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0E9D" w14:textId="372C91EC" w:rsidR="009750DA" w:rsidRPr="00342E60" w:rsidRDefault="009750DA" w:rsidP="009750DA">
      <w:pPr>
        <w:keepNext/>
        <w:tabs>
          <w:tab w:val="right" w:pos="9638"/>
        </w:tabs>
        <w:rPr>
          <w:rFonts w:ascii="Arial" w:hAnsi="Arial" w:cs="Arial"/>
          <w:b/>
          <w:bCs/>
          <w:color w:val="auto"/>
          <w:sz w:val="22"/>
          <w:szCs w:val="24"/>
        </w:rPr>
      </w:pPr>
      <w:r w:rsidRPr="00342E60">
        <w:rPr>
          <w:rFonts w:ascii="Arial" w:hAnsi="Arial" w:cs="Arial"/>
          <w:b/>
          <w:bCs/>
          <w:sz w:val="24"/>
          <w:szCs w:val="24"/>
        </w:rPr>
        <w:t xml:space="preserve">SA WG2 Meeting </w:t>
      </w:r>
      <w:r w:rsidRPr="00342E60">
        <w:rPr>
          <w:rFonts w:ascii="Arial" w:hAnsi="Arial" w:cs="Arial"/>
          <w:b/>
          <w:bCs/>
          <w:sz w:val="24"/>
        </w:rPr>
        <w:t>#14</w:t>
      </w:r>
      <w:r w:rsidR="00C57016" w:rsidRPr="00342E60">
        <w:rPr>
          <w:rFonts w:ascii="Arial" w:hAnsi="Arial" w:cs="Arial"/>
          <w:b/>
          <w:bCs/>
          <w:sz w:val="24"/>
        </w:rPr>
        <w:t>3</w:t>
      </w:r>
      <w:r w:rsidRPr="00342E60">
        <w:rPr>
          <w:rFonts w:ascii="Arial" w:hAnsi="Arial" w:cs="Arial"/>
          <w:b/>
          <w:bCs/>
          <w:sz w:val="24"/>
        </w:rPr>
        <w:t>E</w:t>
      </w:r>
      <w:r w:rsidRPr="00342E60">
        <w:rPr>
          <w:rFonts w:ascii="Arial" w:hAnsi="Arial" w:cs="Arial"/>
          <w:b/>
          <w:bCs/>
          <w:sz w:val="24"/>
          <w:szCs w:val="24"/>
        </w:rPr>
        <w:tab/>
      </w:r>
      <w:r w:rsidRPr="00342E60">
        <w:rPr>
          <w:rFonts w:ascii="Arial" w:hAnsi="Arial" w:cs="Arial"/>
          <w:b/>
          <w:bCs/>
          <w:color w:val="auto"/>
          <w:sz w:val="24"/>
          <w:szCs w:val="26"/>
        </w:rPr>
        <w:t>S2-200</w:t>
      </w:r>
      <w:r w:rsidR="009F28AB" w:rsidRPr="00342E60">
        <w:rPr>
          <w:rFonts w:ascii="Arial" w:hAnsi="Arial" w:cs="Arial"/>
          <w:b/>
          <w:bCs/>
          <w:color w:val="auto"/>
          <w:sz w:val="24"/>
          <w:szCs w:val="26"/>
        </w:rPr>
        <w:t>xxxx</w:t>
      </w:r>
    </w:p>
    <w:p w14:paraId="1FA371DB" w14:textId="6F845CBD" w:rsidR="009750DA" w:rsidRPr="00342E60" w:rsidRDefault="00342E60" w:rsidP="009750DA">
      <w:pPr>
        <w:pStyle w:val="ac"/>
        <w:pBdr>
          <w:bottom w:val="single" w:sz="6" w:space="0" w:color="auto"/>
        </w:pBdr>
        <w:tabs>
          <w:tab w:val="clear" w:pos="4153"/>
          <w:tab w:val="clear" w:pos="8306"/>
          <w:tab w:val="right" w:pos="9638"/>
        </w:tabs>
        <w:rPr>
          <w:rFonts w:ascii="Arial" w:hAnsi="Arial" w:cs="Arial"/>
          <w:b/>
          <w:bCs/>
          <w:color w:val="auto"/>
          <w:sz w:val="24"/>
        </w:rPr>
      </w:pPr>
      <w:r>
        <w:rPr>
          <w:rFonts w:ascii="Arial" w:hAnsi="Arial" w:cs="Arial"/>
          <w:b/>
          <w:bCs/>
          <w:sz w:val="24"/>
        </w:rPr>
        <w:t>Feb</w:t>
      </w:r>
      <w:r w:rsidR="009750DA" w:rsidRPr="00342E60">
        <w:rPr>
          <w:rFonts w:ascii="Arial" w:hAnsi="Arial" w:cs="Arial"/>
          <w:b/>
          <w:bCs/>
          <w:sz w:val="24"/>
        </w:rPr>
        <w:t xml:space="preserve"> </w:t>
      </w:r>
      <w:r>
        <w:rPr>
          <w:rFonts w:ascii="Arial" w:hAnsi="Arial" w:cs="Arial"/>
          <w:b/>
          <w:bCs/>
          <w:sz w:val="24"/>
        </w:rPr>
        <w:t>24</w:t>
      </w:r>
      <w:r w:rsidR="009750DA" w:rsidRPr="00342E60">
        <w:rPr>
          <w:rFonts w:ascii="Arial" w:hAnsi="Arial" w:cs="Arial"/>
          <w:b/>
          <w:bCs/>
          <w:sz w:val="24"/>
        </w:rPr>
        <w:t xml:space="preserve"> – </w:t>
      </w:r>
      <w:r>
        <w:rPr>
          <w:rFonts w:ascii="Arial" w:hAnsi="Arial" w:cs="Arial"/>
          <w:b/>
          <w:bCs/>
          <w:sz w:val="24"/>
        </w:rPr>
        <w:t>Mar 9</w:t>
      </w:r>
      <w:r w:rsidR="009750DA" w:rsidRPr="00342E60">
        <w:rPr>
          <w:rFonts w:ascii="Arial" w:hAnsi="Arial" w:cs="Arial"/>
          <w:b/>
          <w:bCs/>
          <w:sz w:val="24"/>
        </w:rPr>
        <w:t>, 202</w:t>
      </w:r>
      <w:r>
        <w:rPr>
          <w:rFonts w:ascii="Arial" w:hAnsi="Arial" w:cs="Arial"/>
          <w:b/>
          <w:bCs/>
          <w:sz w:val="24"/>
        </w:rPr>
        <w:t>1</w:t>
      </w:r>
      <w:r w:rsidR="009750DA" w:rsidRPr="00342E60">
        <w:rPr>
          <w:rFonts w:ascii="Arial" w:hAnsi="Arial" w:cs="Arial"/>
          <w:b/>
          <w:bCs/>
          <w:sz w:val="24"/>
        </w:rPr>
        <w:t>, Electronic</w:t>
      </w:r>
      <w:r w:rsidR="009750DA" w:rsidRPr="00342E60">
        <w:rPr>
          <w:rFonts w:ascii="Arial" w:hAnsi="Arial" w:cs="Arial"/>
          <w:b/>
          <w:bCs/>
          <w:sz w:val="24"/>
        </w:rPr>
        <w:tab/>
      </w:r>
    </w:p>
    <w:p w14:paraId="4BE83621" w14:textId="767FB59C" w:rsidR="006C17BB" w:rsidRPr="00342E60" w:rsidRDefault="006C17BB">
      <w:pPr>
        <w:ind w:left="2127" w:hanging="2127"/>
        <w:rPr>
          <w:rFonts w:ascii="Arial" w:hAnsi="Arial" w:cs="Arial"/>
          <w:b/>
        </w:rPr>
      </w:pPr>
      <w:r w:rsidRPr="00342E60">
        <w:rPr>
          <w:rFonts w:ascii="Arial" w:hAnsi="Arial" w:cs="Arial"/>
          <w:b/>
        </w:rPr>
        <w:t>Source:</w:t>
      </w:r>
      <w:r w:rsidRPr="00342E60">
        <w:rPr>
          <w:rFonts w:ascii="Arial" w:hAnsi="Arial" w:cs="Arial"/>
          <w:b/>
        </w:rPr>
        <w:tab/>
      </w:r>
      <w:r w:rsidR="009750DA" w:rsidRPr="00342E60">
        <w:rPr>
          <w:rFonts w:ascii="Arial" w:hAnsi="Arial" w:cs="Arial"/>
          <w:b/>
        </w:rPr>
        <w:t>vivo</w:t>
      </w:r>
      <w:r w:rsidR="00C57016" w:rsidRPr="00342E60">
        <w:rPr>
          <w:rFonts w:ascii="Arial" w:hAnsi="Arial" w:cs="Arial"/>
          <w:b/>
        </w:rPr>
        <w:t xml:space="preserve">, </w:t>
      </w:r>
      <w:proofErr w:type="gramStart"/>
      <w:r w:rsidR="00C57016" w:rsidRPr="00342E60">
        <w:rPr>
          <w:rFonts w:ascii="Arial" w:hAnsi="Arial" w:cs="Arial"/>
          <w:b/>
        </w:rPr>
        <w:t>Nokia</w:t>
      </w:r>
      <w:r w:rsidR="00C57016" w:rsidRPr="00342E60">
        <w:rPr>
          <w:rFonts w:ascii="Arial" w:eastAsiaTheme="minorEastAsia" w:hAnsi="Arial" w:cs="Arial" w:hint="eastAsia"/>
          <w:b/>
          <w:lang w:eastAsia="zh-CN"/>
        </w:rPr>
        <w:t>?</w:t>
      </w:r>
      <w:r w:rsidR="00C57016" w:rsidRPr="00342E60">
        <w:rPr>
          <w:rFonts w:ascii="Arial" w:hAnsi="Arial" w:cs="Arial"/>
          <w:b/>
        </w:rPr>
        <w:t>,</w:t>
      </w:r>
      <w:proofErr w:type="gramEnd"/>
      <w:r w:rsidR="00C57016" w:rsidRPr="00342E60">
        <w:rPr>
          <w:rFonts w:ascii="Arial" w:hAnsi="Arial" w:cs="Arial"/>
          <w:b/>
        </w:rPr>
        <w:t xml:space="preserve"> Huawei?, Xiaomi?, Samsung?</w:t>
      </w:r>
    </w:p>
    <w:p w14:paraId="765619B3" w14:textId="44B23607" w:rsidR="002F7462" w:rsidRPr="00342E60" w:rsidRDefault="006C17BB" w:rsidP="002F7462">
      <w:pPr>
        <w:ind w:left="2127" w:hanging="2127"/>
        <w:rPr>
          <w:rFonts w:ascii="Arial" w:hAnsi="Arial" w:cs="Arial"/>
          <w:b/>
          <w:bCs/>
        </w:rPr>
      </w:pPr>
      <w:r w:rsidRPr="00342E60">
        <w:rPr>
          <w:rFonts w:ascii="Arial" w:hAnsi="Arial" w:cs="Arial"/>
          <w:b/>
        </w:rPr>
        <w:t>Title:</w:t>
      </w:r>
      <w:r w:rsidRPr="00342E60">
        <w:rPr>
          <w:rFonts w:ascii="Arial" w:hAnsi="Arial" w:cs="Arial"/>
          <w:b/>
        </w:rPr>
        <w:tab/>
      </w:r>
      <w:r w:rsidR="00C57016" w:rsidRPr="00342E60">
        <w:rPr>
          <w:rFonts w:ascii="Arial" w:hAnsi="Arial" w:cs="Arial"/>
          <w:b/>
        </w:rPr>
        <w:t>Introducing UE behaviour support for Edge Computing in SSC mode 2 and SSC mode 3</w:t>
      </w:r>
    </w:p>
    <w:p w14:paraId="6B5F945F" w14:textId="6319F843"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5833A0" w:rsidRPr="00342E60">
        <w:rPr>
          <w:rFonts w:ascii="Arial" w:hAnsi="Arial" w:cs="Arial"/>
          <w:b/>
        </w:rPr>
        <w:t>Agreement</w:t>
      </w:r>
    </w:p>
    <w:p w14:paraId="4CCBE717" w14:textId="70E38750"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9B3D6C" w:rsidRPr="00342E60">
        <w:rPr>
          <w:rFonts w:ascii="Arial" w:hAnsi="Arial" w:cs="Arial"/>
          <w:b/>
        </w:rPr>
        <w:t>8.</w:t>
      </w:r>
      <w:r w:rsidR="00456673" w:rsidRPr="00342E60">
        <w:rPr>
          <w:rFonts w:ascii="Arial" w:hAnsi="Arial" w:cs="Arial"/>
          <w:b/>
        </w:rPr>
        <w:t>3</w:t>
      </w:r>
      <w:r w:rsidR="005833A0">
        <w:rPr>
          <w:rFonts w:ascii="Arial" w:hAnsi="Arial" w:cs="Arial"/>
          <w:b/>
        </w:rPr>
        <w:t xml:space="preserve"> </w:t>
      </w:r>
    </w:p>
    <w:p w14:paraId="456D2A75" w14:textId="685780AF"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57016" w:rsidRPr="00C57016">
        <w:rPr>
          <w:rFonts w:ascii="Arial" w:hAnsi="Arial" w:cs="Arial"/>
          <w:b/>
        </w:rPr>
        <w:t>eEdge_5GC</w:t>
      </w:r>
      <w:r w:rsidR="005833A0" w:rsidDel="005833A0">
        <w:rPr>
          <w:rFonts w:ascii="Arial" w:hAnsi="Arial" w:cs="Arial"/>
          <w:b/>
        </w:rPr>
        <w:t xml:space="preserve"> </w:t>
      </w:r>
      <w:r w:rsidR="00354B93">
        <w:rPr>
          <w:rFonts w:ascii="Arial" w:hAnsi="Arial" w:cs="Arial"/>
          <w:b/>
        </w:rPr>
        <w:t>/Rel-1</w:t>
      </w:r>
      <w:r w:rsidR="0007722B">
        <w:rPr>
          <w:rFonts w:ascii="Arial" w:hAnsi="Arial" w:cs="Arial"/>
          <w:b/>
        </w:rPr>
        <w:t>7</w:t>
      </w:r>
    </w:p>
    <w:p w14:paraId="75976068" w14:textId="278FD2B2"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w:t>
      </w:r>
      <w:bookmarkStart w:id="0" w:name="_Toc462478989"/>
      <w:r w:rsidR="00FA4760">
        <w:rPr>
          <w:rFonts w:ascii="Arial" w:hAnsi="Arial" w:cs="Arial"/>
          <w:i/>
        </w:rPr>
        <w:t xml:space="preserve">This contribution </w:t>
      </w:r>
      <w:r w:rsidR="00C57016">
        <w:rPr>
          <w:rFonts w:ascii="Arial" w:hAnsi="Arial" w:cs="Arial"/>
          <w:i/>
        </w:rPr>
        <w:t>i</w:t>
      </w:r>
      <w:r w:rsidR="00C57016" w:rsidRPr="00C57016">
        <w:rPr>
          <w:rFonts w:ascii="Arial" w:hAnsi="Arial" w:cs="Arial"/>
          <w:i/>
        </w:rPr>
        <w:t>ntroduc</w:t>
      </w:r>
      <w:r w:rsidR="00C57016">
        <w:rPr>
          <w:rFonts w:ascii="Arial" w:hAnsi="Arial" w:cs="Arial"/>
          <w:i/>
        </w:rPr>
        <w:t>es a new</w:t>
      </w:r>
      <w:r w:rsidR="00C57016" w:rsidRPr="00C57016">
        <w:rPr>
          <w:rFonts w:ascii="Arial" w:hAnsi="Arial" w:cs="Arial"/>
          <w:i/>
        </w:rPr>
        <w:t xml:space="preserve"> UE behaviour support for Edge Computing in SSC mode 2 and SSC mode 3</w:t>
      </w:r>
    </w:p>
    <w:p w14:paraId="1B52E023" w14:textId="6BC7D09E" w:rsidR="002A67A5" w:rsidRDefault="001212D5" w:rsidP="002A67A5">
      <w:pPr>
        <w:pStyle w:val="1"/>
      </w:pPr>
      <w:r>
        <w:t>1</w:t>
      </w:r>
      <w:r>
        <w:tab/>
      </w:r>
      <w:r w:rsidR="002A67A5">
        <w:t>Introduction</w:t>
      </w:r>
    </w:p>
    <w:p w14:paraId="33626281" w14:textId="7C787083" w:rsidR="00C57016" w:rsidRPr="00C57016" w:rsidRDefault="00C57016" w:rsidP="00C57016">
      <w:pPr>
        <w:overflowPunct/>
        <w:autoSpaceDE/>
        <w:autoSpaceDN/>
        <w:adjustRightInd/>
        <w:textAlignment w:val="auto"/>
        <w:rPr>
          <w:rFonts w:eastAsiaTheme="minorEastAsia"/>
          <w:color w:val="auto"/>
          <w:lang w:eastAsia="en-US"/>
        </w:rPr>
      </w:pPr>
      <w:r w:rsidRPr="00C57016">
        <w:rPr>
          <w:rFonts w:eastAsiaTheme="minorEastAsia"/>
          <w:color w:val="auto"/>
          <w:lang w:eastAsia="en-US"/>
        </w:rPr>
        <w:t xml:space="preserve">As per </w:t>
      </w:r>
      <w:bookmarkStart w:id="1" w:name="_Hlk61545495"/>
      <w:r w:rsidRPr="00C57016">
        <w:rPr>
          <w:rFonts w:eastAsiaTheme="minorEastAsia"/>
          <w:color w:val="auto"/>
          <w:lang w:eastAsia="en-US"/>
        </w:rPr>
        <w:t>TR 23.748 clause 9.2.2</w:t>
      </w:r>
      <w:bookmarkEnd w:id="1"/>
      <w:r w:rsidRPr="00C57016">
        <w:rPr>
          <w:rFonts w:eastAsiaTheme="minorEastAsia"/>
          <w:color w:val="auto"/>
          <w:lang w:eastAsia="en-US"/>
        </w:rPr>
        <w:t xml:space="preserve"> " Conclusions for Key Issue #2: UE based EAS rediscovery ", it introduces new UE behaviour to support edge computing characteristic. The UE can remove the old EAS information associated with the released PDU Session and can reselect a new EAS after the UE receives a new IP address for SSC mode 2 and SSC mode 3. </w:t>
      </w:r>
    </w:p>
    <w:p w14:paraId="339F6A58" w14:textId="7D1ECC12" w:rsidR="00A50D3D" w:rsidRPr="00C57016" w:rsidRDefault="00C57016" w:rsidP="00C57016">
      <w:pPr>
        <w:overflowPunct/>
        <w:autoSpaceDE/>
        <w:autoSpaceDN/>
        <w:adjustRightInd/>
        <w:textAlignment w:val="auto"/>
        <w:rPr>
          <w:rFonts w:eastAsiaTheme="minorEastAsia"/>
          <w:color w:val="auto"/>
          <w:lang w:eastAsia="en-US"/>
        </w:rPr>
      </w:pPr>
      <w:r w:rsidRPr="00C57016">
        <w:rPr>
          <w:rFonts w:eastAsiaTheme="minorEastAsia"/>
          <w:color w:val="auto"/>
          <w:lang w:eastAsia="en-US"/>
        </w:rPr>
        <w:t xml:space="preserve">This new UE behaviour in edge relocation should be </w:t>
      </w:r>
      <w:r w:rsidR="00CE7A2D">
        <w:rPr>
          <w:rFonts w:eastAsiaTheme="minorEastAsia"/>
          <w:color w:val="auto"/>
          <w:lang w:eastAsia="en-US"/>
        </w:rPr>
        <w:t xml:space="preserve">reflected according to the summarised conclusions in </w:t>
      </w:r>
      <w:r w:rsidR="00CE7A2D" w:rsidRPr="00CE7A2D">
        <w:rPr>
          <w:rFonts w:eastAsiaTheme="minorEastAsia"/>
          <w:color w:val="auto"/>
          <w:lang w:eastAsia="en-US"/>
        </w:rPr>
        <w:t>TR 23.748 clause 9.2.2</w:t>
      </w:r>
      <w:r w:rsidRPr="00C57016">
        <w:rPr>
          <w:rFonts w:eastAsiaTheme="minorEastAsia"/>
          <w:color w:val="auto"/>
          <w:lang w:eastAsia="en-US"/>
        </w:rPr>
        <w:t>.</w:t>
      </w:r>
    </w:p>
    <w:p w14:paraId="49B90503" w14:textId="6DAA3DF9" w:rsidR="001212D5" w:rsidRDefault="00BD0B0E" w:rsidP="001212D5">
      <w:pPr>
        <w:pStyle w:val="1"/>
      </w:pPr>
      <w:r>
        <w:t>2</w:t>
      </w:r>
      <w:r w:rsidR="001212D5">
        <w:tab/>
      </w:r>
      <w:r w:rsidR="00940588">
        <w:t>Proposal</w:t>
      </w:r>
      <w:bookmarkEnd w:id="0"/>
    </w:p>
    <w:p w14:paraId="01F5390D" w14:textId="5C1A3078" w:rsidR="00CA4E4C" w:rsidRDefault="00CA4E4C" w:rsidP="004C27DE">
      <w:pPr>
        <w:rPr>
          <w:sz w:val="44"/>
        </w:rPr>
      </w:pPr>
      <w:r>
        <w:rPr>
          <w:rFonts w:eastAsiaTheme="minorEastAsia"/>
          <w:color w:val="auto"/>
          <w:lang w:eastAsia="en-US"/>
        </w:rPr>
        <w:t>It is proposed to adopt the following changes into TS23.</w:t>
      </w:r>
      <w:r w:rsidR="00FB0766">
        <w:rPr>
          <w:rFonts w:eastAsiaTheme="minorEastAsia"/>
          <w:color w:val="auto"/>
          <w:lang w:eastAsia="en-US"/>
        </w:rPr>
        <w:t>548</w:t>
      </w:r>
      <w:r w:rsidRPr="00C57016">
        <w:rPr>
          <w:rFonts w:eastAsiaTheme="minorEastAsia"/>
          <w:color w:val="auto"/>
          <w:lang w:eastAsia="en-US"/>
        </w:rPr>
        <w:t>.</w:t>
      </w:r>
    </w:p>
    <w:p w14:paraId="0FBF9DC4" w14:textId="78F2495C" w:rsidR="004C27DE" w:rsidRDefault="004C27DE" w:rsidP="004C27DE">
      <w:pPr>
        <w:rPr>
          <w:sz w:val="44"/>
        </w:rPr>
      </w:pPr>
      <w:r w:rsidRPr="00021A8A">
        <w:rPr>
          <w:sz w:val="44"/>
        </w:rPr>
        <w:t>**********</w:t>
      </w:r>
      <w:r>
        <w:rPr>
          <w:sz w:val="44"/>
        </w:rPr>
        <w:t>**</w:t>
      </w:r>
      <w:r w:rsidRPr="00021A8A">
        <w:rPr>
          <w:sz w:val="44"/>
        </w:rPr>
        <w:t>* Start Changes</w:t>
      </w:r>
      <w:r>
        <w:rPr>
          <w:sz w:val="44"/>
        </w:rPr>
        <w:t xml:space="preserve"> </w:t>
      </w:r>
      <w:r w:rsidRPr="00021A8A">
        <w:rPr>
          <w:sz w:val="44"/>
        </w:rPr>
        <w:t>**********</w:t>
      </w:r>
      <w:r>
        <w:rPr>
          <w:sz w:val="44"/>
        </w:rPr>
        <w:t>**</w:t>
      </w:r>
      <w:r w:rsidRPr="00021A8A">
        <w:rPr>
          <w:sz w:val="44"/>
        </w:rPr>
        <w:t>*</w:t>
      </w:r>
    </w:p>
    <w:p w14:paraId="7D6147E0" w14:textId="77777777" w:rsidR="00D133C6" w:rsidRPr="00C57016" w:rsidRDefault="00D133C6" w:rsidP="00D133C6">
      <w:pPr>
        <w:pStyle w:val="1"/>
        <w:rPr>
          <w:ins w:id="2" w:author="吕华章" w:date="2021-01-15T11:28:00Z"/>
          <w:rFonts w:eastAsia="宋体" w:cs="Arial"/>
          <w:sz w:val="24"/>
          <w:szCs w:val="24"/>
          <w:lang w:eastAsia="en-US"/>
        </w:rPr>
      </w:pPr>
      <w:bookmarkStart w:id="3" w:name="_Toc59100365"/>
      <w:bookmarkStart w:id="4" w:name="_Toc51834539"/>
      <w:bookmarkStart w:id="5" w:name="_Toc47592458"/>
      <w:bookmarkStart w:id="6" w:name="_Toc45192826"/>
      <w:bookmarkStart w:id="7" w:name="_Toc36191740"/>
      <w:bookmarkStart w:id="8" w:name="_Toc27894673"/>
      <w:bookmarkStart w:id="9" w:name="_Toc20203987"/>
      <w:bookmarkStart w:id="10" w:name="_Toc43317367"/>
      <w:bookmarkStart w:id="11" w:name="_Toc43374839"/>
      <w:bookmarkStart w:id="12" w:name="_Toc43375300"/>
      <w:bookmarkStart w:id="13" w:name="_Toc43801824"/>
      <w:bookmarkStart w:id="14" w:name="_Toc43806090"/>
      <w:bookmarkStart w:id="15" w:name="_Toc43806397"/>
      <w:bookmarkStart w:id="16" w:name="_Toc50466890"/>
      <w:bookmarkStart w:id="17" w:name="_Toc50468234"/>
      <w:bookmarkStart w:id="18" w:name="_Toc50468504"/>
      <w:bookmarkStart w:id="19" w:name="_Toc50468775"/>
      <w:bookmarkStart w:id="20" w:name="_Toc50630700"/>
      <w:bookmarkStart w:id="21" w:name="_Toc50631202"/>
      <w:ins w:id="22" w:author="吕华章" w:date="2021-01-15T11:28:00Z">
        <w:r w:rsidRPr="00C57016">
          <w:rPr>
            <w:rFonts w:eastAsia="宋体" w:cs="Arial"/>
            <w:sz w:val="24"/>
            <w:szCs w:val="24"/>
            <w:lang w:eastAsia="ko-KR"/>
          </w:rPr>
          <w:t>6.2.2.3</w:t>
        </w:r>
        <w:r w:rsidRPr="00C57016">
          <w:rPr>
            <w:rFonts w:eastAsia="宋体" w:cs="Arial"/>
            <w:sz w:val="24"/>
            <w:szCs w:val="24"/>
            <w:lang w:eastAsia="ko-KR"/>
          </w:rPr>
          <w:tab/>
        </w:r>
        <w:bookmarkEnd w:id="3"/>
        <w:bookmarkEnd w:id="4"/>
        <w:bookmarkEnd w:id="5"/>
        <w:bookmarkEnd w:id="6"/>
        <w:bookmarkEnd w:id="7"/>
        <w:bookmarkEnd w:id="8"/>
        <w:bookmarkEnd w:id="9"/>
        <w:r w:rsidRPr="00C57016">
          <w:rPr>
            <w:rFonts w:eastAsia="宋体" w:cs="Arial"/>
            <w:sz w:val="24"/>
            <w:szCs w:val="24"/>
            <w:lang w:eastAsia="ko-KR"/>
          </w:rPr>
          <w:t>UE based EAS rediscovery for SSC mode 2/3</w:t>
        </w:r>
      </w:ins>
    </w:p>
    <w:p w14:paraId="180F60A0" w14:textId="77777777" w:rsidR="00D133C6" w:rsidRPr="001D71F1" w:rsidRDefault="00D133C6" w:rsidP="00D133C6">
      <w:pPr>
        <w:pStyle w:val="5"/>
        <w:rPr>
          <w:ins w:id="23" w:author="吕华章" w:date="2021-01-15T11:28:00Z"/>
        </w:rPr>
      </w:pPr>
      <w:bookmarkStart w:id="24" w:name="_Toc59100351"/>
      <w:bookmarkStart w:id="25" w:name="_Toc51834525"/>
      <w:bookmarkStart w:id="26" w:name="_Toc47592444"/>
      <w:bookmarkStart w:id="27" w:name="_Toc45192812"/>
      <w:bookmarkStart w:id="28" w:name="_Toc36191726"/>
      <w:bookmarkStart w:id="29" w:name="_Toc27894659"/>
      <w:bookmarkStart w:id="30" w:name="_Toc20203974"/>
      <w:bookmarkEnd w:id="10"/>
      <w:bookmarkEnd w:id="11"/>
      <w:bookmarkEnd w:id="12"/>
      <w:bookmarkEnd w:id="13"/>
      <w:bookmarkEnd w:id="14"/>
      <w:bookmarkEnd w:id="15"/>
      <w:bookmarkEnd w:id="16"/>
      <w:bookmarkEnd w:id="17"/>
      <w:bookmarkEnd w:id="18"/>
      <w:bookmarkEnd w:id="19"/>
      <w:bookmarkEnd w:id="20"/>
      <w:bookmarkEnd w:id="21"/>
      <w:ins w:id="31" w:author="吕华章" w:date="2021-01-15T11:28:00Z">
        <w:r>
          <w:t>6.2.2.3.1</w:t>
        </w:r>
        <w:r>
          <w:tab/>
        </w:r>
        <w:bookmarkEnd w:id="24"/>
        <w:bookmarkEnd w:id="25"/>
        <w:bookmarkEnd w:id="26"/>
        <w:bookmarkEnd w:id="27"/>
        <w:bookmarkEnd w:id="28"/>
        <w:bookmarkEnd w:id="29"/>
        <w:bookmarkEnd w:id="30"/>
        <w:r>
          <w:t xml:space="preserve">UE behaviour in </w:t>
        </w:r>
        <w:r>
          <w:rPr>
            <w:lang w:eastAsia="ko-KR"/>
          </w:rPr>
          <w:t>changing of SSC mode 2 PDU Session Anchor with different PDU Sessions</w:t>
        </w:r>
      </w:ins>
    </w:p>
    <w:p w14:paraId="20FAA488" w14:textId="41BD1AF9" w:rsidR="00D133C6" w:rsidRDefault="00D133C6" w:rsidP="00D133C6">
      <w:pPr>
        <w:rPr>
          <w:ins w:id="32" w:author="吕华章" w:date="2021-01-15T11:28:00Z"/>
          <w:lang w:eastAsia="ko-KR"/>
        </w:rPr>
      </w:pPr>
      <w:ins w:id="33" w:author="吕华章" w:date="2021-01-15T11:28:00Z">
        <w:r>
          <w:rPr>
            <w:lang w:eastAsia="ko-KR"/>
          </w:rPr>
          <w:t>The following procedure is triggered by SMF in order to change the PDU Session Anchor serving a PDU Session of SSC mode 2 for a UE when neither multi-homing nor UL CL applies to the PDU Session</w:t>
        </w:r>
        <w:r>
          <w:rPr>
            <w:rFonts w:hint="eastAsia"/>
            <w:lang w:eastAsia="zh-CN"/>
          </w:rPr>
          <w:t xml:space="preserve">, </w:t>
        </w:r>
        <w:r>
          <w:rPr>
            <w:lang w:eastAsia="zh-CN"/>
          </w:rPr>
          <w:t>as described in clause</w:t>
        </w:r>
        <w:r>
          <w:t> </w:t>
        </w:r>
        <w:r>
          <w:rPr>
            <w:lang w:eastAsia="zh-CN"/>
          </w:rPr>
          <w:t>4.3.5.1 in TS</w:t>
        </w:r>
        <w:r>
          <w:t> </w:t>
        </w:r>
        <w:r w:rsidRPr="00140E21">
          <w:t>23.50</w:t>
        </w:r>
        <w:r>
          <w:t>2 </w:t>
        </w:r>
        <w:r w:rsidRPr="00140E21">
          <w:t>[</w:t>
        </w:r>
        <w:r>
          <w:t>3</w:t>
        </w:r>
        <w:r w:rsidRPr="00140E21">
          <w:t>]</w:t>
        </w:r>
        <w:r>
          <w:rPr>
            <w:lang w:eastAsia="zh-CN"/>
          </w:rPr>
          <w:t>]</w:t>
        </w:r>
        <w:r>
          <w:rPr>
            <w:lang w:eastAsia="ko-KR"/>
          </w:rPr>
          <w:t>. During this procedure,</w:t>
        </w:r>
        <w:r w:rsidRPr="00875D2A">
          <w:rPr>
            <w:lang w:eastAsia="ko-KR"/>
          </w:rPr>
          <w:t xml:space="preserve"> </w:t>
        </w:r>
        <w:r>
          <w:rPr>
            <w:rFonts w:hint="eastAsia"/>
            <w:lang w:eastAsia="zh-CN"/>
          </w:rPr>
          <w:t>t</w:t>
        </w:r>
        <w:r w:rsidRPr="00794BA0">
          <w:rPr>
            <w:lang w:eastAsia="ko-KR"/>
          </w:rPr>
          <w:t xml:space="preserve">he UE </w:t>
        </w:r>
      </w:ins>
      <w:ins w:id="34" w:author="吕华章" w:date="2021-01-20T16:31:00Z">
        <w:r w:rsidR="00247E5D">
          <w:rPr>
            <w:rFonts w:hint="eastAsia"/>
            <w:shd w:val="clear" w:color="auto" w:fill="FFFFFF"/>
          </w:rPr>
          <w:t>should remove the</w:t>
        </w:r>
        <w:r w:rsidR="00247E5D">
          <w:rPr>
            <w:rStyle w:val="apple-converted-space"/>
            <w:rFonts w:hint="eastAsia"/>
            <w:shd w:val="clear" w:color="auto" w:fill="FFFFFF"/>
          </w:rPr>
          <w:t> </w:t>
        </w:r>
        <w:r w:rsidR="00247E5D">
          <w:rPr>
            <w:rFonts w:hint="eastAsia"/>
            <w:shd w:val="clear" w:color="auto" w:fill="FFFFFF"/>
          </w:rPr>
          <w:t>old</w:t>
        </w:r>
        <w:r w:rsidR="00247E5D">
          <w:rPr>
            <w:rStyle w:val="apple-converted-space"/>
            <w:rFonts w:hint="eastAsia"/>
            <w:shd w:val="clear" w:color="auto" w:fill="FFFFFF"/>
          </w:rPr>
          <w:t> </w:t>
        </w:r>
        <w:r w:rsidR="00247E5D">
          <w:rPr>
            <w:rFonts w:hint="eastAsia"/>
            <w:shd w:val="clear" w:color="auto" w:fill="FFFFFF"/>
          </w:rPr>
          <w:t>Edge Application Server</w:t>
        </w:r>
        <w:r w:rsidR="00247E5D">
          <w:rPr>
            <w:rStyle w:val="apple-converted-space"/>
            <w:rFonts w:hint="eastAsia"/>
            <w:shd w:val="clear" w:color="auto" w:fill="FFFFFF"/>
          </w:rPr>
          <w:t> </w:t>
        </w:r>
        <w:r w:rsidR="00247E5D">
          <w:rPr>
            <w:rFonts w:hint="eastAsia"/>
            <w:shd w:val="clear" w:color="auto" w:fill="FFFFFF"/>
          </w:rPr>
          <w:t>address information in the</w:t>
        </w:r>
        <w:r w:rsidR="00247E5D">
          <w:rPr>
            <w:rStyle w:val="apple-converted-space"/>
            <w:rFonts w:hint="eastAsia"/>
            <w:shd w:val="clear" w:color="auto" w:fill="FFFFFF"/>
          </w:rPr>
          <w:t> </w:t>
        </w:r>
        <w:r w:rsidR="00247E5D">
          <w:rPr>
            <w:rFonts w:hint="eastAsia"/>
            <w:shd w:val="clear" w:color="auto" w:fill="FFFFFF"/>
          </w:rPr>
          <w:t>DNS cache and triggers Edge Application Server re-discovery.</w:t>
        </w:r>
      </w:ins>
    </w:p>
    <w:p w14:paraId="4A86B70B" w14:textId="62495511" w:rsidR="00D133C6" w:rsidRDefault="006F4823" w:rsidP="00D133C6">
      <w:pPr>
        <w:pStyle w:val="TH"/>
        <w:rPr>
          <w:ins w:id="35" w:author="吕华章" w:date="2021-01-15T11:28:00Z"/>
        </w:rPr>
      </w:pPr>
      <w:ins w:id="36" w:author="吕华章" w:date="2021-01-15T11:28:00Z">
        <w:r>
          <w:object w:dxaOrig="10981" w:dyaOrig="4261" w14:anchorId="6B364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87.3pt" o:ole="">
              <v:imagedata r:id="rId11" o:title=""/>
            </v:shape>
            <o:OLEObject Type="Embed" ProgID="Visio.Drawing.15" ShapeID="_x0000_i1025" DrawAspect="Content" ObjectID="_1672683575" r:id="rId12"/>
          </w:object>
        </w:r>
      </w:ins>
    </w:p>
    <w:p w14:paraId="2D28FF55" w14:textId="77777777" w:rsidR="00D133C6" w:rsidRDefault="00D133C6" w:rsidP="00D133C6">
      <w:pPr>
        <w:pStyle w:val="TF"/>
        <w:rPr>
          <w:ins w:id="37" w:author="吕华章" w:date="2021-01-15T11:28:00Z"/>
          <w:lang w:eastAsia="ko-KR"/>
        </w:rPr>
      </w:pPr>
      <w:ins w:id="38" w:author="吕华章" w:date="2021-01-15T11:28:00Z">
        <w:r>
          <w:t>Figure 6.2.2.3.1</w:t>
        </w:r>
        <w:r>
          <w:rPr>
            <w:rFonts w:hint="eastAsia"/>
            <w:lang w:eastAsia="zh-CN"/>
          </w:rPr>
          <w:t>-</w:t>
        </w:r>
        <w:r>
          <w:t xml:space="preserve">1: </w:t>
        </w:r>
        <w:r>
          <w:rPr>
            <w:rFonts w:hint="eastAsia"/>
            <w:lang w:eastAsia="zh-CN"/>
          </w:rPr>
          <w:t>UE</w:t>
        </w:r>
        <w:r>
          <w:t xml:space="preserve"> </w:t>
        </w:r>
        <w:r>
          <w:rPr>
            <w:rFonts w:hint="eastAsia"/>
            <w:lang w:eastAsia="zh-CN"/>
          </w:rPr>
          <w:t>Behaviour</w:t>
        </w:r>
        <w:r>
          <w:t xml:space="preserve"> </w:t>
        </w:r>
        <w:r>
          <w:rPr>
            <w:rFonts w:hint="eastAsia"/>
            <w:lang w:eastAsia="zh-CN"/>
          </w:rPr>
          <w:t>in</w:t>
        </w:r>
        <w:r>
          <w:t xml:space="preserve"> </w:t>
        </w:r>
        <w:r>
          <w:rPr>
            <w:rFonts w:hint="eastAsia"/>
            <w:lang w:eastAsia="zh-CN"/>
          </w:rPr>
          <w:t>Procedure</w:t>
        </w:r>
        <w:r>
          <w:t xml:space="preserve"> </w:t>
        </w:r>
        <w:r>
          <w:rPr>
            <w:rFonts w:hint="eastAsia"/>
            <w:lang w:eastAsia="zh-CN"/>
          </w:rPr>
          <w:t>of</w:t>
        </w:r>
        <w:r>
          <w:t xml:space="preserve"> Changing of SSC mode 2 PSA for a PDU Session</w:t>
        </w:r>
      </w:ins>
    </w:p>
    <w:p w14:paraId="18D82DA8" w14:textId="77777777" w:rsidR="00D133C6" w:rsidRPr="00422785" w:rsidRDefault="00D133C6" w:rsidP="00D133C6">
      <w:pPr>
        <w:overflowPunct/>
        <w:autoSpaceDE/>
        <w:autoSpaceDN/>
        <w:adjustRightInd/>
        <w:ind w:left="284" w:hanging="284"/>
        <w:textAlignment w:val="auto"/>
        <w:rPr>
          <w:ins w:id="39" w:author="吕华章" w:date="2021-01-15T11:28:00Z"/>
          <w:rFonts w:eastAsia="宋体"/>
          <w:color w:val="auto"/>
          <w:lang w:eastAsia="ko-KR"/>
        </w:rPr>
      </w:pPr>
      <w:bookmarkStart w:id="40" w:name="_Hlk61469166"/>
      <w:ins w:id="41" w:author="吕华章" w:date="2021-01-15T11:28:00Z">
        <w:r w:rsidRPr="00422785">
          <w:rPr>
            <w:rFonts w:eastAsia="宋体"/>
            <w:color w:val="auto"/>
            <w:lang w:eastAsia="ko-KR"/>
          </w:rPr>
          <w:t>1.</w:t>
        </w:r>
        <w:r w:rsidRPr="00422785">
          <w:rPr>
            <w:rFonts w:eastAsia="宋体"/>
            <w:color w:val="auto"/>
            <w:lang w:eastAsia="ko-KR"/>
          </w:rPr>
          <w:tab/>
        </w:r>
        <w:r w:rsidRPr="00422785">
          <w:rPr>
            <w:rFonts w:eastAsia="宋体" w:hint="eastAsia"/>
            <w:color w:val="auto"/>
            <w:lang w:eastAsia="zh-CN"/>
          </w:rPr>
          <w:t>The</w:t>
        </w:r>
        <w:r w:rsidRPr="00422785">
          <w:rPr>
            <w:rFonts w:eastAsia="宋体"/>
            <w:color w:val="auto"/>
            <w:lang w:eastAsia="ko-KR"/>
          </w:rPr>
          <w:t xml:space="preserve"> same procedure as the step 1-2 defined in clause 4.3.5.1 of TS 23.502 [3].</w:t>
        </w:r>
      </w:ins>
    </w:p>
    <w:p w14:paraId="385C4E56" w14:textId="18E3094E" w:rsidR="00D133C6" w:rsidRPr="00422785" w:rsidRDefault="00D133C6" w:rsidP="00D133C6">
      <w:pPr>
        <w:overflowPunct/>
        <w:autoSpaceDE/>
        <w:autoSpaceDN/>
        <w:adjustRightInd/>
        <w:ind w:left="284" w:hanging="284"/>
        <w:textAlignment w:val="auto"/>
        <w:rPr>
          <w:ins w:id="42" w:author="吕华章" w:date="2021-01-15T11:28:00Z"/>
          <w:rFonts w:eastAsia="宋体"/>
          <w:color w:val="auto"/>
          <w:lang w:eastAsia="ko-KR"/>
        </w:rPr>
      </w:pPr>
      <w:ins w:id="43" w:author="吕华章" w:date="2021-01-15T11:28:00Z">
        <w:r w:rsidRPr="00422785">
          <w:rPr>
            <w:rFonts w:eastAsia="宋体"/>
            <w:color w:val="auto"/>
            <w:lang w:eastAsia="ko-KR"/>
          </w:rPr>
          <w:t>2.</w:t>
        </w:r>
        <w:r w:rsidRPr="00422785">
          <w:rPr>
            <w:rFonts w:eastAsia="宋体"/>
            <w:color w:val="auto"/>
            <w:lang w:eastAsia="ko-KR"/>
          </w:rPr>
          <w:tab/>
          <w:t>When the UE detects the IP address changes</w:t>
        </w:r>
        <w:r w:rsidRPr="00422785">
          <w:rPr>
            <w:rFonts w:eastAsia="宋体" w:hint="eastAsia"/>
            <w:color w:val="auto"/>
            <w:lang w:eastAsia="zh-CN"/>
          </w:rPr>
          <w:t>,</w:t>
        </w:r>
        <w:r w:rsidRPr="00422785">
          <w:rPr>
            <w:rFonts w:eastAsia="宋体"/>
            <w:color w:val="auto"/>
            <w:lang w:eastAsia="ko-KR"/>
          </w:rPr>
          <w:t xml:space="preserve"> </w:t>
        </w:r>
      </w:ins>
      <w:ins w:id="44" w:author="吕华章" w:date="2021-01-20T16:34:00Z">
        <w:r w:rsidR="00B90697">
          <w:rPr>
            <w:rFonts w:hint="eastAsia"/>
            <w:shd w:val="clear" w:color="auto" w:fill="FFFFFF"/>
          </w:rPr>
          <w:t>the UE should remove the</w:t>
        </w:r>
        <w:r w:rsidR="00B90697">
          <w:rPr>
            <w:rStyle w:val="apple-converted-space"/>
            <w:rFonts w:hint="eastAsia"/>
            <w:shd w:val="clear" w:color="auto" w:fill="FFFFFF"/>
          </w:rPr>
          <w:t> </w:t>
        </w:r>
        <w:r w:rsidR="00B90697">
          <w:rPr>
            <w:rFonts w:hint="eastAsia"/>
            <w:shd w:val="clear" w:color="auto" w:fill="FFFFFF"/>
          </w:rPr>
          <w:t>old</w:t>
        </w:r>
        <w:r w:rsidR="00B90697">
          <w:rPr>
            <w:rStyle w:val="apple-converted-space"/>
            <w:rFonts w:hint="eastAsia"/>
            <w:shd w:val="clear" w:color="auto" w:fill="FFFFFF"/>
          </w:rPr>
          <w:t> </w:t>
        </w:r>
        <w:r w:rsidR="00B90697">
          <w:rPr>
            <w:rFonts w:hint="eastAsia"/>
            <w:shd w:val="clear" w:color="auto" w:fill="FFFFFF"/>
          </w:rPr>
          <w:t>Edge Application Server</w:t>
        </w:r>
        <w:r w:rsidR="00B90697">
          <w:rPr>
            <w:rStyle w:val="apple-converted-space"/>
            <w:rFonts w:hint="eastAsia"/>
            <w:shd w:val="clear" w:color="auto" w:fill="FFFFFF"/>
          </w:rPr>
          <w:t> </w:t>
        </w:r>
        <w:r w:rsidR="00B90697">
          <w:rPr>
            <w:rFonts w:hint="eastAsia"/>
            <w:shd w:val="clear" w:color="auto" w:fill="FFFFFF"/>
          </w:rPr>
          <w:t>address information in the</w:t>
        </w:r>
        <w:r w:rsidR="00B90697">
          <w:rPr>
            <w:rStyle w:val="apple-converted-space"/>
            <w:rFonts w:hint="eastAsia"/>
            <w:shd w:val="clear" w:color="auto" w:fill="FFFFFF"/>
          </w:rPr>
          <w:t> </w:t>
        </w:r>
        <w:r w:rsidR="00B90697">
          <w:rPr>
            <w:rFonts w:hint="eastAsia"/>
            <w:shd w:val="clear" w:color="auto" w:fill="FFFFFF"/>
          </w:rPr>
          <w:t>DNS cache and triggers Edge Application Server re-discovery.</w:t>
        </w:r>
      </w:ins>
    </w:p>
    <w:p w14:paraId="48361DF2" w14:textId="77777777" w:rsidR="00D133C6" w:rsidRPr="00422785" w:rsidRDefault="00D133C6" w:rsidP="00D133C6">
      <w:pPr>
        <w:overflowPunct/>
        <w:autoSpaceDE/>
        <w:autoSpaceDN/>
        <w:adjustRightInd/>
        <w:ind w:left="284" w:hanging="284"/>
        <w:textAlignment w:val="auto"/>
        <w:rPr>
          <w:ins w:id="45" w:author="吕华章" w:date="2021-01-15T11:28:00Z"/>
          <w:rFonts w:eastAsia="宋体"/>
          <w:color w:val="auto"/>
          <w:lang w:eastAsia="ko-KR"/>
        </w:rPr>
      </w:pPr>
      <w:ins w:id="46" w:author="吕华章" w:date="2021-01-15T11:28:00Z">
        <w:r w:rsidRPr="00422785">
          <w:rPr>
            <w:rFonts w:eastAsia="宋体"/>
            <w:color w:val="auto"/>
            <w:lang w:eastAsia="ko-KR"/>
          </w:rPr>
          <w:t>3.</w:t>
        </w:r>
        <w:r w:rsidRPr="00422785">
          <w:rPr>
            <w:rFonts w:eastAsia="宋体"/>
            <w:color w:val="auto"/>
            <w:lang w:eastAsia="ko-KR"/>
          </w:rPr>
          <w:tab/>
          <w:t>The same procedure as the step 3 defined in clause 4.3.5.1 of TS 23.502 [3].</w:t>
        </w:r>
      </w:ins>
    </w:p>
    <w:bookmarkEnd w:id="40"/>
    <w:p w14:paraId="5F27AB8C" w14:textId="77777777" w:rsidR="00D133C6" w:rsidRPr="001D71F1" w:rsidRDefault="00D133C6" w:rsidP="00D133C6">
      <w:pPr>
        <w:pStyle w:val="5"/>
        <w:rPr>
          <w:ins w:id="47" w:author="吕华章" w:date="2021-01-15T11:28:00Z"/>
        </w:rPr>
      </w:pPr>
      <w:ins w:id="48" w:author="吕华章" w:date="2021-01-15T11:28:00Z">
        <w:r>
          <w:t>6.2.2.3.2</w:t>
        </w:r>
        <w:r>
          <w:tab/>
          <w:t xml:space="preserve">UE behaviour in </w:t>
        </w:r>
        <w:r>
          <w:rPr>
            <w:lang w:eastAsia="ko-KR"/>
          </w:rPr>
          <w:t>c</w:t>
        </w:r>
        <w:r w:rsidRPr="00140E21">
          <w:rPr>
            <w:lang w:eastAsia="ko-KR"/>
          </w:rPr>
          <w:t>hang</w:t>
        </w:r>
        <w:r>
          <w:rPr>
            <w:lang w:eastAsia="ko-KR"/>
          </w:rPr>
          <w:t>ing</w:t>
        </w:r>
        <w:r w:rsidRPr="00140E21">
          <w:rPr>
            <w:lang w:eastAsia="ko-KR"/>
          </w:rPr>
          <w:t xml:space="preserve"> of SSC mode 3 PDU Session Anchor with multiple PDU Sessions</w:t>
        </w:r>
      </w:ins>
    </w:p>
    <w:p w14:paraId="0FED0383" w14:textId="2168DF03" w:rsidR="00D133C6" w:rsidRDefault="00D133C6" w:rsidP="00D133C6">
      <w:pPr>
        <w:rPr>
          <w:ins w:id="49" w:author="吕华章" w:date="2021-01-15T11:28:00Z"/>
          <w:lang w:eastAsia="ko-KR"/>
        </w:rPr>
      </w:pPr>
      <w:ins w:id="50" w:author="吕华章" w:date="2021-01-15T11:28:00Z">
        <w:r w:rsidRPr="00B84E0D">
          <w:rPr>
            <w:lang w:eastAsia="ko-KR"/>
          </w:rPr>
          <w:t>The following procedure is triggered by SMF in order to change the PDU Session Anchor serving a PDU Session of SSC mode 3 for a UE</w:t>
        </w:r>
        <w:r>
          <w:rPr>
            <w:lang w:eastAsia="ko-KR"/>
          </w:rPr>
          <w:t xml:space="preserve"> </w:t>
        </w:r>
        <w:r>
          <w:rPr>
            <w:lang w:eastAsia="zh-CN"/>
          </w:rPr>
          <w:t>as described in clause 4.3.5.2 in TS 23.502 [3]</w:t>
        </w:r>
        <w:r w:rsidRPr="00B84E0D">
          <w:rPr>
            <w:lang w:eastAsia="ko-KR"/>
          </w:rPr>
          <w:t xml:space="preserve">. </w:t>
        </w:r>
        <w:r>
          <w:rPr>
            <w:lang w:eastAsia="ko-KR"/>
          </w:rPr>
          <w:t>During this procedure,</w:t>
        </w:r>
        <w:r w:rsidRPr="00B84E0D">
          <w:rPr>
            <w:lang w:eastAsia="ko-KR"/>
          </w:rPr>
          <w:t xml:space="preserve"> </w:t>
        </w:r>
      </w:ins>
      <w:ins w:id="51" w:author="吕华章" w:date="2021-01-20T16:34:00Z">
        <w:r w:rsidR="001473F5">
          <w:rPr>
            <w:rFonts w:hint="eastAsia"/>
            <w:shd w:val="clear" w:color="auto" w:fill="FFFFFF"/>
          </w:rPr>
          <w:t>the UE should remove the</w:t>
        </w:r>
        <w:r w:rsidR="001473F5">
          <w:rPr>
            <w:rStyle w:val="apple-converted-space"/>
            <w:rFonts w:hint="eastAsia"/>
            <w:shd w:val="clear" w:color="auto" w:fill="FFFFFF"/>
          </w:rPr>
          <w:t> </w:t>
        </w:r>
        <w:r w:rsidR="001473F5">
          <w:rPr>
            <w:rFonts w:hint="eastAsia"/>
            <w:shd w:val="clear" w:color="auto" w:fill="FFFFFF"/>
          </w:rPr>
          <w:t>old</w:t>
        </w:r>
        <w:r w:rsidR="001473F5">
          <w:rPr>
            <w:rStyle w:val="apple-converted-space"/>
            <w:rFonts w:hint="eastAsia"/>
            <w:shd w:val="clear" w:color="auto" w:fill="FFFFFF"/>
          </w:rPr>
          <w:t> </w:t>
        </w:r>
        <w:r w:rsidR="001473F5">
          <w:rPr>
            <w:rFonts w:hint="eastAsia"/>
            <w:shd w:val="clear" w:color="auto" w:fill="FFFFFF"/>
          </w:rPr>
          <w:t>Edge Application Server</w:t>
        </w:r>
        <w:r w:rsidR="001473F5">
          <w:rPr>
            <w:rStyle w:val="apple-converted-space"/>
            <w:rFonts w:hint="eastAsia"/>
            <w:shd w:val="clear" w:color="auto" w:fill="FFFFFF"/>
          </w:rPr>
          <w:t> </w:t>
        </w:r>
        <w:r w:rsidR="001473F5">
          <w:rPr>
            <w:rFonts w:hint="eastAsia"/>
            <w:shd w:val="clear" w:color="auto" w:fill="FFFFFF"/>
          </w:rPr>
          <w:t>address information in the</w:t>
        </w:r>
        <w:r w:rsidR="001473F5">
          <w:rPr>
            <w:rStyle w:val="apple-converted-space"/>
            <w:rFonts w:hint="eastAsia"/>
            <w:shd w:val="clear" w:color="auto" w:fill="FFFFFF"/>
          </w:rPr>
          <w:t> </w:t>
        </w:r>
        <w:r w:rsidR="001473F5">
          <w:rPr>
            <w:rFonts w:hint="eastAsia"/>
            <w:shd w:val="clear" w:color="auto" w:fill="FFFFFF"/>
          </w:rPr>
          <w:t>DNS cache and triggers Edge Application Server re-discovery.</w:t>
        </w:r>
      </w:ins>
    </w:p>
    <w:p w14:paraId="12AC706A" w14:textId="4CB420FA" w:rsidR="00D133C6" w:rsidRDefault="006F4823" w:rsidP="00D133C6">
      <w:pPr>
        <w:pStyle w:val="TH"/>
        <w:rPr>
          <w:ins w:id="52" w:author="吕华章" w:date="2021-01-15T11:28:00Z"/>
        </w:rPr>
      </w:pPr>
      <w:ins w:id="53" w:author="吕华章" w:date="2021-01-15T11:28:00Z">
        <w:r>
          <w:object w:dxaOrig="10981" w:dyaOrig="4401" w14:anchorId="1C49CD01">
            <v:shape id="_x0000_i1026" type="#_x0000_t75" style="width:481.55pt;height:192.7pt" o:ole="">
              <v:imagedata r:id="rId13" o:title=""/>
            </v:shape>
            <o:OLEObject Type="Embed" ProgID="Visio.Drawing.15" ShapeID="_x0000_i1026" DrawAspect="Content" ObjectID="_1672683576" r:id="rId14"/>
          </w:object>
        </w:r>
      </w:ins>
    </w:p>
    <w:p w14:paraId="7C615258" w14:textId="77777777" w:rsidR="00D133C6" w:rsidRDefault="00D133C6" w:rsidP="00D133C6">
      <w:pPr>
        <w:pStyle w:val="TF"/>
        <w:rPr>
          <w:ins w:id="54" w:author="吕华章" w:date="2021-01-15T11:28:00Z"/>
          <w:lang w:eastAsia="ko-KR"/>
        </w:rPr>
      </w:pPr>
      <w:ins w:id="55" w:author="吕华章" w:date="2021-01-15T11:28:00Z">
        <w:r>
          <w:t>Figure 6.2.2.3.2</w:t>
        </w:r>
        <w:r>
          <w:rPr>
            <w:rFonts w:hint="eastAsia"/>
            <w:lang w:eastAsia="zh-CN"/>
          </w:rPr>
          <w:t>-</w:t>
        </w:r>
        <w:r>
          <w:t xml:space="preserve">1: </w:t>
        </w:r>
        <w:r>
          <w:rPr>
            <w:rFonts w:hint="eastAsia"/>
            <w:lang w:eastAsia="zh-CN"/>
          </w:rPr>
          <w:t>UE</w:t>
        </w:r>
        <w:r>
          <w:t xml:space="preserve"> </w:t>
        </w:r>
        <w:r>
          <w:rPr>
            <w:rFonts w:hint="eastAsia"/>
            <w:lang w:eastAsia="zh-CN"/>
          </w:rPr>
          <w:t>Behaviour</w:t>
        </w:r>
        <w:r>
          <w:t xml:space="preserve"> </w:t>
        </w:r>
        <w:r>
          <w:rPr>
            <w:rFonts w:hint="eastAsia"/>
            <w:lang w:eastAsia="zh-CN"/>
          </w:rPr>
          <w:t>in</w:t>
        </w:r>
        <w:r>
          <w:t xml:space="preserve"> </w:t>
        </w:r>
        <w:r>
          <w:rPr>
            <w:rFonts w:hint="eastAsia"/>
            <w:lang w:eastAsia="zh-CN"/>
          </w:rPr>
          <w:t>Procedure</w:t>
        </w:r>
        <w:r>
          <w:t xml:space="preserve"> </w:t>
        </w:r>
        <w:r>
          <w:rPr>
            <w:rFonts w:hint="eastAsia"/>
            <w:lang w:eastAsia="zh-CN"/>
          </w:rPr>
          <w:t>of</w:t>
        </w:r>
        <w:r>
          <w:t xml:space="preserve"> Changing of SSC mode 3 PSA for a PDU Session</w:t>
        </w:r>
      </w:ins>
    </w:p>
    <w:p w14:paraId="3CA0F0E1" w14:textId="77777777" w:rsidR="00D133C6" w:rsidRPr="00961D07" w:rsidRDefault="00D133C6" w:rsidP="00D133C6">
      <w:pPr>
        <w:overflowPunct/>
        <w:autoSpaceDE/>
        <w:autoSpaceDN/>
        <w:adjustRightInd/>
        <w:ind w:left="284" w:hanging="284"/>
        <w:textAlignment w:val="auto"/>
        <w:rPr>
          <w:ins w:id="56" w:author="吕华章" w:date="2021-01-15T11:28:00Z"/>
          <w:lang w:eastAsia="ko-KR"/>
        </w:rPr>
      </w:pPr>
      <w:ins w:id="57" w:author="吕华章" w:date="2021-01-15T11:28:00Z">
        <w:r w:rsidRPr="00961D07">
          <w:rPr>
            <w:lang w:eastAsia="ko-KR"/>
          </w:rPr>
          <w:t>1.</w:t>
        </w:r>
        <w:r>
          <w:rPr>
            <w:lang w:eastAsia="ko-KR"/>
          </w:rPr>
          <w:tab/>
        </w:r>
        <w:r w:rsidRPr="00961D07">
          <w:rPr>
            <w:lang w:eastAsia="ko-KR"/>
          </w:rPr>
          <w:t xml:space="preserve">The </w:t>
        </w:r>
        <w:r w:rsidRPr="00D133C6">
          <w:rPr>
            <w:rFonts w:eastAsia="宋体"/>
            <w:color w:val="auto"/>
            <w:lang w:eastAsia="ko-KR"/>
          </w:rPr>
          <w:t>same</w:t>
        </w:r>
        <w:r w:rsidRPr="00961D07">
          <w:rPr>
            <w:lang w:eastAsia="ko-KR"/>
          </w:rPr>
          <w:t xml:space="preserve"> procedure as the step 1-</w:t>
        </w:r>
        <w:r>
          <w:rPr>
            <w:lang w:eastAsia="ko-KR"/>
          </w:rPr>
          <w:t>4</w:t>
        </w:r>
        <w:r w:rsidRPr="00961D07">
          <w:rPr>
            <w:lang w:eastAsia="ko-KR"/>
          </w:rPr>
          <w:t xml:space="preserve"> defined in clause 4.3.5.</w:t>
        </w:r>
        <w:r>
          <w:rPr>
            <w:lang w:eastAsia="ko-KR"/>
          </w:rPr>
          <w:t>2</w:t>
        </w:r>
        <w:r w:rsidRPr="00961D07">
          <w:rPr>
            <w:lang w:eastAsia="ko-KR"/>
          </w:rPr>
          <w:t xml:space="preserve"> of </w:t>
        </w:r>
        <w:r>
          <w:rPr>
            <w:lang w:eastAsia="ko-KR"/>
          </w:rPr>
          <w:t xml:space="preserve">TS </w:t>
        </w:r>
        <w:r w:rsidRPr="00961D07">
          <w:rPr>
            <w:lang w:eastAsia="ko-KR"/>
          </w:rPr>
          <w:t>23.502</w:t>
        </w:r>
        <w:r>
          <w:rPr>
            <w:lang w:eastAsia="ko-KR"/>
          </w:rPr>
          <w:t xml:space="preserve"> [3]</w:t>
        </w:r>
        <w:r w:rsidRPr="00961D07">
          <w:rPr>
            <w:lang w:eastAsia="ko-KR"/>
          </w:rPr>
          <w:t>.</w:t>
        </w:r>
      </w:ins>
    </w:p>
    <w:p w14:paraId="0545CBC5" w14:textId="3433E702" w:rsidR="00D133C6" w:rsidRPr="00961D07" w:rsidRDefault="00D133C6" w:rsidP="00D133C6">
      <w:pPr>
        <w:overflowPunct/>
        <w:autoSpaceDE/>
        <w:autoSpaceDN/>
        <w:adjustRightInd/>
        <w:ind w:left="284" w:hanging="284"/>
        <w:textAlignment w:val="auto"/>
        <w:rPr>
          <w:ins w:id="58" w:author="吕华章" w:date="2021-01-15T11:28:00Z"/>
          <w:lang w:eastAsia="ko-KR"/>
        </w:rPr>
      </w:pPr>
      <w:ins w:id="59" w:author="吕华章" w:date="2021-01-15T11:28:00Z">
        <w:r w:rsidRPr="00961D07">
          <w:rPr>
            <w:lang w:eastAsia="ko-KR"/>
          </w:rPr>
          <w:t>2.</w:t>
        </w:r>
        <w:r>
          <w:rPr>
            <w:lang w:eastAsia="ko-KR"/>
          </w:rPr>
          <w:tab/>
        </w:r>
        <w:r w:rsidRPr="00D133C6">
          <w:rPr>
            <w:rFonts w:eastAsia="宋体"/>
            <w:color w:val="auto"/>
            <w:lang w:eastAsia="ko-KR"/>
          </w:rPr>
          <w:t>When</w:t>
        </w:r>
        <w:r w:rsidRPr="009D11B7">
          <w:rPr>
            <w:lang w:eastAsia="ko-KR"/>
          </w:rPr>
          <w:t xml:space="preserve"> the UE detect</w:t>
        </w:r>
        <w:r>
          <w:rPr>
            <w:lang w:eastAsia="ko-KR"/>
          </w:rPr>
          <w:t>s</w:t>
        </w:r>
        <w:r w:rsidRPr="009D11B7">
          <w:rPr>
            <w:lang w:eastAsia="ko-KR"/>
          </w:rPr>
          <w:t xml:space="preserve"> the IP address changes</w:t>
        </w:r>
        <w:r>
          <w:rPr>
            <w:rFonts w:hint="eastAsia"/>
            <w:lang w:eastAsia="zh-CN"/>
          </w:rPr>
          <w:t>,</w:t>
        </w:r>
        <w:r w:rsidRPr="005C6866">
          <w:rPr>
            <w:lang w:eastAsia="ko-KR"/>
          </w:rPr>
          <w:t xml:space="preserve"> </w:t>
        </w:r>
      </w:ins>
      <w:ins w:id="60" w:author="吕华章" w:date="2021-01-20T16:35:00Z">
        <w:r w:rsidR="001473F5">
          <w:rPr>
            <w:rFonts w:hint="eastAsia"/>
            <w:shd w:val="clear" w:color="auto" w:fill="FFFFFF"/>
          </w:rPr>
          <w:t>the UE should remove the</w:t>
        </w:r>
        <w:r w:rsidR="001473F5">
          <w:rPr>
            <w:rStyle w:val="apple-converted-space"/>
            <w:rFonts w:hint="eastAsia"/>
            <w:shd w:val="clear" w:color="auto" w:fill="FFFFFF"/>
          </w:rPr>
          <w:t> </w:t>
        </w:r>
        <w:r w:rsidR="001473F5">
          <w:rPr>
            <w:rFonts w:hint="eastAsia"/>
            <w:shd w:val="clear" w:color="auto" w:fill="FFFFFF"/>
          </w:rPr>
          <w:t>old</w:t>
        </w:r>
        <w:r w:rsidR="001473F5">
          <w:rPr>
            <w:rStyle w:val="apple-converted-space"/>
            <w:rFonts w:hint="eastAsia"/>
            <w:shd w:val="clear" w:color="auto" w:fill="FFFFFF"/>
          </w:rPr>
          <w:t> </w:t>
        </w:r>
        <w:r w:rsidR="001473F5">
          <w:rPr>
            <w:rFonts w:hint="eastAsia"/>
            <w:shd w:val="clear" w:color="auto" w:fill="FFFFFF"/>
          </w:rPr>
          <w:t>Edge Application Server</w:t>
        </w:r>
        <w:r w:rsidR="001473F5">
          <w:rPr>
            <w:rStyle w:val="apple-converted-space"/>
            <w:rFonts w:hint="eastAsia"/>
            <w:shd w:val="clear" w:color="auto" w:fill="FFFFFF"/>
          </w:rPr>
          <w:t> </w:t>
        </w:r>
        <w:r w:rsidR="001473F5">
          <w:rPr>
            <w:rFonts w:hint="eastAsia"/>
            <w:shd w:val="clear" w:color="auto" w:fill="FFFFFF"/>
          </w:rPr>
          <w:t>address information in the</w:t>
        </w:r>
        <w:r w:rsidR="001473F5">
          <w:rPr>
            <w:rStyle w:val="apple-converted-space"/>
            <w:rFonts w:hint="eastAsia"/>
            <w:shd w:val="clear" w:color="auto" w:fill="FFFFFF"/>
          </w:rPr>
          <w:t> </w:t>
        </w:r>
        <w:r w:rsidR="001473F5">
          <w:rPr>
            <w:rFonts w:hint="eastAsia"/>
            <w:shd w:val="clear" w:color="auto" w:fill="FFFFFF"/>
          </w:rPr>
          <w:t>DNS cache and triggers Edge Application Server re-discovery.</w:t>
        </w:r>
      </w:ins>
    </w:p>
    <w:p w14:paraId="61A70AD9" w14:textId="77777777" w:rsidR="00D133C6" w:rsidRPr="00961D07" w:rsidRDefault="00D133C6" w:rsidP="00D133C6">
      <w:pPr>
        <w:overflowPunct/>
        <w:autoSpaceDE/>
        <w:autoSpaceDN/>
        <w:adjustRightInd/>
        <w:ind w:left="284" w:hanging="284"/>
        <w:textAlignment w:val="auto"/>
        <w:rPr>
          <w:ins w:id="61" w:author="吕华章" w:date="2021-01-15T11:28:00Z"/>
          <w:lang w:eastAsia="ko-KR"/>
        </w:rPr>
      </w:pPr>
      <w:ins w:id="62" w:author="吕华章" w:date="2021-01-15T11:28:00Z">
        <w:r w:rsidRPr="00961D07">
          <w:rPr>
            <w:lang w:eastAsia="ko-KR"/>
          </w:rPr>
          <w:t>3.</w:t>
        </w:r>
        <w:r>
          <w:rPr>
            <w:lang w:eastAsia="ko-KR"/>
          </w:rPr>
          <w:tab/>
        </w:r>
        <w:r w:rsidRPr="00961D07">
          <w:rPr>
            <w:lang w:eastAsia="ko-KR"/>
          </w:rPr>
          <w:t xml:space="preserve">The same procedure as the step </w:t>
        </w:r>
        <w:r>
          <w:rPr>
            <w:lang w:eastAsia="ko-KR"/>
          </w:rPr>
          <w:t>5-6</w:t>
        </w:r>
        <w:r w:rsidRPr="00961D07">
          <w:rPr>
            <w:lang w:eastAsia="ko-KR"/>
          </w:rPr>
          <w:t xml:space="preserve"> defined in clause 4.3.5.</w:t>
        </w:r>
        <w:r>
          <w:rPr>
            <w:lang w:eastAsia="ko-KR"/>
          </w:rPr>
          <w:t>2</w:t>
        </w:r>
        <w:r w:rsidRPr="00961D07">
          <w:rPr>
            <w:lang w:eastAsia="ko-KR"/>
          </w:rPr>
          <w:t xml:space="preserve"> of </w:t>
        </w:r>
        <w:r>
          <w:rPr>
            <w:lang w:eastAsia="ko-KR"/>
          </w:rPr>
          <w:t xml:space="preserve">TS </w:t>
        </w:r>
        <w:r w:rsidRPr="00961D07">
          <w:rPr>
            <w:lang w:eastAsia="ko-KR"/>
          </w:rPr>
          <w:t>23.502</w:t>
        </w:r>
        <w:r>
          <w:rPr>
            <w:lang w:eastAsia="ko-KR"/>
          </w:rPr>
          <w:t xml:space="preserve"> [3]</w:t>
        </w:r>
        <w:r w:rsidRPr="00961D07">
          <w:rPr>
            <w:lang w:eastAsia="ko-KR"/>
          </w:rPr>
          <w:t>.</w:t>
        </w:r>
      </w:ins>
    </w:p>
    <w:p w14:paraId="60580F35" w14:textId="77777777" w:rsidR="00D133C6" w:rsidRPr="001D71F1" w:rsidRDefault="00D133C6" w:rsidP="00D133C6">
      <w:pPr>
        <w:pStyle w:val="5"/>
        <w:rPr>
          <w:ins w:id="63" w:author="吕华章" w:date="2021-01-15T11:28:00Z"/>
        </w:rPr>
      </w:pPr>
      <w:ins w:id="64" w:author="吕华章" w:date="2021-01-15T11:28:00Z">
        <w:r>
          <w:lastRenderedPageBreak/>
          <w:t>6.2.2.3.3</w:t>
        </w:r>
        <w:r>
          <w:tab/>
          <w:t xml:space="preserve">UE behaviour in </w:t>
        </w:r>
        <w:r>
          <w:rPr>
            <w:lang w:eastAsia="ko-KR"/>
          </w:rPr>
          <w:t>c</w:t>
        </w:r>
        <w:r w:rsidRPr="00140E21">
          <w:rPr>
            <w:lang w:eastAsia="ko-KR"/>
          </w:rPr>
          <w:t>hang</w:t>
        </w:r>
        <w:r>
          <w:rPr>
            <w:lang w:eastAsia="ko-KR"/>
          </w:rPr>
          <w:t>ing</w:t>
        </w:r>
        <w:r w:rsidRPr="00140E21">
          <w:rPr>
            <w:lang w:eastAsia="ko-KR"/>
          </w:rPr>
          <w:t xml:space="preserve"> </w:t>
        </w:r>
        <w:r w:rsidRPr="00C54B76">
          <w:rPr>
            <w:lang w:eastAsia="ko-KR"/>
          </w:rPr>
          <w:t>of SSC mode 3 PDU Session Anchor with IPv6 Multi-homed PDU Session</w:t>
        </w:r>
      </w:ins>
    </w:p>
    <w:p w14:paraId="2D4C3F12" w14:textId="28E79619" w:rsidR="00D133C6" w:rsidRDefault="00D133C6" w:rsidP="00D133C6">
      <w:pPr>
        <w:rPr>
          <w:ins w:id="65" w:author="吕华章" w:date="2021-01-15T11:28:00Z"/>
          <w:lang w:eastAsia="ko-KR"/>
        </w:rPr>
      </w:pPr>
      <w:ins w:id="66" w:author="吕华章" w:date="2021-01-15T11:28:00Z">
        <w:r w:rsidRPr="00C54B76">
          <w:rPr>
            <w:lang w:eastAsia="ko-KR"/>
          </w:rPr>
          <w:t xml:space="preserve">Clause </w:t>
        </w:r>
        <w:r>
          <w:rPr>
            <w:lang w:eastAsia="ko-KR"/>
          </w:rPr>
          <w:t>6.2.2.3.3</w:t>
        </w:r>
        <w:r w:rsidRPr="00C54B76">
          <w:rPr>
            <w:lang w:eastAsia="ko-KR"/>
          </w:rPr>
          <w:t xml:space="preserve"> describes a procedure for service continuity with SSC mode 3 that uses the multi-homed PDU Session described in TS 23.501 [2] clause 5.6.4.3. In this case the SMF prepares a new PDU Session Anchor first and then notifies the UE of the existence of a new IP prefix, as depicted in figure 4.3.5.3-1</w:t>
        </w:r>
        <w:r>
          <w:rPr>
            <w:lang w:eastAsia="ko-KR"/>
          </w:rPr>
          <w:t xml:space="preserve"> of TS 23.502 [3]</w:t>
        </w:r>
        <w:r w:rsidRPr="00C54B76">
          <w:rPr>
            <w:lang w:eastAsia="ko-KR"/>
          </w:rPr>
          <w:t xml:space="preserve">. </w:t>
        </w:r>
        <w:r>
          <w:rPr>
            <w:lang w:eastAsia="ko-KR"/>
          </w:rPr>
          <w:t>During this procedure,</w:t>
        </w:r>
        <w:r w:rsidRPr="00875D2A">
          <w:rPr>
            <w:lang w:eastAsia="ko-KR"/>
          </w:rPr>
          <w:t xml:space="preserve"> </w:t>
        </w:r>
      </w:ins>
      <w:ins w:id="67" w:author="吕华章" w:date="2021-01-20T16:40:00Z">
        <w:r w:rsidR="009348FA">
          <w:rPr>
            <w:rFonts w:hint="eastAsia"/>
            <w:shd w:val="clear" w:color="auto" w:fill="FFFFFF"/>
          </w:rPr>
          <w:t>the UE should remove the</w:t>
        </w:r>
        <w:r w:rsidR="009348FA">
          <w:rPr>
            <w:rStyle w:val="apple-converted-space"/>
            <w:rFonts w:hint="eastAsia"/>
            <w:shd w:val="clear" w:color="auto" w:fill="FFFFFF"/>
          </w:rPr>
          <w:t> </w:t>
        </w:r>
        <w:r w:rsidR="009348FA">
          <w:rPr>
            <w:rFonts w:hint="eastAsia"/>
            <w:shd w:val="clear" w:color="auto" w:fill="FFFFFF"/>
          </w:rPr>
          <w:t>old</w:t>
        </w:r>
        <w:r w:rsidR="009348FA">
          <w:rPr>
            <w:rStyle w:val="apple-converted-space"/>
            <w:rFonts w:hint="eastAsia"/>
            <w:shd w:val="clear" w:color="auto" w:fill="FFFFFF"/>
          </w:rPr>
          <w:t> </w:t>
        </w:r>
        <w:r w:rsidR="009348FA">
          <w:rPr>
            <w:rFonts w:hint="eastAsia"/>
            <w:shd w:val="clear" w:color="auto" w:fill="FFFFFF"/>
          </w:rPr>
          <w:t>Edge Application Server</w:t>
        </w:r>
        <w:r w:rsidR="009348FA">
          <w:rPr>
            <w:rStyle w:val="apple-converted-space"/>
            <w:rFonts w:hint="eastAsia"/>
            <w:shd w:val="clear" w:color="auto" w:fill="FFFFFF"/>
          </w:rPr>
          <w:t> </w:t>
        </w:r>
        <w:r w:rsidR="009348FA">
          <w:rPr>
            <w:rFonts w:hint="eastAsia"/>
            <w:shd w:val="clear" w:color="auto" w:fill="FFFFFF"/>
          </w:rPr>
          <w:t>address information in the</w:t>
        </w:r>
        <w:r w:rsidR="009348FA">
          <w:rPr>
            <w:rStyle w:val="apple-converted-space"/>
            <w:rFonts w:hint="eastAsia"/>
            <w:shd w:val="clear" w:color="auto" w:fill="FFFFFF"/>
          </w:rPr>
          <w:t> </w:t>
        </w:r>
        <w:r w:rsidR="009348FA">
          <w:rPr>
            <w:rFonts w:hint="eastAsia"/>
            <w:shd w:val="clear" w:color="auto" w:fill="FFFFFF"/>
          </w:rPr>
          <w:t>DNS cache and triggers Edge Application Server re-discovery.</w:t>
        </w:r>
      </w:ins>
    </w:p>
    <w:bookmarkStart w:id="68" w:name="_GoBack"/>
    <w:p w14:paraId="611C4EB5" w14:textId="03D0BFA1" w:rsidR="00D133C6" w:rsidRDefault="00C54CA0" w:rsidP="00D133C6">
      <w:pPr>
        <w:pStyle w:val="TH"/>
        <w:rPr>
          <w:ins w:id="69" w:author="吕华章" w:date="2021-01-15T11:28:00Z"/>
        </w:rPr>
      </w:pPr>
      <w:ins w:id="70" w:author="吕华章" w:date="2021-01-15T11:28:00Z">
        <w:r>
          <w:object w:dxaOrig="13151" w:dyaOrig="5411" w14:anchorId="564A59BB">
            <v:shape id="_x0000_i1029" type="#_x0000_t75" style="width:481.55pt;height:198.5pt" o:ole="">
              <v:imagedata r:id="rId15" o:title=""/>
            </v:shape>
            <o:OLEObject Type="Embed" ProgID="Visio.Drawing.15" ShapeID="_x0000_i1029" DrawAspect="Content" ObjectID="_1672683577" r:id="rId16"/>
          </w:object>
        </w:r>
      </w:ins>
      <w:bookmarkEnd w:id="68"/>
    </w:p>
    <w:p w14:paraId="1604664D" w14:textId="77777777" w:rsidR="00D133C6" w:rsidRDefault="00D133C6" w:rsidP="00D133C6">
      <w:pPr>
        <w:pStyle w:val="TF"/>
        <w:rPr>
          <w:ins w:id="71" w:author="吕华章" w:date="2021-01-15T11:28:00Z"/>
          <w:lang w:eastAsia="ko-KR"/>
        </w:rPr>
      </w:pPr>
      <w:ins w:id="72" w:author="吕华章" w:date="2021-01-15T11:28:00Z">
        <w:r>
          <w:t>Figure 6.2.2.3.3</w:t>
        </w:r>
        <w:r>
          <w:rPr>
            <w:rFonts w:hint="eastAsia"/>
            <w:lang w:eastAsia="zh-CN"/>
          </w:rPr>
          <w:t>-</w:t>
        </w:r>
        <w:r>
          <w:t xml:space="preserve">1: </w:t>
        </w:r>
        <w:r>
          <w:rPr>
            <w:rFonts w:hint="eastAsia"/>
            <w:lang w:eastAsia="zh-CN"/>
          </w:rPr>
          <w:t>UE</w:t>
        </w:r>
        <w:r>
          <w:t xml:space="preserve"> </w:t>
        </w:r>
        <w:r>
          <w:rPr>
            <w:rFonts w:hint="eastAsia"/>
            <w:lang w:eastAsia="zh-CN"/>
          </w:rPr>
          <w:t>Behaviour</w:t>
        </w:r>
        <w:r>
          <w:t xml:space="preserve"> </w:t>
        </w:r>
        <w:r>
          <w:rPr>
            <w:rFonts w:hint="eastAsia"/>
            <w:lang w:eastAsia="zh-CN"/>
          </w:rPr>
          <w:t>in</w:t>
        </w:r>
        <w:r>
          <w:t xml:space="preserve"> </w:t>
        </w:r>
        <w:r>
          <w:rPr>
            <w:rFonts w:hint="eastAsia"/>
            <w:lang w:eastAsia="zh-CN"/>
          </w:rPr>
          <w:t>Procedure</w:t>
        </w:r>
        <w:r>
          <w:t xml:space="preserve"> </w:t>
        </w:r>
        <w:r>
          <w:rPr>
            <w:rFonts w:hint="eastAsia"/>
            <w:lang w:eastAsia="zh-CN"/>
          </w:rPr>
          <w:t>of</w:t>
        </w:r>
        <w:r>
          <w:t xml:space="preserve"> </w:t>
        </w:r>
        <w:r>
          <w:rPr>
            <w:lang w:eastAsia="zh-CN"/>
          </w:rPr>
          <w:t xml:space="preserve">Changing of SSC mode 3 </w:t>
        </w:r>
        <w:r>
          <w:t>PDU Session Anchor with IPv6 Multi-homed PDU Session</w:t>
        </w:r>
      </w:ins>
    </w:p>
    <w:p w14:paraId="41D544B4" w14:textId="77777777" w:rsidR="00D133C6" w:rsidRPr="00961D07" w:rsidRDefault="00D133C6" w:rsidP="00D133C6">
      <w:pPr>
        <w:overflowPunct/>
        <w:autoSpaceDE/>
        <w:autoSpaceDN/>
        <w:adjustRightInd/>
        <w:ind w:left="284" w:hanging="284"/>
        <w:textAlignment w:val="auto"/>
        <w:rPr>
          <w:ins w:id="73" w:author="吕华章" w:date="2021-01-15T11:28:00Z"/>
          <w:lang w:eastAsia="ko-KR"/>
        </w:rPr>
      </w:pPr>
      <w:ins w:id="74" w:author="吕华章" w:date="2021-01-15T11:28:00Z">
        <w:r w:rsidRPr="00961D07">
          <w:rPr>
            <w:lang w:eastAsia="ko-KR"/>
          </w:rPr>
          <w:t>1.</w:t>
        </w:r>
        <w:r>
          <w:rPr>
            <w:lang w:eastAsia="ko-KR"/>
          </w:rPr>
          <w:tab/>
        </w:r>
        <w:r w:rsidRPr="00961D07">
          <w:rPr>
            <w:lang w:eastAsia="ko-KR"/>
          </w:rPr>
          <w:t xml:space="preserve">The same </w:t>
        </w:r>
        <w:r w:rsidRPr="00D133C6">
          <w:rPr>
            <w:rFonts w:eastAsia="宋体"/>
            <w:color w:val="auto"/>
            <w:lang w:eastAsia="ko-KR"/>
          </w:rPr>
          <w:t>procedure</w:t>
        </w:r>
        <w:r w:rsidRPr="00961D07">
          <w:rPr>
            <w:lang w:eastAsia="ko-KR"/>
          </w:rPr>
          <w:t xml:space="preserve"> as the step 1-</w:t>
        </w:r>
        <w:r>
          <w:rPr>
            <w:lang w:eastAsia="ko-KR"/>
          </w:rPr>
          <w:t>13</w:t>
        </w:r>
        <w:r w:rsidRPr="00961D07">
          <w:rPr>
            <w:lang w:eastAsia="ko-KR"/>
          </w:rPr>
          <w:t xml:space="preserve"> defined in clause 4.3.5.</w:t>
        </w:r>
        <w:r>
          <w:rPr>
            <w:lang w:eastAsia="ko-KR"/>
          </w:rPr>
          <w:t>3</w:t>
        </w:r>
        <w:r w:rsidRPr="00961D07">
          <w:rPr>
            <w:lang w:eastAsia="ko-KR"/>
          </w:rPr>
          <w:t xml:space="preserve"> of </w:t>
        </w:r>
        <w:r>
          <w:rPr>
            <w:lang w:eastAsia="ko-KR"/>
          </w:rPr>
          <w:t xml:space="preserve">TS </w:t>
        </w:r>
        <w:r w:rsidRPr="00961D07">
          <w:rPr>
            <w:lang w:eastAsia="ko-KR"/>
          </w:rPr>
          <w:t>23.502</w:t>
        </w:r>
        <w:r>
          <w:rPr>
            <w:lang w:eastAsia="ko-KR"/>
          </w:rPr>
          <w:t xml:space="preserve"> [3]</w:t>
        </w:r>
        <w:r w:rsidRPr="00961D07">
          <w:rPr>
            <w:lang w:eastAsia="ko-KR"/>
          </w:rPr>
          <w:t>.</w:t>
        </w:r>
      </w:ins>
    </w:p>
    <w:p w14:paraId="2DB99817" w14:textId="321601A0" w:rsidR="00D133C6" w:rsidRPr="00961D07" w:rsidRDefault="00D133C6" w:rsidP="00D133C6">
      <w:pPr>
        <w:overflowPunct/>
        <w:autoSpaceDE/>
        <w:autoSpaceDN/>
        <w:adjustRightInd/>
        <w:ind w:left="284" w:hanging="284"/>
        <w:textAlignment w:val="auto"/>
        <w:rPr>
          <w:ins w:id="75" w:author="吕华章" w:date="2021-01-15T11:28:00Z"/>
          <w:lang w:eastAsia="ko-KR"/>
        </w:rPr>
      </w:pPr>
      <w:ins w:id="76" w:author="吕华章" w:date="2021-01-15T11:28:00Z">
        <w:r w:rsidRPr="00961D07">
          <w:rPr>
            <w:lang w:eastAsia="ko-KR"/>
          </w:rPr>
          <w:t>2.</w:t>
        </w:r>
        <w:r>
          <w:rPr>
            <w:lang w:eastAsia="ko-KR"/>
          </w:rPr>
          <w:tab/>
        </w:r>
        <w:r w:rsidRPr="009D11B7">
          <w:rPr>
            <w:lang w:eastAsia="ko-KR"/>
          </w:rPr>
          <w:t>When the UE detect</w:t>
        </w:r>
        <w:r>
          <w:rPr>
            <w:lang w:eastAsia="ko-KR"/>
          </w:rPr>
          <w:t>s</w:t>
        </w:r>
        <w:r w:rsidRPr="009D11B7">
          <w:rPr>
            <w:lang w:eastAsia="ko-KR"/>
          </w:rPr>
          <w:t xml:space="preserve"> the IP</w:t>
        </w:r>
        <w:r>
          <w:rPr>
            <w:lang w:eastAsia="ko-KR"/>
          </w:rPr>
          <w:t xml:space="preserve">v6 prefix </w:t>
        </w:r>
        <w:r w:rsidRPr="009D11B7">
          <w:rPr>
            <w:lang w:eastAsia="ko-KR"/>
          </w:rPr>
          <w:t>changes</w:t>
        </w:r>
        <w:r>
          <w:rPr>
            <w:rFonts w:hint="eastAsia"/>
            <w:lang w:eastAsia="zh-CN"/>
          </w:rPr>
          <w:t>,</w:t>
        </w:r>
        <w:r w:rsidRPr="005C6866">
          <w:rPr>
            <w:lang w:eastAsia="ko-KR"/>
          </w:rPr>
          <w:t xml:space="preserve"> </w:t>
        </w:r>
      </w:ins>
      <w:ins w:id="77" w:author="吕华章" w:date="2021-01-20T16:40:00Z">
        <w:r w:rsidR="009348FA">
          <w:rPr>
            <w:rFonts w:hint="eastAsia"/>
            <w:shd w:val="clear" w:color="auto" w:fill="FFFFFF"/>
          </w:rPr>
          <w:t>the UE should remove the</w:t>
        </w:r>
        <w:r w:rsidR="009348FA">
          <w:rPr>
            <w:rStyle w:val="apple-converted-space"/>
            <w:rFonts w:hint="eastAsia"/>
            <w:shd w:val="clear" w:color="auto" w:fill="FFFFFF"/>
          </w:rPr>
          <w:t> </w:t>
        </w:r>
        <w:r w:rsidR="009348FA">
          <w:rPr>
            <w:rFonts w:hint="eastAsia"/>
            <w:shd w:val="clear" w:color="auto" w:fill="FFFFFF"/>
          </w:rPr>
          <w:t>old</w:t>
        </w:r>
        <w:r w:rsidR="009348FA">
          <w:rPr>
            <w:rStyle w:val="apple-converted-space"/>
            <w:rFonts w:hint="eastAsia"/>
            <w:shd w:val="clear" w:color="auto" w:fill="FFFFFF"/>
          </w:rPr>
          <w:t> </w:t>
        </w:r>
        <w:r w:rsidR="009348FA">
          <w:rPr>
            <w:rFonts w:hint="eastAsia"/>
            <w:shd w:val="clear" w:color="auto" w:fill="FFFFFF"/>
          </w:rPr>
          <w:t>Edge Application Server</w:t>
        </w:r>
        <w:r w:rsidR="009348FA">
          <w:rPr>
            <w:rStyle w:val="apple-converted-space"/>
            <w:rFonts w:hint="eastAsia"/>
            <w:shd w:val="clear" w:color="auto" w:fill="FFFFFF"/>
          </w:rPr>
          <w:t> </w:t>
        </w:r>
        <w:r w:rsidR="009348FA">
          <w:rPr>
            <w:rFonts w:hint="eastAsia"/>
            <w:shd w:val="clear" w:color="auto" w:fill="FFFFFF"/>
          </w:rPr>
          <w:t>address information in the</w:t>
        </w:r>
        <w:r w:rsidR="009348FA">
          <w:rPr>
            <w:rStyle w:val="apple-converted-space"/>
            <w:rFonts w:hint="eastAsia"/>
            <w:shd w:val="clear" w:color="auto" w:fill="FFFFFF"/>
          </w:rPr>
          <w:t> </w:t>
        </w:r>
        <w:r w:rsidR="009348FA">
          <w:rPr>
            <w:rFonts w:hint="eastAsia"/>
            <w:shd w:val="clear" w:color="auto" w:fill="FFFFFF"/>
          </w:rPr>
          <w:t>DNS cache and triggers Edge Application Server re-discovery.</w:t>
        </w:r>
      </w:ins>
    </w:p>
    <w:p w14:paraId="440C7702" w14:textId="77777777" w:rsidR="00D133C6" w:rsidRDefault="00D133C6" w:rsidP="00D133C6">
      <w:pPr>
        <w:overflowPunct/>
        <w:autoSpaceDE/>
        <w:autoSpaceDN/>
        <w:adjustRightInd/>
        <w:ind w:left="284" w:hanging="284"/>
        <w:textAlignment w:val="auto"/>
        <w:rPr>
          <w:ins w:id="78" w:author="吕华章" w:date="2021-01-15T11:28:00Z"/>
          <w:lang w:eastAsia="ko-KR"/>
        </w:rPr>
      </w:pPr>
      <w:ins w:id="79" w:author="吕华章" w:date="2021-01-15T11:28:00Z">
        <w:r w:rsidRPr="00961D07">
          <w:rPr>
            <w:lang w:eastAsia="ko-KR"/>
          </w:rPr>
          <w:t>3.</w:t>
        </w:r>
        <w:r>
          <w:tab/>
        </w:r>
        <w:r w:rsidRPr="00961D07">
          <w:rPr>
            <w:lang w:eastAsia="ko-KR"/>
          </w:rPr>
          <w:t xml:space="preserve">The </w:t>
        </w:r>
        <w:r w:rsidRPr="00D133C6">
          <w:rPr>
            <w:rFonts w:eastAsia="宋体"/>
            <w:color w:val="auto"/>
            <w:lang w:eastAsia="ko-KR"/>
          </w:rPr>
          <w:t>same</w:t>
        </w:r>
        <w:r w:rsidRPr="00961D07">
          <w:rPr>
            <w:lang w:eastAsia="ko-KR"/>
          </w:rPr>
          <w:t xml:space="preserve"> procedure as the step </w:t>
        </w:r>
        <w:r>
          <w:rPr>
            <w:lang w:eastAsia="ko-KR"/>
          </w:rPr>
          <w:t>14-18</w:t>
        </w:r>
        <w:r w:rsidRPr="00961D07">
          <w:rPr>
            <w:lang w:eastAsia="ko-KR"/>
          </w:rPr>
          <w:t xml:space="preserve"> defined in clause 4.3.5.</w:t>
        </w:r>
        <w:r>
          <w:rPr>
            <w:lang w:eastAsia="ko-KR"/>
          </w:rPr>
          <w:t>3</w:t>
        </w:r>
        <w:r w:rsidRPr="00961D07">
          <w:rPr>
            <w:lang w:eastAsia="ko-KR"/>
          </w:rPr>
          <w:t xml:space="preserve"> of </w:t>
        </w:r>
        <w:r>
          <w:rPr>
            <w:lang w:eastAsia="ko-KR"/>
          </w:rPr>
          <w:t xml:space="preserve">TS </w:t>
        </w:r>
        <w:r w:rsidRPr="00961D07">
          <w:rPr>
            <w:lang w:eastAsia="ko-KR"/>
          </w:rPr>
          <w:t>23.502</w:t>
        </w:r>
        <w:r>
          <w:rPr>
            <w:lang w:eastAsia="ko-KR"/>
          </w:rPr>
          <w:t xml:space="preserve"> [3]</w:t>
        </w:r>
        <w:r w:rsidRPr="00961D07">
          <w:rPr>
            <w:lang w:eastAsia="ko-KR"/>
          </w:rPr>
          <w:t>.</w:t>
        </w:r>
      </w:ins>
    </w:p>
    <w:p w14:paraId="717E16F7" w14:textId="77777777" w:rsidR="00C57016" w:rsidRPr="00D133C6" w:rsidRDefault="00C57016" w:rsidP="00C57016">
      <w:pPr>
        <w:rPr>
          <w:lang w:eastAsia="ko-KR"/>
        </w:rPr>
      </w:pPr>
    </w:p>
    <w:p w14:paraId="7060E4B2" w14:textId="306B748D" w:rsidR="004C27DE" w:rsidRDefault="004C27DE" w:rsidP="004C27DE">
      <w:pPr>
        <w:rPr>
          <w:sz w:val="44"/>
        </w:rPr>
      </w:pPr>
      <w:r w:rsidRPr="00021A8A">
        <w:rPr>
          <w:sz w:val="44"/>
        </w:rPr>
        <w:t>*************** End Changes ***************</w:t>
      </w:r>
    </w:p>
    <w:p w14:paraId="0EF3245F" w14:textId="77777777" w:rsidR="004C27DE" w:rsidRPr="004C27DE" w:rsidRDefault="004C27DE" w:rsidP="004C27DE"/>
    <w:sectPr w:rsidR="004C27DE" w:rsidRPr="004C27DE" w:rsidSect="009E6DD9">
      <w:headerReference w:type="even" r:id="rId17"/>
      <w:headerReference w:type="default" r:id="rId18"/>
      <w:footerReference w:type="default" r:id="rId19"/>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4A9A" w14:textId="77777777" w:rsidR="000D57D0" w:rsidRDefault="000D57D0">
      <w:pPr>
        <w:spacing w:after="0"/>
      </w:pPr>
      <w:r>
        <w:separator/>
      </w:r>
    </w:p>
  </w:endnote>
  <w:endnote w:type="continuationSeparator" w:id="0">
    <w:p w14:paraId="21DA707B" w14:textId="77777777" w:rsidR="000D57D0" w:rsidRDefault="000D57D0">
      <w:pPr>
        <w:spacing w:after="0"/>
      </w:pPr>
      <w:r>
        <w:continuationSeparator/>
      </w:r>
    </w:p>
  </w:endnote>
  <w:endnote w:type="continuationNotice" w:id="1">
    <w:p w14:paraId="003562D3" w14:textId="77777777" w:rsidR="000D57D0" w:rsidRDefault="000D57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89B5" w14:textId="77777777" w:rsidR="000D57D0" w:rsidRDefault="000D57D0">
      <w:pPr>
        <w:spacing w:after="0"/>
      </w:pPr>
      <w:r>
        <w:separator/>
      </w:r>
    </w:p>
  </w:footnote>
  <w:footnote w:type="continuationSeparator" w:id="0">
    <w:p w14:paraId="227F2259" w14:textId="77777777" w:rsidR="000D57D0" w:rsidRDefault="000D57D0">
      <w:pPr>
        <w:spacing w:after="0"/>
      </w:pPr>
      <w:r>
        <w:continuationSeparator/>
      </w:r>
    </w:p>
  </w:footnote>
  <w:footnote w:type="continuationNotice" w:id="1">
    <w:p w14:paraId="20B7AFD0" w14:textId="77777777" w:rsidR="000D57D0" w:rsidRDefault="000D57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4"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1"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3"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num w:numId="1">
    <w:abstractNumId w:val="3"/>
  </w:num>
  <w:num w:numId="2">
    <w:abstractNumId w:val="12"/>
  </w:num>
  <w:num w:numId="3">
    <w:abstractNumId w:val="14"/>
  </w:num>
  <w:num w:numId="4">
    <w:abstractNumId w:val="1"/>
  </w:num>
  <w:num w:numId="5">
    <w:abstractNumId w:val="10"/>
  </w:num>
  <w:num w:numId="6">
    <w:abstractNumId w:val="6"/>
  </w:num>
  <w:num w:numId="7">
    <w:abstractNumId w:val="13"/>
  </w:num>
  <w:num w:numId="8">
    <w:abstractNumId w:val="2"/>
  </w:num>
  <w:num w:numId="9">
    <w:abstractNumId w:val="8"/>
  </w:num>
  <w:num w:numId="10">
    <w:abstractNumId w:val="9"/>
  </w:num>
  <w:num w:numId="11">
    <w:abstractNumId w:val="7"/>
  </w:num>
  <w:num w:numId="12">
    <w:abstractNumId w:val="11"/>
  </w:num>
  <w:num w:numId="13">
    <w:abstractNumId w:val="5"/>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吕华章">
    <w15:presenceInfo w15:providerId="AD" w15:userId="S-1-5-21-2660122827-3251746268-3620619969-139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C0D"/>
    <w:rsid w:val="0002372D"/>
    <w:rsid w:val="00023A84"/>
    <w:rsid w:val="00023DD3"/>
    <w:rsid w:val="0002455F"/>
    <w:rsid w:val="000248C5"/>
    <w:rsid w:val="00024C02"/>
    <w:rsid w:val="00025486"/>
    <w:rsid w:val="00025BD2"/>
    <w:rsid w:val="00025DC9"/>
    <w:rsid w:val="00026308"/>
    <w:rsid w:val="00026802"/>
    <w:rsid w:val="000268D2"/>
    <w:rsid w:val="00026901"/>
    <w:rsid w:val="00027504"/>
    <w:rsid w:val="00027619"/>
    <w:rsid w:val="00030465"/>
    <w:rsid w:val="000306DD"/>
    <w:rsid w:val="000307BB"/>
    <w:rsid w:val="000322C3"/>
    <w:rsid w:val="00032BB7"/>
    <w:rsid w:val="00032D50"/>
    <w:rsid w:val="00032F11"/>
    <w:rsid w:val="00033554"/>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4D"/>
    <w:rsid w:val="00043DDC"/>
    <w:rsid w:val="00043E16"/>
    <w:rsid w:val="00043EDB"/>
    <w:rsid w:val="00044847"/>
    <w:rsid w:val="00045734"/>
    <w:rsid w:val="00045BB8"/>
    <w:rsid w:val="00046094"/>
    <w:rsid w:val="00046AA4"/>
    <w:rsid w:val="0004706E"/>
    <w:rsid w:val="000474E0"/>
    <w:rsid w:val="00047BE7"/>
    <w:rsid w:val="00047C7C"/>
    <w:rsid w:val="00050651"/>
    <w:rsid w:val="00050AA1"/>
    <w:rsid w:val="0005146A"/>
    <w:rsid w:val="00051537"/>
    <w:rsid w:val="000516C7"/>
    <w:rsid w:val="00051859"/>
    <w:rsid w:val="00051B7B"/>
    <w:rsid w:val="00051E11"/>
    <w:rsid w:val="00052C7E"/>
    <w:rsid w:val="00053414"/>
    <w:rsid w:val="000534BA"/>
    <w:rsid w:val="000535F1"/>
    <w:rsid w:val="00053C8E"/>
    <w:rsid w:val="00053ED8"/>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2E"/>
    <w:rsid w:val="000657B2"/>
    <w:rsid w:val="000657FE"/>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F83"/>
    <w:rsid w:val="00072902"/>
    <w:rsid w:val="00072D87"/>
    <w:rsid w:val="00072F43"/>
    <w:rsid w:val="00073266"/>
    <w:rsid w:val="00073705"/>
    <w:rsid w:val="00073859"/>
    <w:rsid w:val="00073F70"/>
    <w:rsid w:val="000741AE"/>
    <w:rsid w:val="000748CE"/>
    <w:rsid w:val="00074A7F"/>
    <w:rsid w:val="00074F2E"/>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E2F"/>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509D"/>
    <w:rsid w:val="000D53B4"/>
    <w:rsid w:val="000D57D0"/>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D4C"/>
    <w:rsid w:val="000E4DC1"/>
    <w:rsid w:val="000E4F70"/>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8"/>
    <w:rsid w:val="000F1F34"/>
    <w:rsid w:val="000F24DE"/>
    <w:rsid w:val="000F24E1"/>
    <w:rsid w:val="000F2891"/>
    <w:rsid w:val="000F2895"/>
    <w:rsid w:val="000F2B40"/>
    <w:rsid w:val="000F3033"/>
    <w:rsid w:val="000F3A6D"/>
    <w:rsid w:val="000F3F78"/>
    <w:rsid w:val="000F4D69"/>
    <w:rsid w:val="000F518C"/>
    <w:rsid w:val="000F5579"/>
    <w:rsid w:val="000F5997"/>
    <w:rsid w:val="000F5BAD"/>
    <w:rsid w:val="000F5D56"/>
    <w:rsid w:val="000F6582"/>
    <w:rsid w:val="000F658D"/>
    <w:rsid w:val="000F698F"/>
    <w:rsid w:val="000F6A30"/>
    <w:rsid w:val="00100158"/>
    <w:rsid w:val="0010015F"/>
    <w:rsid w:val="00100517"/>
    <w:rsid w:val="00100A30"/>
    <w:rsid w:val="00101C1A"/>
    <w:rsid w:val="00101C89"/>
    <w:rsid w:val="00102ECE"/>
    <w:rsid w:val="00103215"/>
    <w:rsid w:val="00103CCE"/>
    <w:rsid w:val="00104A88"/>
    <w:rsid w:val="00104D98"/>
    <w:rsid w:val="0010535D"/>
    <w:rsid w:val="00105CB9"/>
    <w:rsid w:val="00106063"/>
    <w:rsid w:val="0010625B"/>
    <w:rsid w:val="0010627C"/>
    <w:rsid w:val="001066F3"/>
    <w:rsid w:val="00106DB0"/>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21199"/>
    <w:rsid w:val="001212D5"/>
    <w:rsid w:val="00121373"/>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C72"/>
    <w:rsid w:val="00125CA8"/>
    <w:rsid w:val="0012634F"/>
    <w:rsid w:val="001266CE"/>
    <w:rsid w:val="001268E8"/>
    <w:rsid w:val="00126F27"/>
    <w:rsid w:val="00127659"/>
    <w:rsid w:val="00127E18"/>
    <w:rsid w:val="0013088D"/>
    <w:rsid w:val="001308D3"/>
    <w:rsid w:val="00130AB4"/>
    <w:rsid w:val="00130DDD"/>
    <w:rsid w:val="0013126E"/>
    <w:rsid w:val="00131446"/>
    <w:rsid w:val="00131774"/>
    <w:rsid w:val="00131B78"/>
    <w:rsid w:val="00131CB5"/>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BFC"/>
    <w:rsid w:val="00135C09"/>
    <w:rsid w:val="001363E4"/>
    <w:rsid w:val="001366F1"/>
    <w:rsid w:val="001369E8"/>
    <w:rsid w:val="00137337"/>
    <w:rsid w:val="0013752A"/>
    <w:rsid w:val="001376FD"/>
    <w:rsid w:val="001378F5"/>
    <w:rsid w:val="00137BFB"/>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4C3"/>
    <w:rsid w:val="0014471E"/>
    <w:rsid w:val="00144F46"/>
    <w:rsid w:val="00145034"/>
    <w:rsid w:val="00145381"/>
    <w:rsid w:val="001454C9"/>
    <w:rsid w:val="00145AEB"/>
    <w:rsid w:val="00145C98"/>
    <w:rsid w:val="00145D12"/>
    <w:rsid w:val="00145D1F"/>
    <w:rsid w:val="001460E5"/>
    <w:rsid w:val="001462D5"/>
    <w:rsid w:val="0014630A"/>
    <w:rsid w:val="00146604"/>
    <w:rsid w:val="00146CB4"/>
    <w:rsid w:val="00147153"/>
    <w:rsid w:val="001473F5"/>
    <w:rsid w:val="00147DD0"/>
    <w:rsid w:val="00150AF3"/>
    <w:rsid w:val="00150DC3"/>
    <w:rsid w:val="00151165"/>
    <w:rsid w:val="00151443"/>
    <w:rsid w:val="0015155A"/>
    <w:rsid w:val="001517DC"/>
    <w:rsid w:val="00151B9D"/>
    <w:rsid w:val="00151D59"/>
    <w:rsid w:val="00151EC4"/>
    <w:rsid w:val="001522C1"/>
    <w:rsid w:val="001524B5"/>
    <w:rsid w:val="00152655"/>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4AE"/>
    <w:rsid w:val="0016168B"/>
    <w:rsid w:val="0016187D"/>
    <w:rsid w:val="00162316"/>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1A"/>
    <w:rsid w:val="0018202D"/>
    <w:rsid w:val="00182816"/>
    <w:rsid w:val="00182C05"/>
    <w:rsid w:val="00182DED"/>
    <w:rsid w:val="00183598"/>
    <w:rsid w:val="0018371F"/>
    <w:rsid w:val="001837C8"/>
    <w:rsid w:val="00183D78"/>
    <w:rsid w:val="00183F43"/>
    <w:rsid w:val="00183FF4"/>
    <w:rsid w:val="0018407D"/>
    <w:rsid w:val="0018462A"/>
    <w:rsid w:val="0018463A"/>
    <w:rsid w:val="00184DAA"/>
    <w:rsid w:val="00184EBB"/>
    <w:rsid w:val="00185131"/>
    <w:rsid w:val="00185413"/>
    <w:rsid w:val="00185DAD"/>
    <w:rsid w:val="0018634D"/>
    <w:rsid w:val="00186B38"/>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6FB"/>
    <w:rsid w:val="00194F6A"/>
    <w:rsid w:val="00195114"/>
    <w:rsid w:val="001954FD"/>
    <w:rsid w:val="00196983"/>
    <w:rsid w:val="0019755C"/>
    <w:rsid w:val="001976AE"/>
    <w:rsid w:val="0019770C"/>
    <w:rsid w:val="00197BCD"/>
    <w:rsid w:val="001A01B3"/>
    <w:rsid w:val="001A0504"/>
    <w:rsid w:val="001A0FB4"/>
    <w:rsid w:val="001A1135"/>
    <w:rsid w:val="001A2B19"/>
    <w:rsid w:val="001A2E71"/>
    <w:rsid w:val="001A3080"/>
    <w:rsid w:val="001A3226"/>
    <w:rsid w:val="001A330A"/>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B50"/>
    <w:rsid w:val="001B7295"/>
    <w:rsid w:val="001B776A"/>
    <w:rsid w:val="001B79BD"/>
    <w:rsid w:val="001B7A7C"/>
    <w:rsid w:val="001B7AD4"/>
    <w:rsid w:val="001C0331"/>
    <w:rsid w:val="001C0345"/>
    <w:rsid w:val="001C05D0"/>
    <w:rsid w:val="001C09C0"/>
    <w:rsid w:val="001C0E8A"/>
    <w:rsid w:val="001C11EC"/>
    <w:rsid w:val="001C12AB"/>
    <w:rsid w:val="001C12D1"/>
    <w:rsid w:val="001C14CF"/>
    <w:rsid w:val="001C1AF9"/>
    <w:rsid w:val="001C2589"/>
    <w:rsid w:val="001C2CAE"/>
    <w:rsid w:val="001C2EB5"/>
    <w:rsid w:val="001C2EB9"/>
    <w:rsid w:val="001C321B"/>
    <w:rsid w:val="001C33D5"/>
    <w:rsid w:val="001C38DD"/>
    <w:rsid w:val="001C4114"/>
    <w:rsid w:val="001C532F"/>
    <w:rsid w:val="001C625F"/>
    <w:rsid w:val="001C6D04"/>
    <w:rsid w:val="001C6EC0"/>
    <w:rsid w:val="001C6EED"/>
    <w:rsid w:val="001C7080"/>
    <w:rsid w:val="001C7744"/>
    <w:rsid w:val="001C7D56"/>
    <w:rsid w:val="001D0048"/>
    <w:rsid w:val="001D02FF"/>
    <w:rsid w:val="001D053C"/>
    <w:rsid w:val="001D06BC"/>
    <w:rsid w:val="001D0E8D"/>
    <w:rsid w:val="001D0EE4"/>
    <w:rsid w:val="001D1045"/>
    <w:rsid w:val="001D25C9"/>
    <w:rsid w:val="001D297C"/>
    <w:rsid w:val="001D3180"/>
    <w:rsid w:val="001D35FF"/>
    <w:rsid w:val="001D3934"/>
    <w:rsid w:val="001D3AF4"/>
    <w:rsid w:val="001D4093"/>
    <w:rsid w:val="001D4491"/>
    <w:rsid w:val="001D477A"/>
    <w:rsid w:val="001D4923"/>
    <w:rsid w:val="001D4A61"/>
    <w:rsid w:val="001D4D15"/>
    <w:rsid w:val="001D4FC8"/>
    <w:rsid w:val="001D5216"/>
    <w:rsid w:val="001D5250"/>
    <w:rsid w:val="001D5282"/>
    <w:rsid w:val="001D5CCB"/>
    <w:rsid w:val="001D5ECC"/>
    <w:rsid w:val="001D60D4"/>
    <w:rsid w:val="001D6280"/>
    <w:rsid w:val="001D690D"/>
    <w:rsid w:val="001D6964"/>
    <w:rsid w:val="001D6C5C"/>
    <w:rsid w:val="001D6DD9"/>
    <w:rsid w:val="001D762D"/>
    <w:rsid w:val="001D765A"/>
    <w:rsid w:val="001D79A4"/>
    <w:rsid w:val="001E0187"/>
    <w:rsid w:val="001E02DB"/>
    <w:rsid w:val="001E0457"/>
    <w:rsid w:val="001E07FF"/>
    <w:rsid w:val="001E09FA"/>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EA3"/>
    <w:rsid w:val="001F3FA3"/>
    <w:rsid w:val="001F4294"/>
    <w:rsid w:val="001F4B1B"/>
    <w:rsid w:val="001F4D6D"/>
    <w:rsid w:val="001F4EDD"/>
    <w:rsid w:val="001F5501"/>
    <w:rsid w:val="001F564F"/>
    <w:rsid w:val="001F56B1"/>
    <w:rsid w:val="001F5B84"/>
    <w:rsid w:val="001F5D75"/>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754D"/>
    <w:rsid w:val="00207A80"/>
    <w:rsid w:val="00210521"/>
    <w:rsid w:val="00210B37"/>
    <w:rsid w:val="002118A8"/>
    <w:rsid w:val="002119A6"/>
    <w:rsid w:val="002119F2"/>
    <w:rsid w:val="00211BF7"/>
    <w:rsid w:val="002123A5"/>
    <w:rsid w:val="00212ABA"/>
    <w:rsid w:val="00212C2B"/>
    <w:rsid w:val="00212E5F"/>
    <w:rsid w:val="0021328B"/>
    <w:rsid w:val="002139DA"/>
    <w:rsid w:val="00213F66"/>
    <w:rsid w:val="00213F8B"/>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FA7"/>
    <w:rsid w:val="00237072"/>
    <w:rsid w:val="002372DE"/>
    <w:rsid w:val="002373F6"/>
    <w:rsid w:val="00237543"/>
    <w:rsid w:val="00237768"/>
    <w:rsid w:val="00237924"/>
    <w:rsid w:val="0023793E"/>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C16"/>
    <w:rsid w:val="00246C35"/>
    <w:rsid w:val="00246D09"/>
    <w:rsid w:val="00246D11"/>
    <w:rsid w:val="00247334"/>
    <w:rsid w:val="00247473"/>
    <w:rsid w:val="002476CE"/>
    <w:rsid w:val="00247D93"/>
    <w:rsid w:val="00247E5D"/>
    <w:rsid w:val="00250431"/>
    <w:rsid w:val="002505AE"/>
    <w:rsid w:val="002508DA"/>
    <w:rsid w:val="00250C32"/>
    <w:rsid w:val="00250DC3"/>
    <w:rsid w:val="00250E26"/>
    <w:rsid w:val="002510C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913"/>
    <w:rsid w:val="00260A01"/>
    <w:rsid w:val="00260C2C"/>
    <w:rsid w:val="00260D42"/>
    <w:rsid w:val="002614F8"/>
    <w:rsid w:val="00262407"/>
    <w:rsid w:val="00262A80"/>
    <w:rsid w:val="00262B5D"/>
    <w:rsid w:val="00262EA9"/>
    <w:rsid w:val="00262EFE"/>
    <w:rsid w:val="00263016"/>
    <w:rsid w:val="00263637"/>
    <w:rsid w:val="00263A44"/>
    <w:rsid w:val="00263C81"/>
    <w:rsid w:val="00264146"/>
    <w:rsid w:val="00264212"/>
    <w:rsid w:val="0026440C"/>
    <w:rsid w:val="00264D87"/>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922"/>
    <w:rsid w:val="00272E64"/>
    <w:rsid w:val="002732D1"/>
    <w:rsid w:val="002737AF"/>
    <w:rsid w:val="00273861"/>
    <w:rsid w:val="0027398C"/>
    <w:rsid w:val="00273AA0"/>
    <w:rsid w:val="00273E37"/>
    <w:rsid w:val="0027475E"/>
    <w:rsid w:val="00274C5F"/>
    <w:rsid w:val="00274E7D"/>
    <w:rsid w:val="00275745"/>
    <w:rsid w:val="00275982"/>
    <w:rsid w:val="00275B84"/>
    <w:rsid w:val="00275C59"/>
    <w:rsid w:val="0027607D"/>
    <w:rsid w:val="002760F5"/>
    <w:rsid w:val="00276BBC"/>
    <w:rsid w:val="00276E87"/>
    <w:rsid w:val="002770F9"/>
    <w:rsid w:val="0027715B"/>
    <w:rsid w:val="0027722B"/>
    <w:rsid w:val="002774DC"/>
    <w:rsid w:val="00277713"/>
    <w:rsid w:val="0028010A"/>
    <w:rsid w:val="002802DB"/>
    <w:rsid w:val="0028053C"/>
    <w:rsid w:val="00280A01"/>
    <w:rsid w:val="0028165A"/>
    <w:rsid w:val="002817B4"/>
    <w:rsid w:val="00281C4E"/>
    <w:rsid w:val="00282010"/>
    <w:rsid w:val="00282066"/>
    <w:rsid w:val="0028214A"/>
    <w:rsid w:val="00282310"/>
    <w:rsid w:val="002824FC"/>
    <w:rsid w:val="00282535"/>
    <w:rsid w:val="002827DD"/>
    <w:rsid w:val="00282B95"/>
    <w:rsid w:val="002831C5"/>
    <w:rsid w:val="00283669"/>
    <w:rsid w:val="00283C65"/>
    <w:rsid w:val="00283D17"/>
    <w:rsid w:val="00283E20"/>
    <w:rsid w:val="00283E36"/>
    <w:rsid w:val="00284172"/>
    <w:rsid w:val="002844A7"/>
    <w:rsid w:val="002845EA"/>
    <w:rsid w:val="00285E35"/>
    <w:rsid w:val="00286739"/>
    <w:rsid w:val="00286841"/>
    <w:rsid w:val="00286BA8"/>
    <w:rsid w:val="00286CDE"/>
    <w:rsid w:val="00286E9F"/>
    <w:rsid w:val="002877C7"/>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1723"/>
    <w:rsid w:val="002A1919"/>
    <w:rsid w:val="002A1BC5"/>
    <w:rsid w:val="002A1CAB"/>
    <w:rsid w:val="002A20DF"/>
    <w:rsid w:val="002A2DD4"/>
    <w:rsid w:val="002A30FA"/>
    <w:rsid w:val="002A38A2"/>
    <w:rsid w:val="002A50C2"/>
    <w:rsid w:val="002A520C"/>
    <w:rsid w:val="002A62FE"/>
    <w:rsid w:val="002A634D"/>
    <w:rsid w:val="002A67A5"/>
    <w:rsid w:val="002A6921"/>
    <w:rsid w:val="002A6B38"/>
    <w:rsid w:val="002A714C"/>
    <w:rsid w:val="002A7889"/>
    <w:rsid w:val="002A7C45"/>
    <w:rsid w:val="002B0492"/>
    <w:rsid w:val="002B07F9"/>
    <w:rsid w:val="002B0827"/>
    <w:rsid w:val="002B13B5"/>
    <w:rsid w:val="002B144E"/>
    <w:rsid w:val="002B29C6"/>
    <w:rsid w:val="002B2DB5"/>
    <w:rsid w:val="002B2DF0"/>
    <w:rsid w:val="002B2E8D"/>
    <w:rsid w:val="002B341F"/>
    <w:rsid w:val="002B3A8B"/>
    <w:rsid w:val="002B3C12"/>
    <w:rsid w:val="002B3E1B"/>
    <w:rsid w:val="002B412C"/>
    <w:rsid w:val="002B4BC6"/>
    <w:rsid w:val="002B4F0F"/>
    <w:rsid w:val="002B4FFE"/>
    <w:rsid w:val="002B545C"/>
    <w:rsid w:val="002B5735"/>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A0D"/>
    <w:rsid w:val="002C3A24"/>
    <w:rsid w:val="002C3D6D"/>
    <w:rsid w:val="002C3F39"/>
    <w:rsid w:val="002C43D4"/>
    <w:rsid w:val="002C4537"/>
    <w:rsid w:val="002C4E63"/>
    <w:rsid w:val="002C56F7"/>
    <w:rsid w:val="002C5C8F"/>
    <w:rsid w:val="002C6132"/>
    <w:rsid w:val="002C624E"/>
    <w:rsid w:val="002C6A37"/>
    <w:rsid w:val="002C6BC2"/>
    <w:rsid w:val="002C6EF5"/>
    <w:rsid w:val="002C7E69"/>
    <w:rsid w:val="002D0010"/>
    <w:rsid w:val="002D0297"/>
    <w:rsid w:val="002D02F4"/>
    <w:rsid w:val="002D039D"/>
    <w:rsid w:val="002D0953"/>
    <w:rsid w:val="002D0C99"/>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C40"/>
    <w:rsid w:val="00300D54"/>
    <w:rsid w:val="00301535"/>
    <w:rsid w:val="0030191B"/>
    <w:rsid w:val="00301C39"/>
    <w:rsid w:val="003028AD"/>
    <w:rsid w:val="00302BDE"/>
    <w:rsid w:val="00302ED9"/>
    <w:rsid w:val="0030337C"/>
    <w:rsid w:val="003033E4"/>
    <w:rsid w:val="00303818"/>
    <w:rsid w:val="0030399B"/>
    <w:rsid w:val="00303A60"/>
    <w:rsid w:val="00303B7A"/>
    <w:rsid w:val="00303D83"/>
    <w:rsid w:val="00303E4C"/>
    <w:rsid w:val="00303F13"/>
    <w:rsid w:val="00304030"/>
    <w:rsid w:val="0030493D"/>
    <w:rsid w:val="00304A85"/>
    <w:rsid w:val="00304C35"/>
    <w:rsid w:val="0030527C"/>
    <w:rsid w:val="003054B1"/>
    <w:rsid w:val="0030597C"/>
    <w:rsid w:val="00305A5B"/>
    <w:rsid w:val="00305ADB"/>
    <w:rsid w:val="00305C50"/>
    <w:rsid w:val="00306326"/>
    <w:rsid w:val="003067FE"/>
    <w:rsid w:val="00306B79"/>
    <w:rsid w:val="00306C92"/>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4B6"/>
    <w:rsid w:val="00316643"/>
    <w:rsid w:val="0031675C"/>
    <w:rsid w:val="003167F2"/>
    <w:rsid w:val="003167F5"/>
    <w:rsid w:val="0031698E"/>
    <w:rsid w:val="00316B7C"/>
    <w:rsid w:val="0031762F"/>
    <w:rsid w:val="00317B67"/>
    <w:rsid w:val="00317C83"/>
    <w:rsid w:val="00317EE0"/>
    <w:rsid w:val="00320152"/>
    <w:rsid w:val="003207B2"/>
    <w:rsid w:val="00320859"/>
    <w:rsid w:val="00320E5E"/>
    <w:rsid w:val="00321096"/>
    <w:rsid w:val="00321278"/>
    <w:rsid w:val="0032145A"/>
    <w:rsid w:val="00321BED"/>
    <w:rsid w:val="003220CE"/>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CD"/>
    <w:rsid w:val="00336BDE"/>
    <w:rsid w:val="00336CB2"/>
    <w:rsid w:val="00336F23"/>
    <w:rsid w:val="00336FA7"/>
    <w:rsid w:val="00337C92"/>
    <w:rsid w:val="00337F94"/>
    <w:rsid w:val="003405AC"/>
    <w:rsid w:val="00340886"/>
    <w:rsid w:val="00340A63"/>
    <w:rsid w:val="00340C4A"/>
    <w:rsid w:val="00341243"/>
    <w:rsid w:val="003412D7"/>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50251"/>
    <w:rsid w:val="00350352"/>
    <w:rsid w:val="00350402"/>
    <w:rsid w:val="00350483"/>
    <w:rsid w:val="003508BD"/>
    <w:rsid w:val="00350D3D"/>
    <w:rsid w:val="0035123F"/>
    <w:rsid w:val="003516D9"/>
    <w:rsid w:val="00351787"/>
    <w:rsid w:val="00351D9C"/>
    <w:rsid w:val="00352125"/>
    <w:rsid w:val="00353046"/>
    <w:rsid w:val="00353444"/>
    <w:rsid w:val="003535DD"/>
    <w:rsid w:val="00353B5A"/>
    <w:rsid w:val="00353C61"/>
    <w:rsid w:val="00354324"/>
    <w:rsid w:val="0035453D"/>
    <w:rsid w:val="00354601"/>
    <w:rsid w:val="00354679"/>
    <w:rsid w:val="00354735"/>
    <w:rsid w:val="00354B93"/>
    <w:rsid w:val="003553E9"/>
    <w:rsid w:val="00355516"/>
    <w:rsid w:val="003558C5"/>
    <w:rsid w:val="00355E4E"/>
    <w:rsid w:val="003560D3"/>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72D"/>
    <w:rsid w:val="003718FB"/>
    <w:rsid w:val="00372805"/>
    <w:rsid w:val="00372830"/>
    <w:rsid w:val="00372836"/>
    <w:rsid w:val="00372C3D"/>
    <w:rsid w:val="00372D55"/>
    <w:rsid w:val="0037300A"/>
    <w:rsid w:val="003731DB"/>
    <w:rsid w:val="003736F4"/>
    <w:rsid w:val="00373763"/>
    <w:rsid w:val="00373CF6"/>
    <w:rsid w:val="00373EBD"/>
    <w:rsid w:val="00374091"/>
    <w:rsid w:val="003742EC"/>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BCB"/>
    <w:rsid w:val="00381F86"/>
    <w:rsid w:val="00382135"/>
    <w:rsid w:val="003823DA"/>
    <w:rsid w:val="00382460"/>
    <w:rsid w:val="00382B29"/>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B4B"/>
    <w:rsid w:val="00394D79"/>
    <w:rsid w:val="003950E7"/>
    <w:rsid w:val="00395335"/>
    <w:rsid w:val="00395C7C"/>
    <w:rsid w:val="003962E0"/>
    <w:rsid w:val="0039646D"/>
    <w:rsid w:val="00396690"/>
    <w:rsid w:val="003967DE"/>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806"/>
    <w:rsid w:val="003A2A73"/>
    <w:rsid w:val="003A2B90"/>
    <w:rsid w:val="003A39FC"/>
    <w:rsid w:val="003A3A31"/>
    <w:rsid w:val="003A3BE7"/>
    <w:rsid w:val="003A4448"/>
    <w:rsid w:val="003A4531"/>
    <w:rsid w:val="003A4999"/>
    <w:rsid w:val="003A49ED"/>
    <w:rsid w:val="003A4C48"/>
    <w:rsid w:val="003A50BB"/>
    <w:rsid w:val="003A542D"/>
    <w:rsid w:val="003A54D9"/>
    <w:rsid w:val="003A571A"/>
    <w:rsid w:val="003A5A5D"/>
    <w:rsid w:val="003A5B08"/>
    <w:rsid w:val="003A5CCF"/>
    <w:rsid w:val="003A699A"/>
    <w:rsid w:val="003A6B5E"/>
    <w:rsid w:val="003A6C6E"/>
    <w:rsid w:val="003A6D40"/>
    <w:rsid w:val="003B0371"/>
    <w:rsid w:val="003B03EC"/>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3FB"/>
    <w:rsid w:val="003C2E6E"/>
    <w:rsid w:val="003C2EC0"/>
    <w:rsid w:val="003C34D5"/>
    <w:rsid w:val="003C3505"/>
    <w:rsid w:val="003C35BB"/>
    <w:rsid w:val="003C37C3"/>
    <w:rsid w:val="003C3B72"/>
    <w:rsid w:val="003C4119"/>
    <w:rsid w:val="003C47B0"/>
    <w:rsid w:val="003C48D8"/>
    <w:rsid w:val="003C4B46"/>
    <w:rsid w:val="003C4D02"/>
    <w:rsid w:val="003C51FE"/>
    <w:rsid w:val="003C5330"/>
    <w:rsid w:val="003C56D2"/>
    <w:rsid w:val="003C619D"/>
    <w:rsid w:val="003C61BD"/>
    <w:rsid w:val="003C62DD"/>
    <w:rsid w:val="003C6F1B"/>
    <w:rsid w:val="003C734B"/>
    <w:rsid w:val="003C7B6E"/>
    <w:rsid w:val="003D076B"/>
    <w:rsid w:val="003D1759"/>
    <w:rsid w:val="003D1A48"/>
    <w:rsid w:val="003D28E7"/>
    <w:rsid w:val="003D2D9A"/>
    <w:rsid w:val="003D37DA"/>
    <w:rsid w:val="003D39F7"/>
    <w:rsid w:val="003D3AF0"/>
    <w:rsid w:val="003D3B48"/>
    <w:rsid w:val="003D4078"/>
    <w:rsid w:val="003D474D"/>
    <w:rsid w:val="003D47A3"/>
    <w:rsid w:val="003D4D7C"/>
    <w:rsid w:val="003D4D9A"/>
    <w:rsid w:val="003D4E96"/>
    <w:rsid w:val="003D550D"/>
    <w:rsid w:val="003D588A"/>
    <w:rsid w:val="003D5906"/>
    <w:rsid w:val="003D5D34"/>
    <w:rsid w:val="003D5DEF"/>
    <w:rsid w:val="003D6151"/>
    <w:rsid w:val="003D620D"/>
    <w:rsid w:val="003D6885"/>
    <w:rsid w:val="003D6A3E"/>
    <w:rsid w:val="003D6C41"/>
    <w:rsid w:val="003D6EFA"/>
    <w:rsid w:val="003D6EFC"/>
    <w:rsid w:val="003D7194"/>
    <w:rsid w:val="003D7269"/>
    <w:rsid w:val="003D76B4"/>
    <w:rsid w:val="003D7BA8"/>
    <w:rsid w:val="003E028C"/>
    <w:rsid w:val="003E0819"/>
    <w:rsid w:val="003E0BA4"/>
    <w:rsid w:val="003E1357"/>
    <w:rsid w:val="003E157E"/>
    <w:rsid w:val="003E1715"/>
    <w:rsid w:val="003E19E1"/>
    <w:rsid w:val="003E21B3"/>
    <w:rsid w:val="003E24DD"/>
    <w:rsid w:val="003E2BCD"/>
    <w:rsid w:val="003E2DF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A70"/>
    <w:rsid w:val="00413DDD"/>
    <w:rsid w:val="00413FA6"/>
    <w:rsid w:val="0041415D"/>
    <w:rsid w:val="00414846"/>
    <w:rsid w:val="00414D3F"/>
    <w:rsid w:val="00415187"/>
    <w:rsid w:val="00415566"/>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87A"/>
    <w:rsid w:val="00430A8F"/>
    <w:rsid w:val="00430C7B"/>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5FC"/>
    <w:rsid w:val="00435F51"/>
    <w:rsid w:val="00436018"/>
    <w:rsid w:val="00436717"/>
    <w:rsid w:val="00436E7F"/>
    <w:rsid w:val="00437372"/>
    <w:rsid w:val="004403E5"/>
    <w:rsid w:val="00440983"/>
    <w:rsid w:val="00440D24"/>
    <w:rsid w:val="00441007"/>
    <w:rsid w:val="00441355"/>
    <w:rsid w:val="004418B2"/>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F2A"/>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A0"/>
    <w:rsid w:val="004734DA"/>
    <w:rsid w:val="00473DCD"/>
    <w:rsid w:val="004740DC"/>
    <w:rsid w:val="004741C4"/>
    <w:rsid w:val="004743DE"/>
    <w:rsid w:val="00474B2E"/>
    <w:rsid w:val="004750FF"/>
    <w:rsid w:val="0047514D"/>
    <w:rsid w:val="004751C0"/>
    <w:rsid w:val="00475337"/>
    <w:rsid w:val="0047588D"/>
    <w:rsid w:val="00475AC4"/>
    <w:rsid w:val="00475BFD"/>
    <w:rsid w:val="00475E3A"/>
    <w:rsid w:val="0047605C"/>
    <w:rsid w:val="00476209"/>
    <w:rsid w:val="00476240"/>
    <w:rsid w:val="00477B5E"/>
    <w:rsid w:val="00477C1F"/>
    <w:rsid w:val="0048109C"/>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91F"/>
    <w:rsid w:val="00487959"/>
    <w:rsid w:val="00487D2F"/>
    <w:rsid w:val="00490C1A"/>
    <w:rsid w:val="00490CCA"/>
    <w:rsid w:val="00490EEC"/>
    <w:rsid w:val="004915E9"/>
    <w:rsid w:val="00491C99"/>
    <w:rsid w:val="004926F5"/>
    <w:rsid w:val="0049282D"/>
    <w:rsid w:val="004936D6"/>
    <w:rsid w:val="00493749"/>
    <w:rsid w:val="00493A25"/>
    <w:rsid w:val="00493DB5"/>
    <w:rsid w:val="00494357"/>
    <w:rsid w:val="00494594"/>
    <w:rsid w:val="004945F6"/>
    <w:rsid w:val="00494DCD"/>
    <w:rsid w:val="00495773"/>
    <w:rsid w:val="00495B18"/>
    <w:rsid w:val="00495C30"/>
    <w:rsid w:val="00496E0D"/>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E9C"/>
    <w:rsid w:val="004B6276"/>
    <w:rsid w:val="004B65A3"/>
    <w:rsid w:val="004B68F9"/>
    <w:rsid w:val="004B69C2"/>
    <w:rsid w:val="004B6B8E"/>
    <w:rsid w:val="004B6E39"/>
    <w:rsid w:val="004B6F2A"/>
    <w:rsid w:val="004B71D4"/>
    <w:rsid w:val="004B71E4"/>
    <w:rsid w:val="004B7401"/>
    <w:rsid w:val="004B7A47"/>
    <w:rsid w:val="004B7F90"/>
    <w:rsid w:val="004C0A58"/>
    <w:rsid w:val="004C1A78"/>
    <w:rsid w:val="004C1DB1"/>
    <w:rsid w:val="004C2463"/>
    <w:rsid w:val="004C27DE"/>
    <w:rsid w:val="004C2879"/>
    <w:rsid w:val="004C2BC2"/>
    <w:rsid w:val="004C2D63"/>
    <w:rsid w:val="004C317E"/>
    <w:rsid w:val="004C34C8"/>
    <w:rsid w:val="004C3828"/>
    <w:rsid w:val="004C383A"/>
    <w:rsid w:val="004C4071"/>
    <w:rsid w:val="004C4265"/>
    <w:rsid w:val="004C443D"/>
    <w:rsid w:val="004C4900"/>
    <w:rsid w:val="004C4FF3"/>
    <w:rsid w:val="004C5C1C"/>
    <w:rsid w:val="004C5F46"/>
    <w:rsid w:val="004C625A"/>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96F"/>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33A"/>
    <w:rsid w:val="00520462"/>
    <w:rsid w:val="00520B8F"/>
    <w:rsid w:val="00521294"/>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124"/>
    <w:rsid w:val="00533276"/>
    <w:rsid w:val="00533ABE"/>
    <w:rsid w:val="00533BBF"/>
    <w:rsid w:val="00533BF8"/>
    <w:rsid w:val="00533F49"/>
    <w:rsid w:val="00534A0E"/>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964"/>
    <w:rsid w:val="005509C5"/>
    <w:rsid w:val="0055125E"/>
    <w:rsid w:val="005516E2"/>
    <w:rsid w:val="00552350"/>
    <w:rsid w:val="005523A7"/>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258"/>
    <w:rsid w:val="00562593"/>
    <w:rsid w:val="005630EC"/>
    <w:rsid w:val="005631A2"/>
    <w:rsid w:val="00563622"/>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E04"/>
    <w:rsid w:val="00571D80"/>
    <w:rsid w:val="00572971"/>
    <w:rsid w:val="005731A2"/>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203F"/>
    <w:rsid w:val="005A24B7"/>
    <w:rsid w:val="005A28B7"/>
    <w:rsid w:val="005A2943"/>
    <w:rsid w:val="005A3B4C"/>
    <w:rsid w:val="005A3FF4"/>
    <w:rsid w:val="005A454F"/>
    <w:rsid w:val="005A47DE"/>
    <w:rsid w:val="005A5803"/>
    <w:rsid w:val="005A5E97"/>
    <w:rsid w:val="005A5EE9"/>
    <w:rsid w:val="005A64EF"/>
    <w:rsid w:val="005A7692"/>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898"/>
    <w:rsid w:val="005D3219"/>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4DE"/>
    <w:rsid w:val="005E0259"/>
    <w:rsid w:val="005E0427"/>
    <w:rsid w:val="005E0BFF"/>
    <w:rsid w:val="005E0D8F"/>
    <w:rsid w:val="005E140E"/>
    <w:rsid w:val="005E1992"/>
    <w:rsid w:val="005E1CEC"/>
    <w:rsid w:val="005E204A"/>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FB8"/>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70C"/>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DE3"/>
    <w:rsid w:val="0063019C"/>
    <w:rsid w:val="006304B5"/>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EAD"/>
    <w:rsid w:val="0063525C"/>
    <w:rsid w:val="0063582E"/>
    <w:rsid w:val="00636100"/>
    <w:rsid w:val="006366A5"/>
    <w:rsid w:val="00636B2D"/>
    <w:rsid w:val="00636F72"/>
    <w:rsid w:val="00637465"/>
    <w:rsid w:val="006375B1"/>
    <w:rsid w:val="00637621"/>
    <w:rsid w:val="00637D79"/>
    <w:rsid w:val="00637DA1"/>
    <w:rsid w:val="0064094A"/>
    <w:rsid w:val="0064099D"/>
    <w:rsid w:val="00640BDA"/>
    <w:rsid w:val="0064119C"/>
    <w:rsid w:val="00641252"/>
    <w:rsid w:val="00641319"/>
    <w:rsid w:val="00641376"/>
    <w:rsid w:val="0064143D"/>
    <w:rsid w:val="00641C92"/>
    <w:rsid w:val="00641CDA"/>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C5A"/>
    <w:rsid w:val="00654FF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E00"/>
    <w:rsid w:val="0067730B"/>
    <w:rsid w:val="006778E1"/>
    <w:rsid w:val="0067793F"/>
    <w:rsid w:val="00677E94"/>
    <w:rsid w:val="006801A5"/>
    <w:rsid w:val="006806C9"/>
    <w:rsid w:val="0068095C"/>
    <w:rsid w:val="00680ACE"/>
    <w:rsid w:val="00680BA6"/>
    <w:rsid w:val="0068138A"/>
    <w:rsid w:val="00681399"/>
    <w:rsid w:val="0068152C"/>
    <w:rsid w:val="00681885"/>
    <w:rsid w:val="00681A8E"/>
    <w:rsid w:val="00681CDF"/>
    <w:rsid w:val="00681FC1"/>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E09"/>
    <w:rsid w:val="006A4A6C"/>
    <w:rsid w:val="006A4A75"/>
    <w:rsid w:val="006A4C1E"/>
    <w:rsid w:val="006A4EAB"/>
    <w:rsid w:val="006A5507"/>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95"/>
    <w:rsid w:val="006D4EF7"/>
    <w:rsid w:val="006D502A"/>
    <w:rsid w:val="006D561A"/>
    <w:rsid w:val="006D56B2"/>
    <w:rsid w:val="006D5CE8"/>
    <w:rsid w:val="006D5D0E"/>
    <w:rsid w:val="006D6369"/>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602B"/>
    <w:rsid w:val="006E627A"/>
    <w:rsid w:val="006E677F"/>
    <w:rsid w:val="006E69F3"/>
    <w:rsid w:val="006E6B17"/>
    <w:rsid w:val="006E6B7F"/>
    <w:rsid w:val="006E6DC9"/>
    <w:rsid w:val="006E74AA"/>
    <w:rsid w:val="006E74D4"/>
    <w:rsid w:val="006E753F"/>
    <w:rsid w:val="006E77DC"/>
    <w:rsid w:val="006F02B0"/>
    <w:rsid w:val="006F041A"/>
    <w:rsid w:val="006F053F"/>
    <w:rsid w:val="006F0972"/>
    <w:rsid w:val="006F0D30"/>
    <w:rsid w:val="006F123D"/>
    <w:rsid w:val="006F14AD"/>
    <w:rsid w:val="006F15A3"/>
    <w:rsid w:val="006F2A58"/>
    <w:rsid w:val="006F375A"/>
    <w:rsid w:val="006F3D4C"/>
    <w:rsid w:val="006F3FD7"/>
    <w:rsid w:val="006F4823"/>
    <w:rsid w:val="006F4C4D"/>
    <w:rsid w:val="006F4E53"/>
    <w:rsid w:val="006F4FE6"/>
    <w:rsid w:val="006F5236"/>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CC7"/>
    <w:rsid w:val="00722F20"/>
    <w:rsid w:val="00722F47"/>
    <w:rsid w:val="00723068"/>
    <w:rsid w:val="00723F06"/>
    <w:rsid w:val="007241B3"/>
    <w:rsid w:val="0072574B"/>
    <w:rsid w:val="00725B7D"/>
    <w:rsid w:val="0072623F"/>
    <w:rsid w:val="0072685E"/>
    <w:rsid w:val="0072689B"/>
    <w:rsid w:val="00726ADD"/>
    <w:rsid w:val="00726E18"/>
    <w:rsid w:val="00727445"/>
    <w:rsid w:val="0072757B"/>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40454"/>
    <w:rsid w:val="00740946"/>
    <w:rsid w:val="0074101E"/>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AEC"/>
    <w:rsid w:val="00747F5A"/>
    <w:rsid w:val="007503FC"/>
    <w:rsid w:val="00750468"/>
    <w:rsid w:val="00750ABF"/>
    <w:rsid w:val="007514E8"/>
    <w:rsid w:val="007515EB"/>
    <w:rsid w:val="00751666"/>
    <w:rsid w:val="0075188F"/>
    <w:rsid w:val="007521A6"/>
    <w:rsid w:val="00752898"/>
    <w:rsid w:val="00752E6D"/>
    <w:rsid w:val="00753006"/>
    <w:rsid w:val="00753117"/>
    <w:rsid w:val="00753253"/>
    <w:rsid w:val="007533BB"/>
    <w:rsid w:val="00753A68"/>
    <w:rsid w:val="00753DE8"/>
    <w:rsid w:val="00753ECB"/>
    <w:rsid w:val="0075401A"/>
    <w:rsid w:val="0075483C"/>
    <w:rsid w:val="00754AF6"/>
    <w:rsid w:val="007550B9"/>
    <w:rsid w:val="007554B5"/>
    <w:rsid w:val="007556E5"/>
    <w:rsid w:val="0075593D"/>
    <w:rsid w:val="007559D9"/>
    <w:rsid w:val="00755F18"/>
    <w:rsid w:val="00755F2D"/>
    <w:rsid w:val="007560DC"/>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7D5"/>
    <w:rsid w:val="00795A69"/>
    <w:rsid w:val="00795AA3"/>
    <w:rsid w:val="00795BEA"/>
    <w:rsid w:val="00795BF5"/>
    <w:rsid w:val="00795DE3"/>
    <w:rsid w:val="00795E01"/>
    <w:rsid w:val="007963C6"/>
    <w:rsid w:val="0079683B"/>
    <w:rsid w:val="007969F6"/>
    <w:rsid w:val="007970B6"/>
    <w:rsid w:val="007973D1"/>
    <w:rsid w:val="007975C7"/>
    <w:rsid w:val="007978F8"/>
    <w:rsid w:val="007A03FF"/>
    <w:rsid w:val="007A0462"/>
    <w:rsid w:val="007A1095"/>
    <w:rsid w:val="007A1363"/>
    <w:rsid w:val="007A1AFD"/>
    <w:rsid w:val="007A1ED5"/>
    <w:rsid w:val="007A1FC7"/>
    <w:rsid w:val="007A216D"/>
    <w:rsid w:val="007A22D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1180"/>
    <w:rsid w:val="007B164B"/>
    <w:rsid w:val="007B1DC0"/>
    <w:rsid w:val="007B204A"/>
    <w:rsid w:val="007B249C"/>
    <w:rsid w:val="007B3399"/>
    <w:rsid w:val="007B56CD"/>
    <w:rsid w:val="007B5A2E"/>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9F0"/>
    <w:rsid w:val="007E2392"/>
    <w:rsid w:val="007E23AC"/>
    <w:rsid w:val="007E24B0"/>
    <w:rsid w:val="007E27C8"/>
    <w:rsid w:val="007E2A19"/>
    <w:rsid w:val="007E2F96"/>
    <w:rsid w:val="007E30C5"/>
    <w:rsid w:val="007E37A9"/>
    <w:rsid w:val="007E3A7B"/>
    <w:rsid w:val="007E3B67"/>
    <w:rsid w:val="007E4478"/>
    <w:rsid w:val="007E466C"/>
    <w:rsid w:val="007E47FD"/>
    <w:rsid w:val="007E573C"/>
    <w:rsid w:val="007E5ACA"/>
    <w:rsid w:val="007E5C59"/>
    <w:rsid w:val="007E6511"/>
    <w:rsid w:val="007E6839"/>
    <w:rsid w:val="007E7668"/>
    <w:rsid w:val="007E7C82"/>
    <w:rsid w:val="007E7E2E"/>
    <w:rsid w:val="007E7E66"/>
    <w:rsid w:val="007F021F"/>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18D"/>
    <w:rsid w:val="007F4606"/>
    <w:rsid w:val="007F47FE"/>
    <w:rsid w:val="007F4F8A"/>
    <w:rsid w:val="007F57E4"/>
    <w:rsid w:val="007F582F"/>
    <w:rsid w:val="007F5C47"/>
    <w:rsid w:val="007F5E07"/>
    <w:rsid w:val="007F6142"/>
    <w:rsid w:val="007F6608"/>
    <w:rsid w:val="007F6712"/>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84E"/>
    <w:rsid w:val="00811B51"/>
    <w:rsid w:val="008123EA"/>
    <w:rsid w:val="00812A56"/>
    <w:rsid w:val="008134C6"/>
    <w:rsid w:val="00813F15"/>
    <w:rsid w:val="00813F55"/>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5E4"/>
    <w:rsid w:val="00833914"/>
    <w:rsid w:val="00833922"/>
    <w:rsid w:val="00833D59"/>
    <w:rsid w:val="00833E4D"/>
    <w:rsid w:val="00833F3D"/>
    <w:rsid w:val="00834491"/>
    <w:rsid w:val="00834519"/>
    <w:rsid w:val="0083506F"/>
    <w:rsid w:val="0083518B"/>
    <w:rsid w:val="0083530F"/>
    <w:rsid w:val="0083531D"/>
    <w:rsid w:val="00836A6D"/>
    <w:rsid w:val="00836FAE"/>
    <w:rsid w:val="00837726"/>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60B9"/>
    <w:rsid w:val="00846143"/>
    <w:rsid w:val="008464D8"/>
    <w:rsid w:val="00846BAC"/>
    <w:rsid w:val="00847009"/>
    <w:rsid w:val="00847103"/>
    <w:rsid w:val="008472C1"/>
    <w:rsid w:val="00847464"/>
    <w:rsid w:val="008478B1"/>
    <w:rsid w:val="0085016B"/>
    <w:rsid w:val="00850BF7"/>
    <w:rsid w:val="008510B1"/>
    <w:rsid w:val="00851943"/>
    <w:rsid w:val="00851A62"/>
    <w:rsid w:val="00851AD9"/>
    <w:rsid w:val="00852220"/>
    <w:rsid w:val="008525CE"/>
    <w:rsid w:val="008525ED"/>
    <w:rsid w:val="0085275B"/>
    <w:rsid w:val="00852A3A"/>
    <w:rsid w:val="00852D28"/>
    <w:rsid w:val="00852DA2"/>
    <w:rsid w:val="008534E7"/>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6C50"/>
    <w:rsid w:val="0086758F"/>
    <w:rsid w:val="008676D2"/>
    <w:rsid w:val="00867A01"/>
    <w:rsid w:val="00867C12"/>
    <w:rsid w:val="00870338"/>
    <w:rsid w:val="0087090A"/>
    <w:rsid w:val="00870AE1"/>
    <w:rsid w:val="008711A4"/>
    <w:rsid w:val="0087137A"/>
    <w:rsid w:val="008713EE"/>
    <w:rsid w:val="008714E8"/>
    <w:rsid w:val="008716D1"/>
    <w:rsid w:val="00871789"/>
    <w:rsid w:val="008717FB"/>
    <w:rsid w:val="0087194A"/>
    <w:rsid w:val="00872436"/>
    <w:rsid w:val="0087264A"/>
    <w:rsid w:val="00872BD9"/>
    <w:rsid w:val="00872ED3"/>
    <w:rsid w:val="00873126"/>
    <w:rsid w:val="00873585"/>
    <w:rsid w:val="008738D0"/>
    <w:rsid w:val="008740A2"/>
    <w:rsid w:val="008740B9"/>
    <w:rsid w:val="00874259"/>
    <w:rsid w:val="0087491A"/>
    <w:rsid w:val="00874C82"/>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80249"/>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110"/>
    <w:rsid w:val="008A262B"/>
    <w:rsid w:val="008A2749"/>
    <w:rsid w:val="008A29B4"/>
    <w:rsid w:val="008A2B5F"/>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C58"/>
    <w:rsid w:val="008B3F1D"/>
    <w:rsid w:val="008B4357"/>
    <w:rsid w:val="008B4848"/>
    <w:rsid w:val="008B4E72"/>
    <w:rsid w:val="008B4F34"/>
    <w:rsid w:val="008B5383"/>
    <w:rsid w:val="008B540B"/>
    <w:rsid w:val="008B5572"/>
    <w:rsid w:val="008B562D"/>
    <w:rsid w:val="008B5FF5"/>
    <w:rsid w:val="008B6021"/>
    <w:rsid w:val="008B646C"/>
    <w:rsid w:val="008B64A9"/>
    <w:rsid w:val="008B6829"/>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41F1"/>
    <w:rsid w:val="008C4D57"/>
    <w:rsid w:val="008C517C"/>
    <w:rsid w:val="008C5A72"/>
    <w:rsid w:val="008C60D8"/>
    <w:rsid w:val="008C6479"/>
    <w:rsid w:val="008C6CF1"/>
    <w:rsid w:val="008C6E6C"/>
    <w:rsid w:val="008C70E6"/>
    <w:rsid w:val="008C7633"/>
    <w:rsid w:val="008C77C2"/>
    <w:rsid w:val="008D0116"/>
    <w:rsid w:val="008D0221"/>
    <w:rsid w:val="008D0907"/>
    <w:rsid w:val="008D091D"/>
    <w:rsid w:val="008D0B93"/>
    <w:rsid w:val="008D0BDB"/>
    <w:rsid w:val="008D0E71"/>
    <w:rsid w:val="008D111F"/>
    <w:rsid w:val="008D1192"/>
    <w:rsid w:val="008D16C0"/>
    <w:rsid w:val="008D1B88"/>
    <w:rsid w:val="008D1F42"/>
    <w:rsid w:val="008D26FB"/>
    <w:rsid w:val="008D2A94"/>
    <w:rsid w:val="008D2BD3"/>
    <w:rsid w:val="008D332D"/>
    <w:rsid w:val="008D34B2"/>
    <w:rsid w:val="008D35D3"/>
    <w:rsid w:val="008D3C07"/>
    <w:rsid w:val="008D3D15"/>
    <w:rsid w:val="008D3FF0"/>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22D"/>
    <w:rsid w:val="008D72F6"/>
    <w:rsid w:val="008D7954"/>
    <w:rsid w:val="008D7CC7"/>
    <w:rsid w:val="008D7D7B"/>
    <w:rsid w:val="008D7EBC"/>
    <w:rsid w:val="008E02AA"/>
    <w:rsid w:val="008E04C2"/>
    <w:rsid w:val="008E072D"/>
    <w:rsid w:val="008E0B9C"/>
    <w:rsid w:val="008E1A87"/>
    <w:rsid w:val="008E1E01"/>
    <w:rsid w:val="008E2154"/>
    <w:rsid w:val="008E29E0"/>
    <w:rsid w:val="008E2AB3"/>
    <w:rsid w:val="008E2E8A"/>
    <w:rsid w:val="008E3372"/>
    <w:rsid w:val="008E379D"/>
    <w:rsid w:val="008E37FB"/>
    <w:rsid w:val="008E3ABE"/>
    <w:rsid w:val="008E3EFF"/>
    <w:rsid w:val="008E3F9C"/>
    <w:rsid w:val="008E4942"/>
    <w:rsid w:val="008E4C8B"/>
    <w:rsid w:val="008E5141"/>
    <w:rsid w:val="008E5217"/>
    <w:rsid w:val="008E54D6"/>
    <w:rsid w:val="008E55B9"/>
    <w:rsid w:val="008E5DBF"/>
    <w:rsid w:val="008E61DE"/>
    <w:rsid w:val="008E6593"/>
    <w:rsid w:val="008E6F9C"/>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71"/>
    <w:rsid w:val="008F5C72"/>
    <w:rsid w:val="008F6129"/>
    <w:rsid w:val="008F65B7"/>
    <w:rsid w:val="008F6CF2"/>
    <w:rsid w:val="008F6D67"/>
    <w:rsid w:val="008F72DA"/>
    <w:rsid w:val="008F7DFC"/>
    <w:rsid w:val="008F7FB4"/>
    <w:rsid w:val="00900A78"/>
    <w:rsid w:val="00900AA0"/>
    <w:rsid w:val="00900E60"/>
    <w:rsid w:val="00900E9F"/>
    <w:rsid w:val="009011F5"/>
    <w:rsid w:val="00901241"/>
    <w:rsid w:val="00901474"/>
    <w:rsid w:val="00901AE4"/>
    <w:rsid w:val="00902844"/>
    <w:rsid w:val="00902A22"/>
    <w:rsid w:val="009036CC"/>
    <w:rsid w:val="00903749"/>
    <w:rsid w:val="00903FF7"/>
    <w:rsid w:val="00904225"/>
    <w:rsid w:val="009042F0"/>
    <w:rsid w:val="0090465F"/>
    <w:rsid w:val="00904BDF"/>
    <w:rsid w:val="00904F0A"/>
    <w:rsid w:val="00904F71"/>
    <w:rsid w:val="00905363"/>
    <w:rsid w:val="009057D4"/>
    <w:rsid w:val="00906616"/>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DF5"/>
    <w:rsid w:val="00915465"/>
    <w:rsid w:val="009155B3"/>
    <w:rsid w:val="00915B89"/>
    <w:rsid w:val="00916252"/>
    <w:rsid w:val="00916406"/>
    <w:rsid w:val="00916D28"/>
    <w:rsid w:val="009171AF"/>
    <w:rsid w:val="0091742E"/>
    <w:rsid w:val="009177DE"/>
    <w:rsid w:val="00917A7E"/>
    <w:rsid w:val="00917CBC"/>
    <w:rsid w:val="0092030A"/>
    <w:rsid w:val="00920842"/>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70FC"/>
    <w:rsid w:val="00927865"/>
    <w:rsid w:val="00927AB7"/>
    <w:rsid w:val="00927B20"/>
    <w:rsid w:val="00927E07"/>
    <w:rsid w:val="00930090"/>
    <w:rsid w:val="009302F3"/>
    <w:rsid w:val="009306DA"/>
    <w:rsid w:val="009309EA"/>
    <w:rsid w:val="00930AA4"/>
    <w:rsid w:val="00930BF0"/>
    <w:rsid w:val="00930CAB"/>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8FA"/>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57C"/>
    <w:rsid w:val="00946BFD"/>
    <w:rsid w:val="00946F48"/>
    <w:rsid w:val="009474A3"/>
    <w:rsid w:val="00947656"/>
    <w:rsid w:val="00947787"/>
    <w:rsid w:val="009479DE"/>
    <w:rsid w:val="009501EB"/>
    <w:rsid w:val="009504FB"/>
    <w:rsid w:val="009508C2"/>
    <w:rsid w:val="00950C01"/>
    <w:rsid w:val="00950E54"/>
    <w:rsid w:val="00950E9F"/>
    <w:rsid w:val="00950F90"/>
    <w:rsid w:val="00951C16"/>
    <w:rsid w:val="00951F2A"/>
    <w:rsid w:val="00952BC8"/>
    <w:rsid w:val="00952ED0"/>
    <w:rsid w:val="0095391E"/>
    <w:rsid w:val="00953BB8"/>
    <w:rsid w:val="00953BF1"/>
    <w:rsid w:val="0095446E"/>
    <w:rsid w:val="00954584"/>
    <w:rsid w:val="009546E6"/>
    <w:rsid w:val="00954B90"/>
    <w:rsid w:val="00954FEF"/>
    <w:rsid w:val="00955BFA"/>
    <w:rsid w:val="00955C07"/>
    <w:rsid w:val="00955F6B"/>
    <w:rsid w:val="00956248"/>
    <w:rsid w:val="009568E9"/>
    <w:rsid w:val="00956E65"/>
    <w:rsid w:val="00957043"/>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31DE"/>
    <w:rsid w:val="0096469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4FB"/>
    <w:rsid w:val="009A7F69"/>
    <w:rsid w:val="009A7FDC"/>
    <w:rsid w:val="009B018C"/>
    <w:rsid w:val="009B1A57"/>
    <w:rsid w:val="009B1D6F"/>
    <w:rsid w:val="009B2E37"/>
    <w:rsid w:val="009B306E"/>
    <w:rsid w:val="009B32D4"/>
    <w:rsid w:val="009B366F"/>
    <w:rsid w:val="009B3B30"/>
    <w:rsid w:val="009B3D6C"/>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3041"/>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952"/>
    <w:rsid w:val="009D5CFB"/>
    <w:rsid w:val="009D6466"/>
    <w:rsid w:val="009D6847"/>
    <w:rsid w:val="009D6ABA"/>
    <w:rsid w:val="009D6CE1"/>
    <w:rsid w:val="009D7258"/>
    <w:rsid w:val="009D7295"/>
    <w:rsid w:val="009D73A5"/>
    <w:rsid w:val="009E0DA1"/>
    <w:rsid w:val="009E10C0"/>
    <w:rsid w:val="009E11B9"/>
    <w:rsid w:val="009E16D5"/>
    <w:rsid w:val="009E187A"/>
    <w:rsid w:val="009E1C90"/>
    <w:rsid w:val="009E2EB3"/>
    <w:rsid w:val="009E31B7"/>
    <w:rsid w:val="009E3883"/>
    <w:rsid w:val="009E3B12"/>
    <w:rsid w:val="009E3B7E"/>
    <w:rsid w:val="009E3C34"/>
    <w:rsid w:val="009E3CC9"/>
    <w:rsid w:val="009E3D73"/>
    <w:rsid w:val="009E3F49"/>
    <w:rsid w:val="009E40F0"/>
    <w:rsid w:val="009E4556"/>
    <w:rsid w:val="009E48ED"/>
    <w:rsid w:val="009E4E7D"/>
    <w:rsid w:val="009E500A"/>
    <w:rsid w:val="009E506D"/>
    <w:rsid w:val="009E507C"/>
    <w:rsid w:val="009E5262"/>
    <w:rsid w:val="009E52E3"/>
    <w:rsid w:val="009E56E9"/>
    <w:rsid w:val="009E59C3"/>
    <w:rsid w:val="009E5C4E"/>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5DE2"/>
    <w:rsid w:val="009F5E17"/>
    <w:rsid w:val="009F63C8"/>
    <w:rsid w:val="009F732A"/>
    <w:rsid w:val="009F73E8"/>
    <w:rsid w:val="009F7513"/>
    <w:rsid w:val="009F752C"/>
    <w:rsid w:val="009F78F8"/>
    <w:rsid w:val="009F7B0B"/>
    <w:rsid w:val="00A00178"/>
    <w:rsid w:val="00A0023A"/>
    <w:rsid w:val="00A002CD"/>
    <w:rsid w:val="00A00794"/>
    <w:rsid w:val="00A00A08"/>
    <w:rsid w:val="00A00B3A"/>
    <w:rsid w:val="00A00CFF"/>
    <w:rsid w:val="00A01284"/>
    <w:rsid w:val="00A01337"/>
    <w:rsid w:val="00A0176B"/>
    <w:rsid w:val="00A01F2E"/>
    <w:rsid w:val="00A024B4"/>
    <w:rsid w:val="00A024CE"/>
    <w:rsid w:val="00A025B2"/>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E67"/>
    <w:rsid w:val="00A104CC"/>
    <w:rsid w:val="00A10D31"/>
    <w:rsid w:val="00A10E3D"/>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20365"/>
    <w:rsid w:val="00A2115B"/>
    <w:rsid w:val="00A21161"/>
    <w:rsid w:val="00A218E1"/>
    <w:rsid w:val="00A21DCC"/>
    <w:rsid w:val="00A22216"/>
    <w:rsid w:val="00A227EC"/>
    <w:rsid w:val="00A22AC9"/>
    <w:rsid w:val="00A22B67"/>
    <w:rsid w:val="00A22E35"/>
    <w:rsid w:val="00A2385C"/>
    <w:rsid w:val="00A23919"/>
    <w:rsid w:val="00A23D70"/>
    <w:rsid w:val="00A23D7C"/>
    <w:rsid w:val="00A244BF"/>
    <w:rsid w:val="00A24E91"/>
    <w:rsid w:val="00A2564D"/>
    <w:rsid w:val="00A25C73"/>
    <w:rsid w:val="00A2602E"/>
    <w:rsid w:val="00A26043"/>
    <w:rsid w:val="00A2694E"/>
    <w:rsid w:val="00A26C2E"/>
    <w:rsid w:val="00A26C63"/>
    <w:rsid w:val="00A27105"/>
    <w:rsid w:val="00A27201"/>
    <w:rsid w:val="00A27345"/>
    <w:rsid w:val="00A27360"/>
    <w:rsid w:val="00A2744B"/>
    <w:rsid w:val="00A27AE6"/>
    <w:rsid w:val="00A27D0A"/>
    <w:rsid w:val="00A27F05"/>
    <w:rsid w:val="00A30086"/>
    <w:rsid w:val="00A301C8"/>
    <w:rsid w:val="00A3067B"/>
    <w:rsid w:val="00A30A59"/>
    <w:rsid w:val="00A31314"/>
    <w:rsid w:val="00A31C22"/>
    <w:rsid w:val="00A31FB3"/>
    <w:rsid w:val="00A321D3"/>
    <w:rsid w:val="00A322C1"/>
    <w:rsid w:val="00A32AB9"/>
    <w:rsid w:val="00A32D35"/>
    <w:rsid w:val="00A33357"/>
    <w:rsid w:val="00A34A02"/>
    <w:rsid w:val="00A34E1B"/>
    <w:rsid w:val="00A35127"/>
    <w:rsid w:val="00A35852"/>
    <w:rsid w:val="00A358CE"/>
    <w:rsid w:val="00A35D73"/>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9FA"/>
    <w:rsid w:val="00A47732"/>
    <w:rsid w:val="00A47CE4"/>
    <w:rsid w:val="00A47FB4"/>
    <w:rsid w:val="00A500CD"/>
    <w:rsid w:val="00A5022C"/>
    <w:rsid w:val="00A5026A"/>
    <w:rsid w:val="00A50B3E"/>
    <w:rsid w:val="00A50D3D"/>
    <w:rsid w:val="00A50E66"/>
    <w:rsid w:val="00A50E76"/>
    <w:rsid w:val="00A512E8"/>
    <w:rsid w:val="00A5138F"/>
    <w:rsid w:val="00A51EE2"/>
    <w:rsid w:val="00A51FA9"/>
    <w:rsid w:val="00A52133"/>
    <w:rsid w:val="00A5247A"/>
    <w:rsid w:val="00A5263D"/>
    <w:rsid w:val="00A52957"/>
    <w:rsid w:val="00A5295C"/>
    <w:rsid w:val="00A52B8E"/>
    <w:rsid w:val="00A5332C"/>
    <w:rsid w:val="00A53574"/>
    <w:rsid w:val="00A53912"/>
    <w:rsid w:val="00A54652"/>
    <w:rsid w:val="00A5483D"/>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E0C"/>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4167"/>
    <w:rsid w:val="00A842DF"/>
    <w:rsid w:val="00A84481"/>
    <w:rsid w:val="00A84CD2"/>
    <w:rsid w:val="00A84FFE"/>
    <w:rsid w:val="00A851E6"/>
    <w:rsid w:val="00A85C3D"/>
    <w:rsid w:val="00A85D5D"/>
    <w:rsid w:val="00A85E87"/>
    <w:rsid w:val="00A85EAA"/>
    <w:rsid w:val="00A86AC9"/>
    <w:rsid w:val="00A86D63"/>
    <w:rsid w:val="00A87740"/>
    <w:rsid w:val="00A8779D"/>
    <w:rsid w:val="00A87A70"/>
    <w:rsid w:val="00A87C81"/>
    <w:rsid w:val="00A90970"/>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508D"/>
    <w:rsid w:val="00A95F00"/>
    <w:rsid w:val="00A96C0B"/>
    <w:rsid w:val="00A96CDB"/>
    <w:rsid w:val="00A96D34"/>
    <w:rsid w:val="00A96E5F"/>
    <w:rsid w:val="00A97D58"/>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A04"/>
    <w:rsid w:val="00AD1DDB"/>
    <w:rsid w:val="00AD2210"/>
    <w:rsid w:val="00AD2383"/>
    <w:rsid w:val="00AD2441"/>
    <w:rsid w:val="00AD2906"/>
    <w:rsid w:val="00AD2B92"/>
    <w:rsid w:val="00AD346A"/>
    <w:rsid w:val="00AD3F3C"/>
    <w:rsid w:val="00AD4020"/>
    <w:rsid w:val="00AD416A"/>
    <w:rsid w:val="00AD4609"/>
    <w:rsid w:val="00AD4B57"/>
    <w:rsid w:val="00AD5265"/>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A51"/>
    <w:rsid w:val="00AE4AD4"/>
    <w:rsid w:val="00AE4C56"/>
    <w:rsid w:val="00AE51A4"/>
    <w:rsid w:val="00AE5944"/>
    <w:rsid w:val="00AE6A69"/>
    <w:rsid w:val="00AE6DC5"/>
    <w:rsid w:val="00AE6EC6"/>
    <w:rsid w:val="00AE7595"/>
    <w:rsid w:val="00AE7792"/>
    <w:rsid w:val="00AE77B9"/>
    <w:rsid w:val="00AE7A48"/>
    <w:rsid w:val="00AF0167"/>
    <w:rsid w:val="00AF04B3"/>
    <w:rsid w:val="00AF0F53"/>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585"/>
    <w:rsid w:val="00AF65B8"/>
    <w:rsid w:val="00AF6AA2"/>
    <w:rsid w:val="00AF6CEC"/>
    <w:rsid w:val="00AF73DB"/>
    <w:rsid w:val="00AF7825"/>
    <w:rsid w:val="00B0017E"/>
    <w:rsid w:val="00B0019C"/>
    <w:rsid w:val="00B0022B"/>
    <w:rsid w:val="00B016B9"/>
    <w:rsid w:val="00B0273D"/>
    <w:rsid w:val="00B0274B"/>
    <w:rsid w:val="00B028AC"/>
    <w:rsid w:val="00B028EC"/>
    <w:rsid w:val="00B02A75"/>
    <w:rsid w:val="00B02E4F"/>
    <w:rsid w:val="00B03687"/>
    <w:rsid w:val="00B03C56"/>
    <w:rsid w:val="00B04117"/>
    <w:rsid w:val="00B04397"/>
    <w:rsid w:val="00B0477B"/>
    <w:rsid w:val="00B0489C"/>
    <w:rsid w:val="00B04B90"/>
    <w:rsid w:val="00B053CE"/>
    <w:rsid w:val="00B055B9"/>
    <w:rsid w:val="00B0563F"/>
    <w:rsid w:val="00B0582E"/>
    <w:rsid w:val="00B05C88"/>
    <w:rsid w:val="00B06211"/>
    <w:rsid w:val="00B06A22"/>
    <w:rsid w:val="00B06D10"/>
    <w:rsid w:val="00B0758E"/>
    <w:rsid w:val="00B078E2"/>
    <w:rsid w:val="00B07FE1"/>
    <w:rsid w:val="00B1012C"/>
    <w:rsid w:val="00B1067D"/>
    <w:rsid w:val="00B10E62"/>
    <w:rsid w:val="00B10EDE"/>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EA4"/>
    <w:rsid w:val="00B17CC0"/>
    <w:rsid w:val="00B17DD0"/>
    <w:rsid w:val="00B17E26"/>
    <w:rsid w:val="00B20B49"/>
    <w:rsid w:val="00B21F05"/>
    <w:rsid w:val="00B21FBF"/>
    <w:rsid w:val="00B2258D"/>
    <w:rsid w:val="00B22787"/>
    <w:rsid w:val="00B2280A"/>
    <w:rsid w:val="00B22CBB"/>
    <w:rsid w:val="00B22E83"/>
    <w:rsid w:val="00B234C2"/>
    <w:rsid w:val="00B2392D"/>
    <w:rsid w:val="00B24A3E"/>
    <w:rsid w:val="00B24CE0"/>
    <w:rsid w:val="00B24DB7"/>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1A7"/>
    <w:rsid w:val="00B3691F"/>
    <w:rsid w:val="00B370AB"/>
    <w:rsid w:val="00B37284"/>
    <w:rsid w:val="00B376E3"/>
    <w:rsid w:val="00B37D75"/>
    <w:rsid w:val="00B40044"/>
    <w:rsid w:val="00B40067"/>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EBD"/>
    <w:rsid w:val="00B4669B"/>
    <w:rsid w:val="00B4772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F81"/>
    <w:rsid w:val="00B536D8"/>
    <w:rsid w:val="00B53775"/>
    <w:rsid w:val="00B541B9"/>
    <w:rsid w:val="00B542A5"/>
    <w:rsid w:val="00B547F1"/>
    <w:rsid w:val="00B54A5A"/>
    <w:rsid w:val="00B54AEA"/>
    <w:rsid w:val="00B55365"/>
    <w:rsid w:val="00B558BE"/>
    <w:rsid w:val="00B55CD4"/>
    <w:rsid w:val="00B55F19"/>
    <w:rsid w:val="00B56F22"/>
    <w:rsid w:val="00B573B8"/>
    <w:rsid w:val="00B6014F"/>
    <w:rsid w:val="00B6040D"/>
    <w:rsid w:val="00B6057C"/>
    <w:rsid w:val="00B60DC8"/>
    <w:rsid w:val="00B61C35"/>
    <w:rsid w:val="00B61D2C"/>
    <w:rsid w:val="00B62C84"/>
    <w:rsid w:val="00B6378D"/>
    <w:rsid w:val="00B6379F"/>
    <w:rsid w:val="00B64143"/>
    <w:rsid w:val="00B64591"/>
    <w:rsid w:val="00B64EB6"/>
    <w:rsid w:val="00B65158"/>
    <w:rsid w:val="00B65260"/>
    <w:rsid w:val="00B6541B"/>
    <w:rsid w:val="00B65501"/>
    <w:rsid w:val="00B65AD8"/>
    <w:rsid w:val="00B66835"/>
    <w:rsid w:val="00B66BA4"/>
    <w:rsid w:val="00B66BA8"/>
    <w:rsid w:val="00B66F94"/>
    <w:rsid w:val="00B67823"/>
    <w:rsid w:val="00B67963"/>
    <w:rsid w:val="00B70292"/>
    <w:rsid w:val="00B70543"/>
    <w:rsid w:val="00B70D03"/>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EC9"/>
    <w:rsid w:val="00B87ABC"/>
    <w:rsid w:val="00B904FF"/>
    <w:rsid w:val="00B90697"/>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A08"/>
    <w:rsid w:val="00BA14F7"/>
    <w:rsid w:val="00BA161A"/>
    <w:rsid w:val="00BA172F"/>
    <w:rsid w:val="00BA1955"/>
    <w:rsid w:val="00BA1B1F"/>
    <w:rsid w:val="00BA1D79"/>
    <w:rsid w:val="00BA22EB"/>
    <w:rsid w:val="00BA28E2"/>
    <w:rsid w:val="00BA2ED2"/>
    <w:rsid w:val="00BA31A6"/>
    <w:rsid w:val="00BA357F"/>
    <w:rsid w:val="00BA45E7"/>
    <w:rsid w:val="00BA47E1"/>
    <w:rsid w:val="00BA4960"/>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EEA"/>
    <w:rsid w:val="00BC5011"/>
    <w:rsid w:val="00BC50D5"/>
    <w:rsid w:val="00BC52BE"/>
    <w:rsid w:val="00BC531E"/>
    <w:rsid w:val="00BC5390"/>
    <w:rsid w:val="00BC546E"/>
    <w:rsid w:val="00BC577E"/>
    <w:rsid w:val="00BC57B1"/>
    <w:rsid w:val="00BC5816"/>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7A14"/>
    <w:rsid w:val="00BD7A6F"/>
    <w:rsid w:val="00BD7CBB"/>
    <w:rsid w:val="00BE0B09"/>
    <w:rsid w:val="00BE0F3C"/>
    <w:rsid w:val="00BE1133"/>
    <w:rsid w:val="00BE116B"/>
    <w:rsid w:val="00BE270A"/>
    <w:rsid w:val="00BE27B3"/>
    <w:rsid w:val="00BE4069"/>
    <w:rsid w:val="00BE4467"/>
    <w:rsid w:val="00BE4C8F"/>
    <w:rsid w:val="00BE4DB1"/>
    <w:rsid w:val="00BE4F5F"/>
    <w:rsid w:val="00BE578F"/>
    <w:rsid w:val="00BE596A"/>
    <w:rsid w:val="00BE60EC"/>
    <w:rsid w:val="00BE63A1"/>
    <w:rsid w:val="00BE69F2"/>
    <w:rsid w:val="00BE6BC4"/>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63B"/>
    <w:rsid w:val="00C05AB1"/>
    <w:rsid w:val="00C05C0C"/>
    <w:rsid w:val="00C05D13"/>
    <w:rsid w:val="00C05DA4"/>
    <w:rsid w:val="00C064D3"/>
    <w:rsid w:val="00C065CE"/>
    <w:rsid w:val="00C06649"/>
    <w:rsid w:val="00C06829"/>
    <w:rsid w:val="00C06AB3"/>
    <w:rsid w:val="00C06AC7"/>
    <w:rsid w:val="00C06CD2"/>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92C"/>
    <w:rsid w:val="00C21A12"/>
    <w:rsid w:val="00C21A42"/>
    <w:rsid w:val="00C21B32"/>
    <w:rsid w:val="00C21C74"/>
    <w:rsid w:val="00C21D5F"/>
    <w:rsid w:val="00C220C8"/>
    <w:rsid w:val="00C2247E"/>
    <w:rsid w:val="00C22669"/>
    <w:rsid w:val="00C22722"/>
    <w:rsid w:val="00C230E2"/>
    <w:rsid w:val="00C2396C"/>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DBE"/>
    <w:rsid w:val="00C46F49"/>
    <w:rsid w:val="00C47A07"/>
    <w:rsid w:val="00C47B70"/>
    <w:rsid w:val="00C47EDD"/>
    <w:rsid w:val="00C501D2"/>
    <w:rsid w:val="00C50D3C"/>
    <w:rsid w:val="00C51161"/>
    <w:rsid w:val="00C51271"/>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4CA0"/>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F48"/>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B01"/>
    <w:rsid w:val="00C90E87"/>
    <w:rsid w:val="00C90EE1"/>
    <w:rsid w:val="00C90FFB"/>
    <w:rsid w:val="00C91131"/>
    <w:rsid w:val="00C91304"/>
    <w:rsid w:val="00C919D8"/>
    <w:rsid w:val="00C919E3"/>
    <w:rsid w:val="00C91A96"/>
    <w:rsid w:val="00C92368"/>
    <w:rsid w:val="00C92381"/>
    <w:rsid w:val="00C93955"/>
    <w:rsid w:val="00C93A12"/>
    <w:rsid w:val="00C94922"/>
    <w:rsid w:val="00C96C3E"/>
    <w:rsid w:val="00C97048"/>
    <w:rsid w:val="00C97D76"/>
    <w:rsid w:val="00C97F71"/>
    <w:rsid w:val="00CA08F3"/>
    <w:rsid w:val="00CA0F77"/>
    <w:rsid w:val="00CA125F"/>
    <w:rsid w:val="00CA143E"/>
    <w:rsid w:val="00CA14F2"/>
    <w:rsid w:val="00CA1632"/>
    <w:rsid w:val="00CA1B53"/>
    <w:rsid w:val="00CA266B"/>
    <w:rsid w:val="00CA2A84"/>
    <w:rsid w:val="00CA2AF4"/>
    <w:rsid w:val="00CA2EE4"/>
    <w:rsid w:val="00CA3156"/>
    <w:rsid w:val="00CA32A1"/>
    <w:rsid w:val="00CA3F32"/>
    <w:rsid w:val="00CA4A30"/>
    <w:rsid w:val="00CA4E4C"/>
    <w:rsid w:val="00CA54CC"/>
    <w:rsid w:val="00CA5B40"/>
    <w:rsid w:val="00CA5CFB"/>
    <w:rsid w:val="00CA5D29"/>
    <w:rsid w:val="00CA5E37"/>
    <w:rsid w:val="00CA65A6"/>
    <w:rsid w:val="00CA7160"/>
    <w:rsid w:val="00CA73E0"/>
    <w:rsid w:val="00CA73F0"/>
    <w:rsid w:val="00CA76CE"/>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99B"/>
    <w:rsid w:val="00CB4BE3"/>
    <w:rsid w:val="00CB52FC"/>
    <w:rsid w:val="00CB550E"/>
    <w:rsid w:val="00CB5F91"/>
    <w:rsid w:val="00CB6268"/>
    <w:rsid w:val="00CB6720"/>
    <w:rsid w:val="00CB69CD"/>
    <w:rsid w:val="00CB7F8C"/>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7F3"/>
    <w:rsid w:val="00CC5357"/>
    <w:rsid w:val="00CC540C"/>
    <w:rsid w:val="00CC5766"/>
    <w:rsid w:val="00CC58EA"/>
    <w:rsid w:val="00CC5A5D"/>
    <w:rsid w:val="00CC6121"/>
    <w:rsid w:val="00CC63A6"/>
    <w:rsid w:val="00CC6C8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41E"/>
    <w:rsid w:val="00CD7DEF"/>
    <w:rsid w:val="00CE00ED"/>
    <w:rsid w:val="00CE0281"/>
    <w:rsid w:val="00CE03E8"/>
    <w:rsid w:val="00CE05A8"/>
    <w:rsid w:val="00CE0A2C"/>
    <w:rsid w:val="00CE12AA"/>
    <w:rsid w:val="00CE152C"/>
    <w:rsid w:val="00CE1E13"/>
    <w:rsid w:val="00CE297A"/>
    <w:rsid w:val="00CE2AA9"/>
    <w:rsid w:val="00CE2BD1"/>
    <w:rsid w:val="00CE2EC7"/>
    <w:rsid w:val="00CE3486"/>
    <w:rsid w:val="00CE35CF"/>
    <w:rsid w:val="00CE37C8"/>
    <w:rsid w:val="00CE3ACD"/>
    <w:rsid w:val="00CE4298"/>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7D5"/>
    <w:rsid w:val="00D01DA8"/>
    <w:rsid w:val="00D02420"/>
    <w:rsid w:val="00D028A4"/>
    <w:rsid w:val="00D02F21"/>
    <w:rsid w:val="00D0324B"/>
    <w:rsid w:val="00D03757"/>
    <w:rsid w:val="00D03995"/>
    <w:rsid w:val="00D039C2"/>
    <w:rsid w:val="00D03F76"/>
    <w:rsid w:val="00D04078"/>
    <w:rsid w:val="00D04079"/>
    <w:rsid w:val="00D04754"/>
    <w:rsid w:val="00D0478F"/>
    <w:rsid w:val="00D04CC9"/>
    <w:rsid w:val="00D0546D"/>
    <w:rsid w:val="00D05475"/>
    <w:rsid w:val="00D05705"/>
    <w:rsid w:val="00D05D9E"/>
    <w:rsid w:val="00D05FC1"/>
    <w:rsid w:val="00D061DB"/>
    <w:rsid w:val="00D06407"/>
    <w:rsid w:val="00D06561"/>
    <w:rsid w:val="00D065FC"/>
    <w:rsid w:val="00D067ED"/>
    <w:rsid w:val="00D06C4B"/>
    <w:rsid w:val="00D0712C"/>
    <w:rsid w:val="00D071C9"/>
    <w:rsid w:val="00D07472"/>
    <w:rsid w:val="00D0759B"/>
    <w:rsid w:val="00D07A44"/>
    <w:rsid w:val="00D07A60"/>
    <w:rsid w:val="00D07E7E"/>
    <w:rsid w:val="00D10183"/>
    <w:rsid w:val="00D11145"/>
    <w:rsid w:val="00D11F67"/>
    <w:rsid w:val="00D12AA3"/>
    <w:rsid w:val="00D13110"/>
    <w:rsid w:val="00D13126"/>
    <w:rsid w:val="00D133C6"/>
    <w:rsid w:val="00D138FE"/>
    <w:rsid w:val="00D14323"/>
    <w:rsid w:val="00D14362"/>
    <w:rsid w:val="00D14904"/>
    <w:rsid w:val="00D149A9"/>
    <w:rsid w:val="00D153FE"/>
    <w:rsid w:val="00D15521"/>
    <w:rsid w:val="00D157DB"/>
    <w:rsid w:val="00D15D63"/>
    <w:rsid w:val="00D20184"/>
    <w:rsid w:val="00D204D9"/>
    <w:rsid w:val="00D20610"/>
    <w:rsid w:val="00D207E1"/>
    <w:rsid w:val="00D2097E"/>
    <w:rsid w:val="00D20EED"/>
    <w:rsid w:val="00D21126"/>
    <w:rsid w:val="00D211B6"/>
    <w:rsid w:val="00D2137D"/>
    <w:rsid w:val="00D217CE"/>
    <w:rsid w:val="00D22EB0"/>
    <w:rsid w:val="00D232D7"/>
    <w:rsid w:val="00D232E4"/>
    <w:rsid w:val="00D23580"/>
    <w:rsid w:val="00D23883"/>
    <w:rsid w:val="00D23E89"/>
    <w:rsid w:val="00D24125"/>
    <w:rsid w:val="00D242D5"/>
    <w:rsid w:val="00D24682"/>
    <w:rsid w:val="00D24818"/>
    <w:rsid w:val="00D255CD"/>
    <w:rsid w:val="00D256AF"/>
    <w:rsid w:val="00D2580F"/>
    <w:rsid w:val="00D2645A"/>
    <w:rsid w:val="00D267BB"/>
    <w:rsid w:val="00D26CB5"/>
    <w:rsid w:val="00D26E33"/>
    <w:rsid w:val="00D26E3E"/>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94A"/>
    <w:rsid w:val="00D37150"/>
    <w:rsid w:val="00D37425"/>
    <w:rsid w:val="00D37490"/>
    <w:rsid w:val="00D3759D"/>
    <w:rsid w:val="00D378C5"/>
    <w:rsid w:val="00D37E3F"/>
    <w:rsid w:val="00D40A18"/>
    <w:rsid w:val="00D40A3C"/>
    <w:rsid w:val="00D40AC2"/>
    <w:rsid w:val="00D4100C"/>
    <w:rsid w:val="00D412FC"/>
    <w:rsid w:val="00D41462"/>
    <w:rsid w:val="00D414AF"/>
    <w:rsid w:val="00D41636"/>
    <w:rsid w:val="00D41681"/>
    <w:rsid w:val="00D41D44"/>
    <w:rsid w:val="00D41D96"/>
    <w:rsid w:val="00D41FB4"/>
    <w:rsid w:val="00D4255F"/>
    <w:rsid w:val="00D425BB"/>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141"/>
    <w:rsid w:val="00D51463"/>
    <w:rsid w:val="00D5181F"/>
    <w:rsid w:val="00D5186E"/>
    <w:rsid w:val="00D51ED1"/>
    <w:rsid w:val="00D5219B"/>
    <w:rsid w:val="00D5224F"/>
    <w:rsid w:val="00D52307"/>
    <w:rsid w:val="00D52624"/>
    <w:rsid w:val="00D52778"/>
    <w:rsid w:val="00D53102"/>
    <w:rsid w:val="00D53414"/>
    <w:rsid w:val="00D5371E"/>
    <w:rsid w:val="00D53BCC"/>
    <w:rsid w:val="00D545DB"/>
    <w:rsid w:val="00D5489F"/>
    <w:rsid w:val="00D5524D"/>
    <w:rsid w:val="00D552AC"/>
    <w:rsid w:val="00D55E63"/>
    <w:rsid w:val="00D560A4"/>
    <w:rsid w:val="00D56124"/>
    <w:rsid w:val="00D56221"/>
    <w:rsid w:val="00D5659E"/>
    <w:rsid w:val="00D56623"/>
    <w:rsid w:val="00D569E2"/>
    <w:rsid w:val="00D56E60"/>
    <w:rsid w:val="00D56F48"/>
    <w:rsid w:val="00D57591"/>
    <w:rsid w:val="00D575BA"/>
    <w:rsid w:val="00D57BD1"/>
    <w:rsid w:val="00D57C28"/>
    <w:rsid w:val="00D57D51"/>
    <w:rsid w:val="00D60016"/>
    <w:rsid w:val="00D60587"/>
    <w:rsid w:val="00D6092D"/>
    <w:rsid w:val="00D60C4C"/>
    <w:rsid w:val="00D6148A"/>
    <w:rsid w:val="00D6169F"/>
    <w:rsid w:val="00D61C0A"/>
    <w:rsid w:val="00D6218E"/>
    <w:rsid w:val="00D62233"/>
    <w:rsid w:val="00D62646"/>
    <w:rsid w:val="00D631B5"/>
    <w:rsid w:val="00D635D3"/>
    <w:rsid w:val="00D636AF"/>
    <w:rsid w:val="00D63BB4"/>
    <w:rsid w:val="00D63F67"/>
    <w:rsid w:val="00D6516D"/>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E16"/>
    <w:rsid w:val="00D75E22"/>
    <w:rsid w:val="00D76593"/>
    <w:rsid w:val="00D767B0"/>
    <w:rsid w:val="00D76BCF"/>
    <w:rsid w:val="00D7734F"/>
    <w:rsid w:val="00D77744"/>
    <w:rsid w:val="00D77FAF"/>
    <w:rsid w:val="00D802DA"/>
    <w:rsid w:val="00D8105D"/>
    <w:rsid w:val="00D82003"/>
    <w:rsid w:val="00D82197"/>
    <w:rsid w:val="00D829F6"/>
    <w:rsid w:val="00D82B1C"/>
    <w:rsid w:val="00D83583"/>
    <w:rsid w:val="00D836E0"/>
    <w:rsid w:val="00D83717"/>
    <w:rsid w:val="00D84A1B"/>
    <w:rsid w:val="00D84D0A"/>
    <w:rsid w:val="00D851E1"/>
    <w:rsid w:val="00D856F2"/>
    <w:rsid w:val="00D85729"/>
    <w:rsid w:val="00D85EED"/>
    <w:rsid w:val="00D86264"/>
    <w:rsid w:val="00D86799"/>
    <w:rsid w:val="00D86C0C"/>
    <w:rsid w:val="00D86D25"/>
    <w:rsid w:val="00D872E1"/>
    <w:rsid w:val="00D873C1"/>
    <w:rsid w:val="00D87423"/>
    <w:rsid w:val="00D8772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24CC"/>
    <w:rsid w:val="00D92C12"/>
    <w:rsid w:val="00D932F6"/>
    <w:rsid w:val="00D93367"/>
    <w:rsid w:val="00D939FF"/>
    <w:rsid w:val="00D93BE5"/>
    <w:rsid w:val="00D93F1E"/>
    <w:rsid w:val="00D94179"/>
    <w:rsid w:val="00D94995"/>
    <w:rsid w:val="00D9504A"/>
    <w:rsid w:val="00D9540D"/>
    <w:rsid w:val="00D956D2"/>
    <w:rsid w:val="00D960C5"/>
    <w:rsid w:val="00D962F2"/>
    <w:rsid w:val="00D96EDD"/>
    <w:rsid w:val="00D970CF"/>
    <w:rsid w:val="00D97211"/>
    <w:rsid w:val="00D97390"/>
    <w:rsid w:val="00D9744B"/>
    <w:rsid w:val="00D9772C"/>
    <w:rsid w:val="00D97CA0"/>
    <w:rsid w:val="00DA0409"/>
    <w:rsid w:val="00DA0A41"/>
    <w:rsid w:val="00DA0CFD"/>
    <w:rsid w:val="00DA0E51"/>
    <w:rsid w:val="00DA0F4C"/>
    <w:rsid w:val="00DA19DA"/>
    <w:rsid w:val="00DA1B2F"/>
    <w:rsid w:val="00DA1D7F"/>
    <w:rsid w:val="00DA2271"/>
    <w:rsid w:val="00DA287B"/>
    <w:rsid w:val="00DA2B0C"/>
    <w:rsid w:val="00DA3C89"/>
    <w:rsid w:val="00DA3D6B"/>
    <w:rsid w:val="00DA445D"/>
    <w:rsid w:val="00DA4713"/>
    <w:rsid w:val="00DA4746"/>
    <w:rsid w:val="00DA4962"/>
    <w:rsid w:val="00DA4D4C"/>
    <w:rsid w:val="00DA5F05"/>
    <w:rsid w:val="00DA6022"/>
    <w:rsid w:val="00DA6AD0"/>
    <w:rsid w:val="00DA7CFA"/>
    <w:rsid w:val="00DB040C"/>
    <w:rsid w:val="00DB05A9"/>
    <w:rsid w:val="00DB0808"/>
    <w:rsid w:val="00DB08DE"/>
    <w:rsid w:val="00DB0E6F"/>
    <w:rsid w:val="00DB1825"/>
    <w:rsid w:val="00DB1F91"/>
    <w:rsid w:val="00DB2546"/>
    <w:rsid w:val="00DB269D"/>
    <w:rsid w:val="00DB3C59"/>
    <w:rsid w:val="00DB3CCC"/>
    <w:rsid w:val="00DB4A48"/>
    <w:rsid w:val="00DB4A50"/>
    <w:rsid w:val="00DB4C1D"/>
    <w:rsid w:val="00DB4F02"/>
    <w:rsid w:val="00DB4FEB"/>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837"/>
    <w:rsid w:val="00DC10F1"/>
    <w:rsid w:val="00DC12FB"/>
    <w:rsid w:val="00DC13AF"/>
    <w:rsid w:val="00DC14C7"/>
    <w:rsid w:val="00DC17F4"/>
    <w:rsid w:val="00DC1905"/>
    <w:rsid w:val="00DC2020"/>
    <w:rsid w:val="00DC24F7"/>
    <w:rsid w:val="00DC28C2"/>
    <w:rsid w:val="00DC349E"/>
    <w:rsid w:val="00DC3A8D"/>
    <w:rsid w:val="00DC419C"/>
    <w:rsid w:val="00DC4325"/>
    <w:rsid w:val="00DC4886"/>
    <w:rsid w:val="00DC50D1"/>
    <w:rsid w:val="00DC546D"/>
    <w:rsid w:val="00DC56D5"/>
    <w:rsid w:val="00DC5A4F"/>
    <w:rsid w:val="00DC5D11"/>
    <w:rsid w:val="00DC6270"/>
    <w:rsid w:val="00DC631C"/>
    <w:rsid w:val="00DC6339"/>
    <w:rsid w:val="00DC64A7"/>
    <w:rsid w:val="00DD0444"/>
    <w:rsid w:val="00DD06FE"/>
    <w:rsid w:val="00DD0848"/>
    <w:rsid w:val="00DD0B51"/>
    <w:rsid w:val="00DD11BD"/>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64AC"/>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4154"/>
    <w:rsid w:val="00DE44A1"/>
    <w:rsid w:val="00DE45A3"/>
    <w:rsid w:val="00DE45FE"/>
    <w:rsid w:val="00DE4995"/>
    <w:rsid w:val="00DE4A22"/>
    <w:rsid w:val="00DE505E"/>
    <w:rsid w:val="00DE54DB"/>
    <w:rsid w:val="00DE5576"/>
    <w:rsid w:val="00DE56F1"/>
    <w:rsid w:val="00DE5DEB"/>
    <w:rsid w:val="00DE616C"/>
    <w:rsid w:val="00DE6242"/>
    <w:rsid w:val="00DE645A"/>
    <w:rsid w:val="00DE6754"/>
    <w:rsid w:val="00DE6BDE"/>
    <w:rsid w:val="00DE6EDD"/>
    <w:rsid w:val="00DE6F2E"/>
    <w:rsid w:val="00DE7184"/>
    <w:rsid w:val="00DE73C2"/>
    <w:rsid w:val="00DE7FF2"/>
    <w:rsid w:val="00DF015E"/>
    <w:rsid w:val="00DF0916"/>
    <w:rsid w:val="00DF0B1C"/>
    <w:rsid w:val="00DF0BF9"/>
    <w:rsid w:val="00DF0CA9"/>
    <w:rsid w:val="00DF19B6"/>
    <w:rsid w:val="00DF1BD4"/>
    <w:rsid w:val="00DF1F6E"/>
    <w:rsid w:val="00DF1FAB"/>
    <w:rsid w:val="00DF320F"/>
    <w:rsid w:val="00DF323E"/>
    <w:rsid w:val="00DF3E88"/>
    <w:rsid w:val="00DF3EA1"/>
    <w:rsid w:val="00DF435F"/>
    <w:rsid w:val="00DF4660"/>
    <w:rsid w:val="00DF4671"/>
    <w:rsid w:val="00DF4A42"/>
    <w:rsid w:val="00DF4D78"/>
    <w:rsid w:val="00DF540E"/>
    <w:rsid w:val="00DF545A"/>
    <w:rsid w:val="00DF5811"/>
    <w:rsid w:val="00DF5BB7"/>
    <w:rsid w:val="00DF5F17"/>
    <w:rsid w:val="00DF6205"/>
    <w:rsid w:val="00DF641A"/>
    <w:rsid w:val="00DF6A31"/>
    <w:rsid w:val="00DF6CC3"/>
    <w:rsid w:val="00DF7324"/>
    <w:rsid w:val="00DF753D"/>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7D1"/>
    <w:rsid w:val="00E234A3"/>
    <w:rsid w:val="00E23D56"/>
    <w:rsid w:val="00E24100"/>
    <w:rsid w:val="00E24300"/>
    <w:rsid w:val="00E243D1"/>
    <w:rsid w:val="00E246BE"/>
    <w:rsid w:val="00E247F1"/>
    <w:rsid w:val="00E24E42"/>
    <w:rsid w:val="00E253EB"/>
    <w:rsid w:val="00E25BB7"/>
    <w:rsid w:val="00E25DF5"/>
    <w:rsid w:val="00E266B7"/>
    <w:rsid w:val="00E2706C"/>
    <w:rsid w:val="00E27B58"/>
    <w:rsid w:val="00E304B9"/>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F5F"/>
    <w:rsid w:val="00E43787"/>
    <w:rsid w:val="00E437CA"/>
    <w:rsid w:val="00E43989"/>
    <w:rsid w:val="00E4403B"/>
    <w:rsid w:val="00E44451"/>
    <w:rsid w:val="00E44A33"/>
    <w:rsid w:val="00E4540B"/>
    <w:rsid w:val="00E45A56"/>
    <w:rsid w:val="00E45A85"/>
    <w:rsid w:val="00E461D2"/>
    <w:rsid w:val="00E462AD"/>
    <w:rsid w:val="00E46825"/>
    <w:rsid w:val="00E46B45"/>
    <w:rsid w:val="00E46C17"/>
    <w:rsid w:val="00E46F00"/>
    <w:rsid w:val="00E4728D"/>
    <w:rsid w:val="00E47395"/>
    <w:rsid w:val="00E47733"/>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3E4"/>
    <w:rsid w:val="00E61758"/>
    <w:rsid w:val="00E61CAB"/>
    <w:rsid w:val="00E6204F"/>
    <w:rsid w:val="00E621FF"/>
    <w:rsid w:val="00E625F4"/>
    <w:rsid w:val="00E62DCC"/>
    <w:rsid w:val="00E63426"/>
    <w:rsid w:val="00E634BC"/>
    <w:rsid w:val="00E63AF2"/>
    <w:rsid w:val="00E64092"/>
    <w:rsid w:val="00E643FA"/>
    <w:rsid w:val="00E6576D"/>
    <w:rsid w:val="00E66B97"/>
    <w:rsid w:val="00E67AB5"/>
    <w:rsid w:val="00E7027D"/>
    <w:rsid w:val="00E705E4"/>
    <w:rsid w:val="00E70B5C"/>
    <w:rsid w:val="00E70FB5"/>
    <w:rsid w:val="00E70FE5"/>
    <w:rsid w:val="00E72199"/>
    <w:rsid w:val="00E724B9"/>
    <w:rsid w:val="00E7262D"/>
    <w:rsid w:val="00E726B7"/>
    <w:rsid w:val="00E72D18"/>
    <w:rsid w:val="00E72D69"/>
    <w:rsid w:val="00E7350A"/>
    <w:rsid w:val="00E73DEC"/>
    <w:rsid w:val="00E73ED7"/>
    <w:rsid w:val="00E73EF7"/>
    <w:rsid w:val="00E7427E"/>
    <w:rsid w:val="00E74759"/>
    <w:rsid w:val="00E75015"/>
    <w:rsid w:val="00E759D6"/>
    <w:rsid w:val="00E75A0D"/>
    <w:rsid w:val="00E75EF5"/>
    <w:rsid w:val="00E76454"/>
    <w:rsid w:val="00E767AE"/>
    <w:rsid w:val="00E768B9"/>
    <w:rsid w:val="00E76FD7"/>
    <w:rsid w:val="00E7707F"/>
    <w:rsid w:val="00E779EF"/>
    <w:rsid w:val="00E77E04"/>
    <w:rsid w:val="00E77E94"/>
    <w:rsid w:val="00E801CE"/>
    <w:rsid w:val="00E80BDE"/>
    <w:rsid w:val="00E8108D"/>
    <w:rsid w:val="00E815CF"/>
    <w:rsid w:val="00E81C1E"/>
    <w:rsid w:val="00E8268A"/>
    <w:rsid w:val="00E82894"/>
    <w:rsid w:val="00E828A4"/>
    <w:rsid w:val="00E829DE"/>
    <w:rsid w:val="00E82D52"/>
    <w:rsid w:val="00E83266"/>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342"/>
    <w:rsid w:val="00E86527"/>
    <w:rsid w:val="00E865F5"/>
    <w:rsid w:val="00E86EDF"/>
    <w:rsid w:val="00E870B1"/>
    <w:rsid w:val="00E872D0"/>
    <w:rsid w:val="00E874B7"/>
    <w:rsid w:val="00E87EFF"/>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82"/>
    <w:rsid w:val="00E94B4C"/>
    <w:rsid w:val="00E94CE5"/>
    <w:rsid w:val="00E94E62"/>
    <w:rsid w:val="00E94FB0"/>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3A8"/>
    <w:rsid w:val="00EA2478"/>
    <w:rsid w:val="00EA24A4"/>
    <w:rsid w:val="00EA24B3"/>
    <w:rsid w:val="00EA2B82"/>
    <w:rsid w:val="00EA31CA"/>
    <w:rsid w:val="00EA35C9"/>
    <w:rsid w:val="00EA3832"/>
    <w:rsid w:val="00EA3883"/>
    <w:rsid w:val="00EA3AD5"/>
    <w:rsid w:val="00EA3BF2"/>
    <w:rsid w:val="00EA3FC5"/>
    <w:rsid w:val="00EA50FB"/>
    <w:rsid w:val="00EA52EA"/>
    <w:rsid w:val="00EA559A"/>
    <w:rsid w:val="00EA5717"/>
    <w:rsid w:val="00EA6086"/>
    <w:rsid w:val="00EA6093"/>
    <w:rsid w:val="00EA6180"/>
    <w:rsid w:val="00EA64F5"/>
    <w:rsid w:val="00EA655B"/>
    <w:rsid w:val="00EA7346"/>
    <w:rsid w:val="00EA7EDF"/>
    <w:rsid w:val="00EB0250"/>
    <w:rsid w:val="00EB04FC"/>
    <w:rsid w:val="00EB097F"/>
    <w:rsid w:val="00EB0BEE"/>
    <w:rsid w:val="00EB1445"/>
    <w:rsid w:val="00EB1702"/>
    <w:rsid w:val="00EB1AFE"/>
    <w:rsid w:val="00EB1BC9"/>
    <w:rsid w:val="00EB1CB4"/>
    <w:rsid w:val="00EB2229"/>
    <w:rsid w:val="00EB2993"/>
    <w:rsid w:val="00EB29E5"/>
    <w:rsid w:val="00EB2A46"/>
    <w:rsid w:val="00EB307D"/>
    <w:rsid w:val="00EB371B"/>
    <w:rsid w:val="00EB391E"/>
    <w:rsid w:val="00EB3BDA"/>
    <w:rsid w:val="00EB3C14"/>
    <w:rsid w:val="00EB3FFF"/>
    <w:rsid w:val="00EB4847"/>
    <w:rsid w:val="00EB54CD"/>
    <w:rsid w:val="00EB5518"/>
    <w:rsid w:val="00EB5AF8"/>
    <w:rsid w:val="00EB5DC1"/>
    <w:rsid w:val="00EB5F2A"/>
    <w:rsid w:val="00EB6321"/>
    <w:rsid w:val="00EB65F2"/>
    <w:rsid w:val="00EB67D4"/>
    <w:rsid w:val="00EB6FF2"/>
    <w:rsid w:val="00EB732C"/>
    <w:rsid w:val="00EB73A3"/>
    <w:rsid w:val="00EB7474"/>
    <w:rsid w:val="00EB794C"/>
    <w:rsid w:val="00EB7A20"/>
    <w:rsid w:val="00EB7BF6"/>
    <w:rsid w:val="00EB7C8D"/>
    <w:rsid w:val="00EB7CC4"/>
    <w:rsid w:val="00EB7D24"/>
    <w:rsid w:val="00EB7DE4"/>
    <w:rsid w:val="00EB7F3E"/>
    <w:rsid w:val="00EC021B"/>
    <w:rsid w:val="00EC03E1"/>
    <w:rsid w:val="00EC0425"/>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7A8"/>
    <w:rsid w:val="00ED3811"/>
    <w:rsid w:val="00ED394C"/>
    <w:rsid w:val="00ED3B18"/>
    <w:rsid w:val="00ED4192"/>
    <w:rsid w:val="00ED4262"/>
    <w:rsid w:val="00ED431B"/>
    <w:rsid w:val="00ED4932"/>
    <w:rsid w:val="00ED5096"/>
    <w:rsid w:val="00ED541D"/>
    <w:rsid w:val="00ED5D0F"/>
    <w:rsid w:val="00ED64B8"/>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24"/>
    <w:rsid w:val="00EF6D1D"/>
    <w:rsid w:val="00EF771A"/>
    <w:rsid w:val="00EF7B38"/>
    <w:rsid w:val="00EF7B9F"/>
    <w:rsid w:val="00F00BA9"/>
    <w:rsid w:val="00F00DAF"/>
    <w:rsid w:val="00F01352"/>
    <w:rsid w:val="00F015FC"/>
    <w:rsid w:val="00F017B1"/>
    <w:rsid w:val="00F0281E"/>
    <w:rsid w:val="00F02B29"/>
    <w:rsid w:val="00F02DA3"/>
    <w:rsid w:val="00F03352"/>
    <w:rsid w:val="00F0340E"/>
    <w:rsid w:val="00F034F7"/>
    <w:rsid w:val="00F03A80"/>
    <w:rsid w:val="00F03B73"/>
    <w:rsid w:val="00F04152"/>
    <w:rsid w:val="00F043F5"/>
    <w:rsid w:val="00F047D1"/>
    <w:rsid w:val="00F04F5A"/>
    <w:rsid w:val="00F051F0"/>
    <w:rsid w:val="00F05251"/>
    <w:rsid w:val="00F05313"/>
    <w:rsid w:val="00F05333"/>
    <w:rsid w:val="00F0596C"/>
    <w:rsid w:val="00F060BE"/>
    <w:rsid w:val="00F063B8"/>
    <w:rsid w:val="00F0677E"/>
    <w:rsid w:val="00F06A07"/>
    <w:rsid w:val="00F075B0"/>
    <w:rsid w:val="00F07A31"/>
    <w:rsid w:val="00F07B1A"/>
    <w:rsid w:val="00F07E3C"/>
    <w:rsid w:val="00F102DC"/>
    <w:rsid w:val="00F10641"/>
    <w:rsid w:val="00F10B94"/>
    <w:rsid w:val="00F11297"/>
    <w:rsid w:val="00F1147E"/>
    <w:rsid w:val="00F11779"/>
    <w:rsid w:val="00F117D6"/>
    <w:rsid w:val="00F11946"/>
    <w:rsid w:val="00F11B39"/>
    <w:rsid w:val="00F11C20"/>
    <w:rsid w:val="00F124D9"/>
    <w:rsid w:val="00F12813"/>
    <w:rsid w:val="00F13003"/>
    <w:rsid w:val="00F135BF"/>
    <w:rsid w:val="00F1374C"/>
    <w:rsid w:val="00F138D8"/>
    <w:rsid w:val="00F13936"/>
    <w:rsid w:val="00F13C0C"/>
    <w:rsid w:val="00F1400B"/>
    <w:rsid w:val="00F14336"/>
    <w:rsid w:val="00F148F9"/>
    <w:rsid w:val="00F14D17"/>
    <w:rsid w:val="00F154AC"/>
    <w:rsid w:val="00F15F40"/>
    <w:rsid w:val="00F165AC"/>
    <w:rsid w:val="00F16960"/>
    <w:rsid w:val="00F173B2"/>
    <w:rsid w:val="00F17419"/>
    <w:rsid w:val="00F1766C"/>
    <w:rsid w:val="00F1798C"/>
    <w:rsid w:val="00F20322"/>
    <w:rsid w:val="00F20346"/>
    <w:rsid w:val="00F20DF6"/>
    <w:rsid w:val="00F21149"/>
    <w:rsid w:val="00F21436"/>
    <w:rsid w:val="00F21772"/>
    <w:rsid w:val="00F219C4"/>
    <w:rsid w:val="00F21FA0"/>
    <w:rsid w:val="00F2223F"/>
    <w:rsid w:val="00F22781"/>
    <w:rsid w:val="00F23542"/>
    <w:rsid w:val="00F236FF"/>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924"/>
    <w:rsid w:val="00F329A4"/>
    <w:rsid w:val="00F3320F"/>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71E3"/>
    <w:rsid w:val="00F475F5"/>
    <w:rsid w:val="00F47737"/>
    <w:rsid w:val="00F4773B"/>
    <w:rsid w:val="00F479FD"/>
    <w:rsid w:val="00F47DB7"/>
    <w:rsid w:val="00F47EB1"/>
    <w:rsid w:val="00F47EF2"/>
    <w:rsid w:val="00F5004F"/>
    <w:rsid w:val="00F5015F"/>
    <w:rsid w:val="00F5080C"/>
    <w:rsid w:val="00F50A40"/>
    <w:rsid w:val="00F50D5A"/>
    <w:rsid w:val="00F50D64"/>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E0E"/>
    <w:rsid w:val="00F64544"/>
    <w:rsid w:val="00F651AC"/>
    <w:rsid w:val="00F65D75"/>
    <w:rsid w:val="00F65DAB"/>
    <w:rsid w:val="00F6607C"/>
    <w:rsid w:val="00F66715"/>
    <w:rsid w:val="00F669D5"/>
    <w:rsid w:val="00F66C2E"/>
    <w:rsid w:val="00F66FB1"/>
    <w:rsid w:val="00F67E6D"/>
    <w:rsid w:val="00F67FB6"/>
    <w:rsid w:val="00F70110"/>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F79"/>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C8E"/>
    <w:rsid w:val="00F90897"/>
    <w:rsid w:val="00F90D69"/>
    <w:rsid w:val="00F91050"/>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7043"/>
    <w:rsid w:val="00F97513"/>
    <w:rsid w:val="00F977A5"/>
    <w:rsid w:val="00FA04F8"/>
    <w:rsid w:val="00FA0D56"/>
    <w:rsid w:val="00FA193C"/>
    <w:rsid w:val="00FA19B8"/>
    <w:rsid w:val="00FA213A"/>
    <w:rsid w:val="00FA220F"/>
    <w:rsid w:val="00FA3680"/>
    <w:rsid w:val="00FA3D37"/>
    <w:rsid w:val="00FA4057"/>
    <w:rsid w:val="00FA4760"/>
    <w:rsid w:val="00FA49B8"/>
    <w:rsid w:val="00FA4D9E"/>
    <w:rsid w:val="00FA4DC3"/>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C08"/>
    <w:rsid w:val="00FC00A9"/>
    <w:rsid w:val="00FC0271"/>
    <w:rsid w:val="00FC1652"/>
    <w:rsid w:val="00FC180F"/>
    <w:rsid w:val="00FC1976"/>
    <w:rsid w:val="00FC1EF9"/>
    <w:rsid w:val="00FC236A"/>
    <w:rsid w:val="00FC25CB"/>
    <w:rsid w:val="00FC2D13"/>
    <w:rsid w:val="00FC315B"/>
    <w:rsid w:val="00FC360B"/>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1A5"/>
    <w:rsid w:val="00FC770F"/>
    <w:rsid w:val="00FC77BD"/>
    <w:rsid w:val="00FD095F"/>
    <w:rsid w:val="00FD115E"/>
    <w:rsid w:val="00FD19EF"/>
    <w:rsid w:val="00FD205A"/>
    <w:rsid w:val="00FD2960"/>
    <w:rsid w:val="00FD297D"/>
    <w:rsid w:val="00FD4002"/>
    <w:rsid w:val="00FD4676"/>
    <w:rsid w:val="00FD46BD"/>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pPr>
      <w:keepNext/>
      <w:keepLines/>
      <w:spacing w:before="60"/>
      <w:jc w:val="center"/>
    </w:pPr>
    <w:rPr>
      <w:rFonts w:ascii="Arial" w:hAnsi="Arial"/>
      <w:b/>
    </w:rPr>
  </w:style>
  <w:style w:type="paragraph" w:customStyle="1" w:styleId="EX">
    <w:name w:val="EX"/>
    <w:basedOn w:val="a"/>
    <w:link w:val="EXChar"/>
    <w:uiPriority w:val="99"/>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styleId="aff0">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character" w:customStyle="1" w:styleId="apple-converted-space">
    <w:name w:val="apple-converted-space"/>
    <w:basedOn w:val="a0"/>
    <w:rsid w:val="0024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4520ec8c47d4ee1f6e1bf1aaae741a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fc01de3f157daf1e724c16a32b950e33"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CDAA-21DD-4B44-A592-3231EBE7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DBD4B95D-23A1-4F08-B9CF-1A729D07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614</Words>
  <Characters>3502</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吕华章</cp:lastModifiedBy>
  <cp:revision>17</cp:revision>
  <dcterms:created xsi:type="dcterms:W3CDTF">2021-01-15T03:28:00Z</dcterms:created>
  <dcterms:modified xsi:type="dcterms:W3CDTF">2021-01-20T13:33:00Z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0x0101003AA7AC0C743A294CADF60F661720E3E6</vt:lpwstr>
  </property>
  <property fmtid="{D5CDD505-2E9C-101B-9397-08002B2CF9AE}" pid="6" name="AuthorIds_UIVersion_512">
    <vt:lpwstr>201</vt:lpwstr>
  </property>
</Properties>
</file>