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0238" w14:textId="77777777" w:rsidR="00DD5A3D" w:rsidRDefault="00DD5A3D" w:rsidP="00DD5A3D">
      <w:pPr>
        <w:pStyle w:val="CRCoverPage"/>
        <w:tabs>
          <w:tab w:val="right" w:pos="9639"/>
        </w:tabs>
        <w:spacing w:after="0"/>
        <w:rPr>
          <w:b/>
          <w:i/>
          <w:noProof/>
          <w:sz w:val="28"/>
        </w:rPr>
      </w:pPr>
      <w:r>
        <w:rPr>
          <w:rFonts w:cs="Arial"/>
          <w:b/>
          <w:noProof/>
          <w:sz w:val="24"/>
        </w:rPr>
        <w:t>SA WG2 Meeting #143e</w:t>
      </w:r>
      <w:r>
        <w:rPr>
          <w:b/>
          <w:i/>
          <w:noProof/>
          <w:sz w:val="28"/>
        </w:rPr>
        <w:tab/>
      </w:r>
      <w:r>
        <w:rPr>
          <w:rFonts w:cs="Arial"/>
          <w:b/>
          <w:noProof/>
          <w:sz w:val="24"/>
        </w:rPr>
        <w:t>S2-210</w:t>
      </w:r>
    </w:p>
    <w:p w14:paraId="2839E899" w14:textId="77777777" w:rsidR="00DD5A3D" w:rsidRDefault="00DD5A3D" w:rsidP="00DD5A3D">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r>
      <w:r>
        <w:rPr>
          <w:b/>
          <w:noProof/>
          <w:color w:val="3333FF"/>
        </w:rPr>
        <w:t>(revision of S2-210)</w:t>
      </w:r>
    </w:p>
    <w:p w14:paraId="509D0FA5" w14:textId="77777777" w:rsidR="00DD5A3D" w:rsidRPr="00D42197" w:rsidRDefault="00DD5A3D" w:rsidP="00DD5A3D">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46E1385" w14:textId="2EC5D70A" w:rsidR="00DD5A3D" w:rsidRDefault="00DD5A3D" w:rsidP="00DD5A3D">
      <w:pPr>
        <w:ind w:left="2127" w:hanging="2127"/>
        <w:rPr>
          <w:rFonts w:ascii="Arial" w:hAnsi="Arial" w:cs="Arial"/>
          <w:b/>
        </w:rPr>
      </w:pPr>
      <w:r>
        <w:rPr>
          <w:rFonts w:ascii="Arial" w:hAnsi="Arial" w:cs="Arial"/>
          <w:b/>
        </w:rPr>
        <w:t xml:space="preserve">Source: </w:t>
      </w:r>
      <w:r>
        <w:rPr>
          <w:rFonts w:ascii="Arial" w:hAnsi="Arial" w:cs="Arial"/>
          <w:b/>
        </w:rPr>
        <w:tab/>
      </w:r>
      <w:r w:rsidR="00021371">
        <w:rPr>
          <w:rFonts w:ascii="Arial" w:hAnsi="Arial" w:cs="Arial"/>
          <w:b/>
        </w:rPr>
        <w:t>Ericsson</w:t>
      </w:r>
      <w:r>
        <w:rPr>
          <w:rFonts w:ascii="Arial" w:hAnsi="Arial" w:cs="Arial"/>
          <w:b/>
        </w:rPr>
        <w:t xml:space="preserve"> </w:t>
      </w:r>
      <w:r>
        <w:rPr>
          <w:rFonts w:ascii="Arial" w:hAnsi="Arial" w:cs="Arial"/>
          <w:b/>
        </w:rPr>
        <w:tab/>
      </w:r>
    </w:p>
    <w:p w14:paraId="7DEFA257" w14:textId="54D13111" w:rsidR="00DD5A3D" w:rsidRPr="006033B1" w:rsidRDefault="00DD5A3D" w:rsidP="00DD5A3D">
      <w:pPr>
        <w:ind w:left="2127" w:hanging="2127"/>
        <w:rPr>
          <w:rFonts w:ascii="Arial" w:hAnsi="Arial" w:cs="Arial"/>
          <w:b/>
        </w:rPr>
      </w:pPr>
      <w:r>
        <w:rPr>
          <w:rFonts w:ascii="Arial" w:hAnsi="Arial" w:cs="Arial"/>
          <w:b/>
        </w:rPr>
        <w:t xml:space="preserve">Title: </w:t>
      </w:r>
      <w:r>
        <w:rPr>
          <w:rFonts w:ascii="Arial" w:hAnsi="Arial" w:cs="Arial"/>
          <w:b/>
        </w:rPr>
        <w:tab/>
      </w:r>
      <w:r w:rsidRPr="00826F72">
        <w:rPr>
          <w:rFonts w:ascii="Arial" w:hAnsi="Arial" w:cs="Arial"/>
          <w:b/>
        </w:rPr>
        <w:t xml:space="preserve"> </w:t>
      </w:r>
      <w:r w:rsidR="00021371">
        <w:rPr>
          <w:rFonts w:ascii="Arial" w:hAnsi="Arial" w:cs="Arial"/>
          <w:b/>
        </w:rPr>
        <w:t>KI#1, solution#12</w:t>
      </w:r>
    </w:p>
    <w:p w14:paraId="6D33D951" w14:textId="77777777" w:rsidR="00DD5A3D" w:rsidRDefault="00DD5A3D" w:rsidP="00DD5A3D">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t>Agreement (P-CR)</w:t>
      </w:r>
      <w:r>
        <w:rPr>
          <w:rFonts w:ascii="Arial" w:hAnsi="Arial" w:cs="Arial"/>
          <w:b/>
        </w:rPr>
        <w:tab/>
      </w:r>
    </w:p>
    <w:p w14:paraId="7924E00C" w14:textId="77777777" w:rsidR="00DD5A3D" w:rsidRDefault="00DD5A3D" w:rsidP="00DD5A3D">
      <w:pPr>
        <w:ind w:left="2127" w:hanging="2127"/>
        <w:rPr>
          <w:rFonts w:ascii="Arial" w:hAnsi="Arial" w:cs="Arial"/>
          <w:b/>
        </w:rPr>
      </w:pPr>
      <w:r>
        <w:rPr>
          <w:rFonts w:ascii="Arial" w:hAnsi="Arial" w:cs="Arial"/>
          <w:b/>
        </w:rPr>
        <w:t xml:space="preserve">Agenda Item: </w:t>
      </w:r>
      <w:r>
        <w:rPr>
          <w:rFonts w:ascii="Arial" w:hAnsi="Arial" w:cs="Arial"/>
          <w:b/>
        </w:rPr>
        <w:tab/>
        <w:t>8.3</w:t>
      </w:r>
      <w:r>
        <w:rPr>
          <w:rFonts w:ascii="Arial" w:hAnsi="Arial" w:cs="Arial"/>
          <w:b/>
        </w:rPr>
        <w:tab/>
      </w:r>
    </w:p>
    <w:p w14:paraId="16B434A8" w14:textId="77777777" w:rsidR="00DD5A3D" w:rsidRDefault="00DD5A3D" w:rsidP="00DD5A3D">
      <w:pPr>
        <w:ind w:left="2127" w:hanging="2127"/>
        <w:rPr>
          <w:rFonts w:ascii="Arial" w:hAnsi="Arial" w:cs="Arial"/>
          <w:b/>
        </w:rPr>
      </w:pPr>
      <w:r>
        <w:rPr>
          <w:rFonts w:ascii="Arial" w:hAnsi="Arial" w:cs="Arial"/>
          <w:b/>
        </w:rPr>
        <w:t>Work Item / Release:</w:t>
      </w:r>
      <w:r>
        <w:rPr>
          <w:rFonts w:ascii="Arial" w:hAnsi="Arial" w:cs="Arial"/>
          <w:b/>
        </w:rPr>
        <w:tab/>
      </w:r>
      <w:r>
        <w:rPr>
          <w:rFonts w:ascii="Arial" w:eastAsia="Batang" w:hAnsi="Arial" w:cs="Arial"/>
          <w:b/>
          <w:sz w:val="18"/>
          <w:szCs w:val="18"/>
          <w:lang w:eastAsia="ar-SA"/>
        </w:rPr>
        <w:t>eEDGE_5GC</w:t>
      </w:r>
      <w:r>
        <w:rPr>
          <w:rFonts w:ascii="Arial" w:hAnsi="Arial" w:cs="Arial"/>
          <w:b/>
        </w:rPr>
        <w:t xml:space="preserve"> / Rel-17</w:t>
      </w:r>
    </w:p>
    <w:p w14:paraId="1A54D418" w14:textId="77777777" w:rsidR="00DD5A3D" w:rsidRDefault="00DD5A3D" w:rsidP="00DD5A3D">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p>
    <w:p w14:paraId="43596600" w14:textId="77777777" w:rsidR="00DD5A3D" w:rsidRDefault="00DD5A3D" w:rsidP="00DD5A3D">
      <w:pPr>
        <w:pStyle w:val="Heading1"/>
        <w:rPr>
          <w:rFonts w:cs="Arial"/>
          <w:b/>
          <w:sz w:val="22"/>
        </w:rPr>
      </w:pPr>
      <w:r>
        <w:t>1 Discussion</w:t>
      </w:r>
    </w:p>
    <w:p w14:paraId="4428381F" w14:textId="5E86E92C" w:rsidR="008457AE" w:rsidRDefault="00794343" w:rsidP="00B73CFA">
      <w:bookmarkStart w:id="0" w:name="_Toc50467045"/>
      <w:bookmarkStart w:id="1" w:name="_Toc50468389"/>
      <w:bookmarkStart w:id="2" w:name="_Toc50468659"/>
      <w:bookmarkStart w:id="3" w:name="_Toc50468930"/>
      <w:bookmarkStart w:id="4" w:name="_Toc50630905"/>
      <w:bookmarkStart w:id="5" w:name="_Toc54944264"/>
      <w:bookmarkStart w:id="6" w:name="_Toc54945740"/>
      <w:bookmarkStart w:id="7" w:name="_Toc54946127"/>
      <w:bookmarkStart w:id="8" w:name="_Toc57104928"/>
      <w:bookmarkStart w:id="9" w:name="_Toc57105312"/>
      <w:bookmarkStart w:id="10" w:name="_Toc57106657"/>
      <w:bookmarkStart w:id="11" w:name="_Toc59102424"/>
      <w:r>
        <w:t xml:space="preserve">The following text is captured in clause </w:t>
      </w:r>
      <w:r w:rsidR="008457AE" w:rsidRPr="00794BA0">
        <w:t>9.1.2</w:t>
      </w:r>
      <w:r w:rsidR="008457AE" w:rsidRPr="00794BA0">
        <w:tab/>
      </w:r>
      <w:r>
        <w:t>“</w:t>
      </w:r>
      <w:r w:rsidR="008457AE" w:rsidRPr="00794BA0">
        <w:t>Conclusions for Key Issue #1: Distributed Anchors</w:t>
      </w:r>
      <w:bookmarkEnd w:id="0"/>
      <w:bookmarkEnd w:id="1"/>
      <w:bookmarkEnd w:id="2"/>
      <w:bookmarkEnd w:id="3"/>
      <w:bookmarkEnd w:id="4"/>
      <w:bookmarkEnd w:id="5"/>
      <w:bookmarkEnd w:id="6"/>
      <w:bookmarkEnd w:id="7"/>
      <w:bookmarkEnd w:id="8"/>
      <w:bookmarkEnd w:id="9"/>
      <w:bookmarkEnd w:id="10"/>
      <w:bookmarkEnd w:id="11"/>
      <w:r>
        <w:t>” of TR 23.748:</w:t>
      </w:r>
    </w:p>
    <w:p w14:paraId="1ABEDB8C" w14:textId="77777777" w:rsidR="00794343" w:rsidRPr="00B73CFA" w:rsidRDefault="00794343" w:rsidP="00794343">
      <w:pPr>
        <w:rPr>
          <w:i/>
          <w:iCs/>
          <w:lang w:eastAsia="ko-KR"/>
        </w:rPr>
      </w:pPr>
      <w:r w:rsidRPr="00B73CFA">
        <w:rPr>
          <w:i/>
          <w:iCs/>
          <w:lang w:eastAsia="ko-KR"/>
        </w:rPr>
        <w:t>“The following aspects from Solution #12 are recommended for normative work:</w:t>
      </w:r>
    </w:p>
    <w:p w14:paraId="72CF20B8" w14:textId="299EC7D2" w:rsidR="00794343" w:rsidRPr="00B73CFA" w:rsidRDefault="00794343" w:rsidP="00794343">
      <w:pPr>
        <w:pStyle w:val="B1"/>
        <w:rPr>
          <w:i/>
          <w:iCs/>
          <w:lang w:eastAsia="ko-KR"/>
        </w:rPr>
      </w:pPr>
      <w:r w:rsidRPr="00B73CFA">
        <w:rPr>
          <w:i/>
          <w:iCs/>
          <w:lang w:eastAsia="ko-KR"/>
        </w:rPr>
        <w:t>-</w:t>
      </w:r>
      <w:r w:rsidRPr="00B73CFA">
        <w:rPr>
          <w:i/>
          <w:iCs/>
          <w:lang w:eastAsia="ko-KR"/>
        </w:rPr>
        <w:tab/>
        <w:t xml:space="preserve">For SSC mode 2/3 PDU Session with central PSA UPF, when LDNSR receive DNS response from DNS server, it may trigger the SMF to release old PDU Session and establish new PDU Session using SSC mode 2/3 PSA change </w:t>
      </w:r>
      <w:proofErr w:type="gramStart"/>
      <w:r w:rsidRPr="00B73CFA">
        <w:rPr>
          <w:i/>
          <w:iCs/>
          <w:lang w:eastAsia="ko-KR"/>
        </w:rPr>
        <w:t>procedures</w:t>
      </w:r>
      <w:r w:rsidR="00B21E36">
        <w:rPr>
          <w:i/>
          <w:iCs/>
          <w:lang w:eastAsia="ko-KR"/>
        </w:rPr>
        <w:t>.</w:t>
      </w:r>
      <w:r w:rsidRPr="00B73CFA">
        <w:rPr>
          <w:i/>
          <w:iCs/>
          <w:lang w:eastAsia="ko-KR"/>
        </w:rPr>
        <w:t>“</w:t>
      </w:r>
      <w:proofErr w:type="gramEnd"/>
    </w:p>
    <w:p w14:paraId="29DBEBAA" w14:textId="65779947" w:rsidR="00B73CFA" w:rsidRPr="00B73CFA" w:rsidRDefault="00794343" w:rsidP="00B73CFA">
      <w:r w:rsidRPr="00B73CFA">
        <w:t xml:space="preserve">This </w:t>
      </w:r>
      <w:proofErr w:type="spellStart"/>
      <w:r w:rsidRPr="00B73CFA">
        <w:t>pCR</w:t>
      </w:r>
      <w:proofErr w:type="spellEnd"/>
      <w:r w:rsidRPr="00B73CFA">
        <w:t xml:space="preserve"> </w:t>
      </w:r>
      <w:r w:rsidR="00B73CFA">
        <w:t>updates</w:t>
      </w:r>
      <w:r w:rsidR="00B73CFA" w:rsidRPr="00B73CFA">
        <w:t xml:space="preserve"> </w:t>
      </w:r>
      <w:bookmarkStart w:id="12" w:name="_GoBack"/>
      <w:bookmarkEnd w:id="12"/>
      <w:r w:rsidR="00B73CFA" w:rsidRPr="00B73CFA">
        <w:t>TS 23.548 according to these conclusions</w:t>
      </w:r>
      <w:r w:rsidR="00B73CFA">
        <w:t>.</w:t>
      </w:r>
    </w:p>
    <w:p w14:paraId="5DD4C021" w14:textId="77777777" w:rsidR="00DD5A3D" w:rsidRDefault="00DD5A3D" w:rsidP="00DD5A3D">
      <w:pPr>
        <w:pStyle w:val="Heading1"/>
      </w:pPr>
      <w:r>
        <w:t>2 Proposal</w:t>
      </w:r>
    </w:p>
    <w:p w14:paraId="45DB9B0A" w14:textId="3290224F" w:rsidR="00DD5A3D" w:rsidRDefault="00DD5A3D" w:rsidP="00DD5A3D">
      <w:pPr>
        <w:rPr>
          <w:rFonts w:ascii="Arial" w:hAnsi="Arial" w:cs="Arial"/>
          <w:b/>
        </w:rPr>
      </w:pPr>
      <w:bookmarkStart w:id="13" w:name="_Hlk513714389"/>
      <w:r>
        <w:rPr>
          <w:rFonts w:ascii="Arial" w:hAnsi="Arial" w:cs="Arial"/>
          <w:b/>
        </w:rPr>
        <w:t>It is proposed to update TS 23.548 as follows</w:t>
      </w:r>
      <w:r w:rsidR="00021371">
        <w:rPr>
          <w:rFonts w:ascii="Arial" w:hAnsi="Arial" w:cs="Arial"/>
          <w:b/>
        </w:rPr>
        <w:t>:</w:t>
      </w:r>
    </w:p>
    <w:bookmarkEnd w:id="13"/>
    <w:p w14:paraId="4B1B89C9" w14:textId="6A7CD15C" w:rsidR="00453CCB" w:rsidRDefault="00453CCB" w:rsidP="00453CCB"/>
    <w:p w14:paraId="5178938F" w14:textId="47D304A5" w:rsidR="00453CCB" w:rsidRPr="00453CCB" w:rsidRDefault="00453CCB" w:rsidP="00453CCB">
      <w:pPr>
        <w:rPr>
          <w:color w:val="FF0000"/>
          <w:sz w:val="28"/>
          <w:szCs w:val="28"/>
        </w:rPr>
      </w:pPr>
      <w:r w:rsidRPr="00453CCB">
        <w:rPr>
          <w:color w:val="FF0000"/>
          <w:sz w:val="28"/>
          <w:szCs w:val="28"/>
        </w:rPr>
        <w:t>*********************************Start Change********</w:t>
      </w:r>
    </w:p>
    <w:p w14:paraId="3CC4BCB8" w14:textId="77777777" w:rsidR="00080512" w:rsidRPr="004D3578" w:rsidRDefault="00080512">
      <w:pPr>
        <w:pStyle w:val="Heading1"/>
      </w:pPr>
      <w:bookmarkStart w:id="14" w:name="references"/>
      <w:bookmarkStart w:id="15" w:name="_Toc60733152"/>
      <w:bookmarkEnd w:id="14"/>
      <w:r w:rsidRPr="004D3578">
        <w:t>2</w:t>
      </w:r>
      <w:r w:rsidRPr="004D3578">
        <w:tab/>
        <w:t>References</w:t>
      </w:r>
      <w:bookmarkEnd w:id="15"/>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64BCBC1F" w:rsidR="00EC4A25" w:rsidRPr="004D3578" w:rsidRDefault="00EC4A25" w:rsidP="00EC4A25">
      <w:pPr>
        <w:pStyle w:val="EX"/>
      </w:pPr>
      <w:r w:rsidRPr="004D3578">
        <w:t>[1]</w:t>
      </w:r>
      <w:r w:rsidRPr="004D3578">
        <w:tab/>
        <w:t>3GPP TR 21.905: "Vocabulary for 3GPP Specifications".</w:t>
      </w:r>
    </w:p>
    <w:p w14:paraId="13125475" w14:textId="5994D2A5" w:rsidR="006620F2" w:rsidRDefault="006620F2" w:rsidP="006620F2">
      <w:pPr>
        <w:pStyle w:val="EX"/>
      </w:pPr>
      <w:r w:rsidRPr="004D3578">
        <w:t>[</w:t>
      </w:r>
      <w:r>
        <w:t>2</w:t>
      </w:r>
      <w:r w:rsidRPr="004D3578">
        <w:t>]</w:t>
      </w:r>
      <w:r w:rsidRPr="004D3578">
        <w:tab/>
        <w:t>3GPP </w:t>
      </w:r>
      <w:r>
        <w:t xml:space="preserve">TS </w:t>
      </w:r>
      <w:r w:rsidR="00982181">
        <w:t>23.501</w:t>
      </w:r>
      <w:r w:rsidRPr="004D3578">
        <w:t>: "</w:t>
      </w:r>
      <w:r w:rsidR="006B08A9">
        <w:t>System architecture for the 5G System (5GS)</w:t>
      </w:r>
      <w:r w:rsidRPr="004D3578">
        <w:t>".</w:t>
      </w:r>
    </w:p>
    <w:p w14:paraId="5520777D" w14:textId="77777777" w:rsidR="005D47D5" w:rsidRPr="009E0DE1" w:rsidRDefault="005D47D5" w:rsidP="005D47D5">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15F6D8C6" w14:textId="7FBEF43E" w:rsidR="005D47D5" w:rsidRPr="005D47D5" w:rsidRDefault="005D47D5" w:rsidP="006620F2">
      <w:pPr>
        <w:pStyle w:val="EX"/>
      </w:pPr>
      <w:r w:rsidRPr="00140E21">
        <w:t>[</w:t>
      </w:r>
      <w:r>
        <w:t>4</w:t>
      </w:r>
      <w:r w:rsidRPr="00140E21">
        <w:t>]</w:t>
      </w:r>
      <w:r w:rsidRPr="00140E21">
        <w:tab/>
        <w:t>3GPP</w:t>
      </w:r>
      <w:r>
        <w:t> </w:t>
      </w:r>
      <w:r w:rsidRPr="00140E21">
        <w:t>TS</w:t>
      </w:r>
      <w:r>
        <w:t> </w:t>
      </w:r>
      <w:r w:rsidRPr="00140E21">
        <w:t>23.503: "Policy and Charging Control Framework for the 5G System".</w:t>
      </w:r>
    </w:p>
    <w:p w14:paraId="3789D1D8" w14:textId="35FF9F39" w:rsidR="006620F2" w:rsidRDefault="006B08A9" w:rsidP="00EC4A25">
      <w:pPr>
        <w:pStyle w:val="EX"/>
        <w:rPr>
          <w:ins w:id="16" w:author="Maria Luisa Mas" w:date="2021-01-11T19:37:00Z"/>
        </w:rPr>
      </w:pPr>
      <w:r w:rsidRPr="004D3578">
        <w:t>[</w:t>
      </w:r>
      <w:r w:rsidR="005D47D5">
        <w:t>5</w:t>
      </w:r>
      <w:r w:rsidRPr="004D3578">
        <w:t>]</w:t>
      </w:r>
      <w:r w:rsidRPr="004D3578">
        <w:tab/>
        <w:t>3GPP </w:t>
      </w:r>
      <w:r>
        <w:t>TS 23.5</w:t>
      </w:r>
      <w:r w:rsidR="008062C7">
        <w:t>58</w:t>
      </w:r>
      <w:r w:rsidRPr="004D3578">
        <w:t>: "</w:t>
      </w:r>
      <w:r w:rsidR="008062C7">
        <w:t>A</w:t>
      </w:r>
      <w:r>
        <w:t xml:space="preserve">rchitecture for </w:t>
      </w:r>
      <w:r w:rsidR="008062C7">
        <w:t>enabling Edge Applications (EA)</w:t>
      </w:r>
      <w:r w:rsidRPr="004D3578">
        <w:t>".</w:t>
      </w:r>
    </w:p>
    <w:p w14:paraId="2A8C11F8" w14:textId="280E0836" w:rsidR="00F96FDF" w:rsidRPr="004D3578" w:rsidRDefault="00F96FDF" w:rsidP="00EC4A25">
      <w:pPr>
        <w:pStyle w:val="EX"/>
      </w:pPr>
      <w:ins w:id="17" w:author="Maria Luisa Mas" w:date="2021-01-11T19:37:00Z">
        <w:r w:rsidRPr="00794BA0">
          <w:lastRenderedPageBreak/>
          <w:t>[</w:t>
        </w:r>
        <w:r>
          <w:t>6</w:t>
        </w:r>
        <w:r w:rsidRPr="00794BA0">
          <w:t>]</w:t>
        </w:r>
        <w:r w:rsidRPr="00794BA0">
          <w:tab/>
          <w:t xml:space="preserve">IETF RFC 7871: </w:t>
        </w:r>
        <w:r>
          <w:t>"</w:t>
        </w:r>
        <w:r w:rsidRPr="00794BA0">
          <w:t>Client Subnet in DNS Queries</w:t>
        </w:r>
        <w:r>
          <w:t>"</w:t>
        </w:r>
        <w:r w:rsidRPr="00794BA0">
          <w:t>.</w:t>
        </w:r>
      </w:ins>
    </w:p>
    <w:p w14:paraId="5A51BC53" w14:textId="4E5970E6" w:rsidR="005D47D5" w:rsidRDefault="005D47D5" w:rsidP="00EC4A25">
      <w:pPr>
        <w:pStyle w:val="EX"/>
      </w:pPr>
    </w:p>
    <w:p w14:paraId="0B5229E8" w14:textId="320958EE" w:rsidR="00453CCB" w:rsidRDefault="00453CCB" w:rsidP="00453CCB">
      <w:pPr>
        <w:rPr>
          <w:color w:val="FF0000"/>
          <w:sz w:val="28"/>
          <w:szCs w:val="28"/>
        </w:rPr>
      </w:pPr>
      <w:r w:rsidRPr="00453CCB">
        <w:rPr>
          <w:color w:val="FF0000"/>
          <w:sz w:val="28"/>
          <w:szCs w:val="28"/>
        </w:rPr>
        <w:t>*********************************Stop Change********</w:t>
      </w:r>
    </w:p>
    <w:p w14:paraId="2BA57FF9" w14:textId="75429C8F" w:rsidR="00B5242A" w:rsidRDefault="00B5242A" w:rsidP="00453CCB">
      <w:pPr>
        <w:rPr>
          <w:ins w:id="18" w:author="Maria Luisa Mas" w:date="2021-01-15T08:52:00Z"/>
          <w:color w:val="FF0000"/>
          <w:sz w:val="28"/>
          <w:szCs w:val="28"/>
        </w:rPr>
      </w:pPr>
      <w:r w:rsidRPr="00453CCB">
        <w:rPr>
          <w:color w:val="FF0000"/>
          <w:sz w:val="28"/>
          <w:szCs w:val="28"/>
        </w:rPr>
        <w:t>********************************Start Change********</w:t>
      </w:r>
    </w:p>
    <w:p w14:paraId="4CD3C2BC" w14:textId="77777777" w:rsidR="00B5242A" w:rsidRDefault="00B5242A" w:rsidP="00B5242A">
      <w:pPr>
        <w:pStyle w:val="Heading1"/>
      </w:pPr>
      <w:bookmarkStart w:id="19" w:name="_Toc60733161"/>
      <w:r>
        <w:t>5</w:t>
      </w:r>
      <w:r w:rsidRPr="004D3578">
        <w:tab/>
      </w:r>
      <w:r w:rsidRPr="00DF5666">
        <w:t xml:space="preserve">Functional </w:t>
      </w:r>
      <w:r>
        <w:rPr>
          <w:rFonts w:hint="eastAsia"/>
          <w:lang w:eastAsia="zh-CN"/>
        </w:rPr>
        <w:t>D</w:t>
      </w:r>
      <w:r w:rsidRPr="00DF5666">
        <w:t xml:space="preserve">escription </w:t>
      </w:r>
      <w:r>
        <w:t xml:space="preserve">for </w:t>
      </w:r>
      <w:r>
        <w:rPr>
          <w:rFonts w:hint="eastAsia"/>
          <w:lang w:eastAsia="zh-CN"/>
        </w:rPr>
        <w:t>S</w:t>
      </w:r>
      <w:r>
        <w:t xml:space="preserve">upporting </w:t>
      </w:r>
      <w:r w:rsidRPr="00F54554">
        <w:t>Edge Computing</w:t>
      </w:r>
      <w:bookmarkEnd w:id="19"/>
      <w:r w:rsidRPr="00F54554">
        <w:t xml:space="preserve"> </w:t>
      </w:r>
    </w:p>
    <w:p w14:paraId="72E2914B" w14:textId="77777777" w:rsidR="00B5242A" w:rsidRDefault="00B5242A" w:rsidP="00B5242A">
      <w:pPr>
        <w:pStyle w:val="EditorsNote"/>
      </w:pPr>
      <w:r>
        <w:t>Editor’s Note: LDNSR is specified here: role, functionality</w:t>
      </w:r>
      <w:r>
        <w:rPr>
          <w:rFonts w:hint="eastAsia"/>
          <w:lang w:eastAsia="zh-CN"/>
        </w:rPr>
        <w:t xml:space="preserve"> and </w:t>
      </w:r>
      <w:proofErr w:type="spellStart"/>
      <w:r>
        <w:rPr>
          <w:rFonts w:hint="eastAsia"/>
          <w:lang w:eastAsia="zh-CN"/>
        </w:rPr>
        <w:t>depolyment</w:t>
      </w:r>
      <w:proofErr w:type="spellEnd"/>
    </w:p>
    <w:p w14:paraId="78ECD2C5" w14:textId="178EC96B" w:rsidR="00B5242A" w:rsidRDefault="00B5242A" w:rsidP="00B5242A">
      <w:pPr>
        <w:pStyle w:val="EditorsNote"/>
      </w:pPr>
      <w:r w:rsidRPr="005427AA">
        <w:t xml:space="preserve">Editor’s </w:t>
      </w:r>
      <w:r>
        <w:t>Note</w:t>
      </w:r>
      <w:r w:rsidRPr="005427AA">
        <w:t xml:space="preserve">: </w:t>
      </w:r>
      <w:r>
        <w:t>This clause also brings clarity in the high-level relation between the solutions described in this TS and solutions built on SA6 Architecture for Enabling Edge Applications.</w:t>
      </w:r>
    </w:p>
    <w:p w14:paraId="173C3442" w14:textId="57FAE36C" w:rsidR="00280641" w:rsidRPr="00C13C6C" w:rsidRDefault="00280641" w:rsidP="00BB368E">
      <w:pPr>
        <w:rPr>
          <w:ins w:id="20" w:author="Maria Luisa Mas" w:date="2021-01-15T08:57:00Z"/>
          <w:lang w:eastAsia="x-none"/>
        </w:rPr>
      </w:pPr>
      <w:ins w:id="21" w:author="Maria Luisa Mas" w:date="2021-01-15T08:57:00Z">
        <w:r w:rsidRPr="00C13C6C">
          <w:rPr>
            <w:lang w:eastAsia="x-none"/>
          </w:rPr>
          <w:t>When LDNSR receive</w:t>
        </w:r>
      </w:ins>
      <w:ins w:id="22" w:author="Maria Luisa Mas" w:date="2021-01-21T13:57:00Z">
        <w:r w:rsidR="00747E52">
          <w:rPr>
            <w:lang w:eastAsia="x-none"/>
          </w:rPr>
          <w:t>s</w:t>
        </w:r>
      </w:ins>
      <w:ins w:id="23" w:author="Maria Luisa Mas" w:date="2021-01-15T08:57:00Z">
        <w:r w:rsidRPr="00C13C6C">
          <w:rPr>
            <w:lang w:eastAsia="x-none"/>
          </w:rPr>
          <w:t xml:space="preserve"> a DNS Query</w:t>
        </w:r>
      </w:ins>
      <w:ins w:id="24" w:author="Maria Luisa Mas" w:date="2021-01-21T16:31:00Z">
        <w:r w:rsidR="005455DF">
          <w:rPr>
            <w:lang w:eastAsia="x-none"/>
          </w:rPr>
          <w:t xml:space="preserve"> </w:t>
        </w:r>
      </w:ins>
      <w:ins w:id="25" w:author="Ericsson_01_20" w:date="2021-01-21T13:45:00Z">
        <w:r w:rsidR="00F66B90">
          <w:rPr>
            <w:lang w:eastAsia="x-none"/>
          </w:rPr>
          <w:t xml:space="preserve">and </w:t>
        </w:r>
        <w:proofErr w:type="gramStart"/>
        <w:r w:rsidR="00F66B90">
          <w:rPr>
            <w:lang w:eastAsia="x-none"/>
          </w:rPr>
          <w:t>takes action</w:t>
        </w:r>
      </w:ins>
      <w:proofErr w:type="gramEnd"/>
      <w:ins w:id="26" w:author="Maria Luisa Mas" w:date="2021-01-15T08:57:00Z">
        <w:r w:rsidRPr="00C13C6C">
          <w:rPr>
            <w:lang w:eastAsia="x-none"/>
          </w:rPr>
          <w:t xml:space="preserve"> according to one of these</w:t>
        </w:r>
      </w:ins>
      <w:ins w:id="27" w:author="Maria Luisa Mas" w:date="2021-01-21T16:37:00Z">
        <w:r w:rsidR="005455DF">
          <w:rPr>
            <w:lang w:eastAsia="x-none"/>
          </w:rPr>
          <w:t xml:space="preserve"> </w:t>
        </w:r>
      </w:ins>
      <w:commentRangeStart w:id="28"/>
      <w:ins w:id="29" w:author="Maria Luisa Mas" w:date="2021-01-15T08:57:00Z">
        <w:r w:rsidRPr="00C13C6C">
          <w:rPr>
            <w:lang w:eastAsia="x-none"/>
          </w:rPr>
          <w:t>options</w:t>
        </w:r>
        <w:commentRangeEnd w:id="28"/>
        <w:r w:rsidRPr="00BB368E">
          <w:rPr>
            <w:lang w:eastAsia="x-none"/>
          </w:rPr>
          <w:commentReference w:id="28"/>
        </w:r>
        <w:r w:rsidRPr="00C13C6C">
          <w:rPr>
            <w:lang w:eastAsia="x-none"/>
          </w:rPr>
          <w:t>:</w:t>
        </w:r>
      </w:ins>
    </w:p>
    <w:p w14:paraId="7BAD8EA1" w14:textId="1837287E" w:rsidR="00280641" w:rsidRPr="00794BA0" w:rsidRDefault="00280641" w:rsidP="00280641">
      <w:pPr>
        <w:pStyle w:val="B2"/>
        <w:rPr>
          <w:ins w:id="30" w:author="Maria Luisa Mas" w:date="2021-01-15T08:57:00Z"/>
        </w:rPr>
      </w:pPr>
      <w:ins w:id="31" w:author="Maria Luisa Mas" w:date="2021-01-15T08:57:00Z">
        <w:r>
          <w:rPr>
            <w:b/>
            <w:lang w:eastAsia="zh-CN"/>
          </w:rPr>
          <w:t xml:space="preserve">     </w:t>
        </w:r>
      </w:ins>
      <w:ins w:id="32" w:author="Ericsson_01_20" w:date="2021-01-21T13:43:00Z">
        <w:r w:rsidR="00BE4FE9">
          <w:rPr>
            <w:b/>
            <w:lang w:eastAsia="zh-CN"/>
          </w:rPr>
          <w:t>[Insert]</w:t>
        </w:r>
      </w:ins>
      <w:ins w:id="33" w:author="Maria Luisa Mas" w:date="2021-01-15T08:57:00Z">
        <w:r>
          <w:rPr>
            <w:b/>
            <w:lang w:eastAsia="zh-CN"/>
          </w:rPr>
          <w:t xml:space="preserve"> </w:t>
        </w:r>
        <w:r w:rsidRPr="00794BA0">
          <w:rPr>
            <w:b/>
            <w:lang w:eastAsia="zh-CN"/>
          </w:rPr>
          <w:t xml:space="preserve">Option </w:t>
        </w:r>
      </w:ins>
      <w:ins w:id="34" w:author="Maria Luisa Mas" w:date="2021-01-21T16:26:00Z">
        <w:r w:rsidR="005455DF">
          <w:rPr>
            <w:b/>
            <w:lang w:eastAsia="zh-CN"/>
          </w:rPr>
          <w:t>A</w:t>
        </w:r>
      </w:ins>
      <w:ins w:id="35" w:author="Maria Luisa Mas" w:date="2021-01-15T08:57:00Z">
        <w:r w:rsidRPr="00794BA0">
          <w:rPr>
            <w:b/>
            <w:lang w:eastAsia="zh-CN"/>
          </w:rPr>
          <w:t xml:space="preserve">: </w:t>
        </w:r>
        <w:r w:rsidRPr="00794BA0">
          <w:rPr>
            <w:lang w:eastAsia="zh-CN"/>
          </w:rPr>
          <w:t xml:space="preserve">LDNSR receives </w:t>
        </w:r>
      </w:ins>
      <w:ins w:id="36" w:author="Maria Luisa Mas" w:date="2021-01-21T15:03:00Z">
        <w:r w:rsidR="00B21E36">
          <w:rPr>
            <w:lang w:eastAsia="zh-CN"/>
          </w:rPr>
          <w:t xml:space="preserve">an </w:t>
        </w:r>
      </w:ins>
      <w:ins w:id="37" w:author="Maria Luisa Mas" w:date="2021-01-15T08:57:00Z">
        <w:r w:rsidRPr="00794BA0">
          <w:rPr>
            <w:lang w:eastAsia="zh-CN"/>
          </w:rPr>
          <w:t>UL DNS query, inserts an ECS option, which includes an IP address/prefix obtained from SMF, into the DNS query and sends to C-DNS. The ECS option is related with the user location and possibly the requested FQDN.</w:t>
        </w:r>
      </w:ins>
    </w:p>
    <w:p w14:paraId="4C45C1B4" w14:textId="34896167" w:rsidR="00280641" w:rsidRPr="00794BA0" w:rsidRDefault="00280641" w:rsidP="00280641">
      <w:pPr>
        <w:pStyle w:val="B2"/>
        <w:rPr>
          <w:ins w:id="38" w:author="Maria Luisa Mas" w:date="2021-01-15T08:57:00Z"/>
          <w:lang w:eastAsia="zh-CN"/>
        </w:rPr>
      </w:pPr>
      <w:ins w:id="39" w:author="Maria Luisa Mas" w:date="2021-01-15T08:57:00Z">
        <w:r w:rsidRPr="00794BA0">
          <w:rPr>
            <w:b/>
            <w:lang w:eastAsia="zh-CN"/>
          </w:rPr>
          <w:tab/>
        </w:r>
      </w:ins>
      <w:ins w:id="40" w:author="Ericsson_01_20" w:date="2021-01-21T13:43:00Z">
        <w:r w:rsidR="00BE4FE9">
          <w:rPr>
            <w:b/>
            <w:lang w:eastAsia="zh-CN"/>
          </w:rPr>
          <w:t>[Forward]</w:t>
        </w:r>
      </w:ins>
      <w:ins w:id="41" w:author="Maria Luisa Mas" w:date="2021-01-15T08:57:00Z">
        <w:r w:rsidRPr="00794BA0">
          <w:rPr>
            <w:b/>
            <w:lang w:eastAsia="zh-CN"/>
          </w:rPr>
          <w:t xml:space="preserve">Option </w:t>
        </w:r>
      </w:ins>
      <w:ins w:id="42" w:author="Maria Luisa Mas" w:date="2021-01-21T16:26:00Z">
        <w:r w:rsidR="005455DF">
          <w:rPr>
            <w:b/>
            <w:lang w:eastAsia="zh-CN"/>
          </w:rPr>
          <w:t>B</w:t>
        </w:r>
      </w:ins>
      <w:ins w:id="43" w:author="Maria Luisa Mas" w:date="2021-01-15T08:57:00Z">
        <w:r w:rsidRPr="00794BA0">
          <w:rPr>
            <w:b/>
            <w:lang w:eastAsia="zh-CN"/>
          </w:rPr>
          <w:t>:</w:t>
        </w:r>
        <w:r w:rsidRPr="00794BA0">
          <w:rPr>
            <w:lang w:eastAsia="zh-CN"/>
          </w:rPr>
          <w:t xml:space="preserve"> LDNSR receives </w:t>
        </w:r>
      </w:ins>
      <w:ins w:id="44" w:author="Maria Luisa Mas" w:date="2021-01-21T16:31:00Z">
        <w:r w:rsidR="005455DF">
          <w:rPr>
            <w:lang w:eastAsia="zh-CN"/>
          </w:rPr>
          <w:t xml:space="preserve">an </w:t>
        </w:r>
      </w:ins>
      <w:ins w:id="45" w:author="Maria Luisa Mas" w:date="2021-01-15T08:57:00Z">
        <w:r w:rsidRPr="00794BA0">
          <w:rPr>
            <w:lang w:eastAsia="zh-CN"/>
          </w:rPr>
          <w:t>UL DNS query, and forwards the UL DNS Query to a L-DNS. The L-DNS address is related with the user location and possibly requested FQDN.</w:t>
        </w:r>
      </w:ins>
    </w:p>
    <w:p w14:paraId="2B25031D" w14:textId="7CAA55FD" w:rsidR="00280641" w:rsidRPr="00794BA0" w:rsidRDefault="00280641" w:rsidP="00280641">
      <w:pPr>
        <w:pStyle w:val="B2"/>
        <w:rPr>
          <w:ins w:id="46" w:author="Maria Luisa Mas" w:date="2021-01-15T08:57:00Z"/>
          <w:lang w:eastAsia="zh-CN"/>
        </w:rPr>
      </w:pPr>
      <w:ins w:id="47" w:author="Maria Luisa Mas" w:date="2021-01-15T08:57:00Z">
        <w:r w:rsidRPr="00794BA0">
          <w:rPr>
            <w:b/>
            <w:lang w:eastAsia="zh-CN"/>
          </w:rPr>
          <w:tab/>
        </w:r>
      </w:ins>
      <w:ins w:id="48" w:author="Ericsson_01_20" w:date="2021-01-21T13:43:00Z">
        <w:r w:rsidR="00BE4FE9">
          <w:rPr>
            <w:b/>
            <w:lang w:eastAsia="zh-CN"/>
          </w:rPr>
          <w:t>[</w:t>
        </w:r>
      </w:ins>
      <w:ins w:id="49" w:author="Ericsson_01_20" w:date="2021-01-21T13:44:00Z">
        <w:r w:rsidR="00BE4FE9">
          <w:rPr>
            <w:b/>
            <w:lang w:eastAsia="zh-CN"/>
          </w:rPr>
          <w:t>Analyse]</w:t>
        </w:r>
      </w:ins>
      <w:ins w:id="50" w:author="Maria Luisa Mas" w:date="2021-01-15T08:57:00Z">
        <w:r w:rsidRPr="00794BA0">
          <w:rPr>
            <w:b/>
            <w:lang w:eastAsia="zh-CN"/>
          </w:rPr>
          <w:t xml:space="preserve">Option </w:t>
        </w:r>
      </w:ins>
      <w:ins w:id="51" w:author="Maria Luisa Mas" w:date="2021-01-21T16:26:00Z">
        <w:r w:rsidR="005455DF">
          <w:rPr>
            <w:b/>
            <w:lang w:eastAsia="zh-CN"/>
          </w:rPr>
          <w:t>C</w:t>
        </w:r>
      </w:ins>
      <w:ins w:id="52" w:author="Maria Luisa Mas" w:date="2021-01-15T08:57:00Z">
        <w:r w:rsidRPr="00794BA0">
          <w:rPr>
            <w:b/>
            <w:lang w:eastAsia="zh-CN"/>
          </w:rPr>
          <w:t xml:space="preserve">: </w:t>
        </w:r>
        <w:r w:rsidRPr="00794BA0">
          <w:rPr>
            <w:lang w:eastAsia="zh-CN"/>
          </w:rPr>
          <w:t>LDNSR receives UL DNS query</w:t>
        </w:r>
      </w:ins>
      <w:ins w:id="53" w:author="Ericsson_01_20" w:date="2021-01-21T13:44:00Z">
        <w:r w:rsidR="00F66B90">
          <w:rPr>
            <w:lang w:eastAsia="zh-CN"/>
          </w:rPr>
          <w:t xml:space="preserve"> and</w:t>
        </w:r>
      </w:ins>
      <w:ins w:id="54" w:author="Maria Luisa Mas" w:date="2021-01-15T08:57:00Z">
        <w:r w:rsidRPr="00794BA0">
          <w:rPr>
            <w:lang w:eastAsia="zh-CN"/>
          </w:rPr>
          <w:t xml:space="preserve"> determines the L-DNS address but cannot send traffic to the L-DNS directly. </w:t>
        </w:r>
      </w:ins>
      <w:ins w:id="55" w:author="Maria Luisa Mas" w:date="2021-01-21T16:28:00Z">
        <w:r w:rsidR="005455DF" w:rsidRPr="00794BA0">
          <w:t xml:space="preserve">The LDNSR requests the SMF to forward </w:t>
        </w:r>
        <w:r w:rsidR="005455DF">
          <w:t>the</w:t>
        </w:r>
        <w:r w:rsidR="005455DF" w:rsidRPr="00794BA0">
          <w:t xml:space="preserve"> DNS query</w:t>
        </w:r>
        <w:r w:rsidR="005455DF">
          <w:t xml:space="preserve"> to L-DNS.</w:t>
        </w:r>
      </w:ins>
    </w:p>
    <w:p w14:paraId="45F53884" w14:textId="3F461562" w:rsidR="00280641" w:rsidRPr="00077305" w:rsidRDefault="00280641" w:rsidP="00077305">
      <w:pPr>
        <w:rPr>
          <w:ins w:id="56" w:author="Maria Luisa Mas" w:date="2021-01-15T08:57:00Z"/>
          <w:lang w:eastAsia="x-none"/>
        </w:rPr>
      </w:pPr>
      <w:ins w:id="57" w:author="Maria Luisa Mas" w:date="2021-01-15T08:57:00Z">
        <w:r w:rsidRPr="00077305">
          <w:rPr>
            <w:lang w:eastAsia="x-none"/>
          </w:rPr>
          <w:t xml:space="preserve">SMF maps </w:t>
        </w:r>
      </w:ins>
      <w:ins w:id="58" w:author="Maria Luisa Mas" w:date="2021-01-21T16:35:00Z">
        <w:r w:rsidR="005455DF">
          <w:rPr>
            <w:lang w:eastAsia="x-none"/>
          </w:rPr>
          <w:t xml:space="preserve">the </w:t>
        </w:r>
      </w:ins>
      <w:ins w:id="59" w:author="Maria Luisa Mas" w:date="2021-01-15T08:57:00Z">
        <w:r w:rsidRPr="00077305">
          <w:rPr>
            <w:lang w:eastAsia="x-none"/>
          </w:rPr>
          <w:t xml:space="preserve">user location into </w:t>
        </w:r>
      </w:ins>
      <w:ins w:id="60" w:author="Maria Luisa Mas" w:date="2021-01-21T16:34:00Z">
        <w:r w:rsidR="005455DF">
          <w:rPr>
            <w:lang w:eastAsia="x-none"/>
          </w:rPr>
          <w:t xml:space="preserve">a </w:t>
        </w:r>
      </w:ins>
      <w:ins w:id="61" w:author="Maria Luisa Mas" w:date="2021-01-15T08:57:00Z">
        <w:r w:rsidRPr="00077305">
          <w:rPr>
            <w:lang w:eastAsia="x-none"/>
          </w:rPr>
          <w:t>DNAI/Local PSA for the Application Traffic</w:t>
        </w:r>
      </w:ins>
      <w:ins w:id="62" w:author="Ericsson_01_20" w:date="2021-01-21T13:47:00Z">
        <w:r w:rsidR="009C15C2">
          <w:rPr>
            <w:lang w:eastAsia="x-none"/>
          </w:rPr>
          <w:t xml:space="preserve">, taking into </w:t>
        </w:r>
      </w:ins>
      <w:ins w:id="63" w:author="Ericsson MO" w:date="2021-01-21T23:38:00Z">
        <w:r w:rsidR="00672F38">
          <w:rPr>
            <w:lang w:eastAsia="x-none"/>
          </w:rPr>
          <w:t xml:space="preserve">consideration </w:t>
        </w:r>
        <w:r w:rsidR="00672F38" w:rsidRPr="00077305">
          <w:rPr>
            <w:lang w:eastAsia="x-none"/>
          </w:rPr>
          <w:t>at</w:t>
        </w:r>
      </w:ins>
      <w:ins w:id="64" w:author="Maria Luisa Mas" w:date="2021-01-21T16:29:00Z">
        <w:r w:rsidR="005455DF">
          <w:rPr>
            <w:highlight w:val="yellow"/>
            <w:lang w:eastAsia="x-none"/>
          </w:rPr>
          <w:t xml:space="preserve"> least the following information</w:t>
        </w:r>
      </w:ins>
      <w:ins w:id="65" w:author="Maria Luisa Mas" w:date="2021-01-15T08:57:00Z">
        <w:r w:rsidRPr="00077305">
          <w:rPr>
            <w:highlight w:val="yellow"/>
            <w:lang w:eastAsia="x-none"/>
          </w:rPr>
          <w:t>:</w:t>
        </w:r>
      </w:ins>
    </w:p>
    <w:p w14:paraId="6B85F6A5" w14:textId="5062AAF5" w:rsidR="00280641" w:rsidRPr="00794BA0" w:rsidRDefault="00280641" w:rsidP="00280641">
      <w:pPr>
        <w:pStyle w:val="B3"/>
        <w:ind w:left="568"/>
        <w:rPr>
          <w:ins w:id="66" w:author="Maria Luisa Mas" w:date="2021-01-15T08:57:00Z"/>
          <w:lang w:eastAsia="zh-CN"/>
        </w:rPr>
      </w:pPr>
      <w:ins w:id="67" w:author="Maria Luisa Mas" w:date="2021-01-15T08:57:00Z">
        <w:r w:rsidRPr="00794BA0">
          <w:rPr>
            <w:lang w:eastAsia="zh-CN"/>
          </w:rPr>
          <w:t>-</w:t>
        </w:r>
        <w:r w:rsidRPr="00794BA0">
          <w:rPr>
            <w:lang w:eastAsia="zh-CN"/>
          </w:rPr>
          <w:tab/>
          <w:t>Information of the topology of UPFs and N6 accesses to the DNs</w:t>
        </w:r>
      </w:ins>
      <w:ins w:id="68" w:author="Ericsson_01_20" w:date="2021-01-21T13:48:00Z">
        <w:r w:rsidR="009C15C2">
          <w:rPr>
            <w:lang w:eastAsia="zh-CN"/>
          </w:rPr>
          <w:t>;</w:t>
        </w:r>
      </w:ins>
    </w:p>
    <w:p w14:paraId="0D53F7DA" w14:textId="29B7FF1B" w:rsidR="00280641" w:rsidRPr="00794BA0" w:rsidRDefault="00280641" w:rsidP="00280641">
      <w:pPr>
        <w:pStyle w:val="B3"/>
        <w:ind w:left="568"/>
        <w:rPr>
          <w:ins w:id="69" w:author="Maria Luisa Mas" w:date="2021-01-15T08:57:00Z"/>
          <w:lang w:eastAsia="zh-CN"/>
        </w:rPr>
      </w:pPr>
      <w:ins w:id="70" w:author="Maria Luisa Mas" w:date="2021-01-15T08:57:00Z">
        <w:r w:rsidRPr="00794BA0">
          <w:rPr>
            <w:lang w:eastAsia="zh-CN"/>
          </w:rPr>
          <w:t>-</w:t>
        </w:r>
        <w:r w:rsidRPr="00794BA0">
          <w:rPr>
            <w:lang w:eastAsia="zh-CN"/>
          </w:rPr>
          <w:tab/>
          <w:t>Application Layer information received via AF influence on routing API</w:t>
        </w:r>
      </w:ins>
      <w:ins w:id="71" w:author="Ericsson_01_20" w:date="2021-01-21T13:48:00Z">
        <w:r w:rsidR="009C15C2">
          <w:rPr>
            <w:lang w:eastAsia="zh-CN"/>
          </w:rPr>
          <w:t>;</w:t>
        </w:r>
      </w:ins>
    </w:p>
    <w:p w14:paraId="69582CDA" w14:textId="77777777" w:rsidR="00280641" w:rsidRPr="00794BA0" w:rsidRDefault="00280641" w:rsidP="00280641">
      <w:pPr>
        <w:pStyle w:val="B3"/>
        <w:ind w:left="568"/>
        <w:rPr>
          <w:ins w:id="72" w:author="Maria Luisa Mas" w:date="2021-01-15T08:57:00Z"/>
          <w:lang w:eastAsia="zh-CN"/>
        </w:rPr>
      </w:pPr>
      <w:ins w:id="73" w:author="Maria Luisa Mas" w:date="2021-01-15T08:57:00Z">
        <w:r w:rsidRPr="00794BA0">
          <w:rPr>
            <w:lang w:eastAsia="zh-CN"/>
          </w:rPr>
          <w:t>-</w:t>
        </w:r>
        <w:r w:rsidRPr="00794BA0">
          <w:rPr>
            <w:lang w:eastAsia="zh-CN"/>
          </w:rPr>
          <w:tab/>
          <w:t>PDU Session information, e.g. any PDU Session Local PSA.</w:t>
        </w:r>
      </w:ins>
    </w:p>
    <w:p w14:paraId="76BD8C0C" w14:textId="5D79F6A9" w:rsidR="00280641" w:rsidRDefault="00280641" w:rsidP="00280641">
      <w:pPr>
        <w:pStyle w:val="B2"/>
        <w:ind w:left="284"/>
        <w:rPr>
          <w:ins w:id="74" w:author="Maria Luisa Mas" w:date="2021-01-15T09:08:00Z"/>
          <w:lang w:eastAsia="zh-CN"/>
        </w:rPr>
      </w:pPr>
      <w:ins w:id="75" w:author="Maria Luisa Mas" w:date="2021-01-15T08:57:00Z">
        <w:r w:rsidRPr="00794BA0">
          <w:rPr>
            <w:lang w:eastAsia="zh-CN"/>
          </w:rPr>
          <w:tab/>
          <w:t xml:space="preserve">SMF provides to LDNSR either a L-DNS (options </w:t>
        </w:r>
      </w:ins>
      <w:ins w:id="76" w:author="Maria Luisa Mas" w:date="2021-01-21T16:37:00Z">
        <w:r w:rsidR="005455DF">
          <w:rPr>
            <w:lang w:eastAsia="zh-CN"/>
          </w:rPr>
          <w:t>B&amp;C)</w:t>
        </w:r>
      </w:ins>
      <w:ins w:id="77" w:author="Maria Luisa Mas" w:date="2021-01-15T08:57:00Z">
        <w:r w:rsidRPr="00794BA0">
          <w:rPr>
            <w:lang w:eastAsia="zh-CN"/>
          </w:rPr>
          <w:t xml:space="preserve"> or </w:t>
        </w:r>
      </w:ins>
      <w:ins w:id="78" w:author="Maria Luisa Mas" w:date="2021-01-21T16:37:00Z">
        <w:r w:rsidR="005455DF">
          <w:rPr>
            <w:lang w:eastAsia="zh-CN"/>
          </w:rPr>
          <w:t xml:space="preserve">an </w:t>
        </w:r>
      </w:ins>
      <w:ins w:id="79" w:author="Maria Luisa Mas" w:date="2021-01-15T08:57:00Z">
        <w:r w:rsidRPr="00794BA0">
          <w:rPr>
            <w:lang w:eastAsia="zh-CN"/>
          </w:rPr>
          <w:t xml:space="preserve">ECS (option </w:t>
        </w:r>
      </w:ins>
      <w:ins w:id="80" w:author="Maria Luisa Mas" w:date="2021-01-21T16:37:00Z">
        <w:r w:rsidR="005455DF">
          <w:rPr>
            <w:lang w:eastAsia="zh-CN"/>
          </w:rPr>
          <w:t>A</w:t>
        </w:r>
      </w:ins>
      <w:ins w:id="81" w:author="Maria Luisa Mas" w:date="2021-01-15T08:57:00Z">
        <w:r w:rsidRPr="00794BA0">
          <w:rPr>
            <w:lang w:eastAsia="zh-CN"/>
          </w:rPr>
          <w:t>) related to the selected DNAI/Local PSA.</w:t>
        </w:r>
      </w:ins>
    </w:p>
    <w:p w14:paraId="72355113" w14:textId="33E259D1" w:rsidR="0074165B" w:rsidRPr="00794BA0" w:rsidRDefault="0074165B" w:rsidP="00672F38">
      <w:pPr>
        <w:pStyle w:val="EditorsNote"/>
        <w:rPr>
          <w:ins w:id="82" w:author="Maria Luisa Mas" w:date="2021-01-15T09:08:00Z"/>
        </w:rPr>
      </w:pPr>
      <w:ins w:id="83" w:author="Maria Luisa Mas" w:date="2021-01-15T09:08:00Z">
        <w:r w:rsidRPr="00CD3888">
          <w:rPr>
            <w:highlight w:val="yellow"/>
          </w:rPr>
          <w:t>Editor</w:t>
        </w:r>
      </w:ins>
      <w:ins w:id="84" w:author="Ericsson_01_20" w:date="2021-01-21T13:49:00Z">
        <w:r w:rsidR="009C15C2">
          <w:rPr>
            <w:highlight w:val="yellow"/>
          </w:rPr>
          <w:t>’</w:t>
        </w:r>
      </w:ins>
      <w:ins w:id="85" w:author="Maria Luisa Mas" w:date="2021-01-15T09:08:00Z">
        <w:r w:rsidRPr="00CD3888">
          <w:rPr>
            <w:highlight w:val="yellow"/>
          </w:rPr>
          <w:t xml:space="preserve">s Note: How the EC FQDNs are made available to the </w:t>
        </w:r>
        <w:r>
          <w:rPr>
            <w:highlight w:val="yellow"/>
          </w:rPr>
          <w:t xml:space="preserve">LDNSR and how </w:t>
        </w:r>
        <w:r w:rsidRPr="00CD3888">
          <w:rPr>
            <w:highlight w:val="yellow"/>
          </w:rPr>
          <w:t>the configuration is received from the SMF for the FQDN in the DNS query for the LDNSR to determine the forwarding par is FFS.</w:t>
        </w:r>
      </w:ins>
    </w:p>
    <w:p w14:paraId="29E5CCFC" w14:textId="77777777" w:rsidR="0074165B" w:rsidRPr="00794BA0" w:rsidRDefault="0074165B" w:rsidP="00672F38">
      <w:pPr>
        <w:pStyle w:val="B2"/>
        <w:ind w:left="0" w:firstLine="0"/>
        <w:rPr>
          <w:ins w:id="86" w:author="Maria Luisa Mas" w:date="2021-01-15T08:57:00Z"/>
          <w:lang w:eastAsia="zh-CN"/>
        </w:rPr>
      </w:pPr>
    </w:p>
    <w:p w14:paraId="5BD1DCB2" w14:textId="77777777" w:rsidR="00280641" w:rsidRPr="0070357A" w:rsidRDefault="00280641" w:rsidP="00B5242A">
      <w:pPr>
        <w:pStyle w:val="EditorsNote"/>
      </w:pPr>
    </w:p>
    <w:p w14:paraId="4D627B31" w14:textId="3BFBA7D0" w:rsidR="0041692F" w:rsidRDefault="008C7064" w:rsidP="0041692F">
      <w:pPr>
        <w:pStyle w:val="Heading1"/>
      </w:pPr>
      <w:bookmarkStart w:id="87" w:name="definitions"/>
      <w:bookmarkStart w:id="88" w:name="_Toc60733162"/>
      <w:bookmarkEnd w:id="87"/>
      <w:r>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88"/>
    </w:p>
    <w:p w14:paraId="7644941E" w14:textId="77777777" w:rsidR="00172F8B" w:rsidRDefault="00146947" w:rsidP="00E33C27">
      <w:pPr>
        <w:pStyle w:val="Heading2"/>
      </w:pPr>
      <w:bookmarkStart w:id="89" w:name="_Toc60733163"/>
      <w:r>
        <w:t>6</w:t>
      </w:r>
      <w:r w:rsidR="00E33C27" w:rsidRPr="004D3578">
        <w:t>.1</w:t>
      </w:r>
      <w:r w:rsidR="00E33C27" w:rsidRPr="004D3578">
        <w:tab/>
      </w:r>
      <w:r w:rsidR="00172F8B">
        <w:t>General</w:t>
      </w:r>
      <w:bookmarkEnd w:id="89"/>
    </w:p>
    <w:p w14:paraId="42ADB9E4" w14:textId="70B1A10C" w:rsidR="00431D1F" w:rsidRPr="00431D1F" w:rsidRDefault="00431D1F" w:rsidP="00D42376">
      <w:pPr>
        <w:pStyle w:val="EditorsNote"/>
      </w:pPr>
      <w:r w:rsidRPr="007318FD">
        <w:t>Editor’s Note: Any requirements on the applications and solution limitations are documented. For the detailed procedures for the management of the connectivity and run-time coordination with the application layer this clause refers to TS 23.502 and to TS 23.503 for the details on the Policy and Charging Control aspects.</w:t>
      </w:r>
    </w:p>
    <w:p w14:paraId="4709F63B" w14:textId="29B34691" w:rsidR="00CE7639" w:rsidRDefault="00CE7639" w:rsidP="00CE7639">
      <w:pPr>
        <w:pStyle w:val="Heading2"/>
      </w:pPr>
      <w:bookmarkStart w:id="90" w:name="_Toc60733164"/>
      <w:r>
        <w:lastRenderedPageBreak/>
        <w:t>6</w:t>
      </w:r>
      <w:r w:rsidRPr="004D3578">
        <w:t>.</w:t>
      </w:r>
      <w:r>
        <w:t>2</w:t>
      </w:r>
      <w:r w:rsidRPr="004D3578">
        <w:tab/>
      </w:r>
      <w:r w:rsidR="00B05B7E">
        <w:rPr>
          <w:rFonts w:hint="eastAsia"/>
          <w:lang w:eastAsia="zh-CN"/>
        </w:rPr>
        <w:t>EAS</w:t>
      </w:r>
      <w:r>
        <w:t xml:space="preserve"> </w:t>
      </w:r>
      <w:r w:rsidR="00B05B7E">
        <w:t>d</w:t>
      </w:r>
      <w:r>
        <w:t>iscovery</w:t>
      </w:r>
      <w:r w:rsidR="00B05B7E">
        <w:t xml:space="preserve"> and re-discovery</w:t>
      </w:r>
      <w:bookmarkEnd w:id="90"/>
    </w:p>
    <w:p w14:paraId="1910BA80" w14:textId="639965F0" w:rsidR="00CE7639" w:rsidRPr="00CE7639" w:rsidRDefault="00CE7639" w:rsidP="00B35A3C">
      <w:pPr>
        <w:pStyle w:val="Heading3"/>
      </w:pPr>
      <w:bookmarkStart w:id="91" w:name="_Toc60733165"/>
      <w:r>
        <w:t>6</w:t>
      </w:r>
      <w:r w:rsidRPr="004D3578">
        <w:t>.</w:t>
      </w:r>
      <w:r w:rsidR="00B35A3C">
        <w:t>2.1</w:t>
      </w:r>
      <w:r w:rsidRPr="004D3578">
        <w:tab/>
      </w:r>
      <w:r>
        <w:t>General</w:t>
      </w:r>
      <w:bookmarkEnd w:id="91"/>
    </w:p>
    <w:p w14:paraId="34B36569" w14:textId="1DD523AF" w:rsidR="001059DC" w:rsidRDefault="001059DC" w:rsidP="00C41541">
      <w:pPr>
        <w:pStyle w:val="EditorsNote"/>
      </w:pPr>
      <w:r w:rsidRPr="005427AA">
        <w:t xml:space="preserve">Editor’s </w:t>
      </w:r>
      <w:r w:rsidR="00B05B7E">
        <w:t>Note</w:t>
      </w:r>
      <w:r w:rsidRPr="005427AA">
        <w:t xml:space="preserve">: </w:t>
      </w:r>
      <w:r w:rsidR="00B05B7E">
        <w:t>T</w:t>
      </w:r>
      <w:r w:rsidR="00F3304F">
        <w:t xml:space="preserve">his clause </w:t>
      </w:r>
      <w:r w:rsidR="00CE7639">
        <w:t xml:space="preserve">describes </w:t>
      </w:r>
      <w:r w:rsidR="00F53EE6">
        <w:t xml:space="preserve">general parts </w:t>
      </w:r>
      <w:r w:rsidR="001D7119" w:rsidRPr="001D7119">
        <w:t xml:space="preserve">including </w:t>
      </w:r>
      <w:r w:rsidR="00F53EE6">
        <w:t xml:space="preserve">e.g. </w:t>
      </w:r>
      <w:r w:rsidR="001D7119" w:rsidRPr="001D7119">
        <w:t>privacy considerations</w:t>
      </w:r>
      <w:r w:rsidR="001D7119">
        <w:t>,</w:t>
      </w:r>
      <w:r w:rsidR="001D7119" w:rsidRPr="001D7119">
        <w:t xml:space="preserve"> </w:t>
      </w:r>
      <w:r w:rsidR="00CE7639">
        <w:t xml:space="preserve">which DNS properties </w:t>
      </w:r>
      <w:r w:rsidR="008E1A8C">
        <w:t>that are enabling</w:t>
      </w:r>
      <w:r w:rsidR="0022509A">
        <w:t xml:space="preserve"> </w:t>
      </w:r>
      <w:r w:rsidR="00212CF3">
        <w:t xml:space="preserve">DNS based </w:t>
      </w:r>
      <w:r w:rsidR="003B6C49">
        <w:t>Edge AS Discovery</w:t>
      </w:r>
      <w:r w:rsidR="00F53EE6">
        <w:t>, recommendations/limitations for cases that OS/user overrides DNS setting</w:t>
      </w:r>
      <w:r w:rsidR="008E1A8C">
        <w:t>.</w:t>
      </w:r>
    </w:p>
    <w:p w14:paraId="76A94674" w14:textId="4A8130ED" w:rsidR="00E23F76" w:rsidRDefault="00E23F76" w:rsidP="00E23F76">
      <w:pPr>
        <w:rPr>
          <w:ins w:id="92" w:author="Maria Luisa Mas" w:date="2021-01-11T19:39:00Z"/>
          <w:lang w:eastAsia="ko-KR"/>
        </w:rPr>
      </w:pPr>
      <w:commentRangeStart w:id="93"/>
      <w:ins w:id="94" w:author="Maria Luisa Mas" w:date="2021-01-11T19:39:00Z">
        <w:r w:rsidRPr="00794BA0">
          <w:rPr>
            <w:lang w:eastAsia="ko-KR"/>
          </w:rPr>
          <w:t>In</w:t>
        </w:r>
        <w:commentRangeEnd w:id="93"/>
        <w:r>
          <w:rPr>
            <w:rStyle w:val="CommentReference"/>
          </w:rPr>
          <w:commentReference w:id="93"/>
        </w:r>
        <w:r w:rsidRPr="00794BA0">
          <w:rPr>
            <w:lang w:eastAsia="ko-KR"/>
          </w:rPr>
          <w:t xml:space="preserve"> Edge Computing deployment, one application service m</w:t>
        </w:r>
      </w:ins>
      <w:ins w:id="95" w:author="Ericsson_01_20" w:date="2021-01-21T13:52:00Z">
        <w:r w:rsidR="003F5F21">
          <w:rPr>
            <w:lang w:eastAsia="ko-KR"/>
          </w:rPr>
          <w:t>ay</w:t>
        </w:r>
      </w:ins>
      <w:ins w:id="96" w:author="Maria Luisa Mas" w:date="2021-01-11T19:39:00Z">
        <w:r w:rsidRPr="00794BA0">
          <w:rPr>
            <w:lang w:eastAsia="ko-KR"/>
          </w:rPr>
          <w:t xml:space="preserve"> be served by multiple Edge Application Servers typically deployed in different sites. These multiple Edge Application Server instances that host same content or service may use a single IP address (anycast address) or different IP addresses. Before an application/UE starts to connect to the service, the application/UE </w:t>
        </w:r>
      </w:ins>
      <w:ins w:id="97" w:author="Ericsson_01_20" w:date="2021-01-21T13:53:00Z">
        <w:r w:rsidR="003F5F21">
          <w:rPr>
            <w:lang w:eastAsia="ko-KR"/>
          </w:rPr>
          <w:t xml:space="preserve">is required </w:t>
        </w:r>
      </w:ins>
      <w:ins w:id="98" w:author="Maria Luisa Mas" w:date="2021-01-11T19:39:00Z">
        <w:r w:rsidRPr="00794BA0">
          <w:rPr>
            <w:lang w:eastAsia="ko-KR"/>
          </w:rPr>
          <w:t xml:space="preserve">to discover the IP address of </w:t>
        </w:r>
      </w:ins>
      <w:ins w:id="99" w:author="Ericsson_01_20" w:date="2021-01-21T13:53:00Z">
        <w:r w:rsidR="003F5F21">
          <w:rPr>
            <w:lang w:eastAsia="ko-KR"/>
          </w:rPr>
          <w:t>a</w:t>
        </w:r>
      </w:ins>
      <w:ins w:id="100" w:author="Maria Luisa Mas" w:date="2021-01-11T19:39:00Z">
        <w:r w:rsidRPr="00794BA0">
          <w:rPr>
            <w:lang w:eastAsia="ko-KR"/>
          </w:rPr>
          <w:t xml:space="preserve"> suitable Edge Application Server (e.g. the closest one), so that the traffic can be locally routed to the Edge Application Server</w:t>
        </w:r>
        <w:r w:rsidRPr="00C21B99">
          <w:rPr>
            <w:lang w:eastAsia="ko-KR"/>
          </w:rPr>
          <w:t>,</w:t>
        </w:r>
        <w:r w:rsidRPr="00794BA0">
          <w:rPr>
            <w:lang w:eastAsia="ko-KR"/>
          </w:rPr>
          <w:t xml:space="preserve"> and service latency, traffic routing path and user service experience can be optimized. </w:t>
        </w:r>
      </w:ins>
    </w:p>
    <w:p w14:paraId="5700BF09" w14:textId="1286CD89" w:rsidR="00E23F76" w:rsidRDefault="00E23F76" w:rsidP="00E23F76">
      <w:pPr>
        <w:rPr>
          <w:ins w:id="101" w:author="Maria Luisa Mas" w:date="2021-01-11T19:39:00Z"/>
          <w:lang w:eastAsia="ko-KR"/>
        </w:rPr>
      </w:pPr>
      <w:ins w:id="102" w:author="Maria Luisa Mas" w:date="2021-01-11T19:39:00Z">
        <w:r w:rsidRPr="00B72CAB">
          <w:rPr>
            <w:noProof/>
          </w:rPr>
          <w:t>EAS</w:t>
        </w:r>
        <w:r w:rsidRPr="00B72CAB">
          <w:t xml:space="preserve"> Discovery is the procedure by which a UE </w:t>
        </w:r>
        <w:r w:rsidRPr="00B72CAB">
          <w:rPr>
            <w:lang w:eastAsia="ko-KR"/>
          </w:rPr>
          <w:t xml:space="preserve">discovers the IP address of </w:t>
        </w:r>
      </w:ins>
      <w:ins w:id="103" w:author="Ericsson_01_20" w:date="2021-01-21T13:55:00Z">
        <w:r w:rsidR="00C80FEA">
          <w:rPr>
            <w:lang w:eastAsia="ko-KR"/>
          </w:rPr>
          <w:t>a</w:t>
        </w:r>
      </w:ins>
      <w:ins w:id="104" w:author="Maria Luisa Mas" w:date="2021-01-11T19:39:00Z">
        <w:r w:rsidRPr="00B72CAB">
          <w:rPr>
            <w:lang w:eastAsia="ko-KR"/>
          </w:rPr>
          <w:t xml:space="preserve"> suitable Edge Application Server for an application. </w:t>
        </w:r>
        <w:r w:rsidRPr="00B72CAB">
          <w:t xml:space="preserve">EAS Rediscovery is the EAS Discovery procedure that takes place </w:t>
        </w:r>
        <w:r w:rsidRPr="00794BA0">
          <w:rPr>
            <w:lang w:eastAsia="ko-KR"/>
          </w:rPr>
          <w:t xml:space="preserve">when the </w:t>
        </w:r>
        <w:r>
          <w:rPr>
            <w:lang w:eastAsia="ko-KR"/>
          </w:rPr>
          <w:t xml:space="preserve">previously discovered </w:t>
        </w:r>
        <w:r w:rsidRPr="00794BA0">
          <w:rPr>
            <w:lang w:eastAsia="ko-KR"/>
          </w:rPr>
          <w:t xml:space="preserve">Edge Application Server </w:t>
        </w:r>
      </w:ins>
      <w:ins w:id="105" w:author="Maria Luisa Mas" w:date="2021-01-11T19:48:00Z">
        <w:r w:rsidR="00AA667F">
          <w:rPr>
            <w:lang w:eastAsia="ko-KR"/>
          </w:rPr>
          <w:t>can</w:t>
        </w:r>
        <w:del w:id="106" w:author="Ericsson_01_20" w:date="2021-01-21T13:54:00Z">
          <w:r w:rsidR="00AA667F" w:rsidDel="003F5F21">
            <w:rPr>
              <w:lang w:eastAsia="ko-KR"/>
            </w:rPr>
            <w:delText xml:space="preserve"> </w:delText>
          </w:r>
        </w:del>
        <w:r w:rsidR="00AA667F">
          <w:rPr>
            <w:lang w:eastAsia="ko-KR"/>
          </w:rPr>
          <w:t>not be used</w:t>
        </w:r>
      </w:ins>
      <w:ins w:id="107" w:author="Maria Luisa Mas" w:date="2021-01-11T19:39:00Z">
        <w:r>
          <w:rPr>
            <w:lang w:eastAsia="ko-KR"/>
          </w:rPr>
          <w:t xml:space="preserve"> or may have b</w:t>
        </w:r>
        <w:r w:rsidRPr="00794BA0">
          <w:rPr>
            <w:lang w:eastAsia="ko-KR"/>
          </w:rPr>
          <w:t>ecome non-optimal</w:t>
        </w:r>
        <w:r>
          <w:rPr>
            <w:lang w:eastAsia="ko-KR"/>
          </w:rPr>
          <w:t xml:space="preserve"> (e.g. at edge relocation</w:t>
        </w:r>
      </w:ins>
      <w:ins w:id="108" w:author="Maria Luisa Mas" w:date="2021-01-11T19:48:00Z">
        <w:r w:rsidR="00AA667F">
          <w:rPr>
            <w:lang w:eastAsia="ko-KR"/>
          </w:rPr>
          <w:t xml:space="preserve"> </w:t>
        </w:r>
      </w:ins>
      <w:ins w:id="109" w:author="Maria Luisa Mas" w:date="2021-01-11T19:39:00Z">
        <w:r>
          <w:rPr>
            <w:lang w:eastAsia="ko-KR"/>
          </w:rPr>
          <w:t xml:space="preserve">to discover an </w:t>
        </w:r>
        <w:r w:rsidRPr="00B72CAB">
          <w:rPr>
            <w:lang w:eastAsia="ko-KR"/>
          </w:rPr>
          <w:t xml:space="preserve">Edge Application Server </w:t>
        </w:r>
        <w:r w:rsidRPr="00794BA0">
          <w:rPr>
            <w:lang w:eastAsia="ko-KR"/>
          </w:rPr>
          <w:t>to replace the old one to serve the application/UE</w:t>
        </w:r>
      </w:ins>
      <w:ins w:id="110" w:author="Maria Luisa Mas" w:date="2021-01-21T14:25:00Z">
        <w:r w:rsidR="008C1C7C">
          <w:rPr>
            <w:lang w:eastAsia="ko-KR"/>
          </w:rPr>
          <w:t>)</w:t>
        </w:r>
      </w:ins>
      <w:ins w:id="111" w:author="Maria Luisa Mas" w:date="2021-01-11T19:39:00Z">
        <w:r w:rsidRPr="00C21B99">
          <w:rPr>
            <w:lang w:eastAsia="x-none"/>
          </w:rPr>
          <w:t>.</w:t>
        </w:r>
      </w:ins>
    </w:p>
    <w:p w14:paraId="52AD8F84" w14:textId="109C5482" w:rsidR="00E23F76" w:rsidRPr="00794BA0" w:rsidRDefault="00E23F76" w:rsidP="00C21B99">
      <w:pPr>
        <w:pStyle w:val="NO"/>
        <w:ind w:left="851"/>
        <w:rPr>
          <w:ins w:id="112" w:author="Maria Luisa Mas" w:date="2021-01-11T19:39:00Z"/>
          <w:lang w:eastAsia="ko-KR"/>
        </w:rPr>
      </w:pPr>
      <w:ins w:id="113" w:author="Maria Luisa Mas" w:date="2021-01-11T19:39:00Z">
        <w:r w:rsidRPr="00B72CAB">
          <w:rPr>
            <w:lang w:eastAsia="ko-KR"/>
          </w:rPr>
          <w:t>NOTE</w:t>
        </w:r>
        <w:del w:id="114" w:author="Ericsson_01_20" w:date="2021-01-21T13:54:00Z">
          <w:r w:rsidRPr="00B72CAB" w:rsidDel="003F5F21">
            <w:rPr>
              <w:lang w:eastAsia="ko-KR"/>
            </w:rPr>
            <w:delText> </w:delText>
          </w:r>
        </w:del>
        <w:r w:rsidRPr="00B72CAB">
          <w:rPr>
            <w:lang w:eastAsia="ko-KR"/>
          </w:rPr>
          <w:t>:</w:t>
        </w:r>
        <w:r w:rsidRPr="00B72CAB">
          <w:rPr>
            <w:lang w:eastAsia="ko-KR"/>
          </w:rPr>
          <w:tab/>
          <w:t xml:space="preserve">This </w:t>
        </w:r>
      </w:ins>
      <w:ins w:id="115" w:author="Ericsson_01_20" w:date="2021-01-21T13:56:00Z">
        <w:r w:rsidR="00C80FEA">
          <w:rPr>
            <w:lang w:eastAsia="ko-KR"/>
          </w:rPr>
          <w:t>specification</w:t>
        </w:r>
      </w:ins>
      <w:ins w:id="116" w:author="Maria Luisa Mas" w:date="2021-01-11T19:39:00Z">
        <w:r w:rsidRPr="00B72CAB">
          <w:rPr>
            <w:lang w:eastAsia="ko-KR"/>
          </w:rPr>
          <w:t xml:space="preserve"> describes the discovery procedure based on 5GS NFs. However, this does not exclude any upper layer solution to be adopted by operator or service provider. See annex B</w:t>
        </w:r>
      </w:ins>
      <w:ins w:id="117" w:author="Ericsson_01_20" w:date="2021-01-21T13:56:00Z">
        <w:r w:rsidR="00C80FEA">
          <w:rPr>
            <w:lang w:eastAsia="ko-KR"/>
          </w:rPr>
          <w:t>.</w:t>
        </w:r>
      </w:ins>
    </w:p>
    <w:p w14:paraId="67678D39" w14:textId="2484A555" w:rsidR="00E23F76" w:rsidRPr="00794BA0" w:rsidRDefault="00E23F76" w:rsidP="00E23F76">
      <w:pPr>
        <w:rPr>
          <w:ins w:id="118" w:author="Maria Luisa Mas" w:date="2021-01-11T19:39:00Z"/>
          <w:lang w:eastAsia="x-none"/>
        </w:rPr>
      </w:pPr>
      <w:commentRangeStart w:id="119"/>
      <w:ins w:id="120" w:author="Maria Luisa Mas" w:date="2021-01-11T19:39:00Z">
        <w:r>
          <w:rPr>
            <w:lang w:eastAsia="x-none"/>
          </w:rPr>
          <w:t>EAS</w:t>
        </w:r>
        <w:commentRangeEnd w:id="119"/>
        <w:r>
          <w:rPr>
            <w:rStyle w:val="CommentReference"/>
          </w:rPr>
          <w:commentReference w:id="119"/>
        </w:r>
        <w:r>
          <w:rPr>
            <w:lang w:eastAsia="x-none"/>
          </w:rPr>
          <w:t xml:space="preserve"> </w:t>
        </w:r>
      </w:ins>
      <w:ins w:id="121" w:author="Maria Luisa Mas" w:date="2021-01-11T19:48:00Z">
        <w:r w:rsidR="00AA667F">
          <w:rPr>
            <w:lang w:eastAsia="x-none"/>
          </w:rPr>
          <w:t>(re)</w:t>
        </w:r>
      </w:ins>
      <w:ins w:id="122" w:author="Maria Luisa Mas" w:date="2021-01-11T20:06:00Z">
        <w:r w:rsidR="00122D48">
          <w:rPr>
            <w:lang w:eastAsia="x-none"/>
          </w:rPr>
          <w:t>d</w:t>
        </w:r>
      </w:ins>
      <w:ins w:id="123" w:author="Maria Luisa Mas" w:date="2021-01-11T19:39:00Z">
        <w:r>
          <w:rPr>
            <w:lang w:eastAsia="x-none"/>
          </w:rPr>
          <w:t>iscovery rel</w:t>
        </w:r>
      </w:ins>
      <w:ins w:id="124" w:author="Maria Luisa Mas" w:date="2021-01-11T19:48:00Z">
        <w:r w:rsidR="00AA667F">
          <w:rPr>
            <w:lang w:eastAsia="x-none"/>
          </w:rPr>
          <w:t>ies</w:t>
        </w:r>
      </w:ins>
      <w:ins w:id="125" w:author="Maria Luisa Mas" w:date="2021-01-11T19:39:00Z">
        <w:r>
          <w:rPr>
            <w:lang w:eastAsia="x-none"/>
          </w:rPr>
          <w:t xml:space="preserve"> </w:t>
        </w:r>
        <w:r w:rsidRPr="00794BA0">
          <w:rPr>
            <w:lang w:eastAsia="x-none"/>
          </w:rPr>
          <w:t>on DNS</w:t>
        </w:r>
        <w:r>
          <w:rPr>
            <w:lang w:eastAsia="x-none"/>
          </w:rPr>
          <w:t xml:space="preserve"> and</w:t>
        </w:r>
        <w:r w:rsidRPr="00794BA0">
          <w:rPr>
            <w:lang w:eastAsia="x-none"/>
          </w:rPr>
          <w:t xml:space="preserve"> ha</w:t>
        </w:r>
      </w:ins>
      <w:ins w:id="126" w:author="Maria Luisa Mas" w:date="2021-01-11T19:48:00Z">
        <w:r w:rsidR="00AA667F">
          <w:rPr>
            <w:lang w:eastAsia="x-none"/>
          </w:rPr>
          <w:t>s</w:t>
        </w:r>
      </w:ins>
      <w:ins w:id="127" w:author="Maria Luisa Mas" w:date="2021-01-11T19:39:00Z">
        <w:r w:rsidRPr="00794BA0">
          <w:rPr>
            <w:lang w:eastAsia="x-none"/>
          </w:rPr>
          <w:t xml:space="preserve"> no impact on the Application itself </w:t>
        </w:r>
        <w:r>
          <w:rPr>
            <w:lang w:eastAsia="x-none"/>
          </w:rPr>
          <w:t xml:space="preserve">that is kept </w:t>
        </w:r>
        <w:r w:rsidRPr="00794BA0">
          <w:rPr>
            <w:lang w:eastAsia="x-none"/>
          </w:rPr>
          <w:t>agnostic of the operator connectivity model chosen</w:t>
        </w:r>
        <w:r>
          <w:rPr>
            <w:lang w:eastAsia="x-none"/>
          </w:rPr>
          <w:t xml:space="preserve">. </w:t>
        </w:r>
      </w:ins>
      <w:ins w:id="128" w:author="Ericsson_01_20" w:date="2021-01-21T13:56:00Z">
        <w:r w:rsidR="00B34F91">
          <w:rPr>
            <w:lang w:eastAsia="x-none"/>
          </w:rPr>
          <w:t>The mechanism</w:t>
        </w:r>
      </w:ins>
      <w:ins w:id="129" w:author="Ericsson_01_20" w:date="2021-01-21T13:57:00Z">
        <w:r w:rsidR="00B34F91">
          <w:rPr>
            <w:lang w:eastAsia="x-none"/>
          </w:rPr>
          <w:t xml:space="preserve"> </w:t>
        </w:r>
      </w:ins>
      <w:ins w:id="130" w:author="Ericsson MO" w:date="2021-01-21T23:39:00Z">
        <w:r w:rsidR="00B5018D">
          <w:rPr>
            <w:lang w:eastAsia="x-none"/>
          </w:rPr>
          <w:t xml:space="preserve">enables </w:t>
        </w:r>
        <w:r w:rsidR="00B5018D" w:rsidRPr="00794BA0">
          <w:rPr>
            <w:lang w:eastAsia="x-none"/>
          </w:rPr>
          <w:t>the</w:t>
        </w:r>
      </w:ins>
      <w:ins w:id="131" w:author="Maria Luisa Mas" w:date="2021-01-11T19:39:00Z">
        <w:r>
          <w:rPr>
            <w:lang w:eastAsia="x-none"/>
          </w:rPr>
          <w:t xml:space="preserve"> </w:t>
        </w:r>
        <w:r w:rsidRPr="00794BA0">
          <w:rPr>
            <w:lang w:eastAsia="x-none"/>
          </w:rPr>
          <w:t>UE</w:t>
        </w:r>
      </w:ins>
      <w:ins w:id="132" w:author="Ericsson_01_20" w:date="2021-01-21T13:58:00Z">
        <w:r w:rsidR="00B34F91">
          <w:rPr>
            <w:lang w:eastAsia="x-none"/>
          </w:rPr>
          <w:t xml:space="preserve"> to be</w:t>
        </w:r>
      </w:ins>
      <w:ins w:id="133" w:author="Maria Luisa Mas" w:date="2021-01-11T19:39:00Z">
        <w:r w:rsidRPr="00794BA0">
          <w:rPr>
            <w:lang w:eastAsia="x-none"/>
          </w:rPr>
          <w:t xml:space="preserve"> unaware of the application deployment (at edge or at central DN) and application ownership (e.g. the EAS is owned by the MNO or by a third party)</w:t>
        </w:r>
        <w:r>
          <w:rPr>
            <w:lang w:eastAsia="x-none"/>
          </w:rPr>
          <w:t>.</w:t>
        </w:r>
      </w:ins>
    </w:p>
    <w:p w14:paraId="0AA1AE7C" w14:textId="391E5B7B" w:rsidR="00E23F76" w:rsidRDefault="002553A7" w:rsidP="00E23F76">
      <w:pPr>
        <w:rPr>
          <w:ins w:id="134" w:author="Maria Luisa Mas" w:date="2021-01-11T20:07:00Z"/>
          <w:lang w:eastAsia="x-none"/>
        </w:rPr>
      </w:pPr>
      <w:commentRangeStart w:id="135"/>
      <w:ins w:id="136" w:author="Maria Luisa Mas" w:date="2021-01-12T14:31:00Z">
        <w:r>
          <w:rPr>
            <w:lang w:eastAsia="x-none"/>
          </w:rPr>
          <w:t>EAS</w:t>
        </w:r>
        <w:commentRangeEnd w:id="135"/>
        <w:r>
          <w:rPr>
            <w:rStyle w:val="CommentReference"/>
          </w:rPr>
          <w:commentReference w:id="135"/>
        </w:r>
        <w:r>
          <w:rPr>
            <w:lang w:eastAsia="x-none"/>
          </w:rPr>
          <w:t xml:space="preserve"> (re)discovery relies </w:t>
        </w:r>
        <w:r w:rsidRPr="00794BA0">
          <w:rPr>
            <w:lang w:eastAsia="x-none"/>
          </w:rPr>
          <w:t xml:space="preserve">on </w:t>
        </w:r>
      </w:ins>
      <w:ins w:id="137" w:author="Maria Luisa Mas" w:date="2021-01-11T19:39:00Z">
        <w:r w:rsidR="00E23F76" w:rsidRPr="00692341">
          <w:rPr>
            <w:lang w:eastAsia="x-none"/>
          </w:rPr>
          <w:t xml:space="preserve">DNS </w:t>
        </w:r>
      </w:ins>
      <w:ins w:id="138" w:author="Ericsson_01_20" w:date="2021-01-21T13:59:00Z">
        <w:r w:rsidR="008B1690">
          <w:rPr>
            <w:lang w:eastAsia="x-none"/>
          </w:rPr>
          <w:t xml:space="preserve">mechanism where </w:t>
        </w:r>
      </w:ins>
      <w:ins w:id="139" w:author="Maria Luisa Mas" w:date="2021-01-11T19:39:00Z">
        <w:r w:rsidR="00E23F76" w:rsidRPr="00692341">
          <w:rPr>
            <w:lang w:eastAsia="x-none"/>
          </w:rPr>
          <w:t xml:space="preserve">many Authoritative (DNS) Name </w:t>
        </w:r>
        <w:proofErr w:type="gramStart"/>
        <w:r w:rsidR="00E23F76" w:rsidRPr="00692341">
          <w:rPr>
            <w:lang w:eastAsia="x-none"/>
          </w:rPr>
          <w:t xml:space="preserve">servers </w:t>
        </w:r>
      </w:ins>
      <w:ins w:id="140" w:author="Ericsson_01_20" w:date="2021-01-21T14:00:00Z">
        <w:r w:rsidR="008B1690">
          <w:rPr>
            <w:lang w:eastAsia="x-none"/>
          </w:rPr>
          <w:t xml:space="preserve"> </w:t>
        </w:r>
      </w:ins>
      <w:ins w:id="141" w:author="Maria Luisa Mas" w:date="2021-01-11T19:39:00Z">
        <w:r w:rsidR="00E23F76" w:rsidRPr="00692341">
          <w:rPr>
            <w:lang w:eastAsia="x-none"/>
          </w:rPr>
          <w:t>return</w:t>
        </w:r>
        <w:proofErr w:type="gramEnd"/>
        <w:r w:rsidR="00E23F76" w:rsidRPr="00692341">
          <w:rPr>
            <w:lang w:eastAsia="x-none"/>
          </w:rPr>
          <w:t xml:space="preserve"> different responses based on the perceived topological location of the user, either using the source IP address of the DNS query or ECS when received according to RFC 7871 [7].</w:t>
        </w:r>
      </w:ins>
    </w:p>
    <w:p w14:paraId="44200CCA" w14:textId="04C1D46C" w:rsidR="00972753" w:rsidRDefault="00972753" w:rsidP="00E23F76">
      <w:pPr>
        <w:rPr>
          <w:ins w:id="142" w:author="Maria Luisa Mas" w:date="2021-01-11T20:08:00Z"/>
          <w:lang w:eastAsia="x-none"/>
        </w:rPr>
      </w:pPr>
      <w:commentRangeStart w:id="143"/>
      <w:ins w:id="144" w:author="Maria Luisa Mas" w:date="2021-01-11T20:07:00Z">
        <w:r>
          <w:rPr>
            <w:lang w:eastAsia="x-none"/>
          </w:rPr>
          <w:t>For</w:t>
        </w:r>
      </w:ins>
      <w:commentRangeEnd w:id="143"/>
      <w:ins w:id="145" w:author="Maria Luisa Mas" w:date="2021-01-11T20:11:00Z">
        <w:r w:rsidR="0037391A">
          <w:rPr>
            <w:rStyle w:val="CommentReference"/>
          </w:rPr>
          <w:commentReference w:id="143"/>
        </w:r>
      </w:ins>
      <w:ins w:id="146" w:author="Maria Luisa Mas" w:date="2021-01-11T20:07:00Z">
        <w:r>
          <w:rPr>
            <w:lang w:eastAsia="x-none"/>
          </w:rPr>
          <w:t xml:space="preserve"> an optimal EAS (re</w:t>
        </w:r>
      </w:ins>
      <w:ins w:id="147" w:author="Maria Luisa Mas" w:date="2021-01-11T20:09:00Z">
        <w:r w:rsidR="000D1C74">
          <w:rPr>
            <w:lang w:eastAsia="x-none"/>
          </w:rPr>
          <w:t>)</w:t>
        </w:r>
      </w:ins>
      <w:ins w:id="148" w:author="Maria Luisa Mas" w:date="2021-01-11T20:07:00Z">
        <w:r>
          <w:rPr>
            <w:lang w:eastAsia="x-none"/>
          </w:rPr>
          <w:t>discovery</w:t>
        </w:r>
      </w:ins>
      <w:ins w:id="149" w:author="Maria Luisa Mas" w:date="2021-01-11T20:08:00Z">
        <w:r w:rsidR="00B95ED6">
          <w:rPr>
            <w:lang w:eastAsia="x-none"/>
          </w:rPr>
          <w:t xml:space="preserve"> the following is required:</w:t>
        </w:r>
      </w:ins>
    </w:p>
    <w:p w14:paraId="29D6432B" w14:textId="7351AF60" w:rsidR="00B95ED6" w:rsidRPr="00794BA0" w:rsidRDefault="00615A17" w:rsidP="00B95ED6">
      <w:pPr>
        <w:pStyle w:val="B1"/>
        <w:rPr>
          <w:ins w:id="150" w:author="Maria Luisa Mas" w:date="2021-01-11T20:08:00Z"/>
        </w:rPr>
      </w:pPr>
      <w:ins w:id="151" w:author="Maria Luisa Mas" w:date="2021-01-11T20:08:00Z">
        <w:r>
          <w:t xml:space="preserve">-   </w:t>
        </w:r>
      </w:ins>
      <w:ins w:id="152" w:author="Maria Luisa Mas" w:date="2021-01-11T20:09:00Z">
        <w:r>
          <w:t xml:space="preserve"> T</w:t>
        </w:r>
        <w:r w:rsidRPr="00794BA0">
          <w:t xml:space="preserve">he </w:t>
        </w:r>
        <w:r>
          <w:t xml:space="preserve">corresponding </w:t>
        </w:r>
        <w:r w:rsidRPr="00794BA0">
          <w:t xml:space="preserve">Authoritative </w:t>
        </w:r>
      </w:ins>
      <w:ins w:id="153" w:author="Maria Luisa Mas" w:date="2021-01-13T10:07:00Z">
        <w:r w:rsidR="00F8326E">
          <w:t xml:space="preserve">DNS </w:t>
        </w:r>
      </w:ins>
      <w:ins w:id="154" w:author="Maria Luisa Mas" w:date="2021-01-11T20:09:00Z">
        <w:r w:rsidR="000D1C74">
          <w:t>need</w:t>
        </w:r>
      </w:ins>
      <w:ins w:id="155" w:author="Maria Luisa Mas" w:date="2021-01-13T10:06:00Z">
        <w:r w:rsidR="00F8326E">
          <w:t>s</w:t>
        </w:r>
      </w:ins>
      <w:ins w:id="156" w:author="Maria Luisa Mas" w:date="2021-01-11T20:09:00Z">
        <w:r w:rsidR="000D1C74">
          <w:t xml:space="preserve"> to support</w:t>
        </w:r>
      </w:ins>
      <w:ins w:id="157" w:author="Maria Luisa Mas" w:date="2021-01-11T20:08:00Z">
        <w:r w:rsidR="00B95ED6" w:rsidRPr="00794BA0">
          <w:t xml:space="preserve"> geographical resolution</w:t>
        </w:r>
      </w:ins>
      <w:ins w:id="158" w:author="Maria Luisa Mas" w:date="2021-01-11T20:09:00Z">
        <w:r w:rsidR="000D1C74">
          <w:t>.</w:t>
        </w:r>
      </w:ins>
    </w:p>
    <w:p w14:paraId="4DCD5EBD" w14:textId="4154C500" w:rsidR="006F3CAD" w:rsidRPr="00794BA0" w:rsidRDefault="00B95ED6" w:rsidP="008A5847">
      <w:pPr>
        <w:pStyle w:val="B1"/>
        <w:rPr>
          <w:ins w:id="159" w:author="Maria Luisa Mas" w:date="2021-01-12T14:45:00Z"/>
          <w:lang w:eastAsia="x-none"/>
        </w:rPr>
      </w:pPr>
      <w:ins w:id="160" w:author="Maria Luisa Mas" w:date="2021-01-11T20:08:00Z">
        <w:r w:rsidRPr="00794BA0">
          <w:t>-</w:t>
        </w:r>
        <w:r w:rsidRPr="00794BA0">
          <w:tab/>
        </w:r>
      </w:ins>
      <w:ins w:id="161" w:author="Maria Luisa Mas" w:date="2021-01-11T20:10:00Z">
        <w:r w:rsidR="000D1C74">
          <w:t>The</w:t>
        </w:r>
      </w:ins>
      <w:ins w:id="162" w:author="Maria Luisa Mas" w:date="2021-01-11T20:08:00Z">
        <w:r w:rsidRPr="00794BA0">
          <w:t xml:space="preserve"> operator DNS settings </w:t>
        </w:r>
      </w:ins>
      <w:ins w:id="163" w:author="Maria Luisa Mas" w:date="2021-01-12T14:37:00Z">
        <w:r w:rsidR="00824829">
          <w:t xml:space="preserve">provided for the PDU Session </w:t>
        </w:r>
      </w:ins>
      <w:ins w:id="164" w:author="Maria Luisa Mas" w:date="2021-01-12T14:41:00Z">
        <w:r w:rsidR="006D42C8">
          <w:t>need to be</w:t>
        </w:r>
      </w:ins>
      <w:ins w:id="165" w:author="Maria Luisa Mas" w:date="2021-01-12T14:37:00Z">
        <w:r w:rsidR="00824829">
          <w:t xml:space="preserve"> </w:t>
        </w:r>
      </w:ins>
      <w:ins w:id="166" w:author="Ericsson_01_20" w:date="2021-01-21T14:01:00Z">
        <w:r w:rsidR="00D552EA">
          <w:t>applied</w:t>
        </w:r>
      </w:ins>
      <w:ins w:id="167" w:author="Maria Luisa Mas" w:date="2021-01-12T14:51:00Z">
        <w:r w:rsidR="00DD73A3">
          <w:t xml:space="preserve">. </w:t>
        </w:r>
      </w:ins>
      <w:ins w:id="168" w:author="Ericsson_01_20" w:date="2021-01-21T14:01:00Z">
        <w:r w:rsidR="00D552EA">
          <w:t>I</w:t>
        </w:r>
      </w:ins>
      <w:ins w:id="169" w:author="Maria Luisa Mas" w:date="2021-01-12T14:48:00Z">
        <w:r w:rsidR="008A5847">
          <w:t>f the OS, user or applications override the operator-provided DNS settings, the DNS resolvers or servers in the third party may take the source IP address of the DNS request as the location information of UE, which may correspond to the local/remote PSA UPF or other entities (e.g. a NAT server) on the N6 interface.</w:t>
        </w:r>
      </w:ins>
    </w:p>
    <w:p w14:paraId="6D1C73B8" w14:textId="5F902C30" w:rsidR="003365D5" w:rsidRDefault="003365D5" w:rsidP="003365D5">
      <w:pPr>
        <w:rPr>
          <w:ins w:id="170" w:author="Maria Luisa Mas" w:date="2021-01-12T14:48:00Z"/>
        </w:rPr>
      </w:pPr>
      <w:ins w:id="171" w:author="Maria Luisa Mas" w:date="2021-01-12T14:47:00Z">
        <w:del w:id="172" w:author="Ericsson_01_20" w:date="2021-01-21T14:01:00Z">
          <w:r w:rsidDel="00D552EA">
            <w:delText xml:space="preserve">In some cases, </w:delText>
          </w:r>
        </w:del>
        <w:r>
          <w:t xml:space="preserve">UE IP address </w:t>
        </w:r>
      </w:ins>
      <w:ins w:id="173" w:author="Ericsson_01_20" w:date="2021-01-21T14:01:00Z">
        <w:r w:rsidR="00D552EA">
          <w:t>may</w:t>
        </w:r>
      </w:ins>
      <w:ins w:id="174" w:author="Maria Luisa Mas" w:date="2021-01-12T14:47:00Z">
        <w:del w:id="175" w:author="Ericsson_01_20" w:date="2021-01-21T14:01:00Z">
          <w:r w:rsidDel="00D552EA">
            <w:delText>can</w:delText>
          </w:r>
        </w:del>
        <w:r>
          <w:t xml:space="preserve"> be subject to privacy restrictions and shall not be sent to Authoritative DNS / DNS Resolvers outside the network operator</w:t>
        </w:r>
      </w:ins>
      <w:ins w:id="176" w:author="Ericsson_01_20" w:date="2021-01-21T14:02:00Z">
        <w:r w:rsidR="00D552EA">
          <w:t>;</w:t>
        </w:r>
      </w:ins>
      <w:ins w:id="177" w:author="Maria Luisa Mas" w:date="2021-01-12T14:47:00Z">
        <w:r>
          <w:t xml:space="preserve"> neither within ECS nor as Source IP address of the DNS Query</w:t>
        </w:r>
      </w:ins>
      <w:ins w:id="178" w:author="Maria Luisa Mas" w:date="2021-01-12T14:49:00Z">
        <w:r w:rsidR="00056AE0">
          <w:t xml:space="preserve">. </w:t>
        </w:r>
      </w:ins>
      <w:ins w:id="179" w:author="Maria Luisa Mas" w:date="2021-01-12T14:47:00Z">
        <w:r>
          <w:t xml:space="preserve">UE source IP address </w:t>
        </w:r>
      </w:ins>
      <w:ins w:id="180" w:author="Ericsson_01_20" w:date="2021-01-21T14:02:00Z">
        <w:r w:rsidR="00D552EA">
          <w:t>may</w:t>
        </w:r>
      </w:ins>
      <w:ins w:id="181" w:author="Maria Luisa Mas" w:date="2021-01-12T14:47:00Z">
        <w:del w:id="182" w:author="Ericsson_01_20" w:date="2021-01-21T14:02:00Z">
          <w:r w:rsidDel="00D552EA">
            <w:delText>could</w:delText>
          </w:r>
        </w:del>
        <w:r>
          <w:t xml:space="preserve"> be protected by </w:t>
        </w:r>
      </w:ins>
      <w:ins w:id="183" w:author="Ericsson_01_20" w:date="2021-01-21T14:02:00Z">
        <w:r w:rsidR="000A1C99">
          <w:t xml:space="preserve">using </w:t>
        </w:r>
      </w:ins>
      <w:ins w:id="184" w:author="Maria Luisa Mas" w:date="2021-01-12T14:47:00Z">
        <w:r>
          <w:t>NAT</w:t>
        </w:r>
      </w:ins>
      <w:ins w:id="185" w:author="Ericsson_01_20" w:date="2021-01-21T14:02:00Z">
        <w:r w:rsidR="000A1C99">
          <w:t xml:space="preserve"> mechanism of </w:t>
        </w:r>
      </w:ins>
      <w:ins w:id="186" w:author="Maria Luisa Mas" w:date="2021-01-12T14:47:00Z">
        <w:del w:id="187" w:author="Ericsson_01_20" w:date="2021-01-21T14:02:00Z">
          <w:r w:rsidDel="000A1C99">
            <w:delText>ing</w:delText>
          </w:r>
        </w:del>
        <w:r>
          <w:t xml:space="preserve"> the DNS request.</w:t>
        </w:r>
      </w:ins>
    </w:p>
    <w:p w14:paraId="0DAD0A0A" w14:textId="0DD9DACD" w:rsidR="00B95ED6" w:rsidRDefault="0072436B" w:rsidP="00E23F76">
      <w:pPr>
        <w:rPr>
          <w:ins w:id="188" w:author="Maria Luisa Mas" w:date="2021-01-11T19:39:00Z"/>
        </w:rPr>
      </w:pPr>
      <w:ins w:id="189" w:author="Ericsson_01_20" w:date="2021-01-21T14:03:00Z">
        <w:r>
          <w:t xml:space="preserve">In </w:t>
        </w:r>
      </w:ins>
      <w:ins w:id="190" w:author="Maria Luisa Mas" w:date="2021-01-19T13:42:00Z">
        <w:del w:id="191" w:author="Ericsson_01_20" w:date="2021-01-21T14:03:00Z">
          <w:r w:rsidR="00D21C84" w:rsidDel="0072436B">
            <w:delText xml:space="preserve">For the </w:delText>
          </w:r>
        </w:del>
        <w:r w:rsidR="00D21C84">
          <w:t xml:space="preserve">case the </w:t>
        </w:r>
      </w:ins>
      <w:ins w:id="192" w:author="Maria Luisa Mas" w:date="2021-01-12T14:48:00Z">
        <w:r w:rsidR="00FA0E6B" w:rsidRPr="00794BA0">
          <w:t xml:space="preserve">UE DNS Queries </w:t>
        </w:r>
      </w:ins>
      <w:ins w:id="193" w:author="Maria Luisa Mas" w:date="2021-01-19T13:43:00Z">
        <w:r w:rsidR="00D21C84">
          <w:t xml:space="preserve">are </w:t>
        </w:r>
      </w:ins>
      <w:ins w:id="194" w:author="Maria Luisa Mas" w:date="2021-01-19T13:42:00Z">
        <w:r w:rsidR="00AF57E5">
          <w:t xml:space="preserve">addressing </w:t>
        </w:r>
      </w:ins>
      <w:ins w:id="195" w:author="Maria Luisa Mas" w:date="2021-01-19T13:35:00Z">
        <w:r w:rsidR="009C66D4">
          <w:t>a</w:t>
        </w:r>
      </w:ins>
      <w:ins w:id="196" w:author="Maria Luisa Mas" w:date="2021-01-12T14:48:00Z">
        <w:r w:rsidR="00FA0E6B" w:rsidRPr="00794BA0">
          <w:t xml:space="preserve"> DNS Resolver</w:t>
        </w:r>
      </w:ins>
      <w:ins w:id="197" w:author="Maria Luisa Mas" w:date="2021-01-19T13:35:00Z">
        <w:r w:rsidR="009C66D4">
          <w:t xml:space="preserve"> other than the one provided </w:t>
        </w:r>
      </w:ins>
      <w:ins w:id="198" w:author="Maria Luisa Mas" w:date="2021-01-19T13:36:00Z">
        <w:r w:rsidR="00F25CDC">
          <w:t>by the operator</w:t>
        </w:r>
      </w:ins>
      <w:ins w:id="199" w:author="Maria Luisa Mas" w:date="2021-01-12T14:48:00Z">
        <w:r w:rsidR="00FA0E6B" w:rsidRPr="00794BA0">
          <w:t xml:space="preserve"> (</w:t>
        </w:r>
      </w:ins>
      <w:ins w:id="200" w:author="Ericsson_01_20" w:date="2021-01-21T14:03:00Z">
        <w:r>
          <w:t>e.g.</w:t>
        </w:r>
      </w:ins>
      <w:ins w:id="201" w:author="Maria Luisa Mas" w:date="2021-01-12T14:48:00Z">
        <w:del w:id="202" w:author="Ericsson_01_20" w:date="2021-01-21T14:03:00Z">
          <w:r w:rsidR="00FA0E6B" w:rsidRPr="00794BA0" w:rsidDel="0072436B">
            <w:delText>that</w:delText>
          </w:r>
        </w:del>
        <w:r w:rsidR="00FA0E6B" w:rsidRPr="00794BA0">
          <w:t xml:space="preserve"> depends on the UE Application client, Browser and/or OS configuration) </w:t>
        </w:r>
      </w:ins>
      <w:ins w:id="203" w:author="Maria Luisa Mas" w:date="2021-01-19T13:42:00Z">
        <w:r w:rsidR="00D21C84">
          <w:t>see Annex A.</w:t>
        </w:r>
      </w:ins>
    </w:p>
    <w:p w14:paraId="691D5034" w14:textId="77777777" w:rsidR="00F6240B" w:rsidRPr="005427AA" w:rsidRDefault="00F6240B" w:rsidP="00C41541">
      <w:pPr>
        <w:pStyle w:val="EditorsNote"/>
      </w:pPr>
    </w:p>
    <w:p w14:paraId="3FC63A5F" w14:textId="45C64F17" w:rsidR="003B6C49" w:rsidRDefault="003B6C49" w:rsidP="003B6C49">
      <w:pPr>
        <w:pStyle w:val="Heading3"/>
      </w:pPr>
      <w:bookmarkStart w:id="204" w:name="_Toc60733166"/>
      <w:r>
        <w:t>6</w:t>
      </w:r>
      <w:r w:rsidRPr="004D3578">
        <w:t>.</w:t>
      </w:r>
      <w:r>
        <w:t>2.2</w:t>
      </w:r>
      <w:r w:rsidRPr="004D3578">
        <w:tab/>
      </w:r>
      <w:r w:rsidR="00B05B7E">
        <w:rPr>
          <w:rFonts w:hint="eastAsia"/>
          <w:lang w:eastAsia="zh-CN"/>
        </w:rPr>
        <w:t>EAS</w:t>
      </w:r>
      <w:r w:rsidR="00B05B7E">
        <w:t xml:space="preserve"> </w:t>
      </w:r>
      <w:r w:rsidR="00C60E2E">
        <w:t>(</w:t>
      </w:r>
      <w:r w:rsidR="00B05B7E">
        <w:t>r</w:t>
      </w:r>
      <w:r w:rsidR="00C60E2E">
        <w:t>e-)</w:t>
      </w:r>
      <w:r w:rsidR="00B05B7E">
        <w:t>d</w:t>
      </w:r>
      <w:r w:rsidR="00C60E2E">
        <w:t>isc</w:t>
      </w:r>
      <w:r w:rsidR="00AA709A">
        <w:t xml:space="preserve">overy over </w:t>
      </w:r>
      <w:r>
        <w:t xml:space="preserve">Distributed Anchor </w:t>
      </w:r>
      <w:r>
        <w:rPr>
          <w:rFonts w:hint="eastAsia"/>
          <w:lang w:eastAsia="zh-CN"/>
        </w:rPr>
        <w:t>c</w:t>
      </w:r>
      <w:r>
        <w:t xml:space="preserve">onnectivity </w:t>
      </w:r>
      <w:r w:rsidR="00BE568F">
        <w:rPr>
          <w:rFonts w:hint="eastAsia"/>
          <w:lang w:eastAsia="zh-CN"/>
        </w:rPr>
        <w:t>m</w:t>
      </w:r>
      <w:r w:rsidR="00BE568F">
        <w:t>odel</w:t>
      </w:r>
      <w:bookmarkEnd w:id="204"/>
    </w:p>
    <w:p w14:paraId="0B0FA85C" w14:textId="6F3A0D12" w:rsidR="00AA709A" w:rsidRDefault="00AA709A" w:rsidP="00C60E2E">
      <w:pPr>
        <w:pStyle w:val="Heading4"/>
      </w:pPr>
      <w:bookmarkStart w:id="205" w:name="_Toc60733167"/>
      <w:r>
        <w:t>6</w:t>
      </w:r>
      <w:r w:rsidRPr="004D3578">
        <w:t>.</w:t>
      </w:r>
      <w:r>
        <w:t>2.2</w:t>
      </w:r>
      <w:r w:rsidR="00C60E2E">
        <w:t>.1</w:t>
      </w:r>
      <w:r w:rsidRPr="004D3578">
        <w:tab/>
      </w:r>
      <w:r>
        <w:t>General</w:t>
      </w:r>
      <w:bookmarkEnd w:id="205"/>
    </w:p>
    <w:p w14:paraId="2B92F8AA" w14:textId="2073D080" w:rsidR="00C01800" w:rsidRDefault="007A0D53" w:rsidP="00C01800">
      <w:pPr>
        <w:rPr>
          <w:ins w:id="206" w:author="Maria Luisa Mas" w:date="2021-01-11T19:40:00Z"/>
          <w:lang w:eastAsia="x-none"/>
        </w:rPr>
      </w:pPr>
      <w:bookmarkStart w:id="207" w:name="_Hlk49336079"/>
      <w:ins w:id="208" w:author="Maria Luisa Mas" w:date="2021-01-11T19:52:00Z">
        <w:r>
          <w:rPr>
            <w:lang w:eastAsia="x-none"/>
          </w:rPr>
          <w:t xml:space="preserve">With </w:t>
        </w:r>
      </w:ins>
      <w:commentRangeStart w:id="209"/>
      <w:ins w:id="210" w:author="Maria Luisa Mas" w:date="2021-01-11T19:42:00Z">
        <w:r w:rsidR="005B2BA3" w:rsidRPr="00794BA0">
          <w:rPr>
            <w:lang w:eastAsia="x-none"/>
          </w:rPr>
          <w:t>Distributed</w:t>
        </w:r>
      </w:ins>
      <w:commentRangeEnd w:id="209"/>
      <w:ins w:id="211" w:author="Maria Luisa Mas" w:date="2021-01-11T19:46:00Z">
        <w:r w:rsidR="00BE3F18">
          <w:rPr>
            <w:rStyle w:val="CommentReference"/>
          </w:rPr>
          <w:commentReference w:id="209"/>
        </w:r>
      </w:ins>
      <w:ins w:id="212" w:author="Maria Luisa Mas" w:date="2021-01-11T19:42:00Z">
        <w:r w:rsidR="005B2BA3" w:rsidRPr="00794BA0">
          <w:rPr>
            <w:lang w:eastAsia="x-none"/>
          </w:rPr>
          <w:t xml:space="preserve"> Anchor </w:t>
        </w:r>
      </w:ins>
      <w:ins w:id="213" w:author="Maria Luisa Mas" w:date="2021-01-11T19:43:00Z">
        <w:r w:rsidR="00B31329">
          <w:rPr>
            <w:lang w:eastAsia="x-none"/>
          </w:rPr>
          <w:t xml:space="preserve">connectivity </w:t>
        </w:r>
      </w:ins>
      <w:ins w:id="214" w:author="Maria Luisa Mas" w:date="2021-01-11T19:52:00Z">
        <w:r>
          <w:rPr>
            <w:lang w:eastAsia="x-none"/>
          </w:rPr>
          <w:t>model</w:t>
        </w:r>
      </w:ins>
      <w:ins w:id="215" w:author="Maria Luisa Mas" w:date="2021-01-11T19:43:00Z">
        <w:r w:rsidR="00F67177">
          <w:rPr>
            <w:lang w:eastAsia="x-none"/>
          </w:rPr>
          <w:t xml:space="preserve"> the</w:t>
        </w:r>
      </w:ins>
      <w:ins w:id="216" w:author="Maria Luisa Mas" w:date="2021-01-11T19:42:00Z">
        <w:r w:rsidR="005B2BA3" w:rsidRPr="00794BA0">
          <w:rPr>
            <w:lang w:eastAsia="x-none"/>
          </w:rPr>
          <w:t xml:space="preserve"> PDU Session anchor </w:t>
        </w:r>
      </w:ins>
      <w:ins w:id="217" w:author="Maria Luisa Mas" w:date="2021-01-11T19:52:00Z">
        <w:r>
          <w:rPr>
            <w:lang w:eastAsia="x-none"/>
          </w:rPr>
          <w:t xml:space="preserve">is moved </w:t>
        </w:r>
      </w:ins>
      <w:ins w:id="218" w:author="Maria Luisa Mas" w:date="2021-01-11T19:42:00Z">
        <w:r w:rsidR="005B2BA3" w:rsidRPr="00794BA0">
          <w:rPr>
            <w:lang w:eastAsia="x-none"/>
          </w:rPr>
          <w:t>far out in the network</w:t>
        </w:r>
      </w:ins>
      <w:ins w:id="219" w:author="Maria Luisa Mas" w:date="2021-01-11T19:51:00Z">
        <w:r w:rsidR="00B95CB9">
          <w:rPr>
            <w:lang w:eastAsia="x-none"/>
          </w:rPr>
          <w:t xml:space="preserve">. </w:t>
        </w:r>
      </w:ins>
      <w:ins w:id="220" w:author="Maria Luisa Mas" w:date="2021-01-11T19:43:00Z">
        <w:r w:rsidR="00F67177">
          <w:rPr>
            <w:lang w:eastAsia="x-none"/>
          </w:rPr>
          <w:t xml:space="preserve">The PSA </w:t>
        </w:r>
      </w:ins>
      <w:ins w:id="221" w:author="Maria Luisa Mas" w:date="2021-01-11T19:42:00Z">
        <w:r w:rsidR="005B2BA3" w:rsidRPr="00794BA0">
          <w:rPr>
            <w:lang w:eastAsia="x-none"/>
          </w:rPr>
          <w:t>is the same for all the user PDU session traffic</w:t>
        </w:r>
      </w:ins>
      <w:ins w:id="222" w:author="Maria Luisa Mas" w:date="2021-01-11T19:44:00Z">
        <w:r w:rsidR="007171C9">
          <w:rPr>
            <w:lang w:eastAsia="x-none"/>
          </w:rPr>
          <w:t xml:space="preserve"> </w:t>
        </w:r>
        <w:r w:rsidR="005A2E27">
          <w:rPr>
            <w:lang w:eastAsia="x-none"/>
          </w:rPr>
          <w:t>and</w:t>
        </w:r>
      </w:ins>
      <w:ins w:id="223" w:author="Maria Luisa Mas" w:date="2021-01-11T19:40:00Z">
        <w:r w:rsidR="00C01800">
          <w:rPr>
            <w:lang w:eastAsia="x-none"/>
          </w:rPr>
          <w:t xml:space="preserve"> according to subscription policies.</w:t>
        </w:r>
        <w:bookmarkEnd w:id="207"/>
      </w:ins>
    </w:p>
    <w:p w14:paraId="405A4E3A" w14:textId="620F4E6F" w:rsidR="00C01800" w:rsidRDefault="00122D48" w:rsidP="00C01800">
      <w:pPr>
        <w:rPr>
          <w:ins w:id="224" w:author="Maria Luisa Mas" w:date="2021-01-11T19:40:00Z"/>
          <w:lang w:eastAsia="x-none"/>
        </w:rPr>
      </w:pPr>
      <w:ins w:id="225" w:author="Maria Luisa Mas" w:date="2021-01-11T20:07:00Z">
        <w:r>
          <w:rPr>
            <w:lang w:eastAsia="x-none"/>
          </w:rPr>
          <w:t>T</w:t>
        </w:r>
      </w:ins>
      <w:ins w:id="226" w:author="Maria Luisa Mas" w:date="2021-01-11T19:45:00Z">
        <w:r w:rsidR="00C60C5A">
          <w:rPr>
            <w:lang w:eastAsia="x-none"/>
          </w:rPr>
          <w:t>he</w:t>
        </w:r>
      </w:ins>
      <w:ins w:id="227" w:author="Maria Luisa Mas" w:date="2021-01-11T19:40:00Z">
        <w:r w:rsidR="00C01800">
          <w:rPr>
            <w:lang w:eastAsia="x-none"/>
          </w:rPr>
          <w:t xml:space="preserve"> DNS </w:t>
        </w:r>
      </w:ins>
      <w:ins w:id="228" w:author="Maria Luisa Mas" w:date="2021-01-12T14:53:00Z">
        <w:r w:rsidR="00A57F9D">
          <w:rPr>
            <w:lang w:eastAsia="x-none"/>
          </w:rPr>
          <w:t>gets</w:t>
        </w:r>
      </w:ins>
      <w:ins w:id="229" w:author="Maria Luisa Mas" w:date="2021-01-11T19:46:00Z">
        <w:r w:rsidR="00C60C5A">
          <w:rPr>
            <w:lang w:eastAsia="x-none"/>
          </w:rPr>
          <w:t xml:space="preserve"> </w:t>
        </w:r>
      </w:ins>
      <w:ins w:id="230" w:author="Maria Luisa Mas" w:date="2021-01-11T19:40:00Z">
        <w:r w:rsidR="00C01800">
          <w:rPr>
            <w:lang w:eastAsia="x-none"/>
          </w:rPr>
          <w:t>addressing information related to the UE topological location</w:t>
        </w:r>
      </w:ins>
      <w:ins w:id="231" w:author="Maria Luisa Mas" w:date="2021-01-11T19:53:00Z">
        <w:r w:rsidR="007A0D53">
          <w:rPr>
            <w:lang w:eastAsia="x-none"/>
          </w:rPr>
          <w:t xml:space="preserve"> in one of </w:t>
        </w:r>
      </w:ins>
      <w:ins w:id="232" w:author="Maria Luisa Mas" w:date="2021-01-11T19:58:00Z">
        <w:r w:rsidR="007B5EC6">
          <w:rPr>
            <w:lang w:eastAsia="x-none"/>
          </w:rPr>
          <w:t>two</w:t>
        </w:r>
      </w:ins>
      <w:ins w:id="233" w:author="Maria Luisa Mas" w:date="2021-01-11T19:53:00Z">
        <w:r w:rsidR="007A0D53">
          <w:rPr>
            <w:lang w:eastAsia="x-none"/>
          </w:rPr>
          <w:t xml:space="preserve"> way</w:t>
        </w:r>
        <w:r w:rsidR="00DE7F19">
          <w:rPr>
            <w:lang w:eastAsia="x-none"/>
          </w:rPr>
          <w:t>s:</w:t>
        </w:r>
      </w:ins>
    </w:p>
    <w:p w14:paraId="0A410E1C" w14:textId="32A53853" w:rsidR="00C01800" w:rsidRDefault="00A61015" w:rsidP="00C21B99">
      <w:pPr>
        <w:pStyle w:val="B1"/>
        <w:rPr>
          <w:ins w:id="234" w:author="Maria Luisa Mas" w:date="2021-01-11T19:40:00Z"/>
        </w:rPr>
      </w:pPr>
      <w:ins w:id="235" w:author="Maria Luisa Mas" w:date="2021-01-21T16:40:00Z">
        <w:r>
          <w:t>1</w:t>
        </w:r>
      </w:ins>
      <w:ins w:id="236" w:author="Maria Luisa Mas" w:date="2021-01-11T19:40:00Z">
        <w:r w:rsidR="00C01800">
          <w:t>.</w:t>
        </w:r>
        <w:r w:rsidR="00C01800">
          <w:tab/>
        </w:r>
      </w:ins>
      <w:ins w:id="237" w:author="Maria Luisa Mas" w:date="2021-01-12T14:54:00Z">
        <w:r w:rsidR="00E0276E">
          <w:t xml:space="preserve">In the </w:t>
        </w:r>
        <w:r w:rsidR="00E0276E" w:rsidRPr="00692341">
          <w:rPr>
            <w:lang w:eastAsia="x-none"/>
          </w:rPr>
          <w:t>source IP address of the DNS query</w:t>
        </w:r>
      </w:ins>
      <w:ins w:id="238" w:author="Maria Luisa Mas" w:date="2021-01-19T13:26:00Z">
        <w:r w:rsidR="000A3042">
          <w:rPr>
            <w:lang w:eastAsia="x-none"/>
          </w:rPr>
          <w:t xml:space="preserve"> by</w:t>
        </w:r>
      </w:ins>
      <w:ins w:id="239" w:author="Maria Luisa Mas" w:date="2021-01-12T14:54:00Z">
        <w:r w:rsidR="00E0276E">
          <w:t xml:space="preserve"> p</w:t>
        </w:r>
      </w:ins>
      <w:ins w:id="240" w:author="Maria Luisa Mas" w:date="2021-01-11T19:40:00Z">
        <w:r w:rsidR="00C01800">
          <w:t>roviding a DNS</w:t>
        </w:r>
      </w:ins>
      <w:ins w:id="241" w:author="Maria Luisa Mas" w:date="2021-01-13T10:17:00Z">
        <w:r w:rsidR="00E42D7B">
          <w:t xml:space="preserve"> Resolver</w:t>
        </w:r>
      </w:ins>
      <w:ins w:id="242" w:author="Maria Luisa Mas" w:date="2021-01-11T19:40:00Z">
        <w:r w:rsidR="00C01800">
          <w:t xml:space="preserve"> for the PDU Session that is near the PSA. The 5GC(SMF) </w:t>
        </w:r>
      </w:ins>
      <w:ins w:id="243" w:author="Ericsson_01_20" w:date="2021-01-21T14:04:00Z">
        <w:r w:rsidR="009314FD">
          <w:t>may</w:t>
        </w:r>
      </w:ins>
      <w:ins w:id="244" w:author="Maria Luisa Mas" w:date="2021-01-11T20:02:00Z">
        <w:r w:rsidR="00053A1C">
          <w:t xml:space="preserve"> </w:t>
        </w:r>
      </w:ins>
      <w:ins w:id="245" w:author="Maria Luisa Mas" w:date="2021-01-11T19:40:00Z">
        <w:r w:rsidR="00C01800">
          <w:t>provide a DNS that is closest to the PSA</w:t>
        </w:r>
      </w:ins>
      <w:ins w:id="246" w:author="Maria Luisa Mas" w:date="2021-01-11T20:02:00Z">
        <w:r w:rsidR="000A5CB6">
          <w:t xml:space="preserve"> or it </w:t>
        </w:r>
      </w:ins>
      <w:ins w:id="247" w:author="Ericsson_01_20" w:date="2021-01-21T14:04:00Z">
        <w:r w:rsidR="009314FD">
          <w:t>may</w:t>
        </w:r>
      </w:ins>
      <w:ins w:id="248" w:author="Maria Luisa Mas" w:date="2021-01-11T19:40:00Z">
        <w:r w:rsidR="00C01800">
          <w:t xml:space="preserve"> provide an Anycast DNS address</w:t>
        </w:r>
      </w:ins>
      <w:ins w:id="249" w:author="Maria Luisa Mas" w:date="2021-01-11T20:03:00Z">
        <w:r w:rsidR="000A5CB6">
          <w:t>.</w:t>
        </w:r>
      </w:ins>
    </w:p>
    <w:p w14:paraId="767D7A52" w14:textId="61928558" w:rsidR="00C01800" w:rsidRDefault="00A61015" w:rsidP="00C21B99">
      <w:pPr>
        <w:pStyle w:val="B1"/>
        <w:rPr>
          <w:ins w:id="250" w:author="Maria Luisa Mas" w:date="2021-01-11T19:40:00Z"/>
        </w:rPr>
      </w:pPr>
      <w:ins w:id="251" w:author="Maria Luisa Mas" w:date="2021-01-21T16:40:00Z">
        <w:r>
          <w:t>2</w:t>
        </w:r>
      </w:ins>
      <w:ins w:id="252" w:author="Maria Luisa Mas" w:date="2021-01-11T19:40:00Z">
        <w:r w:rsidR="00C01800">
          <w:t>.</w:t>
        </w:r>
        <w:r w:rsidR="00C01800">
          <w:tab/>
        </w:r>
      </w:ins>
      <w:ins w:id="253" w:author="Maria Luisa Mas" w:date="2021-01-12T14:55:00Z">
        <w:r w:rsidR="00E0276E">
          <w:t xml:space="preserve">In </w:t>
        </w:r>
      </w:ins>
      <w:ins w:id="254" w:author="Maria Luisa Mas" w:date="2021-01-13T10:10:00Z">
        <w:r w:rsidR="005B5B63">
          <w:t xml:space="preserve">an </w:t>
        </w:r>
      </w:ins>
      <w:ins w:id="255" w:author="Maria Luisa Mas" w:date="2021-01-12T14:55:00Z">
        <w:r w:rsidR="00E0276E">
          <w:t>ECS</w:t>
        </w:r>
      </w:ins>
      <w:ins w:id="256" w:author="Maria Luisa Mas" w:date="2021-01-13T10:10:00Z">
        <w:r w:rsidR="005B5B63">
          <w:t xml:space="preserve"> header</w:t>
        </w:r>
      </w:ins>
      <w:ins w:id="257" w:author="Ericsson_01_20" w:date="2021-01-21T14:05:00Z">
        <w:r w:rsidR="0083468A">
          <w:t>,</w:t>
        </w:r>
      </w:ins>
      <w:ins w:id="258" w:author="Maria Luisa Mas" w:date="2021-01-19T13:27:00Z">
        <w:r w:rsidR="0013541B">
          <w:t xml:space="preserve"> by</w:t>
        </w:r>
      </w:ins>
      <w:ins w:id="259" w:author="Maria Luisa Mas" w:date="2021-01-12T14:55:00Z">
        <w:r w:rsidR="00E0276E">
          <w:t xml:space="preserve"> </w:t>
        </w:r>
      </w:ins>
      <w:ins w:id="260" w:author="Maria Luisa Mas" w:date="2021-01-13T10:11:00Z">
        <w:r w:rsidR="00DA1050">
          <w:t>i</w:t>
        </w:r>
      </w:ins>
      <w:ins w:id="261" w:author="Maria Luisa Mas" w:date="2021-01-11T19:40:00Z">
        <w:r w:rsidR="00C01800">
          <w:t xml:space="preserve">ncluding in the DNS Query an ECS that is representative of the UE location /N6 interface, </w:t>
        </w:r>
      </w:ins>
      <w:ins w:id="262" w:author="Maria Luisa Mas" w:date="2021-01-19T13:27:00Z">
        <w:r w:rsidR="00EF6C44">
          <w:t>that DNS can use for resolution</w:t>
        </w:r>
      </w:ins>
      <w:ins w:id="263" w:author="Maria Luisa Mas" w:date="2021-01-11T19:40:00Z">
        <w:r w:rsidR="00C01800">
          <w:t xml:space="preserve">. </w:t>
        </w:r>
      </w:ins>
      <w:ins w:id="264" w:author="Ericsson_01_20" w:date="2021-01-21T14:05:00Z">
        <w:r w:rsidR="0083468A">
          <w:t>In this case</w:t>
        </w:r>
      </w:ins>
      <w:ins w:id="265" w:author="Maria Luisa Mas" w:date="2021-01-11T20:00:00Z">
        <w:r w:rsidR="00F156E8">
          <w:t xml:space="preserve"> t</w:t>
        </w:r>
      </w:ins>
      <w:ins w:id="266" w:author="Maria Luisa Mas" w:date="2021-01-11T19:40:00Z">
        <w:r w:rsidR="00C01800">
          <w:t xml:space="preserve">he 5GC(SMF) provides </w:t>
        </w:r>
      </w:ins>
      <w:ins w:id="267" w:author="Maria Luisa Mas" w:date="2021-01-11T20:03:00Z">
        <w:r w:rsidR="000A5CB6">
          <w:t>for the PDU Session</w:t>
        </w:r>
      </w:ins>
      <w:ins w:id="268" w:author="Ericsson_01_20" w:date="2021-01-21T14:05:00Z">
        <w:r w:rsidR="0083468A">
          <w:t>,</w:t>
        </w:r>
      </w:ins>
      <w:ins w:id="269" w:author="Maria Luisa Mas" w:date="2021-01-11T20:03:00Z">
        <w:r w:rsidR="000A5CB6">
          <w:t xml:space="preserve"> </w:t>
        </w:r>
      </w:ins>
      <w:ins w:id="270" w:author="Maria Luisa Mas" w:date="2021-01-13T10:11:00Z">
        <w:r w:rsidR="00C345B8">
          <w:t>a DNS</w:t>
        </w:r>
      </w:ins>
      <w:ins w:id="271" w:author="Maria Luisa Mas" w:date="2021-01-13T10:17:00Z">
        <w:r w:rsidR="00617573">
          <w:t xml:space="preserve"> Resolver</w:t>
        </w:r>
      </w:ins>
      <w:ins w:id="272" w:author="Maria Luisa Mas" w:date="2021-01-13T10:11:00Z">
        <w:r w:rsidR="00C345B8">
          <w:t xml:space="preserve"> </w:t>
        </w:r>
      </w:ins>
      <w:ins w:id="273" w:author="Maria Luisa Mas" w:date="2021-01-11T19:40:00Z">
        <w:r w:rsidR="00C01800">
          <w:t xml:space="preserve">that </w:t>
        </w:r>
        <w:r w:rsidR="00C01800">
          <w:lastRenderedPageBreak/>
          <w:t>supports RFC 7871 [7]</w:t>
        </w:r>
      </w:ins>
      <w:ins w:id="274" w:author="Maria Luisa Mas" w:date="2021-01-13T10:11:00Z">
        <w:r w:rsidR="0074786B">
          <w:t xml:space="preserve">. This </w:t>
        </w:r>
      </w:ins>
      <w:ins w:id="275" w:author="Maria Luisa Mas" w:date="2021-01-13T10:18:00Z">
        <w:r w:rsidR="00B065CC">
          <w:t>name server</w:t>
        </w:r>
      </w:ins>
      <w:ins w:id="276" w:author="Maria Luisa Mas" w:date="2021-01-11T19:40:00Z">
        <w:r w:rsidR="00C01800">
          <w:t xml:space="preserve"> adds an ECS that is representative of the UE location /N6 interface, e.g. based on the user IP address after (an optional) NAT.</w:t>
        </w:r>
      </w:ins>
    </w:p>
    <w:p w14:paraId="6EF0FFD2" w14:textId="1492189F" w:rsidR="00084049" w:rsidRDefault="008B4824" w:rsidP="00084049">
      <w:pPr>
        <w:rPr>
          <w:ins w:id="277" w:author="Maria Luisa Mas" w:date="2021-01-19T13:30:00Z"/>
          <w:lang w:eastAsia="x-none"/>
        </w:rPr>
      </w:pPr>
      <w:ins w:id="278" w:author="Maria Luisa Mas" w:date="2021-01-19T13:30:00Z">
        <w:r>
          <w:t xml:space="preserve">For dynamic </w:t>
        </w:r>
        <w:r w:rsidR="00084049">
          <w:t>PSA distribution</w:t>
        </w:r>
      </w:ins>
      <w:ins w:id="279" w:author="Maria Luisa Mas" w:date="2021-01-21T16:40:00Z">
        <w:r w:rsidR="00A61015">
          <w:t xml:space="preserve"> described in clause </w:t>
        </w:r>
      </w:ins>
      <w:ins w:id="280" w:author="Maria Luisa Mas" w:date="2021-01-21T16:41:00Z">
        <w:r w:rsidR="00A61015">
          <w:t>6.2.2.2.1</w:t>
        </w:r>
      </w:ins>
      <w:ins w:id="281" w:author="Maria Luisa Mas" w:date="2021-01-19T13:30:00Z">
        <w:r w:rsidR="00084049">
          <w:t xml:space="preserve">, </w:t>
        </w:r>
      </w:ins>
      <w:ins w:id="282" w:author="Maria Luisa Mas" w:date="2021-01-21T16:42:00Z">
        <w:r w:rsidR="00A61015">
          <w:t xml:space="preserve">only 2. is used. </w:t>
        </w:r>
      </w:ins>
      <w:ins w:id="283" w:author="Maria Luisa Mas" w:date="2021-01-19T13:30:00Z">
        <w:r w:rsidR="00084049">
          <w:t xml:space="preserve">DNS </w:t>
        </w:r>
        <w:r w:rsidR="00084049">
          <w:rPr>
            <w:lang w:eastAsia="x-none"/>
          </w:rPr>
          <w:t xml:space="preserve">gets addressing information related to </w:t>
        </w:r>
      </w:ins>
      <w:ins w:id="284" w:author="Maria Luisa Mas" w:date="2021-01-19T13:31:00Z">
        <w:r w:rsidR="00E44675">
          <w:rPr>
            <w:lang w:eastAsia="x-none"/>
          </w:rPr>
          <w:t>a</w:t>
        </w:r>
      </w:ins>
      <w:ins w:id="285" w:author="Maria Luisa Mas" w:date="2021-01-19T13:30:00Z">
        <w:r w:rsidR="00084049">
          <w:rPr>
            <w:lang w:eastAsia="x-none"/>
          </w:rPr>
          <w:t xml:space="preserve"> candidate UE topological location </w:t>
        </w:r>
      </w:ins>
      <w:ins w:id="286" w:author="Maria Luisa Mas" w:date="2021-01-21T16:41:00Z">
        <w:r w:rsidR="00A61015">
          <w:rPr>
            <w:lang w:eastAsia="x-none"/>
          </w:rPr>
          <w:t>instead</w:t>
        </w:r>
      </w:ins>
      <w:ins w:id="287" w:author="Maria Luisa Mas" w:date="2021-01-21T16:42:00Z">
        <w:r w:rsidR="00A61015">
          <w:rPr>
            <w:lang w:eastAsia="x-none"/>
          </w:rPr>
          <w:t xml:space="preserve"> of</w:t>
        </w:r>
      </w:ins>
      <w:ins w:id="288" w:author="Maria Luisa Mas" w:date="2021-01-19T13:31:00Z">
        <w:r w:rsidR="00E44675">
          <w:rPr>
            <w:lang w:eastAsia="x-none"/>
          </w:rPr>
          <w:t xml:space="preserve"> the actual UE </w:t>
        </w:r>
      </w:ins>
      <w:ins w:id="289" w:author="Maria Luisa Mas" w:date="2021-01-19T13:32:00Z">
        <w:r w:rsidR="00E44675">
          <w:rPr>
            <w:lang w:eastAsia="x-none"/>
          </w:rPr>
          <w:t>topological location, which is a central PSA.</w:t>
        </w:r>
      </w:ins>
    </w:p>
    <w:p w14:paraId="2114654D" w14:textId="2E9307C9" w:rsidR="00756DF9" w:rsidRPr="00756DF9" w:rsidRDefault="00756DF9" w:rsidP="00756DF9"/>
    <w:p w14:paraId="421F9B22" w14:textId="2F60C282" w:rsidR="00C60E2E" w:rsidRPr="00C60E2E" w:rsidRDefault="00C60E2E" w:rsidP="001E0077">
      <w:pPr>
        <w:pStyle w:val="Heading4"/>
      </w:pPr>
      <w:bookmarkStart w:id="290" w:name="_Toc60733168"/>
      <w:r>
        <w:t>6</w:t>
      </w:r>
      <w:r w:rsidRPr="004D3578">
        <w:t>.</w:t>
      </w:r>
      <w:r>
        <w:t>2.2.</w:t>
      </w:r>
      <w:r w:rsidR="00E831DB">
        <w:t>2</w:t>
      </w:r>
      <w:r w:rsidRPr="004D3578">
        <w:tab/>
      </w:r>
      <w:r w:rsidR="00C56079">
        <w:t xml:space="preserve">EAS </w:t>
      </w:r>
      <w:r w:rsidR="00B05B7E">
        <w:t>d</w:t>
      </w:r>
      <w:r>
        <w:t xml:space="preserve">iscovery </w:t>
      </w:r>
      <w:r w:rsidR="00B05B7E">
        <w:t>p</w:t>
      </w:r>
      <w:r>
        <w:t>rocedure</w:t>
      </w:r>
      <w:bookmarkEnd w:id="290"/>
    </w:p>
    <w:p w14:paraId="0059912D" w14:textId="12CD9DF1" w:rsidR="00652391" w:rsidRDefault="003B6C49" w:rsidP="00C41541">
      <w:pPr>
        <w:pStyle w:val="EditorsNote"/>
        <w:rPr>
          <w:ins w:id="291" w:author="Maria Luisa Mas" w:date="2021-01-13T10:31:00Z"/>
        </w:rPr>
      </w:pPr>
      <w:r w:rsidRPr="00946CDB">
        <w:t xml:space="preserve">Editor’s </w:t>
      </w:r>
      <w:r w:rsidR="00B05B7E">
        <w:t>Note</w:t>
      </w:r>
      <w:r w:rsidRPr="00946CDB">
        <w:t xml:space="preserve">: </w:t>
      </w:r>
      <w:r w:rsidR="00B05B7E">
        <w:rPr>
          <w:rFonts w:hint="eastAsia"/>
          <w:lang w:eastAsia="zh-CN"/>
        </w:rPr>
        <w:t>T</w:t>
      </w:r>
      <w:r w:rsidRPr="00946CDB">
        <w:t xml:space="preserve">his clause describes </w:t>
      </w:r>
      <w:r w:rsidR="00EE61F3" w:rsidRPr="00946CDB">
        <w:t xml:space="preserve">the procedure for Edge AS Discovery over </w:t>
      </w:r>
      <w:r w:rsidR="00B34157" w:rsidRPr="00946CDB">
        <w:t>Distributed Anchor connectivity model</w:t>
      </w:r>
      <w:r w:rsidR="00107922" w:rsidRPr="00946CDB">
        <w:t xml:space="preserve"> according to the recommendations in the conclusions in the TR</w:t>
      </w:r>
      <w:r w:rsidR="009B0531" w:rsidRPr="00946CDB">
        <w:t xml:space="preserve"> clause 9.1.2</w:t>
      </w:r>
      <w:r w:rsidR="00B05B7E">
        <w:t xml:space="preserve"> (</w:t>
      </w:r>
      <w:r w:rsidR="004C1DC5">
        <w:t xml:space="preserve">selected </w:t>
      </w:r>
      <w:r w:rsidR="00B05B7E">
        <w:t xml:space="preserve">parts </w:t>
      </w:r>
      <w:r w:rsidR="004C1DC5">
        <w:t>from</w:t>
      </w:r>
      <w:r w:rsidR="00B05B7E">
        <w:t xml:space="preserve"> </w:t>
      </w:r>
      <w:commentRangeStart w:id="292"/>
      <w:r w:rsidR="00B05B7E" w:rsidRPr="00B05B7E">
        <w:t>Sol</w:t>
      </w:r>
      <w:commentRangeEnd w:id="292"/>
      <w:r w:rsidR="003711FF">
        <w:rPr>
          <w:rStyle w:val="CommentReference"/>
          <w:color w:val="auto"/>
        </w:rPr>
        <w:commentReference w:id="292"/>
      </w:r>
      <w:r w:rsidR="00B05B7E" w:rsidRPr="00B05B7E">
        <w:t xml:space="preserve"> 2/4/5/10</w:t>
      </w:r>
      <w:r w:rsidR="00B05B7E">
        <w:t>)</w:t>
      </w:r>
      <w:r w:rsidR="005153F2" w:rsidRPr="00946CDB">
        <w:t>.</w:t>
      </w:r>
      <w:r w:rsidR="00652391" w:rsidRPr="00946CDB">
        <w:t xml:space="preserve"> </w:t>
      </w:r>
    </w:p>
    <w:p w14:paraId="609788A2" w14:textId="68C368D2" w:rsidR="00A669AE" w:rsidRPr="002334C2" w:rsidRDefault="00A669AE" w:rsidP="002334C2">
      <w:pPr>
        <w:pStyle w:val="Heading4"/>
        <w:rPr>
          <w:ins w:id="293" w:author="Maria Luisa Mas" w:date="2021-01-13T11:45:00Z"/>
          <w:sz w:val="22"/>
          <w:szCs w:val="18"/>
        </w:rPr>
      </w:pPr>
      <w:ins w:id="294" w:author="Maria Luisa Mas" w:date="2021-01-13T11:45:00Z">
        <w:r w:rsidRPr="002334C2">
          <w:rPr>
            <w:sz w:val="22"/>
            <w:szCs w:val="18"/>
          </w:rPr>
          <w:t>6.2.2.2.1 Gene</w:t>
        </w:r>
      </w:ins>
      <w:ins w:id="295" w:author="Maria Luisa Mas" w:date="2021-01-13T11:46:00Z">
        <w:r w:rsidRPr="002334C2">
          <w:rPr>
            <w:sz w:val="22"/>
            <w:szCs w:val="18"/>
          </w:rPr>
          <w:t xml:space="preserve">ral </w:t>
        </w:r>
      </w:ins>
      <w:ins w:id="296" w:author="Maria Luisa Mas" w:date="2021-01-13T11:45:00Z">
        <w:r w:rsidRPr="002334C2">
          <w:rPr>
            <w:sz w:val="22"/>
            <w:szCs w:val="18"/>
          </w:rPr>
          <w:t xml:space="preserve">EAS Discovery </w:t>
        </w:r>
      </w:ins>
      <w:ins w:id="297" w:author="Maria Luisa Mas" w:date="2021-01-13T11:46:00Z">
        <w:r w:rsidRPr="002334C2">
          <w:rPr>
            <w:sz w:val="22"/>
            <w:szCs w:val="18"/>
          </w:rPr>
          <w:t>procedure</w:t>
        </w:r>
      </w:ins>
    </w:p>
    <w:p w14:paraId="6A1133E2" w14:textId="0E33E1D3" w:rsidR="00A669AE" w:rsidRPr="002334C2" w:rsidRDefault="00591E5A" w:rsidP="002334C2">
      <w:pPr>
        <w:pStyle w:val="Heading4"/>
        <w:rPr>
          <w:ins w:id="298" w:author="Maria Luisa Mas" w:date="2021-01-13T11:45:00Z"/>
          <w:sz w:val="22"/>
          <w:szCs w:val="18"/>
        </w:rPr>
      </w:pPr>
      <w:ins w:id="299" w:author="Maria Luisa Mas" w:date="2021-01-13T11:45:00Z">
        <w:r w:rsidRPr="002334C2">
          <w:rPr>
            <w:sz w:val="22"/>
            <w:szCs w:val="18"/>
          </w:rPr>
          <w:t>6.2.2.2.</w:t>
        </w:r>
      </w:ins>
      <w:ins w:id="300" w:author="Maria Luisa Mas" w:date="2021-01-13T11:46:00Z">
        <w:r w:rsidR="00A669AE">
          <w:rPr>
            <w:sz w:val="22"/>
            <w:szCs w:val="18"/>
          </w:rPr>
          <w:t>2</w:t>
        </w:r>
      </w:ins>
      <w:ins w:id="301" w:author="Maria Luisa Mas" w:date="2021-01-13T11:45:00Z">
        <w:r w:rsidRPr="002334C2">
          <w:rPr>
            <w:sz w:val="22"/>
            <w:szCs w:val="18"/>
          </w:rPr>
          <w:t xml:space="preserve"> </w:t>
        </w:r>
      </w:ins>
      <w:ins w:id="302" w:author="Maria Luisa Mas" w:date="2021-01-13T11:46:00Z">
        <w:r w:rsidR="00A669AE" w:rsidRPr="002334C2">
          <w:rPr>
            <w:sz w:val="22"/>
            <w:szCs w:val="18"/>
          </w:rPr>
          <w:t xml:space="preserve">Procedure for </w:t>
        </w:r>
      </w:ins>
      <w:ins w:id="303" w:author="Maria Luisa Mas" w:date="2021-01-13T11:45:00Z">
        <w:r w:rsidR="00A669AE" w:rsidRPr="002334C2">
          <w:rPr>
            <w:sz w:val="22"/>
            <w:szCs w:val="18"/>
          </w:rPr>
          <w:t xml:space="preserve">EAS Discovery with dynamic PSA </w:t>
        </w:r>
        <w:commentRangeStart w:id="304"/>
        <w:r w:rsidR="00A669AE" w:rsidRPr="002334C2">
          <w:rPr>
            <w:sz w:val="22"/>
            <w:szCs w:val="18"/>
          </w:rPr>
          <w:t>Distribution</w:t>
        </w:r>
      </w:ins>
      <w:commentRangeEnd w:id="304"/>
      <w:ins w:id="305" w:author="Maria Luisa Mas" w:date="2021-01-21T17:20:00Z">
        <w:r w:rsidR="003A4D0A">
          <w:rPr>
            <w:rStyle w:val="CommentReference"/>
            <w:rFonts w:ascii="Times New Roman" w:hAnsi="Times New Roman"/>
          </w:rPr>
          <w:commentReference w:id="304"/>
        </w:r>
      </w:ins>
    </w:p>
    <w:p w14:paraId="166EFC4F" w14:textId="75A7F93E" w:rsidR="00090D8F" w:rsidRPr="00794BA0" w:rsidRDefault="00090D8F" w:rsidP="00090D8F">
      <w:pPr>
        <w:rPr>
          <w:ins w:id="306" w:author="Maria Luisa Mas" w:date="2021-01-13T11:33:00Z"/>
        </w:rPr>
      </w:pPr>
      <w:ins w:id="307" w:author="Maria Luisa Mas" w:date="2021-01-13T11:33:00Z">
        <w:r>
          <w:t>5GC supports an EAS Discovery procedure that</w:t>
        </w:r>
        <w:r w:rsidRPr="00794BA0">
          <w:t xml:space="preserve"> </w:t>
        </w:r>
        <w:r w:rsidR="002B6E72">
          <w:t>allows that</w:t>
        </w:r>
        <w:r w:rsidRPr="00794BA0">
          <w:t xml:space="preserve"> at PDU session establishment the SMF selects a central PSA, </w:t>
        </w:r>
      </w:ins>
      <w:ins w:id="308" w:author="Ericsson_01_20" w:date="2021-01-21T14:07:00Z">
        <w:r w:rsidR="0083468A">
          <w:t>regardless whether</w:t>
        </w:r>
      </w:ins>
      <w:ins w:id="309" w:author="Maria Luisa Mas" w:date="2021-01-13T11:33:00Z">
        <w:r w:rsidRPr="00794BA0">
          <w:t xml:space="preserve"> </w:t>
        </w:r>
      </w:ins>
      <w:ins w:id="310" w:author="Maria Luisa Mas" w:date="2021-01-21T14:32:00Z">
        <w:r w:rsidR="008C1C7C">
          <w:t xml:space="preserve">a </w:t>
        </w:r>
      </w:ins>
      <w:ins w:id="311" w:author="Maria Luisa Mas" w:date="2021-01-13T11:33:00Z">
        <w:r w:rsidRPr="00794BA0">
          <w:t>local PSA is available to the SMF</w:t>
        </w:r>
        <w:r w:rsidR="00152090">
          <w:t xml:space="preserve">. </w:t>
        </w:r>
      </w:ins>
      <w:ins w:id="312" w:author="Maria Luisa Mas" w:date="2021-01-13T11:41:00Z">
        <w:r w:rsidR="00F1266B">
          <w:t xml:space="preserve">The EAS Discovery triggers </w:t>
        </w:r>
        <w:r w:rsidR="00326B89">
          <w:t>a PDU Session r</w:t>
        </w:r>
      </w:ins>
      <w:ins w:id="313" w:author="Maria Luisa Mas" w:date="2021-01-13T11:33:00Z">
        <w:r w:rsidRPr="00794BA0">
          <w:t>e-anchoring</w:t>
        </w:r>
      </w:ins>
      <w:ins w:id="314" w:author="Maria Luisa Mas" w:date="2021-01-13T11:41:00Z">
        <w:r w:rsidR="00EE63F5">
          <w:t xml:space="preserve"> that</w:t>
        </w:r>
      </w:ins>
      <w:ins w:id="315" w:author="Maria Luisa Mas" w:date="2021-01-13T11:33:00Z">
        <w:r w:rsidRPr="00794BA0">
          <w:t xml:space="preserve"> is used to transition to the </w:t>
        </w:r>
        <w:r>
          <w:t>"</w:t>
        </w:r>
        <w:r w:rsidRPr="00794BA0">
          <w:t>Distributed Anchor Point</w:t>
        </w:r>
        <w:r>
          <w:t>"</w:t>
        </w:r>
        <w:r w:rsidRPr="00794BA0">
          <w:t xml:space="preserve"> model.</w:t>
        </w:r>
        <w:r>
          <w:t xml:space="preserve"> This is applicable to PDU Sessions </w:t>
        </w:r>
      </w:ins>
      <w:ins w:id="316" w:author="Ericsson_01_20" w:date="2021-01-21T14:07:00Z">
        <w:r w:rsidR="0083468A">
          <w:t xml:space="preserve">type </w:t>
        </w:r>
      </w:ins>
      <w:ins w:id="317" w:author="Maria Luisa Mas" w:date="2021-01-13T11:33:00Z">
        <w:r>
          <w:t>S</w:t>
        </w:r>
      </w:ins>
      <w:ins w:id="318" w:author="Maria Luisa Mas" w:date="2021-01-13T11:34:00Z">
        <w:r w:rsidR="00E63DDB">
          <w:t>S</w:t>
        </w:r>
      </w:ins>
      <w:ins w:id="319" w:author="Maria Luisa Mas" w:date="2021-01-13T11:33:00Z">
        <w:r>
          <w:t>C#2 and SSC#3.</w:t>
        </w:r>
      </w:ins>
    </w:p>
    <w:p w14:paraId="4E20C4FA" w14:textId="1FB8E8BD" w:rsidR="00797456" w:rsidRDefault="00B23ABB" w:rsidP="00AE3C8D">
      <w:pPr>
        <w:rPr>
          <w:ins w:id="320" w:author="Maria Luisa Mas" w:date="2021-01-19T13:20:00Z"/>
          <w:lang w:eastAsia="x-none"/>
        </w:rPr>
      </w:pPr>
      <w:ins w:id="321" w:author="Maria Luisa Mas" w:date="2021-01-13T10:46:00Z">
        <w:r>
          <w:t>This</w:t>
        </w:r>
      </w:ins>
      <w:ins w:id="322" w:author="Maria Luisa Mas" w:date="2021-01-13T10:34:00Z">
        <w:r w:rsidR="00AD7190">
          <w:t xml:space="preserve"> procedure relies on LDNSR capab</w:t>
        </w:r>
      </w:ins>
      <w:ins w:id="323" w:author="Maria Luisa Mas" w:date="2021-01-13T10:35:00Z">
        <w:r w:rsidR="00AD7190">
          <w:t xml:space="preserve">ility to </w:t>
        </w:r>
      </w:ins>
      <w:ins w:id="324" w:author="Maria Luisa Mas" w:date="2021-01-13T10:47:00Z">
        <w:r w:rsidR="000E58E0">
          <w:t>influence</w:t>
        </w:r>
      </w:ins>
      <w:ins w:id="325" w:author="Maria Luisa Mas" w:date="2021-01-13T10:35:00Z">
        <w:r w:rsidR="00AD7190">
          <w:t xml:space="preserve"> the DNS Query </w:t>
        </w:r>
      </w:ins>
      <w:ins w:id="326" w:author="Maria Luisa Mas" w:date="2021-01-13T10:39:00Z">
        <w:r w:rsidR="00EF61E3">
          <w:t>of an Edge Application</w:t>
        </w:r>
      </w:ins>
      <w:ins w:id="327" w:author="Maria Luisa Mas" w:date="2021-01-13T10:40:00Z">
        <w:r w:rsidR="00EF61E3">
          <w:t xml:space="preserve"> </w:t>
        </w:r>
      </w:ins>
      <w:ins w:id="328" w:author="Maria Luisa Mas" w:date="2021-01-13T10:35:00Z">
        <w:r w:rsidR="00AD7190">
          <w:t xml:space="preserve">so that the EAS Discovery </w:t>
        </w:r>
      </w:ins>
      <w:ins w:id="329" w:author="Maria Luisa Mas" w:date="2021-01-13T10:36:00Z">
        <w:r w:rsidR="009F603A">
          <w:t>consider</w:t>
        </w:r>
      </w:ins>
      <w:ins w:id="330" w:author="Maria Luisa Mas" w:date="2021-01-13T10:47:00Z">
        <w:r w:rsidR="000E58E0">
          <w:t>s</w:t>
        </w:r>
      </w:ins>
      <w:ins w:id="331" w:author="Maria Luisa Mas" w:date="2021-01-13T10:36:00Z">
        <w:r w:rsidR="009F603A">
          <w:t xml:space="preserve"> a</w:t>
        </w:r>
      </w:ins>
      <w:ins w:id="332" w:author="Maria Luisa Mas" w:date="2021-01-13T10:37:00Z">
        <w:r w:rsidR="009F603A">
          <w:t xml:space="preserve"> </w:t>
        </w:r>
      </w:ins>
      <w:ins w:id="333" w:author="Maria Luisa Mas" w:date="2021-01-13T10:38:00Z">
        <w:r w:rsidR="00936294">
          <w:t xml:space="preserve">candidate </w:t>
        </w:r>
      </w:ins>
      <w:ins w:id="334" w:author="Maria Luisa Mas" w:date="2021-01-13T10:37:00Z">
        <w:r w:rsidR="009F603A">
          <w:rPr>
            <w:lang w:eastAsia="x-none"/>
          </w:rPr>
          <w:t>UE topological location</w:t>
        </w:r>
        <w:r w:rsidR="00057526">
          <w:rPr>
            <w:lang w:eastAsia="x-none"/>
          </w:rPr>
          <w:t xml:space="preserve"> </w:t>
        </w:r>
      </w:ins>
      <w:ins w:id="335" w:author="Maria Luisa Mas" w:date="2021-01-15T08:41:00Z">
        <w:r w:rsidR="00022373">
          <w:rPr>
            <w:lang w:eastAsia="x-none"/>
          </w:rPr>
          <w:t xml:space="preserve">of </w:t>
        </w:r>
        <w:r w:rsidR="00877C45">
          <w:rPr>
            <w:lang w:eastAsia="x-none"/>
          </w:rPr>
          <w:t xml:space="preserve">a PSA </w:t>
        </w:r>
      </w:ins>
      <w:ins w:id="336" w:author="Maria Luisa Mas" w:date="2021-01-13T10:37:00Z">
        <w:r w:rsidR="00057526">
          <w:rPr>
            <w:lang w:eastAsia="x-none"/>
          </w:rPr>
          <w:t>further out in the network th</w:t>
        </w:r>
        <w:r w:rsidR="00607577">
          <w:rPr>
            <w:lang w:eastAsia="x-none"/>
          </w:rPr>
          <w:t xml:space="preserve">an </w:t>
        </w:r>
      </w:ins>
      <w:ins w:id="337" w:author="Maria Luisa Mas" w:date="2021-01-13T10:47:00Z">
        <w:r w:rsidR="000E58E0">
          <w:rPr>
            <w:lang w:eastAsia="x-none"/>
          </w:rPr>
          <w:t>current</w:t>
        </w:r>
      </w:ins>
      <w:ins w:id="338" w:author="Maria Luisa Mas" w:date="2021-01-13T10:37:00Z">
        <w:r w:rsidR="00607577">
          <w:rPr>
            <w:lang w:eastAsia="x-none"/>
          </w:rPr>
          <w:t xml:space="preserve"> PSA.</w:t>
        </w:r>
      </w:ins>
      <w:ins w:id="339" w:author="Maria Luisa Mas" w:date="2021-01-13T10:38:00Z">
        <w:r w:rsidR="00C51E66">
          <w:rPr>
            <w:lang w:eastAsia="x-none"/>
          </w:rPr>
          <w:t xml:space="preserve"> </w:t>
        </w:r>
      </w:ins>
      <w:ins w:id="340" w:author="Maria Luisa Mas" w:date="2021-01-13T10:39:00Z">
        <w:r w:rsidR="00936294">
          <w:rPr>
            <w:lang w:eastAsia="x-none"/>
          </w:rPr>
          <w:t xml:space="preserve">The PDU Session </w:t>
        </w:r>
      </w:ins>
      <w:ins w:id="341" w:author="Maria Luisa Mas" w:date="2021-01-13T10:40:00Z">
        <w:r w:rsidR="008E202D">
          <w:rPr>
            <w:lang w:eastAsia="x-none"/>
          </w:rPr>
          <w:t xml:space="preserve">re-anchoring to the edge is performed </w:t>
        </w:r>
      </w:ins>
      <w:ins w:id="342" w:author="Maria Luisa Mas" w:date="2021-01-15T08:42:00Z">
        <w:r w:rsidR="00371CE0">
          <w:rPr>
            <w:lang w:eastAsia="x-none"/>
          </w:rPr>
          <w:t>as part of the DNS resolution</w:t>
        </w:r>
      </w:ins>
      <w:ins w:id="343" w:author="Maria Luisa Mas" w:date="2021-01-13T10:40:00Z">
        <w:r w:rsidR="008E202D">
          <w:rPr>
            <w:lang w:eastAsia="x-none"/>
          </w:rPr>
          <w:t>.</w:t>
        </w:r>
      </w:ins>
    </w:p>
    <w:p w14:paraId="13C551BC" w14:textId="04601CD5" w:rsidR="006D2DEE" w:rsidRDefault="006D2DEE" w:rsidP="00AE3C8D">
      <w:pPr>
        <w:rPr>
          <w:ins w:id="344" w:author="Maria Luisa Mas" w:date="2021-01-13T11:48:00Z"/>
          <w:lang w:eastAsia="x-none"/>
        </w:rPr>
      </w:pPr>
      <w:ins w:id="345" w:author="Maria Luisa Mas" w:date="2021-01-19T13:20:00Z">
        <w:r>
          <w:rPr>
            <w:lang w:eastAsia="x-none"/>
          </w:rPr>
          <w:t xml:space="preserve">This </w:t>
        </w:r>
      </w:ins>
      <w:ins w:id="346" w:author="Maria Luisa Mas" w:date="2021-01-21T16:42:00Z">
        <w:r w:rsidR="00A61015">
          <w:rPr>
            <w:lang w:eastAsia="x-none"/>
          </w:rPr>
          <w:t>procedure</w:t>
        </w:r>
      </w:ins>
      <w:ins w:id="347" w:author="Maria Luisa Mas" w:date="2021-01-19T13:20:00Z">
        <w:r>
          <w:rPr>
            <w:lang w:eastAsia="x-none"/>
          </w:rPr>
          <w:t xml:space="preserve"> requires that the </w:t>
        </w:r>
        <w:r w:rsidR="004A194B">
          <w:rPr>
            <w:lang w:eastAsia="x-none"/>
          </w:rPr>
          <w:t>DNS settings provided to the UE for the PDU Session are respected.</w:t>
        </w:r>
      </w:ins>
    </w:p>
    <w:p w14:paraId="3C86A43A" w14:textId="68209812" w:rsidR="004013AF" w:rsidRPr="00794BA0" w:rsidRDefault="00A460DF" w:rsidP="002334C2">
      <w:pPr>
        <w:pStyle w:val="Heading3"/>
        <w:rPr>
          <w:ins w:id="348" w:author="Maria Luisa Mas" w:date="2021-01-13T11:47:00Z"/>
        </w:rPr>
      </w:pPr>
      <w:ins w:id="349" w:author="Maria Luisa Mas" w:date="2021-01-13T11:47:00Z">
        <w:r w:rsidRPr="002334C2">
          <w:rPr>
            <w:sz w:val="32"/>
            <w:szCs w:val="24"/>
          </w:rPr>
          <w:object w:dxaOrig="11737" w:dyaOrig="11245" w14:anchorId="48D8C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8.9pt" o:ole="">
              <v:imagedata r:id="rId14" o:title="" croptop="1631f" cropbottom="-4894f" cropright="-4144f"/>
            </v:shape>
            <o:OLEObject Type="Embed" ProgID="Visio.Drawing.15" ShapeID="_x0000_i1025" DrawAspect="Content" ObjectID="_1672777778" r:id="rId15"/>
          </w:object>
        </w:r>
      </w:ins>
    </w:p>
    <w:p w14:paraId="145711A6" w14:textId="7956C08C" w:rsidR="004013AF" w:rsidRPr="00794BA0" w:rsidRDefault="004013AF" w:rsidP="004013AF">
      <w:pPr>
        <w:pStyle w:val="TF"/>
        <w:rPr>
          <w:ins w:id="350" w:author="Maria Luisa Mas" w:date="2021-01-13T11:47:00Z"/>
        </w:rPr>
      </w:pPr>
      <w:ins w:id="351" w:author="Maria Luisa Mas" w:date="2021-01-13T11:47:00Z">
        <w:r w:rsidRPr="00794BA0">
          <w:t>Figure 6.</w:t>
        </w:r>
      </w:ins>
      <w:ins w:id="352" w:author="Maria Luisa Mas" w:date="2021-01-13T11:59:00Z">
        <w:r w:rsidR="003644B6">
          <w:t>2.2.2</w:t>
        </w:r>
        <w:r w:rsidR="007429F2">
          <w:t>.2</w:t>
        </w:r>
      </w:ins>
      <w:ins w:id="353" w:author="Maria Luisa Mas" w:date="2021-01-13T11:47:00Z">
        <w:r w:rsidRPr="00794BA0">
          <w:t xml:space="preserve">-1 Application Server Discovery </w:t>
        </w:r>
      </w:ins>
      <w:ins w:id="354" w:author="Maria Luisa Mas" w:date="2021-01-13T12:00:00Z">
        <w:r w:rsidR="00597597">
          <w:t xml:space="preserve">with Dynamic PSA distribution </w:t>
        </w:r>
      </w:ins>
      <w:ins w:id="355" w:author="Maria Luisa Mas" w:date="2021-01-13T11:47:00Z">
        <w:r w:rsidRPr="00794BA0">
          <w:t>using LDNSR</w:t>
        </w:r>
      </w:ins>
    </w:p>
    <w:p w14:paraId="66AE6E37" w14:textId="74FED467" w:rsidR="00256232" w:rsidRDefault="00256232" w:rsidP="007F1E7B">
      <w:pPr>
        <w:rPr>
          <w:ins w:id="356" w:author="Maria Luisa Mas" w:date="2021-01-19T09:48:00Z"/>
        </w:rPr>
      </w:pPr>
      <w:ins w:id="357" w:author="Maria Luisa Mas" w:date="2021-01-19T09:47:00Z">
        <w:r>
          <w:t xml:space="preserve">The EAS Discovery procedure </w:t>
        </w:r>
        <w:r w:rsidR="009541E0">
          <w:t xml:space="preserve">with Dynamic </w:t>
        </w:r>
      </w:ins>
      <w:ins w:id="358" w:author="Maria Luisa Mas" w:date="2021-01-19T09:52:00Z">
        <w:r w:rsidR="00FE206C">
          <w:t>P</w:t>
        </w:r>
      </w:ins>
      <w:ins w:id="359" w:author="Maria Luisa Mas" w:date="2021-01-19T09:47:00Z">
        <w:r w:rsidR="009541E0">
          <w:t xml:space="preserve">SA distribution using LDNSR is described in </w:t>
        </w:r>
      </w:ins>
      <w:ins w:id="360" w:author="Maria Luisa Mas" w:date="2021-01-19T09:48:00Z">
        <w:r w:rsidR="009541E0">
          <w:t>Figure 6.2.2.2.2.-1</w:t>
        </w:r>
      </w:ins>
    </w:p>
    <w:p w14:paraId="7556ACF3" w14:textId="104FE53E" w:rsidR="009541E0" w:rsidRPr="00794BA0" w:rsidRDefault="009541E0" w:rsidP="009541E0">
      <w:pPr>
        <w:rPr>
          <w:ins w:id="361" w:author="Maria Luisa Mas" w:date="2021-01-19T09:48:00Z"/>
        </w:rPr>
      </w:pPr>
      <w:ins w:id="362" w:author="Maria Luisa Mas" w:date="2021-01-19T09:48:00Z">
        <w:r w:rsidRPr="00794BA0">
          <w:t>The AF may provide</w:t>
        </w:r>
      </w:ins>
      <w:ins w:id="363" w:author="Ericsson_01_20" w:date="2021-01-21T14:09:00Z">
        <w:r w:rsidR="0089103A">
          <w:t>,</w:t>
        </w:r>
      </w:ins>
      <w:ins w:id="364" w:author="Maria Luisa Mas" w:date="2021-01-19T09:48:00Z">
        <w:r w:rsidRPr="00794BA0">
          <w:t xml:space="preserve"> </w:t>
        </w:r>
      </w:ins>
      <w:ins w:id="365" w:author="Maria Luisa Mas" w:date="2021-01-19T12:31:00Z">
        <w:r w:rsidR="00923F2E">
          <w:t>at any time</w:t>
        </w:r>
      </w:ins>
      <w:ins w:id="366" w:author="Ericsson_01_20" w:date="2021-01-21T14:09:00Z">
        <w:r w:rsidR="0089103A">
          <w:t>,</w:t>
        </w:r>
      </w:ins>
      <w:ins w:id="367" w:author="Maria Luisa Mas" w:date="2021-01-19T12:31:00Z">
        <w:r w:rsidR="00923F2E">
          <w:t xml:space="preserve"> </w:t>
        </w:r>
      </w:ins>
      <w:ins w:id="368" w:author="Maria Luisa Mas" w:date="2021-01-19T09:48:00Z">
        <w:r w:rsidRPr="00794BA0">
          <w:t xml:space="preserve">EAS deployment information to UDR via </w:t>
        </w:r>
        <w:proofErr w:type="spellStart"/>
        <w:r w:rsidRPr="00794BA0">
          <w:t>Nnef_TrafficInfluence</w:t>
        </w:r>
      </w:ins>
      <w:proofErr w:type="spellEnd"/>
      <w:ins w:id="369" w:author="Maria Luisa Mas" w:date="2021-01-19T09:53:00Z">
        <w:r w:rsidR="00FE206C">
          <w:t xml:space="preserve"> </w:t>
        </w:r>
        <w:r w:rsidR="008B704F">
          <w:t xml:space="preserve">service </w:t>
        </w:r>
        <w:r w:rsidR="00FE206C">
          <w:t>(see clause 5.</w:t>
        </w:r>
        <w:r w:rsidR="008B704F">
          <w:t>2.6. in TS 23.502 [</w:t>
        </w:r>
      </w:ins>
      <w:ins w:id="370" w:author="Maria Luisa Mas" w:date="2021-01-19T12:55:00Z">
        <w:r w:rsidR="00DC4102">
          <w:t>3</w:t>
        </w:r>
      </w:ins>
      <w:ins w:id="371" w:author="Maria Luisa Mas" w:date="2021-01-19T09:53:00Z">
        <w:r w:rsidR="008B704F">
          <w:t>])</w:t>
        </w:r>
      </w:ins>
      <w:ins w:id="372" w:author="Maria Luisa Mas" w:date="2021-01-19T09:54:00Z">
        <w:r w:rsidR="008B704F">
          <w:t>.</w:t>
        </w:r>
      </w:ins>
      <w:ins w:id="373" w:author="Maria Luisa Mas" w:date="2021-01-19T09:51:00Z">
        <w:r w:rsidR="0038330C">
          <w:t xml:space="preserve"> </w:t>
        </w:r>
      </w:ins>
    </w:p>
    <w:p w14:paraId="45274DA6" w14:textId="76ED8397" w:rsidR="002306B7" w:rsidRDefault="00F95D44" w:rsidP="007F1E7B">
      <w:pPr>
        <w:rPr>
          <w:ins w:id="374" w:author="Maria Luisa Mas" w:date="2021-01-19T12:33:00Z"/>
        </w:rPr>
      </w:pPr>
      <w:ins w:id="375" w:author="Maria Luisa Mas" w:date="2021-01-19T12:31:00Z">
        <w:r>
          <w:t xml:space="preserve">The </w:t>
        </w:r>
      </w:ins>
      <w:ins w:id="376" w:author="Maria Luisa Mas" w:date="2021-01-19T09:49:00Z">
        <w:r w:rsidR="00895BC2" w:rsidRPr="00794BA0">
          <w:t xml:space="preserve">PDU session establishment </w:t>
        </w:r>
        <w:r w:rsidR="00895BC2">
          <w:t xml:space="preserve">is </w:t>
        </w:r>
      </w:ins>
      <w:ins w:id="377" w:author="Maria Luisa Mas" w:date="2021-01-19T09:57:00Z">
        <w:r w:rsidR="009748EB">
          <w:t xml:space="preserve">performed </w:t>
        </w:r>
      </w:ins>
      <w:ins w:id="378" w:author="Maria Luisa Mas" w:date="2021-01-19T09:49:00Z">
        <w:r w:rsidR="00895BC2">
          <w:t>as specified in TS 23.502</w:t>
        </w:r>
      </w:ins>
      <w:ins w:id="379" w:author="Maria Luisa Mas" w:date="2021-01-19T09:58:00Z">
        <w:r w:rsidR="009748EB">
          <w:t xml:space="preserve"> [</w:t>
        </w:r>
      </w:ins>
      <w:ins w:id="380" w:author="Maria Luisa Mas" w:date="2021-01-19T12:55:00Z">
        <w:r w:rsidR="00DC4102">
          <w:t>3</w:t>
        </w:r>
      </w:ins>
      <w:ins w:id="381" w:author="Maria Luisa Mas" w:date="2021-01-19T09:58:00Z">
        <w:r w:rsidR="009748EB">
          <w:t>]</w:t>
        </w:r>
      </w:ins>
      <w:ins w:id="382" w:author="Maria Luisa Mas" w:date="2021-01-19T12:37:00Z">
        <w:r w:rsidR="00A46EE6">
          <w:t xml:space="preserve"> </w:t>
        </w:r>
      </w:ins>
      <w:ins w:id="383" w:author="Maria Luisa Mas" w:date="2021-01-19T09:58:00Z">
        <w:r w:rsidR="009748EB">
          <w:t>clause 4.3.2</w:t>
        </w:r>
      </w:ins>
      <w:ins w:id="384" w:author="Maria Luisa Mas" w:date="2021-01-19T09:49:00Z">
        <w:r w:rsidR="00895BC2">
          <w:t xml:space="preserve">. </w:t>
        </w:r>
      </w:ins>
      <w:ins w:id="385" w:author="Maria Luisa Mas" w:date="2021-01-19T09:56:00Z">
        <w:r w:rsidR="00030550">
          <w:t>The</w:t>
        </w:r>
        <w:r w:rsidR="00030550" w:rsidRPr="00794BA0">
          <w:t xml:space="preserve"> PDU session </w:t>
        </w:r>
      </w:ins>
      <w:ins w:id="386" w:author="Maria Luisa Mas" w:date="2021-01-19T12:37:00Z">
        <w:r w:rsidR="00A46EE6">
          <w:t>is</w:t>
        </w:r>
      </w:ins>
      <w:ins w:id="387" w:author="Maria Luisa Mas" w:date="2021-01-19T09:56:00Z">
        <w:r w:rsidR="00030550" w:rsidRPr="00794BA0">
          <w:t xml:space="preserve"> established with UPF1 (central PSA).</w:t>
        </w:r>
        <w:r w:rsidR="00030550" w:rsidRPr="00030550">
          <w:t xml:space="preserve"> </w:t>
        </w:r>
      </w:ins>
    </w:p>
    <w:p w14:paraId="1DCEF081" w14:textId="23F4DEBA" w:rsidR="009541E0" w:rsidRDefault="00030550" w:rsidP="007F1E7B">
      <w:pPr>
        <w:rPr>
          <w:ins w:id="388" w:author="Maria Luisa Mas" w:date="2021-01-19T12:35:00Z"/>
        </w:rPr>
      </w:pPr>
      <w:ins w:id="389" w:author="Maria Luisa Mas" w:date="2021-01-19T09:57:00Z">
        <w:r>
          <w:t>I</w:t>
        </w:r>
      </w:ins>
      <w:ins w:id="390" w:author="Maria Luisa Mas" w:date="2021-01-19T09:56:00Z">
        <w:r w:rsidRPr="00794BA0">
          <w:t xml:space="preserve">f Dynamic </w:t>
        </w:r>
        <w:r>
          <w:t>PSA distribution</w:t>
        </w:r>
        <w:r w:rsidRPr="00794BA0">
          <w:t xml:space="preserve"> applies</w:t>
        </w:r>
      </w:ins>
      <w:ins w:id="391" w:author="Maria Luisa Mas" w:date="2021-01-19T12:32:00Z">
        <w:r w:rsidR="00F95D44">
          <w:t xml:space="preserve"> to the PDU Session</w:t>
        </w:r>
      </w:ins>
      <w:ins w:id="392" w:author="Maria Luisa Mas" w:date="2021-01-19T09:57:00Z">
        <w:r>
          <w:t>,</w:t>
        </w:r>
      </w:ins>
      <w:ins w:id="393" w:author="Maria Luisa Mas" w:date="2021-01-19T09:56:00Z">
        <w:r w:rsidRPr="00794BA0">
          <w:t xml:space="preserve"> </w:t>
        </w:r>
      </w:ins>
      <w:ins w:id="394" w:author="Maria Luisa Mas" w:date="2021-01-21T16:45:00Z">
        <w:r w:rsidR="00A61015">
          <w:t>as part of</w:t>
        </w:r>
      </w:ins>
      <w:ins w:id="395" w:author="Maria Luisa Mas" w:date="2021-01-21T16:44:00Z">
        <w:r w:rsidR="00A61015">
          <w:t xml:space="preserve"> </w:t>
        </w:r>
        <w:r w:rsidR="00A61015" w:rsidRPr="00794BA0">
          <w:t>PDU session establishment</w:t>
        </w:r>
      </w:ins>
      <w:ins w:id="396" w:author="Maria Luisa Mas" w:date="2021-01-21T16:45:00Z">
        <w:r w:rsidR="00A61015">
          <w:t>,</w:t>
        </w:r>
      </w:ins>
      <w:ins w:id="397" w:author="Maria Luisa Mas" w:date="2021-01-21T16:44:00Z">
        <w:r w:rsidR="00A61015" w:rsidRPr="00794BA0">
          <w:t xml:space="preserve"> </w:t>
        </w:r>
      </w:ins>
      <w:ins w:id="398" w:author="Maria Luisa Mas" w:date="2021-01-19T09:57:00Z">
        <w:r>
          <w:t>t</w:t>
        </w:r>
      </w:ins>
      <w:ins w:id="399" w:author="Maria Luisa Mas" w:date="2021-01-19T09:56:00Z">
        <w:r>
          <w:t>he</w:t>
        </w:r>
        <w:r w:rsidRPr="00794BA0">
          <w:t xml:space="preserve"> SMF </w:t>
        </w:r>
        <w:r>
          <w:t>selects</w:t>
        </w:r>
        <w:r w:rsidRPr="00794BA0">
          <w:t xml:space="preserve"> </w:t>
        </w:r>
      </w:ins>
      <w:ins w:id="400" w:author="Maria Luisa Mas" w:date="2021-01-19T12:32:00Z">
        <w:r w:rsidR="00B364F7">
          <w:t>a</w:t>
        </w:r>
      </w:ins>
      <w:ins w:id="401" w:author="Maria Luisa Mas" w:date="2021-01-19T09:56:00Z">
        <w:r w:rsidRPr="00794BA0">
          <w:t xml:space="preserve"> LDNSR </w:t>
        </w:r>
        <w:r>
          <w:t>based on SMF local configuration or</w:t>
        </w:r>
        <w:r w:rsidRPr="00194F0F">
          <w:t xml:space="preserve"> using NF selection mechanism provided by NRF</w:t>
        </w:r>
        <w:r w:rsidRPr="00A61015">
          <w:t>.</w:t>
        </w:r>
        <w:r w:rsidRPr="008E058F">
          <w:t xml:space="preserve"> </w:t>
        </w:r>
      </w:ins>
      <w:ins w:id="402" w:author="Maria Luisa Mas" w:date="2021-01-19T09:57:00Z">
        <w:r w:rsidRPr="00F73271">
          <w:t>T</w:t>
        </w:r>
      </w:ins>
      <w:ins w:id="403" w:author="Maria Luisa Mas" w:date="2021-01-19T09:48:00Z">
        <w:r w:rsidR="009541E0" w:rsidRPr="003A4D0A">
          <w:t xml:space="preserve">he </w:t>
        </w:r>
      </w:ins>
      <w:ins w:id="404" w:author="Maria Luisa Mas" w:date="2021-01-21T16:44:00Z">
        <w:r w:rsidR="00A61015" w:rsidRPr="00C21B99">
          <w:t xml:space="preserve">UE is provided the </w:t>
        </w:r>
      </w:ins>
      <w:ins w:id="405" w:author="Maria Luisa Mas" w:date="2021-01-19T09:48:00Z">
        <w:r w:rsidR="009541E0" w:rsidRPr="00A61015">
          <w:t>LDNSR</w:t>
        </w:r>
        <w:r w:rsidR="009541E0" w:rsidRPr="008E058F">
          <w:t xml:space="preserve"> </w:t>
        </w:r>
      </w:ins>
      <w:ins w:id="406" w:author="Maria Luisa Mas" w:date="2021-01-21T16:44:00Z">
        <w:r w:rsidR="00A61015" w:rsidRPr="008E058F">
          <w:t>add</w:t>
        </w:r>
        <w:r w:rsidR="00A61015" w:rsidRPr="00F73271">
          <w:t>r</w:t>
        </w:r>
        <w:r w:rsidR="00A61015" w:rsidRPr="003A4D0A">
          <w:t>es</w:t>
        </w:r>
        <w:r w:rsidR="00A61015" w:rsidRPr="00C21B99">
          <w:t>s a</w:t>
        </w:r>
        <w:r w:rsidR="00A61015" w:rsidRPr="00A61015">
          <w:t>s the</w:t>
        </w:r>
      </w:ins>
      <w:ins w:id="407" w:author="Maria Luisa Mas" w:date="2021-01-19T12:39:00Z">
        <w:r w:rsidR="00E0453F" w:rsidRPr="00A61015">
          <w:t xml:space="preserve"> DNS name server for the PDU session</w:t>
        </w:r>
      </w:ins>
      <w:ins w:id="408" w:author="Maria Luisa Mas" w:date="2021-01-21T16:55:00Z">
        <w:r w:rsidR="008E058F">
          <w:t>.</w:t>
        </w:r>
      </w:ins>
    </w:p>
    <w:p w14:paraId="58D49A63" w14:textId="65572512" w:rsidR="00B364F7" w:rsidRPr="002334C2" w:rsidRDefault="00A46EE6" w:rsidP="00EF1B07">
      <w:pPr>
        <w:pStyle w:val="EditorsNote"/>
        <w:rPr>
          <w:ins w:id="409" w:author="Maria Luisa Mas" w:date="2021-01-19T09:47:00Z"/>
        </w:rPr>
      </w:pPr>
      <w:ins w:id="410" w:author="Maria Luisa Mas" w:date="2021-01-19T12:35:00Z">
        <w:r w:rsidRPr="002334C2">
          <w:rPr>
            <w:highlight w:val="yellow"/>
          </w:rPr>
          <w:t>Ed</w:t>
        </w:r>
      </w:ins>
      <w:ins w:id="411" w:author="Maria Luisa Mas" w:date="2021-01-19T12:36:00Z">
        <w:r w:rsidRPr="002334C2">
          <w:rPr>
            <w:highlight w:val="yellow"/>
          </w:rPr>
          <w:t>i</w:t>
        </w:r>
      </w:ins>
      <w:ins w:id="412" w:author="Maria Luisa Mas" w:date="2021-01-19T12:35:00Z">
        <w:r w:rsidRPr="002334C2">
          <w:rPr>
            <w:highlight w:val="yellow"/>
          </w:rPr>
          <w:t>t</w:t>
        </w:r>
      </w:ins>
      <w:ins w:id="413" w:author="Maria Luisa Mas" w:date="2021-01-19T12:36:00Z">
        <w:r w:rsidRPr="002334C2">
          <w:rPr>
            <w:highlight w:val="yellow"/>
          </w:rPr>
          <w:t>o</w:t>
        </w:r>
      </w:ins>
      <w:ins w:id="414" w:author="Maria Luisa Mas" w:date="2021-01-19T12:35:00Z">
        <w:r w:rsidRPr="002334C2">
          <w:rPr>
            <w:highlight w:val="yellow"/>
          </w:rPr>
          <w:t xml:space="preserve">r’s note: a session context </w:t>
        </w:r>
      </w:ins>
      <w:ins w:id="415" w:author="Maria Luisa Mas" w:date="2021-01-19T12:36:00Z">
        <w:r w:rsidRPr="002334C2">
          <w:rPr>
            <w:highlight w:val="yellow"/>
          </w:rPr>
          <w:t>for the PDU Session is created</w:t>
        </w:r>
      </w:ins>
      <w:ins w:id="416" w:author="Maria Luisa Mas" w:date="2021-01-19T12:35:00Z">
        <w:r w:rsidRPr="002334C2">
          <w:rPr>
            <w:highlight w:val="yellow"/>
          </w:rPr>
          <w:t xml:space="preserve"> in LDNSR. </w:t>
        </w:r>
      </w:ins>
      <w:ins w:id="417" w:author="Maria Luisa Mas" w:date="2021-01-19T12:37:00Z">
        <w:r w:rsidRPr="002334C2">
          <w:rPr>
            <w:highlight w:val="yellow"/>
          </w:rPr>
          <w:t xml:space="preserve">Details of </w:t>
        </w:r>
      </w:ins>
      <w:ins w:id="418" w:author="Maria Luisa Mas" w:date="2021-01-19T12:40:00Z">
        <w:r w:rsidR="005A6632" w:rsidRPr="002334C2">
          <w:rPr>
            <w:highlight w:val="yellow"/>
          </w:rPr>
          <w:t xml:space="preserve">the session context contents and </w:t>
        </w:r>
        <w:r w:rsidR="00B913CC" w:rsidRPr="002334C2">
          <w:rPr>
            <w:highlight w:val="yellow"/>
          </w:rPr>
          <w:t>creation</w:t>
        </w:r>
      </w:ins>
      <w:ins w:id="419" w:author="Maria Luisa Mas" w:date="2021-01-19T12:37:00Z">
        <w:r w:rsidRPr="002334C2">
          <w:rPr>
            <w:highlight w:val="yellow"/>
          </w:rPr>
          <w:t xml:space="preserve"> procedure and</w:t>
        </w:r>
      </w:ins>
      <w:ins w:id="420" w:author="Maria Luisa Mas" w:date="2021-01-19T12:54:00Z">
        <w:r w:rsidR="002E528C" w:rsidRPr="002334C2">
          <w:rPr>
            <w:highlight w:val="yellow"/>
          </w:rPr>
          <w:t xml:space="preserve"> how that</w:t>
        </w:r>
      </w:ins>
      <w:ins w:id="421" w:author="Maria Luisa Mas" w:date="2021-01-19T12:37:00Z">
        <w:r w:rsidRPr="002334C2">
          <w:rPr>
            <w:highlight w:val="yellow"/>
          </w:rPr>
          <w:t xml:space="preserve"> relat</w:t>
        </w:r>
      </w:ins>
      <w:ins w:id="422" w:author="Maria Luisa Mas" w:date="2021-01-19T12:54:00Z">
        <w:r w:rsidR="002E528C" w:rsidRPr="002334C2">
          <w:rPr>
            <w:highlight w:val="yellow"/>
          </w:rPr>
          <w:t>es</w:t>
        </w:r>
      </w:ins>
      <w:ins w:id="423" w:author="Maria Luisa Mas" w:date="2021-01-19T12:37:00Z">
        <w:r w:rsidRPr="002334C2">
          <w:rPr>
            <w:highlight w:val="yellow"/>
          </w:rPr>
          <w:t xml:space="preserve"> to PDU Session Establishment are FFS</w:t>
        </w:r>
      </w:ins>
      <w:ins w:id="424" w:author="Maria Luisa Mas" w:date="2021-01-19T12:54:00Z">
        <w:r w:rsidR="002E528C" w:rsidRPr="002334C2">
          <w:rPr>
            <w:highlight w:val="yellow"/>
          </w:rPr>
          <w:t>. D</w:t>
        </w:r>
      </w:ins>
      <w:ins w:id="425" w:author="Maria Luisa Mas" w:date="2021-01-19T12:44:00Z">
        <w:r w:rsidR="00AD297E" w:rsidRPr="002334C2">
          <w:rPr>
            <w:highlight w:val="yellow"/>
          </w:rPr>
          <w:t>etail</w:t>
        </w:r>
      </w:ins>
      <w:ins w:id="426" w:author="Maria Luisa Mas" w:date="2021-01-19T12:54:00Z">
        <w:r w:rsidR="002E528C" w:rsidRPr="002334C2">
          <w:rPr>
            <w:highlight w:val="yellow"/>
          </w:rPr>
          <w:t>s will be available</w:t>
        </w:r>
      </w:ins>
      <w:ins w:id="427" w:author="Maria Luisa Mas" w:date="2021-01-19T12:44:00Z">
        <w:r w:rsidR="00AD297E" w:rsidRPr="002334C2">
          <w:rPr>
            <w:highlight w:val="yellow"/>
          </w:rPr>
          <w:t xml:space="preserve"> </w:t>
        </w:r>
        <w:r w:rsidR="00EA0292" w:rsidRPr="002334C2">
          <w:rPr>
            <w:highlight w:val="yellow"/>
          </w:rPr>
          <w:t>in clause</w:t>
        </w:r>
        <w:r w:rsidR="0051120E" w:rsidRPr="002334C2">
          <w:rPr>
            <w:highlight w:val="yellow"/>
          </w:rPr>
          <w:t xml:space="preserve"> 5</w:t>
        </w:r>
      </w:ins>
      <w:ins w:id="428" w:author="Maria Luisa Mas" w:date="2021-01-19T12:37:00Z">
        <w:r w:rsidRPr="002334C2">
          <w:rPr>
            <w:highlight w:val="yellow"/>
          </w:rPr>
          <w:t>.</w:t>
        </w:r>
      </w:ins>
    </w:p>
    <w:p w14:paraId="098EDA86" w14:textId="35786459" w:rsidR="007F1E7B" w:rsidRDefault="007F1E7B" w:rsidP="007F1E7B">
      <w:pPr>
        <w:rPr>
          <w:ins w:id="429" w:author="Maria Luisa Mas" w:date="2021-01-15T08:43:00Z"/>
        </w:rPr>
      </w:pPr>
      <w:ins w:id="430" w:author="Maria Luisa Mas" w:date="2021-01-15T08:43:00Z">
        <w:r>
          <w:t>The EAS Discovery procedure consists of the following steps:</w:t>
        </w:r>
      </w:ins>
    </w:p>
    <w:p w14:paraId="7E35A02A" w14:textId="4160187E" w:rsidR="004013AF" w:rsidRDefault="004013AF" w:rsidP="004013AF">
      <w:pPr>
        <w:pStyle w:val="B1"/>
        <w:rPr>
          <w:ins w:id="431" w:author="Maria Luisa Mas" w:date="2021-01-13T11:47:00Z"/>
        </w:rPr>
      </w:pPr>
      <w:ins w:id="432" w:author="Maria Luisa Mas" w:date="2021-01-13T11:47:00Z">
        <w:r w:rsidRPr="00794BA0">
          <w:t>1.</w:t>
        </w:r>
      </w:ins>
      <w:ins w:id="433" w:author="Maria Luisa Mas" w:date="2021-01-15T08:51:00Z">
        <w:r w:rsidR="005E357B">
          <w:t xml:space="preserve">   T</w:t>
        </w:r>
      </w:ins>
      <w:ins w:id="434" w:author="Maria Luisa Mas" w:date="2021-01-13T11:47:00Z">
        <w:r w:rsidRPr="00794BA0">
          <w:t>he application in the UE does a DNS discovery request to discover the EAS. The DNS request is handled via central PSA (UPF1) by the LDNSR.</w:t>
        </w:r>
        <w:r w:rsidRPr="002463FC">
          <w:t xml:space="preserve"> </w:t>
        </w:r>
      </w:ins>
    </w:p>
    <w:p w14:paraId="24F0D099" w14:textId="500ED020" w:rsidR="00F205E9" w:rsidRDefault="004013AF">
      <w:pPr>
        <w:pStyle w:val="B1"/>
        <w:rPr>
          <w:ins w:id="435" w:author="Maria Luisa Mas" w:date="2021-01-15T08:48:00Z"/>
        </w:rPr>
      </w:pPr>
      <w:ins w:id="436" w:author="Maria Luisa Mas" w:date="2021-01-13T11:47:00Z">
        <w:r w:rsidRPr="002463FC">
          <w:t xml:space="preserve">2.  The LDNSR checks whether the FQDN in the DNS Query is an FQDN for which it </w:t>
        </w:r>
        <w:r w:rsidRPr="00AD0A8F">
          <w:t>needs to provide a specific handling</w:t>
        </w:r>
        <w:r w:rsidRPr="002463FC">
          <w:t xml:space="preserve">. </w:t>
        </w:r>
        <w:r>
          <w:t xml:space="preserve">LDNSR </w:t>
        </w:r>
      </w:ins>
      <w:ins w:id="437" w:author="Maria Luisa Mas" w:date="2021-01-15T09:02:00Z">
        <w:r w:rsidR="00B26A1B">
          <w:t>proceeds with DNS resolution</w:t>
        </w:r>
      </w:ins>
      <w:ins w:id="438" w:author="Maria Luisa Mas" w:date="2021-01-15T08:59:00Z">
        <w:r w:rsidR="006D1D32">
          <w:t xml:space="preserve"> using one</w:t>
        </w:r>
      </w:ins>
      <w:ins w:id="439" w:author="Maria Luisa Mas" w:date="2021-01-15T09:00:00Z">
        <w:r w:rsidR="006D1D32">
          <w:t xml:space="preserve"> of the options described in clause 5</w:t>
        </w:r>
      </w:ins>
      <w:ins w:id="440" w:author="Maria Luisa Mas" w:date="2021-01-13T11:47:00Z">
        <w:r>
          <w:t xml:space="preserve"> to convey UE IP location information for a selected DNAI/Edge PSA </w:t>
        </w:r>
        <w:r w:rsidRPr="002463FC">
          <w:t>to the authoritative DNS server</w:t>
        </w:r>
      </w:ins>
      <w:ins w:id="441" w:author="Maria Luisa Mas" w:date="2021-01-15T08:50:00Z">
        <w:r w:rsidR="007B1504">
          <w:t>.</w:t>
        </w:r>
      </w:ins>
      <w:ins w:id="442" w:author="Maria Luisa Mas" w:date="2021-01-15T09:07:00Z">
        <w:r w:rsidR="00B81AA0">
          <w:t xml:space="preserve"> </w:t>
        </w:r>
      </w:ins>
    </w:p>
    <w:p w14:paraId="716E6382" w14:textId="77777777" w:rsidR="005744C5" w:rsidRDefault="005744C5" w:rsidP="004013AF">
      <w:pPr>
        <w:pStyle w:val="B1"/>
        <w:rPr>
          <w:ins w:id="443" w:author="Maria Luisa Mas" w:date="2021-01-19T13:21:00Z"/>
        </w:rPr>
      </w:pPr>
    </w:p>
    <w:p w14:paraId="760A375D" w14:textId="18AC50A4" w:rsidR="005744C5" w:rsidRPr="002334C2" w:rsidRDefault="005744C5" w:rsidP="00EF1B07">
      <w:pPr>
        <w:pStyle w:val="EditorsNote"/>
        <w:rPr>
          <w:ins w:id="444" w:author="Maria Luisa Mas" w:date="2021-01-19T13:21:00Z"/>
        </w:rPr>
      </w:pPr>
      <w:ins w:id="445" w:author="Maria Luisa Mas" w:date="2021-01-19T13:21:00Z">
        <w:r w:rsidRPr="002334C2">
          <w:rPr>
            <w:highlight w:val="yellow"/>
          </w:rPr>
          <w:t xml:space="preserve">Editor’s note: </w:t>
        </w:r>
      </w:ins>
      <w:ins w:id="446" w:author="Maria Luisa Mas" w:date="2021-01-19T13:22:00Z">
        <w:r w:rsidRPr="002334C2">
          <w:rPr>
            <w:highlight w:val="yellow"/>
          </w:rPr>
          <w:t xml:space="preserve">how LDNSR </w:t>
        </w:r>
      </w:ins>
      <w:ins w:id="447" w:author="Maria Luisa Mas" w:date="2021-01-21T17:02:00Z">
        <w:r w:rsidR="008E058F">
          <w:rPr>
            <w:highlight w:val="yellow"/>
          </w:rPr>
          <w:t>gets</w:t>
        </w:r>
      </w:ins>
      <w:ins w:id="448" w:author="Maria Luisa Mas" w:date="2021-01-19T13:22:00Z">
        <w:r w:rsidRPr="002334C2">
          <w:rPr>
            <w:highlight w:val="yellow"/>
          </w:rPr>
          <w:t xml:space="preserve"> the information </w:t>
        </w:r>
      </w:ins>
      <w:ins w:id="449" w:author="Maria Luisa Mas" w:date="2021-01-19T13:23:00Z">
        <w:r w:rsidR="00B90592" w:rsidRPr="002334C2">
          <w:rPr>
            <w:highlight w:val="yellow"/>
          </w:rPr>
          <w:t>of</w:t>
        </w:r>
      </w:ins>
      <w:ins w:id="450" w:author="Maria Luisa Mas" w:date="2021-01-19T13:22:00Z">
        <w:r w:rsidR="007C6823" w:rsidRPr="002334C2">
          <w:rPr>
            <w:highlight w:val="yellow"/>
          </w:rPr>
          <w:t xml:space="preserve"> FQDNs for which the procedure applies, </w:t>
        </w:r>
      </w:ins>
      <w:ins w:id="451" w:author="Maria Luisa Mas" w:date="2021-01-21T17:02:00Z">
        <w:r w:rsidR="008E058F">
          <w:rPr>
            <w:highlight w:val="yellow"/>
          </w:rPr>
          <w:t>the</w:t>
        </w:r>
      </w:ins>
      <w:ins w:id="452" w:author="Maria Luisa Mas" w:date="2021-01-19T13:22:00Z">
        <w:r w:rsidR="007C6823" w:rsidRPr="002334C2">
          <w:rPr>
            <w:highlight w:val="yellow"/>
          </w:rPr>
          <w:t xml:space="preserve"> option to apply</w:t>
        </w:r>
      </w:ins>
      <w:ins w:id="453" w:author="Maria Luisa Mas" w:date="2021-01-21T17:02:00Z">
        <w:r w:rsidR="008E058F">
          <w:rPr>
            <w:highlight w:val="yellow"/>
          </w:rPr>
          <w:t xml:space="preserve"> and corresponding forwarding parameters</w:t>
        </w:r>
      </w:ins>
      <w:ins w:id="454" w:author="Maria Luisa Mas" w:date="2021-01-19T13:22:00Z">
        <w:r w:rsidR="007C6823" w:rsidRPr="002334C2">
          <w:rPr>
            <w:highlight w:val="yellow"/>
          </w:rPr>
          <w:t xml:space="preserve"> is </w:t>
        </w:r>
      </w:ins>
      <w:ins w:id="455" w:author="Maria Luisa Mas" w:date="2021-01-19T13:23:00Z">
        <w:r w:rsidR="007C6823" w:rsidRPr="002334C2">
          <w:rPr>
            <w:highlight w:val="yellow"/>
          </w:rPr>
          <w:t>F</w:t>
        </w:r>
      </w:ins>
      <w:ins w:id="456" w:author="Maria Luisa Mas" w:date="2021-01-19T13:22:00Z">
        <w:r w:rsidR="007C6823" w:rsidRPr="002334C2">
          <w:rPr>
            <w:highlight w:val="yellow"/>
          </w:rPr>
          <w:t>FS</w:t>
        </w:r>
      </w:ins>
      <w:ins w:id="457" w:author="Maria Luisa Mas" w:date="2021-01-19T13:24:00Z">
        <w:r w:rsidR="00B90592" w:rsidRPr="002334C2">
          <w:rPr>
            <w:highlight w:val="yellow"/>
          </w:rPr>
          <w:t xml:space="preserve">. That </w:t>
        </w:r>
      </w:ins>
      <w:ins w:id="458" w:author="Maria Luisa Mas" w:date="2021-01-19T13:22:00Z">
        <w:r w:rsidR="007C6823" w:rsidRPr="002334C2">
          <w:rPr>
            <w:highlight w:val="yellow"/>
          </w:rPr>
          <w:t>will be de</w:t>
        </w:r>
      </w:ins>
      <w:ins w:id="459" w:author="Maria Luisa Mas" w:date="2021-01-19T13:23:00Z">
        <w:r w:rsidR="007C6823" w:rsidRPr="002334C2">
          <w:rPr>
            <w:highlight w:val="yellow"/>
          </w:rPr>
          <w:t>tailed in clause 5</w:t>
        </w:r>
      </w:ins>
      <w:ins w:id="460" w:author="Maria Luisa Mas" w:date="2021-01-19T13:21:00Z">
        <w:r w:rsidRPr="002334C2">
          <w:rPr>
            <w:highlight w:val="yellow"/>
          </w:rPr>
          <w:t>.</w:t>
        </w:r>
      </w:ins>
    </w:p>
    <w:p w14:paraId="05E82059" w14:textId="02EA4BE6" w:rsidR="00051E44" w:rsidRDefault="004013AF" w:rsidP="004013AF">
      <w:pPr>
        <w:pStyle w:val="B1"/>
        <w:rPr>
          <w:ins w:id="461" w:author="Maria Luisa Mas" w:date="2021-01-15T09:22:00Z"/>
        </w:rPr>
      </w:pPr>
      <w:ins w:id="462" w:author="Maria Luisa Mas" w:date="2021-01-13T11:47:00Z">
        <w:r w:rsidRPr="00794BA0">
          <w:t>3.</w:t>
        </w:r>
        <w:r w:rsidRPr="00794BA0">
          <w:tab/>
        </w:r>
        <w:r w:rsidRPr="002463FC">
          <w:t>The</w:t>
        </w:r>
      </w:ins>
      <w:ins w:id="463" w:author="Maria Luisa Mas" w:date="2021-01-15T09:08:00Z">
        <w:r w:rsidR="0074165B">
          <w:t xml:space="preserve"> </w:t>
        </w:r>
      </w:ins>
      <w:ins w:id="464" w:author="Maria Luisa Mas" w:date="2021-01-15T09:21:00Z">
        <w:r w:rsidR="00522D85">
          <w:t>LDNSR chec</w:t>
        </w:r>
      </w:ins>
      <w:ins w:id="465" w:author="Maria Luisa Mas" w:date="2021-01-15T09:22:00Z">
        <w:r w:rsidR="00051E44">
          <w:t>k</w:t>
        </w:r>
      </w:ins>
      <w:ins w:id="466" w:author="Maria Luisa Mas" w:date="2021-01-15T09:21:00Z">
        <w:r w:rsidR="00522D85">
          <w:t xml:space="preserve">s the </w:t>
        </w:r>
      </w:ins>
      <w:ins w:id="467" w:author="Maria Luisa Mas" w:date="2021-01-15T09:08:00Z">
        <w:r w:rsidR="0074165B">
          <w:t>DNS re</w:t>
        </w:r>
      </w:ins>
      <w:ins w:id="468" w:author="Maria Luisa Mas" w:date="2021-01-15T09:09:00Z">
        <w:r w:rsidR="008E0EE0">
          <w:t>s</w:t>
        </w:r>
      </w:ins>
      <w:ins w:id="469" w:author="Maria Luisa Mas" w:date="2021-01-15T09:08:00Z">
        <w:r w:rsidR="0074165B">
          <w:t xml:space="preserve">ponse </w:t>
        </w:r>
      </w:ins>
      <w:ins w:id="470" w:author="Maria Luisa Mas" w:date="2021-01-15T09:21:00Z">
        <w:r w:rsidR="00522D85">
          <w:t xml:space="preserve">against the matching conditions that trigger </w:t>
        </w:r>
      </w:ins>
      <w:ins w:id="471" w:author="Maria Luisa Mas" w:date="2021-01-15T09:22:00Z">
        <w:r w:rsidR="000761E3">
          <w:t>interaction with SMF</w:t>
        </w:r>
      </w:ins>
      <w:ins w:id="472" w:author="Maria Luisa Mas" w:date="2021-01-15T10:38:00Z">
        <w:r w:rsidR="004C6125">
          <w:t>.</w:t>
        </w:r>
      </w:ins>
      <w:ins w:id="473" w:author="Maria Luisa Mas" w:date="2021-01-15T09:22:00Z">
        <w:r w:rsidR="000761E3">
          <w:t xml:space="preserve"> </w:t>
        </w:r>
      </w:ins>
    </w:p>
    <w:p w14:paraId="4A955E55" w14:textId="0E349E8A" w:rsidR="004013AF" w:rsidRDefault="00051E44" w:rsidP="004013AF">
      <w:pPr>
        <w:pStyle w:val="B1"/>
        <w:rPr>
          <w:ins w:id="474" w:author="Maria Luisa Mas" w:date="2021-01-19T12:43:00Z"/>
        </w:rPr>
      </w:pPr>
      <w:ins w:id="475" w:author="Maria Luisa Mas" w:date="2021-01-15T09:22:00Z">
        <w:r>
          <w:t xml:space="preserve">4.    </w:t>
        </w:r>
      </w:ins>
      <w:ins w:id="476" w:author="Maria Luisa Mas" w:date="2021-01-13T11:47:00Z">
        <w:r w:rsidR="004013AF" w:rsidRPr="00771D13">
          <w:t xml:space="preserve">LDNSR </w:t>
        </w:r>
      </w:ins>
      <w:ins w:id="477" w:author="Maria Luisa Mas" w:date="2021-01-15T09:23:00Z">
        <w:r w:rsidR="00A368D7" w:rsidRPr="00277470">
          <w:t>interacts with</w:t>
        </w:r>
      </w:ins>
      <w:ins w:id="478" w:author="Maria Luisa Mas" w:date="2021-01-13T11:47:00Z">
        <w:r w:rsidR="004013AF" w:rsidRPr="00B72CAB">
          <w:t xml:space="preserve"> </w:t>
        </w:r>
      </w:ins>
      <w:ins w:id="479" w:author="Maria Luisa Mas" w:date="2021-01-15T09:26:00Z">
        <w:r w:rsidR="00EC6EB5" w:rsidRPr="00B72CAB">
          <w:t>SMF</w:t>
        </w:r>
      </w:ins>
      <w:ins w:id="480" w:author="Maria Luisa Mas" w:date="2021-01-15T09:23:00Z">
        <w:r w:rsidR="00A368D7" w:rsidRPr="00D21C84">
          <w:t xml:space="preserve"> and provides</w:t>
        </w:r>
        <w:r w:rsidR="00A368D7">
          <w:t xml:space="preserve"> </w:t>
        </w:r>
      </w:ins>
      <w:ins w:id="481" w:author="Maria Luisa Mas" w:date="2021-01-15T09:27:00Z">
        <w:r w:rsidR="00DC02F8">
          <w:t>it with</w:t>
        </w:r>
      </w:ins>
      <w:ins w:id="482" w:author="Maria Luisa Mas" w:date="2021-01-13T11:47:00Z">
        <w:r w:rsidR="004013AF" w:rsidRPr="002463FC">
          <w:t xml:space="preserve"> </w:t>
        </w:r>
      </w:ins>
      <w:ins w:id="483" w:author="Maria Luisa Mas" w:date="2021-01-15T09:09:00Z">
        <w:r w:rsidR="00D51270">
          <w:t xml:space="preserve">the FQDN and the </w:t>
        </w:r>
      </w:ins>
      <w:ins w:id="484" w:author="Maria Luisa Mas" w:date="2021-01-13T11:47:00Z">
        <w:r w:rsidR="004013AF" w:rsidRPr="002463FC">
          <w:t>IP address of the EAS selected</w:t>
        </w:r>
        <w:r w:rsidR="004013AF" w:rsidRPr="00794BA0">
          <w:t>.</w:t>
        </w:r>
      </w:ins>
    </w:p>
    <w:p w14:paraId="13B2D4B9" w14:textId="5FC07D21" w:rsidR="00E55E88" w:rsidRPr="002334C2" w:rsidRDefault="00E55E88" w:rsidP="00EF1B07">
      <w:pPr>
        <w:pStyle w:val="EditorsNote"/>
        <w:rPr>
          <w:ins w:id="485" w:author="Maria Luisa Mas" w:date="2021-01-13T11:47:00Z"/>
        </w:rPr>
      </w:pPr>
      <w:ins w:id="486" w:author="Maria Luisa Mas" w:date="2021-01-19T12:43:00Z">
        <w:r w:rsidRPr="002334C2">
          <w:rPr>
            <w:highlight w:val="yellow"/>
          </w:rPr>
          <w:t xml:space="preserve">Editor’s note: the </w:t>
        </w:r>
        <w:r w:rsidR="00AD297E" w:rsidRPr="002334C2">
          <w:rPr>
            <w:highlight w:val="yellow"/>
          </w:rPr>
          <w:t xml:space="preserve">mechanism used for </w:t>
        </w:r>
      </w:ins>
      <w:ins w:id="487" w:author="Maria Luisa Mas" w:date="2021-01-21T17:21:00Z">
        <w:r w:rsidR="003A4D0A">
          <w:rPr>
            <w:highlight w:val="yellow"/>
          </w:rPr>
          <w:t>SMF-LDNSR</w:t>
        </w:r>
      </w:ins>
      <w:ins w:id="488" w:author="Maria Luisa Mas" w:date="2021-01-19T12:43:00Z">
        <w:r w:rsidR="00AD297E" w:rsidRPr="002334C2">
          <w:rPr>
            <w:highlight w:val="yellow"/>
          </w:rPr>
          <w:t xml:space="preserve"> interaction</w:t>
        </w:r>
        <w:r w:rsidRPr="002334C2">
          <w:rPr>
            <w:highlight w:val="yellow"/>
          </w:rPr>
          <w:t xml:space="preserve"> </w:t>
        </w:r>
        <w:r w:rsidR="00AD297E" w:rsidRPr="002334C2">
          <w:rPr>
            <w:highlight w:val="yellow"/>
          </w:rPr>
          <w:t>is</w:t>
        </w:r>
        <w:r w:rsidRPr="002334C2">
          <w:rPr>
            <w:highlight w:val="yellow"/>
          </w:rPr>
          <w:t xml:space="preserve"> FFS</w:t>
        </w:r>
      </w:ins>
      <w:ins w:id="489" w:author="Maria Luisa Mas" w:date="2021-01-19T12:44:00Z">
        <w:r w:rsidR="00AC3997" w:rsidRPr="002334C2">
          <w:rPr>
            <w:highlight w:val="yellow"/>
          </w:rPr>
          <w:t xml:space="preserve"> and should be detailed in clause 5</w:t>
        </w:r>
      </w:ins>
      <w:ins w:id="490" w:author="Maria Luisa Mas" w:date="2021-01-19T12:43:00Z">
        <w:r w:rsidRPr="002334C2">
          <w:rPr>
            <w:highlight w:val="yellow"/>
          </w:rPr>
          <w:t>.</w:t>
        </w:r>
      </w:ins>
    </w:p>
    <w:p w14:paraId="325A25AF" w14:textId="37CD5E79" w:rsidR="004013AF" w:rsidRPr="00A075A8" w:rsidRDefault="008E058F" w:rsidP="004013AF">
      <w:pPr>
        <w:pStyle w:val="B1"/>
        <w:rPr>
          <w:ins w:id="491" w:author="Maria Luisa Mas" w:date="2021-01-13T11:47:00Z"/>
        </w:rPr>
      </w:pPr>
      <w:ins w:id="492" w:author="Maria Luisa Mas" w:date="2021-01-21T16:56:00Z">
        <w:r>
          <w:t>5</w:t>
        </w:r>
      </w:ins>
      <w:ins w:id="493" w:author="Maria Luisa Mas" w:date="2021-01-13T11:47:00Z">
        <w:r w:rsidR="004013AF" w:rsidRPr="00A075A8">
          <w:t>.</w:t>
        </w:r>
        <w:r w:rsidR="004013AF" w:rsidRPr="00A075A8">
          <w:tab/>
        </w:r>
      </w:ins>
      <w:ins w:id="494" w:author="Maria Luisa Mas" w:date="2021-01-19T09:09:00Z">
        <w:r w:rsidR="004A609C" w:rsidRPr="00010BB8">
          <w:rPr>
            <w:lang w:eastAsia="ko-KR"/>
          </w:rPr>
          <w:t xml:space="preserve">The </w:t>
        </w:r>
        <w:r w:rsidR="00A87721" w:rsidRPr="00010BB8">
          <w:rPr>
            <w:lang w:eastAsia="ko-KR"/>
          </w:rPr>
          <w:t xml:space="preserve">LDNSR request </w:t>
        </w:r>
      </w:ins>
      <w:ins w:id="495" w:author="Maria Luisa Mas" w:date="2021-01-19T09:10:00Z">
        <w:r w:rsidR="00A87721" w:rsidRPr="00010BB8">
          <w:rPr>
            <w:lang w:eastAsia="ko-KR"/>
          </w:rPr>
          <w:t xml:space="preserve">triggers </w:t>
        </w:r>
        <w:r w:rsidR="00A87721" w:rsidRPr="00010BB8">
          <w:t>SMF</w:t>
        </w:r>
      </w:ins>
      <w:ins w:id="496" w:author="Maria Luisa Mas" w:date="2021-01-19T09:11:00Z">
        <w:r w:rsidR="0060217F" w:rsidRPr="00010BB8">
          <w:t xml:space="preserve"> t</w:t>
        </w:r>
        <w:r w:rsidR="0060217F" w:rsidRPr="00945EFC">
          <w:t xml:space="preserve">o consider </w:t>
        </w:r>
        <w:r w:rsidR="00433CCE" w:rsidRPr="00945EFC">
          <w:t xml:space="preserve">selecting </w:t>
        </w:r>
      </w:ins>
      <w:ins w:id="497" w:author="Maria Luisa Mas" w:date="2021-01-19T12:41:00Z">
        <w:r w:rsidR="001B1739" w:rsidRPr="00B36C40">
          <w:t>a new</w:t>
        </w:r>
      </w:ins>
      <w:ins w:id="498" w:author="Maria Luisa Mas" w:date="2021-01-19T09:11:00Z">
        <w:r w:rsidR="00433CCE" w:rsidRPr="003F23A9">
          <w:t xml:space="preserve"> </w:t>
        </w:r>
        <w:r w:rsidR="00433CCE" w:rsidRPr="00A075A8">
          <w:t>U</w:t>
        </w:r>
        <w:r w:rsidR="00433CCE" w:rsidRPr="00010BB8">
          <w:t>PF</w:t>
        </w:r>
      </w:ins>
      <w:ins w:id="499" w:author="Maria Luisa Mas" w:date="2021-01-19T09:10:00Z">
        <w:r w:rsidR="00A87721" w:rsidRPr="00010BB8">
          <w:t xml:space="preserve">. </w:t>
        </w:r>
      </w:ins>
      <w:ins w:id="500" w:author="Maria Luisa Mas" w:date="2021-01-19T12:42:00Z">
        <w:r w:rsidR="00BB031E" w:rsidRPr="00B36C40">
          <w:t xml:space="preserve">Selection </w:t>
        </w:r>
      </w:ins>
      <w:ins w:id="501" w:author="Maria Luisa Mas" w:date="2021-01-19T09:08:00Z">
        <w:r w:rsidR="00937151" w:rsidRPr="003F23A9">
          <w:t>Crite</w:t>
        </w:r>
        <w:r w:rsidR="00937151" w:rsidRPr="00A075A8">
          <w:t xml:space="preserve">ria </w:t>
        </w:r>
        <w:r w:rsidR="00937151" w:rsidRPr="00010BB8">
          <w:t>is according to clause 6.3.3 of TS 23.501 [2]</w:t>
        </w:r>
      </w:ins>
      <w:ins w:id="502" w:author="Maria Luisa Mas" w:date="2021-01-19T12:55:00Z">
        <w:r w:rsidR="003F23A9" w:rsidRPr="00B36C40">
          <w:t xml:space="preserve">. The </w:t>
        </w:r>
      </w:ins>
      <w:ins w:id="503" w:author="Maria Luisa Mas" w:date="2021-01-19T12:42:00Z">
        <w:r w:rsidR="00BB031E" w:rsidRPr="00B36C40">
          <w:t>information</w:t>
        </w:r>
      </w:ins>
      <w:ins w:id="504" w:author="Maria Luisa Mas" w:date="2021-01-19T09:10:00Z">
        <w:r w:rsidR="00A87721" w:rsidRPr="003F23A9">
          <w:t xml:space="preserve"> </w:t>
        </w:r>
        <w:r w:rsidR="00A87721" w:rsidRPr="00A075A8">
          <w:t>p</w:t>
        </w:r>
        <w:r w:rsidR="00A87721" w:rsidRPr="00010BB8">
          <w:t>rovided by LDNSR</w:t>
        </w:r>
      </w:ins>
      <w:ins w:id="505" w:author="Maria Luisa Mas" w:date="2021-01-19T12:55:00Z">
        <w:r w:rsidR="003F23A9" w:rsidRPr="00B36C40">
          <w:t xml:space="preserve"> is also considered</w:t>
        </w:r>
      </w:ins>
      <w:ins w:id="506" w:author="Maria Luisa Mas" w:date="2021-01-19T12:42:00Z">
        <w:r w:rsidR="00BB031E" w:rsidRPr="00B36C40">
          <w:rPr>
            <w:lang w:eastAsia="ko-KR"/>
          </w:rPr>
          <w:t xml:space="preserve">. </w:t>
        </w:r>
      </w:ins>
      <w:ins w:id="507" w:author="Maria Luisa Mas" w:date="2021-01-19T09:10:00Z">
        <w:r w:rsidR="00A87721" w:rsidRPr="003F23A9">
          <w:rPr>
            <w:lang w:eastAsia="ko-KR"/>
          </w:rPr>
          <w:t>SMF determines that the serving UPF needs to be changed</w:t>
        </w:r>
      </w:ins>
      <w:ins w:id="508" w:author="Maria Luisa Mas" w:date="2021-01-19T12:41:00Z">
        <w:r w:rsidR="001B1739" w:rsidRPr="00B36C40">
          <w:rPr>
            <w:lang w:eastAsia="ko-KR"/>
          </w:rPr>
          <w:t xml:space="preserve"> to an Edge U</w:t>
        </w:r>
      </w:ins>
      <w:ins w:id="509" w:author="Maria Luisa Mas" w:date="2021-01-19T12:42:00Z">
        <w:r w:rsidR="001B1739" w:rsidRPr="00B36C40">
          <w:rPr>
            <w:lang w:eastAsia="ko-KR"/>
          </w:rPr>
          <w:t>PF</w:t>
        </w:r>
      </w:ins>
      <w:ins w:id="510" w:author="Maria Luisa Mas" w:date="2021-01-19T09:10:00Z">
        <w:r w:rsidR="00A87721" w:rsidRPr="003F23A9">
          <w:rPr>
            <w:lang w:eastAsia="ko-KR"/>
          </w:rPr>
          <w:t>.</w:t>
        </w:r>
      </w:ins>
    </w:p>
    <w:p w14:paraId="7604EA81" w14:textId="0F5C8B47" w:rsidR="004013AF" w:rsidRPr="003F23A9" w:rsidRDefault="008E058F" w:rsidP="004013AF">
      <w:pPr>
        <w:pStyle w:val="B1"/>
        <w:rPr>
          <w:ins w:id="511" w:author="Maria Luisa Mas" w:date="2021-01-13T11:47:00Z"/>
        </w:rPr>
      </w:pPr>
      <w:ins w:id="512" w:author="Maria Luisa Mas" w:date="2021-01-21T16:57:00Z">
        <w:r>
          <w:t>6</w:t>
        </w:r>
      </w:ins>
      <w:ins w:id="513" w:author="Maria Luisa Mas" w:date="2021-01-13T11:47:00Z">
        <w:r w:rsidR="004013AF" w:rsidRPr="00DC2D4D">
          <w:t>.</w:t>
        </w:r>
        <w:r w:rsidR="004013AF" w:rsidRPr="00DC2D4D">
          <w:tab/>
        </w:r>
      </w:ins>
      <w:ins w:id="514" w:author="Maria Luisa Mas" w:date="2021-01-19T09:06:00Z">
        <w:r w:rsidR="00ED2405" w:rsidRPr="00EF1373">
          <w:rPr>
            <w:lang w:eastAsia="ko-KR"/>
          </w:rPr>
          <w:t>On</w:t>
        </w:r>
        <w:r w:rsidR="00ED2405" w:rsidRPr="005744C5">
          <w:rPr>
            <w:lang w:eastAsia="ko-KR"/>
          </w:rPr>
          <w:t>e</w:t>
        </w:r>
        <w:r w:rsidR="00ED2405" w:rsidRPr="00277470">
          <w:rPr>
            <w:lang w:eastAsia="ko-KR"/>
          </w:rPr>
          <w:t xml:space="preserve"> </w:t>
        </w:r>
        <w:r w:rsidR="00ED2405" w:rsidRPr="00B72CAB">
          <w:rPr>
            <w:lang w:eastAsia="ko-KR"/>
          </w:rPr>
          <w:t>of</w:t>
        </w:r>
        <w:r w:rsidR="00ED2405" w:rsidRPr="00D21C84">
          <w:rPr>
            <w:lang w:eastAsia="ko-KR"/>
          </w:rPr>
          <w:t xml:space="preserve"> </w:t>
        </w:r>
        <w:r w:rsidR="00ED2405" w:rsidRPr="002334C2">
          <w:rPr>
            <w:lang w:eastAsia="ko-KR"/>
          </w:rPr>
          <w:t>the</w:t>
        </w:r>
        <w:r w:rsidR="00AD6474" w:rsidRPr="002334C2">
          <w:rPr>
            <w:lang w:eastAsia="ko-KR"/>
          </w:rPr>
          <w:t xml:space="preserve"> f</w:t>
        </w:r>
        <w:r w:rsidR="00AD6474" w:rsidRPr="00AF2217">
          <w:rPr>
            <w:lang w:eastAsia="ko-KR"/>
          </w:rPr>
          <w:t>o</w:t>
        </w:r>
        <w:r w:rsidR="00AD6474" w:rsidRPr="00B36C40">
          <w:rPr>
            <w:lang w:eastAsia="ko-KR"/>
          </w:rPr>
          <w:t>l</w:t>
        </w:r>
        <w:r w:rsidR="00AD6474" w:rsidRPr="003F23A9">
          <w:rPr>
            <w:lang w:eastAsia="ko-KR"/>
          </w:rPr>
          <w:t>lowing</w:t>
        </w:r>
        <w:r w:rsidR="00ED2405" w:rsidRPr="003F23A9">
          <w:rPr>
            <w:lang w:eastAsia="ko-KR"/>
          </w:rPr>
          <w:t xml:space="preserve"> procedure</w:t>
        </w:r>
        <w:r w:rsidR="00AD6474" w:rsidRPr="003F23A9">
          <w:rPr>
            <w:lang w:eastAsia="ko-KR"/>
          </w:rPr>
          <w:t>s</w:t>
        </w:r>
        <w:r w:rsidR="00ED2405" w:rsidRPr="003F23A9">
          <w:rPr>
            <w:lang w:eastAsia="ko-KR"/>
          </w:rPr>
          <w:t xml:space="preserve"> is triggered by SMF in order to change the PDU Session Anchor serving </w:t>
        </w:r>
        <w:r w:rsidR="00AD6474" w:rsidRPr="003F23A9">
          <w:rPr>
            <w:lang w:eastAsia="ko-KR"/>
          </w:rPr>
          <w:t>the</w:t>
        </w:r>
        <w:r w:rsidR="00ED2405" w:rsidRPr="003F23A9">
          <w:rPr>
            <w:lang w:eastAsia="ko-KR"/>
          </w:rPr>
          <w:t xml:space="preserve"> PDU Session</w:t>
        </w:r>
      </w:ins>
      <w:ins w:id="515" w:author="Maria Luisa Mas" w:date="2021-01-13T11:47:00Z">
        <w:r w:rsidR="004013AF" w:rsidRPr="003F23A9">
          <w:t>:</w:t>
        </w:r>
      </w:ins>
    </w:p>
    <w:p w14:paraId="35A55412" w14:textId="77777777" w:rsidR="004013AF" w:rsidRPr="003F23A9" w:rsidRDefault="004013AF" w:rsidP="004013AF">
      <w:pPr>
        <w:pStyle w:val="B2"/>
        <w:rPr>
          <w:ins w:id="516" w:author="Maria Luisa Mas" w:date="2021-01-13T11:47:00Z"/>
        </w:rPr>
      </w:pPr>
      <w:ins w:id="517" w:author="Maria Luisa Mas" w:date="2021-01-13T11:47:00Z">
        <w:r w:rsidRPr="003F23A9">
          <w:t>-</w:t>
        </w:r>
        <w:r w:rsidRPr="003F23A9">
          <w:tab/>
          <w:t>SSC mode 3 with IPv6 Multi-homed PDU Session (clause 4.3.5.3 of TS 23.502 </w:t>
        </w:r>
        <w:r w:rsidRPr="003F23A9">
          <w:rPr>
            <w:lang w:eastAsia="zh-CN"/>
          </w:rPr>
          <w:t>[3]</w:t>
        </w:r>
        <w:r w:rsidRPr="003F23A9">
          <w:t>).</w:t>
        </w:r>
      </w:ins>
    </w:p>
    <w:p w14:paraId="2296FE19" w14:textId="77777777" w:rsidR="004013AF" w:rsidRPr="003F23A9" w:rsidRDefault="004013AF" w:rsidP="004013AF">
      <w:pPr>
        <w:pStyle w:val="B2"/>
        <w:rPr>
          <w:ins w:id="518" w:author="Maria Luisa Mas" w:date="2021-01-13T11:47:00Z"/>
        </w:rPr>
      </w:pPr>
      <w:ins w:id="519" w:author="Maria Luisa Mas" w:date="2021-01-13T11:47:00Z">
        <w:r w:rsidRPr="003F23A9">
          <w:t>-</w:t>
        </w:r>
        <w:r w:rsidRPr="003F23A9">
          <w:tab/>
          <w:t>SSC mode 3 with multiple PDU Sessions (clause 4.3.5.2 of TS 23.502 </w:t>
        </w:r>
        <w:r w:rsidRPr="003F23A9">
          <w:rPr>
            <w:lang w:eastAsia="zh-CN"/>
          </w:rPr>
          <w:t>[3]</w:t>
        </w:r>
        <w:r w:rsidRPr="003F23A9">
          <w:t>).</w:t>
        </w:r>
      </w:ins>
    </w:p>
    <w:p w14:paraId="159ECA78" w14:textId="77777777" w:rsidR="004013AF" w:rsidRDefault="004013AF" w:rsidP="004013AF">
      <w:pPr>
        <w:pStyle w:val="B2"/>
        <w:rPr>
          <w:ins w:id="520" w:author="Maria Luisa Mas" w:date="2021-01-13T11:47:00Z"/>
        </w:rPr>
      </w:pPr>
      <w:ins w:id="521" w:author="Maria Luisa Mas" w:date="2021-01-13T11:47:00Z">
        <w:r w:rsidRPr="003F23A9">
          <w:t>-</w:t>
        </w:r>
        <w:r w:rsidRPr="003F23A9">
          <w:tab/>
          <w:t>SSC mode 2, clause 4.3.5.1 of TS 23.502 [3].</w:t>
        </w:r>
        <w:r w:rsidRPr="00794BA0">
          <w:t xml:space="preserve"> </w:t>
        </w:r>
      </w:ins>
    </w:p>
    <w:p w14:paraId="07CA18B7" w14:textId="59797D0B" w:rsidR="004013AF" w:rsidRPr="00B36C40" w:rsidRDefault="006C0393" w:rsidP="00EF1B07">
      <w:pPr>
        <w:pStyle w:val="EditorsNote"/>
        <w:rPr>
          <w:ins w:id="522" w:author="Maria Luisa Mas" w:date="2021-01-13T11:47:00Z"/>
          <w:highlight w:val="yellow"/>
        </w:rPr>
      </w:pPr>
      <w:ins w:id="523" w:author="Maria Luisa Mas" w:date="2021-01-15T09:30:00Z">
        <w:r w:rsidRPr="00B36C40">
          <w:rPr>
            <w:highlight w:val="yellow"/>
          </w:rPr>
          <w:t>Editor</w:t>
        </w:r>
      </w:ins>
      <w:ins w:id="524" w:author="Ericsson_01_20" w:date="2021-01-21T14:14:00Z">
        <w:r w:rsidR="007E6D31">
          <w:rPr>
            <w:highlight w:val="yellow"/>
          </w:rPr>
          <w:t>’</w:t>
        </w:r>
      </w:ins>
      <w:ins w:id="525" w:author="Maria Luisa Mas" w:date="2021-01-15T09:30:00Z">
        <w:r w:rsidRPr="00B36C40">
          <w:rPr>
            <w:highlight w:val="yellow"/>
          </w:rPr>
          <w:t xml:space="preserve">s note: </w:t>
        </w:r>
      </w:ins>
      <w:ins w:id="526" w:author="Maria Luisa Mas" w:date="2021-01-13T11:47:00Z">
        <w:r w:rsidR="004013AF" w:rsidRPr="00B36C40">
          <w:rPr>
            <w:highlight w:val="yellow"/>
          </w:rPr>
          <w:t>the following modifications</w:t>
        </w:r>
      </w:ins>
      <w:ins w:id="527" w:author="Maria Luisa Mas" w:date="2021-01-15T09:30:00Z">
        <w:r w:rsidRPr="00B36C40">
          <w:rPr>
            <w:highlight w:val="yellow"/>
          </w:rPr>
          <w:t xml:space="preserve"> are needed</w:t>
        </w:r>
      </w:ins>
      <w:ins w:id="528" w:author="Maria Luisa Mas" w:date="2021-01-13T11:47:00Z">
        <w:r w:rsidR="004013AF" w:rsidRPr="00B36C40">
          <w:rPr>
            <w:highlight w:val="yellow"/>
          </w:rPr>
          <w:t xml:space="preserve"> for SSC mode 2 and SSC mode 3 with SMF </w:t>
        </w:r>
        <w:commentRangeStart w:id="529"/>
        <w:r w:rsidR="004013AF" w:rsidRPr="00B36C40">
          <w:rPr>
            <w:highlight w:val="yellow"/>
          </w:rPr>
          <w:t>reallocation</w:t>
        </w:r>
      </w:ins>
      <w:commentRangeEnd w:id="529"/>
      <w:ins w:id="530" w:author="Maria Luisa Mas" w:date="2021-01-15T09:39:00Z">
        <w:r w:rsidR="00D54591" w:rsidRPr="00B36C40">
          <w:rPr>
            <w:rStyle w:val="CommentReference"/>
          </w:rPr>
          <w:commentReference w:id="529"/>
        </w:r>
      </w:ins>
      <w:ins w:id="531" w:author="Maria Luisa Mas" w:date="2021-01-13T11:47:00Z">
        <w:r w:rsidR="004013AF" w:rsidRPr="00B36C40">
          <w:rPr>
            <w:highlight w:val="yellow"/>
          </w:rPr>
          <w:t xml:space="preserve">: </w:t>
        </w:r>
      </w:ins>
    </w:p>
    <w:p w14:paraId="6F22E404" w14:textId="77777777" w:rsidR="004013AF" w:rsidRPr="00B36C40" w:rsidRDefault="004013AF" w:rsidP="00B36C40">
      <w:pPr>
        <w:pStyle w:val="B2"/>
        <w:ind w:left="284"/>
        <w:rPr>
          <w:ins w:id="532" w:author="Maria Luisa Mas" w:date="2021-01-13T11:47:00Z"/>
          <w:color w:val="FF0000"/>
          <w:highlight w:val="yellow"/>
        </w:rPr>
      </w:pPr>
      <w:ins w:id="533" w:author="Maria Luisa Mas" w:date="2021-01-13T11:47:00Z">
        <w:r w:rsidRPr="00B36C40">
          <w:rPr>
            <w:color w:val="FF0000"/>
            <w:highlight w:val="yellow"/>
          </w:rPr>
          <w:t>-</w:t>
        </w:r>
        <w:r w:rsidRPr="00B36C40">
          <w:rPr>
            <w:color w:val="FF0000"/>
            <w:highlight w:val="yellow"/>
          </w:rPr>
          <w:tab/>
          <w:t>SMF sends a "use DNAI for next PDU session" indication to the AMF by invoking the Nsmf_PDUSession_SMContextStatusNotify message. The indication contains the actual DNAI to be used for SMF selection by AMF for the next PDU Session from the UE on the same (DNN, S-NSSAI).</w:t>
        </w:r>
      </w:ins>
    </w:p>
    <w:p w14:paraId="28926EDB" w14:textId="26447707" w:rsidR="004013AF" w:rsidRPr="00B36C40" w:rsidRDefault="004013AF" w:rsidP="00B36C40">
      <w:pPr>
        <w:pStyle w:val="B2"/>
        <w:ind w:left="284"/>
        <w:rPr>
          <w:ins w:id="534" w:author="Maria Luisa Mas" w:date="2021-01-13T11:47:00Z"/>
          <w:color w:val="FF0000"/>
        </w:rPr>
      </w:pPr>
      <w:ins w:id="535" w:author="Maria Luisa Mas" w:date="2021-01-13T11:47:00Z">
        <w:r w:rsidRPr="00B36C40">
          <w:rPr>
            <w:color w:val="FF0000"/>
            <w:highlight w:val="yellow"/>
          </w:rPr>
          <w:t>-</w:t>
        </w:r>
        <w:r w:rsidRPr="00B36C40">
          <w:rPr>
            <w:color w:val="FF0000"/>
            <w:highlight w:val="yellow"/>
          </w:rPr>
          <w:tab/>
          <w:t xml:space="preserve">This indication is then stored and used by AMF and conveyed to new </w:t>
        </w:r>
      </w:ins>
      <w:ins w:id="536" w:author="Maria Luisa Mas" w:date="2021-01-21T17:03:00Z">
        <w:r w:rsidR="008E058F" w:rsidRPr="00C21B99">
          <w:rPr>
            <w:color w:val="FF0000"/>
            <w:highlight w:val="yellow"/>
          </w:rPr>
          <w:t>SMF</w:t>
        </w:r>
      </w:ins>
      <w:ins w:id="537" w:author="Ericsson_01_20" w:date="2021-01-21T14:14:00Z">
        <w:r w:rsidR="00AF2229">
          <w:rPr>
            <w:color w:val="FF0000"/>
          </w:rPr>
          <w:t>.</w:t>
        </w:r>
      </w:ins>
    </w:p>
    <w:p w14:paraId="5C99781E" w14:textId="65EAE8A3" w:rsidR="008E058F" w:rsidRDefault="00F73271" w:rsidP="008E058F">
      <w:pPr>
        <w:rPr>
          <w:ins w:id="538" w:author="Maria Luisa Mas" w:date="2021-01-21T17:01:00Z"/>
        </w:rPr>
      </w:pPr>
      <w:ins w:id="539" w:author="Maria Luisa Mas" w:date="2021-01-21T17:05:00Z">
        <w:r>
          <w:t xml:space="preserve">As part of the </w:t>
        </w:r>
      </w:ins>
      <w:ins w:id="540" w:author="Maria Luisa Mas" w:date="2021-01-21T17:06:00Z">
        <w:r>
          <w:t xml:space="preserve">procedure to change the </w:t>
        </w:r>
      </w:ins>
      <w:ins w:id="541" w:author="Maria Luisa Mas" w:date="2021-01-21T17:05:00Z">
        <w:r w:rsidRPr="00794BA0">
          <w:t xml:space="preserve">PDU session </w:t>
        </w:r>
      </w:ins>
      <w:ins w:id="542" w:author="Maria Luisa Mas" w:date="2021-01-21T17:06:00Z">
        <w:r>
          <w:t>anchor,</w:t>
        </w:r>
      </w:ins>
      <w:ins w:id="543" w:author="Maria Luisa Mas" w:date="2021-01-21T17:05:00Z">
        <w:r w:rsidRPr="00CC2106">
          <w:t xml:space="preserve"> </w:t>
        </w:r>
      </w:ins>
      <w:ins w:id="544" w:author="Maria Luisa Mas" w:date="2021-01-21T17:06:00Z">
        <w:r>
          <w:t>t</w:t>
        </w:r>
      </w:ins>
      <w:ins w:id="545" w:author="Maria Luisa Mas" w:date="2021-01-21T17:04:00Z">
        <w:r w:rsidR="008E058F" w:rsidRPr="00CC2106">
          <w:t xml:space="preserve">he UE is provided </w:t>
        </w:r>
      </w:ins>
      <w:ins w:id="546" w:author="Ericsson_01_20" w:date="2021-01-21T14:15:00Z">
        <w:r w:rsidR="00085A3A">
          <w:t xml:space="preserve">with </w:t>
        </w:r>
      </w:ins>
      <w:ins w:id="547" w:author="Maria Luisa Mas" w:date="2021-01-21T17:06:00Z">
        <w:r>
          <w:t xml:space="preserve">new DNS settings including </w:t>
        </w:r>
      </w:ins>
      <w:ins w:id="548" w:author="Maria Luisa Mas" w:date="2021-01-21T17:05:00Z">
        <w:r>
          <w:t xml:space="preserve">a </w:t>
        </w:r>
      </w:ins>
      <w:ins w:id="549" w:author="Maria Luisa Mas" w:date="2021-01-21T17:04:00Z">
        <w:r w:rsidR="008E058F">
          <w:t xml:space="preserve">DNS name server </w:t>
        </w:r>
      </w:ins>
      <w:ins w:id="550" w:author="Maria Luisa Mas" w:date="2021-01-21T17:05:00Z">
        <w:r>
          <w:t xml:space="preserve">address </w:t>
        </w:r>
      </w:ins>
      <w:ins w:id="551" w:author="Maria Luisa Mas" w:date="2021-01-21T17:04:00Z">
        <w:r w:rsidR="008E058F" w:rsidRPr="00CC2106">
          <w:t>for the PDU session</w:t>
        </w:r>
      </w:ins>
      <w:ins w:id="552" w:author="Maria Luisa Mas" w:date="2021-01-21T17:07:00Z">
        <w:r>
          <w:t>.</w:t>
        </w:r>
      </w:ins>
    </w:p>
    <w:p w14:paraId="372488EF" w14:textId="4A35B4E1" w:rsidR="008E058F" w:rsidRPr="002334C2" w:rsidRDefault="008E058F" w:rsidP="00EF1B07">
      <w:pPr>
        <w:pStyle w:val="EditorsNote"/>
        <w:rPr>
          <w:ins w:id="553" w:author="Maria Luisa Mas" w:date="2021-01-21T17:01:00Z"/>
        </w:rPr>
      </w:pPr>
      <w:ins w:id="554" w:author="Maria Luisa Mas" w:date="2021-01-21T17:01:00Z">
        <w:r w:rsidRPr="002334C2">
          <w:rPr>
            <w:highlight w:val="yellow"/>
          </w:rPr>
          <w:t xml:space="preserve">Editor’s note: </w:t>
        </w:r>
        <w:r>
          <w:rPr>
            <w:highlight w:val="yellow"/>
          </w:rPr>
          <w:t xml:space="preserve">the </w:t>
        </w:r>
        <w:r w:rsidRPr="002334C2">
          <w:rPr>
            <w:highlight w:val="yellow"/>
          </w:rPr>
          <w:t>session context for the PDU Session created in LDNSR</w:t>
        </w:r>
        <w:r>
          <w:rPr>
            <w:highlight w:val="yellow"/>
          </w:rPr>
          <w:t xml:space="preserve"> </w:t>
        </w:r>
      </w:ins>
      <w:ins w:id="555" w:author="Maria Luisa Mas" w:date="2021-01-21T17:07:00Z">
        <w:r w:rsidR="00F73271" w:rsidRPr="00C21B99">
          <w:rPr>
            <w:highlight w:val="yellow"/>
          </w:rPr>
          <w:t>is updated accordingly.</w:t>
        </w:r>
        <w:r w:rsidR="00F73271">
          <w:t xml:space="preserve"> </w:t>
        </w:r>
        <w:r w:rsidR="00F73271">
          <w:rPr>
            <w:highlight w:val="yellow"/>
          </w:rPr>
          <w:t>H</w:t>
        </w:r>
        <w:r w:rsidR="00F73271" w:rsidRPr="002334C2">
          <w:rPr>
            <w:highlight w:val="yellow"/>
          </w:rPr>
          <w:t xml:space="preserve">ow that relates to </w:t>
        </w:r>
      </w:ins>
      <w:ins w:id="556" w:author="Maria Luisa Mas" w:date="2021-01-21T17:21:00Z">
        <w:r w:rsidR="003A4D0A">
          <w:rPr>
            <w:highlight w:val="yellow"/>
          </w:rPr>
          <w:t xml:space="preserve">applicable </w:t>
        </w:r>
      </w:ins>
      <w:ins w:id="557" w:author="Maria Luisa Mas" w:date="2021-01-21T17:07:00Z">
        <w:r w:rsidR="00F73271" w:rsidRPr="002334C2">
          <w:rPr>
            <w:highlight w:val="yellow"/>
          </w:rPr>
          <w:t xml:space="preserve">PDU Session </w:t>
        </w:r>
      </w:ins>
      <w:ins w:id="558" w:author="Maria Luisa Mas" w:date="2021-01-21T17:08:00Z">
        <w:r w:rsidR="00F73271">
          <w:rPr>
            <w:highlight w:val="yellow"/>
          </w:rPr>
          <w:t>management procedure</w:t>
        </w:r>
      </w:ins>
      <w:ins w:id="559" w:author="Maria Luisa Mas" w:date="2021-01-21T17:07:00Z">
        <w:r w:rsidR="00F73271" w:rsidRPr="002334C2">
          <w:rPr>
            <w:highlight w:val="yellow"/>
          </w:rPr>
          <w:t xml:space="preserve"> </w:t>
        </w:r>
      </w:ins>
      <w:ins w:id="560" w:author="Maria Luisa Mas" w:date="2021-01-21T17:08:00Z">
        <w:r w:rsidR="00F73271">
          <w:rPr>
            <w:highlight w:val="yellow"/>
          </w:rPr>
          <w:t>is</w:t>
        </w:r>
      </w:ins>
      <w:ins w:id="561" w:author="Maria Luisa Mas" w:date="2021-01-21T17:07:00Z">
        <w:r w:rsidR="00F73271" w:rsidRPr="002334C2">
          <w:rPr>
            <w:highlight w:val="yellow"/>
          </w:rPr>
          <w:t xml:space="preserve"> FFS</w:t>
        </w:r>
      </w:ins>
      <w:ins w:id="562" w:author="Ericsson_01_20" w:date="2021-01-21T14:16:00Z">
        <w:r w:rsidR="00085A3A">
          <w:t>.</w:t>
        </w:r>
      </w:ins>
    </w:p>
    <w:p w14:paraId="637020D6" w14:textId="4558A55A" w:rsidR="008E058F" w:rsidRDefault="008E058F" w:rsidP="00EF1B07">
      <w:pPr>
        <w:pStyle w:val="NO"/>
        <w:rPr>
          <w:ins w:id="563" w:author="Maria Luisa Mas" w:date="2021-01-21T16:57:00Z"/>
        </w:rPr>
      </w:pPr>
      <w:ins w:id="564" w:author="Maria Luisa Mas" w:date="2021-01-21T16:57:00Z">
        <w:r w:rsidRPr="00794BA0">
          <w:t>NOTE </w:t>
        </w:r>
        <w:r>
          <w:t>2</w:t>
        </w:r>
        <w:r w:rsidRPr="00794BA0">
          <w:t>:</w:t>
        </w:r>
        <w:r w:rsidRPr="00794BA0">
          <w:tab/>
        </w:r>
        <w:r>
          <w:t>Dynamic re-anchoring to an edge PSA implies that the</w:t>
        </w:r>
        <w:r w:rsidRPr="00794BA0">
          <w:t xml:space="preserve"> UE IP address is changed from a UE IP address corresponding to the old </w:t>
        </w:r>
        <w:r>
          <w:t xml:space="preserve">(central) </w:t>
        </w:r>
        <w:r w:rsidRPr="00794BA0">
          <w:t xml:space="preserve">PSA to a UE IP address corresponding to the new </w:t>
        </w:r>
        <w:r>
          <w:t xml:space="preserve">(edge) </w:t>
        </w:r>
        <w:r w:rsidRPr="00794BA0">
          <w:t xml:space="preserve">PSA </w:t>
        </w:r>
        <w:r>
          <w:t>for all applications on the PDU session. If SSC#3, former PSA and IP will still be available for some time.</w:t>
        </w:r>
      </w:ins>
    </w:p>
    <w:p w14:paraId="48832BE7" w14:textId="49BE378A" w:rsidR="004013AF" w:rsidRDefault="004013AF" w:rsidP="00EF1B07">
      <w:pPr>
        <w:pStyle w:val="NO"/>
        <w:rPr>
          <w:ins w:id="565" w:author="Maria Luisa Mas" w:date="2021-01-21T16:57:00Z"/>
        </w:rPr>
      </w:pPr>
      <w:ins w:id="566" w:author="Maria Luisa Mas" w:date="2021-01-13T11:47:00Z">
        <w:r w:rsidRPr="00794BA0">
          <w:t>NOTE </w:t>
        </w:r>
      </w:ins>
      <w:ins w:id="567" w:author="Maria Luisa Mas" w:date="2021-01-21T16:57:00Z">
        <w:r w:rsidR="008E058F">
          <w:t>3</w:t>
        </w:r>
      </w:ins>
      <w:ins w:id="568" w:author="Maria Luisa Mas" w:date="2021-01-13T11:47:00Z">
        <w:r w:rsidRPr="00794BA0">
          <w:t>:</w:t>
        </w:r>
        <w:r w:rsidRPr="00794BA0">
          <w:tab/>
          <w:t xml:space="preserve">Further re-anchoring (to a central UPF) may be triggered </w:t>
        </w:r>
      </w:ins>
      <w:ins w:id="569" w:author="Maria Luisa Mas" w:date="2021-01-19T12:46:00Z">
        <w:r w:rsidR="00CC2267">
          <w:t>by the activity monitoring e</w:t>
        </w:r>
        <w:r w:rsidR="003B1FCB">
          <w:t xml:space="preserve">.g. </w:t>
        </w:r>
      </w:ins>
      <w:ins w:id="570" w:author="Maria Luisa Mas" w:date="2021-01-13T11:47:00Z">
        <w:r w:rsidRPr="00794BA0">
          <w:t>if EC application</w:t>
        </w:r>
      </w:ins>
      <w:ins w:id="571" w:author="Maria Luisa Mas" w:date="2021-01-19T12:57:00Z">
        <w:r w:rsidR="00A075A8">
          <w:t xml:space="preserve"> traffic</w:t>
        </w:r>
      </w:ins>
      <w:ins w:id="572" w:author="Maria Luisa Mas" w:date="2021-01-13T11:47:00Z">
        <w:r w:rsidRPr="00794BA0">
          <w:t xml:space="preserve"> </w:t>
        </w:r>
      </w:ins>
      <w:ins w:id="573" w:author="Maria Luisa Mas" w:date="2021-01-19T12:46:00Z">
        <w:r w:rsidR="003B1FCB">
          <w:t>ceases.</w:t>
        </w:r>
      </w:ins>
      <w:ins w:id="574" w:author="Maria Luisa Mas" w:date="2021-01-13T11:47:00Z">
        <w:r w:rsidRPr="002463FC">
          <w:t xml:space="preserve"> In that case, LDNSR </w:t>
        </w:r>
      </w:ins>
      <w:ins w:id="575" w:author="Maria Luisa Mas" w:date="2021-01-19T12:58:00Z">
        <w:r w:rsidR="008B2F45">
          <w:t>is</w:t>
        </w:r>
      </w:ins>
      <w:ins w:id="576" w:author="Maria Luisa Mas" w:date="2021-01-13T11:47:00Z">
        <w:r w:rsidRPr="002463FC">
          <w:t xml:space="preserve"> provided again </w:t>
        </w:r>
      </w:ins>
      <w:ins w:id="577" w:author="Maria Luisa Mas" w:date="2021-01-19T12:58:00Z">
        <w:r w:rsidR="008B2F45">
          <w:t>in the DNS settings for</w:t>
        </w:r>
      </w:ins>
      <w:ins w:id="578" w:author="Maria Luisa Mas" w:date="2021-01-13T11:47:00Z">
        <w:r w:rsidRPr="002463FC">
          <w:t xml:space="preserve"> </w:t>
        </w:r>
      </w:ins>
      <w:ins w:id="579" w:author="Maria Luisa Mas" w:date="2021-01-19T12:58:00Z">
        <w:r w:rsidR="008B2F45">
          <w:t xml:space="preserve">the </w:t>
        </w:r>
      </w:ins>
      <w:ins w:id="580" w:author="Maria Luisa Mas" w:date="2021-01-13T11:47:00Z">
        <w:r w:rsidRPr="002463FC">
          <w:t>PDU Session</w:t>
        </w:r>
      </w:ins>
      <w:ins w:id="581" w:author="Maria Luisa Mas" w:date="2021-01-19T12:47:00Z">
        <w:r w:rsidR="003B1FCB">
          <w:t xml:space="preserve"> and </w:t>
        </w:r>
      </w:ins>
      <w:ins w:id="582" w:author="Maria Luisa Mas" w:date="2021-01-19T12:59:00Z">
        <w:r w:rsidR="008B2F45">
          <w:t xml:space="preserve">a </w:t>
        </w:r>
      </w:ins>
      <w:ins w:id="583" w:author="Maria Luisa Mas" w:date="2021-01-19T12:58:00Z">
        <w:r w:rsidR="008B2F45">
          <w:t>new</w:t>
        </w:r>
      </w:ins>
      <w:ins w:id="584" w:author="Maria Luisa Mas" w:date="2021-01-19T12:48:00Z">
        <w:r w:rsidR="00992416">
          <w:t xml:space="preserve"> EAS </w:t>
        </w:r>
      </w:ins>
      <w:ins w:id="585" w:author="Maria Luisa Mas" w:date="2021-01-19T12:47:00Z">
        <w:r w:rsidR="00992416">
          <w:t>Discovery follow</w:t>
        </w:r>
      </w:ins>
      <w:ins w:id="586" w:author="Maria Luisa Mas" w:date="2021-01-19T12:58:00Z">
        <w:r w:rsidR="008B2F45">
          <w:t>s</w:t>
        </w:r>
      </w:ins>
      <w:ins w:id="587" w:author="Maria Luisa Mas" w:date="2021-01-19T12:47:00Z">
        <w:r w:rsidR="00992416">
          <w:t xml:space="preserve"> steps </w:t>
        </w:r>
      </w:ins>
      <w:ins w:id="588" w:author="Maria Luisa Mas" w:date="2021-01-19T12:48:00Z">
        <w:r w:rsidR="00992416">
          <w:t>1-11</w:t>
        </w:r>
      </w:ins>
      <w:ins w:id="589" w:author="Maria Luisa Mas" w:date="2021-01-13T11:47:00Z">
        <w:r w:rsidRPr="002463FC">
          <w:t>.</w:t>
        </w:r>
      </w:ins>
    </w:p>
    <w:p w14:paraId="0EAFC903" w14:textId="4F9F2E6A" w:rsidR="00F73271" w:rsidRDefault="00F73271" w:rsidP="008E058F">
      <w:pPr>
        <w:pStyle w:val="B1"/>
        <w:rPr>
          <w:ins w:id="590" w:author="Maria Luisa Mas" w:date="2021-01-21T17:11:00Z"/>
          <w:lang w:eastAsia="ko-KR"/>
        </w:rPr>
      </w:pPr>
      <w:ins w:id="591" w:author="Maria Luisa Mas" w:date="2021-01-21T17:10:00Z">
        <w:r>
          <w:t>7</w:t>
        </w:r>
      </w:ins>
      <w:ins w:id="592" w:author="Maria Luisa Mas" w:date="2021-01-21T16:57:00Z">
        <w:r w:rsidR="008E058F">
          <w:t>.</w:t>
        </w:r>
        <w:r w:rsidR="008E058F">
          <w:tab/>
        </w:r>
      </w:ins>
      <w:ins w:id="593" w:author="Maria Luisa Mas" w:date="2021-01-21T17:09:00Z">
        <w:r>
          <w:t xml:space="preserve">Once the </w:t>
        </w:r>
        <w:r w:rsidRPr="003F23A9">
          <w:rPr>
            <w:lang w:eastAsia="ko-KR"/>
          </w:rPr>
          <w:t>PDU Session Anchor serving the PDU Session</w:t>
        </w:r>
        <w:r>
          <w:rPr>
            <w:lang w:eastAsia="ko-KR"/>
          </w:rPr>
          <w:t xml:space="preserve"> has been </w:t>
        </w:r>
      </w:ins>
      <w:ins w:id="594" w:author="Maria Luisa Mas" w:date="2021-01-21T17:10:00Z">
        <w:r>
          <w:rPr>
            <w:lang w:eastAsia="ko-KR"/>
          </w:rPr>
          <w:t xml:space="preserve">changed, SMF interacts with LDNSR, </w:t>
        </w:r>
      </w:ins>
      <w:proofErr w:type="gramStart"/>
      <w:ins w:id="595" w:author="Ericsson_01_20" w:date="2021-01-21T14:17:00Z">
        <w:r w:rsidR="00514241">
          <w:rPr>
            <w:lang w:eastAsia="ko-KR"/>
          </w:rPr>
          <w:t>in order for</w:t>
        </w:r>
        <w:proofErr w:type="gramEnd"/>
        <w:r w:rsidR="00514241">
          <w:rPr>
            <w:lang w:eastAsia="ko-KR"/>
          </w:rPr>
          <w:t xml:space="preserve"> </w:t>
        </w:r>
      </w:ins>
      <w:ins w:id="596" w:author="Maria Luisa Mas" w:date="2021-01-21T17:10:00Z">
        <w:r>
          <w:rPr>
            <w:lang w:eastAsia="ko-KR"/>
          </w:rPr>
          <w:t xml:space="preserve">LDNSR </w:t>
        </w:r>
      </w:ins>
      <w:ins w:id="597" w:author="Ericsson_01_20" w:date="2021-01-21T14:17:00Z">
        <w:r w:rsidR="00514241">
          <w:rPr>
            <w:lang w:eastAsia="ko-KR"/>
          </w:rPr>
          <w:t xml:space="preserve">to </w:t>
        </w:r>
      </w:ins>
      <w:ins w:id="598" w:author="Maria Luisa Mas" w:date="2021-01-21T17:10:00Z">
        <w:r>
          <w:rPr>
            <w:lang w:eastAsia="ko-KR"/>
          </w:rPr>
          <w:t xml:space="preserve">know how to proceed with the DNS Response (only </w:t>
        </w:r>
      </w:ins>
      <w:ins w:id="599" w:author="Maria Luisa Mas" w:date="2021-01-21T17:11:00Z">
        <w:r>
          <w:rPr>
            <w:lang w:eastAsia="ko-KR"/>
          </w:rPr>
          <w:t>applicable to SSC#3 mode sessions, which still keep a session context in LDNSR)</w:t>
        </w:r>
      </w:ins>
      <w:ins w:id="600" w:author="Ericsson_01_20" w:date="2021-01-21T14:17:00Z">
        <w:r w:rsidR="00514241">
          <w:rPr>
            <w:lang w:eastAsia="ko-KR"/>
          </w:rPr>
          <w:t>.</w:t>
        </w:r>
      </w:ins>
    </w:p>
    <w:p w14:paraId="6EB232A6" w14:textId="6AA6CAC7" w:rsidR="008E058F" w:rsidRPr="00C21B99" w:rsidRDefault="00F73271" w:rsidP="00ED726E">
      <w:pPr>
        <w:pStyle w:val="EditorsNote"/>
        <w:rPr>
          <w:ins w:id="601" w:author="Maria Luisa Mas" w:date="2021-01-21T16:57:00Z"/>
        </w:rPr>
      </w:pPr>
      <w:ins w:id="602" w:author="Maria Luisa Mas" w:date="2021-01-21T17:09:00Z">
        <w:r w:rsidRPr="002334C2">
          <w:rPr>
            <w:highlight w:val="yellow"/>
          </w:rPr>
          <w:t xml:space="preserve"> </w:t>
        </w:r>
      </w:ins>
      <w:ins w:id="603" w:author="Maria Luisa Mas" w:date="2021-01-21T16:58:00Z">
        <w:r w:rsidR="008E058F" w:rsidRPr="002334C2">
          <w:rPr>
            <w:highlight w:val="yellow"/>
          </w:rPr>
          <w:t xml:space="preserve">Editor’s note: the mechanism used for </w:t>
        </w:r>
      </w:ins>
      <w:ins w:id="604" w:author="Maria Luisa Mas" w:date="2021-01-21T17:21:00Z">
        <w:r w:rsidR="003A4D0A">
          <w:rPr>
            <w:highlight w:val="yellow"/>
          </w:rPr>
          <w:t>SMF-LDNSR</w:t>
        </w:r>
      </w:ins>
      <w:ins w:id="605" w:author="Maria Luisa Mas" w:date="2021-01-21T16:58:00Z">
        <w:r w:rsidR="008E058F" w:rsidRPr="002334C2">
          <w:rPr>
            <w:highlight w:val="yellow"/>
          </w:rPr>
          <w:t xml:space="preserve"> interaction is FFS and should be detailed in clause 5.</w:t>
        </w:r>
      </w:ins>
    </w:p>
    <w:p w14:paraId="060856F6" w14:textId="0ECD9FC9" w:rsidR="008E058F" w:rsidRDefault="00F73271" w:rsidP="00F73271">
      <w:pPr>
        <w:pStyle w:val="B1"/>
        <w:rPr>
          <w:ins w:id="606" w:author="Maria Luisa Mas" w:date="2021-01-21T16:57:00Z"/>
        </w:rPr>
      </w:pPr>
      <w:ins w:id="607" w:author="Maria Luisa Mas" w:date="2021-01-21T17:11:00Z">
        <w:r>
          <w:t>8</w:t>
        </w:r>
      </w:ins>
      <w:ins w:id="608" w:author="Maria Luisa Mas" w:date="2021-01-21T16:57:00Z">
        <w:r w:rsidR="008E058F">
          <w:t>.</w:t>
        </w:r>
        <w:r w:rsidR="008E058F">
          <w:tab/>
          <w:t>The DNS response is forwarded to the UE.</w:t>
        </w:r>
      </w:ins>
    </w:p>
    <w:p w14:paraId="61B784B0" w14:textId="4A0B7B5F" w:rsidR="00BB79E2" w:rsidRDefault="00777CA5" w:rsidP="00C21B99">
      <w:pPr>
        <w:pStyle w:val="B1"/>
        <w:rPr>
          <w:ins w:id="609" w:author="Maria Luisa Mas" w:date="2021-01-19T13:09:00Z"/>
        </w:rPr>
      </w:pPr>
      <w:ins w:id="610" w:author="Maria Luisa Mas" w:date="2021-01-19T13:08:00Z">
        <w:r>
          <w:t>9</w:t>
        </w:r>
        <w:r w:rsidRPr="00DC2D4D">
          <w:t>.</w:t>
        </w:r>
        <w:r w:rsidRPr="00DC2D4D">
          <w:tab/>
        </w:r>
      </w:ins>
      <w:ins w:id="611" w:author="Maria Luisa Mas" w:date="2021-01-21T17:12:00Z">
        <w:r w:rsidR="00F73271">
          <w:t>T</w:t>
        </w:r>
      </w:ins>
      <w:ins w:id="612" w:author="Maria Luisa Mas" w:date="2021-01-15T09:49:00Z">
        <w:r w:rsidR="00B476C6">
          <w:t xml:space="preserve">he </w:t>
        </w:r>
      </w:ins>
      <w:ins w:id="613" w:author="Maria Luisa Mas" w:date="2021-01-15T09:52:00Z">
        <w:r w:rsidR="00056F94">
          <w:t>application</w:t>
        </w:r>
      </w:ins>
      <w:ins w:id="614" w:author="Maria Luisa Mas" w:date="2021-01-21T17:13:00Z">
        <w:r w:rsidR="00F73271">
          <w:t xml:space="preserve"> may start sending</w:t>
        </w:r>
      </w:ins>
      <w:ins w:id="615" w:author="Maria Luisa Mas" w:date="2021-01-15T09:52:00Z">
        <w:r w:rsidR="00056F94">
          <w:t xml:space="preserve"> </w:t>
        </w:r>
      </w:ins>
      <w:ins w:id="616" w:author="Maria Luisa Mas" w:date="2021-01-15T09:49:00Z">
        <w:r w:rsidR="00B476C6">
          <w:t xml:space="preserve">traffic </w:t>
        </w:r>
      </w:ins>
      <w:ins w:id="617" w:author="Maria Luisa Mas" w:date="2021-01-21T17:13:00Z">
        <w:r w:rsidR="00F73271">
          <w:t>may start</w:t>
        </w:r>
      </w:ins>
      <w:ins w:id="618" w:author="Maria Luisa Mas" w:date="2021-01-15T09:50:00Z">
        <w:r w:rsidR="00B476C6">
          <w:t xml:space="preserve"> over </w:t>
        </w:r>
      </w:ins>
      <w:ins w:id="619" w:author="Maria Luisa Mas" w:date="2021-01-15T09:55:00Z">
        <w:r w:rsidR="00E03444">
          <w:t>UPF1 (Central PSA)</w:t>
        </w:r>
      </w:ins>
      <w:ins w:id="620" w:author="Maria Luisa Mas" w:date="2021-01-15T09:50:00Z">
        <w:r w:rsidR="00B476C6">
          <w:t xml:space="preserve"> </w:t>
        </w:r>
      </w:ins>
      <w:ins w:id="621" w:author="Maria Luisa Mas" w:date="2021-01-19T09:24:00Z">
        <w:r w:rsidR="000B6AC2">
          <w:t>to the</w:t>
        </w:r>
      </w:ins>
      <w:ins w:id="622" w:author="Maria Luisa Mas" w:date="2021-01-15T09:50:00Z">
        <w:r w:rsidR="00B476C6">
          <w:t xml:space="preserve"> selected EAS</w:t>
        </w:r>
      </w:ins>
      <w:ins w:id="623" w:author="Maria Luisa Mas" w:date="2021-01-19T13:07:00Z">
        <w:r w:rsidR="007B1F52">
          <w:t xml:space="preserve"> </w:t>
        </w:r>
      </w:ins>
      <w:ins w:id="624" w:author="Ericsson_01_20" w:date="2021-01-21T14:17:00Z">
        <w:r w:rsidR="00911367">
          <w:t>un</w:t>
        </w:r>
      </w:ins>
      <w:ins w:id="625" w:author="Maria Luisa Mas" w:date="2021-01-15T09:50:00Z">
        <w:r w:rsidR="00B26E50">
          <w:t xml:space="preserve">til </w:t>
        </w:r>
      </w:ins>
      <w:ins w:id="626" w:author="Maria Luisa Mas" w:date="2021-01-19T13:12:00Z">
        <w:r w:rsidR="00E823C2">
          <w:t>a</w:t>
        </w:r>
      </w:ins>
      <w:ins w:id="627" w:author="Ericsson_01_20" w:date="2021-01-21T14:17:00Z">
        <w:r w:rsidR="00911367">
          <w:t>n</w:t>
        </w:r>
      </w:ins>
      <w:ins w:id="628" w:author="Maria Luisa Mas" w:date="2021-01-19T13:12:00Z">
        <w:r w:rsidR="00E823C2">
          <w:t xml:space="preserve"> </w:t>
        </w:r>
      </w:ins>
      <w:ins w:id="629" w:author="Maria Luisa Mas" w:date="2021-01-19T09:24:00Z">
        <w:r w:rsidR="000B6AC2">
          <w:t xml:space="preserve">EAS </w:t>
        </w:r>
      </w:ins>
      <w:ins w:id="630" w:author="Maria Luisa Mas" w:date="2021-01-15T09:50:00Z">
        <w:r w:rsidR="00B26E50">
          <w:t>rediscovery takes place</w:t>
        </w:r>
      </w:ins>
      <w:ins w:id="631" w:author="Maria Luisa Mas" w:date="2021-01-21T17:15:00Z">
        <w:r w:rsidR="003A4D0A">
          <w:t xml:space="preserve"> (the application in the UE may as well be aware of the new connection and </w:t>
        </w:r>
      </w:ins>
      <w:ins w:id="632" w:author="Maria Luisa Mas" w:date="2021-01-21T17:16:00Z">
        <w:r w:rsidR="003A4D0A">
          <w:t xml:space="preserve">be designed to </w:t>
        </w:r>
      </w:ins>
      <w:ins w:id="633" w:author="Maria Luisa Mas" w:date="2021-01-21T17:15:00Z">
        <w:r w:rsidR="003A4D0A">
          <w:t>skip this step</w:t>
        </w:r>
      </w:ins>
      <w:ins w:id="634" w:author="Maria Luisa Mas" w:date="2021-01-21T17:16:00Z">
        <w:r w:rsidR="003A4D0A">
          <w:t>)</w:t>
        </w:r>
      </w:ins>
      <w:ins w:id="635" w:author="Ericsson_01_20" w:date="2021-01-21T14:17:00Z">
        <w:r w:rsidR="00911367">
          <w:t>.</w:t>
        </w:r>
      </w:ins>
    </w:p>
    <w:p w14:paraId="37E08335" w14:textId="758EC6B5" w:rsidR="004013AF" w:rsidRDefault="00E823C2" w:rsidP="00655E19">
      <w:pPr>
        <w:pStyle w:val="B1"/>
        <w:rPr>
          <w:ins w:id="636" w:author="Maria Luisa Mas" w:date="2021-01-21T17:19:00Z"/>
        </w:rPr>
      </w:pPr>
      <w:ins w:id="637" w:author="Maria Luisa Mas" w:date="2021-01-19T13:13:00Z">
        <w:r>
          <w:t>10</w:t>
        </w:r>
      </w:ins>
      <w:ins w:id="638" w:author="Maria Luisa Mas" w:date="2021-01-13T11:47:00Z">
        <w:r w:rsidR="004013AF" w:rsidRPr="00794BA0">
          <w:t>.</w:t>
        </w:r>
        <w:r w:rsidR="004013AF" w:rsidRPr="00794BA0">
          <w:tab/>
        </w:r>
      </w:ins>
      <w:ins w:id="639" w:author="Maria Luisa Mas" w:date="2021-01-21T17:16:00Z">
        <w:r w:rsidR="003A4D0A">
          <w:t xml:space="preserve">A </w:t>
        </w:r>
      </w:ins>
      <w:ins w:id="640" w:author="Maria Luisa Mas" w:date="2021-01-21T17:17:00Z">
        <w:r w:rsidR="003A4D0A">
          <w:t>new discovery (see clause 6.2.2.2.1</w:t>
        </w:r>
      </w:ins>
      <w:ins w:id="641" w:author="Maria Luisa Mas" w:date="2021-01-21T17:18:00Z">
        <w:r w:rsidR="003A4D0A">
          <w:t>) or a rediscovery</w:t>
        </w:r>
      </w:ins>
      <w:ins w:id="642" w:author="Maria Luisa Mas" w:date="2021-01-21T17:17:00Z">
        <w:r w:rsidR="003A4D0A">
          <w:t xml:space="preserve"> procedure </w:t>
        </w:r>
      </w:ins>
      <w:ins w:id="643" w:author="Maria Luisa Mas" w:date="2021-01-21T17:18:00Z">
        <w:r w:rsidR="003A4D0A">
          <w:t xml:space="preserve">(see clause 6.2.2.3) </w:t>
        </w:r>
      </w:ins>
      <w:ins w:id="644" w:author="Maria Luisa Mas" w:date="2021-01-21T17:17:00Z">
        <w:r w:rsidR="003A4D0A">
          <w:t>is triggered</w:t>
        </w:r>
      </w:ins>
      <w:ins w:id="645" w:author="Maria Luisa Mas" w:date="2021-01-21T17:19:00Z">
        <w:r w:rsidR="003A4D0A">
          <w:t>.</w:t>
        </w:r>
      </w:ins>
    </w:p>
    <w:p w14:paraId="0169FF6D" w14:textId="0FFD44F7" w:rsidR="003A4D0A" w:rsidRPr="00794BA0" w:rsidRDefault="003A4D0A" w:rsidP="00655E19">
      <w:pPr>
        <w:pStyle w:val="B1"/>
        <w:rPr>
          <w:ins w:id="646" w:author="Maria Luisa Mas" w:date="2021-01-13T11:47:00Z"/>
        </w:rPr>
      </w:pPr>
      <w:ins w:id="647" w:author="Maria Luisa Mas" w:date="2021-01-21T17:19:00Z">
        <w:r>
          <w:t>11. Application traffic starts via the PDU Session Edge PSA to the discovered EAS.</w:t>
        </w:r>
      </w:ins>
    </w:p>
    <w:p w14:paraId="237DAE79" w14:textId="77777777" w:rsidR="008B68D8" w:rsidRDefault="008B68D8" w:rsidP="00A3461D"/>
    <w:p w14:paraId="4E7EBCC2" w14:textId="3AFD6B9A" w:rsidR="00667B8A" w:rsidRPr="00667B8A" w:rsidRDefault="00667B8A" w:rsidP="00667B8A">
      <w:pPr>
        <w:pStyle w:val="Heading4"/>
      </w:pPr>
      <w:bookmarkStart w:id="648" w:name="_Toc60733169"/>
      <w:r>
        <w:lastRenderedPageBreak/>
        <w:t>6</w:t>
      </w:r>
      <w:r w:rsidRPr="004D3578">
        <w:t>.</w:t>
      </w:r>
      <w:r>
        <w:t>2.2.3</w:t>
      </w:r>
      <w:r w:rsidRPr="004D3578">
        <w:tab/>
      </w:r>
      <w:r>
        <w:t xml:space="preserve">EAS </w:t>
      </w:r>
      <w:r w:rsidR="00B05B7E">
        <w:t>r</w:t>
      </w:r>
      <w:r>
        <w:t>e</w:t>
      </w:r>
      <w:r w:rsidR="00B05B7E">
        <w:t>-</w:t>
      </w:r>
      <w:r>
        <w:t xml:space="preserve">discovery </w:t>
      </w:r>
      <w:r w:rsidR="00B05B7E">
        <w:t>p</w:t>
      </w:r>
      <w:r>
        <w:t xml:space="preserve">rocedure at Edge </w:t>
      </w:r>
      <w:r w:rsidR="00B05B7E">
        <w:t>r</w:t>
      </w:r>
      <w:r>
        <w:t>elocation</w:t>
      </w:r>
      <w:bookmarkEnd w:id="648"/>
    </w:p>
    <w:p w14:paraId="788F8D3C" w14:textId="18140AD3" w:rsidR="00652391" w:rsidRDefault="00652391" w:rsidP="00C41541">
      <w:pPr>
        <w:pStyle w:val="EditorsNote"/>
      </w:pPr>
      <w:r w:rsidRPr="005427AA">
        <w:t xml:space="preserve">Editor’s </w:t>
      </w:r>
      <w:r w:rsidR="00B05B7E">
        <w:t>Note</w:t>
      </w:r>
      <w:r w:rsidRPr="005427AA">
        <w:t xml:space="preserve">: </w:t>
      </w:r>
      <w:r w:rsidR="00B05B7E">
        <w:t>T</w:t>
      </w:r>
      <w:r>
        <w:t xml:space="preserve">his clause </w:t>
      </w:r>
      <w:r w:rsidR="00324323">
        <w:t xml:space="preserve">also </w:t>
      </w:r>
      <w:r>
        <w:t>describes rediscovery</w:t>
      </w:r>
      <w:r w:rsidR="005E6598">
        <w:t xml:space="preserve"> (UE based)</w:t>
      </w:r>
      <w:r>
        <w:t xml:space="preserve">, and aspects and assumptions based on </w:t>
      </w:r>
      <w:r w:rsidR="00343179">
        <w:t xml:space="preserve">applicable </w:t>
      </w:r>
      <w:r>
        <w:t>clause 9.2.</w:t>
      </w:r>
      <w:r w:rsidR="00B05B7E">
        <w:t xml:space="preserve">2 </w:t>
      </w:r>
      <w:r>
        <w:t>in the T</w:t>
      </w:r>
      <w:r w:rsidR="006266C8">
        <w:t>R</w:t>
      </w:r>
    </w:p>
    <w:p w14:paraId="7D48B900" w14:textId="77777777" w:rsidR="00135A24" w:rsidRDefault="00135A24" w:rsidP="00350D86">
      <w:pPr>
        <w:rPr>
          <w:ins w:id="649" w:author="Maria Luisa Mas" w:date="2021-01-12T14:56:00Z"/>
          <w:lang w:eastAsia="ko-KR"/>
        </w:rPr>
      </w:pPr>
    </w:p>
    <w:p w14:paraId="53F00DFA" w14:textId="40118C52" w:rsidR="00453CCB" w:rsidRDefault="00453CCB" w:rsidP="00C41541">
      <w:pPr>
        <w:pStyle w:val="EditorsNote"/>
      </w:pPr>
    </w:p>
    <w:p w14:paraId="7C56F7DA" w14:textId="77777777" w:rsidR="00453CCB" w:rsidRPr="00453CCB" w:rsidRDefault="00453CCB" w:rsidP="00453CCB">
      <w:pPr>
        <w:rPr>
          <w:color w:val="FF0000"/>
          <w:sz w:val="28"/>
          <w:szCs w:val="28"/>
        </w:rPr>
      </w:pPr>
      <w:r w:rsidRPr="00453CCB">
        <w:rPr>
          <w:color w:val="FF0000"/>
          <w:sz w:val="28"/>
          <w:szCs w:val="28"/>
        </w:rPr>
        <w:t>*********************************Stop Change********</w:t>
      </w:r>
    </w:p>
    <w:p w14:paraId="482FE575" w14:textId="77777777" w:rsidR="00453CCB" w:rsidRDefault="00453CCB" w:rsidP="00C41541">
      <w:pPr>
        <w:pStyle w:val="EditorsNote"/>
      </w:pPr>
    </w:p>
    <w:sectPr w:rsidR="00453CCB">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Maria Luisa Mas" w:date="2021-01-15T08:55:00Z" w:initials="MLM">
    <w:p w14:paraId="60B294EE" w14:textId="3800981A" w:rsidR="00D83526" w:rsidRDefault="00D83526" w:rsidP="00280641">
      <w:pPr>
        <w:pStyle w:val="CommentText"/>
      </w:pPr>
      <w:r>
        <w:rPr>
          <w:rStyle w:val="CommentReference"/>
        </w:rPr>
        <w:annotationRef/>
      </w:r>
      <w:r>
        <w:t>From Solution #22 clause 6.22.1.4.</w:t>
      </w:r>
      <w:r w:rsidR="005455DF">
        <w:t xml:space="preserve"> Options 1, 2a and 2b have been renamed to A, B and C</w:t>
      </w:r>
    </w:p>
  </w:comment>
  <w:comment w:id="93" w:author="Maria Luisa Mas" w:date="2021-01-11T19:08:00Z" w:initials="MLM">
    <w:p w14:paraId="77AF784D" w14:textId="77777777" w:rsidR="00D83526" w:rsidRDefault="00D83526" w:rsidP="00E23F76">
      <w:pPr>
        <w:pStyle w:val="CommentText"/>
      </w:pPr>
      <w:r>
        <w:rPr>
          <w:rStyle w:val="CommentReference"/>
        </w:rPr>
        <w:annotationRef/>
      </w:r>
      <w:r>
        <w:t>Following paragraph has been taken from parts of the KI#1 definition</w:t>
      </w:r>
    </w:p>
  </w:comment>
  <w:comment w:id="119" w:author="Maria Luisa Mas" w:date="2021-01-11T19:35:00Z" w:initials="MLM">
    <w:p w14:paraId="21A71716" w14:textId="05B5E384" w:rsidR="00D83526" w:rsidRDefault="00D83526" w:rsidP="00E23F76">
      <w:pPr>
        <w:pStyle w:val="CommentText"/>
      </w:pPr>
      <w:r>
        <w:rPr>
          <w:rStyle w:val="CommentReference"/>
        </w:rPr>
        <w:annotationRef/>
      </w:r>
      <w:r>
        <w:t xml:space="preserve">Following two paragraphs have been taken from 7.1.5. Evaluation of KI#1 for </w:t>
      </w:r>
      <w:proofErr w:type="spellStart"/>
      <w:r>
        <w:t>Distr</w:t>
      </w:r>
      <w:proofErr w:type="spellEnd"/>
      <w:r>
        <w:t xml:space="preserve"> anchor</w:t>
      </w:r>
    </w:p>
    <w:p w14:paraId="222D7D3D" w14:textId="77777777" w:rsidR="00D83526" w:rsidRDefault="00D83526" w:rsidP="00E23F76">
      <w:pPr>
        <w:pStyle w:val="CommentText"/>
      </w:pPr>
    </w:p>
  </w:comment>
  <w:comment w:id="135" w:author="Maria Luisa Mas" w:date="2021-01-11T19:35:00Z" w:initials="MLM">
    <w:p w14:paraId="5139FA76" w14:textId="77777777" w:rsidR="00D83526" w:rsidRDefault="00D83526" w:rsidP="002553A7">
      <w:pPr>
        <w:pStyle w:val="CommentText"/>
      </w:pPr>
      <w:r>
        <w:rPr>
          <w:rStyle w:val="CommentReference"/>
        </w:rPr>
        <w:annotationRef/>
      </w:r>
      <w:r>
        <w:t xml:space="preserve">Following two paragraphs have been taken from 7.1.5. Evaluation of KI#1 for </w:t>
      </w:r>
      <w:proofErr w:type="spellStart"/>
      <w:r>
        <w:t>Distr</w:t>
      </w:r>
      <w:proofErr w:type="spellEnd"/>
      <w:r>
        <w:t xml:space="preserve"> anchor</w:t>
      </w:r>
    </w:p>
    <w:p w14:paraId="384A6CD7" w14:textId="77777777" w:rsidR="00D83526" w:rsidRDefault="00D83526" w:rsidP="002553A7">
      <w:pPr>
        <w:pStyle w:val="CommentText"/>
      </w:pPr>
    </w:p>
  </w:comment>
  <w:comment w:id="143" w:author="Maria Luisa Mas" w:date="2021-01-11T20:11:00Z" w:initials="MLM">
    <w:p w14:paraId="3ADC05B5" w14:textId="43C0FDA1" w:rsidR="00D83526" w:rsidRDefault="00D83526">
      <w:pPr>
        <w:pStyle w:val="CommentText"/>
      </w:pPr>
      <w:r>
        <w:rPr>
          <w:rStyle w:val="CommentReference"/>
        </w:rPr>
        <w:annotationRef/>
      </w:r>
      <w:r>
        <w:t xml:space="preserve">Following paragraphs are based on 7.1.5 Evaluation of KI#1 for </w:t>
      </w:r>
      <w:proofErr w:type="spellStart"/>
      <w:r>
        <w:t>Distr</w:t>
      </w:r>
      <w:proofErr w:type="spellEnd"/>
      <w:r>
        <w:t xml:space="preserve"> anchor and 9.1.2.</w:t>
      </w:r>
    </w:p>
  </w:comment>
  <w:comment w:id="209" w:author="Maria Luisa Mas" w:date="2021-01-11T19:46:00Z" w:initials="MLM">
    <w:p w14:paraId="0EC11C82" w14:textId="5C19D2A0" w:rsidR="00D83526" w:rsidRDefault="00D83526">
      <w:pPr>
        <w:pStyle w:val="CommentText"/>
      </w:pPr>
      <w:r>
        <w:rPr>
          <w:rStyle w:val="CommentReference"/>
        </w:rPr>
        <w:annotationRef/>
      </w:r>
      <w:r>
        <w:t>Following paragr</w:t>
      </w:r>
      <w:r w:rsidR="00A61015">
        <w:t>a</w:t>
      </w:r>
      <w:r>
        <w:t xml:space="preserve">phs are mostly based n text in 7.1.5. Evaluation of KI#1 for </w:t>
      </w:r>
      <w:proofErr w:type="spellStart"/>
      <w:r>
        <w:t>DistrAnchor</w:t>
      </w:r>
      <w:proofErr w:type="spellEnd"/>
    </w:p>
  </w:comment>
  <w:comment w:id="292" w:author="Maria Luisa Mas" w:date="2021-01-13T10:48:00Z" w:initials="MLM">
    <w:p w14:paraId="33B1B49C" w14:textId="77777777" w:rsidR="00D83526" w:rsidRDefault="00D83526" w:rsidP="003711FF">
      <w:pPr>
        <w:rPr>
          <w:lang w:eastAsia="x-none"/>
        </w:rPr>
      </w:pPr>
      <w:r>
        <w:rPr>
          <w:rStyle w:val="CommentReference"/>
        </w:rPr>
        <w:annotationRef/>
      </w:r>
      <w:r>
        <w:rPr>
          <w:lang w:eastAsia="x-none"/>
        </w:rPr>
        <w:t>Solution #12 fits better here, as since for 6.2.2.3 the following applies:</w:t>
      </w:r>
    </w:p>
    <w:p w14:paraId="1B5793AB" w14:textId="345ECB80" w:rsidR="00D83526" w:rsidRPr="003711FF" w:rsidRDefault="00D83526" w:rsidP="003711FF">
      <w:pPr>
        <w:rPr>
          <w:lang w:eastAsia="ko-KR"/>
        </w:rPr>
      </w:pPr>
      <w:r w:rsidRPr="003711FF">
        <w:rPr>
          <w:u w:val="single"/>
          <w:lang w:eastAsia="x-none"/>
        </w:rPr>
        <w:t>Prerequisite</w:t>
      </w:r>
      <w:r>
        <w:rPr>
          <w:lang w:eastAsia="x-none"/>
        </w:rPr>
        <w:t xml:space="preserve">:  </w:t>
      </w:r>
      <w:r w:rsidRPr="003711FF">
        <w:t xml:space="preserve">the UE has </w:t>
      </w:r>
      <w:r w:rsidRPr="003711FF">
        <w:rPr>
          <w:lang w:eastAsia="ko-KR"/>
        </w:rPr>
        <w:t>discovered the IP address of one suitable Edge Application Server for the application as described in 6.2.2.2.</w:t>
      </w:r>
    </w:p>
    <w:p w14:paraId="09C8BF19" w14:textId="77777777" w:rsidR="00D83526" w:rsidRDefault="00D83526" w:rsidP="003711FF">
      <w:pPr>
        <w:rPr>
          <w:lang w:eastAsia="x-none"/>
        </w:rPr>
      </w:pPr>
      <w:r w:rsidRPr="003711FF">
        <w:t>EAS Rediscovery is the EAS Discovery procedure that takes place</w:t>
      </w:r>
      <w:r>
        <w:rPr>
          <w:highlight w:val="yellow"/>
        </w:rPr>
        <w:t xml:space="preserve"> </w:t>
      </w:r>
      <w:r w:rsidRPr="00794BA0">
        <w:rPr>
          <w:lang w:eastAsia="ko-KR"/>
        </w:rPr>
        <w:t xml:space="preserve">when the </w:t>
      </w:r>
      <w:r>
        <w:rPr>
          <w:lang w:eastAsia="ko-KR"/>
        </w:rPr>
        <w:t xml:space="preserve">previously discovered </w:t>
      </w:r>
      <w:r w:rsidRPr="00794BA0">
        <w:rPr>
          <w:lang w:eastAsia="ko-KR"/>
        </w:rPr>
        <w:t xml:space="preserve">Edge Application Server </w:t>
      </w:r>
      <w:proofErr w:type="spellStart"/>
      <w:r>
        <w:rPr>
          <w:lang w:eastAsia="ko-KR"/>
        </w:rPr>
        <w:t>can not</w:t>
      </w:r>
      <w:proofErr w:type="spellEnd"/>
      <w:r>
        <w:rPr>
          <w:lang w:eastAsia="ko-KR"/>
        </w:rPr>
        <w:t xml:space="preserve"> be used or may have b</w:t>
      </w:r>
      <w:r w:rsidRPr="00794BA0">
        <w:rPr>
          <w:lang w:eastAsia="ko-KR"/>
        </w:rPr>
        <w:t>ecome non-optimal</w:t>
      </w:r>
      <w:r>
        <w:rPr>
          <w:lang w:eastAsia="ko-KR"/>
        </w:rPr>
        <w:t xml:space="preserve"> (e.g. at edge relocation to discover an </w:t>
      </w:r>
      <w:r w:rsidRPr="00CD3888">
        <w:rPr>
          <w:lang w:eastAsia="ko-KR"/>
        </w:rPr>
        <w:t xml:space="preserve">Edge Application Server </w:t>
      </w:r>
      <w:r w:rsidRPr="00794BA0">
        <w:rPr>
          <w:lang w:eastAsia="ko-KR"/>
        </w:rPr>
        <w:t>to replace the old one to serve the application/UE</w:t>
      </w:r>
      <w:r w:rsidRPr="00BD4A60">
        <w:rPr>
          <w:highlight w:val="yellow"/>
          <w:lang w:eastAsia="x-none"/>
        </w:rPr>
        <w:t>.</w:t>
      </w:r>
    </w:p>
    <w:p w14:paraId="6B4A7715" w14:textId="7557C97E" w:rsidR="00D83526" w:rsidRDefault="00D83526">
      <w:pPr>
        <w:pStyle w:val="CommentText"/>
      </w:pPr>
    </w:p>
  </w:comment>
  <w:comment w:id="304" w:author="Maria Luisa Mas" w:date="2021-01-21T17:20:00Z" w:initials="MLM">
    <w:p w14:paraId="03C32C43" w14:textId="6F37B1E8" w:rsidR="003A4D0A" w:rsidRDefault="003A4D0A">
      <w:pPr>
        <w:pStyle w:val="CommentText"/>
      </w:pPr>
      <w:r>
        <w:rPr>
          <w:rStyle w:val="CommentReference"/>
        </w:rPr>
        <w:annotationRef/>
      </w:r>
      <w:r>
        <w:t>Editor comments have been included for aspects depending on Solution #22 requiring Further discussion.</w:t>
      </w:r>
    </w:p>
  </w:comment>
  <w:comment w:id="529" w:author="Maria Luisa Mas" w:date="2021-01-15T09:39:00Z" w:initials="MLM">
    <w:p w14:paraId="2FE7BE65" w14:textId="5BC74120" w:rsidR="00D83526" w:rsidRDefault="00D83526">
      <w:pPr>
        <w:pStyle w:val="CommentText"/>
      </w:pPr>
      <w:r>
        <w:rPr>
          <w:rStyle w:val="CommentReference"/>
        </w:rPr>
        <w:annotationRef/>
      </w:r>
      <w:r>
        <w:t xml:space="preserve">This Editor Note to be removed once the </w:t>
      </w:r>
      <w:proofErr w:type="spellStart"/>
      <w:r>
        <w:t>pCR</w:t>
      </w:r>
      <w:proofErr w:type="spellEnd"/>
      <w:r>
        <w:t xml:space="preserve"> has been submitted to TS 23.502.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B294EE" w15:done="0"/>
  <w15:commentEx w15:paraId="77AF784D" w15:done="0"/>
  <w15:commentEx w15:paraId="222D7D3D" w15:done="0"/>
  <w15:commentEx w15:paraId="384A6CD7" w15:done="0"/>
  <w15:commentEx w15:paraId="3ADC05B5" w15:done="0"/>
  <w15:commentEx w15:paraId="0EC11C82" w15:done="0"/>
  <w15:commentEx w15:paraId="6B4A7715" w15:done="0"/>
  <w15:commentEx w15:paraId="03C32C43" w15:done="0"/>
  <w15:commentEx w15:paraId="2FE7BE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8F3D0B" w16cex:dateUtc="2021-01-20T0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294EE" w16cid:durableId="23ABD703"/>
  <w16cid:commentId w16cid:paraId="77AF784D" w16cid:durableId="23A720B7"/>
  <w16cid:commentId w16cid:paraId="222D7D3D" w16cid:durableId="23A7270C"/>
  <w16cid:commentId w16cid:paraId="384A6CD7" w16cid:durableId="23A8315D"/>
  <w16cid:commentId w16cid:paraId="3ADC05B5" w16cid:durableId="23A72F5B"/>
  <w16cid:commentId w16cid:paraId="0EC11C82" w16cid:durableId="23A729AA"/>
  <w16cid:commentId w16cid:paraId="6B4A7715" w16cid:durableId="23A94E87"/>
  <w16cid:commentId w16cid:paraId="03C32C43" w16cid:durableId="23B43646"/>
  <w16cid:commentId w16cid:paraId="2FE7BE65" w16cid:durableId="23ABE1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B435" w14:textId="77777777" w:rsidR="008835C3" w:rsidRDefault="008835C3">
      <w:r>
        <w:separator/>
      </w:r>
    </w:p>
  </w:endnote>
  <w:endnote w:type="continuationSeparator" w:id="0">
    <w:p w14:paraId="77F4648F" w14:textId="77777777" w:rsidR="008835C3" w:rsidRDefault="008835C3">
      <w:r>
        <w:continuationSeparator/>
      </w:r>
    </w:p>
  </w:endnote>
  <w:endnote w:type="continuationNotice" w:id="1">
    <w:p w14:paraId="47F60E13" w14:textId="77777777" w:rsidR="008835C3" w:rsidRDefault="008835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0E1" w14:textId="77777777" w:rsidR="00D83526" w:rsidRDefault="00D8352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AAEF" w14:textId="77777777" w:rsidR="008835C3" w:rsidRDefault="008835C3">
      <w:r>
        <w:separator/>
      </w:r>
    </w:p>
  </w:footnote>
  <w:footnote w:type="continuationSeparator" w:id="0">
    <w:p w14:paraId="30B5812B" w14:textId="77777777" w:rsidR="008835C3" w:rsidRDefault="008835C3">
      <w:r>
        <w:continuationSeparator/>
      </w:r>
    </w:p>
  </w:footnote>
  <w:footnote w:type="continuationNotice" w:id="1">
    <w:p w14:paraId="485EB271" w14:textId="77777777" w:rsidR="008835C3" w:rsidRDefault="008835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8951" w14:textId="2D54F827" w:rsidR="00D83526" w:rsidRDefault="00D8352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5DF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5C676" w14:textId="77777777" w:rsidR="00D83526" w:rsidRDefault="00D8352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607B7522" w14:textId="35C6FD39" w:rsidR="00D83526" w:rsidRDefault="00D8352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5DF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B497223" w14:textId="77777777" w:rsidR="00D83526" w:rsidRDefault="00D8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5492680"/>
    <w:multiLevelType w:val="hybridMultilevel"/>
    <w:tmpl w:val="41780388"/>
    <w:lvl w:ilvl="0" w:tplc="FA9E4CA8">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E2727EE"/>
    <w:multiLevelType w:val="hybridMultilevel"/>
    <w:tmpl w:val="044054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Luisa Mas">
    <w15:presenceInfo w15:providerId="AD" w15:userId="S::maria.luisa.mas@ericsson.com::d253646f-0dac-4854-8238-1456cd4529f1"/>
  </w15:person>
  <w15:person w15:author="Ericsson_01_20">
    <w15:presenceInfo w15:providerId="None" w15:userId="Ericsson_01_20"/>
  </w15:person>
  <w15:person w15:author="Ericsson MO">
    <w15:presenceInfo w15:providerId="None" w15:userId="Ericsson 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13E"/>
    <w:rsid w:val="00000C82"/>
    <w:rsid w:val="00000C98"/>
    <w:rsid w:val="000056DB"/>
    <w:rsid w:val="0000701C"/>
    <w:rsid w:val="00010BB8"/>
    <w:rsid w:val="00012B2C"/>
    <w:rsid w:val="00014FCC"/>
    <w:rsid w:val="00016177"/>
    <w:rsid w:val="00021371"/>
    <w:rsid w:val="00021FF6"/>
    <w:rsid w:val="00022373"/>
    <w:rsid w:val="000238F0"/>
    <w:rsid w:val="00024BD9"/>
    <w:rsid w:val="00030550"/>
    <w:rsid w:val="00031631"/>
    <w:rsid w:val="00032E1D"/>
    <w:rsid w:val="00033397"/>
    <w:rsid w:val="00035FD2"/>
    <w:rsid w:val="00040095"/>
    <w:rsid w:val="0004175C"/>
    <w:rsid w:val="00043E22"/>
    <w:rsid w:val="000454D9"/>
    <w:rsid w:val="00046F93"/>
    <w:rsid w:val="00047F22"/>
    <w:rsid w:val="00050D19"/>
    <w:rsid w:val="00051834"/>
    <w:rsid w:val="00051E44"/>
    <w:rsid w:val="0005291C"/>
    <w:rsid w:val="00053A1C"/>
    <w:rsid w:val="00054654"/>
    <w:rsid w:val="00054A22"/>
    <w:rsid w:val="00056AE0"/>
    <w:rsid w:val="00056F94"/>
    <w:rsid w:val="00057526"/>
    <w:rsid w:val="0005779C"/>
    <w:rsid w:val="00062023"/>
    <w:rsid w:val="00062499"/>
    <w:rsid w:val="00062F31"/>
    <w:rsid w:val="000655A6"/>
    <w:rsid w:val="00066FBB"/>
    <w:rsid w:val="000670EE"/>
    <w:rsid w:val="000761E3"/>
    <w:rsid w:val="00077305"/>
    <w:rsid w:val="00080512"/>
    <w:rsid w:val="00084049"/>
    <w:rsid w:val="00085A3A"/>
    <w:rsid w:val="00090D8F"/>
    <w:rsid w:val="000914B8"/>
    <w:rsid w:val="00093379"/>
    <w:rsid w:val="00095563"/>
    <w:rsid w:val="000A1C99"/>
    <w:rsid w:val="000A1CF0"/>
    <w:rsid w:val="000A2910"/>
    <w:rsid w:val="000A3042"/>
    <w:rsid w:val="000A5CB6"/>
    <w:rsid w:val="000A7ABE"/>
    <w:rsid w:val="000B6AC2"/>
    <w:rsid w:val="000C1B2C"/>
    <w:rsid w:val="000C3210"/>
    <w:rsid w:val="000C47C3"/>
    <w:rsid w:val="000D08F4"/>
    <w:rsid w:val="000D165A"/>
    <w:rsid w:val="000D1C74"/>
    <w:rsid w:val="000D58AB"/>
    <w:rsid w:val="000E4718"/>
    <w:rsid w:val="000E58E0"/>
    <w:rsid w:val="000F0B64"/>
    <w:rsid w:val="000F2046"/>
    <w:rsid w:val="000F7099"/>
    <w:rsid w:val="0010257E"/>
    <w:rsid w:val="00103F18"/>
    <w:rsid w:val="001059DC"/>
    <w:rsid w:val="00107922"/>
    <w:rsid w:val="00112089"/>
    <w:rsid w:val="00122D48"/>
    <w:rsid w:val="0012342A"/>
    <w:rsid w:val="0012755C"/>
    <w:rsid w:val="0012759F"/>
    <w:rsid w:val="00133525"/>
    <w:rsid w:val="0013541B"/>
    <w:rsid w:val="001356A9"/>
    <w:rsid w:val="00135A24"/>
    <w:rsid w:val="0013678A"/>
    <w:rsid w:val="001411A8"/>
    <w:rsid w:val="001414B5"/>
    <w:rsid w:val="00143D4E"/>
    <w:rsid w:val="00146947"/>
    <w:rsid w:val="00152090"/>
    <w:rsid w:val="00160803"/>
    <w:rsid w:val="00163513"/>
    <w:rsid w:val="00166A9D"/>
    <w:rsid w:val="00172F8B"/>
    <w:rsid w:val="00174440"/>
    <w:rsid w:val="00174F35"/>
    <w:rsid w:val="00175EBC"/>
    <w:rsid w:val="0017772D"/>
    <w:rsid w:val="001806D7"/>
    <w:rsid w:val="00180F85"/>
    <w:rsid w:val="00184F6D"/>
    <w:rsid w:val="0018575F"/>
    <w:rsid w:val="00193287"/>
    <w:rsid w:val="001A4C42"/>
    <w:rsid w:val="001A7420"/>
    <w:rsid w:val="001B1739"/>
    <w:rsid w:val="001B32C4"/>
    <w:rsid w:val="001B588A"/>
    <w:rsid w:val="001B6637"/>
    <w:rsid w:val="001C21C3"/>
    <w:rsid w:val="001C24A8"/>
    <w:rsid w:val="001C2C25"/>
    <w:rsid w:val="001C582B"/>
    <w:rsid w:val="001D02C2"/>
    <w:rsid w:val="001D0C83"/>
    <w:rsid w:val="001D14EE"/>
    <w:rsid w:val="001D2746"/>
    <w:rsid w:val="001D4022"/>
    <w:rsid w:val="001D7119"/>
    <w:rsid w:val="001E0077"/>
    <w:rsid w:val="001E1882"/>
    <w:rsid w:val="001E4272"/>
    <w:rsid w:val="001E45FA"/>
    <w:rsid w:val="001E688C"/>
    <w:rsid w:val="001E7F14"/>
    <w:rsid w:val="001F0C1D"/>
    <w:rsid w:val="001F1132"/>
    <w:rsid w:val="001F168B"/>
    <w:rsid w:val="001F50F6"/>
    <w:rsid w:val="001F61C6"/>
    <w:rsid w:val="001F7557"/>
    <w:rsid w:val="002019A1"/>
    <w:rsid w:val="00201EEF"/>
    <w:rsid w:val="00202973"/>
    <w:rsid w:val="002032DD"/>
    <w:rsid w:val="00206AD3"/>
    <w:rsid w:val="00207183"/>
    <w:rsid w:val="0020764F"/>
    <w:rsid w:val="00210A4E"/>
    <w:rsid w:val="00212CF3"/>
    <w:rsid w:val="00220A49"/>
    <w:rsid w:val="00222089"/>
    <w:rsid w:val="00224380"/>
    <w:rsid w:val="0022509A"/>
    <w:rsid w:val="002306B7"/>
    <w:rsid w:val="002325FB"/>
    <w:rsid w:val="002334C2"/>
    <w:rsid w:val="002347A2"/>
    <w:rsid w:val="00235F73"/>
    <w:rsid w:val="00236DC4"/>
    <w:rsid w:val="00244FA7"/>
    <w:rsid w:val="002553A7"/>
    <w:rsid w:val="00256232"/>
    <w:rsid w:val="00261661"/>
    <w:rsid w:val="002675F0"/>
    <w:rsid w:val="002748B6"/>
    <w:rsid w:val="00277152"/>
    <w:rsid w:val="00277470"/>
    <w:rsid w:val="00280641"/>
    <w:rsid w:val="0028127B"/>
    <w:rsid w:val="002826FA"/>
    <w:rsid w:val="002859B8"/>
    <w:rsid w:val="00290211"/>
    <w:rsid w:val="002913CC"/>
    <w:rsid w:val="00291CB8"/>
    <w:rsid w:val="0029329F"/>
    <w:rsid w:val="002B18CC"/>
    <w:rsid w:val="002B6339"/>
    <w:rsid w:val="002B6E72"/>
    <w:rsid w:val="002B7E97"/>
    <w:rsid w:val="002C2AE2"/>
    <w:rsid w:val="002D4843"/>
    <w:rsid w:val="002D7958"/>
    <w:rsid w:val="002E00EE"/>
    <w:rsid w:val="002E16CF"/>
    <w:rsid w:val="002E27BB"/>
    <w:rsid w:val="002E528C"/>
    <w:rsid w:val="002F03C5"/>
    <w:rsid w:val="00300077"/>
    <w:rsid w:val="00300212"/>
    <w:rsid w:val="00301854"/>
    <w:rsid w:val="00302AE8"/>
    <w:rsid w:val="00302B3F"/>
    <w:rsid w:val="00311009"/>
    <w:rsid w:val="003172DC"/>
    <w:rsid w:val="00321127"/>
    <w:rsid w:val="0032220B"/>
    <w:rsid w:val="003231DE"/>
    <w:rsid w:val="00324323"/>
    <w:rsid w:val="00326AF3"/>
    <w:rsid w:val="00326B89"/>
    <w:rsid w:val="00332E87"/>
    <w:rsid w:val="003365D5"/>
    <w:rsid w:val="00343179"/>
    <w:rsid w:val="00344EBC"/>
    <w:rsid w:val="003451FC"/>
    <w:rsid w:val="00350D86"/>
    <w:rsid w:val="003517D5"/>
    <w:rsid w:val="00352250"/>
    <w:rsid w:val="0035462D"/>
    <w:rsid w:val="003644B6"/>
    <w:rsid w:val="00366720"/>
    <w:rsid w:val="003711FF"/>
    <w:rsid w:val="00371862"/>
    <w:rsid w:val="00371CC4"/>
    <w:rsid w:val="00371CE0"/>
    <w:rsid w:val="0037391A"/>
    <w:rsid w:val="003765B8"/>
    <w:rsid w:val="00380706"/>
    <w:rsid w:val="0038330C"/>
    <w:rsid w:val="00384D9D"/>
    <w:rsid w:val="00391B24"/>
    <w:rsid w:val="003935C4"/>
    <w:rsid w:val="003944AF"/>
    <w:rsid w:val="003A37E2"/>
    <w:rsid w:val="003A3CB3"/>
    <w:rsid w:val="003A49B8"/>
    <w:rsid w:val="003A4D0A"/>
    <w:rsid w:val="003B1FCB"/>
    <w:rsid w:val="003B281D"/>
    <w:rsid w:val="003B39F4"/>
    <w:rsid w:val="003B4DC6"/>
    <w:rsid w:val="003B6C49"/>
    <w:rsid w:val="003C3971"/>
    <w:rsid w:val="003C6C3A"/>
    <w:rsid w:val="003D0319"/>
    <w:rsid w:val="003D03FE"/>
    <w:rsid w:val="003D0D6B"/>
    <w:rsid w:val="003D2802"/>
    <w:rsid w:val="003E2692"/>
    <w:rsid w:val="003E7631"/>
    <w:rsid w:val="003F0BBA"/>
    <w:rsid w:val="003F23A9"/>
    <w:rsid w:val="003F2568"/>
    <w:rsid w:val="003F31EE"/>
    <w:rsid w:val="003F5F21"/>
    <w:rsid w:val="003F64FF"/>
    <w:rsid w:val="003F68D4"/>
    <w:rsid w:val="004013AF"/>
    <w:rsid w:val="004032DD"/>
    <w:rsid w:val="00407A1A"/>
    <w:rsid w:val="00414B77"/>
    <w:rsid w:val="0041692F"/>
    <w:rsid w:val="00421950"/>
    <w:rsid w:val="0042297F"/>
    <w:rsid w:val="00423334"/>
    <w:rsid w:val="0042687D"/>
    <w:rsid w:val="00431278"/>
    <w:rsid w:val="00431D1F"/>
    <w:rsid w:val="00431E65"/>
    <w:rsid w:val="00433CCE"/>
    <w:rsid w:val="004345EC"/>
    <w:rsid w:val="0043780D"/>
    <w:rsid w:val="00442AEF"/>
    <w:rsid w:val="0045076E"/>
    <w:rsid w:val="00453CCB"/>
    <w:rsid w:val="00462428"/>
    <w:rsid w:val="00465515"/>
    <w:rsid w:val="00467C7B"/>
    <w:rsid w:val="004815BF"/>
    <w:rsid w:val="004867DE"/>
    <w:rsid w:val="00493619"/>
    <w:rsid w:val="004A194B"/>
    <w:rsid w:val="004A26E1"/>
    <w:rsid w:val="004A2E78"/>
    <w:rsid w:val="004A609C"/>
    <w:rsid w:val="004A69F7"/>
    <w:rsid w:val="004A785F"/>
    <w:rsid w:val="004B1060"/>
    <w:rsid w:val="004B168A"/>
    <w:rsid w:val="004B39C9"/>
    <w:rsid w:val="004B412B"/>
    <w:rsid w:val="004C0CC8"/>
    <w:rsid w:val="004C1DC5"/>
    <w:rsid w:val="004C1FE7"/>
    <w:rsid w:val="004C6125"/>
    <w:rsid w:val="004D3578"/>
    <w:rsid w:val="004E0389"/>
    <w:rsid w:val="004E0AAE"/>
    <w:rsid w:val="004E0D84"/>
    <w:rsid w:val="004E12EB"/>
    <w:rsid w:val="004E213A"/>
    <w:rsid w:val="004E75CF"/>
    <w:rsid w:val="004F0988"/>
    <w:rsid w:val="004F3340"/>
    <w:rsid w:val="0050053C"/>
    <w:rsid w:val="00502AD5"/>
    <w:rsid w:val="00503645"/>
    <w:rsid w:val="0051120E"/>
    <w:rsid w:val="00514241"/>
    <w:rsid w:val="005153F2"/>
    <w:rsid w:val="005218C9"/>
    <w:rsid w:val="0052261D"/>
    <w:rsid w:val="00522D85"/>
    <w:rsid w:val="00533875"/>
    <w:rsid w:val="0053388B"/>
    <w:rsid w:val="00534C13"/>
    <w:rsid w:val="00535773"/>
    <w:rsid w:val="0053622B"/>
    <w:rsid w:val="005404A6"/>
    <w:rsid w:val="00540875"/>
    <w:rsid w:val="005425C0"/>
    <w:rsid w:val="005427AA"/>
    <w:rsid w:val="00543E6C"/>
    <w:rsid w:val="005455DF"/>
    <w:rsid w:val="005532B5"/>
    <w:rsid w:val="00562C43"/>
    <w:rsid w:val="00564011"/>
    <w:rsid w:val="00565087"/>
    <w:rsid w:val="005744C5"/>
    <w:rsid w:val="00575B75"/>
    <w:rsid w:val="00576E01"/>
    <w:rsid w:val="00582184"/>
    <w:rsid w:val="00591E5A"/>
    <w:rsid w:val="0059416D"/>
    <w:rsid w:val="00595F9A"/>
    <w:rsid w:val="00597597"/>
    <w:rsid w:val="00597B11"/>
    <w:rsid w:val="005A2E27"/>
    <w:rsid w:val="005A3B7D"/>
    <w:rsid w:val="005A6632"/>
    <w:rsid w:val="005B2BA3"/>
    <w:rsid w:val="005B5B63"/>
    <w:rsid w:val="005B77B0"/>
    <w:rsid w:val="005C0A81"/>
    <w:rsid w:val="005C44B3"/>
    <w:rsid w:val="005D2E01"/>
    <w:rsid w:val="005D47D5"/>
    <w:rsid w:val="005D525F"/>
    <w:rsid w:val="005D7526"/>
    <w:rsid w:val="005E12BC"/>
    <w:rsid w:val="005E2B71"/>
    <w:rsid w:val="005E357B"/>
    <w:rsid w:val="005E39A5"/>
    <w:rsid w:val="005E44C5"/>
    <w:rsid w:val="005E4BB2"/>
    <w:rsid w:val="005E6598"/>
    <w:rsid w:val="005E6E4D"/>
    <w:rsid w:val="005E7A87"/>
    <w:rsid w:val="005F0F1A"/>
    <w:rsid w:val="006000C8"/>
    <w:rsid w:val="00601405"/>
    <w:rsid w:val="0060217F"/>
    <w:rsid w:val="00602AEA"/>
    <w:rsid w:val="00606B8F"/>
    <w:rsid w:val="00607577"/>
    <w:rsid w:val="00614FDF"/>
    <w:rsid w:val="00615A17"/>
    <w:rsid w:val="00617573"/>
    <w:rsid w:val="006203AC"/>
    <w:rsid w:val="006208F2"/>
    <w:rsid w:val="0062357A"/>
    <w:rsid w:val="006266C8"/>
    <w:rsid w:val="0063543D"/>
    <w:rsid w:val="00642FB6"/>
    <w:rsid w:val="00647114"/>
    <w:rsid w:val="00647F1A"/>
    <w:rsid w:val="00652391"/>
    <w:rsid w:val="00654829"/>
    <w:rsid w:val="00655E19"/>
    <w:rsid w:val="00661F57"/>
    <w:rsid w:val="006620F2"/>
    <w:rsid w:val="006663D3"/>
    <w:rsid w:val="00667B8A"/>
    <w:rsid w:val="00672F38"/>
    <w:rsid w:val="006769FA"/>
    <w:rsid w:val="0068051C"/>
    <w:rsid w:val="00690558"/>
    <w:rsid w:val="00692341"/>
    <w:rsid w:val="006A2BCF"/>
    <w:rsid w:val="006A323F"/>
    <w:rsid w:val="006A50A7"/>
    <w:rsid w:val="006B08A9"/>
    <w:rsid w:val="006B2F65"/>
    <w:rsid w:val="006B30D0"/>
    <w:rsid w:val="006B40EE"/>
    <w:rsid w:val="006B416D"/>
    <w:rsid w:val="006C0393"/>
    <w:rsid w:val="006C0B5F"/>
    <w:rsid w:val="006C1C33"/>
    <w:rsid w:val="006C3D95"/>
    <w:rsid w:val="006C5005"/>
    <w:rsid w:val="006C5C10"/>
    <w:rsid w:val="006C5E5E"/>
    <w:rsid w:val="006D1A37"/>
    <w:rsid w:val="006D1D32"/>
    <w:rsid w:val="006D2DEE"/>
    <w:rsid w:val="006D401D"/>
    <w:rsid w:val="006D42C8"/>
    <w:rsid w:val="006D62C3"/>
    <w:rsid w:val="006E5C86"/>
    <w:rsid w:val="006E5DCB"/>
    <w:rsid w:val="006F3B66"/>
    <w:rsid w:val="006F3CAD"/>
    <w:rsid w:val="00701116"/>
    <w:rsid w:val="00701DEB"/>
    <w:rsid w:val="0070357A"/>
    <w:rsid w:val="007070EC"/>
    <w:rsid w:val="007077C6"/>
    <w:rsid w:val="0070785F"/>
    <w:rsid w:val="00713C44"/>
    <w:rsid w:val="00715DFE"/>
    <w:rsid w:val="007171C9"/>
    <w:rsid w:val="00723383"/>
    <w:rsid w:val="007236D3"/>
    <w:rsid w:val="0072436B"/>
    <w:rsid w:val="007262A5"/>
    <w:rsid w:val="00730FFF"/>
    <w:rsid w:val="007318FD"/>
    <w:rsid w:val="00732D37"/>
    <w:rsid w:val="00733BCF"/>
    <w:rsid w:val="00734A5B"/>
    <w:rsid w:val="00735B4D"/>
    <w:rsid w:val="0074026F"/>
    <w:rsid w:val="00740ABA"/>
    <w:rsid w:val="0074165B"/>
    <w:rsid w:val="007429F2"/>
    <w:rsid w:val="007429F6"/>
    <w:rsid w:val="00743406"/>
    <w:rsid w:val="00743B5D"/>
    <w:rsid w:val="00744E76"/>
    <w:rsid w:val="0074786B"/>
    <w:rsid w:val="00747E52"/>
    <w:rsid w:val="00753802"/>
    <w:rsid w:val="007567CC"/>
    <w:rsid w:val="00756DF9"/>
    <w:rsid w:val="00762E84"/>
    <w:rsid w:val="007653DD"/>
    <w:rsid w:val="00765788"/>
    <w:rsid w:val="00771D13"/>
    <w:rsid w:val="0077285B"/>
    <w:rsid w:val="00774DA4"/>
    <w:rsid w:val="00776925"/>
    <w:rsid w:val="0077798B"/>
    <w:rsid w:val="00777CA5"/>
    <w:rsid w:val="00781F0F"/>
    <w:rsid w:val="00783390"/>
    <w:rsid w:val="007848C4"/>
    <w:rsid w:val="00794343"/>
    <w:rsid w:val="007947E1"/>
    <w:rsid w:val="00797456"/>
    <w:rsid w:val="007A0646"/>
    <w:rsid w:val="007A0D53"/>
    <w:rsid w:val="007A0E10"/>
    <w:rsid w:val="007A22C0"/>
    <w:rsid w:val="007B1504"/>
    <w:rsid w:val="007B1F52"/>
    <w:rsid w:val="007B32A9"/>
    <w:rsid w:val="007B5EC6"/>
    <w:rsid w:val="007B600E"/>
    <w:rsid w:val="007C1834"/>
    <w:rsid w:val="007C60EF"/>
    <w:rsid w:val="007C62C5"/>
    <w:rsid w:val="007C6823"/>
    <w:rsid w:val="007D0F56"/>
    <w:rsid w:val="007D3DB9"/>
    <w:rsid w:val="007D44BC"/>
    <w:rsid w:val="007D5164"/>
    <w:rsid w:val="007D57EA"/>
    <w:rsid w:val="007D721E"/>
    <w:rsid w:val="007D7AA4"/>
    <w:rsid w:val="007E1605"/>
    <w:rsid w:val="007E23C8"/>
    <w:rsid w:val="007E59E9"/>
    <w:rsid w:val="007E6D31"/>
    <w:rsid w:val="007E783B"/>
    <w:rsid w:val="007F0F4A"/>
    <w:rsid w:val="007F1E7B"/>
    <w:rsid w:val="007F25CD"/>
    <w:rsid w:val="007F56FD"/>
    <w:rsid w:val="008010FD"/>
    <w:rsid w:val="008028A4"/>
    <w:rsid w:val="008062C7"/>
    <w:rsid w:val="00806774"/>
    <w:rsid w:val="00807E77"/>
    <w:rsid w:val="00815476"/>
    <w:rsid w:val="0081760C"/>
    <w:rsid w:val="00824829"/>
    <w:rsid w:val="008271D9"/>
    <w:rsid w:val="00830747"/>
    <w:rsid w:val="00831448"/>
    <w:rsid w:val="00832888"/>
    <w:rsid w:val="0083468A"/>
    <w:rsid w:val="00836521"/>
    <w:rsid w:val="008400D0"/>
    <w:rsid w:val="008457AE"/>
    <w:rsid w:val="0085670C"/>
    <w:rsid w:val="0086405D"/>
    <w:rsid w:val="00875B21"/>
    <w:rsid w:val="008768CA"/>
    <w:rsid w:val="00877C45"/>
    <w:rsid w:val="0088333A"/>
    <w:rsid w:val="008835C3"/>
    <w:rsid w:val="0089103A"/>
    <w:rsid w:val="00895BC2"/>
    <w:rsid w:val="008A239A"/>
    <w:rsid w:val="008A4E1B"/>
    <w:rsid w:val="008A5847"/>
    <w:rsid w:val="008B0914"/>
    <w:rsid w:val="008B1690"/>
    <w:rsid w:val="008B2F45"/>
    <w:rsid w:val="008B4824"/>
    <w:rsid w:val="008B68D8"/>
    <w:rsid w:val="008B704F"/>
    <w:rsid w:val="008C1C7C"/>
    <w:rsid w:val="008C384C"/>
    <w:rsid w:val="008C436B"/>
    <w:rsid w:val="008C7064"/>
    <w:rsid w:val="008D1760"/>
    <w:rsid w:val="008E058F"/>
    <w:rsid w:val="008E0EE0"/>
    <w:rsid w:val="008E0F24"/>
    <w:rsid w:val="008E1107"/>
    <w:rsid w:val="008E1A8C"/>
    <w:rsid w:val="008E202D"/>
    <w:rsid w:val="008E21C6"/>
    <w:rsid w:val="008E4F99"/>
    <w:rsid w:val="008E75A6"/>
    <w:rsid w:val="008F3DB9"/>
    <w:rsid w:val="008F568B"/>
    <w:rsid w:val="008F776F"/>
    <w:rsid w:val="0090271F"/>
    <w:rsid w:val="00902E23"/>
    <w:rsid w:val="00903191"/>
    <w:rsid w:val="009065DE"/>
    <w:rsid w:val="00910313"/>
    <w:rsid w:val="00910381"/>
    <w:rsid w:val="00911367"/>
    <w:rsid w:val="009114D7"/>
    <w:rsid w:val="0091348E"/>
    <w:rsid w:val="00917AFA"/>
    <w:rsid w:val="00917B1C"/>
    <w:rsid w:val="00917CCB"/>
    <w:rsid w:val="00920721"/>
    <w:rsid w:val="00920B1C"/>
    <w:rsid w:val="009215EE"/>
    <w:rsid w:val="00921EFC"/>
    <w:rsid w:val="00923538"/>
    <w:rsid w:val="00923F2E"/>
    <w:rsid w:val="00927F8A"/>
    <w:rsid w:val="00930F76"/>
    <w:rsid w:val="009314FD"/>
    <w:rsid w:val="009320D8"/>
    <w:rsid w:val="0093255A"/>
    <w:rsid w:val="0093497B"/>
    <w:rsid w:val="0093510C"/>
    <w:rsid w:val="009358B3"/>
    <w:rsid w:val="00936294"/>
    <w:rsid w:val="00937151"/>
    <w:rsid w:val="00942EC2"/>
    <w:rsid w:val="009455D7"/>
    <w:rsid w:val="00945EFC"/>
    <w:rsid w:val="00946CDB"/>
    <w:rsid w:val="00946E28"/>
    <w:rsid w:val="009541E0"/>
    <w:rsid w:val="009548B3"/>
    <w:rsid w:val="00961744"/>
    <w:rsid w:val="0096478D"/>
    <w:rsid w:val="00972753"/>
    <w:rsid w:val="009748EB"/>
    <w:rsid w:val="009774C9"/>
    <w:rsid w:val="00980256"/>
    <w:rsid w:val="00982181"/>
    <w:rsid w:val="009846F0"/>
    <w:rsid w:val="00984AA6"/>
    <w:rsid w:val="009859B8"/>
    <w:rsid w:val="00987047"/>
    <w:rsid w:val="00992416"/>
    <w:rsid w:val="009933FA"/>
    <w:rsid w:val="00995737"/>
    <w:rsid w:val="0099591E"/>
    <w:rsid w:val="009A5852"/>
    <w:rsid w:val="009B0531"/>
    <w:rsid w:val="009B09A4"/>
    <w:rsid w:val="009B3CFE"/>
    <w:rsid w:val="009B4412"/>
    <w:rsid w:val="009B7C57"/>
    <w:rsid w:val="009C15C2"/>
    <w:rsid w:val="009C48DF"/>
    <w:rsid w:val="009C66D4"/>
    <w:rsid w:val="009C6CBB"/>
    <w:rsid w:val="009D4C69"/>
    <w:rsid w:val="009E5DDB"/>
    <w:rsid w:val="009F01F9"/>
    <w:rsid w:val="009F37B7"/>
    <w:rsid w:val="009F603A"/>
    <w:rsid w:val="00A06B86"/>
    <w:rsid w:val="00A075A8"/>
    <w:rsid w:val="00A10F02"/>
    <w:rsid w:val="00A15985"/>
    <w:rsid w:val="00A164B4"/>
    <w:rsid w:val="00A168C2"/>
    <w:rsid w:val="00A25C74"/>
    <w:rsid w:val="00A26956"/>
    <w:rsid w:val="00A27486"/>
    <w:rsid w:val="00A3190A"/>
    <w:rsid w:val="00A3461D"/>
    <w:rsid w:val="00A368D7"/>
    <w:rsid w:val="00A369FA"/>
    <w:rsid w:val="00A37413"/>
    <w:rsid w:val="00A44C75"/>
    <w:rsid w:val="00A460DF"/>
    <w:rsid w:val="00A46EE6"/>
    <w:rsid w:val="00A527EB"/>
    <w:rsid w:val="00A53724"/>
    <w:rsid w:val="00A54EFC"/>
    <w:rsid w:val="00A56066"/>
    <w:rsid w:val="00A57F9D"/>
    <w:rsid w:val="00A61015"/>
    <w:rsid w:val="00A611B7"/>
    <w:rsid w:val="00A62B40"/>
    <w:rsid w:val="00A669AE"/>
    <w:rsid w:val="00A73129"/>
    <w:rsid w:val="00A75BFC"/>
    <w:rsid w:val="00A76AEB"/>
    <w:rsid w:val="00A82346"/>
    <w:rsid w:val="00A82949"/>
    <w:rsid w:val="00A85170"/>
    <w:rsid w:val="00A87721"/>
    <w:rsid w:val="00A87ABD"/>
    <w:rsid w:val="00A9211D"/>
    <w:rsid w:val="00A92BA1"/>
    <w:rsid w:val="00A9603E"/>
    <w:rsid w:val="00AA0365"/>
    <w:rsid w:val="00AA4D90"/>
    <w:rsid w:val="00AA667F"/>
    <w:rsid w:val="00AA709A"/>
    <w:rsid w:val="00AB0C1E"/>
    <w:rsid w:val="00AB1A71"/>
    <w:rsid w:val="00AB1AD4"/>
    <w:rsid w:val="00AB2C18"/>
    <w:rsid w:val="00AB494B"/>
    <w:rsid w:val="00AB6814"/>
    <w:rsid w:val="00AC3997"/>
    <w:rsid w:val="00AC48E7"/>
    <w:rsid w:val="00AC5E71"/>
    <w:rsid w:val="00AC6BC6"/>
    <w:rsid w:val="00AC7392"/>
    <w:rsid w:val="00AD1750"/>
    <w:rsid w:val="00AD184D"/>
    <w:rsid w:val="00AD297E"/>
    <w:rsid w:val="00AD6474"/>
    <w:rsid w:val="00AD7190"/>
    <w:rsid w:val="00AE3C8D"/>
    <w:rsid w:val="00AE65E2"/>
    <w:rsid w:val="00AE6CB5"/>
    <w:rsid w:val="00AF0183"/>
    <w:rsid w:val="00AF1FFD"/>
    <w:rsid w:val="00AF2217"/>
    <w:rsid w:val="00AF2229"/>
    <w:rsid w:val="00AF57E5"/>
    <w:rsid w:val="00B0433A"/>
    <w:rsid w:val="00B05B7E"/>
    <w:rsid w:val="00B065CC"/>
    <w:rsid w:val="00B10810"/>
    <w:rsid w:val="00B15072"/>
    <w:rsid w:val="00B15449"/>
    <w:rsid w:val="00B20B9C"/>
    <w:rsid w:val="00B21C31"/>
    <w:rsid w:val="00B21E36"/>
    <w:rsid w:val="00B22464"/>
    <w:rsid w:val="00B23ABB"/>
    <w:rsid w:val="00B26A1B"/>
    <w:rsid w:val="00B26E50"/>
    <w:rsid w:val="00B27B34"/>
    <w:rsid w:val="00B31329"/>
    <w:rsid w:val="00B34157"/>
    <w:rsid w:val="00B34F91"/>
    <w:rsid w:val="00B35A3C"/>
    <w:rsid w:val="00B364F7"/>
    <w:rsid w:val="00B36C40"/>
    <w:rsid w:val="00B43F7D"/>
    <w:rsid w:val="00B476C6"/>
    <w:rsid w:val="00B47CB2"/>
    <w:rsid w:val="00B47F91"/>
    <w:rsid w:val="00B5018D"/>
    <w:rsid w:val="00B51428"/>
    <w:rsid w:val="00B5242A"/>
    <w:rsid w:val="00B528C0"/>
    <w:rsid w:val="00B54183"/>
    <w:rsid w:val="00B54A9D"/>
    <w:rsid w:val="00B61521"/>
    <w:rsid w:val="00B63411"/>
    <w:rsid w:val="00B65455"/>
    <w:rsid w:val="00B671D9"/>
    <w:rsid w:val="00B72CAB"/>
    <w:rsid w:val="00B73CFA"/>
    <w:rsid w:val="00B74865"/>
    <w:rsid w:val="00B7506D"/>
    <w:rsid w:val="00B81479"/>
    <w:rsid w:val="00B81AA0"/>
    <w:rsid w:val="00B83FF1"/>
    <w:rsid w:val="00B849F0"/>
    <w:rsid w:val="00B850E8"/>
    <w:rsid w:val="00B85755"/>
    <w:rsid w:val="00B8761F"/>
    <w:rsid w:val="00B90592"/>
    <w:rsid w:val="00B913CC"/>
    <w:rsid w:val="00B93086"/>
    <w:rsid w:val="00B94F3A"/>
    <w:rsid w:val="00B95CB9"/>
    <w:rsid w:val="00B95ED6"/>
    <w:rsid w:val="00BA19ED"/>
    <w:rsid w:val="00BA4B8D"/>
    <w:rsid w:val="00BA4F8C"/>
    <w:rsid w:val="00BA73E1"/>
    <w:rsid w:val="00BB031E"/>
    <w:rsid w:val="00BB2A0F"/>
    <w:rsid w:val="00BB368E"/>
    <w:rsid w:val="00BB79E2"/>
    <w:rsid w:val="00BC0F7D"/>
    <w:rsid w:val="00BC7A44"/>
    <w:rsid w:val="00BD0F2E"/>
    <w:rsid w:val="00BD0F9D"/>
    <w:rsid w:val="00BD4A60"/>
    <w:rsid w:val="00BD59E2"/>
    <w:rsid w:val="00BD606E"/>
    <w:rsid w:val="00BD7D31"/>
    <w:rsid w:val="00BE3255"/>
    <w:rsid w:val="00BE3773"/>
    <w:rsid w:val="00BE3B11"/>
    <w:rsid w:val="00BE3B61"/>
    <w:rsid w:val="00BE3F18"/>
    <w:rsid w:val="00BE4FE9"/>
    <w:rsid w:val="00BE568F"/>
    <w:rsid w:val="00BE6A5D"/>
    <w:rsid w:val="00BE7E00"/>
    <w:rsid w:val="00BF128E"/>
    <w:rsid w:val="00BF32E2"/>
    <w:rsid w:val="00BF33A7"/>
    <w:rsid w:val="00BF45F6"/>
    <w:rsid w:val="00C00DDA"/>
    <w:rsid w:val="00C00E27"/>
    <w:rsid w:val="00C01800"/>
    <w:rsid w:val="00C05C4C"/>
    <w:rsid w:val="00C06938"/>
    <w:rsid w:val="00C074DD"/>
    <w:rsid w:val="00C1496A"/>
    <w:rsid w:val="00C15BE6"/>
    <w:rsid w:val="00C21B99"/>
    <w:rsid w:val="00C33079"/>
    <w:rsid w:val="00C34035"/>
    <w:rsid w:val="00C345B8"/>
    <w:rsid w:val="00C40BE0"/>
    <w:rsid w:val="00C41541"/>
    <w:rsid w:val="00C45231"/>
    <w:rsid w:val="00C477EF"/>
    <w:rsid w:val="00C51E66"/>
    <w:rsid w:val="00C52018"/>
    <w:rsid w:val="00C56079"/>
    <w:rsid w:val="00C5753A"/>
    <w:rsid w:val="00C60C5A"/>
    <w:rsid w:val="00C60E2E"/>
    <w:rsid w:val="00C70CD7"/>
    <w:rsid w:val="00C70D9E"/>
    <w:rsid w:val="00C727E7"/>
    <w:rsid w:val="00C72833"/>
    <w:rsid w:val="00C75352"/>
    <w:rsid w:val="00C80F1D"/>
    <w:rsid w:val="00C80FEA"/>
    <w:rsid w:val="00C82D6A"/>
    <w:rsid w:val="00C84A1C"/>
    <w:rsid w:val="00C84A89"/>
    <w:rsid w:val="00C8666A"/>
    <w:rsid w:val="00C92932"/>
    <w:rsid w:val="00C93F40"/>
    <w:rsid w:val="00C96FA2"/>
    <w:rsid w:val="00CA12F2"/>
    <w:rsid w:val="00CA3D0C"/>
    <w:rsid w:val="00CC2267"/>
    <w:rsid w:val="00CD088A"/>
    <w:rsid w:val="00CD2EA6"/>
    <w:rsid w:val="00CD3840"/>
    <w:rsid w:val="00CE1008"/>
    <w:rsid w:val="00CE7639"/>
    <w:rsid w:val="00CF2135"/>
    <w:rsid w:val="00D02C20"/>
    <w:rsid w:val="00D07A21"/>
    <w:rsid w:val="00D11781"/>
    <w:rsid w:val="00D13951"/>
    <w:rsid w:val="00D1416B"/>
    <w:rsid w:val="00D205B6"/>
    <w:rsid w:val="00D21C84"/>
    <w:rsid w:val="00D304C7"/>
    <w:rsid w:val="00D3359A"/>
    <w:rsid w:val="00D34067"/>
    <w:rsid w:val="00D35132"/>
    <w:rsid w:val="00D3743E"/>
    <w:rsid w:val="00D40C52"/>
    <w:rsid w:val="00D42376"/>
    <w:rsid w:val="00D47FAD"/>
    <w:rsid w:val="00D51270"/>
    <w:rsid w:val="00D54591"/>
    <w:rsid w:val="00D55186"/>
    <w:rsid w:val="00D552EA"/>
    <w:rsid w:val="00D57972"/>
    <w:rsid w:val="00D66791"/>
    <w:rsid w:val="00D675A9"/>
    <w:rsid w:val="00D70750"/>
    <w:rsid w:val="00D738D6"/>
    <w:rsid w:val="00D755EB"/>
    <w:rsid w:val="00D758AD"/>
    <w:rsid w:val="00D76048"/>
    <w:rsid w:val="00D7750D"/>
    <w:rsid w:val="00D80C6B"/>
    <w:rsid w:val="00D81F33"/>
    <w:rsid w:val="00D83526"/>
    <w:rsid w:val="00D87E00"/>
    <w:rsid w:val="00D9134D"/>
    <w:rsid w:val="00D930EA"/>
    <w:rsid w:val="00D950C2"/>
    <w:rsid w:val="00D964B0"/>
    <w:rsid w:val="00DA073E"/>
    <w:rsid w:val="00DA1050"/>
    <w:rsid w:val="00DA29B1"/>
    <w:rsid w:val="00DA7A03"/>
    <w:rsid w:val="00DB13C3"/>
    <w:rsid w:val="00DB178B"/>
    <w:rsid w:val="00DB1818"/>
    <w:rsid w:val="00DB29CD"/>
    <w:rsid w:val="00DB4B36"/>
    <w:rsid w:val="00DB53CD"/>
    <w:rsid w:val="00DC02F8"/>
    <w:rsid w:val="00DC1CE9"/>
    <w:rsid w:val="00DC2D4D"/>
    <w:rsid w:val="00DC309B"/>
    <w:rsid w:val="00DC4102"/>
    <w:rsid w:val="00DC4DA2"/>
    <w:rsid w:val="00DC6874"/>
    <w:rsid w:val="00DD4C17"/>
    <w:rsid w:val="00DD5A3D"/>
    <w:rsid w:val="00DD73A3"/>
    <w:rsid w:val="00DD74A5"/>
    <w:rsid w:val="00DE495B"/>
    <w:rsid w:val="00DE4B27"/>
    <w:rsid w:val="00DE4C94"/>
    <w:rsid w:val="00DE503A"/>
    <w:rsid w:val="00DE7204"/>
    <w:rsid w:val="00DE7819"/>
    <w:rsid w:val="00DE7F19"/>
    <w:rsid w:val="00DF2B1F"/>
    <w:rsid w:val="00DF5666"/>
    <w:rsid w:val="00DF62CD"/>
    <w:rsid w:val="00DF645A"/>
    <w:rsid w:val="00E026E3"/>
    <w:rsid w:val="00E0276E"/>
    <w:rsid w:val="00E02C3B"/>
    <w:rsid w:val="00E03444"/>
    <w:rsid w:val="00E0453F"/>
    <w:rsid w:val="00E06AD1"/>
    <w:rsid w:val="00E07788"/>
    <w:rsid w:val="00E1390D"/>
    <w:rsid w:val="00E16509"/>
    <w:rsid w:val="00E17890"/>
    <w:rsid w:val="00E2140D"/>
    <w:rsid w:val="00E23F76"/>
    <w:rsid w:val="00E247E9"/>
    <w:rsid w:val="00E2515A"/>
    <w:rsid w:val="00E31BBE"/>
    <w:rsid w:val="00E33C27"/>
    <w:rsid w:val="00E41CB0"/>
    <w:rsid w:val="00E42D7B"/>
    <w:rsid w:val="00E44582"/>
    <w:rsid w:val="00E44675"/>
    <w:rsid w:val="00E525B9"/>
    <w:rsid w:val="00E55DEE"/>
    <w:rsid w:val="00E55E88"/>
    <w:rsid w:val="00E63DDB"/>
    <w:rsid w:val="00E77645"/>
    <w:rsid w:val="00E816E8"/>
    <w:rsid w:val="00E823C2"/>
    <w:rsid w:val="00E831DB"/>
    <w:rsid w:val="00E85025"/>
    <w:rsid w:val="00E94F2B"/>
    <w:rsid w:val="00E97A11"/>
    <w:rsid w:val="00EA0292"/>
    <w:rsid w:val="00EA15B0"/>
    <w:rsid w:val="00EA5EA7"/>
    <w:rsid w:val="00EC0B11"/>
    <w:rsid w:val="00EC4A25"/>
    <w:rsid w:val="00EC6EB5"/>
    <w:rsid w:val="00ED2405"/>
    <w:rsid w:val="00ED3245"/>
    <w:rsid w:val="00ED726E"/>
    <w:rsid w:val="00EE10C2"/>
    <w:rsid w:val="00EE421F"/>
    <w:rsid w:val="00EE61F3"/>
    <w:rsid w:val="00EE63F5"/>
    <w:rsid w:val="00EE67B5"/>
    <w:rsid w:val="00EF1373"/>
    <w:rsid w:val="00EF1B07"/>
    <w:rsid w:val="00EF3442"/>
    <w:rsid w:val="00EF61E3"/>
    <w:rsid w:val="00EF6C44"/>
    <w:rsid w:val="00EF71DA"/>
    <w:rsid w:val="00F025A2"/>
    <w:rsid w:val="00F03EEF"/>
    <w:rsid w:val="00F04712"/>
    <w:rsid w:val="00F1266B"/>
    <w:rsid w:val="00F13360"/>
    <w:rsid w:val="00F156E8"/>
    <w:rsid w:val="00F205E9"/>
    <w:rsid w:val="00F22EC7"/>
    <w:rsid w:val="00F23D4D"/>
    <w:rsid w:val="00F2509C"/>
    <w:rsid w:val="00F25828"/>
    <w:rsid w:val="00F25CDC"/>
    <w:rsid w:val="00F322B3"/>
    <w:rsid w:val="00F325C8"/>
    <w:rsid w:val="00F3304F"/>
    <w:rsid w:val="00F331E5"/>
    <w:rsid w:val="00F403A4"/>
    <w:rsid w:val="00F455EC"/>
    <w:rsid w:val="00F45ABC"/>
    <w:rsid w:val="00F47480"/>
    <w:rsid w:val="00F53EE6"/>
    <w:rsid w:val="00F54554"/>
    <w:rsid w:val="00F55BC0"/>
    <w:rsid w:val="00F57A8A"/>
    <w:rsid w:val="00F604D0"/>
    <w:rsid w:val="00F6240B"/>
    <w:rsid w:val="00F653B8"/>
    <w:rsid w:val="00F65C02"/>
    <w:rsid w:val="00F66B90"/>
    <w:rsid w:val="00F67177"/>
    <w:rsid w:val="00F72F21"/>
    <w:rsid w:val="00F73271"/>
    <w:rsid w:val="00F7518E"/>
    <w:rsid w:val="00F759C3"/>
    <w:rsid w:val="00F8326E"/>
    <w:rsid w:val="00F83685"/>
    <w:rsid w:val="00F9008D"/>
    <w:rsid w:val="00F910DA"/>
    <w:rsid w:val="00F95B38"/>
    <w:rsid w:val="00F95D44"/>
    <w:rsid w:val="00F95EC0"/>
    <w:rsid w:val="00F96FDF"/>
    <w:rsid w:val="00FA0E6B"/>
    <w:rsid w:val="00FA1266"/>
    <w:rsid w:val="00FA2B9E"/>
    <w:rsid w:val="00FB166C"/>
    <w:rsid w:val="00FB3B19"/>
    <w:rsid w:val="00FB3DE8"/>
    <w:rsid w:val="00FC1192"/>
    <w:rsid w:val="00FC4F3B"/>
    <w:rsid w:val="00FC50C4"/>
    <w:rsid w:val="00FC6040"/>
    <w:rsid w:val="00FD2B78"/>
    <w:rsid w:val="00FD3644"/>
    <w:rsid w:val="00FD42B1"/>
    <w:rsid w:val="00FD7A8B"/>
    <w:rsid w:val="00FE206C"/>
    <w:rsid w:val="00FE7B07"/>
    <w:rsid w:val="00FF087A"/>
    <w:rsid w:val="00FF1477"/>
    <w:rsid w:val="00FF58F2"/>
    <w:rsid w:val="26408DA4"/>
    <w:rsid w:val="32328589"/>
    <w:rsid w:val="4059CE5A"/>
    <w:rsid w:val="781DE8F7"/>
    <w:rsid w:val="7D6FDA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891F54"/>
  <w15:chartTrackingRefBased/>
  <w15:docId w15:val="{EC79FF63-3852-4B5B-90D2-C2B58D4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B1Char">
    <w:name w:val="B1 Char"/>
    <w:link w:val="B1"/>
    <w:locked/>
    <w:rsid w:val="00043E22"/>
    <w:rPr>
      <w:lang w:val="en-GB" w:eastAsia="en-US"/>
    </w:rPr>
  </w:style>
  <w:style w:type="character" w:customStyle="1" w:styleId="B2Char">
    <w:name w:val="B2 Char"/>
    <w:link w:val="B2"/>
    <w:locked/>
    <w:rsid w:val="00043E22"/>
    <w:rPr>
      <w:lang w:val="en-GB" w:eastAsia="en-US"/>
    </w:rPr>
  </w:style>
  <w:style w:type="character" w:customStyle="1" w:styleId="NOZchn">
    <w:name w:val="NO Zchn"/>
    <w:link w:val="NO"/>
    <w:rsid w:val="00FB3B19"/>
    <w:rPr>
      <w:lang w:val="en-GB" w:eastAsia="en-US"/>
    </w:rPr>
  </w:style>
  <w:style w:type="character" w:customStyle="1" w:styleId="THChar">
    <w:name w:val="TH Char"/>
    <w:link w:val="TH"/>
    <w:qFormat/>
    <w:rsid w:val="004013AF"/>
    <w:rPr>
      <w:rFonts w:ascii="Arial" w:hAnsi="Arial"/>
      <w:b/>
      <w:lang w:val="en-GB" w:eastAsia="en-US"/>
    </w:rPr>
  </w:style>
  <w:style w:type="character" w:customStyle="1" w:styleId="TFChar">
    <w:name w:val="TF Char"/>
    <w:link w:val="TF"/>
    <w:qFormat/>
    <w:rsid w:val="004013AF"/>
    <w:rPr>
      <w:rFonts w:ascii="Arial" w:hAnsi="Arial"/>
      <w:b/>
      <w:lang w:val="en-GB" w:eastAsia="en-US"/>
    </w:rPr>
  </w:style>
  <w:style w:type="character" w:customStyle="1" w:styleId="B3Char2">
    <w:name w:val="B3 Char2"/>
    <w:link w:val="B3"/>
    <w:rsid w:val="007B1504"/>
    <w:rPr>
      <w:lang w:val="en-GB" w:eastAsia="en-US"/>
    </w:rPr>
  </w:style>
  <w:style w:type="character" w:customStyle="1" w:styleId="NOChar">
    <w:name w:val="NO Char"/>
    <w:rsid w:val="00DD5A3D"/>
    <w:rPr>
      <w:color w:val="000000"/>
      <w:lang w:val="en-GB" w:eastAsia="ja-JP"/>
    </w:rPr>
  </w:style>
  <w:style w:type="paragraph" w:customStyle="1" w:styleId="CRCoverPage">
    <w:name w:val="CR Cover Page"/>
    <w:link w:val="CRCoverPageZchn"/>
    <w:rsid w:val="00DD5A3D"/>
    <w:pPr>
      <w:spacing w:after="120"/>
    </w:pPr>
    <w:rPr>
      <w:rFonts w:ascii="Arial" w:eastAsia="Times New Roman" w:hAnsi="Arial"/>
      <w:lang w:val="en-GB" w:eastAsia="en-US"/>
    </w:rPr>
  </w:style>
  <w:style w:type="character" w:customStyle="1" w:styleId="CRCoverPageZchn">
    <w:name w:val="CR Cover Page Zchn"/>
    <w:link w:val="CRCoverPage"/>
    <w:rsid w:val="00DD5A3D"/>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2082">
      <w:bodyDiv w:val="1"/>
      <w:marLeft w:val="0"/>
      <w:marRight w:val="0"/>
      <w:marTop w:val="0"/>
      <w:marBottom w:val="0"/>
      <w:divBdr>
        <w:top w:val="none" w:sz="0" w:space="0" w:color="auto"/>
        <w:left w:val="none" w:sz="0" w:space="0" w:color="auto"/>
        <w:bottom w:val="none" w:sz="0" w:space="0" w:color="auto"/>
        <w:right w:val="none" w:sz="0" w:space="0" w:color="auto"/>
      </w:divBdr>
    </w:div>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 w:id="15498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2.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41D3C-E303-4581-802B-3123FEACC91F}">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b403357-9b68-4019-adfb-ff5038571431"/>
    <ds:schemaRef ds:uri="67c10319-55cc-448b-8ff3-aa71c69ac39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7D391C2-72A9-4011-BF1B-A34109B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Ericsson MO</cp:lastModifiedBy>
  <cp:revision>2</cp:revision>
  <cp:lastPrinted>2019-02-25T23:05:00Z</cp:lastPrinted>
  <dcterms:created xsi:type="dcterms:W3CDTF">2021-01-21T23:43:00Z</dcterms:created>
  <dcterms:modified xsi:type="dcterms:W3CDTF">2021-01-21T23:43:00Z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(2)v2DS/vT/0YUR4+E8noFdcDdtalOMzreSmTma6Iy+8UqZ9nx2ySQuqkFwmaJV3McTKCFum3P+
ld6ZzCEZzBkTruouypHgxX7yOLuv+XQCJCeGGDoNsbjiGsqhLRvmAqYfwAb7tSd0rrOP5gpi
e3k/rPn+XhsyEC8QAn1wxliNpKuMB5ynKHUUu3hciBkOnixqRUBFN6Q4BnzG1Z+P7wteqUam
R5vT+u6GXri74uO9gz</vt:lpwstr>
  </property>
  <property fmtid="{D5CDD505-2E9C-101B-9397-08002B2CF9AE}" pid="4" name="_2015_ms_pID_7253431">
    <vt:lpwstr>YMiR2TeSrsbZOgZh/mUBp6ce3kjDDVTvEy4C5KEkYaycPINY+lDd1u
t1niPEEUYiuDtU/0SUlXbNzUL3NNzxoUKJAt+nxYgfzDdc0LxEKcpWOWWegEyYAdgjOdvaW/
Q5rQePbNtTxeQakTjMyFP/uDMapA0JVysgyL97kSSR6MdPeiVbMvN8BUHBNd3SS5fYRCOPzR
Wkda3fsLhTW2EyNc</vt:lpwstr>
  </property>
</Properties>
</file>