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1687" w14:textId="374F545D" w:rsidR="00DC5178" w:rsidRPr="003708EB" w:rsidRDefault="00DC5178" w:rsidP="00DC5178">
      <w:pPr>
        <w:pStyle w:val="CRCoverPage"/>
        <w:tabs>
          <w:tab w:val="right" w:pos="9639"/>
        </w:tabs>
        <w:spacing w:after="0"/>
        <w:rPr>
          <w:lang w:val="en-US"/>
        </w:rPr>
      </w:pPr>
      <w:r w:rsidRPr="003708EB">
        <w:rPr>
          <w:b/>
          <w:noProof/>
          <w:sz w:val="24"/>
          <w:lang w:val="en-US"/>
        </w:rPr>
        <w:t xml:space="preserve">3GPP TSG-SA/WG2 Meeting </w:t>
      </w:r>
      <w:r w:rsidR="00872D84" w:rsidRPr="003708EB">
        <w:rPr>
          <w:b/>
          <w:noProof/>
          <w:sz w:val="24"/>
          <w:lang w:val="en-US"/>
        </w:rPr>
        <w:t>#</w:t>
      </w:r>
      <w:r w:rsidR="008A4EF1">
        <w:rPr>
          <w:b/>
          <w:noProof/>
          <w:sz w:val="24"/>
          <w:lang w:val="en-US" w:eastAsia="zh-CN"/>
        </w:rPr>
        <w:t>14</w:t>
      </w:r>
      <w:r w:rsidR="007B7CC0">
        <w:rPr>
          <w:b/>
          <w:noProof/>
          <w:sz w:val="24"/>
          <w:lang w:val="en-US" w:eastAsia="zh-CN"/>
        </w:rPr>
        <w:t>3</w:t>
      </w:r>
      <w:r w:rsidR="008A4EF1">
        <w:rPr>
          <w:b/>
          <w:noProof/>
          <w:sz w:val="24"/>
          <w:lang w:val="en-US" w:eastAsia="zh-CN"/>
        </w:rPr>
        <w:t>e</w:t>
      </w:r>
      <w:r w:rsidRPr="003708EB">
        <w:rPr>
          <w:b/>
          <w:i/>
          <w:noProof/>
          <w:sz w:val="28"/>
          <w:lang w:val="en-US"/>
        </w:rPr>
        <w:tab/>
      </w:r>
      <w:r w:rsidR="008A4EF1">
        <w:fldChar w:fldCharType="begin"/>
      </w:r>
      <w:r w:rsidR="008A4EF1" w:rsidRPr="003708EB">
        <w:rPr>
          <w:lang w:val="en-US"/>
        </w:rPr>
        <w:instrText xml:space="preserve"> DOCPROPERTY  Tdoc#  \* MERGEFORMAT </w:instrText>
      </w:r>
      <w:r w:rsidR="008A4EF1">
        <w:fldChar w:fldCharType="separate"/>
      </w:r>
      <w:r w:rsidR="008A4EF1" w:rsidRPr="003708EB">
        <w:rPr>
          <w:b/>
          <w:i/>
          <w:noProof/>
          <w:sz w:val="28"/>
          <w:lang w:val="en-US"/>
        </w:rPr>
        <w:t>S2-200</w:t>
      </w:r>
      <w:r w:rsidR="008A4EF1">
        <w:rPr>
          <w:b/>
          <w:i/>
          <w:noProof/>
          <w:sz w:val="28"/>
        </w:rPr>
        <w:fldChar w:fldCharType="end"/>
      </w:r>
      <w:r w:rsidR="007B7CC0">
        <w:rPr>
          <w:b/>
          <w:i/>
          <w:noProof/>
          <w:sz w:val="28"/>
        </w:rPr>
        <w:t>xxxx</w:t>
      </w:r>
    </w:p>
    <w:p w14:paraId="21278BFE" w14:textId="0D4713D3" w:rsidR="00A12719" w:rsidRPr="00F76B76" w:rsidRDefault="00872D84" w:rsidP="0060548C">
      <w:pPr>
        <w:pStyle w:val="CRCoverPage"/>
        <w:outlineLvl w:val="0"/>
        <w:rPr>
          <w:rFonts w:cs="Arial"/>
          <w:b/>
          <w:bCs/>
          <w:sz w:val="24"/>
          <w:szCs w:val="24"/>
        </w:rPr>
      </w:pPr>
      <w:r>
        <w:rPr>
          <w:b/>
          <w:noProof/>
          <w:sz w:val="24"/>
          <w:lang w:val="en-US"/>
        </w:rPr>
        <w:t xml:space="preserve">Elbonia, </w:t>
      </w:r>
      <w:r w:rsidR="007B7CC0">
        <w:rPr>
          <w:b/>
          <w:noProof/>
          <w:sz w:val="24"/>
          <w:lang w:val="en-US" w:eastAsia="ko-KR"/>
        </w:rPr>
        <w:t>Feb</w:t>
      </w:r>
      <w:r w:rsidR="006B3210">
        <w:rPr>
          <w:b/>
          <w:noProof/>
          <w:sz w:val="24"/>
          <w:lang w:val="en-US" w:eastAsia="ko-KR"/>
        </w:rPr>
        <w:t xml:space="preserve"> </w:t>
      </w:r>
      <w:r w:rsidR="007B7CC0">
        <w:rPr>
          <w:b/>
          <w:noProof/>
          <w:sz w:val="24"/>
          <w:lang w:val="en-US" w:eastAsia="ko-KR"/>
        </w:rPr>
        <w:t>24</w:t>
      </w:r>
      <w:r w:rsidR="006B3210">
        <w:rPr>
          <w:b/>
          <w:noProof/>
          <w:sz w:val="24"/>
          <w:lang w:val="en-US" w:eastAsia="ko-KR"/>
        </w:rPr>
        <w:t xml:space="preserve"> </w:t>
      </w:r>
      <w:r w:rsidR="007B7CC0">
        <w:rPr>
          <w:b/>
          <w:noProof/>
          <w:sz w:val="24"/>
          <w:lang w:val="en-US" w:eastAsia="ko-KR"/>
        </w:rPr>
        <w:t>–</w:t>
      </w:r>
      <w:r w:rsidR="006B3210">
        <w:rPr>
          <w:b/>
          <w:noProof/>
          <w:sz w:val="24"/>
          <w:lang w:val="en-US" w:eastAsia="ko-KR"/>
        </w:rPr>
        <w:t xml:space="preserve"> </w:t>
      </w:r>
      <w:r w:rsidR="007B7CC0">
        <w:rPr>
          <w:b/>
          <w:noProof/>
          <w:sz w:val="24"/>
          <w:lang w:val="en-US" w:eastAsia="ko-KR"/>
        </w:rPr>
        <w:t>Mar</w:t>
      </w:r>
      <w:r w:rsidR="0023435B">
        <w:rPr>
          <w:b/>
          <w:noProof/>
          <w:sz w:val="24"/>
          <w:lang w:val="en-US" w:eastAsia="ko-KR"/>
        </w:rPr>
        <w:t xml:space="preserve"> 0</w:t>
      </w:r>
      <w:r w:rsidR="007B7CC0">
        <w:rPr>
          <w:b/>
          <w:noProof/>
          <w:sz w:val="24"/>
          <w:lang w:val="en-US" w:eastAsia="ko-KR"/>
        </w:rPr>
        <w:t xml:space="preserve">9 </w:t>
      </w:r>
      <w:r>
        <w:rPr>
          <w:b/>
          <w:noProof/>
          <w:sz w:val="24"/>
          <w:lang w:val="en-US"/>
        </w:rPr>
        <w:t>, 2020</w:t>
      </w:r>
      <w:r w:rsidR="00CC5164">
        <w:rPr>
          <w:noProof/>
          <w:lang w:val="en-US" w:eastAsia="zh-CN"/>
        </w:rPr>
        <mc:AlternateContent>
          <mc:Choice Requires="wps">
            <w:drawing>
              <wp:anchor distT="0" distB="0" distL="114300" distR="114300" simplePos="0" relativeHeight="251659264" behindDoc="0" locked="0" layoutInCell="1" allowOverlap="1" wp14:anchorId="5893AEEA" wp14:editId="75EBBC25">
                <wp:simplePos x="0" y="0"/>
                <wp:positionH relativeFrom="column">
                  <wp:posOffset>-24765</wp:posOffset>
                </wp:positionH>
                <wp:positionV relativeFrom="paragraph">
                  <wp:posOffset>197485</wp:posOffset>
                </wp:positionV>
                <wp:extent cx="621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1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6E5D0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5.55pt" to="487.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" strokecolor="black [3213]" strokeweight=".5pt">
                <v:stroke joinstyle="miter"/>
              </v:line>
            </w:pict>
          </mc:Fallback>
        </mc:AlternateContent>
      </w:r>
      <w:r w:rsidR="00875300">
        <w:rPr>
          <w:b/>
          <w:noProof/>
          <w:sz w:val="24"/>
          <w:lang w:val="en-US"/>
        </w:rPr>
        <w:tab/>
      </w:r>
      <w:r w:rsidR="00875300">
        <w:rPr>
          <w:b/>
          <w:noProof/>
          <w:sz w:val="24"/>
          <w:lang w:val="en-US"/>
        </w:rPr>
        <w:tab/>
      </w:r>
      <w:r w:rsidR="00875300">
        <w:rPr>
          <w:b/>
          <w:noProof/>
          <w:sz w:val="24"/>
          <w:lang w:val="en-US"/>
        </w:rPr>
        <w:tab/>
      </w:r>
      <w:r w:rsidR="00A26F01">
        <w:rPr>
          <w:b/>
          <w:noProof/>
          <w:sz w:val="24"/>
          <w:lang w:val="en-US"/>
        </w:rPr>
        <w:t xml:space="preserve">   </w:t>
      </w:r>
      <w:r w:rsidR="00875300">
        <w:rPr>
          <w:b/>
          <w:noProof/>
          <w:sz w:val="24"/>
          <w:lang w:val="en-US"/>
        </w:rPr>
        <w:t>(revision of S2-200</w:t>
      </w:r>
      <w:r w:rsidR="00B37ECB">
        <w:rPr>
          <w:b/>
          <w:noProof/>
          <w:sz w:val="24"/>
          <w:lang w:val="en-US"/>
        </w:rPr>
        <w:t>xxxx</w:t>
      </w:r>
      <w:r w:rsidR="00875300">
        <w:rPr>
          <w:b/>
          <w:noProof/>
          <w:sz w:val="24"/>
          <w:lang w:val="en-US"/>
        </w:rPr>
        <w:t>)</w:t>
      </w:r>
    </w:p>
    <w:p w14:paraId="4BE83621" w14:textId="78745040" w:rsidR="006C17BB" w:rsidRPr="004512DF" w:rsidRDefault="006C17BB">
      <w:pPr>
        <w:ind w:left="2127" w:hanging="2127"/>
        <w:rPr>
          <w:rFonts w:ascii="Arial" w:eastAsia="MS Gothic" w:hAnsi="Arial" w:cs="Arial"/>
          <w:b/>
        </w:rPr>
      </w:pPr>
      <w:r>
        <w:rPr>
          <w:rFonts w:ascii="Arial" w:hAnsi="Arial" w:cs="Arial"/>
          <w:b/>
        </w:rPr>
        <w:t>Source:</w:t>
      </w:r>
      <w:r>
        <w:rPr>
          <w:rFonts w:ascii="Arial" w:hAnsi="Arial" w:cs="Arial"/>
          <w:b/>
        </w:rPr>
        <w:tab/>
      </w:r>
      <w:r w:rsidR="0023435B">
        <w:rPr>
          <w:rFonts w:ascii="Arial" w:hAnsi="Arial" w:cs="Arial"/>
          <w:b/>
        </w:rPr>
        <w:t>Alibaba</w:t>
      </w:r>
      <w:r w:rsidR="009C05F6">
        <w:rPr>
          <w:rFonts w:ascii="Arial" w:hAnsi="Arial" w:cs="Arial"/>
          <w:b/>
        </w:rPr>
        <w:t>, Nokia?, LGE?, Xiaomi?</w:t>
      </w:r>
      <w:ins w:id="0" w:author="Michael Starsinic" w:date="2021-01-28T22:03:00Z">
        <w:r w:rsidR="005C3C15">
          <w:rPr>
            <w:rFonts w:ascii="Arial" w:hAnsi="Arial" w:cs="Arial"/>
            <w:b/>
          </w:rPr>
          <w:t>, Convida Wireless</w:t>
        </w:r>
      </w:ins>
    </w:p>
    <w:p w14:paraId="2C2E0D1B" w14:textId="52A1ADAA" w:rsidR="00F504C4" w:rsidRDefault="006C17BB">
      <w:pPr>
        <w:ind w:left="2127" w:hanging="2127"/>
        <w:rPr>
          <w:rFonts w:ascii="Arial" w:hAnsi="Arial" w:cs="Arial"/>
          <w:b/>
        </w:rPr>
      </w:pPr>
      <w:r w:rsidRPr="00660390">
        <w:rPr>
          <w:rFonts w:ascii="Arial" w:hAnsi="Arial" w:cs="Arial"/>
          <w:b/>
        </w:rPr>
        <w:t>Title:</w:t>
      </w:r>
      <w:r>
        <w:rPr>
          <w:rFonts w:ascii="Arial" w:hAnsi="Arial" w:cs="Arial"/>
          <w:b/>
        </w:rPr>
        <w:tab/>
      </w:r>
      <w:r w:rsidR="0023435B">
        <w:rPr>
          <w:rFonts w:ascii="Arial" w:hAnsi="Arial" w:cs="Arial"/>
          <w:b/>
        </w:rPr>
        <w:t>Application layer based EAS (re-)discovery</w:t>
      </w:r>
    </w:p>
    <w:p w14:paraId="6B5F945F" w14:textId="7DB99474" w:rsidR="006C17BB" w:rsidRPr="00660390" w:rsidRDefault="006C17BB">
      <w:pPr>
        <w:ind w:left="2127" w:hanging="2127"/>
        <w:rPr>
          <w:rFonts w:ascii="Arial" w:hAnsi="Arial" w:cs="Arial"/>
          <w:b/>
        </w:rPr>
      </w:pPr>
      <w:r w:rsidRPr="00660390">
        <w:rPr>
          <w:rFonts w:ascii="Arial" w:hAnsi="Arial" w:cs="Arial"/>
          <w:b/>
        </w:rPr>
        <w:t>Document for:</w:t>
      </w:r>
      <w:r>
        <w:rPr>
          <w:rFonts w:ascii="Arial" w:hAnsi="Arial" w:cs="Arial"/>
          <w:b/>
        </w:rPr>
        <w:tab/>
      </w:r>
      <w:r w:rsidR="005833A0">
        <w:rPr>
          <w:rFonts w:ascii="Arial" w:hAnsi="Arial" w:cs="Arial"/>
          <w:b/>
        </w:rPr>
        <w:t>Agreement</w:t>
      </w:r>
    </w:p>
    <w:p w14:paraId="4CCBE717" w14:textId="6CA65700" w:rsidR="006C17BB" w:rsidRPr="009E6DD9" w:rsidRDefault="006C17BB">
      <w:pPr>
        <w:ind w:left="2127" w:hanging="2127"/>
        <w:rPr>
          <w:rFonts w:ascii="Arial" w:hAnsi="Arial" w:cs="Arial"/>
          <w:b/>
        </w:rPr>
      </w:pPr>
      <w:r w:rsidRPr="009E6DD9">
        <w:rPr>
          <w:rFonts w:ascii="Arial" w:hAnsi="Arial" w:cs="Arial"/>
          <w:b/>
        </w:rPr>
        <w:t>Agenda Item:</w:t>
      </w:r>
      <w:r w:rsidR="7AFDA4D2" w:rsidRPr="00373763">
        <w:rPr>
          <w:rFonts w:ascii="Arial" w:hAnsi="Arial" w:cs="Arial"/>
          <w:b/>
          <w:bCs/>
        </w:rPr>
        <w:t xml:space="preserve"> </w:t>
      </w:r>
      <w:r>
        <w:rPr>
          <w:rFonts w:ascii="Arial" w:hAnsi="Arial" w:cs="Arial"/>
          <w:b/>
        </w:rPr>
        <w:tab/>
      </w:r>
      <w:r w:rsidR="00DE3038">
        <w:rPr>
          <w:rFonts w:ascii="Arial" w:hAnsi="Arial" w:cs="Arial"/>
          <w:b/>
        </w:rPr>
        <w:t>8.</w:t>
      </w:r>
      <w:r w:rsidR="00D42398">
        <w:rPr>
          <w:rFonts w:ascii="Arial" w:hAnsi="Arial" w:cs="Arial"/>
          <w:b/>
        </w:rPr>
        <w:t>3</w:t>
      </w:r>
      <w:r w:rsidR="005833A0">
        <w:rPr>
          <w:rFonts w:ascii="Arial" w:hAnsi="Arial" w:cs="Arial"/>
          <w:b/>
        </w:rPr>
        <w:t xml:space="preserve"> </w:t>
      </w:r>
    </w:p>
    <w:p w14:paraId="456D2A75" w14:textId="6459A761" w:rsidR="006C17BB" w:rsidRPr="00660390" w:rsidRDefault="006C17BB">
      <w:pPr>
        <w:ind w:left="2127" w:hanging="2127"/>
        <w:rPr>
          <w:rFonts w:ascii="Arial" w:hAnsi="Arial" w:cs="Arial"/>
          <w:b/>
        </w:rPr>
      </w:pPr>
      <w:r w:rsidRPr="00660390">
        <w:rPr>
          <w:rFonts w:ascii="Arial" w:hAnsi="Arial" w:cs="Arial"/>
          <w:b/>
        </w:rPr>
        <w:t>Work Item / Release:</w:t>
      </w:r>
      <w:r>
        <w:rPr>
          <w:rFonts w:ascii="Arial" w:hAnsi="Arial" w:cs="Arial"/>
          <w:b/>
        </w:rPr>
        <w:tab/>
      </w:r>
      <w:r w:rsidR="00021A8A">
        <w:rPr>
          <w:rFonts w:ascii="Arial" w:eastAsia="Batang" w:hAnsi="Arial" w:cs="Arial"/>
          <w:b/>
          <w:color w:val="auto"/>
          <w:sz w:val="18"/>
          <w:szCs w:val="18"/>
          <w:lang w:eastAsia="ar-SA"/>
        </w:rPr>
        <w:t>enh_EC</w:t>
      </w:r>
      <w:r w:rsidR="005833A0" w:rsidDel="005833A0">
        <w:rPr>
          <w:rFonts w:ascii="Arial" w:hAnsi="Arial" w:cs="Arial"/>
          <w:b/>
        </w:rPr>
        <w:t xml:space="preserve"> </w:t>
      </w:r>
      <w:r w:rsidR="00354B93">
        <w:rPr>
          <w:rFonts w:ascii="Arial" w:hAnsi="Arial" w:cs="Arial"/>
          <w:b/>
        </w:rPr>
        <w:t>/</w:t>
      </w:r>
      <w:r w:rsidR="00021A8A">
        <w:rPr>
          <w:rFonts w:ascii="Arial" w:hAnsi="Arial" w:cs="Arial"/>
          <w:b/>
        </w:rPr>
        <w:t xml:space="preserve"> </w:t>
      </w:r>
      <w:r w:rsidR="00354B93">
        <w:rPr>
          <w:rFonts w:ascii="Arial" w:hAnsi="Arial" w:cs="Arial"/>
          <w:b/>
        </w:rPr>
        <w:t>Rel-1</w:t>
      </w:r>
      <w:r w:rsidR="00021A8A">
        <w:rPr>
          <w:rFonts w:ascii="Arial" w:hAnsi="Arial" w:cs="Arial"/>
          <w:b/>
        </w:rPr>
        <w:t>7</w:t>
      </w:r>
    </w:p>
    <w:p w14:paraId="75976068" w14:textId="7CB1F138" w:rsidR="00283E20" w:rsidRPr="00660390" w:rsidRDefault="006C17BB" w:rsidP="00283E20">
      <w:pPr>
        <w:rPr>
          <w:rFonts w:ascii="Arial" w:hAnsi="Arial" w:cs="Arial"/>
          <w:i/>
        </w:rPr>
      </w:pPr>
      <w:r w:rsidRPr="00660390">
        <w:rPr>
          <w:rFonts w:ascii="Arial" w:hAnsi="Arial" w:cs="Arial"/>
          <w:b/>
          <w:i/>
        </w:rPr>
        <w:t>Abstract of the contribution:</w:t>
      </w:r>
      <w:r w:rsidRPr="00660390">
        <w:rPr>
          <w:rFonts w:ascii="Arial" w:hAnsi="Arial" w:cs="Arial"/>
          <w:i/>
        </w:rPr>
        <w:t xml:space="preserve"> This contributio</w:t>
      </w:r>
      <w:r w:rsidR="001E09FA">
        <w:rPr>
          <w:rFonts w:ascii="Arial" w:hAnsi="Arial" w:cs="Arial"/>
          <w:i/>
        </w:rPr>
        <w:t>n</w:t>
      </w:r>
      <w:bookmarkStart w:id="1" w:name="_Toc462478989"/>
      <w:r w:rsidR="00FD55D5">
        <w:rPr>
          <w:rFonts w:ascii="Arial" w:hAnsi="Arial" w:cs="Arial"/>
          <w:i/>
        </w:rPr>
        <w:t xml:space="preserve"> </w:t>
      </w:r>
      <w:r w:rsidR="007B7CC0">
        <w:rPr>
          <w:rFonts w:ascii="Arial" w:hAnsi="Arial" w:cs="Arial"/>
          <w:i/>
        </w:rPr>
        <w:t>captures the solution concluded in TR 23.748, clause 9.2.</w:t>
      </w:r>
      <w:r w:rsidR="0023435B">
        <w:rPr>
          <w:rFonts w:ascii="Arial" w:hAnsi="Arial" w:cs="Arial"/>
          <w:i/>
        </w:rPr>
        <w:t>3</w:t>
      </w:r>
      <w:r w:rsidR="0066212B">
        <w:rPr>
          <w:rFonts w:ascii="Arial" w:hAnsi="Arial" w:cs="Arial"/>
          <w:i/>
        </w:rPr>
        <w:t>.</w:t>
      </w:r>
    </w:p>
    <w:p w14:paraId="65257839" w14:textId="5DCB4310" w:rsidR="00BE7A89" w:rsidRPr="000141CF" w:rsidRDefault="00BE7A89" w:rsidP="00BE7A89">
      <w:pPr>
        <w:rPr>
          <w:rFonts w:eastAsiaTheme="minorEastAsia"/>
          <w:b/>
          <w:lang w:eastAsia="zh-CN"/>
        </w:rPr>
      </w:pPr>
    </w:p>
    <w:p w14:paraId="49B90503" w14:textId="5731F288" w:rsidR="001212D5" w:rsidRDefault="00F504C4" w:rsidP="001212D5">
      <w:pPr>
        <w:pStyle w:val="Heading1"/>
      </w:pPr>
      <w:r>
        <w:t>1</w:t>
      </w:r>
      <w:r w:rsidR="001212D5">
        <w:tab/>
      </w:r>
      <w:r w:rsidR="00940588">
        <w:t>Proposal</w:t>
      </w:r>
      <w:bookmarkEnd w:id="1"/>
    </w:p>
    <w:p w14:paraId="3350D8BF" w14:textId="34D274A3" w:rsidR="00F80806" w:rsidRPr="00234244" w:rsidRDefault="00C53D47" w:rsidP="00F80806">
      <w:pPr>
        <w:rPr>
          <w:rFonts w:eastAsia="MS Gothic"/>
          <w:lang w:val="en-US"/>
        </w:rPr>
      </w:pPr>
      <w:r>
        <w:rPr>
          <w:rFonts w:eastAsia="MS Gothic"/>
        </w:rPr>
        <w:t xml:space="preserve">It is proposed to agree the </w:t>
      </w:r>
      <w:r w:rsidR="00872EAF" w:rsidRPr="00872EAF">
        <w:rPr>
          <w:rFonts w:eastAsia="MS Gothic"/>
        </w:rPr>
        <w:t>changes</w:t>
      </w:r>
      <w:r w:rsidR="000A542F">
        <w:rPr>
          <w:rFonts w:eastAsia="MS Gothic"/>
        </w:rPr>
        <w:t xml:space="preserve"> </w:t>
      </w:r>
      <w:r w:rsidR="0037500B">
        <w:rPr>
          <w:rFonts w:eastAsia="MS Gothic"/>
        </w:rPr>
        <w:t xml:space="preserve">based on the conclusion in TR 23.748 clause </w:t>
      </w:r>
      <w:r w:rsidR="00FA0EEA">
        <w:rPr>
          <w:rFonts w:eastAsia="MS Gothic"/>
        </w:rPr>
        <w:t>9.2.</w:t>
      </w:r>
      <w:r w:rsidR="0023435B">
        <w:rPr>
          <w:rFonts w:eastAsia="MS Gothic"/>
        </w:rPr>
        <w:t>3</w:t>
      </w:r>
      <w:r w:rsidR="00675D44">
        <w:rPr>
          <w:rFonts w:eastAsia="MS Gothic"/>
        </w:rPr>
        <w:t>:</w:t>
      </w:r>
    </w:p>
    <w:p w14:paraId="68781D1F" w14:textId="77777777" w:rsidR="006C2C0B" w:rsidRDefault="006C2C0B" w:rsidP="00F80806">
      <w:pPr>
        <w:rPr>
          <w:rFonts w:eastAsia="MS Gothic"/>
          <w:b/>
        </w:rPr>
      </w:pPr>
    </w:p>
    <w:p w14:paraId="57A2DEE0" w14:textId="2B0413D6" w:rsidR="00872EAF" w:rsidRDefault="00872EAF" w:rsidP="00F80806">
      <w:pPr>
        <w:rPr>
          <w:rFonts w:eastAsiaTheme="minorEastAsia"/>
          <w:b/>
          <w:sz w:val="36"/>
          <w:lang w:eastAsia="zh-CN"/>
        </w:rPr>
      </w:pPr>
      <w:r w:rsidRPr="00872EAF">
        <w:rPr>
          <w:rFonts w:eastAsiaTheme="minorEastAsia" w:hint="eastAsia"/>
          <w:b/>
          <w:sz w:val="36"/>
          <w:lang w:eastAsia="zh-CN"/>
        </w:rPr>
        <w:t>/</w:t>
      </w:r>
      <w:r w:rsidRPr="00872EAF">
        <w:rPr>
          <w:rFonts w:eastAsiaTheme="minorEastAsia"/>
          <w:b/>
          <w:sz w:val="36"/>
          <w:lang w:eastAsia="zh-CN"/>
        </w:rPr>
        <w:t>************Start of Change</w:t>
      </w:r>
      <w:r w:rsidR="00E60EBC">
        <w:rPr>
          <w:rFonts w:eastAsiaTheme="minorEastAsia"/>
          <w:b/>
          <w:sz w:val="36"/>
          <w:lang w:eastAsia="zh-CN"/>
        </w:rPr>
        <w:t xml:space="preserve"> (all new text)</w:t>
      </w:r>
      <w:r w:rsidR="00875300">
        <w:rPr>
          <w:rFonts w:eastAsiaTheme="minorEastAsia"/>
          <w:b/>
          <w:sz w:val="36"/>
          <w:lang w:eastAsia="zh-CN"/>
        </w:rPr>
        <w:t xml:space="preserve"> </w:t>
      </w:r>
      <w:r w:rsidRPr="00872EAF">
        <w:rPr>
          <w:rFonts w:eastAsiaTheme="minorEastAsia"/>
          <w:b/>
          <w:sz w:val="36"/>
          <w:lang w:eastAsia="zh-CN"/>
        </w:rPr>
        <w:t>*</w:t>
      </w:r>
      <w:r w:rsidR="00B37ECB" w:rsidRPr="00872EAF">
        <w:rPr>
          <w:rFonts w:eastAsiaTheme="minorEastAsia"/>
          <w:b/>
          <w:sz w:val="36"/>
          <w:lang w:eastAsia="zh-CN"/>
        </w:rPr>
        <w:t>****</w:t>
      </w:r>
      <w:r w:rsidRPr="00872EAF">
        <w:rPr>
          <w:rFonts w:eastAsiaTheme="minorEastAsia"/>
          <w:b/>
          <w:sz w:val="36"/>
          <w:lang w:eastAsia="zh-CN"/>
        </w:rPr>
        <w:t>*********/</w:t>
      </w:r>
    </w:p>
    <w:p w14:paraId="3E1FF71E" w14:textId="2D9334F7" w:rsidR="007F540E" w:rsidRDefault="007F540E" w:rsidP="00523838">
      <w:pPr>
        <w:pStyle w:val="Heading3"/>
        <w:rPr>
          <w:ins w:id="2" w:author="于小博" w:date="2021-01-25T21:06:00Z"/>
        </w:rPr>
      </w:pPr>
      <w:bookmarkStart w:id="3" w:name="_Toc60733181"/>
      <w:bookmarkStart w:id="4" w:name="_Toc43317411"/>
      <w:bookmarkStart w:id="5" w:name="_Toc43374883"/>
      <w:bookmarkStart w:id="6" w:name="_Toc43375344"/>
      <w:bookmarkStart w:id="7" w:name="_Toc43801868"/>
      <w:bookmarkStart w:id="8" w:name="_Toc43806134"/>
      <w:bookmarkStart w:id="9" w:name="_Toc43806441"/>
      <w:bookmarkStart w:id="10" w:name="_Toc50466921"/>
      <w:bookmarkStart w:id="11" w:name="_Toc50468265"/>
      <w:bookmarkStart w:id="12" w:name="_Toc50468535"/>
      <w:bookmarkStart w:id="13" w:name="_Toc50468806"/>
      <w:bookmarkStart w:id="14" w:name="_Toc50630748"/>
      <w:bookmarkStart w:id="15" w:name="_Toc50631250"/>
      <w:ins w:id="16" w:author="于小博" w:date="2021-01-25T21:06:00Z">
        <w:r>
          <w:t xml:space="preserve">Annex B (Informative): Application layer based EAS </w:t>
        </w:r>
        <w:commentRangeStart w:id="17"/>
        <w:r>
          <w:t>(</w:t>
        </w:r>
      </w:ins>
      <w:ins w:id="18" w:author="Michael Starsinic" w:date="2021-01-28T21:59:00Z">
        <w:r w:rsidR="005C3C15">
          <w:t>R</w:t>
        </w:r>
      </w:ins>
      <w:ins w:id="19" w:author="于小博" w:date="2021-01-25T21:06:00Z">
        <w:del w:id="20" w:author="Michael Starsinic" w:date="2021-01-28T21:59:00Z">
          <w:r w:rsidDel="005C3C15">
            <w:delText>r</w:delText>
          </w:r>
        </w:del>
        <w:r>
          <w:t>e-)</w:t>
        </w:r>
      </w:ins>
      <w:ins w:id="21" w:author="Michael Starsinic" w:date="2021-01-28T21:58:00Z">
        <w:r w:rsidR="005C3C15">
          <w:t>Direction</w:t>
        </w:r>
      </w:ins>
      <w:ins w:id="22" w:author="于小博" w:date="2021-01-25T21:06:00Z">
        <w:del w:id="23" w:author="Michael Starsinic" w:date="2021-01-28T21:58:00Z">
          <w:r w:rsidDel="005C3C15">
            <w:delText>disco</w:delText>
          </w:r>
        </w:del>
        <w:del w:id="24" w:author="Michael Starsinic" w:date="2021-01-28T21:59:00Z">
          <w:r w:rsidDel="005C3C15">
            <w:delText>very</w:delText>
          </w:r>
        </w:del>
      </w:ins>
      <w:bookmarkEnd w:id="3"/>
      <w:bookmarkEnd w:id="4"/>
      <w:bookmarkEnd w:id="5"/>
      <w:bookmarkEnd w:id="6"/>
      <w:bookmarkEnd w:id="7"/>
      <w:bookmarkEnd w:id="8"/>
      <w:bookmarkEnd w:id="9"/>
      <w:bookmarkEnd w:id="10"/>
      <w:bookmarkEnd w:id="11"/>
      <w:bookmarkEnd w:id="12"/>
      <w:bookmarkEnd w:id="13"/>
      <w:bookmarkEnd w:id="14"/>
      <w:bookmarkEnd w:id="15"/>
      <w:commentRangeEnd w:id="17"/>
      <w:r w:rsidR="005C3C15">
        <w:rPr>
          <w:rStyle w:val="CommentReference"/>
          <w:rFonts w:ascii="Times New Roman" w:eastAsia="SimSun" w:hAnsi="Times New Roman"/>
          <w:lang w:eastAsia="en-US"/>
        </w:rPr>
        <w:commentReference w:id="17"/>
      </w:r>
    </w:p>
    <w:p w14:paraId="1FB1C40D" w14:textId="449F791E" w:rsidR="005C3C15" w:rsidRDefault="00A662EE" w:rsidP="00F80806">
      <w:pPr>
        <w:rPr>
          <w:ins w:id="25" w:author="Michael Starsinic" w:date="2021-01-28T21:57:00Z"/>
          <w:lang w:eastAsia="ko-KR"/>
        </w:rPr>
      </w:pPr>
      <w:ins w:id="26" w:author="于小博" w:date="2021-01-27T19:27:00Z">
        <w:r>
          <w:rPr>
            <w:lang w:eastAsia="ko-KR"/>
          </w:rPr>
          <w:t>During the application relocation, t</w:t>
        </w:r>
      </w:ins>
      <w:ins w:id="27" w:author="于小博" w:date="2021-01-25T21:06:00Z">
        <w:r w:rsidR="007F540E">
          <w:rPr>
            <w:lang w:eastAsia="ko-KR"/>
          </w:rPr>
          <w:t xml:space="preserve">he AF may reselect a new EAS for </w:t>
        </w:r>
      </w:ins>
      <w:ins w:id="28" w:author="Michael Starsinic" w:date="2021-01-28T21:48:00Z">
        <w:r w:rsidR="00EB6B1E">
          <w:rPr>
            <w:lang w:eastAsia="ko-KR"/>
          </w:rPr>
          <w:t xml:space="preserve">the </w:t>
        </w:r>
      </w:ins>
      <w:ins w:id="29" w:author="于小博" w:date="2021-01-25T21:06:00Z">
        <w:r w:rsidR="007F540E">
          <w:rPr>
            <w:lang w:eastAsia="ko-KR"/>
          </w:rPr>
          <w:t>UE</w:t>
        </w:r>
      </w:ins>
      <w:ins w:id="30" w:author="Michael Starsinic" w:date="2021-01-28T21:49:00Z">
        <w:r w:rsidR="00EB6B1E">
          <w:rPr>
            <w:lang w:eastAsia="ko-KR"/>
          </w:rPr>
          <w:t xml:space="preserve">. Reselection may be triggered by </w:t>
        </w:r>
      </w:ins>
      <w:ins w:id="31" w:author="Michael Starsinic" w:date="2021-01-28T22:01:00Z">
        <w:r w:rsidR="005C3C15">
          <w:rPr>
            <w:lang w:eastAsia="ko-KR"/>
          </w:rPr>
          <w:t xml:space="preserve">the AF when it receives </w:t>
        </w:r>
      </w:ins>
      <w:ins w:id="32" w:author="Michael Starsinic" w:date="2021-01-28T21:49:00Z">
        <w:r w:rsidR="00EB6B1E">
          <w:rPr>
            <w:lang w:eastAsia="ko-KR"/>
          </w:rPr>
          <w:t>a</w:t>
        </w:r>
      </w:ins>
      <w:ins w:id="33" w:author="于小博" w:date="2021-01-25T21:06:00Z">
        <w:del w:id="34" w:author="Michael Starsinic" w:date="2021-01-28T21:49:00Z">
          <w:r w:rsidR="007F540E" w:rsidDel="00EB6B1E">
            <w:rPr>
              <w:lang w:eastAsia="ko-KR"/>
            </w:rPr>
            <w:delText xml:space="preserve"> due to</w:delText>
          </w:r>
        </w:del>
        <w:r w:rsidR="007F540E">
          <w:rPr>
            <w:lang w:eastAsia="ko-KR"/>
          </w:rPr>
          <w:t xml:space="preserve"> </w:t>
        </w:r>
        <w:r w:rsidR="007F540E" w:rsidRPr="007F540E">
          <w:rPr>
            <w:lang w:eastAsia="ko-KR"/>
          </w:rPr>
          <w:t>UP path change notification</w:t>
        </w:r>
        <w:r w:rsidR="007F540E">
          <w:rPr>
            <w:lang w:eastAsia="ko-KR"/>
          </w:rPr>
          <w:t xml:space="preserve"> or by </w:t>
        </w:r>
        <w:del w:id="35" w:author="Michael Starsinic" w:date="2021-01-28T21:49:00Z">
          <w:r w:rsidR="007F540E" w:rsidDel="00EB6B1E">
            <w:rPr>
              <w:lang w:eastAsia="ko-KR"/>
            </w:rPr>
            <w:delText>its</w:delText>
          </w:r>
        </w:del>
      </w:ins>
      <w:ins w:id="36" w:author="Michael Starsinic" w:date="2021-01-28T21:49:00Z">
        <w:r w:rsidR="00EB6B1E">
          <w:rPr>
            <w:lang w:eastAsia="ko-KR"/>
          </w:rPr>
          <w:t>an</w:t>
        </w:r>
      </w:ins>
      <w:ins w:id="37" w:author="于小博" w:date="2021-01-25T21:06:00Z">
        <w:r w:rsidR="007F540E">
          <w:rPr>
            <w:lang w:eastAsia="ko-KR"/>
          </w:rPr>
          <w:t xml:space="preserve"> internal trigger</w:t>
        </w:r>
      </w:ins>
      <w:ins w:id="38" w:author="Michael Starsinic" w:date="2021-01-28T21:49:00Z">
        <w:r w:rsidR="00EB6B1E">
          <w:rPr>
            <w:lang w:eastAsia="ko-KR"/>
          </w:rPr>
          <w:t xml:space="preserve"> </w:t>
        </w:r>
      </w:ins>
      <w:ins w:id="39" w:author="Michael Starsinic" w:date="2021-01-28T22:01:00Z">
        <w:r w:rsidR="005C3C15">
          <w:rPr>
            <w:lang w:eastAsia="ko-KR"/>
          </w:rPr>
          <w:t xml:space="preserve">of the AF </w:t>
        </w:r>
      </w:ins>
      <w:ins w:id="40" w:author="Michael Starsinic" w:date="2021-01-28T21:49:00Z">
        <w:r w:rsidR="00EB6B1E">
          <w:rPr>
            <w:lang w:eastAsia="ko-KR"/>
          </w:rPr>
          <w:t>(</w:t>
        </w:r>
      </w:ins>
      <w:ins w:id="41" w:author="于小博" w:date="2021-01-25T21:06:00Z">
        <w:del w:id="42" w:author="Michael Starsinic" w:date="2021-01-28T21:49:00Z">
          <w:r w:rsidR="007F540E" w:rsidDel="00EB6B1E">
            <w:rPr>
              <w:lang w:eastAsia="ko-KR"/>
            </w:rPr>
            <w:delText xml:space="preserve">, </w:delText>
          </w:r>
        </w:del>
        <w:r w:rsidR="007F540E">
          <w:rPr>
            <w:lang w:eastAsia="ko-KR"/>
          </w:rPr>
          <w:t>e.g. load balanc</w:t>
        </w:r>
      </w:ins>
      <w:ins w:id="43" w:author="Michael Starsinic" w:date="2021-01-28T21:49:00Z">
        <w:r w:rsidR="00EB6B1E">
          <w:rPr>
            <w:lang w:eastAsia="ko-KR"/>
          </w:rPr>
          <w:t>ing</w:t>
        </w:r>
      </w:ins>
      <w:ins w:id="44" w:author="于小博" w:date="2021-01-25T21:06:00Z">
        <w:del w:id="45" w:author="Michael Starsinic" w:date="2021-01-28T21:49:00Z">
          <w:r w:rsidR="007F540E" w:rsidDel="00EB6B1E">
            <w:rPr>
              <w:lang w:eastAsia="ko-KR"/>
            </w:rPr>
            <w:delText>e</w:delText>
          </w:r>
        </w:del>
      </w:ins>
      <w:ins w:id="46" w:author="Michael Starsinic" w:date="2021-01-28T21:48:00Z">
        <w:r w:rsidR="00EB6B1E">
          <w:rPr>
            <w:lang w:eastAsia="ko-KR"/>
          </w:rPr>
          <w:t xml:space="preserve">, </w:t>
        </w:r>
      </w:ins>
      <w:ins w:id="47" w:author="Michael Starsinic" w:date="2021-01-28T21:49:00Z">
        <w:r w:rsidR="00EB6B1E">
          <w:rPr>
            <w:lang w:eastAsia="ko-KR"/>
          </w:rPr>
          <w:t xml:space="preserve">UE </w:t>
        </w:r>
      </w:ins>
      <w:ins w:id="48" w:author="Michael Starsinic" w:date="2021-01-28T21:48:00Z">
        <w:r w:rsidR="00EB6B1E">
          <w:rPr>
            <w:lang w:eastAsia="ko-KR"/>
          </w:rPr>
          <w:t>loca</w:t>
        </w:r>
      </w:ins>
      <w:ins w:id="49" w:author="Michael Starsinic" w:date="2021-01-28T21:49:00Z">
        <w:r w:rsidR="00EB6B1E">
          <w:rPr>
            <w:lang w:eastAsia="ko-KR"/>
          </w:rPr>
          <w:t>tion change, etc)</w:t>
        </w:r>
      </w:ins>
      <w:ins w:id="50" w:author="于小博" w:date="2021-01-25T21:06:00Z">
        <w:r w:rsidR="007F540E">
          <w:rPr>
            <w:lang w:eastAsia="ko-KR"/>
          </w:rPr>
          <w:t xml:space="preserve">. When the new EAS is reselected, the UE is </w:t>
        </w:r>
        <w:del w:id="51" w:author="Michael Starsinic" w:date="2021-01-28T21:50:00Z">
          <w:r w:rsidR="007F540E" w:rsidDel="00EB6B1E">
            <w:rPr>
              <w:lang w:eastAsia="ko-KR"/>
            </w:rPr>
            <w:delText>informed with</w:delText>
          </w:r>
        </w:del>
      </w:ins>
      <w:ins w:id="52" w:author="Michael Starsinic" w:date="2021-01-28T21:50:00Z">
        <w:r w:rsidR="00EB6B1E">
          <w:rPr>
            <w:lang w:eastAsia="ko-KR"/>
          </w:rPr>
          <w:t>provided</w:t>
        </w:r>
      </w:ins>
      <w:ins w:id="53" w:author="于小博" w:date="2021-01-25T21:06:00Z">
        <w:r w:rsidR="007F540E">
          <w:rPr>
            <w:lang w:eastAsia="ko-KR"/>
          </w:rPr>
          <w:t xml:space="preserve"> the new EAS address via </w:t>
        </w:r>
        <w:del w:id="54" w:author="Michael Starsinic" w:date="2021-01-28T21:50:00Z">
          <w:r w:rsidR="007F540E" w:rsidDel="00EB6B1E">
            <w:rPr>
              <w:lang w:eastAsia="ko-KR"/>
            </w:rPr>
            <w:delText xml:space="preserve">the </w:delText>
          </w:r>
        </w:del>
        <w:r w:rsidR="007F540E">
          <w:rPr>
            <w:lang w:eastAsia="ko-KR"/>
          </w:rPr>
          <w:t>application layer signalling</w:t>
        </w:r>
      </w:ins>
      <w:ins w:id="55" w:author="Michael Starsinic" w:date="2021-01-28T21:51:00Z">
        <w:r w:rsidR="00EB6B1E">
          <w:rPr>
            <w:lang w:eastAsia="ko-KR"/>
          </w:rPr>
          <w:t>.</w:t>
        </w:r>
      </w:ins>
      <w:ins w:id="56" w:author="于小博" w:date="2021-01-25T21:06:00Z">
        <w:del w:id="57" w:author="Michael Starsinic" w:date="2021-01-28T21:51:00Z">
          <w:r w:rsidR="007F540E" w:rsidDel="00EB6B1E">
            <w:rPr>
              <w:lang w:eastAsia="ko-KR"/>
            </w:rPr>
            <w:delText>,</w:delText>
          </w:r>
        </w:del>
      </w:ins>
      <w:ins w:id="58" w:author="于小博" w:date="2021-01-27T19:27:00Z">
        <w:r>
          <w:rPr>
            <w:lang w:eastAsia="ko-KR"/>
          </w:rPr>
          <w:t xml:space="preserve"> </w:t>
        </w:r>
      </w:ins>
      <w:ins w:id="59" w:author="Michael Starsinic" w:date="2021-01-28T21:51:00Z">
        <w:r w:rsidR="00EB6B1E">
          <w:rPr>
            <w:lang w:eastAsia="ko-KR"/>
          </w:rPr>
          <w:t>F</w:t>
        </w:r>
      </w:ins>
      <w:ins w:id="60" w:author="于小博" w:date="2021-01-27T19:27:00Z">
        <w:del w:id="61" w:author="Michael Starsinic" w:date="2021-01-28T21:51:00Z">
          <w:r w:rsidDel="00EB6B1E">
            <w:rPr>
              <w:lang w:eastAsia="ko-KR"/>
            </w:rPr>
            <w:delText>f</w:delText>
          </w:r>
        </w:del>
        <w:r>
          <w:rPr>
            <w:lang w:eastAsia="ko-KR"/>
          </w:rPr>
          <w:t xml:space="preserve">or example, </w:t>
        </w:r>
      </w:ins>
      <w:ins w:id="62" w:author="于小博" w:date="2021-01-27T19:33:00Z">
        <w:r w:rsidR="001E43E8">
          <w:rPr>
            <w:lang w:eastAsia="ko-KR"/>
          </w:rPr>
          <w:t xml:space="preserve">the UE may receive the </w:t>
        </w:r>
      </w:ins>
      <w:ins w:id="63" w:author="于小博" w:date="2021-01-27T19:34:00Z">
        <w:r w:rsidR="001E43E8">
          <w:rPr>
            <w:lang w:eastAsia="ko-KR"/>
          </w:rPr>
          <w:t>URL</w:t>
        </w:r>
      </w:ins>
      <w:ins w:id="64" w:author="Michael Starsinic" w:date="2021-01-28T21:55:00Z">
        <w:r w:rsidR="00EB6B1E">
          <w:rPr>
            <w:lang w:eastAsia="ko-KR"/>
          </w:rPr>
          <w:t xml:space="preserve"> or</w:t>
        </w:r>
      </w:ins>
      <w:ins w:id="65" w:author="Michael Starsinic" w:date="2021-01-28T21:54:00Z">
        <w:r w:rsidR="00EB6B1E">
          <w:rPr>
            <w:lang w:eastAsia="ko-KR"/>
          </w:rPr>
          <w:t xml:space="preserve"> FQDN</w:t>
        </w:r>
      </w:ins>
      <w:ins w:id="66" w:author="于小博" w:date="2021-01-27T19:34:00Z">
        <w:r w:rsidR="001E43E8">
          <w:rPr>
            <w:lang w:eastAsia="ko-KR"/>
          </w:rPr>
          <w:t xml:space="preserve"> of the new EAS </w:t>
        </w:r>
      </w:ins>
      <w:ins w:id="67" w:author="于小博" w:date="2021-01-27T19:36:00Z">
        <w:r w:rsidR="001E43E8">
          <w:rPr>
            <w:lang w:eastAsia="ko-KR"/>
          </w:rPr>
          <w:t xml:space="preserve">once the application context relocation </w:t>
        </w:r>
      </w:ins>
      <w:ins w:id="68" w:author="于小博" w:date="2021-01-27T19:37:00Z">
        <w:r w:rsidR="001E43E8">
          <w:rPr>
            <w:lang w:eastAsia="ko-KR"/>
          </w:rPr>
          <w:t xml:space="preserve">is </w:t>
        </w:r>
        <w:del w:id="69" w:author="Michael Starsinic" w:date="2021-01-28T21:55:00Z">
          <w:r w:rsidR="001E43E8" w:rsidDel="00EB6B1E">
            <w:rPr>
              <w:lang w:eastAsia="ko-KR"/>
            </w:rPr>
            <w:delText>finished</w:delText>
          </w:r>
        </w:del>
      </w:ins>
      <w:ins w:id="70" w:author="Michael Starsinic" w:date="2021-01-28T21:55:00Z">
        <w:r w:rsidR="00EB6B1E">
          <w:rPr>
            <w:lang w:eastAsia="ko-KR"/>
          </w:rPr>
          <w:t>complete</w:t>
        </w:r>
      </w:ins>
      <w:ins w:id="71" w:author="于小博" w:date="2021-01-27T19:34:00Z">
        <w:r w:rsidR="001E43E8">
          <w:rPr>
            <w:lang w:eastAsia="ko-KR"/>
          </w:rPr>
          <w:t xml:space="preserve"> and then </w:t>
        </w:r>
        <w:del w:id="72" w:author="Michael Starsinic" w:date="2021-01-28T21:55:00Z">
          <w:r w:rsidR="001E43E8" w:rsidDel="00EB6B1E">
            <w:rPr>
              <w:lang w:eastAsia="ko-KR"/>
            </w:rPr>
            <w:delText xml:space="preserve">sends request to DNS in order to retrieve the </w:delText>
          </w:r>
        </w:del>
      </w:ins>
      <w:ins w:id="73" w:author="Michael Starsinic" w:date="2021-01-28T21:55:00Z">
        <w:r w:rsidR="00EB6B1E">
          <w:rPr>
            <w:lang w:eastAsia="ko-KR"/>
          </w:rPr>
          <w:t xml:space="preserve">use DNS to </w:t>
        </w:r>
      </w:ins>
      <w:ins w:id="74" w:author="于小博" w:date="2021-01-27T19:34:00Z">
        <w:del w:id="75" w:author="Michael Starsinic" w:date="2021-01-28T21:56:00Z">
          <w:r w:rsidR="001E43E8" w:rsidDel="005C3C15">
            <w:rPr>
              <w:lang w:eastAsia="ko-KR"/>
            </w:rPr>
            <w:delText>new EAS</w:delText>
          </w:r>
        </w:del>
      </w:ins>
      <w:ins w:id="76" w:author="于小博" w:date="2021-01-27T19:35:00Z">
        <w:del w:id="77" w:author="Michael Starsinic" w:date="2021-01-28T21:56:00Z">
          <w:r w:rsidR="001E43E8" w:rsidDel="005C3C15">
            <w:rPr>
              <w:lang w:eastAsia="ko-KR"/>
            </w:rPr>
            <w:delText xml:space="preserve"> address</w:delText>
          </w:r>
        </w:del>
      </w:ins>
      <w:ins w:id="78" w:author="Michael Starsinic" w:date="2021-01-28T21:56:00Z">
        <w:r w:rsidR="005C3C15">
          <w:rPr>
            <w:lang w:eastAsia="ko-KR"/>
          </w:rPr>
          <w:t>resolve the URL or FQDN</w:t>
        </w:r>
      </w:ins>
      <w:ins w:id="79" w:author="于小博" w:date="2021-01-27T19:35:00Z">
        <w:r w:rsidR="001E43E8">
          <w:rPr>
            <w:lang w:eastAsia="ko-KR"/>
          </w:rPr>
          <w:t>.</w:t>
        </w:r>
      </w:ins>
      <w:ins w:id="80" w:author="于小博" w:date="2021-01-27T19:27:00Z">
        <w:r>
          <w:rPr>
            <w:lang w:eastAsia="ko-KR"/>
          </w:rPr>
          <w:t xml:space="preserve"> </w:t>
        </w:r>
      </w:ins>
      <w:ins w:id="81" w:author="于小博" w:date="2021-01-27T19:38:00Z">
        <w:r w:rsidR="001B7B86">
          <w:rPr>
            <w:lang w:eastAsia="ko-KR"/>
          </w:rPr>
          <w:t xml:space="preserve">The UE can also obtain the new EAS address via </w:t>
        </w:r>
      </w:ins>
      <w:ins w:id="82" w:author="于小博" w:date="2021-01-27T19:27:00Z">
        <w:r>
          <w:rPr>
            <w:lang w:eastAsia="ko-KR"/>
          </w:rPr>
          <w:t>HTTP redirecti</w:t>
        </w:r>
      </w:ins>
      <w:ins w:id="83" w:author="于小博" w:date="2021-01-27T19:33:00Z">
        <w:r w:rsidR="001E43E8">
          <w:rPr>
            <w:lang w:eastAsia="ko-KR"/>
          </w:rPr>
          <w:t>on</w:t>
        </w:r>
      </w:ins>
      <w:ins w:id="84" w:author="于小博" w:date="2021-01-27T19:27:00Z">
        <w:r>
          <w:rPr>
            <w:lang w:eastAsia="ko-KR"/>
          </w:rPr>
          <w:t xml:space="preserve">. </w:t>
        </w:r>
      </w:ins>
    </w:p>
    <w:p w14:paraId="58768203" w14:textId="1231EEA8" w:rsidR="00946167" w:rsidRDefault="005C3C15" w:rsidP="005C3C15">
      <w:pPr>
        <w:pStyle w:val="NO"/>
        <w:rPr>
          <w:lang w:eastAsia="ko-KR"/>
        </w:rPr>
      </w:pPr>
      <w:ins w:id="85" w:author="Michael Starsinic" w:date="2021-01-28T21:57:00Z">
        <w:r>
          <w:rPr>
            <w:lang w:eastAsia="ko-KR"/>
          </w:rPr>
          <w:t xml:space="preserve">NOTE: </w:t>
        </w:r>
        <w:r>
          <w:rPr>
            <w:lang w:eastAsia="ko-KR"/>
          </w:rPr>
          <w:tab/>
        </w:r>
      </w:ins>
      <w:ins w:id="86" w:author="于小博" w:date="2021-01-27T19:27:00Z">
        <w:r w:rsidR="00A662EE">
          <w:rPr>
            <w:lang w:eastAsia="ko-KR"/>
          </w:rPr>
          <w:t>The Application layer signalling</w:t>
        </w:r>
      </w:ins>
      <w:ins w:id="87" w:author="于小博" w:date="2021-01-27T19:28:00Z">
        <w:r w:rsidR="00A662EE">
          <w:rPr>
            <w:lang w:eastAsia="ko-KR"/>
          </w:rPr>
          <w:t xml:space="preserve"> </w:t>
        </w:r>
        <w:del w:id="88" w:author="Michael Starsinic" w:date="2021-01-28T21:57:00Z">
          <w:r w:rsidR="00A662EE" w:rsidDel="005C3C15">
            <w:rPr>
              <w:lang w:eastAsia="ko-KR"/>
            </w:rPr>
            <w:delText>triggered</w:delText>
          </w:r>
        </w:del>
      </w:ins>
      <w:ins w:id="89" w:author="Michael Starsinic" w:date="2021-01-28T21:57:00Z">
        <w:r>
          <w:rPr>
            <w:lang w:eastAsia="ko-KR"/>
          </w:rPr>
          <w:t>between the</w:t>
        </w:r>
      </w:ins>
      <w:ins w:id="90" w:author="于小博" w:date="2021-01-27T19:28:00Z">
        <w:del w:id="91" w:author="Michael Starsinic" w:date="2021-01-28T21:57:00Z">
          <w:r w:rsidR="00A662EE" w:rsidDel="005C3C15">
            <w:rPr>
              <w:lang w:eastAsia="ko-KR"/>
            </w:rPr>
            <w:delText xml:space="preserve"> by</w:delText>
          </w:r>
        </w:del>
        <w:r w:rsidR="00A662EE">
          <w:rPr>
            <w:lang w:eastAsia="ko-KR"/>
          </w:rPr>
          <w:t xml:space="preserve"> AF</w:t>
        </w:r>
      </w:ins>
      <w:ins w:id="92" w:author="于小博" w:date="2021-01-27T19:47:00Z">
        <w:r w:rsidR="001B7B86">
          <w:rPr>
            <w:lang w:val="en-US" w:eastAsia="ko-KR"/>
          </w:rPr>
          <w:t xml:space="preserve"> (or Old EAS)</w:t>
        </w:r>
      </w:ins>
      <w:ins w:id="93" w:author="于小博" w:date="2021-01-25T21:06:00Z">
        <w:r w:rsidR="007F540E">
          <w:rPr>
            <w:lang w:eastAsia="ko-KR"/>
          </w:rPr>
          <w:t xml:space="preserve"> </w:t>
        </w:r>
      </w:ins>
      <w:ins w:id="94" w:author="Michael Starsinic" w:date="2021-01-28T21:57:00Z">
        <w:r>
          <w:rPr>
            <w:lang w:eastAsia="ko-KR"/>
          </w:rPr>
          <w:t xml:space="preserve">and UE </w:t>
        </w:r>
      </w:ins>
      <w:ins w:id="95" w:author="于小博" w:date="2021-01-25T21:06:00Z">
        <w:r w:rsidR="007F540E">
          <w:rPr>
            <w:lang w:eastAsia="ko-KR"/>
          </w:rPr>
          <w:t>is</w:t>
        </w:r>
      </w:ins>
      <w:ins w:id="96" w:author="于小博" w:date="2021-01-27T19:30:00Z">
        <w:r w:rsidR="008A3F61">
          <w:rPr>
            <w:lang w:eastAsia="ko-KR"/>
          </w:rPr>
          <w:t xml:space="preserve"> app</w:t>
        </w:r>
      </w:ins>
      <w:ins w:id="97" w:author="于小博" w:date="2021-01-27T19:31:00Z">
        <w:r w:rsidR="008A3F61">
          <w:rPr>
            <w:lang w:eastAsia="ko-KR"/>
          </w:rPr>
          <w:t>lication specific and is</w:t>
        </w:r>
      </w:ins>
      <w:ins w:id="98" w:author="于小博" w:date="2021-01-25T21:06:00Z">
        <w:r w:rsidR="007F540E">
          <w:rPr>
            <w:lang w:eastAsia="ko-KR"/>
          </w:rPr>
          <w:t xml:space="preserve"> </w:t>
        </w:r>
        <w:commentRangeStart w:id="99"/>
        <w:r w:rsidR="007F540E">
          <w:rPr>
            <w:lang w:eastAsia="ko-KR"/>
          </w:rPr>
          <w:t>out</w:t>
        </w:r>
      </w:ins>
      <w:ins w:id="100" w:author="Michael Starsinic" w:date="2021-01-28T21:46:00Z">
        <w:r w:rsidR="00EB6B1E">
          <w:rPr>
            <w:lang w:eastAsia="ko-KR"/>
          </w:rPr>
          <w:t>side the scope of this specification</w:t>
        </w:r>
      </w:ins>
      <w:ins w:id="101" w:author="于小博" w:date="2021-01-25T21:06:00Z">
        <w:del w:id="102" w:author="Michael Starsinic" w:date="2021-01-28T21:46:00Z">
          <w:r w:rsidR="007F540E" w:rsidDel="00EB6B1E">
            <w:rPr>
              <w:lang w:eastAsia="ko-KR"/>
            </w:rPr>
            <w:delText xml:space="preserve"> of scope of 3GPP</w:delText>
          </w:r>
        </w:del>
      </w:ins>
      <w:commentRangeEnd w:id="99"/>
      <w:r w:rsidR="00EB6B1E">
        <w:rPr>
          <w:rStyle w:val="CommentReference"/>
          <w:rFonts w:eastAsia="SimSun"/>
          <w:color w:val="auto"/>
          <w:lang w:eastAsia="en-US"/>
        </w:rPr>
        <w:commentReference w:id="99"/>
      </w:r>
      <w:ins w:id="103" w:author="于小博" w:date="2021-01-25T21:06:00Z">
        <w:r w:rsidR="007F540E">
          <w:rPr>
            <w:lang w:eastAsia="ko-KR"/>
          </w:rPr>
          <w:t>.</w:t>
        </w:r>
      </w:ins>
    </w:p>
    <w:sectPr w:rsidR="00946167" w:rsidSect="009E6DD9">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Michael Starsinic" w:date="2021-01-28T21:59:00Z" w:initials="MS">
    <w:p w14:paraId="53C3707A" w14:textId="77777777" w:rsidR="005C3C15" w:rsidRDefault="005C3C15">
      <w:pPr>
        <w:pStyle w:val="CommentText"/>
      </w:pPr>
      <w:r>
        <w:rPr>
          <w:rStyle w:val="CommentReference"/>
        </w:rPr>
        <w:annotationRef/>
      </w:r>
      <w:r>
        <w:t>I realize that the name of the KI that concluded this was Re-Discovery, but I think that Re-Direction is more appropriate for this section.</w:t>
      </w:r>
    </w:p>
    <w:p w14:paraId="3629172F" w14:textId="77777777" w:rsidR="005C3C15" w:rsidRDefault="005C3C15">
      <w:pPr>
        <w:pStyle w:val="CommentText"/>
      </w:pPr>
    </w:p>
    <w:p w14:paraId="28B5AED1" w14:textId="77777777" w:rsidR="005C3C15" w:rsidRDefault="005C3C15">
      <w:pPr>
        <w:pStyle w:val="CommentText"/>
      </w:pPr>
      <w:r>
        <w:t>Maybe Relocation would be better</w:t>
      </w:r>
      <w:r w:rsidR="00F20ABC">
        <w:t>.</w:t>
      </w:r>
    </w:p>
    <w:p w14:paraId="71911AEF" w14:textId="77777777" w:rsidR="00F20ABC" w:rsidRDefault="00F20ABC">
      <w:pPr>
        <w:pStyle w:val="CommentText"/>
      </w:pPr>
    </w:p>
    <w:p w14:paraId="7F5FDE92" w14:textId="54D5081C" w:rsidR="00F20ABC" w:rsidRDefault="00F20ABC">
      <w:pPr>
        <w:pStyle w:val="CommentText"/>
      </w:pPr>
      <w:r>
        <w:t>What do you think?</w:t>
      </w:r>
    </w:p>
  </w:comment>
  <w:comment w:id="99" w:author="Michael Starsinic" w:date="2021-01-28T21:46:00Z" w:initials="MS">
    <w:p w14:paraId="367F5376" w14:textId="4659F665" w:rsidR="00EB6B1E" w:rsidRDefault="00EB6B1E">
      <w:pPr>
        <w:pStyle w:val="CommentText"/>
      </w:pPr>
      <w:r>
        <w:rPr>
          <w:rStyle w:val="CommentReference"/>
        </w:rPr>
        <w:annotationRef/>
      </w:r>
      <w:r>
        <w:t>The reason I suggest this is because it is within SA6’s work scope to do this.  So we should only say that it is outside the scope of this specification (not all of 3GPP).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5FDE92" w15:done="0"/>
  <w15:commentEx w15:paraId="367F53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B22D" w16cex:dateUtc="2021-01-29T02:59:00Z"/>
  <w16cex:commentExtensible w16cex:durableId="23BDAF4E" w16cex:dateUtc="2021-01-29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5FDE92" w16cid:durableId="23BDB22D"/>
  <w16cid:commentId w16cid:paraId="367F5376" w16cid:durableId="23BDAF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B6D8" w14:textId="77777777" w:rsidR="00381D5B" w:rsidRDefault="00381D5B">
      <w:pPr>
        <w:spacing w:after="0"/>
      </w:pPr>
      <w:r>
        <w:separator/>
      </w:r>
    </w:p>
  </w:endnote>
  <w:endnote w:type="continuationSeparator" w:id="0">
    <w:p w14:paraId="6791B5B0" w14:textId="77777777" w:rsidR="00381D5B" w:rsidRDefault="00381D5B">
      <w:pPr>
        <w:spacing w:after="0"/>
      </w:pPr>
      <w:r>
        <w:continuationSeparator/>
      </w:r>
    </w:p>
  </w:endnote>
  <w:endnote w:type="continuationNotice" w:id="1">
    <w:p w14:paraId="3AA90D4D" w14:textId="77777777" w:rsidR="00381D5B" w:rsidRDefault="00381D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A5983" w14:textId="77777777" w:rsidR="00752B7A" w:rsidRDefault="00752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D185" w14:textId="35C0AA96" w:rsidR="00B14DA0" w:rsidRPr="00660390" w:rsidRDefault="00B14DA0">
    <w:pPr>
      <w:framePr w:w="646" w:h="244" w:hRule="exact" w:wrap="around" w:vAnchor="text" w:hAnchor="margin" w:y="-5"/>
      <w:rPr>
        <w:rFonts w:ascii="Arial" w:hAnsi="Arial" w:cs="Arial"/>
        <w:b/>
        <w:i/>
        <w:sz w:val="18"/>
        <w:szCs w:val="18"/>
      </w:rPr>
    </w:pPr>
    <w:r w:rsidRPr="00660390">
      <w:rPr>
        <w:rFonts w:ascii="Arial" w:hAnsi="Arial" w:cs="Arial"/>
        <w:b/>
        <w:i/>
        <w:sz w:val="18"/>
        <w:szCs w:val="18"/>
      </w:rPr>
      <w:t>3GPP</w:t>
    </w:r>
  </w:p>
  <w:p w14:paraId="4426B754" w14:textId="77777777" w:rsidR="00B14DA0" w:rsidRPr="00553259" w:rsidRDefault="00B14DA0">
    <w:pPr>
      <w:framePr w:w="1126" w:h="244" w:hRule="exact" w:wrap="around" w:vAnchor="text" w:hAnchor="page" w:x="9631" w:y="-5"/>
      <w:rPr>
        <w:rFonts w:ascii="Arial" w:hAnsi="Arial" w:cs="Arial"/>
        <w:b/>
        <w:i/>
        <w:sz w:val="18"/>
        <w:szCs w:val="18"/>
      </w:rPr>
    </w:pPr>
    <w:r w:rsidRPr="00553259">
      <w:rPr>
        <w:rFonts w:ascii="Arial" w:hAnsi="Arial" w:cs="Arial"/>
        <w:b/>
        <w:i/>
        <w:sz w:val="18"/>
        <w:szCs w:val="18"/>
      </w:rPr>
      <w:t>SA WG2 TD</w:t>
    </w:r>
  </w:p>
  <w:p w14:paraId="1C53ED75" w14:textId="77777777" w:rsidR="00B14DA0" w:rsidRDefault="00B14D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B4B1" w14:textId="77777777" w:rsidR="00752B7A" w:rsidRDefault="0075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3D17" w14:textId="77777777" w:rsidR="00381D5B" w:rsidRDefault="00381D5B">
      <w:pPr>
        <w:spacing w:after="0"/>
      </w:pPr>
      <w:r>
        <w:separator/>
      </w:r>
    </w:p>
  </w:footnote>
  <w:footnote w:type="continuationSeparator" w:id="0">
    <w:p w14:paraId="1C6BFE88" w14:textId="77777777" w:rsidR="00381D5B" w:rsidRDefault="00381D5B">
      <w:pPr>
        <w:spacing w:after="0"/>
      </w:pPr>
      <w:r>
        <w:continuationSeparator/>
      </w:r>
    </w:p>
  </w:footnote>
  <w:footnote w:type="continuationNotice" w:id="1">
    <w:p w14:paraId="6DA37473" w14:textId="77777777" w:rsidR="00381D5B" w:rsidRDefault="00381D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68CDF" w14:textId="0A6DB23D" w:rsidR="00B14DA0" w:rsidRDefault="00B14DA0"/>
  <w:p w14:paraId="125706B4" w14:textId="77777777" w:rsidR="00B14DA0" w:rsidRDefault="00B14D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EE31" w14:textId="2055991C" w:rsidR="00B14DA0" w:rsidRPr="008F1B1E" w:rsidRDefault="00B14DA0">
    <w:pPr>
      <w:framePr w:w="2851" w:h="244" w:hRule="exact" w:wrap="around" w:vAnchor="text" w:hAnchor="page" w:x="1156" w:yAlign="top"/>
      <w:rPr>
        <w:rFonts w:ascii="Arial" w:hAnsi="Arial" w:cs="Arial"/>
        <w:b/>
        <w:sz w:val="18"/>
        <w:szCs w:val="18"/>
        <w:lang w:val="fr-FR"/>
      </w:rPr>
    </w:pPr>
    <w:r w:rsidRPr="00DC50D1">
      <w:rPr>
        <w:rFonts w:ascii="Arial" w:hAnsi="Arial" w:cs="Arial"/>
        <w:b/>
        <w:sz w:val="18"/>
        <w:szCs w:val="18"/>
        <w:lang w:val="fr-FR"/>
      </w:rPr>
      <w:t>SA WG2 Temporary Document</w:t>
    </w:r>
  </w:p>
  <w:p w14:paraId="102FD919" w14:textId="77777777" w:rsidR="00B14DA0" w:rsidRPr="00660390" w:rsidRDefault="00B14DA0">
    <w:pPr>
      <w:framePr w:w="946" w:h="272" w:hRule="exact" w:wrap="around" w:vAnchor="text" w:hAnchor="margin" w:xAlign="center" w:yAlign="top"/>
      <w:rPr>
        <w:rFonts w:ascii="Arial" w:hAnsi="Arial" w:cs="Arial"/>
        <w:b/>
        <w:sz w:val="18"/>
        <w:szCs w:val="18"/>
        <w:lang w:val="fr-FR"/>
      </w:rPr>
    </w:pPr>
    <w:r w:rsidRPr="008F1B1E">
      <w:rPr>
        <w:rFonts w:ascii="Arial" w:hAnsi="Arial" w:cs="Arial"/>
        <w:b/>
        <w:sz w:val="18"/>
        <w:szCs w:val="18"/>
        <w:lang w:val="fr-FR"/>
      </w:rPr>
      <w:t xml:space="preserve">Page </w:t>
    </w:r>
    <w:r w:rsidRPr="00E801CE">
      <w:rPr>
        <w:rFonts w:ascii="Arial" w:hAnsi="Arial" w:cs="Arial"/>
        <w:b/>
        <w:sz w:val="18"/>
        <w:szCs w:val="18"/>
        <w:lang w:val="fr-FR"/>
      </w:rPr>
      <w:fldChar w:fldCharType="begin"/>
    </w:r>
    <w:r>
      <w:rPr>
        <w:rFonts w:ascii="Arial" w:hAnsi="Arial" w:cs="Arial"/>
        <w:b/>
        <w:bCs/>
        <w:sz w:val="18"/>
        <w:lang w:val="fr-FR"/>
      </w:rPr>
      <w:instrText xml:space="preserve">page </w:instrText>
    </w:r>
    <w:r w:rsidRPr="00E801CE">
      <w:rPr>
        <w:rFonts w:ascii="Arial" w:hAnsi="Arial" w:cs="Arial"/>
        <w:b/>
        <w:bCs/>
        <w:sz w:val="18"/>
      </w:rPr>
      <w:fldChar w:fldCharType="separate"/>
    </w:r>
    <w:r w:rsidR="00BB4979">
      <w:rPr>
        <w:rFonts w:ascii="Arial" w:hAnsi="Arial" w:cs="Arial"/>
        <w:b/>
        <w:bCs/>
        <w:noProof/>
        <w:sz w:val="18"/>
        <w:lang w:val="fr-FR"/>
      </w:rPr>
      <w:t>7</w:t>
    </w:r>
    <w:r w:rsidRPr="00E801CE">
      <w:rPr>
        <w:rFonts w:ascii="Arial" w:hAnsi="Arial" w:cs="Arial"/>
        <w:b/>
        <w:sz w:val="18"/>
        <w:szCs w:val="18"/>
        <w:lang w:val="fr-FR"/>
      </w:rPr>
      <w:fldChar w:fldCharType="end"/>
    </w:r>
  </w:p>
  <w:p w14:paraId="16A83AF9" w14:textId="77777777" w:rsidR="00B14DA0" w:rsidRDefault="00B14DA0">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2C91" w14:textId="77777777" w:rsidR="00752B7A" w:rsidRDefault="00752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3"/>
    <w:lvl w:ilvl="0">
      <w:start w:val="7"/>
      <w:numFmt w:val="bullet"/>
      <w:lvlText w:val="-"/>
      <w:lvlJc w:val="left"/>
      <w:pPr>
        <w:tabs>
          <w:tab w:val="num" w:pos="0"/>
        </w:tabs>
        <w:ind w:left="405" w:hanging="360"/>
      </w:pPr>
      <w:rPr>
        <w:rFonts w:ascii="Arial" w:hAnsi="Arial" w:cs="Arial"/>
      </w:rPr>
    </w:lvl>
  </w:abstractNum>
  <w:abstractNum w:abstractNumId="1" w15:restartNumberingAfterBreak="0">
    <w:nsid w:val="0018491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603BD2"/>
    <w:multiLevelType w:val="hybridMultilevel"/>
    <w:tmpl w:val="68AC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82ACC"/>
    <w:multiLevelType w:val="hybridMultilevel"/>
    <w:tmpl w:val="3D64845A"/>
    <w:lvl w:ilvl="0" w:tplc="A1F60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2405DD"/>
    <w:multiLevelType w:val="hybridMultilevel"/>
    <w:tmpl w:val="5B345D46"/>
    <w:lvl w:ilvl="0" w:tplc="958E16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5716"/>
    <w:multiLevelType w:val="hybridMultilevel"/>
    <w:tmpl w:val="680AA396"/>
    <w:lvl w:ilvl="0" w:tplc="958E161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1639A9"/>
    <w:multiLevelType w:val="hybridMultilevel"/>
    <w:tmpl w:val="1DE05D22"/>
    <w:lvl w:ilvl="0" w:tplc="8BD4E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B408F7"/>
    <w:multiLevelType w:val="hybridMultilevel"/>
    <w:tmpl w:val="1BE8F40E"/>
    <w:lvl w:ilvl="0" w:tplc="7402D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7501"/>
    <w:multiLevelType w:val="hybridMultilevel"/>
    <w:tmpl w:val="F6163666"/>
    <w:lvl w:ilvl="0" w:tplc="958E161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6AA1"/>
    <w:multiLevelType w:val="hybridMultilevel"/>
    <w:tmpl w:val="463E1578"/>
    <w:lvl w:ilvl="0" w:tplc="6C00BF5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2F3380A"/>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2B4567"/>
    <w:multiLevelType w:val="hybridMultilevel"/>
    <w:tmpl w:val="53E86B40"/>
    <w:lvl w:ilvl="0" w:tplc="C756DA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980248"/>
    <w:multiLevelType w:val="hybridMultilevel"/>
    <w:tmpl w:val="7B8C46CE"/>
    <w:lvl w:ilvl="0" w:tplc="5D6C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60429"/>
    <w:multiLevelType w:val="hybridMultilevel"/>
    <w:tmpl w:val="3D64845A"/>
    <w:lvl w:ilvl="0" w:tplc="A1F60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BD52DF"/>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0DD7F8B"/>
    <w:multiLevelType w:val="hybridMultilevel"/>
    <w:tmpl w:val="629A3682"/>
    <w:lvl w:ilvl="0" w:tplc="66FC27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474FEC"/>
    <w:multiLevelType w:val="hybridMultilevel"/>
    <w:tmpl w:val="D542ECBE"/>
    <w:lvl w:ilvl="0" w:tplc="AC86421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A7A120A"/>
    <w:multiLevelType w:val="hybridMultilevel"/>
    <w:tmpl w:val="B12E9E56"/>
    <w:lvl w:ilvl="0" w:tplc="CAA4A47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3C293199"/>
    <w:multiLevelType w:val="hybridMultilevel"/>
    <w:tmpl w:val="E6445DBE"/>
    <w:lvl w:ilvl="0" w:tplc="56E89258">
      <w:numFmt w:val="bullet"/>
      <w:lvlText w:val="-"/>
      <w:lvlJc w:val="left"/>
      <w:pPr>
        <w:ind w:left="644" w:hanging="360"/>
      </w:pPr>
      <w:rPr>
        <w:rFonts w:ascii="DengXian" w:eastAsia="DengXian" w:hAnsi="DengXian" w:cs="Times New Roman" w:hint="eastAsia"/>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3E1862A1"/>
    <w:multiLevelType w:val="hybridMultilevel"/>
    <w:tmpl w:val="05840408"/>
    <w:lvl w:ilvl="0" w:tplc="DC3A5EE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051173F"/>
    <w:multiLevelType w:val="multilevel"/>
    <w:tmpl w:val="07C2222A"/>
    <w:lvl w:ilvl="0">
      <w:start w:val="1"/>
      <w:numFmt w:val="decimal"/>
      <w:lvlText w:val="%1"/>
      <w:lvlJc w:val="left"/>
      <w:pPr>
        <w:ind w:left="470" w:hanging="470"/>
      </w:pPr>
      <w:rPr>
        <w:rFonts w:eastAsia="SimSun" w:hint="default"/>
      </w:rPr>
    </w:lvl>
    <w:lvl w:ilvl="1">
      <w:start w:val="1"/>
      <w:numFmt w:val="decimal"/>
      <w:lvlText w:val="%1.%2"/>
      <w:lvlJc w:val="left"/>
      <w:pPr>
        <w:ind w:left="470" w:hanging="47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720" w:hanging="72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080" w:hanging="108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21" w15:restartNumberingAfterBreak="0">
    <w:nsid w:val="42270A9A"/>
    <w:multiLevelType w:val="hybridMultilevel"/>
    <w:tmpl w:val="ADD68364"/>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31093"/>
    <w:multiLevelType w:val="hybridMultilevel"/>
    <w:tmpl w:val="0428C462"/>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B415ED"/>
    <w:multiLevelType w:val="hybridMultilevel"/>
    <w:tmpl w:val="B1B63A72"/>
    <w:lvl w:ilvl="0" w:tplc="958E161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592764"/>
    <w:multiLevelType w:val="hybridMultilevel"/>
    <w:tmpl w:val="629A3682"/>
    <w:lvl w:ilvl="0" w:tplc="66FC27A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813078E"/>
    <w:multiLevelType w:val="multilevel"/>
    <w:tmpl w:val="213C6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B68637C"/>
    <w:multiLevelType w:val="hybridMultilevel"/>
    <w:tmpl w:val="9196B8B2"/>
    <w:lvl w:ilvl="0" w:tplc="9E048DA0">
      <w:start w:val="8"/>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5CE327F6"/>
    <w:multiLevelType w:val="hybridMultilevel"/>
    <w:tmpl w:val="6CB28898"/>
    <w:lvl w:ilvl="0" w:tplc="DDE888EA">
      <w:start w:val="1"/>
      <w:numFmt w:val="decimal"/>
      <w:lvlText w:val="%1."/>
      <w:lvlJc w:val="left"/>
      <w:pPr>
        <w:ind w:left="64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B4171F"/>
    <w:multiLevelType w:val="hybridMultilevel"/>
    <w:tmpl w:val="7870E078"/>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6531646D"/>
    <w:multiLevelType w:val="hybridMultilevel"/>
    <w:tmpl w:val="31C84C9C"/>
    <w:lvl w:ilvl="0" w:tplc="ECA299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83F7F56"/>
    <w:multiLevelType w:val="hybridMultilevel"/>
    <w:tmpl w:val="AB28AD50"/>
    <w:lvl w:ilvl="0" w:tplc="D026D80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753A0526"/>
    <w:multiLevelType w:val="hybridMultilevel"/>
    <w:tmpl w:val="66704C30"/>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71812"/>
    <w:multiLevelType w:val="hybridMultilevel"/>
    <w:tmpl w:val="30E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10"/>
  </w:num>
  <w:num w:numId="4">
    <w:abstractNumId w:val="27"/>
  </w:num>
  <w:num w:numId="5">
    <w:abstractNumId w:val="14"/>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9"/>
  </w:num>
  <w:num w:numId="14">
    <w:abstractNumId w:val="17"/>
  </w:num>
  <w:num w:numId="15">
    <w:abstractNumId w:val="26"/>
  </w:num>
  <w:num w:numId="16">
    <w:abstractNumId w:val="15"/>
  </w:num>
  <w:num w:numId="17">
    <w:abstractNumId w:val="29"/>
  </w:num>
  <w:num w:numId="18">
    <w:abstractNumId w:val="3"/>
  </w:num>
  <w:num w:numId="19">
    <w:abstractNumId w:val="13"/>
  </w:num>
  <w:num w:numId="20">
    <w:abstractNumId w:val="24"/>
  </w:num>
  <w:num w:numId="21">
    <w:abstractNumId w:val="20"/>
  </w:num>
  <w:num w:numId="22">
    <w:abstractNumId w:val="19"/>
  </w:num>
  <w:num w:numId="23">
    <w:abstractNumId w:val="6"/>
  </w:num>
  <w:num w:numId="24">
    <w:abstractNumId w:val="28"/>
  </w:num>
  <w:num w:numId="25">
    <w:abstractNumId w:val="18"/>
  </w:num>
  <w:num w:numId="26">
    <w:abstractNumId w:val="22"/>
  </w:num>
  <w:num w:numId="27">
    <w:abstractNumId w:val="21"/>
  </w:num>
  <w:num w:numId="28">
    <w:abstractNumId w:val="31"/>
  </w:num>
  <w:num w:numId="29">
    <w:abstractNumId w:val="23"/>
  </w:num>
  <w:num w:numId="30">
    <w:abstractNumId w:val="2"/>
  </w:num>
  <w:num w:numId="31">
    <w:abstractNumId w:val="32"/>
  </w:num>
  <w:num w:numId="32">
    <w:abstractNumId w:val="5"/>
  </w:num>
  <w:num w:numId="33">
    <w:abstractNumId w:val="7"/>
  </w:num>
  <w:num w:numId="34">
    <w:abstractNumId w:val="12"/>
  </w:num>
  <w:num w:numId="35">
    <w:abstractNumId w:val="4"/>
  </w:num>
  <w:num w:numId="36">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Starsinic">
    <w15:presenceInfo w15:providerId="AD" w15:userId="S::Michael.Starsinic@InterDigital.com::de4e700c-740d-481a-8831-c9f0c79f23d1"/>
  </w15:person>
  <w15:person w15:author="于小博">
    <w15:presenceInfo w15:providerId="None" w15:userId="于小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Q0M7A0MzMyNjMzNrNU0lEKTi0uzszPAykwrQUAB72HnCwAAAA="/>
  </w:docVars>
  <w:rsids>
    <w:rsidRoot w:val="00EE3B2E"/>
    <w:rsid w:val="837C919E"/>
    <w:rsid w:val="83DDDA30"/>
    <w:rsid w:val="8B9D3B4F"/>
    <w:rsid w:val="8BE3F71E"/>
    <w:rsid w:val="8FD90071"/>
    <w:rsid w:val="9AFE3985"/>
    <w:rsid w:val="9DFB1D83"/>
    <w:rsid w:val="9F2C0FA2"/>
    <w:rsid w:val="9FFDE576"/>
    <w:rsid w:val="A3BFE86A"/>
    <w:rsid w:val="A6EE011E"/>
    <w:rsid w:val="AE59C5C0"/>
    <w:rsid w:val="AF6C2624"/>
    <w:rsid w:val="AF6C4081"/>
    <w:rsid w:val="AFDFAAD5"/>
    <w:rsid w:val="AFFF4F45"/>
    <w:rsid w:val="B67F177B"/>
    <w:rsid w:val="B6FF0C74"/>
    <w:rsid w:val="B7726D58"/>
    <w:rsid w:val="B793A9D0"/>
    <w:rsid w:val="B7B7AB38"/>
    <w:rsid w:val="B7BE8CA3"/>
    <w:rsid w:val="BAA1167B"/>
    <w:rsid w:val="BDDF9818"/>
    <w:rsid w:val="BDEF0967"/>
    <w:rsid w:val="BE7A6B7F"/>
    <w:rsid w:val="BEFF10B2"/>
    <w:rsid w:val="BF2F2F44"/>
    <w:rsid w:val="BFDDC3D6"/>
    <w:rsid w:val="CBAE56ED"/>
    <w:rsid w:val="CBBBD31E"/>
    <w:rsid w:val="CDEED4BB"/>
    <w:rsid w:val="D9FDCF75"/>
    <w:rsid w:val="DB35BC1F"/>
    <w:rsid w:val="DB777E52"/>
    <w:rsid w:val="DC32C02E"/>
    <w:rsid w:val="DDEDB346"/>
    <w:rsid w:val="DE5D5D49"/>
    <w:rsid w:val="DEED4C36"/>
    <w:rsid w:val="DF6EBCB6"/>
    <w:rsid w:val="E6DF86A9"/>
    <w:rsid w:val="E75D55E4"/>
    <w:rsid w:val="ED450EE4"/>
    <w:rsid w:val="EEF5049D"/>
    <w:rsid w:val="EFDB826E"/>
    <w:rsid w:val="F57FC19D"/>
    <w:rsid w:val="F5F9997A"/>
    <w:rsid w:val="F6BFAA74"/>
    <w:rsid w:val="F6D7D580"/>
    <w:rsid w:val="F6E7B9E8"/>
    <w:rsid w:val="F797573A"/>
    <w:rsid w:val="F7FDE8E0"/>
    <w:rsid w:val="F98F1B08"/>
    <w:rsid w:val="F9DF0868"/>
    <w:rsid w:val="F9FE7A75"/>
    <w:rsid w:val="FAFD3361"/>
    <w:rsid w:val="FB5DD222"/>
    <w:rsid w:val="FBAB6736"/>
    <w:rsid w:val="FBB7CDC5"/>
    <w:rsid w:val="FBB7F93D"/>
    <w:rsid w:val="FBDF98AB"/>
    <w:rsid w:val="FBF7E64C"/>
    <w:rsid w:val="FBFE2AFB"/>
    <w:rsid w:val="FD3E3CF9"/>
    <w:rsid w:val="FD75EBF9"/>
    <w:rsid w:val="FDDE9283"/>
    <w:rsid w:val="FDDEB6EB"/>
    <w:rsid w:val="FEBEA0F5"/>
    <w:rsid w:val="FECD4316"/>
    <w:rsid w:val="FEFC1173"/>
    <w:rsid w:val="FEFFEA92"/>
    <w:rsid w:val="FF5AA3A4"/>
    <w:rsid w:val="FF5FE18C"/>
    <w:rsid w:val="FF6F8EA5"/>
    <w:rsid w:val="FF9B5044"/>
    <w:rsid w:val="FFBFA0F0"/>
    <w:rsid w:val="FFD95EFF"/>
    <w:rsid w:val="FFDFDECB"/>
    <w:rsid w:val="FFE7210A"/>
    <w:rsid w:val="FFEB9697"/>
    <w:rsid w:val="FFF3321D"/>
    <w:rsid w:val="FFF4FACC"/>
    <w:rsid w:val="FFF7F12B"/>
    <w:rsid w:val="FFFB1FD5"/>
    <w:rsid w:val="FFFD704C"/>
    <w:rsid w:val="FFFD91E7"/>
    <w:rsid w:val="00000726"/>
    <w:rsid w:val="00000AD7"/>
    <w:rsid w:val="00000D29"/>
    <w:rsid w:val="00000DCD"/>
    <w:rsid w:val="000010F9"/>
    <w:rsid w:val="00001BC3"/>
    <w:rsid w:val="00001F31"/>
    <w:rsid w:val="0000215C"/>
    <w:rsid w:val="00002CA6"/>
    <w:rsid w:val="00002F0A"/>
    <w:rsid w:val="0000305C"/>
    <w:rsid w:val="000032F4"/>
    <w:rsid w:val="000036A7"/>
    <w:rsid w:val="00003913"/>
    <w:rsid w:val="00003B69"/>
    <w:rsid w:val="0000457E"/>
    <w:rsid w:val="00004D5A"/>
    <w:rsid w:val="00004F7E"/>
    <w:rsid w:val="000050D4"/>
    <w:rsid w:val="000057D7"/>
    <w:rsid w:val="00005A46"/>
    <w:rsid w:val="00005DD2"/>
    <w:rsid w:val="000061A9"/>
    <w:rsid w:val="000061FE"/>
    <w:rsid w:val="000062BD"/>
    <w:rsid w:val="00006AD6"/>
    <w:rsid w:val="00006E6E"/>
    <w:rsid w:val="00006EEF"/>
    <w:rsid w:val="000073E2"/>
    <w:rsid w:val="00007F18"/>
    <w:rsid w:val="00010057"/>
    <w:rsid w:val="000101F2"/>
    <w:rsid w:val="0001042B"/>
    <w:rsid w:val="000107B1"/>
    <w:rsid w:val="000109E4"/>
    <w:rsid w:val="00010CB9"/>
    <w:rsid w:val="00010E08"/>
    <w:rsid w:val="000116AF"/>
    <w:rsid w:val="000128E9"/>
    <w:rsid w:val="00012C1C"/>
    <w:rsid w:val="00012D8F"/>
    <w:rsid w:val="00013318"/>
    <w:rsid w:val="00013624"/>
    <w:rsid w:val="000141CF"/>
    <w:rsid w:val="00014637"/>
    <w:rsid w:val="000147DD"/>
    <w:rsid w:val="00014850"/>
    <w:rsid w:val="0001497A"/>
    <w:rsid w:val="00014CCB"/>
    <w:rsid w:val="00015EDD"/>
    <w:rsid w:val="00015F0B"/>
    <w:rsid w:val="00016A13"/>
    <w:rsid w:val="00016E2A"/>
    <w:rsid w:val="00016F56"/>
    <w:rsid w:val="00017297"/>
    <w:rsid w:val="0001761C"/>
    <w:rsid w:val="00017CC5"/>
    <w:rsid w:val="00020122"/>
    <w:rsid w:val="000202C7"/>
    <w:rsid w:val="00020E91"/>
    <w:rsid w:val="00021769"/>
    <w:rsid w:val="00021A8A"/>
    <w:rsid w:val="000222BA"/>
    <w:rsid w:val="00022C0D"/>
    <w:rsid w:val="0002372D"/>
    <w:rsid w:val="00023DD3"/>
    <w:rsid w:val="00024433"/>
    <w:rsid w:val="0002455F"/>
    <w:rsid w:val="000248C5"/>
    <w:rsid w:val="00024BAF"/>
    <w:rsid w:val="00024C02"/>
    <w:rsid w:val="0002514E"/>
    <w:rsid w:val="00025BD2"/>
    <w:rsid w:val="00025DC9"/>
    <w:rsid w:val="000268D2"/>
    <w:rsid w:val="00026901"/>
    <w:rsid w:val="00027619"/>
    <w:rsid w:val="00027A7C"/>
    <w:rsid w:val="000306DD"/>
    <w:rsid w:val="000307BB"/>
    <w:rsid w:val="000322C3"/>
    <w:rsid w:val="00032BD7"/>
    <w:rsid w:val="00032F11"/>
    <w:rsid w:val="00033554"/>
    <w:rsid w:val="000339E4"/>
    <w:rsid w:val="00033A00"/>
    <w:rsid w:val="0003437E"/>
    <w:rsid w:val="000344DB"/>
    <w:rsid w:val="00034AFC"/>
    <w:rsid w:val="00034BF2"/>
    <w:rsid w:val="00034D55"/>
    <w:rsid w:val="00034E56"/>
    <w:rsid w:val="00034F60"/>
    <w:rsid w:val="00034F6C"/>
    <w:rsid w:val="00035216"/>
    <w:rsid w:val="00035768"/>
    <w:rsid w:val="00035A0F"/>
    <w:rsid w:val="00035F91"/>
    <w:rsid w:val="0003605A"/>
    <w:rsid w:val="00036280"/>
    <w:rsid w:val="00036367"/>
    <w:rsid w:val="00037B09"/>
    <w:rsid w:val="00037D5E"/>
    <w:rsid w:val="00037F14"/>
    <w:rsid w:val="00040AD1"/>
    <w:rsid w:val="0004191C"/>
    <w:rsid w:val="00041F82"/>
    <w:rsid w:val="00042937"/>
    <w:rsid w:val="000431D4"/>
    <w:rsid w:val="0004342C"/>
    <w:rsid w:val="00043483"/>
    <w:rsid w:val="0004398A"/>
    <w:rsid w:val="00043DDC"/>
    <w:rsid w:val="00043E16"/>
    <w:rsid w:val="00043EDB"/>
    <w:rsid w:val="00044392"/>
    <w:rsid w:val="00044847"/>
    <w:rsid w:val="00045BB8"/>
    <w:rsid w:val="00046094"/>
    <w:rsid w:val="000463FF"/>
    <w:rsid w:val="0004706E"/>
    <w:rsid w:val="000474E0"/>
    <w:rsid w:val="00047BE7"/>
    <w:rsid w:val="00047C7C"/>
    <w:rsid w:val="00050651"/>
    <w:rsid w:val="00050789"/>
    <w:rsid w:val="00050AA1"/>
    <w:rsid w:val="0005146A"/>
    <w:rsid w:val="00051537"/>
    <w:rsid w:val="000516C7"/>
    <w:rsid w:val="00051859"/>
    <w:rsid w:val="00051B7B"/>
    <w:rsid w:val="00051E11"/>
    <w:rsid w:val="00052C7E"/>
    <w:rsid w:val="0005317B"/>
    <w:rsid w:val="000531C1"/>
    <w:rsid w:val="00053414"/>
    <w:rsid w:val="000534BA"/>
    <w:rsid w:val="000535F1"/>
    <w:rsid w:val="00053C8E"/>
    <w:rsid w:val="00053ED8"/>
    <w:rsid w:val="00054534"/>
    <w:rsid w:val="00054EE9"/>
    <w:rsid w:val="00055329"/>
    <w:rsid w:val="000559B0"/>
    <w:rsid w:val="00055DA5"/>
    <w:rsid w:val="000574BC"/>
    <w:rsid w:val="0005788B"/>
    <w:rsid w:val="00057A28"/>
    <w:rsid w:val="00060003"/>
    <w:rsid w:val="0006000C"/>
    <w:rsid w:val="000603FE"/>
    <w:rsid w:val="000606C9"/>
    <w:rsid w:val="00060CB1"/>
    <w:rsid w:val="00060D91"/>
    <w:rsid w:val="00060E58"/>
    <w:rsid w:val="00060FF7"/>
    <w:rsid w:val="00061501"/>
    <w:rsid w:val="000618E0"/>
    <w:rsid w:val="00061C31"/>
    <w:rsid w:val="000623CF"/>
    <w:rsid w:val="0006250D"/>
    <w:rsid w:val="00062DCB"/>
    <w:rsid w:val="000630AD"/>
    <w:rsid w:val="000631ED"/>
    <w:rsid w:val="00063826"/>
    <w:rsid w:val="000642CE"/>
    <w:rsid w:val="00064386"/>
    <w:rsid w:val="000646F0"/>
    <w:rsid w:val="0006490B"/>
    <w:rsid w:val="00064BCD"/>
    <w:rsid w:val="00064FE9"/>
    <w:rsid w:val="000650AC"/>
    <w:rsid w:val="0006512E"/>
    <w:rsid w:val="000657B2"/>
    <w:rsid w:val="00065D57"/>
    <w:rsid w:val="00065E90"/>
    <w:rsid w:val="0006629F"/>
    <w:rsid w:val="00066316"/>
    <w:rsid w:val="00066CBE"/>
    <w:rsid w:val="00067185"/>
    <w:rsid w:val="00067391"/>
    <w:rsid w:val="00067464"/>
    <w:rsid w:val="000701CD"/>
    <w:rsid w:val="000708E6"/>
    <w:rsid w:val="00070BFA"/>
    <w:rsid w:val="00070DA4"/>
    <w:rsid w:val="00070DF7"/>
    <w:rsid w:val="000715BF"/>
    <w:rsid w:val="00071F83"/>
    <w:rsid w:val="00072716"/>
    <w:rsid w:val="00072902"/>
    <w:rsid w:val="00072D87"/>
    <w:rsid w:val="00072F43"/>
    <w:rsid w:val="00073266"/>
    <w:rsid w:val="00073705"/>
    <w:rsid w:val="00073859"/>
    <w:rsid w:val="0007389D"/>
    <w:rsid w:val="00073F70"/>
    <w:rsid w:val="000741AE"/>
    <w:rsid w:val="000748CE"/>
    <w:rsid w:val="00074F2E"/>
    <w:rsid w:val="00075302"/>
    <w:rsid w:val="0007548C"/>
    <w:rsid w:val="000766A7"/>
    <w:rsid w:val="000771BD"/>
    <w:rsid w:val="00077544"/>
    <w:rsid w:val="00077997"/>
    <w:rsid w:val="00077B2C"/>
    <w:rsid w:val="00077D47"/>
    <w:rsid w:val="00077EAB"/>
    <w:rsid w:val="000803E7"/>
    <w:rsid w:val="00080536"/>
    <w:rsid w:val="0008055E"/>
    <w:rsid w:val="00080989"/>
    <w:rsid w:val="00080C71"/>
    <w:rsid w:val="00080D3C"/>
    <w:rsid w:val="00080DCF"/>
    <w:rsid w:val="00081A1C"/>
    <w:rsid w:val="00081C00"/>
    <w:rsid w:val="00081E12"/>
    <w:rsid w:val="0008203D"/>
    <w:rsid w:val="00082B09"/>
    <w:rsid w:val="00083DCF"/>
    <w:rsid w:val="00083F2D"/>
    <w:rsid w:val="0008413A"/>
    <w:rsid w:val="000841D3"/>
    <w:rsid w:val="00084810"/>
    <w:rsid w:val="00084BC3"/>
    <w:rsid w:val="00084CEF"/>
    <w:rsid w:val="00084FBC"/>
    <w:rsid w:val="00085061"/>
    <w:rsid w:val="000850FC"/>
    <w:rsid w:val="00085EE2"/>
    <w:rsid w:val="00085FC7"/>
    <w:rsid w:val="000866BB"/>
    <w:rsid w:val="00086800"/>
    <w:rsid w:val="00086E2F"/>
    <w:rsid w:val="00087B31"/>
    <w:rsid w:val="00087FBC"/>
    <w:rsid w:val="00090253"/>
    <w:rsid w:val="0009046E"/>
    <w:rsid w:val="00090838"/>
    <w:rsid w:val="00090994"/>
    <w:rsid w:val="00090B8A"/>
    <w:rsid w:val="00090E67"/>
    <w:rsid w:val="00091072"/>
    <w:rsid w:val="00091149"/>
    <w:rsid w:val="00091474"/>
    <w:rsid w:val="00092E87"/>
    <w:rsid w:val="00093740"/>
    <w:rsid w:val="00093C9F"/>
    <w:rsid w:val="00093F55"/>
    <w:rsid w:val="00094DC7"/>
    <w:rsid w:val="0009537F"/>
    <w:rsid w:val="00095C3C"/>
    <w:rsid w:val="00096002"/>
    <w:rsid w:val="000962D7"/>
    <w:rsid w:val="000965C5"/>
    <w:rsid w:val="000968BD"/>
    <w:rsid w:val="00096A70"/>
    <w:rsid w:val="00096DAE"/>
    <w:rsid w:val="00096E9C"/>
    <w:rsid w:val="00097007"/>
    <w:rsid w:val="0009719B"/>
    <w:rsid w:val="000973FC"/>
    <w:rsid w:val="00097855"/>
    <w:rsid w:val="000A073F"/>
    <w:rsid w:val="000A0BCF"/>
    <w:rsid w:val="000A0C89"/>
    <w:rsid w:val="000A0F6F"/>
    <w:rsid w:val="000A1B17"/>
    <w:rsid w:val="000A249B"/>
    <w:rsid w:val="000A2932"/>
    <w:rsid w:val="000A2A0C"/>
    <w:rsid w:val="000A3127"/>
    <w:rsid w:val="000A3400"/>
    <w:rsid w:val="000A3B6D"/>
    <w:rsid w:val="000A440A"/>
    <w:rsid w:val="000A457B"/>
    <w:rsid w:val="000A46C1"/>
    <w:rsid w:val="000A475C"/>
    <w:rsid w:val="000A5001"/>
    <w:rsid w:val="000A542F"/>
    <w:rsid w:val="000A54D1"/>
    <w:rsid w:val="000A5873"/>
    <w:rsid w:val="000A5B14"/>
    <w:rsid w:val="000A5CFB"/>
    <w:rsid w:val="000A5F6E"/>
    <w:rsid w:val="000A620C"/>
    <w:rsid w:val="000A6468"/>
    <w:rsid w:val="000A6A99"/>
    <w:rsid w:val="000A6ADF"/>
    <w:rsid w:val="000A6E5F"/>
    <w:rsid w:val="000A7562"/>
    <w:rsid w:val="000A776B"/>
    <w:rsid w:val="000A798A"/>
    <w:rsid w:val="000A7BEB"/>
    <w:rsid w:val="000A7C18"/>
    <w:rsid w:val="000A7E03"/>
    <w:rsid w:val="000B0246"/>
    <w:rsid w:val="000B0A47"/>
    <w:rsid w:val="000B0DDB"/>
    <w:rsid w:val="000B125D"/>
    <w:rsid w:val="000B168D"/>
    <w:rsid w:val="000B1C54"/>
    <w:rsid w:val="000B1F09"/>
    <w:rsid w:val="000B22A8"/>
    <w:rsid w:val="000B25D7"/>
    <w:rsid w:val="000B2615"/>
    <w:rsid w:val="000B2A98"/>
    <w:rsid w:val="000B326E"/>
    <w:rsid w:val="000B3666"/>
    <w:rsid w:val="000B44B5"/>
    <w:rsid w:val="000B48AA"/>
    <w:rsid w:val="000B4D87"/>
    <w:rsid w:val="000B59D4"/>
    <w:rsid w:val="000B63D1"/>
    <w:rsid w:val="000B68CC"/>
    <w:rsid w:val="000B6A7D"/>
    <w:rsid w:val="000B6BDE"/>
    <w:rsid w:val="000B7073"/>
    <w:rsid w:val="000B7233"/>
    <w:rsid w:val="000B7242"/>
    <w:rsid w:val="000B7297"/>
    <w:rsid w:val="000B7461"/>
    <w:rsid w:val="000B74E2"/>
    <w:rsid w:val="000C0265"/>
    <w:rsid w:val="000C03A4"/>
    <w:rsid w:val="000C09F4"/>
    <w:rsid w:val="000C0AB5"/>
    <w:rsid w:val="000C12CC"/>
    <w:rsid w:val="000C17A6"/>
    <w:rsid w:val="000C2F67"/>
    <w:rsid w:val="000C307E"/>
    <w:rsid w:val="000C31C7"/>
    <w:rsid w:val="000C33C0"/>
    <w:rsid w:val="000C33FC"/>
    <w:rsid w:val="000C3D5B"/>
    <w:rsid w:val="000C4150"/>
    <w:rsid w:val="000C55CD"/>
    <w:rsid w:val="000C5E31"/>
    <w:rsid w:val="000C69BC"/>
    <w:rsid w:val="000C7453"/>
    <w:rsid w:val="000C7D28"/>
    <w:rsid w:val="000C7F2C"/>
    <w:rsid w:val="000D05C7"/>
    <w:rsid w:val="000D09DB"/>
    <w:rsid w:val="000D11E4"/>
    <w:rsid w:val="000D1241"/>
    <w:rsid w:val="000D2942"/>
    <w:rsid w:val="000D2CB6"/>
    <w:rsid w:val="000D2CCB"/>
    <w:rsid w:val="000D31A3"/>
    <w:rsid w:val="000D32CA"/>
    <w:rsid w:val="000D3639"/>
    <w:rsid w:val="000D4392"/>
    <w:rsid w:val="000D509D"/>
    <w:rsid w:val="000D53B4"/>
    <w:rsid w:val="000D58C7"/>
    <w:rsid w:val="000D5D11"/>
    <w:rsid w:val="000D6FF7"/>
    <w:rsid w:val="000D7F52"/>
    <w:rsid w:val="000E1370"/>
    <w:rsid w:val="000E13D0"/>
    <w:rsid w:val="000E16AD"/>
    <w:rsid w:val="000E1749"/>
    <w:rsid w:val="000E18FE"/>
    <w:rsid w:val="000E1E91"/>
    <w:rsid w:val="000E2060"/>
    <w:rsid w:val="000E21CF"/>
    <w:rsid w:val="000E2680"/>
    <w:rsid w:val="000E269A"/>
    <w:rsid w:val="000E3278"/>
    <w:rsid w:val="000E32F1"/>
    <w:rsid w:val="000E38B6"/>
    <w:rsid w:val="000E4D4C"/>
    <w:rsid w:val="000E4DC1"/>
    <w:rsid w:val="000E54A7"/>
    <w:rsid w:val="000E5646"/>
    <w:rsid w:val="000E572D"/>
    <w:rsid w:val="000E5A7B"/>
    <w:rsid w:val="000E5E29"/>
    <w:rsid w:val="000E626B"/>
    <w:rsid w:val="000E6777"/>
    <w:rsid w:val="000E767C"/>
    <w:rsid w:val="000E7757"/>
    <w:rsid w:val="000E793F"/>
    <w:rsid w:val="000F0282"/>
    <w:rsid w:val="000F072C"/>
    <w:rsid w:val="000F0802"/>
    <w:rsid w:val="000F1355"/>
    <w:rsid w:val="000F1B5D"/>
    <w:rsid w:val="000F1DD8"/>
    <w:rsid w:val="000F24DE"/>
    <w:rsid w:val="000F24E1"/>
    <w:rsid w:val="000F2891"/>
    <w:rsid w:val="000F2895"/>
    <w:rsid w:val="000F2B40"/>
    <w:rsid w:val="000F3033"/>
    <w:rsid w:val="000F3F78"/>
    <w:rsid w:val="000F4D69"/>
    <w:rsid w:val="000F5579"/>
    <w:rsid w:val="000F5997"/>
    <w:rsid w:val="000F5BAD"/>
    <w:rsid w:val="000F5D56"/>
    <w:rsid w:val="000F658D"/>
    <w:rsid w:val="000F698F"/>
    <w:rsid w:val="000F6A30"/>
    <w:rsid w:val="000F7891"/>
    <w:rsid w:val="00100158"/>
    <w:rsid w:val="0010015F"/>
    <w:rsid w:val="00100517"/>
    <w:rsid w:val="00100A30"/>
    <w:rsid w:val="00101C1A"/>
    <w:rsid w:val="00101C89"/>
    <w:rsid w:val="00101EC9"/>
    <w:rsid w:val="00102ECE"/>
    <w:rsid w:val="00103215"/>
    <w:rsid w:val="00103CCE"/>
    <w:rsid w:val="00104A88"/>
    <w:rsid w:val="00104D98"/>
    <w:rsid w:val="0010535D"/>
    <w:rsid w:val="00105CB9"/>
    <w:rsid w:val="00106063"/>
    <w:rsid w:val="0010625B"/>
    <w:rsid w:val="0010627C"/>
    <w:rsid w:val="001066F3"/>
    <w:rsid w:val="00106DB0"/>
    <w:rsid w:val="0010708C"/>
    <w:rsid w:val="001070CE"/>
    <w:rsid w:val="001074A9"/>
    <w:rsid w:val="001077AA"/>
    <w:rsid w:val="001103BE"/>
    <w:rsid w:val="001104F8"/>
    <w:rsid w:val="001109CA"/>
    <w:rsid w:val="001109DE"/>
    <w:rsid w:val="00110B39"/>
    <w:rsid w:val="00110CA9"/>
    <w:rsid w:val="00110D90"/>
    <w:rsid w:val="00110EA6"/>
    <w:rsid w:val="00110FBF"/>
    <w:rsid w:val="00111966"/>
    <w:rsid w:val="00111CF5"/>
    <w:rsid w:val="00111DCE"/>
    <w:rsid w:val="00111E3B"/>
    <w:rsid w:val="00112CC9"/>
    <w:rsid w:val="00113349"/>
    <w:rsid w:val="00113A5B"/>
    <w:rsid w:val="001140A7"/>
    <w:rsid w:val="001140FA"/>
    <w:rsid w:val="00114237"/>
    <w:rsid w:val="0011444F"/>
    <w:rsid w:val="00114B4B"/>
    <w:rsid w:val="00114E46"/>
    <w:rsid w:val="00114FAB"/>
    <w:rsid w:val="00115828"/>
    <w:rsid w:val="00115956"/>
    <w:rsid w:val="00117787"/>
    <w:rsid w:val="0011790C"/>
    <w:rsid w:val="00117E33"/>
    <w:rsid w:val="00120CED"/>
    <w:rsid w:val="00121199"/>
    <w:rsid w:val="001212D5"/>
    <w:rsid w:val="00121373"/>
    <w:rsid w:val="00121822"/>
    <w:rsid w:val="00121B18"/>
    <w:rsid w:val="00121C3C"/>
    <w:rsid w:val="00121C67"/>
    <w:rsid w:val="00122113"/>
    <w:rsid w:val="0012259C"/>
    <w:rsid w:val="0012270A"/>
    <w:rsid w:val="00122874"/>
    <w:rsid w:val="0012297C"/>
    <w:rsid w:val="00122F57"/>
    <w:rsid w:val="001230D3"/>
    <w:rsid w:val="00123200"/>
    <w:rsid w:val="00123949"/>
    <w:rsid w:val="00123D65"/>
    <w:rsid w:val="00123DE1"/>
    <w:rsid w:val="00123DFD"/>
    <w:rsid w:val="00123E50"/>
    <w:rsid w:val="00123E96"/>
    <w:rsid w:val="001246D7"/>
    <w:rsid w:val="00124924"/>
    <w:rsid w:val="001251EB"/>
    <w:rsid w:val="00125ADA"/>
    <w:rsid w:val="00125C72"/>
    <w:rsid w:val="00125CA8"/>
    <w:rsid w:val="001266CE"/>
    <w:rsid w:val="001268E8"/>
    <w:rsid w:val="00126A6D"/>
    <w:rsid w:val="00127659"/>
    <w:rsid w:val="00127E18"/>
    <w:rsid w:val="001303AC"/>
    <w:rsid w:val="0013088D"/>
    <w:rsid w:val="001308D3"/>
    <w:rsid w:val="00130AB4"/>
    <w:rsid w:val="00130DDD"/>
    <w:rsid w:val="0013126E"/>
    <w:rsid w:val="00131446"/>
    <w:rsid w:val="00131774"/>
    <w:rsid w:val="00131B78"/>
    <w:rsid w:val="00131CB5"/>
    <w:rsid w:val="00131E28"/>
    <w:rsid w:val="00131E67"/>
    <w:rsid w:val="00131EED"/>
    <w:rsid w:val="0013223E"/>
    <w:rsid w:val="00132679"/>
    <w:rsid w:val="00132C5F"/>
    <w:rsid w:val="00132DF9"/>
    <w:rsid w:val="00133110"/>
    <w:rsid w:val="001334AA"/>
    <w:rsid w:val="00133AF9"/>
    <w:rsid w:val="00134ABE"/>
    <w:rsid w:val="001350A9"/>
    <w:rsid w:val="001357A6"/>
    <w:rsid w:val="001358AD"/>
    <w:rsid w:val="00135BFC"/>
    <w:rsid w:val="001366F1"/>
    <w:rsid w:val="00137337"/>
    <w:rsid w:val="0013752A"/>
    <w:rsid w:val="001376FD"/>
    <w:rsid w:val="00137D81"/>
    <w:rsid w:val="00137E0E"/>
    <w:rsid w:val="00137EAA"/>
    <w:rsid w:val="00140156"/>
    <w:rsid w:val="001401CD"/>
    <w:rsid w:val="00140955"/>
    <w:rsid w:val="00140BEA"/>
    <w:rsid w:val="00141216"/>
    <w:rsid w:val="001413BB"/>
    <w:rsid w:val="00142066"/>
    <w:rsid w:val="0014239E"/>
    <w:rsid w:val="00142F15"/>
    <w:rsid w:val="00143661"/>
    <w:rsid w:val="0014403D"/>
    <w:rsid w:val="00144066"/>
    <w:rsid w:val="00144197"/>
    <w:rsid w:val="001441B6"/>
    <w:rsid w:val="0014471E"/>
    <w:rsid w:val="00144F46"/>
    <w:rsid w:val="00145034"/>
    <w:rsid w:val="00145381"/>
    <w:rsid w:val="00145AEB"/>
    <w:rsid w:val="00145C98"/>
    <w:rsid w:val="00145D12"/>
    <w:rsid w:val="00145D1F"/>
    <w:rsid w:val="001460E5"/>
    <w:rsid w:val="001462D5"/>
    <w:rsid w:val="0014630A"/>
    <w:rsid w:val="00146604"/>
    <w:rsid w:val="00146CB4"/>
    <w:rsid w:val="00147153"/>
    <w:rsid w:val="00147DD0"/>
    <w:rsid w:val="00150AF3"/>
    <w:rsid w:val="00150BAA"/>
    <w:rsid w:val="00150DC3"/>
    <w:rsid w:val="00151165"/>
    <w:rsid w:val="00151443"/>
    <w:rsid w:val="0015155A"/>
    <w:rsid w:val="001517DC"/>
    <w:rsid w:val="00151B9D"/>
    <w:rsid w:val="00151EC4"/>
    <w:rsid w:val="001522C1"/>
    <w:rsid w:val="001524B5"/>
    <w:rsid w:val="00152655"/>
    <w:rsid w:val="00152A50"/>
    <w:rsid w:val="00153A74"/>
    <w:rsid w:val="00153B67"/>
    <w:rsid w:val="0015435C"/>
    <w:rsid w:val="0015475B"/>
    <w:rsid w:val="00155506"/>
    <w:rsid w:val="0015566F"/>
    <w:rsid w:val="00155A3E"/>
    <w:rsid w:val="00155BFC"/>
    <w:rsid w:val="0015646D"/>
    <w:rsid w:val="001564AA"/>
    <w:rsid w:val="001568E0"/>
    <w:rsid w:val="00156AAA"/>
    <w:rsid w:val="00156BEE"/>
    <w:rsid w:val="001572AC"/>
    <w:rsid w:val="001573AE"/>
    <w:rsid w:val="00157623"/>
    <w:rsid w:val="00157BB2"/>
    <w:rsid w:val="00157D4E"/>
    <w:rsid w:val="00160522"/>
    <w:rsid w:val="00160C90"/>
    <w:rsid w:val="00160DD6"/>
    <w:rsid w:val="001610E7"/>
    <w:rsid w:val="0016168B"/>
    <w:rsid w:val="0016187D"/>
    <w:rsid w:val="001620BC"/>
    <w:rsid w:val="00162316"/>
    <w:rsid w:val="00162437"/>
    <w:rsid w:val="00162612"/>
    <w:rsid w:val="00162821"/>
    <w:rsid w:val="00162B1E"/>
    <w:rsid w:val="001631BB"/>
    <w:rsid w:val="0016346D"/>
    <w:rsid w:val="001637D7"/>
    <w:rsid w:val="00163A14"/>
    <w:rsid w:val="00163E46"/>
    <w:rsid w:val="00163E7D"/>
    <w:rsid w:val="00163F34"/>
    <w:rsid w:val="00163F5F"/>
    <w:rsid w:val="00164467"/>
    <w:rsid w:val="00164636"/>
    <w:rsid w:val="00164BAB"/>
    <w:rsid w:val="00165AE7"/>
    <w:rsid w:val="00165E65"/>
    <w:rsid w:val="00165F6E"/>
    <w:rsid w:val="001660CF"/>
    <w:rsid w:val="001665C8"/>
    <w:rsid w:val="0016675D"/>
    <w:rsid w:val="00166C29"/>
    <w:rsid w:val="00166F54"/>
    <w:rsid w:val="001673E7"/>
    <w:rsid w:val="00167A59"/>
    <w:rsid w:val="00170166"/>
    <w:rsid w:val="0017020C"/>
    <w:rsid w:val="001702F7"/>
    <w:rsid w:val="00170491"/>
    <w:rsid w:val="001709E5"/>
    <w:rsid w:val="00170C04"/>
    <w:rsid w:val="00170FE6"/>
    <w:rsid w:val="00171127"/>
    <w:rsid w:val="00171359"/>
    <w:rsid w:val="00171846"/>
    <w:rsid w:val="001722FC"/>
    <w:rsid w:val="00172F34"/>
    <w:rsid w:val="001730E4"/>
    <w:rsid w:val="001737FC"/>
    <w:rsid w:val="001738EE"/>
    <w:rsid w:val="001741A0"/>
    <w:rsid w:val="001743CA"/>
    <w:rsid w:val="001747C8"/>
    <w:rsid w:val="00174F68"/>
    <w:rsid w:val="00175570"/>
    <w:rsid w:val="00175968"/>
    <w:rsid w:val="00175A44"/>
    <w:rsid w:val="00176375"/>
    <w:rsid w:val="001763BA"/>
    <w:rsid w:val="00176688"/>
    <w:rsid w:val="00176C65"/>
    <w:rsid w:val="001771CB"/>
    <w:rsid w:val="001777FA"/>
    <w:rsid w:val="00177A7D"/>
    <w:rsid w:val="00177BF5"/>
    <w:rsid w:val="00177D27"/>
    <w:rsid w:val="00180325"/>
    <w:rsid w:val="00180CB1"/>
    <w:rsid w:val="00180F81"/>
    <w:rsid w:val="00181B1A"/>
    <w:rsid w:val="0018202D"/>
    <w:rsid w:val="00182C05"/>
    <w:rsid w:val="00182DED"/>
    <w:rsid w:val="00183598"/>
    <w:rsid w:val="0018371F"/>
    <w:rsid w:val="001837C8"/>
    <w:rsid w:val="00183D78"/>
    <w:rsid w:val="00183F43"/>
    <w:rsid w:val="00183FF4"/>
    <w:rsid w:val="0018463A"/>
    <w:rsid w:val="00184DAA"/>
    <w:rsid w:val="00184EBB"/>
    <w:rsid w:val="00185131"/>
    <w:rsid w:val="00185413"/>
    <w:rsid w:val="001856BB"/>
    <w:rsid w:val="00185DAD"/>
    <w:rsid w:val="0018634D"/>
    <w:rsid w:val="001864F0"/>
    <w:rsid w:val="00186B38"/>
    <w:rsid w:val="00187798"/>
    <w:rsid w:val="00191112"/>
    <w:rsid w:val="001912A1"/>
    <w:rsid w:val="0019147A"/>
    <w:rsid w:val="001914DA"/>
    <w:rsid w:val="001915F4"/>
    <w:rsid w:val="0019206D"/>
    <w:rsid w:val="001920A2"/>
    <w:rsid w:val="00192510"/>
    <w:rsid w:val="00192CD6"/>
    <w:rsid w:val="00192DED"/>
    <w:rsid w:val="0019373B"/>
    <w:rsid w:val="00193CB5"/>
    <w:rsid w:val="00194097"/>
    <w:rsid w:val="001946FB"/>
    <w:rsid w:val="00194F6A"/>
    <w:rsid w:val="00195114"/>
    <w:rsid w:val="00196983"/>
    <w:rsid w:val="0019755C"/>
    <w:rsid w:val="001976AE"/>
    <w:rsid w:val="0019770C"/>
    <w:rsid w:val="00197BCD"/>
    <w:rsid w:val="001A01B3"/>
    <w:rsid w:val="001A0FB4"/>
    <w:rsid w:val="001A2E71"/>
    <w:rsid w:val="001A3080"/>
    <w:rsid w:val="001A3226"/>
    <w:rsid w:val="001A330A"/>
    <w:rsid w:val="001A4A70"/>
    <w:rsid w:val="001A5121"/>
    <w:rsid w:val="001A53FD"/>
    <w:rsid w:val="001A562A"/>
    <w:rsid w:val="001A5FA5"/>
    <w:rsid w:val="001A5FCA"/>
    <w:rsid w:val="001A6264"/>
    <w:rsid w:val="001A638B"/>
    <w:rsid w:val="001A64C5"/>
    <w:rsid w:val="001A6680"/>
    <w:rsid w:val="001A680C"/>
    <w:rsid w:val="001A694A"/>
    <w:rsid w:val="001A698A"/>
    <w:rsid w:val="001A6D28"/>
    <w:rsid w:val="001A754E"/>
    <w:rsid w:val="001A774D"/>
    <w:rsid w:val="001A7CB3"/>
    <w:rsid w:val="001B0119"/>
    <w:rsid w:val="001B057F"/>
    <w:rsid w:val="001B06A9"/>
    <w:rsid w:val="001B08B0"/>
    <w:rsid w:val="001B0CDA"/>
    <w:rsid w:val="001B0E1C"/>
    <w:rsid w:val="001B17BA"/>
    <w:rsid w:val="001B1935"/>
    <w:rsid w:val="001B267C"/>
    <w:rsid w:val="001B27DD"/>
    <w:rsid w:val="001B2C0D"/>
    <w:rsid w:val="001B3017"/>
    <w:rsid w:val="001B378A"/>
    <w:rsid w:val="001B3914"/>
    <w:rsid w:val="001B4BCF"/>
    <w:rsid w:val="001B524D"/>
    <w:rsid w:val="001B562B"/>
    <w:rsid w:val="001B59B9"/>
    <w:rsid w:val="001B5CA0"/>
    <w:rsid w:val="001B6B50"/>
    <w:rsid w:val="001B7295"/>
    <w:rsid w:val="001B776A"/>
    <w:rsid w:val="001B79BD"/>
    <w:rsid w:val="001B7A7C"/>
    <w:rsid w:val="001B7AD4"/>
    <w:rsid w:val="001B7B86"/>
    <w:rsid w:val="001C0176"/>
    <w:rsid w:val="001C020D"/>
    <w:rsid w:val="001C0331"/>
    <w:rsid w:val="001C05D0"/>
    <w:rsid w:val="001C09C0"/>
    <w:rsid w:val="001C0E8A"/>
    <w:rsid w:val="001C12AB"/>
    <w:rsid w:val="001C14CF"/>
    <w:rsid w:val="001C1AF9"/>
    <w:rsid w:val="001C2589"/>
    <w:rsid w:val="001C321B"/>
    <w:rsid w:val="001C38DD"/>
    <w:rsid w:val="001C4114"/>
    <w:rsid w:val="001C532F"/>
    <w:rsid w:val="001C6EC0"/>
    <w:rsid w:val="001C6EED"/>
    <w:rsid w:val="001C7744"/>
    <w:rsid w:val="001C7D56"/>
    <w:rsid w:val="001D0048"/>
    <w:rsid w:val="001D02FF"/>
    <w:rsid w:val="001D053C"/>
    <w:rsid w:val="001D06BC"/>
    <w:rsid w:val="001D0EE4"/>
    <w:rsid w:val="001D1045"/>
    <w:rsid w:val="001D297C"/>
    <w:rsid w:val="001D3180"/>
    <w:rsid w:val="001D35FF"/>
    <w:rsid w:val="001D3934"/>
    <w:rsid w:val="001D3AF4"/>
    <w:rsid w:val="001D4491"/>
    <w:rsid w:val="001D477A"/>
    <w:rsid w:val="001D4923"/>
    <w:rsid w:val="001D4A61"/>
    <w:rsid w:val="001D4FC8"/>
    <w:rsid w:val="001D5216"/>
    <w:rsid w:val="001D5250"/>
    <w:rsid w:val="001D5282"/>
    <w:rsid w:val="001D5CCB"/>
    <w:rsid w:val="001D5ECC"/>
    <w:rsid w:val="001D60D4"/>
    <w:rsid w:val="001D6280"/>
    <w:rsid w:val="001D690D"/>
    <w:rsid w:val="001D6964"/>
    <w:rsid w:val="001D6C5C"/>
    <w:rsid w:val="001D6DD9"/>
    <w:rsid w:val="001D762D"/>
    <w:rsid w:val="001D765A"/>
    <w:rsid w:val="001E0457"/>
    <w:rsid w:val="001E092A"/>
    <w:rsid w:val="001E09FA"/>
    <w:rsid w:val="001E1420"/>
    <w:rsid w:val="001E158F"/>
    <w:rsid w:val="001E2918"/>
    <w:rsid w:val="001E29C1"/>
    <w:rsid w:val="001E2E95"/>
    <w:rsid w:val="001E2F05"/>
    <w:rsid w:val="001E3418"/>
    <w:rsid w:val="001E3A0A"/>
    <w:rsid w:val="001E421A"/>
    <w:rsid w:val="001E42BF"/>
    <w:rsid w:val="001E43E8"/>
    <w:rsid w:val="001E4B3A"/>
    <w:rsid w:val="001E4F72"/>
    <w:rsid w:val="001E5B3C"/>
    <w:rsid w:val="001E5BF0"/>
    <w:rsid w:val="001E60AC"/>
    <w:rsid w:val="001E6AF8"/>
    <w:rsid w:val="001E6B28"/>
    <w:rsid w:val="001E6D24"/>
    <w:rsid w:val="001E7793"/>
    <w:rsid w:val="001E7C51"/>
    <w:rsid w:val="001E7C5E"/>
    <w:rsid w:val="001E7E5B"/>
    <w:rsid w:val="001E7E5D"/>
    <w:rsid w:val="001F022E"/>
    <w:rsid w:val="001F170E"/>
    <w:rsid w:val="001F17F0"/>
    <w:rsid w:val="001F1AC1"/>
    <w:rsid w:val="001F1C12"/>
    <w:rsid w:val="001F1FA7"/>
    <w:rsid w:val="001F280E"/>
    <w:rsid w:val="001F28C9"/>
    <w:rsid w:val="001F2D39"/>
    <w:rsid w:val="001F35AF"/>
    <w:rsid w:val="001F3FA3"/>
    <w:rsid w:val="001F4B1B"/>
    <w:rsid w:val="001F4D6D"/>
    <w:rsid w:val="001F4EDD"/>
    <w:rsid w:val="001F5501"/>
    <w:rsid w:val="001F564F"/>
    <w:rsid w:val="001F56B1"/>
    <w:rsid w:val="001F5B84"/>
    <w:rsid w:val="001F603A"/>
    <w:rsid w:val="001F6205"/>
    <w:rsid w:val="001F6734"/>
    <w:rsid w:val="001F6A66"/>
    <w:rsid w:val="001F724E"/>
    <w:rsid w:val="001F73D9"/>
    <w:rsid w:val="001F7537"/>
    <w:rsid w:val="001F7811"/>
    <w:rsid w:val="001F7D2A"/>
    <w:rsid w:val="001F7DC9"/>
    <w:rsid w:val="002006FC"/>
    <w:rsid w:val="00200A17"/>
    <w:rsid w:val="00201245"/>
    <w:rsid w:val="00201B8A"/>
    <w:rsid w:val="00202057"/>
    <w:rsid w:val="00202441"/>
    <w:rsid w:val="002027DA"/>
    <w:rsid w:val="00203032"/>
    <w:rsid w:val="002035FD"/>
    <w:rsid w:val="00203EBE"/>
    <w:rsid w:val="002046FA"/>
    <w:rsid w:val="00204787"/>
    <w:rsid w:val="002048A7"/>
    <w:rsid w:val="002049B2"/>
    <w:rsid w:val="00205B09"/>
    <w:rsid w:val="00205DBD"/>
    <w:rsid w:val="00205DF7"/>
    <w:rsid w:val="00205FAA"/>
    <w:rsid w:val="002072EA"/>
    <w:rsid w:val="0020754D"/>
    <w:rsid w:val="00207A80"/>
    <w:rsid w:val="00210521"/>
    <w:rsid w:val="00210B37"/>
    <w:rsid w:val="002119F2"/>
    <w:rsid w:val="00212130"/>
    <w:rsid w:val="00212ABA"/>
    <w:rsid w:val="00212E5F"/>
    <w:rsid w:val="0021328B"/>
    <w:rsid w:val="002139DA"/>
    <w:rsid w:val="00213F66"/>
    <w:rsid w:val="00213F8B"/>
    <w:rsid w:val="00214B64"/>
    <w:rsid w:val="00214D46"/>
    <w:rsid w:val="00215482"/>
    <w:rsid w:val="002154F7"/>
    <w:rsid w:val="00215575"/>
    <w:rsid w:val="00215CDA"/>
    <w:rsid w:val="00215E3B"/>
    <w:rsid w:val="00215E68"/>
    <w:rsid w:val="00216A58"/>
    <w:rsid w:val="00216BE9"/>
    <w:rsid w:val="0021759D"/>
    <w:rsid w:val="002179C3"/>
    <w:rsid w:val="00217AC2"/>
    <w:rsid w:val="0022056E"/>
    <w:rsid w:val="00220645"/>
    <w:rsid w:val="0022078B"/>
    <w:rsid w:val="00220BD2"/>
    <w:rsid w:val="00220C3B"/>
    <w:rsid w:val="002214B7"/>
    <w:rsid w:val="002217DA"/>
    <w:rsid w:val="00221B2C"/>
    <w:rsid w:val="00222437"/>
    <w:rsid w:val="002227AF"/>
    <w:rsid w:val="002227EF"/>
    <w:rsid w:val="00222998"/>
    <w:rsid w:val="002234FA"/>
    <w:rsid w:val="002235D0"/>
    <w:rsid w:val="0022370B"/>
    <w:rsid w:val="00223C51"/>
    <w:rsid w:val="00223D6D"/>
    <w:rsid w:val="00223F6C"/>
    <w:rsid w:val="00223FF5"/>
    <w:rsid w:val="00224394"/>
    <w:rsid w:val="00224503"/>
    <w:rsid w:val="00224A2D"/>
    <w:rsid w:val="002260CB"/>
    <w:rsid w:val="002266CF"/>
    <w:rsid w:val="0022756F"/>
    <w:rsid w:val="0022762E"/>
    <w:rsid w:val="0022783C"/>
    <w:rsid w:val="002301FA"/>
    <w:rsid w:val="00230F01"/>
    <w:rsid w:val="002316A9"/>
    <w:rsid w:val="00232489"/>
    <w:rsid w:val="002326FA"/>
    <w:rsid w:val="0023342F"/>
    <w:rsid w:val="0023387E"/>
    <w:rsid w:val="00233F8C"/>
    <w:rsid w:val="00234244"/>
    <w:rsid w:val="00234274"/>
    <w:rsid w:val="0023435B"/>
    <w:rsid w:val="00234A5D"/>
    <w:rsid w:val="00235463"/>
    <w:rsid w:val="00235E20"/>
    <w:rsid w:val="00236FA7"/>
    <w:rsid w:val="00237072"/>
    <w:rsid w:val="002372DE"/>
    <w:rsid w:val="002373F6"/>
    <w:rsid w:val="00237543"/>
    <w:rsid w:val="00237768"/>
    <w:rsid w:val="0023793E"/>
    <w:rsid w:val="00237E40"/>
    <w:rsid w:val="00237FD4"/>
    <w:rsid w:val="00240583"/>
    <w:rsid w:val="00240D67"/>
    <w:rsid w:val="00240D8F"/>
    <w:rsid w:val="0024209D"/>
    <w:rsid w:val="002423C0"/>
    <w:rsid w:val="002424F1"/>
    <w:rsid w:val="00242585"/>
    <w:rsid w:val="002429A5"/>
    <w:rsid w:val="00242A13"/>
    <w:rsid w:val="00243E68"/>
    <w:rsid w:val="00243FC2"/>
    <w:rsid w:val="002443CA"/>
    <w:rsid w:val="0024445E"/>
    <w:rsid w:val="00244D08"/>
    <w:rsid w:val="00244E3C"/>
    <w:rsid w:val="002454EF"/>
    <w:rsid w:val="002456A3"/>
    <w:rsid w:val="00245A55"/>
    <w:rsid w:val="002460AD"/>
    <w:rsid w:val="00246326"/>
    <w:rsid w:val="00246C16"/>
    <w:rsid w:val="00246C35"/>
    <w:rsid w:val="00246D11"/>
    <w:rsid w:val="0024721E"/>
    <w:rsid w:val="00247334"/>
    <w:rsid w:val="00247473"/>
    <w:rsid w:val="002476CE"/>
    <w:rsid w:val="00247D93"/>
    <w:rsid w:val="002505AE"/>
    <w:rsid w:val="002508DA"/>
    <w:rsid w:val="00250C32"/>
    <w:rsid w:val="00250DC3"/>
    <w:rsid w:val="00250E26"/>
    <w:rsid w:val="002510C0"/>
    <w:rsid w:val="00251516"/>
    <w:rsid w:val="002517B6"/>
    <w:rsid w:val="00251932"/>
    <w:rsid w:val="00251EC3"/>
    <w:rsid w:val="0025283E"/>
    <w:rsid w:val="002528C3"/>
    <w:rsid w:val="0025324F"/>
    <w:rsid w:val="002545DE"/>
    <w:rsid w:val="0025475C"/>
    <w:rsid w:val="002548AD"/>
    <w:rsid w:val="00254BE3"/>
    <w:rsid w:val="00254F3C"/>
    <w:rsid w:val="0025560C"/>
    <w:rsid w:val="002557C4"/>
    <w:rsid w:val="00255D39"/>
    <w:rsid w:val="002561FD"/>
    <w:rsid w:val="00256A67"/>
    <w:rsid w:val="00256D21"/>
    <w:rsid w:val="00256DFC"/>
    <w:rsid w:val="00256EC3"/>
    <w:rsid w:val="00260913"/>
    <w:rsid w:val="00260B0D"/>
    <w:rsid w:val="00260C2C"/>
    <w:rsid w:val="00260D42"/>
    <w:rsid w:val="002614F8"/>
    <w:rsid w:val="00262407"/>
    <w:rsid w:val="00262A80"/>
    <w:rsid w:val="00262B5D"/>
    <w:rsid w:val="00262EA9"/>
    <w:rsid w:val="00263016"/>
    <w:rsid w:val="00263637"/>
    <w:rsid w:val="00263A44"/>
    <w:rsid w:val="00263C81"/>
    <w:rsid w:val="00264146"/>
    <w:rsid w:val="00264212"/>
    <w:rsid w:val="0026440C"/>
    <w:rsid w:val="00264D87"/>
    <w:rsid w:val="00265633"/>
    <w:rsid w:val="00265766"/>
    <w:rsid w:val="00265E27"/>
    <w:rsid w:val="0026623E"/>
    <w:rsid w:val="0026649F"/>
    <w:rsid w:val="0026693F"/>
    <w:rsid w:val="00266DAA"/>
    <w:rsid w:val="00266DB9"/>
    <w:rsid w:val="002671E5"/>
    <w:rsid w:val="0026747D"/>
    <w:rsid w:val="002676D0"/>
    <w:rsid w:val="00267842"/>
    <w:rsid w:val="00267879"/>
    <w:rsid w:val="00267AE4"/>
    <w:rsid w:val="00270440"/>
    <w:rsid w:val="002706F2"/>
    <w:rsid w:val="00270E1B"/>
    <w:rsid w:val="0027123F"/>
    <w:rsid w:val="0027171E"/>
    <w:rsid w:val="002719AE"/>
    <w:rsid w:val="00271AA1"/>
    <w:rsid w:val="00272150"/>
    <w:rsid w:val="00272470"/>
    <w:rsid w:val="00272537"/>
    <w:rsid w:val="00272E64"/>
    <w:rsid w:val="00273861"/>
    <w:rsid w:val="0027398C"/>
    <w:rsid w:val="00273AA0"/>
    <w:rsid w:val="00273E37"/>
    <w:rsid w:val="0027475E"/>
    <w:rsid w:val="00274E7D"/>
    <w:rsid w:val="00275745"/>
    <w:rsid w:val="00275982"/>
    <w:rsid w:val="00275C59"/>
    <w:rsid w:val="0027607D"/>
    <w:rsid w:val="002760F5"/>
    <w:rsid w:val="00276250"/>
    <w:rsid w:val="00276BBC"/>
    <w:rsid w:val="00276E87"/>
    <w:rsid w:val="0027715B"/>
    <w:rsid w:val="0027722B"/>
    <w:rsid w:val="002774DC"/>
    <w:rsid w:val="00277713"/>
    <w:rsid w:val="0028010A"/>
    <w:rsid w:val="002802DB"/>
    <w:rsid w:val="0028053C"/>
    <w:rsid w:val="002817B4"/>
    <w:rsid w:val="00282066"/>
    <w:rsid w:val="0028214A"/>
    <w:rsid w:val="00282310"/>
    <w:rsid w:val="002824FC"/>
    <w:rsid w:val="00282530"/>
    <w:rsid w:val="00282535"/>
    <w:rsid w:val="00282B95"/>
    <w:rsid w:val="002831C5"/>
    <w:rsid w:val="00283669"/>
    <w:rsid w:val="00283C65"/>
    <w:rsid w:val="00283D17"/>
    <w:rsid w:val="00283E20"/>
    <w:rsid w:val="00284172"/>
    <w:rsid w:val="002844A7"/>
    <w:rsid w:val="002845EA"/>
    <w:rsid w:val="00285AF1"/>
    <w:rsid w:val="00285E35"/>
    <w:rsid w:val="00286739"/>
    <w:rsid w:val="00286841"/>
    <w:rsid w:val="00286BA8"/>
    <w:rsid w:val="00286CDE"/>
    <w:rsid w:val="00286E9F"/>
    <w:rsid w:val="00287B25"/>
    <w:rsid w:val="00287C02"/>
    <w:rsid w:val="00287EF5"/>
    <w:rsid w:val="00287F5C"/>
    <w:rsid w:val="002908ED"/>
    <w:rsid w:val="002911C7"/>
    <w:rsid w:val="00291467"/>
    <w:rsid w:val="0029189D"/>
    <w:rsid w:val="00291B40"/>
    <w:rsid w:val="00291BCA"/>
    <w:rsid w:val="00291D44"/>
    <w:rsid w:val="0029215B"/>
    <w:rsid w:val="00293118"/>
    <w:rsid w:val="00293273"/>
    <w:rsid w:val="00293691"/>
    <w:rsid w:val="002938B4"/>
    <w:rsid w:val="00293E4E"/>
    <w:rsid w:val="00294CEC"/>
    <w:rsid w:val="00294DDD"/>
    <w:rsid w:val="00294F8F"/>
    <w:rsid w:val="00295E32"/>
    <w:rsid w:val="00296203"/>
    <w:rsid w:val="00296474"/>
    <w:rsid w:val="00296876"/>
    <w:rsid w:val="00297678"/>
    <w:rsid w:val="00297B3B"/>
    <w:rsid w:val="00297C8C"/>
    <w:rsid w:val="002A00CB"/>
    <w:rsid w:val="002A044D"/>
    <w:rsid w:val="002A0580"/>
    <w:rsid w:val="002A0664"/>
    <w:rsid w:val="002A08BF"/>
    <w:rsid w:val="002A091C"/>
    <w:rsid w:val="002A0B65"/>
    <w:rsid w:val="002A1919"/>
    <w:rsid w:val="002A20DF"/>
    <w:rsid w:val="002A2DD4"/>
    <w:rsid w:val="002A34F2"/>
    <w:rsid w:val="002A38A2"/>
    <w:rsid w:val="002A50C2"/>
    <w:rsid w:val="002A520C"/>
    <w:rsid w:val="002A634D"/>
    <w:rsid w:val="002A67A5"/>
    <w:rsid w:val="002A6921"/>
    <w:rsid w:val="002A6B38"/>
    <w:rsid w:val="002A714C"/>
    <w:rsid w:val="002A7889"/>
    <w:rsid w:val="002A7C45"/>
    <w:rsid w:val="002A7C4F"/>
    <w:rsid w:val="002B047B"/>
    <w:rsid w:val="002B0827"/>
    <w:rsid w:val="002B0842"/>
    <w:rsid w:val="002B0D1D"/>
    <w:rsid w:val="002B13B5"/>
    <w:rsid w:val="002B29C6"/>
    <w:rsid w:val="002B2DB5"/>
    <w:rsid w:val="002B2DF0"/>
    <w:rsid w:val="002B2E8D"/>
    <w:rsid w:val="002B341F"/>
    <w:rsid w:val="002B3C12"/>
    <w:rsid w:val="002B3E1B"/>
    <w:rsid w:val="002B412C"/>
    <w:rsid w:val="002B4F0F"/>
    <w:rsid w:val="002B4FFE"/>
    <w:rsid w:val="002B545C"/>
    <w:rsid w:val="002B5679"/>
    <w:rsid w:val="002B5735"/>
    <w:rsid w:val="002B7AA5"/>
    <w:rsid w:val="002B7AC8"/>
    <w:rsid w:val="002B7C1F"/>
    <w:rsid w:val="002C000F"/>
    <w:rsid w:val="002C025A"/>
    <w:rsid w:val="002C095D"/>
    <w:rsid w:val="002C10FD"/>
    <w:rsid w:val="002C17DB"/>
    <w:rsid w:val="002C1BD2"/>
    <w:rsid w:val="002C1BD4"/>
    <w:rsid w:val="002C229A"/>
    <w:rsid w:val="002C2F87"/>
    <w:rsid w:val="002C2FA6"/>
    <w:rsid w:val="002C3F39"/>
    <w:rsid w:val="002C43D4"/>
    <w:rsid w:val="002C4537"/>
    <w:rsid w:val="002C4E63"/>
    <w:rsid w:val="002C56F7"/>
    <w:rsid w:val="002C5C8F"/>
    <w:rsid w:val="002C624E"/>
    <w:rsid w:val="002C6BC2"/>
    <w:rsid w:val="002C6EF5"/>
    <w:rsid w:val="002C7E69"/>
    <w:rsid w:val="002D0010"/>
    <w:rsid w:val="002D0297"/>
    <w:rsid w:val="002D039D"/>
    <w:rsid w:val="002D0953"/>
    <w:rsid w:val="002D0C99"/>
    <w:rsid w:val="002D1364"/>
    <w:rsid w:val="002D16E1"/>
    <w:rsid w:val="002D288A"/>
    <w:rsid w:val="002D2892"/>
    <w:rsid w:val="002D297C"/>
    <w:rsid w:val="002D2BC7"/>
    <w:rsid w:val="002D3370"/>
    <w:rsid w:val="002D43B1"/>
    <w:rsid w:val="002D45D7"/>
    <w:rsid w:val="002D4A62"/>
    <w:rsid w:val="002D4D9A"/>
    <w:rsid w:val="002D4DAC"/>
    <w:rsid w:val="002D5221"/>
    <w:rsid w:val="002D5341"/>
    <w:rsid w:val="002D546B"/>
    <w:rsid w:val="002D56F8"/>
    <w:rsid w:val="002D60B6"/>
    <w:rsid w:val="002D6154"/>
    <w:rsid w:val="002D61A9"/>
    <w:rsid w:val="002D65D6"/>
    <w:rsid w:val="002D679F"/>
    <w:rsid w:val="002D67A9"/>
    <w:rsid w:val="002D6861"/>
    <w:rsid w:val="002D77F3"/>
    <w:rsid w:val="002D79BA"/>
    <w:rsid w:val="002E0255"/>
    <w:rsid w:val="002E0546"/>
    <w:rsid w:val="002E0604"/>
    <w:rsid w:val="002E0986"/>
    <w:rsid w:val="002E09A6"/>
    <w:rsid w:val="002E11C7"/>
    <w:rsid w:val="002E1484"/>
    <w:rsid w:val="002E18E6"/>
    <w:rsid w:val="002E221E"/>
    <w:rsid w:val="002E2B5C"/>
    <w:rsid w:val="002E2CC3"/>
    <w:rsid w:val="002E2FB6"/>
    <w:rsid w:val="002E31D7"/>
    <w:rsid w:val="002E3602"/>
    <w:rsid w:val="002E370C"/>
    <w:rsid w:val="002E3C9D"/>
    <w:rsid w:val="002E4A35"/>
    <w:rsid w:val="002E5F9F"/>
    <w:rsid w:val="002E686B"/>
    <w:rsid w:val="002E6A42"/>
    <w:rsid w:val="002E7B34"/>
    <w:rsid w:val="002F0252"/>
    <w:rsid w:val="002F04AF"/>
    <w:rsid w:val="002F0837"/>
    <w:rsid w:val="002F13DE"/>
    <w:rsid w:val="002F15C7"/>
    <w:rsid w:val="002F19D1"/>
    <w:rsid w:val="002F2FA5"/>
    <w:rsid w:val="002F316D"/>
    <w:rsid w:val="002F3E57"/>
    <w:rsid w:val="002F420E"/>
    <w:rsid w:val="002F43BF"/>
    <w:rsid w:val="002F505A"/>
    <w:rsid w:val="002F53D3"/>
    <w:rsid w:val="002F5456"/>
    <w:rsid w:val="002F663C"/>
    <w:rsid w:val="002F6C1E"/>
    <w:rsid w:val="002F6D28"/>
    <w:rsid w:val="002F6EE8"/>
    <w:rsid w:val="002F6F4C"/>
    <w:rsid w:val="002F796C"/>
    <w:rsid w:val="00300296"/>
    <w:rsid w:val="00300C40"/>
    <w:rsid w:val="00301535"/>
    <w:rsid w:val="0030191B"/>
    <w:rsid w:val="003019F0"/>
    <w:rsid w:val="003028AD"/>
    <w:rsid w:val="00302BDE"/>
    <w:rsid w:val="00302D6D"/>
    <w:rsid w:val="00302ED9"/>
    <w:rsid w:val="0030337C"/>
    <w:rsid w:val="003033E4"/>
    <w:rsid w:val="00303818"/>
    <w:rsid w:val="0030399B"/>
    <w:rsid w:val="00303B7A"/>
    <w:rsid w:val="00303E4C"/>
    <w:rsid w:val="00304030"/>
    <w:rsid w:val="0030493D"/>
    <w:rsid w:val="00304A85"/>
    <w:rsid w:val="00304C35"/>
    <w:rsid w:val="0030527C"/>
    <w:rsid w:val="003052B8"/>
    <w:rsid w:val="0030597C"/>
    <w:rsid w:val="00305ADB"/>
    <w:rsid w:val="00305C50"/>
    <w:rsid w:val="003067FE"/>
    <w:rsid w:val="00306B3F"/>
    <w:rsid w:val="00306B79"/>
    <w:rsid w:val="00306C92"/>
    <w:rsid w:val="00307A62"/>
    <w:rsid w:val="00307BA5"/>
    <w:rsid w:val="00307EC0"/>
    <w:rsid w:val="003100E4"/>
    <w:rsid w:val="0031026F"/>
    <w:rsid w:val="003109F4"/>
    <w:rsid w:val="00311399"/>
    <w:rsid w:val="00311C60"/>
    <w:rsid w:val="00311F11"/>
    <w:rsid w:val="0031217E"/>
    <w:rsid w:val="003129CF"/>
    <w:rsid w:val="00312D5D"/>
    <w:rsid w:val="00312E1C"/>
    <w:rsid w:val="00312F8D"/>
    <w:rsid w:val="00313FB3"/>
    <w:rsid w:val="00314D73"/>
    <w:rsid w:val="00314FDB"/>
    <w:rsid w:val="00314FE5"/>
    <w:rsid w:val="00315D29"/>
    <w:rsid w:val="00316643"/>
    <w:rsid w:val="0031675C"/>
    <w:rsid w:val="003167F5"/>
    <w:rsid w:val="0031698E"/>
    <w:rsid w:val="00316B7C"/>
    <w:rsid w:val="00317B67"/>
    <w:rsid w:val="00317C83"/>
    <w:rsid w:val="00317EE0"/>
    <w:rsid w:val="00320152"/>
    <w:rsid w:val="003207B2"/>
    <w:rsid w:val="00320859"/>
    <w:rsid w:val="00320E5E"/>
    <w:rsid w:val="00321278"/>
    <w:rsid w:val="0032145A"/>
    <w:rsid w:val="00321BED"/>
    <w:rsid w:val="00322A35"/>
    <w:rsid w:val="00322F78"/>
    <w:rsid w:val="003234AE"/>
    <w:rsid w:val="00323A0C"/>
    <w:rsid w:val="00323A58"/>
    <w:rsid w:val="00323C64"/>
    <w:rsid w:val="00323D5C"/>
    <w:rsid w:val="003243A6"/>
    <w:rsid w:val="00324739"/>
    <w:rsid w:val="00324A33"/>
    <w:rsid w:val="0032592A"/>
    <w:rsid w:val="00325BED"/>
    <w:rsid w:val="00325E44"/>
    <w:rsid w:val="00326A29"/>
    <w:rsid w:val="003270B3"/>
    <w:rsid w:val="00327255"/>
    <w:rsid w:val="003274DD"/>
    <w:rsid w:val="00327AE8"/>
    <w:rsid w:val="00330483"/>
    <w:rsid w:val="003318A8"/>
    <w:rsid w:val="00331BBE"/>
    <w:rsid w:val="003321EA"/>
    <w:rsid w:val="00332D6C"/>
    <w:rsid w:val="00333F1D"/>
    <w:rsid w:val="00334177"/>
    <w:rsid w:val="0033427B"/>
    <w:rsid w:val="0033509D"/>
    <w:rsid w:val="00335334"/>
    <w:rsid w:val="0033559D"/>
    <w:rsid w:val="00335A6B"/>
    <w:rsid w:val="00336ACD"/>
    <w:rsid w:val="00336BDE"/>
    <w:rsid w:val="00336CB2"/>
    <w:rsid w:val="00336F23"/>
    <w:rsid w:val="00336FA7"/>
    <w:rsid w:val="00337C92"/>
    <w:rsid w:val="00337F94"/>
    <w:rsid w:val="003403A6"/>
    <w:rsid w:val="003405AC"/>
    <w:rsid w:val="00340886"/>
    <w:rsid w:val="00340C4A"/>
    <w:rsid w:val="00341243"/>
    <w:rsid w:val="003412D7"/>
    <w:rsid w:val="00341507"/>
    <w:rsid w:val="00341528"/>
    <w:rsid w:val="00341569"/>
    <w:rsid w:val="00341AE6"/>
    <w:rsid w:val="00342E1E"/>
    <w:rsid w:val="00342E95"/>
    <w:rsid w:val="00343038"/>
    <w:rsid w:val="00343607"/>
    <w:rsid w:val="00343D45"/>
    <w:rsid w:val="00343D9C"/>
    <w:rsid w:val="0034458C"/>
    <w:rsid w:val="003447A2"/>
    <w:rsid w:val="0034523F"/>
    <w:rsid w:val="0034540A"/>
    <w:rsid w:val="003456B0"/>
    <w:rsid w:val="00345A2E"/>
    <w:rsid w:val="00345DA3"/>
    <w:rsid w:val="003461CF"/>
    <w:rsid w:val="003464CC"/>
    <w:rsid w:val="00346524"/>
    <w:rsid w:val="00346841"/>
    <w:rsid w:val="00347E36"/>
    <w:rsid w:val="00350251"/>
    <w:rsid w:val="00350352"/>
    <w:rsid w:val="00350483"/>
    <w:rsid w:val="003508BD"/>
    <w:rsid w:val="00350D3D"/>
    <w:rsid w:val="0035108E"/>
    <w:rsid w:val="0035123F"/>
    <w:rsid w:val="003516D9"/>
    <w:rsid w:val="00351787"/>
    <w:rsid w:val="00351F65"/>
    <w:rsid w:val="00352125"/>
    <w:rsid w:val="00353046"/>
    <w:rsid w:val="00353444"/>
    <w:rsid w:val="003535DD"/>
    <w:rsid w:val="00353B5A"/>
    <w:rsid w:val="00353C61"/>
    <w:rsid w:val="00354324"/>
    <w:rsid w:val="0035453D"/>
    <w:rsid w:val="00354601"/>
    <w:rsid w:val="00354679"/>
    <w:rsid w:val="00354B93"/>
    <w:rsid w:val="003553E9"/>
    <w:rsid w:val="00355516"/>
    <w:rsid w:val="00355967"/>
    <w:rsid w:val="003560D3"/>
    <w:rsid w:val="00356BB2"/>
    <w:rsid w:val="00357D95"/>
    <w:rsid w:val="00357DEA"/>
    <w:rsid w:val="00357E41"/>
    <w:rsid w:val="00357E8B"/>
    <w:rsid w:val="00357F33"/>
    <w:rsid w:val="00360CA8"/>
    <w:rsid w:val="00360D13"/>
    <w:rsid w:val="00360E3E"/>
    <w:rsid w:val="003616C0"/>
    <w:rsid w:val="003619DC"/>
    <w:rsid w:val="00362215"/>
    <w:rsid w:val="00362AFA"/>
    <w:rsid w:val="003640A5"/>
    <w:rsid w:val="003643FC"/>
    <w:rsid w:val="0036468D"/>
    <w:rsid w:val="00364763"/>
    <w:rsid w:val="00364782"/>
    <w:rsid w:val="00364AFA"/>
    <w:rsid w:val="00364B12"/>
    <w:rsid w:val="00364D01"/>
    <w:rsid w:val="0036516C"/>
    <w:rsid w:val="0036680A"/>
    <w:rsid w:val="0036680F"/>
    <w:rsid w:val="003669AD"/>
    <w:rsid w:val="00366F45"/>
    <w:rsid w:val="00367155"/>
    <w:rsid w:val="003675C7"/>
    <w:rsid w:val="0036798A"/>
    <w:rsid w:val="003702A0"/>
    <w:rsid w:val="00370767"/>
    <w:rsid w:val="00370990"/>
    <w:rsid w:val="00370AFE"/>
    <w:rsid w:val="003718FB"/>
    <w:rsid w:val="00372805"/>
    <w:rsid w:val="00372830"/>
    <w:rsid w:val="00372836"/>
    <w:rsid w:val="0037300A"/>
    <w:rsid w:val="00373763"/>
    <w:rsid w:val="00373C82"/>
    <w:rsid w:val="00373CF6"/>
    <w:rsid w:val="00373EBD"/>
    <w:rsid w:val="00374091"/>
    <w:rsid w:val="003742EC"/>
    <w:rsid w:val="003749DF"/>
    <w:rsid w:val="00374B7F"/>
    <w:rsid w:val="0037500B"/>
    <w:rsid w:val="00375046"/>
    <w:rsid w:val="00375360"/>
    <w:rsid w:val="00375498"/>
    <w:rsid w:val="00375856"/>
    <w:rsid w:val="0037585D"/>
    <w:rsid w:val="00375915"/>
    <w:rsid w:val="00375BD5"/>
    <w:rsid w:val="00375D84"/>
    <w:rsid w:val="00375F07"/>
    <w:rsid w:val="00375F40"/>
    <w:rsid w:val="00375F59"/>
    <w:rsid w:val="00376118"/>
    <w:rsid w:val="0037677B"/>
    <w:rsid w:val="0037708F"/>
    <w:rsid w:val="003804DE"/>
    <w:rsid w:val="00380836"/>
    <w:rsid w:val="00380C11"/>
    <w:rsid w:val="00380D8B"/>
    <w:rsid w:val="00380EBB"/>
    <w:rsid w:val="00381018"/>
    <w:rsid w:val="0038108C"/>
    <w:rsid w:val="003816E1"/>
    <w:rsid w:val="00381D5B"/>
    <w:rsid w:val="00381F86"/>
    <w:rsid w:val="00382135"/>
    <w:rsid w:val="00382460"/>
    <w:rsid w:val="003830B3"/>
    <w:rsid w:val="0038359E"/>
    <w:rsid w:val="00383C87"/>
    <w:rsid w:val="00383EFD"/>
    <w:rsid w:val="00383FC5"/>
    <w:rsid w:val="00384221"/>
    <w:rsid w:val="003850C0"/>
    <w:rsid w:val="003856C0"/>
    <w:rsid w:val="0038581E"/>
    <w:rsid w:val="00385EC5"/>
    <w:rsid w:val="003864AD"/>
    <w:rsid w:val="00386837"/>
    <w:rsid w:val="00386EC3"/>
    <w:rsid w:val="003873B3"/>
    <w:rsid w:val="00387421"/>
    <w:rsid w:val="00387A71"/>
    <w:rsid w:val="00387BAB"/>
    <w:rsid w:val="00390375"/>
    <w:rsid w:val="0039078D"/>
    <w:rsid w:val="0039120F"/>
    <w:rsid w:val="003912F6"/>
    <w:rsid w:val="003913C2"/>
    <w:rsid w:val="00391443"/>
    <w:rsid w:val="00391585"/>
    <w:rsid w:val="00391C36"/>
    <w:rsid w:val="00391D7C"/>
    <w:rsid w:val="003924AC"/>
    <w:rsid w:val="00392B23"/>
    <w:rsid w:val="00392C7B"/>
    <w:rsid w:val="00392F7F"/>
    <w:rsid w:val="0039319C"/>
    <w:rsid w:val="00393690"/>
    <w:rsid w:val="00393D0A"/>
    <w:rsid w:val="00394445"/>
    <w:rsid w:val="00394D79"/>
    <w:rsid w:val="00395335"/>
    <w:rsid w:val="00395C7C"/>
    <w:rsid w:val="003962E0"/>
    <w:rsid w:val="0039646D"/>
    <w:rsid w:val="003967DE"/>
    <w:rsid w:val="003973C6"/>
    <w:rsid w:val="003976DE"/>
    <w:rsid w:val="00397942"/>
    <w:rsid w:val="00397A0A"/>
    <w:rsid w:val="003A030A"/>
    <w:rsid w:val="003A03E6"/>
    <w:rsid w:val="003A0432"/>
    <w:rsid w:val="003A062E"/>
    <w:rsid w:val="003A08EA"/>
    <w:rsid w:val="003A0BC7"/>
    <w:rsid w:val="003A0CF8"/>
    <w:rsid w:val="003A163C"/>
    <w:rsid w:val="003A1F1B"/>
    <w:rsid w:val="003A2021"/>
    <w:rsid w:val="003A20A9"/>
    <w:rsid w:val="003A2806"/>
    <w:rsid w:val="003A2A73"/>
    <w:rsid w:val="003A2B90"/>
    <w:rsid w:val="003A39FC"/>
    <w:rsid w:val="003A3A31"/>
    <w:rsid w:val="003A3BE7"/>
    <w:rsid w:val="003A4448"/>
    <w:rsid w:val="003A4531"/>
    <w:rsid w:val="003A4999"/>
    <w:rsid w:val="003A49ED"/>
    <w:rsid w:val="003A50BB"/>
    <w:rsid w:val="003A542D"/>
    <w:rsid w:val="003A5B08"/>
    <w:rsid w:val="003A5CCF"/>
    <w:rsid w:val="003A699A"/>
    <w:rsid w:val="003A6B5E"/>
    <w:rsid w:val="003A6CA3"/>
    <w:rsid w:val="003A6D40"/>
    <w:rsid w:val="003B0371"/>
    <w:rsid w:val="003B03C7"/>
    <w:rsid w:val="003B0A57"/>
    <w:rsid w:val="003B0B8D"/>
    <w:rsid w:val="003B0C2D"/>
    <w:rsid w:val="003B1AE5"/>
    <w:rsid w:val="003B1FB5"/>
    <w:rsid w:val="003B2355"/>
    <w:rsid w:val="003B43BC"/>
    <w:rsid w:val="003B4899"/>
    <w:rsid w:val="003B4C3E"/>
    <w:rsid w:val="003B5043"/>
    <w:rsid w:val="003B50B0"/>
    <w:rsid w:val="003B50C2"/>
    <w:rsid w:val="003B5514"/>
    <w:rsid w:val="003B62B6"/>
    <w:rsid w:val="003B6539"/>
    <w:rsid w:val="003B67E4"/>
    <w:rsid w:val="003B6971"/>
    <w:rsid w:val="003B6B3E"/>
    <w:rsid w:val="003B6B7E"/>
    <w:rsid w:val="003B6D23"/>
    <w:rsid w:val="003B6D6C"/>
    <w:rsid w:val="003B704B"/>
    <w:rsid w:val="003B710B"/>
    <w:rsid w:val="003B7233"/>
    <w:rsid w:val="003B75E4"/>
    <w:rsid w:val="003B7869"/>
    <w:rsid w:val="003B7B76"/>
    <w:rsid w:val="003C0DC2"/>
    <w:rsid w:val="003C1196"/>
    <w:rsid w:val="003C1410"/>
    <w:rsid w:val="003C16CD"/>
    <w:rsid w:val="003C1749"/>
    <w:rsid w:val="003C1A11"/>
    <w:rsid w:val="003C1BE8"/>
    <w:rsid w:val="003C1C73"/>
    <w:rsid w:val="003C1D61"/>
    <w:rsid w:val="003C1E78"/>
    <w:rsid w:val="003C1FC1"/>
    <w:rsid w:val="003C2914"/>
    <w:rsid w:val="003C296B"/>
    <w:rsid w:val="003C2E6E"/>
    <w:rsid w:val="003C2EC0"/>
    <w:rsid w:val="003C34D5"/>
    <w:rsid w:val="003C3505"/>
    <w:rsid w:val="003C35BB"/>
    <w:rsid w:val="003C37C3"/>
    <w:rsid w:val="003C3B72"/>
    <w:rsid w:val="003C4119"/>
    <w:rsid w:val="003C4B46"/>
    <w:rsid w:val="003C4D02"/>
    <w:rsid w:val="003C5330"/>
    <w:rsid w:val="003C56D2"/>
    <w:rsid w:val="003C619D"/>
    <w:rsid w:val="003C62DD"/>
    <w:rsid w:val="003C6F1B"/>
    <w:rsid w:val="003C734B"/>
    <w:rsid w:val="003C7B6E"/>
    <w:rsid w:val="003D076B"/>
    <w:rsid w:val="003D1A48"/>
    <w:rsid w:val="003D28E7"/>
    <w:rsid w:val="003D2D9A"/>
    <w:rsid w:val="003D3AF0"/>
    <w:rsid w:val="003D4078"/>
    <w:rsid w:val="003D47A3"/>
    <w:rsid w:val="003D4D7C"/>
    <w:rsid w:val="003D4D9A"/>
    <w:rsid w:val="003D4E96"/>
    <w:rsid w:val="003D550D"/>
    <w:rsid w:val="003D588A"/>
    <w:rsid w:val="003D5906"/>
    <w:rsid w:val="003D5D34"/>
    <w:rsid w:val="003D5DEF"/>
    <w:rsid w:val="003D6151"/>
    <w:rsid w:val="003D620D"/>
    <w:rsid w:val="003D6EFA"/>
    <w:rsid w:val="003D6EFC"/>
    <w:rsid w:val="003D7194"/>
    <w:rsid w:val="003D7269"/>
    <w:rsid w:val="003D7A69"/>
    <w:rsid w:val="003D7BA8"/>
    <w:rsid w:val="003E0BA4"/>
    <w:rsid w:val="003E1357"/>
    <w:rsid w:val="003E157E"/>
    <w:rsid w:val="003E1715"/>
    <w:rsid w:val="003E19E1"/>
    <w:rsid w:val="003E21B3"/>
    <w:rsid w:val="003E24DD"/>
    <w:rsid w:val="003E2BCD"/>
    <w:rsid w:val="003E2DF3"/>
    <w:rsid w:val="003E33B2"/>
    <w:rsid w:val="003E3491"/>
    <w:rsid w:val="003E4896"/>
    <w:rsid w:val="003E49A7"/>
    <w:rsid w:val="003E4CEC"/>
    <w:rsid w:val="003E4CF1"/>
    <w:rsid w:val="003E521C"/>
    <w:rsid w:val="003E525E"/>
    <w:rsid w:val="003E5911"/>
    <w:rsid w:val="003E5A61"/>
    <w:rsid w:val="003E5E9C"/>
    <w:rsid w:val="003E6614"/>
    <w:rsid w:val="003E6ADB"/>
    <w:rsid w:val="003E6D52"/>
    <w:rsid w:val="003E6F17"/>
    <w:rsid w:val="003E73F4"/>
    <w:rsid w:val="003E75B3"/>
    <w:rsid w:val="003E789B"/>
    <w:rsid w:val="003E7BCD"/>
    <w:rsid w:val="003F00C0"/>
    <w:rsid w:val="003F00DE"/>
    <w:rsid w:val="003F02C7"/>
    <w:rsid w:val="003F09EE"/>
    <w:rsid w:val="003F11F7"/>
    <w:rsid w:val="003F12D4"/>
    <w:rsid w:val="003F179C"/>
    <w:rsid w:val="003F1A21"/>
    <w:rsid w:val="003F278E"/>
    <w:rsid w:val="003F29B0"/>
    <w:rsid w:val="003F2C3F"/>
    <w:rsid w:val="003F4511"/>
    <w:rsid w:val="003F4A7C"/>
    <w:rsid w:val="003F4B6A"/>
    <w:rsid w:val="003F4F26"/>
    <w:rsid w:val="003F59F1"/>
    <w:rsid w:val="003F5EC9"/>
    <w:rsid w:val="003F641E"/>
    <w:rsid w:val="003F662C"/>
    <w:rsid w:val="003F6FF5"/>
    <w:rsid w:val="003F72AC"/>
    <w:rsid w:val="003F7B8D"/>
    <w:rsid w:val="003F7C69"/>
    <w:rsid w:val="003F7D54"/>
    <w:rsid w:val="004004F6"/>
    <w:rsid w:val="00400856"/>
    <w:rsid w:val="00400D16"/>
    <w:rsid w:val="0040103C"/>
    <w:rsid w:val="004013DC"/>
    <w:rsid w:val="004019E6"/>
    <w:rsid w:val="00401E73"/>
    <w:rsid w:val="00401F85"/>
    <w:rsid w:val="0040267E"/>
    <w:rsid w:val="00402F39"/>
    <w:rsid w:val="00403862"/>
    <w:rsid w:val="00403B0E"/>
    <w:rsid w:val="00403F75"/>
    <w:rsid w:val="004045AE"/>
    <w:rsid w:val="0040466B"/>
    <w:rsid w:val="0040482C"/>
    <w:rsid w:val="004055BA"/>
    <w:rsid w:val="00405A01"/>
    <w:rsid w:val="00405C00"/>
    <w:rsid w:val="00405E3B"/>
    <w:rsid w:val="00405E97"/>
    <w:rsid w:val="00405F07"/>
    <w:rsid w:val="0040660E"/>
    <w:rsid w:val="00406959"/>
    <w:rsid w:val="00406D89"/>
    <w:rsid w:val="00407363"/>
    <w:rsid w:val="004078D0"/>
    <w:rsid w:val="004106A1"/>
    <w:rsid w:val="004109AD"/>
    <w:rsid w:val="004117E4"/>
    <w:rsid w:val="00411A1C"/>
    <w:rsid w:val="00412A22"/>
    <w:rsid w:val="00412C3C"/>
    <w:rsid w:val="00412E92"/>
    <w:rsid w:val="004132B7"/>
    <w:rsid w:val="004132D4"/>
    <w:rsid w:val="00413842"/>
    <w:rsid w:val="00413902"/>
    <w:rsid w:val="00413918"/>
    <w:rsid w:val="0041397E"/>
    <w:rsid w:val="00413A70"/>
    <w:rsid w:val="00413FA6"/>
    <w:rsid w:val="0041415D"/>
    <w:rsid w:val="00414846"/>
    <w:rsid w:val="004149FE"/>
    <w:rsid w:val="00415187"/>
    <w:rsid w:val="00415819"/>
    <w:rsid w:val="00415A74"/>
    <w:rsid w:val="004161EE"/>
    <w:rsid w:val="00416A97"/>
    <w:rsid w:val="00416DCC"/>
    <w:rsid w:val="00417196"/>
    <w:rsid w:val="0041758B"/>
    <w:rsid w:val="00417958"/>
    <w:rsid w:val="00417B04"/>
    <w:rsid w:val="00417C30"/>
    <w:rsid w:val="00417D28"/>
    <w:rsid w:val="004205BC"/>
    <w:rsid w:val="004209FB"/>
    <w:rsid w:val="00420A03"/>
    <w:rsid w:val="00420C6C"/>
    <w:rsid w:val="00420DA0"/>
    <w:rsid w:val="00420E16"/>
    <w:rsid w:val="00420FA9"/>
    <w:rsid w:val="004214F7"/>
    <w:rsid w:val="0042173D"/>
    <w:rsid w:val="004217F8"/>
    <w:rsid w:val="0042260F"/>
    <w:rsid w:val="00422965"/>
    <w:rsid w:val="0042296B"/>
    <w:rsid w:val="00423A03"/>
    <w:rsid w:val="00423E0E"/>
    <w:rsid w:val="00424CF9"/>
    <w:rsid w:val="004250F1"/>
    <w:rsid w:val="004252BD"/>
    <w:rsid w:val="004257E0"/>
    <w:rsid w:val="004257FE"/>
    <w:rsid w:val="004258D0"/>
    <w:rsid w:val="00425A53"/>
    <w:rsid w:val="00425DC4"/>
    <w:rsid w:val="00426325"/>
    <w:rsid w:val="0042651F"/>
    <w:rsid w:val="00426C64"/>
    <w:rsid w:val="004272F9"/>
    <w:rsid w:val="004276E1"/>
    <w:rsid w:val="00427749"/>
    <w:rsid w:val="004309AD"/>
    <w:rsid w:val="00430C7B"/>
    <w:rsid w:val="0043189F"/>
    <w:rsid w:val="00432284"/>
    <w:rsid w:val="004326EE"/>
    <w:rsid w:val="00432E70"/>
    <w:rsid w:val="004331DC"/>
    <w:rsid w:val="004331E8"/>
    <w:rsid w:val="00433839"/>
    <w:rsid w:val="00433A4B"/>
    <w:rsid w:val="00433A83"/>
    <w:rsid w:val="00434261"/>
    <w:rsid w:val="00434833"/>
    <w:rsid w:val="004348E6"/>
    <w:rsid w:val="00434F28"/>
    <w:rsid w:val="004355FC"/>
    <w:rsid w:val="00436970"/>
    <w:rsid w:val="00436E7F"/>
    <w:rsid w:val="00437209"/>
    <w:rsid w:val="00437372"/>
    <w:rsid w:val="004403E5"/>
    <w:rsid w:val="00440983"/>
    <w:rsid w:val="00440D24"/>
    <w:rsid w:val="004418B2"/>
    <w:rsid w:val="00441971"/>
    <w:rsid w:val="004422FB"/>
    <w:rsid w:val="0044234D"/>
    <w:rsid w:val="0044312A"/>
    <w:rsid w:val="004448D8"/>
    <w:rsid w:val="00444A1F"/>
    <w:rsid w:val="00445B0D"/>
    <w:rsid w:val="00445DC7"/>
    <w:rsid w:val="004461AC"/>
    <w:rsid w:val="0044631E"/>
    <w:rsid w:val="00446608"/>
    <w:rsid w:val="00446748"/>
    <w:rsid w:val="0044687A"/>
    <w:rsid w:val="0044696E"/>
    <w:rsid w:val="00446C60"/>
    <w:rsid w:val="004471AB"/>
    <w:rsid w:val="00447633"/>
    <w:rsid w:val="00447A3A"/>
    <w:rsid w:val="00450433"/>
    <w:rsid w:val="00450BDF"/>
    <w:rsid w:val="00450CD8"/>
    <w:rsid w:val="00450D66"/>
    <w:rsid w:val="00450FF0"/>
    <w:rsid w:val="0045115D"/>
    <w:rsid w:val="004511C3"/>
    <w:rsid w:val="004512DF"/>
    <w:rsid w:val="00451BE2"/>
    <w:rsid w:val="00452213"/>
    <w:rsid w:val="00452A50"/>
    <w:rsid w:val="0045314D"/>
    <w:rsid w:val="004531F6"/>
    <w:rsid w:val="00453326"/>
    <w:rsid w:val="00453BA9"/>
    <w:rsid w:val="00453F87"/>
    <w:rsid w:val="00454036"/>
    <w:rsid w:val="00454056"/>
    <w:rsid w:val="004547B9"/>
    <w:rsid w:val="00454B94"/>
    <w:rsid w:val="00455929"/>
    <w:rsid w:val="004559EE"/>
    <w:rsid w:val="00455AE1"/>
    <w:rsid w:val="004560A1"/>
    <w:rsid w:val="00456499"/>
    <w:rsid w:val="0045689F"/>
    <w:rsid w:val="00456938"/>
    <w:rsid w:val="0045693D"/>
    <w:rsid w:val="00456C14"/>
    <w:rsid w:val="00456DA6"/>
    <w:rsid w:val="00456EB2"/>
    <w:rsid w:val="004577D8"/>
    <w:rsid w:val="00457984"/>
    <w:rsid w:val="00460780"/>
    <w:rsid w:val="00460861"/>
    <w:rsid w:val="00460CE2"/>
    <w:rsid w:val="004613CA"/>
    <w:rsid w:val="004614D9"/>
    <w:rsid w:val="00461577"/>
    <w:rsid w:val="00461AF3"/>
    <w:rsid w:val="00461CDA"/>
    <w:rsid w:val="00461EA3"/>
    <w:rsid w:val="00461F74"/>
    <w:rsid w:val="004620C5"/>
    <w:rsid w:val="00462169"/>
    <w:rsid w:val="004621EF"/>
    <w:rsid w:val="004627F6"/>
    <w:rsid w:val="00463773"/>
    <w:rsid w:val="0046386B"/>
    <w:rsid w:val="00463A35"/>
    <w:rsid w:val="00463C3C"/>
    <w:rsid w:val="00463CA7"/>
    <w:rsid w:val="00463F01"/>
    <w:rsid w:val="0046429D"/>
    <w:rsid w:val="00464890"/>
    <w:rsid w:val="00464D16"/>
    <w:rsid w:val="00464EA5"/>
    <w:rsid w:val="00465732"/>
    <w:rsid w:val="00465BFA"/>
    <w:rsid w:val="00466BF1"/>
    <w:rsid w:val="0046710D"/>
    <w:rsid w:val="0046715D"/>
    <w:rsid w:val="00467901"/>
    <w:rsid w:val="00467C08"/>
    <w:rsid w:val="00470378"/>
    <w:rsid w:val="00470439"/>
    <w:rsid w:val="00470E99"/>
    <w:rsid w:val="00470FA3"/>
    <w:rsid w:val="00471428"/>
    <w:rsid w:val="004716B9"/>
    <w:rsid w:val="00471C07"/>
    <w:rsid w:val="00472565"/>
    <w:rsid w:val="0047280E"/>
    <w:rsid w:val="00472FA0"/>
    <w:rsid w:val="004734DA"/>
    <w:rsid w:val="00473DCD"/>
    <w:rsid w:val="004741C4"/>
    <w:rsid w:val="004743DE"/>
    <w:rsid w:val="00474B2E"/>
    <w:rsid w:val="004750FF"/>
    <w:rsid w:val="0047514D"/>
    <w:rsid w:val="004751C0"/>
    <w:rsid w:val="00475337"/>
    <w:rsid w:val="0047588D"/>
    <w:rsid w:val="00475992"/>
    <w:rsid w:val="00475AC4"/>
    <w:rsid w:val="00475BFD"/>
    <w:rsid w:val="0047605C"/>
    <w:rsid w:val="004761B4"/>
    <w:rsid w:val="00476209"/>
    <w:rsid w:val="00477310"/>
    <w:rsid w:val="00477B5E"/>
    <w:rsid w:val="00477C1F"/>
    <w:rsid w:val="00481974"/>
    <w:rsid w:val="0048287D"/>
    <w:rsid w:val="00482A3D"/>
    <w:rsid w:val="00483180"/>
    <w:rsid w:val="00483505"/>
    <w:rsid w:val="0048357C"/>
    <w:rsid w:val="0048393E"/>
    <w:rsid w:val="00483E01"/>
    <w:rsid w:val="00484183"/>
    <w:rsid w:val="00484376"/>
    <w:rsid w:val="004844F6"/>
    <w:rsid w:val="004845D0"/>
    <w:rsid w:val="0048478A"/>
    <w:rsid w:val="00484858"/>
    <w:rsid w:val="0048488D"/>
    <w:rsid w:val="00485607"/>
    <w:rsid w:val="0048580F"/>
    <w:rsid w:val="00485B95"/>
    <w:rsid w:val="00485F21"/>
    <w:rsid w:val="00486C75"/>
    <w:rsid w:val="00487040"/>
    <w:rsid w:val="00487453"/>
    <w:rsid w:val="0048791F"/>
    <w:rsid w:val="00487D2F"/>
    <w:rsid w:val="00490C1A"/>
    <w:rsid w:val="00490EEC"/>
    <w:rsid w:val="004915E9"/>
    <w:rsid w:val="00491BCA"/>
    <w:rsid w:val="00491C99"/>
    <w:rsid w:val="0049282D"/>
    <w:rsid w:val="00493749"/>
    <w:rsid w:val="00493A25"/>
    <w:rsid w:val="00493DB5"/>
    <w:rsid w:val="00494357"/>
    <w:rsid w:val="00494594"/>
    <w:rsid w:val="00494DCD"/>
    <w:rsid w:val="00495773"/>
    <w:rsid w:val="00495C30"/>
    <w:rsid w:val="00497520"/>
    <w:rsid w:val="004A0657"/>
    <w:rsid w:val="004A0AEF"/>
    <w:rsid w:val="004A12DE"/>
    <w:rsid w:val="004A1562"/>
    <w:rsid w:val="004A1FC0"/>
    <w:rsid w:val="004A20D9"/>
    <w:rsid w:val="004A28E0"/>
    <w:rsid w:val="004A2CBE"/>
    <w:rsid w:val="004A3655"/>
    <w:rsid w:val="004A3AF0"/>
    <w:rsid w:val="004A3C9E"/>
    <w:rsid w:val="004A3CB3"/>
    <w:rsid w:val="004A3CEC"/>
    <w:rsid w:val="004A3DA8"/>
    <w:rsid w:val="004A411E"/>
    <w:rsid w:val="004A423B"/>
    <w:rsid w:val="004A423F"/>
    <w:rsid w:val="004A4513"/>
    <w:rsid w:val="004A4818"/>
    <w:rsid w:val="004A4962"/>
    <w:rsid w:val="004A4AED"/>
    <w:rsid w:val="004A5442"/>
    <w:rsid w:val="004A5928"/>
    <w:rsid w:val="004A5BB9"/>
    <w:rsid w:val="004A6037"/>
    <w:rsid w:val="004A609C"/>
    <w:rsid w:val="004A62E3"/>
    <w:rsid w:val="004A644F"/>
    <w:rsid w:val="004A6678"/>
    <w:rsid w:val="004A6E54"/>
    <w:rsid w:val="004A79D5"/>
    <w:rsid w:val="004A7B9A"/>
    <w:rsid w:val="004B0408"/>
    <w:rsid w:val="004B0C52"/>
    <w:rsid w:val="004B0C59"/>
    <w:rsid w:val="004B0F66"/>
    <w:rsid w:val="004B0FA0"/>
    <w:rsid w:val="004B1313"/>
    <w:rsid w:val="004B1627"/>
    <w:rsid w:val="004B19FD"/>
    <w:rsid w:val="004B1AD1"/>
    <w:rsid w:val="004B1D1E"/>
    <w:rsid w:val="004B22A5"/>
    <w:rsid w:val="004B2CCF"/>
    <w:rsid w:val="004B2F98"/>
    <w:rsid w:val="004B32E7"/>
    <w:rsid w:val="004B34B8"/>
    <w:rsid w:val="004B3960"/>
    <w:rsid w:val="004B39F5"/>
    <w:rsid w:val="004B3B33"/>
    <w:rsid w:val="004B4283"/>
    <w:rsid w:val="004B44E3"/>
    <w:rsid w:val="004B4CCE"/>
    <w:rsid w:val="004B514F"/>
    <w:rsid w:val="004B51E8"/>
    <w:rsid w:val="004B5424"/>
    <w:rsid w:val="004B5743"/>
    <w:rsid w:val="004B588D"/>
    <w:rsid w:val="004B6276"/>
    <w:rsid w:val="004B65A3"/>
    <w:rsid w:val="004B68F9"/>
    <w:rsid w:val="004B69C2"/>
    <w:rsid w:val="004B6B8E"/>
    <w:rsid w:val="004B6E39"/>
    <w:rsid w:val="004B6F2A"/>
    <w:rsid w:val="004B71E4"/>
    <w:rsid w:val="004B7401"/>
    <w:rsid w:val="004B7683"/>
    <w:rsid w:val="004B7A47"/>
    <w:rsid w:val="004B7F90"/>
    <w:rsid w:val="004C0A58"/>
    <w:rsid w:val="004C1A78"/>
    <w:rsid w:val="004C1CFE"/>
    <w:rsid w:val="004C1DB1"/>
    <w:rsid w:val="004C2BC2"/>
    <w:rsid w:val="004C2D63"/>
    <w:rsid w:val="004C317E"/>
    <w:rsid w:val="004C34C8"/>
    <w:rsid w:val="004C3828"/>
    <w:rsid w:val="004C383A"/>
    <w:rsid w:val="004C4071"/>
    <w:rsid w:val="004C4265"/>
    <w:rsid w:val="004C443D"/>
    <w:rsid w:val="004C445B"/>
    <w:rsid w:val="004C4900"/>
    <w:rsid w:val="004C4FF3"/>
    <w:rsid w:val="004C5F46"/>
    <w:rsid w:val="004C625A"/>
    <w:rsid w:val="004C6804"/>
    <w:rsid w:val="004C6A82"/>
    <w:rsid w:val="004C6E35"/>
    <w:rsid w:val="004C7694"/>
    <w:rsid w:val="004C7A3A"/>
    <w:rsid w:val="004D041C"/>
    <w:rsid w:val="004D1117"/>
    <w:rsid w:val="004D1F7E"/>
    <w:rsid w:val="004D1FA0"/>
    <w:rsid w:val="004D2A57"/>
    <w:rsid w:val="004D2A82"/>
    <w:rsid w:val="004D2FB0"/>
    <w:rsid w:val="004D2FC7"/>
    <w:rsid w:val="004D3294"/>
    <w:rsid w:val="004D345F"/>
    <w:rsid w:val="004D3AFB"/>
    <w:rsid w:val="004D40CA"/>
    <w:rsid w:val="004D4897"/>
    <w:rsid w:val="004D4F59"/>
    <w:rsid w:val="004D50B1"/>
    <w:rsid w:val="004D53C8"/>
    <w:rsid w:val="004D57DF"/>
    <w:rsid w:val="004D583E"/>
    <w:rsid w:val="004D5D40"/>
    <w:rsid w:val="004D5D47"/>
    <w:rsid w:val="004D61D6"/>
    <w:rsid w:val="004D61DF"/>
    <w:rsid w:val="004D61E0"/>
    <w:rsid w:val="004D642E"/>
    <w:rsid w:val="004D65FB"/>
    <w:rsid w:val="004D725F"/>
    <w:rsid w:val="004D746E"/>
    <w:rsid w:val="004D7650"/>
    <w:rsid w:val="004D769F"/>
    <w:rsid w:val="004D7952"/>
    <w:rsid w:val="004D7FFE"/>
    <w:rsid w:val="004E0450"/>
    <w:rsid w:val="004E0454"/>
    <w:rsid w:val="004E065D"/>
    <w:rsid w:val="004E0B89"/>
    <w:rsid w:val="004E0E71"/>
    <w:rsid w:val="004E160F"/>
    <w:rsid w:val="004E16B7"/>
    <w:rsid w:val="004E1E62"/>
    <w:rsid w:val="004E2296"/>
    <w:rsid w:val="004E241E"/>
    <w:rsid w:val="004E2B56"/>
    <w:rsid w:val="004E30FB"/>
    <w:rsid w:val="004E33CA"/>
    <w:rsid w:val="004E3498"/>
    <w:rsid w:val="004E36F3"/>
    <w:rsid w:val="004E4723"/>
    <w:rsid w:val="004E5B21"/>
    <w:rsid w:val="004E5BFB"/>
    <w:rsid w:val="004E5D47"/>
    <w:rsid w:val="004E5DFE"/>
    <w:rsid w:val="004E5F19"/>
    <w:rsid w:val="004E61F0"/>
    <w:rsid w:val="004E62E0"/>
    <w:rsid w:val="004E64A6"/>
    <w:rsid w:val="004E64B7"/>
    <w:rsid w:val="004E6D2C"/>
    <w:rsid w:val="004E6DF2"/>
    <w:rsid w:val="004E6E3F"/>
    <w:rsid w:val="004E6F35"/>
    <w:rsid w:val="004E746B"/>
    <w:rsid w:val="004F012C"/>
    <w:rsid w:val="004F0493"/>
    <w:rsid w:val="004F0FA4"/>
    <w:rsid w:val="004F2E0A"/>
    <w:rsid w:val="004F2FC9"/>
    <w:rsid w:val="004F386B"/>
    <w:rsid w:val="004F3B87"/>
    <w:rsid w:val="004F3EAA"/>
    <w:rsid w:val="004F4023"/>
    <w:rsid w:val="004F402B"/>
    <w:rsid w:val="004F4491"/>
    <w:rsid w:val="004F44C6"/>
    <w:rsid w:val="004F47B8"/>
    <w:rsid w:val="004F4BD0"/>
    <w:rsid w:val="004F531D"/>
    <w:rsid w:val="004F5441"/>
    <w:rsid w:val="004F5672"/>
    <w:rsid w:val="004F5991"/>
    <w:rsid w:val="004F60C9"/>
    <w:rsid w:val="004F6164"/>
    <w:rsid w:val="004F6699"/>
    <w:rsid w:val="004F6C0D"/>
    <w:rsid w:val="004F6DD3"/>
    <w:rsid w:val="004F6EF8"/>
    <w:rsid w:val="004F791C"/>
    <w:rsid w:val="004F7C60"/>
    <w:rsid w:val="0050049F"/>
    <w:rsid w:val="0050059F"/>
    <w:rsid w:val="0050064A"/>
    <w:rsid w:val="0050078E"/>
    <w:rsid w:val="00500C23"/>
    <w:rsid w:val="00501231"/>
    <w:rsid w:val="00501645"/>
    <w:rsid w:val="00501709"/>
    <w:rsid w:val="00501AC4"/>
    <w:rsid w:val="00501D41"/>
    <w:rsid w:val="00501F8B"/>
    <w:rsid w:val="005023E0"/>
    <w:rsid w:val="00502552"/>
    <w:rsid w:val="00502B7C"/>
    <w:rsid w:val="0050300F"/>
    <w:rsid w:val="00503501"/>
    <w:rsid w:val="005036D2"/>
    <w:rsid w:val="00503F5F"/>
    <w:rsid w:val="005048EB"/>
    <w:rsid w:val="00504B35"/>
    <w:rsid w:val="0050554B"/>
    <w:rsid w:val="00505BAF"/>
    <w:rsid w:val="00505EAB"/>
    <w:rsid w:val="00505F4A"/>
    <w:rsid w:val="00505FF5"/>
    <w:rsid w:val="00506BEE"/>
    <w:rsid w:val="005072F3"/>
    <w:rsid w:val="00507BBB"/>
    <w:rsid w:val="00507DB9"/>
    <w:rsid w:val="005103F9"/>
    <w:rsid w:val="005108D1"/>
    <w:rsid w:val="00510F02"/>
    <w:rsid w:val="005117EE"/>
    <w:rsid w:val="005123B8"/>
    <w:rsid w:val="005127A9"/>
    <w:rsid w:val="00512939"/>
    <w:rsid w:val="00512B9A"/>
    <w:rsid w:val="00513352"/>
    <w:rsid w:val="00513A28"/>
    <w:rsid w:val="00514D5F"/>
    <w:rsid w:val="0051553B"/>
    <w:rsid w:val="005155FC"/>
    <w:rsid w:val="0051572D"/>
    <w:rsid w:val="00516E72"/>
    <w:rsid w:val="00517290"/>
    <w:rsid w:val="0051790D"/>
    <w:rsid w:val="005179AB"/>
    <w:rsid w:val="005179F2"/>
    <w:rsid w:val="00517F24"/>
    <w:rsid w:val="0052033A"/>
    <w:rsid w:val="00520462"/>
    <w:rsid w:val="00521294"/>
    <w:rsid w:val="005217EC"/>
    <w:rsid w:val="005220A1"/>
    <w:rsid w:val="005220E5"/>
    <w:rsid w:val="005222E5"/>
    <w:rsid w:val="0052285B"/>
    <w:rsid w:val="005229C3"/>
    <w:rsid w:val="00523096"/>
    <w:rsid w:val="00523215"/>
    <w:rsid w:val="005233E7"/>
    <w:rsid w:val="00523838"/>
    <w:rsid w:val="005244D8"/>
    <w:rsid w:val="005246DD"/>
    <w:rsid w:val="00524F12"/>
    <w:rsid w:val="005254C5"/>
    <w:rsid w:val="005256C7"/>
    <w:rsid w:val="0052585A"/>
    <w:rsid w:val="005258CC"/>
    <w:rsid w:val="00525C68"/>
    <w:rsid w:val="0052619B"/>
    <w:rsid w:val="005261A0"/>
    <w:rsid w:val="00526317"/>
    <w:rsid w:val="005264F4"/>
    <w:rsid w:val="00526553"/>
    <w:rsid w:val="0052686E"/>
    <w:rsid w:val="00526EE1"/>
    <w:rsid w:val="005270D5"/>
    <w:rsid w:val="00527254"/>
    <w:rsid w:val="0052783C"/>
    <w:rsid w:val="005301B0"/>
    <w:rsid w:val="00530984"/>
    <w:rsid w:val="00530FAB"/>
    <w:rsid w:val="00531577"/>
    <w:rsid w:val="005316B4"/>
    <w:rsid w:val="005317A0"/>
    <w:rsid w:val="00531E41"/>
    <w:rsid w:val="005326B5"/>
    <w:rsid w:val="0053297E"/>
    <w:rsid w:val="00532D0B"/>
    <w:rsid w:val="00533276"/>
    <w:rsid w:val="00533ABE"/>
    <w:rsid w:val="00533BBF"/>
    <w:rsid w:val="00533BF8"/>
    <w:rsid w:val="00533F49"/>
    <w:rsid w:val="00534A0E"/>
    <w:rsid w:val="00535856"/>
    <w:rsid w:val="00535910"/>
    <w:rsid w:val="00536317"/>
    <w:rsid w:val="00536928"/>
    <w:rsid w:val="00536D57"/>
    <w:rsid w:val="00537084"/>
    <w:rsid w:val="00537144"/>
    <w:rsid w:val="00537353"/>
    <w:rsid w:val="0053794D"/>
    <w:rsid w:val="00537A99"/>
    <w:rsid w:val="00540109"/>
    <w:rsid w:val="00540120"/>
    <w:rsid w:val="00540493"/>
    <w:rsid w:val="00540668"/>
    <w:rsid w:val="00540F75"/>
    <w:rsid w:val="00540FDC"/>
    <w:rsid w:val="00542074"/>
    <w:rsid w:val="0054251B"/>
    <w:rsid w:val="00543692"/>
    <w:rsid w:val="00544B84"/>
    <w:rsid w:val="00544D44"/>
    <w:rsid w:val="00544E34"/>
    <w:rsid w:val="00545A5B"/>
    <w:rsid w:val="00545E53"/>
    <w:rsid w:val="005461F7"/>
    <w:rsid w:val="005462E7"/>
    <w:rsid w:val="005465F9"/>
    <w:rsid w:val="005471F8"/>
    <w:rsid w:val="00547967"/>
    <w:rsid w:val="00550964"/>
    <w:rsid w:val="005509C5"/>
    <w:rsid w:val="0055116F"/>
    <w:rsid w:val="0055125E"/>
    <w:rsid w:val="005516E2"/>
    <w:rsid w:val="00551A5E"/>
    <w:rsid w:val="00552350"/>
    <w:rsid w:val="00552D88"/>
    <w:rsid w:val="00552F90"/>
    <w:rsid w:val="00553092"/>
    <w:rsid w:val="00553259"/>
    <w:rsid w:val="00553CAF"/>
    <w:rsid w:val="00553CB2"/>
    <w:rsid w:val="005541B1"/>
    <w:rsid w:val="005543AD"/>
    <w:rsid w:val="005547B4"/>
    <w:rsid w:val="00554A9F"/>
    <w:rsid w:val="005551DE"/>
    <w:rsid w:val="0055565A"/>
    <w:rsid w:val="005561DA"/>
    <w:rsid w:val="0055683D"/>
    <w:rsid w:val="005572E8"/>
    <w:rsid w:val="005575B7"/>
    <w:rsid w:val="005575C8"/>
    <w:rsid w:val="00557745"/>
    <w:rsid w:val="00560021"/>
    <w:rsid w:val="0056002F"/>
    <w:rsid w:val="0056003D"/>
    <w:rsid w:val="0056049E"/>
    <w:rsid w:val="00560770"/>
    <w:rsid w:val="005608E5"/>
    <w:rsid w:val="00560AA5"/>
    <w:rsid w:val="00560C31"/>
    <w:rsid w:val="005612B0"/>
    <w:rsid w:val="00562258"/>
    <w:rsid w:val="00562593"/>
    <w:rsid w:val="005630EC"/>
    <w:rsid w:val="00563F45"/>
    <w:rsid w:val="0056478F"/>
    <w:rsid w:val="005654A1"/>
    <w:rsid w:val="005654D7"/>
    <w:rsid w:val="0056572C"/>
    <w:rsid w:val="00565739"/>
    <w:rsid w:val="005657A1"/>
    <w:rsid w:val="00565C64"/>
    <w:rsid w:val="00565C7A"/>
    <w:rsid w:val="00565F05"/>
    <w:rsid w:val="0056602D"/>
    <w:rsid w:val="005660B5"/>
    <w:rsid w:val="0056650F"/>
    <w:rsid w:val="00566526"/>
    <w:rsid w:val="00566931"/>
    <w:rsid w:val="00566F05"/>
    <w:rsid w:val="00566FE5"/>
    <w:rsid w:val="00567886"/>
    <w:rsid w:val="00567EFB"/>
    <w:rsid w:val="00570B81"/>
    <w:rsid w:val="00570E04"/>
    <w:rsid w:val="00571D80"/>
    <w:rsid w:val="00572971"/>
    <w:rsid w:val="005731A2"/>
    <w:rsid w:val="0057397C"/>
    <w:rsid w:val="00573A8A"/>
    <w:rsid w:val="00573AFA"/>
    <w:rsid w:val="00573B1B"/>
    <w:rsid w:val="00573BBF"/>
    <w:rsid w:val="005740C0"/>
    <w:rsid w:val="005741C5"/>
    <w:rsid w:val="00574A3E"/>
    <w:rsid w:val="00575B19"/>
    <w:rsid w:val="00575D72"/>
    <w:rsid w:val="005761A8"/>
    <w:rsid w:val="0057660D"/>
    <w:rsid w:val="00576634"/>
    <w:rsid w:val="00576A3B"/>
    <w:rsid w:val="00576CC6"/>
    <w:rsid w:val="00577306"/>
    <w:rsid w:val="0058007A"/>
    <w:rsid w:val="00580177"/>
    <w:rsid w:val="005804C9"/>
    <w:rsid w:val="005808C0"/>
    <w:rsid w:val="00581136"/>
    <w:rsid w:val="00582B9C"/>
    <w:rsid w:val="00582F5C"/>
    <w:rsid w:val="005833A0"/>
    <w:rsid w:val="0058536E"/>
    <w:rsid w:val="0058568C"/>
    <w:rsid w:val="00585698"/>
    <w:rsid w:val="00585776"/>
    <w:rsid w:val="005857DE"/>
    <w:rsid w:val="0058590D"/>
    <w:rsid w:val="005859B5"/>
    <w:rsid w:val="00586506"/>
    <w:rsid w:val="005865C4"/>
    <w:rsid w:val="005869F8"/>
    <w:rsid w:val="00587343"/>
    <w:rsid w:val="00587509"/>
    <w:rsid w:val="00587F86"/>
    <w:rsid w:val="00590254"/>
    <w:rsid w:val="0059094E"/>
    <w:rsid w:val="0059124D"/>
    <w:rsid w:val="00591AB4"/>
    <w:rsid w:val="00591FFC"/>
    <w:rsid w:val="0059201A"/>
    <w:rsid w:val="005928DB"/>
    <w:rsid w:val="00592BC8"/>
    <w:rsid w:val="00592CF7"/>
    <w:rsid w:val="00593316"/>
    <w:rsid w:val="00593E1F"/>
    <w:rsid w:val="005942BA"/>
    <w:rsid w:val="00594339"/>
    <w:rsid w:val="00594399"/>
    <w:rsid w:val="0059525D"/>
    <w:rsid w:val="00595451"/>
    <w:rsid w:val="005954D9"/>
    <w:rsid w:val="0059591F"/>
    <w:rsid w:val="00595A7D"/>
    <w:rsid w:val="00595F49"/>
    <w:rsid w:val="00596014"/>
    <w:rsid w:val="0059602A"/>
    <w:rsid w:val="005960F3"/>
    <w:rsid w:val="00596549"/>
    <w:rsid w:val="005965FA"/>
    <w:rsid w:val="00596740"/>
    <w:rsid w:val="005974FF"/>
    <w:rsid w:val="00597F0C"/>
    <w:rsid w:val="005A0358"/>
    <w:rsid w:val="005A0710"/>
    <w:rsid w:val="005A0B04"/>
    <w:rsid w:val="005A0B27"/>
    <w:rsid w:val="005A0E5B"/>
    <w:rsid w:val="005A11C5"/>
    <w:rsid w:val="005A158A"/>
    <w:rsid w:val="005A1815"/>
    <w:rsid w:val="005A1A39"/>
    <w:rsid w:val="005A1C82"/>
    <w:rsid w:val="005A203F"/>
    <w:rsid w:val="005A24B7"/>
    <w:rsid w:val="005A28B7"/>
    <w:rsid w:val="005A2943"/>
    <w:rsid w:val="005A2E45"/>
    <w:rsid w:val="005A338B"/>
    <w:rsid w:val="005A3B4C"/>
    <w:rsid w:val="005A3FF4"/>
    <w:rsid w:val="005A454F"/>
    <w:rsid w:val="005A47DE"/>
    <w:rsid w:val="005A5E97"/>
    <w:rsid w:val="005A5EE9"/>
    <w:rsid w:val="005A632B"/>
    <w:rsid w:val="005A64EF"/>
    <w:rsid w:val="005A67C1"/>
    <w:rsid w:val="005A7692"/>
    <w:rsid w:val="005A7901"/>
    <w:rsid w:val="005A7EEA"/>
    <w:rsid w:val="005B03B4"/>
    <w:rsid w:val="005B0422"/>
    <w:rsid w:val="005B0781"/>
    <w:rsid w:val="005B0A85"/>
    <w:rsid w:val="005B1820"/>
    <w:rsid w:val="005B1CED"/>
    <w:rsid w:val="005B1FCD"/>
    <w:rsid w:val="005B2009"/>
    <w:rsid w:val="005B2993"/>
    <w:rsid w:val="005B2ABD"/>
    <w:rsid w:val="005B2E07"/>
    <w:rsid w:val="005B2F41"/>
    <w:rsid w:val="005B30FA"/>
    <w:rsid w:val="005B35F9"/>
    <w:rsid w:val="005B5028"/>
    <w:rsid w:val="005B5AE0"/>
    <w:rsid w:val="005B602E"/>
    <w:rsid w:val="005B61F8"/>
    <w:rsid w:val="005B684B"/>
    <w:rsid w:val="005B6B04"/>
    <w:rsid w:val="005B6C83"/>
    <w:rsid w:val="005B715D"/>
    <w:rsid w:val="005B734D"/>
    <w:rsid w:val="005B73BF"/>
    <w:rsid w:val="005B7E2E"/>
    <w:rsid w:val="005B7F73"/>
    <w:rsid w:val="005C02D6"/>
    <w:rsid w:val="005C0604"/>
    <w:rsid w:val="005C0D1D"/>
    <w:rsid w:val="005C13A2"/>
    <w:rsid w:val="005C13F2"/>
    <w:rsid w:val="005C1B30"/>
    <w:rsid w:val="005C1E53"/>
    <w:rsid w:val="005C2113"/>
    <w:rsid w:val="005C25BD"/>
    <w:rsid w:val="005C2BA2"/>
    <w:rsid w:val="005C327C"/>
    <w:rsid w:val="005C32DB"/>
    <w:rsid w:val="005C3891"/>
    <w:rsid w:val="005C3C15"/>
    <w:rsid w:val="005C448E"/>
    <w:rsid w:val="005C4F9A"/>
    <w:rsid w:val="005C559C"/>
    <w:rsid w:val="005C5CC4"/>
    <w:rsid w:val="005C5D16"/>
    <w:rsid w:val="005C5E80"/>
    <w:rsid w:val="005C5ECB"/>
    <w:rsid w:val="005C6983"/>
    <w:rsid w:val="005C72A0"/>
    <w:rsid w:val="005C79FC"/>
    <w:rsid w:val="005C7E25"/>
    <w:rsid w:val="005D0431"/>
    <w:rsid w:val="005D09B4"/>
    <w:rsid w:val="005D0FFA"/>
    <w:rsid w:val="005D132A"/>
    <w:rsid w:val="005D1741"/>
    <w:rsid w:val="005D1839"/>
    <w:rsid w:val="005D1953"/>
    <w:rsid w:val="005D1EAA"/>
    <w:rsid w:val="005D2898"/>
    <w:rsid w:val="005D3CFB"/>
    <w:rsid w:val="005D406E"/>
    <w:rsid w:val="005D4281"/>
    <w:rsid w:val="005D43EE"/>
    <w:rsid w:val="005D4738"/>
    <w:rsid w:val="005D4A2A"/>
    <w:rsid w:val="005D4A53"/>
    <w:rsid w:val="005D4AC7"/>
    <w:rsid w:val="005D5377"/>
    <w:rsid w:val="005D54B1"/>
    <w:rsid w:val="005D550C"/>
    <w:rsid w:val="005D58AD"/>
    <w:rsid w:val="005D5C37"/>
    <w:rsid w:val="005D5DB8"/>
    <w:rsid w:val="005D5EF4"/>
    <w:rsid w:val="005D6292"/>
    <w:rsid w:val="005D6373"/>
    <w:rsid w:val="005D6503"/>
    <w:rsid w:val="005D662E"/>
    <w:rsid w:val="005D6DC1"/>
    <w:rsid w:val="005D7284"/>
    <w:rsid w:val="005D74DE"/>
    <w:rsid w:val="005E0259"/>
    <w:rsid w:val="005E0427"/>
    <w:rsid w:val="005E0BFF"/>
    <w:rsid w:val="005E11D2"/>
    <w:rsid w:val="005E140E"/>
    <w:rsid w:val="005E1992"/>
    <w:rsid w:val="005E204A"/>
    <w:rsid w:val="005E2708"/>
    <w:rsid w:val="005E2A3A"/>
    <w:rsid w:val="005E2A72"/>
    <w:rsid w:val="005E2ADB"/>
    <w:rsid w:val="005E2BBE"/>
    <w:rsid w:val="005E2D2C"/>
    <w:rsid w:val="005E3132"/>
    <w:rsid w:val="005E3680"/>
    <w:rsid w:val="005E39B8"/>
    <w:rsid w:val="005E3F74"/>
    <w:rsid w:val="005E4234"/>
    <w:rsid w:val="005E429C"/>
    <w:rsid w:val="005E44C2"/>
    <w:rsid w:val="005E4797"/>
    <w:rsid w:val="005E504E"/>
    <w:rsid w:val="005E5170"/>
    <w:rsid w:val="005E5BAE"/>
    <w:rsid w:val="005E5CEE"/>
    <w:rsid w:val="005E61BA"/>
    <w:rsid w:val="005E655C"/>
    <w:rsid w:val="005E7558"/>
    <w:rsid w:val="005E79C5"/>
    <w:rsid w:val="005E79E3"/>
    <w:rsid w:val="005E7F3A"/>
    <w:rsid w:val="005F0823"/>
    <w:rsid w:val="005F0C95"/>
    <w:rsid w:val="005F0CB3"/>
    <w:rsid w:val="005F0E97"/>
    <w:rsid w:val="005F11F9"/>
    <w:rsid w:val="005F1B38"/>
    <w:rsid w:val="005F2A8F"/>
    <w:rsid w:val="005F2DCD"/>
    <w:rsid w:val="005F2F48"/>
    <w:rsid w:val="005F3114"/>
    <w:rsid w:val="005F3134"/>
    <w:rsid w:val="005F3428"/>
    <w:rsid w:val="005F354B"/>
    <w:rsid w:val="005F389E"/>
    <w:rsid w:val="005F3EEA"/>
    <w:rsid w:val="005F401A"/>
    <w:rsid w:val="005F4088"/>
    <w:rsid w:val="005F4422"/>
    <w:rsid w:val="005F4B90"/>
    <w:rsid w:val="005F4F33"/>
    <w:rsid w:val="005F4F63"/>
    <w:rsid w:val="005F510C"/>
    <w:rsid w:val="005F55C1"/>
    <w:rsid w:val="005F5704"/>
    <w:rsid w:val="005F57F3"/>
    <w:rsid w:val="005F599B"/>
    <w:rsid w:val="005F5A6E"/>
    <w:rsid w:val="005F5BD5"/>
    <w:rsid w:val="005F62B9"/>
    <w:rsid w:val="005F6368"/>
    <w:rsid w:val="005F6A8B"/>
    <w:rsid w:val="005F71B5"/>
    <w:rsid w:val="005F7441"/>
    <w:rsid w:val="005F74D9"/>
    <w:rsid w:val="005F7939"/>
    <w:rsid w:val="005F7E6C"/>
    <w:rsid w:val="00600330"/>
    <w:rsid w:val="00600C97"/>
    <w:rsid w:val="006010CA"/>
    <w:rsid w:val="00601143"/>
    <w:rsid w:val="00601265"/>
    <w:rsid w:val="006018B9"/>
    <w:rsid w:val="00601CB8"/>
    <w:rsid w:val="0060250B"/>
    <w:rsid w:val="00602E4C"/>
    <w:rsid w:val="0060337E"/>
    <w:rsid w:val="006033F4"/>
    <w:rsid w:val="0060461A"/>
    <w:rsid w:val="00604688"/>
    <w:rsid w:val="00604A98"/>
    <w:rsid w:val="00604C5E"/>
    <w:rsid w:val="006052F5"/>
    <w:rsid w:val="00605315"/>
    <w:rsid w:val="0060548C"/>
    <w:rsid w:val="006055E3"/>
    <w:rsid w:val="00605836"/>
    <w:rsid w:val="00605AE5"/>
    <w:rsid w:val="00605CC7"/>
    <w:rsid w:val="0060652A"/>
    <w:rsid w:val="0060681E"/>
    <w:rsid w:val="00606D4B"/>
    <w:rsid w:val="00610BEE"/>
    <w:rsid w:val="00610BFE"/>
    <w:rsid w:val="00610DC1"/>
    <w:rsid w:val="0061101F"/>
    <w:rsid w:val="00611427"/>
    <w:rsid w:val="006115EC"/>
    <w:rsid w:val="0061212E"/>
    <w:rsid w:val="00612138"/>
    <w:rsid w:val="006125FA"/>
    <w:rsid w:val="00612AF8"/>
    <w:rsid w:val="00612D33"/>
    <w:rsid w:val="006133D2"/>
    <w:rsid w:val="006134E6"/>
    <w:rsid w:val="0061370C"/>
    <w:rsid w:val="00613C79"/>
    <w:rsid w:val="00613D1F"/>
    <w:rsid w:val="0061411E"/>
    <w:rsid w:val="006142BC"/>
    <w:rsid w:val="0061491B"/>
    <w:rsid w:val="00615199"/>
    <w:rsid w:val="00615397"/>
    <w:rsid w:val="00615408"/>
    <w:rsid w:val="006158F0"/>
    <w:rsid w:val="00615D85"/>
    <w:rsid w:val="006160E3"/>
    <w:rsid w:val="00616198"/>
    <w:rsid w:val="00616491"/>
    <w:rsid w:val="00616558"/>
    <w:rsid w:val="006165E7"/>
    <w:rsid w:val="00616701"/>
    <w:rsid w:val="00616A7E"/>
    <w:rsid w:val="00616B8B"/>
    <w:rsid w:val="00616C1B"/>
    <w:rsid w:val="00616E88"/>
    <w:rsid w:val="00617125"/>
    <w:rsid w:val="0061720F"/>
    <w:rsid w:val="0061726E"/>
    <w:rsid w:val="00620097"/>
    <w:rsid w:val="006202F1"/>
    <w:rsid w:val="00620626"/>
    <w:rsid w:val="006207F6"/>
    <w:rsid w:val="006208D8"/>
    <w:rsid w:val="0062091F"/>
    <w:rsid w:val="00621731"/>
    <w:rsid w:val="006218DC"/>
    <w:rsid w:val="0062194F"/>
    <w:rsid w:val="00621C14"/>
    <w:rsid w:val="00621C79"/>
    <w:rsid w:val="0062253E"/>
    <w:rsid w:val="00622596"/>
    <w:rsid w:val="00622BD5"/>
    <w:rsid w:val="006232D1"/>
    <w:rsid w:val="006234DA"/>
    <w:rsid w:val="00623B16"/>
    <w:rsid w:val="0062400E"/>
    <w:rsid w:val="00624280"/>
    <w:rsid w:val="0062477E"/>
    <w:rsid w:val="00624863"/>
    <w:rsid w:val="006250CA"/>
    <w:rsid w:val="00625151"/>
    <w:rsid w:val="006252C4"/>
    <w:rsid w:val="00625700"/>
    <w:rsid w:val="00625D95"/>
    <w:rsid w:val="00625FAF"/>
    <w:rsid w:val="006264C4"/>
    <w:rsid w:val="006267FA"/>
    <w:rsid w:val="006272D5"/>
    <w:rsid w:val="00627DE3"/>
    <w:rsid w:val="0063019C"/>
    <w:rsid w:val="006307F9"/>
    <w:rsid w:val="0063099F"/>
    <w:rsid w:val="00630B57"/>
    <w:rsid w:val="00630B84"/>
    <w:rsid w:val="00630D5C"/>
    <w:rsid w:val="006318B3"/>
    <w:rsid w:val="00631B4F"/>
    <w:rsid w:val="00632040"/>
    <w:rsid w:val="0063208A"/>
    <w:rsid w:val="0063286D"/>
    <w:rsid w:val="00632A24"/>
    <w:rsid w:val="00632A41"/>
    <w:rsid w:val="00632D63"/>
    <w:rsid w:val="00633641"/>
    <w:rsid w:val="00634318"/>
    <w:rsid w:val="00634EAD"/>
    <w:rsid w:val="0063525C"/>
    <w:rsid w:val="0063582E"/>
    <w:rsid w:val="00636100"/>
    <w:rsid w:val="006366A5"/>
    <w:rsid w:val="00636F72"/>
    <w:rsid w:val="00637465"/>
    <w:rsid w:val="006375B1"/>
    <w:rsid w:val="00637DA1"/>
    <w:rsid w:val="0064094A"/>
    <w:rsid w:val="0064099D"/>
    <w:rsid w:val="00640BDA"/>
    <w:rsid w:val="0064119C"/>
    <w:rsid w:val="00641252"/>
    <w:rsid w:val="00641319"/>
    <w:rsid w:val="00641376"/>
    <w:rsid w:val="0064143D"/>
    <w:rsid w:val="00641BE4"/>
    <w:rsid w:val="00641C92"/>
    <w:rsid w:val="00641CDA"/>
    <w:rsid w:val="00642279"/>
    <w:rsid w:val="00642D68"/>
    <w:rsid w:val="00643AFA"/>
    <w:rsid w:val="00644109"/>
    <w:rsid w:val="006442C8"/>
    <w:rsid w:val="0064434D"/>
    <w:rsid w:val="00644591"/>
    <w:rsid w:val="006451E0"/>
    <w:rsid w:val="00645D98"/>
    <w:rsid w:val="006466FA"/>
    <w:rsid w:val="006470C6"/>
    <w:rsid w:val="006473CF"/>
    <w:rsid w:val="006475E8"/>
    <w:rsid w:val="006476C2"/>
    <w:rsid w:val="00647714"/>
    <w:rsid w:val="006479B0"/>
    <w:rsid w:val="00650BAE"/>
    <w:rsid w:val="00650BBD"/>
    <w:rsid w:val="006515B8"/>
    <w:rsid w:val="006516DD"/>
    <w:rsid w:val="0065174F"/>
    <w:rsid w:val="0065181B"/>
    <w:rsid w:val="00651E6E"/>
    <w:rsid w:val="00652250"/>
    <w:rsid w:val="006530C9"/>
    <w:rsid w:val="0065321F"/>
    <w:rsid w:val="0065329C"/>
    <w:rsid w:val="006534CD"/>
    <w:rsid w:val="00653620"/>
    <w:rsid w:val="00653732"/>
    <w:rsid w:val="00653797"/>
    <w:rsid w:val="0065483C"/>
    <w:rsid w:val="00654FFC"/>
    <w:rsid w:val="00655449"/>
    <w:rsid w:val="00655B18"/>
    <w:rsid w:val="0065778E"/>
    <w:rsid w:val="006577D6"/>
    <w:rsid w:val="00657A06"/>
    <w:rsid w:val="00657B2A"/>
    <w:rsid w:val="00660390"/>
    <w:rsid w:val="0066073E"/>
    <w:rsid w:val="0066088F"/>
    <w:rsid w:val="00660E8F"/>
    <w:rsid w:val="00660FB7"/>
    <w:rsid w:val="006612B2"/>
    <w:rsid w:val="0066212B"/>
    <w:rsid w:val="006622D2"/>
    <w:rsid w:val="006623B1"/>
    <w:rsid w:val="00662717"/>
    <w:rsid w:val="00662941"/>
    <w:rsid w:val="00662F38"/>
    <w:rsid w:val="006634A2"/>
    <w:rsid w:val="006635AB"/>
    <w:rsid w:val="006639D2"/>
    <w:rsid w:val="0066497F"/>
    <w:rsid w:val="006650F3"/>
    <w:rsid w:val="00665815"/>
    <w:rsid w:val="00665913"/>
    <w:rsid w:val="00665C6A"/>
    <w:rsid w:val="006662F3"/>
    <w:rsid w:val="006664C6"/>
    <w:rsid w:val="006669AD"/>
    <w:rsid w:val="00666F79"/>
    <w:rsid w:val="00667B01"/>
    <w:rsid w:val="0067034F"/>
    <w:rsid w:val="006704B4"/>
    <w:rsid w:val="006704CF"/>
    <w:rsid w:val="00670AAD"/>
    <w:rsid w:val="00670C5A"/>
    <w:rsid w:val="006711C0"/>
    <w:rsid w:val="006713C8"/>
    <w:rsid w:val="00671530"/>
    <w:rsid w:val="0067165E"/>
    <w:rsid w:val="00671D11"/>
    <w:rsid w:val="00671DCA"/>
    <w:rsid w:val="00671DF3"/>
    <w:rsid w:val="00672711"/>
    <w:rsid w:val="00672AD8"/>
    <w:rsid w:val="00672FB1"/>
    <w:rsid w:val="00673297"/>
    <w:rsid w:val="006732C6"/>
    <w:rsid w:val="006735AB"/>
    <w:rsid w:val="00673C15"/>
    <w:rsid w:val="00673C87"/>
    <w:rsid w:val="00674125"/>
    <w:rsid w:val="006741CF"/>
    <w:rsid w:val="0067457B"/>
    <w:rsid w:val="00675286"/>
    <w:rsid w:val="006752FC"/>
    <w:rsid w:val="006755B9"/>
    <w:rsid w:val="00675723"/>
    <w:rsid w:val="006758B7"/>
    <w:rsid w:val="00675CD7"/>
    <w:rsid w:val="00675D44"/>
    <w:rsid w:val="00676E00"/>
    <w:rsid w:val="0067730B"/>
    <w:rsid w:val="006778E1"/>
    <w:rsid w:val="0067793F"/>
    <w:rsid w:val="00677E94"/>
    <w:rsid w:val="006806C9"/>
    <w:rsid w:val="0068095C"/>
    <w:rsid w:val="0068138A"/>
    <w:rsid w:val="00681399"/>
    <w:rsid w:val="0068152C"/>
    <w:rsid w:val="00681885"/>
    <w:rsid w:val="00681A8E"/>
    <w:rsid w:val="00681CDF"/>
    <w:rsid w:val="00681FC1"/>
    <w:rsid w:val="00682183"/>
    <w:rsid w:val="00682A05"/>
    <w:rsid w:val="00682C9F"/>
    <w:rsid w:val="0068304B"/>
    <w:rsid w:val="00683054"/>
    <w:rsid w:val="006832A6"/>
    <w:rsid w:val="0068346C"/>
    <w:rsid w:val="00683A4F"/>
    <w:rsid w:val="006840A4"/>
    <w:rsid w:val="006847D2"/>
    <w:rsid w:val="006847FA"/>
    <w:rsid w:val="0068487E"/>
    <w:rsid w:val="00684EEF"/>
    <w:rsid w:val="00685556"/>
    <w:rsid w:val="00685903"/>
    <w:rsid w:val="0068597C"/>
    <w:rsid w:val="006863C3"/>
    <w:rsid w:val="00686503"/>
    <w:rsid w:val="006868CD"/>
    <w:rsid w:val="006868ED"/>
    <w:rsid w:val="00686FD8"/>
    <w:rsid w:val="00687003"/>
    <w:rsid w:val="00687145"/>
    <w:rsid w:val="006874DD"/>
    <w:rsid w:val="00687F91"/>
    <w:rsid w:val="00690846"/>
    <w:rsid w:val="00690CA2"/>
    <w:rsid w:val="00690F01"/>
    <w:rsid w:val="00691587"/>
    <w:rsid w:val="00691598"/>
    <w:rsid w:val="006915CB"/>
    <w:rsid w:val="0069170B"/>
    <w:rsid w:val="00691B58"/>
    <w:rsid w:val="00691CF0"/>
    <w:rsid w:val="00691F81"/>
    <w:rsid w:val="00692209"/>
    <w:rsid w:val="006928DF"/>
    <w:rsid w:val="00692981"/>
    <w:rsid w:val="0069299E"/>
    <w:rsid w:val="00692A03"/>
    <w:rsid w:val="006935A4"/>
    <w:rsid w:val="006937A8"/>
    <w:rsid w:val="006939FE"/>
    <w:rsid w:val="00693B4B"/>
    <w:rsid w:val="0069421A"/>
    <w:rsid w:val="00694A21"/>
    <w:rsid w:val="00694AF1"/>
    <w:rsid w:val="00694B37"/>
    <w:rsid w:val="00694C10"/>
    <w:rsid w:val="00694C20"/>
    <w:rsid w:val="00694DE1"/>
    <w:rsid w:val="00695742"/>
    <w:rsid w:val="006957E7"/>
    <w:rsid w:val="006958DA"/>
    <w:rsid w:val="00695B0E"/>
    <w:rsid w:val="006965CB"/>
    <w:rsid w:val="0069662F"/>
    <w:rsid w:val="00696736"/>
    <w:rsid w:val="00696786"/>
    <w:rsid w:val="006967B4"/>
    <w:rsid w:val="006968A9"/>
    <w:rsid w:val="006969C6"/>
    <w:rsid w:val="00696CD7"/>
    <w:rsid w:val="00697743"/>
    <w:rsid w:val="00697BBA"/>
    <w:rsid w:val="00697FEF"/>
    <w:rsid w:val="006A0A03"/>
    <w:rsid w:val="006A0EC1"/>
    <w:rsid w:val="006A12B6"/>
    <w:rsid w:val="006A15C4"/>
    <w:rsid w:val="006A1741"/>
    <w:rsid w:val="006A1807"/>
    <w:rsid w:val="006A188D"/>
    <w:rsid w:val="006A26D7"/>
    <w:rsid w:val="006A2847"/>
    <w:rsid w:val="006A2D2E"/>
    <w:rsid w:val="006A2F8D"/>
    <w:rsid w:val="006A3E09"/>
    <w:rsid w:val="006A4A6C"/>
    <w:rsid w:val="006A4C1E"/>
    <w:rsid w:val="006A4EAB"/>
    <w:rsid w:val="006A4FA9"/>
    <w:rsid w:val="006A5507"/>
    <w:rsid w:val="006A618C"/>
    <w:rsid w:val="006A62D1"/>
    <w:rsid w:val="006A6AB5"/>
    <w:rsid w:val="006A6B61"/>
    <w:rsid w:val="006A700B"/>
    <w:rsid w:val="006A7195"/>
    <w:rsid w:val="006B056F"/>
    <w:rsid w:val="006B0A4C"/>
    <w:rsid w:val="006B0D6E"/>
    <w:rsid w:val="006B125B"/>
    <w:rsid w:val="006B1760"/>
    <w:rsid w:val="006B1D41"/>
    <w:rsid w:val="006B1DA3"/>
    <w:rsid w:val="006B1DFB"/>
    <w:rsid w:val="006B21D4"/>
    <w:rsid w:val="006B2EA9"/>
    <w:rsid w:val="006B2F2A"/>
    <w:rsid w:val="006B3210"/>
    <w:rsid w:val="006B3397"/>
    <w:rsid w:val="006B33F1"/>
    <w:rsid w:val="006B377F"/>
    <w:rsid w:val="006B386A"/>
    <w:rsid w:val="006B3D74"/>
    <w:rsid w:val="006B473B"/>
    <w:rsid w:val="006B4A40"/>
    <w:rsid w:val="006B4A9B"/>
    <w:rsid w:val="006B4DAD"/>
    <w:rsid w:val="006B505A"/>
    <w:rsid w:val="006B51F6"/>
    <w:rsid w:val="006B536D"/>
    <w:rsid w:val="006B57B0"/>
    <w:rsid w:val="006B5DC5"/>
    <w:rsid w:val="006B6435"/>
    <w:rsid w:val="006B67AB"/>
    <w:rsid w:val="006B6DDF"/>
    <w:rsid w:val="006B6FB3"/>
    <w:rsid w:val="006B715C"/>
    <w:rsid w:val="006C0366"/>
    <w:rsid w:val="006C087F"/>
    <w:rsid w:val="006C0BBE"/>
    <w:rsid w:val="006C0D5D"/>
    <w:rsid w:val="006C1064"/>
    <w:rsid w:val="006C17BB"/>
    <w:rsid w:val="006C1806"/>
    <w:rsid w:val="006C1828"/>
    <w:rsid w:val="006C1AD3"/>
    <w:rsid w:val="006C1BA9"/>
    <w:rsid w:val="006C2722"/>
    <w:rsid w:val="006C2946"/>
    <w:rsid w:val="006C2C0B"/>
    <w:rsid w:val="006C3040"/>
    <w:rsid w:val="006C3ABE"/>
    <w:rsid w:val="006C3D57"/>
    <w:rsid w:val="006C3E0C"/>
    <w:rsid w:val="006C42BA"/>
    <w:rsid w:val="006C515C"/>
    <w:rsid w:val="006C5418"/>
    <w:rsid w:val="006C555E"/>
    <w:rsid w:val="006C59C4"/>
    <w:rsid w:val="006C64AD"/>
    <w:rsid w:val="006C7165"/>
    <w:rsid w:val="006C733C"/>
    <w:rsid w:val="006C74C2"/>
    <w:rsid w:val="006C793A"/>
    <w:rsid w:val="006C794D"/>
    <w:rsid w:val="006D016E"/>
    <w:rsid w:val="006D0662"/>
    <w:rsid w:val="006D0E8D"/>
    <w:rsid w:val="006D1F4A"/>
    <w:rsid w:val="006D2E79"/>
    <w:rsid w:val="006D3424"/>
    <w:rsid w:val="006D3AAB"/>
    <w:rsid w:val="006D3C9C"/>
    <w:rsid w:val="006D4028"/>
    <w:rsid w:val="006D40DE"/>
    <w:rsid w:val="006D4EF7"/>
    <w:rsid w:val="006D502A"/>
    <w:rsid w:val="006D561A"/>
    <w:rsid w:val="006D56B2"/>
    <w:rsid w:val="006D5BBA"/>
    <w:rsid w:val="006D5CE8"/>
    <w:rsid w:val="006D6369"/>
    <w:rsid w:val="006D7C32"/>
    <w:rsid w:val="006D7FEA"/>
    <w:rsid w:val="006E0611"/>
    <w:rsid w:val="006E07C2"/>
    <w:rsid w:val="006E1168"/>
    <w:rsid w:val="006E164A"/>
    <w:rsid w:val="006E18CA"/>
    <w:rsid w:val="006E1B33"/>
    <w:rsid w:val="006E1C79"/>
    <w:rsid w:val="006E1CAB"/>
    <w:rsid w:val="006E200E"/>
    <w:rsid w:val="006E202E"/>
    <w:rsid w:val="006E253C"/>
    <w:rsid w:val="006E2A84"/>
    <w:rsid w:val="006E2D0A"/>
    <w:rsid w:val="006E2F81"/>
    <w:rsid w:val="006E305F"/>
    <w:rsid w:val="006E30B0"/>
    <w:rsid w:val="006E36E4"/>
    <w:rsid w:val="006E3921"/>
    <w:rsid w:val="006E3D6C"/>
    <w:rsid w:val="006E437E"/>
    <w:rsid w:val="006E4489"/>
    <w:rsid w:val="006E4802"/>
    <w:rsid w:val="006E4ADF"/>
    <w:rsid w:val="006E50E1"/>
    <w:rsid w:val="006E602B"/>
    <w:rsid w:val="006E627A"/>
    <w:rsid w:val="006E677F"/>
    <w:rsid w:val="006E69F3"/>
    <w:rsid w:val="006E6B7F"/>
    <w:rsid w:val="006E6DC9"/>
    <w:rsid w:val="006E74AA"/>
    <w:rsid w:val="006E74D4"/>
    <w:rsid w:val="006E753F"/>
    <w:rsid w:val="006E77DC"/>
    <w:rsid w:val="006E7F7D"/>
    <w:rsid w:val="006F02B0"/>
    <w:rsid w:val="006F041A"/>
    <w:rsid w:val="006F053F"/>
    <w:rsid w:val="006F0D30"/>
    <w:rsid w:val="006F123D"/>
    <w:rsid w:val="006F14AD"/>
    <w:rsid w:val="006F15A3"/>
    <w:rsid w:val="006F2A58"/>
    <w:rsid w:val="006F375A"/>
    <w:rsid w:val="006F3D4C"/>
    <w:rsid w:val="006F4C4D"/>
    <w:rsid w:val="006F4FE6"/>
    <w:rsid w:val="006F7C83"/>
    <w:rsid w:val="00700527"/>
    <w:rsid w:val="00701179"/>
    <w:rsid w:val="00701192"/>
    <w:rsid w:val="0070148C"/>
    <w:rsid w:val="00701557"/>
    <w:rsid w:val="00701766"/>
    <w:rsid w:val="00701862"/>
    <w:rsid w:val="00701BDC"/>
    <w:rsid w:val="007022DB"/>
    <w:rsid w:val="007023EB"/>
    <w:rsid w:val="00702E04"/>
    <w:rsid w:val="00702E3C"/>
    <w:rsid w:val="00702F68"/>
    <w:rsid w:val="007030D9"/>
    <w:rsid w:val="00703932"/>
    <w:rsid w:val="0070406A"/>
    <w:rsid w:val="007042B3"/>
    <w:rsid w:val="007046FD"/>
    <w:rsid w:val="007047B5"/>
    <w:rsid w:val="007047BB"/>
    <w:rsid w:val="007047D7"/>
    <w:rsid w:val="00704E9E"/>
    <w:rsid w:val="007056C3"/>
    <w:rsid w:val="007060D1"/>
    <w:rsid w:val="007069C7"/>
    <w:rsid w:val="00706C5B"/>
    <w:rsid w:val="00706DEC"/>
    <w:rsid w:val="007076F7"/>
    <w:rsid w:val="00707724"/>
    <w:rsid w:val="00707A08"/>
    <w:rsid w:val="0071054F"/>
    <w:rsid w:val="007109DA"/>
    <w:rsid w:val="00710E72"/>
    <w:rsid w:val="0071100C"/>
    <w:rsid w:val="00711A86"/>
    <w:rsid w:val="00711CC1"/>
    <w:rsid w:val="00711DAB"/>
    <w:rsid w:val="00711EBB"/>
    <w:rsid w:val="00711F76"/>
    <w:rsid w:val="00712286"/>
    <w:rsid w:val="0071258E"/>
    <w:rsid w:val="007125E9"/>
    <w:rsid w:val="00712776"/>
    <w:rsid w:val="00712B60"/>
    <w:rsid w:val="00712FF3"/>
    <w:rsid w:val="007133DD"/>
    <w:rsid w:val="00713B53"/>
    <w:rsid w:val="00713D17"/>
    <w:rsid w:val="00713D65"/>
    <w:rsid w:val="00713E26"/>
    <w:rsid w:val="0071410E"/>
    <w:rsid w:val="007142A4"/>
    <w:rsid w:val="007148D2"/>
    <w:rsid w:val="00714D49"/>
    <w:rsid w:val="00714FEB"/>
    <w:rsid w:val="00715391"/>
    <w:rsid w:val="00715AB1"/>
    <w:rsid w:val="007166D4"/>
    <w:rsid w:val="00716DCE"/>
    <w:rsid w:val="00717595"/>
    <w:rsid w:val="00717DB1"/>
    <w:rsid w:val="007201CA"/>
    <w:rsid w:val="0072030E"/>
    <w:rsid w:val="00720FAC"/>
    <w:rsid w:val="00721044"/>
    <w:rsid w:val="007211CC"/>
    <w:rsid w:val="007214A0"/>
    <w:rsid w:val="007215A7"/>
    <w:rsid w:val="00721C6B"/>
    <w:rsid w:val="00721F9F"/>
    <w:rsid w:val="00722CC7"/>
    <w:rsid w:val="00722F20"/>
    <w:rsid w:val="00723068"/>
    <w:rsid w:val="00723F06"/>
    <w:rsid w:val="007241B3"/>
    <w:rsid w:val="0072574B"/>
    <w:rsid w:val="00725B7D"/>
    <w:rsid w:val="0072623F"/>
    <w:rsid w:val="0072685E"/>
    <w:rsid w:val="0072689B"/>
    <w:rsid w:val="00726F09"/>
    <w:rsid w:val="0072757B"/>
    <w:rsid w:val="00730052"/>
    <w:rsid w:val="007302FA"/>
    <w:rsid w:val="00730335"/>
    <w:rsid w:val="007304FE"/>
    <w:rsid w:val="007306D3"/>
    <w:rsid w:val="00730CBD"/>
    <w:rsid w:val="00730DA5"/>
    <w:rsid w:val="00731799"/>
    <w:rsid w:val="00731BA4"/>
    <w:rsid w:val="00731BB7"/>
    <w:rsid w:val="0073251F"/>
    <w:rsid w:val="00732AB7"/>
    <w:rsid w:val="00732E6E"/>
    <w:rsid w:val="00732EF6"/>
    <w:rsid w:val="00733286"/>
    <w:rsid w:val="0073338D"/>
    <w:rsid w:val="007333A3"/>
    <w:rsid w:val="00733881"/>
    <w:rsid w:val="00733B81"/>
    <w:rsid w:val="0073482C"/>
    <w:rsid w:val="00734898"/>
    <w:rsid w:val="00734FE4"/>
    <w:rsid w:val="00735050"/>
    <w:rsid w:val="00735AB0"/>
    <w:rsid w:val="00735FCD"/>
    <w:rsid w:val="007360C9"/>
    <w:rsid w:val="00736587"/>
    <w:rsid w:val="00737549"/>
    <w:rsid w:val="0073770A"/>
    <w:rsid w:val="00740454"/>
    <w:rsid w:val="0074101E"/>
    <w:rsid w:val="00742173"/>
    <w:rsid w:val="007422A2"/>
    <w:rsid w:val="00742353"/>
    <w:rsid w:val="00742365"/>
    <w:rsid w:val="0074309D"/>
    <w:rsid w:val="0074322D"/>
    <w:rsid w:val="00744F89"/>
    <w:rsid w:val="007455B2"/>
    <w:rsid w:val="00745DBB"/>
    <w:rsid w:val="00745DC2"/>
    <w:rsid w:val="007476BF"/>
    <w:rsid w:val="00747AEC"/>
    <w:rsid w:val="00747F71"/>
    <w:rsid w:val="007503FC"/>
    <w:rsid w:val="00750468"/>
    <w:rsid w:val="00750A83"/>
    <w:rsid w:val="00750ABF"/>
    <w:rsid w:val="007514E8"/>
    <w:rsid w:val="007515EB"/>
    <w:rsid w:val="00751666"/>
    <w:rsid w:val="0075188F"/>
    <w:rsid w:val="00751A10"/>
    <w:rsid w:val="007521A6"/>
    <w:rsid w:val="00752898"/>
    <w:rsid w:val="00752B7A"/>
    <w:rsid w:val="00752E6D"/>
    <w:rsid w:val="00753006"/>
    <w:rsid w:val="00753117"/>
    <w:rsid w:val="007533BB"/>
    <w:rsid w:val="00753DE8"/>
    <w:rsid w:val="00753ECB"/>
    <w:rsid w:val="0075401A"/>
    <w:rsid w:val="0075483C"/>
    <w:rsid w:val="00754978"/>
    <w:rsid w:val="00754AF6"/>
    <w:rsid w:val="007550B9"/>
    <w:rsid w:val="007554B5"/>
    <w:rsid w:val="007556E5"/>
    <w:rsid w:val="0075593D"/>
    <w:rsid w:val="007559D9"/>
    <w:rsid w:val="00755F18"/>
    <w:rsid w:val="00755F2D"/>
    <w:rsid w:val="007560DC"/>
    <w:rsid w:val="00756364"/>
    <w:rsid w:val="00756A4A"/>
    <w:rsid w:val="00756C85"/>
    <w:rsid w:val="00756DED"/>
    <w:rsid w:val="007570F0"/>
    <w:rsid w:val="007570F3"/>
    <w:rsid w:val="007579A2"/>
    <w:rsid w:val="00757A07"/>
    <w:rsid w:val="007600C9"/>
    <w:rsid w:val="00760252"/>
    <w:rsid w:val="0076030D"/>
    <w:rsid w:val="00760CD2"/>
    <w:rsid w:val="00760DCB"/>
    <w:rsid w:val="007610A6"/>
    <w:rsid w:val="00761415"/>
    <w:rsid w:val="007630BD"/>
    <w:rsid w:val="0076327F"/>
    <w:rsid w:val="0076329E"/>
    <w:rsid w:val="00763CB3"/>
    <w:rsid w:val="00763F3A"/>
    <w:rsid w:val="00764A3E"/>
    <w:rsid w:val="007652E9"/>
    <w:rsid w:val="00765304"/>
    <w:rsid w:val="007653FF"/>
    <w:rsid w:val="007655F4"/>
    <w:rsid w:val="00765B45"/>
    <w:rsid w:val="00765DF0"/>
    <w:rsid w:val="00766305"/>
    <w:rsid w:val="0076689E"/>
    <w:rsid w:val="00766B1B"/>
    <w:rsid w:val="00766CA5"/>
    <w:rsid w:val="00767466"/>
    <w:rsid w:val="007674C9"/>
    <w:rsid w:val="007674CB"/>
    <w:rsid w:val="00767693"/>
    <w:rsid w:val="007678EE"/>
    <w:rsid w:val="00767D53"/>
    <w:rsid w:val="007701BA"/>
    <w:rsid w:val="007706C6"/>
    <w:rsid w:val="00770C73"/>
    <w:rsid w:val="00771296"/>
    <w:rsid w:val="00771666"/>
    <w:rsid w:val="0077184A"/>
    <w:rsid w:val="007718D7"/>
    <w:rsid w:val="0077195B"/>
    <w:rsid w:val="00771F01"/>
    <w:rsid w:val="0077218A"/>
    <w:rsid w:val="00772224"/>
    <w:rsid w:val="0077304F"/>
    <w:rsid w:val="00773552"/>
    <w:rsid w:val="00773AE9"/>
    <w:rsid w:val="00773E06"/>
    <w:rsid w:val="00774360"/>
    <w:rsid w:val="0077457A"/>
    <w:rsid w:val="00774A5F"/>
    <w:rsid w:val="00774BA5"/>
    <w:rsid w:val="007762A9"/>
    <w:rsid w:val="007773B8"/>
    <w:rsid w:val="00777B0D"/>
    <w:rsid w:val="00777CEE"/>
    <w:rsid w:val="00777E5D"/>
    <w:rsid w:val="00780533"/>
    <w:rsid w:val="00780660"/>
    <w:rsid w:val="00780766"/>
    <w:rsid w:val="00781382"/>
    <w:rsid w:val="00781A4B"/>
    <w:rsid w:val="00781AF5"/>
    <w:rsid w:val="00781E71"/>
    <w:rsid w:val="00781F0E"/>
    <w:rsid w:val="00782200"/>
    <w:rsid w:val="0078231E"/>
    <w:rsid w:val="007825AB"/>
    <w:rsid w:val="007826D1"/>
    <w:rsid w:val="007832EF"/>
    <w:rsid w:val="0078330D"/>
    <w:rsid w:val="00783A09"/>
    <w:rsid w:val="00783CEB"/>
    <w:rsid w:val="007840F8"/>
    <w:rsid w:val="00784877"/>
    <w:rsid w:val="00784C48"/>
    <w:rsid w:val="007850A8"/>
    <w:rsid w:val="00785248"/>
    <w:rsid w:val="00785B27"/>
    <w:rsid w:val="00785D2A"/>
    <w:rsid w:val="007864E1"/>
    <w:rsid w:val="00787466"/>
    <w:rsid w:val="00787535"/>
    <w:rsid w:val="007876DD"/>
    <w:rsid w:val="007878E2"/>
    <w:rsid w:val="007878E3"/>
    <w:rsid w:val="00787F4F"/>
    <w:rsid w:val="007901B2"/>
    <w:rsid w:val="0079032E"/>
    <w:rsid w:val="00790A39"/>
    <w:rsid w:val="00790AAA"/>
    <w:rsid w:val="00791138"/>
    <w:rsid w:val="00792AFD"/>
    <w:rsid w:val="00792C30"/>
    <w:rsid w:val="00792DB7"/>
    <w:rsid w:val="0079300F"/>
    <w:rsid w:val="007933F4"/>
    <w:rsid w:val="007937B6"/>
    <w:rsid w:val="00793A99"/>
    <w:rsid w:val="00793B83"/>
    <w:rsid w:val="00793BCD"/>
    <w:rsid w:val="00793D97"/>
    <w:rsid w:val="00793EE4"/>
    <w:rsid w:val="00794178"/>
    <w:rsid w:val="00794836"/>
    <w:rsid w:val="00794FEF"/>
    <w:rsid w:val="00795127"/>
    <w:rsid w:val="007957D5"/>
    <w:rsid w:val="00795BEA"/>
    <w:rsid w:val="00795BF5"/>
    <w:rsid w:val="00795DE3"/>
    <w:rsid w:val="00795E01"/>
    <w:rsid w:val="007963C6"/>
    <w:rsid w:val="0079683B"/>
    <w:rsid w:val="007969F6"/>
    <w:rsid w:val="007970B6"/>
    <w:rsid w:val="007975C7"/>
    <w:rsid w:val="007978F8"/>
    <w:rsid w:val="007A03FF"/>
    <w:rsid w:val="007A0462"/>
    <w:rsid w:val="007A0B63"/>
    <w:rsid w:val="007A1363"/>
    <w:rsid w:val="007A1B0C"/>
    <w:rsid w:val="007A1ED5"/>
    <w:rsid w:val="007A1FC7"/>
    <w:rsid w:val="007A216D"/>
    <w:rsid w:val="007A22D2"/>
    <w:rsid w:val="007A2D38"/>
    <w:rsid w:val="007A30E6"/>
    <w:rsid w:val="007A3101"/>
    <w:rsid w:val="007A37F6"/>
    <w:rsid w:val="007A3A02"/>
    <w:rsid w:val="007A3C03"/>
    <w:rsid w:val="007A3D1F"/>
    <w:rsid w:val="007A3D30"/>
    <w:rsid w:val="007A40CE"/>
    <w:rsid w:val="007A5460"/>
    <w:rsid w:val="007A58A7"/>
    <w:rsid w:val="007A6317"/>
    <w:rsid w:val="007A69D8"/>
    <w:rsid w:val="007A6F8A"/>
    <w:rsid w:val="007A7032"/>
    <w:rsid w:val="007A70C1"/>
    <w:rsid w:val="007A7198"/>
    <w:rsid w:val="007B0248"/>
    <w:rsid w:val="007B0CEB"/>
    <w:rsid w:val="007B164B"/>
    <w:rsid w:val="007B1DC0"/>
    <w:rsid w:val="007B204A"/>
    <w:rsid w:val="007B249C"/>
    <w:rsid w:val="007B3399"/>
    <w:rsid w:val="007B62B1"/>
    <w:rsid w:val="007B67CA"/>
    <w:rsid w:val="007B6A49"/>
    <w:rsid w:val="007B6B8D"/>
    <w:rsid w:val="007B6EB8"/>
    <w:rsid w:val="007B765C"/>
    <w:rsid w:val="007B7C53"/>
    <w:rsid w:val="007B7CC0"/>
    <w:rsid w:val="007C119F"/>
    <w:rsid w:val="007C1A89"/>
    <w:rsid w:val="007C1A93"/>
    <w:rsid w:val="007C1DEA"/>
    <w:rsid w:val="007C216A"/>
    <w:rsid w:val="007C2343"/>
    <w:rsid w:val="007C25D4"/>
    <w:rsid w:val="007C291E"/>
    <w:rsid w:val="007C2EBF"/>
    <w:rsid w:val="007C3F9C"/>
    <w:rsid w:val="007C43A2"/>
    <w:rsid w:val="007C450F"/>
    <w:rsid w:val="007C521B"/>
    <w:rsid w:val="007C536D"/>
    <w:rsid w:val="007C5625"/>
    <w:rsid w:val="007C6709"/>
    <w:rsid w:val="007C6B27"/>
    <w:rsid w:val="007C6BBB"/>
    <w:rsid w:val="007C6BD7"/>
    <w:rsid w:val="007C6CFA"/>
    <w:rsid w:val="007C70B5"/>
    <w:rsid w:val="007C7216"/>
    <w:rsid w:val="007C7A3F"/>
    <w:rsid w:val="007C7A68"/>
    <w:rsid w:val="007C7BCC"/>
    <w:rsid w:val="007D0D8E"/>
    <w:rsid w:val="007D1997"/>
    <w:rsid w:val="007D1C7D"/>
    <w:rsid w:val="007D205F"/>
    <w:rsid w:val="007D2500"/>
    <w:rsid w:val="007D2DAD"/>
    <w:rsid w:val="007D302C"/>
    <w:rsid w:val="007D3230"/>
    <w:rsid w:val="007D3A26"/>
    <w:rsid w:val="007D3B00"/>
    <w:rsid w:val="007D3F51"/>
    <w:rsid w:val="007D45D4"/>
    <w:rsid w:val="007D4DC5"/>
    <w:rsid w:val="007D57A7"/>
    <w:rsid w:val="007D5D9A"/>
    <w:rsid w:val="007D7635"/>
    <w:rsid w:val="007D7959"/>
    <w:rsid w:val="007D7B36"/>
    <w:rsid w:val="007D7BB3"/>
    <w:rsid w:val="007D7D16"/>
    <w:rsid w:val="007E018B"/>
    <w:rsid w:val="007E05C3"/>
    <w:rsid w:val="007E0A3E"/>
    <w:rsid w:val="007E0C8D"/>
    <w:rsid w:val="007E133F"/>
    <w:rsid w:val="007E1769"/>
    <w:rsid w:val="007E19F0"/>
    <w:rsid w:val="007E2392"/>
    <w:rsid w:val="007E23AC"/>
    <w:rsid w:val="007E27C8"/>
    <w:rsid w:val="007E2F96"/>
    <w:rsid w:val="007E30C5"/>
    <w:rsid w:val="007E37A9"/>
    <w:rsid w:val="007E3A7B"/>
    <w:rsid w:val="007E3B67"/>
    <w:rsid w:val="007E4478"/>
    <w:rsid w:val="007E466C"/>
    <w:rsid w:val="007E47FD"/>
    <w:rsid w:val="007E573C"/>
    <w:rsid w:val="007E5ACA"/>
    <w:rsid w:val="007E5C59"/>
    <w:rsid w:val="007E6511"/>
    <w:rsid w:val="007E7668"/>
    <w:rsid w:val="007E7C82"/>
    <w:rsid w:val="007E7E2E"/>
    <w:rsid w:val="007E7E66"/>
    <w:rsid w:val="007F021F"/>
    <w:rsid w:val="007F0A42"/>
    <w:rsid w:val="007F0EF8"/>
    <w:rsid w:val="007F112A"/>
    <w:rsid w:val="007F1157"/>
    <w:rsid w:val="007F16C8"/>
    <w:rsid w:val="007F16F4"/>
    <w:rsid w:val="007F1CE9"/>
    <w:rsid w:val="007F236C"/>
    <w:rsid w:val="007F34B0"/>
    <w:rsid w:val="007F365D"/>
    <w:rsid w:val="007F38FF"/>
    <w:rsid w:val="007F3EEC"/>
    <w:rsid w:val="007F418D"/>
    <w:rsid w:val="007F432C"/>
    <w:rsid w:val="007F4606"/>
    <w:rsid w:val="007F48B8"/>
    <w:rsid w:val="007F4F8A"/>
    <w:rsid w:val="007F540E"/>
    <w:rsid w:val="007F57E4"/>
    <w:rsid w:val="007F582F"/>
    <w:rsid w:val="007F5C47"/>
    <w:rsid w:val="007F6142"/>
    <w:rsid w:val="007F6608"/>
    <w:rsid w:val="007F6712"/>
    <w:rsid w:val="007F6DD6"/>
    <w:rsid w:val="007F6F74"/>
    <w:rsid w:val="007F71BE"/>
    <w:rsid w:val="007F7640"/>
    <w:rsid w:val="007F7802"/>
    <w:rsid w:val="00800E36"/>
    <w:rsid w:val="00800E95"/>
    <w:rsid w:val="008010BD"/>
    <w:rsid w:val="0080126D"/>
    <w:rsid w:val="00801B33"/>
    <w:rsid w:val="00801FE1"/>
    <w:rsid w:val="00802594"/>
    <w:rsid w:val="00802751"/>
    <w:rsid w:val="0080301A"/>
    <w:rsid w:val="00803C9A"/>
    <w:rsid w:val="00803CEB"/>
    <w:rsid w:val="00804081"/>
    <w:rsid w:val="0080493A"/>
    <w:rsid w:val="00804CC4"/>
    <w:rsid w:val="00804D84"/>
    <w:rsid w:val="0080524A"/>
    <w:rsid w:val="0080539F"/>
    <w:rsid w:val="008055AF"/>
    <w:rsid w:val="008055E6"/>
    <w:rsid w:val="008056FE"/>
    <w:rsid w:val="00805916"/>
    <w:rsid w:val="008065AA"/>
    <w:rsid w:val="008067D0"/>
    <w:rsid w:val="008068AB"/>
    <w:rsid w:val="00806B90"/>
    <w:rsid w:val="00806BA9"/>
    <w:rsid w:val="00806E43"/>
    <w:rsid w:val="0080707C"/>
    <w:rsid w:val="0080730A"/>
    <w:rsid w:val="0080762D"/>
    <w:rsid w:val="0080764E"/>
    <w:rsid w:val="00807924"/>
    <w:rsid w:val="0081065C"/>
    <w:rsid w:val="00810E15"/>
    <w:rsid w:val="00811001"/>
    <w:rsid w:val="0081105A"/>
    <w:rsid w:val="008114C5"/>
    <w:rsid w:val="0081184E"/>
    <w:rsid w:val="00811B51"/>
    <w:rsid w:val="008123EA"/>
    <w:rsid w:val="00812A56"/>
    <w:rsid w:val="008134C6"/>
    <w:rsid w:val="00813F15"/>
    <w:rsid w:val="00813F55"/>
    <w:rsid w:val="00814682"/>
    <w:rsid w:val="00814BD1"/>
    <w:rsid w:val="00814F56"/>
    <w:rsid w:val="008157EC"/>
    <w:rsid w:val="00815FE6"/>
    <w:rsid w:val="0081615E"/>
    <w:rsid w:val="00816658"/>
    <w:rsid w:val="00816D5A"/>
    <w:rsid w:val="00816EB6"/>
    <w:rsid w:val="00817330"/>
    <w:rsid w:val="008174BD"/>
    <w:rsid w:val="008176D9"/>
    <w:rsid w:val="00817CAA"/>
    <w:rsid w:val="008200A0"/>
    <w:rsid w:val="008202B9"/>
    <w:rsid w:val="0082051A"/>
    <w:rsid w:val="008207C8"/>
    <w:rsid w:val="00820C09"/>
    <w:rsid w:val="00820F69"/>
    <w:rsid w:val="00821706"/>
    <w:rsid w:val="0082194E"/>
    <w:rsid w:val="008227F6"/>
    <w:rsid w:val="00822A61"/>
    <w:rsid w:val="00822D52"/>
    <w:rsid w:val="00822DE7"/>
    <w:rsid w:val="00823200"/>
    <w:rsid w:val="0082347D"/>
    <w:rsid w:val="0082473A"/>
    <w:rsid w:val="008252EC"/>
    <w:rsid w:val="00826B21"/>
    <w:rsid w:val="00827066"/>
    <w:rsid w:val="00827426"/>
    <w:rsid w:val="00827988"/>
    <w:rsid w:val="008279F6"/>
    <w:rsid w:val="00827BA7"/>
    <w:rsid w:val="00827D2B"/>
    <w:rsid w:val="00827E92"/>
    <w:rsid w:val="0083158C"/>
    <w:rsid w:val="0083178D"/>
    <w:rsid w:val="00831F08"/>
    <w:rsid w:val="00832842"/>
    <w:rsid w:val="0083297C"/>
    <w:rsid w:val="00832E83"/>
    <w:rsid w:val="008335E4"/>
    <w:rsid w:val="00833D59"/>
    <w:rsid w:val="00833E4D"/>
    <w:rsid w:val="00833F3D"/>
    <w:rsid w:val="00834491"/>
    <w:rsid w:val="00834519"/>
    <w:rsid w:val="0083506F"/>
    <w:rsid w:val="0083518B"/>
    <w:rsid w:val="00835DBD"/>
    <w:rsid w:val="00836A6D"/>
    <w:rsid w:val="00836FAE"/>
    <w:rsid w:val="00837726"/>
    <w:rsid w:val="00837C59"/>
    <w:rsid w:val="00840B59"/>
    <w:rsid w:val="00840CA7"/>
    <w:rsid w:val="00840CBE"/>
    <w:rsid w:val="0084143E"/>
    <w:rsid w:val="00841970"/>
    <w:rsid w:val="008428E8"/>
    <w:rsid w:val="00842F97"/>
    <w:rsid w:val="0084372C"/>
    <w:rsid w:val="0084459D"/>
    <w:rsid w:val="00844C9B"/>
    <w:rsid w:val="008460B9"/>
    <w:rsid w:val="00846143"/>
    <w:rsid w:val="008464D8"/>
    <w:rsid w:val="00846BAC"/>
    <w:rsid w:val="00847009"/>
    <w:rsid w:val="00847103"/>
    <w:rsid w:val="00847464"/>
    <w:rsid w:val="0085016B"/>
    <w:rsid w:val="00850BF7"/>
    <w:rsid w:val="00850F40"/>
    <w:rsid w:val="008510B1"/>
    <w:rsid w:val="00851A62"/>
    <w:rsid w:val="00851AD9"/>
    <w:rsid w:val="0085275B"/>
    <w:rsid w:val="00852A3A"/>
    <w:rsid w:val="00852D28"/>
    <w:rsid w:val="00852DA2"/>
    <w:rsid w:val="008534E7"/>
    <w:rsid w:val="008545FD"/>
    <w:rsid w:val="008547CC"/>
    <w:rsid w:val="00854E9F"/>
    <w:rsid w:val="00855001"/>
    <w:rsid w:val="008556A8"/>
    <w:rsid w:val="00855702"/>
    <w:rsid w:val="00856087"/>
    <w:rsid w:val="00856C75"/>
    <w:rsid w:val="00857271"/>
    <w:rsid w:val="00857274"/>
    <w:rsid w:val="0086015E"/>
    <w:rsid w:val="008606BA"/>
    <w:rsid w:val="008606CA"/>
    <w:rsid w:val="008608BF"/>
    <w:rsid w:val="008609BE"/>
    <w:rsid w:val="00861111"/>
    <w:rsid w:val="008617BD"/>
    <w:rsid w:val="00861F05"/>
    <w:rsid w:val="00862820"/>
    <w:rsid w:val="00862E91"/>
    <w:rsid w:val="008630D1"/>
    <w:rsid w:val="008632B2"/>
    <w:rsid w:val="00863499"/>
    <w:rsid w:val="00863738"/>
    <w:rsid w:val="0086377B"/>
    <w:rsid w:val="008637F5"/>
    <w:rsid w:val="008639F5"/>
    <w:rsid w:val="00863C2A"/>
    <w:rsid w:val="008640AF"/>
    <w:rsid w:val="0086598D"/>
    <w:rsid w:val="00865ACA"/>
    <w:rsid w:val="00865EC9"/>
    <w:rsid w:val="0086758F"/>
    <w:rsid w:val="008676D2"/>
    <w:rsid w:val="00867A01"/>
    <w:rsid w:val="00867C12"/>
    <w:rsid w:val="00870338"/>
    <w:rsid w:val="0087090A"/>
    <w:rsid w:val="00870AE1"/>
    <w:rsid w:val="00870BD0"/>
    <w:rsid w:val="008711A4"/>
    <w:rsid w:val="0087137A"/>
    <w:rsid w:val="008713EE"/>
    <w:rsid w:val="008714E8"/>
    <w:rsid w:val="008715DA"/>
    <w:rsid w:val="008716D1"/>
    <w:rsid w:val="0087194A"/>
    <w:rsid w:val="0087264A"/>
    <w:rsid w:val="00872BD9"/>
    <w:rsid w:val="00872D84"/>
    <w:rsid w:val="00872EAF"/>
    <w:rsid w:val="00872ED3"/>
    <w:rsid w:val="00873126"/>
    <w:rsid w:val="008740B9"/>
    <w:rsid w:val="00874259"/>
    <w:rsid w:val="0087491A"/>
    <w:rsid w:val="00874C82"/>
    <w:rsid w:val="008750A0"/>
    <w:rsid w:val="00875300"/>
    <w:rsid w:val="00875774"/>
    <w:rsid w:val="00875EE0"/>
    <w:rsid w:val="008761A4"/>
    <w:rsid w:val="0087670C"/>
    <w:rsid w:val="0087681F"/>
    <w:rsid w:val="00876911"/>
    <w:rsid w:val="00876B86"/>
    <w:rsid w:val="008771AD"/>
    <w:rsid w:val="008771AE"/>
    <w:rsid w:val="00877278"/>
    <w:rsid w:val="00880578"/>
    <w:rsid w:val="00880672"/>
    <w:rsid w:val="00880914"/>
    <w:rsid w:val="0088099A"/>
    <w:rsid w:val="00880BA9"/>
    <w:rsid w:val="00880D75"/>
    <w:rsid w:val="00880F70"/>
    <w:rsid w:val="0088100F"/>
    <w:rsid w:val="008810CE"/>
    <w:rsid w:val="0088127D"/>
    <w:rsid w:val="00881295"/>
    <w:rsid w:val="00881B7F"/>
    <w:rsid w:val="00881CFB"/>
    <w:rsid w:val="008820B2"/>
    <w:rsid w:val="00882979"/>
    <w:rsid w:val="00883935"/>
    <w:rsid w:val="0088407B"/>
    <w:rsid w:val="0088426C"/>
    <w:rsid w:val="00884DFC"/>
    <w:rsid w:val="00884F18"/>
    <w:rsid w:val="00885487"/>
    <w:rsid w:val="0088572F"/>
    <w:rsid w:val="0088581D"/>
    <w:rsid w:val="00885A69"/>
    <w:rsid w:val="00885C1F"/>
    <w:rsid w:val="00886574"/>
    <w:rsid w:val="00886A2A"/>
    <w:rsid w:val="00886F94"/>
    <w:rsid w:val="0088737D"/>
    <w:rsid w:val="008878A9"/>
    <w:rsid w:val="00890269"/>
    <w:rsid w:val="00890AB9"/>
    <w:rsid w:val="00890E95"/>
    <w:rsid w:val="00891998"/>
    <w:rsid w:val="00891A30"/>
    <w:rsid w:val="00891BB4"/>
    <w:rsid w:val="00892E14"/>
    <w:rsid w:val="00893402"/>
    <w:rsid w:val="008938CE"/>
    <w:rsid w:val="00894564"/>
    <w:rsid w:val="008947EA"/>
    <w:rsid w:val="00894984"/>
    <w:rsid w:val="00894F6B"/>
    <w:rsid w:val="0089586D"/>
    <w:rsid w:val="0089606B"/>
    <w:rsid w:val="008964FF"/>
    <w:rsid w:val="00896618"/>
    <w:rsid w:val="00896D11"/>
    <w:rsid w:val="008974EF"/>
    <w:rsid w:val="00897A93"/>
    <w:rsid w:val="00897B5C"/>
    <w:rsid w:val="00897E20"/>
    <w:rsid w:val="008A0342"/>
    <w:rsid w:val="008A0560"/>
    <w:rsid w:val="008A0C84"/>
    <w:rsid w:val="008A0C8F"/>
    <w:rsid w:val="008A0E63"/>
    <w:rsid w:val="008A1407"/>
    <w:rsid w:val="008A1506"/>
    <w:rsid w:val="008A1698"/>
    <w:rsid w:val="008A1735"/>
    <w:rsid w:val="008A1751"/>
    <w:rsid w:val="008A262B"/>
    <w:rsid w:val="008A2749"/>
    <w:rsid w:val="008A29B4"/>
    <w:rsid w:val="008A2B5F"/>
    <w:rsid w:val="008A30A6"/>
    <w:rsid w:val="008A3F61"/>
    <w:rsid w:val="008A42F4"/>
    <w:rsid w:val="008A4499"/>
    <w:rsid w:val="008A484F"/>
    <w:rsid w:val="008A4C84"/>
    <w:rsid w:val="008A4E22"/>
    <w:rsid w:val="008A4EF1"/>
    <w:rsid w:val="008A5A5F"/>
    <w:rsid w:val="008A5F08"/>
    <w:rsid w:val="008A6737"/>
    <w:rsid w:val="008A6788"/>
    <w:rsid w:val="008A6DDF"/>
    <w:rsid w:val="008A7128"/>
    <w:rsid w:val="008A7214"/>
    <w:rsid w:val="008A7866"/>
    <w:rsid w:val="008A7987"/>
    <w:rsid w:val="008A7988"/>
    <w:rsid w:val="008A7FF3"/>
    <w:rsid w:val="008B022C"/>
    <w:rsid w:val="008B07AC"/>
    <w:rsid w:val="008B0A65"/>
    <w:rsid w:val="008B0AE5"/>
    <w:rsid w:val="008B0CF4"/>
    <w:rsid w:val="008B1574"/>
    <w:rsid w:val="008B17D9"/>
    <w:rsid w:val="008B1EDA"/>
    <w:rsid w:val="008B1FA5"/>
    <w:rsid w:val="008B2103"/>
    <w:rsid w:val="008B2EFC"/>
    <w:rsid w:val="008B2FDE"/>
    <w:rsid w:val="008B30BB"/>
    <w:rsid w:val="008B371B"/>
    <w:rsid w:val="008B37BC"/>
    <w:rsid w:val="008B3917"/>
    <w:rsid w:val="008B3C58"/>
    <w:rsid w:val="008B3F1D"/>
    <w:rsid w:val="008B4357"/>
    <w:rsid w:val="008B4848"/>
    <w:rsid w:val="008B4E72"/>
    <w:rsid w:val="008B5383"/>
    <w:rsid w:val="008B540B"/>
    <w:rsid w:val="008B5572"/>
    <w:rsid w:val="008B5A65"/>
    <w:rsid w:val="008B5FF5"/>
    <w:rsid w:val="008B6021"/>
    <w:rsid w:val="008B646C"/>
    <w:rsid w:val="008B6829"/>
    <w:rsid w:val="008B770E"/>
    <w:rsid w:val="008B797E"/>
    <w:rsid w:val="008B7A6C"/>
    <w:rsid w:val="008C0173"/>
    <w:rsid w:val="008C02B2"/>
    <w:rsid w:val="008C0614"/>
    <w:rsid w:val="008C072C"/>
    <w:rsid w:val="008C0734"/>
    <w:rsid w:val="008C0864"/>
    <w:rsid w:val="008C0ACA"/>
    <w:rsid w:val="008C0FF0"/>
    <w:rsid w:val="008C1E2D"/>
    <w:rsid w:val="008C2455"/>
    <w:rsid w:val="008C2A1D"/>
    <w:rsid w:val="008C2A6E"/>
    <w:rsid w:val="008C2D66"/>
    <w:rsid w:val="008C2F0C"/>
    <w:rsid w:val="008C3360"/>
    <w:rsid w:val="008C34E8"/>
    <w:rsid w:val="008C4D57"/>
    <w:rsid w:val="008C5A72"/>
    <w:rsid w:val="008C60D8"/>
    <w:rsid w:val="008C61A2"/>
    <w:rsid w:val="008C6CF1"/>
    <w:rsid w:val="008C70E6"/>
    <w:rsid w:val="008C7633"/>
    <w:rsid w:val="008C77C2"/>
    <w:rsid w:val="008C7D4E"/>
    <w:rsid w:val="008D0116"/>
    <w:rsid w:val="008D0221"/>
    <w:rsid w:val="008D0907"/>
    <w:rsid w:val="008D091D"/>
    <w:rsid w:val="008D0B93"/>
    <w:rsid w:val="008D0BDB"/>
    <w:rsid w:val="008D0E71"/>
    <w:rsid w:val="008D1192"/>
    <w:rsid w:val="008D16C0"/>
    <w:rsid w:val="008D1B88"/>
    <w:rsid w:val="008D1F42"/>
    <w:rsid w:val="008D24FF"/>
    <w:rsid w:val="008D26FB"/>
    <w:rsid w:val="008D2BD3"/>
    <w:rsid w:val="008D332D"/>
    <w:rsid w:val="008D34B2"/>
    <w:rsid w:val="008D35D3"/>
    <w:rsid w:val="008D3701"/>
    <w:rsid w:val="008D3D15"/>
    <w:rsid w:val="008D3FF0"/>
    <w:rsid w:val="008D4212"/>
    <w:rsid w:val="008D45B0"/>
    <w:rsid w:val="008D4CA4"/>
    <w:rsid w:val="008D4EC9"/>
    <w:rsid w:val="008D57B2"/>
    <w:rsid w:val="008D5E14"/>
    <w:rsid w:val="008D61E8"/>
    <w:rsid w:val="008D6521"/>
    <w:rsid w:val="008D69A6"/>
    <w:rsid w:val="008D6CE8"/>
    <w:rsid w:val="008D6D1F"/>
    <w:rsid w:val="008D6E90"/>
    <w:rsid w:val="008D722D"/>
    <w:rsid w:val="008D7954"/>
    <w:rsid w:val="008D7CC7"/>
    <w:rsid w:val="008D7D7B"/>
    <w:rsid w:val="008D7EBC"/>
    <w:rsid w:val="008E02AA"/>
    <w:rsid w:val="008E072D"/>
    <w:rsid w:val="008E0B9C"/>
    <w:rsid w:val="008E1A87"/>
    <w:rsid w:val="008E1E01"/>
    <w:rsid w:val="008E3372"/>
    <w:rsid w:val="008E36A9"/>
    <w:rsid w:val="008E379D"/>
    <w:rsid w:val="008E37FB"/>
    <w:rsid w:val="008E3ABE"/>
    <w:rsid w:val="008E3EFF"/>
    <w:rsid w:val="008E3F9C"/>
    <w:rsid w:val="008E4942"/>
    <w:rsid w:val="008E4C8B"/>
    <w:rsid w:val="008E5141"/>
    <w:rsid w:val="008E54D6"/>
    <w:rsid w:val="008E55B9"/>
    <w:rsid w:val="008E5DBF"/>
    <w:rsid w:val="008E61DE"/>
    <w:rsid w:val="008E6F9C"/>
    <w:rsid w:val="008E7A88"/>
    <w:rsid w:val="008E7B75"/>
    <w:rsid w:val="008F01BA"/>
    <w:rsid w:val="008F02ED"/>
    <w:rsid w:val="008F033C"/>
    <w:rsid w:val="008F0869"/>
    <w:rsid w:val="008F0E54"/>
    <w:rsid w:val="008F10BB"/>
    <w:rsid w:val="008F177C"/>
    <w:rsid w:val="008F1B1E"/>
    <w:rsid w:val="008F1D10"/>
    <w:rsid w:val="008F24C6"/>
    <w:rsid w:val="008F25EA"/>
    <w:rsid w:val="008F2683"/>
    <w:rsid w:val="008F26F0"/>
    <w:rsid w:val="008F2C86"/>
    <w:rsid w:val="008F2DA9"/>
    <w:rsid w:val="008F2EF0"/>
    <w:rsid w:val="008F3723"/>
    <w:rsid w:val="008F3B87"/>
    <w:rsid w:val="008F407A"/>
    <w:rsid w:val="008F40A6"/>
    <w:rsid w:val="008F44BD"/>
    <w:rsid w:val="008F45B7"/>
    <w:rsid w:val="008F493D"/>
    <w:rsid w:val="008F4996"/>
    <w:rsid w:val="008F4D8E"/>
    <w:rsid w:val="008F535C"/>
    <w:rsid w:val="008F5384"/>
    <w:rsid w:val="008F5771"/>
    <w:rsid w:val="008F5C72"/>
    <w:rsid w:val="008F6CF2"/>
    <w:rsid w:val="008F6D67"/>
    <w:rsid w:val="008F72DA"/>
    <w:rsid w:val="008F7DFC"/>
    <w:rsid w:val="008F7FB4"/>
    <w:rsid w:val="00900A78"/>
    <w:rsid w:val="00900AA0"/>
    <w:rsid w:val="00900E60"/>
    <w:rsid w:val="00900E9F"/>
    <w:rsid w:val="009011F5"/>
    <w:rsid w:val="00901241"/>
    <w:rsid w:val="00901474"/>
    <w:rsid w:val="00901AE4"/>
    <w:rsid w:val="00902844"/>
    <w:rsid w:val="00903749"/>
    <w:rsid w:val="00903FF7"/>
    <w:rsid w:val="009042F0"/>
    <w:rsid w:val="00904F0A"/>
    <w:rsid w:val="00904F71"/>
    <w:rsid w:val="00905363"/>
    <w:rsid w:val="009057D4"/>
    <w:rsid w:val="00906616"/>
    <w:rsid w:val="00906865"/>
    <w:rsid w:val="00906A73"/>
    <w:rsid w:val="00906DE1"/>
    <w:rsid w:val="00907171"/>
    <w:rsid w:val="0091009F"/>
    <w:rsid w:val="0091079A"/>
    <w:rsid w:val="00910AFB"/>
    <w:rsid w:val="00910FB3"/>
    <w:rsid w:val="00911749"/>
    <w:rsid w:val="009118A5"/>
    <w:rsid w:val="00911FBC"/>
    <w:rsid w:val="0091292F"/>
    <w:rsid w:val="00912C7D"/>
    <w:rsid w:val="00913234"/>
    <w:rsid w:val="009136D4"/>
    <w:rsid w:val="00913A17"/>
    <w:rsid w:val="00913A9E"/>
    <w:rsid w:val="00913B04"/>
    <w:rsid w:val="00913CB1"/>
    <w:rsid w:val="00914194"/>
    <w:rsid w:val="00914205"/>
    <w:rsid w:val="00914DF5"/>
    <w:rsid w:val="00915465"/>
    <w:rsid w:val="009155B3"/>
    <w:rsid w:val="00915B89"/>
    <w:rsid w:val="00916252"/>
    <w:rsid w:val="00916406"/>
    <w:rsid w:val="0091693A"/>
    <w:rsid w:val="00916A34"/>
    <w:rsid w:val="00916D28"/>
    <w:rsid w:val="009171AF"/>
    <w:rsid w:val="0091742E"/>
    <w:rsid w:val="009177DE"/>
    <w:rsid w:val="0092030A"/>
    <w:rsid w:val="00920842"/>
    <w:rsid w:val="00921434"/>
    <w:rsid w:val="009214D4"/>
    <w:rsid w:val="00921F9D"/>
    <w:rsid w:val="00921FCC"/>
    <w:rsid w:val="0092213F"/>
    <w:rsid w:val="00922298"/>
    <w:rsid w:val="00922817"/>
    <w:rsid w:val="00922FF9"/>
    <w:rsid w:val="00923744"/>
    <w:rsid w:val="00923865"/>
    <w:rsid w:val="00923CA5"/>
    <w:rsid w:val="00924769"/>
    <w:rsid w:val="00924813"/>
    <w:rsid w:val="00924A51"/>
    <w:rsid w:val="00924CCF"/>
    <w:rsid w:val="00924D8E"/>
    <w:rsid w:val="009253C4"/>
    <w:rsid w:val="009256C6"/>
    <w:rsid w:val="009259CF"/>
    <w:rsid w:val="00925A11"/>
    <w:rsid w:val="00925F47"/>
    <w:rsid w:val="00926407"/>
    <w:rsid w:val="00926690"/>
    <w:rsid w:val="009270FC"/>
    <w:rsid w:val="00927865"/>
    <w:rsid w:val="00927AB7"/>
    <w:rsid w:val="00927B20"/>
    <w:rsid w:val="00930090"/>
    <w:rsid w:val="009302F3"/>
    <w:rsid w:val="009306DA"/>
    <w:rsid w:val="00930AA4"/>
    <w:rsid w:val="00930BF0"/>
    <w:rsid w:val="00930CAB"/>
    <w:rsid w:val="009317F1"/>
    <w:rsid w:val="00931AF4"/>
    <w:rsid w:val="00931CB8"/>
    <w:rsid w:val="00931E7B"/>
    <w:rsid w:val="00931ECE"/>
    <w:rsid w:val="009323F9"/>
    <w:rsid w:val="0093272D"/>
    <w:rsid w:val="00932793"/>
    <w:rsid w:val="009327E4"/>
    <w:rsid w:val="00932CBC"/>
    <w:rsid w:val="00932CC5"/>
    <w:rsid w:val="00933089"/>
    <w:rsid w:val="00933408"/>
    <w:rsid w:val="0093340C"/>
    <w:rsid w:val="00933DD1"/>
    <w:rsid w:val="00933E33"/>
    <w:rsid w:val="009341B7"/>
    <w:rsid w:val="00934A10"/>
    <w:rsid w:val="00934F41"/>
    <w:rsid w:val="009352F1"/>
    <w:rsid w:val="0093555C"/>
    <w:rsid w:val="00935913"/>
    <w:rsid w:val="00935A60"/>
    <w:rsid w:val="00935DB8"/>
    <w:rsid w:val="00935F63"/>
    <w:rsid w:val="00936543"/>
    <w:rsid w:val="009367EE"/>
    <w:rsid w:val="009369E6"/>
    <w:rsid w:val="00936B5B"/>
    <w:rsid w:val="0093721F"/>
    <w:rsid w:val="009377A4"/>
    <w:rsid w:val="0093788A"/>
    <w:rsid w:val="00937E79"/>
    <w:rsid w:val="00937F5D"/>
    <w:rsid w:val="00940588"/>
    <w:rsid w:val="0094076D"/>
    <w:rsid w:val="009411B1"/>
    <w:rsid w:val="009413CF"/>
    <w:rsid w:val="009420EA"/>
    <w:rsid w:val="00942B0D"/>
    <w:rsid w:val="00942C55"/>
    <w:rsid w:val="00942CBA"/>
    <w:rsid w:val="009433C0"/>
    <w:rsid w:val="00943FF6"/>
    <w:rsid w:val="0094404F"/>
    <w:rsid w:val="009442C6"/>
    <w:rsid w:val="009443DF"/>
    <w:rsid w:val="00944D85"/>
    <w:rsid w:val="00944D93"/>
    <w:rsid w:val="009451A2"/>
    <w:rsid w:val="00946167"/>
    <w:rsid w:val="0094657C"/>
    <w:rsid w:val="00946BFD"/>
    <w:rsid w:val="00946C41"/>
    <w:rsid w:val="00946F48"/>
    <w:rsid w:val="009474A3"/>
    <w:rsid w:val="00947656"/>
    <w:rsid w:val="00947787"/>
    <w:rsid w:val="009479DE"/>
    <w:rsid w:val="009501EB"/>
    <w:rsid w:val="009504FB"/>
    <w:rsid w:val="009508C2"/>
    <w:rsid w:val="00950E9F"/>
    <w:rsid w:val="00950F90"/>
    <w:rsid w:val="00951C16"/>
    <w:rsid w:val="00951F2A"/>
    <w:rsid w:val="00952671"/>
    <w:rsid w:val="00952BC8"/>
    <w:rsid w:val="00952ED0"/>
    <w:rsid w:val="0095391E"/>
    <w:rsid w:val="00953BB8"/>
    <w:rsid w:val="00953BF1"/>
    <w:rsid w:val="0095446E"/>
    <w:rsid w:val="00954584"/>
    <w:rsid w:val="009546E6"/>
    <w:rsid w:val="00954B90"/>
    <w:rsid w:val="00954FEF"/>
    <w:rsid w:val="00955BFA"/>
    <w:rsid w:val="00955C07"/>
    <w:rsid w:val="00955F6B"/>
    <w:rsid w:val="00956248"/>
    <w:rsid w:val="009568E9"/>
    <w:rsid w:val="00957263"/>
    <w:rsid w:val="00957531"/>
    <w:rsid w:val="00957AF0"/>
    <w:rsid w:val="00957F97"/>
    <w:rsid w:val="0096032F"/>
    <w:rsid w:val="009603E6"/>
    <w:rsid w:val="00960612"/>
    <w:rsid w:val="0096070B"/>
    <w:rsid w:val="00960AF6"/>
    <w:rsid w:val="00960F30"/>
    <w:rsid w:val="00961298"/>
    <w:rsid w:val="00961D82"/>
    <w:rsid w:val="00961DDF"/>
    <w:rsid w:val="00962191"/>
    <w:rsid w:val="009631DE"/>
    <w:rsid w:val="009649CE"/>
    <w:rsid w:val="00964A6F"/>
    <w:rsid w:val="00964B87"/>
    <w:rsid w:val="00964EF8"/>
    <w:rsid w:val="009650F2"/>
    <w:rsid w:val="0096516B"/>
    <w:rsid w:val="00965342"/>
    <w:rsid w:val="00965345"/>
    <w:rsid w:val="009655C8"/>
    <w:rsid w:val="009657D1"/>
    <w:rsid w:val="00965D46"/>
    <w:rsid w:val="00966690"/>
    <w:rsid w:val="00966C77"/>
    <w:rsid w:val="00966E94"/>
    <w:rsid w:val="00967D0B"/>
    <w:rsid w:val="009705D5"/>
    <w:rsid w:val="00970A94"/>
    <w:rsid w:val="00970B2D"/>
    <w:rsid w:val="00970B4D"/>
    <w:rsid w:val="00970EB8"/>
    <w:rsid w:val="00970F28"/>
    <w:rsid w:val="009710A6"/>
    <w:rsid w:val="009717AB"/>
    <w:rsid w:val="009718A7"/>
    <w:rsid w:val="00971D8B"/>
    <w:rsid w:val="00971DA6"/>
    <w:rsid w:val="00972149"/>
    <w:rsid w:val="00972C1A"/>
    <w:rsid w:val="00972E1D"/>
    <w:rsid w:val="00972F5A"/>
    <w:rsid w:val="00973592"/>
    <w:rsid w:val="009739DF"/>
    <w:rsid w:val="009748D7"/>
    <w:rsid w:val="00974C88"/>
    <w:rsid w:val="00974D67"/>
    <w:rsid w:val="00974EA0"/>
    <w:rsid w:val="009752B5"/>
    <w:rsid w:val="0097572B"/>
    <w:rsid w:val="00975797"/>
    <w:rsid w:val="00975BCD"/>
    <w:rsid w:val="0097615F"/>
    <w:rsid w:val="0097633C"/>
    <w:rsid w:val="009764FE"/>
    <w:rsid w:val="00976735"/>
    <w:rsid w:val="009767A8"/>
    <w:rsid w:val="00976A5D"/>
    <w:rsid w:val="00976ECE"/>
    <w:rsid w:val="009773A1"/>
    <w:rsid w:val="00977748"/>
    <w:rsid w:val="00977ABF"/>
    <w:rsid w:val="00980AEB"/>
    <w:rsid w:val="009813CD"/>
    <w:rsid w:val="00981B2F"/>
    <w:rsid w:val="00981F0C"/>
    <w:rsid w:val="00981FD9"/>
    <w:rsid w:val="0098297C"/>
    <w:rsid w:val="009833D0"/>
    <w:rsid w:val="00983506"/>
    <w:rsid w:val="00983BEC"/>
    <w:rsid w:val="00983F9A"/>
    <w:rsid w:val="0098456A"/>
    <w:rsid w:val="009846CD"/>
    <w:rsid w:val="009848A1"/>
    <w:rsid w:val="00984EA0"/>
    <w:rsid w:val="0098579B"/>
    <w:rsid w:val="00985A83"/>
    <w:rsid w:val="00986282"/>
    <w:rsid w:val="009862F2"/>
    <w:rsid w:val="0098650A"/>
    <w:rsid w:val="0098694F"/>
    <w:rsid w:val="00987B23"/>
    <w:rsid w:val="00990493"/>
    <w:rsid w:val="009906A7"/>
    <w:rsid w:val="009907E4"/>
    <w:rsid w:val="0099091A"/>
    <w:rsid w:val="00990AAC"/>
    <w:rsid w:val="00990B79"/>
    <w:rsid w:val="00990E46"/>
    <w:rsid w:val="00991130"/>
    <w:rsid w:val="0099120B"/>
    <w:rsid w:val="00991CC9"/>
    <w:rsid w:val="00991E7B"/>
    <w:rsid w:val="00991F0A"/>
    <w:rsid w:val="009921B2"/>
    <w:rsid w:val="0099221C"/>
    <w:rsid w:val="00992A2A"/>
    <w:rsid w:val="009932F1"/>
    <w:rsid w:val="0099338C"/>
    <w:rsid w:val="009933DA"/>
    <w:rsid w:val="00993781"/>
    <w:rsid w:val="009937AE"/>
    <w:rsid w:val="00993B40"/>
    <w:rsid w:val="00994242"/>
    <w:rsid w:val="00994730"/>
    <w:rsid w:val="00994759"/>
    <w:rsid w:val="00994FDA"/>
    <w:rsid w:val="0099514F"/>
    <w:rsid w:val="009955A7"/>
    <w:rsid w:val="009959D1"/>
    <w:rsid w:val="00995A3B"/>
    <w:rsid w:val="00995F6D"/>
    <w:rsid w:val="0099642F"/>
    <w:rsid w:val="00996CC9"/>
    <w:rsid w:val="00997294"/>
    <w:rsid w:val="0099738B"/>
    <w:rsid w:val="009A04E2"/>
    <w:rsid w:val="009A0B13"/>
    <w:rsid w:val="009A0FDB"/>
    <w:rsid w:val="009A13AC"/>
    <w:rsid w:val="009A13FD"/>
    <w:rsid w:val="009A1415"/>
    <w:rsid w:val="009A179B"/>
    <w:rsid w:val="009A1A32"/>
    <w:rsid w:val="009A1AB0"/>
    <w:rsid w:val="009A1C86"/>
    <w:rsid w:val="009A20C9"/>
    <w:rsid w:val="009A22BE"/>
    <w:rsid w:val="009A2684"/>
    <w:rsid w:val="009A2808"/>
    <w:rsid w:val="009A280C"/>
    <w:rsid w:val="009A2CBA"/>
    <w:rsid w:val="009A36EF"/>
    <w:rsid w:val="009A3936"/>
    <w:rsid w:val="009A3AC3"/>
    <w:rsid w:val="009A3BA5"/>
    <w:rsid w:val="009A4846"/>
    <w:rsid w:val="009A4D8B"/>
    <w:rsid w:val="009A5380"/>
    <w:rsid w:val="009A558C"/>
    <w:rsid w:val="009A563B"/>
    <w:rsid w:val="009A58C3"/>
    <w:rsid w:val="009A5911"/>
    <w:rsid w:val="009A5D62"/>
    <w:rsid w:val="009A624C"/>
    <w:rsid w:val="009A6302"/>
    <w:rsid w:val="009A6742"/>
    <w:rsid w:val="009A67E1"/>
    <w:rsid w:val="009A68FD"/>
    <w:rsid w:val="009A6E0D"/>
    <w:rsid w:val="009A74FB"/>
    <w:rsid w:val="009A7F69"/>
    <w:rsid w:val="009B0CA1"/>
    <w:rsid w:val="009B1A57"/>
    <w:rsid w:val="009B1D6F"/>
    <w:rsid w:val="009B306E"/>
    <w:rsid w:val="009B35C6"/>
    <w:rsid w:val="009B366F"/>
    <w:rsid w:val="009B3B30"/>
    <w:rsid w:val="009B5195"/>
    <w:rsid w:val="009B5786"/>
    <w:rsid w:val="009B6846"/>
    <w:rsid w:val="009B6C8B"/>
    <w:rsid w:val="009B6FC0"/>
    <w:rsid w:val="009B728C"/>
    <w:rsid w:val="009C05F6"/>
    <w:rsid w:val="009C1033"/>
    <w:rsid w:val="009C1475"/>
    <w:rsid w:val="009C14A9"/>
    <w:rsid w:val="009C17F8"/>
    <w:rsid w:val="009C17FE"/>
    <w:rsid w:val="009C1858"/>
    <w:rsid w:val="009C1B04"/>
    <w:rsid w:val="009C1B8C"/>
    <w:rsid w:val="009C232C"/>
    <w:rsid w:val="009C2685"/>
    <w:rsid w:val="009C3041"/>
    <w:rsid w:val="009C3200"/>
    <w:rsid w:val="009C44AB"/>
    <w:rsid w:val="009C44B2"/>
    <w:rsid w:val="009C4D62"/>
    <w:rsid w:val="009C5586"/>
    <w:rsid w:val="009C5872"/>
    <w:rsid w:val="009C62FB"/>
    <w:rsid w:val="009C6AB6"/>
    <w:rsid w:val="009C78B4"/>
    <w:rsid w:val="009C7974"/>
    <w:rsid w:val="009C7CEA"/>
    <w:rsid w:val="009D0071"/>
    <w:rsid w:val="009D065C"/>
    <w:rsid w:val="009D0FBD"/>
    <w:rsid w:val="009D1A40"/>
    <w:rsid w:val="009D1C7B"/>
    <w:rsid w:val="009D275F"/>
    <w:rsid w:val="009D28E0"/>
    <w:rsid w:val="009D2AF6"/>
    <w:rsid w:val="009D2B49"/>
    <w:rsid w:val="009D2D7D"/>
    <w:rsid w:val="009D2F52"/>
    <w:rsid w:val="009D37E1"/>
    <w:rsid w:val="009D3C17"/>
    <w:rsid w:val="009D507A"/>
    <w:rsid w:val="009D5160"/>
    <w:rsid w:val="009D51A0"/>
    <w:rsid w:val="009D5952"/>
    <w:rsid w:val="009D5CFB"/>
    <w:rsid w:val="009D6466"/>
    <w:rsid w:val="009D6677"/>
    <w:rsid w:val="009D6847"/>
    <w:rsid w:val="009D6ABA"/>
    <w:rsid w:val="009D7258"/>
    <w:rsid w:val="009D7295"/>
    <w:rsid w:val="009D73A5"/>
    <w:rsid w:val="009E0DA1"/>
    <w:rsid w:val="009E10C0"/>
    <w:rsid w:val="009E11B9"/>
    <w:rsid w:val="009E16D5"/>
    <w:rsid w:val="009E187A"/>
    <w:rsid w:val="009E1C90"/>
    <w:rsid w:val="009E2EB3"/>
    <w:rsid w:val="009E31B7"/>
    <w:rsid w:val="009E3883"/>
    <w:rsid w:val="009E3B12"/>
    <w:rsid w:val="009E3B7E"/>
    <w:rsid w:val="009E3C34"/>
    <w:rsid w:val="009E3D73"/>
    <w:rsid w:val="009E3F49"/>
    <w:rsid w:val="009E40F0"/>
    <w:rsid w:val="009E4556"/>
    <w:rsid w:val="009E48ED"/>
    <w:rsid w:val="009E4E7D"/>
    <w:rsid w:val="009E506D"/>
    <w:rsid w:val="009E507C"/>
    <w:rsid w:val="009E5262"/>
    <w:rsid w:val="009E52E3"/>
    <w:rsid w:val="009E5503"/>
    <w:rsid w:val="009E572B"/>
    <w:rsid w:val="009E59C3"/>
    <w:rsid w:val="009E5C4E"/>
    <w:rsid w:val="009E6A24"/>
    <w:rsid w:val="009E6B8F"/>
    <w:rsid w:val="009E6DD9"/>
    <w:rsid w:val="009E730E"/>
    <w:rsid w:val="009E7675"/>
    <w:rsid w:val="009E7ACB"/>
    <w:rsid w:val="009E7CD6"/>
    <w:rsid w:val="009F0078"/>
    <w:rsid w:val="009F0769"/>
    <w:rsid w:val="009F0D84"/>
    <w:rsid w:val="009F1AD2"/>
    <w:rsid w:val="009F2469"/>
    <w:rsid w:val="009F2A40"/>
    <w:rsid w:val="009F2BAD"/>
    <w:rsid w:val="009F2FDC"/>
    <w:rsid w:val="009F33F3"/>
    <w:rsid w:val="009F3746"/>
    <w:rsid w:val="009F40F0"/>
    <w:rsid w:val="009F41E4"/>
    <w:rsid w:val="009F4424"/>
    <w:rsid w:val="009F4559"/>
    <w:rsid w:val="009F464E"/>
    <w:rsid w:val="009F47CB"/>
    <w:rsid w:val="009F4DC3"/>
    <w:rsid w:val="009F53DF"/>
    <w:rsid w:val="009F58BC"/>
    <w:rsid w:val="009F5DE2"/>
    <w:rsid w:val="009F6229"/>
    <w:rsid w:val="009F732A"/>
    <w:rsid w:val="009F73E8"/>
    <w:rsid w:val="009F74EA"/>
    <w:rsid w:val="009F7513"/>
    <w:rsid w:val="009F752C"/>
    <w:rsid w:val="009F78F8"/>
    <w:rsid w:val="009F7B0B"/>
    <w:rsid w:val="00A00178"/>
    <w:rsid w:val="00A0023A"/>
    <w:rsid w:val="00A002CD"/>
    <w:rsid w:val="00A00794"/>
    <w:rsid w:val="00A00A08"/>
    <w:rsid w:val="00A00A45"/>
    <w:rsid w:val="00A00B3A"/>
    <w:rsid w:val="00A00B96"/>
    <w:rsid w:val="00A00CFF"/>
    <w:rsid w:val="00A01284"/>
    <w:rsid w:val="00A01337"/>
    <w:rsid w:val="00A0176B"/>
    <w:rsid w:val="00A01F2E"/>
    <w:rsid w:val="00A0225E"/>
    <w:rsid w:val="00A024CE"/>
    <w:rsid w:val="00A025B2"/>
    <w:rsid w:val="00A036F2"/>
    <w:rsid w:val="00A044B6"/>
    <w:rsid w:val="00A048DA"/>
    <w:rsid w:val="00A04BF0"/>
    <w:rsid w:val="00A04BFB"/>
    <w:rsid w:val="00A04EDA"/>
    <w:rsid w:val="00A0518C"/>
    <w:rsid w:val="00A05259"/>
    <w:rsid w:val="00A05669"/>
    <w:rsid w:val="00A05959"/>
    <w:rsid w:val="00A05E84"/>
    <w:rsid w:val="00A06180"/>
    <w:rsid w:val="00A06387"/>
    <w:rsid w:val="00A06BCE"/>
    <w:rsid w:val="00A06D29"/>
    <w:rsid w:val="00A06FFC"/>
    <w:rsid w:val="00A07123"/>
    <w:rsid w:val="00A07176"/>
    <w:rsid w:val="00A07702"/>
    <w:rsid w:val="00A07E67"/>
    <w:rsid w:val="00A104CC"/>
    <w:rsid w:val="00A10D31"/>
    <w:rsid w:val="00A10E3D"/>
    <w:rsid w:val="00A115CD"/>
    <w:rsid w:val="00A11B0C"/>
    <w:rsid w:val="00A11BCE"/>
    <w:rsid w:val="00A11CFA"/>
    <w:rsid w:val="00A12320"/>
    <w:rsid w:val="00A12396"/>
    <w:rsid w:val="00A123BD"/>
    <w:rsid w:val="00A123BF"/>
    <w:rsid w:val="00A12719"/>
    <w:rsid w:val="00A129E8"/>
    <w:rsid w:val="00A12DE9"/>
    <w:rsid w:val="00A12E0D"/>
    <w:rsid w:val="00A13103"/>
    <w:rsid w:val="00A1343B"/>
    <w:rsid w:val="00A13500"/>
    <w:rsid w:val="00A1374F"/>
    <w:rsid w:val="00A13B9C"/>
    <w:rsid w:val="00A1423A"/>
    <w:rsid w:val="00A14567"/>
    <w:rsid w:val="00A145CF"/>
    <w:rsid w:val="00A14D10"/>
    <w:rsid w:val="00A14DFF"/>
    <w:rsid w:val="00A15030"/>
    <w:rsid w:val="00A15105"/>
    <w:rsid w:val="00A157A9"/>
    <w:rsid w:val="00A15808"/>
    <w:rsid w:val="00A158F5"/>
    <w:rsid w:val="00A15C26"/>
    <w:rsid w:val="00A16031"/>
    <w:rsid w:val="00A160F2"/>
    <w:rsid w:val="00A162EC"/>
    <w:rsid w:val="00A17B50"/>
    <w:rsid w:val="00A17DA9"/>
    <w:rsid w:val="00A17F96"/>
    <w:rsid w:val="00A20365"/>
    <w:rsid w:val="00A20CB2"/>
    <w:rsid w:val="00A2115B"/>
    <w:rsid w:val="00A21161"/>
    <w:rsid w:val="00A218E1"/>
    <w:rsid w:val="00A21DCC"/>
    <w:rsid w:val="00A22216"/>
    <w:rsid w:val="00A227EC"/>
    <w:rsid w:val="00A22AC9"/>
    <w:rsid w:val="00A22B67"/>
    <w:rsid w:val="00A22E35"/>
    <w:rsid w:val="00A23919"/>
    <w:rsid w:val="00A23D70"/>
    <w:rsid w:val="00A23D7C"/>
    <w:rsid w:val="00A244BF"/>
    <w:rsid w:val="00A24561"/>
    <w:rsid w:val="00A24CDD"/>
    <w:rsid w:val="00A24E91"/>
    <w:rsid w:val="00A2564D"/>
    <w:rsid w:val="00A25C73"/>
    <w:rsid w:val="00A26043"/>
    <w:rsid w:val="00A2694E"/>
    <w:rsid w:val="00A26C2E"/>
    <w:rsid w:val="00A26C63"/>
    <w:rsid w:val="00A26F01"/>
    <w:rsid w:val="00A27201"/>
    <w:rsid w:val="00A27360"/>
    <w:rsid w:val="00A2744B"/>
    <w:rsid w:val="00A276EA"/>
    <w:rsid w:val="00A27AE6"/>
    <w:rsid w:val="00A27D0A"/>
    <w:rsid w:val="00A27F05"/>
    <w:rsid w:val="00A301C8"/>
    <w:rsid w:val="00A3067B"/>
    <w:rsid w:val="00A30A59"/>
    <w:rsid w:val="00A31C22"/>
    <w:rsid w:val="00A31FB3"/>
    <w:rsid w:val="00A321D3"/>
    <w:rsid w:val="00A32AB9"/>
    <w:rsid w:val="00A33357"/>
    <w:rsid w:val="00A34A02"/>
    <w:rsid w:val="00A34E1B"/>
    <w:rsid w:val="00A35852"/>
    <w:rsid w:val="00A358CE"/>
    <w:rsid w:val="00A37BF4"/>
    <w:rsid w:val="00A37E79"/>
    <w:rsid w:val="00A40BB9"/>
    <w:rsid w:val="00A40CEF"/>
    <w:rsid w:val="00A40D18"/>
    <w:rsid w:val="00A4130A"/>
    <w:rsid w:val="00A41417"/>
    <w:rsid w:val="00A41677"/>
    <w:rsid w:val="00A41728"/>
    <w:rsid w:val="00A4185F"/>
    <w:rsid w:val="00A41AE1"/>
    <w:rsid w:val="00A41D94"/>
    <w:rsid w:val="00A42088"/>
    <w:rsid w:val="00A421FF"/>
    <w:rsid w:val="00A42332"/>
    <w:rsid w:val="00A42455"/>
    <w:rsid w:val="00A42600"/>
    <w:rsid w:val="00A42964"/>
    <w:rsid w:val="00A42E9A"/>
    <w:rsid w:val="00A430D5"/>
    <w:rsid w:val="00A43444"/>
    <w:rsid w:val="00A43454"/>
    <w:rsid w:val="00A437DB"/>
    <w:rsid w:val="00A43EA6"/>
    <w:rsid w:val="00A44DEE"/>
    <w:rsid w:val="00A4516B"/>
    <w:rsid w:val="00A452D3"/>
    <w:rsid w:val="00A45666"/>
    <w:rsid w:val="00A4577D"/>
    <w:rsid w:val="00A459E9"/>
    <w:rsid w:val="00A46191"/>
    <w:rsid w:val="00A466CD"/>
    <w:rsid w:val="00A4675D"/>
    <w:rsid w:val="00A4680B"/>
    <w:rsid w:val="00A469FA"/>
    <w:rsid w:val="00A47732"/>
    <w:rsid w:val="00A47CE4"/>
    <w:rsid w:val="00A47FB4"/>
    <w:rsid w:val="00A5022C"/>
    <w:rsid w:val="00A5026A"/>
    <w:rsid w:val="00A50B3E"/>
    <w:rsid w:val="00A50E66"/>
    <w:rsid w:val="00A512E8"/>
    <w:rsid w:val="00A5138F"/>
    <w:rsid w:val="00A51EE2"/>
    <w:rsid w:val="00A51FA9"/>
    <w:rsid w:val="00A52133"/>
    <w:rsid w:val="00A5247A"/>
    <w:rsid w:val="00A5263D"/>
    <w:rsid w:val="00A52957"/>
    <w:rsid w:val="00A5295C"/>
    <w:rsid w:val="00A52B8E"/>
    <w:rsid w:val="00A52DB2"/>
    <w:rsid w:val="00A5332C"/>
    <w:rsid w:val="00A53912"/>
    <w:rsid w:val="00A5483D"/>
    <w:rsid w:val="00A54EB7"/>
    <w:rsid w:val="00A5550D"/>
    <w:rsid w:val="00A5598E"/>
    <w:rsid w:val="00A55DBB"/>
    <w:rsid w:val="00A56292"/>
    <w:rsid w:val="00A562A1"/>
    <w:rsid w:val="00A56527"/>
    <w:rsid w:val="00A56DDB"/>
    <w:rsid w:val="00A56F9D"/>
    <w:rsid w:val="00A56FA1"/>
    <w:rsid w:val="00A57046"/>
    <w:rsid w:val="00A570CA"/>
    <w:rsid w:val="00A573EC"/>
    <w:rsid w:val="00A6078D"/>
    <w:rsid w:val="00A608D3"/>
    <w:rsid w:val="00A612CA"/>
    <w:rsid w:val="00A618F2"/>
    <w:rsid w:val="00A61996"/>
    <w:rsid w:val="00A61BC7"/>
    <w:rsid w:val="00A620A4"/>
    <w:rsid w:val="00A621F4"/>
    <w:rsid w:val="00A62404"/>
    <w:rsid w:val="00A626FF"/>
    <w:rsid w:val="00A629B4"/>
    <w:rsid w:val="00A63A59"/>
    <w:rsid w:val="00A63ACF"/>
    <w:rsid w:val="00A64BD7"/>
    <w:rsid w:val="00A65641"/>
    <w:rsid w:val="00A659F1"/>
    <w:rsid w:val="00A662EE"/>
    <w:rsid w:val="00A66FFC"/>
    <w:rsid w:val="00A672FA"/>
    <w:rsid w:val="00A67787"/>
    <w:rsid w:val="00A67CCA"/>
    <w:rsid w:val="00A702DB"/>
    <w:rsid w:val="00A7079F"/>
    <w:rsid w:val="00A70CB7"/>
    <w:rsid w:val="00A7112E"/>
    <w:rsid w:val="00A71565"/>
    <w:rsid w:val="00A720BA"/>
    <w:rsid w:val="00A7269D"/>
    <w:rsid w:val="00A728B2"/>
    <w:rsid w:val="00A72B36"/>
    <w:rsid w:val="00A73067"/>
    <w:rsid w:val="00A73979"/>
    <w:rsid w:val="00A74709"/>
    <w:rsid w:val="00A74914"/>
    <w:rsid w:val="00A74F44"/>
    <w:rsid w:val="00A751E7"/>
    <w:rsid w:val="00A75A33"/>
    <w:rsid w:val="00A75DA0"/>
    <w:rsid w:val="00A76C36"/>
    <w:rsid w:val="00A76D49"/>
    <w:rsid w:val="00A76D6C"/>
    <w:rsid w:val="00A770A0"/>
    <w:rsid w:val="00A7739D"/>
    <w:rsid w:val="00A776F1"/>
    <w:rsid w:val="00A7781D"/>
    <w:rsid w:val="00A779DC"/>
    <w:rsid w:val="00A77DAB"/>
    <w:rsid w:val="00A77E3C"/>
    <w:rsid w:val="00A77F21"/>
    <w:rsid w:val="00A77F76"/>
    <w:rsid w:val="00A80195"/>
    <w:rsid w:val="00A80F9D"/>
    <w:rsid w:val="00A81294"/>
    <w:rsid w:val="00A812EB"/>
    <w:rsid w:val="00A817EE"/>
    <w:rsid w:val="00A81877"/>
    <w:rsid w:val="00A81A87"/>
    <w:rsid w:val="00A81E70"/>
    <w:rsid w:val="00A82478"/>
    <w:rsid w:val="00A826A8"/>
    <w:rsid w:val="00A82737"/>
    <w:rsid w:val="00A82778"/>
    <w:rsid w:val="00A83477"/>
    <w:rsid w:val="00A8355F"/>
    <w:rsid w:val="00A8375E"/>
    <w:rsid w:val="00A84167"/>
    <w:rsid w:val="00A842DF"/>
    <w:rsid w:val="00A84481"/>
    <w:rsid w:val="00A84FFE"/>
    <w:rsid w:val="00A851E6"/>
    <w:rsid w:val="00A85C3D"/>
    <w:rsid w:val="00A85D5D"/>
    <w:rsid w:val="00A85E87"/>
    <w:rsid w:val="00A85EAA"/>
    <w:rsid w:val="00A875BC"/>
    <w:rsid w:val="00A87740"/>
    <w:rsid w:val="00A8779D"/>
    <w:rsid w:val="00A87A70"/>
    <w:rsid w:val="00A87C81"/>
    <w:rsid w:val="00A907FE"/>
    <w:rsid w:val="00A90970"/>
    <w:rsid w:val="00A90E79"/>
    <w:rsid w:val="00A90EAA"/>
    <w:rsid w:val="00A91171"/>
    <w:rsid w:val="00A91358"/>
    <w:rsid w:val="00A914D4"/>
    <w:rsid w:val="00A91542"/>
    <w:rsid w:val="00A91648"/>
    <w:rsid w:val="00A92857"/>
    <w:rsid w:val="00A92917"/>
    <w:rsid w:val="00A92C2C"/>
    <w:rsid w:val="00A93603"/>
    <w:rsid w:val="00A93F20"/>
    <w:rsid w:val="00A946DA"/>
    <w:rsid w:val="00A9483E"/>
    <w:rsid w:val="00A9508D"/>
    <w:rsid w:val="00A95F00"/>
    <w:rsid w:val="00A96C0B"/>
    <w:rsid w:val="00A96CDB"/>
    <w:rsid w:val="00A96D34"/>
    <w:rsid w:val="00A97D58"/>
    <w:rsid w:val="00AA1ABC"/>
    <w:rsid w:val="00AA1CA9"/>
    <w:rsid w:val="00AA1D12"/>
    <w:rsid w:val="00AA1F0B"/>
    <w:rsid w:val="00AA251D"/>
    <w:rsid w:val="00AA2752"/>
    <w:rsid w:val="00AA28F4"/>
    <w:rsid w:val="00AA2FA3"/>
    <w:rsid w:val="00AA327A"/>
    <w:rsid w:val="00AA3392"/>
    <w:rsid w:val="00AA38AF"/>
    <w:rsid w:val="00AA393C"/>
    <w:rsid w:val="00AA3D47"/>
    <w:rsid w:val="00AA4068"/>
    <w:rsid w:val="00AA4303"/>
    <w:rsid w:val="00AA4CD4"/>
    <w:rsid w:val="00AA4D41"/>
    <w:rsid w:val="00AA5AB8"/>
    <w:rsid w:val="00AA5D05"/>
    <w:rsid w:val="00AA5EBB"/>
    <w:rsid w:val="00AA6512"/>
    <w:rsid w:val="00AA684D"/>
    <w:rsid w:val="00AA6B45"/>
    <w:rsid w:val="00AA6EF7"/>
    <w:rsid w:val="00AA6FB5"/>
    <w:rsid w:val="00AA70B5"/>
    <w:rsid w:val="00AA7B6B"/>
    <w:rsid w:val="00AB0377"/>
    <w:rsid w:val="00AB07EE"/>
    <w:rsid w:val="00AB085E"/>
    <w:rsid w:val="00AB0D29"/>
    <w:rsid w:val="00AB168D"/>
    <w:rsid w:val="00AB1798"/>
    <w:rsid w:val="00AB1A04"/>
    <w:rsid w:val="00AB1B4E"/>
    <w:rsid w:val="00AB2698"/>
    <w:rsid w:val="00AB2A9F"/>
    <w:rsid w:val="00AB2FDF"/>
    <w:rsid w:val="00AB348A"/>
    <w:rsid w:val="00AB354F"/>
    <w:rsid w:val="00AB35F8"/>
    <w:rsid w:val="00AB36BC"/>
    <w:rsid w:val="00AB3CC0"/>
    <w:rsid w:val="00AB3D22"/>
    <w:rsid w:val="00AB43ED"/>
    <w:rsid w:val="00AB58AE"/>
    <w:rsid w:val="00AB5A88"/>
    <w:rsid w:val="00AB645D"/>
    <w:rsid w:val="00AB6676"/>
    <w:rsid w:val="00AB76BB"/>
    <w:rsid w:val="00AB7959"/>
    <w:rsid w:val="00AC00B3"/>
    <w:rsid w:val="00AC085D"/>
    <w:rsid w:val="00AC0BCE"/>
    <w:rsid w:val="00AC10B3"/>
    <w:rsid w:val="00AC1978"/>
    <w:rsid w:val="00AC1BB3"/>
    <w:rsid w:val="00AC1C13"/>
    <w:rsid w:val="00AC1C8F"/>
    <w:rsid w:val="00AC1E92"/>
    <w:rsid w:val="00AC219C"/>
    <w:rsid w:val="00AC221E"/>
    <w:rsid w:val="00AC2273"/>
    <w:rsid w:val="00AC27EF"/>
    <w:rsid w:val="00AC2A30"/>
    <w:rsid w:val="00AC2D21"/>
    <w:rsid w:val="00AC3552"/>
    <w:rsid w:val="00AC3686"/>
    <w:rsid w:val="00AC36BA"/>
    <w:rsid w:val="00AC3DA1"/>
    <w:rsid w:val="00AC3EF1"/>
    <w:rsid w:val="00AC4006"/>
    <w:rsid w:val="00AC445D"/>
    <w:rsid w:val="00AC45F5"/>
    <w:rsid w:val="00AC525C"/>
    <w:rsid w:val="00AC5709"/>
    <w:rsid w:val="00AC58DC"/>
    <w:rsid w:val="00AC5A44"/>
    <w:rsid w:val="00AC610E"/>
    <w:rsid w:val="00AC6612"/>
    <w:rsid w:val="00AC672D"/>
    <w:rsid w:val="00AC673E"/>
    <w:rsid w:val="00AC6811"/>
    <w:rsid w:val="00AC6D30"/>
    <w:rsid w:val="00AC70E4"/>
    <w:rsid w:val="00AC7237"/>
    <w:rsid w:val="00AC741E"/>
    <w:rsid w:val="00AC74DB"/>
    <w:rsid w:val="00AD0DBC"/>
    <w:rsid w:val="00AD0DF9"/>
    <w:rsid w:val="00AD144B"/>
    <w:rsid w:val="00AD1A04"/>
    <w:rsid w:val="00AD1DDB"/>
    <w:rsid w:val="00AD2210"/>
    <w:rsid w:val="00AD2383"/>
    <w:rsid w:val="00AD2441"/>
    <w:rsid w:val="00AD2906"/>
    <w:rsid w:val="00AD2B92"/>
    <w:rsid w:val="00AD346A"/>
    <w:rsid w:val="00AD3F3C"/>
    <w:rsid w:val="00AD4020"/>
    <w:rsid w:val="00AD416A"/>
    <w:rsid w:val="00AD4B57"/>
    <w:rsid w:val="00AD4D55"/>
    <w:rsid w:val="00AD4E56"/>
    <w:rsid w:val="00AD5265"/>
    <w:rsid w:val="00AD5702"/>
    <w:rsid w:val="00AD57BB"/>
    <w:rsid w:val="00AD5F8A"/>
    <w:rsid w:val="00AD6231"/>
    <w:rsid w:val="00AD6761"/>
    <w:rsid w:val="00AD68E0"/>
    <w:rsid w:val="00AD6BCD"/>
    <w:rsid w:val="00AD6D63"/>
    <w:rsid w:val="00AD6F09"/>
    <w:rsid w:val="00AD7450"/>
    <w:rsid w:val="00AD74B6"/>
    <w:rsid w:val="00AD759F"/>
    <w:rsid w:val="00AD7A7C"/>
    <w:rsid w:val="00AE01C9"/>
    <w:rsid w:val="00AE0277"/>
    <w:rsid w:val="00AE072C"/>
    <w:rsid w:val="00AE0E0E"/>
    <w:rsid w:val="00AE0E22"/>
    <w:rsid w:val="00AE2213"/>
    <w:rsid w:val="00AE247C"/>
    <w:rsid w:val="00AE2E83"/>
    <w:rsid w:val="00AE349B"/>
    <w:rsid w:val="00AE3553"/>
    <w:rsid w:val="00AE378B"/>
    <w:rsid w:val="00AE378D"/>
    <w:rsid w:val="00AE3AED"/>
    <w:rsid w:val="00AE3D50"/>
    <w:rsid w:val="00AE40E3"/>
    <w:rsid w:val="00AE4A51"/>
    <w:rsid w:val="00AE4AD4"/>
    <w:rsid w:val="00AE4C56"/>
    <w:rsid w:val="00AE51A4"/>
    <w:rsid w:val="00AE5944"/>
    <w:rsid w:val="00AE6A69"/>
    <w:rsid w:val="00AE6DC5"/>
    <w:rsid w:val="00AE6EC6"/>
    <w:rsid w:val="00AE75DB"/>
    <w:rsid w:val="00AE7792"/>
    <w:rsid w:val="00AE77B9"/>
    <w:rsid w:val="00AE7A48"/>
    <w:rsid w:val="00AF04B3"/>
    <w:rsid w:val="00AF0D5F"/>
    <w:rsid w:val="00AF0F53"/>
    <w:rsid w:val="00AF12DB"/>
    <w:rsid w:val="00AF1830"/>
    <w:rsid w:val="00AF1B18"/>
    <w:rsid w:val="00AF2119"/>
    <w:rsid w:val="00AF21BE"/>
    <w:rsid w:val="00AF237F"/>
    <w:rsid w:val="00AF25C5"/>
    <w:rsid w:val="00AF270C"/>
    <w:rsid w:val="00AF27B4"/>
    <w:rsid w:val="00AF2B84"/>
    <w:rsid w:val="00AF48BD"/>
    <w:rsid w:val="00AF48CD"/>
    <w:rsid w:val="00AF4A34"/>
    <w:rsid w:val="00AF4BE8"/>
    <w:rsid w:val="00AF4F72"/>
    <w:rsid w:val="00AF51CB"/>
    <w:rsid w:val="00AF5427"/>
    <w:rsid w:val="00AF5981"/>
    <w:rsid w:val="00AF5A8E"/>
    <w:rsid w:val="00AF5DF1"/>
    <w:rsid w:val="00AF6585"/>
    <w:rsid w:val="00AF65B8"/>
    <w:rsid w:val="00AF6AA2"/>
    <w:rsid w:val="00AF7071"/>
    <w:rsid w:val="00AF73DB"/>
    <w:rsid w:val="00AF7825"/>
    <w:rsid w:val="00B0004D"/>
    <w:rsid w:val="00B0017E"/>
    <w:rsid w:val="00B0019C"/>
    <w:rsid w:val="00B016B9"/>
    <w:rsid w:val="00B0273D"/>
    <w:rsid w:val="00B0274B"/>
    <w:rsid w:val="00B028AC"/>
    <w:rsid w:val="00B028EC"/>
    <w:rsid w:val="00B02A75"/>
    <w:rsid w:val="00B02E4F"/>
    <w:rsid w:val="00B03687"/>
    <w:rsid w:val="00B0388F"/>
    <w:rsid w:val="00B03C56"/>
    <w:rsid w:val="00B04117"/>
    <w:rsid w:val="00B04397"/>
    <w:rsid w:val="00B0477B"/>
    <w:rsid w:val="00B04B90"/>
    <w:rsid w:val="00B055B9"/>
    <w:rsid w:val="00B0563F"/>
    <w:rsid w:val="00B0582E"/>
    <w:rsid w:val="00B05C88"/>
    <w:rsid w:val="00B06211"/>
    <w:rsid w:val="00B06A22"/>
    <w:rsid w:val="00B06D10"/>
    <w:rsid w:val="00B078E2"/>
    <w:rsid w:val="00B07FE1"/>
    <w:rsid w:val="00B1012C"/>
    <w:rsid w:val="00B1067D"/>
    <w:rsid w:val="00B10E62"/>
    <w:rsid w:val="00B1105A"/>
    <w:rsid w:val="00B1171A"/>
    <w:rsid w:val="00B118AA"/>
    <w:rsid w:val="00B122F1"/>
    <w:rsid w:val="00B12316"/>
    <w:rsid w:val="00B12EC1"/>
    <w:rsid w:val="00B1334E"/>
    <w:rsid w:val="00B134BE"/>
    <w:rsid w:val="00B14925"/>
    <w:rsid w:val="00B14DA0"/>
    <w:rsid w:val="00B15F26"/>
    <w:rsid w:val="00B16293"/>
    <w:rsid w:val="00B16EA4"/>
    <w:rsid w:val="00B17CC0"/>
    <w:rsid w:val="00B17DE4"/>
    <w:rsid w:val="00B17E26"/>
    <w:rsid w:val="00B20765"/>
    <w:rsid w:val="00B20B49"/>
    <w:rsid w:val="00B21FBF"/>
    <w:rsid w:val="00B22787"/>
    <w:rsid w:val="00B2280A"/>
    <w:rsid w:val="00B22CBB"/>
    <w:rsid w:val="00B22E83"/>
    <w:rsid w:val="00B234C2"/>
    <w:rsid w:val="00B24A3E"/>
    <w:rsid w:val="00B24CE0"/>
    <w:rsid w:val="00B24DB7"/>
    <w:rsid w:val="00B25887"/>
    <w:rsid w:val="00B25A87"/>
    <w:rsid w:val="00B26579"/>
    <w:rsid w:val="00B265A1"/>
    <w:rsid w:val="00B267E4"/>
    <w:rsid w:val="00B2698B"/>
    <w:rsid w:val="00B26C96"/>
    <w:rsid w:val="00B26F3B"/>
    <w:rsid w:val="00B27E27"/>
    <w:rsid w:val="00B27EF0"/>
    <w:rsid w:val="00B306E6"/>
    <w:rsid w:val="00B30DA1"/>
    <w:rsid w:val="00B315A2"/>
    <w:rsid w:val="00B31B30"/>
    <w:rsid w:val="00B31C87"/>
    <w:rsid w:val="00B32152"/>
    <w:rsid w:val="00B322D8"/>
    <w:rsid w:val="00B325E8"/>
    <w:rsid w:val="00B32BA0"/>
    <w:rsid w:val="00B32F36"/>
    <w:rsid w:val="00B330FC"/>
    <w:rsid w:val="00B3374B"/>
    <w:rsid w:val="00B33C11"/>
    <w:rsid w:val="00B33C7A"/>
    <w:rsid w:val="00B33CAC"/>
    <w:rsid w:val="00B3415A"/>
    <w:rsid w:val="00B34336"/>
    <w:rsid w:val="00B3460D"/>
    <w:rsid w:val="00B34CF8"/>
    <w:rsid w:val="00B34DED"/>
    <w:rsid w:val="00B34FEE"/>
    <w:rsid w:val="00B35518"/>
    <w:rsid w:val="00B3571C"/>
    <w:rsid w:val="00B361A7"/>
    <w:rsid w:val="00B36202"/>
    <w:rsid w:val="00B3691F"/>
    <w:rsid w:val="00B370AB"/>
    <w:rsid w:val="00B37284"/>
    <w:rsid w:val="00B37D75"/>
    <w:rsid w:val="00B37ECB"/>
    <w:rsid w:val="00B40044"/>
    <w:rsid w:val="00B40067"/>
    <w:rsid w:val="00B400C6"/>
    <w:rsid w:val="00B401BD"/>
    <w:rsid w:val="00B401E4"/>
    <w:rsid w:val="00B40A5A"/>
    <w:rsid w:val="00B40F9C"/>
    <w:rsid w:val="00B410B5"/>
    <w:rsid w:val="00B41A15"/>
    <w:rsid w:val="00B41B11"/>
    <w:rsid w:val="00B42332"/>
    <w:rsid w:val="00B426D5"/>
    <w:rsid w:val="00B42F5D"/>
    <w:rsid w:val="00B43029"/>
    <w:rsid w:val="00B43854"/>
    <w:rsid w:val="00B438C8"/>
    <w:rsid w:val="00B440E1"/>
    <w:rsid w:val="00B44FB0"/>
    <w:rsid w:val="00B45617"/>
    <w:rsid w:val="00B456C8"/>
    <w:rsid w:val="00B45B3F"/>
    <w:rsid w:val="00B4669B"/>
    <w:rsid w:val="00B4772E"/>
    <w:rsid w:val="00B47AFE"/>
    <w:rsid w:val="00B47FB3"/>
    <w:rsid w:val="00B505E1"/>
    <w:rsid w:val="00B507C4"/>
    <w:rsid w:val="00B50BAF"/>
    <w:rsid w:val="00B51924"/>
    <w:rsid w:val="00B519E4"/>
    <w:rsid w:val="00B51CF3"/>
    <w:rsid w:val="00B51FA3"/>
    <w:rsid w:val="00B52529"/>
    <w:rsid w:val="00B52617"/>
    <w:rsid w:val="00B52642"/>
    <w:rsid w:val="00B52F81"/>
    <w:rsid w:val="00B536D8"/>
    <w:rsid w:val="00B53775"/>
    <w:rsid w:val="00B53AC8"/>
    <w:rsid w:val="00B53FBA"/>
    <w:rsid w:val="00B542A5"/>
    <w:rsid w:val="00B547F1"/>
    <w:rsid w:val="00B55365"/>
    <w:rsid w:val="00B55523"/>
    <w:rsid w:val="00B558BE"/>
    <w:rsid w:val="00B55CD4"/>
    <w:rsid w:val="00B55F19"/>
    <w:rsid w:val="00B56092"/>
    <w:rsid w:val="00B5649C"/>
    <w:rsid w:val="00B56C2E"/>
    <w:rsid w:val="00B56F22"/>
    <w:rsid w:val="00B573B8"/>
    <w:rsid w:val="00B6040D"/>
    <w:rsid w:val="00B6057C"/>
    <w:rsid w:val="00B61C35"/>
    <w:rsid w:val="00B61D2C"/>
    <w:rsid w:val="00B62C84"/>
    <w:rsid w:val="00B6378D"/>
    <w:rsid w:val="00B6379F"/>
    <w:rsid w:val="00B64EB6"/>
    <w:rsid w:val="00B6511C"/>
    <w:rsid w:val="00B65158"/>
    <w:rsid w:val="00B65260"/>
    <w:rsid w:val="00B6541B"/>
    <w:rsid w:val="00B65501"/>
    <w:rsid w:val="00B65AD8"/>
    <w:rsid w:val="00B66835"/>
    <w:rsid w:val="00B66BA4"/>
    <w:rsid w:val="00B66BA8"/>
    <w:rsid w:val="00B66F94"/>
    <w:rsid w:val="00B67823"/>
    <w:rsid w:val="00B67963"/>
    <w:rsid w:val="00B70292"/>
    <w:rsid w:val="00B70543"/>
    <w:rsid w:val="00B706F4"/>
    <w:rsid w:val="00B70D03"/>
    <w:rsid w:val="00B71831"/>
    <w:rsid w:val="00B726C0"/>
    <w:rsid w:val="00B728DF"/>
    <w:rsid w:val="00B72D01"/>
    <w:rsid w:val="00B7303F"/>
    <w:rsid w:val="00B73231"/>
    <w:rsid w:val="00B73DC9"/>
    <w:rsid w:val="00B74162"/>
    <w:rsid w:val="00B7417E"/>
    <w:rsid w:val="00B74366"/>
    <w:rsid w:val="00B74492"/>
    <w:rsid w:val="00B74754"/>
    <w:rsid w:val="00B747F1"/>
    <w:rsid w:val="00B74BB9"/>
    <w:rsid w:val="00B74CAB"/>
    <w:rsid w:val="00B74CB0"/>
    <w:rsid w:val="00B74E3A"/>
    <w:rsid w:val="00B75C27"/>
    <w:rsid w:val="00B76090"/>
    <w:rsid w:val="00B77013"/>
    <w:rsid w:val="00B77476"/>
    <w:rsid w:val="00B77EB7"/>
    <w:rsid w:val="00B8053E"/>
    <w:rsid w:val="00B8096C"/>
    <w:rsid w:val="00B81075"/>
    <w:rsid w:val="00B812D1"/>
    <w:rsid w:val="00B81817"/>
    <w:rsid w:val="00B82805"/>
    <w:rsid w:val="00B83363"/>
    <w:rsid w:val="00B8338E"/>
    <w:rsid w:val="00B8469E"/>
    <w:rsid w:val="00B84DC5"/>
    <w:rsid w:val="00B84FB6"/>
    <w:rsid w:val="00B8545F"/>
    <w:rsid w:val="00B85497"/>
    <w:rsid w:val="00B85868"/>
    <w:rsid w:val="00B858EC"/>
    <w:rsid w:val="00B86AF0"/>
    <w:rsid w:val="00B86C7A"/>
    <w:rsid w:val="00B87ABC"/>
    <w:rsid w:val="00B904FF"/>
    <w:rsid w:val="00B90850"/>
    <w:rsid w:val="00B90853"/>
    <w:rsid w:val="00B9092E"/>
    <w:rsid w:val="00B90D39"/>
    <w:rsid w:val="00B91115"/>
    <w:rsid w:val="00B927F2"/>
    <w:rsid w:val="00B929A9"/>
    <w:rsid w:val="00B931C4"/>
    <w:rsid w:val="00B9373C"/>
    <w:rsid w:val="00B9445C"/>
    <w:rsid w:val="00B94636"/>
    <w:rsid w:val="00B94A55"/>
    <w:rsid w:val="00B94C90"/>
    <w:rsid w:val="00B94CCB"/>
    <w:rsid w:val="00B958D1"/>
    <w:rsid w:val="00B96B6F"/>
    <w:rsid w:val="00B97290"/>
    <w:rsid w:val="00B9794C"/>
    <w:rsid w:val="00B97D69"/>
    <w:rsid w:val="00BA00A0"/>
    <w:rsid w:val="00BA0A08"/>
    <w:rsid w:val="00BA14F7"/>
    <w:rsid w:val="00BA172F"/>
    <w:rsid w:val="00BA1955"/>
    <w:rsid w:val="00BA1B1F"/>
    <w:rsid w:val="00BA1D79"/>
    <w:rsid w:val="00BA22EB"/>
    <w:rsid w:val="00BA28E2"/>
    <w:rsid w:val="00BA3469"/>
    <w:rsid w:val="00BA357F"/>
    <w:rsid w:val="00BA47E1"/>
    <w:rsid w:val="00BA4960"/>
    <w:rsid w:val="00BA4B81"/>
    <w:rsid w:val="00BA5193"/>
    <w:rsid w:val="00BA5CA9"/>
    <w:rsid w:val="00BA608D"/>
    <w:rsid w:val="00BA63A6"/>
    <w:rsid w:val="00BA6727"/>
    <w:rsid w:val="00BA6CE8"/>
    <w:rsid w:val="00BA6D53"/>
    <w:rsid w:val="00BA6F10"/>
    <w:rsid w:val="00BA729D"/>
    <w:rsid w:val="00BA7E74"/>
    <w:rsid w:val="00BB0280"/>
    <w:rsid w:val="00BB0501"/>
    <w:rsid w:val="00BB0960"/>
    <w:rsid w:val="00BB0AE8"/>
    <w:rsid w:val="00BB0C94"/>
    <w:rsid w:val="00BB104A"/>
    <w:rsid w:val="00BB1B82"/>
    <w:rsid w:val="00BB1B9C"/>
    <w:rsid w:val="00BB263A"/>
    <w:rsid w:val="00BB31DD"/>
    <w:rsid w:val="00BB397C"/>
    <w:rsid w:val="00BB3A65"/>
    <w:rsid w:val="00BB4979"/>
    <w:rsid w:val="00BB4AC3"/>
    <w:rsid w:val="00BB50E1"/>
    <w:rsid w:val="00BB54C5"/>
    <w:rsid w:val="00BB6872"/>
    <w:rsid w:val="00BB69F6"/>
    <w:rsid w:val="00BB6A8E"/>
    <w:rsid w:val="00BB6AD6"/>
    <w:rsid w:val="00BB7431"/>
    <w:rsid w:val="00BB7C55"/>
    <w:rsid w:val="00BC146B"/>
    <w:rsid w:val="00BC1574"/>
    <w:rsid w:val="00BC16E3"/>
    <w:rsid w:val="00BC1A81"/>
    <w:rsid w:val="00BC1DEA"/>
    <w:rsid w:val="00BC1F30"/>
    <w:rsid w:val="00BC2468"/>
    <w:rsid w:val="00BC2818"/>
    <w:rsid w:val="00BC2BED"/>
    <w:rsid w:val="00BC2E97"/>
    <w:rsid w:val="00BC3098"/>
    <w:rsid w:val="00BC3C82"/>
    <w:rsid w:val="00BC3D75"/>
    <w:rsid w:val="00BC3F91"/>
    <w:rsid w:val="00BC42FD"/>
    <w:rsid w:val="00BC43DD"/>
    <w:rsid w:val="00BC4641"/>
    <w:rsid w:val="00BC46A0"/>
    <w:rsid w:val="00BC4EEA"/>
    <w:rsid w:val="00BC5011"/>
    <w:rsid w:val="00BC50D5"/>
    <w:rsid w:val="00BC52BE"/>
    <w:rsid w:val="00BC531E"/>
    <w:rsid w:val="00BC5390"/>
    <w:rsid w:val="00BC546E"/>
    <w:rsid w:val="00BC577E"/>
    <w:rsid w:val="00BC57B1"/>
    <w:rsid w:val="00BC5816"/>
    <w:rsid w:val="00BC5B7A"/>
    <w:rsid w:val="00BC6205"/>
    <w:rsid w:val="00BC62BF"/>
    <w:rsid w:val="00BC6CE2"/>
    <w:rsid w:val="00BC7C4E"/>
    <w:rsid w:val="00BD00EB"/>
    <w:rsid w:val="00BD0464"/>
    <w:rsid w:val="00BD0A21"/>
    <w:rsid w:val="00BD187D"/>
    <w:rsid w:val="00BD1D04"/>
    <w:rsid w:val="00BD1DC7"/>
    <w:rsid w:val="00BD1EF4"/>
    <w:rsid w:val="00BD249D"/>
    <w:rsid w:val="00BD24F6"/>
    <w:rsid w:val="00BD2A7F"/>
    <w:rsid w:val="00BD2E77"/>
    <w:rsid w:val="00BD3234"/>
    <w:rsid w:val="00BD36D8"/>
    <w:rsid w:val="00BD38E3"/>
    <w:rsid w:val="00BD3A0B"/>
    <w:rsid w:val="00BD3AA8"/>
    <w:rsid w:val="00BD4D1C"/>
    <w:rsid w:val="00BD4F10"/>
    <w:rsid w:val="00BD5757"/>
    <w:rsid w:val="00BD6125"/>
    <w:rsid w:val="00BD62F6"/>
    <w:rsid w:val="00BD6952"/>
    <w:rsid w:val="00BD6D94"/>
    <w:rsid w:val="00BD7562"/>
    <w:rsid w:val="00BD7A14"/>
    <w:rsid w:val="00BD7A6F"/>
    <w:rsid w:val="00BD7CBB"/>
    <w:rsid w:val="00BE0B09"/>
    <w:rsid w:val="00BE1133"/>
    <w:rsid w:val="00BE116B"/>
    <w:rsid w:val="00BE1549"/>
    <w:rsid w:val="00BE270A"/>
    <w:rsid w:val="00BE27B3"/>
    <w:rsid w:val="00BE2DD2"/>
    <w:rsid w:val="00BE4467"/>
    <w:rsid w:val="00BE4C8F"/>
    <w:rsid w:val="00BE4F5F"/>
    <w:rsid w:val="00BE515B"/>
    <w:rsid w:val="00BE578F"/>
    <w:rsid w:val="00BE63A1"/>
    <w:rsid w:val="00BE69F2"/>
    <w:rsid w:val="00BE6BC4"/>
    <w:rsid w:val="00BE781A"/>
    <w:rsid w:val="00BE7A89"/>
    <w:rsid w:val="00BE7F21"/>
    <w:rsid w:val="00BF024B"/>
    <w:rsid w:val="00BF0296"/>
    <w:rsid w:val="00BF04E7"/>
    <w:rsid w:val="00BF0AD1"/>
    <w:rsid w:val="00BF139C"/>
    <w:rsid w:val="00BF15E0"/>
    <w:rsid w:val="00BF1655"/>
    <w:rsid w:val="00BF1E1D"/>
    <w:rsid w:val="00BF2250"/>
    <w:rsid w:val="00BF262D"/>
    <w:rsid w:val="00BF2742"/>
    <w:rsid w:val="00BF27E0"/>
    <w:rsid w:val="00BF2BB6"/>
    <w:rsid w:val="00BF3095"/>
    <w:rsid w:val="00BF401F"/>
    <w:rsid w:val="00BF42F8"/>
    <w:rsid w:val="00BF519C"/>
    <w:rsid w:val="00BF546E"/>
    <w:rsid w:val="00BF54A8"/>
    <w:rsid w:val="00BF5615"/>
    <w:rsid w:val="00BF5FB0"/>
    <w:rsid w:val="00BF6671"/>
    <w:rsid w:val="00BF6B75"/>
    <w:rsid w:val="00BF6D88"/>
    <w:rsid w:val="00BF6EE3"/>
    <w:rsid w:val="00BF70AB"/>
    <w:rsid w:val="00BF717B"/>
    <w:rsid w:val="00BF74F6"/>
    <w:rsid w:val="00BF75AC"/>
    <w:rsid w:val="00BF786B"/>
    <w:rsid w:val="00BF793C"/>
    <w:rsid w:val="00BF7A3B"/>
    <w:rsid w:val="00C00192"/>
    <w:rsid w:val="00C00348"/>
    <w:rsid w:val="00C0058D"/>
    <w:rsid w:val="00C006AD"/>
    <w:rsid w:val="00C00CF6"/>
    <w:rsid w:val="00C01095"/>
    <w:rsid w:val="00C0113A"/>
    <w:rsid w:val="00C011C9"/>
    <w:rsid w:val="00C01E13"/>
    <w:rsid w:val="00C02293"/>
    <w:rsid w:val="00C026AB"/>
    <w:rsid w:val="00C026CB"/>
    <w:rsid w:val="00C02C05"/>
    <w:rsid w:val="00C0339F"/>
    <w:rsid w:val="00C03655"/>
    <w:rsid w:val="00C03B26"/>
    <w:rsid w:val="00C03C41"/>
    <w:rsid w:val="00C04282"/>
    <w:rsid w:val="00C042C0"/>
    <w:rsid w:val="00C04569"/>
    <w:rsid w:val="00C04651"/>
    <w:rsid w:val="00C0469A"/>
    <w:rsid w:val="00C04BBC"/>
    <w:rsid w:val="00C0516D"/>
    <w:rsid w:val="00C0528F"/>
    <w:rsid w:val="00C05397"/>
    <w:rsid w:val="00C0563B"/>
    <w:rsid w:val="00C05AB1"/>
    <w:rsid w:val="00C05C0C"/>
    <w:rsid w:val="00C05D13"/>
    <w:rsid w:val="00C064D3"/>
    <w:rsid w:val="00C065CE"/>
    <w:rsid w:val="00C06649"/>
    <w:rsid w:val="00C06829"/>
    <w:rsid w:val="00C07553"/>
    <w:rsid w:val="00C07998"/>
    <w:rsid w:val="00C07FCF"/>
    <w:rsid w:val="00C10210"/>
    <w:rsid w:val="00C108F8"/>
    <w:rsid w:val="00C10E65"/>
    <w:rsid w:val="00C1128B"/>
    <w:rsid w:val="00C11D71"/>
    <w:rsid w:val="00C11E29"/>
    <w:rsid w:val="00C12554"/>
    <w:rsid w:val="00C127C0"/>
    <w:rsid w:val="00C12B9F"/>
    <w:rsid w:val="00C12DD0"/>
    <w:rsid w:val="00C12EFD"/>
    <w:rsid w:val="00C13743"/>
    <w:rsid w:val="00C138B0"/>
    <w:rsid w:val="00C13B6A"/>
    <w:rsid w:val="00C1424E"/>
    <w:rsid w:val="00C142CE"/>
    <w:rsid w:val="00C1522E"/>
    <w:rsid w:val="00C15402"/>
    <w:rsid w:val="00C16426"/>
    <w:rsid w:val="00C16622"/>
    <w:rsid w:val="00C16696"/>
    <w:rsid w:val="00C17482"/>
    <w:rsid w:val="00C17661"/>
    <w:rsid w:val="00C176A3"/>
    <w:rsid w:val="00C178ED"/>
    <w:rsid w:val="00C17A48"/>
    <w:rsid w:val="00C17F13"/>
    <w:rsid w:val="00C20083"/>
    <w:rsid w:val="00C2057C"/>
    <w:rsid w:val="00C207F4"/>
    <w:rsid w:val="00C20C7C"/>
    <w:rsid w:val="00C21A42"/>
    <w:rsid w:val="00C21B32"/>
    <w:rsid w:val="00C220C8"/>
    <w:rsid w:val="00C22438"/>
    <w:rsid w:val="00C2247E"/>
    <w:rsid w:val="00C22669"/>
    <w:rsid w:val="00C230E2"/>
    <w:rsid w:val="00C23B3C"/>
    <w:rsid w:val="00C23CE1"/>
    <w:rsid w:val="00C249F3"/>
    <w:rsid w:val="00C24FB1"/>
    <w:rsid w:val="00C2504E"/>
    <w:rsid w:val="00C2514D"/>
    <w:rsid w:val="00C252F6"/>
    <w:rsid w:val="00C25ADE"/>
    <w:rsid w:val="00C26832"/>
    <w:rsid w:val="00C2705E"/>
    <w:rsid w:val="00C27152"/>
    <w:rsid w:val="00C271D9"/>
    <w:rsid w:val="00C27655"/>
    <w:rsid w:val="00C27B2A"/>
    <w:rsid w:val="00C27FE3"/>
    <w:rsid w:val="00C3021A"/>
    <w:rsid w:val="00C30830"/>
    <w:rsid w:val="00C309A3"/>
    <w:rsid w:val="00C31324"/>
    <w:rsid w:val="00C32C39"/>
    <w:rsid w:val="00C330B0"/>
    <w:rsid w:val="00C333EA"/>
    <w:rsid w:val="00C33A88"/>
    <w:rsid w:val="00C35269"/>
    <w:rsid w:val="00C35E45"/>
    <w:rsid w:val="00C35FDE"/>
    <w:rsid w:val="00C36280"/>
    <w:rsid w:val="00C37090"/>
    <w:rsid w:val="00C375A3"/>
    <w:rsid w:val="00C37982"/>
    <w:rsid w:val="00C37FA2"/>
    <w:rsid w:val="00C40342"/>
    <w:rsid w:val="00C40516"/>
    <w:rsid w:val="00C419A2"/>
    <w:rsid w:val="00C41F8D"/>
    <w:rsid w:val="00C422FB"/>
    <w:rsid w:val="00C42786"/>
    <w:rsid w:val="00C42911"/>
    <w:rsid w:val="00C42B99"/>
    <w:rsid w:val="00C43B1B"/>
    <w:rsid w:val="00C4485E"/>
    <w:rsid w:val="00C4492A"/>
    <w:rsid w:val="00C449E1"/>
    <w:rsid w:val="00C44D05"/>
    <w:rsid w:val="00C45219"/>
    <w:rsid w:val="00C453BD"/>
    <w:rsid w:val="00C4566D"/>
    <w:rsid w:val="00C45736"/>
    <w:rsid w:val="00C4589F"/>
    <w:rsid w:val="00C45B3B"/>
    <w:rsid w:val="00C46CCA"/>
    <w:rsid w:val="00C46DBE"/>
    <w:rsid w:val="00C46F49"/>
    <w:rsid w:val="00C47A07"/>
    <w:rsid w:val="00C47B70"/>
    <w:rsid w:val="00C50D3C"/>
    <w:rsid w:val="00C51161"/>
    <w:rsid w:val="00C51FD1"/>
    <w:rsid w:val="00C5235E"/>
    <w:rsid w:val="00C52561"/>
    <w:rsid w:val="00C52B07"/>
    <w:rsid w:val="00C533B0"/>
    <w:rsid w:val="00C53425"/>
    <w:rsid w:val="00C53C45"/>
    <w:rsid w:val="00C53CD1"/>
    <w:rsid w:val="00C53D47"/>
    <w:rsid w:val="00C53F19"/>
    <w:rsid w:val="00C540B7"/>
    <w:rsid w:val="00C54488"/>
    <w:rsid w:val="00C54585"/>
    <w:rsid w:val="00C54733"/>
    <w:rsid w:val="00C547D2"/>
    <w:rsid w:val="00C54BC7"/>
    <w:rsid w:val="00C55176"/>
    <w:rsid w:val="00C55E03"/>
    <w:rsid w:val="00C55ECE"/>
    <w:rsid w:val="00C56257"/>
    <w:rsid w:val="00C56B2F"/>
    <w:rsid w:val="00C56D2C"/>
    <w:rsid w:val="00C57219"/>
    <w:rsid w:val="00C57AD4"/>
    <w:rsid w:val="00C57B14"/>
    <w:rsid w:val="00C57BC3"/>
    <w:rsid w:val="00C60059"/>
    <w:rsid w:val="00C60300"/>
    <w:rsid w:val="00C60739"/>
    <w:rsid w:val="00C60E93"/>
    <w:rsid w:val="00C6109F"/>
    <w:rsid w:val="00C61491"/>
    <w:rsid w:val="00C615F4"/>
    <w:rsid w:val="00C61A5A"/>
    <w:rsid w:val="00C62268"/>
    <w:rsid w:val="00C6257F"/>
    <w:rsid w:val="00C62625"/>
    <w:rsid w:val="00C6282B"/>
    <w:rsid w:val="00C62A34"/>
    <w:rsid w:val="00C62BA9"/>
    <w:rsid w:val="00C62C6F"/>
    <w:rsid w:val="00C62CDF"/>
    <w:rsid w:val="00C63F43"/>
    <w:rsid w:val="00C64640"/>
    <w:rsid w:val="00C646BC"/>
    <w:rsid w:val="00C64859"/>
    <w:rsid w:val="00C6497C"/>
    <w:rsid w:val="00C64982"/>
    <w:rsid w:val="00C649EB"/>
    <w:rsid w:val="00C64CC3"/>
    <w:rsid w:val="00C660DE"/>
    <w:rsid w:val="00C662AD"/>
    <w:rsid w:val="00C663D5"/>
    <w:rsid w:val="00C66658"/>
    <w:rsid w:val="00C66872"/>
    <w:rsid w:val="00C66920"/>
    <w:rsid w:val="00C66DB7"/>
    <w:rsid w:val="00C66E0A"/>
    <w:rsid w:val="00C66E1D"/>
    <w:rsid w:val="00C66F39"/>
    <w:rsid w:val="00C67080"/>
    <w:rsid w:val="00C670A6"/>
    <w:rsid w:val="00C6738C"/>
    <w:rsid w:val="00C67576"/>
    <w:rsid w:val="00C67CF0"/>
    <w:rsid w:val="00C70267"/>
    <w:rsid w:val="00C7038C"/>
    <w:rsid w:val="00C70A51"/>
    <w:rsid w:val="00C70B28"/>
    <w:rsid w:val="00C71188"/>
    <w:rsid w:val="00C71834"/>
    <w:rsid w:val="00C719FE"/>
    <w:rsid w:val="00C71B84"/>
    <w:rsid w:val="00C71E92"/>
    <w:rsid w:val="00C726C3"/>
    <w:rsid w:val="00C72C79"/>
    <w:rsid w:val="00C72DD8"/>
    <w:rsid w:val="00C73604"/>
    <w:rsid w:val="00C740DB"/>
    <w:rsid w:val="00C7444D"/>
    <w:rsid w:val="00C74532"/>
    <w:rsid w:val="00C7564A"/>
    <w:rsid w:val="00C75684"/>
    <w:rsid w:val="00C75966"/>
    <w:rsid w:val="00C75E51"/>
    <w:rsid w:val="00C75F31"/>
    <w:rsid w:val="00C761A2"/>
    <w:rsid w:val="00C76B34"/>
    <w:rsid w:val="00C76B65"/>
    <w:rsid w:val="00C76F49"/>
    <w:rsid w:val="00C76F4E"/>
    <w:rsid w:val="00C7713B"/>
    <w:rsid w:val="00C772AA"/>
    <w:rsid w:val="00C77B27"/>
    <w:rsid w:val="00C801E4"/>
    <w:rsid w:val="00C80459"/>
    <w:rsid w:val="00C80A1A"/>
    <w:rsid w:val="00C80AB3"/>
    <w:rsid w:val="00C80E24"/>
    <w:rsid w:val="00C812FE"/>
    <w:rsid w:val="00C8131D"/>
    <w:rsid w:val="00C824DE"/>
    <w:rsid w:val="00C833B2"/>
    <w:rsid w:val="00C833C0"/>
    <w:rsid w:val="00C83D24"/>
    <w:rsid w:val="00C84461"/>
    <w:rsid w:val="00C8475A"/>
    <w:rsid w:val="00C8477C"/>
    <w:rsid w:val="00C84A8B"/>
    <w:rsid w:val="00C84F01"/>
    <w:rsid w:val="00C84F86"/>
    <w:rsid w:val="00C8503B"/>
    <w:rsid w:val="00C852A6"/>
    <w:rsid w:val="00C8541F"/>
    <w:rsid w:val="00C8556A"/>
    <w:rsid w:val="00C85B5B"/>
    <w:rsid w:val="00C85EA6"/>
    <w:rsid w:val="00C8603A"/>
    <w:rsid w:val="00C86A6C"/>
    <w:rsid w:val="00C86C95"/>
    <w:rsid w:val="00C86E8A"/>
    <w:rsid w:val="00C86FEF"/>
    <w:rsid w:val="00C87319"/>
    <w:rsid w:val="00C873B7"/>
    <w:rsid w:val="00C876E1"/>
    <w:rsid w:val="00C8772F"/>
    <w:rsid w:val="00C8773D"/>
    <w:rsid w:val="00C90171"/>
    <w:rsid w:val="00C90B01"/>
    <w:rsid w:val="00C90E87"/>
    <w:rsid w:val="00C90EE1"/>
    <w:rsid w:val="00C91131"/>
    <w:rsid w:val="00C91304"/>
    <w:rsid w:val="00C91987"/>
    <w:rsid w:val="00C919D8"/>
    <w:rsid w:val="00C919E3"/>
    <w:rsid w:val="00C91A96"/>
    <w:rsid w:val="00C92368"/>
    <w:rsid w:val="00C92381"/>
    <w:rsid w:val="00C93955"/>
    <w:rsid w:val="00C93A12"/>
    <w:rsid w:val="00C94922"/>
    <w:rsid w:val="00C94E45"/>
    <w:rsid w:val="00C966ED"/>
    <w:rsid w:val="00C96C3E"/>
    <w:rsid w:val="00C97048"/>
    <w:rsid w:val="00C97D76"/>
    <w:rsid w:val="00C97F71"/>
    <w:rsid w:val="00CA08F3"/>
    <w:rsid w:val="00CA125F"/>
    <w:rsid w:val="00CA135D"/>
    <w:rsid w:val="00CA143E"/>
    <w:rsid w:val="00CA14F2"/>
    <w:rsid w:val="00CA1632"/>
    <w:rsid w:val="00CA1B53"/>
    <w:rsid w:val="00CA266B"/>
    <w:rsid w:val="00CA2A84"/>
    <w:rsid w:val="00CA2A94"/>
    <w:rsid w:val="00CA2AF4"/>
    <w:rsid w:val="00CA2EE4"/>
    <w:rsid w:val="00CA3156"/>
    <w:rsid w:val="00CA32A1"/>
    <w:rsid w:val="00CA3F32"/>
    <w:rsid w:val="00CA4A30"/>
    <w:rsid w:val="00CA54CC"/>
    <w:rsid w:val="00CA5B40"/>
    <w:rsid w:val="00CA5CFB"/>
    <w:rsid w:val="00CA5E37"/>
    <w:rsid w:val="00CA65A6"/>
    <w:rsid w:val="00CA73E0"/>
    <w:rsid w:val="00CA73F0"/>
    <w:rsid w:val="00CA76CE"/>
    <w:rsid w:val="00CA7C1F"/>
    <w:rsid w:val="00CB03CB"/>
    <w:rsid w:val="00CB11A1"/>
    <w:rsid w:val="00CB1240"/>
    <w:rsid w:val="00CB1367"/>
    <w:rsid w:val="00CB18FE"/>
    <w:rsid w:val="00CB1A38"/>
    <w:rsid w:val="00CB1EC8"/>
    <w:rsid w:val="00CB216C"/>
    <w:rsid w:val="00CB216D"/>
    <w:rsid w:val="00CB22EF"/>
    <w:rsid w:val="00CB2B00"/>
    <w:rsid w:val="00CB3420"/>
    <w:rsid w:val="00CB37D3"/>
    <w:rsid w:val="00CB3805"/>
    <w:rsid w:val="00CB42B2"/>
    <w:rsid w:val="00CB433B"/>
    <w:rsid w:val="00CB4769"/>
    <w:rsid w:val="00CB4BE3"/>
    <w:rsid w:val="00CB52FC"/>
    <w:rsid w:val="00CB550E"/>
    <w:rsid w:val="00CB5F91"/>
    <w:rsid w:val="00CB6268"/>
    <w:rsid w:val="00CB69CD"/>
    <w:rsid w:val="00CB7F8C"/>
    <w:rsid w:val="00CC042E"/>
    <w:rsid w:val="00CC0629"/>
    <w:rsid w:val="00CC100E"/>
    <w:rsid w:val="00CC21F7"/>
    <w:rsid w:val="00CC22D4"/>
    <w:rsid w:val="00CC241D"/>
    <w:rsid w:val="00CC275F"/>
    <w:rsid w:val="00CC280A"/>
    <w:rsid w:val="00CC2EA1"/>
    <w:rsid w:val="00CC31C4"/>
    <w:rsid w:val="00CC3952"/>
    <w:rsid w:val="00CC3BFE"/>
    <w:rsid w:val="00CC47F3"/>
    <w:rsid w:val="00CC5164"/>
    <w:rsid w:val="00CC540C"/>
    <w:rsid w:val="00CC5766"/>
    <w:rsid w:val="00CC58EA"/>
    <w:rsid w:val="00CC5A5D"/>
    <w:rsid w:val="00CC6121"/>
    <w:rsid w:val="00CC6C81"/>
    <w:rsid w:val="00CC72DA"/>
    <w:rsid w:val="00CC77A9"/>
    <w:rsid w:val="00CC7825"/>
    <w:rsid w:val="00CD0352"/>
    <w:rsid w:val="00CD0DC9"/>
    <w:rsid w:val="00CD0E8E"/>
    <w:rsid w:val="00CD1E52"/>
    <w:rsid w:val="00CD220A"/>
    <w:rsid w:val="00CD2483"/>
    <w:rsid w:val="00CD2964"/>
    <w:rsid w:val="00CD2E46"/>
    <w:rsid w:val="00CD2FFF"/>
    <w:rsid w:val="00CD3DF2"/>
    <w:rsid w:val="00CD45FA"/>
    <w:rsid w:val="00CD4CB0"/>
    <w:rsid w:val="00CD4E81"/>
    <w:rsid w:val="00CD4EFD"/>
    <w:rsid w:val="00CD54B0"/>
    <w:rsid w:val="00CD58D5"/>
    <w:rsid w:val="00CD5DC0"/>
    <w:rsid w:val="00CD5EC1"/>
    <w:rsid w:val="00CD6814"/>
    <w:rsid w:val="00CD6EC8"/>
    <w:rsid w:val="00CD741E"/>
    <w:rsid w:val="00CD7DEF"/>
    <w:rsid w:val="00CE00ED"/>
    <w:rsid w:val="00CE0281"/>
    <w:rsid w:val="00CE03E8"/>
    <w:rsid w:val="00CE0A2C"/>
    <w:rsid w:val="00CE12AA"/>
    <w:rsid w:val="00CE152C"/>
    <w:rsid w:val="00CE1E13"/>
    <w:rsid w:val="00CE297A"/>
    <w:rsid w:val="00CE2EC7"/>
    <w:rsid w:val="00CE3486"/>
    <w:rsid w:val="00CE37C8"/>
    <w:rsid w:val="00CE3ACD"/>
    <w:rsid w:val="00CE41A2"/>
    <w:rsid w:val="00CE4298"/>
    <w:rsid w:val="00CE46BA"/>
    <w:rsid w:val="00CE48B4"/>
    <w:rsid w:val="00CE4B8E"/>
    <w:rsid w:val="00CE4B96"/>
    <w:rsid w:val="00CE5066"/>
    <w:rsid w:val="00CE5094"/>
    <w:rsid w:val="00CE6FF5"/>
    <w:rsid w:val="00CE7182"/>
    <w:rsid w:val="00CE749D"/>
    <w:rsid w:val="00CF03D4"/>
    <w:rsid w:val="00CF0698"/>
    <w:rsid w:val="00CF06B4"/>
    <w:rsid w:val="00CF0899"/>
    <w:rsid w:val="00CF0BEE"/>
    <w:rsid w:val="00CF1165"/>
    <w:rsid w:val="00CF1358"/>
    <w:rsid w:val="00CF16CE"/>
    <w:rsid w:val="00CF1862"/>
    <w:rsid w:val="00CF188D"/>
    <w:rsid w:val="00CF2439"/>
    <w:rsid w:val="00CF2615"/>
    <w:rsid w:val="00CF2809"/>
    <w:rsid w:val="00CF2A64"/>
    <w:rsid w:val="00CF2B06"/>
    <w:rsid w:val="00CF2E33"/>
    <w:rsid w:val="00CF32ED"/>
    <w:rsid w:val="00CF3541"/>
    <w:rsid w:val="00CF3C04"/>
    <w:rsid w:val="00CF3C5F"/>
    <w:rsid w:val="00CF3D12"/>
    <w:rsid w:val="00CF4001"/>
    <w:rsid w:val="00CF4265"/>
    <w:rsid w:val="00CF4698"/>
    <w:rsid w:val="00CF4E0D"/>
    <w:rsid w:val="00CF67EA"/>
    <w:rsid w:val="00CF6ACE"/>
    <w:rsid w:val="00CF6F2E"/>
    <w:rsid w:val="00CF75C9"/>
    <w:rsid w:val="00CF77B7"/>
    <w:rsid w:val="00CF79DF"/>
    <w:rsid w:val="00D005CB"/>
    <w:rsid w:val="00D00CEB"/>
    <w:rsid w:val="00D00D0E"/>
    <w:rsid w:val="00D01136"/>
    <w:rsid w:val="00D017D5"/>
    <w:rsid w:val="00D02420"/>
    <w:rsid w:val="00D028A4"/>
    <w:rsid w:val="00D02F21"/>
    <w:rsid w:val="00D0324B"/>
    <w:rsid w:val="00D03661"/>
    <w:rsid w:val="00D03757"/>
    <w:rsid w:val="00D03995"/>
    <w:rsid w:val="00D039C2"/>
    <w:rsid w:val="00D03EEE"/>
    <w:rsid w:val="00D03F76"/>
    <w:rsid w:val="00D03FB1"/>
    <w:rsid w:val="00D04754"/>
    <w:rsid w:val="00D0478F"/>
    <w:rsid w:val="00D0487F"/>
    <w:rsid w:val="00D04CC9"/>
    <w:rsid w:val="00D05475"/>
    <w:rsid w:val="00D05FC1"/>
    <w:rsid w:val="00D061DB"/>
    <w:rsid w:val="00D06407"/>
    <w:rsid w:val="00D06561"/>
    <w:rsid w:val="00D067ED"/>
    <w:rsid w:val="00D06C4B"/>
    <w:rsid w:val="00D0712C"/>
    <w:rsid w:val="00D071C9"/>
    <w:rsid w:val="00D0759B"/>
    <w:rsid w:val="00D07A60"/>
    <w:rsid w:val="00D07E7E"/>
    <w:rsid w:val="00D10183"/>
    <w:rsid w:val="00D11145"/>
    <w:rsid w:val="00D12AA3"/>
    <w:rsid w:val="00D13126"/>
    <w:rsid w:val="00D14323"/>
    <w:rsid w:val="00D14362"/>
    <w:rsid w:val="00D14904"/>
    <w:rsid w:val="00D149A9"/>
    <w:rsid w:val="00D153FE"/>
    <w:rsid w:val="00D157DB"/>
    <w:rsid w:val="00D159DF"/>
    <w:rsid w:val="00D15D63"/>
    <w:rsid w:val="00D20184"/>
    <w:rsid w:val="00D20610"/>
    <w:rsid w:val="00D207E1"/>
    <w:rsid w:val="00D2097E"/>
    <w:rsid w:val="00D20EED"/>
    <w:rsid w:val="00D211B6"/>
    <w:rsid w:val="00D2137D"/>
    <w:rsid w:val="00D217CE"/>
    <w:rsid w:val="00D22EB0"/>
    <w:rsid w:val="00D232D7"/>
    <w:rsid w:val="00D232E4"/>
    <w:rsid w:val="00D23580"/>
    <w:rsid w:val="00D23E89"/>
    <w:rsid w:val="00D242D5"/>
    <w:rsid w:val="00D24682"/>
    <w:rsid w:val="00D24818"/>
    <w:rsid w:val="00D255CD"/>
    <w:rsid w:val="00D256AF"/>
    <w:rsid w:val="00D2580F"/>
    <w:rsid w:val="00D2645A"/>
    <w:rsid w:val="00D267BB"/>
    <w:rsid w:val="00D26CB5"/>
    <w:rsid w:val="00D26E33"/>
    <w:rsid w:val="00D26E3E"/>
    <w:rsid w:val="00D303B3"/>
    <w:rsid w:val="00D30D55"/>
    <w:rsid w:val="00D314E9"/>
    <w:rsid w:val="00D31BDD"/>
    <w:rsid w:val="00D3202B"/>
    <w:rsid w:val="00D320CA"/>
    <w:rsid w:val="00D32789"/>
    <w:rsid w:val="00D32B74"/>
    <w:rsid w:val="00D32BA2"/>
    <w:rsid w:val="00D32F04"/>
    <w:rsid w:val="00D333A8"/>
    <w:rsid w:val="00D33876"/>
    <w:rsid w:val="00D33950"/>
    <w:rsid w:val="00D34196"/>
    <w:rsid w:val="00D34C89"/>
    <w:rsid w:val="00D3517C"/>
    <w:rsid w:val="00D35B10"/>
    <w:rsid w:val="00D35CC9"/>
    <w:rsid w:val="00D35D25"/>
    <w:rsid w:val="00D3694A"/>
    <w:rsid w:val="00D36C54"/>
    <w:rsid w:val="00D36F39"/>
    <w:rsid w:val="00D37490"/>
    <w:rsid w:val="00D3759D"/>
    <w:rsid w:val="00D37E3F"/>
    <w:rsid w:val="00D409EA"/>
    <w:rsid w:val="00D40A18"/>
    <w:rsid w:val="00D40A3C"/>
    <w:rsid w:val="00D40AC2"/>
    <w:rsid w:val="00D4100C"/>
    <w:rsid w:val="00D412FC"/>
    <w:rsid w:val="00D414AF"/>
    <w:rsid w:val="00D41636"/>
    <w:rsid w:val="00D41D44"/>
    <w:rsid w:val="00D41D96"/>
    <w:rsid w:val="00D41FB4"/>
    <w:rsid w:val="00D42398"/>
    <w:rsid w:val="00D4289D"/>
    <w:rsid w:val="00D428F9"/>
    <w:rsid w:val="00D43E41"/>
    <w:rsid w:val="00D43FF9"/>
    <w:rsid w:val="00D441BC"/>
    <w:rsid w:val="00D449E5"/>
    <w:rsid w:val="00D44E7E"/>
    <w:rsid w:val="00D4540D"/>
    <w:rsid w:val="00D45418"/>
    <w:rsid w:val="00D45B0F"/>
    <w:rsid w:val="00D46005"/>
    <w:rsid w:val="00D469C5"/>
    <w:rsid w:val="00D46EB0"/>
    <w:rsid w:val="00D47A94"/>
    <w:rsid w:val="00D47BA4"/>
    <w:rsid w:val="00D50C93"/>
    <w:rsid w:val="00D51463"/>
    <w:rsid w:val="00D5181F"/>
    <w:rsid w:val="00D5186E"/>
    <w:rsid w:val="00D51ED1"/>
    <w:rsid w:val="00D5219B"/>
    <w:rsid w:val="00D5224F"/>
    <w:rsid w:val="00D52624"/>
    <w:rsid w:val="00D53414"/>
    <w:rsid w:val="00D5371E"/>
    <w:rsid w:val="00D53BCC"/>
    <w:rsid w:val="00D5489F"/>
    <w:rsid w:val="00D5524D"/>
    <w:rsid w:val="00D552AC"/>
    <w:rsid w:val="00D55E63"/>
    <w:rsid w:val="00D560A4"/>
    <w:rsid w:val="00D56124"/>
    <w:rsid w:val="00D56221"/>
    <w:rsid w:val="00D5659E"/>
    <w:rsid w:val="00D56623"/>
    <w:rsid w:val="00D569E2"/>
    <w:rsid w:val="00D56C41"/>
    <w:rsid w:val="00D56E60"/>
    <w:rsid w:val="00D56F48"/>
    <w:rsid w:val="00D57591"/>
    <w:rsid w:val="00D575BA"/>
    <w:rsid w:val="00D57BD1"/>
    <w:rsid w:val="00D57C28"/>
    <w:rsid w:val="00D57D51"/>
    <w:rsid w:val="00D60016"/>
    <w:rsid w:val="00D60587"/>
    <w:rsid w:val="00D6092D"/>
    <w:rsid w:val="00D60C4C"/>
    <w:rsid w:val="00D61C0A"/>
    <w:rsid w:val="00D6218E"/>
    <w:rsid w:val="00D623A9"/>
    <w:rsid w:val="00D62646"/>
    <w:rsid w:val="00D635D3"/>
    <w:rsid w:val="00D63BB4"/>
    <w:rsid w:val="00D63F67"/>
    <w:rsid w:val="00D646B9"/>
    <w:rsid w:val="00D6516D"/>
    <w:rsid w:val="00D6577A"/>
    <w:rsid w:val="00D658FA"/>
    <w:rsid w:val="00D65BA2"/>
    <w:rsid w:val="00D66052"/>
    <w:rsid w:val="00D6624F"/>
    <w:rsid w:val="00D669F0"/>
    <w:rsid w:val="00D66F53"/>
    <w:rsid w:val="00D6706D"/>
    <w:rsid w:val="00D671D5"/>
    <w:rsid w:val="00D67371"/>
    <w:rsid w:val="00D673B0"/>
    <w:rsid w:val="00D6756D"/>
    <w:rsid w:val="00D677B5"/>
    <w:rsid w:val="00D678F2"/>
    <w:rsid w:val="00D67A9D"/>
    <w:rsid w:val="00D67EC3"/>
    <w:rsid w:val="00D702AC"/>
    <w:rsid w:val="00D703AE"/>
    <w:rsid w:val="00D70437"/>
    <w:rsid w:val="00D70842"/>
    <w:rsid w:val="00D71118"/>
    <w:rsid w:val="00D7157F"/>
    <w:rsid w:val="00D715DB"/>
    <w:rsid w:val="00D71C69"/>
    <w:rsid w:val="00D72457"/>
    <w:rsid w:val="00D727AE"/>
    <w:rsid w:val="00D72BCB"/>
    <w:rsid w:val="00D72CD2"/>
    <w:rsid w:val="00D72DAE"/>
    <w:rsid w:val="00D72F16"/>
    <w:rsid w:val="00D733EE"/>
    <w:rsid w:val="00D735B9"/>
    <w:rsid w:val="00D73971"/>
    <w:rsid w:val="00D73D52"/>
    <w:rsid w:val="00D741A6"/>
    <w:rsid w:val="00D7427D"/>
    <w:rsid w:val="00D74D4C"/>
    <w:rsid w:val="00D750DB"/>
    <w:rsid w:val="00D75327"/>
    <w:rsid w:val="00D75D66"/>
    <w:rsid w:val="00D75E16"/>
    <w:rsid w:val="00D75E22"/>
    <w:rsid w:val="00D76593"/>
    <w:rsid w:val="00D767B0"/>
    <w:rsid w:val="00D7734F"/>
    <w:rsid w:val="00D77744"/>
    <w:rsid w:val="00D77FAF"/>
    <w:rsid w:val="00D802DA"/>
    <w:rsid w:val="00D80E0B"/>
    <w:rsid w:val="00D8105D"/>
    <w:rsid w:val="00D82003"/>
    <w:rsid w:val="00D82197"/>
    <w:rsid w:val="00D829F6"/>
    <w:rsid w:val="00D83583"/>
    <w:rsid w:val="00D836E0"/>
    <w:rsid w:val="00D83717"/>
    <w:rsid w:val="00D84A1B"/>
    <w:rsid w:val="00D851A6"/>
    <w:rsid w:val="00D851E1"/>
    <w:rsid w:val="00D856F2"/>
    <w:rsid w:val="00D85EED"/>
    <w:rsid w:val="00D86264"/>
    <w:rsid w:val="00D86799"/>
    <w:rsid w:val="00D86C0C"/>
    <w:rsid w:val="00D86D25"/>
    <w:rsid w:val="00D86FC3"/>
    <w:rsid w:val="00D873C1"/>
    <w:rsid w:val="00D87423"/>
    <w:rsid w:val="00D8772E"/>
    <w:rsid w:val="00D87D8B"/>
    <w:rsid w:val="00D87D95"/>
    <w:rsid w:val="00D90302"/>
    <w:rsid w:val="00D90411"/>
    <w:rsid w:val="00D90658"/>
    <w:rsid w:val="00D90B5B"/>
    <w:rsid w:val="00D90D58"/>
    <w:rsid w:val="00D910F8"/>
    <w:rsid w:val="00D9113C"/>
    <w:rsid w:val="00D911BC"/>
    <w:rsid w:val="00D912A3"/>
    <w:rsid w:val="00D91525"/>
    <w:rsid w:val="00D9154D"/>
    <w:rsid w:val="00D9194C"/>
    <w:rsid w:val="00D924CC"/>
    <w:rsid w:val="00D92C12"/>
    <w:rsid w:val="00D932F6"/>
    <w:rsid w:val="00D93367"/>
    <w:rsid w:val="00D939FF"/>
    <w:rsid w:val="00D93BE5"/>
    <w:rsid w:val="00D93F1E"/>
    <w:rsid w:val="00D94179"/>
    <w:rsid w:val="00D94995"/>
    <w:rsid w:val="00D9504A"/>
    <w:rsid w:val="00D9540D"/>
    <w:rsid w:val="00D956D2"/>
    <w:rsid w:val="00D96EDD"/>
    <w:rsid w:val="00D970CF"/>
    <w:rsid w:val="00D97211"/>
    <w:rsid w:val="00D97390"/>
    <w:rsid w:val="00D9744B"/>
    <w:rsid w:val="00D9772C"/>
    <w:rsid w:val="00D97CA0"/>
    <w:rsid w:val="00DA0409"/>
    <w:rsid w:val="00DA0A41"/>
    <w:rsid w:val="00DA0E51"/>
    <w:rsid w:val="00DA0F4C"/>
    <w:rsid w:val="00DA127D"/>
    <w:rsid w:val="00DA1B2F"/>
    <w:rsid w:val="00DA1D7F"/>
    <w:rsid w:val="00DA2B0C"/>
    <w:rsid w:val="00DA3C89"/>
    <w:rsid w:val="00DA3D6B"/>
    <w:rsid w:val="00DA4713"/>
    <w:rsid w:val="00DA4746"/>
    <w:rsid w:val="00DA4962"/>
    <w:rsid w:val="00DA4D4C"/>
    <w:rsid w:val="00DA4DF6"/>
    <w:rsid w:val="00DA5F05"/>
    <w:rsid w:val="00DA6AD0"/>
    <w:rsid w:val="00DB05A9"/>
    <w:rsid w:val="00DB0808"/>
    <w:rsid w:val="00DB08DE"/>
    <w:rsid w:val="00DB1825"/>
    <w:rsid w:val="00DB1F91"/>
    <w:rsid w:val="00DB269D"/>
    <w:rsid w:val="00DB294C"/>
    <w:rsid w:val="00DB3008"/>
    <w:rsid w:val="00DB3CCC"/>
    <w:rsid w:val="00DB4F02"/>
    <w:rsid w:val="00DB58BD"/>
    <w:rsid w:val="00DB62BD"/>
    <w:rsid w:val="00DB6310"/>
    <w:rsid w:val="00DB6392"/>
    <w:rsid w:val="00DB6735"/>
    <w:rsid w:val="00DB6A51"/>
    <w:rsid w:val="00DB6C4C"/>
    <w:rsid w:val="00DB6C59"/>
    <w:rsid w:val="00DB6C8C"/>
    <w:rsid w:val="00DB6CE6"/>
    <w:rsid w:val="00DB70B7"/>
    <w:rsid w:val="00DB7158"/>
    <w:rsid w:val="00DB7716"/>
    <w:rsid w:val="00DB7756"/>
    <w:rsid w:val="00DB7818"/>
    <w:rsid w:val="00DB782B"/>
    <w:rsid w:val="00DB7927"/>
    <w:rsid w:val="00DB7ABC"/>
    <w:rsid w:val="00DC02A1"/>
    <w:rsid w:val="00DC10F1"/>
    <w:rsid w:val="00DC1281"/>
    <w:rsid w:val="00DC13AF"/>
    <w:rsid w:val="00DC14C7"/>
    <w:rsid w:val="00DC2020"/>
    <w:rsid w:val="00DC24F7"/>
    <w:rsid w:val="00DC28C2"/>
    <w:rsid w:val="00DC349E"/>
    <w:rsid w:val="00DC3A8D"/>
    <w:rsid w:val="00DC419C"/>
    <w:rsid w:val="00DC4325"/>
    <w:rsid w:val="00DC4886"/>
    <w:rsid w:val="00DC50D1"/>
    <w:rsid w:val="00DC5178"/>
    <w:rsid w:val="00DC56D5"/>
    <w:rsid w:val="00DC5A4F"/>
    <w:rsid w:val="00DC5D11"/>
    <w:rsid w:val="00DC631C"/>
    <w:rsid w:val="00DC6339"/>
    <w:rsid w:val="00DC790D"/>
    <w:rsid w:val="00DD0444"/>
    <w:rsid w:val="00DD06FE"/>
    <w:rsid w:val="00DD0848"/>
    <w:rsid w:val="00DD0B51"/>
    <w:rsid w:val="00DD11BD"/>
    <w:rsid w:val="00DD1323"/>
    <w:rsid w:val="00DD153C"/>
    <w:rsid w:val="00DD19A9"/>
    <w:rsid w:val="00DD2226"/>
    <w:rsid w:val="00DD234F"/>
    <w:rsid w:val="00DD27A8"/>
    <w:rsid w:val="00DD2AC7"/>
    <w:rsid w:val="00DD2D53"/>
    <w:rsid w:val="00DD3871"/>
    <w:rsid w:val="00DD390C"/>
    <w:rsid w:val="00DD3A1D"/>
    <w:rsid w:val="00DD3B03"/>
    <w:rsid w:val="00DD3CE0"/>
    <w:rsid w:val="00DD424D"/>
    <w:rsid w:val="00DD4505"/>
    <w:rsid w:val="00DD45D9"/>
    <w:rsid w:val="00DD4909"/>
    <w:rsid w:val="00DD52F1"/>
    <w:rsid w:val="00DD64AC"/>
    <w:rsid w:val="00DD7256"/>
    <w:rsid w:val="00DD7403"/>
    <w:rsid w:val="00DD746B"/>
    <w:rsid w:val="00DD749C"/>
    <w:rsid w:val="00DD75A1"/>
    <w:rsid w:val="00DD760E"/>
    <w:rsid w:val="00DE00A9"/>
    <w:rsid w:val="00DE01EC"/>
    <w:rsid w:val="00DE0C2F"/>
    <w:rsid w:val="00DE0DCC"/>
    <w:rsid w:val="00DE0E59"/>
    <w:rsid w:val="00DE1465"/>
    <w:rsid w:val="00DE1818"/>
    <w:rsid w:val="00DE1BE6"/>
    <w:rsid w:val="00DE1D2A"/>
    <w:rsid w:val="00DE1E42"/>
    <w:rsid w:val="00DE28E3"/>
    <w:rsid w:val="00DE2C23"/>
    <w:rsid w:val="00DE3038"/>
    <w:rsid w:val="00DE44A1"/>
    <w:rsid w:val="00DE45A3"/>
    <w:rsid w:val="00DE45FE"/>
    <w:rsid w:val="00DE4995"/>
    <w:rsid w:val="00DE4A22"/>
    <w:rsid w:val="00DE505E"/>
    <w:rsid w:val="00DE54DB"/>
    <w:rsid w:val="00DE5576"/>
    <w:rsid w:val="00DE6054"/>
    <w:rsid w:val="00DE616C"/>
    <w:rsid w:val="00DE6242"/>
    <w:rsid w:val="00DE645A"/>
    <w:rsid w:val="00DE6754"/>
    <w:rsid w:val="00DE6BDE"/>
    <w:rsid w:val="00DE6EDD"/>
    <w:rsid w:val="00DE6F2E"/>
    <w:rsid w:val="00DE7184"/>
    <w:rsid w:val="00DE7FF2"/>
    <w:rsid w:val="00DF0916"/>
    <w:rsid w:val="00DF0B1C"/>
    <w:rsid w:val="00DF0BF9"/>
    <w:rsid w:val="00DF0CA9"/>
    <w:rsid w:val="00DF1BD4"/>
    <w:rsid w:val="00DF1F6E"/>
    <w:rsid w:val="00DF1FAB"/>
    <w:rsid w:val="00DF323E"/>
    <w:rsid w:val="00DF3E88"/>
    <w:rsid w:val="00DF3EA1"/>
    <w:rsid w:val="00DF435F"/>
    <w:rsid w:val="00DF4660"/>
    <w:rsid w:val="00DF4671"/>
    <w:rsid w:val="00DF4A42"/>
    <w:rsid w:val="00DF4F58"/>
    <w:rsid w:val="00DF540E"/>
    <w:rsid w:val="00DF545A"/>
    <w:rsid w:val="00DF5811"/>
    <w:rsid w:val="00DF5BB7"/>
    <w:rsid w:val="00DF5F17"/>
    <w:rsid w:val="00DF6205"/>
    <w:rsid w:val="00DF641A"/>
    <w:rsid w:val="00DF6CC3"/>
    <w:rsid w:val="00DF7324"/>
    <w:rsid w:val="00DF753D"/>
    <w:rsid w:val="00DF7D6D"/>
    <w:rsid w:val="00DF7EBB"/>
    <w:rsid w:val="00DF7FB6"/>
    <w:rsid w:val="00E0048C"/>
    <w:rsid w:val="00E00D11"/>
    <w:rsid w:val="00E016E5"/>
    <w:rsid w:val="00E027B0"/>
    <w:rsid w:val="00E02C43"/>
    <w:rsid w:val="00E02CB5"/>
    <w:rsid w:val="00E02E90"/>
    <w:rsid w:val="00E031A9"/>
    <w:rsid w:val="00E03343"/>
    <w:rsid w:val="00E033DC"/>
    <w:rsid w:val="00E0394E"/>
    <w:rsid w:val="00E03BD7"/>
    <w:rsid w:val="00E04213"/>
    <w:rsid w:val="00E048DA"/>
    <w:rsid w:val="00E04A47"/>
    <w:rsid w:val="00E06174"/>
    <w:rsid w:val="00E063BF"/>
    <w:rsid w:val="00E077D3"/>
    <w:rsid w:val="00E07A05"/>
    <w:rsid w:val="00E1073F"/>
    <w:rsid w:val="00E108EF"/>
    <w:rsid w:val="00E109B4"/>
    <w:rsid w:val="00E10BEB"/>
    <w:rsid w:val="00E10F68"/>
    <w:rsid w:val="00E1156C"/>
    <w:rsid w:val="00E115AE"/>
    <w:rsid w:val="00E11C5E"/>
    <w:rsid w:val="00E12DF1"/>
    <w:rsid w:val="00E133E4"/>
    <w:rsid w:val="00E1377D"/>
    <w:rsid w:val="00E138DA"/>
    <w:rsid w:val="00E1425E"/>
    <w:rsid w:val="00E145D5"/>
    <w:rsid w:val="00E14916"/>
    <w:rsid w:val="00E14CC2"/>
    <w:rsid w:val="00E15131"/>
    <w:rsid w:val="00E15178"/>
    <w:rsid w:val="00E15531"/>
    <w:rsid w:val="00E17107"/>
    <w:rsid w:val="00E17128"/>
    <w:rsid w:val="00E17206"/>
    <w:rsid w:val="00E17574"/>
    <w:rsid w:val="00E178C4"/>
    <w:rsid w:val="00E203B0"/>
    <w:rsid w:val="00E2054E"/>
    <w:rsid w:val="00E20593"/>
    <w:rsid w:val="00E2165D"/>
    <w:rsid w:val="00E227D1"/>
    <w:rsid w:val="00E22FCB"/>
    <w:rsid w:val="00E234A3"/>
    <w:rsid w:val="00E23D56"/>
    <w:rsid w:val="00E24300"/>
    <w:rsid w:val="00E243D1"/>
    <w:rsid w:val="00E246BE"/>
    <w:rsid w:val="00E247F1"/>
    <w:rsid w:val="00E24E42"/>
    <w:rsid w:val="00E250E3"/>
    <w:rsid w:val="00E25376"/>
    <w:rsid w:val="00E253EB"/>
    <w:rsid w:val="00E25DF5"/>
    <w:rsid w:val="00E266B7"/>
    <w:rsid w:val="00E2706C"/>
    <w:rsid w:val="00E304B9"/>
    <w:rsid w:val="00E30D74"/>
    <w:rsid w:val="00E311D4"/>
    <w:rsid w:val="00E3179B"/>
    <w:rsid w:val="00E32116"/>
    <w:rsid w:val="00E3219E"/>
    <w:rsid w:val="00E323B2"/>
    <w:rsid w:val="00E32427"/>
    <w:rsid w:val="00E331D1"/>
    <w:rsid w:val="00E332AD"/>
    <w:rsid w:val="00E335D9"/>
    <w:rsid w:val="00E33B6A"/>
    <w:rsid w:val="00E33CB0"/>
    <w:rsid w:val="00E3404C"/>
    <w:rsid w:val="00E34B7A"/>
    <w:rsid w:val="00E35450"/>
    <w:rsid w:val="00E35A9C"/>
    <w:rsid w:val="00E370ED"/>
    <w:rsid w:val="00E4001C"/>
    <w:rsid w:val="00E40238"/>
    <w:rsid w:val="00E403EA"/>
    <w:rsid w:val="00E40827"/>
    <w:rsid w:val="00E4088B"/>
    <w:rsid w:val="00E409B3"/>
    <w:rsid w:val="00E40DB3"/>
    <w:rsid w:val="00E41186"/>
    <w:rsid w:val="00E4122F"/>
    <w:rsid w:val="00E412BA"/>
    <w:rsid w:val="00E413D1"/>
    <w:rsid w:val="00E416B6"/>
    <w:rsid w:val="00E42007"/>
    <w:rsid w:val="00E425A1"/>
    <w:rsid w:val="00E42F5F"/>
    <w:rsid w:val="00E43787"/>
    <w:rsid w:val="00E437CA"/>
    <w:rsid w:val="00E43989"/>
    <w:rsid w:val="00E4403B"/>
    <w:rsid w:val="00E44451"/>
    <w:rsid w:val="00E44A33"/>
    <w:rsid w:val="00E4540B"/>
    <w:rsid w:val="00E456D4"/>
    <w:rsid w:val="00E45A56"/>
    <w:rsid w:val="00E45A85"/>
    <w:rsid w:val="00E461D2"/>
    <w:rsid w:val="00E462AD"/>
    <w:rsid w:val="00E46825"/>
    <w:rsid w:val="00E46B45"/>
    <w:rsid w:val="00E46C17"/>
    <w:rsid w:val="00E46F00"/>
    <w:rsid w:val="00E4728D"/>
    <w:rsid w:val="00E47395"/>
    <w:rsid w:val="00E47C9B"/>
    <w:rsid w:val="00E50F2F"/>
    <w:rsid w:val="00E51086"/>
    <w:rsid w:val="00E51A84"/>
    <w:rsid w:val="00E51EF3"/>
    <w:rsid w:val="00E52160"/>
    <w:rsid w:val="00E52886"/>
    <w:rsid w:val="00E52A1F"/>
    <w:rsid w:val="00E53C67"/>
    <w:rsid w:val="00E53EA6"/>
    <w:rsid w:val="00E540A4"/>
    <w:rsid w:val="00E5483B"/>
    <w:rsid w:val="00E54CF5"/>
    <w:rsid w:val="00E5500E"/>
    <w:rsid w:val="00E55B54"/>
    <w:rsid w:val="00E55DAD"/>
    <w:rsid w:val="00E563A3"/>
    <w:rsid w:val="00E563F2"/>
    <w:rsid w:val="00E56CE4"/>
    <w:rsid w:val="00E571E6"/>
    <w:rsid w:val="00E57335"/>
    <w:rsid w:val="00E57404"/>
    <w:rsid w:val="00E57416"/>
    <w:rsid w:val="00E5756A"/>
    <w:rsid w:val="00E578C5"/>
    <w:rsid w:val="00E57E21"/>
    <w:rsid w:val="00E6045E"/>
    <w:rsid w:val="00E60810"/>
    <w:rsid w:val="00E608CA"/>
    <w:rsid w:val="00E609AA"/>
    <w:rsid w:val="00E60EBC"/>
    <w:rsid w:val="00E613E4"/>
    <w:rsid w:val="00E61758"/>
    <w:rsid w:val="00E61CAB"/>
    <w:rsid w:val="00E6202F"/>
    <w:rsid w:val="00E6204F"/>
    <w:rsid w:val="00E6216B"/>
    <w:rsid w:val="00E625F4"/>
    <w:rsid w:val="00E62DCC"/>
    <w:rsid w:val="00E634BC"/>
    <w:rsid w:val="00E63AF2"/>
    <w:rsid w:val="00E64092"/>
    <w:rsid w:val="00E643FA"/>
    <w:rsid w:val="00E6576D"/>
    <w:rsid w:val="00E65F11"/>
    <w:rsid w:val="00E66B97"/>
    <w:rsid w:val="00E67AB5"/>
    <w:rsid w:val="00E70B5C"/>
    <w:rsid w:val="00E70FB5"/>
    <w:rsid w:val="00E70FE5"/>
    <w:rsid w:val="00E724B9"/>
    <w:rsid w:val="00E726B7"/>
    <w:rsid w:val="00E72D18"/>
    <w:rsid w:val="00E72D69"/>
    <w:rsid w:val="00E7350A"/>
    <w:rsid w:val="00E73DEC"/>
    <w:rsid w:val="00E73ED7"/>
    <w:rsid w:val="00E73EF7"/>
    <w:rsid w:val="00E7427E"/>
    <w:rsid w:val="00E74759"/>
    <w:rsid w:val="00E748E5"/>
    <w:rsid w:val="00E75015"/>
    <w:rsid w:val="00E759D6"/>
    <w:rsid w:val="00E75A0D"/>
    <w:rsid w:val="00E76454"/>
    <w:rsid w:val="00E767AE"/>
    <w:rsid w:val="00E768B9"/>
    <w:rsid w:val="00E77E04"/>
    <w:rsid w:val="00E77E94"/>
    <w:rsid w:val="00E801CE"/>
    <w:rsid w:val="00E8108D"/>
    <w:rsid w:val="00E815CF"/>
    <w:rsid w:val="00E8177E"/>
    <w:rsid w:val="00E81789"/>
    <w:rsid w:val="00E8199A"/>
    <w:rsid w:val="00E81C1E"/>
    <w:rsid w:val="00E8268A"/>
    <w:rsid w:val="00E828A4"/>
    <w:rsid w:val="00E829DE"/>
    <w:rsid w:val="00E82D52"/>
    <w:rsid w:val="00E83266"/>
    <w:rsid w:val="00E83E7E"/>
    <w:rsid w:val="00E83FF8"/>
    <w:rsid w:val="00E841ED"/>
    <w:rsid w:val="00E84261"/>
    <w:rsid w:val="00E84437"/>
    <w:rsid w:val="00E845C2"/>
    <w:rsid w:val="00E84613"/>
    <w:rsid w:val="00E8492A"/>
    <w:rsid w:val="00E84A8A"/>
    <w:rsid w:val="00E84B67"/>
    <w:rsid w:val="00E84EB1"/>
    <w:rsid w:val="00E85A3A"/>
    <w:rsid w:val="00E85F4A"/>
    <w:rsid w:val="00E8622E"/>
    <w:rsid w:val="00E86527"/>
    <w:rsid w:val="00E865F5"/>
    <w:rsid w:val="00E86850"/>
    <w:rsid w:val="00E86EDF"/>
    <w:rsid w:val="00E870B1"/>
    <w:rsid w:val="00E872D0"/>
    <w:rsid w:val="00E874B7"/>
    <w:rsid w:val="00E87EFF"/>
    <w:rsid w:val="00E903B9"/>
    <w:rsid w:val="00E90563"/>
    <w:rsid w:val="00E90850"/>
    <w:rsid w:val="00E9088E"/>
    <w:rsid w:val="00E90F44"/>
    <w:rsid w:val="00E90FC5"/>
    <w:rsid w:val="00E91233"/>
    <w:rsid w:val="00E915F9"/>
    <w:rsid w:val="00E91A38"/>
    <w:rsid w:val="00E91A44"/>
    <w:rsid w:val="00E91C71"/>
    <w:rsid w:val="00E91DB3"/>
    <w:rsid w:val="00E9218F"/>
    <w:rsid w:val="00E92269"/>
    <w:rsid w:val="00E928D5"/>
    <w:rsid w:val="00E92AC4"/>
    <w:rsid w:val="00E9396E"/>
    <w:rsid w:val="00E93C02"/>
    <w:rsid w:val="00E9418B"/>
    <w:rsid w:val="00E94225"/>
    <w:rsid w:val="00E946E5"/>
    <w:rsid w:val="00E94A82"/>
    <w:rsid w:val="00E94CE5"/>
    <w:rsid w:val="00E94E62"/>
    <w:rsid w:val="00E94FB0"/>
    <w:rsid w:val="00E95D2A"/>
    <w:rsid w:val="00E963CD"/>
    <w:rsid w:val="00E965B3"/>
    <w:rsid w:val="00E96856"/>
    <w:rsid w:val="00E968BB"/>
    <w:rsid w:val="00E968BD"/>
    <w:rsid w:val="00E96CA9"/>
    <w:rsid w:val="00E972BF"/>
    <w:rsid w:val="00E972F4"/>
    <w:rsid w:val="00E974F2"/>
    <w:rsid w:val="00E9790B"/>
    <w:rsid w:val="00EA002C"/>
    <w:rsid w:val="00EA0B38"/>
    <w:rsid w:val="00EA0C0D"/>
    <w:rsid w:val="00EA17E3"/>
    <w:rsid w:val="00EA1B71"/>
    <w:rsid w:val="00EA1C59"/>
    <w:rsid w:val="00EA1F07"/>
    <w:rsid w:val="00EA205E"/>
    <w:rsid w:val="00EA2478"/>
    <w:rsid w:val="00EA24A4"/>
    <w:rsid w:val="00EA24B3"/>
    <w:rsid w:val="00EA31CA"/>
    <w:rsid w:val="00EA35C9"/>
    <w:rsid w:val="00EA3AD5"/>
    <w:rsid w:val="00EA3BF2"/>
    <w:rsid w:val="00EA3FC5"/>
    <w:rsid w:val="00EA4625"/>
    <w:rsid w:val="00EA466B"/>
    <w:rsid w:val="00EA50FB"/>
    <w:rsid w:val="00EA51A7"/>
    <w:rsid w:val="00EA559A"/>
    <w:rsid w:val="00EA6086"/>
    <w:rsid w:val="00EA6093"/>
    <w:rsid w:val="00EA6180"/>
    <w:rsid w:val="00EA64F5"/>
    <w:rsid w:val="00EA655B"/>
    <w:rsid w:val="00EA7346"/>
    <w:rsid w:val="00EA7EDF"/>
    <w:rsid w:val="00EB0250"/>
    <w:rsid w:val="00EB04FC"/>
    <w:rsid w:val="00EB097F"/>
    <w:rsid w:val="00EB0BEE"/>
    <w:rsid w:val="00EB1445"/>
    <w:rsid w:val="00EB1702"/>
    <w:rsid w:val="00EB1AFE"/>
    <w:rsid w:val="00EB1BC9"/>
    <w:rsid w:val="00EB1CB4"/>
    <w:rsid w:val="00EB2229"/>
    <w:rsid w:val="00EB2993"/>
    <w:rsid w:val="00EB29E5"/>
    <w:rsid w:val="00EB2A46"/>
    <w:rsid w:val="00EB307D"/>
    <w:rsid w:val="00EB371B"/>
    <w:rsid w:val="00EB37E0"/>
    <w:rsid w:val="00EB391E"/>
    <w:rsid w:val="00EB3BDA"/>
    <w:rsid w:val="00EB3C14"/>
    <w:rsid w:val="00EB3FFF"/>
    <w:rsid w:val="00EB422A"/>
    <w:rsid w:val="00EB4847"/>
    <w:rsid w:val="00EB54CD"/>
    <w:rsid w:val="00EB5518"/>
    <w:rsid w:val="00EB5AF8"/>
    <w:rsid w:val="00EB5DC1"/>
    <w:rsid w:val="00EB5F2A"/>
    <w:rsid w:val="00EB67D4"/>
    <w:rsid w:val="00EB6B1E"/>
    <w:rsid w:val="00EB6FF2"/>
    <w:rsid w:val="00EB732C"/>
    <w:rsid w:val="00EB73A3"/>
    <w:rsid w:val="00EB794C"/>
    <w:rsid w:val="00EB7A20"/>
    <w:rsid w:val="00EB7BF6"/>
    <w:rsid w:val="00EB7C8D"/>
    <w:rsid w:val="00EB7CC4"/>
    <w:rsid w:val="00EB7D24"/>
    <w:rsid w:val="00EB7DE4"/>
    <w:rsid w:val="00EB7F3E"/>
    <w:rsid w:val="00EC021B"/>
    <w:rsid w:val="00EC03E1"/>
    <w:rsid w:val="00EC09E1"/>
    <w:rsid w:val="00EC0AD8"/>
    <w:rsid w:val="00EC0BEF"/>
    <w:rsid w:val="00EC0C47"/>
    <w:rsid w:val="00EC10AF"/>
    <w:rsid w:val="00EC13D2"/>
    <w:rsid w:val="00EC14A9"/>
    <w:rsid w:val="00EC1965"/>
    <w:rsid w:val="00EC1C01"/>
    <w:rsid w:val="00EC1E74"/>
    <w:rsid w:val="00EC2513"/>
    <w:rsid w:val="00EC29CA"/>
    <w:rsid w:val="00EC30ED"/>
    <w:rsid w:val="00EC32CE"/>
    <w:rsid w:val="00EC349A"/>
    <w:rsid w:val="00EC38E4"/>
    <w:rsid w:val="00EC3D88"/>
    <w:rsid w:val="00EC45BE"/>
    <w:rsid w:val="00EC45F7"/>
    <w:rsid w:val="00EC4606"/>
    <w:rsid w:val="00EC4918"/>
    <w:rsid w:val="00EC5091"/>
    <w:rsid w:val="00EC56AC"/>
    <w:rsid w:val="00EC5B8A"/>
    <w:rsid w:val="00EC5D41"/>
    <w:rsid w:val="00EC64C1"/>
    <w:rsid w:val="00EC66AE"/>
    <w:rsid w:val="00EC689E"/>
    <w:rsid w:val="00EC696A"/>
    <w:rsid w:val="00EC6A13"/>
    <w:rsid w:val="00EC7096"/>
    <w:rsid w:val="00ED0452"/>
    <w:rsid w:val="00ED05C1"/>
    <w:rsid w:val="00ED10D6"/>
    <w:rsid w:val="00ED144C"/>
    <w:rsid w:val="00ED1A2B"/>
    <w:rsid w:val="00ED2592"/>
    <w:rsid w:val="00ED28F7"/>
    <w:rsid w:val="00ED37A8"/>
    <w:rsid w:val="00ED3811"/>
    <w:rsid w:val="00ED394C"/>
    <w:rsid w:val="00ED4192"/>
    <w:rsid w:val="00ED4262"/>
    <w:rsid w:val="00ED431B"/>
    <w:rsid w:val="00ED4932"/>
    <w:rsid w:val="00ED5096"/>
    <w:rsid w:val="00ED510C"/>
    <w:rsid w:val="00ED541D"/>
    <w:rsid w:val="00ED57F9"/>
    <w:rsid w:val="00ED5D0F"/>
    <w:rsid w:val="00ED6C91"/>
    <w:rsid w:val="00ED7C5F"/>
    <w:rsid w:val="00EE0360"/>
    <w:rsid w:val="00EE036F"/>
    <w:rsid w:val="00EE08C2"/>
    <w:rsid w:val="00EE0BC3"/>
    <w:rsid w:val="00EE0BFE"/>
    <w:rsid w:val="00EE115F"/>
    <w:rsid w:val="00EE18D7"/>
    <w:rsid w:val="00EE1E98"/>
    <w:rsid w:val="00EE3B2E"/>
    <w:rsid w:val="00EE4A8A"/>
    <w:rsid w:val="00EE4AE5"/>
    <w:rsid w:val="00EE4B47"/>
    <w:rsid w:val="00EE4E0F"/>
    <w:rsid w:val="00EE53F0"/>
    <w:rsid w:val="00EE58CC"/>
    <w:rsid w:val="00EE596D"/>
    <w:rsid w:val="00EE5C14"/>
    <w:rsid w:val="00EE5CA8"/>
    <w:rsid w:val="00EE64F6"/>
    <w:rsid w:val="00EE665B"/>
    <w:rsid w:val="00EE718F"/>
    <w:rsid w:val="00EE7AFB"/>
    <w:rsid w:val="00EE7E5C"/>
    <w:rsid w:val="00EE7EF2"/>
    <w:rsid w:val="00EF014E"/>
    <w:rsid w:val="00EF0728"/>
    <w:rsid w:val="00EF0986"/>
    <w:rsid w:val="00EF19C8"/>
    <w:rsid w:val="00EF1E59"/>
    <w:rsid w:val="00EF219F"/>
    <w:rsid w:val="00EF21A8"/>
    <w:rsid w:val="00EF22E6"/>
    <w:rsid w:val="00EF29C1"/>
    <w:rsid w:val="00EF29DA"/>
    <w:rsid w:val="00EF3007"/>
    <w:rsid w:val="00EF3980"/>
    <w:rsid w:val="00EF3EAC"/>
    <w:rsid w:val="00EF48B8"/>
    <w:rsid w:val="00EF593B"/>
    <w:rsid w:val="00EF5E62"/>
    <w:rsid w:val="00EF6A24"/>
    <w:rsid w:val="00EF6D1D"/>
    <w:rsid w:val="00EF771A"/>
    <w:rsid w:val="00EF7B38"/>
    <w:rsid w:val="00EF7B9F"/>
    <w:rsid w:val="00F00BA9"/>
    <w:rsid w:val="00F00DAF"/>
    <w:rsid w:val="00F0129D"/>
    <w:rsid w:val="00F01352"/>
    <w:rsid w:val="00F015FC"/>
    <w:rsid w:val="00F017B1"/>
    <w:rsid w:val="00F0281E"/>
    <w:rsid w:val="00F02B29"/>
    <w:rsid w:val="00F02DA3"/>
    <w:rsid w:val="00F03352"/>
    <w:rsid w:val="00F0340E"/>
    <w:rsid w:val="00F034F7"/>
    <w:rsid w:val="00F03A80"/>
    <w:rsid w:val="00F03B73"/>
    <w:rsid w:val="00F043F5"/>
    <w:rsid w:val="00F04F5A"/>
    <w:rsid w:val="00F051F0"/>
    <w:rsid w:val="00F05251"/>
    <w:rsid w:val="00F05313"/>
    <w:rsid w:val="00F05333"/>
    <w:rsid w:val="00F063B8"/>
    <w:rsid w:val="00F0677E"/>
    <w:rsid w:val="00F06A07"/>
    <w:rsid w:val="00F075B0"/>
    <w:rsid w:val="00F07A31"/>
    <w:rsid w:val="00F07B1A"/>
    <w:rsid w:val="00F07E3C"/>
    <w:rsid w:val="00F10610"/>
    <w:rsid w:val="00F10641"/>
    <w:rsid w:val="00F10B94"/>
    <w:rsid w:val="00F1147E"/>
    <w:rsid w:val="00F117D6"/>
    <w:rsid w:val="00F11946"/>
    <w:rsid w:val="00F11B39"/>
    <w:rsid w:val="00F11C20"/>
    <w:rsid w:val="00F124D9"/>
    <w:rsid w:val="00F12813"/>
    <w:rsid w:val="00F13003"/>
    <w:rsid w:val="00F13471"/>
    <w:rsid w:val="00F135BF"/>
    <w:rsid w:val="00F1374C"/>
    <w:rsid w:val="00F13936"/>
    <w:rsid w:val="00F13C0C"/>
    <w:rsid w:val="00F1400B"/>
    <w:rsid w:val="00F14336"/>
    <w:rsid w:val="00F148F9"/>
    <w:rsid w:val="00F14D17"/>
    <w:rsid w:val="00F15F40"/>
    <w:rsid w:val="00F165AC"/>
    <w:rsid w:val="00F16960"/>
    <w:rsid w:val="00F173B2"/>
    <w:rsid w:val="00F17419"/>
    <w:rsid w:val="00F1798C"/>
    <w:rsid w:val="00F20322"/>
    <w:rsid w:val="00F20346"/>
    <w:rsid w:val="00F20ABC"/>
    <w:rsid w:val="00F20DF6"/>
    <w:rsid w:val="00F21149"/>
    <w:rsid w:val="00F21436"/>
    <w:rsid w:val="00F219C4"/>
    <w:rsid w:val="00F21FA0"/>
    <w:rsid w:val="00F2223F"/>
    <w:rsid w:val="00F22781"/>
    <w:rsid w:val="00F23542"/>
    <w:rsid w:val="00F236FF"/>
    <w:rsid w:val="00F23E37"/>
    <w:rsid w:val="00F23E41"/>
    <w:rsid w:val="00F241B1"/>
    <w:rsid w:val="00F24832"/>
    <w:rsid w:val="00F24B64"/>
    <w:rsid w:val="00F256A4"/>
    <w:rsid w:val="00F25A94"/>
    <w:rsid w:val="00F25B20"/>
    <w:rsid w:val="00F25E4B"/>
    <w:rsid w:val="00F262B5"/>
    <w:rsid w:val="00F26A7D"/>
    <w:rsid w:val="00F27CC7"/>
    <w:rsid w:val="00F27F5F"/>
    <w:rsid w:val="00F302C2"/>
    <w:rsid w:val="00F3042C"/>
    <w:rsid w:val="00F30454"/>
    <w:rsid w:val="00F304CA"/>
    <w:rsid w:val="00F30650"/>
    <w:rsid w:val="00F30761"/>
    <w:rsid w:val="00F3096E"/>
    <w:rsid w:val="00F30C3D"/>
    <w:rsid w:val="00F30D6A"/>
    <w:rsid w:val="00F30E02"/>
    <w:rsid w:val="00F3130D"/>
    <w:rsid w:val="00F3184A"/>
    <w:rsid w:val="00F31C02"/>
    <w:rsid w:val="00F31CEF"/>
    <w:rsid w:val="00F32924"/>
    <w:rsid w:val="00F329A4"/>
    <w:rsid w:val="00F3320F"/>
    <w:rsid w:val="00F338FB"/>
    <w:rsid w:val="00F33C0C"/>
    <w:rsid w:val="00F3406A"/>
    <w:rsid w:val="00F34073"/>
    <w:rsid w:val="00F34125"/>
    <w:rsid w:val="00F341DD"/>
    <w:rsid w:val="00F34335"/>
    <w:rsid w:val="00F34669"/>
    <w:rsid w:val="00F34A3D"/>
    <w:rsid w:val="00F34FBB"/>
    <w:rsid w:val="00F352DD"/>
    <w:rsid w:val="00F35772"/>
    <w:rsid w:val="00F35A46"/>
    <w:rsid w:val="00F35A4C"/>
    <w:rsid w:val="00F36898"/>
    <w:rsid w:val="00F36BA3"/>
    <w:rsid w:val="00F36D5E"/>
    <w:rsid w:val="00F370BA"/>
    <w:rsid w:val="00F377A6"/>
    <w:rsid w:val="00F3795F"/>
    <w:rsid w:val="00F403D3"/>
    <w:rsid w:val="00F4048E"/>
    <w:rsid w:val="00F40668"/>
    <w:rsid w:val="00F40DC1"/>
    <w:rsid w:val="00F41531"/>
    <w:rsid w:val="00F41978"/>
    <w:rsid w:val="00F41B84"/>
    <w:rsid w:val="00F41F2E"/>
    <w:rsid w:val="00F420D6"/>
    <w:rsid w:val="00F424DC"/>
    <w:rsid w:val="00F42546"/>
    <w:rsid w:val="00F428D4"/>
    <w:rsid w:val="00F429A9"/>
    <w:rsid w:val="00F429D1"/>
    <w:rsid w:val="00F42ADF"/>
    <w:rsid w:val="00F43082"/>
    <w:rsid w:val="00F43238"/>
    <w:rsid w:val="00F4330A"/>
    <w:rsid w:val="00F4359D"/>
    <w:rsid w:val="00F4374F"/>
    <w:rsid w:val="00F439A0"/>
    <w:rsid w:val="00F4437C"/>
    <w:rsid w:val="00F444DC"/>
    <w:rsid w:val="00F44A95"/>
    <w:rsid w:val="00F45009"/>
    <w:rsid w:val="00F45150"/>
    <w:rsid w:val="00F45865"/>
    <w:rsid w:val="00F45CF0"/>
    <w:rsid w:val="00F45ECA"/>
    <w:rsid w:val="00F46A2B"/>
    <w:rsid w:val="00F471E3"/>
    <w:rsid w:val="00F475F5"/>
    <w:rsid w:val="00F47737"/>
    <w:rsid w:val="00F4773B"/>
    <w:rsid w:val="00F479FD"/>
    <w:rsid w:val="00F47DB7"/>
    <w:rsid w:val="00F47EB1"/>
    <w:rsid w:val="00F47EF2"/>
    <w:rsid w:val="00F5004F"/>
    <w:rsid w:val="00F5015F"/>
    <w:rsid w:val="00F504C4"/>
    <w:rsid w:val="00F5080C"/>
    <w:rsid w:val="00F50A40"/>
    <w:rsid w:val="00F50D5A"/>
    <w:rsid w:val="00F51BD9"/>
    <w:rsid w:val="00F52866"/>
    <w:rsid w:val="00F53063"/>
    <w:rsid w:val="00F53104"/>
    <w:rsid w:val="00F53134"/>
    <w:rsid w:val="00F53A0A"/>
    <w:rsid w:val="00F53E20"/>
    <w:rsid w:val="00F53F57"/>
    <w:rsid w:val="00F5427F"/>
    <w:rsid w:val="00F54588"/>
    <w:rsid w:val="00F568C1"/>
    <w:rsid w:val="00F56A18"/>
    <w:rsid w:val="00F56B5F"/>
    <w:rsid w:val="00F57028"/>
    <w:rsid w:val="00F57C3A"/>
    <w:rsid w:val="00F60298"/>
    <w:rsid w:val="00F603C5"/>
    <w:rsid w:val="00F6045E"/>
    <w:rsid w:val="00F60555"/>
    <w:rsid w:val="00F6078A"/>
    <w:rsid w:val="00F60A1F"/>
    <w:rsid w:val="00F611E2"/>
    <w:rsid w:val="00F6188E"/>
    <w:rsid w:val="00F61BE0"/>
    <w:rsid w:val="00F61E9C"/>
    <w:rsid w:val="00F6214B"/>
    <w:rsid w:val="00F62672"/>
    <w:rsid w:val="00F62857"/>
    <w:rsid w:val="00F62CE5"/>
    <w:rsid w:val="00F63E0E"/>
    <w:rsid w:val="00F64544"/>
    <w:rsid w:val="00F65D75"/>
    <w:rsid w:val="00F65DAB"/>
    <w:rsid w:val="00F6607C"/>
    <w:rsid w:val="00F66715"/>
    <w:rsid w:val="00F669D5"/>
    <w:rsid w:val="00F66C2E"/>
    <w:rsid w:val="00F66FB1"/>
    <w:rsid w:val="00F67E6D"/>
    <w:rsid w:val="00F67F74"/>
    <w:rsid w:val="00F67FB6"/>
    <w:rsid w:val="00F70110"/>
    <w:rsid w:val="00F70E87"/>
    <w:rsid w:val="00F71068"/>
    <w:rsid w:val="00F71444"/>
    <w:rsid w:val="00F71905"/>
    <w:rsid w:val="00F71A17"/>
    <w:rsid w:val="00F71A18"/>
    <w:rsid w:val="00F71DC7"/>
    <w:rsid w:val="00F72D35"/>
    <w:rsid w:val="00F73201"/>
    <w:rsid w:val="00F7390E"/>
    <w:rsid w:val="00F74CF8"/>
    <w:rsid w:val="00F74D26"/>
    <w:rsid w:val="00F74E28"/>
    <w:rsid w:val="00F7539C"/>
    <w:rsid w:val="00F753D9"/>
    <w:rsid w:val="00F75ADF"/>
    <w:rsid w:val="00F75F79"/>
    <w:rsid w:val="00F76121"/>
    <w:rsid w:val="00F762D0"/>
    <w:rsid w:val="00F7639D"/>
    <w:rsid w:val="00F764F8"/>
    <w:rsid w:val="00F767FD"/>
    <w:rsid w:val="00F76BC1"/>
    <w:rsid w:val="00F771CA"/>
    <w:rsid w:val="00F7723E"/>
    <w:rsid w:val="00F774DC"/>
    <w:rsid w:val="00F775CE"/>
    <w:rsid w:val="00F77AD2"/>
    <w:rsid w:val="00F77B64"/>
    <w:rsid w:val="00F77D92"/>
    <w:rsid w:val="00F80095"/>
    <w:rsid w:val="00F800CF"/>
    <w:rsid w:val="00F8055C"/>
    <w:rsid w:val="00F8069D"/>
    <w:rsid w:val="00F80806"/>
    <w:rsid w:val="00F8121E"/>
    <w:rsid w:val="00F81615"/>
    <w:rsid w:val="00F81684"/>
    <w:rsid w:val="00F82135"/>
    <w:rsid w:val="00F82419"/>
    <w:rsid w:val="00F82E30"/>
    <w:rsid w:val="00F8356F"/>
    <w:rsid w:val="00F83968"/>
    <w:rsid w:val="00F83E94"/>
    <w:rsid w:val="00F84376"/>
    <w:rsid w:val="00F8452D"/>
    <w:rsid w:val="00F84D24"/>
    <w:rsid w:val="00F852E9"/>
    <w:rsid w:val="00F853F2"/>
    <w:rsid w:val="00F8583A"/>
    <w:rsid w:val="00F85BE5"/>
    <w:rsid w:val="00F85E04"/>
    <w:rsid w:val="00F8632D"/>
    <w:rsid w:val="00F86579"/>
    <w:rsid w:val="00F86712"/>
    <w:rsid w:val="00F870BD"/>
    <w:rsid w:val="00F87C8E"/>
    <w:rsid w:val="00F9062E"/>
    <w:rsid w:val="00F90897"/>
    <w:rsid w:val="00F90D69"/>
    <w:rsid w:val="00F91050"/>
    <w:rsid w:val="00F9126D"/>
    <w:rsid w:val="00F91748"/>
    <w:rsid w:val="00F917D1"/>
    <w:rsid w:val="00F91B56"/>
    <w:rsid w:val="00F91FE0"/>
    <w:rsid w:val="00F92122"/>
    <w:rsid w:val="00F927BE"/>
    <w:rsid w:val="00F92E1B"/>
    <w:rsid w:val="00F93024"/>
    <w:rsid w:val="00F9396B"/>
    <w:rsid w:val="00F93EE6"/>
    <w:rsid w:val="00F94124"/>
    <w:rsid w:val="00F9436A"/>
    <w:rsid w:val="00F943DE"/>
    <w:rsid w:val="00F945C3"/>
    <w:rsid w:val="00F94B37"/>
    <w:rsid w:val="00F94C41"/>
    <w:rsid w:val="00F94D18"/>
    <w:rsid w:val="00F94FA0"/>
    <w:rsid w:val="00F952EB"/>
    <w:rsid w:val="00F95653"/>
    <w:rsid w:val="00F95A66"/>
    <w:rsid w:val="00F95C9A"/>
    <w:rsid w:val="00F95D87"/>
    <w:rsid w:val="00F96012"/>
    <w:rsid w:val="00F9621D"/>
    <w:rsid w:val="00F963B2"/>
    <w:rsid w:val="00F977A5"/>
    <w:rsid w:val="00FA0D56"/>
    <w:rsid w:val="00FA0EEA"/>
    <w:rsid w:val="00FA193C"/>
    <w:rsid w:val="00FA19B8"/>
    <w:rsid w:val="00FA213A"/>
    <w:rsid w:val="00FA220F"/>
    <w:rsid w:val="00FA3680"/>
    <w:rsid w:val="00FA3D37"/>
    <w:rsid w:val="00FA4057"/>
    <w:rsid w:val="00FA495F"/>
    <w:rsid w:val="00FA49B8"/>
    <w:rsid w:val="00FA4DC3"/>
    <w:rsid w:val="00FA5B6B"/>
    <w:rsid w:val="00FA6034"/>
    <w:rsid w:val="00FA698D"/>
    <w:rsid w:val="00FA6D8F"/>
    <w:rsid w:val="00FA6EB5"/>
    <w:rsid w:val="00FA7B5C"/>
    <w:rsid w:val="00FA7F91"/>
    <w:rsid w:val="00FB08BB"/>
    <w:rsid w:val="00FB10FC"/>
    <w:rsid w:val="00FB1361"/>
    <w:rsid w:val="00FB1526"/>
    <w:rsid w:val="00FB1958"/>
    <w:rsid w:val="00FB209B"/>
    <w:rsid w:val="00FB26A3"/>
    <w:rsid w:val="00FB283E"/>
    <w:rsid w:val="00FB2AC7"/>
    <w:rsid w:val="00FB36EA"/>
    <w:rsid w:val="00FB37D8"/>
    <w:rsid w:val="00FB3993"/>
    <w:rsid w:val="00FB3B40"/>
    <w:rsid w:val="00FB421D"/>
    <w:rsid w:val="00FB488C"/>
    <w:rsid w:val="00FB5016"/>
    <w:rsid w:val="00FB512D"/>
    <w:rsid w:val="00FB553A"/>
    <w:rsid w:val="00FB57F2"/>
    <w:rsid w:val="00FB59AC"/>
    <w:rsid w:val="00FB5A06"/>
    <w:rsid w:val="00FB5B18"/>
    <w:rsid w:val="00FB5C24"/>
    <w:rsid w:val="00FB5EC8"/>
    <w:rsid w:val="00FB62C5"/>
    <w:rsid w:val="00FB6899"/>
    <w:rsid w:val="00FB6C4E"/>
    <w:rsid w:val="00FB6DEC"/>
    <w:rsid w:val="00FB7715"/>
    <w:rsid w:val="00FC0271"/>
    <w:rsid w:val="00FC03F4"/>
    <w:rsid w:val="00FC180F"/>
    <w:rsid w:val="00FC1976"/>
    <w:rsid w:val="00FC1EF9"/>
    <w:rsid w:val="00FC236A"/>
    <w:rsid w:val="00FC25CB"/>
    <w:rsid w:val="00FC30D1"/>
    <w:rsid w:val="00FC315B"/>
    <w:rsid w:val="00FC34A8"/>
    <w:rsid w:val="00FC3E43"/>
    <w:rsid w:val="00FC4183"/>
    <w:rsid w:val="00FC45E2"/>
    <w:rsid w:val="00FC4838"/>
    <w:rsid w:val="00FC49F4"/>
    <w:rsid w:val="00FC50EE"/>
    <w:rsid w:val="00FC52B1"/>
    <w:rsid w:val="00FC5D1D"/>
    <w:rsid w:val="00FC5DB7"/>
    <w:rsid w:val="00FC6477"/>
    <w:rsid w:val="00FC659D"/>
    <w:rsid w:val="00FC6918"/>
    <w:rsid w:val="00FC696B"/>
    <w:rsid w:val="00FC6AE8"/>
    <w:rsid w:val="00FC77BD"/>
    <w:rsid w:val="00FD0356"/>
    <w:rsid w:val="00FD095F"/>
    <w:rsid w:val="00FD115E"/>
    <w:rsid w:val="00FD19EF"/>
    <w:rsid w:val="00FD205A"/>
    <w:rsid w:val="00FD2960"/>
    <w:rsid w:val="00FD297D"/>
    <w:rsid w:val="00FD4002"/>
    <w:rsid w:val="00FD4676"/>
    <w:rsid w:val="00FD46BD"/>
    <w:rsid w:val="00FD51E9"/>
    <w:rsid w:val="00FD5228"/>
    <w:rsid w:val="00FD55D5"/>
    <w:rsid w:val="00FD5998"/>
    <w:rsid w:val="00FD5E4D"/>
    <w:rsid w:val="00FD60DD"/>
    <w:rsid w:val="00FD6906"/>
    <w:rsid w:val="00FD6B6C"/>
    <w:rsid w:val="00FD77AB"/>
    <w:rsid w:val="00FD7A73"/>
    <w:rsid w:val="00FE0530"/>
    <w:rsid w:val="00FE0C6E"/>
    <w:rsid w:val="00FE1266"/>
    <w:rsid w:val="00FE16D3"/>
    <w:rsid w:val="00FE1814"/>
    <w:rsid w:val="00FE190E"/>
    <w:rsid w:val="00FE1E71"/>
    <w:rsid w:val="00FE2B2C"/>
    <w:rsid w:val="00FE3372"/>
    <w:rsid w:val="00FE3796"/>
    <w:rsid w:val="00FE3DC7"/>
    <w:rsid w:val="00FE3DEC"/>
    <w:rsid w:val="00FE42CF"/>
    <w:rsid w:val="00FE42FA"/>
    <w:rsid w:val="00FE4AD5"/>
    <w:rsid w:val="00FE4D22"/>
    <w:rsid w:val="00FE4F94"/>
    <w:rsid w:val="00FE5455"/>
    <w:rsid w:val="00FE5A92"/>
    <w:rsid w:val="00FE5B32"/>
    <w:rsid w:val="00FE5ECE"/>
    <w:rsid w:val="00FE69C6"/>
    <w:rsid w:val="00FE6E85"/>
    <w:rsid w:val="00FE7A10"/>
    <w:rsid w:val="00FF013B"/>
    <w:rsid w:val="00FF0805"/>
    <w:rsid w:val="00FF0B36"/>
    <w:rsid w:val="00FF0F8D"/>
    <w:rsid w:val="00FF1CCB"/>
    <w:rsid w:val="00FF1CDB"/>
    <w:rsid w:val="00FF1D30"/>
    <w:rsid w:val="00FF2049"/>
    <w:rsid w:val="00FF22A9"/>
    <w:rsid w:val="00FF24B0"/>
    <w:rsid w:val="00FF3285"/>
    <w:rsid w:val="00FF350A"/>
    <w:rsid w:val="00FF36D0"/>
    <w:rsid w:val="00FF3D5D"/>
    <w:rsid w:val="00FF403C"/>
    <w:rsid w:val="00FF53A6"/>
    <w:rsid w:val="00FF5479"/>
    <w:rsid w:val="00FF55DA"/>
    <w:rsid w:val="00FF5662"/>
    <w:rsid w:val="00FF594F"/>
    <w:rsid w:val="00FF5D4E"/>
    <w:rsid w:val="00FF60C9"/>
    <w:rsid w:val="00FF6225"/>
    <w:rsid w:val="00FF6715"/>
    <w:rsid w:val="00FF6DAC"/>
    <w:rsid w:val="00FF6E7D"/>
    <w:rsid w:val="00FF775B"/>
    <w:rsid w:val="00FF7AEE"/>
    <w:rsid w:val="00FF7B65"/>
    <w:rsid w:val="0308B1CC"/>
    <w:rsid w:val="032973EF"/>
    <w:rsid w:val="03B38574"/>
    <w:rsid w:val="048FE8FA"/>
    <w:rsid w:val="08932A6F"/>
    <w:rsid w:val="097F790B"/>
    <w:rsid w:val="0BB88BD2"/>
    <w:rsid w:val="0F0992E3"/>
    <w:rsid w:val="0F9EAD2A"/>
    <w:rsid w:val="13FCD132"/>
    <w:rsid w:val="173CF6EF"/>
    <w:rsid w:val="17FE85B4"/>
    <w:rsid w:val="195FCE61"/>
    <w:rsid w:val="19F540B8"/>
    <w:rsid w:val="1BBB9D96"/>
    <w:rsid w:val="1D20EF95"/>
    <w:rsid w:val="1EAF6081"/>
    <w:rsid w:val="1FBFD7BC"/>
    <w:rsid w:val="1FE6A940"/>
    <w:rsid w:val="20D7CDA7"/>
    <w:rsid w:val="2ACB7E6D"/>
    <w:rsid w:val="2AD37BD5"/>
    <w:rsid w:val="2E7FE4E0"/>
    <w:rsid w:val="32B01D37"/>
    <w:rsid w:val="35D4CB92"/>
    <w:rsid w:val="37D2EBA5"/>
    <w:rsid w:val="3AD9A0AE"/>
    <w:rsid w:val="3AFF0145"/>
    <w:rsid w:val="3B1B6028"/>
    <w:rsid w:val="3B9B32A8"/>
    <w:rsid w:val="3CFC1FF0"/>
    <w:rsid w:val="3E692370"/>
    <w:rsid w:val="3E7FFF2D"/>
    <w:rsid w:val="3EBFBEC4"/>
    <w:rsid w:val="3F3D7059"/>
    <w:rsid w:val="3FDE3E95"/>
    <w:rsid w:val="3FFEC054"/>
    <w:rsid w:val="45316B20"/>
    <w:rsid w:val="4577E705"/>
    <w:rsid w:val="458CCF6F"/>
    <w:rsid w:val="466FC4C8"/>
    <w:rsid w:val="4CFF4E4A"/>
    <w:rsid w:val="4DB74F56"/>
    <w:rsid w:val="4FEA9A20"/>
    <w:rsid w:val="52D86F7D"/>
    <w:rsid w:val="536D4DDA"/>
    <w:rsid w:val="543EA324"/>
    <w:rsid w:val="545B9503"/>
    <w:rsid w:val="579E0888"/>
    <w:rsid w:val="588FC85D"/>
    <w:rsid w:val="58CCE4E0"/>
    <w:rsid w:val="59BF29A3"/>
    <w:rsid w:val="5B7F70FA"/>
    <w:rsid w:val="5BCF79D2"/>
    <w:rsid w:val="5BF7D8C3"/>
    <w:rsid w:val="5CD827D2"/>
    <w:rsid w:val="5CEF653F"/>
    <w:rsid w:val="5D5D0146"/>
    <w:rsid w:val="5D87A56A"/>
    <w:rsid w:val="5DFD5950"/>
    <w:rsid w:val="5FBB7A86"/>
    <w:rsid w:val="5FF747F9"/>
    <w:rsid w:val="617D9308"/>
    <w:rsid w:val="622FC310"/>
    <w:rsid w:val="657E75F9"/>
    <w:rsid w:val="677F0BB3"/>
    <w:rsid w:val="677FCC2F"/>
    <w:rsid w:val="67D3024D"/>
    <w:rsid w:val="67E66A1C"/>
    <w:rsid w:val="6ACF0BC2"/>
    <w:rsid w:val="6ADE0B04"/>
    <w:rsid w:val="6AEE9574"/>
    <w:rsid w:val="6AEF65C7"/>
    <w:rsid w:val="6E8F658B"/>
    <w:rsid w:val="6F17BA97"/>
    <w:rsid w:val="6FEFB386"/>
    <w:rsid w:val="7013515E"/>
    <w:rsid w:val="70A23F4D"/>
    <w:rsid w:val="7198958D"/>
    <w:rsid w:val="71FD9074"/>
    <w:rsid w:val="72FAFD73"/>
    <w:rsid w:val="72FB5665"/>
    <w:rsid w:val="737BAF0F"/>
    <w:rsid w:val="73FFFBD4"/>
    <w:rsid w:val="7429FB5D"/>
    <w:rsid w:val="75863459"/>
    <w:rsid w:val="75E081A4"/>
    <w:rsid w:val="75FEE9C3"/>
    <w:rsid w:val="765DFAEC"/>
    <w:rsid w:val="771DDB1A"/>
    <w:rsid w:val="77D619DB"/>
    <w:rsid w:val="77F39630"/>
    <w:rsid w:val="7A6F11B0"/>
    <w:rsid w:val="7AFC97F7"/>
    <w:rsid w:val="7AFDA4D2"/>
    <w:rsid w:val="7C04E61B"/>
    <w:rsid w:val="7C58627F"/>
    <w:rsid w:val="7CD648B0"/>
    <w:rsid w:val="7CF7160C"/>
    <w:rsid w:val="7D834CE0"/>
    <w:rsid w:val="7D9F91D3"/>
    <w:rsid w:val="7D9FAF0F"/>
    <w:rsid w:val="7DB21284"/>
    <w:rsid w:val="7E5586BF"/>
    <w:rsid w:val="7EF75E53"/>
    <w:rsid w:val="7EFE7493"/>
    <w:rsid w:val="7EFFC6EC"/>
    <w:rsid w:val="7F1BCED3"/>
    <w:rsid w:val="7F3177ED"/>
    <w:rsid w:val="7F4E61EE"/>
    <w:rsid w:val="7F8E9559"/>
    <w:rsid w:val="7FB3A28E"/>
    <w:rsid w:val="7FEB761B"/>
    <w:rsid w:val="7FEE607A"/>
    <w:rsid w:val="7FEF7B1B"/>
    <w:rsid w:val="7FFA505A"/>
    <w:rsid w:val="7FFF2F6B"/>
    <w:rsid w:val="7FFF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EFF5F"/>
  <w15:chartTrackingRefBased/>
  <w15:docId w15:val="{7C6ACBEE-68E6-4C20-B490-B0569DA6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header" w:uiPriority="99"/>
    <w:lsdException w:name="footer" w:uiPriority="99"/>
    <w:lsdException w:name="caption" w:qFormat="1"/>
    <w:lsdException w:name="List" w:uiPriority="99"/>
    <w:lsdException w:name="List Bullet" w:uiPriority="99"/>
    <w:lsdException w:name="List Number" w:uiPriority="99"/>
    <w:lsdException w:name="Title" w:uiPriority="10" w:qFormat="1"/>
    <w:lsdException w:name="Default Paragraph Font" w:semiHidden="1" w:uiPriority="1"/>
    <w:lsdException w:name="Body Text" w:uiPriority="99" w:unhideWhenUsed="1"/>
    <w:lsdException w:name="Subtitle" w:qFormat="1"/>
    <w:lsdException w:name="Hyperlink"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uiPriority w:val="9"/>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uiPriority w:val="9"/>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orsNoteChar">
    <w:name w:val="Editor's Note Char"/>
    <w:aliases w:val="EN Char"/>
    <w:link w:val="EditorsNote"/>
    <w:rPr>
      <w:rFonts w:eastAsia="Times New Roman"/>
      <w:color w:val="FF0000"/>
      <w:lang w:val="en-GB" w:eastAsia="ja-JP"/>
    </w:rPr>
  </w:style>
  <w:style w:type="character" w:customStyle="1" w:styleId="CommentSubjectChar">
    <w:name w:val="Comment Subject Char"/>
    <w:link w:val="CommentSubject"/>
    <w:rPr>
      <w:rFonts w:eastAsia="SimSun"/>
      <w:b/>
      <w:bCs/>
      <w:color w:val="000000"/>
      <w:lang w:val="en-GB" w:eastAsia="ja-JP"/>
    </w:rPr>
  </w:style>
  <w:style w:type="character" w:customStyle="1" w:styleId="NOZchn">
    <w:name w:val="NO Zchn"/>
    <w:link w:val="NO"/>
    <w:rPr>
      <w:rFonts w:eastAsia="Times New Roman"/>
      <w:color w:val="000000"/>
      <w:lang w:val="en-GB" w:eastAsia="ja-JP"/>
    </w:rPr>
  </w:style>
  <w:style w:type="character" w:customStyle="1" w:styleId="NOChar">
    <w:name w:val="NO Char"/>
    <w:rPr>
      <w:rFonts w:ascii="Times New Roman" w:hAnsi="Times New Roman"/>
      <w:lang w:val="en-GB" w:eastAsia="en-US"/>
    </w:rPr>
  </w:style>
  <w:style w:type="character" w:customStyle="1" w:styleId="TANChar">
    <w:name w:val="TAN Char"/>
    <w:link w:val="TAN"/>
  </w:style>
  <w:style w:type="character" w:customStyle="1" w:styleId="DocumentMapChar">
    <w:name w:val="Document Map Char"/>
    <w:link w:val="DocumentMap"/>
    <w:rPr>
      <w:rFonts w:ascii="Tahoma" w:hAnsi="Tahoma" w:cs="Tahoma"/>
      <w:color w:val="000000"/>
      <w:sz w:val="16"/>
      <w:szCs w:val="16"/>
      <w:lang w:val="en-GB" w:eastAsia="ja-JP"/>
    </w:rPr>
  </w:style>
  <w:style w:type="character" w:customStyle="1" w:styleId="Heading3Char">
    <w:name w:val="Heading 3 Char"/>
    <w:link w:val="Heading3"/>
    <w:rPr>
      <w:rFonts w:ascii="Arial" w:hAnsi="Arial"/>
      <w:sz w:val="28"/>
      <w:lang w:val="en-GB" w:eastAsia="ja-JP"/>
    </w:rPr>
  </w:style>
  <w:style w:type="character" w:customStyle="1" w:styleId="Heading2Char">
    <w:name w:val="Heading 2 Char"/>
    <w:aliases w:val="H2 Char,h2 Char"/>
    <w:link w:val="Heading2"/>
    <w:uiPriority w:val="9"/>
    <w:rPr>
      <w:rFonts w:ascii="Arial" w:hAnsi="Arial"/>
      <w:sz w:val="32"/>
      <w:lang w:val="en-GB" w:eastAsia="ja-JP"/>
    </w:rPr>
  </w:style>
  <w:style w:type="character" w:customStyle="1" w:styleId="THChar">
    <w:name w:val="TH Char"/>
    <w:link w:val="TH"/>
    <w:qFormat/>
    <w:rPr>
      <w:rFonts w:ascii="Arial" w:hAnsi="Arial"/>
      <w:b/>
      <w:color w:val="000000"/>
      <w:lang w:val="en-GB" w:eastAsia="ja-JP"/>
    </w:rPr>
  </w:style>
  <w:style w:type="character" w:customStyle="1" w:styleId="TFChar">
    <w:name w:val="TF Char"/>
    <w:link w:val="TF"/>
    <w:qFormat/>
    <w:rPr>
      <w:rFonts w:ascii="Arial" w:hAnsi="Arial"/>
      <w:b/>
      <w:color w:val="000000"/>
      <w:lang w:val="en-GB" w:eastAsia="ja-JP"/>
    </w:rPr>
  </w:style>
  <w:style w:type="character" w:customStyle="1" w:styleId="CommentTextChar">
    <w:name w:val="Comment Text Char"/>
    <w:link w:val="CommentText"/>
    <w:rPr>
      <w:rFonts w:eastAsia="SimSun"/>
      <w:lang w:val="en-GB" w:eastAsia="en-US"/>
    </w:rPr>
  </w:style>
  <w:style w:type="character" w:customStyle="1" w:styleId="EditorsNoteCharChar">
    <w:name w:val="Editor's Note Char Char"/>
    <w:rPr>
      <w:rFonts w:eastAsia="Times New Roman"/>
      <w:color w:val="FF0000"/>
      <w:lang w:val="en-GB" w:eastAsia="ja-JP"/>
    </w:rPr>
  </w:style>
  <w:style w:type="character" w:customStyle="1" w:styleId="BodyTextChar">
    <w:name w:val="Body Text Char"/>
    <w:link w:val="BodyText"/>
    <w:uiPriority w:val="99"/>
    <w:rPr>
      <w:rFonts w:eastAsia="SimSun"/>
      <w:color w:val="000000"/>
      <w:lang w:val="en-GB" w:eastAsia="ja-JP"/>
    </w:rPr>
  </w:style>
  <w:style w:type="character" w:customStyle="1" w:styleId="B2Char">
    <w:name w:val="B2 Char"/>
    <w:link w:val="B2"/>
    <w:rPr>
      <w:color w:val="000000"/>
      <w:lang w:val="en-GB" w:eastAsia="ja-JP"/>
    </w:rPr>
  </w:style>
  <w:style w:type="character" w:customStyle="1" w:styleId="HeaderChar">
    <w:name w:val="Header Char"/>
    <w:link w:val="Header"/>
    <w:uiPriority w:val="99"/>
    <w:rPr>
      <w:color w:val="000000"/>
      <w:lang w:val="en-GB" w:eastAsia="ja-JP" w:bidi="ar-SA"/>
    </w:rPr>
  </w:style>
  <w:style w:type="character" w:customStyle="1" w:styleId="TALChar">
    <w:name w:val="TAL Char"/>
    <w:link w:val="TAL"/>
    <w:rPr>
      <w:rFonts w:ascii="Arial" w:hAnsi="Arial"/>
      <w:color w:val="000000"/>
      <w:sz w:val="18"/>
      <w:lang w:val="en-GB" w:eastAsia="ja-JP"/>
    </w:rPr>
  </w:style>
  <w:style w:type="character" w:customStyle="1" w:styleId="EXChar">
    <w:name w:val="EX Char"/>
    <w:link w:val="EX"/>
    <w:locked/>
    <w:rPr>
      <w:rFonts w:eastAsia="Times New Roman"/>
      <w:color w:val="000000"/>
      <w:lang w:val="en-GB" w:eastAsia="ja-JP"/>
    </w:rPr>
  </w:style>
  <w:style w:type="character" w:customStyle="1" w:styleId="BalloonTextChar">
    <w:name w:val="Balloon Text Char"/>
    <w:link w:val="BalloonText"/>
    <w:rPr>
      <w:rFonts w:ascii="Malgun Gothic" w:eastAsia="Malgun Gothic" w:hAnsi="Malgun Gothic" w:cs="Times New Roman"/>
      <w:color w:val="000000"/>
      <w:sz w:val="18"/>
      <w:szCs w:val="18"/>
      <w:lang w:val="en-GB" w:eastAsia="ja-JP"/>
    </w:rPr>
  </w:style>
  <w:style w:type="character" w:styleId="Hyperlink">
    <w:name w:val="Hyperlink"/>
    <w:uiPriority w:val="99"/>
    <w:rPr>
      <w:color w:val="0000FF"/>
      <w:u w:val="single"/>
    </w:rPr>
  </w:style>
  <w:style w:type="character" w:styleId="CommentReference">
    <w:name w:val="annotation reference"/>
    <w:rPr>
      <w:sz w:val="16"/>
    </w:rPr>
  </w:style>
  <w:style w:type="character" w:customStyle="1" w:styleId="B1Char">
    <w:name w:val="B1 Char"/>
    <w:link w:val="B1"/>
    <w:rPr>
      <w:color w:val="000000"/>
      <w:lang w:val="en-GB" w:eastAsia="ja-JP"/>
    </w:rPr>
  </w:style>
  <w:style w:type="character" w:customStyle="1" w:styleId="ZGSM">
    <w:name w:val="ZGSM"/>
  </w:style>
  <w:style w:type="paragraph" w:customStyle="1" w:styleId="TAJ">
    <w:name w:val="TAJ"/>
    <w:basedOn w:val="Normal"/>
    <w:uiPriority w:val="99"/>
    <w:pPr>
      <w:keepNext/>
      <w:keepLines/>
    </w:pPr>
    <w:rPr>
      <w:rFonts w:eastAsia="Times New Roman"/>
      <w:lang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uiPriority w:val="9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pPr>
      <w:framePr w:hRule="auto" w:wrap="notBeside" w:y="852"/>
    </w:pPr>
    <w:rPr>
      <w:i w:val="0"/>
      <w:sz w:val="40"/>
    </w:rPr>
  </w:style>
  <w:style w:type="paragraph" w:customStyle="1" w:styleId="ZU">
    <w:name w:val="ZU"/>
    <w:uiPriority w:val="9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pPr>
      <w:framePr w:wrap="notBeside" w:y="1616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PL">
    <w:name w:val="PL"/>
    <w:uiPriority w:val="9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B2">
    <w:name w:val="B2"/>
    <w:basedOn w:val="Normal"/>
    <w:link w:val="B2Char"/>
    <w:pPr>
      <w:ind w:left="851" w:hanging="284"/>
    </w:pPr>
  </w:style>
  <w:style w:type="paragraph" w:customStyle="1" w:styleId="AP">
    <w:name w:val="AP"/>
    <w:basedOn w:val="Normal"/>
    <w:uiPriority w:val="99"/>
    <w:pPr>
      <w:ind w:left="2127" w:hanging="2127"/>
    </w:pPr>
    <w:rPr>
      <w:b/>
      <w:color w:val="FF0000"/>
    </w:rPr>
  </w:style>
  <w:style w:type="paragraph" w:customStyle="1" w:styleId="HO">
    <w:name w:val="HO"/>
    <w:basedOn w:val="Normal"/>
    <w:uiPriority w:val="99"/>
    <w:pPr>
      <w:jc w:val="right"/>
    </w:pPr>
    <w:rPr>
      <w:rFonts w:eastAsia="Times New Roman"/>
      <w:b/>
      <w:lang w:eastAsia="en-US"/>
    </w:rPr>
  </w:style>
  <w:style w:type="paragraph" w:customStyle="1" w:styleId="NW">
    <w:name w:val="NW"/>
    <w:basedOn w:val="NO"/>
    <w:uiPriority w:val="99"/>
    <w:pPr>
      <w:spacing w:after="0"/>
    </w:pPr>
  </w:style>
  <w:style w:type="paragraph" w:customStyle="1" w:styleId="FP">
    <w:name w:val="FP"/>
    <w:basedOn w:val="Normal"/>
    <w:uiPriority w:val="99"/>
    <w:pPr>
      <w:spacing w:after="0"/>
    </w:pPr>
    <w:rPr>
      <w:rFonts w:eastAsia="Times New Roma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EX">
    <w:name w:val="EX"/>
    <w:basedOn w:val="Normal"/>
    <w:link w:val="EXChar"/>
    <w:pPr>
      <w:keepLines/>
      <w:ind w:left="1702" w:hanging="1418"/>
    </w:pPr>
    <w:rPr>
      <w:rFonts w:eastAsia="Times New Roman"/>
    </w:rPr>
  </w:style>
  <w:style w:type="paragraph" w:customStyle="1" w:styleId="ZA">
    <w:name w:val="ZA"/>
    <w:uiPriority w:val="9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NO">
    <w:name w:val="NO"/>
    <w:basedOn w:val="Normal"/>
    <w:link w:val="NOZchn"/>
    <w:qFormat/>
    <w:pPr>
      <w:keepLines/>
      <w:ind w:left="1135" w:hanging="851"/>
    </w:pPr>
    <w:rPr>
      <w:rFonts w:eastAsia="Times New Roman"/>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B5">
    <w:name w:val="B5"/>
    <w:basedOn w:val="Normal"/>
    <w:uiPriority w:val="99"/>
    <w:pPr>
      <w:ind w:left="1702" w:hanging="284"/>
    </w:pPr>
  </w:style>
  <w:style w:type="paragraph" w:customStyle="1" w:styleId="ZK">
    <w:name w:val="ZK"/>
    <w:uiPriority w:val="99"/>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TT">
    <w:name w:val="TT"/>
    <w:basedOn w:val="Heading1"/>
    <w:next w:val="Normal"/>
    <w:uiPriority w:val="99"/>
    <w:pPr>
      <w:outlineLvl w:val="9"/>
    </w:pPr>
  </w:style>
  <w:style w:type="paragraph" w:customStyle="1" w:styleId="ZB">
    <w:name w:val="ZB"/>
    <w:uiPriority w:val="9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uiPriority w:val="99"/>
    <w:pPr>
      <w:overflowPunct w:val="0"/>
      <w:autoSpaceDE w:val="0"/>
      <w:autoSpaceDN w:val="0"/>
      <w:adjustRightInd w:val="0"/>
      <w:spacing w:line="360" w:lineRule="atLeast"/>
      <w:jc w:val="center"/>
      <w:textAlignment w:val="baseline"/>
    </w:pPr>
    <w:rPr>
      <w:rFonts w:ascii="Arial" w:hAnsi="Arial"/>
      <w:lang w:val="en-GB"/>
    </w:rPr>
  </w:style>
  <w:style w:type="paragraph" w:customStyle="1" w:styleId="TAR">
    <w:name w:val="TAR"/>
    <w:basedOn w:val="TAL"/>
    <w:uiPriority w:val="99"/>
    <w:pPr>
      <w:jc w:val="right"/>
    </w:pPr>
  </w:style>
  <w:style w:type="paragraph" w:customStyle="1" w:styleId="B1">
    <w:name w:val="B1"/>
    <w:basedOn w:val="Normal"/>
    <w:link w:val="B1Char"/>
    <w:qFormat/>
    <w:pPr>
      <w:ind w:left="568" w:hanging="284"/>
    </w:pPr>
  </w:style>
  <w:style w:type="paragraph" w:customStyle="1" w:styleId="B4">
    <w:name w:val="B4"/>
    <w:basedOn w:val="Normal"/>
    <w:uiPriority w:val="99"/>
    <w:pPr>
      <w:ind w:left="1418" w:hanging="284"/>
    </w:pPr>
  </w:style>
  <w:style w:type="paragraph" w:customStyle="1" w:styleId="LD">
    <w:name w:val="LD"/>
    <w:uiPriority w:val="99"/>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HE">
    <w:name w:val="HE"/>
    <w:basedOn w:val="Normal"/>
    <w:uiPriority w:val="99"/>
    <w:rPr>
      <w:rFonts w:eastAsia="Times New Roman"/>
      <w:b/>
      <w:lang w:eastAsia="en-US"/>
    </w:rPr>
  </w:style>
  <w:style w:type="paragraph" w:customStyle="1" w:styleId="TAL">
    <w:name w:val="TAL"/>
    <w:basedOn w:val="Normal"/>
    <w:link w:val="TALChar"/>
    <w:uiPriority w:val="99"/>
    <w:pPr>
      <w:keepNext/>
      <w:keepLines/>
      <w:spacing w:after="0"/>
    </w:pPr>
    <w:rPr>
      <w:rFonts w:ascii="Arial" w:hAnsi="Arial"/>
      <w:sz w:val="18"/>
    </w:rPr>
  </w:style>
  <w:style w:type="paragraph" w:customStyle="1" w:styleId="TAN">
    <w:name w:val="TAN"/>
    <w:basedOn w:val="TAL"/>
    <w:link w:val="TANChar"/>
    <w:uiPriority w:val="99"/>
    <w:pPr>
      <w:ind w:left="851" w:hanging="851"/>
    </w:pPr>
  </w:style>
  <w:style w:type="paragraph" w:customStyle="1" w:styleId="EQ">
    <w:name w:val="EQ"/>
    <w:basedOn w:val="Normal"/>
    <w:next w:val="Normal"/>
    <w:uiPriority w:val="99"/>
    <w:pPr>
      <w:keepLines/>
      <w:tabs>
        <w:tab w:val="center" w:pos="4536"/>
        <w:tab w:val="right" w:pos="9072"/>
      </w:tabs>
    </w:pPr>
    <w:rPr>
      <w:rFonts w:eastAsia="Times New Roman"/>
      <w:lang w:val="en-US" w:eastAsia="en-US"/>
    </w:rPr>
  </w:style>
  <w:style w:type="paragraph" w:styleId="Revision">
    <w:name w:val="Revision"/>
    <w:uiPriority w:val="99"/>
    <w:semiHidden/>
    <w:rPr>
      <w:color w:val="000000"/>
      <w:lang w:val="en-GB" w:eastAsia="ja-JP"/>
    </w:rPr>
  </w:style>
  <w:style w:type="paragraph" w:styleId="TOC8">
    <w:name w:val="toc 8"/>
    <w:basedOn w:val="TOC1"/>
    <w:uiPriority w:val="39"/>
    <w:pPr>
      <w:spacing w:before="180"/>
      <w:ind w:left="2693" w:hanging="2693"/>
    </w:pPr>
    <w:rPr>
      <w:b/>
    </w:rPr>
  </w:style>
  <w:style w:type="paragraph" w:styleId="TOC6">
    <w:name w:val="toc 6"/>
    <w:basedOn w:val="TOC5"/>
    <w:next w:val="Normal"/>
    <w:uiPriority w:val="39"/>
    <w:pPr>
      <w:ind w:left="1985" w:hanging="1985"/>
    </w:pPr>
  </w:style>
  <w:style w:type="paragraph" w:styleId="TOC5">
    <w:name w:val="toc 5"/>
    <w:basedOn w:val="TOC4"/>
    <w:uiPriority w:val="39"/>
    <w:pPr>
      <w:ind w:left="1701" w:hanging="1701"/>
    </w:pPr>
  </w:style>
  <w:style w:type="paragraph" w:customStyle="1" w:styleId="EditorsNote">
    <w:name w:val="Editor's Note"/>
    <w:aliases w:val="EN"/>
    <w:basedOn w:val="NO"/>
    <w:link w:val="EditorsNoteChar"/>
    <w:qFormat/>
    <w:rPr>
      <w:color w:val="FF0000"/>
    </w:rPr>
  </w:style>
  <w:style w:type="paragraph" w:styleId="TOC4">
    <w:name w:val="toc 4"/>
    <w:basedOn w:val="TOC3"/>
    <w:uiPriority w:val="39"/>
    <w:pPr>
      <w:ind w:left="1418" w:hanging="1418"/>
    </w:pPr>
  </w:style>
  <w:style w:type="paragraph" w:styleId="TOC2">
    <w:name w:val="toc 2"/>
    <w:basedOn w:val="TOC1"/>
    <w:uiPriority w:val="39"/>
    <w:pPr>
      <w:keepNext w:val="0"/>
      <w:spacing w:before="0"/>
      <w:ind w:left="851" w:hanging="851"/>
    </w:pPr>
    <w:rPr>
      <w:sz w:val="20"/>
    </w:rPr>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uiPriority w:val="34"/>
    <w:qFormat/>
    <w:pPr>
      <w:spacing w:before="60" w:after="120"/>
      <w:ind w:left="720"/>
      <w:contextualSpacing/>
    </w:pPr>
    <w:rPr>
      <w:rFonts w:eastAsia="Times New Roman"/>
      <w:color w:val="auto"/>
      <w:lang w:eastAsia="en-U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link w:val="DocumentMapChar"/>
    <w:rPr>
      <w:rFonts w:ascii="Tahoma" w:hAnsi="Tahoma" w:cs="Tahoma"/>
      <w:sz w:val="16"/>
      <w:szCs w:val="16"/>
    </w:rPr>
  </w:style>
  <w:style w:type="paragraph" w:styleId="CommentText">
    <w:name w:val="annotation text"/>
    <w:basedOn w:val="Normal"/>
    <w:link w:val="CommentTextChar"/>
    <w:pPr>
      <w:overflowPunct/>
      <w:autoSpaceDE/>
      <w:autoSpaceDN/>
      <w:adjustRightInd/>
      <w:textAlignment w:val="auto"/>
    </w:pPr>
    <w:rPr>
      <w:rFonts w:eastAsia="SimSun"/>
      <w:color w:val="auto"/>
      <w:lang w:eastAsia="en-US"/>
    </w:rPr>
  </w:style>
  <w:style w:type="paragraph" w:styleId="CommentSubject">
    <w:name w:val="annotation subject"/>
    <w:basedOn w:val="CommentText"/>
    <w:next w:val="CommentText"/>
    <w:link w:val="CommentSubjectChar"/>
    <w:pPr>
      <w:overflowPunct w:val="0"/>
      <w:autoSpaceDE w:val="0"/>
      <w:autoSpaceDN w:val="0"/>
      <w:adjustRightInd w:val="0"/>
      <w:textAlignment w:val="baseline"/>
    </w:pPr>
    <w:rPr>
      <w:rFonts w:eastAsia="Malgun Gothic"/>
      <w:b/>
      <w:bCs/>
      <w:color w:val="000000"/>
      <w:lang w:eastAsia="ja-JP"/>
    </w:rPr>
  </w:style>
  <w:style w:type="paragraph" w:styleId="Caption">
    <w:name w:val="caption"/>
    <w:basedOn w:val="Normal"/>
    <w:next w:val="Normal"/>
    <w:qFormat/>
    <w:rPr>
      <w:b/>
      <w:bCs/>
    </w:rPr>
  </w:style>
  <w:style w:type="paragraph" w:styleId="BodyText">
    <w:name w:val="Body Text"/>
    <w:basedOn w:val="Normal"/>
    <w:link w:val="BodyTextChar"/>
    <w:uiPriority w:val="99"/>
    <w:unhideWhenUsed/>
    <w:pPr>
      <w:spacing w:after="120"/>
    </w:pPr>
    <w:rPr>
      <w:rFonts w:eastAsia="SimSun"/>
    </w:rPr>
  </w:style>
  <w:style w:type="paragraph" w:styleId="BalloonText">
    <w:name w:val="Balloon Text"/>
    <w:basedOn w:val="Normal"/>
    <w:link w:val="BalloonTextChar"/>
    <w:pPr>
      <w:spacing w:after="0"/>
    </w:pPr>
    <w:rPr>
      <w:rFonts w:ascii="Malgun Gothic" w:hAnsi="Malgun Gothic"/>
      <w:sz w:val="18"/>
      <w:szCs w:val="18"/>
    </w:rPr>
  </w:style>
  <w:style w:type="paragraph" w:customStyle="1" w:styleId="EW">
    <w:name w:val="EW"/>
    <w:basedOn w:val="EX"/>
    <w:uiPriority w:val="99"/>
    <w:pPr>
      <w:spacing w:after="0"/>
    </w:pPr>
  </w:style>
  <w:style w:type="paragraph" w:customStyle="1" w:styleId="NF">
    <w:name w:val="NF"/>
    <w:basedOn w:val="NO"/>
    <w:uiPriority w:val="99"/>
    <w:pPr>
      <w:keepNext/>
      <w:spacing w:after="0"/>
    </w:pPr>
    <w:rPr>
      <w:rFonts w:ascii="Arial" w:hAnsi="Arial"/>
      <w:sz w:val="18"/>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H6">
    <w:name w:val="H6"/>
    <w:basedOn w:val="Heading5"/>
    <w:next w:val="Normal"/>
    <w:uiPriority w:val="99"/>
    <w:pPr>
      <w:ind w:left="1985" w:hanging="1985"/>
      <w:outlineLvl w:val="9"/>
    </w:pPr>
    <w:rPr>
      <w:b/>
    </w:rPr>
  </w:style>
  <w:style w:type="paragraph" w:styleId="TOC3">
    <w:name w:val="toc 3"/>
    <w:basedOn w:val="TOC2"/>
    <w:uiPriority w:val="39"/>
    <w:pPr>
      <w:tabs>
        <w:tab w:val="clear" w:pos="9639"/>
      </w:tabs>
      <w:ind w:left="1134" w:hanging="1134"/>
    </w:pPr>
  </w:style>
  <w:style w:type="paragraph" w:customStyle="1" w:styleId="TF">
    <w:name w:val="TF"/>
    <w:basedOn w:val="TH"/>
    <w:link w:val="TFChar"/>
    <w:qFormat/>
    <w:pPr>
      <w:keepNext w:val="0"/>
      <w:spacing w:before="0" w:after="240"/>
    </w:pPr>
  </w:style>
  <w:style w:type="paragraph" w:customStyle="1" w:styleId="B3">
    <w:name w:val="B3"/>
    <w:basedOn w:val="Normal"/>
    <w:uiPriority w:val="99"/>
    <w:pPr>
      <w:ind w:left="1135" w:hanging="284"/>
    </w:pPr>
  </w:style>
  <w:style w:type="paragraph" w:styleId="TOC9">
    <w:name w:val="toc 9"/>
    <w:basedOn w:val="TOC8"/>
    <w:uiPriority w:val="39"/>
    <w:pPr>
      <w:tabs>
        <w:tab w:val="clear" w:pos="9639"/>
      </w:tabs>
      <w:ind w:left="1418" w:hanging="1418"/>
    </w:pPr>
  </w:style>
  <w:style w:type="paragraph" w:styleId="TOC7">
    <w:name w:val="toc 7"/>
    <w:basedOn w:val="TOC6"/>
    <w:next w:val="Normal"/>
    <w:uiPriority w:val="39"/>
    <w:pPr>
      <w:ind w:left="2268" w:hanging="2268"/>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42F5F"/>
  </w:style>
  <w:style w:type="paragraph" w:customStyle="1" w:styleId="commentcontentpara">
    <w:name w:val="commentcontentpara"/>
    <w:basedOn w:val="Normal"/>
    <w:rsid w:val="00BC146B"/>
    <w:pPr>
      <w:overflowPunct/>
      <w:autoSpaceDE/>
      <w:autoSpaceDN/>
      <w:adjustRightInd/>
      <w:spacing w:after="0"/>
      <w:textAlignment w:val="auto"/>
    </w:pPr>
    <w:rPr>
      <w:rFonts w:eastAsia="Times New Roman"/>
      <w:color w:val="auto"/>
      <w:sz w:val="24"/>
      <w:szCs w:val="24"/>
      <w:lang w:val="en-US" w:eastAsia="en-US"/>
    </w:rPr>
  </w:style>
  <w:style w:type="character" w:customStyle="1" w:styleId="Heading1Char">
    <w:name w:val="Heading 1 Char"/>
    <w:link w:val="Heading1"/>
    <w:uiPriority w:val="9"/>
    <w:rsid w:val="00A5026A"/>
    <w:rPr>
      <w:rFonts w:ascii="Arial" w:hAnsi="Arial"/>
      <w:sz w:val="36"/>
      <w:lang w:val="en-GB" w:eastAsia="ja-JP"/>
    </w:rPr>
  </w:style>
  <w:style w:type="character" w:styleId="FollowedHyperlink">
    <w:name w:val="FollowedHyperlink"/>
    <w:uiPriority w:val="99"/>
    <w:rsid w:val="00A5026A"/>
    <w:rPr>
      <w:color w:val="800080"/>
      <w:u w:val="single"/>
    </w:rPr>
  </w:style>
  <w:style w:type="paragraph" w:customStyle="1" w:styleId="Heading">
    <w:name w:val="Heading"/>
    <w:basedOn w:val="Normal"/>
    <w:next w:val="BodyText"/>
    <w:uiPriority w:val="99"/>
    <w:rsid w:val="00A5026A"/>
    <w:pPr>
      <w:keepNext/>
      <w:suppressAutoHyphens/>
      <w:overflowPunct/>
      <w:autoSpaceDE/>
      <w:autoSpaceDN/>
      <w:adjustRightInd/>
      <w:spacing w:before="240" w:after="120"/>
      <w:textAlignment w:val="auto"/>
    </w:pPr>
    <w:rPr>
      <w:rFonts w:ascii="Arial" w:eastAsia="Microsoft YaHei" w:hAnsi="Arial" w:cs="Mangal"/>
      <w:color w:val="auto"/>
      <w:sz w:val="28"/>
      <w:szCs w:val="28"/>
      <w:lang w:eastAsia="ar-SA"/>
    </w:rPr>
  </w:style>
  <w:style w:type="paragraph" w:styleId="List">
    <w:name w:val="List"/>
    <w:basedOn w:val="BodyText"/>
    <w:uiPriority w:val="99"/>
    <w:rsid w:val="00A5026A"/>
    <w:pPr>
      <w:suppressAutoHyphens/>
      <w:overflowPunct/>
      <w:autoSpaceDE/>
      <w:autoSpaceDN/>
      <w:adjustRightInd/>
      <w:textAlignment w:val="auto"/>
    </w:pPr>
    <w:rPr>
      <w:rFonts w:ascii="Arial" w:hAnsi="Arial" w:cs="Mangal"/>
      <w:color w:val="auto"/>
      <w:sz w:val="18"/>
      <w:szCs w:val="24"/>
      <w:lang w:eastAsia="ar-SA"/>
    </w:rPr>
  </w:style>
  <w:style w:type="paragraph" w:customStyle="1" w:styleId="Index">
    <w:name w:val="Index"/>
    <w:basedOn w:val="Normal"/>
    <w:uiPriority w:val="99"/>
    <w:rsid w:val="00A5026A"/>
    <w:pPr>
      <w:suppressLineNumbers/>
      <w:suppressAutoHyphens/>
      <w:overflowPunct/>
      <w:autoSpaceDE/>
      <w:autoSpaceDN/>
      <w:adjustRightInd/>
      <w:spacing w:after="0"/>
      <w:textAlignment w:val="auto"/>
    </w:pPr>
    <w:rPr>
      <w:rFonts w:ascii="Arial" w:eastAsia="SimSun" w:hAnsi="Arial" w:cs="Mangal"/>
      <w:color w:val="auto"/>
      <w:sz w:val="18"/>
      <w:szCs w:val="24"/>
      <w:lang w:eastAsia="ar-SA"/>
    </w:rPr>
  </w:style>
  <w:style w:type="paragraph" w:styleId="ListBullet">
    <w:name w:val="List Bullet"/>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styleId="ListNumber">
    <w:name w:val="List Number"/>
    <w:basedOn w:val="Normal"/>
    <w:uiPriority w:val="99"/>
    <w:rsid w:val="00A5026A"/>
    <w:pPr>
      <w:suppressAutoHyphens/>
      <w:overflowPunct/>
      <w:autoSpaceDE/>
      <w:autoSpaceDN/>
      <w:adjustRightInd/>
      <w:spacing w:after="0"/>
      <w:ind w:left="360" w:hanging="360"/>
      <w:textAlignment w:val="auto"/>
    </w:pPr>
    <w:rPr>
      <w:rFonts w:ascii="Arial" w:eastAsia="Batang" w:hAnsi="Arial"/>
      <w:color w:val="auto"/>
      <w:lang w:val="en-US" w:eastAsia="ar-SA"/>
    </w:rPr>
  </w:style>
  <w:style w:type="paragraph" w:customStyle="1" w:styleId="ACTION">
    <w:name w:val="ACTION"/>
    <w:basedOn w:val="Normal"/>
    <w:uiPriority w:val="99"/>
    <w:rsid w:val="00A5026A"/>
    <w:pPr>
      <w:keepNext/>
      <w:keepLines/>
      <w:widowControl w:val="0"/>
      <w:suppressAutoHyphens/>
      <w:overflowPunct/>
      <w:autoSpaceDE/>
      <w:autoSpaceDN/>
      <w:adjustRightInd/>
      <w:spacing w:before="60" w:after="60"/>
      <w:ind w:left="1843" w:hanging="992"/>
      <w:jc w:val="both"/>
      <w:textAlignment w:val="auto"/>
    </w:pPr>
    <w:rPr>
      <w:rFonts w:ascii="Arial" w:eastAsia="SimSun" w:hAnsi="Arial" w:cs="Arial"/>
      <w:b/>
      <w:color w:val="FF0000"/>
      <w:lang w:eastAsia="ar-SA"/>
    </w:rPr>
  </w:style>
  <w:style w:type="paragraph" w:customStyle="1" w:styleId="DECISION">
    <w:name w:val="DECISION"/>
    <w:basedOn w:val="Normal"/>
    <w:uiPriority w:val="99"/>
    <w:rsid w:val="00A5026A"/>
    <w:pPr>
      <w:widowControl w:val="0"/>
      <w:suppressAutoHyphens/>
      <w:overflowPunct/>
      <w:autoSpaceDE/>
      <w:autoSpaceDN/>
      <w:adjustRightInd/>
      <w:spacing w:before="120" w:after="120"/>
      <w:ind w:left="360" w:hanging="360"/>
      <w:jc w:val="both"/>
      <w:textAlignment w:val="auto"/>
    </w:pPr>
    <w:rPr>
      <w:rFonts w:ascii="Arial" w:eastAsia="Batang" w:hAnsi="Arial" w:cs="Arial"/>
      <w:b/>
      <w:color w:val="0000FF"/>
      <w:u w:val="single"/>
      <w:lang w:eastAsia="ar-SA"/>
    </w:rPr>
  </w:style>
  <w:style w:type="paragraph" w:styleId="NormalWeb">
    <w:name w:val="Normal (Web)"/>
    <w:basedOn w:val="Normal"/>
    <w:uiPriority w:val="99"/>
    <w:rsid w:val="00A5026A"/>
    <w:pPr>
      <w:suppressAutoHyphens/>
      <w:overflowPunct/>
      <w:autoSpaceDE/>
      <w:autoSpaceDN/>
      <w:adjustRightInd/>
      <w:spacing w:before="280" w:after="280"/>
      <w:textAlignment w:val="auto"/>
    </w:pPr>
    <w:rPr>
      <w:rFonts w:ascii="Arial" w:eastAsia="SimSun" w:hAnsi="Arial"/>
      <w:color w:val="auto"/>
      <w:sz w:val="18"/>
      <w:szCs w:val="24"/>
      <w:lang w:val="en-US" w:eastAsia="ar-SA"/>
    </w:rPr>
  </w:style>
  <w:style w:type="paragraph" w:styleId="Title">
    <w:name w:val="Title"/>
    <w:basedOn w:val="Normal"/>
    <w:next w:val="Normal"/>
    <w:link w:val="TitleChar"/>
    <w:uiPriority w:val="10"/>
    <w:qFormat/>
    <w:rsid w:val="00A5026A"/>
    <w:pPr>
      <w:suppressAutoHyphens/>
      <w:overflowPunct/>
      <w:autoSpaceDE/>
      <w:autoSpaceDN/>
      <w:adjustRightInd/>
      <w:spacing w:after="0"/>
      <w:jc w:val="center"/>
      <w:textAlignment w:val="auto"/>
    </w:pPr>
    <w:rPr>
      <w:rFonts w:ascii="Arial" w:eastAsia="SimSun" w:hAnsi="Arial" w:cs="Arial"/>
      <w:b/>
      <w:color w:val="auto"/>
      <w:sz w:val="28"/>
      <w:lang w:val="en-IE" w:eastAsia="ar-SA"/>
    </w:rPr>
  </w:style>
  <w:style w:type="character" w:customStyle="1" w:styleId="TitleChar">
    <w:name w:val="Title Char"/>
    <w:basedOn w:val="DefaultParagraphFont"/>
    <w:link w:val="Title"/>
    <w:uiPriority w:val="10"/>
    <w:rsid w:val="00A5026A"/>
    <w:rPr>
      <w:rFonts w:ascii="Arial" w:eastAsia="SimSun" w:hAnsi="Arial" w:cs="Arial"/>
      <w:b/>
      <w:sz w:val="28"/>
      <w:lang w:val="en-IE" w:eastAsia="ar-SA"/>
    </w:rPr>
  </w:style>
  <w:style w:type="paragraph" w:customStyle="1" w:styleId="Disc">
    <w:name w:val="Disc"/>
    <w:basedOn w:val="Normal"/>
    <w:next w:val="Normal"/>
    <w:uiPriority w:val="99"/>
    <w:rsid w:val="00A5026A"/>
    <w:pPr>
      <w:keepNext/>
      <w:keepLines/>
      <w:suppressAutoHyphens/>
      <w:overflowPunct/>
      <w:autoSpaceDE/>
      <w:autoSpaceDN/>
      <w:adjustRightInd/>
      <w:spacing w:after="120"/>
      <w:textAlignment w:val="auto"/>
    </w:pPr>
    <w:rPr>
      <w:rFonts w:ascii="Arial" w:eastAsia="MS Mincho" w:hAnsi="Arial" w:cs="Arial"/>
      <w:b/>
      <w:color w:val="auto"/>
      <w:lang w:eastAsia="ar-SA"/>
    </w:rPr>
  </w:style>
  <w:style w:type="character" w:styleId="Strong">
    <w:name w:val="Strong"/>
    <w:uiPriority w:val="22"/>
    <w:qFormat/>
    <w:rsid w:val="00A5026A"/>
    <w:rPr>
      <w:b/>
      <w:bCs/>
    </w:rPr>
  </w:style>
  <w:style w:type="character" w:styleId="Emphasis">
    <w:name w:val="Emphasis"/>
    <w:uiPriority w:val="20"/>
    <w:qFormat/>
    <w:rsid w:val="00A5026A"/>
    <w:rPr>
      <w:i/>
      <w:iCs/>
    </w:rPr>
  </w:style>
  <w:style w:type="paragraph" w:customStyle="1" w:styleId="CRCoverPage">
    <w:name w:val="CR Cover Page"/>
    <w:link w:val="CRCoverPageZchn"/>
    <w:rsid w:val="00A5026A"/>
    <w:pPr>
      <w:spacing w:after="120"/>
    </w:pPr>
    <w:rPr>
      <w:rFonts w:ascii="Arial" w:eastAsia="SimSun" w:hAnsi="Arial"/>
      <w:lang w:val="en-GB"/>
    </w:rPr>
  </w:style>
  <w:style w:type="character" w:customStyle="1" w:styleId="CRCoverPageZchn">
    <w:name w:val="CR Cover Page Zchn"/>
    <w:link w:val="CRCoverPage"/>
    <w:rsid w:val="00A5026A"/>
    <w:rPr>
      <w:rFonts w:ascii="Arial" w:eastAsia="SimSun" w:hAnsi="Arial"/>
      <w:lang w:val="en-GB"/>
    </w:rPr>
  </w:style>
  <w:style w:type="character" w:customStyle="1" w:styleId="Heading4Char">
    <w:name w:val="Heading 4 Char"/>
    <w:link w:val="Heading4"/>
    <w:uiPriority w:val="9"/>
    <w:rsid w:val="00A5026A"/>
    <w:rPr>
      <w:rFonts w:ascii="Arial" w:hAnsi="Arial"/>
      <w:sz w:val="24"/>
      <w:lang w:val="en-GB" w:eastAsia="ja-JP"/>
    </w:rPr>
  </w:style>
  <w:style w:type="character" w:customStyle="1" w:styleId="Heading5Char">
    <w:name w:val="Heading 5 Char"/>
    <w:link w:val="Heading5"/>
    <w:uiPriority w:val="9"/>
    <w:rsid w:val="00A5026A"/>
    <w:rPr>
      <w:rFonts w:ascii="Arial" w:hAnsi="Arial"/>
      <w:sz w:val="22"/>
      <w:lang w:val="en-GB" w:eastAsia="ja-JP"/>
    </w:rPr>
  </w:style>
  <w:style w:type="character" w:customStyle="1" w:styleId="Heading8Char">
    <w:name w:val="Heading 8 Char"/>
    <w:link w:val="Heading8"/>
    <w:uiPriority w:val="9"/>
    <w:rsid w:val="00A5026A"/>
    <w:rPr>
      <w:rFonts w:ascii="Arial" w:hAnsi="Arial"/>
      <w:sz w:val="36"/>
      <w:lang w:val="en-GB" w:eastAsia="ja-JP"/>
    </w:rPr>
  </w:style>
  <w:style w:type="character" w:customStyle="1" w:styleId="Heading9Char">
    <w:name w:val="Heading 9 Char"/>
    <w:link w:val="Heading9"/>
    <w:uiPriority w:val="9"/>
    <w:rsid w:val="00A5026A"/>
    <w:rPr>
      <w:rFonts w:ascii="Arial" w:hAnsi="Arial"/>
      <w:sz w:val="36"/>
      <w:lang w:val="en-GB" w:eastAsia="ja-JP"/>
    </w:rPr>
  </w:style>
  <w:style w:type="paragraph" w:customStyle="1" w:styleId="msonormal0">
    <w:name w:val="msonormal"/>
    <w:basedOn w:val="Normal"/>
    <w:uiPriority w:val="99"/>
    <w:semiHidden/>
    <w:rsid w:val="00A5026A"/>
    <w:pPr>
      <w:overflowPunct/>
      <w:autoSpaceDE/>
      <w:autoSpaceDN/>
      <w:adjustRightInd/>
      <w:spacing w:before="280" w:after="280"/>
      <w:textAlignment w:val="auto"/>
    </w:pPr>
    <w:rPr>
      <w:rFonts w:ascii="Arial" w:eastAsia="Times New Roman" w:hAnsi="Arial" w:cs="Arial"/>
      <w:color w:val="auto"/>
      <w:sz w:val="18"/>
      <w:szCs w:val="18"/>
      <w:lang w:eastAsia="en-GB"/>
    </w:rPr>
  </w:style>
  <w:style w:type="character" w:customStyle="1" w:styleId="FooterChar">
    <w:name w:val="Footer Char"/>
    <w:link w:val="Footer"/>
    <w:uiPriority w:val="99"/>
    <w:rsid w:val="00A5026A"/>
    <w:rPr>
      <w:color w:val="000000"/>
      <w:lang w:val="en-GB" w:eastAsia="ja-JP"/>
    </w:rPr>
  </w:style>
  <w:style w:type="character" w:customStyle="1" w:styleId="UnresolvedMention1">
    <w:name w:val="Unresolved Mention1"/>
    <w:uiPriority w:val="99"/>
    <w:semiHidden/>
    <w:unhideWhenUsed/>
    <w:rsid w:val="00A5026A"/>
    <w:rPr>
      <w:color w:val="605E5C"/>
      <w:shd w:val="clear" w:color="auto" w:fill="E1DFDD"/>
    </w:rPr>
  </w:style>
  <w:style w:type="character" w:customStyle="1" w:styleId="TACChar">
    <w:name w:val="TAC Char"/>
    <w:link w:val="TAC"/>
    <w:rsid w:val="002D56F8"/>
    <w:rPr>
      <w:rFonts w:ascii="Arial" w:hAnsi="Arial"/>
      <w:color w:val="000000"/>
      <w:sz w:val="18"/>
      <w:lang w:val="en-GB" w:eastAsia="ja-JP"/>
    </w:rPr>
  </w:style>
  <w:style w:type="character" w:customStyle="1" w:styleId="TAHCar">
    <w:name w:val="TAH Car"/>
    <w:link w:val="TAH"/>
    <w:rsid w:val="003A062E"/>
    <w:rPr>
      <w:rFonts w:ascii="Arial" w:hAnsi="Arial"/>
      <w:b/>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1286">
      <w:bodyDiv w:val="1"/>
      <w:marLeft w:val="0"/>
      <w:marRight w:val="0"/>
      <w:marTop w:val="0"/>
      <w:marBottom w:val="0"/>
      <w:divBdr>
        <w:top w:val="none" w:sz="0" w:space="0" w:color="auto"/>
        <w:left w:val="none" w:sz="0" w:space="0" w:color="auto"/>
        <w:bottom w:val="none" w:sz="0" w:space="0" w:color="auto"/>
        <w:right w:val="none" w:sz="0" w:space="0" w:color="auto"/>
      </w:divBdr>
    </w:div>
    <w:div w:id="28144610">
      <w:bodyDiv w:val="1"/>
      <w:marLeft w:val="0"/>
      <w:marRight w:val="0"/>
      <w:marTop w:val="0"/>
      <w:marBottom w:val="0"/>
      <w:divBdr>
        <w:top w:val="none" w:sz="0" w:space="0" w:color="auto"/>
        <w:left w:val="none" w:sz="0" w:space="0" w:color="auto"/>
        <w:bottom w:val="none" w:sz="0" w:space="0" w:color="auto"/>
        <w:right w:val="none" w:sz="0" w:space="0" w:color="auto"/>
      </w:divBdr>
    </w:div>
    <w:div w:id="43259207">
      <w:bodyDiv w:val="1"/>
      <w:marLeft w:val="0"/>
      <w:marRight w:val="0"/>
      <w:marTop w:val="0"/>
      <w:marBottom w:val="0"/>
      <w:divBdr>
        <w:top w:val="none" w:sz="0" w:space="0" w:color="auto"/>
        <w:left w:val="none" w:sz="0" w:space="0" w:color="auto"/>
        <w:bottom w:val="none" w:sz="0" w:space="0" w:color="auto"/>
        <w:right w:val="none" w:sz="0" w:space="0" w:color="auto"/>
      </w:divBdr>
    </w:div>
    <w:div w:id="52852268">
      <w:bodyDiv w:val="1"/>
      <w:marLeft w:val="0"/>
      <w:marRight w:val="0"/>
      <w:marTop w:val="0"/>
      <w:marBottom w:val="0"/>
      <w:divBdr>
        <w:top w:val="none" w:sz="0" w:space="0" w:color="auto"/>
        <w:left w:val="none" w:sz="0" w:space="0" w:color="auto"/>
        <w:bottom w:val="none" w:sz="0" w:space="0" w:color="auto"/>
        <w:right w:val="none" w:sz="0" w:space="0" w:color="auto"/>
      </w:divBdr>
    </w:div>
    <w:div w:id="106045547">
      <w:bodyDiv w:val="1"/>
      <w:marLeft w:val="0"/>
      <w:marRight w:val="0"/>
      <w:marTop w:val="0"/>
      <w:marBottom w:val="0"/>
      <w:divBdr>
        <w:top w:val="none" w:sz="0" w:space="0" w:color="auto"/>
        <w:left w:val="none" w:sz="0" w:space="0" w:color="auto"/>
        <w:bottom w:val="none" w:sz="0" w:space="0" w:color="auto"/>
        <w:right w:val="none" w:sz="0" w:space="0" w:color="auto"/>
      </w:divBdr>
    </w:div>
    <w:div w:id="169957332">
      <w:bodyDiv w:val="1"/>
      <w:marLeft w:val="0"/>
      <w:marRight w:val="0"/>
      <w:marTop w:val="0"/>
      <w:marBottom w:val="0"/>
      <w:divBdr>
        <w:top w:val="none" w:sz="0" w:space="0" w:color="auto"/>
        <w:left w:val="none" w:sz="0" w:space="0" w:color="auto"/>
        <w:bottom w:val="none" w:sz="0" w:space="0" w:color="auto"/>
        <w:right w:val="none" w:sz="0" w:space="0" w:color="auto"/>
      </w:divBdr>
    </w:div>
    <w:div w:id="179975092">
      <w:bodyDiv w:val="1"/>
      <w:marLeft w:val="0"/>
      <w:marRight w:val="0"/>
      <w:marTop w:val="0"/>
      <w:marBottom w:val="0"/>
      <w:divBdr>
        <w:top w:val="none" w:sz="0" w:space="0" w:color="auto"/>
        <w:left w:val="none" w:sz="0" w:space="0" w:color="auto"/>
        <w:bottom w:val="none" w:sz="0" w:space="0" w:color="auto"/>
        <w:right w:val="none" w:sz="0" w:space="0" w:color="auto"/>
      </w:divBdr>
    </w:div>
    <w:div w:id="274023707">
      <w:bodyDiv w:val="1"/>
      <w:marLeft w:val="0"/>
      <w:marRight w:val="0"/>
      <w:marTop w:val="0"/>
      <w:marBottom w:val="0"/>
      <w:divBdr>
        <w:top w:val="none" w:sz="0" w:space="0" w:color="auto"/>
        <w:left w:val="none" w:sz="0" w:space="0" w:color="auto"/>
        <w:bottom w:val="none" w:sz="0" w:space="0" w:color="auto"/>
        <w:right w:val="none" w:sz="0" w:space="0" w:color="auto"/>
      </w:divBdr>
    </w:div>
    <w:div w:id="315188527">
      <w:bodyDiv w:val="1"/>
      <w:marLeft w:val="0"/>
      <w:marRight w:val="0"/>
      <w:marTop w:val="0"/>
      <w:marBottom w:val="0"/>
      <w:divBdr>
        <w:top w:val="none" w:sz="0" w:space="0" w:color="auto"/>
        <w:left w:val="none" w:sz="0" w:space="0" w:color="auto"/>
        <w:bottom w:val="none" w:sz="0" w:space="0" w:color="auto"/>
        <w:right w:val="none" w:sz="0" w:space="0" w:color="auto"/>
      </w:divBdr>
    </w:div>
    <w:div w:id="373428440">
      <w:bodyDiv w:val="1"/>
      <w:marLeft w:val="0"/>
      <w:marRight w:val="0"/>
      <w:marTop w:val="0"/>
      <w:marBottom w:val="0"/>
      <w:divBdr>
        <w:top w:val="none" w:sz="0" w:space="0" w:color="auto"/>
        <w:left w:val="none" w:sz="0" w:space="0" w:color="auto"/>
        <w:bottom w:val="none" w:sz="0" w:space="0" w:color="auto"/>
        <w:right w:val="none" w:sz="0" w:space="0" w:color="auto"/>
      </w:divBdr>
    </w:div>
    <w:div w:id="417597660">
      <w:bodyDiv w:val="1"/>
      <w:marLeft w:val="0"/>
      <w:marRight w:val="0"/>
      <w:marTop w:val="0"/>
      <w:marBottom w:val="0"/>
      <w:divBdr>
        <w:top w:val="none" w:sz="0" w:space="0" w:color="auto"/>
        <w:left w:val="none" w:sz="0" w:space="0" w:color="auto"/>
        <w:bottom w:val="none" w:sz="0" w:space="0" w:color="auto"/>
        <w:right w:val="none" w:sz="0" w:space="0" w:color="auto"/>
      </w:divBdr>
    </w:div>
    <w:div w:id="431976742">
      <w:bodyDiv w:val="1"/>
      <w:marLeft w:val="0"/>
      <w:marRight w:val="0"/>
      <w:marTop w:val="0"/>
      <w:marBottom w:val="0"/>
      <w:divBdr>
        <w:top w:val="none" w:sz="0" w:space="0" w:color="auto"/>
        <w:left w:val="none" w:sz="0" w:space="0" w:color="auto"/>
        <w:bottom w:val="none" w:sz="0" w:space="0" w:color="auto"/>
        <w:right w:val="none" w:sz="0" w:space="0" w:color="auto"/>
      </w:divBdr>
    </w:div>
    <w:div w:id="440078833">
      <w:bodyDiv w:val="1"/>
      <w:marLeft w:val="0"/>
      <w:marRight w:val="0"/>
      <w:marTop w:val="0"/>
      <w:marBottom w:val="0"/>
      <w:divBdr>
        <w:top w:val="none" w:sz="0" w:space="0" w:color="auto"/>
        <w:left w:val="none" w:sz="0" w:space="0" w:color="auto"/>
        <w:bottom w:val="none" w:sz="0" w:space="0" w:color="auto"/>
        <w:right w:val="none" w:sz="0" w:space="0" w:color="auto"/>
      </w:divBdr>
    </w:div>
    <w:div w:id="543903892">
      <w:bodyDiv w:val="1"/>
      <w:marLeft w:val="0"/>
      <w:marRight w:val="0"/>
      <w:marTop w:val="0"/>
      <w:marBottom w:val="0"/>
      <w:divBdr>
        <w:top w:val="none" w:sz="0" w:space="0" w:color="auto"/>
        <w:left w:val="none" w:sz="0" w:space="0" w:color="auto"/>
        <w:bottom w:val="none" w:sz="0" w:space="0" w:color="auto"/>
        <w:right w:val="none" w:sz="0" w:space="0" w:color="auto"/>
      </w:divBdr>
    </w:div>
    <w:div w:id="576063106">
      <w:bodyDiv w:val="1"/>
      <w:marLeft w:val="0"/>
      <w:marRight w:val="0"/>
      <w:marTop w:val="0"/>
      <w:marBottom w:val="0"/>
      <w:divBdr>
        <w:top w:val="none" w:sz="0" w:space="0" w:color="auto"/>
        <w:left w:val="none" w:sz="0" w:space="0" w:color="auto"/>
        <w:bottom w:val="none" w:sz="0" w:space="0" w:color="auto"/>
        <w:right w:val="none" w:sz="0" w:space="0" w:color="auto"/>
      </w:divBdr>
    </w:div>
    <w:div w:id="637878346">
      <w:bodyDiv w:val="1"/>
      <w:marLeft w:val="0"/>
      <w:marRight w:val="0"/>
      <w:marTop w:val="0"/>
      <w:marBottom w:val="0"/>
      <w:divBdr>
        <w:top w:val="none" w:sz="0" w:space="0" w:color="auto"/>
        <w:left w:val="none" w:sz="0" w:space="0" w:color="auto"/>
        <w:bottom w:val="none" w:sz="0" w:space="0" w:color="auto"/>
        <w:right w:val="none" w:sz="0" w:space="0" w:color="auto"/>
      </w:divBdr>
    </w:div>
    <w:div w:id="64547126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94">
          <w:marLeft w:val="0"/>
          <w:marRight w:val="0"/>
          <w:marTop w:val="0"/>
          <w:marBottom w:val="0"/>
          <w:divBdr>
            <w:top w:val="none" w:sz="0" w:space="0" w:color="auto"/>
            <w:left w:val="none" w:sz="0" w:space="0" w:color="auto"/>
            <w:bottom w:val="none" w:sz="0" w:space="0" w:color="auto"/>
            <w:right w:val="none" w:sz="0" w:space="0" w:color="auto"/>
          </w:divBdr>
          <w:divsChild>
            <w:div w:id="1520125491">
              <w:marLeft w:val="0"/>
              <w:marRight w:val="0"/>
              <w:marTop w:val="0"/>
              <w:marBottom w:val="0"/>
              <w:divBdr>
                <w:top w:val="none" w:sz="0" w:space="0" w:color="auto"/>
                <w:left w:val="none" w:sz="0" w:space="0" w:color="auto"/>
                <w:bottom w:val="none" w:sz="0" w:space="0" w:color="auto"/>
                <w:right w:val="none" w:sz="0" w:space="0" w:color="auto"/>
              </w:divBdr>
              <w:divsChild>
                <w:div w:id="379671233">
                  <w:marLeft w:val="0"/>
                  <w:marRight w:val="0"/>
                  <w:marTop w:val="0"/>
                  <w:marBottom w:val="0"/>
                  <w:divBdr>
                    <w:top w:val="none" w:sz="0" w:space="0" w:color="auto"/>
                    <w:left w:val="none" w:sz="0" w:space="0" w:color="auto"/>
                    <w:bottom w:val="none" w:sz="0" w:space="0" w:color="auto"/>
                    <w:right w:val="none" w:sz="0" w:space="0" w:color="auto"/>
                  </w:divBdr>
                  <w:divsChild>
                    <w:div w:id="362680472">
                      <w:marLeft w:val="0"/>
                      <w:marRight w:val="0"/>
                      <w:marTop w:val="0"/>
                      <w:marBottom w:val="0"/>
                      <w:divBdr>
                        <w:top w:val="none" w:sz="0" w:space="0" w:color="auto"/>
                        <w:left w:val="none" w:sz="0" w:space="0" w:color="auto"/>
                        <w:bottom w:val="none" w:sz="0" w:space="0" w:color="auto"/>
                        <w:right w:val="none" w:sz="0" w:space="0" w:color="auto"/>
                      </w:divBdr>
                      <w:divsChild>
                        <w:div w:id="1726029056">
                          <w:marLeft w:val="0"/>
                          <w:marRight w:val="0"/>
                          <w:marTop w:val="0"/>
                          <w:marBottom w:val="0"/>
                          <w:divBdr>
                            <w:top w:val="none" w:sz="0" w:space="0" w:color="auto"/>
                            <w:left w:val="none" w:sz="0" w:space="0" w:color="auto"/>
                            <w:bottom w:val="none" w:sz="0" w:space="0" w:color="auto"/>
                            <w:right w:val="none" w:sz="0" w:space="0" w:color="auto"/>
                          </w:divBdr>
                          <w:divsChild>
                            <w:div w:id="255093363">
                              <w:marLeft w:val="0"/>
                              <w:marRight w:val="0"/>
                              <w:marTop w:val="0"/>
                              <w:marBottom w:val="0"/>
                              <w:divBdr>
                                <w:top w:val="none" w:sz="0" w:space="0" w:color="auto"/>
                                <w:left w:val="none" w:sz="0" w:space="0" w:color="auto"/>
                                <w:bottom w:val="none" w:sz="0" w:space="0" w:color="auto"/>
                                <w:right w:val="none" w:sz="0" w:space="0" w:color="auto"/>
                              </w:divBdr>
                              <w:divsChild>
                                <w:div w:id="1929805456">
                                  <w:marLeft w:val="0"/>
                                  <w:marRight w:val="0"/>
                                  <w:marTop w:val="0"/>
                                  <w:marBottom w:val="0"/>
                                  <w:divBdr>
                                    <w:top w:val="none" w:sz="0" w:space="0" w:color="auto"/>
                                    <w:left w:val="none" w:sz="0" w:space="0" w:color="auto"/>
                                    <w:bottom w:val="none" w:sz="0" w:space="0" w:color="auto"/>
                                    <w:right w:val="none" w:sz="0" w:space="0" w:color="auto"/>
                                  </w:divBdr>
                                  <w:divsChild>
                                    <w:div w:id="852383463">
                                      <w:marLeft w:val="0"/>
                                      <w:marRight w:val="0"/>
                                      <w:marTop w:val="0"/>
                                      <w:marBottom w:val="0"/>
                                      <w:divBdr>
                                        <w:top w:val="none" w:sz="0" w:space="0" w:color="auto"/>
                                        <w:left w:val="none" w:sz="0" w:space="0" w:color="auto"/>
                                        <w:bottom w:val="none" w:sz="0" w:space="0" w:color="auto"/>
                                        <w:right w:val="none" w:sz="0" w:space="0" w:color="auto"/>
                                      </w:divBdr>
                                      <w:divsChild>
                                        <w:div w:id="1823614099">
                                          <w:marLeft w:val="0"/>
                                          <w:marRight w:val="0"/>
                                          <w:marTop w:val="0"/>
                                          <w:marBottom w:val="0"/>
                                          <w:divBdr>
                                            <w:top w:val="none" w:sz="0" w:space="0" w:color="auto"/>
                                            <w:left w:val="none" w:sz="0" w:space="0" w:color="auto"/>
                                            <w:bottom w:val="none" w:sz="0" w:space="0" w:color="auto"/>
                                            <w:right w:val="none" w:sz="0" w:space="0" w:color="auto"/>
                                          </w:divBdr>
                                          <w:divsChild>
                                            <w:div w:id="325011364">
                                              <w:marLeft w:val="0"/>
                                              <w:marRight w:val="0"/>
                                              <w:marTop w:val="0"/>
                                              <w:marBottom w:val="0"/>
                                              <w:divBdr>
                                                <w:top w:val="none" w:sz="0" w:space="0" w:color="auto"/>
                                                <w:left w:val="none" w:sz="0" w:space="0" w:color="auto"/>
                                                <w:bottom w:val="none" w:sz="0" w:space="0" w:color="auto"/>
                                                <w:right w:val="none" w:sz="0" w:space="0" w:color="auto"/>
                                              </w:divBdr>
                                              <w:divsChild>
                                                <w:div w:id="934479226">
                                                  <w:marLeft w:val="0"/>
                                                  <w:marRight w:val="0"/>
                                                  <w:marTop w:val="0"/>
                                                  <w:marBottom w:val="0"/>
                                                  <w:divBdr>
                                                    <w:top w:val="none" w:sz="0" w:space="0" w:color="auto"/>
                                                    <w:left w:val="none" w:sz="0" w:space="0" w:color="auto"/>
                                                    <w:bottom w:val="none" w:sz="0" w:space="0" w:color="auto"/>
                                                    <w:right w:val="none" w:sz="0" w:space="0" w:color="auto"/>
                                                  </w:divBdr>
                                                  <w:divsChild>
                                                    <w:div w:id="2115395882">
                                                      <w:marLeft w:val="0"/>
                                                      <w:marRight w:val="0"/>
                                                      <w:marTop w:val="0"/>
                                                      <w:marBottom w:val="0"/>
                                                      <w:divBdr>
                                                        <w:top w:val="single" w:sz="6" w:space="0" w:color="ABABAB"/>
                                                        <w:left w:val="single" w:sz="6" w:space="0" w:color="ABABAB"/>
                                                        <w:bottom w:val="none" w:sz="0" w:space="0" w:color="auto"/>
                                                        <w:right w:val="single" w:sz="6" w:space="0" w:color="ABABAB"/>
                                                      </w:divBdr>
                                                      <w:divsChild>
                                                        <w:div w:id="258760684">
                                                          <w:marLeft w:val="0"/>
                                                          <w:marRight w:val="0"/>
                                                          <w:marTop w:val="0"/>
                                                          <w:marBottom w:val="0"/>
                                                          <w:divBdr>
                                                            <w:top w:val="none" w:sz="0" w:space="0" w:color="auto"/>
                                                            <w:left w:val="none" w:sz="0" w:space="0" w:color="auto"/>
                                                            <w:bottom w:val="none" w:sz="0" w:space="0" w:color="auto"/>
                                                            <w:right w:val="none" w:sz="0" w:space="0" w:color="auto"/>
                                                          </w:divBdr>
                                                          <w:divsChild>
                                                            <w:div w:id="967592946">
                                                              <w:marLeft w:val="0"/>
                                                              <w:marRight w:val="0"/>
                                                              <w:marTop w:val="0"/>
                                                              <w:marBottom w:val="0"/>
                                                              <w:divBdr>
                                                                <w:top w:val="none" w:sz="0" w:space="0" w:color="auto"/>
                                                                <w:left w:val="none" w:sz="0" w:space="0" w:color="auto"/>
                                                                <w:bottom w:val="none" w:sz="0" w:space="0" w:color="auto"/>
                                                                <w:right w:val="none" w:sz="0" w:space="0" w:color="auto"/>
                                                              </w:divBdr>
                                                              <w:divsChild>
                                                                <w:div w:id="1645937012">
                                                                  <w:marLeft w:val="0"/>
                                                                  <w:marRight w:val="0"/>
                                                                  <w:marTop w:val="0"/>
                                                                  <w:marBottom w:val="0"/>
                                                                  <w:divBdr>
                                                                    <w:top w:val="none" w:sz="0" w:space="0" w:color="auto"/>
                                                                    <w:left w:val="none" w:sz="0" w:space="0" w:color="auto"/>
                                                                    <w:bottom w:val="none" w:sz="0" w:space="0" w:color="auto"/>
                                                                    <w:right w:val="none" w:sz="0" w:space="0" w:color="auto"/>
                                                                  </w:divBdr>
                                                                  <w:divsChild>
                                                                    <w:div w:id="661659696">
                                                                      <w:marLeft w:val="0"/>
                                                                      <w:marRight w:val="0"/>
                                                                      <w:marTop w:val="0"/>
                                                                      <w:marBottom w:val="0"/>
                                                                      <w:divBdr>
                                                                        <w:top w:val="none" w:sz="0" w:space="0" w:color="auto"/>
                                                                        <w:left w:val="none" w:sz="0" w:space="0" w:color="auto"/>
                                                                        <w:bottom w:val="none" w:sz="0" w:space="0" w:color="auto"/>
                                                                        <w:right w:val="none" w:sz="0" w:space="0" w:color="auto"/>
                                                                      </w:divBdr>
                                                                      <w:divsChild>
                                                                        <w:div w:id="268516197">
                                                                          <w:marLeft w:val="0"/>
                                                                          <w:marRight w:val="0"/>
                                                                          <w:marTop w:val="0"/>
                                                                          <w:marBottom w:val="0"/>
                                                                          <w:divBdr>
                                                                            <w:top w:val="none" w:sz="0" w:space="0" w:color="auto"/>
                                                                            <w:left w:val="none" w:sz="0" w:space="0" w:color="auto"/>
                                                                            <w:bottom w:val="none" w:sz="0" w:space="0" w:color="auto"/>
                                                                            <w:right w:val="none" w:sz="0" w:space="0" w:color="auto"/>
                                                                          </w:divBdr>
                                                                          <w:divsChild>
                                                                            <w:div w:id="1325281465">
                                                                              <w:marLeft w:val="0"/>
                                                                              <w:marRight w:val="0"/>
                                                                              <w:marTop w:val="0"/>
                                                                              <w:marBottom w:val="0"/>
                                                                              <w:divBdr>
                                                                                <w:top w:val="none" w:sz="0" w:space="0" w:color="auto"/>
                                                                                <w:left w:val="none" w:sz="0" w:space="0" w:color="auto"/>
                                                                                <w:bottom w:val="none" w:sz="0" w:space="0" w:color="auto"/>
                                                                                <w:right w:val="none" w:sz="0" w:space="0" w:color="auto"/>
                                                                              </w:divBdr>
                                                                              <w:divsChild>
                                                                                <w:div w:id="2064518417">
                                                                                  <w:marLeft w:val="0"/>
                                                                                  <w:marRight w:val="0"/>
                                                                                  <w:marTop w:val="0"/>
                                                                                  <w:marBottom w:val="0"/>
                                                                                  <w:divBdr>
                                                                                    <w:top w:val="none" w:sz="0" w:space="0" w:color="auto"/>
                                                                                    <w:left w:val="none" w:sz="0" w:space="0" w:color="auto"/>
                                                                                    <w:bottom w:val="none" w:sz="0" w:space="0" w:color="auto"/>
                                                                                    <w:right w:val="none" w:sz="0" w:space="0" w:color="auto"/>
                                                                                  </w:divBdr>
                                                                                </w:div>
                                                                              </w:divsChild>
                                                                            </w:div>
                                                                            <w:div w:id="1352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284268">
      <w:bodyDiv w:val="1"/>
      <w:marLeft w:val="0"/>
      <w:marRight w:val="0"/>
      <w:marTop w:val="0"/>
      <w:marBottom w:val="0"/>
      <w:divBdr>
        <w:top w:val="none" w:sz="0" w:space="0" w:color="auto"/>
        <w:left w:val="none" w:sz="0" w:space="0" w:color="auto"/>
        <w:bottom w:val="none" w:sz="0" w:space="0" w:color="auto"/>
        <w:right w:val="none" w:sz="0" w:space="0" w:color="auto"/>
      </w:divBdr>
    </w:div>
    <w:div w:id="772363177">
      <w:bodyDiv w:val="1"/>
      <w:marLeft w:val="0"/>
      <w:marRight w:val="0"/>
      <w:marTop w:val="0"/>
      <w:marBottom w:val="0"/>
      <w:divBdr>
        <w:top w:val="none" w:sz="0" w:space="0" w:color="auto"/>
        <w:left w:val="none" w:sz="0" w:space="0" w:color="auto"/>
        <w:bottom w:val="none" w:sz="0" w:space="0" w:color="auto"/>
        <w:right w:val="none" w:sz="0" w:space="0" w:color="auto"/>
      </w:divBdr>
      <w:divsChild>
        <w:div w:id="1885173429">
          <w:marLeft w:val="0"/>
          <w:marRight w:val="0"/>
          <w:marTop w:val="0"/>
          <w:marBottom w:val="0"/>
          <w:divBdr>
            <w:top w:val="none" w:sz="0" w:space="0" w:color="auto"/>
            <w:left w:val="none" w:sz="0" w:space="0" w:color="auto"/>
            <w:bottom w:val="none" w:sz="0" w:space="0" w:color="auto"/>
            <w:right w:val="none" w:sz="0" w:space="0" w:color="auto"/>
          </w:divBdr>
          <w:divsChild>
            <w:div w:id="1181891634">
              <w:marLeft w:val="0"/>
              <w:marRight w:val="0"/>
              <w:marTop w:val="0"/>
              <w:marBottom w:val="0"/>
              <w:divBdr>
                <w:top w:val="none" w:sz="0" w:space="0" w:color="auto"/>
                <w:left w:val="none" w:sz="0" w:space="0" w:color="auto"/>
                <w:bottom w:val="none" w:sz="0" w:space="0" w:color="auto"/>
                <w:right w:val="none" w:sz="0" w:space="0" w:color="auto"/>
              </w:divBdr>
              <w:divsChild>
                <w:div w:id="1469283532">
                  <w:marLeft w:val="0"/>
                  <w:marRight w:val="0"/>
                  <w:marTop w:val="0"/>
                  <w:marBottom w:val="0"/>
                  <w:divBdr>
                    <w:top w:val="none" w:sz="0" w:space="0" w:color="auto"/>
                    <w:left w:val="none" w:sz="0" w:space="0" w:color="auto"/>
                    <w:bottom w:val="none" w:sz="0" w:space="0" w:color="auto"/>
                    <w:right w:val="none" w:sz="0" w:space="0" w:color="auto"/>
                  </w:divBdr>
                  <w:divsChild>
                    <w:div w:id="456031526">
                      <w:marLeft w:val="0"/>
                      <w:marRight w:val="0"/>
                      <w:marTop w:val="0"/>
                      <w:marBottom w:val="0"/>
                      <w:divBdr>
                        <w:top w:val="none" w:sz="0" w:space="0" w:color="auto"/>
                        <w:left w:val="none" w:sz="0" w:space="0" w:color="auto"/>
                        <w:bottom w:val="none" w:sz="0" w:space="0" w:color="auto"/>
                        <w:right w:val="none" w:sz="0" w:space="0" w:color="auto"/>
                      </w:divBdr>
                      <w:divsChild>
                        <w:div w:id="75519650">
                          <w:marLeft w:val="0"/>
                          <w:marRight w:val="0"/>
                          <w:marTop w:val="0"/>
                          <w:marBottom w:val="0"/>
                          <w:divBdr>
                            <w:top w:val="none" w:sz="0" w:space="0" w:color="auto"/>
                            <w:left w:val="none" w:sz="0" w:space="0" w:color="auto"/>
                            <w:bottom w:val="none" w:sz="0" w:space="0" w:color="auto"/>
                            <w:right w:val="none" w:sz="0" w:space="0" w:color="auto"/>
                          </w:divBdr>
                          <w:divsChild>
                            <w:div w:id="1458599801">
                              <w:marLeft w:val="0"/>
                              <w:marRight w:val="0"/>
                              <w:marTop w:val="0"/>
                              <w:marBottom w:val="0"/>
                              <w:divBdr>
                                <w:top w:val="none" w:sz="0" w:space="0" w:color="auto"/>
                                <w:left w:val="none" w:sz="0" w:space="0" w:color="auto"/>
                                <w:bottom w:val="none" w:sz="0" w:space="0" w:color="auto"/>
                                <w:right w:val="none" w:sz="0" w:space="0" w:color="auto"/>
                              </w:divBdr>
                              <w:divsChild>
                                <w:div w:id="444038138">
                                  <w:marLeft w:val="0"/>
                                  <w:marRight w:val="0"/>
                                  <w:marTop w:val="0"/>
                                  <w:marBottom w:val="0"/>
                                  <w:divBdr>
                                    <w:top w:val="none" w:sz="0" w:space="0" w:color="auto"/>
                                    <w:left w:val="none" w:sz="0" w:space="0" w:color="auto"/>
                                    <w:bottom w:val="none" w:sz="0" w:space="0" w:color="auto"/>
                                    <w:right w:val="none" w:sz="0" w:space="0" w:color="auto"/>
                                  </w:divBdr>
                                  <w:divsChild>
                                    <w:div w:id="1366246882">
                                      <w:marLeft w:val="0"/>
                                      <w:marRight w:val="0"/>
                                      <w:marTop w:val="0"/>
                                      <w:marBottom w:val="0"/>
                                      <w:divBdr>
                                        <w:top w:val="none" w:sz="0" w:space="0" w:color="auto"/>
                                        <w:left w:val="none" w:sz="0" w:space="0" w:color="auto"/>
                                        <w:bottom w:val="none" w:sz="0" w:space="0" w:color="auto"/>
                                        <w:right w:val="none" w:sz="0" w:space="0" w:color="auto"/>
                                      </w:divBdr>
                                      <w:divsChild>
                                        <w:div w:id="1568420736">
                                          <w:marLeft w:val="0"/>
                                          <w:marRight w:val="0"/>
                                          <w:marTop w:val="0"/>
                                          <w:marBottom w:val="0"/>
                                          <w:divBdr>
                                            <w:top w:val="none" w:sz="0" w:space="0" w:color="auto"/>
                                            <w:left w:val="none" w:sz="0" w:space="0" w:color="auto"/>
                                            <w:bottom w:val="none" w:sz="0" w:space="0" w:color="auto"/>
                                            <w:right w:val="none" w:sz="0" w:space="0" w:color="auto"/>
                                          </w:divBdr>
                                          <w:divsChild>
                                            <w:div w:id="760955074">
                                              <w:marLeft w:val="0"/>
                                              <w:marRight w:val="0"/>
                                              <w:marTop w:val="0"/>
                                              <w:marBottom w:val="0"/>
                                              <w:divBdr>
                                                <w:top w:val="none" w:sz="0" w:space="0" w:color="auto"/>
                                                <w:left w:val="none" w:sz="0" w:space="0" w:color="auto"/>
                                                <w:bottom w:val="none" w:sz="0" w:space="0" w:color="auto"/>
                                                <w:right w:val="none" w:sz="0" w:space="0" w:color="auto"/>
                                              </w:divBdr>
                                              <w:divsChild>
                                                <w:div w:id="1713380669">
                                                  <w:marLeft w:val="0"/>
                                                  <w:marRight w:val="0"/>
                                                  <w:marTop w:val="150"/>
                                                  <w:marBottom w:val="0"/>
                                                  <w:divBdr>
                                                    <w:top w:val="none" w:sz="0" w:space="0" w:color="auto"/>
                                                    <w:left w:val="none" w:sz="0" w:space="0" w:color="auto"/>
                                                    <w:bottom w:val="none" w:sz="0" w:space="0" w:color="auto"/>
                                                    <w:right w:val="none" w:sz="0" w:space="0" w:color="auto"/>
                                                  </w:divBdr>
                                                  <w:divsChild>
                                                    <w:div w:id="5246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425571">
      <w:bodyDiv w:val="1"/>
      <w:marLeft w:val="0"/>
      <w:marRight w:val="0"/>
      <w:marTop w:val="0"/>
      <w:marBottom w:val="0"/>
      <w:divBdr>
        <w:top w:val="none" w:sz="0" w:space="0" w:color="auto"/>
        <w:left w:val="none" w:sz="0" w:space="0" w:color="auto"/>
        <w:bottom w:val="none" w:sz="0" w:space="0" w:color="auto"/>
        <w:right w:val="none" w:sz="0" w:space="0" w:color="auto"/>
      </w:divBdr>
    </w:div>
    <w:div w:id="879785260">
      <w:bodyDiv w:val="1"/>
      <w:marLeft w:val="0"/>
      <w:marRight w:val="0"/>
      <w:marTop w:val="0"/>
      <w:marBottom w:val="0"/>
      <w:divBdr>
        <w:top w:val="none" w:sz="0" w:space="0" w:color="auto"/>
        <w:left w:val="none" w:sz="0" w:space="0" w:color="auto"/>
        <w:bottom w:val="none" w:sz="0" w:space="0" w:color="auto"/>
        <w:right w:val="none" w:sz="0" w:space="0" w:color="auto"/>
      </w:divBdr>
    </w:div>
    <w:div w:id="936403986">
      <w:bodyDiv w:val="1"/>
      <w:marLeft w:val="0"/>
      <w:marRight w:val="0"/>
      <w:marTop w:val="0"/>
      <w:marBottom w:val="0"/>
      <w:divBdr>
        <w:top w:val="none" w:sz="0" w:space="0" w:color="auto"/>
        <w:left w:val="none" w:sz="0" w:space="0" w:color="auto"/>
        <w:bottom w:val="none" w:sz="0" w:space="0" w:color="auto"/>
        <w:right w:val="none" w:sz="0" w:space="0" w:color="auto"/>
      </w:divBdr>
    </w:div>
    <w:div w:id="944731857">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004210123">
      <w:bodyDiv w:val="1"/>
      <w:marLeft w:val="0"/>
      <w:marRight w:val="0"/>
      <w:marTop w:val="0"/>
      <w:marBottom w:val="0"/>
      <w:divBdr>
        <w:top w:val="none" w:sz="0" w:space="0" w:color="auto"/>
        <w:left w:val="none" w:sz="0" w:space="0" w:color="auto"/>
        <w:bottom w:val="none" w:sz="0" w:space="0" w:color="auto"/>
        <w:right w:val="none" w:sz="0" w:space="0" w:color="auto"/>
      </w:divBdr>
    </w:div>
    <w:div w:id="1100222262">
      <w:bodyDiv w:val="1"/>
      <w:marLeft w:val="0"/>
      <w:marRight w:val="0"/>
      <w:marTop w:val="0"/>
      <w:marBottom w:val="0"/>
      <w:divBdr>
        <w:top w:val="none" w:sz="0" w:space="0" w:color="auto"/>
        <w:left w:val="none" w:sz="0" w:space="0" w:color="auto"/>
        <w:bottom w:val="none" w:sz="0" w:space="0" w:color="auto"/>
        <w:right w:val="none" w:sz="0" w:space="0" w:color="auto"/>
      </w:divBdr>
    </w:div>
    <w:div w:id="1123424895">
      <w:bodyDiv w:val="1"/>
      <w:marLeft w:val="0"/>
      <w:marRight w:val="0"/>
      <w:marTop w:val="0"/>
      <w:marBottom w:val="0"/>
      <w:divBdr>
        <w:top w:val="none" w:sz="0" w:space="0" w:color="auto"/>
        <w:left w:val="none" w:sz="0" w:space="0" w:color="auto"/>
        <w:bottom w:val="none" w:sz="0" w:space="0" w:color="auto"/>
        <w:right w:val="none" w:sz="0" w:space="0" w:color="auto"/>
      </w:divBdr>
    </w:div>
    <w:div w:id="1172722621">
      <w:bodyDiv w:val="1"/>
      <w:marLeft w:val="0"/>
      <w:marRight w:val="0"/>
      <w:marTop w:val="0"/>
      <w:marBottom w:val="0"/>
      <w:divBdr>
        <w:top w:val="none" w:sz="0" w:space="0" w:color="auto"/>
        <w:left w:val="none" w:sz="0" w:space="0" w:color="auto"/>
        <w:bottom w:val="none" w:sz="0" w:space="0" w:color="auto"/>
        <w:right w:val="none" w:sz="0" w:space="0" w:color="auto"/>
      </w:divBdr>
    </w:div>
    <w:div w:id="1198661864">
      <w:bodyDiv w:val="1"/>
      <w:marLeft w:val="0"/>
      <w:marRight w:val="0"/>
      <w:marTop w:val="0"/>
      <w:marBottom w:val="0"/>
      <w:divBdr>
        <w:top w:val="none" w:sz="0" w:space="0" w:color="auto"/>
        <w:left w:val="none" w:sz="0" w:space="0" w:color="auto"/>
        <w:bottom w:val="none" w:sz="0" w:space="0" w:color="auto"/>
        <w:right w:val="none" w:sz="0" w:space="0" w:color="auto"/>
      </w:divBdr>
    </w:div>
    <w:div w:id="1211457544">
      <w:bodyDiv w:val="1"/>
      <w:marLeft w:val="0"/>
      <w:marRight w:val="0"/>
      <w:marTop w:val="0"/>
      <w:marBottom w:val="0"/>
      <w:divBdr>
        <w:top w:val="none" w:sz="0" w:space="0" w:color="auto"/>
        <w:left w:val="none" w:sz="0" w:space="0" w:color="auto"/>
        <w:bottom w:val="none" w:sz="0" w:space="0" w:color="auto"/>
        <w:right w:val="none" w:sz="0" w:space="0" w:color="auto"/>
      </w:divBdr>
    </w:div>
    <w:div w:id="1269122686">
      <w:bodyDiv w:val="1"/>
      <w:marLeft w:val="0"/>
      <w:marRight w:val="0"/>
      <w:marTop w:val="0"/>
      <w:marBottom w:val="0"/>
      <w:divBdr>
        <w:top w:val="none" w:sz="0" w:space="0" w:color="auto"/>
        <w:left w:val="none" w:sz="0" w:space="0" w:color="auto"/>
        <w:bottom w:val="none" w:sz="0" w:space="0" w:color="auto"/>
        <w:right w:val="none" w:sz="0" w:space="0" w:color="auto"/>
      </w:divBdr>
    </w:div>
    <w:div w:id="1326665498">
      <w:bodyDiv w:val="1"/>
      <w:marLeft w:val="0"/>
      <w:marRight w:val="0"/>
      <w:marTop w:val="0"/>
      <w:marBottom w:val="0"/>
      <w:divBdr>
        <w:top w:val="none" w:sz="0" w:space="0" w:color="auto"/>
        <w:left w:val="none" w:sz="0" w:space="0" w:color="auto"/>
        <w:bottom w:val="none" w:sz="0" w:space="0" w:color="auto"/>
        <w:right w:val="none" w:sz="0" w:space="0" w:color="auto"/>
      </w:divBdr>
    </w:div>
    <w:div w:id="1379813849">
      <w:bodyDiv w:val="1"/>
      <w:marLeft w:val="0"/>
      <w:marRight w:val="0"/>
      <w:marTop w:val="0"/>
      <w:marBottom w:val="0"/>
      <w:divBdr>
        <w:top w:val="none" w:sz="0" w:space="0" w:color="auto"/>
        <w:left w:val="none" w:sz="0" w:space="0" w:color="auto"/>
        <w:bottom w:val="none" w:sz="0" w:space="0" w:color="auto"/>
        <w:right w:val="none" w:sz="0" w:space="0" w:color="auto"/>
      </w:divBdr>
    </w:div>
    <w:div w:id="1438940410">
      <w:bodyDiv w:val="1"/>
      <w:marLeft w:val="0"/>
      <w:marRight w:val="0"/>
      <w:marTop w:val="0"/>
      <w:marBottom w:val="0"/>
      <w:divBdr>
        <w:top w:val="none" w:sz="0" w:space="0" w:color="auto"/>
        <w:left w:val="none" w:sz="0" w:space="0" w:color="auto"/>
        <w:bottom w:val="none" w:sz="0" w:space="0" w:color="auto"/>
        <w:right w:val="none" w:sz="0" w:space="0" w:color="auto"/>
      </w:divBdr>
    </w:div>
    <w:div w:id="1463501434">
      <w:bodyDiv w:val="1"/>
      <w:marLeft w:val="0"/>
      <w:marRight w:val="0"/>
      <w:marTop w:val="0"/>
      <w:marBottom w:val="0"/>
      <w:divBdr>
        <w:top w:val="none" w:sz="0" w:space="0" w:color="auto"/>
        <w:left w:val="none" w:sz="0" w:space="0" w:color="auto"/>
        <w:bottom w:val="none" w:sz="0" w:space="0" w:color="auto"/>
        <w:right w:val="none" w:sz="0" w:space="0" w:color="auto"/>
      </w:divBdr>
    </w:div>
    <w:div w:id="1551261024">
      <w:bodyDiv w:val="1"/>
      <w:marLeft w:val="0"/>
      <w:marRight w:val="0"/>
      <w:marTop w:val="0"/>
      <w:marBottom w:val="0"/>
      <w:divBdr>
        <w:top w:val="none" w:sz="0" w:space="0" w:color="auto"/>
        <w:left w:val="none" w:sz="0" w:space="0" w:color="auto"/>
        <w:bottom w:val="none" w:sz="0" w:space="0" w:color="auto"/>
        <w:right w:val="none" w:sz="0" w:space="0" w:color="auto"/>
      </w:divBdr>
    </w:div>
    <w:div w:id="1564095331">
      <w:bodyDiv w:val="1"/>
      <w:marLeft w:val="0"/>
      <w:marRight w:val="0"/>
      <w:marTop w:val="0"/>
      <w:marBottom w:val="0"/>
      <w:divBdr>
        <w:top w:val="none" w:sz="0" w:space="0" w:color="auto"/>
        <w:left w:val="none" w:sz="0" w:space="0" w:color="auto"/>
        <w:bottom w:val="none" w:sz="0" w:space="0" w:color="auto"/>
        <w:right w:val="none" w:sz="0" w:space="0" w:color="auto"/>
      </w:divBdr>
    </w:div>
    <w:div w:id="1576939856">
      <w:bodyDiv w:val="1"/>
      <w:marLeft w:val="0"/>
      <w:marRight w:val="0"/>
      <w:marTop w:val="0"/>
      <w:marBottom w:val="0"/>
      <w:divBdr>
        <w:top w:val="none" w:sz="0" w:space="0" w:color="auto"/>
        <w:left w:val="none" w:sz="0" w:space="0" w:color="auto"/>
        <w:bottom w:val="none" w:sz="0" w:space="0" w:color="auto"/>
        <w:right w:val="none" w:sz="0" w:space="0" w:color="auto"/>
      </w:divBdr>
    </w:div>
    <w:div w:id="1656034044">
      <w:bodyDiv w:val="1"/>
      <w:marLeft w:val="0"/>
      <w:marRight w:val="0"/>
      <w:marTop w:val="0"/>
      <w:marBottom w:val="0"/>
      <w:divBdr>
        <w:top w:val="none" w:sz="0" w:space="0" w:color="auto"/>
        <w:left w:val="none" w:sz="0" w:space="0" w:color="auto"/>
        <w:bottom w:val="none" w:sz="0" w:space="0" w:color="auto"/>
        <w:right w:val="none" w:sz="0" w:space="0" w:color="auto"/>
      </w:divBdr>
    </w:div>
    <w:div w:id="1790321013">
      <w:bodyDiv w:val="1"/>
      <w:marLeft w:val="0"/>
      <w:marRight w:val="0"/>
      <w:marTop w:val="0"/>
      <w:marBottom w:val="0"/>
      <w:divBdr>
        <w:top w:val="none" w:sz="0" w:space="0" w:color="auto"/>
        <w:left w:val="none" w:sz="0" w:space="0" w:color="auto"/>
        <w:bottom w:val="none" w:sz="0" w:space="0" w:color="auto"/>
        <w:right w:val="none" w:sz="0" w:space="0" w:color="auto"/>
      </w:divBdr>
    </w:div>
    <w:div w:id="1822847152">
      <w:bodyDiv w:val="1"/>
      <w:marLeft w:val="0"/>
      <w:marRight w:val="0"/>
      <w:marTop w:val="0"/>
      <w:marBottom w:val="0"/>
      <w:divBdr>
        <w:top w:val="none" w:sz="0" w:space="0" w:color="auto"/>
        <w:left w:val="none" w:sz="0" w:space="0" w:color="auto"/>
        <w:bottom w:val="none" w:sz="0" w:space="0" w:color="auto"/>
        <w:right w:val="none" w:sz="0" w:space="0" w:color="auto"/>
      </w:divBdr>
    </w:div>
    <w:div w:id="1858426316">
      <w:bodyDiv w:val="1"/>
      <w:marLeft w:val="0"/>
      <w:marRight w:val="0"/>
      <w:marTop w:val="0"/>
      <w:marBottom w:val="0"/>
      <w:divBdr>
        <w:top w:val="none" w:sz="0" w:space="0" w:color="auto"/>
        <w:left w:val="none" w:sz="0" w:space="0" w:color="auto"/>
        <w:bottom w:val="none" w:sz="0" w:space="0" w:color="auto"/>
        <w:right w:val="none" w:sz="0" w:space="0" w:color="auto"/>
      </w:divBdr>
    </w:div>
    <w:div w:id="1871870498">
      <w:bodyDiv w:val="1"/>
      <w:marLeft w:val="0"/>
      <w:marRight w:val="0"/>
      <w:marTop w:val="0"/>
      <w:marBottom w:val="0"/>
      <w:divBdr>
        <w:top w:val="none" w:sz="0" w:space="0" w:color="auto"/>
        <w:left w:val="none" w:sz="0" w:space="0" w:color="auto"/>
        <w:bottom w:val="none" w:sz="0" w:space="0" w:color="auto"/>
        <w:right w:val="none" w:sz="0" w:space="0" w:color="auto"/>
      </w:divBdr>
    </w:div>
    <w:div w:id="1924947534">
      <w:bodyDiv w:val="1"/>
      <w:marLeft w:val="0"/>
      <w:marRight w:val="0"/>
      <w:marTop w:val="0"/>
      <w:marBottom w:val="0"/>
      <w:divBdr>
        <w:top w:val="none" w:sz="0" w:space="0" w:color="auto"/>
        <w:left w:val="none" w:sz="0" w:space="0" w:color="auto"/>
        <w:bottom w:val="none" w:sz="0" w:space="0" w:color="auto"/>
        <w:right w:val="none" w:sz="0" w:space="0" w:color="auto"/>
      </w:divBdr>
    </w:div>
    <w:div w:id="1932161743">
      <w:bodyDiv w:val="1"/>
      <w:marLeft w:val="0"/>
      <w:marRight w:val="0"/>
      <w:marTop w:val="0"/>
      <w:marBottom w:val="0"/>
      <w:divBdr>
        <w:top w:val="none" w:sz="0" w:space="0" w:color="auto"/>
        <w:left w:val="none" w:sz="0" w:space="0" w:color="auto"/>
        <w:bottom w:val="none" w:sz="0" w:space="0" w:color="auto"/>
        <w:right w:val="none" w:sz="0" w:space="0" w:color="auto"/>
      </w:divBdr>
    </w:div>
    <w:div w:id="1999074115">
      <w:bodyDiv w:val="1"/>
      <w:marLeft w:val="0"/>
      <w:marRight w:val="0"/>
      <w:marTop w:val="0"/>
      <w:marBottom w:val="0"/>
      <w:divBdr>
        <w:top w:val="none" w:sz="0" w:space="0" w:color="auto"/>
        <w:left w:val="none" w:sz="0" w:space="0" w:color="auto"/>
        <w:bottom w:val="none" w:sz="0" w:space="0" w:color="auto"/>
        <w:right w:val="none" w:sz="0" w:space="0" w:color="auto"/>
      </w:divBdr>
    </w:div>
    <w:div w:id="2040623685">
      <w:bodyDiv w:val="1"/>
      <w:marLeft w:val="0"/>
      <w:marRight w:val="0"/>
      <w:marTop w:val="0"/>
      <w:marBottom w:val="0"/>
      <w:divBdr>
        <w:top w:val="none" w:sz="0" w:space="0" w:color="auto"/>
        <w:left w:val="none" w:sz="0" w:space="0" w:color="auto"/>
        <w:bottom w:val="none" w:sz="0" w:space="0" w:color="auto"/>
        <w:right w:val="none" w:sz="0" w:space="0" w:color="auto"/>
      </w:divBdr>
    </w:div>
    <w:div w:id="21245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39C5C72E9CA3A43AE3E17A68CE6A149" ma:contentTypeVersion="12" ma:contentTypeDescription="Create a new document." ma:contentTypeScope="" ma:versionID="6d7c2c27e7738863ce6b7e6957178977">
  <xsd:schema xmlns:xsd="http://www.w3.org/2001/XMLSchema" xmlns:xs="http://www.w3.org/2001/XMLSchema" xmlns:p="http://schemas.microsoft.com/office/2006/metadata/properties" xmlns:ns3="71c5aaf6-e6ce-465b-b873-5148d2a4c105" xmlns:ns4="368d2bff-8747-47ae-815f-b1eb7704e493" targetNamespace="http://schemas.microsoft.com/office/2006/metadata/properties" ma:root="true" ma:fieldsID="a8606d12fbcc4c516611ecfdb78335db" ns3:_="" ns4:_="">
    <xsd:import namespace="71c5aaf6-e6ce-465b-b873-5148d2a4c105"/>
    <xsd:import namespace="368d2bff-8747-47ae-815f-b1eb7704e49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d2bff-8747-47ae-815f-b1eb7704e49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A2292D0C-AAED-BC47-9624-542374A6A06C}">
  <ds:schemaRefs>
    <ds:schemaRef ds:uri="http://schemas.openxmlformats.org/officeDocument/2006/bibliography"/>
  </ds:schemaRefs>
</ds:datastoreItem>
</file>

<file path=customXml/itemProps2.xml><?xml version="1.0" encoding="utf-8"?>
<ds:datastoreItem xmlns:ds="http://schemas.openxmlformats.org/officeDocument/2006/customXml" ds:itemID="{EBDF76EB-01D4-40A9-8BDD-2732B1962186}">
  <ds:schemaRefs>
    <ds:schemaRef ds:uri="http://schemas.microsoft.com/sharepoint/events"/>
  </ds:schemaRefs>
</ds:datastoreItem>
</file>

<file path=customXml/itemProps3.xml><?xml version="1.0" encoding="utf-8"?>
<ds:datastoreItem xmlns:ds="http://schemas.openxmlformats.org/officeDocument/2006/customXml" ds:itemID="{9D0120D9-A4AB-4370-B051-1B8E9A5B0177}">
  <ds:schemaRefs>
    <ds:schemaRef ds:uri="http://schemas.microsoft.com/sharepoint/v3/contenttype/forms"/>
  </ds:schemaRefs>
</ds:datastoreItem>
</file>

<file path=customXml/itemProps4.xml><?xml version="1.0" encoding="utf-8"?>
<ds:datastoreItem xmlns:ds="http://schemas.openxmlformats.org/officeDocument/2006/customXml" ds:itemID="{AA60EE03-E354-489E-BFDD-3CF40C59672B}">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9A8193D6-4B89-43C9-AD27-77173BB9A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68d2bff-8747-47ae-815f-b1eb7704e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593A44-D8CE-4033-BC2E-200C384285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1303</Characters>
  <Application>Microsoft Office Word</Application>
  <DocSecurity>0</DocSecurity>
  <PresentationFormat/>
  <Lines>10</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ZTEr4</dc:creator>
  <cp:keywords/>
  <dc:description/>
  <cp:lastModifiedBy>Michael Starsinic</cp:lastModifiedBy>
  <cp:revision>4</cp:revision>
  <dcterms:created xsi:type="dcterms:W3CDTF">2021-01-29T02:46:00Z</dcterms:created>
  <dcterms:modified xsi:type="dcterms:W3CDTF">2021-01-29T03:06:00Z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7-10.1.0.5707</vt:lpwstr>
  </property>
  <property fmtid="{D5CDD505-2E9C-101B-9397-08002B2CF9AE}" pid="3" name="AuthorIds_UIVersion_1024">
    <vt:lpwstr>183</vt:lpwstr>
  </property>
  <property fmtid="{D5CDD505-2E9C-101B-9397-08002B2CF9AE}" pid="4" name="Category">
    <vt:lpwstr/>
  </property>
  <property fmtid="{D5CDD505-2E9C-101B-9397-08002B2CF9AE}" pid="5" name="ContentTypeId">
    <vt:lpwstr>0x010100839C5C72E9CA3A43AE3E17A68CE6A149</vt:lpwstr>
  </property>
  <property fmtid="{D5CDD505-2E9C-101B-9397-08002B2CF9AE}" pid="6" name="AuthorIds_UIVersion_512">
    <vt:lpwstr>201</vt:lpwstr>
  </property>
</Properties>
</file>