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E0E9D" w14:textId="372C91EC" w:rsidR="009750DA" w:rsidRPr="00342E60" w:rsidRDefault="009750DA" w:rsidP="009750DA">
      <w:pPr>
        <w:keepNext/>
        <w:tabs>
          <w:tab w:val="right" w:pos="9638"/>
        </w:tabs>
        <w:rPr>
          <w:rFonts w:ascii="Arial" w:hAnsi="Arial" w:cs="Arial"/>
          <w:b/>
          <w:bCs/>
          <w:color w:val="auto"/>
          <w:sz w:val="22"/>
          <w:szCs w:val="24"/>
        </w:rPr>
      </w:pPr>
      <w:r w:rsidRPr="00342E60">
        <w:rPr>
          <w:rFonts w:ascii="Arial" w:hAnsi="Arial" w:cs="Arial"/>
          <w:b/>
          <w:bCs/>
          <w:sz w:val="24"/>
          <w:szCs w:val="24"/>
        </w:rPr>
        <w:t xml:space="preserve">SA WG2 Meeting </w:t>
      </w:r>
      <w:r w:rsidRPr="00342E60">
        <w:rPr>
          <w:rFonts w:ascii="Arial" w:hAnsi="Arial" w:cs="Arial"/>
          <w:b/>
          <w:bCs/>
          <w:sz w:val="24"/>
        </w:rPr>
        <w:t>#14</w:t>
      </w:r>
      <w:r w:rsidR="00C57016" w:rsidRPr="00342E60">
        <w:rPr>
          <w:rFonts w:ascii="Arial" w:hAnsi="Arial" w:cs="Arial"/>
          <w:b/>
          <w:bCs/>
          <w:sz w:val="24"/>
        </w:rPr>
        <w:t>3</w:t>
      </w:r>
      <w:r w:rsidRPr="00342E60">
        <w:rPr>
          <w:rFonts w:ascii="Arial" w:hAnsi="Arial" w:cs="Arial"/>
          <w:b/>
          <w:bCs/>
          <w:sz w:val="24"/>
        </w:rPr>
        <w:t>E</w:t>
      </w:r>
      <w:r w:rsidRPr="00342E60">
        <w:rPr>
          <w:rFonts w:ascii="Arial" w:hAnsi="Arial" w:cs="Arial"/>
          <w:b/>
          <w:bCs/>
          <w:sz w:val="24"/>
          <w:szCs w:val="24"/>
        </w:rPr>
        <w:tab/>
      </w:r>
      <w:r w:rsidRPr="00342E60">
        <w:rPr>
          <w:rFonts w:ascii="Arial" w:hAnsi="Arial" w:cs="Arial"/>
          <w:b/>
          <w:bCs/>
          <w:color w:val="auto"/>
          <w:sz w:val="24"/>
          <w:szCs w:val="26"/>
        </w:rPr>
        <w:t>S2-200</w:t>
      </w:r>
      <w:r w:rsidR="009F28AB" w:rsidRPr="00342E60">
        <w:rPr>
          <w:rFonts w:ascii="Arial" w:hAnsi="Arial" w:cs="Arial"/>
          <w:b/>
          <w:bCs/>
          <w:color w:val="auto"/>
          <w:sz w:val="24"/>
          <w:szCs w:val="26"/>
        </w:rPr>
        <w:t>xxxx</w:t>
      </w:r>
    </w:p>
    <w:p w14:paraId="1FA371DB" w14:textId="6F845CBD" w:rsidR="009750DA" w:rsidRPr="00342E60" w:rsidRDefault="00342E60" w:rsidP="009750DA">
      <w:pPr>
        <w:pStyle w:val="Header"/>
        <w:pBdr>
          <w:bottom w:val="single" w:sz="6" w:space="0" w:color="auto"/>
        </w:pBdr>
        <w:tabs>
          <w:tab w:val="clear" w:pos="4153"/>
          <w:tab w:val="clear" w:pos="8306"/>
          <w:tab w:val="right" w:pos="9638"/>
        </w:tabs>
        <w:rPr>
          <w:rFonts w:ascii="Arial" w:hAnsi="Arial" w:cs="Arial"/>
          <w:b/>
          <w:bCs/>
          <w:color w:val="auto"/>
          <w:sz w:val="24"/>
        </w:rPr>
      </w:pPr>
      <w:r>
        <w:rPr>
          <w:rFonts w:ascii="Arial" w:hAnsi="Arial" w:cs="Arial"/>
          <w:b/>
          <w:bCs/>
          <w:sz w:val="24"/>
        </w:rPr>
        <w:t>Feb</w:t>
      </w:r>
      <w:r w:rsidR="009750DA" w:rsidRPr="00342E60">
        <w:rPr>
          <w:rFonts w:ascii="Arial" w:hAnsi="Arial" w:cs="Arial"/>
          <w:b/>
          <w:bCs/>
          <w:sz w:val="24"/>
        </w:rPr>
        <w:t xml:space="preserve"> </w:t>
      </w:r>
      <w:r>
        <w:rPr>
          <w:rFonts w:ascii="Arial" w:hAnsi="Arial" w:cs="Arial"/>
          <w:b/>
          <w:bCs/>
          <w:sz w:val="24"/>
        </w:rPr>
        <w:t>24</w:t>
      </w:r>
      <w:r w:rsidR="009750DA" w:rsidRPr="00342E60">
        <w:rPr>
          <w:rFonts w:ascii="Arial" w:hAnsi="Arial" w:cs="Arial"/>
          <w:b/>
          <w:bCs/>
          <w:sz w:val="24"/>
        </w:rPr>
        <w:t xml:space="preserve"> – </w:t>
      </w:r>
      <w:r>
        <w:rPr>
          <w:rFonts w:ascii="Arial" w:hAnsi="Arial" w:cs="Arial"/>
          <w:b/>
          <w:bCs/>
          <w:sz w:val="24"/>
        </w:rPr>
        <w:t>Mar 9</w:t>
      </w:r>
      <w:r w:rsidR="009750DA" w:rsidRPr="00342E60">
        <w:rPr>
          <w:rFonts w:ascii="Arial" w:hAnsi="Arial" w:cs="Arial"/>
          <w:b/>
          <w:bCs/>
          <w:sz w:val="24"/>
        </w:rPr>
        <w:t>, 202</w:t>
      </w:r>
      <w:r>
        <w:rPr>
          <w:rFonts w:ascii="Arial" w:hAnsi="Arial" w:cs="Arial"/>
          <w:b/>
          <w:bCs/>
          <w:sz w:val="24"/>
        </w:rPr>
        <w:t>1</w:t>
      </w:r>
      <w:r w:rsidR="009750DA" w:rsidRPr="00342E60">
        <w:rPr>
          <w:rFonts w:ascii="Arial" w:hAnsi="Arial" w:cs="Arial"/>
          <w:b/>
          <w:bCs/>
          <w:sz w:val="24"/>
        </w:rPr>
        <w:t>, Electronic</w:t>
      </w:r>
      <w:r w:rsidR="009750DA" w:rsidRPr="00342E60">
        <w:rPr>
          <w:rFonts w:ascii="Arial" w:hAnsi="Arial" w:cs="Arial"/>
          <w:b/>
          <w:bCs/>
          <w:sz w:val="24"/>
        </w:rPr>
        <w:tab/>
      </w:r>
    </w:p>
    <w:p w14:paraId="4BE83621" w14:textId="682B497F" w:rsidR="006C17BB" w:rsidRPr="008E1DE5" w:rsidRDefault="006C17BB">
      <w:pPr>
        <w:ind w:left="2127" w:hanging="2127"/>
        <w:rPr>
          <w:rFonts w:ascii="Arial" w:hAnsi="Arial" w:cs="Arial"/>
          <w:b/>
          <w:lang w:val="en-US"/>
          <w:rPrChange w:id="0" w:author="Ericsson-MH1" w:date="2021-01-26T13:47:00Z">
            <w:rPr>
              <w:rFonts w:ascii="Arial" w:hAnsi="Arial" w:cs="Arial"/>
              <w:b/>
            </w:rPr>
          </w:rPrChange>
        </w:rPr>
      </w:pPr>
      <w:r w:rsidRPr="00342E60">
        <w:rPr>
          <w:rFonts w:ascii="Arial" w:hAnsi="Arial" w:cs="Arial"/>
          <w:b/>
        </w:rPr>
        <w:t>Source:</w:t>
      </w:r>
      <w:r w:rsidRPr="00342E60">
        <w:rPr>
          <w:rFonts w:ascii="Arial" w:hAnsi="Arial" w:cs="Arial"/>
          <w:b/>
        </w:rPr>
        <w:tab/>
      </w:r>
      <w:r w:rsidR="00D04760">
        <w:rPr>
          <w:rFonts w:ascii="Arial" w:hAnsi="Arial" w:cs="Arial"/>
          <w:b/>
        </w:rPr>
        <w:t xml:space="preserve">Futurewei, </w:t>
      </w:r>
      <w:r w:rsidR="004F1FFE">
        <w:rPr>
          <w:rFonts w:ascii="Arial" w:hAnsi="Arial" w:cs="Arial"/>
          <w:b/>
        </w:rPr>
        <w:t>Vivo</w:t>
      </w:r>
      <w:r w:rsidR="005A5F47">
        <w:rPr>
          <w:rFonts w:ascii="Arial" w:hAnsi="Arial" w:cs="Arial"/>
          <w:b/>
        </w:rPr>
        <w:t xml:space="preserve"> ?</w:t>
      </w:r>
      <w:r w:rsidR="004F1FFE">
        <w:rPr>
          <w:rFonts w:ascii="Arial" w:hAnsi="Arial" w:cs="Arial"/>
          <w:b/>
        </w:rPr>
        <w:t>, Tencent</w:t>
      </w:r>
      <w:r w:rsidR="005A5F47">
        <w:rPr>
          <w:rFonts w:ascii="Arial" w:hAnsi="Arial" w:cs="Arial"/>
          <w:b/>
        </w:rPr>
        <w:t xml:space="preserve"> ?</w:t>
      </w:r>
      <w:r w:rsidR="004F1FFE">
        <w:rPr>
          <w:rFonts w:ascii="Arial" w:hAnsi="Arial" w:cs="Arial"/>
          <w:b/>
        </w:rPr>
        <w:t>, Qualcomm</w:t>
      </w:r>
      <w:r w:rsidR="005A5F47">
        <w:rPr>
          <w:rFonts w:ascii="Arial" w:hAnsi="Arial" w:cs="Arial"/>
          <w:b/>
        </w:rPr>
        <w:t xml:space="preserve"> ?</w:t>
      </w:r>
      <w:ins w:id="1" w:author="Ericsson MO" w:date="2021-01-26T14:45:00Z">
        <w:r w:rsidR="00E64086">
          <w:rPr>
            <w:rFonts w:ascii="Arial" w:hAnsi="Arial" w:cs="Arial"/>
            <w:b/>
          </w:rPr>
          <w:t xml:space="preserve">, </w:t>
        </w:r>
      </w:ins>
      <w:ins w:id="2" w:author="Ericsson-MH1" w:date="2021-01-26T13:47:00Z">
        <w:r w:rsidR="008E1DE5">
          <w:rPr>
            <w:rFonts w:ascii="Arial" w:hAnsi="Arial" w:cs="Arial"/>
            <w:b/>
            <w:lang w:val="en-US"/>
          </w:rPr>
          <w:t>Ericsson</w:t>
        </w:r>
      </w:ins>
    </w:p>
    <w:p w14:paraId="765619B3" w14:textId="56A8BB49" w:rsidR="002F7462" w:rsidRPr="00EA3E9C" w:rsidRDefault="006C17BB" w:rsidP="002F7462">
      <w:pPr>
        <w:ind w:left="2127" w:hanging="2127"/>
        <w:rPr>
          <w:rFonts w:ascii="Arial" w:hAnsi="Arial" w:cs="Arial"/>
          <w:b/>
        </w:rPr>
      </w:pPr>
      <w:r w:rsidRPr="00342E60">
        <w:rPr>
          <w:rFonts w:ascii="Arial" w:hAnsi="Arial" w:cs="Arial"/>
          <w:b/>
        </w:rPr>
        <w:t>Title:</w:t>
      </w:r>
      <w:r w:rsidRPr="00342E60">
        <w:rPr>
          <w:rFonts w:ascii="Arial" w:hAnsi="Arial" w:cs="Arial"/>
          <w:b/>
        </w:rPr>
        <w:tab/>
      </w:r>
      <w:r w:rsidR="00EA3E9C" w:rsidRPr="00EA3E9C">
        <w:rPr>
          <w:rFonts w:ascii="Arial" w:hAnsi="Arial" w:cs="Arial"/>
          <w:b/>
        </w:rPr>
        <w:t>Considerations on OS/user overriding operator DNS settings</w:t>
      </w:r>
    </w:p>
    <w:p w14:paraId="6B5F945F" w14:textId="6319F843" w:rsidR="006C17BB" w:rsidRPr="00342E60" w:rsidRDefault="006C17BB">
      <w:pPr>
        <w:ind w:left="2127" w:hanging="2127"/>
        <w:rPr>
          <w:rFonts w:ascii="Arial" w:hAnsi="Arial" w:cs="Arial"/>
          <w:b/>
        </w:rPr>
      </w:pPr>
      <w:r w:rsidRPr="00342E60">
        <w:rPr>
          <w:rFonts w:ascii="Arial" w:hAnsi="Arial" w:cs="Arial"/>
          <w:b/>
        </w:rPr>
        <w:t>Document for:</w:t>
      </w:r>
      <w:r w:rsidRPr="00342E60">
        <w:rPr>
          <w:rFonts w:ascii="Arial" w:hAnsi="Arial" w:cs="Arial"/>
          <w:b/>
        </w:rPr>
        <w:tab/>
      </w:r>
      <w:r w:rsidR="005833A0" w:rsidRPr="00342E60">
        <w:rPr>
          <w:rFonts w:ascii="Arial" w:hAnsi="Arial" w:cs="Arial"/>
          <w:b/>
        </w:rPr>
        <w:t>Agreement</w:t>
      </w:r>
    </w:p>
    <w:p w14:paraId="4CCBE717" w14:textId="70E38750" w:rsidR="006C17BB" w:rsidRPr="009E6DD9" w:rsidRDefault="006C17BB">
      <w:pPr>
        <w:ind w:left="2127" w:hanging="2127"/>
        <w:rPr>
          <w:rFonts w:ascii="Arial" w:hAnsi="Arial" w:cs="Arial"/>
          <w:b/>
        </w:rPr>
      </w:pPr>
      <w:r w:rsidRPr="00342E60">
        <w:rPr>
          <w:rFonts w:ascii="Arial" w:hAnsi="Arial" w:cs="Arial"/>
          <w:b/>
        </w:rPr>
        <w:t>Agenda Item:</w:t>
      </w:r>
      <w:r w:rsidR="7AFDA4D2" w:rsidRPr="00342E60">
        <w:rPr>
          <w:rFonts w:ascii="Arial" w:hAnsi="Arial" w:cs="Arial"/>
          <w:b/>
          <w:bCs/>
        </w:rPr>
        <w:t xml:space="preserve"> </w:t>
      </w:r>
      <w:r w:rsidRPr="00342E60">
        <w:rPr>
          <w:rFonts w:ascii="Arial" w:hAnsi="Arial" w:cs="Arial"/>
          <w:b/>
        </w:rPr>
        <w:tab/>
      </w:r>
      <w:r w:rsidR="009B3D6C" w:rsidRPr="00342E60">
        <w:rPr>
          <w:rFonts w:ascii="Arial" w:hAnsi="Arial" w:cs="Arial"/>
          <w:b/>
        </w:rPr>
        <w:t>8.</w:t>
      </w:r>
      <w:r w:rsidR="00456673" w:rsidRPr="00342E60">
        <w:rPr>
          <w:rFonts w:ascii="Arial" w:hAnsi="Arial" w:cs="Arial"/>
          <w:b/>
        </w:rPr>
        <w:t>3</w:t>
      </w:r>
      <w:r w:rsidR="005833A0">
        <w:rPr>
          <w:rFonts w:ascii="Arial" w:hAnsi="Arial" w:cs="Arial"/>
          <w:b/>
        </w:rPr>
        <w:t xml:space="preserve"> </w:t>
      </w:r>
    </w:p>
    <w:p w14:paraId="456D2A75" w14:textId="685780AF" w:rsidR="006C17BB" w:rsidRPr="00660390" w:rsidRDefault="006C17BB">
      <w:pPr>
        <w:ind w:left="2127" w:hanging="2127"/>
        <w:rPr>
          <w:rFonts w:ascii="Arial" w:hAnsi="Arial" w:cs="Arial"/>
          <w:b/>
        </w:rPr>
      </w:pPr>
      <w:r w:rsidRPr="00660390">
        <w:rPr>
          <w:rFonts w:ascii="Arial" w:hAnsi="Arial" w:cs="Arial"/>
          <w:b/>
        </w:rPr>
        <w:t>Work Item / Release:</w:t>
      </w:r>
      <w:r>
        <w:rPr>
          <w:rFonts w:ascii="Arial" w:hAnsi="Arial" w:cs="Arial"/>
          <w:b/>
        </w:rPr>
        <w:tab/>
      </w:r>
      <w:r w:rsidR="00C57016" w:rsidRPr="00C57016">
        <w:rPr>
          <w:rFonts w:ascii="Arial" w:hAnsi="Arial" w:cs="Arial"/>
          <w:b/>
        </w:rPr>
        <w:t>eEdge_5GC</w:t>
      </w:r>
      <w:r w:rsidR="005833A0" w:rsidDel="005833A0">
        <w:rPr>
          <w:rFonts w:ascii="Arial" w:hAnsi="Arial" w:cs="Arial"/>
          <w:b/>
        </w:rPr>
        <w:t xml:space="preserve"> </w:t>
      </w:r>
      <w:r w:rsidR="00354B93">
        <w:rPr>
          <w:rFonts w:ascii="Arial" w:hAnsi="Arial" w:cs="Arial"/>
          <w:b/>
        </w:rPr>
        <w:t>/Rel-1</w:t>
      </w:r>
      <w:r w:rsidR="0007722B">
        <w:rPr>
          <w:rFonts w:ascii="Arial" w:hAnsi="Arial" w:cs="Arial"/>
          <w:b/>
        </w:rPr>
        <w:t>7</w:t>
      </w:r>
    </w:p>
    <w:p w14:paraId="75976068" w14:textId="14F5CD61" w:rsidR="00283E20" w:rsidRPr="00660390" w:rsidRDefault="006C17BB" w:rsidP="00283E20">
      <w:pPr>
        <w:rPr>
          <w:rFonts w:ascii="Arial" w:hAnsi="Arial" w:cs="Arial"/>
          <w:i/>
          <w:lang w:eastAsia="zh-CN"/>
        </w:rPr>
      </w:pPr>
      <w:r w:rsidRPr="00660390">
        <w:rPr>
          <w:rFonts w:ascii="Arial" w:hAnsi="Arial" w:cs="Arial"/>
          <w:b/>
          <w:i/>
        </w:rPr>
        <w:t>Abstract of the contribution:</w:t>
      </w:r>
      <w:r w:rsidRPr="00660390">
        <w:rPr>
          <w:rFonts w:ascii="Arial" w:hAnsi="Arial" w:cs="Arial"/>
          <w:i/>
        </w:rPr>
        <w:t xml:space="preserve"> </w:t>
      </w:r>
      <w:bookmarkStart w:id="3" w:name="_Toc462478989"/>
      <w:r w:rsidR="00FA4760">
        <w:rPr>
          <w:rFonts w:ascii="Arial" w:hAnsi="Arial" w:cs="Arial"/>
          <w:i/>
        </w:rPr>
        <w:t xml:space="preserve">This contribution </w:t>
      </w:r>
      <w:r w:rsidR="00C57016">
        <w:rPr>
          <w:rFonts w:ascii="Arial" w:hAnsi="Arial" w:cs="Arial"/>
          <w:i/>
        </w:rPr>
        <w:t>i</w:t>
      </w:r>
      <w:r w:rsidR="00C57016" w:rsidRPr="00C57016">
        <w:rPr>
          <w:rFonts w:ascii="Arial" w:hAnsi="Arial" w:cs="Arial"/>
          <w:i/>
        </w:rPr>
        <w:t>ntroduc</w:t>
      </w:r>
      <w:r w:rsidR="00C57016">
        <w:rPr>
          <w:rFonts w:ascii="Arial" w:hAnsi="Arial" w:cs="Arial"/>
          <w:i/>
        </w:rPr>
        <w:t xml:space="preserve">es </w:t>
      </w:r>
      <w:r w:rsidR="005525F0">
        <w:rPr>
          <w:rFonts w:ascii="Arial" w:hAnsi="Arial" w:cs="Arial"/>
          <w:i/>
        </w:rPr>
        <w:t>considerations on OS/user overriding operator DNS settings.</w:t>
      </w:r>
    </w:p>
    <w:p w14:paraId="1B52E023" w14:textId="48718356" w:rsidR="002A67A5" w:rsidRDefault="001212D5" w:rsidP="002A67A5">
      <w:pPr>
        <w:pStyle w:val="Heading1"/>
      </w:pPr>
      <w:r>
        <w:t>1</w:t>
      </w:r>
      <w:r>
        <w:tab/>
      </w:r>
      <w:r w:rsidR="00870DD4">
        <w:t>Discussion</w:t>
      </w:r>
    </w:p>
    <w:p w14:paraId="339F6A58" w14:textId="60379D78" w:rsidR="00A50D3D" w:rsidRDefault="005525F0" w:rsidP="00C57016">
      <w:pPr>
        <w:overflowPunct/>
        <w:autoSpaceDE/>
        <w:autoSpaceDN/>
        <w:adjustRightInd/>
        <w:textAlignment w:val="auto"/>
      </w:pPr>
      <w:r>
        <w:t xml:space="preserve">The case that OS/user overrides operator DNS setting is part of the considerations in TR clause 9.1.1. The new text proposed below captures the recommendations and limitations in </w:t>
      </w:r>
      <w:del w:id="4" w:author="Ericsson MO" w:date="2021-01-26T14:46:00Z">
        <w:r w:rsidDel="00724743">
          <w:delText>TS clause 6.2.1</w:delText>
        </w:r>
      </w:del>
      <w:ins w:id="5" w:author="Ericsson MO" w:date="2021-01-26T14:46:00Z">
        <w:r w:rsidR="00724743">
          <w:t xml:space="preserve"> Annex X</w:t>
        </w:r>
      </w:ins>
      <w:r>
        <w:t>.</w:t>
      </w:r>
    </w:p>
    <w:p w14:paraId="3811AB0D" w14:textId="77777777" w:rsidR="005525F0" w:rsidRPr="00C57016" w:rsidRDefault="005525F0" w:rsidP="00C57016">
      <w:pPr>
        <w:overflowPunct/>
        <w:autoSpaceDE/>
        <w:autoSpaceDN/>
        <w:adjustRightInd/>
        <w:textAlignment w:val="auto"/>
        <w:rPr>
          <w:rFonts w:eastAsiaTheme="minorEastAsia"/>
          <w:color w:val="auto"/>
          <w:lang w:eastAsia="en-US"/>
        </w:rPr>
      </w:pPr>
    </w:p>
    <w:p w14:paraId="49B90503" w14:textId="6DAA3DF9" w:rsidR="001212D5" w:rsidRDefault="00BD0B0E" w:rsidP="001212D5">
      <w:pPr>
        <w:pStyle w:val="Heading1"/>
      </w:pPr>
      <w:r>
        <w:t>2</w:t>
      </w:r>
      <w:r w:rsidR="001212D5">
        <w:tab/>
      </w:r>
      <w:r w:rsidR="00940588">
        <w:t>Proposal</w:t>
      </w:r>
      <w:bookmarkEnd w:id="3"/>
    </w:p>
    <w:p w14:paraId="6C19BB9D" w14:textId="0470F8CB" w:rsidR="00DB1333" w:rsidRDefault="00CA4E4C" w:rsidP="004C27DE">
      <w:pPr>
        <w:rPr>
          <w:rFonts w:eastAsiaTheme="minorEastAsia"/>
          <w:color w:val="auto"/>
          <w:lang w:eastAsia="en-US"/>
        </w:rPr>
      </w:pPr>
      <w:r>
        <w:rPr>
          <w:rFonts w:eastAsiaTheme="minorEastAsia"/>
          <w:color w:val="auto"/>
          <w:lang w:eastAsia="en-US"/>
        </w:rPr>
        <w:t>It is proposed to adopt the following changes into TS23.</w:t>
      </w:r>
      <w:r w:rsidR="00FB0766">
        <w:rPr>
          <w:rFonts w:eastAsiaTheme="minorEastAsia"/>
          <w:color w:val="auto"/>
          <w:lang w:eastAsia="en-US"/>
        </w:rPr>
        <w:t>548</w:t>
      </w:r>
      <w:r w:rsidRPr="00C57016">
        <w:rPr>
          <w:rFonts w:eastAsiaTheme="minorEastAsia"/>
          <w:color w:val="auto"/>
          <w:lang w:eastAsia="en-US"/>
        </w:rPr>
        <w:t>.</w:t>
      </w:r>
    </w:p>
    <w:p w14:paraId="7D0545D4" w14:textId="77777777" w:rsidR="00DB1333" w:rsidRPr="00DB1333" w:rsidRDefault="00DB1333" w:rsidP="004C27DE">
      <w:pPr>
        <w:rPr>
          <w:rFonts w:eastAsiaTheme="minorEastAsia"/>
          <w:color w:val="auto"/>
          <w:lang w:eastAsia="en-US"/>
        </w:rPr>
      </w:pPr>
    </w:p>
    <w:p w14:paraId="7C8FB604" w14:textId="77777777" w:rsidR="00870DD4" w:rsidRPr="005B32A9" w:rsidRDefault="00870DD4" w:rsidP="00870DD4">
      <w:pPr>
        <w:pBdr>
          <w:top w:val="single" w:sz="4" w:space="1" w:color="auto"/>
          <w:left w:val="single" w:sz="4" w:space="4" w:color="auto"/>
          <w:bottom w:val="single" w:sz="4" w:space="1" w:color="auto"/>
          <w:right w:val="single" w:sz="4" w:space="4" w:color="auto"/>
        </w:pBdr>
        <w:tabs>
          <w:tab w:val="left" w:pos="204"/>
          <w:tab w:val="center" w:pos="4819"/>
        </w:tabs>
        <w:rPr>
          <w:rFonts w:ascii="Arial" w:hAnsi="Arial" w:cs="Arial"/>
          <w:b/>
          <w:noProof/>
          <w:color w:val="C5003D"/>
          <w:sz w:val="28"/>
          <w:szCs w:val="28"/>
          <w:lang w:val="en-US" w:eastAsia="ko-KR"/>
        </w:rPr>
      </w:pPr>
      <w:bookmarkStart w:id="6" w:name="_Toc510607461"/>
      <w:r>
        <w:rPr>
          <w:rFonts w:ascii="Arial" w:hAnsi="Arial" w:cs="Arial"/>
          <w:b/>
          <w:noProof/>
          <w:color w:val="C5003D"/>
          <w:sz w:val="28"/>
          <w:szCs w:val="28"/>
          <w:lang w:val="en-US" w:eastAsia="ko-KR"/>
        </w:rPr>
        <w:tab/>
      </w:r>
      <w:r>
        <w:rPr>
          <w:rFonts w:ascii="Arial" w:hAnsi="Arial" w:cs="Arial"/>
          <w:b/>
          <w:noProof/>
          <w:color w:val="C5003D"/>
          <w:sz w:val="28"/>
          <w:szCs w:val="28"/>
          <w:lang w:val="en-US" w:eastAsia="ko-KR"/>
        </w:rPr>
        <w:tab/>
      </w: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eastAsia="ko-KR"/>
        </w:rPr>
        <w:t>1</w:t>
      </w:r>
      <w:r w:rsidRPr="00F24F32">
        <w:rPr>
          <w:rFonts w:ascii="Arial" w:hAnsi="Arial" w:cs="Arial"/>
          <w:b/>
          <w:noProof/>
          <w:color w:val="C5003D"/>
          <w:sz w:val="28"/>
          <w:szCs w:val="28"/>
          <w:vertAlign w:val="superscript"/>
          <w:lang w:val="en-US" w:eastAsia="ko-KR"/>
        </w:rPr>
        <w:t>st</w:t>
      </w:r>
      <w:r>
        <w:rPr>
          <w:rFonts w:ascii="Arial" w:hAnsi="Arial" w:cs="Arial"/>
          <w:b/>
          <w:noProof/>
          <w:color w:val="C5003D"/>
          <w:sz w:val="28"/>
          <w:szCs w:val="28"/>
          <w:lang w:val="en-US" w:eastAsia="ko-KR"/>
        </w:rPr>
        <w:t xml:space="preserve"> Change</w:t>
      </w:r>
      <w:r>
        <w:rPr>
          <w:rFonts w:ascii="Arial" w:hAnsi="Arial" w:cs="Arial"/>
          <w:b/>
          <w:noProof/>
          <w:color w:val="C5003D"/>
          <w:sz w:val="28"/>
          <w:szCs w:val="28"/>
          <w:lang w:val="en-US"/>
        </w:rPr>
        <w:t xml:space="preserve"> * * * *</w:t>
      </w:r>
    </w:p>
    <w:bookmarkEnd w:id="6"/>
    <w:p w14:paraId="07D5F8DD" w14:textId="10B7207D" w:rsidR="00A43951" w:rsidRDefault="00A43951" w:rsidP="00A43951">
      <w:pPr>
        <w:pStyle w:val="Heading1"/>
        <w:ind w:left="0" w:firstLine="0"/>
        <w:rPr>
          <w:ins w:id="7" w:author="Ericsson-MH1" w:date="2021-01-26T12:18:00Z"/>
        </w:rPr>
      </w:pPr>
      <w:ins w:id="8" w:author="Ericsson-MH1" w:date="2021-01-26T12:18:00Z">
        <w:r>
          <w:t xml:space="preserve">Annex </w:t>
        </w:r>
      </w:ins>
      <w:ins w:id="9" w:author="Ericsson MO" w:date="2021-01-26T14:43:00Z">
        <w:r w:rsidR="009B3B07">
          <w:t>X</w:t>
        </w:r>
      </w:ins>
      <w:ins w:id="10" w:author="Ericsson-MH1" w:date="2021-01-26T12:18:00Z">
        <w:r>
          <w:t xml:space="preserve"> (informative): </w:t>
        </w:r>
        <w:r>
          <w:br/>
          <w:t>UE considerations</w:t>
        </w:r>
      </w:ins>
      <w:ins w:id="11" w:author="Maria Luisa Mas" w:date="2021-01-27T09:44:00Z">
        <w:r w:rsidR="00D655F4">
          <w:t xml:space="preserve"> for </w:t>
        </w:r>
        <w:r w:rsidR="009D6A57">
          <w:t xml:space="preserve">EAS </w:t>
        </w:r>
      </w:ins>
      <w:ins w:id="12" w:author="Maria Luisa Mas" w:date="2021-01-27T09:45:00Z">
        <w:r w:rsidR="009D6A57">
          <w:t>(re)d</w:t>
        </w:r>
      </w:ins>
      <w:ins w:id="13" w:author="Maria Luisa Mas" w:date="2021-01-27T09:44:00Z">
        <w:r w:rsidR="009D6A57">
          <w:t>isco</w:t>
        </w:r>
      </w:ins>
      <w:ins w:id="14" w:author="Maria Luisa Mas" w:date="2021-01-27T09:45:00Z">
        <w:r w:rsidR="009D6A57">
          <w:t>very</w:t>
        </w:r>
      </w:ins>
    </w:p>
    <w:p w14:paraId="199BE0F5" w14:textId="3B8B177B" w:rsidR="00870DD4" w:rsidRPr="003E4AA8" w:rsidRDefault="00A5260D" w:rsidP="00D87B1E">
      <w:pPr>
        <w:pStyle w:val="Heading2"/>
      </w:pPr>
      <w:bookmarkStart w:id="15" w:name="_Toc20149641"/>
      <w:bookmarkStart w:id="16" w:name="_Toc27846432"/>
      <w:bookmarkStart w:id="17" w:name="_Toc36187556"/>
      <w:bookmarkStart w:id="18" w:name="_Toc45183460"/>
      <w:bookmarkStart w:id="19" w:name="_Toc47342302"/>
      <w:bookmarkStart w:id="20" w:name="_Toc51769000"/>
      <w:bookmarkStart w:id="21" w:name="_Toc59095350"/>
      <w:del w:id="22" w:author="Ericsson-MH1" w:date="2021-01-26T12:20:00Z">
        <w:r w:rsidDel="00D87B1E">
          <w:delText>6.2</w:delText>
        </w:r>
      </w:del>
      <w:ins w:id="23" w:author="Ericsson MO" w:date="2021-01-26T14:44:00Z">
        <w:r w:rsidR="009B3B07">
          <w:t>X</w:t>
        </w:r>
      </w:ins>
      <w:r>
        <w:t>.1</w:t>
      </w:r>
      <w:r>
        <w:tab/>
      </w:r>
      <w:bookmarkEnd w:id="15"/>
      <w:bookmarkEnd w:id="16"/>
      <w:bookmarkEnd w:id="17"/>
      <w:bookmarkEnd w:id="18"/>
      <w:bookmarkEnd w:id="19"/>
      <w:bookmarkEnd w:id="20"/>
      <w:bookmarkEnd w:id="21"/>
      <w:del w:id="24" w:author="Maria Luisa Mas" w:date="2021-01-27T09:43:00Z">
        <w:r w:rsidR="00870DD4">
          <w:delText xml:space="preserve">Considerations </w:delText>
        </w:r>
        <w:r w:rsidR="00EA3E9C">
          <w:delText>on</w:delText>
        </w:r>
        <w:r w:rsidR="00870DD4">
          <w:rPr>
            <w:lang w:eastAsia="ko-KR"/>
          </w:rPr>
          <w:delText xml:space="preserve"> OS/user overri</w:delText>
        </w:r>
        <w:r w:rsidR="00EA3E9C">
          <w:rPr>
            <w:lang w:eastAsia="ko-KR"/>
          </w:rPr>
          <w:delText>ding</w:delText>
        </w:r>
        <w:r w:rsidR="00870DD4">
          <w:rPr>
            <w:lang w:eastAsia="ko-KR"/>
          </w:rPr>
          <w:delText xml:space="preserve"> operator DNS setting</w:delText>
        </w:r>
        <w:r w:rsidR="00EA3E9C">
          <w:rPr>
            <w:lang w:eastAsia="ko-KR"/>
          </w:rPr>
          <w:delText>s</w:delText>
        </w:r>
      </w:del>
      <w:ins w:id="25" w:author="Maria Luisa Mas" w:date="2021-01-27T09:44:00Z">
        <w:r w:rsidR="00D655F4">
          <w:rPr>
            <w:lang w:eastAsia="ko-KR"/>
          </w:rPr>
          <w:t>General</w:t>
        </w:r>
      </w:ins>
    </w:p>
    <w:p w14:paraId="0C11E95B" w14:textId="5465818F" w:rsidR="00870DD4" w:rsidRDefault="00870DD4" w:rsidP="00870DD4">
      <w:commentRangeStart w:id="26"/>
      <w:r>
        <w:t xml:space="preserve">DNS records maybe be cached in the UE by a system wide stub resolver and </w:t>
      </w:r>
      <w:r w:rsidR="00236B0C">
        <w:t>by a</w:t>
      </w:r>
      <w:r>
        <w:t>pplication layer name resolution cache</w:t>
      </w:r>
      <w:r w:rsidR="00236B0C">
        <w:t>s</w:t>
      </w:r>
      <w:r>
        <w:t xml:space="preserve">. </w:t>
      </w:r>
      <w:r w:rsidR="00236B0C">
        <w:t xml:space="preserve">The application (L7) cache is managed on a per application basis while the OS/system DNS cache is common to </w:t>
      </w:r>
      <w:commentRangeStart w:id="27"/>
      <w:del w:id="28" w:author="FW3" w:date="2021-01-28T09:05:00Z">
        <w:r w:rsidR="00236B0C" w:rsidDel="00F14ADB">
          <w:delText>the entire</w:delText>
        </w:r>
      </w:del>
      <w:ins w:id="29" w:author="FW3" w:date="2021-01-28T09:05:00Z">
        <w:r w:rsidR="00F14ADB">
          <w:t>all applications of</w:t>
        </w:r>
      </w:ins>
      <w:ins w:id="30" w:author="FW3" w:date="2021-01-28T09:06:00Z">
        <w:r w:rsidR="00F14ADB">
          <w:t xml:space="preserve"> a</w:t>
        </w:r>
      </w:ins>
      <w:r w:rsidR="00236B0C">
        <w:t xml:space="preserve"> UE</w:t>
      </w:r>
      <w:ins w:id="31" w:author="FW3" w:date="2021-01-28T09:06:00Z">
        <w:r w:rsidR="00F14ADB">
          <w:t xml:space="preserve"> network interface</w:t>
        </w:r>
      </w:ins>
      <w:r w:rsidR="00236B0C">
        <w:t xml:space="preserve">. </w:t>
      </w:r>
      <w:commentRangeEnd w:id="27"/>
      <w:r w:rsidR="00F14ADB">
        <w:rPr>
          <w:rStyle w:val="CommentReference"/>
          <w:rFonts w:eastAsia="SimSun"/>
          <w:color w:val="auto"/>
          <w:lang w:eastAsia="en-US"/>
        </w:rPr>
        <w:commentReference w:id="27"/>
      </w:r>
      <w:r>
        <w:t xml:space="preserve">When an application requests </w:t>
      </w:r>
      <w:r w:rsidR="007C6241">
        <w:t>IP address</w:t>
      </w:r>
      <w:r>
        <w:t xml:space="preserve"> resolution </w:t>
      </w:r>
      <w:r w:rsidR="007C6241">
        <w:t>for</w:t>
      </w:r>
      <w:r>
        <w:t xml:space="preserve"> a name</w:t>
      </w:r>
      <w:r w:rsidR="007C6241">
        <w:t>,</w:t>
      </w:r>
      <w:r>
        <w:t xml:space="preserve"> the application’s own name cache is checked first if one exists. If there is no match, the UE</w:t>
      </w:r>
      <w:del w:id="32" w:author="FW3" w:date="2021-01-28T09:08:00Z">
        <w:r w:rsidDel="00F14ADB">
          <w:delText>’s</w:delText>
        </w:r>
      </w:del>
      <w:ins w:id="33" w:author="FW3" w:date="2021-01-28T09:08:00Z">
        <w:r w:rsidR="00F14ADB">
          <w:t xml:space="preserve"> interface</w:t>
        </w:r>
      </w:ins>
      <w:r>
        <w:t xml:space="preserve"> stub DNS resolver cache is queried. If there is still no cache hit, it results in a DNS query message that gets resolved by the mobile network operator’s DNS cache or further in the DNS hierarchy. These layers of caching have been designed to reduce both the latency of name resolution and load on DNS servers. The multiple layers of DNS cache in the UE and various policies in different implementations have an impact on name resolution when there is a network request</w:t>
      </w:r>
      <w:r w:rsidR="005A7D2A">
        <w:t xml:space="preserve"> to the UE</w:t>
      </w:r>
      <w:r>
        <w:t xml:space="preserve"> to flush the </w:t>
      </w:r>
      <w:r w:rsidR="005A7D2A">
        <w:t xml:space="preserve">DNS </w:t>
      </w:r>
      <w:r>
        <w:t>cache</w:t>
      </w:r>
      <w:r w:rsidR="005A7D2A">
        <w:t xml:space="preserve"> to facilitate EAS re-discovery</w:t>
      </w:r>
      <w:r>
        <w:t xml:space="preserve">. The behaviour of UE wide DNS </w:t>
      </w:r>
      <w:r w:rsidR="005A7D2A">
        <w:t>stub resolver and</w:t>
      </w:r>
      <w:r>
        <w:t xml:space="preserve"> application layer name caches are discussed here. </w:t>
      </w:r>
    </w:p>
    <w:p w14:paraId="2631ED13" w14:textId="36F07A1D" w:rsidR="00870DD4" w:rsidRDefault="00870DD4" w:rsidP="00870DD4">
      <w:r>
        <w:t>DNS records obtained from a network resolver contain</w:t>
      </w:r>
      <w:del w:id="34" w:author="FW3" w:date="2021-01-28T09:09:00Z">
        <w:r w:rsidDel="00F14ADB">
          <w:delText>s</w:delText>
        </w:r>
      </w:del>
      <w:r>
        <w:t xml:space="preserve"> a time-to-live (TTL) value. This is a hint provided by the network resolver and maybe used to determine the length of time that the record is cached. However, different OS implementations treat the hint differently. While some systems hono</w:t>
      </w:r>
      <w:r w:rsidR="007C6241">
        <w:t>u</w:t>
      </w:r>
      <w:r>
        <w:t xml:space="preserve">r the TTL, many others enforce their own policies. For example, one system/OS may implement a policy to hold a DNS record for 2 seconds regardless of the TTL value, while another may hold the record as indicated in TTL </w:t>
      </w:r>
      <w:r w:rsidR="007C6241">
        <w:t xml:space="preserve">value </w:t>
      </w:r>
      <w:r>
        <w:t xml:space="preserve">for the DNS record. </w:t>
      </w:r>
      <w:r>
        <w:tab/>
      </w:r>
    </w:p>
    <w:p w14:paraId="273F7F0F" w14:textId="33685DC2" w:rsidR="005A7D2A" w:rsidRDefault="00870DD4" w:rsidP="00870DD4">
      <w:r>
        <w:lastRenderedPageBreak/>
        <w:t>Name resolution caches in various applications also have different policies and behavio</w:t>
      </w:r>
      <w:r w:rsidR="007C6241">
        <w:t>u</w:t>
      </w:r>
      <w:r>
        <w:t>r. Some applications cache the name records for the length of the application session while others have a time limit. Some applications clear its name cache when the network interface is changed. Th</w:t>
      </w:r>
      <w:ins w:id="35" w:author="FW3" w:date="2021-01-28T09:11:00Z">
        <w:r w:rsidR="00F14ADB">
          <w:t>e</w:t>
        </w:r>
      </w:ins>
      <w:del w:id="36" w:author="FW3" w:date="2021-01-28T09:11:00Z">
        <w:r w:rsidDel="00F14ADB">
          <w:delText>is</w:delText>
        </w:r>
      </w:del>
      <w:ins w:id="37" w:author="FW3" w:date="2021-01-28T09:11:00Z">
        <w:r w:rsidR="00F14ADB">
          <w:t xml:space="preserve"> network change</w:t>
        </w:r>
      </w:ins>
      <w:r>
        <w:t xml:space="preserve"> indication from the OS/ system to the application can be used to clear the application layer name cache for the distributed and multiple anchor modes.</w:t>
      </w:r>
      <w:r w:rsidR="005A7D2A">
        <w:t xml:space="preserve"> </w:t>
      </w:r>
      <w:r>
        <w:t>Coordination across the 5GC and application domain for name resolver caching behavio</w:t>
      </w:r>
      <w:r w:rsidR="007C6241">
        <w:t>u</w:t>
      </w:r>
      <w:r>
        <w:t xml:space="preserve">r is limited since </w:t>
      </w:r>
      <w:commentRangeStart w:id="38"/>
      <w:r>
        <w:t xml:space="preserve">there is no standard recommendation for application developers. </w:t>
      </w:r>
      <w:commentRangeEnd w:id="26"/>
      <w:r w:rsidR="00D15CC4">
        <w:rPr>
          <w:rStyle w:val="CommentReference"/>
          <w:rFonts w:eastAsia="SimSun"/>
          <w:color w:val="auto"/>
          <w:lang w:eastAsia="en-US"/>
        </w:rPr>
        <w:commentReference w:id="26"/>
      </w:r>
      <w:commentRangeEnd w:id="38"/>
      <w:r w:rsidR="000E4F94">
        <w:rPr>
          <w:rStyle w:val="CommentReference"/>
          <w:rFonts w:eastAsia="SimSun"/>
          <w:color w:val="auto"/>
          <w:lang w:eastAsia="en-US"/>
        </w:rPr>
        <w:commentReference w:id="38"/>
      </w:r>
    </w:p>
    <w:p w14:paraId="43A566E8" w14:textId="0C0EBC79" w:rsidR="00336A0D" w:rsidRPr="003E4AA8" w:rsidRDefault="00336A0D" w:rsidP="00336A0D">
      <w:pPr>
        <w:pStyle w:val="Heading2"/>
        <w:rPr>
          <w:ins w:id="39" w:author="Maria Luisa Mas" w:date="2021-01-27T09:43:00Z"/>
        </w:rPr>
      </w:pPr>
      <w:ins w:id="40" w:author="Maria Luisa Mas" w:date="2021-01-27T09:43:00Z">
        <w:r>
          <w:t>X.2</w:t>
        </w:r>
        <w:r>
          <w:tab/>
          <w:t>Considerations on</w:t>
        </w:r>
        <w:r>
          <w:rPr>
            <w:lang w:eastAsia="ko-KR"/>
          </w:rPr>
          <w:t xml:space="preserve"> OS/</w:t>
        </w:r>
        <w:del w:id="41" w:author="FW3" w:date="2021-01-28T10:10:00Z">
          <w:r w:rsidDel="00BE0E05">
            <w:rPr>
              <w:lang w:eastAsia="ko-KR"/>
            </w:rPr>
            <w:delText>user</w:delText>
          </w:r>
        </w:del>
      </w:ins>
      <w:ins w:id="42" w:author="FW3" w:date="2021-01-28T10:10:00Z">
        <w:r w:rsidR="00BE0E05">
          <w:rPr>
            <w:lang w:eastAsia="ko-KR"/>
          </w:rPr>
          <w:t>UE</w:t>
        </w:r>
      </w:ins>
      <w:ins w:id="43" w:author="Maria Luisa Mas" w:date="2021-01-27T09:43:00Z">
        <w:r>
          <w:rPr>
            <w:lang w:eastAsia="ko-KR"/>
          </w:rPr>
          <w:t xml:space="preserve"> overriding operator DNS settings</w:t>
        </w:r>
      </w:ins>
    </w:p>
    <w:p w14:paraId="0218D5BC" w14:textId="49EA45B0" w:rsidR="003D63A1" w:rsidRPr="003D63A1" w:rsidRDefault="00225436" w:rsidP="003D63A1">
      <w:pPr>
        <w:rPr>
          <w:ins w:id="44" w:author="Ericsson-MH1" w:date="2021-01-27T09:30:00Z"/>
        </w:rPr>
      </w:pPr>
      <w:r>
        <w:t>An application or VM in the UE may override operator-provided DNS settings with the aim of end-to-end privacy using 3</w:t>
      </w:r>
      <w:r w:rsidRPr="00737B36">
        <w:rPr>
          <w:vertAlign w:val="superscript"/>
        </w:rPr>
        <w:t>rd</w:t>
      </w:r>
      <w:r>
        <w:t xml:space="preserve"> party DoH for DNS and VPNs for securing the data plane. Other applications may perform operations like HTTP prefetch or preconnect </w:t>
      </w:r>
      <w:r w:rsidR="009463B1">
        <w:t xml:space="preserve">operations </w:t>
      </w:r>
      <w:r>
        <w:t xml:space="preserve">to improve performance by anticipating what the user will do next. </w:t>
      </w:r>
      <w:r w:rsidRPr="008E46BF">
        <w:t>If the OS, user or applications override the operator-provided DNS settings, the DNS resolvers or servers in the third party may take the source IP address of the DNS request as the location information of UE, which may correspond to the local/remote PSA UPF or other entities (e.g.</w:t>
      </w:r>
      <w:r>
        <w:t>,</w:t>
      </w:r>
      <w:r w:rsidRPr="008E46BF">
        <w:t xml:space="preserve"> a NAT server) on the N6 interface.</w:t>
      </w:r>
      <w:r>
        <w:t xml:space="preserve"> </w:t>
      </w:r>
    </w:p>
    <w:p w14:paraId="76684D91" w14:textId="0FFB1D39" w:rsidR="00F05B25" w:rsidRPr="00E7069B" w:rsidRDefault="00F05B25" w:rsidP="00F05B25">
      <w:pPr>
        <w:pStyle w:val="paragraph"/>
        <w:spacing w:before="0" w:beforeAutospacing="0" w:after="0" w:afterAutospacing="0"/>
        <w:textAlignment w:val="baseline"/>
        <w:rPr>
          <w:ins w:id="45" w:author="Ericsson-MH1" w:date="2021-01-27T09:30:00Z"/>
          <w:rFonts w:eastAsia="Malgun Gothic"/>
          <w:color w:val="000000"/>
          <w:sz w:val="20"/>
          <w:szCs w:val="20"/>
          <w:lang w:eastAsia="ja-JP"/>
        </w:rPr>
      </w:pPr>
      <w:ins w:id="46" w:author="Ericsson-MH1" w:date="2021-01-27T09:30:00Z">
        <w:r w:rsidRPr="00E7069B">
          <w:rPr>
            <w:rFonts w:eastAsia="Malgun Gothic"/>
            <w:color w:val="000000"/>
            <w:sz w:val="20"/>
            <w:szCs w:val="20"/>
            <w:lang w:eastAsia="ja-JP"/>
          </w:rPr>
          <w:t>When the DNS server configuration in the OS</w:t>
        </w:r>
        <w:del w:id="47" w:author="FW3" w:date="2021-01-28T10:01:00Z">
          <w:r w:rsidRPr="00E7069B" w:rsidDel="00E63083">
            <w:rPr>
              <w:rFonts w:eastAsia="Malgun Gothic"/>
              <w:color w:val="000000"/>
              <w:sz w:val="20"/>
              <w:szCs w:val="20"/>
              <w:lang w:eastAsia="ja-JP"/>
            </w:rPr>
            <w:delText xml:space="preserve"> is</w:delText>
          </w:r>
        </w:del>
        <w:r w:rsidRPr="00E7069B">
          <w:rPr>
            <w:rFonts w:eastAsia="Malgun Gothic"/>
            <w:color w:val="000000"/>
            <w:sz w:val="20"/>
            <w:szCs w:val="20"/>
            <w:lang w:eastAsia="ja-JP"/>
          </w:rPr>
          <w:t xml:space="preserve"> overrid</w:t>
        </w:r>
      </w:ins>
      <w:ins w:id="48" w:author="FW3" w:date="2021-01-28T10:01:00Z">
        <w:r w:rsidR="00E63083">
          <w:rPr>
            <w:rFonts w:eastAsia="Malgun Gothic"/>
            <w:color w:val="000000"/>
            <w:sz w:val="20"/>
            <w:szCs w:val="20"/>
            <w:lang w:eastAsia="ja-JP"/>
          </w:rPr>
          <w:t>es</w:t>
        </w:r>
      </w:ins>
      <w:ins w:id="49" w:author="Ericsson-MH1" w:date="2021-01-27T09:30:00Z">
        <w:del w:id="50" w:author="FW3" w:date="2021-01-28T10:01:00Z">
          <w:r w:rsidRPr="00E7069B" w:rsidDel="00E63083">
            <w:rPr>
              <w:rFonts w:eastAsia="Malgun Gothic"/>
              <w:color w:val="000000"/>
              <w:sz w:val="20"/>
              <w:szCs w:val="20"/>
              <w:lang w:eastAsia="ja-JP"/>
            </w:rPr>
            <w:delText>ing</w:delText>
          </w:r>
        </w:del>
        <w:del w:id="51" w:author="Maria Luisa Mas" w:date="2021-01-27T09:46:00Z">
          <w:r w:rsidRPr="00E7069B">
            <w:rPr>
              <w:rFonts w:eastAsia="Malgun Gothic"/>
              <w:color w:val="000000"/>
              <w:sz w:val="20"/>
              <w:szCs w:val="20"/>
              <w:lang w:eastAsia="ja-JP"/>
            </w:rPr>
            <w:delText xml:space="preserve"> </w:delText>
          </w:r>
        </w:del>
        <w:r w:rsidRPr="00E7069B">
          <w:rPr>
            <w:rFonts w:eastAsia="Malgun Gothic"/>
            <w:color w:val="000000"/>
            <w:sz w:val="20"/>
            <w:szCs w:val="20"/>
            <w:lang w:eastAsia="ja-JP"/>
          </w:rPr>
          <w:t xml:space="preserve"> the operator</w:t>
        </w:r>
        <w:r>
          <w:rPr>
            <w:rFonts w:eastAsia="Malgun Gothic"/>
            <w:color w:val="000000"/>
            <w:sz w:val="20"/>
            <w:szCs w:val="20"/>
            <w:lang w:eastAsia="ja-JP"/>
          </w:rPr>
          <w:t xml:space="preserve"> provided DNS</w:t>
        </w:r>
        <w:r w:rsidRPr="00E7069B">
          <w:rPr>
            <w:rFonts w:eastAsia="Malgun Gothic"/>
            <w:color w:val="000000"/>
            <w:sz w:val="20"/>
            <w:szCs w:val="20"/>
            <w:lang w:eastAsia="ja-JP"/>
          </w:rPr>
          <w:t>, the DNS queries may still be sent over the correct PDU session for the application if URSP policies and interpretation</w:t>
        </w:r>
        <w:r>
          <w:rPr>
            <w:rFonts w:eastAsia="Malgun Gothic"/>
            <w:color w:val="000000"/>
            <w:sz w:val="20"/>
            <w:szCs w:val="20"/>
            <w:lang w:eastAsia="ja-JP"/>
          </w:rPr>
          <w:t xml:space="preserve"> is implemented by the UE and Network</w:t>
        </w:r>
        <w:r w:rsidRPr="00E7069B">
          <w:rPr>
            <w:rFonts w:eastAsia="Malgun Gothic"/>
            <w:color w:val="000000"/>
            <w:sz w:val="20"/>
            <w:szCs w:val="20"/>
            <w:lang w:eastAsia="ja-JP"/>
          </w:rPr>
          <w:t xml:space="preserve">. Such a setup would work if the DNS resolver is using the IP address of the UE or the DNS server as location information. </w:t>
        </w:r>
      </w:ins>
      <w:ins w:id="52" w:author="Maria Luisa Mas" w:date="2021-01-27T10:05:00Z">
        <w:r w:rsidR="009D5244">
          <w:rPr>
            <w:rFonts w:eastAsia="Malgun Gothic"/>
            <w:color w:val="000000"/>
            <w:sz w:val="20"/>
            <w:szCs w:val="20"/>
            <w:lang w:eastAsia="ja-JP"/>
          </w:rPr>
          <w:t xml:space="preserve">In principle, </w:t>
        </w:r>
      </w:ins>
      <w:ins w:id="53" w:author="Ericsson-MH1" w:date="2021-01-27T09:30:00Z">
        <w:del w:id="54" w:author="Maria Luisa Mas" w:date="2021-01-27T10:05:00Z">
          <w:r w:rsidRPr="00E7069B" w:rsidDel="009D5244">
            <w:rPr>
              <w:rFonts w:eastAsia="Malgun Gothic"/>
              <w:color w:val="000000"/>
              <w:sz w:val="20"/>
              <w:szCs w:val="20"/>
              <w:lang w:eastAsia="ja-JP"/>
            </w:rPr>
            <w:delText>T</w:delText>
          </w:r>
        </w:del>
      </w:ins>
      <w:ins w:id="55" w:author="Maria Luisa Mas" w:date="2021-01-27T10:05:00Z">
        <w:r w:rsidR="009D5244">
          <w:rPr>
            <w:rFonts w:eastAsia="Malgun Gothic"/>
            <w:color w:val="000000"/>
            <w:sz w:val="20"/>
            <w:szCs w:val="20"/>
            <w:lang w:eastAsia="ja-JP"/>
          </w:rPr>
          <w:t>t</w:t>
        </w:r>
      </w:ins>
      <w:ins w:id="56" w:author="Ericsson-MH1" w:date="2021-01-27T09:30:00Z">
        <w:r w:rsidRPr="00E7069B">
          <w:rPr>
            <w:rFonts w:eastAsia="Malgun Gothic"/>
            <w:color w:val="000000"/>
            <w:sz w:val="20"/>
            <w:szCs w:val="20"/>
            <w:lang w:eastAsia="ja-JP"/>
          </w:rPr>
          <w:t xml:space="preserve">his </w:t>
        </w:r>
        <w:del w:id="57" w:author="FW3" w:date="2021-01-28T09:19:00Z">
          <w:r w:rsidRPr="00E7069B" w:rsidDel="001E41B9">
            <w:rPr>
              <w:rFonts w:eastAsia="Malgun Gothic"/>
              <w:color w:val="000000"/>
              <w:sz w:val="20"/>
              <w:szCs w:val="20"/>
              <w:lang w:eastAsia="ja-JP"/>
            </w:rPr>
            <w:delText>is</w:delText>
          </w:r>
        </w:del>
      </w:ins>
      <w:ins w:id="58" w:author="FW3" w:date="2021-01-28T09:19:00Z">
        <w:r w:rsidR="001E41B9">
          <w:rPr>
            <w:rFonts w:eastAsia="Malgun Gothic"/>
            <w:color w:val="000000"/>
            <w:sz w:val="20"/>
            <w:szCs w:val="20"/>
            <w:lang w:eastAsia="ja-JP"/>
          </w:rPr>
          <w:t>does</w:t>
        </w:r>
      </w:ins>
      <w:ins w:id="59" w:author="Ericsson-MH1" w:date="2021-01-27T09:30:00Z">
        <w:r w:rsidRPr="00E7069B">
          <w:rPr>
            <w:rFonts w:eastAsia="Malgun Gothic"/>
            <w:color w:val="000000"/>
            <w:sz w:val="20"/>
            <w:szCs w:val="20"/>
            <w:lang w:eastAsia="ja-JP"/>
          </w:rPr>
          <w:t xml:space="preserve"> not work</w:t>
        </w:r>
        <w:del w:id="60" w:author="FW3" w:date="2021-01-28T09:19:00Z">
          <w:r w:rsidRPr="00E7069B" w:rsidDel="001E41B9">
            <w:rPr>
              <w:rFonts w:eastAsia="Malgun Gothic"/>
              <w:color w:val="000000"/>
              <w:sz w:val="20"/>
              <w:szCs w:val="20"/>
              <w:lang w:eastAsia="ja-JP"/>
            </w:rPr>
            <w:delText>ing</w:delText>
          </w:r>
        </w:del>
        <w:r w:rsidRPr="00E7069B">
          <w:rPr>
            <w:rFonts w:eastAsia="Malgun Gothic"/>
            <w:color w:val="000000"/>
            <w:sz w:val="20"/>
            <w:szCs w:val="20"/>
            <w:lang w:eastAsia="ja-JP"/>
          </w:rPr>
          <w:t xml:space="preserve"> with session breakout</w:t>
        </w:r>
        <w:del w:id="61" w:author="Maria Luisa Mas" w:date="2021-01-27T10:06:00Z">
          <w:r w:rsidRPr="00E7069B">
            <w:rPr>
              <w:rFonts w:eastAsia="Malgun Gothic"/>
              <w:color w:val="000000"/>
              <w:sz w:val="20"/>
              <w:szCs w:val="20"/>
              <w:lang w:eastAsia="ja-JP"/>
            </w:rPr>
            <w:delText>. </w:delText>
          </w:r>
        </w:del>
      </w:ins>
      <w:ins w:id="62" w:author="Maria Luisa Mas" w:date="2021-01-27T10:06:00Z">
        <w:r w:rsidR="00CA2410">
          <w:rPr>
            <w:rFonts w:eastAsia="Malgun Gothic"/>
            <w:color w:val="000000"/>
            <w:sz w:val="20"/>
            <w:szCs w:val="20"/>
            <w:lang w:eastAsia="ja-JP"/>
          </w:rPr>
          <w:t>, since</w:t>
        </w:r>
      </w:ins>
      <w:ins w:id="63" w:author="Maria Luisa Mas" w:date="2021-01-27T10:05:00Z">
        <w:r w:rsidR="000E4CFA">
          <w:rPr>
            <w:rFonts w:eastAsia="Malgun Gothic"/>
            <w:color w:val="000000"/>
            <w:sz w:val="20"/>
            <w:szCs w:val="20"/>
            <w:lang w:eastAsia="ja-JP"/>
          </w:rPr>
          <w:t xml:space="preserve"> </w:t>
        </w:r>
        <w:r w:rsidR="000E4CFA">
          <w:rPr>
            <w:rFonts w:eastAsia="Malgun Gothic"/>
            <w:color w:val="4472C4" w:themeColor="accent1"/>
            <w:sz w:val="20"/>
            <w:szCs w:val="20"/>
            <w:lang w:val="en-US" w:eastAsia="ja-JP"/>
          </w:rPr>
          <w:t xml:space="preserve">session breakout requires L3/L4 </w:t>
        </w:r>
      </w:ins>
      <w:ins w:id="64" w:author="FW3" w:date="2021-01-28T09:21:00Z">
        <w:r w:rsidR="001E41B9">
          <w:rPr>
            <w:rFonts w:eastAsia="Malgun Gothic"/>
            <w:color w:val="4472C4" w:themeColor="accent1"/>
            <w:sz w:val="20"/>
            <w:szCs w:val="20"/>
            <w:lang w:val="en-US" w:eastAsia="ja-JP"/>
          </w:rPr>
          <w:t xml:space="preserve">traffic </w:t>
        </w:r>
      </w:ins>
      <w:ins w:id="65" w:author="Maria Luisa Mas" w:date="2021-01-27T10:05:00Z">
        <w:r w:rsidR="000E4CFA">
          <w:rPr>
            <w:rFonts w:eastAsia="Malgun Gothic"/>
            <w:color w:val="4472C4" w:themeColor="accent1"/>
            <w:sz w:val="20"/>
            <w:szCs w:val="20"/>
            <w:lang w:val="en-US" w:eastAsia="ja-JP"/>
          </w:rPr>
          <w:t xml:space="preserve">steering </w:t>
        </w:r>
        <w:commentRangeStart w:id="66"/>
        <w:r w:rsidR="000E4CFA">
          <w:rPr>
            <w:rFonts w:eastAsia="Malgun Gothic"/>
            <w:color w:val="4472C4" w:themeColor="accent1"/>
            <w:sz w:val="20"/>
            <w:szCs w:val="20"/>
            <w:lang w:val="en-US" w:eastAsia="ja-JP"/>
          </w:rPr>
          <w:t>policies</w:t>
        </w:r>
        <w:commentRangeEnd w:id="66"/>
        <w:r w:rsidR="000E4CFA">
          <w:rPr>
            <w:rStyle w:val="CommentReference"/>
            <w:rFonts w:eastAsia="SimSun"/>
            <w:szCs w:val="20"/>
            <w:lang w:eastAsia="en-US"/>
          </w:rPr>
          <w:commentReference w:id="66"/>
        </w:r>
        <w:r w:rsidR="000E4CFA">
          <w:rPr>
            <w:rFonts w:eastAsia="Malgun Gothic"/>
            <w:color w:val="4472C4" w:themeColor="accent1"/>
            <w:sz w:val="20"/>
            <w:szCs w:val="20"/>
            <w:lang w:val="en-US" w:eastAsia="ja-JP"/>
          </w:rPr>
          <w:t xml:space="preserve"> for the traffic to the selected DNS, and that </w:t>
        </w:r>
      </w:ins>
      <w:ins w:id="67" w:author="Maria Luisa Mas" w:date="2021-01-27T10:06:00Z">
        <w:r w:rsidR="002654C3">
          <w:rPr>
            <w:rFonts w:eastAsia="Malgun Gothic"/>
            <w:color w:val="4472C4" w:themeColor="accent1"/>
            <w:sz w:val="20"/>
            <w:szCs w:val="20"/>
            <w:lang w:val="en-US" w:eastAsia="ja-JP"/>
          </w:rPr>
          <w:t xml:space="preserve">may </w:t>
        </w:r>
      </w:ins>
      <w:ins w:id="68" w:author="Maria Luisa Mas" w:date="2021-01-27T10:05:00Z">
        <w:r w:rsidR="000E4CFA">
          <w:rPr>
            <w:rFonts w:eastAsia="Malgun Gothic"/>
            <w:color w:val="4472C4" w:themeColor="accent1"/>
            <w:sz w:val="20"/>
            <w:szCs w:val="20"/>
            <w:lang w:val="en-US" w:eastAsia="ja-JP"/>
          </w:rPr>
          <w:t xml:space="preserve">only </w:t>
        </w:r>
      </w:ins>
      <w:ins w:id="69" w:author="Maria Luisa Mas" w:date="2021-01-27T10:06:00Z">
        <w:r w:rsidR="002654C3">
          <w:rPr>
            <w:rFonts w:eastAsia="Malgun Gothic"/>
            <w:color w:val="4472C4" w:themeColor="accent1"/>
            <w:sz w:val="20"/>
            <w:szCs w:val="20"/>
            <w:lang w:val="en-US" w:eastAsia="ja-JP"/>
          </w:rPr>
          <w:t>be</w:t>
        </w:r>
      </w:ins>
      <w:ins w:id="70" w:author="Maria Luisa Mas" w:date="2021-01-27T10:05:00Z">
        <w:r w:rsidR="000E4CFA">
          <w:rPr>
            <w:rFonts w:eastAsia="Malgun Gothic"/>
            <w:color w:val="4472C4" w:themeColor="accent1"/>
            <w:sz w:val="20"/>
            <w:szCs w:val="20"/>
            <w:lang w:val="en-US" w:eastAsia="ja-JP"/>
          </w:rPr>
          <w:t xml:space="preserve"> possible if it is </w:t>
        </w:r>
        <w:commentRangeStart w:id="71"/>
        <w:del w:id="72" w:author="FW3" w:date="2021-01-28T09:22:00Z">
          <w:r w:rsidR="000E4CFA" w:rsidDel="001E41B9">
            <w:rPr>
              <w:rFonts w:eastAsia="Malgun Gothic"/>
              <w:color w:val="4472C4" w:themeColor="accent1"/>
              <w:sz w:val="20"/>
              <w:szCs w:val="20"/>
              <w:lang w:val="en-US" w:eastAsia="ja-JP"/>
            </w:rPr>
            <w:delText>known</w:delText>
          </w:r>
        </w:del>
      </w:ins>
      <w:commentRangeEnd w:id="71"/>
      <w:r w:rsidR="001E41B9">
        <w:rPr>
          <w:rStyle w:val="CommentReference"/>
          <w:rFonts w:eastAsia="SimSun"/>
          <w:szCs w:val="20"/>
          <w:lang w:eastAsia="en-US"/>
        </w:rPr>
        <w:commentReference w:id="71"/>
      </w:r>
      <w:ins w:id="73" w:author="FW3" w:date="2021-01-28T09:22:00Z">
        <w:r w:rsidR="001E41B9">
          <w:rPr>
            <w:rFonts w:eastAsia="Malgun Gothic"/>
            <w:color w:val="4472C4" w:themeColor="accent1"/>
            <w:sz w:val="20"/>
            <w:szCs w:val="20"/>
            <w:lang w:val="en-US" w:eastAsia="ja-JP"/>
          </w:rPr>
          <w:t>configured</w:t>
        </w:r>
      </w:ins>
      <w:ins w:id="74" w:author="FW3" w:date="2021-01-28T09:59:00Z">
        <w:r w:rsidR="00E63083">
          <w:rPr>
            <w:rFonts w:eastAsia="Malgun Gothic"/>
            <w:color w:val="4472C4" w:themeColor="accent1"/>
            <w:sz w:val="20"/>
            <w:szCs w:val="20"/>
            <w:lang w:val="en-US" w:eastAsia="ja-JP"/>
          </w:rPr>
          <w:t xml:space="preserve"> in the ULCL</w:t>
        </w:r>
      </w:ins>
      <w:ins w:id="75" w:author="FW3" w:date="2021-01-28T09:22:00Z">
        <w:r w:rsidR="001E41B9">
          <w:rPr>
            <w:rFonts w:eastAsia="Malgun Gothic"/>
            <w:color w:val="4472C4" w:themeColor="accent1"/>
            <w:sz w:val="20"/>
            <w:szCs w:val="20"/>
            <w:lang w:val="en-US" w:eastAsia="ja-JP"/>
          </w:rPr>
          <w:t xml:space="preserve"> in advance</w:t>
        </w:r>
      </w:ins>
      <w:ins w:id="76" w:author="Maria Luisa Mas" w:date="2021-01-27T10:05:00Z">
        <w:r w:rsidR="000E4CFA">
          <w:rPr>
            <w:rFonts w:eastAsia="Malgun Gothic"/>
            <w:color w:val="4472C4" w:themeColor="accent1"/>
            <w:sz w:val="20"/>
            <w:szCs w:val="20"/>
            <w:lang w:val="en-US" w:eastAsia="ja-JP"/>
          </w:rPr>
          <w:t xml:space="preserve"> by the MNO</w:t>
        </w:r>
      </w:ins>
      <w:ins w:id="77" w:author="Maria Luisa Mas" w:date="2021-01-27T10:06:00Z">
        <w:r w:rsidR="00BA40EB">
          <w:rPr>
            <w:rFonts w:eastAsia="Malgun Gothic"/>
            <w:color w:val="4472C4" w:themeColor="accent1"/>
            <w:sz w:val="20"/>
            <w:szCs w:val="20"/>
            <w:lang w:val="en-US" w:eastAsia="ja-JP"/>
          </w:rPr>
          <w:t>.</w:t>
        </w:r>
      </w:ins>
    </w:p>
    <w:p w14:paraId="1A74A08D" w14:textId="77777777" w:rsidR="00F05B25" w:rsidRPr="00E7069B" w:rsidRDefault="00F05B25" w:rsidP="00F05B25">
      <w:pPr>
        <w:pStyle w:val="paragraph"/>
        <w:spacing w:before="0" w:beforeAutospacing="0" w:after="0" w:afterAutospacing="0"/>
        <w:textAlignment w:val="baseline"/>
        <w:rPr>
          <w:ins w:id="78" w:author="Ericsson-MH1" w:date="2021-01-27T09:30:00Z"/>
          <w:rFonts w:eastAsia="Malgun Gothic"/>
          <w:color w:val="000000"/>
          <w:sz w:val="20"/>
          <w:szCs w:val="20"/>
          <w:lang w:eastAsia="ja-JP"/>
        </w:rPr>
      </w:pPr>
    </w:p>
    <w:p w14:paraId="425FF5DF" w14:textId="4F059250" w:rsidR="005A7A9C" w:rsidRPr="005A7A9C" w:rsidRDefault="00F05B25" w:rsidP="005A7A9C">
      <w:pPr>
        <w:rPr>
          <w:ins w:id="79" w:author="Ericsson-MH1" w:date="2021-01-27T09:30:00Z"/>
        </w:rPr>
      </w:pPr>
      <w:ins w:id="80" w:author="Ericsson-MH1" w:date="2021-01-27T09:30:00Z">
        <w:r w:rsidRPr="00E7069B">
          <w:t xml:space="preserve">Another </w:t>
        </w:r>
        <w:del w:id="81" w:author="FW3" w:date="2021-01-28T09:23:00Z">
          <w:r w:rsidRPr="00E7069B" w:rsidDel="001E41B9">
            <w:delText xml:space="preserve">way of </w:delText>
          </w:r>
        </w:del>
        <w:r w:rsidRPr="00E7069B">
          <w:t>potential</w:t>
        </w:r>
      </w:ins>
      <w:ins w:id="82" w:author="FW3" w:date="2021-01-28T09:23:00Z">
        <w:r w:rsidR="001E41B9">
          <w:t xml:space="preserve"> for</w:t>
        </w:r>
      </w:ins>
      <w:ins w:id="83" w:author="Ericsson-MH1" w:date="2021-01-27T09:30:00Z">
        <w:r w:rsidRPr="00E7069B">
          <w:t xml:space="preserve"> DNS override happens when tethering or loosely coupled modems are used. Then the UE/modem must act as a DNS server/proxy to support the dynamics of the edge use-cases. The issues with session breakout regarding flush of DNS-entries applies for session breakout</w:t>
        </w:r>
      </w:ins>
      <w:ins w:id="84" w:author="Maria Luisa Mas" w:date="2021-01-27T10:08:00Z">
        <w:r w:rsidRPr="00E7069B">
          <w:t xml:space="preserve"> </w:t>
        </w:r>
        <w:r w:rsidR="00E07B3F">
          <w:t>(see X.</w:t>
        </w:r>
      </w:ins>
      <w:ins w:id="85" w:author="FW3" w:date="2021-01-28T09:23:00Z">
        <w:r w:rsidR="001E41B9">
          <w:t>3</w:t>
        </w:r>
      </w:ins>
      <w:ins w:id="86" w:author="Maria Luisa Mas" w:date="2021-01-27T10:08:00Z">
        <w:del w:id="87" w:author="FW3" w:date="2021-01-28T09:23:00Z">
          <w:r w:rsidR="00E07B3F" w:rsidDel="001E41B9">
            <w:delText>2</w:delText>
          </w:r>
        </w:del>
        <w:r w:rsidR="00E07B3F">
          <w:t xml:space="preserve"> below)</w:t>
        </w:r>
      </w:ins>
      <w:ins w:id="88" w:author="Ericsson-MH1" w:date="2021-01-27T09:30:00Z">
        <w:r w:rsidRPr="00E7069B">
          <w:t xml:space="preserve"> and with multiple sessions unless the TTL by the server/proxy </w:t>
        </w:r>
      </w:ins>
      <w:ins w:id="89" w:author="FW3" w:date="2021-01-28T09:24:00Z">
        <w:r w:rsidR="001E41B9">
          <w:t>i</w:t>
        </w:r>
      </w:ins>
      <w:ins w:id="90" w:author="Ericsson-MH1" w:date="2021-01-27T09:30:00Z">
        <w:r w:rsidRPr="00E7069B">
          <w:t>n the UE is set to zero. The issues with application internal DNS can’t be handled at all.</w:t>
        </w:r>
      </w:ins>
    </w:p>
    <w:p w14:paraId="5F7B33D8" w14:textId="5EC0CA07" w:rsidR="00D2738C" w:rsidRDefault="00D2738C" w:rsidP="00FE4FC7">
      <w:pPr>
        <w:pStyle w:val="Heading2"/>
      </w:pPr>
      <w:ins w:id="91" w:author="Ericsson-MH1" w:date="2021-01-27T09:31:00Z">
        <w:r>
          <w:t>X.</w:t>
        </w:r>
      </w:ins>
      <w:ins w:id="92" w:author="FW3" w:date="2021-01-28T09:04:00Z">
        <w:r w:rsidR="00F14ADB">
          <w:t>3</w:t>
        </w:r>
      </w:ins>
      <w:ins w:id="93" w:author="Ericsson-MH1" w:date="2021-01-27T09:31:00Z">
        <w:del w:id="94" w:author="FW3" w:date="2021-01-28T09:04:00Z">
          <w:r w:rsidDel="00F14ADB">
            <w:delText>2</w:delText>
          </w:r>
        </w:del>
        <w:r>
          <w:tab/>
          <w:t>UE considerations for session breakout</w:t>
        </w:r>
      </w:ins>
    </w:p>
    <w:p w14:paraId="6EE85B8A" w14:textId="0F6011E1" w:rsidR="00870DD4" w:rsidRDefault="003A3FA3" w:rsidP="00870DD4">
      <w:r>
        <w:t xml:space="preserve">When there is a change of network interface, </w:t>
      </w:r>
      <w:r w:rsidR="005D73BF">
        <w:t xml:space="preserve">UE </w:t>
      </w:r>
      <w:r>
        <w:t xml:space="preserve">operating systems </w:t>
      </w:r>
      <w:r w:rsidR="005D73BF">
        <w:t xml:space="preserve">can </w:t>
      </w:r>
      <w:r>
        <w:t xml:space="preserve">provide an indication </w:t>
      </w:r>
      <w:r w:rsidR="005D73BF">
        <w:t>to</w:t>
      </w:r>
      <w:r>
        <w:t xml:space="preserve"> </w:t>
      </w:r>
      <w:r w:rsidR="005D73BF">
        <w:t>notify the</w:t>
      </w:r>
      <w:r>
        <w:t xml:space="preserve"> application </w:t>
      </w:r>
      <w:r w:rsidR="005D73BF">
        <w:t>that</w:t>
      </w:r>
      <w:r>
        <w:t xml:space="preserve"> subscribe</w:t>
      </w:r>
      <w:r w:rsidR="005D73BF">
        <w:t>s</w:t>
      </w:r>
      <w:r>
        <w:t xml:space="preserve"> to</w:t>
      </w:r>
      <w:r w:rsidR="005D73BF">
        <w:t xml:space="preserve"> it</w:t>
      </w:r>
      <w:r>
        <w:t xml:space="preserve">. In the case of </w:t>
      </w:r>
      <w:r w:rsidR="005D73BF">
        <w:t xml:space="preserve">multiple </w:t>
      </w:r>
      <w:r w:rsidR="005D73BF" w:rsidRPr="007E5B46">
        <w:t xml:space="preserve">sessions or distributed </w:t>
      </w:r>
      <w:r w:rsidR="007E5B46">
        <w:t>anchor point connectivity models, the indication of network interface change may be used to flush the application name cache. However, i</w:t>
      </w:r>
      <w:r w:rsidR="00870DD4">
        <w:t xml:space="preserve">n the session breakout </w:t>
      </w:r>
      <w:r w:rsidR="007E5B46">
        <w:t>connectivity model</w:t>
      </w:r>
      <w:r w:rsidR="00870DD4">
        <w:t>,</w:t>
      </w:r>
      <w:r w:rsidR="007E5B46">
        <w:t xml:space="preserve"> the selection of a new session breakout path does not result in a new network interface at the UE. </w:t>
      </w:r>
      <w:ins w:id="95" w:author="Ericsson-MH1" w:date="2021-01-27T09:22:00Z">
        <w:r w:rsidR="00D2789C">
          <w:t>But</w:t>
        </w:r>
      </w:ins>
      <w:ins w:id="96" w:author="Ericsson-MH1" w:date="2021-01-26T12:14:00Z">
        <w:r w:rsidR="00363C93">
          <w:t>, session break out</w:t>
        </w:r>
      </w:ins>
      <w:ins w:id="97" w:author="Ericsson-MH1" w:date="2021-01-26T12:12:00Z">
        <w:r w:rsidR="00D91EB7">
          <w:t xml:space="preserve"> results </w:t>
        </w:r>
        <w:r w:rsidR="00AF614F">
          <w:t xml:space="preserve">in a </w:t>
        </w:r>
        <w:commentRangeStart w:id="98"/>
        <w:r w:rsidR="00AF614F">
          <w:t xml:space="preserve">NAS </w:t>
        </w:r>
      </w:ins>
      <w:ins w:id="99" w:author="Ericsson-MH1" w:date="2021-01-26T12:13:00Z">
        <w:r w:rsidR="00AF614F">
          <w:t xml:space="preserve">rediscovery </w:t>
        </w:r>
      </w:ins>
      <w:ins w:id="100" w:author="Ericsson-MH1" w:date="2021-01-26T12:12:00Z">
        <w:r w:rsidR="00AF614F">
          <w:t>message</w:t>
        </w:r>
      </w:ins>
      <w:commentRangeEnd w:id="98"/>
      <w:ins w:id="101" w:author="Ericsson-MH1" w:date="2021-01-26T12:13:00Z">
        <w:r w:rsidR="00AF614F">
          <w:rPr>
            <w:rStyle w:val="CommentReference"/>
            <w:rFonts w:eastAsia="SimSun"/>
            <w:color w:val="auto"/>
            <w:lang w:eastAsia="en-US"/>
          </w:rPr>
          <w:commentReference w:id="98"/>
        </w:r>
      </w:ins>
      <w:ins w:id="102" w:author="Ericsson-MH1" w:date="2021-01-26T12:12:00Z">
        <w:r w:rsidR="00AF614F">
          <w:t xml:space="preserve"> sent </w:t>
        </w:r>
      </w:ins>
      <w:ins w:id="103" w:author="Ericsson-MH1" w:date="2021-01-26T12:13:00Z">
        <w:r w:rsidR="00AF614F">
          <w:t>by SMF to the UE</w:t>
        </w:r>
      </w:ins>
      <w:ins w:id="104" w:author="Ericsson-MH1" w:date="2021-01-26T12:14:00Z">
        <w:r w:rsidR="00363C93">
          <w:t xml:space="preserve"> modem. </w:t>
        </w:r>
      </w:ins>
      <w:r w:rsidR="007E5B46">
        <w:t>Thus,</w:t>
      </w:r>
      <w:r w:rsidR="00870DD4">
        <w:t xml:space="preserve"> </w:t>
      </w:r>
      <w:ins w:id="105" w:author="Ericsson-MH1" w:date="2021-01-26T12:15:00Z">
        <w:r w:rsidR="00797063">
          <w:t>u</w:t>
        </w:r>
      </w:ins>
      <w:ins w:id="106" w:author="Ericsson-MH1" w:date="2021-01-26T12:11:00Z">
        <w:r w:rsidR="00BF335D">
          <w:t>nless the operating system</w:t>
        </w:r>
      </w:ins>
      <w:ins w:id="107" w:author="Ericsson-MH1" w:date="2021-01-26T12:15:00Z">
        <w:r w:rsidR="00797063">
          <w:t xml:space="preserve"> can receive this information from the</w:t>
        </w:r>
        <w:r w:rsidR="002C3667">
          <w:t xml:space="preserve"> modem and use it</w:t>
        </w:r>
      </w:ins>
      <w:ins w:id="108" w:author="Ericsson-MH1" w:date="2021-01-26T12:21:00Z">
        <w:r w:rsidR="0096481C">
          <w:t xml:space="preserve"> to inform the applicat</w:t>
        </w:r>
        <w:del w:id="109" w:author="Maria Luisa Mas" w:date="2021-01-26T19:24:00Z">
          <w:r w:rsidR="0096481C" w:rsidDel="004B5A71">
            <w:delText>o</w:delText>
          </w:r>
        </w:del>
        <w:r w:rsidR="0096481C">
          <w:t>i</w:t>
        </w:r>
      </w:ins>
      <w:ins w:id="110" w:author="Maria Luisa Mas" w:date="2021-01-26T19:24:00Z">
        <w:r w:rsidR="004B5A71">
          <w:t>o</w:t>
        </w:r>
      </w:ins>
      <w:ins w:id="111" w:author="Ericsson-MH1" w:date="2021-01-26T12:21:00Z">
        <w:r w:rsidR="0096481C">
          <w:t>n,</w:t>
        </w:r>
      </w:ins>
      <w:ins w:id="112" w:author="Ericsson-MH1" w:date="2021-01-26T12:11:00Z">
        <w:r w:rsidR="00BF335D">
          <w:t xml:space="preserve"> </w:t>
        </w:r>
      </w:ins>
      <w:r w:rsidR="00870DD4">
        <w:t xml:space="preserve">there is no indication from the </w:t>
      </w:r>
      <w:r w:rsidR="00225436">
        <w:t>operating</w:t>
      </w:r>
      <w:r w:rsidR="00870DD4">
        <w:t xml:space="preserve"> system when a new session breakout path is selected</w:t>
      </w:r>
      <w:r w:rsidR="007E5B46">
        <w:t xml:space="preserve"> and </w:t>
      </w:r>
      <w:r w:rsidR="00225436">
        <w:t>since</w:t>
      </w:r>
      <w:r w:rsidR="007E5B46">
        <w:t xml:space="preserve"> the application name cache is not cleared</w:t>
      </w:r>
      <w:r w:rsidR="00225436">
        <w:t>, solutions described in 6.x.x, 6.x.y cannot be used as such</w:t>
      </w:r>
      <w:r w:rsidR="00870DD4">
        <w:t xml:space="preserve">. </w:t>
      </w:r>
      <w:r w:rsidR="00870DD4">
        <w:tab/>
      </w:r>
    </w:p>
    <w:p w14:paraId="164A2E8C" w14:textId="2F6C081C" w:rsidR="008E46BF" w:rsidRDefault="00870DD4" w:rsidP="00C57016">
      <w:pPr>
        <w:rPr>
          <w:ins w:id="113" w:author="Ericsson MO" w:date="2021-01-26T14:48:00Z"/>
        </w:rPr>
      </w:pPr>
      <w:del w:id="114" w:author="Ericsson-MH1" w:date="2021-01-26T12:16:00Z">
        <w:r w:rsidDel="002C3667">
          <w:delText xml:space="preserve">When the EAS has a unicast address, a change in session breakout path will still result in routing to the same EAS instance. </w:delText>
        </w:r>
      </w:del>
      <w:ins w:id="115" w:author="Ericsson-MH1" w:date="2021-01-27T09:34:00Z">
        <w:r w:rsidR="002F2BDE">
          <w:t xml:space="preserve">If the NAS rediscovery </w:t>
        </w:r>
        <w:r w:rsidR="00487771">
          <w:t>is not supported in the UE, the</w:t>
        </w:r>
      </w:ins>
      <w:del w:id="116" w:author="Ericsson-MH1" w:date="2021-01-27T09:35:00Z">
        <w:r w:rsidDel="002C3667">
          <w:delText>In the case of EAS</w:delText>
        </w:r>
      </w:del>
      <w:r w:rsidDel="002C3667">
        <w:t xml:space="preserve"> anycast addresses</w:t>
      </w:r>
      <w:ins w:id="117" w:author="Ericsson-MH1" w:date="2021-01-27T09:36:00Z">
        <w:r w:rsidR="00120CF4">
          <w:t xml:space="preserve"> can be used</w:t>
        </w:r>
      </w:ins>
      <w:r w:rsidDel="002C3667">
        <w:t>,</w:t>
      </w:r>
      <w:ins w:id="118" w:author="Ericsson-MH1" w:date="2021-01-27T09:36:00Z">
        <w:r w:rsidDel="002C3667">
          <w:t xml:space="preserve"> </w:t>
        </w:r>
        <w:r w:rsidR="00355DE0">
          <w:t>where</w:t>
        </w:r>
      </w:ins>
      <w:r>
        <w:t xml:space="preserve"> </w:t>
      </w:r>
      <w:r w:rsidDel="002C3667">
        <w:t>changes to the session breakout path will result in selection of the “closest” EAS server instance</w:t>
      </w:r>
      <w:r>
        <w:t>.</w:t>
      </w:r>
      <w:ins w:id="119" w:author="Ericsson-MH1" w:date="2021-01-27T09:36:00Z">
        <w:r>
          <w:t xml:space="preserve"> </w:t>
        </w:r>
        <w:r w:rsidR="00D521AE">
          <w:t>Also,</w:t>
        </w:r>
        <w:r w:rsidR="00D521AE" w:rsidDel="00D521AE">
          <w:t xml:space="preserve"> </w:t>
        </w:r>
      </w:ins>
      <w:del w:id="120" w:author="Ericsson-MH1" w:date="2021-01-27T09:36:00Z">
        <w:r w:rsidDel="00D521AE">
          <w:delText xml:space="preserve"> </w:delText>
        </w:r>
        <w:r>
          <w:delText>In addition to using names/addresses resolved by DNS, an HTTP or othe</w:delText>
        </w:r>
      </w:del>
      <w:r>
        <w:t>r application layer redirect to a specific EAS instance may be used when reaching a specific EAS instance i</w:t>
      </w:r>
      <w:ins w:id="121" w:author="Maria Luisa Mas" w:date="2021-01-26T19:25:00Z">
        <w:r w:rsidR="001E0B6B">
          <w:t>f</w:t>
        </w:r>
      </w:ins>
      <w:del w:id="122" w:author="Maria Luisa Mas" w:date="2021-01-26T19:25:00Z">
        <w:r w:rsidDel="001E0B6B">
          <w:delText>s</w:delText>
        </w:r>
      </w:del>
      <w:r>
        <w:t xml:space="preserve"> desired by the application.</w:t>
      </w:r>
    </w:p>
    <w:p w14:paraId="6B8E7A6F" w14:textId="55014D12" w:rsidR="00E42C54" w:rsidRPr="00E7069B" w:rsidRDefault="00E42C54" w:rsidP="00E42C54">
      <w:pPr>
        <w:pStyle w:val="paragraph"/>
        <w:spacing w:before="0" w:beforeAutospacing="0" w:after="0" w:afterAutospacing="0"/>
        <w:textAlignment w:val="baseline"/>
        <w:rPr>
          <w:ins w:id="123" w:author="Ericsson MO" w:date="2021-01-26T14:48:00Z"/>
          <w:rFonts w:eastAsia="Malgun Gothic"/>
          <w:color w:val="000000"/>
          <w:sz w:val="20"/>
          <w:szCs w:val="20"/>
          <w:lang w:eastAsia="ja-JP"/>
        </w:rPr>
      </w:pPr>
      <w:ins w:id="124" w:author="Ericsson MO" w:date="2021-01-26T14:48:00Z">
        <w:r w:rsidRPr="00E7069B">
          <w:rPr>
            <w:rFonts w:eastAsia="Malgun Gothic"/>
            <w:color w:val="000000"/>
            <w:sz w:val="20"/>
            <w:szCs w:val="20"/>
            <w:lang w:eastAsia="ja-JP"/>
          </w:rPr>
          <w:t> </w:t>
        </w:r>
      </w:ins>
    </w:p>
    <w:p w14:paraId="00F99AF9" w14:textId="77777777" w:rsidR="00E42C54" w:rsidRDefault="00E42C54" w:rsidP="00C57016"/>
    <w:p w14:paraId="67CF7475" w14:textId="77777777" w:rsidR="00870DD4" w:rsidRPr="00D133C6" w:rsidRDefault="00870DD4" w:rsidP="00C57016">
      <w:pPr>
        <w:rPr>
          <w:lang w:eastAsia="ko-KR"/>
        </w:rPr>
      </w:pPr>
    </w:p>
    <w:p w14:paraId="793AC4F8" w14:textId="77777777" w:rsidR="00870DD4" w:rsidRPr="009411A9" w:rsidRDefault="00870DD4" w:rsidP="00870DD4">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r w:rsidRPr="0067355C">
        <w:rPr>
          <w:rFonts w:ascii="Arial" w:hAnsi="Arial" w:cs="Arial" w:hint="eastAsia"/>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Pr>
          <w:rFonts w:ascii="Arial" w:hAnsi="Arial" w:cs="Arial"/>
          <w:b/>
          <w:noProof/>
          <w:color w:val="C5003D"/>
          <w:sz w:val="28"/>
          <w:szCs w:val="28"/>
          <w:lang w:val="en-US" w:eastAsia="ko-KR"/>
        </w:rPr>
        <w:t>End</w:t>
      </w:r>
      <w:r w:rsidRPr="0067355C">
        <w:rPr>
          <w:rFonts w:ascii="Arial" w:hAnsi="Arial" w:cs="Arial" w:hint="eastAsia"/>
          <w:b/>
          <w:noProof/>
          <w:color w:val="C5003D"/>
          <w:sz w:val="28"/>
          <w:szCs w:val="28"/>
          <w:lang w:val="en-US" w:eastAsia="ko-KR"/>
        </w:rPr>
        <w:t xml:space="preserve"> of </w:t>
      </w:r>
      <w:r w:rsidRPr="0067355C">
        <w:rPr>
          <w:rFonts w:ascii="Arial" w:hAnsi="Arial" w:cs="Arial"/>
          <w:b/>
          <w:noProof/>
          <w:color w:val="C5003D"/>
          <w:sz w:val="28"/>
          <w:szCs w:val="28"/>
          <w:lang w:val="en-US"/>
        </w:rPr>
        <w:t>Change</w:t>
      </w:r>
      <w:r>
        <w:rPr>
          <w:rFonts w:ascii="Arial" w:hAnsi="Arial" w:cs="Arial"/>
          <w:b/>
          <w:noProof/>
          <w:color w:val="C5003D"/>
          <w:sz w:val="28"/>
          <w:szCs w:val="28"/>
          <w:lang w:val="en-US"/>
        </w:rPr>
        <w:t>s * * * *</w:t>
      </w:r>
    </w:p>
    <w:p w14:paraId="0EF3245F" w14:textId="77777777" w:rsidR="004C27DE" w:rsidRPr="004C27DE" w:rsidRDefault="004C27DE" w:rsidP="004C27DE"/>
    <w:sectPr w:rsidR="004C27DE" w:rsidRPr="004C27DE" w:rsidSect="009E6DD9">
      <w:headerReference w:type="even" r:id="rId15"/>
      <w:headerReference w:type="default" r:id="rId16"/>
      <w:footerReference w:type="default" r:id="rId17"/>
      <w:pgSz w:w="11906" w:h="16838"/>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7" w:author="FW3" w:date="2021-01-28T09:06:00Z" w:initials="FW3">
    <w:p w14:paraId="515ACA21" w14:textId="72907CB8" w:rsidR="00F14ADB" w:rsidRDefault="00F14ADB">
      <w:pPr>
        <w:pStyle w:val="CommentText"/>
      </w:pPr>
      <w:r>
        <w:rPr>
          <w:rStyle w:val="CommentReference"/>
        </w:rPr>
        <w:annotationRef/>
      </w:r>
      <w:r>
        <w:t>Reflects TR more accurately. And we also do not want one network interface change to wipe out DNS cache of another network interface.</w:t>
      </w:r>
    </w:p>
  </w:comment>
  <w:comment w:id="26" w:author="Maria Luisa Mas" w:date="2021-01-26T19:41:00Z" w:initials="MLM">
    <w:p w14:paraId="0F0DAD4A" w14:textId="0CA6E1BB" w:rsidR="00D15CC4" w:rsidRDefault="00D15CC4">
      <w:pPr>
        <w:pStyle w:val="CommentText"/>
      </w:pPr>
      <w:r>
        <w:rPr>
          <w:rStyle w:val="CommentReference"/>
        </w:rPr>
        <w:annotationRef/>
      </w:r>
      <w:r w:rsidR="00F47DBB">
        <w:t>Not really related to overriding DNS settings</w:t>
      </w:r>
    </w:p>
  </w:comment>
  <w:comment w:id="38" w:author="Maria Luisa Mas" w:date="2021-01-27T10:09:00Z" w:initials="MLM">
    <w:p w14:paraId="3E7BDDE0" w14:textId="6789A6DC" w:rsidR="000E4F94" w:rsidRDefault="000E4F94">
      <w:pPr>
        <w:pStyle w:val="CommentText"/>
      </w:pPr>
      <w:r>
        <w:rPr>
          <w:rStyle w:val="CommentReference"/>
        </w:rPr>
        <w:annotationRef/>
      </w:r>
      <w:r w:rsidR="001D3CA9">
        <w:t>BUT, we should provide recommendations in this TS</w:t>
      </w:r>
    </w:p>
  </w:comment>
  <w:comment w:id="66" w:author="Maria Luisa Mas" w:date="2021-01-27T10:05:00Z" w:initials="MLM">
    <w:p w14:paraId="3E93B39A" w14:textId="76883BFF" w:rsidR="000E4CFA" w:rsidRDefault="000E4CFA">
      <w:pPr>
        <w:pStyle w:val="CommentText"/>
      </w:pPr>
      <w:r>
        <w:rPr>
          <w:rStyle w:val="CommentReference"/>
        </w:rPr>
        <w:annotationRef/>
      </w:r>
      <w:r w:rsidR="00CA2410">
        <w:t>As a reader, I’d find a bit more of information usefull.</w:t>
      </w:r>
    </w:p>
  </w:comment>
  <w:comment w:id="71" w:author="FW3" w:date="2021-01-28T09:22:00Z" w:initials="FW3">
    <w:p w14:paraId="17C433A2" w14:textId="48882B20" w:rsidR="001E41B9" w:rsidRDefault="001E41B9">
      <w:pPr>
        <w:pStyle w:val="CommentText"/>
      </w:pPr>
      <w:r>
        <w:rPr>
          <w:rStyle w:val="CommentReference"/>
        </w:rPr>
        <w:annotationRef/>
      </w:r>
      <w:r w:rsidR="00E63083">
        <w:t>Attempt to expand/</w:t>
      </w:r>
      <w:r w:rsidR="00BE0E05">
        <w:t>clarify the sentence (Farooq’s comment)</w:t>
      </w:r>
      <w:r w:rsidR="00E63083">
        <w:t>.</w:t>
      </w:r>
    </w:p>
  </w:comment>
  <w:comment w:id="98" w:author="Ericsson-MH1" w:date="2021-01-26T12:13:00Z" w:initials="MH">
    <w:p w14:paraId="60CDCD0A" w14:textId="39D3EADA" w:rsidR="00AF614F" w:rsidRDefault="00AF614F">
      <w:pPr>
        <w:pStyle w:val="CommentText"/>
      </w:pPr>
      <w:r>
        <w:rPr>
          <w:rStyle w:val="CommentReference"/>
        </w:rPr>
        <w:annotationRef/>
      </w:r>
      <w:r>
        <w:t>Right name to be inserted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5ACA21" w15:done="0"/>
  <w15:commentEx w15:paraId="0F0DAD4A" w15:done="0"/>
  <w15:commentEx w15:paraId="3E7BDDE0" w15:done="0"/>
  <w15:commentEx w15:paraId="3E93B39A" w15:done="0"/>
  <w15:commentEx w15:paraId="17C433A2" w15:done="0"/>
  <w15:commentEx w15:paraId="60CDCD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CFD1B" w16cex:dateUtc="2021-01-28T15:06:00Z"/>
  <w16cex:commentExtensible w16cex:durableId="23BAEEF6" w16cex:dateUtc="2021-01-26T18:41:00Z"/>
  <w16cex:commentExtensible w16cex:durableId="23BBBA4C" w16cex:dateUtc="2021-01-27T09:09:00Z"/>
  <w16cex:commentExtensible w16cex:durableId="23BBB981" w16cex:dateUtc="2021-01-27T09:05:00Z"/>
  <w16cex:commentExtensible w16cex:durableId="23BD00E2" w16cex:dateUtc="2021-01-28T15:22:00Z"/>
  <w16cex:commentExtensible w16cex:durableId="23BA85F7" w16cex:dateUtc="2021-01-26T1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5ACA21" w16cid:durableId="23BCFD1B"/>
  <w16cid:commentId w16cid:paraId="0F0DAD4A" w16cid:durableId="23BAEEF6"/>
  <w16cid:commentId w16cid:paraId="3E7BDDE0" w16cid:durableId="23BBBA4C"/>
  <w16cid:commentId w16cid:paraId="3E93B39A" w16cid:durableId="23BBB981"/>
  <w16cid:commentId w16cid:paraId="17C433A2" w16cid:durableId="23BD00E2"/>
  <w16cid:commentId w16cid:paraId="60CDCD0A" w16cid:durableId="23BA85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26438" w14:textId="77777777" w:rsidR="00B047C4" w:rsidRDefault="00B047C4">
      <w:pPr>
        <w:spacing w:after="0"/>
      </w:pPr>
      <w:r>
        <w:separator/>
      </w:r>
    </w:p>
  </w:endnote>
  <w:endnote w:type="continuationSeparator" w:id="0">
    <w:p w14:paraId="2693DC58" w14:textId="77777777" w:rsidR="00B047C4" w:rsidRDefault="00B047C4">
      <w:pPr>
        <w:spacing w:after="0"/>
      </w:pPr>
      <w:r>
        <w:continuationSeparator/>
      </w:r>
    </w:p>
  </w:endnote>
  <w:endnote w:type="continuationNotice" w:id="1">
    <w:p w14:paraId="68135C86" w14:textId="77777777" w:rsidR="00B047C4" w:rsidRDefault="00B047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4D185" w14:textId="77777777" w:rsidR="00E562C9" w:rsidRPr="00660390" w:rsidRDefault="00E562C9">
    <w:pPr>
      <w:framePr w:w="646" w:h="244" w:hRule="exact" w:wrap="around" w:vAnchor="text" w:hAnchor="margin" w:y="-5"/>
      <w:rPr>
        <w:rFonts w:ascii="Arial" w:hAnsi="Arial" w:cs="Arial"/>
        <w:b/>
        <w:i/>
        <w:sz w:val="18"/>
        <w:szCs w:val="18"/>
      </w:rPr>
    </w:pPr>
    <w:r w:rsidRPr="00660390">
      <w:rPr>
        <w:rFonts w:ascii="Arial" w:hAnsi="Arial" w:cs="Arial"/>
        <w:b/>
        <w:i/>
        <w:sz w:val="18"/>
        <w:szCs w:val="18"/>
      </w:rPr>
      <w:t>3GPP</w:t>
    </w:r>
  </w:p>
  <w:p w14:paraId="4426B754" w14:textId="77777777" w:rsidR="00E562C9" w:rsidRPr="00553259" w:rsidRDefault="00E562C9">
    <w:pPr>
      <w:framePr w:w="1126" w:h="244" w:hRule="exact" w:wrap="around" w:vAnchor="text" w:hAnchor="page" w:x="9631" w:y="-5"/>
      <w:rPr>
        <w:rFonts w:ascii="Arial" w:hAnsi="Arial" w:cs="Arial"/>
        <w:b/>
        <w:i/>
        <w:sz w:val="18"/>
        <w:szCs w:val="18"/>
      </w:rPr>
    </w:pPr>
    <w:r w:rsidRPr="00553259">
      <w:rPr>
        <w:rFonts w:ascii="Arial" w:hAnsi="Arial" w:cs="Arial"/>
        <w:b/>
        <w:i/>
        <w:sz w:val="18"/>
        <w:szCs w:val="18"/>
      </w:rPr>
      <w:t>SA WG2 TD</w:t>
    </w:r>
  </w:p>
  <w:p w14:paraId="1C53ED75" w14:textId="77777777" w:rsidR="00E562C9" w:rsidRDefault="00E562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91BA9" w14:textId="77777777" w:rsidR="00B047C4" w:rsidRDefault="00B047C4">
      <w:pPr>
        <w:spacing w:after="0"/>
      </w:pPr>
      <w:r>
        <w:separator/>
      </w:r>
    </w:p>
  </w:footnote>
  <w:footnote w:type="continuationSeparator" w:id="0">
    <w:p w14:paraId="1F795150" w14:textId="77777777" w:rsidR="00B047C4" w:rsidRDefault="00B047C4">
      <w:pPr>
        <w:spacing w:after="0"/>
      </w:pPr>
      <w:r>
        <w:continuationSeparator/>
      </w:r>
    </w:p>
  </w:footnote>
  <w:footnote w:type="continuationNotice" w:id="1">
    <w:p w14:paraId="5635470D" w14:textId="77777777" w:rsidR="00B047C4" w:rsidRDefault="00B047C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68CDF" w14:textId="77777777" w:rsidR="00E562C9" w:rsidRDefault="00E562C9"/>
  <w:p w14:paraId="125706B4" w14:textId="77777777" w:rsidR="00E562C9" w:rsidRDefault="00E562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EE31" w14:textId="77777777" w:rsidR="00E562C9" w:rsidRPr="008F1B1E" w:rsidRDefault="00E562C9">
    <w:pPr>
      <w:framePr w:w="2851" w:h="244" w:hRule="exact" w:wrap="around" w:vAnchor="text" w:hAnchor="page" w:x="1156" w:yAlign="top"/>
      <w:rPr>
        <w:rFonts w:ascii="Arial" w:hAnsi="Arial" w:cs="Arial"/>
        <w:b/>
        <w:sz w:val="18"/>
        <w:szCs w:val="18"/>
        <w:lang w:val="fr-FR"/>
      </w:rPr>
    </w:pPr>
    <w:r w:rsidRPr="00DC50D1">
      <w:rPr>
        <w:rFonts w:ascii="Arial" w:hAnsi="Arial" w:cs="Arial"/>
        <w:b/>
        <w:sz w:val="18"/>
        <w:szCs w:val="18"/>
        <w:lang w:val="fr-FR"/>
      </w:rPr>
      <w:t>SA WG2 Temporary Document</w:t>
    </w:r>
  </w:p>
  <w:p w14:paraId="102FD919" w14:textId="77777777" w:rsidR="00E562C9" w:rsidRPr="00660390" w:rsidRDefault="00E562C9">
    <w:pPr>
      <w:framePr w:w="946" w:h="272" w:hRule="exact" w:wrap="around" w:vAnchor="text" w:hAnchor="margin" w:xAlign="center" w:yAlign="top"/>
      <w:rPr>
        <w:rFonts w:ascii="Arial" w:hAnsi="Arial" w:cs="Arial"/>
        <w:b/>
        <w:sz w:val="18"/>
        <w:szCs w:val="18"/>
        <w:lang w:val="fr-FR"/>
      </w:rPr>
    </w:pPr>
    <w:r w:rsidRPr="008F1B1E">
      <w:rPr>
        <w:rFonts w:ascii="Arial" w:hAnsi="Arial" w:cs="Arial"/>
        <w:b/>
        <w:sz w:val="18"/>
        <w:szCs w:val="18"/>
        <w:lang w:val="fr-FR"/>
      </w:rPr>
      <w:t xml:space="preserve">Page </w:t>
    </w:r>
    <w:r w:rsidRPr="00E801CE">
      <w:rPr>
        <w:rFonts w:ascii="Arial" w:hAnsi="Arial" w:cs="Arial"/>
        <w:b/>
        <w:sz w:val="18"/>
        <w:szCs w:val="18"/>
        <w:lang w:val="fr-FR"/>
      </w:rPr>
      <w:fldChar w:fldCharType="begin"/>
    </w:r>
    <w:r>
      <w:rPr>
        <w:rFonts w:ascii="Arial" w:hAnsi="Arial" w:cs="Arial"/>
        <w:b/>
        <w:bCs/>
        <w:sz w:val="18"/>
        <w:lang w:val="fr-FR"/>
      </w:rPr>
      <w:instrText xml:space="preserve">page </w:instrText>
    </w:r>
    <w:r w:rsidRPr="00E801CE">
      <w:rPr>
        <w:rFonts w:ascii="Arial" w:hAnsi="Arial" w:cs="Arial"/>
        <w:b/>
        <w:bCs/>
        <w:sz w:val="18"/>
      </w:rPr>
      <w:fldChar w:fldCharType="separate"/>
    </w:r>
    <w:r>
      <w:rPr>
        <w:rFonts w:ascii="Arial" w:hAnsi="Arial" w:cs="Arial"/>
        <w:b/>
        <w:bCs/>
        <w:noProof/>
        <w:sz w:val="18"/>
        <w:lang w:val="fr-FR"/>
      </w:rPr>
      <w:t>2</w:t>
    </w:r>
    <w:r w:rsidRPr="00E801CE">
      <w:rPr>
        <w:rFonts w:ascii="Arial" w:hAnsi="Arial" w:cs="Arial"/>
        <w:b/>
        <w:sz w:val="18"/>
        <w:szCs w:val="18"/>
        <w:lang w:val="fr-FR"/>
      </w:rPr>
      <w:fldChar w:fldCharType="end"/>
    </w:r>
  </w:p>
  <w:p w14:paraId="16A83AF9" w14:textId="77777777" w:rsidR="00E562C9" w:rsidRDefault="00E562C9">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1" w15:restartNumberingAfterBreak="0">
    <w:nsid w:val="10070CD6"/>
    <w:multiLevelType w:val="hybridMultilevel"/>
    <w:tmpl w:val="1F8CB41C"/>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2" w15:restartNumberingAfterBreak="0">
    <w:nsid w:val="181A4993"/>
    <w:multiLevelType w:val="hybridMultilevel"/>
    <w:tmpl w:val="7A627A00"/>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B3432"/>
    <w:multiLevelType w:val="hybridMultilevel"/>
    <w:tmpl w:val="3098A912"/>
    <w:lvl w:ilvl="0" w:tplc="1598AD8A">
      <w:start w:val="1"/>
      <w:numFmt w:val="bullet"/>
      <w:lvlText w:val="-"/>
      <w:lvlJc w:val="left"/>
      <w:pPr>
        <w:ind w:left="2378" w:hanging="360"/>
      </w:pPr>
      <w:rPr>
        <w:rFonts w:ascii="Times New Roman" w:eastAsia="Malgun Gothic" w:hAnsi="Times New Roman" w:cs="Times New Roman"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4" w15:restartNumberingAfterBreak="0">
    <w:nsid w:val="2B853979"/>
    <w:multiLevelType w:val="hybridMultilevel"/>
    <w:tmpl w:val="3D1236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2325605"/>
    <w:multiLevelType w:val="hybridMultilevel"/>
    <w:tmpl w:val="AEFC67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58865C4"/>
    <w:multiLevelType w:val="hybridMultilevel"/>
    <w:tmpl w:val="A064B84C"/>
    <w:lvl w:ilvl="0" w:tplc="6FCA06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B6E4D"/>
    <w:multiLevelType w:val="hybridMultilevel"/>
    <w:tmpl w:val="B300B596"/>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38748C"/>
    <w:multiLevelType w:val="hybridMultilevel"/>
    <w:tmpl w:val="F5D2114E"/>
    <w:lvl w:ilvl="0" w:tplc="F62EE9E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5706A4"/>
    <w:multiLevelType w:val="hybridMultilevel"/>
    <w:tmpl w:val="EDCC6BC6"/>
    <w:lvl w:ilvl="0" w:tplc="F626AF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9F4AC4"/>
    <w:multiLevelType w:val="hybridMultilevel"/>
    <w:tmpl w:val="6ED4346C"/>
    <w:lvl w:ilvl="0" w:tplc="0C0A0001">
      <w:start w:val="1"/>
      <w:numFmt w:val="bullet"/>
      <w:lvlText w:val=""/>
      <w:lvlJc w:val="left"/>
      <w:pPr>
        <w:ind w:left="1536" w:hanging="360"/>
      </w:pPr>
      <w:rPr>
        <w:rFonts w:ascii="Symbol" w:hAnsi="Symbo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11" w15:restartNumberingAfterBreak="0">
    <w:nsid w:val="65EC557C"/>
    <w:multiLevelType w:val="hybridMultilevel"/>
    <w:tmpl w:val="27568428"/>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8216FC"/>
    <w:multiLevelType w:val="hybridMultilevel"/>
    <w:tmpl w:val="0B9EEDA6"/>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13" w15:restartNumberingAfterBreak="0">
    <w:nsid w:val="747B51D9"/>
    <w:multiLevelType w:val="hybridMultilevel"/>
    <w:tmpl w:val="64C8A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AE1A73"/>
    <w:multiLevelType w:val="hybridMultilevel"/>
    <w:tmpl w:val="E428846E"/>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num w:numId="1">
    <w:abstractNumId w:val="3"/>
  </w:num>
  <w:num w:numId="2">
    <w:abstractNumId w:val="12"/>
  </w:num>
  <w:num w:numId="3">
    <w:abstractNumId w:val="14"/>
  </w:num>
  <w:num w:numId="4">
    <w:abstractNumId w:val="1"/>
  </w:num>
  <w:num w:numId="5">
    <w:abstractNumId w:val="10"/>
  </w:num>
  <w:num w:numId="6">
    <w:abstractNumId w:val="6"/>
  </w:num>
  <w:num w:numId="7">
    <w:abstractNumId w:val="13"/>
  </w:num>
  <w:num w:numId="8">
    <w:abstractNumId w:val="2"/>
  </w:num>
  <w:num w:numId="9">
    <w:abstractNumId w:val="8"/>
  </w:num>
  <w:num w:numId="10">
    <w:abstractNumId w:val="9"/>
  </w:num>
  <w:num w:numId="11">
    <w:abstractNumId w:val="7"/>
  </w:num>
  <w:num w:numId="12">
    <w:abstractNumId w:val="11"/>
  </w:num>
  <w:num w:numId="13">
    <w:abstractNumId w:val="5"/>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MH1">
    <w15:presenceInfo w15:providerId="None" w15:userId="Ericsson-MH1"/>
  </w15:person>
  <w15:person w15:author="Maria Luisa Mas">
    <w15:presenceInfo w15:providerId="AD" w15:userId="S::maria.luisa.mas@ericsson.com::d253646f-0dac-4854-8238-1456cd4529f1"/>
  </w15:person>
  <w15:person w15:author="FW3">
    <w15:presenceInfo w15:providerId="None" w15:userId="FW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Q0M7A0MzMyNjMzNrNU0lEKTi0uzszPAykwrwUAhd+xriwAAAA="/>
  </w:docVars>
  <w:rsids>
    <w:rsidRoot w:val="00EE3B2E"/>
    <w:rsid w:val="837C919E"/>
    <w:rsid w:val="83DDDA30"/>
    <w:rsid w:val="8B9D3B4F"/>
    <w:rsid w:val="8BE3F71E"/>
    <w:rsid w:val="8FD90071"/>
    <w:rsid w:val="9AFE3985"/>
    <w:rsid w:val="9DFB1D83"/>
    <w:rsid w:val="9F2C0FA2"/>
    <w:rsid w:val="9FFDE576"/>
    <w:rsid w:val="A3BFE86A"/>
    <w:rsid w:val="A6EE011E"/>
    <w:rsid w:val="AE59C5C0"/>
    <w:rsid w:val="AF6C2624"/>
    <w:rsid w:val="AF6C4081"/>
    <w:rsid w:val="AFDFAAD5"/>
    <w:rsid w:val="AFFF4F45"/>
    <w:rsid w:val="B67F177B"/>
    <w:rsid w:val="B6FF0C74"/>
    <w:rsid w:val="B7726D58"/>
    <w:rsid w:val="B793A9D0"/>
    <w:rsid w:val="B7B7AB38"/>
    <w:rsid w:val="B7BE8CA3"/>
    <w:rsid w:val="BAA1167B"/>
    <w:rsid w:val="BDDF9818"/>
    <w:rsid w:val="BDEF0967"/>
    <w:rsid w:val="BE7A6B7F"/>
    <w:rsid w:val="BEFF10B2"/>
    <w:rsid w:val="BF2F2F44"/>
    <w:rsid w:val="BFDDC3D6"/>
    <w:rsid w:val="CBAE56ED"/>
    <w:rsid w:val="CBBBD31E"/>
    <w:rsid w:val="CDEED4BB"/>
    <w:rsid w:val="D9FDCF75"/>
    <w:rsid w:val="DB35BC1F"/>
    <w:rsid w:val="DB777E52"/>
    <w:rsid w:val="DC32C02E"/>
    <w:rsid w:val="DDEDB346"/>
    <w:rsid w:val="DE5D5D49"/>
    <w:rsid w:val="DEED4C36"/>
    <w:rsid w:val="DF6EBCB6"/>
    <w:rsid w:val="E6DF86A9"/>
    <w:rsid w:val="E75D55E4"/>
    <w:rsid w:val="ED450EE4"/>
    <w:rsid w:val="EEF5049D"/>
    <w:rsid w:val="EFDB826E"/>
    <w:rsid w:val="F57FC19D"/>
    <w:rsid w:val="F5F9997A"/>
    <w:rsid w:val="F6BFAA74"/>
    <w:rsid w:val="F6D7D580"/>
    <w:rsid w:val="F6E7B9E8"/>
    <w:rsid w:val="F797573A"/>
    <w:rsid w:val="F7FDE8E0"/>
    <w:rsid w:val="F98F1B08"/>
    <w:rsid w:val="F9DF0868"/>
    <w:rsid w:val="F9FE7A75"/>
    <w:rsid w:val="FAFD3361"/>
    <w:rsid w:val="FB5DD222"/>
    <w:rsid w:val="FBAB6736"/>
    <w:rsid w:val="FBB7CDC5"/>
    <w:rsid w:val="FBB7F93D"/>
    <w:rsid w:val="FBDF98AB"/>
    <w:rsid w:val="FBF7E64C"/>
    <w:rsid w:val="FBFE2AFB"/>
    <w:rsid w:val="FD3E3CF9"/>
    <w:rsid w:val="FD75EBF9"/>
    <w:rsid w:val="FDDE9283"/>
    <w:rsid w:val="FDDEB6EB"/>
    <w:rsid w:val="FEBEA0F5"/>
    <w:rsid w:val="FECD4316"/>
    <w:rsid w:val="FEFC1173"/>
    <w:rsid w:val="FEFFEA92"/>
    <w:rsid w:val="FF5AA3A4"/>
    <w:rsid w:val="FF5FE18C"/>
    <w:rsid w:val="FF6F8EA5"/>
    <w:rsid w:val="FF9B5044"/>
    <w:rsid w:val="FFBFA0F0"/>
    <w:rsid w:val="FFD95EFF"/>
    <w:rsid w:val="FFDFDECB"/>
    <w:rsid w:val="FFE7210A"/>
    <w:rsid w:val="FFEB9697"/>
    <w:rsid w:val="FFF3321D"/>
    <w:rsid w:val="FFF4FACC"/>
    <w:rsid w:val="FFF7F12B"/>
    <w:rsid w:val="FFFB1FD5"/>
    <w:rsid w:val="FFFD704C"/>
    <w:rsid w:val="FFFD91E7"/>
    <w:rsid w:val="000002B8"/>
    <w:rsid w:val="00000726"/>
    <w:rsid w:val="00000AD7"/>
    <w:rsid w:val="00000D29"/>
    <w:rsid w:val="00000DCD"/>
    <w:rsid w:val="000010F9"/>
    <w:rsid w:val="00001BC3"/>
    <w:rsid w:val="00001CB5"/>
    <w:rsid w:val="00001F31"/>
    <w:rsid w:val="0000215C"/>
    <w:rsid w:val="00002225"/>
    <w:rsid w:val="000024B7"/>
    <w:rsid w:val="000028BD"/>
    <w:rsid w:val="00002CA6"/>
    <w:rsid w:val="00002F0A"/>
    <w:rsid w:val="0000305C"/>
    <w:rsid w:val="000032F4"/>
    <w:rsid w:val="000036A7"/>
    <w:rsid w:val="00003913"/>
    <w:rsid w:val="0000457E"/>
    <w:rsid w:val="00004D5A"/>
    <w:rsid w:val="00004F7E"/>
    <w:rsid w:val="000050D4"/>
    <w:rsid w:val="000057D7"/>
    <w:rsid w:val="00005A46"/>
    <w:rsid w:val="00005DD2"/>
    <w:rsid w:val="000061A9"/>
    <w:rsid w:val="000061FE"/>
    <w:rsid w:val="000062BD"/>
    <w:rsid w:val="000066DE"/>
    <w:rsid w:val="00006AD6"/>
    <w:rsid w:val="00006E6E"/>
    <w:rsid w:val="00006EEF"/>
    <w:rsid w:val="000073E2"/>
    <w:rsid w:val="000075B0"/>
    <w:rsid w:val="00007F18"/>
    <w:rsid w:val="00010057"/>
    <w:rsid w:val="000101F2"/>
    <w:rsid w:val="0001042B"/>
    <w:rsid w:val="000105BA"/>
    <w:rsid w:val="000107B1"/>
    <w:rsid w:val="0001082A"/>
    <w:rsid w:val="000109E4"/>
    <w:rsid w:val="00010CB9"/>
    <w:rsid w:val="00010E08"/>
    <w:rsid w:val="000116AF"/>
    <w:rsid w:val="0001234F"/>
    <w:rsid w:val="0001259C"/>
    <w:rsid w:val="000128E9"/>
    <w:rsid w:val="00012B53"/>
    <w:rsid w:val="00012C1C"/>
    <w:rsid w:val="00012D8F"/>
    <w:rsid w:val="00013318"/>
    <w:rsid w:val="00013624"/>
    <w:rsid w:val="00014637"/>
    <w:rsid w:val="000146D9"/>
    <w:rsid w:val="00014850"/>
    <w:rsid w:val="0001497A"/>
    <w:rsid w:val="00014CCB"/>
    <w:rsid w:val="00015BBF"/>
    <w:rsid w:val="00015EDD"/>
    <w:rsid w:val="00016A13"/>
    <w:rsid w:val="00016E2A"/>
    <w:rsid w:val="00016ED1"/>
    <w:rsid w:val="00016F56"/>
    <w:rsid w:val="00017297"/>
    <w:rsid w:val="0001761C"/>
    <w:rsid w:val="00017CC5"/>
    <w:rsid w:val="00020122"/>
    <w:rsid w:val="000202C7"/>
    <w:rsid w:val="00020E91"/>
    <w:rsid w:val="0002113F"/>
    <w:rsid w:val="000222BA"/>
    <w:rsid w:val="00022C0D"/>
    <w:rsid w:val="0002372D"/>
    <w:rsid w:val="00023A84"/>
    <w:rsid w:val="00023DD3"/>
    <w:rsid w:val="0002455F"/>
    <w:rsid w:val="000248C5"/>
    <w:rsid w:val="00024C02"/>
    <w:rsid w:val="00025486"/>
    <w:rsid w:val="00025BD2"/>
    <w:rsid w:val="00025DC9"/>
    <w:rsid w:val="00026308"/>
    <w:rsid w:val="00026802"/>
    <w:rsid w:val="000268D2"/>
    <w:rsid w:val="00026901"/>
    <w:rsid w:val="00027504"/>
    <w:rsid w:val="00027619"/>
    <w:rsid w:val="00030465"/>
    <w:rsid w:val="000306DD"/>
    <w:rsid w:val="000307BB"/>
    <w:rsid w:val="000322C3"/>
    <w:rsid w:val="00032BB7"/>
    <w:rsid w:val="00032D50"/>
    <w:rsid w:val="00032F11"/>
    <w:rsid w:val="00033554"/>
    <w:rsid w:val="000339E4"/>
    <w:rsid w:val="00033A00"/>
    <w:rsid w:val="000342D0"/>
    <w:rsid w:val="0003437E"/>
    <w:rsid w:val="000344DB"/>
    <w:rsid w:val="00034AFC"/>
    <w:rsid w:val="00034BF2"/>
    <w:rsid w:val="00034D55"/>
    <w:rsid w:val="00034F60"/>
    <w:rsid w:val="00034F6C"/>
    <w:rsid w:val="00035216"/>
    <w:rsid w:val="00035768"/>
    <w:rsid w:val="00035A0F"/>
    <w:rsid w:val="00035F91"/>
    <w:rsid w:val="0003605A"/>
    <w:rsid w:val="00036280"/>
    <w:rsid w:val="00036367"/>
    <w:rsid w:val="00036F60"/>
    <w:rsid w:val="00037B09"/>
    <w:rsid w:val="00037D5E"/>
    <w:rsid w:val="00040AD1"/>
    <w:rsid w:val="0004191C"/>
    <w:rsid w:val="000419F5"/>
    <w:rsid w:val="00041F82"/>
    <w:rsid w:val="00042937"/>
    <w:rsid w:val="00043020"/>
    <w:rsid w:val="000431D4"/>
    <w:rsid w:val="00043483"/>
    <w:rsid w:val="0004398A"/>
    <w:rsid w:val="00043DDC"/>
    <w:rsid w:val="00043E16"/>
    <w:rsid w:val="00043EDB"/>
    <w:rsid w:val="000444C6"/>
    <w:rsid w:val="000444F5"/>
    <w:rsid w:val="00044847"/>
    <w:rsid w:val="00045734"/>
    <w:rsid w:val="00045BB8"/>
    <w:rsid w:val="00046094"/>
    <w:rsid w:val="00046AA4"/>
    <w:rsid w:val="0004706E"/>
    <w:rsid w:val="000474E0"/>
    <w:rsid w:val="00047BE7"/>
    <w:rsid w:val="00047C7C"/>
    <w:rsid w:val="00050651"/>
    <w:rsid w:val="00050AA1"/>
    <w:rsid w:val="0005146A"/>
    <w:rsid w:val="00051537"/>
    <w:rsid w:val="000516C7"/>
    <w:rsid w:val="00051859"/>
    <w:rsid w:val="00051B7B"/>
    <w:rsid w:val="00051E11"/>
    <w:rsid w:val="00052C7E"/>
    <w:rsid w:val="00053414"/>
    <w:rsid w:val="000534BA"/>
    <w:rsid w:val="000535F1"/>
    <w:rsid w:val="00053C8E"/>
    <w:rsid w:val="00053EC4"/>
    <w:rsid w:val="00053ED8"/>
    <w:rsid w:val="00054534"/>
    <w:rsid w:val="00054680"/>
    <w:rsid w:val="00054EE9"/>
    <w:rsid w:val="00055329"/>
    <w:rsid w:val="000559B0"/>
    <w:rsid w:val="00055DA5"/>
    <w:rsid w:val="000562B1"/>
    <w:rsid w:val="000574BC"/>
    <w:rsid w:val="0005788B"/>
    <w:rsid w:val="00057A28"/>
    <w:rsid w:val="00060003"/>
    <w:rsid w:val="0006000C"/>
    <w:rsid w:val="000603FE"/>
    <w:rsid w:val="000606C9"/>
    <w:rsid w:val="00060CB1"/>
    <w:rsid w:val="00060D91"/>
    <w:rsid w:val="00060E58"/>
    <w:rsid w:val="00060FF7"/>
    <w:rsid w:val="00061501"/>
    <w:rsid w:val="0006150B"/>
    <w:rsid w:val="0006154F"/>
    <w:rsid w:val="000618E0"/>
    <w:rsid w:val="00061C31"/>
    <w:rsid w:val="000623CF"/>
    <w:rsid w:val="0006250D"/>
    <w:rsid w:val="00062DCB"/>
    <w:rsid w:val="000630AD"/>
    <w:rsid w:val="000631ED"/>
    <w:rsid w:val="00063826"/>
    <w:rsid w:val="00063E3D"/>
    <w:rsid w:val="000642CE"/>
    <w:rsid w:val="00064386"/>
    <w:rsid w:val="000646F0"/>
    <w:rsid w:val="00064BCD"/>
    <w:rsid w:val="00064FE9"/>
    <w:rsid w:val="000650AC"/>
    <w:rsid w:val="0006512E"/>
    <w:rsid w:val="000657B2"/>
    <w:rsid w:val="000657FE"/>
    <w:rsid w:val="00065A5A"/>
    <w:rsid w:val="00065D57"/>
    <w:rsid w:val="00065E90"/>
    <w:rsid w:val="0006629F"/>
    <w:rsid w:val="00066316"/>
    <w:rsid w:val="00066CBE"/>
    <w:rsid w:val="00067185"/>
    <w:rsid w:val="00067391"/>
    <w:rsid w:val="00067464"/>
    <w:rsid w:val="00067881"/>
    <w:rsid w:val="000701CD"/>
    <w:rsid w:val="00070BFA"/>
    <w:rsid w:val="00070DA4"/>
    <w:rsid w:val="00070DF7"/>
    <w:rsid w:val="000715BF"/>
    <w:rsid w:val="0007177C"/>
    <w:rsid w:val="00071F83"/>
    <w:rsid w:val="00072902"/>
    <w:rsid w:val="00072D87"/>
    <w:rsid w:val="00072F43"/>
    <w:rsid w:val="00073266"/>
    <w:rsid w:val="00073705"/>
    <w:rsid w:val="00073859"/>
    <w:rsid w:val="00073F70"/>
    <w:rsid w:val="000741AE"/>
    <w:rsid w:val="000748CE"/>
    <w:rsid w:val="00074A7F"/>
    <w:rsid w:val="00074F2E"/>
    <w:rsid w:val="00075293"/>
    <w:rsid w:val="00075302"/>
    <w:rsid w:val="0007548C"/>
    <w:rsid w:val="00075C2F"/>
    <w:rsid w:val="00075CBD"/>
    <w:rsid w:val="00075EB2"/>
    <w:rsid w:val="000766A7"/>
    <w:rsid w:val="000771BD"/>
    <w:rsid w:val="0007722B"/>
    <w:rsid w:val="00077544"/>
    <w:rsid w:val="00077997"/>
    <w:rsid w:val="00077B2C"/>
    <w:rsid w:val="00077C1B"/>
    <w:rsid w:val="00077D47"/>
    <w:rsid w:val="00077EAB"/>
    <w:rsid w:val="00077EAF"/>
    <w:rsid w:val="000803E7"/>
    <w:rsid w:val="00080536"/>
    <w:rsid w:val="0008055E"/>
    <w:rsid w:val="00080989"/>
    <w:rsid w:val="00080C71"/>
    <w:rsid w:val="00080D3C"/>
    <w:rsid w:val="00080DCF"/>
    <w:rsid w:val="00081A1C"/>
    <w:rsid w:val="00081C00"/>
    <w:rsid w:val="00081E12"/>
    <w:rsid w:val="0008203D"/>
    <w:rsid w:val="00082B09"/>
    <w:rsid w:val="00083DCF"/>
    <w:rsid w:val="00083F2D"/>
    <w:rsid w:val="0008413A"/>
    <w:rsid w:val="000841D3"/>
    <w:rsid w:val="00084810"/>
    <w:rsid w:val="00084BC3"/>
    <w:rsid w:val="00084CEF"/>
    <w:rsid w:val="00084FBC"/>
    <w:rsid w:val="00085061"/>
    <w:rsid w:val="000850FC"/>
    <w:rsid w:val="00085EE2"/>
    <w:rsid w:val="00085FC7"/>
    <w:rsid w:val="000866BB"/>
    <w:rsid w:val="00086800"/>
    <w:rsid w:val="00086E2F"/>
    <w:rsid w:val="00087B31"/>
    <w:rsid w:val="00087FBC"/>
    <w:rsid w:val="00090253"/>
    <w:rsid w:val="00090838"/>
    <w:rsid w:val="00090994"/>
    <w:rsid w:val="00090B8A"/>
    <w:rsid w:val="00090E67"/>
    <w:rsid w:val="00091072"/>
    <w:rsid w:val="00091149"/>
    <w:rsid w:val="00091474"/>
    <w:rsid w:val="000914A9"/>
    <w:rsid w:val="00092E87"/>
    <w:rsid w:val="00093740"/>
    <w:rsid w:val="00093C9F"/>
    <w:rsid w:val="00093D15"/>
    <w:rsid w:val="00093F55"/>
    <w:rsid w:val="00094024"/>
    <w:rsid w:val="000946EF"/>
    <w:rsid w:val="00094DC7"/>
    <w:rsid w:val="00094E13"/>
    <w:rsid w:val="0009537F"/>
    <w:rsid w:val="00095C3C"/>
    <w:rsid w:val="00096002"/>
    <w:rsid w:val="000962D7"/>
    <w:rsid w:val="000965C5"/>
    <w:rsid w:val="000968BD"/>
    <w:rsid w:val="00096A70"/>
    <w:rsid w:val="00096DAE"/>
    <w:rsid w:val="00096E9C"/>
    <w:rsid w:val="00097007"/>
    <w:rsid w:val="0009719B"/>
    <w:rsid w:val="000973FC"/>
    <w:rsid w:val="00097855"/>
    <w:rsid w:val="00097DD5"/>
    <w:rsid w:val="000A073F"/>
    <w:rsid w:val="000A0BCF"/>
    <w:rsid w:val="000A0C89"/>
    <w:rsid w:val="000A0F6F"/>
    <w:rsid w:val="000A124F"/>
    <w:rsid w:val="000A1B17"/>
    <w:rsid w:val="000A249B"/>
    <w:rsid w:val="000A2932"/>
    <w:rsid w:val="000A2A0C"/>
    <w:rsid w:val="000A3127"/>
    <w:rsid w:val="000A3400"/>
    <w:rsid w:val="000A3B6D"/>
    <w:rsid w:val="000A4099"/>
    <w:rsid w:val="000A440A"/>
    <w:rsid w:val="000A457B"/>
    <w:rsid w:val="000A46A0"/>
    <w:rsid w:val="000A475C"/>
    <w:rsid w:val="000A4D82"/>
    <w:rsid w:val="000A4F7A"/>
    <w:rsid w:val="000A5001"/>
    <w:rsid w:val="000A5873"/>
    <w:rsid w:val="000A5B14"/>
    <w:rsid w:val="000A5CFB"/>
    <w:rsid w:val="000A5F6E"/>
    <w:rsid w:val="000A620C"/>
    <w:rsid w:val="000A6468"/>
    <w:rsid w:val="000A6A93"/>
    <w:rsid w:val="000A6A99"/>
    <w:rsid w:val="000A6ADF"/>
    <w:rsid w:val="000A6E5F"/>
    <w:rsid w:val="000A7562"/>
    <w:rsid w:val="000A776B"/>
    <w:rsid w:val="000A798A"/>
    <w:rsid w:val="000A7BEB"/>
    <w:rsid w:val="000A7C18"/>
    <w:rsid w:val="000A7E03"/>
    <w:rsid w:val="000B0246"/>
    <w:rsid w:val="000B0A47"/>
    <w:rsid w:val="000B0DDB"/>
    <w:rsid w:val="000B125D"/>
    <w:rsid w:val="000B168D"/>
    <w:rsid w:val="000B1C54"/>
    <w:rsid w:val="000B1F09"/>
    <w:rsid w:val="000B22A8"/>
    <w:rsid w:val="000B25D7"/>
    <w:rsid w:val="000B2615"/>
    <w:rsid w:val="000B2A98"/>
    <w:rsid w:val="000B326E"/>
    <w:rsid w:val="000B3979"/>
    <w:rsid w:val="000B3B76"/>
    <w:rsid w:val="000B48AA"/>
    <w:rsid w:val="000B4E4E"/>
    <w:rsid w:val="000B5691"/>
    <w:rsid w:val="000B59D4"/>
    <w:rsid w:val="000B5ECB"/>
    <w:rsid w:val="000B63D1"/>
    <w:rsid w:val="000B68CC"/>
    <w:rsid w:val="000B6A7D"/>
    <w:rsid w:val="000B6BDE"/>
    <w:rsid w:val="000B7073"/>
    <w:rsid w:val="000B7233"/>
    <w:rsid w:val="000B7242"/>
    <w:rsid w:val="000B7297"/>
    <w:rsid w:val="000B7461"/>
    <w:rsid w:val="000B75A8"/>
    <w:rsid w:val="000B7988"/>
    <w:rsid w:val="000C0265"/>
    <w:rsid w:val="000C038C"/>
    <w:rsid w:val="000C09F4"/>
    <w:rsid w:val="000C0AB5"/>
    <w:rsid w:val="000C12CC"/>
    <w:rsid w:val="000C17A6"/>
    <w:rsid w:val="000C23BE"/>
    <w:rsid w:val="000C2F67"/>
    <w:rsid w:val="000C307E"/>
    <w:rsid w:val="000C31C7"/>
    <w:rsid w:val="000C33C0"/>
    <w:rsid w:val="000C33FC"/>
    <w:rsid w:val="000C3D5B"/>
    <w:rsid w:val="000C4150"/>
    <w:rsid w:val="000C4D8F"/>
    <w:rsid w:val="000C55CD"/>
    <w:rsid w:val="000C5E21"/>
    <w:rsid w:val="000C66BE"/>
    <w:rsid w:val="000C69BC"/>
    <w:rsid w:val="000C6C72"/>
    <w:rsid w:val="000C6D66"/>
    <w:rsid w:val="000C7453"/>
    <w:rsid w:val="000C7D28"/>
    <w:rsid w:val="000C7F2C"/>
    <w:rsid w:val="000D02A7"/>
    <w:rsid w:val="000D05C7"/>
    <w:rsid w:val="000D09DB"/>
    <w:rsid w:val="000D11E4"/>
    <w:rsid w:val="000D1241"/>
    <w:rsid w:val="000D14FC"/>
    <w:rsid w:val="000D204E"/>
    <w:rsid w:val="000D2942"/>
    <w:rsid w:val="000D2CB6"/>
    <w:rsid w:val="000D31A3"/>
    <w:rsid w:val="000D32CA"/>
    <w:rsid w:val="000D4392"/>
    <w:rsid w:val="000D4F75"/>
    <w:rsid w:val="000D509D"/>
    <w:rsid w:val="000D53B4"/>
    <w:rsid w:val="000D58C7"/>
    <w:rsid w:val="000D5CB9"/>
    <w:rsid w:val="000D5D11"/>
    <w:rsid w:val="000D6D61"/>
    <w:rsid w:val="000D6FF7"/>
    <w:rsid w:val="000D7C04"/>
    <w:rsid w:val="000D7F52"/>
    <w:rsid w:val="000E0F58"/>
    <w:rsid w:val="000E1370"/>
    <w:rsid w:val="000E13D0"/>
    <w:rsid w:val="000E154C"/>
    <w:rsid w:val="000E16AD"/>
    <w:rsid w:val="000E1749"/>
    <w:rsid w:val="000E18FE"/>
    <w:rsid w:val="000E1E91"/>
    <w:rsid w:val="000E2060"/>
    <w:rsid w:val="000E21CF"/>
    <w:rsid w:val="000E269A"/>
    <w:rsid w:val="000E3278"/>
    <w:rsid w:val="000E32F1"/>
    <w:rsid w:val="000E38B6"/>
    <w:rsid w:val="000E4CFA"/>
    <w:rsid w:val="000E4D4C"/>
    <w:rsid w:val="000E4DC1"/>
    <w:rsid w:val="000E4F70"/>
    <w:rsid w:val="000E4F94"/>
    <w:rsid w:val="000E54A7"/>
    <w:rsid w:val="000E5646"/>
    <w:rsid w:val="000E572D"/>
    <w:rsid w:val="000E5A7B"/>
    <w:rsid w:val="000E5E29"/>
    <w:rsid w:val="000E626B"/>
    <w:rsid w:val="000E6777"/>
    <w:rsid w:val="000E767C"/>
    <w:rsid w:val="000E7757"/>
    <w:rsid w:val="000E793F"/>
    <w:rsid w:val="000F0282"/>
    <w:rsid w:val="000F072C"/>
    <w:rsid w:val="000F0802"/>
    <w:rsid w:val="000F1355"/>
    <w:rsid w:val="000F1B5D"/>
    <w:rsid w:val="000F1DD4"/>
    <w:rsid w:val="000F1DD8"/>
    <w:rsid w:val="000F1F34"/>
    <w:rsid w:val="000F24DE"/>
    <w:rsid w:val="000F24E1"/>
    <w:rsid w:val="000F2891"/>
    <w:rsid w:val="000F2895"/>
    <w:rsid w:val="000F2B40"/>
    <w:rsid w:val="000F2F95"/>
    <w:rsid w:val="000F3033"/>
    <w:rsid w:val="000F32C2"/>
    <w:rsid w:val="000F3A6D"/>
    <w:rsid w:val="000F3F78"/>
    <w:rsid w:val="000F4D69"/>
    <w:rsid w:val="000F518C"/>
    <w:rsid w:val="000F5579"/>
    <w:rsid w:val="000F5997"/>
    <w:rsid w:val="000F5BAD"/>
    <w:rsid w:val="000F5D56"/>
    <w:rsid w:val="000F6582"/>
    <w:rsid w:val="000F658D"/>
    <w:rsid w:val="000F698F"/>
    <w:rsid w:val="000F6A30"/>
    <w:rsid w:val="00100158"/>
    <w:rsid w:val="0010015F"/>
    <w:rsid w:val="00100517"/>
    <w:rsid w:val="00100A30"/>
    <w:rsid w:val="00101C1A"/>
    <w:rsid w:val="00101C89"/>
    <w:rsid w:val="00102ECE"/>
    <w:rsid w:val="00103215"/>
    <w:rsid w:val="0010327F"/>
    <w:rsid w:val="00103CCE"/>
    <w:rsid w:val="00104A88"/>
    <w:rsid w:val="00104D98"/>
    <w:rsid w:val="0010535D"/>
    <w:rsid w:val="00105CB9"/>
    <w:rsid w:val="00106063"/>
    <w:rsid w:val="0010625B"/>
    <w:rsid w:val="0010627C"/>
    <w:rsid w:val="001066F3"/>
    <w:rsid w:val="00106DB0"/>
    <w:rsid w:val="0010708C"/>
    <w:rsid w:val="001070CE"/>
    <w:rsid w:val="001074A9"/>
    <w:rsid w:val="001077AA"/>
    <w:rsid w:val="001103BE"/>
    <w:rsid w:val="001104F8"/>
    <w:rsid w:val="001109CA"/>
    <w:rsid w:val="001109DE"/>
    <w:rsid w:val="00110B39"/>
    <w:rsid w:val="00110CA9"/>
    <w:rsid w:val="00110D90"/>
    <w:rsid w:val="00110EA6"/>
    <w:rsid w:val="00110FBF"/>
    <w:rsid w:val="00111966"/>
    <w:rsid w:val="00111CF5"/>
    <w:rsid w:val="00111E3B"/>
    <w:rsid w:val="00111EE8"/>
    <w:rsid w:val="00111FEE"/>
    <w:rsid w:val="00112CB2"/>
    <w:rsid w:val="00112CC9"/>
    <w:rsid w:val="001131D2"/>
    <w:rsid w:val="00113A5B"/>
    <w:rsid w:val="001140A7"/>
    <w:rsid w:val="001140FA"/>
    <w:rsid w:val="00114237"/>
    <w:rsid w:val="0011444F"/>
    <w:rsid w:val="00114B4B"/>
    <w:rsid w:val="00114D47"/>
    <w:rsid w:val="00114E46"/>
    <w:rsid w:val="00114FAB"/>
    <w:rsid w:val="00115828"/>
    <w:rsid w:val="00115956"/>
    <w:rsid w:val="00115A7B"/>
    <w:rsid w:val="001160D0"/>
    <w:rsid w:val="001171E9"/>
    <w:rsid w:val="00117787"/>
    <w:rsid w:val="0011790C"/>
    <w:rsid w:val="00120CF4"/>
    <w:rsid w:val="00121199"/>
    <w:rsid w:val="001212D5"/>
    <w:rsid w:val="00121373"/>
    <w:rsid w:val="00121457"/>
    <w:rsid w:val="00121822"/>
    <w:rsid w:val="00121B18"/>
    <w:rsid w:val="00121C3C"/>
    <w:rsid w:val="00121C67"/>
    <w:rsid w:val="0012270A"/>
    <w:rsid w:val="00122874"/>
    <w:rsid w:val="0012297C"/>
    <w:rsid w:val="00122F57"/>
    <w:rsid w:val="001230D3"/>
    <w:rsid w:val="00123103"/>
    <w:rsid w:val="00123200"/>
    <w:rsid w:val="00123949"/>
    <w:rsid w:val="00123D65"/>
    <w:rsid w:val="00123DE1"/>
    <w:rsid w:val="00123E50"/>
    <w:rsid w:val="00123E96"/>
    <w:rsid w:val="001246D7"/>
    <w:rsid w:val="00124924"/>
    <w:rsid w:val="001251EB"/>
    <w:rsid w:val="00125C72"/>
    <w:rsid w:val="00125CA8"/>
    <w:rsid w:val="0012634F"/>
    <w:rsid w:val="001266CE"/>
    <w:rsid w:val="001268E8"/>
    <w:rsid w:val="00126F27"/>
    <w:rsid w:val="00127659"/>
    <w:rsid w:val="00127E18"/>
    <w:rsid w:val="0013088D"/>
    <w:rsid w:val="001308D3"/>
    <w:rsid w:val="00130AB4"/>
    <w:rsid w:val="00130DDD"/>
    <w:rsid w:val="0013126E"/>
    <w:rsid w:val="00131446"/>
    <w:rsid w:val="00131774"/>
    <w:rsid w:val="00131B78"/>
    <w:rsid w:val="00131CB5"/>
    <w:rsid w:val="00131E28"/>
    <w:rsid w:val="00131E67"/>
    <w:rsid w:val="00131EED"/>
    <w:rsid w:val="0013223E"/>
    <w:rsid w:val="0013236C"/>
    <w:rsid w:val="00132679"/>
    <w:rsid w:val="00132C5F"/>
    <w:rsid w:val="00132CF4"/>
    <w:rsid w:val="00132DF9"/>
    <w:rsid w:val="00133110"/>
    <w:rsid w:val="001334AA"/>
    <w:rsid w:val="00133AF9"/>
    <w:rsid w:val="00134712"/>
    <w:rsid w:val="00134ABE"/>
    <w:rsid w:val="001350A9"/>
    <w:rsid w:val="001357A6"/>
    <w:rsid w:val="00135856"/>
    <w:rsid w:val="001358AD"/>
    <w:rsid w:val="00135BFC"/>
    <w:rsid w:val="00135C09"/>
    <w:rsid w:val="001363E4"/>
    <w:rsid w:val="001366F1"/>
    <w:rsid w:val="001369E8"/>
    <w:rsid w:val="00137337"/>
    <w:rsid w:val="0013752A"/>
    <w:rsid w:val="001376FD"/>
    <w:rsid w:val="001378F5"/>
    <w:rsid w:val="00137BFB"/>
    <w:rsid w:val="00137D81"/>
    <w:rsid w:val="00137EAA"/>
    <w:rsid w:val="00140156"/>
    <w:rsid w:val="001401CD"/>
    <w:rsid w:val="00140955"/>
    <w:rsid w:val="00141216"/>
    <w:rsid w:val="001413BB"/>
    <w:rsid w:val="00142066"/>
    <w:rsid w:val="0014267F"/>
    <w:rsid w:val="00142F15"/>
    <w:rsid w:val="00143661"/>
    <w:rsid w:val="00144066"/>
    <w:rsid w:val="00144197"/>
    <w:rsid w:val="001441B6"/>
    <w:rsid w:val="0014471E"/>
    <w:rsid w:val="00144F46"/>
    <w:rsid w:val="00145034"/>
    <w:rsid w:val="00145381"/>
    <w:rsid w:val="001454C9"/>
    <w:rsid w:val="00145AEB"/>
    <w:rsid w:val="00145C98"/>
    <w:rsid w:val="00145D12"/>
    <w:rsid w:val="00145D1F"/>
    <w:rsid w:val="00146018"/>
    <w:rsid w:val="001460E5"/>
    <w:rsid w:val="001462D5"/>
    <w:rsid w:val="0014630A"/>
    <w:rsid w:val="00146604"/>
    <w:rsid w:val="00146CB4"/>
    <w:rsid w:val="00147153"/>
    <w:rsid w:val="00147DD0"/>
    <w:rsid w:val="00150AF3"/>
    <w:rsid w:val="00150DC3"/>
    <w:rsid w:val="00151165"/>
    <w:rsid w:val="00151443"/>
    <w:rsid w:val="0015155A"/>
    <w:rsid w:val="001517DC"/>
    <w:rsid w:val="00151B9D"/>
    <w:rsid w:val="00151D59"/>
    <w:rsid w:val="00151EC4"/>
    <w:rsid w:val="001522C1"/>
    <w:rsid w:val="001524B5"/>
    <w:rsid w:val="00152655"/>
    <w:rsid w:val="00153A74"/>
    <w:rsid w:val="00153B67"/>
    <w:rsid w:val="00153FF7"/>
    <w:rsid w:val="001540D1"/>
    <w:rsid w:val="0015435C"/>
    <w:rsid w:val="00154462"/>
    <w:rsid w:val="0015475B"/>
    <w:rsid w:val="00155506"/>
    <w:rsid w:val="0015566F"/>
    <w:rsid w:val="00155A3E"/>
    <w:rsid w:val="00155B77"/>
    <w:rsid w:val="0015646D"/>
    <w:rsid w:val="001564AA"/>
    <w:rsid w:val="00156AAA"/>
    <w:rsid w:val="00156BEE"/>
    <w:rsid w:val="00156F00"/>
    <w:rsid w:val="001572AC"/>
    <w:rsid w:val="001573AE"/>
    <w:rsid w:val="00157623"/>
    <w:rsid w:val="00157BB2"/>
    <w:rsid w:val="00157D4E"/>
    <w:rsid w:val="0016017E"/>
    <w:rsid w:val="00160295"/>
    <w:rsid w:val="00160522"/>
    <w:rsid w:val="00160B82"/>
    <w:rsid w:val="00160C90"/>
    <w:rsid w:val="00160DD6"/>
    <w:rsid w:val="001610E7"/>
    <w:rsid w:val="001614AE"/>
    <w:rsid w:val="0016168B"/>
    <w:rsid w:val="0016187D"/>
    <w:rsid w:val="00162316"/>
    <w:rsid w:val="00162437"/>
    <w:rsid w:val="00162821"/>
    <w:rsid w:val="001631BB"/>
    <w:rsid w:val="0016346D"/>
    <w:rsid w:val="00163693"/>
    <w:rsid w:val="001637B7"/>
    <w:rsid w:val="001637D7"/>
    <w:rsid w:val="00163A14"/>
    <w:rsid w:val="00163E46"/>
    <w:rsid w:val="00163E7D"/>
    <w:rsid w:val="00163F34"/>
    <w:rsid w:val="00163F5F"/>
    <w:rsid w:val="0016417C"/>
    <w:rsid w:val="00164461"/>
    <w:rsid w:val="00164467"/>
    <w:rsid w:val="00164636"/>
    <w:rsid w:val="00164BAB"/>
    <w:rsid w:val="00165AE7"/>
    <w:rsid w:val="00165CA8"/>
    <w:rsid w:val="00165E65"/>
    <w:rsid w:val="00165F6E"/>
    <w:rsid w:val="001660CF"/>
    <w:rsid w:val="00166627"/>
    <w:rsid w:val="0016675D"/>
    <w:rsid w:val="00166C29"/>
    <w:rsid w:val="001673E7"/>
    <w:rsid w:val="00167A59"/>
    <w:rsid w:val="00170166"/>
    <w:rsid w:val="0017020C"/>
    <w:rsid w:val="00170232"/>
    <w:rsid w:val="001703B6"/>
    <w:rsid w:val="00170491"/>
    <w:rsid w:val="001709E5"/>
    <w:rsid w:val="00170C04"/>
    <w:rsid w:val="00170FE6"/>
    <w:rsid w:val="00171127"/>
    <w:rsid w:val="00171846"/>
    <w:rsid w:val="00172F34"/>
    <w:rsid w:val="001730E4"/>
    <w:rsid w:val="0017348D"/>
    <w:rsid w:val="001737FC"/>
    <w:rsid w:val="001738EE"/>
    <w:rsid w:val="001741A0"/>
    <w:rsid w:val="001743CA"/>
    <w:rsid w:val="001747C8"/>
    <w:rsid w:val="00174F68"/>
    <w:rsid w:val="00175570"/>
    <w:rsid w:val="00175614"/>
    <w:rsid w:val="00175819"/>
    <w:rsid w:val="00175968"/>
    <w:rsid w:val="00175A44"/>
    <w:rsid w:val="00175FBC"/>
    <w:rsid w:val="00176375"/>
    <w:rsid w:val="001763BA"/>
    <w:rsid w:val="00176C65"/>
    <w:rsid w:val="001771CB"/>
    <w:rsid w:val="001777FA"/>
    <w:rsid w:val="001779AD"/>
    <w:rsid w:val="00177A7D"/>
    <w:rsid w:val="00177BF5"/>
    <w:rsid w:val="00177D27"/>
    <w:rsid w:val="00180325"/>
    <w:rsid w:val="00180CB1"/>
    <w:rsid w:val="00180F81"/>
    <w:rsid w:val="00181B1A"/>
    <w:rsid w:val="0018202D"/>
    <w:rsid w:val="00182816"/>
    <w:rsid w:val="00182C05"/>
    <w:rsid w:val="00182DED"/>
    <w:rsid w:val="00183598"/>
    <w:rsid w:val="0018371F"/>
    <w:rsid w:val="001837C8"/>
    <w:rsid w:val="00183D78"/>
    <w:rsid w:val="00183F43"/>
    <w:rsid w:val="00183FF4"/>
    <w:rsid w:val="0018407D"/>
    <w:rsid w:val="0018462A"/>
    <w:rsid w:val="0018463A"/>
    <w:rsid w:val="00184DAA"/>
    <w:rsid w:val="00184EBB"/>
    <w:rsid w:val="00185131"/>
    <w:rsid w:val="00185413"/>
    <w:rsid w:val="00185DAD"/>
    <w:rsid w:val="0018634D"/>
    <w:rsid w:val="00186B38"/>
    <w:rsid w:val="00191046"/>
    <w:rsid w:val="00191112"/>
    <w:rsid w:val="00191120"/>
    <w:rsid w:val="0019118E"/>
    <w:rsid w:val="001913CF"/>
    <w:rsid w:val="0019147A"/>
    <w:rsid w:val="001914B8"/>
    <w:rsid w:val="001914DA"/>
    <w:rsid w:val="001915F4"/>
    <w:rsid w:val="0019206D"/>
    <w:rsid w:val="001920A2"/>
    <w:rsid w:val="00192510"/>
    <w:rsid w:val="00192CD6"/>
    <w:rsid w:val="00192DED"/>
    <w:rsid w:val="0019373B"/>
    <w:rsid w:val="00193CB5"/>
    <w:rsid w:val="00193CFD"/>
    <w:rsid w:val="00194097"/>
    <w:rsid w:val="001946FB"/>
    <w:rsid w:val="00194F6A"/>
    <w:rsid w:val="00195114"/>
    <w:rsid w:val="001954FD"/>
    <w:rsid w:val="00196983"/>
    <w:rsid w:val="00197354"/>
    <w:rsid w:val="0019755C"/>
    <w:rsid w:val="001976AE"/>
    <w:rsid w:val="0019770C"/>
    <w:rsid w:val="00197BCD"/>
    <w:rsid w:val="001A01B3"/>
    <w:rsid w:val="001A0504"/>
    <w:rsid w:val="001A0FB4"/>
    <w:rsid w:val="001A1135"/>
    <w:rsid w:val="001A2B19"/>
    <w:rsid w:val="001A2E71"/>
    <w:rsid w:val="001A3080"/>
    <w:rsid w:val="001A3226"/>
    <w:rsid w:val="001A330A"/>
    <w:rsid w:val="001A4152"/>
    <w:rsid w:val="001A4A70"/>
    <w:rsid w:val="001A53FD"/>
    <w:rsid w:val="001A562A"/>
    <w:rsid w:val="001A5FA5"/>
    <w:rsid w:val="001A5FCA"/>
    <w:rsid w:val="001A6264"/>
    <w:rsid w:val="001A638B"/>
    <w:rsid w:val="001A64C5"/>
    <w:rsid w:val="001A6680"/>
    <w:rsid w:val="001A680C"/>
    <w:rsid w:val="001A694A"/>
    <w:rsid w:val="001A698A"/>
    <w:rsid w:val="001A6CD8"/>
    <w:rsid w:val="001A754E"/>
    <w:rsid w:val="001A774D"/>
    <w:rsid w:val="001A7CB3"/>
    <w:rsid w:val="001B00D7"/>
    <w:rsid w:val="001B0119"/>
    <w:rsid w:val="001B01A5"/>
    <w:rsid w:val="001B057F"/>
    <w:rsid w:val="001B06A9"/>
    <w:rsid w:val="001B08B0"/>
    <w:rsid w:val="001B0CDA"/>
    <w:rsid w:val="001B0E1C"/>
    <w:rsid w:val="001B17BA"/>
    <w:rsid w:val="001B1935"/>
    <w:rsid w:val="001B267C"/>
    <w:rsid w:val="001B27DD"/>
    <w:rsid w:val="001B2C0D"/>
    <w:rsid w:val="001B2C31"/>
    <w:rsid w:val="001B3017"/>
    <w:rsid w:val="001B378A"/>
    <w:rsid w:val="001B3914"/>
    <w:rsid w:val="001B4BCF"/>
    <w:rsid w:val="001B524D"/>
    <w:rsid w:val="001B562B"/>
    <w:rsid w:val="001B59B9"/>
    <w:rsid w:val="001B5A56"/>
    <w:rsid w:val="001B5CA0"/>
    <w:rsid w:val="001B6B50"/>
    <w:rsid w:val="001B7295"/>
    <w:rsid w:val="001B75E9"/>
    <w:rsid w:val="001B776A"/>
    <w:rsid w:val="001B79BD"/>
    <w:rsid w:val="001B7A7C"/>
    <w:rsid w:val="001B7AD4"/>
    <w:rsid w:val="001C0331"/>
    <w:rsid w:val="001C0345"/>
    <w:rsid w:val="001C05D0"/>
    <w:rsid w:val="001C09C0"/>
    <w:rsid w:val="001C0E8A"/>
    <w:rsid w:val="001C11EC"/>
    <w:rsid w:val="001C12AB"/>
    <w:rsid w:val="001C12D1"/>
    <w:rsid w:val="001C14CF"/>
    <w:rsid w:val="001C1AF9"/>
    <w:rsid w:val="001C2589"/>
    <w:rsid w:val="001C2CAE"/>
    <w:rsid w:val="001C2EB5"/>
    <w:rsid w:val="001C2EB9"/>
    <w:rsid w:val="001C321B"/>
    <w:rsid w:val="001C3356"/>
    <w:rsid w:val="001C33D5"/>
    <w:rsid w:val="001C38DD"/>
    <w:rsid w:val="001C4114"/>
    <w:rsid w:val="001C442D"/>
    <w:rsid w:val="001C532F"/>
    <w:rsid w:val="001C625F"/>
    <w:rsid w:val="001C6D04"/>
    <w:rsid w:val="001C6EC0"/>
    <w:rsid w:val="001C6EED"/>
    <w:rsid w:val="001C7080"/>
    <w:rsid w:val="001C7744"/>
    <w:rsid w:val="001C7D56"/>
    <w:rsid w:val="001D0048"/>
    <w:rsid w:val="001D02FF"/>
    <w:rsid w:val="001D053C"/>
    <w:rsid w:val="001D06BC"/>
    <w:rsid w:val="001D0E8D"/>
    <w:rsid w:val="001D0EE4"/>
    <w:rsid w:val="001D1045"/>
    <w:rsid w:val="001D25C9"/>
    <w:rsid w:val="001D297C"/>
    <w:rsid w:val="001D3180"/>
    <w:rsid w:val="001D35FF"/>
    <w:rsid w:val="001D3934"/>
    <w:rsid w:val="001D3AF4"/>
    <w:rsid w:val="001D3CA9"/>
    <w:rsid w:val="001D4093"/>
    <w:rsid w:val="001D4491"/>
    <w:rsid w:val="001D477A"/>
    <w:rsid w:val="001D4923"/>
    <w:rsid w:val="001D4A61"/>
    <w:rsid w:val="001D4D15"/>
    <w:rsid w:val="001D4FC8"/>
    <w:rsid w:val="001D5216"/>
    <w:rsid w:val="001D5250"/>
    <w:rsid w:val="001D5282"/>
    <w:rsid w:val="001D5CCB"/>
    <w:rsid w:val="001D5ECC"/>
    <w:rsid w:val="001D60D4"/>
    <w:rsid w:val="001D6280"/>
    <w:rsid w:val="001D690D"/>
    <w:rsid w:val="001D6964"/>
    <w:rsid w:val="001D6C5C"/>
    <w:rsid w:val="001D6DD9"/>
    <w:rsid w:val="001D762D"/>
    <w:rsid w:val="001D765A"/>
    <w:rsid w:val="001D79A4"/>
    <w:rsid w:val="001E0187"/>
    <w:rsid w:val="001E02DB"/>
    <w:rsid w:val="001E0457"/>
    <w:rsid w:val="001E07FF"/>
    <w:rsid w:val="001E09FA"/>
    <w:rsid w:val="001E0B6B"/>
    <w:rsid w:val="001E0BB7"/>
    <w:rsid w:val="001E1420"/>
    <w:rsid w:val="001E158F"/>
    <w:rsid w:val="001E1863"/>
    <w:rsid w:val="001E2918"/>
    <w:rsid w:val="001E29C1"/>
    <w:rsid w:val="001E2E95"/>
    <w:rsid w:val="001E2F05"/>
    <w:rsid w:val="001E3418"/>
    <w:rsid w:val="001E3A0A"/>
    <w:rsid w:val="001E41B9"/>
    <w:rsid w:val="001E421A"/>
    <w:rsid w:val="001E42BF"/>
    <w:rsid w:val="001E4B3A"/>
    <w:rsid w:val="001E55CF"/>
    <w:rsid w:val="001E55D1"/>
    <w:rsid w:val="001E58B0"/>
    <w:rsid w:val="001E5AD5"/>
    <w:rsid w:val="001E5B3C"/>
    <w:rsid w:val="001E5BF0"/>
    <w:rsid w:val="001E60AC"/>
    <w:rsid w:val="001E6AF8"/>
    <w:rsid w:val="001E6B28"/>
    <w:rsid w:val="001E6D24"/>
    <w:rsid w:val="001E7793"/>
    <w:rsid w:val="001E7C51"/>
    <w:rsid w:val="001E7C5E"/>
    <w:rsid w:val="001E7E5B"/>
    <w:rsid w:val="001E7E5D"/>
    <w:rsid w:val="001F022E"/>
    <w:rsid w:val="001F0C9F"/>
    <w:rsid w:val="001F0ED6"/>
    <w:rsid w:val="001F0F5B"/>
    <w:rsid w:val="001F170E"/>
    <w:rsid w:val="001F17F0"/>
    <w:rsid w:val="001F1AC1"/>
    <w:rsid w:val="001F1C12"/>
    <w:rsid w:val="001F1E31"/>
    <w:rsid w:val="001F1FA7"/>
    <w:rsid w:val="001F280E"/>
    <w:rsid w:val="001F28C9"/>
    <w:rsid w:val="001F2D39"/>
    <w:rsid w:val="001F35AF"/>
    <w:rsid w:val="001F3EA3"/>
    <w:rsid w:val="001F3FA3"/>
    <w:rsid w:val="001F4294"/>
    <w:rsid w:val="001F4B1B"/>
    <w:rsid w:val="001F4D6D"/>
    <w:rsid w:val="001F4EDD"/>
    <w:rsid w:val="001F5501"/>
    <w:rsid w:val="001F564F"/>
    <w:rsid w:val="001F56B1"/>
    <w:rsid w:val="001F5B84"/>
    <w:rsid w:val="001F5D75"/>
    <w:rsid w:val="001F603A"/>
    <w:rsid w:val="001F6205"/>
    <w:rsid w:val="001F6734"/>
    <w:rsid w:val="001F6940"/>
    <w:rsid w:val="001F6A66"/>
    <w:rsid w:val="001F724E"/>
    <w:rsid w:val="001F73D9"/>
    <w:rsid w:val="001F7537"/>
    <w:rsid w:val="001F7811"/>
    <w:rsid w:val="001F7D2A"/>
    <w:rsid w:val="002006FC"/>
    <w:rsid w:val="00200A17"/>
    <w:rsid w:val="00201563"/>
    <w:rsid w:val="00202057"/>
    <w:rsid w:val="00202441"/>
    <w:rsid w:val="002027DA"/>
    <w:rsid w:val="00203032"/>
    <w:rsid w:val="002035FD"/>
    <w:rsid w:val="00203EBE"/>
    <w:rsid w:val="0020443F"/>
    <w:rsid w:val="002046FA"/>
    <w:rsid w:val="00204787"/>
    <w:rsid w:val="002048A7"/>
    <w:rsid w:val="002049B2"/>
    <w:rsid w:val="00205B09"/>
    <w:rsid w:val="00205B8C"/>
    <w:rsid w:val="00205DBD"/>
    <w:rsid w:val="00205DF7"/>
    <w:rsid w:val="00205FAA"/>
    <w:rsid w:val="0020754D"/>
    <w:rsid w:val="00207A80"/>
    <w:rsid w:val="00210521"/>
    <w:rsid w:val="00210B37"/>
    <w:rsid w:val="002118A8"/>
    <w:rsid w:val="002119A6"/>
    <w:rsid w:val="002119F2"/>
    <w:rsid w:val="00211BF7"/>
    <w:rsid w:val="002123A5"/>
    <w:rsid w:val="00212ABA"/>
    <w:rsid w:val="00212C2B"/>
    <w:rsid w:val="00212E5F"/>
    <w:rsid w:val="0021328B"/>
    <w:rsid w:val="002139DA"/>
    <w:rsid w:val="00213F66"/>
    <w:rsid w:val="00213F8B"/>
    <w:rsid w:val="00214AE9"/>
    <w:rsid w:val="00214B64"/>
    <w:rsid w:val="00214D46"/>
    <w:rsid w:val="00215482"/>
    <w:rsid w:val="002154F7"/>
    <w:rsid w:val="00215575"/>
    <w:rsid w:val="00215CDA"/>
    <w:rsid w:val="00215E3B"/>
    <w:rsid w:val="00215E68"/>
    <w:rsid w:val="00216825"/>
    <w:rsid w:val="00216A58"/>
    <w:rsid w:val="00216BE9"/>
    <w:rsid w:val="0021759D"/>
    <w:rsid w:val="002179C3"/>
    <w:rsid w:val="00217AC2"/>
    <w:rsid w:val="00217DBB"/>
    <w:rsid w:val="00217DEE"/>
    <w:rsid w:val="0022056E"/>
    <w:rsid w:val="00220645"/>
    <w:rsid w:val="0022078B"/>
    <w:rsid w:val="00220BD2"/>
    <w:rsid w:val="00220C3B"/>
    <w:rsid w:val="002214B7"/>
    <w:rsid w:val="002217DA"/>
    <w:rsid w:val="00221B2C"/>
    <w:rsid w:val="00222343"/>
    <w:rsid w:val="00222437"/>
    <w:rsid w:val="002227EF"/>
    <w:rsid w:val="00222998"/>
    <w:rsid w:val="002234FA"/>
    <w:rsid w:val="0022370B"/>
    <w:rsid w:val="00223C51"/>
    <w:rsid w:val="00223D6D"/>
    <w:rsid w:val="00223F6C"/>
    <w:rsid w:val="00223FF5"/>
    <w:rsid w:val="00224394"/>
    <w:rsid w:val="00224503"/>
    <w:rsid w:val="002247D5"/>
    <w:rsid w:val="00224A2D"/>
    <w:rsid w:val="00225436"/>
    <w:rsid w:val="002260CB"/>
    <w:rsid w:val="002265E5"/>
    <w:rsid w:val="002266CF"/>
    <w:rsid w:val="00226D10"/>
    <w:rsid w:val="0022756F"/>
    <w:rsid w:val="0022783C"/>
    <w:rsid w:val="002301FA"/>
    <w:rsid w:val="00230F01"/>
    <w:rsid w:val="002316A9"/>
    <w:rsid w:val="00232489"/>
    <w:rsid w:val="002326FA"/>
    <w:rsid w:val="0023342F"/>
    <w:rsid w:val="0023379E"/>
    <w:rsid w:val="0023387E"/>
    <w:rsid w:val="00233F8C"/>
    <w:rsid w:val="00234274"/>
    <w:rsid w:val="00234A5D"/>
    <w:rsid w:val="00235463"/>
    <w:rsid w:val="00235E20"/>
    <w:rsid w:val="00236B0C"/>
    <w:rsid w:val="00236FA7"/>
    <w:rsid w:val="00237072"/>
    <w:rsid w:val="002372DE"/>
    <w:rsid w:val="002373F6"/>
    <w:rsid w:val="00237543"/>
    <w:rsid w:val="00237768"/>
    <w:rsid w:val="00237924"/>
    <w:rsid w:val="0023793E"/>
    <w:rsid w:val="00237E40"/>
    <w:rsid w:val="00237F28"/>
    <w:rsid w:val="00237FD4"/>
    <w:rsid w:val="002400FF"/>
    <w:rsid w:val="00240583"/>
    <w:rsid w:val="00240D67"/>
    <w:rsid w:val="00240D8F"/>
    <w:rsid w:val="002412E7"/>
    <w:rsid w:val="002419EF"/>
    <w:rsid w:val="0024209D"/>
    <w:rsid w:val="002423C0"/>
    <w:rsid w:val="002424F1"/>
    <w:rsid w:val="00242A13"/>
    <w:rsid w:val="00243E68"/>
    <w:rsid w:val="00243FC2"/>
    <w:rsid w:val="002443CA"/>
    <w:rsid w:val="00244732"/>
    <w:rsid w:val="00244D08"/>
    <w:rsid w:val="00244E3C"/>
    <w:rsid w:val="002456A3"/>
    <w:rsid w:val="002458F7"/>
    <w:rsid w:val="00245A03"/>
    <w:rsid w:val="00245A55"/>
    <w:rsid w:val="002460AD"/>
    <w:rsid w:val="00246326"/>
    <w:rsid w:val="002466B7"/>
    <w:rsid w:val="00246C16"/>
    <w:rsid w:val="00246C35"/>
    <w:rsid w:val="00246D09"/>
    <w:rsid w:val="00246D11"/>
    <w:rsid w:val="00247334"/>
    <w:rsid w:val="00247473"/>
    <w:rsid w:val="002476CE"/>
    <w:rsid w:val="00247D93"/>
    <w:rsid w:val="00247FEC"/>
    <w:rsid w:val="00250431"/>
    <w:rsid w:val="002505AE"/>
    <w:rsid w:val="002508DA"/>
    <w:rsid w:val="00250C32"/>
    <w:rsid w:val="00250DC3"/>
    <w:rsid w:val="00250E26"/>
    <w:rsid w:val="002510C0"/>
    <w:rsid w:val="00251516"/>
    <w:rsid w:val="002517B6"/>
    <w:rsid w:val="00251932"/>
    <w:rsid w:val="00251EC3"/>
    <w:rsid w:val="00251F2F"/>
    <w:rsid w:val="0025283E"/>
    <w:rsid w:val="002528C3"/>
    <w:rsid w:val="00253141"/>
    <w:rsid w:val="0025324F"/>
    <w:rsid w:val="002532AC"/>
    <w:rsid w:val="002545DE"/>
    <w:rsid w:val="0025475C"/>
    <w:rsid w:val="002548AD"/>
    <w:rsid w:val="00254BE3"/>
    <w:rsid w:val="00254F3C"/>
    <w:rsid w:val="0025560C"/>
    <w:rsid w:val="002557C4"/>
    <w:rsid w:val="00255D39"/>
    <w:rsid w:val="002561FD"/>
    <w:rsid w:val="0025669B"/>
    <w:rsid w:val="00256A67"/>
    <w:rsid w:val="00256D21"/>
    <w:rsid w:val="00256DFC"/>
    <w:rsid w:val="00256EC3"/>
    <w:rsid w:val="00260913"/>
    <w:rsid w:val="00260A01"/>
    <w:rsid w:val="00260C2C"/>
    <w:rsid w:val="00260D42"/>
    <w:rsid w:val="002614F8"/>
    <w:rsid w:val="00262407"/>
    <w:rsid w:val="00262A80"/>
    <w:rsid w:val="00262B5D"/>
    <w:rsid w:val="00262EA9"/>
    <w:rsid w:val="00262EFE"/>
    <w:rsid w:val="00263016"/>
    <w:rsid w:val="00263637"/>
    <w:rsid w:val="00263A44"/>
    <w:rsid w:val="00263C81"/>
    <w:rsid w:val="00264146"/>
    <w:rsid w:val="00264212"/>
    <w:rsid w:val="0026440C"/>
    <w:rsid w:val="00264D87"/>
    <w:rsid w:val="002654C3"/>
    <w:rsid w:val="00265633"/>
    <w:rsid w:val="00265E27"/>
    <w:rsid w:val="0026623E"/>
    <w:rsid w:val="0026649F"/>
    <w:rsid w:val="0026693F"/>
    <w:rsid w:val="00266DB9"/>
    <w:rsid w:val="002670C3"/>
    <w:rsid w:val="002671E5"/>
    <w:rsid w:val="0026747D"/>
    <w:rsid w:val="002676D0"/>
    <w:rsid w:val="00267879"/>
    <w:rsid w:val="00267AE4"/>
    <w:rsid w:val="0027022C"/>
    <w:rsid w:val="002706F2"/>
    <w:rsid w:val="00270E1B"/>
    <w:rsid w:val="0027123F"/>
    <w:rsid w:val="002713C0"/>
    <w:rsid w:val="0027171E"/>
    <w:rsid w:val="002719AE"/>
    <w:rsid w:val="00271AA1"/>
    <w:rsid w:val="00271E08"/>
    <w:rsid w:val="00272150"/>
    <w:rsid w:val="00272470"/>
    <w:rsid w:val="00272537"/>
    <w:rsid w:val="00272922"/>
    <w:rsid w:val="00272E64"/>
    <w:rsid w:val="002732D1"/>
    <w:rsid w:val="002737AF"/>
    <w:rsid w:val="00273861"/>
    <w:rsid w:val="0027398C"/>
    <w:rsid w:val="00273AA0"/>
    <w:rsid w:val="00273E37"/>
    <w:rsid w:val="0027475E"/>
    <w:rsid w:val="00274C5F"/>
    <w:rsid w:val="00274E7D"/>
    <w:rsid w:val="00275745"/>
    <w:rsid w:val="00275982"/>
    <w:rsid w:val="00275B84"/>
    <w:rsid w:val="00275C59"/>
    <w:rsid w:val="0027607D"/>
    <w:rsid w:val="002760F5"/>
    <w:rsid w:val="00276BBC"/>
    <w:rsid w:val="00276E87"/>
    <w:rsid w:val="002770F9"/>
    <w:rsid w:val="0027715B"/>
    <w:rsid w:val="0027722B"/>
    <w:rsid w:val="002774DC"/>
    <w:rsid w:val="00277713"/>
    <w:rsid w:val="0028010A"/>
    <w:rsid w:val="002802DB"/>
    <w:rsid w:val="0028053C"/>
    <w:rsid w:val="00280A01"/>
    <w:rsid w:val="0028165A"/>
    <w:rsid w:val="002817B4"/>
    <w:rsid w:val="00281C4E"/>
    <w:rsid w:val="00282010"/>
    <w:rsid w:val="00282066"/>
    <w:rsid w:val="0028214A"/>
    <w:rsid w:val="00282310"/>
    <w:rsid w:val="002824FC"/>
    <w:rsid w:val="00282535"/>
    <w:rsid w:val="002827DD"/>
    <w:rsid w:val="00282B95"/>
    <w:rsid w:val="002831C5"/>
    <w:rsid w:val="00283669"/>
    <w:rsid w:val="00283C65"/>
    <w:rsid w:val="00283D17"/>
    <w:rsid w:val="00283E20"/>
    <w:rsid w:val="00283E36"/>
    <w:rsid w:val="00284172"/>
    <w:rsid w:val="002844A7"/>
    <w:rsid w:val="002845EA"/>
    <w:rsid w:val="00285E35"/>
    <w:rsid w:val="00286739"/>
    <w:rsid w:val="00286841"/>
    <w:rsid w:val="00286BA8"/>
    <w:rsid w:val="00286CD2"/>
    <w:rsid w:val="00286CDE"/>
    <w:rsid w:val="00286E9F"/>
    <w:rsid w:val="002877C7"/>
    <w:rsid w:val="00287B25"/>
    <w:rsid w:val="00287C02"/>
    <w:rsid w:val="00287EF5"/>
    <w:rsid w:val="00287F5C"/>
    <w:rsid w:val="002911C7"/>
    <w:rsid w:val="00291467"/>
    <w:rsid w:val="0029189D"/>
    <w:rsid w:val="00291BCA"/>
    <w:rsid w:val="00291D44"/>
    <w:rsid w:val="0029215B"/>
    <w:rsid w:val="00292719"/>
    <w:rsid w:val="00293118"/>
    <w:rsid w:val="00293260"/>
    <w:rsid w:val="00293273"/>
    <w:rsid w:val="00293691"/>
    <w:rsid w:val="00293E4E"/>
    <w:rsid w:val="00294CEC"/>
    <w:rsid w:val="00294DDD"/>
    <w:rsid w:val="00294F8F"/>
    <w:rsid w:val="00295E32"/>
    <w:rsid w:val="0029617A"/>
    <w:rsid w:val="00296203"/>
    <w:rsid w:val="00296474"/>
    <w:rsid w:val="00296876"/>
    <w:rsid w:val="00296C39"/>
    <w:rsid w:val="00297678"/>
    <w:rsid w:val="00297B3B"/>
    <w:rsid w:val="002A00CB"/>
    <w:rsid w:val="002A044D"/>
    <w:rsid w:val="002A0580"/>
    <w:rsid w:val="002A05CF"/>
    <w:rsid w:val="002A0664"/>
    <w:rsid w:val="002A08BF"/>
    <w:rsid w:val="002A091C"/>
    <w:rsid w:val="002A1723"/>
    <w:rsid w:val="002A1919"/>
    <w:rsid w:val="002A1A62"/>
    <w:rsid w:val="002A1BC5"/>
    <w:rsid w:val="002A1CAB"/>
    <w:rsid w:val="002A20DF"/>
    <w:rsid w:val="002A2DD4"/>
    <w:rsid w:val="002A30FA"/>
    <w:rsid w:val="002A38A2"/>
    <w:rsid w:val="002A50C2"/>
    <w:rsid w:val="002A520C"/>
    <w:rsid w:val="002A634D"/>
    <w:rsid w:val="002A67A5"/>
    <w:rsid w:val="002A6921"/>
    <w:rsid w:val="002A6B38"/>
    <w:rsid w:val="002A714C"/>
    <w:rsid w:val="002A7889"/>
    <w:rsid w:val="002A7C45"/>
    <w:rsid w:val="002B0492"/>
    <w:rsid w:val="002B07F9"/>
    <w:rsid w:val="002B0827"/>
    <w:rsid w:val="002B13B5"/>
    <w:rsid w:val="002B144E"/>
    <w:rsid w:val="002B29C6"/>
    <w:rsid w:val="002B2DB5"/>
    <w:rsid w:val="002B2DF0"/>
    <w:rsid w:val="002B2E8D"/>
    <w:rsid w:val="002B31A2"/>
    <w:rsid w:val="002B341F"/>
    <w:rsid w:val="002B3A8B"/>
    <w:rsid w:val="002B3C12"/>
    <w:rsid w:val="002B3E1B"/>
    <w:rsid w:val="002B412C"/>
    <w:rsid w:val="002B4BC6"/>
    <w:rsid w:val="002B4F0F"/>
    <w:rsid w:val="002B4FFE"/>
    <w:rsid w:val="002B545C"/>
    <w:rsid w:val="002B5735"/>
    <w:rsid w:val="002B58D4"/>
    <w:rsid w:val="002B7AA5"/>
    <w:rsid w:val="002B7AC8"/>
    <w:rsid w:val="002B7C1F"/>
    <w:rsid w:val="002B7CD6"/>
    <w:rsid w:val="002C000F"/>
    <w:rsid w:val="002C025A"/>
    <w:rsid w:val="002C10FD"/>
    <w:rsid w:val="002C17DB"/>
    <w:rsid w:val="002C1BD2"/>
    <w:rsid w:val="002C1BD4"/>
    <w:rsid w:val="002C229A"/>
    <w:rsid w:val="002C2E05"/>
    <w:rsid w:val="002C2F87"/>
    <w:rsid w:val="002C2FA6"/>
    <w:rsid w:val="002C359A"/>
    <w:rsid w:val="002C3667"/>
    <w:rsid w:val="002C3A0D"/>
    <w:rsid w:val="002C3A24"/>
    <w:rsid w:val="002C3D6D"/>
    <w:rsid w:val="002C3F39"/>
    <w:rsid w:val="002C43D4"/>
    <w:rsid w:val="002C4537"/>
    <w:rsid w:val="002C4E63"/>
    <w:rsid w:val="002C56F7"/>
    <w:rsid w:val="002C5C8F"/>
    <w:rsid w:val="002C6132"/>
    <w:rsid w:val="002C624E"/>
    <w:rsid w:val="002C63F1"/>
    <w:rsid w:val="002C6A37"/>
    <w:rsid w:val="002C6BC2"/>
    <w:rsid w:val="002C6EF5"/>
    <w:rsid w:val="002C7E69"/>
    <w:rsid w:val="002D0010"/>
    <w:rsid w:val="002D0297"/>
    <w:rsid w:val="002D02F4"/>
    <w:rsid w:val="002D039D"/>
    <w:rsid w:val="002D0953"/>
    <w:rsid w:val="002D0C99"/>
    <w:rsid w:val="002D1364"/>
    <w:rsid w:val="002D16E1"/>
    <w:rsid w:val="002D288A"/>
    <w:rsid w:val="002D2892"/>
    <w:rsid w:val="002D297C"/>
    <w:rsid w:val="002D2BC7"/>
    <w:rsid w:val="002D2C91"/>
    <w:rsid w:val="002D3370"/>
    <w:rsid w:val="002D3A5A"/>
    <w:rsid w:val="002D43B1"/>
    <w:rsid w:val="002D45D7"/>
    <w:rsid w:val="002D4A62"/>
    <w:rsid w:val="002D4D9A"/>
    <w:rsid w:val="002D5221"/>
    <w:rsid w:val="002D5341"/>
    <w:rsid w:val="002D546B"/>
    <w:rsid w:val="002D56F8"/>
    <w:rsid w:val="002D60B6"/>
    <w:rsid w:val="002D6154"/>
    <w:rsid w:val="002D617E"/>
    <w:rsid w:val="002D65D6"/>
    <w:rsid w:val="002D679F"/>
    <w:rsid w:val="002D67A9"/>
    <w:rsid w:val="002D6861"/>
    <w:rsid w:val="002D77F3"/>
    <w:rsid w:val="002D79BA"/>
    <w:rsid w:val="002E017C"/>
    <w:rsid w:val="002E0255"/>
    <w:rsid w:val="002E0546"/>
    <w:rsid w:val="002E0604"/>
    <w:rsid w:val="002E0986"/>
    <w:rsid w:val="002E09A6"/>
    <w:rsid w:val="002E11C7"/>
    <w:rsid w:val="002E1484"/>
    <w:rsid w:val="002E1555"/>
    <w:rsid w:val="002E18E6"/>
    <w:rsid w:val="002E221E"/>
    <w:rsid w:val="002E2B5C"/>
    <w:rsid w:val="002E2FB6"/>
    <w:rsid w:val="002E31D7"/>
    <w:rsid w:val="002E3602"/>
    <w:rsid w:val="002E370C"/>
    <w:rsid w:val="002E39F0"/>
    <w:rsid w:val="002E3C9D"/>
    <w:rsid w:val="002E4660"/>
    <w:rsid w:val="002E4A35"/>
    <w:rsid w:val="002E5532"/>
    <w:rsid w:val="002E5F9F"/>
    <w:rsid w:val="002E686B"/>
    <w:rsid w:val="002E6A42"/>
    <w:rsid w:val="002E6DB2"/>
    <w:rsid w:val="002E7B34"/>
    <w:rsid w:val="002F023A"/>
    <w:rsid w:val="002F0252"/>
    <w:rsid w:val="002F04AF"/>
    <w:rsid w:val="002F0837"/>
    <w:rsid w:val="002F10E4"/>
    <w:rsid w:val="002F15C7"/>
    <w:rsid w:val="002F19D1"/>
    <w:rsid w:val="002F1F44"/>
    <w:rsid w:val="002F298B"/>
    <w:rsid w:val="002F2BDE"/>
    <w:rsid w:val="002F2FA5"/>
    <w:rsid w:val="002F316D"/>
    <w:rsid w:val="002F3430"/>
    <w:rsid w:val="002F3E57"/>
    <w:rsid w:val="002F420E"/>
    <w:rsid w:val="002F4CD7"/>
    <w:rsid w:val="002F505A"/>
    <w:rsid w:val="002F53D3"/>
    <w:rsid w:val="002F5456"/>
    <w:rsid w:val="002F6C1E"/>
    <w:rsid w:val="002F6D28"/>
    <w:rsid w:val="002F6EE8"/>
    <w:rsid w:val="002F6F4C"/>
    <w:rsid w:val="002F7462"/>
    <w:rsid w:val="002F796C"/>
    <w:rsid w:val="00300C40"/>
    <w:rsid w:val="00300D54"/>
    <w:rsid w:val="00301535"/>
    <w:rsid w:val="0030191B"/>
    <w:rsid w:val="00301C39"/>
    <w:rsid w:val="00302724"/>
    <w:rsid w:val="003028AD"/>
    <w:rsid w:val="00302BDE"/>
    <w:rsid w:val="00302ED9"/>
    <w:rsid w:val="0030337C"/>
    <w:rsid w:val="003033E4"/>
    <w:rsid w:val="00303818"/>
    <w:rsid w:val="0030399B"/>
    <w:rsid w:val="00303A60"/>
    <w:rsid w:val="00303B7A"/>
    <w:rsid w:val="00303D83"/>
    <w:rsid w:val="00303E4C"/>
    <w:rsid w:val="00304030"/>
    <w:rsid w:val="00304258"/>
    <w:rsid w:val="0030493D"/>
    <w:rsid w:val="00304A85"/>
    <w:rsid w:val="00304C35"/>
    <w:rsid w:val="0030527C"/>
    <w:rsid w:val="003054B1"/>
    <w:rsid w:val="0030597C"/>
    <w:rsid w:val="00305A5B"/>
    <w:rsid w:val="00305ADB"/>
    <w:rsid w:val="00305C50"/>
    <w:rsid w:val="00306326"/>
    <w:rsid w:val="003067FE"/>
    <w:rsid w:val="00306B79"/>
    <w:rsid w:val="00306C92"/>
    <w:rsid w:val="003074A5"/>
    <w:rsid w:val="00307A62"/>
    <w:rsid w:val="00307A9E"/>
    <w:rsid w:val="00307BA5"/>
    <w:rsid w:val="00307EC0"/>
    <w:rsid w:val="003100E4"/>
    <w:rsid w:val="0031026F"/>
    <w:rsid w:val="00310882"/>
    <w:rsid w:val="00311399"/>
    <w:rsid w:val="00311A74"/>
    <w:rsid w:val="00311C60"/>
    <w:rsid w:val="00311F11"/>
    <w:rsid w:val="0031217E"/>
    <w:rsid w:val="003129CF"/>
    <w:rsid w:val="00312D5D"/>
    <w:rsid w:val="00312E1C"/>
    <w:rsid w:val="00312F8D"/>
    <w:rsid w:val="00313917"/>
    <w:rsid w:val="00313FB3"/>
    <w:rsid w:val="0031427D"/>
    <w:rsid w:val="003147D5"/>
    <w:rsid w:val="00314C82"/>
    <w:rsid w:val="00314D73"/>
    <w:rsid w:val="00314FDB"/>
    <w:rsid w:val="00314FE5"/>
    <w:rsid w:val="00315D29"/>
    <w:rsid w:val="00315FA6"/>
    <w:rsid w:val="0031622B"/>
    <w:rsid w:val="0031637A"/>
    <w:rsid w:val="003164B6"/>
    <w:rsid w:val="00316643"/>
    <w:rsid w:val="0031675C"/>
    <w:rsid w:val="003167F2"/>
    <w:rsid w:val="003167F5"/>
    <w:rsid w:val="0031698E"/>
    <w:rsid w:val="00316B7C"/>
    <w:rsid w:val="0031762F"/>
    <w:rsid w:val="00317B67"/>
    <w:rsid w:val="00317C83"/>
    <w:rsid w:val="00317EE0"/>
    <w:rsid w:val="00320152"/>
    <w:rsid w:val="003207B2"/>
    <w:rsid w:val="00320859"/>
    <w:rsid w:val="00320E5E"/>
    <w:rsid w:val="00321096"/>
    <w:rsid w:val="00321278"/>
    <w:rsid w:val="0032145A"/>
    <w:rsid w:val="00321BED"/>
    <w:rsid w:val="003220CE"/>
    <w:rsid w:val="003221FF"/>
    <w:rsid w:val="00322A35"/>
    <w:rsid w:val="00322F78"/>
    <w:rsid w:val="003234AE"/>
    <w:rsid w:val="00323A0C"/>
    <w:rsid w:val="00323A58"/>
    <w:rsid w:val="00324295"/>
    <w:rsid w:val="003243A6"/>
    <w:rsid w:val="00324739"/>
    <w:rsid w:val="00324A33"/>
    <w:rsid w:val="0032592A"/>
    <w:rsid w:val="00325BED"/>
    <w:rsid w:val="00325E44"/>
    <w:rsid w:val="00326A29"/>
    <w:rsid w:val="0032701E"/>
    <w:rsid w:val="003270B3"/>
    <w:rsid w:val="00327255"/>
    <w:rsid w:val="003274DD"/>
    <w:rsid w:val="00327AE8"/>
    <w:rsid w:val="00330483"/>
    <w:rsid w:val="003318A8"/>
    <w:rsid w:val="003321EA"/>
    <w:rsid w:val="00332CFC"/>
    <w:rsid w:val="00332D6C"/>
    <w:rsid w:val="00332E5D"/>
    <w:rsid w:val="00333826"/>
    <w:rsid w:val="00333F1D"/>
    <w:rsid w:val="00334177"/>
    <w:rsid w:val="0033427B"/>
    <w:rsid w:val="00334964"/>
    <w:rsid w:val="0033509D"/>
    <w:rsid w:val="00335334"/>
    <w:rsid w:val="0033559D"/>
    <w:rsid w:val="00335A6B"/>
    <w:rsid w:val="00336A0D"/>
    <w:rsid w:val="00336ACD"/>
    <w:rsid w:val="00336BDE"/>
    <w:rsid w:val="00336CB2"/>
    <w:rsid w:val="00336F23"/>
    <w:rsid w:val="00336FA7"/>
    <w:rsid w:val="00337C92"/>
    <w:rsid w:val="00337F94"/>
    <w:rsid w:val="003405AC"/>
    <w:rsid w:val="00340886"/>
    <w:rsid w:val="00340A63"/>
    <w:rsid w:val="00340C4A"/>
    <w:rsid w:val="00341243"/>
    <w:rsid w:val="003412D7"/>
    <w:rsid w:val="00341396"/>
    <w:rsid w:val="00341507"/>
    <w:rsid w:val="00341528"/>
    <w:rsid w:val="00341569"/>
    <w:rsid w:val="00341AE6"/>
    <w:rsid w:val="00342B47"/>
    <w:rsid w:val="00342E1E"/>
    <w:rsid w:val="00342E60"/>
    <w:rsid w:val="00342E95"/>
    <w:rsid w:val="00343038"/>
    <w:rsid w:val="00343607"/>
    <w:rsid w:val="00343D45"/>
    <w:rsid w:val="00343D9C"/>
    <w:rsid w:val="0034458C"/>
    <w:rsid w:val="003446FD"/>
    <w:rsid w:val="00345004"/>
    <w:rsid w:val="0034523F"/>
    <w:rsid w:val="0034540A"/>
    <w:rsid w:val="003456B0"/>
    <w:rsid w:val="00345A2E"/>
    <w:rsid w:val="00345DA3"/>
    <w:rsid w:val="003461CF"/>
    <w:rsid w:val="003464CC"/>
    <w:rsid w:val="00346524"/>
    <w:rsid w:val="00346841"/>
    <w:rsid w:val="003468C3"/>
    <w:rsid w:val="003469C1"/>
    <w:rsid w:val="00346DD2"/>
    <w:rsid w:val="00347E36"/>
    <w:rsid w:val="00347FA8"/>
    <w:rsid w:val="00350251"/>
    <w:rsid w:val="00350352"/>
    <w:rsid w:val="00350402"/>
    <w:rsid w:val="00350483"/>
    <w:rsid w:val="003508BD"/>
    <w:rsid w:val="00350D3D"/>
    <w:rsid w:val="0035123F"/>
    <w:rsid w:val="003516D9"/>
    <w:rsid w:val="00351787"/>
    <w:rsid w:val="00351D9C"/>
    <w:rsid w:val="00352125"/>
    <w:rsid w:val="00353046"/>
    <w:rsid w:val="00353444"/>
    <w:rsid w:val="003535DD"/>
    <w:rsid w:val="00353B5A"/>
    <w:rsid w:val="00353C61"/>
    <w:rsid w:val="00354324"/>
    <w:rsid w:val="003544C0"/>
    <w:rsid w:val="0035453D"/>
    <w:rsid w:val="00354601"/>
    <w:rsid w:val="00354679"/>
    <w:rsid w:val="00354735"/>
    <w:rsid w:val="00354B93"/>
    <w:rsid w:val="003553E9"/>
    <w:rsid w:val="00355516"/>
    <w:rsid w:val="003558C5"/>
    <w:rsid w:val="00355DE0"/>
    <w:rsid w:val="00355E4E"/>
    <w:rsid w:val="003560D3"/>
    <w:rsid w:val="00356BB2"/>
    <w:rsid w:val="00357D95"/>
    <w:rsid w:val="00357DEA"/>
    <w:rsid w:val="00357E41"/>
    <w:rsid w:val="00357E8B"/>
    <w:rsid w:val="00357F33"/>
    <w:rsid w:val="00360483"/>
    <w:rsid w:val="0036093F"/>
    <w:rsid w:val="00360CA8"/>
    <w:rsid w:val="00360D13"/>
    <w:rsid w:val="003616C0"/>
    <w:rsid w:val="003619DC"/>
    <w:rsid w:val="00362215"/>
    <w:rsid w:val="003624BD"/>
    <w:rsid w:val="00362AFA"/>
    <w:rsid w:val="00363016"/>
    <w:rsid w:val="00363993"/>
    <w:rsid w:val="00363C93"/>
    <w:rsid w:val="003640A5"/>
    <w:rsid w:val="003643FC"/>
    <w:rsid w:val="0036468D"/>
    <w:rsid w:val="00364763"/>
    <w:rsid w:val="00364782"/>
    <w:rsid w:val="00364AFA"/>
    <w:rsid w:val="00364B12"/>
    <w:rsid w:val="00364D01"/>
    <w:rsid w:val="0036516C"/>
    <w:rsid w:val="00365B04"/>
    <w:rsid w:val="00365D7B"/>
    <w:rsid w:val="0036680A"/>
    <w:rsid w:val="0036680F"/>
    <w:rsid w:val="003669AD"/>
    <w:rsid w:val="00366AFB"/>
    <w:rsid w:val="00366F45"/>
    <w:rsid w:val="00367155"/>
    <w:rsid w:val="003675C7"/>
    <w:rsid w:val="0036798A"/>
    <w:rsid w:val="003702A0"/>
    <w:rsid w:val="00370607"/>
    <w:rsid w:val="00370990"/>
    <w:rsid w:val="00370AFE"/>
    <w:rsid w:val="0037150A"/>
    <w:rsid w:val="0037172D"/>
    <w:rsid w:val="003718FB"/>
    <w:rsid w:val="00372805"/>
    <w:rsid w:val="00372830"/>
    <w:rsid w:val="00372836"/>
    <w:rsid w:val="00372C3D"/>
    <w:rsid w:val="00372D55"/>
    <w:rsid w:val="0037300A"/>
    <w:rsid w:val="003731DB"/>
    <w:rsid w:val="003736F4"/>
    <w:rsid w:val="00373763"/>
    <w:rsid w:val="00373CF6"/>
    <w:rsid w:val="00373EBD"/>
    <w:rsid w:val="00374091"/>
    <w:rsid w:val="003742EC"/>
    <w:rsid w:val="003749DF"/>
    <w:rsid w:val="00374B7F"/>
    <w:rsid w:val="00375360"/>
    <w:rsid w:val="003753B1"/>
    <w:rsid w:val="00375498"/>
    <w:rsid w:val="00375856"/>
    <w:rsid w:val="0037585D"/>
    <w:rsid w:val="00375BD5"/>
    <w:rsid w:val="00375D84"/>
    <w:rsid w:val="00375F07"/>
    <w:rsid w:val="00375F40"/>
    <w:rsid w:val="00375F59"/>
    <w:rsid w:val="00376118"/>
    <w:rsid w:val="0037677B"/>
    <w:rsid w:val="0037708F"/>
    <w:rsid w:val="003804DE"/>
    <w:rsid w:val="00380836"/>
    <w:rsid w:val="00380C11"/>
    <w:rsid w:val="00380D8B"/>
    <w:rsid w:val="00380EBB"/>
    <w:rsid w:val="0038108C"/>
    <w:rsid w:val="003816E1"/>
    <w:rsid w:val="00381BCB"/>
    <w:rsid w:val="00381F86"/>
    <w:rsid w:val="00382135"/>
    <w:rsid w:val="003823DA"/>
    <w:rsid w:val="00382460"/>
    <w:rsid w:val="00382B29"/>
    <w:rsid w:val="003830B3"/>
    <w:rsid w:val="0038359E"/>
    <w:rsid w:val="00383C87"/>
    <w:rsid w:val="00383FC5"/>
    <w:rsid w:val="00384002"/>
    <w:rsid w:val="00384221"/>
    <w:rsid w:val="00384BA3"/>
    <w:rsid w:val="003850C0"/>
    <w:rsid w:val="003852CB"/>
    <w:rsid w:val="003856C0"/>
    <w:rsid w:val="00385752"/>
    <w:rsid w:val="0038581E"/>
    <w:rsid w:val="0038590F"/>
    <w:rsid w:val="00385B83"/>
    <w:rsid w:val="003864AD"/>
    <w:rsid w:val="00386589"/>
    <w:rsid w:val="003866CF"/>
    <w:rsid w:val="00386837"/>
    <w:rsid w:val="00386EC3"/>
    <w:rsid w:val="003873B3"/>
    <w:rsid w:val="00387421"/>
    <w:rsid w:val="00387A71"/>
    <w:rsid w:val="00387BAB"/>
    <w:rsid w:val="00390375"/>
    <w:rsid w:val="0039078D"/>
    <w:rsid w:val="003910CB"/>
    <w:rsid w:val="003911EB"/>
    <w:rsid w:val="0039120F"/>
    <w:rsid w:val="003913C2"/>
    <w:rsid w:val="00391443"/>
    <w:rsid w:val="00391585"/>
    <w:rsid w:val="00391C36"/>
    <w:rsid w:val="003924AC"/>
    <w:rsid w:val="00392B23"/>
    <w:rsid w:val="00392C7B"/>
    <w:rsid w:val="0039319C"/>
    <w:rsid w:val="00393690"/>
    <w:rsid w:val="00393D0A"/>
    <w:rsid w:val="00394445"/>
    <w:rsid w:val="00394806"/>
    <w:rsid w:val="00394B4B"/>
    <w:rsid w:val="00394D79"/>
    <w:rsid w:val="003950E7"/>
    <w:rsid w:val="00395335"/>
    <w:rsid w:val="00395C7C"/>
    <w:rsid w:val="003962E0"/>
    <w:rsid w:val="0039646D"/>
    <w:rsid w:val="00396690"/>
    <w:rsid w:val="003967DE"/>
    <w:rsid w:val="003976DE"/>
    <w:rsid w:val="00397942"/>
    <w:rsid w:val="00397A0A"/>
    <w:rsid w:val="003A030A"/>
    <w:rsid w:val="003A03E6"/>
    <w:rsid w:val="003A0432"/>
    <w:rsid w:val="003A08EA"/>
    <w:rsid w:val="003A0BC7"/>
    <w:rsid w:val="003A0CF8"/>
    <w:rsid w:val="003A1216"/>
    <w:rsid w:val="003A163C"/>
    <w:rsid w:val="003A1CB7"/>
    <w:rsid w:val="003A1E91"/>
    <w:rsid w:val="003A1F1B"/>
    <w:rsid w:val="003A2021"/>
    <w:rsid w:val="003A20A9"/>
    <w:rsid w:val="003A2806"/>
    <w:rsid w:val="003A2A73"/>
    <w:rsid w:val="003A2B90"/>
    <w:rsid w:val="003A39FC"/>
    <w:rsid w:val="003A3A31"/>
    <w:rsid w:val="003A3BE7"/>
    <w:rsid w:val="003A3FA3"/>
    <w:rsid w:val="003A4448"/>
    <w:rsid w:val="003A4531"/>
    <w:rsid w:val="003A4999"/>
    <w:rsid w:val="003A49ED"/>
    <w:rsid w:val="003A4C48"/>
    <w:rsid w:val="003A50BB"/>
    <w:rsid w:val="003A542D"/>
    <w:rsid w:val="003A54D9"/>
    <w:rsid w:val="003A571A"/>
    <w:rsid w:val="003A5A5D"/>
    <w:rsid w:val="003A5B08"/>
    <w:rsid w:val="003A5CCF"/>
    <w:rsid w:val="003A699A"/>
    <w:rsid w:val="003A6B5E"/>
    <w:rsid w:val="003A6C6E"/>
    <w:rsid w:val="003A6D40"/>
    <w:rsid w:val="003B0371"/>
    <w:rsid w:val="003B03EC"/>
    <w:rsid w:val="003B07E2"/>
    <w:rsid w:val="003B0A57"/>
    <w:rsid w:val="003B0B8D"/>
    <w:rsid w:val="003B0C2D"/>
    <w:rsid w:val="003B1AE5"/>
    <w:rsid w:val="003B1FB5"/>
    <w:rsid w:val="003B2355"/>
    <w:rsid w:val="003B247C"/>
    <w:rsid w:val="003B2E30"/>
    <w:rsid w:val="003B2F27"/>
    <w:rsid w:val="003B35D3"/>
    <w:rsid w:val="003B3C8C"/>
    <w:rsid w:val="003B3FF9"/>
    <w:rsid w:val="003B42FB"/>
    <w:rsid w:val="003B43BC"/>
    <w:rsid w:val="003B49C9"/>
    <w:rsid w:val="003B4C3E"/>
    <w:rsid w:val="003B5043"/>
    <w:rsid w:val="003B50B0"/>
    <w:rsid w:val="003B533C"/>
    <w:rsid w:val="003B5514"/>
    <w:rsid w:val="003B6020"/>
    <w:rsid w:val="003B67E4"/>
    <w:rsid w:val="003B6971"/>
    <w:rsid w:val="003B6B3E"/>
    <w:rsid w:val="003B6B7E"/>
    <w:rsid w:val="003B6D23"/>
    <w:rsid w:val="003B704B"/>
    <w:rsid w:val="003B7205"/>
    <w:rsid w:val="003B7233"/>
    <w:rsid w:val="003B75E4"/>
    <w:rsid w:val="003B7869"/>
    <w:rsid w:val="003B7B76"/>
    <w:rsid w:val="003B7BF1"/>
    <w:rsid w:val="003C0DC2"/>
    <w:rsid w:val="003C16CD"/>
    <w:rsid w:val="003C1749"/>
    <w:rsid w:val="003C1A11"/>
    <w:rsid w:val="003C1BE8"/>
    <w:rsid w:val="003C1C73"/>
    <w:rsid w:val="003C1D61"/>
    <w:rsid w:val="003C1E78"/>
    <w:rsid w:val="003C1FC1"/>
    <w:rsid w:val="003C22FA"/>
    <w:rsid w:val="003C23FB"/>
    <w:rsid w:val="003C2E6E"/>
    <w:rsid w:val="003C2EC0"/>
    <w:rsid w:val="003C34D5"/>
    <w:rsid w:val="003C3505"/>
    <w:rsid w:val="003C35BB"/>
    <w:rsid w:val="003C37C3"/>
    <w:rsid w:val="003C3B72"/>
    <w:rsid w:val="003C40BC"/>
    <w:rsid w:val="003C4119"/>
    <w:rsid w:val="003C48D8"/>
    <w:rsid w:val="003C4B46"/>
    <w:rsid w:val="003C4D02"/>
    <w:rsid w:val="003C51FE"/>
    <w:rsid w:val="003C5330"/>
    <w:rsid w:val="003C56D2"/>
    <w:rsid w:val="003C619D"/>
    <w:rsid w:val="003C61BD"/>
    <w:rsid w:val="003C62DD"/>
    <w:rsid w:val="003C6F1B"/>
    <w:rsid w:val="003C734B"/>
    <w:rsid w:val="003C7B6E"/>
    <w:rsid w:val="003D076B"/>
    <w:rsid w:val="003D1759"/>
    <w:rsid w:val="003D1A48"/>
    <w:rsid w:val="003D28E7"/>
    <w:rsid w:val="003D2D9A"/>
    <w:rsid w:val="003D37DA"/>
    <w:rsid w:val="003D3801"/>
    <w:rsid w:val="003D39F7"/>
    <w:rsid w:val="003D3AF0"/>
    <w:rsid w:val="003D3B48"/>
    <w:rsid w:val="003D4078"/>
    <w:rsid w:val="003D474D"/>
    <w:rsid w:val="003D47A3"/>
    <w:rsid w:val="003D4D7C"/>
    <w:rsid w:val="003D4D9A"/>
    <w:rsid w:val="003D4E96"/>
    <w:rsid w:val="003D550D"/>
    <w:rsid w:val="003D588A"/>
    <w:rsid w:val="003D5906"/>
    <w:rsid w:val="003D5D34"/>
    <w:rsid w:val="003D5DEF"/>
    <w:rsid w:val="003D6151"/>
    <w:rsid w:val="003D620D"/>
    <w:rsid w:val="003D63A1"/>
    <w:rsid w:val="003D6885"/>
    <w:rsid w:val="003D6A3E"/>
    <w:rsid w:val="003D6C41"/>
    <w:rsid w:val="003D6EFA"/>
    <w:rsid w:val="003D6EFC"/>
    <w:rsid w:val="003D7194"/>
    <w:rsid w:val="003D7269"/>
    <w:rsid w:val="003D76B4"/>
    <w:rsid w:val="003D7BA8"/>
    <w:rsid w:val="003E028C"/>
    <w:rsid w:val="003E0819"/>
    <w:rsid w:val="003E0A05"/>
    <w:rsid w:val="003E0BA4"/>
    <w:rsid w:val="003E1357"/>
    <w:rsid w:val="003E157E"/>
    <w:rsid w:val="003E1715"/>
    <w:rsid w:val="003E19E1"/>
    <w:rsid w:val="003E21B3"/>
    <w:rsid w:val="003E24DD"/>
    <w:rsid w:val="003E278C"/>
    <w:rsid w:val="003E2BCD"/>
    <w:rsid w:val="003E2DF3"/>
    <w:rsid w:val="003E33B2"/>
    <w:rsid w:val="003E3491"/>
    <w:rsid w:val="003E38D8"/>
    <w:rsid w:val="003E45C5"/>
    <w:rsid w:val="003E4619"/>
    <w:rsid w:val="003E4896"/>
    <w:rsid w:val="003E49A7"/>
    <w:rsid w:val="003E4CEC"/>
    <w:rsid w:val="003E4CF1"/>
    <w:rsid w:val="003E525E"/>
    <w:rsid w:val="003E5911"/>
    <w:rsid w:val="003E5A61"/>
    <w:rsid w:val="003E5E9C"/>
    <w:rsid w:val="003E6ADB"/>
    <w:rsid w:val="003E6F17"/>
    <w:rsid w:val="003E71B5"/>
    <w:rsid w:val="003E738A"/>
    <w:rsid w:val="003E75B3"/>
    <w:rsid w:val="003E789B"/>
    <w:rsid w:val="003E7B6F"/>
    <w:rsid w:val="003F00C0"/>
    <w:rsid w:val="003F00DE"/>
    <w:rsid w:val="003F02C7"/>
    <w:rsid w:val="003F09EE"/>
    <w:rsid w:val="003F11F7"/>
    <w:rsid w:val="003F12D4"/>
    <w:rsid w:val="003F179C"/>
    <w:rsid w:val="003F1A21"/>
    <w:rsid w:val="003F278E"/>
    <w:rsid w:val="003F2B02"/>
    <w:rsid w:val="003F2C3F"/>
    <w:rsid w:val="003F4511"/>
    <w:rsid w:val="003F4A7C"/>
    <w:rsid w:val="003F4B6A"/>
    <w:rsid w:val="003F4F26"/>
    <w:rsid w:val="003F59F1"/>
    <w:rsid w:val="003F5EC9"/>
    <w:rsid w:val="003F618C"/>
    <w:rsid w:val="003F641E"/>
    <w:rsid w:val="003F662C"/>
    <w:rsid w:val="003F6FF5"/>
    <w:rsid w:val="003F72AC"/>
    <w:rsid w:val="003F7B8D"/>
    <w:rsid w:val="003F7C69"/>
    <w:rsid w:val="003F7D54"/>
    <w:rsid w:val="003F7F72"/>
    <w:rsid w:val="00400856"/>
    <w:rsid w:val="00400D12"/>
    <w:rsid w:val="00400D16"/>
    <w:rsid w:val="0040103C"/>
    <w:rsid w:val="004013DC"/>
    <w:rsid w:val="004019E6"/>
    <w:rsid w:val="0040267E"/>
    <w:rsid w:val="00402CC8"/>
    <w:rsid w:val="00402F39"/>
    <w:rsid w:val="00403862"/>
    <w:rsid w:val="00403B0E"/>
    <w:rsid w:val="00403F75"/>
    <w:rsid w:val="004045AE"/>
    <w:rsid w:val="0040466B"/>
    <w:rsid w:val="0040482C"/>
    <w:rsid w:val="004049B5"/>
    <w:rsid w:val="004055BA"/>
    <w:rsid w:val="00405708"/>
    <w:rsid w:val="00405A01"/>
    <w:rsid w:val="00405C00"/>
    <w:rsid w:val="00405E97"/>
    <w:rsid w:val="00405F07"/>
    <w:rsid w:val="0040660E"/>
    <w:rsid w:val="00406959"/>
    <w:rsid w:val="00406D89"/>
    <w:rsid w:val="004078D0"/>
    <w:rsid w:val="00410272"/>
    <w:rsid w:val="004106A1"/>
    <w:rsid w:val="004109AD"/>
    <w:rsid w:val="00411A1C"/>
    <w:rsid w:val="00412A22"/>
    <w:rsid w:val="00412C3C"/>
    <w:rsid w:val="00412E92"/>
    <w:rsid w:val="004132B7"/>
    <w:rsid w:val="004132D4"/>
    <w:rsid w:val="00413733"/>
    <w:rsid w:val="00413902"/>
    <w:rsid w:val="00413918"/>
    <w:rsid w:val="0041397E"/>
    <w:rsid w:val="00413A70"/>
    <w:rsid w:val="00413DDD"/>
    <w:rsid w:val="00413FA6"/>
    <w:rsid w:val="0041415D"/>
    <w:rsid w:val="00414846"/>
    <w:rsid w:val="00414D3F"/>
    <w:rsid w:val="00415187"/>
    <w:rsid w:val="00415A74"/>
    <w:rsid w:val="004161EE"/>
    <w:rsid w:val="00416A97"/>
    <w:rsid w:val="00416DCC"/>
    <w:rsid w:val="00417196"/>
    <w:rsid w:val="0041758B"/>
    <w:rsid w:val="00417958"/>
    <w:rsid w:val="004179C0"/>
    <w:rsid w:val="00417C30"/>
    <w:rsid w:val="00417D28"/>
    <w:rsid w:val="004205BC"/>
    <w:rsid w:val="004209FB"/>
    <w:rsid w:val="00420A03"/>
    <w:rsid w:val="00420C6C"/>
    <w:rsid w:val="00420DA0"/>
    <w:rsid w:val="00420E16"/>
    <w:rsid w:val="00420FA9"/>
    <w:rsid w:val="004213B2"/>
    <w:rsid w:val="004214F7"/>
    <w:rsid w:val="0042173D"/>
    <w:rsid w:val="004217F8"/>
    <w:rsid w:val="004226EA"/>
    <w:rsid w:val="00422785"/>
    <w:rsid w:val="004227AE"/>
    <w:rsid w:val="0042296B"/>
    <w:rsid w:val="00422D2D"/>
    <w:rsid w:val="00422F4F"/>
    <w:rsid w:val="00423A03"/>
    <w:rsid w:val="00423E0E"/>
    <w:rsid w:val="00424840"/>
    <w:rsid w:val="00424CE8"/>
    <w:rsid w:val="00424CF9"/>
    <w:rsid w:val="004250F1"/>
    <w:rsid w:val="004252BD"/>
    <w:rsid w:val="004257E0"/>
    <w:rsid w:val="004257FE"/>
    <w:rsid w:val="004258D0"/>
    <w:rsid w:val="00425A53"/>
    <w:rsid w:val="00425DC4"/>
    <w:rsid w:val="00426048"/>
    <w:rsid w:val="00426325"/>
    <w:rsid w:val="0042651F"/>
    <w:rsid w:val="004267DD"/>
    <w:rsid w:val="00426C64"/>
    <w:rsid w:val="00427119"/>
    <w:rsid w:val="004271ED"/>
    <w:rsid w:val="004272F9"/>
    <w:rsid w:val="004276E1"/>
    <w:rsid w:val="00427749"/>
    <w:rsid w:val="0043011D"/>
    <w:rsid w:val="0043087A"/>
    <w:rsid w:val="00430A8F"/>
    <w:rsid w:val="00430C7B"/>
    <w:rsid w:val="0043189F"/>
    <w:rsid w:val="00431F11"/>
    <w:rsid w:val="00432284"/>
    <w:rsid w:val="004323A2"/>
    <w:rsid w:val="00432E70"/>
    <w:rsid w:val="004331DC"/>
    <w:rsid w:val="004331E8"/>
    <w:rsid w:val="00433839"/>
    <w:rsid w:val="00433938"/>
    <w:rsid w:val="00433A4B"/>
    <w:rsid w:val="00433A83"/>
    <w:rsid w:val="00434261"/>
    <w:rsid w:val="00434833"/>
    <w:rsid w:val="004348E6"/>
    <w:rsid w:val="00434F28"/>
    <w:rsid w:val="004355FC"/>
    <w:rsid w:val="00435F51"/>
    <w:rsid w:val="00436018"/>
    <w:rsid w:val="00436717"/>
    <w:rsid w:val="00436E7F"/>
    <w:rsid w:val="00437372"/>
    <w:rsid w:val="004403E5"/>
    <w:rsid w:val="00440983"/>
    <w:rsid w:val="00440D24"/>
    <w:rsid w:val="00441007"/>
    <w:rsid w:val="00441355"/>
    <w:rsid w:val="004418B2"/>
    <w:rsid w:val="004422FB"/>
    <w:rsid w:val="00442B50"/>
    <w:rsid w:val="00442BCB"/>
    <w:rsid w:val="00442C66"/>
    <w:rsid w:val="0044312A"/>
    <w:rsid w:val="004448D8"/>
    <w:rsid w:val="00444A1F"/>
    <w:rsid w:val="004453CC"/>
    <w:rsid w:val="00445B0D"/>
    <w:rsid w:val="00445DC7"/>
    <w:rsid w:val="004461AC"/>
    <w:rsid w:val="0044631E"/>
    <w:rsid w:val="00446608"/>
    <w:rsid w:val="00446748"/>
    <w:rsid w:val="0044687A"/>
    <w:rsid w:val="0044696E"/>
    <w:rsid w:val="00446C60"/>
    <w:rsid w:val="004471AB"/>
    <w:rsid w:val="00447633"/>
    <w:rsid w:val="00447F2A"/>
    <w:rsid w:val="00450433"/>
    <w:rsid w:val="00450BDF"/>
    <w:rsid w:val="00450CD8"/>
    <w:rsid w:val="00450D66"/>
    <w:rsid w:val="00450FF0"/>
    <w:rsid w:val="0045115D"/>
    <w:rsid w:val="004511C3"/>
    <w:rsid w:val="00451BE2"/>
    <w:rsid w:val="00452213"/>
    <w:rsid w:val="00452A50"/>
    <w:rsid w:val="0045314D"/>
    <w:rsid w:val="004531F6"/>
    <w:rsid w:val="00453326"/>
    <w:rsid w:val="00453BA9"/>
    <w:rsid w:val="00453F87"/>
    <w:rsid w:val="00454036"/>
    <w:rsid w:val="00454056"/>
    <w:rsid w:val="004547B9"/>
    <w:rsid w:val="00454B94"/>
    <w:rsid w:val="00455600"/>
    <w:rsid w:val="004559EE"/>
    <w:rsid w:val="00455AC0"/>
    <w:rsid w:val="00455AE1"/>
    <w:rsid w:val="004560A1"/>
    <w:rsid w:val="004564A7"/>
    <w:rsid w:val="00456673"/>
    <w:rsid w:val="0045689F"/>
    <w:rsid w:val="00456938"/>
    <w:rsid w:val="0045693D"/>
    <w:rsid w:val="00456C14"/>
    <w:rsid w:val="00456DA6"/>
    <w:rsid w:val="00456EB2"/>
    <w:rsid w:val="00457798"/>
    <w:rsid w:val="004577D8"/>
    <w:rsid w:val="00457984"/>
    <w:rsid w:val="00460780"/>
    <w:rsid w:val="00460861"/>
    <w:rsid w:val="00460CE2"/>
    <w:rsid w:val="004613CA"/>
    <w:rsid w:val="004614D9"/>
    <w:rsid w:val="00461577"/>
    <w:rsid w:val="00461AF3"/>
    <w:rsid w:val="00461CDA"/>
    <w:rsid w:val="00461CF9"/>
    <w:rsid w:val="00461EA3"/>
    <w:rsid w:val="00461F74"/>
    <w:rsid w:val="004620C5"/>
    <w:rsid w:val="00462169"/>
    <w:rsid w:val="004621EF"/>
    <w:rsid w:val="004627F6"/>
    <w:rsid w:val="00463773"/>
    <w:rsid w:val="0046383E"/>
    <w:rsid w:val="0046386B"/>
    <w:rsid w:val="00463A35"/>
    <w:rsid w:val="00463C3C"/>
    <w:rsid w:val="00463CA7"/>
    <w:rsid w:val="00463F01"/>
    <w:rsid w:val="0046429D"/>
    <w:rsid w:val="004643B6"/>
    <w:rsid w:val="00464ABB"/>
    <w:rsid w:val="00464D16"/>
    <w:rsid w:val="00464EA5"/>
    <w:rsid w:val="00465732"/>
    <w:rsid w:val="00465BFA"/>
    <w:rsid w:val="00466BF1"/>
    <w:rsid w:val="00466F09"/>
    <w:rsid w:val="0046710D"/>
    <w:rsid w:val="0046715D"/>
    <w:rsid w:val="00467901"/>
    <w:rsid w:val="00467C08"/>
    <w:rsid w:val="00470378"/>
    <w:rsid w:val="00470439"/>
    <w:rsid w:val="00470872"/>
    <w:rsid w:val="00470E99"/>
    <w:rsid w:val="00470FA3"/>
    <w:rsid w:val="00471428"/>
    <w:rsid w:val="004715B2"/>
    <w:rsid w:val="004716B9"/>
    <w:rsid w:val="00471C07"/>
    <w:rsid w:val="00471D81"/>
    <w:rsid w:val="00471FE8"/>
    <w:rsid w:val="00472565"/>
    <w:rsid w:val="0047280E"/>
    <w:rsid w:val="00472F3C"/>
    <w:rsid w:val="00472FA0"/>
    <w:rsid w:val="004734DA"/>
    <w:rsid w:val="00473DCD"/>
    <w:rsid w:val="004740DC"/>
    <w:rsid w:val="004741C4"/>
    <w:rsid w:val="004743DE"/>
    <w:rsid w:val="00474B2E"/>
    <w:rsid w:val="004750FF"/>
    <w:rsid w:val="0047514D"/>
    <w:rsid w:val="004751C0"/>
    <w:rsid w:val="00475337"/>
    <w:rsid w:val="0047588D"/>
    <w:rsid w:val="00475AC4"/>
    <w:rsid w:val="00475BFD"/>
    <w:rsid w:val="00475E3A"/>
    <w:rsid w:val="0047605C"/>
    <w:rsid w:val="00476209"/>
    <w:rsid w:val="00476240"/>
    <w:rsid w:val="00477B5E"/>
    <w:rsid w:val="00477C1F"/>
    <w:rsid w:val="0048109C"/>
    <w:rsid w:val="00481974"/>
    <w:rsid w:val="0048287D"/>
    <w:rsid w:val="00482A3D"/>
    <w:rsid w:val="00483180"/>
    <w:rsid w:val="00483505"/>
    <w:rsid w:val="0048357C"/>
    <w:rsid w:val="004835F7"/>
    <w:rsid w:val="0048393E"/>
    <w:rsid w:val="00483E01"/>
    <w:rsid w:val="00484183"/>
    <w:rsid w:val="0048434D"/>
    <w:rsid w:val="00484376"/>
    <w:rsid w:val="004844F6"/>
    <w:rsid w:val="004845D0"/>
    <w:rsid w:val="0048478A"/>
    <w:rsid w:val="00484858"/>
    <w:rsid w:val="0048488D"/>
    <w:rsid w:val="00485607"/>
    <w:rsid w:val="0048580F"/>
    <w:rsid w:val="00485B95"/>
    <w:rsid w:val="00486177"/>
    <w:rsid w:val="00486C75"/>
    <w:rsid w:val="00487040"/>
    <w:rsid w:val="004874B6"/>
    <w:rsid w:val="00487771"/>
    <w:rsid w:val="0048791F"/>
    <w:rsid w:val="00487959"/>
    <w:rsid w:val="00487D2F"/>
    <w:rsid w:val="00490C1A"/>
    <w:rsid w:val="00490CCA"/>
    <w:rsid w:val="00490EEC"/>
    <w:rsid w:val="004915E9"/>
    <w:rsid w:val="00491C99"/>
    <w:rsid w:val="004926F5"/>
    <w:rsid w:val="0049282D"/>
    <w:rsid w:val="004936D6"/>
    <w:rsid w:val="00493749"/>
    <w:rsid w:val="00493A25"/>
    <w:rsid w:val="00493DB5"/>
    <w:rsid w:val="00494357"/>
    <w:rsid w:val="00494594"/>
    <w:rsid w:val="004945F6"/>
    <w:rsid w:val="00494DCD"/>
    <w:rsid w:val="00495773"/>
    <w:rsid w:val="00495C30"/>
    <w:rsid w:val="00496E0D"/>
    <w:rsid w:val="00497520"/>
    <w:rsid w:val="00497A0D"/>
    <w:rsid w:val="004A0657"/>
    <w:rsid w:val="004A0B1C"/>
    <w:rsid w:val="004A0C60"/>
    <w:rsid w:val="004A122F"/>
    <w:rsid w:val="004A12DE"/>
    <w:rsid w:val="004A13E0"/>
    <w:rsid w:val="004A1562"/>
    <w:rsid w:val="004A20D9"/>
    <w:rsid w:val="004A218E"/>
    <w:rsid w:val="004A28E0"/>
    <w:rsid w:val="004A2C1B"/>
    <w:rsid w:val="004A2CBE"/>
    <w:rsid w:val="004A3655"/>
    <w:rsid w:val="004A3AF0"/>
    <w:rsid w:val="004A3C9E"/>
    <w:rsid w:val="004A3CB3"/>
    <w:rsid w:val="004A3CEC"/>
    <w:rsid w:val="004A3DA8"/>
    <w:rsid w:val="004A411E"/>
    <w:rsid w:val="004A423B"/>
    <w:rsid w:val="004A4513"/>
    <w:rsid w:val="004A4818"/>
    <w:rsid w:val="004A4962"/>
    <w:rsid w:val="004A5442"/>
    <w:rsid w:val="004A549D"/>
    <w:rsid w:val="004A5928"/>
    <w:rsid w:val="004A6037"/>
    <w:rsid w:val="004A609C"/>
    <w:rsid w:val="004A612B"/>
    <w:rsid w:val="004A644F"/>
    <w:rsid w:val="004A6678"/>
    <w:rsid w:val="004A6E54"/>
    <w:rsid w:val="004A79D5"/>
    <w:rsid w:val="004A7B9A"/>
    <w:rsid w:val="004A7DF8"/>
    <w:rsid w:val="004B0408"/>
    <w:rsid w:val="004B0A76"/>
    <w:rsid w:val="004B0C52"/>
    <w:rsid w:val="004B0C59"/>
    <w:rsid w:val="004B0D70"/>
    <w:rsid w:val="004B1627"/>
    <w:rsid w:val="004B1AD1"/>
    <w:rsid w:val="004B1D1E"/>
    <w:rsid w:val="004B1F57"/>
    <w:rsid w:val="004B22A5"/>
    <w:rsid w:val="004B2CCF"/>
    <w:rsid w:val="004B2F98"/>
    <w:rsid w:val="004B31DA"/>
    <w:rsid w:val="004B34B8"/>
    <w:rsid w:val="004B3960"/>
    <w:rsid w:val="004B39F5"/>
    <w:rsid w:val="004B3B33"/>
    <w:rsid w:val="004B4CCE"/>
    <w:rsid w:val="004B514F"/>
    <w:rsid w:val="004B51E8"/>
    <w:rsid w:val="004B5424"/>
    <w:rsid w:val="004B5743"/>
    <w:rsid w:val="004B588D"/>
    <w:rsid w:val="004B5A71"/>
    <w:rsid w:val="004B5E9C"/>
    <w:rsid w:val="004B6276"/>
    <w:rsid w:val="004B65A3"/>
    <w:rsid w:val="004B68F9"/>
    <w:rsid w:val="004B69C2"/>
    <w:rsid w:val="004B6B8E"/>
    <w:rsid w:val="004B6E39"/>
    <w:rsid w:val="004B6F2A"/>
    <w:rsid w:val="004B71D4"/>
    <w:rsid w:val="004B71E4"/>
    <w:rsid w:val="004B7401"/>
    <w:rsid w:val="004B7A47"/>
    <w:rsid w:val="004B7F06"/>
    <w:rsid w:val="004B7F90"/>
    <w:rsid w:val="004C0A58"/>
    <w:rsid w:val="004C1A78"/>
    <w:rsid w:val="004C1DB1"/>
    <w:rsid w:val="004C2463"/>
    <w:rsid w:val="004C27DE"/>
    <w:rsid w:val="004C2879"/>
    <w:rsid w:val="004C2BC2"/>
    <w:rsid w:val="004C2D63"/>
    <w:rsid w:val="004C317E"/>
    <w:rsid w:val="004C34C8"/>
    <w:rsid w:val="004C3828"/>
    <w:rsid w:val="004C383A"/>
    <w:rsid w:val="004C3BDA"/>
    <w:rsid w:val="004C4071"/>
    <w:rsid w:val="004C4265"/>
    <w:rsid w:val="004C443D"/>
    <w:rsid w:val="004C4900"/>
    <w:rsid w:val="004C4E27"/>
    <w:rsid w:val="004C4FF3"/>
    <w:rsid w:val="004C5C1C"/>
    <w:rsid w:val="004C5F46"/>
    <w:rsid w:val="004C625A"/>
    <w:rsid w:val="004C6804"/>
    <w:rsid w:val="004C6A82"/>
    <w:rsid w:val="004C6E35"/>
    <w:rsid w:val="004C7694"/>
    <w:rsid w:val="004C7A3A"/>
    <w:rsid w:val="004D02F2"/>
    <w:rsid w:val="004D041C"/>
    <w:rsid w:val="004D09A0"/>
    <w:rsid w:val="004D1117"/>
    <w:rsid w:val="004D1F7E"/>
    <w:rsid w:val="004D1FA0"/>
    <w:rsid w:val="004D247A"/>
    <w:rsid w:val="004D2A57"/>
    <w:rsid w:val="004D2A82"/>
    <w:rsid w:val="004D2FB0"/>
    <w:rsid w:val="004D2FC7"/>
    <w:rsid w:val="004D3294"/>
    <w:rsid w:val="004D345F"/>
    <w:rsid w:val="004D3AFB"/>
    <w:rsid w:val="004D40CA"/>
    <w:rsid w:val="004D4897"/>
    <w:rsid w:val="004D4F59"/>
    <w:rsid w:val="004D50B1"/>
    <w:rsid w:val="004D53C8"/>
    <w:rsid w:val="004D57DF"/>
    <w:rsid w:val="004D583E"/>
    <w:rsid w:val="004D5D40"/>
    <w:rsid w:val="004D61DF"/>
    <w:rsid w:val="004D61E0"/>
    <w:rsid w:val="004D6293"/>
    <w:rsid w:val="004D642E"/>
    <w:rsid w:val="004D65FB"/>
    <w:rsid w:val="004D6F02"/>
    <w:rsid w:val="004D725F"/>
    <w:rsid w:val="004D746E"/>
    <w:rsid w:val="004D7650"/>
    <w:rsid w:val="004D769F"/>
    <w:rsid w:val="004D7952"/>
    <w:rsid w:val="004D7FFE"/>
    <w:rsid w:val="004E0450"/>
    <w:rsid w:val="004E0454"/>
    <w:rsid w:val="004E065D"/>
    <w:rsid w:val="004E0B89"/>
    <w:rsid w:val="004E0E71"/>
    <w:rsid w:val="004E16B7"/>
    <w:rsid w:val="004E1E62"/>
    <w:rsid w:val="004E1F03"/>
    <w:rsid w:val="004E2296"/>
    <w:rsid w:val="004E241E"/>
    <w:rsid w:val="004E2459"/>
    <w:rsid w:val="004E2B56"/>
    <w:rsid w:val="004E30FB"/>
    <w:rsid w:val="004E32D6"/>
    <w:rsid w:val="004E33CA"/>
    <w:rsid w:val="004E3498"/>
    <w:rsid w:val="004E3644"/>
    <w:rsid w:val="004E36F3"/>
    <w:rsid w:val="004E462B"/>
    <w:rsid w:val="004E4723"/>
    <w:rsid w:val="004E5B21"/>
    <w:rsid w:val="004E5BFB"/>
    <w:rsid w:val="004E5D47"/>
    <w:rsid w:val="004E5DFE"/>
    <w:rsid w:val="004E5F19"/>
    <w:rsid w:val="004E61F0"/>
    <w:rsid w:val="004E61FA"/>
    <w:rsid w:val="004E62E0"/>
    <w:rsid w:val="004E64A6"/>
    <w:rsid w:val="004E64B7"/>
    <w:rsid w:val="004E6D2C"/>
    <w:rsid w:val="004E6DF2"/>
    <w:rsid w:val="004E6E3F"/>
    <w:rsid w:val="004E746B"/>
    <w:rsid w:val="004F012C"/>
    <w:rsid w:val="004F0493"/>
    <w:rsid w:val="004F196F"/>
    <w:rsid w:val="004F1FFE"/>
    <w:rsid w:val="004F2E0A"/>
    <w:rsid w:val="004F2FC9"/>
    <w:rsid w:val="004F30DD"/>
    <w:rsid w:val="004F32B5"/>
    <w:rsid w:val="004F386B"/>
    <w:rsid w:val="004F3B87"/>
    <w:rsid w:val="004F3EAA"/>
    <w:rsid w:val="004F4023"/>
    <w:rsid w:val="004F402B"/>
    <w:rsid w:val="004F44C6"/>
    <w:rsid w:val="004F453F"/>
    <w:rsid w:val="004F47B8"/>
    <w:rsid w:val="004F4BD0"/>
    <w:rsid w:val="004F531D"/>
    <w:rsid w:val="004F5441"/>
    <w:rsid w:val="004F5991"/>
    <w:rsid w:val="004F6057"/>
    <w:rsid w:val="004F60C9"/>
    <w:rsid w:val="004F6164"/>
    <w:rsid w:val="004F6699"/>
    <w:rsid w:val="004F6C0D"/>
    <w:rsid w:val="004F6D8D"/>
    <w:rsid w:val="004F6EF8"/>
    <w:rsid w:val="004F6F2E"/>
    <w:rsid w:val="004F791C"/>
    <w:rsid w:val="004F7C60"/>
    <w:rsid w:val="005000DE"/>
    <w:rsid w:val="0050049F"/>
    <w:rsid w:val="0050064A"/>
    <w:rsid w:val="0050078E"/>
    <w:rsid w:val="00500C23"/>
    <w:rsid w:val="00501231"/>
    <w:rsid w:val="00501645"/>
    <w:rsid w:val="00501709"/>
    <w:rsid w:val="00501AC4"/>
    <w:rsid w:val="00501AE5"/>
    <w:rsid w:val="00501B01"/>
    <w:rsid w:val="00501D41"/>
    <w:rsid w:val="00501F8B"/>
    <w:rsid w:val="005023E0"/>
    <w:rsid w:val="00502B7C"/>
    <w:rsid w:val="0050300F"/>
    <w:rsid w:val="00503501"/>
    <w:rsid w:val="00503F5F"/>
    <w:rsid w:val="005048EB"/>
    <w:rsid w:val="00504B35"/>
    <w:rsid w:val="0050554B"/>
    <w:rsid w:val="00505BAF"/>
    <w:rsid w:val="00505C5C"/>
    <w:rsid w:val="00505EAB"/>
    <w:rsid w:val="00505F4A"/>
    <w:rsid w:val="00505FF5"/>
    <w:rsid w:val="005063EB"/>
    <w:rsid w:val="00506BEE"/>
    <w:rsid w:val="005072F3"/>
    <w:rsid w:val="00507780"/>
    <w:rsid w:val="00507993"/>
    <w:rsid w:val="00507ABF"/>
    <w:rsid w:val="00507BBB"/>
    <w:rsid w:val="00507DB9"/>
    <w:rsid w:val="00507DD1"/>
    <w:rsid w:val="005108D1"/>
    <w:rsid w:val="00510F02"/>
    <w:rsid w:val="00510F66"/>
    <w:rsid w:val="005117EE"/>
    <w:rsid w:val="005117FE"/>
    <w:rsid w:val="005123B8"/>
    <w:rsid w:val="0051261C"/>
    <w:rsid w:val="00512939"/>
    <w:rsid w:val="00512B9A"/>
    <w:rsid w:val="00513352"/>
    <w:rsid w:val="00513A28"/>
    <w:rsid w:val="00513B7F"/>
    <w:rsid w:val="00513CF4"/>
    <w:rsid w:val="00513FF9"/>
    <w:rsid w:val="00514D59"/>
    <w:rsid w:val="00514D5F"/>
    <w:rsid w:val="0051553B"/>
    <w:rsid w:val="005155FC"/>
    <w:rsid w:val="0051572D"/>
    <w:rsid w:val="00515934"/>
    <w:rsid w:val="00515ADD"/>
    <w:rsid w:val="00516E72"/>
    <w:rsid w:val="00517290"/>
    <w:rsid w:val="0051790D"/>
    <w:rsid w:val="005179AB"/>
    <w:rsid w:val="005179F2"/>
    <w:rsid w:val="00517F24"/>
    <w:rsid w:val="0052033A"/>
    <w:rsid w:val="00520462"/>
    <w:rsid w:val="00520B8F"/>
    <w:rsid w:val="00521294"/>
    <w:rsid w:val="005217EB"/>
    <w:rsid w:val="005217EC"/>
    <w:rsid w:val="005218E2"/>
    <w:rsid w:val="0052209F"/>
    <w:rsid w:val="005220A1"/>
    <w:rsid w:val="005220E5"/>
    <w:rsid w:val="005222E5"/>
    <w:rsid w:val="0052285B"/>
    <w:rsid w:val="005229C3"/>
    <w:rsid w:val="00523096"/>
    <w:rsid w:val="00523215"/>
    <w:rsid w:val="005233E7"/>
    <w:rsid w:val="005246DD"/>
    <w:rsid w:val="00524F12"/>
    <w:rsid w:val="005254C5"/>
    <w:rsid w:val="005256C7"/>
    <w:rsid w:val="0052585A"/>
    <w:rsid w:val="005258CC"/>
    <w:rsid w:val="00525B7E"/>
    <w:rsid w:val="00525C68"/>
    <w:rsid w:val="0052619B"/>
    <w:rsid w:val="005261A0"/>
    <w:rsid w:val="005262B9"/>
    <w:rsid w:val="005264F4"/>
    <w:rsid w:val="00526553"/>
    <w:rsid w:val="0052686E"/>
    <w:rsid w:val="00526EE1"/>
    <w:rsid w:val="005270A2"/>
    <w:rsid w:val="005270D5"/>
    <w:rsid w:val="00527254"/>
    <w:rsid w:val="0052783C"/>
    <w:rsid w:val="005301B0"/>
    <w:rsid w:val="00530984"/>
    <w:rsid w:val="00530FAB"/>
    <w:rsid w:val="00531577"/>
    <w:rsid w:val="005316B4"/>
    <w:rsid w:val="00531BBB"/>
    <w:rsid w:val="00531E41"/>
    <w:rsid w:val="00531F08"/>
    <w:rsid w:val="005326B5"/>
    <w:rsid w:val="0053297E"/>
    <w:rsid w:val="00532D0B"/>
    <w:rsid w:val="005330BA"/>
    <w:rsid w:val="00533124"/>
    <w:rsid w:val="00533276"/>
    <w:rsid w:val="00533ABE"/>
    <w:rsid w:val="00533BBF"/>
    <w:rsid w:val="00533BF8"/>
    <w:rsid w:val="00533F49"/>
    <w:rsid w:val="00534A0E"/>
    <w:rsid w:val="00535910"/>
    <w:rsid w:val="00536317"/>
    <w:rsid w:val="00536928"/>
    <w:rsid w:val="00536D57"/>
    <w:rsid w:val="00537084"/>
    <w:rsid w:val="00537144"/>
    <w:rsid w:val="00537353"/>
    <w:rsid w:val="005373C9"/>
    <w:rsid w:val="0053794D"/>
    <w:rsid w:val="00537A99"/>
    <w:rsid w:val="00537C1C"/>
    <w:rsid w:val="00537C91"/>
    <w:rsid w:val="00540120"/>
    <w:rsid w:val="00540668"/>
    <w:rsid w:val="00540DAA"/>
    <w:rsid w:val="00540F75"/>
    <w:rsid w:val="00540FDC"/>
    <w:rsid w:val="00541199"/>
    <w:rsid w:val="00541C1D"/>
    <w:rsid w:val="00542074"/>
    <w:rsid w:val="0054251B"/>
    <w:rsid w:val="00542602"/>
    <w:rsid w:val="00543692"/>
    <w:rsid w:val="00543ED3"/>
    <w:rsid w:val="0054462F"/>
    <w:rsid w:val="00544A80"/>
    <w:rsid w:val="00544B84"/>
    <w:rsid w:val="00544D44"/>
    <w:rsid w:val="00544E34"/>
    <w:rsid w:val="0054567B"/>
    <w:rsid w:val="00545A5B"/>
    <w:rsid w:val="00545E53"/>
    <w:rsid w:val="00545F35"/>
    <w:rsid w:val="005461F7"/>
    <w:rsid w:val="005462E7"/>
    <w:rsid w:val="005465F9"/>
    <w:rsid w:val="005471F8"/>
    <w:rsid w:val="00547967"/>
    <w:rsid w:val="00550964"/>
    <w:rsid w:val="005509C5"/>
    <w:rsid w:val="0055125E"/>
    <w:rsid w:val="005516E2"/>
    <w:rsid w:val="0055179D"/>
    <w:rsid w:val="00552350"/>
    <w:rsid w:val="005523A7"/>
    <w:rsid w:val="005525F0"/>
    <w:rsid w:val="00552D88"/>
    <w:rsid w:val="00552E4D"/>
    <w:rsid w:val="00552F90"/>
    <w:rsid w:val="00553092"/>
    <w:rsid w:val="00553259"/>
    <w:rsid w:val="00553CAF"/>
    <w:rsid w:val="00553CB2"/>
    <w:rsid w:val="005541B1"/>
    <w:rsid w:val="005543AD"/>
    <w:rsid w:val="005547B4"/>
    <w:rsid w:val="00554A9F"/>
    <w:rsid w:val="005551DE"/>
    <w:rsid w:val="0055545A"/>
    <w:rsid w:val="00555E07"/>
    <w:rsid w:val="005561DA"/>
    <w:rsid w:val="0055683D"/>
    <w:rsid w:val="005572E8"/>
    <w:rsid w:val="005575B7"/>
    <w:rsid w:val="005575C8"/>
    <w:rsid w:val="00557745"/>
    <w:rsid w:val="00557AD9"/>
    <w:rsid w:val="00560021"/>
    <w:rsid w:val="0056002F"/>
    <w:rsid w:val="0056003D"/>
    <w:rsid w:val="0056049E"/>
    <w:rsid w:val="00560770"/>
    <w:rsid w:val="005608E5"/>
    <w:rsid w:val="00560AA5"/>
    <w:rsid w:val="00560C31"/>
    <w:rsid w:val="0056107D"/>
    <w:rsid w:val="005612B0"/>
    <w:rsid w:val="005616EB"/>
    <w:rsid w:val="00562104"/>
    <w:rsid w:val="00562258"/>
    <w:rsid w:val="00562593"/>
    <w:rsid w:val="005630EC"/>
    <w:rsid w:val="005631A2"/>
    <w:rsid w:val="00563622"/>
    <w:rsid w:val="00563F45"/>
    <w:rsid w:val="0056478F"/>
    <w:rsid w:val="005654A1"/>
    <w:rsid w:val="005654D7"/>
    <w:rsid w:val="0056572C"/>
    <w:rsid w:val="00565739"/>
    <w:rsid w:val="005657A1"/>
    <w:rsid w:val="00565C64"/>
    <w:rsid w:val="00565F05"/>
    <w:rsid w:val="0056602D"/>
    <w:rsid w:val="005660B5"/>
    <w:rsid w:val="0056650F"/>
    <w:rsid w:val="00566526"/>
    <w:rsid w:val="00566931"/>
    <w:rsid w:val="00566F05"/>
    <w:rsid w:val="00567886"/>
    <w:rsid w:val="00567EFB"/>
    <w:rsid w:val="0057016F"/>
    <w:rsid w:val="00570E04"/>
    <w:rsid w:val="00571D80"/>
    <w:rsid w:val="00572971"/>
    <w:rsid w:val="005731A2"/>
    <w:rsid w:val="005736DC"/>
    <w:rsid w:val="00573759"/>
    <w:rsid w:val="0057397C"/>
    <w:rsid w:val="00573A8A"/>
    <w:rsid w:val="00573AFA"/>
    <w:rsid w:val="00573B1B"/>
    <w:rsid w:val="00573BBF"/>
    <w:rsid w:val="005740C0"/>
    <w:rsid w:val="005741C5"/>
    <w:rsid w:val="00574A35"/>
    <w:rsid w:val="00574A3E"/>
    <w:rsid w:val="00575B19"/>
    <w:rsid w:val="00575D72"/>
    <w:rsid w:val="0057660D"/>
    <w:rsid w:val="00576634"/>
    <w:rsid w:val="00576CC6"/>
    <w:rsid w:val="00577306"/>
    <w:rsid w:val="00577D51"/>
    <w:rsid w:val="0058007A"/>
    <w:rsid w:val="00580177"/>
    <w:rsid w:val="00580435"/>
    <w:rsid w:val="00580468"/>
    <w:rsid w:val="005804C9"/>
    <w:rsid w:val="005808C0"/>
    <w:rsid w:val="00580BE4"/>
    <w:rsid w:val="00581136"/>
    <w:rsid w:val="00582B9C"/>
    <w:rsid w:val="00582F5C"/>
    <w:rsid w:val="005833A0"/>
    <w:rsid w:val="005842A5"/>
    <w:rsid w:val="00584D06"/>
    <w:rsid w:val="0058568C"/>
    <w:rsid w:val="00585776"/>
    <w:rsid w:val="005857DE"/>
    <w:rsid w:val="0058597B"/>
    <w:rsid w:val="005859B5"/>
    <w:rsid w:val="00586506"/>
    <w:rsid w:val="005869F8"/>
    <w:rsid w:val="00586A2B"/>
    <w:rsid w:val="00587343"/>
    <w:rsid w:val="00587509"/>
    <w:rsid w:val="005879E7"/>
    <w:rsid w:val="00587F86"/>
    <w:rsid w:val="00590254"/>
    <w:rsid w:val="0059094E"/>
    <w:rsid w:val="0059124D"/>
    <w:rsid w:val="005916D3"/>
    <w:rsid w:val="00591AB4"/>
    <w:rsid w:val="00591FFC"/>
    <w:rsid w:val="0059201A"/>
    <w:rsid w:val="005928DB"/>
    <w:rsid w:val="00592BC8"/>
    <w:rsid w:val="00593316"/>
    <w:rsid w:val="005934B0"/>
    <w:rsid w:val="00593916"/>
    <w:rsid w:val="00593E1F"/>
    <w:rsid w:val="005942BA"/>
    <w:rsid w:val="00594339"/>
    <w:rsid w:val="00594399"/>
    <w:rsid w:val="005949CB"/>
    <w:rsid w:val="00594F59"/>
    <w:rsid w:val="0059525D"/>
    <w:rsid w:val="00595451"/>
    <w:rsid w:val="005954D9"/>
    <w:rsid w:val="00595E3A"/>
    <w:rsid w:val="00595F49"/>
    <w:rsid w:val="00596014"/>
    <w:rsid w:val="0059602A"/>
    <w:rsid w:val="005960F3"/>
    <w:rsid w:val="00596549"/>
    <w:rsid w:val="005965FA"/>
    <w:rsid w:val="00596740"/>
    <w:rsid w:val="005974FF"/>
    <w:rsid w:val="00597F0C"/>
    <w:rsid w:val="005A0358"/>
    <w:rsid w:val="005A0514"/>
    <w:rsid w:val="005A0710"/>
    <w:rsid w:val="005A0B04"/>
    <w:rsid w:val="005A0B27"/>
    <w:rsid w:val="005A0E5B"/>
    <w:rsid w:val="005A11C5"/>
    <w:rsid w:val="005A1815"/>
    <w:rsid w:val="005A1A39"/>
    <w:rsid w:val="005A1C82"/>
    <w:rsid w:val="005A203F"/>
    <w:rsid w:val="005A24B7"/>
    <w:rsid w:val="005A2781"/>
    <w:rsid w:val="005A28B7"/>
    <w:rsid w:val="005A2943"/>
    <w:rsid w:val="005A3B4C"/>
    <w:rsid w:val="005A3FF4"/>
    <w:rsid w:val="005A454F"/>
    <w:rsid w:val="005A47DE"/>
    <w:rsid w:val="005A5803"/>
    <w:rsid w:val="005A5E97"/>
    <w:rsid w:val="005A5EE9"/>
    <w:rsid w:val="005A5F47"/>
    <w:rsid w:val="005A64EF"/>
    <w:rsid w:val="005A7692"/>
    <w:rsid w:val="005A7A9C"/>
    <w:rsid w:val="005A7D2A"/>
    <w:rsid w:val="005A7EEA"/>
    <w:rsid w:val="005B03B4"/>
    <w:rsid w:val="005B0422"/>
    <w:rsid w:val="005B0781"/>
    <w:rsid w:val="005B0A85"/>
    <w:rsid w:val="005B12FD"/>
    <w:rsid w:val="005B1632"/>
    <w:rsid w:val="005B1820"/>
    <w:rsid w:val="005B18EB"/>
    <w:rsid w:val="005B1CED"/>
    <w:rsid w:val="005B1D78"/>
    <w:rsid w:val="005B1FCD"/>
    <w:rsid w:val="005B2009"/>
    <w:rsid w:val="005B2061"/>
    <w:rsid w:val="005B2993"/>
    <w:rsid w:val="005B2ABD"/>
    <w:rsid w:val="005B2E07"/>
    <w:rsid w:val="005B2F41"/>
    <w:rsid w:val="005B30FA"/>
    <w:rsid w:val="005B33F6"/>
    <w:rsid w:val="005B35F9"/>
    <w:rsid w:val="005B3D64"/>
    <w:rsid w:val="005B3FF3"/>
    <w:rsid w:val="005B5028"/>
    <w:rsid w:val="005B51AB"/>
    <w:rsid w:val="005B5AE0"/>
    <w:rsid w:val="005B5C55"/>
    <w:rsid w:val="005B602E"/>
    <w:rsid w:val="005B61F8"/>
    <w:rsid w:val="005B653E"/>
    <w:rsid w:val="005B65E4"/>
    <w:rsid w:val="005B684B"/>
    <w:rsid w:val="005B6B04"/>
    <w:rsid w:val="005B6C4E"/>
    <w:rsid w:val="005B6C83"/>
    <w:rsid w:val="005B715D"/>
    <w:rsid w:val="005B734D"/>
    <w:rsid w:val="005B73BF"/>
    <w:rsid w:val="005B74E4"/>
    <w:rsid w:val="005B7E2E"/>
    <w:rsid w:val="005B7F73"/>
    <w:rsid w:val="005C02D6"/>
    <w:rsid w:val="005C0604"/>
    <w:rsid w:val="005C0D1D"/>
    <w:rsid w:val="005C11B9"/>
    <w:rsid w:val="005C13A2"/>
    <w:rsid w:val="005C13F2"/>
    <w:rsid w:val="005C1B30"/>
    <w:rsid w:val="005C1CE7"/>
    <w:rsid w:val="005C1E53"/>
    <w:rsid w:val="005C2113"/>
    <w:rsid w:val="005C223D"/>
    <w:rsid w:val="005C25BD"/>
    <w:rsid w:val="005C2BA2"/>
    <w:rsid w:val="005C327C"/>
    <w:rsid w:val="005C32DB"/>
    <w:rsid w:val="005C3891"/>
    <w:rsid w:val="005C425D"/>
    <w:rsid w:val="005C4F9A"/>
    <w:rsid w:val="005C559C"/>
    <w:rsid w:val="005C5CC4"/>
    <w:rsid w:val="005C5D16"/>
    <w:rsid w:val="005C5ECB"/>
    <w:rsid w:val="005C72A0"/>
    <w:rsid w:val="005C79FC"/>
    <w:rsid w:val="005C7AFD"/>
    <w:rsid w:val="005D0431"/>
    <w:rsid w:val="005D09B4"/>
    <w:rsid w:val="005D132A"/>
    <w:rsid w:val="005D170C"/>
    <w:rsid w:val="005D1741"/>
    <w:rsid w:val="005D1839"/>
    <w:rsid w:val="005D1953"/>
    <w:rsid w:val="005D1EAA"/>
    <w:rsid w:val="005D24EA"/>
    <w:rsid w:val="005D2898"/>
    <w:rsid w:val="005D3219"/>
    <w:rsid w:val="005D406E"/>
    <w:rsid w:val="005D4281"/>
    <w:rsid w:val="005D43EE"/>
    <w:rsid w:val="005D4738"/>
    <w:rsid w:val="005D4A2A"/>
    <w:rsid w:val="005D4A53"/>
    <w:rsid w:val="005D4AC7"/>
    <w:rsid w:val="005D54B1"/>
    <w:rsid w:val="005D58AD"/>
    <w:rsid w:val="005D5C37"/>
    <w:rsid w:val="005D5DB8"/>
    <w:rsid w:val="005D6373"/>
    <w:rsid w:val="005D6503"/>
    <w:rsid w:val="005D662E"/>
    <w:rsid w:val="005D6DC1"/>
    <w:rsid w:val="005D7284"/>
    <w:rsid w:val="005D73BF"/>
    <w:rsid w:val="005D74DE"/>
    <w:rsid w:val="005E0259"/>
    <w:rsid w:val="005E0427"/>
    <w:rsid w:val="005E0BFF"/>
    <w:rsid w:val="005E0D8F"/>
    <w:rsid w:val="005E140E"/>
    <w:rsid w:val="005E1992"/>
    <w:rsid w:val="005E1CEC"/>
    <w:rsid w:val="005E204A"/>
    <w:rsid w:val="005E2708"/>
    <w:rsid w:val="005E2A3A"/>
    <w:rsid w:val="005E2A72"/>
    <w:rsid w:val="005E2ADB"/>
    <w:rsid w:val="005E2D2C"/>
    <w:rsid w:val="005E3132"/>
    <w:rsid w:val="005E3557"/>
    <w:rsid w:val="005E35FE"/>
    <w:rsid w:val="005E3680"/>
    <w:rsid w:val="005E39B8"/>
    <w:rsid w:val="005E3E32"/>
    <w:rsid w:val="005E3F74"/>
    <w:rsid w:val="005E4234"/>
    <w:rsid w:val="005E429C"/>
    <w:rsid w:val="005E44C2"/>
    <w:rsid w:val="005E4797"/>
    <w:rsid w:val="005E504E"/>
    <w:rsid w:val="005E5170"/>
    <w:rsid w:val="005E541F"/>
    <w:rsid w:val="005E5824"/>
    <w:rsid w:val="005E5BAE"/>
    <w:rsid w:val="005E5CEE"/>
    <w:rsid w:val="005E61BA"/>
    <w:rsid w:val="005E655C"/>
    <w:rsid w:val="005E6DD3"/>
    <w:rsid w:val="005E7278"/>
    <w:rsid w:val="005E7558"/>
    <w:rsid w:val="005E79C5"/>
    <w:rsid w:val="005E79E3"/>
    <w:rsid w:val="005E7F3A"/>
    <w:rsid w:val="005F0823"/>
    <w:rsid w:val="005F0A39"/>
    <w:rsid w:val="005F0C95"/>
    <w:rsid w:val="005F0CB3"/>
    <w:rsid w:val="005F0E97"/>
    <w:rsid w:val="005F11F9"/>
    <w:rsid w:val="005F1B38"/>
    <w:rsid w:val="005F20D1"/>
    <w:rsid w:val="005F2A8F"/>
    <w:rsid w:val="005F2DCD"/>
    <w:rsid w:val="005F2F48"/>
    <w:rsid w:val="005F3114"/>
    <w:rsid w:val="005F3428"/>
    <w:rsid w:val="005F354B"/>
    <w:rsid w:val="005F389E"/>
    <w:rsid w:val="005F3982"/>
    <w:rsid w:val="005F3CB8"/>
    <w:rsid w:val="005F3EEA"/>
    <w:rsid w:val="005F401A"/>
    <w:rsid w:val="005F4088"/>
    <w:rsid w:val="005F41E0"/>
    <w:rsid w:val="005F41F9"/>
    <w:rsid w:val="005F4422"/>
    <w:rsid w:val="005F4B90"/>
    <w:rsid w:val="005F4F33"/>
    <w:rsid w:val="005F4F63"/>
    <w:rsid w:val="005F510C"/>
    <w:rsid w:val="005F5214"/>
    <w:rsid w:val="005F55C1"/>
    <w:rsid w:val="005F5704"/>
    <w:rsid w:val="005F57F3"/>
    <w:rsid w:val="005F599B"/>
    <w:rsid w:val="005F5A6E"/>
    <w:rsid w:val="005F5BD5"/>
    <w:rsid w:val="005F62B9"/>
    <w:rsid w:val="005F6A8B"/>
    <w:rsid w:val="005F71B5"/>
    <w:rsid w:val="005F7221"/>
    <w:rsid w:val="005F7441"/>
    <w:rsid w:val="005F74D9"/>
    <w:rsid w:val="005F7939"/>
    <w:rsid w:val="005F7E6C"/>
    <w:rsid w:val="00600586"/>
    <w:rsid w:val="006009F8"/>
    <w:rsid w:val="00600C97"/>
    <w:rsid w:val="00600FBC"/>
    <w:rsid w:val="006010CA"/>
    <w:rsid w:val="00601143"/>
    <w:rsid w:val="00601265"/>
    <w:rsid w:val="006018B9"/>
    <w:rsid w:val="00601CB8"/>
    <w:rsid w:val="0060250B"/>
    <w:rsid w:val="00602E4C"/>
    <w:rsid w:val="0060337E"/>
    <w:rsid w:val="006033AC"/>
    <w:rsid w:val="006033B1"/>
    <w:rsid w:val="0060461A"/>
    <w:rsid w:val="00604688"/>
    <w:rsid w:val="00604A98"/>
    <w:rsid w:val="00604C5E"/>
    <w:rsid w:val="00604C84"/>
    <w:rsid w:val="00604E07"/>
    <w:rsid w:val="00605315"/>
    <w:rsid w:val="006055E3"/>
    <w:rsid w:val="00605836"/>
    <w:rsid w:val="00605AE5"/>
    <w:rsid w:val="00605CC7"/>
    <w:rsid w:val="0060652A"/>
    <w:rsid w:val="0060681E"/>
    <w:rsid w:val="006069EC"/>
    <w:rsid w:val="00606D4B"/>
    <w:rsid w:val="00607FB8"/>
    <w:rsid w:val="00610BEE"/>
    <w:rsid w:val="00610BFE"/>
    <w:rsid w:val="00610DC1"/>
    <w:rsid w:val="00610F13"/>
    <w:rsid w:val="0061101F"/>
    <w:rsid w:val="0061140D"/>
    <w:rsid w:val="006115EC"/>
    <w:rsid w:val="0061212E"/>
    <w:rsid w:val="00612138"/>
    <w:rsid w:val="006125FA"/>
    <w:rsid w:val="00612AF8"/>
    <w:rsid w:val="00612D33"/>
    <w:rsid w:val="006133D2"/>
    <w:rsid w:val="006134E6"/>
    <w:rsid w:val="0061370C"/>
    <w:rsid w:val="00613C79"/>
    <w:rsid w:val="0061411E"/>
    <w:rsid w:val="006142BC"/>
    <w:rsid w:val="00615199"/>
    <w:rsid w:val="00615397"/>
    <w:rsid w:val="00615408"/>
    <w:rsid w:val="006158F0"/>
    <w:rsid w:val="00615C11"/>
    <w:rsid w:val="00615D85"/>
    <w:rsid w:val="006160E3"/>
    <w:rsid w:val="00616198"/>
    <w:rsid w:val="00616491"/>
    <w:rsid w:val="006165E7"/>
    <w:rsid w:val="00616701"/>
    <w:rsid w:val="00616A7E"/>
    <w:rsid w:val="00616B8B"/>
    <w:rsid w:val="00616C1B"/>
    <w:rsid w:val="00616E88"/>
    <w:rsid w:val="0061720F"/>
    <w:rsid w:val="0061726E"/>
    <w:rsid w:val="00617B5A"/>
    <w:rsid w:val="00620097"/>
    <w:rsid w:val="006202F1"/>
    <w:rsid w:val="00620626"/>
    <w:rsid w:val="006207F6"/>
    <w:rsid w:val="0062091F"/>
    <w:rsid w:val="00621731"/>
    <w:rsid w:val="006218DC"/>
    <w:rsid w:val="00621C14"/>
    <w:rsid w:val="00621C79"/>
    <w:rsid w:val="0062253E"/>
    <w:rsid w:val="00622596"/>
    <w:rsid w:val="00622767"/>
    <w:rsid w:val="006232D1"/>
    <w:rsid w:val="006234DA"/>
    <w:rsid w:val="00623AD5"/>
    <w:rsid w:val="00623B16"/>
    <w:rsid w:val="00623EFB"/>
    <w:rsid w:val="0062400E"/>
    <w:rsid w:val="00624280"/>
    <w:rsid w:val="006245E4"/>
    <w:rsid w:val="0062477E"/>
    <w:rsid w:val="00624839"/>
    <w:rsid w:val="00624A07"/>
    <w:rsid w:val="006250CA"/>
    <w:rsid w:val="0062513D"/>
    <w:rsid w:val="00625151"/>
    <w:rsid w:val="006251FE"/>
    <w:rsid w:val="006252C4"/>
    <w:rsid w:val="00625700"/>
    <w:rsid w:val="00625F2B"/>
    <w:rsid w:val="00625FAF"/>
    <w:rsid w:val="006264C4"/>
    <w:rsid w:val="006267FA"/>
    <w:rsid w:val="006272D5"/>
    <w:rsid w:val="00627319"/>
    <w:rsid w:val="00627DE3"/>
    <w:rsid w:val="0063019C"/>
    <w:rsid w:val="006304B5"/>
    <w:rsid w:val="006307F9"/>
    <w:rsid w:val="0063099F"/>
    <w:rsid w:val="00630B57"/>
    <w:rsid w:val="00630B84"/>
    <w:rsid w:val="00630D5C"/>
    <w:rsid w:val="006318B3"/>
    <w:rsid w:val="00631B4F"/>
    <w:rsid w:val="00632040"/>
    <w:rsid w:val="0063208A"/>
    <w:rsid w:val="0063241A"/>
    <w:rsid w:val="0063286D"/>
    <w:rsid w:val="00632A24"/>
    <w:rsid w:val="00632A41"/>
    <w:rsid w:val="00632BD4"/>
    <w:rsid w:val="00632D63"/>
    <w:rsid w:val="00633220"/>
    <w:rsid w:val="00633641"/>
    <w:rsid w:val="00634318"/>
    <w:rsid w:val="00634EAD"/>
    <w:rsid w:val="0063525C"/>
    <w:rsid w:val="0063582E"/>
    <w:rsid w:val="00636100"/>
    <w:rsid w:val="006366A5"/>
    <w:rsid w:val="00636B2D"/>
    <w:rsid w:val="00636F72"/>
    <w:rsid w:val="00637465"/>
    <w:rsid w:val="006375B1"/>
    <w:rsid w:val="00637621"/>
    <w:rsid w:val="00637D79"/>
    <w:rsid w:val="00637DA1"/>
    <w:rsid w:val="0064094A"/>
    <w:rsid w:val="0064099D"/>
    <w:rsid w:val="00640BDA"/>
    <w:rsid w:val="0064119C"/>
    <w:rsid w:val="00641252"/>
    <w:rsid w:val="00641319"/>
    <w:rsid w:val="00641376"/>
    <w:rsid w:val="0064143D"/>
    <w:rsid w:val="00641C92"/>
    <w:rsid w:val="00641CDA"/>
    <w:rsid w:val="00642279"/>
    <w:rsid w:val="00642D68"/>
    <w:rsid w:val="00643AFA"/>
    <w:rsid w:val="00644109"/>
    <w:rsid w:val="0064425C"/>
    <w:rsid w:val="006442C8"/>
    <w:rsid w:val="0064431B"/>
    <w:rsid w:val="0064434D"/>
    <w:rsid w:val="00644591"/>
    <w:rsid w:val="006451E0"/>
    <w:rsid w:val="00645D98"/>
    <w:rsid w:val="006466FA"/>
    <w:rsid w:val="006470C6"/>
    <w:rsid w:val="006473CF"/>
    <w:rsid w:val="006476C2"/>
    <w:rsid w:val="00647714"/>
    <w:rsid w:val="006479B0"/>
    <w:rsid w:val="00650BAE"/>
    <w:rsid w:val="00650BBD"/>
    <w:rsid w:val="006515B8"/>
    <w:rsid w:val="00651659"/>
    <w:rsid w:val="006516DD"/>
    <w:rsid w:val="0065181B"/>
    <w:rsid w:val="00651A00"/>
    <w:rsid w:val="00651E6E"/>
    <w:rsid w:val="006530C9"/>
    <w:rsid w:val="0065321F"/>
    <w:rsid w:val="0065329C"/>
    <w:rsid w:val="006534CD"/>
    <w:rsid w:val="00653732"/>
    <w:rsid w:val="00653797"/>
    <w:rsid w:val="0065483C"/>
    <w:rsid w:val="00654C5A"/>
    <w:rsid w:val="00654FFC"/>
    <w:rsid w:val="006552CD"/>
    <w:rsid w:val="00655B18"/>
    <w:rsid w:val="006565EE"/>
    <w:rsid w:val="0065778E"/>
    <w:rsid w:val="00657A06"/>
    <w:rsid w:val="00660390"/>
    <w:rsid w:val="0066073E"/>
    <w:rsid w:val="0066088F"/>
    <w:rsid w:val="00660E8F"/>
    <w:rsid w:val="00660FB7"/>
    <w:rsid w:val="006612B2"/>
    <w:rsid w:val="006618DF"/>
    <w:rsid w:val="00662106"/>
    <w:rsid w:val="006622D2"/>
    <w:rsid w:val="006623B1"/>
    <w:rsid w:val="00662717"/>
    <w:rsid w:val="00662941"/>
    <w:rsid w:val="00662F38"/>
    <w:rsid w:val="006634A2"/>
    <w:rsid w:val="006635AB"/>
    <w:rsid w:val="006639D2"/>
    <w:rsid w:val="00663E56"/>
    <w:rsid w:val="0066497F"/>
    <w:rsid w:val="006650F3"/>
    <w:rsid w:val="00665815"/>
    <w:rsid w:val="00665913"/>
    <w:rsid w:val="00665C6A"/>
    <w:rsid w:val="006664C6"/>
    <w:rsid w:val="00667718"/>
    <w:rsid w:val="00667B01"/>
    <w:rsid w:val="0067034F"/>
    <w:rsid w:val="006704B4"/>
    <w:rsid w:val="006704CF"/>
    <w:rsid w:val="00670AAD"/>
    <w:rsid w:val="00670C5A"/>
    <w:rsid w:val="006711C0"/>
    <w:rsid w:val="00671530"/>
    <w:rsid w:val="0067165E"/>
    <w:rsid w:val="00671D11"/>
    <w:rsid w:val="00671DCA"/>
    <w:rsid w:val="00671DF3"/>
    <w:rsid w:val="00672711"/>
    <w:rsid w:val="00672AD8"/>
    <w:rsid w:val="00672FB1"/>
    <w:rsid w:val="00673105"/>
    <w:rsid w:val="00673297"/>
    <w:rsid w:val="006732C6"/>
    <w:rsid w:val="006735AB"/>
    <w:rsid w:val="00673C15"/>
    <w:rsid w:val="00673C87"/>
    <w:rsid w:val="00674125"/>
    <w:rsid w:val="006741CF"/>
    <w:rsid w:val="0067457B"/>
    <w:rsid w:val="00675286"/>
    <w:rsid w:val="006755B9"/>
    <w:rsid w:val="00675723"/>
    <w:rsid w:val="00675CD7"/>
    <w:rsid w:val="00676E00"/>
    <w:rsid w:val="0067730B"/>
    <w:rsid w:val="006778E1"/>
    <w:rsid w:val="0067793F"/>
    <w:rsid w:val="00677E94"/>
    <w:rsid w:val="006801A5"/>
    <w:rsid w:val="0068042B"/>
    <w:rsid w:val="006806C9"/>
    <w:rsid w:val="0068095C"/>
    <w:rsid w:val="00680ACE"/>
    <w:rsid w:val="00680BA6"/>
    <w:rsid w:val="0068138A"/>
    <w:rsid w:val="00681399"/>
    <w:rsid w:val="0068152C"/>
    <w:rsid w:val="00681885"/>
    <w:rsid w:val="00681A8E"/>
    <w:rsid w:val="00681CDF"/>
    <w:rsid w:val="00681FC1"/>
    <w:rsid w:val="00682175"/>
    <w:rsid w:val="00682183"/>
    <w:rsid w:val="00682A05"/>
    <w:rsid w:val="00682C9F"/>
    <w:rsid w:val="0068304B"/>
    <w:rsid w:val="00683054"/>
    <w:rsid w:val="006832A6"/>
    <w:rsid w:val="0068346C"/>
    <w:rsid w:val="00684028"/>
    <w:rsid w:val="006840A4"/>
    <w:rsid w:val="006840E2"/>
    <w:rsid w:val="006847D2"/>
    <w:rsid w:val="006847FA"/>
    <w:rsid w:val="0068487E"/>
    <w:rsid w:val="00684D9F"/>
    <w:rsid w:val="00684EEF"/>
    <w:rsid w:val="00685750"/>
    <w:rsid w:val="00685903"/>
    <w:rsid w:val="0068597C"/>
    <w:rsid w:val="006863C3"/>
    <w:rsid w:val="00686503"/>
    <w:rsid w:val="006868CD"/>
    <w:rsid w:val="006868ED"/>
    <w:rsid w:val="00686FD8"/>
    <w:rsid w:val="00687003"/>
    <w:rsid w:val="006874DD"/>
    <w:rsid w:val="00687F91"/>
    <w:rsid w:val="00690590"/>
    <w:rsid w:val="00690846"/>
    <w:rsid w:val="00690C10"/>
    <w:rsid w:val="00690CA2"/>
    <w:rsid w:val="00690F01"/>
    <w:rsid w:val="00691598"/>
    <w:rsid w:val="006915CB"/>
    <w:rsid w:val="0069170B"/>
    <w:rsid w:val="00691B58"/>
    <w:rsid w:val="00691CF0"/>
    <w:rsid w:val="00691EAB"/>
    <w:rsid w:val="00691F81"/>
    <w:rsid w:val="00691FB8"/>
    <w:rsid w:val="00692209"/>
    <w:rsid w:val="0069233E"/>
    <w:rsid w:val="0069286A"/>
    <w:rsid w:val="006928DF"/>
    <w:rsid w:val="0069299E"/>
    <w:rsid w:val="00692A03"/>
    <w:rsid w:val="006935A4"/>
    <w:rsid w:val="006937A8"/>
    <w:rsid w:val="006939FE"/>
    <w:rsid w:val="00693B4B"/>
    <w:rsid w:val="0069494A"/>
    <w:rsid w:val="00694A21"/>
    <w:rsid w:val="00694AF1"/>
    <w:rsid w:val="00694B37"/>
    <w:rsid w:val="00694C10"/>
    <w:rsid w:val="00694C20"/>
    <w:rsid w:val="00694DE1"/>
    <w:rsid w:val="00695151"/>
    <w:rsid w:val="0069564F"/>
    <w:rsid w:val="00695742"/>
    <w:rsid w:val="006957E7"/>
    <w:rsid w:val="006958DA"/>
    <w:rsid w:val="00695B0E"/>
    <w:rsid w:val="006965CB"/>
    <w:rsid w:val="0069662F"/>
    <w:rsid w:val="00696736"/>
    <w:rsid w:val="00696786"/>
    <w:rsid w:val="006967B4"/>
    <w:rsid w:val="006968A9"/>
    <w:rsid w:val="006969A8"/>
    <w:rsid w:val="006969C6"/>
    <w:rsid w:val="00696CD7"/>
    <w:rsid w:val="00696EEF"/>
    <w:rsid w:val="00697743"/>
    <w:rsid w:val="00697BBA"/>
    <w:rsid w:val="00697DE6"/>
    <w:rsid w:val="00697FEF"/>
    <w:rsid w:val="006A0A03"/>
    <w:rsid w:val="006A0B91"/>
    <w:rsid w:val="006A0EC1"/>
    <w:rsid w:val="006A12B6"/>
    <w:rsid w:val="006A15C4"/>
    <w:rsid w:val="006A1741"/>
    <w:rsid w:val="006A1807"/>
    <w:rsid w:val="006A188D"/>
    <w:rsid w:val="006A26D7"/>
    <w:rsid w:val="006A2847"/>
    <w:rsid w:val="006A2B99"/>
    <w:rsid w:val="006A2D2E"/>
    <w:rsid w:val="006A2F8D"/>
    <w:rsid w:val="006A3A3B"/>
    <w:rsid w:val="006A3E09"/>
    <w:rsid w:val="006A4A6C"/>
    <w:rsid w:val="006A4A75"/>
    <w:rsid w:val="006A4C1E"/>
    <w:rsid w:val="006A4EAB"/>
    <w:rsid w:val="006A5507"/>
    <w:rsid w:val="006A5CC6"/>
    <w:rsid w:val="006A618C"/>
    <w:rsid w:val="006A62D1"/>
    <w:rsid w:val="006A6AB5"/>
    <w:rsid w:val="006A6B61"/>
    <w:rsid w:val="006A6C53"/>
    <w:rsid w:val="006A700B"/>
    <w:rsid w:val="006A709B"/>
    <w:rsid w:val="006A7195"/>
    <w:rsid w:val="006B056F"/>
    <w:rsid w:val="006B08CB"/>
    <w:rsid w:val="006B0A4C"/>
    <w:rsid w:val="006B0D6E"/>
    <w:rsid w:val="006B123C"/>
    <w:rsid w:val="006B125B"/>
    <w:rsid w:val="006B14AC"/>
    <w:rsid w:val="006B1760"/>
    <w:rsid w:val="006B1D41"/>
    <w:rsid w:val="006B1DFB"/>
    <w:rsid w:val="006B21D4"/>
    <w:rsid w:val="006B23F6"/>
    <w:rsid w:val="006B2C49"/>
    <w:rsid w:val="006B2EA9"/>
    <w:rsid w:val="006B2F2A"/>
    <w:rsid w:val="006B3397"/>
    <w:rsid w:val="006B33F1"/>
    <w:rsid w:val="006B377F"/>
    <w:rsid w:val="006B386A"/>
    <w:rsid w:val="006B3C9F"/>
    <w:rsid w:val="006B473B"/>
    <w:rsid w:val="006B4A40"/>
    <w:rsid w:val="006B4A9B"/>
    <w:rsid w:val="006B4B53"/>
    <w:rsid w:val="006B4DAD"/>
    <w:rsid w:val="006B51F6"/>
    <w:rsid w:val="006B536D"/>
    <w:rsid w:val="006B57B0"/>
    <w:rsid w:val="006B5DC5"/>
    <w:rsid w:val="006B6041"/>
    <w:rsid w:val="006B6435"/>
    <w:rsid w:val="006B67AB"/>
    <w:rsid w:val="006B6DDF"/>
    <w:rsid w:val="006B715C"/>
    <w:rsid w:val="006C0366"/>
    <w:rsid w:val="006C0674"/>
    <w:rsid w:val="006C0712"/>
    <w:rsid w:val="006C087F"/>
    <w:rsid w:val="006C0BBE"/>
    <w:rsid w:val="006C0D5D"/>
    <w:rsid w:val="006C17BB"/>
    <w:rsid w:val="006C1806"/>
    <w:rsid w:val="006C1828"/>
    <w:rsid w:val="006C1AD3"/>
    <w:rsid w:val="006C1BA9"/>
    <w:rsid w:val="006C2722"/>
    <w:rsid w:val="006C2946"/>
    <w:rsid w:val="006C2EAE"/>
    <w:rsid w:val="006C3040"/>
    <w:rsid w:val="006C35DF"/>
    <w:rsid w:val="006C3ABE"/>
    <w:rsid w:val="006C3D57"/>
    <w:rsid w:val="006C3E0C"/>
    <w:rsid w:val="006C42BA"/>
    <w:rsid w:val="006C515C"/>
    <w:rsid w:val="006C5418"/>
    <w:rsid w:val="006C5483"/>
    <w:rsid w:val="006C555E"/>
    <w:rsid w:val="006C59C4"/>
    <w:rsid w:val="006C64AD"/>
    <w:rsid w:val="006C6767"/>
    <w:rsid w:val="006C7165"/>
    <w:rsid w:val="006C733C"/>
    <w:rsid w:val="006C74C2"/>
    <w:rsid w:val="006C793A"/>
    <w:rsid w:val="006C794D"/>
    <w:rsid w:val="006D016E"/>
    <w:rsid w:val="006D094D"/>
    <w:rsid w:val="006D0D68"/>
    <w:rsid w:val="006D0E8D"/>
    <w:rsid w:val="006D1F4A"/>
    <w:rsid w:val="006D287D"/>
    <w:rsid w:val="006D2E79"/>
    <w:rsid w:val="006D3294"/>
    <w:rsid w:val="006D3AAB"/>
    <w:rsid w:val="006D3C9C"/>
    <w:rsid w:val="006D3F0A"/>
    <w:rsid w:val="006D4028"/>
    <w:rsid w:val="006D40DE"/>
    <w:rsid w:val="006D4357"/>
    <w:rsid w:val="006D4595"/>
    <w:rsid w:val="006D4EF7"/>
    <w:rsid w:val="006D502A"/>
    <w:rsid w:val="006D561A"/>
    <w:rsid w:val="006D56B2"/>
    <w:rsid w:val="006D5CE8"/>
    <w:rsid w:val="006D5D0E"/>
    <w:rsid w:val="006D6369"/>
    <w:rsid w:val="006D7873"/>
    <w:rsid w:val="006D7FEA"/>
    <w:rsid w:val="006E0611"/>
    <w:rsid w:val="006E07C2"/>
    <w:rsid w:val="006E1156"/>
    <w:rsid w:val="006E1168"/>
    <w:rsid w:val="006E164A"/>
    <w:rsid w:val="006E18CA"/>
    <w:rsid w:val="006E1B33"/>
    <w:rsid w:val="006E1CAB"/>
    <w:rsid w:val="006E200E"/>
    <w:rsid w:val="006E202E"/>
    <w:rsid w:val="006E24F0"/>
    <w:rsid w:val="006E253C"/>
    <w:rsid w:val="006E2A84"/>
    <w:rsid w:val="006E2D0A"/>
    <w:rsid w:val="006E2F81"/>
    <w:rsid w:val="006E305F"/>
    <w:rsid w:val="006E30B0"/>
    <w:rsid w:val="006E36E4"/>
    <w:rsid w:val="006E3921"/>
    <w:rsid w:val="006E3B5C"/>
    <w:rsid w:val="006E437E"/>
    <w:rsid w:val="006E4489"/>
    <w:rsid w:val="006E4802"/>
    <w:rsid w:val="006E4ADF"/>
    <w:rsid w:val="006E4C85"/>
    <w:rsid w:val="006E50E1"/>
    <w:rsid w:val="006E602B"/>
    <w:rsid w:val="006E627A"/>
    <w:rsid w:val="006E677F"/>
    <w:rsid w:val="006E69F3"/>
    <w:rsid w:val="006E6B17"/>
    <w:rsid w:val="006E6B7F"/>
    <w:rsid w:val="006E6DC9"/>
    <w:rsid w:val="006E74AA"/>
    <w:rsid w:val="006E74D4"/>
    <w:rsid w:val="006E753F"/>
    <w:rsid w:val="006E77DC"/>
    <w:rsid w:val="006F02B0"/>
    <w:rsid w:val="006F041A"/>
    <w:rsid w:val="006F0447"/>
    <w:rsid w:val="006F053F"/>
    <w:rsid w:val="006F0972"/>
    <w:rsid w:val="006F0D30"/>
    <w:rsid w:val="006F123D"/>
    <w:rsid w:val="006F14AD"/>
    <w:rsid w:val="006F15A3"/>
    <w:rsid w:val="006F2A58"/>
    <w:rsid w:val="006F375A"/>
    <w:rsid w:val="006F3D4C"/>
    <w:rsid w:val="006F3FD7"/>
    <w:rsid w:val="006F4C4D"/>
    <w:rsid w:val="006F4E53"/>
    <w:rsid w:val="006F4FE6"/>
    <w:rsid w:val="006F5236"/>
    <w:rsid w:val="006F67FD"/>
    <w:rsid w:val="006F7312"/>
    <w:rsid w:val="006F76D6"/>
    <w:rsid w:val="006F7C83"/>
    <w:rsid w:val="00700527"/>
    <w:rsid w:val="00701179"/>
    <w:rsid w:val="00701192"/>
    <w:rsid w:val="0070148C"/>
    <w:rsid w:val="00701557"/>
    <w:rsid w:val="00701766"/>
    <w:rsid w:val="00701862"/>
    <w:rsid w:val="00701A92"/>
    <w:rsid w:val="00701BDC"/>
    <w:rsid w:val="007022DB"/>
    <w:rsid w:val="007023EB"/>
    <w:rsid w:val="00702A0F"/>
    <w:rsid w:val="00702DBB"/>
    <w:rsid w:val="00702E04"/>
    <w:rsid w:val="00702E3C"/>
    <w:rsid w:val="00702F68"/>
    <w:rsid w:val="007030D9"/>
    <w:rsid w:val="00703932"/>
    <w:rsid w:val="0070406A"/>
    <w:rsid w:val="007042B3"/>
    <w:rsid w:val="007046FD"/>
    <w:rsid w:val="007047B5"/>
    <w:rsid w:val="007047BB"/>
    <w:rsid w:val="007047D7"/>
    <w:rsid w:val="00704E9E"/>
    <w:rsid w:val="007056C3"/>
    <w:rsid w:val="007060D1"/>
    <w:rsid w:val="007069C7"/>
    <w:rsid w:val="00706C5B"/>
    <w:rsid w:val="00706DEC"/>
    <w:rsid w:val="007076F7"/>
    <w:rsid w:val="00707724"/>
    <w:rsid w:val="00707A08"/>
    <w:rsid w:val="0071031F"/>
    <w:rsid w:val="0071054F"/>
    <w:rsid w:val="007109DA"/>
    <w:rsid w:val="00710E72"/>
    <w:rsid w:val="0071100C"/>
    <w:rsid w:val="00711A86"/>
    <w:rsid w:val="00711CC1"/>
    <w:rsid w:val="00711DAB"/>
    <w:rsid w:val="00711F76"/>
    <w:rsid w:val="00712286"/>
    <w:rsid w:val="007125E9"/>
    <w:rsid w:val="00712776"/>
    <w:rsid w:val="00712B60"/>
    <w:rsid w:val="00712FF3"/>
    <w:rsid w:val="007133DD"/>
    <w:rsid w:val="00713B53"/>
    <w:rsid w:val="00713D17"/>
    <w:rsid w:val="00713D65"/>
    <w:rsid w:val="00713E26"/>
    <w:rsid w:val="0071410E"/>
    <w:rsid w:val="007148D2"/>
    <w:rsid w:val="00714D49"/>
    <w:rsid w:val="00714FEB"/>
    <w:rsid w:val="00715391"/>
    <w:rsid w:val="00715AB1"/>
    <w:rsid w:val="007166D4"/>
    <w:rsid w:val="00716AF0"/>
    <w:rsid w:val="00716B60"/>
    <w:rsid w:val="00716DCE"/>
    <w:rsid w:val="00717595"/>
    <w:rsid w:val="00717DB1"/>
    <w:rsid w:val="007201CA"/>
    <w:rsid w:val="00720FAC"/>
    <w:rsid w:val="00721044"/>
    <w:rsid w:val="007211CC"/>
    <w:rsid w:val="007214A0"/>
    <w:rsid w:val="007215A7"/>
    <w:rsid w:val="00721C6B"/>
    <w:rsid w:val="00721CF3"/>
    <w:rsid w:val="00721DE8"/>
    <w:rsid w:val="00721F5E"/>
    <w:rsid w:val="00722CC7"/>
    <w:rsid w:val="00722F20"/>
    <w:rsid w:val="00722F47"/>
    <w:rsid w:val="00723068"/>
    <w:rsid w:val="00723F06"/>
    <w:rsid w:val="007241B3"/>
    <w:rsid w:val="00724743"/>
    <w:rsid w:val="0072574B"/>
    <w:rsid w:val="00725B7D"/>
    <w:rsid w:val="0072623F"/>
    <w:rsid w:val="0072685E"/>
    <w:rsid w:val="0072689B"/>
    <w:rsid w:val="00726ADD"/>
    <w:rsid w:val="00726E18"/>
    <w:rsid w:val="00727445"/>
    <w:rsid w:val="0072757B"/>
    <w:rsid w:val="00730052"/>
    <w:rsid w:val="007302FA"/>
    <w:rsid w:val="00730335"/>
    <w:rsid w:val="007304FE"/>
    <w:rsid w:val="007306D3"/>
    <w:rsid w:val="00730782"/>
    <w:rsid w:val="00730CBD"/>
    <w:rsid w:val="00730DA5"/>
    <w:rsid w:val="00731799"/>
    <w:rsid w:val="00731BA4"/>
    <w:rsid w:val="00731BB7"/>
    <w:rsid w:val="007324F8"/>
    <w:rsid w:val="0073251F"/>
    <w:rsid w:val="00732AB7"/>
    <w:rsid w:val="00732C22"/>
    <w:rsid w:val="00732E6E"/>
    <w:rsid w:val="00732EF6"/>
    <w:rsid w:val="00733286"/>
    <w:rsid w:val="0073338D"/>
    <w:rsid w:val="007333A3"/>
    <w:rsid w:val="00733881"/>
    <w:rsid w:val="00733960"/>
    <w:rsid w:val="00733B81"/>
    <w:rsid w:val="0073482C"/>
    <w:rsid w:val="00734898"/>
    <w:rsid w:val="00734FE4"/>
    <w:rsid w:val="00735050"/>
    <w:rsid w:val="00735BE6"/>
    <w:rsid w:val="00735FCD"/>
    <w:rsid w:val="007360C9"/>
    <w:rsid w:val="00736587"/>
    <w:rsid w:val="007368D6"/>
    <w:rsid w:val="00737549"/>
    <w:rsid w:val="0073770A"/>
    <w:rsid w:val="00737B36"/>
    <w:rsid w:val="00740454"/>
    <w:rsid w:val="00740946"/>
    <w:rsid w:val="0074101E"/>
    <w:rsid w:val="0074126C"/>
    <w:rsid w:val="00742173"/>
    <w:rsid w:val="00742229"/>
    <w:rsid w:val="007422A2"/>
    <w:rsid w:val="00742353"/>
    <w:rsid w:val="00742365"/>
    <w:rsid w:val="0074309D"/>
    <w:rsid w:val="0074322D"/>
    <w:rsid w:val="00743BC0"/>
    <w:rsid w:val="00744F89"/>
    <w:rsid w:val="007455B2"/>
    <w:rsid w:val="00745A38"/>
    <w:rsid w:val="00745DC2"/>
    <w:rsid w:val="007476BF"/>
    <w:rsid w:val="007477B5"/>
    <w:rsid w:val="00747AEC"/>
    <w:rsid w:val="00747F5A"/>
    <w:rsid w:val="007503FC"/>
    <w:rsid w:val="00750468"/>
    <w:rsid w:val="00750ABF"/>
    <w:rsid w:val="007514E8"/>
    <w:rsid w:val="007515EB"/>
    <w:rsid w:val="00751666"/>
    <w:rsid w:val="0075188F"/>
    <w:rsid w:val="00751B7D"/>
    <w:rsid w:val="007521A6"/>
    <w:rsid w:val="00752898"/>
    <w:rsid w:val="00752E6D"/>
    <w:rsid w:val="00753006"/>
    <w:rsid w:val="00753117"/>
    <w:rsid w:val="00753253"/>
    <w:rsid w:val="007533BB"/>
    <w:rsid w:val="00753A68"/>
    <w:rsid w:val="00753DE8"/>
    <w:rsid w:val="00753ECB"/>
    <w:rsid w:val="0075401A"/>
    <w:rsid w:val="0075483C"/>
    <w:rsid w:val="00754AF6"/>
    <w:rsid w:val="00754BAE"/>
    <w:rsid w:val="007550B9"/>
    <w:rsid w:val="007554B5"/>
    <w:rsid w:val="007556E5"/>
    <w:rsid w:val="0075593D"/>
    <w:rsid w:val="007559D9"/>
    <w:rsid w:val="00755F18"/>
    <w:rsid w:val="00755F2D"/>
    <w:rsid w:val="007560DC"/>
    <w:rsid w:val="00756342"/>
    <w:rsid w:val="00756364"/>
    <w:rsid w:val="00756373"/>
    <w:rsid w:val="00756A4A"/>
    <w:rsid w:val="00756C85"/>
    <w:rsid w:val="00756DED"/>
    <w:rsid w:val="00756E52"/>
    <w:rsid w:val="007570F0"/>
    <w:rsid w:val="007570F3"/>
    <w:rsid w:val="007578CF"/>
    <w:rsid w:val="007579A2"/>
    <w:rsid w:val="00757A07"/>
    <w:rsid w:val="00757D34"/>
    <w:rsid w:val="00760074"/>
    <w:rsid w:val="007600C9"/>
    <w:rsid w:val="00760252"/>
    <w:rsid w:val="0076030D"/>
    <w:rsid w:val="00760CD2"/>
    <w:rsid w:val="00760DCB"/>
    <w:rsid w:val="00761415"/>
    <w:rsid w:val="007628E6"/>
    <w:rsid w:val="00762A3A"/>
    <w:rsid w:val="00762D68"/>
    <w:rsid w:val="007630BD"/>
    <w:rsid w:val="0076327F"/>
    <w:rsid w:val="0076329E"/>
    <w:rsid w:val="00763CB3"/>
    <w:rsid w:val="00763F3A"/>
    <w:rsid w:val="0076460D"/>
    <w:rsid w:val="00764647"/>
    <w:rsid w:val="00764A3E"/>
    <w:rsid w:val="00764F8A"/>
    <w:rsid w:val="007652E9"/>
    <w:rsid w:val="00765304"/>
    <w:rsid w:val="007653FF"/>
    <w:rsid w:val="007655F4"/>
    <w:rsid w:val="00765B45"/>
    <w:rsid w:val="00765DF0"/>
    <w:rsid w:val="0076689E"/>
    <w:rsid w:val="00766B1B"/>
    <w:rsid w:val="00767466"/>
    <w:rsid w:val="007674C9"/>
    <w:rsid w:val="007674CB"/>
    <w:rsid w:val="00767693"/>
    <w:rsid w:val="007678EE"/>
    <w:rsid w:val="00767D53"/>
    <w:rsid w:val="007701BA"/>
    <w:rsid w:val="007702B6"/>
    <w:rsid w:val="007706C6"/>
    <w:rsid w:val="00770C73"/>
    <w:rsid w:val="00770CAC"/>
    <w:rsid w:val="00771296"/>
    <w:rsid w:val="00771666"/>
    <w:rsid w:val="007718D7"/>
    <w:rsid w:val="0077195B"/>
    <w:rsid w:val="00771F01"/>
    <w:rsid w:val="0077218A"/>
    <w:rsid w:val="00772224"/>
    <w:rsid w:val="0077304F"/>
    <w:rsid w:val="00773552"/>
    <w:rsid w:val="00773AE9"/>
    <w:rsid w:val="00773E06"/>
    <w:rsid w:val="00774360"/>
    <w:rsid w:val="0077457A"/>
    <w:rsid w:val="00774A5F"/>
    <w:rsid w:val="00774BA5"/>
    <w:rsid w:val="00774C6D"/>
    <w:rsid w:val="00774E3D"/>
    <w:rsid w:val="007762A9"/>
    <w:rsid w:val="007773B8"/>
    <w:rsid w:val="00777E5D"/>
    <w:rsid w:val="00780533"/>
    <w:rsid w:val="00780660"/>
    <w:rsid w:val="00780766"/>
    <w:rsid w:val="00780B15"/>
    <w:rsid w:val="00781A4B"/>
    <w:rsid w:val="00781AF5"/>
    <w:rsid w:val="00781C6F"/>
    <w:rsid w:val="00781E71"/>
    <w:rsid w:val="00781F0E"/>
    <w:rsid w:val="00782200"/>
    <w:rsid w:val="0078231E"/>
    <w:rsid w:val="007825AB"/>
    <w:rsid w:val="007826D1"/>
    <w:rsid w:val="007832EF"/>
    <w:rsid w:val="0078330D"/>
    <w:rsid w:val="00783CEB"/>
    <w:rsid w:val="007847F1"/>
    <w:rsid w:val="00784C48"/>
    <w:rsid w:val="007850A8"/>
    <w:rsid w:val="00785248"/>
    <w:rsid w:val="0078559B"/>
    <w:rsid w:val="00785776"/>
    <w:rsid w:val="00785B27"/>
    <w:rsid w:val="00785D2A"/>
    <w:rsid w:val="0078607F"/>
    <w:rsid w:val="007864E1"/>
    <w:rsid w:val="007870D3"/>
    <w:rsid w:val="00787466"/>
    <w:rsid w:val="00787535"/>
    <w:rsid w:val="007876DD"/>
    <w:rsid w:val="007878E2"/>
    <w:rsid w:val="007878E3"/>
    <w:rsid w:val="00787F4F"/>
    <w:rsid w:val="007901B2"/>
    <w:rsid w:val="0079032E"/>
    <w:rsid w:val="00790A39"/>
    <w:rsid w:val="00790AAA"/>
    <w:rsid w:val="00791138"/>
    <w:rsid w:val="0079268F"/>
    <w:rsid w:val="00792AFD"/>
    <w:rsid w:val="00792DB7"/>
    <w:rsid w:val="0079300F"/>
    <w:rsid w:val="007933F4"/>
    <w:rsid w:val="007937B6"/>
    <w:rsid w:val="00793A47"/>
    <w:rsid w:val="00793A99"/>
    <w:rsid w:val="00793B83"/>
    <w:rsid w:val="00793D97"/>
    <w:rsid w:val="00793EE4"/>
    <w:rsid w:val="00794178"/>
    <w:rsid w:val="00794836"/>
    <w:rsid w:val="00794FEF"/>
    <w:rsid w:val="00795054"/>
    <w:rsid w:val="007957D5"/>
    <w:rsid w:val="00795A69"/>
    <w:rsid w:val="00795AA3"/>
    <w:rsid w:val="00795BEA"/>
    <w:rsid w:val="00795BF5"/>
    <w:rsid w:val="00795DE3"/>
    <w:rsid w:val="00795E01"/>
    <w:rsid w:val="007963C6"/>
    <w:rsid w:val="0079683B"/>
    <w:rsid w:val="007969F6"/>
    <w:rsid w:val="00797063"/>
    <w:rsid w:val="007970B6"/>
    <w:rsid w:val="007973D1"/>
    <w:rsid w:val="007975C7"/>
    <w:rsid w:val="007978F8"/>
    <w:rsid w:val="007A03FF"/>
    <w:rsid w:val="007A0462"/>
    <w:rsid w:val="007A1095"/>
    <w:rsid w:val="007A1363"/>
    <w:rsid w:val="007A1AFD"/>
    <w:rsid w:val="007A1ED5"/>
    <w:rsid w:val="007A1FC7"/>
    <w:rsid w:val="007A216D"/>
    <w:rsid w:val="007A22D2"/>
    <w:rsid w:val="007A2BC2"/>
    <w:rsid w:val="007A2D38"/>
    <w:rsid w:val="007A30E6"/>
    <w:rsid w:val="007A3101"/>
    <w:rsid w:val="007A37F6"/>
    <w:rsid w:val="007A3992"/>
    <w:rsid w:val="007A3A02"/>
    <w:rsid w:val="007A3C03"/>
    <w:rsid w:val="007A3D1F"/>
    <w:rsid w:val="007A3D30"/>
    <w:rsid w:val="007A40CE"/>
    <w:rsid w:val="007A5460"/>
    <w:rsid w:val="007A58A7"/>
    <w:rsid w:val="007A6244"/>
    <w:rsid w:val="007A6317"/>
    <w:rsid w:val="007A69D8"/>
    <w:rsid w:val="007A6F8A"/>
    <w:rsid w:val="007A7032"/>
    <w:rsid w:val="007A70C1"/>
    <w:rsid w:val="007A7198"/>
    <w:rsid w:val="007B0248"/>
    <w:rsid w:val="007B0CEB"/>
    <w:rsid w:val="007B0DFA"/>
    <w:rsid w:val="007B1180"/>
    <w:rsid w:val="007B164B"/>
    <w:rsid w:val="007B1DC0"/>
    <w:rsid w:val="007B204A"/>
    <w:rsid w:val="007B249C"/>
    <w:rsid w:val="007B3399"/>
    <w:rsid w:val="007B56CD"/>
    <w:rsid w:val="007B5A2E"/>
    <w:rsid w:val="007B67CA"/>
    <w:rsid w:val="007B6A49"/>
    <w:rsid w:val="007B6B8D"/>
    <w:rsid w:val="007B6EB8"/>
    <w:rsid w:val="007B765C"/>
    <w:rsid w:val="007B7C53"/>
    <w:rsid w:val="007C119F"/>
    <w:rsid w:val="007C1A89"/>
    <w:rsid w:val="007C1E3C"/>
    <w:rsid w:val="007C216A"/>
    <w:rsid w:val="007C2343"/>
    <w:rsid w:val="007C2408"/>
    <w:rsid w:val="007C25D4"/>
    <w:rsid w:val="007C291E"/>
    <w:rsid w:val="007C2EBF"/>
    <w:rsid w:val="007C3B54"/>
    <w:rsid w:val="007C3F9C"/>
    <w:rsid w:val="007C43A2"/>
    <w:rsid w:val="007C450F"/>
    <w:rsid w:val="007C4B7A"/>
    <w:rsid w:val="007C521B"/>
    <w:rsid w:val="007C536D"/>
    <w:rsid w:val="007C5625"/>
    <w:rsid w:val="007C5E71"/>
    <w:rsid w:val="007C606C"/>
    <w:rsid w:val="007C619B"/>
    <w:rsid w:val="007C6241"/>
    <w:rsid w:val="007C6709"/>
    <w:rsid w:val="007C6B27"/>
    <w:rsid w:val="007C6BBB"/>
    <w:rsid w:val="007C6BD7"/>
    <w:rsid w:val="007C6CFA"/>
    <w:rsid w:val="007C70B5"/>
    <w:rsid w:val="007C7216"/>
    <w:rsid w:val="007C7A3F"/>
    <w:rsid w:val="007C7A68"/>
    <w:rsid w:val="007C7BCC"/>
    <w:rsid w:val="007D0292"/>
    <w:rsid w:val="007D0940"/>
    <w:rsid w:val="007D1997"/>
    <w:rsid w:val="007D1C7D"/>
    <w:rsid w:val="007D2500"/>
    <w:rsid w:val="007D2C47"/>
    <w:rsid w:val="007D2DAD"/>
    <w:rsid w:val="007D302C"/>
    <w:rsid w:val="007D3230"/>
    <w:rsid w:val="007D3A26"/>
    <w:rsid w:val="007D3B00"/>
    <w:rsid w:val="007D3F51"/>
    <w:rsid w:val="007D441B"/>
    <w:rsid w:val="007D45D4"/>
    <w:rsid w:val="007D4DC5"/>
    <w:rsid w:val="007D5130"/>
    <w:rsid w:val="007D5663"/>
    <w:rsid w:val="007D57A7"/>
    <w:rsid w:val="007D5CFA"/>
    <w:rsid w:val="007D5D9A"/>
    <w:rsid w:val="007D7635"/>
    <w:rsid w:val="007D7959"/>
    <w:rsid w:val="007D7B36"/>
    <w:rsid w:val="007D7D16"/>
    <w:rsid w:val="007E018B"/>
    <w:rsid w:val="007E05C3"/>
    <w:rsid w:val="007E0A3E"/>
    <w:rsid w:val="007E0C8D"/>
    <w:rsid w:val="007E133F"/>
    <w:rsid w:val="007E19F0"/>
    <w:rsid w:val="007E2392"/>
    <w:rsid w:val="007E23AC"/>
    <w:rsid w:val="007E24B0"/>
    <w:rsid w:val="007E27C8"/>
    <w:rsid w:val="007E2A19"/>
    <w:rsid w:val="007E2F96"/>
    <w:rsid w:val="007E30C5"/>
    <w:rsid w:val="007E37A9"/>
    <w:rsid w:val="007E3A7B"/>
    <w:rsid w:val="007E3B67"/>
    <w:rsid w:val="007E43C0"/>
    <w:rsid w:val="007E4478"/>
    <w:rsid w:val="007E466C"/>
    <w:rsid w:val="007E47FD"/>
    <w:rsid w:val="007E573C"/>
    <w:rsid w:val="007E5ACA"/>
    <w:rsid w:val="007E5B46"/>
    <w:rsid w:val="007E5C59"/>
    <w:rsid w:val="007E6511"/>
    <w:rsid w:val="007E6839"/>
    <w:rsid w:val="007E6B81"/>
    <w:rsid w:val="007E7668"/>
    <w:rsid w:val="007E7C82"/>
    <w:rsid w:val="007E7E2E"/>
    <w:rsid w:val="007E7E66"/>
    <w:rsid w:val="007F021F"/>
    <w:rsid w:val="007F0A42"/>
    <w:rsid w:val="007F0EF8"/>
    <w:rsid w:val="007F0FDE"/>
    <w:rsid w:val="007F112A"/>
    <w:rsid w:val="007F1157"/>
    <w:rsid w:val="007F1251"/>
    <w:rsid w:val="007F15A3"/>
    <w:rsid w:val="007F16C8"/>
    <w:rsid w:val="007F16F4"/>
    <w:rsid w:val="007F1A02"/>
    <w:rsid w:val="007F1CE9"/>
    <w:rsid w:val="007F236C"/>
    <w:rsid w:val="007F2E57"/>
    <w:rsid w:val="007F3266"/>
    <w:rsid w:val="007F326F"/>
    <w:rsid w:val="007F34B0"/>
    <w:rsid w:val="007F365D"/>
    <w:rsid w:val="007F38FF"/>
    <w:rsid w:val="007F3D16"/>
    <w:rsid w:val="007F418D"/>
    <w:rsid w:val="007F4606"/>
    <w:rsid w:val="007F47FE"/>
    <w:rsid w:val="007F4F8A"/>
    <w:rsid w:val="007F57E4"/>
    <w:rsid w:val="007F582F"/>
    <w:rsid w:val="007F5C47"/>
    <w:rsid w:val="007F5E07"/>
    <w:rsid w:val="007F6142"/>
    <w:rsid w:val="007F6321"/>
    <w:rsid w:val="007F6608"/>
    <w:rsid w:val="007F6712"/>
    <w:rsid w:val="007F6DD6"/>
    <w:rsid w:val="007F6F74"/>
    <w:rsid w:val="007F71BE"/>
    <w:rsid w:val="007F7640"/>
    <w:rsid w:val="007F7802"/>
    <w:rsid w:val="007F7A45"/>
    <w:rsid w:val="007F7E35"/>
    <w:rsid w:val="00800E36"/>
    <w:rsid w:val="00800E95"/>
    <w:rsid w:val="008010BD"/>
    <w:rsid w:val="0080126D"/>
    <w:rsid w:val="00801B33"/>
    <w:rsid w:val="00801FE1"/>
    <w:rsid w:val="00802387"/>
    <w:rsid w:val="00802594"/>
    <w:rsid w:val="00802751"/>
    <w:rsid w:val="0080301A"/>
    <w:rsid w:val="00803C9A"/>
    <w:rsid w:val="00803CEB"/>
    <w:rsid w:val="00804081"/>
    <w:rsid w:val="008048CF"/>
    <w:rsid w:val="0080493A"/>
    <w:rsid w:val="00804CC4"/>
    <w:rsid w:val="00804D84"/>
    <w:rsid w:val="0080524A"/>
    <w:rsid w:val="0080539F"/>
    <w:rsid w:val="008055AF"/>
    <w:rsid w:val="008055E6"/>
    <w:rsid w:val="008056FE"/>
    <w:rsid w:val="00805916"/>
    <w:rsid w:val="008065AA"/>
    <w:rsid w:val="008068AB"/>
    <w:rsid w:val="00806B90"/>
    <w:rsid w:val="00806BA9"/>
    <w:rsid w:val="00806E43"/>
    <w:rsid w:val="0080707C"/>
    <w:rsid w:val="0080730A"/>
    <w:rsid w:val="0080762D"/>
    <w:rsid w:val="0080764E"/>
    <w:rsid w:val="00807924"/>
    <w:rsid w:val="0081065C"/>
    <w:rsid w:val="0081093D"/>
    <w:rsid w:val="00810E15"/>
    <w:rsid w:val="00811001"/>
    <w:rsid w:val="0081105A"/>
    <w:rsid w:val="008114C5"/>
    <w:rsid w:val="0081184E"/>
    <w:rsid w:val="00811B51"/>
    <w:rsid w:val="008123EA"/>
    <w:rsid w:val="00812A56"/>
    <w:rsid w:val="008134C6"/>
    <w:rsid w:val="00813F15"/>
    <w:rsid w:val="00813F55"/>
    <w:rsid w:val="00814422"/>
    <w:rsid w:val="00814682"/>
    <w:rsid w:val="008148AC"/>
    <w:rsid w:val="00814BD1"/>
    <w:rsid w:val="00814F56"/>
    <w:rsid w:val="00815FE6"/>
    <w:rsid w:val="0081615E"/>
    <w:rsid w:val="00816658"/>
    <w:rsid w:val="00816D5A"/>
    <w:rsid w:val="00816DE3"/>
    <w:rsid w:val="00816EB6"/>
    <w:rsid w:val="00817330"/>
    <w:rsid w:val="008176D9"/>
    <w:rsid w:val="00817CA9"/>
    <w:rsid w:val="00817CAA"/>
    <w:rsid w:val="008200A0"/>
    <w:rsid w:val="008202B9"/>
    <w:rsid w:val="0082051A"/>
    <w:rsid w:val="008207C8"/>
    <w:rsid w:val="00820C09"/>
    <w:rsid w:val="00820F69"/>
    <w:rsid w:val="00821706"/>
    <w:rsid w:val="0082194E"/>
    <w:rsid w:val="00821984"/>
    <w:rsid w:val="008227F6"/>
    <w:rsid w:val="00822A61"/>
    <w:rsid w:val="00822D52"/>
    <w:rsid w:val="00822DE7"/>
    <w:rsid w:val="00823200"/>
    <w:rsid w:val="0082347D"/>
    <w:rsid w:val="0082473A"/>
    <w:rsid w:val="008252EC"/>
    <w:rsid w:val="008254EB"/>
    <w:rsid w:val="00826B21"/>
    <w:rsid w:val="00827066"/>
    <w:rsid w:val="00827426"/>
    <w:rsid w:val="00827988"/>
    <w:rsid w:val="008279F6"/>
    <w:rsid w:val="00827BA7"/>
    <w:rsid w:val="00827D2B"/>
    <w:rsid w:val="00827E92"/>
    <w:rsid w:val="00827F56"/>
    <w:rsid w:val="00827FF1"/>
    <w:rsid w:val="0083158C"/>
    <w:rsid w:val="00831F08"/>
    <w:rsid w:val="00832238"/>
    <w:rsid w:val="008322E0"/>
    <w:rsid w:val="00832842"/>
    <w:rsid w:val="008328A1"/>
    <w:rsid w:val="0083297C"/>
    <w:rsid w:val="00832E83"/>
    <w:rsid w:val="0083301C"/>
    <w:rsid w:val="008335E4"/>
    <w:rsid w:val="00833914"/>
    <w:rsid w:val="00833922"/>
    <w:rsid w:val="00833D59"/>
    <w:rsid w:val="00833E4D"/>
    <w:rsid w:val="00833F3D"/>
    <w:rsid w:val="00834491"/>
    <w:rsid w:val="00834519"/>
    <w:rsid w:val="0083506F"/>
    <w:rsid w:val="0083518B"/>
    <w:rsid w:val="0083530F"/>
    <w:rsid w:val="0083531D"/>
    <w:rsid w:val="00836A6D"/>
    <w:rsid w:val="00836FAE"/>
    <w:rsid w:val="00837726"/>
    <w:rsid w:val="00837B87"/>
    <w:rsid w:val="00837C59"/>
    <w:rsid w:val="00840520"/>
    <w:rsid w:val="00840B59"/>
    <w:rsid w:val="00840CA7"/>
    <w:rsid w:val="00840CBE"/>
    <w:rsid w:val="0084143E"/>
    <w:rsid w:val="00841AD1"/>
    <w:rsid w:val="008428E8"/>
    <w:rsid w:val="00842F97"/>
    <w:rsid w:val="0084372C"/>
    <w:rsid w:val="00843F53"/>
    <w:rsid w:val="00844453"/>
    <w:rsid w:val="0084445C"/>
    <w:rsid w:val="0084459D"/>
    <w:rsid w:val="00844C9B"/>
    <w:rsid w:val="00845188"/>
    <w:rsid w:val="00845C6F"/>
    <w:rsid w:val="008460B9"/>
    <w:rsid w:val="00846143"/>
    <w:rsid w:val="008464D8"/>
    <w:rsid w:val="00846BAC"/>
    <w:rsid w:val="00847009"/>
    <w:rsid w:val="00847103"/>
    <w:rsid w:val="008472C1"/>
    <w:rsid w:val="00847464"/>
    <w:rsid w:val="008478B1"/>
    <w:rsid w:val="0085016B"/>
    <w:rsid w:val="00850BF7"/>
    <w:rsid w:val="008510B1"/>
    <w:rsid w:val="00851943"/>
    <w:rsid w:val="00851A62"/>
    <w:rsid w:val="00851AD9"/>
    <w:rsid w:val="00851B4C"/>
    <w:rsid w:val="00852220"/>
    <w:rsid w:val="008525CE"/>
    <w:rsid w:val="008525ED"/>
    <w:rsid w:val="0085275B"/>
    <w:rsid w:val="00852A3A"/>
    <w:rsid w:val="00852D28"/>
    <w:rsid w:val="00852DA2"/>
    <w:rsid w:val="008534E7"/>
    <w:rsid w:val="00853BDB"/>
    <w:rsid w:val="008545FD"/>
    <w:rsid w:val="00854E9F"/>
    <w:rsid w:val="00855001"/>
    <w:rsid w:val="00855593"/>
    <w:rsid w:val="008556A8"/>
    <w:rsid w:val="00855702"/>
    <w:rsid w:val="00856087"/>
    <w:rsid w:val="00856AAB"/>
    <w:rsid w:val="00856C75"/>
    <w:rsid w:val="00857271"/>
    <w:rsid w:val="00857274"/>
    <w:rsid w:val="00857473"/>
    <w:rsid w:val="00857A7C"/>
    <w:rsid w:val="0086015E"/>
    <w:rsid w:val="008606BA"/>
    <w:rsid w:val="008606CA"/>
    <w:rsid w:val="008608BF"/>
    <w:rsid w:val="008609BE"/>
    <w:rsid w:val="00861111"/>
    <w:rsid w:val="008617BD"/>
    <w:rsid w:val="00861DBF"/>
    <w:rsid w:val="00861F05"/>
    <w:rsid w:val="00862820"/>
    <w:rsid w:val="00862E91"/>
    <w:rsid w:val="008632B2"/>
    <w:rsid w:val="00863499"/>
    <w:rsid w:val="00863738"/>
    <w:rsid w:val="0086377B"/>
    <w:rsid w:val="008637F5"/>
    <w:rsid w:val="008639F5"/>
    <w:rsid w:val="00863C2A"/>
    <w:rsid w:val="00863C4E"/>
    <w:rsid w:val="008640AF"/>
    <w:rsid w:val="0086598D"/>
    <w:rsid w:val="00865ACA"/>
    <w:rsid w:val="0086758F"/>
    <w:rsid w:val="008676D2"/>
    <w:rsid w:val="00867A01"/>
    <w:rsid w:val="00867C12"/>
    <w:rsid w:val="00870338"/>
    <w:rsid w:val="0087090A"/>
    <w:rsid w:val="00870AE1"/>
    <w:rsid w:val="00870DD4"/>
    <w:rsid w:val="008711A4"/>
    <w:rsid w:val="0087137A"/>
    <w:rsid w:val="008713EE"/>
    <w:rsid w:val="008714E8"/>
    <w:rsid w:val="008716D1"/>
    <w:rsid w:val="00871789"/>
    <w:rsid w:val="008717FB"/>
    <w:rsid w:val="0087194A"/>
    <w:rsid w:val="00872436"/>
    <w:rsid w:val="0087264A"/>
    <w:rsid w:val="00872BD9"/>
    <w:rsid w:val="00872ED3"/>
    <w:rsid w:val="00873126"/>
    <w:rsid w:val="00873585"/>
    <w:rsid w:val="008738D0"/>
    <w:rsid w:val="008740A2"/>
    <w:rsid w:val="008740B9"/>
    <w:rsid w:val="00874259"/>
    <w:rsid w:val="0087491A"/>
    <w:rsid w:val="00874C82"/>
    <w:rsid w:val="008750A0"/>
    <w:rsid w:val="00875774"/>
    <w:rsid w:val="00875A62"/>
    <w:rsid w:val="00875D33"/>
    <w:rsid w:val="00875EE0"/>
    <w:rsid w:val="008761A4"/>
    <w:rsid w:val="008765DB"/>
    <w:rsid w:val="00876647"/>
    <w:rsid w:val="0087670C"/>
    <w:rsid w:val="0087681F"/>
    <w:rsid w:val="00876B86"/>
    <w:rsid w:val="008771AE"/>
    <w:rsid w:val="00877278"/>
    <w:rsid w:val="008772AE"/>
    <w:rsid w:val="00880249"/>
    <w:rsid w:val="00880578"/>
    <w:rsid w:val="00880914"/>
    <w:rsid w:val="00880BA9"/>
    <w:rsid w:val="00880D75"/>
    <w:rsid w:val="00880F70"/>
    <w:rsid w:val="0088100F"/>
    <w:rsid w:val="008810CE"/>
    <w:rsid w:val="0088127D"/>
    <w:rsid w:val="00881295"/>
    <w:rsid w:val="00881B7F"/>
    <w:rsid w:val="00881CFB"/>
    <w:rsid w:val="00881FC2"/>
    <w:rsid w:val="008820B2"/>
    <w:rsid w:val="0088213A"/>
    <w:rsid w:val="00882660"/>
    <w:rsid w:val="00882979"/>
    <w:rsid w:val="00882E34"/>
    <w:rsid w:val="00883935"/>
    <w:rsid w:val="0088407B"/>
    <w:rsid w:val="0088426C"/>
    <w:rsid w:val="00884DFC"/>
    <w:rsid w:val="00884F18"/>
    <w:rsid w:val="00884F5C"/>
    <w:rsid w:val="00885060"/>
    <w:rsid w:val="00885487"/>
    <w:rsid w:val="0088581D"/>
    <w:rsid w:val="00885B90"/>
    <w:rsid w:val="00885C1F"/>
    <w:rsid w:val="00886574"/>
    <w:rsid w:val="008867CE"/>
    <w:rsid w:val="00886A2A"/>
    <w:rsid w:val="0088737D"/>
    <w:rsid w:val="008878A9"/>
    <w:rsid w:val="00890269"/>
    <w:rsid w:val="008902D4"/>
    <w:rsid w:val="00890499"/>
    <w:rsid w:val="00890AB9"/>
    <w:rsid w:val="00890C79"/>
    <w:rsid w:val="00890E95"/>
    <w:rsid w:val="00891998"/>
    <w:rsid w:val="00891A30"/>
    <w:rsid w:val="00891BB4"/>
    <w:rsid w:val="00891D9F"/>
    <w:rsid w:val="008920C9"/>
    <w:rsid w:val="008926CF"/>
    <w:rsid w:val="00892E14"/>
    <w:rsid w:val="00893402"/>
    <w:rsid w:val="008938CE"/>
    <w:rsid w:val="00894564"/>
    <w:rsid w:val="008947EA"/>
    <w:rsid w:val="00894F6B"/>
    <w:rsid w:val="008953D5"/>
    <w:rsid w:val="0089586D"/>
    <w:rsid w:val="00895928"/>
    <w:rsid w:val="0089606B"/>
    <w:rsid w:val="008964FF"/>
    <w:rsid w:val="00896618"/>
    <w:rsid w:val="00896D11"/>
    <w:rsid w:val="00896E43"/>
    <w:rsid w:val="008974EF"/>
    <w:rsid w:val="00897A93"/>
    <w:rsid w:val="00897B5C"/>
    <w:rsid w:val="00897CCA"/>
    <w:rsid w:val="00897E20"/>
    <w:rsid w:val="008A0342"/>
    <w:rsid w:val="008A0560"/>
    <w:rsid w:val="008A0C84"/>
    <w:rsid w:val="008A0C8F"/>
    <w:rsid w:val="008A0E63"/>
    <w:rsid w:val="008A1407"/>
    <w:rsid w:val="008A1506"/>
    <w:rsid w:val="008A1698"/>
    <w:rsid w:val="008A16F3"/>
    <w:rsid w:val="008A1735"/>
    <w:rsid w:val="008A1751"/>
    <w:rsid w:val="008A1E06"/>
    <w:rsid w:val="008A2110"/>
    <w:rsid w:val="008A262B"/>
    <w:rsid w:val="008A2749"/>
    <w:rsid w:val="008A29B4"/>
    <w:rsid w:val="008A2B5F"/>
    <w:rsid w:val="008A2E06"/>
    <w:rsid w:val="008A30A6"/>
    <w:rsid w:val="008A3BEA"/>
    <w:rsid w:val="008A4499"/>
    <w:rsid w:val="008A4C84"/>
    <w:rsid w:val="008A4E22"/>
    <w:rsid w:val="008A51B5"/>
    <w:rsid w:val="008A58F9"/>
    <w:rsid w:val="008A5A3A"/>
    <w:rsid w:val="008A5A5F"/>
    <w:rsid w:val="008A5F08"/>
    <w:rsid w:val="008A61BB"/>
    <w:rsid w:val="008A6737"/>
    <w:rsid w:val="008A6788"/>
    <w:rsid w:val="008A699F"/>
    <w:rsid w:val="008A6DDF"/>
    <w:rsid w:val="008A7128"/>
    <w:rsid w:val="008A7214"/>
    <w:rsid w:val="008A7441"/>
    <w:rsid w:val="008A7866"/>
    <w:rsid w:val="008A7987"/>
    <w:rsid w:val="008A7988"/>
    <w:rsid w:val="008A7FF3"/>
    <w:rsid w:val="008B022C"/>
    <w:rsid w:val="008B03BC"/>
    <w:rsid w:val="008B07AC"/>
    <w:rsid w:val="008B0A65"/>
    <w:rsid w:val="008B1574"/>
    <w:rsid w:val="008B17D9"/>
    <w:rsid w:val="008B1EDA"/>
    <w:rsid w:val="008B1FA5"/>
    <w:rsid w:val="008B2103"/>
    <w:rsid w:val="008B2FDE"/>
    <w:rsid w:val="008B30BB"/>
    <w:rsid w:val="008B371B"/>
    <w:rsid w:val="008B37BC"/>
    <w:rsid w:val="008B3917"/>
    <w:rsid w:val="008B3C58"/>
    <w:rsid w:val="008B3F1D"/>
    <w:rsid w:val="008B4357"/>
    <w:rsid w:val="008B4848"/>
    <w:rsid w:val="008B4E72"/>
    <w:rsid w:val="008B4F34"/>
    <w:rsid w:val="008B5383"/>
    <w:rsid w:val="008B540B"/>
    <w:rsid w:val="008B5572"/>
    <w:rsid w:val="008B562D"/>
    <w:rsid w:val="008B5FF5"/>
    <w:rsid w:val="008B6021"/>
    <w:rsid w:val="008B646C"/>
    <w:rsid w:val="008B64A9"/>
    <w:rsid w:val="008B6829"/>
    <w:rsid w:val="008B7138"/>
    <w:rsid w:val="008B797E"/>
    <w:rsid w:val="008B7A6C"/>
    <w:rsid w:val="008C0173"/>
    <w:rsid w:val="008C02B2"/>
    <w:rsid w:val="008C072C"/>
    <w:rsid w:val="008C0734"/>
    <w:rsid w:val="008C0773"/>
    <w:rsid w:val="008C0864"/>
    <w:rsid w:val="008C0ACA"/>
    <w:rsid w:val="008C0FF0"/>
    <w:rsid w:val="008C140A"/>
    <w:rsid w:val="008C1E2D"/>
    <w:rsid w:val="008C2A1D"/>
    <w:rsid w:val="008C2A6E"/>
    <w:rsid w:val="008C2D66"/>
    <w:rsid w:val="008C2F0C"/>
    <w:rsid w:val="008C2FC7"/>
    <w:rsid w:val="008C3360"/>
    <w:rsid w:val="008C34E8"/>
    <w:rsid w:val="008C41F1"/>
    <w:rsid w:val="008C4D57"/>
    <w:rsid w:val="008C517C"/>
    <w:rsid w:val="008C5A72"/>
    <w:rsid w:val="008C60D8"/>
    <w:rsid w:val="008C6479"/>
    <w:rsid w:val="008C6CF1"/>
    <w:rsid w:val="008C6E6C"/>
    <w:rsid w:val="008C70E6"/>
    <w:rsid w:val="008C7633"/>
    <w:rsid w:val="008C77C2"/>
    <w:rsid w:val="008D0116"/>
    <w:rsid w:val="008D0221"/>
    <w:rsid w:val="008D0907"/>
    <w:rsid w:val="008D091D"/>
    <w:rsid w:val="008D0B93"/>
    <w:rsid w:val="008D0BDB"/>
    <w:rsid w:val="008D0E71"/>
    <w:rsid w:val="008D111F"/>
    <w:rsid w:val="008D1192"/>
    <w:rsid w:val="008D16C0"/>
    <w:rsid w:val="008D1B88"/>
    <w:rsid w:val="008D1F42"/>
    <w:rsid w:val="008D26FB"/>
    <w:rsid w:val="008D2A94"/>
    <w:rsid w:val="008D2BD3"/>
    <w:rsid w:val="008D332D"/>
    <w:rsid w:val="008D34B2"/>
    <w:rsid w:val="008D35D3"/>
    <w:rsid w:val="008D3C07"/>
    <w:rsid w:val="008D3D15"/>
    <w:rsid w:val="008D3FF0"/>
    <w:rsid w:val="008D4212"/>
    <w:rsid w:val="008D45B0"/>
    <w:rsid w:val="008D4728"/>
    <w:rsid w:val="008D4BA7"/>
    <w:rsid w:val="008D4CA4"/>
    <w:rsid w:val="008D4EC9"/>
    <w:rsid w:val="008D522D"/>
    <w:rsid w:val="008D57B2"/>
    <w:rsid w:val="008D5E14"/>
    <w:rsid w:val="008D61E8"/>
    <w:rsid w:val="008D63AA"/>
    <w:rsid w:val="008D6521"/>
    <w:rsid w:val="008D69A6"/>
    <w:rsid w:val="008D6E90"/>
    <w:rsid w:val="008D722D"/>
    <w:rsid w:val="008D72F6"/>
    <w:rsid w:val="008D7954"/>
    <w:rsid w:val="008D7CC7"/>
    <w:rsid w:val="008D7D7B"/>
    <w:rsid w:val="008D7EBC"/>
    <w:rsid w:val="008E02AA"/>
    <w:rsid w:val="008E04C2"/>
    <w:rsid w:val="008E072D"/>
    <w:rsid w:val="008E0B9C"/>
    <w:rsid w:val="008E1A87"/>
    <w:rsid w:val="008E1DE5"/>
    <w:rsid w:val="008E1E01"/>
    <w:rsid w:val="008E2154"/>
    <w:rsid w:val="008E29E0"/>
    <w:rsid w:val="008E2AB3"/>
    <w:rsid w:val="008E2E8A"/>
    <w:rsid w:val="008E3372"/>
    <w:rsid w:val="008E379D"/>
    <w:rsid w:val="008E37FB"/>
    <w:rsid w:val="008E3ABE"/>
    <w:rsid w:val="008E3EFF"/>
    <w:rsid w:val="008E3F9C"/>
    <w:rsid w:val="008E46BF"/>
    <w:rsid w:val="008E4942"/>
    <w:rsid w:val="008E4C8B"/>
    <w:rsid w:val="008E5141"/>
    <w:rsid w:val="008E5217"/>
    <w:rsid w:val="008E54D6"/>
    <w:rsid w:val="008E55B9"/>
    <w:rsid w:val="008E5DBF"/>
    <w:rsid w:val="008E61DE"/>
    <w:rsid w:val="008E6593"/>
    <w:rsid w:val="008E6F9C"/>
    <w:rsid w:val="008E711D"/>
    <w:rsid w:val="008E7A88"/>
    <w:rsid w:val="008E7B75"/>
    <w:rsid w:val="008F02ED"/>
    <w:rsid w:val="008F033C"/>
    <w:rsid w:val="008F0869"/>
    <w:rsid w:val="008F08E7"/>
    <w:rsid w:val="008F0E54"/>
    <w:rsid w:val="008F10BB"/>
    <w:rsid w:val="008F1A6C"/>
    <w:rsid w:val="008F1B1E"/>
    <w:rsid w:val="008F24C6"/>
    <w:rsid w:val="008F25EA"/>
    <w:rsid w:val="008F26F0"/>
    <w:rsid w:val="008F2B23"/>
    <w:rsid w:val="008F2C86"/>
    <w:rsid w:val="008F2DA9"/>
    <w:rsid w:val="008F2EF0"/>
    <w:rsid w:val="008F3723"/>
    <w:rsid w:val="008F3B87"/>
    <w:rsid w:val="008F407A"/>
    <w:rsid w:val="008F40A6"/>
    <w:rsid w:val="008F44BD"/>
    <w:rsid w:val="008F4557"/>
    <w:rsid w:val="008F45B7"/>
    <w:rsid w:val="008F4704"/>
    <w:rsid w:val="008F493D"/>
    <w:rsid w:val="008F4996"/>
    <w:rsid w:val="008F4D8E"/>
    <w:rsid w:val="008F50FE"/>
    <w:rsid w:val="008F535C"/>
    <w:rsid w:val="008F5384"/>
    <w:rsid w:val="008F5385"/>
    <w:rsid w:val="008F5771"/>
    <w:rsid w:val="008F5C72"/>
    <w:rsid w:val="008F6129"/>
    <w:rsid w:val="008F65B7"/>
    <w:rsid w:val="008F6CF2"/>
    <w:rsid w:val="008F6D67"/>
    <w:rsid w:val="008F72DA"/>
    <w:rsid w:val="008F7DFC"/>
    <w:rsid w:val="008F7FB4"/>
    <w:rsid w:val="00900A78"/>
    <w:rsid w:val="00900AA0"/>
    <w:rsid w:val="00900E60"/>
    <w:rsid w:val="00900E9F"/>
    <w:rsid w:val="009011F5"/>
    <w:rsid w:val="00901241"/>
    <w:rsid w:val="00901474"/>
    <w:rsid w:val="00901AE4"/>
    <w:rsid w:val="00902844"/>
    <w:rsid w:val="00902A22"/>
    <w:rsid w:val="009036CC"/>
    <w:rsid w:val="00903749"/>
    <w:rsid w:val="00903FF7"/>
    <w:rsid w:val="00904225"/>
    <w:rsid w:val="009042F0"/>
    <w:rsid w:val="0090465F"/>
    <w:rsid w:val="00904BDF"/>
    <w:rsid w:val="00904F0A"/>
    <w:rsid w:val="00904F71"/>
    <w:rsid w:val="00905363"/>
    <w:rsid w:val="009057D4"/>
    <w:rsid w:val="00906616"/>
    <w:rsid w:val="00906865"/>
    <w:rsid w:val="00906A73"/>
    <w:rsid w:val="00906DE1"/>
    <w:rsid w:val="0091034C"/>
    <w:rsid w:val="0091079A"/>
    <w:rsid w:val="00910AFB"/>
    <w:rsid w:val="00910FB3"/>
    <w:rsid w:val="00911749"/>
    <w:rsid w:val="009118A5"/>
    <w:rsid w:val="00911FBC"/>
    <w:rsid w:val="009123D7"/>
    <w:rsid w:val="0091292F"/>
    <w:rsid w:val="00912C7D"/>
    <w:rsid w:val="009136D4"/>
    <w:rsid w:val="00913A17"/>
    <w:rsid w:val="00913A40"/>
    <w:rsid w:val="00913A9E"/>
    <w:rsid w:val="00913B04"/>
    <w:rsid w:val="00913CB1"/>
    <w:rsid w:val="00914194"/>
    <w:rsid w:val="00914205"/>
    <w:rsid w:val="009147ED"/>
    <w:rsid w:val="00914DF5"/>
    <w:rsid w:val="00915465"/>
    <w:rsid w:val="00915574"/>
    <w:rsid w:val="009155B3"/>
    <w:rsid w:val="00915B89"/>
    <w:rsid w:val="00916252"/>
    <w:rsid w:val="00916406"/>
    <w:rsid w:val="00916D28"/>
    <w:rsid w:val="009171AF"/>
    <w:rsid w:val="0091742E"/>
    <w:rsid w:val="009177DE"/>
    <w:rsid w:val="00917A7E"/>
    <w:rsid w:val="00917CBC"/>
    <w:rsid w:val="0092030A"/>
    <w:rsid w:val="00920842"/>
    <w:rsid w:val="0092132A"/>
    <w:rsid w:val="00921434"/>
    <w:rsid w:val="009214D4"/>
    <w:rsid w:val="009215E5"/>
    <w:rsid w:val="00921F9D"/>
    <w:rsid w:val="00921FCC"/>
    <w:rsid w:val="0092213F"/>
    <w:rsid w:val="00922298"/>
    <w:rsid w:val="00922817"/>
    <w:rsid w:val="009231C5"/>
    <w:rsid w:val="00923744"/>
    <w:rsid w:val="00923865"/>
    <w:rsid w:val="009238A7"/>
    <w:rsid w:val="00923CA5"/>
    <w:rsid w:val="009241A3"/>
    <w:rsid w:val="00924813"/>
    <w:rsid w:val="00924949"/>
    <w:rsid w:val="00924A51"/>
    <w:rsid w:val="00924CCF"/>
    <w:rsid w:val="00924D8E"/>
    <w:rsid w:val="00924E0C"/>
    <w:rsid w:val="009253C4"/>
    <w:rsid w:val="009256C6"/>
    <w:rsid w:val="009259CF"/>
    <w:rsid w:val="00925F47"/>
    <w:rsid w:val="00925F9C"/>
    <w:rsid w:val="00926407"/>
    <w:rsid w:val="00926607"/>
    <w:rsid w:val="00926690"/>
    <w:rsid w:val="0092694D"/>
    <w:rsid w:val="009270FC"/>
    <w:rsid w:val="00927865"/>
    <w:rsid w:val="00927AB7"/>
    <w:rsid w:val="00927B20"/>
    <w:rsid w:val="00927E07"/>
    <w:rsid w:val="00930090"/>
    <w:rsid w:val="009302F3"/>
    <w:rsid w:val="009306DA"/>
    <w:rsid w:val="009309EA"/>
    <w:rsid w:val="00930AA4"/>
    <w:rsid w:val="00930BF0"/>
    <w:rsid w:val="00930CAB"/>
    <w:rsid w:val="00931242"/>
    <w:rsid w:val="009317F1"/>
    <w:rsid w:val="00931AF4"/>
    <w:rsid w:val="00931CB8"/>
    <w:rsid w:val="00931ECE"/>
    <w:rsid w:val="00932097"/>
    <w:rsid w:val="009323F9"/>
    <w:rsid w:val="0093272D"/>
    <w:rsid w:val="00932793"/>
    <w:rsid w:val="009327E4"/>
    <w:rsid w:val="00932CBC"/>
    <w:rsid w:val="00932CC5"/>
    <w:rsid w:val="0093303E"/>
    <w:rsid w:val="00933089"/>
    <w:rsid w:val="00933408"/>
    <w:rsid w:val="0093340C"/>
    <w:rsid w:val="00933DD1"/>
    <w:rsid w:val="00933E33"/>
    <w:rsid w:val="00934A10"/>
    <w:rsid w:val="00934F41"/>
    <w:rsid w:val="00935294"/>
    <w:rsid w:val="009352F1"/>
    <w:rsid w:val="0093555C"/>
    <w:rsid w:val="00935913"/>
    <w:rsid w:val="00935A60"/>
    <w:rsid w:val="00935A75"/>
    <w:rsid w:val="00935DB8"/>
    <w:rsid w:val="00935F63"/>
    <w:rsid w:val="00936543"/>
    <w:rsid w:val="00936675"/>
    <w:rsid w:val="009367EE"/>
    <w:rsid w:val="009369E6"/>
    <w:rsid w:val="00936B5B"/>
    <w:rsid w:val="0093721F"/>
    <w:rsid w:val="00937225"/>
    <w:rsid w:val="009377A4"/>
    <w:rsid w:val="0093788A"/>
    <w:rsid w:val="00937E79"/>
    <w:rsid w:val="00940588"/>
    <w:rsid w:val="0094076D"/>
    <w:rsid w:val="009411B1"/>
    <w:rsid w:val="009413CF"/>
    <w:rsid w:val="009420EA"/>
    <w:rsid w:val="00942101"/>
    <w:rsid w:val="00942861"/>
    <w:rsid w:val="00942AC5"/>
    <w:rsid w:val="00942B0D"/>
    <w:rsid w:val="00942C55"/>
    <w:rsid w:val="00942CBA"/>
    <w:rsid w:val="00942D7F"/>
    <w:rsid w:val="00943562"/>
    <w:rsid w:val="00943FB6"/>
    <w:rsid w:val="00943FF6"/>
    <w:rsid w:val="0094404F"/>
    <w:rsid w:val="009442C6"/>
    <w:rsid w:val="009443DF"/>
    <w:rsid w:val="00944B77"/>
    <w:rsid w:val="00944D85"/>
    <w:rsid w:val="00944D93"/>
    <w:rsid w:val="0094606E"/>
    <w:rsid w:val="009461AE"/>
    <w:rsid w:val="009463B1"/>
    <w:rsid w:val="0094657C"/>
    <w:rsid w:val="00946BFD"/>
    <w:rsid w:val="00946F48"/>
    <w:rsid w:val="009474A3"/>
    <w:rsid w:val="00947656"/>
    <w:rsid w:val="00947787"/>
    <w:rsid w:val="009479DE"/>
    <w:rsid w:val="00947B49"/>
    <w:rsid w:val="009501EB"/>
    <w:rsid w:val="009504FB"/>
    <w:rsid w:val="009508C2"/>
    <w:rsid w:val="00950C01"/>
    <w:rsid w:val="00950E54"/>
    <w:rsid w:val="00950E9F"/>
    <w:rsid w:val="00950F90"/>
    <w:rsid w:val="00951C16"/>
    <w:rsid w:val="00951F2A"/>
    <w:rsid w:val="00952BC8"/>
    <w:rsid w:val="00952ED0"/>
    <w:rsid w:val="0095391E"/>
    <w:rsid w:val="00953BB8"/>
    <w:rsid w:val="00953BF1"/>
    <w:rsid w:val="0095446E"/>
    <w:rsid w:val="0095454A"/>
    <w:rsid w:val="00954584"/>
    <w:rsid w:val="009546E6"/>
    <w:rsid w:val="00954B90"/>
    <w:rsid w:val="00954FEF"/>
    <w:rsid w:val="00955BFA"/>
    <w:rsid w:val="00955C07"/>
    <w:rsid w:val="00955F6B"/>
    <w:rsid w:val="00956248"/>
    <w:rsid w:val="009568E9"/>
    <w:rsid w:val="00956E65"/>
    <w:rsid w:val="00957043"/>
    <w:rsid w:val="00957342"/>
    <w:rsid w:val="00957531"/>
    <w:rsid w:val="00957AF0"/>
    <w:rsid w:val="00957BF0"/>
    <w:rsid w:val="00957CDF"/>
    <w:rsid w:val="00957F97"/>
    <w:rsid w:val="0096032F"/>
    <w:rsid w:val="009603E6"/>
    <w:rsid w:val="00960612"/>
    <w:rsid w:val="00960647"/>
    <w:rsid w:val="0096070B"/>
    <w:rsid w:val="00960AF6"/>
    <w:rsid w:val="00960F30"/>
    <w:rsid w:val="00961298"/>
    <w:rsid w:val="00961624"/>
    <w:rsid w:val="00961D82"/>
    <w:rsid w:val="00962191"/>
    <w:rsid w:val="009631DE"/>
    <w:rsid w:val="0096469C"/>
    <w:rsid w:val="0096481C"/>
    <w:rsid w:val="009649CE"/>
    <w:rsid w:val="00964B87"/>
    <w:rsid w:val="00964EF8"/>
    <w:rsid w:val="009650F2"/>
    <w:rsid w:val="0096520D"/>
    <w:rsid w:val="00965342"/>
    <w:rsid w:val="00965345"/>
    <w:rsid w:val="0096543F"/>
    <w:rsid w:val="009655C8"/>
    <w:rsid w:val="009657D1"/>
    <w:rsid w:val="00965F45"/>
    <w:rsid w:val="00966588"/>
    <w:rsid w:val="00966690"/>
    <w:rsid w:val="00966C77"/>
    <w:rsid w:val="00966E94"/>
    <w:rsid w:val="00967719"/>
    <w:rsid w:val="009705D5"/>
    <w:rsid w:val="00970A94"/>
    <w:rsid w:val="00970B4D"/>
    <w:rsid w:val="00970EB8"/>
    <w:rsid w:val="00970F28"/>
    <w:rsid w:val="009710A6"/>
    <w:rsid w:val="009717AB"/>
    <w:rsid w:val="009718A7"/>
    <w:rsid w:val="00971D8B"/>
    <w:rsid w:val="00971DA6"/>
    <w:rsid w:val="00972149"/>
    <w:rsid w:val="00972C1A"/>
    <w:rsid w:val="00972F5A"/>
    <w:rsid w:val="0097317B"/>
    <w:rsid w:val="0097352F"/>
    <w:rsid w:val="00973592"/>
    <w:rsid w:val="009739DF"/>
    <w:rsid w:val="00974526"/>
    <w:rsid w:val="009748D7"/>
    <w:rsid w:val="00974C88"/>
    <w:rsid w:val="00974D67"/>
    <w:rsid w:val="00974EA0"/>
    <w:rsid w:val="009750DA"/>
    <w:rsid w:val="009752B5"/>
    <w:rsid w:val="0097572B"/>
    <w:rsid w:val="00975BCD"/>
    <w:rsid w:val="0097615F"/>
    <w:rsid w:val="0097633C"/>
    <w:rsid w:val="009764FE"/>
    <w:rsid w:val="00976735"/>
    <w:rsid w:val="009767A8"/>
    <w:rsid w:val="00976A5D"/>
    <w:rsid w:val="00976ECE"/>
    <w:rsid w:val="009773A1"/>
    <w:rsid w:val="009776B3"/>
    <w:rsid w:val="00977ABF"/>
    <w:rsid w:val="009802B4"/>
    <w:rsid w:val="00980AEB"/>
    <w:rsid w:val="009813CD"/>
    <w:rsid w:val="00981B2F"/>
    <w:rsid w:val="00981F0C"/>
    <w:rsid w:val="0098297C"/>
    <w:rsid w:val="00983BEC"/>
    <w:rsid w:val="00983EAF"/>
    <w:rsid w:val="00983F9A"/>
    <w:rsid w:val="00984441"/>
    <w:rsid w:val="009844FF"/>
    <w:rsid w:val="0098456A"/>
    <w:rsid w:val="009845CD"/>
    <w:rsid w:val="00984EA0"/>
    <w:rsid w:val="0098579B"/>
    <w:rsid w:val="00985833"/>
    <w:rsid w:val="00985A83"/>
    <w:rsid w:val="00986282"/>
    <w:rsid w:val="009862F2"/>
    <w:rsid w:val="0098650A"/>
    <w:rsid w:val="0098694F"/>
    <w:rsid w:val="009871EF"/>
    <w:rsid w:val="00987B23"/>
    <w:rsid w:val="00987E9A"/>
    <w:rsid w:val="0099005D"/>
    <w:rsid w:val="0099013B"/>
    <w:rsid w:val="00990493"/>
    <w:rsid w:val="0099053A"/>
    <w:rsid w:val="009906A7"/>
    <w:rsid w:val="009907E4"/>
    <w:rsid w:val="0099091A"/>
    <w:rsid w:val="00990AAC"/>
    <w:rsid w:val="00990E46"/>
    <w:rsid w:val="00990FF2"/>
    <w:rsid w:val="00991130"/>
    <w:rsid w:val="0099120B"/>
    <w:rsid w:val="00991CC9"/>
    <w:rsid w:val="00991E7B"/>
    <w:rsid w:val="00991F0A"/>
    <w:rsid w:val="009921B2"/>
    <w:rsid w:val="0099221C"/>
    <w:rsid w:val="00992A2A"/>
    <w:rsid w:val="009931CC"/>
    <w:rsid w:val="009932F1"/>
    <w:rsid w:val="0099338C"/>
    <w:rsid w:val="009933DA"/>
    <w:rsid w:val="009937AE"/>
    <w:rsid w:val="00993B40"/>
    <w:rsid w:val="00993E32"/>
    <w:rsid w:val="00994242"/>
    <w:rsid w:val="00994730"/>
    <w:rsid w:val="00994759"/>
    <w:rsid w:val="00994C95"/>
    <w:rsid w:val="00994CCE"/>
    <w:rsid w:val="00994FDA"/>
    <w:rsid w:val="0099514F"/>
    <w:rsid w:val="00995528"/>
    <w:rsid w:val="009955A7"/>
    <w:rsid w:val="009959D1"/>
    <w:rsid w:val="00995A3B"/>
    <w:rsid w:val="00995F6D"/>
    <w:rsid w:val="009963AE"/>
    <w:rsid w:val="0099642F"/>
    <w:rsid w:val="009969F1"/>
    <w:rsid w:val="00996CC9"/>
    <w:rsid w:val="00997294"/>
    <w:rsid w:val="0099738B"/>
    <w:rsid w:val="009976B0"/>
    <w:rsid w:val="009A0214"/>
    <w:rsid w:val="009A04E2"/>
    <w:rsid w:val="009A0B13"/>
    <w:rsid w:val="009A0FDB"/>
    <w:rsid w:val="009A10FC"/>
    <w:rsid w:val="009A13AC"/>
    <w:rsid w:val="009A13FD"/>
    <w:rsid w:val="009A1415"/>
    <w:rsid w:val="009A179B"/>
    <w:rsid w:val="009A18D2"/>
    <w:rsid w:val="009A1AB0"/>
    <w:rsid w:val="009A1C86"/>
    <w:rsid w:val="009A20C9"/>
    <w:rsid w:val="009A22BE"/>
    <w:rsid w:val="009A25A3"/>
    <w:rsid w:val="009A2601"/>
    <w:rsid w:val="009A2808"/>
    <w:rsid w:val="009A280C"/>
    <w:rsid w:val="009A2C5C"/>
    <w:rsid w:val="009A2CBA"/>
    <w:rsid w:val="009A2E0B"/>
    <w:rsid w:val="009A36EF"/>
    <w:rsid w:val="009A3936"/>
    <w:rsid w:val="009A3AC3"/>
    <w:rsid w:val="009A3BA5"/>
    <w:rsid w:val="009A4846"/>
    <w:rsid w:val="009A4A4A"/>
    <w:rsid w:val="009A4D8B"/>
    <w:rsid w:val="009A5380"/>
    <w:rsid w:val="009A558C"/>
    <w:rsid w:val="009A55F9"/>
    <w:rsid w:val="009A563B"/>
    <w:rsid w:val="009A58C3"/>
    <w:rsid w:val="009A5911"/>
    <w:rsid w:val="009A5D62"/>
    <w:rsid w:val="009A624C"/>
    <w:rsid w:val="009A6302"/>
    <w:rsid w:val="009A6742"/>
    <w:rsid w:val="009A67E1"/>
    <w:rsid w:val="009A68FD"/>
    <w:rsid w:val="009A6E0D"/>
    <w:rsid w:val="009A74FB"/>
    <w:rsid w:val="009A7F69"/>
    <w:rsid w:val="009A7FDC"/>
    <w:rsid w:val="009B018C"/>
    <w:rsid w:val="009B1A57"/>
    <w:rsid w:val="009B1D6F"/>
    <w:rsid w:val="009B2E37"/>
    <w:rsid w:val="009B306E"/>
    <w:rsid w:val="009B32D4"/>
    <w:rsid w:val="009B366F"/>
    <w:rsid w:val="009B3B07"/>
    <w:rsid w:val="009B3B30"/>
    <w:rsid w:val="009B3D6C"/>
    <w:rsid w:val="009B40AB"/>
    <w:rsid w:val="009B5195"/>
    <w:rsid w:val="009B5615"/>
    <w:rsid w:val="009B5638"/>
    <w:rsid w:val="009B5786"/>
    <w:rsid w:val="009B60CA"/>
    <w:rsid w:val="009B6846"/>
    <w:rsid w:val="009B6C8B"/>
    <w:rsid w:val="009B6FC0"/>
    <w:rsid w:val="009B728C"/>
    <w:rsid w:val="009C1033"/>
    <w:rsid w:val="009C14A9"/>
    <w:rsid w:val="009C17F8"/>
    <w:rsid w:val="009C17FE"/>
    <w:rsid w:val="009C1B04"/>
    <w:rsid w:val="009C1B8C"/>
    <w:rsid w:val="009C2164"/>
    <w:rsid w:val="009C232C"/>
    <w:rsid w:val="009C2685"/>
    <w:rsid w:val="009C3041"/>
    <w:rsid w:val="009C44AB"/>
    <w:rsid w:val="009C44B2"/>
    <w:rsid w:val="009C4D62"/>
    <w:rsid w:val="009C5586"/>
    <w:rsid w:val="009C5872"/>
    <w:rsid w:val="009C62FB"/>
    <w:rsid w:val="009C6AB6"/>
    <w:rsid w:val="009C78B4"/>
    <w:rsid w:val="009C7974"/>
    <w:rsid w:val="009D0071"/>
    <w:rsid w:val="009D065C"/>
    <w:rsid w:val="009D0FA8"/>
    <w:rsid w:val="009D0FBD"/>
    <w:rsid w:val="009D146E"/>
    <w:rsid w:val="009D1A40"/>
    <w:rsid w:val="009D1C7B"/>
    <w:rsid w:val="009D2012"/>
    <w:rsid w:val="009D275F"/>
    <w:rsid w:val="009D28E0"/>
    <w:rsid w:val="009D2AF6"/>
    <w:rsid w:val="009D2B49"/>
    <w:rsid w:val="009D2D7D"/>
    <w:rsid w:val="009D2F52"/>
    <w:rsid w:val="009D37E1"/>
    <w:rsid w:val="009D3C17"/>
    <w:rsid w:val="009D3D2C"/>
    <w:rsid w:val="009D3E81"/>
    <w:rsid w:val="009D4B10"/>
    <w:rsid w:val="009D507A"/>
    <w:rsid w:val="009D5160"/>
    <w:rsid w:val="009D51A0"/>
    <w:rsid w:val="009D5244"/>
    <w:rsid w:val="009D5952"/>
    <w:rsid w:val="009D5CFB"/>
    <w:rsid w:val="009D6466"/>
    <w:rsid w:val="009D6847"/>
    <w:rsid w:val="009D6A57"/>
    <w:rsid w:val="009D6ABA"/>
    <w:rsid w:val="009D6CE1"/>
    <w:rsid w:val="009D7258"/>
    <w:rsid w:val="009D7295"/>
    <w:rsid w:val="009D73A5"/>
    <w:rsid w:val="009D7DE9"/>
    <w:rsid w:val="009E0DA1"/>
    <w:rsid w:val="009E10C0"/>
    <w:rsid w:val="009E11B9"/>
    <w:rsid w:val="009E16D5"/>
    <w:rsid w:val="009E187A"/>
    <w:rsid w:val="009E1C90"/>
    <w:rsid w:val="009E2EB3"/>
    <w:rsid w:val="009E31B7"/>
    <w:rsid w:val="009E3883"/>
    <w:rsid w:val="009E3B12"/>
    <w:rsid w:val="009E3B7E"/>
    <w:rsid w:val="009E3C34"/>
    <w:rsid w:val="009E3CC9"/>
    <w:rsid w:val="009E3D73"/>
    <w:rsid w:val="009E3F49"/>
    <w:rsid w:val="009E40F0"/>
    <w:rsid w:val="009E4556"/>
    <w:rsid w:val="009E48ED"/>
    <w:rsid w:val="009E4E7D"/>
    <w:rsid w:val="009E500A"/>
    <w:rsid w:val="009E506D"/>
    <w:rsid w:val="009E507C"/>
    <w:rsid w:val="009E5262"/>
    <w:rsid w:val="009E52E3"/>
    <w:rsid w:val="009E56E9"/>
    <w:rsid w:val="009E59C3"/>
    <w:rsid w:val="009E5C4E"/>
    <w:rsid w:val="009E6743"/>
    <w:rsid w:val="009E6A24"/>
    <w:rsid w:val="009E6DD9"/>
    <w:rsid w:val="009E730E"/>
    <w:rsid w:val="009E75F9"/>
    <w:rsid w:val="009E7675"/>
    <w:rsid w:val="009E7ACB"/>
    <w:rsid w:val="009F0078"/>
    <w:rsid w:val="009F0769"/>
    <w:rsid w:val="009F0D84"/>
    <w:rsid w:val="009F1AD2"/>
    <w:rsid w:val="009F2469"/>
    <w:rsid w:val="009F28AB"/>
    <w:rsid w:val="009F2948"/>
    <w:rsid w:val="009F2A40"/>
    <w:rsid w:val="009F2BAD"/>
    <w:rsid w:val="009F2FDC"/>
    <w:rsid w:val="009F33F3"/>
    <w:rsid w:val="009F371A"/>
    <w:rsid w:val="009F3746"/>
    <w:rsid w:val="009F3AD3"/>
    <w:rsid w:val="009F41E4"/>
    <w:rsid w:val="009F42E3"/>
    <w:rsid w:val="009F4424"/>
    <w:rsid w:val="009F4559"/>
    <w:rsid w:val="009F45F2"/>
    <w:rsid w:val="009F4606"/>
    <w:rsid w:val="009F464E"/>
    <w:rsid w:val="009F47CB"/>
    <w:rsid w:val="009F4D88"/>
    <w:rsid w:val="009F4DC3"/>
    <w:rsid w:val="009F5DE2"/>
    <w:rsid w:val="009F5E17"/>
    <w:rsid w:val="009F63C8"/>
    <w:rsid w:val="009F732A"/>
    <w:rsid w:val="009F73E8"/>
    <w:rsid w:val="009F7513"/>
    <w:rsid w:val="009F752C"/>
    <w:rsid w:val="009F78F8"/>
    <w:rsid w:val="009F7B0B"/>
    <w:rsid w:val="009F7CA0"/>
    <w:rsid w:val="00A00178"/>
    <w:rsid w:val="00A0023A"/>
    <w:rsid w:val="00A002CD"/>
    <w:rsid w:val="00A00794"/>
    <w:rsid w:val="00A00A08"/>
    <w:rsid w:val="00A00B3A"/>
    <w:rsid w:val="00A00CFF"/>
    <w:rsid w:val="00A01284"/>
    <w:rsid w:val="00A01337"/>
    <w:rsid w:val="00A0176B"/>
    <w:rsid w:val="00A01F2E"/>
    <w:rsid w:val="00A024B4"/>
    <w:rsid w:val="00A024CE"/>
    <w:rsid w:val="00A025B2"/>
    <w:rsid w:val="00A03401"/>
    <w:rsid w:val="00A036F2"/>
    <w:rsid w:val="00A03A70"/>
    <w:rsid w:val="00A044B6"/>
    <w:rsid w:val="00A0477C"/>
    <w:rsid w:val="00A048DA"/>
    <w:rsid w:val="00A04EDA"/>
    <w:rsid w:val="00A0518C"/>
    <w:rsid w:val="00A05259"/>
    <w:rsid w:val="00A05669"/>
    <w:rsid w:val="00A05959"/>
    <w:rsid w:val="00A05C14"/>
    <w:rsid w:val="00A05E84"/>
    <w:rsid w:val="00A06180"/>
    <w:rsid w:val="00A06387"/>
    <w:rsid w:val="00A06555"/>
    <w:rsid w:val="00A06BCE"/>
    <w:rsid w:val="00A06D29"/>
    <w:rsid w:val="00A07123"/>
    <w:rsid w:val="00A07702"/>
    <w:rsid w:val="00A0775F"/>
    <w:rsid w:val="00A07D08"/>
    <w:rsid w:val="00A07E67"/>
    <w:rsid w:val="00A104CC"/>
    <w:rsid w:val="00A10D31"/>
    <w:rsid w:val="00A10E3D"/>
    <w:rsid w:val="00A115CD"/>
    <w:rsid w:val="00A11B0C"/>
    <w:rsid w:val="00A11BCE"/>
    <w:rsid w:val="00A11CFA"/>
    <w:rsid w:val="00A12320"/>
    <w:rsid w:val="00A12373"/>
    <w:rsid w:val="00A12396"/>
    <w:rsid w:val="00A123BD"/>
    <w:rsid w:val="00A123BF"/>
    <w:rsid w:val="00A12719"/>
    <w:rsid w:val="00A12DE9"/>
    <w:rsid w:val="00A12E0D"/>
    <w:rsid w:val="00A13103"/>
    <w:rsid w:val="00A1343B"/>
    <w:rsid w:val="00A13500"/>
    <w:rsid w:val="00A1374F"/>
    <w:rsid w:val="00A13B9C"/>
    <w:rsid w:val="00A13BAC"/>
    <w:rsid w:val="00A13FA0"/>
    <w:rsid w:val="00A14017"/>
    <w:rsid w:val="00A14567"/>
    <w:rsid w:val="00A145CF"/>
    <w:rsid w:val="00A1499F"/>
    <w:rsid w:val="00A14D10"/>
    <w:rsid w:val="00A14DFF"/>
    <w:rsid w:val="00A14EC0"/>
    <w:rsid w:val="00A15030"/>
    <w:rsid w:val="00A15105"/>
    <w:rsid w:val="00A157A9"/>
    <w:rsid w:val="00A15808"/>
    <w:rsid w:val="00A158F5"/>
    <w:rsid w:val="00A16031"/>
    <w:rsid w:val="00A160F2"/>
    <w:rsid w:val="00A162EC"/>
    <w:rsid w:val="00A1664E"/>
    <w:rsid w:val="00A17AC0"/>
    <w:rsid w:val="00A17B50"/>
    <w:rsid w:val="00A17DA9"/>
    <w:rsid w:val="00A20365"/>
    <w:rsid w:val="00A20F24"/>
    <w:rsid w:val="00A2115B"/>
    <w:rsid w:val="00A21161"/>
    <w:rsid w:val="00A218E1"/>
    <w:rsid w:val="00A21DCC"/>
    <w:rsid w:val="00A22216"/>
    <w:rsid w:val="00A227EC"/>
    <w:rsid w:val="00A22AC9"/>
    <w:rsid w:val="00A22B67"/>
    <w:rsid w:val="00A22E35"/>
    <w:rsid w:val="00A2385C"/>
    <w:rsid w:val="00A23919"/>
    <w:rsid w:val="00A23D70"/>
    <w:rsid w:val="00A23D7C"/>
    <w:rsid w:val="00A244BF"/>
    <w:rsid w:val="00A24E91"/>
    <w:rsid w:val="00A2564D"/>
    <w:rsid w:val="00A25C73"/>
    <w:rsid w:val="00A2602E"/>
    <w:rsid w:val="00A26043"/>
    <w:rsid w:val="00A2694E"/>
    <w:rsid w:val="00A26C2E"/>
    <w:rsid w:val="00A26C63"/>
    <w:rsid w:val="00A27105"/>
    <w:rsid w:val="00A27201"/>
    <w:rsid w:val="00A27345"/>
    <w:rsid w:val="00A27360"/>
    <w:rsid w:val="00A2744B"/>
    <w:rsid w:val="00A27AE6"/>
    <w:rsid w:val="00A27D0A"/>
    <w:rsid w:val="00A27F05"/>
    <w:rsid w:val="00A30086"/>
    <w:rsid w:val="00A301C8"/>
    <w:rsid w:val="00A3067B"/>
    <w:rsid w:val="00A30A59"/>
    <w:rsid w:val="00A31314"/>
    <w:rsid w:val="00A31BF7"/>
    <w:rsid w:val="00A31C22"/>
    <w:rsid w:val="00A31FB3"/>
    <w:rsid w:val="00A321D3"/>
    <w:rsid w:val="00A322C1"/>
    <w:rsid w:val="00A32AB9"/>
    <w:rsid w:val="00A32D35"/>
    <w:rsid w:val="00A33357"/>
    <w:rsid w:val="00A34A02"/>
    <w:rsid w:val="00A34E1B"/>
    <w:rsid w:val="00A35127"/>
    <w:rsid w:val="00A35852"/>
    <w:rsid w:val="00A358CE"/>
    <w:rsid w:val="00A35D73"/>
    <w:rsid w:val="00A37BF4"/>
    <w:rsid w:val="00A37E79"/>
    <w:rsid w:val="00A409BB"/>
    <w:rsid w:val="00A40BB9"/>
    <w:rsid w:val="00A40CEF"/>
    <w:rsid w:val="00A40D18"/>
    <w:rsid w:val="00A4130A"/>
    <w:rsid w:val="00A41417"/>
    <w:rsid w:val="00A41677"/>
    <w:rsid w:val="00A41728"/>
    <w:rsid w:val="00A4185F"/>
    <w:rsid w:val="00A41AE1"/>
    <w:rsid w:val="00A41D94"/>
    <w:rsid w:val="00A42088"/>
    <w:rsid w:val="00A421FF"/>
    <w:rsid w:val="00A42332"/>
    <w:rsid w:val="00A42455"/>
    <w:rsid w:val="00A42600"/>
    <w:rsid w:val="00A4289A"/>
    <w:rsid w:val="00A42964"/>
    <w:rsid w:val="00A42E9A"/>
    <w:rsid w:val="00A430D5"/>
    <w:rsid w:val="00A43444"/>
    <w:rsid w:val="00A43454"/>
    <w:rsid w:val="00A437DB"/>
    <w:rsid w:val="00A438C9"/>
    <w:rsid w:val="00A43951"/>
    <w:rsid w:val="00A43EA6"/>
    <w:rsid w:val="00A445CF"/>
    <w:rsid w:val="00A44DD2"/>
    <w:rsid w:val="00A44DEE"/>
    <w:rsid w:val="00A44FF5"/>
    <w:rsid w:val="00A4516B"/>
    <w:rsid w:val="00A452D3"/>
    <w:rsid w:val="00A45596"/>
    <w:rsid w:val="00A4577D"/>
    <w:rsid w:val="00A459E9"/>
    <w:rsid w:val="00A46079"/>
    <w:rsid w:val="00A46191"/>
    <w:rsid w:val="00A4665C"/>
    <w:rsid w:val="00A4675D"/>
    <w:rsid w:val="00A467AB"/>
    <w:rsid w:val="00A469FA"/>
    <w:rsid w:val="00A47732"/>
    <w:rsid w:val="00A47CE4"/>
    <w:rsid w:val="00A47FB4"/>
    <w:rsid w:val="00A500CD"/>
    <w:rsid w:val="00A5022C"/>
    <w:rsid w:val="00A5026A"/>
    <w:rsid w:val="00A50B3E"/>
    <w:rsid w:val="00A50D3D"/>
    <w:rsid w:val="00A50E66"/>
    <w:rsid w:val="00A50E76"/>
    <w:rsid w:val="00A512E8"/>
    <w:rsid w:val="00A5138F"/>
    <w:rsid w:val="00A51567"/>
    <w:rsid w:val="00A51EE2"/>
    <w:rsid w:val="00A51FA9"/>
    <w:rsid w:val="00A52133"/>
    <w:rsid w:val="00A5247A"/>
    <w:rsid w:val="00A5260D"/>
    <w:rsid w:val="00A5263D"/>
    <w:rsid w:val="00A52957"/>
    <w:rsid w:val="00A5295C"/>
    <w:rsid w:val="00A52B8E"/>
    <w:rsid w:val="00A5332C"/>
    <w:rsid w:val="00A53574"/>
    <w:rsid w:val="00A53912"/>
    <w:rsid w:val="00A54652"/>
    <w:rsid w:val="00A5483D"/>
    <w:rsid w:val="00A54A61"/>
    <w:rsid w:val="00A54EB7"/>
    <w:rsid w:val="00A5550D"/>
    <w:rsid w:val="00A5598E"/>
    <w:rsid w:val="00A55A8F"/>
    <w:rsid w:val="00A55DBB"/>
    <w:rsid w:val="00A56292"/>
    <w:rsid w:val="00A562A1"/>
    <w:rsid w:val="00A56424"/>
    <w:rsid w:val="00A56527"/>
    <w:rsid w:val="00A56DDB"/>
    <w:rsid w:val="00A56F9D"/>
    <w:rsid w:val="00A56FA1"/>
    <w:rsid w:val="00A57046"/>
    <w:rsid w:val="00A570CA"/>
    <w:rsid w:val="00A5728B"/>
    <w:rsid w:val="00A573EC"/>
    <w:rsid w:val="00A57E0C"/>
    <w:rsid w:val="00A60703"/>
    <w:rsid w:val="00A6078D"/>
    <w:rsid w:val="00A607FD"/>
    <w:rsid w:val="00A608D3"/>
    <w:rsid w:val="00A618F2"/>
    <w:rsid w:val="00A61996"/>
    <w:rsid w:val="00A61BC7"/>
    <w:rsid w:val="00A620A4"/>
    <w:rsid w:val="00A621F4"/>
    <w:rsid w:val="00A62404"/>
    <w:rsid w:val="00A626FF"/>
    <w:rsid w:val="00A6285F"/>
    <w:rsid w:val="00A629B4"/>
    <w:rsid w:val="00A63411"/>
    <w:rsid w:val="00A63A59"/>
    <w:rsid w:val="00A63ACF"/>
    <w:rsid w:val="00A64BD7"/>
    <w:rsid w:val="00A65641"/>
    <w:rsid w:val="00A660B9"/>
    <w:rsid w:val="00A66FFC"/>
    <w:rsid w:val="00A672FA"/>
    <w:rsid w:val="00A67787"/>
    <w:rsid w:val="00A67F37"/>
    <w:rsid w:val="00A702DB"/>
    <w:rsid w:val="00A7079F"/>
    <w:rsid w:val="00A70888"/>
    <w:rsid w:val="00A70B57"/>
    <w:rsid w:val="00A70CB7"/>
    <w:rsid w:val="00A70EC6"/>
    <w:rsid w:val="00A70FD1"/>
    <w:rsid w:val="00A71565"/>
    <w:rsid w:val="00A720BA"/>
    <w:rsid w:val="00A7269D"/>
    <w:rsid w:val="00A728B2"/>
    <w:rsid w:val="00A72B36"/>
    <w:rsid w:val="00A73067"/>
    <w:rsid w:val="00A7348F"/>
    <w:rsid w:val="00A73979"/>
    <w:rsid w:val="00A73D33"/>
    <w:rsid w:val="00A74709"/>
    <w:rsid w:val="00A74914"/>
    <w:rsid w:val="00A74F44"/>
    <w:rsid w:val="00A751E7"/>
    <w:rsid w:val="00A75A33"/>
    <w:rsid w:val="00A75DA0"/>
    <w:rsid w:val="00A76C36"/>
    <w:rsid w:val="00A76C4F"/>
    <w:rsid w:val="00A76D49"/>
    <w:rsid w:val="00A76D6C"/>
    <w:rsid w:val="00A770A0"/>
    <w:rsid w:val="00A7739D"/>
    <w:rsid w:val="00A77612"/>
    <w:rsid w:val="00A776F1"/>
    <w:rsid w:val="00A7781D"/>
    <w:rsid w:val="00A779DC"/>
    <w:rsid w:val="00A77DAB"/>
    <w:rsid w:val="00A77E3C"/>
    <w:rsid w:val="00A77F21"/>
    <w:rsid w:val="00A77F76"/>
    <w:rsid w:val="00A80195"/>
    <w:rsid w:val="00A80A5B"/>
    <w:rsid w:val="00A80F9D"/>
    <w:rsid w:val="00A81294"/>
    <w:rsid w:val="00A812EB"/>
    <w:rsid w:val="00A81310"/>
    <w:rsid w:val="00A81877"/>
    <w:rsid w:val="00A81A87"/>
    <w:rsid w:val="00A81C99"/>
    <w:rsid w:val="00A81E70"/>
    <w:rsid w:val="00A82478"/>
    <w:rsid w:val="00A826A8"/>
    <w:rsid w:val="00A82778"/>
    <w:rsid w:val="00A83477"/>
    <w:rsid w:val="00A8355F"/>
    <w:rsid w:val="00A8375E"/>
    <w:rsid w:val="00A83A57"/>
    <w:rsid w:val="00A84167"/>
    <w:rsid w:val="00A842DF"/>
    <w:rsid w:val="00A84481"/>
    <w:rsid w:val="00A84CD2"/>
    <w:rsid w:val="00A84FFE"/>
    <w:rsid w:val="00A851E6"/>
    <w:rsid w:val="00A85C3D"/>
    <w:rsid w:val="00A85D5D"/>
    <w:rsid w:val="00A85E87"/>
    <w:rsid w:val="00A85E94"/>
    <w:rsid w:val="00A85EAA"/>
    <w:rsid w:val="00A86AC9"/>
    <w:rsid w:val="00A86D63"/>
    <w:rsid w:val="00A87740"/>
    <w:rsid w:val="00A8779D"/>
    <w:rsid w:val="00A87A70"/>
    <w:rsid w:val="00A87C81"/>
    <w:rsid w:val="00A90970"/>
    <w:rsid w:val="00A90E79"/>
    <w:rsid w:val="00A90EAA"/>
    <w:rsid w:val="00A91358"/>
    <w:rsid w:val="00A914D4"/>
    <w:rsid w:val="00A91542"/>
    <w:rsid w:val="00A91648"/>
    <w:rsid w:val="00A91F69"/>
    <w:rsid w:val="00A92857"/>
    <w:rsid w:val="00A92917"/>
    <w:rsid w:val="00A92C2C"/>
    <w:rsid w:val="00A9318D"/>
    <w:rsid w:val="00A93603"/>
    <w:rsid w:val="00A93F1E"/>
    <w:rsid w:val="00A93F20"/>
    <w:rsid w:val="00A946DA"/>
    <w:rsid w:val="00A9483E"/>
    <w:rsid w:val="00A9508D"/>
    <w:rsid w:val="00A95F00"/>
    <w:rsid w:val="00A96C0B"/>
    <w:rsid w:val="00A96CDB"/>
    <w:rsid w:val="00A96D34"/>
    <w:rsid w:val="00A96E5F"/>
    <w:rsid w:val="00A97D58"/>
    <w:rsid w:val="00AA1ABC"/>
    <w:rsid w:val="00AA1D12"/>
    <w:rsid w:val="00AA1F0B"/>
    <w:rsid w:val="00AA251D"/>
    <w:rsid w:val="00AA2752"/>
    <w:rsid w:val="00AA28F4"/>
    <w:rsid w:val="00AA2FA3"/>
    <w:rsid w:val="00AA327A"/>
    <w:rsid w:val="00AA3392"/>
    <w:rsid w:val="00AA38AF"/>
    <w:rsid w:val="00AA393C"/>
    <w:rsid w:val="00AA3D47"/>
    <w:rsid w:val="00AA4068"/>
    <w:rsid w:val="00AA4303"/>
    <w:rsid w:val="00AA4CD4"/>
    <w:rsid w:val="00AA4EE1"/>
    <w:rsid w:val="00AA57C0"/>
    <w:rsid w:val="00AA5AB8"/>
    <w:rsid w:val="00AA5D05"/>
    <w:rsid w:val="00AA5EBB"/>
    <w:rsid w:val="00AA603D"/>
    <w:rsid w:val="00AA6165"/>
    <w:rsid w:val="00AA6512"/>
    <w:rsid w:val="00AA684D"/>
    <w:rsid w:val="00AA6B45"/>
    <w:rsid w:val="00AA6EF7"/>
    <w:rsid w:val="00AA6FB5"/>
    <w:rsid w:val="00AA70B5"/>
    <w:rsid w:val="00AA74ED"/>
    <w:rsid w:val="00AA7B6B"/>
    <w:rsid w:val="00AB0232"/>
    <w:rsid w:val="00AB0377"/>
    <w:rsid w:val="00AB07EE"/>
    <w:rsid w:val="00AB085E"/>
    <w:rsid w:val="00AB0D29"/>
    <w:rsid w:val="00AB168D"/>
    <w:rsid w:val="00AB1798"/>
    <w:rsid w:val="00AB1A04"/>
    <w:rsid w:val="00AB1AEE"/>
    <w:rsid w:val="00AB1B4E"/>
    <w:rsid w:val="00AB2698"/>
    <w:rsid w:val="00AB2A9F"/>
    <w:rsid w:val="00AB2E83"/>
    <w:rsid w:val="00AB2FDF"/>
    <w:rsid w:val="00AB30F5"/>
    <w:rsid w:val="00AB348A"/>
    <w:rsid w:val="00AB354F"/>
    <w:rsid w:val="00AB35F8"/>
    <w:rsid w:val="00AB36BC"/>
    <w:rsid w:val="00AB3CC0"/>
    <w:rsid w:val="00AB3D22"/>
    <w:rsid w:val="00AB3D8D"/>
    <w:rsid w:val="00AB43ED"/>
    <w:rsid w:val="00AB58AE"/>
    <w:rsid w:val="00AB5A88"/>
    <w:rsid w:val="00AB645D"/>
    <w:rsid w:val="00AB6676"/>
    <w:rsid w:val="00AB76BB"/>
    <w:rsid w:val="00AB7959"/>
    <w:rsid w:val="00AC00B3"/>
    <w:rsid w:val="00AC085D"/>
    <w:rsid w:val="00AC10B3"/>
    <w:rsid w:val="00AC1BB3"/>
    <w:rsid w:val="00AC1C13"/>
    <w:rsid w:val="00AC1C8F"/>
    <w:rsid w:val="00AC1DAE"/>
    <w:rsid w:val="00AC1E92"/>
    <w:rsid w:val="00AC219C"/>
    <w:rsid w:val="00AC221E"/>
    <w:rsid w:val="00AC2273"/>
    <w:rsid w:val="00AC27EF"/>
    <w:rsid w:val="00AC2A30"/>
    <w:rsid w:val="00AC2D21"/>
    <w:rsid w:val="00AC3552"/>
    <w:rsid w:val="00AC3686"/>
    <w:rsid w:val="00AC36BA"/>
    <w:rsid w:val="00AC3DA1"/>
    <w:rsid w:val="00AC3EF1"/>
    <w:rsid w:val="00AC4006"/>
    <w:rsid w:val="00AC445D"/>
    <w:rsid w:val="00AC45F5"/>
    <w:rsid w:val="00AC525C"/>
    <w:rsid w:val="00AC560E"/>
    <w:rsid w:val="00AC5A44"/>
    <w:rsid w:val="00AC610E"/>
    <w:rsid w:val="00AC63DD"/>
    <w:rsid w:val="00AC672D"/>
    <w:rsid w:val="00AC673E"/>
    <w:rsid w:val="00AC6811"/>
    <w:rsid w:val="00AC6D30"/>
    <w:rsid w:val="00AC70E4"/>
    <w:rsid w:val="00AC7237"/>
    <w:rsid w:val="00AC73A9"/>
    <w:rsid w:val="00AC741E"/>
    <w:rsid w:val="00AC74DB"/>
    <w:rsid w:val="00AD0DBC"/>
    <w:rsid w:val="00AD0DF9"/>
    <w:rsid w:val="00AD11AB"/>
    <w:rsid w:val="00AD144B"/>
    <w:rsid w:val="00AD1A04"/>
    <w:rsid w:val="00AD1DDB"/>
    <w:rsid w:val="00AD2210"/>
    <w:rsid w:val="00AD2383"/>
    <w:rsid w:val="00AD2441"/>
    <w:rsid w:val="00AD2906"/>
    <w:rsid w:val="00AD2B92"/>
    <w:rsid w:val="00AD346A"/>
    <w:rsid w:val="00AD3F3C"/>
    <w:rsid w:val="00AD4020"/>
    <w:rsid w:val="00AD416A"/>
    <w:rsid w:val="00AD4609"/>
    <w:rsid w:val="00AD4B57"/>
    <w:rsid w:val="00AD5265"/>
    <w:rsid w:val="00AD5702"/>
    <w:rsid w:val="00AD57BB"/>
    <w:rsid w:val="00AD5F8A"/>
    <w:rsid w:val="00AD6231"/>
    <w:rsid w:val="00AD6761"/>
    <w:rsid w:val="00AD68E0"/>
    <w:rsid w:val="00AD6BCD"/>
    <w:rsid w:val="00AD6D63"/>
    <w:rsid w:val="00AD6F09"/>
    <w:rsid w:val="00AD7450"/>
    <w:rsid w:val="00AD74F1"/>
    <w:rsid w:val="00AD759F"/>
    <w:rsid w:val="00AD7A7C"/>
    <w:rsid w:val="00AE01B9"/>
    <w:rsid w:val="00AE01C9"/>
    <w:rsid w:val="00AE072C"/>
    <w:rsid w:val="00AE0E0E"/>
    <w:rsid w:val="00AE0E22"/>
    <w:rsid w:val="00AE2213"/>
    <w:rsid w:val="00AE2E83"/>
    <w:rsid w:val="00AE349B"/>
    <w:rsid w:val="00AE3553"/>
    <w:rsid w:val="00AE378D"/>
    <w:rsid w:val="00AE3AED"/>
    <w:rsid w:val="00AE3D50"/>
    <w:rsid w:val="00AE40E3"/>
    <w:rsid w:val="00AE4A51"/>
    <w:rsid w:val="00AE4AD4"/>
    <w:rsid w:val="00AE4C56"/>
    <w:rsid w:val="00AE51A4"/>
    <w:rsid w:val="00AE5944"/>
    <w:rsid w:val="00AE6A69"/>
    <w:rsid w:val="00AE6DC5"/>
    <w:rsid w:val="00AE6EC6"/>
    <w:rsid w:val="00AE7595"/>
    <w:rsid w:val="00AE7792"/>
    <w:rsid w:val="00AE77B9"/>
    <w:rsid w:val="00AE7A48"/>
    <w:rsid w:val="00AF0167"/>
    <w:rsid w:val="00AF04B3"/>
    <w:rsid w:val="00AF0F53"/>
    <w:rsid w:val="00AF1180"/>
    <w:rsid w:val="00AF12DB"/>
    <w:rsid w:val="00AF1830"/>
    <w:rsid w:val="00AF1AE1"/>
    <w:rsid w:val="00AF20FE"/>
    <w:rsid w:val="00AF2119"/>
    <w:rsid w:val="00AF21BE"/>
    <w:rsid w:val="00AF237F"/>
    <w:rsid w:val="00AF25C5"/>
    <w:rsid w:val="00AF270C"/>
    <w:rsid w:val="00AF27B4"/>
    <w:rsid w:val="00AF2B84"/>
    <w:rsid w:val="00AF48BD"/>
    <w:rsid w:val="00AF4BE8"/>
    <w:rsid w:val="00AF51CB"/>
    <w:rsid w:val="00AF5981"/>
    <w:rsid w:val="00AF5A8E"/>
    <w:rsid w:val="00AF5CC3"/>
    <w:rsid w:val="00AF5DF1"/>
    <w:rsid w:val="00AF614F"/>
    <w:rsid w:val="00AF6585"/>
    <w:rsid w:val="00AF65B8"/>
    <w:rsid w:val="00AF6AA2"/>
    <w:rsid w:val="00AF6CEC"/>
    <w:rsid w:val="00AF73DB"/>
    <w:rsid w:val="00AF7825"/>
    <w:rsid w:val="00B0017E"/>
    <w:rsid w:val="00B0019C"/>
    <w:rsid w:val="00B0022B"/>
    <w:rsid w:val="00B016B9"/>
    <w:rsid w:val="00B0273D"/>
    <w:rsid w:val="00B0274B"/>
    <w:rsid w:val="00B028AC"/>
    <w:rsid w:val="00B028EC"/>
    <w:rsid w:val="00B02A75"/>
    <w:rsid w:val="00B02E4F"/>
    <w:rsid w:val="00B03687"/>
    <w:rsid w:val="00B03C56"/>
    <w:rsid w:val="00B03E36"/>
    <w:rsid w:val="00B04117"/>
    <w:rsid w:val="00B04397"/>
    <w:rsid w:val="00B0477B"/>
    <w:rsid w:val="00B047C4"/>
    <w:rsid w:val="00B0489C"/>
    <w:rsid w:val="00B04B90"/>
    <w:rsid w:val="00B053CE"/>
    <w:rsid w:val="00B055B9"/>
    <w:rsid w:val="00B0563F"/>
    <w:rsid w:val="00B0582E"/>
    <w:rsid w:val="00B05C88"/>
    <w:rsid w:val="00B06211"/>
    <w:rsid w:val="00B06A22"/>
    <w:rsid w:val="00B06D10"/>
    <w:rsid w:val="00B0758E"/>
    <w:rsid w:val="00B078E2"/>
    <w:rsid w:val="00B07FE1"/>
    <w:rsid w:val="00B1012C"/>
    <w:rsid w:val="00B1067D"/>
    <w:rsid w:val="00B10E62"/>
    <w:rsid w:val="00B10EDE"/>
    <w:rsid w:val="00B10FE9"/>
    <w:rsid w:val="00B1105A"/>
    <w:rsid w:val="00B115E2"/>
    <w:rsid w:val="00B1171A"/>
    <w:rsid w:val="00B118AA"/>
    <w:rsid w:val="00B11EAB"/>
    <w:rsid w:val="00B122F1"/>
    <w:rsid w:val="00B12316"/>
    <w:rsid w:val="00B12EC1"/>
    <w:rsid w:val="00B1334E"/>
    <w:rsid w:val="00B134BE"/>
    <w:rsid w:val="00B13C61"/>
    <w:rsid w:val="00B146B9"/>
    <w:rsid w:val="00B14925"/>
    <w:rsid w:val="00B15F26"/>
    <w:rsid w:val="00B16293"/>
    <w:rsid w:val="00B16EA4"/>
    <w:rsid w:val="00B171E9"/>
    <w:rsid w:val="00B17CC0"/>
    <w:rsid w:val="00B17DD0"/>
    <w:rsid w:val="00B17E26"/>
    <w:rsid w:val="00B20B49"/>
    <w:rsid w:val="00B21F05"/>
    <w:rsid w:val="00B21FBF"/>
    <w:rsid w:val="00B2258D"/>
    <w:rsid w:val="00B22787"/>
    <w:rsid w:val="00B2280A"/>
    <w:rsid w:val="00B22CBB"/>
    <w:rsid w:val="00B22E83"/>
    <w:rsid w:val="00B234C2"/>
    <w:rsid w:val="00B2392D"/>
    <w:rsid w:val="00B249C5"/>
    <w:rsid w:val="00B24A3E"/>
    <w:rsid w:val="00B24CE0"/>
    <w:rsid w:val="00B24DB7"/>
    <w:rsid w:val="00B25887"/>
    <w:rsid w:val="00B25A87"/>
    <w:rsid w:val="00B2626C"/>
    <w:rsid w:val="00B26579"/>
    <w:rsid w:val="00B265A1"/>
    <w:rsid w:val="00B267E4"/>
    <w:rsid w:val="00B26A02"/>
    <w:rsid w:val="00B26F3B"/>
    <w:rsid w:val="00B27E27"/>
    <w:rsid w:val="00B27EF0"/>
    <w:rsid w:val="00B306E6"/>
    <w:rsid w:val="00B30B0B"/>
    <w:rsid w:val="00B315A2"/>
    <w:rsid w:val="00B31B30"/>
    <w:rsid w:val="00B31C87"/>
    <w:rsid w:val="00B32152"/>
    <w:rsid w:val="00B321A3"/>
    <w:rsid w:val="00B322D8"/>
    <w:rsid w:val="00B325E8"/>
    <w:rsid w:val="00B3260D"/>
    <w:rsid w:val="00B32BA0"/>
    <w:rsid w:val="00B32DC9"/>
    <w:rsid w:val="00B32F36"/>
    <w:rsid w:val="00B330FC"/>
    <w:rsid w:val="00B3374B"/>
    <w:rsid w:val="00B33A47"/>
    <w:rsid w:val="00B33C11"/>
    <w:rsid w:val="00B33C7A"/>
    <w:rsid w:val="00B33CAC"/>
    <w:rsid w:val="00B3415A"/>
    <w:rsid w:val="00B34336"/>
    <w:rsid w:val="00B3460D"/>
    <w:rsid w:val="00B34D2C"/>
    <w:rsid w:val="00B34DED"/>
    <w:rsid w:val="00B34FEE"/>
    <w:rsid w:val="00B35518"/>
    <w:rsid w:val="00B3571C"/>
    <w:rsid w:val="00B35AE7"/>
    <w:rsid w:val="00B35C72"/>
    <w:rsid w:val="00B36096"/>
    <w:rsid w:val="00B361A7"/>
    <w:rsid w:val="00B3691F"/>
    <w:rsid w:val="00B36C8B"/>
    <w:rsid w:val="00B370AB"/>
    <w:rsid w:val="00B37284"/>
    <w:rsid w:val="00B376E3"/>
    <w:rsid w:val="00B37D75"/>
    <w:rsid w:val="00B40044"/>
    <w:rsid w:val="00B40067"/>
    <w:rsid w:val="00B4013F"/>
    <w:rsid w:val="00B401BD"/>
    <w:rsid w:val="00B401E4"/>
    <w:rsid w:val="00B40C1E"/>
    <w:rsid w:val="00B40CA9"/>
    <w:rsid w:val="00B40F9C"/>
    <w:rsid w:val="00B410B5"/>
    <w:rsid w:val="00B415EF"/>
    <w:rsid w:val="00B41A15"/>
    <w:rsid w:val="00B41B11"/>
    <w:rsid w:val="00B42332"/>
    <w:rsid w:val="00B426D5"/>
    <w:rsid w:val="00B42F5D"/>
    <w:rsid w:val="00B43029"/>
    <w:rsid w:val="00B43854"/>
    <w:rsid w:val="00B43BC0"/>
    <w:rsid w:val="00B44FB0"/>
    <w:rsid w:val="00B45069"/>
    <w:rsid w:val="00B45617"/>
    <w:rsid w:val="00B456C8"/>
    <w:rsid w:val="00B45EBD"/>
    <w:rsid w:val="00B4669B"/>
    <w:rsid w:val="00B47440"/>
    <w:rsid w:val="00B4772E"/>
    <w:rsid w:val="00B47AFE"/>
    <w:rsid w:val="00B47FB3"/>
    <w:rsid w:val="00B505E1"/>
    <w:rsid w:val="00B507C4"/>
    <w:rsid w:val="00B50BAF"/>
    <w:rsid w:val="00B50C51"/>
    <w:rsid w:val="00B5188F"/>
    <w:rsid w:val="00B51924"/>
    <w:rsid w:val="00B519E4"/>
    <w:rsid w:val="00B51CD8"/>
    <w:rsid w:val="00B51FA3"/>
    <w:rsid w:val="00B52529"/>
    <w:rsid w:val="00B52642"/>
    <w:rsid w:val="00B5288D"/>
    <w:rsid w:val="00B52F81"/>
    <w:rsid w:val="00B536D8"/>
    <w:rsid w:val="00B53775"/>
    <w:rsid w:val="00B541B9"/>
    <w:rsid w:val="00B542A5"/>
    <w:rsid w:val="00B547F1"/>
    <w:rsid w:val="00B54A5A"/>
    <w:rsid w:val="00B54AEA"/>
    <w:rsid w:val="00B55365"/>
    <w:rsid w:val="00B558BE"/>
    <w:rsid w:val="00B55CD4"/>
    <w:rsid w:val="00B55F19"/>
    <w:rsid w:val="00B56962"/>
    <w:rsid w:val="00B56F22"/>
    <w:rsid w:val="00B573B8"/>
    <w:rsid w:val="00B6014F"/>
    <w:rsid w:val="00B6040D"/>
    <w:rsid w:val="00B6057C"/>
    <w:rsid w:val="00B60DC8"/>
    <w:rsid w:val="00B61C35"/>
    <w:rsid w:val="00B61D2C"/>
    <w:rsid w:val="00B62C84"/>
    <w:rsid w:val="00B6378D"/>
    <w:rsid w:val="00B6379F"/>
    <w:rsid w:val="00B64143"/>
    <w:rsid w:val="00B64591"/>
    <w:rsid w:val="00B646C2"/>
    <w:rsid w:val="00B64EB6"/>
    <w:rsid w:val="00B65158"/>
    <w:rsid w:val="00B65260"/>
    <w:rsid w:val="00B65328"/>
    <w:rsid w:val="00B6541B"/>
    <w:rsid w:val="00B65501"/>
    <w:rsid w:val="00B65AD8"/>
    <w:rsid w:val="00B66835"/>
    <w:rsid w:val="00B66BA4"/>
    <w:rsid w:val="00B66BA8"/>
    <w:rsid w:val="00B66F94"/>
    <w:rsid w:val="00B67823"/>
    <w:rsid w:val="00B67963"/>
    <w:rsid w:val="00B70292"/>
    <w:rsid w:val="00B70543"/>
    <w:rsid w:val="00B70D03"/>
    <w:rsid w:val="00B71831"/>
    <w:rsid w:val="00B726C0"/>
    <w:rsid w:val="00B727DA"/>
    <w:rsid w:val="00B728DF"/>
    <w:rsid w:val="00B72A68"/>
    <w:rsid w:val="00B72D01"/>
    <w:rsid w:val="00B7303F"/>
    <w:rsid w:val="00B73231"/>
    <w:rsid w:val="00B73DC9"/>
    <w:rsid w:val="00B74162"/>
    <w:rsid w:val="00B7417E"/>
    <w:rsid w:val="00B74492"/>
    <w:rsid w:val="00B74754"/>
    <w:rsid w:val="00B747F1"/>
    <w:rsid w:val="00B74BB9"/>
    <w:rsid w:val="00B74C37"/>
    <w:rsid w:val="00B74CAB"/>
    <w:rsid w:val="00B74CB0"/>
    <w:rsid w:val="00B74E3A"/>
    <w:rsid w:val="00B7507C"/>
    <w:rsid w:val="00B75C27"/>
    <w:rsid w:val="00B76090"/>
    <w:rsid w:val="00B77013"/>
    <w:rsid w:val="00B77476"/>
    <w:rsid w:val="00B77DBD"/>
    <w:rsid w:val="00B8053E"/>
    <w:rsid w:val="00B8096C"/>
    <w:rsid w:val="00B81075"/>
    <w:rsid w:val="00B81226"/>
    <w:rsid w:val="00B812D1"/>
    <w:rsid w:val="00B81817"/>
    <w:rsid w:val="00B82805"/>
    <w:rsid w:val="00B83363"/>
    <w:rsid w:val="00B8469E"/>
    <w:rsid w:val="00B84DC5"/>
    <w:rsid w:val="00B850B3"/>
    <w:rsid w:val="00B8545F"/>
    <w:rsid w:val="00B85868"/>
    <w:rsid w:val="00B858EC"/>
    <w:rsid w:val="00B86AF0"/>
    <w:rsid w:val="00B86EC9"/>
    <w:rsid w:val="00B87ABC"/>
    <w:rsid w:val="00B904FF"/>
    <w:rsid w:val="00B90850"/>
    <w:rsid w:val="00B9092E"/>
    <w:rsid w:val="00B90D39"/>
    <w:rsid w:val="00B91115"/>
    <w:rsid w:val="00B91B5E"/>
    <w:rsid w:val="00B926C0"/>
    <w:rsid w:val="00B927F2"/>
    <w:rsid w:val="00B929A9"/>
    <w:rsid w:val="00B92C41"/>
    <w:rsid w:val="00B931C4"/>
    <w:rsid w:val="00B9445C"/>
    <w:rsid w:val="00B94636"/>
    <w:rsid w:val="00B94A55"/>
    <w:rsid w:val="00B9528B"/>
    <w:rsid w:val="00B952A3"/>
    <w:rsid w:val="00B952EF"/>
    <w:rsid w:val="00B95C18"/>
    <w:rsid w:val="00B96B6F"/>
    <w:rsid w:val="00B9712B"/>
    <w:rsid w:val="00B97290"/>
    <w:rsid w:val="00B9794C"/>
    <w:rsid w:val="00B97D69"/>
    <w:rsid w:val="00BA00A0"/>
    <w:rsid w:val="00BA0A08"/>
    <w:rsid w:val="00BA14F7"/>
    <w:rsid w:val="00BA161A"/>
    <w:rsid w:val="00BA172F"/>
    <w:rsid w:val="00BA1955"/>
    <w:rsid w:val="00BA1B1F"/>
    <w:rsid w:val="00BA1D79"/>
    <w:rsid w:val="00BA22EB"/>
    <w:rsid w:val="00BA28E2"/>
    <w:rsid w:val="00BA2ED2"/>
    <w:rsid w:val="00BA31A6"/>
    <w:rsid w:val="00BA357F"/>
    <w:rsid w:val="00BA40EB"/>
    <w:rsid w:val="00BA45E7"/>
    <w:rsid w:val="00BA47E1"/>
    <w:rsid w:val="00BA4960"/>
    <w:rsid w:val="00BA4B3B"/>
    <w:rsid w:val="00BA4B81"/>
    <w:rsid w:val="00BA5193"/>
    <w:rsid w:val="00BA598A"/>
    <w:rsid w:val="00BA5CA9"/>
    <w:rsid w:val="00BA63A6"/>
    <w:rsid w:val="00BA6727"/>
    <w:rsid w:val="00BA6A57"/>
    <w:rsid w:val="00BA6BDE"/>
    <w:rsid w:val="00BA6CE8"/>
    <w:rsid w:val="00BA6D53"/>
    <w:rsid w:val="00BA729D"/>
    <w:rsid w:val="00BA7E74"/>
    <w:rsid w:val="00BB00B4"/>
    <w:rsid w:val="00BB0280"/>
    <w:rsid w:val="00BB0501"/>
    <w:rsid w:val="00BB0960"/>
    <w:rsid w:val="00BB0AE8"/>
    <w:rsid w:val="00BB0C94"/>
    <w:rsid w:val="00BB104A"/>
    <w:rsid w:val="00BB1B82"/>
    <w:rsid w:val="00BB1B9C"/>
    <w:rsid w:val="00BB2962"/>
    <w:rsid w:val="00BB31DD"/>
    <w:rsid w:val="00BB345A"/>
    <w:rsid w:val="00BB397C"/>
    <w:rsid w:val="00BB3A65"/>
    <w:rsid w:val="00BB50E1"/>
    <w:rsid w:val="00BB54C5"/>
    <w:rsid w:val="00BB5525"/>
    <w:rsid w:val="00BB67E6"/>
    <w:rsid w:val="00BB6872"/>
    <w:rsid w:val="00BB69F6"/>
    <w:rsid w:val="00BB6A8E"/>
    <w:rsid w:val="00BB6AD6"/>
    <w:rsid w:val="00BB7431"/>
    <w:rsid w:val="00BB7C55"/>
    <w:rsid w:val="00BC1466"/>
    <w:rsid w:val="00BC146B"/>
    <w:rsid w:val="00BC1574"/>
    <w:rsid w:val="00BC16E3"/>
    <w:rsid w:val="00BC1A81"/>
    <w:rsid w:val="00BC1DEA"/>
    <w:rsid w:val="00BC1F30"/>
    <w:rsid w:val="00BC2468"/>
    <w:rsid w:val="00BC2818"/>
    <w:rsid w:val="00BC2BED"/>
    <w:rsid w:val="00BC2CAE"/>
    <w:rsid w:val="00BC2E97"/>
    <w:rsid w:val="00BC3098"/>
    <w:rsid w:val="00BC371D"/>
    <w:rsid w:val="00BC37D2"/>
    <w:rsid w:val="00BC3C82"/>
    <w:rsid w:val="00BC3D75"/>
    <w:rsid w:val="00BC42FD"/>
    <w:rsid w:val="00BC43DD"/>
    <w:rsid w:val="00BC46FF"/>
    <w:rsid w:val="00BC4EEA"/>
    <w:rsid w:val="00BC5011"/>
    <w:rsid w:val="00BC50D5"/>
    <w:rsid w:val="00BC52BE"/>
    <w:rsid w:val="00BC531E"/>
    <w:rsid w:val="00BC5390"/>
    <w:rsid w:val="00BC546E"/>
    <w:rsid w:val="00BC577E"/>
    <w:rsid w:val="00BC57B1"/>
    <w:rsid w:val="00BC5816"/>
    <w:rsid w:val="00BC5B7A"/>
    <w:rsid w:val="00BC6205"/>
    <w:rsid w:val="00BC62BF"/>
    <w:rsid w:val="00BC63A6"/>
    <w:rsid w:val="00BC6CE2"/>
    <w:rsid w:val="00BC7223"/>
    <w:rsid w:val="00BC7746"/>
    <w:rsid w:val="00BC7C4E"/>
    <w:rsid w:val="00BC7F17"/>
    <w:rsid w:val="00BD00EB"/>
    <w:rsid w:val="00BD0A21"/>
    <w:rsid w:val="00BD0B0E"/>
    <w:rsid w:val="00BD187D"/>
    <w:rsid w:val="00BD1C26"/>
    <w:rsid w:val="00BD1D04"/>
    <w:rsid w:val="00BD1D89"/>
    <w:rsid w:val="00BD1DC7"/>
    <w:rsid w:val="00BD1EF4"/>
    <w:rsid w:val="00BD249D"/>
    <w:rsid w:val="00BD24F6"/>
    <w:rsid w:val="00BD2A57"/>
    <w:rsid w:val="00BD2A7F"/>
    <w:rsid w:val="00BD2E77"/>
    <w:rsid w:val="00BD3234"/>
    <w:rsid w:val="00BD35B3"/>
    <w:rsid w:val="00BD37BE"/>
    <w:rsid w:val="00BD38E3"/>
    <w:rsid w:val="00BD3A0B"/>
    <w:rsid w:val="00BD3AA8"/>
    <w:rsid w:val="00BD441E"/>
    <w:rsid w:val="00BD4D1C"/>
    <w:rsid w:val="00BD4F10"/>
    <w:rsid w:val="00BD5084"/>
    <w:rsid w:val="00BD5757"/>
    <w:rsid w:val="00BD5C30"/>
    <w:rsid w:val="00BD5F7C"/>
    <w:rsid w:val="00BD6125"/>
    <w:rsid w:val="00BD62F6"/>
    <w:rsid w:val="00BD6952"/>
    <w:rsid w:val="00BD7A14"/>
    <w:rsid w:val="00BD7A6F"/>
    <w:rsid w:val="00BD7CBB"/>
    <w:rsid w:val="00BE0B09"/>
    <w:rsid w:val="00BE0E05"/>
    <w:rsid w:val="00BE0F3C"/>
    <w:rsid w:val="00BE1133"/>
    <w:rsid w:val="00BE116B"/>
    <w:rsid w:val="00BE270A"/>
    <w:rsid w:val="00BE27B3"/>
    <w:rsid w:val="00BE3992"/>
    <w:rsid w:val="00BE4069"/>
    <w:rsid w:val="00BE4467"/>
    <w:rsid w:val="00BE4C8F"/>
    <w:rsid w:val="00BE4DB1"/>
    <w:rsid w:val="00BE4F5F"/>
    <w:rsid w:val="00BE578F"/>
    <w:rsid w:val="00BE596A"/>
    <w:rsid w:val="00BE60EC"/>
    <w:rsid w:val="00BE63A1"/>
    <w:rsid w:val="00BE69F2"/>
    <w:rsid w:val="00BE6BC4"/>
    <w:rsid w:val="00BE781A"/>
    <w:rsid w:val="00BE7F21"/>
    <w:rsid w:val="00BF024B"/>
    <w:rsid w:val="00BF0267"/>
    <w:rsid w:val="00BF0296"/>
    <w:rsid w:val="00BF04E7"/>
    <w:rsid w:val="00BF0941"/>
    <w:rsid w:val="00BF0AD1"/>
    <w:rsid w:val="00BF12FD"/>
    <w:rsid w:val="00BF15E0"/>
    <w:rsid w:val="00BF15E2"/>
    <w:rsid w:val="00BF1E1D"/>
    <w:rsid w:val="00BF2250"/>
    <w:rsid w:val="00BF262D"/>
    <w:rsid w:val="00BF2742"/>
    <w:rsid w:val="00BF2BB6"/>
    <w:rsid w:val="00BF3095"/>
    <w:rsid w:val="00BF335D"/>
    <w:rsid w:val="00BF401F"/>
    <w:rsid w:val="00BF42F8"/>
    <w:rsid w:val="00BF517A"/>
    <w:rsid w:val="00BF519C"/>
    <w:rsid w:val="00BF546E"/>
    <w:rsid w:val="00BF54A8"/>
    <w:rsid w:val="00BF5FB0"/>
    <w:rsid w:val="00BF6671"/>
    <w:rsid w:val="00BF6B75"/>
    <w:rsid w:val="00BF6D88"/>
    <w:rsid w:val="00BF6EE3"/>
    <w:rsid w:val="00BF70AB"/>
    <w:rsid w:val="00BF7115"/>
    <w:rsid w:val="00BF717B"/>
    <w:rsid w:val="00BF731D"/>
    <w:rsid w:val="00BF74F6"/>
    <w:rsid w:val="00BF75AC"/>
    <w:rsid w:val="00BF786B"/>
    <w:rsid w:val="00BF793C"/>
    <w:rsid w:val="00BF7A3B"/>
    <w:rsid w:val="00BF7D80"/>
    <w:rsid w:val="00C00192"/>
    <w:rsid w:val="00C00348"/>
    <w:rsid w:val="00C0058D"/>
    <w:rsid w:val="00C006AD"/>
    <w:rsid w:val="00C00CF6"/>
    <w:rsid w:val="00C01095"/>
    <w:rsid w:val="00C0113A"/>
    <w:rsid w:val="00C011C9"/>
    <w:rsid w:val="00C0175F"/>
    <w:rsid w:val="00C018E8"/>
    <w:rsid w:val="00C01E13"/>
    <w:rsid w:val="00C02293"/>
    <w:rsid w:val="00C026AB"/>
    <w:rsid w:val="00C026CB"/>
    <w:rsid w:val="00C0339F"/>
    <w:rsid w:val="00C03655"/>
    <w:rsid w:val="00C03B26"/>
    <w:rsid w:val="00C03C41"/>
    <w:rsid w:val="00C04282"/>
    <w:rsid w:val="00C04569"/>
    <w:rsid w:val="00C04651"/>
    <w:rsid w:val="00C0469A"/>
    <w:rsid w:val="00C04BBC"/>
    <w:rsid w:val="00C04CA7"/>
    <w:rsid w:val="00C0516D"/>
    <w:rsid w:val="00C0528F"/>
    <w:rsid w:val="00C05397"/>
    <w:rsid w:val="00C0563B"/>
    <w:rsid w:val="00C05AB1"/>
    <w:rsid w:val="00C05C0C"/>
    <w:rsid w:val="00C05D13"/>
    <w:rsid w:val="00C05DA4"/>
    <w:rsid w:val="00C06236"/>
    <w:rsid w:val="00C064D3"/>
    <w:rsid w:val="00C065CE"/>
    <w:rsid w:val="00C06649"/>
    <w:rsid w:val="00C06829"/>
    <w:rsid w:val="00C06AB3"/>
    <w:rsid w:val="00C06AC7"/>
    <w:rsid w:val="00C06CD2"/>
    <w:rsid w:val="00C07553"/>
    <w:rsid w:val="00C07733"/>
    <w:rsid w:val="00C07998"/>
    <w:rsid w:val="00C079D0"/>
    <w:rsid w:val="00C101A9"/>
    <w:rsid w:val="00C10210"/>
    <w:rsid w:val="00C108F8"/>
    <w:rsid w:val="00C10ACD"/>
    <w:rsid w:val="00C10E65"/>
    <w:rsid w:val="00C1128B"/>
    <w:rsid w:val="00C119D1"/>
    <w:rsid w:val="00C11D71"/>
    <w:rsid w:val="00C11E29"/>
    <w:rsid w:val="00C12554"/>
    <w:rsid w:val="00C127C0"/>
    <w:rsid w:val="00C12B9F"/>
    <w:rsid w:val="00C12DD0"/>
    <w:rsid w:val="00C12EFD"/>
    <w:rsid w:val="00C1319C"/>
    <w:rsid w:val="00C13743"/>
    <w:rsid w:val="00C138B0"/>
    <w:rsid w:val="00C13B6A"/>
    <w:rsid w:val="00C13E7C"/>
    <w:rsid w:val="00C1424E"/>
    <w:rsid w:val="00C142CE"/>
    <w:rsid w:val="00C15402"/>
    <w:rsid w:val="00C16213"/>
    <w:rsid w:val="00C16426"/>
    <w:rsid w:val="00C16696"/>
    <w:rsid w:val="00C1681F"/>
    <w:rsid w:val="00C16FB3"/>
    <w:rsid w:val="00C16FC6"/>
    <w:rsid w:val="00C17335"/>
    <w:rsid w:val="00C17482"/>
    <w:rsid w:val="00C17557"/>
    <w:rsid w:val="00C175C3"/>
    <w:rsid w:val="00C176A3"/>
    <w:rsid w:val="00C178ED"/>
    <w:rsid w:val="00C17A48"/>
    <w:rsid w:val="00C17C4F"/>
    <w:rsid w:val="00C17F13"/>
    <w:rsid w:val="00C20083"/>
    <w:rsid w:val="00C2057C"/>
    <w:rsid w:val="00C207F4"/>
    <w:rsid w:val="00C20C7C"/>
    <w:rsid w:val="00C2192C"/>
    <w:rsid w:val="00C21A12"/>
    <w:rsid w:val="00C21A42"/>
    <w:rsid w:val="00C21B32"/>
    <w:rsid w:val="00C21C74"/>
    <w:rsid w:val="00C21D5F"/>
    <w:rsid w:val="00C220C8"/>
    <w:rsid w:val="00C2247E"/>
    <w:rsid w:val="00C22669"/>
    <w:rsid w:val="00C22722"/>
    <w:rsid w:val="00C230E2"/>
    <w:rsid w:val="00C2396C"/>
    <w:rsid w:val="00C23976"/>
    <w:rsid w:val="00C23B3C"/>
    <w:rsid w:val="00C23CE1"/>
    <w:rsid w:val="00C24FB1"/>
    <w:rsid w:val="00C2504E"/>
    <w:rsid w:val="00C2514D"/>
    <w:rsid w:val="00C25ADE"/>
    <w:rsid w:val="00C25DA4"/>
    <w:rsid w:val="00C26832"/>
    <w:rsid w:val="00C271D9"/>
    <w:rsid w:val="00C27B2A"/>
    <w:rsid w:val="00C27D93"/>
    <w:rsid w:val="00C27FE3"/>
    <w:rsid w:val="00C3021A"/>
    <w:rsid w:val="00C306F5"/>
    <w:rsid w:val="00C30830"/>
    <w:rsid w:val="00C309A3"/>
    <w:rsid w:val="00C31324"/>
    <w:rsid w:val="00C314E1"/>
    <w:rsid w:val="00C31D0E"/>
    <w:rsid w:val="00C32C39"/>
    <w:rsid w:val="00C330B0"/>
    <w:rsid w:val="00C333EA"/>
    <w:rsid w:val="00C33A88"/>
    <w:rsid w:val="00C33FC6"/>
    <w:rsid w:val="00C34F4A"/>
    <w:rsid w:val="00C35238"/>
    <w:rsid w:val="00C35269"/>
    <w:rsid w:val="00C35309"/>
    <w:rsid w:val="00C35CC5"/>
    <w:rsid w:val="00C35E45"/>
    <w:rsid w:val="00C35E7A"/>
    <w:rsid w:val="00C35FDE"/>
    <w:rsid w:val="00C35FF3"/>
    <w:rsid w:val="00C36280"/>
    <w:rsid w:val="00C37090"/>
    <w:rsid w:val="00C375A3"/>
    <w:rsid w:val="00C37982"/>
    <w:rsid w:val="00C37FA2"/>
    <w:rsid w:val="00C40342"/>
    <w:rsid w:val="00C40516"/>
    <w:rsid w:val="00C40C68"/>
    <w:rsid w:val="00C419A2"/>
    <w:rsid w:val="00C41F8D"/>
    <w:rsid w:val="00C42786"/>
    <w:rsid w:val="00C42B99"/>
    <w:rsid w:val="00C42CE4"/>
    <w:rsid w:val="00C437C3"/>
    <w:rsid w:val="00C43B1B"/>
    <w:rsid w:val="00C4485E"/>
    <w:rsid w:val="00C4492A"/>
    <w:rsid w:val="00C449E1"/>
    <w:rsid w:val="00C44D05"/>
    <w:rsid w:val="00C45219"/>
    <w:rsid w:val="00C453BD"/>
    <w:rsid w:val="00C4566D"/>
    <w:rsid w:val="00C45736"/>
    <w:rsid w:val="00C4589F"/>
    <w:rsid w:val="00C45A98"/>
    <w:rsid w:val="00C45B3B"/>
    <w:rsid w:val="00C46DBE"/>
    <w:rsid w:val="00C46F49"/>
    <w:rsid w:val="00C47A07"/>
    <w:rsid w:val="00C47B70"/>
    <w:rsid w:val="00C47EDD"/>
    <w:rsid w:val="00C501D2"/>
    <w:rsid w:val="00C50D3C"/>
    <w:rsid w:val="00C51161"/>
    <w:rsid w:val="00C51271"/>
    <w:rsid w:val="00C51CFC"/>
    <w:rsid w:val="00C51FD1"/>
    <w:rsid w:val="00C5235E"/>
    <w:rsid w:val="00C52561"/>
    <w:rsid w:val="00C52B07"/>
    <w:rsid w:val="00C530EF"/>
    <w:rsid w:val="00C533B0"/>
    <w:rsid w:val="00C53425"/>
    <w:rsid w:val="00C53524"/>
    <w:rsid w:val="00C53C45"/>
    <w:rsid w:val="00C53CD1"/>
    <w:rsid w:val="00C53F19"/>
    <w:rsid w:val="00C540B7"/>
    <w:rsid w:val="00C54488"/>
    <w:rsid w:val="00C54585"/>
    <w:rsid w:val="00C54733"/>
    <w:rsid w:val="00C547D2"/>
    <w:rsid w:val="00C54BC7"/>
    <w:rsid w:val="00C55176"/>
    <w:rsid w:val="00C55BB0"/>
    <w:rsid w:val="00C55E03"/>
    <w:rsid w:val="00C56257"/>
    <w:rsid w:val="00C56373"/>
    <w:rsid w:val="00C56B2F"/>
    <w:rsid w:val="00C56D2C"/>
    <w:rsid w:val="00C57016"/>
    <w:rsid w:val="00C57219"/>
    <w:rsid w:val="00C572EA"/>
    <w:rsid w:val="00C57AD4"/>
    <w:rsid w:val="00C57B14"/>
    <w:rsid w:val="00C57BC3"/>
    <w:rsid w:val="00C60059"/>
    <w:rsid w:val="00C60300"/>
    <w:rsid w:val="00C60E93"/>
    <w:rsid w:val="00C61047"/>
    <w:rsid w:val="00C6109F"/>
    <w:rsid w:val="00C61491"/>
    <w:rsid w:val="00C62268"/>
    <w:rsid w:val="00C623E3"/>
    <w:rsid w:val="00C6257F"/>
    <w:rsid w:val="00C62625"/>
    <w:rsid w:val="00C6282B"/>
    <w:rsid w:val="00C62A34"/>
    <w:rsid w:val="00C62BA9"/>
    <w:rsid w:val="00C62C6F"/>
    <w:rsid w:val="00C62CDF"/>
    <w:rsid w:val="00C63F43"/>
    <w:rsid w:val="00C6405C"/>
    <w:rsid w:val="00C6451B"/>
    <w:rsid w:val="00C64640"/>
    <w:rsid w:val="00C646BC"/>
    <w:rsid w:val="00C6497C"/>
    <w:rsid w:val="00C64982"/>
    <w:rsid w:val="00C649EB"/>
    <w:rsid w:val="00C64CC3"/>
    <w:rsid w:val="00C65E4F"/>
    <w:rsid w:val="00C660DE"/>
    <w:rsid w:val="00C662AD"/>
    <w:rsid w:val="00C663D5"/>
    <w:rsid w:val="00C66658"/>
    <w:rsid w:val="00C66872"/>
    <w:rsid w:val="00C66920"/>
    <w:rsid w:val="00C66DB7"/>
    <w:rsid w:val="00C66E0A"/>
    <w:rsid w:val="00C66E1D"/>
    <w:rsid w:val="00C66F39"/>
    <w:rsid w:val="00C67080"/>
    <w:rsid w:val="00C670A6"/>
    <w:rsid w:val="00C6738C"/>
    <w:rsid w:val="00C67576"/>
    <w:rsid w:val="00C67CF0"/>
    <w:rsid w:val="00C70267"/>
    <w:rsid w:val="00C7038C"/>
    <w:rsid w:val="00C70A51"/>
    <w:rsid w:val="00C71188"/>
    <w:rsid w:val="00C71632"/>
    <w:rsid w:val="00C717FF"/>
    <w:rsid w:val="00C71834"/>
    <w:rsid w:val="00C719FE"/>
    <w:rsid w:val="00C71E92"/>
    <w:rsid w:val="00C726C3"/>
    <w:rsid w:val="00C72C79"/>
    <w:rsid w:val="00C72D94"/>
    <w:rsid w:val="00C72DD8"/>
    <w:rsid w:val="00C73604"/>
    <w:rsid w:val="00C73E0D"/>
    <w:rsid w:val="00C740DB"/>
    <w:rsid w:val="00C7444D"/>
    <w:rsid w:val="00C74532"/>
    <w:rsid w:val="00C74725"/>
    <w:rsid w:val="00C74875"/>
    <w:rsid w:val="00C74BB7"/>
    <w:rsid w:val="00C7505B"/>
    <w:rsid w:val="00C7564A"/>
    <w:rsid w:val="00C75684"/>
    <w:rsid w:val="00C75798"/>
    <w:rsid w:val="00C7589E"/>
    <w:rsid w:val="00C75966"/>
    <w:rsid w:val="00C75C9F"/>
    <w:rsid w:val="00C75E51"/>
    <w:rsid w:val="00C75F31"/>
    <w:rsid w:val="00C76B34"/>
    <w:rsid w:val="00C76B65"/>
    <w:rsid w:val="00C76F49"/>
    <w:rsid w:val="00C76F4E"/>
    <w:rsid w:val="00C772AA"/>
    <w:rsid w:val="00C77B27"/>
    <w:rsid w:val="00C801E4"/>
    <w:rsid w:val="00C80459"/>
    <w:rsid w:val="00C80A1A"/>
    <w:rsid w:val="00C80AB3"/>
    <w:rsid w:val="00C80E24"/>
    <w:rsid w:val="00C80ED5"/>
    <w:rsid w:val="00C8131D"/>
    <w:rsid w:val="00C81F48"/>
    <w:rsid w:val="00C824DE"/>
    <w:rsid w:val="00C828E5"/>
    <w:rsid w:val="00C833B2"/>
    <w:rsid w:val="00C833C0"/>
    <w:rsid w:val="00C83D24"/>
    <w:rsid w:val="00C84461"/>
    <w:rsid w:val="00C8475A"/>
    <w:rsid w:val="00C8477C"/>
    <w:rsid w:val="00C84A8B"/>
    <w:rsid w:val="00C84F01"/>
    <w:rsid w:val="00C84F86"/>
    <w:rsid w:val="00C8503B"/>
    <w:rsid w:val="00C852A6"/>
    <w:rsid w:val="00C8541F"/>
    <w:rsid w:val="00C8556A"/>
    <w:rsid w:val="00C8556B"/>
    <w:rsid w:val="00C85B5B"/>
    <w:rsid w:val="00C85E1D"/>
    <w:rsid w:val="00C85EA6"/>
    <w:rsid w:val="00C8603A"/>
    <w:rsid w:val="00C86A6C"/>
    <w:rsid w:val="00C86C95"/>
    <w:rsid w:val="00C86D7A"/>
    <w:rsid w:val="00C86E8A"/>
    <w:rsid w:val="00C86FEF"/>
    <w:rsid w:val="00C87319"/>
    <w:rsid w:val="00C873B7"/>
    <w:rsid w:val="00C876E1"/>
    <w:rsid w:val="00C8772F"/>
    <w:rsid w:val="00C8773D"/>
    <w:rsid w:val="00C87D72"/>
    <w:rsid w:val="00C90171"/>
    <w:rsid w:val="00C90398"/>
    <w:rsid w:val="00C90B01"/>
    <w:rsid w:val="00C90E87"/>
    <w:rsid w:val="00C90EE1"/>
    <w:rsid w:val="00C90FFB"/>
    <w:rsid w:val="00C91131"/>
    <w:rsid w:val="00C91304"/>
    <w:rsid w:val="00C919D8"/>
    <w:rsid w:val="00C919E3"/>
    <w:rsid w:val="00C91A96"/>
    <w:rsid w:val="00C92368"/>
    <w:rsid w:val="00C92381"/>
    <w:rsid w:val="00C93955"/>
    <w:rsid w:val="00C93A12"/>
    <w:rsid w:val="00C94922"/>
    <w:rsid w:val="00C96C3E"/>
    <w:rsid w:val="00C97048"/>
    <w:rsid w:val="00C97D76"/>
    <w:rsid w:val="00C97F71"/>
    <w:rsid w:val="00CA08F3"/>
    <w:rsid w:val="00CA0E9F"/>
    <w:rsid w:val="00CA0F77"/>
    <w:rsid w:val="00CA125F"/>
    <w:rsid w:val="00CA143E"/>
    <w:rsid w:val="00CA14F2"/>
    <w:rsid w:val="00CA1632"/>
    <w:rsid w:val="00CA1B53"/>
    <w:rsid w:val="00CA2410"/>
    <w:rsid w:val="00CA266B"/>
    <w:rsid w:val="00CA2A84"/>
    <w:rsid w:val="00CA2AF4"/>
    <w:rsid w:val="00CA2EE4"/>
    <w:rsid w:val="00CA3156"/>
    <w:rsid w:val="00CA32A1"/>
    <w:rsid w:val="00CA3F32"/>
    <w:rsid w:val="00CA4A30"/>
    <w:rsid w:val="00CA4E4C"/>
    <w:rsid w:val="00CA54CC"/>
    <w:rsid w:val="00CA5B40"/>
    <w:rsid w:val="00CA5CFB"/>
    <w:rsid w:val="00CA5D29"/>
    <w:rsid w:val="00CA5E37"/>
    <w:rsid w:val="00CA65A6"/>
    <w:rsid w:val="00CA7055"/>
    <w:rsid w:val="00CA7160"/>
    <w:rsid w:val="00CA73E0"/>
    <w:rsid w:val="00CA73F0"/>
    <w:rsid w:val="00CA76CE"/>
    <w:rsid w:val="00CA7811"/>
    <w:rsid w:val="00CA7C1F"/>
    <w:rsid w:val="00CB03CB"/>
    <w:rsid w:val="00CB11A1"/>
    <w:rsid w:val="00CB1240"/>
    <w:rsid w:val="00CB1367"/>
    <w:rsid w:val="00CB18FE"/>
    <w:rsid w:val="00CB1A38"/>
    <w:rsid w:val="00CB1EC8"/>
    <w:rsid w:val="00CB216C"/>
    <w:rsid w:val="00CB22EF"/>
    <w:rsid w:val="00CB2B00"/>
    <w:rsid w:val="00CB3420"/>
    <w:rsid w:val="00CB37D3"/>
    <w:rsid w:val="00CB3805"/>
    <w:rsid w:val="00CB3D6B"/>
    <w:rsid w:val="00CB42B2"/>
    <w:rsid w:val="00CB453F"/>
    <w:rsid w:val="00CB4769"/>
    <w:rsid w:val="00CB499B"/>
    <w:rsid w:val="00CB4BE3"/>
    <w:rsid w:val="00CB52FC"/>
    <w:rsid w:val="00CB550E"/>
    <w:rsid w:val="00CB5F91"/>
    <w:rsid w:val="00CB6268"/>
    <w:rsid w:val="00CB6720"/>
    <w:rsid w:val="00CB69CD"/>
    <w:rsid w:val="00CB7F8C"/>
    <w:rsid w:val="00CC042E"/>
    <w:rsid w:val="00CC0440"/>
    <w:rsid w:val="00CC0629"/>
    <w:rsid w:val="00CC100E"/>
    <w:rsid w:val="00CC1092"/>
    <w:rsid w:val="00CC21F7"/>
    <w:rsid w:val="00CC22D4"/>
    <w:rsid w:val="00CC241D"/>
    <w:rsid w:val="00CC275F"/>
    <w:rsid w:val="00CC280A"/>
    <w:rsid w:val="00CC2EA1"/>
    <w:rsid w:val="00CC31C4"/>
    <w:rsid w:val="00CC3952"/>
    <w:rsid w:val="00CC3BFE"/>
    <w:rsid w:val="00CC44ED"/>
    <w:rsid w:val="00CC47F3"/>
    <w:rsid w:val="00CC5357"/>
    <w:rsid w:val="00CC540C"/>
    <w:rsid w:val="00CC5766"/>
    <w:rsid w:val="00CC58EA"/>
    <w:rsid w:val="00CC5A5D"/>
    <w:rsid w:val="00CC6121"/>
    <w:rsid w:val="00CC63A6"/>
    <w:rsid w:val="00CC6C81"/>
    <w:rsid w:val="00CC72DA"/>
    <w:rsid w:val="00CC77A9"/>
    <w:rsid w:val="00CC7825"/>
    <w:rsid w:val="00CD0352"/>
    <w:rsid w:val="00CD05DB"/>
    <w:rsid w:val="00CD0DC9"/>
    <w:rsid w:val="00CD1E52"/>
    <w:rsid w:val="00CD2069"/>
    <w:rsid w:val="00CD220A"/>
    <w:rsid w:val="00CD2483"/>
    <w:rsid w:val="00CD2964"/>
    <w:rsid w:val="00CD2A6E"/>
    <w:rsid w:val="00CD2E46"/>
    <w:rsid w:val="00CD2FFF"/>
    <w:rsid w:val="00CD3DF2"/>
    <w:rsid w:val="00CD4CB0"/>
    <w:rsid w:val="00CD4E81"/>
    <w:rsid w:val="00CD4EFD"/>
    <w:rsid w:val="00CD54B0"/>
    <w:rsid w:val="00CD58D5"/>
    <w:rsid w:val="00CD5DC0"/>
    <w:rsid w:val="00CD5EC1"/>
    <w:rsid w:val="00CD5EEA"/>
    <w:rsid w:val="00CD6814"/>
    <w:rsid w:val="00CD6C0C"/>
    <w:rsid w:val="00CD6EC8"/>
    <w:rsid w:val="00CD741E"/>
    <w:rsid w:val="00CD7DEF"/>
    <w:rsid w:val="00CE00ED"/>
    <w:rsid w:val="00CE0281"/>
    <w:rsid w:val="00CE03E8"/>
    <w:rsid w:val="00CE05A8"/>
    <w:rsid w:val="00CE0A2C"/>
    <w:rsid w:val="00CE12AA"/>
    <w:rsid w:val="00CE152C"/>
    <w:rsid w:val="00CE1E13"/>
    <w:rsid w:val="00CE297A"/>
    <w:rsid w:val="00CE2AA9"/>
    <w:rsid w:val="00CE2BD1"/>
    <w:rsid w:val="00CE2EC7"/>
    <w:rsid w:val="00CE3486"/>
    <w:rsid w:val="00CE35CF"/>
    <w:rsid w:val="00CE37C8"/>
    <w:rsid w:val="00CE3ACD"/>
    <w:rsid w:val="00CE4298"/>
    <w:rsid w:val="00CE445F"/>
    <w:rsid w:val="00CE46BA"/>
    <w:rsid w:val="00CE48B4"/>
    <w:rsid w:val="00CE5066"/>
    <w:rsid w:val="00CE5094"/>
    <w:rsid w:val="00CE51A8"/>
    <w:rsid w:val="00CE6FF5"/>
    <w:rsid w:val="00CE7182"/>
    <w:rsid w:val="00CE73A6"/>
    <w:rsid w:val="00CE749D"/>
    <w:rsid w:val="00CE7A2D"/>
    <w:rsid w:val="00CF03D4"/>
    <w:rsid w:val="00CF0698"/>
    <w:rsid w:val="00CF06B4"/>
    <w:rsid w:val="00CF0899"/>
    <w:rsid w:val="00CF0BEE"/>
    <w:rsid w:val="00CF1165"/>
    <w:rsid w:val="00CF1358"/>
    <w:rsid w:val="00CF16CE"/>
    <w:rsid w:val="00CF1862"/>
    <w:rsid w:val="00CF188D"/>
    <w:rsid w:val="00CF2439"/>
    <w:rsid w:val="00CF2615"/>
    <w:rsid w:val="00CF2809"/>
    <w:rsid w:val="00CF2A64"/>
    <w:rsid w:val="00CF2B06"/>
    <w:rsid w:val="00CF32ED"/>
    <w:rsid w:val="00CF3541"/>
    <w:rsid w:val="00CF3A57"/>
    <w:rsid w:val="00CF3C04"/>
    <w:rsid w:val="00CF3C5F"/>
    <w:rsid w:val="00CF3D12"/>
    <w:rsid w:val="00CF3F87"/>
    <w:rsid w:val="00CF4265"/>
    <w:rsid w:val="00CF4E0D"/>
    <w:rsid w:val="00CF6ACE"/>
    <w:rsid w:val="00CF6F2E"/>
    <w:rsid w:val="00CF6F60"/>
    <w:rsid w:val="00CF75C9"/>
    <w:rsid w:val="00CF77B7"/>
    <w:rsid w:val="00CF79DF"/>
    <w:rsid w:val="00D005CB"/>
    <w:rsid w:val="00D00948"/>
    <w:rsid w:val="00D00CEB"/>
    <w:rsid w:val="00D00D0E"/>
    <w:rsid w:val="00D01136"/>
    <w:rsid w:val="00D01549"/>
    <w:rsid w:val="00D017D5"/>
    <w:rsid w:val="00D01DA8"/>
    <w:rsid w:val="00D02420"/>
    <w:rsid w:val="00D028A4"/>
    <w:rsid w:val="00D02F21"/>
    <w:rsid w:val="00D0324B"/>
    <w:rsid w:val="00D03757"/>
    <w:rsid w:val="00D03995"/>
    <w:rsid w:val="00D039C2"/>
    <w:rsid w:val="00D03F76"/>
    <w:rsid w:val="00D04078"/>
    <w:rsid w:val="00D04079"/>
    <w:rsid w:val="00D04754"/>
    <w:rsid w:val="00D04760"/>
    <w:rsid w:val="00D0478F"/>
    <w:rsid w:val="00D04CC9"/>
    <w:rsid w:val="00D0546D"/>
    <w:rsid w:val="00D05475"/>
    <w:rsid w:val="00D05705"/>
    <w:rsid w:val="00D05D9E"/>
    <w:rsid w:val="00D05FC1"/>
    <w:rsid w:val="00D061DB"/>
    <w:rsid w:val="00D06407"/>
    <w:rsid w:val="00D06561"/>
    <w:rsid w:val="00D065FC"/>
    <w:rsid w:val="00D067ED"/>
    <w:rsid w:val="00D06C4B"/>
    <w:rsid w:val="00D0712C"/>
    <w:rsid w:val="00D071C9"/>
    <w:rsid w:val="00D07472"/>
    <w:rsid w:val="00D0759B"/>
    <w:rsid w:val="00D07A44"/>
    <w:rsid w:val="00D07A60"/>
    <w:rsid w:val="00D07E7E"/>
    <w:rsid w:val="00D10183"/>
    <w:rsid w:val="00D105AA"/>
    <w:rsid w:val="00D11145"/>
    <w:rsid w:val="00D11F67"/>
    <w:rsid w:val="00D12AA3"/>
    <w:rsid w:val="00D13110"/>
    <w:rsid w:val="00D13126"/>
    <w:rsid w:val="00D133C6"/>
    <w:rsid w:val="00D138FE"/>
    <w:rsid w:val="00D14323"/>
    <w:rsid w:val="00D14362"/>
    <w:rsid w:val="00D14904"/>
    <w:rsid w:val="00D149A9"/>
    <w:rsid w:val="00D153FE"/>
    <w:rsid w:val="00D15521"/>
    <w:rsid w:val="00D157DB"/>
    <w:rsid w:val="00D15CC4"/>
    <w:rsid w:val="00D15D63"/>
    <w:rsid w:val="00D162CA"/>
    <w:rsid w:val="00D20184"/>
    <w:rsid w:val="00D204D9"/>
    <w:rsid w:val="00D20610"/>
    <w:rsid w:val="00D207E1"/>
    <w:rsid w:val="00D2097E"/>
    <w:rsid w:val="00D20CCD"/>
    <w:rsid w:val="00D20EED"/>
    <w:rsid w:val="00D21126"/>
    <w:rsid w:val="00D211B6"/>
    <w:rsid w:val="00D2137D"/>
    <w:rsid w:val="00D217CE"/>
    <w:rsid w:val="00D22EB0"/>
    <w:rsid w:val="00D232D7"/>
    <w:rsid w:val="00D232E4"/>
    <w:rsid w:val="00D23580"/>
    <w:rsid w:val="00D23883"/>
    <w:rsid w:val="00D23DB8"/>
    <w:rsid w:val="00D23E89"/>
    <w:rsid w:val="00D24125"/>
    <w:rsid w:val="00D242D5"/>
    <w:rsid w:val="00D24682"/>
    <w:rsid w:val="00D24818"/>
    <w:rsid w:val="00D255CD"/>
    <w:rsid w:val="00D256AF"/>
    <w:rsid w:val="00D2580F"/>
    <w:rsid w:val="00D2645A"/>
    <w:rsid w:val="00D267BB"/>
    <w:rsid w:val="00D26CB5"/>
    <w:rsid w:val="00D26E33"/>
    <w:rsid w:val="00D26E3E"/>
    <w:rsid w:val="00D2738C"/>
    <w:rsid w:val="00D2789C"/>
    <w:rsid w:val="00D301F6"/>
    <w:rsid w:val="00D303B3"/>
    <w:rsid w:val="00D30D55"/>
    <w:rsid w:val="00D314E9"/>
    <w:rsid w:val="00D31BDD"/>
    <w:rsid w:val="00D3202B"/>
    <w:rsid w:val="00D320CA"/>
    <w:rsid w:val="00D32390"/>
    <w:rsid w:val="00D32789"/>
    <w:rsid w:val="00D32934"/>
    <w:rsid w:val="00D32A1B"/>
    <w:rsid w:val="00D32B74"/>
    <w:rsid w:val="00D32BA2"/>
    <w:rsid w:val="00D32F04"/>
    <w:rsid w:val="00D333A8"/>
    <w:rsid w:val="00D335B0"/>
    <w:rsid w:val="00D33876"/>
    <w:rsid w:val="00D33950"/>
    <w:rsid w:val="00D3402A"/>
    <w:rsid w:val="00D34196"/>
    <w:rsid w:val="00D344D3"/>
    <w:rsid w:val="00D34C89"/>
    <w:rsid w:val="00D3517C"/>
    <w:rsid w:val="00D35B10"/>
    <w:rsid w:val="00D35CC9"/>
    <w:rsid w:val="00D3694A"/>
    <w:rsid w:val="00D37150"/>
    <w:rsid w:val="00D37425"/>
    <w:rsid w:val="00D37490"/>
    <w:rsid w:val="00D3759D"/>
    <w:rsid w:val="00D378C5"/>
    <w:rsid w:val="00D37E3F"/>
    <w:rsid w:val="00D40A18"/>
    <w:rsid w:val="00D40A3C"/>
    <w:rsid w:val="00D40AC2"/>
    <w:rsid w:val="00D4100C"/>
    <w:rsid w:val="00D412FC"/>
    <w:rsid w:val="00D41462"/>
    <w:rsid w:val="00D414AF"/>
    <w:rsid w:val="00D41636"/>
    <w:rsid w:val="00D41681"/>
    <w:rsid w:val="00D41D44"/>
    <w:rsid w:val="00D41D96"/>
    <w:rsid w:val="00D41FB4"/>
    <w:rsid w:val="00D4255F"/>
    <w:rsid w:val="00D425BB"/>
    <w:rsid w:val="00D43E41"/>
    <w:rsid w:val="00D43F80"/>
    <w:rsid w:val="00D43FF9"/>
    <w:rsid w:val="00D441BC"/>
    <w:rsid w:val="00D449E5"/>
    <w:rsid w:val="00D44E7E"/>
    <w:rsid w:val="00D4540D"/>
    <w:rsid w:val="00D45418"/>
    <w:rsid w:val="00D45B0F"/>
    <w:rsid w:val="00D46005"/>
    <w:rsid w:val="00D461A0"/>
    <w:rsid w:val="00D469C5"/>
    <w:rsid w:val="00D46EB0"/>
    <w:rsid w:val="00D4758E"/>
    <w:rsid w:val="00D47BA4"/>
    <w:rsid w:val="00D5065D"/>
    <w:rsid w:val="00D509EA"/>
    <w:rsid w:val="00D50C93"/>
    <w:rsid w:val="00D51141"/>
    <w:rsid w:val="00D51463"/>
    <w:rsid w:val="00D5181F"/>
    <w:rsid w:val="00D5186E"/>
    <w:rsid w:val="00D51ED1"/>
    <w:rsid w:val="00D5219B"/>
    <w:rsid w:val="00D521AE"/>
    <w:rsid w:val="00D5224F"/>
    <w:rsid w:val="00D52307"/>
    <w:rsid w:val="00D52624"/>
    <w:rsid w:val="00D52778"/>
    <w:rsid w:val="00D53102"/>
    <w:rsid w:val="00D532D1"/>
    <w:rsid w:val="00D53414"/>
    <w:rsid w:val="00D5371E"/>
    <w:rsid w:val="00D53BCC"/>
    <w:rsid w:val="00D545DB"/>
    <w:rsid w:val="00D5489F"/>
    <w:rsid w:val="00D5524D"/>
    <w:rsid w:val="00D552AC"/>
    <w:rsid w:val="00D55E63"/>
    <w:rsid w:val="00D560A4"/>
    <w:rsid w:val="00D56124"/>
    <w:rsid w:val="00D56221"/>
    <w:rsid w:val="00D5659E"/>
    <w:rsid w:val="00D56623"/>
    <w:rsid w:val="00D569E2"/>
    <w:rsid w:val="00D56E60"/>
    <w:rsid w:val="00D56F48"/>
    <w:rsid w:val="00D570B8"/>
    <w:rsid w:val="00D57591"/>
    <w:rsid w:val="00D575BA"/>
    <w:rsid w:val="00D57BD1"/>
    <w:rsid w:val="00D57C28"/>
    <w:rsid w:val="00D57D51"/>
    <w:rsid w:val="00D57FF9"/>
    <w:rsid w:val="00D60016"/>
    <w:rsid w:val="00D60587"/>
    <w:rsid w:val="00D6092D"/>
    <w:rsid w:val="00D60C4C"/>
    <w:rsid w:val="00D6148A"/>
    <w:rsid w:val="00D6169F"/>
    <w:rsid w:val="00D61C0A"/>
    <w:rsid w:val="00D6218E"/>
    <w:rsid w:val="00D62233"/>
    <w:rsid w:val="00D62646"/>
    <w:rsid w:val="00D6279F"/>
    <w:rsid w:val="00D631B5"/>
    <w:rsid w:val="00D635D3"/>
    <w:rsid w:val="00D636AF"/>
    <w:rsid w:val="00D63BB4"/>
    <w:rsid w:val="00D63F67"/>
    <w:rsid w:val="00D6516D"/>
    <w:rsid w:val="00D655F4"/>
    <w:rsid w:val="00D6577A"/>
    <w:rsid w:val="00D658FA"/>
    <w:rsid w:val="00D65BA2"/>
    <w:rsid w:val="00D66052"/>
    <w:rsid w:val="00D6624F"/>
    <w:rsid w:val="00D669F0"/>
    <w:rsid w:val="00D66F53"/>
    <w:rsid w:val="00D6706D"/>
    <w:rsid w:val="00D671D5"/>
    <w:rsid w:val="00D67371"/>
    <w:rsid w:val="00D673B0"/>
    <w:rsid w:val="00D674B6"/>
    <w:rsid w:val="00D6756D"/>
    <w:rsid w:val="00D675AC"/>
    <w:rsid w:val="00D677B5"/>
    <w:rsid w:val="00D678F2"/>
    <w:rsid w:val="00D67A9D"/>
    <w:rsid w:val="00D67EC3"/>
    <w:rsid w:val="00D702AC"/>
    <w:rsid w:val="00D703AE"/>
    <w:rsid w:val="00D70437"/>
    <w:rsid w:val="00D70842"/>
    <w:rsid w:val="00D71118"/>
    <w:rsid w:val="00D7157F"/>
    <w:rsid w:val="00D715DB"/>
    <w:rsid w:val="00D71C69"/>
    <w:rsid w:val="00D72457"/>
    <w:rsid w:val="00D727AE"/>
    <w:rsid w:val="00D72BCB"/>
    <w:rsid w:val="00D72CD2"/>
    <w:rsid w:val="00D72F16"/>
    <w:rsid w:val="00D733EE"/>
    <w:rsid w:val="00D735B9"/>
    <w:rsid w:val="00D73971"/>
    <w:rsid w:val="00D73D52"/>
    <w:rsid w:val="00D741A6"/>
    <w:rsid w:val="00D7427D"/>
    <w:rsid w:val="00D74D4C"/>
    <w:rsid w:val="00D750DB"/>
    <w:rsid w:val="00D75327"/>
    <w:rsid w:val="00D75D66"/>
    <w:rsid w:val="00D75D75"/>
    <w:rsid w:val="00D75E16"/>
    <w:rsid w:val="00D75E22"/>
    <w:rsid w:val="00D76593"/>
    <w:rsid w:val="00D767B0"/>
    <w:rsid w:val="00D76BCF"/>
    <w:rsid w:val="00D7734F"/>
    <w:rsid w:val="00D77744"/>
    <w:rsid w:val="00D77FAF"/>
    <w:rsid w:val="00D802DA"/>
    <w:rsid w:val="00D8105D"/>
    <w:rsid w:val="00D81F17"/>
    <w:rsid w:val="00D82003"/>
    <w:rsid w:val="00D82197"/>
    <w:rsid w:val="00D829F6"/>
    <w:rsid w:val="00D82B1C"/>
    <w:rsid w:val="00D83583"/>
    <w:rsid w:val="00D836E0"/>
    <w:rsid w:val="00D83717"/>
    <w:rsid w:val="00D84A1B"/>
    <w:rsid w:val="00D84D0A"/>
    <w:rsid w:val="00D851E1"/>
    <w:rsid w:val="00D856F2"/>
    <w:rsid w:val="00D85729"/>
    <w:rsid w:val="00D8588F"/>
    <w:rsid w:val="00D85EED"/>
    <w:rsid w:val="00D86264"/>
    <w:rsid w:val="00D86799"/>
    <w:rsid w:val="00D86C0C"/>
    <w:rsid w:val="00D86D25"/>
    <w:rsid w:val="00D872E1"/>
    <w:rsid w:val="00D873C1"/>
    <w:rsid w:val="00D87423"/>
    <w:rsid w:val="00D8772E"/>
    <w:rsid w:val="00D87B1E"/>
    <w:rsid w:val="00D87D8B"/>
    <w:rsid w:val="00D87D95"/>
    <w:rsid w:val="00D87F21"/>
    <w:rsid w:val="00D90302"/>
    <w:rsid w:val="00D90411"/>
    <w:rsid w:val="00D90658"/>
    <w:rsid w:val="00D906E1"/>
    <w:rsid w:val="00D90B5B"/>
    <w:rsid w:val="00D90BC8"/>
    <w:rsid w:val="00D90D58"/>
    <w:rsid w:val="00D910F8"/>
    <w:rsid w:val="00D9113C"/>
    <w:rsid w:val="00D911BC"/>
    <w:rsid w:val="00D912A3"/>
    <w:rsid w:val="00D91525"/>
    <w:rsid w:val="00D9154D"/>
    <w:rsid w:val="00D9194C"/>
    <w:rsid w:val="00D91B82"/>
    <w:rsid w:val="00D91C43"/>
    <w:rsid w:val="00D91EB7"/>
    <w:rsid w:val="00D924CC"/>
    <w:rsid w:val="00D92C12"/>
    <w:rsid w:val="00D932F6"/>
    <w:rsid w:val="00D93367"/>
    <w:rsid w:val="00D939FF"/>
    <w:rsid w:val="00D93BE5"/>
    <w:rsid w:val="00D93F1E"/>
    <w:rsid w:val="00D94179"/>
    <w:rsid w:val="00D94995"/>
    <w:rsid w:val="00D94CE9"/>
    <w:rsid w:val="00D9504A"/>
    <w:rsid w:val="00D9540D"/>
    <w:rsid w:val="00D956D2"/>
    <w:rsid w:val="00D960C5"/>
    <w:rsid w:val="00D960CF"/>
    <w:rsid w:val="00D962F2"/>
    <w:rsid w:val="00D96EDD"/>
    <w:rsid w:val="00D970CF"/>
    <w:rsid w:val="00D97211"/>
    <w:rsid w:val="00D97390"/>
    <w:rsid w:val="00D9744B"/>
    <w:rsid w:val="00D9772C"/>
    <w:rsid w:val="00D97CA0"/>
    <w:rsid w:val="00DA0409"/>
    <w:rsid w:val="00DA0A41"/>
    <w:rsid w:val="00DA0CFD"/>
    <w:rsid w:val="00DA0E51"/>
    <w:rsid w:val="00DA0F4C"/>
    <w:rsid w:val="00DA19DA"/>
    <w:rsid w:val="00DA1B2F"/>
    <w:rsid w:val="00DA1D7F"/>
    <w:rsid w:val="00DA2271"/>
    <w:rsid w:val="00DA287B"/>
    <w:rsid w:val="00DA2B0C"/>
    <w:rsid w:val="00DA3C89"/>
    <w:rsid w:val="00DA3D6B"/>
    <w:rsid w:val="00DA445D"/>
    <w:rsid w:val="00DA4713"/>
    <w:rsid w:val="00DA4746"/>
    <w:rsid w:val="00DA4962"/>
    <w:rsid w:val="00DA4D4C"/>
    <w:rsid w:val="00DA5F05"/>
    <w:rsid w:val="00DA6022"/>
    <w:rsid w:val="00DA6AD0"/>
    <w:rsid w:val="00DA7CFA"/>
    <w:rsid w:val="00DB040C"/>
    <w:rsid w:val="00DB05A9"/>
    <w:rsid w:val="00DB0808"/>
    <w:rsid w:val="00DB08DE"/>
    <w:rsid w:val="00DB0E6F"/>
    <w:rsid w:val="00DB1333"/>
    <w:rsid w:val="00DB1825"/>
    <w:rsid w:val="00DB1F91"/>
    <w:rsid w:val="00DB2546"/>
    <w:rsid w:val="00DB269D"/>
    <w:rsid w:val="00DB3C59"/>
    <w:rsid w:val="00DB3CCC"/>
    <w:rsid w:val="00DB4A48"/>
    <w:rsid w:val="00DB4A50"/>
    <w:rsid w:val="00DB4C1D"/>
    <w:rsid w:val="00DB4F02"/>
    <w:rsid w:val="00DB58BD"/>
    <w:rsid w:val="00DB62BD"/>
    <w:rsid w:val="00DB6310"/>
    <w:rsid w:val="00DB6392"/>
    <w:rsid w:val="00DB6735"/>
    <w:rsid w:val="00DB6A51"/>
    <w:rsid w:val="00DB6C4C"/>
    <w:rsid w:val="00DB6C59"/>
    <w:rsid w:val="00DB6C8C"/>
    <w:rsid w:val="00DB6CE6"/>
    <w:rsid w:val="00DB7158"/>
    <w:rsid w:val="00DB7756"/>
    <w:rsid w:val="00DB7818"/>
    <w:rsid w:val="00DB782B"/>
    <w:rsid w:val="00DB78B6"/>
    <w:rsid w:val="00DB7927"/>
    <w:rsid w:val="00DC02A1"/>
    <w:rsid w:val="00DC0308"/>
    <w:rsid w:val="00DC0837"/>
    <w:rsid w:val="00DC10F1"/>
    <w:rsid w:val="00DC12FB"/>
    <w:rsid w:val="00DC13AF"/>
    <w:rsid w:val="00DC14C7"/>
    <w:rsid w:val="00DC17F4"/>
    <w:rsid w:val="00DC1905"/>
    <w:rsid w:val="00DC2020"/>
    <w:rsid w:val="00DC24F7"/>
    <w:rsid w:val="00DC28C2"/>
    <w:rsid w:val="00DC349E"/>
    <w:rsid w:val="00DC3A8D"/>
    <w:rsid w:val="00DC419C"/>
    <w:rsid w:val="00DC4325"/>
    <w:rsid w:val="00DC4886"/>
    <w:rsid w:val="00DC50D1"/>
    <w:rsid w:val="00DC546D"/>
    <w:rsid w:val="00DC56D5"/>
    <w:rsid w:val="00DC5A4F"/>
    <w:rsid w:val="00DC5D11"/>
    <w:rsid w:val="00DC6270"/>
    <w:rsid w:val="00DC631C"/>
    <w:rsid w:val="00DC6339"/>
    <w:rsid w:val="00DC64A7"/>
    <w:rsid w:val="00DD0444"/>
    <w:rsid w:val="00DD06FE"/>
    <w:rsid w:val="00DD0848"/>
    <w:rsid w:val="00DD0B51"/>
    <w:rsid w:val="00DD11BD"/>
    <w:rsid w:val="00DD1CA0"/>
    <w:rsid w:val="00DD2226"/>
    <w:rsid w:val="00DD234F"/>
    <w:rsid w:val="00DD27A8"/>
    <w:rsid w:val="00DD2AC7"/>
    <w:rsid w:val="00DD2D53"/>
    <w:rsid w:val="00DD3871"/>
    <w:rsid w:val="00DD390C"/>
    <w:rsid w:val="00DD3A1D"/>
    <w:rsid w:val="00DD3B03"/>
    <w:rsid w:val="00DD3CE0"/>
    <w:rsid w:val="00DD424D"/>
    <w:rsid w:val="00DD4505"/>
    <w:rsid w:val="00DD45D9"/>
    <w:rsid w:val="00DD4909"/>
    <w:rsid w:val="00DD511B"/>
    <w:rsid w:val="00DD52F1"/>
    <w:rsid w:val="00DD5DB4"/>
    <w:rsid w:val="00DD64AC"/>
    <w:rsid w:val="00DD7403"/>
    <w:rsid w:val="00DD746B"/>
    <w:rsid w:val="00DD749C"/>
    <w:rsid w:val="00DD75A1"/>
    <w:rsid w:val="00DD760E"/>
    <w:rsid w:val="00DE00A9"/>
    <w:rsid w:val="00DE01EC"/>
    <w:rsid w:val="00DE0C2F"/>
    <w:rsid w:val="00DE0DCC"/>
    <w:rsid w:val="00DE0E59"/>
    <w:rsid w:val="00DE1018"/>
    <w:rsid w:val="00DE1465"/>
    <w:rsid w:val="00DE1581"/>
    <w:rsid w:val="00DE17FF"/>
    <w:rsid w:val="00DE1818"/>
    <w:rsid w:val="00DE1D2A"/>
    <w:rsid w:val="00DE1E42"/>
    <w:rsid w:val="00DE28E3"/>
    <w:rsid w:val="00DE2C23"/>
    <w:rsid w:val="00DE3303"/>
    <w:rsid w:val="00DE4154"/>
    <w:rsid w:val="00DE44A1"/>
    <w:rsid w:val="00DE45A3"/>
    <w:rsid w:val="00DE45FE"/>
    <w:rsid w:val="00DE4995"/>
    <w:rsid w:val="00DE4A22"/>
    <w:rsid w:val="00DE505E"/>
    <w:rsid w:val="00DE54DB"/>
    <w:rsid w:val="00DE5576"/>
    <w:rsid w:val="00DE56F1"/>
    <w:rsid w:val="00DE5DEB"/>
    <w:rsid w:val="00DE616C"/>
    <w:rsid w:val="00DE6242"/>
    <w:rsid w:val="00DE645A"/>
    <w:rsid w:val="00DE6754"/>
    <w:rsid w:val="00DE6BDE"/>
    <w:rsid w:val="00DE6EDD"/>
    <w:rsid w:val="00DE6F2E"/>
    <w:rsid w:val="00DE7184"/>
    <w:rsid w:val="00DE73C2"/>
    <w:rsid w:val="00DE7630"/>
    <w:rsid w:val="00DE7FF2"/>
    <w:rsid w:val="00DF015E"/>
    <w:rsid w:val="00DF0916"/>
    <w:rsid w:val="00DF0B1C"/>
    <w:rsid w:val="00DF0BF9"/>
    <w:rsid w:val="00DF0CA9"/>
    <w:rsid w:val="00DF19B6"/>
    <w:rsid w:val="00DF1BD4"/>
    <w:rsid w:val="00DF1F6E"/>
    <w:rsid w:val="00DF1FAB"/>
    <w:rsid w:val="00DF2C87"/>
    <w:rsid w:val="00DF320F"/>
    <w:rsid w:val="00DF323E"/>
    <w:rsid w:val="00DF3E88"/>
    <w:rsid w:val="00DF3EA1"/>
    <w:rsid w:val="00DF435F"/>
    <w:rsid w:val="00DF4660"/>
    <w:rsid w:val="00DF4671"/>
    <w:rsid w:val="00DF4A42"/>
    <w:rsid w:val="00DF4D78"/>
    <w:rsid w:val="00DF540E"/>
    <w:rsid w:val="00DF545A"/>
    <w:rsid w:val="00DF5811"/>
    <w:rsid w:val="00DF5BB7"/>
    <w:rsid w:val="00DF5C5B"/>
    <w:rsid w:val="00DF5F17"/>
    <w:rsid w:val="00DF6205"/>
    <w:rsid w:val="00DF641A"/>
    <w:rsid w:val="00DF6A31"/>
    <w:rsid w:val="00DF6CC3"/>
    <w:rsid w:val="00DF7021"/>
    <w:rsid w:val="00DF7324"/>
    <w:rsid w:val="00DF753D"/>
    <w:rsid w:val="00DF7EBB"/>
    <w:rsid w:val="00DF7FB6"/>
    <w:rsid w:val="00E0048C"/>
    <w:rsid w:val="00E00969"/>
    <w:rsid w:val="00E027B0"/>
    <w:rsid w:val="00E02C43"/>
    <w:rsid w:val="00E02CB5"/>
    <w:rsid w:val="00E02E90"/>
    <w:rsid w:val="00E0317F"/>
    <w:rsid w:val="00E031A9"/>
    <w:rsid w:val="00E03343"/>
    <w:rsid w:val="00E033DC"/>
    <w:rsid w:val="00E0394E"/>
    <w:rsid w:val="00E04213"/>
    <w:rsid w:val="00E042DC"/>
    <w:rsid w:val="00E044BD"/>
    <w:rsid w:val="00E048DA"/>
    <w:rsid w:val="00E04A47"/>
    <w:rsid w:val="00E06174"/>
    <w:rsid w:val="00E063BF"/>
    <w:rsid w:val="00E067F6"/>
    <w:rsid w:val="00E068C8"/>
    <w:rsid w:val="00E06DAB"/>
    <w:rsid w:val="00E06EBA"/>
    <w:rsid w:val="00E077D3"/>
    <w:rsid w:val="00E07A05"/>
    <w:rsid w:val="00E07B3F"/>
    <w:rsid w:val="00E1073F"/>
    <w:rsid w:val="00E108EF"/>
    <w:rsid w:val="00E109B4"/>
    <w:rsid w:val="00E10BEB"/>
    <w:rsid w:val="00E10F68"/>
    <w:rsid w:val="00E1109A"/>
    <w:rsid w:val="00E1156C"/>
    <w:rsid w:val="00E115AE"/>
    <w:rsid w:val="00E11C5E"/>
    <w:rsid w:val="00E121CC"/>
    <w:rsid w:val="00E12CAE"/>
    <w:rsid w:val="00E12DF1"/>
    <w:rsid w:val="00E133E4"/>
    <w:rsid w:val="00E1377D"/>
    <w:rsid w:val="00E138DA"/>
    <w:rsid w:val="00E13FA3"/>
    <w:rsid w:val="00E1425E"/>
    <w:rsid w:val="00E145D5"/>
    <w:rsid w:val="00E14916"/>
    <w:rsid w:val="00E14CC2"/>
    <w:rsid w:val="00E15131"/>
    <w:rsid w:val="00E15531"/>
    <w:rsid w:val="00E15C68"/>
    <w:rsid w:val="00E16D51"/>
    <w:rsid w:val="00E17107"/>
    <w:rsid w:val="00E17128"/>
    <w:rsid w:val="00E17206"/>
    <w:rsid w:val="00E173D9"/>
    <w:rsid w:val="00E1742B"/>
    <w:rsid w:val="00E17574"/>
    <w:rsid w:val="00E178C4"/>
    <w:rsid w:val="00E203B0"/>
    <w:rsid w:val="00E2054E"/>
    <w:rsid w:val="00E20C2C"/>
    <w:rsid w:val="00E2165D"/>
    <w:rsid w:val="00E2251A"/>
    <w:rsid w:val="00E227D1"/>
    <w:rsid w:val="00E234A3"/>
    <w:rsid w:val="00E23D56"/>
    <w:rsid w:val="00E24100"/>
    <w:rsid w:val="00E24300"/>
    <w:rsid w:val="00E243D1"/>
    <w:rsid w:val="00E246BE"/>
    <w:rsid w:val="00E247F1"/>
    <w:rsid w:val="00E24E42"/>
    <w:rsid w:val="00E253EB"/>
    <w:rsid w:val="00E25BB7"/>
    <w:rsid w:val="00E25DF5"/>
    <w:rsid w:val="00E26698"/>
    <w:rsid w:val="00E266B7"/>
    <w:rsid w:val="00E26A1D"/>
    <w:rsid w:val="00E2706C"/>
    <w:rsid w:val="00E27B58"/>
    <w:rsid w:val="00E304B9"/>
    <w:rsid w:val="00E30D74"/>
    <w:rsid w:val="00E3179B"/>
    <w:rsid w:val="00E320C5"/>
    <w:rsid w:val="00E32116"/>
    <w:rsid w:val="00E3219E"/>
    <w:rsid w:val="00E323B2"/>
    <w:rsid w:val="00E32427"/>
    <w:rsid w:val="00E32853"/>
    <w:rsid w:val="00E331D1"/>
    <w:rsid w:val="00E332AD"/>
    <w:rsid w:val="00E335D9"/>
    <w:rsid w:val="00E33B50"/>
    <w:rsid w:val="00E33B6A"/>
    <w:rsid w:val="00E33CB0"/>
    <w:rsid w:val="00E3404C"/>
    <w:rsid w:val="00E34296"/>
    <w:rsid w:val="00E3437D"/>
    <w:rsid w:val="00E348BE"/>
    <w:rsid w:val="00E34B7A"/>
    <w:rsid w:val="00E35026"/>
    <w:rsid w:val="00E35450"/>
    <w:rsid w:val="00E35FDB"/>
    <w:rsid w:val="00E370ED"/>
    <w:rsid w:val="00E37470"/>
    <w:rsid w:val="00E4001C"/>
    <w:rsid w:val="00E40238"/>
    <w:rsid w:val="00E403EA"/>
    <w:rsid w:val="00E40827"/>
    <w:rsid w:val="00E4088B"/>
    <w:rsid w:val="00E409B3"/>
    <w:rsid w:val="00E40A8C"/>
    <w:rsid w:val="00E40DB3"/>
    <w:rsid w:val="00E41186"/>
    <w:rsid w:val="00E4122F"/>
    <w:rsid w:val="00E412BA"/>
    <w:rsid w:val="00E413D1"/>
    <w:rsid w:val="00E415C4"/>
    <w:rsid w:val="00E416B6"/>
    <w:rsid w:val="00E42007"/>
    <w:rsid w:val="00E425A1"/>
    <w:rsid w:val="00E429CD"/>
    <w:rsid w:val="00E42C54"/>
    <w:rsid w:val="00E42F5F"/>
    <w:rsid w:val="00E43787"/>
    <w:rsid w:val="00E437CA"/>
    <w:rsid w:val="00E43989"/>
    <w:rsid w:val="00E4403B"/>
    <w:rsid w:val="00E44094"/>
    <w:rsid w:val="00E44451"/>
    <w:rsid w:val="00E44A33"/>
    <w:rsid w:val="00E4540B"/>
    <w:rsid w:val="00E45A56"/>
    <w:rsid w:val="00E45A85"/>
    <w:rsid w:val="00E461D2"/>
    <w:rsid w:val="00E462AD"/>
    <w:rsid w:val="00E46825"/>
    <w:rsid w:val="00E46B45"/>
    <w:rsid w:val="00E46C17"/>
    <w:rsid w:val="00E46F00"/>
    <w:rsid w:val="00E4728D"/>
    <w:rsid w:val="00E47395"/>
    <w:rsid w:val="00E47733"/>
    <w:rsid w:val="00E50199"/>
    <w:rsid w:val="00E50F2F"/>
    <w:rsid w:val="00E51086"/>
    <w:rsid w:val="00E5163E"/>
    <w:rsid w:val="00E51A84"/>
    <w:rsid w:val="00E51EF3"/>
    <w:rsid w:val="00E52160"/>
    <w:rsid w:val="00E52886"/>
    <w:rsid w:val="00E52A1F"/>
    <w:rsid w:val="00E53C67"/>
    <w:rsid w:val="00E53EA6"/>
    <w:rsid w:val="00E53EB2"/>
    <w:rsid w:val="00E540A4"/>
    <w:rsid w:val="00E54336"/>
    <w:rsid w:val="00E5483B"/>
    <w:rsid w:val="00E54CF5"/>
    <w:rsid w:val="00E5500E"/>
    <w:rsid w:val="00E55DAD"/>
    <w:rsid w:val="00E562C9"/>
    <w:rsid w:val="00E563A3"/>
    <w:rsid w:val="00E56657"/>
    <w:rsid w:val="00E56990"/>
    <w:rsid w:val="00E56C3F"/>
    <w:rsid w:val="00E56CE4"/>
    <w:rsid w:val="00E56EFD"/>
    <w:rsid w:val="00E571E6"/>
    <w:rsid w:val="00E57335"/>
    <w:rsid w:val="00E57404"/>
    <w:rsid w:val="00E57416"/>
    <w:rsid w:val="00E5752A"/>
    <w:rsid w:val="00E5756A"/>
    <w:rsid w:val="00E578C5"/>
    <w:rsid w:val="00E57E21"/>
    <w:rsid w:val="00E6045E"/>
    <w:rsid w:val="00E60810"/>
    <w:rsid w:val="00E608CA"/>
    <w:rsid w:val="00E609AA"/>
    <w:rsid w:val="00E613E4"/>
    <w:rsid w:val="00E61758"/>
    <w:rsid w:val="00E61CAB"/>
    <w:rsid w:val="00E6204F"/>
    <w:rsid w:val="00E621FF"/>
    <w:rsid w:val="00E625F4"/>
    <w:rsid w:val="00E62DCC"/>
    <w:rsid w:val="00E63083"/>
    <w:rsid w:val="00E63426"/>
    <w:rsid w:val="00E634BC"/>
    <w:rsid w:val="00E63AF2"/>
    <w:rsid w:val="00E64086"/>
    <w:rsid w:val="00E64092"/>
    <w:rsid w:val="00E643FA"/>
    <w:rsid w:val="00E6576D"/>
    <w:rsid w:val="00E66B97"/>
    <w:rsid w:val="00E67AB5"/>
    <w:rsid w:val="00E7027D"/>
    <w:rsid w:val="00E705E4"/>
    <w:rsid w:val="00E7069B"/>
    <w:rsid w:val="00E70B5C"/>
    <w:rsid w:val="00E70FB5"/>
    <w:rsid w:val="00E70FE5"/>
    <w:rsid w:val="00E72199"/>
    <w:rsid w:val="00E724B9"/>
    <w:rsid w:val="00E7262D"/>
    <w:rsid w:val="00E726B7"/>
    <w:rsid w:val="00E72D18"/>
    <w:rsid w:val="00E72D69"/>
    <w:rsid w:val="00E7350A"/>
    <w:rsid w:val="00E73DEC"/>
    <w:rsid w:val="00E73ED7"/>
    <w:rsid w:val="00E73EF7"/>
    <w:rsid w:val="00E7427E"/>
    <w:rsid w:val="00E74759"/>
    <w:rsid w:val="00E75015"/>
    <w:rsid w:val="00E759D6"/>
    <w:rsid w:val="00E75A0D"/>
    <w:rsid w:val="00E75EF5"/>
    <w:rsid w:val="00E76454"/>
    <w:rsid w:val="00E767AE"/>
    <w:rsid w:val="00E768B9"/>
    <w:rsid w:val="00E76FD7"/>
    <w:rsid w:val="00E7707F"/>
    <w:rsid w:val="00E779EF"/>
    <w:rsid w:val="00E77E04"/>
    <w:rsid w:val="00E77E94"/>
    <w:rsid w:val="00E801CE"/>
    <w:rsid w:val="00E80BDE"/>
    <w:rsid w:val="00E8108D"/>
    <w:rsid w:val="00E815CF"/>
    <w:rsid w:val="00E81C1E"/>
    <w:rsid w:val="00E8268A"/>
    <w:rsid w:val="00E82894"/>
    <w:rsid w:val="00E828A4"/>
    <w:rsid w:val="00E829DE"/>
    <w:rsid w:val="00E82D52"/>
    <w:rsid w:val="00E83266"/>
    <w:rsid w:val="00E8375B"/>
    <w:rsid w:val="00E83BFC"/>
    <w:rsid w:val="00E83C19"/>
    <w:rsid w:val="00E83E7E"/>
    <w:rsid w:val="00E83FF8"/>
    <w:rsid w:val="00E84028"/>
    <w:rsid w:val="00E841ED"/>
    <w:rsid w:val="00E84261"/>
    <w:rsid w:val="00E84437"/>
    <w:rsid w:val="00E845C2"/>
    <w:rsid w:val="00E84613"/>
    <w:rsid w:val="00E8492A"/>
    <w:rsid w:val="00E84A8A"/>
    <w:rsid w:val="00E84B67"/>
    <w:rsid w:val="00E84EB1"/>
    <w:rsid w:val="00E856F2"/>
    <w:rsid w:val="00E85A3A"/>
    <w:rsid w:val="00E85F4A"/>
    <w:rsid w:val="00E8622E"/>
    <w:rsid w:val="00E86342"/>
    <w:rsid w:val="00E86527"/>
    <w:rsid w:val="00E865F5"/>
    <w:rsid w:val="00E86EDF"/>
    <w:rsid w:val="00E870B1"/>
    <w:rsid w:val="00E872D0"/>
    <w:rsid w:val="00E874B7"/>
    <w:rsid w:val="00E87EFF"/>
    <w:rsid w:val="00E903B9"/>
    <w:rsid w:val="00E90563"/>
    <w:rsid w:val="00E9088E"/>
    <w:rsid w:val="00E90BBB"/>
    <w:rsid w:val="00E90EE2"/>
    <w:rsid w:val="00E90F44"/>
    <w:rsid w:val="00E90FC5"/>
    <w:rsid w:val="00E91233"/>
    <w:rsid w:val="00E915F9"/>
    <w:rsid w:val="00E91674"/>
    <w:rsid w:val="00E91A44"/>
    <w:rsid w:val="00E91C71"/>
    <w:rsid w:val="00E91DB3"/>
    <w:rsid w:val="00E92269"/>
    <w:rsid w:val="00E928D5"/>
    <w:rsid w:val="00E92AC4"/>
    <w:rsid w:val="00E9354F"/>
    <w:rsid w:val="00E938F0"/>
    <w:rsid w:val="00E9396E"/>
    <w:rsid w:val="00E93C02"/>
    <w:rsid w:val="00E9418B"/>
    <w:rsid w:val="00E94225"/>
    <w:rsid w:val="00E946E5"/>
    <w:rsid w:val="00E94873"/>
    <w:rsid w:val="00E94A82"/>
    <w:rsid w:val="00E94B4C"/>
    <w:rsid w:val="00E94CE5"/>
    <w:rsid w:val="00E94E62"/>
    <w:rsid w:val="00E94FB0"/>
    <w:rsid w:val="00E95D2A"/>
    <w:rsid w:val="00E963CD"/>
    <w:rsid w:val="00E965B3"/>
    <w:rsid w:val="00E96856"/>
    <w:rsid w:val="00E968BB"/>
    <w:rsid w:val="00E968BD"/>
    <w:rsid w:val="00E96CA9"/>
    <w:rsid w:val="00E972BF"/>
    <w:rsid w:val="00E972F4"/>
    <w:rsid w:val="00E974F2"/>
    <w:rsid w:val="00E97645"/>
    <w:rsid w:val="00E9790B"/>
    <w:rsid w:val="00E97F66"/>
    <w:rsid w:val="00E97FC1"/>
    <w:rsid w:val="00EA002C"/>
    <w:rsid w:val="00EA0A98"/>
    <w:rsid w:val="00EA0B38"/>
    <w:rsid w:val="00EA0C0D"/>
    <w:rsid w:val="00EA17E3"/>
    <w:rsid w:val="00EA1B71"/>
    <w:rsid w:val="00EA1C59"/>
    <w:rsid w:val="00EA1F07"/>
    <w:rsid w:val="00EA205E"/>
    <w:rsid w:val="00EA2155"/>
    <w:rsid w:val="00EA2186"/>
    <w:rsid w:val="00EA23A8"/>
    <w:rsid w:val="00EA2478"/>
    <w:rsid w:val="00EA24A4"/>
    <w:rsid w:val="00EA24B3"/>
    <w:rsid w:val="00EA2B82"/>
    <w:rsid w:val="00EA31CA"/>
    <w:rsid w:val="00EA35C9"/>
    <w:rsid w:val="00EA3832"/>
    <w:rsid w:val="00EA3883"/>
    <w:rsid w:val="00EA3AD5"/>
    <w:rsid w:val="00EA3BF2"/>
    <w:rsid w:val="00EA3E9C"/>
    <w:rsid w:val="00EA3F22"/>
    <w:rsid w:val="00EA3FC5"/>
    <w:rsid w:val="00EA50FB"/>
    <w:rsid w:val="00EA52EA"/>
    <w:rsid w:val="00EA559A"/>
    <w:rsid w:val="00EA5717"/>
    <w:rsid w:val="00EA6086"/>
    <w:rsid w:val="00EA6093"/>
    <w:rsid w:val="00EA6180"/>
    <w:rsid w:val="00EA64F5"/>
    <w:rsid w:val="00EA655B"/>
    <w:rsid w:val="00EA7346"/>
    <w:rsid w:val="00EA7EDF"/>
    <w:rsid w:val="00EB0250"/>
    <w:rsid w:val="00EB04FC"/>
    <w:rsid w:val="00EB097F"/>
    <w:rsid w:val="00EB0BEE"/>
    <w:rsid w:val="00EB1445"/>
    <w:rsid w:val="00EB1702"/>
    <w:rsid w:val="00EB1AFE"/>
    <w:rsid w:val="00EB1BC9"/>
    <w:rsid w:val="00EB1CB4"/>
    <w:rsid w:val="00EB1FED"/>
    <w:rsid w:val="00EB2229"/>
    <w:rsid w:val="00EB2993"/>
    <w:rsid w:val="00EB29E5"/>
    <w:rsid w:val="00EB2A46"/>
    <w:rsid w:val="00EB307D"/>
    <w:rsid w:val="00EB371B"/>
    <w:rsid w:val="00EB391E"/>
    <w:rsid w:val="00EB3BDA"/>
    <w:rsid w:val="00EB3C14"/>
    <w:rsid w:val="00EB3FFF"/>
    <w:rsid w:val="00EB4847"/>
    <w:rsid w:val="00EB54CD"/>
    <w:rsid w:val="00EB5518"/>
    <w:rsid w:val="00EB5AF8"/>
    <w:rsid w:val="00EB5DC1"/>
    <w:rsid w:val="00EB5F2A"/>
    <w:rsid w:val="00EB6321"/>
    <w:rsid w:val="00EB65F2"/>
    <w:rsid w:val="00EB67D4"/>
    <w:rsid w:val="00EB6FF2"/>
    <w:rsid w:val="00EB732C"/>
    <w:rsid w:val="00EB73A3"/>
    <w:rsid w:val="00EB7474"/>
    <w:rsid w:val="00EB794C"/>
    <w:rsid w:val="00EB7A20"/>
    <w:rsid w:val="00EB7BF6"/>
    <w:rsid w:val="00EB7C8D"/>
    <w:rsid w:val="00EB7CC4"/>
    <w:rsid w:val="00EB7D24"/>
    <w:rsid w:val="00EB7DE4"/>
    <w:rsid w:val="00EB7F3E"/>
    <w:rsid w:val="00EC021B"/>
    <w:rsid w:val="00EC03E1"/>
    <w:rsid w:val="00EC0425"/>
    <w:rsid w:val="00EC06B7"/>
    <w:rsid w:val="00EC09E1"/>
    <w:rsid w:val="00EC0A2D"/>
    <w:rsid w:val="00EC0AD8"/>
    <w:rsid w:val="00EC0BEF"/>
    <w:rsid w:val="00EC0C47"/>
    <w:rsid w:val="00EC10AF"/>
    <w:rsid w:val="00EC13D2"/>
    <w:rsid w:val="00EC14A9"/>
    <w:rsid w:val="00EC1965"/>
    <w:rsid w:val="00EC1C01"/>
    <w:rsid w:val="00EC1E74"/>
    <w:rsid w:val="00EC2513"/>
    <w:rsid w:val="00EC2653"/>
    <w:rsid w:val="00EC30ED"/>
    <w:rsid w:val="00EC3102"/>
    <w:rsid w:val="00EC32CE"/>
    <w:rsid w:val="00EC33EF"/>
    <w:rsid w:val="00EC349A"/>
    <w:rsid w:val="00EC38E4"/>
    <w:rsid w:val="00EC3D88"/>
    <w:rsid w:val="00EC45BE"/>
    <w:rsid w:val="00EC45F7"/>
    <w:rsid w:val="00EC4606"/>
    <w:rsid w:val="00EC4918"/>
    <w:rsid w:val="00EC5091"/>
    <w:rsid w:val="00EC56AC"/>
    <w:rsid w:val="00EC5B8A"/>
    <w:rsid w:val="00EC5C65"/>
    <w:rsid w:val="00EC5D41"/>
    <w:rsid w:val="00EC5E50"/>
    <w:rsid w:val="00EC66AE"/>
    <w:rsid w:val="00EC696A"/>
    <w:rsid w:val="00EC6A13"/>
    <w:rsid w:val="00EC7096"/>
    <w:rsid w:val="00EC7366"/>
    <w:rsid w:val="00EC7E2C"/>
    <w:rsid w:val="00ED01D1"/>
    <w:rsid w:val="00ED0452"/>
    <w:rsid w:val="00ED04D7"/>
    <w:rsid w:val="00ED05C1"/>
    <w:rsid w:val="00ED10D6"/>
    <w:rsid w:val="00ED1345"/>
    <w:rsid w:val="00ED144C"/>
    <w:rsid w:val="00ED1A2B"/>
    <w:rsid w:val="00ED2592"/>
    <w:rsid w:val="00ED28F7"/>
    <w:rsid w:val="00ED3266"/>
    <w:rsid w:val="00ED37A8"/>
    <w:rsid w:val="00ED3811"/>
    <w:rsid w:val="00ED394C"/>
    <w:rsid w:val="00ED3B18"/>
    <w:rsid w:val="00ED4192"/>
    <w:rsid w:val="00ED4262"/>
    <w:rsid w:val="00ED431B"/>
    <w:rsid w:val="00ED4932"/>
    <w:rsid w:val="00ED5096"/>
    <w:rsid w:val="00ED541D"/>
    <w:rsid w:val="00ED57BD"/>
    <w:rsid w:val="00ED5B2D"/>
    <w:rsid w:val="00ED5D0F"/>
    <w:rsid w:val="00ED64B8"/>
    <w:rsid w:val="00ED6C91"/>
    <w:rsid w:val="00ED7C5F"/>
    <w:rsid w:val="00EE0360"/>
    <w:rsid w:val="00EE036F"/>
    <w:rsid w:val="00EE08C2"/>
    <w:rsid w:val="00EE0A34"/>
    <w:rsid w:val="00EE0BC3"/>
    <w:rsid w:val="00EE0BFE"/>
    <w:rsid w:val="00EE115F"/>
    <w:rsid w:val="00EE18D7"/>
    <w:rsid w:val="00EE1E98"/>
    <w:rsid w:val="00EE3B2E"/>
    <w:rsid w:val="00EE44F6"/>
    <w:rsid w:val="00EE4A8A"/>
    <w:rsid w:val="00EE4AE5"/>
    <w:rsid w:val="00EE4B47"/>
    <w:rsid w:val="00EE53F0"/>
    <w:rsid w:val="00EE565F"/>
    <w:rsid w:val="00EE58CC"/>
    <w:rsid w:val="00EE596D"/>
    <w:rsid w:val="00EE5C14"/>
    <w:rsid w:val="00EE5CA8"/>
    <w:rsid w:val="00EE64F6"/>
    <w:rsid w:val="00EE665B"/>
    <w:rsid w:val="00EE66FE"/>
    <w:rsid w:val="00EE718F"/>
    <w:rsid w:val="00EE7AFB"/>
    <w:rsid w:val="00EE7E5C"/>
    <w:rsid w:val="00EE7EF2"/>
    <w:rsid w:val="00EF014E"/>
    <w:rsid w:val="00EF0502"/>
    <w:rsid w:val="00EF0728"/>
    <w:rsid w:val="00EF0986"/>
    <w:rsid w:val="00EF1832"/>
    <w:rsid w:val="00EF1E59"/>
    <w:rsid w:val="00EF219F"/>
    <w:rsid w:val="00EF21A8"/>
    <w:rsid w:val="00EF29C1"/>
    <w:rsid w:val="00EF29DA"/>
    <w:rsid w:val="00EF2E93"/>
    <w:rsid w:val="00EF2FB9"/>
    <w:rsid w:val="00EF3007"/>
    <w:rsid w:val="00EF3980"/>
    <w:rsid w:val="00EF3EAC"/>
    <w:rsid w:val="00EF4706"/>
    <w:rsid w:val="00EF5028"/>
    <w:rsid w:val="00EF593B"/>
    <w:rsid w:val="00EF5E62"/>
    <w:rsid w:val="00EF60B4"/>
    <w:rsid w:val="00EF6A24"/>
    <w:rsid w:val="00EF6D1D"/>
    <w:rsid w:val="00EF771A"/>
    <w:rsid w:val="00EF7B38"/>
    <w:rsid w:val="00EF7B9F"/>
    <w:rsid w:val="00F00BA9"/>
    <w:rsid w:val="00F00DAF"/>
    <w:rsid w:val="00F01352"/>
    <w:rsid w:val="00F015FC"/>
    <w:rsid w:val="00F017B1"/>
    <w:rsid w:val="00F0281E"/>
    <w:rsid w:val="00F02B29"/>
    <w:rsid w:val="00F02DA3"/>
    <w:rsid w:val="00F03352"/>
    <w:rsid w:val="00F0340E"/>
    <w:rsid w:val="00F034F7"/>
    <w:rsid w:val="00F03A80"/>
    <w:rsid w:val="00F03B73"/>
    <w:rsid w:val="00F04152"/>
    <w:rsid w:val="00F043F5"/>
    <w:rsid w:val="00F047D1"/>
    <w:rsid w:val="00F04F5A"/>
    <w:rsid w:val="00F051F0"/>
    <w:rsid w:val="00F05251"/>
    <w:rsid w:val="00F05313"/>
    <w:rsid w:val="00F05333"/>
    <w:rsid w:val="00F0596C"/>
    <w:rsid w:val="00F05B25"/>
    <w:rsid w:val="00F060BE"/>
    <w:rsid w:val="00F063B8"/>
    <w:rsid w:val="00F0677E"/>
    <w:rsid w:val="00F06A07"/>
    <w:rsid w:val="00F075B0"/>
    <w:rsid w:val="00F07A31"/>
    <w:rsid w:val="00F07B1A"/>
    <w:rsid w:val="00F07E3C"/>
    <w:rsid w:val="00F102DC"/>
    <w:rsid w:val="00F10641"/>
    <w:rsid w:val="00F10B94"/>
    <w:rsid w:val="00F11297"/>
    <w:rsid w:val="00F1147E"/>
    <w:rsid w:val="00F11779"/>
    <w:rsid w:val="00F117D6"/>
    <w:rsid w:val="00F11946"/>
    <w:rsid w:val="00F11B39"/>
    <w:rsid w:val="00F11C20"/>
    <w:rsid w:val="00F124D9"/>
    <w:rsid w:val="00F12813"/>
    <w:rsid w:val="00F129B1"/>
    <w:rsid w:val="00F13003"/>
    <w:rsid w:val="00F135BF"/>
    <w:rsid w:val="00F1374C"/>
    <w:rsid w:val="00F138D8"/>
    <w:rsid w:val="00F13936"/>
    <w:rsid w:val="00F13C0C"/>
    <w:rsid w:val="00F1400B"/>
    <w:rsid w:val="00F14336"/>
    <w:rsid w:val="00F148F9"/>
    <w:rsid w:val="00F14ADB"/>
    <w:rsid w:val="00F14D17"/>
    <w:rsid w:val="00F154AC"/>
    <w:rsid w:val="00F15F40"/>
    <w:rsid w:val="00F165AC"/>
    <w:rsid w:val="00F16960"/>
    <w:rsid w:val="00F173B2"/>
    <w:rsid w:val="00F17419"/>
    <w:rsid w:val="00F1766C"/>
    <w:rsid w:val="00F17915"/>
    <w:rsid w:val="00F1798C"/>
    <w:rsid w:val="00F20322"/>
    <w:rsid w:val="00F20346"/>
    <w:rsid w:val="00F20DF6"/>
    <w:rsid w:val="00F21149"/>
    <w:rsid w:val="00F21436"/>
    <w:rsid w:val="00F21772"/>
    <w:rsid w:val="00F219C4"/>
    <w:rsid w:val="00F21FA0"/>
    <w:rsid w:val="00F2223F"/>
    <w:rsid w:val="00F22781"/>
    <w:rsid w:val="00F23542"/>
    <w:rsid w:val="00F236FF"/>
    <w:rsid w:val="00F23E37"/>
    <w:rsid w:val="00F23E41"/>
    <w:rsid w:val="00F240C0"/>
    <w:rsid w:val="00F241B1"/>
    <w:rsid w:val="00F24529"/>
    <w:rsid w:val="00F24832"/>
    <w:rsid w:val="00F24B64"/>
    <w:rsid w:val="00F24B7B"/>
    <w:rsid w:val="00F25019"/>
    <w:rsid w:val="00F256A4"/>
    <w:rsid w:val="00F25A94"/>
    <w:rsid w:val="00F25B20"/>
    <w:rsid w:val="00F25E4B"/>
    <w:rsid w:val="00F262B5"/>
    <w:rsid w:val="00F26A7D"/>
    <w:rsid w:val="00F27CC7"/>
    <w:rsid w:val="00F27F5F"/>
    <w:rsid w:val="00F30097"/>
    <w:rsid w:val="00F302C2"/>
    <w:rsid w:val="00F3042C"/>
    <w:rsid w:val="00F30454"/>
    <w:rsid w:val="00F304CA"/>
    <w:rsid w:val="00F30650"/>
    <w:rsid w:val="00F30761"/>
    <w:rsid w:val="00F3096E"/>
    <w:rsid w:val="00F30C3D"/>
    <w:rsid w:val="00F30D6A"/>
    <w:rsid w:val="00F30E02"/>
    <w:rsid w:val="00F3130D"/>
    <w:rsid w:val="00F31814"/>
    <w:rsid w:val="00F3184A"/>
    <w:rsid w:val="00F31C02"/>
    <w:rsid w:val="00F31CEF"/>
    <w:rsid w:val="00F31EAC"/>
    <w:rsid w:val="00F3216B"/>
    <w:rsid w:val="00F32924"/>
    <w:rsid w:val="00F329A4"/>
    <w:rsid w:val="00F3320F"/>
    <w:rsid w:val="00F33383"/>
    <w:rsid w:val="00F338FB"/>
    <w:rsid w:val="00F3406A"/>
    <w:rsid w:val="00F34073"/>
    <w:rsid w:val="00F34125"/>
    <w:rsid w:val="00F341DD"/>
    <w:rsid w:val="00F34335"/>
    <w:rsid w:val="00F34669"/>
    <w:rsid w:val="00F34A3D"/>
    <w:rsid w:val="00F34FBB"/>
    <w:rsid w:val="00F352DD"/>
    <w:rsid w:val="00F35772"/>
    <w:rsid w:val="00F35A46"/>
    <w:rsid w:val="00F35A4C"/>
    <w:rsid w:val="00F35A5B"/>
    <w:rsid w:val="00F35A81"/>
    <w:rsid w:val="00F35E9F"/>
    <w:rsid w:val="00F36898"/>
    <w:rsid w:val="00F36BA3"/>
    <w:rsid w:val="00F36D5E"/>
    <w:rsid w:val="00F370BA"/>
    <w:rsid w:val="00F377A6"/>
    <w:rsid w:val="00F3795F"/>
    <w:rsid w:val="00F403E5"/>
    <w:rsid w:val="00F4048E"/>
    <w:rsid w:val="00F40668"/>
    <w:rsid w:val="00F41531"/>
    <w:rsid w:val="00F415B9"/>
    <w:rsid w:val="00F417F6"/>
    <w:rsid w:val="00F41995"/>
    <w:rsid w:val="00F41B84"/>
    <w:rsid w:val="00F41F2E"/>
    <w:rsid w:val="00F420D6"/>
    <w:rsid w:val="00F42546"/>
    <w:rsid w:val="00F428D4"/>
    <w:rsid w:val="00F429A9"/>
    <w:rsid w:val="00F429D1"/>
    <w:rsid w:val="00F42ADF"/>
    <w:rsid w:val="00F42D0A"/>
    <w:rsid w:val="00F43082"/>
    <w:rsid w:val="00F43238"/>
    <w:rsid w:val="00F4330A"/>
    <w:rsid w:val="00F4359D"/>
    <w:rsid w:val="00F4374F"/>
    <w:rsid w:val="00F439A0"/>
    <w:rsid w:val="00F4437C"/>
    <w:rsid w:val="00F444DC"/>
    <w:rsid w:val="00F44A95"/>
    <w:rsid w:val="00F45009"/>
    <w:rsid w:val="00F45150"/>
    <w:rsid w:val="00F45865"/>
    <w:rsid w:val="00F45CF0"/>
    <w:rsid w:val="00F45ECA"/>
    <w:rsid w:val="00F46A2B"/>
    <w:rsid w:val="00F471E3"/>
    <w:rsid w:val="00F475F5"/>
    <w:rsid w:val="00F47737"/>
    <w:rsid w:val="00F4773B"/>
    <w:rsid w:val="00F479FD"/>
    <w:rsid w:val="00F47DB7"/>
    <w:rsid w:val="00F47DBB"/>
    <w:rsid w:val="00F47EB1"/>
    <w:rsid w:val="00F47EF2"/>
    <w:rsid w:val="00F5004F"/>
    <w:rsid w:val="00F5015F"/>
    <w:rsid w:val="00F5080C"/>
    <w:rsid w:val="00F50A40"/>
    <w:rsid w:val="00F50D5A"/>
    <w:rsid w:val="00F51BD9"/>
    <w:rsid w:val="00F52866"/>
    <w:rsid w:val="00F53063"/>
    <w:rsid w:val="00F53104"/>
    <w:rsid w:val="00F53134"/>
    <w:rsid w:val="00F53A0A"/>
    <w:rsid w:val="00F53BBA"/>
    <w:rsid w:val="00F53E20"/>
    <w:rsid w:val="00F53F57"/>
    <w:rsid w:val="00F5427F"/>
    <w:rsid w:val="00F54588"/>
    <w:rsid w:val="00F55BCC"/>
    <w:rsid w:val="00F56031"/>
    <w:rsid w:val="00F568C1"/>
    <w:rsid w:val="00F56B5F"/>
    <w:rsid w:val="00F57028"/>
    <w:rsid w:val="00F5719E"/>
    <w:rsid w:val="00F572BD"/>
    <w:rsid w:val="00F57C3A"/>
    <w:rsid w:val="00F57D29"/>
    <w:rsid w:val="00F6003A"/>
    <w:rsid w:val="00F60298"/>
    <w:rsid w:val="00F6045E"/>
    <w:rsid w:val="00F60555"/>
    <w:rsid w:val="00F60717"/>
    <w:rsid w:val="00F6078A"/>
    <w:rsid w:val="00F60A1F"/>
    <w:rsid w:val="00F611E2"/>
    <w:rsid w:val="00F612C3"/>
    <w:rsid w:val="00F6188E"/>
    <w:rsid w:val="00F61BE0"/>
    <w:rsid w:val="00F61E9C"/>
    <w:rsid w:val="00F6214B"/>
    <w:rsid w:val="00F62670"/>
    <w:rsid w:val="00F62672"/>
    <w:rsid w:val="00F62857"/>
    <w:rsid w:val="00F62CE5"/>
    <w:rsid w:val="00F63463"/>
    <w:rsid w:val="00F63E0E"/>
    <w:rsid w:val="00F64544"/>
    <w:rsid w:val="00F651AC"/>
    <w:rsid w:val="00F65D75"/>
    <w:rsid w:val="00F65DAB"/>
    <w:rsid w:val="00F6607C"/>
    <w:rsid w:val="00F66715"/>
    <w:rsid w:val="00F669D5"/>
    <w:rsid w:val="00F66C2E"/>
    <w:rsid w:val="00F66FB1"/>
    <w:rsid w:val="00F67E6D"/>
    <w:rsid w:val="00F67FB6"/>
    <w:rsid w:val="00F70110"/>
    <w:rsid w:val="00F706B4"/>
    <w:rsid w:val="00F70E87"/>
    <w:rsid w:val="00F71068"/>
    <w:rsid w:val="00F7127F"/>
    <w:rsid w:val="00F713E9"/>
    <w:rsid w:val="00F71444"/>
    <w:rsid w:val="00F71502"/>
    <w:rsid w:val="00F71905"/>
    <w:rsid w:val="00F71A17"/>
    <w:rsid w:val="00F71A18"/>
    <w:rsid w:val="00F71DC7"/>
    <w:rsid w:val="00F72AEA"/>
    <w:rsid w:val="00F73157"/>
    <w:rsid w:val="00F73201"/>
    <w:rsid w:val="00F7390E"/>
    <w:rsid w:val="00F74CF8"/>
    <w:rsid w:val="00F74D26"/>
    <w:rsid w:val="00F74E28"/>
    <w:rsid w:val="00F7539C"/>
    <w:rsid w:val="00F753D9"/>
    <w:rsid w:val="00F75ADF"/>
    <w:rsid w:val="00F75F79"/>
    <w:rsid w:val="00F76121"/>
    <w:rsid w:val="00F762D0"/>
    <w:rsid w:val="00F7639D"/>
    <w:rsid w:val="00F764F8"/>
    <w:rsid w:val="00F767FD"/>
    <w:rsid w:val="00F76847"/>
    <w:rsid w:val="00F76BC1"/>
    <w:rsid w:val="00F771CA"/>
    <w:rsid w:val="00F7723E"/>
    <w:rsid w:val="00F774DC"/>
    <w:rsid w:val="00F7758C"/>
    <w:rsid w:val="00F775CE"/>
    <w:rsid w:val="00F77AD2"/>
    <w:rsid w:val="00F77D92"/>
    <w:rsid w:val="00F80095"/>
    <w:rsid w:val="00F800CF"/>
    <w:rsid w:val="00F8055C"/>
    <w:rsid w:val="00F8069D"/>
    <w:rsid w:val="00F8121E"/>
    <w:rsid w:val="00F81615"/>
    <w:rsid w:val="00F81684"/>
    <w:rsid w:val="00F81759"/>
    <w:rsid w:val="00F82135"/>
    <w:rsid w:val="00F82419"/>
    <w:rsid w:val="00F82E30"/>
    <w:rsid w:val="00F83E94"/>
    <w:rsid w:val="00F84376"/>
    <w:rsid w:val="00F8452D"/>
    <w:rsid w:val="00F84956"/>
    <w:rsid w:val="00F84D24"/>
    <w:rsid w:val="00F852E9"/>
    <w:rsid w:val="00F853F2"/>
    <w:rsid w:val="00F8583A"/>
    <w:rsid w:val="00F85BD0"/>
    <w:rsid w:val="00F85BE5"/>
    <w:rsid w:val="00F85E04"/>
    <w:rsid w:val="00F8632D"/>
    <w:rsid w:val="00F86579"/>
    <w:rsid w:val="00F86D7A"/>
    <w:rsid w:val="00F870BD"/>
    <w:rsid w:val="00F87C8E"/>
    <w:rsid w:val="00F90897"/>
    <w:rsid w:val="00F90D69"/>
    <w:rsid w:val="00F91050"/>
    <w:rsid w:val="00F910BC"/>
    <w:rsid w:val="00F9126D"/>
    <w:rsid w:val="00F91748"/>
    <w:rsid w:val="00F917D1"/>
    <w:rsid w:val="00F91B56"/>
    <w:rsid w:val="00F91FE0"/>
    <w:rsid w:val="00F92122"/>
    <w:rsid w:val="00F927BE"/>
    <w:rsid w:val="00F92E1B"/>
    <w:rsid w:val="00F93024"/>
    <w:rsid w:val="00F93060"/>
    <w:rsid w:val="00F9396B"/>
    <w:rsid w:val="00F93BC2"/>
    <w:rsid w:val="00F93EE6"/>
    <w:rsid w:val="00F9436A"/>
    <w:rsid w:val="00F943DE"/>
    <w:rsid w:val="00F945C3"/>
    <w:rsid w:val="00F94B37"/>
    <w:rsid w:val="00F94C41"/>
    <w:rsid w:val="00F94FA0"/>
    <w:rsid w:val="00F952EB"/>
    <w:rsid w:val="00F95653"/>
    <w:rsid w:val="00F95A66"/>
    <w:rsid w:val="00F95C9A"/>
    <w:rsid w:val="00F95D87"/>
    <w:rsid w:val="00F9621D"/>
    <w:rsid w:val="00F963B2"/>
    <w:rsid w:val="00F9671C"/>
    <w:rsid w:val="00F968E5"/>
    <w:rsid w:val="00F97043"/>
    <w:rsid w:val="00F97513"/>
    <w:rsid w:val="00F977A5"/>
    <w:rsid w:val="00FA0D56"/>
    <w:rsid w:val="00FA193C"/>
    <w:rsid w:val="00FA19B8"/>
    <w:rsid w:val="00FA213A"/>
    <w:rsid w:val="00FA220F"/>
    <w:rsid w:val="00FA3680"/>
    <w:rsid w:val="00FA3D37"/>
    <w:rsid w:val="00FA4057"/>
    <w:rsid w:val="00FA4760"/>
    <w:rsid w:val="00FA49B8"/>
    <w:rsid w:val="00FA4D9E"/>
    <w:rsid w:val="00FA4DC3"/>
    <w:rsid w:val="00FA4F41"/>
    <w:rsid w:val="00FA59FE"/>
    <w:rsid w:val="00FA5B6B"/>
    <w:rsid w:val="00FA6034"/>
    <w:rsid w:val="00FA698D"/>
    <w:rsid w:val="00FA6D8F"/>
    <w:rsid w:val="00FA6EB5"/>
    <w:rsid w:val="00FA74CD"/>
    <w:rsid w:val="00FA7B5C"/>
    <w:rsid w:val="00FA7F91"/>
    <w:rsid w:val="00FB0766"/>
    <w:rsid w:val="00FB08BB"/>
    <w:rsid w:val="00FB09A4"/>
    <w:rsid w:val="00FB0FE9"/>
    <w:rsid w:val="00FB10FC"/>
    <w:rsid w:val="00FB1361"/>
    <w:rsid w:val="00FB15A4"/>
    <w:rsid w:val="00FB1958"/>
    <w:rsid w:val="00FB209B"/>
    <w:rsid w:val="00FB26A3"/>
    <w:rsid w:val="00FB283E"/>
    <w:rsid w:val="00FB2AC7"/>
    <w:rsid w:val="00FB2CAB"/>
    <w:rsid w:val="00FB36EA"/>
    <w:rsid w:val="00FB37D8"/>
    <w:rsid w:val="00FB3993"/>
    <w:rsid w:val="00FB3B40"/>
    <w:rsid w:val="00FB3B96"/>
    <w:rsid w:val="00FB488C"/>
    <w:rsid w:val="00FB5016"/>
    <w:rsid w:val="00FB512D"/>
    <w:rsid w:val="00FB57F2"/>
    <w:rsid w:val="00FB59AC"/>
    <w:rsid w:val="00FB5A06"/>
    <w:rsid w:val="00FB5B18"/>
    <w:rsid w:val="00FB5C24"/>
    <w:rsid w:val="00FB5EC8"/>
    <w:rsid w:val="00FB62C5"/>
    <w:rsid w:val="00FB6899"/>
    <w:rsid w:val="00FB6C4E"/>
    <w:rsid w:val="00FB6DEC"/>
    <w:rsid w:val="00FB7715"/>
    <w:rsid w:val="00FB7C08"/>
    <w:rsid w:val="00FC00A9"/>
    <w:rsid w:val="00FC0271"/>
    <w:rsid w:val="00FC1652"/>
    <w:rsid w:val="00FC180F"/>
    <w:rsid w:val="00FC1976"/>
    <w:rsid w:val="00FC1EF9"/>
    <w:rsid w:val="00FC236A"/>
    <w:rsid w:val="00FC25CB"/>
    <w:rsid w:val="00FC2D13"/>
    <w:rsid w:val="00FC315B"/>
    <w:rsid w:val="00FC360B"/>
    <w:rsid w:val="00FC3E43"/>
    <w:rsid w:val="00FC4183"/>
    <w:rsid w:val="00FC45E2"/>
    <w:rsid w:val="00FC4838"/>
    <w:rsid w:val="00FC49F4"/>
    <w:rsid w:val="00FC4F25"/>
    <w:rsid w:val="00FC50EE"/>
    <w:rsid w:val="00FC52B1"/>
    <w:rsid w:val="00FC5D1D"/>
    <w:rsid w:val="00FC5DB7"/>
    <w:rsid w:val="00FC6477"/>
    <w:rsid w:val="00FC659D"/>
    <w:rsid w:val="00FC6918"/>
    <w:rsid w:val="00FC696B"/>
    <w:rsid w:val="00FC6AE8"/>
    <w:rsid w:val="00FC71A5"/>
    <w:rsid w:val="00FC770F"/>
    <w:rsid w:val="00FC77BD"/>
    <w:rsid w:val="00FD095F"/>
    <w:rsid w:val="00FD115E"/>
    <w:rsid w:val="00FD19EF"/>
    <w:rsid w:val="00FD205A"/>
    <w:rsid w:val="00FD2960"/>
    <w:rsid w:val="00FD297D"/>
    <w:rsid w:val="00FD4002"/>
    <w:rsid w:val="00FD4676"/>
    <w:rsid w:val="00FD46BD"/>
    <w:rsid w:val="00FD4AD6"/>
    <w:rsid w:val="00FD51E9"/>
    <w:rsid w:val="00FD5228"/>
    <w:rsid w:val="00FD5998"/>
    <w:rsid w:val="00FD5AFA"/>
    <w:rsid w:val="00FD5E4D"/>
    <w:rsid w:val="00FD60DD"/>
    <w:rsid w:val="00FD6906"/>
    <w:rsid w:val="00FD6B6C"/>
    <w:rsid w:val="00FD7A73"/>
    <w:rsid w:val="00FE0530"/>
    <w:rsid w:val="00FE0C6E"/>
    <w:rsid w:val="00FE16D3"/>
    <w:rsid w:val="00FE190E"/>
    <w:rsid w:val="00FE1D19"/>
    <w:rsid w:val="00FE1E71"/>
    <w:rsid w:val="00FE20F0"/>
    <w:rsid w:val="00FE2724"/>
    <w:rsid w:val="00FE2B2C"/>
    <w:rsid w:val="00FE2E19"/>
    <w:rsid w:val="00FE3372"/>
    <w:rsid w:val="00FE3796"/>
    <w:rsid w:val="00FE3DC7"/>
    <w:rsid w:val="00FE3DEC"/>
    <w:rsid w:val="00FE42CF"/>
    <w:rsid w:val="00FE42FA"/>
    <w:rsid w:val="00FE44B7"/>
    <w:rsid w:val="00FE4D22"/>
    <w:rsid w:val="00FE4F94"/>
    <w:rsid w:val="00FE4FC7"/>
    <w:rsid w:val="00FE5455"/>
    <w:rsid w:val="00FE5B32"/>
    <w:rsid w:val="00FE5B75"/>
    <w:rsid w:val="00FE5ECE"/>
    <w:rsid w:val="00FE69C6"/>
    <w:rsid w:val="00FE6A21"/>
    <w:rsid w:val="00FE6E85"/>
    <w:rsid w:val="00FE7A10"/>
    <w:rsid w:val="00FF013B"/>
    <w:rsid w:val="00FF0B36"/>
    <w:rsid w:val="00FF0F8D"/>
    <w:rsid w:val="00FF1CCB"/>
    <w:rsid w:val="00FF1CDB"/>
    <w:rsid w:val="00FF1D30"/>
    <w:rsid w:val="00FF2049"/>
    <w:rsid w:val="00FF24B0"/>
    <w:rsid w:val="00FF31C2"/>
    <w:rsid w:val="00FF3285"/>
    <w:rsid w:val="00FF350A"/>
    <w:rsid w:val="00FF36D0"/>
    <w:rsid w:val="00FF3D5D"/>
    <w:rsid w:val="00FF403C"/>
    <w:rsid w:val="00FF4D58"/>
    <w:rsid w:val="00FF53A6"/>
    <w:rsid w:val="00FF5479"/>
    <w:rsid w:val="00FF55DA"/>
    <w:rsid w:val="00FF5662"/>
    <w:rsid w:val="00FF594F"/>
    <w:rsid w:val="00FF5B57"/>
    <w:rsid w:val="00FF5D4E"/>
    <w:rsid w:val="00FF60C9"/>
    <w:rsid w:val="00FF6225"/>
    <w:rsid w:val="00FF6DAC"/>
    <w:rsid w:val="00FF7664"/>
    <w:rsid w:val="00FF7711"/>
    <w:rsid w:val="00FF775B"/>
    <w:rsid w:val="00FF7AEE"/>
    <w:rsid w:val="00FF7B65"/>
    <w:rsid w:val="0115BBF5"/>
    <w:rsid w:val="02080330"/>
    <w:rsid w:val="0239C9F4"/>
    <w:rsid w:val="025651A9"/>
    <w:rsid w:val="0308B1CC"/>
    <w:rsid w:val="032973EF"/>
    <w:rsid w:val="033B5876"/>
    <w:rsid w:val="03B38574"/>
    <w:rsid w:val="048FE8FA"/>
    <w:rsid w:val="0513C3E3"/>
    <w:rsid w:val="0648ACCE"/>
    <w:rsid w:val="06C7905D"/>
    <w:rsid w:val="06DB9D03"/>
    <w:rsid w:val="07188FD5"/>
    <w:rsid w:val="07E5DA22"/>
    <w:rsid w:val="08932A6F"/>
    <w:rsid w:val="08B6F64E"/>
    <w:rsid w:val="09317E48"/>
    <w:rsid w:val="097F790B"/>
    <w:rsid w:val="0BB88BD2"/>
    <w:rsid w:val="0BC435B5"/>
    <w:rsid w:val="0C3CBA73"/>
    <w:rsid w:val="0CD57B26"/>
    <w:rsid w:val="0F0992E3"/>
    <w:rsid w:val="0F9EAD2A"/>
    <w:rsid w:val="10073E51"/>
    <w:rsid w:val="1014A0E8"/>
    <w:rsid w:val="125A6A35"/>
    <w:rsid w:val="133F0824"/>
    <w:rsid w:val="13FCD132"/>
    <w:rsid w:val="168635DE"/>
    <w:rsid w:val="173CF6EF"/>
    <w:rsid w:val="17A79D43"/>
    <w:rsid w:val="17EEBDE7"/>
    <w:rsid w:val="17FE85B4"/>
    <w:rsid w:val="189BFEFB"/>
    <w:rsid w:val="191E9443"/>
    <w:rsid w:val="195FCE61"/>
    <w:rsid w:val="19F540B8"/>
    <w:rsid w:val="1A1D7E4C"/>
    <w:rsid w:val="1BBB9D96"/>
    <w:rsid w:val="1C61348B"/>
    <w:rsid w:val="1D20EF95"/>
    <w:rsid w:val="1E4398C3"/>
    <w:rsid w:val="1EAF6081"/>
    <w:rsid w:val="1F2AEEEF"/>
    <w:rsid w:val="1F6572F7"/>
    <w:rsid w:val="1FBFD7BC"/>
    <w:rsid w:val="1FE6A940"/>
    <w:rsid w:val="20D7CDA7"/>
    <w:rsid w:val="22912A9D"/>
    <w:rsid w:val="271708A0"/>
    <w:rsid w:val="28D3F9E6"/>
    <w:rsid w:val="299AF4C1"/>
    <w:rsid w:val="29C2EAB6"/>
    <w:rsid w:val="29CA7E97"/>
    <w:rsid w:val="2ACB7E6D"/>
    <w:rsid w:val="2AD37BD5"/>
    <w:rsid w:val="2BC03F33"/>
    <w:rsid w:val="2D30D7B3"/>
    <w:rsid w:val="2E7FE4E0"/>
    <w:rsid w:val="2F14D50D"/>
    <w:rsid w:val="30E8BF58"/>
    <w:rsid w:val="3111B44E"/>
    <w:rsid w:val="3129E3CA"/>
    <w:rsid w:val="32103E04"/>
    <w:rsid w:val="32B01D37"/>
    <w:rsid w:val="3408481E"/>
    <w:rsid w:val="343DEBB5"/>
    <w:rsid w:val="3444166A"/>
    <w:rsid w:val="358C831F"/>
    <w:rsid w:val="35D4CB92"/>
    <w:rsid w:val="37D2EBA5"/>
    <w:rsid w:val="38392834"/>
    <w:rsid w:val="39E3436D"/>
    <w:rsid w:val="3AD9A0AE"/>
    <w:rsid w:val="3AFF0145"/>
    <w:rsid w:val="3B14FC7B"/>
    <w:rsid w:val="3B1B6028"/>
    <w:rsid w:val="3B4C0F52"/>
    <w:rsid w:val="3B99B4B7"/>
    <w:rsid w:val="3B9B32A8"/>
    <w:rsid w:val="3CFC1FF0"/>
    <w:rsid w:val="3DBDF03A"/>
    <w:rsid w:val="3E692370"/>
    <w:rsid w:val="3E7FFF2D"/>
    <w:rsid w:val="3EBFBEC4"/>
    <w:rsid w:val="3F3D7059"/>
    <w:rsid w:val="3FDE3E95"/>
    <w:rsid w:val="3FFEC054"/>
    <w:rsid w:val="40AEAF14"/>
    <w:rsid w:val="434C44CE"/>
    <w:rsid w:val="45316B20"/>
    <w:rsid w:val="4577E705"/>
    <w:rsid w:val="458CCF6F"/>
    <w:rsid w:val="45B0FACE"/>
    <w:rsid w:val="46218F24"/>
    <w:rsid w:val="466FC4C8"/>
    <w:rsid w:val="468AE7EB"/>
    <w:rsid w:val="46FCA8F0"/>
    <w:rsid w:val="4728EAC8"/>
    <w:rsid w:val="48C69BC6"/>
    <w:rsid w:val="4913A967"/>
    <w:rsid w:val="4947D6ED"/>
    <w:rsid w:val="497752B6"/>
    <w:rsid w:val="498EB883"/>
    <w:rsid w:val="4A59D874"/>
    <w:rsid w:val="4A94B0D9"/>
    <w:rsid w:val="4AF85EE9"/>
    <w:rsid w:val="4B1C840C"/>
    <w:rsid w:val="4B6C33F8"/>
    <w:rsid w:val="4CF9E7D9"/>
    <w:rsid w:val="4CFF4E4A"/>
    <w:rsid w:val="4DB74F56"/>
    <w:rsid w:val="4EFCFD4D"/>
    <w:rsid w:val="4F263406"/>
    <w:rsid w:val="4FEA9A20"/>
    <w:rsid w:val="51F06335"/>
    <w:rsid w:val="525B3832"/>
    <w:rsid w:val="52D86F7D"/>
    <w:rsid w:val="52FA8E9F"/>
    <w:rsid w:val="536D4DDA"/>
    <w:rsid w:val="5407929D"/>
    <w:rsid w:val="543EA324"/>
    <w:rsid w:val="545B9503"/>
    <w:rsid w:val="554876F4"/>
    <w:rsid w:val="557AFFDA"/>
    <w:rsid w:val="55DA235F"/>
    <w:rsid w:val="579E0888"/>
    <w:rsid w:val="57EA9B42"/>
    <w:rsid w:val="588FC85D"/>
    <w:rsid w:val="58CCE4E0"/>
    <w:rsid w:val="59198E3A"/>
    <w:rsid w:val="594D4CA7"/>
    <w:rsid w:val="59BF29A3"/>
    <w:rsid w:val="5B0DF4D5"/>
    <w:rsid w:val="5B7F70FA"/>
    <w:rsid w:val="5BCF79D2"/>
    <w:rsid w:val="5BF7D8C3"/>
    <w:rsid w:val="5CD827D2"/>
    <w:rsid w:val="5CEF653F"/>
    <w:rsid w:val="5D24583B"/>
    <w:rsid w:val="5D5D0146"/>
    <w:rsid w:val="5D87A56A"/>
    <w:rsid w:val="5DFD5950"/>
    <w:rsid w:val="5E396DCA"/>
    <w:rsid w:val="5FBB7A86"/>
    <w:rsid w:val="5FF747F9"/>
    <w:rsid w:val="617D9308"/>
    <w:rsid w:val="622FC310"/>
    <w:rsid w:val="63EAA7F2"/>
    <w:rsid w:val="657E75F9"/>
    <w:rsid w:val="66C39721"/>
    <w:rsid w:val="677F0BB3"/>
    <w:rsid w:val="677FCC2F"/>
    <w:rsid w:val="67D3024D"/>
    <w:rsid w:val="67E66A1C"/>
    <w:rsid w:val="68FA0EBC"/>
    <w:rsid w:val="69A58AFE"/>
    <w:rsid w:val="6A82AA71"/>
    <w:rsid w:val="6A88A986"/>
    <w:rsid w:val="6ACF0BC2"/>
    <w:rsid w:val="6ADE0B04"/>
    <w:rsid w:val="6AEE9574"/>
    <w:rsid w:val="6AEF65C7"/>
    <w:rsid w:val="6D152D0C"/>
    <w:rsid w:val="6E52A499"/>
    <w:rsid w:val="6E8F658B"/>
    <w:rsid w:val="6F17BA97"/>
    <w:rsid w:val="6FEFB386"/>
    <w:rsid w:val="7013515E"/>
    <w:rsid w:val="70A23F4D"/>
    <w:rsid w:val="7198958D"/>
    <w:rsid w:val="71FD9074"/>
    <w:rsid w:val="72FAFD73"/>
    <w:rsid w:val="72FB5665"/>
    <w:rsid w:val="737BAF0F"/>
    <w:rsid w:val="73FFFBD4"/>
    <w:rsid w:val="7429FB5D"/>
    <w:rsid w:val="757FE6CB"/>
    <w:rsid w:val="75863459"/>
    <w:rsid w:val="75AE2198"/>
    <w:rsid w:val="75D8AD9D"/>
    <w:rsid w:val="75E081A4"/>
    <w:rsid w:val="75FEE9C3"/>
    <w:rsid w:val="765DFAEC"/>
    <w:rsid w:val="771DDB1A"/>
    <w:rsid w:val="77D619DB"/>
    <w:rsid w:val="77F39630"/>
    <w:rsid w:val="7817AB41"/>
    <w:rsid w:val="78D2E169"/>
    <w:rsid w:val="7A6F11B0"/>
    <w:rsid w:val="7AFC97F7"/>
    <w:rsid w:val="7AFDA4D2"/>
    <w:rsid w:val="7C04E61B"/>
    <w:rsid w:val="7C58627F"/>
    <w:rsid w:val="7CD648B0"/>
    <w:rsid w:val="7CF7160C"/>
    <w:rsid w:val="7D834CE0"/>
    <w:rsid w:val="7D9F91D3"/>
    <w:rsid w:val="7D9FAF0F"/>
    <w:rsid w:val="7DB21284"/>
    <w:rsid w:val="7E5586BF"/>
    <w:rsid w:val="7EF75E53"/>
    <w:rsid w:val="7EFE7493"/>
    <w:rsid w:val="7EFFC6EC"/>
    <w:rsid w:val="7F1BCED3"/>
    <w:rsid w:val="7F3177ED"/>
    <w:rsid w:val="7F4E61EE"/>
    <w:rsid w:val="7F8E9559"/>
    <w:rsid w:val="7FB3A28E"/>
    <w:rsid w:val="7FC27AC8"/>
    <w:rsid w:val="7FEB761B"/>
    <w:rsid w:val="7FEE607A"/>
    <w:rsid w:val="7FEF7B1B"/>
    <w:rsid w:val="7FFA505A"/>
    <w:rsid w:val="7FFF2F6B"/>
    <w:rsid w:val="7FFF5D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EFF5F"/>
  <w15:chartTrackingRefBased/>
  <w15:docId w15:val="{63F8FC59-A1A3-4411-8E2A-E7E49C89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er" w:uiPriority="99"/>
    <w:lsdException w:name="caption" w:qFormat="1"/>
    <w:lsdException w:name="List" w:uiPriority="99"/>
    <w:lsdException w:name="List Bullet" w:uiPriority="99"/>
    <w:lsdException w:name="List Number" w:uiPriority="99"/>
    <w:lsdException w:name="Title" w:uiPriority="10" w:qFormat="1"/>
    <w:lsdException w:name="Default Paragraph Font" w:semiHidden="1" w:uiPriority="1"/>
    <w:lsdException w:name="Body Text" w:uiPriority="99" w:unhideWhenUsed="1"/>
    <w:lsdException w:name="Subtitle" w:qFormat="1"/>
    <w:lsdException w:name="Hyperlink"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uiPriority w:val="9"/>
    <w:qFormat/>
    <w:pPr>
      <w:pBdr>
        <w:top w:val="none" w:sz="0" w:space="0" w:color="auto"/>
      </w:pBdr>
      <w:spacing w:before="180"/>
      <w:outlineLvl w:val="1"/>
    </w:pPr>
    <w:rPr>
      <w:sz w:val="32"/>
    </w:rPr>
  </w:style>
  <w:style w:type="paragraph" w:styleId="Heading3">
    <w:name w:val="heading 3"/>
    <w:basedOn w:val="Heading2"/>
    <w:next w:val="Normal"/>
    <w:link w:val="Heading3Char"/>
    <w:uiPriority w:val="9"/>
    <w:qFormat/>
    <w:pPr>
      <w:spacing w:before="120"/>
      <w:outlineLvl w:val="2"/>
    </w:pPr>
    <w:rPr>
      <w:sz w:val="28"/>
    </w:rPr>
  </w:style>
  <w:style w:type="paragraph" w:styleId="Heading4">
    <w:name w:val="heading 4"/>
    <w:basedOn w:val="Heading3"/>
    <w:next w:val="Normal"/>
    <w:link w:val="Heading4Char"/>
    <w:uiPriority w:val="9"/>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link w:val="Heading8Char"/>
    <w:uiPriority w:val="9"/>
    <w:qFormat/>
    <w:pPr>
      <w:ind w:left="0" w:firstLine="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ditorsNoteChar">
    <w:name w:val="Editor's Note Char"/>
    <w:aliases w:val="EN Char"/>
    <w:link w:val="EditorsNote"/>
    <w:rPr>
      <w:rFonts w:eastAsia="Times New Roman"/>
      <w:color w:val="FF0000"/>
      <w:lang w:val="en-GB" w:eastAsia="ja-JP"/>
    </w:rPr>
  </w:style>
  <w:style w:type="character" w:customStyle="1" w:styleId="CommentSubjectChar">
    <w:name w:val="Comment Subject Char"/>
    <w:link w:val="CommentSubject"/>
    <w:rPr>
      <w:rFonts w:eastAsia="SimSun"/>
      <w:b/>
      <w:bCs/>
      <w:color w:val="000000"/>
      <w:lang w:val="en-GB" w:eastAsia="ja-JP"/>
    </w:rPr>
  </w:style>
  <w:style w:type="character" w:customStyle="1" w:styleId="NOZchn">
    <w:name w:val="NO Zchn"/>
    <w:link w:val="NO"/>
    <w:rPr>
      <w:rFonts w:eastAsia="Times New Roman"/>
      <w:color w:val="000000"/>
      <w:lang w:val="en-GB" w:eastAsia="ja-JP"/>
    </w:rPr>
  </w:style>
  <w:style w:type="character" w:customStyle="1" w:styleId="NOChar">
    <w:name w:val="NO Char"/>
    <w:rPr>
      <w:rFonts w:ascii="Times New Roman" w:hAnsi="Times New Roman"/>
      <w:lang w:val="en-GB" w:eastAsia="en-US"/>
    </w:rPr>
  </w:style>
  <w:style w:type="character" w:customStyle="1" w:styleId="TANChar">
    <w:name w:val="TAN Char"/>
    <w:link w:val="TAN"/>
  </w:style>
  <w:style w:type="character" w:customStyle="1" w:styleId="DocumentMapChar">
    <w:name w:val="Document Map Char"/>
    <w:link w:val="DocumentMap"/>
    <w:rPr>
      <w:rFonts w:ascii="Tahoma" w:hAnsi="Tahoma" w:cs="Tahoma"/>
      <w:color w:val="000000"/>
      <w:sz w:val="16"/>
      <w:szCs w:val="16"/>
      <w:lang w:val="en-GB" w:eastAsia="ja-JP"/>
    </w:rPr>
  </w:style>
  <w:style w:type="character" w:customStyle="1" w:styleId="Heading3Char">
    <w:name w:val="Heading 3 Char"/>
    <w:link w:val="Heading3"/>
    <w:uiPriority w:val="9"/>
    <w:rPr>
      <w:rFonts w:ascii="Arial" w:hAnsi="Arial"/>
      <w:sz w:val="28"/>
      <w:lang w:val="en-GB" w:eastAsia="ja-JP"/>
    </w:rPr>
  </w:style>
  <w:style w:type="character" w:customStyle="1" w:styleId="Heading2Char">
    <w:name w:val="Heading 2 Char"/>
    <w:link w:val="Heading2"/>
    <w:uiPriority w:val="9"/>
    <w:rPr>
      <w:rFonts w:ascii="Arial" w:hAnsi="Arial"/>
      <w:sz w:val="32"/>
      <w:lang w:val="en-GB" w:eastAsia="ja-JP"/>
    </w:rPr>
  </w:style>
  <w:style w:type="character" w:customStyle="1" w:styleId="THChar">
    <w:name w:val="TH Char"/>
    <w:link w:val="TH"/>
    <w:rPr>
      <w:rFonts w:ascii="Arial" w:hAnsi="Arial"/>
      <w:b/>
      <w:color w:val="000000"/>
      <w:lang w:val="en-GB" w:eastAsia="ja-JP"/>
    </w:rPr>
  </w:style>
  <w:style w:type="character" w:customStyle="1" w:styleId="TFChar">
    <w:name w:val="TF Char"/>
    <w:link w:val="TF"/>
    <w:qFormat/>
    <w:rPr>
      <w:rFonts w:ascii="Arial" w:hAnsi="Arial"/>
      <w:b/>
      <w:color w:val="000000"/>
      <w:lang w:val="en-GB" w:eastAsia="ja-JP"/>
    </w:rPr>
  </w:style>
  <w:style w:type="character" w:customStyle="1" w:styleId="CommentTextChar">
    <w:name w:val="Comment Text Char"/>
    <w:link w:val="CommentText"/>
    <w:rPr>
      <w:rFonts w:eastAsia="SimSun"/>
      <w:lang w:val="en-GB" w:eastAsia="en-US"/>
    </w:rPr>
  </w:style>
  <w:style w:type="character" w:customStyle="1" w:styleId="EditorsNoteCharChar">
    <w:name w:val="Editor's Note Char Char"/>
    <w:rPr>
      <w:rFonts w:eastAsia="Times New Roman"/>
      <w:color w:val="FF0000"/>
      <w:lang w:val="en-GB" w:eastAsia="ja-JP"/>
    </w:rPr>
  </w:style>
  <w:style w:type="character" w:customStyle="1" w:styleId="BodyTextChar">
    <w:name w:val="Body Text Char"/>
    <w:link w:val="BodyText"/>
    <w:uiPriority w:val="99"/>
    <w:rPr>
      <w:rFonts w:eastAsia="SimSun"/>
      <w:color w:val="000000"/>
      <w:lang w:val="en-GB" w:eastAsia="ja-JP"/>
    </w:rPr>
  </w:style>
  <w:style w:type="character" w:customStyle="1" w:styleId="B2Char">
    <w:name w:val="B2 Char"/>
    <w:link w:val="B2"/>
    <w:rPr>
      <w:color w:val="000000"/>
      <w:lang w:val="en-GB"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Pr>
      <w:color w:val="000000"/>
      <w:lang w:val="en-GB" w:eastAsia="ja-JP" w:bidi="ar-SA"/>
    </w:rPr>
  </w:style>
  <w:style w:type="character" w:customStyle="1" w:styleId="TALChar">
    <w:name w:val="TAL Char"/>
    <w:link w:val="TAL"/>
    <w:rPr>
      <w:rFonts w:ascii="Arial" w:hAnsi="Arial"/>
      <w:color w:val="000000"/>
      <w:sz w:val="18"/>
      <w:lang w:val="en-GB" w:eastAsia="ja-JP"/>
    </w:rPr>
  </w:style>
  <w:style w:type="character" w:customStyle="1" w:styleId="EXChar">
    <w:name w:val="EX Char"/>
    <w:link w:val="EX"/>
    <w:locked/>
    <w:rPr>
      <w:rFonts w:eastAsia="Times New Roman"/>
      <w:color w:val="000000"/>
      <w:lang w:val="en-GB" w:eastAsia="ja-JP"/>
    </w:rPr>
  </w:style>
  <w:style w:type="character" w:customStyle="1" w:styleId="BalloonTextChar">
    <w:name w:val="Balloon Text Char"/>
    <w:link w:val="BalloonText"/>
    <w:rPr>
      <w:rFonts w:ascii="Malgun Gothic" w:eastAsia="Malgun Gothic" w:hAnsi="Malgun Gothic" w:cs="Times New Roman"/>
      <w:color w:val="000000"/>
      <w:sz w:val="18"/>
      <w:szCs w:val="18"/>
      <w:lang w:val="en-GB" w:eastAsia="ja-JP"/>
    </w:rPr>
  </w:style>
  <w:style w:type="character" w:styleId="Hyperlink">
    <w:name w:val="Hyperlink"/>
    <w:uiPriority w:val="99"/>
    <w:rPr>
      <w:color w:val="0000FF"/>
      <w:u w:val="single"/>
    </w:rPr>
  </w:style>
  <w:style w:type="character" w:styleId="CommentReference">
    <w:name w:val="annotation reference"/>
    <w:rPr>
      <w:sz w:val="16"/>
    </w:rPr>
  </w:style>
  <w:style w:type="character" w:customStyle="1" w:styleId="B1Char">
    <w:name w:val="B1 Char"/>
    <w:link w:val="B1"/>
    <w:rPr>
      <w:color w:val="000000"/>
      <w:lang w:val="en-GB" w:eastAsia="ja-JP"/>
    </w:rPr>
  </w:style>
  <w:style w:type="character" w:customStyle="1" w:styleId="ZGSM">
    <w:name w:val="ZGSM"/>
  </w:style>
  <w:style w:type="paragraph" w:customStyle="1" w:styleId="TAJ">
    <w:name w:val="TAJ"/>
    <w:basedOn w:val="Normal"/>
    <w:uiPriority w:val="99"/>
    <w:pPr>
      <w:keepNext/>
      <w:keepLines/>
    </w:pPr>
    <w:rPr>
      <w:rFonts w:eastAsia="Times New Roman"/>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B2">
    <w:name w:val="B2"/>
    <w:basedOn w:val="Normal"/>
    <w:link w:val="B2Char"/>
    <w:pPr>
      <w:ind w:left="851" w:hanging="284"/>
    </w:pPr>
  </w:style>
  <w:style w:type="paragraph" w:customStyle="1" w:styleId="AP">
    <w:name w:val="AP"/>
    <w:basedOn w:val="Normal"/>
    <w:uiPriority w:val="99"/>
    <w:pPr>
      <w:ind w:left="2127" w:hanging="2127"/>
    </w:pPr>
    <w:rPr>
      <w:b/>
      <w:color w:val="FF0000"/>
    </w:rPr>
  </w:style>
  <w:style w:type="paragraph" w:customStyle="1" w:styleId="HO">
    <w:name w:val="HO"/>
    <w:basedOn w:val="Normal"/>
    <w:uiPriority w:val="99"/>
    <w:pPr>
      <w:jc w:val="right"/>
    </w:pPr>
    <w:rPr>
      <w:rFonts w:eastAsia="Times New Roman"/>
      <w:b/>
      <w:lang w:eastAsia="en-US"/>
    </w:rPr>
  </w:style>
  <w:style w:type="paragraph" w:customStyle="1" w:styleId="NW">
    <w:name w:val="NW"/>
    <w:basedOn w:val="NO"/>
    <w:uiPriority w:val="99"/>
    <w:pPr>
      <w:spacing w:after="0"/>
    </w:pPr>
  </w:style>
  <w:style w:type="paragraph" w:customStyle="1" w:styleId="FP">
    <w:name w:val="FP"/>
    <w:basedOn w:val="Normal"/>
    <w:uiPriority w:val="99"/>
    <w:pPr>
      <w:spacing w:after="0"/>
    </w:pPr>
    <w:rPr>
      <w:rFonts w:eastAsia="Times New Roman"/>
    </w:rPr>
  </w:style>
  <w:style w:type="paragraph" w:customStyle="1" w:styleId="TH">
    <w:name w:val="TH"/>
    <w:basedOn w:val="Normal"/>
    <w:link w:val="THChar"/>
    <w:pPr>
      <w:keepNext/>
      <w:keepLines/>
      <w:spacing w:before="60"/>
      <w:jc w:val="center"/>
    </w:pPr>
    <w:rPr>
      <w:rFonts w:ascii="Arial" w:hAnsi="Arial"/>
      <w:b/>
    </w:rPr>
  </w:style>
  <w:style w:type="paragraph" w:customStyle="1" w:styleId="EX">
    <w:name w:val="EX"/>
    <w:basedOn w:val="Normal"/>
    <w:link w:val="EXChar"/>
    <w:uiPriority w:val="99"/>
    <w:pPr>
      <w:keepLines/>
      <w:ind w:left="1702" w:hanging="1418"/>
    </w:pPr>
    <w:rPr>
      <w:rFonts w:eastAsia="Times New Roman"/>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NO">
    <w:name w:val="NO"/>
    <w:basedOn w:val="Normal"/>
    <w:link w:val="NOZchn"/>
    <w:qFormat/>
    <w:pPr>
      <w:keepLines/>
      <w:ind w:left="1135" w:hanging="851"/>
    </w:pPr>
    <w:rPr>
      <w:rFonts w:eastAsia="Times New Roma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B5">
    <w:name w:val="B5"/>
    <w:basedOn w:val="Normal"/>
    <w:uiPriority w:val="99"/>
    <w:pPr>
      <w:ind w:left="1702" w:hanging="284"/>
    </w:pPr>
  </w:style>
  <w:style w:type="paragraph" w:customStyle="1" w:styleId="ZK">
    <w:name w:val="ZK"/>
    <w:uiPriority w:val="99"/>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TT">
    <w:name w:val="TT"/>
    <w:basedOn w:val="Heading1"/>
    <w:next w:val="Normal"/>
    <w:uiPriority w:val="99"/>
    <w:pPr>
      <w:outlineLvl w:val="9"/>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uiPriority w:val="99"/>
    <w:pPr>
      <w:overflowPunct w:val="0"/>
      <w:autoSpaceDE w:val="0"/>
      <w:autoSpaceDN w:val="0"/>
      <w:adjustRightInd w:val="0"/>
      <w:spacing w:line="360" w:lineRule="atLeast"/>
      <w:jc w:val="center"/>
      <w:textAlignment w:val="baseline"/>
    </w:pPr>
    <w:rPr>
      <w:rFonts w:ascii="Arial" w:hAnsi="Arial"/>
      <w:lang w:val="en-GB"/>
    </w:rPr>
  </w:style>
  <w:style w:type="paragraph" w:customStyle="1" w:styleId="TAR">
    <w:name w:val="TAR"/>
    <w:basedOn w:val="TAL"/>
    <w:uiPriority w:val="99"/>
    <w:pPr>
      <w:jc w:val="right"/>
    </w:pPr>
  </w:style>
  <w:style w:type="paragraph" w:customStyle="1" w:styleId="B1">
    <w:name w:val="B1"/>
    <w:basedOn w:val="Normal"/>
    <w:link w:val="B1Char"/>
    <w:qFormat/>
    <w:pPr>
      <w:ind w:left="568" w:hanging="284"/>
    </w:pPr>
  </w:style>
  <w:style w:type="paragraph" w:customStyle="1" w:styleId="B4">
    <w:name w:val="B4"/>
    <w:basedOn w:val="Normal"/>
    <w:uiPriority w:val="99"/>
    <w:pPr>
      <w:ind w:left="1418" w:hanging="284"/>
    </w:pPr>
  </w:style>
  <w:style w:type="paragraph" w:customStyle="1" w:styleId="LD">
    <w:name w:val="LD"/>
    <w:uiPriority w:val="99"/>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HE">
    <w:name w:val="HE"/>
    <w:basedOn w:val="Normal"/>
    <w:uiPriority w:val="99"/>
    <w:rPr>
      <w:rFonts w:eastAsia="Times New Roman"/>
      <w:b/>
      <w:lang w:eastAsia="en-US"/>
    </w:rPr>
  </w:style>
  <w:style w:type="paragraph" w:customStyle="1" w:styleId="TAL">
    <w:name w:val="TAL"/>
    <w:basedOn w:val="Normal"/>
    <w:link w:val="TALChar"/>
    <w:uiPriority w:val="99"/>
    <w:pPr>
      <w:keepNext/>
      <w:keepLines/>
      <w:spacing w:after="0"/>
    </w:pPr>
    <w:rPr>
      <w:rFonts w:ascii="Arial" w:hAnsi="Arial"/>
      <w:sz w:val="18"/>
    </w:rPr>
  </w:style>
  <w:style w:type="paragraph" w:customStyle="1" w:styleId="TAN">
    <w:name w:val="TAN"/>
    <w:basedOn w:val="TAL"/>
    <w:link w:val="TANChar"/>
    <w:uiPriority w:val="99"/>
    <w:pPr>
      <w:ind w:left="851" w:hanging="851"/>
    </w:pPr>
  </w:style>
  <w:style w:type="paragraph" w:customStyle="1" w:styleId="EQ">
    <w:name w:val="EQ"/>
    <w:basedOn w:val="Normal"/>
    <w:next w:val="Normal"/>
    <w:uiPriority w:val="99"/>
    <w:pPr>
      <w:keepLines/>
      <w:tabs>
        <w:tab w:val="center" w:pos="4536"/>
        <w:tab w:val="right" w:pos="9072"/>
      </w:tabs>
    </w:pPr>
    <w:rPr>
      <w:rFonts w:eastAsia="Times New Roman"/>
      <w:lang w:val="en-US" w:eastAsia="en-US"/>
    </w:rPr>
  </w:style>
  <w:style w:type="paragraph" w:styleId="Revision">
    <w:name w:val="Revision"/>
    <w:uiPriority w:val="99"/>
    <w:semiHidden/>
    <w:rPr>
      <w:color w:val="000000"/>
      <w:lang w:val="en-GB" w:eastAsia="ja-JP"/>
    </w:rPr>
  </w:style>
  <w:style w:type="paragraph" w:styleId="TOC8">
    <w:name w:val="toc 8"/>
    <w:basedOn w:val="TOC1"/>
    <w:uiPriority w:val="39"/>
    <w:pPr>
      <w:spacing w:before="180"/>
      <w:ind w:left="2693" w:hanging="2693"/>
    </w:pPr>
    <w:rPr>
      <w:b/>
    </w:rPr>
  </w:style>
  <w:style w:type="paragraph" w:styleId="TOC6">
    <w:name w:val="toc 6"/>
    <w:basedOn w:val="TOC5"/>
    <w:next w:val="Normal"/>
    <w:uiPriority w:val="39"/>
    <w:pPr>
      <w:ind w:left="1985" w:hanging="1985"/>
    </w:pPr>
  </w:style>
  <w:style w:type="paragraph" w:styleId="TOC5">
    <w:name w:val="toc 5"/>
    <w:basedOn w:val="TOC4"/>
    <w:uiPriority w:val="39"/>
    <w:pPr>
      <w:ind w:left="1701" w:hanging="1701"/>
    </w:pPr>
  </w:style>
  <w:style w:type="paragraph" w:customStyle="1" w:styleId="EditorsNote">
    <w:name w:val="Editor's Note"/>
    <w:aliases w:val="EN"/>
    <w:basedOn w:val="NO"/>
    <w:link w:val="EditorsNoteChar"/>
    <w:qFormat/>
    <w:rPr>
      <w:color w:val="FF0000"/>
    </w:rPr>
  </w:style>
  <w:style w:type="paragraph" w:styleId="TOC4">
    <w:name w:val="toc 4"/>
    <w:basedOn w:val="TOC3"/>
    <w:uiPriority w:val="39"/>
    <w:pPr>
      <w:ind w:left="1418" w:hanging="1418"/>
    </w:pPr>
  </w:style>
  <w:style w:type="paragraph" w:styleId="TOC2">
    <w:name w:val="toc 2"/>
    <w:basedOn w:val="TOC1"/>
    <w:uiPriority w:val="39"/>
    <w:pPr>
      <w:keepNext w:val="0"/>
      <w:spacing w:before="0"/>
      <w:ind w:left="851" w:hanging="851"/>
    </w:pPr>
    <w:rPr>
      <w:sz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paragraph" w:styleId="ListParagraph">
    <w:name w:val="List Paragraph"/>
    <w:basedOn w:val="Normal"/>
    <w:uiPriority w:val="34"/>
    <w:qFormat/>
    <w:pPr>
      <w:spacing w:before="60" w:after="120"/>
      <w:ind w:left="720"/>
      <w:contextualSpacing/>
    </w:pPr>
    <w:rPr>
      <w:rFonts w:eastAsia="Times New Roman"/>
      <w:color w:val="auto"/>
      <w:lang w:eastAsia="en-U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link w:val="DocumentMapChar"/>
    <w:rPr>
      <w:rFonts w:ascii="Tahoma" w:hAnsi="Tahoma" w:cs="Tahoma"/>
      <w:sz w:val="16"/>
      <w:szCs w:val="16"/>
    </w:rPr>
  </w:style>
  <w:style w:type="paragraph" w:styleId="CommentText">
    <w:name w:val="annotation text"/>
    <w:basedOn w:val="Normal"/>
    <w:link w:val="CommentTextChar"/>
    <w:pPr>
      <w:overflowPunct/>
      <w:autoSpaceDE/>
      <w:autoSpaceDN/>
      <w:adjustRightInd/>
      <w:textAlignment w:val="auto"/>
    </w:pPr>
    <w:rPr>
      <w:rFonts w:eastAsia="SimSun"/>
      <w:color w:val="auto"/>
      <w:lang w:eastAsia="en-US"/>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rFonts w:eastAsia="Malgun Gothic"/>
      <w:b/>
      <w:bCs/>
      <w:color w:val="000000"/>
      <w:lang w:eastAsia="ja-JP"/>
    </w:rPr>
  </w:style>
  <w:style w:type="paragraph" w:styleId="Caption">
    <w:name w:val="caption"/>
    <w:basedOn w:val="Normal"/>
    <w:next w:val="Normal"/>
    <w:qFormat/>
    <w:rPr>
      <w:b/>
      <w:bCs/>
    </w:rPr>
  </w:style>
  <w:style w:type="paragraph" w:styleId="BodyText">
    <w:name w:val="Body Text"/>
    <w:basedOn w:val="Normal"/>
    <w:link w:val="BodyTextChar"/>
    <w:uiPriority w:val="99"/>
    <w:unhideWhenUsed/>
    <w:pPr>
      <w:spacing w:after="120"/>
    </w:pPr>
    <w:rPr>
      <w:rFonts w:eastAsia="SimSun"/>
    </w:rPr>
  </w:style>
  <w:style w:type="paragraph" w:styleId="BalloonText">
    <w:name w:val="Balloon Text"/>
    <w:basedOn w:val="Normal"/>
    <w:link w:val="BalloonTextChar"/>
    <w:pPr>
      <w:spacing w:after="0"/>
    </w:pPr>
    <w:rPr>
      <w:rFonts w:ascii="Malgun Gothic" w:hAnsi="Malgun Gothic"/>
      <w:sz w:val="18"/>
      <w:szCs w:val="18"/>
    </w:rPr>
  </w:style>
  <w:style w:type="paragraph" w:customStyle="1" w:styleId="EW">
    <w:name w:val="EW"/>
    <w:basedOn w:val="EX"/>
    <w:uiPriority w:val="99"/>
    <w:pPr>
      <w:spacing w:after="0"/>
    </w:pPr>
  </w:style>
  <w:style w:type="paragraph" w:customStyle="1" w:styleId="NF">
    <w:name w:val="NF"/>
    <w:basedOn w:val="NO"/>
    <w:uiPriority w:val="99"/>
    <w:pPr>
      <w:keepNext/>
      <w:spacing w:after="0"/>
    </w:pPr>
    <w:rPr>
      <w:rFonts w:ascii="Arial" w:hAnsi="Arial"/>
      <w:sz w:val="18"/>
    </w:rPr>
  </w:style>
  <w:style w:type="paragraph" w:customStyle="1" w:styleId="TAC">
    <w:name w:val="TAC"/>
    <w:basedOn w:val="TAL"/>
    <w:link w:val="TACChar"/>
    <w:uiPriority w:val="99"/>
    <w:pPr>
      <w:jc w:val="center"/>
    </w:pPr>
  </w:style>
  <w:style w:type="paragraph" w:customStyle="1" w:styleId="TAH">
    <w:name w:val="TAH"/>
    <w:basedOn w:val="TAC"/>
    <w:link w:val="TAHCar"/>
    <w:rPr>
      <w:b/>
    </w:rPr>
  </w:style>
  <w:style w:type="paragraph" w:customStyle="1" w:styleId="H6">
    <w:name w:val="H6"/>
    <w:basedOn w:val="Heading5"/>
    <w:next w:val="Normal"/>
    <w:uiPriority w:val="99"/>
    <w:pPr>
      <w:ind w:left="1985" w:hanging="1985"/>
      <w:outlineLvl w:val="9"/>
    </w:pPr>
    <w:rPr>
      <w:b/>
    </w:rPr>
  </w:style>
  <w:style w:type="paragraph" w:styleId="TOC3">
    <w:name w:val="toc 3"/>
    <w:basedOn w:val="TOC2"/>
    <w:uiPriority w:val="39"/>
    <w:pPr>
      <w:tabs>
        <w:tab w:val="clear" w:pos="9639"/>
      </w:tabs>
      <w:ind w:left="1134" w:hanging="1134"/>
    </w:pPr>
  </w:style>
  <w:style w:type="paragraph" w:customStyle="1" w:styleId="TF">
    <w:name w:val="TF"/>
    <w:aliases w:val="left"/>
    <w:basedOn w:val="TH"/>
    <w:link w:val="TFChar"/>
    <w:pPr>
      <w:keepNext w:val="0"/>
      <w:spacing w:before="0" w:after="240"/>
    </w:pPr>
  </w:style>
  <w:style w:type="paragraph" w:customStyle="1" w:styleId="B3">
    <w:name w:val="B3"/>
    <w:basedOn w:val="Normal"/>
    <w:link w:val="B3Char2"/>
    <w:pPr>
      <w:ind w:left="1135" w:hanging="284"/>
    </w:pPr>
  </w:style>
  <w:style w:type="paragraph" w:styleId="TOC9">
    <w:name w:val="toc 9"/>
    <w:basedOn w:val="TOC8"/>
    <w:uiPriority w:val="39"/>
    <w:pPr>
      <w:tabs>
        <w:tab w:val="clear" w:pos="9639"/>
      </w:tabs>
      <w:ind w:left="1418" w:hanging="1418"/>
    </w:pPr>
  </w:style>
  <w:style w:type="paragraph" w:styleId="TOC7">
    <w:name w:val="toc 7"/>
    <w:basedOn w:val="TOC6"/>
    <w:next w:val="Normal"/>
    <w:uiPriority w:val="39"/>
    <w:pPr>
      <w:ind w:left="2268" w:hanging="2268"/>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E42F5F"/>
  </w:style>
  <w:style w:type="paragraph" w:customStyle="1" w:styleId="commentcontentpara">
    <w:name w:val="commentcontentpara"/>
    <w:basedOn w:val="Normal"/>
    <w:rsid w:val="00BC146B"/>
    <w:pPr>
      <w:overflowPunct/>
      <w:autoSpaceDE/>
      <w:autoSpaceDN/>
      <w:adjustRightInd/>
      <w:spacing w:after="0"/>
      <w:textAlignment w:val="auto"/>
    </w:pPr>
    <w:rPr>
      <w:rFonts w:eastAsia="Times New Roman"/>
      <w:color w:val="auto"/>
      <w:sz w:val="24"/>
      <w:szCs w:val="24"/>
      <w:lang w:val="en-US" w:eastAsia="en-US"/>
    </w:rPr>
  </w:style>
  <w:style w:type="character" w:customStyle="1" w:styleId="Heading1Char">
    <w:name w:val="Heading 1 Char"/>
    <w:link w:val="Heading1"/>
    <w:uiPriority w:val="9"/>
    <w:rsid w:val="00A5026A"/>
    <w:rPr>
      <w:rFonts w:ascii="Arial" w:hAnsi="Arial"/>
      <w:sz w:val="36"/>
      <w:lang w:val="en-GB" w:eastAsia="ja-JP"/>
    </w:rPr>
  </w:style>
  <w:style w:type="character" w:styleId="FollowedHyperlink">
    <w:name w:val="FollowedHyperlink"/>
    <w:uiPriority w:val="99"/>
    <w:rsid w:val="00A5026A"/>
    <w:rPr>
      <w:color w:val="800080"/>
      <w:u w:val="single"/>
    </w:rPr>
  </w:style>
  <w:style w:type="paragraph" w:customStyle="1" w:styleId="Heading">
    <w:name w:val="Heading"/>
    <w:basedOn w:val="Normal"/>
    <w:next w:val="BodyText"/>
    <w:uiPriority w:val="99"/>
    <w:rsid w:val="00A5026A"/>
    <w:pPr>
      <w:keepNext/>
      <w:suppressAutoHyphens/>
      <w:overflowPunct/>
      <w:autoSpaceDE/>
      <w:autoSpaceDN/>
      <w:adjustRightInd/>
      <w:spacing w:before="240" w:after="120"/>
      <w:textAlignment w:val="auto"/>
    </w:pPr>
    <w:rPr>
      <w:rFonts w:ascii="Arial" w:eastAsia="Microsoft YaHei" w:hAnsi="Arial" w:cs="Mangal"/>
      <w:color w:val="auto"/>
      <w:sz w:val="28"/>
      <w:szCs w:val="28"/>
      <w:lang w:eastAsia="ar-SA"/>
    </w:rPr>
  </w:style>
  <w:style w:type="paragraph" w:styleId="List">
    <w:name w:val="List"/>
    <w:basedOn w:val="BodyText"/>
    <w:uiPriority w:val="99"/>
    <w:rsid w:val="00A5026A"/>
    <w:pPr>
      <w:suppressAutoHyphens/>
      <w:overflowPunct/>
      <w:autoSpaceDE/>
      <w:autoSpaceDN/>
      <w:adjustRightInd/>
      <w:textAlignment w:val="auto"/>
    </w:pPr>
    <w:rPr>
      <w:rFonts w:ascii="Arial" w:hAnsi="Arial" w:cs="Mangal"/>
      <w:color w:val="auto"/>
      <w:sz w:val="18"/>
      <w:szCs w:val="24"/>
      <w:lang w:eastAsia="ar-SA"/>
    </w:rPr>
  </w:style>
  <w:style w:type="paragraph" w:customStyle="1" w:styleId="Index">
    <w:name w:val="Index"/>
    <w:basedOn w:val="Normal"/>
    <w:uiPriority w:val="99"/>
    <w:rsid w:val="00A5026A"/>
    <w:pPr>
      <w:suppressLineNumbers/>
      <w:suppressAutoHyphens/>
      <w:overflowPunct/>
      <w:autoSpaceDE/>
      <w:autoSpaceDN/>
      <w:adjustRightInd/>
      <w:spacing w:after="0"/>
      <w:textAlignment w:val="auto"/>
    </w:pPr>
    <w:rPr>
      <w:rFonts w:ascii="Arial" w:eastAsia="SimSun" w:hAnsi="Arial" w:cs="Mangal"/>
      <w:color w:val="auto"/>
      <w:sz w:val="18"/>
      <w:szCs w:val="24"/>
      <w:lang w:eastAsia="ar-SA"/>
    </w:rPr>
  </w:style>
  <w:style w:type="paragraph" w:styleId="ListBullet">
    <w:name w:val="List Bullet"/>
    <w:basedOn w:val="Normal"/>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styleId="ListNumber">
    <w:name w:val="List Number"/>
    <w:basedOn w:val="Normal"/>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customStyle="1" w:styleId="ACTION">
    <w:name w:val="ACTION"/>
    <w:basedOn w:val="Normal"/>
    <w:uiPriority w:val="99"/>
    <w:rsid w:val="00A5026A"/>
    <w:pPr>
      <w:keepNext/>
      <w:keepLines/>
      <w:widowControl w:val="0"/>
      <w:suppressAutoHyphens/>
      <w:overflowPunct/>
      <w:autoSpaceDE/>
      <w:autoSpaceDN/>
      <w:adjustRightInd/>
      <w:spacing w:before="60" w:after="60"/>
      <w:ind w:left="1843" w:hanging="992"/>
      <w:jc w:val="both"/>
      <w:textAlignment w:val="auto"/>
    </w:pPr>
    <w:rPr>
      <w:rFonts w:ascii="Arial" w:eastAsia="SimSun" w:hAnsi="Arial" w:cs="Arial"/>
      <w:b/>
      <w:color w:val="FF0000"/>
      <w:lang w:eastAsia="ar-SA"/>
    </w:rPr>
  </w:style>
  <w:style w:type="paragraph" w:customStyle="1" w:styleId="DECISION">
    <w:name w:val="DECISION"/>
    <w:basedOn w:val="Normal"/>
    <w:uiPriority w:val="99"/>
    <w:rsid w:val="00A5026A"/>
    <w:pPr>
      <w:widowControl w:val="0"/>
      <w:suppressAutoHyphens/>
      <w:overflowPunct/>
      <w:autoSpaceDE/>
      <w:autoSpaceDN/>
      <w:adjustRightInd/>
      <w:spacing w:before="120" w:after="120"/>
      <w:ind w:left="360" w:hanging="360"/>
      <w:jc w:val="both"/>
      <w:textAlignment w:val="auto"/>
    </w:pPr>
    <w:rPr>
      <w:rFonts w:ascii="Arial" w:eastAsia="Batang" w:hAnsi="Arial" w:cs="Arial"/>
      <w:b/>
      <w:color w:val="0000FF"/>
      <w:u w:val="single"/>
      <w:lang w:eastAsia="ar-SA"/>
    </w:rPr>
  </w:style>
  <w:style w:type="paragraph" w:styleId="NormalWeb">
    <w:name w:val="Normal (Web)"/>
    <w:basedOn w:val="Normal"/>
    <w:uiPriority w:val="99"/>
    <w:rsid w:val="00A5026A"/>
    <w:pPr>
      <w:suppressAutoHyphens/>
      <w:overflowPunct/>
      <w:autoSpaceDE/>
      <w:autoSpaceDN/>
      <w:adjustRightInd/>
      <w:spacing w:before="280" w:after="280"/>
      <w:textAlignment w:val="auto"/>
    </w:pPr>
    <w:rPr>
      <w:rFonts w:ascii="Arial" w:eastAsia="SimSun" w:hAnsi="Arial"/>
      <w:color w:val="auto"/>
      <w:sz w:val="18"/>
      <w:szCs w:val="24"/>
      <w:lang w:val="en-US" w:eastAsia="ar-SA"/>
    </w:rPr>
  </w:style>
  <w:style w:type="paragraph" w:styleId="Title">
    <w:name w:val="Title"/>
    <w:basedOn w:val="Normal"/>
    <w:next w:val="Normal"/>
    <w:link w:val="TitleChar"/>
    <w:uiPriority w:val="10"/>
    <w:qFormat/>
    <w:rsid w:val="00A5026A"/>
    <w:pPr>
      <w:suppressAutoHyphens/>
      <w:overflowPunct/>
      <w:autoSpaceDE/>
      <w:autoSpaceDN/>
      <w:adjustRightInd/>
      <w:spacing w:after="0"/>
      <w:jc w:val="center"/>
      <w:textAlignment w:val="auto"/>
    </w:pPr>
    <w:rPr>
      <w:rFonts w:ascii="Arial" w:eastAsia="SimSun" w:hAnsi="Arial" w:cs="Arial"/>
      <w:b/>
      <w:color w:val="auto"/>
      <w:sz w:val="28"/>
      <w:lang w:val="en-IE" w:eastAsia="ar-SA"/>
    </w:rPr>
  </w:style>
  <w:style w:type="character" w:customStyle="1" w:styleId="TitleChar">
    <w:name w:val="Title Char"/>
    <w:basedOn w:val="DefaultParagraphFont"/>
    <w:link w:val="Title"/>
    <w:uiPriority w:val="10"/>
    <w:rsid w:val="00A5026A"/>
    <w:rPr>
      <w:rFonts w:ascii="Arial" w:eastAsia="SimSun" w:hAnsi="Arial" w:cs="Arial"/>
      <w:b/>
      <w:sz w:val="28"/>
      <w:lang w:val="en-IE" w:eastAsia="ar-SA"/>
    </w:rPr>
  </w:style>
  <w:style w:type="paragraph" w:customStyle="1" w:styleId="Disc">
    <w:name w:val="Disc"/>
    <w:basedOn w:val="Normal"/>
    <w:next w:val="Normal"/>
    <w:uiPriority w:val="99"/>
    <w:rsid w:val="00A5026A"/>
    <w:pPr>
      <w:keepNext/>
      <w:keepLines/>
      <w:suppressAutoHyphens/>
      <w:overflowPunct/>
      <w:autoSpaceDE/>
      <w:autoSpaceDN/>
      <w:adjustRightInd/>
      <w:spacing w:after="120"/>
      <w:textAlignment w:val="auto"/>
    </w:pPr>
    <w:rPr>
      <w:rFonts w:ascii="Arial" w:eastAsia="MS Mincho" w:hAnsi="Arial" w:cs="Arial"/>
      <w:b/>
      <w:color w:val="auto"/>
      <w:lang w:eastAsia="ar-SA"/>
    </w:rPr>
  </w:style>
  <w:style w:type="character" w:styleId="Strong">
    <w:name w:val="Strong"/>
    <w:uiPriority w:val="22"/>
    <w:qFormat/>
    <w:rsid w:val="00A5026A"/>
    <w:rPr>
      <w:b/>
      <w:bCs/>
    </w:rPr>
  </w:style>
  <w:style w:type="character" w:styleId="Emphasis">
    <w:name w:val="Emphasis"/>
    <w:uiPriority w:val="20"/>
    <w:qFormat/>
    <w:rsid w:val="00A5026A"/>
    <w:rPr>
      <w:i/>
      <w:iCs/>
    </w:rPr>
  </w:style>
  <w:style w:type="paragraph" w:customStyle="1" w:styleId="CRCoverPage">
    <w:name w:val="CR Cover Page"/>
    <w:link w:val="CRCoverPageZchn"/>
    <w:rsid w:val="00A5026A"/>
    <w:pPr>
      <w:spacing w:after="120"/>
    </w:pPr>
    <w:rPr>
      <w:rFonts w:ascii="Arial" w:eastAsia="SimSun" w:hAnsi="Arial"/>
      <w:lang w:val="en-GB"/>
    </w:rPr>
  </w:style>
  <w:style w:type="character" w:customStyle="1" w:styleId="CRCoverPageZchn">
    <w:name w:val="CR Cover Page Zchn"/>
    <w:link w:val="CRCoverPage"/>
    <w:rsid w:val="00A5026A"/>
    <w:rPr>
      <w:rFonts w:ascii="Arial" w:eastAsia="SimSun" w:hAnsi="Arial"/>
      <w:lang w:val="en-GB"/>
    </w:rPr>
  </w:style>
  <w:style w:type="character" w:customStyle="1" w:styleId="Heading4Char">
    <w:name w:val="Heading 4 Char"/>
    <w:link w:val="Heading4"/>
    <w:uiPriority w:val="9"/>
    <w:rsid w:val="00A5026A"/>
    <w:rPr>
      <w:rFonts w:ascii="Arial" w:hAnsi="Arial"/>
      <w:sz w:val="24"/>
      <w:lang w:val="en-GB" w:eastAsia="ja-JP"/>
    </w:rPr>
  </w:style>
  <w:style w:type="character" w:customStyle="1" w:styleId="Heading5Char">
    <w:name w:val="Heading 5 Char"/>
    <w:link w:val="Heading5"/>
    <w:uiPriority w:val="9"/>
    <w:rsid w:val="00A5026A"/>
    <w:rPr>
      <w:rFonts w:ascii="Arial" w:hAnsi="Arial"/>
      <w:sz w:val="22"/>
      <w:lang w:val="en-GB" w:eastAsia="ja-JP"/>
    </w:rPr>
  </w:style>
  <w:style w:type="character" w:customStyle="1" w:styleId="Heading8Char">
    <w:name w:val="Heading 8 Char"/>
    <w:link w:val="Heading8"/>
    <w:uiPriority w:val="9"/>
    <w:rsid w:val="00A5026A"/>
    <w:rPr>
      <w:rFonts w:ascii="Arial" w:hAnsi="Arial"/>
      <w:sz w:val="36"/>
      <w:lang w:val="en-GB" w:eastAsia="ja-JP"/>
    </w:rPr>
  </w:style>
  <w:style w:type="character" w:customStyle="1" w:styleId="Heading9Char">
    <w:name w:val="Heading 9 Char"/>
    <w:link w:val="Heading9"/>
    <w:uiPriority w:val="9"/>
    <w:rsid w:val="00A5026A"/>
    <w:rPr>
      <w:rFonts w:ascii="Arial" w:hAnsi="Arial"/>
      <w:sz w:val="36"/>
      <w:lang w:val="en-GB" w:eastAsia="ja-JP"/>
    </w:rPr>
  </w:style>
  <w:style w:type="paragraph" w:customStyle="1" w:styleId="msonormal0">
    <w:name w:val="msonormal"/>
    <w:basedOn w:val="Normal"/>
    <w:uiPriority w:val="99"/>
    <w:semiHidden/>
    <w:rsid w:val="00A5026A"/>
    <w:pPr>
      <w:overflowPunct/>
      <w:autoSpaceDE/>
      <w:autoSpaceDN/>
      <w:adjustRightInd/>
      <w:spacing w:before="280" w:after="280"/>
      <w:textAlignment w:val="auto"/>
    </w:pPr>
    <w:rPr>
      <w:rFonts w:ascii="Arial" w:eastAsia="Times New Roman" w:hAnsi="Arial" w:cs="Arial"/>
      <w:color w:val="auto"/>
      <w:sz w:val="18"/>
      <w:szCs w:val="18"/>
      <w:lang w:eastAsia="en-GB"/>
    </w:rPr>
  </w:style>
  <w:style w:type="character" w:customStyle="1" w:styleId="FooterChar">
    <w:name w:val="Footer Char"/>
    <w:link w:val="Footer"/>
    <w:uiPriority w:val="99"/>
    <w:rsid w:val="00A5026A"/>
    <w:rPr>
      <w:color w:val="000000"/>
      <w:lang w:val="en-GB" w:eastAsia="ja-JP"/>
    </w:rPr>
  </w:style>
  <w:style w:type="character" w:styleId="UnresolvedMention">
    <w:name w:val="Unresolved Mention"/>
    <w:uiPriority w:val="99"/>
    <w:semiHidden/>
    <w:unhideWhenUsed/>
    <w:rsid w:val="00A5026A"/>
    <w:rPr>
      <w:color w:val="605E5C"/>
      <w:shd w:val="clear" w:color="auto" w:fill="E1DFDD"/>
    </w:rPr>
  </w:style>
  <w:style w:type="character" w:customStyle="1" w:styleId="TACChar">
    <w:name w:val="TAC Char"/>
    <w:link w:val="TAC"/>
    <w:rsid w:val="002D56F8"/>
    <w:rPr>
      <w:rFonts w:ascii="Arial" w:hAnsi="Arial"/>
      <w:color w:val="000000"/>
      <w:sz w:val="18"/>
      <w:lang w:val="en-GB" w:eastAsia="ja-JP"/>
    </w:rPr>
  </w:style>
  <w:style w:type="character" w:customStyle="1" w:styleId="B3Char2">
    <w:name w:val="B3 Char2"/>
    <w:link w:val="B3"/>
    <w:locked/>
    <w:rsid w:val="00D21126"/>
    <w:rPr>
      <w:color w:val="000000"/>
      <w:lang w:val="en-GB" w:eastAsia="ja-JP"/>
    </w:rPr>
  </w:style>
  <w:style w:type="character" w:customStyle="1" w:styleId="TAHCar">
    <w:name w:val="TAH Car"/>
    <w:link w:val="TAH"/>
    <w:rsid w:val="001F0ED6"/>
    <w:rPr>
      <w:rFonts w:ascii="Arial" w:hAnsi="Arial"/>
      <w:b/>
      <w:color w:val="000000"/>
      <w:sz w:val="18"/>
      <w:lang w:val="en-GB" w:eastAsia="ja-JP"/>
    </w:rPr>
  </w:style>
  <w:style w:type="paragraph" w:customStyle="1" w:styleId="paragraph">
    <w:name w:val="paragraph"/>
    <w:basedOn w:val="Normal"/>
    <w:rsid w:val="00E42C54"/>
    <w:pPr>
      <w:overflowPunct/>
      <w:autoSpaceDE/>
      <w:autoSpaceDN/>
      <w:adjustRightInd/>
      <w:spacing w:before="100" w:beforeAutospacing="1" w:after="100" w:afterAutospacing="1"/>
      <w:textAlignment w:val="auto"/>
    </w:pPr>
    <w:rPr>
      <w:rFonts w:eastAsia="Times New Roman"/>
      <w:color w:val="auto"/>
      <w:sz w:val="24"/>
      <w:szCs w:val="24"/>
      <w:lang w:eastAsia="en-GB"/>
    </w:rPr>
  </w:style>
  <w:style w:type="character" w:customStyle="1" w:styleId="normaltextrun">
    <w:name w:val="normaltextrun"/>
    <w:basedOn w:val="DefaultParagraphFont"/>
    <w:rsid w:val="00E42C54"/>
  </w:style>
  <w:style w:type="character" w:customStyle="1" w:styleId="eop">
    <w:name w:val="eop"/>
    <w:basedOn w:val="DefaultParagraphFont"/>
    <w:rsid w:val="00E42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1286">
      <w:bodyDiv w:val="1"/>
      <w:marLeft w:val="0"/>
      <w:marRight w:val="0"/>
      <w:marTop w:val="0"/>
      <w:marBottom w:val="0"/>
      <w:divBdr>
        <w:top w:val="none" w:sz="0" w:space="0" w:color="auto"/>
        <w:left w:val="none" w:sz="0" w:space="0" w:color="auto"/>
        <w:bottom w:val="none" w:sz="0" w:space="0" w:color="auto"/>
        <w:right w:val="none" w:sz="0" w:space="0" w:color="auto"/>
      </w:divBdr>
    </w:div>
    <w:div w:id="28144610">
      <w:bodyDiv w:val="1"/>
      <w:marLeft w:val="0"/>
      <w:marRight w:val="0"/>
      <w:marTop w:val="0"/>
      <w:marBottom w:val="0"/>
      <w:divBdr>
        <w:top w:val="none" w:sz="0" w:space="0" w:color="auto"/>
        <w:left w:val="none" w:sz="0" w:space="0" w:color="auto"/>
        <w:bottom w:val="none" w:sz="0" w:space="0" w:color="auto"/>
        <w:right w:val="none" w:sz="0" w:space="0" w:color="auto"/>
      </w:divBdr>
    </w:div>
    <w:div w:id="43259207">
      <w:bodyDiv w:val="1"/>
      <w:marLeft w:val="0"/>
      <w:marRight w:val="0"/>
      <w:marTop w:val="0"/>
      <w:marBottom w:val="0"/>
      <w:divBdr>
        <w:top w:val="none" w:sz="0" w:space="0" w:color="auto"/>
        <w:left w:val="none" w:sz="0" w:space="0" w:color="auto"/>
        <w:bottom w:val="none" w:sz="0" w:space="0" w:color="auto"/>
        <w:right w:val="none" w:sz="0" w:space="0" w:color="auto"/>
      </w:divBdr>
    </w:div>
    <w:div w:id="52852268">
      <w:bodyDiv w:val="1"/>
      <w:marLeft w:val="0"/>
      <w:marRight w:val="0"/>
      <w:marTop w:val="0"/>
      <w:marBottom w:val="0"/>
      <w:divBdr>
        <w:top w:val="none" w:sz="0" w:space="0" w:color="auto"/>
        <w:left w:val="none" w:sz="0" w:space="0" w:color="auto"/>
        <w:bottom w:val="none" w:sz="0" w:space="0" w:color="auto"/>
        <w:right w:val="none" w:sz="0" w:space="0" w:color="auto"/>
      </w:divBdr>
    </w:div>
    <w:div w:id="106045547">
      <w:bodyDiv w:val="1"/>
      <w:marLeft w:val="0"/>
      <w:marRight w:val="0"/>
      <w:marTop w:val="0"/>
      <w:marBottom w:val="0"/>
      <w:divBdr>
        <w:top w:val="none" w:sz="0" w:space="0" w:color="auto"/>
        <w:left w:val="none" w:sz="0" w:space="0" w:color="auto"/>
        <w:bottom w:val="none" w:sz="0" w:space="0" w:color="auto"/>
        <w:right w:val="none" w:sz="0" w:space="0" w:color="auto"/>
      </w:divBdr>
    </w:div>
    <w:div w:id="169957332">
      <w:bodyDiv w:val="1"/>
      <w:marLeft w:val="0"/>
      <w:marRight w:val="0"/>
      <w:marTop w:val="0"/>
      <w:marBottom w:val="0"/>
      <w:divBdr>
        <w:top w:val="none" w:sz="0" w:space="0" w:color="auto"/>
        <w:left w:val="none" w:sz="0" w:space="0" w:color="auto"/>
        <w:bottom w:val="none" w:sz="0" w:space="0" w:color="auto"/>
        <w:right w:val="none" w:sz="0" w:space="0" w:color="auto"/>
      </w:divBdr>
    </w:div>
    <w:div w:id="179975092">
      <w:bodyDiv w:val="1"/>
      <w:marLeft w:val="0"/>
      <w:marRight w:val="0"/>
      <w:marTop w:val="0"/>
      <w:marBottom w:val="0"/>
      <w:divBdr>
        <w:top w:val="none" w:sz="0" w:space="0" w:color="auto"/>
        <w:left w:val="none" w:sz="0" w:space="0" w:color="auto"/>
        <w:bottom w:val="none" w:sz="0" w:space="0" w:color="auto"/>
        <w:right w:val="none" w:sz="0" w:space="0" w:color="auto"/>
      </w:divBdr>
    </w:div>
    <w:div w:id="274023707">
      <w:bodyDiv w:val="1"/>
      <w:marLeft w:val="0"/>
      <w:marRight w:val="0"/>
      <w:marTop w:val="0"/>
      <w:marBottom w:val="0"/>
      <w:divBdr>
        <w:top w:val="none" w:sz="0" w:space="0" w:color="auto"/>
        <w:left w:val="none" w:sz="0" w:space="0" w:color="auto"/>
        <w:bottom w:val="none" w:sz="0" w:space="0" w:color="auto"/>
        <w:right w:val="none" w:sz="0" w:space="0" w:color="auto"/>
      </w:divBdr>
    </w:div>
    <w:div w:id="315188527">
      <w:bodyDiv w:val="1"/>
      <w:marLeft w:val="0"/>
      <w:marRight w:val="0"/>
      <w:marTop w:val="0"/>
      <w:marBottom w:val="0"/>
      <w:divBdr>
        <w:top w:val="none" w:sz="0" w:space="0" w:color="auto"/>
        <w:left w:val="none" w:sz="0" w:space="0" w:color="auto"/>
        <w:bottom w:val="none" w:sz="0" w:space="0" w:color="auto"/>
        <w:right w:val="none" w:sz="0" w:space="0" w:color="auto"/>
      </w:divBdr>
    </w:div>
    <w:div w:id="394275822">
      <w:bodyDiv w:val="1"/>
      <w:marLeft w:val="0"/>
      <w:marRight w:val="0"/>
      <w:marTop w:val="0"/>
      <w:marBottom w:val="0"/>
      <w:divBdr>
        <w:top w:val="none" w:sz="0" w:space="0" w:color="auto"/>
        <w:left w:val="none" w:sz="0" w:space="0" w:color="auto"/>
        <w:bottom w:val="none" w:sz="0" w:space="0" w:color="auto"/>
        <w:right w:val="none" w:sz="0" w:space="0" w:color="auto"/>
      </w:divBdr>
    </w:div>
    <w:div w:id="417597660">
      <w:bodyDiv w:val="1"/>
      <w:marLeft w:val="0"/>
      <w:marRight w:val="0"/>
      <w:marTop w:val="0"/>
      <w:marBottom w:val="0"/>
      <w:divBdr>
        <w:top w:val="none" w:sz="0" w:space="0" w:color="auto"/>
        <w:left w:val="none" w:sz="0" w:space="0" w:color="auto"/>
        <w:bottom w:val="none" w:sz="0" w:space="0" w:color="auto"/>
        <w:right w:val="none" w:sz="0" w:space="0" w:color="auto"/>
      </w:divBdr>
    </w:div>
    <w:div w:id="440078833">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543903892">
      <w:bodyDiv w:val="1"/>
      <w:marLeft w:val="0"/>
      <w:marRight w:val="0"/>
      <w:marTop w:val="0"/>
      <w:marBottom w:val="0"/>
      <w:divBdr>
        <w:top w:val="none" w:sz="0" w:space="0" w:color="auto"/>
        <w:left w:val="none" w:sz="0" w:space="0" w:color="auto"/>
        <w:bottom w:val="none" w:sz="0" w:space="0" w:color="auto"/>
        <w:right w:val="none" w:sz="0" w:space="0" w:color="auto"/>
      </w:divBdr>
    </w:div>
    <w:div w:id="637878346">
      <w:bodyDiv w:val="1"/>
      <w:marLeft w:val="0"/>
      <w:marRight w:val="0"/>
      <w:marTop w:val="0"/>
      <w:marBottom w:val="0"/>
      <w:divBdr>
        <w:top w:val="none" w:sz="0" w:space="0" w:color="auto"/>
        <w:left w:val="none" w:sz="0" w:space="0" w:color="auto"/>
        <w:bottom w:val="none" w:sz="0" w:space="0" w:color="auto"/>
        <w:right w:val="none" w:sz="0" w:space="0" w:color="auto"/>
      </w:divBdr>
    </w:div>
    <w:div w:id="64547126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94">
          <w:marLeft w:val="0"/>
          <w:marRight w:val="0"/>
          <w:marTop w:val="0"/>
          <w:marBottom w:val="0"/>
          <w:divBdr>
            <w:top w:val="none" w:sz="0" w:space="0" w:color="auto"/>
            <w:left w:val="none" w:sz="0" w:space="0" w:color="auto"/>
            <w:bottom w:val="none" w:sz="0" w:space="0" w:color="auto"/>
            <w:right w:val="none" w:sz="0" w:space="0" w:color="auto"/>
          </w:divBdr>
          <w:divsChild>
            <w:div w:id="1520125491">
              <w:marLeft w:val="0"/>
              <w:marRight w:val="0"/>
              <w:marTop w:val="0"/>
              <w:marBottom w:val="0"/>
              <w:divBdr>
                <w:top w:val="none" w:sz="0" w:space="0" w:color="auto"/>
                <w:left w:val="none" w:sz="0" w:space="0" w:color="auto"/>
                <w:bottom w:val="none" w:sz="0" w:space="0" w:color="auto"/>
                <w:right w:val="none" w:sz="0" w:space="0" w:color="auto"/>
              </w:divBdr>
              <w:divsChild>
                <w:div w:id="379671233">
                  <w:marLeft w:val="0"/>
                  <w:marRight w:val="0"/>
                  <w:marTop w:val="0"/>
                  <w:marBottom w:val="0"/>
                  <w:divBdr>
                    <w:top w:val="none" w:sz="0" w:space="0" w:color="auto"/>
                    <w:left w:val="none" w:sz="0" w:space="0" w:color="auto"/>
                    <w:bottom w:val="none" w:sz="0" w:space="0" w:color="auto"/>
                    <w:right w:val="none" w:sz="0" w:space="0" w:color="auto"/>
                  </w:divBdr>
                  <w:divsChild>
                    <w:div w:id="362680472">
                      <w:marLeft w:val="0"/>
                      <w:marRight w:val="0"/>
                      <w:marTop w:val="0"/>
                      <w:marBottom w:val="0"/>
                      <w:divBdr>
                        <w:top w:val="none" w:sz="0" w:space="0" w:color="auto"/>
                        <w:left w:val="none" w:sz="0" w:space="0" w:color="auto"/>
                        <w:bottom w:val="none" w:sz="0" w:space="0" w:color="auto"/>
                        <w:right w:val="none" w:sz="0" w:space="0" w:color="auto"/>
                      </w:divBdr>
                      <w:divsChild>
                        <w:div w:id="1726029056">
                          <w:marLeft w:val="0"/>
                          <w:marRight w:val="0"/>
                          <w:marTop w:val="0"/>
                          <w:marBottom w:val="0"/>
                          <w:divBdr>
                            <w:top w:val="none" w:sz="0" w:space="0" w:color="auto"/>
                            <w:left w:val="none" w:sz="0" w:space="0" w:color="auto"/>
                            <w:bottom w:val="none" w:sz="0" w:space="0" w:color="auto"/>
                            <w:right w:val="none" w:sz="0" w:space="0" w:color="auto"/>
                          </w:divBdr>
                          <w:divsChild>
                            <w:div w:id="255093363">
                              <w:marLeft w:val="0"/>
                              <w:marRight w:val="0"/>
                              <w:marTop w:val="0"/>
                              <w:marBottom w:val="0"/>
                              <w:divBdr>
                                <w:top w:val="none" w:sz="0" w:space="0" w:color="auto"/>
                                <w:left w:val="none" w:sz="0" w:space="0" w:color="auto"/>
                                <w:bottom w:val="none" w:sz="0" w:space="0" w:color="auto"/>
                                <w:right w:val="none" w:sz="0" w:space="0" w:color="auto"/>
                              </w:divBdr>
                              <w:divsChild>
                                <w:div w:id="1929805456">
                                  <w:marLeft w:val="0"/>
                                  <w:marRight w:val="0"/>
                                  <w:marTop w:val="0"/>
                                  <w:marBottom w:val="0"/>
                                  <w:divBdr>
                                    <w:top w:val="none" w:sz="0" w:space="0" w:color="auto"/>
                                    <w:left w:val="none" w:sz="0" w:space="0" w:color="auto"/>
                                    <w:bottom w:val="none" w:sz="0" w:space="0" w:color="auto"/>
                                    <w:right w:val="none" w:sz="0" w:space="0" w:color="auto"/>
                                  </w:divBdr>
                                  <w:divsChild>
                                    <w:div w:id="852383463">
                                      <w:marLeft w:val="0"/>
                                      <w:marRight w:val="0"/>
                                      <w:marTop w:val="0"/>
                                      <w:marBottom w:val="0"/>
                                      <w:divBdr>
                                        <w:top w:val="none" w:sz="0" w:space="0" w:color="auto"/>
                                        <w:left w:val="none" w:sz="0" w:space="0" w:color="auto"/>
                                        <w:bottom w:val="none" w:sz="0" w:space="0" w:color="auto"/>
                                        <w:right w:val="none" w:sz="0" w:space="0" w:color="auto"/>
                                      </w:divBdr>
                                      <w:divsChild>
                                        <w:div w:id="1823614099">
                                          <w:marLeft w:val="0"/>
                                          <w:marRight w:val="0"/>
                                          <w:marTop w:val="0"/>
                                          <w:marBottom w:val="0"/>
                                          <w:divBdr>
                                            <w:top w:val="none" w:sz="0" w:space="0" w:color="auto"/>
                                            <w:left w:val="none" w:sz="0" w:space="0" w:color="auto"/>
                                            <w:bottom w:val="none" w:sz="0" w:space="0" w:color="auto"/>
                                            <w:right w:val="none" w:sz="0" w:space="0" w:color="auto"/>
                                          </w:divBdr>
                                          <w:divsChild>
                                            <w:div w:id="325011364">
                                              <w:marLeft w:val="0"/>
                                              <w:marRight w:val="0"/>
                                              <w:marTop w:val="0"/>
                                              <w:marBottom w:val="0"/>
                                              <w:divBdr>
                                                <w:top w:val="none" w:sz="0" w:space="0" w:color="auto"/>
                                                <w:left w:val="none" w:sz="0" w:space="0" w:color="auto"/>
                                                <w:bottom w:val="none" w:sz="0" w:space="0" w:color="auto"/>
                                                <w:right w:val="none" w:sz="0" w:space="0" w:color="auto"/>
                                              </w:divBdr>
                                              <w:divsChild>
                                                <w:div w:id="934479226">
                                                  <w:marLeft w:val="0"/>
                                                  <w:marRight w:val="0"/>
                                                  <w:marTop w:val="0"/>
                                                  <w:marBottom w:val="0"/>
                                                  <w:divBdr>
                                                    <w:top w:val="none" w:sz="0" w:space="0" w:color="auto"/>
                                                    <w:left w:val="none" w:sz="0" w:space="0" w:color="auto"/>
                                                    <w:bottom w:val="none" w:sz="0" w:space="0" w:color="auto"/>
                                                    <w:right w:val="none" w:sz="0" w:space="0" w:color="auto"/>
                                                  </w:divBdr>
                                                  <w:divsChild>
                                                    <w:div w:id="2115395882">
                                                      <w:marLeft w:val="0"/>
                                                      <w:marRight w:val="0"/>
                                                      <w:marTop w:val="0"/>
                                                      <w:marBottom w:val="0"/>
                                                      <w:divBdr>
                                                        <w:top w:val="single" w:sz="6" w:space="0" w:color="ABABAB"/>
                                                        <w:left w:val="single" w:sz="6" w:space="0" w:color="ABABAB"/>
                                                        <w:bottom w:val="none" w:sz="0" w:space="0" w:color="auto"/>
                                                        <w:right w:val="single" w:sz="6" w:space="0" w:color="ABABAB"/>
                                                      </w:divBdr>
                                                      <w:divsChild>
                                                        <w:div w:id="258760684">
                                                          <w:marLeft w:val="0"/>
                                                          <w:marRight w:val="0"/>
                                                          <w:marTop w:val="0"/>
                                                          <w:marBottom w:val="0"/>
                                                          <w:divBdr>
                                                            <w:top w:val="none" w:sz="0" w:space="0" w:color="auto"/>
                                                            <w:left w:val="none" w:sz="0" w:space="0" w:color="auto"/>
                                                            <w:bottom w:val="none" w:sz="0" w:space="0" w:color="auto"/>
                                                            <w:right w:val="none" w:sz="0" w:space="0" w:color="auto"/>
                                                          </w:divBdr>
                                                          <w:divsChild>
                                                            <w:div w:id="967592946">
                                                              <w:marLeft w:val="0"/>
                                                              <w:marRight w:val="0"/>
                                                              <w:marTop w:val="0"/>
                                                              <w:marBottom w:val="0"/>
                                                              <w:divBdr>
                                                                <w:top w:val="none" w:sz="0" w:space="0" w:color="auto"/>
                                                                <w:left w:val="none" w:sz="0" w:space="0" w:color="auto"/>
                                                                <w:bottom w:val="none" w:sz="0" w:space="0" w:color="auto"/>
                                                                <w:right w:val="none" w:sz="0" w:space="0" w:color="auto"/>
                                                              </w:divBdr>
                                                              <w:divsChild>
                                                                <w:div w:id="1645937012">
                                                                  <w:marLeft w:val="0"/>
                                                                  <w:marRight w:val="0"/>
                                                                  <w:marTop w:val="0"/>
                                                                  <w:marBottom w:val="0"/>
                                                                  <w:divBdr>
                                                                    <w:top w:val="none" w:sz="0" w:space="0" w:color="auto"/>
                                                                    <w:left w:val="none" w:sz="0" w:space="0" w:color="auto"/>
                                                                    <w:bottom w:val="none" w:sz="0" w:space="0" w:color="auto"/>
                                                                    <w:right w:val="none" w:sz="0" w:space="0" w:color="auto"/>
                                                                  </w:divBdr>
                                                                  <w:divsChild>
                                                                    <w:div w:id="661659696">
                                                                      <w:marLeft w:val="0"/>
                                                                      <w:marRight w:val="0"/>
                                                                      <w:marTop w:val="0"/>
                                                                      <w:marBottom w:val="0"/>
                                                                      <w:divBdr>
                                                                        <w:top w:val="none" w:sz="0" w:space="0" w:color="auto"/>
                                                                        <w:left w:val="none" w:sz="0" w:space="0" w:color="auto"/>
                                                                        <w:bottom w:val="none" w:sz="0" w:space="0" w:color="auto"/>
                                                                        <w:right w:val="none" w:sz="0" w:space="0" w:color="auto"/>
                                                                      </w:divBdr>
                                                                      <w:divsChild>
                                                                        <w:div w:id="268516197">
                                                                          <w:marLeft w:val="0"/>
                                                                          <w:marRight w:val="0"/>
                                                                          <w:marTop w:val="0"/>
                                                                          <w:marBottom w:val="0"/>
                                                                          <w:divBdr>
                                                                            <w:top w:val="none" w:sz="0" w:space="0" w:color="auto"/>
                                                                            <w:left w:val="none" w:sz="0" w:space="0" w:color="auto"/>
                                                                            <w:bottom w:val="none" w:sz="0" w:space="0" w:color="auto"/>
                                                                            <w:right w:val="none" w:sz="0" w:space="0" w:color="auto"/>
                                                                          </w:divBdr>
                                                                          <w:divsChild>
                                                                            <w:div w:id="1325281465">
                                                                              <w:marLeft w:val="0"/>
                                                                              <w:marRight w:val="0"/>
                                                                              <w:marTop w:val="0"/>
                                                                              <w:marBottom w:val="0"/>
                                                                              <w:divBdr>
                                                                                <w:top w:val="none" w:sz="0" w:space="0" w:color="auto"/>
                                                                                <w:left w:val="none" w:sz="0" w:space="0" w:color="auto"/>
                                                                                <w:bottom w:val="none" w:sz="0" w:space="0" w:color="auto"/>
                                                                                <w:right w:val="none" w:sz="0" w:space="0" w:color="auto"/>
                                                                              </w:divBdr>
                                                                              <w:divsChild>
                                                                                <w:div w:id="2064518417">
                                                                                  <w:marLeft w:val="0"/>
                                                                                  <w:marRight w:val="0"/>
                                                                                  <w:marTop w:val="0"/>
                                                                                  <w:marBottom w:val="0"/>
                                                                                  <w:divBdr>
                                                                                    <w:top w:val="none" w:sz="0" w:space="0" w:color="auto"/>
                                                                                    <w:left w:val="none" w:sz="0" w:space="0" w:color="auto"/>
                                                                                    <w:bottom w:val="none" w:sz="0" w:space="0" w:color="auto"/>
                                                                                    <w:right w:val="none" w:sz="0" w:space="0" w:color="auto"/>
                                                                                  </w:divBdr>
                                                                                </w:div>
                                                                              </w:divsChild>
                                                                            </w:div>
                                                                            <w:div w:id="1352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284268">
      <w:bodyDiv w:val="1"/>
      <w:marLeft w:val="0"/>
      <w:marRight w:val="0"/>
      <w:marTop w:val="0"/>
      <w:marBottom w:val="0"/>
      <w:divBdr>
        <w:top w:val="none" w:sz="0" w:space="0" w:color="auto"/>
        <w:left w:val="none" w:sz="0" w:space="0" w:color="auto"/>
        <w:bottom w:val="none" w:sz="0" w:space="0" w:color="auto"/>
        <w:right w:val="none" w:sz="0" w:space="0" w:color="auto"/>
      </w:divBdr>
    </w:div>
    <w:div w:id="772363177">
      <w:bodyDiv w:val="1"/>
      <w:marLeft w:val="0"/>
      <w:marRight w:val="0"/>
      <w:marTop w:val="0"/>
      <w:marBottom w:val="0"/>
      <w:divBdr>
        <w:top w:val="none" w:sz="0" w:space="0" w:color="auto"/>
        <w:left w:val="none" w:sz="0" w:space="0" w:color="auto"/>
        <w:bottom w:val="none" w:sz="0" w:space="0" w:color="auto"/>
        <w:right w:val="none" w:sz="0" w:space="0" w:color="auto"/>
      </w:divBdr>
      <w:divsChild>
        <w:div w:id="1885173429">
          <w:marLeft w:val="0"/>
          <w:marRight w:val="0"/>
          <w:marTop w:val="0"/>
          <w:marBottom w:val="0"/>
          <w:divBdr>
            <w:top w:val="none" w:sz="0" w:space="0" w:color="auto"/>
            <w:left w:val="none" w:sz="0" w:space="0" w:color="auto"/>
            <w:bottom w:val="none" w:sz="0" w:space="0" w:color="auto"/>
            <w:right w:val="none" w:sz="0" w:space="0" w:color="auto"/>
          </w:divBdr>
          <w:divsChild>
            <w:div w:id="1181891634">
              <w:marLeft w:val="0"/>
              <w:marRight w:val="0"/>
              <w:marTop w:val="0"/>
              <w:marBottom w:val="0"/>
              <w:divBdr>
                <w:top w:val="none" w:sz="0" w:space="0" w:color="auto"/>
                <w:left w:val="none" w:sz="0" w:space="0" w:color="auto"/>
                <w:bottom w:val="none" w:sz="0" w:space="0" w:color="auto"/>
                <w:right w:val="none" w:sz="0" w:space="0" w:color="auto"/>
              </w:divBdr>
              <w:divsChild>
                <w:div w:id="1469283532">
                  <w:marLeft w:val="0"/>
                  <w:marRight w:val="0"/>
                  <w:marTop w:val="0"/>
                  <w:marBottom w:val="0"/>
                  <w:divBdr>
                    <w:top w:val="none" w:sz="0" w:space="0" w:color="auto"/>
                    <w:left w:val="none" w:sz="0" w:space="0" w:color="auto"/>
                    <w:bottom w:val="none" w:sz="0" w:space="0" w:color="auto"/>
                    <w:right w:val="none" w:sz="0" w:space="0" w:color="auto"/>
                  </w:divBdr>
                  <w:divsChild>
                    <w:div w:id="456031526">
                      <w:marLeft w:val="0"/>
                      <w:marRight w:val="0"/>
                      <w:marTop w:val="0"/>
                      <w:marBottom w:val="0"/>
                      <w:divBdr>
                        <w:top w:val="none" w:sz="0" w:space="0" w:color="auto"/>
                        <w:left w:val="none" w:sz="0" w:space="0" w:color="auto"/>
                        <w:bottom w:val="none" w:sz="0" w:space="0" w:color="auto"/>
                        <w:right w:val="none" w:sz="0" w:space="0" w:color="auto"/>
                      </w:divBdr>
                      <w:divsChild>
                        <w:div w:id="75519650">
                          <w:marLeft w:val="0"/>
                          <w:marRight w:val="0"/>
                          <w:marTop w:val="0"/>
                          <w:marBottom w:val="0"/>
                          <w:divBdr>
                            <w:top w:val="none" w:sz="0" w:space="0" w:color="auto"/>
                            <w:left w:val="none" w:sz="0" w:space="0" w:color="auto"/>
                            <w:bottom w:val="none" w:sz="0" w:space="0" w:color="auto"/>
                            <w:right w:val="none" w:sz="0" w:space="0" w:color="auto"/>
                          </w:divBdr>
                          <w:divsChild>
                            <w:div w:id="1458599801">
                              <w:marLeft w:val="0"/>
                              <w:marRight w:val="0"/>
                              <w:marTop w:val="0"/>
                              <w:marBottom w:val="0"/>
                              <w:divBdr>
                                <w:top w:val="none" w:sz="0" w:space="0" w:color="auto"/>
                                <w:left w:val="none" w:sz="0" w:space="0" w:color="auto"/>
                                <w:bottom w:val="none" w:sz="0" w:space="0" w:color="auto"/>
                                <w:right w:val="none" w:sz="0" w:space="0" w:color="auto"/>
                              </w:divBdr>
                              <w:divsChild>
                                <w:div w:id="444038138">
                                  <w:marLeft w:val="0"/>
                                  <w:marRight w:val="0"/>
                                  <w:marTop w:val="0"/>
                                  <w:marBottom w:val="0"/>
                                  <w:divBdr>
                                    <w:top w:val="none" w:sz="0" w:space="0" w:color="auto"/>
                                    <w:left w:val="none" w:sz="0" w:space="0" w:color="auto"/>
                                    <w:bottom w:val="none" w:sz="0" w:space="0" w:color="auto"/>
                                    <w:right w:val="none" w:sz="0" w:space="0" w:color="auto"/>
                                  </w:divBdr>
                                  <w:divsChild>
                                    <w:div w:id="1366246882">
                                      <w:marLeft w:val="0"/>
                                      <w:marRight w:val="0"/>
                                      <w:marTop w:val="0"/>
                                      <w:marBottom w:val="0"/>
                                      <w:divBdr>
                                        <w:top w:val="none" w:sz="0" w:space="0" w:color="auto"/>
                                        <w:left w:val="none" w:sz="0" w:space="0" w:color="auto"/>
                                        <w:bottom w:val="none" w:sz="0" w:space="0" w:color="auto"/>
                                        <w:right w:val="none" w:sz="0" w:space="0" w:color="auto"/>
                                      </w:divBdr>
                                      <w:divsChild>
                                        <w:div w:id="1568420736">
                                          <w:marLeft w:val="0"/>
                                          <w:marRight w:val="0"/>
                                          <w:marTop w:val="0"/>
                                          <w:marBottom w:val="0"/>
                                          <w:divBdr>
                                            <w:top w:val="none" w:sz="0" w:space="0" w:color="auto"/>
                                            <w:left w:val="none" w:sz="0" w:space="0" w:color="auto"/>
                                            <w:bottom w:val="none" w:sz="0" w:space="0" w:color="auto"/>
                                            <w:right w:val="none" w:sz="0" w:space="0" w:color="auto"/>
                                          </w:divBdr>
                                          <w:divsChild>
                                            <w:div w:id="760955074">
                                              <w:marLeft w:val="0"/>
                                              <w:marRight w:val="0"/>
                                              <w:marTop w:val="0"/>
                                              <w:marBottom w:val="0"/>
                                              <w:divBdr>
                                                <w:top w:val="none" w:sz="0" w:space="0" w:color="auto"/>
                                                <w:left w:val="none" w:sz="0" w:space="0" w:color="auto"/>
                                                <w:bottom w:val="none" w:sz="0" w:space="0" w:color="auto"/>
                                                <w:right w:val="none" w:sz="0" w:space="0" w:color="auto"/>
                                              </w:divBdr>
                                              <w:divsChild>
                                                <w:div w:id="1713380669">
                                                  <w:marLeft w:val="0"/>
                                                  <w:marRight w:val="0"/>
                                                  <w:marTop w:val="150"/>
                                                  <w:marBottom w:val="0"/>
                                                  <w:divBdr>
                                                    <w:top w:val="none" w:sz="0" w:space="0" w:color="auto"/>
                                                    <w:left w:val="none" w:sz="0" w:space="0" w:color="auto"/>
                                                    <w:bottom w:val="none" w:sz="0" w:space="0" w:color="auto"/>
                                                    <w:right w:val="none" w:sz="0" w:space="0" w:color="auto"/>
                                                  </w:divBdr>
                                                  <w:divsChild>
                                                    <w:div w:id="5246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77422">
      <w:bodyDiv w:val="1"/>
      <w:marLeft w:val="0"/>
      <w:marRight w:val="0"/>
      <w:marTop w:val="0"/>
      <w:marBottom w:val="0"/>
      <w:divBdr>
        <w:top w:val="none" w:sz="0" w:space="0" w:color="auto"/>
        <w:left w:val="none" w:sz="0" w:space="0" w:color="auto"/>
        <w:bottom w:val="none" w:sz="0" w:space="0" w:color="auto"/>
        <w:right w:val="none" w:sz="0" w:space="0" w:color="auto"/>
      </w:divBdr>
    </w:div>
    <w:div w:id="856425571">
      <w:bodyDiv w:val="1"/>
      <w:marLeft w:val="0"/>
      <w:marRight w:val="0"/>
      <w:marTop w:val="0"/>
      <w:marBottom w:val="0"/>
      <w:divBdr>
        <w:top w:val="none" w:sz="0" w:space="0" w:color="auto"/>
        <w:left w:val="none" w:sz="0" w:space="0" w:color="auto"/>
        <w:bottom w:val="none" w:sz="0" w:space="0" w:color="auto"/>
        <w:right w:val="none" w:sz="0" w:space="0" w:color="auto"/>
      </w:divBdr>
    </w:div>
    <w:div w:id="879785260">
      <w:bodyDiv w:val="1"/>
      <w:marLeft w:val="0"/>
      <w:marRight w:val="0"/>
      <w:marTop w:val="0"/>
      <w:marBottom w:val="0"/>
      <w:divBdr>
        <w:top w:val="none" w:sz="0" w:space="0" w:color="auto"/>
        <w:left w:val="none" w:sz="0" w:space="0" w:color="auto"/>
        <w:bottom w:val="none" w:sz="0" w:space="0" w:color="auto"/>
        <w:right w:val="none" w:sz="0" w:space="0" w:color="auto"/>
      </w:divBdr>
    </w:div>
    <w:div w:id="936403986">
      <w:bodyDiv w:val="1"/>
      <w:marLeft w:val="0"/>
      <w:marRight w:val="0"/>
      <w:marTop w:val="0"/>
      <w:marBottom w:val="0"/>
      <w:divBdr>
        <w:top w:val="none" w:sz="0" w:space="0" w:color="auto"/>
        <w:left w:val="none" w:sz="0" w:space="0" w:color="auto"/>
        <w:bottom w:val="none" w:sz="0" w:space="0" w:color="auto"/>
        <w:right w:val="none" w:sz="0" w:space="0" w:color="auto"/>
      </w:divBdr>
    </w:div>
    <w:div w:id="944731857">
      <w:bodyDiv w:val="1"/>
      <w:marLeft w:val="0"/>
      <w:marRight w:val="0"/>
      <w:marTop w:val="0"/>
      <w:marBottom w:val="0"/>
      <w:divBdr>
        <w:top w:val="none" w:sz="0" w:space="0" w:color="auto"/>
        <w:left w:val="none" w:sz="0" w:space="0" w:color="auto"/>
        <w:bottom w:val="none" w:sz="0" w:space="0" w:color="auto"/>
        <w:right w:val="none" w:sz="0" w:space="0" w:color="auto"/>
      </w:divBdr>
    </w:div>
    <w:div w:id="1100222262">
      <w:bodyDiv w:val="1"/>
      <w:marLeft w:val="0"/>
      <w:marRight w:val="0"/>
      <w:marTop w:val="0"/>
      <w:marBottom w:val="0"/>
      <w:divBdr>
        <w:top w:val="none" w:sz="0" w:space="0" w:color="auto"/>
        <w:left w:val="none" w:sz="0" w:space="0" w:color="auto"/>
        <w:bottom w:val="none" w:sz="0" w:space="0" w:color="auto"/>
        <w:right w:val="none" w:sz="0" w:space="0" w:color="auto"/>
      </w:divBdr>
    </w:div>
    <w:div w:id="1123424895">
      <w:bodyDiv w:val="1"/>
      <w:marLeft w:val="0"/>
      <w:marRight w:val="0"/>
      <w:marTop w:val="0"/>
      <w:marBottom w:val="0"/>
      <w:divBdr>
        <w:top w:val="none" w:sz="0" w:space="0" w:color="auto"/>
        <w:left w:val="none" w:sz="0" w:space="0" w:color="auto"/>
        <w:bottom w:val="none" w:sz="0" w:space="0" w:color="auto"/>
        <w:right w:val="none" w:sz="0" w:space="0" w:color="auto"/>
      </w:divBdr>
    </w:div>
    <w:div w:id="1161896187">
      <w:bodyDiv w:val="1"/>
      <w:marLeft w:val="0"/>
      <w:marRight w:val="0"/>
      <w:marTop w:val="0"/>
      <w:marBottom w:val="0"/>
      <w:divBdr>
        <w:top w:val="none" w:sz="0" w:space="0" w:color="auto"/>
        <w:left w:val="none" w:sz="0" w:space="0" w:color="auto"/>
        <w:bottom w:val="none" w:sz="0" w:space="0" w:color="auto"/>
        <w:right w:val="none" w:sz="0" w:space="0" w:color="auto"/>
      </w:divBdr>
    </w:div>
    <w:div w:id="1172722621">
      <w:bodyDiv w:val="1"/>
      <w:marLeft w:val="0"/>
      <w:marRight w:val="0"/>
      <w:marTop w:val="0"/>
      <w:marBottom w:val="0"/>
      <w:divBdr>
        <w:top w:val="none" w:sz="0" w:space="0" w:color="auto"/>
        <w:left w:val="none" w:sz="0" w:space="0" w:color="auto"/>
        <w:bottom w:val="none" w:sz="0" w:space="0" w:color="auto"/>
        <w:right w:val="none" w:sz="0" w:space="0" w:color="auto"/>
      </w:divBdr>
    </w:div>
    <w:div w:id="1198661864">
      <w:bodyDiv w:val="1"/>
      <w:marLeft w:val="0"/>
      <w:marRight w:val="0"/>
      <w:marTop w:val="0"/>
      <w:marBottom w:val="0"/>
      <w:divBdr>
        <w:top w:val="none" w:sz="0" w:space="0" w:color="auto"/>
        <w:left w:val="none" w:sz="0" w:space="0" w:color="auto"/>
        <w:bottom w:val="none" w:sz="0" w:space="0" w:color="auto"/>
        <w:right w:val="none" w:sz="0" w:space="0" w:color="auto"/>
      </w:divBdr>
    </w:div>
    <w:div w:id="1201170392">
      <w:bodyDiv w:val="1"/>
      <w:marLeft w:val="0"/>
      <w:marRight w:val="0"/>
      <w:marTop w:val="0"/>
      <w:marBottom w:val="0"/>
      <w:divBdr>
        <w:top w:val="none" w:sz="0" w:space="0" w:color="auto"/>
        <w:left w:val="none" w:sz="0" w:space="0" w:color="auto"/>
        <w:bottom w:val="none" w:sz="0" w:space="0" w:color="auto"/>
        <w:right w:val="none" w:sz="0" w:space="0" w:color="auto"/>
      </w:divBdr>
    </w:div>
    <w:div w:id="1211457544">
      <w:bodyDiv w:val="1"/>
      <w:marLeft w:val="0"/>
      <w:marRight w:val="0"/>
      <w:marTop w:val="0"/>
      <w:marBottom w:val="0"/>
      <w:divBdr>
        <w:top w:val="none" w:sz="0" w:space="0" w:color="auto"/>
        <w:left w:val="none" w:sz="0" w:space="0" w:color="auto"/>
        <w:bottom w:val="none" w:sz="0" w:space="0" w:color="auto"/>
        <w:right w:val="none" w:sz="0" w:space="0" w:color="auto"/>
      </w:divBdr>
    </w:div>
    <w:div w:id="1269122686">
      <w:bodyDiv w:val="1"/>
      <w:marLeft w:val="0"/>
      <w:marRight w:val="0"/>
      <w:marTop w:val="0"/>
      <w:marBottom w:val="0"/>
      <w:divBdr>
        <w:top w:val="none" w:sz="0" w:space="0" w:color="auto"/>
        <w:left w:val="none" w:sz="0" w:space="0" w:color="auto"/>
        <w:bottom w:val="none" w:sz="0" w:space="0" w:color="auto"/>
        <w:right w:val="none" w:sz="0" w:space="0" w:color="auto"/>
      </w:divBdr>
    </w:div>
    <w:div w:id="1326665498">
      <w:bodyDiv w:val="1"/>
      <w:marLeft w:val="0"/>
      <w:marRight w:val="0"/>
      <w:marTop w:val="0"/>
      <w:marBottom w:val="0"/>
      <w:divBdr>
        <w:top w:val="none" w:sz="0" w:space="0" w:color="auto"/>
        <w:left w:val="none" w:sz="0" w:space="0" w:color="auto"/>
        <w:bottom w:val="none" w:sz="0" w:space="0" w:color="auto"/>
        <w:right w:val="none" w:sz="0" w:space="0" w:color="auto"/>
      </w:divBdr>
    </w:div>
    <w:div w:id="1379813849">
      <w:bodyDiv w:val="1"/>
      <w:marLeft w:val="0"/>
      <w:marRight w:val="0"/>
      <w:marTop w:val="0"/>
      <w:marBottom w:val="0"/>
      <w:divBdr>
        <w:top w:val="none" w:sz="0" w:space="0" w:color="auto"/>
        <w:left w:val="none" w:sz="0" w:space="0" w:color="auto"/>
        <w:bottom w:val="none" w:sz="0" w:space="0" w:color="auto"/>
        <w:right w:val="none" w:sz="0" w:space="0" w:color="auto"/>
      </w:divBdr>
    </w:div>
    <w:div w:id="1454012055">
      <w:bodyDiv w:val="1"/>
      <w:marLeft w:val="0"/>
      <w:marRight w:val="0"/>
      <w:marTop w:val="0"/>
      <w:marBottom w:val="0"/>
      <w:divBdr>
        <w:top w:val="none" w:sz="0" w:space="0" w:color="auto"/>
        <w:left w:val="none" w:sz="0" w:space="0" w:color="auto"/>
        <w:bottom w:val="none" w:sz="0" w:space="0" w:color="auto"/>
        <w:right w:val="none" w:sz="0" w:space="0" w:color="auto"/>
      </w:divBdr>
    </w:div>
    <w:div w:id="1463501434">
      <w:bodyDiv w:val="1"/>
      <w:marLeft w:val="0"/>
      <w:marRight w:val="0"/>
      <w:marTop w:val="0"/>
      <w:marBottom w:val="0"/>
      <w:divBdr>
        <w:top w:val="none" w:sz="0" w:space="0" w:color="auto"/>
        <w:left w:val="none" w:sz="0" w:space="0" w:color="auto"/>
        <w:bottom w:val="none" w:sz="0" w:space="0" w:color="auto"/>
        <w:right w:val="none" w:sz="0" w:space="0" w:color="auto"/>
      </w:divBdr>
    </w:div>
    <w:div w:id="1551261024">
      <w:bodyDiv w:val="1"/>
      <w:marLeft w:val="0"/>
      <w:marRight w:val="0"/>
      <w:marTop w:val="0"/>
      <w:marBottom w:val="0"/>
      <w:divBdr>
        <w:top w:val="none" w:sz="0" w:space="0" w:color="auto"/>
        <w:left w:val="none" w:sz="0" w:space="0" w:color="auto"/>
        <w:bottom w:val="none" w:sz="0" w:space="0" w:color="auto"/>
        <w:right w:val="none" w:sz="0" w:space="0" w:color="auto"/>
      </w:divBdr>
    </w:div>
    <w:div w:id="1656034044">
      <w:bodyDiv w:val="1"/>
      <w:marLeft w:val="0"/>
      <w:marRight w:val="0"/>
      <w:marTop w:val="0"/>
      <w:marBottom w:val="0"/>
      <w:divBdr>
        <w:top w:val="none" w:sz="0" w:space="0" w:color="auto"/>
        <w:left w:val="none" w:sz="0" w:space="0" w:color="auto"/>
        <w:bottom w:val="none" w:sz="0" w:space="0" w:color="auto"/>
        <w:right w:val="none" w:sz="0" w:space="0" w:color="auto"/>
      </w:divBdr>
    </w:div>
    <w:div w:id="1830975281">
      <w:bodyDiv w:val="1"/>
      <w:marLeft w:val="0"/>
      <w:marRight w:val="0"/>
      <w:marTop w:val="0"/>
      <w:marBottom w:val="0"/>
      <w:divBdr>
        <w:top w:val="none" w:sz="0" w:space="0" w:color="auto"/>
        <w:left w:val="none" w:sz="0" w:space="0" w:color="auto"/>
        <w:bottom w:val="none" w:sz="0" w:space="0" w:color="auto"/>
        <w:right w:val="none" w:sz="0" w:space="0" w:color="auto"/>
      </w:divBdr>
    </w:div>
    <w:div w:id="1858426316">
      <w:bodyDiv w:val="1"/>
      <w:marLeft w:val="0"/>
      <w:marRight w:val="0"/>
      <w:marTop w:val="0"/>
      <w:marBottom w:val="0"/>
      <w:divBdr>
        <w:top w:val="none" w:sz="0" w:space="0" w:color="auto"/>
        <w:left w:val="none" w:sz="0" w:space="0" w:color="auto"/>
        <w:bottom w:val="none" w:sz="0" w:space="0" w:color="auto"/>
        <w:right w:val="none" w:sz="0" w:space="0" w:color="auto"/>
      </w:divBdr>
    </w:div>
    <w:div w:id="1871870498">
      <w:bodyDiv w:val="1"/>
      <w:marLeft w:val="0"/>
      <w:marRight w:val="0"/>
      <w:marTop w:val="0"/>
      <w:marBottom w:val="0"/>
      <w:divBdr>
        <w:top w:val="none" w:sz="0" w:space="0" w:color="auto"/>
        <w:left w:val="none" w:sz="0" w:space="0" w:color="auto"/>
        <w:bottom w:val="none" w:sz="0" w:space="0" w:color="auto"/>
        <w:right w:val="none" w:sz="0" w:space="0" w:color="auto"/>
      </w:divBdr>
    </w:div>
    <w:div w:id="1924947534">
      <w:bodyDiv w:val="1"/>
      <w:marLeft w:val="0"/>
      <w:marRight w:val="0"/>
      <w:marTop w:val="0"/>
      <w:marBottom w:val="0"/>
      <w:divBdr>
        <w:top w:val="none" w:sz="0" w:space="0" w:color="auto"/>
        <w:left w:val="none" w:sz="0" w:space="0" w:color="auto"/>
        <w:bottom w:val="none" w:sz="0" w:space="0" w:color="auto"/>
        <w:right w:val="none" w:sz="0" w:space="0" w:color="auto"/>
      </w:divBdr>
    </w:div>
    <w:div w:id="1932161743">
      <w:bodyDiv w:val="1"/>
      <w:marLeft w:val="0"/>
      <w:marRight w:val="0"/>
      <w:marTop w:val="0"/>
      <w:marBottom w:val="0"/>
      <w:divBdr>
        <w:top w:val="none" w:sz="0" w:space="0" w:color="auto"/>
        <w:left w:val="none" w:sz="0" w:space="0" w:color="auto"/>
        <w:bottom w:val="none" w:sz="0" w:space="0" w:color="auto"/>
        <w:right w:val="none" w:sz="0" w:space="0" w:color="auto"/>
      </w:divBdr>
    </w:div>
    <w:div w:id="2124571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28200fcc0257e81de5809c9a18dccdec">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53c23e0fdc3d98d32528e158ee1d51b8"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8DECB2-D2DC-46F8-A7C9-ED3029F1D2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0BDD09-1426-48E9-B8AA-BB0D756CE1A0}">
  <ds:schemaRefs>
    <ds:schemaRef ds:uri="http://schemas.openxmlformats.org/officeDocument/2006/bibliography"/>
  </ds:schemaRefs>
</ds:datastoreItem>
</file>

<file path=customXml/itemProps3.xml><?xml version="1.0" encoding="utf-8"?>
<ds:datastoreItem xmlns:ds="http://schemas.openxmlformats.org/officeDocument/2006/customXml" ds:itemID="{D68930EF-54BD-4B19-BA57-2DEE81589C00}">
  <ds:schemaRefs>
    <ds:schemaRef ds:uri="http://schemas.microsoft.com/sharepoint/v3/contenttype/forms"/>
  </ds:schemaRefs>
</ds:datastoreItem>
</file>

<file path=customXml/itemProps4.xml><?xml version="1.0" encoding="utf-8"?>
<ds:datastoreItem xmlns:ds="http://schemas.openxmlformats.org/officeDocument/2006/customXml" ds:itemID="{4EBC5378-AA10-4C1C-882E-6948E95D9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956</Words>
  <Characters>5455</Characters>
  <Application>Microsoft Office Word</Application>
  <DocSecurity>0</DocSecurity>
  <PresentationFormat/>
  <Lines>45</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Backman</dc:creator>
  <cp:keywords/>
  <dc:description/>
  <cp:lastModifiedBy>FW3</cp:lastModifiedBy>
  <cp:revision>3</cp:revision>
  <dcterms:created xsi:type="dcterms:W3CDTF">2021-01-28T15:13:00Z</dcterms:created>
  <dcterms:modified xsi:type="dcterms:W3CDTF">2021-01-28T16:11:00Z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   7-10.1.0.5707</vt:lpwstr>
  </property>
  <property fmtid="{D5CDD505-2E9C-101B-9397-08002B2CF9AE}" pid="3" name="AuthorIds_UIVersion_1024">
    <vt:lpwstr>183</vt:lpwstr>
  </property>
  <property fmtid="{D5CDD505-2E9C-101B-9397-08002B2CF9AE}" pid="4" name="Category">
    <vt:lpwstr/>
  </property>
  <property fmtid="{D5CDD505-2E9C-101B-9397-08002B2CF9AE}" pid="5" name="ContentTypeId">
    <vt:lpwstr>0x010100AF11D0C11A555748B237D6D1CAD807C8</vt:lpwstr>
  </property>
  <property fmtid="{D5CDD505-2E9C-101B-9397-08002B2CF9AE}" pid="6" name="AuthorIds_UIVersion_512">
    <vt:lpwstr>201</vt:lpwstr>
  </property>
</Properties>
</file>