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822028C" w:rsidR="001E41F3" w:rsidRDefault="0036641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w:t>
      </w:r>
      <w:r w:rsidR="009E1DD7">
        <w:rPr>
          <w:b/>
          <w:noProof/>
          <w:sz w:val="24"/>
        </w:rPr>
        <w:t>3</w:t>
      </w:r>
      <w:r>
        <w:rPr>
          <w:b/>
          <w:noProof/>
          <w:sz w:val="24"/>
        </w:rPr>
        <w:t>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sidR="001E41F3">
        <w:rPr>
          <w:b/>
          <w:i/>
          <w:noProof/>
          <w:sz w:val="28"/>
        </w:rPr>
        <w:tab/>
      </w:r>
      <w:r>
        <w:rPr>
          <w:b/>
          <w:i/>
          <w:noProof/>
          <w:sz w:val="28"/>
        </w:rPr>
        <w:t>S2-2</w:t>
      </w:r>
      <w:r w:rsidR="009E1DD7">
        <w:rPr>
          <w:b/>
          <w:i/>
          <w:noProof/>
          <w:sz w:val="28"/>
        </w:rPr>
        <w:t>1</w:t>
      </w:r>
      <w:r>
        <w:rPr>
          <w:b/>
          <w:i/>
          <w:noProof/>
          <w:sz w:val="28"/>
        </w:rPr>
        <w:t>0</w:t>
      </w:r>
      <w:r w:rsidR="009E1DD7">
        <w:rPr>
          <w:b/>
          <w:i/>
          <w:noProof/>
          <w:sz w:val="28"/>
        </w:rPr>
        <w:t>xxxx</w:t>
      </w:r>
    </w:p>
    <w:p w14:paraId="7CB45193" w14:textId="2716F891" w:rsidR="001E41F3" w:rsidRDefault="0014183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36641F">
        <w:rPr>
          <w:b/>
          <w:noProof/>
          <w:sz w:val="24"/>
        </w:rPr>
        <w:t xml:space="preserve">Elbonia, </w:t>
      </w:r>
      <w:r w:rsidR="009E1DD7">
        <w:rPr>
          <w:b/>
          <w:noProof/>
          <w:sz w:val="24"/>
        </w:rPr>
        <w:t>Feb</w:t>
      </w:r>
      <w:r w:rsidR="0036641F">
        <w:rPr>
          <w:b/>
          <w:noProof/>
          <w:sz w:val="24"/>
        </w:rPr>
        <w:t xml:space="preserve"> </w:t>
      </w:r>
      <w:r w:rsidR="009E1DD7">
        <w:rPr>
          <w:b/>
          <w:noProof/>
          <w:sz w:val="24"/>
        </w:rPr>
        <w:t>24</w:t>
      </w:r>
      <w:r w:rsidR="0036641F">
        <w:rPr>
          <w:b/>
          <w:noProof/>
          <w:sz w:val="24"/>
        </w:rPr>
        <w:t xml:space="preserve"> – </w:t>
      </w:r>
      <w:r w:rsidR="009E1DD7">
        <w:rPr>
          <w:b/>
          <w:noProof/>
          <w:sz w:val="24"/>
        </w:rPr>
        <w:t>March 9</w:t>
      </w:r>
      <w:r w:rsidR="0036641F">
        <w:rPr>
          <w:b/>
          <w:noProof/>
          <w:sz w:val="24"/>
        </w:rPr>
        <w:t>, 202</w:t>
      </w:r>
      <w:r w:rsidR="009E1DD7">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904A8C" w:rsidR="001E41F3" w:rsidRPr="00410371" w:rsidRDefault="009738F9" w:rsidP="009738F9">
            <w:pPr>
              <w:pStyle w:val="CRCoverPage"/>
              <w:spacing w:after="0"/>
              <w:jc w:val="center"/>
              <w:rPr>
                <w:b/>
                <w:noProof/>
                <w:sz w:val="28"/>
              </w:rPr>
            </w:pPr>
            <w:r w:rsidRPr="009738F9">
              <w:rPr>
                <w:b/>
                <w:noProof/>
                <w:sz w:val="28"/>
              </w:rPr>
              <w:t>23.</w:t>
            </w:r>
            <w:r w:rsidR="00614DC5">
              <w:rPr>
                <w:b/>
                <w:noProof/>
                <w:sz w:val="28"/>
              </w:rPr>
              <w:t>5</w:t>
            </w:r>
            <w:r w:rsidRPr="009738F9">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8ADD2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1B20FB" w:rsidR="001E41F3" w:rsidRPr="00410371" w:rsidRDefault="00141839" w:rsidP="00E13F3D">
            <w:pPr>
              <w:pStyle w:val="CRCoverPage"/>
              <w:spacing w:after="0"/>
              <w:jc w:val="center"/>
              <w:rPr>
                <w:b/>
                <w:noProof/>
              </w:rPr>
            </w:pPr>
            <w:r>
              <w:fldChar w:fldCharType="begin"/>
            </w:r>
            <w:r>
              <w:instrText xml:space="preserve"> DOCPROPERTY  Revision  \* MERGEFORMAT </w:instrText>
            </w:r>
            <w:r>
              <w:fldChar w:fldCharType="separate"/>
            </w:r>
            <w:r w:rsidR="0036641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D670BD" w:rsidR="001E41F3" w:rsidRPr="00410371" w:rsidRDefault="00141839">
            <w:pPr>
              <w:pStyle w:val="CRCoverPage"/>
              <w:spacing w:after="0"/>
              <w:jc w:val="center"/>
              <w:rPr>
                <w:noProof/>
                <w:sz w:val="28"/>
              </w:rPr>
            </w:pPr>
            <w:r>
              <w:fldChar w:fldCharType="begin"/>
            </w:r>
            <w:r>
              <w:instrText xml:space="preserve"> DOCPROPERTY  Version  \* MERGEFORMAT </w:instrText>
            </w:r>
            <w:r>
              <w:fldChar w:fldCharType="separate"/>
            </w:r>
            <w:r w:rsidR="0036641F">
              <w:rPr>
                <w:b/>
                <w:noProof/>
                <w:sz w:val="28"/>
              </w:rPr>
              <w:t>16.</w:t>
            </w:r>
            <w:r w:rsidR="00614DC5">
              <w:rPr>
                <w:b/>
                <w:noProof/>
                <w:sz w:val="28"/>
              </w:rPr>
              <w:t>6</w:t>
            </w:r>
            <w:r w:rsidR="0036641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351DE" w:rsidR="00F25D98" w:rsidRDefault="003D52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480A9" w:rsidR="00F25D98" w:rsidRDefault="003664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08604A" w:rsidR="001E41F3" w:rsidRDefault="009E1DD7">
            <w:pPr>
              <w:pStyle w:val="CRCoverPage"/>
              <w:spacing w:after="0"/>
              <w:ind w:left="100"/>
              <w:rPr>
                <w:noProof/>
              </w:rPr>
            </w:pPr>
            <w:r>
              <w:t xml:space="preserve">Introduction of </w:t>
            </w:r>
            <w:r w:rsidR="009738F9">
              <w:t xml:space="preserve">MUSIM capability </w:t>
            </w:r>
            <w:proofErr w:type="spellStart"/>
            <w:r w:rsidR="009738F9">
              <w:t>exchage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FADF93" w:rsidR="001E41F3" w:rsidRDefault="009738F9">
            <w:pPr>
              <w:pStyle w:val="CRCoverPage"/>
              <w:spacing w:after="0"/>
              <w:ind w:left="100"/>
              <w:rPr>
                <w:noProof/>
              </w:rPr>
            </w:pPr>
            <w:r>
              <w:rPr>
                <w:noProof/>
              </w:rPr>
              <w:t>Qualcomm, Nokia, Lenovo,</w:t>
            </w:r>
            <w:r w:rsidR="009E1DD7">
              <w:rPr>
                <w:noProof/>
              </w:rPr>
              <w:t xml:space="preserve">Vivo, , Xiaomi, Samsung, Huawei, China </w:t>
            </w:r>
            <w:r w:rsidR="0014642D">
              <w:rPr>
                <w:noProof/>
              </w:rPr>
              <w:t>Telecom</w:t>
            </w:r>
            <w:r w:rsidR="00D6607B">
              <w:rPr>
                <w:noProof/>
              </w:rPr>
              <w:t>, Charter, MediaTek, Oppo, Intel</w:t>
            </w:r>
            <w:r w:rsidR="00AF3F94">
              <w:rPr>
                <w:noProof/>
              </w:rPr>
              <w:t>,</w:t>
            </w:r>
            <w:r w:rsidR="00313494">
              <w:rPr>
                <w:noProof/>
              </w:rPr>
              <w:t xml:space="preserve"> Apple</w:t>
            </w:r>
            <w:r w:rsidR="000306D4">
              <w:rPr>
                <w:noProof/>
              </w:rPr>
              <w:t xml:space="preserve">, NEC, </w:t>
            </w:r>
            <w:proofErr w:type="spellStart"/>
            <w:r w:rsidR="000306D4">
              <w:rPr>
                <w:rFonts w:eastAsia="DengXian" w:hint="eastAsia"/>
                <w:lang w:eastAsia="zh-CN"/>
              </w:rPr>
              <w:t>S</w:t>
            </w:r>
            <w:r w:rsidR="000306D4">
              <w:rPr>
                <w:rFonts w:eastAsia="DengXian"/>
                <w:lang w:eastAsia="zh-CN"/>
              </w:rPr>
              <w:t>preadtrum</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1F619" w:rsidR="001E41F3" w:rsidRDefault="00141839" w:rsidP="00547111">
            <w:pPr>
              <w:pStyle w:val="CRCoverPage"/>
              <w:spacing w:after="0"/>
              <w:ind w:left="100"/>
              <w:rPr>
                <w:noProof/>
              </w:rPr>
            </w:pPr>
            <w:r>
              <w:fldChar w:fldCharType="begin"/>
            </w:r>
            <w:r>
              <w:instrText xml:space="preserve"> DOCPROPERTY  SourceIfTsg  \* MERGEFORMAT </w:instrText>
            </w:r>
            <w:r>
              <w:fldChar w:fldCharType="separate"/>
            </w:r>
            <w:r w:rsidR="0036641F">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9C5927" w:rsidR="001E41F3" w:rsidRDefault="0080537B">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5832AA" w:rsidR="001E41F3" w:rsidRDefault="00141839">
            <w:pPr>
              <w:pStyle w:val="CRCoverPage"/>
              <w:spacing w:after="0"/>
              <w:ind w:left="100"/>
              <w:rPr>
                <w:noProof/>
              </w:rPr>
            </w:pPr>
            <w:r>
              <w:fldChar w:fldCharType="begin"/>
            </w:r>
            <w:r>
              <w:instrText xml:space="preserve"> DOCPROPERTY  ResDate  \* MERGEFORMAT </w:instrText>
            </w:r>
            <w:r>
              <w:fldChar w:fldCharType="separate"/>
            </w:r>
            <w:r w:rsidR="0036641F">
              <w:rPr>
                <w:noProof/>
              </w:rPr>
              <w:t>202</w:t>
            </w:r>
            <w:r w:rsidR="009E1DD7">
              <w:rPr>
                <w:noProof/>
              </w:rPr>
              <w:t>1</w:t>
            </w:r>
            <w:r w:rsidR="0036641F">
              <w:rPr>
                <w:noProof/>
              </w:rPr>
              <w:t>-</w:t>
            </w:r>
            <w:r w:rsidR="009E1DD7">
              <w:rPr>
                <w:noProof/>
              </w:rPr>
              <w:t>02</w:t>
            </w:r>
            <w:r w:rsidR="0036641F">
              <w:rPr>
                <w:noProof/>
              </w:rPr>
              <w:t>-</w:t>
            </w:r>
            <w:r w:rsidR="009E1DD7">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A5329A" w:rsidR="001E41F3" w:rsidRDefault="009E1DD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ABC10" w:rsidR="001E41F3" w:rsidRDefault="00141839">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6641F">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7C07A" w:rsidR="001E41F3" w:rsidRDefault="009E1DD7">
            <w:pPr>
              <w:pStyle w:val="CRCoverPage"/>
              <w:spacing w:after="0"/>
              <w:ind w:left="100"/>
              <w:rPr>
                <w:noProof/>
              </w:rPr>
            </w:pPr>
            <w:proofErr w:type="spellStart"/>
            <w:r>
              <w:rPr>
                <w:rFonts w:eastAsiaTheme="minorEastAsia"/>
              </w:rPr>
              <w:t>Intoduction</w:t>
            </w:r>
            <w:proofErr w:type="spellEnd"/>
            <w:r>
              <w:rPr>
                <w:rFonts w:eastAsiaTheme="minorEastAsia"/>
              </w:rPr>
              <w:t xml:space="preserve"> of the new feature where a UE can respond to paging with a busy indication.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D674F7">
        <w:trPr>
          <w:trHeight w:val="148"/>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98D9E6" w14:textId="3E79C726" w:rsidR="00D674F7" w:rsidRPr="00D674F7" w:rsidRDefault="00D674F7" w:rsidP="00D674F7">
            <w:pPr>
              <w:pStyle w:val="CRCoverPage"/>
              <w:ind w:left="100"/>
              <w:rPr>
                <w:noProof/>
                <w:lang w:val="en-US"/>
              </w:rPr>
            </w:pPr>
            <w:r w:rsidRPr="00D674F7">
              <w:rPr>
                <w:noProof/>
              </w:rPr>
              <w:t xml:space="preserve">Add the </w:t>
            </w:r>
            <w:r w:rsidR="009738F9">
              <w:rPr>
                <w:noProof/>
              </w:rPr>
              <w:t>MUSIM capability exchange.</w:t>
            </w:r>
          </w:p>
          <w:p w14:paraId="31C656EC" w14:textId="1B01153F" w:rsidR="001E41F3" w:rsidRDefault="001E41F3" w:rsidP="00D674F7">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84C5BC" w:rsidR="001E41F3" w:rsidRDefault="009E1DD7" w:rsidP="00CE5808">
            <w:pPr>
              <w:pStyle w:val="CRCoverPage"/>
              <w:spacing w:after="0"/>
              <w:ind w:left="100"/>
              <w:rPr>
                <w:noProof/>
              </w:rPr>
            </w:pPr>
            <w:r>
              <w:rPr>
                <w:noProof/>
              </w:rPr>
              <w:t xml:space="preserve">The new agreed feature from the FS_MuSIM is not </w:t>
            </w:r>
            <w:del w:id="2" w:author="MediaTek Inc." w:date="2021-01-14T15:54:00Z">
              <w:r w:rsidDel="00CE5808">
                <w:rPr>
                  <w:noProof/>
                </w:rPr>
                <w:delText>introdused</w:delText>
              </w:r>
            </w:del>
            <w:ins w:id="3" w:author="MediaTek Inc." w:date="2021-01-14T15:54:00Z">
              <w:r w:rsidR="00CE5808">
                <w:rPr>
                  <w:noProof/>
                </w:rPr>
                <w:t>introduced</w:t>
              </w:r>
            </w:ins>
            <w:r>
              <w:rPr>
                <w:noProof/>
              </w:rPr>
              <w:t>.</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5B3F9D" w:rsidR="001E41F3" w:rsidRDefault="00FB5CB6" w:rsidP="00CE5808">
            <w:pPr>
              <w:pStyle w:val="CRCoverPage"/>
              <w:spacing w:after="0"/>
              <w:ind w:left="100"/>
              <w:rPr>
                <w:noProof/>
              </w:rPr>
            </w:pPr>
            <w:r>
              <w:rPr>
                <w:noProof/>
              </w:rPr>
              <w:t xml:space="preserve"> </w:t>
            </w:r>
            <w:del w:id="4" w:author="MediaTek Inc." w:date="2021-01-14T15:54:00Z">
              <w:r w:rsidR="009738F9" w:rsidDel="00CE5808">
                <w:rPr>
                  <w:noProof/>
                </w:rPr>
                <w:delText>5.3.2.1, 5.3.3.1, 5.11.3</w:delText>
              </w:r>
            </w:del>
            <w:ins w:id="5" w:author="MediaTek Inc." w:date="2021-01-14T15:54:00Z">
              <w:del w:id="6" w:author="QC#143Ev04" w:date="2021-01-20T21:13:00Z">
                <w:r w:rsidR="00CE5808" w:rsidDel="00AF59E7">
                  <w:rPr>
                    <w:noProof/>
                  </w:rPr>
                  <w:delText>3.1,</w:delText>
                </w:r>
              </w:del>
              <w:r w:rsidR="00CE5808">
                <w:rPr>
                  <w:noProof/>
                </w:rPr>
                <w:t xml:space="preserve"> 4.2.2.2.2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5773F" w:rsidR="001E41F3" w:rsidRDefault="008059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4C89FE" w:rsidR="001E41F3" w:rsidRDefault="008059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56DADF" w:rsidR="001E41F3" w:rsidRDefault="008059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2D8A0F2" w14:textId="7783F35D" w:rsidR="0080593D" w:rsidRDefault="0080593D" w:rsidP="00B85E69">
      <w:pPr>
        <w:rPr>
          <w:noProof/>
        </w:rPr>
      </w:pPr>
    </w:p>
    <w:p w14:paraId="2A7D4C79" w14:textId="25FD482A" w:rsidR="00B85E69" w:rsidRDefault="00B85E69" w:rsidP="00F63086">
      <w:pPr>
        <w:spacing w:after="0"/>
        <w:rPr>
          <w:noProof/>
        </w:rPr>
      </w:pPr>
    </w:p>
    <w:p w14:paraId="415BE34A" w14:textId="7413F3F4" w:rsidR="0080593D" w:rsidRPr="00370E34" w:rsidRDefault="0080593D" w:rsidP="00370E34">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BEGIN</w:t>
      </w:r>
      <w:r>
        <w:rPr>
          <w:rFonts w:cs="Arial" w:hint="eastAsia"/>
          <w:color w:val="FF0000"/>
          <w:sz w:val="36"/>
          <w:szCs w:val="48"/>
          <w:lang w:eastAsia="zh-CN"/>
        </w:rPr>
        <w:t xml:space="preserve"> 1st</w:t>
      </w:r>
      <w:r w:rsidRPr="00FD6540">
        <w:rPr>
          <w:rFonts w:cs="Arial"/>
          <w:color w:val="FF0000"/>
          <w:sz w:val="36"/>
          <w:szCs w:val="48"/>
        </w:rPr>
        <w:t xml:space="preserve"> CHANGE *****</w:t>
      </w:r>
      <w:bookmarkStart w:id="7" w:name="_Toc19105783"/>
      <w:bookmarkStart w:id="8" w:name="_Toc27821199"/>
    </w:p>
    <w:p w14:paraId="264B275C" w14:textId="437F3CFB" w:rsidR="001D5C51" w:rsidRPr="00370E34" w:rsidRDefault="001D5C51" w:rsidP="001D5C51">
      <w:pPr>
        <w:pBdr>
          <w:top w:val="single" w:sz="4" w:space="1" w:color="auto"/>
          <w:left w:val="single" w:sz="4" w:space="4" w:color="auto"/>
          <w:bottom w:val="single" w:sz="4" w:space="1" w:color="auto"/>
          <w:right w:val="single" w:sz="4" w:space="4" w:color="auto"/>
        </w:pBdr>
        <w:jc w:val="center"/>
        <w:rPr>
          <w:color w:val="FF0000"/>
          <w:lang w:eastAsia="zh-CN"/>
        </w:rPr>
      </w:pPr>
      <w:bookmarkStart w:id="9" w:name="_Toc20203931"/>
      <w:bookmarkStart w:id="10" w:name="_Toc27894616"/>
      <w:bookmarkStart w:id="11" w:name="_Toc36191683"/>
      <w:bookmarkStart w:id="12" w:name="_Toc45192769"/>
      <w:bookmarkStart w:id="13" w:name="_Toc47592401"/>
      <w:bookmarkStart w:id="14" w:name="_Toc51834482"/>
      <w:bookmarkStart w:id="15" w:name="_Toc51835424"/>
      <w:bookmarkStart w:id="16" w:name="_Toc20149746"/>
      <w:bookmarkStart w:id="17" w:name="_Toc27846537"/>
      <w:bookmarkStart w:id="18" w:name="_Toc36187661"/>
      <w:bookmarkStart w:id="19" w:name="_Toc45183565"/>
      <w:bookmarkStart w:id="20" w:name="_Toc47342407"/>
      <w:bookmarkStart w:id="21" w:name="_Toc51769105"/>
      <w:bookmarkStart w:id="22" w:name="_Toc51829172"/>
      <w:bookmarkEnd w:id="7"/>
      <w:bookmarkEnd w:id="8"/>
      <w:r w:rsidRPr="00FD6540">
        <w:rPr>
          <w:rFonts w:cs="Arial"/>
          <w:color w:val="FF0000"/>
          <w:sz w:val="36"/>
          <w:szCs w:val="48"/>
        </w:rPr>
        <w:t>***** BEGIN</w:t>
      </w:r>
      <w:r>
        <w:rPr>
          <w:rFonts w:cs="Arial" w:hint="eastAsia"/>
          <w:color w:val="FF0000"/>
          <w:sz w:val="36"/>
          <w:szCs w:val="48"/>
          <w:lang w:eastAsia="zh-CN"/>
        </w:rPr>
        <w:t xml:space="preserve"> </w:t>
      </w:r>
      <w:r>
        <w:rPr>
          <w:rFonts w:cs="Arial"/>
          <w:color w:val="FF0000"/>
          <w:sz w:val="36"/>
          <w:szCs w:val="48"/>
          <w:lang w:eastAsia="zh-CN"/>
        </w:rPr>
        <w:t>2nd</w:t>
      </w:r>
      <w:r w:rsidRPr="00FD6540">
        <w:rPr>
          <w:rFonts w:cs="Arial"/>
          <w:color w:val="FF0000"/>
          <w:sz w:val="36"/>
          <w:szCs w:val="48"/>
        </w:rPr>
        <w:t xml:space="preserve"> CHANGE *****</w:t>
      </w:r>
    </w:p>
    <w:p w14:paraId="4227D9BA" w14:textId="03533E3B" w:rsidR="000306D4" w:rsidRPr="00140E21" w:rsidRDefault="000306D4" w:rsidP="000306D4">
      <w:pPr>
        <w:pStyle w:val="Heading5"/>
      </w:pPr>
      <w:r w:rsidRPr="00140E21">
        <w:lastRenderedPageBreak/>
        <w:t>4.2.2.2.2</w:t>
      </w:r>
      <w:r w:rsidRPr="00140E21">
        <w:tab/>
        <w:t>General Registration</w:t>
      </w:r>
      <w:bookmarkEnd w:id="9"/>
      <w:bookmarkEnd w:id="10"/>
      <w:bookmarkEnd w:id="11"/>
      <w:bookmarkEnd w:id="12"/>
      <w:bookmarkEnd w:id="13"/>
      <w:bookmarkEnd w:id="14"/>
      <w:bookmarkEnd w:id="15"/>
    </w:p>
    <w:bookmarkStart w:id="23" w:name="_MON_1643009407"/>
    <w:bookmarkEnd w:id="23"/>
    <w:p w14:paraId="0DD88DAA" w14:textId="77777777" w:rsidR="000306D4" w:rsidRDefault="000306D4" w:rsidP="000306D4">
      <w:pPr>
        <w:pStyle w:val="TH"/>
      </w:pPr>
      <w:r w:rsidRPr="00DF3A63">
        <w:rPr>
          <w:noProof/>
        </w:rPr>
        <w:object w:dxaOrig="8911" w:dyaOrig="14318" w14:anchorId="54790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15pt;height:715.9pt;mso-width-percent:0;mso-height-percent:0;mso-width-percent:0;mso-height-percent:0" o:ole="">
            <v:imagedata r:id="rId16" o:title=""/>
          </v:shape>
          <o:OLEObject Type="Embed" ProgID="Word.Picture.8" ShapeID="_x0000_i1025" DrawAspect="Content" ObjectID="_1673434370" r:id="rId17"/>
        </w:object>
      </w:r>
    </w:p>
    <w:p w14:paraId="47BF651C" w14:textId="77777777" w:rsidR="000306D4" w:rsidRPr="00140E21" w:rsidRDefault="000306D4" w:rsidP="000306D4">
      <w:pPr>
        <w:pStyle w:val="TF"/>
      </w:pPr>
      <w:r w:rsidRPr="00140E21">
        <w:lastRenderedPageBreak/>
        <w:t>Figure 4.2.2.2.2-1: Registration procedure</w:t>
      </w:r>
    </w:p>
    <w:p w14:paraId="1496BF69" w14:textId="674DFF69" w:rsidR="000306D4" w:rsidRPr="00140E21" w:rsidRDefault="000306D4" w:rsidP="000306D4">
      <w:pPr>
        <w:pStyle w:val="B1"/>
      </w:pPr>
      <w:r w:rsidRPr="00140E21">
        <w:rPr>
          <w:lang w:eastAsia="zh-CN"/>
        </w:rPr>
        <w:t>1.</w:t>
      </w:r>
      <w:r w:rsidRPr="00140E21">
        <w:rPr>
          <w:lang w:eastAsia="zh-CN"/>
        </w:rPr>
        <w:tab/>
        <w:t xml:space="preserve">UE to (R)AN: AN message (AN parameters, </w:t>
      </w:r>
      <w:r w:rsidRPr="00140E21">
        <w:t xml:space="preserve">Registration Request (Registration type, SUCI or </w:t>
      </w:r>
      <w:r w:rsidRPr="00140E21">
        <w:rPr>
          <w:lang w:eastAsia="zh-CN"/>
        </w:rPr>
        <w:t>5G-GUTI or PEI</w:t>
      </w:r>
      <w:r w:rsidRPr="00140E21">
        <w:t xml:space="preserve">, </w:t>
      </w:r>
      <w:r>
        <w:t>[</w:t>
      </w:r>
      <w:r w:rsidRPr="00140E21">
        <w:t>last visited TAI (if available)</w:t>
      </w:r>
      <w:r>
        <w:t>]</w:t>
      </w:r>
      <w:r w:rsidRPr="00140E21">
        <w:t xml:space="preserve">, Security parameters, </w:t>
      </w:r>
      <w:r>
        <w:t>[</w:t>
      </w:r>
      <w:r w:rsidRPr="00140E21">
        <w:t>Requested NSSAI</w:t>
      </w:r>
      <w:r>
        <w:t>]</w:t>
      </w:r>
      <w:r w:rsidRPr="00140E21">
        <w:t xml:space="preserve">, [Mapping Of Requested NSSAI], </w:t>
      </w:r>
      <w:r>
        <w:t>[</w:t>
      </w:r>
      <w:r w:rsidRPr="00140E21">
        <w:t>Default Configured NSSAI Indication</w:t>
      </w:r>
      <w:r>
        <w:t>]</w:t>
      </w:r>
      <w:r w:rsidRPr="00140E21">
        <w:t xml:space="preserve">, </w:t>
      </w:r>
      <w:r>
        <w:t>[</w:t>
      </w:r>
      <w:r w:rsidRPr="00140E21">
        <w:t>UE Radio Capability Update</w:t>
      </w:r>
      <w:r>
        <w:t>]</w:t>
      </w:r>
      <w:r w:rsidRPr="00140E21">
        <w:t xml:space="preserve">, </w:t>
      </w:r>
      <w:r>
        <w:t>[</w:t>
      </w:r>
      <w:r w:rsidRPr="00140E21">
        <w:t>UE MM Core Network Capability</w:t>
      </w:r>
      <w:r>
        <w:t>]</w:t>
      </w:r>
      <w:r w:rsidRPr="00140E21">
        <w:t xml:space="preserve">, </w:t>
      </w:r>
      <w:r>
        <w:t>[</w:t>
      </w:r>
      <w:r w:rsidRPr="00140E21">
        <w:t>PDU Session status</w:t>
      </w:r>
      <w:r>
        <w:t>]</w:t>
      </w:r>
      <w:r w:rsidRPr="00140E21">
        <w:t xml:space="preserve">, </w:t>
      </w:r>
      <w:r>
        <w:t>[</w:t>
      </w:r>
      <w:r w:rsidRPr="00140E21">
        <w:t>List Of PDU Sessions To Be Activated</w:t>
      </w:r>
      <w:r>
        <w:t>]</w:t>
      </w:r>
      <w:r w:rsidRPr="00140E21">
        <w:t xml:space="preserve">, </w:t>
      </w:r>
      <w:r>
        <w:t>[</w:t>
      </w:r>
      <w:r w:rsidRPr="00140E21">
        <w:t>Follow-on request</w:t>
      </w:r>
      <w:r>
        <w:t>]</w:t>
      </w:r>
      <w:r w:rsidRPr="00140E21">
        <w:t xml:space="preserve">, </w:t>
      </w:r>
      <w:r>
        <w:t>[</w:t>
      </w:r>
      <w:r w:rsidRPr="00140E21">
        <w:t>MICO mode preference</w:t>
      </w:r>
      <w:r>
        <w:t>]</w:t>
      </w:r>
      <w:r w:rsidRPr="00140E21">
        <w:t xml:space="preserve">, [Requested Active Time], </w:t>
      </w:r>
      <w:r>
        <w:t>[</w:t>
      </w:r>
      <w:r w:rsidRPr="00140E21">
        <w:t>Requested DRX parameters</w:t>
      </w:r>
      <w:r>
        <w:t xml:space="preserve"> for E-UTRA and NR], [Requested DRX parameters for NB-IoT]</w:t>
      </w:r>
      <w:r w:rsidRPr="00140E21">
        <w:t xml:space="preserve">, [extended idle mode DRX parameters], [LADN DNN(s) or Indicator Of Requesting LADN Information], [NAS message container], </w:t>
      </w:r>
      <w:r>
        <w:t>[</w:t>
      </w:r>
      <w:r w:rsidRPr="00140E21">
        <w:t>Support for restriction of use of Enhanced Coverage</w:t>
      </w:r>
      <w:r>
        <w:t>]</w:t>
      </w:r>
      <w:r w:rsidRPr="00140E21">
        <w:t>, [Preferred Network Behaviour],</w:t>
      </w:r>
      <w:r>
        <w:t xml:space="preserve"> [UE paging probability information],</w:t>
      </w:r>
      <w:r w:rsidRPr="00140E21">
        <w:t xml:space="preserve"> </w:t>
      </w:r>
      <w:r>
        <w:t>[</w:t>
      </w:r>
      <w:r w:rsidRPr="00140E21">
        <w:t>UE Policy Container (the list of PSIs, indication of UE support for ANDSP and the operating system identifier)</w:t>
      </w:r>
      <w:r>
        <w:t>]</w:t>
      </w:r>
      <w:r w:rsidRPr="00140E21">
        <w:t xml:space="preserve"> and [UE Radio Capability ID]</w:t>
      </w:r>
      <w:r>
        <w:t>, PEI</w:t>
      </w:r>
      <w:r w:rsidRPr="00140E21">
        <w:t>)</w:t>
      </w:r>
      <w:ins w:id="24" w:author="QC#143E" w:date="2021-01-14T20:15:00Z">
        <w:r w:rsidR="00EC68CE">
          <w:t>, [</w:t>
        </w:r>
      </w:ins>
      <w:ins w:id="25" w:author="Nokia" w:date="2021-01-14T12:42:00Z">
        <w:r w:rsidR="00310195">
          <w:t>M</w:t>
        </w:r>
      </w:ins>
      <w:ins w:id="26" w:author="Nokia" w:date="2021-01-27T12:44:00Z">
        <w:r w:rsidR="00110A5B">
          <w:t>ulti-USIM</w:t>
        </w:r>
      </w:ins>
      <w:ins w:id="27" w:author="Nokia" w:date="2021-01-14T12:42:00Z">
        <w:r w:rsidR="00310195">
          <w:t xml:space="preserve"> </w:t>
        </w:r>
        <w:del w:id="28" w:author="MediaTek Inc." w:date="2021-01-14T15:50:00Z">
          <w:r w:rsidR="00310195" w:rsidDel="001D5C51">
            <w:delText>m</w:delText>
          </w:r>
        </w:del>
      </w:ins>
      <w:ins w:id="29" w:author="MediaTek Inc." w:date="2021-01-14T15:50:00Z">
        <w:r w:rsidR="001D5C51">
          <w:t>M</w:t>
        </w:r>
      </w:ins>
      <w:ins w:id="30" w:author="Nokia" w:date="2021-01-14T12:42:00Z">
        <w:r w:rsidR="00310195">
          <w:t>ode</w:t>
        </w:r>
      </w:ins>
      <w:ins w:id="31" w:author="QC#143Ev04" w:date="2021-01-21T15:45:00Z">
        <w:r w:rsidR="00BD718E">
          <w:t xml:space="preserve"> Indication</w:t>
        </w:r>
      </w:ins>
      <w:ins w:id="32" w:author="Nokia" w:date="2021-01-14T12:42:00Z">
        <w:del w:id="33" w:author="MediaTek Inc." w:date="2021-01-14T15:50:00Z">
          <w:r w:rsidR="00310195" w:rsidDel="001D5C51">
            <w:delText xml:space="preserve"> </w:delText>
          </w:r>
        </w:del>
      </w:ins>
      <w:ins w:id="34" w:author="Nokia" w:date="2021-01-14T12:45:00Z">
        <w:del w:id="35" w:author="MediaTek Inc." w:date="2021-01-14T15:50:00Z">
          <w:r w:rsidR="00310195" w:rsidDel="001D5C51">
            <w:delText>indication</w:delText>
          </w:r>
        </w:del>
      </w:ins>
      <w:ins w:id="36" w:author="QC#143E" w:date="2021-01-14T20:15:00Z">
        <w:r w:rsidR="00EC68CE">
          <w:t>]</w:t>
        </w:r>
      </w:ins>
      <w:r>
        <w:t>)</w:t>
      </w:r>
      <w:r w:rsidRPr="00140E21">
        <w:t>.</w:t>
      </w:r>
    </w:p>
    <w:p w14:paraId="7639E99F" w14:textId="77777777" w:rsidR="000306D4" w:rsidRPr="00140E21" w:rsidRDefault="000306D4" w:rsidP="000306D4">
      <w:pPr>
        <w:pStyle w:val="B1"/>
      </w:pPr>
      <w:r w:rsidRPr="00140E21">
        <w:t>NOTE 1:</w:t>
      </w:r>
      <w:r w:rsidRPr="00140E21">
        <w:tab/>
        <w:t>The UE Policy Container and its usage is defined in TS</w:t>
      </w:r>
      <w:r>
        <w:t> </w:t>
      </w:r>
      <w:r w:rsidRPr="00140E21">
        <w:t>23.503</w:t>
      </w:r>
      <w:r>
        <w:t> </w:t>
      </w:r>
      <w:r w:rsidRPr="00140E21">
        <w:t>[20].</w:t>
      </w:r>
    </w:p>
    <w:p w14:paraId="26C467BB" w14:textId="77777777" w:rsidR="000306D4" w:rsidRPr="00140E21" w:rsidRDefault="000306D4" w:rsidP="000306D4">
      <w:pPr>
        <w:pStyle w:val="B1"/>
      </w:pPr>
      <w:r w:rsidRPr="00140E21">
        <w:tab/>
        <w:t>In the case of NG-RAN, the AN parameters include e.g.</w:t>
      </w:r>
      <w:r w:rsidRPr="00140E21">
        <w:rPr>
          <w:lang w:eastAsia="zh-CN"/>
        </w:rPr>
        <w:t xml:space="preserve"> 5G-S-TMSI</w:t>
      </w:r>
      <w:r w:rsidRPr="00140E21">
        <w:t xml:space="preserve"> </w:t>
      </w:r>
      <w:r w:rsidRPr="00140E21">
        <w:rPr>
          <w:lang w:eastAsia="zh-CN"/>
        </w:rPr>
        <w:t xml:space="preserve">or GUAMI, </w:t>
      </w:r>
      <w:r w:rsidRPr="00140E21">
        <w:t>the Selected PLMN ID (or PLMN ID and NID, see TS</w:t>
      </w:r>
      <w:r>
        <w:t> </w:t>
      </w:r>
      <w:r w:rsidRPr="00140E21">
        <w:t>23.501</w:t>
      </w:r>
      <w:r>
        <w:t> </w:t>
      </w:r>
      <w:r w:rsidRPr="00140E21">
        <w:t>[2], clause 5.3</w:t>
      </w:r>
      <w:r>
        <w:t>0</w:t>
      </w:r>
      <w:r w:rsidRPr="00140E21">
        <w:t xml:space="preserve">) </w:t>
      </w:r>
      <w:r w:rsidRPr="00140E21">
        <w:rPr>
          <w:lang w:eastAsia="zh-CN"/>
        </w:rPr>
        <w:t xml:space="preserve">and </w:t>
      </w:r>
      <w:r w:rsidRPr="00140E21">
        <w:t>NSSAI</w:t>
      </w:r>
      <w:r>
        <w:t xml:space="preserve"> information</w:t>
      </w:r>
      <w:r w:rsidRPr="00140E21">
        <w:t xml:space="preserve">, the AN parameters also include </w:t>
      </w:r>
      <w:r w:rsidRPr="00140E21">
        <w:rPr>
          <w:lang w:eastAsia="zh-CN"/>
        </w:rPr>
        <w:t xml:space="preserve">Establishment cause. </w:t>
      </w:r>
      <w:r w:rsidRPr="00140E21">
        <w:t>The Establishment cause provides the reason for requesting the establishment of an RRC connection. Whether and how the UE includes the NSSAI</w:t>
      </w:r>
      <w:r>
        <w:t xml:space="preserve"> information</w:t>
      </w:r>
      <w:r w:rsidRPr="00140E21">
        <w:t xml:space="preserve"> as part of the AN parameters is dependent on the value of the Access Stratum Connection Establishment NSSAI Inclusion Mode parameter, as specified in clause 5.15.9 of TS</w:t>
      </w:r>
      <w:r>
        <w:t> </w:t>
      </w:r>
      <w:r w:rsidRPr="00140E21">
        <w:t>23.501</w:t>
      </w:r>
      <w:r>
        <w:t> </w:t>
      </w:r>
      <w:r w:rsidRPr="00140E21">
        <w:t>[2].</w:t>
      </w:r>
    </w:p>
    <w:p w14:paraId="57CC4B39" w14:textId="77777777" w:rsidR="000306D4" w:rsidRDefault="000306D4" w:rsidP="000306D4">
      <w:pPr>
        <w:pStyle w:val="B1"/>
      </w:pPr>
      <w:r>
        <w:tab/>
        <w:t>The AN parameters shall also include an IAB-Indication if the UE is an IAB-node accessing 5GS.</w:t>
      </w:r>
    </w:p>
    <w:p w14:paraId="536E9ED3" w14:textId="77777777" w:rsidR="000306D4" w:rsidRPr="00140E21" w:rsidRDefault="000306D4" w:rsidP="000306D4">
      <w:pPr>
        <w:pStyle w:val="B1"/>
      </w:pPr>
      <w:r w:rsidRPr="00140E21">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or an Emergency Registration (i.e. the UE is in limited service state).</w:t>
      </w:r>
    </w:p>
    <w:p w14:paraId="55CFEBAE" w14:textId="77777777" w:rsidR="000306D4" w:rsidRPr="00140E21" w:rsidRDefault="000306D4" w:rsidP="000306D4">
      <w:pPr>
        <w:pStyle w:val="B1"/>
      </w:pPr>
      <w:r w:rsidRPr="00140E21">
        <w:tab/>
      </w:r>
      <w:r>
        <w:t>When the UE is using E-UTRA</w:t>
      </w:r>
      <w:r w:rsidRPr="00140E21">
        <w:t xml:space="preserve">, the UE indicates its support of </w:t>
      </w:r>
      <w:proofErr w:type="spellStart"/>
      <w:r w:rsidRPr="00140E21">
        <w:t>CIoT</w:t>
      </w:r>
      <w:proofErr w:type="spellEnd"/>
      <w:r w:rsidRPr="00140E21">
        <w:t xml:space="preserve"> 5GS Optimisation</w:t>
      </w:r>
      <w:r>
        <w:t>s</w:t>
      </w:r>
      <w:r w:rsidRPr="00140E21">
        <w:t>, which is relevant for the AMF selection</w:t>
      </w:r>
      <w:r>
        <w:t>, in the RRC connection establishment signalling associated with the Registration Request</w:t>
      </w:r>
      <w:r w:rsidRPr="00140E21">
        <w:t>.</w:t>
      </w:r>
    </w:p>
    <w:p w14:paraId="249142B0" w14:textId="77777777" w:rsidR="000306D4" w:rsidRPr="00140E21" w:rsidRDefault="000306D4" w:rsidP="000306D4">
      <w:pPr>
        <w:pStyle w:val="B1"/>
      </w:pPr>
      <w:r w:rsidRPr="00140E21">
        <w:tab/>
        <w:t>When the UE is performing an Initial Registration the UE shall indicate its UE identity in the Registration Request message as follows, listed in decreasing order of preference</w:t>
      </w:r>
      <w:r>
        <w:t xml:space="preserve"> in the case of registration with a PLMN</w:t>
      </w:r>
      <w:r w:rsidRPr="00140E21">
        <w:t>:</w:t>
      </w:r>
    </w:p>
    <w:p w14:paraId="73B8108F" w14:textId="77777777" w:rsidR="000306D4" w:rsidRDefault="000306D4" w:rsidP="000306D4">
      <w:pPr>
        <w:pStyle w:val="B2"/>
      </w:pPr>
      <w:r>
        <w:t>i)</w:t>
      </w:r>
      <w:r>
        <w:tab/>
        <w:t>a 5G-GUTI mapped from an EPS GUTI, if the UE has a valid EPS GUTI.</w:t>
      </w:r>
    </w:p>
    <w:p w14:paraId="776027BF" w14:textId="77777777" w:rsidR="000306D4" w:rsidRPr="00140E21" w:rsidRDefault="000306D4" w:rsidP="000306D4">
      <w:pPr>
        <w:pStyle w:val="B2"/>
      </w:pPr>
      <w:r>
        <w:t>ii)</w:t>
      </w:r>
      <w:r w:rsidRPr="00140E21">
        <w:tab/>
        <w:t xml:space="preserve">a native 5G-GUTI assigned by the </w:t>
      </w:r>
      <w:r>
        <w:t xml:space="preserve">PLMN to </w:t>
      </w:r>
      <w:r w:rsidRPr="00140E21">
        <w:t>which the UE is attempting to register, if available;</w:t>
      </w:r>
    </w:p>
    <w:p w14:paraId="3EE1B682" w14:textId="77777777" w:rsidR="000306D4" w:rsidRPr="00140E21" w:rsidRDefault="000306D4" w:rsidP="000306D4">
      <w:pPr>
        <w:pStyle w:val="B2"/>
      </w:pPr>
      <w:r>
        <w:t>iii)</w:t>
      </w:r>
      <w:r w:rsidRPr="00140E21">
        <w:tab/>
        <w:t>a native 5G-GUTI assigned by an equivalent PLMN to the PLMN to which the UE is attempting to register, if available;</w:t>
      </w:r>
    </w:p>
    <w:p w14:paraId="74237742" w14:textId="77777777" w:rsidR="000306D4" w:rsidRPr="00140E21" w:rsidRDefault="000306D4" w:rsidP="000306D4">
      <w:pPr>
        <w:pStyle w:val="B2"/>
      </w:pPr>
      <w:r>
        <w:t>iv)</w:t>
      </w:r>
      <w:r w:rsidRPr="00140E21">
        <w:tab/>
        <w:t>a native 5G-GUTI assigned by any other PLMN, if available.</w:t>
      </w:r>
    </w:p>
    <w:p w14:paraId="0FA31D9C" w14:textId="77777777" w:rsidR="000306D4" w:rsidRPr="00140E21" w:rsidRDefault="000306D4" w:rsidP="000306D4">
      <w:pPr>
        <w:pStyle w:val="NO"/>
      </w:pPr>
      <w:r w:rsidRPr="00140E21">
        <w:t>NOTE 2:</w:t>
      </w:r>
      <w:r w:rsidRPr="00140E21">
        <w:tab/>
        <w:t>This can also be a 5G-GUTIs assigned via another access type.</w:t>
      </w:r>
    </w:p>
    <w:p w14:paraId="7FB39C3F" w14:textId="77777777" w:rsidR="000306D4" w:rsidRPr="00140E21" w:rsidRDefault="000306D4" w:rsidP="000306D4">
      <w:pPr>
        <w:pStyle w:val="B2"/>
      </w:pPr>
      <w:r>
        <w:t>v)</w:t>
      </w:r>
      <w:r w:rsidRPr="00140E21">
        <w:tab/>
        <w:t>Otherwise, the UE shall include its SUCI in the Registration Request as defined in TS</w:t>
      </w:r>
      <w:r>
        <w:t> </w:t>
      </w:r>
      <w:r w:rsidRPr="00140E21">
        <w:t>33.501</w:t>
      </w:r>
      <w:r>
        <w:t> </w:t>
      </w:r>
      <w:r w:rsidRPr="00140E21">
        <w:t>[15].</w:t>
      </w:r>
    </w:p>
    <w:p w14:paraId="287E0E08" w14:textId="77777777" w:rsidR="000306D4" w:rsidRPr="00140E21" w:rsidRDefault="000306D4" w:rsidP="000306D4">
      <w:pPr>
        <w:pStyle w:val="B1"/>
      </w:pPr>
      <w:r w:rsidRPr="00140E21">
        <w:tab/>
      </w:r>
      <w:r>
        <w:t xml:space="preserve">When </w:t>
      </w:r>
      <w:r w:rsidRPr="00140E21">
        <w:t>the UE</w:t>
      </w:r>
      <w:r>
        <w:t xml:space="preserve"> performing an Initial Registration</w:t>
      </w:r>
      <w:r w:rsidRPr="00140E21">
        <w:t xml:space="preserve"> has</w:t>
      </w:r>
      <w:r>
        <w:t xml:space="preserve"> both</w:t>
      </w:r>
      <w:r w:rsidRPr="00140E21">
        <w:t xml:space="preserve"> a valid EPS GUTI</w:t>
      </w:r>
      <w:r>
        <w:t xml:space="preserve"> and a native 5G-GUTI</w:t>
      </w:r>
      <w:r w:rsidRPr="00140E21">
        <w:t xml:space="preserve">, the UE </w:t>
      </w:r>
      <w:r>
        <w:t xml:space="preserve">shall also indicate the native </w:t>
      </w:r>
      <w:r w:rsidRPr="00140E21">
        <w:t>5G-GUTI</w:t>
      </w:r>
      <w:r>
        <w:t xml:space="preserve"> as Additional GUTI. If more than one native 5G-GUTIs are available, the UE shall select the 5G-GUTI in decreasing order of preference among items (ii)-(iv) in the list above</w:t>
      </w:r>
      <w:r w:rsidRPr="00140E21">
        <w:t>.</w:t>
      </w:r>
    </w:p>
    <w:p w14:paraId="06ED072D" w14:textId="77777777" w:rsidR="000306D4" w:rsidRDefault="000306D4" w:rsidP="000306D4">
      <w:pPr>
        <w:pStyle w:val="B1"/>
      </w:pPr>
      <w:r>
        <w:tab/>
        <w:t>When registering with an SNPN with 5G-GUTI as UE identity, the UE shall only use the 5G-GUTI previously assigned by the same SNPN.</w:t>
      </w:r>
    </w:p>
    <w:p w14:paraId="4E38FAA6" w14:textId="77777777" w:rsidR="000306D4" w:rsidRPr="00140E21" w:rsidRDefault="000306D4" w:rsidP="000306D4">
      <w:pPr>
        <w:pStyle w:val="B1"/>
      </w:pPr>
      <w:r w:rsidRPr="00140E21">
        <w:tab/>
        <w:t>The NAS message container shall be included if the UE is sending a Registration Request message as an Initial NAS message and the UE has a valid 5G NAS security context and the UE needs to send non-cleartext IEs, see clause 4.4.6 in TS</w:t>
      </w:r>
      <w:r>
        <w:t> </w:t>
      </w:r>
      <w:r w:rsidRPr="00140E21">
        <w:t>24.501</w:t>
      </w:r>
      <w:r>
        <w:t> </w:t>
      </w:r>
      <w:r w:rsidRPr="00140E21">
        <w:t>[25]. If the UE does not need to send non-cleartext IEs, the UE shall send a Registration Request message without including the NAS message container.</w:t>
      </w:r>
    </w:p>
    <w:p w14:paraId="7AF4A012" w14:textId="77777777" w:rsidR="000306D4" w:rsidRPr="00140E21" w:rsidRDefault="000306D4" w:rsidP="000306D4">
      <w:pPr>
        <w:pStyle w:val="B1"/>
      </w:pPr>
      <w:r w:rsidRPr="00140E21">
        <w:tab/>
        <w:t xml:space="preserve">If the UE does not have a valid 5G NAS security context, the UE shall send the Registration Request message without including the NAS message container. The UE shall include the entire Registration Request message </w:t>
      </w:r>
      <w:r w:rsidRPr="00140E21">
        <w:lastRenderedPageBreak/>
        <w:t>(i.e. containing cleartext IEs and non-cleartext IEs) in the NAS message container that is sent as part of the Security Mode Complete message in step 9b.</w:t>
      </w:r>
    </w:p>
    <w:p w14:paraId="15ADD6B7" w14:textId="77777777" w:rsidR="000306D4" w:rsidRPr="00140E21" w:rsidRDefault="000306D4" w:rsidP="000306D4">
      <w:pPr>
        <w:pStyle w:val="B1"/>
      </w:pPr>
      <w:r w:rsidRPr="00140E21">
        <w:tab/>
        <w:t>When the UE is performing an Initial Registration (i.e., the UE is in RM-DEREGISTERED state) with a native 5G-GUTI then the UE shall indicate the related GUAMI information in the AN parameters. When the UE is performing an Initial Registration with its SUCI, the UE shall not indicate any GUAMI information in the AN parameters.</w:t>
      </w:r>
    </w:p>
    <w:p w14:paraId="4912EDD7" w14:textId="77777777" w:rsidR="000306D4" w:rsidRPr="00140E21" w:rsidRDefault="000306D4" w:rsidP="000306D4">
      <w:pPr>
        <w:pStyle w:val="B1"/>
      </w:pPr>
      <w:r w:rsidRPr="00140E21">
        <w:tab/>
        <w:t xml:space="preserve">When the UE is performing an Initial Registration or a Mobility Registration and if </w:t>
      </w:r>
      <w:proofErr w:type="spellStart"/>
      <w:r w:rsidRPr="00140E21">
        <w:t>CIoT</w:t>
      </w:r>
      <w:proofErr w:type="spellEnd"/>
      <w:r w:rsidRPr="00140E21">
        <w:t xml:space="preserve"> 5GS Optimisations are supported the UE shall indicate its Preferred Network Behaviour (see TS</w:t>
      </w:r>
      <w:r>
        <w:t> </w:t>
      </w:r>
      <w:r w:rsidRPr="00140E21">
        <w:t>23.501</w:t>
      </w:r>
      <w:r>
        <w:t> </w:t>
      </w:r>
      <w:r w:rsidRPr="00140E21">
        <w:t>[2] clause 5.31.2). If S1 mode is supported the UE's EPC Preferred Network Behaviour is included in the S1 UE network capabilities in the Registration Request message, see TS</w:t>
      </w:r>
      <w:r>
        <w:t> </w:t>
      </w:r>
      <w:r w:rsidRPr="00140E21">
        <w:t>24.501</w:t>
      </w:r>
      <w:r>
        <w:t> </w:t>
      </w:r>
      <w:r w:rsidRPr="00140E21">
        <w:t>[25], clause 8.2.6.1.</w:t>
      </w:r>
    </w:p>
    <w:p w14:paraId="763B3641" w14:textId="77777777" w:rsidR="000306D4" w:rsidRPr="00140E21" w:rsidRDefault="000306D4" w:rsidP="000306D4">
      <w:pPr>
        <w:pStyle w:val="B1"/>
      </w:pPr>
      <w:r w:rsidRPr="00140E21">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589D640E" w14:textId="77777777" w:rsidR="000306D4" w:rsidRPr="00140E21" w:rsidRDefault="000306D4" w:rsidP="000306D4">
      <w:pPr>
        <w:pStyle w:val="B1"/>
      </w:pPr>
      <w:r w:rsidRPr="00140E21">
        <w:tab/>
        <w:t>The UE may provide the UE's usage setting based on its configuration as defined in TS</w:t>
      </w:r>
      <w:r>
        <w:t> </w:t>
      </w:r>
      <w:r w:rsidRPr="00140E21">
        <w:t>23.501</w:t>
      </w:r>
      <w:r>
        <w:t> </w:t>
      </w:r>
      <w:r w:rsidRPr="00140E21">
        <w:t>[2] clause 5.16.3.7. The UE provides Requested NSSAI as described in TS</w:t>
      </w:r>
      <w:r>
        <w:t> </w:t>
      </w:r>
      <w:r w:rsidRPr="00140E21">
        <w:t>23.501</w:t>
      </w:r>
      <w:r>
        <w:t> </w:t>
      </w:r>
      <w:r w:rsidRPr="00140E21">
        <w:t>[2] clause 5.15.5.2.1, 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w:t>
      </w:r>
    </w:p>
    <w:p w14:paraId="29146473" w14:textId="77777777" w:rsidR="000306D4" w:rsidRPr="00140E21" w:rsidRDefault="000306D4" w:rsidP="000306D4">
      <w:pPr>
        <w:pStyle w:val="B1"/>
      </w:pPr>
      <w:r w:rsidRPr="00140E21">
        <w:tab/>
        <w:t>The UE includes the Default Configured NSSAI Indication if the UE is using a Default Configured NSSAI, as defined in TS</w:t>
      </w:r>
      <w:r>
        <w:t> </w:t>
      </w:r>
      <w:r w:rsidRPr="00140E21">
        <w:t>23.501</w:t>
      </w:r>
      <w:r>
        <w:t> </w:t>
      </w:r>
      <w:r w:rsidRPr="00140E21">
        <w:t>[2].</w:t>
      </w:r>
    </w:p>
    <w:p w14:paraId="0E5E50D2" w14:textId="77777777" w:rsidR="000306D4" w:rsidRDefault="000306D4" w:rsidP="000306D4">
      <w:pPr>
        <w:pStyle w:val="B1"/>
      </w:pPr>
      <w:r>
        <w:tab/>
        <w:t>The UE may include UE paging probability information if it supports the assignment of WUS Assistance Information from the AMF (see TS 23.501 [2]).</w:t>
      </w:r>
    </w:p>
    <w:p w14:paraId="534F2EE0" w14:textId="77777777" w:rsidR="000306D4" w:rsidRPr="00140E21" w:rsidRDefault="000306D4" w:rsidP="000306D4">
      <w:pPr>
        <w:pStyle w:val="B1"/>
      </w:pPr>
      <w:r w:rsidRPr="00140E21">
        <w:tab/>
        <w:t>In the case of Mobility Registration Update, the UE includes in the List Of PDU Sessions To Be Activated the PDU Sessions for which there are pending uplink data. When the UE includes the List Of PDU Sessions To Be Activated, the UE shall indicate PDU Sessions only associated with the access the Registration Request is related to. As defined in TS</w:t>
      </w:r>
      <w:r>
        <w:t> </w:t>
      </w:r>
      <w:r w:rsidRPr="00140E21">
        <w:t>24.501</w:t>
      </w:r>
      <w:r>
        <w:t> </w:t>
      </w:r>
      <w:r w:rsidRPr="00140E21">
        <w:t>[25] the UE shall include always-on PDU Sessions which are accepted by the network in the List Of PDU Sessions To Be Activated even if there are no pending uplink data for those PDU Sessions.</w:t>
      </w:r>
    </w:p>
    <w:p w14:paraId="1FC6361F" w14:textId="77777777" w:rsidR="000306D4" w:rsidRPr="00140E21" w:rsidRDefault="000306D4" w:rsidP="000306D4">
      <w:pPr>
        <w:pStyle w:val="NO"/>
      </w:pPr>
      <w:r w:rsidRPr="00140E21">
        <w:t>NOTE 3:</w:t>
      </w:r>
      <w:r w:rsidRPr="00140E21">
        <w:tab/>
        <w:t>A PDU Session corresponding to a LADN is not included in the List Of PDU Sessions To Be Activated when the UE is outside the area of availability of the LADN.</w:t>
      </w:r>
    </w:p>
    <w:p w14:paraId="12170893" w14:textId="77777777" w:rsidR="000306D4" w:rsidRPr="00140E21" w:rsidRDefault="000306D4" w:rsidP="000306D4">
      <w:pPr>
        <w:pStyle w:val="B1"/>
      </w:pPr>
      <w:r w:rsidRPr="00140E21">
        <w:tab/>
        <w:t>The UE MM Core Network Capability is provided by the UE and handled by AMF as defined in TS</w:t>
      </w:r>
      <w:r>
        <w:t> </w:t>
      </w:r>
      <w:r w:rsidRPr="00140E21">
        <w:t>23.501</w:t>
      </w:r>
      <w:r>
        <w:t> </w:t>
      </w:r>
      <w:r w:rsidRPr="00140E21">
        <w:t>[2] clause 5.4.4a. The UE includes in the UE MM Core Network Capability an indication if it supports Request Type flag "handover" for PDN connectivity request during the attach procedure as defined in clause 5.17.2.3.1 of TS</w:t>
      </w:r>
      <w:r>
        <w:t> </w:t>
      </w:r>
      <w:r w:rsidRPr="00140E21">
        <w:t>23.501</w:t>
      </w:r>
      <w:r>
        <w:t> </w:t>
      </w:r>
      <w:r w:rsidRPr="00140E21">
        <w:t>[2]. If the UE supports 'Strictly Periodic Registration Timer Indication', the UE indicates its capability of 'Strictly Periodic Registration Timer Indication' in the UE MM Core Network Capability.</w:t>
      </w:r>
      <w:r>
        <w:t xml:space="preserve"> If the UE supports CAG, the UE indicates its capability of "CAG supported" in the UE MM Core Network Capability.</w:t>
      </w:r>
    </w:p>
    <w:p w14:paraId="18B0A38E" w14:textId="77777777" w:rsidR="000306D4" w:rsidRPr="00140E21" w:rsidRDefault="000306D4" w:rsidP="000306D4">
      <w:pPr>
        <w:pStyle w:val="B1"/>
      </w:pPr>
      <w:r w:rsidRPr="00140E21">
        <w:tab/>
        <w:t>The UE may provide either the LADN DNN(s) or an Indication Of Requesting LADN Information as described in TS</w:t>
      </w:r>
      <w:r>
        <w:t> </w:t>
      </w:r>
      <w:r w:rsidRPr="00140E21">
        <w:t>23.501</w:t>
      </w:r>
      <w:r>
        <w:t> </w:t>
      </w:r>
      <w:r w:rsidRPr="00140E21">
        <w:t>[2] clause 5.6.5.</w:t>
      </w:r>
    </w:p>
    <w:p w14:paraId="4B7F423F" w14:textId="77777777" w:rsidR="000306D4" w:rsidRPr="00140E21" w:rsidRDefault="000306D4" w:rsidP="000306D4">
      <w:pPr>
        <w:pStyle w:val="B1"/>
      </w:pPr>
      <w:r w:rsidRPr="00140E21">
        <w:tab/>
        <w:t>If available, the last visited TAI shall be included in order to help the AMF produce Registration Area for the UE.</w:t>
      </w:r>
    </w:p>
    <w:p w14:paraId="6C1D458C" w14:textId="77777777" w:rsidR="000306D4" w:rsidRPr="00140E21" w:rsidRDefault="000306D4" w:rsidP="000306D4">
      <w:pPr>
        <w:pStyle w:val="B1"/>
        <w:rPr>
          <w:lang w:eastAsia="zh-CN"/>
        </w:rPr>
      </w:pPr>
      <w:r w:rsidRPr="00140E21">
        <w:tab/>
        <w:t>The Security parameters are used for Authentication and integrity protection, see TS</w:t>
      </w:r>
      <w:r>
        <w:t> </w:t>
      </w:r>
      <w:r w:rsidRPr="00140E21">
        <w:t>33.501</w:t>
      </w:r>
      <w:r>
        <w:t> </w:t>
      </w:r>
      <w:r w:rsidRPr="00140E21">
        <w:t>[15]. Requested NSSAI indicates the Network Slice Selection Assistance Information (as defined in clause 5.15 of TS</w:t>
      </w:r>
      <w:r>
        <w:t> </w:t>
      </w:r>
      <w:r w:rsidRPr="00140E21">
        <w:t>23.501</w:t>
      </w:r>
      <w:r>
        <w:t> </w:t>
      </w:r>
      <w:r w:rsidRPr="00140E21">
        <w:t>[2]).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3A0203D2" w14:textId="77777777" w:rsidR="000306D4" w:rsidRPr="00140E21" w:rsidRDefault="000306D4" w:rsidP="000306D4">
      <w:pPr>
        <w:pStyle w:val="B1"/>
      </w:pPr>
      <w:r w:rsidRPr="00140E21">
        <w:rPr>
          <w:lang w:eastAsia="zh-CN"/>
        </w:rPr>
        <w:tab/>
        <w:t xml:space="preserve">The </w:t>
      </w:r>
      <w:r w:rsidRPr="00140E21">
        <w:t>Follow-on request is included when the UE has pending uplink signalling and the UE doesn't include List Of PDU Sessions To Be Activated</w:t>
      </w:r>
      <w:r w:rsidRPr="00140E21">
        <w:rPr>
          <w:lang w:eastAsia="zh-CN"/>
        </w:rPr>
        <w:t>,</w:t>
      </w:r>
      <w:r w:rsidRPr="00140E21">
        <w:t xml:space="preserve"> or </w:t>
      </w:r>
      <w:r w:rsidRPr="00140E21">
        <w:rPr>
          <w:lang w:eastAsia="zh-CN"/>
        </w:rPr>
        <w:t>t</w:t>
      </w:r>
      <w:r w:rsidRPr="00140E21">
        <w:t xml:space="preserve">he Registration type indicates the UE wants to perform an </w:t>
      </w:r>
      <w:r w:rsidRPr="00140E21">
        <w:rPr>
          <w:lang w:eastAsia="zh-CN"/>
        </w:rPr>
        <w:t>E</w:t>
      </w:r>
      <w:r w:rsidRPr="00140E21">
        <w:t xml:space="preserve">mergency </w:t>
      </w:r>
      <w:r w:rsidRPr="00140E21">
        <w:rPr>
          <w:lang w:eastAsia="zh-CN"/>
        </w:rPr>
        <w:t>R</w:t>
      </w:r>
      <w:r w:rsidRPr="00140E21">
        <w:t>egistration. In Initial Registration and Mobility Registration Update, UE provides the UE Requested DRX parameters, as defined in clause 5.4.5 of TS</w:t>
      </w:r>
      <w:r>
        <w:t> </w:t>
      </w:r>
      <w:r w:rsidRPr="00140E21">
        <w:t>23.501</w:t>
      </w:r>
      <w:r>
        <w:t> </w:t>
      </w:r>
      <w:r w:rsidRPr="00140E21">
        <w:t>[2]. The UE may provide the extended idle mode DRX parameters as defined in clause 5.31.7.2 of TS</w:t>
      </w:r>
      <w:r>
        <w:t> </w:t>
      </w:r>
      <w:r w:rsidRPr="00140E21">
        <w:t>23.501</w:t>
      </w:r>
      <w:r>
        <w:t> </w:t>
      </w:r>
      <w:r w:rsidRPr="00140E21">
        <w:t>[2] to request extended idle mode DRX.</w:t>
      </w:r>
    </w:p>
    <w:p w14:paraId="7A5961C8" w14:textId="77777777" w:rsidR="000306D4" w:rsidRPr="00140E21" w:rsidRDefault="000306D4" w:rsidP="000306D4">
      <w:pPr>
        <w:pStyle w:val="B1"/>
        <w:rPr>
          <w:lang w:eastAsia="zh-CN"/>
        </w:rPr>
      </w:pPr>
      <w:r w:rsidRPr="00140E21">
        <w:rPr>
          <w:lang w:eastAsia="zh-CN"/>
        </w:rPr>
        <w:lastRenderedPageBreak/>
        <w:tab/>
        <w:t>The UE provides UE Radio Capability Update indication as described in TS</w:t>
      </w:r>
      <w:r>
        <w:rPr>
          <w:lang w:eastAsia="zh-CN"/>
        </w:rPr>
        <w:t> </w:t>
      </w:r>
      <w:r w:rsidRPr="00140E21">
        <w:rPr>
          <w:lang w:eastAsia="zh-CN"/>
        </w:rPr>
        <w:t>23.501</w:t>
      </w:r>
      <w:r>
        <w:rPr>
          <w:lang w:eastAsia="zh-CN"/>
        </w:rPr>
        <w:t> </w:t>
      </w:r>
      <w:r w:rsidRPr="00140E21">
        <w:rPr>
          <w:lang w:eastAsia="zh-CN"/>
        </w:rPr>
        <w:t>[2].</w:t>
      </w:r>
    </w:p>
    <w:p w14:paraId="52093555" w14:textId="77777777" w:rsidR="000306D4" w:rsidRPr="00140E21" w:rsidRDefault="000306D4" w:rsidP="000306D4">
      <w:pPr>
        <w:pStyle w:val="B1"/>
        <w:rPr>
          <w:lang w:eastAsia="zh-CN"/>
        </w:rPr>
      </w:pPr>
      <w:r w:rsidRPr="00140E21">
        <w:rPr>
          <w:lang w:eastAsia="zh-CN"/>
        </w:rPr>
        <w:tab/>
        <w:t>The UE includes the MICO mode preference and optionally a Requested Active Time value if the UE wants to use MICO Mode with Active Time.</w:t>
      </w:r>
    </w:p>
    <w:p w14:paraId="464FEB80" w14:textId="77777777" w:rsidR="000306D4" w:rsidRPr="00140E21" w:rsidRDefault="000306D4" w:rsidP="000306D4">
      <w:pPr>
        <w:pStyle w:val="B1"/>
        <w:rPr>
          <w:lang w:eastAsia="zh-CN"/>
        </w:rPr>
      </w:pPr>
      <w:r w:rsidRPr="00140E21">
        <w:rPr>
          <w:lang w:eastAsia="zh-CN"/>
        </w:rPr>
        <w:tab/>
        <w:t>The UE may indicate its Service Gap Control Capability in the UE MM Core Network Capability, see TS</w:t>
      </w:r>
      <w:r>
        <w:rPr>
          <w:lang w:eastAsia="zh-CN"/>
        </w:rPr>
        <w:t> </w:t>
      </w:r>
      <w:r w:rsidRPr="00140E21">
        <w:rPr>
          <w:lang w:eastAsia="zh-CN"/>
        </w:rPr>
        <w:t>23.501</w:t>
      </w:r>
      <w:r>
        <w:rPr>
          <w:lang w:eastAsia="zh-CN"/>
        </w:rPr>
        <w:t> </w:t>
      </w:r>
      <w:r w:rsidRPr="00140E21">
        <w:rPr>
          <w:lang w:eastAsia="zh-CN"/>
        </w:rPr>
        <w:t>[2] clause 5.31.16.</w:t>
      </w:r>
    </w:p>
    <w:p w14:paraId="030A5D61" w14:textId="77777777" w:rsidR="000306D4" w:rsidRPr="00140E21" w:rsidRDefault="000306D4" w:rsidP="000306D4">
      <w:pPr>
        <w:pStyle w:val="B1"/>
        <w:rPr>
          <w:lang w:eastAsia="zh-CN"/>
        </w:rPr>
      </w:pPr>
      <w:r w:rsidRPr="00140E21">
        <w:rPr>
          <w:lang w:eastAsia="zh-CN"/>
        </w:rPr>
        <w:tab/>
        <w:t>For a UE with a running Service Gap timer in the UE, the UE shall not set Follow-on Request indication or Uplink data status in the Registration Request message (see TS</w:t>
      </w:r>
      <w:r>
        <w:rPr>
          <w:lang w:eastAsia="zh-CN"/>
        </w:rPr>
        <w:t> </w:t>
      </w:r>
      <w:r w:rsidRPr="00140E21">
        <w:rPr>
          <w:lang w:eastAsia="zh-CN"/>
        </w:rPr>
        <w:t>23.501</w:t>
      </w:r>
      <w:r>
        <w:rPr>
          <w:lang w:eastAsia="zh-CN"/>
        </w:rPr>
        <w:t> </w:t>
      </w:r>
      <w:r w:rsidRPr="00140E21">
        <w:rPr>
          <w:lang w:eastAsia="zh-CN"/>
        </w:rPr>
        <w:t>[2] clause 5.31.16), except for network access for regulatory prioritized services like Emergency services or exception reporting.</w:t>
      </w:r>
    </w:p>
    <w:p w14:paraId="3FACF77A" w14:textId="77777777" w:rsidR="000306D4" w:rsidRPr="00140E21" w:rsidRDefault="000306D4" w:rsidP="000306D4">
      <w:pPr>
        <w:pStyle w:val="B1"/>
        <w:rPr>
          <w:lang w:eastAsia="zh-CN"/>
        </w:rPr>
      </w:pPr>
      <w:r w:rsidRPr="00140E21">
        <w:rPr>
          <w:lang w:eastAsia="zh-CN"/>
        </w:rPr>
        <w:tab/>
        <w:t>If UE supports RACS and has been assigned UE Radio Capability ID(s), the UE shall indicate a UE Radio Capability ID as defined in TS</w:t>
      </w:r>
      <w:r>
        <w:rPr>
          <w:lang w:eastAsia="zh-CN"/>
        </w:rPr>
        <w:t> </w:t>
      </w:r>
      <w:r w:rsidRPr="00140E21">
        <w:rPr>
          <w:lang w:eastAsia="zh-CN"/>
        </w:rPr>
        <w:t>23.501</w:t>
      </w:r>
      <w:r>
        <w:rPr>
          <w:lang w:eastAsia="zh-CN"/>
        </w:rPr>
        <w:t> </w:t>
      </w:r>
      <w:r w:rsidRPr="00140E21">
        <w:rPr>
          <w:lang w:eastAsia="zh-CN"/>
        </w:rPr>
        <w:t>[2] clause 5.4.4.1a as non-cleartext IE.</w:t>
      </w:r>
    </w:p>
    <w:p w14:paraId="699EE7B9" w14:textId="51D604DD" w:rsidR="000306D4" w:rsidRDefault="000306D4" w:rsidP="000306D4">
      <w:pPr>
        <w:pStyle w:val="B1"/>
        <w:rPr>
          <w:ins w:id="37" w:author="QC#143E" w:date="2021-01-14T20:17:00Z"/>
          <w:lang w:eastAsia="zh-CN"/>
        </w:rPr>
      </w:pPr>
      <w:r>
        <w:rPr>
          <w:lang w:eastAsia="zh-CN"/>
        </w:rPr>
        <w:tab/>
        <w:t>The PEI may be retrieved in initial registration from the UE as described in clause 4.2.2.2.1.</w:t>
      </w:r>
    </w:p>
    <w:p w14:paraId="1A856383" w14:textId="0E960ACB" w:rsidR="00EC68CE" w:rsidRDefault="00EC68CE" w:rsidP="000306D4">
      <w:pPr>
        <w:pStyle w:val="B1"/>
        <w:rPr>
          <w:ins w:id="38" w:author="QC#143Ev04" w:date="2021-01-20T21:16:00Z"/>
        </w:rPr>
      </w:pPr>
      <w:ins w:id="39" w:author="QC#143E" w:date="2021-01-14T20:17:00Z">
        <w:r>
          <w:rPr>
            <w:lang w:eastAsia="zh-CN"/>
          </w:rPr>
          <w:tab/>
        </w:r>
      </w:ins>
      <w:ins w:id="40" w:author="Nokia" w:date="2021-01-27T12:44:00Z">
        <w:r w:rsidR="00110A5B">
          <w:t>A Multi-USIM UE</w:t>
        </w:r>
      </w:ins>
      <w:ins w:id="41" w:author="QC#143E" w:date="2021-01-14T20:17:00Z">
        <w:r>
          <w:t xml:space="preserve"> </w:t>
        </w:r>
      </w:ins>
      <w:ins w:id="42" w:author="Nokia" w:date="2021-01-27T12:45:00Z">
        <w:r w:rsidR="00110A5B">
          <w:t xml:space="preserve">may </w:t>
        </w:r>
      </w:ins>
      <w:proofErr w:type="spellStart"/>
      <w:ins w:id="43" w:author="QC#143E" w:date="2021-01-14T20:17:00Z">
        <w:r>
          <w:t>includes</w:t>
        </w:r>
        <w:proofErr w:type="spellEnd"/>
        <w:r>
          <w:t xml:space="preserve"> </w:t>
        </w:r>
      </w:ins>
      <w:ins w:id="44" w:author="Nokia" w:date="2021-01-14T12:46:00Z">
        <w:r w:rsidR="00310195">
          <w:t xml:space="preserve">the </w:t>
        </w:r>
      </w:ins>
      <w:ins w:id="45" w:author="QC#143E" w:date="2021-01-14T20:17:00Z">
        <w:r>
          <w:t>M</w:t>
        </w:r>
      </w:ins>
      <w:ins w:id="46" w:author="Nokia" w:date="2021-01-27T12:45:00Z">
        <w:r w:rsidR="00110A5B">
          <w:t>ulti-U</w:t>
        </w:r>
      </w:ins>
      <w:ins w:id="47" w:author="QC#143E" w:date="2021-01-14T20:17:00Z">
        <w:r>
          <w:t xml:space="preserve">SIM </w:t>
        </w:r>
      </w:ins>
      <w:ins w:id="48" w:author="MediaTek Inc." w:date="2021-01-14T15:50:00Z">
        <w:r w:rsidR="001D5C51">
          <w:t>M</w:t>
        </w:r>
      </w:ins>
      <w:ins w:id="49" w:author="Nokia" w:date="2021-01-14T12:46:00Z">
        <w:r w:rsidR="00310195">
          <w:t xml:space="preserve">ode </w:t>
        </w:r>
      </w:ins>
      <w:ins w:id="50" w:author="QC#143E" w:date="2021-01-14T20:17:00Z">
        <w:r>
          <w:t xml:space="preserve">Indication to the </w:t>
        </w:r>
      </w:ins>
      <w:ins w:id="51" w:author="MediaTek Inc." w:date="2021-01-20T17:14:00Z">
        <w:r w:rsidR="006C4204" w:rsidRPr="006C4204">
          <w:rPr>
            <w:highlight w:val="yellow"/>
            <w:rPrChange w:id="52" w:author="MediaTek Inc." w:date="2021-01-20T17:14:00Z">
              <w:rPr/>
            </w:rPrChange>
          </w:rPr>
          <w:t>AMF</w:t>
        </w:r>
      </w:ins>
      <w:ins w:id="53" w:author="Nokia" w:date="2021-01-27T12:45:00Z">
        <w:r w:rsidR="00110A5B">
          <w:t xml:space="preserve"> if it has more than</w:t>
        </w:r>
      </w:ins>
      <w:ins w:id="54" w:author="QC#143Ev05" w:date="2021-01-29T13:54:00Z">
        <w:r w:rsidR="00FC53AC">
          <w:t xml:space="preserve"> one</w:t>
        </w:r>
      </w:ins>
      <w:ins w:id="55" w:author="Nokia" w:date="2021-01-27T12:45:00Z">
        <w:del w:id="56" w:author="QC#143Ev05" w:date="2021-01-29T13:54:00Z">
          <w:r w:rsidR="00110A5B" w:rsidDel="00FC53AC">
            <w:delText xml:space="preserve"> more</w:delText>
          </w:r>
        </w:del>
        <w:r w:rsidR="00110A5B">
          <w:t xml:space="preserve"> USIM registered</w:t>
        </w:r>
      </w:ins>
      <w:ins w:id="57" w:author="Nokia" w:date="2021-01-27T12:46:00Z">
        <w:r w:rsidR="00110A5B">
          <w:t xml:space="preserve"> and intends to use Multi-USIM specific features</w:t>
        </w:r>
      </w:ins>
      <w:ins w:id="58" w:author="QC#143E" w:date="2021-01-14T20:17:00Z">
        <w:r>
          <w:t>.</w:t>
        </w:r>
      </w:ins>
    </w:p>
    <w:p w14:paraId="102CA456" w14:textId="77777777" w:rsidR="000306D4" w:rsidRPr="00140E21" w:rsidRDefault="000306D4" w:rsidP="000306D4">
      <w:pPr>
        <w:pStyle w:val="B1"/>
        <w:rPr>
          <w:lang w:eastAsia="zh-CN"/>
        </w:rPr>
      </w:pPr>
      <w:r w:rsidRPr="00140E21">
        <w:rPr>
          <w:lang w:eastAsia="zh-CN"/>
        </w:rPr>
        <w:t>2.</w:t>
      </w:r>
      <w:r w:rsidRPr="00140E21">
        <w:rPr>
          <w:lang w:eastAsia="zh-CN"/>
        </w:rPr>
        <w:tab/>
        <w:t>If a 5G-</w:t>
      </w:r>
      <w:r w:rsidRPr="00140E21">
        <w:t>S-TMSI or GUAMI</w:t>
      </w:r>
      <w:r w:rsidRPr="00140E21">
        <w:rPr>
          <w:lang w:eastAsia="zh-CN"/>
        </w:rPr>
        <w:t xml:space="preserve"> is not included or the 5G-</w:t>
      </w:r>
      <w:r w:rsidRPr="00140E21">
        <w:t>S-TMSI or GUAMI</w:t>
      </w:r>
      <w:r w:rsidRPr="00140E21">
        <w:rPr>
          <w:lang w:eastAsia="zh-CN"/>
        </w:rPr>
        <w:t xml:space="preserve"> does not indicate a valid AMF the (R)AN, based on (R)AT and </w:t>
      </w:r>
      <w:r w:rsidRPr="00140E21">
        <w:t>Requested NSSAI, if available</w:t>
      </w:r>
      <w:r w:rsidRPr="00140E21">
        <w:rPr>
          <w:lang w:eastAsia="zh-CN"/>
        </w:rPr>
        <w:t>, selects an AMF</w:t>
      </w:r>
    </w:p>
    <w:p w14:paraId="1BA941F3" w14:textId="77777777" w:rsidR="000306D4" w:rsidRPr="00140E21" w:rsidRDefault="000306D4" w:rsidP="000306D4">
      <w:pPr>
        <w:pStyle w:val="B1"/>
      </w:pPr>
      <w:r w:rsidRPr="00140E21">
        <w:rPr>
          <w:lang w:eastAsia="zh-CN"/>
        </w:rPr>
        <w:tab/>
      </w:r>
      <w:r w:rsidRPr="00140E21">
        <w:t>The (R)AN selects an AMF as described in TS</w:t>
      </w:r>
      <w:r>
        <w:t> </w:t>
      </w:r>
      <w:r w:rsidRPr="00140E21">
        <w:t>23.501</w:t>
      </w:r>
      <w:r>
        <w:t> </w:t>
      </w:r>
      <w:r w:rsidRPr="00140E21">
        <w:t>[2], clause </w:t>
      </w:r>
      <w:r w:rsidRPr="00140E21">
        <w:rPr>
          <w:lang w:eastAsia="zh-CN"/>
        </w:rPr>
        <w:t>6.3.5</w:t>
      </w:r>
      <w:r w:rsidRPr="00140E21">
        <w:t>. If UE is in CM-CONNECTED state, the (R)AN can forward the Registration Request message to the AMF based on the N2 connection of the UE.</w:t>
      </w:r>
    </w:p>
    <w:p w14:paraId="4753BE6D" w14:textId="77777777" w:rsidR="000306D4" w:rsidRPr="00140E21" w:rsidRDefault="000306D4" w:rsidP="000306D4">
      <w:pPr>
        <w:pStyle w:val="B1"/>
      </w:pPr>
      <w:r w:rsidRPr="00140E21">
        <w:tab/>
        <w:t xml:space="preserve">If the (R)AN cannot select an appropriate AMF, it </w:t>
      </w:r>
      <w:r w:rsidRPr="00140E21">
        <w:rPr>
          <w:lang w:eastAsia="zh-CN"/>
        </w:rPr>
        <w:t>forwards the Registration Request to an AMF which has been configured, in (R)AN, to perform AMF selection.</w:t>
      </w:r>
    </w:p>
    <w:p w14:paraId="72BD2972" w14:textId="77777777" w:rsidR="000306D4" w:rsidRPr="00140E21" w:rsidRDefault="000306D4" w:rsidP="000306D4">
      <w:pPr>
        <w:pStyle w:val="B1"/>
      </w:pPr>
      <w:r w:rsidRPr="00140E21">
        <w:rPr>
          <w:lang w:eastAsia="zh-CN"/>
        </w:rPr>
        <w:t>3.</w:t>
      </w:r>
      <w:r w:rsidRPr="00140E21">
        <w:rPr>
          <w:lang w:eastAsia="zh-CN"/>
        </w:rPr>
        <w:tab/>
        <w:t>(R)AN to new AMF: N2 message (N2 parameters, Registration Request (as described in step 1)</w:t>
      </w:r>
      <w:r>
        <w:rPr>
          <w:lang w:eastAsia="zh-CN"/>
        </w:rPr>
        <w:t xml:space="preserve"> and [LTE-M Indication]</w:t>
      </w:r>
      <w:r w:rsidRPr="00140E21">
        <w:t>.</w:t>
      </w:r>
    </w:p>
    <w:p w14:paraId="5DEBF00D" w14:textId="77777777" w:rsidR="000306D4" w:rsidRPr="00140E21" w:rsidRDefault="000306D4" w:rsidP="000306D4">
      <w:pPr>
        <w:pStyle w:val="B1"/>
      </w:pPr>
      <w:r w:rsidRPr="00140E21">
        <w:tab/>
        <w:t>When NG-RAN is used, the N2 parameters include the Selected PLMN ID (or PLMN ID and NID, see TS</w:t>
      </w:r>
      <w:r>
        <w:t> </w:t>
      </w:r>
      <w:r w:rsidRPr="00140E21">
        <w:t>23.501</w:t>
      </w:r>
      <w:r>
        <w:t> </w:t>
      </w:r>
      <w:r w:rsidRPr="00140E21">
        <w:t>[2], clause 5.3</w:t>
      </w:r>
      <w:r>
        <w:t>0</w:t>
      </w:r>
      <w:r w:rsidRPr="00140E21">
        <w:t>), Location Information and Cell Identity related to the cell in which the UE is camping, UE Context Request which indicates that a UE context including security information needs to be setup at the NG-RAN.</w:t>
      </w:r>
    </w:p>
    <w:p w14:paraId="3F650375" w14:textId="77777777" w:rsidR="000306D4" w:rsidRPr="00140E21" w:rsidRDefault="000306D4" w:rsidP="000306D4">
      <w:pPr>
        <w:pStyle w:val="B1"/>
      </w:pPr>
      <w:r w:rsidRPr="00140E21">
        <w:tab/>
        <w:t>When NG-RAN is used, the N2 parameters</w:t>
      </w:r>
      <w:r>
        <w:t xml:space="preserve"> shall</w:t>
      </w:r>
      <w:r w:rsidRPr="00140E21">
        <w:t xml:space="preserve"> also include the Establishment cause</w:t>
      </w:r>
      <w:r>
        <w:t xml:space="preserve"> and IAB-Indication if the indication is received in AN parameters in step 1</w:t>
      </w:r>
      <w:r w:rsidRPr="00140E21">
        <w:t>.</w:t>
      </w:r>
    </w:p>
    <w:p w14:paraId="21426617" w14:textId="77777777" w:rsidR="000306D4" w:rsidRPr="00140E21" w:rsidRDefault="000306D4" w:rsidP="000306D4">
      <w:pPr>
        <w:pStyle w:val="B1"/>
      </w:pPr>
      <w:r w:rsidRPr="00140E21">
        <w:tab/>
        <w:t>Mapping Of Requested NSSAI is provided only if available.</w:t>
      </w:r>
    </w:p>
    <w:p w14:paraId="0B5337E2" w14:textId="77777777" w:rsidR="000306D4" w:rsidRPr="00140E21" w:rsidRDefault="000306D4" w:rsidP="000306D4">
      <w:pPr>
        <w:pStyle w:val="B1"/>
        <w:rPr>
          <w:lang w:eastAsia="zh-CN"/>
        </w:rPr>
      </w:pPr>
      <w:r w:rsidRPr="00140E21">
        <w:tab/>
        <w:t>If the Registration type indicated by the UE is Periodic Registration Update, then steps 4 to 19 may be omitted.</w:t>
      </w:r>
    </w:p>
    <w:p w14:paraId="12937D12" w14:textId="77777777" w:rsidR="000306D4" w:rsidRPr="00140E21" w:rsidRDefault="000306D4" w:rsidP="000306D4">
      <w:pPr>
        <w:pStyle w:val="B1"/>
        <w:rPr>
          <w:lang w:eastAsia="zh-CN"/>
        </w:rPr>
      </w:pPr>
      <w:r w:rsidRPr="00140E21">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w:t>
      </w:r>
      <w:r>
        <w:rPr>
          <w:lang w:eastAsia="zh-CN"/>
        </w:rPr>
        <w:t> </w:t>
      </w:r>
      <w:r w:rsidRPr="00140E21">
        <w:rPr>
          <w:lang w:eastAsia="zh-CN"/>
        </w:rPr>
        <w:t>29.500</w:t>
      </w:r>
      <w:r>
        <w:rPr>
          <w:lang w:eastAsia="zh-CN"/>
        </w:rPr>
        <w:t> </w:t>
      </w:r>
      <w:r w:rsidRPr="00140E21">
        <w:rPr>
          <w:lang w:eastAsia="zh-CN"/>
        </w:rPr>
        <w:t>[17].</w:t>
      </w:r>
    </w:p>
    <w:p w14:paraId="3F31D635" w14:textId="77777777" w:rsidR="000306D4" w:rsidRPr="00140E21" w:rsidRDefault="000306D4" w:rsidP="000306D4">
      <w:pPr>
        <w:pStyle w:val="B1"/>
        <w:rPr>
          <w:lang w:eastAsia="zh-CN"/>
        </w:rPr>
      </w:pPr>
      <w:r w:rsidRPr="00140E21">
        <w:rPr>
          <w:lang w:eastAsia="zh-CN"/>
        </w:rPr>
        <w:tab/>
        <w:t>The RAT Type the UE is using is determined (see clause 4.2.2.2.1) and based on it the AMF determines whether the UE is performing Inter-RAT mobility to or from NB-IoT.</w:t>
      </w:r>
      <w:r>
        <w:rPr>
          <w:lang w:eastAsia="zh-CN"/>
        </w:rPr>
        <w:t xml:space="preserve"> If the AMF receives the LTE M indication, then it considers that the RAT Type is LTE-M and stores the LTE-M Indication in UE Context.</w:t>
      </w:r>
    </w:p>
    <w:p w14:paraId="75F391B5" w14:textId="77777777" w:rsidR="000306D4" w:rsidRPr="00140E21" w:rsidRDefault="000306D4" w:rsidP="000306D4">
      <w:pPr>
        <w:pStyle w:val="B1"/>
        <w:rPr>
          <w:lang w:eastAsia="zh-CN"/>
        </w:rPr>
      </w:pPr>
      <w:r w:rsidRPr="00140E21">
        <w:rPr>
          <w:lang w:eastAsia="zh-CN"/>
        </w:rPr>
        <w:tab/>
        <w:t>If a UE includes a Preferred Network Behaviour, this defines the Network Behaviour the UE supports and is expecting to be available in the network as defined in TS</w:t>
      </w:r>
      <w:r>
        <w:rPr>
          <w:lang w:eastAsia="zh-CN"/>
        </w:rPr>
        <w:t> </w:t>
      </w:r>
      <w:r w:rsidRPr="00140E21">
        <w:rPr>
          <w:lang w:eastAsia="zh-CN"/>
        </w:rPr>
        <w:t>23.501</w:t>
      </w:r>
      <w:r>
        <w:rPr>
          <w:lang w:eastAsia="zh-CN"/>
        </w:rPr>
        <w:t> </w:t>
      </w:r>
      <w:r w:rsidRPr="00140E21">
        <w:rPr>
          <w:lang w:eastAsia="zh-CN"/>
        </w:rPr>
        <w:t>[2], clause 5.31.2.</w:t>
      </w:r>
    </w:p>
    <w:p w14:paraId="1C29C085" w14:textId="77777777" w:rsidR="000306D4" w:rsidRPr="00140E21" w:rsidRDefault="000306D4" w:rsidP="000306D4">
      <w:pPr>
        <w:pStyle w:val="B1"/>
        <w:rPr>
          <w:lang w:eastAsia="zh-CN"/>
        </w:rPr>
      </w:pPr>
      <w:r w:rsidRPr="00140E21">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14:paraId="08CB7A39" w14:textId="77777777" w:rsidR="000306D4" w:rsidRPr="00140E21" w:rsidRDefault="000306D4" w:rsidP="000306D4">
      <w:pPr>
        <w:pStyle w:val="B1"/>
        <w:rPr>
          <w:lang w:eastAsia="zh-CN"/>
        </w:rPr>
      </w:pPr>
      <w:r w:rsidRPr="00140E21">
        <w:rPr>
          <w:lang w:eastAsia="zh-CN"/>
        </w:rPr>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14:paraId="011C9043" w14:textId="77777777" w:rsidR="000306D4" w:rsidRPr="00140E21" w:rsidRDefault="000306D4" w:rsidP="000306D4">
      <w:pPr>
        <w:pStyle w:val="B1"/>
        <w:rPr>
          <w:lang w:eastAsia="zh-CN"/>
        </w:rPr>
      </w:pPr>
      <w:r w:rsidRPr="00140E21">
        <w:rPr>
          <w:lang w:eastAsia="zh-CN"/>
        </w:rPr>
        <w:tab/>
        <w:t>If the UE has included a UE Radio Capability ID in step 1 and the AMF supports RACS, the AMF stores the Radio Capability ID in UE context.</w:t>
      </w:r>
    </w:p>
    <w:p w14:paraId="3FD70C9E" w14:textId="77777777" w:rsidR="000306D4" w:rsidRPr="00140E21" w:rsidRDefault="000306D4" w:rsidP="000306D4">
      <w:pPr>
        <w:pStyle w:val="B1"/>
        <w:rPr>
          <w:lang w:eastAsia="zh-CN"/>
        </w:rPr>
      </w:pPr>
      <w:r w:rsidRPr="00140E21">
        <w:rPr>
          <w:lang w:eastAsia="zh-CN"/>
        </w:rPr>
        <w:lastRenderedPageBreak/>
        <w:t>4.</w:t>
      </w:r>
      <w:r w:rsidRPr="00140E21">
        <w:rPr>
          <w:lang w:eastAsia="zh-CN"/>
        </w:rPr>
        <w:tab/>
        <w:t xml:space="preserve">[Conditional] new AMF to old AMF: </w:t>
      </w:r>
      <w:proofErr w:type="spellStart"/>
      <w:r w:rsidRPr="00140E21">
        <w:rPr>
          <w:lang w:eastAsia="zh-CN"/>
        </w:rPr>
        <w:t>Namf_Communication_UEContextTransfer</w:t>
      </w:r>
      <w:proofErr w:type="spellEnd"/>
      <w:r w:rsidRPr="00140E21">
        <w:rPr>
          <w:lang w:eastAsia="zh-CN"/>
        </w:rPr>
        <w:t xml:space="preserve"> (complete Registration Request) or new AMF to UDSF: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Management_Query</w:t>
      </w:r>
      <w:proofErr w:type="spellEnd"/>
      <w:r w:rsidRPr="00140E21">
        <w:rPr>
          <w:lang w:eastAsia="zh-CN"/>
        </w:rPr>
        <w:t>().</w:t>
      </w:r>
    </w:p>
    <w:p w14:paraId="380BDEAB" w14:textId="77777777" w:rsidR="000306D4" w:rsidRPr="00140E21" w:rsidRDefault="000306D4" w:rsidP="000306D4">
      <w:pPr>
        <w:pStyle w:val="B1"/>
        <w:rPr>
          <w:lang w:eastAsia="zh-CN"/>
        </w:rPr>
      </w:pPr>
      <w:r w:rsidRPr="00140E21">
        <w:rPr>
          <w:lang w:eastAsia="zh-CN"/>
        </w:rPr>
        <w:tab/>
        <w:t xml:space="preserve">(With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w:t>
      </w:r>
      <w:proofErr w:type="spellStart"/>
      <w:r w:rsidRPr="00140E21">
        <w:rPr>
          <w:lang w:eastAsia="zh-CN"/>
        </w:rPr>
        <w:t>Nudsf_UnstructuredDataManagement_Query</w:t>
      </w:r>
      <w:proofErr w:type="spellEnd"/>
      <w:r w:rsidRPr="00140E21">
        <w:rPr>
          <w:lang w:eastAsia="zh-CN"/>
        </w:rPr>
        <w:t xml:space="preserve">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3A6A2030" w14:textId="77777777" w:rsidR="000306D4" w:rsidRPr="00140E21" w:rsidRDefault="000306D4" w:rsidP="000306D4">
      <w:pPr>
        <w:pStyle w:val="B1"/>
      </w:pPr>
      <w:r w:rsidRPr="00140E21">
        <w:rPr>
          <w:lang w:eastAsia="zh-CN"/>
        </w:rPr>
        <w:tab/>
        <w:t>(Without UDSF Deployment): If the UE's 5G-GUTI was included in the Registration Request and the serving AMF has changed since last Registration procedure, the n</w:t>
      </w:r>
      <w:r w:rsidRPr="00140E21">
        <w:t xml:space="preserve">ew AMF may invoke the </w:t>
      </w:r>
      <w:proofErr w:type="spellStart"/>
      <w:r w:rsidRPr="00140E21">
        <w:t>Namf_Communication_UEContextTransfer</w:t>
      </w:r>
      <w:proofErr w:type="spellEnd"/>
      <w:r w:rsidRPr="00140E21">
        <w:t xml:space="preserve"> service operation on the</w:t>
      </w:r>
      <w:r w:rsidRPr="00140E21" w:rsidDel="00A7781D">
        <w:t xml:space="preserve"> </w:t>
      </w:r>
      <w:r w:rsidRPr="00140E21">
        <w:t>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w:t>
      </w:r>
      <w:r>
        <w:t xml:space="preserve"> If the old AMF has not yet reported a non-zero MO Exception Data Counter to the (H-)SMF, the Context Response also includes the MO Exception Data Counter.</w:t>
      </w:r>
    </w:p>
    <w:p w14:paraId="146191A7" w14:textId="77777777" w:rsidR="000306D4" w:rsidRPr="00140E21" w:rsidRDefault="000306D4" w:rsidP="000306D4">
      <w:pPr>
        <w:pStyle w:val="B1"/>
      </w:pPr>
      <w:r w:rsidRPr="00140E21">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7E1D80B1" w14:textId="77777777" w:rsidR="000306D4" w:rsidRPr="00140E21" w:rsidRDefault="000306D4" w:rsidP="000306D4">
      <w:pPr>
        <w:pStyle w:val="NO"/>
      </w:pPr>
      <w:r w:rsidRPr="00140E21">
        <w:t>NOTE 4:</w:t>
      </w:r>
      <w:r w:rsidRPr="00140E21">
        <w:tab/>
        <w:t>The new AMF sets the indication that the UE is validated according to step 9a, i</w:t>
      </w:r>
      <w:r>
        <w:t xml:space="preserve">f </w:t>
      </w:r>
      <w:r w:rsidRPr="00140E21">
        <w:t>the new AMF has performed successful UE authentication after previous integrity check failure in the old AMF.</w:t>
      </w:r>
    </w:p>
    <w:p w14:paraId="4CDEFC03" w14:textId="77777777" w:rsidR="000306D4" w:rsidRPr="00140E21" w:rsidRDefault="000306D4" w:rsidP="000306D4">
      <w:pPr>
        <w:pStyle w:val="NO"/>
      </w:pPr>
      <w:r w:rsidRPr="00140E21">
        <w:t>NOTE 5:</w:t>
      </w:r>
      <w:r w:rsidRPr="00140E21">
        <w:tab/>
        <w:t>The NF consumers do not need to subscribe for the events once again with the new AMF after the UE is successfully registered with the new AMF.</w:t>
      </w:r>
    </w:p>
    <w:p w14:paraId="2176E6B8" w14:textId="77777777" w:rsidR="000306D4" w:rsidRPr="00140E21" w:rsidRDefault="000306D4" w:rsidP="000306D4">
      <w:pPr>
        <w:pStyle w:val="B1"/>
      </w:pPr>
      <w:r w:rsidRPr="00140E21">
        <w:tab/>
        <w:t>If the new AMF has already received UE contexts from the old AMF during handover procedure, then step 4,5 and 10 shall be skipped.</w:t>
      </w:r>
    </w:p>
    <w:p w14:paraId="697DDC56" w14:textId="77777777" w:rsidR="000306D4" w:rsidRPr="00140E21" w:rsidRDefault="000306D4" w:rsidP="000306D4">
      <w:pPr>
        <w:pStyle w:val="B1"/>
      </w:pPr>
      <w:r w:rsidRPr="00140E21">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1C7AB1A0" w14:textId="77777777" w:rsidR="000306D4" w:rsidRPr="00140E21" w:rsidRDefault="000306D4" w:rsidP="000306D4">
      <w:pPr>
        <w:pStyle w:val="B1"/>
        <w:rPr>
          <w:lang w:eastAsia="zh-CN"/>
        </w:rPr>
      </w:pPr>
      <w:r w:rsidRPr="00140E21">
        <w:rPr>
          <w:lang w:eastAsia="zh-CN"/>
        </w:rPr>
        <w:t>5.</w:t>
      </w:r>
      <w:r w:rsidRPr="00140E21">
        <w:rPr>
          <w:lang w:eastAsia="zh-CN"/>
        </w:rPr>
        <w:tab/>
        <w:t xml:space="preserve">[Conditional] old AMF to new AMF: Response to </w:t>
      </w:r>
      <w:proofErr w:type="spellStart"/>
      <w:r w:rsidRPr="00140E21">
        <w:rPr>
          <w:lang w:eastAsia="zh-CN"/>
        </w:rPr>
        <w:t>Namf_Communication_UEContextTransfer</w:t>
      </w:r>
      <w:proofErr w:type="spellEnd"/>
      <w:r w:rsidRPr="00140E21" w:rsidDel="004B5E18">
        <w:rPr>
          <w:lang w:eastAsia="zh-CN"/>
        </w:rPr>
        <w:t xml:space="preserve"> </w:t>
      </w:r>
      <w:r w:rsidRPr="00140E21">
        <w:rPr>
          <w:lang w:eastAsia="zh-CN"/>
        </w:rPr>
        <w:t xml:space="preserve">(SUPI, UE Context in AMF (as per Table 5.2.2.2.2-1)) or UDSF to new AMF: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Management_Query</w:t>
      </w:r>
      <w:proofErr w:type="spellEnd"/>
      <w:r w:rsidRPr="00140E21">
        <w:rPr>
          <w:lang w:eastAsia="zh-CN"/>
        </w:rPr>
        <w:t>(). The old AMF may start an implementation specific (guard) timer for the UE context.</w:t>
      </w:r>
    </w:p>
    <w:p w14:paraId="29FD0D8F" w14:textId="77777777" w:rsidR="000306D4" w:rsidRPr="00140E21" w:rsidRDefault="000306D4" w:rsidP="000306D4">
      <w:pPr>
        <w:pStyle w:val="B1"/>
      </w:pPr>
      <w:r w:rsidRPr="00140E21">
        <w:tab/>
        <w:t xml:space="preserve">If the UDSF was queried in step 4, the UDSF responds to the new AMF for the </w:t>
      </w:r>
      <w:proofErr w:type="spellStart"/>
      <w:r w:rsidRPr="00140E21">
        <w:t>Nudsf_Unstructured</w:t>
      </w:r>
      <w:proofErr w:type="spellEnd"/>
      <w:r w:rsidRPr="00140E21">
        <w:t xml:space="preserve"> Data </w:t>
      </w:r>
      <w:proofErr w:type="spellStart"/>
      <w:r w:rsidRPr="00140E21">
        <w:t>Management_Query</w:t>
      </w:r>
      <w:proofErr w:type="spellEnd"/>
      <w:r w:rsidRPr="00140E21">
        <w:t xml:space="preserve"> invocation with the related contexts including established PDU Sessions, the old AMF includes SMF information DNN, S-NSSAI(s) and PDU Session ID, active NGAP UE-TNLA bindings to N3IWF/TNGF</w:t>
      </w:r>
      <w:r>
        <w:t>/W-AGF</w:t>
      </w:r>
      <w:r w:rsidRPr="00140E21">
        <w:t xml:space="preserve">, the old AMF includes information about the NGAP UE-TNLA bindings. If the Old AMF was queried in step 4, Old AMF responds to the new AMF for the </w:t>
      </w:r>
      <w:proofErr w:type="spellStart"/>
      <w:r w:rsidRPr="00140E21">
        <w:t>Namf_Communication_UEContextTransfer</w:t>
      </w:r>
      <w:proofErr w:type="spellEnd"/>
      <w:r w:rsidRPr="00140E21">
        <w:t xml:space="preserve"> invocation by including the UE's SUPI and UE Context.</w:t>
      </w:r>
    </w:p>
    <w:p w14:paraId="6BFDF6E5" w14:textId="77777777" w:rsidR="000306D4" w:rsidRPr="00140E21" w:rsidRDefault="000306D4" w:rsidP="000306D4">
      <w:pPr>
        <w:pStyle w:val="B1"/>
      </w:pPr>
      <w:r w:rsidRPr="00140E21">
        <w:tab/>
        <w:t>If old AMF holds information about established</w:t>
      </w:r>
      <w:r w:rsidRPr="00140E21" w:rsidDel="007A694B">
        <w:t xml:space="preserve"> </w:t>
      </w:r>
      <w:r w:rsidRPr="00140E21">
        <w:t xml:space="preserve">PDU Session(s), the old AMF includes SMF information, DNN(s), </w:t>
      </w:r>
      <w:r w:rsidRPr="00140E21">
        <w:rPr>
          <w:lang w:eastAsia="zh-CN"/>
        </w:rPr>
        <w:t>S-NSSAI(s)</w:t>
      </w:r>
      <w:r w:rsidRPr="00140E21">
        <w:t xml:space="preserve"> and PDU Session ID(s).</w:t>
      </w:r>
    </w:p>
    <w:p w14:paraId="08F5A821" w14:textId="77777777" w:rsidR="000306D4" w:rsidRPr="00140E21" w:rsidRDefault="000306D4" w:rsidP="000306D4">
      <w:pPr>
        <w:pStyle w:val="B1"/>
      </w:pPr>
      <w:r w:rsidRPr="00140E21">
        <w:tab/>
        <w:t>If old AMF holds UE context established via N3IWF</w:t>
      </w:r>
      <w:r>
        <w:t>, W-AGF</w:t>
      </w:r>
      <w:r w:rsidRPr="00140E21">
        <w:t xml:space="preserve"> or TNGF, the old AMF includes the CM state via N3IWF</w:t>
      </w:r>
      <w:r>
        <w:t>, W-AGF</w:t>
      </w:r>
      <w:r w:rsidRPr="00140E21">
        <w:t xml:space="preserve"> or TNGF. If the UE is in CM-CONNECTED state via N3IWF</w:t>
      </w:r>
      <w:r>
        <w:t>, W-AGF</w:t>
      </w:r>
      <w:r w:rsidRPr="00140E21">
        <w:t xml:space="preserve"> or TNGF, the old AMF includes information about the NGAP UE-TNLA bindings.</w:t>
      </w:r>
    </w:p>
    <w:p w14:paraId="533FB40F" w14:textId="77777777" w:rsidR="000306D4" w:rsidRPr="00140E21" w:rsidRDefault="000306D4" w:rsidP="000306D4">
      <w:pPr>
        <w:pStyle w:val="B1"/>
        <w:rPr>
          <w:lang w:eastAsia="zh-CN"/>
        </w:rPr>
      </w:pPr>
      <w:r w:rsidRPr="00140E21">
        <w:rPr>
          <w:lang w:eastAsia="zh-CN"/>
        </w:rPr>
        <w:tab/>
        <w:t>If old AMF fails the integrity check of the Registration Request NAS message, the old AMF shall indicate the integrity check failure.</w:t>
      </w:r>
      <w:r>
        <w:rPr>
          <w:lang w:eastAsia="zh-CN"/>
        </w:rPr>
        <w:t xml:space="preserve"> If the new AMF is configured to allow emergency services for unauthenticated UE, the new AMF behaves as follows:</w:t>
      </w:r>
    </w:p>
    <w:p w14:paraId="4DEB7485" w14:textId="77777777" w:rsidR="000306D4" w:rsidRDefault="000306D4" w:rsidP="000306D4">
      <w:pPr>
        <w:pStyle w:val="B2"/>
      </w:pPr>
      <w:r>
        <w:lastRenderedPageBreak/>
        <w:t>-</w:t>
      </w:r>
      <w:r>
        <w:tab/>
        <w:t>If the UE has only an emergency PDU Session, the AMF either skips the authentication and security procedure or accepts that the authentication may fail and continues the Mobility Registration Update procedure; or</w:t>
      </w:r>
    </w:p>
    <w:p w14:paraId="5CE200AF" w14:textId="77777777" w:rsidR="000306D4" w:rsidRDefault="000306D4" w:rsidP="000306D4">
      <w:pPr>
        <w:pStyle w:val="B2"/>
      </w:pPr>
      <w:r>
        <w:t>-</w:t>
      </w:r>
      <w:r>
        <w:tab/>
        <w:t xml:space="preserve">If the UE has both emergency and </w:t>
      </w:r>
      <w:proofErr w:type="spellStart"/>
      <w:r>
        <w:t>non emergency</w:t>
      </w:r>
      <w:proofErr w:type="spellEnd"/>
      <w:r>
        <w:t xml:space="preserve"> PDU Sessions and authentication fails, the AMF continues the Mobility Registration Update procedure and deactivates all the non-emergency PDU Sessions as specified in clause 4.3.4.2.</w:t>
      </w:r>
    </w:p>
    <w:p w14:paraId="654128C4" w14:textId="77777777" w:rsidR="000306D4" w:rsidRDefault="000306D4" w:rsidP="000306D4">
      <w:pPr>
        <w:pStyle w:val="NO"/>
      </w:pPr>
      <w:r>
        <w:t>NOTE 6:</w:t>
      </w:r>
      <w:r>
        <w:tab/>
        <w:t>The new AMF can determine if a PDU Session is used for emergency service by checking whether the DNN matches the emergency DNN.</w:t>
      </w:r>
    </w:p>
    <w:p w14:paraId="0FC5D653" w14:textId="77777777" w:rsidR="000306D4" w:rsidRPr="00140E21" w:rsidRDefault="000306D4" w:rsidP="000306D4">
      <w:pPr>
        <w:pStyle w:val="B1"/>
        <w:rPr>
          <w:lang w:eastAsia="zh-CN"/>
        </w:rPr>
      </w:pPr>
      <w:r w:rsidRPr="00140E21">
        <w:rPr>
          <w:lang w:eastAsia="zh-CN"/>
        </w:rPr>
        <w:tab/>
        <w:t>If old AMF holds information about AM Policy Association and the information about UE Policy Association (i.e. the Policy Control Request Trigger for updating UE Policy as defined in TS</w:t>
      </w:r>
      <w:r>
        <w:rPr>
          <w:lang w:eastAsia="zh-CN"/>
        </w:rPr>
        <w:t> </w:t>
      </w:r>
      <w:r w:rsidRPr="00140E21">
        <w:rPr>
          <w:lang w:eastAsia="zh-CN"/>
        </w:rPr>
        <w:t>23.503</w:t>
      </w:r>
      <w:r>
        <w:rPr>
          <w:lang w:eastAsia="zh-CN"/>
        </w:rPr>
        <w:t> </w:t>
      </w:r>
      <w:r w:rsidRPr="00140E21">
        <w:rPr>
          <w:lang w:eastAsia="zh-CN"/>
        </w:rPr>
        <w:t>[20]), the old AMF includes the information about the AM Policy Association, the UE Policy Association and PCF ID. In the roaming case, V-PCF ID and H-PCF ID are included.</w:t>
      </w:r>
    </w:p>
    <w:p w14:paraId="33BBEFF1" w14:textId="77777777" w:rsidR="000306D4" w:rsidRDefault="000306D4" w:rsidP="000306D4">
      <w:pPr>
        <w:pStyle w:val="B1"/>
      </w:pPr>
      <w:r>
        <w:tab/>
        <w:t>During inter PLMN mobility, the handling of the UE Radio Capability ID in the new AMF is as defined in TS 23.501 [2].</w:t>
      </w:r>
    </w:p>
    <w:p w14:paraId="4BF0B675" w14:textId="77777777" w:rsidR="000306D4" w:rsidRPr="00140E21" w:rsidRDefault="000306D4" w:rsidP="000306D4">
      <w:pPr>
        <w:pStyle w:val="NO"/>
        <w:rPr>
          <w:lang w:eastAsia="zh-CN"/>
        </w:rPr>
      </w:pPr>
      <w:r w:rsidRPr="00140E21">
        <w:rPr>
          <w:lang w:eastAsia="zh-CN"/>
        </w:rPr>
        <w:t>NOTE </w:t>
      </w:r>
      <w:r>
        <w:rPr>
          <w:lang w:eastAsia="zh-CN"/>
        </w:rPr>
        <w:t>7</w:t>
      </w:r>
      <w:r w:rsidRPr="00140E21">
        <w:rPr>
          <w:lang w:eastAsia="zh-CN"/>
        </w:rPr>
        <w:t>:</w:t>
      </w:r>
      <w:r w:rsidRPr="00140E21">
        <w:rPr>
          <w:lang w:eastAsia="zh-CN"/>
        </w:rPr>
        <w:tab/>
        <w:t>When new AMF uses UDSF for context retrieval, interactions between old AMF, new AMF and UDSF due to UE signa</w:t>
      </w:r>
      <w:r>
        <w:rPr>
          <w:lang w:eastAsia="zh-CN"/>
        </w:rPr>
        <w:t>l</w:t>
      </w:r>
      <w:r w:rsidRPr="00140E21">
        <w:rPr>
          <w:lang w:eastAsia="zh-CN"/>
        </w:rPr>
        <w:t>ling on old AMF at the same time is implementation issue.</w:t>
      </w:r>
    </w:p>
    <w:p w14:paraId="6C949266" w14:textId="77777777" w:rsidR="000306D4" w:rsidRPr="00140E21" w:rsidRDefault="000306D4" w:rsidP="000306D4">
      <w:pPr>
        <w:pStyle w:val="B1"/>
        <w:rPr>
          <w:lang w:eastAsia="zh-CN"/>
        </w:rPr>
      </w:pPr>
      <w:r w:rsidRPr="00140E21">
        <w:rPr>
          <w:lang w:eastAsia="zh-CN"/>
        </w:rPr>
        <w:t>6.</w:t>
      </w:r>
      <w:r w:rsidRPr="00140E21">
        <w:rPr>
          <w:lang w:eastAsia="zh-CN"/>
        </w:rPr>
        <w:tab/>
        <w:t>[Conditional] new AMF to UE: Identity Request ().</w:t>
      </w:r>
    </w:p>
    <w:p w14:paraId="1AC1427A" w14:textId="77777777" w:rsidR="000306D4" w:rsidRPr="00140E21" w:rsidRDefault="000306D4" w:rsidP="000306D4">
      <w:pPr>
        <w:pStyle w:val="B1"/>
      </w:pPr>
      <w:r w:rsidRPr="00140E21">
        <w:tab/>
        <w:t>If the SUCI is not provided by the UE nor retrieved from the old AMF the Identity Request procedure is initiated by AMF sending an Identity Request message to the UE</w:t>
      </w:r>
      <w:r w:rsidRPr="00140E21">
        <w:rPr>
          <w:rFonts w:eastAsia="Malgun Gothic"/>
        </w:rPr>
        <w:t xml:space="preserve"> </w:t>
      </w:r>
      <w:r w:rsidRPr="00140E21">
        <w:t>requesting the SUCI.</w:t>
      </w:r>
    </w:p>
    <w:p w14:paraId="031FF9B2" w14:textId="77777777" w:rsidR="000306D4" w:rsidRPr="00140E21" w:rsidRDefault="000306D4" w:rsidP="000306D4">
      <w:pPr>
        <w:pStyle w:val="B1"/>
        <w:rPr>
          <w:lang w:eastAsia="zh-CN"/>
        </w:rPr>
      </w:pPr>
      <w:r w:rsidRPr="00140E21">
        <w:rPr>
          <w:lang w:eastAsia="zh-CN"/>
        </w:rPr>
        <w:t>7.</w:t>
      </w:r>
      <w:r w:rsidRPr="00140E21">
        <w:rPr>
          <w:lang w:eastAsia="zh-CN"/>
        </w:rPr>
        <w:tab/>
        <w:t>[Conditional] UE to new AMF: Identity Response ().</w:t>
      </w:r>
    </w:p>
    <w:p w14:paraId="7CBADE0E" w14:textId="77777777" w:rsidR="000306D4" w:rsidRPr="00140E21" w:rsidRDefault="000306D4" w:rsidP="000306D4">
      <w:pPr>
        <w:pStyle w:val="B1"/>
      </w:pPr>
      <w:r w:rsidRPr="00140E21">
        <w:tab/>
        <w:t>The UE responds with an Identity Response message including the SUCI.</w:t>
      </w:r>
      <w:r w:rsidRPr="00140E21">
        <w:rPr>
          <w:rFonts w:eastAsia="Malgun Gothic"/>
        </w:rPr>
        <w:t xml:space="preserve"> </w:t>
      </w:r>
      <w:r w:rsidRPr="00140E21">
        <w:t>The UE derives the SUCI by using the provisioned public key of the HPLMN, as specified in TS</w:t>
      </w:r>
      <w:r>
        <w:t> </w:t>
      </w:r>
      <w:r w:rsidRPr="00140E21">
        <w:t>33.501</w:t>
      </w:r>
      <w:r>
        <w:t> </w:t>
      </w:r>
      <w:r w:rsidRPr="00140E21">
        <w:t>[15].</w:t>
      </w:r>
    </w:p>
    <w:p w14:paraId="27E5A85D" w14:textId="77777777" w:rsidR="000306D4" w:rsidRPr="00140E21" w:rsidRDefault="000306D4" w:rsidP="000306D4">
      <w:pPr>
        <w:pStyle w:val="B1"/>
        <w:rPr>
          <w:lang w:eastAsia="zh-CN"/>
        </w:rPr>
      </w:pPr>
      <w:r w:rsidRPr="00140E21">
        <w:rPr>
          <w:lang w:eastAsia="zh-CN"/>
        </w:rPr>
        <w:t>8.</w:t>
      </w:r>
      <w:r w:rsidRPr="00140E21">
        <w:rPr>
          <w:lang w:eastAsia="zh-CN"/>
        </w:rPr>
        <w:tab/>
        <w:t>The AMF may decide to initiate UE authentication by invoking an AUSF.</w:t>
      </w:r>
      <w:r w:rsidRPr="00140E21">
        <w:t xml:space="preserve"> In that case, </w:t>
      </w:r>
      <w:r w:rsidRPr="00140E21">
        <w:rPr>
          <w:lang w:eastAsia="zh-CN"/>
        </w:rPr>
        <w:t>the AMF selects an AUSF</w:t>
      </w:r>
      <w:r w:rsidRPr="00140E21">
        <w:t xml:space="preserve"> based on SUPI or SUCI, </w:t>
      </w:r>
      <w:r w:rsidRPr="00140E21">
        <w:rPr>
          <w:lang w:eastAsia="zh-CN"/>
        </w:rPr>
        <w:t xml:space="preserve">as described in </w:t>
      </w:r>
      <w:r w:rsidRPr="00140E21">
        <w:t>TS</w:t>
      </w:r>
      <w:r>
        <w:t> </w:t>
      </w:r>
      <w:r w:rsidRPr="00140E21">
        <w:t>23.501</w:t>
      </w:r>
      <w:r>
        <w:t> </w:t>
      </w:r>
      <w:r w:rsidRPr="00140E21">
        <w:t>[2]</w:t>
      </w:r>
      <w:r w:rsidRPr="00140E21">
        <w:rPr>
          <w:lang w:eastAsia="zh-CN"/>
        </w:rPr>
        <w:t>, clause 6.3.4.</w:t>
      </w:r>
    </w:p>
    <w:p w14:paraId="3078CA22" w14:textId="77777777" w:rsidR="000306D4" w:rsidRPr="00140E21" w:rsidRDefault="000306D4" w:rsidP="000306D4">
      <w:pPr>
        <w:pStyle w:val="B1"/>
        <w:rPr>
          <w:lang w:eastAsia="zh-CN"/>
        </w:rPr>
      </w:pPr>
      <w:r w:rsidRPr="00140E21">
        <w:rPr>
          <w:lang w:eastAsia="zh-CN"/>
        </w:rPr>
        <w:tab/>
      </w:r>
      <w:r w:rsidRPr="00140E21">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14:paraId="24EF45BB" w14:textId="77777777" w:rsidR="000306D4" w:rsidRPr="00140E21" w:rsidRDefault="000306D4" w:rsidP="000306D4">
      <w:pPr>
        <w:pStyle w:val="B1"/>
      </w:pPr>
      <w:r w:rsidRPr="00140E21">
        <w:rPr>
          <w:lang w:eastAsia="zh-CN"/>
        </w:rPr>
        <w:t>9a.</w:t>
      </w:r>
      <w:r w:rsidRPr="00140E21">
        <w:rPr>
          <w:lang w:eastAsia="zh-CN"/>
        </w:rPr>
        <w:tab/>
        <w:t>If authentication is required, the AMF requests it from the AUSF; if Tracing Requirements about the UE are available at the AMF, the AMF provides Tracing Requirements in its request to AUSF. Upon request from the AMF, the AUSF shall</w:t>
      </w:r>
      <w:r w:rsidRPr="00140E21">
        <w:t xml:space="preserve"> execute authentication of the UE. The authentication is performed as described in TS</w:t>
      </w:r>
      <w:r>
        <w:t> </w:t>
      </w:r>
      <w:r w:rsidRPr="00140E21">
        <w:t>33.501</w:t>
      </w:r>
      <w:r>
        <w:t> </w:t>
      </w:r>
      <w:r w:rsidRPr="00140E21">
        <w:t>[15]. The AUSF selects a UDM as described in TS</w:t>
      </w:r>
      <w:r>
        <w:t> </w:t>
      </w:r>
      <w:r w:rsidRPr="00140E21">
        <w:t>23.501</w:t>
      </w:r>
      <w:r>
        <w:t> </w:t>
      </w:r>
      <w:r w:rsidRPr="00140E21">
        <w:t>[2], clause 6.3.8 and gets the authentication data from UDM.</w:t>
      </w:r>
    </w:p>
    <w:p w14:paraId="0A52E670" w14:textId="77777777" w:rsidR="000306D4" w:rsidRPr="00140E21" w:rsidRDefault="000306D4" w:rsidP="000306D4">
      <w:pPr>
        <w:pStyle w:val="B1"/>
      </w:pPr>
      <w:r w:rsidRPr="00140E21">
        <w:tab/>
        <w:t>Once the UE has been authenticated the AUSF provides relevant security related information to the AMF. I</w:t>
      </w:r>
      <w:r>
        <w:t xml:space="preserve">f </w:t>
      </w:r>
      <w:r w:rsidRPr="00140E21">
        <w:t>the AMF provided a SUCI to AUSF, the AUSF shall return the SUPI to AMF only after the authentication is successful.</w:t>
      </w:r>
    </w:p>
    <w:p w14:paraId="295EFF73" w14:textId="77777777" w:rsidR="000306D4" w:rsidRPr="00140E21" w:rsidRDefault="000306D4" w:rsidP="000306D4">
      <w:pPr>
        <w:pStyle w:val="B1"/>
        <w:rPr>
          <w:lang w:eastAsia="ko-KR"/>
        </w:rPr>
      </w:pPr>
      <w:r w:rsidRPr="00140E21">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3C7AB16C" w14:textId="77777777" w:rsidR="000306D4" w:rsidRPr="00140E21" w:rsidRDefault="000306D4" w:rsidP="000306D4">
      <w:pPr>
        <w:pStyle w:val="B1"/>
      </w:pPr>
      <w:r w:rsidRPr="00140E21">
        <w:rPr>
          <w:lang w:eastAsia="zh-CN"/>
        </w:rPr>
        <w:t>9b</w:t>
      </w:r>
      <w:r w:rsidRPr="00140E21">
        <w:rPr>
          <w:lang w:eastAsia="zh-CN"/>
        </w:rPr>
        <w:tab/>
        <w:t xml:space="preserve">If NAS security context does not exist, the </w:t>
      </w:r>
      <w:r w:rsidRPr="00140E21">
        <w:t>NAS security initiation is performed as described in TS</w:t>
      </w:r>
      <w:r>
        <w:t> </w:t>
      </w:r>
      <w:r w:rsidRPr="00140E21">
        <w:t>33.501</w:t>
      </w:r>
      <w:r>
        <w:t> </w:t>
      </w:r>
      <w:r w:rsidRPr="00140E21">
        <w:t>[15]. If the UE had no NAS security context in step 1, the UE includes the full Registration Request message as defined in TS</w:t>
      </w:r>
      <w:r>
        <w:t> </w:t>
      </w:r>
      <w:r w:rsidRPr="00140E21">
        <w:t>24.501</w:t>
      </w:r>
      <w:r>
        <w:t> </w:t>
      </w:r>
      <w:r w:rsidRPr="00140E21">
        <w:t>[25].</w:t>
      </w:r>
    </w:p>
    <w:p w14:paraId="49F5637C" w14:textId="77777777" w:rsidR="000306D4" w:rsidRPr="00140E21" w:rsidRDefault="000306D4" w:rsidP="000306D4">
      <w:pPr>
        <w:pStyle w:val="B1"/>
        <w:rPr>
          <w:lang w:eastAsia="zh-CN"/>
        </w:rPr>
      </w:pPr>
      <w:r w:rsidRPr="00140E21">
        <w:rPr>
          <w:lang w:eastAsia="ko-KR"/>
        </w:rPr>
        <w:tab/>
        <w:t>The AMF decides if t</w:t>
      </w:r>
      <w:r w:rsidRPr="00140E21">
        <w:rPr>
          <w:lang w:eastAsia="zh-CN"/>
        </w:rPr>
        <w:t>he</w:t>
      </w:r>
      <w:r w:rsidRPr="00140E21">
        <w:rPr>
          <w:lang w:eastAsia="ko-KR"/>
        </w:rPr>
        <w:t xml:space="preserve"> Registration Request needs to be rerouted</w:t>
      </w:r>
      <w:r w:rsidRPr="00140E21">
        <w:rPr>
          <w:lang w:eastAsia="zh-CN"/>
        </w:rPr>
        <w:t xml:space="preserve"> as described in clause 4.2.2.2.3, where the initial AMF refers to the AMF</w:t>
      </w:r>
      <w:r w:rsidRPr="00140E21">
        <w:rPr>
          <w:lang w:eastAsia="ko-KR"/>
        </w:rPr>
        <w:t>.</w:t>
      </w:r>
    </w:p>
    <w:p w14:paraId="65F6716C" w14:textId="77777777" w:rsidR="000306D4" w:rsidRPr="00140E21" w:rsidRDefault="000306D4" w:rsidP="000306D4">
      <w:pPr>
        <w:pStyle w:val="B1"/>
      </w:pPr>
      <w:r w:rsidRPr="00140E21">
        <w:t>9c.</w:t>
      </w:r>
      <w:r w:rsidRPr="00140E21">
        <w:tab/>
        <w:t>The AMF initiates NGAP procedure to provide the 5G-AN with security context as specified in TS</w:t>
      </w:r>
      <w:r>
        <w:t> </w:t>
      </w:r>
      <w:r w:rsidRPr="00140E21">
        <w:t>38.413</w:t>
      </w:r>
      <w:r>
        <w:t> </w:t>
      </w:r>
      <w:r w:rsidRPr="00140E21">
        <w:t>[10] if the 5G-AN had requested for UE Context. Also, if the AMF does not support N26 for EPS interworking and it received UE MM Core Network Capability including an indication that it supports Request Type flag "handover" for PDN connectivity request during the attach procedure as defined in clause 5.17.2.3.1 of TS</w:t>
      </w:r>
      <w:r>
        <w:t> </w:t>
      </w:r>
      <w:r w:rsidRPr="00140E21">
        <w:t>23.501</w:t>
      </w:r>
      <w:r>
        <w:t> </w:t>
      </w:r>
      <w:r w:rsidRPr="00140E21">
        <w:t xml:space="preserve">[2], AMF provides an indication "Redirection for EPS fallback for voice is possible" towards 5G-AN </w:t>
      </w:r>
      <w:r w:rsidRPr="00140E21">
        <w:lastRenderedPageBreak/>
        <w:t>as specified in TS</w:t>
      </w:r>
      <w:r>
        <w:t> </w:t>
      </w:r>
      <w:r w:rsidRPr="00140E21">
        <w:t>38.413</w:t>
      </w:r>
      <w:r>
        <w:t> </w:t>
      </w:r>
      <w:r w:rsidRPr="00140E21">
        <w:t>[10]. In addition, if Tracing Requirements about the UE are available at the AMF, the AMF provides the 5G-AN with Tracing Requirements in the NGAP procedure.</w:t>
      </w:r>
    </w:p>
    <w:p w14:paraId="3A6A3339" w14:textId="77777777" w:rsidR="000306D4" w:rsidRPr="00140E21" w:rsidRDefault="000306D4" w:rsidP="000306D4">
      <w:pPr>
        <w:pStyle w:val="B1"/>
      </w:pPr>
      <w:r w:rsidRPr="00140E21">
        <w:t>9d.</w:t>
      </w:r>
      <w:r w:rsidRPr="00140E21">
        <w:tab/>
        <w:t>The 5G-AN stores the security context and acknowledges to the AMF. The 5G-AN uses the security context to protect the messages exchanged with the UE as described in TS</w:t>
      </w:r>
      <w:r>
        <w:t> </w:t>
      </w:r>
      <w:r w:rsidRPr="00140E21">
        <w:t>33.501</w:t>
      </w:r>
      <w:r>
        <w:t> </w:t>
      </w:r>
      <w:r w:rsidRPr="00140E21">
        <w:t>[15].</w:t>
      </w:r>
    </w:p>
    <w:p w14:paraId="173BD645" w14:textId="77777777" w:rsidR="000306D4" w:rsidRPr="00140E21" w:rsidRDefault="000306D4" w:rsidP="000306D4">
      <w:pPr>
        <w:pStyle w:val="B1"/>
        <w:rPr>
          <w:lang w:eastAsia="zh-CN"/>
        </w:rPr>
      </w:pPr>
      <w:r w:rsidRPr="00140E21">
        <w:rPr>
          <w:lang w:eastAsia="zh-CN"/>
        </w:rPr>
        <w:t>10.</w:t>
      </w:r>
      <w:r w:rsidRPr="00140E21">
        <w:rPr>
          <w:lang w:eastAsia="zh-CN"/>
        </w:rPr>
        <w:tab/>
        <w:t xml:space="preserve">[Conditional] new AMF to old AMF: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w:t>
      </w:r>
      <w:r>
        <w:rPr>
          <w:lang w:eastAsia="zh-CN"/>
        </w:rPr>
        <w:t>PDU Session ID(s) to be released due to slice not supported</w:t>
      </w:r>
      <w:r w:rsidRPr="00140E21">
        <w:rPr>
          <w:lang w:eastAsia="zh-CN"/>
        </w:rPr>
        <w:t>).</w:t>
      </w:r>
    </w:p>
    <w:p w14:paraId="6D97D042" w14:textId="77777777" w:rsidR="000306D4" w:rsidRPr="00140E21" w:rsidRDefault="000306D4" w:rsidP="000306D4">
      <w:pPr>
        <w:pStyle w:val="B1"/>
        <w:rPr>
          <w:lang w:eastAsia="zh-CN"/>
        </w:rPr>
      </w:pPr>
      <w:r w:rsidRPr="00140E21">
        <w:rPr>
          <w:lang w:eastAsia="zh-CN"/>
        </w:rPr>
        <w:tab/>
        <w:t xml:space="preserve">If the AMF has changed the new AMF </w:t>
      </w:r>
      <w:r>
        <w:rPr>
          <w:lang w:eastAsia="zh-CN"/>
        </w:rPr>
        <w:t xml:space="preserve">informs </w:t>
      </w:r>
      <w:r w:rsidRPr="00140E21">
        <w:rPr>
          <w:lang w:eastAsia="zh-CN"/>
        </w:rPr>
        <w:t xml:space="preserve">the old AMF that the registration of the UE in the new AMF is completed by invoking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w:t>
      </w:r>
    </w:p>
    <w:p w14:paraId="741D60D8" w14:textId="77777777" w:rsidR="000306D4" w:rsidRPr="00140E21" w:rsidRDefault="000306D4" w:rsidP="000306D4">
      <w:pPr>
        <w:pStyle w:val="B1"/>
        <w:rPr>
          <w:lang w:eastAsia="zh-CN"/>
        </w:rPr>
      </w:pPr>
      <w:r w:rsidRPr="00140E21">
        <w:rPr>
          <w:lang w:eastAsia="zh-CN"/>
        </w:rPr>
        <w:tab/>
        <w:t xml:space="preserve">If the authentication/security procedure fails, then the Registration shall be rejected, and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 with a reject indication towards the old AMF. The old AMF continues as if the UE context transfer service operation was never received.</w:t>
      </w:r>
    </w:p>
    <w:p w14:paraId="26193BD3" w14:textId="77777777" w:rsidR="000306D4" w:rsidRPr="00140E21" w:rsidRDefault="000306D4" w:rsidP="000306D4">
      <w:pPr>
        <w:pStyle w:val="B1"/>
        <w:rPr>
          <w:lang w:eastAsia="zh-CN"/>
        </w:rPr>
      </w:pPr>
      <w:r w:rsidRPr="00140E21">
        <w:rPr>
          <w:lang w:eastAsia="zh-CN"/>
        </w:rPr>
        <w:tab/>
        <w:t xml:space="preserve">If one or more of the S-NSSAIs used in the old Registration Area cannot be served in the target Registration Area, the new AMF determines which PDU Session cannot be supported in the new Registration Area.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 xml:space="preserve">service operation including the rejected PDU Session ID towards the old AMF. Then the new AMF modifies the PDU Session Status correspondingly. The old AMF informs the corresponding SMF(s) to locally release the UE's SM context by invoking the </w:t>
      </w:r>
      <w:proofErr w:type="spellStart"/>
      <w:r w:rsidRPr="00140E21">
        <w:rPr>
          <w:lang w:eastAsia="zh-CN"/>
        </w:rPr>
        <w:t>Nsmf_PDUSession_ReleaseSMContext</w:t>
      </w:r>
      <w:proofErr w:type="spellEnd"/>
      <w:r w:rsidRPr="00140E21">
        <w:rPr>
          <w:lang w:eastAsia="zh-CN"/>
        </w:rPr>
        <w:t xml:space="preserve"> service operation.</w:t>
      </w:r>
    </w:p>
    <w:p w14:paraId="3118E326" w14:textId="77777777" w:rsidR="000306D4" w:rsidRPr="00140E21" w:rsidRDefault="000306D4" w:rsidP="000306D4">
      <w:pPr>
        <w:pStyle w:val="B1"/>
        <w:rPr>
          <w:lang w:eastAsia="zh-CN"/>
        </w:rPr>
      </w:pPr>
      <w:r w:rsidRPr="00140E21">
        <w:rPr>
          <w:lang w:eastAsia="zh-CN"/>
        </w:rPr>
        <w:tab/>
        <w:t>If new AMF received in the UE context transfer in step 2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14:paraId="22CEE5F3" w14:textId="77777777" w:rsidR="000306D4" w:rsidRPr="00140E21" w:rsidRDefault="000306D4" w:rsidP="000306D4">
      <w:pPr>
        <w:pStyle w:val="B1"/>
        <w:rPr>
          <w:lang w:eastAsia="zh-CN"/>
        </w:rPr>
      </w:pPr>
      <w:r w:rsidRPr="00140E21">
        <w:rPr>
          <w:lang w:eastAsia="zh-CN"/>
        </w:rPr>
        <w:t>11.</w:t>
      </w:r>
      <w:r w:rsidRPr="00140E21">
        <w:rPr>
          <w:lang w:eastAsia="zh-CN"/>
        </w:rPr>
        <w:tab/>
        <w:t>[Conditional] new AMF to UE: Identity Request/Response (PEI).</w:t>
      </w:r>
    </w:p>
    <w:p w14:paraId="76585724" w14:textId="77777777" w:rsidR="000306D4" w:rsidRPr="00140E21" w:rsidRDefault="000306D4" w:rsidP="000306D4">
      <w:pPr>
        <w:pStyle w:val="B1"/>
      </w:pPr>
      <w:r w:rsidRPr="00140E21">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14:paraId="3614054D" w14:textId="77777777" w:rsidR="000306D4" w:rsidRPr="00140E21" w:rsidRDefault="000306D4" w:rsidP="000306D4">
      <w:pPr>
        <w:pStyle w:val="B1"/>
        <w:rPr>
          <w:lang w:eastAsia="zh-CN"/>
        </w:rPr>
      </w:pPr>
      <w:r w:rsidRPr="00140E21">
        <w:tab/>
        <w:t>For an Emergency Registration, the UE may have included the PEI in the Registration Request. If so, the PEI retrieval is skipped.</w:t>
      </w:r>
    </w:p>
    <w:p w14:paraId="391C3350" w14:textId="77777777" w:rsidR="000306D4" w:rsidRPr="00140E21" w:rsidRDefault="000306D4" w:rsidP="000306D4">
      <w:pPr>
        <w:pStyle w:val="B1"/>
        <w:rPr>
          <w:lang w:eastAsia="zh-CN"/>
        </w:rPr>
      </w:pPr>
      <w:r w:rsidRPr="00140E21">
        <w:rPr>
          <w:lang w:eastAsia="zh-CN"/>
        </w:rPr>
        <w:tab/>
        <w:t xml:space="preserve">If the UE supports RACS as indicated in UE MM Core Network Capability, the AMF shall use the PEI of the UE to obtain the </w:t>
      </w:r>
      <w:r>
        <w:rPr>
          <w:lang w:eastAsia="zh-CN"/>
        </w:rPr>
        <w:t>IMEI/</w:t>
      </w:r>
      <w:r w:rsidRPr="00140E21">
        <w:rPr>
          <w:lang w:eastAsia="zh-CN"/>
        </w:rPr>
        <w:t>TAC for the purpose of RACS operation.</w:t>
      </w:r>
    </w:p>
    <w:p w14:paraId="09E963D3" w14:textId="77777777" w:rsidR="000306D4" w:rsidRPr="00140E21" w:rsidRDefault="000306D4" w:rsidP="000306D4">
      <w:pPr>
        <w:pStyle w:val="B1"/>
        <w:rPr>
          <w:lang w:eastAsia="zh-CN"/>
        </w:rPr>
      </w:pPr>
      <w:r w:rsidRPr="00140E21">
        <w:rPr>
          <w:lang w:eastAsia="zh-CN"/>
        </w:rPr>
        <w:t>12.</w:t>
      </w:r>
      <w:r w:rsidRPr="00140E21">
        <w:rPr>
          <w:lang w:eastAsia="zh-CN"/>
        </w:rPr>
        <w:tab/>
        <w:t>Optionally the new AMF initiates ME identity check by invoking the N5g-eir_</w:t>
      </w:r>
      <w:bookmarkStart w:id="59" w:name="_Hlk500416768"/>
      <w:r w:rsidRPr="00140E21">
        <w:rPr>
          <w:lang w:eastAsia="zh-CN"/>
        </w:rPr>
        <w:t>EquipmentIdentityCheck</w:t>
      </w:r>
      <w:bookmarkEnd w:id="59"/>
      <w:r w:rsidRPr="00140E21">
        <w:rPr>
          <w:lang w:eastAsia="zh-CN"/>
        </w:rPr>
        <w:t>_Get service operation (see clause 5.2.4.2.2).</w:t>
      </w:r>
    </w:p>
    <w:p w14:paraId="59A74E5F" w14:textId="77777777" w:rsidR="000306D4" w:rsidRPr="00140E21" w:rsidRDefault="000306D4" w:rsidP="000306D4">
      <w:pPr>
        <w:pStyle w:val="B1"/>
        <w:rPr>
          <w:lang w:eastAsia="zh-CN"/>
        </w:rPr>
      </w:pPr>
      <w:r w:rsidRPr="00140E21">
        <w:rPr>
          <w:lang w:eastAsia="zh-CN"/>
        </w:rPr>
        <w:tab/>
        <w:t>The PEI check is performed as described in clause 4.7.</w:t>
      </w:r>
    </w:p>
    <w:p w14:paraId="02767F9D" w14:textId="77777777" w:rsidR="000306D4" w:rsidRPr="00140E21" w:rsidRDefault="000306D4" w:rsidP="000306D4">
      <w:pPr>
        <w:pStyle w:val="B1"/>
      </w:pPr>
      <w:r w:rsidRPr="00140E21">
        <w:rPr>
          <w:lang w:eastAsia="zh-CN"/>
        </w:rPr>
        <w:tab/>
      </w:r>
      <w:r w:rsidRPr="00140E21">
        <w:t>For an Emergency Registration, if the PEI is blocked, operator policies determine whether the Emergency Registration procedure continues or is stopped.</w:t>
      </w:r>
    </w:p>
    <w:p w14:paraId="170A4922" w14:textId="77777777" w:rsidR="000306D4" w:rsidRPr="00140E21" w:rsidRDefault="000306D4" w:rsidP="000306D4">
      <w:pPr>
        <w:pStyle w:val="B1"/>
        <w:rPr>
          <w:lang w:eastAsia="zh-CN"/>
        </w:rPr>
      </w:pPr>
      <w:r w:rsidRPr="00140E21">
        <w:rPr>
          <w:lang w:eastAsia="zh-CN"/>
        </w:rPr>
        <w:t>13.</w:t>
      </w:r>
      <w:r w:rsidRPr="00140E21">
        <w:rPr>
          <w:lang w:eastAsia="zh-CN"/>
        </w:rPr>
        <w:tab/>
        <w:t>If step 14 is to be performed, the new AMF, based on the SUPI, selects a UDM</w:t>
      </w:r>
      <w:r w:rsidRPr="00140E21">
        <w:t>, then UDM may select a UDR instance</w:t>
      </w:r>
      <w:r w:rsidRPr="00140E21">
        <w:rPr>
          <w:lang w:eastAsia="zh-CN"/>
        </w:rPr>
        <w:t xml:space="preserve">. </w:t>
      </w:r>
      <w:r w:rsidRPr="00140E21">
        <w:t>See TS</w:t>
      </w:r>
      <w:r>
        <w:t> </w:t>
      </w:r>
      <w:r w:rsidRPr="00140E21">
        <w:t>23.501</w:t>
      </w:r>
      <w:r>
        <w:t> </w:t>
      </w:r>
      <w:r w:rsidRPr="00140E21">
        <w:t>[2], clause 6.3.9.</w:t>
      </w:r>
    </w:p>
    <w:p w14:paraId="00A45F72" w14:textId="77777777" w:rsidR="000306D4" w:rsidRPr="00140E21" w:rsidRDefault="000306D4" w:rsidP="000306D4">
      <w:pPr>
        <w:pStyle w:val="B1"/>
      </w:pPr>
      <w:r w:rsidRPr="00140E21">
        <w:rPr>
          <w:lang w:eastAsia="zh-CN"/>
        </w:rPr>
        <w:tab/>
      </w:r>
      <w:r w:rsidRPr="00140E21">
        <w:t>The AMF selects a UDM as described in TS</w:t>
      </w:r>
      <w:r>
        <w:t> </w:t>
      </w:r>
      <w:r w:rsidRPr="00140E21">
        <w:t>23.501</w:t>
      </w:r>
      <w:r>
        <w:t> </w:t>
      </w:r>
      <w:r w:rsidRPr="00140E21">
        <w:t>[2], clause 6.3.8.</w:t>
      </w:r>
    </w:p>
    <w:p w14:paraId="3CEE4479" w14:textId="77777777" w:rsidR="000306D4" w:rsidRPr="00140E21" w:rsidRDefault="000306D4" w:rsidP="000306D4">
      <w:pPr>
        <w:pStyle w:val="B1"/>
      </w:pPr>
      <w:r w:rsidRPr="00140E21">
        <w:t xml:space="preserve">14a-c. If the AMF has changed since the last Registration procedure, or if the UE provides a SUPI which doesn't refer to a valid context in the AMF, or if the UE registers to the same AMF it has already registered to a non-3GPP access (i.e. the UE is registered over a non-3GPP access and initiates this Registration procedure to add a 3GPP access), the new AMF registers with the UDM using </w:t>
      </w:r>
      <w:proofErr w:type="spellStart"/>
      <w:r w:rsidRPr="00140E21">
        <w:t>Nudm_UECM_Registration</w:t>
      </w:r>
      <w:proofErr w:type="spellEnd"/>
      <w:r w:rsidRPr="00140E21">
        <w:t xml:space="preserve"> for the access to be registered (and subscribes to be notified when the UDM deregisters this AMF).</w:t>
      </w:r>
    </w:p>
    <w:p w14:paraId="1BC5A84F" w14:textId="77777777" w:rsidR="000306D4" w:rsidRPr="00140E21" w:rsidRDefault="000306D4" w:rsidP="000306D4">
      <w:pPr>
        <w:pStyle w:val="B1"/>
      </w:pPr>
      <w:r w:rsidRPr="00140E21">
        <w:tab/>
        <w:t>The AMF provides the "Homogenous Support of IMS Voice over PS Sessions" indication (see clause 5.16.3.3 of TS</w:t>
      </w:r>
      <w:r>
        <w:t> </w:t>
      </w:r>
      <w:r w:rsidRPr="00140E21">
        <w:t>23.501</w:t>
      </w:r>
      <w:r>
        <w:t> </w:t>
      </w:r>
      <w:r w:rsidRPr="00140E21">
        <w:t>[2]) to the UDM. The "Homogenous Support of IMS Voice over PS Sessions" indication shall not be included unless the AMF has completed its evaluation of the support of "IMS Voice over PS Session" as specified in clause 5.16.3.2 of TS</w:t>
      </w:r>
      <w:r>
        <w:t> </w:t>
      </w:r>
      <w:r w:rsidRPr="00140E21">
        <w:t>23.501</w:t>
      </w:r>
      <w:r>
        <w:t> </w:t>
      </w:r>
      <w:r w:rsidRPr="00140E21">
        <w:t>[2].</w:t>
      </w:r>
    </w:p>
    <w:p w14:paraId="08D68F2E" w14:textId="77777777" w:rsidR="000306D4" w:rsidRPr="00140E21" w:rsidRDefault="000306D4" w:rsidP="000306D4">
      <w:pPr>
        <w:pStyle w:val="B1"/>
      </w:pPr>
      <w:r w:rsidRPr="00140E21">
        <w:lastRenderedPageBreak/>
        <w:tab/>
        <w:t>During initial Registration, if the AMF and UE supports SRVCC from NG-RAN to UTRAN the AMF provides UDM with the UE SRVCC capability.</w:t>
      </w:r>
    </w:p>
    <w:p w14:paraId="2A3F9F32" w14:textId="77777777" w:rsidR="000306D4" w:rsidRPr="00140E21" w:rsidRDefault="000306D4" w:rsidP="000306D4">
      <w:pPr>
        <w:pStyle w:val="B1"/>
      </w:pPr>
      <w:r w:rsidRPr="00140E21">
        <w:tab/>
        <w:t>If the AMF determines that only the UE SRVCC capability has changed, the AMF sends UE SRVCC capability to the UDM.</w:t>
      </w:r>
    </w:p>
    <w:p w14:paraId="65CAFF94" w14:textId="77777777" w:rsidR="000306D4" w:rsidRPr="00140E21" w:rsidRDefault="000306D4" w:rsidP="000306D4">
      <w:pPr>
        <w:pStyle w:val="NO"/>
      </w:pPr>
      <w:r w:rsidRPr="00140E21">
        <w:t>NOTE </w:t>
      </w:r>
      <w:r>
        <w:t>8</w:t>
      </w:r>
      <w:r w:rsidRPr="00140E21">
        <w:t>:</w:t>
      </w:r>
      <w:r w:rsidRPr="00140E21">
        <w:tab/>
        <w:t>At this step,</w:t>
      </w:r>
      <w:r>
        <w:t xml:space="preserve"> it is possible that</w:t>
      </w:r>
      <w:r w:rsidRPr="00140E21">
        <w:t xml:space="preserve"> the AMF </w:t>
      </w:r>
      <w:r>
        <w:t xml:space="preserve">does </w:t>
      </w:r>
      <w:r w:rsidRPr="00140E21">
        <w:t>not have all the information needed to determine the setting of the IMS Voice over PS Session Supported indication for this UE (see clause 5.16.3.2 of TS</w:t>
      </w:r>
      <w:r>
        <w:t> </w:t>
      </w:r>
      <w:r w:rsidRPr="00140E21">
        <w:t>23.501</w:t>
      </w:r>
      <w:r>
        <w:t> </w:t>
      </w:r>
      <w:r w:rsidRPr="00140E21">
        <w:t>[2]). Hence the AMF can send the "Homogenous Support of IMS Voice over PS Sessions" later on in this procedure.</w:t>
      </w:r>
    </w:p>
    <w:p w14:paraId="37BBB65F" w14:textId="77777777" w:rsidR="000306D4" w:rsidRPr="00140E21" w:rsidRDefault="000306D4" w:rsidP="000306D4">
      <w:pPr>
        <w:pStyle w:val="B1"/>
      </w:pPr>
      <w:r w:rsidRPr="00140E21">
        <w:tab/>
        <w:t>If the AMF does not have subscription data for the UE, the AMF retrieves the Access and Mobility Subscription data, SMF Selection Subscription data</w:t>
      </w:r>
      <w:r>
        <w:t>,</w:t>
      </w:r>
      <w:r w:rsidRPr="00140E21">
        <w:t xml:space="preserve"> UE context in SMF data</w:t>
      </w:r>
      <w:r>
        <w:t xml:space="preserve"> and LCS mobile origination</w:t>
      </w:r>
      <w:r w:rsidRPr="00140E21">
        <w:t xml:space="preserve"> using </w:t>
      </w:r>
      <w:proofErr w:type="spellStart"/>
      <w:r w:rsidRPr="00140E21">
        <w:t>Nudm_SDM_Get</w:t>
      </w:r>
      <w:proofErr w:type="spellEnd"/>
      <w:r w:rsidRPr="00140E21">
        <w:t>.</w:t>
      </w:r>
      <w:r>
        <w:t xml:space="preserve"> If the AMF already has subscription data for the UE but the </w:t>
      </w:r>
      <w:proofErr w:type="spellStart"/>
      <w:r>
        <w:t>SoR</w:t>
      </w:r>
      <w:proofErr w:type="spellEnd"/>
      <w:r>
        <w:t xml:space="preserve"> Update Indicator in the UE context requires the AMF to retrieve </w:t>
      </w:r>
      <w:proofErr w:type="spellStart"/>
      <w:r>
        <w:t>SoR</w:t>
      </w:r>
      <w:proofErr w:type="spellEnd"/>
      <w:r>
        <w:t xml:space="preserve"> information depending on the NAS Registration Type ("Initial Registration" or "Emergency Registration") (see Annex C of TS 23.122 [22]), the AMF retrieves the Steering of Roaming information using </w:t>
      </w:r>
      <w:proofErr w:type="spellStart"/>
      <w:r>
        <w:t>Nudm_SDM_Get</w:t>
      </w:r>
      <w:proofErr w:type="spellEnd"/>
      <w:r>
        <w:t>.</w:t>
      </w:r>
      <w:r w:rsidRPr="00140E21">
        <w:t xml:space="preserve"> This requires that UDM may retrieve this information from UDR by </w:t>
      </w:r>
      <w:proofErr w:type="spellStart"/>
      <w:r w:rsidRPr="00140E21">
        <w:t>Nudr_DM_Query</w:t>
      </w:r>
      <w:proofErr w:type="spellEnd"/>
      <w:r w:rsidRPr="00140E21">
        <w:t xml:space="preserve">. After a successful response is received, the AMF subscribes to be notified using </w:t>
      </w:r>
      <w:proofErr w:type="spellStart"/>
      <w:r w:rsidRPr="00140E21">
        <w:t>Nudm_SDM_Subscribe</w:t>
      </w:r>
      <w:proofErr w:type="spellEnd"/>
      <w:r w:rsidRPr="00140E21">
        <w:t xml:space="preserve"> when the data requested is modified, UDM may subscribe to UDR by </w:t>
      </w:r>
      <w:proofErr w:type="spellStart"/>
      <w:r w:rsidRPr="00140E21">
        <w:t>Nudr_DM_Subscribe</w:t>
      </w:r>
      <w:proofErr w:type="spellEnd"/>
      <w:r w:rsidRPr="00140E21">
        <w:t xml:space="preserve">. The GPSI is provided to the AMF in the Access and Mobility Subscription data from the UDM if the </w:t>
      </w:r>
      <w:r w:rsidRPr="00140E21">
        <w:rPr>
          <w:lang w:eastAsia="zh-CN"/>
        </w:rPr>
        <w:t>GPSI is available in the UE subscription data</w:t>
      </w:r>
      <w:r w:rsidRPr="00140E21">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w:t>
      </w:r>
      <w:r>
        <w:t xml:space="preserve"> The UDM also provides the IAB-Operation allowed indication to AMF as part of the Access and Mobility Subscription data. The AMF shall trigger the setup of the UE context in NG-RAN, or modification of the UE context in NG-RAN if the </w:t>
      </w:r>
      <w:proofErr w:type="spellStart"/>
      <w:r>
        <w:t>intial</w:t>
      </w:r>
      <w:proofErr w:type="spellEnd"/>
      <w:r>
        <w:t xml:space="preserve"> setup is at step 9c, including an indication that the IAB node is authorized.</w:t>
      </w:r>
    </w:p>
    <w:p w14:paraId="375019AD" w14:textId="77777777" w:rsidR="000306D4" w:rsidRPr="00140E21" w:rsidRDefault="000306D4" w:rsidP="000306D4">
      <w:pPr>
        <w:pStyle w:val="B1"/>
      </w:pPr>
      <w:r w:rsidRPr="00140E21">
        <w:tab/>
      </w:r>
      <w:r w:rsidRPr="00140E21">
        <w:rPr>
          <w:lang w:eastAsia="ko-KR"/>
        </w:rPr>
        <w:t xml:space="preserve">The new AMF provides the Access Type it serves for the UE to the UDM and the Access Type is set to </w:t>
      </w:r>
      <w:r w:rsidRPr="00140E21">
        <w:t>"3GPP access"</w:t>
      </w:r>
      <w:r w:rsidRPr="00140E21">
        <w:rPr>
          <w:lang w:eastAsia="ko-KR"/>
        </w:rPr>
        <w:t>. T</w:t>
      </w:r>
      <w:r w:rsidRPr="00140E21">
        <w:rPr>
          <w:lang w:eastAsia="zh-CN"/>
        </w:rPr>
        <w:t>he UDM stores the associated Access Type together with the serving AMF</w:t>
      </w:r>
      <w:r w:rsidRPr="00140E21">
        <w:t xml:space="preserve"> </w:t>
      </w:r>
      <w:r w:rsidRPr="00140E21">
        <w:rPr>
          <w:lang w:eastAsia="zh-CN"/>
        </w:rPr>
        <w:t xml:space="preserve">and </w:t>
      </w:r>
      <w:r w:rsidRPr="00140E21">
        <w:t>does not remove the AMF identity associated to the other Access Type if any. The UDM may store in UDR information provided at the AMF registration by</w:t>
      </w:r>
      <w:r w:rsidRPr="00140E21">
        <w:rPr>
          <w:lang w:eastAsia="zh-CN"/>
        </w:rPr>
        <w:t xml:space="preserve"> </w:t>
      </w:r>
      <w:proofErr w:type="spellStart"/>
      <w:r w:rsidRPr="00140E21">
        <w:t>Nudr_DM_Update</w:t>
      </w:r>
      <w:proofErr w:type="spellEnd"/>
      <w:r w:rsidRPr="00140E21">
        <w:rPr>
          <w:lang w:eastAsia="zh-CN"/>
        </w:rPr>
        <w:t>.</w:t>
      </w:r>
    </w:p>
    <w:p w14:paraId="16F5E069" w14:textId="77777777" w:rsidR="000306D4" w:rsidRPr="00140E21" w:rsidRDefault="000306D4" w:rsidP="000306D4">
      <w:pPr>
        <w:pStyle w:val="B1"/>
        <w:rPr>
          <w:lang w:eastAsia="zh-CN"/>
        </w:rPr>
      </w:pPr>
      <w:r w:rsidRPr="00140E21">
        <w:rPr>
          <w:lang w:eastAsia="zh-CN"/>
        </w:rPr>
        <w:tab/>
        <w:t xml:space="preserve">If the UE was registered in the old AMF for an access, and the old and the new AMFs are in the same PLMN, the new AMF sends a separate/independent </w:t>
      </w:r>
      <w:proofErr w:type="spellStart"/>
      <w:r w:rsidRPr="00140E21">
        <w:rPr>
          <w:lang w:eastAsia="zh-CN"/>
        </w:rPr>
        <w:t>Nudm_UECM_Registration</w:t>
      </w:r>
      <w:proofErr w:type="spellEnd"/>
      <w:r w:rsidRPr="00140E21">
        <w:rPr>
          <w:lang w:eastAsia="zh-CN"/>
        </w:rPr>
        <w:t xml:space="preserve"> to update UDM with Access Type set to access used in the old AMF, after the old AMF relocation is successfully completed.</w:t>
      </w:r>
    </w:p>
    <w:p w14:paraId="71AED876" w14:textId="77777777" w:rsidR="000306D4" w:rsidRPr="00140E21" w:rsidRDefault="000306D4" w:rsidP="000306D4">
      <w:pPr>
        <w:pStyle w:val="B1"/>
      </w:pPr>
      <w:r w:rsidRPr="00140E21">
        <w:rPr>
          <w:lang w:eastAsia="zh-CN"/>
        </w:rPr>
        <w:tab/>
      </w:r>
      <w:r w:rsidRPr="00140E21">
        <w:t>The new AMF creates an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 the AMF stores this Enhanced Coverage Restricted information in the UE context.</w:t>
      </w:r>
    </w:p>
    <w:p w14:paraId="5BB3092C" w14:textId="77777777" w:rsidR="000306D4" w:rsidRPr="00140E21" w:rsidRDefault="000306D4" w:rsidP="000306D4">
      <w:pPr>
        <w:pStyle w:val="B1"/>
      </w:pPr>
      <w:r w:rsidRPr="00140E21">
        <w:tab/>
        <w:t>The Access and Mobility Subscription data may include the NB-IoT UE Priority.</w:t>
      </w:r>
    </w:p>
    <w:p w14:paraId="7E73C2CF" w14:textId="77777777" w:rsidR="000306D4" w:rsidRPr="00140E21" w:rsidRDefault="000306D4" w:rsidP="000306D4">
      <w:pPr>
        <w:pStyle w:val="B1"/>
      </w:pPr>
      <w:r w:rsidRPr="00140E21">
        <w:tab/>
        <w:t>The subscription data may contain Service Gap Time parameter. If received from the UDM, the AMF stores this Service Gap Time in the UE Context in AMF for the UE.</w:t>
      </w:r>
    </w:p>
    <w:p w14:paraId="3A0579A2" w14:textId="77777777" w:rsidR="000306D4" w:rsidRPr="00140E21" w:rsidRDefault="000306D4" w:rsidP="000306D4">
      <w:pPr>
        <w:pStyle w:val="B1"/>
      </w:pPr>
      <w:r w:rsidRPr="00140E21">
        <w:tab/>
        <w:t>For an Emergency Registration in which the UE was not successfully authenticated, the AMF shall not register with the UDM.</w:t>
      </w:r>
    </w:p>
    <w:p w14:paraId="7F180E32" w14:textId="77777777" w:rsidR="000306D4" w:rsidRPr="00140E21" w:rsidRDefault="000306D4" w:rsidP="000306D4">
      <w:pPr>
        <w:pStyle w:val="B1"/>
      </w:pPr>
      <w:r w:rsidRPr="00140E21">
        <w:tab/>
        <w:t>The AMF enforces the Mobility Restrictions as specified in TS</w:t>
      </w:r>
      <w:r>
        <w:t> </w:t>
      </w:r>
      <w:r w:rsidRPr="00140E21">
        <w:t>23.501</w:t>
      </w:r>
      <w:r>
        <w:t> </w:t>
      </w:r>
      <w:r w:rsidRPr="00140E21">
        <w:t>[2] clause 5.3.4.1.1.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58E585E7" w14:textId="77777777" w:rsidR="000306D4" w:rsidRDefault="000306D4" w:rsidP="000306D4">
      <w:pPr>
        <w:pStyle w:val="NO"/>
      </w:pPr>
      <w:r>
        <w:t>NOTE 9:</w:t>
      </w:r>
      <w:r>
        <w:tab/>
        <w:t xml:space="preserve">The AMF can, instead of the </w:t>
      </w:r>
      <w:proofErr w:type="spellStart"/>
      <w:r>
        <w:t>Nudm_SDM_Get</w:t>
      </w:r>
      <w:proofErr w:type="spellEnd"/>
      <w:r>
        <w:t xml:space="preserve"> service operation, use the </w:t>
      </w:r>
      <w:proofErr w:type="spellStart"/>
      <w:r>
        <w:t>Nudm_SDM_Subscribe</w:t>
      </w:r>
      <w:proofErr w:type="spellEnd"/>
      <w:r>
        <w:t xml:space="preserve"> service operation with an Immediate Report Indication that triggers the UDM to immediately return the subscribed data if the corresponding feature is supported by both the AMF and the UDM.</w:t>
      </w:r>
    </w:p>
    <w:p w14:paraId="784EE4ED" w14:textId="77777777" w:rsidR="000306D4" w:rsidRPr="00140E21" w:rsidRDefault="000306D4" w:rsidP="000306D4">
      <w:pPr>
        <w:pStyle w:val="B1"/>
      </w:pPr>
      <w:r w:rsidRPr="00140E21">
        <w:t>14d.</w:t>
      </w:r>
      <w:r w:rsidRPr="00140E21">
        <w:tab/>
        <w:t xml:space="preserve">When </w:t>
      </w:r>
      <w:r w:rsidRPr="00140E21">
        <w:rPr>
          <w:lang w:eastAsia="ko-KR"/>
        </w:rPr>
        <w:t>t</w:t>
      </w:r>
      <w:r w:rsidRPr="00140E21">
        <w:rPr>
          <w:lang w:eastAsia="zh-CN"/>
        </w:rPr>
        <w:t xml:space="preserve">he UDM stores the associated Access Type (e.g. 3GPP) together with the serving AMF as indicated in step 14a, it </w:t>
      </w:r>
      <w:r w:rsidRPr="00140E21">
        <w:t xml:space="preserve">will cause the UDM to initiate a </w:t>
      </w:r>
      <w:proofErr w:type="spellStart"/>
      <w:r w:rsidRPr="00140E21">
        <w:t>Nudm_UECM_DeregistrationNotification</w:t>
      </w:r>
      <w:proofErr w:type="spellEnd"/>
      <w:r w:rsidRPr="00140E21">
        <w:t xml:space="preserve"> (see clause 5.2.3.2.2) to the old AMF corresponding to the same (e.g. 3GPP) access, if one exists. If the timer started in step 5 is not </w:t>
      </w:r>
      <w:r w:rsidRPr="00140E21">
        <w:lastRenderedPageBreak/>
        <w:t>running, the old AMF may remove the UE context</w:t>
      </w:r>
      <w:r>
        <w:t xml:space="preserve"> for the same Access Type</w:t>
      </w:r>
      <w:r w:rsidRPr="00140E21">
        <w:t>. Otherwise, the AMF may remove UE context</w:t>
      </w:r>
      <w:r>
        <w:t xml:space="preserve"> for the same Access Type</w:t>
      </w:r>
      <w:r w:rsidRPr="00140E21">
        <w:t xml:space="preserve"> when the timer expires. If the serving NF removal reason indicated by the UDM is Initial Registration, then, as described in clause 4.2.2.3.2, the old AMF invokes the </w:t>
      </w:r>
      <w:proofErr w:type="spellStart"/>
      <w:r w:rsidRPr="00140E21">
        <w:t>Nsmf_PDUSession_ReleaseSMContext</w:t>
      </w:r>
      <w:proofErr w:type="spellEnd"/>
      <w:r w:rsidRPr="00140E21">
        <w:t xml:space="preserve"> (</w:t>
      </w:r>
      <w:r>
        <w:t>SM Context ID</w:t>
      </w:r>
      <w:r w:rsidRPr="00140E21">
        <w:t>) service operation towards all the associated SMF(s) of the UE to notify that the UE is deregistered from old AMF</w:t>
      </w:r>
      <w:r>
        <w:t xml:space="preserve"> for the same Access Type</w:t>
      </w:r>
      <w:r w:rsidRPr="00140E21">
        <w:t>. The SMF(s) shall release the PDU Session on getting this notification.</w:t>
      </w:r>
    </w:p>
    <w:p w14:paraId="05B15B87" w14:textId="77777777" w:rsidR="000306D4" w:rsidRPr="00140E21" w:rsidRDefault="000306D4" w:rsidP="000306D4">
      <w:pPr>
        <w:pStyle w:val="B1"/>
      </w:pPr>
      <w:r w:rsidRPr="00140E21">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14:paraId="0010EE3D" w14:textId="77777777" w:rsidR="000306D4" w:rsidRPr="00140E21" w:rsidRDefault="000306D4" w:rsidP="000306D4">
      <w:pPr>
        <w:pStyle w:val="B1"/>
      </w:pPr>
      <w:r w:rsidRPr="00140E21">
        <w:tab/>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14:paraId="2490435F" w14:textId="77777777" w:rsidR="000306D4" w:rsidRPr="00140E21" w:rsidRDefault="000306D4" w:rsidP="000306D4">
      <w:pPr>
        <w:pStyle w:val="B1"/>
      </w:pPr>
      <w:r w:rsidRPr="00140E21">
        <w:t>14e.</w:t>
      </w:r>
      <w:r w:rsidRPr="00140E21">
        <w:tab/>
        <w:t xml:space="preserve">[Conditional] If old AMF does not have UE context for another access type (i.e. non-3GPP access), the Old AMF unsubscribes with the UDM for subscription data using </w:t>
      </w:r>
      <w:proofErr w:type="spellStart"/>
      <w:r w:rsidRPr="00140E21">
        <w:t>Nudm_SDM_unsubscribe</w:t>
      </w:r>
      <w:proofErr w:type="spellEnd"/>
      <w:r w:rsidRPr="00140E21">
        <w:t>.</w:t>
      </w:r>
    </w:p>
    <w:p w14:paraId="4D75699B" w14:textId="77777777" w:rsidR="000306D4" w:rsidRPr="00140E21" w:rsidRDefault="000306D4" w:rsidP="000306D4">
      <w:pPr>
        <w:pStyle w:val="B1"/>
        <w:rPr>
          <w:lang w:eastAsia="zh-CN"/>
        </w:rPr>
      </w:pPr>
      <w:r w:rsidRPr="00140E21">
        <w:rPr>
          <w:lang w:eastAsia="zh-CN"/>
        </w:rPr>
        <w:t>15.</w:t>
      </w:r>
      <w:r w:rsidRPr="00140E21">
        <w:rPr>
          <w:lang w:eastAsia="zh-CN"/>
        </w:rPr>
        <w:tab/>
        <w:t>If the AMF decides to initiate PCF communication, the AMF acts as follows.</w:t>
      </w:r>
    </w:p>
    <w:p w14:paraId="2C613B79" w14:textId="77777777" w:rsidR="000306D4" w:rsidRPr="00140E21" w:rsidRDefault="000306D4" w:rsidP="000306D4">
      <w:pPr>
        <w:pStyle w:val="B1"/>
      </w:pPr>
      <w:r w:rsidRPr="00140E21">
        <w:rPr>
          <w:lang w:eastAsia="zh-CN"/>
        </w:rPr>
        <w:tab/>
      </w:r>
      <w:r w:rsidRPr="00140E21">
        <w:t>If the new AMF decides to use the (V-)PCF identified by the (V-)PCF ID included in UE context from the old AMF in step 5, the AMF</w:t>
      </w:r>
      <w:r w:rsidRPr="00140E21">
        <w:rPr>
          <w:lang w:eastAsia="zh-CN"/>
        </w:rPr>
        <w:t xml:space="preserve"> </w:t>
      </w:r>
      <w:r w:rsidRPr="00140E21">
        <w:rPr>
          <w:rFonts w:eastAsia="Malgun Gothic"/>
          <w:lang w:eastAsia="zh-CN"/>
        </w:rPr>
        <w:t>contacts the (V-)PCF identified by the (V-)PCF ID to obtain policy</w:t>
      </w:r>
      <w:r w:rsidRPr="00140E21">
        <w:rPr>
          <w:lang w:eastAsia="zh-CN"/>
        </w:rPr>
        <w:t xml:space="preserve">. If the AMF decides to perform PCF discovery and selection and the </w:t>
      </w:r>
      <w:r w:rsidRPr="00140E21">
        <w:t>AMF selects a (V)-PCF and may select an H-PCF (for roaming scenario) as described in TS</w:t>
      </w:r>
      <w:r>
        <w:t> </w:t>
      </w:r>
      <w:r w:rsidRPr="00140E21">
        <w:t>23.501</w:t>
      </w:r>
      <w:r>
        <w:t> </w:t>
      </w:r>
      <w:r w:rsidRPr="00140E21">
        <w:t>[2], clause 6.3.7.1 and according to the V-NRF to H-NRF interaction described in clause 4.3.2.2.3.3.</w:t>
      </w:r>
    </w:p>
    <w:p w14:paraId="29335478" w14:textId="77777777" w:rsidR="000306D4" w:rsidRPr="00140E21" w:rsidRDefault="000306D4" w:rsidP="000306D4">
      <w:pPr>
        <w:pStyle w:val="B1"/>
        <w:rPr>
          <w:lang w:eastAsia="zh-CN"/>
        </w:rPr>
      </w:pPr>
      <w:r w:rsidRPr="00140E21">
        <w:rPr>
          <w:lang w:eastAsia="zh-CN"/>
        </w:rPr>
        <w:t>16.</w:t>
      </w:r>
      <w:r w:rsidRPr="00140E21">
        <w:rPr>
          <w:lang w:eastAsia="zh-CN"/>
        </w:rPr>
        <w:tab/>
        <w:t>[Optional] new AMF performs an AM Policy Association Establishment/</w:t>
      </w:r>
      <w:r w:rsidRPr="00140E21">
        <w:t>Modification</w:t>
      </w:r>
      <w:r w:rsidRPr="00140E21">
        <w:rPr>
          <w:lang w:eastAsia="zh-CN"/>
        </w:rPr>
        <w:t>. For an Emergency Registration, this step is skipped.</w:t>
      </w:r>
    </w:p>
    <w:p w14:paraId="313C4C52" w14:textId="77777777" w:rsidR="000306D4" w:rsidRPr="00140E21" w:rsidRDefault="000306D4" w:rsidP="000306D4">
      <w:pPr>
        <w:pStyle w:val="B1"/>
        <w:rPr>
          <w:lang w:eastAsia="zh-CN"/>
        </w:rPr>
      </w:pPr>
      <w:r w:rsidRPr="00140E21">
        <w:rPr>
          <w:lang w:eastAsia="zh-CN"/>
        </w:rPr>
        <w:tab/>
        <w:t>If the new AMF selects a new (V-)PCF in step 15, the new AMF performs AM Policy Association Establishment with the selected (V-)PCF as defined in clause 4.16.1.2.</w:t>
      </w:r>
    </w:p>
    <w:p w14:paraId="7148BFA0" w14:textId="77777777" w:rsidR="000306D4" w:rsidRPr="00140E21" w:rsidRDefault="000306D4" w:rsidP="000306D4">
      <w:pPr>
        <w:pStyle w:val="B1"/>
        <w:rPr>
          <w:lang w:eastAsia="zh-CN"/>
        </w:rPr>
      </w:pPr>
      <w:r w:rsidRPr="00140E21">
        <w:rPr>
          <w:lang w:eastAsia="zh-CN"/>
        </w:rPr>
        <w:tab/>
        <w:t>If the (V-)PCF identified by the (V-)PCF ID included in UE context from the old AMF is used, the new AMF performs AM Policy Association Modification with the (V-)PCF as defined in clause 4.16.2.1.2.</w:t>
      </w:r>
    </w:p>
    <w:p w14:paraId="0EEC552A" w14:textId="77777777" w:rsidR="000306D4" w:rsidRPr="00140E21" w:rsidRDefault="000306D4" w:rsidP="000306D4">
      <w:pPr>
        <w:pStyle w:val="B1"/>
        <w:rPr>
          <w:lang w:eastAsia="zh-CN"/>
        </w:rPr>
      </w:pPr>
      <w:r w:rsidRPr="00140E21">
        <w:rPr>
          <w:lang w:eastAsia="zh-CN"/>
        </w:rPr>
        <w:tab/>
        <w:t xml:space="preserve">If the AMF notifies the Mobility Restrictions (e.g. UE location) to the PCF for adjustment, or if the PCF updates the </w:t>
      </w:r>
      <w:r w:rsidRPr="00140E21">
        <w:t>Mobility Restrictions</w:t>
      </w:r>
      <w:r w:rsidRPr="00140E21">
        <w:rPr>
          <w:lang w:eastAsia="zh-CN"/>
        </w:rPr>
        <w:t xml:space="preserve"> itself due to some conditions (e.g. </w:t>
      </w:r>
      <w:r w:rsidRPr="00140E21">
        <w:t>application in use, time and date</w:t>
      </w:r>
      <w:r w:rsidRPr="00140E21">
        <w:rPr>
          <w:lang w:eastAsia="zh-CN"/>
        </w:rPr>
        <w:t>), the PCF shall provide the updated Mobility Restrictions to the AMF. If the subscription information includes Tracing Requirements, the AMF provides the PCF with Tracing Requirements.</w:t>
      </w:r>
    </w:p>
    <w:p w14:paraId="1B8BDF70" w14:textId="77777777" w:rsidR="000306D4" w:rsidRPr="00140E21" w:rsidRDefault="000306D4" w:rsidP="000306D4">
      <w:pPr>
        <w:pStyle w:val="B1"/>
        <w:rPr>
          <w:lang w:eastAsia="zh-CN"/>
        </w:rPr>
      </w:pPr>
      <w:r w:rsidRPr="00140E21">
        <w:rPr>
          <w:lang w:eastAsia="zh-CN"/>
        </w:rPr>
        <w:tab/>
        <w:t>If the AMF supports DNN replacement, the AMF provides the PCF with the Allowed NSSAI and, if available, the Mapping Of Allowed NSSAI.</w:t>
      </w:r>
    </w:p>
    <w:p w14:paraId="6007817C" w14:textId="77777777" w:rsidR="000306D4" w:rsidRPr="00140E21" w:rsidRDefault="000306D4" w:rsidP="000306D4">
      <w:pPr>
        <w:pStyle w:val="B1"/>
        <w:rPr>
          <w:lang w:eastAsia="zh-CN"/>
        </w:rPr>
      </w:pPr>
      <w:r w:rsidRPr="00140E21">
        <w:rPr>
          <w:lang w:eastAsia="zh-CN"/>
        </w:rPr>
        <w:tab/>
        <w:t>If the PCF supports DNN replacement, the PCF provides the AMF with triggers for DNN replacement.</w:t>
      </w:r>
    </w:p>
    <w:p w14:paraId="1AFF5BEC" w14:textId="77777777" w:rsidR="000306D4" w:rsidRPr="00140E21" w:rsidRDefault="000306D4" w:rsidP="000306D4">
      <w:pPr>
        <w:pStyle w:val="B1"/>
        <w:rPr>
          <w:lang w:eastAsia="zh-CN"/>
        </w:rPr>
      </w:pPr>
      <w:r w:rsidRPr="00140E21">
        <w:rPr>
          <w:lang w:eastAsia="zh-CN"/>
        </w:rPr>
        <w:t>17.</w:t>
      </w:r>
      <w:r w:rsidRPr="00140E21">
        <w:rPr>
          <w:lang w:eastAsia="zh-CN"/>
        </w:rPr>
        <w:tab/>
        <w:t xml:space="preserve">[Conditional] AMF to SMF: </w:t>
      </w:r>
      <w:proofErr w:type="spellStart"/>
      <w:r w:rsidRPr="00140E21">
        <w:rPr>
          <w:lang w:eastAsia="zh-CN"/>
        </w:rPr>
        <w:t>Nsmf_PDUSession_UpdateSMContext</w:t>
      </w:r>
      <w:proofErr w:type="spellEnd"/>
      <w:r w:rsidRPr="00140E21">
        <w:rPr>
          <w:lang w:eastAsia="zh-CN"/>
        </w:rPr>
        <w:t xml:space="preserve"> ().</w:t>
      </w:r>
    </w:p>
    <w:p w14:paraId="51763976" w14:textId="77777777" w:rsidR="000306D4" w:rsidRPr="00140E21" w:rsidRDefault="000306D4" w:rsidP="000306D4">
      <w:pPr>
        <w:pStyle w:val="B1"/>
        <w:rPr>
          <w:lang w:eastAsia="zh-CN"/>
        </w:rPr>
      </w:pPr>
      <w:r w:rsidRPr="00140E21">
        <w:rPr>
          <w:lang w:eastAsia="zh-CN"/>
        </w:rPr>
        <w:tab/>
        <w:t>For an Emergency Registered UE (see TS</w:t>
      </w:r>
      <w:r>
        <w:rPr>
          <w:lang w:eastAsia="zh-CN"/>
        </w:rPr>
        <w:t> </w:t>
      </w:r>
      <w:r w:rsidRPr="00140E21">
        <w:rPr>
          <w:lang w:eastAsia="zh-CN"/>
        </w:rPr>
        <w:t>23.501</w:t>
      </w:r>
      <w:r>
        <w:rPr>
          <w:lang w:eastAsia="zh-CN"/>
        </w:rPr>
        <w:t> </w:t>
      </w:r>
      <w:r w:rsidRPr="00140E21">
        <w:rPr>
          <w:lang w:eastAsia="zh-CN"/>
        </w:rPr>
        <w:t xml:space="preserve">[2]), this step is applied when the Registration Type is </w:t>
      </w:r>
      <w:r w:rsidRPr="00140E21">
        <w:t>M</w:t>
      </w:r>
      <w:r w:rsidRPr="00140E21">
        <w:rPr>
          <w:lang w:eastAsia="zh-CN"/>
        </w:rPr>
        <w:t>obility Registration Update.</w:t>
      </w:r>
    </w:p>
    <w:p w14:paraId="3F873DB5" w14:textId="77777777" w:rsidR="000306D4" w:rsidRPr="00140E21" w:rsidRDefault="000306D4" w:rsidP="000306D4">
      <w:pPr>
        <w:pStyle w:val="B1"/>
        <w:rPr>
          <w:lang w:eastAsia="zh-CN"/>
        </w:rPr>
      </w:pPr>
      <w:r w:rsidRPr="00140E21">
        <w:rPr>
          <w:lang w:eastAsia="zh-CN"/>
        </w:rPr>
        <w:tab/>
        <w:t xml:space="preserve">The AMF invokes the </w:t>
      </w:r>
      <w:proofErr w:type="spellStart"/>
      <w:r w:rsidRPr="00140E21">
        <w:rPr>
          <w:lang w:eastAsia="zh-CN"/>
        </w:rPr>
        <w:t>Nsmf_PDUSession_UpdateSMContext</w:t>
      </w:r>
      <w:proofErr w:type="spellEnd"/>
      <w:r w:rsidRPr="00140E21">
        <w:rPr>
          <w:lang w:eastAsia="zh-CN"/>
        </w:rPr>
        <w:t xml:space="preserve"> (see clause 5.2.8.2.6) in the following scenario(s):</w:t>
      </w:r>
    </w:p>
    <w:p w14:paraId="42571A6D" w14:textId="77777777" w:rsidR="000306D4" w:rsidRPr="00140E21" w:rsidRDefault="000306D4" w:rsidP="000306D4">
      <w:pPr>
        <w:pStyle w:val="B2"/>
      </w:pPr>
      <w:r w:rsidRPr="00140E21">
        <w:rPr>
          <w:lang w:eastAsia="zh-CN"/>
        </w:rPr>
        <w:t>-</w:t>
      </w:r>
      <w:r w:rsidRPr="00140E21">
        <w:rPr>
          <w:lang w:eastAsia="zh-CN"/>
        </w:rPr>
        <w:tab/>
      </w:r>
      <w:r w:rsidRPr="00140E21">
        <w:t xml:space="preserve">If the List Of PDU Sessions To Be Activated is included in the Registration Request in step 1, the AMF sends </w:t>
      </w:r>
      <w:proofErr w:type="spellStart"/>
      <w:r w:rsidRPr="00140E21">
        <w:t>Nsmf_PDUSession_UpdateSMContext</w:t>
      </w:r>
      <w:proofErr w:type="spellEnd"/>
      <w:r w:rsidRPr="00140E21">
        <w:t xml:space="preserve"> Request to SMF(s) associated with the PDU Session(s) in order to activate User Plane connections of these PDU Session(s).</w:t>
      </w:r>
      <w:r w:rsidRPr="00140E21">
        <w:rPr>
          <w:lang w:eastAsia="zh-CN"/>
        </w:rPr>
        <w:t xml:space="preserve"> Steps from </w:t>
      </w:r>
      <w:r w:rsidRPr="00140E21">
        <w:t>step 5 onwards described in clause 4.2.</w:t>
      </w:r>
      <w:r w:rsidRPr="00140E21">
        <w:rPr>
          <w:lang w:eastAsia="zh-CN"/>
        </w:rPr>
        <w:t>3</w:t>
      </w:r>
      <w:r w:rsidRPr="00140E21">
        <w:t xml:space="preserve">.2 are executed to complete the User Plane connection activation without sending the RRC Inactive Assistance Information and without sending MM NAS Service Accept from the AMF to (R)AN </w:t>
      </w:r>
      <w:r w:rsidRPr="00140E21">
        <w:lastRenderedPageBreak/>
        <w:t>described in step 12 of clause 4.2.3.2.</w:t>
      </w:r>
      <w:r>
        <w:t xml:space="preserve"> When a User Plane connection for a PDU Session is activated, the AS layer in the UE indicates it to the NAS layer.</w:t>
      </w:r>
    </w:p>
    <w:p w14:paraId="229DA0FD" w14:textId="77777777" w:rsidR="000306D4" w:rsidRPr="00140E21" w:rsidRDefault="000306D4" w:rsidP="000306D4">
      <w:pPr>
        <w:pStyle w:val="B2"/>
        <w:rPr>
          <w:lang w:eastAsia="zh-CN"/>
        </w:rPr>
      </w:pPr>
      <w:r w:rsidRPr="00140E21">
        <w:rPr>
          <w:lang w:eastAsia="zh-CN"/>
        </w:rPr>
        <w:t>-</w:t>
      </w:r>
      <w:r w:rsidRPr="00140E21">
        <w:rPr>
          <w:lang w:eastAsia="zh-CN"/>
        </w:rPr>
        <w:tab/>
        <w:t xml:space="preserve">If the AMF has determined in step 3 that the UE is performing Inter-RAT mobility to or from NB-IoT, the AMF sends </w:t>
      </w:r>
      <w:proofErr w:type="spellStart"/>
      <w:r w:rsidRPr="00140E21">
        <w:rPr>
          <w:lang w:eastAsia="zh-CN"/>
        </w:rPr>
        <w:t>Nsmf_PDUSession_UpdateSMContext</w:t>
      </w:r>
      <w:proofErr w:type="spellEnd"/>
      <w:r w:rsidRPr="00140E21">
        <w:rPr>
          <w:lang w:eastAsia="zh-CN"/>
        </w:rPr>
        <w:t xml:space="preserve">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1435D823" w14:textId="77777777" w:rsidR="000306D4" w:rsidRPr="00140E21" w:rsidRDefault="000306D4" w:rsidP="000306D4">
      <w:pPr>
        <w:pStyle w:val="B1"/>
        <w:rPr>
          <w:lang w:eastAsia="zh-CN"/>
        </w:rPr>
      </w:pPr>
      <w:r w:rsidRPr="00140E21">
        <w:rPr>
          <w:lang w:eastAsia="zh-CN"/>
        </w:rPr>
        <w:tab/>
        <w:t xml:space="preserve">When the serving AMF has changed, the new serving AMF notifies the SMF for each PDU Session that it has taken over the responsibility of the signalling path towards the UE: the new serving AMF invokes the </w:t>
      </w:r>
      <w:proofErr w:type="spellStart"/>
      <w:r w:rsidRPr="00140E21">
        <w:rPr>
          <w:lang w:eastAsia="zh-CN"/>
        </w:rPr>
        <w:t>Nsmf_PDUSession_UpdateSMContext</w:t>
      </w:r>
      <w:proofErr w:type="spellEnd"/>
      <w:r w:rsidRPr="00140E21">
        <w:rPr>
          <w:lang w:eastAsia="zh-CN"/>
        </w:rPr>
        <w:t xml:space="preserve"> service operation using SMF information received from the old AMF at step 5. It also indicates whether the PDU Session is to be re-activated.</w:t>
      </w:r>
    </w:p>
    <w:p w14:paraId="70B18277" w14:textId="77777777" w:rsidR="000306D4" w:rsidRPr="00140E21" w:rsidRDefault="000306D4" w:rsidP="000306D4">
      <w:pPr>
        <w:pStyle w:val="NO"/>
      </w:pPr>
      <w:r w:rsidRPr="00140E21">
        <w:t>NOTE </w:t>
      </w:r>
      <w:r>
        <w:t>10</w:t>
      </w:r>
      <w:r w:rsidRPr="00140E21">
        <w:t>:</w:t>
      </w:r>
      <w:r w:rsidRPr="00140E21">
        <w:tab/>
        <w:t>If the UE moves into a different PLMN, the AMF in the serving PLMN can insert or change the V-SMF(s) in the serving PLMN for Home Routed PDU session(s). In this case, the same procedures described in clause 4.23.3 are applied for the V-SMF change as for the I-SMF change (i.e. by replacing the I-SMF with V-SMF). During inter-PLMN change, if the same SMF is used, session continuity can be supported depending on operator policies.</w:t>
      </w:r>
    </w:p>
    <w:p w14:paraId="64E70192" w14:textId="77777777" w:rsidR="000306D4" w:rsidRPr="00140E21" w:rsidRDefault="000306D4" w:rsidP="000306D4">
      <w:pPr>
        <w:pStyle w:val="B1"/>
      </w:pPr>
      <w:r w:rsidRPr="00140E21">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0D341F13" w14:textId="77777777" w:rsidR="000306D4" w:rsidRPr="00140E21" w:rsidRDefault="000306D4" w:rsidP="000306D4">
      <w:pPr>
        <w:pStyle w:val="B1"/>
      </w:pPr>
      <w:r w:rsidRPr="00140E21">
        <w:tab/>
        <w:t xml:space="preserve">The AMF invokes the </w:t>
      </w:r>
      <w:proofErr w:type="spellStart"/>
      <w:r w:rsidRPr="00140E21">
        <w:t>Nsmf_PDUSession_ReleaseSMContext</w:t>
      </w:r>
      <w:proofErr w:type="spellEnd"/>
      <w:r w:rsidRPr="00140E21">
        <w:t xml:space="preserve"> service operation towards the SMF in the following scenario:</w:t>
      </w:r>
    </w:p>
    <w:p w14:paraId="2398D7FF" w14:textId="77777777" w:rsidR="000306D4" w:rsidRPr="00140E21" w:rsidRDefault="000306D4" w:rsidP="000306D4">
      <w:pPr>
        <w:pStyle w:val="B2"/>
        <w:rPr>
          <w:lang w:eastAsia="zh-CN"/>
        </w:rPr>
      </w:pPr>
      <w:r w:rsidRPr="00140E21">
        <w:rPr>
          <w:lang w:eastAsia="zh-CN"/>
        </w:rPr>
        <w:t>-</w:t>
      </w:r>
      <w:r w:rsidRPr="00140E21">
        <w:rPr>
          <w:lang w:eastAsia="zh-CN"/>
        </w:rPr>
        <w:tab/>
        <w:t xml:space="preserve">If any PDU Session status indicates that it is released at the UE, the AMF invokes the </w:t>
      </w:r>
      <w:proofErr w:type="spellStart"/>
      <w:r w:rsidRPr="00140E21">
        <w:rPr>
          <w:lang w:eastAsia="zh-CN"/>
        </w:rPr>
        <w:t>Nsmf_PDUSession_ReleaseSMContext</w:t>
      </w:r>
      <w:proofErr w:type="spellEnd"/>
      <w:r w:rsidRPr="00140E21">
        <w:rPr>
          <w:lang w:eastAsia="zh-CN"/>
        </w:rPr>
        <w:t xml:space="preserve"> service operation towards the SMF in order to release any network resources related to the PDU Session.</w:t>
      </w:r>
    </w:p>
    <w:p w14:paraId="39A31F0A" w14:textId="77777777" w:rsidR="000306D4" w:rsidRPr="00140E21" w:rsidRDefault="000306D4" w:rsidP="000306D4">
      <w:pPr>
        <w:pStyle w:val="B1"/>
      </w:pPr>
      <w:r w:rsidRPr="00140E21">
        <w:tab/>
        <w:t>If the serving AMF is changed, the new AMF shall wait until step 18 is finished with all the SMFs associated with the UE. Otherwise, steps 19 to 22 can continue in parallel to this step.</w:t>
      </w:r>
    </w:p>
    <w:p w14:paraId="41EA8E76" w14:textId="77777777" w:rsidR="000306D4" w:rsidRPr="00140E21" w:rsidRDefault="000306D4" w:rsidP="000306D4">
      <w:pPr>
        <w:pStyle w:val="B1"/>
      </w:pPr>
      <w:r w:rsidRPr="00140E21">
        <w:t>18.</w:t>
      </w:r>
      <w:r w:rsidRPr="00140E21">
        <w:tab/>
        <w:t xml:space="preserve">[Conditional] If the new AMF and the old AMF are in the same PLMN, </w:t>
      </w:r>
      <w:r>
        <w:t xml:space="preserve">the new </w:t>
      </w:r>
      <w:r w:rsidRPr="00140E21">
        <w:t>AMF</w:t>
      </w:r>
      <w:r>
        <w:t xml:space="preserve"> sends a UE Context Modification Request</w:t>
      </w:r>
      <w:r w:rsidRPr="00140E21">
        <w:t xml:space="preserve"> to N3IWF/TNGF</w:t>
      </w:r>
      <w:r>
        <w:t>/W-AGF as specified in TS 29.413 [64]</w:t>
      </w:r>
      <w:r w:rsidRPr="00140E21">
        <w:t>.</w:t>
      </w:r>
    </w:p>
    <w:p w14:paraId="5E6817D0" w14:textId="77777777" w:rsidR="000306D4" w:rsidRPr="00140E21" w:rsidRDefault="000306D4" w:rsidP="000306D4">
      <w:pPr>
        <w:pStyle w:val="B1"/>
      </w:pPr>
      <w:r w:rsidRPr="00140E21">
        <w:rPr>
          <w:lang w:eastAsia="zh-CN"/>
        </w:rPr>
        <w:tab/>
        <w:t>If the AMF has changed and the old AMF has indicated that the UE is in CM-CONNECTED state via N3IWF</w:t>
      </w:r>
      <w:r>
        <w:rPr>
          <w:lang w:eastAsia="zh-CN"/>
        </w:rPr>
        <w:t>, W-AGF</w:t>
      </w:r>
      <w:r w:rsidRPr="00140E21">
        <w:rPr>
          <w:lang w:eastAsia="zh-CN"/>
        </w:rPr>
        <w:t xml:space="preserve"> or TNGF and if the new AMF and the old AMF are in the same PLMN, the new AMF creates an NGAP UE association towards the N3IWF/TNGF</w:t>
      </w:r>
      <w:r>
        <w:rPr>
          <w:lang w:eastAsia="zh-CN"/>
        </w:rPr>
        <w:t>/W-AGF</w:t>
      </w:r>
      <w:r w:rsidRPr="00140E21">
        <w:rPr>
          <w:lang w:eastAsia="zh-CN"/>
        </w:rPr>
        <w:t xml:space="preserve"> to which the UE is connected</w:t>
      </w:r>
      <w:r w:rsidRPr="00140E21">
        <w:t>. This automatically releases the existing NGAP UE association between the old AMF and the N3IWF/TNGF</w:t>
      </w:r>
      <w:r>
        <w:t>/W-AGF</w:t>
      </w:r>
      <w:r w:rsidRPr="00140E21">
        <w:t>.</w:t>
      </w:r>
    </w:p>
    <w:p w14:paraId="5A666353" w14:textId="77777777" w:rsidR="000306D4" w:rsidRPr="00140E21" w:rsidRDefault="000306D4" w:rsidP="000306D4">
      <w:pPr>
        <w:pStyle w:val="B1"/>
      </w:pPr>
      <w:r w:rsidRPr="00140E21">
        <w:t>19.</w:t>
      </w:r>
      <w:r w:rsidRPr="00140E21">
        <w:tab/>
        <w:t>N3IWF/TNGF</w:t>
      </w:r>
      <w:r>
        <w:t>/W-AGF sends a UE Context Modification Response</w:t>
      </w:r>
      <w:r w:rsidRPr="00140E21">
        <w:t xml:space="preserve"> to </w:t>
      </w:r>
      <w:r>
        <w:t xml:space="preserve">the </w:t>
      </w:r>
      <w:r w:rsidRPr="00140E21">
        <w:t>new AMF.</w:t>
      </w:r>
    </w:p>
    <w:p w14:paraId="24FD3C0C" w14:textId="77777777" w:rsidR="000306D4" w:rsidRPr="00140E21" w:rsidRDefault="000306D4" w:rsidP="000306D4">
      <w:pPr>
        <w:pStyle w:val="B1"/>
        <w:rPr>
          <w:lang w:eastAsia="zh-CN"/>
        </w:rPr>
      </w:pPr>
      <w:r w:rsidRPr="00140E21">
        <w:rPr>
          <w:lang w:eastAsia="zh-CN"/>
        </w:rPr>
        <w:t>19a.</w:t>
      </w:r>
      <w:r w:rsidRPr="00140E21">
        <w:rPr>
          <w:lang w:eastAsia="zh-CN"/>
        </w:rPr>
        <w:tab/>
        <w:t>[Conditional] After the new AMF receives the response message from the N3IWF</w:t>
      </w:r>
      <w:r>
        <w:rPr>
          <w:lang w:eastAsia="zh-CN"/>
        </w:rPr>
        <w:t>, W-AGF</w:t>
      </w:r>
      <w:r w:rsidRPr="00140E21">
        <w:rPr>
          <w:lang w:eastAsia="zh-CN"/>
        </w:rPr>
        <w:t xml:space="preserve"> or TNGF in step 19, the new AMF registers with the UDM using </w:t>
      </w:r>
      <w:proofErr w:type="spellStart"/>
      <w:r w:rsidRPr="00140E21">
        <w:rPr>
          <w:lang w:eastAsia="zh-CN"/>
        </w:rPr>
        <w:t>Nudm_UECM_Registration</w:t>
      </w:r>
      <w:proofErr w:type="spellEnd"/>
      <w:r w:rsidRPr="00140E21">
        <w:rPr>
          <w:lang w:eastAsia="zh-CN"/>
        </w:rPr>
        <w:t xml:space="preserve"> as step 14</w:t>
      </w:r>
      <w:r>
        <w:rPr>
          <w:lang w:eastAsia="zh-CN"/>
        </w:rPr>
        <w:t>a</w:t>
      </w:r>
      <w:r w:rsidRPr="00140E21">
        <w:rPr>
          <w:lang w:eastAsia="zh-CN"/>
        </w:rPr>
        <w:t xml:space="preserve">, but with the Access Type set to "non-3GPP access". The UDM stores the associated Access Type together with the serving AMF and does not remove the AMF identity associated to the other Access Type if any. The UDM may store in UDR information provided at the AMF registration by </w:t>
      </w:r>
      <w:proofErr w:type="spellStart"/>
      <w:r w:rsidRPr="00140E21">
        <w:rPr>
          <w:lang w:eastAsia="zh-CN"/>
        </w:rPr>
        <w:t>Nudr_DM_Update</w:t>
      </w:r>
      <w:proofErr w:type="spellEnd"/>
      <w:r w:rsidRPr="00140E21">
        <w:rPr>
          <w:lang w:eastAsia="zh-CN"/>
        </w:rPr>
        <w:t>.</w:t>
      </w:r>
    </w:p>
    <w:p w14:paraId="21F56A7C" w14:textId="77777777" w:rsidR="000306D4" w:rsidRPr="00140E21" w:rsidRDefault="000306D4" w:rsidP="000306D4">
      <w:pPr>
        <w:pStyle w:val="B1"/>
        <w:rPr>
          <w:lang w:eastAsia="zh-CN"/>
        </w:rPr>
      </w:pPr>
      <w:r w:rsidRPr="00140E21">
        <w:rPr>
          <w:lang w:eastAsia="zh-CN"/>
        </w:rPr>
        <w:t>19b.</w:t>
      </w:r>
      <w:r w:rsidRPr="00140E21">
        <w:rPr>
          <w:lang w:eastAsia="zh-CN"/>
        </w:rPr>
        <w:tab/>
        <w:t xml:space="preserve">[Conditional] When the UDM stores the associated Access Type (i.e. non-3GPP) together with the serving AMF as indicated in step 19a, it will cause the UDM to initiate a </w:t>
      </w:r>
      <w:proofErr w:type="spellStart"/>
      <w:r w:rsidRPr="00140E21">
        <w:rPr>
          <w:lang w:eastAsia="zh-CN"/>
        </w:rPr>
        <w:t>Nudm_UECM_DeregistrationNotification</w:t>
      </w:r>
      <w:proofErr w:type="spellEnd"/>
      <w:r w:rsidRPr="00140E21">
        <w:rPr>
          <w:lang w:eastAsia="zh-CN"/>
        </w:rPr>
        <w:t xml:space="preserve"> (see clause 5.2.3.2.2) to the old AMF corresponding to the same (i.e. non-3GPP) access. The old AMF removes the UE context for non-3GPP access.</w:t>
      </w:r>
    </w:p>
    <w:p w14:paraId="5F02CD85" w14:textId="77777777" w:rsidR="000306D4" w:rsidRPr="00140E21" w:rsidRDefault="000306D4" w:rsidP="000306D4">
      <w:pPr>
        <w:pStyle w:val="B1"/>
        <w:rPr>
          <w:lang w:eastAsia="zh-CN"/>
        </w:rPr>
      </w:pPr>
      <w:r w:rsidRPr="00140E21">
        <w:rPr>
          <w:lang w:eastAsia="zh-CN"/>
        </w:rPr>
        <w:t>19c.</w:t>
      </w:r>
      <w:r w:rsidRPr="00140E21">
        <w:rPr>
          <w:lang w:eastAsia="zh-CN"/>
        </w:rPr>
        <w:tab/>
        <w:t xml:space="preserve">The Old AMF unsubscribes with the UDM for subscription data using </w:t>
      </w:r>
      <w:proofErr w:type="spellStart"/>
      <w:r w:rsidRPr="00140E21">
        <w:rPr>
          <w:lang w:eastAsia="zh-CN"/>
        </w:rPr>
        <w:t>Nudm_SDM_unsubscribe</w:t>
      </w:r>
      <w:proofErr w:type="spellEnd"/>
      <w:r w:rsidRPr="00140E21">
        <w:rPr>
          <w:lang w:eastAsia="zh-CN"/>
        </w:rPr>
        <w:t>.</w:t>
      </w:r>
    </w:p>
    <w:p w14:paraId="0993432F" w14:textId="77777777" w:rsidR="000306D4" w:rsidRPr="00140E21" w:rsidRDefault="000306D4" w:rsidP="000306D4">
      <w:pPr>
        <w:pStyle w:val="B1"/>
        <w:rPr>
          <w:lang w:eastAsia="zh-CN"/>
        </w:rPr>
      </w:pPr>
      <w:r w:rsidRPr="00140E21">
        <w:rPr>
          <w:lang w:eastAsia="zh-CN"/>
        </w:rPr>
        <w:t>20a.</w:t>
      </w:r>
      <w:r w:rsidRPr="00140E21">
        <w:rPr>
          <w:lang w:eastAsia="zh-CN"/>
        </w:rPr>
        <w:tab/>
        <w:t>Void.</w:t>
      </w:r>
    </w:p>
    <w:p w14:paraId="718509B5" w14:textId="366D0170" w:rsidR="000306D4" w:rsidRDefault="000306D4" w:rsidP="000306D4">
      <w:pPr>
        <w:pStyle w:val="B1"/>
      </w:pPr>
      <w:r w:rsidRPr="00140E21">
        <w:rPr>
          <w:lang w:eastAsia="zh-CN"/>
        </w:rPr>
        <w:t>21.</w:t>
      </w:r>
      <w:r w:rsidRPr="00140E21">
        <w:rPr>
          <w:lang w:eastAsia="zh-CN"/>
        </w:rPr>
        <w:tab/>
        <w:t xml:space="preserve">New AMF to UE: </w:t>
      </w:r>
      <w:r w:rsidRPr="00140E21">
        <w:t>Registration Accept (</w:t>
      </w:r>
      <w:r w:rsidRPr="00140E21">
        <w:rPr>
          <w:lang w:eastAsia="zh-CN"/>
        </w:rPr>
        <w:t>5G-GUTI</w:t>
      </w:r>
      <w:r w:rsidRPr="00140E21">
        <w:t xml:space="preserve">, Registration Area, </w:t>
      </w:r>
      <w:r>
        <w:t>[</w:t>
      </w:r>
      <w:r w:rsidRPr="00140E21">
        <w:t>Mobility restrictions</w:t>
      </w:r>
      <w:r>
        <w:t>]</w:t>
      </w:r>
      <w:r w:rsidRPr="00140E21">
        <w:t xml:space="preserve">, </w:t>
      </w:r>
      <w:r>
        <w:t>[</w:t>
      </w:r>
      <w:r w:rsidRPr="00140E21">
        <w:t>PDU Session status</w:t>
      </w:r>
      <w:r>
        <w:t>]</w:t>
      </w:r>
      <w:r w:rsidRPr="00140E21">
        <w:t xml:space="preserve">, </w:t>
      </w:r>
      <w:r>
        <w:t>[</w:t>
      </w:r>
      <w:r w:rsidRPr="00140E21">
        <w:t>Allowed NSSAI</w:t>
      </w:r>
      <w:r>
        <w:t>]</w:t>
      </w:r>
      <w:r w:rsidRPr="00140E21">
        <w:t>, [Mapping Of Allowed NSSAI], [Configured NSSAI for the Serving PLMN], [Mapping Of Configured NSSAI], [rejected S-NSSAIs],</w:t>
      </w:r>
      <w:r>
        <w:t xml:space="preserve"> [Pending NSSAI], [Mapping Of Pending NSSAI],</w:t>
      </w:r>
      <w:r w:rsidRPr="00140E21">
        <w:t xml:space="preserve"> </w:t>
      </w:r>
      <w:r>
        <w:t>[</w:t>
      </w:r>
      <w:r w:rsidRPr="00140E21">
        <w:t>Periodic Registration Update timer</w:t>
      </w:r>
      <w:r>
        <w:t>]</w:t>
      </w:r>
      <w:r w:rsidRPr="00140E21">
        <w:t xml:space="preserve">, [Active Time], [Strictly Periodic Registration Timer Indication], </w:t>
      </w:r>
      <w:r>
        <w:t>[</w:t>
      </w:r>
      <w:r w:rsidRPr="00140E21">
        <w:t>LADN Information</w:t>
      </w:r>
      <w:r>
        <w:t>],</w:t>
      </w:r>
      <w:r w:rsidRPr="00140E21">
        <w:t xml:space="preserve"> </w:t>
      </w:r>
      <w:r>
        <w:t>[</w:t>
      </w:r>
      <w:r w:rsidRPr="00140E21">
        <w:t>accepted MICO mode</w:t>
      </w:r>
      <w:r>
        <w:t>]</w:t>
      </w:r>
      <w:r w:rsidRPr="00140E21">
        <w:t xml:space="preserve">, </w:t>
      </w:r>
      <w:r>
        <w:t>[</w:t>
      </w:r>
      <w:r w:rsidRPr="00140E21">
        <w:t>IMS Voice over PS session supported Indication</w:t>
      </w:r>
      <w:r>
        <w:t>]</w:t>
      </w:r>
      <w:r w:rsidRPr="00140E21">
        <w:t xml:space="preserve">, </w:t>
      </w:r>
      <w:r>
        <w:t>[</w:t>
      </w:r>
      <w:r w:rsidRPr="00140E21">
        <w:t xml:space="preserve">Emergency Service </w:t>
      </w:r>
      <w:r w:rsidRPr="00140E21">
        <w:lastRenderedPageBreak/>
        <w:t>Support indicator</w:t>
      </w:r>
      <w:r>
        <w:t>]</w:t>
      </w:r>
      <w:r w:rsidRPr="00140E21">
        <w:t xml:space="preserve">, </w:t>
      </w:r>
      <w:r>
        <w:t>[</w:t>
      </w:r>
      <w:r w:rsidRPr="00140E21">
        <w:t>Accepted DRX parameters</w:t>
      </w:r>
      <w:r>
        <w:t xml:space="preserve"> for E-UTRA and NR], [Accepted DRX parameters for NB-IoT]</w:t>
      </w:r>
      <w:r w:rsidRPr="00140E21">
        <w:t xml:space="preserve">, [extended idle mode DRX parameters], [Paging Time Window], </w:t>
      </w:r>
      <w:r>
        <w:t>[</w:t>
      </w:r>
      <w:r w:rsidRPr="00140E21">
        <w:t>Network support of Interworking without N26</w:t>
      </w:r>
      <w:r>
        <w:t>]</w:t>
      </w:r>
      <w:r w:rsidRPr="00140E21">
        <w:t xml:space="preserve">, </w:t>
      </w:r>
      <w:r>
        <w:t>[</w:t>
      </w:r>
      <w:r w:rsidRPr="00140E21">
        <w:t>Access Stratum Connection Establishment NSSAI Inclusion Mode</w:t>
      </w:r>
      <w:r>
        <w:t>]</w:t>
      </w:r>
      <w:r w:rsidRPr="00140E21">
        <w:t xml:space="preserve">, </w:t>
      </w:r>
      <w:r>
        <w:t>[</w:t>
      </w:r>
      <w:r w:rsidRPr="00140E21">
        <w:t>Network Slicing Subscription Change Indication</w:t>
      </w:r>
      <w:r>
        <w:t>]</w:t>
      </w:r>
      <w:r w:rsidRPr="00140E21">
        <w:t xml:space="preserve">, </w:t>
      </w:r>
      <w:r>
        <w:t>[</w:t>
      </w:r>
      <w:r w:rsidRPr="00140E21">
        <w:t>Operator-defined access category definitions</w:t>
      </w:r>
      <w:r>
        <w:t>]</w:t>
      </w:r>
      <w:r w:rsidRPr="00140E21">
        <w:t xml:space="preserve">, [List of equivalent PLMNs], </w:t>
      </w:r>
      <w:r>
        <w:t>[</w:t>
      </w:r>
      <w:r w:rsidRPr="00140E21">
        <w:t>Enhanced Coverage Restricted information</w:t>
      </w:r>
      <w:r>
        <w:t>]</w:t>
      </w:r>
      <w:r w:rsidRPr="00140E21">
        <w:t>, [Supported Network Behaviour], [Service Gap Time], [PLMN-assigned UE Radio Capability ID], [PLMN-assigned UE Radio Capability ID deletion]</w:t>
      </w:r>
      <w:r>
        <w:t>, [WUS Assistance Information], [Truncated 5G-S-TMSI Configuration]</w:t>
      </w:r>
      <w:ins w:id="60" w:author="QC#143E" w:date="2021-01-13T00:18:00Z">
        <w:r>
          <w:t xml:space="preserve">, </w:t>
        </w:r>
      </w:ins>
      <w:ins w:id="61" w:author="QC#143E" w:date="2021-01-13T00:19:00Z">
        <w:r>
          <w:t>[</w:t>
        </w:r>
        <w:bookmarkStart w:id="62" w:name="_Hlk62644440"/>
        <w:r>
          <w:t>Busy Indication Supported]</w:t>
        </w:r>
      </w:ins>
      <w:ins w:id="63" w:author="QC#143Ev04" w:date="2021-01-20T21:18:00Z">
        <w:r w:rsidR="00AF59E7">
          <w:t>, [</w:t>
        </w:r>
      </w:ins>
      <w:ins w:id="64" w:author="Nokia" w:date="2021-01-27T12:47:00Z">
        <w:r w:rsidR="00110A5B">
          <w:t>Leave indication supported]</w:t>
        </w:r>
        <w:del w:id="65" w:author="QC#143Ev05" w:date="2021-01-29T13:56:00Z">
          <w:r w:rsidR="00110A5B" w:rsidDel="00FC53AC">
            <w:delText xml:space="preserve"> </w:delText>
          </w:r>
        </w:del>
      </w:ins>
      <w:ins w:id="66" w:author="Nokia" w:date="2021-01-27T12:48:00Z">
        <w:del w:id="67" w:author="QC#143Ev05" w:date="2021-01-29T13:56:00Z">
          <w:r w:rsidR="00110A5B" w:rsidDel="00FC53AC">
            <w:delText>[</w:delText>
          </w:r>
        </w:del>
      </w:ins>
      <w:ins w:id="68" w:author="QC#143Ev04" w:date="2021-01-20T21:18:00Z">
        <w:del w:id="69" w:author="QC#143Ev05" w:date="2021-01-29T13:56:00Z">
          <w:r w:rsidR="00AF59E7" w:rsidDel="00FC53AC">
            <w:delText>Paging Cause Supported]</w:delText>
          </w:r>
        </w:del>
      </w:ins>
      <w:r w:rsidRPr="00140E21">
        <w:t>).</w:t>
      </w:r>
    </w:p>
    <w:bookmarkEnd w:id="62"/>
    <w:p w14:paraId="17D26855" w14:textId="77777777" w:rsidR="000306D4" w:rsidRDefault="000306D4" w:rsidP="000306D4">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7DF936DA" w14:textId="77777777" w:rsidR="000306D4" w:rsidRPr="00140E21" w:rsidRDefault="000306D4" w:rsidP="000306D4">
      <w:pPr>
        <w:pStyle w:val="B1"/>
      </w:pPr>
      <w:r>
        <w:tab/>
      </w:r>
      <w:r w:rsidRPr="00140E21">
        <w:t>The Allowed NSSAI for the Access Type for the UE is included in the N2 message carrying the Registration Accept message.</w:t>
      </w:r>
      <w:r>
        <w:t xml:space="preserv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Of Pending NSSAI is the mapping of each S-NSSAI of the Pending NSSAI for the Serving PLMN to the HPLMN S-NSSAIs.</w:t>
      </w:r>
    </w:p>
    <w:p w14:paraId="5CBA4F51" w14:textId="77777777" w:rsidR="000306D4" w:rsidRDefault="000306D4" w:rsidP="000306D4">
      <w:pPr>
        <w:pStyle w:val="B1"/>
      </w:pPr>
      <w:r>
        <w:tab/>
        <w:t>If the UE has indicated its support for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7281B5A8" w14:textId="77777777" w:rsidR="000306D4" w:rsidRDefault="000306D4" w:rsidP="000306D4">
      <w:pPr>
        <w:pStyle w:val="B1"/>
      </w:pPr>
      <w:r>
        <w:tab/>
        <w:t>If the UE has not indicated its support for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7522E910" w14:textId="77777777" w:rsidR="000306D4" w:rsidRDefault="000306D4" w:rsidP="000306D4">
      <w:pPr>
        <w:pStyle w:val="B1"/>
      </w:pPr>
      <w:r>
        <w:tab/>
        <w:t>If no S-NSSAI can be provided in the Allowed NSSAI because:</w:t>
      </w:r>
    </w:p>
    <w:p w14:paraId="5753EE8A" w14:textId="77777777" w:rsidR="000306D4" w:rsidRDefault="000306D4" w:rsidP="000306D4">
      <w:pPr>
        <w:pStyle w:val="B2"/>
      </w:pPr>
      <w:r>
        <w:t>-</w:t>
      </w:r>
      <w:r>
        <w:tab/>
        <w:t>all the S-NSSAI(s) in the Requested NSSAI are to be subject to Network Slice-Specific Authentication and Authorization; or</w:t>
      </w:r>
    </w:p>
    <w:p w14:paraId="49F31B58" w14:textId="77777777" w:rsidR="000306D4" w:rsidRDefault="000306D4" w:rsidP="000306D4">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0E6CD870" w14:textId="77777777" w:rsidR="000306D4" w:rsidRDefault="000306D4" w:rsidP="000306D4">
      <w:pPr>
        <w:pStyle w:val="B1"/>
      </w:pPr>
      <w:r>
        <w:tab/>
        <w:t>The AMF shall provide an empty Allowed NSSAI. Upon receiving an empty Allowed NSSAI and a Pending NSSAI, the UE is registered in the PLMN but shall wait for the completion of the Network Slice-Specific Authentication and Authorization procedure without attempting to use any service provided by the PLMN on any access, except e.g. emergency services (see TS 24.501 [25]), until the UE receives an Allowed NSSAI.</w:t>
      </w:r>
    </w:p>
    <w:p w14:paraId="00B7EF86" w14:textId="77777777" w:rsidR="000306D4" w:rsidRPr="00140E21" w:rsidRDefault="000306D4" w:rsidP="000306D4">
      <w:pPr>
        <w:pStyle w:val="B1"/>
      </w:pPr>
      <w:r w:rsidRPr="00140E21">
        <w:tab/>
        <w:t>The AMF stores the NB-IoT Priority retrieved in Step 14 and associates it to the 5G-S-TMSI allocated to the UE.</w:t>
      </w:r>
    </w:p>
    <w:p w14:paraId="2B6C88F3" w14:textId="77777777" w:rsidR="000306D4" w:rsidRPr="00140E21" w:rsidRDefault="000306D4" w:rsidP="000306D4">
      <w:pPr>
        <w:pStyle w:val="B1"/>
      </w:pPr>
      <w:r w:rsidRPr="00140E21">
        <w:tab/>
        <w:t xml:space="preserve">The AMF sends a Registration Accept message to the UE indicating that the Registration Request has been accepted. </w:t>
      </w:r>
      <w:r w:rsidRPr="00140E21">
        <w:rPr>
          <w:lang w:eastAsia="zh-CN"/>
        </w:rPr>
        <w:t>5G-GUTI</w:t>
      </w:r>
      <w:r w:rsidRPr="00140E21">
        <w:t xml:space="preserve"> is included if the AMF allocates a new </w:t>
      </w:r>
      <w:r w:rsidRPr="00140E21">
        <w:rPr>
          <w:lang w:eastAsia="zh-CN"/>
        </w:rPr>
        <w:t>5G-GUTI</w:t>
      </w:r>
      <w:r w:rsidRPr="00140E21">
        <w:t>. If the UE is already in RM-REGISTERED state via another access in the same PLMN, the UE shall use the 5G-GUTI received in the Registration Accept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If there is no Registration area included in the Registration Accept message, the UE shall consider the old Registration Area as valid. Mobility Restrictions is included i</w:t>
      </w:r>
      <w:r>
        <w:t xml:space="preserve">f </w:t>
      </w:r>
      <w:r w:rsidRPr="00140E21">
        <w:t xml:space="preserve">mobility restrictions applies for the UE and Registration Type is not </w:t>
      </w:r>
      <w:r w:rsidRPr="00140E21">
        <w:lastRenderedPageBreak/>
        <w:t>Emergency Registration. The AMF indicates the established PDU Sessions to the UE in the PDU Session status. The UE removes locally any internal resources related to PDU Sessions that are not marked as established</w:t>
      </w:r>
      <w:r w:rsidRPr="00140E21" w:rsidDel="00ED2F2F">
        <w:t xml:space="preserve"> </w:t>
      </w:r>
      <w:r w:rsidRPr="00140E21">
        <w:t xml:space="preserve">in the received PDU Session status. If the AMF invokes the </w:t>
      </w:r>
      <w:proofErr w:type="spellStart"/>
      <w:r w:rsidRPr="00140E21">
        <w:t>Nsmf_PDUSession_UpdateSMContext</w:t>
      </w:r>
      <w:proofErr w:type="spellEnd"/>
      <w:r w:rsidRPr="00140E21">
        <w:t xml:space="preserve">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7DCE9EA1" w14:textId="77777777" w:rsidR="000306D4" w:rsidRDefault="000306D4" w:rsidP="000306D4">
      <w:pPr>
        <w:pStyle w:val="B1"/>
      </w:pPr>
      <w:r>
        <w:tab/>
        <w:t xml:space="preserve">If the RAT Type is NB-IoT and the network is configured to use the Control Plane Relocation Indication procedure then the AMF shall include in the Registration Accept message the Truncated 5G-S-TMSI Configuration that the UE using Control Plane </w:t>
      </w:r>
      <w:proofErr w:type="spellStart"/>
      <w:r>
        <w:t>CIoT</w:t>
      </w:r>
      <w:proofErr w:type="spellEnd"/>
      <w:r>
        <w:t xml:space="preserve"> 5GS Optimisation uses to create the Truncated 5G-S-TMSI, see TS 23.501 [2] clause 5.31.4.3.</w:t>
      </w:r>
    </w:p>
    <w:p w14:paraId="7AA86F59" w14:textId="77777777" w:rsidR="000306D4" w:rsidRPr="00140E21" w:rsidRDefault="000306D4" w:rsidP="000306D4">
      <w:pPr>
        <w:pStyle w:val="B1"/>
      </w:pPr>
      <w:r w:rsidRPr="00140E21">
        <w:tab/>
        <w:t>The Allowed NSSAI provided in the Registration Accept is valid in the Registration Area and it applies for all the PLMNs which have their Tracking Areas included in the Registration Area. The Mapping Of Allowed NSSAI is the mapping of each S-NSSAI of the Allowed NSSAI to the HPLMN S-NSSAIs. The Mapping Of Configured NSSAI is the mapping of each S-NSSAI of the Configured NSSAI for the Serving PLMN to the HPLMN S-NSSAIs.</w:t>
      </w:r>
    </w:p>
    <w:p w14:paraId="2AC49E4C" w14:textId="77777777" w:rsidR="000306D4" w:rsidRPr="00140E21" w:rsidRDefault="000306D4" w:rsidP="000306D4">
      <w:pPr>
        <w:pStyle w:val="B1"/>
      </w:pPr>
      <w:r w:rsidRPr="00140E21">
        <w:tab/>
        <w:t>The AMF shall include in the Registration Accept message the LADN Information for the list of LADNs, described in TS</w:t>
      </w:r>
      <w:r>
        <w:t> </w:t>
      </w:r>
      <w:r w:rsidRPr="00140E21">
        <w:t>23.501</w:t>
      </w:r>
      <w:r>
        <w:t> </w:t>
      </w:r>
      <w:r w:rsidRPr="00140E21">
        <w:t>[2] clause 5.6.5, that are available within the Registration area determined by the AMF for the UE. The AMF may include Operator-defined access category definitions</w:t>
      </w:r>
      <w:r w:rsidRPr="00140E21">
        <w:rPr>
          <w:noProof/>
          <w:lang w:eastAsia="zh-CN"/>
        </w:rPr>
        <w:t xml:space="preserve"> to let the UE </w:t>
      </w:r>
      <w:r w:rsidRPr="00140E21">
        <w:rPr>
          <w:noProof/>
        </w:rPr>
        <w:t xml:space="preserve">determinine the applicable Operator-specific access category definitions </w:t>
      </w:r>
      <w:r w:rsidRPr="00140E21">
        <w:t>as described in TS</w:t>
      </w:r>
      <w:r>
        <w:t> </w:t>
      </w:r>
      <w:r w:rsidRPr="00140E21">
        <w:t>24.501</w:t>
      </w:r>
      <w:r>
        <w:t> </w:t>
      </w:r>
      <w:r w:rsidRPr="00140E21">
        <w:t>[25].</w:t>
      </w:r>
    </w:p>
    <w:p w14:paraId="53F991EA" w14:textId="77777777" w:rsidR="000306D4" w:rsidRPr="00140E21" w:rsidRDefault="000306D4" w:rsidP="000306D4">
      <w:pPr>
        <w:pStyle w:val="B1"/>
      </w:pPr>
      <w:r w:rsidRPr="00140E21">
        <w:tab/>
        <w:t>If the UE included MICO mode in the Registration Request, then AMF responds in the Registration Accept message whether MICO mode should be used.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 local configuration, Expected UE Behaviour if available, UE indicated preferences, UE capability, UE subscription information and network policies, or any combination of them so as to enable UE power saving, as described in TS</w:t>
      </w:r>
      <w:r>
        <w:t> </w:t>
      </w:r>
      <w:r w:rsidRPr="00140E21">
        <w:t>23.501</w:t>
      </w:r>
      <w:r>
        <w:t> </w:t>
      </w:r>
      <w:r w:rsidRPr="00140E21">
        <w:t>[2], clause 5.31.7.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TS</w:t>
      </w:r>
      <w:r>
        <w:t> </w:t>
      </w:r>
      <w:r w:rsidRPr="00140E21">
        <w:t>23.501</w:t>
      </w:r>
      <w:r>
        <w:t> </w:t>
      </w:r>
      <w:r w:rsidRPr="00140E21">
        <w:t>[2], clause 5.31.7.5.</w:t>
      </w:r>
    </w:p>
    <w:p w14:paraId="285FA2B7" w14:textId="77777777" w:rsidR="000306D4" w:rsidRPr="00140E21" w:rsidRDefault="000306D4" w:rsidP="000306D4">
      <w:pPr>
        <w:pStyle w:val="B1"/>
      </w:pPr>
      <w:r w:rsidRPr="00140E21">
        <w:tab/>
        <w:t>In the case of registration over 3GPP access, the AMF sets the IMS Voice over PS session supported Indication as described in clause 5.16.3.2 of TS</w:t>
      </w:r>
      <w:r>
        <w:t> </w:t>
      </w:r>
      <w:r w:rsidRPr="00140E21">
        <w:t>23.501</w:t>
      </w:r>
      <w:r>
        <w:t> </w:t>
      </w:r>
      <w:r w:rsidRPr="00140E21">
        <w:t>[2].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77F1FEC0" w14:textId="77777777" w:rsidR="000306D4" w:rsidRPr="00140E21" w:rsidRDefault="000306D4" w:rsidP="000306D4">
      <w:pPr>
        <w:pStyle w:val="B1"/>
      </w:pPr>
      <w:r w:rsidRPr="00140E21">
        <w:tab/>
        <w:t>In the case of registration over non-3GPP access, the AMF sets the IMS Voice over PS session supported Indication as described in clause 5.16.3.2a of TS</w:t>
      </w:r>
      <w:r>
        <w:t> </w:t>
      </w:r>
      <w:r w:rsidRPr="00140E21">
        <w:t>23.501</w:t>
      </w:r>
      <w:r>
        <w:t> </w:t>
      </w:r>
      <w:r w:rsidRPr="00140E21">
        <w:t>[2].</w:t>
      </w:r>
    </w:p>
    <w:p w14:paraId="19C6F567" w14:textId="77777777" w:rsidR="000306D4" w:rsidRPr="00140E21" w:rsidRDefault="000306D4" w:rsidP="000306D4">
      <w:pPr>
        <w:pStyle w:val="B1"/>
      </w:pPr>
      <w:r w:rsidRPr="00140E21">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w:t>
      </w:r>
      <w:r>
        <w:t> </w:t>
      </w:r>
      <w:r w:rsidRPr="00140E21">
        <w:t>24.501</w:t>
      </w:r>
      <w:r>
        <w:t> </w:t>
      </w:r>
      <w:r w:rsidRPr="00140E21">
        <w:t xml:space="preserve">[25]. If the AMF received "MCX priority" from the UDM as part of Access and Mobility Subscription data, based on operator policy and UE subscription to MCX Services, "MCX priority" is included in the Registration Accept message to the UE to inform the UE whether configuration of </w:t>
      </w:r>
      <w:bookmarkStart w:id="70" w:name="_Hlk529447329"/>
      <w:r w:rsidRPr="00140E21">
        <w:t xml:space="preserve">Access Identity 2 </w:t>
      </w:r>
      <w:bookmarkEnd w:id="70"/>
      <w:r w:rsidRPr="00140E21">
        <w:t>is valid within the selected PLMN, as specified in TS</w:t>
      </w:r>
      <w:r>
        <w:t> </w:t>
      </w:r>
      <w:r w:rsidRPr="00140E21">
        <w:t>24.501</w:t>
      </w:r>
      <w:r>
        <w:t> </w:t>
      </w:r>
      <w:r w:rsidRPr="00140E21">
        <w:t>[25]. The Accepted DRX parameters are defined in clause 5.4.5 of TS</w:t>
      </w:r>
      <w:r>
        <w:t> </w:t>
      </w:r>
      <w:r w:rsidRPr="00140E21">
        <w:t>23.501</w:t>
      </w:r>
      <w:r>
        <w:t> </w:t>
      </w:r>
      <w:r w:rsidRPr="00140E21">
        <w:t>[2].</w:t>
      </w:r>
      <w:r>
        <w:t xml:space="preserve"> The AMF includes Accepted DRX parameters for NB-IoT, if the UE included Requested DRX parameters for NB-IoT in the Registration Request message.</w:t>
      </w:r>
      <w:r w:rsidRPr="00140E21">
        <w:t xml:space="preserve"> The AMF sets the</w:t>
      </w:r>
      <w:r>
        <w:t xml:space="preserve"> Network support of</w:t>
      </w:r>
      <w:r w:rsidRPr="00140E21">
        <w:t xml:space="preserve"> Interworking without N26 parameter as described in clause 5.17.2.3.1 of TS</w:t>
      </w:r>
      <w:r>
        <w:t> </w:t>
      </w:r>
      <w:r w:rsidRPr="00140E21">
        <w:t>23.501</w:t>
      </w:r>
      <w:r>
        <w:t> </w:t>
      </w:r>
      <w:r w:rsidRPr="00140E21">
        <w:t>[2]. If the AMF accepts the use of extended idle mode DRX, the AMF includes the extended idle mode DRX parameters and Paging Time Window as described in 5.31.7.2 of TS</w:t>
      </w:r>
      <w:r>
        <w:t> </w:t>
      </w:r>
      <w:r w:rsidRPr="00140E21">
        <w:t>23.501</w:t>
      </w:r>
      <w:r>
        <w:t> </w:t>
      </w:r>
      <w:r w:rsidRPr="00140E21">
        <w:t>[2].</w:t>
      </w:r>
    </w:p>
    <w:p w14:paraId="00C12865" w14:textId="77777777" w:rsidR="000306D4" w:rsidRPr="00140E21" w:rsidRDefault="000306D4" w:rsidP="000306D4">
      <w:pPr>
        <w:pStyle w:val="B1"/>
        <w:rPr>
          <w:lang w:eastAsia="zh-CN"/>
        </w:rPr>
      </w:pPr>
      <w:r w:rsidRPr="00140E21">
        <w:rPr>
          <w:lang w:eastAsia="zh-CN"/>
        </w:rPr>
        <w:lastRenderedPageBreak/>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0D37521B" w14:textId="77777777" w:rsidR="000306D4" w:rsidRPr="00140E21" w:rsidRDefault="000306D4" w:rsidP="000306D4">
      <w:pPr>
        <w:pStyle w:val="B1"/>
        <w:rPr>
          <w:lang w:eastAsia="zh-CN"/>
        </w:rPr>
      </w:pPr>
      <w:r w:rsidRPr="00140E21">
        <w:tab/>
        <w:t>The Access Stratum Connection Establishment NSSAI Inclusion Mode, as specified in TS</w:t>
      </w:r>
      <w:r>
        <w:t> </w:t>
      </w:r>
      <w:r w:rsidRPr="00140E21">
        <w:t>23.501</w:t>
      </w:r>
      <w:r>
        <w:t> </w:t>
      </w:r>
      <w:r w:rsidRPr="00140E21">
        <w:t xml:space="preserve">[2] clause 5.15.9, is included to instruct the UE on what NSSAI, if any, to include in the Access Stratum connection establishment. The AMF can set the value to modes of operation </w:t>
      </w:r>
      <w:proofErr w:type="spellStart"/>
      <w:r w:rsidRPr="00140E21">
        <w:t>a,b,c</w:t>
      </w:r>
      <w:proofErr w:type="spellEnd"/>
      <w:r w:rsidRPr="00140E21">
        <w:t xml:space="preserve"> defined in TS</w:t>
      </w:r>
      <w:r>
        <w:t> </w:t>
      </w:r>
      <w:r w:rsidRPr="00140E21">
        <w:t>23.501</w:t>
      </w:r>
      <w:r>
        <w:t> </w:t>
      </w:r>
      <w:r w:rsidRPr="00140E21">
        <w:t>[2] clause 5.15.9 in the 3GPP Access only if the Inclusion of NSSAI in RRC Connection Establishment Allowed</w:t>
      </w:r>
      <w:r w:rsidRPr="00140E21" w:rsidDel="005A2F73">
        <w:t xml:space="preserve"> </w:t>
      </w:r>
      <w:r w:rsidRPr="00140E21">
        <w:t>indicates that it is allowed to do so.</w:t>
      </w:r>
    </w:p>
    <w:p w14:paraId="1E559E1E" w14:textId="77777777" w:rsidR="000306D4" w:rsidRPr="00140E21" w:rsidRDefault="000306D4" w:rsidP="000306D4">
      <w:pPr>
        <w:pStyle w:val="B1"/>
        <w:rPr>
          <w:lang w:eastAsia="zh-CN"/>
        </w:rPr>
      </w:pPr>
      <w:r w:rsidRPr="00140E21">
        <w:rPr>
          <w:lang w:eastAsia="zh-CN"/>
        </w:rPr>
        <w:tab/>
        <w:t>For a UE registered in a PLMN, the AMF may provide a List of equivalent PLMNs which is handled as specified in TS</w:t>
      </w:r>
      <w:r>
        <w:rPr>
          <w:lang w:eastAsia="zh-CN"/>
        </w:rPr>
        <w:t> </w:t>
      </w:r>
      <w:r w:rsidRPr="00140E21">
        <w:rPr>
          <w:lang w:eastAsia="zh-CN"/>
        </w:rPr>
        <w:t>24.501</w:t>
      </w:r>
      <w:r>
        <w:rPr>
          <w:lang w:eastAsia="zh-CN"/>
        </w:rPr>
        <w:t> </w:t>
      </w:r>
      <w:r w:rsidRPr="00140E21">
        <w:rPr>
          <w:lang w:eastAsia="zh-CN"/>
        </w:rPr>
        <w:t>[25]. For a UE registered in an SNPN, the AMF shall not provide a list of equivalent PLMNs to the UE.</w:t>
      </w:r>
    </w:p>
    <w:p w14:paraId="559FAEBD" w14:textId="77777777" w:rsidR="000306D4" w:rsidRPr="00140E21" w:rsidRDefault="000306D4" w:rsidP="000306D4">
      <w:pPr>
        <w:pStyle w:val="B1"/>
        <w:rPr>
          <w:lang w:eastAsia="zh-CN"/>
        </w:rPr>
      </w:pPr>
      <w:r w:rsidRPr="00140E21">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69FF75F1" w14:textId="77777777" w:rsidR="000306D4" w:rsidRPr="00140E21" w:rsidRDefault="000306D4" w:rsidP="000306D4">
      <w:pPr>
        <w:pStyle w:val="B1"/>
        <w:rPr>
          <w:lang w:eastAsia="zh-CN"/>
        </w:rPr>
      </w:pPr>
      <w:r w:rsidRPr="00140E21">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085C88A7" w14:textId="77777777" w:rsidR="000306D4" w:rsidRPr="00140E21" w:rsidRDefault="000306D4" w:rsidP="000306D4">
      <w:pPr>
        <w:pStyle w:val="B1"/>
        <w:rPr>
          <w:lang w:eastAsia="zh-CN"/>
        </w:rPr>
      </w:pPr>
      <w:r w:rsidRPr="00140E21">
        <w:rPr>
          <w:lang w:eastAsia="zh-CN"/>
        </w:rPr>
        <w:tab/>
        <w:t>If the UE and the AMF have negotiated to enable MICO mode and the AMF uses the Extended connected timer, then the AMF provides the Extended Connected time value to NG-RAN (see clause 5.31.7.3 of TS</w:t>
      </w:r>
      <w:r>
        <w:rPr>
          <w:lang w:eastAsia="zh-CN"/>
        </w:rPr>
        <w:t> </w:t>
      </w:r>
      <w:r w:rsidRPr="00140E21">
        <w:rPr>
          <w:lang w:eastAsia="zh-CN"/>
        </w:rPr>
        <w:t>23.501</w:t>
      </w:r>
      <w:r>
        <w:rPr>
          <w:lang w:eastAsia="zh-CN"/>
        </w:rPr>
        <w:t> </w:t>
      </w:r>
      <w:r w:rsidRPr="00140E21">
        <w:rPr>
          <w:lang w:eastAsia="zh-CN"/>
        </w:rPr>
        <w:t>[2]) in this step. The Extended Connected Time value indicates the minimum time the RAN should keep the UE in RRC-CONNECTED state regardless of inactivity.</w:t>
      </w:r>
    </w:p>
    <w:p w14:paraId="60F329EF" w14:textId="77777777" w:rsidR="000306D4" w:rsidRPr="00140E21" w:rsidRDefault="000306D4" w:rsidP="000306D4">
      <w:pPr>
        <w:pStyle w:val="B1"/>
        <w:rPr>
          <w:lang w:eastAsia="zh-CN"/>
        </w:rPr>
      </w:pPr>
      <w:r w:rsidRPr="00140E21">
        <w:rPr>
          <w:lang w:eastAsia="zh-CN"/>
        </w:rPr>
        <w:tab/>
        <w:t xml:space="preserve">The AMF indicates the </w:t>
      </w:r>
      <w:proofErr w:type="spellStart"/>
      <w:r w:rsidRPr="00140E21">
        <w:rPr>
          <w:lang w:eastAsia="zh-CN"/>
        </w:rPr>
        <w:t>CIoT</w:t>
      </w:r>
      <w:proofErr w:type="spellEnd"/>
      <w:r w:rsidRPr="00140E21">
        <w:rPr>
          <w:lang w:eastAsia="zh-CN"/>
        </w:rPr>
        <w:t xml:space="preserve"> 5GS Optimisations it supports and accepts in the Supported Network Behaviour information (see TS</w:t>
      </w:r>
      <w:r>
        <w:rPr>
          <w:lang w:eastAsia="zh-CN"/>
        </w:rPr>
        <w:t> </w:t>
      </w:r>
      <w:r w:rsidRPr="00140E21">
        <w:rPr>
          <w:lang w:eastAsia="zh-CN"/>
        </w:rPr>
        <w:t>23.501</w:t>
      </w:r>
      <w:r>
        <w:rPr>
          <w:lang w:eastAsia="zh-CN"/>
        </w:rPr>
        <w:t> </w:t>
      </w:r>
      <w:r w:rsidRPr="00140E21">
        <w:rPr>
          <w:lang w:eastAsia="zh-CN"/>
        </w:rPr>
        <w:t>[2], clause 5.31.2) if the UE included Preferred Network Behaviour in its Registration Request.</w:t>
      </w:r>
    </w:p>
    <w:p w14:paraId="6B9CA9A9" w14:textId="77777777" w:rsidR="000306D4" w:rsidRPr="00140E21" w:rsidRDefault="000306D4" w:rsidP="000306D4">
      <w:pPr>
        <w:pStyle w:val="B1"/>
        <w:rPr>
          <w:lang w:eastAsia="zh-CN"/>
        </w:rPr>
      </w:pPr>
      <w:r w:rsidRPr="00140E21">
        <w:rPr>
          <w:lang w:eastAsia="zh-CN"/>
        </w:rPr>
        <w:tab/>
        <w:t>The AMF may steer the UE from 5GC by rejecting the Registration Request. The AMF should take into account the Preferred and Supported Network Behaviour (see TS</w:t>
      </w:r>
      <w:r>
        <w:rPr>
          <w:lang w:eastAsia="zh-CN"/>
        </w:rPr>
        <w:t> </w:t>
      </w:r>
      <w:r w:rsidRPr="00140E21">
        <w:rPr>
          <w:lang w:eastAsia="zh-CN"/>
        </w:rPr>
        <w:t>23.501</w:t>
      </w:r>
      <w:r>
        <w:rPr>
          <w:lang w:eastAsia="zh-CN"/>
        </w:rPr>
        <w:t> </w:t>
      </w:r>
      <w:r w:rsidRPr="00140E21">
        <w:rPr>
          <w:lang w:eastAsia="zh-CN"/>
        </w:rPr>
        <w:t>[2], clause 5.31.2) and availability of EPC to the UE before steering the UE from 5GC.</w:t>
      </w:r>
    </w:p>
    <w:p w14:paraId="7425B18D" w14:textId="77777777" w:rsidR="000306D4" w:rsidRPr="00140E21" w:rsidRDefault="000306D4" w:rsidP="000306D4">
      <w:pPr>
        <w:pStyle w:val="B1"/>
        <w:rPr>
          <w:lang w:eastAsia="zh-CN"/>
        </w:rPr>
      </w:pPr>
      <w:r w:rsidRPr="00140E21">
        <w:rPr>
          <w:lang w:eastAsia="zh-CN"/>
        </w:rPr>
        <w:tab/>
        <w:t>If the AMF accepts MICO mode and knows there may be mobile terminated data or signalling pending, the AMF maintains the N2 connection for at least the Extended Connected Time as described in clause 5.31.7.3 of TS</w:t>
      </w:r>
      <w:r>
        <w:rPr>
          <w:lang w:eastAsia="zh-CN"/>
        </w:rPr>
        <w:t> </w:t>
      </w:r>
      <w:r w:rsidRPr="00140E21">
        <w:rPr>
          <w:lang w:eastAsia="zh-CN"/>
        </w:rPr>
        <w:t>23.501</w:t>
      </w:r>
      <w:r>
        <w:rPr>
          <w:lang w:eastAsia="zh-CN"/>
        </w:rPr>
        <w:t> </w:t>
      </w:r>
      <w:r w:rsidRPr="00140E21">
        <w:rPr>
          <w:lang w:eastAsia="zh-CN"/>
        </w:rPr>
        <w:t>[2], and provides the Extended Connected Time value to the RAN.</w:t>
      </w:r>
    </w:p>
    <w:p w14:paraId="6519637C" w14:textId="77777777" w:rsidR="000306D4" w:rsidRPr="00140E21" w:rsidRDefault="000306D4" w:rsidP="000306D4">
      <w:pPr>
        <w:pStyle w:val="B1"/>
        <w:rPr>
          <w:lang w:eastAsia="zh-CN"/>
        </w:rPr>
      </w:pPr>
      <w:r w:rsidRPr="00140E21">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1A0A703B" w14:textId="77777777" w:rsidR="000306D4" w:rsidRPr="00140E21" w:rsidRDefault="000306D4" w:rsidP="000306D4">
      <w:pPr>
        <w:pStyle w:val="B1"/>
        <w:rPr>
          <w:lang w:eastAsia="zh-CN"/>
        </w:rPr>
      </w:pPr>
      <w:r w:rsidRPr="00140E21">
        <w:rPr>
          <w:lang w:eastAsia="zh-CN"/>
        </w:rPr>
        <w:tab/>
        <w:t>If the UE receives a Service Gap Time in the Registration Accept message, the UE shall store this parameter and apply Service Gap Control (see TS</w:t>
      </w:r>
      <w:r>
        <w:rPr>
          <w:lang w:eastAsia="zh-CN"/>
        </w:rPr>
        <w:t> </w:t>
      </w:r>
      <w:r w:rsidRPr="00140E21">
        <w:rPr>
          <w:lang w:eastAsia="zh-CN"/>
        </w:rPr>
        <w:t>23.501</w:t>
      </w:r>
      <w:r>
        <w:rPr>
          <w:lang w:eastAsia="zh-CN"/>
        </w:rPr>
        <w:t> </w:t>
      </w:r>
      <w:r w:rsidRPr="00140E21">
        <w:rPr>
          <w:lang w:eastAsia="zh-CN"/>
        </w:rPr>
        <w:t>[2] clause 5.31.16).</w:t>
      </w:r>
    </w:p>
    <w:p w14:paraId="1D80354B" w14:textId="77777777" w:rsidR="000306D4" w:rsidRDefault="000306D4" w:rsidP="000306D4">
      <w:pPr>
        <w:pStyle w:val="B1"/>
        <w:rPr>
          <w:lang w:eastAsia="zh-CN"/>
        </w:rPr>
      </w:pPr>
      <w:r>
        <w:rPr>
          <w:lang w:eastAsia="zh-CN"/>
        </w:rPr>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5A893804" w14:textId="77777777" w:rsidR="000306D4" w:rsidRPr="00140E21" w:rsidRDefault="000306D4" w:rsidP="000306D4">
      <w:pPr>
        <w:pStyle w:val="B1"/>
        <w:rPr>
          <w:lang w:eastAsia="zh-CN"/>
        </w:rPr>
      </w:pPr>
      <w:r w:rsidRPr="00140E21">
        <w:rPr>
          <w:lang w:eastAsia="zh-CN"/>
        </w:rPr>
        <w:tab/>
        <w:t>When the UE</w:t>
      </w:r>
      <w:r>
        <w:rPr>
          <w:lang w:eastAsia="zh-CN"/>
        </w:rPr>
        <w:t xml:space="preserve"> and the AMF</w:t>
      </w:r>
      <w:r w:rsidRPr="00140E21">
        <w:rPr>
          <w:lang w:eastAsia="zh-CN"/>
        </w:rPr>
        <w:t xml:space="preserve"> supports RACS</w:t>
      </w:r>
      <w:r>
        <w:rPr>
          <w:lang w:eastAsia="zh-CN"/>
        </w:rPr>
        <w:t xml:space="preserve"> as defined in TS 23.501 [2] clause 5.4.4.1a</w:t>
      </w:r>
      <w:r w:rsidRPr="00140E21">
        <w:rPr>
          <w:lang w:eastAsia="zh-CN"/>
        </w:rPr>
        <w:t>, and the AMF needs to configure the UE with a UE Radio Capability ID, and the AMF already has the UE radio capabilities</w:t>
      </w:r>
      <w:r>
        <w:rPr>
          <w:lang w:eastAsia="zh-CN"/>
        </w:rPr>
        <w:t xml:space="preserve"> other than NB-IoT radio capabilities</w:t>
      </w:r>
      <w:r w:rsidRPr="00140E21">
        <w:rPr>
          <w:lang w:eastAsia="zh-CN"/>
        </w:rPr>
        <w:t xml:space="preserve"> for the UE, the AMF may provide the UE with the UE Radio Capability ID for the UE radio capabilities the UCMF returns to the AMF in a </w:t>
      </w:r>
      <w:proofErr w:type="spellStart"/>
      <w:r w:rsidRPr="00140E21">
        <w:rPr>
          <w:lang w:eastAsia="zh-CN"/>
        </w:rPr>
        <w:t>Nucmf_assign</w:t>
      </w:r>
      <w:proofErr w:type="spellEnd"/>
      <w:r w:rsidRPr="00140E21">
        <w:rPr>
          <w:lang w:eastAsia="zh-CN"/>
        </w:rPr>
        <w:t xml:space="preserve"> service operation for this UE.</w:t>
      </w:r>
      <w:r>
        <w:rPr>
          <w:lang w:eastAsia="zh-CN"/>
        </w:rPr>
        <w:t xml:space="preserve"> Alternatively, when the UE and the AMF support RACS, the AMF may provide the UE with an indication to delete any PLMN-assigned UE Radio Capability ID in this PLMN (see TS 23.501 [2] clause 5.4.4.1a).</w:t>
      </w:r>
    </w:p>
    <w:p w14:paraId="5D36CD04" w14:textId="72026112" w:rsidR="000306D4" w:rsidRDefault="000306D4" w:rsidP="000306D4">
      <w:pPr>
        <w:pStyle w:val="B1"/>
        <w:rPr>
          <w:ins w:id="71" w:author="QC#143E" w:date="2021-01-13T00:21:00Z"/>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7065EA3D" w14:textId="112766C2" w:rsidR="003D55F5" w:rsidRDefault="00EC68CE" w:rsidP="00EC68CE">
      <w:pPr>
        <w:pStyle w:val="B1"/>
        <w:ind w:firstLine="0"/>
        <w:rPr>
          <w:ins w:id="72" w:author="QC#143Ev04" w:date="2021-01-20T21:19:00Z"/>
        </w:rPr>
      </w:pPr>
      <w:ins w:id="73" w:author="QC#143E" w:date="2021-01-14T20:19:00Z">
        <w:r>
          <w:t xml:space="preserve">If the UE </w:t>
        </w:r>
        <w:del w:id="74" w:author="Nokia" w:date="2021-01-27T12:49:00Z">
          <w:r w:rsidDel="00110A5B">
            <w:delText>has indicated</w:delText>
          </w:r>
          <w:r w:rsidRPr="003175C8" w:rsidDel="00110A5B">
            <w:delText xml:space="preserve"> </w:delText>
          </w:r>
        </w:del>
      </w:ins>
      <w:ins w:id="75" w:author="Nokia" w:date="2021-01-27T12:49:00Z">
        <w:r w:rsidR="00110A5B">
          <w:t xml:space="preserve">has provided </w:t>
        </w:r>
        <w:proofErr w:type="spellStart"/>
        <w:r w:rsidR="00110A5B">
          <w:t>a</w:t>
        </w:r>
      </w:ins>
      <w:ins w:id="76" w:author="Nokia" w:date="2021-01-14T12:48:00Z">
        <w:del w:id="77" w:author="MediaTek Inc." w:date="2021-01-14T15:53:00Z">
          <w:r w:rsidR="00310195" w:rsidDel="001D5C51">
            <w:delText xml:space="preserve"> </w:delText>
          </w:r>
        </w:del>
        <w:r w:rsidR="00310195">
          <w:t>M</w:t>
        </w:r>
      </w:ins>
      <w:ins w:id="78" w:author="Nokia" w:date="2021-01-27T12:48:00Z">
        <w:r w:rsidR="00110A5B">
          <w:t>ulti</w:t>
        </w:r>
        <w:proofErr w:type="spellEnd"/>
        <w:r w:rsidR="00110A5B">
          <w:t>-</w:t>
        </w:r>
      </w:ins>
      <w:ins w:id="79" w:author="Nokia" w:date="2021-01-14T12:48:00Z">
        <w:r w:rsidR="00310195">
          <w:t xml:space="preserve">USIM </w:t>
        </w:r>
        <w:del w:id="80" w:author="MediaTek Inc." w:date="2021-01-14T15:53:00Z">
          <w:r w:rsidR="00310195" w:rsidDel="001D5C51">
            <w:delText>m</w:delText>
          </w:r>
        </w:del>
      </w:ins>
      <w:ins w:id="81" w:author="MediaTek Inc." w:date="2021-01-14T15:53:00Z">
        <w:r w:rsidR="001D5C51">
          <w:t>M</w:t>
        </w:r>
      </w:ins>
      <w:ins w:id="82" w:author="Nokia" w:date="2021-01-14T12:48:00Z">
        <w:r w:rsidR="00310195">
          <w:t>ode</w:t>
        </w:r>
      </w:ins>
      <w:ins w:id="83" w:author="QC#143Ev04" w:date="2021-01-21T15:46:00Z">
        <w:r w:rsidR="00BD718E">
          <w:t xml:space="preserve"> Indication</w:t>
        </w:r>
      </w:ins>
      <w:ins w:id="84" w:author="Nokia" w:date="2021-01-27T12:49:00Z">
        <w:r w:rsidR="00110A5B">
          <w:t xml:space="preserve"> in step 1</w:t>
        </w:r>
      </w:ins>
      <w:ins w:id="85" w:author="Nokia" w:date="2021-01-27T12:50:00Z">
        <w:r w:rsidR="00110A5B">
          <w:t>, the AMF</w:t>
        </w:r>
      </w:ins>
      <w:ins w:id="86" w:author="Nokia" w:date="2021-01-27T12:52:00Z">
        <w:r w:rsidR="00110A5B">
          <w:t xml:space="preserve"> shall</w:t>
        </w:r>
      </w:ins>
      <w:ins w:id="87" w:author="Nokia" w:date="2021-01-27T12:50:00Z">
        <w:r w:rsidR="00110A5B">
          <w:t xml:space="preserve"> indicate whether it supports</w:t>
        </w:r>
      </w:ins>
      <w:ins w:id="88" w:author="Nokia" w:date="2021-01-27T12:51:00Z">
        <w:r w:rsidR="00110A5B">
          <w:t xml:space="preserve"> the features described in clause </w:t>
        </w:r>
        <w:proofErr w:type="spellStart"/>
        <w:r w:rsidR="00110A5B">
          <w:t>x.x</w:t>
        </w:r>
        <w:proofErr w:type="spellEnd"/>
        <w:r w:rsidR="00110A5B">
          <w:t xml:space="preserve"> of TS 23.501</w:t>
        </w:r>
      </w:ins>
      <w:ins w:id="89" w:author="Nokia" w:date="2021-01-27T12:52:00Z">
        <w:r w:rsidR="00110A5B">
          <w:t xml:space="preserve"> [x]</w:t>
        </w:r>
      </w:ins>
      <w:ins w:id="90" w:author="QC#143E" w:date="2021-01-14T20:19:00Z">
        <w:r>
          <w:t xml:space="preserve"> </w:t>
        </w:r>
      </w:ins>
      <w:ins w:id="91" w:author="Nokia" w:date="2021-01-27T12:53:00Z">
        <w:r w:rsidR="00110A5B">
          <w:t>by providing</w:t>
        </w:r>
        <w:r w:rsidR="005B390E">
          <w:t xml:space="preserve"> the matching support indication, i.e. the by means of</w:t>
        </w:r>
      </w:ins>
      <w:ins w:id="92" w:author="Nokia" w:date="2021-01-27T12:54:00Z">
        <w:r w:rsidR="005B390E">
          <w:t xml:space="preserve"> one or more of the </w:t>
        </w:r>
        <w:del w:id="93" w:author="QC#143Ev05" w:date="2021-01-29T13:56:00Z">
          <w:r w:rsidR="005B390E" w:rsidDel="00FC53AC">
            <w:delText>[</w:delText>
          </w:r>
        </w:del>
      </w:ins>
      <w:ins w:id="94" w:author="Nokia" w:date="2021-01-27T12:53:00Z">
        <w:r w:rsidR="005B390E" w:rsidRPr="005B390E">
          <w:t>Busy Indication Supported</w:t>
        </w:r>
        <w:del w:id="95" w:author="QC#143Ev05" w:date="2021-01-29T13:56:00Z">
          <w:r w:rsidR="005B390E" w:rsidRPr="005B390E" w:rsidDel="00FC53AC">
            <w:delText>]</w:delText>
          </w:r>
        </w:del>
        <w:r w:rsidR="005B390E" w:rsidRPr="005B390E">
          <w:t xml:space="preserve">, </w:t>
        </w:r>
        <w:del w:id="96" w:author="QC#143Ev05" w:date="2021-01-29T13:57:00Z">
          <w:r w:rsidR="005B390E" w:rsidRPr="005B390E" w:rsidDel="00FC53AC">
            <w:delText>[</w:delText>
          </w:r>
        </w:del>
        <w:r w:rsidR="005B390E" w:rsidRPr="005B390E">
          <w:t>Leave indication supported</w:t>
        </w:r>
        <w:del w:id="97" w:author="QC#143Ev05" w:date="2021-01-29T13:57:00Z">
          <w:r w:rsidR="005B390E" w:rsidRPr="005B390E" w:rsidDel="00FC53AC">
            <w:delText>]</w:delText>
          </w:r>
        </w:del>
        <w:r w:rsidR="005B390E" w:rsidRPr="005B390E">
          <w:t xml:space="preserve"> </w:t>
        </w:r>
        <w:del w:id="98" w:author="QC#143Ev05" w:date="2021-01-29T13:56:00Z">
          <w:r w:rsidR="005B390E" w:rsidRPr="005B390E" w:rsidDel="00FC53AC">
            <w:delText xml:space="preserve">[Paging Cause </w:delText>
          </w:r>
          <w:r w:rsidR="005B390E" w:rsidRPr="005B390E" w:rsidDel="00FC53AC">
            <w:lastRenderedPageBreak/>
            <w:delText>Supported]</w:delText>
          </w:r>
        </w:del>
      </w:ins>
      <w:ins w:id="99" w:author="Nokia" w:date="2021-01-27T12:54:00Z">
        <w:del w:id="100" w:author="QC#143Ev05" w:date="2021-01-29T13:56:00Z">
          <w:r w:rsidR="005B390E" w:rsidDel="00FC53AC">
            <w:delText xml:space="preserve"> </w:delText>
          </w:r>
        </w:del>
        <w:r w:rsidR="005B390E">
          <w:t xml:space="preserve">indications. </w:t>
        </w:r>
      </w:ins>
      <w:ins w:id="101" w:author="Nokia" w:date="2021-01-27T12:53:00Z">
        <w:r w:rsidR="005B390E">
          <w:t xml:space="preserve"> </w:t>
        </w:r>
      </w:ins>
      <w:ins w:id="102" w:author="QC#143E" w:date="2021-01-14T20:19:00Z">
        <w:del w:id="103" w:author="Nokia" w:date="2021-01-27T12:50:00Z">
          <w:r w:rsidDel="00110A5B">
            <w:delText xml:space="preserve">and </w:delText>
          </w:r>
        </w:del>
      </w:ins>
      <w:ins w:id="104" w:author="QC#143E" w:date="2021-01-14T20:20:00Z">
        <w:del w:id="105" w:author="Nokia" w:date="2021-01-27T12:50:00Z">
          <w:r w:rsidDel="00110A5B">
            <w:delText>AMF</w:delText>
          </w:r>
        </w:del>
      </w:ins>
      <w:ins w:id="106" w:author="QC#143E" w:date="2021-01-14T20:19:00Z">
        <w:del w:id="107" w:author="Nokia" w:date="2021-01-27T12:50:00Z">
          <w:r w:rsidDel="00110A5B">
            <w:delText xml:space="preserve"> supports Busy Indication feature, the </w:delText>
          </w:r>
        </w:del>
      </w:ins>
      <w:ins w:id="108" w:author="QC#143E" w:date="2021-01-14T20:20:00Z">
        <w:del w:id="109" w:author="Nokia" w:date="2021-01-27T12:50:00Z">
          <w:r w:rsidDel="00110A5B">
            <w:delText>AMF</w:delText>
          </w:r>
        </w:del>
      </w:ins>
      <w:ins w:id="110" w:author="QC#143E" w:date="2021-01-14T20:19:00Z">
        <w:del w:id="111" w:author="Nokia" w:date="2021-01-27T12:50:00Z">
          <w:r w:rsidDel="00110A5B">
            <w:delText xml:space="preserve"> indicates that to the UE in the </w:delText>
          </w:r>
        </w:del>
      </w:ins>
      <w:ins w:id="112" w:author="QC#143E" w:date="2021-01-14T20:20:00Z">
        <w:del w:id="113" w:author="Nokia" w:date="2021-01-27T12:50:00Z">
          <w:r w:rsidDel="00110A5B">
            <w:delText>Registration</w:delText>
          </w:r>
        </w:del>
      </w:ins>
      <w:ins w:id="114" w:author="QC#143E" w:date="2021-01-14T20:19:00Z">
        <w:del w:id="115" w:author="Nokia" w:date="2021-01-27T12:50:00Z">
          <w:r w:rsidDel="00110A5B">
            <w:delText xml:space="preserve"> Accept message.</w:delText>
          </w:r>
        </w:del>
      </w:ins>
      <w:ins w:id="116" w:author="Nokia" w:date="2021-01-27T12:50:00Z">
        <w:r w:rsidR="00110A5B">
          <w:t>:</w:t>
        </w:r>
      </w:ins>
    </w:p>
    <w:p w14:paraId="0396255E" w14:textId="23AAF9BD" w:rsidR="00AF59E7" w:rsidRDefault="00AF59E7" w:rsidP="00EC68CE">
      <w:pPr>
        <w:pStyle w:val="B1"/>
        <w:ind w:firstLine="0"/>
        <w:rPr>
          <w:lang w:eastAsia="zh-CN"/>
        </w:rPr>
      </w:pPr>
      <w:ins w:id="117" w:author="QC#143Ev04" w:date="2021-01-20T21:19:00Z">
        <w:del w:id="118" w:author="Nokia" w:date="2021-01-27T12:50:00Z">
          <w:r w:rsidDel="00110A5B">
            <w:delText>If the paging cause is supported in the AMF, the AMF indicates that to the UE in Registration Accept message</w:delText>
          </w:r>
        </w:del>
        <w:r>
          <w:t>.</w:t>
        </w:r>
      </w:ins>
    </w:p>
    <w:p w14:paraId="1A63EAF2" w14:textId="77777777" w:rsidR="000306D4" w:rsidRPr="00140E21" w:rsidRDefault="000306D4" w:rsidP="000306D4">
      <w:pPr>
        <w:pStyle w:val="B1"/>
        <w:rPr>
          <w:lang w:eastAsia="zh-CN"/>
        </w:rPr>
      </w:pPr>
      <w:r w:rsidRPr="00140E21">
        <w:rPr>
          <w:lang w:eastAsia="zh-CN"/>
        </w:rPr>
        <w:t>21b.</w:t>
      </w:r>
      <w:r w:rsidRPr="00140E21">
        <w:rPr>
          <w:lang w:eastAsia="zh-CN"/>
        </w:rPr>
        <w:tab/>
        <w:t>[Optional] The new AMF performs a UE Policy Association Establishment as defined in clause 4.16.11. For an Emergency Registration, this step is skipped.</w:t>
      </w:r>
    </w:p>
    <w:p w14:paraId="06390D40" w14:textId="77777777" w:rsidR="000306D4" w:rsidRPr="00140E21" w:rsidRDefault="000306D4" w:rsidP="000306D4">
      <w:pPr>
        <w:pStyle w:val="B1"/>
        <w:rPr>
          <w:lang w:eastAsia="zh-CN"/>
        </w:rPr>
      </w:pPr>
      <w:r w:rsidRPr="00140E21">
        <w:rPr>
          <w:lang w:eastAsia="zh-CN"/>
        </w:rPr>
        <w:tab/>
        <w:t xml:space="preserve">The new AMF sends a </w:t>
      </w:r>
      <w:proofErr w:type="spellStart"/>
      <w:r w:rsidRPr="00140E21">
        <w:rPr>
          <w:lang w:eastAsia="zh-CN"/>
        </w:rPr>
        <w:t>Npcf_UEPolicyControl</w:t>
      </w:r>
      <w:proofErr w:type="spellEnd"/>
      <w:r w:rsidRPr="00140E21">
        <w:rPr>
          <w:lang w:eastAsia="zh-CN"/>
        </w:rPr>
        <w:t xml:space="preserve"> Create Request to PCF. PCF sends a </w:t>
      </w:r>
      <w:proofErr w:type="spellStart"/>
      <w:r w:rsidRPr="00140E21">
        <w:rPr>
          <w:lang w:eastAsia="zh-CN"/>
        </w:rPr>
        <w:t>Npcf_UEPolicyControl</w:t>
      </w:r>
      <w:proofErr w:type="spellEnd"/>
      <w:r w:rsidRPr="00140E21">
        <w:rPr>
          <w:lang w:eastAsia="zh-CN"/>
        </w:rPr>
        <w:t xml:space="preserve"> Create Response to the new AMF.</w:t>
      </w:r>
    </w:p>
    <w:p w14:paraId="55BE00BA" w14:textId="77777777" w:rsidR="000306D4" w:rsidRPr="00140E21" w:rsidRDefault="000306D4" w:rsidP="000306D4">
      <w:pPr>
        <w:pStyle w:val="B1"/>
        <w:rPr>
          <w:lang w:eastAsia="zh-CN"/>
        </w:rPr>
      </w:pPr>
      <w:r w:rsidRPr="00140E21">
        <w:rPr>
          <w:lang w:eastAsia="zh-CN"/>
        </w:rPr>
        <w:tab/>
        <w:t>PCF triggers UE Configuration Update Procedure as defined in clause 4.2.4.3.</w:t>
      </w:r>
    </w:p>
    <w:p w14:paraId="752ECD6A" w14:textId="77777777" w:rsidR="000306D4" w:rsidRPr="00140E21" w:rsidRDefault="000306D4" w:rsidP="000306D4">
      <w:pPr>
        <w:pStyle w:val="B1"/>
        <w:rPr>
          <w:lang w:eastAsia="zh-CN"/>
        </w:rPr>
      </w:pPr>
      <w:r w:rsidRPr="00140E21">
        <w:rPr>
          <w:lang w:eastAsia="zh-CN"/>
        </w:rPr>
        <w:t>22.</w:t>
      </w:r>
      <w:r w:rsidRPr="00140E21">
        <w:rPr>
          <w:lang w:eastAsia="zh-CN"/>
        </w:rPr>
        <w:tab/>
        <w:t xml:space="preserve">[Conditional] UE to new AMF: </w:t>
      </w:r>
      <w:r w:rsidRPr="00140E21">
        <w:t>Registration Complete ().</w:t>
      </w:r>
    </w:p>
    <w:p w14:paraId="1F8B404A" w14:textId="77777777" w:rsidR="000306D4" w:rsidRPr="00140E21" w:rsidRDefault="000306D4" w:rsidP="000306D4">
      <w:pPr>
        <w:pStyle w:val="B1"/>
      </w:pPr>
      <w:r w:rsidRPr="00140E21">
        <w:tab/>
        <w:t>The UE sends a Registration Complete message to the AMF when it has successfully updated itself after receiving any of the [Configured NSSAI for the Serving PLMN], [Mapping Of Configured NSSAI] and a Network Slicing Subscription Change Indication</w:t>
      </w:r>
      <w:r>
        <w:t>, or CAG information</w:t>
      </w:r>
      <w:r w:rsidRPr="00140E21">
        <w:t xml:space="preserve"> in step 21.</w:t>
      </w:r>
    </w:p>
    <w:p w14:paraId="3C2E1633" w14:textId="77777777" w:rsidR="000306D4" w:rsidRPr="00140E21" w:rsidRDefault="000306D4" w:rsidP="000306D4">
      <w:pPr>
        <w:pStyle w:val="B1"/>
      </w:pPr>
      <w:r w:rsidRPr="00140E21">
        <w:tab/>
        <w:t xml:space="preserve">The UE sends a Registration Complete message to the AMF to acknowledge if a new </w:t>
      </w:r>
      <w:r w:rsidRPr="00140E21">
        <w:rPr>
          <w:lang w:eastAsia="zh-CN"/>
        </w:rPr>
        <w:t>5G-GUTI</w:t>
      </w:r>
      <w:r w:rsidRPr="00140E21">
        <w:t xml:space="preserve"> was assigned.</w:t>
      </w:r>
    </w:p>
    <w:p w14:paraId="4F1668A9" w14:textId="77777777" w:rsidR="000306D4" w:rsidRPr="00140E21" w:rsidRDefault="000306D4" w:rsidP="000306D4">
      <w:pPr>
        <w:pStyle w:val="B1"/>
      </w:pPr>
      <w:r w:rsidRPr="00140E21">
        <w:tab/>
        <w:t xml:space="preserve">If new </w:t>
      </w:r>
      <w:r w:rsidRPr="00140E21">
        <w:rPr>
          <w:lang w:eastAsia="zh-CN"/>
        </w:rPr>
        <w:t>5G-GUTI</w:t>
      </w:r>
      <w:r w:rsidRPr="00140E21">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29B9F5D6" w14:textId="77777777" w:rsidR="000306D4" w:rsidRPr="00140E21" w:rsidRDefault="000306D4" w:rsidP="000306D4">
      <w:pPr>
        <w:pStyle w:val="NO"/>
      </w:pPr>
      <w:r w:rsidRPr="00140E21">
        <w:t>NOTE </w:t>
      </w:r>
      <w:r>
        <w:t>11</w:t>
      </w:r>
      <w:r w:rsidRPr="00140E21">
        <w:t>:</w:t>
      </w:r>
      <w:r w:rsidRPr="00140E21">
        <w:tab/>
        <w:t>The above is needed because the NG-RAN may use the RRC Inactive state and a part of the 5G-GUTI is used to calculate the Paging Frame (see TS</w:t>
      </w:r>
      <w:r>
        <w:t> </w:t>
      </w:r>
      <w:r w:rsidRPr="00140E21">
        <w:t>38.304</w:t>
      </w:r>
      <w:r>
        <w:t> </w:t>
      </w:r>
      <w:r w:rsidRPr="00140E21">
        <w:t>[44] and TS</w:t>
      </w:r>
      <w:r>
        <w:t> </w:t>
      </w:r>
      <w:r w:rsidRPr="00140E21">
        <w:t>36.304</w:t>
      </w:r>
      <w:r>
        <w:t> </w:t>
      </w:r>
      <w:r w:rsidRPr="00140E21">
        <w:t>[43]). It is assumed that the Registration Complete is reliably delivered to the AMF after the 5G-AN has acknowledged its receipt to the UE.</w:t>
      </w:r>
    </w:p>
    <w:p w14:paraId="5E18CF6F" w14:textId="77777777" w:rsidR="000306D4" w:rsidRPr="00140E21" w:rsidRDefault="000306D4" w:rsidP="000306D4">
      <w:pPr>
        <w:pStyle w:val="B1"/>
      </w:pPr>
      <w:r w:rsidRPr="00140E21">
        <w:tab/>
        <w:t>When the List Of PDU Sessions To Be Activated is not included in the Registration Request and the Registration procedure was not initiated in CM-CONNECTED state, the AMF releases the signalling connection with UE, according to clause 4.2.6.</w:t>
      </w:r>
    </w:p>
    <w:p w14:paraId="78DAB41B" w14:textId="77777777" w:rsidR="000306D4" w:rsidRPr="00140E21" w:rsidRDefault="000306D4" w:rsidP="000306D4">
      <w:pPr>
        <w:pStyle w:val="B1"/>
        <w:rPr>
          <w:rFonts w:eastAsia="Malgun Gothic"/>
        </w:rPr>
      </w:pPr>
      <w:r w:rsidRPr="00140E21">
        <w:tab/>
      </w:r>
      <w:r w:rsidRPr="00140E21">
        <w:rPr>
          <w:lang w:eastAsia="zh-CN"/>
        </w:rPr>
        <w:t>When the Follow-on request is included in the Registration Request, the AMF should not release the signalling connection after the completion of the Registration procedure.</w:t>
      </w:r>
    </w:p>
    <w:p w14:paraId="793C6764" w14:textId="77777777" w:rsidR="000306D4" w:rsidRPr="00140E21" w:rsidRDefault="000306D4" w:rsidP="000306D4">
      <w:pPr>
        <w:pStyle w:val="B1"/>
        <w:rPr>
          <w:lang w:eastAsia="zh-CN"/>
        </w:rPr>
      </w:pPr>
      <w:r w:rsidRPr="00140E21">
        <w:rPr>
          <w:rFonts w:eastAsia="Malgun Gothic"/>
        </w:rPr>
        <w:tab/>
      </w:r>
      <w:r w:rsidRPr="00140E21">
        <w:rPr>
          <w:lang w:eastAsia="zh-CN"/>
        </w:rPr>
        <w:t>If the AMF is aware that some signalling is pending in the AMF or between the UE and the 5GC, the AMF should not release the signalling connection immediately after the completion of the Registration procedure.</w:t>
      </w:r>
    </w:p>
    <w:p w14:paraId="1D5763A3" w14:textId="77777777" w:rsidR="000306D4" w:rsidRPr="00140E21" w:rsidRDefault="000306D4" w:rsidP="000306D4">
      <w:pPr>
        <w:pStyle w:val="B1"/>
        <w:rPr>
          <w:lang w:eastAsia="zh-CN"/>
        </w:rPr>
      </w:pPr>
      <w:r w:rsidRPr="00140E21">
        <w:rPr>
          <w:lang w:eastAsia="zh-CN"/>
        </w:rPr>
        <w:tab/>
        <w:t>If PLMN-assigned UE Radio Capability ID is included in step 21, the AMF stores the PLMN-assigned UE Radio Capability ID in UE context if receiving Registration Complete message.</w:t>
      </w:r>
    </w:p>
    <w:p w14:paraId="3C9624E1" w14:textId="77777777" w:rsidR="000306D4" w:rsidRPr="00140E21" w:rsidRDefault="000306D4" w:rsidP="000306D4">
      <w:pPr>
        <w:pStyle w:val="B1"/>
        <w:rPr>
          <w:lang w:eastAsia="zh-CN"/>
        </w:rPr>
      </w:pPr>
      <w:r w:rsidRPr="00140E21">
        <w:rPr>
          <w:lang w:eastAsia="zh-CN"/>
        </w:rPr>
        <w:tab/>
        <w:t>If the UE receives PLMN-assigned UE Radio Capability ID deletion indication in step 21, the UE shall delete the PLMN-assigned UE Radio Capability ID(s) for this PLMN.</w:t>
      </w:r>
    </w:p>
    <w:p w14:paraId="67119C36" w14:textId="77777777" w:rsidR="000306D4" w:rsidRPr="00140E21" w:rsidRDefault="000306D4" w:rsidP="000306D4">
      <w:pPr>
        <w:pStyle w:val="B1"/>
      </w:pPr>
      <w:r w:rsidRPr="00140E21">
        <w:t>23.</w:t>
      </w:r>
      <w:r w:rsidRPr="00140E21">
        <w:tab/>
        <w:t xml:space="preserve">[Conditional]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w:t>
      </w:r>
      <w:proofErr w:type="spellStart"/>
      <w:r w:rsidRPr="00140E21">
        <w:t>Nudm_SDM_Info</w:t>
      </w:r>
      <w:proofErr w:type="spellEnd"/>
      <w:r w:rsidRPr="00140E21">
        <w:t>. For more details regarding the handling of Steering of Roaming information refer to TS</w:t>
      </w:r>
      <w:r>
        <w:t> </w:t>
      </w:r>
      <w:r w:rsidRPr="00140E21">
        <w:t>23.122</w:t>
      </w:r>
      <w:r>
        <w:t> </w:t>
      </w:r>
      <w:r w:rsidRPr="00140E21">
        <w:t>[22].</w:t>
      </w:r>
    </w:p>
    <w:p w14:paraId="29A2A09B" w14:textId="77777777" w:rsidR="000306D4" w:rsidRDefault="000306D4" w:rsidP="000306D4">
      <w:pPr>
        <w:pStyle w:val="B1"/>
      </w:pPr>
      <w:r>
        <w:t>23a.</w:t>
      </w:r>
      <w:r>
        <w:tab/>
        <w:t>For Registration over 3GPP Access, if the AMF does not release the signalling connection, the AMF sends the RRC Inactive Assistance Information to the NG-RAN.</w:t>
      </w:r>
    </w:p>
    <w:p w14:paraId="5EF81DBE" w14:textId="77777777" w:rsidR="000306D4" w:rsidRDefault="000306D4" w:rsidP="000306D4">
      <w:pPr>
        <w:pStyle w:val="B1"/>
      </w:pPr>
      <w:r>
        <w:tab/>
        <w:t>For Registration over non-3GPP Access, if the UE is also in CM-CONNECTED state on 3GPP access, the AMF sends the RRC Inactive Assistance Information to the NG-RAN.</w:t>
      </w:r>
    </w:p>
    <w:p w14:paraId="6F99EE24" w14:textId="77777777" w:rsidR="000306D4" w:rsidRPr="00140E21" w:rsidRDefault="000306D4" w:rsidP="000306D4">
      <w:pPr>
        <w:pStyle w:val="B1"/>
      </w:pPr>
      <w:r w:rsidRPr="00140E21">
        <w:tab/>
        <w:t xml:space="preserve">The AMF also uses the </w:t>
      </w:r>
      <w:proofErr w:type="spellStart"/>
      <w:r w:rsidRPr="00140E21">
        <w:t>Nudm_SDM_Info</w:t>
      </w:r>
      <w:proofErr w:type="spellEnd"/>
      <w:r w:rsidRPr="00140E21">
        <w:t xml:space="preserve"> service operation to provide an acknowledgment to UDM that the UE received</w:t>
      </w:r>
      <w:r>
        <w:t xml:space="preserve"> CAG information, or</w:t>
      </w:r>
      <w:r w:rsidRPr="00140E21">
        <w:t xml:space="preserve"> the Network Slicing Subscription Change Indication (see step 21 and step 22) and acted upon it.</w:t>
      </w:r>
    </w:p>
    <w:p w14:paraId="7F51DF66" w14:textId="77777777" w:rsidR="000306D4" w:rsidRPr="00140E21" w:rsidRDefault="000306D4" w:rsidP="000306D4">
      <w:pPr>
        <w:pStyle w:val="B1"/>
      </w:pPr>
      <w:r w:rsidRPr="00140E21">
        <w:t>24.</w:t>
      </w:r>
      <w:r w:rsidRPr="00140E21">
        <w:tab/>
        <w:t xml:space="preserve">[Conditional] AMF to UDM: After step 14a, and in parallel to any of the preceding steps, the AMF shall send a "Homogeneous Support of IMS Voice over PS Sessions" indication to the UDM using </w:t>
      </w:r>
      <w:proofErr w:type="spellStart"/>
      <w:r w:rsidRPr="00140E21">
        <w:t>Nudm_UECM_Update</w:t>
      </w:r>
      <w:proofErr w:type="spellEnd"/>
      <w:r w:rsidRPr="00140E21">
        <w:t>:</w:t>
      </w:r>
    </w:p>
    <w:p w14:paraId="02F443DE" w14:textId="77777777" w:rsidR="000306D4" w:rsidRPr="00140E21" w:rsidRDefault="000306D4" w:rsidP="000306D4">
      <w:pPr>
        <w:pStyle w:val="B2"/>
      </w:pPr>
      <w:r w:rsidRPr="00140E21">
        <w:lastRenderedPageBreak/>
        <w:t>-</w:t>
      </w:r>
      <w:r w:rsidRPr="00140E21">
        <w:tab/>
        <w:t>If the AMF has evaluated the support of IMS Voice over PS Sessions, see clause 5.16.3.2 of TS</w:t>
      </w:r>
      <w:r>
        <w:t> </w:t>
      </w:r>
      <w:r w:rsidRPr="00140E21">
        <w:t>23.501</w:t>
      </w:r>
      <w:r>
        <w:t> </w:t>
      </w:r>
      <w:r w:rsidRPr="00140E21">
        <w:t>[2], and</w:t>
      </w:r>
    </w:p>
    <w:p w14:paraId="6FDC6035" w14:textId="77777777" w:rsidR="000306D4" w:rsidRPr="00140E21" w:rsidRDefault="000306D4" w:rsidP="000306D4">
      <w:pPr>
        <w:pStyle w:val="B2"/>
      </w:pPr>
      <w:r w:rsidRPr="00140E21">
        <w:t>-</w:t>
      </w:r>
      <w:r w:rsidRPr="00140E21">
        <w:tab/>
        <w:t>If the AMF determines that it needs to update the Homogeneous Support of IMS Voice over PS Sessions, see clause 5.16.3.3 of TS</w:t>
      </w:r>
      <w:r>
        <w:t> </w:t>
      </w:r>
      <w:r w:rsidRPr="00140E21">
        <w:t>23.501</w:t>
      </w:r>
      <w:r>
        <w:t> </w:t>
      </w:r>
      <w:r w:rsidRPr="00140E21">
        <w:t>[2].</w:t>
      </w:r>
    </w:p>
    <w:p w14:paraId="7463B2CF" w14:textId="77777777" w:rsidR="000306D4" w:rsidRDefault="000306D4" w:rsidP="000306D4">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containing also the S-NSSAIs for which the Network Slice-Specific Authentication and Authorization was successful, and include any rejected NSSAIs with an appropriate rejection cause value.</w:t>
      </w:r>
    </w:p>
    <w:p w14:paraId="2FCFB326" w14:textId="77777777" w:rsidR="000306D4" w:rsidRDefault="000306D4" w:rsidP="000306D4">
      <w:pPr>
        <w:pStyle w:val="B1"/>
      </w:pPr>
      <w:r>
        <w:tab/>
        <w:t>The AMF shall remove the mobility restriction if the Tracking Areas of the Registration Area were previously assigned as a Non-Allowed Area due to pending Network Slice-Specific Authentication and Authorization.</w:t>
      </w:r>
    </w:p>
    <w:p w14:paraId="4E188DB3" w14:textId="77777777" w:rsidR="000306D4" w:rsidRDefault="000306D4" w:rsidP="000306D4">
      <w:pPr>
        <w:pStyle w:val="B1"/>
      </w:pPr>
      <w:r>
        <w:tab/>
        <w:t>The AMF stores an indication in the UE context for any S-NSSAI of the HPLMN subject to Network Slice-Specific Authentication and Authorization for which the Network Slice-Specific Authentication and Authorization succeeds.</w:t>
      </w:r>
    </w:p>
    <w:p w14:paraId="1F00DE27" w14:textId="77777777" w:rsidR="000306D4" w:rsidRDefault="000306D4" w:rsidP="000306D4">
      <w:pPr>
        <w:pStyle w:val="B1"/>
      </w:pPr>
      <w:r>
        <w:tab/>
        <w:t xml:space="preserve">Once completed the Network Slice-Specific Authentication and Authorization procedure, if the AMF determines that no S-NSSAI can be provided in the Allowed NSSAI for the UE, which is already authenticated and authorized successfully by a PLMN, and if no default S-NSSAI(s) could be </w:t>
      </w:r>
      <w:proofErr w:type="spellStart"/>
      <w:r>
        <w:t>futher</w:t>
      </w:r>
      <w:proofErr w:type="spellEnd"/>
      <w:r>
        <w:t xml:space="preserve"> considered, the AMF shall execute the Network-initiated Deregistration procedure described in clause 4.2.2.3.3, and shall include in the explicit De-Registration Request message the list of Rejected S-NSSAIs, each of them with the appropriate rejection cause value.</w:t>
      </w:r>
    </w:p>
    <w:p w14:paraId="7F5734A3" w14:textId="77777777" w:rsidR="000306D4" w:rsidRPr="00140E21" w:rsidRDefault="000306D4" w:rsidP="000306D4">
      <w:r w:rsidRPr="00140E21">
        <w:t>The mobility related event notifications towards the NF consumers are triggered at the end of this procedure for cases as described in clause 4.15.4.</w:t>
      </w:r>
    </w:p>
    <w:bookmarkEnd w:id="16"/>
    <w:bookmarkEnd w:id="17"/>
    <w:bookmarkEnd w:id="18"/>
    <w:bookmarkEnd w:id="19"/>
    <w:bookmarkEnd w:id="20"/>
    <w:bookmarkEnd w:id="21"/>
    <w:bookmarkEnd w:id="22"/>
    <w:p w14:paraId="5567275A" w14:textId="5B3608BA" w:rsidR="00614DC5" w:rsidRDefault="00614DC5" w:rsidP="005E4AC3">
      <w:pPr>
        <w:pStyle w:val="B1"/>
      </w:pPr>
    </w:p>
    <w:p w14:paraId="734A5664" w14:textId="54A35CC1" w:rsidR="004710A7" w:rsidRPr="008238BD" w:rsidRDefault="004710A7" w:rsidP="008238BD">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 xml:space="preserve">END OF </w:t>
      </w:r>
      <w:r w:rsidRPr="00FD6540">
        <w:rPr>
          <w:rFonts w:cs="Arial"/>
          <w:color w:val="FF0000"/>
          <w:sz w:val="36"/>
          <w:szCs w:val="48"/>
        </w:rPr>
        <w:t>CHANGE</w:t>
      </w:r>
      <w:r>
        <w:rPr>
          <w:rFonts w:cs="Arial"/>
          <w:color w:val="FF0000"/>
          <w:sz w:val="36"/>
          <w:szCs w:val="48"/>
        </w:rPr>
        <w:t>S</w:t>
      </w:r>
      <w:r w:rsidRPr="00FD6540">
        <w:rPr>
          <w:rFonts w:cs="Arial"/>
          <w:color w:val="FF0000"/>
          <w:sz w:val="36"/>
          <w:szCs w:val="48"/>
        </w:rPr>
        <w:t xml:space="preserve"> *****</w:t>
      </w:r>
    </w:p>
    <w:sectPr w:rsidR="004710A7" w:rsidRPr="008238B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3C56" w14:textId="77777777" w:rsidR="00141839" w:rsidRDefault="00141839">
      <w:r>
        <w:separator/>
      </w:r>
    </w:p>
  </w:endnote>
  <w:endnote w:type="continuationSeparator" w:id="0">
    <w:p w14:paraId="0967F42C" w14:textId="77777777" w:rsidR="00141839" w:rsidRDefault="001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A428" w14:textId="77777777" w:rsidR="00141839" w:rsidRDefault="00141839">
      <w:r>
        <w:separator/>
      </w:r>
    </w:p>
  </w:footnote>
  <w:footnote w:type="continuationSeparator" w:id="0">
    <w:p w14:paraId="177DB741" w14:textId="77777777" w:rsidR="00141839" w:rsidRDefault="001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D62CEC" w:rsidRDefault="00D6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D62CEC" w:rsidRDefault="00D62CE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D62CEC" w:rsidRDefault="00D62CE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Inc.">
    <w15:presenceInfo w15:providerId="None" w15:userId="MediaTek Inc."/>
  </w15:person>
  <w15:person w15:author="QC#143Ev04">
    <w15:presenceInfo w15:providerId="None" w15:userId="QC#143Ev04"/>
  </w15:person>
  <w15:person w15:author="QC#143E">
    <w15:presenceInfo w15:providerId="None" w15:userId="QC#143E"/>
  </w15:person>
  <w15:person w15:author="Nokia">
    <w15:presenceInfo w15:providerId="None" w15:userId="Nokia"/>
  </w15:person>
  <w15:person w15:author="QC#143Ev05">
    <w15:presenceInfo w15:providerId="None" w15:userId="QC#143E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7"/>
    <w:rsid w:val="000022EF"/>
    <w:rsid w:val="000106C2"/>
    <w:rsid w:val="00022E4A"/>
    <w:rsid w:val="00026C34"/>
    <w:rsid w:val="000306D4"/>
    <w:rsid w:val="000376A6"/>
    <w:rsid w:val="0004185D"/>
    <w:rsid w:val="0006324A"/>
    <w:rsid w:val="000700E2"/>
    <w:rsid w:val="0008531B"/>
    <w:rsid w:val="000910D2"/>
    <w:rsid w:val="000A6394"/>
    <w:rsid w:val="000B1DBC"/>
    <w:rsid w:val="000B2839"/>
    <w:rsid w:val="000B7FED"/>
    <w:rsid w:val="000C038A"/>
    <w:rsid w:val="000C586C"/>
    <w:rsid w:val="000C6598"/>
    <w:rsid w:val="000D44B3"/>
    <w:rsid w:val="000F33E3"/>
    <w:rsid w:val="00105ABE"/>
    <w:rsid w:val="00110A5B"/>
    <w:rsid w:val="0011736E"/>
    <w:rsid w:val="00122DF2"/>
    <w:rsid w:val="00141839"/>
    <w:rsid w:val="00145D43"/>
    <w:rsid w:val="0014642D"/>
    <w:rsid w:val="0015600B"/>
    <w:rsid w:val="00191FC0"/>
    <w:rsid w:val="00192C46"/>
    <w:rsid w:val="001937D7"/>
    <w:rsid w:val="001A08B3"/>
    <w:rsid w:val="001A38D8"/>
    <w:rsid w:val="001A7B60"/>
    <w:rsid w:val="001B52F0"/>
    <w:rsid w:val="001B7A65"/>
    <w:rsid w:val="001B7FA6"/>
    <w:rsid w:val="001D5C51"/>
    <w:rsid w:val="001E41F3"/>
    <w:rsid w:val="001F7866"/>
    <w:rsid w:val="0020489C"/>
    <w:rsid w:val="002373CB"/>
    <w:rsid w:val="002378FD"/>
    <w:rsid w:val="00250899"/>
    <w:rsid w:val="0026004D"/>
    <w:rsid w:val="002640DD"/>
    <w:rsid w:val="00275D12"/>
    <w:rsid w:val="00284FEB"/>
    <w:rsid w:val="002860C4"/>
    <w:rsid w:val="002A26D1"/>
    <w:rsid w:val="002A3C4F"/>
    <w:rsid w:val="002A3EF7"/>
    <w:rsid w:val="002B5741"/>
    <w:rsid w:val="002C6A58"/>
    <w:rsid w:val="002E472E"/>
    <w:rsid w:val="002F308E"/>
    <w:rsid w:val="00305409"/>
    <w:rsid w:val="00310195"/>
    <w:rsid w:val="00313494"/>
    <w:rsid w:val="00320312"/>
    <w:rsid w:val="00336A41"/>
    <w:rsid w:val="0034434C"/>
    <w:rsid w:val="00347CD6"/>
    <w:rsid w:val="00356820"/>
    <w:rsid w:val="00356BFC"/>
    <w:rsid w:val="003609EF"/>
    <w:rsid w:val="0036231A"/>
    <w:rsid w:val="0036641F"/>
    <w:rsid w:val="00370E34"/>
    <w:rsid w:val="00374DD4"/>
    <w:rsid w:val="003A3679"/>
    <w:rsid w:val="003C1D77"/>
    <w:rsid w:val="003C6F95"/>
    <w:rsid w:val="003D5277"/>
    <w:rsid w:val="003D55F5"/>
    <w:rsid w:val="003E1A36"/>
    <w:rsid w:val="003E2DA4"/>
    <w:rsid w:val="003E69A2"/>
    <w:rsid w:val="004069DC"/>
    <w:rsid w:val="00410371"/>
    <w:rsid w:val="004242F1"/>
    <w:rsid w:val="00431CDE"/>
    <w:rsid w:val="004710A7"/>
    <w:rsid w:val="00483DAF"/>
    <w:rsid w:val="004B6DA3"/>
    <w:rsid w:val="004B75B7"/>
    <w:rsid w:val="004D6157"/>
    <w:rsid w:val="004E6221"/>
    <w:rsid w:val="00502970"/>
    <w:rsid w:val="0051580D"/>
    <w:rsid w:val="00525A40"/>
    <w:rsid w:val="00545038"/>
    <w:rsid w:val="00547111"/>
    <w:rsid w:val="005472E6"/>
    <w:rsid w:val="00563314"/>
    <w:rsid w:val="00573CAE"/>
    <w:rsid w:val="00592D74"/>
    <w:rsid w:val="005B390E"/>
    <w:rsid w:val="005E2C44"/>
    <w:rsid w:val="005E4AC3"/>
    <w:rsid w:val="00601C2B"/>
    <w:rsid w:val="006045E1"/>
    <w:rsid w:val="00607324"/>
    <w:rsid w:val="00614DC5"/>
    <w:rsid w:val="00621188"/>
    <w:rsid w:val="006227E4"/>
    <w:rsid w:val="006257ED"/>
    <w:rsid w:val="00626CC6"/>
    <w:rsid w:val="006501A5"/>
    <w:rsid w:val="00654A21"/>
    <w:rsid w:val="00665C47"/>
    <w:rsid w:val="00672C2F"/>
    <w:rsid w:val="00683AD9"/>
    <w:rsid w:val="00691EA4"/>
    <w:rsid w:val="0069264B"/>
    <w:rsid w:val="00695808"/>
    <w:rsid w:val="006A0D44"/>
    <w:rsid w:val="006B0C55"/>
    <w:rsid w:val="006B46FB"/>
    <w:rsid w:val="006C4204"/>
    <w:rsid w:val="006D5D94"/>
    <w:rsid w:val="006E21FB"/>
    <w:rsid w:val="006F13EF"/>
    <w:rsid w:val="006F7A17"/>
    <w:rsid w:val="007176FF"/>
    <w:rsid w:val="00717F20"/>
    <w:rsid w:val="00724953"/>
    <w:rsid w:val="00733F55"/>
    <w:rsid w:val="00737BE2"/>
    <w:rsid w:val="007779A0"/>
    <w:rsid w:val="00792342"/>
    <w:rsid w:val="00792D78"/>
    <w:rsid w:val="007977A8"/>
    <w:rsid w:val="007978C7"/>
    <w:rsid w:val="007A4A22"/>
    <w:rsid w:val="007A4AFA"/>
    <w:rsid w:val="007B512A"/>
    <w:rsid w:val="007C2097"/>
    <w:rsid w:val="007D3C09"/>
    <w:rsid w:val="007D6A07"/>
    <w:rsid w:val="007E10DB"/>
    <w:rsid w:val="007F238C"/>
    <w:rsid w:val="007F7259"/>
    <w:rsid w:val="007F78E6"/>
    <w:rsid w:val="00802F19"/>
    <w:rsid w:val="008040A8"/>
    <w:rsid w:val="0080537B"/>
    <w:rsid w:val="0080593D"/>
    <w:rsid w:val="00805D67"/>
    <w:rsid w:val="00822693"/>
    <w:rsid w:val="008238BD"/>
    <w:rsid w:val="00826BF5"/>
    <w:rsid w:val="008279FA"/>
    <w:rsid w:val="00831840"/>
    <w:rsid w:val="00852970"/>
    <w:rsid w:val="008626E7"/>
    <w:rsid w:val="00866E6D"/>
    <w:rsid w:val="00870EE7"/>
    <w:rsid w:val="0088570E"/>
    <w:rsid w:val="008863B9"/>
    <w:rsid w:val="008A45A6"/>
    <w:rsid w:val="008A77BD"/>
    <w:rsid w:val="008B7E51"/>
    <w:rsid w:val="008D5653"/>
    <w:rsid w:val="008F3789"/>
    <w:rsid w:val="008F686C"/>
    <w:rsid w:val="00910F8F"/>
    <w:rsid w:val="009148DE"/>
    <w:rsid w:val="00916BD6"/>
    <w:rsid w:val="00917B04"/>
    <w:rsid w:val="00932FE6"/>
    <w:rsid w:val="00941E30"/>
    <w:rsid w:val="00951C30"/>
    <w:rsid w:val="00966C8F"/>
    <w:rsid w:val="009738F9"/>
    <w:rsid w:val="00974D4C"/>
    <w:rsid w:val="009777D9"/>
    <w:rsid w:val="00991B88"/>
    <w:rsid w:val="009A43C9"/>
    <w:rsid w:val="009A5753"/>
    <w:rsid w:val="009A579D"/>
    <w:rsid w:val="009A65EA"/>
    <w:rsid w:val="009E1DD7"/>
    <w:rsid w:val="009E3297"/>
    <w:rsid w:val="009F0A54"/>
    <w:rsid w:val="009F734F"/>
    <w:rsid w:val="00A246B6"/>
    <w:rsid w:val="00A3242C"/>
    <w:rsid w:val="00A47E70"/>
    <w:rsid w:val="00A50CF0"/>
    <w:rsid w:val="00A658D0"/>
    <w:rsid w:val="00A7671C"/>
    <w:rsid w:val="00A83596"/>
    <w:rsid w:val="00A85394"/>
    <w:rsid w:val="00A8566A"/>
    <w:rsid w:val="00AA2CBC"/>
    <w:rsid w:val="00AC5820"/>
    <w:rsid w:val="00AD1CD8"/>
    <w:rsid w:val="00AD2B38"/>
    <w:rsid w:val="00AE10BE"/>
    <w:rsid w:val="00AE7A99"/>
    <w:rsid w:val="00AF3C4D"/>
    <w:rsid w:val="00AF3F94"/>
    <w:rsid w:val="00AF59E7"/>
    <w:rsid w:val="00B13E4C"/>
    <w:rsid w:val="00B173F7"/>
    <w:rsid w:val="00B258BB"/>
    <w:rsid w:val="00B43125"/>
    <w:rsid w:val="00B67B97"/>
    <w:rsid w:val="00B85E69"/>
    <w:rsid w:val="00B968C8"/>
    <w:rsid w:val="00B96FDE"/>
    <w:rsid w:val="00BA3EC5"/>
    <w:rsid w:val="00BA51D9"/>
    <w:rsid w:val="00BB5DFC"/>
    <w:rsid w:val="00BD279D"/>
    <w:rsid w:val="00BD38B4"/>
    <w:rsid w:val="00BD6BB8"/>
    <w:rsid w:val="00BD718E"/>
    <w:rsid w:val="00BE51EA"/>
    <w:rsid w:val="00BF0963"/>
    <w:rsid w:val="00BF5FF4"/>
    <w:rsid w:val="00C1332A"/>
    <w:rsid w:val="00C15178"/>
    <w:rsid w:val="00C15AF1"/>
    <w:rsid w:val="00C472FD"/>
    <w:rsid w:val="00C66BA2"/>
    <w:rsid w:val="00C72D32"/>
    <w:rsid w:val="00C76447"/>
    <w:rsid w:val="00C77E5B"/>
    <w:rsid w:val="00C805C9"/>
    <w:rsid w:val="00C92349"/>
    <w:rsid w:val="00C95985"/>
    <w:rsid w:val="00CA6405"/>
    <w:rsid w:val="00CC5026"/>
    <w:rsid w:val="00CC68D0"/>
    <w:rsid w:val="00CD1175"/>
    <w:rsid w:val="00CE5808"/>
    <w:rsid w:val="00D0282B"/>
    <w:rsid w:val="00D02FE3"/>
    <w:rsid w:val="00D03F9A"/>
    <w:rsid w:val="00D06D51"/>
    <w:rsid w:val="00D24991"/>
    <w:rsid w:val="00D45002"/>
    <w:rsid w:val="00D47488"/>
    <w:rsid w:val="00D50255"/>
    <w:rsid w:val="00D62CEC"/>
    <w:rsid w:val="00D6607B"/>
    <w:rsid w:val="00D66520"/>
    <w:rsid w:val="00D674F7"/>
    <w:rsid w:val="00DC0C84"/>
    <w:rsid w:val="00DC1458"/>
    <w:rsid w:val="00DD7240"/>
    <w:rsid w:val="00DE34CF"/>
    <w:rsid w:val="00E11F78"/>
    <w:rsid w:val="00E13F3D"/>
    <w:rsid w:val="00E34898"/>
    <w:rsid w:val="00E625D6"/>
    <w:rsid w:val="00EB09B7"/>
    <w:rsid w:val="00EB5ECA"/>
    <w:rsid w:val="00EC68CE"/>
    <w:rsid w:val="00EE7D7C"/>
    <w:rsid w:val="00F25D98"/>
    <w:rsid w:val="00F300FB"/>
    <w:rsid w:val="00F63086"/>
    <w:rsid w:val="00FA74F8"/>
    <w:rsid w:val="00FB5CB6"/>
    <w:rsid w:val="00FB6386"/>
    <w:rsid w:val="00FC53AC"/>
    <w:rsid w:val="00FE23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0593D"/>
    <w:rPr>
      <w:rFonts w:ascii="Times New Roman" w:hAnsi="Times New Roman"/>
      <w:lang w:val="en-GB" w:eastAsia="en-US"/>
    </w:rPr>
  </w:style>
  <w:style w:type="character" w:customStyle="1" w:styleId="NOZchn">
    <w:name w:val="NO Zchn"/>
    <w:link w:val="NO"/>
    <w:rsid w:val="0080593D"/>
    <w:rPr>
      <w:rFonts w:ascii="Times New Roman" w:hAnsi="Times New Roman"/>
      <w:lang w:val="en-GB" w:eastAsia="en-US"/>
    </w:rPr>
  </w:style>
  <w:style w:type="character" w:customStyle="1" w:styleId="THChar">
    <w:name w:val="TH Char"/>
    <w:link w:val="TH"/>
    <w:rsid w:val="0080593D"/>
    <w:rPr>
      <w:rFonts w:ascii="Arial" w:hAnsi="Arial"/>
      <w:b/>
      <w:lang w:val="en-GB" w:eastAsia="en-US"/>
    </w:rPr>
  </w:style>
  <w:style w:type="character" w:customStyle="1" w:styleId="TFChar">
    <w:name w:val="TF Char"/>
    <w:link w:val="TF"/>
    <w:rsid w:val="0080593D"/>
    <w:rPr>
      <w:rFonts w:ascii="Arial" w:hAnsi="Arial"/>
      <w:b/>
      <w:lang w:val="en-GB" w:eastAsia="en-US"/>
    </w:rPr>
  </w:style>
  <w:style w:type="character" w:customStyle="1" w:styleId="TALChar">
    <w:name w:val="TAL Char"/>
    <w:link w:val="TAL"/>
    <w:rsid w:val="0080593D"/>
    <w:rPr>
      <w:rFonts w:ascii="Arial" w:hAnsi="Arial"/>
      <w:sz w:val="18"/>
      <w:lang w:val="en-GB" w:eastAsia="en-US"/>
    </w:rPr>
  </w:style>
  <w:style w:type="character" w:customStyle="1" w:styleId="TACChar">
    <w:name w:val="TAC Char"/>
    <w:link w:val="TAC"/>
    <w:rsid w:val="0080593D"/>
    <w:rPr>
      <w:rFonts w:ascii="Arial" w:hAnsi="Arial"/>
      <w:sz w:val="18"/>
      <w:lang w:val="en-GB" w:eastAsia="en-US"/>
    </w:rPr>
  </w:style>
  <w:style w:type="character" w:customStyle="1" w:styleId="TAHCar">
    <w:name w:val="TAH Car"/>
    <w:link w:val="TAH"/>
    <w:rsid w:val="0080593D"/>
    <w:rPr>
      <w:rFonts w:ascii="Arial" w:hAnsi="Arial"/>
      <w:b/>
      <w:sz w:val="18"/>
      <w:lang w:val="en-GB" w:eastAsia="en-US"/>
    </w:rPr>
  </w:style>
  <w:style w:type="character" w:customStyle="1" w:styleId="EXChar">
    <w:name w:val="EX Char"/>
    <w:link w:val="EX"/>
    <w:locked/>
    <w:rsid w:val="00B85E69"/>
    <w:rPr>
      <w:rFonts w:ascii="Times New Roman" w:hAnsi="Times New Roman"/>
      <w:lang w:val="en-GB" w:eastAsia="en-US"/>
    </w:rPr>
  </w:style>
  <w:style w:type="character" w:customStyle="1" w:styleId="B2Char">
    <w:name w:val="B2 Char"/>
    <w:link w:val="B2"/>
    <w:rsid w:val="00B85E69"/>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3C1D77"/>
    <w:rPr>
      <w:color w:val="605E5C"/>
      <w:shd w:val="clear" w:color="auto" w:fill="E1DFDD"/>
    </w:rPr>
  </w:style>
  <w:style w:type="character" w:customStyle="1" w:styleId="NOChar">
    <w:name w:val="NO Char"/>
    <w:rsid w:val="005E4A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2360">
      <w:bodyDiv w:val="1"/>
      <w:marLeft w:val="0"/>
      <w:marRight w:val="0"/>
      <w:marTop w:val="0"/>
      <w:marBottom w:val="0"/>
      <w:divBdr>
        <w:top w:val="none" w:sz="0" w:space="0" w:color="auto"/>
        <w:left w:val="none" w:sz="0" w:space="0" w:color="auto"/>
        <w:bottom w:val="none" w:sz="0" w:space="0" w:color="auto"/>
        <w:right w:val="none" w:sz="0" w:space="0" w:color="auto"/>
      </w:divBdr>
    </w:div>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70df837cd993da8a32e5d23506264977">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e70a46ed42d4b9dbdd9f5b09118b106c"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094B-C0B8-4F48-809B-59CC4A9C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20782-2056-4FA8-B0BB-4187CA1DD364}">
  <ds:schemaRefs>
    <ds:schemaRef ds:uri="Microsoft.SharePoint.Taxonomy.ContentTypeSync"/>
  </ds:schemaRefs>
</ds:datastoreItem>
</file>

<file path=customXml/itemProps3.xml><?xml version="1.0" encoding="utf-8"?>
<ds:datastoreItem xmlns:ds="http://schemas.openxmlformats.org/officeDocument/2006/customXml" ds:itemID="{F3A124E4-DA9D-40FC-B545-84995AE95C27}">
  <ds:schemaRefs>
    <ds:schemaRef ds:uri="http://schemas.microsoft.com/sharepoint/events"/>
  </ds:schemaRefs>
</ds:datastoreItem>
</file>

<file path=customXml/itemProps4.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5.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345483D-7E4B-431E-A63A-A8E4FD1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17</Pages>
  <Words>9401</Words>
  <Characters>53586</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QC#143Ev05</cp:lastModifiedBy>
  <cp:revision>5</cp:revision>
  <cp:lastPrinted>1900-01-01T05:00:00Z</cp:lastPrinted>
  <dcterms:created xsi:type="dcterms:W3CDTF">2021-01-20T15:14:00Z</dcterms:created>
  <dcterms:modified xsi:type="dcterms:W3CDTF">2021-01-29T05:58:00Z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0x01010009E82D54F3F10D468133B175E7F78D1A</vt:lpwstr>
  </property>
</Properties>
</file>