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822028C" w:rsidR="001E41F3" w:rsidRDefault="0036641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w:t>
      </w:r>
      <w:r w:rsidR="009E1DD7">
        <w:rPr>
          <w:b/>
          <w:noProof/>
          <w:sz w:val="24"/>
        </w:rPr>
        <w:t>3</w:t>
      </w:r>
      <w:r>
        <w:rPr>
          <w:b/>
          <w:noProof/>
          <w:sz w:val="24"/>
        </w:rPr>
        <w:t>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sidR="001E41F3">
        <w:rPr>
          <w:b/>
          <w:i/>
          <w:noProof/>
          <w:sz w:val="28"/>
        </w:rPr>
        <w:tab/>
      </w:r>
      <w:r>
        <w:rPr>
          <w:b/>
          <w:i/>
          <w:noProof/>
          <w:sz w:val="28"/>
        </w:rPr>
        <w:t>S2-2</w:t>
      </w:r>
      <w:r w:rsidR="009E1DD7">
        <w:rPr>
          <w:b/>
          <w:i/>
          <w:noProof/>
          <w:sz w:val="28"/>
        </w:rPr>
        <w:t>1</w:t>
      </w:r>
      <w:r>
        <w:rPr>
          <w:b/>
          <w:i/>
          <w:noProof/>
          <w:sz w:val="28"/>
        </w:rPr>
        <w:t>0</w:t>
      </w:r>
      <w:r w:rsidR="009E1DD7">
        <w:rPr>
          <w:b/>
          <w:i/>
          <w:noProof/>
          <w:sz w:val="28"/>
        </w:rPr>
        <w:t>xxxx</w:t>
      </w:r>
    </w:p>
    <w:p w14:paraId="7CB45193" w14:textId="2716F891" w:rsidR="001E41F3" w:rsidRDefault="00A05E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36641F">
        <w:rPr>
          <w:b/>
          <w:noProof/>
          <w:sz w:val="24"/>
        </w:rPr>
        <w:t xml:space="preserve">Elbonia, </w:t>
      </w:r>
      <w:r w:rsidR="009E1DD7">
        <w:rPr>
          <w:b/>
          <w:noProof/>
          <w:sz w:val="24"/>
        </w:rPr>
        <w:t>Feb</w:t>
      </w:r>
      <w:r w:rsidR="0036641F">
        <w:rPr>
          <w:b/>
          <w:noProof/>
          <w:sz w:val="24"/>
        </w:rPr>
        <w:t xml:space="preserve"> </w:t>
      </w:r>
      <w:r w:rsidR="009E1DD7">
        <w:rPr>
          <w:b/>
          <w:noProof/>
          <w:sz w:val="24"/>
        </w:rPr>
        <w:t>24</w:t>
      </w:r>
      <w:r w:rsidR="0036641F">
        <w:rPr>
          <w:b/>
          <w:noProof/>
          <w:sz w:val="24"/>
        </w:rPr>
        <w:t xml:space="preserve"> – </w:t>
      </w:r>
      <w:r w:rsidR="009E1DD7">
        <w:rPr>
          <w:b/>
          <w:noProof/>
          <w:sz w:val="24"/>
        </w:rPr>
        <w:t>March 9</w:t>
      </w:r>
      <w:r w:rsidR="0036641F">
        <w:rPr>
          <w:b/>
          <w:noProof/>
          <w:sz w:val="24"/>
        </w:rPr>
        <w:t>, 202</w:t>
      </w:r>
      <w:r w:rsidR="009E1DD7">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13B16F" w:rsidR="001E41F3" w:rsidRPr="00410371" w:rsidRDefault="009738F9" w:rsidP="009738F9">
            <w:pPr>
              <w:pStyle w:val="CRCoverPage"/>
              <w:spacing w:after="0"/>
              <w:jc w:val="center"/>
              <w:rPr>
                <w:b/>
                <w:noProof/>
                <w:sz w:val="28"/>
              </w:rPr>
            </w:pPr>
            <w:r w:rsidRPr="009738F9">
              <w:rPr>
                <w:b/>
                <w:noProof/>
                <w:sz w:val="28"/>
              </w:rPr>
              <w:t>23.401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8ADD2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1B20FB" w:rsidR="001E41F3" w:rsidRPr="00410371" w:rsidRDefault="00A05E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6641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AC2A4C" w:rsidR="001E41F3" w:rsidRPr="00410371" w:rsidRDefault="00A05E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641F">
              <w:rPr>
                <w:b/>
                <w:noProof/>
                <w:sz w:val="28"/>
              </w:rPr>
              <w:t>16.</w:t>
            </w:r>
            <w:r w:rsidR="009738F9">
              <w:rPr>
                <w:b/>
                <w:noProof/>
                <w:sz w:val="28"/>
              </w:rPr>
              <w:t>9</w:t>
            </w:r>
            <w:r w:rsidR="0036641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351DE" w:rsidR="00F25D98" w:rsidRDefault="003D52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480A9" w:rsidR="00F25D98" w:rsidRDefault="003664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08604A" w:rsidR="001E41F3" w:rsidRDefault="009E1DD7">
            <w:pPr>
              <w:pStyle w:val="CRCoverPage"/>
              <w:spacing w:after="0"/>
              <w:ind w:left="100"/>
              <w:rPr>
                <w:noProof/>
              </w:rPr>
            </w:pPr>
            <w:r>
              <w:t xml:space="preserve">Introduction of </w:t>
            </w:r>
            <w:r w:rsidR="009738F9">
              <w:t xml:space="preserve">MUSIM capability </w:t>
            </w:r>
            <w:proofErr w:type="spellStart"/>
            <w:r w:rsidR="009738F9">
              <w:t>exchage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EE42EF" w:rsidR="001E41F3" w:rsidRDefault="009738F9">
            <w:pPr>
              <w:pStyle w:val="CRCoverPage"/>
              <w:spacing w:after="0"/>
              <w:ind w:left="100"/>
              <w:rPr>
                <w:noProof/>
              </w:rPr>
            </w:pPr>
            <w:r>
              <w:rPr>
                <w:noProof/>
              </w:rPr>
              <w:t>Qualcomm, Nokia, Lenovo,</w:t>
            </w:r>
            <w:r w:rsidR="009E1DD7">
              <w:rPr>
                <w:noProof/>
              </w:rPr>
              <w:t xml:space="preserve">Vivo, , Xiaomi, Samsung, Huawei, China </w:t>
            </w:r>
            <w:r w:rsidR="0014642D">
              <w:rPr>
                <w:noProof/>
              </w:rPr>
              <w:t>Telecom</w:t>
            </w:r>
            <w:r w:rsidR="00D6607B">
              <w:rPr>
                <w:noProof/>
              </w:rPr>
              <w:t>, Charter, MediaTek, Oppo, Intel</w:t>
            </w:r>
            <w:r w:rsidR="00AF3F94">
              <w:rPr>
                <w:noProof/>
              </w:rPr>
              <w:t>,</w:t>
            </w:r>
            <w:r w:rsidR="00313494">
              <w:rPr>
                <w:noProof/>
              </w:rPr>
              <w:t xml:space="preserve"> Apple</w:t>
            </w:r>
            <w:r w:rsidR="00C23DF2">
              <w:rPr>
                <w:noProof/>
              </w:rPr>
              <w:t xml:space="preserve">, NEC, </w:t>
            </w:r>
            <w:proofErr w:type="spellStart"/>
            <w:r w:rsidR="00C23DF2">
              <w:rPr>
                <w:rFonts w:eastAsia="DengXian" w:hint="eastAsia"/>
                <w:lang w:eastAsia="zh-CN"/>
              </w:rPr>
              <w:t>S</w:t>
            </w:r>
            <w:r w:rsidR="00C23DF2">
              <w:rPr>
                <w:rFonts w:eastAsia="DengXian"/>
                <w:lang w:eastAsia="zh-CN"/>
              </w:rPr>
              <w:t>preadtrum</w:t>
            </w:r>
            <w:proofErr w:type="spellEnd"/>
            <w:r w:rsidR="009E1DD7">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1F619" w:rsidR="001E41F3" w:rsidRDefault="00A05EA1"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6641F">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9C5927" w:rsidR="001E41F3" w:rsidRDefault="0080537B">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5832AA" w:rsidR="001E41F3" w:rsidRDefault="00A05EA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6641F">
              <w:rPr>
                <w:noProof/>
              </w:rPr>
              <w:t>202</w:t>
            </w:r>
            <w:r w:rsidR="009E1DD7">
              <w:rPr>
                <w:noProof/>
              </w:rPr>
              <w:t>1</w:t>
            </w:r>
            <w:r w:rsidR="0036641F">
              <w:rPr>
                <w:noProof/>
              </w:rPr>
              <w:t>-</w:t>
            </w:r>
            <w:r w:rsidR="009E1DD7">
              <w:rPr>
                <w:noProof/>
              </w:rPr>
              <w:t>02</w:t>
            </w:r>
            <w:r w:rsidR="0036641F">
              <w:rPr>
                <w:noProof/>
              </w:rPr>
              <w:t>-</w:t>
            </w:r>
            <w:r w:rsidR="009E1DD7">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A5329A" w:rsidR="001E41F3" w:rsidRDefault="009E1DD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ABC10" w:rsidR="001E41F3" w:rsidRDefault="00A05E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36641F">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7C07A" w:rsidR="001E41F3" w:rsidRDefault="009E1DD7">
            <w:pPr>
              <w:pStyle w:val="CRCoverPage"/>
              <w:spacing w:after="0"/>
              <w:ind w:left="100"/>
              <w:rPr>
                <w:noProof/>
              </w:rPr>
            </w:pPr>
            <w:proofErr w:type="spellStart"/>
            <w:r>
              <w:rPr>
                <w:rFonts w:eastAsiaTheme="minorEastAsia"/>
              </w:rPr>
              <w:t>Intoduction</w:t>
            </w:r>
            <w:proofErr w:type="spellEnd"/>
            <w:r>
              <w:rPr>
                <w:rFonts w:eastAsiaTheme="minorEastAsia"/>
              </w:rPr>
              <w:t xml:space="preserve"> of the new feature where a UE can respond to paging with a busy indication.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D674F7">
        <w:trPr>
          <w:trHeight w:val="148"/>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98D9E6" w14:textId="3E79C726" w:rsidR="00D674F7" w:rsidRPr="00D674F7" w:rsidRDefault="00D674F7" w:rsidP="00D674F7">
            <w:pPr>
              <w:pStyle w:val="CRCoverPage"/>
              <w:ind w:left="100"/>
              <w:rPr>
                <w:noProof/>
                <w:lang w:val="en-US"/>
              </w:rPr>
            </w:pPr>
            <w:r w:rsidRPr="00D674F7">
              <w:rPr>
                <w:noProof/>
              </w:rPr>
              <w:t xml:space="preserve">Add the </w:t>
            </w:r>
            <w:r w:rsidR="009738F9">
              <w:rPr>
                <w:noProof/>
              </w:rPr>
              <w:t>MUSIM capability exchange.</w:t>
            </w:r>
          </w:p>
          <w:p w14:paraId="31C656EC" w14:textId="1B01153F" w:rsidR="001E41F3" w:rsidRDefault="001E41F3" w:rsidP="00D674F7">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C2FC1A" w:rsidR="001E41F3" w:rsidRDefault="009E1DD7">
            <w:pPr>
              <w:pStyle w:val="CRCoverPage"/>
              <w:spacing w:after="0"/>
              <w:ind w:left="100"/>
              <w:rPr>
                <w:noProof/>
              </w:rPr>
            </w:pPr>
            <w:r>
              <w:rPr>
                <w:noProof/>
              </w:rPr>
              <w:t>The new agreed feature from the FS_MuSIM is not introdused.</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7C2CBA" w:rsidR="001E41F3" w:rsidRDefault="00FB5CB6">
            <w:pPr>
              <w:pStyle w:val="CRCoverPage"/>
              <w:spacing w:after="0"/>
              <w:ind w:left="100"/>
              <w:rPr>
                <w:noProof/>
              </w:rPr>
            </w:pPr>
            <w:r>
              <w:rPr>
                <w:noProof/>
              </w:rPr>
              <w:t xml:space="preserve"> </w:t>
            </w:r>
            <w:r w:rsidR="009738F9">
              <w:rPr>
                <w:noProof/>
              </w:rPr>
              <w:t>5.3.2.1, 5.3.3.1</w:t>
            </w:r>
            <w:del w:id="2" w:author="QC#143Ev04" w:date="2021-01-20T21:20:00Z">
              <w:r w:rsidR="009738F9" w:rsidDel="00C306EA">
                <w:rPr>
                  <w:noProof/>
                </w:rPr>
                <w:delText>, 5.11.3</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5773F" w:rsidR="001E41F3" w:rsidRDefault="008059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4C89FE" w:rsidR="001E41F3" w:rsidRDefault="008059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56DADF" w:rsidR="001E41F3" w:rsidRDefault="008059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2D8A0F2" w14:textId="7783F35D" w:rsidR="0080593D" w:rsidRDefault="0080593D" w:rsidP="00B85E69">
      <w:pPr>
        <w:rPr>
          <w:noProof/>
        </w:rPr>
      </w:pPr>
    </w:p>
    <w:p w14:paraId="2A7D4C79" w14:textId="25FD482A" w:rsidR="00B85E69" w:rsidRDefault="00B85E69" w:rsidP="00F63086">
      <w:pPr>
        <w:spacing w:after="0"/>
        <w:rPr>
          <w:noProof/>
        </w:rPr>
      </w:pPr>
    </w:p>
    <w:p w14:paraId="415BE34A" w14:textId="7413F3F4" w:rsidR="0080593D" w:rsidRPr="00370E34" w:rsidRDefault="0080593D" w:rsidP="00370E34">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BEGIN</w:t>
      </w:r>
      <w:r>
        <w:rPr>
          <w:rFonts w:cs="Arial" w:hint="eastAsia"/>
          <w:color w:val="FF0000"/>
          <w:sz w:val="36"/>
          <w:szCs w:val="48"/>
          <w:lang w:eastAsia="zh-CN"/>
        </w:rPr>
        <w:t xml:space="preserve"> 1st</w:t>
      </w:r>
      <w:r w:rsidRPr="00FD6540">
        <w:rPr>
          <w:rFonts w:cs="Arial"/>
          <w:color w:val="FF0000"/>
          <w:sz w:val="36"/>
          <w:szCs w:val="48"/>
        </w:rPr>
        <w:t xml:space="preserve"> CHANGE *****</w:t>
      </w:r>
      <w:bookmarkStart w:id="3" w:name="_Toc19105783"/>
      <w:bookmarkStart w:id="4" w:name="_Toc27821199"/>
    </w:p>
    <w:p w14:paraId="7C535BBF" w14:textId="77777777" w:rsidR="00654A21" w:rsidRPr="00990165" w:rsidRDefault="00654A21" w:rsidP="00654A21">
      <w:pPr>
        <w:pStyle w:val="Heading4"/>
      </w:pPr>
      <w:bookmarkStart w:id="5" w:name="_Toc19171941"/>
      <w:bookmarkStart w:id="6" w:name="_Toc27844232"/>
      <w:bookmarkStart w:id="7" w:name="_Toc36134390"/>
      <w:bookmarkStart w:id="8" w:name="_Toc45176073"/>
      <w:bookmarkStart w:id="9" w:name="_Toc51762103"/>
      <w:bookmarkStart w:id="10" w:name="_Toc51762588"/>
      <w:bookmarkStart w:id="11" w:name="_Toc51763071"/>
      <w:bookmarkStart w:id="12" w:name="_Toc59093283"/>
      <w:bookmarkEnd w:id="3"/>
      <w:bookmarkEnd w:id="4"/>
      <w:r w:rsidRPr="00990165">
        <w:t>5.3.2.1</w:t>
      </w:r>
      <w:r w:rsidRPr="00990165">
        <w:tab/>
        <w:t>E-UTRAN Initial Attach</w:t>
      </w:r>
      <w:bookmarkEnd w:id="5"/>
      <w:bookmarkEnd w:id="6"/>
      <w:bookmarkEnd w:id="7"/>
      <w:bookmarkEnd w:id="8"/>
      <w:bookmarkEnd w:id="9"/>
      <w:bookmarkEnd w:id="10"/>
      <w:bookmarkEnd w:id="11"/>
      <w:bookmarkEnd w:id="12"/>
    </w:p>
    <w:p w14:paraId="24F3AA05" w14:textId="77777777" w:rsidR="00654A21" w:rsidRPr="00990165" w:rsidRDefault="00654A21" w:rsidP="00654A21">
      <w:r w:rsidRPr="00990165">
        <w:t xml:space="preserve">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w:t>
      </w:r>
      <w:r w:rsidRPr="00990165">
        <w:lastRenderedPageBreak/>
        <w:t>procedure, the UE may request for an IP address allocation. Terminals utilising only IETF based mechanisms for IP address allocation are also supported.</w:t>
      </w:r>
    </w:p>
    <w:p w14:paraId="32CE5091" w14:textId="77777777" w:rsidR="00654A21" w:rsidRPr="00990165" w:rsidRDefault="00654A21" w:rsidP="00654A21">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2FF5A0D8" w14:textId="77777777" w:rsidR="00654A21" w:rsidRPr="00990165" w:rsidRDefault="00654A21" w:rsidP="00654A21">
      <w:r w:rsidRPr="00990165">
        <w:t>During the Initial Attach procedure, if the MME supports SRVCC and if any of the conditions described in step 8 in Figure</w:t>
      </w:r>
      <w:r>
        <w:t xml:space="preserve"> </w:t>
      </w:r>
      <w:r w:rsidRPr="00990165">
        <w:t xml:space="preserve">5.3.2.1-1 are satisfied, the MME informs the HSS with the UE SRVCC capability </w:t>
      </w:r>
      <w:proofErr w:type="gramStart"/>
      <w:r w:rsidRPr="00990165">
        <w:t>e.g.</w:t>
      </w:r>
      <w:proofErr w:type="gramEnd"/>
      <w:r w:rsidRPr="00990165">
        <w:t xml:space="preserve"> for further IMS registration.</w:t>
      </w:r>
    </w:p>
    <w:p w14:paraId="7D2853F5" w14:textId="77777777" w:rsidR="00654A21" w:rsidRPr="00990165" w:rsidRDefault="00654A21" w:rsidP="00654A21">
      <w:r w:rsidRPr="00990165">
        <w:t xml:space="preserve">The E-UTRAN Initial Attach procedure is used for Emergency Attach by UEs that need to perform emergency services but cannot gain normal services from the network. These UEs are in </w:t>
      </w:r>
      <w:proofErr w:type="gramStart"/>
      <w:r w:rsidRPr="00990165">
        <w:t>limited service</w:t>
      </w:r>
      <w:proofErr w:type="gramEnd"/>
      <w:r w:rsidRPr="00990165">
        <w:t xml:space="preserv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w:t>
      </w:r>
      <w:proofErr w:type="gramStart"/>
      <w:r w:rsidRPr="00990165">
        <w:t>i.e.</w:t>
      </w:r>
      <w:proofErr w:type="gramEnd"/>
      <w:r w:rsidRPr="00990165">
        <w:t xml:space="preserve"> UEs that are not in limited service state, should initiate normal initial attach when not already attached and shall initiate the UE Requested PDN Connectivity procedure to receive emergency EPS bearer services.</w:t>
      </w:r>
    </w:p>
    <w:p w14:paraId="0F29E7E0" w14:textId="77777777" w:rsidR="00654A21" w:rsidRDefault="00654A21" w:rsidP="00654A21">
      <w:r>
        <w:t xml:space="preserve">The E-UTRAN Initial Attach procedure is used for RLOS Attach by UEs in </w:t>
      </w:r>
      <w:proofErr w:type="gramStart"/>
      <w:r>
        <w:t>limited service</w:t>
      </w:r>
      <w:proofErr w:type="gramEnd"/>
      <w:r>
        <w:t xml:space="preserve"> state as defined in TS 23.122 [10], as well as UEs attached for normal services but moved to a cell in limited service state (e.g. restricted Tracking Area or not allowed CSG).</w:t>
      </w:r>
    </w:p>
    <w:p w14:paraId="55B1383E" w14:textId="77777777" w:rsidR="00654A21" w:rsidRPr="00990165" w:rsidRDefault="00654A21" w:rsidP="00654A21">
      <w:pPr>
        <w:pStyle w:val="NO"/>
      </w:pPr>
      <w:r w:rsidRPr="00990165">
        <w:t>NOTE 1:</w:t>
      </w:r>
      <w:r w:rsidRPr="00990165">
        <w:tab/>
      </w:r>
      <w:r>
        <w:t>A UE that is emergency or RLOS attached performs initial attach procedure before being able to obtain normal services.</w:t>
      </w:r>
    </w:p>
    <w:p w14:paraId="0AC78163" w14:textId="77777777" w:rsidR="00654A21" w:rsidRPr="00990165" w:rsidRDefault="00654A21" w:rsidP="00654A21">
      <w:r w:rsidRPr="00990165">
        <w:t>In order to limit load on the network, only when performing an E-UTRAN Attach with a new PLMN (</w:t>
      </w:r>
      <w:proofErr w:type="gramStart"/>
      <w:r w:rsidRPr="00990165">
        <w:t>i.e.</w:t>
      </w:r>
      <w:proofErr w:type="gramEnd"/>
      <w:r w:rsidRPr="00990165">
        <w:t xml:space="preserv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22BB64CB" w14:textId="77777777" w:rsidR="00654A21" w:rsidRPr="00990165" w:rsidRDefault="00654A21" w:rsidP="00654A21">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bookmarkStart w:id="13" w:name="_MON_1518718971"/>
    <w:bookmarkEnd w:id="13"/>
    <w:p w14:paraId="0A169192" w14:textId="77777777" w:rsidR="00654A21" w:rsidRPr="00990165" w:rsidRDefault="00654A21" w:rsidP="00654A21">
      <w:pPr>
        <w:pStyle w:val="TH"/>
      </w:pPr>
      <w:r w:rsidRPr="00990165">
        <w:object w:dxaOrig="9131" w:dyaOrig="13163" w14:anchorId="4746A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5pt;height:658.9pt" o:ole="">
            <v:imagedata r:id="rId14" o:title=""/>
          </v:shape>
          <o:OLEObject Type="Embed" ProgID="Word.Picture.8" ShapeID="_x0000_i1025" DrawAspect="Content" ObjectID="_1673434039" r:id="rId15"/>
        </w:object>
      </w:r>
    </w:p>
    <w:p w14:paraId="1EDB4F01" w14:textId="77777777" w:rsidR="00654A21" w:rsidRPr="00990165" w:rsidRDefault="00654A21" w:rsidP="00654A21">
      <w:pPr>
        <w:pStyle w:val="TF"/>
      </w:pPr>
      <w:r w:rsidRPr="00990165">
        <w:t>Figure 5.3.2.1-1: Attach procedure</w:t>
      </w:r>
    </w:p>
    <w:p w14:paraId="5E729F58" w14:textId="77777777" w:rsidR="00654A21" w:rsidRPr="00990165" w:rsidRDefault="00654A21" w:rsidP="00654A21">
      <w:pPr>
        <w:pStyle w:val="NO"/>
      </w:pPr>
      <w:r w:rsidRPr="00990165">
        <w:t>NOTE 2:</w:t>
      </w:r>
      <w:r w:rsidRPr="00990165">
        <w:tab/>
        <w:t>For a PMIP-based S5/S8, procedure steps (A), (B), and (C) are defined in TS</w:t>
      </w:r>
      <w:r>
        <w:t> </w:t>
      </w:r>
      <w:r w:rsidRPr="00990165">
        <w:t>23.402</w:t>
      </w:r>
      <w:r>
        <w:t> </w:t>
      </w:r>
      <w:r w:rsidRPr="00990165">
        <w:t>[2]. Steps 7, 10, 13, 14, 15 and 23a/b concern GTP based S5/S8.</w:t>
      </w:r>
    </w:p>
    <w:p w14:paraId="6E57E5D5" w14:textId="77777777" w:rsidR="00654A21" w:rsidRPr="00990165" w:rsidRDefault="00654A21" w:rsidP="00654A21">
      <w:pPr>
        <w:pStyle w:val="NO"/>
      </w:pPr>
      <w:r w:rsidRPr="00990165">
        <w:lastRenderedPageBreak/>
        <w:t>NOTE 3:</w:t>
      </w:r>
      <w:r w:rsidRPr="00990165">
        <w:tab/>
        <w:t>The Serving GWs and PDN GWs involved in steps 7 and/or 10 may be different to those in steps 13</w:t>
      </w:r>
      <w:r w:rsidRPr="00990165">
        <w:noBreakHyphen/>
        <w:t>15.</w:t>
      </w:r>
    </w:p>
    <w:p w14:paraId="3D1907AD" w14:textId="77777777" w:rsidR="00654A21" w:rsidRPr="00990165" w:rsidRDefault="00654A21" w:rsidP="00654A21">
      <w:pPr>
        <w:pStyle w:val="NO"/>
      </w:pPr>
      <w:r w:rsidRPr="00990165">
        <w:t>NOTE 4:</w:t>
      </w:r>
      <w:r w:rsidRPr="00990165">
        <w:tab/>
        <w:t>The steps in (D) are executed only upon handover from non-3GPP access or if Presence Reporting Area Information is received from the MME.</w:t>
      </w:r>
    </w:p>
    <w:p w14:paraId="044855E3" w14:textId="77777777" w:rsidR="00654A21" w:rsidRPr="00990165" w:rsidRDefault="00654A21" w:rsidP="00654A21">
      <w:pPr>
        <w:pStyle w:val="NO"/>
      </w:pPr>
      <w:r w:rsidRPr="00990165">
        <w:t>NOTE 5:</w:t>
      </w:r>
      <w:r w:rsidRPr="00990165">
        <w:tab/>
        <w:t>More detail on procedure steps (E) is defined in the procedure steps (B) in clause 5.3.8.3.</w:t>
      </w:r>
    </w:p>
    <w:p w14:paraId="6613975D" w14:textId="77777777" w:rsidR="00654A21" w:rsidRPr="00990165" w:rsidRDefault="00654A21" w:rsidP="00654A21">
      <w:pPr>
        <w:pStyle w:val="NO"/>
      </w:pPr>
      <w:r w:rsidRPr="00990165">
        <w:t>NOTE 6:</w:t>
      </w:r>
      <w:r w:rsidRPr="00990165">
        <w:tab/>
        <w:t>More detail on procedure steps (F) is defined in the procedure steps (B) in clause 5.3.8.4.</w:t>
      </w:r>
    </w:p>
    <w:p w14:paraId="18A2C9F1" w14:textId="77777777" w:rsidR="00654A21" w:rsidRPr="00990165" w:rsidRDefault="00654A21" w:rsidP="00654A21">
      <w:pPr>
        <w:pStyle w:val="B1"/>
      </w:pPr>
      <w:r w:rsidRPr="00990165">
        <w:t>1.</w:t>
      </w:r>
      <w:r w:rsidRPr="00990165">
        <w:tab/>
        <w:t>A UE, camping on an E-UTRAN cell reads the related System Information Broadcast.</w:t>
      </w:r>
    </w:p>
    <w:p w14:paraId="3829DF65" w14:textId="77777777" w:rsidR="00654A21" w:rsidRPr="00990165" w:rsidRDefault="00654A21" w:rsidP="00654A21">
      <w:pPr>
        <w:pStyle w:val="B1"/>
      </w:pPr>
      <w:r w:rsidRPr="00990165">
        <w:tab/>
        <w:t>An E-UTRAN cell for a PLMN that supports CIoT enhancements shall broadcast:</w:t>
      </w:r>
    </w:p>
    <w:p w14:paraId="396BEC0D" w14:textId="77777777" w:rsidR="00654A21" w:rsidRPr="00990165" w:rsidRDefault="00654A21" w:rsidP="00654A21">
      <w:pPr>
        <w:pStyle w:val="B1"/>
      </w:pPr>
      <w:r w:rsidRPr="00990165">
        <w:tab/>
        <w:t>For the NB-IoT case:</w:t>
      </w:r>
    </w:p>
    <w:p w14:paraId="7C4B77B3" w14:textId="77777777" w:rsidR="00654A21" w:rsidRPr="00990165" w:rsidRDefault="00654A21" w:rsidP="00654A21">
      <w:pPr>
        <w:pStyle w:val="B2"/>
      </w:pPr>
      <w:r w:rsidRPr="00990165">
        <w:t>-</w:t>
      </w:r>
      <w:r w:rsidRPr="00990165">
        <w:tab/>
        <w:t>Whether it can connect to an MME which supports EPS Attach without PDN Connectivity.</w:t>
      </w:r>
    </w:p>
    <w:p w14:paraId="763C0B14" w14:textId="77777777" w:rsidR="00654A21" w:rsidRPr="00990165" w:rsidRDefault="00654A21" w:rsidP="00654A21">
      <w:pPr>
        <w:pStyle w:val="B1"/>
      </w:pPr>
      <w:r w:rsidRPr="00990165">
        <w:tab/>
        <w:t>For the WB-E-UTRAN case:</w:t>
      </w:r>
    </w:p>
    <w:p w14:paraId="7882049C" w14:textId="77777777" w:rsidR="00654A21" w:rsidRPr="00990165" w:rsidRDefault="00654A21" w:rsidP="00654A21">
      <w:pPr>
        <w:pStyle w:val="B2"/>
      </w:pPr>
      <w:r w:rsidRPr="00990165">
        <w:t>-</w:t>
      </w:r>
      <w:r w:rsidRPr="00990165">
        <w:tab/>
        <w:t>Whether it supports Control Plane CIoT EPS Optimisation and it can connect to an MME which supports Control Plane CIoT EPS Optimisation.</w:t>
      </w:r>
    </w:p>
    <w:p w14:paraId="2EF7C8BD" w14:textId="77777777" w:rsidR="00654A21" w:rsidRPr="00990165" w:rsidRDefault="00654A21" w:rsidP="00654A21">
      <w:pPr>
        <w:pStyle w:val="B2"/>
      </w:pPr>
      <w:r w:rsidRPr="00990165">
        <w:t>-</w:t>
      </w:r>
      <w:r w:rsidRPr="00990165">
        <w:tab/>
        <w:t>Whether it supports User Plane CIoT EPS Optimisation and it can connect to an MME which supports User Plane CIoT EPS Optimisation.</w:t>
      </w:r>
    </w:p>
    <w:p w14:paraId="72DCBC12" w14:textId="77777777" w:rsidR="00654A21" w:rsidRPr="00990165" w:rsidRDefault="00654A21" w:rsidP="00654A21">
      <w:pPr>
        <w:pStyle w:val="B2"/>
      </w:pPr>
      <w:r w:rsidRPr="00990165">
        <w:t>-</w:t>
      </w:r>
      <w:r w:rsidRPr="00990165">
        <w:tab/>
        <w:t>Whether it can connect to an MME which supports EPS Attach without PDN Connectivity.</w:t>
      </w:r>
    </w:p>
    <w:p w14:paraId="1927EE56" w14:textId="77777777" w:rsidR="00654A21" w:rsidRPr="00990165" w:rsidRDefault="00654A21" w:rsidP="00654A21">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2BEF0D05" w14:textId="77777777" w:rsidR="00654A21" w:rsidRPr="00990165" w:rsidRDefault="00654A21" w:rsidP="00654A21">
      <w:pPr>
        <w:pStyle w:val="B1"/>
      </w:pPr>
      <w:r w:rsidRPr="00990165">
        <w:tab/>
        <w:t>In the case of WB-E-UTRAN, if the PLMN does not support Control Plane CIoT EPS Optimisation, and the UE only supports Control Plane CIoT EPS Optimisation and cannot otherwise attach, then the UE shall not proceed with the Attach to the PLMN in this cell and shall proceed as specified in TS</w:t>
      </w:r>
      <w:r>
        <w:t> </w:t>
      </w:r>
      <w:r w:rsidRPr="00990165">
        <w:t>23.122</w:t>
      </w:r>
      <w:r>
        <w:t> </w:t>
      </w:r>
      <w:r w:rsidRPr="00990165">
        <w:t>[10].</w:t>
      </w:r>
    </w:p>
    <w:p w14:paraId="0CD34000" w14:textId="77777777" w:rsidR="00654A21" w:rsidRDefault="00654A21" w:rsidP="00654A21">
      <w:pPr>
        <w:pStyle w:val="B1"/>
      </w:pPr>
      <w:r>
        <w:tab/>
        <w:t>An E-UTRAN cell for a PLMN that supports Restricted Local Operator Service shall broadcast:</w:t>
      </w:r>
    </w:p>
    <w:p w14:paraId="1F4B08E8" w14:textId="77777777" w:rsidR="00654A21" w:rsidRDefault="00654A21" w:rsidP="00654A21">
      <w:pPr>
        <w:pStyle w:val="B2"/>
      </w:pPr>
      <w:r>
        <w:t>-</w:t>
      </w:r>
      <w:r>
        <w:tab/>
        <w:t>Whether it supports Restricted Local Operator Service.</w:t>
      </w:r>
    </w:p>
    <w:p w14:paraId="1CA17C02" w14:textId="77777777" w:rsidR="00654A21" w:rsidRDefault="00654A21" w:rsidP="00654A21">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7A1F1664" w14:textId="77777777" w:rsidR="00654A21" w:rsidRDefault="00654A21" w:rsidP="00654A21">
      <w:pPr>
        <w:pStyle w:val="B1"/>
      </w:pPr>
      <w:r>
        <w:tab/>
        <w:t xml:space="preserve">If a Service Gap timer is running in the UE (see clause 4.3.17.9) and the Attach Type is not Emergency Attach and it is not an Attach without PDN connectivity, then the UE shall not send Attach Requests to this PLMN or any other PLMN </w:t>
      </w:r>
      <w:proofErr w:type="gramStart"/>
      <w:r>
        <w:t>as long as</w:t>
      </w:r>
      <w:proofErr w:type="gramEnd"/>
      <w:r>
        <w:t xml:space="preserve"> the timer is running.</w:t>
      </w:r>
    </w:p>
    <w:p w14:paraId="15AAE6FA" w14:textId="5EE2F14F" w:rsidR="00654A21" w:rsidRPr="00990165" w:rsidRDefault="00654A21" w:rsidP="00654A21">
      <w:pPr>
        <w:pStyle w:val="B1"/>
      </w:pPr>
      <w:r w:rsidRPr="00990165">
        <w:tab/>
        <w:t>If the UE can proceed to attach, it initiates the Attach procedure by the transmission, to the eNodeB, of an Attach Request (IMSI or old GUTI, Old GUTI type, last visited TAI (if available), UE Core Network Capability, UE Specific DRX parameters, extended idle mode DRX parameters</w:t>
      </w:r>
      <w:r>
        <w:t>, UE paging probability information</w:t>
      </w:r>
      <w:r w:rsidRPr="00990165">
        <w:t>,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w:t>
      </w:r>
      <w:r>
        <w:t>, UE has UE Radio Capability ID assigned for the selected PLMN</w:t>
      </w:r>
      <w:ins w:id="14" w:author="QC#143E" w:date="2021-01-14T19:59:00Z">
        <w:r w:rsidR="003175C8">
          <w:t>, M</w:t>
        </w:r>
      </w:ins>
      <w:ins w:id="15" w:author="Nokia" w:date="2021-01-27T13:35:00Z">
        <w:r w:rsidR="009202E1">
          <w:t>ulti-</w:t>
        </w:r>
      </w:ins>
      <w:ins w:id="16" w:author="QC#143E" w:date="2021-01-14T19:59:00Z">
        <w:r w:rsidR="003175C8">
          <w:t xml:space="preserve">USIM </w:t>
        </w:r>
      </w:ins>
      <w:ins w:id="17" w:author="QC#143Ev04" w:date="2021-01-21T15:36:00Z">
        <w:r w:rsidR="00232770">
          <w:t>M</w:t>
        </w:r>
      </w:ins>
      <w:ins w:id="18" w:author="QC#143Ev03" w:date="2021-01-18T22:03:00Z">
        <w:r w:rsidR="00EB406C">
          <w:t>ode</w:t>
        </w:r>
      </w:ins>
      <w:ins w:id="19" w:author="QC#143Ev04" w:date="2021-01-21T15:31:00Z">
        <w:r w:rsidR="00232770">
          <w:t xml:space="preserve"> </w:t>
        </w:r>
      </w:ins>
      <w:ins w:id="20" w:author="QC#143Ev04" w:date="2021-01-21T15:36:00Z">
        <w:r w:rsidR="00232770">
          <w:t>I</w:t>
        </w:r>
      </w:ins>
      <w:ins w:id="21" w:author="QC#143Ev04" w:date="2021-01-21T15:31:00Z">
        <w:r w:rsidR="00232770">
          <w:t>ndication</w:t>
        </w:r>
      </w:ins>
      <w:r w:rsidRPr="00990165">
        <w:t>) message together with RRC parameters indicating the Selected Network and the old GUMMEI.</w:t>
      </w:r>
    </w:p>
    <w:p w14:paraId="586BC6FB" w14:textId="77777777" w:rsidR="00654A21" w:rsidRPr="00990165" w:rsidRDefault="00654A21" w:rsidP="00654A21">
      <w:pPr>
        <w:pStyle w:val="B1"/>
      </w:pPr>
      <w:r w:rsidRPr="00990165">
        <w:tab/>
        <w:t>In the RRC connection establishment signalling associated with the Attach Request, the UE indicates its support of the CIoT EPS Optimisations, relevant for MME selection.</w:t>
      </w:r>
    </w:p>
    <w:p w14:paraId="39BD73EF" w14:textId="77777777" w:rsidR="00654A21" w:rsidRDefault="00654A21" w:rsidP="00654A21">
      <w:pPr>
        <w:pStyle w:val="B1"/>
      </w:pPr>
      <w:r>
        <w:tab/>
        <w:t>The UE shall also include an IAB-Indication in the RRC connection establishment signalling, if the UE is an IAB-node, as defined in TS 36.331 [37].</w:t>
      </w:r>
    </w:p>
    <w:p w14:paraId="34156F1E" w14:textId="77777777" w:rsidR="00654A21" w:rsidRPr="00990165" w:rsidRDefault="00654A21" w:rsidP="00654A21">
      <w:pPr>
        <w:pStyle w:val="B1"/>
      </w:pPr>
      <w:r w:rsidRPr="00990165">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 xml:space="preserve">TMSI available, or if the UE </w:t>
      </w:r>
      <w:r w:rsidRPr="00990165">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 xml:space="preserve">TMSI and related </w:t>
      </w:r>
      <w:proofErr w:type="gramStart"/>
      <w:r w:rsidRPr="00990165">
        <w:t>RAI</w:t>
      </w:r>
      <w:proofErr w:type="gramEnd"/>
      <w:r w:rsidRPr="00990165">
        <w:t xml:space="preserve">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35549CD4" w14:textId="77777777" w:rsidR="00654A21" w:rsidRPr="00990165" w:rsidRDefault="00654A21" w:rsidP="00654A21">
      <w:pPr>
        <w:pStyle w:val="B1"/>
      </w:pPr>
      <w:r w:rsidRPr="00990165">
        <w:tab/>
        <w:t>Alternatively, when a UE only supports E-UTRAN, if the UE has a GUTI available and the UE is accessing the same PLMN (or ePLMN), then it identifies itself with the old GUTI and sets the Old GUTI Type to 'native', otherwise the UE configuration determines whether the UE identifies itself with its IMSI or the Old GUTI.</w:t>
      </w:r>
    </w:p>
    <w:p w14:paraId="0A113D12" w14:textId="77777777" w:rsidR="00654A21" w:rsidRPr="00990165" w:rsidRDefault="00654A21" w:rsidP="00654A21">
      <w:pPr>
        <w:pStyle w:val="B1"/>
      </w:pPr>
      <w:r w:rsidRPr="00990165">
        <w:tab/>
        <w:t>The UE includes the extended idle mode DRX parameters information element if the UE needs to enable extended idle mode DRX.</w:t>
      </w:r>
    </w:p>
    <w:p w14:paraId="52609D07" w14:textId="77777777" w:rsidR="00654A21" w:rsidRDefault="00654A21" w:rsidP="00654A21">
      <w:pPr>
        <w:pStyle w:val="B1"/>
      </w:pPr>
      <w:r>
        <w:tab/>
        <w:t>The UE may include UE paging probability information if it supports the assignment of WUS Assistance Information from the MME to assist the eNB's Wake-Up Signal (WUS) group decision (see TS 36.300 [5]).</w:t>
      </w:r>
    </w:p>
    <w:p w14:paraId="5F74E5F0" w14:textId="77777777" w:rsidR="00654A21" w:rsidRPr="00990165" w:rsidRDefault="00654A21" w:rsidP="00654A21">
      <w:pPr>
        <w:pStyle w:val="B1"/>
      </w:pPr>
      <w:r w:rsidRPr="00990165">
        <w:tab/>
        <w:t xml:space="preserve">If available, the last visited TAI shall be included </w:t>
      </w:r>
      <w:proofErr w:type="gramStart"/>
      <w:r w:rsidRPr="00990165">
        <w:t>in order to</w:t>
      </w:r>
      <w:proofErr w:type="gramEnd"/>
      <w:r w:rsidRPr="00990165">
        <w:t xml:space="preserve">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22A62492" w14:textId="77777777" w:rsidR="00654A21" w:rsidRPr="00990165" w:rsidRDefault="00654A21" w:rsidP="00654A21">
      <w:pPr>
        <w:pStyle w:val="B1"/>
      </w:pPr>
      <w:r w:rsidRPr="00990165">
        <w:tab/>
        <w:t xml:space="preserve">If the UE has valid security parameters, the Attach Request message shall be integrity protected by the NAS-MAC </w:t>
      </w:r>
      <w:proofErr w:type="gramStart"/>
      <w:r w:rsidRPr="00990165">
        <w:t>in order to</w:t>
      </w:r>
      <w:proofErr w:type="gramEnd"/>
      <w:r w:rsidRPr="00990165">
        <w:t xml:space="preserve">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5AD5BC98" w14:textId="77777777" w:rsidR="00654A21" w:rsidRDefault="00654A21" w:rsidP="00654A21">
      <w:pPr>
        <w:pStyle w:val="B1"/>
      </w:pPr>
      <w:r w:rsidRPr="00990165">
        <w:tab/>
        <w:t xml:space="preserve">PDN type indicates the requested IP version (IPv4, IPv4/IPv6, IPv6). For a UE that support CIoT EPS </w:t>
      </w:r>
      <w:r>
        <w:t>O</w:t>
      </w:r>
      <w:r w:rsidRPr="00990165">
        <w:t>ptimisations, the PDN type may also be "Non-IP"</w:t>
      </w:r>
      <w:r>
        <w:t>.</w:t>
      </w:r>
      <w:r w:rsidRPr="00990165">
        <w:t xml:space="preserve"> </w:t>
      </w:r>
      <w:r>
        <w:t>PDN type may also indicate Ethernet.</w:t>
      </w:r>
    </w:p>
    <w:p w14:paraId="54B0FEF7" w14:textId="77777777" w:rsidR="00654A21" w:rsidRPr="00990165" w:rsidRDefault="00654A21" w:rsidP="00654A21">
      <w:pPr>
        <w:pStyle w:val="B1"/>
      </w:pPr>
      <w:r>
        <w:tab/>
      </w:r>
      <w:r w:rsidRPr="00990165">
        <w:t xml:space="preserve">Protocol Configuration Options (PCO) are used to transfer parameters between the UE and the </w:t>
      </w:r>
      <w:proofErr w:type="gramStart"/>
      <w:r w:rsidRPr="00990165">
        <w:t>PDN GW, and</w:t>
      </w:r>
      <w:proofErr w:type="gramEnd"/>
      <w:r w:rsidRPr="00990165">
        <w:t xml:space="preserve">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25322B37" w14:textId="77777777" w:rsidR="00654A21" w:rsidRPr="00990165" w:rsidRDefault="00654A21" w:rsidP="00654A21">
      <w:pPr>
        <w:pStyle w:val="NO"/>
      </w:pPr>
      <w:r w:rsidRPr="00990165">
        <w:t>NOTE 7:</w:t>
      </w:r>
      <w:r w:rsidRPr="00990165">
        <w:tab/>
        <w:t>External network operators wanting to use PAP for authentication are warned that PAP is an obsolete protocol from a security point of view. CHAP provides stronger security than PAP.</w:t>
      </w:r>
    </w:p>
    <w:p w14:paraId="10B09C86" w14:textId="77777777" w:rsidR="00654A21" w:rsidRPr="00990165" w:rsidRDefault="00654A21" w:rsidP="00654A21">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6271755A" w14:textId="77777777" w:rsidR="00654A21" w:rsidRPr="00990165" w:rsidRDefault="00654A21" w:rsidP="00654A21">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35AFF223" w14:textId="77777777" w:rsidR="00654A21" w:rsidRPr="00990165" w:rsidRDefault="00654A21" w:rsidP="00654A21">
      <w:pPr>
        <w:pStyle w:val="B1"/>
      </w:pPr>
      <w:r w:rsidRPr="00990165">
        <w:tab/>
        <w:t>If a UE indicates support of CIoT</w:t>
      </w:r>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CIoT EPS Optimisation with no user plane establishment, steps 17 to 22 are replaced by S1 AP NAS Transport and RRC Direct Transfer messages that just transport the NAS Attach Accept and NAS Attach Complete messages.</w:t>
      </w:r>
    </w:p>
    <w:p w14:paraId="39E8E688" w14:textId="77777777" w:rsidR="00654A21" w:rsidRPr="00990165" w:rsidRDefault="00654A21" w:rsidP="00654A21">
      <w:pPr>
        <w:pStyle w:val="B1"/>
      </w:pPr>
      <w:r w:rsidRPr="00990165">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w:t>
      </w:r>
      <w:r w:rsidRPr="00990165">
        <w:lastRenderedPageBreak/>
        <w:t xml:space="preserve">using CIoT EPS </w:t>
      </w:r>
      <w:r>
        <w:t>O</w:t>
      </w:r>
      <w:r w:rsidRPr="00990165">
        <w:t>ptimisations, the UE may indicate EPS attach and request SMS by setting the "SMS transfer without Combined Attach" flag in the Preferred Network Behaviour IE.</w:t>
      </w:r>
    </w:p>
    <w:p w14:paraId="36E0C3A0" w14:textId="77777777" w:rsidR="00654A21" w:rsidRPr="00990165" w:rsidRDefault="00654A21" w:rsidP="00654A21">
      <w:pPr>
        <w:pStyle w:val="B1"/>
      </w:pPr>
      <w:r w:rsidRPr="00990165">
        <w:tab/>
        <w:t>If a UE includes a Preferred Network Behaviour, this defines the Network Behaviour the UE is expecting to be available in the network as defined in clause 4.3.5.10.</w:t>
      </w:r>
    </w:p>
    <w:p w14:paraId="67BDB142" w14:textId="77777777" w:rsidR="00654A21" w:rsidRPr="00990165" w:rsidRDefault="00654A21" w:rsidP="00654A21">
      <w:pPr>
        <w:pStyle w:val="B1"/>
      </w:pPr>
      <w:r w:rsidRPr="00990165">
        <w:tab/>
        <w:t xml:space="preserve">If a UE indicated Control Plane CIoT EPS </w:t>
      </w:r>
      <w:r>
        <w:t>O</w:t>
      </w:r>
      <w:r w:rsidRPr="00990165">
        <w:t xml:space="preserve">ptimisation supported in Preferred Network Behavior,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w:t>
      </w:r>
      <w:proofErr w:type="gramStart"/>
      <w:r w:rsidRPr="00990165">
        <w:t>e.g.</w:t>
      </w:r>
      <w:proofErr w:type="gramEnd"/>
      <w:r w:rsidRPr="00990165">
        <w:t xml:space="preserve"> the target server IP address.</w:t>
      </w:r>
    </w:p>
    <w:p w14:paraId="73460C89" w14:textId="77777777" w:rsidR="00654A21" w:rsidRPr="00990165" w:rsidRDefault="00654A21" w:rsidP="00654A21">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615BE29F" w14:textId="77777777" w:rsidR="00654A21" w:rsidRDefault="00654A21" w:rsidP="00654A21">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D11DB89" w14:textId="78A13A3D" w:rsidR="00654A21" w:rsidRDefault="00654A21" w:rsidP="00654A21">
      <w:pPr>
        <w:pStyle w:val="B1"/>
        <w:rPr>
          <w:ins w:id="22" w:author="QC#143E" w:date="2021-01-14T19:59:00Z"/>
        </w:rPr>
      </w:pPr>
      <w:r>
        <w:tab/>
        <w:t>If the UE supports RACS as defined in clause 5.11.3a, and if the UE is provisioned with a UE Radio Capability ID for use in the selected PLMN (i.e.PLMN-assigned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C441DC9" w14:textId="1E340C01" w:rsidR="003175C8" w:rsidRDefault="003175C8" w:rsidP="00654A21">
      <w:pPr>
        <w:pStyle w:val="B1"/>
      </w:pPr>
      <w:ins w:id="23" w:author="QC#143E" w:date="2021-01-14T19:59:00Z">
        <w:r>
          <w:tab/>
        </w:r>
      </w:ins>
      <w:ins w:id="24" w:author="Nokia" w:date="2021-01-27T13:34:00Z">
        <w:r w:rsidR="009202E1" w:rsidRPr="009202E1">
          <w:t>A Multi-USIM UE may include the Multi-USIM Mode Indication to the</w:t>
        </w:r>
        <w:r w:rsidR="009202E1">
          <w:t xml:space="preserve"> MME</w:t>
        </w:r>
        <w:r w:rsidR="009202E1" w:rsidRPr="009202E1">
          <w:t xml:space="preserve"> if it has more than </w:t>
        </w:r>
      </w:ins>
      <w:ins w:id="25" w:author="QC#143Ev05" w:date="2021-01-29T13:38:00Z">
        <w:r w:rsidR="00D62455">
          <w:t>one</w:t>
        </w:r>
      </w:ins>
      <w:ins w:id="26" w:author="Nokia" w:date="2021-01-27T13:34:00Z">
        <w:del w:id="27" w:author="QC#143Ev05" w:date="2021-01-29T13:38:00Z">
          <w:r w:rsidR="009202E1" w:rsidRPr="009202E1" w:rsidDel="00D62455">
            <w:delText>more</w:delText>
          </w:r>
        </w:del>
        <w:r w:rsidR="009202E1" w:rsidRPr="009202E1">
          <w:t xml:space="preserve"> USIM registered and intends to use Multi-USIM specific features.</w:t>
        </w:r>
      </w:ins>
      <w:ins w:id="28" w:author="QC#143E" w:date="2021-01-14T19:59:00Z">
        <w:del w:id="29" w:author="Nokia" w:date="2021-01-27T13:34:00Z">
          <w:r w:rsidDel="009202E1">
            <w:delText xml:space="preserve">If </w:delText>
          </w:r>
        </w:del>
      </w:ins>
      <w:ins w:id="30" w:author="QC#143Ev03" w:date="2021-01-18T22:18:00Z">
        <w:del w:id="31" w:author="Nokia" w:date="2021-01-27T13:34:00Z">
          <w:r w:rsidR="00CB7A93" w:rsidDel="009202E1">
            <w:delText xml:space="preserve">the </w:delText>
          </w:r>
        </w:del>
      </w:ins>
      <w:ins w:id="32" w:author="QC#143E" w:date="2021-01-14T19:59:00Z">
        <w:del w:id="33" w:author="Nokia" w:date="2021-01-27T13:34:00Z">
          <w:r w:rsidDel="009202E1">
            <w:delText xml:space="preserve">UE </w:delText>
          </w:r>
        </w:del>
      </w:ins>
      <w:ins w:id="34" w:author="QC#143Ev03" w:date="2021-01-18T22:18:00Z">
        <w:del w:id="35" w:author="Nokia" w:date="2021-01-27T13:34:00Z">
          <w:r w:rsidR="00CB7A93" w:rsidDel="009202E1">
            <w:delText>is part of a</w:delText>
          </w:r>
        </w:del>
      </w:ins>
      <w:ins w:id="36" w:author="QC#143E" w:date="2021-01-14T19:59:00Z">
        <w:del w:id="37" w:author="Nokia" w:date="2021-01-27T13:34:00Z">
          <w:r w:rsidDel="009202E1">
            <w:delText>works as MUSIM devi</w:delText>
          </w:r>
        </w:del>
      </w:ins>
      <w:ins w:id="38" w:author="QC#143E" w:date="2021-01-14T20:00:00Z">
        <w:del w:id="39" w:author="Nokia" w:date="2021-01-27T13:34:00Z">
          <w:r w:rsidDel="009202E1">
            <w:delText xml:space="preserve">ce, </w:delText>
          </w:r>
        </w:del>
      </w:ins>
      <w:ins w:id="40" w:author="QC#143E" w:date="2021-01-14T20:03:00Z">
        <w:del w:id="41" w:author="Nokia" w:date="2021-01-27T13:34:00Z">
          <w:r w:rsidDel="009202E1">
            <w:delText>the UE includes</w:delText>
          </w:r>
        </w:del>
      </w:ins>
      <w:ins w:id="42" w:author="QC#143E" w:date="2021-01-14T20:04:00Z">
        <w:del w:id="43" w:author="Nokia" w:date="2021-01-27T13:34:00Z">
          <w:r w:rsidDel="009202E1">
            <w:delText xml:space="preserve"> </w:delText>
          </w:r>
        </w:del>
      </w:ins>
      <w:ins w:id="44" w:author="QC#143Ev03" w:date="2021-01-18T22:18:00Z">
        <w:del w:id="45" w:author="Nokia" w:date="2021-01-27T13:34:00Z">
          <w:r w:rsidR="00CB7A93" w:rsidDel="009202E1">
            <w:delText xml:space="preserve">the </w:delText>
          </w:r>
        </w:del>
      </w:ins>
      <w:ins w:id="46" w:author="QC#143E" w:date="2021-01-14T20:04:00Z">
        <w:del w:id="47" w:author="Nokia" w:date="2021-01-27T13:34:00Z">
          <w:r w:rsidDel="009202E1">
            <w:delText xml:space="preserve">MUSIM </w:delText>
          </w:r>
        </w:del>
      </w:ins>
      <w:ins w:id="48" w:author="QC#143Ev04" w:date="2021-01-20T21:21:00Z">
        <w:del w:id="49" w:author="Nokia" w:date="2021-01-27T13:34:00Z">
          <w:r w:rsidR="00C306EA" w:rsidDel="009202E1">
            <w:delText>Mode</w:delText>
          </w:r>
        </w:del>
      </w:ins>
      <w:ins w:id="50" w:author="QC#143Ev04" w:date="2021-01-21T15:36:00Z">
        <w:del w:id="51" w:author="Nokia" w:date="2021-01-27T13:34:00Z">
          <w:r w:rsidR="00232770" w:rsidDel="009202E1">
            <w:delText xml:space="preserve"> Indication</w:delText>
          </w:r>
        </w:del>
      </w:ins>
      <w:ins w:id="52" w:author="QC#143E" w:date="2021-01-14T20:04:00Z">
        <w:del w:id="53" w:author="Nokia" w:date="2021-01-27T13:34:00Z">
          <w:r w:rsidDel="009202E1">
            <w:delText xml:space="preserve">device feature support Indication </w:delText>
          </w:r>
        </w:del>
      </w:ins>
      <w:ins w:id="54" w:author="QC#143E" w:date="2021-01-14T20:05:00Z">
        <w:del w:id="55" w:author="Nokia" w:date="2021-01-27T13:34:00Z">
          <w:r w:rsidDel="009202E1">
            <w:delText>to the MME</w:delText>
          </w:r>
        </w:del>
      </w:ins>
      <w:ins w:id="56" w:author="QC#143Ev04" w:date="2021-01-20T21:36:00Z">
        <w:del w:id="57" w:author="Nokia" w:date="2021-01-27T13:34:00Z">
          <w:r w:rsidR="009B7C13" w:rsidDel="009202E1">
            <w:delText xml:space="preserve"> in </w:delText>
          </w:r>
        </w:del>
      </w:ins>
      <w:ins w:id="58" w:author="QC#143Ev04" w:date="2021-01-21T15:37:00Z">
        <w:del w:id="59" w:author="Nokia" w:date="2021-01-27T13:34:00Z">
          <w:r w:rsidR="00232770" w:rsidDel="009202E1">
            <w:delText>Attach request message.</w:delText>
          </w:r>
        </w:del>
      </w:ins>
    </w:p>
    <w:p w14:paraId="511FCE37" w14:textId="77777777" w:rsidR="00654A21" w:rsidRPr="00990165" w:rsidRDefault="00654A21" w:rsidP="00654A21">
      <w:pPr>
        <w:pStyle w:val="B1"/>
      </w:pPr>
      <w:r w:rsidRPr="00990165">
        <w:t>2.</w:t>
      </w:r>
      <w:r w:rsidRPr="00990165">
        <w:tab/>
        <w:t>The eNodeB derives the MME address from the RRC parameters carrying the old GUMMEI, the indicated Selected Network and the RAT (NB-IoT or WB-E-UTRAN). If that MME is not associated with the eNodeB or the old GUMMEI is not available, the eNodeB selects an MME as described in clause 4.3.8.3 on "MME selection function". The eNodeB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eNodeB has a collocated L-GW, it includes the L-GW address in the Initial UE message to the MME.</w:t>
      </w:r>
    </w:p>
    <w:p w14:paraId="4C36FDB4" w14:textId="77777777" w:rsidR="00654A21" w:rsidRDefault="00654A21" w:rsidP="00654A21">
      <w:pPr>
        <w:pStyle w:val="B1"/>
      </w:pPr>
      <w:r>
        <w:tab/>
        <w:t>If the IAB-Indication is received from the UE in step 1, the eNodeB selects an MME that supports IAB operation and includes the IAB-Indication in the Initial UE message to the MME.</w:t>
      </w:r>
    </w:p>
    <w:p w14:paraId="74AFC78A" w14:textId="77777777" w:rsidR="00654A21" w:rsidRPr="00990165" w:rsidRDefault="00654A21" w:rsidP="00654A21">
      <w:pPr>
        <w:pStyle w:val="B1"/>
      </w:pPr>
      <w:r w:rsidRPr="00990165">
        <w:tab/>
        <w:t>If the MME is not configured to support Emergency Attach the MME shall reject any Attach Request that indicates Attach Type "Emergency".</w:t>
      </w:r>
    </w:p>
    <w:p w14:paraId="16870195" w14:textId="77777777" w:rsidR="00654A21" w:rsidRDefault="00654A21" w:rsidP="00654A21">
      <w:pPr>
        <w:pStyle w:val="B1"/>
      </w:pPr>
      <w:r>
        <w:tab/>
        <w:t>If the MME is not configured to support RLOS Attach, the MME shall reject any Attach Request that indicates Attach Type "RLOS".</w:t>
      </w:r>
    </w:p>
    <w:p w14:paraId="54545BC3" w14:textId="77777777" w:rsidR="00654A21" w:rsidRPr="00990165" w:rsidRDefault="00654A21" w:rsidP="00654A21">
      <w:pPr>
        <w:pStyle w:val="B1"/>
      </w:pPr>
      <w:r w:rsidRPr="00990165">
        <w:tab/>
        <w:t xml:space="preserve">If the UE has included the Preferred Network Behaviour, and what the UE indicated it supports in Preferred Network Behaviour is incompatible with the network support </w:t>
      </w:r>
      <w:proofErr w:type="gramStart"/>
      <w:r w:rsidRPr="00990165">
        <w:t>e.g.</w:t>
      </w:r>
      <w:proofErr w:type="gramEnd"/>
      <w:r w:rsidRPr="00990165">
        <w:t xml:space="preserve"> the UE indicated support only for Control Plane CIoT EPS </w:t>
      </w:r>
      <w:r>
        <w:t>O</w:t>
      </w:r>
      <w:r w:rsidRPr="00990165">
        <w:t xml:space="preserve">ptimisation and the MME only supports User Plane CIoT EPS </w:t>
      </w:r>
      <w:r>
        <w:t>O</w:t>
      </w:r>
      <w:r w:rsidRPr="00990165">
        <w:t>ptimisation, the MME shall reject the Attach Request with an appropriate cause value (e.g. one that avoids retries on this PLMN).</w:t>
      </w:r>
    </w:p>
    <w:p w14:paraId="43512F3E" w14:textId="77777777" w:rsidR="00654A21" w:rsidRPr="00990165" w:rsidRDefault="00654A21" w:rsidP="00654A21">
      <w:pPr>
        <w:pStyle w:val="B1"/>
      </w:pPr>
      <w:r w:rsidRPr="00990165">
        <w:tab/>
        <w:t>To assist Location Services, the eNB indicates the UE's Coverage Level to the MME.</w:t>
      </w:r>
    </w:p>
    <w:p w14:paraId="1C8E2A7A" w14:textId="77777777" w:rsidR="00654A21" w:rsidRDefault="00654A21" w:rsidP="00654A21">
      <w:pPr>
        <w:pStyle w:val="B1"/>
      </w:pPr>
      <w:r>
        <w:tab/>
        <w:t xml:space="preserve">If the UE supports MT-EDT as indicated in the UE Network Capability, the MME shall consider this parameter to provide the MT-EDT indication towards Serving GW during PDN Connection establishment or mobility </w:t>
      </w:r>
      <w:proofErr w:type="gramStart"/>
      <w:r>
        <w:t>procedures, and</w:t>
      </w:r>
      <w:proofErr w:type="gramEnd"/>
      <w:r>
        <w:t xml:space="preserve"> handle the data size information that the MME may receive during Downlink Data Notification procedures as defined in clause 5.3.4B.6, and clause 5.3.5B.</w:t>
      </w:r>
    </w:p>
    <w:p w14:paraId="150052B4" w14:textId="77777777" w:rsidR="00654A21" w:rsidRPr="00990165" w:rsidRDefault="00654A21" w:rsidP="00654A21">
      <w:pPr>
        <w:pStyle w:val="B1"/>
      </w:pPr>
      <w:r w:rsidRPr="00990165">
        <w:t>3.</w:t>
      </w:r>
      <w:r w:rsidRPr="00990165">
        <w:tab/>
        <w:t xml:space="preserve">If the UE identifies itself with GUTI and the MME has changed since detach, the new MME determines the type of the old node, </w:t>
      </w:r>
      <w:proofErr w:type="gramStart"/>
      <w:r w:rsidRPr="00990165">
        <w:t>i.e.</w:t>
      </w:r>
      <w:proofErr w:type="gramEnd"/>
      <w:r w:rsidRPr="00990165">
        <w:t xml:space="preserve"> MME or SGSN, as specified in clause 4.3.19, uses the GUTI received from the UE to derive the old MME/SGSN address, and sends an Identification Request (old GUTI, complete Attach Request message) </w:t>
      </w:r>
      <w:r w:rsidRPr="00990165">
        <w:lastRenderedPageBreak/>
        <w:t>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487188B3" w14:textId="77777777" w:rsidR="00654A21" w:rsidRPr="00990165" w:rsidRDefault="00654A21" w:rsidP="00654A21">
      <w:pPr>
        <w:pStyle w:val="B1"/>
      </w:pPr>
      <w:r w:rsidRPr="00990165">
        <w:tab/>
        <w:t>The additional GUTI in the Attach Request message allows the new MME to find any already existing UE context stored in the new MME when the old GUTI indicates a GUTI mapped from a P-TMSI and RAI.</w:t>
      </w:r>
    </w:p>
    <w:p w14:paraId="4696158A" w14:textId="77777777" w:rsidR="00654A21" w:rsidRPr="00990165" w:rsidRDefault="00654A21" w:rsidP="00654A21">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06C53929" w14:textId="77777777" w:rsidR="00654A21" w:rsidRDefault="00654A21" w:rsidP="00654A21">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572E8E32" w14:textId="77777777" w:rsidR="00654A21" w:rsidRPr="00990165" w:rsidRDefault="00654A21" w:rsidP="00654A21">
      <w:pPr>
        <w:pStyle w:val="NO"/>
      </w:pPr>
      <w:r w:rsidRPr="00990165">
        <w:t>NOTE 8:</w:t>
      </w:r>
      <w:r w:rsidRPr="00990165">
        <w:tab/>
        <w:t>A SGSN always responds with the UMTS security parameters and the MME may store it for later use.</w:t>
      </w:r>
    </w:p>
    <w:p w14:paraId="3011E5C3" w14:textId="77777777" w:rsidR="00654A21" w:rsidRPr="00990165" w:rsidRDefault="00654A21" w:rsidP="00654A21">
      <w:pPr>
        <w:pStyle w:val="B1"/>
      </w:pPr>
      <w:r w:rsidRPr="00990165">
        <w:t>4.</w:t>
      </w:r>
      <w:r w:rsidRPr="00990165">
        <w:tab/>
        <w:t>If the UE is unknown in both the old MME/SGSN and new MME, the new MME sends an Identity Request to the UE to request the IMSI. The UE responds with Identity Response (IMSI).</w:t>
      </w:r>
    </w:p>
    <w:p w14:paraId="39A83C43" w14:textId="77777777" w:rsidR="00654A21" w:rsidRPr="00990165" w:rsidRDefault="00654A21" w:rsidP="00654A21">
      <w:pPr>
        <w:pStyle w:val="B1"/>
        <w:keepNext/>
      </w:pPr>
      <w:r w:rsidRPr="00990165">
        <w:t>5a</w:t>
      </w:r>
      <w:r w:rsidRPr="00990165">
        <w:tab/>
        <w:t xml:space="preserve">If no UE context for the UE exists anywhere in the network, if the Attach Request (sent in step 1) was not integrity protected, or if the check of the integrity failed, then authentication and NAS security setup to activate integrity protection and NAS ciphering are mandatory. </w:t>
      </w:r>
      <w:proofErr w:type="gramStart"/>
      <w:r w:rsidRPr="00990165">
        <w:t>Otherwise</w:t>
      </w:r>
      <w:proofErr w:type="gramEnd"/>
      <w:r w:rsidRPr="00990165">
        <w:t xml:space="preserve"> it is optional. If NAS security algorithm is to be changed, the NAS security setup is performed in this step. The authentication and NAS security setup functions are defined in clause 5.3.10 on "Security Function".</w:t>
      </w:r>
    </w:p>
    <w:p w14:paraId="061CA8B1" w14:textId="77777777" w:rsidR="00654A21" w:rsidRDefault="00654A21" w:rsidP="00654A21">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14803351" w14:textId="77777777" w:rsidR="00654A21" w:rsidRPr="00990165" w:rsidRDefault="00654A21" w:rsidP="00654A21">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153D79ED" w14:textId="77777777" w:rsidR="00654A21" w:rsidRDefault="00654A21" w:rsidP="00654A21">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727B4838" w14:textId="77777777" w:rsidR="00654A21" w:rsidRPr="00990165" w:rsidRDefault="00654A21" w:rsidP="00654A21">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7E8E8559" w14:textId="77777777" w:rsidR="00654A21" w:rsidRPr="00990165" w:rsidRDefault="00654A21" w:rsidP="00654A21">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3C9EB506" w14:textId="77777777" w:rsidR="00654A21" w:rsidRPr="00990165" w:rsidRDefault="00654A21" w:rsidP="00654A21">
      <w:pPr>
        <w:pStyle w:val="B1"/>
      </w:pPr>
      <w:r w:rsidRPr="00990165">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2F936D3D" w14:textId="77777777" w:rsidR="00654A21" w:rsidRPr="00990165" w:rsidRDefault="00654A21" w:rsidP="00654A21">
      <w:pPr>
        <w:pStyle w:val="B1"/>
      </w:pPr>
      <w:r w:rsidRPr="00990165">
        <w:tab/>
      </w:r>
      <w:proofErr w:type="gramStart"/>
      <w:r w:rsidRPr="00990165">
        <w:t>In order to</w:t>
      </w:r>
      <w:proofErr w:type="gramEnd"/>
      <w:r w:rsidRPr="00990165">
        <w:t xml:space="preserve">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5D290A1" w14:textId="77777777" w:rsidR="00654A21" w:rsidRPr="00990165" w:rsidRDefault="00654A21" w:rsidP="00654A21">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3A0357AA" w14:textId="77777777" w:rsidR="00654A21" w:rsidRDefault="00654A21" w:rsidP="00654A21">
      <w:pPr>
        <w:pStyle w:val="B1"/>
      </w:pPr>
      <w:r>
        <w:tab/>
        <w:t>If the UE supports RACS, as indicated in the UE Core Network Capability IE, the MME shall use the IMEI of the UE to obtain the IMEI/TAC for the purpose of RACS operation.</w:t>
      </w:r>
    </w:p>
    <w:p w14:paraId="2D46F32B" w14:textId="77777777" w:rsidR="00654A21" w:rsidRPr="00990165" w:rsidRDefault="00654A21" w:rsidP="00654A21">
      <w:pPr>
        <w:pStyle w:val="B1"/>
      </w:pPr>
      <w:r w:rsidRPr="00990165">
        <w:lastRenderedPageBreak/>
        <w:t>6.</w:t>
      </w:r>
      <w:r w:rsidRPr="00990165">
        <w:tab/>
        <w:t xml:space="preserve">If the UE has set the Ciphered Options Transfer Flag in the Attach Request message, the Ciphered Options </w:t>
      </w:r>
      <w:proofErr w:type="gramStart"/>
      <w:r w:rsidRPr="00990165">
        <w:t>i.e.</w:t>
      </w:r>
      <w:proofErr w:type="gramEnd"/>
      <w:r w:rsidRPr="00990165">
        <w:t xml:space="preserve"> PCO or APN or both, shall now be retrieved from the UE.</w:t>
      </w:r>
    </w:p>
    <w:p w14:paraId="15EB8D5E" w14:textId="77777777" w:rsidR="00654A21" w:rsidRPr="00990165" w:rsidRDefault="00654A21" w:rsidP="00654A21">
      <w:pPr>
        <w:pStyle w:val="B1"/>
      </w:pPr>
      <w:r w:rsidRPr="00990165">
        <w:tab/>
        <w:t>In order to handle situations where the UE may have subscriptions to multiple PDNs, if the Protocol Configuration Options contains user credentials (</w:t>
      </w:r>
      <w:proofErr w:type="gramStart"/>
      <w:r w:rsidRPr="00990165">
        <w:t>e.g.</w:t>
      </w:r>
      <w:proofErr w:type="gramEnd"/>
      <w:r w:rsidRPr="00990165">
        <w:t xml:space="preserve"> user name/password within PAP or CHAP parameters) then the UE should also send the APN to the MME.</w:t>
      </w:r>
    </w:p>
    <w:p w14:paraId="089B1356" w14:textId="77777777" w:rsidR="00654A21" w:rsidRPr="00990165" w:rsidRDefault="00654A21" w:rsidP="00654A21">
      <w:pPr>
        <w:pStyle w:val="B1"/>
      </w:pPr>
      <w:r w:rsidRPr="00990165">
        <w:t>7.</w:t>
      </w:r>
      <w:r w:rsidRPr="00990165">
        <w:tab/>
        <w:t>If there are active bearer contexts in the new MME for this particular UE (</w:t>
      </w:r>
      <w:proofErr w:type="gramStart"/>
      <w:r w:rsidRPr="00990165">
        <w:t>i.e.</w:t>
      </w:r>
      <w:proofErr w:type="gramEnd"/>
      <w:r w:rsidRPr="00990165">
        <w:t xml:space="preserv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cs="Arial"/>
          <w:lang w:eastAsia="zh-CN"/>
        </w:rPr>
        <w:t>resources have been released.</w:t>
      </w:r>
    </w:p>
    <w:p w14:paraId="404188F5" w14:textId="77777777" w:rsidR="00654A21" w:rsidRPr="00990165" w:rsidRDefault="00654A21" w:rsidP="00654A21">
      <w:pPr>
        <w:pStyle w:val="B1"/>
      </w:pPr>
      <w:r w:rsidRPr="00990165">
        <w:t>8.</w:t>
      </w:r>
      <w:r w:rsidRPr="00990165">
        <w:tab/>
        <w:t>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eNodeB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2D2FFA1E" w14:textId="77777777" w:rsidR="00654A21" w:rsidRPr="00990165" w:rsidRDefault="00654A21" w:rsidP="00654A21">
      <w:pPr>
        <w:pStyle w:val="NO"/>
      </w:pPr>
      <w:r w:rsidRPr="00990165">
        <w:t>NOTE 9:</w:t>
      </w:r>
      <w:r w:rsidRPr="00990165">
        <w:tab/>
        <w:t xml:space="preserve">At this step, the MME may not have all the information needed to determine the setting of the IMS Voice over PS Session Supported indication for this UE (see clause 4.3.5.8). Hence the MME can send the "Homogenous Support of IMS Voice over PS Sessions" </w:t>
      </w:r>
      <w:proofErr w:type="gramStart"/>
      <w:r w:rsidRPr="00990165">
        <w:t>later on</w:t>
      </w:r>
      <w:proofErr w:type="gramEnd"/>
      <w:r w:rsidRPr="00990165">
        <w:t xml:space="preserve"> in this procedure.</w:t>
      </w:r>
    </w:p>
    <w:p w14:paraId="249B25F2" w14:textId="77777777" w:rsidR="00654A21" w:rsidRPr="00990165" w:rsidRDefault="00654A21" w:rsidP="00654A21">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F0B6E9B" w14:textId="77777777" w:rsidR="00654A21" w:rsidRPr="00990165" w:rsidRDefault="00654A21" w:rsidP="00654A21">
      <w:pPr>
        <w:pStyle w:val="B1"/>
      </w:pPr>
      <w:r w:rsidRPr="00990165">
        <w:tab/>
        <w:t>If the MME determines that only the UE SRVCC capability has changed, the MME sends a Notify Request to the HSS to inform about the changed UE SRVCC capability.</w:t>
      </w:r>
    </w:p>
    <w:p w14:paraId="249F2B45" w14:textId="77777777" w:rsidR="00654A21" w:rsidRDefault="00654A21" w:rsidP="00654A21">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094BAC65" w14:textId="77777777" w:rsidR="00654A21" w:rsidRPr="00990165" w:rsidRDefault="00654A21" w:rsidP="00654A21">
      <w:pPr>
        <w:pStyle w:val="B1"/>
      </w:pPr>
      <w:r w:rsidRPr="00990165">
        <w:tab/>
        <w:t>For an Emergency Attach in which the UE was not successfully authenticated, the MME shall not send an Update Location Request to the HSS.</w:t>
      </w:r>
    </w:p>
    <w:p w14:paraId="37214641" w14:textId="77777777" w:rsidR="00654A21" w:rsidRDefault="00654A21" w:rsidP="00654A21">
      <w:pPr>
        <w:pStyle w:val="B1"/>
      </w:pPr>
      <w:r>
        <w:tab/>
        <w:t>For an RLOS Attach the MME shall not send an Update Location Request to the HSS.</w:t>
      </w:r>
    </w:p>
    <w:p w14:paraId="129101DC" w14:textId="77777777" w:rsidR="00654A21" w:rsidRPr="00990165" w:rsidRDefault="00654A21" w:rsidP="00654A21">
      <w:pPr>
        <w:pStyle w:val="B1"/>
      </w:pPr>
      <w:r w:rsidRPr="00990165">
        <w:t>9.</w:t>
      </w:r>
      <w:r w:rsidRPr="00990165">
        <w:tab/>
        <w:t>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Cancellation Type) to the old SGSN. The Cancellation Type indicates the old MME/SGSN to release the old Serving GW resource.</w:t>
      </w:r>
    </w:p>
    <w:p w14:paraId="60010B05" w14:textId="77777777" w:rsidR="00654A21" w:rsidRPr="00990165" w:rsidRDefault="00654A21" w:rsidP="00654A21">
      <w:pPr>
        <w:pStyle w:val="B1"/>
      </w:pPr>
      <w:r w:rsidRPr="00990165">
        <w:t>10.</w:t>
      </w:r>
      <w:r w:rsidRPr="00990165">
        <w:tab/>
        <w:t xml:space="preserve">If there are active bearer contexts in the old MME/SGSN for this </w:t>
      </w:r>
      <w:proofErr w:type="gramStart"/>
      <w:r w:rsidRPr="00990165">
        <w:t>particular UE</w:t>
      </w:r>
      <w:proofErr w:type="gramEnd"/>
      <w:r w:rsidRPr="00990165">
        <w:t>,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cs="Arial"/>
          <w:lang w:eastAsia="zh-CN"/>
        </w:rPr>
        <w:t>resources have been released.</w:t>
      </w:r>
    </w:p>
    <w:p w14:paraId="23109E34" w14:textId="77777777" w:rsidR="00654A21" w:rsidRDefault="00654A21" w:rsidP="00654A21">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w:t>
      </w:r>
      <w:r w:rsidRPr="00990165">
        <w:lastRenderedPageBreak/>
        <w:t>clause 4.7.3) and the WLAN offloadability indication (see clause 4.3.23). The new MME validates the UE's presence in the (new) TA.</w:t>
      </w:r>
    </w:p>
    <w:p w14:paraId="4F91ED22" w14:textId="77777777" w:rsidR="00654A21" w:rsidRPr="00990165" w:rsidRDefault="00654A21" w:rsidP="00654A21">
      <w:pPr>
        <w:pStyle w:val="B1"/>
      </w:pPr>
      <w:r>
        <w:tab/>
      </w:r>
      <w:r w:rsidRPr="00990165">
        <w:t>If due to regional subscription restrictions or access restrictions (</w:t>
      </w:r>
      <w:proofErr w:type="gramStart"/>
      <w:r w:rsidRPr="00990165">
        <w:t>e.g.</w:t>
      </w:r>
      <w:proofErr w:type="gramEnd"/>
      <w:r w:rsidRPr="00990165">
        <w:t xml:space="preserve"> CSG restrictions) the UE is not allowed to attach in the TA or due to subscription checking fails for other reasons, the new MME rejects the Attach Request with an appropriate cause. If all checks are </w:t>
      </w:r>
      <w:proofErr w:type="gramStart"/>
      <w:r w:rsidRPr="00990165">
        <w:t>successful</w:t>
      </w:r>
      <w:proofErr w:type="gramEnd"/>
      <w:r w:rsidRPr="00990165">
        <w:t xml:space="preserve">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2C430CB1" w14:textId="77777777" w:rsidR="00654A21" w:rsidRPr="00990165" w:rsidRDefault="00654A21" w:rsidP="00654A21">
      <w:pPr>
        <w:pStyle w:val="B1"/>
      </w:pPr>
      <w:r w:rsidRPr="00990165">
        <w:tab/>
        <w:t>The Subscription Data may contain CSG subscription information for the registered PLMN and for the equivalent PLMN list requested by MME in step 8.</w:t>
      </w:r>
    </w:p>
    <w:p w14:paraId="234AA5E3" w14:textId="77777777" w:rsidR="00654A21" w:rsidRDefault="00654A21" w:rsidP="00654A21">
      <w:pPr>
        <w:pStyle w:val="B1"/>
      </w:pPr>
      <w:r>
        <w:tab/>
        <w:t>The Subscription Data may contain the IAB-Operation Allowed indication the IAB operation. The MME shall use the IAB-Opeation Allowed indication to authorize the UE's IAB operation.</w:t>
      </w:r>
    </w:p>
    <w:p w14:paraId="01CAC92A" w14:textId="77777777" w:rsidR="00654A21" w:rsidRPr="00990165" w:rsidRDefault="00654A21" w:rsidP="00654A21">
      <w:pPr>
        <w:pStyle w:val="B1"/>
      </w:pPr>
      <w:r w:rsidRPr="00990165">
        <w:tab/>
        <w:t>The subscription data may contain Enhanced Coverage Restricted parameter. If received from the HSS, MME stores this Enhanced Coverage Restricted parameter in the MME MM context.</w:t>
      </w:r>
    </w:p>
    <w:p w14:paraId="5B93FF9C" w14:textId="77777777" w:rsidR="00654A21" w:rsidRDefault="00654A21" w:rsidP="00654A21">
      <w:pPr>
        <w:pStyle w:val="B1"/>
      </w:pPr>
      <w:r>
        <w:tab/>
        <w:t>The subscription data may contain Service Gap Time parameter. If received from the HSS, MME stores this Service Gap Time in the MME MM context and passes it to the UE in the Attach Accept message.</w:t>
      </w:r>
    </w:p>
    <w:p w14:paraId="57C1FC15" w14:textId="77777777" w:rsidR="00654A21" w:rsidRDefault="00654A21" w:rsidP="00654A21">
      <w:pPr>
        <w:pStyle w:val="B1"/>
      </w:pPr>
      <w:r>
        <w:tab/>
        <w:t xml:space="preserve">The subscription data may contain Subscribed Paging Time Window parameter that applies to the UEs on a specific RAT, </w:t>
      </w:r>
      <w:proofErr w:type="gramStart"/>
      <w:r>
        <w:t>e.g.</w:t>
      </w:r>
      <w:proofErr w:type="gramEnd"/>
      <w:r>
        <w:t xml:space="preserve"> NB-IoT. If received from the HSS, MME stores this Subscribed Paging Time Window parameter in the MME MM context.</w:t>
      </w:r>
    </w:p>
    <w:p w14:paraId="47F09E80" w14:textId="77777777" w:rsidR="00654A21" w:rsidRPr="00990165" w:rsidRDefault="00654A21" w:rsidP="00654A21">
      <w:pPr>
        <w:pStyle w:val="B1"/>
      </w:pPr>
      <w:r w:rsidRPr="00990165">
        <w:tab/>
        <w:t>If the UE provided APN is authorized for LIPA according to the user subscription, the MME shall use the CSG Subscription Data to authorize the connection.</w:t>
      </w:r>
    </w:p>
    <w:p w14:paraId="74FD6B6A" w14:textId="77777777" w:rsidR="00654A21" w:rsidRPr="00990165" w:rsidRDefault="00654A21" w:rsidP="00654A21">
      <w:pPr>
        <w:pStyle w:val="B1"/>
      </w:pPr>
      <w:r w:rsidRPr="00990165">
        <w:tab/>
        <w:t>For an Emergency Attach</w:t>
      </w:r>
      <w:r>
        <w:t xml:space="preserve"> or RLOS Attach,</w:t>
      </w:r>
      <w:r w:rsidRPr="00990165">
        <w:t xml:space="preserve"> the MME shall not check for access restrictions, regional restrictions or subscription restrictions (</w:t>
      </w:r>
      <w:proofErr w:type="gramStart"/>
      <w:r w:rsidRPr="00990165">
        <w:t>e.g.</w:t>
      </w:r>
      <w:proofErr w:type="gramEnd"/>
      <w:r w:rsidRPr="00990165">
        <w:t xml:space="preserve"> CSG restrictions). For an Emergency Attach, the MME shall ignore any unsuccessful Update Location Response from HSS and continue with the Attach procedure.</w:t>
      </w:r>
    </w:p>
    <w:p w14:paraId="390EB652" w14:textId="77777777" w:rsidR="00654A21" w:rsidRPr="00990165" w:rsidRDefault="00654A21" w:rsidP="00654A21">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04754887" w14:textId="77777777" w:rsidR="00654A21" w:rsidRPr="00990165" w:rsidRDefault="00654A21" w:rsidP="00654A21">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226C0344" w14:textId="77777777" w:rsidR="00654A21" w:rsidRDefault="00654A21" w:rsidP="00654A21">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24C5FF3A" w14:textId="77777777" w:rsidR="00654A21" w:rsidRPr="00990165" w:rsidRDefault="00654A21" w:rsidP="00654A21">
      <w:pPr>
        <w:pStyle w:val="B1"/>
      </w:pPr>
      <w:r w:rsidRPr="00990165">
        <w:tab/>
        <w:t>If the UE performs Initial or Handover Attach via a CSG cell and there is no subscription for that CSG or the CSG subscription is expired the MME shall reject the Attach Request with an appropriate cause. If the UE has this CSG ID and associated PLMN on its Allowed CSG list the UE shall remove the CSG ID and associated PLMN from the list when receiving this reject cause.</w:t>
      </w:r>
    </w:p>
    <w:p w14:paraId="5ADD1E66" w14:textId="77777777" w:rsidR="00654A21" w:rsidRPr="00990165" w:rsidRDefault="00654A21" w:rsidP="00654A21">
      <w:pPr>
        <w:pStyle w:val="B1"/>
      </w:pPr>
      <w:r w:rsidRPr="00990165">
        <w:tab/>
        <w:t xml:space="preserve">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w:t>
      </w:r>
      <w:r w:rsidRPr="00990165">
        <w:lastRenderedPageBreak/>
        <w:t xml:space="preserve">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w:t>
      </w:r>
      <w:proofErr w:type="gramStart"/>
      <w:r w:rsidRPr="00990165">
        <w:t>e.g.</w:t>
      </w:r>
      <w:proofErr w:type="gramEnd"/>
      <w:r w:rsidRPr="00990165">
        <w:t xml:space="preserve"> to allocate a PDN GW that allows for more efficient routing.</w:t>
      </w:r>
    </w:p>
    <w:p w14:paraId="6FE41016" w14:textId="77777777" w:rsidR="00654A21" w:rsidRPr="00990165" w:rsidRDefault="00654A21" w:rsidP="00654A21">
      <w:pPr>
        <w:pStyle w:val="B1"/>
      </w:pPr>
      <w:r w:rsidRPr="00990165">
        <w:tab/>
        <w:t>For initial and handover Emergency Attach the MME uses the PDN GW Selection function defined in clause 4.3.12.4 to select a PDN GW.</w:t>
      </w:r>
    </w:p>
    <w:p w14:paraId="1B49FE73" w14:textId="77777777" w:rsidR="00654A21" w:rsidRDefault="00654A21" w:rsidP="00654A21">
      <w:pPr>
        <w:pStyle w:val="B1"/>
      </w:pPr>
      <w:r>
        <w:tab/>
        <w:t>For initial RLOS Attach, the MME uses the PDN GW Selection function defined in clause 4.3.12a.4 to select a PDN GW.</w:t>
      </w:r>
    </w:p>
    <w:p w14:paraId="00B34F55" w14:textId="77777777" w:rsidR="00654A21" w:rsidRPr="00990165" w:rsidRDefault="00654A21" w:rsidP="00654A21">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message to the selected Serving GW. If Control Plane CIoT EPS Optimisation applies, then the MME shall also indicate S11-U tunnelling of NAS user data and send its own S11-U IP address and MME DL TEID for DL data forwarding by the SGW. User CSG Information includes CSG ID, access mode and CSG membership indication.</w:t>
      </w:r>
    </w:p>
    <w:p w14:paraId="79F72347" w14:textId="77777777" w:rsidR="00654A21" w:rsidRPr="00990165" w:rsidRDefault="00654A21" w:rsidP="00654A21">
      <w:pPr>
        <w:pStyle w:val="B1"/>
      </w:pPr>
      <w:r w:rsidRPr="00990165">
        <w:tab/>
        <w:t xml:space="preserve">For PDN type "non-IP" when Control </w:t>
      </w:r>
      <w:r>
        <w:t>P</w:t>
      </w:r>
      <w:r w:rsidRPr="00990165">
        <w:t xml:space="preserve">lane CIoT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19114BDD" w14:textId="77777777" w:rsidR="00654A21" w:rsidRPr="00990165" w:rsidRDefault="00654A21" w:rsidP="00654A21">
      <w:pPr>
        <w:pStyle w:val="B1"/>
      </w:pPr>
      <w:r w:rsidRPr="00990165">
        <w:tab/>
        <w:t>If the MME determines the PDN connection shall only use the Control Plane CIoT EPS Optimisation, the MME shall include a Control Plane Only PDN Connection Indicator in Create Session Request.</w:t>
      </w:r>
    </w:p>
    <w:p w14:paraId="4798200C" w14:textId="77777777" w:rsidR="00654A21" w:rsidRPr="00990165" w:rsidRDefault="00654A21" w:rsidP="00654A21">
      <w:pPr>
        <w:pStyle w:val="B1"/>
      </w:pPr>
      <w:r w:rsidRPr="00990165">
        <w:tab/>
        <w:t>If the Request Type indicates "Emergency"</w:t>
      </w:r>
      <w:r>
        <w:t xml:space="preserve"> or "RLOS"</w:t>
      </w:r>
      <w:r w:rsidRPr="00990165">
        <w:t>, Maximum APN restriction control shall not be performed.</w:t>
      </w:r>
    </w:p>
    <w:p w14:paraId="32124021" w14:textId="77777777" w:rsidR="00654A21" w:rsidRPr="00990165" w:rsidRDefault="00654A21" w:rsidP="00654A21">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01330EAE" w14:textId="77777777" w:rsidR="00654A21" w:rsidRPr="00990165" w:rsidRDefault="00654A21" w:rsidP="00654A21">
      <w:pPr>
        <w:pStyle w:val="B1"/>
      </w:pPr>
      <w:r w:rsidRPr="00990165">
        <w:tab/>
        <w:t>The RAT type is provided in this message for the later PCC decision. The RAT type shall distinguish between NB-IoT</w:t>
      </w:r>
      <w:r>
        <w:t>, LTE-M</w:t>
      </w:r>
      <w:r w:rsidRPr="00990165">
        <w:t xml:space="preserve"> and WB-E-UTRA types. The subscribed APN</w:t>
      </w:r>
      <w:r w:rsidRPr="00990165">
        <w:noBreakHyphen/>
        <w:t>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are Release 8 or above supporting dual addressing, which is determined based on node pre-configuration by the operator. The Protocol Type over S5/S8 is provided to Serving GW which protocol should be used over S5/S8 interface.</w:t>
      </w:r>
    </w:p>
    <w:p w14:paraId="1EC6D0C7" w14:textId="77777777" w:rsidR="00654A21" w:rsidRPr="00990165" w:rsidRDefault="00654A21" w:rsidP="00654A21">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4C44122C" w14:textId="77777777" w:rsidR="00654A21" w:rsidRPr="00990165" w:rsidRDefault="00654A21" w:rsidP="00654A21">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 xml:space="preserve">GW shall check if the </w:t>
      </w:r>
      <w:r w:rsidRPr="00990165">
        <w:lastRenderedPageBreak/>
        <w:t>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6A7A09F2" w14:textId="77777777" w:rsidR="00654A21" w:rsidRPr="00990165" w:rsidRDefault="00654A21" w:rsidP="00654A21">
      <w:pPr>
        <w:pStyle w:val="B1"/>
      </w:pPr>
      <w:r w:rsidRPr="00990165">
        <w:tab/>
        <w:t>If the MME requires the eNB to check whether the UE radio capabilities are compatible with the network configuration (</w:t>
      </w:r>
      <w:proofErr w:type="gramStart"/>
      <w:r w:rsidRPr="00990165">
        <w:t>e.g.</w:t>
      </w:r>
      <w:proofErr w:type="gramEnd"/>
      <w:r w:rsidRPr="00990165">
        <w:t xml:space="preserve"> whether the SRVCC or frequency support by the UE matches that of the network) to be able to set the IMS voice over PS Session Supported Indication (see clause 4.3.5.8), then the MME may send a UE Radio Capability Match Request to the eNB as defined in clause 5.3.14.</w:t>
      </w:r>
    </w:p>
    <w:p w14:paraId="66DC76E8" w14:textId="77777777" w:rsidR="00654A21" w:rsidRDefault="00654A21" w:rsidP="00654A21">
      <w:pPr>
        <w:pStyle w:val="B1"/>
      </w:pPr>
      <w:r>
        <w:tab/>
        <w:t>The MME includes the latest APN Rate Control status if it has stored it.</w:t>
      </w:r>
    </w:p>
    <w:p w14:paraId="32CA94FF" w14:textId="77777777" w:rsidR="00654A21" w:rsidRDefault="00654A21" w:rsidP="00654A21">
      <w:pPr>
        <w:pStyle w:val="B1"/>
      </w:pPr>
      <w:r>
        <w:tab/>
        <w:t>Based on UE and Serving GW capability of supporting MT-EDT, Communication Pattern parameters or local policy, the MME may indicate to Serving GW that MT-EDT is applicable for the PDN connection.</w:t>
      </w:r>
    </w:p>
    <w:p w14:paraId="20C2D800" w14:textId="77777777" w:rsidR="00654A21" w:rsidRPr="00990165" w:rsidRDefault="00654A21" w:rsidP="00654A21">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DE537E9" w14:textId="77777777" w:rsidR="00654A21" w:rsidRPr="00990165" w:rsidRDefault="00654A21" w:rsidP="00654A21">
      <w:pPr>
        <w:pStyle w:val="B1"/>
      </w:pPr>
      <w:r w:rsidRPr="00990165">
        <w:tab/>
        <w:t>If the Serving GW has received the Control Plane Only PDN Connection Indicator in step 12, the Serving GW informs the P</w:t>
      </w:r>
      <w:r>
        <w:t xml:space="preserve">DN </w:t>
      </w:r>
      <w:r w:rsidRPr="00990165">
        <w:t>GW this information in Create Session Request. The Serving GW and PDN GW shall indicate the use of CP only on their CDRs.</w:t>
      </w:r>
    </w:p>
    <w:p w14:paraId="0D9EE387" w14:textId="77777777" w:rsidR="00654A21" w:rsidRPr="00990165" w:rsidRDefault="00654A21" w:rsidP="00654A21">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238B6B84" w14:textId="77777777" w:rsidR="00654A21" w:rsidRPr="00990165" w:rsidRDefault="00654A21" w:rsidP="00654A21">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36A866A5" w14:textId="77777777" w:rsidR="00654A21" w:rsidRPr="00990165" w:rsidRDefault="00654A21" w:rsidP="00654A21">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75768A8D" w14:textId="77777777" w:rsidR="00654A21" w:rsidRPr="00990165" w:rsidRDefault="00654A21" w:rsidP="00654A21">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 xml:space="preserve">may lead to the establishment of </w:t>
      </w:r>
      <w:proofErr w:type="gramStart"/>
      <w:r w:rsidRPr="00990165">
        <w:t>a number of</w:t>
      </w:r>
      <w:proofErr w:type="gramEnd"/>
      <w:r w:rsidRPr="00990165">
        <w:t xml:space="preserve"> dedicated bearers following the procedures defined in clause 5.4.1 in association with the establishment of the default bearer, which is described in Annex F.</w:t>
      </w:r>
    </w:p>
    <w:p w14:paraId="5FAE2F6B" w14:textId="77777777" w:rsidR="00654A21" w:rsidRPr="00990165" w:rsidRDefault="00654A21" w:rsidP="00654A21">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connection may use the extended TFT filter format, it shall return the ETFTN indicator to the PDN GW for inclusion in the protocol Configuration Options returned to the UE.</w:t>
      </w:r>
    </w:p>
    <w:p w14:paraId="385E00CD" w14:textId="77777777" w:rsidR="00654A21" w:rsidRPr="00990165" w:rsidRDefault="00654A21" w:rsidP="00654A21">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095185A7" w14:textId="77777777" w:rsidR="00654A21" w:rsidRPr="00990165" w:rsidRDefault="00654A21" w:rsidP="00654A21">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17810E98" w14:textId="77777777" w:rsidR="00654A21" w:rsidRPr="00990165" w:rsidRDefault="00654A21" w:rsidP="00654A21">
      <w:pPr>
        <w:pStyle w:val="B1"/>
      </w:pPr>
      <w:r w:rsidRPr="00990165">
        <w:lastRenderedPageBreak/>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19962A" w14:textId="77777777" w:rsidR="00654A21" w:rsidRPr="00990165" w:rsidRDefault="00654A21" w:rsidP="00654A21">
      <w:pPr>
        <w:pStyle w:val="NO"/>
      </w:pPr>
      <w:r w:rsidRPr="00990165">
        <w:t>NOTE 10:</w:t>
      </w:r>
      <w:r w:rsidRPr="00990165">
        <w:tab/>
        <w:t xml:space="preserve">While the PDN GW/PCEF may be configured to activate predefined PCC rules for the default bearer, the interaction with the PCRF is still required </w:t>
      </w:r>
      <w:r w:rsidRPr="00990165">
        <w:rPr>
          <w:lang w:eastAsia="zh-CN"/>
        </w:rPr>
        <w:t xml:space="preserve">to provide </w:t>
      </w:r>
      <w:proofErr w:type="gramStart"/>
      <w:r w:rsidRPr="00990165">
        <w:rPr>
          <w:lang w:eastAsia="zh-CN"/>
        </w:rPr>
        <w:t>e.g.</w:t>
      </w:r>
      <w:proofErr w:type="gramEnd"/>
      <w:r w:rsidRPr="00990165">
        <w:rPr>
          <w:lang w:eastAsia="zh-CN"/>
        </w:rPr>
        <w:t xml:space="preserve"> the UE IP address information to the PCRF</w:t>
      </w:r>
      <w:r w:rsidRPr="00990165">
        <w:t>.</w:t>
      </w:r>
    </w:p>
    <w:p w14:paraId="69A2A4E5" w14:textId="77777777" w:rsidR="00654A21" w:rsidRPr="00990165" w:rsidRDefault="00654A21" w:rsidP="00654A21">
      <w:pPr>
        <w:pStyle w:val="NO"/>
      </w:pPr>
      <w:r w:rsidRPr="00990165">
        <w:t>NOTE 11:</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1F9CC4A7" w14:textId="77777777" w:rsidR="00654A21" w:rsidRPr="00990165" w:rsidRDefault="00654A21" w:rsidP="00654A21">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5C30FDE1" w14:textId="77777777" w:rsidR="00654A21" w:rsidRPr="00990165" w:rsidRDefault="00654A21" w:rsidP="00654A21">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 xml:space="preserve">may lead to the establishment of </w:t>
      </w:r>
      <w:proofErr w:type="gramStart"/>
      <w:r w:rsidRPr="00990165">
        <w:t>a number of</w:t>
      </w:r>
      <w:proofErr w:type="gramEnd"/>
      <w:r w:rsidRPr="00990165">
        <w:t xml:space="preserve"> dedicated bearers for the UE following the procedures defined in clause 5.4.1 in combination with the establishment of the default bearer, which is described in Annex F.</w:t>
      </w:r>
    </w:p>
    <w:p w14:paraId="5E8877F4" w14:textId="77777777" w:rsidR="00654A21" w:rsidRPr="00990165" w:rsidRDefault="00654A21" w:rsidP="00654A21">
      <w:pPr>
        <w:pStyle w:val="B1"/>
        <w:keepLines/>
      </w:pPr>
      <w:r w:rsidRPr="00990165">
        <w:tab/>
        <w:t>If the CSG information reporting triggers are received from the PCRF, the PDN GW should set the CSG Information Reporting Action IE accordingly.</w:t>
      </w:r>
    </w:p>
    <w:p w14:paraId="346EB5F7" w14:textId="77777777" w:rsidR="00654A21" w:rsidRDefault="00654A21" w:rsidP="00654A21">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164794E8" w14:textId="77777777" w:rsidR="00654A21" w:rsidRPr="00990165" w:rsidRDefault="00654A21" w:rsidP="00654A21">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53284965" w14:textId="77777777" w:rsidR="00654A21" w:rsidRDefault="00654A21" w:rsidP="00654A21">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B947B9C" w14:textId="77777777" w:rsidR="00654A21" w:rsidRPr="00990165" w:rsidRDefault="00654A21" w:rsidP="00654A21">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1A56FA4C" w14:textId="77777777" w:rsidR="00654A21" w:rsidRPr="00990165" w:rsidRDefault="00654A21" w:rsidP="00654A21">
      <w:pPr>
        <w:pStyle w:val="B1"/>
        <w:keepLines/>
      </w:pPr>
      <w:r w:rsidRPr="00990165">
        <w:tab/>
        <w:t>The PDN GW returns a Create Session Response (PDN GW Address for the user plane, PDN GW TEID of the user plane, PDN GW TEID of the control plane, PDN Type, PDN Address</w:t>
      </w:r>
      <w:r w:rsidRPr="00990165">
        <w:rPr>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15CCFB4C" w14:textId="77777777" w:rsidR="00654A21" w:rsidRPr="00990165" w:rsidRDefault="00654A21" w:rsidP="00654A21">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xml:space="preserve">. PDN Address may contain an IPv4 address for IPv4 and/or an IPv6 prefix and an Interface </w:t>
      </w:r>
      <w:proofErr w:type="gramStart"/>
      <w:r w:rsidRPr="00990165">
        <w:t>Identifier, or</w:t>
      </w:r>
      <w:proofErr w:type="gramEnd"/>
      <w:r w:rsidRPr="00990165">
        <w:t xml:space="preserve">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73D1433C" w14:textId="77777777" w:rsidR="00654A21" w:rsidRPr="00990165" w:rsidRDefault="00654A21" w:rsidP="00654A21">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 xml:space="preserve">GW may transfer to the UE. These optional PDN parameters may be requested by the </w:t>
      </w:r>
      <w:proofErr w:type="gramStart"/>
      <w:r w:rsidRPr="00990165">
        <w:t>UE, or</w:t>
      </w:r>
      <w:proofErr w:type="gramEnd"/>
      <w:r w:rsidRPr="00990165">
        <w:t xml:space="preserve"> may be sent unsolicited by the P</w:t>
      </w:r>
      <w:r w:rsidRPr="00990165">
        <w:noBreakHyphen/>
        <w:t>GW. Protocol Configuration Options are sent transparently through the MME.</w:t>
      </w:r>
    </w:p>
    <w:p w14:paraId="3E0D5094" w14:textId="77777777" w:rsidR="00654A21" w:rsidRPr="00990165" w:rsidRDefault="00654A21" w:rsidP="00654A21">
      <w:pPr>
        <w:pStyle w:val="B1"/>
      </w:pPr>
      <w:r w:rsidRPr="00990165">
        <w:tab/>
        <w:t xml:space="preserve">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w:t>
      </w:r>
      <w:proofErr w:type="gramStart"/>
      <w:r w:rsidRPr="00990165">
        <w:t>end to end</w:t>
      </w:r>
      <w:proofErr w:type="gramEnd"/>
      <w:r w:rsidRPr="00990165">
        <w:t xml:space="preserve"> signalling.</w:t>
      </w:r>
    </w:p>
    <w:p w14:paraId="1FD91A4E" w14:textId="77777777" w:rsidR="00654A21" w:rsidRPr="00990165" w:rsidRDefault="00654A21" w:rsidP="00654A21">
      <w:pPr>
        <w:pStyle w:val="B1"/>
      </w:pPr>
      <w:r w:rsidRPr="00990165">
        <w:tab/>
        <w:t>When the Handover Indication is present, the PDN GW does not yet send downlink packets to the S</w:t>
      </w:r>
      <w:r w:rsidRPr="00990165">
        <w:noBreakHyphen/>
        <w:t>GW; the downlink path is to be switched at step 23a.</w:t>
      </w:r>
    </w:p>
    <w:p w14:paraId="66D2E253" w14:textId="77777777" w:rsidR="00654A21" w:rsidRPr="00990165" w:rsidRDefault="00654A21" w:rsidP="00654A21">
      <w:pPr>
        <w:pStyle w:val="B1"/>
      </w:pPr>
      <w:r w:rsidRPr="00990165">
        <w:tab/>
        <w:t>If the PDN GW is an L-GW, it does not forward downlink packets to the S-GW. The packets will only be forwarded to the HeNB at step 20 via the direct user plane path.</w:t>
      </w:r>
    </w:p>
    <w:p w14:paraId="434168A3" w14:textId="77777777" w:rsidR="00654A21" w:rsidRDefault="00654A21" w:rsidP="00654A21">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3F5810ED" w14:textId="77777777" w:rsidR="00654A21" w:rsidRDefault="00654A21" w:rsidP="00654A21">
      <w:pPr>
        <w:pStyle w:val="B1"/>
      </w:pPr>
      <w:r w:rsidRPr="00990165">
        <w:t>16.</w:t>
      </w:r>
      <w:r w:rsidRPr="00990165">
        <w:tab/>
        <w:t>The Serving GW returns a Create Session Response (PDN Type, PDN Address, Serving GW address for User Plane, Serving GW TEID User Plane, Serving GW TEID for control plane</w:t>
      </w:r>
      <w:r w:rsidRPr="00990165">
        <w:rPr>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308E3A87" w14:textId="77777777" w:rsidR="00654A21" w:rsidRPr="00990165" w:rsidRDefault="00654A21" w:rsidP="00654A21">
      <w:pPr>
        <w:pStyle w:val="B1"/>
      </w:pPr>
      <w:r>
        <w:tab/>
        <w:t xml:space="preserve">If </w:t>
      </w:r>
      <w:r w:rsidRPr="00990165">
        <w:t xml:space="preserve">Control Plane CIoT EPS </w:t>
      </w:r>
      <w:r>
        <w:t>O</w:t>
      </w:r>
      <w:r w:rsidRPr="00990165">
        <w:t>ptimisation</w:t>
      </w:r>
      <w:r>
        <w:t xml:space="preserve"> applies, and if the MME does not include Control Plane Only PDN Connection Indicator in the Create Session Request:</w:t>
      </w:r>
    </w:p>
    <w:p w14:paraId="5B680C22" w14:textId="77777777" w:rsidR="00654A21" w:rsidRDefault="00654A21" w:rsidP="00654A21">
      <w:pPr>
        <w:pStyle w:val="B2"/>
      </w:pPr>
      <w:r>
        <w:t>-</w:t>
      </w:r>
      <w:r>
        <w:tab/>
        <w:t>If separation of S11-U from S1-U is required, the Serving GW shall include the Serving GW IP address and TEID for S11-U and additionally the Serving GW IP address and TEID for S1-U in Create Session Response.</w:t>
      </w:r>
    </w:p>
    <w:p w14:paraId="41A64BF1" w14:textId="77777777" w:rsidR="00654A21" w:rsidRDefault="00654A21" w:rsidP="00654A21">
      <w:pPr>
        <w:pStyle w:val="B2"/>
      </w:pPr>
      <w:r>
        <w:t>-</w:t>
      </w:r>
      <w:r>
        <w:tab/>
        <w:t>Otherwise, if separation of S11-U from S1-U is not required, the Serving GW includes the Serving GW IP address and TEID for S11-U in Create Session Response.</w:t>
      </w:r>
    </w:p>
    <w:p w14:paraId="23BC435B" w14:textId="77777777" w:rsidR="00654A21" w:rsidRPr="00990165" w:rsidRDefault="00654A21" w:rsidP="00654A21">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0870B5A1" w14:textId="77777777" w:rsidR="00654A21" w:rsidRPr="00990165" w:rsidRDefault="00654A21" w:rsidP="00654A21">
      <w:pPr>
        <w:pStyle w:val="B1"/>
      </w:pPr>
      <w:r w:rsidRPr="00990165">
        <w:tab/>
        <w:t>The P-GW shall ignore Maximum APN restriction if the request includes the Emergency APN.</w:t>
      </w:r>
    </w:p>
    <w:p w14:paraId="66F4A479" w14:textId="77777777" w:rsidR="00654A21" w:rsidRPr="00990165" w:rsidRDefault="00654A21" w:rsidP="00654A21">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52569EA2" w14:textId="77777777" w:rsidR="00654A21" w:rsidRPr="00990165" w:rsidRDefault="00654A21" w:rsidP="00654A21">
      <w:pPr>
        <w:pStyle w:val="B1"/>
      </w:pPr>
      <w:r w:rsidRPr="00990165">
        <w:tab/>
        <w:t>The MME determines the UE AMBR to be used by the eNodeB based on the subscribed UE-AMBR and the APN</w:t>
      </w:r>
      <w:r w:rsidRPr="00990165">
        <w:noBreakHyphen/>
        <w:t>AMBR for the default APN, see clause 4.7.3.</w:t>
      </w:r>
    </w:p>
    <w:p w14:paraId="60107D2C" w14:textId="77777777" w:rsidR="00654A21" w:rsidRPr="00990165" w:rsidRDefault="00654A21" w:rsidP="00654A21">
      <w:pPr>
        <w:pStyle w:val="B1"/>
      </w:pPr>
      <w:r w:rsidRPr="00990165">
        <w:tab/>
        <w:t>For emergency attach</w:t>
      </w:r>
      <w:r>
        <w:t xml:space="preserve"> or RLOS attach</w:t>
      </w:r>
      <w:r w:rsidRPr="00990165">
        <w:t xml:space="preserve"> the MME determines the UE-AMBR to be used by the eNodeB from the APN AMBR received from the S-GW.</w:t>
      </w:r>
    </w:p>
    <w:p w14:paraId="739EF665" w14:textId="77777777" w:rsidR="00654A21" w:rsidRPr="00990165" w:rsidRDefault="00654A21" w:rsidP="00654A21">
      <w:pPr>
        <w:pStyle w:val="B1"/>
      </w:pPr>
      <w:r w:rsidRPr="00990165">
        <w:tab/>
        <w:t xml:space="preserve">If new MME </w:t>
      </w:r>
      <w:proofErr w:type="gramStart"/>
      <w:r w:rsidRPr="00990165">
        <w:t>hasn't</w:t>
      </w:r>
      <w:proofErr w:type="gramEnd"/>
      <w:r w:rsidRPr="00990165">
        <w:t xml:space="preserve"> received, from Step 12, Voice Support Match Indicator for the UE from the eNB then, based on implementation, the MME may set IMS Voice over PS session supported Indication and update it at a later stage.</w:t>
      </w:r>
    </w:p>
    <w:p w14:paraId="345F72BC" w14:textId="36B20E81" w:rsidR="00654A21" w:rsidRPr="00990165" w:rsidRDefault="00654A21" w:rsidP="00654A21">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w:t>
      </w:r>
      <w:ins w:id="60" w:author="Nokia" w:date="2021-01-27T13:38:00Z">
        <w:r w:rsidR="009202E1">
          <w:t>,</w:t>
        </w:r>
        <w:r w:rsidR="009202E1" w:rsidRPr="009202E1">
          <w:t xml:space="preserve"> </w:t>
        </w:r>
        <w:r w:rsidR="009202E1">
          <w:t xml:space="preserve">Busy Indication Supported, Leave indication supported, </w:t>
        </w:r>
      </w:ins>
      <w:ins w:id="61" w:author="QC#143Ev05" w:date="2021-01-29T13:39:00Z">
        <w:r w:rsidR="00D62455">
          <w:t>IMSI offset supported</w:t>
        </w:r>
      </w:ins>
      <w:ins w:id="62" w:author="Nokia" w:date="2021-01-27T13:38:00Z">
        <w:del w:id="63" w:author="QC#143Ev05" w:date="2021-01-29T13:39:00Z">
          <w:r w:rsidR="009202E1" w:rsidDel="00D62455">
            <w:delText>Paging Cause Supported</w:delText>
          </w:r>
        </w:del>
      </w:ins>
      <w:r w:rsidRPr="00990165">
        <w:t xml:space="preserve">) message to the </w:t>
      </w:r>
      <w:proofErr w:type="spellStart"/>
      <w:r w:rsidRPr="00990165">
        <w:t>eNodeB</w:t>
      </w:r>
      <w:proofErr w:type="spellEnd"/>
      <w:r w:rsidRPr="00990165">
        <w:t xml:space="preserve">. GUTI is included if the new MME allocates a new GUTI. PDN Type and PDN Address are omitted if the Attach Request (step 1) did not contain an ESM message container. The MME indicates the CIoT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CIoT EPS </w:t>
      </w:r>
      <w:r>
        <w:t>O</w:t>
      </w:r>
      <w:r w:rsidRPr="00990165">
        <w:t xml:space="preserve">ptimisation, </w:t>
      </w:r>
      <w:proofErr w:type="gramStart"/>
      <w:r w:rsidRPr="00990165">
        <w:t>or,</w:t>
      </w:r>
      <w:proofErr w:type="gramEnd"/>
      <w:r w:rsidRPr="00990165">
        <w:t xml:space="preserve">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lang w:eastAsia="zh-CN"/>
        </w:rPr>
        <w:t>, the UE-AMBR, EPS Bearer Identity</w:t>
      </w:r>
      <w:r w:rsidRPr="00990165">
        <w:t>, as well as the TEID at the Serving GW used for user plane and the address of the Serving GW for user plane and whether User Plane CIoT EPS Optimisation is allowed for the UE. If the PDN type is set to "Non-IP"</w:t>
      </w:r>
      <w:r>
        <w:t xml:space="preserve"> </w:t>
      </w:r>
      <w:r w:rsidRPr="00990165">
        <w:t>the MME includes it in the S1-AP Initial Context Setup Request so that the eNodeB disables header compression.</w:t>
      </w:r>
      <w:r>
        <w:t xml:space="preserve"> If the PDN type is set to "Ethernet" the MME includes it in the S1-AP Initial Context Setup Request so that any eNodeB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HeNB and the L-GW. If the PDN connection is established for SIPTO at the Local Network with L-GW function collocated with the (H)eNB, the corresponding S1-AP Initial Context Setup Request message includes a SIPTO Correlation ID for enabling the direct user plane path between the (H)eNB and the L-GW. LIPA and SIPTO do not apply to Control Plane CIoT EPS Optimisation.</w:t>
      </w:r>
    </w:p>
    <w:p w14:paraId="4CC15B75" w14:textId="77777777" w:rsidR="00654A21" w:rsidRPr="00990165" w:rsidRDefault="00654A21" w:rsidP="00654A21">
      <w:pPr>
        <w:pStyle w:val="NO"/>
      </w:pPr>
      <w:r w:rsidRPr="00990165">
        <w:t>NOTE 12:</w:t>
      </w:r>
      <w:r w:rsidRPr="00990165">
        <w:tab/>
        <w:t>In this release of the 3GPP specification the Correlation ID and SIPTO Correlation ID is set equal to the user plane PDN GW TEID (GTP-based S5) or GRE key (PMIP-based S5) that the MME has received in step 16.</w:t>
      </w:r>
    </w:p>
    <w:p w14:paraId="30DE6415" w14:textId="77777777" w:rsidR="00654A21" w:rsidRPr="00990165" w:rsidRDefault="00654A21" w:rsidP="00654A21">
      <w:pPr>
        <w:pStyle w:val="B1"/>
      </w:pPr>
      <w:r w:rsidRPr="00990165">
        <w:tab/>
        <w:t xml:space="preserve">If Control Plane CIoT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Attach Request, the MME may acknowledge the header compression context setup parameters. If the ROHC context is not established during the attach procedure for the PDN connection, before using the compressed </w:t>
      </w:r>
      <w:r w:rsidRPr="00990165">
        <w:lastRenderedPageBreak/>
        <w:t>format for sending the data, the UE and the MME need to establish the ROHC context with ROHC IR packet based on Header Compression Configuration.</w:t>
      </w:r>
    </w:p>
    <w:p w14:paraId="5EB24588" w14:textId="77777777" w:rsidR="00654A21" w:rsidRPr="00990165" w:rsidRDefault="00654A21" w:rsidP="00654A21">
      <w:pPr>
        <w:pStyle w:val="B1"/>
      </w:pPr>
      <w:r w:rsidRPr="00990165">
        <w:tab/>
        <w:t xml:space="preserve">If the MME based on local policy determines the PDN connection shall only use the Control Plane CIoT EPS Optimisation, the MME shall include a Control Plane Only Indicator in the Session Management Request. For PDN connections with an SCEF, the MME shall always include the Control Plane Only Indicator.A UE receiving the Control Plane Only Indicator, for a PDN connection shall only use the Control Plane CIoT EPS </w:t>
      </w:r>
      <w:r>
        <w:t>O</w:t>
      </w:r>
      <w:r w:rsidRPr="00990165">
        <w:t>ptimisation for this PDN connection.</w:t>
      </w:r>
    </w:p>
    <w:p w14:paraId="78224C51" w14:textId="77777777" w:rsidR="00654A21" w:rsidRPr="00990165" w:rsidRDefault="00654A21" w:rsidP="00654A21">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56D6BE6E" w14:textId="77777777" w:rsidR="00654A21" w:rsidRDefault="00654A21" w:rsidP="00654A21">
      <w:pPr>
        <w:pStyle w:val="B1"/>
      </w:pPr>
      <w:r>
        <w:tab/>
        <w:t xml:space="preserve">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w:t>
      </w:r>
      <w:proofErr w:type="gramStart"/>
      <w:r>
        <w:t>message, and</w:t>
      </w:r>
      <w:proofErr w:type="gramEnd"/>
      <w:r>
        <w:t xml:space="preserve"> shall not include PDN related parameters in the Attach Accept, but may include CSG related information.</w:t>
      </w:r>
    </w:p>
    <w:p w14:paraId="0754574F" w14:textId="77777777" w:rsidR="00654A21" w:rsidRPr="00990165" w:rsidRDefault="00654A21" w:rsidP="00654A21">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 xml:space="preserve">[57]. The MME may include an indication whether the traffic of this PDN Connection </w:t>
      </w:r>
      <w:proofErr w:type="gramStart"/>
      <w:r w:rsidRPr="00990165">
        <w:t>is allowed to</w:t>
      </w:r>
      <w:proofErr w:type="gramEnd"/>
      <w:r w:rsidRPr="00990165">
        <w:t xml:space="preserve"> be offloaded to WLAN, as described in clause 4.3.23.</w:t>
      </w:r>
      <w:r>
        <w:t xml:space="preserve"> Indication for support of 15 EPS bearers per UE indicates the network support for up to 15 EPS bearers per UE as defined in clause 4.12.</w:t>
      </w:r>
    </w:p>
    <w:p w14:paraId="49A620E7" w14:textId="77777777" w:rsidR="00654A21" w:rsidRPr="00990165" w:rsidRDefault="00654A21" w:rsidP="00654A21">
      <w:pPr>
        <w:pStyle w:val="B1"/>
      </w:pPr>
      <w:r w:rsidRPr="00990165">
        <w:tab/>
        <w:t>If the UE initiates the Attach procedure at a hybrid cell, the MME shall check whether the CSG ID is contained in the CSG subscription and is not expired. The MME shall send an indication whether the UE is a CSG member to the RAN along with the S1-MME control message. Based on this information the RAN may perform differentiated treatment for CSG and non-CSG members.</w:t>
      </w:r>
    </w:p>
    <w:p w14:paraId="05492865" w14:textId="77777777" w:rsidR="00654A21" w:rsidRPr="00990165" w:rsidRDefault="00654A21" w:rsidP="00654A21">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629F6270" w14:textId="77777777" w:rsidR="00654A21" w:rsidRPr="00990165" w:rsidRDefault="00654A21" w:rsidP="00654A21">
      <w:pPr>
        <w:pStyle w:val="B1"/>
      </w:pPr>
      <w:r w:rsidRPr="00990165">
        <w:tab/>
        <w:t xml:space="preserve">For an emergency attached UE, </w:t>
      </w:r>
      <w:proofErr w:type="gramStart"/>
      <w:r w:rsidRPr="00990165">
        <w:t>i.e.</w:t>
      </w:r>
      <w:proofErr w:type="gramEnd"/>
      <w:r w:rsidRPr="00990165">
        <w:t xml:space="preserv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w:t>
      </w:r>
      <w:proofErr w:type="gramStart"/>
      <w:r w:rsidRPr="00990165">
        <w:t>i.e.</w:t>
      </w:r>
      <w:proofErr w:type="gramEnd"/>
      <w:r w:rsidRPr="00990165">
        <w:t xml:space="preserve"> the UE is allowed to request PDN connectivity for emergency services.</w:t>
      </w:r>
    </w:p>
    <w:p w14:paraId="179041ED" w14:textId="77777777" w:rsidR="00654A21" w:rsidRDefault="00654A21" w:rsidP="00654A21">
      <w:pPr>
        <w:pStyle w:val="B1"/>
      </w:pPr>
      <w:r>
        <w:tab/>
        <w:t xml:space="preserve">For RLOS attached UEs, </w:t>
      </w:r>
      <w:proofErr w:type="gramStart"/>
      <w:r>
        <w:t>i.e.</w:t>
      </w:r>
      <w:proofErr w:type="gramEnd"/>
      <w:r>
        <w:t xml:space="preserve"> for UEs that have only RLOS PDN connection established, there is no AS security context information included in the S1 control messages and there is no NAS level security when the UE cannot be successfully authenticated.</w:t>
      </w:r>
    </w:p>
    <w:p w14:paraId="143DCF68" w14:textId="77777777" w:rsidR="00654A21" w:rsidRPr="00990165" w:rsidRDefault="00654A21" w:rsidP="00654A21">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p>
    <w:p w14:paraId="224A8600" w14:textId="77777777" w:rsidR="00654A21" w:rsidRDefault="00654A21" w:rsidP="00654A21">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200370D7" w14:textId="77777777" w:rsidR="00654A21" w:rsidRPr="00990165" w:rsidRDefault="00654A21" w:rsidP="00654A21">
      <w:pPr>
        <w:pStyle w:val="B1"/>
      </w:pPr>
      <w:r w:rsidRPr="00990165">
        <w:tab/>
        <w:t>If the UE included support for restriction of use of Enhanced Coverage</w:t>
      </w:r>
      <w:r>
        <w:t xml:space="preserve"> in step 1</w:t>
      </w:r>
      <w:r w:rsidRPr="00990165">
        <w:t>, the MME sends Enhanced Coverage Restricted parameter to the eNB in S1-AP Initial Context Set-up Request message. MME also sends Enhanced Coverage Restricted parameter to the UE in the Attach Accept message.</w:t>
      </w:r>
    </w:p>
    <w:p w14:paraId="3F0C9C7B" w14:textId="77777777" w:rsidR="00654A21" w:rsidRDefault="00654A21" w:rsidP="00654A21">
      <w:pPr>
        <w:pStyle w:val="B1"/>
      </w:pPr>
      <w:r w:rsidRPr="00EC67E9">
        <w:lastRenderedPageBreak/>
        <w:tab/>
        <w:t>If the UE has indicated support for dual connectivity with NR in the Attach Request and</w:t>
      </w:r>
      <w:r>
        <w:t xml:space="preserve"> the UE is not allowed to use NR as Secondary RAT, the MME indicates that to the UE in the Attach Accept message.</w:t>
      </w:r>
    </w:p>
    <w:p w14:paraId="61DBF33F" w14:textId="77777777" w:rsidR="00654A21" w:rsidRDefault="00654A21" w:rsidP="00654A21">
      <w:pPr>
        <w:pStyle w:val="B1"/>
      </w:pPr>
      <w:r>
        <w:tab/>
        <w:t>If RACS is supported in the MME and MME has received UE Radio Capability ID earlier in this procedure, it signals the UE Radio Capability ID to the eNB in S1-AP Initial Context Set-up Request message. If the eNB does not have mapping between the specific UE Radio Capability ID and the UE radio capabilities, it shall use the procedure described in TS 36.413 [36] to retrieve the mapping from the MME.</w:t>
      </w:r>
    </w:p>
    <w:p w14:paraId="4E0FAC8D" w14:textId="77777777" w:rsidR="00654A21" w:rsidRDefault="00654A21" w:rsidP="00654A21">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4A5B6FF1" w14:textId="77777777" w:rsidR="00654A21" w:rsidRDefault="00654A21" w:rsidP="00654A21">
      <w:pPr>
        <w:pStyle w:val="B1"/>
      </w:pPr>
      <w:r>
        <w:tab/>
        <w:t>If MME has authorized the UE's IAB operation in step 11 based on the IAB-Operation Allowed indication, it shall include an "IAB Authorized" indication in the S1-AP Initial Context Set-up Request message to the eNodeB.</w:t>
      </w:r>
    </w:p>
    <w:p w14:paraId="30E25EC6" w14:textId="03880F4B" w:rsidR="00654A21" w:rsidRDefault="00654A21" w:rsidP="00654A21">
      <w:pPr>
        <w:pStyle w:val="B1"/>
      </w:pPr>
      <w:r>
        <w:tab/>
        <w:t>If the UE had included a UE Specific DRX parameter for NB-IoT in the Attach Request, the MME includes the Accepted NB-IoT DRX parameter.</w:t>
      </w:r>
    </w:p>
    <w:p w14:paraId="15BF5D0E" w14:textId="26A1C941" w:rsidR="00805D67" w:rsidRPr="00694F3D" w:rsidDel="00D62455" w:rsidRDefault="00B836D4" w:rsidP="00694F3D">
      <w:pPr>
        <w:pStyle w:val="NO"/>
        <w:ind w:leftChars="50" w:left="100" w:firstLineChars="200" w:firstLine="400"/>
        <w:rPr>
          <w:ins w:id="64" w:author="QC#143E" w:date="2021-01-12T23:41:00Z"/>
          <w:del w:id="65" w:author="QC#143Ev05" w:date="2021-01-29T13:40:00Z"/>
          <w:color w:val="FF0000"/>
        </w:rPr>
      </w:pPr>
      <w:ins w:id="66" w:author="柯小婉" w:date="2021-01-26T16:51:00Z">
        <w:del w:id="67" w:author="QC#143Ev05" w:date="2021-01-29T13:40:00Z">
          <w:r w:rsidRPr="00694F3D" w:rsidDel="00D62455">
            <w:rPr>
              <w:color w:val="FF0000"/>
            </w:rPr>
            <w:delText xml:space="preserve">Editor Note: </w:delText>
          </w:r>
        </w:del>
      </w:ins>
      <w:commentRangeStart w:id="68"/>
      <w:ins w:id="69" w:author="QC#143E" w:date="2021-01-12T23:38:00Z">
        <w:del w:id="70" w:author="QC#143Ev05" w:date="2021-01-29T13:40:00Z">
          <w:r w:rsidR="00805D67" w:rsidRPr="00694F3D" w:rsidDel="00D62455">
            <w:rPr>
              <w:color w:val="FF0000"/>
            </w:rPr>
            <w:delText>If the paging cause is supported</w:delText>
          </w:r>
        </w:del>
      </w:ins>
      <w:ins w:id="71" w:author="柯小婉" w:date="2021-01-26T16:55:00Z">
        <w:del w:id="72" w:author="QC#143Ev05" w:date="2021-01-29T13:40:00Z">
          <w:r w:rsidRPr="00694F3D" w:rsidDel="00D62455">
            <w:rPr>
              <w:color w:val="FF0000"/>
            </w:rPr>
            <w:delText xml:space="preserve"> by the network</w:delText>
          </w:r>
        </w:del>
      </w:ins>
      <w:ins w:id="73" w:author="QC#143E" w:date="2021-01-12T23:38:00Z">
        <w:del w:id="74" w:author="QC#143Ev05" w:date="2021-01-29T13:40:00Z">
          <w:r w:rsidR="00805D67" w:rsidRPr="00694F3D" w:rsidDel="00D62455">
            <w:rPr>
              <w:color w:val="FF0000"/>
            </w:rPr>
            <w:delText xml:space="preserve"> in the MME</w:delText>
          </w:r>
        </w:del>
      </w:ins>
      <w:ins w:id="75" w:author="QC#143E" w:date="2021-01-12T23:40:00Z">
        <w:del w:id="76" w:author="QC#143Ev05" w:date="2021-01-29T13:40:00Z">
          <w:r w:rsidR="00805D67" w:rsidRPr="00694F3D" w:rsidDel="00D62455">
            <w:rPr>
              <w:color w:val="FF0000"/>
            </w:rPr>
            <w:delText xml:space="preserve">, </w:delText>
          </w:r>
        </w:del>
      </w:ins>
      <w:ins w:id="77" w:author="柯小婉" w:date="2021-01-26T17:08:00Z">
        <w:del w:id="78" w:author="QC#143Ev05" w:date="2021-01-29T13:40:00Z">
          <w:r w:rsidR="00694F3D" w:rsidDel="00D62455">
            <w:rPr>
              <w:color w:val="FF0000"/>
            </w:rPr>
            <w:delText xml:space="preserve">it is FFS </w:delText>
          </w:r>
        </w:del>
      </w:ins>
      <w:ins w:id="79" w:author="柯小婉" w:date="2021-01-26T16:51:00Z">
        <w:del w:id="80" w:author="QC#143Ev05" w:date="2021-01-29T13:40:00Z">
          <w:r w:rsidRPr="00694F3D" w:rsidDel="00D62455">
            <w:rPr>
              <w:color w:val="FF0000"/>
            </w:rPr>
            <w:delText xml:space="preserve">whether and how </w:delText>
          </w:r>
        </w:del>
      </w:ins>
      <w:ins w:id="81" w:author="柯小婉" w:date="2021-01-26T16:56:00Z">
        <w:del w:id="82" w:author="QC#143Ev05" w:date="2021-01-29T13:40:00Z">
          <w:r w:rsidRPr="00694F3D" w:rsidDel="00D62455">
            <w:rPr>
              <w:color w:val="FF0000"/>
            </w:rPr>
            <w:delText>to</w:delText>
          </w:r>
        </w:del>
      </w:ins>
      <w:ins w:id="83" w:author="柯小婉" w:date="2021-01-26T17:06:00Z">
        <w:del w:id="84" w:author="QC#143Ev05" w:date="2021-01-29T13:40:00Z">
          <w:r w:rsidR="00694F3D" w:rsidDel="00D62455">
            <w:rPr>
              <w:color w:val="FF0000"/>
            </w:rPr>
            <w:delText xml:space="preserve"> </w:delText>
          </w:r>
        </w:del>
      </w:ins>
      <w:ins w:id="85" w:author="QC#143E" w:date="2021-01-12T23:41:00Z">
        <w:del w:id="86" w:author="QC#143Ev05" w:date="2021-01-29T13:40:00Z">
          <w:r w:rsidR="00805D67" w:rsidRPr="00694F3D" w:rsidDel="00D62455">
            <w:rPr>
              <w:color w:val="FF0000"/>
            </w:rPr>
            <w:delText xml:space="preserve">the MME indicates that </w:delText>
          </w:r>
        </w:del>
      </w:ins>
      <w:ins w:id="87" w:author="柯小婉" w:date="2021-01-26T16:51:00Z">
        <w:del w:id="88" w:author="QC#143Ev05" w:date="2021-01-29T13:40:00Z">
          <w:r w:rsidRPr="00694F3D" w:rsidDel="00D62455">
            <w:rPr>
              <w:color w:val="FF0000"/>
            </w:rPr>
            <w:delText xml:space="preserve">indicate </w:delText>
          </w:r>
        </w:del>
      </w:ins>
      <w:ins w:id="89" w:author="QC#143E" w:date="2021-01-12T23:41:00Z">
        <w:del w:id="90" w:author="QC#143Ev05" w:date="2021-01-29T13:40:00Z">
          <w:r w:rsidR="00805D67" w:rsidRPr="00694F3D" w:rsidDel="00D62455">
            <w:rPr>
              <w:color w:val="FF0000"/>
            </w:rPr>
            <w:delText>to the UE</w:delText>
          </w:r>
        </w:del>
      </w:ins>
      <w:ins w:id="91" w:author="柯小婉" w:date="2021-01-26T16:55:00Z">
        <w:del w:id="92" w:author="QC#143Ev05" w:date="2021-01-29T13:40:00Z">
          <w:r w:rsidRPr="00694F3D" w:rsidDel="00D62455">
            <w:rPr>
              <w:color w:val="FF0000"/>
            </w:rPr>
            <w:delText xml:space="preserve"> </w:delText>
          </w:r>
        </w:del>
      </w:ins>
      <w:ins w:id="93" w:author="柯小婉" w:date="2021-01-26T16:56:00Z">
        <w:del w:id="94" w:author="QC#143Ev05" w:date="2021-01-29T13:40:00Z">
          <w:r w:rsidRPr="00694F3D" w:rsidDel="00D62455">
            <w:rPr>
              <w:color w:val="FF0000"/>
            </w:rPr>
            <w:delText xml:space="preserve">that </w:delText>
          </w:r>
        </w:del>
      </w:ins>
      <w:ins w:id="95" w:author="柯小婉" w:date="2021-01-26T16:55:00Z">
        <w:del w:id="96" w:author="QC#143Ev05" w:date="2021-01-29T13:40:00Z">
          <w:r w:rsidRPr="00694F3D" w:rsidDel="00D62455">
            <w:rPr>
              <w:rFonts w:eastAsia="Batang"/>
              <w:color w:val="FF0000"/>
            </w:rPr>
            <w:delText>Paging</w:delText>
          </w:r>
          <w:r w:rsidRPr="00694F3D" w:rsidDel="00D62455">
            <w:rPr>
              <w:color w:val="FF0000"/>
            </w:rPr>
            <w:delText xml:space="preserve"> Cause is supported</w:delText>
          </w:r>
        </w:del>
      </w:ins>
      <w:ins w:id="97" w:author="QC#143E" w:date="2021-01-12T23:41:00Z">
        <w:del w:id="98" w:author="QC#143Ev05" w:date="2021-01-29T13:40:00Z">
          <w:r w:rsidR="00805D67" w:rsidRPr="00694F3D" w:rsidDel="00D62455">
            <w:rPr>
              <w:color w:val="FF0000"/>
            </w:rPr>
            <w:delText xml:space="preserve"> in the Attach Accept message.</w:delText>
          </w:r>
        </w:del>
      </w:ins>
      <w:commentRangeEnd w:id="68"/>
      <w:ins w:id="99" w:author="QC#143E" w:date="2021-01-14T20:12:00Z">
        <w:del w:id="100" w:author="QC#143Ev05" w:date="2021-01-29T13:40:00Z">
          <w:r w:rsidR="004454B9" w:rsidRPr="00694F3D" w:rsidDel="00D62455">
            <w:rPr>
              <w:rStyle w:val="CommentReference"/>
              <w:color w:val="FF0000"/>
            </w:rPr>
            <w:commentReference w:id="68"/>
          </w:r>
        </w:del>
      </w:ins>
      <w:ins w:id="101" w:author="柯小婉" w:date="2021-01-26T17:06:00Z">
        <w:del w:id="102" w:author="QC#143Ev05" w:date="2021-01-29T13:40:00Z">
          <w:r w:rsidR="00694F3D" w:rsidDel="00D62455">
            <w:rPr>
              <w:color w:val="FF0000"/>
            </w:rPr>
            <w:delText xml:space="preserve"> </w:delText>
          </w:r>
        </w:del>
      </w:ins>
    </w:p>
    <w:p w14:paraId="102D84E3" w14:textId="2207A2BF" w:rsidR="003175C8" w:rsidDel="009202E1" w:rsidRDefault="00805D67" w:rsidP="0092469C">
      <w:pPr>
        <w:pStyle w:val="B1"/>
        <w:rPr>
          <w:ins w:id="103" w:author="QC#143E" w:date="2021-01-14T20:08:00Z"/>
          <w:del w:id="104" w:author="Nokia" w:date="2021-01-27T13:38:00Z"/>
        </w:rPr>
      </w:pPr>
      <w:ins w:id="105" w:author="QC#143E" w:date="2021-01-12T23:41:00Z">
        <w:r>
          <w:tab/>
        </w:r>
      </w:ins>
      <w:ins w:id="106" w:author="Nokia" w:date="2021-01-27T13:39:00Z">
        <w:r w:rsidR="009202E1" w:rsidRPr="009202E1">
          <w:t xml:space="preserve">If the UE has provided a Multi-USIM Mode Indication in step 1, the </w:t>
        </w:r>
        <w:r w:rsidR="009202E1">
          <w:t>MME</w:t>
        </w:r>
        <w:r w:rsidR="009202E1" w:rsidRPr="009202E1">
          <w:t xml:space="preserve"> shall indicate whether it supports the features described in clause </w:t>
        </w:r>
        <w:proofErr w:type="spellStart"/>
        <w:r w:rsidR="009202E1" w:rsidRPr="009202E1">
          <w:rPr>
            <w:highlight w:val="yellow"/>
            <w:rPrChange w:id="107" w:author="Nokia" w:date="2021-01-27T13:39:00Z">
              <w:rPr/>
            </w:rPrChange>
          </w:rPr>
          <w:t>x.x</w:t>
        </w:r>
        <w:proofErr w:type="spellEnd"/>
        <w:r w:rsidR="009202E1" w:rsidRPr="009202E1">
          <w:t xml:space="preserve"> by providing the matching support indication, i.e. the by means of one or more of the Busy Indication Supported, Leave indication supported</w:t>
        </w:r>
      </w:ins>
      <w:ins w:id="108" w:author="Nokia" w:date="2021-01-27T13:40:00Z">
        <w:r w:rsidR="009202E1">
          <w:t>,</w:t>
        </w:r>
      </w:ins>
      <w:ins w:id="109" w:author="Nokia" w:date="2021-01-27T13:39:00Z">
        <w:r w:rsidR="009202E1" w:rsidRPr="009202E1">
          <w:t xml:space="preserve"> </w:t>
        </w:r>
      </w:ins>
      <w:ins w:id="110" w:author="QC#143Ev05" w:date="2021-01-29T13:43:00Z">
        <w:r w:rsidR="00D62455">
          <w:t>IMSI offset</w:t>
        </w:r>
      </w:ins>
      <w:ins w:id="111" w:author="Nokia" w:date="2021-01-27T13:39:00Z">
        <w:del w:id="112" w:author="QC#143Ev05" w:date="2021-01-29T13:44:00Z">
          <w:r w:rsidR="009202E1" w:rsidRPr="009202E1" w:rsidDel="00D62455">
            <w:delText>Paging Cause Supporte</w:delText>
          </w:r>
        </w:del>
        <w:del w:id="113" w:author="QC#143Ev05" w:date="2021-01-29T13:43:00Z">
          <w:r w:rsidR="009202E1" w:rsidRPr="009202E1" w:rsidDel="00D62455">
            <w:delText>d</w:delText>
          </w:r>
        </w:del>
        <w:r w:rsidR="009202E1" w:rsidRPr="009202E1">
          <w:t xml:space="preserve"> indications.  </w:t>
        </w:r>
      </w:ins>
      <w:ins w:id="114" w:author="QC#143E" w:date="2021-01-14T20:05:00Z">
        <w:del w:id="115" w:author="Nokia" w:date="2021-01-27T13:38:00Z">
          <w:r w:rsidR="003175C8" w:rsidDel="009202E1">
            <w:delText xml:space="preserve">If </w:delText>
          </w:r>
        </w:del>
      </w:ins>
      <w:ins w:id="116" w:author="QC#143E" w:date="2021-01-14T20:06:00Z">
        <w:del w:id="117" w:author="Nokia" w:date="2021-01-27T13:38:00Z">
          <w:r w:rsidR="003175C8" w:rsidDel="009202E1">
            <w:delText>the UE has indicated</w:delText>
          </w:r>
        </w:del>
      </w:ins>
      <w:ins w:id="118" w:author="QC#143E" w:date="2021-01-14T20:07:00Z">
        <w:del w:id="119" w:author="Nokia" w:date="2021-01-27T13:38:00Z">
          <w:r w:rsidR="003175C8" w:rsidRPr="003175C8" w:rsidDel="009202E1">
            <w:delText xml:space="preserve"> </w:delText>
          </w:r>
          <w:r w:rsidR="003175C8" w:rsidDel="009202E1">
            <w:delText xml:space="preserve">a MUSIM </w:delText>
          </w:r>
        </w:del>
      </w:ins>
      <w:ins w:id="120" w:author="QC#143Ev04" w:date="2021-01-20T21:23:00Z">
        <w:del w:id="121" w:author="Nokia" w:date="2021-01-27T13:38:00Z">
          <w:r w:rsidR="00C306EA" w:rsidDel="009202E1">
            <w:delText>Mode</w:delText>
          </w:r>
        </w:del>
      </w:ins>
      <w:ins w:id="122" w:author="QC#143Ev04" w:date="2021-01-21T15:39:00Z">
        <w:del w:id="123" w:author="Nokia" w:date="2021-01-27T13:38:00Z">
          <w:r w:rsidR="00232770" w:rsidDel="009202E1">
            <w:delText xml:space="preserve"> Indication</w:delText>
          </w:r>
        </w:del>
      </w:ins>
      <w:ins w:id="124" w:author="QC#143E" w:date="2021-01-14T20:07:00Z">
        <w:del w:id="125" w:author="Nokia" w:date="2021-01-27T13:38:00Z">
          <w:r w:rsidR="003175C8" w:rsidDel="009202E1">
            <w:delText>device feature support Indication</w:delText>
          </w:r>
        </w:del>
      </w:ins>
      <w:ins w:id="126" w:author="MediaTek Inc." w:date="2021-01-20T17:09:00Z">
        <w:del w:id="127" w:author="Nokia" w:date="2021-01-27T13:38:00Z">
          <w:r w:rsidR="003D56FA" w:rsidDel="009202E1">
            <w:delText>,</w:delText>
          </w:r>
        </w:del>
      </w:ins>
      <w:ins w:id="128" w:author="柯小婉" w:date="2021-01-26T16:50:00Z">
        <w:del w:id="129" w:author="Nokia" w:date="2021-01-27T13:38:00Z">
          <w:r w:rsidR="00B836D4" w:rsidDel="009202E1">
            <w:delText xml:space="preserve"> </w:delText>
          </w:r>
        </w:del>
      </w:ins>
      <w:ins w:id="130" w:author="柯小婉" w:date="2021-01-26T16:57:00Z">
        <w:del w:id="131" w:author="Nokia" w:date="2021-01-27T13:38:00Z">
          <w:r w:rsidR="00B836D4" w:rsidDel="009202E1">
            <w:delText>based on the MUSIM Mode Indication, the network capability</w:delText>
          </w:r>
        </w:del>
      </w:ins>
      <w:ins w:id="132" w:author="柯小婉" w:date="2021-01-26T17:03:00Z">
        <w:del w:id="133" w:author="Nokia" w:date="2021-01-27T13:38:00Z">
          <w:r w:rsidR="00694F3D" w:rsidRPr="00694F3D" w:rsidDel="009202E1">
            <w:delText xml:space="preserve"> </w:delText>
          </w:r>
          <w:r w:rsidR="00694F3D" w:rsidDel="009202E1">
            <w:delText>for MUSIM features</w:delText>
          </w:r>
        </w:del>
      </w:ins>
      <w:ins w:id="134" w:author="柯小婉" w:date="2021-01-26T16:57:00Z">
        <w:del w:id="135" w:author="Nokia" w:date="2021-01-27T13:38:00Z">
          <w:r w:rsidR="00B836D4" w:rsidDel="009202E1">
            <w:delText xml:space="preserve">, the UE subscription </w:delText>
          </w:r>
        </w:del>
      </w:ins>
      <w:ins w:id="136" w:author="柯小婉" w:date="2021-01-26T16:52:00Z">
        <w:del w:id="137" w:author="Nokia" w:date="2021-01-27T13:38:00Z">
          <w:r w:rsidR="00B836D4" w:rsidDel="009202E1">
            <w:delText xml:space="preserve">and </w:delText>
          </w:r>
        </w:del>
      </w:ins>
      <w:ins w:id="138" w:author="柯小婉" w:date="2021-01-26T16:54:00Z">
        <w:del w:id="139" w:author="Nokia" w:date="2021-01-27T13:38:00Z">
          <w:r w:rsidR="00B836D4" w:rsidDel="009202E1">
            <w:delText xml:space="preserve">the </w:delText>
          </w:r>
        </w:del>
      </w:ins>
      <w:ins w:id="140" w:author="柯小婉" w:date="2021-01-26T16:52:00Z">
        <w:del w:id="141" w:author="Nokia" w:date="2021-01-27T13:38:00Z">
          <w:r w:rsidR="00B836D4" w:rsidDel="009202E1">
            <w:delText>local policy</w:delText>
          </w:r>
        </w:del>
      </w:ins>
      <w:ins w:id="142" w:author="柯小婉" w:date="2021-01-26T17:03:00Z">
        <w:del w:id="143" w:author="Nokia" w:date="2021-01-27T13:38:00Z">
          <w:r w:rsidR="00694F3D" w:rsidDel="009202E1">
            <w:delText xml:space="preserve"> for MUSIM features</w:delText>
          </w:r>
        </w:del>
      </w:ins>
      <w:ins w:id="144" w:author="柯小婉" w:date="2021-01-26T16:52:00Z">
        <w:del w:id="145" w:author="Nokia" w:date="2021-01-27T13:38:00Z">
          <w:r w:rsidR="00B836D4" w:rsidDel="009202E1">
            <w:delText>,</w:delText>
          </w:r>
        </w:del>
      </w:ins>
      <w:ins w:id="146" w:author="MediaTek Inc." w:date="2021-01-20T17:09:00Z">
        <w:del w:id="147" w:author="Nokia" w:date="2021-01-27T13:38:00Z">
          <w:r w:rsidR="003D56FA" w:rsidDel="009202E1">
            <w:delText xml:space="preserve"> the MME </w:delText>
          </w:r>
        </w:del>
      </w:ins>
      <w:ins w:id="148" w:author="柯小婉" w:date="2021-01-26T16:58:00Z">
        <w:del w:id="149" w:author="Nokia" w:date="2021-01-27T13:38:00Z">
          <w:r w:rsidR="00B836D4" w:rsidDel="009202E1">
            <w:delText>determine</w:delText>
          </w:r>
        </w:del>
      </w:ins>
      <w:ins w:id="150" w:author="柯小婉" w:date="2021-01-26T17:15:00Z">
        <w:del w:id="151" w:author="Nokia" w:date="2021-01-27T13:38:00Z">
          <w:r w:rsidR="00B9095E" w:rsidDel="009202E1">
            <w:delText>s</w:delText>
          </w:r>
        </w:del>
      </w:ins>
      <w:ins w:id="152" w:author="柯小婉" w:date="2021-01-26T16:58:00Z">
        <w:del w:id="153" w:author="Nokia" w:date="2021-01-27T13:38:00Z">
          <w:r w:rsidR="00B836D4" w:rsidDel="009202E1">
            <w:delText xml:space="preserve"> </w:delText>
          </w:r>
        </w:del>
      </w:ins>
      <w:ins w:id="154" w:author="柯小婉" w:date="2021-01-26T16:59:00Z">
        <w:del w:id="155" w:author="Nokia" w:date="2021-01-27T13:38:00Z">
          <w:r w:rsidR="00B836D4" w:rsidDel="009202E1">
            <w:delText xml:space="preserve">for the UE </w:delText>
          </w:r>
        </w:del>
      </w:ins>
      <w:ins w:id="156" w:author="柯小婉" w:date="2021-01-26T16:58:00Z">
        <w:del w:id="157" w:author="Nokia" w:date="2021-01-27T13:38:00Z">
          <w:r w:rsidR="00B836D4" w:rsidDel="009202E1">
            <w:delText xml:space="preserve">whether the Busy Indication feature is supported and/or whether the IMSI offset to avoid paging collisions is supported and/or whether the NAS Leaving </w:delText>
          </w:r>
        </w:del>
      </w:ins>
      <w:ins w:id="158" w:author="柯小婉" w:date="2021-01-26T17:09:00Z">
        <w:del w:id="159" w:author="Nokia" w:date="2021-01-27T13:38:00Z">
          <w:r w:rsidR="00694F3D" w:rsidDel="009202E1">
            <w:delText>feature</w:delText>
          </w:r>
        </w:del>
      </w:ins>
      <w:ins w:id="160" w:author="柯小婉" w:date="2021-01-26T16:58:00Z">
        <w:del w:id="161" w:author="Nokia" w:date="2021-01-27T13:38:00Z">
          <w:r w:rsidR="00B836D4" w:rsidDel="009202E1">
            <w:delText xml:space="preserve"> is supported. The MME </w:delText>
          </w:r>
        </w:del>
      </w:ins>
      <w:ins w:id="162" w:author="MediaTek Inc." w:date="2021-01-20T17:09:00Z">
        <w:del w:id="163" w:author="Nokia" w:date="2021-01-27T13:38:00Z">
          <w:r w:rsidR="003D56FA" w:rsidDel="009202E1">
            <w:delText>indicates to the UE in the Attach Accept message whether it supports the Busy Indication feature</w:delText>
          </w:r>
        </w:del>
      </w:ins>
      <w:ins w:id="164" w:author="柯小婉" w:date="2021-01-26T16:49:00Z">
        <w:del w:id="165" w:author="Nokia" w:date="2021-01-27T13:38:00Z">
          <w:r w:rsidR="00B836D4" w:rsidDel="009202E1">
            <w:delText xml:space="preserve"> is supported</w:delText>
          </w:r>
        </w:del>
      </w:ins>
      <w:ins w:id="166" w:author="MediaTek Inc." w:date="2021-01-20T17:09:00Z">
        <w:del w:id="167" w:author="Nokia" w:date="2021-01-27T13:38:00Z">
          <w:r w:rsidR="003D56FA" w:rsidDel="009202E1">
            <w:delText xml:space="preserve"> and</w:delText>
          </w:r>
        </w:del>
      </w:ins>
      <w:ins w:id="168" w:author="MediaTek Inc." w:date="2021-01-20T17:12:00Z">
        <w:del w:id="169" w:author="Nokia" w:date="2021-01-27T13:38:00Z">
          <w:r w:rsidR="003D56FA" w:rsidDel="009202E1">
            <w:delText xml:space="preserve">/or </w:delText>
          </w:r>
        </w:del>
      </w:ins>
      <w:ins w:id="170" w:author="柯小婉" w:date="2021-01-26T16:49:00Z">
        <w:del w:id="171" w:author="Nokia" w:date="2021-01-27T13:38:00Z">
          <w:r w:rsidR="00B836D4" w:rsidDel="009202E1">
            <w:delText xml:space="preserve">whether </w:delText>
          </w:r>
        </w:del>
      </w:ins>
      <w:ins w:id="172" w:author="MediaTek Inc." w:date="2021-01-20T17:11:00Z">
        <w:del w:id="173" w:author="Nokia" w:date="2021-01-27T13:38:00Z">
          <w:r w:rsidR="003D56FA" w:rsidDel="009202E1">
            <w:delText xml:space="preserve">the </w:delText>
          </w:r>
        </w:del>
      </w:ins>
      <w:ins w:id="174" w:author="MediaTek Inc." w:date="2021-01-20T17:09:00Z">
        <w:del w:id="175" w:author="Nokia" w:date="2021-01-27T13:38:00Z">
          <w:r w:rsidR="003D56FA" w:rsidDel="009202E1">
            <w:delText>IMSI offset to avoid paging collisions</w:delText>
          </w:r>
        </w:del>
      </w:ins>
      <w:ins w:id="176" w:author="QC#143E" w:date="2021-01-14T20:07:00Z">
        <w:del w:id="177" w:author="Nokia" w:date="2021-01-27T13:38:00Z">
          <w:r w:rsidR="003175C8" w:rsidDel="009202E1">
            <w:delText xml:space="preserve"> </w:delText>
          </w:r>
        </w:del>
      </w:ins>
      <w:ins w:id="178" w:author="柯小婉" w:date="2021-01-26T16:49:00Z">
        <w:del w:id="179" w:author="Nokia" w:date="2021-01-27T13:38:00Z">
          <w:r w:rsidR="00B836D4" w:rsidDel="009202E1">
            <w:delText xml:space="preserve">is supported </w:delText>
          </w:r>
        </w:del>
      </w:ins>
      <w:ins w:id="180" w:author="QC#143E" w:date="2021-01-14T20:07:00Z">
        <w:del w:id="181" w:author="Nokia" w:date="2021-01-27T13:38:00Z">
          <w:r w:rsidR="003175C8" w:rsidDel="009202E1">
            <w:delText>and</w:delText>
          </w:r>
        </w:del>
      </w:ins>
      <w:ins w:id="182" w:author="MediaTek Inc." w:date="2021-01-20T17:12:00Z">
        <w:del w:id="183" w:author="Nokia" w:date="2021-01-27T13:38:00Z">
          <w:r w:rsidR="003D56FA" w:rsidDel="009202E1">
            <w:delText>/or</w:delText>
          </w:r>
        </w:del>
      </w:ins>
      <w:ins w:id="184" w:author="QC#143E" w:date="2021-01-14T20:07:00Z">
        <w:del w:id="185" w:author="Nokia" w:date="2021-01-27T13:38:00Z">
          <w:r w:rsidR="003175C8" w:rsidDel="009202E1">
            <w:delText xml:space="preserve"> </w:delText>
          </w:r>
        </w:del>
      </w:ins>
      <w:ins w:id="186" w:author="柯小婉" w:date="2021-01-26T16:49:00Z">
        <w:del w:id="187" w:author="Nokia" w:date="2021-01-27T13:38:00Z">
          <w:r w:rsidR="00B836D4" w:rsidDel="009202E1">
            <w:delText xml:space="preserve">whether </w:delText>
          </w:r>
        </w:del>
      </w:ins>
      <w:ins w:id="188" w:author="QC#143Ev04" w:date="2021-01-20T21:23:00Z">
        <w:del w:id="189" w:author="Nokia" w:date="2021-01-27T13:38:00Z">
          <w:r w:rsidR="00C306EA" w:rsidDel="009202E1">
            <w:delText xml:space="preserve">the </w:delText>
          </w:r>
        </w:del>
      </w:ins>
      <w:ins w:id="190" w:author="MediaTek Inc." w:date="2021-01-20T17:10:00Z">
        <w:del w:id="191" w:author="Nokia" w:date="2021-01-27T13:38:00Z">
          <w:r w:rsidR="003D56FA" w:rsidDel="009202E1">
            <w:delText>NAS Leaving/Resume</w:delText>
          </w:r>
        </w:del>
      </w:ins>
      <w:ins w:id="192" w:author="柯小婉" w:date="2021-01-26T17:09:00Z">
        <w:del w:id="193" w:author="Nokia" w:date="2021-01-27T13:38:00Z">
          <w:r w:rsidR="00694F3D" w:rsidDel="009202E1">
            <w:delText xml:space="preserve"> feature</w:delText>
          </w:r>
        </w:del>
      </w:ins>
      <w:ins w:id="194" w:author="MediaTek Inc." w:date="2021-01-20T17:10:00Z">
        <w:del w:id="195" w:author="Nokia" w:date="2021-01-27T13:38:00Z">
          <w:r w:rsidR="003D56FA" w:rsidDel="009202E1">
            <w:delText xml:space="preserve"> procedure</w:delText>
          </w:r>
        </w:del>
      </w:ins>
      <w:ins w:id="196" w:author="柯小婉" w:date="2021-01-26T16:49:00Z">
        <w:del w:id="197" w:author="Nokia" w:date="2021-01-27T13:38:00Z">
          <w:r w:rsidR="00B836D4" w:rsidDel="009202E1">
            <w:delText xml:space="preserve"> is supported</w:delText>
          </w:r>
        </w:del>
      </w:ins>
      <w:ins w:id="198" w:author="MediaTek Inc." w:date="2021-01-20T17:10:00Z">
        <w:del w:id="199" w:author="Nokia" w:date="2021-01-27T13:38:00Z">
          <w:r w:rsidR="003D56FA" w:rsidDel="009202E1">
            <w:delText xml:space="preserve">. </w:delText>
          </w:r>
        </w:del>
      </w:ins>
      <w:ins w:id="200" w:author="QC#143E" w:date="2021-01-14T20:07:00Z">
        <w:del w:id="201" w:author="Nokia" w:date="2021-01-27T13:38:00Z">
          <w:r w:rsidR="003175C8" w:rsidDel="009202E1">
            <w:delText xml:space="preserve">MME supports </w:delText>
          </w:r>
        </w:del>
      </w:ins>
      <w:ins w:id="202" w:author="QC#143Ev04" w:date="2021-01-20T21:23:00Z">
        <w:del w:id="203" w:author="Nokia" w:date="2021-01-27T13:38:00Z">
          <w:r w:rsidR="00C306EA" w:rsidDel="009202E1">
            <w:delText xml:space="preserve">the </w:delText>
          </w:r>
        </w:del>
      </w:ins>
      <w:ins w:id="204" w:author="QC#143E" w:date="2021-01-14T20:07:00Z">
        <w:del w:id="205" w:author="Nokia" w:date="2021-01-27T13:38:00Z">
          <w:r w:rsidR="003175C8" w:rsidDel="009202E1">
            <w:delText>Busy Indication feature</w:delText>
          </w:r>
        </w:del>
      </w:ins>
      <w:ins w:id="206" w:author="QC#143E" w:date="2021-01-14T20:08:00Z">
        <w:del w:id="207" w:author="Nokia" w:date="2021-01-27T13:38:00Z">
          <w:r w:rsidR="003175C8" w:rsidDel="009202E1">
            <w:delText>, the MME indicates that to the UE in the Attach Accept message.</w:delText>
          </w:r>
        </w:del>
      </w:ins>
      <w:ins w:id="208" w:author="柯小婉" w:date="2021-01-26T16:50:00Z">
        <w:del w:id="209" w:author="Nokia" w:date="2021-01-27T13:38:00Z">
          <w:r w:rsidR="00B836D4" w:rsidDel="009202E1">
            <w:delText xml:space="preserve"> </w:delText>
          </w:r>
        </w:del>
      </w:ins>
    </w:p>
    <w:p w14:paraId="505EC455" w14:textId="30E2A308" w:rsidR="003175C8" w:rsidDel="009202E1" w:rsidRDefault="003175C8" w:rsidP="0092469C">
      <w:pPr>
        <w:pStyle w:val="B1"/>
        <w:rPr>
          <w:ins w:id="210" w:author="QC#143E" w:date="2021-01-14T20:09:00Z"/>
          <w:del w:id="211" w:author="Nokia" w:date="2021-01-27T13:38:00Z"/>
          <w:lang w:eastAsia="zh-CN"/>
        </w:rPr>
      </w:pPr>
      <w:ins w:id="212" w:author="QC#143E" w:date="2021-01-14T20:08:00Z">
        <w:del w:id="213" w:author="Nokia" w:date="2021-01-27T13:38:00Z">
          <w:r w:rsidDel="009202E1">
            <w:tab/>
            <w:delText>If the UE has indicated</w:delText>
          </w:r>
          <w:r w:rsidRPr="003175C8" w:rsidDel="009202E1">
            <w:delText xml:space="preserve"> </w:delText>
          </w:r>
          <w:r w:rsidDel="009202E1">
            <w:delText xml:space="preserve">a MUSIM </w:delText>
          </w:r>
        </w:del>
      </w:ins>
      <w:ins w:id="214" w:author="QC#143Ev04" w:date="2021-01-20T21:24:00Z">
        <w:del w:id="215" w:author="Nokia" w:date="2021-01-27T13:38:00Z">
          <w:r w:rsidR="00C306EA" w:rsidDel="009202E1">
            <w:delText>Mode</w:delText>
          </w:r>
        </w:del>
      </w:ins>
      <w:ins w:id="216" w:author="QC#143E" w:date="2021-01-14T20:08:00Z">
        <w:del w:id="217" w:author="Nokia" w:date="2021-01-27T13:38:00Z">
          <w:r w:rsidDel="009202E1">
            <w:delText xml:space="preserve">device feature support Indication and </w:delText>
          </w:r>
        </w:del>
      </w:ins>
      <w:ins w:id="218" w:author="QC#143Ev04" w:date="2021-01-20T21:24:00Z">
        <w:del w:id="219" w:author="Nokia" w:date="2021-01-27T13:38:00Z">
          <w:r w:rsidR="00C306EA" w:rsidDel="009202E1">
            <w:delText xml:space="preserve">the </w:delText>
          </w:r>
        </w:del>
      </w:ins>
      <w:ins w:id="220" w:author="QC#143E" w:date="2021-01-14T20:08:00Z">
        <w:del w:id="221" w:author="Nokia" w:date="2021-01-27T13:38:00Z">
          <w:r w:rsidDel="009202E1">
            <w:delText>MME supports to provide IMSI offset to avoid paging collision, the MME indica</w:delText>
          </w:r>
        </w:del>
      </w:ins>
      <w:ins w:id="222" w:author="QC#143E" w:date="2021-01-14T20:09:00Z">
        <w:del w:id="223" w:author="Nokia" w:date="2021-01-27T13:38:00Z">
          <w:r w:rsidDel="009202E1">
            <w:delText xml:space="preserve">tes that to the </w:delText>
          </w:r>
          <w:r w:rsidDel="009202E1">
            <w:rPr>
              <w:lang w:eastAsia="zh-CN"/>
            </w:rPr>
            <w:delText>UE in the Attach Accept.</w:delText>
          </w:r>
        </w:del>
      </w:ins>
    </w:p>
    <w:p w14:paraId="2CFBC6EC" w14:textId="63408878" w:rsidR="00737BE2" w:rsidDel="003175C8" w:rsidRDefault="003175C8" w:rsidP="0092469C">
      <w:pPr>
        <w:pStyle w:val="B1"/>
        <w:rPr>
          <w:del w:id="224" w:author="QC#143E" w:date="2021-01-14T20:09:00Z"/>
        </w:rPr>
      </w:pPr>
      <w:ins w:id="225" w:author="QC#143E" w:date="2021-01-14T20:09:00Z">
        <w:del w:id="226" w:author="Nokia" w:date="2021-01-27T13:38:00Z">
          <w:r w:rsidDel="009202E1">
            <w:rPr>
              <w:lang w:eastAsia="zh-CN"/>
            </w:rPr>
            <w:tab/>
          </w:r>
          <w:r w:rsidDel="009202E1">
            <w:delText>If the UE has indicated</w:delText>
          </w:r>
          <w:r w:rsidRPr="003175C8" w:rsidDel="009202E1">
            <w:delText xml:space="preserve"> </w:delText>
          </w:r>
          <w:r w:rsidDel="009202E1">
            <w:delText xml:space="preserve">a MUSIM </w:delText>
          </w:r>
        </w:del>
      </w:ins>
      <w:ins w:id="227" w:author="QC#143Ev04" w:date="2021-01-20T21:25:00Z">
        <w:del w:id="228" w:author="Nokia" w:date="2021-01-27T13:38:00Z">
          <w:r w:rsidR="00C306EA" w:rsidDel="009202E1">
            <w:delText>Mode</w:delText>
          </w:r>
        </w:del>
      </w:ins>
      <w:ins w:id="229" w:author="QC#143E" w:date="2021-01-14T20:09:00Z">
        <w:del w:id="230" w:author="Nokia" w:date="2021-01-27T13:38:00Z">
          <w:r w:rsidDel="009202E1">
            <w:delText xml:space="preserve">device feature support Indication and </w:delText>
          </w:r>
        </w:del>
      </w:ins>
      <w:ins w:id="231" w:author="QC#143Ev04" w:date="2021-01-20T21:25:00Z">
        <w:del w:id="232" w:author="Nokia" w:date="2021-01-27T13:38:00Z">
          <w:r w:rsidR="00C306EA" w:rsidDel="009202E1">
            <w:delText xml:space="preserve">the </w:delText>
          </w:r>
        </w:del>
      </w:ins>
      <w:ins w:id="233" w:author="QC#143E" w:date="2021-01-14T20:09:00Z">
        <w:del w:id="234" w:author="Nokia" w:date="2021-01-27T13:38:00Z">
          <w:r w:rsidDel="009202E1">
            <w:delText>MME</w:delText>
          </w:r>
          <w:r w:rsidRPr="003175C8" w:rsidDel="009202E1">
            <w:delText xml:space="preserve"> </w:delText>
          </w:r>
          <w:r w:rsidDel="009202E1">
            <w:delText>supports the NAS Leaving/Resume procedure, the MME indicates that to the UE in the Attach Accept.</w:delText>
          </w:r>
        </w:del>
      </w:ins>
    </w:p>
    <w:p w14:paraId="775A8CD2" w14:textId="77777777" w:rsidR="00654A21" w:rsidRPr="00990165" w:rsidRDefault="00654A21" w:rsidP="00654A21">
      <w:pPr>
        <w:pStyle w:val="B1"/>
      </w:pPr>
      <w:r w:rsidRPr="00990165">
        <w:t>18.</w:t>
      </w:r>
      <w:r w:rsidRPr="00990165">
        <w:tab/>
        <w:t xml:space="preserve">If the eNodeB received an S1-AP Initial Context Setup Request the eNodeB sends the RRC Connection Reconfiguration message </w:t>
      </w:r>
      <w:r w:rsidRPr="00990165">
        <w:rPr>
          <w:lang w:eastAsia="zh-CN"/>
        </w:rPr>
        <w:t>including the EPS Radio Bearer Identity</w:t>
      </w:r>
      <w:r w:rsidRPr="00990165">
        <w:t xml:space="preserve"> to the UE, and the Attach Accept message will be sent along to the UE.</w:t>
      </w:r>
    </w:p>
    <w:p w14:paraId="67D94BA6" w14:textId="77777777" w:rsidR="00654A21" w:rsidRPr="00990165" w:rsidRDefault="00654A21" w:rsidP="00654A21">
      <w:pPr>
        <w:pStyle w:val="B1"/>
      </w:pPr>
      <w:r w:rsidRPr="00990165">
        <w:tab/>
        <w:t>If the eNodeB received an S1-AP Downlink NAS Transport message (</w:t>
      </w:r>
      <w:proofErr w:type="gramStart"/>
      <w:r w:rsidRPr="00990165">
        <w:t>e.g.</w:t>
      </w:r>
      <w:proofErr w:type="gramEnd"/>
      <w:r w:rsidRPr="00990165">
        <w:t xml:space="preserve"> containing the Attach Accept message), the eNode B sends a RRC Direct Transfer message to the UE.</w:t>
      </w:r>
    </w:p>
    <w:p w14:paraId="163806C9" w14:textId="77777777" w:rsidR="00654A21" w:rsidRPr="00990165" w:rsidRDefault="00654A21" w:rsidP="00654A21">
      <w:pPr>
        <w:pStyle w:val="B1"/>
      </w:pPr>
      <w:r w:rsidRPr="00990165">
        <w:tab/>
        <w:t xml:space="preserve">The UE shall store the QoS Negotiated, Radio Priority, Packet Flow </w:t>
      </w:r>
      <w:proofErr w:type="gramStart"/>
      <w:r w:rsidRPr="00990165">
        <w:t>Id</w:t>
      </w:r>
      <w:proofErr w:type="gramEnd"/>
      <w:r w:rsidRPr="00990165">
        <w:t xml:space="preserve">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 xml:space="preserve">[37]. The UE may provide EPS Bearer QoS parameters to the application handling the traffic flow(s). The application usage of the EPS Bearer QoS is implementation dependent. The UE shall not reject the RRC Connection Reconfiguration </w:t>
      </w:r>
      <w:proofErr w:type="gramStart"/>
      <w:r w:rsidRPr="00990165">
        <w:t>on the basis of</w:t>
      </w:r>
      <w:proofErr w:type="gramEnd"/>
      <w:r w:rsidRPr="00990165">
        <w:t xml:space="preserve"> the EPS Bearer QoS parameters contained in the Session Management Request.</w:t>
      </w:r>
    </w:p>
    <w:p w14:paraId="7E68FA93" w14:textId="77777777" w:rsidR="00654A21" w:rsidRPr="00990165" w:rsidRDefault="00654A21" w:rsidP="00654A21">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1C61C407" w14:textId="77777777" w:rsidR="00654A21" w:rsidRPr="00990165" w:rsidRDefault="00654A21" w:rsidP="00654A21">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6DAA064C" w14:textId="77777777" w:rsidR="00654A21" w:rsidRPr="00990165" w:rsidRDefault="00654A21" w:rsidP="00654A21">
      <w:pPr>
        <w:pStyle w:val="NO"/>
      </w:pPr>
      <w:r w:rsidRPr="00990165">
        <w:lastRenderedPageBreak/>
        <w:t>NOTE 13:</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2EC095EF" w14:textId="77777777" w:rsidR="00654A21" w:rsidRPr="00990165" w:rsidRDefault="00654A21" w:rsidP="00654A21">
      <w:pPr>
        <w:pStyle w:val="B1"/>
      </w:pPr>
      <w:r w:rsidRPr="00990165">
        <w:tab/>
        <w:t>When receiving the Attach Accept message the UE shall set its TIN to "GUTI" as no ISR Activated is indicated.</w:t>
      </w:r>
    </w:p>
    <w:p w14:paraId="2D44C346" w14:textId="77777777" w:rsidR="00654A21" w:rsidRPr="00990165" w:rsidRDefault="00654A21" w:rsidP="00654A21">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420418EA" w14:textId="77777777" w:rsidR="00654A21" w:rsidRPr="00990165" w:rsidRDefault="00654A21" w:rsidP="00654A21">
      <w:pPr>
        <w:pStyle w:val="NO"/>
      </w:pPr>
      <w:r w:rsidRPr="00990165">
        <w:t>NOTE 14:</w:t>
      </w:r>
      <w:r w:rsidRPr="00990165">
        <w:tab/>
        <w:t>The IP address allocation details are described in clause 5.3.1 on "IP Address Allocation".</w:t>
      </w:r>
    </w:p>
    <w:p w14:paraId="323CA399" w14:textId="77777777" w:rsidR="00654A21" w:rsidRPr="00990165" w:rsidRDefault="00654A21" w:rsidP="00654A21">
      <w:pPr>
        <w:pStyle w:val="B1"/>
      </w:pPr>
      <w:r w:rsidRPr="00990165">
        <w:tab/>
        <w:t>If Control Plane CIoT EPS Optimisation applies or the UE has not included the ESM message container in the Attach Request in step 1, then the steps 19 and 20 are not executed.</w:t>
      </w:r>
    </w:p>
    <w:p w14:paraId="5B5CEF36" w14:textId="77777777" w:rsidR="00654A21" w:rsidRPr="00990165" w:rsidRDefault="00654A21" w:rsidP="00654A21">
      <w:pPr>
        <w:pStyle w:val="B1"/>
      </w:pPr>
      <w:r w:rsidRPr="00990165">
        <w:t>19.</w:t>
      </w:r>
      <w:r w:rsidRPr="00990165">
        <w:tab/>
        <w:t>The UE sends the RRC Connection Reconfiguration Complete message to the eNodeB. For further details, see TS</w:t>
      </w:r>
      <w:r>
        <w:t> </w:t>
      </w:r>
      <w:r w:rsidRPr="00990165">
        <w:t>36.331</w:t>
      </w:r>
      <w:r>
        <w:t> </w:t>
      </w:r>
      <w:r w:rsidRPr="00990165">
        <w:t>[37].</w:t>
      </w:r>
    </w:p>
    <w:p w14:paraId="1751C12A" w14:textId="77777777" w:rsidR="00654A21" w:rsidRPr="00990165" w:rsidRDefault="00654A21" w:rsidP="00654A21">
      <w:pPr>
        <w:pStyle w:val="B1"/>
      </w:pPr>
      <w:r w:rsidRPr="00990165">
        <w:t>20.</w:t>
      </w:r>
      <w:r w:rsidRPr="00990165">
        <w:tab/>
        <w:t>The eNodeB sends the Initial Context Response message to the new MME. This Initial Context Response message includes the TEID of the eNodeB and the address of the eNodeB used for downlink traffic on the S1_U reference point.</w:t>
      </w:r>
    </w:p>
    <w:p w14:paraId="366C13DE" w14:textId="77777777" w:rsidR="00654A21" w:rsidRPr="00990165" w:rsidRDefault="00654A21" w:rsidP="00654A21">
      <w:pPr>
        <w:pStyle w:val="B1"/>
      </w:pPr>
      <w:r w:rsidRPr="00990165">
        <w:tab/>
        <w:t>The MME shall be prepared to receive this message either before or after the Attach Complete message (sent in step 22).</w:t>
      </w:r>
    </w:p>
    <w:p w14:paraId="6B42FA8C" w14:textId="77777777" w:rsidR="00654A21" w:rsidRPr="00990165" w:rsidRDefault="00654A21" w:rsidP="00654A21">
      <w:pPr>
        <w:pStyle w:val="B1"/>
      </w:pPr>
      <w:r w:rsidRPr="00990165">
        <w:tab/>
        <w:t>If the Correlation ID or SIPTO Correlation ID was included in the Initial Context Setup Request message, the eNodeB shall use the included information to establish direct user plane path with the L-GW and forward uplink data for Local IP Access or SIPTO at the Local Network with L-GW function collocated with the (H)eNB accordingly.</w:t>
      </w:r>
    </w:p>
    <w:p w14:paraId="0392B0F8" w14:textId="77777777" w:rsidR="00654A21" w:rsidRPr="00990165" w:rsidRDefault="00654A21" w:rsidP="00654A21">
      <w:pPr>
        <w:pStyle w:val="B1"/>
      </w:pPr>
      <w:r w:rsidRPr="00990165">
        <w:t>21.</w:t>
      </w:r>
      <w:r w:rsidRPr="00990165">
        <w:tab/>
        <w:t>The UE sends a Direct Transfer message to the eNodeB, which includes the Attach Complete (EPS Bearer Identity, NAS sequence number, NAS-MAC) message. If the UE omitted the ESM message container from the Attach Request message in step 1, then the EPS Bearer Identity is omitted from the Attach Complete message.</w:t>
      </w:r>
    </w:p>
    <w:p w14:paraId="2D9BC0FC" w14:textId="77777777" w:rsidR="00654A21" w:rsidRPr="00990165" w:rsidRDefault="00654A21" w:rsidP="00654A21">
      <w:pPr>
        <w:pStyle w:val="B1"/>
      </w:pPr>
      <w:r w:rsidRPr="00990165">
        <w:t>22.</w:t>
      </w:r>
      <w:r w:rsidRPr="00990165">
        <w:tab/>
        <w:t>The eNodeB forwards the Attach Complete message to the new MME in an Uplink NAS Transport message.</w:t>
      </w:r>
    </w:p>
    <w:p w14:paraId="4B474170" w14:textId="77777777" w:rsidR="00654A21" w:rsidRPr="00990165" w:rsidRDefault="00654A21" w:rsidP="00654A21">
      <w:pPr>
        <w:pStyle w:val="B1"/>
      </w:pPr>
      <w:r w:rsidRPr="00990165">
        <w:tab/>
        <w:t xml:space="preserve">If the ESM message container was included in step 1, after the Attach Accept message and once the UE has obtained (if applicable to the PDN type) a PDN Address, the UE can then send uplink packets towards the eNodeB which will then be tunnelled to the Serving GW and PDN GW. If Control Plane CIoT EPS </w:t>
      </w:r>
      <w:r>
        <w:t>O</w:t>
      </w:r>
      <w:r w:rsidRPr="00990165">
        <w:t>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07A640E1" w14:textId="77777777" w:rsidR="00654A21" w:rsidRPr="00990165" w:rsidRDefault="00654A21" w:rsidP="00654A21">
      <w:pPr>
        <w:pStyle w:val="B1"/>
      </w:pPr>
      <w:r w:rsidRPr="00990165">
        <w:t>23.</w:t>
      </w:r>
      <w:r w:rsidRPr="00990165">
        <w:tab/>
        <w:t>Upon reception of both, the Initial Context Response message in step 20 and the Attach Complete message in step 22, the new MME sends a Modify Bearer Request (EPS Bearer Identity, eNodeB address, eNodeB TEID, Handover Indication, Presence Reporting Area Information</w:t>
      </w:r>
      <w:r>
        <w:t>, RAT type, LTE-M RAT type reporting to PGW</w:t>
      </w:r>
      <w:r w:rsidRPr="00990165">
        <w:t xml:space="preserve">) message to the Serving GW. If the Control Plane CIoT EPS </w:t>
      </w:r>
      <w:r>
        <w:t>O</w:t>
      </w:r>
      <w:r w:rsidRPr="00990165">
        <w:t xml:space="preserve">ptimisation applies and the PDN connection is not served by a SCEF and if the MME does not need to report a change of UE presence in Presence Reporting Area, sending of Modify Bearer Request and steps 23a, 23b and 24 are skipped; </w:t>
      </w:r>
      <w:proofErr w:type="gramStart"/>
      <w:r w:rsidRPr="00990165">
        <w:t>otherwise</w:t>
      </w:r>
      <w:proofErr w:type="gramEnd"/>
      <w:r w:rsidRPr="00990165">
        <w:t xml:space="preserv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1013AD64" w14:textId="77777777" w:rsidR="00654A21" w:rsidRPr="00990165" w:rsidRDefault="00654A21" w:rsidP="00654A21">
      <w:pPr>
        <w:pStyle w:val="B1"/>
      </w:pPr>
      <w:r w:rsidRPr="00990165">
        <w:lastRenderedPageBreak/>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w:t>
      </w:r>
      <w:proofErr w:type="gramStart"/>
      <w:r>
        <w:t>Otherwise</w:t>
      </w:r>
      <w:proofErr w:type="gramEnd"/>
      <w:r>
        <w:t xml:space="preserve"> the Serving GW includes RAT type WB-E-UTRAN.</w:t>
      </w:r>
    </w:p>
    <w:p w14:paraId="5DEF8AE6" w14:textId="77777777" w:rsidR="00654A21" w:rsidRPr="00990165" w:rsidRDefault="00654A21" w:rsidP="00654A21">
      <w:pPr>
        <w:pStyle w:val="NO"/>
      </w:pPr>
      <w:r w:rsidRPr="00990165">
        <w:t>NOTE 15:</w:t>
      </w:r>
      <w:r w:rsidRPr="00990165">
        <w:tab/>
        <w:t>The PDN GW is expected to handle the uplink packets sent by the UE via 3GPP access after step 22, even if they arrive before path switch in step 23.</w:t>
      </w:r>
    </w:p>
    <w:p w14:paraId="49B094E3" w14:textId="77777777" w:rsidR="00654A21" w:rsidRPr="00990165" w:rsidRDefault="00654A21" w:rsidP="00654A21">
      <w:pPr>
        <w:pStyle w:val="NO"/>
      </w:pPr>
      <w:r w:rsidRPr="00990165">
        <w:t>NOTE 16:</w:t>
      </w:r>
      <w:r w:rsidRPr="00990165">
        <w:tab/>
        <w:t>The PDN GW forwards the Presence Reporting Area Information to the PCRF, to the OCS or to both as defined in TS</w:t>
      </w:r>
      <w:r>
        <w:t> </w:t>
      </w:r>
      <w:r w:rsidRPr="00990165">
        <w:t>23.203</w:t>
      </w:r>
      <w:r>
        <w:t> </w:t>
      </w:r>
      <w:r w:rsidRPr="00990165">
        <w:t>[6].</w:t>
      </w:r>
    </w:p>
    <w:p w14:paraId="164CA18F" w14:textId="77777777" w:rsidR="00654A21" w:rsidRPr="00990165" w:rsidRDefault="00654A21" w:rsidP="00654A21">
      <w:pPr>
        <w:pStyle w:val="B1"/>
      </w:pPr>
      <w:r w:rsidRPr="00990165">
        <w:t>23b.</w:t>
      </w:r>
      <w:r w:rsidRPr="00990165">
        <w:tab/>
        <w:t>The PDN GW acknowledges by sending Modify Bearer Response to the Serving GW.</w:t>
      </w:r>
    </w:p>
    <w:p w14:paraId="14DE9D4E" w14:textId="77777777" w:rsidR="00654A21" w:rsidRPr="00990165" w:rsidRDefault="00654A21" w:rsidP="00654A21">
      <w:pPr>
        <w:pStyle w:val="B1"/>
      </w:pPr>
      <w:r w:rsidRPr="00990165">
        <w:t>24.</w:t>
      </w:r>
      <w:r w:rsidRPr="00990165">
        <w:tab/>
        <w:t>The Serving GW acknowledges by sending Modify Bearer Response (EPS Bearer Identity) message to the new MME. The Serving GW can then send its buffered downlink packets.</w:t>
      </w:r>
    </w:p>
    <w:p w14:paraId="3B456F36" w14:textId="77777777" w:rsidR="00654A21" w:rsidRPr="00990165" w:rsidRDefault="00654A21" w:rsidP="00654A21">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1C83518" w14:textId="77777777" w:rsidR="00654A21" w:rsidRPr="00990165" w:rsidRDefault="00654A21" w:rsidP="00654A21">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28A9C8B0" w14:textId="77777777" w:rsidR="00654A21" w:rsidRPr="00990165" w:rsidRDefault="00654A21" w:rsidP="00654A21">
      <w:pPr>
        <w:pStyle w:val="B1"/>
      </w:pPr>
      <w:r w:rsidRPr="00990165">
        <w:tab/>
        <w:t>If the ME identity of the UE has changed and step 8 has not been performed, the MME sends a Notify Request (ME Identity) message to inform the HSS of the updated ME identity.</w:t>
      </w:r>
    </w:p>
    <w:p w14:paraId="1484E23B" w14:textId="77777777" w:rsidR="00654A21" w:rsidRPr="00990165" w:rsidRDefault="00654A21" w:rsidP="00654A21">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w:t>
      </w:r>
      <w:proofErr w:type="gramStart"/>
      <w:r w:rsidRPr="00990165">
        <w:t>e.g.</w:t>
      </w:r>
      <w:proofErr w:type="gramEnd"/>
      <w:r w:rsidRPr="00990165">
        <w:t xml:space="preserve">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8E7A030" w14:textId="77777777" w:rsidR="00654A21" w:rsidRDefault="00654A21" w:rsidP="00654A21">
      <w:pPr>
        <w:pStyle w:val="B1"/>
      </w:pPr>
      <w:r>
        <w:tab/>
        <w:t>For any UEs, if Request Type of the UE requested connectivity procedure indicates "RLOS", the MME shall not send any Notify Request to an HSS.</w:t>
      </w:r>
    </w:p>
    <w:p w14:paraId="78F93876" w14:textId="77777777" w:rsidR="00654A21" w:rsidRPr="00990165" w:rsidRDefault="00654A21" w:rsidP="00654A21">
      <w:pPr>
        <w:pStyle w:val="B1"/>
      </w:pPr>
      <w:r w:rsidRPr="00990165">
        <w:tab/>
        <w:t>After step 8, and in parallel to any of the preceding steps, the MME shall send a Notify Request (Homogeneous Support of IMS Voice over PS Sessions) message to the HSS:</w:t>
      </w:r>
    </w:p>
    <w:p w14:paraId="0BF7FDB5" w14:textId="77777777" w:rsidR="00654A21" w:rsidRPr="00990165" w:rsidRDefault="00654A21" w:rsidP="00654A21">
      <w:pPr>
        <w:pStyle w:val="B2"/>
      </w:pPr>
      <w:r w:rsidRPr="00990165">
        <w:t>-</w:t>
      </w:r>
      <w:r w:rsidRPr="00990165">
        <w:tab/>
        <w:t>If the MME has evaluated the support of IMS Voice over PS Sessions, see clause 4.3.5.8, and</w:t>
      </w:r>
    </w:p>
    <w:p w14:paraId="43CCBF87" w14:textId="77777777" w:rsidR="00654A21" w:rsidRPr="00990165" w:rsidRDefault="00654A21" w:rsidP="00654A21">
      <w:pPr>
        <w:pStyle w:val="B2"/>
      </w:pPr>
      <w:r w:rsidRPr="00990165">
        <w:t>-</w:t>
      </w:r>
      <w:r w:rsidRPr="00990165">
        <w:tab/>
        <w:t>If the MME determines that it needs to update the Homogeneous Support of IMS Voice over PS Sessions, see clause 4.3.5.8A.</w:t>
      </w:r>
    </w:p>
    <w:p w14:paraId="20DC6F6B" w14:textId="77777777" w:rsidR="00654A21" w:rsidRPr="00990165" w:rsidRDefault="00654A21" w:rsidP="00654A21">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43AB1963" w14:textId="77777777" w:rsidR="00654A21" w:rsidRPr="00990165" w:rsidRDefault="00654A21" w:rsidP="00654A21">
      <w:pPr>
        <w:pStyle w:val="NO"/>
      </w:pPr>
      <w:r w:rsidRPr="00990165">
        <w:t>NOTE 17:</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79AB02A6" w14:textId="77777777" w:rsidR="00654A21" w:rsidRPr="00370E34" w:rsidRDefault="00654A21" w:rsidP="00654A21">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NEXT</w:t>
      </w:r>
      <w:r w:rsidRPr="00FD6540">
        <w:rPr>
          <w:rFonts w:cs="Arial"/>
          <w:color w:val="FF0000"/>
          <w:sz w:val="36"/>
          <w:szCs w:val="48"/>
        </w:rPr>
        <w:t xml:space="preserve"> CHANGE *****</w:t>
      </w:r>
    </w:p>
    <w:p w14:paraId="16D409D5" w14:textId="77777777" w:rsidR="009738F9" w:rsidRPr="00990165" w:rsidRDefault="009738F9" w:rsidP="009738F9">
      <w:pPr>
        <w:pStyle w:val="Heading4"/>
      </w:pPr>
      <w:bookmarkStart w:id="235" w:name="_Toc19171946"/>
      <w:bookmarkStart w:id="236" w:name="_Toc27844237"/>
      <w:bookmarkStart w:id="237" w:name="_Toc36134395"/>
      <w:bookmarkStart w:id="238" w:name="_Toc45176078"/>
      <w:bookmarkStart w:id="239" w:name="_Toc51762108"/>
      <w:bookmarkStart w:id="240" w:name="_Toc51762593"/>
      <w:bookmarkStart w:id="241" w:name="_Toc51763076"/>
      <w:bookmarkStart w:id="242" w:name="_Toc59093288"/>
      <w:r w:rsidRPr="00990165">
        <w:lastRenderedPageBreak/>
        <w:t>5.3.3.1</w:t>
      </w:r>
      <w:r w:rsidRPr="00990165">
        <w:tab/>
        <w:t>Tracking Area Update procedure with Serving GW change</w:t>
      </w:r>
      <w:bookmarkEnd w:id="235"/>
      <w:bookmarkEnd w:id="236"/>
      <w:bookmarkEnd w:id="237"/>
      <w:bookmarkEnd w:id="238"/>
      <w:bookmarkEnd w:id="239"/>
      <w:bookmarkEnd w:id="240"/>
      <w:bookmarkEnd w:id="241"/>
      <w:bookmarkEnd w:id="242"/>
    </w:p>
    <w:bookmarkStart w:id="243" w:name="_MON_1356366762"/>
    <w:bookmarkEnd w:id="243"/>
    <w:bookmarkStart w:id="244" w:name="_MON_1356370349"/>
    <w:bookmarkEnd w:id="244"/>
    <w:p w14:paraId="5F89E307" w14:textId="77777777" w:rsidR="009738F9" w:rsidRPr="00990165" w:rsidRDefault="009738F9" w:rsidP="009738F9">
      <w:pPr>
        <w:pStyle w:val="TH"/>
      </w:pPr>
      <w:r w:rsidRPr="00990165">
        <w:object w:dxaOrig="4320" w:dyaOrig="3330" w14:anchorId="1479919E">
          <v:shape id="_x0000_i1026" type="#_x0000_t75" style="width:477.75pt;height:369.9pt" o:ole="">
            <v:imagedata r:id="rId20" o:title=""/>
          </v:shape>
          <o:OLEObject Type="Embed" ProgID="Word.Picture.8" ShapeID="_x0000_i1026" DrawAspect="Content" ObjectID="_1673434040" r:id="rId21"/>
        </w:object>
      </w:r>
    </w:p>
    <w:p w14:paraId="47D77BA7" w14:textId="77777777" w:rsidR="009738F9" w:rsidRPr="00990165" w:rsidRDefault="009738F9" w:rsidP="009738F9">
      <w:pPr>
        <w:pStyle w:val="TF"/>
      </w:pPr>
      <w:r w:rsidRPr="00990165">
        <w:t>Figure 5.3.3.1-1: Tracking Area Update procedure with Serving GW change</w:t>
      </w:r>
    </w:p>
    <w:p w14:paraId="30AF9607" w14:textId="77777777" w:rsidR="009738F9" w:rsidRPr="00990165" w:rsidRDefault="009738F9" w:rsidP="009738F9">
      <w:pPr>
        <w:pStyle w:val="NO"/>
      </w:pPr>
      <w:r w:rsidRPr="00990165">
        <w:t>NOTE 1:</w:t>
      </w:r>
      <w:r w:rsidRPr="00990165">
        <w:tab/>
        <w:t>For a PMIP-based S5/S8, procedure steps (A) and (B) are defined in TS</w:t>
      </w:r>
      <w:r>
        <w:t> </w:t>
      </w:r>
      <w:r w:rsidRPr="00990165">
        <w:t>23.402</w:t>
      </w:r>
      <w:r>
        <w:t> </w:t>
      </w:r>
      <w:r w:rsidRPr="00990165">
        <w:t>[2]. Steps 9 and 10 concern GTP based S5/S8.</w:t>
      </w:r>
    </w:p>
    <w:p w14:paraId="5B1B54A5" w14:textId="77777777" w:rsidR="009738F9" w:rsidRPr="00990165" w:rsidRDefault="009738F9" w:rsidP="009738F9">
      <w:pPr>
        <w:pStyle w:val="NO"/>
      </w:pPr>
      <w:r w:rsidRPr="00990165">
        <w:t>NOTE 2:</w:t>
      </w:r>
      <w:r w:rsidRPr="00990165">
        <w:tab/>
        <w:t>In</w:t>
      </w:r>
      <w:r>
        <w:t xml:space="preserve"> the</w:t>
      </w:r>
      <w:r w:rsidRPr="00990165">
        <w:t xml:space="preserve"> case of Tracking Area Update without MME change the signalling in steps 4, 5, 7 and steps 12-17 are skipped.</w:t>
      </w:r>
    </w:p>
    <w:p w14:paraId="428B306F" w14:textId="77777777" w:rsidR="009738F9" w:rsidRPr="00990165" w:rsidRDefault="009738F9" w:rsidP="009738F9">
      <w:pPr>
        <w:pStyle w:val="B1"/>
      </w:pPr>
      <w:r w:rsidRPr="00990165">
        <w:t>1.</w:t>
      </w:r>
      <w:r w:rsidRPr="00990165">
        <w:tab/>
        <w:t>One of the triggers described in clause 5.3.3.0 for starting the TAU procedure occurs.</w:t>
      </w:r>
    </w:p>
    <w:p w14:paraId="70CDDAC7" w14:textId="53868956" w:rsidR="009738F9" w:rsidRPr="00990165" w:rsidRDefault="009738F9" w:rsidP="009738F9">
      <w:pPr>
        <w:pStyle w:val="B1"/>
      </w:pPr>
      <w:r w:rsidRPr="00990165">
        <w:t>2.</w:t>
      </w:r>
      <w:r w:rsidRPr="00990165">
        <w:tab/>
        <w:t>The UE initiates the TAU procedure by sending, to the eNodeB, a TAU Request (UE Core Network Capability, MS Network Capability, Preferred Network behaviour, Support for restriction of use of Enhanced Coverage, old GUTI, Old GUTI type, last visited TAI, active flag, signalling active flag, EPS bearer status, P</w:t>
      </w:r>
      <w:r w:rsidRPr="00990165">
        <w:noBreakHyphen/>
        <w:t>TMSI Signature, additional GUTI, eKSI, NAS sequence number, NAS-MAC, KSI, Voice domain preference and UE's usage setting</w:t>
      </w:r>
      <w:r>
        <w:t>, UE has UE Radio Capability ID assigned for the selected PLMN</w:t>
      </w:r>
      <w:ins w:id="245" w:author="QC#143E" w:date="2021-01-14T20:10:00Z">
        <w:r w:rsidR="004454B9">
          <w:t>, M</w:t>
        </w:r>
      </w:ins>
      <w:ins w:id="246" w:author="Nokia" w:date="2021-01-27T13:41:00Z">
        <w:r w:rsidR="009202E1">
          <w:t>ulti-</w:t>
        </w:r>
      </w:ins>
      <w:ins w:id="247" w:author="QC#143E" w:date="2021-01-14T20:10:00Z">
        <w:r w:rsidR="004454B9">
          <w:t xml:space="preserve">USIM </w:t>
        </w:r>
      </w:ins>
      <w:ins w:id="248" w:author="QC#143Ev04" w:date="2021-01-20T21:25:00Z">
        <w:r w:rsidR="00C306EA">
          <w:t>Mode</w:t>
        </w:r>
      </w:ins>
      <w:ins w:id="249" w:author="QC#143Ev04" w:date="2021-01-21T15:40:00Z">
        <w:r w:rsidR="00235637">
          <w:t xml:space="preserve"> Indication</w:t>
        </w:r>
      </w:ins>
      <w:ins w:id="250" w:author="QC#143E" w:date="2021-01-14T20:10:00Z">
        <w:del w:id="251" w:author="QC#143Ev04" w:date="2021-01-20T21:25:00Z">
          <w:r w:rsidR="004454B9" w:rsidDel="00C306EA">
            <w:delText>device feature support Indication</w:delText>
          </w:r>
        </w:del>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244EF6EF" w14:textId="77777777" w:rsidR="009738F9" w:rsidRPr="00990165" w:rsidRDefault="009738F9" w:rsidP="009738F9">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 xml:space="preserve">TMSI and related </w:t>
      </w:r>
      <w:proofErr w:type="gramStart"/>
      <w:r w:rsidRPr="00990165">
        <w:t>RAI</w:t>
      </w:r>
      <w:proofErr w:type="gramEnd"/>
      <w:r w:rsidRPr="00990165">
        <w:t xml:space="preserve"> then these two elements are indicated as the old GUTI. Mapping a P</w:t>
      </w:r>
      <w:r w:rsidRPr="00990165">
        <w:noBreakHyphen/>
        <w:t>TMSI and RAI to a GUTI is specified in Annex H. When the UE is in connected mode (</w:t>
      </w:r>
      <w:proofErr w:type="gramStart"/>
      <w:r w:rsidRPr="00990165">
        <w:t>e.g.</w:t>
      </w:r>
      <w:proofErr w:type="gramEnd"/>
      <w:r w:rsidRPr="00990165">
        <w:t xml:space="preserve"> in URA_PCH) when it reselects to E</w:t>
      </w:r>
      <w:r w:rsidRPr="00990165">
        <w:noBreakHyphen/>
        <w:t>UTRAN, the UE shall set its TIN to "P</w:t>
      </w:r>
      <w:r w:rsidRPr="00990165">
        <w:noBreakHyphen/>
        <w:t>TMSI".</w:t>
      </w:r>
    </w:p>
    <w:p w14:paraId="0464055F" w14:textId="77777777" w:rsidR="009738F9" w:rsidRPr="00990165" w:rsidRDefault="009738F9" w:rsidP="009738F9">
      <w:pPr>
        <w:pStyle w:val="B1"/>
      </w:pPr>
      <w:r w:rsidRPr="00990165">
        <w:lastRenderedPageBreak/>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0C2EB920" w14:textId="77777777" w:rsidR="009738F9" w:rsidRPr="00990165" w:rsidRDefault="009738F9" w:rsidP="009738F9">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7780A928" w14:textId="77777777" w:rsidR="009738F9" w:rsidRPr="00990165" w:rsidRDefault="009738F9" w:rsidP="009738F9">
      <w:pPr>
        <w:pStyle w:val="B1"/>
      </w:pPr>
      <w:r w:rsidRPr="00990165">
        <w:tab/>
        <w:t>Alternatively, when a UE only supports E-UTRAN, it identifies itself with the old GUTI and sets the Old GUTI Type to 'native'.</w:t>
      </w:r>
    </w:p>
    <w:p w14:paraId="1DE66E00" w14:textId="77777777" w:rsidR="009738F9" w:rsidRPr="00990165" w:rsidRDefault="009738F9" w:rsidP="009738F9">
      <w:pPr>
        <w:pStyle w:val="B1"/>
      </w:pPr>
      <w:r w:rsidRPr="00990165">
        <w:tab/>
        <w:t>The RRC parameter "old GUMMEI" takes its value from the identifier that is signalled as the old GUTI according to the rules above. For a combined MME/SGSN the eNodeB is configured to route the MME</w:t>
      </w:r>
      <w:r w:rsidRPr="00990165">
        <w:noBreakHyphen/>
        <w:t>code(s) of this combined node to the same combined node. This eNodeB is also configured to route MME</w:t>
      </w:r>
      <w:r w:rsidRPr="00990165">
        <w:noBreakHyphen/>
        <w:t>code(s) of GUTIs that are generated by the UE's mapping of the P</w:t>
      </w:r>
      <w:r w:rsidRPr="00990165">
        <w:noBreakHyphen/>
        <w:t>TMSIs allocated by the combined node. Such an eNodeB configuration may also be used for separate nodes to avoid changing nodes in the pool caused by inter RAT mobility.</w:t>
      </w:r>
    </w:p>
    <w:p w14:paraId="2C16C341" w14:textId="77777777" w:rsidR="009738F9" w:rsidRPr="00990165" w:rsidRDefault="009738F9" w:rsidP="009738F9">
      <w:pPr>
        <w:pStyle w:val="B1"/>
      </w:pPr>
      <w:r w:rsidRPr="00990165">
        <w:tab/>
        <w:t xml:space="preserve">The last visited TAI shall be included </w:t>
      </w:r>
      <w:proofErr w:type="gramStart"/>
      <w:r w:rsidRPr="00990165">
        <w:t>in order to</w:t>
      </w:r>
      <w:proofErr w:type="gramEnd"/>
      <w:r w:rsidRPr="00990165">
        <w:t xml:space="preserve"> help the MME produce a good list of TAIs for any subsequent TAU Accept message. Selected Network indicates the network that is selected. Active flag is a request by UE to activate the radio and S1 bearers for all the active EPS Bearers by the TAU procedure when the UE is in ECM-IDLE state. Signalling active flag is a request by UE using Control Plane CIoT EPS </w:t>
      </w:r>
      <w:r>
        <w:t>Optimisation</w:t>
      </w:r>
      <w:r w:rsidRPr="00990165">
        <w:t xml:space="preserve"> to maintain the NAS signalling connection after Tracking Area Update Procedure is completed </w:t>
      </w:r>
      <w:proofErr w:type="gramStart"/>
      <w:r w:rsidRPr="00990165">
        <w:t>in order to</w:t>
      </w:r>
      <w:proofErr w:type="gramEnd"/>
      <w:r w:rsidRPr="00990165">
        <w:t xml:space="preserve"> transmit pending Data using the Data Transport in Control Plane CIoT EPS </w:t>
      </w:r>
      <w:r>
        <w:t>Optimisation</w:t>
      </w:r>
      <w:r w:rsidRPr="00990165">
        <w:t xml:space="preserve"> or NAS signalling. The EPS bearer status indicates each EPS bearer that is active in the UE. The TAU Request message shall be integrity protected by the NAS-MAC as described in TS</w:t>
      </w:r>
      <w:r>
        <w:t> </w:t>
      </w:r>
      <w:r w:rsidRPr="00990165">
        <w:t>33.401</w:t>
      </w:r>
      <w:r>
        <w:t> </w:t>
      </w:r>
      <w:r w:rsidRPr="00990165">
        <w:t>[41]. eKSI, NAS sequence number and NAS-MAC are included if the UE has valid EPS security parameters. NAS sequence number indicates the sequential number of the NAS message. KSI is included if the UE indicates a GUTI mapped from a P</w:t>
      </w:r>
      <w:r w:rsidRPr="00990165">
        <w:noBreakHyphen/>
        <w:t>TMSI in the information element "old GUTI".</w:t>
      </w:r>
    </w:p>
    <w:p w14:paraId="004D5282" w14:textId="77777777" w:rsidR="009738F9" w:rsidRDefault="009738F9" w:rsidP="009738F9">
      <w:pPr>
        <w:pStyle w:val="B1"/>
      </w:pPr>
      <w:r>
        <w:tab/>
        <w:t>In the RRC connection establishment signalling associated with the TAU Request, the UE indicates its support of the CIoT EPS Optimisations relevant for MME selection.</w:t>
      </w:r>
    </w:p>
    <w:p w14:paraId="3162FA0D" w14:textId="77777777" w:rsidR="009738F9" w:rsidRPr="00990165" w:rsidRDefault="009738F9" w:rsidP="009738F9">
      <w:pPr>
        <w:pStyle w:val="B1"/>
      </w:pPr>
      <w:r w:rsidRPr="00990165">
        <w:tab/>
        <w:t>For UE using CIoT EPS Optimisation without any activated PDN connection, there is no active flag or EPS bearer status included in the TAU Request message.</w:t>
      </w:r>
      <w:r>
        <w:t xml:space="preserve"> For a UE with a running Service Gap timer in the UE the UE shall not set the active flag and the signalling active flag in the TAU request message (see clause 4.3.17.9) except for network access for regulatory prioritized services like Emergency services or exception reporting.</w:t>
      </w:r>
    </w:p>
    <w:p w14:paraId="3D1FA0BD" w14:textId="77777777" w:rsidR="009738F9" w:rsidRPr="00990165" w:rsidRDefault="009738F9" w:rsidP="009738F9">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016636A0" w14:textId="77777777" w:rsidR="009738F9" w:rsidRPr="00990165" w:rsidRDefault="009738F9" w:rsidP="009738F9">
      <w:pPr>
        <w:pStyle w:val="B1"/>
      </w:pPr>
      <w:r w:rsidRPr="00990165">
        <w:tab/>
        <w:t>The UE sets the voice domain preference and UE's usage setting according to its configuration, as described in clause 4.3.5.9.</w:t>
      </w:r>
    </w:p>
    <w:p w14:paraId="494A41EF" w14:textId="77777777" w:rsidR="009738F9" w:rsidRPr="00990165" w:rsidRDefault="009738F9" w:rsidP="009738F9">
      <w:pPr>
        <w:pStyle w:val="B1"/>
      </w:pPr>
      <w:r w:rsidRPr="00990165">
        <w:tab/>
        <w:t>The UE includes extended idle mode DRX parameters information element if it needs to enable extended idle mode DRX, even if extended idle mode DRX parameters were already negotiated before.</w:t>
      </w:r>
    </w:p>
    <w:p w14:paraId="40D0554D" w14:textId="77777777" w:rsidR="009738F9" w:rsidRDefault="009738F9" w:rsidP="009738F9">
      <w:pPr>
        <w:pStyle w:val="B1"/>
      </w:pPr>
      <w:r>
        <w:tab/>
        <w:t>The UE may include UE paging probability information if it supports the assignment of WUS Assistance Information from the MME to assist the eNB's Wake-Up Signal (WUS) group decision (see TS 36.300 [5]).</w:t>
      </w:r>
    </w:p>
    <w:p w14:paraId="13654A5C" w14:textId="77777777" w:rsidR="009738F9" w:rsidRPr="00990165" w:rsidRDefault="009738F9" w:rsidP="009738F9">
      <w:pPr>
        <w:pStyle w:val="B1"/>
      </w:pPr>
      <w:r w:rsidRPr="00990165">
        <w:tab/>
        <w:t>If a UE includes a Preferred Network Behaviour, this defines the Network Behaviour the UE is expecting to be available in the network as defined in clause 4.3.5.10.</w:t>
      </w:r>
    </w:p>
    <w:p w14:paraId="2FE267AA" w14:textId="4ABE8740" w:rsidR="009738F9" w:rsidRDefault="009738F9" w:rsidP="009738F9">
      <w:pPr>
        <w:pStyle w:val="B1"/>
        <w:rPr>
          <w:ins w:id="252" w:author="QC#143E" w:date="2021-01-14T20:10:00Z"/>
        </w:rPr>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ID is provided to MME after security context is established in step 6 (see below).</w:t>
      </w:r>
    </w:p>
    <w:p w14:paraId="0A5786F5" w14:textId="36E14452" w:rsidR="004454B9" w:rsidRDefault="004454B9" w:rsidP="00235637">
      <w:pPr>
        <w:pStyle w:val="B1"/>
      </w:pPr>
      <w:ins w:id="253" w:author="QC#143E" w:date="2021-01-14T20:11:00Z">
        <w:r>
          <w:tab/>
        </w:r>
      </w:ins>
      <w:ins w:id="254" w:author="Nokia" w:date="2021-01-27T13:42:00Z">
        <w:r w:rsidR="009202E1" w:rsidRPr="009202E1">
          <w:t xml:space="preserve">A Multi-USIM UE may include the Multi-USIM Mode Indication to the MME if it has more than </w:t>
        </w:r>
      </w:ins>
      <w:ins w:id="255" w:author="QC#143Ev05" w:date="2021-01-29T13:47:00Z">
        <w:r w:rsidR="00D62455">
          <w:t>one</w:t>
        </w:r>
      </w:ins>
      <w:ins w:id="256" w:author="Nokia" w:date="2021-01-27T13:42:00Z">
        <w:del w:id="257" w:author="QC#143Ev05" w:date="2021-01-29T13:47:00Z">
          <w:r w:rsidR="009202E1" w:rsidRPr="009202E1" w:rsidDel="00D62455">
            <w:delText>more</w:delText>
          </w:r>
        </w:del>
        <w:r w:rsidR="009202E1" w:rsidRPr="009202E1">
          <w:t xml:space="preserve"> USIM registered and intends to use Multi-USIM specific features</w:t>
        </w:r>
        <w:r w:rsidR="009202E1" w:rsidRPr="009202E1" w:rsidDel="009202E1">
          <w:t xml:space="preserve"> </w:t>
        </w:r>
      </w:ins>
      <w:ins w:id="258" w:author="QC#143E" w:date="2021-01-14T20:11:00Z">
        <w:del w:id="259" w:author="Nokia" w:date="2021-01-27T13:42:00Z">
          <w:r w:rsidDel="009202E1">
            <w:delText xml:space="preserve">If </w:delText>
          </w:r>
        </w:del>
      </w:ins>
      <w:ins w:id="260" w:author="QC#143Ev04" w:date="2021-01-20T21:29:00Z">
        <w:del w:id="261" w:author="Nokia" w:date="2021-01-27T13:42:00Z">
          <w:r w:rsidR="00C306EA" w:rsidDel="009202E1">
            <w:delText xml:space="preserve">the </w:delText>
          </w:r>
        </w:del>
      </w:ins>
      <w:ins w:id="262" w:author="QC#143E" w:date="2021-01-14T20:11:00Z">
        <w:del w:id="263" w:author="Nokia" w:date="2021-01-27T13:42:00Z">
          <w:r w:rsidDel="009202E1">
            <w:delText>UE</w:delText>
          </w:r>
        </w:del>
      </w:ins>
      <w:ins w:id="264" w:author="QC#143Ev04" w:date="2021-01-20T21:29:00Z">
        <w:del w:id="265" w:author="Nokia" w:date="2021-01-27T13:42:00Z">
          <w:r w:rsidR="00C306EA" w:rsidDel="009202E1">
            <w:delText xml:space="preserve"> is part of a</w:delText>
          </w:r>
        </w:del>
      </w:ins>
      <w:ins w:id="266" w:author="QC#143E" w:date="2021-01-14T20:11:00Z">
        <w:del w:id="267" w:author="Nokia" w:date="2021-01-27T13:42:00Z">
          <w:r w:rsidDel="009202E1">
            <w:delText xml:space="preserve">works as MUSIM device, the UE includes </w:delText>
          </w:r>
        </w:del>
      </w:ins>
      <w:ins w:id="268" w:author="QC#143Ev04" w:date="2021-01-20T21:29:00Z">
        <w:del w:id="269" w:author="Nokia" w:date="2021-01-27T13:42:00Z">
          <w:r w:rsidR="00C306EA" w:rsidDel="009202E1">
            <w:delText xml:space="preserve">the </w:delText>
          </w:r>
        </w:del>
      </w:ins>
      <w:ins w:id="270" w:author="QC#143E" w:date="2021-01-14T20:11:00Z">
        <w:del w:id="271" w:author="Nokia" w:date="2021-01-27T13:42:00Z">
          <w:r w:rsidDel="009202E1">
            <w:delText xml:space="preserve">MUSIM </w:delText>
          </w:r>
        </w:del>
      </w:ins>
      <w:ins w:id="272" w:author="QC#143Ev04" w:date="2021-01-20T21:29:00Z">
        <w:del w:id="273" w:author="Nokia" w:date="2021-01-27T13:42:00Z">
          <w:r w:rsidR="00C306EA" w:rsidDel="009202E1">
            <w:delText>Mode</w:delText>
          </w:r>
        </w:del>
      </w:ins>
      <w:ins w:id="274" w:author="QC#143E" w:date="2021-01-14T20:11:00Z">
        <w:del w:id="275" w:author="Nokia" w:date="2021-01-27T13:42:00Z">
          <w:r w:rsidDel="009202E1">
            <w:delText>device feature support Indication to the MME</w:delText>
          </w:r>
        </w:del>
      </w:ins>
      <w:ins w:id="276" w:author="QC#143Ev04" w:date="2021-01-21T15:41:00Z">
        <w:del w:id="277" w:author="Nokia" w:date="2021-01-27T13:42:00Z">
          <w:r w:rsidR="00235637" w:rsidRPr="00235637" w:rsidDel="009202E1">
            <w:delText xml:space="preserve"> </w:delText>
          </w:r>
          <w:r w:rsidR="00235637" w:rsidDel="009202E1">
            <w:delText xml:space="preserve">in </w:delText>
          </w:r>
        </w:del>
      </w:ins>
      <w:ins w:id="278" w:author="Nokia" w:date="2021-01-27T13:43:00Z">
        <w:r w:rsidR="0092469C">
          <w:t xml:space="preserve">unless the </w:t>
        </w:r>
      </w:ins>
      <w:ins w:id="279" w:author="QC#143Ev04" w:date="2021-01-21T15:41:00Z">
        <w:r w:rsidR="00235637">
          <w:t xml:space="preserve">TAU request message </w:t>
        </w:r>
        <w:del w:id="280" w:author="Nokia" w:date="2021-01-27T13:43:00Z">
          <w:r w:rsidR="00235637" w:rsidDel="0092469C">
            <w:delText xml:space="preserve">except the TAU procedure </w:delText>
          </w:r>
        </w:del>
        <w:r w:rsidR="00235637">
          <w:t>is triggered for periodic TA update.</w:t>
        </w:r>
      </w:ins>
    </w:p>
    <w:p w14:paraId="1BAFC019" w14:textId="77777777" w:rsidR="009738F9" w:rsidRPr="00990165" w:rsidRDefault="009738F9" w:rsidP="009738F9">
      <w:pPr>
        <w:pStyle w:val="B1"/>
      </w:pPr>
      <w:r w:rsidRPr="00990165">
        <w:t>3.</w:t>
      </w:r>
      <w:r w:rsidRPr="00990165">
        <w:tab/>
        <w:t xml:space="preserve">The eNodeB derives the MME address from the RRC parameters carrying the old GUMMEI, the indicated Selected Network and the RAT (NB-IoT or WB-E-UTRAN). If that MME is not associated with that eNodeB or </w:t>
      </w:r>
      <w:r w:rsidRPr="00990165">
        <w:lastRenderedPageBreak/>
        <w:t>the GUMMEI is not available or the UE indicates that the TAU procedure was triggered by load re-balancing, the eNodeB selects an MME as described in clause 4.3.8.3 on "MME Selection Function".</w:t>
      </w:r>
    </w:p>
    <w:p w14:paraId="406942AB" w14:textId="77777777" w:rsidR="009738F9" w:rsidRPr="00990165" w:rsidRDefault="009738F9" w:rsidP="009738F9">
      <w:pPr>
        <w:pStyle w:val="B1"/>
      </w:pPr>
      <w:r w:rsidRPr="00990165">
        <w:tab/>
        <w:t>The eNodeB forwards the TAU Request message together with the CSG access mode, CSG ID, TAI+ECGI of the cell from where it received the message and with the Selected Network to the new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eNodeB includes the Local Home Network ID in the Initial UE Message and in Uplink NAS Transport message if the target cell is in a Local Home Network.</w:t>
      </w:r>
    </w:p>
    <w:p w14:paraId="212F6DD1" w14:textId="77777777" w:rsidR="009738F9" w:rsidRPr="00990165" w:rsidRDefault="009738F9" w:rsidP="009738F9">
      <w:pPr>
        <w:pStyle w:val="B1"/>
      </w:pPr>
      <w:r w:rsidRPr="00990165">
        <w:tab/>
        <w:t>To assist Location Services, the eNB indicates the UE's Coverage Level to the MME.</w:t>
      </w:r>
    </w:p>
    <w:p w14:paraId="3394C0A5" w14:textId="77777777" w:rsidR="009738F9" w:rsidRDefault="009738F9" w:rsidP="009738F9">
      <w:pPr>
        <w:pStyle w:val="B1"/>
      </w:pPr>
      <w:r>
        <w:tab/>
        <w:t>If the MME supports RACS, and the MME detects that the selected PLMN is different from the currently registered PLMN for the UE, the MME provides the UE Radio Capability ID of the newly selected PLMN in the UE context to the eNB as described in clause 5.11.3a.</w:t>
      </w:r>
    </w:p>
    <w:p w14:paraId="6CAF4BFC" w14:textId="77777777" w:rsidR="009738F9" w:rsidRPr="00990165" w:rsidRDefault="009738F9" w:rsidP="009738F9">
      <w:pPr>
        <w:pStyle w:val="B1"/>
      </w:pPr>
      <w:r w:rsidRPr="00990165">
        <w:t>4.</w:t>
      </w:r>
      <w:r w:rsidRPr="00990165">
        <w:tab/>
        <w:t xml:space="preserve">The new MME differentiates the type of the old node, </w:t>
      </w:r>
      <w:proofErr w:type="gramStart"/>
      <w:r w:rsidRPr="00990165">
        <w:t>i.e.</w:t>
      </w:r>
      <w:proofErr w:type="gramEnd"/>
      <w:r w:rsidRPr="00990165">
        <w:t xml:space="preserve"> MME or SGSN, as specified in clause 4.3.19, uses the GUTI received from the UE to derive the old MME/S4 SGSN address, and sends a Context Request (old GUTI, complete TAU Request message, P</w:t>
      </w:r>
      <w:r w:rsidRPr="00990165">
        <w:noBreakHyphen/>
        <w:t xml:space="preserve">TMSI Signature, MME Address, UE validated, CIoT EPS Optimisation support inidication) message to the old MME/old S4 SGSN to retrieve user information. UE Validated indicates that the new MME has validated the integrity protection of the TAU message, </w:t>
      </w:r>
      <w:proofErr w:type="gramStart"/>
      <w:r w:rsidRPr="00990165">
        <w:t>e.g.</w:t>
      </w:r>
      <w:proofErr w:type="gramEnd"/>
      <w:r w:rsidRPr="00990165">
        <w:t xml:space="preserve"> based on native EPS security context for the UE. To validate the </w:t>
      </w:r>
      <w:proofErr w:type="gramStart"/>
      <w:r w:rsidRPr="00990165">
        <w:t>Context</w:t>
      </w:r>
      <w:proofErr w:type="gramEnd"/>
      <w:r w:rsidRPr="00990165">
        <w:t xml:space="preserve"> Request the old MME uses the complete TAU Request message and the old S4 SGSN uses the P</w:t>
      </w:r>
      <w:r w:rsidRPr="00990165">
        <w:noBreakHyphen/>
        <w:t>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correctly validates the UE, then the old MME/old S4 SGSN starts a timer.</w:t>
      </w:r>
    </w:p>
    <w:p w14:paraId="1C02FEC8" w14:textId="77777777" w:rsidR="009738F9" w:rsidRPr="00990165" w:rsidRDefault="009738F9" w:rsidP="009738F9">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39F4F86D" w14:textId="77777777" w:rsidR="009738F9" w:rsidRDefault="009738F9" w:rsidP="009738F9">
      <w:pPr>
        <w:pStyle w:val="B1"/>
      </w:pPr>
      <w:r>
        <w:tab/>
        <w:t>If a RLOS attached UE is not successfully authenticated in the old MME, the old MME continues the procedure with sending a Context Response and starting the existing timer also when it cannot validate the Context Request.</w:t>
      </w:r>
    </w:p>
    <w:p w14:paraId="05EB492A" w14:textId="77777777" w:rsidR="009738F9" w:rsidRPr="00990165" w:rsidRDefault="009738F9" w:rsidP="009738F9">
      <w:pPr>
        <w:pStyle w:val="B1"/>
      </w:pPr>
      <w:r w:rsidRPr="00990165">
        <w:tab/>
        <w:t xml:space="preserve">If the new MME supports CIoT EPS Optimisation, CIoT EPS </w:t>
      </w:r>
      <w:r>
        <w:t>Optimisation</w:t>
      </w:r>
      <w:r w:rsidRPr="00990165">
        <w:t xml:space="preserve"> support indication is included in the Context Request indicating support for various CIoT EPS Optimisations (</w:t>
      </w:r>
      <w:proofErr w:type="gramStart"/>
      <w:r w:rsidRPr="00990165">
        <w:t>e.g.</w:t>
      </w:r>
      <w:proofErr w:type="gramEnd"/>
      <w:r w:rsidRPr="00990165">
        <w:t xml:space="preserve"> support for header compression for CP</w:t>
      </w:r>
      <w:r>
        <w:t xml:space="preserve"> CIoT EPS</w:t>
      </w:r>
      <w:r w:rsidRPr="00990165">
        <w:t xml:space="preserve"> </w:t>
      </w:r>
      <w:r>
        <w:t>Optimisation</w:t>
      </w:r>
      <w:r w:rsidRPr="00990165">
        <w:t>, etc.).</w:t>
      </w:r>
    </w:p>
    <w:p w14:paraId="2E628263" w14:textId="77777777" w:rsidR="009738F9" w:rsidRPr="00990165" w:rsidRDefault="009738F9" w:rsidP="009738F9">
      <w:pPr>
        <w:pStyle w:val="B1"/>
      </w:pPr>
      <w:r w:rsidRPr="00990165">
        <w:t>5.</w:t>
      </w:r>
      <w:r w:rsidRPr="00990165">
        <w:tab/>
        <w:t>If the Context Request is sent to an old MME the old MME responds with a Context Response (IMSI, ME Identity (IMEISV), MM Context, EPS Bearer Context(s), Serving GW signalling Address and TEID(s), ISR Supported, MS Info Change Reporting Action (if available), CSG Information Reporting Action (if available), UE Time Zone, UE Core Network Capability, UE Specific DRX Parameters</w:t>
      </w:r>
      <w:r>
        <w:t>, Remaining Running Service Gap timer, LTE-M UE Indication</w:t>
      </w:r>
      <w:r w:rsidRPr="00990165">
        <w:t>) message. If the new MME supports CIoT EPS Optimisation and the use of header compression has been negotiated between the UE and the old MME, the Context Response also includes the Header Compression Configuration which includes the information necessary for the ROHC channel setup but not the RoHC context itself.</w:t>
      </w:r>
    </w:p>
    <w:p w14:paraId="1430D74D" w14:textId="77777777" w:rsidR="009738F9" w:rsidRPr="00990165" w:rsidRDefault="009738F9" w:rsidP="009738F9">
      <w:pPr>
        <w:pStyle w:val="B1"/>
      </w:pPr>
      <w:r w:rsidRPr="00990165">
        <w:tab/>
        <w:t>If the Context Request is sent to an old S4 SGSN the old S4 SGSN responds with a Context Response (MM Context, EPS Bearer Context(s), Serving GW signalling Address and TEID(s), ISR Supported, MS Info Change Reporting Action (if available), CSG Information Reporting Action (if available), UE Time Zone, UE Core Network Capability, UE Specific DRX Parameters). If the source MME has not yet reported a non-zero MO Exception Data Counter to the P</w:t>
      </w:r>
      <w:r>
        <w:t xml:space="preserve">DN </w:t>
      </w:r>
      <w:r w:rsidRPr="00990165">
        <w:t>GW, the Context Response also includes the MO Exception Data Counter as described in TS</w:t>
      </w:r>
      <w:r>
        <w:t> </w:t>
      </w:r>
      <w:r w:rsidRPr="00990165">
        <w:t>29.274</w:t>
      </w:r>
      <w:r>
        <w:t> </w:t>
      </w:r>
      <w:r w:rsidRPr="00990165">
        <w:t>[43].</w:t>
      </w:r>
    </w:p>
    <w:p w14:paraId="30C05574" w14:textId="77777777" w:rsidR="009738F9" w:rsidRPr="00990165" w:rsidRDefault="009738F9" w:rsidP="009738F9">
      <w:pPr>
        <w:pStyle w:val="B1"/>
      </w:pPr>
      <w:r w:rsidRPr="00990165">
        <w:tab/>
        <w:t>The MM Context contains security related information as well as other parameters (including IMSI and ME Identity (if available)) as described in clause 5.7.2 (Information Storage for MME). The unused Authentication Quintets in the MM Context are also maintained in the SGSN. TS</w:t>
      </w:r>
      <w:r>
        <w:t> </w:t>
      </w:r>
      <w:r w:rsidRPr="00990165">
        <w:t>33.401</w:t>
      </w:r>
      <w:r>
        <w:t> </w:t>
      </w:r>
      <w:r w:rsidRPr="00990165">
        <w:t>[41] gives further details on the transfer of security related information.</w:t>
      </w:r>
    </w:p>
    <w:p w14:paraId="5D9B0A9F" w14:textId="77777777" w:rsidR="009738F9" w:rsidRPr="00990165" w:rsidRDefault="009738F9" w:rsidP="009738F9">
      <w:pPr>
        <w:pStyle w:val="B1"/>
      </w:pPr>
      <w:r w:rsidRPr="00990165">
        <w:lastRenderedPageBreak/>
        <w:tab/>
        <w:t>If the MM Context received with the Context Response message did not include IMEISV and the MME does not already store the IMEISV of the UE, the MME shall retrieve the ME Identity (IMEISV) from the UE.</w:t>
      </w:r>
    </w:p>
    <w:p w14:paraId="1FF35A8B" w14:textId="77777777" w:rsidR="009738F9" w:rsidRPr="00990165" w:rsidRDefault="009738F9" w:rsidP="009738F9">
      <w:pPr>
        <w:pStyle w:val="B1"/>
      </w:pPr>
      <w:r w:rsidRPr="00990165">
        <w:tab/>
        <w:t>The PDN GW Address and TEID(s) (for GTP-based S5/S8) or GRE Keys (PMIP-based S5/S8 at the PDN GW(s) for uplink traffic) and the TI(s), is part of the EPS Bearer Context. If the UE is not known in the old MME/old S4 SGSN or if the integrity check for the TAU Request message fails, the old MME/old S4 SGSN responds with an appropriate error cause. ISR Supported is indicated if the old MME/old S4 SGSN and associated Serving GW are capable to activate ISR for the UE.</w:t>
      </w:r>
    </w:p>
    <w:p w14:paraId="55E545BC" w14:textId="77777777" w:rsidR="009738F9" w:rsidRPr="00990165" w:rsidRDefault="009738F9" w:rsidP="009738F9">
      <w:pPr>
        <w:pStyle w:val="B1"/>
      </w:pPr>
      <w:r w:rsidRPr="00990165">
        <w:tab/>
        <w:t>If the UE receives emergency bearer services from the old MME/old S4 SGSN and the UE is UICCless, IMSI can not be included in the Context Response. For emergency attached UEs, if the IMSI cannot be authenticated, then the IMSI shall be marked as unauthenticated. Also, in this case, security parameters are included only if available.</w:t>
      </w:r>
    </w:p>
    <w:p w14:paraId="57B122D3" w14:textId="77777777" w:rsidR="009738F9" w:rsidRDefault="009738F9" w:rsidP="009738F9">
      <w:pPr>
        <w:pStyle w:val="B1"/>
      </w:pPr>
      <w:r>
        <w:tab/>
        <w:t>For a RLOS attached UE, the old MME includes an RLOS indication to the new MME. If the RLOS attached UE in the old MME does not have a USIM, IMSI can not be included in the Context Response. If the RLOS attached UE has USIM but the IMSI cannot be successfully authenticated, then the IMSI shall be marked as unauthenticated. Also, in this case, security parameters are included only if available.</w:t>
      </w:r>
    </w:p>
    <w:p w14:paraId="4191D736" w14:textId="77777777" w:rsidR="009738F9" w:rsidRPr="00990165" w:rsidRDefault="009738F9" w:rsidP="009738F9">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12FA154D" w14:textId="77777777" w:rsidR="009738F9" w:rsidRPr="00990165" w:rsidRDefault="009738F9" w:rsidP="009738F9">
      <w:pPr>
        <w:pStyle w:val="B1"/>
      </w:pPr>
      <w:r w:rsidRPr="00990165">
        <w:tab/>
        <w:t>For UE using CIoT EPS Optimisation without any activated PDN connection, there is no EPS Bearer Context(s) included in the Context Response message.</w:t>
      </w:r>
    </w:p>
    <w:p w14:paraId="1F0FE6EB" w14:textId="77777777" w:rsidR="009738F9" w:rsidRPr="00990165" w:rsidRDefault="009738F9" w:rsidP="009738F9">
      <w:pPr>
        <w:pStyle w:val="B1"/>
      </w:pPr>
      <w:r w:rsidRPr="00990165">
        <w:tab/>
        <w:t xml:space="preserve">Based on the CIoT EPS </w:t>
      </w:r>
      <w:r>
        <w:t>Optimisation</w:t>
      </w:r>
      <w:r w:rsidRPr="00990165">
        <w:t xml:space="preserve"> support indication, old MME only transfers the EPS Bearer Context(s) that the new MME supports. If the new MME does not support CIoT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401A84D6" w14:textId="77777777" w:rsidR="009738F9" w:rsidRDefault="009738F9" w:rsidP="009738F9">
      <w:pPr>
        <w:pStyle w:val="B1"/>
      </w:pPr>
      <w:r>
        <w:tab/>
        <w:t>If the EPS Bearer Context(s) are to be transferred to the new MME, the old MME also includes the Serving GW IP address and TEID for both S1-U and S11-U, if available.</w:t>
      </w:r>
    </w:p>
    <w:p w14:paraId="5466D9D0" w14:textId="77777777" w:rsidR="009738F9" w:rsidRDefault="009738F9" w:rsidP="009738F9">
      <w:pPr>
        <w:pStyle w:val="B1"/>
      </w:pPr>
      <w:r>
        <w:tab/>
        <w:t xml:space="preserve">If the Old MME is aware the UE is </w:t>
      </w:r>
      <w:proofErr w:type="gramStart"/>
      <w:r>
        <w:t>a</w:t>
      </w:r>
      <w:proofErr w:type="gramEnd"/>
      <w:r>
        <w:t xml:space="preserve"> LTE-M UE, it provides the LTE-M UE Indication to the new MME. During inter PLMN mobility, the new MME shall delete the UE Radio Capability ID received from the old MME, unless the operator policy indicates that all UE Radio Capability IDs used in the old PLMN are also valid in the new PLMN.</w:t>
      </w:r>
    </w:p>
    <w:p w14:paraId="08BED2C3" w14:textId="77777777" w:rsidR="009738F9" w:rsidRPr="00990165" w:rsidRDefault="009738F9" w:rsidP="009738F9">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1BA84049" w14:textId="77777777" w:rsidR="009738F9" w:rsidRPr="00990165" w:rsidRDefault="009738F9" w:rsidP="009738F9">
      <w:pPr>
        <w:pStyle w:val="B1"/>
        <w:keepLines/>
      </w:pPr>
      <w:r w:rsidRPr="00990165">
        <w:tab/>
        <w:t>If this TAU request is received for a UE which is already in ECM_CONNECTED state and the PLMN-ID of the TAI sent by the eNodeB in Step 3 is different from that of the GUTI, included in the TAU Request message, the MME shall delay authenticating the UE until after Step 21 (TAU Complete message).</w:t>
      </w:r>
    </w:p>
    <w:p w14:paraId="20B6E1E6" w14:textId="77777777" w:rsidR="009738F9" w:rsidRPr="00990165" w:rsidRDefault="009738F9" w:rsidP="009738F9">
      <w:pPr>
        <w:pStyle w:val="NO"/>
      </w:pPr>
      <w:r w:rsidRPr="00990165">
        <w:t>NOTE 3:</w:t>
      </w:r>
      <w:r w:rsidRPr="00990165">
        <w:tab/>
        <w:t>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Kasme key by both the network and the UE.</w:t>
      </w:r>
    </w:p>
    <w:p w14:paraId="230502EF" w14:textId="77777777" w:rsidR="009738F9" w:rsidRPr="00990165" w:rsidRDefault="009738F9" w:rsidP="009738F9">
      <w:pPr>
        <w:pStyle w:val="B1"/>
      </w:pPr>
      <w:r w:rsidRPr="00990165">
        <w:tab/>
        <w:t>If the new MME is configured to allow emergency bearer services for unauthenticated UE the new MME behave as follows:</w:t>
      </w:r>
    </w:p>
    <w:p w14:paraId="124E3E27" w14:textId="77777777" w:rsidR="009738F9" w:rsidRPr="00990165" w:rsidRDefault="009738F9" w:rsidP="009738F9">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5EB321E7" w14:textId="77777777" w:rsidR="009738F9" w:rsidRPr="00990165" w:rsidRDefault="009738F9" w:rsidP="009738F9">
      <w:pPr>
        <w:pStyle w:val="B2"/>
      </w:pPr>
      <w:r w:rsidRPr="00990165">
        <w:lastRenderedPageBreak/>
        <w:t>-</w:t>
      </w:r>
      <w:r w:rsidRPr="00990165">
        <w:tab/>
        <w:t xml:space="preserve">where a UE has both emergency and </w:t>
      </w:r>
      <w:proofErr w:type="gramStart"/>
      <w:r w:rsidRPr="00990165">
        <w:t>non emergency</w:t>
      </w:r>
      <w:proofErr w:type="gramEnd"/>
      <w:r w:rsidRPr="00990165">
        <w:t xml:space="preserve"> bearer services and authentication fails, the MME continues the Tracking Area Update procedure and deactivates all the non-emergency PDN connections as specified in clause 5.10.3.</w:t>
      </w:r>
    </w:p>
    <w:p w14:paraId="19287C8D" w14:textId="77777777" w:rsidR="009738F9" w:rsidRDefault="009738F9" w:rsidP="009738F9">
      <w:pPr>
        <w:pStyle w:val="B1"/>
      </w:pPr>
      <w:r>
        <w:tab/>
        <w:t>If the new MME is configured to allow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413EFAB3" w14:textId="77777777" w:rsidR="009738F9" w:rsidRDefault="009738F9" w:rsidP="009738F9">
      <w:pPr>
        <w:pStyle w:val="B1"/>
      </w:pPr>
      <w:r>
        <w:tab/>
        <w:t xml:space="preserve">If the UE indicated it has a UE Radio Capability ID assigned for use in the selected PLMN in step 2, the MME may request the UE to provide the UE Radio Capability ID in Security Mode Command, if the MME needs to get the UE Radio Capability ID from the UE </w:t>
      </w:r>
      <w:proofErr w:type="gramStart"/>
      <w:r>
        <w:t>e.g.</w:t>
      </w:r>
      <w:proofErr w:type="gramEnd"/>
      <w:r>
        <w:t xml:space="preserve"> at inter-PLMN mobility. If enquired by the </w:t>
      </w:r>
      <w:proofErr w:type="gramStart"/>
      <w:r>
        <w:t>MME</w:t>
      </w:r>
      <w:proofErr w:type="gramEnd"/>
      <w:r>
        <w:t xml:space="preserve"> the UE shall include the UE Radio Capability ID in Security Mode Command Accept for the supported UE radio capabilities.</w:t>
      </w:r>
    </w:p>
    <w:p w14:paraId="282477D3" w14:textId="77777777" w:rsidR="009738F9" w:rsidRPr="00990165" w:rsidRDefault="009738F9" w:rsidP="009738F9">
      <w:pPr>
        <w:pStyle w:val="B1"/>
      </w:pPr>
      <w:r w:rsidRPr="00990165">
        <w:t>7.</w:t>
      </w:r>
      <w:r w:rsidRPr="00990165">
        <w:tab/>
        <w:t>The MME (if the MME has changed then it is the new MME) determines to relocate the Serving GW. The Serving GW is relocated when the old Serving GW cannot continue to serve the UE. The MME (if the MME has changed then it is the new MME) may also decide to relocate the Serving GW if a new Serving GW is expected to serve the UE longer and/or with a more optimal UE to PDN GW path, or if a new Serving GW can be co-located with the PDN GW. Selection of a new Serving GW is performed according to clause 4.3.8.2 on "Serving GW selection function".</w:t>
      </w:r>
    </w:p>
    <w:p w14:paraId="1A15A87B" w14:textId="77777777" w:rsidR="009738F9" w:rsidRPr="00990165" w:rsidRDefault="009738F9" w:rsidP="009738F9">
      <w:pPr>
        <w:pStyle w:val="B1"/>
      </w:pPr>
      <w:r w:rsidRPr="00990165">
        <w:tab/>
        <w:t>If the MME has changed the new MME sends a Context Acknowledge (Serving GW change indication) message to the old MME/old S4 SGSN. Serving GW change indication indicates a new Serving GW has been selected. The old MME/old S4 SGSN marks in its UE context that the information in the GWs is invalid. And, if the old node is an MME, the old MME marks in its UE context that the information in the HSS is invalid. This ensures that the old MME/old S4 SGSN updates the GWs, and the old MME updates the HSS, if the UE initiates a TAU or RAU procedure back to the old MME/old S4 SGSN before completing the ongoing TAU procedure.</w:t>
      </w:r>
    </w:p>
    <w:p w14:paraId="4BED2D75" w14:textId="77777777" w:rsidR="009738F9" w:rsidRPr="00990165" w:rsidRDefault="009738F9" w:rsidP="009738F9">
      <w:pPr>
        <w:pStyle w:val="NO"/>
      </w:pPr>
      <w:r w:rsidRPr="00990165">
        <w:t>NOTE 4:</w:t>
      </w:r>
      <w:r w:rsidRPr="00990165">
        <w:tab/>
        <w:t>Updating the GWs refers to deletion of session(s) on the Serving GW followed by re-creation of session(s) on the Serving GW. The re-creation of session(s) on the Serving GW will result in successful re-establishment of the S5/S8 tunnel between the selected Serving GW and the PDN GW.</w:t>
      </w:r>
    </w:p>
    <w:p w14:paraId="64F5B2E0" w14:textId="77777777" w:rsidR="009738F9" w:rsidRPr="00990165" w:rsidRDefault="009738F9" w:rsidP="009738F9">
      <w:pPr>
        <w:pStyle w:val="B1"/>
      </w:pPr>
      <w:r w:rsidRPr="00990165">
        <w:tab/>
        <w:t>If the security functions do not authenticate the UE correctly, then the TAU shall be rejected, and the new MME shall send a reject indication to the old MME/old S4 SGSN. The old MME/old S4 SGSN shall continue as if the Identification and Context Request was never received.</w:t>
      </w:r>
    </w:p>
    <w:p w14:paraId="40DC1F41" w14:textId="77777777" w:rsidR="009738F9" w:rsidRPr="00990165" w:rsidRDefault="009738F9" w:rsidP="009738F9">
      <w:pPr>
        <w:pStyle w:val="B1"/>
      </w:pPr>
      <w:r w:rsidRPr="00990165">
        <w:tab/>
        <w:t>ISR is not indicated in the Context Acknowledge as ISR is not activated due to the S</w:t>
      </w:r>
      <w:r w:rsidRPr="00990165">
        <w:noBreakHyphen/>
        <w:t>GW change.</w:t>
      </w:r>
    </w:p>
    <w:p w14:paraId="57A7DF52" w14:textId="77777777" w:rsidR="009738F9" w:rsidRPr="00990165" w:rsidRDefault="009738F9" w:rsidP="009738F9">
      <w:pPr>
        <w:pStyle w:val="B1"/>
      </w:pPr>
      <w:r w:rsidRPr="00990165">
        <w:tab/>
        <w:t>For UE using CIoT EPS Optimisation without any activated PDN connection, the steps 8, 9, 10, 11, 18 and 19 are skipped.</w:t>
      </w:r>
    </w:p>
    <w:p w14:paraId="5E2F3D68" w14:textId="77777777" w:rsidR="009738F9" w:rsidRPr="00990165" w:rsidRDefault="009738F9" w:rsidP="009738F9">
      <w:pPr>
        <w:pStyle w:val="B1"/>
      </w:pPr>
      <w:r w:rsidRPr="00990165">
        <w:t>8.</w:t>
      </w:r>
      <w:r w:rsidRPr="00990165">
        <w:tab/>
        <w:t>If the MME has changed the new MME verifies the EPS bearer status received from the UE with the bearer contexts received from the old MME/old S4 SGSN. If the MME has not changed the MME verifies EPS bearer status from the UE with the bearer contexts available in the MM context. The MME releases any network resources related to EPS bearers that are not active in the UE. If there is no bearer context at all, the MME rejects the TAU Request.</w:t>
      </w:r>
    </w:p>
    <w:p w14:paraId="555398D8" w14:textId="77777777" w:rsidR="009738F9" w:rsidRPr="00990165" w:rsidRDefault="009738F9" w:rsidP="009738F9">
      <w:pPr>
        <w:pStyle w:val="B1"/>
      </w:pPr>
      <w:r w:rsidRPr="00990165">
        <w:tab/>
        <w:t>If the MME selected a new Serving GW it sends a Create Session Request (IMSI, bearer contexts, MME Address and TEID, Type, the Protocol Type over S5/S8, RAT type,</w:t>
      </w:r>
      <w:r>
        <w:t xml:space="preserve"> LTE-M RAT type reporting to PGW flag,</w:t>
      </w:r>
      <w:r w:rsidRPr="00990165">
        <w:t xml:space="preserve"> Serving Network, UE Time Zone, MO Exception data counter) message per PDN connection to the selected new Serving GW. The PDN GW address and TFT (for PMIP-based S5/S8) are indicated in the bearer Contexts. Type indicates to the Serving GW to send the Modify Bearer Request to the PDN GW. The Protocol Type over S5/S8 is provided to Serving GW which protocol should be used over S5/S8 interface. RAT type indicates a change in radio access. If it is a mobility from a SGSN to </w:t>
      </w:r>
      <w:proofErr w:type="gramStart"/>
      <w:r w:rsidRPr="00990165">
        <w:t>a</w:t>
      </w:r>
      <w:proofErr w:type="gramEnd"/>
      <w:r w:rsidRPr="00990165">
        <w:t xml:space="preserve"> MME and if the MME supports location information change reporting, the MME shall include the User Location Information (according to the supported granularity) in the Create Session Request, regardless of whether location information change reporting had been requested in the previous RAT by the P</w:t>
      </w:r>
      <w:r>
        <w:t xml:space="preserve">DN </w:t>
      </w:r>
      <w:r w:rsidRPr="00990165">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Control Plane CIoT EPS Optimisation applies, the MME may also indicate S11-U tunnelling of NAS user data and send its own S11-U IP address and MME DL TEID for DL data forwarding by the SGW. The MME shall include the MO Exception data counter if it has received the counter for RRC cause "MO Exception data" in the Context Response message.</w:t>
      </w:r>
    </w:p>
    <w:p w14:paraId="031B7D0D" w14:textId="77777777" w:rsidR="009738F9" w:rsidRPr="00990165" w:rsidRDefault="009738F9" w:rsidP="009738F9">
      <w:pPr>
        <w:pStyle w:val="B1"/>
      </w:pPr>
      <w:r w:rsidRPr="00990165">
        <w:lastRenderedPageBreak/>
        <w:tab/>
        <w:t>If only the Control Plane CIoT EPS Optimisation is used, the MME shall include a Control Plane Only PDN Connection Indicator in Create Session Request.</w:t>
      </w:r>
    </w:p>
    <w:p w14:paraId="50990263" w14:textId="77777777" w:rsidR="009738F9" w:rsidRPr="00990165" w:rsidRDefault="009738F9" w:rsidP="009738F9">
      <w:pPr>
        <w:pStyle w:val="B1"/>
      </w:pPr>
      <w:r w:rsidRPr="00990165">
        <w:tab/>
        <w:t xml:space="preserve">If the new MME receives the EPS bearer context with SCEF, then the new MME updates the SCEF as defined in </w:t>
      </w:r>
      <w:r w:rsidRPr="009A4B4C">
        <w:t>T</w:t>
      </w:r>
      <w:r w:rsidRPr="00990165">
        <w:t>S</w:t>
      </w:r>
      <w:r>
        <w:t> </w:t>
      </w:r>
      <w:r w:rsidRPr="00990165">
        <w:t>23.682</w:t>
      </w:r>
      <w:r>
        <w:t> </w:t>
      </w:r>
      <w:r w:rsidRPr="00990165">
        <w:t>[74].</w:t>
      </w:r>
    </w:p>
    <w:p w14:paraId="18FD5F52" w14:textId="77777777" w:rsidR="009738F9" w:rsidRDefault="009738F9" w:rsidP="009738F9">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4B3E7E9E" w14:textId="77777777" w:rsidR="009738F9" w:rsidRPr="00990165" w:rsidRDefault="009738F9" w:rsidP="009738F9">
      <w:pPr>
        <w:pStyle w:val="B1"/>
      </w:pPr>
      <w:r w:rsidRPr="00990165">
        <w:t>9.</w:t>
      </w:r>
      <w:r w:rsidRPr="00990165">
        <w:tab/>
        <w:t xml:space="preserve">The Serving GW informs the PDN GW(s) about the change of for example the RAT type that </w:t>
      </w:r>
      <w:proofErr w:type="gramStart"/>
      <w:r w:rsidRPr="00990165">
        <w:t>e.g.</w:t>
      </w:r>
      <w:proofErr w:type="gramEnd"/>
      <w:r w:rsidRPr="00990165">
        <w:t xml:space="preserve"> can be used for charging, by sending the message Modify Bearer Request (Serving GW Address and TEID, RAT type, Serving Network, PDN Charging Pause Support Indication) per PDN connection to the PDN GW(s) concerned. User Location Information IE and/or UE Time Zone IE and/or User CSG Information IE and/or MO Exception data counter are also included if they are present in step 8. The Serving GW and PDN GW indicate each use of the RRC establishment cause "MO Exception Data" by the related counter on its CDR.</w:t>
      </w:r>
    </w:p>
    <w:p w14:paraId="378C4539" w14:textId="77777777" w:rsidR="009738F9" w:rsidRPr="00990165" w:rsidRDefault="009738F9" w:rsidP="009738F9">
      <w:pPr>
        <w:pStyle w:val="B1"/>
      </w:pPr>
      <w:r w:rsidRPr="00990165">
        <w:tab/>
        <w:t>If the Serving GW has received the Control Plane Only PDN Connection Indicator in step 8, the Serving GW indicates the use of CP only on its CDR.</w:t>
      </w:r>
    </w:p>
    <w:p w14:paraId="1B485CAC" w14:textId="77777777" w:rsidR="009738F9" w:rsidRDefault="009738F9" w:rsidP="009738F9">
      <w:pPr>
        <w:pStyle w:val="B1"/>
      </w:pPr>
      <w:r>
        <w:tab/>
        <w:t xml:space="preserve">If LTE-M RAT type and the LTE-M RAT type reporting to PGW flag were received at step 8, the Serving GW shall include the LTE-M RAT type in the Modify Bearer Request message to the PGW. </w:t>
      </w:r>
      <w:proofErr w:type="gramStart"/>
      <w:r>
        <w:t>Otherwise</w:t>
      </w:r>
      <w:proofErr w:type="gramEnd"/>
      <w:r>
        <w:t xml:space="preserve"> the Serving GW includes RAT type WB-E-UTRAN.</w:t>
      </w:r>
    </w:p>
    <w:p w14:paraId="4217F878" w14:textId="77777777" w:rsidR="009738F9" w:rsidRPr="00990165" w:rsidRDefault="009738F9" w:rsidP="009738F9">
      <w:pPr>
        <w:pStyle w:val="B1"/>
      </w:pPr>
      <w:r w:rsidRPr="00990165">
        <w:t>9a</w:t>
      </w:r>
      <w:r w:rsidRPr="00990165">
        <w:tab/>
        <w:t>If dynamic PCC is deployed, and RAT type information needs to be conveyed from the PDN GW to the PCRF, then the PDN GW shall send RAT type information to the PCRF by means of an IP</w:t>
      </w:r>
      <w:r w:rsidRPr="00990165">
        <w:noBreakHyphen/>
        <w:t>CAN Session Modification procedure as defined in TS</w:t>
      </w:r>
      <w:r>
        <w:t> </w:t>
      </w:r>
      <w:r w:rsidRPr="00990165">
        <w:t>23.203</w:t>
      </w:r>
      <w:r>
        <w:t> </w:t>
      </w:r>
      <w:r w:rsidRPr="00990165">
        <w:t>[6].</w:t>
      </w:r>
    </w:p>
    <w:p w14:paraId="2CA3E019" w14:textId="77777777" w:rsidR="009738F9" w:rsidRPr="00990165" w:rsidRDefault="009738F9" w:rsidP="009738F9">
      <w:pPr>
        <w:pStyle w:val="NO"/>
      </w:pPr>
      <w:r w:rsidRPr="00990165">
        <w:t>NOTE 5:</w:t>
      </w:r>
      <w:r w:rsidRPr="00990165">
        <w:tab/>
        <w:t xml:space="preserve">The PDN GW does not need to wait for the PCRF </w:t>
      </w:r>
      <w:proofErr w:type="gramStart"/>
      <w:r w:rsidRPr="00990165">
        <w:t>response, but</w:t>
      </w:r>
      <w:proofErr w:type="gramEnd"/>
      <w:r w:rsidRPr="00990165">
        <w:t xml:space="preserve"> continues in the next step. If the PCRF response leads to an EPS bearer modification the PDN GW should initiate a bearer update procedure.</w:t>
      </w:r>
    </w:p>
    <w:p w14:paraId="25D8E405" w14:textId="77777777" w:rsidR="009738F9" w:rsidRPr="00990165" w:rsidRDefault="009738F9" w:rsidP="009738F9">
      <w:pPr>
        <w:pStyle w:val="B1"/>
      </w:pPr>
      <w:r w:rsidRPr="00990165">
        <w:t>10.</w:t>
      </w:r>
      <w:r w:rsidRPr="00990165">
        <w:tab/>
        <w:t>The PDN GW updates its bearer contexts and returns a Modify Bearer Response (MSISDN, Charging Id, PDN Charging Pause Enabled Indication (if PDN GW has chosen to enable the function)) message. The MSISDN is included if the PDN GW has it stored in its UE context. If there has been a RAT change towards E-UTRAN and location information change reporting is required and supported in the target MME, the P</w:t>
      </w:r>
      <w:r>
        <w:t>DN </w:t>
      </w:r>
      <w:r w:rsidRPr="00990165">
        <w:t>GW shall provide MS Info Change Reporting Action in the Modify Bearer Response.</w:t>
      </w:r>
    </w:p>
    <w:p w14:paraId="0CB04B7E" w14:textId="77777777" w:rsidR="009738F9" w:rsidRPr="00990165" w:rsidRDefault="009738F9" w:rsidP="009738F9">
      <w:pPr>
        <w:pStyle w:val="B1"/>
      </w:pPr>
      <w:r w:rsidRPr="00990165">
        <w:tab/>
        <w:t xml:space="preserve">If the Serving GW is relocated, the PDN GW shall send one or more "end marker" packets on the old path immediately after switching the path </w:t>
      </w:r>
      <w:proofErr w:type="gramStart"/>
      <w:r w:rsidRPr="00990165">
        <w:t>in order to</w:t>
      </w:r>
      <w:proofErr w:type="gramEnd"/>
      <w:r w:rsidRPr="00990165">
        <w:t xml:space="preserve"> assist the reordering function in the target eNodeB. If the Serving GW has no downlink user plane established, the Serving GW shall discard the "end marker" received from the PDN GW and shall not send Downlink Data Notification. </w:t>
      </w:r>
      <w:proofErr w:type="gramStart"/>
      <w:r w:rsidRPr="00990165">
        <w:t>Otherwise</w:t>
      </w:r>
      <w:proofErr w:type="gramEnd"/>
      <w:r w:rsidRPr="00990165">
        <w:t xml:space="preserve"> the Serving GW shall forward the "end marker" packets to the source eNodeB or source S4 SGSN.</w:t>
      </w:r>
    </w:p>
    <w:p w14:paraId="624CD2AD" w14:textId="77777777" w:rsidR="009738F9" w:rsidRPr="00990165" w:rsidRDefault="009738F9" w:rsidP="009738F9">
      <w:pPr>
        <w:pStyle w:val="B1"/>
      </w:pPr>
      <w:r w:rsidRPr="00990165">
        <w:t>11.</w:t>
      </w:r>
      <w:r w:rsidRPr="00990165">
        <w:tab/>
        <w:t>The Serving GW updates its bearer context. This allows the Serving GW to route bearer PDUs to the PDN GW when received from eNodeB.</w:t>
      </w:r>
    </w:p>
    <w:p w14:paraId="383B0FA3" w14:textId="77777777" w:rsidR="009738F9" w:rsidRDefault="009738F9" w:rsidP="009738F9">
      <w:pPr>
        <w:pStyle w:val="B1"/>
      </w:pPr>
      <w:r w:rsidRPr="00990165">
        <w:tab/>
        <w:t>The Serving GW returns a Create Session Response (Serving GW address and TEID for user plane and control plane and PDN GW TEIDs (for GTP-based S5/S8) or GRE keys (for PMIP-based S5/S8) for uplink traffic and control plane, MS Info Change Reporting Action) message to the new MME.</w:t>
      </w:r>
    </w:p>
    <w:p w14:paraId="4CD3C36B" w14:textId="77777777" w:rsidR="009738F9" w:rsidRPr="00990165" w:rsidRDefault="009738F9" w:rsidP="009738F9">
      <w:pPr>
        <w:pStyle w:val="B1"/>
      </w:pPr>
      <w:r>
        <w:tab/>
      </w:r>
      <w:r w:rsidRPr="00990165">
        <w:t xml:space="preserve">If Control Plane CIoT EPS </w:t>
      </w:r>
      <w:r>
        <w:t>O</w:t>
      </w:r>
      <w:r w:rsidRPr="00990165">
        <w:t>ptimisation applies</w:t>
      </w:r>
      <w:r>
        <w:t xml:space="preserve"> and if the MME does not include Control Plane Only PDN Connection Indicator in the Create Session Request:</w:t>
      </w:r>
    </w:p>
    <w:p w14:paraId="72FCCC97" w14:textId="77777777" w:rsidR="009738F9" w:rsidRDefault="009738F9" w:rsidP="009738F9">
      <w:pPr>
        <w:pStyle w:val="B2"/>
      </w:pPr>
      <w:r>
        <w:t>-</w:t>
      </w:r>
      <w:r>
        <w:tab/>
        <w:t>If separation of S11-U from S1-U is required, the Serving GW shall include the Serving GW IP address and TEID for S11-U and additionally the Serving GW IP address and TEID for S1-U in the Create Session Response.</w:t>
      </w:r>
    </w:p>
    <w:p w14:paraId="6741AC32" w14:textId="77777777" w:rsidR="009738F9" w:rsidRDefault="009738F9" w:rsidP="009738F9">
      <w:pPr>
        <w:pStyle w:val="B2"/>
      </w:pPr>
      <w:r>
        <w:t>-</w:t>
      </w:r>
      <w:r>
        <w:tab/>
        <w:t>Otherwise, if separation of S11-U from S1-U is not required, the Serving GW includes the Serving GW IP address and TEID for S11-U in Create Session Response.</w:t>
      </w:r>
    </w:p>
    <w:p w14:paraId="5D77F75E" w14:textId="77777777" w:rsidR="009738F9" w:rsidRPr="00990165" w:rsidRDefault="009738F9" w:rsidP="009738F9">
      <w:pPr>
        <w:pStyle w:val="B1"/>
      </w:pPr>
      <w:r w:rsidRPr="00990165">
        <w:tab/>
        <w:t xml:space="preserve">When the MME receives the Create Session Response message, the MME checks if there is </w:t>
      </w:r>
      <w:proofErr w:type="gramStart"/>
      <w:r w:rsidRPr="00990165">
        <w:t>a</w:t>
      </w:r>
      <w:proofErr w:type="gramEnd"/>
      <w:r w:rsidRPr="00990165">
        <w:t xml:space="preserve">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5E59BEFE" w14:textId="77777777" w:rsidR="009738F9" w:rsidRPr="00990165" w:rsidRDefault="009738F9" w:rsidP="009738F9">
      <w:pPr>
        <w:pStyle w:val="B1"/>
      </w:pPr>
      <w:r w:rsidRPr="00990165">
        <w:lastRenderedPageBreak/>
        <w:t>12.</w:t>
      </w:r>
      <w:r w:rsidRPr="00990165">
        <w:tab/>
        <w:t>The new MME verifies whether it holds subscription data for the UE identified by the GUTI, the additional GUTI or by the IMSI received with the context data from the old CN node.</w:t>
      </w:r>
    </w:p>
    <w:p w14:paraId="3400FB0E" w14:textId="77777777" w:rsidR="009738F9" w:rsidRPr="00990165" w:rsidRDefault="009738F9" w:rsidP="009738F9">
      <w:pPr>
        <w:pStyle w:val="B1"/>
      </w:pPr>
      <w:r w:rsidRPr="00990165">
        <w:tab/>
        <w:t>If there are no subscription data in the new MME for this UE, or for some network sharing scenario (e.g. GWCN) if the PLMN-ID of the TAI supplied by the eNodeB is different from that of the GUTI in the UE's context, then the new MME sends an Update Location Request (MME Identity, IMSI, ULR-Flags, MME Capabilities, Homogeneous Support of IMS Voice over PS Sessions, UE SRVCC capability, equivalent PLMN list, ME Identity (IMEISV)) message to the HSS. ULR-Flags indicates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24AC0754" w14:textId="77777777" w:rsidR="009738F9" w:rsidRPr="00990165" w:rsidRDefault="009738F9" w:rsidP="009738F9">
      <w:pPr>
        <w:pStyle w:val="NO"/>
      </w:pPr>
      <w:r w:rsidRPr="00990165">
        <w:t>NOTE 6:</w:t>
      </w:r>
      <w:r w:rsidRPr="00990165">
        <w:tab/>
        <w:t xml:space="preserve">At this step, the MME may not have all the information needed to determine the setting of the IMS Voice over PS Session Supported indication for this UE (see clause 4.3.5.8). Hence the MME can send the "Homogenous Support of IMS Voice over PS Sessions" </w:t>
      </w:r>
      <w:proofErr w:type="gramStart"/>
      <w:r w:rsidRPr="00990165">
        <w:t>later on</w:t>
      </w:r>
      <w:proofErr w:type="gramEnd"/>
      <w:r w:rsidRPr="00990165">
        <w:t xml:space="preserve"> in this procedure.</w:t>
      </w:r>
    </w:p>
    <w:p w14:paraId="76A1E0AD" w14:textId="77777777" w:rsidR="009738F9" w:rsidRPr="00990165" w:rsidRDefault="009738F9" w:rsidP="009738F9">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3B3551C5" w14:textId="77777777" w:rsidR="009738F9" w:rsidRPr="00990165" w:rsidRDefault="009738F9" w:rsidP="009738F9">
      <w:pPr>
        <w:pStyle w:val="B1"/>
      </w:pPr>
      <w:r w:rsidRPr="00990165">
        <w:tab/>
        <w:t>If the MME determines that only the UE SRVCC capability has changed, the MME sends a Notify Request to the HSS to inform about the changed UE SRVCC capability.</w:t>
      </w:r>
    </w:p>
    <w:p w14:paraId="078ED567" w14:textId="77777777" w:rsidR="009738F9" w:rsidRPr="00990165" w:rsidRDefault="009738F9" w:rsidP="009738F9">
      <w:pPr>
        <w:pStyle w:val="B1"/>
      </w:pPr>
      <w:r w:rsidRPr="00990165">
        <w:tab/>
        <w:t>If all the EPS bearers of the UE have emergency ARP value, the new MME may skip the update location procedure or proceed even if the update location fails.</w:t>
      </w:r>
    </w:p>
    <w:p w14:paraId="0D9D73F0" w14:textId="77777777" w:rsidR="009738F9" w:rsidRDefault="009738F9" w:rsidP="009738F9">
      <w:pPr>
        <w:pStyle w:val="B1"/>
      </w:pPr>
      <w:r>
        <w:tab/>
        <w:t>If the UE is RLOS attached, the new MME skips the Update Location procedure.</w:t>
      </w:r>
    </w:p>
    <w:p w14:paraId="6C757568" w14:textId="77777777" w:rsidR="009738F9" w:rsidRPr="00990165" w:rsidRDefault="009738F9" w:rsidP="009738F9">
      <w:pPr>
        <w:pStyle w:val="B1"/>
      </w:pPr>
      <w:r w:rsidRPr="00990165">
        <w:t>13.</w:t>
      </w:r>
      <w:r w:rsidRPr="00990165">
        <w:tab/>
        <w:t>The HSS sends the message Cancel Location (IMSI, Cancellation Type) to the old MME with Cancellation Type set to Update Procedure.</w:t>
      </w:r>
    </w:p>
    <w:p w14:paraId="712611F6" w14:textId="77777777" w:rsidR="009738F9" w:rsidRPr="00990165" w:rsidRDefault="009738F9" w:rsidP="009738F9">
      <w:pPr>
        <w:pStyle w:val="B1"/>
      </w:pPr>
      <w:r w:rsidRPr="00990165">
        <w:t>14.</w:t>
      </w:r>
      <w:r w:rsidRPr="00990165">
        <w:tab/>
        <w:t>If the timer started in step 4 is not running, the old MME removes the MM context. Otherwise, the contexts are removed when the timer expires. It also ensures that the MM context is kept in the old MME for the case the UE initiates another TAU procedure before completing the ongoing TAU procedure to the new MME. The old MME acknowledges with the message Cancel Location Ack (IMSI).</w:t>
      </w:r>
    </w:p>
    <w:p w14:paraId="5C8BFBE2" w14:textId="77777777" w:rsidR="009738F9" w:rsidRPr="00990165" w:rsidRDefault="009738F9" w:rsidP="009738F9">
      <w:pPr>
        <w:pStyle w:val="B1"/>
      </w:pPr>
      <w:r w:rsidRPr="00990165">
        <w:t>15.</w:t>
      </w:r>
      <w:r w:rsidRPr="00990165">
        <w:tab/>
        <w:t>When old S4 SGSN receives the Context Acknowledge message and if the UE is in Iu Connected, the old S4 SGSN sends an Iu Release Command message to the RNC after the timer started in step 4 has expired.</w:t>
      </w:r>
    </w:p>
    <w:p w14:paraId="014AEE23" w14:textId="77777777" w:rsidR="009738F9" w:rsidRPr="00990165" w:rsidRDefault="009738F9" w:rsidP="009738F9">
      <w:pPr>
        <w:pStyle w:val="B1"/>
      </w:pPr>
      <w:r w:rsidRPr="00990165">
        <w:t>16.</w:t>
      </w:r>
      <w:r w:rsidRPr="00990165">
        <w:tab/>
        <w:t>The RNC responds with an Iu Release Complete message.</w:t>
      </w:r>
    </w:p>
    <w:p w14:paraId="329E70CF" w14:textId="77777777" w:rsidR="009738F9" w:rsidRPr="00990165" w:rsidRDefault="009738F9" w:rsidP="009738F9">
      <w:pPr>
        <w:pStyle w:val="B1"/>
      </w:pPr>
      <w:r w:rsidRPr="00990165">
        <w:t>17.</w:t>
      </w:r>
      <w:r w:rsidRPr="00990165">
        <w:tab/>
        <w:t>The HSS acknowledges the Update Location Request message by sending an Update Location Ack (IMSI, Subscription Data) message to the new MME. The Subscription Data may contain the CSG subscription data for the registered PLMN and for the equivalent PLMN list requested by MME in step 12.</w:t>
      </w:r>
    </w:p>
    <w:p w14:paraId="035A829B" w14:textId="77777777" w:rsidR="009738F9" w:rsidRPr="00990165" w:rsidRDefault="009738F9" w:rsidP="009738F9">
      <w:pPr>
        <w:pStyle w:val="B1"/>
      </w:pPr>
      <w:r w:rsidRPr="00990165">
        <w:tab/>
        <w:t>The subscription data may contain Enhanced Coverage Restricted parameter. If received from the HSS, MME stores this Enhanced Coverage Restricted parameter in the MME MM context.</w:t>
      </w:r>
    </w:p>
    <w:p w14:paraId="42512546" w14:textId="77777777" w:rsidR="009738F9" w:rsidRDefault="009738F9" w:rsidP="009738F9">
      <w:pPr>
        <w:pStyle w:val="B1"/>
      </w:pPr>
      <w:r>
        <w:tab/>
        <w:t>The subscription data may contain a Service Gap Time. If received from the HSS, the MME stores this Service Gap Time in the MME MM context for the UE and passes it to the UE in the Tracking Area Update Accept message.</w:t>
      </w:r>
    </w:p>
    <w:p w14:paraId="3E0FD006" w14:textId="77777777" w:rsidR="009738F9" w:rsidRDefault="009738F9" w:rsidP="009738F9">
      <w:pPr>
        <w:pStyle w:val="B1"/>
      </w:pPr>
      <w:r>
        <w:tab/>
        <w:t xml:space="preserve">The subscription data may contain Subscribed Paging Time Window parameter </w:t>
      </w:r>
      <w:r w:rsidRPr="00E81E70">
        <w:rPr>
          <w:lang w:val="en-US" w:eastAsia="zh-CN"/>
        </w:rPr>
        <w:t xml:space="preserve">that applies to the UEs on a specific RAT, </w:t>
      </w:r>
      <w:proofErr w:type="gramStart"/>
      <w:r w:rsidRPr="00E81E70">
        <w:rPr>
          <w:lang w:val="en-US" w:eastAsia="zh-CN"/>
        </w:rPr>
        <w:t>e.g.</w:t>
      </w:r>
      <w:proofErr w:type="gramEnd"/>
      <w:r w:rsidRPr="00E81E70">
        <w:rPr>
          <w:lang w:val="en-US" w:eastAsia="zh-CN"/>
        </w:rPr>
        <w:t xml:space="preserve"> NB-IoT</w:t>
      </w:r>
      <w:r w:rsidRPr="00E81E70">
        <w:t>.</w:t>
      </w:r>
      <w:r>
        <w:t xml:space="preserve"> If received from the HSS, MME stores this Subscribed Paging Time Window parameter in the MME MM context.</w:t>
      </w:r>
    </w:p>
    <w:p w14:paraId="7FAC5363" w14:textId="77777777" w:rsidR="009738F9" w:rsidRPr="00990165" w:rsidRDefault="009738F9" w:rsidP="009738F9">
      <w:pPr>
        <w:pStyle w:val="B1"/>
      </w:pPr>
      <w:r w:rsidRPr="00990165">
        <w:tab/>
        <w:t xml:space="preserve">If the Update Location is rejected by the HSS, the new MME rejects the TAU Request from the UE with an appropriate cause. In such cases, the new MME releases any local MME EPS Bearer contexts for this </w:t>
      </w:r>
      <w:proofErr w:type="gramStart"/>
      <w:r w:rsidRPr="00990165">
        <w:t>particular UE</w:t>
      </w:r>
      <w:proofErr w:type="gramEnd"/>
      <w:r w:rsidRPr="00990165">
        <w:t xml:space="preserve">, and additionally deletes the EPS bearer resources in the new Serving GW by sending the Delete Session Request (Cause, Operation Indication) messages to the new Serving GW. The Operation Indication flag shall not </w:t>
      </w:r>
      <w:r w:rsidRPr="00990165">
        <w:lastRenderedPageBreak/>
        <w:t>be set. Therefore, the new Serving GW receiving this request shall not initiate a delete procedure towards the PDN GW.</w:t>
      </w:r>
    </w:p>
    <w:p w14:paraId="1107FBAC" w14:textId="77777777" w:rsidR="009738F9" w:rsidRPr="00990165" w:rsidRDefault="009738F9" w:rsidP="009738F9">
      <w:pPr>
        <w:pStyle w:val="B1"/>
      </w:pPr>
      <w:r w:rsidRPr="00990165">
        <w:tab/>
        <w:t xml:space="preserve">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 If the UE has ongoing emergency bearer </w:t>
      </w:r>
      <w:proofErr w:type="gramStart"/>
      <w:r w:rsidRPr="00990165">
        <w:t>services</w:t>
      </w:r>
      <w:proofErr w:type="gramEnd"/>
      <w:r w:rsidRPr="00990165">
        <w:t xml:space="preserve"> no CSG access control shall be performed.</w:t>
      </w:r>
    </w:p>
    <w:p w14:paraId="7A4EAEF3" w14:textId="77777777" w:rsidR="009738F9" w:rsidRPr="00990165" w:rsidRDefault="009738F9" w:rsidP="009738F9">
      <w:pPr>
        <w:pStyle w:val="B1"/>
      </w:pPr>
      <w:r w:rsidRPr="00990165">
        <w:tab/>
        <w:t xml:space="preserve">If all checks are </w:t>
      </w:r>
      <w:proofErr w:type="gramStart"/>
      <w:r w:rsidRPr="00990165">
        <w:t>successful</w:t>
      </w:r>
      <w:proofErr w:type="gramEnd"/>
      <w:r w:rsidRPr="00990165">
        <w:t xml:space="preserve"> then the new MME constructs a context for the UE.</w:t>
      </w:r>
    </w:p>
    <w:p w14:paraId="379AACB2" w14:textId="77777777" w:rsidR="009738F9" w:rsidRPr="00990165" w:rsidRDefault="009738F9" w:rsidP="009738F9">
      <w:pPr>
        <w:pStyle w:val="B1"/>
      </w:pPr>
      <w:r w:rsidRPr="00990165">
        <w:t>18.</w:t>
      </w:r>
      <w:r w:rsidRPr="00990165">
        <w:tab/>
        <w:t>If the MME has changed, when the timer started in step 4 expires the old MME/old S4 SGSN releases any local MME or SGSN bearer resources and additionally the old MME/old S4 SGSN deletes the EPS bearer resources by sending the Delete Session Request (Cause, Operation Indication) messagesto the old Serving GW if it received the Serving GW change indication in the Context Acknowledge message in step 7. When the Operation Indication flag is not set, that indicates to the old Serving GW that the old Serving GW shall not initiate a delete procedure towards the PDN GW. If ISR is activated the Cause indicates to the old S</w:t>
      </w:r>
      <w:r w:rsidRPr="00990165">
        <w:noBreakHyphen/>
        <w:t>GW that the old S</w:t>
      </w:r>
      <w:r w:rsidRPr="00990165">
        <w:noBreakHyphen/>
        <w:t>GW shall delete the bearer resources on the other old CN node by sending Delete Bearer Request message(s) to that CN node.</w:t>
      </w:r>
    </w:p>
    <w:p w14:paraId="43DFEB6D" w14:textId="77777777" w:rsidR="009738F9" w:rsidRPr="00990165" w:rsidRDefault="009738F9" w:rsidP="009738F9">
      <w:pPr>
        <w:pStyle w:val="B1"/>
      </w:pPr>
      <w:r w:rsidRPr="00990165">
        <w:tab/>
        <w:t>If the MME has not changed, step 11 triggers the release of the EPS bearer resources at the old Serving GW.</w:t>
      </w:r>
    </w:p>
    <w:p w14:paraId="0057885F" w14:textId="77777777" w:rsidR="009738F9" w:rsidRPr="00990165" w:rsidRDefault="009738F9" w:rsidP="009738F9">
      <w:pPr>
        <w:pStyle w:val="B1"/>
      </w:pPr>
      <w:r w:rsidRPr="00990165">
        <w:t>19.</w:t>
      </w:r>
      <w:r w:rsidRPr="00990165">
        <w:tab/>
        <w:t>The Serving GW acknowledges with Delete Session Response (Cause) messages. The Serving GW discards any packets buffered for the UE.</w:t>
      </w:r>
    </w:p>
    <w:p w14:paraId="39175AD6" w14:textId="77777777" w:rsidR="009738F9" w:rsidRPr="00990165" w:rsidRDefault="009738F9" w:rsidP="009738F9">
      <w:pPr>
        <w:pStyle w:val="B1"/>
      </w:pPr>
      <w:r w:rsidRPr="00990165">
        <w:t>20.</w:t>
      </w:r>
      <w:r w:rsidRPr="00990165">
        <w:tab/>
        <w:t>If due to regional subscription restrictions or access restrictions (</w:t>
      </w:r>
      <w:proofErr w:type="gramStart"/>
      <w:r w:rsidRPr="00990165">
        <w:t>e.g.</w:t>
      </w:r>
      <w:proofErr w:type="gramEnd"/>
      <w:r w:rsidRPr="00990165">
        <w:t xml:space="preserve"> CSG restrictions)</w:t>
      </w:r>
      <w:r>
        <w:t xml:space="preserve"> (received in update location procedure in step 17)</w:t>
      </w:r>
      <w:r w:rsidRPr="00990165">
        <w:t xml:space="preserve"> the UE is not allowed to access the TA:</w:t>
      </w:r>
    </w:p>
    <w:p w14:paraId="500491AB" w14:textId="77777777" w:rsidR="009738F9" w:rsidRPr="00990165" w:rsidRDefault="009738F9" w:rsidP="009738F9">
      <w:pPr>
        <w:pStyle w:val="B2"/>
      </w:pPr>
      <w:r w:rsidRPr="00990165">
        <w:t>-</w:t>
      </w:r>
      <w:r w:rsidRPr="00990165">
        <w:tab/>
        <w:t>The MME rejects the Tracking Area Update Request with an appropriate cause to the UE.</w:t>
      </w:r>
    </w:p>
    <w:p w14:paraId="5A5531C0" w14:textId="77777777" w:rsidR="009738F9" w:rsidRPr="00990165" w:rsidRDefault="009738F9" w:rsidP="009738F9">
      <w:pPr>
        <w:pStyle w:val="B2"/>
      </w:pPr>
      <w:r w:rsidRPr="00990165">
        <w:t>-</w:t>
      </w:r>
      <w:r w:rsidRPr="00990165">
        <w:tab/>
        <w:t xml:space="preserve">For UEs with emergency EPS bearers, </w:t>
      </w:r>
      <w:proofErr w:type="gramStart"/>
      <w:r w:rsidRPr="00990165">
        <w:t>i.e.</w:t>
      </w:r>
      <w:proofErr w:type="gramEnd"/>
      <w:r w:rsidRPr="00990165">
        <w:t xml:space="preserv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11626A6B" w14:textId="2DF016C4" w:rsidR="009738F9" w:rsidRPr="00990165" w:rsidRDefault="009738F9" w:rsidP="009738F9">
      <w:pPr>
        <w:pStyle w:val="B1"/>
      </w:pPr>
      <w:r w:rsidRPr="00990165">
        <w:tab/>
        <w:t>The MME sends a TAU Accept (GUTI, TAI list, EPS bearer status, NAS sequence number, NAS-MAC, IMS Voice over PS session supported, Emergency Service Support indicator, LCS Support Indication, Supported Network Behaviour</w:t>
      </w:r>
      <w:r>
        <w:t>, Service Gap Time, Enhanced Coverage Restricted, Indication of support of 15 EPS bearers per UE, PLMN-assigned UE Radio Capability ID, indication for PLMN-assigned UE Radio Capability ID deletion</w:t>
      </w:r>
      <w:ins w:id="281" w:author="Nokia" w:date="2021-01-27T13:44:00Z">
        <w:r w:rsidR="0092469C">
          <w:t>,</w:t>
        </w:r>
        <w:r w:rsidR="0092469C" w:rsidRPr="009202E1">
          <w:t xml:space="preserve"> </w:t>
        </w:r>
        <w:r w:rsidR="0092469C">
          <w:t xml:space="preserve">Busy Indication Supported, Leave indication supported, </w:t>
        </w:r>
        <w:del w:id="282" w:author="QC#143Ev05" w:date="2021-01-29T13:52:00Z">
          <w:r w:rsidR="0092469C" w:rsidDel="00331C5E">
            <w:delText>Paging Cause</w:delText>
          </w:r>
        </w:del>
      </w:ins>
      <w:ins w:id="283" w:author="QC#143Ev05" w:date="2021-01-29T13:52:00Z">
        <w:r w:rsidR="00331C5E">
          <w:t>IMSI offset</w:t>
        </w:r>
      </w:ins>
      <w:ins w:id="284" w:author="Nokia" w:date="2021-01-27T13:44:00Z">
        <w:r w:rsidR="0092469C">
          <w:t xml:space="preserve"> Supported</w:t>
        </w:r>
      </w:ins>
      <w:r w:rsidRPr="00990165">
        <w:t>) message to the UE. If the active flag is set the MME may provide the eNodeB with Handover Restriction List. GUTI is included if the MME allocates a new GUTI. If the active flag is set in the TAU Request message the user plane setup procedure can be activated in conjunction with the TAU Accept message. If the DL Data Buffer Expiration Time for the UE in the MME has not expired,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establishes the bearer(s). The MME indicates the EPS bearer status IE to the UE. The UE removes any internal resources related to bearers that are not marked active in the received EPS bearer status. If the EPS bearer status information was in the TAU Request, the MME shall indicate the EPS bearer status to the UE. Handover Restriction List is described in clause 4.3.5.7 "Mobility Restrictions". The MME sets the IMS Voice over PS session supported as described in clause 4.3.5.8.</w:t>
      </w:r>
    </w:p>
    <w:p w14:paraId="07995248" w14:textId="77777777" w:rsidR="009738F9" w:rsidRPr="00990165" w:rsidRDefault="009738F9" w:rsidP="009738F9">
      <w:pPr>
        <w:pStyle w:val="B1"/>
      </w:pPr>
      <w:r w:rsidRPr="00990165">
        <w:tab/>
        <w:t>For UE using CIoT EPS Optimisation without any activated PDN connection, there is no EPS bearer status included in the TAU Accept message.</w:t>
      </w:r>
    </w:p>
    <w:p w14:paraId="1FF64B9B" w14:textId="77777777" w:rsidR="009738F9" w:rsidRPr="00990165" w:rsidRDefault="009738F9" w:rsidP="009738F9">
      <w:pPr>
        <w:pStyle w:val="B1"/>
      </w:pPr>
      <w:r w:rsidRPr="00990165">
        <w:tab/>
        <w:t>The MME indicates the CIoT</w:t>
      </w:r>
      <w:r>
        <w:t xml:space="preserve"> EPS</w:t>
      </w:r>
      <w:r w:rsidRPr="00990165">
        <w:t xml:space="preserve"> </w:t>
      </w:r>
      <w:r>
        <w:t>O</w:t>
      </w:r>
      <w:r w:rsidRPr="00990165">
        <w:t>ptimisations it supports and prefers in the Supported Network Behaviour information as defined in clause 4.3.5.10.</w:t>
      </w:r>
    </w:p>
    <w:p w14:paraId="46BF3CAB" w14:textId="77777777" w:rsidR="009738F9" w:rsidRDefault="009738F9" w:rsidP="009738F9">
      <w:pPr>
        <w:pStyle w:val="B1"/>
      </w:pPr>
      <w:r>
        <w:tab/>
        <w:t xml:space="preserve">If there is a Service Gap timer running for the UE in the MME, and the active flag or the signalling active flag is received in the TAU Request message, the MME shall ignore the active flag and signalling active flag and not </w:t>
      </w:r>
      <w:r>
        <w:lastRenderedPageBreak/>
        <w:t>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31875147" w14:textId="77777777" w:rsidR="009738F9" w:rsidRDefault="009738F9" w:rsidP="009738F9">
      <w:pPr>
        <w:pStyle w:val="B1"/>
      </w:pPr>
      <w:r>
        <w:tab/>
        <w:t>The MME shall include the Service Gap Time in the TAU Accept message if the UE has indicated Service Gap Control capability and either if Service Gap Time was received in step 17 from HSS in the subscription information or if the Service Gap Time in the subscription information has been updated by HSS User Profile management (</w:t>
      </w:r>
      <w:proofErr w:type="gramStart"/>
      <w:r>
        <w:t>i.e.</w:t>
      </w:r>
      <w:proofErr w:type="gramEnd"/>
      <w:r>
        <w:t xml:space="preserve"> the Insert Subscriber Data procedure in clause 5.3.9.2).</w:t>
      </w:r>
    </w:p>
    <w:p w14:paraId="2F45CC83" w14:textId="77777777" w:rsidR="009738F9" w:rsidRPr="00990165" w:rsidRDefault="009738F9" w:rsidP="009738F9">
      <w:pPr>
        <w:pStyle w:val="B1"/>
      </w:pPr>
      <w:r w:rsidRPr="00990165">
        <w:tab/>
        <w:t>If the UE included support for restriction of use of Enhanced Coverage</w:t>
      </w:r>
      <w:r>
        <w:t xml:space="preserve"> in step 1</w:t>
      </w:r>
      <w:r w:rsidRPr="00990165">
        <w:t>, the MME sends Enhanced Coverage Restricted parameter to the eNB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23C38E84" w14:textId="77777777" w:rsidR="009738F9" w:rsidRPr="00990165" w:rsidRDefault="009738F9" w:rsidP="009738F9">
      <w:pPr>
        <w:pStyle w:val="B1"/>
      </w:pPr>
      <w:r w:rsidRPr="00990165">
        <w:tab/>
        <w:t>If the MME successfully obtained Header Compression Configuration parameters in step 5 it indicates the continued use of previous negot</w:t>
      </w:r>
      <w:r>
        <w:t>i</w:t>
      </w:r>
      <w:r w:rsidRPr="00990165">
        <w:t xml:space="preserve">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CIoT EPS </w:t>
      </w:r>
      <w:r>
        <w:t>O</w:t>
      </w:r>
      <w:r w:rsidRPr="00990165">
        <w:t>ptimisation on these EPS bearers.</w:t>
      </w:r>
    </w:p>
    <w:p w14:paraId="203F1806" w14:textId="77777777" w:rsidR="009738F9" w:rsidRPr="00990165" w:rsidRDefault="009738F9" w:rsidP="009738F9">
      <w:pPr>
        <w:pStyle w:val="B1"/>
      </w:pPr>
      <w:r w:rsidRPr="00990165">
        <w:tab/>
        <w:t xml:space="preserve">If the MME did not receive the Voice Support Match Indicator in the MM Context, then the MME may send a UE Radio Capability Match Request to the eNB as described in clause 5.3.14. If the MME </w:t>
      </w:r>
      <w:proofErr w:type="gramStart"/>
      <w:r w:rsidRPr="00990165">
        <w:t>hasn't</w:t>
      </w:r>
      <w:proofErr w:type="gramEnd"/>
      <w:r w:rsidRPr="00990165">
        <w:t xml:space="preserve"> received Voice Support Match Indicator from the eNB then, based on implementation, MME may set IMS Voice over PS session supported Indication and update it at a later stage. After step 12, and in parallel to any of the preceding steps, the MME shall send a Notify Request (Homogeneous Support of IMS Voice over PS Sessions) message to the HSS:</w:t>
      </w:r>
    </w:p>
    <w:p w14:paraId="2F896F41" w14:textId="77777777" w:rsidR="009738F9" w:rsidRPr="00990165" w:rsidRDefault="009738F9" w:rsidP="009738F9">
      <w:pPr>
        <w:pStyle w:val="B2"/>
      </w:pPr>
      <w:r w:rsidRPr="00990165">
        <w:t>-</w:t>
      </w:r>
      <w:r w:rsidRPr="00990165">
        <w:tab/>
        <w:t>If the MME has evaluated the support of IMS Voice over PS Sessions, see clause 4.3.5.8, and</w:t>
      </w:r>
    </w:p>
    <w:p w14:paraId="467DD89F" w14:textId="77777777" w:rsidR="009738F9" w:rsidRPr="00990165" w:rsidRDefault="009738F9" w:rsidP="009738F9">
      <w:pPr>
        <w:pStyle w:val="B2"/>
      </w:pPr>
      <w:r w:rsidRPr="00990165">
        <w:t>-</w:t>
      </w:r>
      <w:r w:rsidRPr="00990165">
        <w:tab/>
        <w:t>If the MME determines that it needs to update the Homogeneous Support of IMS Voice over PS Sessions, see clause 4.3.5.8A.</w:t>
      </w:r>
    </w:p>
    <w:p w14:paraId="64EC1497" w14:textId="77777777" w:rsidR="009738F9" w:rsidRPr="00990165" w:rsidRDefault="009738F9" w:rsidP="009738F9">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 for up to 15 EPS bearers per UE as defined in clause 4.12.</w:t>
      </w:r>
    </w:p>
    <w:p w14:paraId="4FDED3F9" w14:textId="77777777" w:rsidR="009738F9" w:rsidRPr="00990165" w:rsidRDefault="009738F9" w:rsidP="009738F9">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p>
    <w:p w14:paraId="3276DF9C" w14:textId="77777777" w:rsidR="009738F9" w:rsidRDefault="009738F9" w:rsidP="009738F9">
      <w:pPr>
        <w:pStyle w:val="B1"/>
      </w:pPr>
      <w:r>
        <w:tab/>
        <w:t>If the UE provided the UE paging probability information in Step 2, the MME takes it into account when generating the WUS Assistance Information. If the MME has determined WUS Assistance Information for the UE, the MME shall send the WUS Assistance Information to the UE (see TS 36.300 [5]).</w:t>
      </w:r>
    </w:p>
    <w:p w14:paraId="156D2995" w14:textId="77777777" w:rsidR="009738F9" w:rsidRPr="00990165" w:rsidRDefault="009738F9" w:rsidP="009738F9">
      <w:pPr>
        <w:pStyle w:val="B1"/>
      </w:pPr>
      <w:r w:rsidRPr="00990165">
        <w:tab/>
        <w:t>When receiving the TAU Accept message and there is no ISR Activated indication the UE shall set its TIN to "GUTI".</w:t>
      </w:r>
    </w:p>
    <w:p w14:paraId="17E0FEAA" w14:textId="77777777" w:rsidR="009738F9" w:rsidRPr="00990165" w:rsidRDefault="009738F9" w:rsidP="009738F9">
      <w:pPr>
        <w:pStyle w:val="B1"/>
      </w:pPr>
      <w:r w:rsidRPr="00990165">
        <w:tab/>
        <w:t>For a S</w:t>
      </w:r>
      <w:r w:rsidRPr="00990165">
        <w:noBreakHyphen/>
        <w:t>GW change, ISR Activated is never indicated by the MME as it needs a RAU with the same S</w:t>
      </w:r>
      <w:r w:rsidRPr="00990165">
        <w:noBreakHyphen/>
        <w:t>GW first to activate ISR. For an MME change, ISR is not activated by the new MME to avoid context transfer procedures with two old CN nodes.</w:t>
      </w:r>
    </w:p>
    <w:p w14:paraId="2D9688D0" w14:textId="77777777" w:rsidR="009738F9" w:rsidRPr="00990165" w:rsidRDefault="009738F9" w:rsidP="009738F9">
      <w:pPr>
        <w:pStyle w:val="B1"/>
      </w:pPr>
      <w:r w:rsidRPr="00990165">
        <w:tab/>
        <w:t>If the TAU procedure is initiated by manual CSG selection and occurs via a CSG cell, the UE upon receiving the TAU Accept message shall add the CSG ID and associated PLMN to its Allowed CSG list if it is not already present. Manual CSG selection is not supported if the UE has emergency bearers established.</w:t>
      </w:r>
    </w:p>
    <w:p w14:paraId="030B713A" w14:textId="77777777" w:rsidR="009738F9" w:rsidRPr="00990165" w:rsidRDefault="009738F9" w:rsidP="009738F9">
      <w:pPr>
        <w:pStyle w:val="B1"/>
      </w:pPr>
      <w:r w:rsidRPr="00990165">
        <w:tab/>
        <w:t>If the user plane setup is performed in conjunction with the TAU Accept message and the TAU is performed via a hybrid cell, then the MME shall send an indication whether the UE is a CSG member to the RAN along with the S1-MME control message. Based on this information the RAN may perform differentiated treatment for CSG and non-CSG members.</w:t>
      </w:r>
    </w:p>
    <w:p w14:paraId="6903737E" w14:textId="77777777" w:rsidR="009738F9" w:rsidRPr="00990165" w:rsidRDefault="009738F9" w:rsidP="009738F9">
      <w:pPr>
        <w:pStyle w:val="NO"/>
      </w:pPr>
      <w:r w:rsidRPr="00990165">
        <w:lastRenderedPageBreak/>
        <w:t>NOTE 7:</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4472962C" w14:textId="77777777" w:rsidR="009738F9" w:rsidRDefault="009738F9" w:rsidP="009738F9">
      <w:pPr>
        <w:pStyle w:val="B1"/>
      </w:pPr>
      <w:r>
        <w:tab/>
        <w:t>If the UE receives a Service Gap Time in the TAU Accept message, the UE shall store this parameter and apply Service Gap Control (see clause 4.3.17.9).</w:t>
      </w:r>
    </w:p>
    <w:p w14:paraId="7AF7E7F4" w14:textId="77777777" w:rsidR="009738F9" w:rsidRPr="00EC67E9" w:rsidRDefault="009738F9" w:rsidP="009738F9">
      <w:pPr>
        <w:pStyle w:val="B1"/>
      </w:pPr>
      <w:r>
        <w:tab/>
      </w:r>
      <w:r w:rsidRPr="00EC67E9">
        <w:t>If the UE has indicated support for dual connectivity with NR in the TAU Request and the UE is not allowed to use NR as Secondary RAT, the MME indicates that to the UE in the TAU Accept message.</w:t>
      </w:r>
    </w:p>
    <w:p w14:paraId="138A70E8" w14:textId="77777777" w:rsidR="009738F9" w:rsidRDefault="009738F9" w:rsidP="009738F9">
      <w:pPr>
        <w:pStyle w:val="B1"/>
      </w:pPr>
      <w:r>
        <w:tab/>
        <w:t>If the user plane setup is performed and if RACS is supported and MME has UE Radio Capability ID in UE context, valid for the PLMN the UE is currently in, it signals the UE Radio Capability ID to the eNB as defined in clause 5.11.3a. If the eNB does not have mapping between the specific UE Radio Capability ID and the UE radio capabilities, it shall use the procedure described in TS 36.413 [36] to retrieve the mapping from the Core Network.</w:t>
      </w:r>
    </w:p>
    <w:p w14:paraId="411A3219" w14:textId="77777777" w:rsidR="009738F9" w:rsidRDefault="009738F9" w:rsidP="009738F9">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2500BD4E" w14:textId="1EFF854E" w:rsidR="009738F9" w:rsidRDefault="009738F9" w:rsidP="009738F9">
      <w:pPr>
        <w:pStyle w:val="B1"/>
        <w:rPr>
          <w:ins w:id="285" w:author="QC#143E" w:date="2021-01-12T23:56:00Z"/>
        </w:rPr>
      </w:pPr>
      <w:r>
        <w:tab/>
        <w:t>If the UE had included a UE Specific DRX parameter for NB-IoT in the Tracking Area Update Request, the MME includes the Accepted NB-IoT DRX parameter.</w:t>
      </w:r>
    </w:p>
    <w:p w14:paraId="670CBD5B" w14:textId="34139739" w:rsidR="004454B9" w:rsidDel="00331C5E" w:rsidRDefault="004454B9" w:rsidP="004454B9">
      <w:pPr>
        <w:pStyle w:val="B1"/>
        <w:ind w:firstLine="0"/>
        <w:rPr>
          <w:ins w:id="286" w:author="QC#143E" w:date="2021-01-14T20:12:00Z"/>
          <w:del w:id="287" w:author="QC#143Ev05" w:date="2021-01-29T13:52:00Z"/>
        </w:rPr>
      </w:pPr>
      <w:commentRangeStart w:id="288"/>
      <w:ins w:id="289" w:author="QC#143E" w:date="2021-01-14T20:12:00Z">
        <w:del w:id="290" w:author="QC#143Ev05" w:date="2021-01-29T13:52:00Z">
          <w:r w:rsidDel="00331C5E">
            <w:delText>If the paging cause is supported in the MME, the MME indicates that to the UE in the Attach Accept message.</w:delText>
          </w:r>
        </w:del>
      </w:ins>
      <w:commentRangeEnd w:id="288"/>
      <w:ins w:id="291" w:author="QC#143E" w:date="2021-01-14T20:13:00Z">
        <w:del w:id="292" w:author="QC#143Ev05" w:date="2021-01-29T13:52:00Z">
          <w:r w:rsidDel="00331C5E">
            <w:rPr>
              <w:rStyle w:val="CommentReference"/>
            </w:rPr>
            <w:commentReference w:id="288"/>
          </w:r>
        </w:del>
      </w:ins>
    </w:p>
    <w:p w14:paraId="43FE49F3" w14:textId="53A71FE6" w:rsidR="00235637" w:rsidRDefault="004454B9" w:rsidP="004454B9">
      <w:pPr>
        <w:pStyle w:val="B1"/>
        <w:rPr>
          <w:ins w:id="293" w:author="柯小婉" w:date="2021-01-26T17:12:00Z"/>
        </w:rPr>
      </w:pPr>
      <w:ins w:id="294" w:author="QC#143E" w:date="2021-01-14T20:12:00Z">
        <w:r>
          <w:tab/>
        </w:r>
      </w:ins>
      <w:ins w:id="295" w:author="Nokia" w:date="2021-01-27T13:46:00Z">
        <w:r w:rsidR="0092469C">
          <w:br/>
        </w:r>
        <w:r w:rsidR="0092469C" w:rsidRPr="009202E1">
          <w:t xml:space="preserve">If the UE has provided a Multi-USIM Mode Indication in step </w:t>
        </w:r>
        <w:r w:rsidR="0092469C">
          <w:t>2</w:t>
        </w:r>
        <w:r w:rsidR="0092469C" w:rsidRPr="009202E1">
          <w:t xml:space="preserve">, the </w:t>
        </w:r>
        <w:r w:rsidR="0092469C">
          <w:t>MME</w:t>
        </w:r>
        <w:r w:rsidR="0092469C" w:rsidRPr="009202E1">
          <w:t xml:space="preserve"> shall indicate whether it supports the features described in clause </w:t>
        </w:r>
        <w:proofErr w:type="spellStart"/>
        <w:r w:rsidR="0092469C" w:rsidRPr="0084338C">
          <w:rPr>
            <w:highlight w:val="yellow"/>
          </w:rPr>
          <w:t>x.x</w:t>
        </w:r>
        <w:proofErr w:type="spellEnd"/>
        <w:r w:rsidR="0092469C" w:rsidRPr="009202E1">
          <w:t xml:space="preserve"> by providing the matching support indication, i.e. the by means of one or more of the Busy Indication Supported, Leave indication supported</w:t>
        </w:r>
        <w:r w:rsidR="0092469C">
          <w:t>,</w:t>
        </w:r>
        <w:r w:rsidR="0092469C" w:rsidRPr="009202E1">
          <w:t xml:space="preserve"> </w:t>
        </w:r>
        <w:del w:id="296" w:author="QC#143Ev05" w:date="2021-01-29T13:52:00Z">
          <w:r w:rsidR="0092469C" w:rsidRPr="009202E1" w:rsidDel="00331C5E">
            <w:delText>Paging Cause Supported</w:delText>
          </w:r>
        </w:del>
      </w:ins>
      <w:ins w:id="297" w:author="QC#143Ev05" w:date="2021-01-29T13:52:00Z">
        <w:r w:rsidR="00331C5E">
          <w:t>IMSI offset</w:t>
        </w:r>
      </w:ins>
      <w:ins w:id="298" w:author="Nokia" w:date="2021-01-27T13:46:00Z">
        <w:r w:rsidR="0092469C" w:rsidRPr="009202E1">
          <w:t xml:space="preserve"> indications.</w:t>
        </w:r>
        <w:r w:rsidR="0092469C">
          <w:br/>
        </w:r>
      </w:ins>
      <w:ins w:id="299" w:author="QC#143Ev04" w:date="2021-01-21T15:43:00Z">
        <w:del w:id="300" w:author="Nokia" w:date="2021-01-27T13:46:00Z">
          <w:r w:rsidR="00235637" w:rsidDel="0092469C">
            <w:delText xml:space="preserve">If the UE indicated MUSIM Mode Indication, </w:delText>
          </w:r>
        </w:del>
      </w:ins>
      <w:ins w:id="301" w:author="柯小婉" w:date="2021-01-26T17:12:00Z">
        <w:del w:id="302" w:author="Nokia" w:date="2021-01-27T13:46:00Z">
          <w:r w:rsidR="00694F3D" w:rsidDel="0092469C">
            <w:delText>based on the MUSIM Mode Indication, the network capability</w:delText>
          </w:r>
          <w:r w:rsidR="00694F3D" w:rsidRPr="00694F3D" w:rsidDel="0092469C">
            <w:delText xml:space="preserve"> </w:delText>
          </w:r>
          <w:r w:rsidR="00694F3D" w:rsidDel="0092469C">
            <w:delText xml:space="preserve">for MUSIM features, the UE subscription and the local policy for MUSIM features, </w:delText>
          </w:r>
        </w:del>
      </w:ins>
      <w:ins w:id="303" w:author="QC#143Ev04" w:date="2021-01-21T15:43:00Z">
        <w:del w:id="304" w:author="Nokia" w:date="2021-01-27T13:46:00Z">
          <w:r w:rsidR="00235637" w:rsidDel="0092469C">
            <w:delText xml:space="preserve">the MME </w:delText>
          </w:r>
        </w:del>
      </w:ins>
      <w:ins w:id="305" w:author="柯小婉" w:date="2021-01-26T17:12:00Z">
        <w:del w:id="306" w:author="Nokia" w:date="2021-01-27T13:46:00Z">
          <w:r w:rsidR="00694F3D" w:rsidDel="0092469C">
            <w:delText>determine</w:delText>
          </w:r>
        </w:del>
      </w:ins>
      <w:ins w:id="307" w:author="柯小婉" w:date="2021-01-26T17:14:00Z">
        <w:del w:id="308" w:author="Nokia" w:date="2021-01-27T13:46:00Z">
          <w:r w:rsidR="00B9095E" w:rsidDel="0092469C">
            <w:delText>s</w:delText>
          </w:r>
        </w:del>
      </w:ins>
      <w:ins w:id="309" w:author="柯小婉" w:date="2021-01-26T17:12:00Z">
        <w:del w:id="310" w:author="Nokia" w:date="2021-01-27T13:46:00Z">
          <w:r w:rsidR="00694F3D" w:rsidDel="0092469C">
            <w:delText xml:space="preserve"> for the UE whether the Busy Indication feature is supported and/or whether the IMSI offset to avoid paging collisions is supported and/or whether the NAS Leaving feature is supported. The MME </w:delText>
          </w:r>
        </w:del>
      </w:ins>
      <w:ins w:id="311" w:author="QC#143Ev04" w:date="2021-01-21T15:43:00Z">
        <w:del w:id="312" w:author="Nokia" w:date="2021-01-27T13:46:00Z">
          <w:r w:rsidR="00235637" w:rsidDel="0092469C">
            <w:delText xml:space="preserve">indicates to the UE in the </w:delText>
          </w:r>
        </w:del>
      </w:ins>
      <w:ins w:id="313" w:author="QC#143Ev04" w:date="2021-01-21T15:44:00Z">
        <w:del w:id="314" w:author="Nokia" w:date="2021-01-27T13:46:00Z">
          <w:r w:rsidR="00235637" w:rsidDel="0092469C">
            <w:delText>TAU</w:delText>
          </w:r>
        </w:del>
      </w:ins>
      <w:ins w:id="315" w:author="QC#143Ev04" w:date="2021-01-21T15:43:00Z">
        <w:del w:id="316" w:author="Nokia" w:date="2021-01-27T13:46:00Z">
          <w:r w:rsidR="00235637" w:rsidDel="0092469C">
            <w:delText xml:space="preserve"> Accept message whether it supports the Busy Indication feature</w:delText>
          </w:r>
        </w:del>
      </w:ins>
      <w:ins w:id="317" w:author="柯小婉" w:date="2021-01-26T17:12:00Z">
        <w:del w:id="318" w:author="Nokia" w:date="2021-01-27T13:46:00Z">
          <w:r w:rsidR="00B9095E" w:rsidDel="0092469C">
            <w:delText xml:space="preserve"> is supported</w:delText>
          </w:r>
        </w:del>
      </w:ins>
      <w:ins w:id="319" w:author="QC#143Ev04" w:date="2021-01-21T15:43:00Z">
        <w:del w:id="320" w:author="Nokia" w:date="2021-01-27T13:46:00Z">
          <w:r w:rsidR="00235637" w:rsidDel="0092469C">
            <w:delText xml:space="preserve"> and/or </w:delText>
          </w:r>
        </w:del>
      </w:ins>
      <w:ins w:id="321" w:author="柯小婉" w:date="2021-01-26T17:13:00Z">
        <w:del w:id="322" w:author="Nokia" w:date="2021-01-27T13:46:00Z">
          <w:r w:rsidR="00B9095E" w:rsidDel="0092469C">
            <w:delText xml:space="preserve">whether </w:delText>
          </w:r>
        </w:del>
      </w:ins>
      <w:ins w:id="323" w:author="QC#143Ev04" w:date="2021-01-21T15:43:00Z">
        <w:del w:id="324" w:author="Nokia" w:date="2021-01-27T13:46:00Z">
          <w:r w:rsidR="00235637" w:rsidDel="0092469C">
            <w:delText xml:space="preserve">the IMSI offset to avoid paging collisions </w:delText>
          </w:r>
        </w:del>
      </w:ins>
      <w:ins w:id="325" w:author="柯小婉" w:date="2021-01-26T17:13:00Z">
        <w:del w:id="326" w:author="Nokia" w:date="2021-01-27T13:46:00Z">
          <w:r w:rsidR="00B9095E" w:rsidDel="0092469C">
            <w:delText xml:space="preserve">is supported </w:delText>
          </w:r>
        </w:del>
      </w:ins>
      <w:ins w:id="327" w:author="QC#143Ev04" w:date="2021-01-21T15:43:00Z">
        <w:del w:id="328" w:author="Nokia" w:date="2021-01-27T13:46:00Z">
          <w:r w:rsidR="00235637" w:rsidDel="0092469C">
            <w:delText xml:space="preserve">and/or the </w:delText>
          </w:r>
        </w:del>
      </w:ins>
      <w:ins w:id="329" w:author="柯小婉" w:date="2021-01-26T17:13:00Z">
        <w:del w:id="330" w:author="Nokia" w:date="2021-01-27T13:46:00Z">
          <w:r w:rsidR="00B9095E" w:rsidDel="0092469C">
            <w:delText xml:space="preserve">whether </w:delText>
          </w:r>
        </w:del>
      </w:ins>
      <w:ins w:id="331" w:author="QC#143Ev04" w:date="2021-01-21T15:43:00Z">
        <w:del w:id="332" w:author="Nokia" w:date="2021-01-27T13:46:00Z">
          <w:r w:rsidR="00235637" w:rsidDel="0092469C">
            <w:delText xml:space="preserve">NAS Leaving/Resume </w:delText>
          </w:r>
        </w:del>
      </w:ins>
      <w:ins w:id="333" w:author="柯小婉" w:date="2021-01-26T17:13:00Z">
        <w:del w:id="334" w:author="Nokia" w:date="2021-01-27T13:46:00Z">
          <w:r w:rsidR="00B9095E" w:rsidDel="0092469C">
            <w:delText>feature is supported</w:delText>
          </w:r>
        </w:del>
      </w:ins>
      <w:ins w:id="335" w:author="QC#143Ev04" w:date="2021-01-21T15:43:00Z">
        <w:del w:id="336" w:author="Nokia" w:date="2021-01-27T13:46:00Z">
          <w:r w:rsidR="00235637" w:rsidDel="0092469C">
            <w:delText>procedure.</w:delText>
          </w:r>
        </w:del>
      </w:ins>
    </w:p>
    <w:p w14:paraId="0727C701" w14:textId="11B7998E" w:rsidR="00694F3D" w:rsidDel="00B9095E" w:rsidRDefault="00694F3D" w:rsidP="004454B9">
      <w:pPr>
        <w:pStyle w:val="B1"/>
        <w:rPr>
          <w:ins w:id="337" w:author="QC#143Ev04" w:date="2021-01-21T15:43:00Z"/>
          <w:del w:id="338" w:author="柯小婉" w:date="2021-01-26T17:14:00Z"/>
        </w:rPr>
      </w:pPr>
    </w:p>
    <w:p w14:paraId="6EC94D02" w14:textId="2C0F1AA7" w:rsidR="004454B9" w:rsidDel="00235637" w:rsidRDefault="004454B9" w:rsidP="004454B9">
      <w:pPr>
        <w:pStyle w:val="B1"/>
        <w:rPr>
          <w:ins w:id="339" w:author="QC#143E" w:date="2021-01-14T20:12:00Z"/>
          <w:del w:id="340" w:author="QC#143Ev04" w:date="2021-01-21T15:44:00Z"/>
        </w:rPr>
      </w:pPr>
      <w:ins w:id="341" w:author="QC#143E" w:date="2021-01-14T20:12:00Z">
        <w:del w:id="342" w:author="QC#143Ev04" w:date="2021-01-21T15:44:00Z">
          <w:r w:rsidDel="00235637">
            <w:delText>If the UE</w:delText>
          </w:r>
        </w:del>
        <w:del w:id="343" w:author="QC#143Ev04" w:date="2021-01-20T21:32:00Z">
          <w:r w:rsidDel="00573DBD">
            <w:delText xml:space="preserve"> has</w:delText>
          </w:r>
        </w:del>
        <w:del w:id="344" w:author="QC#143Ev04" w:date="2021-01-21T15:44:00Z">
          <w:r w:rsidDel="00235637">
            <w:delText xml:space="preserve"> indicated</w:delText>
          </w:r>
        </w:del>
        <w:del w:id="345" w:author="QC#143Ev04" w:date="2021-01-20T21:32:00Z">
          <w:r w:rsidRPr="003175C8" w:rsidDel="00573DBD">
            <w:delText xml:space="preserve"> </w:delText>
          </w:r>
          <w:r w:rsidDel="00573DBD">
            <w:delText>a</w:delText>
          </w:r>
        </w:del>
        <w:del w:id="346" w:author="QC#143Ev04" w:date="2021-01-21T15:44:00Z">
          <w:r w:rsidDel="00235637">
            <w:delText xml:space="preserve"> MUSIM </w:delText>
          </w:r>
        </w:del>
        <w:del w:id="347" w:author="QC#143Ev04" w:date="2021-01-20T21:32:00Z">
          <w:r w:rsidDel="00573DBD">
            <w:delText>device feature support Indication</w:delText>
          </w:r>
        </w:del>
        <w:del w:id="348" w:author="QC#143Ev04" w:date="2021-01-21T15:44:00Z">
          <w:r w:rsidDel="00235637">
            <w:delText xml:space="preserve"> and MME supports Busy Indication feature, the MME indicates that to the UE in the </w:delText>
          </w:r>
        </w:del>
        <w:del w:id="349" w:author="QC#143Ev04" w:date="2021-01-20T21:32:00Z">
          <w:r w:rsidDel="00573DBD">
            <w:delText>Attach</w:delText>
          </w:r>
        </w:del>
        <w:del w:id="350" w:author="QC#143Ev04" w:date="2021-01-21T15:44:00Z">
          <w:r w:rsidDel="00235637">
            <w:delText xml:space="preserve"> Accept message.</w:delText>
          </w:r>
        </w:del>
      </w:ins>
    </w:p>
    <w:p w14:paraId="3B9C36B8" w14:textId="2B232400" w:rsidR="004454B9" w:rsidDel="00235637" w:rsidRDefault="004454B9" w:rsidP="004454B9">
      <w:pPr>
        <w:pStyle w:val="B1"/>
        <w:rPr>
          <w:ins w:id="351" w:author="QC#143E" w:date="2021-01-14T20:12:00Z"/>
          <w:del w:id="352" w:author="QC#143Ev04" w:date="2021-01-21T15:44:00Z"/>
          <w:lang w:eastAsia="zh-CN"/>
        </w:rPr>
      </w:pPr>
      <w:ins w:id="353" w:author="QC#143E" w:date="2021-01-14T20:12:00Z">
        <w:del w:id="354" w:author="QC#143Ev04" w:date="2021-01-21T15:44:00Z">
          <w:r w:rsidDel="00235637">
            <w:tab/>
            <w:delText>If the UE</w:delText>
          </w:r>
        </w:del>
        <w:del w:id="355" w:author="QC#143Ev04" w:date="2021-01-20T21:33:00Z">
          <w:r w:rsidDel="00573DBD">
            <w:delText xml:space="preserve"> has</w:delText>
          </w:r>
        </w:del>
        <w:del w:id="356" w:author="QC#143Ev04" w:date="2021-01-21T15:44:00Z">
          <w:r w:rsidDel="00235637">
            <w:delText xml:space="preserve"> indicated</w:delText>
          </w:r>
        </w:del>
        <w:del w:id="357" w:author="QC#143Ev04" w:date="2021-01-20T21:33:00Z">
          <w:r w:rsidRPr="003175C8" w:rsidDel="00573DBD">
            <w:delText xml:space="preserve"> </w:delText>
          </w:r>
          <w:r w:rsidDel="00573DBD">
            <w:delText>a</w:delText>
          </w:r>
        </w:del>
        <w:del w:id="358" w:author="QC#143Ev04" w:date="2021-01-21T15:44:00Z">
          <w:r w:rsidDel="00235637">
            <w:delText xml:space="preserve"> MUSIM </w:delText>
          </w:r>
        </w:del>
        <w:del w:id="359" w:author="QC#143Ev04" w:date="2021-01-20T21:33:00Z">
          <w:r w:rsidDel="00573DBD">
            <w:delText>device feature support Indication</w:delText>
          </w:r>
        </w:del>
        <w:del w:id="360" w:author="QC#143Ev04" w:date="2021-01-21T15:44:00Z">
          <w:r w:rsidDel="00235637">
            <w:delText xml:space="preserve"> and MME supports to provide IMSI offset to avoid paging collision, the MME indicates that to the </w:delText>
          </w:r>
          <w:r w:rsidDel="00235637">
            <w:rPr>
              <w:lang w:eastAsia="zh-CN"/>
            </w:rPr>
            <w:delText xml:space="preserve">UE in the </w:delText>
          </w:r>
        </w:del>
        <w:del w:id="361" w:author="QC#143Ev04" w:date="2021-01-20T21:33:00Z">
          <w:r w:rsidDel="00573DBD">
            <w:rPr>
              <w:lang w:eastAsia="zh-CN"/>
            </w:rPr>
            <w:delText>Attach</w:delText>
          </w:r>
        </w:del>
        <w:del w:id="362" w:author="QC#143Ev04" w:date="2021-01-21T15:44:00Z">
          <w:r w:rsidDel="00235637">
            <w:rPr>
              <w:lang w:eastAsia="zh-CN"/>
            </w:rPr>
            <w:delText xml:space="preserve"> Accept.</w:delText>
          </w:r>
        </w:del>
      </w:ins>
    </w:p>
    <w:p w14:paraId="4BA9CA17" w14:textId="76E167AA" w:rsidR="00737BE2" w:rsidDel="00235637" w:rsidRDefault="004454B9" w:rsidP="004454B9">
      <w:pPr>
        <w:pStyle w:val="B1"/>
        <w:rPr>
          <w:del w:id="363" w:author="QC#143Ev04" w:date="2021-01-21T15:44:00Z"/>
        </w:rPr>
      </w:pPr>
      <w:ins w:id="364" w:author="QC#143E" w:date="2021-01-14T20:12:00Z">
        <w:del w:id="365" w:author="QC#143Ev04" w:date="2021-01-21T15:44:00Z">
          <w:r w:rsidDel="00235637">
            <w:rPr>
              <w:lang w:eastAsia="zh-CN"/>
            </w:rPr>
            <w:tab/>
          </w:r>
          <w:r w:rsidDel="00235637">
            <w:delText>If the UE</w:delText>
          </w:r>
        </w:del>
        <w:del w:id="366" w:author="QC#143Ev04" w:date="2021-01-20T21:33:00Z">
          <w:r w:rsidDel="00573DBD">
            <w:delText xml:space="preserve"> has</w:delText>
          </w:r>
        </w:del>
        <w:del w:id="367" w:author="QC#143Ev04" w:date="2021-01-21T15:44:00Z">
          <w:r w:rsidDel="00235637">
            <w:delText xml:space="preserve"> indicated</w:delText>
          </w:r>
        </w:del>
        <w:del w:id="368" w:author="QC#143Ev04" w:date="2021-01-20T21:33:00Z">
          <w:r w:rsidRPr="003175C8" w:rsidDel="00573DBD">
            <w:delText xml:space="preserve"> </w:delText>
          </w:r>
          <w:r w:rsidDel="00573DBD">
            <w:delText>a</w:delText>
          </w:r>
        </w:del>
        <w:del w:id="369" w:author="QC#143Ev04" w:date="2021-01-21T15:44:00Z">
          <w:r w:rsidDel="00235637">
            <w:delText xml:space="preserve"> MUSIM </w:delText>
          </w:r>
        </w:del>
        <w:del w:id="370" w:author="QC#143Ev04" w:date="2021-01-20T21:33:00Z">
          <w:r w:rsidDel="00573DBD">
            <w:delText>device feature support Indication</w:delText>
          </w:r>
        </w:del>
        <w:del w:id="371" w:author="QC#143Ev04" w:date="2021-01-21T15:44:00Z">
          <w:r w:rsidDel="00235637">
            <w:delText xml:space="preserve"> and MME</w:delText>
          </w:r>
          <w:r w:rsidRPr="003175C8" w:rsidDel="00235637">
            <w:delText xml:space="preserve"> </w:delText>
          </w:r>
          <w:r w:rsidDel="00235637">
            <w:delText xml:space="preserve">supports the NAS Leaving/Resume procedure, the MME indicates that to the UE in the </w:delText>
          </w:r>
        </w:del>
        <w:del w:id="372" w:author="QC#143Ev04" w:date="2021-01-20T21:34:00Z">
          <w:r w:rsidDel="00573DBD">
            <w:delText>Attach</w:delText>
          </w:r>
        </w:del>
        <w:del w:id="373" w:author="QC#143Ev04" w:date="2021-01-21T15:44:00Z">
          <w:r w:rsidDel="00235637">
            <w:delText xml:space="preserve"> Accept.</w:delText>
          </w:r>
          <w:r w:rsidDel="00235637">
            <w:tab/>
          </w:r>
          <w:r w:rsidDel="00235637">
            <w:tab/>
          </w:r>
        </w:del>
      </w:ins>
    </w:p>
    <w:p w14:paraId="286B131B" w14:textId="77777777" w:rsidR="009738F9" w:rsidRPr="00990165" w:rsidRDefault="009738F9" w:rsidP="009738F9">
      <w:pPr>
        <w:pStyle w:val="B1"/>
      </w:pPr>
      <w:r w:rsidRPr="00990165">
        <w:t>21.</w:t>
      </w:r>
      <w:r w:rsidRPr="00990165">
        <w:tab/>
        <w:t>If GUTI was included in the TAU Accept, the UE acknowledges the received message by returning a TAU Complete message to the MME.</w:t>
      </w:r>
    </w:p>
    <w:p w14:paraId="2EC8CE5F" w14:textId="77777777" w:rsidR="009738F9" w:rsidRPr="00990165" w:rsidRDefault="009738F9" w:rsidP="009738F9">
      <w:pPr>
        <w:pStyle w:val="B1"/>
      </w:pPr>
      <w:r w:rsidRPr="00990165">
        <w:tab/>
        <w:t xml:space="preserve">When the "Active flag" is not set in the TAU Request message and the Tracking Area Update was not initiated in ECM-CONNECTED state, the new MME releases the signalling connection with UE, according to clause 5.3.5. For a UE using Control Plane CIoT EPS </w:t>
      </w:r>
      <w:r>
        <w:t>Optimisation</w:t>
      </w:r>
      <w:r w:rsidRPr="00990165">
        <w:t>, when the "Signalling active flag" is set, the new MME shall not release the NAS signalling connection with the UE immediately after the TAU procedure is completed.</w:t>
      </w:r>
    </w:p>
    <w:p w14:paraId="68A1EB00" w14:textId="77777777" w:rsidR="009738F9" w:rsidRPr="00990165" w:rsidRDefault="009738F9" w:rsidP="009738F9">
      <w:pPr>
        <w:pStyle w:val="NO"/>
      </w:pPr>
      <w:r w:rsidRPr="00990165">
        <w:t>NOTE 8:</w:t>
      </w:r>
      <w:r w:rsidRPr="00990165">
        <w:tab/>
        <w:t>The new MME may initiate E</w:t>
      </w:r>
      <w:r w:rsidRPr="00990165">
        <w:noBreakHyphen/>
        <w:t>RAB establishment (see TS</w:t>
      </w:r>
      <w:r>
        <w:t> </w:t>
      </w:r>
      <w:r w:rsidRPr="00990165">
        <w:t>36.413</w:t>
      </w:r>
      <w:r>
        <w:t> </w:t>
      </w:r>
      <w:r w:rsidRPr="00990165">
        <w:t xml:space="preserve">[36]) after execution of the security </w:t>
      </w:r>
      <w:proofErr w:type="gramStart"/>
      <w:r w:rsidRPr="00990165">
        <w:t>functions, or</w:t>
      </w:r>
      <w:proofErr w:type="gramEnd"/>
      <w:r w:rsidRPr="00990165">
        <w:t xml:space="preserve"> wait until completion of the TA update procedure. For the UE, E</w:t>
      </w:r>
      <w:r w:rsidRPr="00990165">
        <w:noBreakHyphen/>
        <w:t>RAB establishment may occur anytime after the TA update request is sent.</w:t>
      </w:r>
    </w:p>
    <w:p w14:paraId="26C14CB2" w14:textId="77777777" w:rsidR="009738F9" w:rsidRPr="00990165" w:rsidRDefault="009738F9" w:rsidP="009738F9">
      <w:r w:rsidRPr="00990165">
        <w:t xml:space="preserve">In the case of a rejected tracking area update operation, due to regional subscription, roaming </w:t>
      </w:r>
      <w:proofErr w:type="gramStart"/>
      <w:r w:rsidRPr="00990165">
        <w:t>restrictions</w:t>
      </w:r>
      <w:proofErr w:type="gramEnd"/>
      <w:r w:rsidRPr="00990165">
        <w:t xml:space="preserve">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 xml:space="preserve">e signalling between the MME and the HSS. A reject shall be returned to the UE </w:t>
      </w:r>
      <w:r w:rsidRPr="00990165">
        <w:lastRenderedPageBreak/>
        <w:t>with an appropriate cause and the S1 connection shall be released. Upon return to idle, the UE shall act according to TS</w:t>
      </w:r>
      <w:r>
        <w:t> </w:t>
      </w:r>
      <w:r w:rsidRPr="00990165">
        <w:t>23.122</w:t>
      </w:r>
      <w:r>
        <w:t> </w:t>
      </w:r>
      <w:r w:rsidRPr="00990165">
        <w:t>[10].</w:t>
      </w:r>
    </w:p>
    <w:p w14:paraId="60A81F81" w14:textId="77777777" w:rsidR="009738F9" w:rsidRPr="00990165" w:rsidRDefault="009738F9" w:rsidP="009738F9">
      <w:r w:rsidRPr="00990165">
        <w:t>The new MME shall determine the Maximum APN restriction based on the received APN Restriction of each bearer context in the Context Response message and then store the new Maximum APN restriction value.</w:t>
      </w:r>
    </w:p>
    <w:p w14:paraId="2CCD85B6" w14:textId="77777777" w:rsidR="009738F9" w:rsidRPr="00990165" w:rsidRDefault="009738F9" w:rsidP="009738F9">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bearer context(s) that it cannot maintain as described in the clause "MME Initiated Dedicated Bearer Deactivation Procedure". This shall not cause the MME to reject the tracking area update.</w:t>
      </w:r>
    </w:p>
    <w:p w14:paraId="638F5588" w14:textId="77777777" w:rsidR="009738F9" w:rsidRPr="00990165" w:rsidRDefault="009738F9" w:rsidP="009738F9">
      <w:r w:rsidRPr="00990165">
        <w:t xml:space="preserve">The new MME shall not deactivate emergency </w:t>
      </w:r>
      <w:proofErr w:type="gramStart"/>
      <w:r w:rsidRPr="00990165">
        <w:t>service related</w:t>
      </w:r>
      <w:proofErr w:type="gramEnd"/>
      <w:r w:rsidRPr="00990165">
        <w:t xml:space="preserve"> EPS bearers, i.e. EPS bearers with ARP value reserved for emergency services.</w:t>
      </w:r>
    </w:p>
    <w:p w14:paraId="0CD12803" w14:textId="77777777" w:rsidR="009738F9" w:rsidRPr="00990165" w:rsidRDefault="009738F9" w:rsidP="009738F9">
      <w:pPr>
        <w:pStyle w:val="NO"/>
      </w:pPr>
      <w:r w:rsidRPr="00990165">
        <w:t>NOTE 9:</w:t>
      </w:r>
      <w:r w:rsidRPr="00990165">
        <w:tab/>
        <w:t>If MS (UE) was in PMM-CONNECTED state the bearer contexts are sent already in the Forward Relocation Request message as described in the clause "Serving RNS relocation procedures" of TS</w:t>
      </w:r>
      <w:r>
        <w:t> </w:t>
      </w:r>
      <w:r w:rsidRPr="00990165">
        <w:t>23.060</w:t>
      </w:r>
      <w:r>
        <w:t> </w:t>
      </w:r>
      <w:r w:rsidRPr="00990165">
        <w:t>[7].</w:t>
      </w:r>
    </w:p>
    <w:p w14:paraId="4EF8BA41" w14:textId="77777777" w:rsidR="009738F9" w:rsidRPr="00990165" w:rsidRDefault="009738F9" w:rsidP="009738F9">
      <w:r w:rsidRPr="00990165">
        <w:t>If the tracking area update procedure fails a maximum allowable number of times, or if the MME returns a Tracking Area Update Reject (Cause) message, the UE shall enter EMM DEREGISTERED state.</w:t>
      </w:r>
    </w:p>
    <w:p w14:paraId="370E2E2C" w14:textId="77777777" w:rsidR="009738F9" w:rsidRPr="00990165" w:rsidRDefault="009738F9" w:rsidP="009738F9">
      <w:r w:rsidRPr="00990165">
        <w:t xml:space="preserve">If the new MME identifies that the RAT type has changed, the MME checks the subscription information to identify for each APN whether to maintain the PDN connection, disconnect the PDN connection with a reactivation request, </w:t>
      </w:r>
      <w:proofErr w:type="gramStart"/>
      <w:r w:rsidRPr="00990165">
        <w:t>or,</w:t>
      </w:r>
      <w:proofErr w:type="gramEnd"/>
      <w:r w:rsidRPr="00990165">
        <w:t xml:space="preserve"> disconnect the PDN connection without reactivation request. If the MME decides to deactivate a PDN </w:t>
      </w:r>
      <w:proofErr w:type="gramStart"/>
      <w:r w:rsidRPr="00990165">
        <w:t>connection</w:t>
      </w:r>
      <w:proofErr w:type="gramEnd"/>
      <w:r w:rsidRPr="00990165">
        <w:t xml:space="preserve">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w:t>
      </w:r>
      <w:proofErr w:type="gramStart"/>
      <w:r w:rsidRPr="00990165">
        <w:t>e.g.</w:t>
      </w:r>
      <w:proofErr w:type="gramEnd"/>
      <w:r w:rsidRPr="00990165">
        <w:t xml:space="preserve">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491E7169" w14:textId="77777777" w:rsidR="00792D78" w:rsidRDefault="00792D78" w:rsidP="005E4AC3">
      <w:pPr>
        <w:pStyle w:val="B1"/>
      </w:pPr>
    </w:p>
    <w:p w14:paraId="734A5664" w14:textId="54A35CC1" w:rsidR="004710A7" w:rsidRPr="008238BD" w:rsidRDefault="004710A7" w:rsidP="008238BD">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 xml:space="preserve">END OF </w:t>
      </w:r>
      <w:r w:rsidRPr="00FD6540">
        <w:rPr>
          <w:rFonts w:cs="Arial"/>
          <w:color w:val="FF0000"/>
          <w:sz w:val="36"/>
          <w:szCs w:val="48"/>
        </w:rPr>
        <w:t>CHANGE</w:t>
      </w:r>
      <w:r>
        <w:rPr>
          <w:rFonts w:cs="Arial"/>
          <w:color w:val="FF0000"/>
          <w:sz w:val="36"/>
          <w:szCs w:val="48"/>
        </w:rPr>
        <w:t>S</w:t>
      </w:r>
      <w:r w:rsidRPr="00FD6540">
        <w:rPr>
          <w:rFonts w:cs="Arial"/>
          <w:color w:val="FF0000"/>
          <w:sz w:val="36"/>
          <w:szCs w:val="48"/>
        </w:rPr>
        <w:t xml:space="preserve"> *****</w:t>
      </w:r>
    </w:p>
    <w:sectPr w:rsidR="004710A7" w:rsidRPr="008238BD"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QC#143E" w:date="2021-01-14T20:12:00Z" w:initials="qc#143">
    <w:p w14:paraId="71B16B9C" w14:textId="54ED46A8" w:rsidR="00D62455" w:rsidRDefault="00D62455">
      <w:pPr>
        <w:pStyle w:val="CommentText"/>
      </w:pPr>
      <w:r>
        <w:rPr>
          <w:rStyle w:val="CommentReference"/>
        </w:rPr>
        <w:annotationRef/>
      </w:r>
      <w:r>
        <w:t>Need to update based on the moderate discussion.</w:t>
      </w:r>
    </w:p>
  </w:comment>
  <w:comment w:id="288" w:author="QC#143E" w:date="2021-01-14T20:13:00Z" w:initials="qc#143">
    <w:p w14:paraId="399D401D" w14:textId="40A0C141" w:rsidR="00D62455" w:rsidRDefault="00D62455">
      <w:pPr>
        <w:pStyle w:val="CommentText"/>
      </w:pPr>
      <w:r>
        <w:rPr>
          <w:rStyle w:val="CommentReference"/>
        </w:rPr>
        <w:annotationRef/>
      </w:r>
      <w:r>
        <w:t xml:space="preserve">Need to update </w:t>
      </w:r>
      <w:proofErr w:type="gramStart"/>
      <w:r>
        <w:t>according</w:t>
      </w:r>
      <w:proofErr w:type="gramEnd"/>
      <w:r>
        <w:t xml:space="preserve"> the moderate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B16B9C" w15:done="0"/>
  <w15:commentEx w15:paraId="399D4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2415" w16cex:dateUtc="2021-01-14T12:12:00Z"/>
  <w16cex:commentExtensible w16cex:durableId="23AB245F" w16cex:dateUtc="2021-01-1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B16B9C" w16cid:durableId="23AB2415"/>
  <w16cid:commentId w16cid:paraId="399D401D" w16cid:durableId="23AB24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CBE4" w14:textId="77777777" w:rsidR="00D36A20" w:rsidRDefault="00D36A20">
      <w:r>
        <w:separator/>
      </w:r>
    </w:p>
  </w:endnote>
  <w:endnote w:type="continuationSeparator" w:id="0">
    <w:p w14:paraId="1CE7D2AE" w14:textId="77777777" w:rsidR="00D36A20" w:rsidRDefault="00D3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AC5D6" w14:textId="77777777" w:rsidR="00D36A20" w:rsidRDefault="00D36A20">
      <w:r>
        <w:separator/>
      </w:r>
    </w:p>
  </w:footnote>
  <w:footnote w:type="continuationSeparator" w:id="0">
    <w:p w14:paraId="4EEA9D75" w14:textId="77777777" w:rsidR="00D36A20" w:rsidRDefault="00D3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D62455" w:rsidRDefault="00D62455">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43Ev04">
    <w15:presenceInfo w15:providerId="None" w15:userId="QC#143Ev04"/>
  </w15:person>
  <w15:person w15:author="QC#143E">
    <w15:presenceInfo w15:providerId="None" w15:userId="QC#143E"/>
  </w15:person>
  <w15:person w15:author="Nokia">
    <w15:presenceInfo w15:providerId="None" w15:userId="Nokia"/>
  </w15:person>
  <w15:person w15:author="QC#143Ev03">
    <w15:presenceInfo w15:providerId="None" w15:userId="QC#143Ev03"/>
  </w15:person>
  <w15:person w15:author="QC#143Ev05">
    <w15:presenceInfo w15:providerId="None" w15:userId="QC#143Ev05"/>
  </w15:person>
  <w15:person w15:author="柯小婉">
    <w15:presenceInfo w15:providerId="AD" w15:userId="S-1-5-21-2660122827-3251746268-3620619969-48032"/>
  </w15:person>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7"/>
    <w:rsid w:val="000022EF"/>
    <w:rsid w:val="000106C2"/>
    <w:rsid w:val="00022E4A"/>
    <w:rsid w:val="00026C34"/>
    <w:rsid w:val="000376A6"/>
    <w:rsid w:val="0004185D"/>
    <w:rsid w:val="0006324A"/>
    <w:rsid w:val="000700E2"/>
    <w:rsid w:val="0008531B"/>
    <w:rsid w:val="000A6394"/>
    <w:rsid w:val="000B2839"/>
    <w:rsid w:val="000B7FED"/>
    <w:rsid w:val="000C038A"/>
    <w:rsid w:val="000C586C"/>
    <w:rsid w:val="000C6598"/>
    <w:rsid w:val="000D44B3"/>
    <w:rsid w:val="000E2F40"/>
    <w:rsid w:val="000F33E3"/>
    <w:rsid w:val="00105ABE"/>
    <w:rsid w:val="0011736E"/>
    <w:rsid w:val="00145D43"/>
    <w:rsid w:val="0014642D"/>
    <w:rsid w:val="0015600B"/>
    <w:rsid w:val="00191FC0"/>
    <w:rsid w:val="00192C46"/>
    <w:rsid w:val="001937D7"/>
    <w:rsid w:val="001A08B3"/>
    <w:rsid w:val="001A38D8"/>
    <w:rsid w:val="001A7B60"/>
    <w:rsid w:val="001B52F0"/>
    <w:rsid w:val="001B7A65"/>
    <w:rsid w:val="001B7FA6"/>
    <w:rsid w:val="001E41F3"/>
    <w:rsid w:val="001F7866"/>
    <w:rsid w:val="0020489C"/>
    <w:rsid w:val="00232770"/>
    <w:rsid w:val="00235637"/>
    <w:rsid w:val="002373CB"/>
    <w:rsid w:val="002378FD"/>
    <w:rsid w:val="00250899"/>
    <w:rsid w:val="0026004D"/>
    <w:rsid w:val="002640DD"/>
    <w:rsid w:val="00275D12"/>
    <w:rsid w:val="00284FEB"/>
    <w:rsid w:val="002860C4"/>
    <w:rsid w:val="002A3C4F"/>
    <w:rsid w:val="002A3EF7"/>
    <w:rsid w:val="002B5741"/>
    <w:rsid w:val="002C6A58"/>
    <w:rsid w:val="002E472E"/>
    <w:rsid w:val="002F308E"/>
    <w:rsid w:val="00305409"/>
    <w:rsid w:val="00313494"/>
    <w:rsid w:val="003175C8"/>
    <w:rsid w:val="00320312"/>
    <w:rsid w:val="00331C5E"/>
    <w:rsid w:val="00336A41"/>
    <w:rsid w:val="0034434C"/>
    <w:rsid w:val="00347CD6"/>
    <w:rsid w:val="00356820"/>
    <w:rsid w:val="00356BFC"/>
    <w:rsid w:val="003609EF"/>
    <w:rsid w:val="0036231A"/>
    <w:rsid w:val="0036641F"/>
    <w:rsid w:val="00370E34"/>
    <w:rsid w:val="00374DD4"/>
    <w:rsid w:val="003A3679"/>
    <w:rsid w:val="003C1D77"/>
    <w:rsid w:val="003C6F95"/>
    <w:rsid w:val="003D5277"/>
    <w:rsid w:val="003D56FA"/>
    <w:rsid w:val="003E1A36"/>
    <w:rsid w:val="003E2DA4"/>
    <w:rsid w:val="003E69A2"/>
    <w:rsid w:val="004069DC"/>
    <w:rsid w:val="00410371"/>
    <w:rsid w:val="004242F1"/>
    <w:rsid w:val="00431CDE"/>
    <w:rsid w:val="004454B9"/>
    <w:rsid w:val="004710A7"/>
    <w:rsid w:val="00483DAF"/>
    <w:rsid w:val="004B6DA3"/>
    <w:rsid w:val="004B75B7"/>
    <w:rsid w:val="004D6157"/>
    <w:rsid w:val="004E6221"/>
    <w:rsid w:val="00502970"/>
    <w:rsid w:val="0051580D"/>
    <w:rsid w:val="00525A40"/>
    <w:rsid w:val="00545038"/>
    <w:rsid w:val="00547111"/>
    <w:rsid w:val="005472E6"/>
    <w:rsid w:val="00563314"/>
    <w:rsid w:val="00573CAE"/>
    <w:rsid w:val="00573DBD"/>
    <w:rsid w:val="00592D74"/>
    <w:rsid w:val="005E2C44"/>
    <w:rsid w:val="005E4AC3"/>
    <w:rsid w:val="00601C2B"/>
    <w:rsid w:val="006045E1"/>
    <w:rsid w:val="00607324"/>
    <w:rsid w:val="00621188"/>
    <w:rsid w:val="006227E4"/>
    <w:rsid w:val="006257ED"/>
    <w:rsid w:val="00626CC6"/>
    <w:rsid w:val="006501A5"/>
    <w:rsid w:val="00654A21"/>
    <w:rsid w:val="00665C47"/>
    <w:rsid w:val="00672C2F"/>
    <w:rsid w:val="00683AD9"/>
    <w:rsid w:val="00691EA4"/>
    <w:rsid w:val="0069264B"/>
    <w:rsid w:val="00694F3D"/>
    <w:rsid w:val="00695808"/>
    <w:rsid w:val="006A0D44"/>
    <w:rsid w:val="006B0C55"/>
    <w:rsid w:val="006B46FB"/>
    <w:rsid w:val="006E21FB"/>
    <w:rsid w:val="006F13EF"/>
    <w:rsid w:val="006F7A17"/>
    <w:rsid w:val="007176FF"/>
    <w:rsid w:val="00717F20"/>
    <w:rsid w:val="00724953"/>
    <w:rsid w:val="00733F55"/>
    <w:rsid w:val="00737BE2"/>
    <w:rsid w:val="007779A0"/>
    <w:rsid w:val="00792342"/>
    <w:rsid w:val="00792D78"/>
    <w:rsid w:val="007977A8"/>
    <w:rsid w:val="007978C7"/>
    <w:rsid w:val="007A4A22"/>
    <w:rsid w:val="007A4AFA"/>
    <w:rsid w:val="007B512A"/>
    <w:rsid w:val="007C2097"/>
    <w:rsid w:val="007D3C09"/>
    <w:rsid w:val="007D6A07"/>
    <w:rsid w:val="007E10DB"/>
    <w:rsid w:val="007F238C"/>
    <w:rsid w:val="007F7259"/>
    <w:rsid w:val="007F78E6"/>
    <w:rsid w:val="00802F19"/>
    <w:rsid w:val="008040A8"/>
    <w:rsid w:val="0080537B"/>
    <w:rsid w:val="0080593D"/>
    <w:rsid w:val="00805D67"/>
    <w:rsid w:val="00822693"/>
    <w:rsid w:val="008238BD"/>
    <w:rsid w:val="00826BF5"/>
    <w:rsid w:val="008279FA"/>
    <w:rsid w:val="00831840"/>
    <w:rsid w:val="00852970"/>
    <w:rsid w:val="008626E7"/>
    <w:rsid w:val="00866E6D"/>
    <w:rsid w:val="00870EE7"/>
    <w:rsid w:val="008863B9"/>
    <w:rsid w:val="008A45A6"/>
    <w:rsid w:val="008B7E51"/>
    <w:rsid w:val="008D5653"/>
    <w:rsid w:val="008F3789"/>
    <w:rsid w:val="008F686C"/>
    <w:rsid w:val="00910F8F"/>
    <w:rsid w:val="009148DE"/>
    <w:rsid w:val="00916BD6"/>
    <w:rsid w:val="00917B04"/>
    <w:rsid w:val="009202E1"/>
    <w:rsid w:val="0092469C"/>
    <w:rsid w:val="00932FE6"/>
    <w:rsid w:val="00941E30"/>
    <w:rsid w:val="00951C30"/>
    <w:rsid w:val="00966C8F"/>
    <w:rsid w:val="009738F9"/>
    <w:rsid w:val="00974D4C"/>
    <w:rsid w:val="009777D9"/>
    <w:rsid w:val="00991B88"/>
    <w:rsid w:val="009A43C9"/>
    <w:rsid w:val="009A5753"/>
    <w:rsid w:val="009A579D"/>
    <w:rsid w:val="009A65EA"/>
    <w:rsid w:val="009B7C13"/>
    <w:rsid w:val="009E1DD7"/>
    <w:rsid w:val="009E3297"/>
    <w:rsid w:val="009F0A54"/>
    <w:rsid w:val="009F734F"/>
    <w:rsid w:val="00A05EA1"/>
    <w:rsid w:val="00A246B6"/>
    <w:rsid w:val="00A3242C"/>
    <w:rsid w:val="00A47E70"/>
    <w:rsid w:val="00A50CF0"/>
    <w:rsid w:val="00A658D0"/>
    <w:rsid w:val="00A7671C"/>
    <w:rsid w:val="00A83596"/>
    <w:rsid w:val="00A85394"/>
    <w:rsid w:val="00A8566A"/>
    <w:rsid w:val="00AA2CBC"/>
    <w:rsid w:val="00AC5820"/>
    <w:rsid w:val="00AD1CD8"/>
    <w:rsid w:val="00AD2B38"/>
    <w:rsid w:val="00AE026E"/>
    <w:rsid w:val="00AE10BE"/>
    <w:rsid w:val="00AE7A99"/>
    <w:rsid w:val="00AF3C4D"/>
    <w:rsid w:val="00AF3F94"/>
    <w:rsid w:val="00B13E4C"/>
    <w:rsid w:val="00B173F7"/>
    <w:rsid w:val="00B24F96"/>
    <w:rsid w:val="00B258BB"/>
    <w:rsid w:val="00B43125"/>
    <w:rsid w:val="00B67B97"/>
    <w:rsid w:val="00B836D4"/>
    <w:rsid w:val="00B85E69"/>
    <w:rsid w:val="00B9095E"/>
    <w:rsid w:val="00B968C8"/>
    <w:rsid w:val="00B96FDE"/>
    <w:rsid w:val="00BA3EC5"/>
    <w:rsid w:val="00BA51D9"/>
    <w:rsid w:val="00BB5DFC"/>
    <w:rsid w:val="00BD279D"/>
    <w:rsid w:val="00BD38B4"/>
    <w:rsid w:val="00BD6BB8"/>
    <w:rsid w:val="00BE51EA"/>
    <w:rsid w:val="00BF0963"/>
    <w:rsid w:val="00BF5FF4"/>
    <w:rsid w:val="00C1332A"/>
    <w:rsid w:val="00C15178"/>
    <w:rsid w:val="00C15AF1"/>
    <w:rsid w:val="00C23DF2"/>
    <w:rsid w:val="00C306EA"/>
    <w:rsid w:val="00C358D4"/>
    <w:rsid w:val="00C472FD"/>
    <w:rsid w:val="00C66BA2"/>
    <w:rsid w:val="00C72D32"/>
    <w:rsid w:val="00C76447"/>
    <w:rsid w:val="00C77E5B"/>
    <w:rsid w:val="00C805C9"/>
    <w:rsid w:val="00C92349"/>
    <w:rsid w:val="00C95985"/>
    <w:rsid w:val="00CA6405"/>
    <w:rsid w:val="00CB7A93"/>
    <w:rsid w:val="00CC5026"/>
    <w:rsid w:val="00CC68D0"/>
    <w:rsid w:val="00CD49AF"/>
    <w:rsid w:val="00D0282B"/>
    <w:rsid w:val="00D02FE3"/>
    <w:rsid w:val="00D03F9A"/>
    <w:rsid w:val="00D06D51"/>
    <w:rsid w:val="00D24991"/>
    <w:rsid w:val="00D36A20"/>
    <w:rsid w:val="00D45002"/>
    <w:rsid w:val="00D47488"/>
    <w:rsid w:val="00D50255"/>
    <w:rsid w:val="00D62455"/>
    <w:rsid w:val="00D62CEC"/>
    <w:rsid w:val="00D6607B"/>
    <w:rsid w:val="00D66520"/>
    <w:rsid w:val="00D674F7"/>
    <w:rsid w:val="00DC0C84"/>
    <w:rsid w:val="00DC1458"/>
    <w:rsid w:val="00DD7240"/>
    <w:rsid w:val="00DE34CF"/>
    <w:rsid w:val="00E11F78"/>
    <w:rsid w:val="00E13F3D"/>
    <w:rsid w:val="00E34898"/>
    <w:rsid w:val="00E625D6"/>
    <w:rsid w:val="00EB09B7"/>
    <w:rsid w:val="00EB406C"/>
    <w:rsid w:val="00EB5ECA"/>
    <w:rsid w:val="00ED7A27"/>
    <w:rsid w:val="00EE7D7C"/>
    <w:rsid w:val="00F25D98"/>
    <w:rsid w:val="00F300FB"/>
    <w:rsid w:val="00F63086"/>
    <w:rsid w:val="00FA69C1"/>
    <w:rsid w:val="00FA74F8"/>
    <w:rsid w:val="00FB5CB6"/>
    <w:rsid w:val="00FB6386"/>
    <w:rsid w:val="00FE23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0593D"/>
    <w:rPr>
      <w:rFonts w:ascii="Times New Roman" w:hAnsi="Times New Roman"/>
      <w:lang w:val="en-GB" w:eastAsia="en-US"/>
    </w:rPr>
  </w:style>
  <w:style w:type="character" w:customStyle="1" w:styleId="NOZchn">
    <w:name w:val="NO Zchn"/>
    <w:link w:val="NO"/>
    <w:rsid w:val="0080593D"/>
    <w:rPr>
      <w:rFonts w:ascii="Times New Roman" w:hAnsi="Times New Roman"/>
      <w:lang w:val="en-GB" w:eastAsia="en-US"/>
    </w:rPr>
  </w:style>
  <w:style w:type="character" w:customStyle="1" w:styleId="THChar">
    <w:name w:val="TH Char"/>
    <w:link w:val="TH"/>
    <w:rsid w:val="0080593D"/>
    <w:rPr>
      <w:rFonts w:ascii="Arial" w:hAnsi="Arial"/>
      <w:b/>
      <w:lang w:val="en-GB" w:eastAsia="en-US"/>
    </w:rPr>
  </w:style>
  <w:style w:type="character" w:customStyle="1" w:styleId="TFChar">
    <w:name w:val="TF Char"/>
    <w:link w:val="TF"/>
    <w:rsid w:val="0080593D"/>
    <w:rPr>
      <w:rFonts w:ascii="Arial" w:hAnsi="Arial"/>
      <w:b/>
      <w:lang w:val="en-GB" w:eastAsia="en-US"/>
    </w:rPr>
  </w:style>
  <w:style w:type="character" w:customStyle="1" w:styleId="TALChar">
    <w:name w:val="TAL Char"/>
    <w:link w:val="TAL"/>
    <w:rsid w:val="0080593D"/>
    <w:rPr>
      <w:rFonts w:ascii="Arial" w:hAnsi="Arial"/>
      <w:sz w:val="18"/>
      <w:lang w:val="en-GB" w:eastAsia="en-US"/>
    </w:rPr>
  </w:style>
  <w:style w:type="character" w:customStyle="1" w:styleId="TACChar">
    <w:name w:val="TAC Char"/>
    <w:link w:val="TAC"/>
    <w:rsid w:val="0080593D"/>
    <w:rPr>
      <w:rFonts w:ascii="Arial" w:hAnsi="Arial"/>
      <w:sz w:val="18"/>
      <w:lang w:val="en-GB" w:eastAsia="en-US"/>
    </w:rPr>
  </w:style>
  <w:style w:type="character" w:customStyle="1" w:styleId="TAHCar">
    <w:name w:val="TAH Car"/>
    <w:link w:val="TAH"/>
    <w:rsid w:val="0080593D"/>
    <w:rPr>
      <w:rFonts w:ascii="Arial" w:hAnsi="Arial"/>
      <w:b/>
      <w:sz w:val="18"/>
      <w:lang w:val="en-GB" w:eastAsia="en-US"/>
    </w:rPr>
  </w:style>
  <w:style w:type="character" w:customStyle="1" w:styleId="EXChar">
    <w:name w:val="EX Char"/>
    <w:link w:val="EX"/>
    <w:locked/>
    <w:rsid w:val="00B85E69"/>
    <w:rPr>
      <w:rFonts w:ascii="Times New Roman" w:hAnsi="Times New Roman"/>
      <w:lang w:val="en-GB" w:eastAsia="en-US"/>
    </w:rPr>
  </w:style>
  <w:style w:type="character" w:customStyle="1" w:styleId="B2Char">
    <w:name w:val="B2 Char"/>
    <w:link w:val="B2"/>
    <w:rsid w:val="00B85E69"/>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3C1D77"/>
    <w:rPr>
      <w:color w:val="605E5C"/>
      <w:shd w:val="clear" w:color="auto" w:fill="E1DFDD"/>
    </w:rPr>
  </w:style>
  <w:style w:type="character" w:customStyle="1" w:styleId="NOChar">
    <w:name w:val="NO Char"/>
    <w:rsid w:val="005E4AC3"/>
    <w:rPr>
      <w:lang w:eastAsia="en-US"/>
    </w:rPr>
  </w:style>
  <w:style w:type="paragraph" w:styleId="Revision">
    <w:name w:val="Revision"/>
    <w:hidden/>
    <w:uiPriority w:val="99"/>
    <w:semiHidden/>
    <w:rsid w:val="009246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2.xml><?xml version="1.0" encoding="utf-8"?>
<ds:datastoreItem xmlns:ds="http://schemas.openxmlformats.org/officeDocument/2006/customXml" ds:itemID="{DB7029DE-95C0-4B5E-A1A0-F83A44ABD289}">
  <ds:schemaRefs>
    <ds:schemaRef ds:uri="http://schemas.openxmlformats.org/officeDocument/2006/bibliography"/>
  </ds:schemaRefs>
</ds:datastoreItem>
</file>

<file path=customXml/itemProps3.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D58C9-F9CE-454C-AAAA-47AAA09F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29</Pages>
  <Words>18201</Words>
  <Characters>103751</Characters>
  <Application>Microsoft Office Word</Application>
  <DocSecurity>0</DocSecurity>
  <Lines>864</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QC#143Ev05</cp:lastModifiedBy>
  <cp:revision>5</cp:revision>
  <cp:lastPrinted>1900-01-01T05:00:00Z</cp:lastPrinted>
  <dcterms:created xsi:type="dcterms:W3CDTF">2021-01-26T09:01:00Z</dcterms:created>
  <dcterms:modified xsi:type="dcterms:W3CDTF">2021-01-29T05:53:00Z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ies>
</file>