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411CE" w14:textId="0B4A7EFD" w:rsidR="008F6D80" w:rsidRPr="008F20E4" w:rsidRDefault="008F6D80" w:rsidP="007F774D">
      <w:pPr>
        <w:tabs>
          <w:tab w:val="right" w:pos="9781"/>
        </w:tabs>
        <w:spacing w:after="0"/>
        <w:rPr>
          <w:rFonts w:ascii="Arial" w:hAnsi="Arial" w:cs="Arial"/>
          <w:b/>
          <w:noProof/>
          <w:sz w:val="24"/>
          <w:szCs w:val="24"/>
        </w:rPr>
      </w:pPr>
      <w:r w:rsidRPr="008F20E4">
        <w:rPr>
          <w:rFonts w:ascii="Arial" w:hAnsi="Arial" w:cs="Arial"/>
          <w:b/>
          <w:noProof/>
          <w:sz w:val="24"/>
          <w:szCs w:val="24"/>
        </w:rPr>
        <w:t>SA WG2 Meeting S2</w:t>
      </w:r>
      <w:r w:rsidR="00993124" w:rsidRPr="008F20E4">
        <w:rPr>
          <w:rFonts w:ascii="Arial" w:hAnsi="Arial" w:cs="Arial"/>
          <w:b/>
          <w:noProof/>
          <w:sz w:val="24"/>
          <w:szCs w:val="24"/>
        </w:rPr>
        <w:t>#</w:t>
      </w:r>
      <w:r w:rsidRPr="008F20E4">
        <w:rPr>
          <w:rFonts w:ascii="Arial" w:hAnsi="Arial" w:cs="Arial"/>
          <w:b/>
          <w:noProof/>
          <w:sz w:val="24"/>
          <w:szCs w:val="24"/>
        </w:rPr>
        <w:t>-</w:t>
      </w:r>
      <w:r w:rsidR="00993124" w:rsidRPr="008F20E4">
        <w:rPr>
          <w:rFonts w:ascii="Arial" w:hAnsi="Arial" w:cs="Arial"/>
          <w:b/>
          <w:noProof/>
          <w:sz w:val="24"/>
          <w:szCs w:val="24"/>
        </w:rPr>
        <w:t>143-e</w:t>
      </w:r>
      <w:r w:rsidRPr="008F20E4">
        <w:rPr>
          <w:rFonts w:ascii="Arial" w:hAnsi="Arial" w:cs="Arial"/>
          <w:b/>
          <w:noProof/>
          <w:sz w:val="24"/>
          <w:szCs w:val="24"/>
        </w:rPr>
        <w:tab/>
        <w:t>S2-</w:t>
      </w:r>
      <w:r w:rsidR="00993124" w:rsidRPr="008F20E4">
        <w:rPr>
          <w:rFonts w:ascii="Arial" w:hAnsi="Arial" w:cs="Arial"/>
          <w:b/>
          <w:noProof/>
          <w:sz w:val="24"/>
          <w:szCs w:val="24"/>
        </w:rPr>
        <w:t xml:space="preserve">2xxxxxx </w:t>
      </w:r>
    </w:p>
    <w:p w14:paraId="1EBE8192" w14:textId="20E7350F" w:rsidR="001E41F3" w:rsidRPr="00C368AA" w:rsidRDefault="00993124" w:rsidP="007F774D">
      <w:pPr>
        <w:tabs>
          <w:tab w:val="right" w:pos="9781"/>
        </w:tabs>
        <w:rPr>
          <w:noProof/>
        </w:rPr>
      </w:pPr>
      <w:r w:rsidRPr="008F20E4">
        <w:rPr>
          <w:rFonts w:ascii="Arial" w:hAnsi="Arial" w:cs="Arial"/>
          <w:b/>
          <w:noProof/>
          <w:sz w:val="24"/>
          <w:szCs w:val="24"/>
        </w:rPr>
        <w:t xml:space="preserve">24 February </w:t>
      </w:r>
      <w:r w:rsidR="0094792E" w:rsidRPr="008F20E4">
        <w:rPr>
          <w:rFonts w:ascii="Arial" w:hAnsi="Arial" w:cs="Arial"/>
          <w:b/>
          <w:noProof/>
          <w:sz w:val="24"/>
          <w:szCs w:val="24"/>
        </w:rPr>
        <w:t xml:space="preserve">- </w:t>
      </w:r>
      <w:r w:rsidRPr="008F20E4">
        <w:rPr>
          <w:rFonts w:ascii="Arial" w:hAnsi="Arial" w:cs="Arial"/>
          <w:b/>
          <w:noProof/>
          <w:sz w:val="24"/>
          <w:szCs w:val="24"/>
        </w:rPr>
        <w:t>9 March</w:t>
      </w:r>
      <w:r w:rsidR="0094792E" w:rsidRPr="008F20E4">
        <w:rPr>
          <w:rFonts w:ascii="Arial" w:hAnsi="Arial" w:cs="Arial"/>
          <w:b/>
          <w:noProof/>
          <w:sz w:val="24"/>
          <w:szCs w:val="24"/>
        </w:rPr>
        <w:t xml:space="preserve">, </w:t>
      </w:r>
      <w:r w:rsidRPr="008F20E4">
        <w:rPr>
          <w:rFonts w:ascii="Arial" w:hAnsi="Arial" w:cs="Arial"/>
          <w:b/>
          <w:noProof/>
          <w:sz w:val="24"/>
          <w:szCs w:val="24"/>
        </w:rPr>
        <w:t>2021</w:t>
      </w:r>
      <w:r w:rsidR="0094792E" w:rsidRPr="008F20E4">
        <w:rPr>
          <w:rFonts w:ascii="Arial" w:hAnsi="Arial" w:cs="Arial"/>
          <w:b/>
          <w:noProof/>
          <w:sz w:val="24"/>
          <w:szCs w:val="24"/>
        </w:rPr>
        <w:t>,</w:t>
      </w:r>
      <w:r w:rsidR="0094792E">
        <w:rPr>
          <w:rFonts w:ascii="Arial" w:hAnsi="Arial" w:cs="Arial"/>
          <w:b/>
          <w:noProof/>
          <w:sz w:val="24"/>
          <w:szCs w:val="24"/>
        </w:rPr>
        <w:t xml:space="preserve"> </w:t>
      </w:r>
      <w:r w:rsidR="00766C79">
        <w:rPr>
          <w:rFonts w:ascii="Arial" w:hAnsi="Arial" w:cs="Arial"/>
          <w:b/>
          <w:noProof/>
          <w:sz w:val="24"/>
          <w:szCs w:val="24"/>
        </w:rPr>
        <w:t>Electronic meeting</w:t>
      </w:r>
      <w:r w:rsidR="00C947C5">
        <w:rPr>
          <w:rFonts w:ascii="Arial" w:hAnsi="Arial" w:cs="Arial"/>
          <w:b/>
          <w:noProof/>
          <w:sz w:val="24"/>
          <w:szCs w:val="24"/>
        </w:rPr>
        <w:t xml:space="preserve">                       </w:t>
      </w:r>
      <w:r w:rsidR="00F700E2">
        <w:rPr>
          <w:rFonts w:ascii="Arial" w:hAnsi="Arial" w:cs="Arial"/>
          <w:b/>
          <w:noProof/>
          <w:sz w:val="24"/>
          <w:szCs w:val="24"/>
        </w:rPr>
        <w:tab/>
      </w:r>
      <w:r w:rsidR="00F310D0">
        <w:rPr>
          <w:rFonts w:ascii="Arial" w:hAnsi="Arial" w:cs="Arial"/>
          <w:b/>
          <w:noProof/>
          <w:color w:val="0000FF"/>
        </w:rPr>
        <w:t>Revision of S2-2009414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595"/>
        <w:gridCol w:w="1106"/>
        <w:gridCol w:w="2410"/>
        <w:gridCol w:w="1701"/>
        <w:gridCol w:w="143"/>
      </w:tblGrid>
      <w:tr w:rsidR="000F0773" w14:paraId="23B1A183" w14:textId="07DE07C0" w:rsidTr="000F0773">
        <w:tc>
          <w:tcPr>
            <w:tcW w:w="9641" w:type="dxa"/>
            <w:gridSpan w:val="9"/>
            <w:tcBorders>
              <w:top w:val="single" w:sz="4" w:space="0" w:color="auto"/>
              <w:left w:val="single" w:sz="4" w:space="0" w:color="auto"/>
              <w:right w:val="single" w:sz="4" w:space="0" w:color="auto"/>
            </w:tcBorders>
          </w:tcPr>
          <w:p w14:paraId="0D7D8706" w14:textId="77777777" w:rsidR="000F0773" w:rsidRDefault="000F0773" w:rsidP="00E34898">
            <w:pPr>
              <w:pStyle w:val="CRCoverPage"/>
              <w:spacing w:after="0"/>
              <w:jc w:val="right"/>
              <w:rPr>
                <w:i/>
                <w:noProof/>
              </w:rPr>
            </w:pPr>
            <w:r>
              <w:rPr>
                <w:i/>
                <w:noProof/>
                <w:sz w:val="14"/>
              </w:rPr>
              <w:t>CR-Form-v12.0</w:t>
            </w:r>
          </w:p>
        </w:tc>
      </w:tr>
      <w:tr w:rsidR="000F0773" w14:paraId="0CA97D60" w14:textId="74E27C7C" w:rsidTr="000F0773">
        <w:tc>
          <w:tcPr>
            <w:tcW w:w="9641" w:type="dxa"/>
            <w:gridSpan w:val="9"/>
            <w:tcBorders>
              <w:left w:val="single" w:sz="4" w:space="0" w:color="auto"/>
              <w:right w:val="single" w:sz="4" w:space="0" w:color="auto"/>
            </w:tcBorders>
          </w:tcPr>
          <w:p w14:paraId="708DD822" w14:textId="77777777" w:rsidR="000F0773" w:rsidRDefault="000F0773">
            <w:pPr>
              <w:pStyle w:val="CRCoverPage"/>
              <w:spacing w:after="0"/>
              <w:jc w:val="center"/>
              <w:rPr>
                <w:noProof/>
              </w:rPr>
            </w:pPr>
            <w:r>
              <w:rPr>
                <w:b/>
                <w:noProof/>
                <w:sz w:val="32"/>
              </w:rPr>
              <w:t>CHANGE REQUEST</w:t>
            </w:r>
          </w:p>
        </w:tc>
      </w:tr>
      <w:tr w:rsidR="000F0773" w14:paraId="503ADE3A" w14:textId="261B19D8" w:rsidTr="000F0773">
        <w:tc>
          <w:tcPr>
            <w:tcW w:w="9641" w:type="dxa"/>
            <w:gridSpan w:val="9"/>
            <w:tcBorders>
              <w:left w:val="single" w:sz="4" w:space="0" w:color="auto"/>
              <w:right w:val="single" w:sz="4" w:space="0" w:color="auto"/>
            </w:tcBorders>
          </w:tcPr>
          <w:p w14:paraId="5D3B8A70" w14:textId="77777777" w:rsidR="000F0773" w:rsidRDefault="000F0773">
            <w:pPr>
              <w:pStyle w:val="CRCoverPage"/>
              <w:spacing w:after="0"/>
              <w:rPr>
                <w:noProof/>
                <w:sz w:val="8"/>
                <w:szCs w:val="8"/>
              </w:rPr>
            </w:pPr>
          </w:p>
        </w:tc>
      </w:tr>
      <w:tr w:rsidR="000F0773" w14:paraId="443E4C50" w14:textId="3F3C3ECD" w:rsidTr="000F0773">
        <w:tc>
          <w:tcPr>
            <w:tcW w:w="142" w:type="dxa"/>
            <w:tcBorders>
              <w:left w:val="single" w:sz="4" w:space="0" w:color="auto"/>
            </w:tcBorders>
          </w:tcPr>
          <w:p w14:paraId="7D6C345A" w14:textId="77777777" w:rsidR="000F0773" w:rsidRDefault="000F0773">
            <w:pPr>
              <w:pStyle w:val="CRCoverPage"/>
              <w:spacing w:after="0"/>
              <w:jc w:val="right"/>
              <w:rPr>
                <w:noProof/>
              </w:rPr>
            </w:pPr>
          </w:p>
        </w:tc>
        <w:tc>
          <w:tcPr>
            <w:tcW w:w="1559" w:type="dxa"/>
            <w:shd w:val="pct30" w:color="FFFF00" w:fill="auto"/>
          </w:tcPr>
          <w:p w14:paraId="3B21665E" w14:textId="7477D2EB" w:rsidR="000F0773" w:rsidRPr="00410371" w:rsidRDefault="000F0773" w:rsidP="00D14AEE">
            <w:pPr>
              <w:pStyle w:val="CRCoverPage"/>
              <w:spacing w:after="0"/>
              <w:jc w:val="right"/>
              <w:rPr>
                <w:b/>
                <w:noProof/>
                <w:sz w:val="28"/>
              </w:rPr>
            </w:pPr>
            <w:r>
              <w:rPr>
                <w:b/>
                <w:noProof/>
                <w:sz w:val="28"/>
              </w:rPr>
              <w:t>23.503</w:t>
            </w:r>
          </w:p>
        </w:tc>
        <w:tc>
          <w:tcPr>
            <w:tcW w:w="709" w:type="dxa"/>
          </w:tcPr>
          <w:p w14:paraId="0B60FFCA" w14:textId="77777777" w:rsidR="000F0773" w:rsidRDefault="000F0773">
            <w:pPr>
              <w:pStyle w:val="CRCoverPage"/>
              <w:spacing w:after="0"/>
              <w:jc w:val="center"/>
              <w:rPr>
                <w:noProof/>
              </w:rPr>
            </w:pPr>
            <w:r>
              <w:rPr>
                <w:b/>
                <w:noProof/>
                <w:sz w:val="28"/>
              </w:rPr>
              <w:t>CR</w:t>
            </w:r>
          </w:p>
        </w:tc>
        <w:tc>
          <w:tcPr>
            <w:tcW w:w="1276" w:type="dxa"/>
            <w:shd w:val="pct30" w:color="FFFF00" w:fill="auto"/>
          </w:tcPr>
          <w:p w14:paraId="2341A17B" w14:textId="77777777" w:rsidR="000F0773" w:rsidRPr="00410371" w:rsidRDefault="000F0773" w:rsidP="00547111">
            <w:pPr>
              <w:pStyle w:val="CRCoverPage"/>
              <w:spacing w:after="0"/>
              <w:rPr>
                <w:noProof/>
              </w:rPr>
            </w:pPr>
            <w:r w:rsidRPr="00410371">
              <w:rPr>
                <w:b/>
                <w:noProof/>
                <w:sz w:val="28"/>
              </w:rPr>
              <w:t>&lt;CR#&gt;</w:t>
            </w:r>
          </w:p>
        </w:tc>
        <w:tc>
          <w:tcPr>
            <w:tcW w:w="595" w:type="dxa"/>
          </w:tcPr>
          <w:p w14:paraId="27DCAEE5" w14:textId="77777777" w:rsidR="000F0773" w:rsidRDefault="000F0773" w:rsidP="0051580D">
            <w:pPr>
              <w:pStyle w:val="CRCoverPage"/>
              <w:tabs>
                <w:tab w:val="right" w:pos="625"/>
              </w:tabs>
              <w:spacing w:after="0"/>
              <w:jc w:val="center"/>
              <w:rPr>
                <w:noProof/>
              </w:rPr>
            </w:pPr>
            <w:r>
              <w:rPr>
                <w:b/>
                <w:bCs/>
                <w:noProof/>
                <w:sz w:val="28"/>
              </w:rPr>
              <w:t>rev</w:t>
            </w:r>
          </w:p>
        </w:tc>
        <w:tc>
          <w:tcPr>
            <w:tcW w:w="1106" w:type="dxa"/>
            <w:shd w:val="pct30" w:color="FFFF00" w:fill="auto"/>
          </w:tcPr>
          <w:p w14:paraId="582E5E68" w14:textId="77777777" w:rsidR="000F0773" w:rsidRPr="00410371" w:rsidRDefault="000F0773" w:rsidP="00E13F3D">
            <w:pPr>
              <w:pStyle w:val="CRCoverPage"/>
              <w:spacing w:after="0"/>
              <w:jc w:val="center"/>
              <w:rPr>
                <w:b/>
                <w:noProof/>
              </w:rPr>
            </w:pPr>
            <w:r w:rsidRPr="00410371">
              <w:rPr>
                <w:b/>
                <w:noProof/>
                <w:sz w:val="28"/>
              </w:rPr>
              <w:t>&lt;Rev#&gt;</w:t>
            </w:r>
          </w:p>
        </w:tc>
        <w:tc>
          <w:tcPr>
            <w:tcW w:w="2410" w:type="dxa"/>
          </w:tcPr>
          <w:p w14:paraId="05E8A61C" w14:textId="77777777" w:rsidR="000F0773" w:rsidRDefault="000F077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93929FB" w14:textId="7C6CAEA3" w:rsidR="000F0773" w:rsidRPr="00410371" w:rsidRDefault="000F0773">
            <w:pPr>
              <w:pStyle w:val="CRCoverPage"/>
              <w:spacing w:after="0"/>
              <w:jc w:val="center"/>
              <w:rPr>
                <w:noProof/>
                <w:sz w:val="28"/>
              </w:rPr>
            </w:pPr>
            <w:r>
              <w:rPr>
                <w:b/>
                <w:noProof/>
                <w:sz w:val="28"/>
              </w:rPr>
              <w:t>16.6.0</w:t>
            </w:r>
          </w:p>
        </w:tc>
        <w:tc>
          <w:tcPr>
            <w:tcW w:w="143" w:type="dxa"/>
            <w:tcBorders>
              <w:right w:val="single" w:sz="4" w:space="0" w:color="auto"/>
            </w:tcBorders>
          </w:tcPr>
          <w:p w14:paraId="310C69A9" w14:textId="77777777" w:rsidR="000F0773" w:rsidRDefault="000F0773">
            <w:pPr>
              <w:pStyle w:val="CRCoverPage"/>
              <w:spacing w:after="0"/>
              <w:rPr>
                <w:noProof/>
              </w:rPr>
            </w:pPr>
          </w:p>
        </w:tc>
      </w:tr>
      <w:tr w:rsidR="000F0773" w14:paraId="6C82BC9E" w14:textId="53C285B3" w:rsidTr="000F0773">
        <w:tc>
          <w:tcPr>
            <w:tcW w:w="9641" w:type="dxa"/>
            <w:gridSpan w:val="9"/>
            <w:tcBorders>
              <w:left w:val="single" w:sz="4" w:space="0" w:color="auto"/>
              <w:right w:val="single" w:sz="4" w:space="0" w:color="auto"/>
            </w:tcBorders>
          </w:tcPr>
          <w:p w14:paraId="250283B0" w14:textId="77777777" w:rsidR="000F0773" w:rsidRDefault="000F0773">
            <w:pPr>
              <w:pStyle w:val="CRCoverPage"/>
              <w:spacing w:after="0"/>
              <w:rPr>
                <w:noProof/>
              </w:rPr>
            </w:pPr>
          </w:p>
        </w:tc>
      </w:tr>
      <w:tr w:rsidR="000F0773" w14:paraId="64291F9B" w14:textId="77C8B6C8" w:rsidTr="000F0773">
        <w:tc>
          <w:tcPr>
            <w:tcW w:w="9641" w:type="dxa"/>
            <w:gridSpan w:val="9"/>
            <w:tcBorders>
              <w:top w:val="single" w:sz="4" w:space="0" w:color="auto"/>
            </w:tcBorders>
          </w:tcPr>
          <w:p w14:paraId="6E8AF6C0" w14:textId="77777777" w:rsidR="000F0773" w:rsidRPr="00F25D98" w:rsidRDefault="000F0773">
            <w:pPr>
              <w:pStyle w:val="CRCoverPage"/>
              <w:spacing w:after="0"/>
              <w:jc w:val="center"/>
              <w:rPr>
                <w:rFonts w:cs="Arial"/>
                <w:i/>
                <w:noProof/>
              </w:rPr>
            </w:pPr>
            <w:r w:rsidRPr="00F25D98">
              <w:rPr>
                <w:rFonts w:cs="Arial"/>
                <w:i/>
                <w:noProof/>
              </w:rPr>
              <w:t xml:space="preserve">For </w:t>
            </w:r>
            <w:r w:rsidRPr="008F6D80">
              <w:rPr>
                <w:rFonts w:cs="Arial"/>
                <w:b/>
                <w:i/>
                <w:noProof/>
              </w:rPr>
              <w:t>HE</w:t>
            </w:r>
            <w:bookmarkStart w:id="0" w:name="_Hlt497126619"/>
            <w:r w:rsidRPr="008F6D80">
              <w:rPr>
                <w:rFonts w:cs="Arial"/>
                <w:b/>
                <w:i/>
                <w:noProof/>
              </w:rPr>
              <w:t>L</w:t>
            </w:r>
            <w:bookmarkEnd w:id="0"/>
            <w:r w:rsidRPr="008F6D80">
              <w:rPr>
                <w:rFonts w:cs="Arial"/>
                <w:b/>
                <w:i/>
                <w:noProof/>
              </w:rPr>
              <w:t>P</w:t>
            </w:r>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r w:rsidRPr="008F6D80">
              <w:rPr>
                <w:rFonts w:cs="Arial"/>
                <w:i/>
                <w:noProof/>
              </w:rPr>
              <w:t>http://www.3gpp.org/Change-Requests</w:t>
            </w:r>
            <w:r w:rsidRPr="00F25D98">
              <w:rPr>
                <w:rFonts w:cs="Arial"/>
                <w:i/>
                <w:noProof/>
              </w:rPr>
              <w:t>.</w:t>
            </w:r>
          </w:p>
        </w:tc>
      </w:tr>
      <w:tr w:rsidR="000F0773" w14:paraId="74C7CDA9" w14:textId="5EF94E64" w:rsidTr="000F0773">
        <w:tc>
          <w:tcPr>
            <w:tcW w:w="9641" w:type="dxa"/>
            <w:gridSpan w:val="9"/>
          </w:tcPr>
          <w:p w14:paraId="18AE60E4" w14:textId="77777777" w:rsidR="000F0773" w:rsidRDefault="000F0773">
            <w:pPr>
              <w:pStyle w:val="CRCoverPage"/>
              <w:spacing w:after="0"/>
              <w:rPr>
                <w:noProof/>
                <w:sz w:val="8"/>
                <w:szCs w:val="8"/>
              </w:rPr>
            </w:pPr>
          </w:p>
        </w:tc>
      </w:tr>
    </w:tbl>
    <w:p w14:paraId="3029CD7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5B2150C" w14:textId="77777777" w:rsidTr="00A7671C">
        <w:tc>
          <w:tcPr>
            <w:tcW w:w="2835" w:type="dxa"/>
          </w:tcPr>
          <w:p w14:paraId="4EBD59C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129FC9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2CAEEE9"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E3C4F3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AB8B4E4" w14:textId="77777777" w:rsidR="00F25D98" w:rsidRDefault="00F25D98" w:rsidP="001E41F3">
            <w:pPr>
              <w:pStyle w:val="CRCoverPage"/>
              <w:spacing w:after="0"/>
              <w:jc w:val="center"/>
              <w:rPr>
                <w:b/>
                <w:caps/>
                <w:noProof/>
              </w:rPr>
            </w:pPr>
          </w:p>
        </w:tc>
        <w:tc>
          <w:tcPr>
            <w:tcW w:w="2126" w:type="dxa"/>
          </w:tcPr>
          <w:p w14:paraId="1B0097F3"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0D20858" w14:textId="77777777" w:rsidR="00F25D98" w:rsidRDefault="00F25D98" w:rsidP="001E41F3">
            <w:pPr>
              <w:pStyle w:val="CRCoverPage"/>
              <w:spacing w:after="0"/>
              <w:jc w:val="center"/>
              <w:rPr>
                <w:b/>
                <w:caps/>
                <w:noProof/>
              </w:rPr>
            </w:pPr>
          </w:p>
        </w:tc>
        <w:tc>
          <w:tcPr>
            <w:tcW w:w="1418" w:type="dxa"/>
            <w:tcBorders>
              <w:left w:val="nil"/>
            </w:tcBorders>
          </w:tcPr>
          <w:p w14:paraId="1496BAE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58C62AA" w14:textId="39B5AD84" w:rsidR="00F25D98" w:rsidRDefault="00423699" w:rsidP="001E41F3">
            <w:pPr>
              <w:pStyle w:val="CRCoverPage"/>
              <w:spacing w:after="0"/>
              <w:jc w:val="center"/>
              <w:rPr>
                <w:b/>
                <w:bCs/>
                <w:caps/>
                <w:noProof/>
              </w:rPr>
            </w:pPr>
            <w:r>
              <w:rPr>
                <w:b/>
                <w:bCs/>
                <w:caps/>
                <w:noProof/>
              </w:rPr>
              <w:t>x</w:t>
            </w:r>
          </w:p>
        </w:tc>
      </w:tr>
    </w:tbl>
    <w:p w14:paraId="3BDE443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4F78F4A" w14:textId="77777777" w:rsidTr="00547111">
        <w:tc>
          <w:tcPr>
            <w:tcW w:w="9640" w:type="dxa"/>
            <w:gridSpan w:val="11"/>
          </w:tcPr>
          <w:p w14:paraId="58EB465F" w14:textId="77777777" w:rsidR="001E41F3" w:rsidRDefault="001E41F3">
            <w:pPr>
              <w:pStyle w:val="CRCoverPage"/>
              <w:spacing w:after="0"/>
              <w:rPr>
                <w:noProof/>
                <w:sz w:val="8"/>
                <w:szCs w:val="8"/>
              </w:rPr>
            </w:pPr>
          </w:p>
        </w:tc>
      </w:tr>
      <w:tr w:rsidR="001E41F3" w14:paraId="0E1CDEF7" w14:textId="77777777" w:rsidTr="00547111">
        <w:tc>
          <w:tcPr>
            <w:tcW w:w="1843" w:type="dxa"/>
            <w:tcBorders>
              <w:top w:val="single" w:sz="4" w:space="0" w:color="auto"/>
              <w:left w:val="single" w:sz="4" w:space="0" w:color="auto"/>
            </w:tcBorders>
          </w:tcPr>
          <w:p w14:paraId="3840EF7D"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E304D93" w14:textId="507FC09D" w:rsidR="001E41F3" w:rsidRDefault="004660B5">
            <w:pPr>
              <w:pStyle w:val="CRCoverPage"/>
              <w:spacing w:after="0"/>
              <w:ind w:left="100"/>
              <w:rPr>
                <w:noProof/>
              </w:rPr>
            </w:pPr>
            <w:r>
              <w:t>Multimedia Priority Service (MPS) Phase 2</w:t>
            </w:r>
            <w:r w:rsidR="008961D7">
              <w:t xml:space="preserve"> support for Data Transport Service</w:t>
            </w:r>
          </w:p>
        </w:tc>
      </w:tr>
      <w:tr w:rsidR="001E41F3" w14:paraId="401FAB96" w14:textId="77777777" w:rsidTr="00547111">
        <w:tc>
          <w:tcPr>
            <w:tcW w:w="1843" w:type="dxa"/>
            <w:tcBorders>
              <w:left w:val="single" w:sz="4" w:space="0" w:color="auto"/>
            </w:tcBorders>
          </w:tcPr>
          <w:p w14:paraId="04A2660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531BCAA" w14:textId="77777777" w:rsidR="001E41F3" w:rsidRDefault="001E41F3">
            <w:pPr>
              <w:pStyle w:val="CRCoverPage"/>
              <w:spacing w:after="0"/>
              <w:rPr>
                <w:noProof/>
                <w:sz w:val="8"/>
                <w:szCs w:val="8"/>
              </w:rPr>
            </w:pPr>
          </w:p>
        </w:tc>
      </w:tr>
      <w:tr w:rsidR="001E41F3" w14:paraId="12480209" w14:textId="77777777" w:rsidTr="00547111">
        <w:tc>
          <w:tcPr>
            <w:tcW w:w="1843" w:type="dxa"/>
            <w:tcBorders>
              <w:left w:val="single" w:sz="4" w:space="0" w:color="auto"/>
            </w:tcBorders>
          </w:tcPr>
          <w:p w14:paraId="1A066D9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3A5FF83" w14:textId="4967490D" w:rsidR="001E41F3" w:rsidRDefault="00423699" w:rsidP="008C5A84">
            <w:pPr>
              <w:pStyle w:val="CRCoverPage"/>
              <w:spacing w:after="0"/>
              <w:ind w:left="100"/>
              <w:rPr>
                <w:noProof/>
              </w:rPr>
            </w:pPr>
            <w:r>
              <w:rPr>
                <w:noProof/>
              </w:rPr>
              <w:t>Perspecta Labs</w:t>
            </w:r>
            <w:r w:rsidR="004D700E">
              <w:rPr>
                <w:noProof/>
              </w:rPr>
              <w:t>, CISA ECD</w:t>
            </w:r>
            <w:r w:rsidR="002916F5">
              <w:rPr>
                <w:noProof/>
              </w:rPr>
              <w:t>, AT&amp;T, T-Mobile USA</w:t>
            </w:r>
            <w:r w:rsidR="009D021A">
              <w:rPr>
                <w:noProof/>
              </w:rPr>
              <w:t>,</w:t>
            </w:r>
            <w:r w:rsidR="00DD4DB1">
              <w:rPr>
                <w:noProof/>
              </w:rPr>
              <w:t xml:space="preserve"> Nokia, Nokia Shanghai-Bell</w:t>
            </w:r>
            <w:r w:rsidR="00E63079">
              <w:rPr>
                <w:noProof/>
              </w:rPr>
              <w:t>, Ericsson</w:t>
            </w:r>
            <w:bookmarkStart w:id="1" w:name="_GoBack"/>
            <w:bookmarkEnd w:id="1"/>
          </w:p>
        </w:tc>
      </w:tr>
      <w:tr w:rsidR="001E41F3" w14:paraId="640B070C" w14:textId="77777777" w:rsidTr="00547111">
        <w:tc>
          <w:tcPr>
            <w:tcW w:w="1843" w:type="dxa"/>
            <w:tcBorders>
              <w:left w:val="single" w:sz="4" w:space="0" w:color="auto"/>
            </w:tcBorders>
          </w:tcPr>
          <w:p w14:paraId="6F82C4A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6BEE2AF" w14:textId="3F939650" w:rsidR="001E41F3" w:rsidRDefault="00423699" w:rsidP="002E1F99">
            <w:pPr>
              <w:pStyle w:val="CRCoverPage"/>
              <w:spacing w:after="0"/>
              <w:rPr>
                <w:noProof/>
              </w:rPr>
            </w:pPr>
            <w:r>
              <w:rPr>
                <w:noProof/>
              </w:rPr>
              <w:t xml:space="preserve">  SA2</w:t>
            </w:r>
          </w:p>
        </w:tc>
      </w:tr>
      <w:tr w:rsidR="001E41F3" w14:paraId="539D86DA" w14:textId="77777777" w:rsidTr="00547111">
        <w:tc>
          <w:tcPr>
            <w:tcW w:w="1843" w:type="dxa"/>
            <w:tcBorders>
              <w:left w:val="single" w:sz="4" w:space="0" w:color="auto"/>
            </w:tcBorders>
          </w:tcPr>
          <w:p w14:paraId="161A4F6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A64AF16" w14:textId="77777777" w:rsidR="001E41F3" w:rsidRDefault="001E41F3">
            <w:pPr>
              <w:pStyle w:val="CRCoverPage"/>
              <w:spacing w:after="0"/>
              <w:rPr>
                <w:noProof/>
                <w:sz w:val="8"/>
                <w:szCs w:val="8"/>
              </w:rPr>
            </w:pPr>
          </w:p>
        </w:tc>
      </w:tr>
      <w:tr w:rsidR="001E41F3" w14:paraId="0FFF7E07" w14:textId="77777777" w:rsidTr="00547111">
        <w:tc>
          <w:tcPr>
            <w:tcW w:w="1843" w:type="dxa"/>
            <w:tcBorders>
              <w:left w:val="single" w:sz="4" w:space="0" w:color="auto"/>
            </w:tcBorders>
          </w:tcPr>
          <w:p w14:paraId="5D4B4B4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C95080B" w14:textId="0315A069" w:rsidR="001E41F3" w:rsidRDefault="00423699" w:rsidP="00D7423B">
            <w:pPr>
              <w:pStyle w:val="CRCoverPage"/>
              <w:spacing w:after="0"/>
              <w:rPr>
                <w:noProof/>
              </w:rPr>
            </w:pPr>
            <w:r>
              <w:rPr>
                <w:noProof/>
              </w:rPr>
              <w:t xml:space="preserve"> </w:t>
            </w:r>
            <w:r w:rsidR="00D7423B">
              <w:rPr>
                <w:noProof/>
              </w:rPr>
              <w:t>MPS2</w:t>
            </w:r>
          </w:p>
        </w:tc>
        <w:tc>
          <w:tcPr>
            <w:tcW w:w="567" w:type="dxa"/>
            <w:tcBorders>
              <w:left w:val="nil"/>
            </w:tcBorders>
          </w:tcPr>
          <w:p w14:paraId="6C624883" w14:textId="77777777" w:rsidR="001E41F3" w:rsidRDefault="001E41F3">
            <w:pPr>
              <w:pStyle w:val="CRCoverPage"/>
              <w:spacing w:after="0"/>
              <w:ind w:right="100"/>
              <w:rPr>
                <w:noProof/>
              </w:rPr>
            </w:pPr>
          </w:p>
        </w:tc>
        <w:tc>
          <w:tcPr>
            <w:tcW w:w="1417" w:type="dxa"/>
            <w:gridSpan w:val="3"/>
            <w:tcBorders>
              <w:left w:val="nil"/>
            </w:tcBorders>
          </w:tcPr>
          <w:p w14:paraId="1184C47A"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722B9A" w14:textId="1D434619" w:rsidR="001E41F3" w:rsidRDefault="002054A5" w:rsidP="002054A5">
            <w:pPr>
              <w:pStyle w:val="CRCoverPage"/>
              <w:spacing w:after="0"/>
              <w:ind w:left="100"/>
              <w:rPr>
                <w:noProof/>
              </w:rPr>
            </w:pPr>
            <w:r>
              <w:rPr>
                <w:noProof/>
              </w:rPr>
              <w:t xml:space="preserve">DD MM </w:t>
            </w:r>
            <w:r w:rsidR="000F0773">
              <w:rPr>
                <w:noProof/>
              </w:rPr>
              <w:t>2021</w:t>
            </w:r>
          </w:p>
        </w:tc>
      </w:tr>
      <w:tr w:rsidR="001E41F3" w14:paraId="77A03971" w14:textId="77777777" w:rsidTr="00547111">
        <w:tc>
          <w:tcPr>
            <w:tcW w:w="1843" w:type="dxa"/>
            <w:tcBorders>
              <w:left w:val="single" w:sz="4" w:space="0" w:color="auto"/>
            </w:tcBorders>
          </w:tcPr>
          <w:p w14:paraId="5792862B" w14:textId="77777777" w:rsidR="001E41F3" w:rsidRDefault="001E41F3">
            <w:pPr>
              <w:pStyle w:val="CRCoverPage"/>
              <w:spacing w:after="0"/>
              <w:rPr>
                <w:b/>
                <w:i/>
                <w:noProof/>
                <w:sz w:val="8"/>
                <w:szCs w:val="8"/>
              </w:rPr>
            </w:pPr>
          </w:p>
        </w:tc>
        <w:tc>
          <w:tcPr>
            <w:tcW w:w="1986" w:type="dxa"/>
            <w:gridSpan w:val="4"/>
          </w:tcPr>
          <w:p w14:paraId="2B31FF3B" w14:textId="77777777" w:rsidR="001E41F3" w:rsidRDefault="001E41F3">
            <w:pPr>
              <w:pStyle w:val="CRCoverPage"/>
              <w:spacing w:after="0"/>
              <w:rPr>
                <w:noProof/>
                <w:sz w:val="8"/>
                <w:szCs w:val="8"/>
              </w:rPr>
            </w:pPr>
          </w:p>
        </w:tc>
        <w:tc>
          <w:tcPr>
            <w:tcW w:w="2267" w:type="dxa"/>
            <w:gridSpan w:val="2"/>
          </w:tcPr>
          <w:p w14:paraId="38194B95" w14:textId="77777777" w:rsidR="001E41F3" w:rsidRDefault="001E41F3">
            <w:pPr>
              <w:pStyle w:val="CRCoverPage"/>
              <w:spacing w:after="0"/>
              <w:rPr>
                <w:noProof/>
                <w:sz w:val="8"/>
                <w:szCs w:val="8"/>
              </w:rPr>
            </w:pPr>
          </w:p>
        </w:tc>
        <w:tc>
          <w:tcPr>
            <w:tcW w:w="1417" w:type="dxa"/>
            <w:gridSpan w:val="3"/>
          </w:tcPr>
          <w:p w14:paraId="3D75621B" w14:textId="77777777" w:rsidR="001E41F3" w:rsidRDefault="001E41F3">
            <w:pPr>
              <w:pStyle w:val="CRCoverPage"/>
              <w:spacing w:after="0"/>
              <w:rPr>
                <w:noProof/>
                <w:sz w:val="8"/>
                <w:szCs w:val="8"/>
              </w:rPr>
            </w:pPr>
          </w:p>
        </w:tc>
        <w:tc>
          <w:tcPr>
            <w:tcW w:w="2127" w:type="dxa"/>
            <w:tcBorders>
              <w:right w:val="single" w:sz="4" w:space="0" w:color="auto"/>
            </w:tcBorders>
          </w:tcPr>
          <w:p w14:paraId="5B416A84" w14:textId="77777777" w:rsidR="001E41F3" w:rsidRDefault="001E41F3">
            <w:pPr>
              <w:pStyle w:val="CRCoverPage"/>
              <w:spacing w:after="0"/>
              <w:rPr>
                <w:noProof/>
                <w:sz w:val="8"/>
                <w:szCs w:val="8"/>
              </w:rPr>
            </w:pPr>
          </w:p>
        </w:tc>
      </w:tr>
      <w:tr w:rsidR="001E41F3" w14:paraId="4D103B14" w14:textId="77777777" w:rsidTr="00547111">
        <w:trPr>
          <w:cantSplit/>
        </w:trPr>
        <w:tc>
          <w:tcPr>
            <w:tcW w:w="1843" w:type="dxa"/>
            <w:tcBorders>
              <w:left w:val="single" w:sz="4" w:space="0" w:color="auto"/>
            </w:tcBorders>
          </w:tcPr>
          <w:p w14:paraId="58C8AF0B"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5F010BD" w14:textId="6BF72657" w:rsidR="001E41F3" w:rsidRDefault="00423699" w:rsidP="00D24991">
            <w:pPr>
              <w:pStyle w:val="CRCoverPage"/>
              <w:spacing w:after="0"/>
              <w:ind w:left="100" w:right="-609"/>
              <w:rPr>
                <w:b/>
                <w:noProof/>
              </w:rPr>
            </w:pPr>
            <w:r>
              <w:rPr>
                <w:b/>
                <w:noProof/>
              </w:rPr>
              <w:t>B</w:t>
            </w:r>
          </w:p>
        </w:tc>
        <w:tc>
          <w:tcPr>
            <w:tcW w:w="3402" w:type="dxa"/>
            <w:gridSpan w:val="5"/>
            <w:tcBorders>
              <w:left w:val="nil"/>
            </w:tcBorders>
          </w:tcPr>
          <w:p w14:paraId="05BEF10A" w14:textId="77777777" w:rsidR="001E41F3" w:rsidRDefault="001E41F3">
            <w:pPr>
              <w:pStyle w:val="CRCoverPage"/>
              <w:spacing w:after="0"/>
              <w:rPr>
                <w:noProof/>
              </w:rPr>
            </w:pPr>
          </w:p>
        </w:tc>
        <w:tc>
          <w:tcPr>
            <w:tcW w:w="1417" w:type="dxa"/>
            <w:gridSpan w:val="3"/>
            <w:tcBorders>
              <w:left w:val="nil"/>
            </w:tcBorders>
          </w:tcPr>
          <w:p w14:paraId="0931BFF6"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9E041A" w14:textId="0386C71A" w:rsidR="001E41F3" w:rsidRDefault="00423699">
            <w:pPr>
              <w:pStyle w:val="CRCoverPage"/>
              <w:spacing w:after="0"/>
              <w:ind w:left="100"/>
              <w:rPr>
                <w:noProof/>
              </w:rPr>
            </w:pPr>
            <w:r>
              <w:rPr>
                <w:noProof/>
              </w:rPr>
              <w:t>Rel-17</w:t>
            </w:r>
          </w:p>
        </w:tc>
      </w:tr>
      <w:tr w:rsidR="001E41F3" w14:paraId="6CA0B227" w14:textId="77777777" w:rsidTr="00547111">
        <w:tc>
          <w:tcPr>
            <w:tcW w:w="1843" w:type="dxa"/>
            <w:tcBorders>
              <w:left w:val="single" w:sz="4" w:space="0" w:color="auto"/>
              <w:bottom w:val="single" w:sz="4" w:space="0" w:color="auto"/>
            </w:tcBorders>
          </w:tcPr>
          <w:p w14:paraId="02B73BBF" w14:textId="77777777" w:rsidR="001E41F3" w:rsidRDefault="001E41F3">
            <w:pPr>
              <w:pStyle w:val="CRCoverPage"/>
              <w:spacing w:after="0"/>
              <w:rPr>
                <w:b/>
                <w:i/>
                <w:noProof/>
              </w:rPr>
            </w:pPr>
          </w:p>
        </w:tc>
        <w:tc>
          <w:tcPr>
            <w:tcW w:w="4677" w:type="dxa"/>
            <w:gridSpan w:val="8"/>
            <w:tcBorders>
              <w:bottom w:val="single" w:sz="4" w:space="0" w:color="auto"/>
            </w:tcBorders>
          </w:tcPr>
          <w:p w14:paraId="4A7BBAD2"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7BAD91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r w:rsidRPr="008F6D80">
              <w:rPr>
                <w:noProof/>
                <w:sz w:val="18"/>
              </w:rPr>
              <w:t>TR 21.900</w:t>
            </w:r>
            <w:r>
              <w:rPr>
                <w:noProof/>
                <w:sz w:val="18"/>
              </w:rPr>
              <w:t>.</w:t>
            </w:r>
          </w:p>
        </w:tc>
        <w:tc>
          <w:tcPr>
            <w:tcW w:w="3120" w:type="dxa"/>
            <w:gridSpan w:val="2"/>
            <w:tcBorders>
              <w:bottom w:val="single" w:sz="4" w:space="0" w:color="auto"/>
              <w:right w:val="single" w:sz="4" w:space="0" w:color="auto"/>
            </w:tcBorders>
          </w:tcPr>
          <w:p w14:paraId="4E5506C0" w14:textId="77777777" w:rsidR="000C038A"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p w14:paraId="262821AD" w14:textId="3A5CC246" w:rsidR="00423699" w:rsidRPr="007C2097" w:rsidRDefault="00423699" w:rsidP="002E1F99">
            <w:pPr>
              <w:pStyle w:val="CRCoverPage"/>
              <w:tabs>
                <w:tab w:val="left" w:pos="950"/>
              </w:tabs>
              <w:spacing w:after="0"/>
              <w:ind w:left="963" w:hanging="720"/>
              <w:rPr>
                <w:i/>
                <w:noProof/>
                <w:sz w:val="18"/>
              </w:rPr>
            </w:pPr>
            <w:r>
              <w:rPr>
                <w:i/>
                <w:noProof/>
                <w:sz w:val="18"/>
              </w:rPr>
              <w:t>Rel-17</w:t>
            </w:r>
            <w:r>
              <w:rPr>
                <w:i/>
                <w:noProof/>
                <w:sz w:val="18"/>
              </w:rPr>
              <w:tab/>
              <w:t>(Release 17)</w:t>
            </w:r>
          </w:p>
        </w:tc>
      </w:tr>
      <w:tr w:rsidR="001E41F3" w14:paraId="14813EAB" w14:textId="77777777" w:rsidTr="00547111">
        <w:tc>
          <w:tcPr>
            <w:tcW w:w="1843" w:type="dxa"/>
          </w:tcPr>
          <w:p w14:paraId="6BDF66DF" w14:textId="77777777" w:rsidR="001E41F3" w:rsidRDefault="001E41F3">
            <w:pPr>
              <w:pStyle w:val="CRCoverPage"/>
              <w:spacing w:after="0"/>
              <w:rPr>
                <w:b/>
                <w:i/>
                <w:noProof/>
                <w:sz w:val="8"/>
                <w:szCs w:val="8"/>
              </w:rPr>
            </w:pPr>
          </w:p>
        </w:tc>
        <w:tc>
          <w:tcPr>
            <w:tcW w:w="7797" w:type="dxa"/>
            <w:gridSpan w:val="10"/>
          </w:tcPr>
          <w:p w14:paraId="747A57A5" w14:textId="77777777" w:rsidR="001E41F3" w:rsidRDefault="001E41F3">
            <w:pPr>
              <w:pStyle w:val="CRCoverPage"/>
              <w:spacing w:after="0"/>
              <w:rPr>
                <w:noProof/>
                <w:sz w:val="8"/>
                <w:szCs w:val="8"/>
              </w:rPr>
            </w:pPr>
          </w:p>
        </w:tc>
      </w:tr>
      <w:tr w:rsidR="002E1F99" w14:paraId="41903A62" w14:textId="77777777" w:rsidTr="00547111">
        <w:tc>
          <w:tcPr>
            <w:tcW w:w="2694" w:type="dxa"/>
            <w:gridSpan w:val="2"/>
            <w:tcBorders>
              <w:top w:val="single" w:sz="4" w:space="0" w:color="auto"/>
              <w:left w:val="single" w:sz="4" w:space="0" w:color="auto"/>
            </w:tcBorders>
          </w:tcPr>
          <w:p w14:paraId="3D4DE4FD" w14:textId="77777777" w:rsidR="002E1F99" w:rsidRDefault="002E1F99" w:rsidP="002E1F9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A8A80DF" w14:textId="12C77E18" w:rsidR="00173954" w:rsidRDefault="00173954" w:rsidP="00173954">
            <w:pPr>
              <w:pStyle w:val="CRCoverPage"/>
              <w:spacing w:after="0"/>
              <w:rPr>
                <w:rFonts w:cs="Arial"/>
                <w:noProof/>
              </w:rPr>
            </w:pPr>
            <w:r w:rsidRPr="007D07B5">
              <w:rPr>
                <w:rFonts w:cs="Arial"/>
              </w:rPr>
              <w:t>MPS for DTS provides the Service User with priority for ap</w:t>
            </w:r>
            <w:r>
              <w:rPr>
                <w:rFonts w:cs="Arial"/>
              </w:rPr>
              <w:t xml:space="preserve">plications </w:t>
            </w:r>
            <w:r w:rsidRPr="007D07B5">
              <w:rPr>
                <w:rFonts w:cs="Arial"/>
              </w:rPr>
              <w:t xml:space="preserve">using the </w:t>
            </w:r>
            <w:r>
              <w:rPr>
                <w:rFonts w:cs="Arial"/>
              </w:rPr>
              <w:t xml:space="preserve">QoS </w:t>
            </w:r>
            <w:r w:rsidR="00A24B5B">
              <w:rPr>
                <w:rFonts w:cs="Arial"/>
              </w:rPr>
              <w:t xml:space="preserve">Flow associated with the default QoS rule </w:t>
            </w:r>
            <w:r w:rsidRPr="007D07B5">
              <w:rPr>
                <w:rFonts w:cs="Arial"/>
              </w:rPr>
              <w:t>in the 5GS, to one or more selected active Data Networks (DNs), in periods of severe network congestion during which normal commercial data service is degraded.</w:t>
            </w:r>
            <w:r>
              <w:rPr>
                <w:rFonts w:cs="Arial"/>
                <w:noProof/>
              </w:rPr>
              <w:t xml:space="preserve"> </w:t>
            </w:r>
          </w:p>
          <w:p w14:paraId="2E7ED2CA" w14:textId="77777777" w:rsidR="00173954" w:rsidRDefault="00173954" w:rsidP="00173954">
            <w:pPr>
              <w:pStyle w:val="CRCoverPage"/>
              <w:spacing w:after="0"/>
              <w:rPr>
                <w:rFonts w:cs="Arial"/>
                <w:noProof/>
              </w:rPr>
            </w:pPr>
          </w:p>
          <w:p w14:paraId="526958E3" w14:textId="77777777" w:rsidR="00173954" w:rsidRPr="007D07B5" w:rsidRDefault="00173954" w:rsidP="00173954">
            <w:pPr>
              <w:pStyle w:val="CRCoverPage"/>
              <w:spacing w:after="0"/>
              <w:rPr>
                <w:rFonts w:cs="Arial"/>
                <w:noProof/>
              </w:rPr>
            </w:pPr>
            <w:r w:rsidRPr="007D07B5">
              <w:rPr>
                <w:rFonts w:cs="Arial"/>
                <w:noProof/>
              </w:rPr>
              <w:t>This CR supports stage 1 requirements, TS 22.153, clause 9.3.1:</w:t>
            </w:r>
          </w:p>
          <w:p w14:paraId="2E83DD93" w14:textId="77777777" w:rsidR="00173954" w:rsidRDefault="00173954" w:rsidP="00173954">
            <w:pPr>
              <w:pStyle w:val="CRCoverPage"/>
              <w:spacing w:after="0"/>
              <w:rPr>
                <w:rFonts w:cs="Arial"/>
                <w:noProof/>
              </w:rPr>
            </w:pPr>
          </w:p>
          <w:p w14:paraId="13D81377" w14:textId="77777777" w:rsidR="00173954" w:rsidRPr="007D07B5" w:rsidRDefault="00173954" w:rsidP="00173954">
            <w:pPr>
              <w:pStyle w:val="CRCoverPage"/>
              <w:spacing w:after="0"/>
              <w:rPr>
                <w:rFonts w:cs="Arial"/>
                <w:noProof/>
              </w:rPr>
            </w:pPr>
            <w:r w:rsidRPr="007D07B5">
              <w:rPr>
                <w:rFonts w:cs="Arial"/>
              </w:rPr>
              <w:t>The system shall support:</w:t>
            </w:r>
          </w:p>
          <w:p w14:paraId="636F8582" w14:textId="77777777" w:rsidR="00173954" w:rsidRDefault="00173954" w:rsidP="00173954">
            <w:pPr>
              <w:pStyle w:val="B1"/>
              <w:numPr>
                <w:ilvl w:val="0"/>
                <w:numId w:val="12"/>
              </w:numPr>
              <w:spacing w:after="0"/>
              <w:ind w:left="364"/>
              <w:rPr>
                <w:rFonts w:ascii="Arial" w:hAnsi="Arial" w:cs="Arial"/>
              </w:rPr>
            </w:pPr>
            <w:r w:rsidRPr="007D07B5">
              <w:rPr>
                <w:rFonts w:ascii="Arial" w:hAnsi="Arial" w:cs="Arial"/>
              </w:rPr>
              <w:t>MPS for DTS for an authorized Service User using a UE with a subscription for MPS, and</w:t>
            </w:r>
          </w:p>
          <w:p w14:paraId="4861BECB" w14:textId="77777777" w:rsidR="00173954" w:rsidRDefault="00173954" w:rsidP="00173954">
            <w:pPr>
              <w:pStyle w:val="B1"/>
              <w:numPr>
                <w:ilvl w:val="0"/>
                <w:numId w:val="12"/>
              </w:numPr>
              <w:spacing w:after="0"/>
              <w:ind w:left="364"/>
              <w:rPr>
                <w:rFonts w:ascii="Arial" w:hAnsi="Arial" w:cs="Arial"/>
              </w:rPr>
            </w:pPr>
            <w:r w:rsidRPr="007D07B5">
              <w:rPr>
                <w:rFonts w:ascii="Arial" w:hAnsi="Arial" w:cs="Arial"/>
              </w:rPr>
              <w:t>MPS for DTS for an authorized Service User using a UE that does not have an MPS subscription</w:t>
            </w:r>
          </w:p>
          <w:p w14:paraId="68E1412B" w14:textId="77777777" w:rsidR="00173954" w:rsidRDefault="00173954" w:rsidP="00173954">
            <w:pPr>
              <w:pStyle w:val="B1"/>
              <w:spacing w:after="0"/>
              <w:ind w:left="364" w:firstLine="0"/>
              <w:rPr>
                <w:rFonts w:ascii="Arial" w:hAnsi="Arial" w:cs="Arial"/>
              </w:rPr>
            </w:pPr>
          </w:p>
          <w:p w14:paraId="70568098" w14:textId="4389CF97" w:rsidR="002E1F99" w:rsidRDefault="00173954" w:rsidP="00CF0CF5">
            <w:pPr>
              <w:pStyle w:val="CRCoverPage"/>
              <w:spacing w:after="0"/>
              <w:rPr>
                <w:noProof/>
              </w:rPr>
            </w:pPr>
            <w:r>
              <w:rPr>
                <w:rFonts w:cs="Arial"/>
              </w:rPr>
              <w:t>TS 23.503 currently does not support MPS for DTS</w:t>
            </w:r>
            <w:r w:rsidR="00F422D7">
              <w:rPr>
                <w:rFonts w:cs="Arial"/>
              </w:rPr>
              <w:t>.</w:t>
            </w:r>
          </w:p>
        </w:tc>
      </w:tr>
      <w:tr w:rsidR="002E1F99" w14:paraId="7436E751" w14:textId="77777777" w:rsidTr="00547111">
        <w:tc>
          <w:tcPr>
            <w:tcW w:w="2694" w:type="dxa"/>
            <w:gridSpan w:val="2"/>
            <w:tcBorders>
              <w:left w:val="single" w:sz="4" w:space="0" w:color="auto"/>
            </w:tcBorders>
          </w:tcPr>
          <w:p w14:paraId="551CA27C" w14:textId="77777777" w:rsidR="002E1F99" w:rsidRDefault="002E1F99" w:rsidP="002E1F99">
            <w:pPr>
              <w:pStyle w:val="CRCoverPage"/>
              <w:spacing w:after="0"/>
              <w:rPr>
                <w:b/>
                <w:i/>
                <w:noProof/>
                <w:sz w:val="8"/>
                <w:szCs w:val="8"/>
              </w:rPr>
            </w:pPr>
          </w:p>
        </w:tc>
        <w:tc>
          <w:tcPr>
            <w:tcW w:w="6946" w:type="dxa"/>
            <w:gridSpan w:val="9"/>
            <w:tcBorders>
              <w:right w:val="single" w:sz="4" w:space="0" w:color="auto"/>
            </w:tcBorders>
          </w:tcPr>
          <w:p w14:paraId="46924391" w14:textId="77777777" w:rsidR="002E1F99" w:rsidRDefault="002E1F99" w:rsidP="002E1F99">
            <w:pPr>
              <w:pStyle w:val="CRCoverPage"/>
              <w:spacing w:after="0"/>
              <w:rPr>
                <w:noProof/>
                <w:sz w:val="8"/>
                <w:szCs w:val="8"/>
              </w:rPr>
            </w:pPr>
          </w:p>
        </w:tc>
      </w:tr>
      <w:tr w:rsidR="002E1F99" w14:paraId="185F29A4" w14:textId="77777777" w:rsidTr="00547111">
        <w:tc>
          <w:tcPr>
            <w:tcW w:w="2694" w:type="dxa"/>
            <w:gridSpan w:val="2"/>
            <w:tcBorders>
              <w:left w:val="single" w:sz="4" w:space="0" w:color="auto"/>
            </w:tcBorders>
          </w:tcPr>
          <w:p w14:paraId="7954FFDD" w14:textId="77777777" w:rsidR="002E1F99" w:rsidRDefault="002E1F99" w:rsidP="002E1F9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A62E109" w14:textId="6FF8F253" w:rsidR="002E1F99" w:rsidRPr="00525D92" w:rsidRDefault="002E1F99" w:rsidP="002E1F99">
            <w:pPr>
              <w:pStyle w:val="CRCoverPage"/>
              <w:spacing w:after="0"/>
              <w:ind w:left="100"/>
              <w:rPr>
                <w:rFonts w:cs="Arial"/>
                <w:noProof/>
              </w:rPr>
            </w:pPr>
            <w:r w:rsidRPr="00525D92">
              <w:rPr>
                <w:rFonts w:cs="Arial"/>
                <w:noProof/>
              </w:rPr>
              <w:t xml:space="preserve">Changes to </w:t>
            </w:r>
            <w:r w:rsidR="00F430BE">
              <w:rPr>
                <w:rFonts w:cs="Arial"/>
                <w:noProof/>
              </w:rPr>
              <w:t>two</w:t>
            </w:r>
            <w:r w:rsidR="00F430BE" w:rsidRPr="00525D92">
              <w:rPr>
                <w:rFonts w:cs="Arial"/>
                <w:noProof/>
              </w:rPr>
              <w:t xml:space="preserve"> </w:t>
            </w:r>
            <w:r w:rsidRPr="00525D92">
              <w:rPr>
                <w:rFonts w:cs="Arial"/>
                <w:noProof/>
              </w:rPr>
              <w:t>clauses.</w:t>
            </w:r>
          </w:p>
          <w:p w14:paraId="551075A9" w14:textId="70A96FF8" w:rsidR="00AC5B78" w:rsidRDefault="002E1F99" w:rsidP="00AC5B78">
            <w:pPr>
              <w:pStyle w:val="CRCoverPage"/>
              <w:numPr>
                <w:ilvl w:val="0"/>
                <w:numId w:val="11"/>
              </w:numPr>
              <w:spacing w:after="0"/>
              <w:rPr>
                <w:rFonts w:cs="Arial"/>
                <w:noProof/>
              </w:rPr>
            </w:pPr>
            <w:r w:rsidRPr="00525D92">
              <w:rPr>
                <w:rFonts w:cs="Arial"/>
                <w:noProof/>
              </w:rPr>
              <w:t>Added DTS abbreviation</w:t>
            </w:r>
            <w:r w:rsidR="00F422D7">
              <w:rPr>
                <w:rFonts w:cs="Arial"/>
                <w:noProof/>
              </w:rPr>
              <w:t>; and</w:t>
            </w:r>
          </w:p>
          <w:p w14:paraId="4CE8C1C9" w14:textId="2F397AD3" w:rsidR="002E1F99" w:rsidRPr="00AC5B78" w:rsidRDefault="002E1F99" w:rsidP="00AC5B78">
            <w:pPr>
              <w:pStyle w:val="CRCoverPage"/>
              <w:numPr>
                <w:ilvl w:val="0"/>
                <w:numId w:val="11"/>
              </w:numPr>
              <w:spacing w:after="0"/>
              <w:rPr>
                <w:rFonts w:cs="Arial"/>
                <w:noProof/>
              </w:rPr>
            </w:pPr>
            <w:r w:rsidRPr="00AC5B78">
              <w:rPr>
                <w:rFonts w:cs="Arial"/>
                <w:noProof/>
              </w:rPr>
              <w:t xml:space="preserve">Added clarifications in </w:t>
            </w:r>
            <w:r w:rsidR="00AC5B78">
              <w:rPr>
                <w:rFonts w:cs="Arial"/>
                <w:noProof/>
              </w:rPr>
              <w:t xml:space="preserve">clause </w:t>
            </w:r>
            <w:r w:rsidR="00AC5B78">
              <w:t xml:space="preserve">6.1.3.11 </w:t>
            </w:r>
            <w:r w:rsidR="00AC5B78" w:rsidRPr="00F70B61">
              <w:t>Multimedia Priority Service support</w:t>
            </w:r>
            <w:r w:rsidR="00F422D7">
              <w:t>.</w:t>
            </w:r>
          </w:p>
        </w:tc>
      </w:tr>
      <w:tr w:rsidR="002E1F99" w14:paraId="54233E6D" w14:textId="77777777" w:rsidTr="00547111">
        <w:tc>
          <w:tcPr>
            <w:tcW w:w="2694" w:type="dxa"/>
            <w:gridSpan w:val="2"/>
            <w:tcBorders>
              <w:left w:val="single" w:sz="4" w:space="0" w:color="auto"/>
            </w:tcBorders>
          </w:tcPr>
          <w:p w14:paraId="15CD4874" w14:textId="77777777" w:rsidR="002E1F99" w:rsidRDefault="002E1F99" w:rsidP="002E1F99">
            <w:pPr>
              <w:pStyle w:val="CRCoverPage"/>
              <w:spacing w:after="0"/>
              <w:rPr>
                <w:b/>
                <w:i/>
                <w:noProof/>
                <w:sz w:val="8"/>
                <w:szCs w:val="8"/>
              </w:rPr>
            </w:pPr>
          </w:p>
        </w:tc>
        <w:tc>
          <w:tcPr>
            <w:tcW w:w="6946" w:type="dxa"/>
            <w:gridSpan w:val="9"/>
            <w:tcBorders>
              <w:right w:val="single" w:sz="4" w:space="0" w:color="auto"/>
            </w:tcBorders>
          </w:tcPr>
          <w:p w14:paraId="7F6155BD" w14:textId="77777777" w:rsidR="002E1F99" w:rsidRDefault="002E1F99" w:rsidP="002E1F99">
            <w:pPr>
              <w:pStyle w:val="CRCoverPage"/>
              <w:spacing w:after="0"/>
              <w:rPr>
                <w:noProof/>
                <w:sz w:val="8"/>
                <w:szCs w:val="8"/>
              </w:rPr>
            </w:pPr>
          </w:p>
        </w:tc>
      </w:tr>
      <w:tr w:rsidR="002E1F99" w14:paraId="67911381" w14:textId="77777777" w:rsidTr="00547111">
        <w:tc>
          <w:tcPr>
            <w:tcW w:w="2694" w:type="dxa"/>
            <w:gridSpan w:val="2"/>
            <w:tcBorders>
              <w:left w:val="single" w:sz="4" w:space="0" w:color="auto"/>
              <w:bottom w:val="single" w:sz="4" w:space="0" w:color="auto"/>
            </w:tcBorders>
          </w:tcPr>
          <w:p w14:paraId="671EC4B8" w14:textId="77777777" w:rsidR="002E1F99" w:rsidRDefault="002E1F99" w:rsidP="002E1F9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26DC0FB" w14:textId="1C845923" w:rsidR="002E1F99" w:rsidRDefault="002E1F99" w:rsidP="002E1F99">
            <w:pPr>
              <w:pStyle w:val="CRCoverPage"/>
              <w:spacing w:after="0"/>
              <w:ind w:left="100"/>
              <w:rPr>
                <w:noProof/>
              </w:rPr>
            </w:pPr>
            <w:r>
              <w:rPr>
                <w:noProof/>
              </w:rPr>
              <w:t xml:space="preserve">No support for MPS for DTS in </w:t>
            </w:r>
            <w:r w:rsidR="00D43BC9">
              <w:rPr>
                <w:noProof/>
              </w:rPr>
              <w:t xml:space="preserve">5GC in </w:t>
            </w:r>
            <w:r>
              <w:rPr>
                <w:noProof/>
              </w:rPr>
              <w:t>Release 17.</w:t>
            </w:r>
          </w:p>
        </w:tc>
      </w:tr>
      <w:tr w:rsidR="002E1F99" w14:paraId="55A57E9B" w14:textId="77777777" w:rsidTr="00547111">
        <w:tc>
          <w:tcPr>
            <w:tcW w:w="2694" w:type="dxa"/>
            <w:gridSpan w:val="2"/>
          </w:tcPr>
          <w:p w14:paraId="43A63027" w14:textId="77777777" w:rsidR="002E1F99" w:rsidRDefault="002E1F99" w:rsidP="002E1F99">
            <w:pPr>
              <w:pStyle w:val="CRCoverPage"/>
              <w:spacing w:after="0"/>
              <w:rPr>
                <w:b/>
                <w:i/>
                <w:noProof/>
                <w:sz w:val="8"/>
                <w:szCs w:val="8"/>
              </w:rPr>
            </w:pPr>
          </w:p>
        </w:tc>
        <w:tc>
          <w:tcPr>
            <w:tcW w:w="6946" w:type="dxa"/>
            <w:gridSpan w:val="9"/>
          </w:tcPr>
          <w:p w14:paraId="59921E69" w14:textId="77777777" w:rsidR="002E1F99" w:rsidRDefault="002E1F99" w:rsidP="002E1F99">
            <w:pPr>
              <w:pStyle w:val="CRCoverPage"/>
              <w:spacing w:after="0"/>
              <w:rPr>
                <w:noProof/>
                <w:sz w:val="8"/>
                <w:szCs w:val="8"/>
              </w:rPr>
            </w:pPr>
          </w:p>
        </w:tc>
      </w:tr>
      <w:tr w:rsidR="002E1F99" w14:paraId="3F687E9F" w14:textId="77777777" w:rsidTr="00547111">
        <w:tc>
          <w:tcPr>
            <w:tcW w:w="2694" w:type="dxa"/>
            <w:gridSpan w:val="2"/>
            <w:tcBorders>
              <w:top w:val="single" w:sz="4" w:space="0" w:color="auto"/>
              <w:left w:val="single" w:sz="4" w:space="0" w:color="auto"/>
            </w:tcBorders>
          </w:tcPr>
          <w:p w14:paraId="48F6DFB1" w14:textId="77777777" w:rsidR="002E1F99" w:rsidRDefault="002E1F99" w:rsidP="002E1F9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1F06BE8" w14:textId="59D9C575" w:rsidR="002E1F99" w:rsidRDefault="00F422D7" w:rsidP="002E1F99">
            <w:pPr>
              <w:pStyle w:val="CRCoverPage"/>
              <w:spacing w:after="0"/>
              <w:ind w:left="100"/>
              <w:rPr>
                <w:noProof/>
              </w:rPr>
            </w:pPr>
            <w:r>
              <w:rPr>
                <w:noProof/>
              </w:rPr>
              <w:t>3.2, 6.1.3.11</w:t>
            </w:r>
          </w:p>
        </w:tc>
      </w:tr>
      <w:tr w:rsidR="002E1F99" w14:paraId="0B7B2944" w14:textId="77777777" w:rsidTr="00547111">
        <w:tc>
          <w:tcPr>
            <w:tcW w:w="2694" w:type="dxa"/>
            <w:gridSpan w:val="2"/>
            <w:tcBorders>
              <w:left w:val="single" w:sz="4" w:space="0" w:color="auto"/>
            </w:tcBorders>
          </w:tcPr>
          <w:p w14:paraId="26CE5D59" w14:textId="77777777" w:rsidR="002E1F99" w:rsidRDefault="002E1F99" w:rsidP="002E1F99">
            <w:pPr>
              <w:pStyle w:val="CRCoverPage"/>
              <w:spacing w:after="0"/>
              <w:rPr>
                <w:b/>
                <w:i/>
                <w:noProof/>
                <w:sz w:val="8"/>
                <w:szCs w:val="8"/>
              </w:rPr>
            </w:pPr>
          </w:p>
        </w:tc>
        <w:tc>
          <w:tcPr>
            <w:tcW w:w="6946" w:type="dxa"/>
            <w:gridSpan w:val="9"/>
            <w:tcBorders>
              <w:right w:val="single" w:sz="4" w:space="0" w:color="auto"/>
            </w:tcBorders>
          </w:tcPr>
          <w:p w14:paraId="55DFF307" w14:textId="77777777" w:rsidR="002E1F99" w:rsidRDefault="002E1F99" w:rsidP="002E1F99">
            <w:pPr>
              <w:pStyle w:val="CRCoverPage"/>
              <w:spacing w:after="0"/>
              <w:rPr>
                <w:noProof/>
                <w:sz w:val="8"/>
                <w:szCs w:val="8"/>
              </w:rPr>
            </w:pPr>
          </w:p>
        </w:tc>
      </w:tr>
      <w:tr w:rsidR="002E1F99" w14:paraId="1A2ECE53" w14:textId="77777777" w:rsidTr="00547111">
        <w:tc>
          <w:tcPr>
            <w:tcW w:w="2694" w:type="dxa"/>
            <w:gridSpan w:val="2"/>
            <w:tcBorders>
              <w:left w:val="single" w:sz="4" w:space="0" w:color="auto"/>
            </w:tcBorders>
          </w:tcPr>
          <w:p w14:paraId="0EEAC164" w14:textId="77777777" w:rsidR="002E1F99" w:rsidRDefault="002E1F99" w:rsidP="002E1F9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F09C8D5" w14:textId="77777777" w:rsidR="002E1F99" w:rsidRDefault="002E1F99" w:rsidP="002E1F9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56A735D" w14:textId="77777777" w:rsidR="002E1F99" w:rsidRDefault="002E1F99" w:rsidP="002E1F99">
            <w:pPr>
              <w:pStyle w:val="CRCoverPage"/>
              <w:spacing w:after="0"/>
              <w:jc w:val="center"/>
              <w:rPr>
                <w:b/>
                <w:caps/>
                <w:noProof/>
              </w:rPr>
            </w:pPr>
            <w:r>
              <w:rPr>
                <w:b/>
                <w:caps/>
                <w:noProof/>
              </w:rPr>
              <w:t>N</w:t>
            </w:r>
          </w:p>
        </w:tc>
        <w:tc>
          <w:tcPr>
            <w:tcW w:w="2977" w:type="dxa"/>
            <w:gridSpan w:val="4"/>
          </w:tcPr>
          <w:p w14:paraId="2FD8846A" w14:textId="77777777" w:rsidR="002E1F99" w:rsidRDefault="002E1F99" w:rsidP="002E1F9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05C90E1" w14:textId="77777777" w:rsidR="002E1F99" w:rsidRDefault="002E1F99" w:rsidP="002E1F99">
            <w:pPr>
              <w:pStyle w:val="CRCoverPage"/>
              <w:spacing w:after="0"/>
              <w:ind w:left="99"/>
              <w:rPr>
                <w:noProof/>
              </w:rPr>
            </w:pPr>
          </w:p>
        </w:tc>
      </w:tr>
      <w:tr w:rsidR="002E1F99" w14:paraId="5204D1E5" w14:textId="77777777" w:rsidTr="00547111">
        <w:tc>
          <w:tcPr>
            <w:tcW w:w="2694" w:type="dxa"/>
            <w:gridSpan w:val="2"/>
            <w:tcBorders>
              <w:left w:val="single" w:sz="4" w:space="0" w:color="auto"/>
            </w:tcBorders>
          </w:tcPr>
          <w:p w14:paraId="10ADFDAD" w14:textId="77777777" w:rsidR="002E1F99" w:rsidRDefault="002E1F99" w:rsidP="002E1F9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DE9A02C" w14:textId="4EB9CC9B" w:rsidR="002E1F99" w:rsidRDefault="002E1F99" w:rsidP="002E1F9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B2BF62" w14:textId="77777777" w:rsidR="002E1F99" w:rsidRDefault="002E1F99" w:rsidP="002E1F99">
            <w:pPr>
              <w:pStyle w:val="CRCoverPage"/>
              <w:spacing w:after="0"/>
              <w:jc w:val="center"/>
              <w:rPr>
                <w:b/>
                <w:caps/>
                <w:noProof/>
              </w:rPr>
            </w:pPr>
          </w:p>
        </w:tc>
        <w:tc>
          <w:tcPr>
            <w:tcW w:w="2977" w:type="dxa"/>
            <w:gridSpan w:val="4"/>
          </w:tcPr>
          <w:p w14:paraId="1264CEC6" w14:textId="77777777" w:rsidR="002E1F99" w:rsidRDefault="002E1F99" w:rsidP="002E1F9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05D2FF0" w14:textId="6F6F85F0" w:rsidR="002E1F99" w:rsidRDefault="009D53B4" w:rsidP="007667FB">
            <w:pPr>
              <w:pStyle w:val="CRCoverPage"/>
              <w:spacing w:after="0"/>
              <w:ind w:left="99"/>
              <w:rPr>
                <w:noProof/>
              </w:rPr>
            </w:pPr>
            <w:r>
              <w:rPr>
                <w:noProof/>
              </w:rPr>
              <w:t xml:space="preserve">CR for </w:t>
            </w:r>
            <w:r w:rsidR="002E1F99">
              <w:rPr>
                <w:noProof/>
              </w:rPr>
              <w:t xml:space="preserve">TS 23.501 </w:t>
            </w:r>
            <w:r w:rsidR="007667FB" w:rsidRPr="008F20E4">
              <w:rPr>
                <w:noProof/>
              </w:rPr>
              <w:t xml:space="preserve">and </w:t>
            </w:r>
            <w:r w:rsidRPr="008F20E4">
              <w:rPr>
                <w:noProof/>
              </w:rPr>
              <w:t>CR for</w:t>
            </w:r>
            <w:r w:rsidRPr="00A73639">
              <w:rPr>
                <w:noProof/>
              </w:rPr>
              <w:t xml:space="preserve"> </w:t>
            </w:r>
            <w:r w:rsidR="007667FB" w:rsidRPr="008F20E4">
              <w:rPr>
                <w:noProof/>
              </w:rPr>
              <w:t>TS 23.502</w:t>
            </w:r>
          </w:p>
        </w:tc>
      </w:tr>
      <w:tr w:rsidR="002E1F99" w14:paraId="5998578D" w14:textId="77777777" w:rsidTr="00547111">
        <w:tc>
          <w:tcPr>
            <w:tcW w:w="2694" w:type="dxa"/>
            <w:gridSpan w:val="2"/>
            <w:tcBorders>
              <w:left w:val="single" w:sz="4" w:space="0" w:color="auto"/>
            </w:tcBorders>
          </w:tcPr>
          <w:p w14:paraId="1DF51184" w14:textId="77777777" w:rsidR="002E1F99" w:rsidRDefault="002E1F99" w:rsidP="002E1F9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DADA7D4" w14:textId="77777777" w:rsidR="002E1F99" w:rsidRDefault="002E1F99" w:rsidP="002E1F9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0C56AA" w14:textId="48EB359E" w:rsidR="002E1F99" w:rsidRDefault="002E1F99" w:rsidP="002E1F99">
            <w:pPr>
              <w:pStyle w:val="CRCoverPage"/>
              <w:spacing w:after="0"/>
              <w:jc w:val="center"/>
              <w:rPr>
                <w:b/>
                <w:caps/>
                <w:noProof/>
              </w:rPr>
            </w:pPr>
            <w:r>
              <w:rPr>
                <w:b/>
                <w:caps/>
                <w:noProof/>
              </w:rPr>
              <w:t>X</w:t>
            </w:r>
          </w:p>
        </w:tc>
        <w:tc>
          <w:tcPr>
            <w:tcW w:w="2977" w:type="dxa"/>
            <w:gridSpan w:val="4"/>
          </w:tcPr>
          <w:p w14:paraId="7665B21D" w14:textId="77777777" w:rsidR="002E1F99" w:rsidRDefault="002E1F99" w:rsidP="002E1F9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66EF421" w14:textId="77777777" w:rsidR="002E1F99" w:rsidRDefault="002E1F99" w:rsidP="002E1F99">
            <w:pPr>
              <w:pStyle w:val="CRCoverPage"/>
              <w:spacing w:after="0"/>
              <w:ind w:left="99"/>
              <w:rPr>
                <w:noProof/>
              </w:rPr>
            </w:pPr>
            <w:r>
              <w:rPr>
                <w:noProof/>
              </w:rPr>
              <w:t xml:space="preserve">TS/TR ... CR ... </w:t>
            </w:r>
          </w:p>
        </w:tc>
      </w:tr>
      <w:tr w:rsidR="002E1F99" w14:paraId="0973020F" w14:textId="77777777" w:rsidTr="00547111">
        <w:tc>
          <w:tcPr>
            <w:tcW w:w="2694" w:type="dxa"/>
            <w:gridSpan w:val="2"/>
            <w:tcBorders>
              <w:left w:val="single" w:sz="4" w:space="0" w:color="auto"/>
            </w:tcBorders>
          </w:tcPr>
          <w:p w14:paraId="44639397" w14:textId="77777777" w:rsidR="002E1F99" w:rsidRDefault="002E1F99" w:rsidP="002E1F9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B21D9C1" w14:textId="77777777" w:rsidR="002E1F99" w:rsidRDefault="002E1F99" w:rsidP="002E1F9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AB890C" w14:textId="0274CA0A" w:rsidR="002E1F99" w:rsidRDefault="002E1F99" w:rsidP="002E1F99">
            <w:pPr>
              <w:pStyle w:val="CRCoverPage"/>
              <w:spacing w:after="0"/>
              <w:jc w:val="center"/>
              <w:rPr>
                <w:b/>
                <w:caps/>
                <w:noProof/>
              </w:rPr>
            </w:pPr>
            <w:r>
              <w:rPr>
                <w:b/>
                <w:caps/>
                <w:noProof/>
              </w:rPr>
              <w:t>X</w:t>
            </w:r>
          </w:p>
        </w:tc>
        <w:tc>
          <w:tcPr>
            <w:tcW w:w="2977" w:type="dxa"/>
            <w:gridSpan w:val="4"/>
          </w:tcPr>
          <w:p w14:paraId="7BB55338" w14:textId="77777777" w:rsidR="002E1F99" w:rsidRDefault="002E1F99" w:rsidP="002E1F9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6467E95" w14:textId="77777777" w:rsidR="002E1F99" w:rsidRDefault="002E1F99" w:rsidP="002E1F99">
            <w:pPr>
              <w:pStyle w:val="CRCoverPage"/>
              <w:spacing w:after="0"/>
              <w:ind w:left="99"/>
              <w:rPr>
                <w:noProof/>
              </w:rPr>
            </w:pPr>
            <w:r>
              <w:rPr>
                <w:noProof/>
              </w:rPr>
              <w:t xml:space="preserve">TS/TR ... CR ... </w:t>
            </w:r>
          </w:p>
        </w:tc>
      </w:tr>
      <w:tr w:rsidR="002E1F99" w14:paraId="63BF0F74" w14:textId="77777777" w:rsidTr="008863B9">
        <w:tc>
          <w:tcPr>
            <w:tcW w:w="2694" w:type="dxa"/>
            <w:gridSpan w:val="2"/>
            <w:tcBorders>
              <w:left w:val="single" w:sz="4" w:space="0" w:color="auto"/>
            </w:tcBorders>
          </w:tcPr>
          <w:p w14:paraId="1C22AA88" w14:textId="77777777" w:rsidR="002E1F99" w:rsidRDefault="002E1F99" w:rsidP="002E1F99">
            <w:pPr>
              <w:pStyle w:val="CRCoverPage"/>
              <w:spacing w:after="0"/>
              <w:rPr>
                <w:b/>
                <w:i/>
                <w:noProof/>
              </w:rPr>
            </w:pPr>
          </w:p>
        </w:tc>
        <w:tc>
          <w:tcPr>
            <w:tcW w:w="6946" w:type="dxa"/>
            <w:gridSpan w:val="9"/>
            <w:tcBorders>
              <w:right w:val="single" w:sz="4" w:space="0" w:color="auto"/>
            </w:tcBorders>
          </w:tcPr>
          <w:p w14:paraId="78F4D5E8" w14:textId="77777777" w:rsidR="002E1F99" w:rsidRDefault="002E1F99" w:rsidP="002E1F99">
            <w:pPr>
              <w:pStyle w:val="CRCoverPage"/>
              <w:spacing w:after="0"/>
              <w:rPr>
                <w:noProof/>
              </w:rPr>
            </w:pPr>
          </w:p>
        </w:tc>
      </w:tr>
      <w:tr w:rsidR="002E1F99" w14:paraId="7808254C" w14:textId="77777777" w:rsidTr="008863B9">
        <w:tc>
          <w:tcPr>
            <w:tcW w:w="2694" w:type="dxa"/>
            <w:gridSpan w:val="2"/>
            <w:tcBorders>
              <w:left w:val="single" w:sz="4" w:space="0" w:color="auto"/>
              <w:bottom w:val="single" w:sz="4" w:space="0" w:color="auto"/>
            </w:tcBorders>
          </w:tcPr>
          <w:p w14:paraId="33C0BDD1" w14:textId="77777777" w:rsidR="002E1F99" w:rsidRDefault="002E1F99" w:rsidP="002E1F99">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43ECB41" w14:textId="77777777" w:rsidR="002E1F99" w:rsidRDefault="002E1F99" w:rsidP="002E1F99">
            <w:pPr>
              <w:pStyle w:val="CRCoverPage"/>
              <w:spacing w:after="0"/>
              <w:ind w:left="100"/>
              <w:rPr>
                <w:noProof/>
              </w:rPr>
            </w:pPr>
          </w:p>
        </w:tc>
      </w:tr>
      <w:tr w:rsidR="002E1F99" w:rsidRPr="008863B9" w14:paraId="6FF5C6AA" w14:textId="77777777" w:rsidTr="008863B9">
        <w:tc>
          <w:tcPr>
            <w:tcW w:w="2694" w:type="dxa"/>
            <w:gridSpan w:val="2"/>
            <w:tcBorders>
              <w:top w:val="single" w:sz="4" w:space="0" w:color="auto"/>
              <w:bottom w:val="single" w:sz="4" w:space="0" w:color="auto"/>
            </w:tcBorders>
          </w:tcPr>
          <w:p w14:paraId="6B8BC6A6" w14:textId="77777777" w:rsidR="002E1F99" w:rsidRPr="008863B9" w:rsidRDefault="002E1F99" w:rsidP="002E1F9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C50B9D3" w14:textId="77777777" w:rsidR="002E1F99" w:rsidRPr="008863B9" w:rsidRDefault="002E1F99" w:rsidP="002E1F99">
            <w:pPr>
              <w:pStyle w:val="CRCoverPage"/>
              <w:spacing w:after="0"/>
              <w:ind w:left="100"/>
              <w:rPr>
                <w:noProof/>
                <w:sz w:val="8"/>
                <w:szCs w:val="8"/>
              </w:rPr>
            </w:pPr>
          </w:p>
        </w:tc>
      </w:tr>
      <w:tr w:rsidR="002E1F99" w14:paraId="1ED09CF4" w14:textId="77777777" w:rsidTr="008863B9">
        <w:tc>
          <w:tcPr>
            <w:tcW w:w="2694" w:type="dxa"/>
            <w:gridSpan w:val="2"/>
            <w:tcBorders>
              <w:top w:val="single" w:sz="4" w:space="0" w:color="auto"/>
              <w:left w:val="single" w:sz="4" w:space="0" w:color="auto"/>
              <w:bottom w:val="single" w:sz="4" w:space="0" w:color="auto"/>
            </w:tcBorders>
          </w:tcPr>
          <w:p w14:paraId="42D36111" w14:textId="77777777" w:rsidR="002E1F99" w:rsidRDefault="002E1F99" w:rsidP="002E1F9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3FA603" w14:textId="50D3D012" w:rsidR="002E1F99" w:rsidRDefault="00871125" w:rsidP="00871125">
            <w:pPr>
              <w:pStyle w:val="CRCoverPage"/>
              <w:spacing w:after="0"/>
              <w:ind w:left="100"/>
              <w:rPr>
                <w:noProof/>
              </w:rPr>
            </w:pPr>
            <w:r>
              <w:rPr>
                <w:noProof/>
              </w:rPr>
              <w:t>This CR updates endorsed Draft CR S2-2009414 from meeting SA2#142-e, November 16-20, 2020 based on additional discussion with stakeholders.</w:t>
            </w:r>
          </w:p>
        </w:tc>
      </w:tr>
    </w:tbl>
    <w:p w14:paraId="3E52E256" w14:textId="77777777" w:rsidR="00871125" w:rsidRPr="00871125" w:rsidRDefault="00871125" w:rsidP="00CD1812">
      <w:pPr>
        <w:pStyle w:val="Heading2"/>
      </w:pPr>
      <w:bookmarkStart w:id="3" w:name="_Toc19197269"/>
    </w:p>
    <w:p w14:paraId="0D060704" w14:textId="77777777" w:rsidR="00871125" w:rsidRDefault="00871125" w:rsidP="00871125">
      <w:pPr>
        <w:pBdr>
          <w:top w:val="single" w:sz="8" w:space="1" w:color="FF0000"/>
          <w:left w:val="single" w:sz="8" w:space="4" w:color="FF0000"/>
          <w:bottom w:val="single" w:sz="8" w:space="1" w:color="FF0000"/>
          <w:right w:val="single" w:sz="8" w:space="4" w:color="FF0000"/>
        </w:pBdr>
        <w:spacing w:after="120"/>
        <w:jc w:val="center"/>
        <w:rPr>
          <w:noProof/>
        </w:rPr>
      </w:pPr>
      <w:r w:rsidRPr="002800F7">
        <w:rPr>
          <w:rFonts w:ascii="Arial" w:hAnsi="Arial"/>
          <w:i/>
          <w:color w:val="0070C0"/>
          <w:sz w:val="24"/>
          <w:lang w:val="en-US"/>
        </w:rPr>
        <w:t>FIRST CHANGE</w:t>
      </w:r>
    </w:p>
    <w:p w14:paraId="012BEBE9" w14:textId="77777777" w:rsidR="00871125" w:rsidRDefault="00871125" w:rsidP="00CD1812">
      <w:pPr>
        <w:pStyle w:val="Heading2"/>
      </w:pPr>
    </w:p>
    <w:p w14:paraId="754E5C09" w14:textId="0CC1C840" w:rsidR="00CD1812" w:rsidRPr="00F70B61" w:rsidRDefault="00CD1812" w:rsidP="00CD1812">
      <w:pPr>
        <w:pStyle w:val="Heading2"/>
      </w:pPr>
      <w:r w:rsidRPr="00F70B61">
        <w:t>3.2</w:t>
      </w:r>
      <w:r w:rsidRPr="00F70B61">
        <w:tab/>
        <w:t>Abbreviations</w:t>
      </w:r>
      <w:bookmarkEnd w:id="3"/>
    </w:p>
    <w:p w14:paraId="5A2DB284" w14:textId="77777777" w:rsidR="00CD1812" w:rsidRPr="00F70B61" w:rsidRDefault="00CD1812" w:rsidP="00CD1812">
      <w:pPr>
        <w:keepNext/>
        <w:rPr>
          <w:lang w:eastAsia="zh-CN"/>
        </w:rPr>
      </w:pPr>
      <w:r w:rsidRPr="00F70B61">
        <w:t>For the purposes of the present document, the abbreviations given in TR</w:t>
      </w:r>
      <w:r>
        <w:t> </w:t>
      </w:r>
      <w:r w:rsidRPr="00F70B61">
        <w:t>21.905</w:t>
      </w:r>
      <w:r>
        <w:t> </w:t>
      </w:r>
      <w:r w:rsidRPr="00F70B61">
        <w:t>[1], TS</w:t>
      </w:r>
      <w:r>
        <w:t> </w:t>
      </w:r>
      <w:r w:rsidRPr="00F70B61">
        <w:t>23.501</w:t>
      </w:r>
      <w:r>
        <w:t> </w:t>
      </w:r>
      <w:r w:rsidRPr="00F70B61">
        <w:t>[2], TS</w:t>
      </w:r>
      <w:r>
        <w:t> </w:t>
      </w:r>
      <w:r w:rsidRPr="00F70B61">
        <w:t>23.502</w:t>
      </w:r>
      <w:r>
        <w:t> </w:t>
      </w:r>
      <w:r w:rsidRPr="00F70B61">
        <w:t>[3]</w:t>
      </w:r>
      <w:r>
        <w:t>, TS 23.316 [27]</w:t>
      </w:r>
      <w:r w:rsidRPr="00F70B61">
        <w:t xml:space="preserve"> and the following apply. An abbreviation defined in the present document takes precedence over the definition of the same abbreviation, if any, in TR</w:t>
      </w:r>
      <w:r>
        <w:t> </w:t>
      </w:r>
      <w:r w:rsidRPr="00F70B61">
        <w:t>21.905</w:t>
      </w:r>
      <w:r>
        <w:t> </w:t>
      </w:r>
      <w:r w:rsidRPr="00F70B61">
        <w:t>[1].</w:t>
      </w:r>
    </w:p>
    <w:p w14:paraId="26264580" w14:textId="77777777" w:rsidR="00CD1812" w:rsidRDefault="00CD1812" w:rsidP="00CD1812">
      <w:pPr>
        <w:pStyle w:val="EW"/>
      </w:pPr>
      <w:r>
        <w:t>AMBR</w:t>
      </w:r>
      <w:r>
        <w:tab/>
        <w:t>Aggregated Maximum Bitrate</w:t>
      </w:r>
    </w:p>
    <w:p w14:paraId="25450749" w14:textId="77777777" w:rsidR="00CD1812" w:rsidRPr="00F70B61" w:rsidRDefault="00CD1812" w:rsidP="00CD1812">
      <w:pPr>
        <w:pStyle w:val="EW"/>
      </w:pPr>
      <w:r w:rsidRPr="00F70B61">
        <w:t>ANDSP</w:t>
      </w:r>
      <w:r w:rsidRPr="00F70B61">
        <w:tab/>
        <w:t>Access Network Discovery &amp; Selection Policy</w:t>
      </w:r>
    </w:p>
    <w:p w14:paraId="64352F71" w14:textId="77777777" w:rsidR="00CD1812" w:rsidRDefault="00CD1812" w:rsidP="00CD1812">
      <w:pPr>
        <w:pStyle w:val="EW"/>
      </w:pPr>
      <w:r>
        <w:t>ARP</w:t>
      </w:r>
      <w:r>
        <w:tab/>
        <w:t>Allocation and Retention Priority</w:t>
      </w:r>
    </w:p>
    <w:p w14:paraId="6769FD88" w14:textId="77777777" w:rsidR="00CD1812" w:rsidRDefault="00CD1812" w:rsidP="00CD1812">
      <w:pPr>
        <w:pStyle w:val="EW"/>
      </w:pPr>
      <w:r>
        <w:t>ASP</w:t>
      </w:r>
      <w:r>
        <w:tab/>
        <w:t>Application Service Provider</w:t>
      </w:r>
    </w:p>
    <w:p w14:paraId="6830316E" w14:textId="77777777" w:rsidR="00CD1812" w:rsidRDefault="00CD1812" w:rsidP="00CD1812">
      <w:pPr>
        <w:pStyle w:val="EW"/>
      </w:pPr>
      <w:r>
        <w:t>BSF</w:t>
      </w:r>
      <w:r>
        <w:tab/>
        <w:t>Binding Support Function</w:t>
      </w:r>
    </w:p>
    <w:p w14:paraId="1BE53FCD" w14:textId="77777777" w:rsidR="00CD1812" w:rsidRDefault="00CD1812" w:rsidP="00CD1812">
      <w:pPr>
        <w:pStyle w:val="EW"/>
      </w:pPr>
      <w:r>
        <w:t>CHF</w:t>
      </w:r>
      <w:r>
        <w:tab/>
        <w:t>CHarging Function</w:t>
      </w:r>
    </w:p>
    <w:p w14:paraId="50341216" w14:textId="364DD53E" w:rsidR="00CD1812" w:rsidRDefault="00CD1812" w:rsidP="00CD1812">
      <w:pPr>
        <w:pStyle w:val="EW"/>
        <w:rPr>
          <w:ins w:id="4" w:author="Streijl, Robert" w:date="2019-12-18T13:20:00Z"/>
        </w:rPr>
      </w:pPr>
      <w:ins w:id="5" w:author="Streijl, Robert" w:date="2019-12-18T13:20:00Z">
        <w:r>
          <w:t>DTS</w:t>
        </w:r>
        <w:r>
          <w:tab/>
          <w:t>Data Transport Service</w:t>
        </w:r>
      </w:ins>
    </w:p>
    <w:p w14:paraId="44CD5218" w14:textId="0137AEA8" w:rsidR="00CD1812" w:rsidRPr="00F70B61" w:rsidRDefault="00CD1812" w:rsidP="00CD1812">
      <w:pPr>
        <w:pStyle w:val="EW"/>
      </w:pPr>
      <w:r w:rsidRPr="00F70B61">
        <w:t>H-PCF</w:t>
      </w:r>
      <w:r w:rsidRPr="00F70B61">
        <w:tab/>
        <w:t>A PCF in the HPLMN</w:t>
      </w:r>
    </w:p>
    <w:p w14:paraId="13D34C85" w14:textId="77777777" w:rsidR="00CD1812" w:rsidRDefault="00CD1812" w:rsidP="00CD1812">
      <w:pPr>
        <w:pStyle w:val="EW"/>
        <w:rPr>
          <w:lang w:eastAsia="zh-CN"/>
        </w:rPr>
      </w:pPr>
      <w:r>
        <w:rPr>
          <w:lang w:eastAsia="zh-CN"/>
        </w:rPr>
        <w:t>H-UDR</w:t>
      </w:r>
      <w:r>
        <w:rPr>
          <w:lang w:eastAsia="zh-CN"/>
        </w:rPr>
        <w:tab/>
        <w:t>A UDR in the HPLMN</w:t>
      </w:r>
    </w:p>
    <w:p w14:paraId="2C2B5014" w14:textId="77777777" w:rsidR="00CD1812" w:rsidRDefault="00CD1812" w:rsidP="00CD1812">
      <w:pPr>
        <w:pStyle w:val="EW"/>
        <w:rPr>
          <w:lang w:eastAsia="zh-CN"/>
        </w:rPr>
      </w:pPr>
      <w:r>
        <w:rPr>
          <w:lang w:eastAsia="zh-CN"/>
        </w:rPr>
        <w:t>MPS</w:t>
      </w:r>
      <w:r>
        <w:rPr>
          <w:lang w:eastAsia="zh-CN"/>
        </w:rPr>
        <w:tab/>
        <w:t>Multimedia Priority Service</w:t>
      </w:r>
    </w:p>
    <w:p w14:paraId="14ABC6DE" w14:textId="77777777" w:rsidR="00CD1812" w:rsidRDefault="00CD1812" w:rsidP="00CD1812">
      <w:pPr>
        <w:pStyle w:val="EW"/>
        <w:rPr>
          <w:lang w:eastAsia="zh-CN"/>
        </w:rPr>
      </w:pPr>
      <w:r>
        <w:rPr>
          <w:lang w:eastAsia="zh-CN"/>
        </w:rPr>
        <w:t>NBIFOM</w:t>
      </w:r>
      <w:r>
        <w:rPr>
          <w:lang w:eastAsia="zh-CN"/>
        </w:rPr>
        <w:tab/>
        <w:t>Network-based IP flow mobility</w:t>
      </w:r>
    </w:p>
    <w:p w14:paraId="1CF8DD96" w14:textId="77777777" w:rsidR="00CD1812" w:rsidRDefault="00CD1812" w:rsidP="00CD1812">
      <w:pPr>
        <w:pStyle w:val="EW"/>
        <w:rPr>
          <w:lang w:eastAsia="zh-CN"/>
        </w:rPr>
      </w:pPr>
      <w:r>
        <w:rPr>
          <w:lang w:eastAsia="zh-CN"/>
        </w:rPr>
        <w:t>NSWO</w:t>
      </w:r>
      <w:r>
        <w:rPr>
          <w:lang w:eastAsia="zh-CN"/>
        </w:rPr>
        <w:tab/>
        <w:t>Non-Seamless WLAN Offload</w:t>
      </w:r>
    </w:p>
    <w:p w14:paraId="12597A0B" w14:textId="77777777" w:rsidR="00CD1812" w:rsidRPr="00F70B61" w:rsidRDefault="00CD1812" w:rsidP="00CD1812">
      <w:pPr>
        <w:pStyle w:val="EW"/>
      </w:pPr>
      <w:r w:rsidRPr="00F70B61">
        <w:rPr>
          <w:lang w:eastAsia="zh-CN"/>
        </w:rPr>
        <w:t>NWDAF</w:t>
      </w:r>
      <w:r w:rsidRPr="00F70B61">
        <w:rPr>
          <w:lang w:eastAsia="zh-CN"/>
        </w:rPr>
        <w:tab/>
      </w:r>
      <w:r w:rsidRPr="00F70B61">
        <w:t>Network Data Analytics Function</w:t>
      </w:r>
    </w:p>
    <w:p w14:paraId="0DABB477" w14:textId="77777777" w:rsidR="00CD1812" w:rsidRDefault="00CD1812" w:rsidP="00CD1812">
      <w:pPr>
        <w:pStyle w:val="EW"/>
      </w:pPr>
      <w:r>
        <w:t>OAM</w:t>
      </w:r>
      <w:r>
        <w:tab/>
        <w:t>Operation Administration and Maintenance</w:t>
      </w:r>
    </w:p>
    <w:p w14:paraId="0F37031D" w14:textId="77777777" w:rsidR="00CD1812" w:rsidRPr="00F70B61" w:rsidRDefault="00CD1812" w:rsidP="00CD1812">
      <w:pPr>
        <w:pStyle w:val="EW"/>
      </w:pPr>
      <w:r w:rsidRPr="00F70B61">
        <w:t>OCS</w:t>
      </w:r>
      <w:r w:rsidRPr="00F70B61">
        <w:tab/>
        <w:t>Online Charging System</w:t>
      </w:r>
    </w:p>
    <w:p w14:paraId="4C7F26C2" w14:textId="77777777" w:rsidR="00CD1812" w:rsidRDefault="00CD1812" w:rsidP="00CD1812">
      <w:pPr>
        <w:pStyle w:val="EW"/>
      </w:pPr>
      <w:r>
        <w:t>PCC</w:t>
      </w:r>
      <w:r>
        <w:tab/>
        <w:t>Policy and Charging Control</w:t>
      </w:r>
    </w:p>
    <w:p w14:paraId="44FEB54C" w14:textId="77777777" w:rsidR="00CD1812" w:rsidRDefault="00CD1812" w:rsidP="00CD1812">
      <w:pPr>
        <w:pStyle w:val="EW"/>
      </w:pPr>
      <w:r>
        <w:t>PFD</w:t>
      </w:r>
      <w:r>
        <w:tab/>
        <w:t>Packet Flow Description</w:t>
      </w:r>
    </w:p>
    <w:p w14:paraId="7A7DEFC2" w14:textId="77777777" w:rsidR="00CD1812" w:rsidRDefault="00CD1812" w:rsidP="00CD1812">
      <w:pPr>
        <w:pStyle w:val="EW"/>
      </w:pPr>
      <w:r>
        <w:t>PFDF</w:t>
      </w:r>
      <w:r>
        <w:tab/>
        <w:t>Packet Flow Description Function</w:t>
      </w:r>
    </w:p>
    <w:p w14:paraId="4C63ECCC" w14:textId="77777777" w:rsidR="00CD1812" w:rsidRDefault="00CD1812" w:rsidP="00CD1812">
      <w:pPr>
        <w:pStyle w:val="EW"/>
      </w:pPr>
      <w:r>
        <w:t>PRA</w:t>
      </w:r>
      <w:r>
        <w:tab/>
        <w:t>Presence Reporting Area</w:t>
      </w:r>
    </w:p>
    <w:p w14:paraId="308029BF" w14:textId="77777777" w:rsidR="00CD1812" w:rsidRDefault="00CD1812" w:rsidP="00CD1812">
      <w:pPr>
        <w:pStyle w:val="EW"/>
      </w:pPr>
      <w:r>
        <w:t>RAN</w:t>
      </w:r>
      <w:r>
        <w:tab/>
        <w:t>Radio Access Network</w:t>
      </w:r>
    </w:p>
    <w:p w14:paraId="3FCE63D8" w14:textId="77777777" w:rsidR="00CD1812" w:rsidRPr="00F70B61" w:rsidRDefault="00CD1812" w:rsidP="00CD1812">
      <w:pPr>
        <w:pStyle w:val="EW"/>
        <w:rPr>
          <w:lang w:eastAsia="zh-CN"/>
        </w:rPr>
      </w:pPr>
      <w:r w:rsidRPr="00F70B61">
        <w:t>URSP</w:t>
      </w:r>
      <w:r w:rsidRPr="00F70B61">
        <w:tab/>
        <w:t xml:space="preserve">UE </w:t>
      </w:r>
      <w:r w:rsidRPr="00F70B61">
        <w:rPr>
          <w:lang w:eastAsia="zh-CN"/>
        </w:rPr>
        <w:t>Route Selection Policy</w:t>
      </w:r>
    </w:p>
    <w:p w14:paraId="6BD93F0A" w14:textId="77777777" w:rsidR="00CD1812" w:rsidRPr="00F70B61" w:rsidRDefault="00CD1812" w:rsidP="00CD1812">
      <w:pPr>
        <w:pStyle w:val="EW"/>
      </w:pPr>
      <w:r w:rsidRPr="00F70B61">
        <w:t>V-PCF</w:t>
      </w:r>
      <w:r w:rsidRPr="00F70B61">
        <w:tab/>
        <w:t>A PCF in the VPLMN</w:t>
      </w:r>
    </w:p>
    <w:p w14:paraId="08546037" w14:textId="77777777" w:rsidR="00CD1812" w:rsidRDefault="00CD1812" w:rsidP="00CD1812">
      <w:pPr>
        <w:pStyle w:val="EW"/>
      </w:pPr>
      <w:r>
        <w:t>V-UDR</w:t>
      </w:r>
      <w:r>
        <w:tab/>
        <w:t>A UDR in the VPLMN</w:t>
      </w:r>
    </w:p>
    <w:p w14:paraId="27FBE1F1" w14:textId="77777777" w:rsidR="00CD1812" w:rsidRDefault="00CD1812" w:rsidP="00CD1812">
      <w:pPr>
        <w:pStyle w:val="EW"/>
      </w:pPr>
      <w:r>
        <w:t>vSRVCC</w:t>
      </w:r>
      <w:r>
        <w:tab/>
        <w:t>video Single Radio Voice Call Continuity</w:t>
      </w:r>
    </w:p>
    <w:p w14:paraId="0517AABA" w14:textId="77777777" w:rsidR="00CD1812" w:rsidRPr="00F70B61" w:rsidRDefault="00CD1812" w:rsidP="00CD1812">
      <w:pPr>
        <w:pStyle w:val="EW"/>
      </w:pPr>
      <w:r w:rsidRPr="00F70B61">
        <w:t>WLANSP</w:t>
      </w:r>
      <w:r w:rsidRPr="00F70B61">
        <w:tab/>
        <w:t>WLAN Selection Policy</w:t>
      </w:r>
    </w:p>
    <w:p w14:paraId="1E531B63" w14:textId="77777777" w:rsidR="00CD1812" w:rsidRDefault="00CD1812" w:rsidP="00884230">
      <w:pPr>
        <w:rPr>
          <w:noProof/>
        </w:rPr>
      </w:pPr>
    </w:p>
    <w:p w14:paraId="234EF02D" w14:textId="5B7D1397" w:rsidR="00047675" w:rsidRPr="002800F7" w:rsidRDefault="00047675" w:rsidP="00047675">
      <w:pPr>
        <w:pBdr>
          <w:top w:val="single" w:sz="8" w:space="1" w:color="FF0000"/>
          <w:left w:val="single" w:sz="8" w:space="4" w:color="FF0000"/>
          <w:bottom w:val="single" w:sz="8" w:space="1" w:color="FF0000"/>
          <w:right w:val="single" w:sz="8" w:space="4" w:color="FF0000"/>
        </w:pBdr>
        <w:spacing w:after="120"/>
        <w:jc w:val="center"/>
        <w:rPr>
          <w:rFonts w:ascii="Arial" w:hAnsi="Arial"/>
          <w:i/>
          <w:color w:val="0070C0"/>
          <w:sz w:val="24"/>
          <w:lang w:val="en-US" w:eastAsia="zh-CN"/>
        </w:rPr>
      </w:pPr>
      <w:bookmarkStart w:id="6" w:name="_Toc19197347"/>
      <w:r>
        <w:rPr>
          <w:rFonts w:ascii="Arial" w:hAnsi="Arial"/>
          <w:i/>
          <w:color w:val="0070C0"/>
          <w:sz w:val="24"/>
          <w:lang w:val="en-US"/>
        </w:rPr>
        <w:t>SECOND and LAST</w:t>
      </w:r>
      <w:r w:rsidRPr="002800F7">
        <w:rPr>
          <w:rFonts w:ascii="Arial" w:hAnsi="Arial"/>
          <w:i/>
          <w:color w:val="0070C0"/>
          <w:sz w:val="24"/>
          <w:lang w:val="en-US"/>
        </w:rPr>
        <w:t xml:space="preserve"> CHANGE</w:t>
      </w:r>
    </w:p>
    <w:p w14:paraId="240D0A40" w14:textId="77777777" w:rsidR="00047675" w:rsidRDefault="00047675" w:rsidP="00B13B88">
      <w:pPr>
        <w:pStyle w:val="Heading4"/>
        <w:ind w:left="0" w:firstLine="0"/>
      </w:pPr>
    </w:p>
    <w:p w14:paraId="7FEC6BAB" w14:textId="54C4FC39" w:rsidR="00D14AEE" w:rsidRPr="00F70B61" w:rsidRDefault="00D14AEE" w:rsidP="00D14AEE">
      <w:pPr>
        <w:pStyle w:val="Heading4"/>
      </w:pPr>
      <w:r w:rsidRPr="00F70B61">
        <w:t>6.1.3.11</w:t>
      </w:r>
      <w:r w:rsidRPr="00F70B61">
        <w:tab/>
        <w:t>Multimedia Priority Service support</w:t>
      </w:r>
      <w:bookmarkEnd w:id="6"/>
    </w:p>
    <w:p w14:paraId="2BEB8CBD" w14:textId="77777777" w:rsidR="00D14AEE" w:rsidRPr="00F70B61" w:rsidRDefault="00D14AEE" w:rsidP="00D14AEE">
      <w:r w:rsidRPr="00F70B61">
        <w:t>Multimedia Priority Services (MPS) is defined in TS</w:t>
      </w:r>
      <w:r>
        <w:t> </w:t>
      </w:r>
      <w:r w:rsidRPr="00F70B61">
        <w:t>23.501</w:t>
      </w:r>
      <w:r>
        <w:t> </w:t>
      </w:r>
      <w:r w:rsidRPr="00F70B61">
        <w:t>[2], TS</w:t>
      </w:r>
      <w:r>
        <w:t> </w:t>
      </w:r>
      <w:r w:rsidRPr="00F70B61">
        <w:t>23.502</w:t>
      </w:r>
      <w:r>
        <w:t> </w:t>
      </w:r>
      <w:r w:rsidRPr="00F70B61">
        <w:t>[3] and in TS</w:t>
      </w:r>
      <w:r>
        <w:t> </w:t>
      </w:r>
      <w:r w:rsidRPr="00F70B61">
        <w:t>23.228</w:t>
      </w:r>
      <w:r>
        <w:t> </w:t>
      </w:r>
      <w:r w:rsidRPr="00F70B61">
        <w:t>[5], utilising the architecture defined for 5GS.</w:t>
      </w:r>
    </w:p>
    <w:p w14:paraId="7099C5FD" w14:textId="5DE89889" w:rsidR="004B072E" w:rsidRDefault="00D14AEE" w:rsidP="00D14AEE">
      <w:pPr>
        <w:rPr>
          <w:lang w:eastAsia="ja-JP"/>
        </w:rPr>
      </w:pPr>
      <w:r w:rsidRPr="00F70B61">
        <w:rPr>
          <w:lang w:eastAsia="ja-JP"/>
        </w:rPr>
        <w:t xml:space="preserve">Subscription data for MPS is provided to PCF through the </w:t>
      </w:r>
      <w:r w:rsidRPr="00D24D85">
        <w:rPr>
          <w:lang w:eastAsia="ja-JP"/>
        </w:rPr>
        <w:t>N</w:t>
      </w:r>
      <w:r w:rsidRPr="00D24D85">
        <w:rPr>
          <w:rFonts w:hint="eastAsia"/>
          <w:lang w:eastAsia="zh-CN"/>
        </w:rPr>
        <w:t>36</w:t>
      </w:r>
      <w:r w:rsidRPr="00F70B61">
        <w:rPr>
          <w:lang w:eastAsia="ja-JP"/>
        </w:rPr>
        <w:t xml:space="preserve">/Nudr. To support MPS service, the PCF shall subscribe to changes in the MPS subscription data for Priority </w:t>
      </w:r>
      <w:r w:rsidRPr="00F70B61">
        <w:t>PDU connectivity service</w:t>
      </w:r>
      <w:r w:rsidRPr="00F70B61">
        <w:rPr>
          <w:lang w:eastAsia="ja-JP"/>
        </w:rPr>
        <w:t xml:space="preserve">. Dynamic invocation for MPS provided from an AF using the Priority indicator over N5/Npcf takes precedence over </w:t>
      </w:r>
      <w:ins w:id="7" w:author="Streijl, Robert" w:date="2020-04-06T16:29:00Z">
        <w:r w:rsidR="004A1C7F">
          <w:rPr>
            <w:lang w:eastAsia="ja-JP"/>
          </w:rPr>
          <w:t xml:space="preserve">the </w:t>
        </w:r>
      </w:ins>
      <w:r w:rsidRPr="00F70B61">
        <w:rPr>
          <w:lang w:eastAsia="ja-JP"/>
        </w:rPr>
        <w:t>MPS subscription.</w:t>
      </w:r>
    </w:p>
    <w:p w14:paraId="53F57464" w14:textId="1FE49A83" w:rsidR="00C06277" w:rsidRDefault="00C15536" w:rsidP="00D14AEE">
      <w:pPr>
        <w:overflowPunct w:val="0"/>
        <w:autoSpaceDE w:val="0"/>
        <w:autoSpaceDN w:val="0"/>
        <w:adjustRightInd w:val="0"/>
        <w:textAlignment w:val="baseline"/>
        <w:rPr>
          <w:szCs w:val="22"/>
        </w:rPr>
      </w:pPr>
      <w:ins w:id="8" w:author="Huawei" w:date="2020-11-18T12:01:00Z">
        <w:r w:rsidRPr="00C15536">
          <w:rPr>
            <w:szCs w:val="22"/>
          </w:rPr>
          <w:t>ARP and/or 5QI may be modified. It shall be possible to override the default priority level associated with the standardized 5QIs.</w:t>
        </w:r>
      </w:ins>
    </w:p>
    <w:p w14:paraId="67EA9636" w14:textId="45A03CF8" w:rsidR="00D14AEE" w:rsidRDefault="00D14AEE" w:rsidP="00D14AEE">
      <w:pPr>
        <w:overflowPunct w:val="0"/>
        <w:autoSpaceDE w:val="0"/>
        <w:autoSpaceDN w:val="0"/>
        <w:adjustRightInd w:val="0"/>
        <w:textAlignment w:val="baseline"/>
        <w:rPr>
          <w:ins w:id="9" w:author="Streijl, Robert" w:date="2020-11-05T13:46:00Z"/>
          <w:lang w:eastAsia="ja-JP"/>
        </w:rPr>
      </w:pPr>
      <w:r w:rsidRPr="00F70B61">
        <w:rPr>
          <w:lang w:eastAsia="ja-JP"/>
        </w:rPr>
        <w:t>For dynamic invocation of MPS service, the PCF shall generate the corresponding PCC rule(s) with the ARP and 5QI parameters as appropriate for the prioritized service, as defined in TS</w:t>
      </w:r>
      <w:r>
        <w:rPr>
          <w:lang w:eastAsia="ja-JP"/>
        </w:rPr>
        <w:t> </w:t>
      </w:r>
      <w:r w:rsidRPr="00F70B61">
        <w:rPr>
          <w:lang w:eastAsia="ja-JP"/>
        </w:rPr>
        <w:t>23.501</w:t>
      </w:r>
      <w:r>
        <w:rPr>
          <w:lang w:eastAsia="ja-JP"/>
        </w:rPr>
        <w:t> </w:t>
      </w:r>
      <w:r w:rsidRPr="00F70B61">
        <w:rPr>
          <w:lang w:eastAsia="ja-JP"/>
        </w:rPr>
        <w:t>[2].</w:t>
      </w:r>
    </w:p>
    <w:p w14:paraId="2D91784D" w14:textId="77777777" w:rsidR="00D14AEE" w:rsidRPr="00F70B61" w:rsidRDefault="00D14AEE" w:rsidP="00D14AEE">
      <w:pPr>
        <w:overflowPunct w:val="0"/>
        <w:autoSpaceDE w:val="0"/>
        <w:autoSpaceDN w:val="0"/>
        <w:adjustRightInd w:val="0"/>
        <w:textAlignment w:val="baseline"/>
        <w:rPr>
          <w:lang w:eastAsia="ja-JP"/>
        </w:rPr>
      </w:pPr>
      <w:r w:rsidRPr="00F70B61">
        <w:rPr>
          <w:lang w:eastAsia="ja-JP"/>
        </w:rPr>
        <w:lastRenderedPageBreak/>
        <w:t>Whenever one or more AF sessions of an MPS service are active within the same PDU Session, the PCF shall ensure that the ARP priority level of the QoS Flow for signalling</w:t>
      </w:r>
      <w:r>
        <w:rPr>
          <w:lang w:eastAsia="ja-JP"/>
        </w:rPr>
        <w:t xml:space="preserve"> as well as the QoS Flow associated with the default QoS rule</w:t>
      </w:r>
      <w:r w:rsidRPr="00F70B61">
        <w:rPr>
          <w:lang w:eastAsia="ja-JP"/>
        </w:rPr>
        <w:t xml:space="preserve"> is at least as high as the highest ARP priority level used by any authorized PCC rule belonging to an MPS service. If the ARP pre-emption capability is enabled for any of the authorized PCC rules belonging to an MPS service, the PCF shall also enable the ARP pre-emption capability for the QoS Flow for signalling</w:t>
      </w:r>
      <w:r>
        <w:rPr>
          <w:lang w:eastAsia="ja-JP"/>
        </w:rPr>
        <w:t xml:space="preserve"> as well as the QoS Flow associated with the default QoS rule</w:t>
      </w:r>
      <w:r w:rsidRPr="00F70B61">
        <w:rPr>
          <w:lang w:eastAsia="ja-JP"/>
        </w:rPr>
        <w:t>.</w:t>
      </w:r>
    </w:p>
    <w:p w14:paraId="40C0DDEA" w14:textId="77777777" w:rsidR="00D14AEE" w:rsidRPr="00F70B61" w:rsidRDefault="00D14AEE" w:rsidP="00D14AEE">
      <w:pPr>
        <w:rPr>
          <w:lang w:eastAsia="ja-JP"/>
        </w:rPr>
      </w:pPr>
      <w:r w:rsidRPr="00F70B61">
        <w:rPr>
          <w:lang w:eastAsia="ja-JP"/>
        </w:rPr>
        <w:t xml:space="preserve">In </w:t>
      </w:r>
      <w:r>
        <w:rPr>
          <w:lang w:eastAsia="ja-JP"/>
        </w:rPr>
        <w:t xml:space="preserve">the </w:t>
      </w:r>
      <w:r w:rsidRPr="00F70B61">
        <w:rPr>
          <w:lang w:eastAsia="ja-JP"/>
        </w:rPr>
        <w:t>case of IMS MPS, in addition to the above, the following QoS Flow handling applies:</w:t>
      </w:r>
    </w:p>
    <w:p w14:paraId="420E3FD6" w14:textId="77777777" w:rsidR="00D14AEE" w:rsidRPr="00F8018E" w:rsidRDefault="00D14AEE" w:rsidP="00D14AEE">
      <w:pPr>
        <w:pStyle w:val="B1"/>
        <w:rPr>
          <w:lang w:eastAsia="ja-JP"/>
        </w:rPr>
      </w:pPr>
      <w:r w:rsidRPr="00F70B61">
        <w:rPr>
          <w:lang w:eastAsia="ja-JP"/>
        </w:rPr>
        <w:t>-</w:t>
      </w:r>
      <w:r w:rsidRPr="00F70B61">
        <w:rPr>
          <w:lang w:eastAsia="ja-JP"/>
        </w:rPr>
        <w:tab/>
        <w:t>At reception of the indication from subscription information that the IMS Signalling Priority is set for the PDU Session or at reception of service authorization from the P-CSCF (AF) including an MPS session indication and the service priority level as defined in TS</w:t>
      </w:r>
      <w:r>
        <w:rPr>
          <w:lang w:eastAsia="ja-JP"/>
        </w:rPr>
        <w:t> </w:t>
      </w:r>
      <w:r w:rsidRPr="00F70B61">
        <w:rPr>
          <w:lang w:eastAsia="ja-JP"/>
        </w:rPr>
        <w:t>23.228</w:t>
      </w:r>
      <w:r>
        <w:rPr>
          <w:lang w:eastAsia="ja-JP"/>
        </w:rPr>
        <w:t> </w:t>
      </w:r>
      <w:r w:rsidRPr="00F70B61">
        <w:rPr>
          <w:lang w:eastAsia="ja-JP"/>
        </w:rPr>
        <w:t>[5], the PCF shall (under consideration of the requirement described in clauses 5.16.5 and 5.22.3 in TS</w:t>
      </w:r>
      <w:r>
        <w:rPr>
          <w:lang w:eastAsia="ja-JP"/>
        </w:rPr>
        <w:t> </w:t>
      </w:r>
      <w:r w:rsidRPr="00F70B61">
        <w:rPr>
          <w:lang w:eastAsia="ja-JP"/>
        </w:rPr>
        <w:t>23.501</w:t>
      </w:r>
      <w:r>
        <w:rPr>
          <w:lang w:eastAsia="ja-JP"/>
        </w:rPr>
        <w:t> </w:t>
      </w:r>
      <w:r w:rsidRPr="00F70B61">
        <w:rPr>
          <w:lang w:eastAsia="ja-JP"/>
        </w:rPr>
        <w:t>[2]) modify the ARP in all the PCC rules that describe the IMS signalling traffic to the value appropriate for IMS Multimedia Priority Services, if upgrade of the QoS Flow carrying IMS Signalling is required.</w:t>
      </w:r>
      <w:r>
        <w:rPr>
          <w:lang w:eastAsia="ja-JP"/>
        </w:rPr>
        <w:t xml:space="preserve"> To modify the ARP of the QoS Flow associated with the default QoS rule the PCF shall modify the Authorized default 5QI/ARP.</w:t>
      </w:r>
    </w:p>
    <w:p w14:paraId="37B3C8D0" w14:textId="3802BDFE" w:rsidR="00D14AEE" w:rsidRPr="00774CAE" w:rsidRDefault="00D14AEE" w:rsidP="00D14AEE">
      <w:pPr>
        <w:pStyle w:val="B1"/>
      </w:pPr>
      <w:r w:rsidRPr="00774CAE" w:rsidDel="008F042E">
        <w:rPr>
          <w:lang w:eastAsia="ja-JP"/>
        </w:rPr>
        <w:t xml:space="preserve"> </w:t>
      </w:r>
      <w:r w:rsidRPr="00774CAE">
        <w:rPr>
          <w:lang w:eastAsia="ja-JP"/>
        </w:rPr>
        <w:t>-</w:t>
      </w:r>
      <w:r w:rsidRPr="00774CAE">
        <w:rPr>
          <w:lang w:eastAsia="ja-JP"/>
        </w:rPr>
        <w:tab/>
        <w:t>When the PCF detects that the P-CSCF (AF) released all the MPS session</w:t>
      </w:r>
      <w:ins w:id="10" w:author="GPP" w:date="2020-02-04T10:04:00Z">
        <w:r w:rsidR="00615F56">
          <w:rPr>
            <w:lang w:eastAsia="ja-JP"/>
          </w:rPr>
          <w:t>s</w:t>
        </w:r>
      </w:ins>
      <w:r w:rsidRPr="00774CAE">
        <w:rPr>
          <w:lang w:eastAsia="ja-JP"/>
        </w:rPr>
        <w:t xml:space="preserve"> and the IMS Signalling Priority is not set for the PDU </w:t>
      </w:r>
      <w:r w:rsidRPr="00774CAE">
        <w:rPr>
          <w:lang w:val="en-US" w:eastAsia="ja-JP"/>
        </w:rPr>
        <w:t>S</w:t>
      </w:r>
      <w:r w:rsidRPr="00774CAE">
        <w:rPr>
          <w:lang w:eastAsia="ja-JP"/>
        </w:rPr>
        <w:t>ession the PCF shall consider changes of the requirement described in clauses 5.16.5 and 5.22.3 in TS 23.501 [2] and modify the ARP in all PCC rules that describe the IMS signalling traffic to an appropriate value according to PCF decision</w:t>
      </w:r>
      <w:r w:rsidRPr="002E1F99">
        <w:rPr>
          <w:rStyle w:val="CommentReference"/>
          <w:sz w:val="20"/>
        </w:rPr>
        <w:t>. The PCC rules bound to the QoS Flow associated with the default QoS rule have to be changed accordingly.</w:t>
      </w:r>
    </w:p>
    <w:p w14:paraId="072BA5C3" w14:textId="70ABBCE7" w:rsidR="00D14AEE" w:rsidRDefault="00D14AEE" w:rsidP="00D14AEE">
      <w:pPr>
        <w:pStyle w:val="NO"/>
        <w:rPr>
          <w:lang w:eastAsia="ja-JP"/>
        </w:rPr>
      </w:pPr>
      <w:r>
        <w:rPr>
          <w:lang w:eastAsia="ja-JP"/>
        </w:rPr>
        <w:t>NOTE</w:t>
      </w:r>
      <w:ins w:id="11" w:author="Streijl, Robert" w:date="2020-03-31T15:57:00Z">
        <w:r w:rsidR="00E715A0">
          <w:rPr>
            <w:lang w:eastAsia="ja-JP"/>
          </w:rPr>
          <w:t xml:space="preserve"> </w:t>
        </w:r>
        <w:r w:rsidR="00E715A0" w:rsidRPr="008F20E4">
          <w:rPr>
            <w:lang w:eastAsia="ja-JP"/>
          </w:rPr>
          <w:t>1</w:t>
        </w:r>
      </w:ins>
      <w:r>
        <w:rPr>
          <w:lang w:eastAsia="ja-JP"/>
        </w:rPr>
        <w:t>:</w:t>
      </w:r>
      <w:r>
        <w:rPr>
          <w:lang w:eastAsia="ja-JP"/>
        </w:rPr>
        <w:tab/>
        <w:t>To keep the PCC rules bound to this QoS Flow, the PCF can either modify the ARP of these PCC rules accordingly or set the Bind to QoS Flow associated with the default QoS rule.</w:t>
      </w:r>
    </w:p>
    <w:p w14:paraId="2C5ACF41" w14:textId="2E20FE7D" w:rsidR="00D7423B" w:rsidRDefault="00D14AEE" w:rsidP="00D14AEE">
      <w:pPr>
        <w:overflowPunct w:val="0"/>
        <w:autoSpaceDE w:val="0"/>
        <w:autoSpaceDN w:val="0"/>
        <w:adjustRightInd w:val="0"/>
        <w:textAlignment w:val="baseline"/>
        <w:rPr>
          <w:ins w:id="12" w:author="Streijl, Robert" w:date="2020-11-05T13:47:00Z"/>
          <w:lang w:eastAsia="ja-JP"/>
        </w:rPr>
      </w:pPr>
      <w:r w:rsidRPr="00F70B61">
        <w:rPr>
          <w:lang w:eastAsia="ja-JP"/>
        </w:rPr>
        <w:t>The Priority PDU connectivity service targets the ARP and/or 5QI of the QoS Flows</w:t>
      </w:r>
      <w:r w:rsidRPr="0051687B">
        <w:rPr>
          <w:lang w:eastAsia="ja-JP"/>
        </w:rPr>
        <w:t>,</w:t>
      </w:r>
      <w:r w:rsidRPr="00F70B61">
        <w:rPr>
          <w:lang w:eastAsia="ja-JP"/>
        </w:rPr>
        <w:t xml:space="preserve"> enabling the prioritization of all traffic on the same QoS Flow.</w:t>
      </w:r>
      <w:ins w:id="13" w:author="Streijl, Robert" w:date="2020-03-31T15:19:00Z">
        <w:r w:rsidR="00D7423B">
          <w:rPr>
            <w:lang w:eastAsia="ja-JP"/>
          </w:rPr>
          <w:t xml:space="preserve"> </w:t>
        </w:r>
      </w:ins>
    </w:p>
    <w:p w14:paraId="731252E0" w14:textId="40EC6BBF" w:rsidR="00E34F28" w:rsidRDefault="00E34F28" w:rsidP="00D14AEE">
      <w:r w:rsidRPr="00F70B61">
        <w:t xml:space="preserve">For non-MPS service, the PCF shall generate the corresponding PCC rule(s) as per normal procedures (i.e. without consideration whether the MPS Priority PDU connectivity service is active or not), and shall upgrade the ARP/5QI values suitable for MPS when the Priority PDU connectivity service is invoked. When the Priority PDU connectivity service is revoked, the PCF shall change the ARP/5QI values modified for the Priority PDU connectivity service to </w:t>
      </w:r>
      <w:del w:id="14" w:author="Streijl, Robert" w:date="2020-03-31T17:15:00Z">
        <w:r w:rsidRPr="00F70B61" w:rsidDel="00B13B88">
          <w:delText xml:space="preserve">an </w:delText>
        </w:r>
      </w:del>
      <w:r w:rsidRPr="00F70B61">
        <w:t>appropriate value</w:t>
      </w:r>
      <w:ins w:id="15" w:author="Streijl, Robert" w:date="2020-03-31T16:06:00Z">
        <w:r w:rsidR="009D637E">
          <w:t>s</w:t>
        </w:r>
      </w:ins>
      <w:r w:rsidRPr="00F70B61">
        <w:t xml:space="preserve"> according to PCF decision.</w:t>
      </w:r>
    </w:p>
    <w:p w14:paraId="08FD21EF" w14:textId="3B01EAD6" w:rsidR="00D14AEE" w:rsidRPr="00F70B61" w:rsidRDefault="00D14AEE" w:rsidP="00D14AEE">
      <w:pPr>
        <w:overflowPunct w:val="0"/>
        <w:autoSpaceDE w:val="0"/>
        <w:autoSpaceDN w:val="0"/>
        <w:adjustRightInd w:val="0"/>
        <w:textAlignment w:val="baseline"/>
        <w:rPr>
          <w:lang w:eastAsia="ja-JP"/>
        </w:rPr>
      </w:pPr>
      <w:r w:rsidRPr="00F70B61">
        <w:rPr>
          <w:lang w:eastAsia="ja-JP"/>
        </w:rPr>
        <w:t>The PCF shall, at the activation of the Priority PDU connectivity service:</w:t>
      </w:r>
    </w:p>
    <w:p w14:paraId="720B8126" w14:textId="7908F443" w:rsidR="00D14AEE" w:rsidRPr="00F70B61" w:rsidRDefault="00D14AEE" w:rsidP="00D14AEE">
      <w:pPr>
        <w:pStyle w:val="B1"/>
        <w:rPr>
          <w:lang w:eastAsia="ja-JP"/>
        </w:rPr>
      </w:pPr>
      <w:r w:rsidRPr="00F70B61">
        <w:rPr>
          <w:lang w:eastAsia="ja-JP"/>
        </w:rPr>
        <w:t>-</w:t>
      </w:r>
      <w:r w:rsidRPr="00F70B61">
        <w:rPr>
          <w:lang w:eastAsia="ja-JP"/>
        </w:rPr>
        <w:tab/>
        <w:t xml:space="preserve">modify the ARP of PCC rules installed before the activation of the Priority PDU connectivity service to the ARP as appropriate for the Priority </w:t>
      </w:r>
      <w:bookmarkStart w:id="16" w:name="_Hlk499667487"/>
      <w:r w:rsidRPr="00F70B61">
        <w:rPr>
          <w:lang w:eastAsia="ja-JP"/>
        </w:rPr>
        <w:t xml:space="preserve">PDU connectivity service </w:t>
      </w:r>
      <w:bookmarkEnd w:id="16"/>
      <w:r w:rsidRPr="00F70B61">
        <w:rPr>
          <w:lang w:eastAsia="ja-JP"/>
        </w:rPr>
        <w:t>under consideration of the requirement described in clause 5.16.5 of TS</w:t>
      </w:r>
      <w:r>
        <w:rPr>
          <w:lang w:eastAsia="ja-JP"/>
        </w:rPr>
        <w:t> </w:t>
      </w:r>
      <w:r w:rsidRPr="00F70B61">
        <w:rPr>
          <w:lang w:eastAsia="ja-JP"/>
        </w:rPr>
        <w:t>23.501</w:t>
      </w:r>
      <w:r>
        <w:rPr>
          <w:lang w:eastAsia="ja-JP"/>
        </w:rPr>
        <w:t> </w:t>
      </w:r>
      <w:r w:rsidRPr="00F70B61">
        <w:rPr>
          <w:lang w:eastAsia="ja-JP"/>
        </w:rPr>
        <w:t>[2]; and</w:t>
      </w:r>
    </w:p>
    <w:p w14:paraId="3E6678E7" w14:textId="0A70C232" w:rsidR="00D14AEE" w:rsidRPr="00F70B61" w:rsidRDefault="00D14AEE" w:rsidP="00D14AEE">
      <w:pPr>
        <w:pStyle w:val="B1"/>
        <w:rPr>
          <w:lang w:eastAsia="ja-JP"/>
        </w:rPr>
      </w:pPr>
      <w:r w:rsidRPr="00F70B61">
        <w:rPr>
          <w:lang w:eastAsia="ja-JP"/>
        </w:rPr>
        <w:t>-</w:t>
      </w:r>
      <w:r w:rsidRPr="00F70B61">
        <w:rPr>
          <w:lang w:eastAsia="ja-JP"/>
        </w:rPr>
        <w:tab/>
        <w:t>if modification of the 5QI of the PCC rule(s) is required, modify the 5QI of the PCC rules installed before the activation of the Priority PDU connectivity service to the 5QI as appropriate for this service.</w:t>
      </w:r>
    </w:p>
    <w:p w14:paraId="7C39178C" w14:textId="22D69CA8" w:rsidR="00D14AEE" w:rsidRPr="00F70B61" w:rsidRDefault="00D14AEE" w:rsidP="00D14AEE">
      <w:pPr>
        <w:overflowPunct w:val="0"/>
        <w:autoSpaceDE w:val="0"/>
        <w:autoSpaceDN w:val="0"/>
        <w:adjustRightInd w:val="0"/>
        <w:textAlignment w:val="baseline"/>
        <w:rPr>
          <w:lang w:eastAsia="ja-JP"/>
        </w:rPr>
      </w:pPr>
      <w:r w:rsidRPr="00F70B61">
        <w:rPr>
          <w:lang w:eastAsia="ja-JP"/>
        </w:rPr>
        <w:t>The PCF shall, at the deactivation of the Priority PDU connectivity service modify any 5QI and ARP value to the value according to the PCF policy decision.</w:t>
      </w:r>
    </w:p>
    <w:p w14:paraId="354949B3" w14:textId="0AB843D2" w:rsidR="00D14AEE" w:rsidRPr="00F70B61" w:rsidRDefault="00D14AEE" w:rsidP="00D14AEE">
      <w:pPr>
        <w:overflowPunct w:val="0"/>
        <w:autoSpaceDE w:val="0"/>
        <w:autoSpaceDN w:val="0"/>
        <w:adjustRightInd w:val="0"/>
        <w:textAlignment w:val="baseline"/>
        <w:rPr>
          <w:lang w:eastAsia="ja-JP"/>
        </w:rPr>
      </w:pPr>
      <w:r w:rsidRPr="00F70B61">
        <w:rPr>
          <w:lang w:eastAsia="ja-JP"/>
        </w:rPr>
        <w:t>For PCC rules modified due to the activation of Priority PDU connectivity service:</w:t>
      </w:r>
    </w:p>
    <w:p w14:paraId="579D2AF9" w14:textId="77777777" w:rsidR="00D14AEE" w:rsidRPr="00F70B61" w:rsidRDefault="00D14AEE" w:rsidP="00D14AEE">
      <w:pPr>
        <w:pStyle w:val="B1"/>
        <w:rPr>
          <w:lang w:eastAsia="ja-JP"/>
        </w:rPr>
      </w:pPr>
      <w:r w:rsidRPr="00F70B61">
        <w:rPr>
          <w:lang w:eastAsia="ja-JP"/>
        </w:rPr>
        <w:t>-</w:t>
      </w:r>
      <w:r w:rsidRPr="00F70B61">
        <w:rPr>
          <w:lang w:eastAsia="ja-JP"/>
        </w:rPr>
        <w:tab/>
        <w:t>modify the ARP to an appropriate value according to PCF decision under consideration of the requirement described in clauses 5.16.5 and 5.22.3 in TS</w:t>
      </w:r>
      <w:r>
        <w:rPr>
          <w:lang w:eastAsia="ja-JP"/>
        </w:rPr>
        <w:t> </w:t>
      </w:r>
      <w:r w:rsidRPr="00F70B61">
        <w:rPr>
          <w:lang w:eastAsia="ja-JP"/>
        </w:rPr>
        <w:t>23.501</w:t>
      </w:r>
      <w:r>
        <w:rPr>
          <w:lang w:eastAsia="ja-JP"/>
        </w:rPr>
        <w:t> </w:t>
      </w:r>
      <w:r w:rsidRPr="00F70B61">
        <w:rPr>
          <w:lang w:eastAsia="ja-JP"/>
        </w:rPr>
        <w:t>[2]; and</w:t>
      </w:r>
    </w:p>
    <w:p w14:paraId="43866F38" w14:textId="697D29C9" w:rsidR="00D14AEE" w:rsidRPr="00F70B61" w:rsidRDefault="00D14AEE" w:rsidP="00D14AEE">
      <w:pPr>
        <w:pStyle w:val="B1"/>
        <w:rPr>
          <w:lang w:eastAsia="ja-JP"/>
        </w:rPr>
      </w:pPr>
      <w:r w:rsidRPr="00F70B61">
        <w:rPr>
          <w:lang w:eastAsia="ja-JP"/>
        </w:rPr>
        <w:t>-</w:t>
      </w:r>
      <w:r w:rsidRPr="00F70B61">
        <w:rPr>
          <w:lang w:eastAsia="ja-JP"/>
        </w:rPr>
        <w:tab/>
        <w:t>if modification of the 5QI of PCC rule(s) is required, modify the 5QI to an appropriate value according to PCF decision.</w:t>
      </w:r>
    </w:p>
    <w:p w14:paraId="40FEDF24" w14:textId="43A90B5B" w:rsidR="00915726" w:rsidRDefault="00915726" w:rsidP="005D7D49">
      <w:pPr>
        <w:rPr>
          <w:ins w:id="17" w:author="Robert2" w:date="2020-12-17T09:01:00Z"/>
        </w:rPr>
      </w:pPr>
      <w:ins w:id="18" w:author="Streijl, Robert" w:date="2020-11-09T15:26:00Z">
        <w:del w:id="19" w:author="Robert2" w:date="2021-01-11T16:50:00Z">
          <w:r w:rsidRPr="00A774BF" w:rsidDel="000F0773">
            <w:delText>MPS for DTS can be invoked by an authorized Service User using a UE with a subscription for MPS and by an authorized Service User using a UE that does not have an MPS subscription.</w:delText>
          </w:r>
        </w:del>
        <w:r w:rsidRPr="001312C6">
          <w:t xml:space="preserve">MPS for DTS is the means for an AF to invoke/revoke Priority </w:t>
        </w:r>
        <w:r>
          <w:t xml:space="preserve">PDU Connectivity Service </w:t>
        </w:r>
        <w:r w:rsidRPr="00326361">
          <w:rPr>
            <w:szCs w:val="24"/>
          </w:rPr>
          <w:t xml:space="preserve">for the </w:t>
        </w:r>
        <w:r>
          <w:rPr>
            <w:szCs w:val="24"/>
          </w:rPr>
          <w:t xml:space="preserve">QoS Flow associated with the </w:t>
        </w:r>
        <w:r w:rsidRPr="00326361">
          <w:rPr>
            <w:szCs w:val="24"/>
          </w:rPr>
          <w:t xml:space="preserve">default </w:t>
        </w:r>
        <w:r>
          <w:rPr>
            <w:szCs w:val="24"/>
          </w:rPr>
          <w:t>QoS rule</w:t>
        </w:r>
        <w:r w:rsidRPr="00326361">
          <w:rPr>
            <w:szCs w:val="24"/>
          </w:rPr>
          <w:t xml:space="preserve"> of a specific </w:t>
        </w:r>
        <w:r>
          <w:rPr>
            <w:szCs w:val="24"/>
          </w:rPr>
          <w:t xml:space="preserve">DNN </w:t>
        </w:r>
      </w:ins>
      <w:ins w:id="20" w:author="Robert2" w:date="2020-12-21T14:35:00Z">
        <w:r w:rsidR="008F20E4">
          <w:rPr>
            <w:szCs w:val="24"/>
          </w:rPr>
          <w:t xml:space="preserve">and S-NSSAI </w:t>
        </w:r>
      </w:ins>
      <w:ins w:id="21" w:author="Streijl, Robert" w:date="2020-11-09T15:26:00Z">
        <w:r>
          <w:rPr>
            <w:szCs w:val="24"/>
          </w:rPr>
          <w:t>supporting/enabling MPS for DTS traffic</w:t>
        </w:r>
        <w:r w:rsidRPr="001312C6">
          <w:t>.</w:t>
        </w:r>
        <w:r>
          <w:t xml:space="preserve"> </w:t>
        </w:r>
      </w:ins>
    </w:p>
    <w:p w14:paraId="446A1F46" w14:textId="64A45F89" w:rsidR="000B7960" w:rsidRPr="00C202E1" w:rsidRDefault="000B7960" w:rsidP="00C37738">
      <w:pPr>
        <w:pStyle w:val="EditorsNote"/>
        <w:rPr>
          <w:ins w:id="22" w:author="Streijl, Robert" w:date="2020-11-09T15:26:00Z"/>
          <w:color w:val="auto"/>
        </w:rPr>
      </w:pPr>
      <w:ins w:id="23" w:author="Robert2" w:date="2020-12-17T09:01:00Z">
        <w:r w:rsidRPr="00C202E1">
          <w:rPr>
            <w:color w:val="auto"/>
          </w:rPr>
          <w:t>NOTE</w:t>
        </w:r>
      </w:ins>
      <w:ins w:id="24" w:author="Robert2" w:date="2020-12-17T09:15:00Z">
        <w:r w:rsidR="008F2E97" w:rsidRPr="00C202E1">
          <w:rPr>
            <w:color w:val="auto"/>
          </w:rPr>
          <w:t xml:space="preserve"> 2</w:t>
        </w:r>
      </w:ins>
      <w:ins w:id="25" w:author="Robert2" w:date="2020-12-17T09:01:00Z">
        <w:r w:rsidRPr="00C202E1">
          <w:rPr>
            <w:color w:val="auto"/>
          </w:rPr>
          <w:t>:</w:t>
        </w:r>
        <w:r w:rsidRPr="00C202E1">
          <w:rPr>
            <w:color w:val="auto"/>
          </w:rPr>
          <w:tab/>
          <w:t>MPS for DTS</w:t>
        </w:r>
      </w:ins>
      <w:ins w:id="26" w:author="Robert2" w:date="2021-01-11T16:50:00Z">
        <w:r w:rsidR="000F0773" w:rsidRPr="00C202E1">
          <w:rPr>
            <w:color w:val="auto"/>
          </w:rPr>
          <w:t xml:space="preserve"> can be applied to any </w:t>
        </w:r>
      </w:ins>
      <w:ins w:id="27" w:author="Robert2" w:date="2020-12-17T09:01:00Z">
        <w:r w:rsidRPr="00C202E1">
          <w:rPr>
            <w:color w:val="auto"/>
          </w:rPr>
          <w:t xml:space="preserve">DNN other than the </w:t>
        </w:r>
      </w:ins>
      <w:ins w:id="28" w:author="Robert2" w:date="2021-01-13T09:49:00Z">
        <w:r w:rsidR="00FF62DE" w:rsidRPr="00C202E1">
          <w:rPr>
            <w:color w:val="auto"/>
          </w:rPr>
          <w:t xml:space="preserve">well-known </w:t>
        </w:r>
      </w:ins>
      <w:ins w:id="29" w:author="Robert2" w:date="2020-12-17T09:01:00Z">
        <w:r w:rsidRPr="00C202E1">
          <w:rPr>
            <w:color w:val="auto"/>
          </w:rPr>
          <w:t>DNN</w:t>
        </w:r>
      </w:ins>
      <w:ins w:id="30" w:author="Robert2" w:date="2021-01-13T09:49:00Z">
        <w:r w:rsidR="00FF62DE" w:rsidRPr="00C202E1">
          <w:rPr>
            <w:color w:val="auto"/>
          </w:rPr>
          <w:t xml:space="preserve"> for IMS</w:t>
        </w:r>
      </w:ins>
      <w:ins w:id="31" w:author="Robert2" w:date="2020-12-17T09:01:00Z">
        <w:r w:rsidRPr="00C202E1">
          <w:rPr>
            <w:color w:val="auto"/>
          </w:rPr>
          <w:t>.</w:t>
        </w:r>
      </w:ins>
    </w:p>
    <w:p w14:paraId="0CC337BB" w14:textId="22CB901E" w:rsidR="00915726" w:rsidRPr="00AB00B2" w:rsidRDefault="000B7960" w:rsidP="00915726">
      <w:pPr>
        <w:rPr>
          <w:ins w:id="32" w:author="Streijl, Robert" w:date="2020-11-14T14:12:00Z"/>
          <w:lang w:eastAsia="ja-JP"/>
        </w:rPr>
      </w:pPr>
      <w:ins w:id="33" w:author="Robert2" w:date="2020-12-17T09:07:00Z">
        <w:r w:rsidRPr="008F20E4">
          <w:t>U</w:t>
        </w:r>
      </w:ins>
      <w:ins w:id="34" w:author="Streijl, Robert" w:date="2020-11-09T15:26:00Z">
        <w:r w:rsidR="00915726" w:rsidRPr="008F20E4">
          <w:rPr>
            <w:lang w:eastAsia="ja-JP"/>
          </w:rPr>
          <w:t xml:space="preserve">pon receipt of the </w:t>
        </w:r>
      </w:ins>
      <w:ins w:id="35" w:author="Robert2" w:date="2020-12-17T09:06:00Z">
        <w:r w:rsidRPr="008F20E4">
          <w:rPr>
            <w:lang w:eastAsia="ja-JP"/>
          </w:rPr>
          <w:t xml:space="preserve">MPS for DTS </w:t>
        </w:r>
      </w:ins>
      <w:ins w:id="36" w:author="Streijl, Robert" w:date="2020-11-09T15:26:00Z">
        <w:r w:rsidR="00915726" w:rsidRPr="008F20E4">
          <w:rPr>
            <w:lang w:eastAsia="ja-JP"/>
          </w:rPr>
          <w:t>invocation/revocation request from the UE, the AF</w:t>
        </w:r>
      </w:ins>
      <w:ins w:id="37" w:author="Robert2" w:date="2020-12-17T09:05:00Z">
        <w:r w:rsidRPr="008F20E4">
          <w:rPr>
            <w:lang w:eastAsia="ja-JP"/>
          </w:rPr>
          <w:t xml:space="preserve"> authorizes the request</w:t>
        </w:r>
      </w:ins>
      <w:ins w:id="38" w:author="Robert2" w:date="2020-12-17T09:07:00Z">
        <w:r w:rsidRPr="008F20E4">
          <w:rPr>
            <w:lang w:eastAsia="ja-JP"/>
          </w:rPr>
          <w:t>.</w:t>
        </w:r>
      </w:ins>
      <w:ins w:id="39" w:author="Robert2" w:date="2021-01-13T09:54:00Z">
        <w:r w:rsidR="00C86496">
          <w:rPr>
            <w:lang w:eastAsia="ja-JP"/>
          </w:rPr>
          <w:t xml:space="preserve"> </w:t>
        </w:r>
      </w:ins>
      <w:ins w:id="40" w:author="Robert2" w:date="2021-01-13T09:57:00Z">
        <w:r w:rsidR="00C86496" w:rsidRPr="009C1D1C">
          <w:t>Subsequently, t</w:t>
        </w:r>
        <w:r w:rsidR="00C86496">
          <w:t xml:space="preserve">he </w:t>
        </w:r>
        <w:r w:rsidR="00C86496" w:rsidRPr="00A93DE9">
          <w:t xml:space="preserve">AF </w:t>
        </w:r>
      </w:ins>
      <w:ins w:id="41" w:author="Robert2" w:date="2021-01-15T07:39:00Z">
        <w:r w:rsidR="00AB00B2">
          <w:t>indicates to</w:t>
        </w:r>
      </w:ins>
      <w:ins w:id="42" w:author="Robert2" w:date="2021-01-13T09:57:00Z">
        <w:r w:rsidR="00C86496" w:rsidRPr="00A93DE9">
          <w:t xml:space="preserve"> the PCF </w:t>
        </w:r>
        <w:r w:rsidR="00C86496">
          <w:t xml:space="preserve">whether </w:t>
        </w:r>
        <w:r w:rsidR="00C86496" w:rsidRPr="001312C6">
          <w:t>the MPS for DTS</w:t>
        </w:r>
        <w:r w:rsidR="00C86496">
          <w:t xml:space="preserve"> request is for </w:t>
        </w:r>
        <w:r w:rsidR="00C86496" w:rsidRPr="001312C6">
          <w:t>invo</w:t>
        </w:r>
        <w:r w:rsidR="00C86496">
          <w:t>king or revoking</w:t>
        </w:r>
        <w:r w:rsidR="00C86496" w:rsidRPr="001312C6">
          <w:t xml:space="preserve"> MPS for DTS.</w:t>
        </w:r>
      </w:ins>
      <w:ins w:id="43" w:author="Robert2" w:date="2021-01-13T09:58:00Z">
        <w:r w:rsidR="00C86496">
          <w:t xml:space="preserve"> The PCF will respond to the AF indicating that it received the AF request. The PCF shall not perform any subscription check for MPS for DTS.</w:t>
        </w:r>
        <w:r w:rsidR="00C86496">
          <w:rPr>
            <w:lang w:eastAsia="ja-JP"/>
          </w:rPr>
          <w:t xml:space="preserve"> T</w:t>
        </w:r>
      </w:ins>
      <w:ins w:id="44" w:author="Ericsson User" w:date="2020-11-12T22:16:00Z">
        <w:r w:rsidR="00326001" w:rsidRPr="008F20E4">
          <w:rPr>
            <w:lang w:eastAsia="ja-JP"/>
          </w:rPr>
          <w:t>he PCF</w:t>
        </w:r>
        <w:r w:rsidR="00326001">
          <w:rPr>
            <w:lang w:eastAsia="ja-JP"/>
          </w:rPr>
          <w:t xml:space="preserve"> </w:t>
        </w:r>
      </w:ins>
      <w:ins w:id="45" w:author="Robert2" w:date="2021-01-13T09:58:00Z">
        <w:r w:rsidR="00C86496">
          <w:rPr>
            <w:lang w:eastAsia="ja-JP"/>
          </w:rPr>
          <w:t xml:space="preserve">shall </w:t>
        </w:r>
      </w:ins>
      <w:ins w:id="46" w:author="Streijl, Robert" w:date="2020-11-09T15:26:00Z">
        <w:r w:rsidR="00915726">
          <w:rPr>
            <w:lang w:eastAsia="ja-JP"/>
          </w:rPr>
          <w:t xml:space="preserve">initiate the modification of the ARP and/or 5QI of the QoS Flow associated </w:t>
        </w:r>
        <w:r w:rsidR="00915726">
          <w:rPr>
            <w:lang w:eastAsia="ja-JP"/>
          </w:rPr>
          <w:lastRenderedPageBreak/>
          <w:t>with the default QoS rule to an appropriate value subject to regional/national regulatory requirements and operator policy. Th</w:t>
        </w:r>
        <w:r w:rsidR="00915726" w:rsidRPr="00BF37E1">
          <w:rPr>
            <w:color w:val="000000"/>
          </w:rPr>
          <w:t xml:space="preserve">e AF may </w:t>
        </w:r>
        <w:r w:rsidR="00915726">
          <w:rPr>
            <w:color w:val="000000"/>
          </w:rPr>
          <w:t xml:space="preserve">also </w:t>
        </w:r>
        <w:r w:rsidR="00915726" w:rsidRPr="00BF37E1">
          <w:rPr>
            <w:color w:val="000000"/>
          </w:rPr>
          <w:t>create an SDF for signa</w:t>
        </w:r>
        <w:r w:rsidR="00915726">
          <w:rPr>
            <w:color w:val="000000"/>
          </w:rPr>
          <w:t>l</w:t>
        </w:r>
        <w:r w:rsidR="00915726" w:rsidRPr="00BF37E1">
          <w:rPr>
            <w:color w:val="000000"/>
          </w:rPr>
          <w:t>ling</w:t>
        </w:r>
      </w:ins>
      <w:ins w:id="47" w:author="Ericsson User" w:date="2020-11-12T22:17:00Z">
        <w:r w:rsidR="004F5EB7">
          <w:rPr>
            <w:color w:val="000000"/>
          </w:rPr>
          <w:t xml:space="preserve"> </w:t>
        </w:r>
      </w:ins>
      <w:ins w:id="48" w:author="Streijl, Robert" w:date="2020-11-09T15:26:00Z">
        <w:r w:rsidR="00915726" w:rsidRPr="00BF37E1">
          <w:rPr>
            <w:color w:val="000000"/>
          </w:rPr>
          <w:t>between the UE and the AF</w:t>
        </w:r>
      </w:ins>
      <w:ins w:id="49" w:author="Ericsson User" w:date="2020-11-12T22:18:00Z">
        <w:r w:rsidR="004F5EB7">
          <w:rPr>
            <w:color w:val="000000"/>
          </w:rPr>
          <w:t xml:space="preserve"> and request priority for </w:t>
        </w:r>
      </w:ins>
      <w:ins w:id="50" w:author="Streijl, Robert" w:date="2020-11-14T14:13:00Z">
        <w:r w:rsidR="00053950">
          <w:rPr>
            <w:color w:val="000000"/>
          </w:rPr>
          <w:t>this SDF</w:t>
        </w:r>
      </w:ins>
      <w:ins w:id="51" w:author="Streijl, Robert" w:date="2020-11-09T15:26:00Z">
        <w:r w:rsidR="00915726" w:rsidRPr="00BF37E1">
          <w:rPr>
            <w:color w:val="000000"/>
          </w:rPr>
          <w:t>.</w:t>
        </w:r>
      </w:ins>
    </w:p>
    <w:p w14:paraId="49C27D73" w14:textId="50013086" w:rsidR="00A068E8" w:rsidRDefault="00DD246C" w:rsidP="005D7D49">
      <w:pPr>
        <w:rPr>
          <w:ins w:id="52" w:author="Robert2" w:date="2020-12-21T14:40:00Z"/>
        </w:rPr>
      </w:pPr>
      <w:ins w:id="53" w:author="Streijl, Robert" w:date="2020-03-31T15:31:00Z">
        <w:r w:rsidRPr="00A068E8">
          <w:t xml:space="preserve">The PCF </w:t>
        </w:r>
      </w:ins>
      <w:ins w:id="54" w:author="Streijl, Robert" w:date="2020-03-31T15:32:00Z">
        <w:r w:rsidRPr="00A068E8">
          <w:t>shall</w:t>
        </w:r>
      </w:ins>
      <w:ins w:id="55" w:author="Demers, Stephanie" w:date="2020-03-31T17:02:00Z">
        <w:r w:rsidR="00181289" w:rsidRPr="00A068E8">
          <w:t>,</w:t>
        </w:r>
      </w:ins>
      <w:ins w:id="56" w:author="Streijl, Robert" w:date="2020-03-31T15:32:00Z">
        <w:r w:rsidRPr="00A068E8">
          <w:t xml:space="preserve"> at the </w:t>
        </w:r>
      </w:ins>
      <w:ins w:id="57" w:author="Robert2" w:date="2020-12-21T14:38:00Z">
        <w:r w:rsidR="00A068E8">
          <w:t>invocation</w:t>
        </w:r>
      </w:ins>
      <w:ins w:id="58" w:author="Robert2" w:date="2020-12-17T15:36:00Z">
        <w:r w:rsidR="0091128D" w:rsidRPr="005D7D49">
          <w:t>/</w:t>
        </w:r>
      </w:ins>
      <w:ins w:id="59" w:author="Robert2" w:date="2020-12-21T14:38:00Z">
        <w:r w:rsidR="00A068E8">
          <w:t>revoc</w:t>
        </w:r>
      </w:ins>
      <w:ins w:id="60" w:author="Streijl, Robert" w:date="2020-04-02T12:25:00Z">
        <w:r w:rsidR="00A24B5B" w:rsidRPr="00A068E8">
          <w:t>ation</w:t>
        </w:r>
      </w:ins>
      <w:ins w:id="61" w:author="Streijl, Robert" w:date="2020-03-31T15:32:00Z">
        <w:r w:rsidRPr="00A068E8">
          <w:t xml:space="preserve"> of MPS for DTS </w:t>
        </w:r>
      </w:ins>
    </w:p>
    <w:p w14:paraId="30DF518B" w14:textId="1AC34A04" w:rsidR="00A068E8" w:rsidRDefault="00A068E8" w:rsidP="005D7D49">
      <w:pPr>
        <w:pStyle w:val="ListParagraph"/>
        <w:numPr>
          <w:ilvl w:val="0"/>
          <w:numId w:val="15"/>
        </w:numPr>
        <w:rPr>
          <w:ins w:id="62" w:author="Robert2" w:date="2020-12-21T14:40:00Z"/>
        </w:rPr>
      </w:pPr>
      <w:ins w:id="63" w:author="Robert2" w:date="2020-12-21T14:38:00Z">
        <w:r>
          <w:t>change</w:t>
        </w:r>
      </w:ins>
      <w:ins w:id="64" w:author="Streijl, Robert" w:date="2020-03-31T15:32:00Z">
        <w:r w:rsidR="00DD246C" w:rsidRPr="00A068E8">
          <w:t xml:space="preserve"> the ARP and</w:t>
        </w:r>
      </w:ins>
      <w:ins w:id="65" w:author="Robert2" w:date="2020-12-17T15:33:00Z">
        <w:r w:rsidR="0091128D" w:rsidRPr="005D7D49">
          <w:t>/or</w:t>
        </w:r>
      </w:ins>
      <w:ins w:id="66" w:author="Streijl, Robert" w:date="2020-03-31T15:32:00Z">
        <w:r w:rsidR="00DD246C" w:rsidRPr="00A068E8">
          <w:t xml:space="preserve"> 5QI </w:t>
        </w:r>
      </w:ins>
      <w:ins w:id="67" w:author="Robert2" w:date="2020-12-21T14:39:00Z">
        <w:r>
          <w:t>to match those of the QoS Flow associated with the default QoS rule</w:t>
        </w:r>
      </w:ins>
      <w:ins w:id="68" w:author="Robert2" w:date="2020-12-21T14:41:00Z">
        <w:r>
          <w:t>;</w:t>
        </w:r>
      </w:ins>
      <w:ins w:id="69" w:author="Robert2" w:date="2020-12-21T14:39:00Z">
        <w:r>
          <w:t xml:space="preserve"> </w:t>
        </w:r>
      </w:ins>
      <w:ins w:id="70" w:author="Streijl, Robert" w:date="2020-11-05T11:51:00Z">
        <w:r w:rsidR="00524BC2" w:rsidRPr="00A068E8">
          <w:t xml:space="preserve">or </w:t>
        </w:r>
      </w:ins>
    </w:p>
    <w:p w14:paraId="21F7734E" w14:textId="34CBBA30" w:rsidR="00A068E8" w:rsidRDefault="00524BC2" w:rsidP="005D7D49">
      <w:pPr>
        <w:pStyle w:val="ListParagraph"/>
        <w:numPr>
          <w:ilvl w:val="0"/>
          <w:numId w:val="15"/>
        </w:numPr>
        <w:rPr>
          <w:ins w:id="71" w:author="Robert2" w:date="2020-12-21T14:40:00Z"/>
        </w:rPr>
      </w:pPr>
      <w:ins w:id="72" w:author="Streijl, Robert" w:date="2020-11-05T11:51:00Z">
        <w:r w:rsidRPr="00A068E8">
          <w:t>set</w:t>
        </w:r>
      </w:ins>
      <w:ins w:id="73" w:author="Robert2" w:date="2020-12-17T09:27:00Z">
        <w:r w:rsidR="00993124" w:rsidRPr="005D7D49">
          <w:t>/</w:t>
        </w:r>
      </w:ins>
      <w:ins w:id="74" w:author="Robert2" w:date="2020-12-21T14:39:00Z">
        <w:r w:rsidR="00A068E8">
          <w:t>clear</w:t>
        </w:r>
      </w:ins>
      <w:ins w:id="75" w:author="Streijl, Robert" w:date="2020-11-05T11:51:00Z">
        <w:r w:rsidRPr="00A068E8">
          <w:t xml:space="preserve"> the Bind to QoS Flow associated with the default QoS rule</w:t>
        </w:r>
      </w:ins>
      <w:ins w:id="76" w:author="Robert2" w:date="2020-12-17T15:33:00Z">
        <w:r w:rsidR="0091128D" w:rsidRPr="005D7D49">
          <w:t xml:space="preserve"> </w:t>
        </w:r>
      </w:ins>
    </w:p>
    <w:p w14:paraId="58C2CE25" w14:textId="2A163C3A" w:rsidR="00DD246C" w:rsidRDefault="0091128D" w:rsidP="005D7D49">
      <w:pPr>
        <w:rPr>
          <w:ins w:id="77" w:author="Streijl, Robert" w:date="2020-03-31T15:57:00Z"/>
        </w:rPr>
      </w:pPr>
      <w:ins w:id="78" w:author="Robert2" w:date="2020-12-17T15:33:00Z">
        <w:r w:rsidRPr="005D7D49">
          <w:t>for</w:t>
        </w:r>
      </w:ins>
      <w:ins w:id="79" w:author="Ericsson User" w:date="2020-11-12T22:20:00Z">
        <w:r w:rsidR="00327F01" w:rsidRPr="00A068E8">
          <w:t xml:space="preserve"> the PCC Rule</w:t>
        </w:r>
      </w:ins>
      <w:ins w:id="80" w:author="Robert2" w:date="2020-12-17T09:25:00Z">
        <w:r w:rsidR="00993124" w:rsidRPr="00A068E8">
          <w:t>(s)</w:t>
        </w:r>
      </w:ins>
      <w:ins w:id="81" w:author="Ericsson User" w:date="2020-11-12T22:20:00Z">
        <w:r w:rsidR="00327F01" w:rsidRPr="00A068E8">
          <w:t xml:space="preserve"> </w:t>
        </w:r>
      </w:ins>
      <w:ins w:id="82" w:author="Robert2" w:date="2020-12-17T15:33:00Z">
        <w:r w:rsidRPr="005D7D49">
          <w:t xml:space="preserve">that were mapped to the QoS Flow associated with the default </w:t>
        </w:r>
      </w:ins>
      <w:ins w:id="83" w:author="Robert2" w:date="2020-12-17T15:34:00Z">
        <w:r w:rsidRPr="005D7D49">
          <w:t>QoS rule prior to the invocation of MPS for DTS</w:t>
        </w:r>
      </w:ins>
      <w:ins w:id="84" w:author="Robert2" w:date="2020-12-17T09:13:00Z">
        <w:r w:rsidR="008F2E97" w:rsidRPr="00A068E8">
          <w:t>.</w:t>
        </w:r>
      </w:ins>
      <w:ins w:id="85" w:author="Streijl, Robert" w:date="2020-04-03T13:29:00Z">
        <w:del w:id="86" w:author="Robert2" w:date="2020-12-17T09:13:00Z">
          <w:r w:rsidR="009B3FF4" w:rsidRPr="00A068E8" w:rsidDel="008F2E97">
            <w:delText xml:space="preserve">, </w:delText>
          </w:r>
        </w:del>
      </w:ins>
      <w:ins w:id="87" w:author="Streijl, Robert" w:date="2020-03-31T15:32:00Z">
        <w:del w:id="88" w:author="Robert2" w:date="2020-12-17T09:13:00Z">
          <w:r w:rsidR="00DD246C" w:rsidRPr="00A068E8" w:rsidDel="008F2E97">
            <w:delText>for the</w:delText>
          </w:r>
        </w:del>
      </w:ins>
      <w:ins w:id="89" w:author="Ericsson_11_23" w:date="2020-11-25T10:53:00Z">
        <w:del w:id="90" w:author="Robert2" w:date="2020-12-17T09:13:00Z">
          <w:r w:rsidR="005176FE" w:rsidRPr="00A068E8" w:rsidDel="008F2E97">
            <w:delText xml:space="preserve"> </w:delText>
          </w:r>
        </w:del>
      </w:ins>
      <w:ins w:id="91" w:author="Streijl, Robert" w:date="2020-03-31T15:33:00Z">
        <w:del w:id="92" w:author="Robert2" w:date="2020-12-17T09:13:00Z">
          <w:r w:rsidR="009B3FF4" w:rsidRPr="00A068E8" w:rsidDel="008F2E97">
            <w:delText xml:space="preserve">signalling </w:delText>
          </w:r>
        </w:del>
      </w:ins>
      <w:ins w:id="93" w:author="Streijl, Robert" w:date="2020-04-03T13:23:00Z">
        <w:del w:id="94" w:author="Robert2" w:date="2020-12-17T09:13:00Z">
          <w:r w:rsidR="009B3FF4" w:rsidRPr="00A068E8" w:rsidDel="008F2E97">
            <w:delText xml:space="preserve">SDF between the UE </w:delText>
          </w:r>
        </w:del>
      </w:ins>
      <w:ins w:id="95" w:author="Streijl, Robert" w:date="2020-04-03T13:24:00Z">
        <w:del w:id="96" w:author="Robert2" w:date="2020-12-17T09:13:00Z">
          <w:r w:rsidR="009B3FF4" w:rsidRPr="00A068E8" w:rsidDel="008F2E97">
            <w:delText>and the AF</w:delText>
          </w:r>
        </w:del>
      </w:ins>
      <w:ins w:id="97" w:author="Streijl, Robert" w:date="2020-04-03T13:26:00Z">
        <w:del w:id="98" w:author="Robert2" w:date="2020-12-17T09:13:00Z">
          <w:r w:rsidR="009B3FF4" w:rsidRPr="00A068E8" w:rsidDel="008F2E97">
            <w:delText xml:space="preserve">, if </w:delText>
          </w:r>
        </w:del>
      </w:ins>
      <w:ins w:id="99" w:author="Streijl, Robert" w:date="2020-04-03T13:27:00Z">
        <w:del w:id="100" w:author="Robert2" w:date="2020-12-17T09:13:00Z">
          <w:r w:rsidR="009B3FF4" w:rsidRPr="00A068E8" w:rsidDel="008F2E97">
            <w:delText>requested</w:delText>
          </w:r>
        </w:del>
      </w:ins>
      <w:ins w:id="101" w:author="Streijl, Robert" w:date="2020-04-03T13:28:00Z">
        <w:del w:id="102" w:author="Robert2" w:date="2020-12-17T09:13:00Z">
          <w:r w:rsidR="009B3FF4" w:rsidRPr="00A068E8" w:rsidDel="008F2E97">
            <w:delText>.</w:delText>
          </w:r>
        </w:del>
      </w:ins>
    </w:p>
    <w:p w14:paraId="7805F8DB" w14:textId="19E4C547" w:rsidR="00E715A0" w:rsidRDefault="004A1C7F" w:rsidP="00B13B88">
      <w:pPr>
        <w:pStyle w:val="NO"/>
        <w:rPr>
          <w:ins w:id="103" w:author="Streijl, Robert" w:date="2020-04-06T16:30:00Z"/>
          <w:lang w:eastAsia="ja-JP"/>
        </w:rPr>
      </w:pPr>
      <w:ins w:id="104" w:author="Streijl, Robert" w:date="2020-03-31T15:57:00Z">
        <w:r>
          <w:rPr>
            <w:lang w:eastAsia="ja-JP"/>
          </w:rPr>
          <w:t xml:space="preserve">NOTE </w:t>
        </w:r>
        <w:del w:id="105" w:author="Robert2" w:date="2020-12-17T09:15:00Z">
          <w:r w:rsidRPr="00A068E8" w:rsidDel="008F2E97">
            <w:rPr>
              <w:lang w:eastAsia="ja-JP"/>
            </w:rPr>
            <w:delText>2</w:delText>
          </w:r>
        </w:del>
      </w:ins>
      <w:ins w:id="106" w:author="Robert2" w:date="2020-12-17T09:15:00Z">
        <w:r w:rsidR="008F2E97" w:rsidRPr="00A068E8">
          <w:rPr>
            <w:lang w:eastAsia="ja-JP"/>
          </w:rPr>
          <w:t>3</w:t>
        </w:r>
      </w:ins>
      <w:ins w:id="107" w:author="Streijl, Robert" w:date="2020-03-31T15:57:00Z">
        <w:r>
          <w:rPr>
            <w:lang w:eastAsia="ja-JP"/>
          </w:rPr>
          <w:t>:</w:t>
        </w:r>
        <w:r>
          <w:rPr>
            <w:lang w:eastAsia="ja-JP"/>
          </w:rPr>
          <w:tab/>
        </w:r>
        <w:r w:rsidR="00E715A0">
          <w:rPr>
            <w:lang w:eastAsia="ja-JP"/>
          </w:rPr>
          <w:t>PCC rules bound to the QoS Flow</w:t>
        </w:r>
      </w:ins>
      <w:ins w:id="108" w:author="Streijl, Robert" w:date="2020-03-31T15:58:00Z">
        <w:r w:rsidR="00E715A0">
          <w:rPr>
            <w:lang w:eastAsia="ja-JP"/>
          </w:rPr>
          <w:t xml:space="preserve"> associated with the default QoS Rule</w:t>
        </w:r>
      </w:ins>
      <w:ins w:id="109" w:author="Streijl, Robert" w:date="2020-04-06T16:31:00Z">
        <w:r>
          <w:rPr>
            <w:lang w:eastAsia="ja-JP"/>
          </w:rPr>
          <w:t xml:space="preserve"> continue to be bound to the QoS Flow</w:t>
        </w:r>
      </w:ins>
      <w:ins w:id="110" w:author="Streijl, Robert" w:date="2020-03-31T15:57:00Z">
        <w:r w:rsidR="00E715A0">
          <w:rPr>
            <w:lang w:eastAsia="ja-JP"/>
          </w:rPr>
          <w:t xml:space="preserve"> assoc</w:t>
        </w:r>
        <w:r>
          <w:rPr>
            <w:lang w:eastAsia="ja-JP"/>
          </w:rPr>
          <w:t xml:space="preserve">iated with the default QoS rule following an </w:t>
        </w:r>
      </w:ins>
      <w:ins w:id="111" w:author="Streijl, Robert" w:date="2020-04-06T16:31:00Z">
        <w:r>
          <w:rPr>
            <w:lang w:eastAsia="ja-JP"/>
          </w:rPr>
          <w:t>MPS for DTS invocation/revocation.</w:t>
        </w:r>
      </w:ins>
    </w:p>
    <w:p w14:paraId="6E9607DC" w14:textId="11086B29" w:rsidR="00086129" w:rsidRPr="009D021A" w:rsidRDefault="00DA0DC4" w:rsidP="009B3FF4">
      <w:pPr>
        <w:rPr>
          <w:ins w:id="112" w:author="Streijl, Robert" w:date="2020-11-05T11:37:00Z"/>
        </w:rPr>
      </w:pPr>
      <w:ins w:id="113" w:author="Streijl, Robert" w:date="2020-04-03T13:02:00Z">
        <w:r>
          <w:t>The PC</w:t>
        </w:r>
        <w:r w:rsidRPr="006D4638">
          <w:t xml:space="preserve">F shall inform the AF that it </w:t>
        </w:r>
        <w:r>
          <w:t xml:space="preserve">successfully </w:t>
        </w:r>
        <w:r w:rsidRPr="006D4638">
          <w:t xml:space="preserve">acted upon the </w:t>
        </w:r>
        <w:r>
          <w:t xml:space="preserve">MPS for </w:t>
        </w:r>
        <w:r w:rsidRPr="006D4638">
          <w:t>DTS invocation/revocation</w:t>
        </w:r>
        <w:r>
          <w:t xml:space="preserve"> request</w:t>
        </w:r>
      </w:ins>
      <w:ins w:id="114" w:author="Robert2" w:date="2021-01-13T13:33:00Z">
        <w:r w:rsidR="00156A40">
          <w:t xml:space="preserve">. </w:t>
        </w:r>
      </w:ins>
      <w:ins w:id="115" w:author="Streijl, Robert" w:date="2020-04-03T13:02:00Z">
        <w:del w:id="116" w:author="Robert2" w:date="2021-01-13T13:33:00Z">
          <w:r w:rsidR="003C0344" w:rsidDel="00156A40">
            <w:delText>;</w:delText>
          </w:r>
        </w:del>
      </w:ins>
      <w:ins w:id="117" w:author="Streijl, Robert" w:date="2020-11-15T17:55:00Z">
        <w:del w:id="118" w:author="Robert2" w:date="2021-01-13T13:33:00Z">
          <w:r w:rsidR="00947331" w:rsidDel="00156A40">
            <w:delText xml:space="preserve"> this is separate from sending a response regarding the receipt of the invocation and revocation messages from the AF</w:delText>
          </w:r>
          <w:r w:rsidR="00947331" w:rsidRPr="00746BE5" w:rsidDel="00156A40">
            <w:delText xml:space="preserve"> </w:delText>
          </w:r>
        </w:del>
      </w:ins>
      <w:ins w:id="119" w:author="Streijl, Robert" w:date="2020-11-05T11:37:00Z">
        <w:r w:rsidR="005E0579" w:rsidRPr="00746BE5">
          <w:t xml:space="preserve">If the PDU session is </w:t>
        </w:r>
        <w:r w:rsidR="00086129" w:rsidRPr="00746BE5">
          <w:t xml:space="preserve">deactivated, the </w:t>
        </w:r>
      </w:ins>
      <w:ins w:id="120" w:author="Robert2" w:date="2021-01-13T13:34:00Z">
        <w:r w:rsidR="00156A40">
          <w:t xml:space="preserve">PCF shall notify the </w:t>
        </w:r>
      </w:ins>
      <w:ins w:id="121" w:author="Streijl, Robert" w:date="2020-11-05T11:37:00Z">
        <w:r w:rsidR="00086129" w:rsidRPr="00746BE5">
          <w:t xml:space="preserve">AF </w:t>
        </w:r>
      </w:ins>
      <w:ins w:id="122" w:author="Robert2" w:date="2021-01-13T13:33:00Z">
        <w:r w:rsidR="00156A40">
          <w:t xml:space="preserve">by </w:t>
        </w:r>
      </w:ins>
      <w:ins w:id="123" w:author="Robert2" w:date="2021-01-13T13:58:00Z">
        <w:r w:rsidR="004403B8">
          <w:t>deleting the</w:t>
        </w:r>
      </w:ins>
      <w:ins w:id="124" w:author="Robert2" w:date="2021-01-13T13:34:00Z">
        <w:r w:rsidR="004403B8">
          <w:t xml:space="preserve"> </w:t>
        </w:r>
        <w:r w:rsidR="00156A40">
          <w:t>N5 session</w:t>
        </w:r>
      </w:ins>
      <w:ins w:id="125" w:author="Robert2" w:date="2021-01-13T13:58:00Z">
        <w:r w:rsidR="004403B8">
          <w:t xml:space="preserve"> context</w:t>
        </w:r>
      </w:ins>
      <w:ins w:id="126" w:author="Streijl, Robert" w:date="2020-11-05T11:37:00Z">
        <w:r w:rsidR="00086129" w:rsidRPr="00746BE5">
          <w:t>.</w:t>
        </w:r>
      </w:ins>
    </w:p>
    <w:p w14:paraId="1F0CE614" w14:textId="33620DE6" w:rsidR="00047675" w:rsidRPr="002800F7" w:rsidRDefault="00047675" w:rsidP="00047675">
      <w:pPr>
        <w:pBdr>
          <w:top w:val="single" w:sz="8" w:space="1" w:color="FF0000"/>
          <w:left w:val="single" w:sz="8" w:space="4" w:color="FF0000"/>
          <w:bottom w:val="single" w:sz="8" w:space="1" w:color="FF0000"/>
          <w:right w:val="single" w:sz="8" w:space="4" w:color="FF0000"/>
        </w:pBdr>
        <w:spacing w:after="120"/>
        <w:jc w:val="center"/>
        <w:rPr>
          <w:ins w:id="127" w:author="Streijl, Robert" w:date="2019-12-18T13:19:00Z"/>
          <w:rFonts w:ascii="Arial" w:hAnsi="Arial"/>
          <w:i/>
          <w:color w:val="0070C0"/>
          <w:sz w:val="24"/>
          <w:lang w:val="en-US" w:eastAsia="zh-CN"/>
        </w:rPr>
      </w:pPr>
      <w:ins w:id="128" w:author="Streijl, Robert" w:date="2019-12-18T13:19:00Z">
        <w:r>
          <w:rPr>
            <w:rFonts w:ascii="Arial" w:hAnsi="Arial"/>
            <w:i/>
            <w:color w:val="0070C0"/>
            <w:sz w:val="24"/>
            <w:lang w:val="en-US"/>
          </w:rPr>
          <w:t>END OF</w:t>
        </w:r>
        <w:r w:rsidRPr="002800F7">
          <w:rPr>
            <w:rFonts w:ascii="Arial" w:hAnsi="Arial"/>
            <w:i/>
            <w:color w:val="0070C0"/>
            <w:sz w:val="24"/>
            <w:lang w:val="en-US"/>
          </w:rPr>
          <w:t xml:space="preserve"> CHANGE</w:t>
        </w:r>
        <w:r>
          <w:rPr>
            <w:rFonts w:ascii="Arial" w:hAnsi="Arial"/>
            <w:i/>
            <w:color w:val="0070C0"/>
            <w:sz w:val="24"/>
            <w:lang w:val="en-US"/>
          </w:rPr>
          <w:t>S</w:t>
        </w:r>
      </w:ins>
    </w:p>
    <w:p w14:paraId="6796CB94" w14:textId="77777777" w:rsidR="00047675" w:rsidRDefault="00047675">
      <w:pPr>
        <w:rPr>
          <w:noProof/>
        </w:rPr>
      </w:pPr>
    </w:p>
    <w:sectPr w:rsidR="00047675" w:rsidSect="000B7FED">
      <w:headerReference w:type="default" r:id="rId1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580D8" w14:textId="77777777" w:rsidR="00114A97" w:rsidRDefault="00114A97">
      <w:r>
        <w:separator/>
      </w:r>
    </w:p>
  </w:endnote>
  <w:endnote w:type="continuationSeparator" w:id="0">
    <w:p w14:paraId="67DC624F" w14:textId="77777777" w:rsidR="00114A97" w:rsidRDefault="0011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ricsson Hilda">
    <w:charset w:val="00"/>
    <w:family w:val="auto"/>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F4727" w14:textId="77777777" w:rsidR="00114A97" w:rsidRDefault="00114A97">
      <w:r>
        <w:separator/>
      </w:r>
    </w:p>
  </w:footnote>
  <w:footnote w:type="continuationSeparator" w:id="0">
    <w:p w14:paraId="79E35BF1" w14:textId="77777777" w:rsidR="00114A97" w:rsidRDefault="00114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4AEE6"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7DC41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C63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C97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12A0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32DF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D0F9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9AA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4835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5416402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7FD1C41"/>
    <w:multiLevelType w:val="hybridMultilevel"/>
    <w:tmpl w:val="64B00E82"/>
    <w:lvl w:ilvl="0" w:tplc="011CFE2E">
      <w:start w:val="1"/>
      <w:numFmt w:val="bullet"/>
      <w:lvlText w:val="●"/>
      <w:lvlJc w:val="left"/>
      <w:pPr>
        <w:tabs>
          <w:tab w:val="num" w:pos="720"/>
        </w:tabs>
        <w:ind w:left="720" w:hanging="360"/>
      </w:pPr>
      <w:rPr>
        <w:rFonts w:ascii="Ericsson Hilda" w:hAnsi="Ericsson Hilda" w:hint="default"/>
      </w:rPr>
    </w:lvl>
    <w:lvl w:ilvl="1" w:tplc="CA02428A">
      <w:start w:val="1"/>
      <w:numFmt w:val="bullet"/>
      <w:lvlText w:val="●"/>
      <w:lvlJc w:val="left"/>
      <w:pPr>
        <w:tabs>
          <w:tab w:val="num" w:pos="1440"/>
        </w:tabs>
        <w:ind w:left="1440" w:hanging="360"/>
      </w:pPr>
      <w:rPr>
        <w:rFonts w:ascii="Ericsson Hilda" w:hAnsi="Ericsson Hilda" w:hint="default"/>
      </w:rPr>
    </w:lvl>
    <w:lvl w:ilvl="2" w:tplc="F3301464" w:tentative="1">
      <w:start w:val="1"/>
      <w:numFmt w:val="bullet"/>
      <w:lvlText w:val="●"/>
      <w:lvlJc w:val="left"/>
      <w:pPr>
        <w:tabs>
          <w:tab w:val="num" w:pos="2160"/>
        </w:tabs>
        <w:ind w:left="2160" w:hanging="360"/>
      </w:pPr>
      <w:rPr>
        <w:rFonts w:ascii="Ericsson Hilda" w:hAnsi="Ericsson Hilda" w:hint="default"/>
      </w:rPr>
    </w:lvl>
    <w:lvl w:ilvl="3" w:tplc="8F86B0AC" w:tentative="1">
      <w:start w:val="1"/>
      <w:numFmt w:val="bullet"/>
      <w:lvlText w:val="●"/>
      <w:lvlJc w:val="left"/>
      <w:pPr>
        <w:tabs>
          <w:tab w:val="num" w:pos="2880"/>
        </w:tabs>
        <w:ind w:left="2880" w:hanging="360"/>
      </w:pPr>
      <w:rPr>
        <w:rFonts w:ascii="Ericsson Hilda" w:hAnsi="Ericsson Hilda" w:hint="default"/>
      </w:rPr>
    </w:lvl>
    <w:lvl w:ilvl="4" w:tplc="30326F6E" w:tentative="1">
      <w:start w:val="1"/>
      <w:numFmt w:val="bullet"/>
      <w:lvlText w:val="●"/>
      <w:lvlJc w:val="left"/>
      <w:pPr>
        <w:tabs>
          <w:tab w:val="num" w:pos="3600"/>
        </w:tabs>
        <w:ind w:left="3600" w:hanging="360"/>
      </w:pPr>
      <w:rPr>
        <w:rFonts w:ascii="Ericsson Hilda" w:hAnsi="Ericsson Hilda" w:hint="default"/>
      </w:rPr>
    </w:lvl>
    <w:lvl w:ilvl="5" w:tplc="37949C46" w:tentative="1">
      <w:start w:val="1"/>
      <w:numFmt w:val="bullet"/>
      <w:lvlText w:val="●"/>
      <w:lvlJc w:val="left"/>
      <w:pPr>
        <w:tabs>
          <w:tab w:val="num" w:pos="4320"/>
        </w:tabs>
        <w:ind w:left="4320" w:hanging="360"/>
      </w:pPr>
      <w:rPr>
        <w:rFonts w:ascii="Ericsson Hilda" w:hAnsi="Ericsson Hilda" w:hint="default"/>
      </w:rPr>
    </w:lvl>
    <w:lvl w:ilvl="6" w:tplc="BB425D8E" w:tentative="1">
      <w:start w:val="1"/>
      <w:numFmt w:val="bullet"/>
      <w:lvlText w:val="●"/>
      <w:lvlJc w:val="left"/>
      <w:pPr>
        <w:tabs>
          <w:tab w:val="num" w:pos="5040"/>
        </w:tabs>
        <w:ind w:left="5040" w:hanging="360"/>
      </w:pPr>
      <w:rPr>
        <w:rFonts w:ascii="Ericsson Hilda" w:hAnsi="Ericsson Hilda" w:hint="default"/>
      </w:rPr>
    </w:lvl>
    <w:lvl w:ilvl="7" w:tplc="842CF546" w:tentative="1">
      <w:start w:val="1"/>
      <w:numFmt w:val="bullet"/>
      <w:lvlText w:val="●"/>
      <w:lvlJc w:val="left"/>
      <w:pPr>
        <w:tabs>
          <w:tab w:val="num" w:pos="5760"/>
        </w:tabs>
        <w:ind w:left="5760" w:hanging="360"/>
      </w:pPr>
      <w:rPr>
        <w:rFonts w:ascii="Ericsson Hilda" w:hAnsi="Ericsson Hilda" w:hint="default"/>
      </w:rPr>
    </w:lvl>
    <w:lvl w:ilvl="8" w:tplc="3170EED2" w:tentative="1">
      <w:start w:val="1"/>
      <w:numFmt w:val="bullet"/>
      <w:lvlText w:val="●"/>
      <w:lvlJc w:val="left"/>
      <w:pPr>
        <w:tabs>
          <w:tab w:val="num" w:pos="6480"/>
        </w:tabs>
        <w:ind w:left="6480" w:hanging="360"/>
      </w:pPr>
      <w:rPr>
        <w:rFonts w:ascii="Ericsson Hilda" w:hAnsi="Ericsson Hilda" w:hint="default"/>
      </w:rPr>
    </w:lvl>
  </w:abstractNum>
  <w:abstractNum w:abstractNumId="10" w15:restartNumberingAfterBreak="0">
    <w:nsid w:val="1F745147"/>
    <w:multiLevelType w:val="hybridMultilevel"/>
    <w:tmpl w:val="7382B2C6"/>
    <w:lvl w:ilvl="0" w:tplc="8F36B0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E3E59"/>
    <w:multiLevelType w:val="hybridMultilevel"/>
    <w:tmpl w:val="2940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A03D8B"/>
    <w:multiLevelType w:val="hybridMultilevel"/>
    <w:tmpl w:val="9E44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3702A6"/>
    <w:multiLevelType w:val="hybridMultilevel"/>
    <w:tmpl w:val="91AE3C0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15:restartNumberingAfterBreak="0">
    <w:nsid w:val="75807207"/>
    <w:multiLevelType w:val="hybridMultilevel"/>
    <w:tmpl w:val="9B28DA6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2"/>
  </w:num>
  <w:num w:numId="11">
    <w:abstractNumId w:val="13"/>
  </w:num>
  <w:num w:numId="12">
    <w:abstractNumId w:val="14"/>
  </w:num>
  <w:num w:numId="13">
    <w:abstractNumId w:val="10"/>
  </w:num>
  <w:num w:numId="14">
    <w:abstractNumId w:val="9"/>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GPP">
    <w15:presenceInfo w15:providerId="None" w15:userId="GPP"/>
  </w15:person>
  <w15:person w15:author="Robert2">
    <w15:presenceInfo w15:providerId="None" w15:userId="Robert2"/>
  </w15:person>
  <w15:person w15:author="Ericsson User">
    <w15:presenceInfo w15:providerId="None" w15:userId="Ericsson User"/>
  </w15:person>
  <w15:person w15:author="Demers, Stephanie">
    <w15:presenceInfo w15:providerId="AD" w15:userId="S-1-5-21-1657834146-1657363379-822624550-83711"/>
  </w15:person>
  <w15:person w15:author="Ericsson_11_23">
    <w15:presenceInfo w15:providerId="None" w15:userId="Ericsson_11_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2280"/>
    <w:rsid w:val="0001373A"/>
    <w:rsid w:val="00022E4A"/>
    <w:rsid w:val="00035EEB"/>
    <w:rsid w:val="00036BDF"/>
    <w:rsid w:val="000417BF"/>
    <w:rsid w:val="00047675"/>
    <w:rsid w:val="00053950"/>
    <w:rsid w:val="00074406"/>
    <w:rsid w:val="00080E9B"/>
    <w:rsid w:val="000819C5"/>
    <w:rsid w:val="00085C04"/>
    <w:rsid w:val="00086129"/>
    <w:rsid w:val="000918E3"/>
    <w:rsid w:val="00094DB6"/>
    <w:rsid w:val="000A6394"/>
    <w:rsid w:val="000B7960"/>
    <w:rsid w:val="000B7FED"/>
    <w:rsid w:val="000C038A"/>
    <w:rsid w:val="000C5094"/>
    <w:rsid w:val="000C6598"/>
    <w:rsid w:val="000C687E"/>
    <w:rsid w:val="000D4D5E"/>
    <w:rsid w:val="000F0736"/>
    <w:rsid w:val="000F0773"/>
    <w:rsid w:val="001107E4"/>
    <w:rsid w:val="00114A97"/>
    <w:rsid w:val="00120EC1"/>
    <w:rsid w:val="00134630"/>
    <w:rsid w:val="00145D43"/>
    <w:rsid w:val="0014670A"/>
    <w:rsid w:val="0015421F"/>
    <w:rsid w:val="00156A40"/>
    <w:rsid w:val="00173954"/>
    <w:rsid w:val="00181289"/>
    <w:rsid w:val="00182508"/>
    <w:rsid w:val="00182A40"/>
    <w:rsid w:val="00182FD3"/>
    <w:rsid w:val="00192C46"/>
    <w:rsid w:val="001A08B3"/>
    <w:rsid w:val="001A7B60"/>
    <w:rsid w:val="001B3230"/>
    <w:rsid w:val="001B52F0"/>
    <w:rsid w:val="001B7A65"/>
    <w:rsid w:val="001C5D18"/>
    <w:rsid w:val="001E41F3"/>
    <w:rsid w:val="001F072D"/>
    <w:rsid w:val="002054A5"/>
    <w:rsid w:val="00210EC9"/>
    <w:rsid w:val="00225D80"/>
    <w:rsid w:val="002355A1"/>
    <w:rsid w:val="00246532"/>
    <w:rsid w:val="002465E7"/>
    <w:rsid w:val="00253E10"/>
    <w:rsid w:val="0026004D"/>
    <w:rsid w:val="002640DD"/>
    <w:rsid w:val="00267BD1"/>
    <w:rsid w:val="002727D6"/>
    <w:rsid w:val="00275D12"/>
    <w:rsid w:val="00282EB4"/>
    <w:rsid w:val="00284FEB"/>
    <w:rsid w:val="002860C4"/>
    <w:rsid w:val="002916F5"/>
    <w:rsid w:val="00294C15"/>
    <w:rsid w:val="002B5741"/>
    <w:rsid w:val="002B73C0"/>
    <w:rsid w:val="002C1CD6"/>
    <w:rsid w:val="002D00E6"/>
    <w:rsid w:val="002D5260"/>
    <w:rsid w:val="002E104B"/>
    <w:rsid w:val="002E1F99"/>
    <w:rsid w:val="002F060A"/>
    <w:rsid w:val="00304873"/>
    <w:rsid w:val="00305409"/>
    <w:rsid w:val="00324BD5"/>
    <w:rsid w:val="00326001"/>
    <w:rsid w:val="00327F01"/>
    <w:rsid w:val="00336BEE"/>
    <w:rsid w:val="00337BCC"/>
    <w:rsid w:val="003609EF"/>
    <w:rsid w:val="0036231A"/>
    <w:rsid w:val="00374DD4"/>
    <w:rsid w:val="003A3198"/>
    <w:rsid w:val="003A795A"/>
    <w:rsid w:val="003C0344"/>
    <w:rsid w:val="003D5C84"/>
    <w:rsid w:val="003E1A36"/>
    <w:rsid w:val="003F14A0"/>
    <w:rsid w:val="003F3ECF"/>
    <w:rsid w:val="00410371"/>
    <w:rsid w:val="00423699"/>
    <w:rsid w:val="004242F1"/>
    <w:rsid w:val="004403B8"/>
    <w:rsid w:val="0044588D"/>
    <w:rsid w:val="004507D1"/>
    <w:rsid w:val="004660B5"/>
    <w:rsid w:val="00483314"/>
    <w:rsid w:val="004A1C7F"/>
    <w:rsid w:val="004B072E"/>
    <w:rsid w:val="004B49BE"/>
    <w:rsid w:val="004B75B7"/>
    <w:rsid w:val="004D700E"/>
    <w:rsid w:val="004E3E30"/>
    <w:rsid w:val="004E6DC9"/>
    <w:rsid w:val="004E76D8"/>
    <w:rsid w:val="004F5EB7"/>
    <w:rsid w:val="0051580D"/>
    <w:rsid w:val="0051687B"/>
    <w:rsid w:val="005176FE"/>
    <w:rsid w:val="00524BC2"/>
    <w:rsid w:val="005250D6"/>
    <w:rsid w:val="00526E15"/>
    <w:rsid w:val="00547111"/>
    <w:rsid w:val="00547ED4"/>
    <w:rsid w:val="00554C6A"/>
    <w:rsid w:val="00556884"/>
    <w:rsid w:val="00560329"/>
    <w:rsid w:val="00570F43"/>
    <w:rsid w:val="00592D74"/>
    <w:rsid w:val="0059341E"/>
    <w:rsid w:val="00596016"/>
    <w:rsid w:val="005A06AD"/>
    <w:rsid w:val="005A6021"/>
    <w:rsid w:val="005B3394"/>
    <w:rsid w:val="005B3A61"/>
    <w:rsid w:val="005D43F4"/>
    <w:rsid w:val="005D7D49"/>
    <w:rsid w:val="005E0579"/>
    <w:rsid w:val="005E2C44"/>
    <w:rsid w:val="005F4530"/>
    <w:rsid w:val="00607DE1"/>
    <w:rsid w:val="00615F56"/>
    <w:rsid w:val="00621188"/>
    <w:rsid w:val="006257ED"/>
    <w:rsid w:val="0063426C"/>
    <w:rsid w:val="00645267"/>
    <w:rsid w:val="00647740"/>
    <w:rsid w:val="00671EB6"/>
    <w:rsid w:val="006765EC"/>
    <w:rsid w:val="00695808"/>
    <w:rsid w:val="0069651E"/>
    <w:rsid w:val="006A20B8"/>
    <w:rsid w:val="006B46FB"/>
    <w:rsid w:val="006E1EE6"/>
    <w:rsid w:val="006E21FB"/>
    <w:rsid w:val="006F0FDD"/>
    <w:rsid w:val="007029FA"/>
    <w:rsid w:val="00702DBB"/>
    <w:rsid w:val="00710F50"/>
    <w:rsid w:val="00743C8B"/>
    <w:rsid w:val="00746BE5"/>
    <w:rsid w:val="007667FB"/>
    <w:rsid w:val="00766C79"/>
    <w:rsid w:val="00771EDA"/>
    <w:rsid w:val="00774CAE"/>
    <w:rsid w:val="00780F03"/>
    <w:rsid w:val="00782629"/>
    <w:rsid w:val="00783814"/>
    <w:rsid w:val="00792342"/>
    <w:rsid w:val="007959BE"/>
    <w:rsid w:val="007977A8"/>
    <w:rsid w:val="007B1AC4"/>
    <w:rsid w:val="007B512A"/>
    <w:rsid w:val="007C2097"/>
    <w:rsid w:val="007D1D2B"/>
    <w:rsid w:val="007D3FA1"/>
    <w:rsid w:val="007D6A07"/>
    <w:rsid w:val="007F7259"/>
    <w:rsid w:val="007F774D"/>
    <w:rsid w:val="00803691"/>
    <w:rsid w:val="008040A8"/>
    <w:rsid w:val="00810DB2"/>
    <w:rsid w:val="008121BB"/>
    <w:rsid w:val="00820D6F"/>
    <w:rsid w:val="008279FA"/>
    <w:rsid w:val="00862480"/>
    <w:rsid w:val="008626E7"/>
    <w:rsid w:val="00870EE7"/>
    <w:rsid w:val="00871125"/>
    <w:rsid w:val="00884230"/>
    <w:rsid w:val="008863B9"/>
    <w:rsid w:val="008939B3"/>
    <w:rsid w:val="008961D7"/>
    <w:rsid w:val="008A45A6"/>
    <w:rsid w:val="008A4D26"/>
    <w:rsid w:val="008C1D0B"/>
    <w:rsid w:val="008C3FEC"/>
    <w:rsid w:val="008C5A84"/>
    <w:rsid w:val="008F0FA4"/>
    <w:rsid w:val="008F20E4"/>
    <w:rsid w:val="008F2E97"/>
    <w:rsid w:val="008F4E4E"/>
    <w:rsid w:val="008F686C"/>
    <w:rsid w:val="008F6D80"/>
    <w:rsid w:val="00902773"/>
    <w:rsid w:val="00902C3A"/>
    <w:rsid w:val="00906CCA"/>
    <w:rsid w:val="0091128D"/>
    <w:rsid w:val="009148DE"/>
    <w:rsid w:val="00915726"/>
    <w:rsid w:val="00932E0F"/>
    <w:rsid w:val="009353B3"/>
    <w:rsid w:val="00940E49"/>
    <w:rsid w:val="00941E30"/>
    <w:rsid w:val="00947331"/>
    <w:rsid w:val="0094792E"/>
    <w:rsid w:val="00956659"/>
    <w:rsid w:val="00971AA1"/>
    <w:rsid w:val="009777D9"/>
    <w:rsid w:val="00991B88"/>
    <w:rsid w:val="00993124"/>
    <w:rsid w:val="009A10DE"/>
    <w:rsid w:val="009A5753"/>
    <w:rsid w:val="009A579D"/>
    <w:rsid w:val="009A75F1"/>
    <w:rsid w:val="009B3FF4"/>
    <w:rsid w:val="009D021A"/>
    <w:rsid w:val="009D084D"/>
    <w:rsid w:val="009D4D2A"/>
    <w:rsid w:val="009D53B4"/>
    <w:rsid w:val="009D637E"/>
    <w:rsid w:val="009E3297"/>
    <w:rsid w:val="009E34EF"/>
    <w:rsid w:val="009F734F"/>
    <w:rsid w:val="00A068E8"/>
    <w:rsid w:val="00A246B6"/>
    <w:rsid w:val="00A24B5B"/>
    <w:rsid w:val="00A262C0"/>
    <w:rsid w:val="00A47E70"/>
    <w:rsid w:val="00A50CF0"/>
    <w:rsid w:val="00A5718A"/>
    <w:rsid w:val="00A575DD"/>
    <w:rsid w:val="00A664C7"/>
    <w:rsid w:val="00A67E03"/>
    <w:rsid w:val="00A73639"/>
    <w:rsid w:val="00A7671C"/>
    <w:rsid w:val="00A76DB1"/>
    <w:rsid w:val="00A8477B"/>
    <w:rsid w:val="00A85C47"/>
    <w:rsid w:val="00A970ED"/>
    <w:rsid w:val="00AA2CBC"/>
    <w:rsid w:val="00AB00B2"/>
    <w:rsid w:val="00AB0E04"/>
    <w:rsid w:val="00AB21C2"/>
    <w:rsid w:val="00AC5820"/>
    <w:rsid w:val="00AC5B78"/>
    <w:rsid w:val="00AC7288"/>
    <w:rsid w:val="00AC7DE3"/>
    <w:rsid w:val="00AD1CD8"/>
    <w:rsid w:val="00B13B88"/>
    <w:rsid w:val="00B146DE"/>
    <w:rsid w:val="00B258BB"/>
    <w:rsid w:val="00B67B97"/>
    <w:rsid w:val="00B81D4E"/>
    <w:rsid w:val="00B81F03"/>
    <w:rsid w:val="00B968C8"/>
    <w:rsid w:val="00BA3EC5"/>
    <w:rsid w:val="00BA51D9"/>
    <w:rsid w:val="00BB5DFC"/>
    <w:rsid w:val="00BC0C46"/>
    <w:rsid w:val="00BD279D"/>
    <w:rsid w:val="00BD6BB8"/>
    <w:rsid w:val="00BE48DF"/>
    <w:rsid w:val="00BF1636"/>
    <w:rsid w:val="00C01756"/>
    <w:rsid w:val="00C06277"/>
    <w:rsid w:val="00C07A26"/>
    <w:rsid w:val="00C15536"/>
    <w:rsid w:val="00C1692B"/>
    <w:rsid w:val="00C202E1"/>
    <w:rsid w:val="00C368AA"/>
    <w:rsid w:val="00C37738"/>
    <w:rsid w:val="00C4731D"/>
    <w:rsid w:val="00C579D9"/>
    <w:rsid w:val="00C66BA2"/>
    <w:rsid w:val="00C86496"/>
    <w:rsid w:val="00C947C5"/>
    <w:rsid w:val="00C95985"/>
    <w:rsid w:val="00CC20FC"/>
    <w:rsid w:val="00CC5026"/>
    <w:rsid w:val="00CC5C66"/>
    <w:rsid w:val="00CC68D0"/>
    <w:rsid w:val="00CD1812"/>
    <w:rsid w:val="00CD1E47"/>
    <w:rsid w:val="00CF0CF5"/>
    <w:rsid w:val="00D00D80"/>
    <w:rsid w:val="00D02907"/>
    <w:rsid w:val="00D03F9A"/>
    <w:rsid w:val="00D03FDD"/>
    <w:rsid w:val="00D06D51"/>
    <w:rsid w:val="00D12EBA"/>
    <w:rsid w:val="00D14AEE"/>
    <w:rsid w:val="00D24991"/>
    <w:rsid w:val="00D34F0A"/>
    <w:rsid w:val="00D43BC9"/>
    <w:rsid w:val="00D50255"/>
    <w:rsid w:val="00D512C7"/>
    <w:rsid w:val="00D53CF5"/>
    <w:rsid w:val="00D61F83"/>
    <w:rsid w:val="00D64B07"/>
    <w:rsid w:val="00D66520"/>
    <w:rsid w:val="00D66685"/>
    <w:rsid w:val="00D67F6C"/>
    <w:rsid w:val="00D7423B"/>
    <w:rsid w:val="00D86CD4"/>
    <w:rsid w:val="00D95100"/>
    <w:rsid w:val="00DA0283"/>
    <w:rsid w:val="00DA0DC4"/>
    <w:rsid w:val="00DB60BA"/>
    <w:rsid w:val="00DC271B"/>
    <w:rsid w:val="00DD246C"/>
    <w:rsid w:val="00DD4A13"/>
    <w:rsid w:val="00DD4DB1"/>
    <w:rsid w:val="00DE34CF"/>
    <w:rsid w:val="00E13F3D"/>
    <w:rsid w:val="00E3458B"/>
    <w:rsid w:val="00E34898"/>
    <w:rsid w:val="00E34F28"/>
    <w:rsid w:val="00E44227"/>
    <w:rsid w:val="00E45707"/>
    <w:rsid w:val="00E47A82"/>
    <w:rsid w:val="00E55368"/>
    <w:rsid w:val="00E63079"/>
    <w:rsid w:val="00E6434B"/>
    <w:rsid w:val="00E715A0"/>
    <w:rsid w:val="00E75370"/>
    <w:rsid w:val="00E843BA"/>
    <w:rsid w:val="00EA32D8"/>
    <w:rsid w:val="00EB09B7"/>
    <w:rsid w:val="00EE7D7C"/>
    <w:rsid w:val="00F117F6"/>
    <w:rsid w:val="00F25D98"/>
    <w:rsid w:val="00F300FB"/>
    <w:rsid w:val="00F310D0"/>
    <w:rsid w:val="00F339F5"/>
    <w:rsid w:val="00F40CA3"/>
    <w:rsid w:val="00F422D7"/>
    <w:rsid w:val="00F430BE"/>
    <w:rsid w:val="00F459CB"/>
    <w:rsid w:val="00F50550"/>
    <w:rsid w:val="00F66304"/>
    <w:rsid w:val="00F66BC0"/>
    <w:rsid w:val="00F673A0"/>
    <w:rsid w:val="00F700E2"/>
    <w:rsid w:val="00F76CAB"/>
    <w:rsid w:val="00F81909"/>
    <w:rsid w:val="00F866D7"/>
    <w:rsid w:val="00F9790C"/>
    <w:rsid w:val="00FB6386"/>
    <w:rsid w:val="00FC6724"/>
    <w:rsid w:val="00FD058E"/>
    <w:rsid w:val="00FD06DC"/>
    <w:rsid w:val="00FD3661"/>
    <w:rsid w:val="00FE1463"/>
    <w:rsid w:val="00FE1AC3"/>
    <w:rsid w:val="00FF0D0D"/>
    <w:rsid w:val="00FF19E7"/>
    <w:rsid w:val="00FF62D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4DACE2"/>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rsid w:val="008961D7"/>
    <w:rPr>
      <w:rFonts w:ascii="Times New Roman" w:hAnsi="Times New Roman"/>
      <w:lang w:val="en-GB" w:eastAsia="en-US"/>
    </w:rPr>
  </w:style>
  <w:style w:type="character" w:customStyle="1" w:styleId="EXChar">
    <w:name w:val="EX Char"/>
    <w:link w:val="EX"/>
    <w:locked/>
    <w:rsid w:val="008961D7"/>
    <w:rPr>
      <w:rFonts w:ascii="Times New Roman" w:hAnsi="Times New Roman"/>
      <w:lang w:val="en-GB" w:eastAsia="en-US"/>
    </w:rPr>
  </w:style>
  <w:style w:type="character" w:customStyle="1" w:styleId="B1Char">
    <w:name w:val="B1 Char"/>
    <w:link w:val="B1"/>
    <w:locked/>
    <w:rsid w:val="008961D7"/>
    <w:rPr>
      <w:rFonts w:ascii="Times New Roman" w:hAnsi="Times New Roman"/>
      <w:lang w:val="en-GB" w:eastAsia="en-US"/>
    </w:rPr>
  </w:style>
  <w:style w:type="character" w:customStyle="1" w:styleId="NOZchn">
    <w:name w:val="NO Zchn"/>
    <w:rsid w:val="00560329"/>
    <w:rPr>
      <w:lang w:eastAsia="en-US"/>
    </w:rPr>
  </w:style>
  <w:style w:type="character" w:customStyle="1" w:styleId="Heading4Char">
    <w:name w:val="Heading 4 Char"/>
    <w:link w:val="Heading4"/>
    <w:locked/>
    <w:rsid w:val="00D86CD4"/>
    <w:rPr>
      <w:rFonts w:ascii="Arial" w:hAnsi="Arial"/>
      <w:sz w:val="24"/>
      <w:lang w:val="en-GB" w:eastAsia="en-US"/>
    </w:rPr>
  </w:style>
  <w:style w:type="character" w:customStyle="1" w:styleId="FooterChar">
    <w:name w:val="Footer Char"/>
    <w:link w:val="Footer"/>
    <w:uiPriority w:val="99"/>
    <w:rsid w:val="00D86CD4"/>
    <w:rPr>
      <w:rFonts w:ascii="Arial" w:hAnsi="Arial"/>
      <w:b/>
      <w:i/>
      <w:noProof/>
      <w:sz w:val="18"/>
      <w:lang w:val="en-GB" w:eastAsia="en-US"/>
    </w:rPr>
  </w:style>
  <w:style w:type="character" w:customStyle="1" w:styleId="TALChar">
    <w:name w:val="TAL Char"/>
    <w:link w:val="TAL"/>
    <w:rsid w:val="00D86CD4"/>
    <w:rPr>
      <w:rFonts w:ascii="Arial" w:hAnsi="Arial"/>
      <w:sz w:val="18"/>
      <w:lang w:val="en-GB" w:eastAsia="en-US"/>
    </w:rPr>
  </w:style>
  <w:style w:type="character" w:customStyle="1" w:styleId="TAHCar">
    <w:name w:val="TAH Car"/>
    <w:link w:val="TAH"/>
    <w:rsid w:val="00D86CD4"/>
    <w:rPr>
      <w:rFonts w:ascii="Arial" w:hAnsi="Arial"/>
      <w:b/>
      <w:sz w:val="18"/>
      <w:lang w:val="en-GB" w:eastAsia="en-US"/>
    </w:rPr>
  </w:style>
  <w:style w:type="character" w:customStyle="1" w:styleId="EditorsNoteChar">
    <w:name w:val="Editor's Note Char"/>
    <w:link w:val="EditorsNote"/>
    <w:rsid w:val="00D86CD4"/>
    <w:rPr>
      <w:rFonts w:ascii="Times New Roman" w:hAnsi="Times New Roman"/>
      <w:color w:val="FF0000"/>
      <w:lang w:val="en-GB" w:eastAsia="en-US"/>
    </w:rPr>
  </w:style>
  <w:style w:type="character" w:customStyle="1" w:styleId="THChar">
    <w:name w:val="TH Char"/>
    <w:link w:val="TH"/>
    <w:rsid w:val="00D86CD4"/>
    <w:rPr>
      <w:rFonts w:ascii="Arial" w:hAnsi="Arial"/>
      <w:b/>
      <w:lang w:val="en-GB" w:eastAsia="en-US"/>
    </w:rPr>
  </w:style>
  <w:style w:type="character" w:customStyle="1" w:styleId="TFChar">
    <w:name w:val="TF Char"/>
    <w:link w:val="TF"/>
    <w:rsid w:val="00D86CD4"/>
    <w:rPr>
      <w:rFonts w:ascii="Arial" w:hAnsi="Arial"/>
      <w:b/>
      <w:lang w:val="en-GB" w:eastAsia="en-US"/>
    </w:rPr>
  </w:style>
  <w:style w:type="character" w:customStyle="1" w:styleId="B2Char">
    <w:name w:val="B2 Char"/>
    <w:link w:val="B2"/>
    <w:rsid w:val="00D86CD4"/>
    <w:rPr>
      <w:rFonts w:ascii="Times New Roman" w:hAnsi="Times New Roman"/>
      <w:lang w:val="en-GB" w:eastAsia="en-US"/>
    </w:rPr>
  </w:style>
  <w:style w:type="paragraph" w:customStyle="1" w:styleId="TAJ">
    <w:name w:val="TAJ"/>
    <w:basedOn w:val="TH"/>
    <w:rsid w:val="00D86CD4"/>
    <w:rPr>
      <w:lang w:val="x-none"/>
    </w:rPr>
  </w:style>
  <w:style w:type="paragraph" w:styleId="ListParagraph">
    <w:name w:val="List Paragraph"/>
    <w:basedOn w:val="Normal"/>
    <w:uiPriority w:val="34"/>
    <w:qFormat/>
    <w:rsid w:val="00D86CD4"/>
    <w:pPr>
      <w:ind w:left="720"/>
      <w:contextualSpacing/>
    </w:pPr>
  </w:style>
  <w:style w:type="paragraph" w:styleId="Revision">
    <w:name w:val="Revision"/>
    <w:hidden/>
    <w:uiPriority w:val="99"/>
    <w:semiHidden/>
    <w:rsid w:val="00D86CD4"/>
    <w:rPr>
      <w:rFonts w:ascii="Times New Roman" w:hAnsi="Times New Roman"/>
      <w:lang w:val="en-GB" w:eastAsia="en-US"/>
    </w:rPr>
  </w:style>
  <w:style w:type="paragraph" w:styleId="NormalWeb">
    <w:name w:val="Normal (Web)"/>
    <w:basedOn w:val="Normal"/>
    <w:uiPriority w:val="99"/>
    <w:unhideWhenUsed/>
    <w:rsid w:val="00D86CD4"/>
    <w:pPr>
      <w:spacing w:before="100" w:beforeAutospacing="1" w:after="100" w:afterAutospacing="1"/>
    </w:pPr>
    <w:rPr>
      <w:sz w:val="24"/>
      <w:szCs w:val="24"/>
      <w:lang w:val="en-US" w:eastAsia="zh-CN"/>
    </w:rPr>
  </w:style>
  <w:style w:type="table" w:styleId="TableGrid">
    <w:name w:val="Table Grid"/>
    <w:basedOn w:val="TableNormal"/>
    <w:rsid w:val="00D86C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D86CD4"/>
    <w:rPr>
      <w:rFonts w:ascii="Times New Roman" w:hAnsi="Times New Roman"/>
      <w:sz w:val="16"/>
      <w:lang w:val="en-GB" w:eastAsia="en-US"/>
    </w:rPr>
  </w:style>
  <w:style w:type="character" w:customStyle="1" w:styleId="CommentSubjectChar">
    <w:name w:val="Comment Subject Char"/>
    <w:link w:val="CommentSubject"/>
    <w:rsid w:val="00D86CD4"/>
    <w:rPr>
      <w:rFonts w:ascii="Times New Roman" w:hAnsi="Times New Roman"/>
      <w:b/>
      <w:bCs/>
      <w:lang w:val="en-GB" w:eastAsia="en-US"/>
    </w:rPr>
  </w:style>
  <w:style w:type="paragraph" w:styleId="BodyText">
    <w:name w:val="Body Text"/>
    <w:basedOn w:val="Normal"/>
    <w:link w:val="BodyTextChar"/>
    <w:unhideWhenUsed/>
    <w:rsid w:val="00D86CD4"/>
    <w:pPr>
      <w:spacing w:after="120"/>
    </w:pPr>
  </w:style>
  <w:style w:type="character" w:customStyle="1" w:styleId="BodyTextChar">
    <w:name w:val="Body Text Char"/>
    <w:basedOn w:val="DefaultParagraphFont"/>
    <w:link w:val="BodyText"/>
    <w:rsid w:val="00D86CD4"/>
    <w:rPr>
      <w:rFonts w:ascii="Times New Roman" w:hAnsi="Times New Roman"/>
      <w:lang w:val="en-GB" w:eastAsia="en-US"/>
    </w:rPr>
  </w:style>
  <w:style w:type="character" w:customStyle="1" w:styleId="CommentTextChar">
    <w:name w:val="Comment Text Char"/>
    <w:basedOn w:val="DefaultParagraphFont"/>
    <w:link w:val="CommentText"/>
    <w:rsid w:val="00225D80"/>
    <w:rPr>
      <w:rFonts w:ascii="Times New Roman" w:hAnsi="Times New Roman"/>
      <w:lang w:val="en-GB" w:eastAsia="en-US"/>
    </w:rPr>
  </w:style>
  <w:style w:type="paragraph" w:customStyle="1" w:styleId="xmsolistparagraph">
    <w:name w:val="x_msolistparagraph"/>
    <w:basedOn w:val="Normal"/>
    <w:uiPriority w:val="99"/>
    <w:rsid w:val="00C06277"/>
    <w:pPr>
      <w:spacing w:after="0"/>
    </w:pPr>
    <w:rPr>
      <w:rFonts w:eastAsia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1586">
      <w:bodyDiv w:val="1"/>
      <w:marLeft w:val="0"/>
      <w:marRight w:val="0"/>
      <w:marTop w:val="0"/>
      <w:marBottom w:val="0"/>
      <w:divBdr>
        <w:top w:val="none" w:sz="0" w:space="0" w:color="auto"/>
        <w:left w:val="none" w:sz="0" w:space="0" w:color="auto"/>
        <w:bottom w:val="none" w:sz="0" w:space="0" w:color="auto"/>
        <w:right w:val="none" w:sz="0" w:space="0" w:color="auto"/>
      </w:divBdr>
      <w:divsChild>
        <w:div w:id="162205200">
          <w:marLeft w:val="576"/>
          <w:marRight w:val="0"/>
          <w:marTop w:val="160"/>
          <w:marBottom w:val="0"/>
          <w:divBdr>
            <w:top w:val="none" w:sz="0" w:space="0" w:color="auto"/>
            <w:left w:val="none" w:sz="0" w:space="0" w:color="auto"/>
            <w:bottom w:val="none" w:sz="0" w:space="0" w:color="auto"/>
            <w:right w:val="none" w:sz="0" w:space="0" w:color="auto"/>
          </w:divBdr>
        </w:div>
      </w:divsChild>
    </w:div>
    <w:div w:id="732119674">
      <w:bodyDiv w:val="1"/>
      <w:marLeft w:val="0"/>
      <w:marRight w:val="0"/>
      <w:marTop w:val="0"/>
      <w:marBottom w:val="0"/>
      <w:divBdr>
        <w:top w:val="none" w:sz="0" w:space="0" w:color="auto"/>
        <w:left w:val="none" w:sz="0" w:space="0" w:color="auto"/>
        <w:bottom w:val="none" w:sz="0" w:space="0" w:color="auto"/>
        <w:right w:val="none" w:sz="0" w:space="0" w:color="auto"/>
      </w:divBdr>
    </w:div>
    <w:div w:id="820461434">
      <w:bodyDiv w:val="1"/>
      <w:marLeft w:val="0"/>
      <w:marRight w:val="0"/>
      <w:marTop w:val="0"/>
      <w:marBottom w:val="0"/>
      <w:divBdr>
        <w:top w:val="none" w:sz="0" w:space="0" w:color="auto"/>
        <w:left w:val="none" w:sz="0" w:space="0" w:color="auto"/>
        <w:bottom w:val="none" w:sz="0" w:space="0" w:color="auto"/>
        <w:right w:val="none" w:sz="0" w:space="0" w:color="auto"/>
      </w:divBdr>
    </w:div>
    <w:div w:id="1269892035">
      <w:bodyDiv w:val="1"/>
      <w:marLeft w:val="0"/>
      <w:marRight w:val="0"/>
      <w:marTop w:val="0"/>
      <w:marBottom w:val="0"/>
      <w:divBdr>
        <w:top w:val="none" w:sz="0" w:space="0" w:color="auto"/>
        <w:left w:val="none" w:sz="0" w:space="0" w:color="auto"/>
        <w:bottom w:val="none" w:sz="0" w:space="0" w:color="auto"/>
        <w:right w:val="none" w:sz="0" w:space="0" w:color="auto"/>
      </w:divBdr>
    </w:div>
    <w:div w:id="209354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A41F864BF9E047AC9D98AA3A92DCA2" ma:contentTypeVersion="13" ma:contentTypeDescription="Create a new document." ma:contentTypeScope="" ma:versionID="b25bcc4ba47422d025582b925f8d75cc">
  <xsd:schema xmlns:xsd="http://www.w3.org/2001/XMLSchema" xmlns:xs="http://www.w3.org/2001/XMLSchema" xmlns:p="http://schemas.microsoft.com/office/2006/metadata/properties" xmlns:ns3="9fcd8246-0349-4f28-bf6f-1f0b2b4b9468" xmlns:ns4="26cfccf3-d9f9-43bb-aadf-58351eb1ba08" targetNamespace="http://schemas.microsoft.com/office/2006/metadata/properties" ma:root="true" ma:fieldsID="8a69f492b6e436bc0ae5a29485c0af4d" ns3:_="" ns4:_="">
    <xsd:import namespace="9fcd8246-0349-4f28-bf6f-1f0b2b4b9468"/>
    <xsd:import namespace="26cfccf3-d9f9-43bb-aadf-58351eb1ba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d8246-0349-4f28-bf6f-1f0b2b4b94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fccf3-d9f9-43bb-aadf-58351eb1ba0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2C10D-3662-4585-8CC3-E625BDB649E5}">
  <ds:schemaRefs>
    <ds:schemaRef ds:uri="http://schemas.microsoft.com/sharepoint/v3/contenttype/forms"/>
  </ds:schemaRefs>
</ds:datastoreItem>
</file>

<file path=customXml/itemProps2.xml><?xml version="1.0" encoding="utf-8"?>
<ds:datastoreItem xmlns:ds="http://schemas.openxmlformats.org/officeDocument/2006/customXml" ds:itemID="{C746C517-4665-49BB-85C7-98567FD3BC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519C45-E318-4F6C-9587-59747A1D5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d8246-0349-4f28-bf6f-1f0b2b4b9468"/>
    <ds:schemaRef ds:uri="26cfccf3-d9f9-43bb-aadf-58351eb1b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C8A9D6-F0CD-4F43-97C5-60CA050D4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1430</TotalTime>
  <Pages>4</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3GPP Support Team</Company>
  <LinksUpToDate>false</LinksUpToDate>
  <CharactersWithSpaces>10429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rstreijl@perspectalabs.com</dc:creator>
  <cp:keywords/>
  <cp:lastModifiedBy>Robert2</cp:lastModifiedBy>
  <cp:revision>21</cp:revision>
  <cp:lastPrinted>2020-04-03T14:46:00Z</cp:lastPrinted>
  <dcterms:created xsi:type="dcterms:W3CDTF">2020-12-21T19:36:00Z</dcterms:created>
  <dcterms:modified xsi:type="dcterms:W3CDTF">2021-01-27T01:39:00Z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0x01010000A41F864BF9E047AC9D98AA3A92DCA2</vt:lpwstr>
  </property>
</Properties>
</file>