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04" w:rsidRPr="00471B80" w:rsidRDefault="004A47B3" w:rsidP="00C63C04">
      <w:pPr>
        <w:tabs>
          <w:tab w:val="right" w:pos="9781"/>
        </w:tabs>
        <w:rPr>
          <w:rFonts w:ascii="Arial" w:hAnsi="Arial" w:cs="Arial"/>
          <w:b/>
          <w:noProof/>
          <w:sz w:val="24"/>
          <w:szCs w:val="24"/>
        </w:rPr>
      </w:pPr>
      <w:r>
        <w:rPr>
          <w:rFonts w:ascii="Arial" w:hAnsi="Arial" w:cs="Arial"/>
          <w:b/>
          <w:noProof/>
          <w:sz w:val="24"/>
          <w:szCs w:val="24"/>
        </w:rPr>
        <w:t>SA WG2 Meeting #S2-143</w:t>
      </w:r>
      <w:r w:rsidR="00C63C04" w:rsidRPr="00524C1F">
        <w:rPr>
          <w:rFonts w:ascii="Arial" w:hAnsi="Arial" w:cs="Arial"/>
          <w:b/>
          <w:noProof/>
          <w:sz w:val="24"/>
          <w:szCs w:val="24"/>
        </w:rPr>
        <w:t>E</w:t>
      </w:r>
      <w:r>
        <w:rPr>
          <w:rFonts w:ascii="Arial" w:hAnsi="Arial" w:cs="Arial"/>
          <w:b/>
          <w:noProof/>
          <w:sz w:val="24"/>
          <w:szCs w:val="24"/>
        </w:rPr>
        <w:tab/>
        <w:t>S2-21</w:t>
      </w:r>
      <w:r w:rsidR="00C63C04">
        <w:rPr>
          <w:rFonts w:ascii="Arial" w:hAnsi="Arial" w:cs="Arial"/>
          <w:b/>
          <w:noProof/>
          <w:sz w:val="24"/>
          <w:szCs w:val="24"/>
        </w:rPr>
        <w:t>0xxxx</w:t>
      </w:r>
    </w:p>
    <w:p w:rsidR="00C63C04" w:rsidRPr="00471B80" w:rsidRDefault="004A47B3" w:rsidP="00C63C04">
      <w:pPr>
        <w:pBdr>
          <w:bottom w:val="single" w:sz="4" w:space="1" w:color="auto"/>
        </w:pBdr>
        <w:tabs>
          <w:tab w:val="right" w:pos="9781"/>
        </w:tabs>
        <w:rPr>
          <w:rFonts w:ascii="Arial" w:hAnsi="Arial" w:cs="Arial"/>
          <w:b/>
          <w:noProof/>
          <w:sz w:val="24"/>
          <w:szCs w:val="24"/>
        </w:rPr>
      </w:pPr>
      <w:r>
        <w:rPr>
          <w:rFonts w:ascii="Arial" w:hAnsi="Arial" w:cs="Arial"/>
          <w:b/>
          <w:noProof/>
          <w:sz w:val="24"/>
        </w:rPr>
        <w:t>24</w:t>
      </w:r>
      <w:r w:rsidR="008D6D5D">
        <w:rPr>
          <w:rFonts w:ascii="Arial" w:hAnsi="Arial" w:cs="Arial"/>
          <w:b/>
          <w:noProof/>
          <w:sz w:val="24"/>
        </w:rPr>
        <w:t xml:space="preserve"> </w:t>
      </w:r>
      <w:r>
        <w:rPr>
          <w:rFonts w:ascii="Arial" w:hAnsi="Arial" w:cs="Arial"/>
          <w:b/>
          <w:noProof/>
          <w:sz w:val="24"/>
        </w:rPr>
        <w:t>February</w:t>
      </w:r>
      <w:r w:rsidR="008D6D5D" w:rsidRPr="002F1C4D">
        <w:rPr>
          <w:rFonts w:ascii="Arial" w:hAnsi="Arial" w:cs="Arial"/>
          <w:b/>
          <w:noProof/>
          <w:sz w:val="24"/>
        </w:rPr>
        <w:t xml:space="preserve"> - </w:t>
      </w:r>
      <w:r>
        <w:rPr>
          <w:rFonts w:ascii="Arial" w:hAnsi="Arial" w:cs="Arial"/>
          <w:b/>
          <w:noProof/>
          <w:sz w:val="24"/>
        </w:rPr>
        <w:t>9</w:t>
      </w:r>
      <w:r w:rsidR="008D6D5D" w:rsidRPr="002F1C4D">
        <w:rPr>
          <w:rFonts w:ascii="Arial" w:hAnsi="Arial" w:cs="Arial"/>
          <w:b/>
          <w:noProof/>
          <w:sz w:val="24"/>
        </w:rPr>
        <w:t xml:space="preserve"> </w:t>
      </w:r>
      <w:r>
        <w:rPr>
          <w:rFonts w:ascii="Arial" w:hAnsi="Arial" w:cs="Arial"/>
          <w:b/>
          <w:noProof/>
          <w:sz w:val="24"/>
        </w:rPr>
        <w:t>March</w:t>
      </w:r>
      <w:r w:rsidR="00866ED3" w:rsidRPr="002F1C4D">
        <w:rPr>
          <w:rFonts w:ascii="Arial" w:hAnsi="Arial" w:cs="Arial"/>
          <w:b/>
          <w:noProof/>
          <w:sz w:val="24"/>
        </w:rPr>
        <w:t xml:space="preserve"> </w:t>
      </w:r>
      <w:r w:rsidR="008D6D5D" w:rsidRPr="002F1C4D">
        <w:rPr>
          <w:rFonts w:ascii="Arial" w:hAnsi="Arial" w:cs="Arial"/>
          <w:b/>
          <w:noProof/>
          <w:sz w:val="24"/>
        </w:rPr>
        <w:t>20</w:t>
      </w:r>
      <w:r w:rsidR="005D3726">
        <w:rPr>
          <w:rFonts w:ascii="Arial" w:hAnsi="Arial" w:cs="Arial"/>
          <w:b/>
          <w:noProof/>
          <w:sz w:val="24"/>
        </w:rPr>
        <w:t>21</w:t>
      </w:r>
      <w:r w:rsidR="00C63C04" w:rsidRPr="00524C1F">
        <w:rPr>
          <w:rFonts w:ascii="Arial" w:hAnsi="Arial" w:cs="Arial"/>
          <w:b/>
          <w:noProof/>
          <w:sz w:val="24"/>
          <w:szCs w:val="24"/>
        </w:rPr>
        <w:t>, Electronic, Elbonia</w:t>
      </w:r>
      <w:r w:rsidR="00C63C04" w:rsidRPr="00A4380C">
        <w:rPr>
          <w:rFonts w:ascii="Arial" w:hAnsi="Arial" w:cs="Arial"/>
          <w:b/>
          <w:noProof/>
          <w:color w:val="0000FF"/>
        </w:rPr>
        <w:tab/>
        <w:t>(revision of</w:t>
      </w:r>
      <w:r>
        <w:rPr>
          <w:rFonts w:ascii="Arial" w:hAnsi="Arial" w:cs="Arial"/>
          <w:b/>
          <w:noProof/>
          <w:color w:val="0000FF"/>
        </w:rPr>
        <w:t xml:space="preserve"> S2-21</w:t>
      </w:r>
      <w:r w:rsidR="00C63C04">
        <w:rPr>
          <w:rFonts w:ascii="Arial" w:hAnsi="Arial" w:cs="Arial"/>
          <w:b/>
          <w:noProof/>
          <w:color w:val="0000FF"/>
        </w:rPr>
        <w:t>0xxxx</w:t>
      </w:r>
      <w:r w:rsidR="00C63C04" w:rsidRPr="00A4380C">
        <w:rPr>
          <w:rFonts w:ascii="Arial" w:hAnsi="Arial" w:cs="Arial"/>
          <w:b/>
          <w:noProof/>
          <w:color w:val="0000FF"/>
        </w:rPr>
        <w:t>)</w:t>
      </w:r>
    </w:p>
    <w:p w:rsidR="001E41F3" w:rsidRPr="00C63C04"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F074D" w:rsidP="00E13F3D">
            <w:pPr>
              <w:pStyle w:val="CRCoverPage"/>
              <w:spacing w:after="0"/>
              <w:jc w:val="right"/>
              <w:rPr>
                <w:b/>
                <w:noProof/>
                <w:sz w:val="28"/>
              </w:rPr>
            </w:pPr>
            <w:r>
              <w:rPr>
                <w:b/>
                <w:noProof/>
                <w:sz w:val="28"/>
              </w:rPr>
              <w:t>23.501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13F3D" w:rsidP="00547111">
            <w:pPr>
              <w:pStyle w:val="CRCoverPage"/>
              <w:spacing w:after="0"/>
              <w:rPr>
                <w:noProof/>
              </w:rPr>
            </w:pPr>
            <w:r w:rsidRPr="00410371">
              <w:rPr>
                <w:b/>
                <w:noProof/>
                <w:sz w:val="28"/>
              </w:rPr>
              <w:t>&lt;CR#&gt;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F074D" w:rsidP="00C63C04">
            <w:pPr>
              <w:pStyle w:val="CRCoverPage"/>
              <w:spacing w:after="0"/>
              <w:jc w:val="center"/>
              <w:rPr>
                <w:b/>
                <w:noProof/>
              </w:rPr>
            </w:pPr>
            <w:bookmarkStart w:id="0" w:name="_GoBack"/>
            <w:bookmarkEnd w:id="0"/>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13F3D">
            <w:pPr>
              <w:pStyle w:val="CRCoverPage"/>
              <w:spacing w:after="0"/>
              <w:jc w:val="center"/>
              <w:rPr>
                <w:noProof/>
                <w:sz w:val="28"/>
              </w:rPr>
            </w:pPr>
            <w:r w:rsidRPr="00410371">
              <w:rPr>
                <w:b/>
                <w:noProof/>
                <w:sz w:val="28"/>
              </w:rPr>
              <w:t>&lt;Version#&gt;</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1" w:name="_Hlt497126619"/>
            <w:r w:rsidRPr="008F6D80">
              <w:rPr>
                <w:rFonts w:cs="Arial"/>
                <w:b/>
                <w:i/>
                <w:noProof/>
              </w:rPr>
              <w:t>L</w:t>
            </w:r>
            <w:bookmarkEnd w:id="1"/>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00AF9"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A94018">
        <w:tc>
          <w:tcPr>
            <w:tcW w:w="9640" w:type="dxa"/>
            <w:gridSpan w:val="11"/>
          </w:tcPr>
          <w:p w:rsidR="001E41F3" w:rsidRDefault="001E41F3">
            <w:pPr>
              <w:pStyle w:val="CRCoverPage"/>
              <w:spacing w:after="0"/>
              <w:rPr>
                <w:noProof/>
                <w:sz w:val="8"/>
                <w:szCs w:val="8"/>
              </w:rPr>
            </w:pPr>
          </w:p>
        </w:tc>
      </w:tr>
      <w:tr w:rsidR="001E41F3" w:rsidTr="00A94018">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00AF9">
            <w:pPr>
              <w:pStyle w:val="CRCoverPage"/>
              <w:spacing w:after="0"/>
              <w:ind w:left="100"/>
              <w:rPr>
                <w:noProof/>
              </w:rPr>
            </w:pPr>
            <w:r>
              <w:t xml:space="preserve">Adding BMCA method for the </w:t>
            </w:r>
            <w:proofErr w:type="spellStart"/>
            <w:r>
              <w:t>IIoT</w:t>
            </w:r>
            <w:proofErr w:type="spellEnd"/>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Pr>
                <w:noProof/>
              </w:rPr>
              <w:t>ZTE</w:t>
            </w: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sidRPr="00521DB7">
              <w:rPr>
                <w:noProof/>
              </w:rPr>
              <w:t>SA WG2</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9401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00AF9">
            <w:pPr>
              <w:pStyle w:val="CRCoverPage"/>
              <w:spacing w:after="0"/>
              <w:ind w:left="100"/>
              <w:rPr>
                <w:noProof/>
              </w:rPr>
            </w:pPr>
            <w:r>
              <w:rPr>
                <w:noProof/>
              </w:rPr>
              <w:t>IIoT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A47B3">
            <w:pPr>
              <w:pStyle w:val="CRCoverPage"/>
              <w:spacing w:after="0"/>
              <w:ind w:left="100"/>
              <w:rPr>
                <w:noProof/>
              </w:rPr>
            </w:pPr>
            <w:r>
              <w:rPr>
                <w:noProof/>
              </w:rPr>
              <w:t>2021</w:t>
            </w:r>
            <w:r w:rsidR="00C63C04">
              <w:rPr>
                <w:noProof/>
              </w:rPr>
              <w:t>-</w:t>
            </w:r>
            <w:r w:rsidR="00866ED3">
              <w:rPr>
                <w:noProof/>
              </w:rPr>
              <w:t>0</w:t>
            </w:r>
            <w:r w:rsidR="00F00AF9">
              <w:rPr>
                <w:noProof/>
              </w:rPr>
              <w:t>1</w:t>
            </w:r>
            <w:r w:rsidR="00C63C04" w:rsidRPr="00DA7F22">
              <w:rPr>
                <w:noProof/>
              </w:rPr>
              <w:t>-</w:t>
            </w:r>
            <w:r w:rsidR="00F00AF9">
              <w:rPr>
                <w:noProof/>
              </w:rPr>
              <w:t>15</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A94018">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00AF9" w:rsidP="00F00AF9">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63C04">
            <w:pPr>
              <w:pStyle w:val="CRCoverPage"/>
              <w:spacing w:after="0"/>
              <w:ind w:left="100"/>
              <w:rPr>
                <w:noProof/>
              </w:rPr>
            </w:pPr>
            <w:r>
              <w:rPr>
                <w:noProof/>
              </w:rPr>
              <w:t>Rel-1</w:t>
            </w:r>
            <w:r w:rsidR="004A47B3">
              <w:rPr>
                <w:noProof/>
              </w:rPr>
              <w:t>7</w:t>
            </w:r>
          </w:p>
        </w:tc>
      </w:tr>
      <w:tr w:rsidR="001E41F3" w:rsidTr="00A94018">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A94018">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F00AF9">
            <w:pPr>
              <w:pStyle w:val="CRCoverPage"/>
              <w:spacing w:after="0"/>
              <w:ind w:left="100"/>
              <w:rPr>
                <w:noProof/>
                <w:lang w:eastAsia="zh-CN"/>
              </w:rPr>
            </w:pPr>
            <w:r>
              <w:rPr>
                <w:rFonts w:hint="eastAsia"/>
                <w:noProof/>
                <w:lang w:eastAsia="zh-CN"/>
              </w:rPr>
              <w:t>I</w:t>
            </w:r>
            <w:r>
              <w:rPr>
                <w:noProof/>
                <w:lang w:eastAsia="zh-CN"/>
              </w:rPr>
              <w:t>n the R17 IIoT, it is agreed that the dynamic BMCA is supported for the 5GS TSN</w:t>
            </w:r>
            <w:r>
              <w:rPr>
                <w:rFonts w:hint="eastAsia"/>
                <w:noProof/>
                <w:lang w:eastAsia="zh-CN"/>
              </w:rPr>
              <w:t xml:space="preserve"> </w:t>
            </w:r>
            <w:r>
              <w:rPr>
                <w:noProof/>
                <w:lang w:eastAsia="zh-CN"/>
              </w:rPr>
              <w:t>bridge.</w:t>
            </w:r>
          </w:p>
          <w:p w:rsidR="00F00AF9" w:rsidRPr="00F00AF9" w:rsidRDefault="00F00AF9">
            <w:pPr>
              <w:pStyle w:val="CRCoverPage"/>
              <w:spacing w:after="0"/>
              <w:ind w:left="100"/>
              <w:rPr>
                <w:noProof/>
                <w:lang w:eastAsia="zh-CN"/>
              </w:rPr>
            </w:pPr>
            <w:r>
              <w:rPr>
                <w:noProof/>
                <w:lang w:eastAsia="zh-CN"/>
              </w:rPr>
              <w:t>This CR indtroduce dynamic BMCA to t</w:t>
            </w: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F00AF9" w:rsidP="00F00AF9">
            <w:pPr>
              <w:pStyle w:val="CRCoverPage"/>
              <w:spacing w:after="0"/>
              <w:ind w:left="100"/>
              <w:rPr>
                <w:noProof/>
                <w:lang w:eastAsia="zh-CN"/>
              </w:rPr>
            </w:pPr>
            <w:r>
              <w:rPr>
                <w:noProof/>
                <w:lang w:eastAsia="zh-CN"/>
              </w:rPr>
              <w:t>The dynamic BMCA is not supported.</w:t>
            </w:r>
          </w:p>
        </w:tc>
      </w:tr>
      <w:tr w:rsidR="001E41F3" w:rsidTr="00A94018">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A94018">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A94018">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8"/>
          <w:footnotePr>
            <w:numRestart w:val="eachSect"/>
          </w:footnotePr>
          <w:pgSz w:w="11907" w:h="16840" w:code="9"/>
          <w:pgMar w:top="1418" w:right="1134" w:bottom="1134" w:left="1134" w:header="680" w:footer="567" w:gutter="0"/>
          <w:cols w:space="720"/>
        </w:sect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3" w:name="_Toc493487903"/>
      <w:r w:rsidRPr="002800F7">
        <w:rPr>
          <w:rFonts w:ascii="Arial" w:hAnsi="Arial"/>
          <w:i/>
          <w:color w:val="0070C0"/>
          <w:sz w:val="24"/>
          <w:lang w:val="en-US"/>
        </w:rPr>
        <w:lastRenderedPageBreak/>
        <w:t>FIRST CHANGE</w:t>
      </w:r>
    </w:p>
    <w:bookmarkEnd w:id="3"/>
    <w:p w:rsidR="00A903F7" w:rsidRDefault="00A903F7" w:rsidP="00A903F7">
      <w:pPr>
        <w:rPr>
          <w:noProof/>
        </w:rPr>
      </w:pPr>
    </w:p>
    <w:p w:rsidR="000A2CFA" w:rsidRPr="000A2CFA" w:rsidRDefault="000A2CFA" w:rsidP="000A2CFA">
      <w:pPr>
        <w:keepNext/>
        <w:keepLines/>
        <w:spacing w:before="120"/>
        <w:ind w:left="1134" w:hanging="1134"/>
        <w:outlineLvl w:val="2"/>
        <w:rPr>
          <w:rFonts w:ascii="Arial" w:eastAsia="等线" w:hAnsi="Arial"/>
          <w:sz w:val="28"/>
        </w:rPr>
      </w:pPr>
      <w:bookmarkStart w:id="4" w:name="_Toc20150059"/>
      <w:bookmarkStart w:id="5" w:name="_Toc27846858"/>
      <w:bookmarkStart w:id="6" w:name="_Toc36187989"/>
      <w:bookmarkStart w:id="7" w:name="_Toc45183893"/>
      <w:bookmarkStart w:id="8" w:name="_Toc47342735"/>
      <w:bookmarkStart w:id="9" w:name="_Toc51769436"/>
      <w:bookmarkStart w:id="10" w:name="_Toc59095788"/>
      <w:r w:rsidRPr="000A2CFA">
        <w:rPr>
          <w:rFonts w:ascii="Arial" w:eastAsia="等线" w:hAnsi="Arial"/>
          <w:sz w:val="28"/>
        </w:rPr>
        <w:t>5.27.1</w:t>
      </w:r>
      <w:r w:rsidRPr="000A2CFA">
        <w:rPr>
          <w:rFonts w:ascii="Arial" w:eastAsia="等线" w:hAnsi="Arial"/>
          <w:sz w:val="28"/>
        </w:rPr>
        <w:tab/>
        <w:t>TSN Time Synchronization</w:t>
      </w:r>
      <w:bookmarkEnd w:id="4"/>
      <w:bookmarkEnd w:id="5"/>
      <w:bookmarkEnd w:id="6"/>
      <w:bookmarkEnd w:id="7"/>
      <w:bookmarkEnd w:id="8"/>
      <w:bookmarkEnd w:id="9"/>
      <w:bookmarkEnd w:id="10"/>
    </w:p>
    <w:p w:rsidR="000A2CFA" w:rsidRPr="000A2CFA" w:rsidRDefault="000A2CFA" w:rsidP="000A2CFA">
      <w:pPr>
        <w:keepNext/>
        <w:keepLines/>
        <w:spacing w:before="120"/>
        <w:ind w:left="1418" w:hanging="1418"/>
        <w:outlineLvl w:val="3"/>
        <w:rPr>
          <w:rFonts w:ascii="Arial" w:eastAsia="等线" w:hAnsi="Arial"/>
          <w:sz w:val="24"/>
        </w:rPr>
      </w:pPr>
      <w:bookmarkStart w:id="11" w:name="_Toc20150060"/>
      <w:bookmarkStart w:id="12" w:name="_Toc27846859"/>
      <w:bookmarkStart w:id="13" w:name="_Toc36187990"/>
      <w:bookmarkStart w:id="14" w:name="_Toc45183894"/>
      <w:bookmarkStart w:id="15" w:name="_Toc47342736"/>
      <w:bookmarkStart w:id="16" w:name="_Toc51769437"/>
      <w:bookmarkStart w:id="17" w:name="_Toc59095789"/>
      <w:r w:rsidRPr="000A2CFA">
        <w:rPr>
          <w:rFonts w:ascii="Arial" w:eastAsia="等线" w:hAnsi="Arial"/>
          <w:sz w:val="24"/>
        </w:rPr>
        <w:t>5.27.1.1</w:t>
      </w:r>
      <w:r w:rsidRPr="000A2CFA">
        <w:rPr>
          <w:rFonts w:ascii="Arial" w:eastAsia="等线" w:hAnsi="Arial"/>
          <w:sz w:val="24"/>
        </w:rPr>
        <w:tab/>
        <w:t>General</w:t>
      </w:r>
      <w:bookmarkEnd w:id="11"/>
      <w:bookmarkEnd w:id="12"/>
      <w:bookmarkEnd w:id="13"/>
      <w:bookmarkEnd w:id="14"/>
      <w:bookmarkEnd w:id="15"/>
      <w:bookmarkEnd w:id="16"/>
      <w:bookmarkEnd w:id="17"/>
    </w:p>
    <w:p w:rsidR="000A2CFA" w:rsidRPr="000A2CFA" w:rsidRDefault="000A2CFA" w:rsidP="000A2CFA">
      <w:pPr>
        <w:rPr>
          <w:rFonts w:eastAsia="等线"/>
          <w:lang w:eastAsia="x-none"/>
        </w:rPr>
      </w:pPr>
      <w:r w:rsidRPr="000A2CFA">
        <w:rPr>
          <w:rFonts w:eastAsia="等线"/>
          <w:lang w:eastAsia="x-none"/>
        </w:rPr>
        <w:t>For supporting TSN time synchronization, the 5GS is integrated with the external network as a TSN bridge as described in clauses 4.4.8 and 5.28.1. It shall be modelled as an IEEE </w:t>
      </w:r>
      <w:proofErr w:type="spellStart"/>
      <w:proofErr w:type="gramStart"/>
      <w:r w:rsidRPr="000A2CFA">
        <w:rPr>
          <w:rFonts w:eastAsia="等线"/>
          <w:lang w:eastAsia="x-none"/>
        </w:rPr>
        <w:t>Std</w:t>
      </w:r>
      <w:proofErr w:type="spellEnd"/>
      <w:proofErr w:type="gramEnd"/>
      <w:r w:rsidRPr="000A2CFA">
        <w:rPr>
          <w:rFonts w:eastAsia="等线"/>
          <w:lang w:eastAsia="x-none"/>
        </w:rPr>
        <w:t> 802.1AS [104] compliant entity according to TS 22.104 [105]. For TSN time synchronization, the entire E2E 5G system can be considered as an IEEE </w:t>
      </w:r>
      <w:proofErr w:type="spellStart"/>
      <w:proofErr w:type="gramStart"/>
      <w:r w:rsidRPr="000A2CFA">
        <w:rPr>
          <w:rFonts w:eastAsia="等线"/>
          <w:lang w:eastAsia="x-none"/>
        </w:rPr>
        <w:t>Std</w:t>
      </w:r>
      <w:proofErr w:type="spellEnd"/>
      <w:proofErr w:type="gramEnd"/>
      <w:r w:rsidRPr="000A2CFA">
        <w:rPr>
          <w:rFonts w:eastAsia="等线"/>
          <w:lang w:eastAsia="x-none"/>
        </w:rPr>
        <w:t> 802.1AS [104] "time-aware system". Only the TSN Translators (TTs) at the edges of the 5G system need to support the IEEE </w:t>
      </w:r>
      <w:proofErr w:type="spellStart"/>
      <w:proofErr w:type="gramStart"/>
      <w:r w:rsidRPr="000A2CFA">
        <w:rPr>
          <w:rFonts w:eastAsia="等线"/>
          <w:lang w:eastAsia="x-none"/>
        </w:rPr>
        <w:t>Std</w:t>
      </w:r>
      <w:proofErr w:type="spellEnd"/>
      <w:proofErr w:type="gramEnd"/>
      <w:r w:rsidRPr="000A2CFA">
        <w:rPr>
          <w:rFonts w:eastAsia="等线"/>
          <w:lang w:eastAsia="x-none"/>
        </w:rPr>
        <w:t xml:space="preserve"> 802.1AS [104] operations. UE, </w:t>
      </w:r>
      <w:proofErr w:type="spellStart"/>
      <w:r w:rsidRPr="000A2CFA">
        <w:rPr>
          <w:rFonts w:eastAsia="等线"/>
          <w:lang w:eastAsia="x-none"/>
        </w:rPr>
        <w:t>gNB</w:t>
      </w:r>
      <w:proofErr w:type="spellEnd"/>
      <w:r w:rsidRPr="000A2CFA">
        <w:rPr>
          <w:rFonts w:eastAsia="等线"/>
          <w:lang w:eastAsia="x-none"/>
        </w:rPr>
        <w:t>, UPF, NW-TT and DS- TTs are synchronized with the 5G GM (i.e. the 5G internal system clock) which shall serve to keep these network elements synchronized. The TTs located at the edge of 5G system fulfil some functions related to IEEE </w:t>
      </w:r>
      <w:proofErr w:type="spellStart"/>
      <w:proofErr w:type="gramStart"/>
      <w:r w:rsidRPr="000A2CFA">
        <w:rPr>
          <w:rFonts w:eastAsia="等线"/>
          <w:lang w:eastAsia="x-none"/>
        </w:rPr>
        <w:t>Std</w:t>
      </w:r>
      <w:proofErr w:type="spellEnd"/>
      <w:proofErr w:type="gramEnd"/>
      <w:r w:rsidRPr="000A2CFA">
        <w:rPr>
          <w:rFonts w:eastAsia="等线"/>
          <w:lang w:eastAsia="x-none"/>
        </w:rPr>
        <w:t xml:space="preserve"> 802.1AS [104], e.g. </w:t>
      </w:r>
      <w:proofErr w:type="spellStart"/>
      <w:r w:rsidRPr="000A2CFA">
        <w:rPr>
          <w:rFonts w:eastAsia="等线"/>
          <w:lang w:eastAsia="x-none"/>
        </w:rPr>
        <w:t>gPTP</w:t>
      </w:r>
      <w:proofErr w:type="spellEnd"/>
      <w:r w:rsidRPr="000A2CFA">
        <w:rPr>
          <w:rFonts w:eastAsia="等线"/>
          <w:lang w:eastAsia="x-none"/>
        </w:rPr>
        <w:t xml:space="preserve"> support, </w:t>
      </w:r>
      <w:proofErr w:type="spellStart"/>
      <w:r w:rsidRPr="000A2CFA">
        <w:rPr>
          <w:rFonts w:eastAsia="等线"/>
          <w:lang w:eastAsia="x-none"/>
        </w:rPr>
        <w:t>timestamping</w:t>
      </w:r>
      <w:proofErr w:type="spellEnd"/>
      <w:r w:rsidRPr="000A2CFA">
        <w:rPr>
          <w:rFonts w:eastAsia="等线"/>
          <w:lang w:eastAsia="x-none"/>
        </w:rPr>
        <w:t xml:space="preserve">, </w:t>
      </w:r>
      <w:proofErr w:type="spellStart"/>
      <w:r w:rsidRPr="000A2CFA">
        <w:rPr>
          <w:rFonts w:eastAsia="等线"/>
          <w:lang w:eastAsia="x-none"/>
        </w:rPr>
        <w:t>rateRatio</w:t>
      </w:r>
      <w:proofErr w:type="spellEnd"/>
      <w:r w:rsidRPr="000A2CFA">
        <w:rPr>
          <w:rFonts w:eastAsia="等线"/>
          <w:lang w:eastAsia="x-none"/>
        </w:rPr>
        <w:t>. Figure 5.27.1-1 illustrates the 5G and TSN grandmaster (TSN GM) clock distribution model via 5GS.</w:t>
      </w:r>
    </w:p>
    <w:p w:rsidR="000A2CFA" w:rsidRPr="000A2CFA" w:rsidRDefault="000A2CFA" w:rsidP="000A2CFA">
      <w:pPr>
        <w:keepNext/>
        <w:keepLines/>
        <w:spacing w:before="60"/>
        <w:jc w:val="center"/>
        <w:rPr>
          <w:rFonts w:ascii="Arial" w:eastAsia="等线" w:hAnsi="Arial"/>
          <w:b/>
        </w:rPr>
      </w:pPr>
      <w:r w:rsidRPr="000A2CFA">
        <w:rPr>
          <w:rFonts w:ascii="Arial" w:eastAsia="等线" w:hAnsi="Arial"/>
          <w:b/>
          <w:noProof/>
          <w:lang w:val="en-US" w:eastAsia="zh-CN"/>
        </w:rPr>
        <w:drawing>
          <wp:inline distT="0" distB="0" distL="0" distR="0" wp14:anchorId="77AE05D3" wp14:editId="6A227433">
            <wp:extent cx="6124575" cy="2057400"/>
            <wp:effectExtent l="0" t="0" r="0"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2057400"/>
                    </a:xfrm>
                    <a:prstGeom prst="rect">
                      <a:avLst/>
                    </a:prstGeom>
                    <a:noFill/>
                    <a:ln>
                      <a:noFill/>
                    </a:ln>
                  </pic:spPr>
                </pic:pic>
              </a:graphicData>
            </a:graphic>
          </wp:inline>
        </w:drawing>
      </w:r>
    </w:p>
    <w:p w:rsidR="000A2CFA" w:rsidRPr="000A2CFA" w:rsidRDefault="000A2CFA" w:rsidP="000A2CFA">
      <w:pPr>
        <w:keepLines/>
        <w:spacing w:after="240"/>
        <w:jc w:val="center"/>
        <w:rPr>
          <w:rFonts w:ascii="Arial" w:eastAsia="等线" w:hAnsi="Arial"/>
          <w:b/>
        </w:rPr>
      </w:pPr>
      <w:r w:rsidRPr="000A2CFA">
        <w:rPr>
          <w:rFonts w:ascii="Arial" w:eastAsia="等线" w:hAnsi="Arial"/>
          <w:b/>
        </w:rPr>
        <w:t>Figure 5.27.1-1: 5G system is modelled as IEEE </w:t>
      </w:r>
      <w:proofErr w:type="spellStart"/>
      <w:proofErr w:type="gramStart"/>
      <w:r w:rsidRPr="000A2CFA">
        <w:rPr>
          <w:rFonts w:ascii="Arial" w:eastAsia="等线" w:hAnsi="Arial"/>
          <w:b/>
        </w:rPr>
        <w:t>Std</w:t>
      </w:r>
      <w:proofErr w:type="spellEnd"/>
      <w:proofErr w:type="gramEnd"/>
      <w:r w:rsidRPr="000A2CFA">
        <w:rPr>
          <w:rFonts w:ascii="Arial" w:eastAsia="等线" w:hAnsi="Arial"/>
          <w:b/>
        </w:rPr>
        <w:t> 802.1AS [104] compliant time aware system for supporting TSN time synchronization</w:t>
      </w:r>
    </w:p>
    <w:p w:rsidR="000A2CFA" w:rsidRPr="000A2CFA" w:rsidRDefault="000A2CFA" w:rsidP="000A2CFA">
      <w:pPr>
        <w:rPr>
          <w:rFonts w:eastAsia="等线"/>
        </w:rPr>
      </w:pPr>
      <w:r w:rsidRPr="000A2CFA">
        <w:rPr>
          <w:rFonts w:eastAsia="等线"/>
        </w:rPr>
        <w:t>Figure 5.27.1-1 depicts the two synchronizations systems considered: the 5GS synchronization and the TSN domain synchronization, as well as the Master (M) and Slave (S) ports considered when the TSN GM is located at TSN working domain.</w:t>
      </w:r>
    </w:p>
    <w:p w:rsidR="000A2CFA" w:rsidRPr="000A2CFA" w:rsidRDefault="000A2CFA" w:rsidP="000A2CFA">
      <w:pPr>
        <w:ind w:left="568" w:hanging="284"/>
        <w:rPr>
          <w:rFonts w:eastAsia="等线"/>
        </w:rPr>
      </w:pPr>
      <w:r w:rsidRPr="000A2CFA">
        <w:rPr>
          <w:rFonts w:eastAsia="等线"/>
        </w:rPr>
        <w:t>-</w:t>
      </w:r>
      <w:r w:rsidRPr="000A2CFA">
        <w:rPr>
          <w:rFonts w:eastAsia="等线"/>
        </w:rPr>
        <w:tab/>
        <w:t>5GS synchronization: Used for NG RAN synchronization. 5G RAN synchronization is specified in TS 38.331 [28].</w:t>
      </w:r>
    </w:p>
    <w:p w:rsidR="000A2CFA" w:rsidRPr="000A2CFA" w:rsidRDefault="000A2CFA" w:rsidP="000A2CFA">
      <w:pPr>
        <w:ind w:left="568" w:hanging="284"/>
        <w:rPr>
          <w:rFonts w:eastAsia="等线"/>
        </w:rPr>
      </w:pPr>
      <w:r w:rsidRPr="000A2CFA">
        <w:rPr>
          <w:rFonts w:eastAsia="等线"/>
        </w:rPr>
        <w:t>-</w:t>
      </w:r>
      <w:r w:rsidRPr="000A2CFA">
        <w:rPr>
          <w:rFonts w:eastAsia="等线"/>
        </w:rPr>
        <w:tab/>
        <w:t>TSN domain synchronization: Provides synchronization service to TSN network. This process follows IEEE </w:t>
      </w:r>
      <w:proofErr w:type="spellStart"/>
      <w:proofErr w:type="gramStart"/>
      <w:r w:rsidRPr="000A2CFA">
        <w:rPr>
          <w:rFonts w:eastAsia="等线"/>
        </w:rPr>
        <w:t>Std</w:t>
      </w:r>
      <w:proofErr w:type="spellEnd"/>
      <w:proofErr w:type="gramEnd"/>
      <w:r w:rsidRPr="000A2CFA">
        <w:rPr>
          <w:rFonts w:eastAsia="等线"/>
        </w:rPr>
        <w:t> 802.1AS [104].</w:t>
      </w:r>
    </w:p>
    <w:p w:rsidR="000A2CFA" w:rsidRPr="000A2CFA" w:rsidRDefault="000A2CFA" w:rsidP="000A2CFA">
      <w:pPr>
        <w:rPr>
          <w:rFonts w:eastAsia="等线"/>
        </w:rPr>
      </w:pPr>
      <w:r w:rsidRPr="000A2CFA">
        <w:rPr>
          <w:rFonts w:eastAsia="等线"/>
        </w:rPr>
        <w:t xml:space="preserve">The two synchronization processes can be considered independent from each other and the </w:t>
      </w:r>
      <w:proofErr w:type="spellStart"/>
      <w:r w:rsidRPr="000A2CFA">
        <w:rPr>
          <w:rFonts w:eastAsia="等线"/>
        </w:rPr>
        <w:t>gNB</w:t>
      </w:r>
      <w:proofErr w:type="spellEnd"/>
      <w:r w:rsidRPr="000A2CFA">
        <w:rPr>
          <w:rFonts w:eastAsia="等线"/>
        </w:rPr>
        <w:t xml:space="preserve"> only needs to be synchronized to the 5G GM clock.</w:t>
      </w:r>
    </w:p>
    <w:p w:rsidR="000A2CFA" w:rsidRPr="000A2CFA" w:rsidRDefault="000A2CFA" w:rsidP="000A2CFA">
      <w:pPr>
        <w:rPr>
          <w:rFonts w:eastAsia="等线"/>
        </w:rPr>
      </w:pPr>
      <w:r w:rsidRPr="000A2CFA">
        <w:rPr>
          <w:rFonts w:eastAsia="等线"/>
        </w:rPr>
        <w:t>To enable TSN domain synchronization, the 5GS calculates and adds the measured residence time between the TTs into the Correction Field (CF) of the synchronization packets of the TSN working domain.</w:t>
      </w:r>
    </w:p>
    <w:p w:rsidR="000A2CFA" w:rsidRPr="000A2CFA" w:rsidDel="00DE692F" w:rsidRDefault="000A2CFA" w:rsidP="000A2CFA">
      <w:pPr>
        <w:rPr>
          <w:del w:id="18" w:author="zte-v1" w:date="2021-01-17T21:15:00Z"/>
          <w:rFonts w:eastAsia="等线"/>
        </w:rPr>
      </w:pPr>
      <w:bookmarkStart w:id="19" w:name="_Toc20150061"/>
      <w:bookmarkStart w:id="20" w:name="_Toc27846860"/>
      <w:bookmarkStart w:id="21" w:name="_Toc36187991"/>
      <w:bookmarkStart w:id="22" w:name="_Toc45183895"/>
      <w:bookmarkStart w:id="23" w:name="_Toc47342737"/>
      <w:del w:id="24" w:author="zte-v1" w:date="2021-01-17T21:14:00Z">
        <w:r w:rsidRPr="00DE692F" w:rsidDel="00DE692F">
          <w:rPr>
            <w:rFonts w:eastAsia="等线"/>
          </w:rPr>
          <w:delText xml:space="preserve">In this Release, 5GS only supports method b) defined in IEEE 802.1AS [104] clause 10.3.1.1 for determining the </w:delText>
        </w:r>
      </w:del>
      <w:del w:id="25" w:author="zte-v1" w:date="2021-01-17T21:15:00Z">
        <w:r w:rsidRPr="00DE692F" w:rsidDel="00DE692F">
          <w:rPr>
            <w:rFonts w:eastAsia="等线"/>
          </w:rPr>
          <w:delText>grandmaster PTP Instance and the time-synchronization spanning tree.</w:delText>
        </w:r>
      </w:del>
    </w:p>
    <w:p w:rsidR="00DE692F" w:rsidRDefault="00DE692F" w:rsidP="000A2CFA">
      <w:pPr>
        <w:rPr>
          <w:ins w:id="26" w:author="zte-v1" w:date="2021-01-17T21:20:00Z"/>
          <w:rFonts w:eastAsia="等线"/>
        </w:rPr>
      </w:pPr>
      <w:ins w:id="27" w:author="zte-v1" w:date="2021-01-17T21:14:00Z">
        <w:r>
          <w:rPr>
            <w:rFonts w:eastAsia="等线"/>
          </w:rPr>
          <w:t xml:space="preserve">The 5GS supports </w:t>
        </w:r>
      </w:ins>
      <w:ins w:id="28" w:author="zte-v1" w:date="2021-01-17T21:19:00Z">
        <w:r>
          <w:rPr>
            <w:rFonts w:eastAsia="等线"/>
          </w:rPr>
          <w:t>two method</w:t>
        </w:r>
      </w:ins>
      <w:ins w:id="29" w:author="zte-v1" w:date="2021-01-17T21:20:00Z">
        <w:r>
          <w:rPr>
            <w:rFonts w:eastAsia="等线"/>
          </w:rPr>
          <w:t>s</w:t>
        </w:r>
      </w:ins>
      <w:ins w:id="30" w:author="zte-v1" w:date="2021-01-17T21:14:00Z">
        <w:r>
          <w:rPr>
            <w:rFonts w:eastAsia="等线"/>
          </w:rPr>
          <w:t xml:space="preserve"> defined </w:t>
        </w:r>
      </w:ins>
      <w:ins w:id="31" w:author="zte-v1" w:date="2021-01-17T21:15:00Z">
        <w:r>
          <w:rPr>
            <w:rFonts w:eastAsia="等线"/>
          </w:rPr>
          <w:t xml:space="preserve">in IEEE 802.1AS [104] clause 10.3.1.1 for determining the </w:t>
        </w:r>
        <w:r w:rsidRPr="00DE692F">
          <w:rPr>
            <w:rFonts w:eastAsia="等线"/>
          </w:rPr>
          <w:t>grandmaster PTP Instance and the tim</w:t>
        </w:r>
        <w:r>
          <w:rPr>
            <w:rFonts w:eastAsia="等线"/>
          </w:rPr>
          <w:t>e-synchronization spanning tree</w:t>
        </w:r>
      </w:ins>
      <w:ins w:id="32" w:author="zte-v1" w:date="2021-01-17T21:21:00Z">
        <w:r>
          <w:rPr>
            <w:rFonts w:eastAsia="等线"/>
          </w:rPr>
          <w:t>.</w:t>
        </w:r>
      </w:ins>
    </w:p>
    <w:p w:rsidR="00DE692F" w:rsidRPr="000A2CFA" w:rsidRDefault="00DE692F" w:rsidP="00DE692F">
      <w:pPr>
        <w:ind w:left="568" w:hanging="284"/>
        <w:rPr>
          <w:ins w:id="33" w:author="zte-v1" w:date="2021-01-17T21:20:00Z"/>
          <w:rFonts w:eastAsia="等线"/>
        </w:rPr>
      </w:pPr>
      <w:ins w:id="34" w:author="zte-v1" w:date="2021-01-17T21:20:00Z">
        <w:r w:rsidRPr="000A2CFA">
          <w:rPr>
            <w:rFonts w:eastAsia="等线"/>
          </w:rPr>
          <w:t>-</w:t>
        </w:r>
        <w:r w:rsidRPr="000A2CFA">
          <w:rPr>
            <w:rFonts w:eastAsia="等线"/>
          </w:rPr>
          <w:tab/>
        </w:r>
      </w:ins>
      <w:ins w:id="35" w:author="zte-v1" w:date="2021-01-17T21:21:00Z">
        <w:r>
          <w:rPr>
            <w:rFonts w:eastAsia="等线"/>
          </w:rPr>
          <w:t>Method</w:t>
        </w:r>
      </w:ins>
      <w:ins w:id="36" w:author="zte-v1" w:date="2021-01-17T21:20:00Z">
        <w:r>
          <w:rPr>
            <w:rFonts w:eastAsia="等线"/>
          </w:rPr>
          <w:t xml:space="preserve"> a</w:t>
        </w:r>
      </w:ins>
      <w:ins w:id="37" w:author="zte-v1" w:date="2021-01-17T21:21:00Z">
        <w:r>
          <w:rPr>
            <w:rFonts w:eastAsia="等线"/>
          </w:rPr>
          <w:t>),</w:t>
        </w:r>
      </w:ins>
      <w:ins w:id="38" w:author="zte-v1" w:date="2021-01-17T21:20:00Z">
        <w:r>
          <w:rPr>
            <w:rFonts w:eastAsia="等线"/>
          </w:rPr>
          <w:t xml:space="preserve"> </w:t>
        </w:r>
      </w:ins>
      <w:ins w:id="39" w:author="zte-v1" w:date="2021-01-17T21:21:00Z">
        <w:r>
          <w:rPr>
            <w:rFonts w:eastAsia="等线"/>
          </w:rPr>
          <w:t>BMCA procedure</w:t>
        </w:r>
      </w:ins>
      <w:ins w:id="40" w:author="zte-v1" w:date="2021-01-17T21:20:00Z">
        <w:r w:rsidRPr="000A2CFA">
          <w:rPr>
            <w:rFonts w:eastAsia="等线"/>
          </w:rPr>
          <w:t>.</w:t>
        </w:r>
      </w:ins>
    </w:p>
    <w:p w:rsidR="00DE692F" w:rsidRPr="00DE692F" w:rsidRDefault="00DE692F">
      <w:pPr>
        <w:ind w:left="568" w:hanging="284"/>
        <w:rPr>
          <w:ins w:id="41" w:author="zte-v1" w:date="2021-01-17T21:15:00Z"/>
          <w:rFonts w:eastAsia="等线"/>
        </w:rPr>
        <w:pPrChange w:id="42" w:author="zte-v1" w:date="2021-01-17T21:21:00Z">
          <w:pPr/>
        </w:pPrChange>
      </w:pPr>
      <w:ins w:id="43" w:author="zte-v1" w:date="2021-01-17T21:20:00Z">
        <w:r w:rsidRPr="000A2CFA">
          <w:rPr>
            <w:rFonts w:eastAsia="等线"/>
          </w:rPr>
          <w:t>-</w:t>
        </w:r>
        <w:r w:rsidRPr="000A2CFA">
          <w:rPr>
            <w:rFonts w:eastAsia="等线"/>
          </w:rPr>
          <w:tab/>
        </w:r>
      </w:ins>
      <w:ins w:id="44" w:author="zte-v1" w:date="2021-01-17T21:21:00Z">
        <w:r>
          <w:rPr>
            <w:rFonts w:eastAsia="等线"/>
          </w:rPr>
          <w:t>Method</w:t>
        </w:r>
      </w:ins>
      <w:ins w:id="45" w:author="zte-v1" w:date="2021-01-17T21:20:00Z">
        <w:r>
          <w:rPr>
            <w:rFonts w:eastAsia="等线"/>
          </w:rPr>
          <w:t xml:space="preserve"> b</w:t>
        </w:r>
      </w:ins>
      <w:ins w:id="46" w:author="zte-v1" w:date="2021-01-17T21:21:00Z">
        <w:r>
          <w:rPr>
            <w:rFonts w:eastAsia="等线"/>
          </w:rPr>
          <w:t>),</w:t>
        </w:r>
      </w:ins>
      <w:ins w:id="47" w:author="zte-v1" w:date="2021-01-17T21:20:00Z">
        <w:r>
          <w:rPr>
            <w:rFonts w:eastAsia="等线"/>
          </w:rPr>
          <w:t xml:space="preserve"> </w:t>
        </w:r>
      </w:ins>
      <w:ins w:id="48" w:author="zte-v1" w:date="2021-01-17T21:22:00Z">
        <w:r>
          <w:rPr>
            <w:rFonts w:eastAsia="等线"/>
          </w:rPr>
          <w:t xml:space="preserve">local </w:t>
        </w:r>
        <w:proofErr w:type="spellStart"/>
        <w:r>
          <w:rPr>
            <w:rFonts w:eastAsia="等线"/>
          </w:rPr>
          <w:t>configuraiotn</w:t>
        </w:r>
      </w:ins>
      <w:proofErr w:type="spellEnd"/>
      <w:ins w:id="49" w:author="zte-v1" w:date="2021-01-17T21:20:00Z">
        <w:r w:rsidRPr="000A2CFA">
          <w:rPr>
            <w:rFonts w:eastAsia="等线"/>
          </w:rPr>
          <w:t>.</w:t>
        </w:r>
      </w:ins>
    </w:p>
    <w:p w:rsidR="00DE692F" w:rsidRDefault="00DE692F" w:rsidP="00DE692F">
      <w:pPr>
        <w:rPr>
          <w:ins w:id="50" w:author="zte-v1" w:date="2021-01-17T21:22:00Z"/>
          <w:lang w:eastAsia="zh-CN"/>
        </w:rPr>
      </w:pPr>
      <w:ins w:id="51" w:author="zte-v1" w:date="2021-01-17T21:22:00Z">
        <w:r>
          <w:rPr>
            <w:rFonts w:eastAsia="等线"/>
          </w:rPr>
          <w:t xml:space="preserve">For </w:t>
        </w:r>
      </w:ins>
      <w:ins w:id="52" w:author="zte-v1" w:date="2021-01-17T21:29:00Z">
        <w:r>
          <w:rPr>
            <w:rFonts w:eastAsia="等线"/>
          </w:rPr>
          <w:t>using</w:t>
        </w:r>
      </w:ins>
      <w:ins w:id="53" w:author="zte-v1" w:date="2021-01-17T21:22:00Z">
        <w:r>
          <w:rPr>
            <w:lang w:eastAsia="zh-CN"/>
          </w:rPr>
          <w:t xml:space="preserve"> </w:t>
        </w:r>
      </w:ins>
      <w:ins w:id="54" w:author="zte-v1" w:date="2021-01-17T21:29:00Z">
        <w:r>
          <w:rPr>
            <w:lang w:eastAsia="zh-CN"/>
          </w:rPr>
          <w:t xml:space="preserve">the </w:t>
        </w:r>
      </w:ins>
      <w:ins w:id="55" w:author="zte-v1" w:date="2021-01-17T21:22:00Z">
        <w:r>
          <w:rPr>
            <w:lang w:eastAsia="zh-CN"/>
          </w:rPr>
          <w:t xml:space="preserve">BMCA procedure, </w:t>
        </w:r>
        <w:r w:rsidRPr="000A2CFA">
          <w:rPr>
            <w:rFonts w:eastAsia="等线"/>
          </w:rPr>
          <w:t xml:space="preserve">the 5GS Bridge PTP port states </w:t>
        </w:r>
        <w:r>
          <w:rPr>
            <w:rFonts w:eastAsia="等线"/>
          </w:rPr>
          <w:t>are determined</w:t>
        </w:r>
        <w:r w:rsidRPr="000A2CFA">
          <w:rPr>
            <w:rFonts w:eastAsia="等线"/>
          </w:rPr>
          <w:t xml:space="preserve"> </w:t>
        </w:r>
      </w:ins>
      <w:ins w:id="56" w:author="zte-v1" w:date="2021-01-17T21:23:00Z">
        <w:r>
          <w:rPr>
            <w:rFonts w:eastAsia="等线"/>
          </w:rPr>
          <w:t xml:space="preserve">as </w:t>
        </w:r>
      </w:ins>
      <w:ins w:id="57" w:author="zte-v1" w:date="2021-01-17T21:22:00Z">
        <w:r w:rsidRPr="000A2CFA">
          <w:rPr>
            <w:rFonts w:eastAsia="等线"/>
          </w:rPr>
          <w:t>follows</w:t>
        </w:r>
      </w:ins>
    </w:p>
    <w:p w:rsidR="00DE692F" w:rsidRDefault="00DE692F" w:rsidP="00DE692F">
      <w:pPr>
        <w:ind w:left="568" w:hanging="284"/>
        <w:rPr>
          <w:ins w:id="58" w:author="zte-v1" w:date="2021-01-17T21:24:00Z"/>
          <w:lang w:eastAsia="zh-CN"/>
        </w:rPr>
      </w:pPr>
      <w:ins w:id="59" w:author="zte-v1" w:date="2021-01-17T21:24:00Z">
        <w:r>
          <w:rPr>
            <w:lang w:eastAsia="zh-CN"/>
          </w:rPr>
          <w:t>-</w:t>
        </w:r>
        <w:r>
          <w:rPr>
            <w:lang w:eastAsia="zh-CN"/>
          </w:rPr>
          <w:tab/>
          <w:t>DS-TT forwards the received Announce messages to NW-TT over User plane.</w:t>
        </w:r>
      </w:ins>
    </w:p>
    <w:p w:rsidR="00DE692F" w:rsidRDefault="00DE692F" w:rsidP="00DE692F">
      <w:pPr>
        <w:ind w:left="568" w:hanging="284"/>
        <w:rPr>
          <w:ins w:id="60" w:author="zte-v1" w:date="2021-01-17T21:23:00Z"/>
          <w:lang w:eastAsia="zh-CN"/>
        </w:rPr>
      </w:pPr>
      <w:ins w:id="61" w:author="zte-v1" w:date="2021-01-17T21:22:00Z">
        <w:r w:rsidRPr="000A2CFA">
          <w:rPr>
            <w:rFonts w:eastAsia="等线"/>
          </w:rPr>
          <w:lastRenderedPageBreak/>
          <w:t>-</w:t>
        </w:r>
        <w:r w:rsidRPr="000A2CFA">
          <w:rPr>
            <w:rFonts w:eastAsia="等线"/>
          </w:rPr>
          <w:tab/>
        </w:r>
      </w:ins>
      <w:ins w:id="62" w:author="zte-v1" w:date="2021-01-17T21:23:00Z">
        <w:r>
          <w:rPr>
            <w:lang w:eastAsia="zh-CN"/>
          </w:rPr>
          <w:t>the NW-TT needs to process the received Announce messages (from NW-TT port(s) and over user plane from the DS-TT</w:t>
        </w:r>
      </w:ins>
      <w:ins w:id="63" w:author="zte-v1" w:date="2021-01-17T21:25:00Z">
        <w:r>
          <w:rPr>
            <w:lang w:eastAsia="zh-CN"/>
          </w:rPr>
          <w:t xml:space="preserve"> port(s)</w:t>
        </w:r>
      </w:ins>
      <w:ins w:id="64" w:author="zte-v1" w:date="2021-01-17T21:23:00Z">
        <w:r>
          <w:rPr>
            <w:lang w:eastAsia="zh-CN"/>
          </w:rPr>
          <w:t>) for BMCA procedure, determine port</w:t>
        </w:r>
      </w:ins>
      <w:ins w:id="65" w:author="zte-v1" w:date="2021-01-17T21:27:00Z">
        <w:r>
          <w:rPr>
            <w:lang w:eastAsia="zh-CN"/>
          </w:rPr>
          <w:t>(s) (NW-TT port and DS-TT port)</w:t>
        </w:r>
      </w:ins>
      <w:ins w:id="66" w:author="zte-v1" w:date="2021-01-17T21:23:00Z">
        <w:r>
          <w:rPr>
            <w:lang w:eastAsia="zh-CN"/>
          </w:rPr>
          <w:t xml:space="preserve"> states within the 5GS, and maintain Master-Slave hierarchy</w:t>
        </w:r>
      </w:ins>
      <w:ins w:id="67" w:author="zte-v1" w:date="2021-01-17T21:25:00Z">
        <w:r>
          <w:rPr>
            <w:lang w:eastAsia="zh-CN"/>
          </w:rPr>
          <w:t xml:space="preserve"> as defined in IEEE 802.1AS [104] clause 10.</w:t>
        </w:r>
      </w:ins>
      <w:ins w:id="68" w:author="zte-v1" w:date="2021-01-17T21:30:00Z">
        <w:r>
          <w:rPr>
            <w:lang w:eastAsia="zh-CN"/>
          </w:rPr>
          <w:t>3.</w:t>
        </w:r>
      </w:ins>
    </w:p>
    <w:p w:rsidR="00DE692F" w:rsidRPr="00DE692F" w:rsidRDefault="00DE692F" w:rsidP="00DE692F">
      <w:pPr>
        <w:ind w:left="568" w:hanging="284"/>
        <w:rPr>
          <w:ins w:id="69" w:author="zte-v1" w:date="2021-01-17T21:24:00Z"/>
          <w:lang w:eastAsia="zh-CN"/>
        </w:rPr>
      </w:pPr>
      <w:ins w:id="70" w:author="zte-v1" w:date="2021-01-17T21:28:00Z">
        <w:r>
          <w:rPr>
            <w:lang w:eastAsia="zh-CN"/>
          </w:rPr>
          <w:t>-</w:t>
        </w:r>
        <w:r>
          <w:rPr>
            <w:lang w:eastAsia="zh-CN"/>
          </w:rPr>
          <w:tab/>
          <w:t>When the TSN GM is external to the 5GS, the NW-TT regenerates the Announce messages based on the received Announce messages for the Master ports on the NW-TT and DS-TT(s) port. The NW-TT/UPF forwards the regenerated Announce messages to the PDU session(s) related to the Master ports on the DS-TT(s)</w:t>
        </w:r>
      </w:ins>
      <w:ins w:id="71" w:author="zte-v1" w:date="2021-01-17T21:35:00Z">
        <w:r>
          <w:rPr>
            <w:lang w:eastAsia="zh-CN"/>
          </w:rPr>
          <w:t xml:space="preserve"> and Master Port(s) on the NW-TT</w:t>
        </w:r>
      </w:ins>
      <w:ins w:id="72" w:author="zte-v1" w:date="2021-01-17T21:28:00Z">
        <w:r>
          <w:rPr>
            <w:lang w:eastAsia="zh-CN"/>
          </w:rPr>
          <w:t>.</w:t>
        </w:r>
      </w:ins>
    </w:p>
    <w:p w:rsidR="00DE692F" w:rsidRDefault="00DE692F" w:rsidP="00DE692F">
      <w:pPr>
        <w:ind w:left="568" w:hanging="284"/>
        <w:rPr>
          <w:ins w:id="73" w:author="zte-v1" w:date="2021-01-17T21:24:00Z"/>
          <w:lang w:eastAsia="zh-CN"/>
        </w:rPr>
      </w:pPr>
      <w:ins w:id="74" w:author="zte-v1" w:date="2021-01-17T21:24:00Z">
        <w:r>
          <w:rPr>
            <w:lang w:eastAsia="zh-CN"/>
          </w:rPr>
          <w:t>-</w:t>
        </w:r>
        <w:r>
          <w:rPr>
            <w:lang w:eastAsia="zh-CN"/>
          </w:rPr>
          <w:tab/>
          <w:t>When the NW-TT is determined to be the grandmaster function for PTP ports in DS-TT and NW-TT, the NW-TT (generates the Announce messages for the Master ports on the NW-TT and DS-TT(s). The NW-TT/UPF forwards the generated Announce messages to the PDU session(s) related to the Master ports on the DS-TT(s)</w:t>
        </w:r>
      </w:ins>
      <w:ins w:id="75" w:author="zte-v1" w:date="2021-01-17T21:39:00Z">
        <w:r>
          <w:rPr>
            <w:lang w:eastAsia="zh-CN"/>
          </w:rPr>
          <w:t xml:space="preserve"> and Master Port(s) on the NW-TT</w:t>
        </w:r>
      </w:ins>
      <w:ins w:id="76" w:author="zte-v1" w:date="2021-01-17T21:24:00Z">
        <w:r>
          <w:rPr>
            <w:lang w:eastAsia="zh-CN"/>
          </w:rPr>
          <w:t>.</w:t>
        </w:r>
      </w:ins>
    </w:p>
    <w:p w:rsidR="00DE692F" w:rsidRDefault="00DE692F" w:rsidP="00DE692F">
      <w:pPr>
        <w:ind w:left="568" w:hanging="284"/>
        <w:rPr>
          <w:ins w:id="77" w:author="zte-v1" w:date="2021-01-17T21:24:00Z"/>
          <w:lang w:eastAsia="zh-CN"/>
        </w:rPr>
      </w:pPr>
      <w:ins w:id="78" w:author="zte-v1" w:date="2021-01-17T21:24:00Z">
        <w:r>
          <w:rPr>
            <w:lang w:eastAsia="zh-CN"/>
          </w:rPr>
          <w:t>-</w:t>
        </w:r>
        <w:r>
          <w:rPr>
            <w:lang w:eastAsia="zh-CN"/>
          </w:rPr>
          <w:tab/>
          <w:t>When the DS-TT(s) is determined to be the grandmaster function for PTP ports in DS-TT and NW-TT, the DS-TT generates the Announce messages for the Master port in this DS-TT and the NW-TT generates the Announce messages for the Master ports in the NW-TT.</w:t>
        </w:r>
      </w:ins>
    </w:p>
    <w:p w:rsidR="00DE692F" w:rsidRDefault="00DE692F" w:rsidP="00DE692F">
      <w:pPr>
        <w:ind w:left="568" w:hanging="284"/>
        <w:rPr>
          <w:ins w:id="79" w:author="zte-v1" w:date="2021-01-17T21:23:00Z"/>
          <w:rFonts w:eastAsia="等线"/>
        </w:rPr>
      </w:pPr>
      <w:ins w:id="80" w:author="zte-v1" w:date="2021-01-17T21:24:00Z">
        <w:r>
          <w:rPr>
            <w:lang w:eastAsia="zh-CN"/>
          </w:rPr>
          <w:t>-</w:t>
        </w:r>
        <w:r>
          <w:rPr>
            <w:lang w:eastAsia="zh-CN"/>
          </w:rPr>
          <w:tab/>
        </w:r>
      </w:ins>
      <w:ins w:id="81" w:author="zte-v1" w:date="2021-01-17T21:34:00Z">
        <w:r>
          <w:rPr>
            <w:lang w:eastAsia="zh-CN"/>
          </w:rPr>
          <w:t xml:space="preserve">The TSN AF may subscribe the BMCA result reports. </w:t>
        </w:r>
      </w:ins>
      <w:ins w:id="82" w:author="zte-v1" w:date="2021-01-17T21:24:00Z">
        <w:r>
          <w:rPr>
            <w:lang w:eastAsia="zh-CN"/>
          </w:rPr>
          <w:t>If the TSN AF has subscribed for the BMCA result reports, the NW-TT reports BMCA result to the TSN AF via BMIC.</w:t>
        </w:r>
      </w:ins>
    </w:p>
    <w:p w:rsidR="000A2CFA" w:rsidRPr="000A2CFA" w:rsidRDefault="00DE692F" w:rsidP="000A2CFA">
      <w:pPr>
        <w:rPr>
          <w:rFonts w:eastAsia="等线"/>
        </w:rPr>
      </w:pPr>
      <w:ins w:id="83" w:author="zte-v1" w:date="2021-01-17T21:15:00Z">
        <w:r>
          <w:rPr>
            <w:rFonts w:eastAsia="等线"/>
          </w:rPr>
          <w:t xml:space="preserve">For the local </w:t>
        </w:r>
      </w:ins>
      <w:ins w:id="84" w:author="zte-v1" w:date="2021-01-17T21:14:00Z">
        <w:r>
          <w:rPr>
            <w:rFonts w:eastAsia="等线"/>
          </w:rPr>
          <w:t>configuration</w:t>
        </w:r>
      </w:ins>
      <w:ins w:id="85" w:author="zte-v1" w:date="2021-01-17T21:16:00Z">
        <w:r>
          <w:rPr>
            <w:rFonts w:eastAsia="等线"/>
          </w:rPr>
          <w:t xml:space="preserve">, i.e. method b), </w:t>
        </w:r>
      </w:ins>
      <w:del w:id="86" w:author="zte-v1" w:date="2021-01-17T21:16:00Z">
        <w:r w:rsidR="000A2CFA" w:rsidRPr="000A2CFA" w:rsidDel="00DE692F">
          <w:rPr>
            <w:rFonts w:eastAsia="等线"/>
          </w:rPr>
          <w:delText xml:space="preserve">This implies that in this release </w:delText>
        </w:r>
      </w:del>
      <w:r w:rsidR="000A2CFA" w:rsidRPr="000A2CFA">
        <w:rPr>
          <w:rFonts w:eastAsia="等线"/>
        </w:rPr>
        <w:t>the 5GS Bridge PTP port states are assumed to be locally configured in DS-TT and NW-TT as follows:</w:t>
      </w:r>
    </w:p>
    <w:p w:rsidR="000A2CFA" w:rsidRPr="000A2CFA" w:rsidRDefault="000A2CFA" w:rsidP="000A2CFA">
      <w:pPr>
        <w:ind w:left="568" w:hanging="284"/>
        <w:rPr>
          <w:rFonts w:eastAsia="等线"/>
        </w:rPr>
      </w:pPr>
      <w:r w:rsidRPr="000A2CFA">
        <w:rPr>
          <w:rFonts w:eastAsia="等线"/>
        </w:rPr>
        <w:t>-</w:t>
      </w:r>
      <w:r w:rsidRPr="000A2CFA">
        <w:rPr>
          <w:rFonts w:eastAsia="等线"/>
        </w:rPr>
        <w:tab/>
        <w:t xml:space="preserve">For DS-TT ports the PTP port state is </w:t>
      </w:r>
      <w:proofErr w:type="spellStart"/>
      <w:r w:rsidRPr="000A2CFA">
        <w:rPr>
          <w:rFonts w:eastAsia="等线"/>
        </w:rPr>
        <w:t>MasterPort</w:t>
      </w:r>
      <w:proofErr w:type="spellEnd"/>
      <w:r w:rsidRPr="000A2CFA">
        <w:rPr>
          <w:rFonts w:eastAsia="等线"/>
        </w:rPr>
        <w:t xml:space="preserve"> for all </w:t>
      </w:r>
      <w:proofErr w:type="spellStart"/>
      <w:r w:rsidRPr="000A2CFA">
        <w:rPr>
          <w:rFonts w:eastAsia="等线"/>
        </w:rPr>
        <w:t>gPTP</w:t>
      </w:r>
      <w:proofErr w:type="spellEnd"/>
      <w:r w:rsidRPr="000A2CFA">
        <w:rPr>
          <w:rFonts w:eastAsia="等线"/>
        </w:rPr>
        <w:t xml:space="preserve"> domains.</w:t>
      </w:r>
    </w:p>
    <w:p w:rsidR="000A2CFA" w:rsidRPr="000A2CFA" w:rsidRDefault="000A2CFA" w:rsidP="000A2CFA">
      <w:pPr>
        <w:ind w:left="568" w:hanging="284"/>
        <w:rPr>
          <w:rFonts w:eastAsia="等线"/>
        </w:rPr>
      </w:pPr>
      <w:r w:rsidRPr="000A2CFA">
        <w:rPr>
          <w:rFonts w:eastAsia="等线"/>
        </w:rPr>
        <w:t>-</w:t>
      </w:r>
      <w:r w:rsidRPr="000A2CFA">
        <w:rPr>
          <w:rFonts w:eastAsia="等线"/>
        </w:rPr>
        <w:tab/>
        <w:t xml:space="preserve">When the TSN GM is external to the 5GS, for one of the NW-TT ports (per each </w:t>
      </w:r>
      <w:proofErr w:type="spellStart"/>
      <w:r w:rsidRPr="000A2CFA">
        <w:rPr>
          <w:rFonts w:eastAsia="等线"/>
        </w:rPr>
        <w:t>gPTP</w:t>
      </w:r>
      <w:proofErr w:type="spellEnd"/>
      <w:r w:rsidRPr="000A2CFA">
        <w:rPr>
          <w:rFonts w:eastAsia="等线"/>
        </w:rPr>
        <w:t xml:space="preserve"> domain) the PTP port state is </w:t>
      </w:r>
      <w:proofErr w:type="spellStart"/>
      <w:r w:rsidRPr="000A2CFA">
        <w:rPr>
          <w:rFonts w:eastAsia="等线"/>
        </w:rPr>
        <w:t>SlavePort</w:t>
      </w:r>
      <w:proofErr w:type="spellEnd"/>
      <w:r w:rsidRPr="000A2CFA">
        <w:rPr>
          <w:rFonts w:eastAsia="等线"/>
        </w:rPr>
        <w:t xml:space="preserve"> and for all other NW-TT ports of the same </w:t>
      </w:r>
      <w:proofErr w:type="spellStart"/>
      <w:r w:rsidRPr="000A2CFA">
        <w:rPr>
          <w:rFonts w:eastAsia="等线"/>
        </w:rPr>
        <w:t>gPTP</w:t>
      </w:r>
      <w:proofErr w:type="spellEnd"/>
      <w:r w:rsidRPr="000A2CFA">
        <w:rPr>
          <w:rFonts w:eastAsia="等线"/>
        </w:rPr>
        <w:t xml:space="preserve"> domain the PTP port state is either </w:t>
      </w:r>
      <w:proofErr w:type="spellStart"/>
      <w:r w:rsidRPr="000A2CFA">
        <w:rPr>
          <w:rFonts w:eastAsia="等线"/>
        </w:rPr>
        <w:t>PassivePort</w:t>
      </w:r>
      <w:proofErr w:type="spellEnd"/>
      <w:r w:rsidRPr="000A2CFA">
        <w:rPr>
          <w:rFonts w:eastAsia="等线"/>
        </w:rPr>
        <w:t xml:space="preserve"> or </w:t>
      </w:r>
      <w:proofErr w:type="spellStart"/>
      <w:r w:rsidRPr="000A2CFA">
        <w:rPr>
          <w:rFonts w:eastAsia="等线"/>
        </w:rPr>
        <w:t>MasterPort</w:t>
      </w:r>
      <w:proofErr w:type="spellEnd"/>
      <w:r w:rsidRPr="000A2CFA">
        <w:rPr>
          <w:rFonts w:eastAsia="等线"/>
        </w:rPr>
        <w:t xml:space="preserve"> (depending on implementation).</w:t>
      </w:r>
    </w:p>
    <w:p w:rsidR="000A2CFA" w:rsidRDefault="000A2CFA" w:rsidP="000A2CFA">
      <w:pPr>
        <w:ind w:left="568" w:hanging="284"/>
        <w:rPr>
          <w:ins w:id="87" w:author="zte-v1" w:date="2021-01-17T21:16:00Z"/>
          <w:rFonts w:eastAsia="等线"/>
        </w:rPr>
      </w:pPr>
      <w:r w:rsidRPr="000A2CFA">
        <w:rPr>
          <w:rFonts w:eastAsia="等线"/>
        </w:rPr>
        <w:t>-</w:t>
      </w:r>
      <w:r w:rsidRPr="000A2CFA">
        <w:rPr>
          <w:rFonts w:eastAsia="等线"/>
        </w:rPr>
        <w:tab/>
        <w:t xml:space="preserve">When the 5GS is configured as master (5G GM) for a </w:t>
      </w:r>
      <w:proofErr w:type="spellStart"/>
      <w:r w:rsidRPr="000A2CFA">
        <w:rPr>
          <w:rFonts w:eastAsia="等线"/>
        </w:rPr>
        <w:t>gPTP</w:t>
      </w:r>
      <w:proofErr w:type="spellEnd"/>
      <w:r w:rsidRPr="000A2CFA">
        <w:rPr>
          <w:rFonts w:eastAsia="等线"/>
        </w:rPr>
        <w:t xml:space="preserve"> domain for the connected networks, all NW-TT ports are in </w:t>
      </w:r>
      <w:proofErr w:type="spellStart"/>
      <w:r w:rsidRPr="000A2CFA">
        <w:rPr>
          <w:rFonts w:eastAsia="等线"/>
        </w:rPr>
        <w:t>MasterPort</w:t>
      </w:r>
      <w:proofErr w:type="spellEnd"/>
      <w:r w:rsidRPr="000A2CFA">
        <w:rPr>
          <w:rFonts w:eastAsia="等线"/>
        </w:rPr>
        <w:t xml:space="preserve"> state for that </w:t>
      </w:r>
      <w:proofErr w:type="spellStart"/>
      <w:r w:rsidRPr="000A2CFA">
        <w:rPr>
          <w:rFonts w:eastAsia="等线"/>
        </w:rPr>
        <w:t>gPTP</w:t>
      </w:r>
      <w:proofErr w:type="spellEnd"/>
      <w:r w:rsidRPr="000A2CFA">
        <w:rPr>
          <w:rFonts w:eastAsia="等线"/>
        </w:rPr>
        <w:t xml:space="preserve"> domain.</w:t>
      </w:r>
    </w:p>
    <w:p w:rsidR="00DE692F" w:rsidRDefault="00DE692F" w:rsidP="00DE692F">
      <w:pPr>
        <w:rPr>
          <w:rFonts w:eastAsia="等线"/>
        </w:rPr>
      </w:pPr>
    </w:p>
    <w:p w:rsidR="00E47CD0" w:rsidRPr="002800F7" w:rsidRDefault="00E47CD0" w:rsidP="00E47CD0">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rsidR="00E47CD0" w:rsidRPr="00DE692F" w:rsidRDefault="00E47CD0" w:rsidP="00DE692F">
      <w:pPr>
        <w:rPr>
          <w:rFonts w:eastAsia="等线"/>
        </w:rPr>
      </w:pPr>
    </w:p>
    <w:p w:rsidR="000A2CFA" w:rsidRPr="000A2CFA" w:rsidRDefault="000A2CFA" w:rsidP="000A2CFA">
      <w:pPr>
        <w:keepNext/>
        <w:keepLines/>
        <w:spacing w:before="120"/>
        <w:ind w:left="1134" w:hanging="1134"/>
        <w:outlineLvl w:val="2"/>
        <w:rPr>
          <w:rFonts w:ascii="Arial" w:eastAsia="等线" w:hAnsi="Arial"/>
          <w:sz w:val="28"/>
        </w:rPr>
      </w:pPr>
      <w:bookmarkStart w:id="88" w:name="_Toc20150073"/>
      <w:bookmarkStart w:id="89" w:name="_Toc27846872"/>
      <w:bookmarkStart w:id="90" w:name="_Toc36188003"/>
      <w:bookmarkStart w:id="91" w:name="_Toc45183907"/>
      <w:bookmarkStart w:id="92" w:name="_Toc47342749"/>
      <w:bookmarkStart w:id="93" w:name="_Toc51769450"/>
      <w:bookmarkStart w:id="94" w:name="_Toc59095802"/>
      <w:bookmarkEnd w:id="19"/>
      <w:bookmarkEnd w:id="20"/>
      <w:bookmarkEnd w:id="21"/>
      <w:bookmarkEnd w:id="22"/>
      <w:bookmarkEnd w:id="23"/>
      <w:r w:rsidRPr="000A2CFA">
        <w:rPr>
          <w:rFonts w:ascii="Arial" w:eastAsia="等线" w:hAnsi="Arial"/>
          <w:sz w:val="28"/>
        </w:rPr>
        <w:t>5.28.3</w:t>
      </w:r>
      <w:r w:rsidRPr="000A2CFA">
        <w:rPr>
          <w:rFonts w:ascii="Arial" w:eastAsia="等线" w:hAnsi="Arial"/>
          <w:sz w:val="28"/>
        </w:rPr>
        <w:tab/>
        <w:t>Port and bridge management information exchange in 5GS</w:t>
      </w:r>
      <w:bookmarkEnd w:id="88"/>
      <w:bookmarkEnd w:id="89"/>
      <w:bookmarkEnd w:id="90"/>
      <w:bookmarkEnd w:id="91"/>
      <w:bookmarkEnd w:id="92"/>
      <w:bookmarkEnd w:id="93"/>
      <w:bookmarkEnd w:id="94"/>
    </w:p>
    <w:p w:rsidR="000A2CFA" w:rsidRPr="000A2CFA" w:rsidRDefault="000A2CFA" w:rsidP="000A2CFA">
      <w:pPr>
        <w:keepNext/>
        <w:keepLines/>
        <w:spacing w:before="120"/>
        <w:ind w:left="1418" w:hanging="1418"/>
        <w:outlineLvl w:val="3"/>
        <w:rPr>
          <w:rFonts w:ascii="Arial" w:eastAsia="等线" w:hAnsi="Arial"/>
          <w:sz w:val="24"/>
        </w:rPr>
      </w:pPr>
      <w:bookmarkStart w:id="95" w:name="_Toc20150074"/>
      <w:bookmarkStart w:id="96" w:name="_Toc27846873"/>
      <w:bookmarkStart w:id="97" w:name="_Toc36188004"/>
      <w:bookmarkStart w:id="98" w:name="_Toc45183908"/>
      <w:bookmarkStart w:id="99" w:name="_Toc47342750"/>
      <w:bookmarkStart w:id="100" w:name="_Toc51769451"/>
      <w:bookmarkStart w:id="101" w:name="_Toc59095803"/>
      <w:r w:rsidRPr="000A2CFA">
        <w:rPr>
          <w:rFonts w:ascii="Arial" w:eastAsia="等线" w:hAnsi="Arial"/>
          <w:sz w:val="24"/>
        </w:rPr>
        <w:t>5.28.3.1</w:t>
      </w:r>
      <w:r w:rsidRPr="000A2CFA">
        <w:rPr>
          <w:rFonts w:ascii="Arial" w:eastAsia="等线" w:hAnsi="Arial"/>
          <w:sz w:val="24"/>
        </w:rPr>
        <w:tab/>
        <w:t>General</w:t>
      </w:r>
      <w:bookmarkEnd w:id="95"/>
      <w:bookmarkEnd w:id="96"/>
      <w:bookmarkEnd w:id="97"/>
      <w:bookmarkEnd w:id="98"/>
      <w:bookmarkEnd w:id="99"/>
      <w:bookmarkEnd w:id="100"/>
      <w:bookmarkEnd w:id="101"/>
    </w:p>
    <w:p w:rsidR="000A2CFA" w:rsidRPr="000A2CFA" w:rsidRDefault="000A2CFA" w:rsidP="000A2CFA">
      <w:pPr>
        <w:rPr>
          <w:rFonts w:eastAsia="等线"/>
          <w:lang w:eastAsia="x-none"/>
        </w:rPr>
      </w:pPr>
      <w:r w:rsidRPr="000A2CFA">
        <w:rPr>
          <w:rFonts w:eastAsia="等线"/>
          <w:lang w:eastAsia="x-none"/>
        </w:rPr>
        <w:t>Port and bridge management information is exchanged between CNC and TSN AF. The port management information, is related to Ethernet ports located in DS-TT or NW-TT.</w:t>
      </w:r>
    </w:p>
    <w:p w:rsidR="000A2CFA" w:rsidRPr="000A2CFA" w:rsidRDefault="000A2CFA" w:rsidP="000A2CFA">
      <w:pPr>
        <w:rPr>
          <w:rFonts w:eastAsia="等线"/>
          <w:lang w:eastAsia="x-none"/>
        </w:rPr>
      </w:pPr>
      <w:r w:rsidRPr="000A2CFA">
        <w:rPr>
          <w:rFonts w:eastAsia="等线"/>
          <w:lang w:eastAsia="x-none"/>
        </w:rPr>
        <w:t>5GS shall support transfer of standardized and deployment-specific port management information transparently between TSN AF and DS-TT or NW-TT, respectively inside a Port Management Information Container. NW-TT may support one or more ports. In this case, each port uses separate Port Management Information Container. 5GS shall also support transfer of standardized and deployment-specific bridge management information transparently between TSN AF and NW-TT, respectively inside a Bridge Management Information Container. Table 5.28.3.1-1 and Table 5.28.3.1-2 list standardized port management information and bridge management information, respectively.</w:t>
      </w:r>
    </w:p>
    <w:p w:rsidR="000A2CFA" w:rsidRPr="000A2CFA" w:rsidRDefault="000A2CFA" w:rsidP="000A2CFA">
      <w:pPr>
        <w:keepNext/>
        <w:keepLines/>
        <w:spacing w:before="60"/>
        <w:jc w:val="center"/>
        <w:rPr>
          <w:rFonts w:ascii="Arial" w:eastAsia="等线" w:hAnsi="Arial"/>
          <w:b/>
        </w:rPr>
      </w:pPr>
      <w:r w:rsidRPr="000A2CFA">
        <w:rPr>
          <w:rFonts w:ascii="Arial" w:eastAsia="等线" w:hAnsi="Arial"/>
          <w:b/>
        </w:rPr>
        <w:lastRenderedPageBreak/>
        <w:t>Table 5.28.3.1-1: Standardized port 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643"/>
        <w:gridCol w:w="672"/>
        <w:gridCol w:w="1215"/>
        <w:gridCol w:w="2223"/>
      </w:tblGrid>
      <w:tr w:rsidR="000A2CFA" w:rsidRPr="000A2CFA" w:rsidTr="001F707E">
        <w:tc>
          <w:tcPr>
            <w:tcW w:w="4310" w:type="dxa"/>
            <w:tcBorders>
              <w:bottom w:val="nil"/>
            </w:tcBorders>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lastRenderedPageBreak/>
              <w:t>Port management information</w:t>
            </w:r>
          </w:p>
        </w:tc>
        <w:tc>
          <w:tcPr>
            <w:tcW w:w="1315" w:type="dxa"/>
            <w:gridSpan w:val="2"/>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Applicability (see NOTE 6)</w:t>
            </w:r>
          </w:p>
        </w:tc>
        <w:tc>
          <w:tcPr>
            <w:tcW w:w="1215" w:type="dxa"/>
            <w:tcBorders>
              <w:bottom w:val="nil"/>
            </w:tcBorders>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Supported operations by TSN AF</w:t>
            </w:r>
          </w:p>
        </w:tc>
        <w:tc>
          <w:tcPr>
            <w:tcW w:w="2223" w:type="dxa"/>
            <w:tcBorders>
              <w:bottom w:val="nil"/>
            </w:tcBorders>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Reference</w:t>
            </w:r>
          </w:p>
        </w:tc>
      </w:tr>
      <w:tr w:rsidR="000A2CFA" w:rsidRPr="000A2CFA" w:rsidTr="001F707E">
        <w:tc>
          <w:tcPr>
            <w:tcW w:w="4310" w:type="dxa"/>
            <w:tcBorders>
              <w:top w:val="nil"/>
            </w:tcBorders>
            <w:shd w:val="clear" w:color="auto" w:fill="auto"/>
          </w:tcPr>
          <w:p w:rsidR="000A2CFA" w:rsidRPr="000A2CFA" w:rsidRDefault="000A2CFA" w:rsidP="000A2CFA">
            <w:pPr>
              <w:keepNext/>
              <w:keepLines/>
              <w:spacing w:after="0"/>
              <w:jc w:val="center"/>
              <w:rPr>
                <w:rFonts w:ascii="Arial" w:eastAsia="等线" w:hAnsi="Arial"/>
                <w:b/>
                <w:sz w:val="18"/>
              </w:rPr>
            </w:pPr>
          </w:p>
        </w:tc>
        <w:tc>
          <w:tcPr>
            <w:tcW w:w="643" w:type="dxa"/>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DS-TT</w:t>
            </w:r>
          </w:p>
        </w:tc>
        <w:tc>
          <w:tcPr>
            <w:tcW w:w="672" w:type="dxa"/>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NW-TT</w:t>
            </w:r>
          </w:p>
        </w:tc>
        <w:tc>
          <w:tcPr>
            <w:tcW w:w="1215" w:type="dxa"/>
            <w:tcBorders>
              <w:top w:val="nil"/>
            </w:tcBorders>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(see NOTE 1)</w:t>
            </w:r>
          </w:p>
        </w:tc>
        <w:tc>
          <w:tcPr>
            <w:tcW w:w="2223" w:type="dxa"/>
            <w:tcBorders>
              <w:top w:val="nil"/>
            </w:tcBorders>
            <w:shd w:val="clear" w:color="auto" w:fill="auto"/>
          </w:tcPr>
          <w:p w:rsidR="000A2CFA" w:rsidRPr="000A2CFA" w:rsidRDefault="000A2CFA" w:rsidP="000A2CFA">
            <w:pPr>
              <w:keepNext/>
              <w:keepLines/>
              <w:spacing w:after="0"/>
              <w:jc w:val="center"/>
              <w:rPr>
                <w:rFonts w:ascii="Arial" w:eastAsia="等线" w:hAnsi="Arial"/>
                <w:b/>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b/>
                <w:sz w:val="18"/>
              </w:rPr>
              <w:t>General</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sz w:val="18"/>
              </w:rPr>
              <w:t>Port management capabilities (see NOTE 2)</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b/>
                <w:sz w:val="18"/>
              </w:rPr>
              <w:t>Bridge delay related information</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proofErr w:type="spellStart"/>
            <w:r w:rsidRPr="000A2CFA">
              <w:rPr>
                <w:rFonts w:ascii="Arial" w:eastAsia="等线" w:hAnsi="Arial"/>
                <w:sz w:val="18"/>
              </w:rPr>
              <w:t>txPropagationDelay</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802.1Qcc [95] clause 12.32.2.1</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b/>
                <w:sz w:val="18"/>
              </w:rPr>
              <w:t>Traffic class related information</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sz w:val="18"/>
              </w:rPr>
              <w:t>Traffic class table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clause 12.6.3 and clause 8.6.6.</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b/>
                <w:sz w:val="18"/>
              </w:rPr>
              <w:t>Gate control information</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proofErr w:type="spellStart"/>
            <w:r w:rsidRPr="000A2CFA">
              <w:rPr>
                <w:rFonts w:ascii="Arial" w:eastAsia="等线" w:hAnsi="Arial"/>
                <w:sz w:val="18"/>
              </w:rPr>
              <w:t>GateEnabled</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AdminBaseTime</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AdminControlList</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AdminCycleTime</w:t>
            </w:r>
            <w:proofErr w:type="spellEnd"/>
            <w:r w:rsidRPr="000A2CFA">
              <w:rPr>
                <w:rFonts w:ascii="Arial" w:eastAsia="等线" w:hAnsi="Arial"/>
                <w:sz w:val="18"/>
              </w:rPr>
              <w:t xml:space="preserve"> (see NOTE 3)</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AdminControlListLength</w:t>
            </w:r>
            <w:proofErr w:type="spellEnd"/>
            <w:r w:rsidRPr="000A2CFA">
              <w:rPr>
                <w:rFonts w:ascii="Arial" w:eastAsia="等线" w:hAnsi="Arial"/>
                <w:sz w:val="18"/>
              </w:rPr>
              <w:t xml:space="preserve"> (see NOTE 3)</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12-28</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Tick granularity</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General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w:t>
            </w:r>
          </w:p>
          <w:p w:rsidR="000A2CFA" w:rsidRPr="000A2CFA" w:rsidRDefault="000A2CFA" w:rsidP="000A2CFA">
            <w:pPr>
              <w:keepNext/>
              <w:keepLines/>
              <w:spacing w:after="0"/>
              <w:rPr>
                <w:rFonts w:ascii="Arial" w:eastAsia="等线" w:hAnsi="Arial"/>
                <w:sz w:val="18"/>
              </w:rPr>
            </w:pPr>
            <w:r w:rsidRPr="000A2CFA">
              <w:rPr>
                <w:rFonts w:ascii="Arial" w:eastAsia="等线" w:hAnsi="Arial"/>
                <w:b/>
                <w:bCs/>
                <w:sz w:val="18"/>
              </w:rPr>
              <w:t>(NOTE 4)</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proofErr w:type="spellStart"/>
            <w:r w:rsidRPr="000A2CFA">
              <w:rPr>
                <w:rFonts w:ascii="Arial" w:eastAsia="等线" w:hAnsi="Arial"/>
                <w:sz w:val="18"/>
              </w:rPr>
              <w:t>adminStatus</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9.2.5.1</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lldpV2LocChassisIdSubtype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lldpV2LocChassisId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lang w:val="en-US"/>
              </w:rPr>
              <w:t>lldpV2MessageTxInterval</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r w:rsidRPr="000A2CFA">
              <w:rPr>
                <w:rFonts w:ascii="Arial" w:eastAsia="等线" w:hAnsi="Arial"/>
                <w:sz w:val="18"/>
                <w:lang w:val="en-US"/>
              </w:rPr>
              <w:t>lldpV2MessageTxHoldMultiplier</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r w:rsidRPr="000A2CFA">
              <w:rPr>
                <w:rFonts w:ascii="Arial" w:eastAsia="等线" w:hAnsi="Arial"/>
                <w:b/>
                <w:bCs/>
                <w:sz w:val="18"/>
              </w:rPr>
              <w:t xml:space="preserve">NW-TT port </w:t>
            </w: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discovery configuration</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r w:rsidRPr="000A2CFA">
              <w:rPr>
                <w:rFonts w:ascii="Arial" w:eastAsia="等线" w:hAnsi="Arial"/>
                <w:sz w:val="18"/>
                <w:lang w:val="en-US"/>
              </w:rPr>
              <w:t>lldpV2LocPortIdSubtype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r w:rsidRPr="000A2CFA">
              <w:rPr>
                <w:rFonts w:ascii="Arial" w:eastAsia="等线" w:hAnsi="Arial"/>
                <w:sz w:val="18"/>
                <w:lang w:val="en-US"/>
              </w:rPr>
              <w:t>lldpV2LocPortId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r w:rsidRPr="000A2CFA">
              <w:rPr>
                <w:rFonts w:ascii="Arial" w:eastAsia="等线" w:hAnsi="Arial"/>
                <w:b/>
                <w:sz w:val="18"/>
                <w:lang w:val="en-US"/>
              </w:rPr>
              <w:t>DS-TT port neighbor discovery configuration</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lang w:val="en-US"/>
              </w:rPr>
            </w:pPr>
            <w:r w:rsidRPr="000A2CFA">
              <w:rPr>
                <w:rFonts w:ascii="Arial" w:eastAsia="等线" w:hAnsi="Arial"/>
                <w:sz w:val="18"/>
                <w:lang w:val="en-US"/>
              </w:rPr>
              <w:t>lldpV2LocPortIdSubtype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r w:rsidRPr="000A2CFA">
              <w:rPr>
                <w:rFonts w:ascii="Arial" w:eastAsia="等线" w:hAnsi="Arial"/>
                <w:sz w:val="18"/>
                <w:lang w:val="en-US"/>
              </w:rPr>
              <w:t>lldpV2LocPortId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rPr>
            </w:pP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information for each 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of NW-TT</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sz w:val="18"/>
              </w:rPr>
              <w:t>lldpV2RemChassisIdSubtype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lldpV2RemChassisId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lldpV2RemPortIdSubtype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lldpV2RemPortId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TTL</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discovery information for each discovered </w:t>
            </w: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of DS-TT</w:t>
            </w:r>
          </w:p>
          <w:p w:rsidR="000A2CFA" w:rsidRPr="000A2CFA" w:rsidRDefault="000A2CFA" w:rsidP="000A2CFA">
            <w:pPr>
              <w:keepNext/>
              <w:keepLines/>
              <w:spacing w:after="0"/>
              <w:rPr>
                <w:rFonts w:ascii="Arial" w:eastAsia="等线" w:hAnsi="Arial"/>
                <w:sz w:val="18"/>
              </w:rPr>
            </w:pPr>
            <w:r w:rsidRPr="000A2CFA">
              <w:rPr>
                <w:rFonts w:ascii="Arial" w:eastAsia="等线" w:hAnsi="Arial"/>
                <w:b/>
                <w:bCs/>
                <w:sz w:val="18"/>
              </w:rPr>
              <w:t>(NOTE 5)</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r w:rsidRPr="000A2CFA">
              <w:rPr>
                <w:rFonts w:ascii="Arial" w:eastAsia="等线" w:hAnsi="Arial"/>
                <w:sz w:val="18"/>
              </w:rPr>
              <w:t>lldpV2RemChassisIdSubtype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lastRenderedPageBreak/>
              <w:t>lldpV2RemChassisId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lldpV2RemPortIdSubtype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lldpV2RemPortId</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TTL</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8.5.4.1</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r w:rsidRPr="000A2CFA">
              <w:rPr>
                <w:rFonts w:ascii="Arial" w:eastAsia="等线" w:hAnsi="Arial"/>
                <w:b/>
                <w:bCs/>
                <w:sz w:val="18"/>
              </w:rPr>
              <w:t>Stream Parameters</w:t>
            </w:r>
          </w:p>
          <w:p w:rsidR="000A2CFA" w:rsidRPr="000A2CFA" w:rsidRDefault="000A2CFA" w:rsidP="000A2CFA">
            <w:pPr>
              <w:keepNext/>
              <w:keepLines/>
              <w:spacing w:after="0"/>
              <w:rPr>
                <w:rFonts w:ascii="Arial" w:eastAsia="等线" w:hAnsi="Arial"/>
                <w:sz w:val="18"/>
              </w:rPr>
            </w:pPr>
            <w:r w:rsidRPr="000A2CFA">
              <w:rPr>
                <w:rFonts w:ascii="Arial" w:eastAsia="等线" w:hAnsi="Arial"/>
                <w:b/>
                <w:bCs/>
                <w:sz w:val="18"/>
              </w:rPr>
              <w:t>(NOTE 11)</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proofErr w:type="spellStart"/>
            <w:r w:rsidRPr="000A2CFA">
              <w:rPr>
                <w:rFonts w:ascii="Arial" w:eastAsia="等线" w:hAnsi="Arial"/>
                <w:sz w:val="18"/>
              </w:rPr>
              <w:t>MaxStreamFilterInstances</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 xml:space="preserve"> clause 12.31.1.1</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MaxStreamGateInstances</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 xml:space="preserve"> clause 12.31.1.2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MaxFlowMeterInstances</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 xml:space="preserve"> clause 12.31.1.3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SupportedListMax</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 xml:space="preserve"> clause 12.31.1.4</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
                <w:bCs/>
                <w:sz w:val="18"/>
              </w:rPr>
            </w:pPr>
            <w:r w:rsidRPr="000A2CFA">
              <w:rPr>
                <w:rFonts w:ascii="Arial" w:eastAsia="等线" w:hAnsi="Arial"/>
                <w:b/>
                <w:bCs/>
                <w:sz w:val="18"/>
              </w:rPr>
              <w:t>Per-Stream Filtering and Policing information</w:t>
            </w:r>
          </w:p>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(NOTE 10)</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Stream Filter Instance Table</w:t>
            </w:r>
          </w:p>
          <w:p w:rsidR="000A2CFA" w:rsidRPr="000A2CFA" w:rsidRDefault="000A2CFA" w:rsidP="000A2CFA">
            <w:pPr>
              <w:keepNext/>
              <w:keepLines/>
              <w:spacing w:after="0"/>
              <w:rPr>
                <w:rFonts w:ascii="Arial" w:eastAsia="等线" w:hAnsi="Arial"/>
                <w:b/>
                <w:bCs/>
                <w:sz w:val="18"/>
              </w:rPr>
            </w:pPr>
            <w:r w:rsidRPr="000A2CFA">
              <w:rPr>
                <w:rFonts w:ascii="Arial" w:eastAsia="等线" w:hAnsi="Arial"/>
                <w:bCs/>
                <w:sz w:val="18"/>
              </w:rPr>
              <w:t>(NOTE 8)</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&gt; Stream Identification type</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802.1CB [83] clause 9.1.1.6</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sz w:val="18"/>
                <w:lang w:val="en-US" w:eastAsia="fr-FR"/>
              </w:rPr>
              <w:t>&gt; Stream Identification Controlling Parameters</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802.1CB [83] clauses 9.1.2, 9.1.3, 9.1.4</w:t>
            </w:r>
          </w:p>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eastAsia="fr-FR"/>
              </w:rPr>
              <w:t>(NOTE 12)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eastAsia="fr-FR"/>
              </w:rPr>
            </w:pPr>
            <w:r w:rsidRPr="000A2CFA">
              <w:rPr>
                <w:rFonts w:ascii="Arial" w:eastAsia="等线" w:hAnsi="Arial"/>
                <w:sz w:val="18"/>
                <w:lang w:val="en-US" w:eastAsia="fr-FR"/>
              </w:rPr>
              <w:t xml:space="preserve">&gt; </w:t>
            </w:r>
            <w:proofErr w:type="spellStart"/>
            <w:r w:rsidRPr="000A2CFA">
              <w:rPr>
                <w:rFonts w:ascii="Arial" w:eastAsia="等线" w:hAnsi="Arial"/>
                <w:sz w:val="18"/>
                <w:lang w:val="en-US" w:eastAsia="fr-FR"/>
              </w:rPr>
              <w:t>PrioritySpec</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val="en-US" w:eastAsia="fr-FR"/>
              </w:rPr>
            </w:pPr>
            <w:r w:rsidRPr="000A2CFA">
              <w:rPr>
                <w:rFonts w:ascii="Arial" w:eastAsia="等线" w:hAnsi="Arial"/>
                <w:sz w:val="18"/>
                <w:lang w:val="en-US" w:eastAsia="fr-FR"/>
              </w:rPr>
              <w:t xml:space="preserve">&gt; </w:t>
            </w:r>
            <w:proofErr w:type="spellStart"/>
            <w:r w:rsidRPr="000A2CFA">
              <w:rPr>
                <w:rFonts w:ascii="Arial" w:eastAsia="等线" w:hAnsi="Arial"/>
                <w:sz w:val="18"/>
                <w:lang w:val="en-US" w:eastAsia="fr-FR"/>
              </w:rPr>
              <w:t>StreamGateInstanceID</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12-32</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Stream Gate Instance Table</w:t>
            </w:r>
          </w:p>
          <w:p w:rsidR="000A2CFA" w:rsidRPr="000A2CFA" w:rsidRDefault="000A2CFA" w:rsidP="000A2CFA">
            <w:pPr>
              <w:keepNext/>
              <w:keepLines/>
              <w:spacing w:after="0"/>
              <w:rPr>
                <w:rFonts w:ascii="Arial" w:eastAsia="等线" w:hAnsi="Arial"/>
                <w:sz w:val="18"/>
                <w:lang w:val="en-US" w:eastAsia="fr-FR"/>
              </w:rPr>
            </w:pPr>
            <w:r w:rsidRPr="000A2CFA">
              <w:rPr>
                <w:rFonts w:ascii="Arial" w:eastAsia="等线" w:hAnsi="Arial"/>
                <w:bCs/>
                <w:sz w:val="18"/>
              </w:rPr>
              <w:t>(NOTE 9)</w:t>
            </w:r>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bCs/>
                <w:sz w:val="18"/>
              </w:rPr>
              <w:t>StreamGateInstance</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sz w:val="18"/>
                <w:lang w:eastAsia="fr-FR"/>
              </w:rPr>
              <w:t>PSFPAdminBaseTime</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eastAsia="fr-FR"/>
              </w:rPr>
            </w:pPr>
            <w:proofErr w:type="spellStart"/>
            <w:r w:rsidRPr="000A2CFA">
              <w:rPr>
                <w:rFonts w:ascii="Arial" w:eastAsia="等线" w:hAnsi="Arial"/>
                <w:sz w:val="18"/>
                <w:lang w:eastAsia="fr-FR"/>
              </w:rPr>
              <w:t>PSFPAdminControlList</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eastAsia="fr-FR"/>
              </w:rPr>
            </w:pPr>
            <w:proofErr w:type="spellStart"/>
            <w:r w:rsidRPr="000A2CFA">
              <w:rPr>
                <w:rFonts w:ascii="Arial" w:eastAsia="等线" w:hAnsi="Arial"/>
                <w:sz w:val="18"/>
                <w:lang w:eastAsia="fr-FR"/>
              </w:rPr>
              <w:t>PSFPAdminCycleTime</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0A2CFA" w:rsidRPr="000A2CFA" w:rsidTr="001F707E">
        <w:tc>
          <w:tcPr>
            <w:tcW w:w="4310" w:type="dxa"/>
            <w:shd w:val="clear" w:color="auto" w:fill="auto"/>
          </w:tcPr>
          <w:p w:rsidR="000A2CFA" w:rsidRPr="000A2CFA" w:rsidRDefault="000A2CFA" w:rsidP="000A2CFA">
            <w:pPr>
              <w:keepNext/>
              <w:keepLines/>
              <w:spacing w:after="0"/>
              <w:rPr>
                <w:rFonts w:ascii="Arial" w:eastAsia="等线" w:hAnsi="Arial"/>
                <w:sz w:val="18"/>
                <w:lang w:eastAsia="fr-FR"/>
              </w:rPr>
            </w:pPr>
            <w:proofErr w:type="spellStart"/>
            <w:r w:rsidRPr="000A2CFA">
              <w:rPr>
                <w:rFonts w:ascii="Arial" w:eastAsia="等线" w:hAnsi="Arial"/>
                <w:sz w:val="18"/>
                <w:lang w:eastAsia="fr-FR"/>
              </w:rPr>
              <w:t>PSFPTickGranularity</w:t>
            </w:r>
            <w:proofErr w:type="spellEnd"/>
          </w:p>
        </w:tc>
        <w:tc>
          <w:tcPr>
            <w:tcW w:w="64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0A2CFA" w:rsidRPr="000A2CFA" w:rsidTr="001F707E">
        <w:tc>
          <w:tcPr>
            <w:tcW w:w="9063" w:type="dxa"/>
            <w:gridSpan w:val="5"/>
            <w:shd w:val="clear" w:color="auto" w:fill="auto"/>
          </w:tcPr>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lastRenderedPageBreak/>
              <w:t>NOTE 1:</w:t>
            </w:r>
            <w:r w:rsidRPr="000A2CFA">
              <w:rPr>
                <w:rFonts w:ascii="Arial" w:eastAsia="等线" w:hAnsi="Arial"/>
                <w:sz w:val="18"/>
              </w:rPr>
              <w:tab/>
              <w:t>R = Read only access; RW = Read/Write access.</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2:</w:t>
            </w:r>
            <w:r w:rsidRPr="000A2CFA">
              <w:rPr>
                <w:rFonts w:ascii="Arial" w:eastAsia="等线" w:hAnsi="Arial"/>
                <w:sz w:val="18"/>
              </w:rPr>
              <w:tab/>
              <w:t>Indicates which standardized and deployment-specific port management information is supported by DS-TT or NW-TT.</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3:</w:t>
            </w:r>
            <w:r w:rsidRPr="000A2CFA">
              <w:rPr>
                <w:rFonts w:ascii="Arial" w:eastAsia="等线" w:hAnsi="Arial"/>
                <w:sz w:val="18"/>
              </w:rPr>
              <w:tab/>
            </w:r>
            <w:proofErr w:type="spellStart"/>
            <w:r w:rsidRPr="000A2CFA">
              <w:rPr>
                <w:rFonts w:ascii="Arial" w:eastAsia="等线" w:hAnsi="Arial"/>
                <w:sz w:val="18"/>
              </w:rPr>
              <w:t>AdminCycleTime</w:t>
            </w:r>
            <w:proofErr w:type="spellEnd"/>
            <w:r w:rsidRPr="000A2CFA">
              <w:rPr>
                <w:rFonts w:ascii="Arial" w:eastAsia="等线" w:hAnsi="Arial"/>
                <w:sz w:val="18"/>
              </w:rPr>
              <w:t xml:space="preserve"> and </w:t>
            </w:r>
            <w:proofErr w:type="spellStart"/>
            <w:r w:rsidRPr="000A2CFA">
              <w:rPr>
                <w:rFonts w:ascii="Arial" w:eastAsia="等线" w:hAnsi="Arial"/>
                <w:sz w:val="18"/>
              </w:rPr>
              <w:t>AdminControlListLength</w:t>
            </w:r>
            <w:proofErr w:type="spellEnd"/>
            <w:r w:rsidRPr="000A2CFA">
              <w:rPr>
                <w:rFonts w:ascii="Arial" w:eastAsia="等线" w:hAnsi="Arial"/>
                <w:sz w:val="18"/>
              </w:rPr>
              <w:t xml:space="preserve"> are optional for gate control information.</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4:</w:t>
            </w:r>
            <w:r w:rsidRPr="000A2CFA">
              <w:rPr>
                <w:rFonts w:ascii="Arial" w:eastAsia="等线" w:hAnsi="Arial"/>
                <w:sz w:val="18"/>
              </w:rPr>
              <w:tab/>
              <w:t xml:space="preserve">If DS-TT supports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sends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for DS-TT Ethernet ports to DS-TT. If DS-TT does not support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sends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for DS-TT Ethernet ports to NW-TT using the Bridge Management Information Container (refer to Table 5.28.3.1-2) and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w:t>
            </w:r>
            <w:proofErr w:type="spellStart"/>
            <w:r w:rsidRPr="000A2CFA">
              <w:rPr>
                <w:rFonts w:ascii="Arial" w:eastAsia="等线" w:hAnsi="Arial"/>
                <w:sz w:val="18"/>
              </w:rPr>
              <w:t>on</w:t>
            </w:r>
            <w:proofErr w:type="spellEnd"/>
            <w:r w:rsidRPr="000A2CFA">
              <w:rPr>
                <w:rFonts w:ascii="Arial" w:eastAsia="等线" w:hAnsi="Arial"/>
                <w:sz w:val="18"/>
              </w:rPr>
              <w:t xml:space="preserve"> DS-TT. When a parameter in this group is changed, it is necessary to provide the change to every DS-TT and the NW-TT that belongs to the 5GS TSN bridge. It is mandatory that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is identical for all DS-TTs and the NW-TTs that belongs to the bridge.</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5:</w:t>
            </w:r>
            <w:r w:rsidRPr="000A2CFA">
              <w:rPr>
                <w:rFonts w:ascii="Arial" w:eastAsia="等线" w:hAnsi="Arial"/>
                <w:sz w:val="18"/>
              </w:rPr>
              <w:tab/>
              <w:t xml:space="preserve">If DS-TT supports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retrieves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for DS-TT Ethernet ports from DS-TT. If DS-TT does not support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retrieves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for DS-TT Ethernet ports from NW-TT, using the Bridge Management Information Container (refer to Table 5.28.3.1-2), the NW-TT performing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w:t>
            </w:r>
            <w:proofErr w:type="spellStart"/>
            <w:r w:rsidRPr="000A2CFA">
              <w:rPr>
                <w:rFonts w:ascii="Arial" w:eastAsia="等线" w:hAnsi="Arial"/>
                <w:sz w:val="18"/>
              </w:rPr>
              <w:t>on</w:t>
            </w:r>
            <w:proofErr w:type="spellEnd"/>
            <w:r w:rsidRPr="000A2CFA">
              <w:rPr>
                <w:rFonts w:ascii="Arial" w:eastAsia="等线" w:hAnsi="Arial"/>
                <w:sz w:val="18"/>
              </w:rPr>
              <w:t xml:space="preserve"> DS-TT.</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6:</w:t>
            </w:r>
            <w:r w:rsidRPr="000A2CFA">
              <w:rPr>
                <w:rFonts w:ascii="Arial" w:eastAsia="等线" w:hAnsi="Arial"/>
                <w:sz w:val="18"/>
              </w:rPr>
              <w:tab/>
              <w:t>X = applicable; D = applicable when validation and generation of LLDP frames is processed at the DS-TT.</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7:</w:t>
            </w:r>
            <w:r w:rsidRPr="000A2CFA">
              <w:rPr>
                <w:rFonts w:ascii="Arial" w:eastAsia="等线" w:hAnsi="Arial"/>
                <w:sz w:val="18"/>
              </w:rPr>
              <w:tab/>
              <w:t>Void.</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8:</w:t>
            </w:r>
            <w:r w:rsidRPr="000A2CFA">
              <w:rPr>
                <w:rFonts w:ascii="Arial" w:eastAsia="等线" w:hAnsi="Arial"/>
                <w:sz w:val="18"/>
              </w:rPr>
              <w:tab/>
              <w:t>There is a Stream Filter Instance Table per Stream.</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9:</w:t>
            </w:r>
            <w:r w:rsidRPr="000A2CFA">
              <w:rPr>
                <w:rFonts w:ascii="Arial" w:eastAsia="等线" w:hAnsi="Arial"/>
                <w:sz w:val="18"/>
              </w:rPr>
              <w:tab/>
              <w:t>There is a Stream Gate Instance Table per Gate.</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10:</w:t>
            </w:r>
            <w:r w:rsidRPr="000A2CFA">
              <w:rPr>
                <w:rFonts w:ascii="Arial" w:eastAsia="等线" w:hAnsi="Arial"/>
                <w:sz w:val="18"/>
              </w:rPr>
              <w:tab/>
              <w:t xml:space="preserve">TSN AF indicates the support for PSFP to the CNC only if each DS-TT and NW-TT of the 5GS bridge has indicated support of PSFP. DS-TT indicates support of PSFP using port management capabilities, i.e. by indicating support for the Per-Stream Filtering and Policing information and by setting higher than zero values for </w:t>
            </w:r>
            <w:proofErr w:type="spellStart"/>
            <w:r w:rsidRPr="000A2CFA">
              <w:rPr>
                <w:rFonts w:ascii="Arial" w:eastAsia="等线" w:hAnsi="Arial"/>
                <w:sz w:val="18"/>
              </w:rPr>
              <w:t>MaxStreamFilterInstances</w:t>
            </w:r>
            <w:proofErr w:type="spellEnd"/>
            <w:r w:rsidRPr="000A2CFA">
              <w:rPr>
                <w:rFonts w:ascii="Arial" w:eastAsia="等线" w:hAnsi="Arial"/>
                <w:sz w:val="18"/>
              </w:rPr>
              <w:t xml:space="preserve">, </w:t>
            </w:r>
            <w:proofErr w:type="spellStart"/>
            <w:r w:rsidRPr="000A2CFA">
              <w:rPr>
                <w:rFonts w:ascii="Arial" w:eastAsia="等线" w:hAnsi="Arial"/>
                <w:sz w:val="18"/>
              </w:rPr>
              <w:t>MaxStreamGateInstances</w:t>
            </w:r>
            <w:proofErr w:type="spellEnd"/>
            <w:r w:rsidRPr="000A2CFA">
              <w:rPr>
                <w:rFonts w:ascii="Arial" w:eastAsia="等线" w:hAnsi="Arial"/>
                <w:sz w:val="18"/>
              </w:rPr>
              <w:t xml:space="preserve">, </w:t>
            </w:r>
            <w:proofErr w:type="spellStart"/>
            <w:r w:rsidRPr="000A2CFA">
              <w:rPr>
                <w:rFonts w:ascii="Arial" w:eastAsia="等线" w:hAnsi="Arial"/>
                <w:sz w:val="18"/>
              </w:rPr>
              <w:t>MaxFlowMeterInstances</w:t>
            </w:r>
            <w:proofErr w:type="spellEnd"/>
            <w:r w:rsidRPr="000A2CFA">
              <w:rPr>
                <w:rFonts w:ascii="Arial" w:eastAsia="等线" w:hAnsi="Arial"/>
                <w:sz w:val="18"/>
              </w:rPr>
              <w:t xml:space="preserve">, </w:t>
            </w:r>
            <w:proofErr w:type="spellStart"/>
            <w:r w:rsidRPr="000A2CFA">
              <w:rPr>
                <w:rFonts w:ascii="Arial" w:eastAsia="等线" w:hAnsi="Arial"/>
                <w:sz w:val="18"/>
              </w:rPr>
              <w:t>SupportedListMax</w:t>
            </w:r>
            <w:proofErr w:type="spellEnd"/>
            <w:r w:rsidRPr="000A2CFA">
              <w:rPr>
                <w:rFonts w:ascii="Arial" w:eastAsia="等线" w:hAnsi="Arial"/>
                <w:sz w:val="18"/>
              </w:rPr>
              <w:t xml:space="preserve"> parameters. When available, TSN AF uses the PSFP information for determination of the traffic pattern information as described in Annex I. The PSFP information can be used at the DS-TT (if supported) and at the NW-TT (if supported) for the purpose of per-stream filtering and policing as defined in IEEE </w:t>
            </w:r>
            <w:proofErr w:type="spellStart"/>
            <w:r w:rsidRPr="000A2CFA">
              <w:rPr>
                <w:rFonts w:ascii="Arial" w:eastAsia="等线" w:hAnsi="Arial"/>
                <w:sz w:val="18"/>
              </w:rPr>
              <w:t>Std</w:t>
            </w:r>
            <w:proofErr w:type="spellEnd"/>
            <w:r w:rsidRPr="000A2CFA">
              <w:rPr>
                <w:rFonts w:ascii="Arial" w:eastAsia="等线" w:hAnsi="Arial"/>
                <w:sz w:val="18"/>
              </w:rPr>
              <w:t> 802.1Q [98] clause 8.6.5.1.</w:t>
            </w:r>
          </w:p>
          <w:p w:rsidR="000A2CFA" w:rsidRPr="000A2CFA" w:rsidRDefault="000A2CFA" w:rsidP="000A2CFA">
            <w:pPr>
              <w:keepNext/>
              <w:keepLines/>
              <w:spacing w:after="0"/>
              <w:ind w:left="851" w:hanging="851"/>
              <w:rPr>
                <w:rFonts w:ascii="Arial" w:eastAsia="等线" w:hAnsi="Arial"/>
                <w:sz w:val="18"/>
              </w:rPr>
            </w:pPr>
            <w:r w:rsidRPr="000A2CFA">
              <w:rPr>
                <w:rFonts w:ascii="Arial" w:eastAsia="等线" w:hAnsi="Arial"/>
                <w:sz w:val="18"/>
              </w:rPr>
              <w:t>NOTE 11:</w:t>
            </w:r>
            <w:r w:rsidRPr="000A2CFA">
              <w:rPr>
                <w:rFonts w:ascii="Arial" w:eastAsia="等线" w:hAnsi="Arial"/>
                <w:sz w:val="18"/>
              </w:rPr>
              <w:tab/>
              <w:t>TSN AF composes a Stream Parameter Table towards the CNC. It is up to TSN AF how it composes the Stream Parameter Table based on the numerical values as received from DS-TT and NW-TT port(s) and for the bridge for each individual parameter.</w:t>
            </w:r>
          </w:p>
          <w:p w:rsidR="000A2CFA" w:rsidRPr="000A2CFA" w:rsidRDefault="000A2CFA" w:rsidP="000A2CFA">
            <w:pPr>
              <w:keepNext/>
              <w:keepLines/>
              <w:spacing w:after="0"/>
              <w:ind w:left="851" w:hanging="851"/>
              <w:rPr>
                <w:rFonts w:ascii="Arial" w:eastAsia="等线" w:hAnsi="Arial"/>
                <w:sz w:val="18"/>
                <w:lang w:eastAsia="fr-FR"/>
              </w:rPr>
            </w:pPr>
            <w:r w:rsidRPr="000A2CFA">
              <w:rPr>
                <w:rFonts w:ascii="Arial" w:eastAsia="等线" w:hAnsi="Arial"/>
                <w:sz w:val="18"/>
              </w:rPr>
              <w:t>NOTE 12:</w:t>
            </w:r>
            <w:r w:rsidRPr="000A2CFA">
              <w:rPr>
                <w:rFonts w:ascii="Arial" w:eastAsia="等线" w:hAnsi="Arial"/>
                <w:sz w:val="18"/>
              </w:rPr>
              <w:tab/>
              <w:t>The set of Stream Identification Controlling Parameters depends on the Stream Identification type value as defined in IEEE </w:t>
            </w:r>
            <w:proofErr w:type="spellStart"/>
            <w:r w:rsidRPr="000A2CFA">
              <w:rPr>
                <w:rFonts w:ascii="Arial" w:eastAsia="等线" w:hAnsi="Arial"/>
                <w:sz w:val="18"/>
              </w:rPr>
              <w:t>Std</w:t>
            </w:r>
            <w:proofErr w:type="spellEnd"/>
            <w:r w:rsidRPr="000A2CFA">
              <w:rPr>
                <w:rFonts w:ascii="Arial" w:eastAsia="等线" w:hAnsi="Arial"/>
                <w:sz w:val="18"/>
              </w:rPr>
              <w:t> 802.1CB [83] Table 9-1 and clauses 9.1.2, 9.1.3, 9.1.4.</w:t>
            </w:r>
          </w:p>
        </w:tc>
      </w:tr>
    </w:tbl>
    <w:p w:rsidR="000A2CFA" w:rsidRPr="000A2CFA" w:rsidRDefault="000A2CFA" w:rsidP="000A2CFA">
      <w:pPr>
        <w:rPr>
          <w:rFonts w:eastAsia="等线"/>
        </w:rPr>
      </w:pPr>
    </w:p>
    <w:p w:rsidR="000A2CFA" w:rsidRPr="000A2CFA" w:rsidRDefault="000A2CFA" w:rsidP="000A2CFA">
      <w:pPr>
        <w:keepNext/>
        <w:keepLines/>
        <w:spacing w:before="60"/>
        <w:jc w:val="center"/>
        <w:rPr>
          <w:rFonts w:ascii="Arial" w:eastAsia="等线" w:hAnsi="Arial"/>
          <w:b/>
        </w:rPr>
      </w:pPr>
      <w:r w:rsidRPr="000A2CFA">
        <w:rPr>
          <w:rFonts w:ascii="Arial" w:eastAsia="等线" w:hAnsi="Arial"/>
          <w:b/>
        </w:rPr>
        <w:lastRenderedPageBreak/>
        <w:t>Table 5.28.3.1-2: Standardized bridge 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20"/>
        <w:gridCol w:w="2223"/>
      </w:tblGrid>
      <w:tr w:rsidR="000A2CFA" w:rsidRPr="000A2CFA" w:rsidTr="001F707E">
        <w:tc>
          <w:tcPr>
            <w:tcW w:w="4105" w:type="dxa"/>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lastRenderedPageBreak/>
              <w:t>Bridge management information</w:t>
            </w:r>
          </w:p>
        </w:tc>
        <w:tc>
          <w:tcPr>
            <w:tcW w:w="1420" w:type="dxa"/>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Supported operations by TSN AF</w:t>
            </w:r>
          </w:p>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(see NOTE 1)</w:t>
            </w:r>
          </w:p>
        </w:tc>
        <w:tc>
          <w:tcPr>
            <w:tcW w:w="2223" w:type="dxa"/>
            <w:shd w:val="clear" w:color="auto" w:fill="auto"/>
          </w:tcPr>
          <w:p w:rsidR="000A2CFA" w:rsidRPr="000A2CFA" w:rsidRDefault="000A2CFA" w:rsidP="000A2CFA">
            <w:pPr>
              <w:keepNext/>
              <w:keepLines/>
              <w:spacing w:after="0"/>
              <w:jc w:val="center"/>
              <w:rPr>
                <w:rFonts w:ascii="Arial" w:eastAsia="等线" w:hAnsi="Arial"/>
                <w:b/>
                <w:sz w:val="18"/>
              </w:rPr>
            </w:pPr>
            <w:r w:rsidRPr="000A2CFA">
              <w:rPr>
                <w:rFonts w:ascii="Arial" w:eastAsia="等线" w:hAnsi="Arial"/>
                <w:b/>
                <w:sz w:val="18"/>
              </w:rPr>
              <w:t>Reference</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Information for 5GS Bridge</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Bridge Address</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Bridge ID</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NW-TT port numbers</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Traffic forwarding information</w:t>
            </w:r>
            <w:r w:rsidRPr="000A2CFA">
              <w:rPr>
                <w:rFonts w:ascii="Arial" w:eastAsia="等线" w:hAnsi="Arial"/>
                <w:b/>
                <w:sz w:val="18"/>
              </w:rPr>
              <w:tab/>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Static Filtering Entry (NOTE 3)</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clause 8.8.1</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General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w:t>
            </w:r>
          </w:p>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(NOTE 2)</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bCs/>
                <w:sz w:val="18"/>
              </w:rPr>
              <w:t>adminStatus</w:t>
            </w:r>
            <w:proofErr w:type="spellEnd"/>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9.2.5.1</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lldpV2LocChassisIdSubtype</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lldpV2LocChassisId</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lldpV2MessageTxInterval</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lldpV2MessageTxHoldMultiplier</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DS-TT port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 for DS-TT ports (NOTE 4)</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&gt;DS-TT port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 for each DS-TT port</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&gt;&gt; DS-TT port number</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&gt;&gt; lldpV2LocPortIdSubtype</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bCs/>
                <w:sz w:val="18"/>
              </w:rPr>
              <w:t>&gt;&gt; lldpV2LocPortId</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information for DS-TT ports</w:t>
            </w:r>
          </w:p>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(NOTE 4)</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 xml:space="preserve">&gt;Discovered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information for each DS-TT port</w:t>
            </w:r>
          </w:p>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(NOTE 4)</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sz w:val="18"/>
              </w:rPr>
              <w:t xml:space="preserve">&gt;&gt; </w:t>
            </w:r>
            <w:r w:rsidRPr="000A2CFA">
              <w:rPr>
                <w:rFonts w:ascii="Arial" w:eastAsia="等线" w:hAnsi="Arial"/>
                <w:sz w:val="18"/>
                <w:lang w:val="en-US"/>
              </w:rPr>
              <w:t>DS-TT port number</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sz w:val="18"/>
              </w:rPr>
              <w:t>&gt;&gt; lldpV2RemChassisIdSubtype</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r w:rsidRPr="000A2CFA">
              <w:rPr>
                <w:rFonts w:ascii="Arial" w:eastAsia="等线" w:hAnsi="Arial"/>
                <w:sz w:val="18"/>
              </w:rPr>
              <w:t>&gt;&gt; lldpV2RemChassisId</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&gt;&gt; lldpV2RemPortIdSubtype</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&gt;&gt; lldpV2RemPortId</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sz w:val="18"/>
              </w:rPr>
            </w:pPr>
            <w:r w:rsidRPr="000A2CFA">
              <w:rPr>
                <w:rFonts w:ascii="Arial" w:eastAsia="等线" w:hAnsi="Arial"/>
                <w:sz w:val="18"/>
              </w:rPr>
              <w:t xml:space="preserve">&gt;&gt; </w:t>
            </w:r>
            <w:r w:rsidRPr="000A2CFA">
              <w:rPr>
                <w:rFonts w:ascii="Arial" w:eastAsia="等线" w:hAnsi="Arial"/>
                <w:sz w:val="18"/>
                <w:lang w:val="en-US"/>
              </w:rPr>
              <w:t>TTL</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8.5.4.1</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
                <w:sz w:val="18"/>
              </w:rPr>
            </w:pPr>
            <w:r w:rsidRPr="000A2CFA">
              <w:rPr>
                <w:rFonts w:ascii="Arial" w:eastAsia="等线" w:hAnsi="Arial"/>
                <w:b/>
                <w:sz w:val="18"/>
              </w:rPr>
              <w:t>Stream Parameters (NOTE 5)</w:t>
            </w:r>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sz w:val="18"/>
              </w:rPr>
              <w:t>MaxStreamFilterInstances</w:t>
            </w:r>
            <w:proofErr w:type="spellEnd"/>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sz w:val="18"/>
              </w:rPr>
              <w:t>MaxStreamGateInstances</w:t>
            </w:r>
            <w:proofErr w:type="spellEnd"/>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bCs/>
                <w:sz w:val="18"/>
              </w:rPr>
            </w:pPr>
            <w:proofErr w:type="spellStart"/>
            <w:r w:rsidRPr="000A2CFA">
              <w:rPr>
                <w:rFonts w:ascii="Arial" w:eastAsia="等线" w:hAnsi="Arial"/>
                <w:sz w:val="18"/>
              </w:rPr>
              <w:t>MaxFlowMeterInstances</w:t>
            </w:r>
            <w:proofErr w:type="spellEnd"/>
          </w:p>
        </w:tc>
        <w:tc>
          <w:tcPr>
            <w:tcW w:w="1420"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0A2CFA" w:rsidRPr="000A2CFA" w:rsidTr="001F707E">
        <w:tc>
          <w:tcPr>
            <w:tcW w:w="4105" w:type="dxa"/>
            <w:shd w:val="clear" w:color="auto" w:fill="auto"/>
          </w:tcPr>
          <w:p w:rsidR="000A2CFA" w:rsidRPr="000A2CFA" w:rsidRDefault="000A2CFA" w:rsidP="000A2CFA">
            <w:pPr>
              <w:keepNext/>
              <w:keepLines/>
              <w:spacing w:after="0"/>
              <w:rPr>
                <w:rFonts w:ascii="Arial" w:eastAsia="等线" w:hAnsi="Arial"/>
                <w:sz w:val="18"/>
              </w:rPr>
            </w:pPr>
            <w:proofErr w:type="spellStart"/>
            <w:r w:rsidRPr="000A2CFA">
              <w:rPr>
                <w:rFonts w:ascii="Arial" w:eastAsia="等线" w:hAnsi="Arial"/>
                <w:sz w:val="18"/>
              </w:rPr>
              <w:t>SupportedListMax</w:t>
            </w:r>
            <w:proofErr w:type="spellEnd"/>
          </w:p>
        </w:tc>
        <w:tc>
          <w:tcPr>
            <w:tcW w:w="1420" w:type="dxa"/>
            <w:shd w:val="clear" w:color="auto" w:fill="auto"/>
          </w:tcPr>
          <w:p w:rsidR="000A2CFA" w:rsidRPr="000A2CFA" w:rsidRDefault="000A2CFA" w:rsidP="000A2CFA">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0A2CFA" w:rsidRPr="000A2CFA" w:rsidRDefault="000A2CFA" w:rsidP="000A2CFA">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E47CD0" w:rsidRPr="000A2CFA" w:rsidTr="00D71972">
        <w:trPr>
          <w:ins w:id="102" w:author="zte-v1" w:date="2021-01-17T21:51:00Z"/>
        </w:trPr>
        <w:tc>
          <w:tcPr>
            <w:tcW w:w="4105" w:type="dxa"/>
            <w:shd w:val="clear" w:color="auto" w:fill="auto"/>
          </w:tcPr>
          <w:p w:rsidR="00E47CD0" w:rsidRPr="00E47CD0" w:rsidRDefault="00E47CD0" w:rsidP="008D03C7">
            <w:pPr>
              <w:keepNext/>
              <w:keepLines/>
              <w:spacing w:after="0"/>
              <w:rPr>
                <w:ins w:id="103" w:author="zte-v1" w:date="2021-01-17T21:51:00Z"/>
                <w:rFonts w:ascii="Arial" w:eastAsia="等线" w:hAnsi="Arial"/>
                <w:sz w:val="18"/>
                <w:lang w:eastAsia="zh-CN"/>
              </w:rPr>
            </w:pPr>
            <w:ins w:id="104" w:author="zte-v1" w:date="2021-01-17T21:51:00Z">
              <w:r w:rsidRPr="00E47CD0">
                <w:rPr>
                  <w:rFonts w:ascii="Arial" w:eastAsia="等线" w:hAnsi="Arial" w:hint="eastAsia"/>
                  <w:b/>
                  <w:sz w:val="18"/>
                </w:rPr>
                <w:t>B</w:t>
              </w:r>
              <w:r w:rsidRPr="00E47CD0">
                <w:rPr>
                  <w:rFonts w:ascii="Arial" w:eastAsia="等线" w:hAnsi="Arial"/>
                  <w:b/>
                  <w:sz w:val="18"/>
                </w:rPr>
                <w:t xml:space="preserve">MCA </w:t>
              </w:r>
            </w:ins>
            <w:ins w:id="105" w:author="zte-v1" w:date="2021-01-17T22:00:00Z">
              <w:r>
                <w:rPr>
                  <w:rFonts w:ascii="Arial" w:eastAsia="等线" w:hAnsi="Arial"/>
                  <w:b/>
                  <w:sz w:val="18"/>
                </w:rPr>
                <w:t xml:space="preserve">result </w:t>
              </w:r>
            </w:ins>
            <w:ins w:id="106" w:author="zte-v1" w:date="2021-01-17T21:52:00Z">
              <w:r w:rsidRPr="00E47CD0">
                <w:rPr>
                  <w:rFonts w:ascii="Arial" w:eastAsia="等线" w:hAnsi="Arial"/>
                  <w:b/>
                  <w:sz w:val="18"/>
                </w:rPr>
                <w:t>report</w:t>
              </w:r>
            </w:ins>
            <w:ins w:id="107" w:author="zte-v1" w:date="2021-01-20T16:43:00Z">
              <w:r w:rsidR="008D03C7">
                <w:rPr>
                  <w:rFonts w:ascii="Arial" w:eastAsia="等线" w:hAnsi="Arial"/>
                  <w:b/>
                  <w:sz w:val="18"/>
                </w:rPr>
                <w:t xml:space="preserve"> </w:t>
              </w:r>
            </w:ins>
            <w:ins w:id="108" w:author="zte-v1" w:date="2021-01-17T21:55:00Z">
              <w:r w:rsidRPr="00D71972">
                <w:rPr>
                  <w:rFonts w:ascii="Arial" w:eastAsia="等线" w:hAnsi="Arial"/>
                  <w:b/>
                  <w:sz w:val="18"/>
                </w:rPr>
                <w:t xml:space="preserve">(Note X) </w:t>
              </w:r>
            </w:ins>
          </w:p>
        </w:tc>
        <w:tc>
          <w:tcPr>
            <w:tcW w:w="1420" w:type="dxa"/>
            <w:shd w:val="clear" w:color="auto" w:fill="auto"/>
          </w:tcPr>
          <w:p w:rsidR="00E47CD0" w:rsidRPr="000A2CFA" w:rsidRDefault="00E47CD0" w:rsidP="00D71972">
            <w:pPr>
              <w:keepNext/>
              <w:keepLines/>
              <w:spacing w:after="0"/>
              <w:jc w:val="center"/>
              <w:rPr>
                <w:ins w:id="109" w:author="zte-v1" w:date="2021-01-17T21:51:00Z"/>
                <w:rFonts w:ascii="Arial" w:eastAsia="等线" w:hAnsi="Arial"/>
                <w:sz w:val="18"/>
                <w:lang w:val="en-US" w:eastAsia="zh-CN"/>
              </w:rPr>
            </w:pPr>
          </w:p>
        </w:tc>
        <w:tc>
          <w:tcPr>
            <w:tcW w:w="2223" w:type="dxa"/>
            <w:shd w:val="clear" w:color="auto" w:fill="auto"/>
          </w:tcPr>
          <w:p w:rsidR="00E47CD0" w:rsidRPr="000A2CFA" w:rsidRDefault="00E47CD0" w:rsidP="00D71972">
            <w:pPr>
              <w:keepNext/>
              <w:keepLines/>
              <w:spacing w:after="0"/>
              <w:jc w:val="center"/>
              <w:rPr>
                <w:ins w:id="110" w:author="zte-v1" w:date="2021-01-17T21:51:00Z"/>
                <w:rFonts w:ascii="Arial" w:eastAsia="等线" w:hAnsi="Arial"/>
                <w:sz w:val="18"/>
              </w:rPr>
            </w:pPr>
          </w:p>
        </w:tc>
      </w:tr>
      <w:tr w:rsidR="008D03C7" w:rsidRPr="000A2CFA" w:rsidTr="009067AF">
        <w:trPr>
          <w:ins w:id="111" w:author="zte-v1" w:date="2021-01-20T16:41:00Z"/>
        </w:trPr>
        <w:tc>
          <w:tcPr>
            <w:tcW w:w="4105" w:type="dxa"/>
            <w:shd w:val="clear" w:color="auto" w:fill="auto"/>
          </w:tcPr>
          <w:p w:rsidR="008D03C7" w:rsidRPr="000A2CFA" w:rsidRDefault="008D03C7" w:rsidP="008D03C7">
            <w:pPr>
              <w:keepNext/>
              <w:keepLines/>
              <w:spacing w:after="0"/>
              <w:rPr>
                <w:ins w:id="112" w:author="zte-v1" w:date="2021-01-20T16:41:00Z"/>
                <w:rFonts w:ascii="Arial" w:eastAsia="等线" w:hAnsi="Arial"/>
                <w:b/>
                <w:sz w:val="18"/>
              </w:rPr>
            </w:pPr>
            <w:ins w:id="113" w:author="zte-v1" w:date="2021-01-20T16:41:00Z">
              <w:r w:rsidRPr="000A2CFA">
                <w:rPr>
                  <w:rFonts w:ascii="Arial" w:eastAsia="等线" w:hAnsi="Arial"/>
                  <w:b/>
                  <w:sz w:val="18"/>
                </w:rPr>
                <w:t>&gt;</w:t>
              </w:r>
              <w:r>
                <w:rPr>
                  <w:rFonts w:ascii="Arial" w:eastAsia="等线" w:hAnsi="Arial"/>
                  <w:b/>
                  <w:sz w:val="18"/>
                </w:rPr>
                <w:t>BMCA result for each DS-TT</w:t>
              </w:r>
              <w:r>
                <w:rPr>
                  <w:rFonts w:ascii="Arial" w:eastAsia="等线" w:hAnsi="Arial" w:hint="eastAsia"/>
                  <w:b/>
                  <w:sz w:val="18"/>
                  <w:lang w:eastAsia="zh-CN"/>
                </w:rPr>
                <w:t xml:space="preserve"> </w:t>
              </w:r>
              <w:r>
                <w:rPr>
                  <w:rFonts w:ascii="Arial" w:eastAsia="等线" w:hAnsi="Arial"/>
                  <w:b/>
                  <w:sz w:val="18"/>
                  <w:lang w:eastAsia="zh-CN"/>
                </w:rPr>
                <w:t>port</w:t>
              </w:r>
            </w:ins>
          </w:p>
        </w:tc>
        <w:tc>
          <w:tcPr>
            <w:tcW w:w="1420" w:type="dxa"/>
            <w:shd w:val="clear" w:color="auto" w:fill="auto"/>
          </w:tcPr>
          <w:p w:rsidR="008D03C7" w:rsidRPr="000A2CFA" w:rsidRDefault="008D03C7" w:rsidP="009067AF">
            <w:pPr>
              <w:keepNext/>
              <w:keepLines/>
              <w:spacing w:after="0"/>
              <w:jc w:val="center"/>
              <w:rPr>
                <w:ins w:id="114" w:author="zte-v1" w:date="2021-01-20T16:41:00Z"/>
                <w:rFonts w:ascii="Arial" w:eastAsia="等线" w:hAnsi="Arial"/>
                <w:sz w:val="18"/>
              </w:rPr>
            </w:pPr>
          </w:p>
        </w:tc>
        <w:tc>
          <w:tcPr>
            <w:tcW w:w="2223" w:type="dxa"/>
            <w:shd w:val="clear" w:color="auto" w:fill="auto"/>
          </w:tcPr>
          <w:p w:rsidR="008D03C7" w:rsidRPr="000A2CFA" w:rsidRDefault="008D03C7" w:rsidP="009067AF">
            <w:pPr>
              <w:keepNext/>
              <w:keepLines/>
              <w:spacing w:after="0"/>
              <w:jc w:val="center"/>
              <w:rPr>
                <w:ins w:id="115" w:author="zte-v1" w:date="2021-01-20T16:41:00Z"/>
                <w:rFonts w:ascii="Arial" w:eastAsia="等线" w:hAnsi="Arial"/>
                <w:sz w:val="18"/>
              </w:rPr>
            </w:pPr>
          </w:p>
        </w:tc>
      </w:tr>
      <w:tr w:rsidR="00E47CD0" w:rsidRPr="000A2CFA" w:rsidTr="00D71972">
        <w:trPr>
          <w:ins w:id="116" w:author="zte-v1" w:date="2021-01-17T21:51:00Z"/>
        </w:trPr>
        <w:tc>
          <w:tcPr>
            <w:tcW w:w="4105" w:type="dxa"/>
            <w:shd w:val="clear" w:color="auto" w:fill="auto"/>
          </w:tcPr>
          <w:p w:rsidR="00E47CD0" w:rsidRPr="000A2CFA" w:rsidRDefault="008D03C7" w:rsidP="008D03C7">
            <w:pPr>
              <w:keepNext/>
              <w:keepLines/>
              <w:spacing w:after="0"/>
              <w:rPr>
                <w:ins w:id="117" w:author="zte-v1" w:date="2021-01-17T21:51:00Z"/>
                <w:rFonts w:ascii="Arial" w:eastAsia="等线" w:hAnsi="Arial"/>
                <w:sz w:val="18"/>
              </w:rPr>
            </w:pPr>
            <w:ins w:id="118" w:author="zte-v1" w:date="2021-01-20T16:42:00Z">
              <w:r w:rsidRPr="000A2CFA">
                <w:rPr>
                  <w:rFonts w:ascii="Arial" w:eastAsia="等线" w:hAnsi="Arial"/>
                  <w:sz w:val="18"/>
                </w:rPr>
                <w:t xml:space="preserve">&gt;&gt; </w:t>
              </w:r>
            </w:ins>
            <w:ins w:id="119" w:author="zte-v1" w:date="2021-01-17T21:52:00Z">
              <w:r w:rsidR="00E47CD0" w:rsidRPr="000A2CFA">
                <w:rPr>
                  <w:rFonts w:ascii="Arial" w:eastAsia="等线" w:hAnsi="Arial"/>
                  <w:sz w:val="18"/>
                  <w:lang w:val="en-US"/>
                </w:rPr>
                <w:t>port number</w:t>
              </w:r>
            </w:ins>
          </w:p>
        </w:tc>
        <w:tc>
          <w:tcPr>
            <w:tcW w:w="1420" w:type="dxa"/>
            <w:shd w:val="clear" w:color="auto" w:fill="auto"/>
          </w:tcPr>
          <w:p w:rsidR="00E47CD0" w:rsidRPr="000A2CFA" w:rsidRDefault="00E47CD0" w:rsidP="00E47CD0">
            <w:pPr>
              <w:keepNext/>
              <w:keepLines/>
              <w:spacing w:after="0"/>
              <w:jc w:val="center"/>
              <w:rPr>
                <w:ins w:id="120" w:author="zte-v1" w:date="2021-01-17T21:51:00Z"/>
                <w:rFonts w:ascii="Arial" w:eastAsia="等线" w:hAnsi="Arial"/>
                <w:sz w:val="18"/>
                <w:lang w:val="en-US"/>
              </w:rPr>
            </w:pPr>
            <w:ins w:id="121" w:author="zte-v1" w:date="2021-01-17T21:52:00Z">
              <w:r w:rsidRPr="000A2CFA">
                <w:rPr>
                  <w:rFonts w:ascii="Arial" w:eastAsia="等线" w:hAnsi="Arial"/>
                  <w:sz w:val="18"/>
                  <w:lang w:val="en-US"/>
                </w:rPr>
                <w:t>R</w:t>
              </w:r>
            </w:ins>
          </w:p>
        </w:tc>
        <w:tc>
          <w:tcPr>
            <w:tcW w:w="2223" w:type="dxa"/>
            <w:shd w:val="clear" w:color="auto" w:fill="auto"/>
          </w:tcPr>
          <w:p w:rsidR="00E47CD0" w:rsidRPr="000A2CFA" w:rsidRDefault="00E47CD0" w:rsidP="00E47CD0">
            <w:pPr>
              <w:keepNext/>
              <w:keepLines/>
              <w:spacing w:after="0"/>
              <w:jc w:val="center"/>
              <w:rPr>
                <w:ins w:id="122" w:author="zte-v1" w:date="2021-01-17T21:51:00Z"/>
                <w:rFonts w:ascii="Arial" w:eastAsia="等线" w:hAnsi="Arial"/>
                <w:sz w:val="18"/>
              </w:rPr>
            </w:pPr>
          </w:p>
        </w:tc>
      </w:tr>
      <w:tr w:rsidR="00E47CD0" w:rsidRPr="000A2CFA" w:rsidTr="00D71972">
        <w:trPr>
          <w:ins w:id="123" w:author="zte-v1" w:date="2021-01-17T21:51:00Z"/>
        </w:trPr>
        <w:tc>
          <w:tcPr>
            <w:tcW w:w="4105" w:type="dxa"/>
            <w:shd w:val="clear" w:color="auto" w:fill="auto"/>
          </w:tcPr>
          <w:p w:rsidR="00E47CD0" w:rsidRPr="000A2CFA" w:rsidRDefault="008D03C7" w:rsidP="00E47CD0">
            <w:pPr>
              <w:keepNext/>
              <w:keepLines/>
              <w:spacing w:after="0"/>
              <w:rPr>
                <w:ins w:id="124" w:author="zte-v1" w:date="2021-01-17T21:51:00Z"/>
                <w:rFonts w:ascii="Arial" w:eastAsia="等线" w:hAnsi="Arial"/>
                <w:sz w:val="18"/>
              </w:rPr>
            </w:pPr>
            <w:ins w:id="125" w:author="zte-v1" w:date="2021-01-20T16:42:00Z">
              <w:r w:rsidRPr="000A2CFA">
                <w:rPr>
                  <w:rFonts w:ascii="Arial" w:eastAsia="等线" w:hAnsi="Arial"/>
                  <w:sz w:val="18"/>
                </w:rPr>
                <w:t xml:space="preserve">&gt;&gt; </w:t>
              </w:r>
            </w:ins>
            <w:ins w:id="126" w:author="zte-v1" w:date="2021-01-17T21:52:00Z">
              <w:r w:rsidR="00E47CD0">
                <w:rPr>
                  <w:rFonts w:ascii="Arial" w:eastAsia="等线" w:hAnsi="Arial"/>
                  <w:sz w:val="18"/>
                  <w:lang w:val="en-US"/>
                </w:rPr>
                <w:t>Port state</w:t>
              </w:r>
            </w:ins>
          </w:p>
        </w:tc>
        <w:tc>
          <w:tcPr>
            <w:tcW w:w="1420" w:type="dxa"/>
            <w:shd w:val="clear" w:color="auto" w:fill="auto"/>
          </w:tcPr>
          <w:p w:rsidR="00E47CD0" w:rsidRPr="000A2CFA" w:rsidRDefault="00E47CD0" w:rsidP="00E47CD0">
            <w:pPr>
              <w:keepNext/>
              <w:keepLines/>
              <w:spacing w:after="0"/>
              <w:jc w:val="center"/>
              <w:rPr>
                <w:ins w:id="127" w:author="zte-v1" w:date="2021-01-17T21:51:00Z"/>
                <w:rFonts w:ascii="Arial" w:eastAsia="等线" w:hAnsi="Arial"/>
                <w:sz w:val="18"/>
                <w:lang w:val="en-US"/>
              </w:rPr>
            </w:pPr>
            <w:ins w:id="128" w:author="zte-v1" w:date="2021-01-17T21:52:00Z">
              <w:r w:rsidRPr="000A2CFA">
                <w:rPr>
                  <w:rFonts w:ascii="Arial" w:eastAsia="等线" w:hAnsi="Arial"/>
                  <w:sz w:val="18"/>
                  <w:lang w:val="en-US"/>
                </w:rPr>
                <w:t>R</w:t>
              </w:r>
            </w:ins>
          </w:p>
        </w:tc>
        <w:tc>
          <w:tcPr>
            <w:tcW w:w="2223" w:type="dxa"/>
            <w:shd w:val="clear" w:color="auto" w:fill="auto"/>
          </w:tcPr>
          <w:p w:rsidR="00E47CD0" w:rsidRPr="000A2CFA" w:rsidRDefault="00E47CD0" w:rsidP="00E47CD0">
            <w:pPr>
              <w:keepNext/>
              <w:keepLines/>
              <w:spacing w:after="0"/>
              <w:jc w:val="center"/>
              <w:rPr>
                <w:ins w:id="129" w:author="zte-v1" w:date="2021-01-17T21:51:00Z"/>
                <w:rFonts w:ascii="Arial" w:eastAsia="等线" w:hAnsi="Arial"/>
                <w:sz w:val="18"/>
              </w:rPr>
            </w:pPr>
            <w:ins w:id="130" w:author="zte-v1" w:date="2021-01-17T21:56:00Z">
              <w:r w:rsidRPr="000A2CFA">
                <w:rPr>
                  <w:rFonts w:ascii="Arial" w:eastAsia="等线" w:hAnsi="Arial"/>
                  <w:sz w:val="18"/>
                </w:rPr>
                <w:t>IEEE </w:t>
              </w:r>
              <w:proofErr w:type="spellStart"/>
              <w:r>
                <w:rPr>
                  <w:rFonts w:ascii="Arial" w:eastAsia="等线" w:hAnsi="Arial"/>
                  <w:sz w:val="18"/>
                </w:rPr>
                <w:t>Std</w:t>
              </w:r>
              <w:proofErr w:type="spellEnd"/>
              <w:r>
                <w:rPr>
                  <w:rFonts w:ascii="Arial" w:eastAsia="等线" w:hAnsi="Arial"/>
                  <w:sz w:val="18"/>
                </w:rPr>
                <w:t> 802.1AS [104] Table 10</w:t>
              </w:r>
              <w:r w:rsidRPr="000A2CFA">
                <w:rPr>
                  <w:rFonts w:ascii="Arial" w:eastAsia="等线" w:hAnsi="Arial"/>
                  <w:sz w:val="18"/>
                </w:rPr>
                <w:t>-2</w:t>
              </w:r>
            </w:ins>
          </w:p>
        </w:tc>
      </w:tr>
      <w:tr w:rsidR="008D03C7" w:rsidRPr="000A2CFA" w:rsidTr="009067AF">
        <w:trPr>
          <w:ins w:id="131" w:author="zte-v1" w:date="2021-01-20T16:42:00Z"/>
        </w:trPr>
        <w:tc>
          <w:tcPr>
            <w:tcW w:w="4105" w:type="dxa"/>
            <w:shd w:val="clear" w:color="auto" w:fill="auto"/>
          </w:tcPr>
          <w:p w:rsidR="008D03C7" w:rsidRPr="000A2CFA" w:rsidRDefault="008D03C7" w:rsidP="009067AF">
            <w:pPr>
              <w:keepNext/>
              <w:keepLines/>
              <w:spacing w:after="0"/>
              <w:rPr>
                <w:ins w:id="132" w:author="zte-v1" w:date="2021-01-20T16:42:00Z"/>
                <w:rFonts w:ascii="Arial" w:eastAsia="等线" w:hAnsi="Arial"/>
                <w:b/>
                <w:sz w:val="18"/>
              </w:rPr>
            </w:pPr>
            <w:ins w:id="133" w:author="zte-v1" w:date="2021-01-20T16:42:00Z">
              <w:r w:rsidRPr="000A2CFA">
                <w:rPr>
                  <w:rFonts w:ascii="Arial" w:eastAsia="等线" w:hAnsi="Arial"/>
                  <w:b/>
                  <w:sz w:val="18"/>
                </w:rPr>
                <w:t>&gt;</w:t>
              </w:r>
              <w:r>
                <w:rPr>
                  <w:rFonts w:ascii="Arial" w:eastAsia="等线" w:hAnsi="Arial"/>
                  <w:b/>
                  <w:sz w:val="18"/>
                </w:rPr>
                <w:t>B</w:t>
              </w:r>
              <w:r>
                <w:rPr>
                  <w:rFonts w:ascii="Arial" w:eastAsia="等线" w:hAnsi="Arial"/>
                  <w:b/>
                  <w:sz w:val="18"/>
                </w:rPr>
                <w:t>MCA result for each NW</w:t>
              </w:r>
              <w:r>
                <w:rPr>
                  <w:rFonts w:ascii="Arial" w:eastAsia="等线" w:hAnsi="Arial"/>
                  <w:b/>
                  <w:sz w:val="18"/>
                </w:rPr>
                <w:t>-TT</w:t>
              </w:r>
              <w:r>
                <w:rPr>
                  <w:rFonts w:ascii="Arial" w:eastAsia="等线" w:hAnsi="Arial" w:hint="eastAsia"/>
                  <w:b/>
                  <w:sz w:val="18"/>
                  <w:lang w:eastAsia="zh-CN"/>
                </w:rPr>
                <w:t xml:space="preserve"> </w:t>
              </w:r>
              <w:r>
                <w:rPr>
                  <w:rFonts w:ascii="Arial" w:eastAsia="等线" w:hAnsi="Arial"/>
                  <w:b/>
                  <w:sz w:val="18"/>
                  <w:lang w:eastAsia="zh-CN"/>
                </w:rPr>
                <w:t>port</w:t>
              </w:r>
            </w:ins>
          </w:p>
        </w:tc>
        <w:tc>
          <w:tcPr>
            <w:tcW w:w="1420" w:type="dxa"/>
            <w:shd w:val="clear" w:color="auto" w:fill="auto"/>
          </w:tcPr>
          <w:p w:rsidR="008D03C7" w:rsidRPr="000A2CFA" w:rsidRDefault="008D03C7" w:rsidP="009067AF">
            <w:pPr>
              <w:keepNext/>
              <w:keepLines/>
              <w:spacing w:after="0"/>
              <w:jc w:val="center"/>
              <w:rPr>
                <w:ins w:id="134" w:author="zte-v1" w:date="2021-01-20T16:42:00Z"/>
                <w:rFonts w:ascii="Arial" w:eastAsia="等线" w:hAnsi="Arial"/>
                <w:sz w:val="18"/>
              </w:rPr>
            </w:pPr>
          </w:p>
        </w:tc>
        <w:tc>
          <w:tcPr>
            <w:tcW w:w="2223" w:type="dxa"/>
            <w:shd w:val="clear" w:color="auto" w:fill="auto"/>
          </w:tcPr>
          <w:p w:rsidR="008D03C7" w:rsidRPr="000A2CFA" w:rsidRDefault="008D03C7" w:rsidP="009067AF">
            <w:pPr>
              <w:keepNext/>
              <w:keepLines/>
              <w:spacing w:after="0"/>
              <w:jc w:val="center"/>
              <w:rPr>
                <w:ins w:id="135" w:author="zte-v1" w:date="2021-01-20T16:42:00Z"/>
                <w:rFonts w:ascii="Arial" w:eastAsia="等线" w:hAnsi="Arial"/>
                <w:sz w:val="18"/>
              </w:rPr>
            </w:pPr>
          </w:p>
        </w:tc>
      </w:tr>
      <w:tr w:rsidR="008D03C7" w:rsidRPr="000A2CFA" w:rsidTr="009067AF">
        <w:trPr>
          <w:ins w:id="136" w:author="zte-v1" w:date="2021-01-20T16:42:00Z"/>
        </w:trPr>
        <w:tc>
          <w:tcPr>
            <w:tcW w:w="4105" w:type="dxa"/>
            <w:shd w:val="clear" w:color="auto" w:fill="auto"/>
          </w:tcPr>
          <w:p w:rsidR="008D03C7" w:rsidRPr="000A2CFA" w:rsidRDefault="008D03C7" w:rsidP="009067AF">
            <w:pPr>
              <w:keepNext/>
              <w:keepLines/>
              <w:spacing w:after="0"/>
              <w:rPr>
                <w:ins w:id="137" w:author="zte-v1" w:date="2021-01-20T16:42:00Z"/>
                <w:rFonts w:ascii="Arial" w:eastAsia="等线" w:hAnsi="Arial"/>
                <w:sz w:val="18"/>
              </w:rPr>
            </w:pPr>
            <w:ins w:id="138" w:author="zte-v1" w:date="2021-01-20T16:42:00Z">
              <w:r w:rsidRPr="000A2CFA">
                <w:rPr>
                  <w:rFonts w:ascii="Arial" w:eastAsia="等线" w:hAnsi="Arial"/>
                  <w:sz w:val="18"/>
                </w:rPr>
                <w:t xml:space="preserve">&gt;&gt; </w:t>
              </w:r>
              <w:r w:rsidRPr="000A2CFA">
                <w:rPr>
                  <w:rFonts w:ascii="Arial" w:eastAsia="等线" w:hAnsi="Arial"/>
                  <w:sz w:val="18"/>
                  <w:lang w:val="en-US"/>
                </w:rPr>
                <w:t>port number</w:t>
              </w:r>
            </w:ins>
          </w:p>
        </w:tc>
        <w:tc>
          <w:tcPr>
            <w:tcW w:w="1420" w:type="dxa"/>
            <w:shd w:val="clear" w:color="auto" w:fill="auto"/>
          </w:tcPr>
          <w:p w:rsidR="008D03C7" w:rsidRPr="000A2CFA" w:rsidRDefault="008D03C7" w:rsidP="009067AF">
            <w:pPr>
              <w:keepNext/>
              <w:keepLines/>
              <w:spacing w:after="0"/>
              <w:jc w:val="center"/>
              <w:rPr>
                <w:ins w:id="139" w:author="zte-v1" w:date="2021-01-20T16:42:00Z"/>
                <w:rFonts w:ascii="Arial" w:eastAsia="等线" w:hAnsi="Arial"/>
                <w:sz w:val="18"/>
                <w:lang w:val="en-US"/>
              </w:rPr>
            </w:pPr>
            <w:ins w:id="140" w:author="zte-v1" w:date="2021-01-20T16:42:00Z">
              <w:r w:rsidRPr="000A2CFA">
                <w:rPr>
                  <w:rFonts w:ascii="Arial" w:eastAsia="等线" w:hAnsi="Arial"/>
                  <w:sz w:val="18"/>
                  <w:lang w:val="en-US"/>
                </w:rPr>
                <w:t>R</w:t>
              </w:r>
            </w:ins>
          </w:p>
        </w:tc>
        <w:tc>
          <w:tcPr>
            <w:tcW w:w="2223" w:type="dxa"/>
            <w:shd w:val="clear" w:color="auto" w:fill="auto"/>
          </w:tcPr>
          <w:p w:rsidR="008D03C7" w:rsidRPr="000A2CFA" w:rsidRDefault="008D03C7" w:rsidP="009067AF">
            <w:pPr>
              <w:keepNext/>
              <w:keepLines/>
              <w:spacing w:after="0"/>
              <w:jc w:val="center"/>
              <w:rPr>
                <w:ins w:id="141" w:author="zte-v1" w:date="2021-01-20T16:42:00Z"/>
                <w:rFonts w:ascii="Arial" w:eastAsia="等线" w:hAnsi="Arial"/>
                <w:sz w:val="18"/>
              </w:rPr>
            </w:pPr>
          </w:p>
        </w:tc>
      </w:tr>
      <w:tr w:rsidR="008D03C7" w:rsidRPr="000A2CFA" w:rsidTr="009067AF">
        <w:trPr>
          <w:ins w:id="142" w:author="zte-v1" w:date="2021-01-20T16:42:00Z"/>
        </w:trPr>
        <w:tc>
          <w:tcPr>
            <w:tcW w:w="4105" w:type="dxa"/>
            <w:shd w:val="clear" w:color="auto" w:fill="auto"/>
          </w:tcPr>
          <w:p w:rsidR="008D03C7" w:rsidRPr="000A2CFA" w:rsidRDefault="008D03C7" w:rsidP="009067AF">
            <w:pPr>
              <w:keepNext/>
              <w:keepLines/>
              <w:spacing w:after="0"/>
              <w:rPr>
                <w:ins w:id="143" w:author="zte-v1" w:date="2021-01-20T16:42:00Z"/>
                <w:rFonts w:ascii="Arial" w:eastAsia="等线" w:hAnsi="Arial"/>
                <w:sz w:val="18"/>
              </w:rPr>
            </w:pPr>
            <w:ins w:id="144" w:author="zte-v1" w:date="2021-01-20T16:42:00Z">
              <w:r w:rsidRPr="000A2CFA">
                <w:rPr>
                  <w:rFonts w:ascii="Arial" w:eastAsia="等线" w:hAnsi="Arial"/>
                  <w:sz w:val="18"/>
                </w:rPr>
                <w:t xml:space="preserve">&gt;&gt; </w:t>
              </w:r>
              <w:r>
                <w:rPr>
                  <w:rFonts w:ascii="Arial" w:eastAsia="等线" w:hAnsi="Arial"/>
                  <w:sz w:val="18"/>
                  <w:lang w:val="en-US"/>
                </w:rPr>
                <w:t>Port state</w:t>
              </w:r>
            </w:ins>
          </w:p>
        </w:tc>
        <w:tc>
          <w:tcPr>
            <w:tcW w:w="1420" w:type="dxa"/>
            <w:shd w:val="clear" w:color="auto" w:fill="auto"/>
          </w:tcPr>
          <w:p w:rsidR="008D03C7" w:rsidRPr="000A2CFA" w:rsidRDefault="008D03C7" w:rsidP="009067AF">
            <w:pPr>
              <w:keepNext/>
              <w:keepLines/>
              <w:spacing w:after="0"/>
              <w:jc w:val="center"/>
              <w:rPr>
                <w:ins w:id="145" w:author="zte-v1" w:date="2021-01-20T16:42:00Z"/>
                <w:rFonts w:ascii="Arial" w:eastAsia="等线" w:hAnsi="Arial"/>
                <w:sz w:val="18"/>
                <w:lang w:val="en-US"/>
              </w:rPr>
            </w:pPr>
            <w:ins w:id="146" w:author="zte-v1" w:date="2021-01-20T16:42:00Z">
              <w:r w:rsidRPr="000A2CFA">
                <w:rPr>
                  <w:rFonts w:ascii="Arial" w:eastAsia="等线" w:hAnsi="Arial"/>
                  <w:sz w:val="18"/>
                  <w:lang w:val="en-US"/>
                </w:rPr>
                <w:t>R</w:t>
              </w:r>
            </w:ins>
          </w:p>
        </w:tc>
        <w:tc>
          <w:tcPr>
            <w:tcW w:w="2223" w:type="dxa"/>
            <w:shd w:val="clear" w:color="auto" w:fill="auto"/>
          </w:tcPr>
          <w:p w:rsidR="008D03C7" w:rsidRPr="000A2CFA" w:rsidRDefault="008D03C7" w:rsidP="009067AF">
            <w:pPr>
              <w:keepNext/>
              <w:keepLines/>
              <w:spacing w:after="0"/>
              <w:jc w:val="center"/>
              <w:rPr>
                <w:ins w:id="147" w:author="zte-v1" w:date="2021-01-20T16:42:00Z"/>
                <w:rFonts w:ascii="Arial" w:eastAsia="等线" w:hAnsi="Arial"/>
                <w:sz w:val="18"/>
              </w:rPr>
            </w:pPr>
            <w:ins w:id="148" w:author="zte-v1" w:date="2021-01-20T16:42:00Z">
              <w:r w:rsidRPr="000A2CFA">
                <w:rPr>
                  <w:rFonts w:ascii="Arial" w:eastAsia="等线" w:hAnsi="Arial"/>
                  <w:sz w:val="18"/>
                </w:rPr>
                <w:t>IEEE </w:t>
              </w:r>
              <w:proofErr w:type="spellStart"/>
              <w:r>
                <w:rPr>
                  <w:rFonts w:ascii="Arial" w:eastAsia="等线" w:hAnsi="Arial"/>
                  <w:sz w:val="18"/>
                </w:rPr>
                <w:t>Std</w:t>
              </w:r>
              <w:proofErr w:type="spellEnd"/>
              <w:r>
                <w:rPr>
                  <w:rFonts w:ascii="Arial" w:eastAsia="等线" w:hAnsi="Arial"/>
                  <w:sz w:val="18"/>
                </w:rPr>
                <w:t> 802.1AS [104] Table 10</w:t>
              </w:r>
              <w:r w:rsidRPr="000A2CFA">
                <w:rPr>
                  <w:rFonts w:ascii="Arial" w:eastAsia="等线" w:hAnsi="Arial"/>
                  <w:sz w:val="18"/>
                </w:rPr>
                <w:t>-2</w:t>
              </w:r>
            </w:ins>
          </w:p>
        </w:tc>
      </w:tr>
      <w:tr w:rsidR="008D03C7" w:rsidRPr="000A2CFA" w:rsidTr="009067AF">
        <w:trPr>
          <w:ins w:id="149" w:author="zte-v1" w:date="2021-01-20T16:43:00Z"/>
        </w:trPr>
        <w:tc>
          <w:tcPr>
            <w:tcW w:w="4105" w:type="dxa"/>
            <w:shd w:val="clear" w:color="auto" w:fill="auto"/>
          </w:tcPr>
          <w:p w:rsidR="008D03C7" w:rsidRPr="000A2CFA" w:rsidRDefault="008D03C7" w:rsidP="008D03C7">
            <w:pPr>
              <w:keepNext/>
              <w:keepLines/>
              <w:spacing w:after="0"/>
              <w:rPr>
                <w:ins w:id="150" w:author="zte-v1" w:date="2021-01-20T16:43:00Z"/>
                <w:rFonts w:ascii="Arial" w:eastAsia="等线" w:hAnsi="Arial"/>
                <w:b/>
                <w:sz w:val="18"/>
              </w:rPr>
            </w:pPr>
            <w:ins w:id="151" w:author="zte-v1" w:date="2021-01-20T16:43:00Z">
              <w:r w:rsidRPr="000A2CFA">
                <w:rPr>
                  <w:rFonts w:ascii="Arial" w:eastAsia="等线" w:hAnsi="Arial"/>
                  <w:b/>
                  <w:sz w:val="18"/>
                </w:rPr>
                <w:t>&gt;</w:t>
              </w:r>
              <w:r>
                <w:rPr>
                  <w:rFonts w:ascii="Arial" w:eastAsia="等线" w:hAnsi="Arial"/>
                  <w:b/>
                  <w:sz w:val="18"/>
                </w:rPr>
                <w:t>GM</w:t>
              </w:r>
              <w:r>
                <w:rPr>
                  <w:rFonts w:ascii="Arial" w:eastAsia="等线" w:hAnsi="Arial"/>
                  <w:b/>
                  <w:sz w:val="18"/>
                </w:rPr>
                <w:t xml:space="preserve"> </w:t>
              </w:r>
              <w:r>
                <w:rPr>
                  <w:rFonts w:ascii="Arial" w:eastAsia="等线" w:hAnsi="Arial"/>
                  <w:b/>
                  <w:sz w:val="18"/>
                </w:rPr>
                <w:t>clock</w:t>
              </w:r>
            </w:ins>
            <w:ins w:id="152" w:author="zte-v1" w:date="2021-01-20T16:49:00Z">
              <w:r w:rsidR="004C4781">
                <w:rPr>
                  <w:rFonts w:ascii="Arial" w:eastAsia="等线" w:hAnsi="Arial"/>
                  <w:b/>
                  <w:sz w:val="18"/>
                </w:rPr>
                <w:t xml:space="preserve"> information</w:t>
              </w:r>
            </w:ins>
          </w:p>
        </w:tc>
        <w:tc>
          <w:tcPr>
            <w:tcW w:w="1420" w:type="dxa"/>
            <w:shd w:val="clear" w:color="auto" w:fill="auto"/>
          </w:tcPr>
          <w:p w:rsidR="008D03C7" w:rsidRPr="000A2CFA" w:rsidRDefault="008D03C7" w:rsidP="009067AF">
            <w:pPr>
              <w:keepNext/>
              <w:keepLines/>
              <w:spacing w:after="0"/>
              <w:jc w:val="center"/>
              <w:rPr>
                <w:ins w:id="153" w:author="zte-v1" w:date="2021-01-20T16:43:00Z"/>
                <w:rFonts w:ascii="Arial" w:eastAsia="等线" w:hAnsi="Arial"/>
                <w:sz w:val="18"/>
              </w:rPr>
            </w:pPr>
          </w:p>
        </w:tc>
        <w:tc>
          <w:tcPr>
            <w:tcW w:w="2223" w:type="dxa"/>
            <w:shd w:val="clear" w:color="auto" w:fill="auto"/>
          </w:tcPr>
          <w:p w:rsidR="008D03C7" w:rsidRPr="000A2CFA" w:rsidRDefault="008D03C7" w:rsidP="009067AF">
            <w:pPr>
              <w:keepNext/>
              <w:keepLines/>
              <w:spacing w:after="0"/>
              <w:jc w:val="center"/>
              <w:rPr>
                <w:ins w:id="154" w:author="zte-v1" w:date="2021-01-20T16:43:00Z"/>
                <w:rFonts w:ascii="Arial" w:eastAsia="等线" w:hAnsi="Arial"/>
                <w:sz w:val="18"/>
              </w:rPr>
            </w:pPr>
          </w:p>
        </w:tc>
      </w:tr>
      <w:tr w:rsidR="008D03C7" w:rsidRPr="000A2CFA" w:rsidTr="009067AF">
        <w:trPr>
          <w:ins w:id="155" w:author="zte-v1" w:date="2021-01-20T16:43:00Z"/>
        </w:trPr>
        <w:tc>
          <w:tcPr>
            <w:tcW w:w="4105" w:type="dxa"/>
            <w:shd w:val="clear" w:color="auto" w:fill="auto"/>
          </w:tcPr>
          <w:p w:rsidR="008D03C7" w:rsidRPr="000A2CFA" w:rsidRDefault="008D03C7" w:rsidP="009067AF">
            <w:pPr>
              <w:keepNext/>
              <w:keepLines/>
              <w:spacing w:after="0"/>
              <w:rPr>
                <w:ins w:id="156" w:author="zte-v1" w:date="2021-01-20T16:43:00Z"/>
                <w:rFonts w:ascii="Arial" w:eastAsia="等线" w:hAnsi="Arial"/>
                <w:sz w:val="18"/>
              </w:rPr>
            </w:pPr>
            <w:ins w:id="157" w:author="zte-v1" w:date="2021-01-20T16:43:00Z">
              <w:r w:rsidRPr="000A2CFA">
                <w:rPr>
                  <w:rFonts w:ascii="Arial" w:eastAsia="等线" w:hAnsi="Arial"/>
                  <w:sz w:val="18"/>
                </w:rPr>
                <w:lastRenderedPageBreak/>
                <w:t>&gt;&gt;</w:t>
              </w:r>
            </w:ins>
            <w:ins w:id="158" w:author="zte-v1" w:date="2021-01-20T16:49:00Z">
              <w:r w:rsidR="004C4781">
                <w:rPr>
                  <w:rFonts w:ascii="Arial" w:eastAsia="等线" w:hAnsi="Arial"/>
                  <w:sz w:val="18"/>
                </w:rPr>
                <w:t xml:space="preserve"> </w:t>
              </w:r>
            </w:ins>
            <w:proofErr w:type="spellStart"/>
            <w:ins w:id="159" w:author="zte-v1" w:date="2021-01-20T16:58:00Z">
              <w:r w:rsidR="007E5DCF" w:rsidRPr="007E5DCF">
                <w:rPr>
                  <w:rFonts w:ascii="Arial" w:eastAsia="等线" w:hAnsi="Arial"/>
                  <w:sz w:val="18"/>
                </w:rPr>
                <w:t>grandmasterIdentity</w:t>
              </w:r>
            </w:ins>
            <w:proofErr w:type="spellEnd"/>
          </w:p>
        </w:tc>
        <w:tc>
          <w:tcPr>
            <w:tcW w:w="1420" w:type="dxa"/>
            <w:shd w:val="clear" w:color="auto" w:fill="auto"/>
          </w:tcPr>
          <w:p w:rsidR="008D03C7" w:rsidRPr="000A2CFA" w:rsidRDefault="008D03C7" w:rsidP="009067AF">
            <w:pPr>
              <w:keepNext/>
              <w:keepLines/>
              <w:spacing w:after="0"/>
              <w:jc w:val="center"/>
              <w:rPr>
                <w:ins w:id="160" w:author="zte-v1" w:date="2021-01-20T16:43:00Z"/>
                <w:rFonts w:ascii="Arial" w:eastAsia="等线" w:hAnsi="Arial"/>
                <w:sz w:val="18"/>
                <w:lang w:val="en-US"/>
              </w:rPr>
            </w:pPr>
            <w:ins w:id="161" w:author="zte-v1" w:date="2021-01-20T16:43:00Z">
              <w:r w:rsidRPr="000A2CFA">
                <w:rPr>
                  <w:rFonts w:ascii="Arial" w:eastAsia="等线" w:hAnsi="Arial"/>
                  <w:sz w:val="18"/>
                  <w:lang w:val="en-US"/>
                </w:rPr>
                <w:t>R</w:t>
              </w:r>
            </w:ins>
          </w:p>
        </w:tc>
        <w:tc>
          <w:tcPr>
            <w:tcW w:w="2223" w:type="dxa"/>
            <w:shd w:val="clear" w:color="auto" w:fill="auto"/>
          </w:tcPr>
          <w:p w:rsidR="008D03C7" w:rsidRDefault="004C4781" w:rsidP="009067AF">
            <w:pPr>
              <w:keepNext/>
              <w:keepLines/>
              <w:spacing w:after="0"/>
              <w:jc w:val="center"/>
              <w:rPr>
                <w:ins w:id="162" w:author="zte-v1" w:date="2021-01-20T16:59:00Z"/>
                <w:rFonts w:ascii="Arial" w:eastAsia="等线" w:hAnsi="Arial"/>
                <w:sz w:val="18"/>
              </w:rPr>
            </w:pPr>
            <w:ins w:id="163" w:author="zte-v1" w:date="2021-01-20T16:50:00Z">
              <w:r w:rsidRPr="000A2CFA">
                <w:rPr>
                  <w:rFonts w:ascii="Arial" w:eastAsia="等线" w:hAnsi="Arial"/>
                  <w:sz w:val="18"/>
                </w:rPr>
                <w:t>IEEE </w:t>
              </w:r>
              <w:proofErr w:type="spellStart"/>
              <w:r w:rsidR="007E5DCF">
                <w:rPr>
                  <w:rFonts w:ascii="Arial" w:eastAsia="等线" w:hAnsi="Arial"/>
                  <w:sz w:val="18"/>
                </w:rPr>
                <w:t>Std</w:t>
              </w:r>
              <w:proofErr w:type="spellEnd"/>
              <w:r w:rsidR="007E5DCF">
                <w:rPr>
                  <w:rFonts w:ascii="Arial" w:eastAsia="等线" w:hAnsi="Arial"/>
                  <w:sz w:val="18"/>
                </w:rPr>
                <w:t> 802.1AS [104] clause 10.6.3.2</w:t>
              </w:r>
            </w:ins>
            <w:ins w:id="164" w:author="zte-v1" w:date="2021-01-20T16:59:00Z">
              <w:r w:rsidR="007E5DCF">
                <w:rPr>
                  <w:rFonts w:ascii="Arial" w:eastAsia="等线" w:hAnsi="Arial"/>
                  <w:sz w:val="18"/>
                </w:rPr>
                <w:t>.</w:t>
              </w:r>
            </w:ins>
            <w:ins w:id="165" w:author="zte-v1" w:date="2021-01-20T16:50:00Z">
              <w:r w:rsidR="007E5DCF">
                <w:rPr>
                  <w:rFonts w:ascii="Arial" w:eastAsia="等线" w:hAnsi="Arial"/>
                  <w:sz w:val="18"/>
                </w:rPr>
                <w:t>5</w:t>
              </w:r>
            </w:ins>
            <w:ins w:id="166" w:author="zte-v1" w:date="2021-01-20T16:59:00Z">
              <w:r w:rsidR="007E5DCF">
                <w:rPr>
                  <w:rFonts w:ascii="Arial" w:eastAsia="等线" w:hAnsi="Arial"/>
                  <w:sz w:val="18"/>
                </w:rPr>
                <w:t xml:space="preserve">, </w:t>
              </w:r>
            </w:ins>
          </w:p>
          <w:p w:rsidR="007E5DCF" w:rsidRPr="000A2CFA" w:rsidRDefault="007E5DCF" w:rsidP="009067AF">
            <w:pPr>
              <w:keepNext/>
              <w:keepLines/>
              <w:spacing w:after="0"/>
              <w:jc w:val="center"/>
              <w:rPr>
                <w:ins w:id="167" w:author="zte-v1" w:date="2021-01-20T16:43:00Z"/>
                <w:rFonts w:ascii="Arial" w:eastAsia="等线" w:hAnsi="Arial"/>
                <w:sz w:val="18"/>
              </w:rPr>
            </w:pPr>
            <w:ins w:id="168" w:author="zte-v1" w:date="2021-01-20T16:59:00Z">
              <w:r>
                <w:rPr>
                  <w:rFonts w:ascii="Arial" w:eastAsia="等线" w:hAnsi="Arial"/>
                  <w:sz w:val="18"/>
                </w:rPr>
                <w:t xml:space="preserve">IEEE </w:t>
              </w:r>
              <w:proofErr w:type="spellStart"/>
              <w:r>
                <w:rPr>
                  <w:rFonts w:ascii="Arial" w:eastAsia="等线" w:hAnsi="Arial"/>
                  <w:sz w:val="18"/>
                </w:rPr>
                <w:t>Std</w:t>
              </w:r>
              <w:proofErr w:type="spellEnd"/>
              <w:r>
                <w:rPr>
                  <w:rFonts w:ascii="Arial" w:eastAsia="等线" w:hAnsi="Arial"/>
                  <w:sz w:val="18"/>
                </w:rPr>
                <w:t xml:space="preserve"> 1588 [</w:t>
              </w:r>
            </w:ins>
            <w:ins w:id="169" w:author="zte-v1" w:date="2021-01-20T17:00:00Z">
              <w:r>
                <w:rPr>
                  <w:rFonts w:ascii="Arial" w:eastAsia="等线" w:hAnsi="Arial"/>
                  <w:sz w:val="18"/>
                </w:rPr>
                <w:t>107</w:t>
              </w:r>
            </w:ins>
            <w:ins w:id="170" w:author="zte-v1" w:date="2021-01-20T16:59:00Z">
              <w:r>
                <w:rPr>
                  <w:rFonts w:ascii="Arial" w:eastAsia="等线" w:hAnsi="Arial"/>
                  <w:sz w:val="18"/>
                </w:rPr>
                <w:t>]</w:t>
              </w:r>
            </w:ins>
            <w:ins w:id="171" w:author="zte-v1" w:date="2021-01-20T17:00:00Z">
              <w:r>
                <w:rPr>
                  <w:rFonts w:ascii="Arial" w:eastAsia="等线" w:hAnsi="Arial"/>
                  <w:sz w:val="18"/>
                </w:rPr>
                <w:t xml:space="preserve"> clause 13.5.2.6</w:t>
              </w:r>
            </w:ins>
          </w:p>
        </w:tc>
      </w:tr>
      <w:tr w:rsidR="00E47CD0" w:rsidRPr="000A2CFA" w:rsidTr="001F707E">
        <w:trPr>
          <w:ins w:id="172" w:author="zte-v1" w:date="2021-01-17T21:51:00Z"/>
        </w:trPr>
        <w:tc>
          <w:tcPr>
            <w:tcW w:w="4105" w:type="dxa"/>
            <w:shd w:val="clear" w:color="auto" w:fill="auto"/>
          </w:tcPr>
          <w:p w:rsidR="00E47CD0" w:rsidRPr="008D03C7" w:rsidRDefault="00E47CD0" w:rsidP="00E47CD0">
            <w:pPr>
              <w:keepNext/>
              <w:keepLines/>
              <w:spacing w:after="0"/>
              <w:rPr>
                <w:ins w:id="173" w:author="zte-v1" w:date="2021-01-17T21:51:00Z"/>
                <w:rFonts w:ascii="Arial" w:eastAsia="等线" w:hAnsi="Arial"/>
                <w:sz w:val="18"/>
              </w:rPr>
            </w:pPr>
          </w:p>
        </w:tc>
        <w:tc>
          <w:tcPr>
            <w:tcW w:w="1420" w:type="dxa"/>
            <w:shd w:val="clear" w:color="auto" w:fill="auto"/>
          </w:tcPr>
          <w:p w:rsidR="00E47CD0" w:rsidRPr="000A2CFA" w:rsidRDefault="00E47CD0" w:rsidP="00E47CD0">
            <w:pPr>
              <w:keepNext/>
              <w:keepLines/>
              <w:spacing w:after="0"/>
              <w:jc w:val="center"/>
              <w:rPr>
                <w:ins w:id="174" w:author="zte-v1" w:date="2021-01-17T21:51:00Z"/>
                <w:rFonts w:ascii="Arial" w:eastAsia="等线" w:hAnsi="Arial"/>
                <w:sz w:val="18"/>
                <w:lang w:val="en-US"/>
              </w:rPr>
            </w:pPr>
          </w:p>
        </w:tc>
        <w:tc>
          <w:tcPr>
            <w:tcW w:w="2223" w:type="dxa"/>
            <w:shd w:val="clear" w:color="auto" w:fill="auto"/>
          </w:tcPr>
          <w:p w:rsidR="00E47CD0" w:rsidRPr="000A2CFA" w:rsidRDefault="00E47CD0" w:rsidP="00E47CD0">
            <w:pPr>
              <w:keepNext/>
              <w:keepLines/>
              <w:spacing w:after="0"/>
              <w:jc w:val="center"/>
              <w:rPr>
                <w:ins w:id="175" w:author="zte-v1" w:date="2021-01-17T21:51:00Z"/>
                <w:rFonts w:ascii="Arial" w:eastAsia="等线" w:hAnsi="Arial"/>
                <w:sz w:val="18"/>
              </w:rPr>
            </w:pPr>
          </w:p>
        </w:tc>
      </w:tr>
      <w:tr w:rsidR="00E47CD0" w:rsidRPr="000A2CFA" w:rsidTr="001F707E">
        <w:tc>
          <w:tcPr>
            <w:tcW w:w="7748" w:type="dxa"/>
            <w:gridSpan w:val="3"/>
            <w:shd w:val="clear" w:color="auto" w:fill="auto"/>
          </w:tcPr>
          <w:p w:rsidR="00E47CD0" w:rsidRPr="000A2CFA" w:rsidRDefault="00E47CD0" w:rsidP="00E47CD0">
            <w:pPr>
              <w:keepNext/>
              <w:keepLines/>
              <w:spacing w:after="0"/>
              <w:ind w:left="851" w:hanging="851"/>
              <w:rPr>
                <w:rFonts w:ascii="Arial" w:eastAsia="等线" w:hAnsi="Arial"/>
                <w:sz w:val="18"/>
              </w:rPr>
            </w:pPr>
            <w:r w:rsidRPr="000A2CFA">
              <w:rPr>
                <w:rFonts w:ascii="Arial" w:eastAsia="等线" w:hAnsi="Arial"/>
                <w:sz w:val="18"/>
              </w:rPr>
              <w:t>NOTE 1:</w:t>
            </w:r>
            <w:r w:rsidRPr="000A2CFA">
              <w:rPr>
                <w:rFonts w:ascii="Arial" w:eastAsia="等线" w:hAnsi="Arial"/>
                <w:sz w:val="18"/>
              </w:rPr>
              <w:tab/>
              <w:t>R = Read only access; RW = Read/Write access.</w:t>
            </w:r>
          </w:p>
          <w:p w:rsidR="00E47CD0" w:rsidRPr="000A2CFA" w:rsidRDefault="00E47CD0" w:rsidP="00E47CD0">
            <w:pPr>
              <w:keepNext/>
              <w:keepLines/>
              <w:spacing w:after="0"/>
              <w:ind w:left="851" w:hanging="851"/>
              <w:rPr>
                <w:rFonts w:ascii="Arial" w:eastAsia="等线" w:hAnsi="Arial"/>
                <w:sz w:val="18"/>
              </w:rPr>
            </w:pPr>
            <w:r w:rsidRPr="000A2CFA">
              <w:rPr>
                <w:rFonts w:ascii="Arial" w:eastAsia="等线" w:hAnsi="Arial"/>
                <w:sz w:val="18"/>
              </w:rPr>
              <w:t>NOTE 2:</w:t>
            </w:r>
            <w:r w:rsidRPr="000A2CFA">
              <w:rPr>
                <w:rFonts w:ascii="Arial" w:eastAsia="等线" w:hAnsi="Arial"/>
                <w:sz w:val="18"/>
              </w:rPr>
              <w:tab/>
              <w:t xml:space="preserve">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is included only when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of DS-TT. When a parameter in this group is changed, it is necessary to provide the change to every DS-TT and the NW-TT that belongs to the 5GS TSN bridge.</w:t>
            </w:r>
          </w:p>
          <w:p w:rsidR="00E47CD0" w:rsidRPr="000A2CFA" w:rsidRDefault="00E47CD0" w:rsidP="00E47CD0">
            <w:pPr>
              <w:keepNext/>
              <w:keepLines/>
              <w:spacing w:after="0"/>
              <w:ind w:left="851" w:hanging="851"/>
              <w:rPr>
                <w:rFonts w:ascii="Arial" w:eastAsia="等线" w:hAnsi="Arial"/>
                <w:sz w:val="18"/>
              </w:rPr>
            </w:pPr>
            <w:r w:rsidRPr="000A2CFA">
              <w:rPr>
                <w:rFonts w:ascii="Arial" w:eastAsia="等线" w:hAnsi="Arial"/>
                <w:sz w:val="18"/>
              </w:rPr>
              <w:t>NOTE 3:</w:t>
            </w:r>
            <w:r w:rsidRPr="000A2CFA">
              <w:rPr>
                <w:rFonts w:ascii="Arial" w:eastAsia="等线" w:hAnsi="Arial"/>
                <w:sz w:val="18"/>
              </w:rPr>
              <w:tab/>
              <w:t>If the Static Filtering Entry information is present, NW-TT uses Static Filtering Entry information to determine the NW-TT egress port for forwarding UL TSC traffic. If the Static Filtering Entry information is not present, then the forwarding information as in clause 5.8.2.5.3 applies. This release of the specification does not support Static Filtering Entries in the downlink direction.</w:t>
            </w:r>
          </w:p>
          <w:p w:rsidR="00E47CD0" w:rsidRPr="000A2CFA" w:rsidRDefault="00E47CD0" w:rsidP="00E47CD0">
            <w:pPr>
              <w:keepNext/>
              <w:keepLines/>
              <w:spacing w:after="0"/>
              <w:ind w:left="851" w:hanging="851"/>
              <w:rPr>
                <w:rFonts w:ascii="Arial" w:eastAsia="等线" w:hAnsi="Arial"/>
                <w:sz w:val="18"/>
              </w:rPr>
            </w:pPr>
            <w:r w:rsidRPr="000A2CFA">
              <w:rPr>
                <w:rFonts w:ascii="Arial" w:eastAsia="等线" w:hAnsi="Arial"/>
                <w:sz w:val="18"/>
              </w:rPr>
              <w:t>NOTE 4:</w:t>
            </w:r>
            <w:r w:rsidRPr="000A2CFA">
              <w:rPr>
                <w:rFonts w:ascii="Arial" w:eastAsia="等线" w:hAnsi="Arial"/>
                <w:sz w:val="18"/>
              </w:rPr>
              <w:tab/>
              <w:t xml:space="preserve">DS-TT discovery configuration and DS-TT discovery information are used only when DS-TT does not support LLDP and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of DS-TT.</w:t>
            </w:r>
          </w:p>
          <w:p w:rsidR="00E47CD0" w:rsidRDefault="00E47CD0" w:rsidP="00E47CD0">
            <w:pPr>
              <w:keepNext/>
              <w:keepLines/>
              <w:spacing w:after="0"/>
              <w:ind w:left="851" w:hanging="851"/>
              <w:rPr>
                <w:ins w:id="176" w:author="zte-v1" w:date="2021-01-17T21:53:00Z"/>
                <w:rFonts w:ascii="Arial" w:eastAsia="等线" w:hAnsi="Arial"/>
                <w:sz w:val="18"/>
              </w:rPr>
            </w:pPr>
            <w:r w:rsidRPr="000A2CFA">
              <w:rPr>
                <w:rFonts w:ascii="Arial" w:eastAsia="等线" w:hAnsi="Arial"/>
                <w:sz w:val="18"/>
              </w:rPr>
              <w:t>NOTE 5:</w:t>
            </w:r>
            <w:r w:rsidRPr="000A2CFA">
              <w:rPr>
                <w:rFonts w:ascii="Arial" w:eastAsia="等线" w:hAnsi="Arial"/>
                <w:sz w:val="18"/>
              </w:rPr>
              <w:tab/>
              <w:t xml:space="preserve">TSN AF indicates the support for PSFP to the CNC only if each DS-TT and NW-TT of the 5GS bridge have indicated support of PSFP. The support of PSFP at the NW-TT ports is expressed by setting higher than zero values for </w:t>
            </w:r>
            <w:proofErr w:type="spellStart"/>
            <w:r w:rsidRPr="000A2CFA">
              <w:rPr>
                <w:rFonts w:ascii="Arial" w:eastAsia="等线" w:hAnsi="Arial"/>
                <w:sz w:val="18"/>
              </w:rPr>
              <w:t>MaxStreamFilterInstances</w:t>
            </w:r>
            <w:proofErr w:type="spellEnd"/>
            <w:r w:rsidRPr="000A2CFA">
              <w:rPr>
                <w:rFonts w:ascii="Arial" w:eastAsia="等线" w:hAnsi="Arial"/>
                <w:sz w:val="18"/>
              </w:rPr>
              <w:t xml:space="preserve">, </w:t>
            </w:r>
            <w:proofErr w:type="spellStart"/>
            <w:r w:rsidRPr="000A2CFA">
              <w:rPr>
                <w:rFonts w:ascii="Arial" w:eastAsia="等线" w:hAnsi="Arial"/>
                <w:sz w:val="18"/>
              </w:rPr>
              <w:t>MaxStreamGateInstances</w:t>
            </w:r>
            <w:proofErr w:type="spellEnd"/>
            <w:r w:rsidRPr="000A2CFA">
              <w:rPr>
                <w:rFonts w:ascii="Arial" w:eastAsia="等线" w:hAnsi="Arial"/>
                <w:sz w:val="18"/>
              </w:rPr>
              <w:t xml:space="preserve">, </w:t>
            </w:r>
            <w:proofErr w:type="spellStart"/>
            <w:r w:rsidRPr="000A2CFA">
              <w:rPr>
                <w:rFonts w:ascii="Arial" w:eastAsia="等线" w:hAnsi="Arial"/>
                <w:sz w:val="18"/>
              </w:rPr>
              <w:t>MaxFlowMeterInstances</w:t>
            </w:r>
            <w:proofErr w:type="spellEnd"/>
            <w:r w:rsidRPr="000A2CFA">
              <w:rPr>
                <w:rFonts w:ascii="Arial" w:eastAsia="等线" w:hAnsi="Arial"/>
                <w:sz w:val="18"/>
              </w:rPr>
              <w:t xml:space="preserve">, </w:t>
            </w:r>
            <w:proofErr w:type="spellStart"/>
            <w:r w:rsidRPr="000A2CFA">
              <w:rPr>
                <w:rFonts w:ascii="Arial" w:eastAsia="等线" w:hAnsi="Arial"/>
                <w:sz w:val="18"/>
              </w:rPr>
              <w:t>SupportedListMax</w:t>
            </w:r>
            <w:proofErr w:type="spellEnd"/>
            <w:r w:rsidRPr="000A2CFA">
              <w:rPr>
                <w:rFonts w:ascii="Arial" w:eastAsia="等线" w:hAnsi="Arial"/>
                <w:sz w:val="18"/>
              </w:rPr>
              <w:t xml:space="preserve"> parameters.</w:t>
            </w:r>
          </w:p>
          <w:p w:rsidR="00E47CD0" w:rsidRPr="000A2CFA" w:rsidRDefault="00E47CD0" w:rsidP="008D03C7">
            <w:pPr>
              <w:keepNext/>
              <w:keepLines/>
              <w:spacing w:after="0"/>
              <w:ind w:left="851" w:hanging="851"/>
              <w:rPr>
                <w:rFonts w:ascii="Arial" w:eastAsia="等线" w:hAnsi="Arial"/>
                <w:sz w:val="18"/>
              </w:rPr>
            </w:pPr>
            <w:ins w:id="177" w:author="zte-v1" w:date="2021-01-17T21:53:00Z">
              <w:r>
                <w:rPr>
                  <w:rFonts w:ascii="Arial" w:eastAsia="等线" w:hAnsi="Arial"/>
                  <w:sz w:val="18"/>
                </w:rPr>
                <w:t>NOTE X:</w:t>
              </w:r>
              <w:r>
                <w:rPr>
                  <w:rFonts w:ascii="Arial" w:eastAsia="等线" w:hAnsi="Arial"/>
                  <w:sz w:val="18"/>
                </w:rPr>
                <w:tab/>
                <w:t xml:space="preserve">TSN AF may </w:t>
              </w:r>
            </w:ins>
            <w:ins w:id="178" w:author="zte-v1" w:date="2021-01-17T22:02:00Z">
              <w:r>
                <w:rPr>
                  <w:rFonts w:ascii="Arial" w:eastAsia="等线" w:hAnsi="Arial"/>
                  <w:sz w:val="18"/>
                </w:rPr>
                <w:t>subscribe</w:t>
              </w:r>
            </w:ins>
            <w:ins w:id="179" w:author="zte-v1" w:date="2021-01-17T21:53:00Z">
              <w:r>
                <w:rPr>
                  <w:rFonts w:ascii="Arial" w:eastAsia="等线" w:hAnsi="Arial"/>
                  <w:sz w:val="18"/>
                </w:rPr>
                <w:t xml:space="preserve"> </w:t>
              </w:r>
            </w:ins>
            <w:ins w:id="180" w:author="zte-v1" w:date="2021-01-17T22:02:00Z">
              <w:r>
                <w:rPr>
                  <w:rFonts w:ascii="Arial" w:eastAsia="等线" w:hAnsi="Arial"/>
                  <w:sz w:val="18"/>
                </w:rPr>
                <w:t>the BMCA result for the DS-TT</w:t>
              </w:r>
            </w:ins>
            <w:ins w:id="181" w:author="zte-v1" w:date="2021-01-20T16:47:00Z">
              <w:r w:rsidR="00842DE2">
                <w:rPr>
                  <w:rFonts w:ascii="Arial" w:eastAsia="等线" w:hAnsi="Arial"/>
                  <w:sz w:val="18"/>
                </w:rPr>
                <w:t xml:space="preserve"> and NW-TT</w:t>
              </w:r>
            </w:ins>
            <w:ins w:id="182" w:author="zte-v1" w:date="2021-01-17T22:02:00Z">
              <w:r w:rsidR="00842DE2">
                <w:rPr>
                  <w:rFonts w:ascii="Arial" w:eastAsia="等线" w:hAnsi="Arial"/>
                  <w:sz w:val="18"/>
                </w:rPr>
                <w:t xml:space="preserve"> port</w:t>
              </w:r>
            </w:ins>
            <w:ins w:id="183" w:author="zte-v1" w:date="2021-01-17T22:03:00Z">
              <w:r>
                <w:rPr>
                  <w:rFonts w:ascii="Arial" w:eastAsia="等线" w:hAnsi="Arial"/>
                  <w:sz w:val="18"/>
                </w:rPr>
                <w:t xml:space="preserve">. After the BMCA procedure or BMCA result has </w:t>
              </w:r>
            </w:ins>
            <w:ins w:id="184" w:author="zte-v1" w:date="2021-01-20T16:48:00Z">
              <w:r w:rsidR="00842DE2">
                <w:rPr>
                  <w:rFonts w:ascii="Arial" w:eastAsia="等线" w:hAnsi="Arial"/>
                  <w:sz w:val="18"/>
                </w:rPr>
                <w:t xml:space="preserve">be </w:t>
              </w:r>
            </w:ins>
            <w:ins w:id="185" w:author="zte-v1" w:date="2021-01-17T22:03:00Z">
              <w:r>
                <w:rPr>
                  <w:rFonts w:ascii="Arial" w:eastAsia="等线" w:hAnsi="Arial"/>
                  <w:sz w:val="18"/>
                </w:rPr>
                <w:t>changed, the NW-TT</w:t>
              </w:r>
            </w:ins>
            <w:ins w:id="186" w:author="zte-v1" w:date="2021-01-17T22:05:00Z">
              <w:r>
                <w:rPr>
                  <w:rFonts w:ascii="Arial" w:eastAsia="等线" w:hAnsi="Arial"/>
                  <w:sz w:val="18"/>
                </w:rPr>
                <w:t xml:space="preserve"> report</w:t>
              </w:r>
            </w:ins>
            <w:ins w:id="187" w:author="zte-v1" w:date="2021-01-17T22:08:00Z">
              <w:r>
                <w:rPr>
                  <w:rFonts w:ascii="Arial" w:eastAsia="等线" w:hAnsi="Arial"/>
                  <w:sz w:val="18"/>
                </w:rPr>
                <w:t>s</w:t>
              </w:r>
            </w:ins>
            <w:ins w:id="188" w:author="zte-v1" w:date="2021-01-17T22:05:00Z">
              <w:r>
                <w:rPr>
                  <w:rFonts w:ascii="Arial" w:eastAsia="等线" w:hAnsi="Arial"/>
                  <w:sz w:val="18"/>
                </w:rPr>
                <w:t xml:space="preserve"> the DS-TT port and related Port state to</w:t>
              </w:r>
            </w:ins>
            <w:ins w:id="189" w:author="zte-v1" w:date="2021-01-17T22:08:00Z">
              <w:r>
                <w:rPr>
                  <w:rFonts w:ascii="Arial" w:eastAsia="等线" w:hAnsi="Arial"/>
                  <w:sz w:val="18"/>
                </w:rPr>
                <w:t xml:space="preserve"> TSN AF.</w:t>
              </w:r>
            </w:ins>
            <w:ins w:id="190" w:author="zte-v1" w:date="2021-01-20T16:48:00Z">
              <w:r w:rsidR="00842DE2">
                <w:rPr>
                  <w:rFonts w:ascii="Arial" w:eastAsia="等线" w:hAnsi="Arial"/>
                  <w:sz w:val="18"/>
                </w:rPr>
                <w:t xml:space="preserve"> The NW-TT can report the GM clock information to TSN AF. TSN AF can use this informatio</w:t>
              </w:r>
            </w:ins>
            <w:ins w:id="191" w:author="zte-v1" w:date="2021-01-20T16:49:00Z">
              <w:r w:rsidR="00842DE2">
                <w:rPr>
                  <w:rFonts w:ascii="Arial" w:eastAsia="等线" w:hAnsi="Arial"/>
                  <w:sz w:val="18"/>
                </w:rPr>
                <w:t>n to determine whether GM clock is in the DS-TT or NW-TT.</w:t>
              </w:r>
            </w:ins>
          </w:p>
        </w:tc>
      </w:tr>
    </w:tbl>
    <w:p w:rsidR="000A2CFA" w:rsidRPr="000A2CFA" w:rsidRDefault="000A2CFA" w:rsidP="000A2CFA">
      <w:pPr>
        <w:rPr>
          <w:rFonts w:eastAsia="等线"/>
        </w:rPr>
      </w:pPr>
    </w:p>
    <w:p w:rsidR="000A2CFA" w:rsidRPr="000A2CFA" w:rsidRDefault="000A2CFA" w:rsidP="000A2CFA">
      <w:pPr>
        <w:rPr>
          <w:rFonts w:eastAsia="等线"/>
        </w:rPr>
      </w:pPr>
      <w:r w:rsidRPr="000A2CFA">
        <w:rPr>
          <w:rFonts w:eastAsia="等线"/>
        </w:rPr>
        <w:t>Exchange of port and bridge management information between TSN AF and NW-TT or DS-TT allows TSN AF to:</w:t>
      </w:r>
    </w:p>
    <w:p w:rsidR="000A2CFA" w:rsidRPr="000A2CFA" w:rsidRDefault="000A2CFA" w:rsidP="000A2CFA">
      <w:pPr>
        <w:ind w:left="568" w:hanging="284"/>
        <w:rPr>
          <w:rFonts w:eastAsia="等线"/>
        </w:rPr>
      </w:pPr>
      <w:r w:rsidRPr="000A2CFA">
        <w:rPr>
          <w:rFonts w:eastAsia="等线"/>
        </w:rPr>
        <w:t>1)</w:t>
      </w:r>
      <w:r w:rsidRPr="000A2CFA">
        <w:rPr>
          <w:rFonts w:eastAsia="等线"/>
        </w:rPr>
        <w:tab/>
      </w:r>
      <w:proofErr w:type="gramStart"/>
      <w:r w:rsidRPr="000A2CFA">
        <w:rPr>
          <w:rFonts w:eastAsia="等线"/>
        </w:rPr>
        <w:t>retrieve</w:t>
      </w:r>
      <w:proofErr w:type="gramEnd"/>
      <w:r w:rsidRPr="000A2CFA">
        <w:rPr>
          <w:rFonts w:eastAsia="等线"/>
        </w:rPr>
        <w:t xml:space="preserve"> port management information for a DS-TT or NW-TT Ethernet port or bridge management information for a 5GS TSN bridge;</w:t>
      </w:r>
    </w:p>
    <w:p w:rsidR="000A2CFA" w:rsidRPr="000A2CFA" w:rsidRDefault="000A2CFA" w:rsidP="000A2CFA">
      <w:pPr>
        <w:ind w:left="568" w:hanging="284"/>
        <w:rPr>
          <w:rFonts w:eastAsia="等线"/>
        </w:rPr>
      </w:pPr>
      <w:r w:rsidRPr="000A2CFA">
        <w:rPr>
          <w:rFonts w:eastAsia="等线"/>
        </w:rPr>
        <w:t>2)</w:t>
      </w:r>
      <w:r w:rsidRPr="000A2CFA">
        <w:rPr>
          <w:rFonts w:eastAsia="等线"/>
        </w:rPr>
        <w:tab/>
      </w:r>
      <w:proofErr w:type="gramStart"/>
      <w:r w:rsidRPr="000A2CFA">
        <w:rPr>
          <w:rFonts w:eastAsia="等线"/>
        </w:rPr>
        <w:t>send</w:t>
      </w:r>
      <w:proofErr w:type="gramEnd"/>
      <w:r w:rsidRPr="000A2CFA">
        <w:rPr>
          <w:rFonts w:eastAsia="等线"/>
        </w:rPr>
        <w:t xml:space="preserve"> port management information for a DS-TT or NW-TT Ethernet port or bridge management information for a 5GS TSN bridge;</w:t>
      </w:r>
    </w:p>
    <w:p w:rsidR="000A2CFA" w:rsidRPr="000A2CFA" w:rsidRDefault="000A2CFA" w:rsidP="000A2CFA">
      <w:pPr>
        <w:ind w:left="568" w:hanging="284"/>
        <w:rPr>
          <w:rFonts w:eastAsia="等线"/>
        </w:rPr>
      </w:pPr>
      <w:r w:rsidRPr="000A2CFA">
        <w:rPr>
          <w:rFonts w:eastAsia="等线"/>
        </w:rPr>
        <w:t>3)</w:t>
      </w:r>
      <w:r w:rsidRPr="000A2CFA">
        <w:rPr>
          <w:rFonts w:eastAsia="等线"/>
        </w:rPr>
        <w:tab/>
      </w:r>
      <w:proofErr w:type="gramStart"/>
      <w:r w:rsidRPr="000A2CFA">
        <w:rPr>
          <w:rFonts w:eastAsia="等线"/>
        </w:rPr>
        <w:t>subscribe</w:t>
      </w:r>
      <w:proofErr w:type="gramEnd"/>
      <w:r w:rsidRPr="000A2CFA">
        <w:rPr>
          <w:rFonts w:eastAsia="等线"/>
        </w:rPr>
        <w:t xml:space="preserve"> to and receive notifications if specific port management information for a DS-TT or NW-TT Ethernet port changes or bridge management information changes.</w:t>
      </w:r>
    </w:p>
    <w:p w:rsidR="000A2CFA" w:rsidRPr="000A2CFA" w:rsidRDefault="000A2CFA" w:rsidP="000A2CFA">
      <w:pPr>
        <w:rPr>
          <w:rFonts w:eastAsia="等线"/>
        </w:rPr>
      </w:pPr>
      <w:r w:rsidRPr="000A2CFA">
        <w:rPr>
          <w:rFonts w:eastAsia="等线"/>
        </w:rPr>
        <w:t>Exchange of port management information between TSN AF and NW-TT or DS-TT is initiated by DS-TT or NW-TT to:</w:t>
      </w:r>
    </w:p>
    <w:p w:rsidR="000A2CFA" w:rsidRPr="000A2CFA" w:rsidRDefault="000A2CFA" w:rsidP="000A2CFA">
      <w:pPr>
        <w:ind w:left="568" w:hanging="284"/>
        <w:rPr>
          <w:rFonts w:eastAsia="等线"/>
        </w:rPr>
      </w:pPr>
      <w:r w:rsidRPr="000A2CFA">
        <w:rPr>
          <w:rFonts w:eastAsia="等线"/>
        </w:rPr>
        <w:t>-</w:t>
      </w:r>
      <w:r w:rsidRPr="000A2CFA">
        <w:rPr>
          <w:rFonts w:eastAsia="等线"/>
        </w:rPr>
        <w:tab/>
        <w:t>notify TSN AF if port management information has changed that TSN AF has subscribed for.</w:t>
      </w:r>
    </w:p>
    <w:p w:rsidR="000A2CFA" w:rsidRPr="000A2CFA" w:rsidRDefault="000A2CFA" w:rsidP="000A2CFA">
      <w:pPr>
        <w:rPr>
          <w:rFonts w:eastAsia="等线"/>
        </w:rPr>
      </w:pPr>
      <w:r w:rsidRPr="000A2CFA">
        <w:rPr>
          <w:rFonts w:eastAsia="等线"/>
        </w:rPr>
        <w:t>Exchange of bridge management information between TSN AF and NW-TT is initiated by NW-TT to:</w:t>
      </w:r>
    </w:p>
    <w:p w:rsidR="000A2CFA" w:rsidRPr="000A2CFA" w:rsidRDefault="000A2CFA" w:rsidP="000A2CFA">
      <w:pPr>
        <w:ind w:left="568" w:hanging="284"/>
        <w:rPr>
          <w:rFonts w:eastAsia="等线"/>
        </w:rPr>
      </w:pPr>
      <w:r w:rsidRPr="000A2CFA">
        <w:rPr>
          <w:rFonts w:eastAsia="等线"/>
        </w:rPr>
        <w:t>-</w:t>
      </w:r>
      <w:r w:rsidRPr="000A2CFA">
        <w:rPr>
          <w:rFonts w:eastAsia="等线"/>
        </w:rPr>
        <w:tab/>
        <w:t>notify TSN AF if bridge management information has changed that TSN AF has subscribed for.</w:t>
      </w:r>
    </w:p>
    <w:p w:rsidR="000A2CFA" w:rsidRPr="000A2CFA" w:rsidRDefault="000A2CFA" w:rsidP="000A2CFA">
      <w:pPr>
        <w:rPr>
          <w:rFonts w:eastAsia="等线"/>
        </w:rPr>
      </w:pPr>
      <w:r w:rsidRPr="000A2CFA">
        <w:rPr>
          <w:rFonts w:eastAsia="等线"/>
        </w:rPr>
        <w:t>Exchange of port management information is initiated by DS-TT to:</w:t>
      </w:r>
    </w:p>
    <w:p w:rsidR="000A2CFA" w:rsidRPr="000A2CFA" w:rsidRDefault="000A2CFA" w:rsidP="000A2CFA">
      <w:pPr>
        <w:ind w:left="568" w:hanging="284"/>
        <w:rPr>
          <w:rFonts w:eastAsia="等线"/>
        </w:rPr>
      </w:pPr>
      <w:r w:rsidRPr="000A2CFA">
        <w:rPr>
          <w:rFonts w:eastAsia="等线"/>
        </w:rPr>
        <w:t>-</w:t>
      </w:r>
      <w:r w:rsidRPr="000A2CFA">
        <w:rPr>
          <w:rFonts w:eastAsia="等线"/>
        </w:rPr>
        <w:tab/>
        <w:t>provide port management capabilities, i.e. provide information indicating which standardized and deployment-specific port management information is supported by DS-TT.</w:t>
      </w:r>
    </w:p>
    <w:p w:rsidR="000A2CFA" w:rsidRPr="000A2CFA" w:rsidRDefault="000A2CFA" w:rsidP="000A2CFA">
      <w:pPr>
        <w:rPr>
          <w:rFonts w:eastAsia="等线"/>
        </w:rPr>
      </w:pPr>
      <w:r w:rsidRPr="000A2CFA">
        <w:rPr>
          <w:rFonts w:eastAsia="等线"/>
        </w:rPr>
        <w:t>TSN AF indicates inside the Port Management Information Container or Bridge Management Information Container whether it wants to retrieve or send port or bridge management information or intends to (un-)subscribe for notifications.</w:t>
      </w:r>
    </w:p>
    <w:p w:rsidR="00A903F7" w:rsidRPr="000A2CFA" w:rsidRDefault="00A903F7" w:rsidP="00A903F7">
      <w:pPr>
        <w:rPr>
          <w:noProof/>
        </w:r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rsidR="00A903F7" w:rsidRDefault="00A903F7" w:rsidP="00A903F7">
      <w:pPr>
        <w:rPr>
          <w:noProof/>
        </w:rPr>
      </w:pPr>
    </w:p>
    <w:p w:rsidR="00E47CD0" w:rsidRPr="00BF35E9" w:rsidRDefault="00E47CD0" w:rsidP="00E47CD0">
      <w:pPr>
        <w:pStyle w:val="1"/>
      </w:pPr>
      <w:bookmarkStart w:id="192" w:name="_Toc51769720"/>
      <w:bookmarkStart w:id="193" w:name="_Toc59096074"/>
      <w:bookmarkStart w:id="194" w:name="_Hlk51217939"/>
      <w:r>
        <w:lastRenderedPageBreak/>
        <w:t>H.3</w:t>
      </w:r>
      <w:r>
        <w:tab/>
        <w:t>Signalling for Announce message</w:t>
      </w:r>
      <w:bookmarkEnd w:id="192"/>
      <w:bookmarkEnd w:id="193"/>
    </w:p>
    <w:p w:rsidR="00E47CD0" w:rsidRDefault="00E47CD0" w:rsidP="00E47CD0">
      <w:r>
        <w:t xml:space="preserve">The DS-TT and NW-TT port roles are </w:t>
      </w:r>
      <w:del w:id="195" w:author="zte-v1" w:date="2021-01-17T22:13:00Z">
        <w:r w:rsidDel="00E47CD0">
          <w:delText xml:space="preserve">set </w:delText>
        </w:r>
      </w:del>
      <w:ins w:id="196" w:author="zte-v1" w:date="2021-01-17T22:13:00Z">
        <w:r>
          <w:t xml:space="preserve">determined </w:t>
        </w:r>
      </w:ins>
      <w:r>
        <w:t xml:space="preserve">according to clause 5.27.1.1. When the 5GS is configured as master (5G GM) for a </w:t>
      </w:r>
      <w:proofErr w:type="spellStart"/>
      <w:r>
        <w:t>gPTP</w:t>
      </w:r>
      <w:proofErr w:type="spellEnd"/>
      <w:r>
        <w:t xml:space="preserve"> domain for the connected networks, the NW-TT generates the Announce messages of this </w:t>
      </w:r>
      <w:proofErr w:type="spellStart"/>
      <w:r>
        <w:t>gPTP</w:t>
      </w:r>
      <w:proofErr w:type="spellEnd"/>
      <w:r>
        <w:t xml:space="preserve"> domain.</w:t>
      </w:r>
    </w:p>
    <w:p w:rsidR="00E47CD0" w:rsidRDefault="00E47CD0" w:rsidP="00E47CD0">
      <w:pPr>
        <w:pStyle w:val="NO"/>
      </w:pPr>
      <w:r>
        <w:t>NOTE:</w:t>
      </w:r>
      <w:r>
        <w:tab/>
        <w:t>How NW-TT generates the Announce message is implementation specific.</w:t>
      </w:r>
    </w:p>
    <w:p w:rsidR="00E47CD0" w:rsidRDefault="00E47CD0" w:rsidP="00E47CD0">
      <w:del w:id="197" w:author="zte-v1" w:date="2021-01-17T22:24:00Z">
        <w:r w:rsidDel="00E47CD0">
          <w:delText>With the external port configuration method in IEEE Std 802.1AS [104] clause 10.3.1.3, w</w:delText>
        </w:r>
      </w:del>
      <w:ins w:id="198" w:author="zte-v1" w:date="2021-01-17T22:24:00Z">
        <w:r>
          <w:t>W</w:t>
        </w:r>
      </w:ins>
      <w:r>
        <w:t xml:space="preserve">hen the </w:t>
      </w:r>
      <w:ins w:id="199" w:author="zte-v1" w:date="2021-01-17T22:24:00Z">
        <w:r>
          <w:t xml:space="preserve">5GS TSN </w:t>
        </w:r>
        <w:proofErr w:type="spellStart"/>
        <w:r>
          <w:t>Bridhe</w:t>
        </w:r>
        <w:proofErr w:type="spellEnd"/>
        <w:r>
          <w:t xml:space="preserve"> </w:t>
        </w:r>
      </w:ins>
      <w:del w:id="200" w:author="zte-v1" w:date="2021-01-17T22:24:00Z">
        <w:r w:rsidDel="00E47CD0">
          <w:delText xml:space="preserve">NW-TT port whose role is SlavePort </w:delText>
        </w:r>
      </w:del>
      <w:r>
        <w:t>receives the Announce message</w:t>
      </w:r>
      <w:ins w:id="201" w:author="zte-v1" w:date="2021-01-17T22:24:00Z">
        <w:r>
          <w:t xml:space="preserve"> from a port (NW-TT port or DS-TT port) whose role is </w:t>
        </w:r>
        <w:proofErr w:type="spellStart"/>
        <w:r>
          <w:t>SlavePort</w:t>
        </w:r>
        <w:proofErr w:type="spellEnd"/>
        <w:r>
          <w:t xml:space="preserve"> </w:t>
        </w:r>
      </w:ins>
      <w:r>
        <w:t>, the externally-observable behaviour of the Announce message handling by 5GS needs to comply with IEEE </w:t>
      </w:r>
      <w:proofErr w:type="spellStart"/>
      <w:r>
        <w:t>Std</w:t>
      </w:r>
      <w:proofErr w:type="spellEnd"/>
      <w:r>
        <w:t> 802.1AS [104].</w:t>
      </w:r>
    </w:p>
    <w:bookmarkEnd w:id="194"/>
    <w:p w:rsidR="00A903F7" w:rsidRDefault="00E47CD0" w:rsidP="00E47CD0">
      <w:pPr>
        <w:rPr>
          <w:noProof/>
        </w:rPr>
      </w:pPr>
      <w:r>
        <w:br w:type="page"/>
      </w:r>
    </w:p>
    <w:p w:rsidR="00A903F7" w:rsidRDefault="00A903F7" w:rsidP="00A903F7">
      <w:pPr>
        <w:rPr>
          <w:noProof/>
        </w:r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2800F7">
        <w:rPr>
          <w:rFonts w:ascii="Arial" w:hAnsi="Arial"/>
          <w:i/>
          <w:color w:val="0070C0"/>
          <w:sz w:val="24"/>
          <w:lang w:val="en-US"/>
        </w:rPr>
        <w:t>END OF CHANGES</w:t>
      </w:r>
    </w:p>
    <w:p w:rsidR="00A903F7" w:rsidRDefault="00A903F7" w:rsidP="00A903F7">
      <w:pPr>
        <w:rPr>
          <w:noProof/>
        </w:rPr>
      </w:pPr>
    </w:p>
    <w:p w:rsidR="001E41F3" w:rsidRDefault="001E41F3">
      <w:pPr>
        <w:rPr>
          <w:noProof/>
        </w:rPr>
      </w:pPr>
    </w:p>
    <w:sectPr w:rsidR="001E41F3" w:rsidSect="000B7FED">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C9" w:rsidRDefault="00DB72C9">
      <w:r>
        <w:separator/>
      </w:r>
    </w:p>
  </w:endnote>
  <w:endnote w:type="continuationSeparator" w:id="0">
    <w:p w:rsidR="00DB72C9" w:rsidRDefault="00DB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C9" w:rsidRDefault="00DB72C9">
      <w:r>
        <w:separator/>
      </w:r>
    </w:p>
  </w:footnote>
  <w:footnote w:type="continuationSeparator" w:id="0">
    <w:p w:rsidR="00DB72C9" w:rsidRDefault="00DB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38B"/>
    <w:rsid w:val="000A2CFA"/>
    <w:rsid w:val="000A6394"/>
    <w:rsid w:val="000B7FED"/>
    <w:rsid w:val="000C038A"/>
    <w:rsid w:val="000C6598"/>
    <w:rsid w:val="000F074D"/>
    <w:rsid w:val="00145D43"/>
    <w:rsid w:val="00170B34"/>
    <w:rsid w:val="00192C46"/>
    <w:rsid w:val="001A08B3"/>
    <w:rsid w:val="001A7B60"/>
    <w:rsid w:val="001B52F0"/>
    <w:rsid w:val="001B7A65"/>
    <w:rsid w:val="001C1951"/>
    <w:rsid w:val="001E41F3"/>
    <w:rsid w:val="0026004D"/>
    <w:rsid w:val="002640DD"/>
    <w:rsid w:val="00275D12"/>
    <w:rsid w:val="00284FEB"/>
    <w:rsid w:val="002860C4"/>
    <w:rsid w:val="002B5741"/>
    <w:rsid w:val="00305409"/>
    <w:rsid w:val="003609EF"/>
    <w:rsid w:val="0036231A"/>
    <w:rsid w:val="00374DD4"/>
    <w:rsid w:val="003A6B61"/>
    <w:rsid w:val="003E1A36"/>
    <w:rsid w:val="00410371"/>
    <w:rsid w:val="004242F1"/>
    <w:rsid w:val="004A47B3"/>
    <w:rsid w:val="004B75B7"/>
    <w:rsid w:val="004C4781"/>
    <w:rsid w:val="0051580D"/>
    <w:rsid w:val="00547111"/>
    <w:rsid w:val="00592D74"/>
    <w:rsid w:val="005A2264"/>
    <w:rsid w:val="005B00A0"/>
    <w:rsid w:val="005D3726"/>
    <w:rsid w:val="005E2C44"/>
    <w:rsid w:val="005F5AC0"/>
    <w:rsid w:val="00621188"/>
    <w:rsid w:val="006257ED"/>
    <w:rsid w:val="00695808"/>
    <w:rsid w:val="006B46FB"/>
    <w:rsid w:val="006B5A4D"/>
    <w:rsid w:val="006D0E66"/>
    <w:rsid w:val="006E21FB"/>
    <w:rsid w:val="00722D04"/>
    <w:rsid w:val="00792342"/>
    <w:rsid w:val="007977A8"/>
    <w:rsid w:val="007B512A"/>
    <w:rsid w:val="007C2097"/>
    <w:rsid w:val="007D6A07"/>
    <w:rsid w:val="007E5DCF"/>
    <w:rsid w:val="007F7259"/>
    <w:rsid w:val="008040A8"/>
    <w:rsid w:val="008279FA"/>
    <w:rsid w:val="00842DE2"/>
    <w:rsid w:val="008626E7"/>
    <w:rsid w:val="00866ED3"/>
    <w:rsid w:val="00870EE7"/>
    <w:rsid w:val="008863B9"/>
    <w:rsid w:val="008A45A6"/>
    <w:rsid w:val="008D03C7"/>
    <w:rsid w:val="008D6D5D"/>
    <w:rsid w:val="008F686C"/>
    <w:rsid w:val="008F6D80"/>
    <w:rsid w:val="009148DE"/>
    <w:rsid w:val="00941E30"/>
    <w:rsid w:val="0094792E"/>
    <w:rsid w:val="009777D9"/>
    <w:rsid w:val="00991B88"/>
    <w:rsid w:val="009A5753"/>
    <w:rsid w:val="009A579D"/>
    <w:rsid w:val="009E3297"/>
    <w:rsid w:val="009F734F"/>
    <w:rsid w:val="00A246B6"/>
    <w:rsid w:val="00A47E70"/>
    <w:rsid w:val="00A50CF0"/>
    <w:rsid w:val="00A7671C"/>
    <w:rsid w:val="00A903F7"/>
    <w:rsid w:val="00A94018"/>
    <w:rsid w:val="00AA2CBC"/>
    <w:rsid w:val="00AC5820"/>
    <w:rsid w:val="00AD1CD8"/>
    <w:rsid w:val="00AE7A02"/>
    <w:rsid w:val="00B258BB"/>
    <w:rsid w:val="00B67B97"/>
    <w:rsid w:val="00B968C8"/>
    <w:rsid w:val="00BA3EC5"/>
    <w:rsid w:val="00BA51D9"/>
    <w:rsid w:val="00BB5DFC"/>
    <w:rsid w:val="00BD279D"/>
    <w:rsid w:val="00BD6BB8"/>
    <w:rsid w:val="00C63C04"/>
    <w:rsid w:val="00C66BA2"/>
    <w:rsid w:val="00C95985"/>
    <w:rsid w:val="00CC5026"/>
    <w:rsid w:val="00CC68D0"/>
    <w:rsid w:val="00D03F9A"/>
    <w:rsid w:val="00D06D51"/>
    <w:rsid w:val="00D1362C"/>
    <w:rsid w:val="00D24991"/>
    <w:rsid w:val="00D50255"/>
    <w:rsid w:val="00D66520"/>
    <w:rsid w:val="00DB72C9"/>
    <w:rsid w:val="00DE34CF"/>
    <w:rsid w:val="00DE692F"/>
    <w:rsid w:val="00E13F3D"/>
    <w:rsid w:val="00E34898"/>
    <w:rsid w:val="00E47CD0"/>
    <w:rsid w:val="00EB09B7"/>
    <w:rsid w:val="00EE7D7C"/>
    <w:rsid w:val="00F00AF9"/>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locked/>
    <w:rsid w:val="00DE692F"/>
    <w:rPr>
      <w:rFonts w:ascii="Times New Roman" w:hAnsi="Times New Roman"/>
      <w:lang w:val="en-GB" w:eastAsia="en-US"/>
    </w:rPr>
  </w:style>
  <w:style w:type="character" w:customStyle="1" w:styleId="NOZchn">
    <w:name w:val="NO Zchn"/>
    <w:link w:val="NO"/>
    <w:rsid w:val="00E47CD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CF98-8C1C-4D57-86B9-4E358AA4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12</Pages>
  <Words>2827</Words>
  <Characters>16115</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zte-v1</cp:lastModifiedBy>
  <cp:revision>25</cp:revision>
  <cp:lastPrinted>1899-12-31T23:00:00Z</cp:lastPrinted>
  <dcterms:created xsi:type="dcterms:W3CDTF">2018-11-05T09:14:00Z</dcterms:created>
  <dcterms:modified xsi:type="dcterms:W3CDTF">2021-01-20T09:01:00Z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