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04" w:rsidRPr="00471B80" w:rsidRDefault="004A47B3" w:rsidP="00C63C04">
      <w:pPr>
        <w:tabs>
          <w:tab w:val="right" w:pos="9781"/>
        </w:tabs>
        <w:rPr>
          <w:rFonts w:ascii="Arial" w:hAnsi="Arial" w:cs="Arial"/>
          <w:b/>
          <w:noProof/>
          <w:sz w:val="24"/>
          <w:szCs w:val="24"/>
        </w:rPr>
      </w:pPr>
      <w:r>
        <w:rPr>
          <w:rFonts w:ascii="Arial" w:hAnsi="Arial" w:cs="Arial"/>
          <w:b/>
          <w:noProof/>
          <w:sz w:val="24"/>
          <w:szCs w:val="24"/>
        </w:rPr>
        <w:t>SA WG2 Meeting #S2-143</w:t>
      </w:r>
      <w:r w:rsidR="00C63C04" w:rsidRPr="00524C1F">
        <w:rPr>
          <w:rFonts w:ascii="Arial" w:hAnsi="Arial" w:cs="Arial"/>
          <w:b/>
          <w:noProof/>
          <w:sz w:val="24"/>
          <w:szCs w:val="24"/>
        </w:rPr>
        <w:t>E</w:t>
      </w:r>
      <w:r>
        <w:rPr>
          <w:rFonts w:ascii="Arial" w:hAnsi="Arial" w:cs="Arial"/>
          <w:b/>
          <w:noProof/>
          <w:sz w:val="24"/>
          <w:szCs w:val="24"/>
        </w:rPr>
        <w:tab/>
        <w:t>S2-21</w:t>
      </w:r>
      <w:r w:rsidR="00C63C04">
        <w:rPr>
          <w:rFonts w:ascii="Arial" w:hAnsi="Arial" w:cs="Arial"/>
          <w:b/>
          <w:noProof/>
          <w:sz w:val="24"/>
          <w:szCs w:val="24"/>
        </w:rPr>
        <w:t>0xxxx</w:t>
      </w:r>
    </w:p>
    <w:p w:rsidR="00C63C04" w:rsidRPr="00471B80" w:rsidRDefault="004A47B3" w:rsidP="00C63C04">
      <w:pPr>
        <w:pBdr>
          <w:bottom w:val="single" w:sz="4" w:space="1" w:color="auto"/>
        </w:pBdr>
        <w:tabs>
          <w:tab w:val="right" w:pos="9781"/>
        </w:tabs>
        <w:rPr>
          <w:rFonts w:ascii="Arial" w:hAnsi="Arial" w:cs="Arial"/>
          <w:b/>
          <w:noProof/>
          <w:sz w:val="24"/>
          <w:szCs w:val="24"/>
        </w:rPr>
      </w:pPr>
      <w:r>
        <w:rPr>
          <w:rFonts w:ascii="Arial" w:hAnsi="Arial" w:cs="Arial"/>
          <w:b/>
          <w:noProof/>
          <w:sz w:val="24"/>
        </w:rPr>
        <w:t>24</w:t>
      </w:r>
      <w:r w:rsidR="008D6D5D">
        <w:rPr>
          <w:rFonts w:ascii="Arial" w:hAnsi="Arial" w:cs="Arial"/>
          <w:b/>
          <w:noProof/>
          <w:sz w:val="24"/>
        </w:rPr>
        <w:t xml:space="preserve"> </w:t>
      </w:r>
      <w:r>
        <w:rPr>
          <w:rFonts w:ascii="Arial" w:hAnsi="Arial" w:cs="Arial"/>
          <w:b/>
          <w:noProof/>
          <w:sz w:val="24"/>
        </w:rPr>
        <w:t>February</w:t>
      </w:r>
      <w:r w:rsidR="008D6D5D" w:rsidRPr="002F1C4D">
        <w:rPr>
          <w:rFonts w:ascii="Arial" w:hAnsi="Arial" w:cs="Arial"/>
          <w:b/>
          <w:noProof/>
          <w:sz w:val="24"/>
        </w:rPr>
        <w:t xml:space="preserve"> - </w:t>
      </w:r>
      <w:r>
        <w:rPr>
          <w:rFonts w:ascii="Arial" w:hAnsi="Arial" w:cs="Arial"/>
          <w:b/>
          <w:noProof/>
          <w:sz w:val="24"/>
        </w:rPr>
        <w:t>9</w:t>
      </w:r>
      <w:r w:rsidR="008D6D5D" w:rsidRPr="002F1C4D">
        <w:rPr>
          <w:rFonts w:ascii="Arial" w:hAnsi="Arial" w:cs="Arial"/>
          <w:b/>
          <w:noProof/>
          <w:sz w:val="24"/>
        </w:rPr>
        <w:t xml:space="preserve"> </w:t>
      </w:r>
      <w:r>
        <w:rPr>
          <w:rFonts w:ascii="Arial" w:hAnsi="Arial" w:cs="Arial"/>
          <w:b/>
          <w:noProof/>
          <w:sz w:val="24"/>
        </w:rPr>
        <w:t>March</w:t>
      </w:r>
      <w:r w:rsidR="00866ED3" w:rsidRPr="002F1C4D">
        <w:rPr>
          <w:rFonts w:ascii="Arial" w:hAnsi="Arial" w:cs="Arial"/>
          <w:b/>
          <w:noProof/>
          <w:sz w:val="24"/>
        </w:rPr>
        <w:t xml:space="preserve"> </w:t>
      </w:r>
      <w:r w:rsidR="008D6D5D" w:rsidRPr="002F1C4D">
        <w:rPr>
          <w:rFonts w:ascii="Arial" w:hAnsi="Arial" w:cs="Arial"/>
          <w:b/>
          <w:noProof/>
          <w:sz w:val="24"/>
        </w:rPr>
        <w:t>20</w:t>
      </w:r>
      <w:r w:rsidR="005D3726">
        <w:rPr>
          <w:rFonts w:ascii="Arial" w:hAnsi="Arial" w:cs="Arial"/>
          <w:b/>
          <w:noProof/>
          <w:sz w:val="24"/>
        </w:rPr>
        <w:t>21</w:t>
      </w:r>
      <w:r w:rsidR="00C63C04" w:rsidRPr="00524C1F">
        <w:rPr>
          <w:rFonts w:ascii="Arial" w:hAnsi="Arial" w:cs="Arial"/>
          <w:b/>
          <w:noProof/>
          <w:sz w:val="24"/>
          <w:szCs w:val="24"/>
        </w:rPr>
        <w:t>, Electronic, Elbonia</w:t>
      </w:r>
      <w:r w:rsidR="00C63C04" w:rsidRPr="00A4380C">
        <w:rPr>
          <w:rFonts w:ascii="Arial" w:hAnsi="Arial" w:cs="Arial"/>
          <w:b/>
          <w:noProof/>
          <w:color w:val="0000FF"/>
        </w:rPr>
        <w:tab/>
        <w:t>(revision of</w:t>
      </w:r>
      <w:r>
        <w:rPr>
          <w:rFonts w:ascii="Arial" w:hAnsi="Arial" w:cs="Arial"/>
          <w:b/>
          <w:noProof/>
          <w:color w:val="0000FF"/>
        </w:rPr>
        <w:t xml:space="preserve"> S2-21</w:t>
      </w:r>
      <w:r w:rsidR="00C63C04">
        <w:rPr>
          <w:rFonts w:ascii="Arial" w:hAnsi="Arial" w:cs="Arial"/>
          <w:b/>
          <w:noProof/>
          <w:color w:val="0000FF"/>
        </w:rPr>
        <w:t>0xxxx</w:t>
      </w:r>
      <w:r w:rsidR="00C63C04" w:rsidRPr="00A4380C">
        <w:rPr>
          <w:rFonts w:ascii="Arial" w:hAnsi="Arial" w:cs="Arial"/>
          <w:b/>
          <w:noProof/>
          <w:color w:val="0000FF"/>
        </w:rPr>
        <w:t>)</w:t>
      </w:r>
    </w:p>
    <w:p w:rsidR="001E41F3" w:rsidRPr="00C63C04"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A65EA" w:rsidP="00E13F3D">
            <w:pPr>
              <w:pStyle w:val="CRCoverPage"/>
              <w:spacing w:after="0"/>
              <w:jc w:val="right"/>
              <w:rPr>
                <w:b/>
                <w:noProof/>
                <w:sz w:val="28"/>
              </w:rPr>
            </w:pPr>
            <w:r>
              <w:rPr>
                <w:b/>
                <w:noProof/>
                <w:sz w:val="28"/>
              </w:rPr>
              <w:t>23.501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E13F3D" w:rsidP="00547111">
            <w:pPr>
              <w:pStyle w:val="CRCoverPage"/>
              <w:spacing w:after="0"/>
              <w:rPr>
                <w:noProof/>
              </w:rPr>
            </w:pPr>
            <w:r w:rsidRPr="00410371">
              <w:rPr>
                <w:b/>
                <w:noProof/>
                <w:sz w:val="28"/>
              </w:rPr>
              <w:t>&lt;CR#&gt;</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6A65EA" w:rsidP="00C63C04">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A65EA">
            <w:pPr>
              <w:pStyle w:val="CRCoverPage"/>
              <w:spacing w:after="0"/>
              <w:jc w:val="center"/>
              <w:rPr>
                <w:noProof/>
                <w:sz w:val="28"/>
              </w:rPr>
            </w:pPr>
            <w:r>
              <w:rPr>
                <w:b/>
                <w:noProof/>
                <w:sz w:val="28"/>
              </w:rPr>
              <w:t>16.7.0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0" w:name="_Hlt497126619"/>
            <w:r w:rsidRPr="008F6D80">
              <w:rPr>
                <w:rFonts w:cs="Arial"/>
                <w:b/>
                <w:i/>
                <w:noProof/>
              </w:rPr>
              <w:t>L</w:t>
            </w:r>
            <w:bookmarkEnd w:id="0"/>
            <w:r w:rsidRPr="008F6D8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8F6D80">
              <w:rPr>
                <w:rFonts w:cs="Arial"/>
                <w:i/>
                <w:noProof/>
              </w:rPr>
              <w:t>http://www.3gpp.org/Change-Requests</w:t>
            </w:r>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7"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A94018">
        <w:tc>
          <w:tcPr>
            <w:tcW w:w="9640" w:type="dxa"/>
            <w:gridSpan w:val="11"/>
          </w:tcPr>
          <w:p w:rsidR="001E41F3" w:rsidRDefault="001E41F3">
            <w:pPr>
              <w:pStyle w:val="CRCoverPage"/>
              <w:spacing w:after="0"/>
              <w:rPr>
                <w:noProof/>
                <w:sz w:val="8"/>
                <w:szCs w:val="8"/>
              </w:rPr>
            </w:pPr>
          </w:p>
        </w:tc>
      </w:tr>
      <w:tr w:rsidR="001E41F3" w:rsidTr="00A94018">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A65EA" w:rsidP="006A65EA">
            <w:pPr>
              <w:pStyle w:val="CRCoverPage"/>
              <w:spacing w:after="0"/>
              <w:ind w:left="100"/>
              <w:rPr>
                <w:noProof/>
              </w:rPr>
            </w:pPr>
            <w:r w:rsidRPr="006A65EA">
              <w:t>KI#1</w:t>
            </w:r>
            <w:r>
              <w:t>, adding</w:t>
            </w:r>
            <w:r w:rsidRPr="006A65EA">
              <w:t xml:space="preserve"> GM capability from NW-TT and control GM in NW-TT</w:t>
            </w:r>
          </w:p>
        </w:tc>
      </w:tr>
      <w:tr w:rsidR="001E41F3" w:rsidTr="00A94018">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A94018" w:rsidTr="00A94018">
        <w:tc>
          <w:tcPr>
            <w:tcW w:w="1843" w:type="dxa"/>
            <w:tcBorders>
              <w:left w:val="single" w:sz="4" w:space="0" w:color="auto"/>
            </w:tcBorders>
          </w:tcPr>
          <w:p w:rsidR="00A94018" w:rsidRDefault="00A94018" w:rsidP="00A9401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94018" w:rsidRDefault="00A94018" w:rsidP="00A94018">
            <w:pPr>
              <w:pStyle w:val="CRCoverPage"/>
              <w:spacing w:after="0"/>
              <w:ind w:left="100"/>
              <w:rPr>
                <w:noProof/>
              </w:rPr>
            </w:pPr>
            <w:r>
              <w:rPr>
                <w:noProof/>
              </w:rPr>
              <w:t>ZTE</w:t>
            </w:r>
          </w:p>
        </w:tc>
      </w:tr>
      <w:tr w:rsidR="00A94018" w:rsidTr="00A94018">
        <w:tc>
          <w:tcPr>
            <w:tcW w:w="1843" w:type="dxa"/>
            <w:tcBorders>
              <w:left w:val="single" w:sz="4" w:space="0" w:color="auto"/>
            </w:tcBorders>
          </w:tcPr>
          <w:p w:rsidR="00A94018" w:rsidRDefault="00A94018" w:rsidP="00A9401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94018" w:rsidRDefault="00A94018" w:rsidP="00A94018">
            <w:pPr>
              <w:pStyle w:val="CRCoverPage"/>
              <w:spacing w:after="0"/>
              <w:ind w:left="100"/>
              <w:rPr>
                <w:noProof/>
              </w:rPr>
            </w:pPr>
            <w:r w:rsidRPr="00521DB7">
              <w:rPr>
                <w:noProof/>
              </w:rPr>
              <w:t>SA WG2</w:t>
            </w:r>
          </w:p>
        </w:tc>
      </w:tr>
      <w:tr w:rsidR="001E41F3" w:rsidTr="00A94018">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A94018">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A65EA">
            <w:pPr>
              <w:pStyle w:val="CRCoverPage"/>
              <w:spacing w:after="0"/>
              <w:ind w:left="100"/>
              <w:rPr>
                <w:noProof/>
              </w:rPr>
            </w:pPr>
            <w:r>
              <w:rPr>
                <w:noProof/>
              </w:rPr>
              <w:t>IIoT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A47B3">
            <w:pPr>
              <w:pStyle w:val="CRCoverPage"/>
              <w:spacing w:after="0"/>
              <w:ind w:left="100"/>
              <w:rPr>
                <w:noProof/>
              </w:rPr>
            </w:pPr>
            <w:r>
              <w:rPr>
                <w:noProof/>
              </w:rPr>
              <w:t>2021</w:t>
            </w:r>
            <w:r w:rsidR="00C63C04">
              <w:rPr>
                <w:noProof/>
              </w:rPr>
              <w:t>-</w:t>
            </w:r>
            <w:r w:rsidR="00866ED3">
              <w:rPr>
                <w:noProof/>
              </w:rPr>
              <w:t>0</w:t>
            </w:r>
            <w:r w:rsidR="006A65EA">
              <w:rPr>
                <w:noProof/>
              </w:rPr>
              <w:t>1</w:t>
            </w:r>
            <w:r w:rsidR="00C63C04" w:rsidRPr="00DA7F22">
              <w:rPr>
                <w:noProof/>
              </w:rPr>
              <w:t>-</w:t>
            </w:r>
            <w:r w:rsidR="006A65EA">
              <w:rPr>
                <w:noProof/>
              </w:rPr>
              <w:t>19</w:t>
            </w:r>
          </w:p>
        </w:tc>
      </w:tr>
      <w:tr w:rsidR="001E41F3" w:rsidTr="00A94018">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A94018">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A65EA"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63C04">
            <w:pPr>
              <w:pStyle w:val="CRCoverPage"/>
              <w:spacing w:after="0"/>
              <w:ind w:left="100"/>
              <w:rPr>
                <w:noProof/>
              </w:rPr>
            </w:pPr>
            <w:r>
              <w:rPr>
                <w:noProof/>
              </w:rPr>
              <w:t>Rel-1</w:t>
            </w:r>
            <w:r w:rsidR="004A47B3">
              <w:rPr>
                <w:noProof/>
              </w:rPr>
              <w:t>7</w:t>
            </w:r>
          </w:p>
        </w:tc>
      </w:tr>
      <w:tr w:rsidR="001E41F3" w:rsidTr="00A94018">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A94018">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A94018">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6A65EA">
            <w:pPr>
              <w:pStyle w:val="CRCoverPage"/>
              <w:spacing w:after="0"/>
              <w:ind w:left="100"/>
              <w:rPr>
                <w:noProof/>
                <w:lang w:eastAsia="zh-CN"/>
              </w:rPr>
            </w:pPr>
            <w:r>
              <w:t xml:space="preserve">As concluded in TR 23.700-20, this CR adds </w:t>
            </w:r>
            <w:r w:rsidRPr="006A65EA">
              <w:t>M capability from NW-TT and control GM in NW-TT</w:t>
            </w:r>
            <w:r>
              <w:t>.</w:t>
            </w:r>
          </w:p>
        </w:tc>
      </w:tr>
      <w:tr w:rsidR="001E41F3" w:rsidTr="00A9401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94018">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1E41F3">
            <w:pPr>
              <w:pStyle w:val="CRCoverPage"/>
              <w:spacing w:after="0"/>
              <w:ind w:left="100"/>
              <w:rPr>
                <w:noProof/>
              </w:rPr>
            </w:pPr>
          </w:p>
        </w:tc>
      </w:tr>
      <w:tr w:rsidR="001E41F3" w:rsidTr="00A9401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94018">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rsidTr="00A94018">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A94018">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rsidTr="00A9401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A94018">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A94018">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A94018">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A94018">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A94018">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A94018">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A94018">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A94018">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8"/>
          <w:footnotePr>
            <w:numRestart w:val="eachSect"/>
          </w:footnotePr>
          <w:pgSz w:w="11907" w:h="16840" w:code="9"/>
          <w:pgMar w:top="1418" w:right="1134" w:bottom="1134" w:left="1134" w:header="680" w:footer="567" w:gutter="0"/>
          <w:cols w:space="720"/>
        </w:sectPr>
      </w:pPr>
    </w:p>
    <w:p w:rsidR="00A903F7" w:rsidRPr="002800F7" w:rsidRDefault="00A903F7" w:rsidP="00A903F7">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bookmarkStart w:id="2" w:name="_Toc493487903"/>
      <w:r w:rsidRPr="002800F7">
        <w:rPr>
          <w:rFonts w:ascii="Arial" w:hAnsi="Arial"/>
          <w:i/>
          <w:color w:val="0070C0"/>
          <w:sz w:val="24"/>
          <w:lang w:val="en-US"/>
        </w:rPr>
        <w:lastRenderedPageBreak/>
        <w:t>FIRST CHANGE</w:t>
      </w:r>
    </w:p>
    <w:bookmarkEnd w:id="2"/>
    <w:p w:rsidR="00A903F7" w:rsidRDefault="00A903F7" w:rsidP="00A903F7">
      <w:pPr>
        <w:rPr>
          <w:noProof/>
        </w:rPr>
      </w:pPr>
    </w:p>
    <w:p w:rsidR="00C55AB8" w:rsidRPr="000A2CFA" w:rsidRDefault="00C55AB8" w:rsidP="00C55AB8">
      <w:pPr>
        <w:keepNext/>
        <w:keepLines/>
        <w:spacing w:before="120"/>
        <w:ind w:left="1134" w:hanging="1134"/>
        <w:outlineLvl w:val="2"/>
        <w:rPr>
          <w:rFonts w:ascii="Arial" w:eastAsia="等线" w:hAnsi="Arial"/>
          <w:sz w:val="28"/>
        </w:rPr>
      </w:pPr>
      <w:bookmarkStart w:id="3" w:name="_Toc20150059"/>
      <w:bookmarkStart w:id="4" w:name="_Toc27846858"/>
      <w:bookmarkStart w:id="5" w:name="_Toc36187989"/>
      <w:bookmarkStart w:id="6" w:name="_Toc45183893"/>
      <w:bookmarkStart w:id="7" w:name="_Toc47342735"/>
      <w:bookmarkStart w:id="8" w:name="_Toc51769436"/>
      <w:bookmarkStart w:id="9" w:name="_Toc59095788"/>
      <w:r w:rsidRPr="000A2CFA">
        <w:rPr>
          <w:rFonts w:ascii="Arial" w:eastAsia="等线" w:hAnsi="Arial"/>
          <w:sz w:val="28"/>
        </w:rPr>
        <w:t>5.27.1</w:t>
      </w:r>
      <w:r w:rsidRPr="000A2CFA">
        <w:rPr>
          <w:rFonts w:ascii="Arial" w:eastAsia="等线" w:hAnsi="Arial"/>
          <w:sz w:val="28"/>
        </w:rPr>
        <w:tab/>
        <w:t>TSN Time Synchronization</w:t>
      </w:r>
      <w:bookmarkEnd w:id="3"/>
      <w:bookmarkEnd w:id="4"/>
      <w:bookmarkEnd w:id="5"/>
      <w:bookmarkEnd w:id="6"/>
      <w:bookmarkEnd w:id="7"/>
      <w:bookmarkEnd w:id="8"/>
      <w:bookmarkEnd w:id="9"/>
    </w:p>
    <w:p w:rsidR="00C55AB8" w:rsidRPr="000A2CFA" w:rsidRDefault="00C55AB8" w:rsidP="00C55AB8">
      <w:pPr>
        <w:keepNext/>
        <w:keepLines/>
        <w:spacing w:before="120"/>
        <w:ind w:left="1418" w:hanging="1418"/>
        <w:outlineLvl w:val="3"/>
        <w:rPr>
          <w:rFonts w:ascii="Arial" w:eastAsia="等线" w:hAnsi="Arial"/>
          <w:sz w:val="24"/>
        </w:rPr>
      </w:pPr>
      <w:bookmarkStart w:id="10" w:name="_Toc20150060"/>
      <w:bookmarkStart w:id="11" w:name="_Toc27846859"/>
      <w:bookmarkStart w:id="12" w:name="_Toc36187990"/>
      <w:bookmarkStart w:id="13" w:name="_Toc45183894"/>
      <w:bookmarkStart w:id="14" w:name="_Toc47342736"/>
      <w:bookmarkStart w:id="15" w:name="_Toc51769437"/>
      <w:bookmarkStart w:id="16" w:name="_Toc59095789"/>
      <w:r w:rsidRPr="000A2CFA">
        <w:rPr>
          <w:rFonts w:ascii="Arial" w:eastAsia="等线" w:hAnsi="Arial"/>
          <w:sz w:val="24"/>
        </w:rPr>
        <w:t>5.27.1.1</w:t>
      </w:r>
      <w:r w:rsidRPr="000A2CFA">
        <w:rPr>
          <w:rFonts w:ascii="Arial" w:eastAsia="等线" w:hAnsi="Arial"/>
          <w:sz w:val="24"/>
        </w:rPr>
        <w:tab/>
        <w:t>General</w:t>
      </w:r>
      <w:bookmarkEnd w:id="10"/>
      <w:bookmarkEnd w:id="11"/>
      <w:bookmarkEnd w:id="12"/>
      <w:bookmarkEnd w:id="13"/>
      <w:bookmarkEnd w:id="14"/>
      <w:bookmarkEnd w:id="15"/>
      <w:bookmarkEnd w:id="16"/>
    </w:p>
    <w:p w:rsidR="00C55AB8" w:rsidRPr="000A2CFA" w:rsidRDefault="00C55AB8" w:rsidP="00C55AB8">
      <w:pPr>
        <w:rPr>
          <w:rFonts w:eastAsia="等线"/>
          <w:lang w:eastAsia="x-none"/>
        </w:rPr>
      </w:pPr>
      <w:r w:rsidRPr="000A2CFA">
        <w:rPr>
          <w:rFonts w:eastAsia="等线"/>
          <w:lang w:eastAsia="x-none"/>
        </w:rPr>
        <w:t>For supporting TSN time synchronization, the 5GS is integrated with the external network as a TSN bridge as described in clauses 4.4.8 and 5.28.1. It shall be modelled as an IEEE </w:t>
      </w:r>
      <w:proofErr w:type="spellStart"/>
      <w:proofErr w:type="gramStart"/>
      <w:r w:rsidRPr="000A2CFA">
        <w:rPr>
          <w:rFonts w:eastAsia="等线"/>
          <w:lang w:eastAsia="x-none"/>
        </w:rPr>
        <w:t>Std</w:t>
      </w:r>
      <w:proofErr w:type="spellEnd"/>
      <w:proofErr w:type="gramEnd"/>
      <w:r w:rsidRPr="000A2CFA">
        <w:rPr>
          <w:rFonts w:eastAsia="等线"/>
          <w:lang w:eastAsia="x-none"/>
        </w:rPr>
        <w:t> 802.1AS [104] compliant entity according to TS 22.104 [105]. For TSN time synchronization, the entire E2E 5G system can be considered as an IEEE </w:t>
      </w:r>
      <w:proofErr w:type="spellStart"/>
      <w:proofErr w:type="gramStart"/>
      <w:r w:rsidRPr="000A2CFA">
        <w:rPr>
          <w:rFonts w:eastAsia="等线"/>
          <w:lang w:eastAsia="x-none"/>
        </w:rPr>
        <w:t>Std</w:t>
      </w:r>
      <w:proofErr w:type="spellEnd"/>
      <w:proofErr w:type="gramEnd"/>
      <w:r w:rsidRPr="000A2CFA">
        <w:rPr>
          <w:rFonts w:eastAsia="等线"/>
          <w:lang w:eastAsia="x-none"/>
        </w:rPr>
        <w:t> 802.1AS [104] "time-aware system". Only the TSN Translators (TTs) at the edges of the 5G system need to support the IEEE </w:t>
      </w:r>
      <w:proofErr w:type="spellStart"/>
      <w:proofErr w:type="gramStart"/>
      <w:r w:rsidRPr="000A2CFA">
        <w:rPr>
          <w:rFonts w:eastAsia="等线"/>
          <w:lang w:eastAsia="x-none"/>
        </w:rPr>
        <w:t>Std</w:t>
      </w:r>
      <w:proofErr w:type="spellEnd"/>
      <w:proofErr w:type="gramEnd"/>
      <w:r w:rsidRPr="000A2CFA">
        <w:rPr>
          <w:rFonts w:eastAsia="等线"/>
          <w:lang w:eastAsia="x-none"/>
        </w:rPr>
        <w:t xml:space="preserve"> 802.1AS [104] operations. UE, </w:t>
      </w:r>
      <w:proofErr w:type="spellStart"/>
      <w:r w:rsidRPr="000A2CFA">
        <w:rPr>
          <w:rFonts w:eastAsia="等线"/>
          <w:lang w:eastAsia="x-none"/>
        </w:rPr>
        <w:t>gNB</w:t>
      </w:r>
      <w:proofErr w:type="spellEnd"/>
      <w:r w:rsidRPr="000A2CFA">
        <w:rPr>
          <w:rFonts w:eastAsia="等线"/>
          <w:lang w:eastAsia="x-none"/>
        </w:rPr>
        <w:t>, UPF, NW-TT and DS- TTs are synchronized with the 5G GM (i.e. the 5G internal system clock) which shall serve to keep these network elements synchronized. The TTs located at the edge of 5G system fulfil some functions related to IEEE </w:t>
      </w:r>
      <w:proofErr w:type="spellStart"/>
      <w:proofErr w:type="gramStart"/>
      <w:r w:rsidRPr="000A2CFA">
        <w:rPr>
          <w:rFonts w:eastAsia="等线"/>
          <w:lang w:eastAsia="x-none"/>
        </w:rPr>
        <w:t>Std</w:t>
      </w:r>
      <w:proofErr w:type="spellEnd"/>
      <w:proofErr w:type="gramEnd"/>
      <w:r w:rsidRPr="000A2CFA">
        <w:rPr>
          <w:rFonts w:eastAsia="等线"/>
          <w:lang w:eastAsia="x-none"/>
        </w:rPr>
        <w:t xml:space="preserve"> 802.1AS [104], e.g. </w:t>
      </w:r>
      <w:proofErr w:type="spellStart"/>
      <w:r w:rsidRPr="000A2CFA">
        <w:rPr>
          <w:rFonts w:eastAsia="等线"/>
          <w:lang w:eastAsia="x-none"/>
        </w:rPr>
        <w:t>gPTP</w:t>
      </w:r>
      <w:proofErr w:type="spellEnd"/>
      <w:r w:rsidRPr="000A2CFA">
        <w:rPr>
          <w:rFonts w:eastAsia="等线"/>
          <w:lang w:eastAsia="x-none"/>
        </w:rPr>
        <w:t xml:space="preserve"> support, </w:t>
      </w:r>
      <w:proofErr w:type="spellStart"/>
      <w:r w:rsidRPr="000A2CFA">
        <w:rPr>
          <w:rFonts w:eastAsia="等线"/>
          <w:lang w:eastAsia="x-none"/>
        </w:rPr>
        <w:t>timestamping</w:t>
      </w:r>
      <w:proofErr w:type="spellEnd"/>
      <w:r w:rsidRPr="000A2CFA">
        <w:rPr>
          <w:rFonts w:eastAsia="等线"/>
          <w:lang w:eastAsia="x-none"/>
        </w:rPr>
        <w:t xml:space="preserve">, </w:t>
      </w:r>
      <w:proofErr w:type="spellStart"/>
      <w:r w:rsidRPr="000A2CFA">
        <w:rPr>
          <w:rFonts w:eastAsia="等线"/>
          <w:lang w:eastAsia="x-none"/>
        </w:rPr>
        <w:t>rateRatio</w:t>
      </w:r>
      <w:proofErr w:type="spellEnd"/>
      <w:r w:rsidRPr="000A2CFA">
        <w:rPr>
          <w:rFonts w:eastAsia="等线"/>
          <w:lang w:eastAsia="x-none"/>
        </w:rPr>
        <w:t>. Figure 5.27.1-1 illustrates the 5G and TSN grandmaster (TSN GM) clock distribution model via 5GS.</w:t>
      </w:r>
    </w:p>
    <w:p w:rsidR="00C55AB8" w:rsidRPr="000A2CFA" w:rsidRDefault="00C55AB8" w:rsidP="00C55AB8">
      <w:pPr>
        <w:keepNext/>
        <w:keepLines/>
        <w:spacing w:before="60"/>
        <w:jc w:val="center"/>
        <w:rPr>
          <w:rFonts w:ascii="Arial" w:eastAsia="等线" w:hAnsi="Arial"/>
          <w:b/>
        </w:rPr>
      </w:pPr>
      <w:r w:rsidRPr="000A2CFA">
        <w:rPr>
          <w:rFonts w:ascii="Arial" w:eastAsia="等线" w:hAnsi="Arial"/>
          <w:b/>
          <w:noProof/>
          <w:lang w:val="en-US" w:eastAsia="zh-CN"/>
        </w:rPr>
        <w:drawing>
          <wp:inline distT="0" distB="0" distL="0" distR="0" wp14:anchorId="6663773D" wp14:editId="10E24CB5">
            <wp:extent cx="6124575" cy="2057400"/>
            <wp:effectExtent l="0" t="0" r="0"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575" cy="2057400"/>
                    </a:xfrm>
                    <a:prstGeom prst="rect">
                      <a:avLst/>
                    </a:prstGeom>
                    <a:noFill/>
                    <a:ln>
                      <a:noFill/>
                    </a:ln>
                  </pic:spPr>
                </pic:pic>
              </a:graphicData>
            </a:graphic>
          </wp:inline>
        </w:drawing>
      </w:r>
    </w:p>
    <w:p w:rsidR="00C55AB8" w:rsidRPr="000A2CFA" w:rsidRDefault="00C55AB8" w:rsidP="00C55AB8">
      <w:pPr>
        <w:keepLines/>
        <w:spacing w:after="240"/>
        <w:jc w:val="center"/>
        <w:rPr>
          <w:rFonts w:ascii="Arial" w:eastAsia="等线" w:hAnsi="Arial"/>
          <w:b/>
        </w:rPr>
      </w:pPr>
      <w:r w:rsidRPr="000A2CFA">
        <w:rPr>
          <w:rFonts w:ascii="Arial" w:eastAsia="等线" w:hAnsi="Arial"/>
          <w:b/>
        </w:rPr>
        <w:t>Figure 5.27.1-1: 5G system is modelled as IEEE </w:t>
      </w:r>
      <w:proofErr w:type="spellStart"/>
      <w:proofErr w:type="gramStart"/>
      <w:r w:rsidRPr="000A2CFA">
        <w:rPr>
          <w:rFonts w:ascii="Arial" w:eastAsia="等线" w:hAnsi="Arial"/>
          <w:b/>
        </w:rPr>
        <w:t>Std</w:t>
      </w:r>
      <w:proofErr w:type="spellEnd"/>
      <w:proofErr w:type="gramEnd"/>
      <w:r w:rsidRPr="000A2CFA">
        <w:rPr>
          <w:rFonts w:ascii="Arial" w:eastAsia="等线" w:hAnsi="Arial"/>
          <w:b/>
        </w:rPr>
        <w:t> 802.1AS [104] compliant time aware system for supporting TSN time synchronization</w:t>
      </w:r>
    </w:p>
    <w:p w:rsidR="00C55AB8" w:rsidRPr="000A2CFA" w:rsidRDefault="00C55AB8" w:rsidP="00C55AB8">
      <w:pPr>
        <w:rPr>
          <w:rFonts w:eastAsia="等线"/>
        </w:rPr>
      </w:pPr>
      <w:r w:rsidRPr="000A2CFA">
        <w:rPr>
          <w:rFonts w:eastAsia="等线"/>
        </w:rPr>
        <w:t>Figure 5.27.1-1 depicts the two synchronizations systems considered: the 5GS synchronization and the TSN domain synchronization, as well as the Master (M) and Slave (S) ports considered when the TSN GM is located at TSN working domain.</w:t>
      </w:r>
    </w:p>
    <w:p w:rsidR="00C55AB8" w:rsidRPr="000A2CFA" w:rsidRDefault="00C55AB8" w:rsidP="00C55AB8">
      <w:pPr>
        <w:ind w:left="568" w:hanging="284"/>
        <w:rPr>
          <w:rFonts w:eastAsia="等线"/>
        </w:rPr>
      </w:pPr>
      <w:r w:rsidRPr="000A2CFA">
        <w:rPr>
          <w:rFonts w:eastAsia="等线"/>
        </w:rPr>
        <w:t>-</w:t>
      </w:r>
      <w:r w:rsidRPr="000A2CFA">
        <w:rPr>
          <w:rFonts w:eastAsia="等线"/>
        </w:rPr>
        <w:tab/>
        <w:t>5GS synchronization: Used for NG RAN synchronization. 5G RAN synchronization is specified in TS 38.331 [28].</w:t>
      </w:r>
    </w:p>
    <w:p w:rsidR="00C55AB8" w:rsidRPr="000A2CFA" w:rsidRDefault="00C55AB8" w:rsidP="00C55AB8">
      <w:pPr>
        <w:ind w:left="568" w:hanging="284"/>
        <w:rPr>
          <w:rFonts w:eastAsia="等线"/>
        </w:rPr>
      </w:pPr>
      <w:r w:rsidRPr="000A2CFA">
        <w:rPr>
          <w:rFonts w:eastAsia="等线"/>
        </w:rPr>
        <w:t>-</w:t>
      </w:r>
      <w:r w:rsidRPr="000A2CFA">
        <w:rPr>
          <w:rFonts w:eastAsia="等线"/>
        </w:rPr>
        <w:tab/>
        <w:t>TSN domain synchronization: Provides synchronization service to TSN network. This process follows IEEE </w:t>
      </w:r>
      <w:proofErr w:type="spellStart"/>
      <w:proofErr w:type="gramStart"/>
      <w:r w:rsidRPr="000A2CFA">
        <w:rPr>
          <w:rFonts w:eastAsia="等线"/>
        </w:rPr>
        <w:t>Std</w:t>
      </w:r>
      <w:proofErr w:type="spellEnd"/>
      <w:proofErr w:type="gramEnd"/>
      <w:r w:rsidRPr="000A2CFA">
        <w:rPr>
          <w:rFonts w:eastAsia="等线"/>
        </w:rPr>
        <w:t> 802.1AS [104].</w:t>
      </w:r>
    </w:p>
    <w:p w:rsidR="00C55AB8" w:rsidRDefault="00C55AB8" w:rsidP="00C55AB8">
      <w:pPr>
        <w:rPr>
          <w:ins w:id="17" w:author="zte-v1" w:date="2021-01-19T15:46:00Z"/>
          <w:rFonts w:eastAsia="等线"/>
        </w:rPr>
      </w:pPr>
      <w:r w:rsidRPr="000A2CFA">
        <w:rPr>
          <w:rFonts w:eastAsia="等线"/>
        </w:rPr>
        <w:t xml:space="preserve">The two synchronization processes can be considered independent from each other and the </w:t>
      </w:r>
      <w:proofErr w:type="spellStart"/>
      <w:r w:rsidRPr="000A2CFA">
        <w:rPr>
          <w:rFonts w:eastAsia="等线"/>
        </w:rPr>
        <w:t>gNB</w:t>
      </w:r>
      <w:proofErr w:type="spellEnd"/>
      <w:r w:rsidRPr="000A2CFA">
        <w:rPr>
          <w:rFonts w:eastAsia="等线"/>
        </w:rPr>
        <w:t xml:space="preserve"> only needs to be synchronized to the 5G GM clock.</w:t>
      </w:r>
    </w:p>
    <w:p w:rsidR="00953B1F" w:rsidRPr="000A2CFA" w:rsidRDefault="00953B1F" w:rsidP="00C55AB8">
      <w:pPr>
        <w:rPr>
          <w:rFonts w:eastAsia="等线"/>
        </w:rPr>
      </w:pPr>
      <w:ins w:id="18" w:author="zte-v1" w:date="2021-01-19T15:46:00Z">
        <w:r>
          <w:rPr>
            <w:rFonts w:eastAsia="等线"/>
          </w:rPr>
          <w:t>The TSN GM clock may be inside</w:t>
        </w:r>
      </w:ins>
      <w:ins w:id="19" w:author="zte-v1" w:date="2021-01-19T15:47:00Z">
        <w:r>
          <w:rPr>
            <w:rFonts w:eastAsia="等线"/>
          </w:rPr>
          <w:t xml:space="preserve"> UE/DS-TT or UPF/NW-TT depending on the TT capability and network deployment.</w:t>
        </w:r>
      </w:ins>
    </w:p>
    <w:p w:rsidR="00C55AB8" w:rsidRPr="000A2CFA" w:rsidRDefault="00C55AB8" w:rsidP="00C55AB8">
      <w:pPr>
        <w:rPr>
          <w:rFonts w:eastAsia="等线"/>
        </w:rPr>
      </w:pPr>
      <w:r w:rsidRPr="000A2CFA">
        <w:rPr>
          <w:rFonts w:eastAsia="等线"/>
        </w:rPr>
        <w:t>To enable TSN domain synchronization, the 5GS calculates and adds the measured residence time between the TTs into the Correction Field (CF) of the synchronization packets of the TSN working domain.</w:t>
      </w:r>
    </w:p>
    <w:p w:rsidR="00C55AB8" w:rsidRPr="000A2CFA" w:rsidRDefault="00C55AB8" w:rsidP="00C55AB8">
      <w:pPr>
        <w:rPr>
          <w:rFonts w:eastAsia="等线"/>
        </w:rPr>
      </w:pPr>
      <w:bookmarkStart w:id="20" w:name="_Toc20150061"/>
      <w:bookmarkStart w:id="21" w:name="_Toc27846860"/>
      <w:bookmarkStart w:id="22" w:name="_Toc36187991"/>
      <w:bookmarkStart w:id="23" w:name="_Toc45183895"/>
      <w:bookmarkStart w:id="24" w:name="_Toc47342737"/>
      <w:r w:rsidRPr="000A2CFA">
        <w:rPr>
          <w:rFonts w:eastAsia="等线"/>
        </w:rPr>
        <w:t>In this Release, 5GS only supports method b) defined in IEEE 802.1AS [104] clause 10.3.1.1 for determining the grandmaster PTP Instance and the time-synchronization spanning tree.</w:t>
      </w:r>
    </w:p>
    <w:p w:rsidR="00C55AB8" w:rsidRPr="000A2CFA" w:rsidRDefault="00C55AB8" w:rsidP="00C55AB8">
      <w:pPr>
        <w:rPr>
          <w:rFonts w:eastAsia="等线"/>
        </w:rPr>
      </w:pPr>
      <w:r w:rsidRPr="000A2CFA">
        <w:rPr>
          <w:rFonts w:eastAsia="等线"/>
        </w:rPr>
        <w:t>This implies that in this release the 5GS Bridge PTP port states are assumed to be locally configured in DS-TT and NW-TT as follows:</w:t>
      </w:r>
    </w:p>
    <w:p w:rsidR="00C55AB8" w:rsidRPr="000A2CFA" w:rsidRDefault="00C55AB8" w:rsidP="00C55AB8">
      <w:pPr>
        <w:ind w:left="568" w:hanging="284"/>
        <w:rPr>
          <w:rFonts w:eastAsia="等线"/>
        </w:rPr>
      </w:pPr>
      <w:r w:rsidRPr="000A2CFA">
        <w:rPr>
          <w:rFonts w:eastAsia="等线"/>
        </w:rPr>
        <w:t>-</w:t>
      </w:r>
      <w:r w:rsidRPr="000A2CFA">
        <w:rPr>
          <w:rFonts w:eastAsia="等线"/>
        </w:rPr>
        <w:tab/>
        <w:t xml:space="preserve">For DS-TT ports the PTP port state is </w:t>
      </w:r>
      <w:proofErr w:type="spellStart"/>
      <w:r w:rsidRPr="000A2CFA">
        <w:rPr>
          <w:rFonts w:eastAsia="等线"/>
        </w:rPr>
        <w:t>MasterPort</w:t>
      </w:r>
      <w:proofErr w:type="spellEnd"/>
      <w:r w:rsidRPr="000A2CFA">
        <w:rPr>
          <w:rFonts w:eastAsia="等线"/>
        </w:rPr>
        <w:t xml:space="preserve"> for all </w:t>
      </w:r>
      <w:proofErr w:type="spellStart"/>
      <w:r w:rsidRPr="000A2CFA">
        <w:rPr>
          <w:rFonts w:eastAsia="等线"/>
        </w:rPr>
        <w:t>gPTP</w:t>
      </w:r>
      <w:proofErr w:type="spellEnd"/>
      <w:r w:rsidRPr="000A2CFA">
        <w:rPr>
          <w:rFonts w:eastAsia="等线"/>
        </w:rPr>
        <w:t xml:space="preserve"> domains.</w:t>
      </w:r>
    </w:p>
    <w:p w:rsidR="00C55AB8" w:rsidRPr="000A2CFA" w:rsidRDefault="00C55AB8" w:rsidP="00C55AB8">
      <w:pPr>
        <w:ind w:left="568" w:hanging="284"/>
        <w:rPr>
          <w:rFonts w:eastAsia="等线"/>
        </w:rPr>
      </w:pPr>
      <w:r w:rsidRPr="000A2CFA">
        <w:rPr>
          <w:rFonts w:eastAsia="等线"/>
        </w:rPr>
        <w:lastRenderedPageBreak/>
        <w:t>-</w:t>
      </w:r>
      <w:r w:rsidRPr="000A2CFA">
        <w:rPr>
          <w:rFonts w:eastAsia="等线"/>
        </w:rPr>
        <w:tab/>
        <w:t xml:space="preserve">When the TSN GM is external to the 5GS, for one of the NW-TT ports (per each </w:t>
      </w:r>
      <w:proofErr w:type="spellStart"/>
      <w:r w:rsidRPr="000A2CFA">
        <w:rPr>
          <w:rFonts w:eastAsia="等线"/>
        </w:rPr>
        <w:t>gPTP</w:t>
      </w:r>
      <w:proofErr w:type="spellEnd"/>
      <w:r w:rsidRPr="000A2CFA">
        <w:rPr>
          <w:rFonts w:eastAsia="等线"/>
        </w:rPr>
        <w:t xml:space="preserve"> domain) the PTP port state is </w:t>
      </w:r>
      <w:proofErr w:type="spellStart"/>
      <w:r w:rsidRPr="000A2CFA">
        <w:rPr>
          <w:rFonts w:eastAsia="等线"/>
        </w:rPr>
        <w:t>SlavePort</w:t>
      </w:r>
      <w:proofErr w:type="spellEnd"/>
      <w:r w:rsidRPr="000A2CFA">
        <w:rPr>
          <w:rFonts w:eastAsia="等线"/>
        </w:rPr>
        <w:t xml:space="preserve"> and for all other NW-TT ports of the same </w:t>
      </w:r>
      <w:proofErr w:type="spellStart"/>
      <w:r w:rsidRPr="000A2CFA">
        <w:rPr>
          <w:rFonts w:eastAsia="等线"/>
        </w:rPr>
        <w:t>gPTP</w:t>
      </w:r>
      <w:proofErr w:type="spellEnd"/>
      <w:r w:rsidRPr="000A2CFA">
        <w:rPr>
          <w:rFonts w:eastAsia="等线"/>
        </w:rPr>
        <w:t xml:space="preserve"> domain the PTP port state is either </w:t>
      </w:r>
      <w:proofErr w:type="spellStart"/>
      <w:r w:rsidRPr="000A2CFA">
        <w:rPr>
          <w:rFonts w:eastAsia="等线"/>
        </w:rPr>
        <w:t>PassivePort</w:t>
      </w:r>
      <w:proofErr w:type="spellEnd"/>
      <w:r w:rsidRPr="000A2CFA">
        <w:rPr>
          <w:rFonts w:eastAsia="等线"/>
        </w:rPr>
        <w:t xml:space="preserve"> or </w:t>
      </w:r>
      <w:proofErr w:type="spellStart"/>
      <w:r w:rsidRPr="000A2CFA">
        <w:rPr>
          <w:rFonts w:eastAsia="等线"/>
        </w:rPr>
        <w:t>MasterPort</w:t>
      </w:r>
      <w:proofErr w:type="spellEnd"/>
      <w:r w:rsidRPr="000A2CFA">
        <w:rPr>
          <w:rFonts w:eastAsia="等线"/>
        </w:rPr>
        <w:t xml:space="preserve"> (depending on implementation).</w:t>
      </w:r>
    </w:p>
    <w:p w:rsidR="00C55AB8" w:rsidRPr="000A2CFA" w:rsidRDefault="00C55AB8" w:rsidP="00C55AB8">
      <w:pPr>
        <w:ind w:left="568" w:hanging="284"/>
        <w:rPr>
          <w:rFonts w:eastAsia="等线"/>
        </w:rPr>
      </w:pPr>
      <w:r w:rsidRPr="000A2CFA">
        <w:rPr>
          <w:rFonts w:eastAsia="等线"/>
        </w:rPr>
        <w:t>-</w:t>
      </w:r>
      <w:r w:rsidRPr="000A2CFA">
        <w:rPr>
          <w:rFonts w:eastAsia="等线"/>
        </w:rPr>
        <w:tab/>
        <w:t xml:space="preserve">When the 5GS is configured as master (5G GM) for a </w:t>
      </w:r>
      <w:proofErr w:type="spellStart"/>
      <w:r w:rsidRPr="000A2CFA">
        <w:rPr>
          <w:rFonts w:eastAsia="等线"/>
        </w:rPr>
        <w:t>gPTP</w:t>
      </w:r>
      <w:proofErr w:type="spellEnd"/>
      <w:r w:rsidRPr="000A2CFA">
        <w:rPr>
          <w:rFonts w:eastAsia="等线"/>
        </w:rPr>
        <w:t xml:space="preserve"> domain for the connected networks, all NW-TT ports are in </w:t>
      </w:r>
      <w:proofErr w:type="spellStart"/>
      <w:r w:rsidRPr="000A2CFA">
        <w:rPr>
          <w:rFonts w:eastAsia="等线"/>
        </w:rPr>
        <w:t>MasterPort</w:t>
      </w:r>
      <w:proofErr w:type="spellEnd"/>
      <w:r w:rsidRPr="000A2CFA">
        <w:rPr>
          <w:rFonts w:eastAsia="等线"/>
        </w:rPr>
        <w:t xml:space="preserve"> state for that </w:t>
      </w:r>
      <w:proofErr w:type="spellStart"/>
      <w:r w:rsidRPr="000A2CFA">
        <w:rPr>
          <w:rFonts w:eastAsia="等线"/>
        </w:rPr>
        <w:t>gPTP</w:t>
      </w:r>
      <w:proofErr w:type="spellEnd"/>
      <w:r w:rsidRPr="000A2CFA">
        <w:rPr>
          <w:rFonts w:eastAsia="等线"/>
        </w:rPr>
        <w:t xml:space="preserve"> domain.</w:t>
      </w:r>
    </w:p>
    <w:p w:rsidR="007B73E9" w:rsidRDefault="007B73E9" w:rsidP="007B73E9">
      <w:pPr>
        <w:rPr>
          <w:ins w:id="25" w:author="zte-v1" w:date="2021-01-19T15:41:00Z"/>
          <w:rFonts w:eastAsia="等线"/>
          <w:lang w:eastAsia="zh-CN"/>
        </w:rPr>
      </w:pPr>
      <w:bookmarkStart w:id="26" w:name="_Toc20150064"/>
      <w:bookmarkStart w:id="27" w:name="_Toc27846863"/>
      <w:bookmarkStart w:id="28" w:name="_Toc36187994"/>
      <w:bookmarkStart w:id="29" w:name="_Toc45183898"/>
      <w:bookmarkStart w:id="30" w:name="_Toc47342740"/>
      <w:bookmarkStart w:id="31" w:name="_Toc51769441"/>
      <w:bookmarkStart w:id="32" w:name="_Toc59095793"/>
      <w:bookmarkEnd w:id="20"/>
      <w:bookmarkEnd w:id="21"/>
      <w:bookmarkEnd w:id="22"/>
      <w:bookmarkEnd w:id="23"/>
      <w:bookmarkEnd w:id="24"/>
    </w:p>
    <w:p w:rsidR="00953B1F" w:rsidRDefault="00953B1F" w:rsidP="007B73E9">
      <w:pPr>
        <w:rPr>
          <w:rFonts w:eastAsia="等线"/>
          <w:lang w:eastAsia="zh-CN"/>
        </w:rPr>
      </w:pPr>
    </w:p>
    <w:p w:rsidR="007B73E9" w:rsidRPr="002800F7" w:rsidRDefault="007B73E9" w:rsidP="007B73E9">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Pr>
          <w:rFonts w:ascii="Arial" w:hAnsi="Arial"/>
          <w:i/>
          <w:color w:val="0070C0"/>
          <w:sz w:val="24"/>
          <w:lang w:val="en-US"/>
        </w:rPr>
        <w:t>Next</w:t>
      </w:r>
      <w:r w:rsidRPr="002800F7">
        <w:rPr>
          <w:rFonts w:ascii="Arial" w:hAnsi="Arial"/>
          <w:i/>
          <w:color w:val="0070C0"/>
          <w:sz w:val="24"/>
          <w:lang w:val="en-US"/>
        </w:rPr>
        <w:t xml:space="preserve"> CHANGE</w:t>
      </w:r>
    </w:p>
    <w:p w:rsidR="007B73E9" w:rsidRDefault="007B73E9" w:rsidP="007B73E9">
      <w:pPr>
        <w:rPr>
          <w:rFonts w:eastAsia="等线"/>
        </w:rPr>
      </w:pPr>
    </w:p>
    <w:p w:rsidR="00C55AB8" w:rsidRPr="000A2CFA" w:rsidRDefault="00C55AB8" w:rsidP="00C55AB8">
      <w:pPr>
        <w:keepNext/>
        <w:keepLines/>
        <w:spacing w:before="120"/>
        <w:ind w:left="1418" w:hanging="1418"/>
        <w:outlineLvl w:val="3"/>
        <w:rPr>
          <w:rFonts w:ascii="Arial" w:eastAsia="等线" w:hAnsi="Arial"/>
          <w:sz w:val="24"/>
        </w:rPr>
      </w:pPr>
      <w:r w:rsidRPr="000A2CFA">
        <w:rPr>
          <w:rFonts w:ascii="Arial" w:eastAsia="等线" w:hAnsi="Arial"/>
          <w:sz w:val="24"/>
        </w:rPr>
        <w:t>5.27.1.3</w:t>
      </w:r>
      <w:r w:rsidRPr="000A2CFA">
        <w:rPr>
          <w:rFonts w:ascii="Arial" w:eastAsia="等线" w:hAnsi="Arial"/>
          <w:sz w:val="24"/>
        </w:rPr>
        <w:tab/>
        <w:t>Support for multiple TSN working domains</w:t>
      </w:r>
      <w:bookmarkEnd w:id="26"/>
      <w:bookmarkEnd w:id="27"/>
      <w:bookmarkEnd w:id="28"/>
      <w:bookmarkEnd w:id="29"/>
      <w:bookmarkEnd w:id="30"/>
      <w:bookmarkEnd w:id="31"/>
      <w:bookmarkEnd w:id="32"/>
    </w:p>
    <w:p w:rsidR="00C55AB8" w:rsidRPr="000A2CFA" w:rsidRDefault="00C55AB8" w:rsidP="00C55AB8">
      <w:pPr>
        <w:rPr>
          <w:rFonts w:eastAsia="等线"/>
          <w:lang w:eastAsia="x-none"/>
        </w:rPr>
      </w:pPr>
      <w:r w:rsidRPr="000A2CFA">
        <w:rPr>
          <w:rFonts w:eastAsia="等线"/>
          <w:lang w:eastAsia="x-none"/>
        </w:rPr>
        <w:t xml:space="preserve">Each TSN working domain sends its own </w:t>
      </w:r>
      <w:proofErr w:type="spellStart"/>
      <w:r w:rsidRPr="000A2CFA">
        <w:rPr>
          <w:rFonts w:eastAsia="等线"/>
          <w:lang w:eastAsia="x-none"/>
        </w:rPr>
        <w:t>gPTP</w:t>
      </w:r>
      <w:proofErr w:type="spellEnd"/>
      <w:r w:rsidRPr="000A2CFA">
        <w:rPr>
          <w:rFonts w:eastAsia="等线"/>
          <w:lang w:eastAsia="x-none"/>
        </w:rPr>
        <w:t xml:space="preserve"> messages. The related Ethernet frames carry the </w:t>
      </w:r>
      <w:proofErr w:type="spellStart"/>
      <w:r w:rsidRPr="000A2CFA">
        <w:rPr>
          <w:rFonts w:eastAsia="等线"/>
          <w:lang w:eastAsia="x-none"/>
        </w:rPr>
        <w:t>gPTP</w:t>
      </w:r>
      <w:proofErr w:type="spellEnd"/>
      <w:r w:rsidRPr="000A2CFA">
        <w:rPr>
          <w:rFonts w:eastAsia="等线"/>
          <w:lang w:eastAsia="x-none"/>
        </w:rPr>
        <w:t xml:space="preserve"> multicast Ethernet destination MAC address and the </w:t>
      </w:r>
      <w:proofErr w:type="spellStart"/>
      <w:r w:rsidRPr="000A2CFA">
        <w:rPr>
          <w:rFonts w:eastAsia="等线"/>
          <w:lang w:eastAsia="x-none"/>
        </w:rPr>
        <w:t>gPTP</w:t>
      </w:r>
      <w:proofErr w:type="spellEnd"/>
      <w:r w:rsidRPr="000A2CFA">
        <w:rPr>
          <w:rFonts w:eastAsia="等线"/>
          <w:lang w:eastAsia="x-none"/>
        </w:rPr>
        <w:t xml:space="preserve"> message carries a specific PTP "</w:t>
      </w:r>
      <w:proofErr w:type="spellStart"/>
      <w:r w:rsidRPr="000A2CFA">
        <w:rPr>
          <w:rFonts w:eastAsia="等线"/>
          <w:lang w:eastAsia="x-none"/>
        </w:rPr>
        <w:t>domainNumber</w:t>
      </w:r>
      <w:proofErr w:type="spellEnd"/>
      <w:r w:rsidRPr="000A2CFA">
        <w:rPr>
          <w:rFonts w:eastAsia="等线"/>
          <w:lang w:eastAsia="x-none"/>
        </w:rPr>
        <w:t xml:space="preserve">" that indicates the time domain they are referring to. The NW-TT makes ingress </w:t>
      </w:r>
      <w:proofErr w:type="spellStart"/>
      <w:r w:rsidRPr="000A2CFA">
        <w:rPr>
          <w:rFonts w:eastAsia="等线"/>
          <w:lang w:eastAsia="x-none"/>
        </w:rPr>
        <w:t>timestamping</w:t>
      </w:r>
      <w:proofErr w:type="spellEnd"/>
      <w:r w:rsidRPr="000A2CFA">
        <w:rPr>
          <w:rFonts w:eastAsia="等线"/>
          <w:lang w:eastAsia="x-none"/>
        </w:rPr>
        <w:t xml:space="preserve"> (</w:t>
      </w:r>
      <w:proofErr w:type="spellStart"/>
      <w:r w:rsidRPr="000A2CFA">
        <w:rPr>
          <w:rFonts w:eastAsia="等线"/>
          <w:lang w:eastAsia="x-none"/>
        </w:rPr>
        <w:t>TSi</w:t>
      </w:r>
      <w:proofErr w:type="spellEnd"/>
      <w:r w:rsidRPr="000A2CFA">
        <w:rPr>
          <w:rFonts w:eastAsia="等线"/>
          <w:lang w:eastAsia="x-none"/>
        </w:rPr>
        <w:t xml:space="preserve">) for the </w:t>
      </w:r>
      <w:proofErr w:type="spellStart"/>
      <w:r w:rsidRPr="000A2CFA">
        <w:rPr>
          <w:rFonts w:eastAsia="等线"/>
          <w:lang w:eastAsia="x-none"/>
        </w:rPr>
        <w:t>gPTP</w:t>
      </w:r>
      <w:proofErr w:type="spellEnd"/>
      <w:r w:rsidRPr="000A2CFA">
        <w:rPr>
          <w:rFonts w:eastAsia="等线"/>
          <w:lang w:eastAsia="x-none"/>
        </w:rPr>
        <w:t xml:space="preserve"> event messages of all domains and forwards the </w:t>
      </w:r>
      <w:proofErr w:type="spellStart"/>
      <w:r w:rsidRPr="000A2CFA">
        <w:rPr>
          <w:rFonts w:eastAsia="等线"/>
          <w:lang w:eastAsia="x-none"/>
        </w:rPr>
        <w:t>gPTP</w:t>
      </w:r>
      <w:proofErr w:type="spellEnd"/>
      <w:r w:rsidRPr="000A2CFA">
        <w:rPr>
          <w:rFonts w:eastAsia="等线"/>
          <w:lang w:eastAsia="x-none"/>
        </w:rPr>
        <w:t xml:space="preserve"> messages of all domains to the UEs as specified in clause 5.27.1.2.2.</w:t>
      </w:r>
    </w:p>
    <w:p w:rsidR="00C55AB8" w:rsidRPr="000A2CFA" w:rsidRDefault="00C55AB8" w:rsidP="00C55AB8">
      <w:pPr>
        <w:rPr>
          <w:rFonts w:eastAsia="等线"/>
          <w:lang w:eastAsia="x-none"/>
        </w:rPr>
      </w:pPr>
      <w:r w:rsidRPr="000A2CFA">
        <w:rPr>
          <w:rFonts w:eastAsia="等线"/>
          <w:lang w:eastAsia="x-none"/>
        </w:rPr>
        <w:t xml:space="preserve">A UE receives </w:t>
      </w:r>
      <w:proofErr w:type="spellStart"/>
      <w:r w:rsidRPr="000A2CFA">
        <w:rPr>
          <w:rFonts w:eastAsia="等线"/>
          <w:lang w:eastAsia="x-none"/>
        </w:rPr>
        <w:t>gPTP</w:t>
      </w:r>
      <w:proofErr w:type="spellEnd"/>
      <w:r w:rsidRPr="000A2CFA">
        <w:rPr>
          <w:rFonts w:eastAsia="等线"/>
          <w:lang w:eastAsia="x-none"/>
        </w:rPr>
        <w:t xml:space="preserve"> messages and forwards them all to the DS-TT. The DS-TT receives the original TSN GM clock timing information and the corresponding </w:t>
      </w:r>
      <w:proofErr w:type="spellStart"/>
      <w:r w:rsidRPr="000A2CFA">
        <w:rPr>
          <w:rFonts w:eastAsia="等线"/>
          <w:lang w:eastAsia="x-none"/>
        </w:rPr>
        <w:t>TSi</w:t>
      </w:r>
      <w:proofErr w:type="spellEnd"/>
      <w:r w:rsidRPr="000A2CFA">
        <w:rPr>
          <w:rFonts w:eastAsia="等线"/>
          <w:lang w:eastAsia="x-none"/>
        </w:rPr>
        <w:t xml:space="preserve"> via </w:t>
      </w:r>
      <w:proofErr w:type="spellStart"/>
      <w:r w:rsidRPr="000A2CFA">
        <w:rPr>
          <w:rFonts w:eastAsia="等线"/>
          <w:lang w:eastAsia="x-none"/>
        </w:rPr>
        <w:t>gPTP</w:t>
      </w:r>
      <w:proofErr w:type="spellEnd"/>
      <w:r w:rsidRPr="000A2CFA">
        <w:rPr>
          <w:rFonts w:eastAsia="等线"/>
          <w:lang w:eastAsia="x-none"/>
        </w:rPr>
        <w:t xml:space="preserve"> messages for one or more TSN working domains. The DS-TT then makes egress </w:t>
      </w:r>
      <w:proofErr w:type="spellStart"/>
      <w:r w:rsidRPr="000A2CFA">
        <w:rPr>
          <w:rFonts w:eastAsia="等线"/>
          <w:lang w:eastAsia="x-none"/>
        </w:rPr>
        <w:t>timestamping</w:t>
      </w:r>
      <w:proofErr w:type="spellEnd"/>
      <w:r w:rsidRPr="000A2CFA">
        <w:rPr>
          <w:rFonts w:eastAsia="等线"/>
          <w:lang w:eastAsia="x-none"/>
        </w:rPr>
        <w:t xml:space="preserve"> (</w:t>
      </w:r>
      <w:proofErr w:type="spellStart"/>
      <w:r w:rsidRPr="000A2CFA">
        <w:rPr>
          <w:rFonts w:eastAsia="等线"/>
          <w:lang w:eastAsia="x-none"/>
        </w:rPr>
        <w:t>TSe</w:t>
      </w:r>
      <w:proofErr w:type="spellEnd"/>
      <w:r w:rsidRPr="000A2CFA">
        <w:rPr>
          <w:rFonts w:eastAsia="等线"/>
          <w:lang w:eastAsia="x-none"/>
        </w:rPr>
        <w:t xml:space="preserve">) for the </w:t>
      </w:r>
      <w:proofErr w:type="spellStart"/>
      <w:r w:rsidRPr="000A2CFA">
        <w:rPr>
          <w:rFonts w:eastAsia="等线"/>
          <w:lang w:eastAsia="x-none"/>
        </w:rPr>
        <w:t>gPTP</w:t>
      </w:r>
      <w:proofErr w:type="spellEnd"/>
      <w:r w:rsidRPr="000A2CFA">
        <w:rPr>
          <w:rFonts w:eastAsia="等线"/>
          <w:lang w:eastAsia="x-none"/>
        </w:rPr>
        <w:t xml:space="preserve"> event messages for every external TSN working domain. Ingress and egress time stamping are based on the 5G system clock at NW-TT and DS-TT.</w:t>
      </w:r>
    </w:p>
    <w:p w:rsidR="00C55AB8" w:rsidRPr="000A2CFA" w:rsidRDefault="00C55AB8" w:rsidP="00C55AB8">
      <w:pPr>
        <w:keepLines/>
        <w:ind w:left="1135" w:hanging="851"/>
        <w:rPr>
          <w:rFonts w:eastAsia="等线"/>
        </w:rPr>
      </w:pPr>
      <w:r w:rsidRPr="000A2CFA">
        <w:rPr>
          <w:rFonts w:eastAsia="等线"/>
        </w:rPr>
        <w:t>NOTE 1:</w:t>
      </w:r>
      <w:r w:rsidRPr="000A2CFA">
        <w:rPr>
          <w:rFonts w:eastAsia="等线"/>
        </w:rPr>
        <w:tab/>
        <w:t>An end-station can select TSN timing information of interest based on the "</w:t>
      </w:r>
      <w:proofErr w:type="spellStart"/>
      <w:r w:rsidRPr="000A2CFA">
        <w:rPr>
          <w:rFonts w:eastAsia="等线"/>
        </w:rPr>
        <w:t>domainNumber</w:t>
      </w:r>
      <w:proofErr w:type="spellEnd"/>
      <w:r w:rsidRPr="000A2CFA">
        <w:rPr>
          <w:rFonts w:eastAsia="等线"/>
        </w:rPr>
        <w:t xml:space="preserve">" in the </w:t>
      </w:r>
      <w:proofErr w:type="spellStart"/>
      <w:r w:rsidRPr="000A2CFA">
        <w:rPr>
          <w:rFonts w:eastAsia="等线"/>
        </w:rPr>
        <w:t>gPTP</w:t>
      </w:r>
      <w:proofErr w:type="spellEnd"/>
      <w:r w:rsidRPr="000A2CFA">
        <w:rPr>
          <w:rFonts w:eastAsia="等线"/>
        </w:rPr>
        <w:t xml:space="preserve"> message.</w:t>
      </w:r>
    </w:p>
    <w:p w:rsidR="00C55AB8" w:rsidRPr="000A2CFA" w:rsidRDefault="00C55AB8" w:rsidP="00C55AB8">
      <w:pPr>
        <w:rPr>
          <w:rFonts w:eastAsia="等线"/>
          <w:lang w:eastAsia="x-none"/>
        </w:rPr>
      </w:pPr>
      <w:r w:rsidRPr="000A2CFA">
        <w:rPr>
          <w:rFonts w:eastAsia="等线"/>
          <w:lang w:eastAsia="x-none"/>
        </w:rPr>
        <w:t>The process described in clause 5.27.1.2.2 is thus repeated for each TSN working domain between a DS-TT and the NW-TT it is connected to.</w:t>
      </w:r>
    </w:p>
    <w:p w:rsidR="00C55AB8" w:rsidRPr="000A2CFA" w:rsidRDefault="00C55AB8" w:rsidP="00C55AB8">
      <w:pPr>
        <w:keepLines/>
        <w:ind w:left="1135" w:hanging="851"/>
        <w:rPr>
          <w:rFonts w:eastAsia="等线"/>
        </w:rPr>
      </w:pPr>
      <w:r w:rsidRPr="000A2CFA">
        <w:rPr>
          <w:rFonts w:eastAsia="等线"/>
        </w:rPr>
        <w:t>NOTE 2:</w:t>
      </w:r>
      <w:r w:rsidRPr="000A2CFA">
        <w:rPr>
          <w:rFonts w:eastAsia="等线"/>
        </w:rPr>
        <w:tab/>
        <w:t xml:space="preserve">If all TSN working domains can be made synchronous and the synchronization can be provided by the 5G clock, the NW-TT generates the </w:t>
      </w:r>
      <w:proofErr w:type="spellStart"/>
      <w:r w:rsidRPr="000A2CFA">
        <w:rPr>
          <w:rFonts w:eastAsia="等线"/>
        </w:rPr>
        <w:t>gPTP</w:t>
      </w:r>
      <w:proofErr w:type="spellEnd"/>
      <w:r w:rsidRPr="000A2CFA">
        <w:rPr>
          <w:rFonts w:eastAsia="等线"/>
        </w:rPr>
        <w:t xml:space="preserve"> event messages of all domains using 5G clock</w:t>
      </w:r>
      <w:ins w:id="33" w:author="zte-v1" w:date="2021-01-19T16:10:00Z">
        <w:r w:rsidR="00776888">
          <w:rPr>
            <w:rFonts w:eastAsia="等线"/>
          </w:rPr>
          <w:t>. The UPF/NW-TT can be local</w:t>
        </w:r>
      </w:ins>
      <w:ins w:id="34" w:author="zte-v1" w:date="2021-01-19T16:11:00Z">
        <w:r w:rsidR="00776888">
          <w:rPr>
            <w:rFonts w:eastAsia="等线"/>
          </w:rPr>
          <w:t>ly</w:t>
        </w:r>
      </w:ins>
      <w:ins w:id="35" w:author="zte-v1" w:date="2021-01-19T16:10:00Z">
        <w:r w:rsidR="00776888">
          <w:rPr>
            <w:rFonts w:eastAsia="等线"/>
          </w:rPr>
          <w:t xml:space="preserve"> configured</w:t>
        </w:r>
      </w:ins>
      <w:ins w:id="36" w:author="zte-v1" w:date="2021-01-19T16:11:00Z">
        <w:r w:rsidR="00776888">
          <w:rPr>
            <w:rFonts w:eastAsia="等线"/>
          </w:rPr>
          <w:t xml:space="preserve"> or controlled by TSN AF as grandmaster clock</w:t>
        </w:r>
      </w:ins>
      <w:del w:id="37" w:author="zte-v1" w:date="2021-01-19T15:52:00Z">
        <w:r w:rsidRPr="000A2CFA" w:rsidDel="00AE5C5D">
          <w:rPr>
            <w:rFonts w:eastAsia="等线"/>
          </w:rPr>
          <w:delText>, the NW</w:delText>
        </w:r>
      </w:del>
      <w:del w:id="38" w:author="zte-v1" w:date="2021-01-19T16:48:00Z">
        <w:r w:rsidRPr="000A2CFA" w:rsidDel="00376545">
          <w:rPr>
            <w:rFonts w:eastAsia="等线"/>
          </w:rPr>
          <w:delText>-TT output ports towards the connected TSN networks propagate the 5G clock via gPTP messages (i.e. the 5G system acts as an IEEE Std 802.1AS [104] compliant time-aware system and in this case is the grandmaster for all the TSN working domains). When the gPTP event messages require to be forwarded toward DS-TT, the NW-TT makes the time generating the gPTP event message as TSi and sets the cumulative rateRatio value with 1</w:delText>
        </w:r>
      </w:del>
      <w:r w:rsidRPr="000A2CFA">
        <w:rPr>
          <w:rFonts w:eastAsia="等线"/>
        </w:rPr>
        <w:t>.</w:t>
      </w:r>
    </w:p>
    <w:p w:rsidR="00C55AB8" w:rsidRPr="000A2CFA" w:rsidRDefault="00C55AB8" w:rsidP="00C55AB8">
      <w:pPr>
        <w:keepLines/>
        <w:ind w:left="1135" w:hanging="851"/>
        <w:rPr>
          <w:rFonts w:eastAsia="等线"/>
        </w:rPr>
      </w:pPr>
      <w:bookmarkStart w:id="39" w:name="_Toc20150065"/>
      <w:bookmarkStart w:id="40" w:name="_Toc27846864"/>
      <w:bookmarkStart w:id="41" w:name="_Toc36187995"/>
      <w:bookmarkStart w:id="42" w:name="_Toc45183899"/>
      <w:bookmarkStart w:id="43" w:name="_Toc47342741"/>
      <w:r w:rsidRPr="000A2CFA">
        <w:rPr>
          <w:rFonts w:eastAsia="等线"/>
        </w:rPr>
        <w:t>NOTE 3:</w:t>
      </w:r>
      <w:r w:rsidRPr="000A2CFA">
        <w:rPr>
          <w:rFonts w:eastAsia="等线"/>
        </w:rPr>
        <w:tab/>
        <w:t xml:space="preserve">This Release of the specification supports multiple </w:t>
      </w:r>
      <w:proofErr w:type="spellStart"/>
      <w:r w:rsidRPr="000A2CFA">
        <w:rPr>
          <w:rFonts w:eastAsia="等线"/>
        </w:rPr>
        <w:t>gPTP</w:t>
      </w:r>
      <w:proofErr w:type="spellEnd"/>
      <w:r w:rsidRPr="000A2CFA">
        <w:rPr>
          <w:rFonts w:eastAsia="等线"/>
        </w:rPr>
        <w:t xml:space="preserve"> domains as defined in IEEE </w:t>
      </w:r>
      <w:proofErr w:type="spellStart"/>
      <w:proofErr w:type="gramStart"/>
      <w:r w:rsidRPr="000A2CFA">
        <w:rPr>
          <w:rFonts w:eastAsia="等线"/>
        </w:rPr>
        <w:t>Std</w:t>
      </w:r>
      <w:proofErr w:type="spellEnd"/>
      <w:proofErr w:type="gramEnd"/>
      <w:r w:rsidRPr="000A2CFA">
        <w:rPr>
          <w:rFonts w:eastAsia="等线"/>
        </w:rPr>
        <w:t xml:space="preserve"> 802.1AS [104], and the TSN AF does not participate in the </w:t>
      </w:r>
      <w:proofErr w:type="spellStart"/>
      <w:r w:rsidRPr="000A2CFA">
        <w:rPr>
          <w:rFonts w:eastAsia="等线"/>
        </w:rPr>
        <w:t>gPTP</w:t>
      </w:r>
      <w:proofErr w:type="spellEnd"/>
      <w:r w:rsidRPr="000A2CFA">
        <w:rPr>
          <w:rFonts w:eastAsia="等线"/>
        </w:rPr>
        <w:t xml:space="preserve"> time synchronization process. If a 5GS TSN bridge supports stream gates and/or transmission gates as defined in IEEE </w:t>
      </w:r>
      <w:proofErr w:type="spellStart"/>
      <w:r w:rsidRPr="000A2CFA">
        <w:rPr>
          <w:rFonts w:eastAsia="等线"/>
        </w:rPr>
        <w:t>Std</w:t>
      </w:r>
      <w:proofErr w:type="spellEnd"/>
      <w:r w:rsidRPr="000A2CFA">
        <w:rPr>
          <w:rFonts w:eastAsia="等线"/>
        </w:rPr>
        <w:t xml:space="preserve"> 802.1Q [98], then they operate based on a single given </w:t>
      </w:r>
      <w:proofErr w:type="spellStart"/>
      <w:r w:rsidRPr="000A2CFA">
        <w:rPr>
          <w:rFonts w:eastAsia="等线"/>
        </w:rPr>
        <w:t>gPTP</w:t>
      </w:r>
      <w:proofErr w:type="spellEnd"/>
      <w:r w:rsidRPr="000A2CFA">
        <w:rPr>
          <w:rFonts w:eastAsia="等线"/>
        </w:rPr>
        <w:t xml:space="preserve"> domain.</w:t>
      </w:r>
    </w:p>
    <w:bookmarkEnd w:id="39"/>
    <w:bookmarkEnd w:id="40"/>
    <w:bookmarkEnd w:id="41"/>
    <w:bookmarkEnd w:id="42"/>
    <w:bookmarkEnd w:id="43"/>
    <w:p w:rsidR="00C55AB8" w:rsidRDefault="00C55AB8" w:rsidP="00C55AB8">
      <w:pPr>
        <w:rPr>
          <w:rFonts w:eastAsia="等线"/>
        </w:rPr>
      </w:pPr>
    </w:p>
    <w:p w:rsidR="00D95932" w:rsidRPr="002800F7" w:rsidRDefault="00D95932" w:rsidP="00D95932">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Pr>
          <w:rFonts w:ascii="Arial" w:hAnsi="Arial"/>
          <w:i/>
          <w:color w:val="0070C0"/>
          <w:sz w:val="24"/>
          <w:lang w:val="en-US"/>
        </w:rPr>
        <w:t>Next</w:t>
      </w:r>
      <w:r w:rsidRPr="002800F7">
        <w:rPr>
          <w:rFonts w:ascii="Arial" w:hAnsi="Arial"/>
          <w:i/>
          <w:color w:val="0070C0"/>
          <w:sz w:val="24"/>
          <w:lang w:val="en-US"/>
        </w:rPr>
        <w:t xml:space="preserve"> CHANGE</w:t>
      </w:r>
    </w:p>
    <w:p w:rsidR="00D95932" w:rsidRDefault="00D95932" w:rsidP="00C55AB8">
      <w:pPr>
        <w:rPr>
          <w:rFonts w:eastAsia="等线"/>
        </w:rPr>
      </w:pPr>
    </w:p>
    <w:p w:rsidR="00D95932" w:rsidRPr="000A2CFA" w:rsidRDefault="00D95932" w:rsidP="00D95932">
      <w:pPr>
        <w:keepNext/>
        <w:keepLines/>
        <w:spacing w:before="120"/>
        <w:ind w:left="1701" w:hanging="1701"/>
        <w:outlineLvl w:val="4"/>
        <w:rPr>
          <w:ins w:id="44" w:author="zte-v1" w:date="2021-01-19T15:37:00Z"/>
          <w:rFonts w:ascii="Arial" w:eastAsia="等线" w:hAnsi="Arial"/>
          <w:sz w:val="22"/>
        </w:rPr>
      </w:pPr>
      <w:ins w:id="45" w:author="zte-v1" w:date="2021-01-19T15:37:00Z">
        <w:r>
          <w:rPr>
            <w:rFonts w:ascii="Arial" w:eastAsia="等线" w:hAnsi="Arial"/>
            <w:sz w:val="22"/>
          </w:rPr>
          <w:t>5.27.1.2.X</w:t>
        </w:r>
        <w:r w:rsidRPr="000A2CFA">
          <w:rPr>
            <w:rFonts w:ascii="Arial" w:eastAsia="等线" w:hAnsi="Arial"/>
            <w:sz w:val="22"/>
          </w:rPr>
          <w:tab/>
        </w:r>
        <w:r w:rsidR="007B73E9">
          <w:rPr>
            <w:rFonts w:ascii="Arial" w:eastAsia="等线" w:hAnsi="Arial"/>
            <w:sz w:val="22"/>
          </w:rPr>
          <w:t xml:space="preserve">NW-TT </w:t>
        </w:r>
      </w:ins>
      <w:ins w:id="46" w:author="zte-v1" w:date="2021-01-24T18:17:00Z">
        <w:r w:rsidR="00D641EE">
          <w:rPr>
            <w:rFonts w:ascii="Arial" w:eastAsia="等线" w:hAnsi="Arial"/>
            <w:sz w:val="22"/>
          </w:rPr>
          <w:t xml:space="preserve">is controlled </w:t>
        </w:r>
      </w:ins>
      <w:bookmarkStart w:id="47" w:name="_GoBack"/>
      <w:bookmarkEnd w:id="47"/>
      <w:ins w:id="48" w:author="zte-v1" w:date="2021-01-19T15:38:00Z">
        <w:r w:rsidR="007B73E9">
          <w:rPr>
            <w:rFonts w:ascii="Arial" w:eastAsia="等线" w:hAnsi="Arial"/>
            <w:sz w:val="22"/>
          </w:rPr>
          <w:t xml:space="preserve">as </w:t>
        </w:r>
        <w:r w:rsidR="007B73E9" w:rsidRPr="000A2CFA">
          <w:rPr>
            <w:rFonts w:ascii="Arial" w:eastAsia="等线" w:hAnsi="Arial"/>
            <w:sz w:val="22"/>
          </w:rPr>
          <w:t>grandmaster clock</w:t>
        </w:r>
      </w:ins>
    </w:p>
    <w:p w:rsidR="007B73E9" w:rsidRPr="000A2CFA" w:rsidRDefault="007B73E9" w:rsidP="007B73E9">
      <w:pPr>
        <w:rPr>
          <w:ins w:id="49" w:author="zte-v1" w:date="2021-01-19T15:38:00Z"/>
          <w:rFonts w:eastAsia="等线"/>
          <w:lang w:eastAsia="x-none"/>
        </w:rPr>
      </w:pPr>
      <w:ins w:id="50" w:author="zte-v1" w:date="2021-01-19T15:38:00Z">
        <w:r w:rsidRPr="000A2CFA">
          <w:rPr>
            <w:rFonts w:eastAsia="等线"/>
            <w:lang w:eastAsia="x-none"/>
          </w:rPr>
          <w:t xml:space="preserve">The </w:t>
        </w:r>
        <w:r>
          <w:rPr>
            <w:rFonts w:eastAsia="等线"/>
            <w:lang w:eastAsia="x-none"/>
          </w:rPr>
          <w:t xml:space="preserve">UPF/NW-TT </w:t>
        </w:r>
      </w:ins>
      <w:ins w:id="51" w:author="zte-v1" w:date="2021-01-19T15:39:00Z">
        <w:r>
          <w:rPr>
            <w:rFonts w:eastAsia="等线"/>
            <w:lang w:eastAsia="x-none"/>
          </w:rPr>
          <w:t xml:space="preserve">may </w:t>
        </w:r>
      </w:ins>
      <w:ins w:id="52" w:author="zte-v1" w:date="2021-01-19T15:38:00Z">
        <w:r>
          <w:rPr>
            <w:rFonts w:eastAsia="等线"/>
            <w:lang w:eastAsia="x-none"/>
          </w:rPr>
          <w:t xml:space="preserve">indicate </w:t>
        </w:r>
      </w:ins>
      <w:ins w:id="53" w:author="zte-v1" w:date="2021-01-19T15:39:00Z">
        <w:r>
          <w:rPr>
            <w:rFonts w:eastAsia="等线"/>
            <w:lang w:eastAsia="x-none"/>
          </w:rPr>
          <w:t xml:space="preserve">the grandmaster clock capability </w:t>
        </w:r>
      </w:ins>
      <w:ins w:id="54" w:author="zte-v1" w:date="2021-01-19T15:38:00Z">
        <w:r>
          <w:rPr>
            <w:rFonts w:eastAsia="等线"/>
            <w:lang w:eastAsia="x-none"/>
          </w:rPr>
          <w:t>to TSN AF</w:t>
        </w:r>
      </w:ins>
      <w:ins w:id="55" w:author="zte-v1" w:date="2021-01-19T15:39:00Z">
        <w:r>
          <w:rPr>
            <w:rFonts w:eastAsia="等线"/>
            <w:lang w:eastAsia="x-none"/>
          </w:rPr>
          <w:t xml:space="preserve"> via BMIC. </w:t>
        </w:r>
      </w:ins>
      <w:ins w:id="56" w:author="zte-v1" w:date="2021-01-19T16:13:00Z">
        <w:r w:rsidR="00776888">
          <w:rPr>
            <w:rFonts w:eastAsia="等线"/>
            <w:lang w:eastAsia="x-none"/>
          </w:rPr>
          <w:t>If the UPF/NW-TT is GM capable, t</w:t>
        </w:r>
      </w:ins>
      <w:ins w:id="57" w:author="zte-v1" w:date="2021-01-19T15:41:00Z">
        <w:r w:rsidR="00953B1F">
          <w:rPr>
            <w:rFonts w:eastAsia="等线"/>
            <w:lang w:eastAsia="x-none"/>
          </w:rPr>
          <w:t xml:space="preserve">he TSN AF </w:t>
        </w:r>
      </w:ins>
      <w:ins w:id="58" w:author="zte-v1" w:date="2021-01-19T16:36:00Z">
        <w:r w:rsidR="00776888">
          <w:rPr>
            <w:rFonts w:eastAsia="等线"/>
            <w:lang w:eastAsia="x-none"/>
          </w:rPr>
          <w:t xml:space="preserve">configures </w:t>
        </w:r>
      </w:ins>
      <w:ins w:id="59" w:author="zte-v1" w:date="2021-01-19T16:37:00Z">
        <w:r w:rsidR="00776888">
          <w:rPr>
            <w:rFonts w:eastAsia="等线"/>
            <w:lang w:eastAsia="x-none"/>
          </w:rPr>
          <w:t>UPF/NW-TT with the required parameters for grandmaster clock</w:t>
        </w:r>
      </w:ins>
      <w:ins w:id="60" w:author="zte-v1" w:date="2021-01-19T15:38:00Z">
        <w:r w:rsidRPr="000A2CFA">
          <w:rPr>
            <w:rFonts w:eastAsia="等线"/>
            <w:lang w:eastAsia="x-none"/>
          </w:rPr>
          <w:t>.</w:t>
        </w:r>
      </w:ins>
    </w:p>
    <w:p w:rsidR="00776888" w:rsidRDefault="00776888" w:rsidP="00C55AB8">
      <w:pPr>
        <w:rPr>
          <w:ins w:id="61" w:author="zte-v1" w:date="2021-01-19T16:42:00Z"/>
          <w:rFonts w:eastAsia="等线"/>
        </w:rPr>
      </w:pPr>
      <w:ins w:id="62" w:author="zte-v1" w:date="2021-01-19T16:43:00Z">
        <w:r>
          <w:rPr>
            <w:rFonts w:eastAsia="等线"/>
          </w:rPr>
          <w:t xml:space="preserve">For the BMCA procedure, the </w:t>
        </w:r>
        <w:proofErr w:type="spellStart"/>
        <w:r>
          <w:rPr>
            <w:rFonts w:eastAsia="等线"/>
          </w:rPr>
          <w:t>behavoir</w:t>
        </w:r>
        <w:proofErr w:type="spellEnd"/>
        <w:r>
          <w:rPr>
            <w:rFonts w:eastAsia="等线"/>
          </w:rPr>
          <w:t xml:space="preserve"> of UPF/NW-TT defined in the 5.27.1.1.</w:t>
        </w:r>
      </w:ins>
    </w:p>
    <w:p w:rsidR="00376545" w:rsidRPr="007B73E9" w:rsidRDefault="00776888" w:rsidP="00C55AB8">
      <w:pPr>
        <w:rPr>
          <w:rFonts w:eastAsia="等线"/>
        </w:rPr>
      </w:pPr>
      <w:ins w:id="63" w:author="zte-v1" w:date="2021-01-19T16:12:00Z">
        <w:r>
          <w:rPr>
            <w:rFonts w:eastAsia="等线"/>
          </w:rPr>
          <w:t>When the UPF/NW-TT act as the grandmaster clock</w:t>
        </w:r>
      </w:ins>
      <w:ins w:id="64" w:author="zte-v1" w:date="2021-01-19T16:48:00Z">
        <w:r w:rsidR="00376545">
          <w:rPr>
            <w:rFonts w:eastAsia="等线"/>
          </w:rPr>
          <w:t xml:space="preserve">, </w:t>
        </w:r>
      </w:ins>
      <w:ins w:id="65" w:author="zte-v1" w:date="2021-01-19T16:49:00Z">
        <w:r w:rsidR="00376545">
          <w:rPr>
            <w:rFonts w:eastAsia="等线"/>
          </w:rPr>
          <w:t>the</w:t>
        </w:r>
      </w:ins>
      <w:ins w:id="66" w:author="zte-v1" w:date="2021-01-19T16:50:00Z">
        <w:r w:rsidR="00376545">
          <w:rPr>
            <w:rFonts w:eastAsia="等线"/>
          </w:rPr>
          <w:t xml:space="preserve"> Master port on the NW-TT port</w:t>
        </w:r>
      </w:ins>
      <w:ins w:id="67" w:author="zte-v1" w:date="2021-01-19T16:48:00Z">
        <w:r w:rsidR="00376545" w:rsidRPr="000A2CFA" w:rsidDel="00953B1F">
          <w:rPr>
            <w:rFonts w:eastAsia="等线"/>
          </w:rPr>
          <w:t xml:space="preserve"> propagate the 5G clock via </w:t>
        </w:r>
      </w:ins>
      <w:ins w:id="68" w:author="zte-v1" w:date="2021-01-19T16:49:00Z">
        <w:r w:rsidR="00376545">
          <w:rPr>
            <w:rFonts w:eastAsia="等线"/>
          </w:rPr>
          <w:t>(</w:t>
        </w:r>
      </w:ins>
      <w:ins w:id="69" w:author="zte-v1" w:date="2021-01-19T16:48:00Z">
        <w:r w:rsidR="00376545" w:rsidRPr="000A2CFA" w:rsidDel="00953B1F">
          <w:rPr>
            <w:rFonts w:eastAsia="等线"/>
          </w:rPr>
          <w:t>g</w:t>
        </w:r>
      </w:ins>
      <w:ins w:id="70" w:author="zte-v1" w:date="2021-01-19T16:49:00Z">
        <w:r w:rsidR="00376545">
          <w:rPr>
            <w:rFonts w:eastAsia="等线"/>
          </w:rPr>
          <w:t>)</w:t>
        </w:r>
      </w:ins>
      <w:ins w:id="71" w:author="zte-v1" w:date="2021-01-19T16:48:00Z">
        <w:r w:rsidR="00376545" w:rsidRPr="000A2CFA" w:rsidDel="00953B1F">
          <w:rPr>
            <w:rFonts w:eastAsia="等线"/>
          </w:rPr>
          <w:t>PTP messages (i.e. the 5G system acts as an IEEE </w:t>
        </w:r>
        <w:proofErr w:type="spellStart"/>
        <w:r w:rsidR="00376545" w:rsidRPr="000A2CFA" w:rsidDel="00953B1F">
          <w:rPr>
            <w:rFonts w:eastAsia="等线"/>
          </w:rPr>
          <w:t>Std</w:t>
        </w:r>
        <w:proofErr w:type="spellEnd"/>
        <w:r w:rsidR="00376545" w:rsidRPr="000A2CFA" w:rsidDel="00953B1F">
          <w:rPr>
            <w:rFonts w:eastAsia="等线"/>
          </w:rPr>
          <w:t xml:space="preserve"> 802.1AS [104] </w:t>
        </w:r>
      </w:ins>
      <w:ins w:id="72" w:author="zte-v1" w:date="2021-01-19T16:49:00Z">
        <w:r w:rsidR="00376545">
          <w:rPr>
            <w:rFonts w:eastAsia="等线"/>
          </w:rPr>
          <w:t xml:space="preserve">or IEEE 1588 [107] </w:t>
        </w:r>
      </w:ins>
      <w:ins w:id="73" w:author="zte-v1" w:date="2021-01-19T16:48:00Z">
        <w:r w:rsidR="00376545" w:rsidRPr="000A2CFA" w:rsidDel="00953B1F">
          <w:rPr>
            <w:rFonts w:eastAsia="等线"/>
          </w:rPr>
          <w:t>compliant</w:t>
        </w:r>
      </w:ins>
      <w:ins w:id="74" w:author="zte-v1" w:date="2021-01-19T16:51:00Z">
        <w:r w:rsidR="00376545">
          <w:rPr>
            <w:rFonts w:eastAsia="等线"/>
          </w:rPr>
          <w:t xml:space="preserve"> </w:t>
        </w:r>
      </w:ins>
      <w:ins w:id="75" w:author="zte-v1" w:date="2021-01-19T16:48:00Z">
        <w:r w:rsidR="00376545">
          <w:rPr>
            <w:rFonts w:eastAsia="等线"/>
          </w:rPr>
          <w:t xml:space="preserve">grandmaster for </w:t>
        </w:r>
        <w:r w:rsidR="00376545" w:rsidRPr="000A2CFA" w:rsidDel="00953B1F">
          <w:rPr>
            <w:rFonts w:eastAsia="等线"/>
          </w:rPr>
          <w:t>the TSN working domains)</w:t>
        </w:r>
      </w:ins>
      <w:ins w:id="76" w:author="zte-v1" w:date="2021-01-19T16:51:00Z">
        <w:r w:rsidR="00376545">
          <w:rPr>
            <w:rFonts w:eastAsia="等线"/>
          </w:rPr>
          <w:t xml:space="preserve"> </w:t>
        </w:r>
        <w:r w:rsidR="00376545" w:rsidRPr="000A2CFA" w:rsidDel="00953B1F">
          <w:rPr>
            <w:rFonts w:eastAsia="等线"/>
          </w:rPr>
          <w:t>to</w:t>
        </w:r>
        <w:r w:rsidR="00376545">
          <w:rPr>
            <w:rFonts w:eastAsia="等线"/>
          </w:rPr>
          <w:t>wards the connected TSN network</w:t>
        </w:r>
      </w:ins>
      <w:ins w:id="77" w:author="zte-v1" w:date="2021-01-19T16:48:00Z">
        <w:r w:rsidR="00376545" w:rsidRPr="000A2CFA" w:rsidDel="00953B1F">
          <w:rPr>
            <w:rFonts w:eastAsia="等线"/>
          </w:rPr>
          <w:t xml:space="preserve">. When the </w:t>
        </w:r>
      </w:ins>
      <w:ins w:id="78" w:author="zte-v1" w:date="2021-01-19T16:52:00Z">
        <w:r w:rsidR="00376545">
          <w:rPr>
            <w:rFonts w:eastAsia="等线"/>
          </w:rPr>
          <w:t>(</w:t>
        </w:r>
      </w:ins>
      <w:ins w:id="79" w:author="zte-v1" w:date="2021-01-19T16:48:00Z">
        <w:r w:rsidR="00376545" w:rsidRPr="000A2CFA" w:rsidDel="00953B1F">
          <w:rPr>
            <w:rFonts w:eastAsia="等线"/>
          </w:rPr>
          <w:t>g</w:t>
        </w:r>
      </w:ins>
      <w:proofErr w:type="gramStart"/>
      <w:ins w:id="80" w:author="zte-v1" w:date="2021-01-19T16:52:00Z">
        <w:r w:rsidR="00376545">
          <w:rPr>
            <w:rFonts w:eastAsia="等线"/>
          </w:rPr>
          <w:t>)</w:t>
        </w:r>
      </w:ins>
      <w:ins w:id="81" w:author="zte-v1" w:date="2021-01-19T16:48:00Z">
        <w:r w:rsidR="00376545" w:rsidRPr="000A2CFA" w:rsidDel="00953B1F">
          <w:rPr>
            <w:rFonts w:eastAsia="等线"/>
          </w:rPr>
          <w:t>PTP</w:t>
        </w:r>
        <w:proofErr w:type="gramEnd"/>
        <w:r w:rsidR="00376545" w:rsidRPr="000A2CFA" w:rsidDel="00953B1F">
          <w:rPr>
            <w:rFonts w:eastAsia="等线"/>
          </w:rPr>
          <w:t xml:space="preserve"> event messages require to be forwarded toward </w:t>
        </w:r>
      </w:ins>
      <w:ins w:id="82" w:author="zte-v1" w:date="2021-01-19T16:52:00Z">
        <w:r w:rsidR="00376545">
          <w:rPr>
            <w:rFonts w:eastAsia="等线"/>
          </w:rPr>
          <w:t xml:space="preserve">Master port on the </w:t>
        </w:r>
      </w:ins>
      <w:ins w:id="83" w:author="zte-v1" w:date="2021-01-19T16:48:00Z">
        <w:r w:rsidR="00376545" w:rsidRPr="000A2CFA" w:rsidDel="00953B1F">
          <w:rPr>
            <w:rFonts w:eastAsia="等线"/>
          </w:rPr>
          <w:t xml:space="preserve">DS-TT, the NW-TT generating the </w:t>
        </w:r>
      </w:ins>
      <w:ins w:id="84" w:author="zte-v1" w:date="2021-01-19T16:52:00Z">
        <w:r w:rsidR="00376545">
          <w:rPr>
            <w:rFonts w:eastAsia="等线"/>
          </w:rPr>
          <w:t>(</w:t>
        </w:r>
      </w:ins>
      <w:ins w:id="85" w:author="zte-v1" w:date="2021-01-19T16:48:00Z">
        <w:r w:rsidR="00376545" w:rsidRPr="000A2CFA" w:rsidDel="00953B1F">
          <w:rPr>
            <w:rFonts w:eastAsia="等线"/>
          </w:rPr>
          <w:t>g</w:t>
        </w:r>
      </w:ins>
      <w:ins w:id="86" w:author="zte-v1" w:date="2021-01-19T16:52:00Z">
        <w:r w:rsidR="00376545">
          <w:rPr>
            <w:rFonts w:eastAsia="等线"/>
          </w:rPr>
          <w:t>)</w:t>
        </w:r>
      </w:ins>
      <w:ins w:id="87" w:author="zte-v1" w:date="2021-01-19T16:48:00Z">
        <w:r w:rsidR="00376545" w:rsidRPr="000A2CFA" w:rsidDel="00953B1F">
          <w:rPr>
            <w:rFonts w:eastAsia="等线"/>
          </w:rPr>
          <w:t xml:space="preserve">PTP event message </w:t>
        </w:r>
      </w:ins>
      <w:ins w:id="88" w:author="zte-v1" w:date="2021-01-19T16:56:00Z">
        <w:r w:rsidR="00965EBE">
          <w:rPr>
            <w:rFonts w:eastAsia="等线"/>
          </w:rPr>
          <w:t>as defined in the 5.27.1.2.2. The</w:t>
        </w:r>
      </w:ins>
      <w:ins w:id="89" w:author="zte-v1" w:date="2021-01-19T16:48:00Z">
        <w:r w:rsidR="00376545" w:rsidRPr="000A2CFA" w:rsidDel="00953B1F">
          <w:rPr>
            <w:rFonts w:eastAsia="等线"/>
          </w:rPr>
          <w:t xml:space="preserve"> cumulative </w:t>
        </w:r>
        <w:proofErr w:type="spellStart"/>
        <w:r w:rsidR="00376545" w:rsidRPr="000A2CFA" w:rsidDel="00953B1F">
          <w:rPr>
            <w:rFonts w:eastAsia="等线"/>
          </w:rPr>
          <w:t>rateRatio</w:t>
        </w:r>
        <w:proofErr w:type="spellEnd"/>
        <w:r w:rsidR="00376545" w:rsidRPr="000A2CFA" w:rsidDel="00953B1F">
          <w:rPr>
            <w:rFonts w:eastAsia="等线"/>
          </w:rPr>
          <w:t xml:space="preserve"> value </w:t>
        </w:r>
      </w:ins>
      <w:ins w:id="90" w:author="zte-v1" w:date="2021-01-19T16:57:00Z">
        <w:r w:rsidR="00965EBE">
          <w:rPr>
            <w:rFonts w:eastAsia="等线"/>
          </w:rPr>
          <w:t xml:space="preserve">is set </w:t>
        </w:r>
      </w:ins>
      <w:ins w:id="91" w:author="zte-v1" w:date="2021-01-19T16:48:00Z">
        <w:r w:rsidR="00376545" w:rsidRPr="000A2CFA" w:rsidDel="00953B1F">
          <w:rPr>
            <w:rFonts w:eastAsia="等线"/>
          </w:rPr>
          <w:t>with 1</w:t>
        </w:r>
        <w:r w:rsidR="00376545" w:rsidRPr="000A2CFA">
          <w:rPr>
            <w:rFonts w:eastAsia="等线"/>
          </w:rPr>
          <w:t>.</w:t>
        </w:r>
      </w:ins>
    </w:p>
    <w:p w:rsidR="00D95932" w:rsidRPr="002800F7" w:rsidRDefault="00D95932" w:rsidP="00D95932">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Pr>
          <w:rFonts w:ascii="Arial" w:hAnsi="Arial"/>
          <w:i/>
          <w:color w:val="0070C0"/>
          <w:sz w:val="24"/>
          <w:lang w:val="en-US"/>
        </w:rPr>
        <w:lastRenderedPageBreak/>
        <w:t>Next</w:t>
      </w:r>
      <w:r w:rsidRPr="002800F7">
        <w:rPr>
          <w:rFonts w:ascii="Arial" w:hAnsi="Arial"/>
          <w:i/>
          <w:color w:val="0070C0"/>
          <w:sz w:val="24"/>
          <w:lang w:val="en-US"/>
        </w:rPr>
        <w:t xml:space="preserve"> CHANGE</w:t>
      </w:r>
    </w:p>
    <w:p w:rsidR="00D95932" w:rsidRPr="000A2CFA" w:rsidRDefault="00D95932" w:rsidP="00C55AB8">
      <w:pPr>
        <w:rPr>
          <w:rFonts w:eastAsia="等线"/>
        </w:rPr>
      </w:pPr>
    </w:p>
    <w:p w:rsidR="00C55AB8" w:rsidRPr="000A2CFA" w:rsidRDefault="00C55AB8" w:rsidP="00C55AB8">
      <w:pPr>
        <w:keepNext/>
        <w:keepLines/>
        <w:spacing w:before="120"/>
        <w:ind w:left="1134" w:hanging="1134"/>
        <w:outlineLvl w:val="2"/>
        <w:rPr>
          <w:rFonts w:ascii="Arial" w:eastAsia="等线" w:hAnsi="Arial"/>
          <w:sz w:val="28"/>
        </w:rPr>
      </w:pPr>
      <w:bookmarkStart w:id="92" w:name="_Toc20150073"/>
      <w:bookmarkStart w:id="93" w:name="_Toc27846872"/>
      <w:bookmarkStart w:id="94" w:name="_Toc36188003"/>
      <w:bookmarkStart w:id="95" w:name="_Toc45183907"/>
      <w:bookmarkStart w:id="96" w:name="_Toc47342749"/>
      <w:bookmarkStart w:id="97" w:name="_Toc51769450"/>
      <w:bookmarkStart w:id="98" w:name="_Toc59095802"/>
      <w:r w:rsidRPr="000A2CFA">
        <w:rPr>
          <w:rFonts w:ascii="Arial" w:eastAsia="等线" w:hAnsi="Arial"/>
          <w:sz w:val="28"/>
        </w:rPr>
        <w:t>5.28.3</w:t>
      </w:r>
      <w:r w:rsidRPr="000A2CFA">
        <w:rPr>
          <w:rFonts w:ascii="Arial" w:eastAsia="等线" w:hAnsi="Arial"/>
          <w:sz w:val="28"/>
        </w:rPr>
        <w:tab/>
        <w:t>Port and bridge management information exchange in 5GS</w:t>
      </w:r>
      <w:bookmarkEnd w:id="92"/>
      <w:bookmarkEnd w:id="93"/>
      <w:bookmarkEnd w:id="94"/>
      <w:bookmarkEnd w:id="95"/>
      <w:bookmarkEnd w:id="96"/>
      <w:bookmarkEnd w:id="97"/>
      <w:bookmarkEnd w:id="98"/>
    </w:p>
    <w:p w:rsidR="00C55AB8" w:rsidRPr="000A2CFA" w:rsidRDefault="00C55AB8" w:rsidP="00C55AB8">
      <w:pPr>
        <w:keepNext/>
        <w:keepLines/>
        <w:spacing w:before="120"/>
        <w:ind w:left="1418" w:hanging="1418"/>
        <w:outlineLvl w:val="3"/>
        <w:rPr>
          <w:rFonts w:ascii="Arial" w:eastAsia="等线" w:hAnsi="Arial"/>
          <w:sz w:val="24"/>
        </w:rPr>
      </w:pPr>
      <w:bookmarkStart w:id="99" w:name="_Toc20150074"/>
      <w:bookmarkStart w:id="100" w:name="_Toc27846873"/>
      <w:bookmarkStart w:id="101" w:name="_Toc36188004"/>
      <w:bookmarkStart w:id="102" w:name="_Toc45183908"/>
      <w:bookmarkStart w:id="103" w:name="_Toc47342750"/>
      <w:bookmarkStart w:id="104" w:name="_Toc51769451"/>
      <w:bookmarkStart w:id="105" w:name="_Toc59095803"/>
      <w:r w:rsidRPr="000A2CFA">
        <w:rPr>
          <w:rFonts w:ascii="Arial" w:eastAsia="等线" w:hAnsi="Arial"/>
          <w:sz w:val="24"/>
        </w:rPr>
        <w:t>5.28.3.1</w:t>
      </w:r>
      <w:r w:rsidRPr="000A2CFA">
        <w:rPr>
          <w:rFonts w:ascii="Arial" w:eastAsia="等线" w:hAnsi="Arial"/>
          <w:sz w:val="24"/>
        </w:rPr>
        <w:tab/>
        <w:t>General</w:t>
      </w:r>
      <w:bookmarkEnd w:id="99"/>
      <w:bookmarkEnd w:id="100"/>
      <w:bookmarkEnd w:id="101"/>
      <w:bookmarkEnd w:id="102"/>
      <w:bookmarkEnd w:id="103"/>
      <w:bookmarkEnd w:id="104"/>
      <w:bookmarkEnd w:id="105"/>
    </w:p>
    <w:p w:rsidR="00C55AB8" w:rsidRPr="000A2CFA" w:rsidRDefault="00C55AB8" w:rsidP="00C55AB8">
      <w:pPr>
        <w:rPr>
          <w:rFonts w:eastAsia="等线"/>
          <w:lang w:eastAsia="x-none"/>
        </w:rPr>
      </w:pPr>
      <w:r w:rsidRPr="000A2CFA">
        <w:rPr>
          <w:rFonts w:eastAsia="等线"/>
          <w:lang w:eastAsia="x-none"/>
        </w:rPr>
        <w:t>Port and bridge management information is exchanged between CNC and TSN AF. The port management information, is related to Ethernet ports located in DS-TT or NW-TT.</w:t>
      </w:r>
    </w:p>
    <w:p w:rsidR="00C55AB8" w:rsidRPr="000A2CFA" w:rsidRDefault="00C55AB8" w:rsidP="00C55AB8">
      <w:pPr>
        <w:rPr>
          <w:rFonts w:eastAsia="等线"/>
          <w:lang w:eastAsia="x-none"/>
        </w:rPr>
      </w:pPr>
      <w:r w:rsidRPr="000A2CFA">
        <w:rPr>
          <w:rFonts w:eastAsia="等线"/>
          <w:lang w:eastAsia="x-none"/>
        </w:rPr>
        <w:t>5GS shall support transfer of standardized and deployment-specific port management information transparently between TSN AF and DS-TT or NW-TT, respectively inside a Port Management Information Container. NW-TT may support one or more ports. In this case, each port uses separate Port Management Information Container. 5GS shall also support transfer of standardized and deployment-specific bridge management information transparently between TSN AF and NW-TT, respectively inside a Bridge Management Information Container. Table 5.28.3.1-1 and Table 5.28.3.1-2 list standardized port management information and bridge management information, respectively.</w:t>
      </w:r>
    </w:p>
    <w:p w:rsidR="00C55AB8" w:rsidRPr="000A2CFA" w:rsidRDefault="00C55AB8" w:rsidP="00C55AB8">
      <w:pPr>
        <w:keepNext/>
        <w:keepLines/>
        <w:spacing w:before="60"/>
        <w:jc w:val="center"/>
        <w:rPr>
          <w:rFonts w:ascii="Arial" w:eastAsia="等线" w:hAnsi="Arial"/>
          <w:b/>
        </w:rPr>
      </w:pPr>
      <w:r w:rsidRPr="000A2CFA">
        <w:rPr>
          <w:rFonts w:ascii="Arial" w:eastAsia="等线" w:hAnsi="Arial"/>
          <w:b/>
        </w:rPr>
        <w:lastRenderedPageBreak/>
        <w:t>Table 5.28.3.1-1: Standardized port management information</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643"/>
        <w:gridCol w:w="672"/>
        <w:gridCol w:w="1215"/>
        <w:gridCol w:w="2223"/>
      </w:tblGrid>
      <w:tr w:rsidR="00C55AB8" w:rsidRPr="000A2CFA" w:rsidTr="001F707E">
        <w:tc>
          <w:tcPr>
            <w:tcW w:w="4310" w:type="dxa"/>
            <w:tcBorders>
              <w:bottom w:val="nil"/>
            </w:tcBorders>
            <w:shd w:val="clear" w:color="auto" w:fill="auto"/>
          </w:tcPr>
          <w:p w:rsidR="00C55AB8" w:rsidRPr="000A2CFA" w:rsidRDefault="00C55AB8" w:rsidP="001F707E">
            <w:pPr>
              <w:keepNext/>
              <w:keepLines/>
              <w:spacing w:after="0"/>
              <w:jc w:val="center"/>
              <w:rPr>
                <w:rFonts w:ascii="Arial" w:eastAsia="等线" w:hAnsi="Arial"/>
                <w:b/>
                <w:sz w:val="18"/>
              </w:rPr>
            </w:pPr>
            <w:r w:rsidRPr="000A2CFA">
              <w:rPr>
                <w:rFonts w:ascii="Arial" w:eastAsia="等线" w:hAnsi="Arial"/>
                <w:b/>
                <w:sz w:val="18"/>
              </w:rPr>
              <w:lastRenderedPageBreak/>
              <w:t>Port management information</w:t>
            </w:r>
          </w:p>
        </w:tc>
        <w:tc>
          <w:tcPr>
            <w:tcW w:w="1315" w:type="dxa"/>
            <w:gridSpan w:val="2"/>
            <w:shd w:val="clear" w:color="auto" w:fill="auto"/>
          </w:tcPr>
          <w:p w:rsidR="00C55AB8" w:rsidRPr="000A2CFA" w:rsidRDefault="00C55AB8" w:rsidP="001F707E">
            <w:pPr>
              <w:keepNext/>
              <w:keepLines/>
              <w:spacing w:after="0"/>
              <w:jc w:val="center"/>
              <w:rPr>
                <w:rFonts w:ascii="Arial" w:eastAsia="等线" w:hAnsi="Arial"/>
                <w:b/>
                <w:sz w:val="18"/>
              </w:rPr>
            </w:pPr>
            <w:r w:rsidRPr="000A2CFA">
              <w:rPr>
                <w:rFonts w:ascii="Arial" w:eastAsia="等线" w:hAnsi="Arial"/>
                <w:b/>
                <w:sz w:val="18"/>
              </w:rPr>
              <w:t>Applicability (see NOTE 6)</w:t>
            </w:r>
          </w:p>
        </w:tc>
        <w:tc>
          <w:tcPr>
            <w:tcW w:w="1215" w:type="dxa"/>
            <w:tcBorders>
              <w:bottom w:val="nil"/>
            </w:tcBorders>
            <w:shd w:val="clear" w:color="auto" w:fill="auto"/>
          </w:tcPr>
          <w:p w:rsidR="00C55AB8" w:rsidRPr="000A2CFA" w:rsidRDefault="00C55AB8" w:rsidP="001F707E">
            <w:pPr>
              <w:keepNext/>
              <w:keepLines/>
              <w:spacing w:after="0"/>
              <w:jc w:val="center"/>
              <w:rPr>
                <w:rFonts w:ascii="Arial" w:eastAsia="等线" w:hAnsi="Arial"/>
                <w:b/>
                <w:sz w:val="18"/>
              </w:rPr>
            </w:pPr>
            <w:r w:rsidRPr="000A2CFA">
              <w:rPr>
                <w:rFonts w:ascii="Arial" w:eastAsia="等线" w:hAnsi="Arial"/>
                <w:b/>
                <w:sz w:val="18"/>
              </w:rPr>
              <w:t>Supported operations by TSN AF</w:t>
            </w:r>
          </w:p>
        </w:tc>
        <w:tc>
          <w:tcPr>
            <w:tcW w:w="2223" w:type="dxa"/>
            <w:tcBorders>
              <w:bottom w:val="nil"/>
            </w:tcBorders>
            <w:shd w:val="clear" w:color="auto" w:fill="auto"/>
          </w:tcPr>
          <w:p w:rsidR="00C55AB8" w:rsidRPr="000A2CFA" w:rsidRDefault="00C55AB8" w:rsidP="001F707E">
            <w:pPr>
              <w:keepNext/>
              <w:keepLines/>
              <w:spacing w:after="0"/>
              <w:jc w:val="center"/>
              <w:rPr>
                <w:rFonts w:ascii="Arial" w:eastAsia="等线" w:hAnsi="Arial"/>
                <w:b/>
                <w:sz w:val="18"/>
              </w:rPr>
            </w:pPr>
            <w:r w:rsidRPr="000A2CFA">
              <w:rPr>
                <w:rFonts w:ascii="Arial" w:eastAsia="等线" w:hAnsi="Arial"/>
                <w:b/>
                <w:sz w:val="18"/>
              </w:rPr>
              <w:t>Reference</w:t>
            </w:r>
          </w:p>
        </w:tc>
      </w:tr>
      <w:tr w:rsidR="00C55AB8" w:rsidRPr="000A2CFA" w:rsidTr="001F707E">
        <w:tc>
          <w:tcPr>
            <w:tcW w:w="4310" w:type="dxa"/>
            <w:tcBorders>
              <w:top w:val="nil"/>
            </w:tcBorders>
            <w:shd w:val="clear" w:color="auto" w:fill="auto"/>
          </w:tcPr>
          <w:p w:rsidR="00C55AB8" w:rsidRPr="000A2CFA" w:rsidRDefault="00C55AB8" w:rsidP="001F707E">
            <w:pPr>
              <w:keepNext/>
              <w:keepLines/>
              <w:spacing w:after="0"/>
              <w:jc w:val="center"/>
              <w:rPr>
                <w:rFonts w:ascii="Arial" w:eastAsia="等线" w:hAnsi="Arial"/>
                <w:b/>
                <w:sz w:val="18"/>
              </w:rPr>
            </w:pPr>
          </w:p>
        </w:tc>
        <w:tc>
          <w:tcPr>
            <w:tcW w:w="643" w:type="dxa"/>
            <w:shd w:val="clear" w:color="auto" w:fill="auto"/>
          </w:tcPr>
          <w:p w:rsidR="00C55AB8" w:rsidRPr="000A2CFA" w:rsidRDefault="00C55AB8" w:rsidP="001F707E">
            <w:pPr>
              <w:keepNext/>
              <w:keepLines/>
              <w:spacing w:after="0"/>
              <w:jc w:val="center"/>
              <w:rPr>
                <w:rFonts w:ascii="Arial" w:eastAsia="等线" w:hAnsi="Arial"/>
                <w:b/>
                <w:sz w:val="18"/>
              </w:rPr>
            </w:pPr>
            <w:r w:rsidRPr="000A2CFA">
              <w:rPr>
                <w:rFonts w:ascii="Arial" w:eastAsia="等线" w:hAnsi="Arial"/>
                <w:b/>
                <w:sz w:val="18"/>
              </w:rPr>
              <w:t>DS-TT</w:t>
            </w:r>
          </w:p>
        </w:tc>
        <w:tc>
          <w:tcPr>
            <w:tcW w:w="672" w:type="dxa"/>
            <w:shd w:val="clear" w:color="auto" w:fill="auto"/>
          </w:tcPr>
          <w:p w:rsidR="00C55AB8" w:rsidRPr="000A2CFA" w:rsidRDefault="00C55AB8" w:rsidP="001F707E">
            <w:pPr>
              <w:keepNext/>
              <w:keepLines/>
              <w:spacing w:after="0"/>
              <w:jc w:val="center"/>
              <w:rPr>
                <w:rFonts w:ascii="Arial" w:eastAsia="等线" w:hAnsi="Arial"/>
                <w:b/>
                <w:sz w:val="18"/>
              </w:rPr>
            </w:pPr>
            <w:r w:rsidRPr="000A2CFA">
              <w:rPr>
                <w:rFonts w:ascii="Arial" w:eastAsia="等线" w:hAnsi="Arial"/>
                <w:b/>
                <w:sz w:val="18"/>
              </w:rPr>
              <w:t>NW-TT</w:t>
            </w:r>
          </w:p>
        </w:tc>
        <w:tc>
          <w:tcPr>
            <w:tcW w:w="1215" w:type="dxa"/>
            <w:tcBorders>
              <w:top w:val="nil"/>
            </w:tcBorders>
            <w:shd w:val="clear" w:color="auto" w:fill="auto"/>
          </w:tcPr>
          <w:p w:rsidR="00C55AB8" w:rsidRPr="000A2CFA" w:rsidRDefault="00C55AB8" w:rsidP="001F707E">
            <w:pPr>
              <w:keepNext/>
              <w:keepLines/>
              <w:spacing w:after="0"/>
              <w:jc w:val="center"/>
              <w:rPr>
                <w:rFonts w:ascii="Arial" w:eastAsia="等线" w:hAnsi="Arial"/>
                <w:b/>
                <w:sz w:val="18"/>
              </w:rPr>
            </w:pPr>
            <w:r w:rsidRPr="000A2CFA">
              <w:rPr>
                <w:rFonts w:ascii="Arial" w:eastAsia="等线" w:hAnsi="Arial"/>
                <w:b/>
                <w:sz w:val="18"/>
              </w:rPr>
              <w:t>(see NOTE 1)</w:t>
            </w:r>
          </w:p>
        </w:tc>
        <w:tc>
          <w:tcPr>
            <w:tcW w:w="2223" w:type="dxa"/>
            <w:tcBorders>
              <w:top w:val="nil"/>
            </w:tcBorders>
            <w:shd w:val="clear" w:color="auto" w:fill="auto"/>
          </w:tcPr>
          <w:p w:rsidR="00C55AB8" w:rsidRPr="000A2CFA" w:rsidRDefault="00C55AB8" w:rsidP="001F707E">
            <w:pPr>
              <w:keepNext/>
              <w:keepLines/>
              <w:spacing w:after="0"/>
              <w:jc w:val="center"/>
              <w:rPr>
                <w:rFonts w:ascii="Arial" w:eastAsia="等线" w:hAnsi="Arial"/>
                <w:b/>
                <w:sz w:val="18"/>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b/>
                <w:sz w:val="18"/>
              </w:rPr>
              <w:t>General</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sz w:val="18"/>
              </w:rPr>
            </w:pPr>
            <w:r w:rsidRPr="000A2CFA">
              <w:rPr>
                <w:rFonts w:ascii="Arial" w:eastAsia="等线" w:hAnsi="Arial"/>
                <w:sz w:val="18"/>
              </w:rPr>
              <w:t>Port management capabilities (see NOTE 2)</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b/>
                <w:sz w:val="18"/>
              </w:rPr>
              <w:t>Bridge delay related information</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sz w:val="18"/>
              </w:rPr>
            </w:pPr>
            <w:proofErr w:type="spellStart"/>
            <w:r w:rsidRPr="000A2CFA">
              <w:rPr>
                <w:rFonts w:ascii="Arial" w:eastAsia="等线" w:hAnsi="Arial"/>
                <w:sz w:val="18"/>
              </w:rPr>
              <w:t>txPropagationDelay</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802.1Qcc [95] clause 12.32.2.1</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b/>
                <w:sz w:val="18"/>
              </w:rPr>
              <w:t>Traffic class related information</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sz w:val="18"/>
              </w:rPr>
            </w:pPr>
            <w:r w:rsidRPr="000A2CFA">
              <w:rPr>
                <w:rFonts w:ascii="Arial" w:eastAsia="等线" w:hAnsi="Arial"/>
                <w:sz w:val="18"/>
              </w:rPr>
              <w:t>Traffic class table</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clause 12.6.3 and clause 8.6.6.</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b/>
                <w:sz w:val="18"/>
              </w:rPr>
              <w:t>Gate control information</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sz w:val="18"/>
              </w:rPr>
            </w:pPr>
            <w:proofErr w:type="spellStart"/>
            <w:r w:rsidRPr="000A2CFA">
              <w:rPr>
                <w:rFonts w:ascii="Arial" w:eastAsia="等线" w:hAnsi="Arial"/>
                <w:sz w:val="18"/>
              </w:rPr>
              <w:t>GateEnabled</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12-29</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proofErr w:type="spellStart"/>
            <w:r w:rsidRPr="000A2CFA">
              <w:rPr>
                <w:rFonts w:ascii="Arial" w:eastAsia="等线" w:hAnsi="Arial"/>
                <w:sz w:val="18"/>
              </w:rPr>
              <w:t>AdminBaseTime</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12-29</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proofErr w:type="spellStart"/>
            <w:r w:rsidRPr="000A2CFA">
              <w:rPr>
                <w:rFonts w:ascii="Arial" w:eastAsia="等线" w:hAnsi="Arial"/>
                <w:sz w:val="18"/>
              </w:rPr>
              <w:t>AdminControlList</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12-29</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proofErr w:type="spellStart"/>
            <w:r w:rsidRPr="000A2CFA">
              <w:rPr>
                <w:rFonts w:ascii="Arial" w:eastAsia="等线" w:hAnsi="Arial"/>
                <w:sz w:val="18"/>
              </w:rPr>
              <w:t>AdminCycleTime</w:t>
            </w:r>
            <w:proofErr w:type="spellEnd"/>
            <w:r w:rsidRPr="000A2CFA">
              <w:rPr>
                <w:rFonts w:ascii="Arial" w:eastAsia="等线" w:hAnsi="Arial"/>
                <w:sz w:val="18"/>
              </w:rPr>
              <w:t xml:space="preserve"> (see NOTE 3)</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12-29</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proofErr w:type="spellStart"/>
            <w:r w:rsidRPr="000A2CFA">
              <w:rPr>
                <w:rFonts w:ascii="Arial" w:eastAsia="等线" w:hAnsi="Arial"/>
                <w:sz w:val="18"/>
              </w:rPr>
              <w:t>AdminControlListLength</w:t>
            </w:r>
            <w:proofErr w:type="spellEnd"/>
            <w:r w:rsidRPr="000A2CFA">
              <w:rPr>
                <w:rFonts w:ascii="Arial" w:eastAsia="等线" w:hAnsi="Arial"/>
                <w:sz w:val="18"/>
              </w:rPr>
              <w:t xml:space="preserve"> (see NOTE 3)</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12-28</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sz w:val="18"/>
              </w:rPr>
              <w:t>Tick granularity</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12-29</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sz w:val="18"/>
              </w:rPr>
            </w:pPr>
            <w:r w:rsidRPr="000A2CFA">
              <w:rPr>
                <w:rFonts w:ascii="Arial" w:eastAsia="等线" w:hAnsi="Arial"/>
                <w:b/>
                <w:sz w:val="18"/>
              </w:rPr>
              <w:t xml:space="preserve">General </w:t>
            </w:r>
            <w:proofErr w:type="spellStart"/>
            <w:r w:rsidRPr="000A2CFA">
              <w:rPr>
                <w:rFonts w:ascii="Arial" w:eastAsia="等线" w:hAnsi="Arial"/>
                <w:b/>
                <w:sz w:val="18"/>
              </w:rPr>
              <w:t>Neighbor</w:t>
            </w:r>
            <w:proofErr w:type="spellEnd"/>
            <w:r w:rsidRPr="000A2CFA">
              <w:rPr>
                <w:rFonts w:ascii="Arial" w:eastAsia="等线" w:hAnsi="Arial"/>
                <w:b/>
                <w:sz w:val="18"/>
              </w:rPr>
              <w:t xml:space="preserve"> discovery configuration</w:t>
            </w:r>
          </w:p>
          <w:p w:rsidR="00C55AB8" w:rsidRPr="000A2CFA" w:rsidRDefault="00C55AB8" w:rsidP="001F707E">
            <w:pPr>
              <w:keepNext/>
              <w:keepLines/>
              <w:spacing w:after="0"/>
              <w:rPr>
                <w:rFonts w:ascii="Arial" w:eastAsia="等线" w:hAnsi="Arial"/>
                <w:sz w:val="18"/>
              </w:rPr>
            </w:pPr>
            <w:r w:rsidRPr="000A2CFA">
              <w:rPr>
                <w:rFonts w:ascii="Arial" w:eastAsia="等线" w:hAnsi="Arial"/>
                <w:b/>
                <w:bCs/>
                <w:sz w:val="18"/>
              </w:rPr>
              <w:t>(NOTE 4)</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sz w:val="18"/>
              </w:rPr>
            </w:pPr>
            <w:proofErr w:type="spellStart"/>
            <w:r w:rsidRPr="000A2CFA">
              <w:rPr>
                <w:rFonts w:ascii="Arial" w:eastAsia="等线" w:hAnsi="Arial"/>
                <w:sz w:val="18"/>
              </w:rPr>
              <w:t>adminStatus</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clause 9.2.5.1</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sz w:val="18"/>
              </w:rPr>
              <w:t>lldpV2LocChassisIdSubtype</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sz w:val="18"/>
              </w:rPr>
              <w:t>lldpV2LocChassisId</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sz w:val="18"/>
                <w:lang w:val="en-US"/>
              </w:rPr>
              <w:t>lldpV2MessageTxInterval</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lang w:val="en-US"/>
              </w:rPr>
              <w:t>D</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lang w:val="en-US"/>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lang w:val="en-US"/>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lang w:val="en-US"/>
              </w:rPr>
              <w:t>IEEE </w:t>
            </w:r>
            <w:proofErr w:type="spellStart"/>
            <w:r w:rsidRPr="000A2CFA">
              <w:rPr>
                <w:rFonts w:ascii="Arial" w:eastAsia="等线" w:hAnsi="Arial"/>
                <w:sz w:val="18"/>
                <w:lang w:val="en-US"/>
              </w:rPr>
              <w:t>Std</w:t>
            </w:r>
            <w:proofErr w:type="spellEnd"/>
            <w:r w:rsidRPr="000A2CFA">
              <w:rPr>
                <w:rFonts w:ascii="Arial" w:eastAsia="等线" w:hAnsi="Arial"/>
                <w:sz w:val="18"/>
                <w:lang w:val="en-US"/>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lang w:val="en-US"/>
              </w:rPr>
            </w:pPr>
            <w:r w:rsidRPr="000A2CFA">
              <w:rPr>
                <w:rFonts w:ascii="Arial" w:eastAsia="等线" w:hAnsi="Arial"/>
                <w:sz w:val="18"/>
                <w:lang w:val="en-US"/>
              </w:rPr>
              <w:t>lldpV2MessageTxHoldMultiplier</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D</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IEEE </w:t>
            </w:r>
            <w:proofErr w:type="spellStart"/>
            <w:r w:rsidRPr="000A2CFA">
              <w:rPr>
                <w:rFonts w:ascii="Arial" w:eastAsia="等线" w:hAnsi="Arial"/>
                <w:sz w:val="18"/>
                <w:lang w:val="en-US"/>
              </w:rPr>
              <w:t>Std</w:t>
            </w:r>
            <w:proofErr w:type="spellEnd"/>
            <w:r w:rsidRPr="000A2CFA">
              <w:rPr>
                <w:rFonts w:ascii="Arial" w:eastAsia="等线" w:hAnsi="Arial"/>
                <w:sz w:val="18"/>
                <w:lang w:val="en-US"/>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lang w:val="en-US"/>
              </w:rPr>
            </w:pPr>
            <w:r w:rsidRPr="000A2CFA">
              <w:rPr>
                <w:rFonts w:ascii="Arial" w:eastAsia="等线" w:hAnsi="Arial"/>
                <w:b/>
                <w:bCs/>
                <w:sz w:val="18"/>
              </w:rPr>
              <w:t xml:space="preserve">NW-TT port </w:t>
            </w:r>
            <w:proofErr w:type="spellStart"/>
            <w:r w:rsidRPr="000A2CFA">
              <w:rPr>
                <w:rFonts w:ascii="Arial" w:eastAsia="等线" w:hAnsi="Arial"/>
                <w:b/>
                <w:bCs/>
                <w:sz w:val="18"/>
              </w:rPr>
              <w:t>neighbor</w:t>
            </w:r>
            <w:proofErr w:type="spellEnd"/>
            <w:r w:rsidRPr="000A2CFA">
              <w:rPr>
                <w:rFonts w:ascii="Arial" w:eastAsia="等线" w:hAnsi="Arial"/>
                <w:b/>
                <w:bCs/>
                <w:sz w:val="18"/>
              </w:rPr>
              <w:t xml:space="preserve"> discovery configuration</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bCs/>
                <w:sz w:val="18"/>
              </w:rPr>
            </w:pPr>
            <w:r w:rsidRPr="000A2CFA">
              <w:rPr>
                <w:rFonts w:ascii="Arial" w:eastAsia="等线" w:hAnsi="Arial"/>
                <w:sz w:val="18"/>
                <w:lang w:val="en-US"/>
              </w:rPr>
              <w:t>lldpV2LocPortIdSubtype</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IEEE </w:t>
            </w:r>
            <w:proofErr w:type="spellStart"/>
            <w:r w:rsidRPr="000A2CFA">
              <w:rPr>
                <w:rFonts w:ascii="Arial" w:eastAsia="等线" w:hAnsi="Arial"/>
                <w:sz w:val="18"/>
                <w:lang w:val="en-US"/>
              </w:rPr>
              <w:t>Std</w:t>
            </w:r>
            <w:proofErr w:type="spellEnd"/>
            <w:r w:rsidRPr="000A2CFA">
              <w:rPr>
                <w:rFonts w:ascii="Arial" w:eastAsia="等线" w:hAnsi="Arial"/>
                <w:sz w:val="18"/>
                <w:lang w:val="en-US"/>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lang w:val="en-US"/>
              </w:rPr>
            </w:pPr>
            <w:r w:rsidRPr="000A2CFA">
              <w:rPr>
                <w:rFonts w:ascii="Arial" w:eastAsia="等线" w:hAnsi="Arial"/>
                <w:sz w:val="18"/>
                <w:lang w:val="en-US"/>
              </w:rPr>
              <w:t>lldpV2LocPortId</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IEEE </w:t>
            </w:r>
            <w:proofErr w:type="spellStart"/>
            <w:r w:rsidRPr="000A2CFA">
              <w:rPr>
                <w:rFonts w:ascii="Arial" w:eastAsia="等线" w:hAnsi="Arial"/>
                <w:sz w:val="18"/>
                <w:lang w:val="en-US"/>
              </w:rPr>
              <w:t>Std</w:t>
            </w:r>
            <w:proofErr w:type="spellEnd"/>
            <w:r w:rsidRPr="000A2CFA">
              <w:rPr>
                <w:rFonts w:ascii="Arial" w:eastAsia="等线" w:hAnsi="Arial"/>
                <w:sz w:val="18"/>
                <w:lang w:val="en-US"/>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lang w:val="en-US"/>
              </w:rPr>
            </w:pPr>
            <w:r w:rsidRPr="000A2CFA">
              <w:rPr>
                <w:rFonts w:ascii="Arial" w:eastAsia="等线" w:hAnsi="Arial"/>
                <w:b/>
                <w:sz w:val="18"/>
                <w:lang w:val="en-US"/>
              </w:rPr>
              <w:t>DS-TT port neighbor discovery configuration</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sz w:val="18"/>
                <w:lang w:val="en-US"/>
              </w:rPr>
            </w:pPr>
            <w:r w:rsidRPr="000A2CFA">
              <w:rPr>
                <w:rFonts w:ascii="Arial" w:eastAsia="等线" w:hAnsi="Arial"/>
                <w:sz w:val="18"/>
                <w:lang w:val="en-US"/>
              </w:rPr>
              <w:t>lldpV2LocPortIdSubtype</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D</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IEEE </w:t>
            </w:r>
            <w:proofErr w:type="spellStart"/>
            <w:r w:rsidRPr="000A2CFA">
              <w:rPr>
                <w:rFonts w:ascii="Arial" w:eastAsia="等线" w:hAnsi="Arial"/>
                <w:sz w:val="18"/>
                <w:lang w:val="en-US"/>
              </w:rPr>
              <w:t>Std</w:t>
            </w:r>
            <w:proofErr w:type="spellEnd"/>
            <w:r w:rsidRPr="000A2CFA">
              <w:rPr>
                <w:rFonts w:ascii="Arial" w:eastAsia="等线" w:hAnsi="Arial"/>
                <w:sz w:val="18"/>
                <w:lang w:val="en-US"/>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lang w:val="en-US"/>
              </w:rPr>
            </w:pPr>
            <w:r w:rsidRPr="000A2CFA">
              <w:rPr>
                <w:rFonts w:ascii="Arial" w:eastAsia="等线" w:hAnsi="Arial"/>
                <w:sz w:val="18"/>
                <w:lang w:val="en-US"/>
              </w:rPr>
              <w:t>lldpV2LocPortId</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D</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lang w:val="en-US"/>
              </w:rPr>
              <w:t>IEEE </w:t>
            </w:r>
            <w:proofErr w:type="spellStart"/>
            <w:r w:rsidRPr="000A2CFA">
              <w:rPr>
                <w:rFonts w:ascii="Arial" w:eastAsia="等线" w:hAnsi="Arial"/>
                <w:sz w:val="18"/>
                <w:lang w:val="en-US"/>
              </w:rPr>
              <w:t>Std</w:t>
            </w:r>
            <w:proofErr w:type="spellEnd"/>
            <w:r w:rsidRPr="000A2CFA">
              <w:rPr>
                <w:rFonts w:ascii="Arial" w:eastAsia="等线" w:hAnsi="Arial"/>
                <w:sz w:val="18"/>
                <w:lang w:val="en-US"/>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lang w:val="en-US"/>
              </w:rPr>
            </w:pPr>
            <w:proofErr w:type="spellStart"/>
            <w:r w:rsidRPr="000A2CFA">
              <w:rPr>
                <w:rFonts w:ascii="Arial" w:eastAsia="等线" w:hAnsi="Arial"/>
                <w:b/>
                <w:sz w:val="18"/>
              </w:rPr>
              <w:t>Neighbor</w:t>
            </w:r>
            <w:proofErr w:type="spellEnd"/>
            <w:r w:rsidRPr="000A2CFA">
              <w:rPr>
                <w:rFonts w:ascii="Arial" w:eastAsia="等线" w:hAnsi="Arial"/>
                <w:b/>
                <w:sz w:val="18"/>
              </w:rPr>
              <w:t xml:space="preserve"> discovery information for each discovered </w:t>
            </w:r>
            <w:proofErr w:type="spellStart"/>
            <w:r w:rsidRPr="000A2CFA">
              <w:rPr>
                <w:rFonts w:ascii="Arial" w:eastAsia="等线" w:hAnsi="Arial"/>
                <w:b/>
                <w:sz w:val="18"/>
              </w:rPr>
              <w:t>neighbor</w:t>
            </w:r>
            <w:proofErr w:type="spellEnd"/>
            <w:r w:rsidRPr="000A2CFA">
              <w:rPr>
                <w:rFonts w:ascii="Arial" w:eastAsia="等线" w:hAnsi="Arial"/>
                <w:b/>
                <w:sz w:val="18"/>
              </w:rPr>
              <w:t xml:space="preserve"> of NW-TT</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sz w:val="18"/>
              </w:rPr>
            </w:pPr>
            <w:r w:rsidRPr="000A2CFA">
              <w:rPr>
                <w:rFonts w:ascii="Arial" w:eastAsia="等线" w:hAnsi="Arial"/>
                <w:sz w:val="18"/>
              </w:rPr>
              <w:t>lldpV2RemChassisIdSubtype</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sz w:val="18"/>
              </w:rPr>
              <w:t>lldpV2RemChassisId</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sz w:val="18"/>
              </w:rPr>
              <w:t>lldpV2RemPortIdSubtype</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sz w:val="18"/>
              </w:rPr>
              <w:t>lldpV2RemPortId</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sz w:val="18"/>
              </w:rPr>
              <w:t>TTL</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clause 8.5.4</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bCs/>
                <w:sz w:val="18"/>
              </w:rPr>
            </w:pPr>
            <w:proofErr w:type="spellStart"/>
            <w:r w:rsidRPr="000A2CFA">
              <w:rPr>
                <w:rFonts w:ascii="Arial" w:eastAsia="等线" w:hAnsi="Arial"/>
                <w:b/>
                <w:bCs/>
                <w:sz w:val="18"/>
              </w:rPr>
              <w:t>Neighbor</w:t>
            </w:r>
            <w:proofErr w:type="spellEnd"/>
            <w:r w:rsidRPr="000A2CFA">
              <w:rPr>
                <w:rFonts w:ascii="Arial" w:eastAsia="等线" w:hAnsi="Arial"/>
                <w:b/>
                <w:bCs/>
                <w:sz w:val="18"/>
              </w:rPr>
              <w:t xml:space="preserve"> discovery information for each discovered </w:t>
            </w:r>
            <w:proofErr w:type="spellStart"/>
            <w:r w:rsidRPr="000A2CFA">
              <w:rPr>
                <w:rFonts w:ascii="Arial" w:eastAsia="等线" w:hAnsi="Arial"/>
                <w:b/>
                <w:bCs/>
                <w:sz w:val="18"/>
              </w:rPr>
              <w:t>neighbor</w:t>
            </w:r>
            <w:proofErr w:type="spellEnd"/>
            <w:r w:rsidRPr="000A2CFA">
              <w:rPr>
                <w:rFonts w:ascii="Arial" w:eastAsia="等线" w:hAnsi="Arial"/>
                <w:b/>
                <w:bCs/>
                <w:sz w:val="18"/>
              </w:rPr>
              <w:t xml:space="preserve"> of DS-TT</w:t>
            </w:r>
          </w:p>
          <w:p w:rsidR="00C55AB8" w:rsidRPr="000A2CFA" w:rsidRDefault="00C55AB8" w:rsidP="001F707E">
            <w:pPr>
              <w:keepNext/>
              <w:keepLines/>
              <w:spacing w:after="0"/>
              <w:rPr>
                <w:rFonts w:ascii="Arial" w:eastAsia="等线" w:hAnsi="Arial"/>
                <w:sz w:val="18"/>
              </w:rPr>
            </w:pPr>
            <w:r w:rsidRPr="000A2CFA">
              <w:rPr>
                <w:rFonts w:ascii="Arial" w:eastAsia="等线" w:hAnsi="Arial"/>
                <w:b/>
                <w:bCs/>
                <w:sz w:val="18"/>
              </w:rPr>
              <w:t>(NOTE 5)</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bCs/>
                <w:sz w:val="18"/>
              </w:rPr>
            </w:pPr>
            <w:r w:rsidRPr="000A2CFA">
              <w:rPr>
                <w:rFonts w:ascii="Arial" w:eastAsia="等线" w:hAnsi="Arial"/>
                <w:sz w:val="18"/>
              </w:rPr>
              <w:t>lldpV2RemChassisIdSubtype</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val="en-US"/>
              </w:rPr>
            </w:pPr>
            <w:r w:rsidRPr="000A2CFA">
              <w:rPr>
                <w:rFonts w:ascii="Arial" w:eastAsia="等线" w:hAnsi="Arial"/>
                <w:sz w:val="18"/>
              </w:rPr>
              <w:t>D</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sz w:val="18"/>
              </w:rPr>
              <w:lastRenderedPageBreak/>
              <w:t>lldpV2RemChassisId</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sz w:val="18"/>
              </w:rPr>
              <w:t>lldpV2RemPortIdSubtype</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sz w:val="18"/>
              </w:rPr>
              <w:t>lldpV2RemPortId</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r w:rsidRPr="000A2CFA">
              <w:rPr>
                <w:rFonts w:ascii="Arial" w:eastAsia="等线" w:hAnsi="Arial"/>
                <w:sz w:val="18"/>
              </w:rPr>
              <w:t>TTL</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D</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clause 8.5.4.1</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bCs/>
                <w:sz w:val="18"/>
              </w:rPr>
            </w:pPr>
            <w:r w:rsidRPr="000A2CFA">
              <w:rPr>
                <w:rFonts w:ascii="Arial" w:eastAsia="等线" w:hAnsi="Arial"/>
                <w:b/>
                <w:bCs/>
                <w:sz w:val="18"/>
              </w:rPr>
              <w:t>Stream Parameters</w:t>
            </w:r>
          </w:p>
          <w:p w:rsidR="00C55AB8" w:rsidRPr="000A2CFA" w:rsidRDefault="00C55AB8" w:rsidP="001F707E">
            <w:pPr>
              <w:keepNext/>
              <w:keepLines/>
              <w:spacing w:after="0"/>
              <w:rPr>
                <w:rFonts w:ascii="Arial" w:eastAsia="等线" w:hAnsi="Arial"/>
                <w:sz w:val="18"/>
              </w:rPr>
            </w:pPr>
            <w:r w:rsidRPr="000A2CFA">
              <w:rPr>
                <w:rFonts w:ascii="Arial" w:eastAsia="等线" w:hAnsi="Arial"/>
                <w:b/>
                <w:bCs/>
                <w:sz w:val="18"/>
              </w:rPr>
              <w:t>(NOTE 11)</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bCs/>
                <w:sz w:val="18"/>
              </w:rPr>
            </w:pPr>
            <w:proofErr w:type="spellStart"/>
            <w:r w:rsidRPr="000A2CFA">
              <w:rPr>
                <w:rFonts w:ascii="Arial" w:eastAsia="等线" w:hAnsi="Arial"/>
                <w:sz w:val="18"/>
              </w:rPr>
              <w:t>MaxStreamFilterInstances</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 xml:space="preserve"> clause 12.31.1.1</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proofErr w:type="spellStart"/>
            <w:r w:rsidRPr="000A2CFA">
              <w:rPr>
                <w:rFonts w:ascii="Arial" w:eastAsia="等线" w:hAnsi="Arial"/>
                <w:sz w:val="18"/>
              </w:rPr>
              <w:t>MaxStreamGateInstances</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 xml:space="preserve"> clause 12.31.1.2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proofErr w:type="spellStart"/>
            <w:r w:rsidRPr="000A2CFA">
              <w:rPr>
                <w:rFonts w:ascii="Arial" w:eastAsia="等线" w:hAnsi="Arial"/>
                <w:sz w:val="18"/>
              </w:rPr>
              <w:t>MaxFlowMeterInstances</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 xml:space="preserve"> clause 12.31.1.3</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rPr>
            </w:pPr>
            <w:proofErr w:type="spellStart"/>
            <w:r w:rsidRPr="000A2CFA">
              <w:rPr>
                <w:rFonts w:ascii="Arial" w:eastAsia="等线" w:hAnsi="Arial"/>
                <w:sz w:val="18"/>
              </w:rPr>
              <w:t>SupportedListMax</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 xml:space="preserve"> clause 12.31.1.4</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
                <w:bCs/>
                <w:sz w:val="18"/>
              </w:rPr>
            </w:pPr>
            <w:r w:rsidRPr="000A2CFA">
              <w:rPr>
                <w:rFonts w:ascii="Arial" w:eastAsia="等线" w:hAnsi="Arial"/>
                <w:b/>
                <w:bCs/>
                <w:sz w:val="18"/>
              </w:rPr>
              <w:t>Per-Stream Filtering and Policing information</w:t>
            </w:r>
          </w:p>
          <w:p w:rsidR="00C55AB8" w:rsidRPr="000A2CFA" w:rsidRDefault="00C55AB8" w:rsidP="001F707E">
            <w:pPr>
              <w:keepNext/>
              <w:keepLines/>
              <w:spacing w:after="0"/>
              <w:rPr>
                <w:rFonts w:ascii="Arial" w:eastAsia="等线" w:hAnsi="Arial"/>
                <w:sz w:val="18"/>
              </w:rPr>
            </w:pPr>
            <w:r w:rsidRPr="000A2CFA">
              <w:rPr>
                <w:rFonts w:ascii="Arial" w:eastAsia="等线" w:hAnsi="Arial"/>
                <w:sz w:val="18"/>
              </w:rPr>
              <w:t>(NOTE 10)</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Cs/>
                <w:sz w:val="18"/>
              </w:rPr>
            </w:pPr>
            <w:r w:rsidRPr="000A2CFA">
              <w:rPr>
                <w:rFonts w:ascii="Arial" w:eastAsia="等线" w:hAnsi="Arial"/>
                <w:bCs/>
                <w:sz w:val="18"/>
              </w:rPr>
              <w:t>Stream Filter Instance Table</w:t>
            </w:r>
          </w:p>
          <w:p w:rsidR="00C55AB8" w:rsidRPr="000A2CFA" w:rsidRDefault="00C55AB8" w:rsidP="001F707E">
            <w:pPr>
              <w:keepNext/>
              <w:keepLines/>
              <w:spacing w:after="0"/>
              <w:rPr>
                <w:rFonts w:ascii="Arial" w:eastAsia="等线" w:hAnsi="Arial"/>
                <w:b/>
                <w:bCs/>
                <w:sz w:val="18"/>
              </w:rPr>
            </w:pPr>
            <w:r w:rsidRPr="000A2CFA">
              <w:rPr>
                <w:rFonts w:ascii="Arial" w:eastAsia="等线" w:hAnsi="Arial"/>
                <w:bCs/>
                <w:sz w:val="18"/>
              </w:rPr>
              <w:t>(NOTE 8)</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12-32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Cs/>
                <w:sz w:val="18"/>
              </w:rPr>
            </w:pPr>
            <w:r w:rsidRPr="000A2CFA">
              <w:rPr>
                <w:rFonts w:ascii="Arial" w:eastAsia="等线" w:hAnsi="Arial"/>
                <w:bCs/>
                <w:sz w:val="18"/>
              </w:rPr>
              <w:t>&gt; Stream Identification type</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lang w:eastAsia="fr-FR"/>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lang w:eastAsia="fr-FR"/>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lang w:eastAsia="fr-FR"/>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802.1CB [83] clause 9.1.1.6</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Cs/>
                <w:sz w:val="18"/>
              </w:rPr>
            </w:pPr>
            <w:r w:rsidRPr="000A2CFA">
              <w:rPr>
                <w:rFonts w:ascii="Arial" w:eastAsia="等线" w:hAnsi="Arial"/>
                <w:sz w:val="18"/>
                <w:lang w:val="en-US" w:eastAsia="fr-FR"/>
              </w:rPr>
              <w:t>&gt; Stream Identification Controlling Parameters</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IEEE 802.1CB [83] clauses 9.1.2, 9.1.3, 9.1.4</w:t>
            </w:r>
          </w:p>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lang w:eastAsia="fr-FR"/>
              </w:rPr>
              <w:t>(NOTE 12)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lang w:val="en-US" w:eastAsia="fr-FR"/>
              </w:rPr>
            </w:pPr>
            <w:r w:rsidRPr="000A2CFA">
              <w:rPr>
                <w:rFonts w:ascii="Arial" w:eastAsia="等线" w:hAnsi="Arial"/>
                <w:sz w:val="18"/>
                <w:lang w:val="en-US" w:eastAsia="fr-FR"/>
              </w:rPr>
              <w:t xml:space="preserve">&gt; </w:t>
            </w:r>
            <w:proofErr w:type="spellStart"/>
            <w:r w:rsidRPr="000A2CFA">
              <w:rPr>
                <w:rFonts w:ascii="Arial" w:eastAsia="等线" w:hAnsi="Arial"/>
                <w:sz w:val="18"/>
                <w:lang w:val="en-US" w:eastAsia="fr-FR"/>
              </w:rPr>
              <w:t>PrioritySpec</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IEEE </w:t>
            </w:r>
            <w:proofErr w:type="spellStart"/>
            <w:r w:rsidRPr="000A2CFA">
              <w:rPr>
                <w:rFonts w:ascii="Arial" w:eastAsia="等线" w:hAnsi="Arial"/>
                <w:sz w:val="18"/>
                <w:lang w:eastAsia="fr-FR"/>
              </w:rPr>
              <w:t>Std</w:t>
            </w:r>
            <w:proofErr w:type="spellEnd"/>
            <w:r w:rsidRPr="000A2CFA">
              <w:rPr>
                <w:rFonts w:ascii="Arial" w:eastAsia="等线" w:hAnsi="Arial"/>
                <w:sz w:val="18"/>
                <w:lang w:eastAsia="fr-FR"/>
              </w:rPr>
              <w:t> 802.1Q [98] Table 12-32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lang w:val="en-US" w:eastAsia="fr-FR"/>
              </w:rPr>
            </w:pPr>
            <w:r w:rsidRPr="000A2CFA">
              <w:rPr>
                <w:rFonts w:ascii="Arial" w:eastAsia="等线" w:hAnsi="Arial"/>
                <w:sz w:val="18"/>
                <w:lang w:val="en-US" w:eastAsia="fr-FR"/>
              </w:rPr>
              <w:t xml:space="preserve">&gt; </w:t>
            </w:r>
            <w:proofErr w:type="spellStart"/>
            <w:r w:rsidRPr="000A2CFA">
              <w:rPr>
                <w:rFonts w:ascii="Arial" w:eastAsia="等线" w:hAnsi="Arial"/>
                <w:sz w:val="18"/>
                <w:lang w:val="en-US" w:eastAsia="fr-FR"/>
              </w:rPr>
              <w:t>StreamGateInstanceID</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IEEE </w:t>
            </w:r>
            <w:proofErr w:type="spellStart"/>
            <w:r w:rsidRPr="000A2CFA">
              <w:rPr>
                <w:rFonts w:ascii="Arial" w:eastAsia="等线" w:hAnsi="Arial"/>
                <w:sz w:val="18"/>
                <w:lang w:eastAsia="fr-FR"/>
              </w:rPr>
              <w:t>Std</w:t>
            </w:r>
            <w:proofErr w:type="spellEnd"/>
            <w:r w:rsidRPr="000A2CFA">
              <w:rPr>
                <w:rFonts w:ascii="Arial" w:eastAsia="等线" w:hAnsi="Arial"/>
                <w:sz w:val="18"/>
                <w:lang w:eastAsia="fr-FR"/>
              </w:rPr>
              <w:t> 802.1Q [98] Table 12-32</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Cs/>
                <w:sz w:val="18"/>
              </w:rPr>
            </w:pPr>
            <w:r w:rsidRPr="000A2CFA">
              <w:rPr>
                <w:rFonts w:ascii="Arial" w:eastAsia="等线" w:hAnsi="Arial"/>
                <w:bCs/>
                <w:sz w:val="18"/>
              </w:rPr>
              <w:t>Stream Gate Instance Table</w:t>
            </w:r>
          </w:p>
          <w:p w:rsidR="00C55AB8" w:rsidRPr="000A2CFA" w:rsidRDefault="00C55AB8" w:rsidP="001F707E">
            <w:pPr>
              <w:keepNext/>
              <w:keepLines/>
              <w:spacing w:after="0"/>
              <w:rPr>
                <w:rFonts w:ascii="Arial" w:eastAsia="等线" w:hAnsi="Arial"/>
                <w:sz w:val="18"/>
                <w:lang w:val="en-US" w:eastAsia="fr-FR"/>
              </w:rPr>
            </w:pPr>
            <w:r w:rsidRPr="000A2CFA">
              <w:rPr>
                <w:rFonts w:ascii="Arial" w:eastAsia="等线" w:hAnsi="Arial"/>
                <w:bCs/>
                <w:sz w:val="18"/>
              </w:rPr>
              <w:t>(NOTE 9)</w:t>
            </w:r>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eastAsia="fr-FR"/>
              </w:rPr>
            </w:pP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eastAsia="fr-FR"/>
              </w:rPr>
            </w:pP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eastAsia="fr-FR"/>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12-33</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Cs/>
                <w:sz w:val="18"/>
              </w:rPr>
            </w:pPr>
            <w:proofErr w:type="spellStart"/>
            <w:r w:rsidRPr="000A2CFA">
              <w:rPr>
                <w:rFonts w:ascii="Arial" w:eastAsia="等线" w:hAnsi="Arial"/>
                <w:bCs/>
                <w:sz w:val="18"/>
              </w:rPr>
              <w:t>StreamGateInstance</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Table 12-33</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bCs/>
                <w:sz w:val="18"/>
              </w:rPr>
            </w:pPr>
            <w:proofErr w:type="spellStart"/>
            <w:r w:rsidRPr="000A2CFA">
              <w:rPr>
                <w:rFonts w:ascii="Arial" w:eastAsia="等线" w:hAnsi="Arial"/>
                <w:sz w:val="18"/>
                <w:lang w:eastAsia="fr-FR"/>
              </w:rPr>
              <w:t>PSFPAdminBaseTime</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lang w:eastAsia="fr-FR"/>
              </w:rPr>
              <w:t>IEEE </w:t>
            </w:r>
            <w:proofErr w:type="spellStart"/>
            <w:r w:rsidRPr="000A2CFA">
              <w:rPr>
                <w:rFonts w:ascii="Arial" w:eastAsia="等线" w:hAnsi="Arial"/>
                <w:sz w:val="18"/>
                <w:lang w:eastAsia="fr-FR"/>
              </w:rPr>
              <w:t>Std</w:t>
            </w:r>
            <w:proofErr w:type="spellEnd"/>
            <w:r w:rsidRPr="000A2CFA">
              <w:rPr>
                <w:rFonts w:ascii="Arial" w:eastAsia="等线" w:hAnsi="Arial"/>
                <w:sz w:val="18"/>
                <w:lang w:eastAsia="fr-FR"/>
              </w:rPr>
              <w:t> 802.1Q [98] Table 12-33</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lang w:eastAsia="fr-FR"/>
              </w:rPr>
            </w:pPr>
            <w:proofErr w:type="spellStart"/>
            <w:r w:rsidRPr="000A2CFA">
              <w:rPr>
                <w:rFonts w:ascii="Arial" w:eastAsia="等线" w:hAnsi="Arial"/>
                <w:sz w:val="18"/>
                <w:lang w:eastAsia="fr-FR"/>
              </w:rPr>
              <w:t>PSFPAdminControlList</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IEEE </w:t>
            </w:r>
            <w:proofErr w:type="spellStart"/>
            <w:r w:rsidRPr="000A2CFA">
              <w:rPr>
                <w:rFonts w:ascii="Arial" w:eastAsia="等线" w:hAnsi="Arial"/>
                <w:sz w:val="18"/>
                <w:lang w:eastAsia="fr-FR"/>
              </w:rPr>
              <w:t>Std</w:t>
            </w:r>
            <w:proofErr w:type="spellEnd"/>
            <w:r w:rsidRPr="000A2CFA">
              <w:rPr>
                <w:rFonts w:ascii="Arial" w:eastAsia="等线" w:hAnsi="Arial"/>
                <w:sz w:val="18"/>
                <w:lang w:eastAsia="fr-FR"/>
              </w:rPr>
              <w:t> 802.1Q [98] Table 12-33</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lang w:eastAsia="fr-FR"/>
              </w:rPr>
            </w:pPr>
            <w:proofErr w:type="spellStart"/>
            <w:r w:rsidRPr="000A2CFA">
              <w:rPr>
                <w:rFonts w:ascii="Arial" w:eastAsia="等线" w:hAnsi="Arial"/>
                <w:sz w:val="18"/>
                <w:lang w:eastAsia="fr-FR"/>
              </w:rPr>
              <w:t>PSFPAdminCycleTime</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RW</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IEEE </w:t>
            </w:r>
            <w:proofErr w:type="spellStart"/>
            <w:r w:rsidRPr="000A2CFA">
              <w:rPr>
                <w:rFonts w:ascii="Arial" w:eastAsia="等线" w:hAnsi="Arial"/>
                <w:sz w:val="18"/>
                <w:lang w:eastAsia="fr-FR"/>
              </w:rPr>
              <w:t>Std</w:t>
            </w:r>
            <w:proofErr w:type="spellEnd"/>
            <w:r w:rsidRPr="000A2CFA">
              <w:rPr>
                <w:rFonts w:ascii="Arial" w:eastAsia="等线" w:hAnsi="Arial"/>
                <w:sz w:val="18"/>
                <w:lang w:eastAsia="fr-FR"/>
              </w:rPr>
              <w:t> 802.1Q [98] Table 12-33</w:t>
            </w:r>
          </w:p>
        </w:tc>
      </w:tr>
      <w:tr w:rsidR="00C55AB8" w:rsidRPr="000A2CFA" w:rsidTr="001F707E">
        <w:tc>
          <w:tcPr>
            <w:tcW w:w="4310" w:type="dxa"/>
            <w:shd w:val="clear" w:color="auto" w:fill="auto"/>
          </w:tcPr>
          <w:p w:rsidR="00C55AB8" w:rsidRPr="000A2CFA" w:rsidRDefault="00C55AB8" w:rsidP="001F707E">
            <w:pPr>
              <w:keepNext/>
              <w:keepLines/>
              <w:spacing w:after="0"/>
              <w:rPr>
                <w:rFonts w:ascii="Arial" w:eastAsia="等线" w:hAnsi="Arial"/>
                <w:sz w:val="18"/>
                <w:lang w:eastAsia="fr-FR"/>
              </w:rPr>
            </w:pPr>
            <w:proofErr w:type="spellStart"/>
            <w:r w:rsidRPr="000A2CFA">
              <w:rPr>
                <w:rFonts w:ascii="Arial" w:eastAsia="等线" w:hAnsi="Arial"/>
                <w:sz w:val="18"/>
                <w:lang w:eastAsia="fr-FR"/>
              </w:rPr>
              <w:t>PSFPTickGranularity</w:t>
            </w:r>
            <w:proofErr w:type="spellEnd"/>
          </w:p>
        </w:tc>
        <w:tc>
          <w:tcPr>
            <w:tcW w:w="64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672"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X</w:t>
            </w:r>
          </w:p>
        </w:tc>
        <w:tc>
          <w:tcPr>
            <w:tcW w:w="1215"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lang w:eastAsia="fr-FR"/>
              </w:rPr>
            </w:pPr>
            <w:r w:rsidRPr="000A2CFA">
              <w:rPr>
                <w:rFonts w:ascii="Arial" w:eastAsia="等线" w:hAnsi="Arial"/>
                <w:sz w:val="18"/>
                <w:lang w:eastAsia="fr-FR"/>
              </w:rPr>
              <w:t>IEEE </w:t>
            </w:r>
            <w:proofErr w:type="spellStart"/>
            <w:r w:rsidRPr="000A2CFA">
              <w:rPr>
                <w:rFonts w:ascii="Arial" w:eastAsia="等线" w:hAnsi="Arial"/>
                <w:sz w:val="18"/>
                <w:lang w:eastAsia="fr-FR"/>
              </w:rPr>
              <w:t>Std</w:t>
            </w:r>
            <w:proofErr w:type="spellEnd"/>
            <w:r w:rsidRPr="000A2CFA">
              <w:rPr>
                <w:rFonts w:ascii="Arial" w:eastAsia="等线" w:hAnsi="Arial"/>
                <w:sz w:val="18"/>
                <w:lang w:eastAsia="fr-FR"/>
              </w:rPr>
              <w:t> 802.1Q [98] Table 12-33</w:t>
            </w:r>
          </w:p>
        </w:tc>
      </w:tr>
      <w:tr w:rsidR="00C55AB8" w:rsidRPr="000A2CFA" w:rsidTr="001F707E">
        <w:tc>
          <w:tcPr>
            <w:tcW w:w="9063" w:type="dxa"/>
            <w:gridSpan w:val="5"/>
            <w:shd w:val="clear" w:color="auto" w:fill="auto"/>
          </w:tcPr>
          <w:p w:rsidR="00C55AB8" w:rsidRPr="000A2CFA" w:rsidRDefault="00C55AB8" w:rsidP="001F707E">
            <w:pPr>
              <w:keepNext/>
              <w:keepLines/>
              <w:spacing w:after="0"/>
              <w:ind w:left="851" w:hanging="851"/>
              <w:rPr>
                <w:rFonts w:ascii="Arial" w:eastAsia="等线" w:hAnsi="Arial"/>
                <w:sz w:val="18"/>
              </w:rPr>
            </w:pPr>
            <w:r w:rsidRPr="000A2CFA">
              <w:rPr>
                <w:rFonts w:ascii="Arial" w:eastAsia="等线" w:hAnsi="Arial"/>
                <w:sz w:val="18"/>
              </w:rPr>
              <w:lastRenderedPageBreak/>
              <w:t>NOTE 1:</w:t>
            </w:r>
            <w:r w:rsidRPr="000A2CFA">
              <w:rPr>
                <w:rFonts w:ascii="Arial" w:eastAsia="等线" w:hAnsi="Arial"/>
                <w:sz w:val="18"/>
              </w:rPr>
              <w:tab/>
              <w:t>R = Read only access; RW = Read/Write access.</w:t>
            </w:r>
          </w:p>
          <w:p w:rsidR="00C55AB8" w:rsidRPr="000A2CFA" w:rsidRDefault="00C55AB8" w:rsidP="001F707E">
            <w:pPr>
              <w:keepNext/>
              <w:keepLines/>
              <w:spacing w:after="0"/>
              <w:ind w:left="851" w:hanging="851"/>
              <w:rPr>
                <w:rFonts w:ascii="Arial" w:eastAsia="等线" w:hAnsi="Arial"/>
                <w:sz w:val="18"/>
              </w:rPr>
            </w:pPr>
            <w:r w:rsidRPr="000A2CFA">
              <w:rPr>
                <w:rFonts w:ascii="Arial" w:eastAsia="等线" w:hAnsi="Arial"/>
                <w:sz w:val="18"/>
              </w:rPr>
              <w:t>NOTE 2:</w:t>
            </w:r>
            <w:r w:rsidRPr="000A2CFA">
              <w:rPr>
                <w:rFonts w:ascii="Arial" w:eastAsia="等线" w:hAnsi="Arial"/>
                <w:sz w:val="18"/>
              </w:rPr>
              <w:tab/>
              <w:t>Indicates which standardized and deployment-specific port management information is supported by DS-TT or NW-TT.</w:t>
            </w:r>
          </w:p>
          <w:p w:rsidR="00C55AB8" w:rsidRPr="000A2CFA" w:rsidRDefault="00C55AB8" w:rsidP="001F707E">
            <w:pPr>
              <w:keepNext/>
              <w:keepLines/>
              <w:spacing w:after="0"/>
              <w:ind w:left="851" w:hanging="851"/>
              <w:rPr>
                <w:rFonts w:ascii="Arial" w:eastAsia="等线" w:hAnsi="Arial"/>
                <w:sz w:val="18"/>
              </w:rPr>
            </w:pPr>
            <w:r w:rsidRPr="000A2CFA">
              <w:rPr>
                <w:rFonts w:ascii="Arial" w:eastAsia="等线" w:hAnsi="Arial"/>
                <w:sz w:val="18"/>
              </w:rPr>
              <w:t>NOTE 3:</w:t>
            </w:r>
            <w:r w:rsidRPr="000A2CFA">
              <w:rPr>
                <w:rFonts w:ascii="Arial" w:eastAsia="等线" w:hAnsi="Arial"/>
                <w:sz w:val="18"/>
              </w:rPr>
              <w:tab/>
            </w:r>
            <w:proofErr w:type="spellStart"/>
            <w:r w:rsidRPr="000A2CFA">
              <w:rPr>
                <w:rFonts w:ascii="Arial" w:eastAsia="等线" w:hAnsi="Arial"/>
                <w:sz w:val="18"/>
              </w:rPr>
              <w:t>AdminCycleTime</w:t>
            </w:r>
            <w:proofErr w:type="spellEnd"/>
            <w:r w:rsidRPr="000A2CFA">
              <w:rPr>
                <w:rFonts w:ascii="Arial" w:eastAsia="等线" w:hAnsi="Arial"/>
                <w:sz w:val="18"/>
              </w:rPr>
              <w:t xml:space="preserve"> and </w:t>
            </w:r>
            <w:proofErr w:type="spellStart"/>
            <w:r w:rsidRPr="000A2CFA">
              <w:rPr>
                <w:rFonts w:ascii="Arial" w:eastAsia="等线" w:hAnsi="Arial"/>
                <w:sz w:val="18"/>
              </w:rPr>
              <w:t>AdminControlListLength</w:t>
            </w:r>
            <w:proofErr w:type="spellEnd"/>
            <w:r w:rsidRPr="000A2CFA">
              <w:rPr>
                <w:rFonts w:ascii="Arial" w:eastAsia="等线" w:hAnsi="Arial"/>
                <w:sz w:val="18"/>
              </w:rPr>
              <w:t xml:space="preserve"> are optional for gate control information.</w:t>
            </w:r>
          </w:p>
          <w:p w:rsidR="00C55AB8" w:rsidRPr="000A2CFA" w:rsidRDefault="00C55AB8" w:rsidP="001F707E">
            <w:pPr>
              <w:keepNext/>
              <w:keepLines/>
              <w:spacing w:after="0"/>
              <w:ind w:left="851" w:hanging="851"/>
              <w:rPr>
                <w:rFonts w:ascii="Arial" w:eastAsia="等线" w:hAnsi="Arial"/>
                <w:sz w:val="18"/>
              </w:rPr>
            </w:pPr>
            <w:r w:rsidRPr="000A2CFA">
              <w:rPr>
                <w:rFonts w:ascii="Arial" w:eastAsia="等线" w:hAnsi="Arial"/>
                <w:sz w:val="18"/>
              </w:rPr>
              <w:t>NOTE 4:</w:t>
            </w:r>
            <w:r w:rsidRPr="000A2CFA">
              <w:rPr>
                <w:rFonts w:ascii="Arial" w:eastAsia="等线" w:hAnsi="Arial"/>
                <w:sz w:val="18"/>
              </w:rPr>
              <w:tab/>
              <w:t xml:space="preserve">If DS-TT supports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then TSN AF sends the general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configuration for DS-TT Ethernet ports to DS-TT. If DS-TT does not support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then TSN AF sends the general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configuration for DS-TT Ethernet ports to NW-TT using the Bridge Management Information Container (refer to Table 5.28.3.1-2) and NW-TT performs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on behalf </w:t>
            </w:r>
            <w:proofErr w:type="spellStart"/>
            <w:r w:rsidRPr="000A2CFA">
              <w:rPr>
                <w:rFonts w:ascii="Arial" w:eastAsia="等线" w:hAnsi="Arial"/>
                <w:sz w:val="18"/>
              </w:rPr>
              <w:t>on</w:t>
            </w:r>
            <w:proofErr w:type="spellEnd"/>
            <w:r w:rsidRPr="000A2CFA">
              <w:rPr>
                <w:rFonts w:ascii="Arial" w:eastAsia="等线" w:hAnsi="Arial"/>
                <w:sz w:val="18"/>
              </w:rPr>
              <w:t xml:space="preserve"> DS-TT. When a parameter in this group is changed, it is necessary to provide the change to every DS-TT and the NW-TT that belongs to the 5GS TSN bridge. It is mandatory that the general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configuration is identical for all DS-TTs and the NW-TTs that belongs to the bridge.</w:t>
            </w:r>
          </w:p>
          <w:p w:rsidR="00C55AB8" w:rsidRPr="000A2CFA" w:rsidRDefault="00C55AB8" w:rsidP="001F707E">
            <w:pPr>
              <w:keepNext/>
              <w:keepLines/>
              <w:spacing w:after="0"/>
              <w:ind w:left="851" w:hanging="851"/>
              <w:rPr>
                <w:rFonts w:ascii="Arial" w:eastAsia="等线" w:hAnsi="Arial"/>
                <w:sz w:val="18"/>
              </w:rPr>
            </w:pPr>
            <w:r w:rsidRPr="000A2CFA">
              <w:rPr>
                <w:rFonts w:ascii="Arial" w:eastAsia="等线" w:hAnsi="Arial"/>
                <w:sz w:val="18"/>
              </w:rPr>
              <w:t>NOTE 5:</w:t>
            </w:r>
            <w:r w:rsidRPr="000A2CFA">
              <w:rPr>
                <w:rFonts w:ascii="Arial" w:eastAsia="等线" w:hAnsi="Arial"/>
                <w:sz w:val="18"/>
              </w:rPr>
              <w:tab/>
              <w:t xml:space="preserve">If DS-TT supports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then TSN AF retrieves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information for DS-TT Ethernet ports from DS-TT. If DS-TT does not support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then TSN AF retrieves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information for DS-TT Ethernet ports from NW-TT, using the Bridge Management Information Container (refer to Table 5.28.3.1-2), the NW-TT performing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on behalf </w:t>
            </w:r>
            <w:proofErr w:type="spellStart"/>
            <w:r w:rsidRPr="000A2CFA">
              <w:rPr>
                <w:rFonts w:ascii="Arial" w:eastAsia="等线" w:hAnsi="Arial"/>
                <w:sz w:val="18"/>
              </w:rPr>
              <w:t>on</w:t>
            </w:r>
            <w:proofErr w:type="spellEnd"/>
            <w:r w:rsidRPr="000A2CFA">
              <w:rPr>
                <w:rFonts w:ascii="Arial" w:eastAsia="等线" w:hAnsi="Arial"/>
                <w:sz w:val="18"/>
              </w:rPr>
              <w:t xml:space="preserve"> DS-TT.</w:t>
            </w:r>
          </w:p>
          <w:p w:rsidR="00C55AB8" w:rsidRPr="000A2CFA" w:rsidRDefault="00C55AB8" w:rsidP="001F707E">
            <w:pPr>
              <w:keepNext/>
              <w:keepLines/>
              <w:spacing w:after="0"/>
              <w:ind w:left="851" w:hanging="851"/>
              <w:rPr>
                <w:rFonts w:ascii="Arial" w:eastAsia="等线" w:hAnsi="Arial"/>
                <w:sz w:val="18"/>
              </w:rPr>
            </w:pPr>
            <w:r w:rsidRPr="000A2CFA">
              <w:rPr>
                <w:rFonts w:ascii="Arial" w:eastAsia="等线" w:hAnsi="Arial"/>
                <w:sz w:val="18"/>
              </w:rPr>
              <w:t>NOTE 6:</w:t>
            </w:r>
            <w:r w:rsidRPr="000A2CFA">
              <w:rPr>
                <w:rFonts w:ascii="Arial" w:eastAsia="等线" w:hAnsi="Arial"/>
                <w:sz w:val="18"/>
              </w:rPr>
              <w:tab/>
              <w:t>X = applicable; D = applicable when validation and generation of LLDP frames is processed at the DS-TT.</w:t>
            </w:r>
          </w:p>
          <w:p w:rsidR="00C55AB8" w:rsidRPr="000A2CFA" w:rsidRDefault="00C55AB8" w:rsidP="001F707E">
            <w:pPr>
              <w:keepNext/>
              <w:keepLines/>
              <w:spacing w:after="0"/>
              <w:ind w:left="851" w:hanging="851"/>
              <w:rPr>
                <w:rFonts w:ascii="Arial" w:eastAsia="等线" w:hAnsi="Arial"/>
                <w:sz w:val="18"/>
              </w:rPr>
            </w:pPr>
            <w:r w:rsidRPr="000A2CFA">
              <w:rPr>
                <w:rFonts w:ascii="Arial" w:eastAsia="等线" w:hAnsi="Arial"/>
                <w:sz w:val="18"/>
              </w:rPr>
              <w:t>NOTE 7:</w:t>
            </w:r>
            <w:r w:rsidRPr="000A2CFA">
              <w:rPr>
                <w:rFonts w:ascii="Arial" w:eastAsia="等线" w:hAnsi="Arial"/>
                <w:sz w:val="18"/>
              </w:rPr>
              <w:tab/>
              <w:t>Void.</w:t>
            </w:r>
          </w:p>
          <w:p w:rsidR="00C55AB8" w:rsidRPr="000A2CFA" w:rsidRDefault="00C55AB8" w:rsidP="001F707E">
            <w:pPr>
              <w:keepNext/>
              <w:keepLines/>
              <w:spacing w:after="0"/>
              <w:ind w:left="851" w:hanging="851"/>
              <w:rPr>
                <w:rFonts w:ascii="Arial" w:eastAsia="等线" w:hAnsi="Arial"/>
                <w:sz w:val="18"/>
              </w:rPr>
            </w:pPr>
            <w:r w:rsidRPr="000A2CFA">
              <w:rPr>
                <w:rFonts w:ascii="Arial" w:eastAsia="等线" w:hAnsi="Arial"/>
                <w:sz w:val="18"/>
              </w:rPr>
              <w:t>NOTE 8:</w:t>
            </w:r>
            <w:r w:rsidRPr="000A2CFA">
              <w:rPr>
                <w:rFonts w:ascii="Arial" w:eastAsia="等线" w:hAnsi="Arial"/>
                <w:sz w:val="18"/>
              </w:rPr>
              <w:tab/>
              <w:t>There is a Stream Filter Instance Table per Stream.</w:t>
            </w:r>
          </w:p>
          <w:p w:rsidR="00C55AB8" w:rsidRPr="000A2CFA" w:rsidRDefault="00C55AB8" w:rsidP="001F707E">
            <w:pPr>
              <w:keepNext/>
              <w:keepLines/>
              <w:spacing w:after="0"/>
              <w:ind w:left="851" w:hanging="851"/>
              <w:rPr>
                <w:rFonts w:ascii="Arial" w:eastAsia="等线" w:hAnsi="Arial"/>
                <w:sz w:val="18"/>
              </w:rPr>
            </w:pPr>
            <w:r w:rsidRPr="000A2CFA">
              <w:rPr>
                <w:rFonts w:ascii="Arial" w:eastAsia="等线" w:hAnsi="Arial"/>
                <w:sz w:val="18"/>
              </w:rPr>
              <w:t>NOTE 9:</w:t>
            </w:r>
            <w:r w:rsidRPr="000A2CFA">
              <w:rPr>
                <w:rFonts w:ascii="Arial" w:eastAsia="等线" w:hAnsi="Arial"/>
                <w:sz w:val="18"/>
              </w:rPr>
              <w:tab/>
              <w:t>There is a Stream Gate Instance Table per Gate.</w:t>
            </w:r>
          </w:p>
          <w:p w:rsidR="00C55AB8" w:rsidRPr="000A2CFA" w:rsidRDefault="00C55AB8" w:rsidP="001F707E">
            <w:pPr>
              <w:keepNext/>
              <w:keepLines/>
              <w:spacing w:after="0"/>
              <w:ind w:left="851" w:hanging="851"/>
              <w:rPr>
                <w:rFonts w:ascii="Arial" w:eastAsia="等线" w:hAnsi="Arial"/>
                <w:sz w:val="18"/>
              </w:rPr>
            </w:pPr>
            <w:r w:rsidRPr="000A2CFA">
              <w:rPr>
                <w:rFonts w:ascii="Arial" w:eastAsia="等线" w:hAnsi="Arial"/>
                <w:sz w:val="18"/>
              </w:rPr>
              <w:t>NOTE 10:</w:t>
            </w:r>
            <w:r w:rsidRPr="000A2CFA">
              <w:rPr>
                <w:rFonts w:ascii="Arial" w:eastAsia="等线" w:hAnsi="Arial"/>
                <w:sz w:val="18"/>
              </w:rPr>
              <w:tab/>
              <w:t xml:space="preserve">TSN AF indicates the support for PSFP to the CNC only if each DS-TT and NW-TT of the 5GS bridge has indicated support of PSFP. DS-TT indicates support of PSFP using port management capabilities, i.e. by indicating support for the Per-Stream Filtering and Policing information and by setting higher than zero values for </w:t>
            </w:r>
            <w:proofErr w:type="spellStart"/>
            <w:r w:rsidRPr="000A2CFA">
              <w:rPr>
                <w:rFonts w:ascii="Arial" w:eastAsia="等线" w:hAnsi="Arial"/>
                <w:sz w:val="18"/>
              </w:rPr>
              <w:t>MaxStreamFilterInstances</w:t>
            </w:r>
            <w:proofErr w:type="spellEnd"/>
            <w:r w:rsidRPr="000A2CFA">
              <w:rPr>
                <w:rFonts w:ascii="Arial" w:eastAsia="等线" w:hAnsi="Arial"/>
                <w:sz w:val="18"/>
              </w:rPr>
              <w:t xml:space="preserve">, </w:t>
            </w:r>
            <w:proofErr w:type="spellStart"/>
            <w:r w:rsidRPr="000A2CFA">
              <w:rPr>
                <w:rFonts w:ascii="Arial" w:eastAsia="等线" w:hAnsi="Arial"/>
                <w:sz w:val="18"/>
              </w:rPr>
              <w:t>MaxStreamGateInstances</w:t>
            </w:r>
            <w:proofErr w:type="spellEnd"/>
            <w:r w:rsidRPr="000A2CFA">
              <w:rPr>
                <w:rFonts w:ascii="Arial" w:eastAsia="等线" w:hAnsi="Arial"/>
                <w:sz w:val="18"/>
              </w:rPr>
              <w:t xml:space="preserve">, </w:t>
            </w:r>
            <w:proofErr w:type="spellStart"/>
            <w:r w:rsidRPr="000A2CFA">
              <w:rPr>
                <w:rFonts w:ascii="Arial" w:eastAsia="等线" w:hAnsi="Arial"/>
                <w:sz w:val="18"/>
              </w:rPr>
              <w:t>MaxFlowMeterInstances</w:t>
            </w:r>
            <w:proofErr w:type="spellEnd"/>
            <w:r w:rsidRPr="000A2CFA">
              <w:rPr>
                <w:rFonts w:ascii="Arial" w:eastAsia="等线" w:hAnsi="Arial"/>
                <w:sz w:val="18"/>
              </w:rPr>
              <w:t xml:space="preserve">, </w:t>
            </w:r>
            <w:proofErr w:type="spellStart"/>
            <w:r w:rsidRPr="000A2CFA">
              <w:rPr>
                <w:rFonts w:ascii="Arial" w:eastAsia="等线" w:hAnsi="Arial"/>
                <w:sz w:val="18"/>
              </w:rPr>
              <w:t>SupportedListMax</w:t>
            </w:r>
            <w:proofErr w:type="spellEnd"/>
            <w:r w:rsidRPr="000A2CFA">
              <w:rPr>
                <w:rFonts w:ascii="Arial" w:eastAsia="等线" w:hAnsi="Arial"/>
                <w:sz w:val="18"/>
              </w:rPr>
              <w:t xml:space="preserve"> parameters. When available, TSN AF uses the PSFP information for determination of the traffic pattern information as described in Annex I. The PSFP information can be used at the DS-TT (if supported) and at the NW-TT (if supported) for the purpose of per-stream filtering and policing as defined in IEEE </w:t>
            </w:r>
            <w:proofErr w:type="spellStart"/>
            <w:r w:rsidRPr="000A2CFA">
              <w:rPr>
                <w:rFonts w:ascii="Arial" w:eastAsia="等线" w:hAnsi="Arial"/>
                <w:sz w:val="18"/>
              </w:rPr>
              <w:t>Std</w:t>
            </w:r>
            <w:proofErr w:type="spellEnd"/>
            <w:r w:rsidRPr="000A2CFA">
              <w:rPr>
                <w:rFonts w:ascii="Arial" w:eastAsia="等线" w:hAnsi="Arial"/>
                <w:sz w:val="18"/>
              </w:rPr>
              <w:t> 802.1Q [98] clause 8.6.5.1.</w:t>
            </w:r>
          </w:p>
          <w:p w:rsidR="00C55AB8" w:rsidRPr="000A2CFA" w:rsidRDefault="00C55AB8" w:rsidP="001F707E">
            <w:pPr>
              <w:keepNext/>
              <w:keepLines/>
              <w:spacing w:after="0"/>
              <w:ind w:left="851" w:hanging="851"/>
              <w:rPr>
                <w:rFonts w:ascii="Arial" w:eastAsia="等线" w:hAnsi="Arial"/>
                <w:sz w:val="18"/>
              </w:rPr>
            </w:pPr>
            <w:r w:rsidRPr="000A2CFA">
              <w:rPr>
                <w:rFonts w:ascii="Arial" w:eastAsia="等线" w:hAnsi="Arial"/>
                <w:sz w:val="18"/>
              </w:rPr>
              <w:t>NOTE 11:</w:t>
            </w:r>
            <w:r w:rsidRPr="000A2CFA">
              <w:rPr>
                <w:rFonts w:ascii="Arial" w:eastAsia="等线" w:hAnsi="Arial"/>
                <w:sz w:val="18"/>
              </w:rPr>
              <w:tab/>
              <w:t>TSN AF composes a Stream Parameter Table towards the CNC. It is up to TSN AF how it composes the Stream Parameter Table based on the numerical values as received from DS-TT and NW-TT port(s) and for the bridge for each individual parameter.</w:t>
            </w:r>
          </w:p>
          <w:p w:rsidR="00C55AB8" w:rsidRPr="000A2CFA" w:rsidRDefault="00C55AB8" w:rsidP="001F707E">
            <w:pPr>
              <w:keepNext/>
              <w:keepLines/>
              <w:spacing w:after="0"/>
              <w:ind w:left="851" w:hanging="851"/>
              <w:rPr>
                <w:rFonts w:ascii="Arial" w:eastAsia="等线" w:hAnsi="Arial"/>
                <w:sz w:val="18"/>
                <w:lang w:eastAsia="fr-FR"/>
              </w:rPr>
            </w:pPr>
            <w:r w:rsidRPr="000A2CFA">
              <w:rPr>
                <w:rFonts w:ascii="Arial" w:eastAsia="等线" w:hAnsi="Arial"/>
                <w:sz w:val="18"/>
              </w:rPr>
              <w:t>NOTE 12:</w:t>
            </w:r>
            <w:r w:rsidRPr="000A2CFA">
              <w:rPr>
                <w:rFonts w:ascii="Arial" w:eastAsia="等线" w:hAnsi="Arial"/>
                <w:sz w:val="18"/>
              </w:rPr>
              <w:tab/>
              <w:t>The set of Stream Identification Controlling Parameters depends on the Stream Identification type value as defined in IEEE </w:t>
            </w:r>
            <w:proofErr w:type="spellStart"/>
            <w:r w:rsidRPr="000A2CFA">
              <w:rPr>
                <w:rFonts w:ascii="Arial" w:eastAsia="等线" w:hAnsi="Arial"/>
                <w:sz w:val="18"/>
              </w:rPr>
              <w:t>Std</w:t>
            </w:r>
            <w:proofErr w:type="spellEnd"/>
            <w:r w:rsidRPr="000A2CFA">
              <w:rPr>
                <w:rFonts w:ascii="Arial" w:eastAsia="等线" w:hAnsi="Arial"/>
                <w:sz w:val="18"/>
              </w:rPr>
              <w:t> 802.1CB [83] Table 9-1 and clauses 9.1.2, 9.1.3, 9.1.4.</w:t>
            </w:r>
          </w:p>
        </w:tc>
      </w:tr>
    </w:tbl>
    <w:p w:rsidR="00C55AB8" w:rsidRPr="000A2CFA" w:rsidRDefault="00C55AB8" w:rsidP="00C55AB8">
      <w:pPr>
        <w:rPr>
          <w:rFonts w:eastAsia="等线"/>
        </w:rPr>
      </w:pPr>
    </w:p>
    <w:p w:rsidR="00C55AB8" w:rsidRPr="000A2CFA" w:rsidRDefault="00C55AB8" w:rsidP="00C55AB8">
      <w:pPr>
        <w:keepNext/>
        <w:keepLines/>
        <w:spacing w:before="60"/>
        <w:jc w:val="center"/>
        <w:rPr>
          <w:rFonts w:ascii="Arial" w:eastAsia="等线" w:hAnsi="Arial"/>
          <w:b/>
        </w:rPr>
      </w:pPr>
      <w:r w:rsidRPr="000A2CFA">
        <w:rPr>
          <w:rFonts w:ascii="Arial" w:eastAsia="等线" w:hAnsi="Arial"/>
          <w:b/>
        </w:rPr>
        <w:lastRenderedPageBreak/>
        <w:t>Table 5.28.3.1-2: Standardized bridge management information</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420"/>
        <w:gridCol w:w="2223"/>
      </w:tblGrid>
      <w:tr w:rsidR="00C55AB8" w:rsidRPr="000A2CFA" w:rsidTr="001F707E">
        <w:tc>
          <w:tcPr>
            <w:tcW w:w="4105" w:type="dxa"/>
            <w:shd w:val="clear" w:color="auto" w:fill="auto"/>
          </w:tcPr>
          <w:p w:rsidR="00C55AB8" w:rsidRPr="000A2CFA" w:rsidRDefault="00C55AB8" w:rsidP="001F707E">
            <w:pPr>
              <w:keepNext/>
              <w:keepLines/>
              <w:spacing w:after="0"/>
              <w:jc w:val="center"/>
              <w:rPr>
                <w:rFonts w:ascii="Arial" w:eastAsia="等线" w:hAnsi="Arial"/>
                <w:b/>
                <w:sz w:val="18"/>
              </w:rPr>
            </w:pPr>
            <w:r w:rsidRPr="000A2CFA">
              <w:rPr>
                <w:rFonts w:ascii="Arial" w:eastAsia="等线" w:hAnsi="Arial"/>
                <w:b/>
                <w:sz w:val="18"/>
              </w:rPr>
              <w:lastRenderedPageBreak/>
              <w:t>Bridge management information</w:t>
            </w:r>
          </w:p>
        </w:tc>
        <w:tc>
          <w:tcPr>
            <w:tcW w:w="1420" w:type="dxa"/>
            <w:shd w:val="clear" w:color="auto" w:fill="auto"/>
          </w:tcPr>
          <w:p w:rsidR="00C55AB8" w:rsidRPr="000A2CFA" w:rsidRDefault="00C55AB8" w:rsidP="001F707E">
            <w:pPr>
              <w:keepNext/>
              <w:keepLines/>
              <w:spacing w:after="0"/>
              <w:jc w:val="center"/>
              <w:rPr>
                <w:rFonts w:ascii="Arial" w:eastAsia="等线" w:hAnsi="Arial"/>
                <w:b/>
                <w:sz w:val="18"/>
              </w:rPr>
            </w:pPr>
            <w:r w:rsidRPr="000A2CFA">
              <w:rPr>
                <w:rFonts w:ascii="Arial" w:eastAsia="等线" w:hAnsi="Arial"/>
                <w:b/>
                <w:sz w:val="18"/>
              </w:rPr>
              <w:t>Supported operations by TSN AF</w:t>
            </w:r>
          </w:p>
          <w:p w:rsidR="00C55AB8" w:rsidRPr="000A2CFA" w:rsidRDefault="00C55AB8" w:rsidP="001F707E">
            <w:pPr>
              <w:keepNext/>
              <w:keepLines/>
              <w:spacing w:after="0"/>
              <w:jc w:val="center"/>
              <w:rPr>
                <w:rFonts w:ascii="Arial" w:eastAsia="等线" w:hAnsi="Arial"/>
                <w:b/>
                <w:sz w:val="18"/>
              </w:rPr>
            </w:pPr>
            <w:r w:rsidRPr="000A2CFA">
              <w:rPr>
                <w:rFonts w:ascii="Arial" w:eastAsia="等线" w:hAnsi="Arial"/>
                <w:b/>
                <w:sz w:val="18"/>
              </w:rPr>
              <w:t>(see NOTE 1)</w:t>
            </w:r>
          </w:p>
        </w:tc>
        <w:tc>
          <w:tcPr>
            <w:tcW w:w="2223" w:type="dxa"/>
            <w:shd w:val="clear" w:color="auto" w:fill="auto"/>
          </w:tcPr>
          <w:p w:rsidR="00C55AB8" w:rsidRPr="000A2CFA" w:rsidRDefault="00C55AB8" w:rsidP="001F707E">
            <w:pPr>
              <w:keepNext/>
              <w:keepLines/>
              <w:spacing w:after="0"/>
              <w:jc w:val="center"/>
              <w:rPr>
                <w:rFonts w:ascii="Arial" w:eastAsia="等线" w:hAnsi="Arial"/>
                <w:b/>
                <w:sz w:val="18"/>
              </w:rPr>
            </w:pPr>
            <w:r w:rsidRPr="000A2CFA">
              <w:rPr>
                <w:rFonts w:ascii="Arial" w:eastAsia="等线" w:hAnsi="Arial"/>
                <w:b/>
                <w:sz w:val="18"/>
              </w:rPr>
              <w:t>Reference</w:t>
            </w:r>
          </w:p>
        </w:tc>
      </w:tr>
      <w:tr w:rsidR="00C55AB8" w:rsidRPr="000A2CFA" w:rsidTr="001F707E">
        <w:tc>
          <w:tcPr>
            <w:tcW w:w="4105" w:type="dxa"/>
            <w:shd w:val="clear" w:color="auto" w:fill="auto"/>
          </w:tcPr>
          <w:p w:rsidR="00C55AB8" w:rsidRPr="000A2CFA" w:rsidRDefault="00C55AB8" w:rsidP="001F707E">
            <w:pPr>
              <w:keepNext/>
              <w:keepLines/>
              <w:spacing w:after="0"/>
              <w:rPr>
                <w:rFonts w:ascii="Arial" w:eastAsia="等线" w:hAnsi="Arial"/>
                <w:b/>
                <w:sz w:val="18"/>
              </w:rPr>
            </w:pPr>
            <w:r w:rsidRPr="000A2CFA">
              <w:rPr>
                <w:rFonts w:ascii="Arial" w:eastAsia="等线" w:hAnsi="Arial"/>
                <w:b/>
                <w:sz w:val="18"/>
              </w:rPr>
              <w:t>Information for 5GS Bridge</w:t>
            </w:r>
          </w:p>
        </w:tc>
        <w:tc>
          <w:tcPr>
            <w:tcW w:w="1420" w:type="dxa"/>
            <w:shd w:val="clear" w:color="auto" w:fill="auto"/>
          </w:tcPr>
          <w:p w:rsidR="00C55AB8" w:rsidRPr="000A2CFA" w:rsidRDefault="00C55AB8" w:rsidP="001F707E">
            <w:pPr>
              <w:keepNext/>
              <w:keepLines/>
              <w:spacing w:after="0"/>
              <w:jc w:val="center"/>
              <w:rPr>
                <w:rFonts w:ascii="Arial" w:eastAsia="等线" w:hAnsi="Arial"/>
                <w:sz w:val="18"/>
              </w:rPr>
            </w:pP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C55AB8" w:rsidRPr="000A2CFA" w:rsidTr="001F707E">
        <w:tc>
          <w:tcPr>
            <w:tcW w:w="4105" w:type="dxa"/>
            <w:shd w:val="clear" w:color="auto" w:fill="auto"/>
          </w:tcPr>
          <w:p w:rsidR="00C55AB8" w:rsidRPr="000A2CFA" w:rsidRDefault="00C55AB8" w:rsidP="001F707E">
            <w:pPr>
              <w:keepNext/>
              <w:keepLines/>
              <w:spacing w:after="0"/>
              <w:rPr>
                <w:rFonts w:ascii="Arial" w:eastAsia="等线" w:hAnsi="Arial"/>
                <w:bCs/>
                <w:sz w:val="18"/>
              </w:rPr>
            </w:pPr>
            <w:r w:rsidRPr="000A2CFA">
              <w:rPr>
                <w:rFonts w:ascii="Arial" w:eastAsia="等线" w:hAnsi="Arial"/>
                <w:bCs/>
                <w:sz w:val="18"/>
              </w:rPr>
              <w:t>Bridge Address</w:t>
            </w:r>
          </w:p>
        </w:tc>
        <w:tc>
          <w:tcPr>
            <w:tcW w:w="1420"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C55AB8" w:rsidRPr="000A2CFA" w:rsidTr="001F707E">
        <w:tc>
          <w:tcPr>
            <w:tcW w:w="4105" w:type="dxa"/>
            <w:shd w:val="clear" w:color="auto" w:fill="auto"/>
          </w:tcPr>
          <w:p w:rsidR="00C55AB8" w:rsidRPr="000A2CFA" w:rsidRDefault="00C55AB8" w:rsidP="001F707E">
            <w:pPr>
              <w:keepNext/>
              <w:keepLines/>
              <w:spacing w:after="0"/>
              <w:rPr>
                <w:rFonts w:ascii="Arial" w:eastAsia="等线" w:hAnsi="Arial"/>
                <w:bCs/>
                <w:sz w:val="18"/>
              </w:rPr>
            </w:pPr>
            <w:r w:rsidRPr="000A2CFA">
              <w:rPr>
                <w:rFonts w:ascii="Arial" w:eastAsia="等线" w:hAnsi="Arial"/>
                <w:bCs/>
                <w:sz w:val="18"/>
              </w:rPr>
              <w:t>Bridge ID</w:t>
            </w:r>
          </w:p>
        </w:tc>
        <w:tc>
          <w:tcPr>
            <w:tcW w:w="1420"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C55AB8" w:rsidRPr="000A2CFA" w:rsidTr="001F707E">
        <w:tc>
          <w:tcPr>
            <w:tcW w:w="4105" w:type="dxa"/>
            <w:shd w:val="clear" w:color="auto" w:fill="auto"/>
          </w:tcPr>
          <w:p w:rsidR="00C55AB8" w:rsidRPr="000A2CFA" w:rsidRDefault="00C55AB8" w:rsidP="001F707E">
            <w:pPr>
              <w:keepNext/>
              <w:keepLines/>
              <w:spacing w:after="0"/>
              <w:rPr>
                <w:rFonts w:ascii="Arial" w:eastAsia="等线" w:hAnsi="Arial"/>
                <w:bCs/>
                <w:sz w:val="18"/>
              </w:rPr>
            </w:pPr>
            <w:r w:rsidRPr="000A2CFA">
              <w:rPr>
                <w:rFonts w:ascii="Arial" w:eastAsia="等线" w:hAnsi="Arial"/>
                <w:bCs/>
                <w:sz w:val="18"/>
              </w:rPr>
              <w:t>NW-TT port numbers</w:t>
            </w:r>
          </w:p>
        </w:tc>
        <w:tc>
          <w:tcPr>
            <w:tcW w:w="1420" w:type="dxa"/>
            <w:shd w:val="clear" w:color="auto" w:fill="auto"/>
          </w:tcPr>
          <w:p w:rsidR="00C55AB8" w:rsidRPr="000A2CFA" w:rsidRDefault="00C55AB8" w:rsidP="001F707E">
            <w:pPr>
              <w:keepNext/>
              <w:keepLines/>
              <w:spacing w:after="0"/>
              <w:jc w:val="center"/>
              <w:rPr>
                <w:rFonts w:ascii="Arial" w:eastAsia="等线" w:hAnsi="Arial"/>
                <w:sz w:val="18"/>
              </w:rPr>
            </w:pPr>
            <w:r w:rsidRPr="000A2CFA">
              <w:rPr>
                <w:rFonts w:ascii="Arial" w:eastAsia="等线" w:hAnsi="Arial"/>
                <w:sz w:val="18"/>
              </w:rPr>
              <w:t>R</w:t>
            </w:r>
          </w:p>
        </w:tc>
        <w:tc>
          <w:tcPr>
            <w:tcW w:w="2223" w:type="dxa"/>
            <w:shd w:val="clear" w:color="auto" w:fill="auto"/>
          </w:tcPr>
          <w:p w:rsidR="00C55AB8" w:rsidRPr="000A2CFA" w:rsidRDefault="00C55AB8" w:rsidP="001F707E">
            <w:pPr>
              <w:keepNext/>
              <w:keepLines/>
              <w:spacing w:after="0"/>
              <w:jc w:val="center"/>
              <w:rPr>
                <w:rFonts w:ascii="Arial" w:eastAsia="等线" w:hAnsi="Arial"/>
                <w:sz w:val="18"/>
              </w:rPr>
            </w:pP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
                <w:sz w:val="18"/>
              </w:rPr>
            </w:pPr>
            <w:r w:rsidRPr="000A2CFA">
              <w:rPr>
                <w:rFonts w:ascii="Arial" w:eastAsia="等线" w:hAnsi="Arial"/>
                <w:b/>
                <w:sz w:val="18"/>
              </w:rPr>
              <w:t>Traffic forwarding information</w:t>
            </w:r>
            <w:r w:rsidRPr="000A2CFA">
              <w:rPr>
                <w:rFonts w:ascii="Arial" w:eastAsia="等线" w:hAnsi="Arial"/>
                <w:b/>
                <w:sz w:val="18"/>
              </w:rPr>
              <w:tab/>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r w:rsidRPr="000A2CFA">
              <w:rPr>
                <w:rFonts w:ascii="Arial" w:eastAsia="等线" w:hAnsi="Arial"/>
                <w:bCs/>
                <w:sz w:val="18"/>
              </w:rPr>
              <w:t>Static Filtering Entry (NOTE 3)</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 clause 8.8.1</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
                <w:sz w:val="18"/>
              </w:rPr>
            </w:pPr>
            <w:r w:rsidRPr="000A2CFA">
              <w:rPr>
                <w:rFonts w:ascii="Arial" w:eastAsia="等线" w:hAnsi="Arial"/>
                <w:b/>
                <w:sz w:val="18"/>
              </w:rPr>
              <w:t xml:space="preserve">General </w:t>
            </w:r>
            <w:proofErr w:type="spellStart"/>
            <w:r w:rsidRPr="000A2CFA">
              <w:rPr>
                <w:rFonts w:ascii="Arial" w:eastAsia="等线" w:hAnsi="Arial"/>
                <w:b/>
                <w:sz w:val="18"/>
              </w:rPr>
              <w:t>Neighbor</w:t>
            </w:r>
            <w:proofErr w:type="spellEnd"/>
            <w:r w:rsidRPr="000A2CFA">
              <w:rPr>
                <w:rFonts w:ascii="Arial" w:eastAsia="等线" w:hAnsi="Arial"/>
                <w:b/>
                <w:sz w:val="18"/>
              </w:rPr>
              <w:t xml:space="preserve"> discovery configuration</w:t>
            </w:r>
          </w:p>
          <w:p w:rsidR="008B7669" w:rsidRPr="000A2CFA" w:rsidRDefault="008B7669" w:rsidP="008B7669">
            <w:pPr>
              <w:keepNext/>
              <w:keepLines/>
              <w:spacing w:after="0"/>
              <w:rPr>
                <w:rFonts w:ascii="Arial" w:eastAsia="等线" w:hAnsi="Arial"/>
                <w:b/>
                <w:sz w:val="18"/>
              </w:rPr>
            </w:pPr>
            <w:r w:rsidRPr="000A2CFA">
              <w:rPr>
                <w:rFonts w:ascii="Arial" w:eastAsia="等线" w:hAnsi="Arial"/>
                <w:b/>
                <w:sz w:val="18"/>
              </w:rPr>
              <w:t>(NOTE 2)</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proofErr w:type="spellStart"/>
            <w:r w:rsidRPr="000A2CFA">
              <w:rPr>
                <w:rFonts w:ascii="Arial" w:eastAsia="等线" w:hAnsi="Arial"/>
                <w:bCs/>
                <w:sz w:val="18"/>
              </w:rPr>
              <w:t>adminStatus</w:t>
            </w:r>
            <w:proofErr w:type="spellEnd"/>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clause 9.2.5.1</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r w:rsidRPr="000A2CFA">
              <w:rPr>
                <w:rFonts w:ascii="Arial" w:eastAsia="等线" w:hAnsi="Arial"/>
                <w:bCs/>
                <w:sz w:val="18"/>
              </w:rPr>
              <w:t>lldpV2LocChassisIdSubtype</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r w:rsidRPr="000A2CFA">
              <w:rPr>
                <w:rFonts w:ascii="Arial" w:eastAsia="等线" w:hAnsi="Arial"/>
                <w:bCs/>
                <w:sz w:val="18"/>
              </w:rPr>
              <w:t>lldpV2LocChassisId</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r w:rsidRPr="000A2CFA">
              <w:rPr>
                <w:rFonts w:ascii="Arial" w:eastAsia="等线" w:hAnsi="Arial"/>
                <w:bCs/>
                <w:sz w:val="18"/>
              </w:rPr>
              <w:t>lldpV2MessageTxInterval</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r w:rsidRPr="000A2CFA">
              <w:rPr>
                <w:rFonts w:ascii="Arial" w:eastAsia="等线" w:hAnsi="Arial"/>
                <w:bCs/>
                <w:sz w:val="18"/>
              </w:rPr>
              <w:t>lldpV2MessageTxHoldMultiplier</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
                <w:sz w:val="18"/>
              </w:rPr>
            </w:pPr>
            <w:r w:rsidRPr="000A2CFA">
              <w:rPr>
                <w:rFonts w:ascii="Arial" w:eastAsia="等线" w:hAnsi="Arial"/>
                <w:b/>
                <w:sz w:val="18"/>
              </w:rPr>
              <w:t xml:space="preserve">DS-TT port </w:t>
            </w:r>
            <w:proofErr w:type="spellStart"/>
            <w:r w:rsidRPr="000A2CFA">
              <w:rPr>
                <w:rFonts w:ascii="Arial" w:eastAsia="等线" w:hAnsi="Arial"/>
                <w:b/>
                <w:sz w:val="18"/>
              </w:rPr>
              <w:t>neighbor</w:t>
            </w:r>
            <w:proofErr w:type="spellEnd"/>
            <w:r w:rsidRPr="000A2CFA">
              <w:rPr>
                <w:rFonts w:ascii="Arial" w:eastAsia="等线" w:hAnsi="Arial"/>
                <w:b/>
                <w:sz w:val="18"/>
              </w:rPr>
              <w:t xml:space="preserve"> discovery configuration for DS-TT ports (NOTE 4)</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
                <w:sz w:val="18"/>
              </w:rPr>
            </w:pPr>
            <w:r w:rsidRPr="000A2CFA">
              <w:rPr>
                <w:rFonts w:ascii="Arial" w:eastAsia="等线" w:hAnsi="Arial"/>
                <w:b/>
                <w:sz w:val="18"/>
              </w:rPr>
              <w:t xml:space="preserve">&gt;DS-TT port </w:t>
            </w:r>
            <w:proofErr w:type="spellStart"/>
            <w:r w:rsidRPr="000A2CFA">
              <w:rPr>
                <w:rFonts w:ascii="Arial" w:eastAsia="等线" w:hAnsi="Arial"/>
                <w:b/>
                <w:sz w:val="18"/>
              </w:rPr>
              <w:t>neighbor</w:t>
            </w:r>
            <w:proofErr w:type="spellEnd"/>
            <w:r w:rsidRPr="000A2CFA">
              <w:rPr>
                <w:rFonts w:ascii="Arial" w:eastAsia="等线" w:hAnsi="Arial"/>
                <w:b/>
                <w:sz w:val="18"/>
              </w:rPr>
              <w:t xml:space="preserve"> discovery configuration for each DS-TT port</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r w:rsidRPr="000A2CFA">
              <w:rPr>
                <w:rFonts w:ascii="Arial" w:eastAsia="等线" w:hAnsi="Arial"/>
                <w:bCs/>
                <w:sz w:val="18"/>
              </w:rPr>
              <w:t>&gt;&gt; DS-TT port number</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r w:rsidRPr="000A2CFA">
              <w:rPr>
                <w:rFonts w:ascii="Arial" w:eastAsia="等线" w:hAnsi="Arial"/>
                <w:bCs/>
                <w:sz w:val="18"/>
              </w:rPr>
              <w:t>&gt;&gt; lldpV2LocPortIdSubtype</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r w:rsidRPr="000A2CFA">
              <w:rPr>
                <w:rFonts w:ascii="Arial" w:eastAsia="等线" w:hAnsi="Arial"/>
                <w:bCs/>
                <w:sz w:val="18"/>
              </w:rPr>
              <w:t>&gt;&gt; lldpV2LocPortId</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RW</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
                <w:sz w:val="18"/>
              </w:rPr>
            </w:pPr>
            <w:r w:rsidRPr="000A2CFA">
              <w:rPr>
                <w:rFonts w:ascii="Arial" w:eastAsia="等线" w:hAnsi="Arial"/>
                <w:b/>
                <w:sz w:val="18"/>
              </w:rPr>
              <w:t xml:space="preserve">Discovered </w:t>
            </w:r>
            <w:proofErr w:type="spellStart"/>
            <w:r w:rsidRPr="000A2CFA">
              <w:rPr>
                <w:rFonts w:ascii="Arial" w:eastAsia="等线" w:hAnsi="Arial"/>
                <w:b/>
                <w:sz w:val="18"/>
              </w:rPr>
              <w:t>neighbor</w:t>
            </w:r>
            <w:proofErr w:type="spellEnd"/>
            <w:r w:rsidRPr="000A2CFA">
              <w:rPr>
                <w:rFonts w:ascii="Arial" w:eastAsia="等线" w:hAnsi="Arial"/>
                <w:b/>
                <w:sz w:val="18"/>
              </w:rPr>
              <w:t xml:space="preserve"> information for DS-TT ports</w:t>
            </w:r>
          </w:p>
          <w:p w:rsidR="008B7669" w:rsidRPr="000A2CFA" w:rsidRDefault="008B7669" w:rsidP="008B7669">
            <w:pPr>
              <w:keepNext/>
              <w:keepLines/>
              <w:spacing w:after="0"/>
              <w:rPr>
                <w:rFonts w:ascii="Arial" w:eastAsia="等线" w:hAnsi="Arial"/>
                <w:b/>
                <w:sz w:val="18"/>
              </w:rPr>
            </w:pPr>
            <w:r w:rsidRPr="000A2CFA">
              <w:rPr>
                <w:rFonts w:ascii="Arial" w:eastAsia="等线" w:hAnsi="Arial"/>
                <w:b/>
                <w:sz w:val="18"/>
              </w:rPr>
              <w:t>(NOTE 4)</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
                <w:sz w:val="18"/>
              </w:rPr>
            </w:pPr>
            <w:r w:rsidRPr="000A2CFA">
              <w:rPr>
                <w:rFonts w:ascii="Arial" w:eastAsia="等线" w:hAnsi="Arial"/>
                <w:b/>
                <w:sz w:val="18"/>
              </w:rPr>
              <w:t xml:space="preserve">&gt;Discovered </w:t>
            </w:r>
            <w:proofErr w:type="spellStart"/>
            <w:r w:rsidRPr="000A2CFA">
              <w:rPr>
                <w:rFonts w:ascii="Arial" w:eastAsia="等线" w:hAnsi="Arial"/>
                <w:b/>
                <w:sz w:val="18"/>
              </w:rPr>
              <w:t>neighbor</w:t>
            </w:r>
            <w:proofErr w:type="spellEnd"/>
            <w:r w:rsidRPr="000A2CFA">
              <w:rPr>
                <w:rFonts w:ascii="Arial" w:eastAsia="等线" w:hAnsi="Arial"/>
                <w:b/>
                <w:sz w:val="18"/>
              </w:rPr>
              <w:t xml:space="preserve"> information for each DS-TT port</w:t>
            </w:r>
          </w:p>
          <w:p w:rsidR="008B7669" w:rsidRPr="000A2CFA" w:rsidRDefault="008B7669" w:rsidP="008B7669">
            <w:pPr>
              <w:keepNext/>
              <w:keepLines/>
              <w:spacing w:after="0"/>
              <w:rPr>
                <w:rFonts w:ascii="Arial" w:eastAsia="等线" w:hAnsi="Arial"/>
                <w:b/>
                <w:sz w:val="18"/>
              </w:rPr>
            </w:pPr>
            <w:r w:rsidRPr="000A2CFA">
              <w:rPr>
                <w:rFonts w:ascii="Arial" w:eastAsia="等线" w:hAnsi="Arial"/>
                <w:b/>
                <w:sz w:val="18"/>
              </w:rPr>
              <w:t>(NOTE 4)</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r w:rsidRPr="000A2CFA">
              <w:rPr>
                <w:rFonts w:ascii="Arial" w:eastAsia="等线" w:hAnsi="Arial"/>
                <w:sz w:val="18"/>
              </w:rPr>
              <w:t xml:space="preserve">&gt;&gt; </w:t>
            </w:r>
            <w:r w:rsidRPr="000A2CFA">
              <w:rPr>
                <w:rFonts w:ascii="Arial" w:eastAsia="等线" w:hAnsi="Arial"/>
                <w:sz w:val="18"/>
                <w:lang w:val="en-US"/>
              </w:rPr>
              <w:t>DS-TT port number</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lang w:val="en-US"/>
              </w:rPr>
              <w:t>R</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r w:rsidRPr="000A2CFA">
              <w:rPr>
                <w:rFonts w:ascii="Arial" w:eastAsia="等线" w:hAnsi="Arial"/>
                <w:sz w:val="18"/>
              </w:rPr>
              <w:t>&gt;&gt; lldpV2RemChassisIdSubtype</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lang w:val="en-US"/>
              </w:rPr>
              <w:t>R</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r w:rsidRPr="000A2CFA">
              <w:rPr>
                <w:rFonts w:ascii="Arial" w:eastAsia="等线" w:hAnsi="Arial"/>
                <w:sz w:val="18"/>
              </w:rPr>
              <w:t>&gt;&gt; lldpV2RemChassisId</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lang w:val="en-US"/>
              </w:rPr>
              <w:t>R</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sz w:val="18"/>
              </w:rPr>
            </w:pPr>
            <w:r w:rsidRPr="000A2CFA">
              <w:rPr>
                <w:rFonts w:ascii="Arial" w:eastAsia="等线" w:hAnsi="Arial"/>
                <w:sz w:val="18"/>
              </w:rPr>
              <w:t>&gt;&gt; lldpV2RemPortIdSubtype</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lang w:val="en-US"/>
              </w:rPr>
            </w:pPr>
            <w:r w:rsidRPr="000A2CFA">
              <w:rPr>
                <w:rFonts w:ascii="Arial" w:eastAsia="等线" w:hAnsi="Arial"/>
                <w:sz w:val="18"/>
                <w:lang w:val="en-US"/>
              </w:rPr>
              <w:t>R</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sz w:val="18"/>
              </w:rPr>
            </w:pPr>
            <w:r w:rsidRPr="000A2CFA">
              <w:rPr>
                <w:rFonts w:ascii="Arial" w:eastAsia="等线" w:hAnsi="Arial"/>
                <w:sz w:val="18"/>
              </w:rPr>
              <w:t>&gt;&gt; lldpV2RemPortId</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lang w:val="en-US"/>
              </w:rPr>
            </w:pPr>
            <w:r w:rsidRPr="000A2CFA">
              <w:rPr>
                <w:rFonts w:ascii="Arial" w:eastAsia="等线" w:hAnsi="Arial"/>
                <w:sz w:val="18"/>
                <w:lang w:val="en-US"/>
              </w:rPr>
              <w:t>R</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Table 11-2</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sz w:val="18"/>
              </w:rPr>
            </w:pPr>
            <w:r w:rsidRPr="000A2CFA">
              <w:rPr>
                <w:rFonts w:ascii="Arial" w:eastAsia="等线" w:hAnsi="Arial"/>
                <w:sz w:val="18"/>
              </w:rPr>
              <w:t xml:space="preserve">&gt;&gt; </w:t>
            </w:r>
            <w:r w:rsidRPr="000A2CFA">
              <w:rPr>
                <w:rFonts w:ascii="Arial" w:eastAsia="等线" w:hAnsi="Arial"/>
                <w:sz w:val="18"/>
                <w:lang w:val="en-US"/>
              </w:rPr>
              <w:t>TTL</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lang w:val="en-US"/>
              </w:rPr>
            </w:pPr>
            <w:r w:rsidRPr="000A2CFA">
              <w:rPr>
                <w:rFonts w:ascii="Arial" w:eastAsia="等线" w:hAnsi="Arial"/>
                <w:sz w:val="18"/>
                <w:lang w:val="en-US"/>
              </w:rPr>
              <w:t>R</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802.1AB [97] clause 8.5.4.1</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
                <w:sz w:val="18"/>
              </w:rPr>
            </w:pPr>
            <w:r w:rsidRPr="000A2CFA">
              <w:rPr>
                <w:rFonts w:ascii="Arial" w:eastAsia="等线" w:hAnsi="Arial"/>
                <w:b/>
                <w:sz w:val="18"/>
              </w:rPr>
              <w:t>Stream Parameters (NOTE 5)</w:t>
            </w:r>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proofErr w:type="spellStart"/>
            <w:r w:rsidRPr="000A2CFA">
              <w:rPr>
                <w:rFonts w:ascii="Arial" w:eastAsia="等线" w:hAnsi="Arial"/>
                <w:sz w:val="18"/>
              </w:rPr>
              <w:t>MaxStreamFilterInstances</w:t>
            </w:r>
            <w:proofErr w:type="spellEnd"/>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lang w:val="en-US"/>
              </w:rPr>
              <w:t>R</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proofErr w:type="spellStart"/>
            <w:r w:rsidRPr="000A2CFA">
              <w:rPr>
                <w:rFonts w:ascii="Arial" w:eastAsia="等线" w:hAnsi="Arial"/>
                <w:sz w:val="18"/>
              </w:rPr>
              <w:t>MaxStreamGateInstances</w:t>
            </w:r>
            <w:proofErr w:type="spellEnd"/>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lang w:val="en-US"/>
              </w:rPr>
              <w:t>R</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bCs/>
                <w:sz w:val="18"/>
              </w:rPr>
            </w:pPr>
            <w:proofErr w:type="spellStart"/>
            <w:r w:rsidRPr="000A2CFA">
              <w:rPr>
                <w:rFonts w:ascii="Arial" w:eastAsia="等线" w:hAnsi="Arial"/>
                <w:sz w:val="18"/>
              </w:rPr>
              <w:t>MaxFlowMeterInstances</w:t>
            </w:r>
            <w:proofErr w:type="spellEnd"/>
          </w:p>
        </w:tc>
        <w:tc>
          <w:tcPr>
            <w:tcW w:w="1420"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lang w:val="en-US"/>
              </w:rPr>
              <w:t>R</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tc>
      </w:tr>
      <w:tr w:rsidR="008B7669" w:rsidRPr="000A2CFA" w:rsidTr="001F707E">
        <w:tc>
          <w:tcPr>
            <w:tcW w:w="4105" w:type="dxa"/>
            <w:shd w:val="clear" w:color="auto" w:fill="auto"/>
          </w:tcPr>
          <w:p w:rsidR="008B7669" w:rsidRPr="000A2CFA" w:rsidRDefault="008B7669" w:rsidP="008B7669">
            <w:pPr>
              <w:keepNext/>
              <w:keepLines/>
              <w:spacing w:after="0"/>
              <w:rPr>
                <w:rFonts w:ascii="Arial" w:eastAsia="等线" w:hAnsi="Arial"/>
                <w:sz w:val="18"/>
              </w:rPr>
            </w:pPr>
            <w:proofErr w:type="spellStart"/>
            <w:r w:rsidRPr="000A2CFA">
              <w:rPr>
                <w:rFonts w:ascii="Arial" w:eastAsia="等线" w:hAnsi="Arial"/>
                <w:sz w:val="18"/>
              </w:rPr>
              <w:t>SupportedListMax</w:t>
            </w:r>
            <w:proofErr w:type="spellEnd"/>
          </w:p>
        </w:tc>
        <w:tc>
          <w:tcPr>
            <w:tcW w:w="1420" w:type="dxa"/>
            <w:shd w:val="clear" w:color="auto" w:fill="auto"/>
          </w:tcPr>
          <w:p w:rsidR="008B7669" w:rsidRPr="000A2CFA" w:rsidRDefault="008B7669" w:rsidP="008B7669">
            <w:pPr>
              <w:keepNext/>
              <w:keepLines/>
              <w:spacing w:after="0"/>
              <w:jc w:val="center"/>
              <w:rPr>
                <w:rFonts w:ascii="Arial" w:eastAsia="等线" w:hAnsi="Arial"/>
                <w:sz w:val="18"/>
                <w:lang w:val="en-US"/>
              </w:rPr>
            </w:pPr>
            <w:r w:rsidRPr="000A2CFA">
              <w:rPr>
                <w:rFonts w:ascii="Arial" w:eastAsia="等线" w:hAnsi="Arial"/>
                <w:sz w:val="18"/>
                <w:lang w:val="en-US"/>
              </w:rPr>
              <w:t>R</w:t>
            </w:r>
          </w:p>
        </w:tc>
        <w:tc>
          <w:tcPr>
            <w:tcW w:w="2223" w:type="dxa"/>
            <w:shd w:val="clear" w:color="auto" w:fill="auto"/>
          </w:tcPr>
          <w:p w:rsidR="008B7669" w:rsidRPr="000A2CFA" w:rsidRDefault="008B7669" w:rsidP="008B7669">
            <w:pPr>
              <w:keepNext/>
              <w:keepLines/>
              <w:spacing w:after="0"/>
              <w:jc w:val="center"/>
              <w:rPr>
                <w:rFonts w:ascii="Arial" w:eastAsia="等线" w:hAnsi="Arial"/>
                <w:sz w:val="18"/>
              </w:rPr>
            </w:pPr>
            <w:r w:rsidRPr="000A2CFA">
              <w:rPr>
                <w:rFonts w:ascii="Arial" w:eastAsia="等线" w:hAnsi="Arial"/>
                <w:sz w:val="18"/>
              </w:rPr>
              <w:t>IEEE </w:t>
            </w:r>
            <w:proofErr w:type="spellStart"/>
            <w:r w:rsidRPr="000A2CFA">
              <w:rPr>
                <w:rFonts w:ascii="Arial" w:eastAsia="等线" w:hAnsi="Arial"/>
                <w:sz w:val="18"/>
              </w:rPr>
              <w:t>Std</w:t>
            </w:r>
            <w:proofErr w:type="spellEnd"/>
            <w:r w:rsidRPr="000A2CFA">
              <w:rPr>
                <w:rFonts w:ascii="Arial" w:eastAsia="等线" w:hAnsi="Arial"/>
                <w:sz w:val="18"/>
              </w:rPr>
              <w:t> 802.1Q [98]</w:t>
            </w:r>
          </w:p>
        </w:tc>
      </w:tr>
      <w:tr w:rsidR="008B7669" w:rsidRPr="000A2CFA" w:rsidTr="00AF3C40">
        <w:trPr>
          <w:ins w:id="106" w:author="zte-v1" w:date="2021-01-19T10:26:00Z"/>
        </w:trPr>
        <w:tc>
          <w:tcPr>
            <w:tcW w:w="4105" w:type="dxa"/>
            <w:shd w:val="clear" w:color="auto" w:fill="auto"/>
          </w:tcPr>
          <w:p w:rsidR="008B7669" w:rsidRPr="008B7669" w:rsidRDefault="008B7669" w:rsidP="008B7669">
            <w:pPr>
              <w:keepNext/>
              <w:keepLines/>
              <w:spacing w:after="0"/>
              <w:rPr>
                <w:ins w:id="107" w:author="zte-v1" w:date="2021-01-19T10:26:00Z"/>
                <w:rFonts w:ascii="Arial" w:eastAsia="等线" w:hAnsi="Arial"/>
                <w:sz w:val="18"/>
              </w:rPr>
            </w:pPr>
            <w:ins w:id="108" w:author="zte-v1" w:date="2021-01-19T10:26:00Z">
              <w:r w:rsidRPr="008B7669">
                <w:rPr>
                  <w:rFonts w:ascii="Arial" w:eastAsia="等线" w:hAnsi="Arial" w:hint="eastAsia"/>
                  <w:b/>
                  <w:sz w:val="18"/>
                </w:rPr>
                <w:t>N</w:t>
              </w:r>
              <w:r w:rsidRPr="008B7669">
                <w:rPr>
                  <w:rFonts w:ascii="Arial" w:eastAsia="等线" w:hAnsi="Arial"/>
                  <w:b/>
                  <w:sz w:val="18"/>
                </w:rPr>
                <w:t>W-TT</w:t>
              </w:r>
              <w:r w:rsidRPr="008B7669">
                <w:rPr>
                  <w:rFonts w:ascii="Arial" w:eastAsia="等线" w:hAnsi="Arial" w:hint="eastAsia"/>
                  <w:b/>
                  <w:sz w:val="18"/>
                </w:rPr>
                <w:t xml:space="preserve"> </w:t>
              </w:r>
              <w:r w:rsidRPr="008B7669">
                <w:rPr>
                  <w:rFonts w:ascii="Arial" w:eastAsia="等线" w:hAnsi="Arial"/>
                  <w:b/>
                  <w:sz w:val="18"/>
                </w:rPr>
                <w:t>GM capability</w:t>
              </w:r>
            </w:ins>
            <w:ins w:id="109" w:author="zte-v1" w:date="2021-01-19T11:34:00Z">
              <w:r>
                <w:rPr>
                  <w:rFonts w:ascii="Arial" w:eastAsia="等线" w:hAnsi="Arial"/>
                  <w:b/>
                  <w:sz w:val="18"/>
                </w:rPr>
                <w:t xml:space="preserve"> (NOTE X</w:t>
              </w:r>
              <w:r w:rsidRPr="000A2CFA">
                <w:rPr>
                  <w:rFonts w:ascii="Arial" w:eastAsia="等线" w:hAnsi="Arial"/>
                  <w:b/>
                  <w:sz w:val="18"/>
                </w:rPr>
                <w:t>)</w:t>
              </w:r>
            </w:ins>
          </w:p>
        </w:tc>
        <w:tc>
          <w:tcPr>
            <w:tcW w:w="1420" w:type="dxa"/>
            <w:shd w:val="clear" w:color="auto" w:fill="auto"/>
          </w:tcPr>
          <w:p w:rsidR="008B7669" w:rsidRPr="000A2CFA" w:rsidRDefault="008B7669" w:rsidP="00AF3C40">
            <w:pPr>
              <w:keepNext/>
              <w:keepLines/>
              <w:spacing w:after="0"/>
              <w:jc w:val="center"/>
              <w:rPr>
                <w:ins w:id="110" w:author="zte-v1" w:date="2021-01-19T10:26:00Z"/>
                <w:rFonts w:ascii="Arial" w:eastAsia="等线" w:hAnsi="Arial"/>
                <w:sz w:val="18"/>
                <w:lang w:eastAsia="zh-CN"/>
              </w:rPr>
            </w:pPr>
          </w:p>
        </w:tc>
        <w:tc>
          <w:tcPr>
            <w:tcW w:w="2223" w:type="dxa"/>
            <w:shd w:val="clear" w:color="auto" w:fill="auto"/>
          </w:tcPr>
          <w:p w:rsidR="008B7669" w:rsidRPr="000A2CFA" w:rsidRDefault="008B7669" w:rsidP="00AF3C40">
            <w:pPr>
              <w:keepNext/>
              <w:keepLines/>
              <w:spacing w:after="0"/>
              <w:jc w:val="center"/>
              <w:rPr>
                <w:ins w:id="111" w:author="zte-v1" w:date="2021-01-19T10:26:00Z"/>
                <w:rFonts w:ascii="Arial" w:eastAsia="等线" w:hAnsi="Arial"/>
                <w:sz w:val="18"/>
              </w:rPr>
            </w:pPr>
          </w:p>
        </w:tc>
      </w:tr>
      <w:tr w:rsidR="00D95932" w:rsidRPr="000A2CFA" w:rsidTr="00AF3C40">
        <w:trPr>
          <w:ins w:id="112" w:author="zte-v1" w:date="2021-01-19T15:23:00Z"/>
        </w:trPr>
        <w:tc>
          <w:tcPr>
            <w:tcW w:w="4105" w:type="dxa"/>
            <w:shd w:val="clear" w:color="auto" w:fill="auto"/>
          </w:tcPr>
          <w:p w:rsidR="00D95932" w:rsidRDefault="00D95932" w:rsidP="00AF3C40">
            <w:pPr>
              <w:keepNext/>
              <w:keepLines/>
              <w:spacing w:after="0"/>
              <w:rPr>
                <w:ins w:id="113" w:author="zte-v1" w:date="2021-01-19T15:23:00Z"/>
                <w:rFonts w:ascii="Arial" w:eastAsia="等线" w:hAnsi="Arial"/>
                <w:sz w:val="18"/>
                <w:lang w:eastAsia="zh-CN"/>
              </w:rPr>
            </w:pPr>
            <w:proofErr w:type="spellStart"/>
            <w:ins w:id="114" w:author="zte-v1" w:date="2021-01-19T15:23:00Z">
              <w:r>
                <w:rPr>
                  <w:rFonts w:ascii="Arial" w:eastAsia="等线" w:hAnsi="Arial" w:hint="eastAsia"/>
                  <w:sz w:val="18"/>
                  <w:lang w:eastAsia="zh-CN"/>
                </w:rPr>
                <w:t>g</w:t>
              </w:r>
              <w:r>
                <w:rPr>
                  <w:rFonts w:ascii="Arial" w:eastAsia="等线" w:hAnsi="Arial"/>
                  <w:sz w:val="18"/>
                  <w:lang w:eastAsia="zh-CN"/>
                </w:rPr>
                <w:t>mCapable</w:t>
              </w:r>
              <w:proofErr w:type="spellEnd"/>
            </w:ins>
          </w:p>
        </w:tc>
        <w:tc>
          <w:tcPr>
            <w:tcW w:w="1420" w:type="dxa"/>
            <w:shd w:val="clear" w:color="auto" w:fill="auto"/>
          </w:tcPr>
          <w:p w:rsidR="00D95932" w:rsidRDefault="00D95932" w:rsidP="00AF3C40">
            <w:pPr>
              <w:keepNext/>
              <w:keepLines/>
              <w:spacing w:after="0"/>
              <w:jc w:val="center"/>
              <w:rPr>
                <w:ins w:id="115" w:author="zte-v1" w:date="2021-01-19T15:23:00Z"/>
                <w:rFonts w:ascii="Arial" w:eastAsia="等线" w:hAnsi="Arial"/>
                <w:sz w:val="18"/>
                <w:lang w:val="en-US" w:eastAsia="zh-CN"/>
              </w:rPr>
            </w:pPr>
            <w:ins w:id="116" w:author="zte-v1" w:date="2021-01-19T15:23:00Z">
              <w:r>
                <w:rPr>
                  <w:rFonts w:ascii="Arial" w:eastAsia="等线" w:hAnsi="Arial" w:hint="eastAsia"/>
                  <w:sz w:val="18"/>
                  <w:lang w:val="en-US" w:eastAsia="zh-CN"/>
                </w:rPr>
                <w:t>R</w:t>
              </w:r>
            </w:ins>
          </w:p>
        </w:tc>
        <w:tc>
          <w:tcPr>
            <w:tcW w:w="2223" w:type="dxa"/>
            <w:shd w:val="clear" w:color="auto" w:fill="auto"/>
          </w:tcPr>
          <w:p w:rsidR="00D95932" w:rsidRPr="000A2CFA" w:rsidRDefault="00D95932" w:rsidP="00AF3C40">
            <w:pPr>
              <w:keepNext/>
              <w:keepLines/>
              <w:spacing w:after="0"/>
              <w:jc w:val="center"/>
              <w:rPr>
                <w:ins w:id="117" w:author="zte-v1" w:date="2021-01-19T15:23:00Z"/>
                <w:rFonts w:ascii="Arial" w:eastAsia="等线" w:hAnsi="Arial"/>
                <w:sz w:val="18"/>
                <w:lang w:eastAsia="zh-CN"/>
              </w:rPr>
            </w:pPr>
            <w:ins w:id="118" w:author="zte-v1" w:date="2021-01-19T15:24:00Z">
              <w:r>
                <w:rPr>
                  <w:rFonts w:ascii="Arial" w:eastAsia="等线" w:hAnsi="Arial" w:hint="eastAsia"/>
                  <w:sz w:val="18"/>
                  <w:lang w:eastAsia="zh-CN"/>
                </w:rPr>
                <w:t>T</w:t>
              </w:r>
              <w:r>
                <w:rPr>
                  <w:rFonts w:ascii="Arial" w:eastAsia="等线" w:hAnsi="Arial"/>
                  <w:sz w:val="18"/>
                  <w:lang w:eastAsia="zh-CN"/>
                </w:rPr>
                <w:t>RUE/FALSE</w:t>
              </w:r>
            </w:ins>
          </w:p>
        </w:tc>
      </w:tr>
      <w:tr w:rsidR="008B7669" w:rsidRPr="000A2CFA" w:rsidTr="00AF3C40">
        <w:trPr>
          <w:ins w:id="119" w:author="zte-v1" w:date="2021-01-19T11:16:00Z"/>
        </w:trPr>
        <w:tc>
          <w:tcPr>
            <w:tcW w:w="4105" w:type="dxa"/>
            <w:shd w:val="clear" w:color="auto" w:fill="auto"/>
          </w:tcPr>
          <w:p w:rsidR="008B7669" w:rsidRPr="008B7669" w:rsidRDefault="008B7669" w:rsidP="00AF3C40">
            <w:pPr>
              <w:keepNext/>
              <w:keepLines/>
              <w:spacing w:after="0"/>
              <w:rPr>
                <w:ins w:id="120" w:author="zte-v1" w:date="2021-01-19T11:16:00Z"/>
                <w:rFonts w:ascii="Arial" w:eastAsia="等线" w:hAnsi="Arial"/>
                <w:sz w:val="18"/>
              </w:rPr>
            </w:pPr>
            <w:ins w:id="121" w:author="zte-v1" w:date="2021-01-19T11:30:00Z">
              <w:r>
                <w:rPr>
                  <w:rFonts w:ascii="Arial" w:eastAsia="等线" w:hAnsi="Arial"/>
                  <w:sz w:val="18"/>
                </w:rPr>
                <w:t xml:space="preserve">Supported </w:t>
              </w:r>
            </w:ins>
            <w:ins w:id="122" w:author="zte-v1" w:date="2021-01-19T11:16:00Z">
              <w:r>
                <w:rPr>
                  <w:rFonts w:ascii="Arial" w:eastAsia="等线" w:hAnsi="Arial" w:hint="eastAsia"/>
                  <w:sz w:val="18"/>
                </w:rPr>
                <w:t>PTP type</w:t>
              </w:r>
            </w:ins>
          </w:p>
        </w:tc>
        <w:tc>
          <w:tcPr>
            <w:tcW w:w="1420" w:type="dxa"/>
            <w:shd w:val="clear" w:color="auto" w:fill="auto"/>
          </w:tcPr>
          <w:p w:rsidR="008B7669" w:rsidRPr="000A2CFA" w:rsidRDefault="008B7669" w:rsidP="00AF3C40">
            <w:pPr>
              <w:keepNext/>
              <w:keepLines/>
              <w:spacing w:after="0"/>
              <w:jc w:val="center"/>
              <w:rPr>
                <w:ins w:id="123" w:author="zte-v1" w:date="2021-01-19T11:16:00Z"/>
                <w:rFonts w:ascii="Arial" w:eastAsia="等线" w:hAnsi="Arial"/>
                <w:sz w:val="18"/>
                <w:lang w:val="en-US" w:eastAsia="zh-CN"/>
              </w:rPr>
            </w:pPr>
            <w:ins w:id="124" w:author="zte-v1" w:date="2021-01-19T11:16:00Z">
              <w:r>
                <w:rPr>
                  <w:rFonts w:ascii="Arial" w:eastAsia="等线" w:hAnsi="Arial" w:hint="eastAsia"/>
                  <w:sz w:val="18"/>
                  <w:lang w:val="en-US" w:eastAsia="zh-CN"/>
                </w:rPr>
                <w:t>R</w:t>
              </w:r>
              <w:r>
                <w:rPr>
                  <w:rFonts w:ascii="Arial" w:eastAsia="等线" w:hAnsi="Arial"/>
                  <w:sz w:val="18"/>
                  <w:lang w:val="en-US" w:eastAsia="zh-CN"/>
                </w:rPr>
                <w:t>W</w:t>
              </w:r>
            </w:ins>
          </w:p>
        </w:tc>
        <w:tc>
          <w:tcPr>
            <w:tcW w:w="2223" w:type="dxa"/>
            <w:shd w:val="clear" w:color="auto" w:fill="auto"/>
          </w:tcPr>
          <w:p w:rsidR="008B7669" w:rsidRPr="000A2CFA" w:rsidRDefault="008B7669" w:rsidP="00AF3C40">
            <w:pPr>
              <w:keepNext/>
              <w:keepLines/>
              <w:spacing w:after="0"/>
              <w:jc w:val="center"/>
              <w:rPr>
                <w:ins w:id="125" w:author="zte-v1" w:date="2021-01-19T11:16:00Z"/>
                <w:rFonts w:ascii="Arial" w:eastAsia="等线" w:hAnsi="Arial"/>
                <w:sz w:val="18"/>
              </w:rPr>
            </w:pPr>
          </w:p>
        </w:tc>
      </w:tr>
      <w:tr w:rsidR="008B7669" w:rsidRPr="000A2CFA" w:rsidTr="00AF3C40">
        <w:trPr>
          <w:ins w:id="126" w:author="zte-v1" w:date="2021-01-19T11:16:00Z"/>
        </w:trPr>
        <w:tc>
          <w:tcPr>
            <w:tcW w:w="4105" w:type="dxa"/>
            <w:shd w:val="clear" w:color="auto" w:fill="auto"/>
          </w:tcPr>
          <w:p w:rsidR="008B7669" w:rsidRPr="008B7669" w:rsidRDefault="008B7669" w:rsidP="00AF3C40">
            <w:pPr>
              <w:keepNext/>
              <w:keepLines/>
              <w:spacing w:after="0"/>
              <w:rPr>
                <w:ins w:id="127" w:author="zte-v1" w:date="2021-01-19T11:16:00Z"/>
                <w:rFonts w:ascii="Arial" w:eastAsia="等线" w:hAnsi="Arial"/>
                <w:sz w:val="18"/>
              </w:rPr>
            </w:pPr>
            <w:ins w:id="128" w:author="zte-v1" w:date="2021-01-19T11:30:00Z">
              <w:r>
                <w:rPr>
                  <w:rFonts w:ascii="Arial" w:eastAsia="等线" w:hAnsi="Arial"/>
                  <w:sz w:val="18"/>
                </w:rPr>
                <w:t xml:space="preserve">Supported </w:t>
              </w:r>
            </w:ins>
            <w:ins w:id="129" w:author="zte-v1" w:date="2021-01-19T11:16:00Z">
              <w:r w:rsidRPr="008B7669">
                <w:rPr>
                  <w:rFonts w:ascii="Arial" w:eastAsia="等线" w:hAnsi="Arial"/>
                  <w:sz w:val="18"/>
                </w:rPr>
                <w:t>PTP versions</w:t>
              </w:r>
            </w:ins>
          </w:p>
        </w:tc>
        <w:tc>
          <w:tcPr>
            <w:tcW w:w="1420" w:type="dxa"/>
            <w:shd w:val="clear" w:color="auto" w:fill="auto"/>
          </w:tcPr>
          <w:p w:rsidR="008B7669" w:rsidRDefault="008B7669" w:rsidP="00AF3C40">
            <w:pPr>
              <w:keepNext/>
              <w:keepLines/>
              <w:spacing w:after="0"/>
              <w:jc w:val="center"/>
              <w:rPr>
                <w:ins w:id="130" w:author="zte-v1" w:date="2021-01-19T11:16:00Z"/>
                <w:rFonts w:ascii="Arial" w:eastAsia="等线" w:hAnsi="Arial"/>
                <w:sz w:val="18"/>
                <w:lang w:eastAsia="zh-CN"/>
              </w:rPr>
            </w:pPr>
            <w:ins w:id="131" w:author="zte-v1" w:date="2021-01-19T11:16:00Z">
              <w:r>
                <w:rPr>
                  <w:rFonts w:ascii="Arial" w:eastAsia="等线" w:hAnsi="Arial" w:hint="eastAsia"/>
                  <w:sz w:val="18"/>
                  <w:lang w:eastAsia="zh-CN"/>
                </w:rPr>
                <w:t>R</w:t>
              </w:r>
              <w:r>
                <w:rPr>
                  <w:rFonts w:ascii="Arial" w:eastAsia="等线" w:hAnsi="Arial"/>
                  <w:sz w:val="18"/>
                  <w:lang w:eastAsia="zh-CN"/>
                </w:rPr>
                <w:t>W</w:t>
              </w:r>
            </w:ins>
          </w:p>
        </w:tc>
        <w:tc>
          <w:tcPr>
            <w:tcW w:w="2223" w:type="dxa"/>
            <w:shd w:val="clear" w:color="auto" w:fill="auto"/>
          </w:tcPr>
          <w:p w:rsidR="008B7669" w:rsidRDefault="008B7669" w:rsidP="00AF3C40">
            <w:pPr>
              <w:keepNext/>
              <w:keepLines/>
              <w:spacing w:after="0"/>
              <w:jc w:val="center"/>
              <w:rPr>
                <w:ins w:id="132" w:author="zte-v1" w:date="2021-01-19T11:16:00Z"/>
                <w:rFonts w:ascii="Arial" w:eastAsia="等线" w:hAnsi="Arial"/>
                <w:sz w:val="18"/>
                <w:lang w:eastAsia="zh-CN"/>
              </w:rPr>
            </w:pPr>
          </w:p>
        </w:tc>
      </w:tr>
      <w:tr w:rsidR="008B7669" w:rsidRPr="000A2CFA" w:rsidTr="00AF3C40">
        <w:trPr>
          <w:ins w:id="133" w:author="zte-v1" w:date="2021-01-19T11:34:00Z"/>
        </w:trPr>
        <w:tc>
          <w:tcPr>
            <w:tcW w:w="4105" w:type="dxa"/>
            <w:shd w:val="clear" w:color="auto" w:fill="auto"/>
          </w:tcPr>
          <w:p w:rsidR="008B7669" w:rsidRPr="008B7669" w:rsidRDefault="008B7669" w:rsidP="00AF3C40">
            <w:pPr>
              <w:keepNext/>
              <w:keepLines/>
              <w:spacing w:after="0"/>
              <w:rPr>
                <w:ins w:id="134" w:author="zte-v1" w:date="2021-01-19T11:34:00Z"/>
                <w:rFonts w:ascii="Arial" w:eastAsia="等线" w:hAnsi="Arial"/>
                <w:b/>
                <w:sz w:val="18"/>
              </w:rPr>
            </w:pPr>
            <w:ins w:id="135" w:author="zte-v1" w:date="2021-01-19T11:34:00Z">
              <w:r>
                <w:rPr>
                  <w:rFonts w:ascii="Arial" w:eastAsia="等线" w:hAnsi="Arial"/>
                  <w:b/>
                  <w:sz w:val="18"/>
                </w:rPr>
                <w:t>GM clock</w:t>
              </w:r>
              <w:r w:rsidRPr="000A2CFA">
                <w:rPr>
                  <w:rFonts w:ascii="Arial" w:eastAsia="等线" w:hAnsi="Arial"/>
                  <w:b/>
                  <w:sz w:val="18"/>
                </w:rPr>
                <w:t xml:space="preserve"> configuration</w:t>
              </w:r>
              <w:r>
                <w:rPr>
                  <w:rFonts w:ascii="Arial" w:eastAsia="等线" w:hAnsi="Arial" w:hint="eastAsia"/>
                  <w:b/>
                  <w:sz w:val="18"/>
                  <w:lang w:eastAsia="zh-CN"/>
                </w:rPr>
                <w:t xml:space="preserve"> </w:t>
              </w:r>
            </w:ins>
          </w:p>
        </w:tc>
        <w:tc>
          <w:tcPr>
            <w:tcW w:w="1420" w:type="dxa"/>
            <w:shd w:val="clear" w:color="auto" w:fill="auto"/>
          </w:tcPr>
          <w:p w:rsidR="008B7669" w:rsidRPr="000A2CFA" w:rsidRDefault="008B7669" w:rsidP="00AF3C40">
            <w:pPr>
              <w:keepNext/>
              <w:keepLines/>
              <w:spacing w:after="0"/>
              <w:jc w:val="center"/>
              <w:rPr>
                <w:ins w:id="136" w:author="zte-v1" w:date="2021-01-19T11:34:00Z"/>
                <w:rFonts w:ascii="Arial" w:eastAsia="等线" w:hAnsi="Arial"/>
                <w:sz w:val="18"/>
                <w:lang w:eastAsia="zh-CN"/>
              </w:rPr>
            </w:pPr>
          </w:p>
        </w:tc>
        <w:tc>
          <w:tcPr>
            <w:tcW w:w="2223" w:type="dxa"/>
            <w:shd w:val="clear" w:color="auto" w:fill="auto"/>
          </w:tcPr>
          <w:p w:rsidR="008B7669" w:rsidRPr="000A2CFA" w:rsidRDefault="008B7669" w:rsidP="00AF3C40">
            <w:pPr>
              <w:keepNext/>
              <w:keepLines/>
              <w:spacing w:after="0"/>
              <w:jc w:val="center"/>
              <w:rPr>
                <w:ins w:id="137" w:author="zte-v1" w:date="2021-01-19T11:34:00Z"/>
                <w:rFonts w:ascii="Arial" w:eastAsia="等线" w:hAnsi="Arial"/>
                <w:sz w:val="18"/>
              </w:rPr>
            </w:pPr>
          </w:p>
        </w:tc>
      </w:tr>
      <w:tr w:rsidR="000D1CEF" w:rsidRPr="000A2CFA" w:rsidTr="00AF3C40">
        <w:trPr>
          <w:ins w:id="138" w:author="zte-v1" w:date="2021-01-20T19:04:00Z"/>
        </w:trPr>
        <w:tc>
          <w:tcPr>
            <w:tcW w:w="4105" w:type="dxa"/>
            <w:shd w:val="clear" w:color="auto" w:fill="auto"/>
          </w:tcPr>
          <w:p w:rsidR="000D1CEF" w:rsidRPr="008B7669" w:rsidRDefault="000D1CEF" w:rsidP="00AF3C40">
            <w:pPr>
              <w:keepNext/>
              <w:keepLines/>
              <w:spacing w:after="0"/>
              <w:rPr>
                <w:ins w:id="139" w:author="zte-v1" w:date="2021-01-20T19:04:00Z"/>
                <w:rFonts w:ascii="Arial" w:eastAsia="等线" w:hAnsi="Arial"/>
                <w:sz w:val="18"/>
                <w:lang w:eastAsia="zh-CN"/>
              </w:rPr>
            </w:pPr>
            <w:proofErr w:type="spellStart"/>
            <w:ins w:id="140" w:author="zte-v1" w:date="2021-01-20T19:04:00Z">
              <w:r>
                <w:rPr>
                  <w:rFonts w:ascii="Arial" w:eastAsia="等线" w:hAnsi="Arial" w:hint="eastAsia"/>
                  <w:sz w:val="18"/>
                  <w:lang w:eastAsia="zh-CN"/>
                </w:rPr>
                <w:t>g</w:t>
              </w:r>
              <w:r>
                <w:rPr>
                  <w:rFonts w:ascii="Arial" w:eastAsia="等线" w:hAnsi="Arial"/>
                  <w:sz w:val="18"/>
                  <w:lang w:eastAsia="zh-CN"/>
                </w:rPr>
                <w:t>mEnable</w:t>
              </w:r>
            </w:ins>
            <w:proofErr w:type="spellEnd"/>
            <w:ins w:id="141" w:author="zte-v1" w:date="2021-01-20T19:06:00Z">
              <w:r>
                <w:rPr>
                  <w:rFonts w:ascii="Arial" w:eastAsia="等线" w:hAnsi="Arial"/>
                  <w:sz w:val="18"/>
                  <w:lang w:eastAsia="zh-CN"/>
                </w:rPr>
                <w:t xml:space="preserve"> (</w:t>
              </w:r>
              <w:r>
                <w:rPr>
                  <w:rFonts w:ascii="Arial" w:eastAsia="等线" w:hAnsi="Arial" w:hint="eastAsia"/>
                  <w:sz w:val="18"/>
                  <w:lang w:eastAsia="zh-CN"/>
                </w:rPr>
                <w:t>N</w:t>
              </w:r>
              <w:r>
                <w:rPr>
                  <w:rFonts w:ascii="Arial" w:eastAsia="等线" w:hAnsi="Arial"/>
                  <w:sz w:val="18"/>
                  <w:lang w:eastAsia="zh-CN"/>
                </w:rPr>
                <w:t>ote Y)</w:t>
              </w:r>
            </w:ins>
          </w:p>
        </w:tc>
        <w:tc>
          <w:tcPr>
            <w:tcW w:w="1420" w:type="dxa"/>
            <w:shd w:val="clear" w:color="auto" w:fill="auto"/>
          </w:tcPr>
          <w:p w:rsidR="000D1CEF" w:rsidRDefault="000D1CEF" w:rsidP="00AF3C40">
            <w:pPr>
              <w:keepNext/>
              <w:keepLines/>
              <w:spacing w:after="0"/>
              <w:jc w:val="center"/>
              <w:rPr>
                <w:ins w:id="142" w:author="zte-v1" w:date="2021-01-20T19:04:00Z"/>
                <w:rFonts w:ascii="Arial" w:eastAsia="等线" w:hAnsi="Arial"/>
                <w:sz w:val="18"/>
                <w:lang w:eastAsia="zh-CN"/>
              </w:rPr>
            </w:pPr>
            <w:ins w:id="143" w:author="zte-v1" w:date="2021-01-20T19:04:00Z">
              <w:r>
                <w:rPr>
                  <w:rFonts w:ascii="Arial" w:eastAsia="等线" w:hAnsi="Arial" w:hint="eastAsia"/>
                  <w:sz w:val="18"/>
                  <w:lang w:eastAsia="zh-CN"/>
                </w:rPr>
                <w:t>R</w:t>
              </w:r>
              <w:r>
                <w:rPr>
                  <w:rFonts w:ascii="Arial" w:eastAsia="等线" w:hAnsi="Arial"/>
                  <w:sz w:val="18"/>
                  <w:lang w:eastAsia="zh-CN"/>
                </w:rPr>
                <w:t>W</w:t>
              </w:r>
            </w:ins>
          </w:p>
        </w:tc>
        <w:tc>
          <w:tcPr>
            <w:tcW w:w="2223" w:type="dxa"/>
            <w:shd w:val="clear" w:color="auto" w:fill="auto"/>
          </w:tcPr>
          <w:p w:rsidR="000D1CEF" w:rsidRDefault="000D1CEF" w:rsidP="00D95932">
            <w:pPr>
              <w:keepNext/>
              <w:keepLines/>
              <w:spacing w:after="0"/>
              <w:jc w:val="center"/>
              <w:rPr>
                <w:ins w:id="144" w:author="zte-v1" w:date="2021-01-20T19:04:00Z"/>
                <w:rFonts w:ascii="Arial" w:eastAsia="等线" w:hAnsi="Arial"/>
                <w:sz w:val="18"/>
                <w:lang w:eastAsia="zh-CN"/>
              </w:rPr>
            </w:pPr>
          </w:p>
        </w:tc>
      </w:tr>
      <w:tr w:rsidR="008B7669" w:rsidRPr="000A2CFA" w:rsidTr="00AF3C40">
        <w:trPr>
          <w:ins w:id="145" w:author="zte-v1" w:date="2021-01-19T11:17:00Z"/>
        </w:trPr>
        <w:tc>
          <w:tcPr>
            <w:tcW w:w="4105" w:type="dxa"/>
            <w:shd w:val="clear" w:color="auto" w:fill="auto"/>
          </w:tcPr>
          <w:p w:rsidR="008B7669" w:rsidRPr="008B7669" w:rsidRDefault="008B7669" w:rsidP="00AF3C40">
            <w:pPr>
              <w:keepNext/>
              <w:keepLines/>
              <w:spacing w:after="0"/>
              <w:rPr>
                <w:ins w:id="146" w:author="zte-v1" w:date="2021-01-19T11:17:00Z"/>
                <w:rFonts w:ascii="Arial" w:eastAsia="等线" w:hAnsi="Arial"/>
                <w:sz w:val="18"/>
              </w:rPr>
            </w:pPr>
            <w:ins w:id="147" w:author="zte-v1" w:date="2021-01-19T11:17:00Z">
              <w:r w:rsidRPr="008B7669">
                <w:rPr>
                  <w:rFonts w:ascii="Arial" w:eastAsia="等线" w:hAnsi="Arial"/>
                  <w:sz w:val="18"/>
                </w:rPr>
                <w:t>Time Domain</w:t>
              </w:r>
            </w:ins>
          </w:p>
        </w:tc>
        <w:tc>
          <w:tcPr>
            <w:tcW w:w="1420" w:type="dxa"/>
            <w:shd w:val="clear" w:color="auto" w:fill="auto"/>
          </w:tcPr>
          <w:p w:rsidR="008B7669" w:rsidRDefault="008B7669" w:rsidP="00AF3C40">
            <w:pPr>
              <w:keepNext/>
              <w:keepLines/>
              <w:spacing w:after="0"/>
              <w:jc w:val="center"/>
              <w:rPr>
                <w:ins w:id="148" w:author="zte-v1" w:date="2021-01-19T11:17:00Z"/>
                <w:rFonts w:ascii="Arial" w:eastAsia="等线" w:hAnsi="Arial"/>
                <w:sz w:val="18"/>
                <w:lang w:eastAsia="zh-CN"/>
              </w:rPr>
            </w:pPr>
            <w:ins w:id="149" w:author="zte-v1" w:date="2021-01-19T11:17:00Z">
              <w:r>
                <w:rPr>
                  <w:rFonts w:ascii="Arial" w:eastAsia="等线" w:hAnsi="Arial" w:hint="eastAsia"/>
                  <w:sz w:val="18"/>
                  <w:lang w:eastAsia="zh-CN"/>
                </w:rPr>
                <w:t>R</w:t>
              </w:r>
              <w:r>
                <w:rPr>
                  <w:rFonts w:ascii="Arial" w:eastAsia="等线" w:hAnsi="Arial"/>
                  <w:sz w:val="18"/>
                  <w:lang w:eastAsia="zh-CN"/>
                </w:rPr>
                <w:t>W</w:t>
              </w:r>
            </w:ins>
          </w:p>
        </w:tc>
        <w:tc>
          <w:tcPr>
            <w:tcW w:w="2223" w:type="dxa"/>
            <w:shd w:val="clear" w:color="auto" w:fill="auto"/>
          </w:tcPr>
          <w:p w:rsidR="00D95932" w:rsidRDefault="00D95932" w:rsidP="00D95932">
            <w:pPr>
              <w:keepNext/>
              <w:keepLines/>
              <w:spacing w:after="0"/>
              <w:jc w:val="center"/>
              <w:rPr>
                <w:ins w:id="150" w:author="zte-v1" w:date="2021-01-19T10:31:00Z"/>
                <w:rFonts w:ascii="Arial" w:eastAsia="等线" w:hAnsi="Arial"/>
                <w:sz w:val="18"/>
                <w:lang w:eastAsia="zh-CN"/>
              </w:rPr>
            </w:pPr>
            <w:ins w:id="151" w:author="zte-v1" w:date="2021-01-19T10:31:00Z">
              <w:r>
                <w:rPr>
                  <w:rFonts w:ascii="Arial" w:eastAsia="等线" w:hAnsi="Arial" w:hint="eastAsia"/>
                  <w:sz w:val="18"/>
                  <w:lang w:eastAsia="zh-CN"/>
                </w:rPr>
                <w:t>I</w:t>
              </w:r>
              <w:r>
                <w:rPr>
                  <w:rFonts w:ascii="Arial" w:eastAsia="等线" w:hAnsi="Arial"/>
                  <w:sz w:val="18"/>
                  <w:lang w:eastAsia="zh-CN"/>
                </w:rPr>
                <w:t xml:space="preserve">EEE </w:t>
              </w:r>
              <w:proofErr w:type="spellStart"/>
              <w:r>
                <w:rPr>
                  <w:rFonts w:ascii="Arial" w:eastAsia="等线" w:hAnsi="Arial"/>
                  <w:sz w:val="18"/>
                  <w:lang w:eastAsia="zh-CN"/>
                </w:rPr>
                <w:t>Std</w:t>
              </w:r>
              <w:proofErr w:type="spellEnd"/>
              <w:r>
                <w:rPr>
                  <w:rFonts w:ascii="Arial" w:eastAsia="等线" w:hAnsi="Arial"/>
                  <w:sz w:val="18"/>
                  <w:lang w:eastAsia="zh-CN"/>
                </w:rPr>
                <w:t xml:space="preserve"> 802.1AS [104] clause </w:t>
              </w:r>
            </w:ins>
            <w:ins w:id="152" w:author="zte-v1" w:date="2021-01-19T15:15:00Z">
              <w:r>
                <w:rPr>
                  <w:rFonts w:ascii="Arial" w:eastAsia="等线" w:hAnsi="Arial"/>
                  <w:sz w:val="18"/>
                  <w:lang w:eastAsia="zh-CN"/>
                </w:rPr>
                <w:t>8.1</w:t>
              </w:r>
            </w:ins>
          </w:p>
          <w:p w:rsidR="008B7669" w:rsidRDefault="008B7669" w:rsidP="00AF3C40">
            <w:pPr>
              <w:keepNext/>
              <w:keepLines/>
              <w:spacing w:after="0"/>
              <w:jc w:val="center"/>
              <w:rPr>
                <w:ins w:id="153" w:author="zte-v1" w:date="2021-01-19T11:17:00Z"/>
                <w:rFonts w:ascii="Arial" w:eastAsia="等线" w:hAnsi="Arial"/>
                <w:sz w:val="18"/>
                <w:lang w:eastAsia="zh-CN"/>
              </w:rPr>
            </w:pPr>
          </w:p>
        </w:tc>
      </w:tr>
      <w:tr w:rsidR="008B7669" w:rsidRPr="000A2CFA" w:rsidTr="00AF3C40">
        <w:trPr>
          <w:ins w:id="154" w:author="zte-v1" w:date="2021-01-19T11:35:00Z"/>
        </w:trPr>
        <w:tc>
          <w:tcPr>
            <w:tcW w:w="4105" w:type="dxa"/>
            <w:shd w:val="clear" w:color="auto" w:fill="auto"/>
          </w:tcPr>
          <w:p w:rsidR="008B7669" w:rsidRPr="008B7669" w:rsidRDefault="008B7669" w:rsidP="008B7669">
            <w:pPr>
              <w:keepNext/>
              <w:keepLines/>
              <w:spacing w:after="0"/>
              <w:rPr>
                <w:ins w:id="155" w:author="zte-v1" w:date="2021-01-19T11:35:00Z"/>
                <w:rFonts w:ascii="Arial" w:eastAsia="等线" w:hAnsi="Arial"/>
                <w:sz w:val="18"/>
                <w:lang w:eastAsia="zh-CN"/>
              </w:rPr>
            </w:pPr>
            <w:ins w:id="156" w:author="zte-v1" w:date="2021-01-19T11:35:00Z">
              <w:r>
                <w:rPr>
                  <w:rFonts w:ascii="Arial" w:eastAsia="等线" w:hAnsi="Arial" w:hint="eastAsia"/>
                  <w:sz w:val="18"/>
                  <w:lang w:eastAsia="zh-CN"/>
                </w:rPr>
                <w:t>P</w:t>
              </w:r>
              <w:r>
                <w:rPr>
                  <w:rFonts w:ascii="Arial" w:eastAsia="等线" w:hAnsi="Arial"/>
                  <w:sz w:val="18"/>
                  <w:lang w:eastAsia="zh-CN"/>
                </w:rPr>
                <w:t>TP type</w:t>
              </w:r>
            </w:ins>
          </w:p>
        </w:tc>
        <w:tc>
          <w:tcPr>
            <w:tcW w:w="1420" w:type="dxa"/>
            <w:shd w:val="clear" w:color="auto" w:fill="auto"/>
          </w:tcPr>
          <w:p w:rsidR="008B7669" w:rsidRDefault="008B7669" w:rsidP="008B7669">
            <w:pPr>
              <w:keepNext/>
              <w:keepLines/>
              <w:spacing w:after="0"/>
              <w:jc w:val="center"/>
              <w:rPr>
                <w:ins w:id="157" w:author="zte-v1" w:date="2021-01-19T11:35:00Z"/>
                <w:rFonts w:ascii="Arial" w:eastAsia="等线" w:hAnsi="Arial"/>
                <w:sz w:val="18"/>
                <w:lang w:eastAsia="zh-CN"/>
              </w:rPr>
            </w:pPr>
            <w:ins w:id="158" w:author="zte-v1" w:date="2021-01-19T11:35:00Z">
              <w:r>
                <w:rPr>
                  <w:rFonts w:ascii="Arial" w:eastAsia="等线" w:hAnsi="Arial" w:hint="eastAsia"/>
                  <w:sz w:val="18"/>
                  <w:lang w:eastAsia="zh-CN"/>
                </w:rPr>
                <w:t>R</w:t>
              </w:r>
              <w:r>
                <w:rPr>
                  <w:rFonts w:ascii="Arial" w:eastAsia="等线" w:hAnsi="Arial"/>
                  <w:sz w:val="18"/>
                  <w:lang w:eastAsia="zh-CN"/>
                </w:rPr>
                <w:t>W</w:t>
              </w:r>
            </w:ins>
          </w:p>
        </w:tc>
        <w:tc>
          <w:tcPr>
            <w:tcW w:w="2223" w:type="dxa"/>
            <w:shd w:val="clear" w:color="auto" w:fill="auto"/>
          </w:tcPr>
          <w:p w:rsidR="008B7669" w:rsidRDefault="008B7669" w:rsidP="008B7669">
            <w:pPr>
              <w:keepNext/>
              <w:keepLines/>
              <w:spacing w:after="0"/>
              <w:jc w:val="center"/>
              <w:rPr>
                <w:ins w:id="159" w:author="zte-v1" w:date="2021-01-19T11:35:00Z"/>
                <w:rFonts w:ascii="Arial" w:eastAsia="等线" w:hAnsi="Arial"/>
                <w:sz w:val="18"/>
                <w:lang w:eastAsia="zh-CN"/>
              </w:rPr>
            </w:pPr>
          </w:p>
        </w:tc>
      </w:tr>
      <w:tr w:rsidR="008B7669" w:rsidRPr="000A2CFA" w:rsidTr="00AF3C40">
        <w:trPr>
          <w:ins w:id="160" w:author="zte-v1" w:date="2021-01-19T11:35:00Z"/>
        </w:trPr>
        <w:tc>
          <w:tcPr>
            <w:tcW w:w="4105" w:type="dxa"/>
            <w:shd w:val="clear" w:color="auto" w:fill="auto"/>
          </w:tcPr>
          <w:p w:rsidR="008B7669" w:rsidRDefault="008B7669" w:rsidP="008B7669">
            <w:pPr>
              <w:keepNext/>
              <w:keepLines/>
              <w:spacing w:after="0"/>
              <w:rPr>
                <w:ins w:id="161" w:author="zte-v1" w:date="2021-01-19T11:35:00Z"/>
                <w:rFonts w:ascii="Arial" w:eastAsia="等线" w:hAnsi="Arial"/>
                <w:sz w:val="18"/>
                <w:lang w:eastAsia="zh-CN"/>
              </w:rPr>
            </w:pPr>
            <w:ins w:id="162" w:author="zte-v1" w:date="2021-01-19T11:35:00Z">
              <w:r>
                <w:rPr>
                  <w:rFonts w:ascii="Arial" w:eastAsia="等线" w:hAnsi="Arial" w:hint="eastAsia"/>
                  <w:sz w:val="18"/>
                  <w:lang w:eastAsia="zh-CN"/>
                </w:rPr>
                <w:t>P</w:t>
              </w:r>
              <w:r>
                <w:rPr>
                  <w:rFonts w:ascii="Arial" w:eastAsia="等线" w:hAnsi="Arial"/>
                  <w:sz w:val="18"/>
                  <w:lang w:eastAsia="zh-CN"/>
                </w:rPr>
                <w:t>TP version</w:t>
              </w:r>
            </w:ins>
          </w:p>
        </w:tc>
        <w:tc>
          <w:tcPr>
            <w:tcW w:w="1420" w:type="dxa"/>
            <w:shd w:val="clear" w:color="auto" w:fill="auto"/>
          </w:tcPr>
          <w:p w:rsidR="008B7669" w:rsidRDefault="008B7669" w:rsidP="008B7669">
            <w:pPr>
              <w:keepNext/>
              <w:keepLines/>
              <w:spacing w:after="0"/>
              <w:jc w:val="center"/>
              <w:rPr>
                <w:ins w:id="163" w:author="zte-v1" w:date="2021-01-19T11:35:00Z"/>
                <w:rFonts w:ascii="Arial" w:eastAsia="等线" w:hAnsi="Arial"/>
                <w:sz w:val="18"/>
                <w:lang w:eastAsia="zh-CN"/>
              </w:rPr>
            </w:pPr>
            <w:ins w:id="164" w:author="zte-v1" w:date="2021-01-19T11:35:00Z">
              <w:r>
                <w:rPr>
                  <w:rFonts w:ascii="Arial" w:eastAsia="等线" w:hAnsi="Arial" w:hint="eastAsia"/>
                  <w:sz w:val="18"/>
                  <w:lang w:eastAsia="zh-CN"/>
                </w:rPr>
                <w:t>R</w:t>
              </w:r>
              <w:r>
                <w:rPr>
                  <w:rFonts w:ascii="Arial" w:eastAsia="等线" w:hAnsi="Arial"/>
                  <w:sz w:val="18"/>
                  <w:lang w:eastAsia="zh-CN"/>
                </w:rPr>
                <w:t>W</w:t>
              </w:r>
            </w:ins>
          </w:p>
        </w:tc>
        <w:tc>
          <w:tcPr>
            <w:tcW w:w="2223" w:type="dxa"/>
            <w:shd w:val="clear" w:color="auto" w:fill="auto"/>
          </w:tcPr>
          <w:p w:rsidR="008B7669" w:rsidRDefault="008B7669" w:rsidP="008B7669">
            <w:pPr>
              <w:keepNext/>
              <w:keepLines/>
              <w:spacing w:after="0"/>
              <w:jc w:val="center"/>
              <w:rPr>
                <w:ins w:id="165" w:author="zte-v1" w:date="2021-01-19T11:35:00Z"/>
                <w:rFonts w:ascii="Arial" w:eastAsia="等线" w:hAnsi="Arial"/>
                <w:sz w:val="18"/>
                <w:lang w:eastAsia="zh-CN"/>
              </w:rPr>
            </w:pPr>
          </w:p>
        </w:tc>
      </w:tr>
      <w:tr w:rsidR="008B7669" w:rsidRPr="000A2CFA" w:rsidTr="00AF3C40">
        <w:trPr>
          <w:ins w:id="166" w:author="zte-v1" w:date="2021-01-19T11:36:00Z"/>
        </w:trPr>
        <w:tc>
          <w:tcPr>
            <w:tcW w:w="4105" w:type="dxa"/>
            <w:shd w:val="clear" w:color="auto" w:fill="auto"/>
          </w:tcPr>
          <w:p w:rsidR="008B7669" w:rsidRPr="008B7669" w:rsidRDefault="008B7669" w:rsidP="00AF3C40">
            <w:pPr>
              <w:keepNext/>
              <w:keepLines/>
              <w:spacing w:after="0"/>
              <w:rPr>
                <w:ins w:id="167" w:author="zte-v1" w:date="2021-01-19T11:36:00Z"/>
                <w:rFonts w:ascii="Arial" w:eastAsia="等线" w:hAnsi="Arial"/>
                <w:sz w:val="18"/>
              </w:rPr>
            </w:pPr>
            <w:ins w:id="168" w:author="zte-v1" w:date="2021-01-19T11:36:00Z">
              <w:r w:rsidRPr="008B7669">
                <w:rPr>
                  <w:rFonts w:ascii="Arial" w:eastAsia="等线" w:hAnsi="Arial"/>
                  <w:sz w:val="18"/>
                </w:rPr>
                <w:lastRenderedPageBreak/>
                <w:t>clock identity</w:t>
              </w:r>
            </w:ins>
          </w:p>
        </w:tc>
        <w:tc>
          <w:tcPr>
            <w:tcW w:w="1420" w:type="dxa"/>
            <w:shd w:val="clear" w:color="auto" w:fill="auto"/>
          </w:tcPr>
          <w:p w:rsidR="008B7669" w:rsidRDefault="008B7669" w:rsidP="00AF3C40">
            <w:pPr>
              <w:keepNext/>
              <w:keepLines/>
              <w:spacing w:after="0"/>
              <w:jc w:val="center"/>
              <w:rPr>
                <w:ins w:id="169" w:author="zte-v1" w:date="2021-01-19T11:36:00Z"/>
                <w:rFonts w:ascii="Arial" w:eastAsia="等线" w:hAnsi="Arial"/>
                <w:sz w:val="18"/>
                <w:lang w:eastAsia="zh-CN"/>
              </w:rPr>
            </w:pPr>
            <w:ins w:id="170" w:author="zte-v1" w:date="2021-01-19T11:36:00Z">
              <w:r>
                <w:rPr>
                  <w:rFonts w:ascii="Arial" w:eastAsia="等线" w:hAnsi="Arial" w:hint="eastAsia"/>
                  <w:sz w:val="18"/>
                  <w:lang w:eastAsia="zh-CN"/>
                </w:rPr>
                <w:t>R</w:t>
              </w:r>
            </w:ins>
          </w:p>
        </w:tc>
        <w:tc>
          <w:tcPr>
            <w:tcW w:w="2223" w:type="dxa"/>
            <w:shd w:val="clear" w:color="auto" w:fill="auto"/>
          </w:tcPr>
          <w:p w:rsidR="008B7669" w:rsidRDefault="008B7669" w:rsidP="00AF3C40">
            <w:pPr>
              <w:keepNext/>
              <w:keepLines/>
              <w:spacing w:after="0"/>
              <w:jc w:val="center"/>
              <w:rPr>
                <w:ins w:id="171" w:author="zte-v1" w:date="2021-01-19T11:36:00Z"/>
                <w:rFonts w:ascii="Arial" w:eastAsia="等线" w:hAnsi="Arial"/>
                <w:sz w:val="18"/>
                <w:lang w:eastAsia="zh-CN"/>
              </w:rPr>
            </w:pPr>
            <w:ins w:id="172" w:author="zte-v1" w:date="2021-01-19T11:36:00Z">
              <w:r>
                <w:rPr>
                  <w:rFonts w:ascii="Arial" w:eastAsia="等线" w:hAnsi="Arial" w:hint="eastAsia"/>
                  <w:sz w:val="18"/>
                  <w:lang w:eastAsia="zh-CN"/>
                </w:rPr>
                <w:t>I</w:t>
              </w:r>
              <w:r>
                <w:rPr>
                  <w:rFonts w:ascii="Arial" w:eastAsia="等线" w:hAnsi="Arial"/>
                  <w:sz w:val="18"/>
                  <w:lang w:eastAsia="zh-CN"/>
                </w:rPr>
                <w:t xml:space="preserve">EEE </w:t>
              </w:r>
              <w:proofErr w:type="spellStart"/>
              <w:r>
                <w:rPr>
                  <w:rFonts w:ascii="Arial" w:eastAsia="等线" w:hAnsi="Arial"/>
                  <w:sz w:val="18"/>
                  <w:lang w:eastAsia="zh-CN"/>
                </w:rPr>
                <w:t>Std</w:t>
              </w:r>
              <w:proofErr w:type="spellEnd"/>
              <w:r>
                <w:rPr>
                  <w:rFonts w:ascii="Arial" w:eastAsia="等线" w:hAnsi="Arial"/>
                  <w:sz w:val="18"/>
                  <w:lang w:eastAsia="zh-CN"/>
                </w:rPr>
                <w:t xml:space="preserve"> 802.1AS [104] clause 8.6</w:t>
              </w:r>
            </w:ins>
            <w:ins w:id="173" w:author="zte-v1" w:date="2021-01-19T11:37:00Z">
              <w:r>
                <w:rPr>
                  <w:rFonts w:ascii="Arial" w:eastAsia="等线" w:hAnsi="Arial"/>
                  <w:sz w:val="18"/>
                  <w:lang w:eastAsia="zh-CN"/>
                </w:rPr>
                <w:t>.2.6</w:t>
              </w:r>
            </w:ins>
            <w:ins w:id="174" w:author="zte-v1" w:date="2021-01-19T11:36:00Z">
              <w:r>
                <w:rPr>
                  <w:rFonts w:ascii="Arial" w:eastAsia="等线" w:hAnsi="Arial"/>
                  <w:sz w:val="18"/>
                  <w:lang w:eastAsia="zh-CN"/>
                </w:rPr>
                <w:t>.</w:t>
              </w:r>
            </w:ins>
          </w:p>
          <w:p w:rsidR="008B7669" w:rsidRPr="000A2CFA" w:rsidRDefault="008B7669" w:rsidP="00AF3C40">
            <w:pPr>
              <w:keepNext/>
              <w:keepLines/>
              <w:spacing w:after="0"/>
              <w:jc w:val="center"/>
              <w:rPr>
                <w:ins w:id="175" w:author="zte-v1" w:date="2021-01-19T11:36:00Z"/>
                <w:rFonts w:ascii="Arial" w:eastAsia="等线" w:hAnsi="Arial"/>
                <w:sz w:val="18"/>
                <w:lang w:eastAsia="zh-CN"/>
              </w:rPr>
            </w:pPr>
            <w:ins w:id="176" w:author="zte-v1" w:date="2021-01-19T11:36:00Z">
              <w:r>
                <w:rPr>
                  <w:rFonts w:ascii="Arial" w:eastAsia="等线" w:hAnsi="Arial"/>
                  <w:sz w:val="18"/>
                  <w:lang w:eastAsia="zh-CN"/>
                </w:rPr>
                <w:t xml:space="preserve">IEEE </w:t>
              </w:r>
              <w:proofErr w:type="spellStart"/>
              <w:r>
                <w:rPr>
                  <w:rFonts w:ascii="Arial" w:eastAsia="等线" w:hAnsi="Arial"/>
                  <w:sz w:val="18"/>
                  <w:lang w:eastAsia="zh-CN"/>
                </w:rPr>
                <w:t>Std</w:t>
              </w:r>
              <w:proofErr w:type="spellEnd"/>
              <w:r>
                <w:rPr>
                  <w:rFonts w:ascii="Arial" w:eastAsia="等线" w:hAnsi="Arial"/>
                  <w:sz w:val="18"/>
                  <w:lang w:eastAsia="zh-CN"/>
                </w:rPr>
                <w:t xml:space="preserve"> 1588 [107]</w:t>
              </w:r>
            </w:ins>
            <w:ins w:id="177" w:author="zte-v1" w:date="2021-01-19T11:37:00Z">
              <w:r>
                <w:rPr>
                  <w:rFonts w:ascii="Arial" w:eastAsia="等线" w:hAnsi="Arial"/>
                  <w:sz w:val="18"/>
                  <w:lang w:eastAsia="zh-CN"/>
                </w:rPr>
                <w:t xml:space="preserve"> clause 7.5.2.2</w:t>
              </w:r>
            </w:ins>
          </w:p>
        </w:tc>
      </w:tr>
      <w:tr w:rsidR="008B7669" w:rsidRPr="000A2CFA" w:rsidTr="00AF3C40">
        <w:trPr>
          <w:ins w:id="178" w:author="zte-v1" w:date="2021-01-19T10:26:00Z"/>
        </w:trPr>
        <w:tc>
          <w:tcPr>
            <w:tcW w:w="4105" w:type="dxa"/>
            <w:shd w:val="clear" w:color="auto" w:fill="auto"/>
          </w:tcPr>
          <w:p w:rsidR="008B7669" w:rsidRPr="008B7669" w:rsidRDefault="008B7669" w:rsidP="008B7669">
            <w:pPr>
              <w:keepNext/>
              <w:keepLines/>
              <w:spacing w:after="0"/>
              <w:rPr>
                <w:ins w:id="179" w:author="zte-v1" w:date="2021-01-19T10:26:00Z"/>
                <w:rFonts w:ascii="Arial" w:eastAsia="等线" w:hAnsi="Arial"/>
                <w:sz w:val="18"/>
              </w:rPr>
            </w:pPr>
            <w:ins w:id="180" w:author="zte-v1" w:date="2021-01-19T10:27:00Z">
              <w:r w:rsidRPr="008B7669">
                <w:rPr>
                  <w:rFonts w:ascii="Arial" w:eastAsia="等线" w:hAnsi="Arial"/>
                  <w:sz w:val="18"/>
                </w:rPr>
                <w:t>grandmaster clock accuracy</w:t>
              </w:r>
            </w:ins>
          </w:p>
        </w:tc>
        <w:tc>
          <w:tcPr>
            <w:tcW w:w="1420" w:type="dxa"/>
            <w:shd w:val="clear" w:color="auto" w:fill="auto"/>
          </w:tcPr>
          <w:p w:rsidR="008B7669" w:rsidRDefault="008B7669" w:rsidP="008B7669">
            <w:pPr>
              <w:keepNext/>
              <w:keepLines/>
              <w:spacing w:after="0"/>
              <w:jc w:val="center"/>
              <w:rPr>
                <w:ins w:id="181" w:author="zte-v1" w:date="2021-01-19T10:26:00Z"/>
                <w:rFonts w:ascii="Arial" w:eastAsia="等线" w:hAnsi="Arial"/>
                <w:sz w:val="18"/>
                <w:lang w:eastAsia="zh-CN"/>
              </w:rPr>
            </w:pPr>
            <w:ins w:id="182" w:author="zte-v1" w:date="2021-01-19T10:27:00Z">
              <w:r>
                <w:rPr>
                  <w:rFonts w:ascii="Arial" w:eastAsia="等线" w:hAnsi="Arial" w:hint="eastAsia"/>
                  <w:sz w:val="18"/>
                  <w:lang w:eastAsia="zh-CN"/>
                </w:rPr>
                <w:t>R</w:t>
              </w:r>
            </w:ins>
          </w:p>
        </w:tc>
        <w:tc>
          <w:tcPr>
            <w:tcW w:w="2223" w:type="dxa"/>
            <w:shd w:val="clear" w:color="auto" w:fill="auto"/>
          </w:tcPr>
          <w:p w:rsidR="008B7669" w:rsidRDefault="008B7669" w:rsidP="008B7669">
            <w:pPr>
              <w:keepNext/>
              <w:keepLines/>
              <w:spacing w:after="0"/>
              <w:jc w:val="center"/>
              <w:rPr>
                <w:ins w:id="183" w:author="zte-v1" w:date="2021-01-19T10:31:00Z"/>
                <w:rFonts w:ascii="Arial" w:eastAsia="等线" w:hAnsi="Arial"/>
                <w:sz w:val="18"/>
                <w:lang w:eastAsia="zh-CN"/>
              </w:rPr>
            </w:pPr>
            <w:ins w:id="184" w:author="zte-v1" w:date="2021-01-19T10:31:00Z">
              <w:r>
                <w:rPr>
                  <w:rFonts w:ascii="Arial" w:eastAsia="等线" w:hAnsi="Arial" w:hint="eastAsia"/>
                  <w:sz w:val="18"/>
                  <w:lang w:eastAsia="zh-CN"/>
                </w:rPr>
                <w:t>I</w:t>
              </w:r>
              <w:r>
                <w:rPr>
                  <w:rFonts w:ascii="Arial" w:eastAsia="等线" w:hAnsi="Arial"/>
                  <w:sz w:val="18"/>
                  <w:lang w:eastAsia="zh-CN"/>
                </w:rPr>
                <w:t xml:space="preserve">EEE </w:t>
              </w:r>
              <w:proofErr w:type="spellStart"/>
              <w:r>
                <w:rPr>
                  <w:rFonts w:ascii="Arial" w:eastAsia="等线" w:hAnsi="Arial"/>
                  <w:sz w:val="18"/>
                  <w:lang w:eastAsia="zh-CN"/>
                </w:rPr>
                <w:t>Std</w:t>
              </w:r>
              <w:proofErr w:type="spellEnd"/>
              <w:r>
                <w:rPr>
                  <w:rFonts w:ascii="Arial" w:eastAsia="等线" w:hAnsi="Arial"/>
                  <w:sz w:val="18"/>
                  <w:lang w:eastAsia="zh-CN"/>
                </w:rPr>
                <w:t xml:space="preserve"> 802.1AS [104] clause 8.</w:t>
              </w:r>
            </w:ins>
            <w:ins w:id="185" w:author="zte-v1" w:date="2021-01-19T10:32:00Z">
              <w:r>
                <w:rPr>
                  <w:rFonts w:ascii="Arial" w:eastAsia="等线" w:hAnsi="Arial"/>
                  <w:sz w:val="18"/>
                  <w:lang w:eastAsia="zh-CN"/>
                </w:rPr>
                <w:t>6.2.3</w:t>
              </w:r>
            </w:ins>
          </w:p>
          <w:p w:rsidR="008B7669" w:rsidRDefault="008B7669" w:rsidP="008B7669">
            <w:pPr>
              <w:keepNext/>
              <w:keepLines/>
              <w:spacing w:after="0"/>
              <w:jc w:val="center"/>
              <w:rPr>
                <w:ins w:id="186" w:author="zte-v1" w:date="2021-01-19T10:26:00Z"/>
                <w:rFonts w:ascii="Arial" w:eastAsia="等线" w:hAnsi="Arial"/>
                <w:sz w:val="18"/>
                <w:lang w:eastAsia="zh-CN"/>
              </w:rPr>
            </w:pPr>
            <w:ins w:id="187" w:author="zte-v1" w:date="2021-01-19T10:31:00Z">
              <w:r>
                <w:rPr>
                  <w:rFonts w:ascii="Arial" w:eastAsia="等线" w:hAnsi="Arial"/>
                  <w:sz w:val="18"/>
                  <w:lang w:eastAsia="zh-CN"/>
                </w:rPr>
                <w:t xml:space="preserve">IEEE </w:t>
              </w:r>
              <w:proofErr w:type="spellStart"/>
              <w:r>
                <w:rPr>
                  <w:rFonts w:ascii="Arial" w:eastAsia="等线" w:hAnsi="Arial"/>
                  <w:sz w:val="18"/>
                  <w:lang w:eastAsia="zh-CN"/>
                </w:rPr>
                <w:t>Std</w:t>
              </w:r>
              <w:proofErr w:type="spellEnd"/>
              <w:r>
                <w:rPr>
                  <w:rFonts w:ascii="Arial" w:eastAsia="等线" w:hAnsi="Arial"/>
                  <w:sz w:val="18"/>
                  <w:lang w:eastAsia="zh-CN"/>
                </w:rPr>
                <w:t xml:space="preserve"> 1588</w:t>
              </w:r>
            </w:ins>
            <w:ins w:id="188" w:author="zte-v1" w:date="2021-01-19T10:32:00Z">
              <w:r>
                <w:rPr>
                  <w:rFonts w:ascii="Arial" w:eastAsia="等线" w:hAnsi="Arial"/>
                  <w:sz w:val="18"/>
                  <w:lang w:eastAsia="zh-CN"/>
                </w:rPr>
                <w:t xml:space="preserve"> [107] 7.6.2.6</w:t>
              </w:r>
            </w:ins>
          </w:p>
        </w:tc>
      </w:tr>
      <w:tr w:rsidR="008B7669" w:rsidRPr="000A2CFA" w:rsidTr="00AF3C40">
        <w:trPr>
          <w:ins w:id="189" w:author="zte-v1" w:date="2021-01-19T10:26:00Z"/>
        </w:trPr>
        <w:tc>
          <w:tcPr>
            <w:tcW w:w="4105" w:type="dxa"/>
            <w:shd w:val="clear" w:color="auto" w:fill="auto"/>
          </w:tcPr>
          <w:p w:rsidR="008B7669" w:rsidRPr="008B7669" w:rsidRDefault="008B7669" w:rsidP="008B7669">
            <w:pPr>
              <w:keepNext/>
              <w:keepLines/>
              <w:spacing w:after="0"/>
              <w:rPr>
                <w:ins w:id="190" w:author="zte-v1" w:date="2021-01-19T10:26:00Z"/>
                <w:rFonts w:ascii="Arial" w:eastAsia="等线" w:hAnsi="Arial"/>
                <w:sz w:val="18"/>
              </w:rPr>
            </w:pPr>
            <w:proofErr w:type="spellStart"/>
            <w:ins w:id="191" w:author="zte-v1" w:date="2021-01-19T10:34:00Z">
              <w:r w:rsidRPr="008B7669">
                <w:rPr>
                  <w:rFonts w:ascii="Arial" w:eastAsia="等线" w:hAnsi="Arial" w:hint="eastAsia"/>
                  <w:sz w:val="18"/>
                </w:rPr>
                <w:t>clockClass</w:t>
              </w:r>
            </w:ins>
            <w:proofErr w:type="spellEnd"/>
          </w:p>
        </w:tc>
        <w:tc>
          <w:tcPr>
            <w:tcW w:w="1420" w:type="dxa"/>
            <w:shd w:val="clear" w:color="auto" w:fill="auto"/>
          </w:tcPr>
          <w:p w:rsidR="008B7669" w:rsidRDefault="008B7669" w:rsidP="008B7669">
            <w:pPr>
              <w:keepNext/>
              <w:keepLines/>
              <w:spacing w:after="0"/>
              <w:jc w:val="center"/>
              <w:rPr>
                <w:ins w:id="192" w:author="zte-v1" w:date="2021-01-19T10:26:00Z"/>
                <w:rFonts w:ascii="Arial" w:eastAsia="等线" w:hAnsi="Arial"/>
                <w:sz w:val="18"/>
                <w:lang w:eastAsia="zh-CN"/>
              </w:rPr>
            </w:pPr>
            <w:ins w:id="193" w:author="zte-v1" w:date="2021-01-19T10:34:00Z">
              <w:r>
                <w:rPr>
                  <w:rFonts w:ascii="Arial" w:eastAsia="等线" w:hAnsi="Arial" w:hint="eastAsia"/>
                  <w:sz w:val="18"/>
                  <w:lang w:eastAsia="zh-CN"/>
                </w:rPr>
                <w:t>R</w:t>
              </w:r>
            </w:ins>
          </w:p>
        </w:tc>
        <w:tc>
          <w:tcPr>
            <w:tcW w:w="2223" w:type="dxa"/>
            <w:shd w:val="clear" w:color="auto" w:fill="auto"/>
          </w:tcPr>
          <w:p w:rsidR="008B7669" w:rsidRDefault="008B7669" w:rsidP="008B7669">
            <w:pPr>
              <w:keepNext/>
              <w:keepLines/>
              <w:spacing w:after="0"/>
              <w:jc w:val="center"/>
              <w:rPr>
                <w:ins w:id="194" w:author="zte-v1" w:date="2021-01-19T10:34:00Z"/>
                <w:rFonts w:ascii="Arial" w:eastAsia="等线" w:hAnsi="Arial"/>
                <w:sz w:val="18"/>
                <w:lang w:eastAsia="zh-CN"/>
              </w:rPr>
            </w:pPr>
            <w:ins w:id="195" w:author="zte-v1" w:date="2021-01-19T10:34:00Z">
              <w:r>
                <w:rPr>
                  <w:rFonts w:ascii="Arial" w:eastAsia="等线" w:hAnsi="Arial" w:hint="eastAsia"/>
                  <w:sz w:val="18"/>
                  <w:lang w:eastAsia="zh-CN"/>
                </w:rPr>
                <w:t>I</w:t>
              </w:r>
              <w:r>
                <w:rPr>
                  <w:rFonts w:ascii="Arial" w:eastAsia="等线" w:hAnsi="Arial"/>
                  <w:sz w:val="18"/>
                  <w:lang w:eastAsia="zh-CN"/>
                </w:rPr>
                <w:t xml:space="preserve">EEE </w:t>
              </w:r>
              <w:proofErr w:type="spellStart"/>
              <w:r>
                <w:rPr>
                  <w:rFonts w:ascii="Arial" w:eastAsia="等线" w:hAnsi="Arial"/>
                  <w:sz w:val="18"/>
                  <w:lang w:eastAsia="zh-CN"/>
                </w:rPr>
                <w:t>Std</w:t>
              </w:r>
              <w:proofErr w:type="spellEnd"/>
              <w:r>
                <w:rPr>
                  <w:rFonts w:ascii="Arial" w:eastAsia="等线" w:hAnsi="Arial"/>
                  <w:sz w:val="18"/>
                  <w:lang w:eastAsia="zh-CN"/>
                </w:rPr>
                <w:t xml:space="preserve"> 802.1AS [104] clause 8.6.2.2</w:t>
              </w:r>
            </w:ins>
          </w:p>
          <w:p w:rsidR="008B7669" w:rsidRDefault="008B7669" w:rsidP="008B7669">
            <w:pPr>
              <w:keepNext/>
              <w:keepLines/>
              <w:spacing w:after="0"/>
              <w:jc w:val="center"/>
              <w:rPr>
                <w:ins w:id="196" w:author="zte-v1" w:date="2021-01-19T10:26:00Z"/>
                <w:rFonts w:ascii="Arial" w:eastAsia="等线" w:hAnsi="Arial"/>
                <w:sz w:val="18"/>
                <w:lang w:eastAsia="zh-CN"/>
              </w:rPr>
            </w:pPr>
            <w:ins w:id="197" w:author="zte-v1" w:date="2021-01-19T10:34:00Z">
              <w:r>
                <w:rPr>
                  <w:rFonts w:ascii="Arial" w:eastAsia="等线" w:hAnsi="Arial"/>
                  <w:sz w:val="18"/>
                  <w:lang w:eastAsia="zh-CN"/>
                </w:rPr>
                <w:t xml:space="preserve">IEEE </w:t>
              </w:r>
              <w:proofErr w:type="spellStart"/>
              <w:r>
                <w:rPr>
                  <w:rFonts w:ascii="Arial" w:eastAsia="等线" w:hAnsi="Arial"/>
                  <w:sz w:val="18"/>
                  <w:lang w:eastAsia="zh-CN"/>
                </w:rPr>
                <w:t>Std</w:t>
              </w:r>
              <w:proofErr w:type="spellEnd"/>
              <w:r>
                <w:rPr>
                  <w:rFonts w:ascii="Arial" w:eastAsia="等线" w:hAnsi="Arial"/>
                  <w:sz w:val="18"/>
                  <w:lang w:eastAsia="zh-CN"/>
                </w:rPr>
                <w:t xml:space="preserve"> 1588 [107] 7.6.2.5</w:t>
              </w:r>
            </w:ins>
          </w:p>
        </w:tc>
      </w:tr>
      <w:tr w:rsidR="008B7669" w:rsidRPr="000A2CFA" w:rsidTr="00AF3C40">
        <w:trPr>
          <w:ins w:id="198" w:author="zte-v1" w:date="2021-01-19T11:38:00Z"/>
        </w:trPr>
        <w:tc>
          <w:tcPr>
            <w:tcW w:w="4105" w:type="dxa"/>
            <w:shd w:val="clear" w:color="auto" w:fill="auto"/>
          </w:tcPr>
          <w:p w:rsidR="008B7669" w:rsidRPr="008B7669" w:rsidRDefault="008B7669" w:rsidP="008B7669">
            <w:pPr>
              <w:keepNext/>
              <w:keepLines/>
              <w:spacing w:after="0"/>
              <w:rPr>
                <w:ins w:id="199" w:author="zte-v1" w:date="2021-01-19T11:38:00Z"/>
                <w:rFonts w:ascii="Arial" w:eastAsia="等线" w:hAnsi="Arial"/>
                <w:sz w:val="18"/>
              </w:rPr>
            </w:pPr>
            <w:proofErr w:type="spellStart"/>
            <w:ins w:id="200" w:author="zte-v1" w:date="2021-01-19T11:38:00Z">
              <w:r w:rsidRPr="008B7669">
                <w:rPr>
                  <w:rFonts w:ascii="Arial" w:eastAsia="等线" w:hAnsi="Arial"/>
                  <w:sz w:val="18"/>
                </w:rPr>
                <w:t>offsetScaledLogVariance</w:t>
              </w:r>
              <w:proofErr w:type="spellEnd"/>
            </w:ins>
          </w:p>
        </w:tc>
        <w:tc>
          <w:tcPr>
            <w:tcW w:w="1420" w:type="dxa"/>
            <w:shd w:val="clear" w:color="auto" w:fill="auto"/>
          </w:tcPr>
          <w:p w:rsidR="008B7669" w:rsidRDefault="008B7669" w:rsidP="008B7669">
            <w:pPr>
              <w:keepNext/>
              <w:keepLines/>
              <w:spacing w:after="0"/>
              <w:jc w:val="center"/>
              <w:rPr>
                <w:ins w:id="201" w:author="zte-v1" w:date="2021-01-19T11:38:00Z"/>
                <w:rFonts w:ascii="Arial" w:eastAsia="等线" w:hAnsi="Arial"/>
                <w:sz w:val="18"/>
                <w:lang w:eastAsia="zh-CN"/>
              </w:rPr>
            </w:pPr>
            <w:ins w:id="202" w:author="zte-v1" w:date="2021-01-19T11:38:00Z">
              <w:r>
                <w:rPr>
                  <w:rFonts w:ascii="Arial" w:eastAsia="等线" w:hAnsi="Arial" w:hint="eastAsia"/>
                  <w:sz w:val="18"/>
                  <w:lang w:eastAsia="zh-CN"/>
                </w:rPr>
                <w:t>R</w:t>
              </w:r>
            </w:ins>
          </w:p>
        </w:tc>
        <w:tc>
          <w:tcPr>
            <w:tcW w:w="2223" w:type="dxa"/>
            <w:shd w:val="clear" w:color="auto" w:fill="auto"/>
          </w:tcPr>
          <w:p w:rsidR="008B7669" w:rsidRDefault="008B7669" w:rsidP="008B7669">
            <w:pPr>
              <w:keepNext/>
              <w:keepLines/>
              <w:spacing w:after="0"/>
              <w:jc w:val="center"/>
              <w:rPr>
                <w:ins w:id="203" w:author="zte-v1" w:date="2021-01-19T11:38:00Z"/>
                <w:rFonts w:ascii="Arial" w:eastAsia="等线" w:hAnsi="Arial"/>
                <w:sz w:val="18"/>
                <w:lang w:eastAsia="zh-CN"/>
              </w:rPr>
            </w:pPr>
            <w:ins w:id="204" w:author="zte-v1" w:date="2021-01-19T11:38:00Z">
              <w:r>
                <w:rPr>
                  <w:rFonts w:ascii="Arial" w:eastAsia="等线" w:hAnsi="Arial" w:hint="eastAsia"/>
                  <w:sz w:val="18"/>
                  <w:lang w:eastAsia="zh-CN"/>
                </w:rPr>
                <w:t>I</w:t>
              </w:r>
              <w:r>
                <w:rPr>
                  <w:rFonts w:ascii="Arial" w:eastAsia="等线" w:hAnsi="Arial"/>
                  <w:sz w:val="18"/>
                  <w:lang w:eastAsia="zh-CN"/>
                </w:rPr>
                <w:t xml:space="preserve">EEE </w:t>
              </w:r>
              <w:proofErr w:type="spellStart"/>
              <w:r>
                <w:rPr>
                  <w:rFonts w:ascii="Arial" w:eastAsia="等线" w:hAnsi="Arial"/>
                  <w:sz w:val="18"/>
                  <w:lang w:eastAsia="zh-CN"/>
                </w:rPr>
                <w:t>Std</w:t>
              </w:r>
              <w:proofErr w:type="spellEnd"/>
              <w:r>
                <w:rPr>
                  <w:rFonts w:ascii="Arial" w:eastAsia="等线" w:hAnsi="Arial"/>
                  <w:sz w:val="18"/>
                  <w:lang w:eastAsia="zh-CN"/>
                </w:rPr>
                <w:t xml:space="preserve"> 802.1AS [104] clause 8.6.2.4</w:t>
              </w:r>
            </w:ins>
          </w:p>
          <w:p w:rsidR="008B7669" w:rsidRDefault="008B7669" w:rsidP="008B7669">
            <w:pPr>
              <w:keepNext/>
              <w:keepLines/>
              <w:spacing w:after="0"/>
              <w:jc w:val="center"/>
              <w:rPr>
                <w:ins w:id="205" w:author="zte-v1" w:date="2021-01-19T11:38:00Z"/>
                <w:rFonts w:ascii="Arial" w:eastAsia="等线" w:hAnsi="Arial"/>
                <w:sz w:val="18"/>
                <w:lang w:eastAsia="zh-CN"/>
              </w:rPr>
            </w:pPr>
            <w:ins w:id="206" w:author="zte-v1" w:date="2021-01-19T11:38:00Z">
              <w:r>
                <w:rPr>
                  <w:rFonts w:ascii="Arial" w:eastAsia="等线" w:hAnsi="Arial"/>
                  <w:sz w:val="18"/>
                  <w:lang w:eastAsia="zh-CN"/>
                </w:rPr>
                <w:t xml:space="preserve">IEEE </w:t>
              </w:r>
              <w:proofErr w:type="spellStart"/>
              <w:r>
                <w:rPr>
                  <w:rFonts w:ascii="Arial" w:eastAsia="等线" w:hAnsi="Arial"/>
                  <w:sz w:val="18"/>
                  <w:lang w:eastAsia="zh-CN"/>
                </w:rPr>
                <w:t>Std</w:t>
              </w:r>
              <w:proofErr w:type="spellEnd"/>
              <w:r>
                <w:rPr>
                  <w:rFonts w:ascii="Arial" w:eastAsia="等线" w:hAnsi="Arial"/>
                  <w:sz w:val="18"/>
                  <w:lang w:eastAsia="zh-CN"/>
                </w:rPr>
                <w:t xml:space="preserve"> 1588 [107] 7.6.3.3</w:t>
              </w:r>
            </w:ins>
          </w:p>
        </w:tc>
      </w:tr>
      <w:tr w:rsidR="008B7669" w:rsidRPr="00D95932" w:rsidTr="00AF3C40">
        <w:trPr>
          <w:ins w:id="207" w:author="zte-v1" w:date="2021-01-19T10:26:00Z"/>
        </w:trPr>
        <w:tc>
          <w:tcPr>
            <w:tcW w:w="4105" w:type="dxa"/>
            <w:shd w:val="clear" w:color="auto" w:fill="auto"/>
          </w:tcPr>
          <w:p w:rsidR="008B7669" w:rsidRPr="008B7669" w:rsidRDefault="00D95932" w:rsidP="008B7669">
            <w:pPr>
              <w:keepNext/>
              <w:keepLines/>
              <w:spacing w:after="0"/>
              <w:rPr>
                <w:ins w:id="208" w:author="zte-v1" w:date="2021-01-19T10:26:00Z"/>
                <w:rFonts w:ascii="Arial" w:eastAsia="等线" w:hAnsi="Arial"/>
                <w:sz w:val="18"/>
              </w:rPr>
            </w:pPr>
            <w:ins w:id="209" w:author="zte-v1" w:date="2021-01-19T10:37:00Z">
              <w:r>
                <w:rPr>
                  <w:rFonts w:ascii="Arial" w:eastAsia="等线" w:hAnsi="Arial"/>
                  <w:sz w:val="18"/>
                </w:rPr>
                <w:t>p</w:t>
              </w:r>
              <w:r w:rsidR="008B7669" w:rsidRPr="008B7669">
                <w:rPr>
                  <w:rFonts w:ascii="Arial" w:eastAsia="等线" w:hAnsi="Arial"/>
                  <w:sz w:val="18"/>
                </w:rPr>
                <w:t>riority</w:t>
              </w:r>
            </w:ins>
            <w:ins w:id="210" w:author="zte-v1" w:date="2021-01-19T15:24:00Z">
              <w:r>
                <w:rPr>
                  <w:rFonts w:ascii="Arial" w:eastAsia="等线" w:hAnsi="Arial"/>
                  <w:sz w:val="18"/>
                </w:rPr>
                <w:t>1</w:t>
              </w:r>
            </w:ins>
          </w:p>
        </w:tc>
        <w:tc>
          <w:tcPr>
            <w:tcW w:w="1420" w:type="dxa"/>
            <w:shd w:val="clear" w:color="auto" w:fill="auto"/>
          </w:tcPr>
          <w:p w:rsidR="008B7669" w:rsidRDefault="008B7669" w:rsidP="008B7669">
            <w:pPr>
              <w:keepNext/>
              <w:keepLines/>
              <w:spacing w:after="0"/>
              <w:jc w:val="center"/>
              <w:rPr>
                <w:ins w:id="211" w:author="zte-v1" w:date="2021-01-19T10:26:00Z"/>
                <w:rFonts w:ascii="Arial" w:eastAsia="等线" w:hAnsi="Arial"/>
                <w:sz w:val="18"/>
                <w:lang w:eastAsia="zh-CN"/>
              </w:rPr>
            </w:pPr>
            <w:ins w:id="212" w:author="zte-v1" w:date="2021-01-19T10:37:00Z">
              <w:r>
                <w:rPr>
                  <w:rFonts w:ascii="Arial" w:eastAsia="等线" w:hAnsi="Arial" w:hint="eastAsia"/>
                  <w:sz w:val="18"/>
                  <w:lang w:eastAsia="zh-CN"/>
                </w:rPr>
                <w:t>R</w:t>
              </w:r>
              <w:r>
                <w:rPr>
                  <w:rFonts w:ascii="Arial" w:eastAsia="等线" w:hAnsi="Arial"/>
                  <w:sz w:val="18"/>
                  <w:lang w:eastAsia="zh-CN"/>
                </w:rPr>
                <w:t>W</w:t>
              </w:r>
            </w:ins>
          </w:p>
        </w:tc>
        <w:tc>
          <w:tcPr>
            <w:tcW w:w="2223" w:type="dxa"/>
            <w:shd w:val="clear" w:color="auto" w:fill="auto"/>
          </w:tcPr>
          <w:p w:rsidR="00D95932" w:rsidRDefault="00D95932" w:rsidP="00D95932">
            <w:pPr>
              <w:keepNext/>
              <w:keepLines/>
              <w:spacing w:after="0"/>
              <w:jc w:val="center"/>
              <w:rPr>
                <w:ins w:id="213" w:author="zte-v1" w:date="2021-01-19T15:27:00Z"/>
                <w:rFonts w:ascii="Arial" w:eastAsia="等线" w:hAnsi="Arial"/>
                <w:sz w:val="18"/>
                <w:lang w:eastAsia="zh-CN"/>
              </w:rPr>
            </w:pPr>
            <w:ins w:id="214" w:author="zte-v1" w:date="2021-01-19T15:27:00Z">
              <w:r>
                <w:rPr>
                  <w:rFonts w:ascii="Arial" w:eastAsia="等线" w:hAnsi="Arial" w:hint="eastAsia"/>
                  <w:sz w:val="18"/>
                  <w:lang w:eastAsia="zh-CN"/>
                </w:rPr>
                <w:t>I</w:t>
              </w:r>
              <w:r>
                <w:rPr>
                  <w:rFonts w:ascii="Arial" w:eastAsia="等线" w:hAnsi="Arial"/>
                  <w:sz w:val="18"/>
                  <w:lang w:eastAsia="zh-CN"/>
                </w:rPr>
                <w:t xml:space="preserve">EEE </w:t>
              </w:r>
              <w:proofErr w:type="spellStart"/>
              <w:r>
                <w:rPr>
                  <w:rFonts w:ascii="Arial" w:eastAsia="等线" w:hAnsi="Arial"/>
                  <w:sz w:val="18"/>
                  <w:lang w:eastAsia="zh-CN"/>
                </w:rPr>
                <w:t>Std</w:t>
              </w:r>
              <w:proofErr w:type="spellEnd"/>
              <w:r>
                <w:rPr>
                  <w:rFonts w:ascii="Arial" w:eastAsia="等线" w:hAnsi="Arial"/>
                  <w:sz w:val="18"/>
                  <w:lang w:eastAsia="zh-CN"/>
                </w:rPr>
                <w:t xml:space="preserve"> 802.1AS [104] clause 8.6.2.1</w:t>
              </w:r>
            </w:ins>
          </w:p>
          <w:p w:rsidR="008B7669" w:rsidRDefault="00D95932" w:rsidP="00D95932">
            <w:pPr>
              <w:keepNext/>
              <w:keepLines/>
              <w:spacing w:after="0"/>
              <w:jc w:val="center"/>
              <w:rPr>
                <w:ins w:id="215" w:author="zte-v1" w:date="2021-01-19T10:26:00Z"/>
                <w:rFonts w:ascii="Arial" w:eastAsia="等线" w:hAnsi="Arial"/>
                <w:sz w:val="18"/>
                <w:lang w:eastAsia="zh-CN"/>
              </w:rPr>
            </w:pPr>
            <w:ins w:id="216" w:author="zte-v1" w:date="2021-01-19T15:27:00Z">
              <w:r>
                <w:rPr>
                  <w:rFonts w:ascii="Arial" w:eastAsia="等线" w:hAnsi="Arial"/>
                  <w:sz w:val="18"/>
                  <w:lang w:eastAsia="zh-CN"/>
                </w:rPr>
                <w:t xml:space="preserve">IEEE </w:t>
              </w:r>
              <w:proofErr w:type="spellStart"/>
              <w:r>
                <w:rPr>
                  <w:rFonts w:ascii="Arial" w:eastAsia="等线" w:hAnsi="Arial"/>
                  <w:sz w:val="18"/>
                  <w:lang w:eastAsia="zh-CN"/>
                </w:rPr>
                <w:t>Std</w:t>
              </w:r>
              <w:proofErr w:type="spellEnd"/>
              <w:r>
                <w:rPr>
                  <w:rFonts w:ascii="Arial" w:eastAsia="等线" w:hAnsi="Arial"/>
                  <w:sz w:val="18"/>
                  <w:lang w:eastAsia="zh-CN"/>
                </w:rPr>
                <w:t xml:space="preserve"> 1588 [107] 7.6.2.2</w:t>
              </w:r>
            </w:ins>
          </w:p>
        </w:tc>
      </w:tr>
      <w:tr w:rsidR="00D95932" w:rsidRPr="000A2CFA" w:rsidTr="00AF3C40">
        <w:trPr>
          <w:ins w:id="217" w:author="zte-v1" w:date="2021-01-19T15:27:00Z"/>
        </w:trPr>
        <w:tc>
          <w:tcPr>
            <w:tcW w:w="4105" w:type="dxa"/>
            <w:shd w:val="clear" w:color="auto" w:fill="auto"/>
          </w:tcPr>
          <w:p w:rsidR="00D95932" w:rsidRPr="008B7669" w:rsidRDefault="00D95932" w:rsidP="00D95932">
            <w:pPr>
              <w:keepNext/>
              <w:keepLines/>
              <w:spacing w:after="0"/>
              <w:rPr>
                <w:ins w:id="218" w:author="zte-v1" w:date="2021-01-19T15:27:00Z"/>
                <w:rFonts w:ascii="Arial" w:eastAsia="等线" w:hAnsi="Arial"/>
                <w:sz w:val="18"/>
              </w:rPr>
            </w:pPr>
            <w:ins w:id="219" w:author="zte-v1" w:date="2021-01-19T15:27:00Z">
              <w:r>
                <w:rPr>
                  <w:rFonts w:ascii="Arial" w:eastAsia="等线" w:hAnsi="Arial"/>
                  <w:sz w:val="18"/>
                </w:rPr>
                <w:t>p</w:t>
              </w:r>
              <w:r w:rsidRPr="008B7669">
                <w:rPr>
                  <w:rFonts w:ascii="Arial" w:eastAsia="等线" w:hAnsi="Arial"/>
                  <w:sz w:val="18"/>
                </w:rPr>
                <w:t>riority</w:t>
              </w:r>
              <w:r>
                <w:rPr>
                  <w:rFonts w:ascii="Arial" w:eastAsia="等线" w:hAnsi="Arial"/>
                  <w:sz w:val="18"/>
                </w:rPr>
                <w:t>2</w:t>
              </w:r>
            </w:ins>
          </w:p>
        </w:tc>
        <w:tc>
          <w:tcPr>
            <w:tcW w:w="1420" w:type="dxa"/>
            <w:shd w:val="clear" w:color="auto" w:fill="auto"/>
          </w:tcPr>
          <w:p w:rsidR="00D95932" w:rsidRDefault="00D95932" w:rsidP="00D95932">
            <w:pPr>
              <w:keepNext/>
              <w:keepLines/>
              <w:spacing w:after="0"/>
              <w:jc w:val="center"/>
              <w:rPr>
                <w:ins w:id="220" w:author="zte-v1" w:date="2021-01-19T15:27:00Z"/>
                <w:rFonts w:ascii="Arial" w:eastAsia="等线" w:hAnsi="Arial"/>
                <w:sz w:val="18"/>
                <w:lang w:eastAsia="zh-CN"/>
              </w:rPr>
            </w:pPr>
            <w:ins w:id="221" w:author="zte-v1" w:date="2021-01-19T15:28:00Z">
              <w:r>
                <w:rPr>
                  <w:rFonts w:ascii="Arial" w:eastAsia="等线" w:hAnsi="Arial" w:hint="eastAsia"/>
                  <w:sz w:val="18"/>
                  <w:lang w:eastAsia="zh-CN"/>
                </w:rPr>
                <w:t>R</w:t>
              </w:r>
              <w:r>
                <w:rPr>
                  <w:rFonts w:ascii="Arial" w:eastAsia="等线" w:hAnsi="Arial"/>
                  <w:sz w:val="18"/>
                  <w:lang w:eastAsia="zh-CN"/>
                </w:rPr>
                <w:t>W</w:t>
              </w:r>
            </w:ins>
          </w:p>
        </w:tc>
        <w:tc>
          <w:tcPr>
            <w:tcW w:w="2223" w:type="dxa"/>
            <w:shd w:val="clear" w:color="auto" w:fill="auto"/>
          </w:tcPr>
          <w:p w:rsidR="00D95932" w:rsidRDefault="00D95932" w:rsidP="00D95932">
            <w:pPr>
              <w:keepNext/>
              <w:keepLines/>
              <w:spacing w:after="0"/>
              <w:jc w:val="center"/>
              <w:rPr>
                <w:ins w:id="222" w:author="zte-v1" w:date="2021-01-19T15:28:00Z"/>
                <w:rFonts w:ascii="Arial" w:eastAsia="等线" w:hAnsi="Arial"/>
                <w:sz w:val="18"/>
                <w:lang w:eastAsia="zh-CN"/>
              </w:rPr>
            </w:pPr>
            <w:ins w:id="223" w:author="zte-v1" w:date="2021-01-19T15:28:00Z">
              <w:r>
                <w:rPr>
                  <w:rFonts w:ascii="Arial" w:eastAsia="等线" w:hAnsi="Arial" w:hint="eastAsia"/>
                  <w:sz w:val="18"/>
                  <w:lang w:eastAsia="zh-CN"/>
                </w:rPr>
                <w:t>I</w:t>
              </w:r>
              <w:r>
                <w:rPr>
                  <w:rFonts w:ascii="Arial" w:eastAsia="等线" w:hAnsi="Arial"/>
                  <w:sz w:val="18"/>
                  <w:lang w:eastAsia="zh-CN"/>
                </w:rPr>
                <w:t xml:space="preserve">EEE </w:t>
              </w:r>
              <w:proofErr w:type="spellStart"/>
              <w:r>
                <w:rPr>
                  <w:rFonts w:ascii="Arial" w:eastAsia="等线" w:hAnsi="Arial"/>
                  <w:sz w:val="18"/>
                  <w:lang w:eastAsia="zh-CN"/>
                </w:rPr>
                <w:t>Std</w:t>
              </w:r>
              <w:proofErr w:type="spellEnd"/>
              <w:r>
                <w:rPr>
                  <w:rFonts w:ascii="Arial" w:eastAsia="等线" w:hAnsi="Arial"/>
                  <w:sz w:val="18"/>
                  <w:lang w:eastAsia="zh-CN"/>
                </w:rPr>
                <w:t xml:space="preserve"> 802.1AS [104] clause 8.6.2.5</w:t>
              </w:r>
            </w:ins>
          </w:p>
          <w:p w:rsidR="00D95932" w:rsidRPr="000A2CFA" w:rsidRDefault="00D95932" w:rsidP="00D95932">
            <w:pPr>
              <w:keepNext/>
              <w:keepLines/>
              <w:spacing w:after="0"/>
              <w:jc w:val="center"/>
              <w:rPr>
                <w:ins w:id="224" w:author="zte-v1" w:date="2021-01-19T15:27:00Z"/>
                <w:rFonts w:ascii="Arial" w:eastAsia="等线" w:hAnsi="Arial"/>
                <w:sz w:val="18"/>
              </w:rPr>
            </w:pPr>
            <w:ins w:id="225" w:author="zte-v1" w:date="2021-01-19T15:28:00Z">
              <w:r>
                <w:rPr>
                  <w:rFonts w:ascii="Arial" w:eastAsia="等线" w:hAnsi="Arial"/>
                  <w:sz w:val="18"/>
                  <w:lang w:eastAsia="zh-CN"/>
                </w:rPr>
                <w:t xml:space="preserve">IEEE </w:t>
              </w:r>
              <w:proofErr w:type="spellStart"/>
              <w:r>
                <w:rPr>
                  <w:rFonts w:ascii="Arial" w:eastAsia="等线" w:hAnsi="Arial"/>
                  <w:sz w:val="18"/>
                  <w:lang w:eastAsia="zh-CN"/>
                </w:rPr>
                <w:t>Std</w:t>
              </w:r>
              <w:proofErr w:type="spellEnd"/>
              <w:r>
                <w:rPr>
                  <w:rFonts w:ascii="Arial" w:eastAsia="等线" w:hAnsi="Arial"/>
                  <w:sz w:val="18"/>
                  <w:lang w:eastAsia="zh-CN"/>
                </w:rPr>
                <w:t xml:space="preserve"> 1588 [107] 7.6.2.3</w:t>
              </w:r>
            </w:ins>
          </w:p>
        </w:tc>
      </w:tr>
      <w:tr w:rsidR="00D95932" w:rsidRPr="000A2CFA" w:rsidTr="00AF3C40">
        <w:trPr>
          <w:ins w:id="226" w:author="zte-v1" w:date="2021-01-19T10:37:00Z"/>
        </w:trPr>
        <w:tc>
          <w:tcPr>
            <w:tcW w:w="4105" w:type="dxa"/>
            <w:shd w:val="clear" w:color="auto" w:fill="auto"/>
          </w:tcPr>
          <w:p w:rsidR="00D95932" w:rsidRPr="008B7669" w:rsidRDefault="00D95932" w:rsidP="00D95932">
            <w:pPr>
              <w:keepNext/>
              <w:keepLines/>
              <w:spacing w:after="0"/>
              <w:rPr>
                <w:ins w:id="227" w:author="zte-v1" w:date="2021-01-19T10:37:00Z"/>
                <w:rFonts w:ascii="Arial" w:eastAsia="等线" w:hAnsi="Arial"/>
                <w:sz w:val="18"/>
              </w:rPr>
            </w:pPr>
            <w:proofErr w:type="spellStart"/>
            <w:ins w:id="228" w:author="zte-v1" w:date="2021-01-19T11:01:00Z">
              <w:r w:rsidRPr="008B7669">
                <w:rPr>
                  <w:rFonts w:ascii="Arial" w:eastAsia="等线" w:hAnsi="Arial"/>
                  <w:sz w:val="18"/>
                </w:rPr>
                <w:t>logMessageInterval</w:t>
              </w:r>
            </w:ins>
            <w:proofErr w:type="spellEnd"/>
          </w:p>
        </w:tc>
        <w:tc>
          <w:tcPr>
            <w:tcW w:w="1420" w:type="dxa"/>
            <w:shd w:val="clear" w:color="auto" w:fill="auto"/>
          </w:tcPr>
          <w:p w:rsidR="00D95932" w:rsidRPr="000A2CFA" w:rsidRDefault="00D95932" w:rsidP="00D95932">
            <w:pPr>
              <w:keepNext/>
              <w:keepLines/>
              <w:spacing w:after="0"/>
              <w:jc w:val="center"/>
              <w:rPr>
                <w:ins w:id="229" w:author="zte-v1" w:date="2021-01-19T10:37:00Z"/>
                <w:rFonts w:ascii="Arial" w:eastAsia="等线" w:hAnsi="Arial"/>
                <w:sz w:val="18"/>
                <w:lang w:val="en-US"/>
              </w:rPr>
            </w:pPr>
            <w:ins w:id="230" w:author="zte-v1" w:date="2021-01-19T11:15:00Z">
              <w:r>
                <w:rPr>
                  <w:rFonts w:ascii="Arial" w:eastAsia="等线" w:hAnsi="Arial" w:hint="eastAsia"/>
                  <w:sz w:val="18"/>
                  <w:lang w:eastAsia="zh-CN"/>
                </w:rPr>
                <w:t>R</w:t>
              </w:r>
              <w:r>
                <w:rPr>
                  <w:rFonts w:ascii="Arial" w:eastAsia="等线" w:hAnsi="Arial"/>
                  <w:sz w:val="18"/>
                  <w:lang w:eastAsia="zh-CN"/>
                </w:rPr>
                <w:t>W</w:t>
              </w:r>
            </w:ins>
          </w:p>
        </w:tc>
        <w:tc>
          <w:tcPr>
            <w:tcW w:w="2223" w:type="dxa"/>
            <w:shd w:val="clear" w:color="auto" w:fill="auto"/>
          </w:tcPr>
          <w:p w:rsidR="00D95932" w:rsidRDefault="00D95932" w:rsidP="00D95932">
            <w:pPr>
              <w:keepNext/>
              <w:keepLines/>
              <w:spacing w:after="0"/>
              <w:jc w:val="center"/>
              <w:rPr>
                <w:ins w:id="231" w:author="zte-v1" w:date="2021-01-19T15:28:00Z"/>
                <w:rFonts w:ascii="Arial" w:eastAsia="等线" w:hAnsi="Arial"/>
                <w:sz w:val="18"/>
                <w:lang w:eastAsia="zh-CN"/>
              </w:rPr>
            </w:pPr>
            <w:ins w:id="232" w:author="zte-v1" w:date="2021-01-19T15:28:00Z">
              <w:r>
                <w:rPr>
                  <w:rFonts w:ascii="Arial" w:eastAsia="等线" w:hAnsi="Arial" w:hint="eastAsia"/>
                  <w:sz w:val="18"/>
                  <w:lang w:eastAsia="zh-CN"/>
                </w:rPr>
                <w:t>I</w:t>
              </w:r>
              <w:r>
                <w:rPr>
                  <w:rFonts w:ascii="Arial" w:eastAsia="等线" w:hAnsi="Arial"/>
                  <w:sz w:val="18"/>
                  <w:lang w:eastAsia="zh-CN"/>
                </w:rPr>
                <w:t xml:space="preserve">EEE </w:t>
              </w:r>
              <w:proofErr w:type="spellStart"/>
              <w:r>
                <w:rPr>
                  <w:rFonts w:ascii="Arial" w:eastAsia="等线" w:hAnsi="Arial"/>
                  <w:sz w:val="18"/>
                  <w:lang w:eastAsia="zh-CN"/>
                </w:rPr>
                <w:t>Std</w:t>
              </w:r>
              <w:proofErr w:type="spellEnd"/>
              <w:r>
                <w:rPr>
                  <w:rFonts w:ascii="Arial" w:eastAsia="等线" w:hAnsi="Arial"/>
                  <w:sz w:val="18"/>
                  <w:lang w:eastAsia="zh-CN"/>
                </w:rPr>
                <w:t xml:space="preserve"> 802.1AS [104] clause 10.7.2.2</w:t>
              </w:r>
            </w:ins>
          </w:p>
          <w:p w:rsidR="00D95932" w:rsidRPr="000A2CFA" w:rsidRDefault="00D95932" w:rsidP="00D95932">
            <w:pPr>
              <w:keepNext/>
              <w:keepLines/>
              <w:spacing w:after="0"/>
              <w:jc w:val="center"/>
              <w:rPr>
                <w:ins w:id="233" w:author="zte-v1" w:date="2021-01-19T10:37:00Z"/>
                <w:rFonts w:ascii="Arial" w:eastAsia="等线" w:hAnsi="Arial"/>
                <w:sz w:val="18"/>
              </w:rPr>
            </w:pPr>
            <w:ins w:id="234" w:author="zte-v1" w:date="2021-01-19T15:28:00Z">
              <w:r>
                <w:rPr>
                  <w:rFonts w:ascii="Arial" w:eastAsia="等线" w:hAnsi="Arial"/>
                  <w:sz w:val="18"/>
                  <w:lang w:eastAsia="zh-CN"/>
                </w:rPr>
                <w:t xml:space="preserve">IEEE </w:t>
              </w:r>
              <w:proofErr w:type="spellStart"/>
              <w:r>
                <w:rPr>
                  <w:rFonts w:ascii="Arial" w:eastAsia="等线" w:hAnsi="Arial"/>
                  <w:sz w:val="18"/>
                  <w:lang w:eastAsia="zh-CN"/>
                </w:rPr>
                <w:t>Std</w:t>
              </w:r>
              <w:proofErr w:type="spellEnd"/>
              <w:r>
                <w:rPr>
                  <w:rFonts w:ascii="Arial" w:eastAsia="等线" w:hAnsi="Arial"/>
                  <w:sz w:val="18"/>
                  <w:lang w:eastAsia="zh-CN"/>
                </w:rPr>
                <w:t xml:space="preserve"> 1588 [107] 13.3.2.11</w:t>
              </w:r>
            </w:ins>
          </w:p>
        </w:tc>
      </w:tr>
      <w:tr w:rsidR="00D95932" w:rsidRPr="000A2CFA" w:rsidTr="00AF3C40">
        <w:trPr>
          <w:ins w:id="235" w:author="zte-v1" w:date="2021-01-19T11:16:00Z"/>
        </w:trPr>
        <w:tc>
          <w:tcPr>
            <w:tcW w:w="4105" w:type="dxa"/>
            <w:shd w:val="clear" w:color="auto" w:fill="auto"/>
          </w:tcPr>
          <w:p w:rsidR="00D95932" w:rsidRDefault="00D95932" w:rsidP="00D95932">
            <w:pPr>
              <w:keepNext/>
              <w:keepLines/>
              <w:spacing w:after="0"/>
              <w:rPr>
                <w:ins w:id="236" w:author="zte-v1" w:date="2021-01-19T11:16:00Z"/>
                <w:rFonts w:ascii="Arial" w:eastAsia="等线" w:hAnsi="Arial"/>
                <w:bCs/>
                <w:sz w:val="18"/>
                <w:lang w:eastAsia="zh-CN"/>
              </w:rPr>
            </w:pPr>
          </w:p>
        </w:tc>
        <w:tc>
          <w:tcPr>
            <w:tcW w:w="1420" w:type="dxa"/>
            <w:shd w:val="clear" w:color="auto" w:fill="auto"/>
          </w:tcPr>
          <w:p w:rsidR="00D95932" w:rsidRDefault="00D95932" w:rsidP="00D95932">
            <w:pPr>
              <w:keepNext/>
              <w:keepLines/>
              <w:spacing w:after="0"/>
              <w:jc w:val="center"/>
              <w:rPr>
                <w:ins w:id="237" w:author="zte-v1" w:date="2021-01-19T11:16:00Z"/>
                <w:rFonts w:ascii="Arial" w:eastAsia="等线" w:hAnsi="Arial"/>
                <w:sz w:val="18"/>
                <w:lang w:eastAsia="zh-CN"/>
              </w:rPr>
            </w:pPr>
          </w:p>
        </w:tc>
        <w:tc>
          <w:tcPr>
            <w:tcW w:w="2223" w:type="dxa"/>
            <w:shd w:val="clear" w:color="auto" w:fill="auto"/>
          </w:tcPr>
          <w:p w:rsidR="00D95932" w:rsidRDefault="00D95932" w:rsidP="00D95932">
            <w:pPr>
              <w:keepNext/>
              <w:keepLines/>
              <w:spacing w:after="0"/>
              <w:jc w:val="center"/>
              <w:rPr>
                <w:ins w:id="238" w:author="zte-v1" w:date="2021-01-19T11:16:00Z"/>
                <w:rFonts w:ascii="Arial" w:eastAsia="等线" w:hAnsi="Arial"/>
                <w:sz w:val="18"/>
                <w:lang w:eastAsia="zh-CN"/>
              </w:rPr>
            </w:pPr>
          </w:p>
        </w:tc>
      </w:tr>
      <w:tr w:rsidR="00D95932" w:rsidRPr="000A2CFA" w:rsidTr="001F707E">
        <w:trPr>
          <w:ins w:id="239" w:author="zte-v1" w:date="2021-01-19T10:26:00Z"/>
        </w:trPr>
        <w:tc>
          <w:tcPr>
            <w:tcW w:w="4105" w:type="dxa"/>
            <w:shd w:val="clear" w:color="auto" w:fill="auto"/>
          </w:tcPr>
          <w:p w:rsidR="00D95932" w:rsidRPr="008B7669" w:rsidRDefault="00D95932" w:rsidP="00D95932">
            <w:pPr>
              <w:keepNext/>
              <w:keepLines/>
              <w:spacing w:after="0"/>
              <w:rPr>
                <w:ins w:id="240" w:author="zte-v1" w:date="2021-01-19T10:26:00Z"/>
                <w:rFonts w:ascii="Arial" w:eastAsia="等线" w:hAnsi="Arial"/>
                <w:sz w:val="18"/>
              </w:rPr>
            </w:pPr>
          </w:p>
        </w:tc>
        <w:tc>
          <w:tcPr>
            <w:tcW w:w="1420" w:type="dxa"/>
            <w:shd w:val="clear" w:color="auto" w:fill="auto"/>
          </w:tcPr>
          <w:p w:rsidR="00D95932" w:rsidRPr="000A2CFA" w:rsidRDefault="00D95932" w:rsidP="00D95932">
            <w:pPr>
              <w:keepNext/>
              <w:keepLines/>
              <w:spacing w:after="0"/>
              <w:jc w:val="center"/>
              <w:rPr>
                <w:ins w:id="241" w:author="zte-v1" w:date="2021-01-19T10:26:00Z"/>
                <w:rFonts w:ascii="Arial" w:eastAsia="等线" w:hAnsi="Arial"/>
                <w:sz w:val="18"/>
                <w:lang w:val="en-US"/>
              </w:rPr>
            </w:pPr>
          </w:p>
        </w:tc>
        <w:tc>
          <w:tcPr>
            <w:tcW w:w="2223" w:type="dxa"/>
            <w:shd w:val="clear" w:color="auto" w:fill="auto"/>
          </w:tcPr>
          <w:p w:rsidR="00D95932" w:rsidRPr="000A2CFA" w:rsidRDefault="00D95932" w:rsidP="00D95932">
            <w:pPr>
              <w:keepNext/>
              <w:keepLines/>
              <w:spacing w:after="0"/>
              <w:jc w:val="center"/>
              <w:rPr>
                <w:ins w:id="242" w:author="zte-v1" w:date="2021-01-19T10:26:00Z"/>
                <w:rFonts w:ascii="Arial" w:eastAsia="等线" w:hAnsi="Arial"/>
                <w:sz w:val="18"/>
              </w:rPr>
            </w:pPr>
          </w:p>
        </w:tc>
      </w:tr>
      <w:tr w:rsidR="00D95932" w:rsidRPr="000A2CFA" w:rsidTr="001F707E">
        <w:tc>
          <w:tcPr>
            <w:tcW w:w="7748" w:type="dxa"/>
            <w:gridSpan w:val="3"/>
            <w:shd w:val="clear" w:color="auto" w:fill="auto"/>
          </w:tcPr>
          <w:p w:rsidR="00D95932" w:rsidRPr="000A2CFA" w:rsidRDefault="00D95932" w:rsidP="00D95932">
            <w:pPr>
              <w:keepNext/>
              <w:keepLines/>
              <w:spacing w:after="0"/>
              <w:ind w:left="851" w:hanging="851"/>
              <w:rPr>
                <w:rFonts w:ascii="Arial" w:eastAsia="等线" w:hAnsi="Arial"/>
                <w:sz w:val="18"/>
              </w:rPr>
            </w:pPr>
            <w:r w:rsidRPr="000A2CFA">
              <w:rPr>
                <w:rFonts w:ascii="Arial" w:eastAsia="等线" w:hAnsi="Arial"/>
                <w:sz w:val="18"/>
              </w:rPr>
              <w:t>NOTE 1:</w:t>
            </w:r>
            <w:r w:rsidRPr="000A2CFA">
              <w:rPr>
                <w:rFonts w:ascii="Arial" w:eastAsia="等线" w:hAnsi="Arial"/>
                <w:sz w:val="18"/>
              </w:rPr>
              <w:tab/>
              <w:t>R = Read only access; RW = Read/Write access.</w:t>
            </w:r>
          </w:p>
          <w:p w:rsidR="00D95932" w:rsidRPr="000A2CFA" w:rsidRDefault="00D95932" w:rsidP="00D95932">
            <w:pPr>
              <w:keepNext/>
              <w:keepLines/>
              <w:spacing w:after="0"/>
              <w:ind w:left="851" w:hanging="851"/>
              <w:rPr>
                <w:rFonts w:ascii="Arial" w:eastAsia="等线" w:hAnsi="Arial"/>
                <w:sz w:val="18"/>
              </w:rPr>
            </w:pPr>
            <w:r w:rsidRPr="000A2CFA">
              <w:rPr>
                <w:rFonts w:ascii="Arial" w:eastAsia="等线" w:hAnsi="Arial"/>
                <w:sz w:val="18"/>
              </w:rPr>
              <w:t>NOTE 2:</w:t>
            </w:r>
            <w:r w:rsidRPr="000A2CFA">
              <w:rPr>
                <w:rFonts w:ascii="Arial" w:eastAsia="等线" w:hAnsi="Arial"/>
                <w:sz w:val="18"/>
              </w:rPr>
              <w:tab/>
              <w:t xml:space="preserve">General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information is included only when NW-TT performs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on behalf of DS-TT. When a parameter in this group is changed, it is necessary to provide the change to every DS-TT and the NW-TT that belongs to the 5GS TSN bridge.</w:t>
            </w:r>
          </w:p>
          <w:p w:rsidR="00D95932" w:rsidRPr="000A2CFA" w:rsidRDefault="00D95932" w:rsidP="00D95932">
            <w:pPr>
              <w:keepNext/>
              <w:keepLines/>
              <w:spacing w:after="0"/>
              <w:ind w:left="851" w:hanging="851"/>
              <w:rPr>
                <w:rFonts w:ascii="Arial" w:eastAsia="等线" w:hAnsi="Arial"/>
                <w:sz w:val="18"/>
              </w:rPr>
            </w:pPr>
            <w:r w:rsidRPr="000A2CFA">
              <w:rPr>
                <w:rFonts w:ascii="Arial" w:eastAsia="等线" w:hAnsi="Arial"/>
                <w:sz w:val="18"/>
              </w:rPr>
              <w:t>NOTE 3:</w:t>
            </w:r>
            <w:r w:rsidRPr="000A2CFA">
              <w:rPr>
                <w:rFonts w:ascii="Arial" w:eastAsia="等线" w:hAnsi="Arial"/>
                <w:sz w:val="18"/>
              </w:rPr>
              <w:tab/>
              <w:t>If the Static Filtering Entry information is present, NW-TT uses Static Filtering Entry information to determine the NW-TT egress port for forwarding UL TSC traffic. If the Static Filtering Entry information is not present, then the forwarding information as in clause 5.8.2.5.3 applies. This release of the specification does not support Static Filtering Entries in the downlink direction.</w:t>
            </w:r>
          </w:p>
          <w:p w:rsidR="00D95932" w:rsidRPr="000A2CFA" w:rsidRDefault="00D95932" w:rsidP="00D95932">
            <w:pPr>
              <w:keepNext/>
              <w:keepLines/>
              <w:spacing w:after="0"/>
              <w:ind w:left="851" w:hanging="851"/>
              <w:rPr>
                <w:rFonts w:ascii="Arial" w:eastAsia="等线" w:hAnsi="Arial"/>
                <w:sz w:val="18"/>
              </w:rPr>
            </w:pPr>
            <w:r w:rsidRPr="000A2CFA">
              <w:rPr>
                <w:rFonts w:ascii="Arial" w:eastAsia="等线" w:hAnsi="Arial"/>
                <w:sz w:val="18"/>
              </w:rPr>
              <w:t>NOTE 4:</w:t>
            </w:r>
            <w:r w:rsidRPr="000A2CFA">
              <w:rPr>
                <w:rFonts w:ascii="Arial" w:eastAsia="等线" w:hAnsi="Arial"/>
                <w:sz w:val="18"/>
              </w:rPr>
              <w:tab/>
              <w:t xml:space="preserve">DS-TT discovery configuration and DS-TT discovery information are used only when DS-TT does not support LLDP and NW-TT performs </w:t>
            </w:r>
            <w:proofErr w:type="spellStart"/>
            <w:r w:rsidRPr="000A2CFA">
              <w:rPr>
                <w:rFonts w:ascii="Arial" w:eastAsia="等线" w:hAnsi="Arial"/>
                <w:sz w:val="18"/>
              </w:rPr>
              <w:t>neighbor</w:t>
            </w:r>
            <w:proofErr w:type="spellEnd"/>
            <w:r w:rsidRPr="000A2CFA">
              <w:rPr>
                <w:rFonts w:ascii="Arial" w:eastAsia="等线" w:hAnsi="Arial"/>
                <w:sz w:val="18"/>
              </w:rPr>
              <w:t xml:space="preserve"> discovery on behalf of DS-TT.</w:t>
            </w:r>
          </w:p>
          <w:p w:rsidR="00D95932" w:rsidRDefault="00D95932" w:rsidP="00D95932">
            <w:pPr>
              <w:keepNext/>
              <w:keepLines/>
              <w:spacing w:after="0"/>
              <w:ind w:left="851" w:hanging="851"/>
              <w:rPr>
                <w:ins w:id="243" w:author="zte-v1" w:date="2021-01-19T11:17:00Z"/>
                <w:rFonts w:ascii="Arial" w:eastAsia="等线" w:hAnsi="Arial"/>
                <w:sz w:val="18"/>
              </w:rPr>
            </w:pPr>
            <w:r w:rsidRPr="000A2CFA">
              <w:rPr>
                <w:rFonts w:ascii="Arial" w:eastAsia="等线" w:hAnsi="Arial"/>
                <w:sz w:val="18"/>
              </w:rPr>
              <w:t>NOTE 5:</w:t>
            </w:r>
            <w:r w:rsidRPr="000A2CFA">
              <w:rPr>
                <w:rFonts w:ascii="Arial" w:eastAsia="等线" w:hAnsi="Arial"/>
                <w:sz w:val="18"/>
              </w:rPr>
              <w:tab/>
              <w:t xml:space="preserve">TSN AF indicates the support for PSFP to the CNC only if each DS-TT and NW-TT of the 5GS bridge have indicated support of PSFP. The support of PSFP at the NW-TT ports is expressed by setting higher than zero values for </w:t>
            </w:r>
            <w:proofErr w:type="spellStart"/>
            <w:r w:rsidRPr="000A2CFA">
              <w:rPr>
                <w:rFonts w:ascii="Arial" w:eastAsia="等线" w:hAnsi="Arial"/>
                <w:sz w:val="18"/>
              </w:rPr>
              <w:t>MaxStreamFilterInstances</w:t>
            </w:r>
            <w:proofErr w:type="spellEnd"/>
            <w:r w:rsidRPr="000A2CFA">
              <w:rPr>
                <w:rFonts w:ascii="Arial" w:eastAsia="等线" w:hAnsi="Arial"/>
                <w:sz w:val="18"/>
              </w:rPr>
              <w:t xml:space="preserve">, </w:t>
            </w:r>
            <w:proofErr w:type="spellStart"/>
            <w:r w:rsidRPr="000A2CFA">
              <w:rPr>
                <w:rFonts w:ascii="Arial" w:eastAsia="等线" w:hAnsi="Arial"/>
                <w:sz w:val="18"/>
              </w:rPr>
              <w:t>MaxStreamGateInstances</w:t>
            </w:r>
            <w:proofErr w:type="spellEnd"/>
            <w:r w:rsidRPr="000A2CFA">
              <w:rPr>
                <w:rFonts w:ascii="Arial" w:eastAsia="等线" w:hAnsi="Arial"/>
                <w:sz w:val="18"/>
              </w:rPr>
              <w:t xml:space="preserve">, </w:t>
            </w:r>
            <w:proofErr w:type="spellStart"/>
            <w:r w:rsidRPr="000A2CFA">
              <w:rPr>
                <w:rFonts w:ascii="Arial" w:eastAsia="等线" w:hAnsi="Arial"/>
                <w:sz w:val="18"/>
              </w:rPr>
              <w:t>MaxFlowMeterInstances</w:t>
            </w:r>
            <w:proofErr w:type="spellEnd"/>
            <w:r w:rsidRPr="000A2CFA">
              <w:rPr>
                <w:rFonts w:ascii="Arial" w:eastAsia="等线" w:hAnsi="Arial"/>
                <w:sz w:val="18"/>
              </w:rPr>
              <w:t xml:space="preserve">, </w:t>
            </w:r>
            <w:proofErr w:type="spellStart"/>
            <w:r w:rsidRPr="000A2CFA">
              <w:rPr>
                <w:rFonts w:ascii="Arial" w:eastAsia="等线" w:hAnsi="Arial"/>
                <w:sz w:val="18"/>
              </w:rPr>
              <w:t>SupportedListMax</w:t>
            </w:r>
            <w:proofErr w:type="spellEnd"/>
            <w:r w:rsidRPr="000A2CFA">
              <w:rPr>
                <w:rFonts w:ascii="Arial" w:eastAsia="等线" w:hAnsi="Arial"/>
                <w:sz w:val="18"/>
              </w:rPr>
              <w:t xml:space="preserve"> parameters.</w:t>
            </w:r>
          </w:p>
          <w:p w:rsidR="00D95932" w:rsidRDefault="00D95932" w:rsidP="00D95932">
            <w:pPr>
              <w:keepNext/>
              <w:keepLines/>
              <w:spacing w:after="0"/>
              <w:ind w:left="851" w:hanging="851"/>
              <w:rPr>
                <w:ins w:id="244" w:author="zte-v1" w:date="2021-01-20T19:05:00Z"/>
                <w:rFonts w:ascii="Arial" w:eastAsia="等线" w:hAnsi="Arial"/>
                <w:sz w:val="18"/>
              </w:rPr>
            </w:pPr>
            <w:ins w:id="245" w:author="zte-v1" w:date="2021-01-19T11:17:00Z">
              <w:r>
                <w:rPr>
                  <w:rFonts w:ascii="Arial" w:eastAsia="等线" w:hAnsi="Arial"/>
                  <w:sz w:val="18"/>
                </w:rPr>
                <w:t>NOTE X</w:t>
              </w:r>
              <w:r w:rsidRPr="000A2CFA">
                <w:rPr>
                  <w:rFonts w:ascii="Arial" w:eastAsia="等线" w:hAnsi="Arial"/>
                  <w:sz w:val="18"/>
                </w:rPr>
                <w:t>:</w:t>
              </w:r>
              <w:r w:rsidRPr="000A2CFA">
                <w:rPr>
                  <w:rFonts w:ascii="Arial" w:eastAsia="等线" w:hAnsi="Arial"/>
                  <w:sz w:val="18"/>
                </w:rPr>
                <w:tab/>
              </w:r>
            </w:ins>
            <w:ins w:id="246" w:author="zte-v1" w:date="2021-01-19T11:27:00Z">
              <w:r>
                <w:rPr>
                  <w:rFonts w:ascii="Arial" w:eastAsia="等线" w:hAnsi="Arial"/>
                  <w:sz w:val="18"/>
                </w:rPr>
                <w:t xml:space="preserve">The </w:t>
              </w:r>
            </w:ins>
            <w:ins w:id="247" w:author="zte-v1" w:date="2021-01-19T11:30:00Z">
              <w:r>
                <w:rPr>
                  <w:rFonts w:ascii="Arial" w:eastAsia="等线" w:hAnsi="Arial"/>
                  <w:sz w:val="18"/>
                </w:rPr>
                <w:t xml:space="preserve">supported </w:t>
              </w:r>
            </w:ins>
            <w:ins w:id="248" w:author="zte-v1" w:date="2021-01-19T11:27:00Z">
              <w:r>
                <w:rPr>
                  <w:rFonts w:ascii="Arial" w:eastAsia="等线" w:hAnsi="Arial"/>
                  <w:sz w:val="18"/>
                </w:rPr>
                <w:t xml:space="preserve">PTP type indicates the </w:t>
              </w:r>
            </w:ins>
            <w:ins w:id="249" w:author="zte-v1" w:date="2021-01-19T11:28:00Z">
              <w:r>
                <w:rPr>
                  <w:rFonts w:ascii="Arial" w:eastAsia="等线" w:hAnsi="Arial"/>
                  <w:sz w:val="18"/>
                </w:rPr>
                <w:t xml:space="preserve">time synchronization mode the UPF/NW-TT support, e.g. </w:t>
              </w:r>
              <w:r w:rsidRPr="008B7669">
                <w:rPr>
                  <w:rFonts w:ascii="Arial" w:eastAsia="等线" w:hAnsi="Arial"/>
                  <w:sz w:val="18"/>
                </w:rPr>
                <w:t xml:space="preserve">time-aware system, Boundary Clock, </w:t>
              </w:r>
            </w:ins>
            <w:ins w:id="250" w:author="zte-v1" w:date="2021-01-19T11:29:00Z">
              <w:r w:rsidRPr="008B7669">
                <w:rPr>
                  <w:rFonts w:ascii="Arial" w:eastAsia="等线" w:hAnsi="Arial"/>
                  <w:sz w:val="18"/>
                </w:rPr>
                <w:t>peer-to-peer Transparent Clock</w:t>
              </w:r>
              <w:r>
                <w:rPr>
                  <w:rFonts w:ascii="Arial" w:eastAsia="等线" w:hAnsi="Arial"/>
                  <w:sz w:val="18"/>
                </w:rPr>
                <w:t>,</w:t>
              </w:r>
              <w:r w:rsidRPr="008B7669">
                <w:rPr>
                  <w:rFonts w:ascii="Arial" w:eastAsia="等线" w:hAnsi="Arial"/>
                  <w:sz w:val="18"/>
                </w:rPr>
                <w:t xml:space="preserve"> end-to-end Transparent Clock</w:t>
              </w:r>
            </w:ins>
            <w:ins w:id="251" w:author="zte-v1" w:date="2021-01-19T11:17:00Z">
              <w:r w:rsidRPr="000A2CFA">
                <w:rPr>
                  <w:rFonts w:ascii="Arial" w:eastAsia="等线" w:hAnsi="Arial"/>
                  <w:sz w:val="18"/>
                </w:rPr>
                <w:t>.</w:t>
              </w:r>
            </w:ins>
            <w:ins w:id="252" w:author="zte-v1" w:date="2021-01-19T11:29:00Z">
              <w:r>
                <w:rPr>
                  <w:rFonts w:ascii="Arial" w:eastAsia="等线" w:hAnsi="Arial"/>
                  <w:sz w:val="18"/>
                </w:rPr>
                <w:t xml:space="preserve"> The </w:t>
              </w:r>
            </w:ins>
            <w:ins w:id="253" w:author="zte-v1" w:date="2021-01-19T11:30:00Z">
              <w:r>
                <w:rPr>
                  <w:rFonts w:ascii="Arial" w:eastAsia="等线" w:hAnsi="Arial"/>
                  <w:sz w:val="18"/>
                </w:rPr>
                <w:t xml:space="preserve">supported </w:t>
              </w:r>
            </w:ins>
            <w:ins w:id="254" w:author="zte-v1" w:date="2021-01-19T11:29:00Z">
              <w:r>
                <w:rPr>
                  <w:rFonts w:ascii="Arial" w:eastAsia="等线" w:hAnsi="Arial"/>
                  <w:sz w:val="18"/>
                </w:rPr>
                <w:t>PTP version indicate</w:t>
              </w:r>
            </w:ins>
            <w:ins w:id="255" w:author="zte-v1" w:date="2021-01-19T11:32:00Z">
              <w:r>
                <w:rPr>
                  <w:rFonts w:ascii="Arial" w:eastAsia="等线" w:hAnsi="Arial"/>
                  <w:sz w:val="18"/>
                </w:rPr>
                <w:t>s</w:t>
              </w:r>
            </w:ins>
            <w:ins w:id="256" w:author="zte-v1" w:date="2021-01-19T11:29:00Z">
              <w:r>
                <w:rPr>
                  <w:rFonts w:ascii="Arial" w:eastAsia="等线" w:hAnsi="Arial"/>
                  <w:sz w:val="18"/>
                </w:rPr>
                <w:t xml:space="preserve"> the </w:t>
              </w:r>
            </w:ins>
            <w:ins w:id="257" w:author="zte-v1" w:date="2021-01-19T11:31:00Z">
              <w:r>
                <w:rPr>
                  <w:rFonts w:ascii="Arial" w:eastAsia="等线" w:hAnsi="Arial"/>
                  <w:sz w:val="18"/>
                </w:rPr>
                <w:t xml:space="preserve">PTP version the UPF/NW-TT support, e.g. </w:t>
              </w:r>
              <w:proofErr w:type="spellStart"/>
              <w:r>
                <w:rPr>
                  <w:rFonts w:ascii="Arial" w:eastAsia="等线" w:hAnsi="Arial"/>
                  <w:sz w:val="18"/>
                </w:rPr>
                <w:t>gPTP</w:t>
              </w:r>
              <w:proofErr w:type="spellEnd"/>
              <w:r>
                <w:rPr>
                  <w:rFonts w:ascii="Arial" w:eastAsia="等线" w:hAnsi="Arial"/>
                  <w:sz w:val="18"/>
                </w:rPr>
                <w:t>, PTP over UDP/IPv4, PTP over UPD/IPv6</w:t>
              </w:r>
            </w:ins>
            <w:ins w:id="258" w:author="zte-v1" w:date="2021-01-19T11:32:00Z">
              <w:r>
                <w:rPr>
                  <w:rFonts w:ascii="Arial" w:eastAsia="等线" w:hAnsi="Arial"/>
                  <w:sz w:val="18"/>
                </w:rPr>
                <w:t>.</w:t>
              </w:r>
            </w:ins>
          </w:p>
          <w:p w:rsidR="000D1CEF" w:rsidRPr="000A2CFA" w:rsidRDefault="000D1CEF" w:rsidP="000D1CEF">
            <w:pPr>
              <w:keepNext/>
              <w:keepLines/>
              <w:spacing w:after="0"/>
              <w:ind w:left="851" w:hanging="851"/>
              <w:rPr>
                <w:rFonts w:ascii="Arial" w:eastAsia="等线" w:hAnsi="Arial"/>
                <w:sz w:val="18"/>
              </w:rPr>
            </w:pPr>
            <w:ins w:id="259" w:author="zte-v1" w:date="2021-01-20T19:05:00Z">
              <w:r>
                <w:rPr>
                  <w:rFonts w:ascii="Arial" w:eastAsia="等线" w:hAnsi="Arial"/>
                  <w:sz w:val="18"/>
                </w:rPr>
                <w:t>NOTE X</w:t>
              </w:r>
              <w:r w:rsidRPr="000A2CFA">
                <w:rPr>
                  <w:rFonts w:ascii="Arial" w:eastAsia="等线" w:hAnsi="Arial"/>
                  <w:sz w:val="18"/>
                </w:rPr>
                <w:t>:</w:t>
              </w:r>
              <w:r w:rsidRPr="000A2CFA">
                <w:rPr>
                  <w:rFonts w:ascii="Arial" w:eastAsia="等线" w:hAnsi="Arial"/>
                  <w:sz w:val="18"/>
                </w:rPr>
                <w:tab/>
              </w:r>
              <w:r>
                <w:rPr>
                  <w:rFonts w:ascii="Arial" w:eastAsia="等线" w:hAnsi="Arial"/>
                  <w:sz w:val="18"/>
                </w:rPr>
                <w:t xml:space="preserve">The TSN AF can enable or disable the GM clock in the NW-TT if the UPF/NW-TT is </w:t>
              </w:r>
              <w:proofErr w:type="spellStart"/>
              <w:r>
                <w:rPr>
                  <w:rFonts w:ascii="Arial" w:eastAsia="等线" w:hAnsi="Arial" w:hint="eastAsia"/>
                  <w:sz w:val="18"/>
                  <w:lang w:eastAsia="zh-CN"/>
                </w:rPr>
                <w:t>g</w:t>
              </w:r>
              <w:r>
                <w:rPr>
                  <w:rFonts w:ascii="Arial" w:eastAsia="等线" w:hAnsi="Arial"/>
                  <w:sz w:val="18"/>
                  <w:lang w:eastAsia="zh-CN"/>
                </w:rPr>
                <w:t>mCapable</w:t>
              </w:r>
              <w:proofErr w:type="spellEnd"/>
              <w:r>
                <w:rPr>
                  <w:rFonts w:ascii="Arial" w:eastAsia="等线" w:hAnsi="Arial"/>
                  <w:sz w:val="18"/>
                </w:rPr>
                <w:t>.</w:t>
              </w:r>
            </w:ins>
          </w:p>
        </w:tc>
      </w:tr>
    </w:tbl>
    <w:p w:rsidR="00C55AB8" w:rsidRPr="000A2CFA" w:rsidRDefault="00C55AB8" w:rsidP="00C55AB8">
      <w:pPr>
        <w:rPr>
          <w:rFonts w:eastAsia="等线"/>
        </w:rPr>
      </w:pPr>
    </w:p>
    <w:p w:rsidR="00C55AB8" w:rsidRPr="000A2CFA" w:rsidRDefault="00C55AB8" w:rsidP="00C55AB8">
      <w:pPr>
        <w:rPr>
          <w:rFonts w:eastAsia="等线"/>
        </w:rPr>
      </w:pPr>
      <w:r w:rsidRPr="000A2CFA">
        <w:rPr>
          <w:rFonts w:eastAsia="等线"/>
        </w:rPr>
        <w:t>Exchange of port and bridge management information between TSN AF and NW-TT or DS-TT allows TSN AF to:</w:t>
      </w:r>
    </w:p>
    <w:p w:rsidR="00C55AB8" w:rsidRPr="000A2CFA" w:rsidRDefault="00C55AB8" w:rsidP="00C55AB8">
      <w:pPr>
        <w:ind w:left="568" w:hanging="284"/>
        <w:rPr>
          <w:rFonts w:eastAsia="等线"/>
        </w:rPr>
      </w:pPr>
      <w:r w:rsidRPr="000A2CFA">
        <w:rPr>
          <w:rFonts w:eastAsia="等线"/>
        </w:rPr>
        <w:t>1)</w:t>
      </w:r>
      <w:r w:rsidRPr="000A2CFA">
        <w:rPr>
          <w:rFonts w:eastAsia="等线"/>
        </w:rPr>
        <w:tab/>
      </w:r>
      <w:proofErr w:type="gramStart"/>
      <w:r w:rsidRPr="000A2CFA">
        <w:rPr>
          <w:rFonts w:eastAsia="等线"/>
        </w:rPr>
        <w:t>retrieve</w:t>
      </w:r>
      <w:proofErr w:type="gramEnd"/>
      <w:r w:rsidRPr="000A2CFA">
        <w:rPr>
          <w:rFonts w:eastAsia="等线"/>
        </w:rPr>
        <w:t xml:space="preserve"> port management information for a DS-TT or NW-TT Ethernet port or bridge management information for a 5GS TSN bridge;</w:t>
      </w:r>
    </w:p>
    <w:p w:rsidR="00C55AB8" w:rsidRPr="000A2CFA" w:rsidRDefault="00C55AB8" w:rsidP="00C55AB8">
      <w:pPr>
        <w:ind w:left="568" w:hanging="284"/>
        <w:rPr>
          <w:rFonts w:eastAsia="等线"/>
        </w:rPr>
      </w:pPr>
      <w:r w:rsidRPr="000A2CFA">
        <w:rPr>
          <w:rFonts w:eastAsia="等线"/>
        </w:rPr>
        <w:t>2)</w:t>
      </w:r>
      <w:r w:rsidRPr="000A2CFA">
        <w:rPr>
          <w:rFonts w:eastAsia="等线"/>
        </w:rPr>
        <w:tab/>
      </w:r>
      <w:proofErr w:type="gramStart"/>
      <w:r w:rsidRPr="000A2CFA">
        <w:rPr>
          <w:rFonts w:eastAsia="等线"/>
        </w:rPr>
        <w:t>send</w:t>
      </w:r>
      <w:proofErr w:type="gramEnd"/>
      <w:r w:rsidRPr="000A2CFA">
        <w:rPr>
          <w:rFonts w:eastAsia="等线"/>
        </w:rPr>
        <w:t xml:space="preserve"> port management information for a DS-TT or NW-TT Ethernet port or bridge management information for a 5GS TSN bridge;</w:t>
      </w:r>
    </w:p>
    <w:p w:rsidR="00C55AB8" w:rsidRPr="000A2CFA" w:rsidRDefault="00C55AB8" w:rsidP="00C55AB8">
      <w:pPr>
        <w:ind w:left="568" w:hanging="284"/>
        <w:rPr>
          <w:rFonts w:eastAsia="等线"/>
        </w:rPr>
      </w:pPr>
      <w:r w:rsidRPr="000A2CFA">
        <w:rPr>
          <w:rFonts w:eastAsia="等线"/>
        </w:rPr>
        <w:t>3)</w:t>
      </w:r>
      <w:r w:rsidRPr="000A2CFA">
        <w:rPr>
          <w:rFonts w:eastAsia="等线"/>
        </w:rPr>
        <w:tab/>
      </w:r>
      <w:proofErr w:type="gramStart"/>
      <w:r w:rsidRPr="000A2CFA">
        <w:rPr>
          <w:rFonts w:eastAsia="等线"/>
        </w:rPr>
        <w:t>subscribe</w:t>
      </w:r>
      <w:proofErr w:type="gramEnd"/>
      <w:r w:rsidRPr="000A2CFA">
        <w:rPr>
          <w:rFonts w:eastAsia="等线"/>
        </w:rPr>
        <w:t xml:space="preserve"> to and receive notifications if specific port management information for a DS-TT or NW-TT Ethernet port changes or bridge management information changes.</w:t>
      </w:r>
    </w:p>
    <w:p w:rsidR="00C55AB8" w:rsidRPr="000A2CFA" w:rsidRDefault="00C55AB8" w:rsidP="00C55AB8">
      <w:pPr>
        <w:rPr>
          <w:rFonts w:eastAsia="等线"/>
        </w:rPr>
      </w:pPr>
      <w:r w:rsidRPr="000A2CFA">
        <w:rPr>
          <w:rFonts w:eastAsia="等线"/>
        </w:rPr>
        <w:lastRenderedPageBreak/>
        <w:t>Exchange of port management information between TSN AF and NW-TT or DS-TT is initiated by DS-TT or NW-TT to:</w:t>
      </w:r>
    </w:p>
    <w:p w:rsidR="00C55AB8" w:rsidRPr="000A2CFA" w:rsidRDefault="00C55AB8" w:rsidP="00C55AB8">
      <w:pPr>
        <w:ind w:left="568" w:hanging="284"/>
        <w:rPr>
          <w:rFonts w:eastAsia="等线"/>
        </w:rPr>
      </w:pPr>
      <w:r w:rsidRPr="000A2CFA">
        <w:rPr>
          <w:rFonts w:eastAsia="等线"/>
        </w:rPr>
        <w:t>-</w:t>
      </w:r>
      <w:r w:rsidRPr="000A2CFA">
        <w:rPr>
          <w:rFonts w:eastAsia="等线"/>
        </w:rPr>
        <w:tab/>
        <w:t>notify TSN AF if port management information has changed that TSN AF has subscribed for.</w:t>
      </w:r>
    </w:p>
    <w:p w:rsidR="00C55AB8" w:rsidRPr="000A2CFA" w:rsidRDefault="00C55AB8" w:rsidP="00C55AB8">
      <w:pPr>
        <w:rPr>
          <w:rFonts w:eastAsia="等线"/>
        </w:rPr>
      </w:pPr>
      <w:r w:rsidRPr="000A2CFA">
        <w:rPr>
          <w:rFonts w:eastAsia="等线"/>
        </w:rPr>
        <w:t>Exchange of bridge management information between TSN AF and NW-TT is initiated by NW-TT to:</w:t>
      </w:r>
    </w:p>
    <w:p w:rsidR="00C55AB8" w:rsidRPr="000A2CFA" w:rsidRDefault="00C55AB8" w:rsidP="00C55AB8">
      <w:pPr>
        <w:ind w:left="568" w:hanging="284"/>
        <w:rPr>
          <w:rFonts w:eastAsia="等线"/>
        </w:rPr>
      </w:pPr>
      <w:r w:rsidRPr="000A2CFA">
        <w:rPr>
          <w:rFonts w:eastAsia="等线"/>
        </w:rPr>
        <w:t>-</w:t>
      </w:r>
      <w:r w:rsidRPr="000A2CFA">
        <w:rPr>
          <w:rFonts w:eastAsia="等线"/>
        </w:rPr>
        <w:tab/>
        <w:t>notify TSN AF if bridge management information has changed that TSN AF has subscribed for.</w:t>
      </w:r>
    </w:p>
    <w:p w:rsidR="00C55AB8" w:rsidRPr="000A2CFA" w:rsidRDefault="00C55AB8" w:rsidP="00C55AB8">
      <w:pPr>
        <w:rPr>
          <w:rFonts w:eastAsia="等线"/>
        </w:rPr>
      </w:pPr>
      <w:r w:rsidRPr="000A2CFA">
        <w:rPr>
          <w:rFonts w:eastAsia="等线"/>
        </w:rPr>
        <w:t>Exchange of port management information is initiated by DS-TT to:</w:t>
      </w:r>
    </w:p>
    <w:p w:rsidR="00C55AB8" w:rsidRPr="000A2CFA" w:rsidRDefault="00C55AB8" w:rsidP="00C55AB8">
      <w:pPr>
        <w:ind w:left="568" w:hanging="284"/>
        <w:rPr>
          <w:rFonts w:eastAsia="等线"/>
        </w:rPr>
      </w:pPr>
      <w:r w:rsidRPr="000A2CFA">
        <w:rPr>
          <w:rFonts w:eastAsia="等线"/>
        </w:rPr>
        <w:t>-</w:t>
      </w:r>
      <w:r w:rsidRPr="000A2CFA">
        <w:rPr>
          <w:rFonts w:eastAsia="等线"/>
        </w:rPr>
        <w:tab/>
        <w:t>provide port management capabilities, i.e. provide information indicating which standardized and deployment-specific port management information is supported by DS-TT.</w:t>
      </w:r>
    </w:p>
    <w:p w:rsidR="00A903F7" w:rsidRPr="00D95932" w:rsidRDefault="00C55AB8" w:rsidP="00A903F7">
      <w:pPr>
        <w:rPr>
          <w:rFonts w:eastAsia="等线"/>
        </w:rPr>
      </w:pPr>
      <w:r w:rsidRPr="000A2CFA">
        <w:rPr>
          <w:rFonts w:eastAsia="等线"/>
        </w:rPr>
        <w:t>TSN AF indicates inside the Port Management Information Container or Bridge Management Information Container whether it wants to retrieve or send port or bridge management information or intends to (un-)subscribe for notifications.</w:t>
      </w:r>
    </w:p>
    <w:p w:rsidR="00A903F7" w:rsidRDefault="00A903F7" w:rsidP="00A903F7">
      <w:pPr>
        <w:rPr>
          <w:noProof/>
        </w:rPr>
      </w:pPr>
    </w:p>
    <w:p w:rsidR="00A903F7" w:rsidRPr="002800F7" w:rsidRDefault="00A903F7" w:rsidP="00A903F7">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r w:rsidRPr="002800F7">
        <w:rPr>
          <w:rFonts w:ascii="Arial" w:hAnsi="Arial"/>
          <w:i/>
          <w:color w:val="0070C0"/>
          <w:sz w:val="24"/>
          <w:lang w:val="en-US"/>
        </w:rPr>
        <w:t>END OF CHANGES</w:t>
      </w:r>
    </w:p>
    <w:p w:rsidR="00A903F7" w:rsidRDefault="00A903F7" w:rsidP="00A903F7">
      <w:pPr>
        <w:rPr>
          <w:noProof/>
        </w:rPr>
      </w:pPr>
    </w:p>
    <w:p w:rsidR="001E41F3" w:rsidRDefault="001E41F3">
      <w:pPr>
        <w:rPr>
          <w:noProof/>
        </w:rPr>
      </w:pPr>
    </w:p>
    <w:sectPr w:rsidR="001E41F3" w:rsidSect="000B7FED">
      <w:headerReference w:type="even" r:id="rId10"/>
      <w:headerReference w:type="default" r:id="rId11"/>
      <w:headerReference w:type="firs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4B9" w:rsidRDefault="000954B9">
      <w:r>
        <w:separator/>
      </w:r>
    </w:p>
  </w:endnote>
  <w:endnote w:type="continuationSeparator" w:id="0">
    <w:p w:rsidR="000954B9" w:rsidRDefault="0009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4B9" w:rsidRDefault="000954B9">
      <w:r>
        <w:separator/>
      </w:r>
    </w:p>
  </w:footnote>
  <w:footnote w:type="continuationSeparator" w:id="0">
    <w:p w:rsidR="000954B9" w:rsidRDefault="00095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v1">
    <w15:presenceInfo w15:providerId="None" w15:userId="zt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438B"/>
    <w:rsid w:val="000954B9"/>
    <w:rsid w:val="000A6394"/>
    <w:rsid w:val="000B7FED"/>
    <w:rsid w:val="000C038A"/>
    <w:rsid w:val="000C6598"/>
    <w:rsid w:val="000D1CEF"/>
    <w:rsid w:val="00145D43"/>
    <w:rsid w:val="00170B34"/>
    <w:rsid w:val="00192C46"/>
    <w:rsid w:val="001A08B3"/>
    <w:rsid w:val="001A7B60"/>
    <w:rsid w:val="001B52F0"/>
    <w:rsid w:val="001B7A65"/>
    <w:rsid w:val="001C1951"/>
    <w:rsid w:val="001E41F3"/>
    <w:rsid w:val="0026004D"/>
    <w:rsid w:val="002640DD"/>
    <w:rsid w:val="00275D12"/>
    <w:rsid w:val="00284FEB"/>
    <w:rsid w:val="002860C4"/>
    <w:rsid w:val="002B5741"/>
    <w:rsid w:val="00305409"/>
    <w:rsid w:val="003609EF"/>
    <w:rsid w:val="0036231A"/>
    <w:rsid w:val="00374DD4"/>
    <w:rsid w:val="00376545"/>
    <w:rsid w:val="003E1A36"/>
    <w:rsid w:val="00410371"/>
    <w:rsid w:val="004242F1"/>
    <w:rsid w:val="004A47B3"/>
    <w:rsid w:val="004B75B7"/>
    <w:rsid w:val="0051580D"/>
    <w:rsid w:val="00546754"/>
    <w:rsid w:val="00547111"/>
    <w:rsid w:val="00592D74"/>
    <w:rsid w:val="005A2264"/>
    <w:rsid w:val="005D3726"/>
    <w:rsid w:val="005E2C44"/>
    <w:rsid w:val="005F5AC0"/>
    <w:rsid w:val="00621188"/>
    <w:rsid w:val="006257ED"/>
    <w:rsid w:val="00674DCF"/>
    <w:rsid w:val="00695808"/>
    <w:rsid w:val="006A65EA"/>
    <w:rsid w:val="006B46FB"/>
    <w:rsid w:val="006B5A4D"/>
    <w:rsid w:val="006E21FB"/>
    <w:rsid w:val="00776888"/>
    <w:rsid w:val="00792342"/>
    <w:rsid w:val="007977A8"/>
    <w:rsid w:val="007B512A"/>
    <w:rsid w:val="007B73E9"/>
    <w:rsid w:val="007C2097"/>
    <w:rsid w:val="007D6A07"/>
    <w:rsid w:val="007F7259"/>
    <w:rsid w:val="008040A8"/>
    <w:rsid w:val="00814C77"/>
    <w:rsid w:val="008279FA"/>
    <w:rsid w:val="008626E7"/>
    <w:rsid w:val="00866ED3"/>
    <w:rsid w:val="00870EE7"/>
    <w:rsid w:val="008863B9"/>
    <w:rsid w:val="008A45A6"/>
    <w:rsid w:val="008B7669"/>
    <w:rsid w:val="008D6D5D"/>
    <w:rsid w:val="008F686C"/>
    <w:rsid w:val="008F6D80"/>
    <w:rsid w:val="009148DE"/>
    <w:rsid w:val="00941E30"/>
    <w:rsid w:val="0094792E"/>
    <w:rsid w:val="00953B1F"/>
    <w:rsid w:val="00965EBE"/>
    <w:rsid w:val="009777D9"/>
    <w:rsid w:val="00991B88"/>
    <w:rsid w:val="009A5753"/>
    <w:rsid w:val="009A579D"/>
    <w:rsid w:val="009E3297"/>
    <w:rsid w:val="009F734F"/>
    <w:rsid w:val="00A246B6"/>
    <w:rsid w:val="00A47E70"/>
    <w:rsid w:val="00A50CF0"/>
    <w:rsid w:val="00A7671C"/>
    <w:rsid w:val="00A903F7"/>
    <w:rsid w:val="00A94018"/>
    <w:rsid w:val="00AA2CBC"/>
    <w:rsid w:val="00AC5820"/>
    <w:rsid w:val="00AD1CD8"/>
    <w:rsid w:val="00AE5C5D"/>
    <w:rsid w:val="00AE7A02"/>
    <w:rsid w:val="00B258BB"/>
    <w:rsid w:val="00B67B97"/>
    <w:rsid w:val="00B968C8"/>
    <w:rsid w:val="00BA3EC5"/>
    <w:rsid w:val="00BA51D9"/>
    <w:rsid w:val="00BB1264"/>
    <w:rsid w:val="00BB5DFC"/>
    <w:rsid w:val="00BD279D"/>
    <w:rsid w:val="00BD6BB8"/>
    <w:rsid w:val="00C55AB8"/>
    <w:rsid w:val="00C63C04"/>
    <w:rsid w:val="00C66BA2"/>
    <w:rsid w:val="00C95985"/>
    <w:rsid w:val="00CC5026"/>
    <w:rsid w:val="00CC68D0"/>
    <w:rsid w:val="00D03F9A"/>
    <w:rsid w:val="00D06D51"/>
    <w:rsid w:val="00D24991"/>
    <w:rsid w:val="00D50255"/>
    <w:rsid w:val="00D641EE"/>
    <w:rsid w:val="00D66520"/>
    <w:rsid w:val="00D95932"/>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8103-AAE6-402A-BB46-862FD9F9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411</TotalTime>
  <Pages>1</Pages>
  <Words>2994</Words>
  <Characters>17071</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20025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zte-v1</cp:lastModifiedBy>
  <cp:revision>26</cp:revision>
  <cp:lastPrinted>1900-01-01T07:00:00Z</cp:lastPrinted>
  <dcterms:created xsi:type="dcterms:W3CDTF">2018-11-05T09:14:00Z</dcterms:created>
  <dcterms:modified xsi:type="dcterms:W3CDTF">2021-01-25T01:18:00Z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