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1FFFDDD2" w:rsidR="001E41F3" w:rsidRDefault="0036641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 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14</w:t>
      </w:r>
      <w:r w:rsidR="00AD31C2">
        <w:rPr>
          <w:b/>
          <w:noProof/>
          <w:sz w:val="24"/>
        </w:rPr>
        <w:t>3</w:t>
      </w:r>
      <w:r>
        <w:rPr>
          <w:b/>
          <w:noProof/>
          <w:sz w:val="24"/>
        </w:rPr>
        <w:t>E e-meeting</w:t>
      </w:r>
      <w: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S2-200</w:t>
      </w:r>
      <w:r w:rsidR="008E38EC">
        <w:rPr>
          <w:b/>
          <w:i/>
          <w:noProof/>
          <w:sz w:val="28"/>
        </w:rPr>
        <w:t>XXXX</w:t>
      </w:r>
    </w:p>
    <w:p w14:paraId="7CB45193" w14:textId="292939DC" w:rsidR="001E41F3" w:rsidRDefault="00FE3D07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36641F">
        <w:rPr>
          <w:b/>
          <w:noProof/>
          <w:sz w:val="24"/>
        </w:rPr>
        <w:t xml:space="preserve">Elbonia, </w:t>
      </w:r>
      <w:r w:rsidR="00AD31C2">
        <w:rPr>
          <w:b/>
          <w:noProof/>
          <w:sz w:val="24"/>
        </w:rPr>
        <w:t>February</w:t>
      </w:r>
      <w:r w:rsidR="0036641F">
        <w:rPr>
          <w:b/>
          <w:noProof/>
          <w:sz w:val="24"/>
        </w:rPr>
        <w:t xml:space="preserve"> </w:t>
      </w:r>
      <w:r w:rsidR="00AD31C2">
        <w:rPr>
          <w:b/>
          <w:noProof/>
          <w:sz w:val="24"/>
        </w:rPr>
        <w:t>24</w:t>
      </w:r>
      <w:r w:rsidR="0036641F">
        <w:rPr>
          <w:b/>
          <w:noProof/>
          <w:sz w:val="24"/>
        </w:rPr>
        <w:t xml:space="preserve"> – </w:t>
      </w:r>
      <w:r w:rsidR="00AD31C2">
        <w:rPr>
          <w:b/>
          <w:noProof/>
          <w:sz w:val="24"/>
        </w:rPr>
        <w:t>March 5</w:t>
      </w:r>
      <w:r w:rsidR="0036641F">
        <w:rPr>
          <w:b/>
          <w:noProof/>
          <w:sz w:val="24"/>
        </w:rPr>
        <w:t>, 202</w:t>
      </w:r>
      <w:r>
        <w:rPr>
          <w:b/>
          <w:noProof/>
          <w:sz w:val="24"/>
        </w:rPr>
        <w:fldChar w:fldCharType="end"/>
      </w:r>
      <w:r w:rsidR="00AD31C2"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7FC6043" w:rsidR="001E41F3" w:rsidRPr="00410371" w:rsidRDefault="00FE3D07" w:rsidP="00DD64D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6641F">
              <w:rPr>
                <w:b/>
                <w:noProof/>
                <w:sz w:val="28"/>
              </w:rPr>
              <w:t>23.</w:t>
            </w:r>
            <w:r w:rsidR="008E38EC">
              <w:rPr>
                <w:b/>
                <w:noProof/>
                <w:sz w:val="28"/>
              </w:rPr>
              <w:t>50</w:t>
            </w:r>
            <w:r>
              <w:rPr>
                <w:b/>
                <w:noProof/>
                <w:sz w:val="28"/>
              </w:rPr>
              <w:fldChar w:fldCharType="end"/>
            </w:r>
            <w:r w:rsidR="00DD64D4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45B73C" w:rsidR="001E41F3" w:rsidRPr="00410371" w:rsidRDefault="00FE3D07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779A0">
              <w:rPr>
                <w:b/>
                <w:noProof/>
                <w:sz w:val="28"/>
              </w:rPr>
              <w:t>D</w:t>
            </w:r>
            <w:r w:rsidR="00E13F3D" w:rsidRPr="00410371">
              <w:rPr>
                <w:b/>
                <w:noProof/>
                <w:sz w:val="28"/>
              </w:rPr>
              <w:t>R</w:t>
            </w:r>
            <w:r w:rsidR="007779A0">
              <w:rPr>
                <w:b/>
                <w:noProof/>
                <w:sz w:val="28"/>
              </w:rPr>
              <w:t>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B1B20FB" w:rsidR="001E41F3" w:rsidRPr="00410371" w:rsidRDefault="00FE3D0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36641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0CB2C6B" w:rsidR="001E41F3" w:rsidRPr="00410371" w:rsidRDefault="00FE3D07" w:rsidP="008E38E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6641F">
              <w:rPr>
                <w:b/>
                <w:noProof/>
                <w:sz w:val="28"/>
              </w:rPr>
              <w:t>16.</w:t>
            </w:r>
            <w:r w:rsidR="008E38EC">
              <w:rPr>
                <w:b/>
                <w:noProof/>
                <w:sz w:val="28"/>
              </w:rPr>
              <w:t>7</w:t>
            </w:r>
            <w:r w:rsidR="0036641F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690A05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bookmarkStart w:id="1" w:name="_GoBack"/>
            <w:bookmarkEnd w:id="1"/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71480A9" w:rsidR="00F25D98" w:rsidRDefault="0036641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F48BAE" w:rsidR="001E41F3" w:rsidRDefault="00CF4CF7" w:rsidP="006B41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ko-KR"/>
              </w:rPr>
              <w:t>KI#1-3</w:t>
            </w:r>
            <w:r w:rsidR="00580B78">
              <w:rPr>
                <w:rFonts w:hint="eastAsia"/>
                <w:noProof/>
                <w:lang w:eastAsia="ko-KR"/>
              </w:rPr>
              <w:t>,</w:t>
            </w:r>
            <w:r>
              <w:rPr>
                <w:noProof/>
                <w:lang w:eastAsia="ko-KR"/>
              </w:rPr>
              <w:t xml:space="preserve"> </w:t>
            </w:r>
            <w:r w:rsidR="00F77D8F">
              <w:rPr>
                <w:rFonts w:hint="eastAsia"/>
                <w:noProof/>
                <w:lang w:eastAsia="ko-KR"/>
              </w:rPr>
              <w:t>UL</w:t>
            </w:r>
            <w:r w:rsidR="00F77D8F">
              <w:rPr>
                <w:noProof/>
                <w:lang w:eastAsia="ko-KR"/>
              </w:rPr>
              <w:t xml:space="preserve"> </w:t>
            </w:r>
            <w:r w:rsidR="00F77D8F">
              <w:rPr>
                <w:rFonts w:hint="eastAsia"/>
                <w:noProof/>
                <w:lang w:eastAsia="ko-KR"/>
              </w:rPr>
              <w:t>Sync</w:t>
            </w:r>
            <w:r w:rsidR="006B4123">
              <w:rPr>
                <w:noProof/>
                <w:lang w:eastAsia="ko-KR"/>
              </w:rPr>
              <w:t xml:space="preserve"> </w:t>
            </w:r>
            <w:r w:rsidR="006B4123">
              <w:rPr>
                <w:rFonts w:hint="eastAsia"/>
                <w:noProof/>
                <w:lang w:eastAsia="ko-KR"/>
              </w:rPr>
              <w:t>including</w:t>
            </w:r>
            <w:r w:rsidR="006B4123">
              <w:rPr>
                <w:noProof/>
                <w:lang w:eastAsia="ko-KR"/>
              </w:rPr>
              <w:t xml:space="preserve"> </w:t>
            </w:r>
            <w:r w:rsidR="006B4123" w:rsidRPr="00F77D8F">
              <w:rPr>
                <w:noProof/>
                <w:lang w:eastAsia="ko-KR"/>
              </w:rPr>
              <w:t>New Qo</w:t>
            </w:r>
            <w:r w:rsidR="006B4123">
              <w:rPr>
                <w:rFonts w:hint="eastAsia"/>
                <w:noProof/>
                <w:lang w:eastAsia="ko-KR"/>
              </w:rPr>
              <w:t>S</w:t>
            </w:r>
            <w:r w:rsidR="006B4123" w:rsidRPr="00F77D8F">
              <w:rPr>
                <w:noProof/>
                <w:lang w:eastAsia="ko-KR"/>
              </w:rPr>
              <w:t xml:space="preserve"> flow establishment for the gPTP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B65F99A" w:rsidR="001E41F3" w:rsidRDefault="008E38EC" w:rsidP="00323B74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E1F619" w:rsidR="001E41F3" w:rsidRDefault="00FE3D0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36641F">
              <w:rPr>
                <w:noProof/>
              </w:rPr>
              <w:t>SA2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E3241FA" w:rsidR="001E41F3" w:rsidRDefault="00F455E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rFonts w:hint="eastAsia"/>
                <w:lang w:eastAsia="ko-KR"/>
              </w:rPr>
              <w:t>IIoT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CCC34F2" w:rsidR="001E41F3" w:rsidRDefault="00FE3D07" w:rsidP="00AD31C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36641F">
              <w:rPr>
                <w:noProof/>
              </w:rPr>
              <w:t>202</w:t>
            </w:r>
            <w:r w:rsidR="008E38EC">
              <w:rPr>
                <w:noProof/>
              </w:rPr>
              <w:t>1</w:t>
            </w:r>
            <w:r w:rsidR="0036641F">
              <w:rPr>
                <w:noProof/>
              </w:rPr>
              <w:t>-</w:t>
            </w:r>
            <w:r w:rsidR="008E38EC">
              <w:rPr>
                <w:noProof/>
              </w:rPr>
              <w:t>02</w:t>
            </w:r>
            <w:r w:rsidR="0036641F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AD31C2">
              <w:rPr>
                <w:noProof/>
              </w:rPr>
              <w:t>2</w:t>
            </w:r>
            <w:r w:rsidR="00F455EE">
              <w:rPr>
                <w:rFonts w:hint="eastAsia"/>
                <w:noProof/>
                <w:lang w:eastAsia="ko-KR"/>
              </w:rP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508EB46" w:rsidR="001E41F3" w:rsidRDefault="003504F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lang w:eastAsia="ko-KR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9901814" w:rsidR="001E41F3" w:rsidRDefault="00FE3D07" w:rsidP="00FD7AE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36641F">
              <w:rPr>
                <w:noProof/>
              </w:rPr>
              <w:t>-1</w:t>
            </w:r>
            <w:r>
              <w:rPr>
                <w:noProof/>
              </w:rPr>
              <w:fldChar w:fldCharType="end"/>
            </w:r>
            <w:r w:rsidR="003504F3">
              <w:rPr>
                <w:rFonts w:hint="eastAsia"/>
                <w:noProof/>
                <w:lang w:eastAsia="ko-KR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55138113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B29062" w14:textId="682F8494" w:rsidR="008E38EC" w:rsidRDefault="00FE754C" w:rsidP="008E38EC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ko-KR"/>
              </w:rPr>
              <w:t>In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Rel-17,Uplink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synchornization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is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supported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by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5GS.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Current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version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of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TS23.501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specifies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only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downlink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synchronization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by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5GS,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but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not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uplink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synchornization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by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5GS.</w:t>
            </w:r>
          </w:p>
          <w:p w14:paraId="708AA7DE" w14:textId="3C662BFE" w:rsidR="001E41F3" w:rsidRPr="008E38EC" w:rsidRDefault="001E41F3" w:rsidP="008E38E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D674F7">
        <w:trPr>
          <w:trHeight w:val="148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CEF39A0" w:rsidR="008E38EC" w:rsidRDefault="00822A7E" w:rsidP="002171CA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ko-KR"/>
              </w:rPr>
              <w:t>-</w:t>
            </w:r>
            <w:r>
              <w:rPr>
                <w:noProof/>
                <w:lang w:eastAsia="ko-KR"/>
              </w:rPr>
              <w:t xml:space="preserve"> </w:t>
            </w:r>
            <w:r w:rsidR="00D674F7" w:rsidRPr="00D674F7">
              <w:rPr>
                <w:noProof/>
              </w:rPr>
              <w:t xml:space="preserve">Add </w:t>
            </w:r>
            <w:r w:rsidRPr="00822A7E">
              <w:rPr>
                <w:noProof/>
              </w:rPr>
              <w:t>New Qos flow establishment for the gPTP if follow the IEEE delay recommendation (10ms)</w:t>
            </w:r>
            <w:r w:rsidR="00605691">
              <w:rPr>
                <w:noProof/>
              </w:rPr>
              <w:t xml:space="preserve"> </w:t>
            </w:r>
            <w:r w:rsidR="00605691">
              <w:rPr>
                <w:rFonts w:hint="eastAsia"/>
                <w:noProof/>
                <w:lang w:eastAsia="ko-KR"/>
              </w:rPr>
              <w:t>for</w:t>
            </w:r>
            <w:r w:rsidR="00605691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uplink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Synchronization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both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in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case</w:t>
            </w:r>
            <w:r w:rsidR="002171CA">
              <w:rPr>
                <w:noProof/>
                <w:lang w:eastAsia="ko-KR"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that</w:t>
            </w:r>
            <w:r w:rsidR="002171CA">
              <w:rPr>
                <w:noProof/>
              </w:rPr>
              <w:t xml:space="preserve"> </w:t>
            </w:r>
            <w:r w:rsidR="002171CA" w:rsidRPr="00B5509B">
              <w:rPr>
                <w:noProof/>
              </w:rPr>
              <w:t>uplink gPTP message</w:t>
            </w:r>
            <w:r w:rsidR="002171CA">
              <w:rPr>
                <w:rFonts w:hint="eastAsia"/>
                <w:noProof/>
                <w:lang w:eastAsia="ko-KR"/>
              </w:rPr>
              <w:t>s</w:t>
            </w:r>
            <w:r w:rsidR="002171CA" w:rsidRPr="00B5509B">
              <w:rPr>
                <w:noProof/>
              </w:rPr>
              <w:t xml:space="preserve"> go toward TSN network behind the UPF,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and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in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case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that</w:t>
            </w:r>
            <w:r w:rsidR="002171CA">
              <w:rPr>
                <w:noProof/>
              </w:rPr>
              <w:t xml:space="preserve"> </w:t>
            </w:r>
            <w:r w:rsidR="002171CA" w:rsidRPr="00B5509B">
              <w:rPr>
                <w:noProof/>
              </w:rPr>
              <w:t>uplink gPTP message</w:t>
            </w:r>
            <w:r w:rsidR="002171CA">
              <w:rPr>
                <w:rFonts w:hint="eastAsia"/>
                <w:noProof/>
                <w:lang w:eastAsia="ko-KR"/>
              </w:rPr>
              <w:t>s</w:t>
            </w:r>
            <w:r w:rsidR="002171CA">
              <w:rPr>
                <w:noProof/>
              </w:rPr>
              <w:t xml:space="preserve"> </w:t>
            </w:r>
            <w:r w:rsidR="002171CA" w:rsidRPr="00B5509B">
              <w:rPr>
                <w:noProof/>
              </w:rPr>
              <w:t xml:space="preserve">go toward TSN network behind </w:t>
            </w:r>
            <w:r w:rsidR="002171CA">
              <w:rPr>
                <w:rFonts w:hint="eastAsia"/>
                <w:noProof/>
                <w:lang w:eastAsia="ko-KR"/>
              </w:rPr>
              <w:t>another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DS-TT/UE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connected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to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the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same</w:t>
            </w:r>
            <w:r w:rsidR="002171CA">
              <w:rPr>
                <w:noProof/>
              </w:rPr>
              <w:t xml:space="preserve"> </w:t>
            </w:r>
            <w:r w:rsidR="002171CA">
              <w:rPr>
                <w:rFonts w:hint="eastAsia"/>
                <w:noProof/>
                <w:lang w:eastAsia="ko-KR"/>
              </w:rPr>
              <w:t>UFP.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7B9A060" w:rsidR="001E41F3" w:rsidRDefault="00FE754C" w:rsidP="008E25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ko-KR"/>
              </w:rPr>
              <w:t>Uplink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synchornization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is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not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supported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by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ko-KR"/>
              </w:rPr>
              <w:t>5GS.</w:t>
            </w:r>
          </w:p>
        </w:tc>
      </w:tr>
      <w:bookmarkEnd w:id="2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B6A60F" w:rsidR="001E41F3" w:rsidRDefault="00B5509B" w:rsidP="008E2528">
            <w:pPr>
              <w:pStyle w:val="CRCoverPage"/>
              <w:spacing w:after="0"/>
              <w:ind w:left="100"/>
              <w:rPr>
                <w:noProof/>
              </w:rPr>
            </w:pPr>
            <w:r w:rsidRPr="00B5509B">
              <w:rPr>
                <w:noProof/>
              </w:rPr>
              <w:t>5.27.1.2.2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0D5773F" w:rsidR="001E41F3" w:rsidRDefault="008059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84C89FE" w:rsidR="001E41F3" w:rsidRDefault="008059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56DADF" w:rsidR="001E41F3" w:rsidRDefault="008059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2D8A0F2" w14:textId="7783F35D" w:rsidR="0080593D" w:rsidRDefault="0080593D" w:rsidP="00B85E69">
      <w:pPr>
        <w:rPr>
          <w:noProof/>
        </w:rPr>
      </w:pPr>
    </w:p>
    <w:p w14:paraId="2A7D4C79" w14:textId="25FD482A" w:rsidR="00B85E69" w:rsidRDefault="00B85E69" w:rsidP="00F63086">
      <w:pPr>
        <w:spacing w:after="0"/>
        <w:rPr>
          <w:noProof/>
        </w:rPr>
      </w:pPr>
    </w:p>
    <w:p w14:paraId="415BE34A" w14:textId="7413F3F4" w:rsidR="0080593D" w:rsidRPr="00370E34" w:rsidRDefault="0080593D" w:rsidP="0037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lang w:eastAsia="zh-CN"/>
        </w:rPr>
      </w:pPr>
      <w:r w:rsidRPr="00FD6540">
        <w:rPr>
          <w:rFonts w:cs="Arial"/>
          <w:color w:val="FF0000"/>
          <w:sz w:val="36"/>
          <w:szCs w:val="48"/>
        </w:rPr>
        <w:t>***** BEGIN</w:t>
      </w:r>
      <w:r>
        <w:rPr>
          <w:rFonts w:cs="Arial" w:hint="eastAsia"/>
          <w:color w:val="FF0000"/>
          <w:sz w:val="36"/>
          <w:szCs w:val="48"/>
          <w:lang w:eastAsia="zh-CN"/>
        </w:rPr>
        <w:t xml:space="preserve"> 1st</w:t>
      </w:r>
      <w:r w:rsidRPr="00FD6540">
        <w:rPr>
          <w:rFonts w:cs="Arial"/>
          <w:color w:val="FF0000"/>
          <w:sz w:val="36"/>
          <w:szCs w:val="48"/>
        </w:rPr>
        <w:t xml:space="preserve"> CHANGE *****</w:t>
      </w:r>
      <w:bookmarkStart w:id="3" w:name="_Toc19105783"/>
      <w:bookmarkStart w:id="4" w:name="_Toc27821199"/>
    </w:p>
    <w:p w14:paraId="4AF66809" w14:textId="77777777" w:rsidR="00DD64D4" w:rsidRDefault="00DD64D4" w:rsidP="00DD64D4">
      <w:pPr>
        <w:pStyle w:val="5"/>
      </w:pPr>
      <w:bookmarkStart w:id="5" w:name="_Toc20150063"/>
      <w:bookmarkStart w:id="6" w:name="_Toc27846862"/>
      <w:bookmarkStart w:id="7" w:name="_Toc36187993"/>
      <w:bookmarkStart w:id="8" w:name="_Toc45183897"/>
      <w:bookmarkStart w:id="9" w:name="_Toc47342739"/>
      <w:bookmarkStart w:id="10" w:name="_Toc51769440"/>
      <w:bookmarkStart w:id="11" w:name="_Toc59095792"/>
      <w:bookmarkEnd w:id="3"/>
      <w:bookmarkEnd w:id="4"/>
      <w:r>
        <w:t>5.27.1.2.2</w:t>
      </w:r>
      <w:r>
        <w:tab/>
        <w:t>Distribution of TSN grandmaster clock and time-stamping</w:t>
      </w:r>
      <w:bookmarkEnd w:id="5"/>
      <w:bookmarkEnd w:id="6"/>
      <w:bookmarkEnd w:id="7"/>
      <w:bookmarkEnd w:id="8"/>
      <w:bookmarkEnd w:id="9"/>
      <w:bookmarkEnd w:id="10"/>
      <w:bookmarkEnd w:id="11"/>
    </w:p>
    <w:p w14:paraId="6A01F0FE" w14:textId="77777777" w:rsidR="00DD64D4" w:rsidRDefault="00DD64D4" w:rsidP="00DD64D4">
      <w:pPr>
        <w:rPr>
          <w:lang w:eastAsia="x-none"/>
        </w:rPr>
      </w:pPr>
      <w:r>
        <w:rPr>
          <w:lang w:eastAsia="x-none"/>
        </w:rPr>
        <w:t>The mechanisms for distribution of TSN GM clock and time-stamping described in this clause are according to IEEE </w:t>
      </w:r>
      <w:proofErr w:type="spellStart"/>
      <w:proofErr w:type="gramStart"/>
      <w:r>
        <w:rPr>
          <w:lang w:eastAsia="x-none"/>
        </w:rPr>
        <w:t>Std</w:t>
      </w:r>
      <w:proofErr w:type="spellEnd"/>
      <w:proofErr w:type="gramEnd"/>
      <w:r>
        <w:rPr>
          <w:lang w:eastAsia="x-none"/>
        </w:rPr>
        <w:t> 802.1AS [104].</w:t>
      </w:r>
    </w:p>
    <w:p w14:paraId="6787244D" w14:textId="77777777" w:rsidR="00DD64D4" w:rsidRDefault="00DD64D4" w:rsidP="00DD64D4">
      <w:pPr>
        <w:pStyle w:val="NO"/>
      </w:pPr>
      <w:r>
        <w:lastRenderedPageBreak/>
        <w:t>NOTE 1:</w:t>
      </w:r>
      <w:r>
        <w:tab/>
        <w:t xml:space="preserve">It means Externally-observable </w:t>
      </w:r>
      <w:proofErr w:type="spellStart"/>
      <w:r>
        <w:t>behavior</w:t>
      </w:r>
      <w:proofErr w:type="spellEnd"/>
      <w:r>
        <w:t xml:space="preserve"> of the 5GS bridge needs to comply with IEEE </w:t>
      </w:r>
      <w:proofErr w:type="spellStart"/>
      <w:proofErr w:type="gramStart"/>
      <w:r>
        <w:t>Std</w:t>
      </w:r>
      <w:proofErr w:type="spellEnd"/>
      <w:proofErr w:type="gramEnd"/>
      <w:r>
        <w:t> 802.1AS [104].</w:t>
      </w:r>
    </w:p>
    <w:p w14:paraId="46888A9E" w14:textId="77777777" w:rsidR="00DD64D4" w:rsidRDefault="00DD64D4" w:rsidP="00DD64D4">
      <w:pPr>
        <w:rPr>
          <w:lang w:eastAsia="x-none"/>
        </w:rPr>
      </w:pPr>
      <w:r>
        <w:rPr>
          <w:lang w:eastAsia="x-none"/>
        </w:rPr>
        <w:t xml:space="preserve">Upon reception of a downlink </w:t>
      </w:r>
      <w:proofErr w:type="spellStart"/>
      <w:r>
        <w:rPr>
          <w:lang w:eastAsia="x-none"/>
        </w:rPr>
        <w:t>gPTP</w:t>
      </w:r>
      <w:proofErr w:type="spellEnd"/>
      <w:r>
        <w:rPr>
          <w:lang w:eastAsia="x-none"/>
        </w:rPr>
        <w:t xml:space="preserve"> message the NW-TT makes an ingress timestamping (</w:t>
      </w:r>
      <w:proofErr w:type="spellStart"/>
      <w:r>
        <w:rPr>
          <w:lang w:eastAsia="x-none"/>
        </w:rPr>
        <w:t>TSi</w:t>
      </w:r>
      <w:proofErr w:type="spellEnd"/>
      <w:r>
        <w:rPr>
          <w:lang w:eastAsia="x-none"/>
        </w:rPr>
        <w:t xml:space="preserve">) for each </w:t>
      </w:r>
      <w:proofErr w:type="spellStart"/>
      <w:r>
        <w:rPr>
          <w:lang w:eastAsia="x-none"/>
        </w:rPr>
        <w:t>gPTP</w:t>
      </w:r>
      <w:proofErr w:type="spellEnd"/>
      <w:r>
        <w:rPr>
          <w:lang w:eastAsia="x-none"/>
        </w:rPr>
        <w:t xml:space="preserve"> event (Sync) message and uses the cumulative </w:t>
      </w:r>
      <w:proofErr w:type="spellStart"/>
      <w:r>
        <w:rPr>
          <w:lang w:eastAsia="x-none"/>
        </w:rPr>
        <w:t>rateRatio</w:t>
      </w:r>
      <w:proofErr w:type="spellEnd"/>
      <w:r>
        <w:rPr>
          <w:lang w:eastAsia="x-none"/>
        </w:rPr>
        <w:t xml:space="preserve"> received inside the </w:t>
      </w:r>
      <w:proofErr w:type="spellStart"/>
      <w:r>
        <w:rPr>
          <w:lang w:eastAsia="x-none"/>
        </w:rPr>
        <w:t>gPTP</w:t>
      </w:r>
      <w:proofErr w:type="spellEnd"/>
      <w:r>
        <w:rPr>
          <w:lang w:eastAsia="x-none"/>
        </w:rPr>
        <w:t xml:space="preserve"> message payload (carried within Sync message for one-step operation or </w:t>
      </w:r>
      <w:proofErr w:type="spellStart"/>
      <w:r>
        <w:rPr>
          <w:lang w:eastAsia="x-none"/>
        </w:rPr>
        <w:t>Follow_up</w:t>
      </w:r>
      <w:proofErr w:type="spellEnd"/>
      <w:r>
        <w:rPr>
          <w:lang w:eastAsia="x-none"/>
        </w:rPr>
        <w:t xml:space="preserve"> message for two-step operation) to calculate the link delay from the upstream TSN node (</w:t>
      </w:r>
      <w:proofErr w:type="spellStart"/>
      <w:r>
        <w:rPr>
          <w:lang w:eastAsia="x-none"/>
        </w:rPr>
        <w:t>gPTP</w:t>
      </w:r>
      <w:proofErr w:type="spellEnd"/>
      <w:r>
        <w:rPr>
          <w:lang w:eastAsia="x-none"/>
        </w:rPr>
        <w:t xml:space="preserve"> entity) expressed in TSN GM time as specified in IEEE </w:t>
      </w:r>
      <w:proofErr w:type="spellStart"/>
      <w:r>
        <w:rPr>
          <w:lang w:eastAsia="x-none"/>
        </w:rPr>
        <w:t>Std</w:t>
      </w:r>
      <w:proofErr w:type="spellEnd"/>
      <w:r>
        <w:rPr>
          <w:lang w:eastAsia="x-none"/>
        </w:rPr>
        <w:t xml:space="preserve"> 802.1AS [104]. NW-TT then calculates the new cumulative </w:t>
      </w:r>
      <w:proofErr w:type="spellStart"/>
      <w:r>
        <w:rPr>
          <w:lang w:eastAsia="x-none"/>
        </w:rPr>
        <w:t>rateRatio</w:t>
      </w:r>
      <w:proofErr w:type="spellEnd"/>
      <w:r>
        <w:rPr>
          <w:lang w:eastAsia="x-none"/>
        </w:rPr>
        <w:t xml:space="preserve"> (i.e. the cumulative </w:t>
      </w:r>
      <w:proofErr w:type="spellStart"/>
      <w:r>
        <w:rPr>
          <w:lang w:eastAsia="x-none"/>
        </w:rPr>
        <w:t>rateRatio</w:t>
      </w:r>
      <w:proofErr w:type="spellEnd"/>
      <w:r>
        <w:rPr>
          <w:lang w:eastAsia="x-none"/>
        </w:rPr>
        <w:t xml:space="preserve"> of the 5GS) as specified in IEEE </w:t>
      </w:r>
      <w:proofErr w:type="spellStart"/>
      <w:proofErr w:type="gramStart"/>
      <w:r>
        <w:rPr>
          <w:lang w:eastAsia="x-none"/>
        </w:rPr>
        <w:t>Std</w:t>
      </w:r>
      <w:proofErr w:type="spellEnd"/>
      <w:proofErr w:type="gramEnd"/>
      <w:r>
        <w:rPr>
          <w:lang w:eastAsia="x-none"/>
        </w:rPr>
        <w:t xml:space="preserve"> 802.1AS [104] and modifies the </w:t>
      </w:r>
      <w:proofErr w:type="spellStart"/>
      <w:r>
        <w:rPr>
          <w:lang w:eastAsia="x-none"/>
        </w:rPr>
        <w:t>gPTP</w:t>
      </w:r>
      <w:proofErr w:type="spellEnd"/>
      <w:r>
        <w:rPr>
          <w:lang w:eastAsia="x-none"/>
        </w:rPr>
        <w:t xml:space="preserve"> message payload (carried within Sync message for one-step operation or </w:t>
      </w:r>
      <w:proofErr w:type="spellStart"/>
      <w:r>
        <w:rPr>
          <w:lang w:eastAsia="x-none"/>
        </w:rPr>
        <w:t>Follow_up</w:t>
      </w:r>
      <w:proofErr w:type="spellEnd"/>
      <w:r>
        <w:rPr>
          <w:lang w:eastAsia="x-none"/>
        </w:rPr>
        <w:t xml:space="preserve"> message for two-step operation) as follows:</w:t>
      </w:r>
    </w:p>
    <w:p w14:paraId="7F3AB7C5" w14:textId="77777777" w:rsidR="00DD64D4" w:rsidRDefault="00DD64D4" w:rsidP="00DD64D4">
      <w:pPr>
        <w:pStyle w:val="B1"/>
      </w:pPr>
      <w:r>
        <w:t>-</w:t>
      </w:r>
      <w:r>
        <w:tab/>
        <w:t>Adds the link delay from the upstream TSN node in TSN GM time to the correction field.</w:t>
      </w:r>
    </w:p>
    <w:p w14:paraId="0AA901BF" w14:textId="77777777" w:rsidR="00DD64D4" w:rsidRDefault="00DD64D4" w:rsidP="00DD64D4">
      <w:pPr>
        <w:pStyle w:val="B1"/>
      </w:pPr>
      <w:r>
        <w:t>-</w:t>
      </w:r>
      <w:r>
        <w:tab/>
        <w:t xml:space="preserve">Replaces the cumulative </w:t>
      </w:r>
      <w:proofErr w:type="spellStart"/>
      <w:r>
        <w:t>rateRatio</w:t>
      </w:r>
      <w:proofErr w:type="spellEnd"/>
      <w:r>
        <w:t xml:space="preserve"> received from the upstream TSN node with the new cumulative </w:t>
      </w:r>
      <w:proofErr w:type="spellStart"/>
      <w:r>
        <w:t>rateRatio</w:t>
      </w:r>
      <w:proofErr w:type="spellEnd"/>
      <w:r>
        <w:t>.</w:t>
      </w:r>
    </w:p>
    <w:p w14:paraId="10B4B58F" w14:textId="77777777" w:rsidR="00DD64D4" w:rsidRDefault="00DD64D4" w:rsidP="00DD64D4">
      <w:pPr>
        <w:pStyle w:val="B1"/>
      </w:pPr>
      <w:r>
        <w:t>-</w:t>
      </w:r>
      <w:r>
        <w:tab/>
      </w:r>
      <w:proofErr w:type="gramStart"/>
      <w:r>
        <w:t>Adds</w:t>
      </w:r>
      <w:proofErr w:type="gramEnd"/>
      <w:r>
        <w:t xml:space="preserve"> </w:t>
      </w:r>
      <w:proofErr w:type="spellStart"/>
      <w:r>
        <w:t>TSi</w:t>
      </w:r>
      <w:proofErr w:type="spellEnd"/>
      <w:r>
        <w:t xml:space="preserve"> in the Suffix field of the </w:t>
      </w:r>
      <w:proofErr w:type="spellStart"/>
      <w:r>
        <w:t>gPTP</w:t>
      </w:r>
      <w:proofErr w:type="spellEnd"/>
      <w:r>
        <w:t xml:space="preserve"> packet as described in Annex H.</w:t>
      </w:r>
    </w:p>
    <w:p w14:paraId="7FA5F920" w14:textId="77777777" w:rsidR="00DD64D4" w:rsidRDefault="00DD64D4" w:rsidP="00DD64D4">
      <w:pPr>
        <w:rPr>
          <w:lang w:eastAsia="x-none"/>
        </w:rPr>
      </w:pPr>
      <w:r>
        <w:rPr>
          <w:lang w:eastAsia="x-none"/>
        </w:rPr>
        <w:t xml:space="preserve">UPF then forwards the </w:t>
      </w:r>
      <w:proofErr w:type="spellStart"/>
      <w:r>
        <w:rPr>
          <w:lang w:eastAsia="x-none"/>
        </w:rPr>
        <w:t>gPTP</w:t>
      </w:r>
      <w:proofErr w:type="spellEnd"/>
      <w:r>
        <w:rPr>
          <w:lang w:eastAsia="x-none"/>
        </w:rPr>
        <w:t xml:space="preserve"> message from TSN network to the UEs via all PDU sessions terminating in this UPF that the UEs have established to the TSN network. All </w:t>
      </w:r>
      <w:proofErr w:type="spellStart"/>
      <w:r>
        <w:rPr>
          <w:lang w:eastAsia="x-none"/>
        </w:rPr>
        <w:t>gPTP</w:t>
      </w:r>
      <w:proofErr w:type="spellEnd"/>
      <w:r>
        <w:rPr>
          <w:lang w:eastAsia="x-none"/>
        </w:rPr>
        <w:t xml:space="preserve"> messages are transmitted on a </w:t>
      </w:r>
      <w:proofErr w:type="spellStart"/>
      <w:r>
        <w:rPr>
          <w:lang w:eastAsia="x-none"/>
        </w:rPr>
        <w:t>QoS</w:t>
      </w:r>
      <w:proofErr w:type="spellEnd"/>
      <w:r>
        <w:rPr>
          <w:lang w:eastAsia="x-none"/>
        </w:rPr>
        <w:t xml:space="preserve"> Flow that complies with the residence time upper bound requirement specified in IEEE </w:t>
      </w:r>
      <w:proofErr w:type="spellStart"/>
      <w:r>
        <w:rPr>
          <w:lang w:eastAsia="x-none"/>
        </w:rPr>
        <w:t>Std</w:t>
      </w:r>
      <w:proofErr w:type="spellEnd"/>
      <w:r>
        <w:rPr>
          <w:lang w:eastAsia="x-none"/>
        </w:rPr>
        <w:t> 802.1AS [104].</w:t>
      </w:r>
    </w:p>
    <w:p w14:paraId="1D533A16" w14:textId="77777777" w:rsidR="00DD64D4" w:rsidRDefault="00DD64D4" w:rsidP="00DD64D4">
      <w:pPr>
        <w:pStyle w:val="NO"/>
      </w:pPr>
      <w:r>
        <w:t>NOTE 2:</w:t>
      </w:r>
      <w:r>
        <w:tab/>
        <w:t xml:space="preserve">The sum of the UE-DS-TT residence time and the PDB of the </w:t>
      </w:r>
      <w:proofErr w:type="spellStart"/>
      <w:r>
        <w:t>QoS</w:t>
      </w:r>
      <w:proofErr w:type="spellEnd"/>
      <w:r>
        <w:t xml:space="preserve"> Flow needs to be lower than the residence time upper bound requirement for a time-aware system specified in IEEE </w:t>
      </w:r>
      <w:proofErr w:type="spellStart"/>
      <w:r>
        <w:t>Std</w:t>
      </w:r>
      <w:proofErr w:type="spellEnd"/>
      <w:r>
        <w:t> 802.1AS [104].</w:t>
      </w:r>
    </w:p>
    <w:p w14:paraId="1CE82267" w14:textId="77777777" w:rsidR="00DD64D4" w:rsidRDefault="00DD64D4" w:rsidP="00DD64D4">
      <w:pPr>
        <w:rPr>
          <w:lang w:eastAsia="x-none"/>
        </w:rPr>
      </w:pPr>
      <w:r>
        <w:rPr>
          <w:lang w:eastAsia="x-none"/>
        </w:rPr>
        <w:t xml:space="preserve">A UE receives the </w:t>
      </w:r>
      <w:proofErr w:type="spellStart"/>
      <w:r>
        <w:rPr>
          <w:lang w:eastAsia="x-none"/>
        </w:rPr>
        <w:t>gPTP</w:t>
      </w:r>
      <w:proofErr w:type="spellEnd"/>
      <w:r>
        <w:rPr>
          <w:lang w:eastAsia="x-none"/>
        </w:rPr>
        <w:t xml:space="preserve"> messages and forwards them to the DS-TT. The DS-TT then creates egress timestamping (</w:t>
      </w:r>
      <w:proofErr w:type="spellStart"/>
      <w:r>
        <w:rPr>
          <w:lang w:eastAsia="x-none"/>
        </w:rPr>
        <w:t>TSe</w:t>
      </w:r>
      <w:proofErr w:type="spellEnd"/>
      <w:r>
        <w:rPr>
          <w:lang w:eastAsia="x-none"/>
        </w:rPr>
        <w:t xml:space="preserve">) for the </w:t>
      </w:r>
      <w:proofErr w:type="spellStart"/>
      <w:r>
        <w:rPr>
          <w:lang w:eastAsia="x-none"/>
        </w:rPr>
        <w:t>gPTP</w:t>
      </w:r>
      <w:proofErr w:type="spellEnd"/>
      <w:r>
        <w:rPr>
          <w:lang w:eastAsia="x-none"/>
        </w:rPr>
        <w:t xml:space="preserve"> event (Sync) messages for external TSN working domains. The difference between </w:t>
      </w:r>
      <w:proofErr w:type="spellStart"/>
      <w:r>
        <w:rPr>
          <w:lang w:eastAsia="x-none"/>
        </w:rPr>
        <w:t>TSi</w:t>
      </w:r>
      <w:proofErr w:type="spellEnd"/>
      <w:r>
        <w:rPr>
          <w:lang w:eastAsia="x-none"/>
        </w:rPr>
        <w:t xml:space="preserve"> and </w:t>
      </w:r>
      <w:proofErr w:type="spellStart"/>
      <w:r>
        <w:rPr>
          <w:lang w:eastAsia="x-none"/>
        </w:rPr>
        <w:t>TSe</w:t>
      </w:r>
      <w:proofErr w:type="spellEnd"/>
      <w:r>
        <w:rPr>
          <w:lang w:eastAsia="x-none"/>
        </w:rPr>
        <w:t xml:space="preserve"> is considered as the calculated residence time spent within the 5G system for this </w:t>
      </w:r>
      <w:proofErr w:type="spellStart"/>
      <w:r>
        <w:rPr>
          <w:lang w:eastAsia="x-none"/>
        </w:rPr>
        <w:t>gPTP</w:t>
      </w:r>
      <w:proofErr w:type="spellEnd"/>
      <w:r>
        <w:rPr>
          <w:lang w:eastAsia="x-none"/>
        </w:rPr>
        <w:t xml:space="preserve"> message expressed in 5GS time. The DS-TT then uses the </w:t>
      </w:r>
      <w:proofErr w:type="spellStart"/>
      <w:r>
        <w:rPr>
          <w:lang w:eastAsia="x-none"/>
        </w:rPr>
        <w:t>rateRatio</w:t>
      </w:r>
      <w:proofErr w:type="spellEnd"/>
      <w:r>
        <w:rPr>
          <w:lang w:eastAsia="x-none"/>
        </w:rPr>
        <w:t xml:space="preserve"> contained inside the </w:t>
      </w:r>
      <w:proofErr w:type="spellStart"/>
      <w:r>
        <w:rPr>
          <w:lang w:eastAsia="x-none"/>
        </w:rPr>
        <w:t>gPTP</w:t>
      </w:r>
      <w:proofErr w:type="spellEnd"/>
      <w:r>
        <w:rPr>
          <w:lang w:eastAsia="x-none"/>
        </w:rPr>
        <w:t xml:space="preserve"> message payload (carried within Sync message for one-step operation or </w:t>
      </w:r>
      <w:proofErr w:type="spellStart"/>
      <w:r>
        <w:rPr>
          <w:lang w:eastAsia="x-none"/>
        </w:rPr>
        <w:t>Follow_up</w:t>
      </w:r>
      <w:proofErr w:type="spellEnd"/>
      <w:r>
        <w:rPr>
          <w:lang w:eastAsia="x-none"/>
        </w:rPr>
        <w:t xml:space="preserve"> message for two-step operation) to convert the residence time spent within the 5GS in TSN GM time and modifies the payload of the </w:t>
      </w:r>
      <w:proofErr w:type="spellStart"/>
      <w:r>
        <w:rPr>
          <w:lang w:eastAsia="x-none"/>
        </w:rPr>
        <w:t>gPTP</w:t>
      </w:r>
      <w:proofErr w:type="spellEnd"/>
      <w:r>
        <w:rPr>
          <w:lang w:eastAsia="x-none"/>
        </w:rPr>
        <w:t xml:space="preserve"> message that it sends towards the downstream TSN node as follows:</w:t>
      </w:r>
    </w:p>
    <w:p w14:paraId="107C9D0B" w14:textId="77777777" w:rsidR="00DD64D4" w:rsidRDefault="00DD64D4" w:rsidP="00DD64D4">
      <w:pPr>
        <w:pStyle w:val="B1"/>
      </w:pPr>
      <w:r>
        <w:t>-</w:t>
      </w:r>
      <w:r>
        <w:tab/>
      </w:r>
      <w:proofErr w:type="gramStart"/>
      <w:r>
        <w:t>Adds</w:t>
      </w:r>
      <w:proofErr w:type="gramEnd"/>
      <w:r>
        <w:t xml:space="preserve"> the calculated residence time expressed in TSN GM time to the correction field.</w:t>
      </w:r>
    </w:p>
    <w:p w14:paraId="62F4856E" w14:textId="2D4331F0" w:rsidR="00DD64D4" w:rsidRDefault="00DD64D4" w:rsidP="00DD64D4">
      <w:pPr>
        <w:pStyle w:val="B1"/>
      </w:pPr>
      <w:r>
        <w:t>-</w:t>
      </w:r>
      <w:r>
        <w:tab/>
        <w:t xml:space="preserve">Removes Suffix field that contains </w:t>
      </w:r>
      <w:proofErr w:type="spellStart"/>
      <w:r>
        <w:t>TSi</w:t>
      </w:r>
      <w:proofErr w:type="spellEnd"/>
      <w:r>
        <w:t>.</w:t>
      </w:r>
    </w:p>
    <w:p w14:paraId="05DF83A8" w14:textId="16DDB02F" w:rsidR="005D7DC8" w:rsidRDefault="005D7DC8" w:rsidP="00DD64D4">
      <w:pPr>
        <w:pStyle w:val="B1"/>
      </w:pPr>
    </w:p>
    <w:p w14:paraId="5821D59D" w14:textId="250CCD31" w:rsidR="005D7DC8" w:rsidRPr="00E31689" w:rsidRDefault="005D7DC8" w:rsidP="00370E34">
      <w:pPr>
        <w:pStyle w:val="B1"/>
      </w:pPr>
    </w:p>
    <w:p w14:paraId="1CF693C4" w14:textId="153A0CCF" w:rsidR="00660C45" w:rsidRDefault="004875F8" w:rsidP="00660C45">
      <w:pPr>
        <w:rPr>
          <w:ins w:id="12" w:author="Samsung" w:date="2021-01-21T14:14:00Z"/>
          <w:lang w:eastAsia="zh-CN"/>
        </w:rPr>
      </w:pPr>
      <w:ins w:id="13" w:author="Samsung" w:date="2021-01-21T12:10:00Z">
        <w:r>
          <w:rPr>
            <w:rFonts w:hint="eastAsia"/>
            <w:lang w:eastAsia="zh-CN"/>
          </w:rPr>
          <w:t>For up</w:t>
        </w:r>
        <w:r w:rsidRPr="004B2EC5">
          <w:rPr>
            <w:lang w:eastAsia="zh-CN"/>
          </w:rPr>
          <w:t>link Time Synchronization for TSN</w:t>
        </w:r>
        <w:r>
          <w:rPr>
            <w:rFonts w:hint="eastAsia"/>
            <w:lang w:eastAsia="zh-CN"/>
          </w:rPr>
          <w:t>,</w:t>
        </w:r>
        <w:r>
          <w:rPr>
            <w:lang w:eastAsia="zh-CN"/>
          </w:rPr>
          <w:t xml:space="preserve"> </w:t>
        </w:r>
      </w:ins>
      <w:ins w:id="14" w:author="Samsung" w:date="2021-01-21T14:13:00Z">
        <w:r w:rsidR="00660C45">
          <w:rPr>
            <w:rFonts w:hint="eastAsia"/>
            <w:lang w:eastAsia="ko-KR"/>
          </w:rPr>
          <w:t>a</w:t>
        </w:r>
        <w:r w:rsidR="00660C45">
          <w:rPr>
            <w:lang w:eastAsia="x-none"/>
          </w:rPr>
          <w:t xml:space="preserve">ll </w:t>
        </w:r>
        <w:proofErr w:type="spellStart"/>
        <w:r w:rsidR="00660C45">
          <w:rPr>
            <w:lang w:eastAsia="x-none"/>
          </w:rPr>
          <w:t>gPTP</w:t>
        </w:r>
        <w:proofErr w:type="spellEnd"/>
        <w:r w:rsidR="00660C45">
          <w:rPr>
            <w:lang w:eastAsia="x-none"/>
          </w:rPr>
          <w:t xml:space="preserve"> messages are</w:t>
        </w:r>
      </w:ins>
      <w:ins w:id="15" w:author="Samsung" w:date="2021-01-21T14:20:00Z">
        <w:r w:rsidR="00825A77">
          <w:rPr>
            <w:lang w:eastAsia="x-none"/>
          </w:rPr>
          <w:t xml:space="preserve"> </w:t>
        </w:r>
        <w:r w:rsidR="00825A77">
          <w:rPr>
            <w:rFonts w:hint="eastAsia"/>
            <w:lang w:eastAsia="ko-KR"/>
          </w:rPr>
          <w:t>also</w:t>
        </w:r>
        <w:r w:rsidR="00825A77">
          <w:rPr>
            <w:lang w:eastAsia="x-none"/>
          </w:rPr>
          <w:t xml:space="preserve"> </w:t>
        </w:r>
      </w:ins>
      <w:ins w:id="16" w:author="Samsung" w:date="2021-01-21T14:13:00Z">
        <w:r w:rsidR="00660C45">
          <w:rPr>
            <w:lang w:eastAsia="x-none"/>
          </w:rPr>
          <w:t xml:space="preserve">transmitted </w:t>
        </w:r>
        <w:r w:rsidR="00660C45">
          <w:rPr>
            <w:rFonts w:hint="eastAsia"/>
            <w:lang w:eastAsia="ko-KR"/>
          </w:rPr>
          <w:t>satisfying</w:t>
        </w:r>
        <w:r w:rsidR="00660C45">
          <w:rPr>
            <w:lang w:eastAsia="x-none"/>
          </w:rPr>
          <w:t xml:space="preserve"> </w:t>
        </w:r>
        <w:r w:rsidR="00660C45" w:rsidRPr="00660C45">
          <w:rPr>
            <w:lang w:eastAsia="zh-CN"/>
          </w:rPr>
          <w:t xml:space="preserve">the residence time upper bound requirement specified in IEEE </w:t>
        </w:r>
        <w:proofErr w:type="spellStart"/>
        <w:r w:rsidR="00660C45" w:rsidRPr="00660C45">
          <w:rPr>
            <w:lang w:eastAsia="zh-CN"/>
          </w:rPr>
          <w:t>Std</w:t>
        </w:r>
        <w:proofErr w:type="spellEnd"/>
        <w:r w:rsidR="00660C45" w:rsidRPr="00660C45">
          <w:rPr>
            <w:lang w:eastAsia="zh-CN"/>
          </w:rPr>
          <w:t xml:space="preserve"> 802.1AS [104]</w:t>
        </w:r>
        <w:r w:rsidR="00660C45">
          <w:rPr>
            <w:rFonts w:hint="eastAsia"/>
            <w:lang w:eastAsia="ko-KR"/>
          </w:rPr>
          <w:t>.</w:t>
        </w:r>
      </w:ins>
    </w:p>
    <w:p w14:paraId="0C06450C" w14:textId="483786C5" w:rsidR="00660C45" w:rsidRDefault="00660C45" w:rsidP="00660C45">
      <w:pPr>
        <w:pStyle w:val="NO"/>
        <w:rPr>
          <w:ins w:id="17" w:author="Samsung" w:date="2021-01-21T14:11:00Z"/>
        </w:rPr>
      </w:pPr>
      <w:ins w:id="18" w:author="Samsung" w:date="2021-01-21T14:11:00Z">
        <w:r>
          <w:t>NOTE </w:t>
        </w:r>
        <w:r>
          <w:rPr>
            <w:rFonts w:hint="eastAsia"/>
            <w:lang w:eastAsia="ko-KR"/>
          </w:rPr>
          <w:t>3</w:t>
        </w:r>
        <w:r>
          <w:t>:</w:t>
        </w:r>
        <w:r>
          <w:tab/>
        </w:r>
      </w:ins>
      <w:ins w:id="19" w:author="Samsung" w:date="2021-01-21T14:15:00Z">
        <w:r w:rsidRPr="00D70DE9">
          <w:rPr>
            <w:lang w:eastAsia="ko-KR"/>
          </w:rPr>
          <w:t>In the case of</w:t>
        </w:r>
        <w:r w:rsidRPr="00D70DE9">
          <w:rPr>
            <w:rFonts w:hint="eastAsia"/>
          </w:rPr>
          <w:t xml:space="preserve"> s</w:t>
        </w:r>
        <w:r w:rsidRPr="00D70DE9">
          <w:t xml:space="preserve">ynchronizing </w:t>
        </w:r>
      </w:ins>
      <w:ins w:id="20" w:author="Samsung" w:date="2021-01-21T17:13:00Z">
        <w:r w:rsidR="004D5F6F">
          <w:rPr>
            <w:rFonts w:hint="eastAsia"/>
            <w:lang w:eastAsia="ko-KR"/>
          </w:rPr>
          <w:t>TSN</w:t>
        </w:r>
        <w:r w:rsidR="004D5F6F">
          <w:t xml:space="preserve"> </w:t>
        </w:r>
      </w:ins>
      <w:ins w:id="21" w:author="Samsung" w:date="2021-01-21T14:15:00Z">
        <w:r w:rsidRPr="00D70DE9">
          <w:t>end stations behind NW-TT</w:t>
        </w:r>
        <w:r w:rsidRPr="00D70DE9">
          <w:rPr>
            <w:rFonts w:hint="eastAsia"/>
          </w:rPr>
          <w:t xml:space="preserve">, </w:t>
        </w:r>
        <w:r>
          <w:rPr>
            <w:rFonts w:hint="eastAsia"/>
            <w:lang w:eastAsia="ko-KR"/>
          </w:rPr>
          <w:t>t</w:t>
        </w:r>
      </w:ins>
      <w:ins w:id="22" w:author="Samsung" w:date="2021-01-21T14:11:00Z">
        <w:r>
          <w:t xml:space="preserve">he sum of the UE-DS-TT residence time and the PDB of the </w:t>
        </w:r>
        <w:proofErr w:type="spellStart"/>
        <w:r>
          <w:t>QoS</w:t>
        </w:r>
        <w:proofErr w:type="spellEnd"/>
        <w:r>
          <w:t xml:space="preserve"> Flow needs to be lower than the residence time upper bound requirement for a time-aware system specified in IEEE </w:t>
        </w:r>
        <w:proofErr w:type="spellStart"/>
        <w:r>
          <w:t>Std</w:t>
        </w:r>
        <w:proofErr w:type="spellEnd"/>
        <w:r>
          <w:t> 802.1AS [104].</w:t>
        </w:r>
      </w:ins>
    </w:p>
    <w:p w14:paraId="558EEF8C" w14:textId="74CC0631" w:rsidR="00660C45" w:rsidRDefault="00660C45" w:rsidP="00660C45">
      <w:pPr>
        <w:pStyle w:val="NO"/>
        <w:rPr>
          <w:ins w:id="23" w:author="Samsung" w:date="2021-01-21T14:15:00Z"/>
        </w:rPr>
      </w:pPr>
      <w:ins w:id="24" w:author="Samsung" w:date="2021-01-21T14:15:00Z">
        <w:r>
          <w:t>NOTE </w:t>
        </w:r>
        <w:r>
          <w:rPr>
            <w:rFonts w:hint="eastAsia"/>
            <w:lang w:eastAsia="ko-KR"/>
          </w:rPr>
          <w:t>4</w:t>
        </w:r>
        <w:r>
          <w:t>:</w:t>
        </w:r>
        <w:r>
          <w:tab/>
        </w:r>
        <w:r w:rsidRPr="00D70DE9">
          <w:rPr>
            <w:lang w:eastAsia="ko-KR"/>
          </w:rPr>
          <w:t xml:space="preserve">In the case of synchronizing TSN end stations behind </w:t>
        </w:r>
        <w:r w:rsidRPr="00D70DE9">
          <w:rPr>
            <w:rFonts w:hint="eastAsia"/>
          </w:rPr>
          <w:t>DS-TT,</w:t>
        </w:r>
        <w:r>
          <w:t xml:space="preserve"> </w:t>
        </w:r>
        <w:r>
          <w:rPr>
            <w:rFonts w:hint="eastAsia"/>
            <w:lang w:eastAsia="ko-KR"/>
          </w:rPr>
          <w:t>t</w:t>
        </w:r>
        <w:r>
          <w:t xml:space="preserve">he sum of the UE-DS-TT residence time and the PDB of the </w:t>
        </w:r>
        <w:proofErr w:type="spellStart"/>
        <w:r>
          <w:t>QoS</w:t>
        </w:r>
        <w:proofErr w:type="spellEnd"/>
        <w:r>
          <w:t xml:space="preserve"> Flow </w:t>
        </w:r>
        <w:r>
          <w:rPr>
            <w:rFonts w:hint="eastAsia"/>
            <w:lang w:eastAsia="ko-KR"/>
          </w:rPr>
          <w:t>for</w:t>
        </w:r>
        <w:r>
          <w:t xml:space="preserve"> </w:t>
        </w:r>
        <w:r>
          <w:rPr>
            <w:rFonts w:hint="eastAsia"/>
            <w:lang w:eastAsia="ko-KR"/>
          </w:rPr>
          <w:t>the</w:t>
        </w:r>
        <w:r>
          <w:rPr>
            <w:lang w:eastAsia="ko-KR"/>
          </w:rPr>
          <w:t xml:space="preserve"> </w:t>
        </w:r>
        <w:r>
          <w:rPr>
            <w:rFonts w:hint="eastAsia"/>
            <w:lang w:eastAsia="ko-KR"/>
          </w:rPr>
          <w:t>PDU</w:t>
        </w:r>
        <w:r>
          <w:rPr>
            <w:lang w:eastAsia="ko-KR"/>
          </w:rPr>
          <w:t xml:space="preserve"> </w:t>
        </w:r>
        <w:r>
          <w:rPr>
            <w:rFonts w:hint="eastAsia"/>
            <w:lang w:eastAsia="ko-KR"/>
          </w:rPr>
          <w:t>session</w:t>
        </w:r>
        <w:r>
          <w:rPr>
            <w:lang w:eastAsia="ko-KR"/>
          </w:rPr>
          <w:t xml:space="preserve"> </w:t>
        </w:r>
        <w:r>
          <w:rPr>
            <w:rFonts w:hint="eastAsia"/>
            <w:lang w:eastAsia="ko-KR"/>
          </w:rPr>
          <w:t>of</w:t>
        </w:r>
        <w:r>
          <w:rPr>
            <w:lang w:eastAsia="ko-KR"/>
          </w:rPr>
          <w:t xml:space="preserve"> </w:t>
        </w:r>
        <w:r>
          <w:rPr>
            <w:rFonts w:hint="eastAsia"/>
            <w:lang w:eastAsia="ko-KR"/>
          </w:rPr>
          <w:t>the</w:t>
        </w:r>
        <w:r>
          <w:rPr>
            <w:lang w:eastAsia="ko-KR"/>
          </w:rPr>
          <w:t xml:space="preserve"> </w:t>
        </w:r>
        <w:r>
          <w:rPr>
            <w:rFonts w:hint="eastAsia"/>
            <w:lang w:eastAsia="ko-KR"/>
          </w:rPr>
          <w:t>ingress</w:t>
        </w:r>
        <w:r>
          <w:rPr>
            <w:lang w:eastAsia="ko-KR"/>
          </w:rPr>
          <w:t xml:space="preserve"> </w:t>
        </w:r>
      </w:ins>
      <w:ins w:id="25" w:author="Samsung" w:date="2021-01-21T19:03:00Z">
        <w:r w:rsidR="00085C34">
          <w:rPr>
            <w:rFonts w:hint="eastAsia"/>
            <w:lang w:eastAsia="ko-KR"/>
          </w:rPr>
          <w:t>DS-TT</w:t>
        </w:r>
        <w:r w:rsidR="00085C34">
          <w:rPr>
            <w:lang w:eastAsia="ko-KR"/>
          </w:rPr>
          <w:t xml:space="preserve"> </w:t>
        </w:r>
        <w:r w:rsidR="00085C34">
          <w:rPr>
            <w:rFonts w:hint="eastAsia"/>
            <w:lang w:eastAsia="ko-KR"/>
          </w:rPr>
          <w:t>port</w:t>
        </w:r>
        <w:r w:rsidR="00085C34">
          <w:rPr>
            <w:lang w:eastAsia="ko-KR"/>
          </w:rPr>
          <w:t xml:space="preserve"> </w:t>
        </w:r>
      </w:ins>
      <w:ins w:id="26" w:author="Samsung" w:date="2021-01-21T14:15:00Z">
        <w:r>
          <w:rPr>
            <w:rFonts w:hint="eastAsia"/>
            <w:lang w:eastAsia="ko-KR"/>
          </w:rPr>
          <w:t>and</w:t>
        </w:r>
        <w:r>
          <w:rPr>
            <w:lang w:eastAsia="ko-KR"/>
          </w:rPr>
          <w:t xml:space="preserve"> </w:t>
        </w:r>
        <w:r>
          <w:t xml:space="preserve">the UE-DS-TT residence time and the PDB of the </w:t>
        </w:r>
        <w:proofErr w:type="spellStart"/>
        <w:r>
          <w:t>QoS</w:t>
        </w:r>
        <w:proofErr w:type="spellEnd"/>
        <w:r>
          <w:t xml:space="preserve"> Flow </w:t>
        </w:r>
        <w:r>
          <w:rPr>
            <w:rFonts w:hint="eastAsia"/>
            <w:lang w:eastAsia="ko-KR"/>
          </w:rPr>
          <w:t>for</w:t>
        </w:r>
        <w:r>
          <w:t xml:space="preserve"> </w:t>
        </w:r>
        <w:r>
          <w:rPr>
            <w:rFonts w:hint="eastAsia"/>
            <w:lang w:eastAsia="ko-KR"/>
          </w:rPr>
          <w:t>the</w:t>
        </w:r>
        <w:r>
          <w:rPr>
            <w:lang w:eastAsia="ko-KR"/>
          </w:rPr>
          <w:t xml:space="preserve"> </w:t>
        </w:r>
        <w:r>
          <w:rPr>
            <w:rFonts w:hint="eastAsia"/>
            <w:lang w:eastAsia="ko-KR"/>
          </w:rPr>
          <w:t>PDU</w:t>
        </w:r>
        <w:r>
          <w:rPr>
            <w:lang w:eastAsia="ko-KR"/>
          </w:rPr>
          <w:t xml:space="preserve"> </w:t>
        </w:r>
        <w:r>
          <w:rPr>
            <w:rFonts w:hint="eastAsia"/>
            <w:lang w:eastAsia="ko-KR"/>
          </w:rPr>
          <w:t>session</w:t>
        </w:r>
        <w:r>
          <w:rPr>
            <w:lang w:eastAsia="ko-KR"/>
          </w:rPr>
          <w:t xml:space="preserve"> </w:t>
        </w:r>
        <w:r>
          <w:rPr>
            <w:rFonts w:hint="eastAsia"/>
            <w:lang w:eastAsia="ko-KR"/>
          </w:rPr>
          <w:t>of</w:t>
        </w:r>
        <w:r>
          <w:rPr>
            <w:lang w:eastAsia="ko-KR"/>
          </w:rPr>
          <w:t xml:space="preserve"> </w:t>
        </w:r>
        <w:r>
          <w:rPr>
            <w:rFonts w:hint="eastAsia"/>
            <w:lang w:eastAsia="ko-KR"/>
          </w:rPr>
          <w:t>the</w:t>
        </w:r>
        <w:r>
          <w:rPr>
            <w:lang w:eastAsia="ko-KR"/>
          </w:rPr>
          <w:t xml:space="preserve"> </w:t>
        </w:r>
        <w:r>
          <w:rPr>
            <w:rFonts w:hint="eastAsia"/>
            <w:lang w:eastAsia="ko-KR"/>
          </w:rPr>
          <w:t>egress</w:t>
        </w:r>
        <w:r>
          <w:rPr>
            <w:lang w:eastAsia="ko-KR"/>
          </w:rPr>
          <w:t xml:space="preserve"> </w:t>
        </w:r>
      </w:ins>
      <w:ins w:id="27" w:author="Samsung" w:date="2021-01-21T19:03:00Z">
        <w:r w:rsidR="00085C34">
          <w:rPr>
            <w:rFonts w:hint="eastAsia"/>
            <w:lang w:eastAsia="ko-KR"/>
          </w:rPr>
          <w:t>DS-TT</w:t>
        </w:r>
        <w:r w:rsidR="00085C34">
          <w:rPr>
            <w:lang w:eastAsia="ko-KR"/>
          </w:rPr>
          <w:t xml:space="preserve"> </w:t>
        </w:r>
        <w:r w:rsidR="00085C34">
          <w:rPr>
            <w:rFonts w:hint="eastAsia"/>
            <w:lang w:eastAsia="ko-KR"/>
          </w:rPr>
          <w:t>port</w:t>
        </w:r>
      </w:ins>
      <w:ins w:id="28" w:author="Samsung" w:date="2021-01-21T14:15:00Z">
        <w:r>
          <w:rPr>
            <w:lang w:eastAsia="ko-KR"/>
          </w:rPr>
          <w:t xml:space="preserve"> </w:t>
        </w:r>
        <w:r>
          <w:t>need to be lower than the residence time upper bound requirement for a time-aware system specified in IEEE </w:t>
        </w:r>
        <w:proofErr w:type="spellStart"/>
        <w:r>
          <w:t>Std</w:t>
        </w:r>
        <w:proofErr w:type="spellEnd"/>
        <w:r>
          <w:t> 802.1AS [104].</w:t>
        </w:r>
      </w:ins>
    </w:p>
    <w:p w14:paraId="6942D96F" w14:textId="3EC5526E" w:rsidR="004875F8" w:rsidRDefault="004875F8" w:rsidP="00370E34">
      <w:pPr>
        <w:pStyle w:val="B1"/>
      </w:pPr>
    </w:p>
    <w:p w14:paraId="7621F389" w14:textId="77777777" w:rsidR="00E31689" w:rsidRDefault="00E31689" w:rsidP="00E31689">
      <w:pPr>
        <w:pStyle w:val="4"/>
      </w:pPr>
      <w:bookmarkStart w:id="29" w:name="_Toc20150064"/>
      <w:bookmarkStart w:id="30" w:name="_Toc27846863"/>
      <w:bookmarkStart w:id="31" w:name="_Toc36187994"/>
      <w:bookmarkStart w:id="32" w:name="_Toc45183898"/>
      <w:bookmarkStart w:id="33" w:name="_Toc47342740"/>
      <w:bookmarkStart w:id="34" w:name="_Toc51769441"/>
      <w:bookmarkStart w:id="35" w:name="_Toc59095793"/>
      <w:r>
        <w:t>5.27.1.3</w:t>
      </w:r>
      <w:r>
        <w:tab/>
        <w:t>Support for multiple TSN working domains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0CA8B21A" w14:textId="77777777" w:rsidR="00E31689" w:rsidRPr="00DD64D4" w:rsidRDefault="00E31689" w:rsidP="00370E34">
      <w:pPr>
        <w:pStyle w:val="B1"/>
      </w:pPr>
    </w:p>
    <w:p w14:paraId="734A5664" w14:textId="54A35CC1" w:rsidR="004710A7" w:rsidRPr="008238BD" w:rsidRDefault="004710A7" w:rsidP="008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lang w:eastAsia="zh-CN"/>
        </w:rPr>
      </w:pPr>
      <w:r w:rsidRPr="00FD6540">
        <w:rPr>
          <w:rFonts w:cs="Arial"/>
          <w:color w:val="FF0000"/>
          <w:sz w:val="36"/>
          <w:szCs w:val="48"/>
        </w:rPr>
        <w:t xml:space="preserve">***** </w:t>
      </w:r>
      <w:r>
        <w:rPr>
          <w:rFonts w:cs="Arial"/>
          <w:color w:val="FF0000"/>
          <w:sz w:val="36"/>
          <w:szCs w:val="48"/>
        </w:rPr>
        <w:t xml:space="preserve">END OF </w:t>
      </w:r>
      <w:r w:rsidRPr="00FD6540">
        <w:rPr>
          <w:rFonts w:cs="Arial"/>
          <w:color w:val="FF0000"/>
          <w:sz w:val="36"/>
          <w:szCs w:val="48"/>
        </w:rPr>
        <w:t>CHANGE</w:t>
      </w:r>
      <w:r>
        <w:rPr>
          <w:rFonts w:cs="Arial"/>
          <w:color w:val="FF0000"/>
          <w:sz w:val="36"/>
          <w:szCs w:val="48"/>
        </w:rPr>
        <w:t>S</w:t>
      </w:r>
      <w:r w:rsidRPr="00FD6540">
        <w:rPr>
          <w:rFonts w:cs="Arial"/>
          <w:color w:val="FF0000"/>
          <w:sz w:val="36"/>
          <w:szCs w:val="48"/>
        </w:rPr>
        <w:t xml:space="preserve"> *****</w:t>
      </w:r>
    </w:p>
    <w:sectPr w:rsidR="004710A7" w:rsidRPr="008238BD" w:rsidSect="000B7FED">
      <w:head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DC80A" w14:textId="77777777" w:rsidR="00FE3D07" w:rsidRDefault="00FE3D07">
      <w:r>
        <w:separator/>
      </w:r>
    </w:p>
  </w:endnote>
  <w:endnote w:type="continuationSeparator" w:id="0">
    <w:p w14:paraId="0A238660" w14:textId="77777777" w:rsidR="00FE3D07" w:rsidRDefault="00F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3C5FB" w14:textId="77777777" w:rsidR="00FE3D07" w:rsidRDefault="00FE3D07">
      <w:r>
        <w:separator/>
      </w:r>
    </w:p>
  </w:footnote>
  <w:footnote w:type="continuationSeparator" w:id="0">
    <w:p w14:paraId="66DEF839" w14:textId="77777777" w:rsidR="00FE3D07" w:rsidRDefault="00FE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026C34" w:rsidRDefault="00026C34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6C34"/>
    <w:rsid w:val="000376A6"/>
    <w:rsid w:val="000700E2"/>
    <w:rsid w:val="0008531B"/>
    <w:rsid w:val="00085C34"/>
    <w:rsid w:val="000A6394"/>
    <w:rsid w:val="000A7AD7"/>
    <w:rsid w:val="000B2839"/>
    <w:rsid w:val="000B7FED"/>
    <w:rsid w:val="000C038A"/>
    <w:rsid w:val="000C6598"/>
    <w:rsid w:val="000D44B3"/>
    <w:rsid w:val="0011736E"/>
    <w:rsid w:val="00145D43"/>
    <w:rsid w:val="00151812"/>
    <w:rsid w:val="00166A63"/>
    <w:rsid w:val="00190362"/>
    <w:rsid w:val="00192C46"/>
    <w:rsid w:val="001A08B3"/>
    <w:rsid w:val="001A7B60"/>
    <w:rsid w:val="001B52F0"/>
    <w:rsid w:val="001B7A65"/>
    <w:rsid w:val="001E41F3"/>
    <w:rsid w:val="001E4E6D"/>
    <w:rsid w:val="0020489C"/>
    <w:rsid w:val="002171CA"/>
    <w:rsid w:val="00217B7F"/>
    <w:rsid w:val="0026004D"/>
    <w:rsid w:val="002640DD"/>
    <w:rsid w:val="00266709"/>
    <w:rsid w:val="00270D17"/>
    <w:rsid w:val="00273D08"/>
    <w:rsid w:val="00275D12"/>
    <w:rsid w:val="00284FEB"/>
    <w:rsid w:val="002860C4"/>
    <w:rsid w:val="002B5741"/>
    <w:rsid w:val="002E472E"/>
    <w:rsid w:val="00305409"/>
    <w:rsid w:val="00320312"/>
    <w:rsid w:val="00323B74"/>
    <w:rsid w:val="00336A41"/>
    <w:rsid w:val="0034434C"/>
    <w:rsid w:val="00347CD6"/>
    <w:rsid w:val="003504F3"/>
    <w:rsid w:val="0035140C"/>
    <w:rsid w:val="00356820"/>
    <w:rsid w:val="00356BFC"/>
    <w:rsid w:val="003609EF"/>
    <w:rsid w:val="0036231A"/>
    <w:rsid w:val="0036641F"/>
    <w:rsid w:val="003701E3"/>
    <w:rsid w:val="00370E34"/>
    <w:rsid w:val="00374DD4"/>
    <w:rsid w:val="00376FD2"/>
    <w:rsid w:val="003A3679"/>
    <w:rsid w:val="003C1D77"/>
    <w:rsid w:val="003E1A36"/>
    <w:rsid w:val="003E2DA4"/>
    <w:rsid w:val="003E69A2"/>
    <w:rsid w:val="00410371"/>
    <w:rsid w:val="00410DCD"/>
    <w:rsid w:val="004242F1"/>
    <w:rsid w:val="004539C1"/>
    <w:rsid w:val="004710A7"/>
    <w:rsid w:val="004875F8"/>
    <w:rsid w:val="004B6DA3"/>
    <w:rsid w:val="004B75B7"/>
    <w:rsid w:val="004D5F6F"/>
    <w:rsid w:val="004D6157"/>
    <w:rsid w:val="004F04B3"/>
    <w:rsid w:val="00502970"/>
    <w:rsid w:val="0051580D"/>
    <w:rsid w:val="00547111"/>
    <w:rsid w:val="00563314"/>
    <w:rsid w:val="00580B78"/>
    <w:rsid w:val="00592D74"/>
    <w:rsid w:val="005D7DC8"/>
    <w:rsid w:val="005E2C44"/>
    <w:rsid w:val="005E3003"/>
    <w:rsid w:val="00601C2B"/>
    <w:rsid w:val="006045E1"/>
    <w:rsid w:val="00605691"/>
    <w:rsid w:val="00621188"/>
    <w:rsid w:val="006257ED"/>
    <w:rsid w:val="00626CC6"/>
    <w:rsid w:val="00660C45"/>
    <w:rsid w:val="00665C47"/>
    <w:rsid w:val="0067108C"/>
    <w:rsid w:val="00672C2F"/>
    <w:rsid w:val="00691EA4"/>
    <w:rsid w:val="00695808"/>
    <w:rsid w:val="006B0C55"/>
    <w:rsid w:val="006B28EA"/>
    <w:rsid w:val="006B4123"/>
    <w:rsid w:val="006B46FB"/>
    <w:rsid w:val="006E21FB"/>
    <w:rsid w:val="006F13E5"/>
    <w:rsid w:val="007176FF"/>
    <w:rsid w:val="00721210"/>
    <w:rsid w:val="007779A0"/>
    <w:rsid w:val="00792342"/>
    <w:rsid w:val="007977A8"/>
    <w:rsid w:val="007978C7"/>
    <w:rsid w:val="007A4A22"/>
    <w:rsid w:val="007B512A"/>
    <w:rsid w:val="007C2097"/>
    <w:rsid w:val="007D6A07"/>
    <w:rsid w:val="007F7259"/>
    <w:rsid w:val="007F78E6"/>
    <w:rsid w:val="008040A8"/>
    <w:rsid w:val="0080593D"/>
    <w:rsid w:val="00822A7E"/>
    <w:rsid w:val="008238BD"/>
    <w:rsid w:val="00825A77"/>
    <w:rsid w:val="008279FA"/>
    <w:rsid w:val="008626E7"/>
    <w:rsid w:val="0087066F"/>
    <w:rsid w:val="00870EE7"/>
    <w:rsid w:val="008863B9"/>
    <w:rsid w:val="008A0083"/>
    <w:rsid w:val="008A45A6"/>
    <w:rsid w:val="008B7E51"/>
    <w:rsid w:val="008C0D5F"/>
    <w:rsid w:val="008E2528"/>
    <w:rsid w:val="008E38EC"/>
    <w:rsid w:val="008F3789"/>
    <w:rsid w:val="008F686C"/>
    <w:rsid w:val="009148DE"/>
    <w:rsid w:val="00916BD6"/>
    <w:rsid w:val="00941E30"/>
    <w:rsid w:val="00945DDC"/>
    <w:rsid w:val="00974D4C"/>
    <w:rsid w:val="009777D9"/>
    <w:rsid w:val="00991B88"/>
    <w:rsid w:val="009A5753"/>
    <w:rsid w:val="009A579D"/>
    <w:rsid w:val="009D1EAE"/>
    <w:rsid w:val="009E3297"/>
    <w:rsid w:val="009F734F"/>
    <w:rsid w:val="00A246B6"/>
    <w:rsid w:val="00A31345"/>
    <w:rsid w:val="00A47E70"/>
    <w:rsid w:val="00A50CF0"/>
    <w:rsid w:val="00A658D0"/>
    <w:rsid w:val="00A7671C"/>
    <w:rsid w:val="00A8566A"/>
    <w:rsid w:val="00A938A9"/>
    <w:rsid w:val="00AA2CBC"/>
    <w:rsid w:val="00AC5820"/>
    <w:rsid w:val="00AD1CD8"/>
    <w:rsid w:val="00AD31C2"/>
    <w:rsid w:val="00AE2E22"/>
    <w:rsid w:val="00AE7A99"/>
    <w:rsid w:val="00AF3C4D"/>
    <w:rsid w:val="00B258BB"/>
    <w:rsid w:val="00B5509B"/>
    <w:rsid w:val="00B6698D"/>
    <w:rsid w:val="00B67B97"/>
    <w:rsid w:val="00B85E69"/>
    <w:rsid w:val="00B968C8"/>
    <w:rsid w:val="00BA3EC5"/>
    <w:rsid w:val="00BA51D9"/>
    <w:rsid w:val="00BB5DFC"/>
    <w:rsid w:val="00BD0842"/>
    <w:rsid w:val="00BD279D"/>
    <w:rsid w:val="00BD38B4"/>
    <w:rsid w:val="00BD6BB8"/>
    <w:rsid w:val="00BE51EA"/>
    <w:rsid w:val="00BF5FF4"/>
    <w:rsid w:val="00C1332A"/>
    <w:rsid w:val="00C66BA2"/>
    <w:rsid w:val="00C95985"/>
    <w:rsid w:val="00CC5026"/>
    <w:rsid w:val="00CC68D0"/>
    <w:rsid w:val="00CF4CF7"/>
    <w:rsid w:val="00D03F9A"/>
    <w:rsid w:val="00D06D51"/>
    <w:rsid w:val="00D24991"/>
    <w:rsid w:val="00D50255"/>
    <w:rsid w:val="00D66520"/>
    <w:rsid w:val="00D674F7"/>
    <w:rsid w:val="00D867DB"/>
    <w:rsid w:val="00DC1458"/>
    <w:rsid w:val="00DD64D4"/>
    <w:rsid w:val="00DE34CF"/>
    <w:rsid w:val="00E01C20"/>
    <w:rsid w:val="00E13F3D"/>
    <w:rsid w:val="00E21FC9"/>
    <w:rsid w:val="00E31689"/>
    <w:rsid w:val="00E34898"/>
    <w:rsid w:val="00EB09B7"/>
    <w:rsid w:val="00EB5ECA"/>
    <w:rsid w:val="00ED31B0"/>
    <w:rsid w:val="00EE7D7C"/>
    <w:rsid w:val="00F25D98"/>
    <w:rsid w:val="00F300FB"/>
    <w:rsid w:val="00F30619"/>
    <w:rsid w:val="00F455EE"/>
    <w:rsid w:val="00F63086"/>
    <w:rsid w:val="00F77D8F"/>
    <w:rsid w:val="00F83B56"/>
    <w:rsid w:val="00FB5CB6"/>
    <w:rsid w:val="00FB6386"/>
    <w:rsid w:val="00FD7AEA"/>
    <w:rsid w:val="00FE10BC"/>
    <w:rsid w:val="00FE3D07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80593D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80593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80593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0593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80593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80593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0593D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B85E6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85E69"/>
    <w:rPr>
      <w:rFonts w:ascii="Times New Roman" w:hAnsi="Times New Roman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C1D77"/>
    <w:rPr>
      <w:color w:val="605E5C"/>
      <w:shd w:val="clear" w:color="auto" w:fill="E1DFDD"/>
    </w:rPr>
  </w:style>
  <w:style w:type="character" w:customStyle="1" w:styleId="NOChar">
    <w:name w:val="NO Char"/>
    <w:rsid w:val="008E38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B56B-7B54-4F0C-9072-434630E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145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6128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17</cp:revision>
  <cp:lastPrinted>1900-01-01T05:00:00Z</cp:lastPrinted>
  <dcterms:created xsi:type="dcterms:W3CDTF">2021-01-21T05:17:00Z</dcterms:created>
  <dcterms:modified xsi:type="dcterms:W3CDTF">2021-01-25T09:26:00Z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C:\Users\moonst\AppData\Local\Temp\Temp1_S2-2008425.zip\S2-2008425_eLCSph2_LocalCoordinates.docx</vt:lpwstr>
  </property>
</Properties>
</file>