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4070" w14:textId="6BA3E1F3" w:rsidR="00BC0886" w:rsidRPr="00602CFF" w:rsidRDefault="00BC0886" w:rsidP="00BC0886">
      <w:pPr>
        <w:pStyle w:val="Header"/>
        <w:tabs>
          <w:tab w:val="right" w:pos="9638"/>
        </w:tabs>
        <w:ind w:right="-57"/>
        <w:rPr>
          <w:rFonts w:eastAsia="Arial Unicode MS" w:cs="Arial"/>
          <w:bCs/>
          <w:sz w:val="24"/>
        </w:rPr>
      </w:pPr>
      <w:r w:rsidRPr="00C70B98">
        <w:rPr>
          <w:rFonts w:eastAsia="Arial Unicode MS" w:cs="Arial"/>
          <w:bCs/>
          <w:sz w:val="24"/>
        </w:rPr>
        <w:t>SA WG2 Meeting #1</w:t>
      </w:r>
      <w:r>
        <w:rPr>
          <w:rFonts w:eastAsia="Arial Unicode MS" w:cs="Arial"/>
          <w:bCs/>
          <w:sz w:val="24"/>
        </w:rPr>
        <w:t>43</w:t>
      </w:r>
      <w:r w:rsidRPr="00C70B98">
        <w:rPr>
          <w:rFonts w:eastAsia="Arial Unicode MS" w:cs="Arial"/>
          <w:bCs/>
          <w:sz w:val="24"/>
        </w:rPr>
        <w:t>E (e-meeting)</w:t>
      </w:r>
      <w:r>
        <w:rPr>
          <w:rFonts w:eastAsia="Arial Unicode MS" w:cs="Arial"/>
          <w:bCs/>
          <w:sz w:val="24"/>
        </w:rPr>
        <w:tab/>
      </w:r>
      <w:r w:rsidRPr="00D7053B">
        <w:rPr>
          <w:rFonts w:eastAsia="Arial Unicode MS" w:cs="Arial"/>
          <w:bCs/>
          <w:sz w:val="24"/>
        </w:rPr>
        <w:t>S2-</w:t>
      </w:r>
      <w:r w:rsidR="001A0182" w:rsidRPr="00D7053B">
        <w:rPr>
          <w:rFonts w:eastAsia="Arial Unicode MS" w:cs="Arial"/>
          <w:bCs/>
          <w:sz w:val="24"/>
        </w:rPr>
        <w:t>2</w:t>
      </w:r>
      <w:r w:rsidR="001A0182">
        <w:rPr>
          <w:rFonts w:eastAsia="Arial Unicode MS" w:cs="Arial"/>
          <w:bCs/>
          <w:sz w:val="24"/>
        </w:rPr>
        <w:t>1xxxxx</w:t>
      </w:r>
    </w:p>
    <w:p w14:paraId="57E2CB86" w14:textId="2641D2CB" w:rsidR="00BC0886" w:rsidRPr="00602CFF" w:rsidRDefault="00BC0886" w:rsidP="00BC0886">
      <w:pPr>
        <w:pStyle w:val="Header"/>
        <w:pBdr>
          <w:bottom w:val="single" w:sz="4" w:space="1" w:color="auto"/>
        </w:pBdr>
        <w:tabs>
          <w:tab w:val="right" w:pos="9638"/>
        </w:tabs>
        <w:ind w:right="-57"/>
        <w:rPr>
          <w:rFonts w:eastAsia="Arial Unicode MS" w:cs="Arial"/>
          <w:bCs/>
          <w:sz w:val="24"/>
        </w:rPr>
      </w:pPr>
      <w:r w:rsidRPr="00C70B98">
        <w:rPr>
          <w:rFonts w:eastAsia="Arial Unicode MS" w:cs="Arial"/>
          <w:bCs/>
          <w:sz w:val="24"/>
        </w:rPr>
        <w:t xml:space="preserve">Elbonia, </w:t>
      </w:r>
      <w:r>
        <w:rPr>
          <w:rFonts w:eastAsia="Arial Unicode MS" w:cs="Arial"/>
          <w:bCs/>
          <w:sz w:val="24"/>
        </w:rPr>
        <w:t>Feb 24 – Mar 9,</w:t>
      </w:r>
      <w:r w:rsidRPr="00C70B98">
        <w:rPr>
          <w:rFonts w:eastAsia="Arial Unicode MS" w:cs="Arial"/>
          <w:bCs/>
          <w:sz w:val="24"/>
        </w:rPr>
        <w:t xml:space="preserve"> 202</w:t>
      </w:r>
      <w:r>
        <w:rPr>
          <w:rFonts w:eastAsia="Arial Unicode MS" w:cs="Arial"/>
          <w:bCs/>
          <w:sz w:val="24"/>
        </w:rPr>
        <w:t>1</w:t>
      </w:r>
      <w:r w:rsidRPr="00602CFF">
        <w:rPr>
          <w:rFonts w:eastAsia="Arial Unicode MS" w:cs="Arial"/>
          <w:bCs/>
        </w:rPr>
        <w:tab/>
      </w:r>
    </w:p>
    <w:p w14:paraId="32A6AE6B" w14:textId="77777777" w:rsidR="00BC0886" w:rsidRDefault="00BC0886" w:rsidP="00BC0886">
      <w:pPr>
        <w:rPr>
          <w:rFonts w:ascii="Arial" w:hAnsi="Arial" w:cs="Arial"/>
        </w:rPr>
      </w:pPr>
    </w:p>
    <w:p w14:paraId="3F7E1770" w14:textId="139A3B03" w:rsidR="00BC0886" w:rsidRDefault="00BC0886" w:rsidP="00BC0886">
      <w:pPr>
        <w:ind w:left="2127" w:hanging="2127"/>
        <w:rPr>
          <w:rFonts w:ascii="Arial" w:hAnsi="Arial" w:cs="Arial"/>
          <w:b/>
        </w:rPr>
      </w:pPr>
      <w:r>
        <w:rPr>
          <w:rFonts w:ascii="Arial" w:hAnsi="Arial" w:cs="Arial"/>
          <w:b/>
        </w:rPr>
        <w:t>Source:</w:t>
      </w:r>
      <w:r>
        <w:rPr>
          <w:rFonts w:ascii="Arial" w:hAnsi="Arial" w:cs="Arial"/>
          <w:b/>
        </w:rPr>
        <w:tab/>
        <w:t>Qualcomm Incorporated</w:t>
      </w:r>
    </w:p>
    <w:p w14:paraId="6355F1FC" w14:textId="3BAD400F" w:rsidR="00BC0886" w:rsidRDefault="00BC0886" w:rsidP="00BC0886">
      <w:pPr>
        <w:ind w:left="2127" w:hanging="2127"/>
        <w:rPr>
          <w:rFonts w:ascii="Arial" w:hAnsi="Arial" w:cs="Arial"/>
          <w:b/>
        </w:rPr>
      </w:pPr>
      <w:r>
        <w:rPr>
          <w:rFonts w:ascii="Arial" w:hAnsi="Arial" w:cs="Arial"/>
          <w:b/>
        </w:rPr>
        <w:t>Title:</w:t>
      </w:r>
      <w:r>
        <w:rPr>
          <w:rFonts w:ascii="Arial" w:hAnsi="Arial" w:cs="Arial"/>
          <w:b/>
        </w:rPr>
        <w:tab/>
      </w:r>
      <w:r w:rsidR="008B63BC">
        <w:rPr>
          <w:rFonts w:ascii="Arial" w:hAnsi="Arial" w:cs="Arial"/>
          <w:b/>
        </w:rPr>
        <w:t>Closing outstanding issues</w:t>
      </w:r>
      <w:r>
        <w:rPr>
          <w:rFonts w:ascii="Arial" w:hAnsi="Arial" w:cs="Arial"/>
          <w:b/>
        </w:rPr>
        <w:t xml:space="preserve"> for UE-to-Network Relay </w:t>
      </w:r>
      <w:r w:rsidR="008B63BC">
        <w:rPr>
          <w:rFonts w:ascii="Arial" w:hAnsi="Arial" w:cs="Arial"/>
          <w:b/>
        </w:rPr>
        <w:t>conclusions</w:t>
      </w:r>
    </w:p>
    <w:p w14:paraId="733149A1" w14:textId="77777777" w:rsidR="00BC0886" w:rsidRDefault="00BC0886" w:rsidP="00BC0886">
      <w:pPr>
        <w:ind w:left="2127" w:hanging="2127"/>
        <w:rPr>
          <w:rFonts w:ascii="Arial" w:hAnsi="Arial" w:cs="Arial"/>
          <w:b/>
        </w:rPr>
      </w:pPr>
      <w:r>
        <w:rPr>
          <w:rFonts w:ascii="Arial" w:hAnsi="Arial" w:cs="Arial"/>
          <w:b/>
        </w:rPr>
        <w:t>Document for:</w:t>
      </w:r>
      <w:r>
        <w:rPr>
          <w:rFonts w:ascii="Arial" w:hAnsi="Arial" w:cs="Arial"/>
          <w:b/>
        </w:rPr>
        <w:tab/>
        <w:t>Discussion/Approval</w:t>
      </w:r>
    </w:p>
    <w:p w14:paraId="44E293B5" w14:textId="77777777" w:rsidR="00BC0886" w:rsidRDefault="00BC0886" w:rsidP="00BC0886">
      <w:pPr>
        <w:ind w:left="2127" w:hanging="2127"/>
        <w:rPr>
          <w:rFonts w:ascii="Arial" w:hAnsi="Arial" w:cs="Arial"/>
          <w:b/>
        </w:rPr>
      </w:pPr>
      <w:r>
        <w:rPr>
          <w:rFonts w:ascii="Arial" w:hAnsi="Arial" w:cs="Arial"/>
          <w:b/>
        </w:rPr>
        <w:t>Agenda Item:</w:t>
      </w:r>
      <w:r>
        <w:rPr>
          <w:rFonts w:ascii="Arial" w:hAnsi="Arial" w:cs="Arial"/>
          <w:b/>
        </w:rPr>
        <w:tab/>
        <w:t>8.8</w:t>
      </w:r>
    </w:p>
    <w:p w14:paraId="43496816" w14:textId="77777777" w:rsidR="00BC0886" w:rsidRDefault="00BC0886" w:rsidP="00BC0886">
      <w:pPr>
        <w:ind w:left="2127" w:hanging="2127"/>
        <w:rPr>
          <w:rFonts w:ascii="Arial" w:hAnsi="Arial" w:cs="Arial"/>
          <w:b/>
        </w:rPr>
      </w:pPr>
      <w:r>
        <w:rPr>
          <w:rFonts w:ascii="Arial" w:hAnsi="Arial" w:cs="Arial"/>
          <w:b/>
        </w:rPr>
        <w:t>Work Item / Release:</w:t>
      </w:r>
      <w:r>
        <w:rPr>
          <w:rFonts w:ascii="Arial" w:hAnsi="Arial" w:cs="Arial"/>
          <w:b/>
        </w:rPr>
        <w:tab/>
        <w:t>FS_5G_ProSe/Rel-17</w:t>
      </w:r>
    </w:p>
    <w:p w14:paraId="722AEBF5" w14:textId="6EB1B38C" w:rsidR="00BC0886" w:rsidRDefault="00BC0886" w:rsidP="00BC0886">
      <w:pPr>
        <w:rPr>
          <w:rFonts w:ascii="Arial" w:hAnsi="Arial" w:cs="Arial"/>
          <w:i/>
        </w:rPr>
      </w:pPr>
      <w:r>
        <w:rPr>
          <w:rFonts w:ascii="Arial" w:hAnsi="Arial" w:cs="Arial"/>
          <w:i/>
        </w:rPr>
        <w:t xml:space="preserve">Abstract of the contribution: This contribution proposes </w:t>
      </w:r>
      <w:r w:rsidR="008B63BC">
        <w:rPr>
          <w:rFonts w:ascii="Arial" w:hAnsi="Arial" w:cs="Arial"/>
          <w:i/>
        </w:rPr>
        <w:t xml:space="preserve">changes to close the outstanding issues </w:t>
      </w:r>
      <w:r w:rsidR="002A58AE">
        <w:rPr>
          <w:rFonts w:ascii="Arial" w:hAnsi="Arial" w:cs="Arial"/>
          <w:i/>
        </w:rPr>
        <w:t xml:space="preserve">to conclude, </w:t>
      </w:r>
      <w:r w:rsidR="008B63BC">
        <w:rPr>
          <w:rFonts w:ascii="Arial" w:hAnsi="Arial" w:cs="Arial"/>
          <w:i/>
        </w:rPr>
        <w:t>KI#3: U</w:t>
      </w:r>
      <w:r>
        <w:rPr>
          <w:rFonts w:ascii="Arial" w:hAnsi="Arial" w:cs="Arial"/>
          <w:i/>
        </w:rPr>
        <w:t>E-to-NW relay</w:t>
      </w:r>
      <w:r w:rsidR="002A58AE">
        <w:rPr>
          <w:rFonts w:ascii="Arial" w:hAnsi="Arial" w:cs="Arial"/>
          <w:i/>
        </w:rPr>
        <w:t>,</w:t>
      </w:r>
      <w:r>
        <w:rPr>
          <w:rFonts w:ascii="Arial" w:hAnsi="Arial" w:cs="Arial"/>
          <w:i/>
        </w:rPr>
        <w:t xml:space="preserve"> </w:t>
      </w:r>
      <w:r w:rsidR="008B63BC">
        <w:rPr>
          <w:rFonts w:ascii="Arial" w:hAnsi="Arial" w:cs="Arial"/>
          <w:i/>
        </w:rPr>
        <w:t>considering RAN2 WG input.</w:t>
      </w:r>
    </w:p>
    <w:p w14:paraId="73AAF948" w14:textId="77777777" w:rsidR="00BC0886" w:rsidRPr="00305BD8" w:rsidRDefault="00BC0886" w:rsidP="00BC0886">
      <w:pPr>
        <w:pStyle w:val="CRCoverPage"/>
        <w:pBdr>
          <w:bottom w:val="single" w:sz="12" w:space="1" w:color="auto"/>
        </w:pBdr>
        <w:outlineLvl w:val="0"/>
        <w:rPr>
          <w:rFonts w:cs="Arial"/>
          <w:b/>
          <w:noProof/>
          <w:lang w:eastAsia="ko-KR"/>
        </w:rPr>
      </w:pPr>
    </w:p>
    <w:p w14:paraId="012A32ED" w14:textId="258E58CB" w:rsidR="00BC0886" w:rsidRDefault="00277902" w:rsidP="00BC0886">
      <w:pPr>
        <w:pStyle w:val="Heading1"/>
        <w:numPr>
          <w:ilvl w:val="0"/>
          <w:numId w:val="1"/>
        </w:numPr>
        <w:spacing w:before="120"/>
        <w:rPr>
          <w:noProof/>
          <w:lang w:eastAsia="ko-KR"/>
        </w:rPr>
      </w:pPr>
      <w:r>
        <w:rPr>
          <w:noProof/>
          <w:lang w:eastAsia="ko-KR"/>
        </w:rPr>
        <w:t>Discussion</w:t>
      </w:r>
    </w:p>
    <w:p w14:paraId="243E61E0" w14:textId="1F66949A" w:rsidR="0006700D" w:rsidRDefault="00C17381" w:rsidP="0006700D">
      <w:pPr>
        <w:rPr>
          <w:lang w:eastAsia="ko-KR"/>
        </w:rPr>
      </w:pPr>
      <w:r>
        <w:rPr>
          <w:lang w:eastAsia="ko-KR"/>
        </w:rPr>
        <w:t>Below are the</w:t>
      </w:r>
      <w:r w:rsidR="0006700D">
        <w:rPr>
          <w:lang w:eastAsia="ko-KR"/>
        </w:rPr>
        <w:t xml:space="preserve"> outstanding issues </w:t>
      </w:r>
      <w:r w:rsidR="00EE10A1">
        <w:rPr>
          <w:lang w:eastAsia="ko-KR"/>
        </w:rPr>
        <w:t>to approve</w:t>
      </w:r>
      <w:r w:rsidR="0006700D">
        <w:rPr>
          <w:lang w:eastAsia="ko-KR"/>
        </w:rPr>
        <w:t xml:space="preserve"> the interim conclusions</w:t>
      </w:r>
      <w:r w:rsidR="007E2D1B">
        <w:rPr>
          <w:lang w:eastAsia="ko-KR"/>
        </w:rPr>
        <w:t xml:space="preserve"> </w:t>
      </w:r>
      <w:r w:rsidR="00EE10A1">
        <w:rPr>
          <w:lang w:eastAsia="ko-KR"/>
        </w:rPr>
        <w:t>(</w:t>
      </w:r>
      <w:r w:rsidR="007E2D1B">
        <w:rPr>
          <w:lang w:eastAsia="ko-KR"/>
        </w:rPr>
        <w:t xml:space="preserve">in </w:t>
      </w:r>
      <w:r w:rsidR="00EE10A1">
        <w:rPr>
          <w:lang w:eastAsia="ko-KR"/>
        </w:rPr>
        <w:t>clause 8.3 of TR</w:t>
      </w:r>
      <w:r w:rsidR="00C01F96">
        <w:rPr>
          <w:lang w:eastAsia="ko-KR"/>
        </w:rPr>
        <w:t xml:space="preserve"> </w:t>
      </w:r>
      <w:r w:rsidR="00EE10A1">
        <w:rPr>
          <w:lang w:eastAsia="ko-KR"/>
        </w:rPr>
        <w:t xml:space="preserve">23.752) </w:t>
      </w:r>
      <w:r w:rsidR="0006700D">
        <w:rPr>
          <w:lang w:eastAsia="ko-KR"/>
        </w:rPr>
        <w:t xml:space="preserve">for </w:t>
      </w:r>
      <w:r w:rsidR="007E2D1B">
        <w:rPr>
          <w:lang w:eastAsia="ko-KR"/>
        </w:rPr>
        <w:t>KI</w:t>
      </w:r>
      <w:r w:rsidR="0006700D">
        <w:rPr>
          <w:lang w:eastAsia="ko-KR"/>
        </w:rPr>
        <w:t xml:space="preserve"> #3: Support of UE-to-Network Relay</w:t>
      </w:r>
      <w:r w:rsidR="00EE10A1">
        <w:rPr>
          <w:lang w:eastAsia="ko-KR"/>
        </w:rPr>
        <w:t xml:space="preserve"> in SA2</w:t>
      </w:r>
      <w:r w:rsidR="00C01F96">
        <w:rPr>
          <w:lang w:eastAsia="ko-KR"/>
        </w:rPr>
        <w:t xml:space="preserve"> study phase</w:t>
      </w:r>
      <w:r w:rsidR="00EE10A1">
        <w:rPr>
          <w:lang w:eastAsia="ko-KR"/>
        </w:rPr>
        <w:t>:</w:t>
      </w:r>
    </w:p>
    <w:p w14:paraId="3DD8D545" w14:textId="19F71AB4" w:rsidR="0006700D" w:rsidRDefault="00EE10A1" w:rsidP="0006700D">
      <w:pPr>
        <w:ind w:left="720"/>
        <w:rPr>
          <w:lang w:eastAsia="ko-KR"/>
        </w:rPr>
      </w:pPr>
      <w:r>
        <w:rPr>
          <w:lang w:eastAsia="ko-KR"/>
        </w:rPr>
        <w:t>1)</w:t>
      </w:r>
      <w:r w:rsidR="0006700D">
        <w:rPr>
          <w:lang w:eastAsia="ko-KR"/>
        </w:rPr>
        <w:tab/>
        <w:t>UE-to-Network Relay conclusions are subject to confirmation from RAN WG2 and SA WG3 for normative work.</w:t>
      </w:r>
    </w:p>
    <w:p w14:paraId="63659759" w14:textId="4FAD6835" w:rsidR="00EE10A1" w:rsidRDefault="00EE10A1" w:rsidP="007E2D1B">
      <w:pPr>
        <w:ind w:left="720"/>
        <w:rPr>
          <w:lang w:eastAsia="ko-KR"/>
        </w:rPr>
      </w:pPr>
      <w:r>
        <w:rPr>
          <w:lang w:eastAsia="ko-KR"/>
        </w:rPr>
        <w:t>2)</w:t>
      </w:r>
      <w:r w:rsidR="0006700D">
        <w:rPr>
          <w:lang w:eastAsia="ko-KR"/>
        </w:rPr>
        <w:tab/>
        <w:t xml:space="preserve">The final decision on </w:t>
      </w:r>
      <w:proofErr w:type="gramStart"/>
      <w:r w:rsidR="0006700D">
        <w:rPr>
          <w:lang w:eastAsia="ko-KR"/>
        </w:rPr>
        <w:t>whether or not</w:t>
      </w:r>
      <w:proofErr w:type="gramEnd"/>
      <w:r w:rsidR="0006700D">
        <w:rPr>
          <w:lang w:eastAsia="ko-KR"/>
        </w:rPr>
        <w:t xml:space="preserve"> to proceed with Layer-2 and/or Layer-3 into normative work will be made in cooperation with other WGs.</w:t>
      </w:r>
    </w:p>
    <w:p w14:paraId="4A838C0D" w14:textId="5426DD3C" w:rsidR="007E2D1B" w:rsidRDefault="00277902" w:rsidP="007E2D1B">
      <w:pPr>
        <w:rPr>
          <w:lang w:eastAsia="ko-KR"/>
        </w:rPr>
      </w:pPr>
      <w:r>
        <w:rPr>
          <w:lang w:eastAsia="ko-KR"/>
        </w:rPr>
        <w:t xml:space="preserve">Issue </w:t>
      </w:r>
      <w:r w:rsidR="007E2D1B">
        <w:rPr>
          <w:lang w:eastAsia="ko-KR"/>
        </w:rPr>
        <w:t>1) above is dependent on the technical feasibility analysis of UE-to-Network relay solutions in RAN WG2 and SA WG3</w:t>
      </w:r>
      <w:r>
        <w:rPr>
          <w:lang w:eastAsia="ko-KR"/>
        </w:rPr>
        <w:t xml:space="preserve"> SIs</w:t>
      </w:r>
      <w:r w:rsidR="007E2D1B">
        <w:rPr>
          <w:lang w:eastAsia="ko-KR"/>
        </w:rPr>
        <w:t xml:space="preserve">. </w:t>
      </w:r>
      <w:r>
        <w:rPr>
          <w:lang w:eastAsia="ko-KR"/>
        </w:rPr>
        <w:t xml:space="preserve">Issue 2) is going to be dependent on the decision of the RAN WG2 on which architecture option (L3 or L2 or both) and which feature under each architecture option is suitable for Rel-17 normative work. </w:t>
      </w:r>
    </w:p>
    <w:p w14:paraId="4A10BE25" w14:textId="6241AAD8" w:rsidR="00277902" w:rsidRDefault="00277902" w:rsidP="007E2D1B">
      <w:pPr>
        <w:rPr>
          <w:lang w:eastAsia="ko-KR"/>
        </w:rPr>
      </w:pPr>
      <w:r>
        <w:rPr>
          <w:lang w:eastAsia="ko-KR"/>
        </w:rPr>
        <w:t>RAN2 provided an LS response [</w:t>
      </w:r>
      <w:r w:rsidR="00A72564">
        <w:rPr>
          <w:lang w:eastAsia="ko-KR"/>
        </w:rPr>
        <w:t>1</w:t>
      </w:r>
      <w:r>
        <w:rPr>
          <w:lang w:eastAsia="ko-KR"/>
        </w:rPr>
        <w:t>] to SA2</w:t>
      </w:r>
      <w:r w:rsidR="00A72564">
        <w:rPr>
          <w:lang w:eastAsia="ko-KR"/>
        </w:rPr>
        <w:t xml:space="preserve">, </w:t>
      </w:r>
      <w:r>
        <w:rPr>
          <w:lang w:eastAsia="ko-KR"/>
        </w:rPr>
        <w:t>including the RAN workplan and the technical progress on UE-to-Network relay study after the</w:t>
      </w:r>
      <w:r w:rsidRPr="00277902">
        <w:t xml:space="preserve"> </w:t>
      </w:r>
      <w:r w:rsidRPr="00277902">
        <w:rPr>
          <w:lang w:eastAsia="ko-KR"/>
        </w:rPr>
        <w:t>RAN2#112-E</w:t>
      </w:r>
      <w:r>
        <w:rPr>
          <w:lang w:eastAsia="ko-KR"/>
        </w:rPr>
        <w:t xml:space="preserve"> meeting. The </w:t>
      </w:r>
      <w:r w:rsidR="00C17381">
        <w:rPr>
          <w:lang w:eastAsia="ko-KR"/>
        </w:rPr>
        <w:t xml:space="preserve">RAN2 </w:t>
      </w:r>
      <w:r>
        <w:rPr>
          <w:lang w:eastAsia="ko-KR"/>
        </w:rPr>
        <w:t>LS response [</w:t>
      </w:r>
      <w:r w:rsidR="00A72564">
        <w:rPr>
          <w:lang w:eastAsia="ko-KR"/>
        </w:rPr>
        <w:t>1</w:t>
      </w:r>
      <w:r>
        <w:rPr>
          <w:lang w:eastAsia="ko-KR"/>
        </w:rPr>
        <w:t xml:space="preserve">] indicated that both L3 and L2 UE-to-Network relay </w:t>
      </w:r>
      <w:r w:rsidR="00C17381" w:rsidRPr="00C17381">
        <w:rPr>
          <w:lang w:eastAsia="ko-KR"/>
        </w:rPr>
        <w:t xml:space="preserve">are </w:t>
      </w:r>
      <w:r w:rsidR="00C17381">
        <w:rPr>
          <w:lang w:eastAsia="ko-KR"/>
        </w:rPr>
        <w:t xml:space="preserve">considered </w:t>
      </w:r>
      <w:r w:rsidR="00C17381" w:rsidRPr="00C17381">
        <w:rPr>
          <w:lang w:eastAsia="ko-KR"/>
        </w:rPr>
        <w:t>feasible</w:t>
      </w:r>
      <w:r>
        <w:rPr>
          <w:lang w:eastAsia="ko-KR"/>
        </w:rPr>
        <w:t xml:space="preserve"> </w:t>
      </w:r>
      <w:r w:rsidR="00C17381">
        <w:rPr>
          <w:lang w:eastAsia="ko-KR"/>
        </w:rPr>
        <w:t xml:space="preserve">from RAN2 study. The same has been confirmed by RAN2 as per the </w:t>
      </w:r>
      <w:r w:rsidR="00C17381" w:rsidRPr="00C17381">
        <w:rPr>
          <w:highlight w:val="yellow"/>
          <w:lang w:eastAsia="ko-KR"/>
        </w:rPr>
        <w:t>below</w:t>
      </w:r>
      <w:r w:rsidR="00C17381">
        <w:rPr>
          <w:lang w:eastAsia="ko-KR"/>
        </w:rPr>
        <w:t xml:space="preserve"> agreements at</w:t>
      </w:r>
      <w:r w:rsidR="00C17381" w:rsidRPr="00277902">
        <w:rPr>
          <w:lang w:eastAsia="ko-KR"/>
        </w:rPr>
        <w:t xml:space="preserve"> RAN2#113-E</w:t>
      </w:r>
      <w:r w:rsidR="00C17381">
        <w:rPr>
          <w:lang w:eastAsia="ko-KR"/>
        </w:rPr>
        <w:t>.</w:t>
      </w:r>
    </w:p>
    <w:p w14:paraId="55F5247A" w14:textId="77777777" w:rsidR="00C17381" w:rsidRDefault="00C17381" w:rsidP="00C17381">
      <w:pPr>
        <w:pStyle w:val="Doc-text2"/>
        <w:pBdr>
          <w:top w:val="single" w:sz="4" w:space="1" w:color="auto"/>
          <w:left w:val="single" w:sz="4" w:space="4" w:color="auto"/>
          <w:bottom w:val="single" w:sz="4" w:space="1" w:color="auto"/>
          <w:right w:val="single" w:sz="4" w:space="4" w:color="auto"/>
        </w:pBdr>
      </w:pPr>
      <w:r>
        <w:t>Agreements:</w:t>
      </w:r>
    </w:p>
    <w:p w14:paraId="38854F43" w14:textId="77777777" w:rsidR="00C17381" w:rsidRDefault="00C17381" w:rsidP="00C17381">
      <w:pPr>
        <w:pStyle w:val="Doc-text2"/>
        <w:pBdr>
          <w:top w:val="single" w:sz="4" w:space="1" w:color="auto"/>
          <w:left w:val="single" w:sz="4" w:space="4" w:color="auto"/>
          <w:bottom w:val="single" w:sz="4" w:space="1" w:color="auto"/>
          <w:right w:val="single" w:sz="4" w:space="4" w:color="auto"/>
        </w:pBdr>
      </w:pPr>
      <w:r>
        <w:t>Update the TR with the following changes:</w:t>
      </w:r>
    </w:p>
    <w:p w14:paraId="6D3E893D" w14:textId="77777777" w:rsidR="00C17381" w:rsidRDefault="00C17381" w:rsidP="00C17381">
      <w:pPr>
        <w:pStyle w:val="Doc-text2"/>
        <w:pBdr>
          <w:top w:val="single" w:sz="4" w:space="1" w:color="auto"/>
          <w:left w:val="single" w:sz="4" w:space="4" w:color="auto"/>
          <w:bottom w:val="single" w:sz="4" w:space="1" w:color="auto"/>
          <w:right w:val="single" w:sz="4" w:space="4" w:color="auto"/>
        </w:pBdr>
      </w:pPr>
      <w:r>
        <w:t>-</w:t>
      </w:r>
      <w:r>
        <w:tab/>
        <w:t>Remove “Editor’s note: Service continuity related CP procedure is captured in 4.5.4” from section 4.5.5</w:t>
      </w:r>
    </w:p>
    <w:p w14:paraId="1323E971" w14:textId="77777777" w:rsidR="00C17381" w:rsidRDefault="00C17381" w:rsidP="00C17381">
      <w:pPr>
        <w:pStyle w:val="Doc-text2"/>
        <w:pBdr>
          <w:top w:val="single" w:sz="4" w:space="1" w:color="auto"/>
          <w:left w:val="single" w:sz="4" w:space="4" w:color="auto"/>
          <w:bottom w:val="single" w:sz="4" w:space="1" w:color="auto"/>
          <w:right w:val="single" w:sz="4" w:space="4" w:color="auto"/>
        </w:pBdr>
      </w:pPr>
      <w:r>
        <w:t>-</w:t>
      </w:r>
      <w:r>
        <w:tab/>
        <w:t>Remove “Editor’s note: RAN2 needs to consider SA3 input” from section 5.5.3 and add the sentence “Security aspects require confirmation from SA3” to the text.</w:t>
      </w:r>
    </w:p>
    <w:p w14:paraId="63BF4653" w14:textId="77777777" w:rsidR="00C17381" w:rsidRDefault="00C17381" w:rsidP="00C17381">
      <w:pPr>
        <w:pStyle w:val="Doc-text2"/>
        <w:pBdr>
          <w:top w:val="single" w:sz="4" w:space="1" w:color="auto"/>
          <w:left w:val="single" w:sz="4" w:space="4" w:color="auto"/>
          <w:bottom w:val="single" w:sz="4" w:space="1" w:color="auto"/>
          <w:right w:val="single" w:sz="4" w:space="4" w:color="auto"/>
        </w:pBdr>
      </w:pPr>
      <w:r>
        <w:t>-</w:t>
      </w:r>
      <w:r>
        <w:tab/>
        <w:t>Revise the following sentence as: “For the inter-</w:t>
      </w:r>
      <w:proofErr w:type="spellStart"/>
      <w:r>
        <w:t>gNB</w:t>
      </w:r>
      <w:proofErr w:type="spellEnd"/>
      <w:r>
        <w:t xml:space="preserve"> cases, compared to the intra-</w:t>
      </w:r>
      <w:proofErr w:type="spellStart"/>
      <w:r>
        <w:t>gNB</w:t>
      </w:r>
      <w:proofErr w:type="spellEnd"/>
      <w:r>
        <w:t xml:space="preserve"> cases, potential different parts on RAN2 </w:t>
      </w:r>
      <w:proofErr w:type="spellStart"/>
      <w:r>
        <w:t>Uu</w:t>
      </w:r>
      <w:proofErr w:type="spellEnd"/>
      <w:r>
        <w:t xml:space="preserve"> interface in details can be discussed in WI phase.” in section 4.5.4.</w:t>
      </w:r>
    </w:p>
    <w:p w14:paraId="3BF9D9C9" w14:textId="77777777" w:rsidR="00C17381" w:rsidRDefault="00C17381" w:rsidP="00C17381">
      <w:pPr>
        <w:pStyle w:val="Doc-text2"/>
        <w:pBdr>
          <w:top w:val="single" w:sz="4" w:space="1" w:color="auto"/>
          <w:left w:val="single" w:sz="4" w:space="4" w:color="auto"/>
          <w:bottom w:val="single" w:sz="4" w:space="1" w:color="auto"/>
          <w:right w:val="single" w:sz="4" w:space="4" w:color="auto"/>
        </w:pBdr>
      </w:pPr>
      <w:r w:rsidRPr="00C17381">
        <w:rPr>
          <w:highlight w:val="yellow"/>
        </w:rPr>
        <w:t>RAN2 confirm the decision of last meeting that L2 and L3 are both feasible for U2N and U2U, aligned with the LS sent to SA2 from RAN2#112-e (this is not a conclusion on the recommendation for normative work).</w:t>
      </w:r>
    </w:p>
    <w:p w14:paraId="00E07016" w14:textId="427D7E6E" w:rsidR="00C17381" w:rsidRDefault="00C17381" w:rsidP="007E2D1B">
      <w:pPr>
        <w:rPr>
          <w:lang w:eastAsia="ko-KR"/>
        </w:rPr>
      </w:pPr>
    </w:p>
    <w:p w14:paraId="63682337" w14:textId="24FAB642" w:rsidR="00C17381" w:rsidRPr="00C17381" w:rsidRDefault="00C17381" w:rsidP="00C17381">
      <w:pPr>
        <w:pStyle w:val="Caption"/>
        <w:rPr>
          <w:b/>
          <w:bCs/>
          <w:i w:val="0"/>
          <w:iCs w:val="0"/>
          <w:color w:val="000000" w:themeColor="text1"/>
          <w:lang w:eastAsia="ko-KR"/>
        </w:rPr>
      </w:pPr>
      <w:r w:rsidRPr="00C17381">
        <w:rPr>
          <w:b/>
          <w:bCs/>
          <w:i w:val="0"/>
          <w:iCs w:val="0"/>
          <w:color w:val="000000" w:themeColor="text1"/>
        </w:rPr>
        <w:t xml:space="preserve">Observation </w:t>
      </w:r>
      <w:r w:rsidRPr="00C17381">
        <w:rPr>
          <w:b/>
          <w:bCs/>
          <w:i w:val="0"/>
          <w:iCs w:val="0"/>
          <w:color w:val="000000" w:themeColor="text1"/>
        </w:rPr>
        <w:fldChar w:fldCharType="begin"/>
      </w:r>
      <w:r w:rsidRPr="00C17381">
        <w:rPr>
          <w:b/>
          <w:bCs/>
          <w:i w:val="0"/>
          <w:iCs w:val="0"/>
          <w:color w:val="000000" w:themeColor="text1"/>
        </w:rPr>
        <w:instrText xml:space="preserve"> SEQ Observation \* ARABIC </w:instrText>
      </w:r>
      <w:r w:rsidRPr="00C17381">
        <w:rPr>
          <w:b/>
          <w:bCs/>
          <w:i w:val="0"/>
          <w:iCs w:val="0"/>
          <w:color w:val="000000" w:themeColor="text1"/>
        </w:rPr>
        <w:fldChar w:fldCharType="separate"/>
      </w:r>
      <w:r w:rsidRPr="00C17381">
        <w:rPr>
          <w:b/>
          <w:bCs/>
          <w:i w:val="0"/>
          <w:iCs w:val="0"/>
          <w:noProof/>
          <w:color w:val="000000" w:themeColor="text1"/>
        </w:rPr>
        <w:t>1</w:t>
      </w:r>
      <w:r w:rsidRPr="00C17381">
        <w:rPr>
          <w:b/>
          <w:bCs/>
          <w:i w:val="0"/>
          <w:iCs w:val="0"/>
          <w:color w:val="000000" w:themeColor="text1"/>
        </w:rPr>
        <w:fldChar w:fldCharType="end"/>
      </w:r>
      <w:r w:rsidRPr="00C17381">
        <w:rPr>
          <w:b/>
          <w:bCs/>
          <w:i w:val="0"/>
          <w:iCs w:val="0"/>
          <w:color w:val="000000" w:themeColor="text1"/>
        </w:rPr>
        <w:t xml:space="preserve">: RAN2 WG study </w:t>
      </w:r>
      <w:r w:rsidR="00566D77">
        <w:rPr>
          <w:b/>
          <w:bCs/>
          <w:i w:val="0"/>
          <w:iCs w:val="0"/>
          <w:color w:val="000000" w:themeColor="text1"/>
        </w:rPr>
        <w:t xml:space="preserve">conclusion </w:t>
      </w:r>
      <w:r w:rsidRPr="00C17381">
        <w:rPr>
          <w:b/>
          <w:bCs/>
          <w:i w:val="0"/>
          <w:iCs w:val="0"/>
          <w:color w:val="000000" w:themeColor="text1"/>
        </w:rPr>
        <w:t xml:space="preserve">on NR </w:t>
      </w:r>
      <w:proofErr w:type="spellStart"/>
      <w:r w:rsidRPr="00C17381">
        <w:rPr>
          <w:b/>
          <w:bCs/>
          <w:i w:val="0"/>
          <w:iCs w:val="0"/>
          <w:color w:val="000000" w:themeColor="text1"/>
        </w:rPr>
        <w:t>Sidelink</w:t>
      </w:r>
      <w:proofErr w:type="spellEnd"/>
      <w:r w:rsidRPr="00C17381">
        <w:rPr>
          <w:b/>
          <w:bCs/>
          <w:i w:val="0"/>
          <w:iCs w:val="0"/>
          <w:color w:val="000000" w:themeColor="text1"/>
        </w:rPr>
        <w:t xml:space="preserve"> Relay (</w:t>
      </w:r>
      <w:proofErr w:type="spellStart"/>
      <w:r w:rsidRPr="00C17381">
        <w:rPr>
          <w:b/>
          <w:bCs/>
          <w:i w:val="0"/>
          <w:iCs w:val="0"/>
          <w:color w:val="000000" w:themeColor="text1"/>
        </w:rPr>
        <w:t>FS_NR_SL_Relay</w:t>
      </w:r>
      <w:proofErr w:type="spellEnd"/>
      <w:r w:rsidRPr="00C17381">
        <w:rPr>
          <w:b/>
          <w:bCs/>
          <w:i w:val="0"/>
          <w:iCs w:val="0"/>
          <w:color w:val="000000" w:themeColor="text1"/>
        </w:rPr>
        <w:t xml:space="preserve">) </w:t>
      </w:r>
      <w:r w:rsidR="00566D77">
        <w:rPr>
          <w:b/>
          <w:bCs/>
          <w:i w:val="0"/>
          <w:iCs w:val="0"/>
          <w:color w:val="000000" w:themeColor="text1"/>
        </w:rPr>
        <w:t>reaffirmed the feasibility of</w:t>
      </w:r>
      <w:r w:rsidRPr="00C17381">
        <w:rPr>
          <w:b/>
          <w:bCs/>
          <w:i w:val="0"/>
          <w:iCs w:val="0"/>
          <w:color w:val="000000" w:themeColor="text1"/>
        </w:rPr>
        <w:t xml:space="preserve"> both L3 and L2 UE-to-Network relay architecture options</w:t>
      </w:r>
      <w:r w:rsidR="00566D77">
        <w:rPr>
          <w:b/>
          <w:bCs/>
          <w:i w:val="0"/>
          <w:iCs w:val="0"/>
          <w:color w:val="000000" w:themeColor="text1"/>
        </w:rPr>
        <w:t xml:space="preserve"> </w:t>
      </w:r>
      <w:r w:rsidR="002A58AE">
        <w:rPr>
          <w:b/>
          <w:bCs/>
          <w:i w:val="0"/>
          <w:iCs w:val="0"/>
          <w:color w:val="000000" w:themeColor="text1"/>
        </w:rPr>
        <w:t>provided</w:t>
      </w:r>
      <w:r w:rsidR="00566D77">
        <w:rPr>
          <w:b/>
          <w:bCs/>
          <w:i w:val="0"/>
          <w:iCs w:val="0"/>
          <w:color w:val="000000" w:themeColor="text1"/>
        </w:rPr>
        <w:t xml:space="preserve"> </w:t>
      </w:r>
      <w:r w:rsidR="002A58AE">
        <w:rPr>
          <w:b/>
          <w:bCs/>
          <w:i w:val="0"/>
          <w:iCs w:val="0"/>
          <w:color w:val="000000" w:themeColor="text1"/>
        </w:rPr>
        <w:t>to SA2 in [</w:t>
      </w:r>
      <w:r w:rsidR="00A72564">
        <w:rPr>
          <w:b/>
          <w:bCs/>
          <w:i w:val="0"/>
          <w:iCs w:val="0"/>
          <w:color w:val="000000" w:themeColor="text1"/>
        </w:rPr>
        <w:t>1</w:t>
      </w:r>
      <w:r w:rsidR="002A58AE">
        <w:rPr>
          <w:b/>
          <w:bCs/>
          <w:i w:val="0"/>
          <w:iCs w:val="0"/>
          <w:color w:val="000000" w:themeColor="text1"/>
        </w:rPr>
        <w:t>]</w:t>
      </w:r>
      <w:r w:rsidRPr="00C17381">
        <w:rPr>
          <w:b/>
          <w:bCs/>
          <w:i w:val="0"/>
          <w:iCs w:val="0"/>
          <w:color w:val="000000" w:themeColor="text1"/>
        </w:rPr>
        <w:t>.</w:t>
      </w:r>
    </w:p>
    <w:p w14:paraId="72C9514C" w14:textId="0E277858" w:rsidR="002D42B6" w:rsidRDefault="002D42B6" w:rsidP="007E2D1B">
      <w:pPr>
        <w:rPr>
          <w:lang w:eastAsia="ko-KR"/>
        </w:rPr>
      </w:pPr>
      <w:r>
        <w:rPr>
          <w:lang w:eastAsia="ko-KR"/>
        </w:rPr>
        <w:t>In the LS response [</w:t>
      </w:r>
      <w:r w:rsidR="00A72564">
        <w:rPr>
          <w:lang w:eastAsia="ko-KR"/>
        </w:rPr>
        <w:t>1</w:t>
      </w:r>
      <w:r>
        <w:rPr>
          <w:lang w:eastAsia="ko-KR"/>
        </w:rPr>
        <w:t xml:space="preserve">], RAN2 identified the topics that are beyond RAN2 scope and should be concluded by SA2 independently. </w:t>
      </w:r>
      <w:r w:rsidR="002A58AE">
        <w:rPr>
          <w:lang w:eastAsia="ko-KR"/>
        </w:rPr>
        <w:t>As per the workplan provided by RAN2 in [</w:t>
      </w:r>
      <w:r w:rsidR="00A72564">
        <w:rPr>
          <w:lang w:eastAsia="ko-KR"/>
        </w:rPr>
        <w:t>1</w:t>
      </w:r>
      <w:r w:rsidR="002A58AE">
        <w:rPr>
          <w:lang w:eastAsia="ko-KR"/>
        </w:rPr>
        <w:t>] and agreements above, the conclusion on which of the UE-to-Network relay options will be considered for Rel-17 normative work is not going to be made in the study phase of RAN2. RAN WG plenary</w:t>
      </w:r>
      <w:r w:rsidR="00566D77">
        <w:rPr>
          <w:lang w:eastAsia="ko-KR"/>
        </w:rPr>
        <w:t>, and</w:t>
      </w:r>
      <w:r w:rsidR="002A58AE">
        <w:rPr>
          <w:lang w:eastAsia="ko-KR"/>
        </w:rPr>
        <w:t xml:space="preserve"> discussion is necessary for normative work decision. </w:t>
      </w:r>
      <w:r>
        <w:rPr>
          <w:lang w:eastAsia="ko-KR"/>
        </w:rPr>
        <w:t xml:space="preserve">SA2 can wait for conclusion on what to be covered in the normative work until after the RAN plenary and SA3 confirmation. </w:t>
      </w:r>
    </w:p>
    <w:p w14:paraId="7D2FD584" w14:textId="0C165637" w:rsidR="00A72564" w:rsidRDefault="00A72564" w:rsidP="007E2D1B">
      <w:pPr>
        <w:rPr>
          <w:lang w:eastAsia="ko-KR"/>
        </w:rPr>
      </w:pPr>
      <w:r>
        <w:rPr>
          <w:lang w:eastAsia="ko-KR"/>
        </w:rPr>
        <w:t>Considering RAN2 feasibility input and progress so far, we think that it is suitable for SA2 to agree on the interim conclusions as final conclusions for the UE-to-Network technical evaluation in study phase.</w:t>
      </w:r>
    </w:p>
    <w:p w14:paraId="287761C3" w14:textId="26DDF67A" w:rsidR="002A58AE" w:rsidRDefault="002D42B6" w:rsidP="002D42B6">
      <w:pPr>
        <w:pStyle w:val="Caption"/>
        <w:rPr>
          <w:b/>
          <w:bCs/>
          <w:i w:val="0"/>
          <w:iCs w:val="0"/>
          <w:color w:val="000000" w:themeColor="text1"/>
        </w:rPr>
      </w:pPr>
      <w:r w:rsidRPr="002D42B6">
        <w:rPr>
          <w:b/>
          <w:bCs/>
          <w:i w:val="0"/>
          <w:iCs w:val="0"/>
          <w:color w:val="000000" w:themeColor="text1"/>
        </w:rPr>
        <w:lastRenderedPageBreak/>
        <w:t xml:space="preserve">Proposal </w:t>
      </w:r>
      <w:r w:rsidRPr="002D42B6">
        <w:rPr>
          <w:b/>
          <w:bCs/>
          <w:i w:val="0"/>
          <w:iCs w:val="0"/>
          <w:color w:val="000000" w:themeColor="text1"/>
        </w:rPr>
        <w:fldChar w:fldCharType="begin"/>
      </w:r>
      <w:r w:rsidRPr="002D42B6">
        <w:rPr>
          <w:b/>
          <w:bCs/>
          <w:i w:val="0"/>
          <w:iCs w:val="0"/>
          <w:color w:val="000000" w:themeColor="text1"/>
        </w:rPr>
        <w:instrText xml:space="preserve"> SEQ Proposal \* ARABIC </w:instrText>
      </w:r>
      <w:r w:rsidRPr="002D42B6">
        <w:rPr>
          <w:b/>
          <w:bCs/>
          <w:i w:val="0"/>
          <w:iCs w:val="0"/>
          <w:color w:val="000000" w:themeColor="text1"/>
        </w:rPr>
        <w:fldChar w:fldCharType="separate"/>
      </w:r>
      <w:r w:rsidRPr="002D42B6">
        <w:rPr>
          <w:b/>
          <w:bCs/>
          <w:i w:val="0"/>
          <w:iCs w:val="0"/>
          <w:color w:val="000000" w:themeColor="text1"/>
        </w:rPr>
        <w:t>1</w:t>
      </w:r>
      <w:r w:rsidRPr="002D42B6">
        <w:rPr>
          <w:b/>
          <w:bCs/>
          <w:i w:val="0"/>
          <w:iCs w:val="0"/>
          <w:color w:val="000000" w:themeColor="text1"/>
        </w:rPr>
        <w:fldChar w:fldCharType="end"/>
      </w:r>
      <w:r w:rsidRPr="00C17381">
        <w:rPr>
          <w:b/>
          <w:bCs/>
          <w:i w:val="0"/>
          <w:iCs w:val="0"/>
          <w:color w:val="000000" w:themeColor="text1"/>
        </w:rPr>
        <w:t xml:space="preserve">: </w:t>
      </w:r>
      <w:r w:rsidR="002A58AE">
        <w:rPr>
          <w:b/>
          <w:bCs/>
          <w:i w:val="0"/>
          <w:iCs w:val="0"/>
          <w:color w:val="000000" w:themeColor="text1"/>
        </w:rPr>
        <w:t xml:space="preserve">Considering the RAN2 </w:t>
      </w:r>
      <w:r w:rsidR="00566D77">
        <w:rPr>
          <w:b/>
          <w:bCs/>
          <w:i w:val="0"/>
          <w:iCs w:val="0"/>
          <w:color w:val="000000" w:themeColor="text1"/>
        </w:rPr>
        <w:t>study conclusions</w:t>
      </w:r>
      <w:r w:rsidR="002A58AE">
        <w:rPr>
          <w:b/>
          <w:bCs/>
          <w:i w:val="0"/>
          <w:iCs w:val="0"/>
          <w:color w:val="000000" w:themeColor="text1"/>
        </w:rPr>
        <w:t xml:space="preserve">, </w:t>
      </w:r>
      <w:r>
        <w:rPr>
          <w:b/>
          <w:bCs/>
          <w:i w:val="0"/>
          <w:iCs w:val="0"/>
          <w:color w:val="000000" w:themeColor="text1"/>
        </w:rPr>
        <w:t xml:space="preserve">SA2 </w:t>
      </w:r>
      <w:r w:rsidR="00566D77">
        <w:rPr>
          <w:b/>
          <w:bCs/>
          <w:i w:val="0"/>
          <w:iCs w:val="0"/>
          <w:color w:val="000000" w:themeColor="text1"/>
        </w:rPr>
        <w:t>agree to remove the open issues in clause 8.3 of TR 23.752</w:t>
      </w:r>
      <w:r w:rsidR="002A58AE">
        <w:rPr>
          <w:b/>
          <w:bCs/>
          <w:i w:val="0"/>
          <w:iCs w:val="0"/>
          <w:color w:val="000000" w:themeColor="text1"/>
        </w:rPr>
        <w:t xml:space="preserve"> to conclude the technical study in SA2. </w:t>
      </w:r>
    </w:p>
    <w:p w14:paraId="0232EBDD" w14:textId="2C456F27" w:rsidR="002A58AE" w:rsidRDefault="002A58AE" w:rsidP="002A58AE">
      <w:pPr>
        <w:pStyle w:val="Caption"/>
        <w:rPr>
          <w:b/>
          <w:bCs/>
          <w:i w:val="0"/>
          <w:iCs w:val="0"/>
          <w:color w:val="000000" w:themeColor="text1"/>
        </w:rPr>
      </w:pPr>
      <w:r w:rsidRPr="002D42B6">
        <w:rPr>
          <w:b/>
          <w:bCs/>
          <w:i w:val="0"/>
          <w:iCs w:val="0"/>
          <w:color w:val="000000" w:themeColor="text1"/>
        </w:rPr>
        <w:t xml:space="preserve">Proposal </w:t>
      </w:r>
      <w:r w:rsidRPr="002D42B6">
        <w:rPr>
          <w:b/>
          <w:bCs/>
          <w:i w:val="0"/>
          <w:iCs w:val="0"/>
          <w:color w:val="000000" w:themeColor="text1"/>
        </w:rPr>
        <w:fldChar w:fldCharType="begin"/>
      </w:r>
      <w:r w:rsidRPr="002D42B6">
        <w:rPr>
          <w:b/>
          <w:bCs/>
          <w:i w:val="0"/>
          <w:iCs w:val="0"/>
          <w:color w:val="000000" w:themeColor="text1"/>
        </w:rPr>
        <w:instrText xml:space="preserve"> SEQ Proposal \* ARABIC </w:instrText>
      </w:r>
      <w:r w:rsidRPr="002D42B6">
        <w:rPr>
          <w:b/>
          <w:bCs/>
          <w:i w:val="0"/>
          <w:iCs w:val="0"/>
          <w:color w:val="000000" w:themeColor="text1"/>
        </w:rPr>
        <w:fldChar w:fldCharType="separate"/>
      </w:r>
      <w:r>
        <w:rPr>
          <w:b/>
          <w:bCs/>
          <w:i w:val="0"/>
          <w:iCs w:val="0"/>
          <w:noProof/>
          <w:color w:val="000000" w:themeColor="text1"/>
        </w:rPr>
        <w:t>2</w:t>
      </w:r>
      <w:r w:rsidRPr="002D42B6">
        <w:rPr>
          <w:b/>
          <w:bCs/>
          <w:i w:val="0"/>
          <w:iCs w:val="0"/>
          <w:color w:val="000000" w:themeColor="text1"/>
        </w:rPr>
        <w:fldChar w:fldCharType="end"/>
      </w:r>
      <w:r w:rsidRPr="00C17381">
        <w:rPr>
          <w:b/>
          <w:bCs/>
          <w:i w:val="0"/>
          <w:iCs w:val="0"/>
          <w:color w:val="000000" w:themeColor="text1"/>
        </w:rPr>
        <w:t xml:space="preserve">: </w:t>
      </w:r>
      <w:r>
        <w:rPr>
          <w:b/>
          <w:bCs/>
          <w:i w:val="0"/>
          <w:iCs w:val="0"/>
          <w:color w:val="000000" w:themeColor="text1"/>
        </w:rPr>
        <w:t xml:space="preserve">SA2 coordinate with RAN WG </w:t>
      </w:r>
      <w:r w:rsidR="00C01F96">
        <w:rPr>
          <w:b/>
          <w:bCs/>
          <w:i w:val="0"/>
          <w:iCs w:val="0"/>
          <w:color w:val="000000" w:themeColor="text1"/>
        </w:rPr>
        <w:t>and SA WG3</w:t>
      </w:r>
      <w:r w:rsidR="003B10D9">
        <w:rPr>
          <w:b/>
          <w:bCs/>
          <w:i w:val="0"/>
          <w:iCs w:val="0"/>
          <w:color w:val="000000" w:themeColor="text1"/>
        </w:rPr>
        <w:t xml:space="preserve"> in working planning </w:t>
      </w:r>
      <w:r>
        <w:rPr>
          <w:b/>
          <w:bCs/>
          <w:i w:val="0"/>
          <w:iCs w:val="0"/>
          <w:color w:val="000000" w:themeColor="text1"/>
        </w:rPr>
        <w:t>to further decide which UE-to-Network relay option</w:t>
      </w:r>
      <w:r w:rsidR="00C01F96">
        <w:rPr>
          <w:b/>
          <w:bCs/>
          <w:i w:val="0"/>
          <w:iCs w:val="0"/>
          <w:color w:val="000000" w:themeColor="text1"/>
        </w:rPr>
        <w:t>s</w:t>
      </w:r>
      <w:r>
        <w:rPr>
          <w:b/>
          <w:bCs/>
          <w:i w:val="0"/>
          <w:iCs w:val="0"/>
          <w:color w:val="000000" w:themeColor="text1"/>
        </w:rPr>
        <w:t xml:space="preserve"> to proceed to the normative work in Rel-17. </w:t>
      </w:r>
    </w:p>
    <w:p w14:paraId="0A1CCAE6" w14:textId="4142F647" w:rsidR="00A72564" w:rsidRDefault="00A72564" w:rsidP="00A72564">
      <w:r>
        <w:t>Below are few ENs in the interim conclusions for U</w:t>
      </w:r>
      <w:r w:rsidR="00BC2FE1">
        <w:t xml:space="preserve">E-to-Network relay. </w:t>
      </w:r>
    </w:p>
    <w:p w14:paraId="24617F10" w14:textId="77777777" w:rsidR="00BC2FE1" w:rsidRPr="00A7799E" w:rsidRDefault="00BC2FE1" w:rsidP="00BC2FE1">
      <w:pPr>
        <w:pStyle w:val="EditorsNote"/>
      </w:pPr>
      <w:r w:rsidRPr="00A7799E">
        <w:t>Editor's note:</w:t>
      </w:r>
      <w:r w:rsidRPr="00A7799E">
        <w:tab/>
        <w:t>The radio aspects of relay (re-)selection criteria and procedures, and service continuity for L3 U2N Relay are still under discussion in RAN WG2 in TR 38.836 [32] and will be determined by RAN WG2.</w:t>
      </w:r>
    </w:p>
    <w:p w14:paraId="7CB310DB" w14:textId="77777777" w:rsidR="00BC2FE1" w:rsidRPr="00A7799E" w:rsidRDefault="00BC2FE1" w:rsidP="00BC2FE1">
      <w:pPr>
        <w:pStyle w:val="EditorsNote"/>
      </w:pPr>
      <w:r w:rsidRPr="00A7799E">
        <w:t>Editor's note:</w:t>
      </w:r>
      <w:r w:rsidRPr="00A7799E">
        <w:tab/>
        <w:t>For mobility issue, SA WG2 may need further study after RAN WG progress.</w:t>
      </w:r>
    </w:p>
    <w:p w14:paraId="40EECDFF" w14:textId="77B150D2" w:rsidR="00BC2FE1" w:rsidRDefault="00BC2FE1" w:rsidP="00A72564">
      <w:r>
        <w:t xml:space="preserve">For </w:t>
      </w:r>
      <w:r w:rsidR="00574178">
        <w:t xml:space="preserve">first part of </w:t>
      </w:r>
      <w:r>
        <w:t xml:space="preserve">EN#1 above, </w:t>
      </w:r>
      <w:r w:rsidR="00574178">
        <w:t>RAN2 captured the details on the radio aspects of relay (re-)selection criteria and procedures in clause 4.3 of RAN2 TR 38.836[2], with no editor’s notes for open issues. It also clarified that the additional AS criteria and details can be considered in WI phase. Considering the RAN2 status, SA2 can convert the first part of EN#1 to a normal note.</w:t>
      </w:r>
    </w:p>
    <w:p w14:paraId="4D410AE3" w14:textId="36B0A33E" w:rsidR="00574178" w:rsidRDefault="00574178" w:rsidP="00A72564">
      <w:pPr>
        <w:rPr>
          <w:lang w:eastAsia="zh-CN"/>
        </w:rPr>
      </w:pPr>
      <w:r>
        <w:t xml:space="preserve">For second part of EN#1 above, clause 4.6.4 in RAN2 TR [2] on L3 </w:t>
      </w:r>
      <w:r w:rsidRPr="00C90DA4">
        <w:rPr>
          <w:lang w:eastAsia="zh-CN"/>
        </w:rPr>
        <w:t xml:space="preserve">service continuity </w:t>
      </w:r>
      <w:r w:rsidRPr="002D57ED">
        <w:rPr>
          <w:lang w:eastAsia="zh-CN"/>
        </w:rPr>
        <w:t>makes working assumption that</w:t>
      </w:r>
      <w:r w:rsidRPr="002D57ED" w:rsidDel="002D57ED">
        <w:rPr>
          <w:lang w:eastAsia="zh-CN"/>
        </w:rPr>
        <w:t xml:space="preserve"> </w:t>
      </w:r>
      <w:r w:rsidRPr="00C90DA4">
        <w:rPr>
          <w:lang w:eastAsia="zh-CN"/>
        </w:rPr>
        <w:t xml:space="preserve">no AS layer solution will be studied to guarantee the service continuity, and leave it to the upper layer (e.g. application layer) solution. </w:t>
      </w:r>
      <w:r>
        <w:rPr>
          <w:lang w:eastAsia="zh-CN"/>
        </w:rPr>
        <w:t>Thus, we think that for study phase, SA2 can remove the second part of EN#1 on service continuity</w:t>
      </w:r>
      <w:r w:rsidR="00B42230">
        <w:rPr>
          <w:lang w:eastAsia="zh-CN"/>
        </w:rPr>
        <w:t xml:space="preserve"> and add a note</w:t>
      </w:r>
      <w:r>
        <w:rPr>
          <w:lang w:eastAsia="zh-CN"/>
        </w:rPr>
        <w:t>.</w:t>
      </w:r>
    </w:p>
    <w:p w14:paraId="4350DA36" w14:textId="128F36FC" w:rsidR="00BC2FE1" w:rsidRPr="00A72564" w:rsidRDefault="00574178" w:rsidP="00A72564">
      <w:r>
        <w:t xml:space="preserve">EN#2 on L2 UE-to-Network relay, does not specify the details of the mobility issue. Our understanding from clause 4.5.4 and 4.5.5 of RAN2 TR, </w:t>
      </w:r>
      <w:proofErr w:type="gramStart"/>
      <w:r>
        <w:t>mobility</w:t>
      </w:r>
      <w:proofErr w:type="gramEnd"/>
      <w:r>
        <w:t xml:space="preserve"> </w:t>
      </w:r>
      <w:r w:rsidR="00B42230">
        <w:t xml:space="preserve">and service continuity </w:t>
      </w:r>
      <w:r>
        <w:t xml:space="preserve">for L2 UE-to-Network relay is </w:t>
      </w:r>
      <w:r w:rsidR="003B10D9">
        <w:t>to be</w:t>
      </w:r>
      <w:r w:rsidR="00B42230">
        <w:t xml:space="preserve"> </w:t>
      </w:r>
      <w:r>
        <w:t>handled by</w:t>
      </w:r>
      <w:r w:rsidR="00501D99">
        <w:t xml:space="preserve"> RAN and CN </w:t>
      </w:r>
      <w:r w:rsidR="003B10D9">
        <w:t xml:space="preserve">based on </w:t>
      </w:r>
      <w:r w:rsidR="00501D99">
        <w:t>the Rel-15</w:t>
      </w:r>
      <w:r w:rsidR="003B10D9">
        <w:t>/16</w:t>
      </w:r>
      <w:r w:rsidR="00501D99">
        <w:t xml:space="preserve"> </w:t>
      </w:r>
      <w:proofErr w:type="spellStart"/>
      <w:r w:rsidR="00501D99">
        <w:t>Uu</w:t>
      </w:r>
      <w:proofErr w:type="spellEnd"/>
      <w:r w:rsidR="00501D99">
        <w:t xml:space="preserve"> mobility procedures. Thus, we think there is no </w:t>
      </w:r>
      <w:r w:rsidR="003B10D9">
        <w:t>open issue left</w:t>
      </w:r>
      <w:r w:rsidR="00501D99">
        <w:t xml:space="preserve"> for SA2 to discuss in the study phase. SA2 can remove the EN#2 and add text to clarify that SA2 </w:t>
      </w:r>
      <w:r w:rsidR="00B42230">
        <w:t xml:space="preserve">can </w:t>
      </w:r>
      <w:r w:rsidR="00501D99">
        <w:t xml:space="preserve">coordinate with RAN WG during normative work to support the mobility procedures </w:t>
      </w:r>
      <w:r w:rsidR="003B10D9">
        <w:t xml:space="preserve">based on Rel-15/16 </w:t>
      </w:r>
      <w:r w:rsidR="00501D99">
        <w:t>for L2 UE-to-Network relay architecture option.</w:t>
      </w:r>
    </w:p>
    <w:p w14:paraId="132D1522" w14:textId="77777777" w:rsidR="00C01F96" w:rsidRDefault="00C01F96" w:rsidP="00C01F96">
      <w:pPr>
        <w:pStyle w:val="Heading1"/>
        <w:numPr>
          <w:ilvl w:val="0"/>
          <w:numId w:val="1"/>
        </w:numPr>
        <w:spacing w:before="120"/>
        <w:ind w:left="360" w:hanging="360"/>
        <w:rPr>
          <w:noProof/>
          <w:lang w:eastAsia="ko-KR"/>
        </w:rPr>
      </w:pPr>
      <w:r>
        <w:rPr>
          <w:noProof/>
          <w:lang w:eastAsia="ko-KR"/>
        </w:rPr>
        <w:t>Text Proposal</w:t>
      </w:r>
    </w:p>
    <w:p w14:paraId="43907E23" w14:textId="3A1320D5" w:rsidR="00C01F96" w:rsidRPr="009D2A83" w:rsidRDefault="00C01F96" w:rsidP="00C01F96">
      <w:pPr>
        <w:rPr>
          <w:lang w:eastAsia="ko-KR"/>
        </w:rPr>
      </w:pPr>
      <w:r w:rsidRPr="009D2A83">
        <w:rPr>
          <w:lang w:eastAsia="ko-KR"/>
        </w:rPr>
        <w:t>It is proposed to</w:t>
      </w:r>
      <w:r>
        <w:rPr>
          <w:lang w:eastAsia="ko-KR"/>
        </w:rPr>
        <w:t xml:space="preserve"> consider the changes below for conclusions clause 8.3</w:t>
      </w:r>
      <w:r w:rsidRPr="00323359">
        <w:rPr>
          <w:lang w:eastAsia="ko-KR"/>
        </w:rPr>
        <w:t xml:space="preserve"> for Key Issue #3 in TR 23.752.</w:t>
      </w:r>
    </w:p>
    <w:p w14:paraId="0E30BF53" w14:textId="7CBED148" w:rsidR="00BC0886" w:rsidRDefault="00BC0886" w:rsidP="00BC0886">
      <w:pPr>
        <w:jc w:val="center"/>
        <w:rPr>
          <w:ins w:id="0" w:author="Hong Cheng-Rev1" w:date="2021-02-04T15:12:00Z"/>
          <w:rFonts w:ascii="Arial" w:hAnsi="Arial" w:cs="Arial"/>
          <w:b/>
          <w:color w:val="FF0000"/>
          <w:lang w:eastAsia="ko-KR"/>
        </w:rPr>
      </w:pPr>
      <w:r w:rsidRPr="008E4BD9">
        <w:rPr>
          <w:rFonts w:ascii="Arial" w:hAnsi="Arial" w:cs="Arial"/>
          <w:b/>
          <w:color w:val="FF0000"/>
          <w:lang w:eastAsia="ko-KR"/>
        </w:rPr>
        <w:t>&gt;&gt;&gt;&gt;Start Changes&lt;&lt;&lt;&lt;</w:t>
      </w:r>
    </w:p>
    <w:p w14:paraId="2693E0C7" w14:textId="77777777" w:rsidR="0002626F" w:rsidRPr="0002626F" w:rsidRDefault="0002626F" w:rsidP="0002626F">
      <w:pPr>
        <w:keepNext/>
        <w:keepLines/>
        <w:spacing w:before="180"/>
        <w:ind w:left="1134" w:hanging="1134"/>
        <w:jc w:val="left"/>
        <w:outlineLvl w:val="1"/>
        <w:rPr>
          <w:rFonts w:ascii="Arial" w:eastAsia="SimSun" w:hAnsi="Arial"/>
          <w:sz w:val="32"/>
          <w:lang w:eastAsia="zh-CN"/>
        </w:rPr>
      </w:pPr>
      <w:r w:rsidRPr="0002626F">
        <w:rPr>
          <w:rFonts w:ascii="Arial" w:eastAsia="SimSun" w:hAnsi="Arial" w:hint="eastAsia"/>
          <w:sz w:val="32"/>
          <w:lang w:eastAsia="zh-CN"/>
        </w:rPr>
        <w:t>8.3</w:t>
      </w:r>
      <w:r w:rsidRPr="0002626F">
        <w:rPr>
          <w:rFonts w:ascii="Arial" w:eastAsia="SimSun" w:hAnsi="Arial" w:hint="eastAsia"/>
          <w:sz w:val="32"/>
          <w:lang w:eastAsia="zh-CN"/>
        </w:rPr>
        <w:tab/>
      </w:r>
      <w:r w:rsidRPr="0002626F">
        <w:rPr>
          <w:rFonts w:ascii="Arial" w:eastAsia="SimSun" w:hAnsi="Arial"/>
          <w:sz w:val="32"/>
          <w:lang w:eastAsia="zh-CN"/>
        </w:rPr>
        <w:t>Key Issue #</w:t>
      </w:r>
      <w:r w:rsidRPr="0002626F">
        <w:rPr>
          <w:rFonts w:ascii="Arial" w:eastAsia="SimSun" w:hAnsi="Arial" w:hint="eastAsia"/>
          <w:sz w:val="32"/>
          <w:lang w:eastAsia="zh-CN"/>
        </w:rPr>
        <w:t>3</w:t>
      </w:r>
      <w:r w:rsidRPr="0002626F">
        <w:rPr>
          <w:rFonts w:ascii="Arial" w:eastAsia="SimSun" w:hAnsi="Arial"/>
          <w:sz w:val="32"/>
          <w:lang w:eastAsia="zh-CN"/>
        </w:rPr>
        <w:t xml:space="preserve">: </w:t>
      </w:r>
      <w:r w:rsidRPr="0002626F">
        <w:rPr>
          <w:rFonts w:ascii="Arial" w:eastAsia="SimSun" w:hAnsi="Arial"/>
          <w:sz w:val="32"/>
        </w:rPr>
        <w:t>Support of UE-to-Network Relay</w:t>
      </w:r>
    </w:p>
    <w:p w14:paraId="1222EA1E" w14:textId="45B62E1F" w:rsidR="0002626F" w:rsidRPr="0002626F" w:rsidDel="0002626F" w:rsidRDefault="0002626F" w:rsidP="0002626F">
      <w:pPr>
        <w:jc w:val="left"/>
        <w:rPr>
          <w:del w:id="1" w:author="Hong Cheng-Rev1" w:date="2021-02-04T15:13:00Z"/>
          <w:rFonts w:eastAsia="SimSun"/>
          <w:lang w:eastAsia="ko-KR"/>
        </w:rPr>
      </w:pPr>
      <w:del w:id="2" w:author="Hong Cheng-Rev1" w:date="2021-02-04T15:13:00Z">
        <w:r w:rsidRPr="0002626F" w:rsidDel="0002626F">
          <w:rPr>
            <w:rFonts w:eastAsia="SimSun"/>
            <w:lang w:eastAsia="ko-KR"/>
          </w:rPr>
          <w:delText xml:space="preserve">For </w:delText>
        </w:r>
        <w:r w:rsidRPr="0002626F" w:rsidDel="0002626F">
          <w:rPr>
            <w:rFonts w:eastAsia="SimSun" w:hint="eastAsia"/>
            <w:lang w:eastAsia="zh-CN"/>
          </w:rPr>
          <w:delText>Key Issue #</w:delText>
        </w:r>
        <w:r w:rsidRPr="0002626F" w:rsidDel="0002626F">
          <w:rPr>
            <w:rFonts w:eastAsia="SimSun"/>
            <w:lang w:eastAsia="zh-CN"/>
          </w:rPr>
          <w:delText>3</w:delText>
        </w:r>
        <w:r w:rsidRPr="0002626F" w:rsidDel="0002626F">
          <w:rPr>
            <w:rFonts w:eastAsia="SimSun" w:hint="eastAsia"/>
            <w:lang w:eastAsia="zh-CN"/>
          </w:rPr>
          <w:delText xml:space="preserve"> (</w:delText>
        </w:r>
        <w:r w:rsidRPr="0002626F" w:rsidDel="0002626F">
          <w:rPr>
            <w:rFonts w:eastAsia="SimSun"/>
            <w:lang w:eastAsia="zh-CN"/>
          </w:rPr>
          <w:delText>Support of UE-to-Network Relay</w:delText>
        </w:r>
        <w:r w:rsidRPr="0002626F" w:rsidDel="0002626F">
          <w:rPr>
            <w:rFonts w:eastAsia="SimSun" w:hint="eastAsia"/>
            <w:lang w:eastAsia="zh-CN"/>
          </w:rPr>
          <w:delText>)</w:delText>
        </w:r>
        <w:r w:rsidRPr="0002626F" w:rsidDel="0002626F">
          <w:rPr>
            <w:rFonts w:eastAsia="SimSun"/>
            <w:lang w:eastAsia="ko-KR"/>
          </w:rPr>
          <w:delText>,</w:delText>
        </w:r>
        <w:r w:rsidRPr="0002626F" w:rsidDel="0002626F">
          <w:rPr>
            <w:rFonts w:eastAsia="SimSun"/>
            <w:lang w:eastAsia="zh-CN"/>
          </w:rPr>
          <w:delText xml:space="preserve"> the followings are taken as interim conclusions</w:delText>
        </w:r>
        <w:r w:rsidRPr="0002626F" w:rsidDel="0002626F">
          <w:rPr>
            <w:rFonts w:eastAsia="SimSun"/>
            <w:lang w:eastAsia="ko-KR"/>
          </w:rPr>
          <w:delText>:</w:delText>
        </w:r>
      </w:del>
    </w:p>
    <w:p w14:paraId="607C40BC" w14:textId="00BC04AC" w:rsidR="0002626F" w:rsidRPr="0002626F" w:rsidDel="0002626F" w:rsidRDefault="0002626F" w:rsidP="0002626F">
      <w:pPr>
        <w:ind w:left="568" w:hanging="284"/>
        <w:jc w:val="left"/>
        <w:rPr>
          <w:del w:id="3" w:author="Hong Cheng-Rev1" w:date="2021-02-04T15:13:00Z"/>
          <w:rFonts w:eastAsia="SimSun"/>
          <w:lang w:eastAsia="zh-CN"/>
        </w:rPr>
      </w:pPr>
      <w:del w:id="4" w:author="Hong Cheng-Rev1" w:date="2021-02-04T15:13:00Z">
        <w:r w:rsidRPr="0002626F" w:rsidDel="0002626F">
          <w:rPr>
            <w:rFonts w:eastAsia="SimSun"/>
          </w:rPr>
          <w:delText>-</w:delText>
        </w:r>
        <w:r w:rsidRPr="0002626F" w:rsidDel="0002626F">
          <w:rPr>
            <w:rFonts w:eastAsia="SimSun"/>
          </w:rPr>
          <w:tab/>
          <w:delText>UE-to-Network Relay conclusions are subject to confirmation from RAN WG2 and SA WG3 for normative work.</w:delText>
        </w:r>
      </w:del>
    </w:p>
    <w:p w14:paraId="19CC6336" w14:textId="5983E086" w:rsidR="0002626F" w:rsidRPr="0002626F" w:rsidDel="0002626F" w:rsidRDefault="0002626F" w:rsidP="0002626F">
      <w:pPr>
        <w:ind w:left="568" w:hanging="284"/>
        <w:jc w:val="left"/>
        <w:rPr>
          <w:del w:id="5" w:author="Hong Cheng-Rev1" w:date="2021-02-04T15:13:00Z"/>
          <w:rFonts w:eastAsia="SimSun"/>
        </w:rPr>
      </w:pPr>
      <w:del w:id="6" w:author="Hong Cheng-Rev1" w:date="2021-02-04T15:13:00Z">
        <w:r w:rsidRPr="0002626F" w:rsidDel="0002626F">
          <w:rPr>
            <w:rFonts w:eastAsiaTheme="minorEastAsia"/>
            <w:lang w:eastAsia="zh-CN"/>
          </w:rPr>
          <w:delText>-</w:delText>
        </w:r>
        <w:r w:rsidRPr="0002626F" w:rsidDel="0002626F">
          <w:rPr>
            <w:rFonts w:eastAsiaTheme="minorEastAsia"/>
            <w:lang w:eastAsia="zh-CN"/>
          </w:rPr>
          <w:tab/>
          <w:delText>The final decision on whether or not to proceed with Layer-2 and/or Layer-3 into normative work will be made in cooperation with other WGs.</w:delText>
        </w:r>
      </w:del>
    </w:p>
    <w:p w14:paraId="5106CC35" w14:textId="7702A163" w:rsidR="0002626F" w:rsidRPr="0002626F" w:rsidRDefault="0002626F" w:rsidP="0002626F">
      <w:pPr>
        <w:jc w:val="left"/>
        <w:rPr>
          <w:rFonts w:eastAsia="SimSun"/>
        </w:rPr>
      </w:pPr>
      <w:r w:rsidRPr="0002626F">
        <w:rPr>
          <w:rFonts w:eastAsia="SimSun"/>
        </w:rPr>
        <w:t xml:space="preserve">The following </w:t>
      </w:r>
      <w:del w:id="7" w:author="Hong Cheng-Rev1" w:date="2021-02-04T15:13:00Z">
        <w:r w:rsidRPr="0002626F" w:rsidDel="0002626F">
          <w:rPr>
            <w:rFonts w:eastAsia="SimSun"/>
          </w:rPr>
          <w:delText>is taken as interim conclusions</w:delText>
        </w:r>
      </w:del>
      <w:ins w:id="8" w:author="Hong Cheng-Rev1" w:date="2021-02-04T15:13:00Z">
        <w:r>
          <w:rPr>
            <w:rFonts w:eastAsia="SimSun"/>
          </w:rPr>
          <w:t>are concluded</w:t>
        </w:r>
      </w:ins>
      <w:r w:rsidRPr="0002626F">
        <w:rPr>
          <w:rFonts w:eastAsia="SimSun"/>
        </w:rPr>
        <w:t xml:space="preserve"> for the L3 UE-to-Network Relay solution:</w:t>
      </w:r>
    </w:p>
    <w:p w14:paraId="0CD4F2EF" w14:textId="77777777" w:rsidR="0002626F" w:rsidRPr="0002626F" w:rsidRDefault="0002626F" w:rsidP="0002626F">
      <w:pPr>
        <w:ind w:left="568" w:hanging="284"/>
        <w:jc w:val="left"/>
        <w:rPr>
          <w:rFonts w:eastAsia="SimSun"/>
          <w:lang w:eastAsia="zh-CN"/>
        </w:rPr>
      </w:pPr>
      <w:r w:rsidRPr="0002626F">
        <w:rPr>
          <w:rFonts w:eastAsia="SimSun"/>
        </w:rPr>
        <w:t>-</w:t>
      </w:r>
      <w:r w:rsidRPr="0002626F">
        <w:rPr>
          <w:rFonts w:eastAsia="SimSun"/>
        </w:rPr>
        <w:tab/>
        <w:t>No showstopper has been identified by SA WG2 for L3 UE-to-Network solution. SA WG2 recommends L3 UE-to-Network Relay proceed into normative work, subject to RAN WG2 and SA WG3 conclusion.</w:t>
      </w:r>
    </w:p>
    <w:p w14:paraId="607880F5" w14:textId="77777777" w:rsidR="0002626F" w:rsidRPr="0002626F" w:rsidRDefault="0002626F" w:rsidP="0002626F">
      <w:pPr>
        <w:ind w:left="568" w:hanging="284"/>
        <w:jc w:val="left"/>
        <w:rPr>
          <w:rFonts w:eastAsia="SimSun"/>
          <w:lang w:eastAsia="zh-CN"/>
        </w:rPr>
      </w:pPr>
      <w:r w:rsidRPr="0002626F">
        <w:rPr>
          <w:rFonts w:eastAsia="SimSun"/>
        </w:rPr>
        <w:t>-</w:t>
      </w:r>
      <w:r w:rsidRPr="0002626F">
        <w:rPr>
          <w:rFonts w:eastAsia="SimSun"/>
        </w:rPr>
        <w:tab/>
        <w:t>Solution #6 is taken as baseline in case the UE-to-Network Relay is a trusted entity by the Remote UE. Solution#23 is agreed to be used to provide end-to-end security for the Remote UE in case the UE-to-Network Relay is not a trusted entity by the Remote UE.</w:t>
      </w:r>
    </w:p>
    <w:p w14:paraId="09F81172" w14:textId="77777777" w:rsidR="0002626F" w:rsidRPr="0002626F" w:rsidRDefault="0002626F" w:rsidP="0002626F">
      <w:pPr>
        <w:ind w:left="568" w:hanging="284"/>
        <w:jc w:val="left"/>
        <w:rPr>
          <w:rFonts w:eastAsia="SimSun"/>
        </w:rPr>
      </w:pPr>
      <w:r w:rsidRPr="0002626F">
        <w:rPr>
          <w:rFonts w:eastAsia="SimSun"/>
        </w:rPr>
        <w:t>-</w:t>
      </w:r>
      <w:r w:rsidRPr="0002626F">
        <w:rPr>
          <w:rFonts w:eastAsia="SimSun"/>
        </w:rPr>
        <w:tab/>
        <w:t>For L3 Relay discovery procedure, it is proposed to adopt the standalone discovery procedure (i.e. Model A and Model B), and, the additional information advertised by Relay UE as described in Sol#28 as the basis for normative work.</w:t>
      </w:r>
    </w:p>
    <w:p w14:paraId="0CC1FF1C" w14:textId="77777777" w:rsidR="0002626F" w:rsidRPr="0002626F" w:rsidRDefault="0002626F" w:rsidP="0002626F">
      <w:pPr>
        <w:ind w:left="568" w:hanging="284"/>
        <w:jc w:val="left"/>
        <w:rPr>
          <w:rFonts w:eastAsia="SimSun"/>
        </w:rPr>
      </w:pPr>
      <w:r w:rsidRPr="0002626F">
        <w:rPr>
          <w:rFonts w:eastAsia="SimSun"/>
        </w:rPr>
        <w:t>-</w:t>
      </w:r>
      <w:r w:rsidRPr="0002626F">
        <w:rPr>
          <w:rFonts w:eastAsia="SimSun"/>
        </w:rPr>
        <w:tab/>
        <w:t>For the L3 relay operation support, Remote UE uses URSP rules to route the traffic on suitable communication path (as described in Sol#26).</w:t>
      </w:r>
    </w:p>
    <w:p w14:paraId="09648D99" w14:textId="77777777" w:rsidR="0002626F" w:rsidRPr="0002626F" w:rsidRDefault="0002626F" w:rsidP="0002626F">
      <w:pPr>
        <w:ind w:left="568" w:hanging="284"/>
        <w:jc w:val="left"/>
        <w:rPr>
          <w:rFonts w:eastAsia="SimSun"/>
        </w:rPr>
      </w:pPr>
      <w:r w:rsidRPr="0002626F">
        <w:rPr>
          <w:rFonts w:eastAsia="SimSun"/>
        </w:rPr>
        <w:t>-</w:t>
      </w:r>
      <w:r w:rsidRPr="0002626F">
        <w:rPr>
          <w:rFonts w:eastAsia="SimSun"/>
        </w:rPr>
        <w:tab/>
        <w:t>Security aspects require confirmation from SA WG3.</w:t>
      </w:r>
    </w:p>
    <w:p w14:paraId="7198D170" w14:textId="77777777" w:rsidR="0002626F" w:rsidRPr="0002626F" w:rsidRDefault="0002626F" w:rsidP="0002626F">
      <w:pPr>
        <w:keepLines/>
        <w:ind w:left="1135" w:hanging="851"/>
        <w:jc w:val="left"/>
        <w:rPr>
          <w:rFonts w:eastAsia="SimSun"/>
        </w:rPr>
      </w:pPr>
      <w:r w:rsidRPr="0002626F">
        <w:rPr>
          <w:rFonts w:eastAsia="SimSun"/>
        </w:rPr>
        <w:t>NOTE 1:</w:t>
      </w:r>
      <w:r w:rsidRPr="0002626F">
        <w:rPr>
          <w:rFonts w:eastAsia="SimSun"/>
        </w:rPr>
        <w:tab/>
        <w:t>The procedures to support authentication of Remote UE and Relay UE by the network will be determined by SA WG3.</w:t>
      </w:r>
    </w:p>
    <w:p w14:paraId="0EA7B1FF" w14:textId="77777777" w:rsidR="0002626F" w:rsidRPr="0002626F" w:rsidRDefault="0002626F" w:rsidP="0002626F">
      <w:pPr>
        <w:ind w:left="568" w:hanging="284"/>
        <w:jc w:val="left"/>
        <w:rPr>
          <w:rFonts w:eastAsia="SimSun"/>
        </w:rPr>
      </w:pPr>
      <w:r w:rsidRPr="0002626F">
        <w:rPr>
          <w:rFonts w:eastAsia="SimSun"/>
        </w:rPr>
        <w:lastRenderedPageBreak/>
        <w:t>-</w:t>
      </w:r>
      <w:r w:rsidRPr="0002626F">
        <w:rPr>
          <w:rFonts w:eastAsia="SimSun"/>
        </w:rPr>
        <w:tab/>
        <w:t>For the Remote UE to use the network resources (e.g. PDU Session and Network Slice) of the Relay UE's serving network, the network-controlled authorization procedures will be determined in the normative phase with coordination with SA WG3. The alignment with the associated security procedures to authenticate the Remote UE and Relay UE will be carried out in normative phase via coordination with SA WG3.</w:t>
      </w:r>
    </w:p>
    <w:p w14:paraId="5264444D" w14:textId="77777777" w:rsidR="0002626F" w:rsidRPr="0002626F" w:rsidRDefault="0002626F" w:rsidP="0002626F">
      <w:pPr>
        <w:ind w:left="568" w:hanging="284"/>
        <w:jc w:val="left"/>
        <w:rPr>
          <w:rFonts w:eastAsia="SimSun"/>
          <w:lang w:eastAsia="zh-CN"/>
        </w:rPr>
      </w:pPr>
      <w:r w:rsidRPr="0002626F">
        <w:rPr>
          <w:rFonts w:eastAsia="SimSun"/>
        </w:rPr>
        <w:t>-</w:t>
      </w:r>
      <w:r w:rsidRPr="0002626F">
        <w:rPr>
          <w:rFonts w:eastAsia="SimSun"/>
        </w:rPr>
        <w:tab/>
        <w:t>The secondary authentication for a Remote UE will be determined by SA WG3. The alignment with the associated security procedures for secondary authentication of the Remote UE will be carried out in normative phase via coordination with SA WG3.</w:t>
      </w:r>
    </w:p>
    <w:p w14:paraId="6B9D0E71" w14:textId="77777777" w:rsidR="0002626F" w:rsidRPr="0002626F" w:rsidRDefault="0002626F" w:rsidP="0002626F">
      <w:pPr>
        <w:ind w:left="568" w:hanging="284"/>
        <w:jc w:val="left"/>
        <w:rPr>
          <w:rFonts w:eastAsia="SimSun"/>
          <w:lang w:val="en-US" w:eastAsia="ko-KR"/>
        </w:rPr>
      </w:pPr>
      <w:r w:rsidRPr="0002626F">
        <w:rPr>
          <w:rFonts w:eastAsia="SimSun"/>
          <w:lang w:eastAsia="ko-KR"/>
        </w:rPr>
        <w:t>-</w:t>
      </w:r>
      <w:r w:rsidRPr="0002626F">
        <w:rPr>
          <w:rFonts w:eastAsia="SimSun"/>
          <w:lang w:eastAsia="ko-KR"/>
        </w:rPr>
        <w:tab/>
        <w:t xml:space="preserve">For QoS </w:t>
      </w:r>
      <w:r w:rsidRPr="0002626F">
        <w:rPr>
          <w:rFonts w:eastAsia="SimSun"/>
          <w:lang w:eastAsia="zh-CN"/>
        </w:rPr>
        <w:t>handling, following aspects in Solution #24 and Option #2 of Solution #25 are selected as basis for normative work:</w:t>
      </w:r>
      <w:r w:rsidRPr="0002626F">
        <w:rPr>
          <w:rFonts w:eastAsia="SimSun"/>
          <w:lang w:val="en-US" w:eastAsia="ko-KR"/>
        </w:rPr>
        <w:t xml:space="preserve"> </w:t>
      </w:r>
    </w:p>
    <w:p w14:paraId="03400867" w14:textId="77777777" w:rsidR="0002626F" w:rsidRPr="0002626F" w:rsidRDefault="0002626F" w:rsidP="0002626F">
      <w:pPr>
        <w:ind w:left="851" w:hanging="284"/>
        <w:jc w:val="left"/>
        <w:rPr>
          <w:rFonts w:eastAsia="SimSun"/>
          <w:lang w:eastAsia="ko-KR"/>
        </w:rPr>
      </w:pPr>
      <w:r w:rsidRPr="0002626F">
        <w:rPr>
          <w:rFonts w:eastAsia="SimSun"/>
          <w:lang w:val="en-US" w:eastAsia="ko-KR"/>
        </w:rPr>
        <w:t>-</w:t>
      </w:r>
      <w:r w:rsidRPr="0002626F">
        <w:rPr>
          <w:rFonts w:eastAsia="SimSun"/>
        </w:rPr>
        <w:tab/>
      </w:r>
      <w:r w:rsidRPr="0002626F">
        <w:rPr>
          <w:rFonts w:eastAsia="SimSun"/>
          <w:lang w:val="en-US" w:eastAsia="ko-KR"/>
        </w:rPr>
        <w:t xml:space="preserve">L3 </w:t>
      </w:r>
      <w:r w:rsidRPr="0002626F">
        <w:rPr>
          <w:rFonts w:eastAsia="SimSun"/>
          <w:lang w:eastAsia="ko-KR"/>
        </w:rPr>
        <w:t xml:space="preserve">Relay can be configured with the 5QIs and PQIs mapping. Based on the mapping or, </w:t>
      </w:r>
      <w:r w:rsidRPr="0002626F">
        <w:rPr>
          <w:rFonts w:eastAsia="SimSun"/>
        </w:rPr>
        <w:t>in case of a non-configured mapping of a requested QoS parameter</w:t>
      </w:r>
      <w:r w:rsidRPr="0002626F">
        <w:rPr>
          <w:rFonts w:eastAsia="SimSun"/>
          <w:lang w:eastAsia="ko-KR"/>
        </w:rPr>
        <w:t xml:space="preserve">, based on its implementation, the L3 relay translates the </w:t>
      </w:r>
      <w:proofErr w:type="spellStart"/>
      <w:r w:rsidRPr="0002626F">
        <w:rPr>
          <w:rFonts w:eastAsia="SimSun"/>
          <w:lang w:eastAsia="ko-KR"/>
        </w:rPr>
        <w:t>Uu</w:t>
      </w:r>
      <w:proofErr w:type="spellEnd"/>
      <w:r w:rsidRPr="0002626F">
        <w:rPr>
          <w:rFonts w:eastAsia="SimSun"/>
          <w:lang w:eastAsia="ko-KR"/>
        </w:rPr>
        <w:t xml:space="preserve"> QoS parameters to PC5 QoS parameters and vice versa.</w:t>
      </w:r>
    </w:p>
    <w:p w14:paraId="4A8F1AEE" w14:textId="77777777" w:rsidR="0002626F" w:rsidRPr="0002626F" w:rsidRDefault="0002626F" w:rsidP="0002626F">
      <w:pPr>
        <w:ind w:left="851" w:hanging="284"/>
        <w:jc w:val="left"/>
        <w:rPr>
          <w:rFonts w:eastAsia="SimSun"/>
          <w:lang w:val="en-US" w:eastAsia="ko-KR"/>
        </w:rPr>
      </w:pPr>
      <w:r w:rsidRPr="0002626F">
        <w:rPr>
          <w:rFonts w:eastAsia="SimSun"/>
          <w:lang w:val="en-US" w:eastAsia="ko-KR"/>
        </w:rPr>
        <w:t>-</w:t>
      </w:r>
      <w:r w:rsidRPr="0002626F">
        <w:rPr>
          <w:rFonts w:eastAsia="SimSun"/>
          <w:lang w:val="en-US" w:eastAsia="ko-KR"/>
        </w:rPr>
        <w:tab/>
        <w:t xml:space="preserve">To support the dynamic QoS handling, relay UE determines the </w:t>
      </w:r>
      <w:proofErr w:type="spellStart"/>
      <w:r w:rsidRPr="0002626F">
        <w:rPr>
          <w:rFonts w:eastAsia="SimSun"/>
          <w:lang w:val="en-US" w:eastAsia="ko-KR"/>
        </w:rPr>
        <w:t>Uu</w:t>
      </w:r>
      <w:proofErr w:type="spellEnd"/>
      <w:r w:rsidRPr="0002626F">
        <w:rPr>
          <w:rFonts w:eastAsia="SimSun"/>
          <w:lang w:val="en-US" w:eastAsia="ko-KR"/>
        </w:rPr>
        <w:t xml:space="preserve"> QoS parameters and PC5 QoS parameters by taking into account the end-to-end QoS requirements provided by remote UE based on its configured QoS mapping information or, in case of a non-configured mapping of a requested QoS parameter, based on its implementation, and initiates PDU session modification procedure and L2 link modification procedure to setup corresponding QoS Flows over </w:t>
      </w:r>
      <w:proofErr w:type="spellStart"/>
      <w:r w:rsidRPr="0002626F">
        <w:rPr>
          <w:rFonts w:eastAsia="SimSun"/>
          <w:lang w:val="en-US" w:eastAsia="ko-KR"/>
        </w:rPr>
        <w:t>Uu</w:t>
      </w:r>
      <w:proofErr w:type="spellEnd"/>
      <w:r w:rsidRPr="0002626F">
        <w:rPr>
          <w:rFonts w:eastAsia="SimSun"/>
          <w:lang w:val="en-US" w:eastAsia="ko-KR"/>
        </w:rPr>
        <w:t xml:space="preserve"> and PC5.</w:t>
      </w:r>
    </w:p>
    <w:p w14:paraId="6F08E930" w14:textId="77777777" w:rsidR="0002626F" w:rsidRPr="0002626F" w:rsidRDefault="0002626F" w:rsidP="0002626F">
      <w:pPr>
        <w:ind w:left="851" w:hanging="284"/>
        <w:jc w:val="left"/>
        <w:rPr>
          <w:rFonts w:eastAsia="SimSun"/>
          <w:lang w:eastAsia="ko-KR"/>
        </w:rPr>
      </w:pPr>
      <w:r w:rsidRPr="0002626F">
        <w:rPr>
          <w:rFonts w:eastAsia="SimSun"/>
          <w:lang w:eastAsia="ko-KR"/>
        </w:rPr>
        <w:t>-</w:t>
      </w:r>
      <w:r w:rsidRPr="0002626F">
        <w:rPr>
          <w:rFonts w:eastAsia="SimSun"/>
          <w:lang w:eastAsia="ko-KR"/>
        </w:rPr>
        <w:tab/>
      </w:r>
      <w:r w:rsidRPr="0002626F">
        <w:rPr>
          <w:rFonts w:eastAsia="SimSun"/>
          <w:lang w:eastAsia="zh-CN"/>
        </w:rPr>
        <w:t xml:space="preserve">The SMF of the L3 Relay provides the corresponding QoS rules and flow level QoS parameters to the L3 Relay as part of the PDU session establishment or modification procedures as defined </w:t>
      </w:r>
      <w:r w:rsidRPr="0002626F">
        <w:rPr>
          <w:rFonts w:eastAsia="SimSun"/>
          <w:lang w:eastAsia="ko-KR"/>
        </w:rPr>
        <w:t xml:space="preserve">in TS 23.502 [8], clause 4.3.2 and 4.3.3. Alternatively, reflective QoS control over </w:t>
      </w:r>
      <w:proofErr w:type="spellStart"/>
      <w:r w:rsidRPr="0002626F">
        <w:rPr>
          <w:rFonts w:eastAsia="SimSun"/>
          <w:lang w:eastAsia="ko-KR"/>
        </w:rPr>
        <w:t>Uu</w:t>
      </w:r>
      <w:proofErr w:type="spellEnd"/>
      <w:r w:rsidRPr="0002626F">
        <w:rPr>
          <w:rFonts w:eastAsia="SimSun"/>
          <w:lang w:eastAsia="ko-KR"/>
        </w:rPr>
        <w:t xml:space="preserve"> as defined in </w:t>
      </w:r>
      <w:r w:rsidRPr="0002626F">
        <w:rPr>
          <w:rFonts w:eastAsia="SimSun"/>
        </w:rPr>
        <w:t xml:space="preserve">TS 23.501 [6], clause 5.7.5.3 </w:t>
      </w:r>
      <w:r w:rsidRPr="0002626F">
        <w:rPr>
          <w:rFonts w:eastAsia="SimSun"/>
          <w:lang w:eastAsia="ko-KR"/>
        </w:rPr>
        <w:t xml:space="preserve">can be leveraged for dynamic QoS handling of Remote UE to save on signalling between SMF and L3 Relay. </w:t>
      </w:r>
    </w:p>
    <w:p w14:paraId="43E6C748" w14:textId="58A14093" w:rsidR="0002626F" w:rsidRDefault="0002626F" w:rsidP="0002626F">
      <w:pPr>
        <w:ind w:left="851" w:hanging="284"/>
        <w:jc w:val="left"/>
        <w:rPr>
          <w:ins w:id="9" w:author="Hong Cheng-Rev1" w:date="2021-02-04T15:14:00Z"/>
          <w:rFonts w:eastAsia="SimSun"/>
          <w:lang w:eastAsia="ko-KR"/>
        </w:rPr>
      </w:pPr>
      <w:r w:rsidRPr="0002626F">
        <w:rPr>
          <w:rFonts w:eastAsia="SimSun"/>
          <w:lang w:eastAsia="ko-KR"/>
        </w:rPr>
        <w:t>-</w:t>
      </w:r>
      <w:r w:rsidRPr="0002626F">
        <w:rPr>
          <w:rFonts w:eastAsia="SimSun"/>
          <w:lang w:eastAsia="ko-KR"/>
        </w:rPr>
        <w:tab/>
        <w:t xml:space="preserve">Based on signalled QoS rules (via SMF) or derived QoS rules (Uplink </w:t>
      </w:r>
      <w:proofErr w:type="spellStart"/>
      <w:r w:rsidRPr="0002626F">
        <w:rPr>
          <w:rFonts w:eastAsia="SimSun"/>
          <w:lang w:eastAsia="ko-KR"/>
        </w:rPr>
        <w:t>Uu</w:t>
      </w:r>
      <w:proofErr w:type="spellEnd"/>
      <w:r w:rsidRPr="0002626F">
        <w:rPr>
          <w:rFonts w:eastAsia="SimSun"/>
          <w:lang w:eastAsia="ko-KR"/>
        </w:rPr>
        <w:t xml:space="preserve"> via reflective QoS), the UE-to-Network Relay may use the L2 Link Modification procedures as defined in TS 23.287 [5], clause 6.3.3.4 to either move the corresponding </w:t>
      </w:r>
      <w:proofErr w:type="spellStart"/>
      <w:r w:rsidRPr="0002626F">
        <w:rPr>
          <w:rFonts w:eastAsia="SimSun"/>
          <w:lang w:eastAsia="ko-KR"/>
        </w:rPr>
        <w:t>ProSe</w:t>
      </w:r>
      <w:proofErr w:type="spellEnd"/>
      <w:r w:rsidRPr="0002626F">
        <w:rPr>
          <w:rFonts w:eastAsia="SimSun"/>
          <w:lang w:eastAsia="ko-KR"/>
        </w:rPr>
        <w:t xml:space="preserve"> service(s) to the mapped existing PC5 QoS flow or to set up a new PC5 QoS flow. </w:t>
      </w:r>
    </w:p>
    <w:p w14:paraId="0B7025F9" w14:textId="77777777" w:rsidR="00143CF8" w:rsidRPr="00143CF8" w:rsidRDefault="00143CF8" w:rsidP="00143CF8">
      <w:pPr>
        <w:ind w:left="851" w:hanging="284"/>
        <w:jc w:val="left"/>
        <w:rPr>
          <w:ins w:id="10" w:author="Hong Cheng-Rev1" w:date="2021-02-04T15:14:00Z"/>
          <w:rFonts w:eastAsia="SimSun"/>
          <w:lang w:eastAsia="zh-CN"/>
        </w:rPr>
      </w:pPr>
      <w:ins w:id="11" w:author="Hong Cheng-Rev1" w:date="2021-02-04T15:14:00Z">
        <w:r w:rsidRPr="00143CF8">
          <w:rPr>
            <w:rFonts w:eastAsia="SimSun"/>
            <w:lang w:eastAsia="zh-CN"/>
          </w:rPr>
          <w:t>-      Service continuity for L3 UE-to-Network Relay can be supported using application layer mechanisms.</w:t>
        </w:r>
      </w:ins>
    </w:p>
    <w:p w14:paraId="3D372836" w14:textId="5C65D47F" w:rsidR="00143CF8" w:rsidRPr="0002626F" w:rsidRDefault="00143CF8" w:rsidP="00143CF8">
      <w:pPr>
        <w:pStyle w:val="NO"/>
        <w:rPr>
          <w:lang w:eastAsia="zh-CN"/>
        </w:rPr>
      </w:pPr>
      <w:ins w:id="12" w:author="Hong Cheng-Rev1" w:date="2021-02-04T15:14:00Z">
        <w:r w:rsidRPr="00143CF8">
          <w:rPr>
            <w:lang w:eastAsia="zh-CN"/>
          </w:rPr>
          <w:t xml:space="preserve">NOTE </w:t>
        </w:r>
        <w:r>
          <w:rPr>
            <w:lang w:eastAsia="zh-CN"/>
          </w:rPr>
          <w:t>2</w:t>
        </w:r>
        <w:r w:rsidRPr="00143CF8">
          <w:rPr>
            <w:lang w:eastAsia="zh-CN"/>
          </w:rPr>
          <w:t>:</w:t>
        </w:r>
        <w:r w:rsidRPr="00143CF8">
          <w:rPr>
            <w:lang w:eastAsia="zh-CN"/>
          </w:rPr>
          <w:tab/>
          <w:t>The radio aspects of relay (re-)selection criteria and procedures for L3 UE-to-Network Relay are covered by RAN WG2 in TR 38.836[32].</w:t>
        </w:r>
      </w:ins>
    </w:p>
    <w:p w14:paraId="0777DDEA" w14:textId="0A0ABA7F" w:rsidR="0002626F" w:rsidRPr="0002626F" w:rsidDel="00143CF8" w:rsidRDefault="0002626F" w:rsidP="0002626F">
      <w:pPr>
        <w:keepLines/>
        <w:ind w:left="1701" w:hanging="1417"/>
        <w:jc w:val="left"/>
        <w:rPr>
          <w:del w:id="13" w:author="Hong Cheng-Rev1" w:date="2021-02-04T15:14:00Z"/>
          <w:rFonts w:eastAsia="SimSun"/>
          <w:color w:val="FF0000"/>
          <w:lang w:val="en-US"/>
        </w:rPr>
      </w:pPr>
      <w:del w:id="14" w:author="Hong Cheng-Rev1" w:date="2021-02-04T15:14:00Z">
        <w:r w:rsidRPr="0002626F" w:rsidDel="00143CF8">
          <w:rPr>
            <w:rFonts w:eastAsia="SimSun"/>
            <w:color w:val="FF0000"/>
            <w:lang w:val="en-US"/>
          </w:rPr>
          <w:delText>Editor's note:</w:delText>
        </w:r>
        <w:r w:rsidRPr="0002626F" w:rsidDel="00143CF8">
          <w:rPr>
            <w:rFonts w:eastAsia="SimSun"/>
            <w:color w:val="FF0000"/>
            <w:lang w:val="en-US"/>
          </w:rPr>
          <w:tab/>
          <w:delText>The radio aspects of relay (re-)selection criteria and procedures, and service continuity for L3 U2N Relay are still under discussion in RAN WG2 in TR 38.836 [32] and will be determined by RAN WG2.</w:delText>
        </w:r>
      </w:del>
    </w:p>
    <w:p w14:paraId="1C891BCC" w14:textId="27317DEC" w:rsidR="0002626F" w:rsidRPr="0002626F" w:rsidRDefault="0002626F" w:rsidP="0002626F">
      <w:pPr>
        <w:jc w:val="left"/>
        <w:rPr>
          <w:rFonts w:eastAsia="SimSun"/>
          <w:lang w:eastAsia="zh-CN"/>
        </w:rPr>
      </w:pPr>
      <w:r w:rsidRPr="0002626F">
        <w:rPr>
          <w:rFonts w:eastAsia="SimSun"/>
          <w:lang w:eastAsia="zh-CN"/>
        </w:rPr>
        <w:t xml:space="preserve">The followings are </w:t>
      </w:r>
      <w:del w:id="15" w:author="Hong Cheng-Rev1" w:date="2021-02-04T15:15:00Z">
        <w:r w:rsidRPr="0002626F" w:rsidDel="00143CF8">
          <w:rPr>
            <w:rFonts w:eastAsia="SimSun"/>
            <w:lang w:eastAsia="zh-CN"/>
          </w:rPr>
          <w:delText>taken as interim conclusions</w:delText>
        </w:r>
      </w:del>
      <w:ins w:id="16" w:author="Hong Cheng-Rev1" w:date="2021-02-04T15:15:00Z">
        <w:r w:rsidR="00143CF8">
          <w:rPr>
            <w:rFonts w:eastAsia="SimSun"/>
            <w:lang w:eastAsia="zh-CN"/>
          </w:rPr>
          <w:t>concluded</w:t>
        </w:r>
      </w:ins>
      <w:r w:rsidRPr="0002626F">
        <w:rPr>
          <w:rFonts w:eastAsia="SimSun"/>
          <w:lang w:eastAsia="zh-CN"/>
        </w:rPr>
        <w:t xml:space="preserve"> for the L2 UE-to-Network Relay solution:</w:t>
      </w:r>
    </w:p>
    <w:p w14:paraId="52FC2704" w14:textId="77777777" w:rsidR="0002626F" w:rsidRPr="0002626F" w:rsidRDefault="0002626F" w:rsidP="0002626F">
      <w:pPr>
        <w:ind w:left="568" w:hanging="284"/>
        <w:jc w:val="left"/>
        <w:rPr>
          <w:rFonts w:eastAsia="SimSun"/>
        </w:rPr>
      </w:pPr>
      <w:r w:rsidRPr="0002626F">
        <w:rPr>
          <w:rFonts w:eastAsiaTheme="minorEastAsia"/>
          <w:lang w:eastAsia="zh-CN"/>
        </w:rPr>
        <w:t>-</w:t>
      </w:r>
      <w:r w:rsidRPr="0002626F">
        <w:rPr>
          <w:rFonts w:eastAsiaTheme="minorEastAsia"/>
          <w:lang w:eastAsia="zh-CN"/>
        </w:rPr>
        <w:tab/>
        <w:t xml:space="preserve">No showstopper has been identified by SA WG2 for </w:t>
      </w:r>
      <w:r w:rsidRPr="0002626F">
        <w:rPr>
          <w:rFonts w:eastAsia="SimSun"/>
        </w:rPr>
        <w:t>L2 UE-to-Network Relay solution. SA</w:t>
      </w:r>
      <w:r w:rsidRPr="0002626F">
        <w:rPr>
          <w:rFonts w:eastAsiaTheme="minorEastAsia"/>
          <w:lang w:eastAsia="zh-CN"/>
        </w:rPr>
        <w:t> WG</w:t>
      </w:r>
      <w:r w:rsidRPr="0002626F">
        <w:rPr>
          <w:rFonts w:eastAsia="SimSun"/>
        </w:rPr>
        <w:t>2 recommends L2 UE-to-Network Relay solution proceed into normative work, subject to RAN</w:t>
      </w:r>
      <w:r w:rsidRPr="0002626F">
        <w:rPr>
          <w:rFonts w:eastAsiaTheme="minorEastAsia"/>
          <w:lang w:eastAsia="zh-CN"/>
        </w:rPr>
        <w:t> WG</w:t>
      </w:r>
      <w:r w:rsidRPr="0002626F">
        <w:rPr>
          <w:rFonts w:eastAsia="SimSun"/>
        </w:rPr>
        <w:t>2 and SA</w:t>
      </w:r>
      <w:r w:rsidRPr="0002626F">
        <w:rPr>
          <w:rFonts w:eastAsiaTheme="minorEastAsia"/>
          <w:lang w:eastAsia="zh-CN"/>
        </w:rPr>
        <w:t> WG</w:t>
      </w:r>
      <w:r w:rsidRPr="0002626F">
        <w:rPr>
          <w:rFonts w:eastAsia="SimSun"/>
        </w:rPr>
        <w:t>3</w:t>
      </w:r>
      <w:r w:rsidRPr="0002626F">
        <w:rPr>
          <w:rFonts w:eastAsia="SimSun" w:hint="eastAsia"/>
        </w:rPr>
        <w:t xml:space="preserve"> </w:t>
      </w:r>
      <w:r w:rsidRPr="0002626F">
        <w:rPr>
          <w:rFonts w:eastAsia="SimSun"/>
        </w:rPr>
        <w:t>conclusion.</w:t>
      </w:r>
    </w:p>
    <w:p w14:paraId="2E71B05A" w14:textId="77777777" w:rsidR="0002626F" w:rsidRPr="0002626F" w:rsidRDefault="0002626F" w:rsidP="0002626F">
      <w:pPr>
        <w:ind w:left="568" w:hanging="284"/>
        <w:jc w:val="left"/>
        <w:rPr>
          <w:rFonts w:eastAsiaTheme="minorEastAsia"/>
          <w:lang w:eastAsia="zh-CN"/>
        </w:rPr>
      </w:pPr>
      <w:r w:rsidRPr="0002626F">
        <w:rPr>
          <w:rFonts w:eastAsiaTheme="minorEastAsia"/>
          <w:lang w:eastAsia="zh-CN"/>
        </w:rPr>
        <w:t>-</w:t>
      </w:r>
      <w:r w:rsidRPr="0002626F">
        <w:rPr>
          <w:rFonts w:eastAsia="SimSun"/>
        </w:rPr>
        <w:tab/>
        <w:t>Adopt Control and User Plane Protocols as described in Annex A, with confirmation from RAN WGs.</w:t>
      </w:r>
    </w:p>
    <w:p w14:paraId="5A8735C0" w14:textId="77777777" w:rsidR="0002626F" w:rsidRPr="0002626F" w:rsidRDefault="0002626F" w:rsidP="0002626F">
      <w:pPr>
        <w:ind w:left="568" w:hanging="284"/>
        <w:jc w:val="left"/>
        <w:rPr>
          <w:rFonts w:eastAsia="SimSun"/>
          <w:lang w:val="en-US" w:eastAsia="ko-KR"/>
        </w:rPr>
      </w:pPr>
      <w:r w:rsidRPr="0002626F">
        <w:rPr>
          <w:rFonts w:eastAsia="SimSun"/>
        </w:rPr>
        <w:t>-</w:t>
      </w:r>
      <w:r w:rsidRPr="0002626F">
        <w:rPr>
          <w:rFonts w:eastAsia="SimSun"/>
        </w:rPr>
        <w:tab/>
        <w:t xml:space="preserve">The </w:t>
      </w:r>
      <w:r w:rsidRPr="0002626F">
        <w:rPr>
          <w:rFonts w:eastAsia="SimSun"/>
          <w:lang w:val="en-US" w:eastAsia="ko-KR"/>
        </w:rPr>
        <w:t>Remote UE has a NAS connection with 5GC and Remote UE Registration and Connection establishment/management, the related procedure in solution #7 can be taken as baseline.</w:t>
      </w:r>
    </w:p>
    <w:p w14:paraId="1025E46A" w14:textId="77777777" w:rsidR="0002626F" w:rsidRPr="0002626F" w:rsidRDefault="0002626F" w:rsidP="0002626F">
      <w:pPr>
        <w:ind w:left="568" w:hanging="284"/>
        <w:jc w:val="left"/>
        <w:rPr>
          <w:rFonts w:eastAsia="SimSun"/>
          <w:lang w:val="en-US"/>
        </w:rPr>
      </w:pPr>
      <w:r w:rsidRPr="0002626F">
        <w:rPr>
          <w:rFonts w:eastAsia="SimSun"/>
        </w:rPr>
        <w:t>-</w:t>
      </w:r>
      <w:r w:rsidRPr="0002626F">
        <w:rPr>
          <w:rFonts w:eastAsia="SimSun"/>
        </w:rPr>
        <w:tab/>
        <w:t xml:space="preserve">For Relay discovery, </w:t>
      </w:r>
      <w:r w:rsidRPr="0002626F">
        <w:rPr>
          <w:rFonts w:eastAsia="SimSun"/>
          <w:lang w:val="en-US" w:eastAsia="ko-KR"/>
        </w:rPr>
        <w:t>the standalone discovery</w:t>
      </w:r>
      <w:r w:rsidRPr="0002626F">
        <w:rPr>
          <w:rFonts w:eastAsia="SimSun"/>
        </w:rPr>
        <w:t xml:space="preserve"> is used, </w:t>
      </w:r>
      <w:r w:rsidRPr="0002626F">
        <w:rPr>
          <w:rFonts w:eastAsia="SimSun" w:hint="eastAsia"/>
          <w:lang w:eastAsia="zh-CN"/>
        </w:rPr>
        <w:t xml:space="preserve">and </w:t>
      </w:r>
      <w:r w:rsidRPr="0002626F">
        <w:rPr>
          <w:rFonts w:eastAsia="SimSun"/>
        </w:rPr>
        <w:t>both Model A and Model B are supported.</w:t>
      </w:r>
    </w:p>
    <w:p w14:paraId="18B86BEF" w14:textId="30B87EB5" w:rsidR="0002626F" w:rsidRDefault="0002626F" w:rsidP="0002626F">
      <w:pPr>
        <w:ind w:left="568" w:hanging="284"/>
        <w:jc w:val="left"/>
        <w:rPr>
          <w:ins w:id="17" w:author="Hong Cheng-Rev1" w:date="2021-02-04T15:15:00Z"/>
          <w:rFonts w:eastAsiaTheme="minorEastAsia"/>
          <w:lang w:eastAsia="zh-CN"/>
        </w:rPr>
      </w:pPr>
      <w:r w:rsidRPr="0002626F">
        <w:rPr>
          <w:rFonts w:eastAsiaTheme="minorEastAsia" w:hint="eastAsia"/>
          <w:lang w:eastAsia="zh-CN"/>
        </w:rPr>
        <w:t>-</w:t>
      </w:r>
      <w:r w:rsidRPr="0002626F">
        <w:rPr>
          <w:rFonts w:eastAsiaTheme="minorEastAsia" w:hint="eastAsia"/>
          <w:lang w:eastAsia="zh-CN"/>
        </w:rPr>
        <w:tab/>
      </w:r>
      <w:r w:rsidRPr="0002626F">
        <w:rPr>
          <w:rFonts w:eastAsiaTheme="minorEastAsia"/>
          <w:lang w:eastAsia="zh-CN"/>
        </w:rPr>
        <w:t>For paging the concluded solution in clause 6.6.2 of TR 23.733 [26] can be reused based on the assumption captured in clause 4.5.5.2 of TR 38.836 [32] adopted by RAN WG2.</w:t>
      </w:r>
    </w:p>
    <w:p w14:paraId="30E1B388" w14:textId="7F3C38A5" w:rsidR="00143CF8" w:rsidRPr="0002626F" w:rsidRDefault="00143CF8" w:rsidP="0002626F">
      <w:pPr>
        <w:ind w:left="568" w:hanging="284"/>
        <w:jc w:val="left"/>
        <w:rPr>
          <w:rFonts w:eastAsiaTheme="minorEastAsia"/>
          <w:lang w:eastAsia="zh-CN"/>
        </w:rPr>
      </w:pPr>
      <w:ins w:id="18" w:author="Hong Cheng-Rev1" w:date="2021-02-04T15:15:00Z">
        <w:r>
          <w:rPr>
            <w:rFonts w:eastAsiaTheme="minorEastAsia"/>
            <w:lang w:eastAsia="zh-CN"/>
          </w:rPr>
          <w:t>-</w:t>
        </w:r>
        <w:r>
          <w:rPr>
            <w:rFonts w:eastAsiaTheme="minorEastAsia"/>
            <w:lang w:eastAsia="zh-CN"/>
          </w:rPr>
          <w:tab/>
        </w:r>
        <w:r w:rsidRPr="00143CF8">
          <w:rPr>
            <w:rFonts w:eastAsiaTheme="minorEastAsia"/>
            <w:lang w:eastAsia="zh-CN"/>
          </w:rPr>
          <w:t>For mobility, RAN2 WG agreed on reusing the Rel-15</w:t>
        </w:r>
      </w:ins>
      <w:ins w:id="19" w:author="Hong Cheng-Rev1" w:date="2021-02-04T15:16:00Z">
        <w:r>
          <w:rPr>
            <w:rFonts w:eastAsiaTheme="minorEastAsia"/>
            <w:lang w:eastAsia="zh-CN"/>
          </w:rPr>
          <w:t>/16</w:t>
        </w:r>
      </w:ins>
      <w:ins w:id="20" w:author="Hong Cheng-Rev1" w:date="2021-02-04T15:15:00Z">
        <w:r w:rsidRPr="00143CF8">
          <w:rPr>
            <w:rFonts w:eastAsiaTheme="minorEastAsia"/>
            <w:lang w:eastAsia="zh-CN"/>
          </w:rPr>
          <w:t xml:space="preserve"> NR handover procedure as the baseline AS layer solution to guarantee service continuity described in clause 4.5.3 of TR 38.836 [32]. </w:t>
        </w:r>
      </w:ins>
      <w:ins w:id="21" w:author="Hong Cheng-Rev1" w:date="2021-02-04T15:19:00Z">
        <w:r>
          <w:rPr>
            <w:rFonts w:eastAsiaTheme="minorEastAsia"/>
            <w:lang w:eastAsia="zh-CN"/>
          </w:rPr>
          <w:t xml:space="preserve"> </w:t>
        </w:r>
      </w:ins>
    </w:p>
    <w:p w14:paraId="761176DA" w14:textId="1BC7E8B8" w:rsidR="0002626F" w:rsidRPr="0002626F" w:rsidRDefault="0002626F" w:rsidP="0002626F">
      <w:pPr>
        <w:keepLines/>
        <w:ind w:left="1135" w:hanging="851"/>
        <w:jc w:val="left"/>
        <w:rPr>
          <w:rFonts w:eastAsia="SimSun"/>
        </w:rPr>
      </w:pPr>
      <w:r w:rsidRPr="0002626F">
        <w:rPr>
          <w:rFonts w:eastAsia="SimSun"/>
          <w:noProof/>
          <w:lang w:eastAsia="zh-CN"/>
        </w:rPr>
        <w:t>NOTE </w:t>
      </w:r>
      <w:del w:id="22" w:author="Hong Cheng-Rev1" w:date="2021-02-04T15:16:00Z">
        <w:r w:rsidRPr="0002626F" w:rsidDel="00143CF8">
          <w:rPr>
            <w:rFonts w:eastAsia="SimSun"/>
            <w:noProof/>
            <w:lang w:eastAsia="zh-CN"/>
          </w:rPr>
          <w:delText>2</w:delText>
        </w:r>
      </w:del>
      <w:ins w:id="23" w:author="Hong Cheng-Rev1" w:date="2021-02-04T15:16:00Z">
        <w:r w:rsidR="00143CF8">
          <w:rPr>
            <w:rFonts w:eastAsia="SimSun"/>
            <w:noProof/>
            <w:lang w:eastAsia="zh-CN"/>
          </w:rPr>
          <w:t>3</w:t>
        </w:r>
      </w:ins>
      <w:r w:rsidRPr="0002626F">
        <w:rPr>
          <w:rFonts w:eastAsia="SimSun"/>
          <w:noProof/>
          <w:lang w:eastAsia="zh-CN"/>
        </w:rPr>
        <w:t>:</w:t>
      </w:r>
      <w:r w:rsidRPr="0002626F">
        <w:rPr>
          <w:rFonts w:eastAsia="SimSun"/>
          <w:noProof/>
          <w:lang w:eastAsia="zh-CN"/>
        </w:rPr>
        <w:tab/>
      </w:r>
      <w:r w:rsidRPr="0002626F">
        <w:rPr>
          <w:rFonts w:eastAsia="SimSun"/>
        </w:rPr>
        <w:t>It is left to RAN</w:t>
      </w:r>
      <w:r w:rsidRPr="0002626F">
        <w:rPr>
          <w:rFonts w:eastAsiaTheme="minorEastAsia"/>
          <w:lang w:eastAsia="zh-CN"/>
        </w:rPr>
        <w:t> WG</w:t>
      </w:r>
      <w:r w:rsidRPr="0002626F">
        <w:rPr>
          <w:rFonts w:eastAsia="SimSun"/>
        </w:rPr>
        <w:t>2 and to decide how to support end-to-end QoS between the Remote UE and RAN.</w:t>
      </w:r>
    </w:p>
    <w:p w14:paraId="170990E5" w14:textId="6BE503F1" w:rsidR="0002626F" w:rsidRDefault="0002626F" w:rsidP="0002626F">
      <w:pPr>
        <w:keepLines/>
        <w:ind w:left="1135" w:hanging="851"/>
        <w:jc w:val="left"/>
        <w:rPr>
          <w:ins w:id="24" w:author="Hong Cheng-Rev1" w:date="2021-02-04T15:16:00Z"/>
          <w:rFonts w:eastAsia="SimSun"/>
        </w:rPr>
      </w:pPr>
      <w:r w:rsidRPr="0002626F">
        <w:rPr>
          <w:rFonts w:eastAsia="SimSun"/>
        </w:rPr>
        <w:t>NOTE </w:t>
      </w:r>
      <w:del w:id="25" w:author="Hong Cheng-Rev1" w:date="2021-02-04T15:16:00Z">
        <w:r w:rsidRPr="0002626F" w:rsidDel="00143CF8">
          <w:rPr>
            <w:rFonts w:eastAsia="SimSun"/>
          </w:rPr>
          <w:delText>3</w:delText>
        </w:r>
      </w:del>
      <w:ins w:id="26" w:author="Hong Cheng-Rev1" w:date="2021-02-04T15:16:00Z">
        <w:r w:rsidR="00143CF8">
          <w:rPr>
            <w:rFonts w:eastAsia="SimSun"/>
          </w:rPr>
          <w:t>4</w:t>
        </w:r>
      </w:ins>
      <w:r w:rsidRPr="0002626F">
        <w:rPr>
          <w:rFonts w:eastAsia="SimSun"/>
        </w:rPr>
        <w:t>:</w:t>
      </w:r>
      <w:r w:rsidRPr="0002626F">
        <w:rPr>
          <w:rFonts w:eastAsia="SimSun"/>
        </w:rPr>
        <w:tab/>
        <w:t>It is left to RAN</w:t>
      </w:r>
      <w:r w:rsidRPr="0002626F">
        <w:rPr>
          <w:rFonts w:eastAsiaTheme="minorEastAsia"/>
          <w:lang w:eastAsia="zh-CN"/>
        </w:rPr>
        <w:t> WG</w:t>
      </w:r>
      <w:r w:rsidRPr="0002626F">
        <w:rPr>
          <w:rFonts w:eastAsia="SimSun"/>
        </w:rPr>
        <w:t>2 and SA</w:t>
      </w:r>
      <w:r w:rsidRPr="0002626F">
        <w:rPr>
          <w:rFonts w:eastAsiaTheme="minorEastAsia"/>
          <w:lang w:eastAsia="zh-CN"/>
        </w:rPr>
        <w:t> WG</w:t>
      </w:r>
      <w:r w:rsidRPr="0002626F">
        <w:rPr>
          <w:rFonts w:eastAsia="SimSun"/>
        </w:rPr>
        <w:t>3 to decide the details of how to support end-to-end security between the Remote UE and RAN.</w:t>
      </w:r>
    </w:p>
    <w:p w14:paraId="218ACFAE" w14:textId="4C24EF91" w:rsidR="00143CF8" w:rsidRPr="0002626F" w:rsidRDefault="00143CF8" w:rsidP="00143CF8">
      <w:pPr>
        <w:pStyle w:val="NO"/>
      </w:pPr>
      <w:ins w:id="27" w:author="Hong Cheng-Rev1" w:date="2021-02-04T15:16:00Z">
        <w:r w:rsidRPr="00143CF8">
          <w:lastRenderedPageBreak/>
          <w:t xml:space="preserve">NOTE </w:t>
        </w:r>
        <w:r>
          <w:t>5</w:t>
        </w:r>
        <w:r w:rsidRPr="00143CF8">
          <w:t>:</w:t>
        </w:r>
        <w:r w:rsidRPr="00143CF8">
          <w:tab/>
          <w:t>The radio aspects of relay (re-)selection criteria and procedures for L2 UE-to-Network Relay are covered by RAN WG2 in TR 38.836[32].</w:t>
        </w:r>
      </w:ins>
    </w:p>
    <w:p w14:paraId="650852DE" w14:textId="6732990E" w:rsidR="0002626F" w:rsidRPr="0002626F" w:rsidDel="00143CF8" w:rsidRDefault="0002626F" w:rsidP="0002626F">
      <w:pPr>
        <w:keepLines/>
        <w:ind w:left="1701" w:hanging="1417"/>
        <w:jc w:val="left"/>
        <w:rPr>
          <w:del w:id="28" w:author="Hong Cheng-Rev1" w:date="2021-02-04T15:18:00Z"/>
          <w:rFonts w:eastAsia="SimSun"/>
          <w:color w:val="FF0000"/>
        </w:rPr>
      </w:pPr>
      <w:del w:id="29" w:author="Hong Cheng-Rev1" w:date="2021-02-04T15:18:00Z">
        <w:r w:rsidRPr="0002626F" w:rsidDel="00143CF8">
          <w:rPr>
            <w:rFonts w:eastAsia="SimSun"/>
            <w:color w:val="FF0000"/>
          </w:rPr>
          <w:delText>Editor's note:</w:delText>
        </w:r>
        <w:r w:rsidRPr="0002626F" w:rsidDel="00143CF8">
          <w:rPr>
            <w:rFonts w:eastAsia="SimSun"/>
            <w:color w:val="FF0000"/>
          </w:rPr>
          <w:tab/>
          <w:delText>The radio aspects of relay (re-)selection criteria and procedures, and service continuity for L2 U2N Relay are still under discussion in RAN WG2 in TR 38.836 [32] and will be determined by RAN WG2.</w:delText>
        </w:r>
      </w:del>
    </w:p>
    <w:p w14:paraId="0B5FF8E6" w14:textId="32BD43CD" w:rsidR="0002626F" w:rsidRPr="0002626F" w:rsidDel="00143CF8" w:rsidRDefault="0002626F" w:rsidP="0002626F">
      <w:pPr>
        <w:keepLines/>
        <w:ind w:left="1701" w:hanging="1417"/>
        <w:jc w:val="left"/>
        <w:rPr>
          <w:del w:id="30" w:author="Hong Cheng-Rev1" w:date="2021-02-04T15:18:00Z"/>
          <w:rFonts w:eastAsia="SimSun"/>
          <w:color w:val="FF0000"/>
        </w:rPr>
      </w:pPr>
      <w:del w:id="31" w:author="Hong Cheng-Rev1" w:date="2021-02-04T15:18:00Z">
        <w:r w:rsidRPr="0002626F" w:rsidDel="00143CF8">
          <w:rPr>
            <w:rFonts w:eastAsia="SimSun"/>
            <w:color w:val="FF0000"/>
          </w:rPr>
          <w:delText>Editor's note:</w:delText>
        </w:r>
        <w:r w:rsidRPr="0002626F" w:rsidDel="00143CF8">
          <w:rPr>
            <w:rFonts w:eastAsia="SimSun"/>
            <w:color w:val="FF0000"/>
          </w:rPr>
          <w:tab/>
          <w:delText>For mobility issue, SA WG2 may need further study after RAN WG progress.</w:delText>
        </w:r>
      </w:del>
    </w:p>
    <w:p w14:paraId="3F6FA1C8" w14:textId="389E3B6A" w:rsidR="0002626F" w:rsidRDefault="0002626F" w:rsidP="00BC0886">
      <w:pPr>
        <w:jc w:val="center"/>
        <w:rPr>
          <w:ins w:id="32" w:author="Hong Cheng-Rev1" w:date="2021-02-04T15:12:00Z"/>
          <w:rFonts w:ascii="Arial" w:hAnsi="Arial" w:cs="Arial"/>
          <w:b/>
          <w:color w:val="FF0000"/>
          <w:lang w:eastAsia="ko-KR"/>
        </w:rPr>
      </w:pPr>
    </w:p>
    <w:p w14:paraId="295A2F78" w14:textId="328DD77E" w:rsidR="0002626F" w:rsidRDefault="0002626F" w:rsidP="00BC0886">
      <w:pPr>
        <w:jc w:val="center"/>
        <w:rPr>
          <w:ins w:id="33" w:author="Hong Cheng-Rev1" w:date="2021-02-04T15:12:00Z"/>
          <w:rFonts w:ascii="Arial" w:hAnsi="Arial" w:cs="Arial"/>
          <w:b/>
          <w:color w:val="FF0000"/>
          <w:lang w:eastAsia="ko-KR"/>
        </w:rPr>
      </w:pPr>
    </w:p>
    <w:p w14:paraId="27F17DC7" w14:textId="77777777" w:rsidR="00BC0886" w:rsidRPr="009D2A83" w:rsidRDefault="00BC0886" w:rsidP="00BC0886">
      <w:pPr>
        <w:jc w:val="center"/>
        <w:rPr>
          <w:b/>
          <w:bCs/>
          <w:lang w:eastAsia="ko-KR"/>
        </w:rPr>
      </w:pPr>
      <w:r w:rsidRPr="008E4BD9">
        <w:rPr>
          <w:rFonts w:ascii="Arial" w:hAnsi="Arial" w:cs="Arial"/>
          <w:b/>
          <w:color w:val="FF0000"/>
          <w:lang w:eastAsia="ko-KR"/>
        </w:rPr>
        <w:t>&gt;&gt;&gt;&gt;</w:t>
      </w:r>
      <w:r>
        <w:rPr>
          <w:rFonts w:ascii="Arial" w:hAnsi="Arial" w:cs="Arial"/>
          <w:b/>
          <w:color w:val="FF0000"/>
          <w:lang w:eastAsia="ko-KR"/>
        </w:rPr>
        <w:t xml:space="preserve">End </w:t>
      </w:r>
      <w:r w:rsidRPr="008E4BD9">
        <w:rPr>
          <w:rFonts w:ascii="Arial" w:hAnsi="Arial" w:cs="Arial"/>
          <w:b/>
          <w:color w:val="FF0000"/>
          <w:lang w:eastAsia="ko-KR"/>
        </w:rPr>
        <w:t>Changes&lt;&lt;&lt;&lt;</w:t>
      </w:r>
    </w:p>
    <w:p w14:paraId="7673083E" w14:textId="77777777" w:rsidR="00BC0886" w:rsidRPr="00312BDE" w:rsidRDefault="00BC0886" w:rsidP="00BC0886">
      <w:pPr>
        <w:rPr>
          <w:rFonts w:ascii="Arial" w:hAnsi="Arial" w:cs="Arial"/>
          <w:lang w:eastAsia="ko-KR"/>
        </w:rPr>
      </w:pPr>
    </w:p>
    <w:p w14:paraId="7DDC874C" w14:textId="5AB855EB" w:rsidR="00C01F96" w:rsidRDefault="00C01F96" w:rsidP="00C01F96">
      <w:pPr>
        <w:pStyle w:val="Heading1"/>
        <w:numPr>
          <w:ilvl w:val="0"/>
          <w:numId w:val="1"/>
        </w:numPr>
        <w:spacing w:before="120"/>
        <w:ind w:left="360" w:hanging="360"/>
        <w:rPr>
          <w:noProof/>
          <w:lang w:eastAsia="ko-KR"/>
        </w:rPr>
      </w:pPr>
      <w:r>
        <w:rPr>
          <w:noProof/>
          <w:lang w:eastAsia="ko-KR"/>
        </w:rPr>
        <w:t>References</w:t>
      </w:r>
    </w:p>
    <w:p w14:paraId="6CC50012" w14:textId="4750C370" w:rsidR="00C01F96" w:rsidRPr="00C01F96" w:rsidRDefault="00A72564" w:rsidP="00C01F96">
      <w:pPr>
        <w:rPr>
          <w:lang w:eastAsia="ko-KR"/>
        </w:rPr>
      </w:pPr>
      <w:r>
        <w:rPr>
          <w:lang w:eastAsia="ko-KR"/>
        </w:rPr>
        <w:t xml:space="preserve">[1] </w:t>
      </w:r>
      <w:r w:rsidRPr="00A72564">
        <w:rPr>
          <w:lang w:eastAsia="ko-KR"/>
        </w:rPr>
        <w:t>R2-2010862</w:t>
      </w:r>
      <w:r>
        <w:rPr>
          <w:lang w:eastAsia="ko-KR"/>
        </w:rPr>
        <w:t xml:space="preserve"> </w:t>
      </w:r>
      <w:r w:rsidRPr="00A72564">
        <w:rPr>
          <w:lang w:eastAsia="ko-KR"/>
        </w:rPr>
        <w:t>Reply LS on Direct Discovery and Relay</w:t>
      </w:r>
    </w:p>
    <w:p w14:paraId="36102145" w14:textId="649AC9D5" w:rsidR="00BC0886" w:rsidRDefault="00B42230" w:rsidP="00B42230">
      <w:r>
        <w:t>[2] 38.836</w:t>
      </w:r>
      <w:ins w:id="34" w:author="Qualcomm" w:date="2021-01-26T13:33:00Z">
        <w:r w:rsidRPr="00B42230">
          <w:t xml:space="preserve"> </w:t>
        </w:r>
      </w:ins>
      <w:r>
        <w:t xml:space="preserve">Study on NR </w:t>
      </w:r>
      <w:proofErr w:type="spellStart"/>
      <w:r>
        <w:t>sidelink</w:t>
      </w:r>
      <w:proofErr w:type="spellEnd"/>
      <w:r>
        <w:t xml:space="preserve"> relay;(Release 17)</w:t>
      </w:r>
    </w:p>
    <w:p w14:paraId="23D91987" w14:textId="77777777" w:rsidR="00BC0886" w:rsidRDefault="00BC0886" w:rsidP="00BC0886"/>
    <w:p w14:paraId="5AB51221" w14:textId="77777777" w:rsidR="00BC0886" w:rsidRDefault="00BC0886" w:rsidP="00BC0886"/>
    <w:p w14:paraId="6F855DC4" w14:textId="77777777" w:rsidR="00412E17" w:rsidRDefault="00412E17"/>
    <w:sectPr w:rsidR="00412E17" w:rsidSect="00E8266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EEDF" w14:textId="77777777" w:rsidR="00BA00CA" w:rsidRDefault="00BA00CA">
      <w:pPr>
        <w:spacing w:after="0"/>
      </w:pPr>
      <w:r>
        <w:separator/>
      </w:r>
    </w:p>
  </w:endnote>
  <w:endnote w:type="continuationSeparator" w:id="0">
    <w:p w14:paraId="03D0F0ED" w14:textId="77777777" w:rsidR="00BA00CA" w:rsidRDefault="00BA0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29F9" w14:textId="77777777" w:rsidR="0085487B" w:rsidRDefault="00BA0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ECDD" w14:textId="77777777" w:rsidR="0085487B" w:rsidRDefault="00B42230">
    <w:pPr>
      <w:pStyle w:val="Footer"/>
    </w:pPr>
    <w:r>
      <w:rPr>
        <w:noProof w:val="0"/>
      </w:rPr>
      <w:fldChar w:fldCharType="begin"/>
    </w:r>
    <w:r>
      <w:instrText xml:space="preserve"> PAGE   \* MERGEFORMAT </w:instrText>
    </w:r>
    <w:r>
      <w:rPr>
        <w:noProof w:val="0"/>
      </w:rPr>
      <w:fldChar w:fldCharType="separate"/>
    </w:r>
    <w:r>
      <w:t>1</w:t>
    </w:r>
    <w:r>
      <w:fldChar w:fldCharType="end"/>
    </w:r>
  </w:p>
  <w:p w14:paraId="5155D11F" w14:textId="77777777" w:rsidR="0085487B" w:rsidRDefault="00BA0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D0A0" w14:textId="77777777" w:rsidR="0085487B" w:rsidRDefault="00BA0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BF40" w14:textId="77777777" w:rsidR="00BA00CA" w:rsidRDefault="00BA00CA">
      <w:pPr>
        <w:spacing w:after="0"/>
      </w:pPr>
      <w:r>
        <w:separator/>
      </w:r>
    </w:p>
  </w:footnote>
  <w:footnote w:type="continuationSeparator" w:id="0">
    <w:p w14:paraId="706ADA7A" w14:textId="77777777" w:rsidR="00BA00CA" w:rsidRDefault="00BA00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CC2E" w14:textId="77777777" w:rsidR="0085487B" w:rsidRDefault="00BA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23DC" w14:textId="77777777" w:rsidR="0085487B" w:rsidRDefault="00BA0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ADB0" w14:textId="77777777" w:rsidR="0085487B" w:rsidRDefault="00BA0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D35B0"/>
    <w:multiLevelType w:val="hybridMultilevel"/>
    <w:tmpl w:val="0EFC42A4"/>
    <w:lvl w:ilvl="0" w:tplc="1A7A14DE">
      <w:start w:val="1"/>
      <w:numFmt w:val="lowerLetter"/>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 w15:restartNumberingAfterBreak="0">
    <w:nsid w:val="1C866E79"/>
    <w:multiLevelType w:val="hybridMultilevel"/>
    <w:tmpl w:val="9B0476DE"/>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964478"/>
    <w:multiLevelType w:val="hybridMultilevel"/>
    <w:tmpl w:val="E98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Cheng-Rev1">
    <w15:presenceInfo w15:providerId="None" w15:userId="Hong Cheng-Rev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86"/>
    <w:rsid w:val="0002626F"/>
    <w:rsid w:val="0006700D"/>
    <w:rsid w:val="00143CF8"/>
    <w:rsid w:val="001A0182"/>
    <w:rsid w:val="00277902"/>
    <w:rsid w:val="00280527"/>
    <w:rsid w:val="002A58AE"/>
    <w:rsid w:val="002D42B6"/>
    <w:rsid w:val="003B10D9"/>
    <w:rsid w:val="00412E17"/>
    <w:rsid w:val="004A03B4"/>
    <w:rsid w:val="00501D99"/>
    <w:rsid w:val="00515154"/>
    <w:rsid w:val="00566D77"/>
    <w:rsid w:val="00574178"/>
    <w:rsid w:val="00662609"/>
    <w:rsid w:val="006F61F3"/>
    <w:rsid w:val="007E2D1B"/>
    <w:rsid w:val="00837F8F"/>
    <w:rsid w:val="008B63BC"/>
    <w:rsid w:val="00A72564"/>
    <w:rsid w:val="00B42230"/>
    <w:rsid w:val="00B67EC9"/>
    <w:rsid w:val="00BA00CA"/>
    <w:rsid w:val="00BB716C"/>
    <w:rsid w:val="00BC0886"/>
    <w:rsid w:val="00BC2FE1"/>
    <w:rsid w:val="00C01F96"/>
    <w:rsid w:val="00C17381"/>
    <w:rsid w:val="00C24365"/>
    <w:rsid w:val="00DF2B9C"/>
    <w:rsid w:val="00E75BAC"/>
    <w:rsid w:val="00EA61CB"/>
    <w:rsid w:val="00EE10A1"/>
    <w:rsid w:val="00F37B51"/>
    <w:rsid w:val="00F45648"/>
    <w:rsid w:val="00FE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704F"/>
  <w15:chartTrackingRefBased/>
  <w15:docId w15:val="{10885687-0B41-4387-968B-6B0D923D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86"/>
    <w:pPr>
      <w:spacing w:after="180" w:line="240" w:lineRule="auto"/>
      <w:jc w:val="both"/>
    </w:pPr>
    <w:rPr>
      <w:rFonts w:ascii="Times New Roman" w:eastAsia="Malgun Gothic" w:hAnsi="Times New Roman" w:cs="Times New Roman"/>
      <w:sz w:val="20"/>
      <w:szCs w:val="20"/>
      <w:lang w:val="en-GB"/>
    </w:rPr>
  </w:style>
  <w:style w:type="paragraph" w:styleId="Heading1">
    <w:name w:val="heading 1"/>
    <w:next w:val="Normal"/>
    <w:link w:val="Heading1Char"/>
    <w:qFormat/>
    <w:rsid w:val="00BC0886"/>
    <w:pPr>
      <w:keepNext/>
      <w:keepLines/>
      <w:spacing w:before="240" w:after="180" w:line="240" w:lineRule="auto"/>
      <w:outlineLvl w:val="0"/>
    </w:pPr>
    <w:rPr>
      <w:rFonts w:ascii="Arial" w:eastAsia="Malgun Gothic" w:hAnsi="Arial" w:cs="Times New Roman"/>
      <w:sz w:val="32"/>
      <w:szCs w:val="20"/>
      <w:lang w:val="en-GB"/>
    </w:rPr>
  </w:style>
  <w:style w:type="paragraph" w:styleId="Heading2">
    <w:name w:val="heading 2"/>
    <w:basedOn w:val="Normal"/>
    <w:next w:val="Normal"/>
    <w:link w:val="Heading2Char"/>
    <w:uiPriority w:val="9"/>
    <w:semiHidden/>
    <w:unhideWhenUsed/>
    <w:qFormat/>
    <w:rsid w:val="00067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886"/>
    <w:rPr>
      <w:rFonts w:ascii="Arial" w:eastAsia="Malgun Gothic" w:hAnsi="Arial" w:cs="Times New Roman"/>
      <w:sz w:val="32"/>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BC0886"/>
    <w:pPr>
      <w:widowControl w:val="0"/>
      <w:spacing w:after="0" w:line="240" w:lineRule="auto"/>
    </w:pPr>
    <w:rPr>
      <w:rFonts w:ascii="Arial" w:eastAsia="Malgun Gothic"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BC0886"/>
    <w:rPr>
      <w:rFonts w:ascii="Arial" w:eastAsia="Malgun Gothic" w:hAnsi="Arial" w:cs="Times New Roman"/>
      <w:b/>
      <w:noProof/>
      <w:sz w:val="18"/>
      <w:szCs w:val="20"/>
      <w:lang w:val="en-GB"/>
    </w:rPr>
  </w:style>
  <w:style w:type="paragraph" w:customStyle="1" w:styleId="EditorsNote">
    <w:name w:val="Editor's Note"/>
    <w:basedOn w:val="Normal"/>
    <w:link w:val="EditorsNoteChar"/>
    <w:qFormat/>
    <w:rsid w:val="00BC0886"/>
    <w:pPr>
      <w:keepLines/>
      <w:ind w:left="1135" w:hanging="851"/>
    </w:pPr>
    <w:rPr>
      <w:color w:val="FF0000"/>
      <w:lang w:val="x-none"/>
    </w:rPr>
  </w:style>
  <w:style w:type="paragraph" w:customStyle="1" w:styleId="B1">
    <w:name w:val="B1"/>
    <w:basedOn w:val="List"/>
    <w:link w:val="B1Char1"/>
    <w:qFormat/>
    <w:rsid w:val="00BC0886"/>
    <w:pPr>
      <w:ind w:left="568" w:hanging="284"/>
      <w:contextualSpacing w:val="0"/>
    </w:pPr>
    <w:rPr>
      <w:lang w:val="x-none"/>
    </w:rPr>
  </w:style>
  <w:style w:type="paragraph" w:styleId="Footer">
    <w:name w:val="footer"/>
    <w:basedOn w:val="Header"/>
    <w:link w:val="FooterChar"/>
    <w:uiPriority w:val="99"/>
    <w:rsid w:val="00BC0886"/>
    <w:pPr>
      <w:jc w:val="center"/>
    </w:pPr>
    <w:rPr>
      <w:i/>
    </w:rPr>
  </w:style>
  <w:style w:type="character" w:customStyle="1" w:styleId="FooterChar">
    <w:name w:val="Footer Char"/>
    <w:basedOn w:val="DefaultParagraphFont"/>
    <w:link w:val="Footer"/>
    <w:uiPriority w:val="99"/>
    <w:rsid w:val="00BC0886"/>
    <w:rPr>
      <w:rFonts w:ascii="Arial" w:eastAsia="Malgun Gothic" w:hAnsi="Arial" w:cs="Times New Roman"/>
      <w:b/>
      <w:i/>
      <w:noProof/>
      <w:sz w:val="18"/>
      <w:szCs w:val="20"/>
      <w:lang w:val="en-GB"/>
    </w:rPr>
  </w:style>
  <w:style w:type="paragraph" w:customStyle="1" w:styleId="CRCoverPage">
    <w:name w:val="CR Cover Page"/>
    <w:rsid w:val="00BC0886"/>
    <w:pPr>
      <w:spacing w:after="120" w:line="240" w:lineRule="auto"/>
    </w:pPr>
    <w:rPr>
      <w:rFonts w:ascii="Arial" w:eastAsia="Malgun Gothic" w:hAnsi="Arial" w:cs="Times New Roman"/>
      <w:sz w:val="20"/>
      <w:szCs w:val="20"/>
      <w:lang w:val="en-GB"/>
    </w:rPr>
  </w:style>
  <w:style w:type="character" w:customStyle="1" w:styleId="B1Char1">
    <w:name w:val="B1 Char1"/>
    <w:link w:val="B1"/>
    <w:rsid w:val="00BC0886"/>
    <w:rPr>
      <w:rFonts w:ascii="Times New Roman" w:eastAsia="Malgun Gothic" w:hAnsi="Times New Roman" w:cs="Times New Roman"/>
      <w:sz w:val="20"/>
      <w:szCs w:val="20"/>
      <w:lang w:val="x-none"/>
    </w:rPr>
  </w:style>
  <w:style w:type="character" w:customStyle="1" w:styleId="EditorsNoteChar">
    <w:name w:val="Editor's Note Char"/>
    <w:link w:val="EditorsNote"/>
    <w:rsid w:val="00BC0886"/>
    <w:rPr>
      <w:rFonts w:ascii="Times New Roman" w:eastAsia="Malgun Gothic" w:hAnsi="Times New Roman" w:cs="Times New Roman"/>
      <w:color w:val="FF0000"/>
      <w:sz w:val="20"/>
      <w:szCs w:val="20"/>
      <w:lang w:val="x-none"/>
    </w:rPr>
  </w:style>
  <w:style w:type="paragraph" w:customStyle="1" w:styleId="Doc-text2">
    <w:name w:val="Doc-text2"/>
    <w:basedOn w:val="Normal"/>
    <w:link w:val="Doc-text2Char"/>
    <w:qFormat/>
    <w:rsid w:val="00BC0886"/>
    <w:pPr>
      <w:tabs>
        <w:tab w:val="left" w:pos="1622"/>
      </w:tabs>
      <w:overflowPunct w:val="0"/>
      <w:autoSpaceDE w:val="0"/>
      <w:autoSpaceDN w:val="0"/>
      <w:adjustRightInd w:val="0"/>
      <w:spacing w:after="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sid w:val="00BC0886"/>
    <w:rPr>
      <w:rFonts w:ascii="Arial" w:eastAsia="Times New Roman" w:hAnsi="Arial" w:cs="Times New Roman"/>
      <w:sz w:val="20"/>
      <w:szCs w:val="20"/>
      <w:lang w:val="en-GB" w:eastAsia="ja-JP"/>
    </w:rPr>
  </w:style>
  <w:style w:type="paragraph" w:styleId="List">
    <w:name w:val="List"/>
    <w:basedOn w:val="Normal"/>
    <w:uiPriority w:val="99"/>
    <w:semiHidden/>
    <w:unhideWhenUsed/>
    <w:rsid w:val="00BC0886"/>
    <w:pPr>
      <w:ind w:left="360" w:hanging="360"/>
      <w:contextualSpacing/>
    </w:pPr>
  </w:style>
  <w:style w:type="character" w:customStyle="1" w:styleId="Heading2Char">
    <w:name w:val="Heading 2 Char"/>
    <w:basedOn w:val="DefaultParagraphFont"/>
    <w:link w:val="Heading2"/>
    <w:uiPriority w:val="9"/>
    <w:semiHidden/>
    <w:rsid w:val="0006700D"/>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EE10A1"/>
    <w:pPr>
      <w:ind w:left="720"/>
      <w:contextualSpacing/>
    </w:pPr>
  </w:style>
  <w:style w:type="paragraph" w:styleId="Caption">
    <w:name w:val="caption"/>
    <w:basedOn w:val="Normal"/>
    <w:next w:val="Normal"/>
    <w:uiPriority w:val="35"/>
    <w:unhideWhenUsed/>
    <w:qFormat/>
    <w:rsid w:val="00C17381"/>
    <w:pPr>
      <w:spacing w:after="200"/>
    </w:pPr>
    <w:rPr>
      <w:i/>
      <w:iCs/>
      <w:color w:val="44546A" w:themeColor="text2"/>
      <w:sz w:val="18"/>
      <w:szCs w:val="18"/>
    </w:rPr>
  </w:style>
  <w:style w:type="paragraph" w:customStyle="1" w:styleId="NO">
    <w:name w:val="NO"/>
    <w:basedOn w:val="Normal"/>
    <w:link w:val="NOChar"/>
    <w:qFormat/>
    <w:rsid w:val="00C01F96"/>
    <w:pPr>
      <w:keepLines/>
      <w:ind w:left="1135" w:hanging="851"/>
      <w:jc w:val="left"/>
    </w:pPr>
    <w:rPr>
      <w:rFonts w:eastAsia="SimSun"/>
    </w:rPr>
  </w:style>
  <w:style w:type="character" w:customStyle="1" w:styleId="NOChar">
    <w:name w:val="NO Char"/>
    <w:link w:val="NO"/>
    <w:locked/>
    <w:rsid w:val="00C01F96"/>
    <w:rPr>
      <w:rFonts w:ascii="Times New Roman" w:eastAsia="SimSun" w:hAnsi="Times New Roman" w:cs="Times New Roman"/>
      <w:sz w:val="20"/>
      <w:szCs w:val="20"/>
      <w:lang w:val="en-GB"/>
    </w:rPr>
  </w:style>
  <w:style w:type="character" w:customStyle="1" w:styleId="B1Char">
    <w:name w:val="B1 Char"/>
    <w:rsid w:val="00C01F96"/>
    <w:rPr>
      <w:lang w:eastAsia="en-US"/>
    </w:rPr>
  </w:style>
  <w:style w:type="paragraph" w:customStyle="1" w:styleId="B2">
    <w:name w:val="B2"/>
    <w:basedOn w:val="Normal"/>
    <w:link w:val="B2Char"/>
    <w:rsid w:val="00C01F96"/>
    <w:pPr>
      <w:ind w:left="851" w:hanging="284"/>
      <w:jc w:val="left"/>
    </w:pPr>
    <w:rPr>
      <w:rFonts w:eastAsia="SimSun"/>
    </w:rPr>
  </w:style>
  <w:style w:type="character" w:customStyle="1" w:styleId="B2Char">
    <w:name w:val="B2 Char"/>
    <w:link w:val="B2"/>
    <w:rsid w:val="00C01F96"/>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1A01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82"/>
    <w:rPr>
      <w:rFonts w:ascii="Segoe UI" w:eastAsia="Malgun Gothic"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BC2F-6063-491C-87AC-B63E2301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Hong Cheng-Rev1</cp:lastModifiedBy>
  <cp:revision>3</cp:revision>
  <dcterms:created xsi:type="dcterms:W3CDTF">2021-02-05T01:39:00Z</dcterms:created>
  <dcterms:modified xsi:type="dcterms:W3CDTF">2021-02-05T01:39:00Z</dcterms:modified>
</cp:coreProperties>
</file>