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FE0C" w14:textId="741B4306" w:rsidR="00E76749" w:rsidRPr="003600A7" w:rsidRDefault="004B0980">
      <w:pPr>
        <w:rPr>
          <w:b/>
          <w:bCs/>
          <w:lang w:val="en-US"/>
        </w:rPr>
      </w:pPr>
      <w:r w:rsidRPr="003600A7">
        <w:rPr>
          <w:b/>
          <w:bCs/>
          <w:lang w:val="en-US"/>
        </w:rPr>
        <w:t xml:space="preserve">Notes from </w:t>
      </w:r>
      <w:r w:rsidR="008E20A7" w:rsidRPr="003600A7">
        <w:rPr>
          <w:b/>
          <w:bCs/>
          <w:lang w:val="en-US"/>
        </w:rPr>
        <w:t xml:space="preserve">3GPP </w:t>
      </w:r>
      <w:r w:rsidR="002606FF" w:rsidRPr="003600A7">
        <w:rPr>
          <w:b/>
          <w:bCs/>
          <w:lang w:val="en-US"/>
        </w:rPr>
        <w:t>SA2</w:t>
      </w:r>
      <w:r w:rsidR="001E5E2B" w:rsidRPr="003600A7">
        <w:rPr>
          <w:b/>
          <w:bCs/>
          <w:lang w:val="en-US"/>
        </w:rPr>
        <w:t xml:space="preserve"> </w:t>
      </w:r>
      <w:r w:rsidR="009E340C">
        <w:rPr>
          <w:rFonts w:hint="eastAsia"/>
          <w:b/>
          <w:bCs/>
          <w:lang w:val="en-US" w:eastAsia="zh-CN"/>
        </w:rPr>
        <w:t>FS_5G_ProSe</w:t>
      </w:r>
      <w:r w:rsidR="006D038E" w:rsidRPr="003600A7">
        <w:rPr>
          <w:b/>
          <w:bCs/>
          <w:lang w:val="en-US"/>
        </w:rPr>
        <w:t xml:space="preserve"> Conference Call</w:t>
      </w:r>
      <w:r w:rsidRPr="003600A7">
        <w:rPr>
          <w:b/>
          <w:bCs/>
          <w:lang w:val="en-US"/>
        </w:rPr>
        <w:t>: "</w:t>
      </w:r>
      <w:r w:rsidR="009E340C" w:rsidRPr="009E340C">
        <w:rPr>
          <w:b/>
          <w:bCs/>
          <w:lang w:val="en-US"/>
        </w:rPr>
        <w:t>preparation for SA2#143e FS_5G_ProSe open issues</w:t>
      </w:r>
      <w:r w:rsidRPr="003600A7">
        <w:rPr>
          <w:b/>
          <w:bCs/>
          <w:lang w:val="en-US"/>
        </w:rPr>
        <w:t>"</w:t>
      </w:r>
    </w:p>
    <w:p w14:paraId="38CF36C4" w14:textId="1D39C877" w:rsidR="006D038E" w:rsidRDefault="009E340C">
      <w:pPr>
        <w:rPr>
          <w:lang w:val="en-US" w:eastAsia="zh-CN"/>
        </w:rPr>
      </w:pPr>
      <w:r>
        <w:rPr>
          <w:lang w:val="en-US"/>
        </w:rPr>
        <w:t>Date: 20210</w:t>
      </w:r>
      <w:r>
        <w:rPr>
          <w:rFonts w:hint="eastAsia"/>
          <w:lang w:val="en-US" w:eastAsia="zh-CN"/>
        </w:rPr>
        <w:t>205</w:t>
      </w:r>
    </w:p>
    <w:p w14:paraId="6321AB86" w14:textId="63F1B0A4" w:rsidR="003C4F55" w:rsidRDefault="003C4F55">
      <w:pPr>
        <w:rPr>
          <w:lang w:val="en-US"/>
        </w:rPr>
      </w:pPr>
      <w:proofErr w:type="spellStart"/>
      <w:r>
        <w:rPr>
          <w:lang w:val="en-US"/>
        </w:rPr>
        <w:t>Convenor</w:t>
      </w:r>
      <w:proofErr w:type="spellEnd"/>
      <w:r>
        <w:rPr>
          <w:lang w:val="en-US"/>
        </w:rPr>
        <w:t xml:space="preserve">: </w:t>
      </w:r>
      <w:r w:rsidR="00A800DB">
        <w:rPr>
          <w:rFonts w:hint="eastAsia"/>
          <w:lang w:val="en-US" w:eastAsia="zh-CN"/>
        </w:rPr>
        <w:t xml:space="preserve">Deng </w:t>
      </w:r>
      <w:proofErr w:type="spellStart"/>
      <w:r w:rsidR="00A800DB">
        <w:rPr>
          <w:rFonts w:hint="eastAsia"/>
          <w:lang w:val="en-US" w:eastAsia="zh-CN"/>
        </w:rPr>
        <w:t>Qiang</w:t>
      </w:r>
      <w:proofErr w:type="spellEnd"/>
      <w:r>
        <w:rPr>
          <w:lang w:val="en-US"/>
        </w:rPr>
        <w:t xml:space="preserve"> (</w:t>
      </w:r>
      <w:r w:rsidR="00A800DB">
        <w:rPr>
          <w:rFonts w:hint="eastAsia"/>
          <w:lang w:val="en-US" w:eastAsia="zh-CN"/>
        </w:rPr>
        <w:t>CATT</w:t>
      </w:r>
      <w:r>
        <w:rPr>
          <w:lang w:val="en-US"/>
        </w:rPr>
        <w:t>)</w:t>
      </w:r>
    </w:p>
    <w:p w14:paraId="76BF9A5E" w14:textId="77777777" w:rsidR="00A5569A" w:rsidRDefault="00A5569A">
      <w:pPr>
        <w:rPr>
          <w:lang w:val="en-US"/>
        </w:rPr>
      </w:pPr>
    </w:p>
    <w:p w14:paraId="66EBBDB0" w14:textId="7CD8F129" w:rsidR="00067C0A" w:rsidRDefault="00242E28">
      <w:pPr>
        <w:rPr>
          <w:lang w:val="en-US" w:eastAsia="zh-CN"/>
        </w:rPr>
      </w:pPr>
      <w:r w:rsidRPr="000B0440">
        <w:rPr>
          <w:lang w:val="en-US"/>
        </w:rPr>
        <w:t>Attendance</w:t>
      </w:r>
      <w:r w:rsidR="000B0440" w:rsidRPr="000B0440">
        <w:rPr>
          <w:lang w:val="en-US"/>
        </w:rPr>
        <w:t xml:space="preserve"> (sorry if I m</w:t>
      </w:r>
      <w:r w:rsidR="000B0440">
        <w:rPr>
          <w:lang w:val="en-US"/>
        </w:rPr>
        <w:t>issed some</w:t>
      </w:r>
      <w:r w:rsidR="003600A7">
        <w:rPr>
          <w:lang w:val="en-US"/>
        </w:rPr>
        <w:t>one</w:t>
      </w:r>
      <w:r w:rsidR="000B0440">
        <w:rPr>
          <w:lang w:val="en-US"/>
        </w:rPr>
        <w:t>):</w:t>
      </w:r>
    </w:p>
    <w:p w14:paraId="29A8A523" w14:textId="4A0A5F03" w:rsidR="00067C0A" w:rsidRDefault="00067C0A">
      <w:pPr>
        <w:rPr>
          <w:lang w:val="en-US" w:eastAsia="zh-CN"/>
        </w:rPr>
      </w:pPr>
      <w:r>
        <w:rPr>
          <w:rFonts w:hint="eastAsia"/>
          <w:lang w:val="en-US" w:eastAsia="zh-CN"/>
        </w:rPr>
        <w:t xml:space="preserve">Qualcomm, Ericsson, LG Electronics, OPPO, Samsung, Nokia, Huawei, Xiaomi, KPN, FirstNet, MediaTek, Interdigital, Intel, </w:t>
      </w:r>
      <w:proofErr w:type="spellStart"/>
      <w:r>
        <w:rPr>
          <w:rFonts w:hint="eastAsia"/>
          <w:lang w:val="en-US" w:eastAsia="zh-CN"/>
        </w:rPr>
        <w:t>Matrixx</w:t>
      </w:r>
      <w:proofErr w:type="spellEnd"/>
      <w:r>
        <w:rPr>
          <w:rFonts w:hint="eastAsia"/>
          <w:lang w:val="en-US" w:eastAsia="zh-CN"/>
        </w:rPr>
        <w:t xml:space="preserve">, CATT, ~ about 45 </w:t>
      </w:r>
      <w:r>
        <w:rPr>
          <w:lang w:val="en-US" w:eastAsia="zh-CN"/>
        </w:rPr>
        <w:t>participants</w:t>
      </w:r>
      <w:r>
        <w:rPr>
          <w:rFonts w:hint="eastAsia"/>
          <w:lang w:val="en-US" w:eastAsia="zh-CN"/>
        </w:rPr>
        <w:t>.</w:t>
      </w:r>
    </w:p>
    <w:p w14:paraId="5AC35D4C" w14:textId="13DF0A59" w:rsidR="00242E28" w:rsidRPr="00E67B1D" w:rsidRDefault="00242E28">
      <w:pPr>
        <w:rPr>
          <w:lang w:val="en-US"/>
        </w:rPr>
      </w:pPr>
    </w:p>
    <w:p w14:paraId="6E9CB4B9" w14:textId="49C40BB4" w:rsidR="00242E28" w:rsidRPr="0059591F" w:rsidRDefault="00242E28">
      <w:pPr>
        <w:rPr>
          <w:lang w:val="en-US"/>
        </w:rPr>
      </w:pPr>
      <w:r w:rsidRPr="0059591F">
        <w:rPr>
          <w:lang w:val="en-US"/>
        </w:rPr>
        <w:t>Agenda:</w:t>
      </w:r>
    </w:p>
    <w:p w14:paraId="2FCBF338" w14:textId="7B99F0F9" w:rsidR="00242E28" w:rsidRPr="004C37AA" w:rsidRDefault="004C37AA" w:rsidP="004C37AA">
      <w:pPr>
        <w:textAlignment w:val="center"/>
        <w:rPr>
          <w:rFonts w:eastAsia="Times New Roman"/>
          <w:lang w:val="en-US"/>
        </w:rPr>
      </w:pPr>
      <w:r>
        <w:rPr>
          <w:rFonts w:hint="eastAsia"/>
          <w:lang w:val="en-US" w:eastAsia="zh-CN"/>
        </w:rPr>
        <w:t xml:space="preserve">1. </w:t>
      </w:r>
      <w:r w:rsidR="00707E47" w:rsidRPr="00067C0A">
        <w:rPr>
          <w:rFonts w:eastAsia="Times New Roman"/>
          <w:lang w:val="en-US"/>
        </w:rPr>
        <w:t>Way-forward for L3 vs. L2 based UE-to-Network Relay solution (KI#3)</w:t>
      </w:r>
    </w:p>
    <w:p w14:paraId="71EF1071" w14:textId="7DFD99DF" w:rsidR="00300027" w:rsidRDefault="004C37AA" w:rsidP="004C37AA">
      <w:pPr>
        <w:ind w:firstLineChars="100" w:firstLine="220"/>
        <w:rPr>
          <w:lang w:val="en-US" w:eastAsia="zh-CN"/>
        </w:rPr>
      </w:pPr>
      <w:r>
        <w:rPr>
          <w:rFonts w:hint="eastAsia"/>
          <w:lang w:val="en-US" w:eastAsia="zh-CN"/>
        </w:rPr>
        <w:t xml:space="preserve">- </w:t>
      </w:r>
      <w:r w:rsidRPr="004C37AA">
        <w:rPr>
          <w:lang w:val="en-US"/>
        </w:rPr>
        <w:t>S2-21xxyy-closing outstanding issues for U2N Relays-v0 (Qualcomm)</w:t>
      </w:r>
    </w:p>
    <w:p w14:paraId="05050B9B" w14:textId="0FB8C079" w:rsidR="004C37AA" w:rsidRDefault="004C37AA" w:rsidP="004C37AA">
      <w:pPr>
        <w:rPr>
          <w:lang w:val="en-US" w:eastAsia="zh-CN"/>
        </w:rPr>
      </w:pPr>
      <w:r>
        <w:rPr>
          <w:rFonts w:hint="eastAsia"/>
          <w:lang w:val="en-US" w:eastAsia="zh-CN"/>
        </w:rPr>
        <w:t xml:space="preserve">Discussion: Hong (Qualcomm) presented the paper. Samsung commented since both L3 and L2 solutions are feasible, the paper to conclude supporting both in normative work? Qualcomm clarified that normative work is work planning issue in RANP, this paper intends to close the TR. Samsung asks to have clear description about both or either to be supported. MediaTek commented that RAN2 recommended both L2 and L3 for normative work, and SA2 already recommended that. MediaTek also commented service continuity issue on sol#6 and sol#23, and NOTE 4 and 5 can be removed as RAN2 concluded already. </w:t>
      </w:r>
      <w:r w:rsidR="001B6BE0">
        <w:rPr>
          <w:rFonts w:hint="eastAsia"/>
          <w:lang w:val="en-US" w:eastAsia="zh-CN"/>
        </w:rPr>
        <w:t xml:space="preserve">Nokia commented decide both L2 and L3 feasible does not mean support both in normative work and this is not the final conclusion. Huawei shared the same view as MediaTek. Samsung questioned how RANP can decide L3 and thinks SA should be involved. MediaTek commented at WG level there is no issue, and RANP approved WI is another issue. Ericsson questioned how L2 and L3 solutions work together? Qualcomm clarified co-existence needs to be considered if both supported in normative work. Interdigital thinks L2 and L3 are different features and can be supported both via negotiation. </w:t>
      </w:r>
      <w:r w:rsidR="001B6BE0">
        <w:rPr>
          <w:lang w:val="en-US" w:eastAsia="zh-CN"/>
        </w:rPr>
        <w:t>I</w:t>
      </w:r>
      <w:r w:rsidR="001B6BE0">
        <w:rPr>
          <w:rFonts w:hint="eastAsia"/>
          <w:lang w:val="en-US" w:eastAsia="zh-CN"/>
        </w:rPr>
        <w:t>ntel reminded that co-existence was discussed in FS_REAR study at Rel-15 and thinks it shouldn</w:t>
      </w:r>
      <w:r w:rsidR="001B6BE0">
        <w:rPr>
          <w:lang w:val="en-US" w:eastAsia="zh-CN"/>
        </w:rPr>
        <w:t>’</w:t>
      </w:r>
      <w:r w:rsidR="001B6BE0">
        <w:rPr>
          <w:rFonts w:hint="eastAsia"/>
          <w:lang w:val="en-US" w:eastAsia="zh-CN"/>
        </w:rPr>
        <w:t xml:space="preserve">t be difficult and can be done in normative phase. OPPO </w:t>
      </w:r>
      <w:r w:rsidR="001B6BE0">
        <w:rPr>
          <w:lang w:val="en-US" w:eastAsia="zh-CN"/>
        </w:rPr>
        <w:t>support</w:t>
      </w:r>
      <w:r w:rsidR="001B6BE0">
        <w:rPr>
          <w:rFonts w:hint="eastAsia"/>
          <w:lang w:val="en-US" w:eastAsia="zh-CN"/>
        </w:rPr>
        <w:t xml:space="preserve"> both for normative work.</w:t>
      </w:r>
    </w:p>
    <w:p w14:paraId="09FD022D" w14:textId="5D207549" w:rsidR="00650D27" w:rsidRDefault="00650D27" w:rsidP="004C37AA">
      <w:pPr>
        <w:rPr>
          <w:lang w:val="en-US" w:eastAsia="zh-CN"/>
        </w:rPr>
      </w:pPr>
      <w:r>
        <w:rPr>
          <w:lang w:val="en-US" w:eastAsia="zh-CN"/>
        </w:rPr>
        <w:t>This</w:t>
      </w:r>
      <w:r>
        <w:rPr>
          <w:rFonts w:hint="eastAsia"/>
          <w:lang w:val="en-US" w:eastAsia="zh-CN"/>
        </w:rPr>
        <w:t xml:space="preserve"> paper can be used as basis for </w:t>
      </w:r>
      <w:r>
        <w:rPr>
          <w:lang w:val="en-US" w:eastAsia="zh-CN"/>
        </w:rPr>
        <w:t>concluding</w:t>
      </w:r>
      <w:r>
        <w:rPr>
          <w:rFonts w:hint="eastAsia"/>
          <w:lang w:val="en-US" w:eastAsia="zh-CN"/>
        </w:rPr>
        <w:t xml:space="preserve"> KI#3 and </w:t>
      </w:r>
      <w:r>
        <w:rPr>
          <w:lang w:val="en-US" w:eastAsia="zh-CN"/>
        </w:rPr>
        <w:t>further</w:t>
      </w:r>
      <w:r>
        <w:rPr>
          <w:rFonts w:hint="eastAsia"/>
          <w:lang w:val="en-US" w:eastAsia="zh-CN"/>
        </w:rPr>
        <w:t xml:space="preserve"> discussion is needed.</w:t>
      </w:r>
    </w:p>
    <w:p w14:paraId="4916EE17" w14:textId="3DA6848E" w:rsidR="001B6BE0" w:rsidRDefault="001B6BE0" w:rsidP="001B6BE0">
      <w:pPr>
        <w:ind w:firstLineChars="50" w:firstLine="110"/>
        <w:rPr>
          <w:lang w:val="en-US" w:eastAsia="zh-CN"/>
        </w:rPr>
      </w:pPr>
      <w:r w:rsidRPr="001B6BE0">
        <w:rPr>
          <w:rFonts w:hint="eastAsia"/>
          <w:lang w:val="en-US" w:eastAsia="zh-CN"/>
        </w:rPr>
        <w:t>-</w:t>
      </w:r>
      <w:r>
        <w:rPr>
          <w:lang w:val="en-US" w:eastAsia="zh-CN"/>
        </w:rPr>
        <w:t xml:space="preserve"> </w:t>
      </w:r>
      <w:r w:rsidRPr="001B6BE0">
        <w:rPr>
          <w:lang w:val="en-US" w:eastAsia="zh-CN"/>
        </w:rPr>
        <w:t>S2-210abc5_conclusion_relay (OPPO)</w:t>
      </w:r>
    </w:p>
    <w:p w14:paraId="3838138D" w14:textId="6219CCB1" w:rsidR="001B6BE0" w:rsidRDefault="00650D27" w:rsidP="001B6BE0">
      <w:pPr>
        <w:rPr>
          <w:lang w:val="en-US" w:eastAsia="zh-CN"/>
        </w:rPr>
      </w:pPr>
      <w:r>
        <w:rPr>
          <w:lang w:val="en-US" w:eastAsia="zh-CN"/>
        </w:rPr>
        <w:t>Discussion</w:t>
      </w:r>
      <w:r>
        <w:rPr>
          <w:rFonts w:hint="eastAsia"/>
          <w:lang w:val="en-US" w:eastAsia="zh-CN"/>
        </w:rPr>
        <w:t xml:space="preserve">: Fei (OPPO) presented the paper. MediaTek recommended both L2 and L3 into normative work. Qualcomm thinks the wording </w:t>
      </w:r>
      <w:r>
        <w:rPr>
          <w:lang w:val="en-US" w:eastAsia="zh-CN"/>
        </w:rPr>
        <w:t>proceed</w:t>
      </w:r>
      <w:r>
        <w:rPr>
          <w:rFonts w:hint="eastAsia"/>
          <w:lang w:val="en-US" w:eastAsia="zh-CN"/>
        </w:rPr>
        <w:t xml:space="preserve"> into too strong. I</w:t>
      </w:r>
      <w:r>
        <w:rPr>
          <w:lang w:val="en-US" w:eastAsia="zh-CN"/>
        </w:rPr>
        <w:t>n</w:t>
      </w:r>
      <w:r>
        <w:rPr>
          <w:rFonts w:hint="eastAsia"/>
          <w:lang w:val="en-US" w:eastAsia="zh-CN"/>
        </w:rPr>
        <w:t xml:space="preserve">tel </w:t>
      </w:r>
      <w:r>
        <w:rPr>
          <w:lang w:val="en-US" w:eastAsia="zh-CN"/>
        </w:rPr>
        <w:t>commented</w:t>
      </w:r>
      <w:r>
        <w:rPr>
          <w:rFonts w:hint="eastAsia"/>
          <w:lang w:val="en-US" w:eastAsia="zh-CN"/>
        </w:rPr>
        <w:t xml:space="preserve"> both should be optional. Samsung asked </w:t>
      </w:r>
      <w:r>
        <w:rPr>
          <w:lang w:val="en-US" w:eastAsia="zh-CN"/>
        </w:rPr>
        <w:t>clarification</w:t>
      </w:r>
      <w:r>
        <w:rPr>
          <w:rFonts w:hint="eastAsia"/>
          <w:lang w:val="en-US" w:eastAsia="zh-CN"/>
        </w:rPr>
        <w:t xml:space="preserve"> </w:t>
      </w:r>
      <w:r>
        <w:rPr>
          <w:lang w:val="en-US" w:eastAsia="zh-CN"/>
        </w:rPr>
        <w:t>about</w:t>
      </w:r>
      <w:r>
        <w:rPr>
          <w:rFonts w:hint="eastAsia"/>
          <w:lang w:val="en-US" w:eastAsia="zh-CN"/>
        </w:rPr>
        <w:t xml:space="preserve"> optional. Qualcomm clarified Relay </w:t>
      </w:r>
      <w:r>
        <w:rPr>
          <w:lang w:val="en-US" w:eastAsia="zh-CN"/>
        </w:rPr>
        <w:t>capability</w:t>
      </w:r>
      <w:r>
        <w:rPr>
          <w:rFonts w:hint="eastAsia"/>
          <w:lang w:val="en-US" w:eastAsia="zh-CN"/>
        </w:rPr>
        <w:t xml:space="preserve"> to support at least one. KPN thinks Remote UE support L2 or L3 is also optional. Samsung asked how much time needed for co-existence issue. Qualcomm clarified as discussed at FS_REAR this can be done at discovery phase by indicating which </w:t>
      </w:r>
      <w:r>
        <w:rPr>
          <w:lang w:val="en-US" w:eastAsia="zh-CN"/>
        </w:rPr>
        <w:t>option</w:t>
      </w:r>
      <w:r>
        <w:rPr>
          <w:rFonts w:hint="eastAsia"/>
          <w:lang w:val="en-US" w:eastAsia="zh-CN"/>
        </w:rPr>
        <w:t xml:space="preserve"> the Relay supported. Xiaomi wonders why choose both as optional. Qualcomm clarified different options may be applied to different </w:t>
      </w:r>
      <w:r>
        <w:rPr>
          <w:lang w:val="en-US" w:eastAsia="zh-CN"/>
        </w:rPr>
        <w:t>deployment</w:t>
      </w:r>
      <w:r>
        <w:rPr>
          <w:rFonts w:hint="eastAsia"/>
          <w:lang w:val="en-US" w:eastAsia="zh-CN"/>
        </w:rPr>
        <w:t xml:space="preserve"> scenarios. Interdigital agreed with Qualcomm. Samsung asked whether </w:t>
      </w:r>
      <w:r w:rsidR="0089798F">
        <w:rPr>
          <w:rFonts w:hint="eastAsia"/>
          <w:lang w:val="en-US" w:eastAsia="zh-CN"/>
        </w:rPr>
        <w:t xml:space="preserve">start normative work for L2 need waiting for RAN2. Qualcomm clarified L3 does not wait for RAN2, and L2 is mainly RAN2 impact but not SA2 impact. Samsung thinks L3 has no impact to RAN2. LG Electronics reminds </w:t>
      </w:r>
      <w:r w:rsidR="0089798F">
        <w:rPr>
          <w:lang w:val="en-US" w:eastAsia="zh-CN"/>
        </w:rPr>
        <w:t>discovery</w:t>
      </w:r>
      <w:r w:rsidR="0089798F">
        <w:rPr>
          <w:rFonts w:hint="eastAsia"/>
          <w:lang w:val="en-US" w:eastAsia="zh-CN"/>
        </w:rPr>
        <w:t xml:space="preserve"> and reselection have RAN2 impact. Qualcomm thinks different options can progress in parallel.</w:t>
      </w:r>
    </w:p>
    <w:p w14:paraId="2A8F9A28" w14:textId="18E46714" w:rsidR="0089798F" w:rsidRDefault="0089798F" w:rsidP="001B6BE0">
      <w:pPr>
        <w:rPr>
          <w:lang w:val="en-US" w:eastAsia="zh-CN"/>
        </w:rPr>
      </w:pPr>
      <w:r>
        <w:rPr>
          <w:rFonts w:hint="eastAsia"/>
          <w:lang w:val="en-US" w:eastAsia="zh-CN"/>
        </w:rPr>
        <w:lastRenderedPageBreak/>
        <w:t>OPPO confirmed this paper can be merged into Qualcomm one and work offline together.</w:t>
      </w:r>
    </w:p>
    <w:p w14:paraId="12CE8C2D" w14:textId="77777777" w:rsidR="0089798F" w:rsidRDefault="0089798F" w:rsidP="001B6BE0">
      <w:pPr>
        <w:rPr>
          <w:lang w:val="en-US" w:eastAsia="zh-CN"/>
        </w:rPr>
      </w:pPr>
    </w:p>
    <w:p w14:paraId="0D531DBF" w14:textId="4F1D9E28" w:rsidR="0089798F" w:rsidRDefault="0089798F" w:rsidP="001B6BE0">
      <w:pPr>
        <w:rPr>
          <w:lang w:val="en-US" w:eastAsia="zh-CN"/>
        </w:rPr>
      </w:pPr>
      <w:r>
        <w:rPr>
          <w:rFonts w:hint="eastAsia"/>
          <w:lang w:val="en-US" w:eastAsia="zh-CN"/>
        </w:rPr>
        <w:t xml:space="preserve">2. </w:t>
      </w:r>
      <w:r w:rsidRPr="0089798F">
        <w:rPr>
          <w:lang w:val="en-US" w:eastAsia="zh-CN"/>
        </w:rPr>
        <w:t>Way-forward for L3 vs. L2 based UE-to-UE Relay solution (KI#4)</w:t>
      </w:r>
    </w:p>
    <w:p w14:paraId="34056E40" w14:textId="78049713" w:rsidR="0089798F" w:rsidRDefault="0089798F" w:rsidP="0089798F">
      <w:pPr>
        <w:ind w:firstLineChars="50" w:firstLine="110"/>
        <w:rPr>
          <w:lang w:val="en-US" w:eastAsia="zh-CN"/>
        </w:rPr>
      </w:pPr>
      <w:r>
        <w:rPr>
          <w:rFonts w:hint="eastAsia"/>
          <w:lang w:val="en-US" w:eastAsia="zh-CN"/>
        </w:rPr>
        <w:t xml:space="preserve">- </w:t>
      </w:r>
      <w:r w:rsidRPr="0089798F">
        <w:rPr>
          <w:lang w:val="en-US" w:eastAsia="zh-CN"/>
        </w:rPr>
        <w:t>S2-21xxyy-closing outstanding issues for U2U Relays-v0 (Qualcomm)</w:t>
      </w:r>
    </w:p>
    <w:p w14:paraId="3C953A5B" w14:textId="65003C9C" w:rsidR="00703386" w:rsidRPr="00703386" w:rsidRDefault="00703386" w:rsidP="0089798F">
      <w:pPr>
        <w:ind w:firstLineChars="50" w:firstLine="110"/>
        <w:rPr>
          <w:lang w:val="en-US" w:eastAsia="zh-CN"/>
        </w:rPr>
      </w:pPr>
      <w:r>
        <w:rPr>
          <w:rFonts w:hint="eastAsia"/>
          <w:lang w:val="en-US" w:eastAsia="zh-CN"/>
        </w:rPr>
        <w:t xml:space="preserve">- </w:t>
      </w:r>
      <w:r w:rsidRPr="00703386">
        <w:rPr>
          <w:lang w:val="en-US" w:eastAsia="zh-CN"/>
        </w:rPr>
        <w:t>S2-210abc5_conclusion_relay (OPPO)</w:t>
      </w:r>
    </w:p>
    <w:p w14:paraId="6324BCCB" w14:textId="08DC5E51" w:rsidR="0089798F" w:rsidRDefault="0089798F" w:rsidP="0089798F">
      <w:pPr>
        <w:rPr>
          <w:lang w:val="en-US" w:eastAsia="zh-CN"/>
        </w:rPr>
      </w:pPr>
      <w:r>
        <w:rPr>
          <w:rFonts w:hint="eastAsia"/>
          <w:lang w:val="en-US" w:eastAsia="zh-CN"/>
        </w:rPr>
        <w:t xml:space="preserve">Discussion: </w:t>
      </w:r>
      <w:r w:rsidR="00703386">
        <w:rPr>
          <w:rFonts w:hint="eastAsia"/>
          <w:lang w:val="en-US" w:eastAsia="zh-CN"/>
        </w:rPr>
        <w:t xml:space="preserve">Hong (Qualcomm) and Fei (OPPO) presented the paper respectively. </w:t>
      </w:r>
      <w:r>
        <w:rPr>
          <w:rFonts w:hint="eastAsia"/>
          <w:lang w:val="en-US" w:eastAsia="zh-CN"/>
        </w:rPr>
        <w:t xml:space="preserve">Interdigital commented source/target UE is candidate information at </w:t>
      </w:r>
      <w:r>
        <w:rPr>
          <w:lang w:val="en-US" w:eastAsia="zh-CN"/>
        </w:rPr>
        <w:t>the</w:t>
      </w:r>
      <w:r>
        <w:rPr>
          <w:rFonts w:hint="eastAsia"/>
          <w:lang w:val="en-US" w:eastAsia="zh-CN"/>
        </w:rPr>
        <w:t xml:space="preserve"> adaption layer, and wonders why takes sol#8 as basis for conclusion as sol#8 refers to sol#9 in the solution description, and also end-to-end connection </w:t>
      </w:r>
      <w:r>
        <w:rPr>
          <w:lang w:val="en-US" w:eastAsia="zh-CN"/>
        </w:rPr>
        <w:t>establishment</w:t>
      </w:r>
      <w:r>
        <w:rPr>
          <w:rFonts w:hint="eastAsia"/>
          <w:lang w:val="en-US" w:eastAsia="zh-CN"/>
        </w:rPr>
        <w:t xml:space="preserve"> </w:t>
      </w:r>
      <w:r>
        <w:rPr>
          <w:lang w:val="en-US" w:eastAsia="zh-CN"/>
        </w:rPr>
        <w:t>procedure</w:t>
      </w:r>
      <w:r>
        <w:rPr>
          <w:rFonts w:hint="eastAsia"/>
          <w:lang w:val="en-US" w:eastAsia="zh-CN"/>
        </w:rPr>
        <w:t xml:space="preserve"> is described in sol#9. OPPO agrees with Interdigital </w:t>
      </w:r>
      <w:del w:id="0" w:author="Fei Lu-OPPO" w:date="2021-02-07T10:38:00Z">
        <w:r w:rsidDel="009B5DC2">
          <w:rPr>
            <w:rFonts w:hint="eastAsia"/>
            <w:lang w:val="en-US" w:eastAsia="zh-CN"/>
          </w:rPr>
          <w:delText>that sol#9 can be used as baseline as sol#8 is agreed by RAN2 as conclusion</w:delText>
        </w:r>
      </w:del>
      <w:ins w:id="1" w:author="Fei Lu-OPPO" w:date="2021-02-07T10:39:00Z">
        <w:r w:rsidR="00DC0B89">
          <w:rPr>
            <w:lang w:val="en-US" w:eastAsia="zh-CN"/>
          </w:rPr>
          <w:t xml:space="preserve"> regarding </w:t>
        </w:r>
      </w:ins>
      <w:bookmarkStart w:id="2" w:name="_GoBack"/>
      <w:bookmarkEnd w:id="2"/>
      <w:ins w:id="3" w:author="Fei Lu-OPPO" w:date="2021-02-07T10:38:00Z">
        <w:r w:rsidR="009B5DC2">
          <w:rPr>
            <w:rFonts w:hint="eastAsia"/>
            <w:lang w:val="en-US" w:eastAsia="zh-CN"/>
          </w:rPr>
          <w:t>the</w:t>
        </w:r>
        <w:r w:rsidR="009B5DC2">
          <w:rPr>
            <w:lang w:val="en-US" w:eastAsia="zh-CN"/>
          </w:rPr>
          <w:t xml:space="preserve"> comment on the solution#8</w:t>
        </w:r>
      </w:ins>
      <w:r>
        <w:rPr>
          <w:rFonts w:hint="eastAsia"/>
          <w:lang w:val="en-US" w:eastAsia="zh-CN"/>
        </w:rPr>
        <w:t xml:space="preserve">, but still thinks sol#9 is not complete and workable thus L2 Relay should not proceed to normative work. Qualcomm also thinks L2 Relay remains fundamental issues as we discussed last meeting. MediaTek </w:t>
      </w:r>
      <w:r w:rsidR="00703386">
        <w:rPr>
          <w:rFonts w:hint="eastAsia"/>
          <w:lang w:val="en-US" w:eastAsia="zh-CN"/>
        </w:rPr>
        <w:t xml:space="preserve">commented solution update is needed for L2 Relay solution and concluded thereafter. Interdigital thinks although some differences last meeting update proposal there is high-level </w:t>
      </w:r>
      <w:r w:rsidR="00703386">
        <w:rPr>
          <w:lang w:val="en-US" w:eastAsia="zh-CN"/>
        </w:rPr>
        <w:t>commodity</w:t>
      </w:r>
      <w:r w:rsidR="00703386">
        <w:rPr>
          <w:rFonts w:hint="eastAsia"/>
          <w:lang w:val="en-US" w:eastAsia="zh-CN"/>
        </w:rPr>
        <w:t>. Qualcomm has concern on the solution update if they changed the RAN2 design.</w:t>
      </w:r>
    </w:p>
    <w:p w14:paraId="284D938C" w14:textId="005B65B0" w:rsidR="00703386" w:rsidRDefault="00703386" w:rsidP="0089798F">
      <w:pPr>
        <w:rPr>
          <w:lang w:val="en-US" w:eastAsia="zh-CN"/>
        </w:rPr>
      </w:pPr>
      <w:r>
        <w:rPr>
          <w:lang w:val="en-US" w:eastAsia="zh-CN"/>
        </w:rPr>
        <w:t>S</w:t>
      </w:r>
      <w:r>
        <w:rPr>
          <w:rFonts w:hint="eastAsia"/>
          <w:lang w:val="en-US" w:eastAsia="zh-CN"/>
        </w:rPr>
        <w:t xml:space="preserve">olution update for L2 solution is needed, and </w:t>
      </w:r>
      <w:r>
        <w:rPr>
          <w:lang w:val="en-US" w:eastAsia="zh-CN"/>
        </w:rPr>
        <w:t>conclusion</w:t>
      </w:r>
      <w:r>
        <w:rPr>
          <w:rFonts w:hint="eastAsia"/>
          <w:lang w:val="en-US" w:eastAsia="zh-CN"/>
        </w:rPr>
        <w:t xml:space="preserve"> should be made based </w:t>
      </w:r>
      <w:r>
        <w:rPr>
          <w:lang w:val="en-US" w:eastAsia="zh-CN"/>
        </w:rPr>
        <w:t>on the</w:t>
      </w:r>
      <w:r>
        <w:rPr>
          <w:rFonts w:hint="eastAsia"/>
          <w:lang w:val="en-US" w:eastAsia="zh-CN"/>
        </w:rPr>
        <w:t xml:space="preserve"> </w:t>
      </w:r>
      <w:r>
        <w:rPr>
          <w:lang w:val="en-US" w:eastAsia="zh-CN"/>
        </w:rPr>
        <w:t>updated solution.</w:t>
      </w:r>
    </w:p>
    <w:p w14:paraId="0F747A87" w14:textId="77777777" w:rsidR="00703386" w:rsidRDefault="00703386" w:rsidP="0089798F">
      <w:pPr>
        <w:rPr>
          <w:lang w:val="en-US" w:eastAsia="zh-CN"/>
        </w:rPr>
      </w:pPr>
    </w:p>
    <w:p w14:paraId="017ACE46" w14:textId="30C24CC2" w:rsidR="00703386" w:rsidRDefault="00C20534" w:rsidP="0089798F">
      <w:pPr>
        <w:rPr>
          <w:lang w:val="en-US" w:eastAsia="zh-CN"/>
        </w:rPr>
      </w:pPr>
      <w:r>
        <w:rPr>
          <w:rFonts w:hint="eastAsia"/>
          <w:lang w:val="en-US" w:eastAsia="zh-CN"/>
        </w:rPr>
        <w:t xml:space="preserve">3. </w:t>
      </w:r>
      <w:r w:rsidR="00703386" w:rsidRPr="00703386">
        <w:rPr>
          <w:lang w:val="en-US" w:eastAsia="zh-CN"/>
        </w:rPr>
        <w:t>Way-forward for Control Plane based UE usage reporting or User Plane based UE usage reporting (KI#7)</w:t>
      </w:r>
    </w:p>
    <w:p w14:paraId="0DD17DD9" w14:textId="727E7431" w:rsidR="00703386" w:rsidRDefault="00703386" w:rsidP="00703386">
      <w:pPr>
        <w:ind w:firstLineChars="50" w:firstLine="110"/>
        <w:rPr>
          <w:lang w:val="en-US" w:eastAsia="zh-CN"/>
        </w:rPr>
      </w:pPr>
      <w:r w:rsidRPr="00703386">
        <w:rPr>
          <w:rFonts w:hint="eastAsia"/>
          <w:lang w:val="en-US" w:eastAsia="zh-CN"/>
        </w:rPr>
        <w:t>-</w:t>
      </w:r>
      <w:r>
        <w:rPr>
          <w:rFonts w:hint="eastAsia"/>
          <w:lang w:val="en-US" w:eastAsia="zh-CN"/>
        </w:rPr>
        <w:t xml:space="preserve"> </w:t>
      </w:r>
      <w:r w:rsidRPr="00703386">
        <w:rPr>
          <w:lang w:val="en-US" w:eastAsia="zh-CN"/>
        </w:rPr>
        <w:t>S5-211423 (LS from SA5)</w:t>
      </w:r>
    </w:p>
    <w:p w14:paraId="72C902FB" w14:textId="1B99336F" w:rsidR="00C20534" w:rsidRDefault="00703386" w:rsidP="00703386">
      <w:pPr>
        <w:rPr>
          <w:lang w:val="en-US" w:eastAsia="zh-CN"/>
        </w:rPr>
      </w:pPr>
      <w:r>
        <w:rPr>
          <w:rFonts w:hint="eastAsia"/>
          <w:lang w:val="en-US" w:eastAsia="zh-CN"/>
        </w:rPr>
        <w:t xml:space="preserve">Discussion: Deng </w:t>
      </w:r>
      <w:proofErr w:type="spellStart"/>
      <w:r>
        <w:rPr>
          <w:rFonts w:hint="eastAsia"/>
          <w:lang w:val="en-US" w:eastAsia="zh-CN"/>
        </w:rPr>
        <w:t>Qiang</w:t>
      </w:r>
      <w:proofErr w:type="spellEnd"/>
      <w:r>
        <w:rPr>
          <w:rFonts w:hint="eastAsia"/>
          <w:lang w:val="en-US" w:eastAsia="zh-CN"/>
        </w:rPr>
        <w:t xml:space="preserve"> (CATT) presented the LS and </w:t>
      </w:r>
      <w:r>
        <w:rPr>
          <w:lang w:val="en-US" w:eastAsia="zh-CN"/>
        </w:rPr>
        <w:t>corresponding</w:t>
      </w:r>
      <w:r>
        <w:rPr>
          <w:rFonts w:hint="eastAsia"/>
          <w:lang w:val="en-US" w:eastAsia="zh-CN"/>
        </w:rPr>
        <w:t xml:space="preserve"> solution therein. KPN asked whether the SA5 solution only applied to public safety. Qualcomm clarified the solution may inherit from LTE </w:t>
      </w:r>
      <w:proofErr w:type="spellStart"/>
      <w:r>
        <w:rPr>
          <w:rFonts w:hint="eastAsia"/>
          <w:lang w:val="en-US" w:eastAsia="zh-CN"/>
        </w:rPr>
        <w:t>ProSe</w:t>
      </w:r>
      <w:proofErr w:type="spellEnd"/>
      <w:r>
        <w:rPr>
          <w:rFonts w:hint="eastAsia"/>
          <w:lang w:val="en-US" w:eastAsia="zh-CN"/>
        </w:rPr>
        <w:t xml:space="preserve"> solution in SA5, and for 5GS the </w:t>
      </w:r>
      <w:r>
        <w:rPr>
          <w:lang w:val="en-US" w:eastAsia="zh-CN"/>
        </w:rPr>
        <w:t>solution</w:t>
      </w:r>
      <w:r>
        <w:rPr>
          <w:rFonts w:hint="eastAsia"/>
          <w:lang w:val="en-US" w:eastAsia="zh-CN"/>
        </w:rPr>
        <w:t xml:space="preserve"> should be applied to both public safety and commercials. Huawei commented the security </w:t>
      </w:r>
      <w:r>
        <w:rPr>
          <w:lang w:val="en-US" w:eastAsia="zh-CN"/>
        </w:rPr>
        <w:t>environment</w:t>
      </w:r>
      <w:r>
        <w:rPr>
          <w:rFonts w:hint="eastAsia"/>
          <w:lang w:val="en-US" w:eastAsia="zh-CN"/>
        </w:rPr>
        <w:t xml:space="preserve"> issue. Qualcomm corrected Huawei understanding and </w:t>
      </w:r>
      <w:proofErr w:type="spellStart"/>
      <w:r>
        <w:rPr>
          <w:rFonts w:hint="eastAsia"/>
          <w:lang w:val="en-US" w:eastAsia="zh-CN"/>
        </w:rPr>
        <w:t>Matrixx</w:t>
      </w:r>
      <w:proofErr w:type="spellEnd"/>
      <w:r>
        <w:rPr>
          <w:rFonts w:hint="eastAsia"/>
          <w:lang w:val="en-US" w:eastAsia="zh-CN"/>
        </w:rPr>
        <w:t xml:space="preserve"> confirmed Qualcomm </w:t>
      </w:r>
      <w:r>
        <w:rPr>
          <w:lang w:val="en-US" w:eastAsia="zh-CN"/>
        </w:rPr>
        <w:t>clarification</w:t>
      </w:r>
      <w:r>
        <w:rPr>
          <w:rFonts w:hint="eastAsia"/>
          <w:lang w:val="en-US" w:eastAsia="zh-CN"/>
        </w:rPr>
        <w:t xml:space="preserve">. </w:t>
      </w:r>
      <w:r w:rsidR="00C20534">
        <w:rPr>
          <w:rFonts w:hint="eastAsia"/>
          <w:lang w:val="en-US" w:eastAsia="zh-CN"/>
        </w:rPr>
        <w:t xml:space="preserve">5G DDNMF charging functionality is also discussed and it is clarified this </w:t>
      </w:r>
      <w:r w:rsidR="00C20534">
        <w:rPr>
          <w:lang w:val="en-US" w:eastAsia="zh-CN"/>
        </w:rPr>
        <w:t>is what SA5 solution proposed and workable.</w:t>
      </w:r>
    </w:p>
    <w:p w14:paraId="5D828207" w14:textId="24844B2D" w:rsidR="00703386" w:rsidRDefault="00C20534" w:rsidP="00703386">
      <w:pPr>
        <w:rPr>
          <w:lang w:val="en-US" w:eastAsia="zh-CN"/>
        </w:rPr>
      </w:pPr>
      <w:r>
        <w:rPr>
          <w:lang w:val="en-US" w:eastAsia="zh-CN"/>
        </w:rPr>
        <w:t>I</w:t>
      </w:r>
      <w:r>
        <w:rPr>
          <w:rFonts w:hint="eastAsia"/>
          <w:lang w:val="en-US" w:eastAsia="zh-CN"/>
        </w:rPr>
        <w:t xml:space="preserve">t is proposed to inform SA5 about SA2 requirements for 5G </w:t>
      </w:r>
      <w:proofErr w:type="spellStart"/>
      <w:r>
        <w:rPr>
          <w:rFonts w:hint="eastAsia"/>
          <w:lang w:val="en-US" w:eastAsia="zh-CN"/>
        </w:rPr>
        <w:t>ProSe</w:t>
      </w:r>
      <w:proofErr w:type="spellEnd"/>
      <w:r>
        <w:rPr>
          <w:rFonts w:hint="eastAsia"/>
          <w:lang w:val="en-US" w:eastAsia="zh-CN"/>
        </w:rPr>
        <w:t xml:space="preserve"> and CATT will draft the LS. It is also agreed decision of CP vs. UP based solution should be made by SA2.</w:t>
      </w:r>
    </w:p>
    <w:p w14:paraId="5F56E0EB" w14:textId="77777777" w:rsidR="00C20534" w:rsidRDefault="00C20534" w:rsidP="00703386">
      <w:pPr>
        <w:rPr>
          <w:lang w:val="en-US" w:eastAsia="zh-CN"/>
        </w:rPr>
      </w:pPr>
    </w:p>
    <w:p w14:paraId="22FF8F09" w14:textId="290776C9" w:rsidR="00C20534" w:rsidRDefault="00C20534" w:rsidP="00703386">
      <w:pPr>
        <w:rPr>
          <w:lang w:val="en-US" w:eastAsia="zh-CN"/>
        </w:rPr>
      </w:pPr>
      <w:r>
        <w:rPr>
          <w:rFonts w:hint="eastAsia"/>
          <w:lang w:val="en-US" w:eastAsia="zh-CN"/>
        </w:rPr>
        <w:t xml:space="preserve">4. </w:t>
      </w:r>
      <w:r w:rsidRPr="00C20534">
        <w:rPr>
          <w:lang w:val="en-US" w:eastAsia="zh-CN"/>
        </w:rPr>
        <w:t xml:space="preserve">Issues identified during </w:t>
      </w:r>
      <w:proofErr w:type="spellStart"/>
      <w:r w:rsidRPr="00C20534">
        <w:rPr>
          <w:lang w:val="en-US" w:eastAsia="zh-CN"/>
        </w:rPr>
        <w:t>pCR</w:t>
      </w:r>
      <w:proofErr w:type="spellEnd"/>
      <w:r w:rsidRPr="00C20534">
        <w:rPr>
          <w:lang w:val="en-US" w:eastAsia="zh-CN"/>
        </w:rPr>
        <w:t xml:space="preserve"> drafting</w:t>
      </w:r>
    </w:p>
    <w:p w14:paraId="1E64BB5D" w14:textId="44CC43E0" w:rsidR="00C20534" w:rsidRDefault="00C20534" w:rsidP="00C20534">
      <w:pPr>
        <w:ind w:firstLineChars="50" w:firstLine="110"/>
        <w:rPr>
          <w:lang w:val="en-US" w:eastAsia="zh-CN"/>
        </w:rPr>
      </w:pPr>
      <w:r>
        <w:rPr>
          <w:rFonts w:hint="eastAsia"/>
          <w:lang w:val="en-US" w:eastAsia="zh-CN"/>
        </w:rPr>
        <w:t xml:space="preserve">- </w:t>
      </w:r>
      <w:r w:rsidRPr="00C20534">
        <w:rPr>
          <w:lang w:val="en-US" w:eastAsia="zh-CN"/>
        </w:rPr>
        <w:t>S2-210LGE3_23304</w:t>
      </w:r>
      <w:proofErr w:type="gramStart"/>
      <w:r w:rsidRPr="00C20534">
        <w:rPr>
          <w:lang w:val="en-US" w:eastAsia="zh-CN"/>
        </w:rPr>
        <w:t>_(</w:t>
      </w:r>
      <w:proofErr w:type="gramEnd"/>
      <w:r w:rsidRPr="00C20534">
        <w:rPr>
          <w:lang w:val="en-US" w:eastAsia="zh-CN"/>
        </w:rPr>
        <w:t>5.11)_IWK_btw_5GS_and_EPS_v1 (LGE)</w:t>
      </w:r>
    </w:p>
    <w:p w14:paraId="74384BF4" w14:textId="3BB460FE" w:rsidR="00FC0B7A" w:rsidRDefault="00C20534" w:rsidP="00C20534">
      <w:pPr>
        <w:rPr>
          <w:lang w:val="en-US" w:eastAsia="zh-CN"/>
        </w:rPr>
      </w:pPr>
      <w:r>
        <w:rPr>
          <w:rFonts w:hint="eastAsia"/>
          <w:lang w:val="en-US" w:eastAsia="zh-CN"/>
        </w:rPr>
        <w:t xml:space="preserve">Discussion: LaeYoung (LG Electronics) present </w:t>
      </w:r>
      <w:r>
        <w:rPr>
          <w:lang w:val="en-US" w:eastAsia="zh-CN"/>
        </w:rPr>
        <w:t>the</w:t>
      </w:r>
      <w:r>
        <w:rPr>
          <w:rFonts w:hint="eastAsia"/>
          <w:lang w:val="en-US" w:eastAsia="zh-CN"/>
        </w:rPr>
        <w:t xml:space="preserve"> paper and would like to discuss the interworking issue for 5G </w:t>
      </w:r>
      <w:proofErr w:type="spellStart"/>
      <w:r>
        <w:rPr>
          <w:rFonts w:hint="eastAsia"/>
          <w:lang w:val="en-US" w:eastAsia="zh-CN"/>
        </w:rPr>
        <w:t>ProSe</w:t>
      </w:r>
      <w:proofErr w:type="spellEnd"/>
      <w:r>
        <w:rPr>
          <w:rFonts w:hint="eastAsia"/>
          <w:lang w:val="en-US" w:eastAsia="zh-CN"/>
        </w:rPr>
        <w:t xml:space="preserve">. Huawei </w:t>
      </w:r>
      <w:r>
        <w:rPr>
          <w:lang w:val="en-US" w:eastAsia="zh-CN"/>
        </w:rPr>
        <w:t>commented</w:t>
      </w:r>
      <w:r>
        <w:rPr>
          <w:rFonts w:hint="eastAsia"/>
          <w:lang w:val="en-US" w:eastAsia="zh-CN"/>
        </w:rPr>
        <w:t xml:space="preserve"> if no 4G </w:t>
      </w:r>
      <w:proofErr w:type="spellStart"/>
      <w:r>
        <w:rPr>
          <w:rFonts w:hint="eastAsia"/>
          <w:lang w:val="en-US" w:eastAsia="zh-CN"/>
        </w:rPr>
        <w:t>ProSe</w:t>
      </w:r>
      <w:proofErr w:type="spellEnd"/>
      <w:r>
        <w:rPr>
          <w:rFonts w:hint="eastAsia"/>
          <w:lang w:val="en-US" w:eastAsia="zh-CN"/>
        </w:rPr>
        <w:t xml:space="preserve"> deployment then no need to consider interworking, and asked operator about real deployment. MediaTek has similar view and cited the RAN feature as an example. KPN doesn</w:t>
      </w:r>
      <w:r>
        <w:rPr>
          <w:lang w:val="en-US" w:eastAsia="zh-CN"/>
        </w:rPr>
        <w:t>’</w:t>
      </w:r>
      <w:r>
        <w:rPr>
          <w:rFonts w:hint="eastAsia"/>
          <w:lang w:val="en-US" w:eastAsia="zh-CN"/>
        </w:rPr>
        <w:t xml:space="preserve">t see 4G </w:t>
      </w:r>
      <w:proofErr w:type="spellStart"/>
      <w:r>
        <w:rPr>
          <w:rFonts w:hint="eastAsia"/>
          <w:lang w:val="en-US" w:eastAsia="zh-CN"/>
        </w:rPr>
        <w:t>ProSe</w:t>
      </w:r>
      <w:proofErr w:type="spellEnd"/>
      <w:r>
        <w:rPr>
          <w:rFonts w:hint="eastAsia"/>
          <w:lang w:val="en-US" w:eastAsia="zh-CN"/>
        </w:rPr>
        <w:t xml:space="preserve"> deployment. </w:t>
      </w:r>
      <w:r w:rsidR="00FC0B7A">
        <w:rPr>
          <w:rFonts w:hint="eastAsia"/>
          <w:lang w:val="en-US" w:eastAsia="zh-CN"/>
        </w:rPr>
        <w:t>Q</w:t>
      </w:r>
      <w:r w:rsidR="00FC0B7A">
        <w:rPr>
          <w:lang w:val="en-US" w:eastAsia="zh-CN"/>
        </w:rPr>
        <w:t>u</w:t>
      </w:r>
      <w:r w:rsidR="00FC0B7A">
        <w:rPr>
          <w:rFonts w:hint="eastAsia"/>
          <w:lang w:val="en-US" w:eastAsia="zh-CN"/>
        </w:rPr>
        <w:t>alcomm thinks commercial is deployed but public safety see</w:t>
      </w:r>
      <w:r w:rsidR="00707E47">
        <w:rPr>
          <w:rFonts w:hint="eastAsia"/>
          <w:lang w:val="en-US" w:eastAsia="zh-CN"/>
        </w:rPr>
        <w:t>s</w:t>
      </w:r>
      <w:r w:rsidR="00FC0B7A">
        <w:rPr>
          <w:rFonts w:hint="eastAsia"/>
          <w:lang w:val="en-US" w:eastAsia="zh-CN"/>
        </w:rPr>
        <w:t xml:space="preserve"> a need.</w:t>
      </w:r>
    </w:p>
    <w:p w14:paraId="6B54B95F" w14:textId="2EC6C73A" w:rsidR="00C20534" w:rsidRPr="00C20534" w:rsidRDefault="00C20534" w:rsidP="00C20534">
      <w:pPr>
        <w:rPr>
          <w:lang w:val="en-US" w:eastAsia="zh-CN"/>
        </w:rPr>
      </w:pPr>
      <w:r>
        <w:rPr>
          <w:lang w:val="en-US" w:eastAsia="zh-CN"/>
        </w:rPr>
        <w:t>T</w:t>
      </w:r>
      <w:r>
        <w:rPr>
          <w:rFonts w:hint="eastAsia"/>
          <w:lang w:val="en-US" w:eastAsia="zh-CN"/>
        </w:rPr>
        <w:t xml:space="preserve">here are some discussion on how public safety UE works when moving between EPS and 5GS, and </w:t>
      </w:r>
      <w:r>
        <w:rPr>
          <w:lang w:val="en-US" w:eastAsia="zh-CN"/>
        </w:rPr>
        <w:t>agreed</w:t>
      </w:r>
      <w:r>
        <w:rPr>
          <w:rFonts w:hint="eastAsia"/>
          <w:lang w:val="en-US" w:eastAsia="zh-CN"/>
        </w:rPr>
        <w:t xml:space="preserve"> to have some </w:t>
      </w:r>
      <w:r>
        <w:rPr>
          <w:lang w:val="en-US" w:eastAsia="zh-CN"/>
        </w:rPr>
        <w:t>description</w:t>
      </w:r>
      <w:r>
        <w:rPr>
          <w:rFonts w:hint="eastAsia"/>
          <w:lang w:val="en-US" w:eastAsia="zh-CN"/>
        </w:rPr>
        <w:t xml:space="preserve"> in TS to clarify this scenario.</w:t>
      </w:r>
    </w:p>
    <w:sectPr w:rsidR="00C20534" w:rsidRPr="00C20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0CC6" w14:textId="77777777" w:rsidR="0002777A" w:rsidRDefault="0002777A" w:rsidP="008F0A24">
      <w:pPr>
        <w:spacing w:after="0" w:line="240" w:lineRule="auto"/>
      </w:pPr>
      <w:r>
        <w:separator/>
      </w:r>
    </w:p>
  </w:endnote>
  <w:endnote w:type="continuationSeparator" w:id="0">
    <w:p w14:paraId="25187EEB" w14:textId="77777777" w:rsidR="0002777A" w:rsidRDefault="0002777A" w:rsidP="008F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F424" w14:textId="77777777" w:rsidR="0002777A" w:rsidRDefault="0002777A" w:rsidP="008F0A24">
      <w:pPr>
        <w:spacing w:after="0" w:line="240" w:lineRule="auto"/>
      </w:pPr>
      <w:r>
        <w:separator/>
      </w:r>
    </w:p>
  </w:footnote>
  <w:footnote w:type="continuationSeparator" w:id="0">
    <w:p w14:paraId="1DC2C7E3" w14:textId="77777777" w:rsidR="0002777A" w:rsidRDefault="0002777A" w:rsidP="008F0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5AD3"/>
    <w:multiLevelType w:val="multilevel"/>
    <w:tmpl w:val="44F857BA"/>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D0BF6"/>
    <w:multiLevelType w:val="hybridMultilevel"/>
    <w:tmpl w:val="60A048DC"/>
    <w:lvl w:ilvl="0" w:tplc="3D1EF43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E36C27"/>
    <w:multiLevelType w:val="hybridMultilevel"/>
    <w:tmpl w:val="1DA0D9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1B21586"/>
    <w:multiLevelType w:val="hybridMultilevel"/>
    <w:tmpl w:val="B1AE0C20"/>
    <w:lvl w:ilvl="0" w:tplc="E7CACD0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BB21635"/>
    <w:multiLevelType w:val="hybridMultilevel"/>
    <w:tmpl w:val="6B088882"/>
    <w:lvl w:ilvl="0" w:tplc="7F1A788C">
      <w:start w:val="1"/>
      <w:numFmt w:val="decimal"/>
      <w:lvlText w:val="%1."/>
      <w:lvlJc w:val="left"/>
      <w:pPr>
        <w:tabs>
          <w:tab w:val="num" w:pos="720"/>
        </w:tabs>
        <w:ind w:left="720" w:hanging="360"/>
      </w:pPr>
    </w:lvl>
    <w:lvl w:ilvl="1" w:tplc="FA36A354" w:tentative="1">
      <w:start w:val="1"/>
      <w:numFmt w:val="decimal"/>
      <w:lvlText w:val="%2."/>
      <w:lvlJc w:val="left"/>
      <w:pPr>
        <w:tabs>
          <w:tab w:val="num" w:pos="1440"/>
        </w:tabs>
        <w:ind w:left="1440" w:hanging="360"/>
      </w:pPr>
    </w:lvl>
    <w:lvl w:ilvl="2" w:tplc="7E9001FA" w:tentative="1">
      <w:start w:val="1"/>
      <w:numFmt w:val="decimal"/>
      <w:lvlText w:val="%3."/>
      <w:lvlJc w:val="left"/>
      <w:pPr>
        <w:tabs>
          <w:tab w:val="num" w:pos="2160"/>
        </w:tabs>
        <w:ind w:left="2160" w:hanging="360"/>
      </w:pPr>
    </w:lvl>
    <w:lvl w:ilvl="3" w:tplc="2276818C" w:tentative="1">
      <w:start w:val="1"/>
      <w:numFmt w:val="decimal"/>
      <w:lvlText w:val="%4."/>
      <w:lvlJc w:val="left"/>
      <w:pPr>
        <w:tabs>
          <w:tab w:val="num" w:pos="2880"/>
        </w:tabs>
        <w:ind w:left="2880" w:hanging="360"/>
      </w:pPr>
    </w:lvl>
    <w:lvl w:ilvl="4" w:tplc="488EF4E4" w:tentative="1">
      <w:start w:val="1"/>
      <w:numFmt w:val="decimal"/>
      <w:lvlText w:val="%5."/>
      <w:lvlJc w:val="left"/>
      <w:pPr>
        <w:tabs>
          <w:tab w:val="num" w:pos="3600"/>
        </w:tabs>
        <w:ind w:left="3600" w:hanging="360"/>
      </w:pPr>
    </w:lvl>
    <w:lvl w:ilvl="5" w:tplc="98E633CE" w:tentative="1">
      <w:start w:val="1"/>
      <w:numFmt w:val="decimal"/>
      <w:lvlText w:val="%6."/>
      <w:lvlJc w:val="left"/>
      <w:pPr>
        <w:tabs>
          <w:tab w:val="num" w:pos="4320"/>
        </w:tabs>
        <w:ind w:left="4320" w:hanging="360"/>
      </w:pPr>
    </w:lvl>
    <w:lvl w:ilvl="6" w:tplc="C2967FEA" w:tentative="1">
      <w:start w:val="1"/>
      <w:numFmt w:val="decimal"/>
      <w:lvlText w:val="%7."/>
      <w:lvlJc w:val="left"/>
      <w:pPr>
        <w:tabs>
          <w:tab w:val="num" w:pos="5040"/>
        </w:tabs>
        <w:ind w:left="5040" w:hanging="360"/>
      </w:pPr>
    </w:lvl>
    <w:lvl w:ilvl="7" w:tplc="CF58E510" w:tentative="1">
      <w:start w:val="1"/>
      <w:numFmt w:val="decimal"/>
      <w:lvlText w:val="%8."/>
      <w:lvlJc w:val="left"/>
      <w:pPr>
        <w:tabs>
          <w:tab w:val="num" w:pos="5760"/>
        </w:tabs>
        <w:ind w:left="5760" w:hanging="360"/>
      </w:pPr>
    </w:lvl>
    <w:lvl w:ilvl="8" w:tplc="3306CE30" w:tentative="1">
      <w:start w:val="1"/>
      <w:numFmt w:val="decimal"/>
      <w:lvlText w:val="%9."/>
      <w:lvlJc w:val="left"/>
      <w:pPr>
        <w:tabs>
          <w:tab w:val="num" w:pos="6480"/>
        </w:tabs>
        <w:ind w:left="6480" w:hanging="360"/>
      </w:pPr>
    </w:lvl>
  </w:abstractNum>
  <w:abstractNum w:abstractNumId="5" w15:restartNumberingAfterBreak="0">
    <w:nsid w:val="748A2564"/>
    <w:multiLevelType w:val="multilevel"/>
    <w:tmpl w:val="68D05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0"/>
    <w:lvlOverride w:ilvl="0"/>
    <w:lvlOverride w:ilvl="1">
      <w:startOverride w:val="1"/>
    </w:lvlOverride>
    <w:lvlOverride w:ilvl="2"/>
  </w:num>
  <w:num w:numId="5">
    <w:abstractNumId w:val="0"/>
    <w:lvlOverride w:ilvl="0"/>
    <w:lvlOverride w:ilvl="1"/>
    <w:lvlOverride w:ilvl="2">
      <w:startOverride w:val="1"/>
    </w:lvlOverride>
  </w:num>
  <w:num w:numId="6">
    <w:abstractNumId w:val="0"/>
    <w:lvlOverride w:ilvl="0"/>
    <w:lvlOverride w:ilvl="1">
      <w:startOverride w:val="1"/>
    </w:lvlOverride>
    <w:lvlOverride w:ilvl="2"/>
  </w:num>
  <w:num w:numId="7">
    <w:abstractNumId w:val="0"/>
    <w:lvlOverride w:ilvl="0"/>
    <w:lvlOverride w:ilvl="1">
      <w:startOverride w:val="1"/>
    </w:lvlOverride>
    <w:lvlOverride w:ilvl="2"/>
  </w:num>
  <w:num w:numId="8">
    <w:abstractNumId w:val="0"/>
    <w:lvlOverride w:ilvl="0"/>
    <w:lvlOverride w:ilvl="1"/>
    <w:lvlOverride w:ilvl="2">
      <w:startOverride w:val="1"/>
    </w:lvlOverride>
  </w:num>
  <w:num w:numId="9">
    <w:abstractNumId w:val="0"/>
    <w:lvlOverride w:ilvl="0"/>
    <w:lvlOverride w:ilvl="1"/>
    <w:lvlOverride w:ilvl="2">
      <w:startOverride w:val="1"/>
    </w:lvlOverride>
  </w:num>
  <w:num w:numId="10">
    <w:abstractNumId w:val="0"/>
    <w:lvlOverride w:ilvl="0"/>
    <w:lvlOverride w:ilvl="1"/>
    <w:lvlOverride w:ilvl="2"/>
    <w:lvlOverride w:ilvl="3">
      <w:startOverride w:val="1"/>
    </w:lvlOverride>
  </w:num>
  <w:num w:numId="11">
    <w:abstractNumId w:val="0"/>
    <w:lvlOverride w:ilvl="0"/>
    <w:lvlOverride w:ilvl="1"/>
    <w:lvlOverride w:ilvl="2"/>
    <w:lvlOverride w:ilvl="3">
      <w:startOverride w:val="1"/>
    </w:lvlOverride>
  </w:num>
  <w:num w:numId="12">
    <w:abstractNumId w:val="0"/>
    <w:lvlOverride w:ilvl="0"/>
    <w:lvlOverride w:ilvl="1"/>
    <w:lvlOverride w:ilvl="2"/>
    <w:lvlOverride w:ilvl="3">
      <w:startOverride w:val="1"/>
    </w:lvlOverride>
  </w:num>
  <w:num w:numId="13">
    <w:abstractNumId w:val="0"/>
    <w:lvlOverride w:ilvl="0"/>
    <w:lvlOverride w:ilvl="1"/>
    <w:lvlOverride w:ilvl="2"/>
    <w:lvlOverride w:ilvl="3">
      <w:startOverride w:val="1"/>
    </w:lvlOverride>
  </w:num>
  <w:num w:numId="14">
    <w:abstractNumId w:val="0"/>
    <w:lvlOverride w:ilvl="0"/>
    <w:lvlOverride w:ilvl="1"/>
    <w:lvlOverride w:ilvl="2"/>
    <w:lvlOverride w:ilvl="3"/>
    <w:lvlOverride w:ilvl="4">
      <w:startOverride w:val="1"/>
    </w:lvlOverride>
  </w:num>
  <w:num w:numId="15">
    <w:abstractNumId w:val="0"/>
    <w:lvlOverride w:ilvl="0"/>
    <w:lvlOverride w:ilvl="1"/>
    <w:lvlOverride w:ilvl="2"/>
    <w:lvlOverride w:ilvl="3"/>
    <w:lvlOverride w:ilvl="4"/>
    <w:lvlOverride w:ilvl="5">
      <w:startOverride w:val="1"/>
    </w:lvlOverride>
  </w:num>
  <w:num w:numId="16">
    <w:abstractNumId w:val="5"/>
    <w:lvlOverride w:ilvl="0">
      <w:startOverride w:val="3"/>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92"/>
    <w:rsid w:val="000106B5"/>
    <w:rsid w:val="00014844"/>
    <w:rsid w:val="0002777A"/>
    <w:rsid w:val="000318D6"/>
    <w:rsid w:val="00031B9A"/>
    <w:rsid w:val="00032915"/>
    <w:rsid w:val="00043CAB"/>
    <w:rsid w:val="00064521"/>
    <w:rsid w:val="00066DFC"/>
    <w:rsid w:val="00067C0A"/>
    <w:rsid w:val="000832F8"/>
    <w:rsid w:val="000B0440"/>
    <w:rsid w:val="000B6D45"/>
    <w:rsid w:val="000D4BD1"/>
    <w:rsid w:val="000F44DB"/>
    <w:rsid w:val="0012099B"/>
    <w:rsid w:val="0012220F"/>
    <w:rsid w:val="001414C7"/>
    <w:rsid w:val="00146386"/>
    <w:rsid w:val="00165BC7"/>
    <w:rsid w:val="001838BA"/>
    <w:rsid w:val="001866CD"/>
    <w:rsid w:val="001A0D44"/>
    <w:rsid w:val="001B262F"/>
    <w:rsid w:val="001B6BE0"/>
    <w:rsid w:val="001C14D3"/>
    <w:rsid w:val="001C575B"/>
    <w:rsid w:val="001E216D"/>
    <w:rsid w:val="001E3358"/>
    <w:rsid w:val="001E5E2B"/>
    <w:rsid w:val="001F3CF5"/>
    <w:rsid w:val="0020381C"/>
    <w:rsid w:val="00226A24"/>
    <w:rsid w:val="00242E28"/>
    <w:rsid w:val="002532A8"/>
    <w:rsid w:val="0025705C"/>
    <w:rsid w:val="002606FF"/>
    <w:rsid w:val="00261235"/>
    <w:rsid w:val="002730C0"/>
    <w:rsid w:val="00277C84"/>
    <w:rsid w:val="0028715E"/>
    <w:rsid w:val="002B615F"/>
    <w:rsid w:val="002D1440"/>
    <w:rsid w:val="002D3492"/>
    <w:rsid w:val="002E0693"/>
    <w:rsid w:val="002E7860"/>
    <w:rsid w:val="002F0B55"/>
    <w:rsid w:val="002F30BD"/>
    <w:rsid w:val="002F78B8"/>
    <w:rsid w:val="00300027"/>
    <w:rsid w:val="0031451C"/>
    <w:rsid w:val="00321177"/>
    <w:rsid w:val="00353586"/>
    <w:rsid w:val="0035728D"/>
    <w:rsid w:val="003600A7"/>
    <w:rsid w:val="00372DFD"/>
    <w:rsid w:val="00394E86"/>
    <w:rsid w:val="003B4122"/>
    <w:rsid w:val="003B5EEA"/>
    <w:rsid w:val="003C4F55"/>
    <w:rsid w:val="003D6BA5"/>
    <w:rsid w:val="003D7590"/>
    <w:rsid w:val="003E00E7"/>
    <w:rsid w:val="003E603D"/>
    <w:rsid w:val="003F1971"/>
    <w:rsid w:val="003F6BE3"/>
    <w:rsid w:val="00412015"/>
    <w:rsid w:val="00421F6B"/>
    <w:rsid w:val="00422F69"/>
    <w:rsid w:val="00443F77"/>
    <w:rsid w:val="004522CC"/>
    <w:rsid w:val="00465CEC"/>
    <w:rsid w:val="00492676"/>
    <w:rsid w:val="004A031E"/>
    <w:rsid w:val="004B0980"/>
    <w:rsid w:val="004C37AA"/>
    <w:rsid w:val="004C484A"/>
    <w:rsid w:val="004C5A8E"/>
    <w:rsid w:val="004D67F0"/>
    <w:rsid w:val="0052129B"/>
    <w:rsid w:val="00522FFC"/>
    <w:rsid w:val="0052527A"/>
    <w:rsid w:val="00547D95"/>
    <w:rsid w:val="0059591F"/>
    <w:rsid w:val="005A39B6"/>
    <w:rsid w:val="005B0E79"/>
    <w:rsid w:val="005F166F"/>
    <w:rsid w:val="00617931"/>
    <w:rsid w:val="00632162"/>
    <w:rsid w:val="00634792"/>
    <w:rsid w:val="006500DA"/>
    <w:rsid w:val="0065095C"/>
    <w:rsid w:val="00650D27"/>
    <w:rsid w:val="00660CA6"/>
    <w:rsid w:val="00670E77"/>
    <w:rsid w:val="006754A2"/>
    <w:rsid w:val="00693349"/>
    <w:rsid w:val="00694883"/>
    <w:rsid w:val="006D038E"/>
    <w:rsid w:val="006E3749"/>
    <w:rsid w:val="006E374A"/>
    <w:rsid w:val="006E3EC2"/>
    <w:rsid w:val="006F1313"/>
    <w:rsid w:val="006F5179"/>
    <w:rsid w:val="00700278"/>
    <w:rsid w:val="00701826"/>
    <w:rsid w:val="00702CEF"/>
    <w:rsid w:val="00703386"/>
    <w:rsid w:val="007059B4"/>
    <w:rsid w:val="00707E47"/>
    <w:rsid w:val="0071532E"/>
    <w:rsid w:val="00716A32"/>
    <w:rsid w:val="0074263F"/>
    <w:rsid w:val="00757EFD"/>
    <w:rsid w:val="0078647A"/>
    <w:rsid w:val="007C316F"/>
    <w:rsid w:val="007C685C"/>
    <w:rsid w:val="007E7AD2"/>
    <w:rsid w:val="00803F2D"/>
    <w:rsid w:val="00810034"/>
    <w:rsid w:val="00860512"/>
    <w:rsid w:val="00864383"/>
    <w:rsid w:val="00890A34"/>
    <w:rsid w:val="0089798F"/>
    <w:rsid w:val="008B3F8D"/>
    <w:rsid w:val="008C0C5D"/>
    <w:rsid w:val="008D1DAB"/>
    <w:rsid w:val="008E20A7"/>
    <w:rsid w:val="008F0A24"/>
    <w:rsid w:val="0090405B"/>
    <w:rsid w:val="00921A3F"/>
    <w:rsid w:val="0093086A"/>
    <w:rsid w:val="009351FF"/>
    <w:rsid w:val="009362EC"/>
    <w:rsid w:val="00983130"/>
    <w:rsid w:val="00995869"/>
    <w:rsid w:val="009A4805"/>
    <w:rsid w:val="009A7CFB"/>
    <w:rsid w:val="009B5DC2"/>
    <w:rsid w:val="009D71AF"/>
    <w:rsid w:val="009E340C"/>
    <w:rsid w:val="009F7C2B"/>
    <w:rsid w:val="00A10255"/>
    <w:rsid w:val="00A11E48"/>
    <w:rsid w:val="00A12B5A"/>
    <w:rsid w:val="00A31C7E"/>
    <w:rsid w:val="00A33015"/>
    <w:rsid w:val="00A41120"/>
    <w:rsid w:val="00A42A21"/>
    <w:rsid w:val="00A53F0D"/>
    <w:rsid w:val="00A5569A"/>
    <w:rsid w:val="00A800DB"/>
    <w:rsid w:val="00AA227F"/>
    <w:rsid w:val="00AD18A3"/>
    <w:rsid w:val="00AD24C5"/>
    <w:rsid w:val="00B0481E"/>
    <w:rsid w:val="00B33DEC"/>
    <w:rsid w:val="00B61604"/>
    <w:rsid w:val="00B74ED8"/>
    <w:rsid w:val="00B758DE"/>
    <w:rsid w:val="00BA6FA4"/>
    <w:rsid w:val="00BC1188"/>
    <w:rsid w:val="00BD226B"/>
    <w:rsid w:val="00BD5774"/>
    <w:rsid w:val="00BE0494"/>
    <w:rsid w:val="00BF7EDE"/>
    <w:rsid w:val="00C01AF9"/>
    <w:rsid w:val="00C03355"/>
    <w:rsid w:val="00C13AD5"/>
    <w:rsid w:val="00C20534"/>
    <w:rsid w:val="00C21223"/>
    <w:rsid w:val="00C82700"/>
    <w:rsid w:val="00C835B5"/>
    <w:rsid w:val="00C8360E"/>
    <w:rsid w:val="00C90EDB"/>
    <w:rsid w:val="00CB1AFB"/>
    <w:rsid w:val="00CB5424"/>
    <w:rsid w:val="00CC0CFB"/>
    <w:rsid w:val="00CC799E"/>
    <w:rsid w:val="00CC7F06"/>
    <w:rsid w:val="00CD6B5B"/>
    <w:rsid w:val="00CE07C9"/>
    <w:rsid w:val="00CF1856"/>
    <w:rsid w:val="00CF1DFC"/>
    <w:rsid w:val="00D148D6"/>
    <w:rsid w:val="00D205B0"/>
    <w:rsid w:val="00D64BDD"/>
    <w:rsid w:val="00D753F2"/>
    <w:rsid w:val="00D80E6D"/>
    <w:rsid w:val="00D817CF"/>
    <w:rsid w:val="00DC0B89"/>
    <w:rsid w:val="00DD3B92"/>
    <w:rsid w:val="00DF06AE"/>
    <w:rsid w:val="00E14692"/>
    <w:rsid w:val="00E174CD"/>
    <w:rsid w:val="00E4313F"/>
    <w:rsid w:val="00E67B1D"/>
    <w:rsid w:val="00E75BB9"/>
    <w:rsid w:val="00E76749"/>
    <w:rsid w:val="00E80F27"/>
    <w:rsid w:val="00E8208A"/>
    <w:rsid w:val="00E958DC"/>
    <w:rsid w:val="00EB4494"/>
    <w:rsid w:val="00EB6C63"/>
    <w:rsid w:val="00ED27C5"/>
    <w:rsid w:val="00ED3D01"/>
    <w:rsid w:val="00EE00A5"/>
    <w:rsid w:val="00EF22F3"/>
    <w:rsid w:val="00F0176A"/>
    <w:rsid w:val="00F16DED"/>
    <w:rsid w:val="00F20E00"/>
    <w:rsid w:val="00F414B6"/>
    <w:rsid w:val="00F42317"/>
    <w:rsid w:val="00F74DD7"/>
    <w:rsid w:val="00F86AAF"/>
    <w:rsid w:val="00F913AF"/>
    <w:rsid w:val="00FA2294"/>
    <w:rsid w:val="00FA5E06"/>
    <w:rsid w:val="00FA74C4"/>
    <w:rsid w:val="00FC0B7A"/>
    <w:rsid w:val="00FE0965"/>
    <w:rsid w:val="00FE303B"/>
    <w:rsid w:val="00FE7F51"/>
    <w:rsid w:val="00FF1F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7BF50"/>
  <w15:docId w15:val="{3F8922FF-B9DE-4CCE-9800-587C433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E28"/>
    <w:rPr>
      <w:color w:val="0000FF"/>
      <w:u w:val="single"/>
    </w:rPr>
  </w:style>
  <w:style w:type="paragraph" w:styleId="a4">
    <w:name w:val="Normal (Web)"/>
    <w:basedOn w:val="a"/>
    <w:uiPriority w:val="99"/>
    <w:semiHidden/>
    <w:unhideWhenUsed/>
    <w:rsid w:val="00242E2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5">
    <w:name w:val="Balloon Text"/>
    <w:basedOn w:val="a"/>
    <w:link w:val="a6"/>
    <w:uiPriority w:val="99"/>
    <w:semiHidden/>
    <w:unhideWhenUsed/>
    <w:rsid w:val="00353586"/>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353586"/>
    <w:rPr>
      <w:rFonts w:ascii="Segoe UI" w:hAnsi="Segoe UI" w:cs="Segoe UI"/>
      <w:sz w:val="18"/>
      <w:szCs w:val="18"/>
    </w:rPr>
  </w:style>
  <w:style w:type="character" w:customStyle="1" w:styleId="1">
    <w:name w:val="未处理的提及1"/>
    <w:basedOn w:val="a0"/>
    <w:uiPriority w:val="99"/>
    <w:semiHidden/>
    <w:unhideWhenUsed/>
    <w:rsid w:val="0035728D"/>
    <w:rPr>
      <w:color w:val="605E5C"/>
      <w:shd w:val="clear" w:color="auto" w:fill="E1DFDD"/>
    </w:rPr>
  </w:style>
  <w:style w:type="paragraph" w:styleId="a7">
    <w:name w:val="List Paragraph"/>
    <w:basedOn w:val="a"/>
    <w:uiPriority w:val="34"/>
    <w:qFormat/>
    <w:rsid w:val="00300027"/>
    <w:pPr>
      <w:spacing w:after="0" w:line="240" w:lineRule="auto"/>
      <w:ind w:left="720"/>
    </w:pPr>
    <w:rPr>
      <w:rFonts w:ascii="Calibri" w:hAnsi="Calibri" w:cs="Calibri"/>
      <w:lang w:eastAsia="sv-SE"/>
    </w:rPr>
  </w:style>
  <w:style w:type="paragraph" w:styleId="a8">
    <w:name w:val="header"/>
    <w:basedOn w:val="a"/>
    <w:link w:val="a9"/>
    <w:uiPriority w:val="99"/>
    <w:unhideWhenUsed/>
    <w:rsid w:val="008F0A24"/>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8F0A24"/>
    <w:rPr>
      <w:sz w:val="18"/>
      <w:szCs w:val="18"/>
    </w:rPr>
  </w:style>
  <w:style w:type="paragraph" w:styleId="aa">
    <w:name w:val="footer"/>
    <w:basedOn w:val="a"/>
    <w:link w:val="ab"/>
    <w:uiPriority w:val="99"/>
    <w:unhideWhenUsed/>
    <w:rsid w:val="008F0A24"/>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8F0A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5723">
      <w:bodyDiv w:val="1"/>
      <w:marLeft w:val="0"/>
      <w:marRight w:val="0"/>
      <w:marTop w:val="0"/>
      <w:marBottom w:val="0"/>
      <w:divBdr>
        <w:top w:val="none" w:sz="0" w:space="0" w:color="auto"/>
        <w:left w:val="none" w:sz="0" w:space="0" w:color="auto"/>
        <w:bottom w:val="none" w:sz="0" w:space="0" w:color="auto"/>
        <w:right w:val="none" w:sz="0" w:space="0" w:color="auto"/>
      </w:divBdr>
      <w:divsChild>
        <w:div w:id="105388614">
          <w:marLeft w:val="720"/>
          <w:marRight w:val="0"/>
          <w:marTop w:val="106"/>
          <w:marBottom w:val="0"/>
          <w:divBdr>
            <w:top w:val="none" w:sz="0" w:space="0" w:color="auto"/>
            <w:left w:val="none" w:sz="0" w:space="0" w:color="auto"/>
            <w:bottom w:val="none" w:sz="0" w:space="0" w:color="auto"/>
            <w:right w:val="none" w:sz="0" w:space="0" w:color="auto"/>
          </w:divBdr>
        </w:div>
      </w:divsChild>
    </w:div>
    <w:div w:id="241838310">
      <w:bodyDiv w:val="1"/>
      <w:marLeft w:val="0"/>
      <w:marRight w:val="0"/>
      <w:marTop w:val="0"/>
      <w:marBottom w:val="0"/>
      <w:divBdr>
        <w:top w:val="none" w:sz="0" w:space="0" w:color="auto"/>
        <w:left w:val="none" w:sz="0" w:space="0" w:color="auto"/>
        <w:bottom w:val="none" w:sz="0" w:space="0" w:color="auto"/>
        <w:right w:val="none" w:sz="0" w:space="0" w:color="auto"/>
      </w:divBdr>
      <w:divsChild>
        <w:div w:id="1610046177">
          <w:marLeft w:val="720"/>
          <w:marRight w:val="0"/>
          <w:marTop w:val="106"/>
          <w:marBottom w:val="0"/>
          <w:divBdr>
            <w:top w:val="none" w:sz="0" w:space="0" w:color="auto"/>
            <w:left w:val="none" w:sz="0" w:space="0" w:color="auto"/>
            <w:bottom w:val="none" w:sz="0" w:space="0" w:color="auto"/>
            <w:right w:val="none" w:sz="0" w:space="0" w:color="auto"/>
          </w:divBdr>
        </w:div>
      </w:divsChild>
    </w:div>
    <w:div w:id="283007700">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0">
          <w:marLeft w:val="720"/>
          <w:marRight w:val="0"/>
          <w:marTop w:val="106"/>
          <w:marBottom w:val="0"/>
          <w:divBdr>
            <w:top w:val="none" w:sz="0" w:space="0" w:color="auto"/>
            <w:left w:val="none" w:sz="0" w:space="0" w:color="auto"/>
            <w:bottom w:val="none" w:sz="0" w:space="0" w:color="auto"/>
            <w:right w:val="none" w:sz="0" w:space="0" w:color="auto"/>
          </w:divBdr>
        </w:div>
      </w:divsChild>
    </w:div>
    <w:div w:id="437213915">
      <w:bodyDiv w:val="1"/>
      <w:marLeft w:val="0"/>
      <w:marRight w:val="0"/>
      <w:marTop w:val="0"/>
      <w:marBottom w:val="0"/>
      <w:divBdr>
        <w:top w:val="none" w:sz="0" w:space="0" w:color="auto"/>
        <w:left w:val="none" w:sz="0" w:space="0" w:color="auto"/>
        <w:bottom w:val="none" w:sz="0" w:space="0" w:color="auto"/>
        <w:right w:val="none" w:sz="0" w:space="0" w:color="auto"/>
      </w:divBdr>
    </w:div>
    <w:div w:id="602807827">
      <w:bodyDiv w:val="1"/>
      <w:marLeft w:val="0"/>
      <w:marRight w:val="0"/>
      <w:marTop w:val="0"/>
      <w:marBottom w:val="0"/>
      <w:divBdr>
        <w:top w:val="none" w:sz="0" w:space="0" w:color="auto"/>
        <w:left w:val="none" w:sz="0" w:space="0" w:color="auto"/>
        <w:bottom w:val="none" w:sz="0" w:space="0" w:color="auto"/>
        <w:right w:val="none" w:sz="0" w:space="0" w:color="auto"/>
      </w:divBdr>
      <w:divsChild>
        <w:div w:id="1891265224">
          <w:marLeft w:val="0"/>
          <w:marRight w:val="0"/>
          <w:marTop w:val="0"/>
          <w:marBottom w:val="0"/>
          <w:divBdr>
            <w:top w:val="none" w:sz="0" w:space="0" w:color="auto"/>
            <w:left w:val="none" w:sz="0" w:space="0" w:color="auto"/>
            <w:bottom w:val="none" w:sz="0" w:space="0" w:color="auto"/>
            <w:right w:val="none" w:sz="0" w:space="0" w:color="auto"/>
          </w:divBdr>
        </w:div>
      </w:divsChild>
    </w:div>
    <w:div w:id="655038753">
      <w:bodyDiv w:val="1"/>
      <w:marLeft w:val="0"/>
      <w:marRight w:val="0"/>
      <w:marTop w:val="0"/>
      <w:marBottom w:val="0"/>
      <w:divBdr>
        <w:top w:val="none" w:sz="0" w:space="0" w:color="auto"/>
        <w:left w:val="none" w:sz="0" w:space="0" w:color="auto"/>
        <w:bottom w:val="none" w:sz="0" w:space="0" w:color="auto"/>
        <w:right w:val="none" w:sz="0" w:space="0" w:color="auto"/>
      </w:divBdr>
    </w:div>
    <w:div w:id="660275545">
      <w:bodyDiv w:val="1"/>
      <w:marLeft w:val="0"/>
      <w:marRight w:val="0"/>
      <w:marTop w:val="0"/>
      <w:marBottom w:val="0"/>
      <w:divBdr>
        <w:top w:val="none" w:sz="0" w:space="0" w:color="auto"/>
        <w:left w:val="none" w:sz="0" w:space="0" w:color="auto"/>
        <w:bottom w:val="none" w:sz="0" w:space="0" w:color="auto"/>
        <w:right w:val="none" w:sz="0" w:space="0" w:color="auto"/>
      </w:divBdr>
      <w:divsChild>
        <w:div w:id="996030896">
          <w:marLeft w:val="1166"/>
          <w:marRight w:val="0"/>
          <w:marTop w:val="91"/>
          <w:marBottom w:val="0"/>
          <w:divBdr>
            <w:top w:val="none" w:sz="0" w:space="0" w:color="auto"/>
            <w:left w:val="none" w:sz="0" w:space="0" w:color="auto"/>
            <w:bottom w:val="none" w:sz="0" w:space="0" w:color="auto"/>
            <w:right w:val="none" w:sz="0" w:space="0" w:color="auto"/>
          </w:divBdr>
        </w:div>
      </w:divsChild>
    </w:div>
    <w:div w:id="915095462">
      <w:bodyDiv w:val="1"/>
      <w:marLeft w:val="0"/>
      <w:marRight w:val="0"/>
      <w:marTop w:val="0"/>
      <w:marBottom w:val="0"/>
      <w:divBdr>
        <w:top w:val="none" w:sz="0" w:space="0" w:color="auto"/>
        <w:left w:val="none" w:sz="0" w:space="0" w:color="auto"/>
        <w:bottom w:val="none" w:sz="0" w:space="0" w:color="auto"/>
        <w:right w:val="none" w:sz="0" w:space="0" w:color="auto"/>
      </w:divBdr>
      <w:divsChild>
        <w:div w:id="1408571251">
          <w:marLeft w:val="1166"/>
          <w:marRight w:val="0"/>
          <w:marTop w:val="91"/>
          <w:marBottom w:val="0"/>
          <w:divBdr>
            <w:top w:val="none" w:sz="0" w:space="0" w:color="auto"/>
            <w:left w:val="none" w:sz="0" w:space="0" w:color="auto"/>
            <w:bottom w:val="none" w:sz="0" w:space="0" w:color="auto"/>
            <w:right w:val="none" w:sz="0" w:space="0" w:color="auto"/>
          </w:divBdr>
        </w:div>
      </w:divsChild>
    </w:div>
    <w:div w:id="934246751">
      <w:bodyDiv w:val="1"/>
      <w:marLeft w:val="0"/>
      <w:marRight w:val="0"/>
      <w:marTop w:val="0"/>
      <w:marBottom w:val="0"/>
      <w:divBdr>
        <w:top w:val="none" w:sz="0" w:space="0" w:color="auto"/>
        <w:left w:val="none" w:sz="0" w:space="0" w:color="auto"/>
        <w:bottom w:val="none" w:sz="0" w:space="0" w:color="auto"/>
        <w:right w:val="none" w:sz="0" w:space="0" w:color="auto"/>
      </w:divBdr>
      <w:divsChild>
        <w:div w:id="544634730">
          <w:marLeft w:val="1166"/>
          <w:marRight w:val="0"/>
          <w:marTop w:val="91"/>
          <w:marBottom w:val="0"/>
          <w:divBdr>
            <w:top w:val="none" w:sz="0" w:space="0" w:color="auto"/>
            <w:left w:val="none" w:sz="0" w:space="0" w:color="auto"/>
            <w:bottom w:val="none" w:sz="0" w:space="0" w:color="auto"/>
            <w:right w:val="none" w:sz="0" w:space="0" w:color="auto"/>
          </w:divBdr>
        </w:div>
      </w:divsChild>
    </w:div>
    <w:div w:id="1329476511">
      <w:bodyDiv w:val="1"/>
      <w:marLeft w:val="0"/>
      <w:marRight w:val="0"/>
      <w:marTop w:val="0"/>
      <w:marBottom w:val="0"/>
      <w:divBdr>
        <w:top w:val="none" w:sz="0" w:space="0" w:color="auto"/>
        <w:left w:val="none" w:sz="0" w:space="0" w:color="auto"/>
        <w:bottom w:val="none" w:sz="0" w:space="0" w:color="auto"/>
        <w:right w:val="none" w:sz="0" w:space="0" w:color="auto"/>
      </w:divBdr>
      <w:divsChild>
        <w:div w:id="1155223129">
          <w:marLeft w:val="720"/>
          <w:marRight w:val="0"/>
          <w:marTop w:val="106"/>
          <w:marBottom w:val="0"/>
          <w:divBdr>
            <w:top w:val="none" w:sz="0" w:space="0" w:color="auto"/>
            <w:left w:val="none" w:sz="0" w:space="0" w:color="auto"/>
            <w:bottom w:val="none" w:sz="0" w:space="0" w:color="auto"/>
            <w:right w:val="none" w:sz="0" w:space="0" w:color="auto"/>
          </w:divBdr>
        </w:div>
      </w:divsChild>
    </w:div>
    <w:div w:id="1368682378">
      <w:bodyDiv w:val="1"/>
      <w:marLeft w:val="0"/>
      <w:marRight w:val="0"/>
      <w:marTop w:val="0"/>
      <w:marBottom w:val="0"/>
      <w:divBdr>
        <w:top w:val="none" w:sz="0" w:space="0" w:color="auto"/>
        <w:left w:val="none" w:sz="0" w:space="0" w:color="auto"/>
        <w:bottom w:val="none" w:sz="0" w:space="0" w:color="auto"/>
        <w:right w:val="none" w:sz="0" w:space="0" w:color="auto"/>
      </w:divBdr>
      <w:divsChild>
        <w:div w:id="1031031338">
          <w:marLeft w:val="1166"/>
          <w:marRight w:val="0"/>
          <w:marTop w:val="91"/>
          <w:marBottom w:val="0"/>
          <w:divBdr>
            <w:top w:val="none" w:sz="0" w:space="0" w:color="auto"/>
            <w:left w:val="none" w:sz="0" w:space="0" w:color="auto"/>
            <w:bottom w:val="none" w:sz="0" w:space="0" w:color="auto"/>
            <w:right w:val="none" w:sz="0" w:space="0" w:color="auto"/>
          </w:divBdr>
        </w:div>
      </w:divsChild>
    </w:div>
    <w:div w:id="1724792252">
      <w:bodyDiv w:val="1"/>
      <w:marLeft w:val="0"/>
      <w:marRight w:val="0"/>
      <w:marTop w:val="0"/>
      <w:marBottom w:val="0"/>
      <w:divBdr>
        <w:top w:val="none" w:sz="0" w:space="0" w:color="auto"/>
        <w:left w:val="none" w:sz="0" w:space="0" w:color="auto"/>
        <w:bottom w:val="none" w:sz="0" w:space="0" w:color="auto"/>
        <w:right w:val="none" w:sz="0" w:space="0" w:color="auto"/>
      </w:divBdr>
      <w:divsChild>
        <w:div w:id="905994323">
          <w:marLeft w:val="1166"/>
          <w:marRight w:val="0"/>
          <w:marTop w:val="91"/>
          <w:marBottom w:val="0"/>
          <w:divBdr>
            <w:top w:val="none" w:sz="0" w:space="0" w:color="auto"/>
            <w:left w:val="none" w:sz="0" w:space="0" w:color="auto"/>
            <w:bottom w:val="none" w:sz="0" w:space="0" w:color="auto"/>
            <w:right w:val="none" w:sz="0" w:space="0" w:color="auto"/>
          </w:divBdr>
        </w:div>
      </w:divsChild>
    </w:div>
    <w:div w:id="1874421085">
      <w:bodyDiv w:val="1"/>
      <w:marLeft w:val="0"/>
      <w:marRight w:val="0"/>
      <w:marTop w:val="0"/>
      <w:marBottom w:val="0"/>
      <w:divBdr>
        <w:top w:val="none" w:sz="0" w:space="0" w:color="auto"/>
        <w:left w:val="none" w:sz="0" w:space="0" w:color="auto"/>
        <w:bottom w:val="none" w:sz="0" w:space="0" w:color="auto"/>
        <w:right w:val="none" w:sz="0" w:space="0" w:color="auto"/>
      </w:divBdr>
      <w:divsChild>
        <w:div w:id="1102265151">
          <w:marLeft w:val="1166"/>
          <w:marRight w:val="0"/>
          <w:marTop w:val="91"/>
          <w:marBottom w:val="0"/>
          <w:divBdr>
            <w:top w:val="none" w:sz="0" w:space="0" w:color="auto"/>
            <w:left w:val="none" w:sz="0" w:space="0" w:color="auto"/>
            <w:bottom w:val="none" w:sz="0" w:space="0" w:color="auto"/>
            <w:right w:val="none" w:sz="0" w:space="0" w:color="auto"/>
          </w:divBdr>
        </w:div>
      </w:divsChild>
    </w:div>
    <w:div w:id="1976401739">
      <w:bodyDiv w:val="1"/>
      <w:marLeft w:val="0"/>
      <w:marRight w:val="0"/>
      <w:marTop w:val="0"/>
      <w:marBottom w:val="0"/>
      <w:divBdr>
        <w:top w:val="none" w:sz="0" w:space="0" w:color="auto"/>
        <w:left w:val="none" w:sz="0" w:space="0" w:color="auto"/>
        <w:bottom w:val="none" w:sz="0" w:space="0" w:color="auto"/>
        <w:right w:val="none" w:sz="0" w:space="0" w:color="auto"/>
      </w:divBdr>
      <w:divsChild>
        <w:div w:id="29618111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5000</Characters>
  <Application>Microsoft Office Word</Application>
  <DocSecurity>0</DocSecurity>
  <Lines>41</Lines>
  <Paragraphs>11</Paragraphs>
  <ScaleCrop>false</ScaleCrop>
  <Company>CATT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Fei Lu-OPPO</cp:lastModifiedBy>
  <cp:revision>6</cp:revision>
  <dcterms:created xsi:type="dcterms:W3CDTF">2021-02-07T02:36:00Z</dcterms:created>
  <dcterms:modified xsi:type="dcterms:W3CDTF">2021-02-07T02:39:00Z</dcterms:modified>
</cp:coreProperties>
</file>