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tabs>
          <w:tab w:val="right" w:pos="9638"/>
          <w:tab w:val="clear" w:pos="4153"/>
          <w:tab w:val="clear" w:pos="8306"/>
        </w:tabs>
        <w:ind w:right="-57"/>
        <w:rPr>
          <w:rFonts w:ascii="Arial" w:hAnsi="Arial" w:eastAsia="Arial Unicode MS" w:cs="Arial"/>
          <w:b/>
          <w:bCs/>
          <w:sz w:val="24"/>
          <w:lang w:eastAsia="ja-JP"/>
        </w:rPr>
      </w:pPr>
      <w:r>
        <w:rPr>
          <w:rFonts w:ascii="Arial" w:hAnsi="Arial" w:eastAsia="Arial Unicode MS" w:cs="Arial"/>
          <w:b/>
          <w:bCs/>
          <w:sz w:val="24"/>
        </w:rPr>
        <w:t xml:space="preserve">3GPP TSG-WG SA2 Meeting #143E e-meeting </w:t>
      </w:r>
      <w:r>
        <w:rPr>
          <w:rFonts w:ascii="Arial" w:hAnsi="Arial" w:eastAsia="Arial Unicode MS" w:cs="Arial"/>
          <w:b/>
          <w:bCs/>
          <w:sz w:val="24"/>
        </w:rPr>
        <w:tab/>
      </w:r>
      <w:r>
        <w:rPr>
          <w:rFonts w:ascii="Arial" w:hAnsi="Arial" w:eastAsia="宋体"/>
          <w:b/>
          <w:i/>
          <w:sz w:val="28"/>
        </w:rPr>
        <w:t>S2-210XXXX</w:t>
      </w:r>
    </w:p>
    <w:p>
      <w:pPr>
        <w:pStyle w:val="15"/>
        <w:pBdr>
          <w:bottom w:val="single" w:color="auto" w:sz="4" w:space="1"/>
        </w:pBdr>
        <w:tabs>
          <w:tab w:val="right" w:pos="9638"/>
          <w:tab w:val="clear" w:pos="4153"/>
          <w:tab w:val="clear" w:pos="8306"/>
        </w:tabs>
        <w:ind w:right="-57"/>
        <w:rPr>
          <w:rFonts w:ascii="Arial" w:hAnsi="Arial" w:eastAsia="Arial Unicode MS" w:cs="Arial"/>
          <w:b/>
          <w:bCs/>
          <w:sz w:val="24"/>
        </w:rPr>
      </w:pPr>
      <w:r>
        <w:rPr>
          <w:rFonts w:ascii="Arial" w:hAnsi="Arial" w:eastAsia="Arial Unicode MS" w:cs="Arial"/>
          <w:b/>
          <w:bCs/>
          <w:sz w:val="24"/>
        </w:rPr>
        <w:t>Elbonia, February 24 – March 09, 2021</w:t>
      </w:r>
      <w:r>
        <w:rPr>
          <w:rFonts w:ascii="Arial" w:hAnsi="Arial" w:eastAsia="Arial Unicode MS" w:cs="Arial"/>
          <w:b/>
          <w:bCs/>
        </w:rPr>
        <w:tab/>
      </w:r>
      <w:r>
        <w:rPr>
          <w:rFonts w:ascii="Arial" w:hAnsi="Arial" w:cs="Arial"/>
          <w:b/>
          <w:bCs/>
          <w:color w:val="0000FF"/>
        </w:rPr>
        <w:t>(revision of S2-210xxxx)</w:t>
      </w:r>
    </w:p>
    <w:p>
      <w:pPr>
        <w:rPr>
          <w:rFonts w:ascii="Arial" w:hAnsi="Arial" w:cs="Arial"/>
        </w:rPr>
      </w:pPr>
    </w:p>
    <w:p>
      <w:pPr>
        <w:pStyle w:val="16"/>
      </w:pPr>
      <w:r>
        <w:t>Title:</w:t>
      </w:r>
      <w:r>
        <w:tab/>
      </w:r>
      <w:r>
        <w:rPr>
          <w:color w:val="FF0000"/>
          <w:highlight w:val="green"/>
        </w:rPr>
        <w:t>[DRAFT]</w:t>
      </w:r>
      <w:r>
        <w:rPr>
          <w:color w:val="FF0000"/>
        </w:rPr>
        <w:t xml:space="preserve"> </w:t>
      </w:r>
      <w:r>
        <w:rPr>
          <w:rFonts w:eastAsia="宋体"/>
          <w:kern w:val="0"/>
          <w:lang w:eastAsia="en-GB"/>
        </w:rPr>
        <w:t xml:space="preserve">LS on voice service impact due to S1 mode disable </w:t>
      </w:r>
    </w:p>
    <w:p>
      <w:pPr>
        <w:pStyle w:val="16"/>
      </w:pPr>
      <w:r>
        <w:t>Response to:</w:t>
      </w:r>
      <w:r>
        <w:tab/>
      </w:r>
    </w:p>
    <w:p>
      <w:pPr>
        <w:pStyle w:val="16"/>
      </w:pPr>
      <w:r>
        <w:t>Release:</w:t>
      </w:r>
      <w:r>
        <w:tab/>
      </w:r>
      <w:r>
        <w:rPr>
          <w:rFonts w:eastAsia="宋体"/>
          <w:kern w:val="0"/>
          <w:lang w:eastAsia="en-GB"/>
        </w:rPr>
        <w:t>Rel-17</w:t>
      </w:r>
    </w:p>
    <w:p>
      <w:pPr>
        <w:pStyle w:val="16"/>
      </w:pPr>
      <w:r>
        <w:t>Work Item:</w:t>
      </w:r>
      <w:r>
        <w:tab/>
      </w:r>
      <w:r>
        <w:rPr>
          <w:rFonts w:eastAsia="宋体"/>
          <w:kern w:val="0"/>
          <w:lang w:eastAsia="en-GB"/>
        </w:rPr>
        <w:t>Rel-17</w:t>
      </w:r>
    </w:p>
    <w:p>
      <w:pPr>
        <w:spacing w:after="60"/>
        <w:ind w:left="1985" w:hanging="1985"/>
        <w:rPr>
          <w:rFonts w:ascii="Arial" w:hAnsi="Arial" w:cs="Arial"/>
          <w:b/>
        </w:rPr>
      </w:pPr>
    </w:p>
    <w:p>
      <w:pPr>
        <w:pStyle w:val="35"/>
      </w:pPr>
      <w:r>
        <w:t>Source:</w:t>
      </w:r>
      <w:r>
        <w:tab/>
      </w:r>
      <w:r>
        <w:rPr>
          <w:b w:val="0"/>
        </w:rPr>
        <w:t>SA2</w:t>
      </w:r>
    </w:p>
    <w:p>
      <w:pPr>
        <w:pStyle w:val="35"/>
      </w:pPr>
      <w:r>
        <w:t>To:</w:t>
      </w:r>
      <w:r>
        <w:tab/>
      </w:r>
      <w:r>
        <w:rPr>
          <w:rFonts w:hint="eastAsia"/>
          <w:b w:val="0"/>
          <w:lang w:eastAsia="zh-CN"/>
        </w:rPr>
        <w:t>CT</w:t>
      </w:r>
      <w:r>
        <w:rPr>
          <w:b w:val="0"/>
        </w:rPr>
        <w:t>1</w:t>
      </w:r>
    </w:p>
    <w:p>
      <w:pPr>
        <w:pStyle w:val="35"/>
        <w:rPr>
          <w:lang w:val="fr-FR"/>
        </w:rPr>
      </w:pPr>
      <w:r>
        <w:rPr>
          <w:lang w:val="fr-FR"/>
        </w:rPr>
        <w:t>Cc:</w:t>
      </w:r>
      <w:r>
        <w:rPr>
          <w:lang w:val="fr-FR"/>
        </w:rPr>
        <w:tab/>
      </w:r>
    </w:p>
    <w:p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>
      <w:pPr>
        <w:tabs>
          <w:tab w:val="left" w:pos="2268"/>
        </w:tabs>
        <w:rPr>
          <w:rFonts w:ascii="Arial" w:hAnsi="Arial" w:cs="Arial"/>
          <w:bCs/>
          <w:lang w:val="fr-FR"/>
        </w:rPr>
      </w:pPr>
      <w:r>
        <w:rPr>
          <w:rFonts w:ascii="Arial" w:hAnsi="Arial" w:cs="Arial"/>
          <w:b/>
          <w:lang w:val="fr-FR"/>
        </w:rPr>
        <w:t>Contact Person:</w:t>
      </w:r>
      <w:r>
        <w:rPr>
          <w:rFonts w:ascii="Arial" w:hAnsi="Arial" w:cs="Arial"/>
          <w:bCs/>
          <w:lang w:val="fr-FR"/>
        </w:rPr>
        <w:tab/>
      </w:r>
    </w:p>
    <w:p>
      <w:pPr>
        <w:pStyle w:val="36"/>
        <w:tabs>
          <w:tab w:val="clear" w:pos="2268"/>
        </w:tabs>
        <w:rPr>
          <w:bCs/>
          <w:lang w:eastAsia="zh-CN"/>
        </w:rPr>
      </w:pPr>
      <w:r>
        <w:t>Name:</w:t>
      </w:r>
      <w:r>
        <w:rPr>
          <w:bCs/>
        </w:rPr>
        <w:tab/>
      </w:r>
      <w:r>
        <w:rPr>
          <w:bCs/>
        </w:rPr>
        <w:t>Heng</w:t>
      </w:r>
      <w:r>
        <w:rPr>
          <w:rFonts w:hint="eastAsia"/>
          <w:bCs/>
          <w:lang w:eastAsia="zh-CN"/>
        </w:rPr>
        <w:t xml:space="preserve"> </w:t>
      </w:r>
      <w:r>
        <w:rPr>
          <w:bCs/>
          <w:lang w:eastAsia="zh-CN"/>
        </w:rPr>
        <w:t>Nie</w:t>
      </w:r>
    </w:p>
    <w:p>
      <w:pPr>
        <w:pStyle w:val="36"/>
        <w:tabs>
          <w:tab w:val="clear" w:pos="2268"/>
        </w:tabs>
        <w:rPr>
          <w:bCs/>
        </w:rPr>
      </w:pPr>
      <w:r>
        <w:t>Tel. Number:</w:t>
      </w:r>
      <w:r>
        <w:rPr>
          <w:bCs/>
        </w:rPr>
        <w:tab/>
      </w:r>
    </w:p>
    <w:p>
      <w:pPr>
        <w:pStyle w:val="36"/>
        <w:tabs>
          <w:tab w:val="clear" w:pos="2268"/>
        </w:tabs>
        <w:rPr>
          <w:bCs/>
          <w:color w:val="0000FF"/>
        </w:rPr>
      </w:pPr>
      <w:r>
        <w:rPr>
          <w:color w:val="0000FF"/>
        </w:rPr>
        <w:t>E-mail Address:</w:t>
      </w:r>
      <w:r>
        <w:rPr>
          <w:bCs/>
          <w:color w:val="0000FF"/>
        </w:rPr>
        <w:tab/>
      </w:r>
      <w:r>
        <w:rPr>
          <w:b w:val="0"/>
          <w:bCs/>
        </w:rPr>
        <w:t>nieheng@chinatelecom.cn</w:t>
      </w:r>
    </w:p>
    <w:p>
      <w:pPr>
        <w:spacing w:after="60"/>
        <w:ind w:left="1985" w:hanging="1985"/>
        <w:rPr>
          <w:rFonts w:ascii="Arial" w:hAnsi="Arial" w:cs="Arial"/>
          <w:b/>
        </w:rPr>
      </w:pPr>
    </w:p>
    <w:p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3GPP Liaisons Coordinator, </w:t>
      </w:r>
      <w:r>
        <w:fldChar w:fldCharType="begin"/>
      </w:r>
      <w:r>
        <w:instrText xml:space="preserve"> HYPERLINK "mailto:3GPPLiaison@etsi.org" </w:instrText>
      </w:r>
      <w:r>
        <w:fldChar w:fldCharType="separate"/>
      </w:r>
      <w:r>
        <w:rPr>
          <w:rStyle w:val="21"/>
          <w:rFonts w:ascii="Arial" w:hAnsi="Arial" w:cs="Arial"/>
          <w:b/>
        </w:rPr>
        <w:t>mailto:3GPPLiaison@etsi.org</w:t>
      </w:r>
      <w:r>
        <w:rPr>
          <w:rStyle w:val="21"/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>
      <w:pPr>
        <w:spacing w:after="60"/>
        <w:ind w:left="1985" w:hanging="1985"/>
        <w:rPr>
          <w:rFonts w:ascii="Arial" w:hAnsi="Arial" w:cs="Arial"/>
          <w:b/>
        </w:rPr>
      </w:pPr>
    </w:p>
    <w:p>
      <w:pPr>
        <w:pStyle w:val="16"/>
        <w:rPr>
          <w:lang w:val="en-US"/>
        </w:rPr>
      </w:pPr>
      <w:r>
        <w:t>Attachments:</w:t>
      </w:r>
      <w:r>
        <w:tab/>
      </w:r>
      <w:r>
        <w:rPr>
          <w:sz w:val="21"/>
          <w:szCs w:val="22"/>
          <w:highlight w:val="green"/>
        </w:rPr>
        <w:t>S</w:t>
      </w:r>
      <w:r>
        <w:rPr>
          <w:rFonts w:hint="eastAsia"/>
          <w:sz w:val="21"/>
          <w:szCs w:val="22"/>
          <w:highlight w:val="green"/>
          <w:lang w:val="en-US" w:eastAsia="zh-CN"/>
        </w:rPr>
        <w:t>2-210</w:t>
      </w:r>
      <w:del w:id="0" w:author="China Telecom" w:date="2021-03-04T09:25:48Z">
        <w:r>
          <w:rPr>
            <w:rFonts w:hint="default"/>
            <w:sz w:val="21"/>
            <w:szCs w:val="22"/>
            <w:highlight w:val="green"/>
            <w:lang w:val="en-US" w:eastAsia="zh-CN"/>
          </w:rPr>
          <w:delText>xxxx</w:delText>
        </w:r>
      </w:del>
      <w:ins w:id="1" w:author="China Telecom" w:date="2021-03-04T09:25:48Z">
        <w:r>
          <w:rPr>
            <w:rFonts w:hint="eastAsia"/>
            <w:sz w:val="21"/>
            <w:szCs w:val="22"/>
            <w:highlight w:val="green"/>
            <w:lang w:val="en-US" w:eastAsia="zh-CN"/>
          </w:rPr>
          <w:t>10</w:t>
        </w:r>
      </w:ins>
      <w:ins w:id="2" w:author="China Telecom" w:date="2021-03-04T09:25:49Z">
        <w:r>
          <w:rPr>
            <w:rFonts w:hint="eastAsia"/>
            <w:sz w:val="21"/>
            <w:szCs w:val="22"/>
            <w:highlight w:val="green"/>
            <w:lang w:val="en-US" w:eastAsia="zh-CN"/>
          </w:rPr>
          <w:t>55</w:t>
        </w:r>
      </w:ins>
      <w:r>
        <w:rPr>
          <w:rFonts w:hint="eastAsia"/>
          <w:sz w:val="21"/>
          <w:szCs w:val="22"/>
          <w:highlight w:val="green"/>
          <w:lang w:val="en-US" w:eastAsia="zh-CN"/>
        </w:rPr>
        <w:t>(</w:t>
      </w:r>
      <w:r>
        <w:rPr>
          <w:sz w:val="21"/>
          <w:szCs w:val="22"/>
          <w:highlight w:val="green"/>
          <w:lang w:eastAsia="zh-CN"/>
        </w:rPr>
        <w:t>IMS voice over PS Session Supported Indication</w:t>
      </w:r>
      <w:r>
        <w:rPr>
          <w:rFonts w:hint="eastAsia"/>
          <w:sz w:val="21"/>
          <w:szCs w:val="22"/>
          <w:highlight w:val="green"/>
          <w:lang w:eastAsia="zh-CN"/>
        </w:rPr>
        <w:t xml:space="preserve"> taking into account UE S1 mode status</w:t>
      </w:r>
      <w:r>
        <w:rPr>
          <w:rFonts w:hint="eastAsia"/>
          <w:sz w:val="21"/>
          <w:szCs w:val="22"/>
          <w:highlight w:val="green"/>
          <w:lang w:val="en-US" w:eastAsia="zh-CN"/>
        </w:rPr>
        <w:t>)</w:t>
      </w:r>
    </w:p>
    <w:p>
      <w:pPr>
        <w:pBdr>
          <w:bottom w:val="single" w:color="auto" w:sz="4" w:space="1"/>
        </w:pBd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>
      <w:pPr>
        <w:pStyle w:val="15"/>
        <w:tabs>
          <w:tab w:val="clear" w:pos="4153"/>
          <w:tab w:val="clear" w:pos="8306"/>
        </w:tabs>
        <w:rPr>
          <w:rFonts w:ascii="Arial" w:hAnsi="Arial" w:cs="Arial"/>
        </w:rPr>
      </w:pPr>
    </w:p>
    <w:p>
      <w:pPr>
        <w:pStyle w:val="15"/>
        <w:tabs>
          <w:tab w:val="clear" w:pos="4153"/>
          <w:tab w:val="clear" w:pos="8306"/>
        </w:tabs>
        <w:rPr>
          <w:rFonts w:ascii="Arial" w:hAnsi="Arial" w:cs="Arial"/>
          <w:highlight w:val="yellow"/>
          <w:lang w:eastAsia="zh-CN"/>
        </w:rPr>
      </w:pPr>
      <w:r>
        <w:rPr>
          <w:rFonts w:hint="eastAsia" w:ascii="Arial" w:hAnsi="Arial" w:cs="Arial"/>
          <w:lang w:eastAsia="zh-CN"/>
        </w:rPr>
        <w:t>S</w:t>
      </w:r>
      <w:r>
        <w:rPr>
          <w:rFonts w:ascii="Arial" w:hAnsi="Arial" w:cs="Arial"/>
          <w:lang w:eastAsia="zh-CN"/>
        </w:rPr>
        <w:t>A2 has discussed relationship between IMS voice over PS session support indication and UE’s S1 mode capability for 3GPP access</w:t>
      </w:r>
      <w:r>
        <w:rPr>
          <w:rFonts w:ascii="Arial" w:hAnsi="Arial" w:cs="Arial"/>
          <w:lang w:val="en-US" w:eastAsia="zh-CN"/>
        </w:rPr>
        <w:t>.</w:t>
      </w:r>
      <w:r>
        <w:rPr>
          <w:rFonts w:hint="eastAsia" w:ascii="Arial" w:hAnsi="Arial" w:cs="Arial"/>
          <w:lang w:val="en-US" w:eastAsia="zh-CN"/>
        </w:rPr>
        <w:t xml:space="preserve"> </w:t>
      </w:r>
    </w:p>
    <w:p>
      <w:pPr>
        <w:pStyle w:val="15"/>
        <w:tabs>
          <w:tab w:val="clear" w:pos="4153"/>
          <w:tab w:val="clear" w:pos="8306"/>
        </w:tabs>
        <w:rPr>
          <w:rFonts w:ascii="Arial" w:hAnsi="Arial" w:cs="Arial"/>
          <w:lang w:eastAsia="zh-CN"/>
        </w:rPr>
      </w:pPr>
    </w:p>
    <w:p>
      <w:pPr>
        <w:pStyle w:val="11"/>
        <w:rPr>
          <w:ins w:id="3" w:author="China Telecom" w:date="2021-03-04T09:36:29Z"/>
          <w:rFonts w:hint="eastAsia" w:ascii="等线" w:hAnsi="等线" w:eastAsia="等线" w:cs="Calibri"/>
          <w:color w:val="1F497D"/>
          <w:sz w:val="21"/>
          <w:szCs w:val="21"/>
          <w:lang w:val="en-US" w:eastAsia="zh-CN" w:bidi="ar"/>
        </w:rPr>
      </w:pPr>
      <w:r>
        <w:rPr>
          <w:rFonts w:cs="Arial"/>
          <w:sz w:val="21"/>
          <w:szCs w:val="22"/>
          <w:lang w:eastAsia="zh-CN"/>
        </w:rPr>
        <w:t>SA2 observes that, for a 5G network re</w:t>
      </w:r>
      <w:r>
        <w:rPr>
          <w:rFonts w:hint="eastAsia" w:cs="Arial"/>
          <w:sz w:val="21"/>
          <w:szCs w:val="22"/>
          <w:lang w:val="en-US" w:eastAsia="zh-CN"/>
        </w:rPr>
        <w:t xml:space="preserve">lying on only </w:t>
      </w:r>
      <w:r>
        <w:rPr>
          <w:rFonts w:cs="Arial"/>
          <w:sz w:val="21"/>
          <w:szCs w:val="22"/>
          <w:lang w:eastAsia="zh-CN"/>
        </w:rPr>
        <w:t>EPS fallback for voice service</w:t>
      </w:r>
      <w:r>
        <w:rPr>
          <w:rFonts w:hint="eastAsia" w:cs="Arial"/>
          <w:sz w:val="21"/>
          <w:szCs w:val="22"/>
          <w:lang w:val="en-US" w:eastAsia="zh-CN"/>
        </w:rPr>
        <w:t xml:space="preserve"> </w:t>
      </w:r>
      <w:r>
        <w:rPr>
          <w:rFonts w:hint="eastAsia" w:cs="Arial"/>
          <w:sz w:val="21"/>
          <w:szCs w:val="22"/>
          <w:lang w:eastAsia="zh-CN"/>
        </w:rPr>
        <w:t>(</w:t>
      </w:r>
      <w:r>
        <w:rPr>
          <w:rFonts w:cs="Arial"/>
          <w:sz w:val="21"/>
          <w:szCs w:val="22"/>
          <w:lang w:eastAsia="zh-CN"/>
        </w:rPr>
        <w:t xml:space="preserve">i.e., not supporting of VoNR), once a voice centric UE disables its S1 mode (as specified in clause 4.5 of TS24.301), </w:t>
      </w:r>
      <w:ins w:id="4" w:author="Huawei r04" w:date="2021-03-03T17:19:00Z">
        <w:r>
          <w:rPr>
            <w:lang w:eastAsia="zh-CN"/>
          </w:rPr>
          <w:t xml:space="preserve">a voice centric UE ensures its voice service as described in </w:t>
        </w:r>
      </w:ins>
      <w:ins w:id="5" w:author="Huawei r04" w:date="2021-03-03T17:19:00Z">
        <w:r>
          <w:rPr/>
          <w:t xml:space="preserve">clauses </w:t>
        </w:r>
      </w:ins>
      <w:ins w:id="6" w:author="Huawei r04" w:date="2021-03-03T17:19:00Z">
        <w:r>
          <w:rPr>
            <w:lang w:eastAsia="zh-CN"/>
          </w:rPr>
          <w:t>5.16.3.5 and 5.16.3.6</w:t>
        </w:r>
      </w:ins>
      <w:r>
        <w:rPr>
          <w:rFonts w:cs="Arial"/>
          <w:sz w:val="21"/>
          <w:szCs w:val="22"/>
          <w:lang w:eastAsia="zh-CN"/>
        </w:rPr>
        <w:t xml:space="preserve">. </w:t>
      </w:r>
      <w:ins w:id="7" w:author="Huawei r04" w:date="2021-03-03T17:22:00Z">
        <w:r>
          <w:rPr>
            <w:rFonts w:cs="Arial"/>
            <w:sz w:val="21"/>
            <w:szCs w:val="22"/>
            <w:lang w:eastAsia="zh-CN"/>
          </w:rPr>
          <w:t xml:space="preserve">Hence, the </w:t>
        </w:r>
      </w:ins>
      <w:ins w:id="8" w:author="Huawei r04" w:date="2021-03-03T19:58:00Z">
        <w:r>
          <w:rPr>
            <w:rFonts w:cs="Arial"/>
            <w:sz w:val="21"/>
            <w:szCs w:val="22"/>
            <w:lang w:eastAsia="zh-CN"/>
          </w:rPr>
          <w:t xml:space="preserve">voice centric </w:t>
        </w:r>
      </w:ins>
      <w:ins w:id="9" w:author="Huawei r04" w:date="2021-03-03T17:22:00Z">
        <w:r>
          <w:rPr>
            <w:rFonts w:cs="Arial"/>
            <w:sz w:val="21"/>
            <w:szCs w:val="22"/>
            <w:lang w:eastAsia="zh-CN"/>
          </w:rPr>
          <w:t>UE can’t register in the</w:t>
        </w:r>
      </w:ins>
      <w:ins w:id="10" w:author="Huawei r04" w:date="2021-03-03T17:32:00Z">
        <w:r>
          <w:rPr>
            <w:rFonts w:cs="Arial"/>
            <w:sz w:val="21"/>
            <w:szCs w:val="22"/>
            <w:lang w:eastAsia="zh-CN"/>
          </w:rPr>
          <w:t xml:space="preserve"> </w:t>
        </w:r>
      </w:ins>
      <w:ins w:id="11" w:author="Huawei r04" w:date="2021-03-03T17:32:00Z">
        <w:del w:id="12" w:author="China Telecom" w:date="2021-03-04T09:37:46Z">
          <w:r>
            <w:rPr>
              <w:rFonts w:hint="default" w:cs="Arial"/>
              <w:sz w:val="21"/>
              <w:szCs w:val="22"/>
              <w:lang w:val="en-US" w:eastAsia="zh-CN"/>
            </w:rPr>
            <w:delText>either</w:delText>
          </w:r>
        </w:del>
      </w:ins>
      <w:ins w:id="13" w:author="China Telecom" w:date="2021-03-04T09:37:46Z">
        <w:r>
          <w:rPr>
            <w:rFonts w:hint="eastAsia" w:cs="Arial"/>
            <w:sz w:val="21"/>
            <w:szCs w:val="22"/>
            <w:lang w:val="en-US" w:eastAsia="zh-CN"/>
          </w:rPr>
          <w:t>5</w:t>
        </w:r>
      </w:ins>
      <w:ins w:id="14" w:author="China Telecom" w:date="2021-03-04T09:37:47Z">
        <w:r>
          <w:rPr>
            <w:rFonts w:hint="eastAsia" w:cs="Arial"/>
            <w:sz w:val="21"/>
            <w:szCs w:val="22"/>
            <w:lang w:val="en-US" w:eastAsia="zh-CN"/>
          </w:rPr>
          <w:t>GS</w:t>
        </w:r>
      </w:ins>
      <w:ins w:id="15" w:author="China Telecom" w:date="2021-03-04T09:37:48Z">
        <w:r>
          <w:rPr>
            <w:rFonts w:hint="eastAsia" w:cs="Arial"/>
            <w:sz w:val="21"/>
            <w:szCs w:val="22"/>
            <w:lang w:val="en-US" w:eastAsia="zh-CN"/>
          </w:rPr>
          <w:t xml:space="preserve"> an</w:t>
        </w:r>
      </w:ins>
      <w:ins w:id="16" w:author="China Telecom" w:date="2021-03-04T09:37:49Z">
        <w:r>
          <w:rPr>
            <w:rFonts w:hint="eastAsia" w:cs="Arial"/>
            <w:sz w:val="21"/>
            <w:szCs w:val="22"/>
            <w:lang w:val="en-US" w:eastAsia="zh-CN"/>
          </w:rPr>
          <w:t xml:space="preserve">d </w:t>
        </w:r>
      </w:ins>
      <w:ins w:id="17" w:author="China Telecom" w:date="2021-03-04T09:37:51Z">
        <w:r>
          <w:rPr>
            <w:rFonts w:hint="eastAsia" w:cs="Arial"/>
            <w:sz w:val="21"/>
            <w:szCs w:val="22"/>
            <w:lang w:val="en-US" w:eastAsia="zh-CN"/>
          </w:rPr>
          <w:t>fall</w:t>
        </w:r>
      </w:ins>
      <w:ins w:id="18" w:author="China Telecom" w:date="2021-03-04T09:37:57Z">
        <w:r>
          <w:rPr>
            <w:rFonts w:hint="eastAsia" w:cs="Arial"/>
            <w:sz w:val="21"/>
            <w:szCs w:val="22"/>
            <w:lang w:val="en-US" w:eastAsia="zh-CN"/>
          </w:rPr>
          <w:t>bac</w:t>
        </w:r>
      </w:ins>
      <w:ins w:id="19" w:author="China Telecom" w:date="2021-03-04T09:37:58Z">
        <w:r>
          <w:rPr>
            <w:rFonts w:hint="eastAsia" w:cs="Arial"/>
            <w:sz w:val="21"/>
            <w:szCs w:val="22"/>
            <w:lang w:val="en-US" w:eastAsia="zh-CN"/>
          </w:rPr>
          <w:t>k to</w:t>
        </w:r>
      </w:ins>
      <w:ins w:id="20" w:author="Huawei r04" w:date="2021-03-03T17:22:00Z">
        <w:r>
          <w:rPr>
            <w:rFonts w:cs="Arial"/>
            <w:sz w:val="21"/>
            <w:szCs w:val="22"/>
            <w:lang w:eastAsia="zh-CN"/>
          </w:rPr>
          <w:t xml:space="preserve"> EPS</w:t>
        </w:r>
      </w:ins>
      <w:ins w:id="21" w:author="China Telecom" w:date="2021-03-04T09:38:05Z">
        <w:r>
          <w:rPr>
            <w:rFonts w:hint="eastAsia" w:cs="Arial"/>
            <w:sz w:val="21"/>
            <w:szCs w:val="22"/>
            <w:lang w:val="en-US" w:eastAsia="zh-CN"/>
          </w:rPr>
          <w:t xml:space="preserve"> </w:t>
        </w:r>
      </w:ins>
      <w:ins w:id="22" w:author="China Telecom" w:date="2021-03-04T09:45:47Z">
        <w:r>
          <w:rPr>
            <w:rFonts w:hint="eastAsia" w:cs="Arial"/>
            <w:sz w:val="21"/>
            <w:szCs w:val="22"/>
            <w:lang w:val="en-US" w:eastAsia="zh-CN"/>
          </w:rPr>
          <w:t>for a</w:t>
        </w:r>
      </w:ins>
      <w:ins w:id="23" w:author="China Telecom" w:date="2021-03-04T09:45:49Z">
        <w:r>
          <w:rPr>
            <w:rFonts w:hint="eastAsia" w:cs="Arial"/>
            <w:sz w:val="21"/>
            <w:szCs w:val="22"/>
            <w:lang w:val="en-US" w:eastAsia="zh-CN"/>
          </w:rPr>
          <w:t xml:space="preserve"> </w:t>
        </w:r>
      </w:ins>
      <w:ins w:id="24" w:author="China Telecom" w:date="2021-03-04T09:46:29Z">
        <w:r>
          <w:rPr>
            <w:rFonts w:hint="eastAsia" w:cs="Arial"/>
            <w:sz w:val="21"/>
            <w:szCs w:val="22"/>
            <w:lang w:val="en-US" w:eastAsia="zh-CN"/>
          </w:rPr>
          <w:t>c</w:t>
        </w:r>
      </w:ins>
      <w:ins w:id="25" w:author="China Telecom" w:date="2021-03-04T09:46:30Z">
        <w:r>
          <w:rPr>
            <w:rFonts w:hint="eastAsia" w:cs="Arial"/>
            <w:sz w:val="21"/>
            <w:szCs w:val="22"/>
            <w:lang w:val="en-US" w:eastAsia="zh-CN"/>
          </w:rPr>
          <w:t>ert</w:t>
        </w:r>
      </w:ins>
      <w:ins w:id="26" w:author="China Telecom" w:date="2021-03-04T09:46:34Z">
        <w:r>
          <w:rPr>
            <w:rFonts w:hint="eastAsia" w:cs="Arial"/>
            <w:sz w:val="21"/>
            <w:szCs w:val="22"/>
            <w:lang w:val="en-US" w:eastAsia="zh-CN"/>
          </w:rPr>
          <w:t>a</w:t>
        </w:r>
      </w:ins>
      <w:ins w:id="27" w:author="China Telecom" w:date="2021-03-04T09:46:30Z">
        <w:r>
          <w:rPr>
            <w:rFonts w:hint="eastAsia" w:cs="Arial"/>
            <w:sz w:val="21"/>
            <w:szCs w:val="22"/>
            <w:lang w:val="en-US" w:eastAsia="zh-CN"/>
          </w:rPr>
          <w:t>i</w:t>
        </w:r>
      </w:ins>
      <w:ins w:id="28" w:author="China Telecom" w:date="2021-03-04T09:46:31Z">
        <w:r>
          <w:rPr>
            <w:rFonts w:hint="eastAsia" w:cs="Arial"/>
            <w:sz w:val="21"/>
            <w:szCs w:val="22"/>
            <w:lang w:val="en-US" w:eastAsia="zh-CN"/>
          </w:rPr>
          <w:t>n tim</w:t>
        </w:r>
      </w:ins>
      <w:ins w:id="29" w:author="China Telecom" w:date="2021-03-04T09:46:32Z">
        <w:r>
          <w:rPr>
            <w:rFonts w:hint="eastAsia" w:cs="Arial"/>
            <w:sz w:val="21"/>
            <w:szCs w:val="22"/>
            <w:lang w:val="en-US" w:eastAsia="zh-CN"/>
          </w:rPr>
          <w:t>e</w:t>
        </w:r>
      </w:ins>
      <w:ins w:id="30" w:author="China Telecom" w:date="2021-03-04T09:46:36Z">
        <w:r>
          <w:rPr>
            <w:rFonts w:hint="eastAsia" w:cs="Arial"/>
            <w:sz w:val="21"/>
            <w:szCs w:val="22"/>
            <w:lang w:val="en-US" w:eastAsia="zh-CN"/>
          </w:rPr>
          <w:t xml:space="preserve"> </w:t>
        </w:r>
      </w:ins>
      <w:ins w:id="31" w:author="Huawei r04" w:date="2021-03-03T17:22:00Z">
        <w:del w:id="32" w:author="China Telecom" w:date="2021-03-04T09:38:04Z">
          <w:r>
            <w:rPr>
              <w:rFonts w:cs="Arial"/>
              <w:sz w:val="21"/>
              <w:szCs w:val="22"/>
              <w:lang w:eastAsia="zh-CN"/>
            </w:rPr>
            <w:delText xml:space="preserve"> o</w:delText>
          </w:r>
        </w:del>
      </w:ins>
      <w:ins w:id="33" w:author="Huawei r04" w:date="2021-03-03T17:22:00Z">
        <w:del w:id="34" w:author="China Telecom" w:date="2021-03-04T09:38:03Z">
          <w:r>
            <w:rPr>
              <w:rFonts w:cs="Arial"/>
              <w:sz w:val="21"/>
              <w:szCs w:val="22"/>
              <w:lang w:eastAsia="zh-CN"/>
            </w:rPr>
            <w:delText xml:space="preserve">r 5GS </w:delText>
          </w:r>
        </w:del>
      </w:ins>
      <w:ins w:id="35" w:author="Huawei r04" w:date="2021-03-03T17:22:00Z">
        <w:r>
          <w:rPr>
            <w:rFonts w:cs="Arial"/>
            <w:sz w:val="21"/>
            <w:szCs w:val="22"/>
            <w:lang w:eastAsia="zh-CN"/>
          </w:rPr>
          <w:t>until the S1 is enable again</w:t>
        </w:r>
      </w:ins>
      <w:r>
        <w:rPr>
          <w:rFonts w:hint="eastAsia" w:cs="Arial"/>
          <w:sz w:val="21"/>
          <w:szCs w:val="22"/>
          <w:lang w:val="en-US" w:eastAsia="zh-CN"/>
        </w:rPr>
        <w:t>.</w:t>
      </w:r>
      <w:ins w:id="36" w:author="China Telecom" w:date="2021-03-04T09:36:21Z">
        <w:r>
          <w:rPr>
            <w:rFonts w:hint="eastAsia" w:cs="Arial"/>
            <w:sz w:val="21"/>
            <w:szCs w:val="22"/>
            <w:lang w:val="en-US" w:eastAsia="zh-CN"/>
          </w:rPr>
          <w:t xml:space="preserve"> </w:t>
        </w:r>
      </w:ins>
      <w:ins w:id="37" w:author="China Telecom" w:date="2021-03-04T09:49:00Z">
        <w:r>
          <w:rPr>
            <w:rFonts w:hint="eastAsia" w:ascii="等线" w:hAnsi="等线" w:eastAsia="等线" w:cs="Calibri"/>
            <w:color w:val="1F497D"/>
            <w:sz w:val="21"/>
            <w:szCs w:val="21"/>
            <w:lang w:val="en-US" w:eastAsia="zh-CN" w:bidi="ar"/>
            <w:rPrChange w:id="38" w:author="China Telecom" w:date="2021-03-04T09:49:51Z">
              <w:rPr>
                <w:rFonts w:hint="eastAsia" w:cs="Arial"/>
                <w:sz w:val="21"/>
                <w:szCs w:val="22"/>
                <w:lang w:val="en-US" w:eastAsia="zh-CN"/>
              </w:rPr>
            </w:rPrChange>
          </w:rPr>
          <w:t xml:space="preserve">It </w:t>
        </w:r>
      </w:ins>
      <w:ins w:id="40" w:author="China Telecom" w:date="2021-03-04T09:49:01Z">
        <w:r>
          <w:rPr>
            <w:rFonts w:hint="eastAsia" w:ascii="等线" w:hAnsi="等线" w:eastAsia="等线" w:cs="Calibri"/>
            <w:color w:val="1F497D"/>
            <w:sz w:val="21"/>
            <w:szCs w:val="21"/>
            <w:lang w:val="en-US" w:eastAsia="zh-CN" w:bidi="ar"/>
            <w:rPrChange w:id="41" w:author="China Telecom" w:date="2021-03-04T09:49:51Z">
              <w:rPr>
                <w:rFonts w:hint="eastAsia" w:cs="Arial"/>
                <w:sz w:val="21"/>
                <w:szCs w:val="22"/>
                <w:lang w:val="en-US" w:eastAsia="zh-CN"/>
              </w:rPr>
            </w:rPrChange>
          </w:rPr>
          <w:t xml:space="preserve">could </w:t>
        </w:r>
      </w:ins>
      <w:ins w:id="43" w:author="China Telecom" w:date="2021-03-04T09:49:02Z">
        <w:r>
          <w:rPr>
            <w:rFonts w:hint="eastAsia" w:ascii="等线" w:hAnsi="等线" w:eastAsia="等线" w:cs="Calibri"/>
            <w:color w:val="1F497D"/>
            <w:sz w:val="21"/>
            <w:szCs w:val="21"/>
            <w:lang w:val="en-US" w:eastAsia="zh-CN" w:bidi="ar"/>
            <w:rPrChange w:id="44" w:author="China Telecom" w:date="2021-03-04T09:49:51Z">
              <w:rPr>
                <w:rFonts w:hint="eastAsia" w:cs="Arial"/>
                <w:sz w:val="21"/>
                <w:szCs w:val="22"/>
                <w:lang w:val="en-US" w:eastAsia="zh-CN"/>
              </w:rPr>
            </w:rPrChange>
          </w:rPr>
          <w:t xml:space="preserve">be </w:t>
        </w:r>
      </w:ins>
      <w:ins w:id="46" w:author="China Telecom" w:date="2021-03-04T09:49:03Z">
        <w:r>
          <w:rPr>
            <w:rFonts w:hint="eastAsia" w:ascii="等线" w:hAnsi="等线" w:eastAsia="等线" w:cs="Calibri"/>
            <w:color w:val="1F497D"/>
            <w:sz w:val="21"/>
            <w:szCs w:val="21"/>
            <w:lang w:val="en-US" w:eastAsia="zh-CN" w:bidi="ar"/>
            <w:rPrChange w:id="47" w:author="China Telecom" w:date="2021-03-04T09:49:51Z">
              <w:rPr>
                <w:rFonts w:hint="eastAsia" w:cs="Arial"/>
                <w:sz w:val="21"/>
                <w:szCs w:val="22"/>
                <w:lang w:val="en-US" w:eastAsia="zh-CN"/>
              </w:rPr>
            </w:rPrChange>
          </w:rPr>
          <w:t>wor</w:t>
        </w:r>
      </w:ins>
      <w:ins w:id="49" w:author="China Telecom" w:date="2021-03-04T09:49:04Z">
        <w:r>
          <w:rPr>
            <w:rFonts w:hint="eastAsia" w:ascii="等线" w:hAnsi="等线" w:eastAsia="等线" w:cs="Calibri"/>
            <w:color w:val="1F497D"/>
            <w:sz w:val="21"/>
            <w:szCs w:val="21"/>
            <w:lang w:val="en-US" w:eastAsia="zh-CN" w:bidi="ar"/>
            <w:rPrChange w:id="50" w:author="China Telecom" w:date="2021-03-04T09:49:51Z">
              <w:rPr>
                <w:rFonts w:hint="eastAsia" w:cs="Arial"/>
                <w:sz w:val="21"/>
                <w:szCs w:val="22"/>
                <w:lang w:val="en-US" w:eastAsia="zh-CN"/>
              </w:rPr>
            </w:rPrChange>
          </w:rPr>
          <w:t>se</w:t>
        </w:r>
      </w:ins>
      <w:ins w:id="52" w:author="China Telecom" w:date="2021-03-04T09:49:05Z">
        <w:r>
          <w:rPr>
            <w:rFonts w:hint="eastAsia" w:ascii="等线" w:hAnsi="等线" w:eastAsia="等线" w:cs="Calibri"/>
            <w:color w:val="1F497D"/>
            <w:sz w:val="21"/>
            <w:szCs w:val="21"/>
            <w:lang w:val="en-US" w:eastAsia="zh-CN" w:bidi="ar"/>
            <w:rPrChange w:id="53" w:author="China Telecom" w:date="2021-03-04T09:49:51Z">
              <w:rPr>
                <w:rFonts w:hint="eastAsia" w:cs="Arial"/>
                <w:sz w:val="21"/>
                <w:szCs w:val="22"/>
                <w:lang w:val="en-US" w:eastAsia="zh-CN"/>
              </w:rPr>
            </w:rPrChange>
          </w:rPr>
          <w:t xml:space="preserve"> </w:t>
        </w:r>
      </w:ins>
      <w:ins w:id="55" w:author="China Telecom" w:date="2021-03-04T09:49:06Z">
        <w:r>
          <w:rPr>
            <w:rFonts w:hint="eastAsia" w:ascii="等线" w:hAnsi="等线" w:eastAsia="等线" w:cs="Calibri"/>
            <w:color w:val="1F497D"/>
            <w:sz w:val="21"/>
            <w:szCs w:val="21"/>
            <w:lang w:val="en-US" w:eastAsia="zh-CN" w:bidi="ar"/>
            <w:rPrChange w:id="56" w:author="China Telecom" w:date="2021-03-04T09:49:51Z">
              <w:rPr>
                <w:rFonts w:hint="eastAsia" w:cs="Arial"/>
                <w:sz w:val="21"/>
                <w:szCs w:val="22"/>
                <w:lang w:val="en-US" w:eastAsia="zh-CN"/>
              </w:rPr>
            </w:rPrChange>
          </w:rPr>
          <w:t xml:space="preserve">if </w:t>
        </w:r>
      </w:ins>
      <w:ins w:id="58" w:author="China Telecom" w:date="2021-03-04T09:34:28Z">
        <w:r>
          <w:rPr>
            <w:rFonts w:hint="eastAsia" w:ascii="等线" w:hAnsi="等线" w:eastAsia="等线" w:cs="Calibri"/>
            <w:color w:val="1F497D"/>
            <w:sz w:val="21"/>
            <w:szCs w:val="21"/>
            <w:lang w:val="en-US" w:eastAsia="zh-CN" w:bidi="ar"/>
          </w:rPr>
          <w:t>some operators have no 2G</w:t>
        </w:r>
      </w:ins>
      <w:ins w:id="59" w:author="China Telecom" w:date="2021-03-04T09:48:48Z">
        <w:r>
          <w:rPr>
            <w:rFonts w:hint="eastAsia" w:ascii="等线" w:hAnsi="等线" w:eastAsia="等线" w:cs="Calibri"/>
            <w:color w:val="1F497D"/>
            <w:sz w:val="21"/>
            <w:szCs w:val="21"/>
            <w:lang w:val="en-US" w:eastAsia="zh-CN" w:bidi="ar"/>
          </w:rPr>
          <w:t xml:space="preserve"> or </w:t>
        </w:r>
      </w:ins>
      <w:ins w:id="60" w:author="China Telecom" w:date="2021-03-04T09:34:28Z">
        <w:r>
          <w:rPr>
            <w:rFonts w:hint="eastAsia" w:ascii="等线" w:hAnsi="等线" w:eastAsia="等线" w:cs="Calibri"/>
            <w:color w:val="1F497D"/>
            <w:sz w:val="21"/>
            <w:szCs w:val="21"/>
            <w:lang w:val="en-US" w:eastAsia="zh-CN" w:bidi="ar"/>
          </w:rPr>
          <w:t>3G network</w:t>
        </w:r>
      </w:ins>
      <w:ins w:id="61" w:author="China Telecom" w:date="2021-03-04T09:34:32Z">
        <w:r>
          <w:rPr>
            <w:rFonts w:hint="eastAsia" w:ascii="等线" w:hAnsi="等线" w:eastAsia="等线" w:cs="Calibri"/>
            <w:color w:val="1F497D"/>
            <w:sz w:val="21"/>
            <w:szCs w:val="21"/>
            <w:lang w:val="en-US" w:eastAsia="zh-CN" w:bidi="ar"/>
          </w:rPr>
          <w:t>.</w:t>
        </w:r>
      </w:ins>
      <w:ins w:id="62" w:author="China Telecom" w:date="2021-03-04T09:34:33Z">
        <w:r>
          <w:rPr>
            <w:rFonts w:hint="eastAsia" w:ascii="等线" w:hAnsi="等线" w:eastAsia="等线" w:cs="Calibri"/>
            <w:color w:val="1F497D"/>
            <w:sz w:val="21"/>
            <w:szCs w:val="21"/>
            <w:lang w:val="en-US" w:eastAsia="zh-CN" w:bidi="ar"/>
          </w:rPr>
          <w:t xml:space="preserve"> </w:t>
        </w:r>
      </w:ins>
    </w:p>
    <w:p>
      <w:pPr>
        <w:pStyle w:val="11"/>
        <w:rPr>
          <w:rFonts w:hint="eastAsia" w:cs="Arial"/>
          <w:sz w:val="21"/>
          <w:szCs w:val="22"/>
          <w:lang w:val="en-US" w:eastAsia="zh-CN"/>
        </w:rPr>
      </w:pPr>
      <w:ins w:id="63" w:author="China Telecom" w:date="2021-03-04T09:30:29Z">
        <w:r>
          <w:rPr>
            <w:rFonts w:hint="eastAsia" w:ascii="等线" w:hAnsi="等线" w:eastAsia="等线" w:cs="Calibri"/>
            <w:color w:val="1F497D"/>
            <w:sz w:val="21"/>
            <w:szCs w:val="21"/>
            <w:lang w:val="en-US" w:eastAsia="zh-CN" w:bidi="ar"/>
          </w:rPr>
          <w:t>F</w:t>
        </w:r>
      </w:ins>
      <w:ins w:id="64" w:author="China Telecom" w:date="2021-03-04T09:30:30Z">
        <w:r>
          <w:rPr>
            <w:rFonts w:hint="eastAsia" w:ascii="等线" w:hAnsi="等线" w:eastAsia="等线" w:cs="Calibri"/>
            <w:color w:val="1F497D"/>
            <w:sz w:val="21"/>
            <w:szCs w:val="21"/>
            <w:lang w:val="en-US" w:eastAsia="zh-CN" w:bidi="ar"/>
          </w:rPr>
          <w:t>r</w:t>
        </w:r>
      </w:ins>
      <w:ins w:id="65" w:author="China Telecom" w:date="2021-03-04T09:30:33Z">
        <w:r>
          <w:rPr>
            <w:rFonts w:hint="eastAsia" w:ascii="等线" w:hAnsi="等线" w:eastAsia="等线" w:cs="Calibri"/>
            <w:color w:val="1F497D"/>
            <w:sz w:val="21"/>
            <w:szCs w:val="21"/>
            <w:lang w:val="en-US" w:eastAsia="zh-CN" w:bidi="ar"/>
          </w:rPr>
          <w:t>o</w:t>
        </w:r>
      </w:ins>
      <w:ins w:id="66" w:author="China Telecom" w:date="2021-03-04T09:30:30Z">
        <w:r>
          <w:rPr>
            <w:rFonts w:hint="eastAsia" w:ascii="等线" w:hAnsi="等线" w:eastAsia="等线" w:cs="Calibri"/>
            <w:color w:val="1F497D"/>
            <w:sz w:val="21"/>
            <w:szCs w:val="21"/>
            <w:lang w:val="en-US" w:eastAsia="zh-CN" w:bidi="ar"/>
          </w:rPr>
          <w:t>m</w:t>
        </w:r>
      </w:ins>
      <w:ins w:id="67" w:author="China Telecom" w:date="2021-03-04T09:30:02Z">
        <w:r>
          <w:rPr>
            <w:rFonts w:hint="eastAsia" w:ascii="等线" w:hAnsi="等线" w:eastAsia="等线" w:cs="Calibri"/>
            <w:color w:val="1F497D"/>
            <w:sz w:val="21"/>
            <w:szCs w:val="21"/>
            <w:lang w:val="en-US" w:eastAsia="zh-CN" w:bidi="ar"/>
          </w:rPr>
          <w:t xml:space="preserve"> </w:t>
        </w:r>
      </w:ins>
      <w:ins w:id="68" w:author="China Telecom" w:date="2021-03-04T09:30:34Z">
        <w:r>
          <w:rPr>
            <w:rFonts w:hint="eastAsia" w:ascii="等线" w:hAnsi="等线" w:eastAsia="等线" w:cs="Calibri"/>
            <w:color w:val="1F497D"/>
            <w:sz w:val="21"/>
            <w:szCs w:val="21"/>
            <w:lang w:val="en-US" w:eastAsia="zh-CN" w:bidi="ar"/>
          </w:rPr>
          <w:t>S</w:t>
        </w:r>
      </w:ins>
      <w:ins w:id="69" w:author="China Telecom" w:date="2021-03-04T09:30:35Z">
        <w:r>
          <w:rPr>
            <w:rFonts w:hint="eastAsia" w:ascii="等线" w:hAnsi="等线" w:eastAsia="等线" w:cs="Calibri"/>
            <w:color w:val="1F497D"/>
            <w:sz w:val="21"/>
            <w:szCs w:val="21"/>
            <w:lang w:val="en-US" w:eastAsia="zh-CN" w:bidi="ar"/>
          </w:rPr>
          <w:t>A2</w:t>
        </w:r>
      </w:ins>
      <w:ins w:id="70" w:author="China Telecom" w:date="2021-03-04T09:30:36Z">
        <w:r>
          <w:rPr>
            <w:rFonts w:hint="eastAsia" w:ascii="等线" w:hAnsi="等线" w:eastAsia="等线" w:cs="Calibri"/>
            <w:color w:val="1F497D"/>
            <w:sz w:val="21"/>
            <w:szCs w:val="21"/>
            <w:lang w:val="en-US" w:eastAsia="zh-CN" w:bidi="ar"/>
          </w:rPr>
          <w:t xml:space="preserve"> pe</w:t>
        </w:r>
      </w:ins>
      <w:ins w:id="71" w:author="China Telecom" w:date="2021-03-04T09:30:37Z">
        <w:r>
          <w:rPr>
            <w:rFonts w:hint="eastAsia" w:ascii="等线" w:hAnsi="等线" w:eastAsia="等线" w:cs="Calibri"/>
            <w:color w:val="1F497D"/>
            <w:sz w:val="21"/>
            <w:szCs w:val="21"/>
            <w:lang w:val="en-US" w:eastAsia="zh-CN" w:bidi="ar"/>
          </w:rPr>
          <w:t>r</w:t>
        </w:r>
      </w:ins>
      <w:ins w:id="72" w:author="China Telecom" w:date="2021-03-04T09:30:38Z">
        <w:r>
          <w:rPr>
            <w:rFonts w:hint="eastAsia" w:ascii="等线" w:hAnsi="等线" w:eastAsia="等线" w:cs="Calibri"/>
            <w:color w:val="1F497D"/>
            <w:sz w:val="21"/>
            <w:szCs w:val="21"/>
            <w:lang w:val="en-US" w:eastAsia="zh-CN" w:bidi="ar"/>
          </w:rPr>
          <w:t>s</w:t>
        </w:r>
      </w:ins>
      <w:ins w:id="73" w:author="China Telecom" w:date="2021-03-04T09:30:39Z">
        <w:r>
          <w:rPr>
            <w:rFonts w:hint="eastAsia" w:ascii="等线" w:hAnsi="等线" w:eastAsia="等线" w:cs="Calibri"/>
            <w:color w:val="1F497D"/>
            <w:sz w:val="21"/>
            <w:szCs w:val="21"/>
            <w:lang w:val="en-US" w:eastAsia="zh-CN" w:bidi="ar"/>
          </w:rPr>
          <w:t>pe</w:t>
        </w:r>
      </w:ins>
      <w:ins w:id="74" w:author="China Telecom" w:date="2021-03-04T09:30:40Z">
        <w:r>
          <w:rPr>
            <w:rFonts w:hint="eastAsia" w:ascii="等线" w:hAnsi="等线" w:eastAsia="等线" w:cs="Calibri"/>
            <w:color w:val="1F497D"/>
            <w:sz w:val="21"/>
            <w:szCs w:val="21"/>
            <w:lang w:val="en-US" w:eastAsia="zh-CN" w:bidi="ar"/>
          </w:rPr>
          <w:t>ctiv</w:t>
        </w:r>
      </w:ins>
      <w:ins w:id="75" w:author="China Telecom" w:date="2021-03-04T09:30:41Z">
        <w:r>
          <w:rPr>
            <w:rFonts w:hint="eastAsia" w:ascii="等线" w:hAnsi="等线" w:eastAsia="等线" w:cs="Calibri"/>
            <w:color w:val="1F497D"/>
            <w:sz w:val="21"/>
            <w:szCs w:val="21"/>
            <w:lang w:val="en-US" w:eastAsia="zh-CN" w:bidi="ar"/>
          </w:rPr>
          <w:t>e,</w:t>
        </w:r>
      </w:ins>
      <w:ins w:id="76" w:author="China Telecom" w:date="2021-03-04T09:30:42Z">
        <w:bookmarkStart w:id="0" w:name="_GoBack"/>
        <w:bookmarkEnd w:id="0"/>
        <w:r>
          <w:rPr>
            <w:rFonts w:hint="eastAsia" w:ascii="等线" w:hAnsi="等线" w:eastAsia="等线" w:cs="Calibri"/>
            <w:color w:val="1F497D"/>
            <w:sz w:val="21"/>
            <w:szCs w:val="21"/>
            <w:lang w:val="en-US" w:eastAsia="zh-CN" w:bidi="ar"/>
          </w:rPr>
          <w:t xml:space="preserve"> </w:t>
        </w:r>
      </w:ins>
      <w:ins w:id="77" w:author="China Telecom" w:date="2021-03-04T09:49:40Z">
        <w:r>
          <w:rPr>
            <w:rFonts w:hint="eastAsia" w:ascii="等线" w:hAnsi="等线" w:eastAsia="等线" w:cs="Calibri"/>
            <w:color w:val="1F497D"/>
            <w:sz w:val="21"/>
            <w:szCs w:val="21"/>
            <w:lang w:val="en-US" w:eastAsia="zh-CN" w:bidi="ar"/>
          </w:rPr>
          <w:t xml:space="preserve">since </w:t>
        </w:r>
      </w:ins>
      <w:ins w:id="78" w:author="China Telecom" w:date="2021-03-04T09:49:41Z">
        <w:r>
          <w:rPr>
            <w:rFonts w:hint="eastAsia" w:ascii="等线" w:hAnsi="等线" w:eastAsia="等线" w:cs="Calibri"/>
            <w:color w:val="1F497D"/>
            <w:sz w:val="21"/>
            <w:szCs w:val="21"/>
            <w:lang w:val="en-US" w:eastAsia="zh-CN" w:bidi="ar"/>
          </w:rPr>
          <w:t>t</w:t>
        </w:r>
      </w:ins>
      <w:ins w:id="79" w:author="China Telecom" w:date="2021-03-04T09:49:42Z">
        <w:r>
          <w:rPr>
            <w:rFonts w:hint="eastAsia" w:ascii="等线" w:hAnsi="等线" w:eastAsia="等线" w:cs="Calibri"/>
            <w:color w:val="1F497D"/>
            <w:sz w:val="21"/>
            <w:szCs w:val="21"/>
            <w:lang w:val="en-US" w:eastAsia="zh-CN" w:bidi="ar"/>
          </w:rPr>
          <w:t>he</w:t>
        </w:r>
      </w:ins>
      <w:ins w:id="80" w:author="China Telecom" w:date="2021-03-04T09:51:22Z">
        <w:r>
          <w:rPr>
            <w:rFonts w:hint="eastAsia" w:ascii="等线" w:hAnsi="等线" w:eastAsia="等线" w:cs="Calibri"/>
            <w:color w:val="1F497D"/>
            <w:sz w:val="21"/>
            <w:szCs w:val="21"/>
            <w:lang w:val="en-US" w:eastAsia="zh-CN" w:bidi="ar"/>
          </w:rPr>
          <w:t>re</w:t>
        </w:r>
      </w:ins>
      <w:ins w:id="81" w:author="China Telecom" w:date="2021-03-04T09:51:11Z">
        <w:r>
          <w:rPr>
            <w:rFonts w:hint="eastAsia" w:ascii="等线" w:hAnsi="等线" w:eastAsia="等线" w:cs="Calibri"/>
            <w:color w:val="1F497D"/>
            <w:sz w:val="21"/>
            <w:szCs w:val="21"/>
            <w:lang w:val="en-US" w:eastAsia="zh-CN" w:bidi="ar"/>
          </w:rPr>
          <w:t xml:space="preserve"> </w:t>
        </w:r>
      </w:ins>
      <w:ins w:id="82" w:author="China Telecom" w:date="2021-03-04T09:51:24Z">
        <w:r>
          <w:rPr>
            <w:rFonts w:hint="eastAsia" w:ascii="等线" w:hAnsi="等线" w:eastAsia="等线" w:cs="Calibri"/>
            <w:color w:val="1F497D"/>
            <w:sz w:val="21"/>
            <w:szCs w:val="21"/>
            <w:lang w:val="en-US" w:eastAsia="zh-CN" w:bidi="ar"/>
          </w:rPr>
          <w:t xml:space="preserve">is </w:t>
        </w:r>
      </w:ins>
      <w:ins w:id="83" w:author="China Telecom" w:date="2021-03-04T09:51:25Z">
        <w:r>
          <w:rPr>
            <w:rFonts w:hint="eastAsia" w:ascii="等线" w:hAnsi="等线" w:eastAsia="等线" w:cs="Calibri"/>
            <w:color w:val="1F497D"/>
            <w:sz w:val="21"/>
            <w:szCs w:val="21"/>
            <w:lang w:val="en-US" w:eastAsia="zh-CN" w:bidi="ar"/>
          </w:rPr>
          <w:t>av</w:t>
        </w:r>
      </w:ins>
      <w:ins w:id="84" w:author="China Telecom" w:date="2021-03-04T09:51:26Z">
        <w:r>
          <w:rPr>
            <w:rFonts w:hint="eastAsia" w:ascii="等线" w:hAnsi="等线" w:eastAsia="等线" w:cs="Calibri"/>
            <w:color w:val="1F497D"/>
            <w:sz w:val="21"/>
            <w:szCs w:val="21"/>
            <w:lang w:val="en-US" w:eastAsia="zh-CN" w:bidi="ar"/>
          </w:rPr>
          <w:t>aila</w:t>
        </w:r>
      </w:ins>
      <w:ins w:id="85" w:author="China Telecom" w:date="2021-03-04T09:51:27Z">
        <w:r>
          <w:rPr>
            <w:rFonts w:hint="eastAsia" w:ascii="等线" w:hAnsi="等线" w:eastAsia="等线" w:cs="Calibri"/>
            <w:color w:val="1F497D"/>
            <w:sz w:val="21"/>
            <w:szCs w:val="21"/>
            <w:lang w:val="en-US" w:eastAsia="zh-CN" w:bidi="ar"/>
          </w:rPr>
          <w:t>ble</w:t>
        </w:r>
      </w:ins>
      <w:ins w:id="86" w:author="China Telecom" w:date="2021-03-04T09:51:28Z">
        <w:r>
          <w:rPr>
            <w:rFonts w:hint="eastAsia" w:ascii="等线" w:hAnsi="等线" w:eastAsia="等线" w:cs="Calibri"/>
            <w:color w:val="1F497D"/>
            <w:sz w:val="21"/>
            <w:szCs w:val="21"/>
            <w:lang w:val="en-US" w:eastAsia="zh-CN" w:bidi="ar"/>
          </w:rPr>
          <w:t xml:space="preserve"> </w:t>
        </w:r>
      </w:ins>
      <w:ins w:id="87" w:author="China Telecom" w:date="2021-03-04T09:51:35Z">
        <w:r>
          <w:rPr>
            <w:rFonts w:hint="eastAsia" w:ascii="等线" w:hAnsi="等线" w:eastAsia="等线" w:cs="Calibri"/>
            <w:color w:val="1F497D"/>
            <w:sz w:val="21"/>
            <w:szCs w:val="21"/>
            <w:lang w:val="en-US" w:eastAsia="zh-CN" w:bidi="ar"/>
          </w:rPr>
          <w:t>5G</w:t>
        </w:r>
      </w:ins>
      <w:ins w:id="88" w:author="China Telecom" w:date="2021-03-04T09:51:38Z">
        <w:r>
          <w:rPr>
            <w:rFonts w:hint="eastAsia" w:ascii="等线" w:hAnsi="等线" w:eastAsia="等线" w:cs="Calibri"/>
            <w:color w:val="1F497D"/>
            <w:sz w:val="21"/>
            <w:szCs w:val="21"/>
            <w:lang w:val="en-US" w:eastAsia="zh-CN" w:bidi="ar"/>
          </w:rPr>
          <w:t xml:space="preserve"> </w:t>
        </w:r>
      </w:ins>
      <w:ins w:id="89" w:author="China Telecom" w:date="2021-03-04T09:51:36Z">
        <w:r>
          <w:rPr>
            <w:rFonts w:hint="eastAsia" w:ascii="等线" w:hAnsi="等线" w:eastAsia="等线" w:cs="Calibri"/>
            <w:color w:val="1F497D"/>
            <w:sz w:val="21"/>
            <w:szCs w:val="21"/>
            <w:lang w:val="en-US" w:eastAsia="zh-CN" w:bidi="ar"/>
          </w:rPr>
          <w:t>and</w:t>
        </w:r>
      </w:ins>
      <w:ins w:id="90" w:author="China Telecom" w:date="2021-03-04T09:51:39Z">
        <w:r>
          <w:rPr>
            <w:rFonts w:hint="eastAsia" w:ascii="等线" w:hAnsi="等线" w:eastAsia="等线" w:cs="Calibri"/>
            <w:color w:val="1F497D"/>
            <w:sz w:val="21"/>
            <w:szCs w:val="21"/>
            <w:lang w:val="en-US" w:eastAsia="zh-CN" w:bidi="ar"/>
          </w:rPr>
          <w:t xml:space="preserve"> </w:t>
        </w:r>
      </w:ins>
      <w:ins w:id="91" w:author="China Telecom" w:date="2021-03-04T09:51:40Z">
        <w:r>
          <w:rPr>
            <w:rFonts w:hint="eastAsia" w:ascii="等线" w:hAnsi="等线" w:eastAsia="等线" w:cs="Calibri"/>
            <w:color w:val="1F497D"/>
            <w:sz w:val="21"/>
            <w:szCs w:val="21"/>
            <w:lang w:val="en-US" w:eastAsia="zh-CN" w:bidi="ar"/>
          </w:rPr>
          <w:t xml:space="preserve">4G </w:t>
        </w:r>
      </w:ins>
      <w:ins w:id="92" w:author="China Telecom" w:date="2021-03-04T09:51:42Z">
        <w:r>
          <w:rPr>
            <w:rFonts w:hint="eastAsia" w:ascii="等线" w:hAnsi="等线" w:eastAsia="等线" w:cs="Calibri"/>
            <w:color w:val="1F497D"/>
            <w:sz w:val="21"/>
            <w:szCs w:val="21"/>
            <w:lang w:val="en-US" w:eastAsia="zh-CN" w:bidi="ar"/>
          </w:rPr>
          <w:t>c</w:t>
        </w:r>
      </w:ins>
      <w:ins w:id="93" w:author="China Telecom" w:date="2021-03-04T09:51:43Z">
        <w:r>
          <w:rPr>
            <w:rFonts w:hint="eastAsia" w:ascii="等线" w:hAnsi="等线" w:eastAsia="等线" w:cs="Calibri"/>
            <w:color w:val="1F497D"/>
            <w:sz w:val="21"/>
            <w:szCs w:val="21"/>
            <w:lang w:val="en-US" w:eastAsia="zh-CN" w:bidi="ar"/>
          </w:rPr>
          <w:t>over</w:t>
        </w:r>
      </w:ins>
      <w:ins w:id="94" w:author="China Telecom" w:date="2021-03-04T09:51:44Z">
        <w:r>
          <w:rPr>
            <w:rFonts w:hint="eastAsia" w:ascii="等线" w:hAnsi="等线" w:eastAsia="等线" w:cs="Calibri"/>
            <w:color w:val="1F497D"/>
            <w:sz w:val="21"/>
            <w:szCs w:val="21"/>
            <w:lang w:val="en-US" w:eastAsia="zh-CN" w:bidi="ar"/>
          </w:rPr>
          <w:t>age</w:t>
        </w:r>
      </w:ins>
      <w:ins w:id="95" w:author="China Telecom" w:date="2021-03-04T09:52:13Z">
        <w:r>
          <w:rPr>
            <w:rFonts w:hint="eastAsia" w:ascii="等线" w:hAnsi="等线" w:eastAsia="等线" w:cs="Calibri"/>
            <w:color w:val="1F497D"/>
            <w:sz w:val="21"/>
            <w:szCs w:val="21"/>
            <w:lang w:val="en-US" w:eastAsia="zh-CN" w:bidi="ar"/>
          </w:rPr>
          <w:t>,</w:t>
        </w:r>
      </w:ins>
      <w:ins w:id="96" w:author="China Telecom" w:date="2021-03-04T09:49:42Z">
        <w:r>
          <w:rPr>
            <w:rFonts w:hint="eastAsia" w:ascii="等线" w:hAnsi="等线" w:eastAsia="等线" w:cs="Calibri"/>
            <w:color w:val="1F497D"/>
            <w:sz w:val="21"/>
            <w:szCs w:val="21"/>
            <w:lang w:val="en-US" w:eastAsia="zh-CN" w:bidi="ar"/>
          </w:rPr>
          <w:t xml:space="preserve"> </w:t>
        </w:r>
      </w:ins>
      <w:ins w:id="97" w:author="China Telecom" w:date="2021-03-04T09:30:02Z">
        <w:r>
          <w:rPr>
            <w:rFonts w:hint="eastAsia" w:ascii="等线" w:hAnsi="等线" w:eastAsia="等线" w:cs="Calibri"/>
            <w:color w:val="1F497D"/>
            <w:sz w:val="21"/>
            <w:szCs w:val="21"/>
            <w:lang w:val="en-US" w:eastAsia="zh-CN" w:bidi="ar"/>
          </w:rPr>
          <w:t xml:space="preserve">it is favorable to </w:t>
        </w:r>
      </w:ins>
      <w:ins w:id="98" w:author="China Telecom" w:date="2021-03-04T09:31:26Z">
        <w:r>
          <w:rPr>
            <w:rFonts w:hint="eastAsia" w:ascii="等线" w:hAnsi="等线" w:eastAsia="等线" w:cs="Calibri"/>
            <w:color w:val="1F497D"/>
            <w:sz w:val="21"/>
            <w:szCs w:val="21"/>
            <w:lang w:val="en-US" w:eastAsia="zh-CN" w:bidi="ar"/>
          </w:rPr>
          <w:t>make</w:t>
        </w:r>
      </w:ins>
      <w:ins w:id="99" w:author="China Telecom" w:date="2021-03-04T09:30:02Z">
        <w:r>
          <w:rPr>
            <w:rFonts w:hint="eastAsia" w:ascii="等线" w:hAnsi="等线" w:eastAsia="等线" w:cs="Calibri"/>
            <w:color w:val="1F497D"/>
            <w:sz w:val="21"/>
            <w:szCs w:val="21"/>
            <w:lang w:val="en-US" w:eastAsia="zh-CN" w:bidi="ar"/>
          </w:rPr>
          <w:t xml:space="preserve"> the UE to register in </w:t>
        </w:r>
      </w:ins>
      <w:ins w:id="100" w:author="China Telecom" w:date="2021-03-04T09:31:33Z">
        <w:r>
          <w:rPr>
            <w:rFonts w:hint="eastAsia" w:ascii="等线" w:hAnsi="等线" w:eastAsia="等线" w:cs="Calibri"/>
            <w:color w:val="1F497D"/>
            <w:sz w:val="21"/>
            <w:szCs w:val="21"/>
            <w:lang w:val="en-US" w:eastAsia="zh-CN" w:bidi="ar"/>
          </w:rPr>
          <w:t>5G</w:t>
        </w:r>
      </w:ins>
      <w:ins w:id="101" w:author="China Telecom" w:date="2021-03-04T09:32:34Z">
        <w:r>
          <w:rPr>
            <w:rFonts w:hint="eastAsia" w:ascii="等线" w:hAnsi="等线" w:eastAsia="等线" w:cs="Calibri"/>
            <w:color w:val="1F497D"/>
            <w:sz w:val="21"/>
            <w:szCs w:val="21"/>
            <w:lang w:val="en-US" w:eastAsia="zh-CN" w:bidi="ar"/>
          </w:rPr>
          <w:t xml:space="preserve"> </w:t>
        </w:r>
      </w:ins>
      <w:ins w:id="102" w:author="China Telecom" w:date="2021-03-04T09:34:59Z">
        <w:r>
          <w:rPr>
            <w:rFonts w:hint="eastAsia" w:ascii="等线" w:hAnsi="等线" w:eastAsia="等线" w:cs="Calibri"/>
            <w:color w:val="1F497D"/>
            <w:sz w:val="21"/>
            <w:szCs w:val="21"/>
            <w:lang w:val="en-US" w:eastAsia="zh-CN" w:bidi="ar"/>
          </w:rPr>
          <w:t>fo</w:t>
        </w:r>
      </w:ins>
      <w:ins w:id="103" w:author="China Telecom" w:date="2021-03-04T09:35:00Z">
        <w:r>
          <w:rPr>
            <w:rFonts w:hint="eastAsia" w:ascii="等线" w:hAnsi="等线" w:eastAsia="等线" w:cs="Calibri"/>
            <w:color w:val="1F497D"/>
            <w:sz w:val="21"/>
            <w:szCs w:val="21"/>
            <w:lang w:val="en-US" w:eastAsia="zh-CN" w:bidi="ar"/>
          </w:rPr>
          <w:t>r</w:t>
        </w:r>
      </w:ins>
      <w:ins w:id="104" w:author="China Telecom" w:date="2021-03-04T09:35:02Z">
        <w:r>
          <w:rPr>
            <w:rFonts w:hint="eastAsia" w:ascii="等线" w:hAnsi="等线" w:eastAsia="等线" w:cs="Calibri"/>
            <w:color w:val="1F497D"/>
            <w:sz w:val="21"/>
            <w:szCs w:val="21"/>
            <w:lang w:val="en-US" w:eastAsia="zh-CN" w:bidi="ar"/>
          </w:rPr>
          <w:t xml:space="preserve"> </w:t>
        </w:r>
      </w:ins>
      <w:ins w:id="105" w:author="China Telecom" w:date="2021-03-04T09:32:47Z">
        <w:r>
          <w:rPr>
            <w:rFonts w:hint="eastAsia" w:ascii="等线" w:hAnsi="等线" w:eastAsia="等线" w:cs="Calibri"/>
            <w:color w:val="1F497D"/>
            <w:sz w:val="21"/>
            <w:szCs w:val="21"/>
            <w:lang w:val="en-US" w:eastAsia="zh-CN" w:bidi="ar"/>
          </w:rPr>
          <w:t>high speed data service and EPS fallback voice</w:t>
        </w:r>
      </w:ins>
      <w:ins w:id="106" w:author="China Telecom" w:date="2021-03-04T09:32:54Z">
        <w:r>
          <w:rPr>
            <w:rFonts w:hint="eastAsia" w:ascii="等线" w:hAnsi="等线" w:eastAsia="等线" w:cs="Calibri"/>
            <w:color w:val="1F497D"/>
            <w:sz w:val="21"/>
            <w:szCs w:val="21"/>
            <w:lang w:val="en-US" w:eastAsia="zh-CN" w:bidi="ar"/>
          </w:rPr>
          <w:t>,</w:t>
        </w:r>
      </w:ins>
      <w:ins w:id="107" w:author="China Telecom" w:date="2021-03-04T09:32:55Z">
        <w:r>
          <w:rPr>
            <w:rFonts w:hint="eastAsia" w:ascii="等线" w:hAnsi="等线" w:eastAsia="等线" w:cs="Calibri"/>
            <w:color w:val="1F497D"/>
            <w:sz w:val="21"/>
            <w:szCs w:val="21"/>
            <w:lang w:val="en-US" w:eastAsia="zh-CN" w:bidi="ar"/>
          </w:rPr>
          <w:t xml:space="preserve"> </w:t>
        </w:r>
      </w:ins>
      <w:ins w:id="108" w:author="China Telecom" w:date="2021-03-04T09:30:02Z">
        <w:r>
          <w:rPr>
            <w:rFonts w:hint="eastAsia" w:ascii="等线" w:hAnsi="等线" w:eastAsia="等线" w:cs="Calibri"/>
            <w:color w:val="1F497D"/>
            <w:sz w:val="21"/>
            <w:szCs w:val="21"/>
            <w:lang w:val="en-US" w:eastAsia="zh-CN" w:bidi="ar"/>
          </w:rPr>
          <w:t xml:space="preserve">if the UE </w:t>
        </w:r>
      </w:ins>
      <w:ins w:id="109" w:author="China Telecom" w:date="2021-03-04T09:33:26Z">
        <w:r>
          <w:rPr>
            <w:rFonts w:hint="eastAsia" w:ascii="等线" w:hAnsi="等线" w:eastAsia="等线" w:cs="Calibri"/>
            <w:color w:val="1F497D"/>
            <w:sz w:val="21"/>
            <w:szCs w:val="21"/>
            <w:lang w:val="en-US" w:eastAsia="zh-CN" w:bidi="ar"/>
          </w:rPr>
          <w:t>coul</w:t>
        </w:r>
      </w:ins>
      <w:ins w:id="110" w:author="China Telecom" w:date="2021-03-04T09:33:31Z">
        <w:r>
          <w:rPr>
            <w:rFonts w:hint="eastAsia" w:ascii="等线" w:hAnsi="等线" w:eastAsia="等线" w:cs="Calibri"/>
            <w:color w:val="1F497D"/>
            <w:sz w:val="21"/>
            <w:szCs w:val="21"/>
            <w:lang w:val="en-US" w:eastAsia="zh-CN" w:bidi="ar"/>
          </w:rPr>
          <w:t>d</w:t>
        </w:r>
      </w:ins>
      <w:ins w:id="111" w:author="China Telecom" w:date="2021-03-04T09:33:32Z">
        <w:r>
          <w:rPr>
            <w:rFonts w:hint="eastAsia" w:ascii="等线" w:hAnsi="等线" w:eastAsia="等线" w:cs="Calibri"/>
            <w:color w:val="1F497D"/>
            <w:sz w:val="21"/>
            <w:szCs w:val="21"/>
            <w:lang w:val="en-US" w:eastAsia="zh-CN" w:bidi="ar"/>
          </w:rPr>
          <w:t xml:space="preserve"> </w:t>
        </w:r>
      </w:ins>
      <w:ins w:id="112" w:author="China Telecom" w:date="2021-03-04T09:42:25Z">
        <w:r>
          <w:rPr>
            <w:rFonts w:hint="eastAsia" w:ascii="等线" w:hAnsi="等线" w:eastAsia="等线" w:cs="Calibri"/>
            <w:color w:val="1F497D"/>
            <w:sz w:val="21"/>
            <w:szCs w:val="21"/>
            <w:lang w:val="en-US" w:eastAsia="zh-CN" w:bidi="ar"/>
          </w:rPr>
          <w:t>qui</w:t>
        </w:r>
      </w:ins>
      <w:ins w:id="113" w:author="China Telecom" w:date="2021-03-04T09:42:26Z">
        <w:r>
          <w:rPr>
            <w:rFonts w:hint="eastAsia" w:ascii="等线" w:hAnsi="等线" w:eastAsia="等线" w:cs="Calibri"/>
            <w:color w:val="1F497D"/>
            <w:sz w:val="21"/>
            <w:szCs w:val="21"/>
            <w:lang w:val="en-US" w:eastAsia="zh-CN" w:bidi="ar"/>
          </w:rPr>
          <w:t>ckly</w:t>
        </w:r>
      </w:ins>
      <w:ins w:id="114" w:author="China Telecom" w:date="2021-03-04T09:42:27Z">
        <w:r>
          <w:rPr>
            <w:rFonts w:hint="eastAsia" w:ascii="等线" w:hAnsi="等线" w:eastAsia="等线" w:cs="Calibri"/>
            <w:color w:val="1F497D"/>
            <w:sz w:val="21"/>
            <w:szCs w:val="21"/>
            <w:lang w:val="en-US" w:eastAsia="zh-CN" w:bidi="ar"/>
          </w:rPr>
          <w:t xml:space="preserve"> </w:t>
        </w:r>
      </w:ins>
      <w:ins w:id="115" w:author="China Telecom" w:date="2021-03-04T09:33:35Z">
        <w:r>
          <w:rPr>
            <w:rFonts w:hint="eastAsia" w:ascii="等线" w:hAnsi="等线" w:eastAsia="等线" w:cs="Calibri"/>
            <w:color w:val="1F497D"/>
            <w:sz w:val="21"/>
            <w:szCs w:val="21"/>
            <w:lang w:val="en-US" w:eastAsia="zh-CN" w:bidi="ar"/>
          </w:rPr>
          <w:t>en</w:t>
        </w:r>
      </w:ins>
      <w:ins w:id="116" w:author="China Telecom" w:date="2021-03-04T09:30:02Z">
        <w:r>
          <w:rPr>
            <w:rFonts w:hint="eastAsia" w:ascii="等线" w:hAnsi="等线" w:eastAsia="等线" w:cs="Calibri"/>
            <w:color w:val="1F497D"/>
            <w:sz w:val="21"/>
            <w:szCs w:val="21"/>
            <w:lang w:val="en-US" w:eastAsia="zh-CN" w:bidi="ar"/>
          </w:rPr>
          <w:t>abl</w:t>
        </w:r>
      </w:ins>
      <w:ins w:id="117" w:author="China Telecom" w:date="2021-03-04T09:33:39Z">
        <w:r>
          <w:rPr>
            <w:rFonts w:hint="eastAsia" w:ascii="等线" w:hAnsi="等线" w:eastAsia="等线" w:cs="Calibri"/>
            <w:color w:val="1F497D"/>
            <w:sz w:val="21"/>
            <w:szCs w:val="21"/>
            <w:lang w:val="en-US" w:eastAsia="zh-CN" w:bidi="ar"/>
          </w:rPr>
          <w:t>e</w:t>
        </w:r>
      </w:ins>
      <w:ins w:id="118" w:author="China Telecom" w:date="2021-03-04T09:30:02Z">
        <w:r>
          <w:rPr>
            <w:rFonts w:hint="eastAsia" w:ascii="等线" w:hAnsi="等线" w:eastAsia="等线" w:cs="Calibri"/>
            <w:color w:val="1F497D"/>
            <w:sz w:val="21"/>
            <w:szCs w:val="21"/>
            <w:lang w:val="en-US" w:eastAsia="zh-CN" w:bidi="ar"/>
          </w:rPr>
          <w:t xml:space="preserve"> S1 mode.</w:t>
        </w:r>
      </w:ins>
    </w:p>
    <w:p>
      <w:pPr>
        <w:pStyle w:val="11"/>
        <w:rPr>
          <w:rFonts w:cs="Arial"/>
          <w:sz w:val="21"/>
          <w:szCs w:val="22"/>
          <w:lang w:eastAsia="zh-CN"/>
        </w:rPr>
      </w:pPr>
      <w:r>
        <w:rPr>
          <w:rFonts w:cs="Arial"/>
          <w:sz w:val="21"/>
          <w:szCs w:val="22"/>
          <w:lang w:val="en-US" w:eastAsia="zh-CN"/>
        </w:rPr>
        <w:t>The corresponding</w:t>
      </w:r>
      <w:r>
        <w:rPr>
          <w:rFonts w:hint="eastAsia" w:cs="Arial"/>
          <w:sz w:val="21"/>
          <w:szCs w:val="22"/>
          <w:lang w:val="en-US" w:eastAsia="zh-CN"/>
        </w:rPr>
        <w:t xml:space="preserve"> CR(S2-210</w:t>
      </w:r>
      <w:del w:id="119" w:author="China Telecom" w:date="2021-03-04T09:26:01Z">
        <w:r>
          <w:rPr>
            <w:rFonts w:hint="default" w:cs="Arial"/>
            <w:sz w:val="21"/>
            <w:szCs w:val="22"/>
            <w:lang w:val="en-US" w:eastAsia="zh-CN"/>
          </w:rPr>
          <w:delText>xxxx</w:delText>
        </w:r>
      </w:del>
      <w:ins w:id="120" w:author="China Telecom" w:date="2021-03-04T09:26:01Z">
        <w:r>
          <w:rPr>
            <w:rFonts w:hint="eastAsia" w:cs="Arial"/>
            <w:sz w:val="21"/>
            <w:szCs w:val="22"/>
            <w:lang w:val="en-US" w:eastAsia="zh-CN"/>
          </w:rPr>
          <w:t>10</w:t>
        </w:r>
      </w:ins>
      <w:ins w:id="121" w:author="China Telecom" w:date="2021-03-04T09:26:02Z">
        <w:r>
          <w:rPr>
            <w:rFonts w:hint="eastAsia" w:cs="Arial"/>
            <w:sz w:val="21"/>
            <w:szCs w:val="22"/>
            <w:lang w:val="en-US" w:eastAsia="zh-CN"/>
          </w:rPr>
          <w:t>55</w:t>
        </w:r>
      </w:ins>
      <w:r>
        <w:rPr>
          <w:rFonts w:hint="eastAsia" w:cs="Arial"/>
          <w:sz w:val="21"/>
          <w:szCs w:val="22"/>
          <w:lang w:val="en-US" w:eastAsia="zh-CN"/>
        </w:rPr>
        <w:t>)</w:t>
      </w:r>
      <w:r>
        <w:rPr>
          <w:rFonts w:cs="Arial"/>
          <w:sz w:val="21"/>
          <w:szCs w:val="22"/>
          <w:lang w:val="en-US" w:eastAsia="zh-CN"/>
        </w:rPr>
        <w:t xml:space="preserve"> is </w:t>
      </w:r>
      <w:r>
        <w:rPr>
          <w:rFonts w:hint="eastAsia" w:cs="Arial"/>
          <w:sz w:val="21"/>
          <w:szCs w:val="22"/>
          <w:lang w:val="en-US" w:eastAsia="zh-CN"/>
        </w:rPr>
        <w:t xml:space="preserve">attached. </w:t>
      </w:r>
      <w:del w:id="122" w:author="Huawei r04" w:date="2021-03-03T19:58:00Z">
        <w:r>
          <w:rPr>
            <w:rFonts w:hint="eastAsia" w:cs="Arial"/>
            <w:sz w:val="21"/>
            <w:szCs w:val="22"/>
            <w:lang w:val="en-US" w:eastAsia="zh-CN"/>
          </w:rPr>
          <w:delText xml:space="preserve"> </w:delText>
        </w:r>
      </w:del>
      <w:del w:id="123" w:author="Huawei r04" w:date="2021-03-03T19:58:00Z">
        <w:r>
          <w:rPr>
            <w:rFonts w:cs="Arial"/>
            <w:sz w:val="21"/>
            <w:szCs w:val="22"/>
            <w:lang w:eastAsia="zh-CN"/>
          </w:rPr>
          <w:delText xml:space="preserve"> </w:delText>
        </w:r>
      </w:del>
    </w:p>
    <w:p>
      <w:pPr>
        <w:pStyle w:val="15"/>
        <w:tabs>
          <w:tab w:val="clear" w:pos="4153"/>
          <w:tab w:val="clear" w:pos="8306"/>
        </w:tabs>
        <w:rPr>
          <w:rFonts w:ascii="Arial" w:hAnsi="Arial" w:cs="Arial"/>
          <w:lang w:eastAsia="zh-CN"/>
        </w:rPr>
      </w:pPr>
    </w:p>
    <w:p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>
        <w:rPr>
          <w:rFonts w:ascii="Arial" w:hAnsi="Arial" w:cs="Arial"/>
          <w:b/>
          <w:color w:val="000000"/>
        </w:rPr>
        <w:t xml:space="preserve">CT1 </w:t>
      </w:r>
      <w:r>
        <w:rPr>
          <w:rFonts w:ascii="Arial" w:hAnsi="Arial" w:cs="Arial"/>
          <w:b/>
        </w:rPr>
        <w:t>group.</w:t>
      </w:r>
    </w:p>
    <w:p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color w:val="000000"/>
        </w:rPr>
        <w:t>SA2 asks CT1 group to take the above observation</w:t>
      </w:r>
      <w:ins w:id="124" w:author="China Telecom" w:date="2021-03-04T09:29:04Z">
        <w:r>
          <w:rPr>
            <w:rFonts w:hint="eastAsia" w:ascii="Arial" w:hAnsi="Arial" w:cs="Arial"/>
            <w:color w:val="000000"/>
            <w:lang w:val="en-US" w:eastAsia="zh-CN"/>
          </w:rPr>
          <w:t xml:space="preserve"> </w:t>
        </w:r>
      </w:ins>
      <w:ins w:id="125" w:author="China Telecom" w:date="2021-03-04T09:29:05Z">
        <w:r>
          <w:rPr>
            <w:rFonts w:hint="eastAsia" w:ascii="Arial" w:hAnsi="Arial" w:cs="Arial"/>
            <w:color w:val="000000"/>
            <w:lang w:val="en-US" w:eastAsia="zh-CN"/>
          </w:rPr>
          <w:t>an</w:t>
        </w:r>
      </w:ins>
      <w:ins w:id="126" w:author="China Telecom" w:date="2021-03-04T09:29:06Z">
        <w:r>
          <w:rPr>
            <w:rFonts w:hint="eastAsia" w:ascii="Arial" w:hAnsi="Arial" w:cs="Arial"/>
            <w:color w:val="000000"/>
            <w:lang w:val="en-US" w:eastAsia="zh-CN"/>
          </w:rPr>
          <w:t xml:space="preserve">d </w:t>
        </w:r>
      </w:ins>
      <w:ins w:id="127" w:author="China Telecom" w:date="2021-03-04T09:29:07Z">
        <w:r>
          <w:rPr>
            <w:rFonts w:hint="eastAsia" w:ascii="Arial" w:hAnsi="Arial" w:cs="Arial"/>
            <w:color w:val="000000"/>
            <w:lang w:val="en-US" w:eastAsia="zh-CN"/>
          </w:rPr>
          <w:t>possib</w:t>
        </w:r>
      </w:ins>
      <w:ins w:id="128" w:author="China Telecom" w:date="2021-03-04T09:29:08Z">
        <w:r>
          <w:rPr>
            <w:rFonts w:hint="eastAsia" w:ascii="Arial" w:hAnsi="Arial" w:cs="Arial"/>
            <w:color w:val="000000"/>
            <w:lang w:val="en-US" w:eastAsia="zh-CN"/>
          </w:rPr>
          <w:t xml:space="preserve">le </w:t>
        </w:r>
      </w:ins>
      <w:ins w:id="129" w:author="China Telecom" w:date="2021-03-04T09:29:27Z">
        <w:r>
          <w:rPr>
            <w:rFonts w:hint="eastAsia" w:ascii="Arial" w:hAnsi="Arial" w:cs="Arial"/>
            <w:color w:val="000000"/>
            <w:lang w:val="en-US" w:eastAsia="zh-CN"/>
          </w:rPr>
          <w:t>i</w:t>
        </w:r>
      </w:ins>
      <w:ins w:id="130" w:author="China Telecom" w:date="2021-03-04T09:29:28Z">
        <w:r>
          <w:rPr>
            <w:rFonts w:hint="eastAsia" w:ascii="Arial" w:hAnsi="Arial" w:cs="Arial"/>
            <w:color w:val="000000"/>
            <w:lang w:val="en-US" w:eastAsia="zh-CN"/>
          </w:rPr>
          <w:t>mpro</w:t>
        </w:r>
      </w:ins>
      <w:ins w:id="131" w:author="China Telecom" w:date="2021-03-04T09:33:07Z">
        <w:r>
          <w:rPr>
            <w:rFonts w:hint="eastAsia" w:ascii="Arial" w:hAnsi="Arial" w:cs="Arial"/>
            <w:color w:val="000000"/>
            <w:lang w:val="en-US" w:eastAsia="zh-CN"/>
          </w:rPr>
          <w:t>v</w:t>
        </w:r>
      </w:ins>
      <w:ins w:id="132" w:author="China Telecom" w:date="2021-03-04T09:43:17Z">
        <w:r>
          <w:rPr>
            <w:rFonts w:hint="eastAsia" w:ascii="Arial" w:hAnsi="Arial" w:cs="Arial"/>
            <w:color w:val="000000"/>
            <w:lang w:val="en-US" w:eastAsia="zh-CN"/>
          </w:rPr>
          <w:t>e</w:t>
        </w:r>
      </w:ins>
      <w:ins w:id="133" w:author="China Telecom" w:date="2021-03-04T09:29:30Z">
        <w:r>
          <w:rPr>
            <w:rFonts w:hint="eastAsia" w:ascii="Arial" w:hAnsi="Arial" w:cs="Arial"/>
            <w:color w:val="000000"/>
            <w:lang w:val="en-US" w:eastAsia="zh-CN"/>
          </w:rPr>
          <w:t>ment</w:t>
        </w:r>
      </w:ins>
      <w:ins w:id="134" w:author="China Telecom" w:date="2021-03-04T09:29:31Z">
        <w:r>
          <w:rPr>
            <w:rFonts w:hint="eastAsia" w:ascii="Arial" w:hAnsi="Arial" w:cs="Arial"/>
            <w:color w:val="000000"/>
            <w:lang w:val="en-US" w:eastAsia="zh-CN"/>
          </w:rPr>
          <w:t xml:space="preserve"> </w:t>
        </w:r>
      </w:ins>
      <w:del w:id="135" w:author="China Telecom" w:date="2021-03-04T09:29:04Z">
        <w:r>
          <w:rPr>
            <w:rFonts w:ascii="Arial" w:hAnsi="Arial" w:cs="Arial"/>
            <w:color w:val="000000"/>
          </w:rPr>
          <w:delText xml:space="preserve"> </w:delText>
        </w:r>
      </w:del>
      <w:r>
        <w:rPr>
          <w:rFonts w:ascii="Arial" w:hAnsi="Arial" w:cs="Arial"/>
          <w:color w:val="000000"/>
        </w:rPr>
        <w:t>into account.</w:t>
      </w:r>
    </w:p>
    <w:p>
      <w:pPr>
        <w:spacing w:after="120"/>
        <w:ind w:left="993" w:hanging="993"/>
        <w:rPr>
          <w:rFonts w:ascii="Arial" w:hAnsi="Arial" w:cs="Arial"/>
        </w:rPr>
      </w:pPr>
    </w:p>
    <w:p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 SA WG2 Meetings:</w:t>
      </w:r>
    </w:p>
    <w:p>
      <w:pPr>
        <w:tabs>
          <w:tab w:val="left" w:pos="3969"/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TSG-SA2 Meeting #144E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April 5 – 16, 2021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Elbonia</w:t>
      </w:r>
    </w:p>
    <w:p>
      <w:pPr>
        <w:tabs>
          <w:tab w:val="left" w:pos="3969"/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TSG-SA2 Meeting #145E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May 17 – 28, 2021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Elbonia</w:t>
      </w:r>
    </w:p>
    <w:p>
      <w:pPr>
        <w:tabs>
          <w:tab w:val="left" w:pos="3969"/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p>
      <w:pPr>
        <w:tabs>
          <w:tab w:val="left" w:pos="4050"/>
        </w:tabs>
        <w:spacing w:after="120"/>
        <w:rPr>
          <w:rFonts w:ascii="Arial" w:hAnsi="Arial" w:cs="Arial"/>
          <w:bCs/>
        </w:rPr>
      </w:pPr>
    </w:p>
    <w:sectPr>
      <w:pgSz w:w="11907" w:h="16840"/>
      <w:pgMar w:top="1134" w:right="1134" w:bottom="1134" w:left="1134" w:header="720" w:footer="578" w:gutter="0"/>
      <w:cols w:space="720" w:num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variable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Monotype Sorts">
    <w:altName w:val="Wingdings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@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A1344"/>
    <w:multiLevelType w:val="singleLevel"/>
    <w:tmpl w:val="1B0A1344"/>
    <w:lvl w:ilvl="0" w:tentative="0">
      <w:start w:val="1"/>
      <w:numFmt w:val="bullet"/>
      <w:pStyle w:val="30"/>
      <w:lvlText w:val=""/>
      <w:lvlJc w:val="left"/>
      <w:pPr>
        <w:tabs>
          <w:tab w:val="left" w:pos="0"/>
        </w:tabs>
        <w:ind w:left="1728" w:hanging="288"/>
      </w:pPr>
      <w:rPr>
        <w:rFonts w:hint="default" w:ascii="Monotype Sorts" w:hAnsi="Monotype Sorts"/>
      </w:rPr>
    </w:lvl>
  </w:abstractNum>
  <w:abstractNum w:abstractNumId="1">
    <w:nsid w:val="41CA2C26"/>
    <w:multiLevelType w:val="singleLevel"/>
    <w:tmpl w:val="41CA2C26"/>
    <w:lvl w:ilvl="0" w:tentative="0">
      <w:start w:val="1"/>
      <w:numFmt w:val="bullet"/>
      <w:pStyle w:val="28"/>
      <w:lvlText w:val=""/>
      <w:lvlJc w:val="left"/>
      <w:pPr>
        <w:tabs>
          <w:tab w:val="left" w:pos="360"/>
        </w:tabs>
        <w:ind w:left="360" w:hanging="360"/>
      </w:pPr>
      <w:rPr>
        <w:rFonts w:hint="default" w:ascii="Webdings" w:hAnsi="Webdings"/>
      </w:rPr>
    </w:lvl>
  </w:abstractNum>
  <w:abstractNum w:abstractNumId="2">
    <w:nsid w:val="549A69FD"/>
    <w:multiLevelType w:val="multilevel"/>
    <w:tmpl w:val="549A69FD"/>
    <w:lvl w:ilvl="0" w:tentative="0">
      <w:start w:val="5"/>
      <w:numFmt w:val="decimal"/>
      <w:pStyle w:val="29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3">
    <w:nsid w:val="63690C9E"/>
    <w:multiLevelType w:val="singleLevel"/>
    <w:tmpl w:val="63690C9E"/>
    <w:lvl w:ilvl="0" w:tentative="0">
      <w:start w:val="1"/>
      <w:numFmt w:val="bullet"/>
      <w:pStyle w:val="27"/>
      <w:lvlText w:val="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Huawei r04">
    <w15:presenceInfo w15:providerId="None" w15:userId="Huawei r04"/>
  </w15:person>
  <w15:person w15:author="China Telecom">
    <w15:presenceInfo w15:providerId="None" w15:userId="China Tele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bordersDoNotSurroundHeader w:val="1"/>
  <w:bordersDoNotSurroundFooter w:val="1"/>
  <w:trackRevisions w:val="1"/>
  <w:documentProtection w:enforcement="0"/>
  <w:defaultTabStop w:val="720"/>
  <w:displayHorizontalDrawingGridEvery w:val="0"/>
  <w:displayVerticalDrawingGridEvery w:val="2"/>
  <w:doNotUseMarginsForDrawingGridOrigin w:val="1"/>
  <w:drawingGridHorizontalOrigin w:val="1800"/>
  <w:drawingGridVerticalOrigin w:val="1440"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0385D"/>
    <w:rsid w:val="000534DD"/>
    <w:rsid w:val="000602A3"/>
    <w:rsid w:val="00065E74"/>
    <w:rsid w:val="00070381"/>
    <w:rsid w:val="00076BB0"/>
    <w:rsid w:val="000A7843"/>
    <w:rsid w:val="000B53A2"/>
    <w:rsid w:val="000E7FEC"/>
    <w:rsid w:val="000F08AB"/>
    <w:rsid w:val="000F4E43"/>
    <w:rsid w:val="00144B78"/>
    <w:rsid w:val="001648A7"/>
    <w:rsid w:val="00175A43"/>
    <w:rsid w:val="001A31C6"/>
    <w:rsid w:val="001B7D46"/>
    <w:rsid w:val="001C1B1A"/>
    <w:rsid w:val="001C3FCD"/>
    <w:rsid w:val="001D71CA"/>
    <w:rsid w:val="001F3B9B"/>
    <w:rsid w:val="0022103D"/>
    <w:rsid w:val="00223ED5"/>
    <w:rsid w:val="00243599"/>
    <w:rsid w:val="00264A7F"/>
    <w:rsid w:val="00264CC2"/>
    <w:rsid w:val="002C7312"/>
    <w:rsid w:val="003007F7"/>
    <w:rsid w:val="003171AB"/>
    <w:rsid w:val="00324937"/>
    <w:rsid w:val="00331B7E"/>
    <w:rsid w:val="00344778"/>
    <w:rsid w:val="003626FA"/>
    <w:rsid w:val="003856A3"/>
    <w:rsid w:val="00387EBE"/>
    <w:rsid w:val="00395703"/>
    <w:rsid w:val="003B5080"/>
    <w:rsid w:val="003C6ED3"/>
    <w:rsid w:val="003D4891"/>
    <w:rsid w:val="00400D78"/>
    <w:rsid w:val="00416573"/>
    <w:rsid w:val="00432397"/>
    <w:rsid w:val="004323A0"/>
    <w:rsid w:val="0045420C"/>
    <w:rsid w:val="004561A2"/>
    <w:rsid w:val="00460F1A"/>
    <w:rsid w:val="00463675"/>
    <w:rsid w:val="004727C2"/>
    <w:rsid w:val="00477B8F"/>
    <w:rsid w:val="0049341F"/>
    <w:rsid w:val="004A31B6"/>
    <w:rsid w:val="004A3710"/>
    <w:rsid w:val="004C32B2"/>
    <w:rsid w:val="004E2A60"/>
    <w:rsid w:val="004E592D"/>
    <w:rsid w:val="004E601C"/>
    <w:rsid w:val="004E7F6A"/>
    <w:rsid w:val="004F4A64"/>
    <w:rsid w:val="00523C08"/>
    <w:rsid w:val="00574CB5"/>
    <w:rsid w:val="00584B08"/>
    <w:rsid w:val="00586194"/>
    <w:rsid w:val="00587459"/>
    <w:rsid w:val="00595688"/>
    <w:rsid w:val="005C38C8"/>
    <w:rsid w:val="00600780"/>
    <w:rsid w:val="00602A5E"/>
    <w:rsid w:val="00611C47"/>
    <w:rsid w:val="006759EE"/>
    <w:rsid w:val="00693898"/>
    <w:rsid w:val="006B389A"/>
    <w:rsid w:val="006C5B43"/>
    <w:rsid w:val="006D0D25"/>
    <w:rsid w:val="006E17FC"/>
    <w:rsid w:val="006E2D9F"/>
    <w:rsid w:val="006F1B00"/>
    <w:rsid w:val="00703CA2"/>
    <w:rsid w:val="00726FC3"/>
    <w:rsid w:val="00741C17"/>
    <w:rsid w:val="0074309D"/>
    <w:rsid w:val="00752AD3"/>
    <w:rsid w:val="007A1FE0"/>
    <w:rsid w:val="007E2F26"/>
    <w:rsid w:val="00812589"/>
    <w:rsid w:val="00827222"/>
    <w:rsid w:val="00834944"/>
    <w:rsid w:val="00834BD7"/>
    <w:rsid w:val="0084049C"/>
    <w:rsid w:val="00841710"/>
    <w:rsid w:val="00844354"/>
    <w:rsid w:val="0085215B"/>
    <w:rsid w:val="00854847"/>
    <w:rsid w:val="008578CA"/>
    <w:rsid w:val="0086711C"/>
    <w:rsid w:val="00876A5B"/>
    <w:rsid w:val="00886A0B"/>
    <w:rsid w:val="00895E01"/>
    <w:rsid w:val="008A0DC3"/>
    <w:rsid w:val="008B2BBD"/>
    <w:rsid w:val="008C2107"/>
    <w:rsid w:val="008D6007"/>
    <w:rsid w:val="00906004"/>
    <w:rsid w:val="00915BF3"/>
    <w:rsid w:val="00923E7C"/>
    <w:rsid w:val="00980978"/>
    <w:rsid w:val="00996DAA"/>
    <w:rsid w:val="009B265F"/>
    <w:rsid w:val="009B349E"/>
    <w:rsid w:val="009B74CD"/>
    <w:rsid w:val="009D4F3B"/>
    <w:rsid w:val="009E5C6F"/>
    <w:rsid w:val="009F68AD"/>
    <w:rsid w:val="009F76A3"/>
    <w:rsid w:val="00A07FCE"/>
    <w:rsid w:val="00A41530"/>
    <w:rsid w:val="00A441B5"/>
    <w:rsid w:val="00A80196"/>
    <w:rsid w:val="00AC3CA6"/>
    <w:rsid w:val="00AC6962"/>
    <w:rsid w:val="00AE1BD2"/>
    <w:rsid w:val="00AE4A42"/>
    <w:rsid w:val="00AF5D18"/>
    <w:rsid w:val="00B22B82"/>
    <w:rsid w:val="00B31FE9"/>
    <w:rsid w:val="00B33695"/>
    <w:rsid w:val="00B62027"/>
    <w:rsid w:val="00B76927"/>
    <w:rsid w:val="00B81AA1"/>
    <w:rsid w:val="00B820C0"/>
    <w:rsid w:val="00BA42D3"/>
    <w:rsid w:val="00BB77FB"/>
    <w:rsid w:val="00BC5983"/>
    <w:rsid w:val="00C02BAE"/>
    <w:rsid w:val="00C25B1D"/>
    <w:rsid w:val="00C25EDE"/>
    <w:rsid w:val="00C33343"/>
    <w:rsid w:val="00C3658A"/>
    <w:rsid w:val="00C4081E"/>
    <w:rsid w:val="00C47105"/>
    <w:rsid w:val="00C55D6B"/>
    <w:rsid w:val="00C831C8"/>
    <w:rsid w:val="00C9202D"/>
    <w:rsid w:val="00CA43D6"/>
    <w:rsid w:val="00CA6FCD"/>
    <w:rsid w:val="00D03F4E"/>
    <w:rsid w:val="00D5113A"/>
    <w:rsid w:val="00D60729"/>
    <w:rsid w:val="00D66D52"/>
    <w:rsid w:val="00D812DC"/>
    <w:rsid w:val="00DA61BB"/>
    <w:rsid w:val="00DA75CA"/>
    <w:rsid w:val="00DD7575"/>
    <w:rsid w:val="00DD788E"/>
    <w:rsid w:val="00DE24B5"/>
    <w:rsid w:val="00DF64B1"/>
    <w:rsid w:val="00E42C80"/>
    <w:rsid w:val="00E74294"/>
    <w:rsid w:val="00E75679"/>
    <w:rsid w:val="00E87510"/>
    <w:rsid w:val="00EC02F3"/>
    <w:rsid w:val="00EC0D41"/>
    <w:rsid w:val="00EC13E9"/>
    <w:rsid w:val="00ED39D4"/>
    <w:rsid w:val="00EE3074"/>
    <w:rsid w:val="00F0783C"/>
    <w:rsid w:val="00F35564"/>
    <w:rsid w:val="00F62570"/>
    <w:rsid w:val="00F71E4B"/>
    <w:rsid w:val="00F9251B"/>
    <w:rsid w:val="00FA0234"/>
    <w:rsid w:val="00FD092F"/>
    <w:rsid w:val="00FF4698"/>
    <w:rsid w:val="348740F1"/>
    <w:rsid w:val="3BBA1B1D"/>
    <w:rsid w:val="493204C4"/>
    <w:rsid w:val="4B86564F"/>
    <w:rsid w:val="4D51318C"/>
    <w:rsid w:val="64286733"/>
    <w:rsid w:val="6B3B116A"/>
    <w:rsid w:val="70BA3C3B"/>
    <w:rsid w:val="74EA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lang w:val="en-GB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3">
    <w:name w:val="heading 2"/>
    <w:basedOn w:val="1"/>
    <w:next w:val="1"/>
    <w:qFormat/>
    <w:uiPriority w:val="0"/>
    <w:pPr>
      <w:keepNext/>
      <w:ind w:right="284"/>
      <w:outlineLvl w:val="1"/>
    </w:pPr>
    <w:rPr>
      <w:rFonts w:ascii="Arial" w:hAnsi="Arial"/>
      <w:b/>
      <w:sz w:val="24"/>
    </w:rPr>
  </w:style>
  <w:style w:type="paragraph" w:styleId="4">
    <w:name w:val="heading 3"/>
    <w:basedOn w:val="1"/>
    <w:next w:val="1"/>
    <w:qFormat/>
    <w:uiPriority w:val="0"/>
    <w:pPr>
      <w:keepNext/>
      <w:outlineLvl w:val="2"/>
    </w:pPr>
    <w:rPr>
      <w:sz w:val="24"/>
    </w:rPr>
  </w:style>
  <w:style w:type="paragraph" w:styleId="5">
    <w:name w:val="heading 4"/>
    <w:basedOn w:val="1"/>
    <w:next w:val="1"/>
    <w:qFormat/>
    <w:uiPriority w:val="0"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6">
    <w:name w:val="heading 5"/>
    <w:basedOn w:val="1"/>
    <w:next w:val="1"/>
    <w:qFormat/>
    <w:uiPriority w:val="0"/>
    <w:pPr>
      <w:keepNext/>
      <w:jc w:val="center"/>
      <w:outlineLvl w:val="4"/>
    </w:pPr>
    <w:rPr>
      <w:rFonts w:ascii="Arial" w:hAnsi="Arial"/>
      <w:b/>
      <w:sz w:val="24"/>
    </w:rPr>
  </w:style>
  <w:style w:type="paragraph" w:styleId="7">
    <w:name w:val="heading 6"/>
    <w:basedOn w:val="1"/>
    <w:next w:val="1"/>
    <w:qFormat/>
    <w:uiPriority w:val="0"/>
    <w:pPr>
      <w:keepNext/>
      <w:outlineLvl w:val="5"/>
    </w:pPr>
    <w:rPr>
      <w:rFonts w:ascii="Arial" w:hAnsi="Arial"/>
      <w:b/>
      <w:color w:val="C0C0C0"/>
      <w:sz w:val="24"/>
    </w:rPr>
  </w:style>
  <w:style w:type="paragraph" w:styleId="8">
    <w:name w:val="heading 7"/>
    <w:basedOn w:val="1"/>
    <w:next w:val="1"/>
    <w:qFormat/>
    <w:uiPriority w:val="0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9">
    <w:name w:val="heading 8"/>
    <w:basedOn w:val="1"/>
    <w:next w:val="1"/>
    <w:qFormat/>
    <w:uiPriority w:val="0"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10">
    <w:name w:val="heading 9"/>
    <w:basedOn w:val="1"/>
    <w:next w:val="1"/>
    <w:qFormat/>
    <w:uiPriority w:val="0"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text"/>
    <w:basedOn w:val="1"/>
    <w:link w:val="33"/>
    <w:semiHidden/>
    <w:qFormat/>
    <w:uiPriority w:val="0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12">
    <w:name w:val="Body Text"/>
    <w:basedOn w:val="1"/>
    <w:link w:val="32"/>
    <w:semiHidden/>
    <w:qFormat/>
    <w:uiPriority w:val="0"/>
    <w:rPr>
      <w:rFonts w:ascii="Arial" w:hAnsi="Arial" w:cs="Arial"/>
      <w:color w:val="FF0000"/>
    </w:rPr>
  </w:style>
  <w:style w:type="paragraph" w:styleId="13">
    <w:name w:val="Balloon Text"/>
    <w:basedOn w:val="1"/>
    <w:link w:val="3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4">
    <w:name w:val="footer"/>
    <w:basedOn w:val="1"/>
    <w:semiHidden/>
    <w:qFormat/>
    <w:uiPriority w:val="0"/>
    <w:pPr>
      <w:tabs>
        <w:tab w:val="center" w:pos="4153"/>
        <w:tab w:val="right" w:pos="8306"/>
      </w:tabs>
    </w:pPr>
  </w:style>
  <w:style w:type="paragraph" w:styleId="15">
    <w:name w:val="header"/>
    <w:basedOn w:val="1"/>
    <w:link w:val="37"/>
    <w:semiHidden/>
    <w:qFormat/>
    <w:uiPriority w:val="0"/>
    <w:pPr>
      <w:tabs>
        <w:tab w:val="center" w:pos="4153"/>
        <w:tab w:val="right" w:pos="8306"/>
      </w:tabs>
    </w:pPr>
  </w:style>
  <w:style w:type="paragraph" w:styleId="16">
    <w:name w:val="Title"/>
    <w:basedOn w:val="1"/>
    <w:next w:val="1"/>
    <w:link w:val="34"/>
    <w:qFormat/>
    <w:uiPriority w:val="10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paragraph" w:styleId="17">
    <w:name w:val="annotation subject"/>
    <w:basedOn w:val="11"/>
    <w:next w:val="11"/>
    <w:link w:val="38"/>
    <w:semiHidden/>
    <w:unhideWhenUsed/>
    <w:qFormat/>
    <w:uiPriority w:val="99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styleId="20">
    <w:name w:val="page number"/>
    <w:basedOn w:val="19"/>
    <w:semiHidden/>
    <w:qFormat/>
    <w:uiPriority w:val="0"/>
  </w:style>
  <w:style w:type="character" w:styleId="21">
    <w:name w:val="Hyperlink"/>
    <w:unhideWhenUsed/>
    <w:qFormat/>
    <w:uiPriority w:val="99"/>
    <w:rPr>
      <w:color w:val="0000FF"/>
      <w:u w:val="single"/>
    </w:rPr>
  </w:style>
  <w:style w:type="character" w:styleId="22">
    <w:name w:val="annotation reference"/>
    <w:semiHidden/>
    <w:qFormat/>
    <w:uiPriority w:val="0"/>
    <w:rPr>
      <w:sz w:val="16"/>
    </w:rPr>
  </w:style>
  <w:style w:type="paragraph" w:customStyle="1" w:styleId="23">
    <w:name w:val="B1"/>
    <w:basedOn w:val="1"/>
    <w:qFormat/>
    <w:uiPriority w:val="0"/>
    <w:pPr>
      <w:ind w:left="567" w:hanging="567"/>
      <w:jc w:val="both"/>
    </w:pPr>
    <w:rPr>
      <w:rFonts w:ascii="Arial" w:hAnsi="Arial"/>
    </w:rPr>
  </w:style>
  <w:style w:type="paragraph" w:customStyle="1" w:styleId="24">
    <w:name w:val="00 BodyText"/>
    <w:basedOn w:val="1"/>
    <w:qFormat/>
    <w:uiPriority w:val="0"/>
    <w:pPr>
      <w:spacing w:after="220"/>
    </w:pPr>
    <w:rPr>
      <w:rFonts w:ascii="Arial" w:hAnsi="Arial"/>
      <w:sz w:val="22"/>
      <w:lang w:val="en-US"/>
    </w:rPr>
  </w:style>
  <w:style w:type="paragraph" w:customStyle="1" w:styleId="25">
    <w:name w:val="??"/>
    <w:qFormat/>
    <w:uiPriority w:val="0"/>
    <w:pPr>
      <w:widowControl w:val="0"/>
    </w:pPr>
    <w:rPr>
      <w:rFonts w:ascii="Times New Roman" w:hAnsi="Times New Roman" w:cs="Times New Roman" w:eastAsiaTheme="minorEastAsia"/>
      <w:lang w:val="en-US" w:eastAsia="en-US" w:bidi="ar-SA"/>
    </w:rPr>
  </w:style>
  <w:style w:type="paragraph" w:customStyle="1" w:styleId="26">
    <w:name w:val="??? 2"/>
    <w:basedOn w:val="25"/>
    <w:next w:val="25"/>
    <w:qFormat/>
    <w:uiPriority w:val="0"/>
    <w:pPr>
      <w:keepNext/>
    </w:pPr>
    <w:rPr>
      <w:rFonts w:ascii="Arial" w:hAnsi="Arial"/>
      <w:b/>
      <w:sz w:val="24"/>
    </w:rPr>
  </w:style>
  <w:style w:type="paragraph" w:customStyle="1" w:styleId="27">
    <w:name w:val="DECISION"/>
    <w:basedOn w:val="1"/>
    <w:qFormat/>
    <w:uiPriority w:val="0"/>
    <w:pPr>
      <w:widowControl w:val="0"/>
      <w:numPr>
        <w:ilvl w:val="0"/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28">
    <w:name w:val="ACTION"/>
    <w:basedOn w:val="1"/>
    <w:qFormat/>
    <w:uiPriority w:val="0"/>
    <w:pPr>
      <w:keepNext/>
      <w:keepLines/>
      <w:widowControl w:val="0"/>
      <w:numPr>
        <w:ilvl w:val="0"/>
        <w:numId w:val="2"/>
      </w:numPr>
      <w:pBdr>
        <w:top w:val="single" w:color="FF0000" w:sz="6" w:space="1"/>
        <w:left w:val="single" w:color="FF0000" w:sz="6" w:space="4"/>
        <w:bottom w:val="single" w:color="FF0000" w:sz="6" w:space="1"/>
        <w:right w:val="single" w:color="FF0000" w:sz="6" w:space="4"/>
      </w:pBdr>
      <w:tabs>
        <w:tab w:val="left" w:pos="1843"/>
        <w:tab w:val="clear" w:pos="360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29">
    <w:name w:val="done"/>
    <w:basedOn w:val="28"/>
    <w:qFormat/>
    <w:uiPriority w:val="0"/>
    <w:pPr>
      <w:numPr>
        <w:numId w:val="3"/>
      </w:numPr>
      <w:pBdr>
        <w:top w:val="single" w:color="008000" w:sz="6" w:space="1"/>
        <w:left w:val="single" w:color="008000" w:sz="6" w:space="4"/>
        <w:bottom w:val="single" w:color="008000" w:sz="6" w:space="1"/>
        <w:right w:val="single" w:color="008000" w:sz="6" w:space="4"/>
      </w:pBdr>
      <w:tabs>
        <w:tab w:val="left" w:pos="1125"/>
      </w:tabs>
      <w:ind w:left="340" w:hanging="340"/>
    </w:pPr>
    <w:rPr>
      <w:color w:val="008000"/>
    </w:rPr>
  </w:style>
  <w:style w:type="paragraph" w:customStyle="1" w:styleId="30">
    <w:name w:val="Not Done"/>
    <w:basedOn w:val="29"/>
    <w:qFormat/>
    <w:uiPriority w:val="0"/>
    <w:pPr>
      <w:numPr>
        <w:numId w:val="4"/>
      </w:numPr>
      <w:tabs>
        <w:tab w:val="left" w:pos="0"/>
      </w:tabs>
    </w:pPr>
    <w:rPr>
      <w:color w:val="FF0000"/>
    </w:rPr>
  </w:style>
  <w:style w:type="character" w:customStyle="1" w:styleId="31">
    <w:name w:val="批注框文本 Char"/>
    <w:link w:val="13"/>
    <w:semiHidden/>
    <w:qFormat/>
    <w:uiPriority w:val="99"/>
    <w:rPr>
      <w:rFonts w:ascii="Tahoma" w:hAnsi="Tahoma" w:cs="Tahoma"/>
      <w:sz w:val="16"/>
      <w:szCs w:val="16"/>
      <w:lang w:val="en-GB"/>
    </w:rPr>
  </w:style>
  <w:style w:type="character" w:customStyle="1" w:styleId="32">
    <w:name w:val="正文文本 Char"/>
    <w:link w:val="12"/>
    <w:semiHidden/>
    <w:qFormat/>
    <w:uiPriority w:val="0"/>
    <w:rPr>
      <w:rFonts w:ascii="Arial" w:hAnsi="Arial" w:cs="Arial"/>
      <w:color w:val="FF0000"/>
      <w:lang w:eastAsia="en-US"/>
    </w:rPr>
  </w:style>
  <w:style w:type="character" w:customStyle="1" w:styleId="33">
    <w:name w:val="批注文字 Char"/>
    <w:link w:val="11"/>
    <w:semiHidden/>
    <w:qFormat/>
    <w:uiPriority w:val="0"/>
    <w:rPr>
      <w:rFonts w:ascii="Arial" w:hAnsi="Arial"/>
      <w:lang w:eastAsia="en-US"/>
    </w:rPr>
  </w:style>
  <w:style w:type="character" w:customStyle="1" w:styleId="34">
    <w:name w:val="标题 Char"/>
    <w:link w:val="16"/>
    <w:qFormat/>
    <w:uiPriority w:val="10"/>
    <w:rPr>
      <w:rFonts w:ascii="Arial" w:hAnsi="Arial" w:eastAsia="Times New Roman" w:cs="Arial"/>
      <w:b/>
      <w:bCs/>
      <w:kern w:val="28"/>
      <w:lang w:eastAsia="en-US"/>
    </w:rPr>
  </w:style>
  <w:style w:type="paragraph" w:customStyle="1" w:styleId="35">
    <w:name w:val="Source"/>
    <w:basedOn w:val="1"/>
    <w:qFormat/>
    <w:uiPriority w:val="0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36">
    <w:name w:val="Contact"/>
    <w:basedOn w:val="5"/>
    <w:qFormat/>
    <w:uiPriority w:val="0"/>
    <w:pPr>
      <w:tabs>
        <w:tab w:val="left" w:pos="2268"/>
      </w:tabs>
      <w:ind w:left="567"/>
    </w:pPr>
    <w:rPr>
      <w:rFonts w:cs="Arial"/>
    </w:rPr>
  </w:style>
  <w:style w:type="character" w:customStyle="1" w:styleId="37">
    <w:name w:val="页眉 Char"/>
    <w:basedOn w:val="19"/>
    <w:link w:val="15"/>
    <w:semiHidden/>
    <w:qFormat/>
    <w:locked/>
    <w:uiPriority w:val="0"/>
    <w:rPr>
      <w:lang w:val="en-GB" w:eastAsia="en-US"/>
    </w:rPr>
  </w:style>
  <w:style w:type="character" w:customStyle="1" w:styleId="38">
    <w:name w:val="批注主题 Char"/>
    <w:basedOn w:val="33"/>
    <w:link w:val="17"/>
    <w:semiHidden/>
    <w:qFormat/>
    <w:uiPriority w:val="99"/>
    <w:rPr>
      <w:rFonts w:ascii="Arial" w:hAnsi="Arial"/>
      <w:b/>
      <w:bCs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ETSI Sophia Antipolis</Company>
  <Pages>1</Pages>
  <Words>211</Words>
  <Characters>1208</Characters>
  <Lines>10</Lines>
  <Paragraphs>2</Paragraphs>
  <TotalTime>19</TotalTime>
  <ScaleCrop>false</ScaleCrop>
  <LinksUpToDate>false</LinksUpToDate>
  <CharactersWithSpaces>1417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2021-03-03T11:57:00Z</dcterms:created>
  <dc:creator>David Boswarthick</dc:creator>
  <cp:lastModifiedBy>China Telecom</cp:lastModifiedBy>
  <cp:lastPrinted>2002-04-23T08:10:00Z</cp:lastPrinted>
  <dcterms:modified xsi:type="dcterms:W3CDTF">2021-03-04T01:53:38Z</dcterms:modified>
  <dc:title>LS template for N3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(3)eHecXOHMv9GBZMOQW5e+5xNyTX/PAFDFOUUXMX1grihCAHtI3ETqwVRqhUcEQuS1v7R4BM22
HKak6ykE+IQ0jnjbzufUKFy1DHNQr28MinxlTaT+SwmunGIU+kkQrivBeyxXXmK7V/bjCXbi
dXsZibhTLbZQ6fPSb/pA1ya0NyYbWuATDGyQTTULEWeXMtSriK+H+0u+1XvPlmNWxxzN/wC9
UieTSKVNfXrZUp980U</vt:lpwstr>
  </property>
  <property fmtid="{D5CDD505-2E9C-101B-9397-08002B2CF9AE}" pid="3" name="_2015_ms_pID_7253431">
    <vt:lpwstr>zwlYLXo9aGRXiZ/UsDgbLQlNRATcyH/Nx9z1d53eJIqLMyXimsK/TF
jmVyo76nmXOh64wrdpiz2glPdQ89bMbygbVy4Hhd4y+wtJEdSrS6guSU77xL/QXeLfo3GXYO
p1Wx/CVc1WNKSPIW3joo/VhdwHcWCbsU6XWl7lqS8+rTHqTeM/RJSQIFVihM/dmr4IF/9i6g
qyGcbBQEeb7rIwjQwWIHNtJVLbQKyeQdchtW</vt:lpwstr>
  </property>
  <property fmtid="{D5CDD505-2E9C-101B-9397-08002B2CF9AE}" pid="4" name="_2015_ms_pID_7253432">
    <vt:lpwstr>ow==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1614159381</vt:lpwstr>
  </property>
  <property fmtid="{D5CDD505-2E9C-101B-9397-08002B2CF9AE}" pid="9" name="KSOProductBuildVer">
    <vt:lpwstr>2052-11.1.0.10314</vt:lpwstr>
  </property>
</Properties>
</file>