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C2" w:rsidRDefault="000B53A2">
      <w:pPr>
        <w:pStyle w:val="a7"/>
        <w:tabs>
          <w:tab w:val="clear" w:pos="4153"/>
          <w:tab w:val="clear" w:pos="8306"/>
          <w:tab w:val="right" w:pos="9638"/>
        </w:tabs>
        <w:ind w:right="-57"/>
        <w:rPr>
          <w:rFonts w:ascii="Arial" w:eastAsia="Arial Unicode MS" w:hAnsi="Arial" w:cs="Arial"/>
          <w:b/>
          <w:bCs/>
          <w:sz w:val="24"/>
          <w:lang w:eastAsia="ja-JP"/>
        </w:rPr>
      </w:pPr>
      <w:r>
        <w:rPr>
          <w:rFonts w:ascii="Arial" w:eastAsia="Arial Unicode MS" w:hAnsi="Arial" w:cs="Arial"/>
          <w:b/>
          <w:bCs/>
          <w:sz w:val="24"/>
        </w:rPr>
        <w:t xml:space="preserve">3GPP TSG-WG SA2 Meeting #143E e-meeting </w:t>
      </w:r>
      <w:r>
        <w:rPr>
          <w:rFonts w:ascii="Arial" w:eastAsia="Arial Unicode MS" w:hAnsi="Arial" w:cs="Arial"/>
          <w:b/>
          <w:bCs/>
          <w:sz w:val="24"/>
        </w:rPr>
        <w:tab/>
      </w:r>
      <w:r>
        <w:rPr>
          <w:rFonts w:ascii="Arial" w:eastAsia="宋体" w:hAnsi="Arial"/>
          <w:b/>
          <w:i/>
          <w:sz w:val="28"/>
        </w:rPr>
        <w:t>S2-210XXXX</w:t>
      </w:r>
    </w:p>
    <w:p w:rsidR="00264CC2" w:rsidRDefault="000B53A2">
      <w:pPr>
        <w:pStyle w:val="a7"/>
        <w:pBdr>
          <w:bottom w:val="single" w:sz="4" w:space="1" w:color="auto"/>
        </w:pBdr>
        <w:tabs>
          <w:tab w:val="clear" w:pos="4153"/>
          <w:tab w:val="clear" w:pos="8306"/>
          <w:tab w:val="right" w:pos="9638"/>
        </w:tabs>
        <w:ind w:right="-57"/>
        <w:rPr>
          <w:rFonts w:ascii="Arial" w:eastAsia="Arial Unicode MS" w:hAnsi="Arial" w:cs="Arial"/>
          <w:b/>
          <w:bCs/>
          <w:sz w:val="24"/>
        </w:rPr>
      </w:pPr>
      <w:r>
        <w:rPr>
          <w:rFonts w:ascii="Arial" w:eastAsia="Arial Unicode MS" w:hAnsi="Arial" w:cs="Arial"/>
          <w:b/>
          <w:bCs/>
          <w:sz w:val="24"/>
        </w:rPr>
        <w:t>Elbonia, February 24 – March 09, 2021</w:t>
      </w:r>
      <w:r>
        <w:rPr>
          <w:rFonts w:ascii="Arial" w:eastAsia="Arial Unicode MS" w:hAnsi="Arial" w:cs="Arial"/>
          <w:b/>
          <w:bCs/>
        </w:rPr>
        <w:tab/>
      </w:r>
      <w:r>
        <w:rPr>
          <w:rFonts w:ascii="Arial" w:hAnsi="Arial" w:cs="Arial"/>
          <w:b/>
          <w:bCs/>
          <w:color w:val="0000FF"/>
        </w:rPr>
        <w:t>(revision of S2-210xxxx)</w:t>
      </w:r>
    </w:p>
    <w:p w:rsidR="00264CC2" w:rsidRDefault="00264CC2">
      <w:pPr>
        <w:rPr>
          <w:rFonts w:ascii="Arial" w:hAnsi="Arial" w:cs="Arial"/>
        </w:rPr>
      </w:pPr>
    </w:p>
    <w:p w:rsidR="00264CC2" w:rsidRDefault="000B53A2">
      <w:pPr>
        <w:pStyle w:val="a8"/>
      </w:pPr>
      <w:r>
        <w:t>Title:</w:t>
      </w:r>
      <w:r>
        <w:tab/>
      </w:r>
      <w:r>
        <w:rPr>
          <w:color w:val="FF0000"/>
          <w:highlight w:val="green"/>
        </w:rPr>
        <w:t>[DRAFT]</w:t>
      </w:r>
      <w:r>
        <w:rPr>
          <w:color w:val="FF0000"/>
        </w:rPr>
        <w:t xml:space="preserve"> </w:t>
      </w:r>
      <w:r>
        <w:rPr>
          <w:rFonts w:eastAsia="宋体"/>
          <w:kern w:val="0"/>
          <w:lang w:eastAsia="en-GB"/>
        </w:rPr>
        <w:t xml:space="preserve">LS on voice service impact due to S1 mode disable </w:t>
      </w:r>
    </w:p>
    <w:p w:rsidR="00264CC2" w:rsidRDefault="000B53A2">
      <w:pPr>
        <w:pStyle w:val="a8"/>
      </w:pPr>
      <w:r>
        <w:t>Response to:</w:t>
      </w:r>
      <w:r>
        <w:tab/>
      </w:r>
    </w:p>
    <w:p w:rsidR="00264CC2" w:rsidRDefault="000B53A2">
      <w:pPr>
        <w:pStyle w:val="a8"/>
      </w:pPr>
      <w:r>
        <w:t>Release:</w:t>
      </w:r>
      <w:r>
        <w:tab/>
      </w:r>
      <w:r>
        <w:rPr>
          <w:rFonts w:eastAsia="宋体"/>
          <w:kern w:val="0"/>
          <w:lang w:eastAsia="en-GB"/>
        </w:rPr>
        <w:t>Rel-17</w:t>
      </w:r>
    </w:p>
    <w:p w:rsidR="00264CC2" w:rsidRDefault="000B53A2">
      <w:pPr>
        <w:pStyle w:val="a8"/>
      </w:pPr>
      <w:r>
        <w:t>Work Item:</w:t>
      </w:r>
      <w:r>
        <w:tab/>
      </w:r>
      <w:r>
        <w:rPr>
          <w:rFonts w:eastAsia="宋体"/>
          <w:kern w:val="0"/>
          <w:lang w:eastAsia="en-GB"/>
        </w:rPr>
        <w:t>Rel-17</w:t>
      </w:r>
    </w:p>
    <w:p w:rsidR="00264CC2" w:rsidRPr="00460F1A" w:rsidRDefault="00264CC2">
      <w:pPr>
        <w:spacing w:after="60"/>
        <w:ind w:left="1985" w:hanging="1985"/>
        <w:rPr>
          <w:rFonts w:ascii="Arial" w:hAnsi="Arial" w:cs="Arial"/>
          <w:b/>
        </w:rPr>
      </w:pPr>
    </w:p>
    <w:p w:rsidR="00264CC2" w:rsidRDefault="000B53A2">
      <w:pPr>
        <w:pStyle w:val="Source"/>
      </w:pPr>
      <w:r>
        <w:t>Source:</w:t>
      </w:r>
      <w:r>
        <w:tab/>
      </w:r>
      <w:r>
        <w:rPr>
          <w:b w:val="0"/>
        </w:rPr>
        <w:t>SA2</w:t>
      </w:r>
    </w:p>
    <w:p w:rsidR="00264CC2" w:rsidRDefault="000B53A2">
      <w:pPr>
        <w:pStyle w:val="Source"/>
      </w:pPr>
      <w:r>
        <w:t>To:</w:t>
      </w:r>
      <w:r>
        <w:tab/>
      </w:r>
      <w:r>
        <w:rPr>
          <w:rFonts w:hint="eastAsia"/>
          <w:b w:val="0"/>
          <w:lang w:eastAsia="zh-CN"/>
        </w:rPr>
        <w:t>CT</w:t>
      </w:r>
      <w:r>
        <w:rPr>
          <w:b w:val="0"/>
        </w:rPr>
        <w:t>1</w:t>
      </w:r>
    </w:p>
    <w:p w:rsidR="00264CC2" w:rsidRDefault="000B53A2">
      <w:pPr>
        <w:pStyle w:val="Source"/>
        <w:rPr>
          <w:lang w:val="fr-FR"/>
        </w:rPr>
      </w:pPr>
      <w:r>
        <w:rPr>
          <w:lang w:val="fr-FR"/>
        </w:rPr>
        <w:t>Cc:</w:t>
      </w:r>
      <w:r>
        <w:rPr>
          <w:lang w:val="fr-FR"/>
        </w:rPr>
        <w:tab/>
      </w:r>
    </w:p>
    <w:p w:rsidR="00264CC2" w:rsidRDefault="00264CC2">
      <w:pPr>
        <w:spacing w:after="60"/>
        <w:ind w:left="1985" w:hanging="1985"/>
        <w:rPr>
          <w:rFonts w:ascii="Arial" w:hAnsi="Arial" w:cs="Arial"/>
          <w:bCs/>
          <w:lang w:val="fr-FR"/>
        </w:rPr>
      </w:pPr>
    </w:p>
    <w:p w:rsidR="00264CC2" w:rsidRDefault="000B53A2">
      <w:pPr>
        <w:tabs>
          <w:tab w:val="left" w:pos="2268"/>
        </w:tabs>
        <w:rPr>
          <w:rFonts w:ascii="Arial" w:hAnsi="Arial" w:cs="Arial"/>
          <w:bCs/>
          <w:lang w:val="fr-FR"/>
        </w:rPr>
      </w:pPr>
      <w:r>
        <w:rPr>
          <w:rFonts w:ascii="Arial" w:hAnsi="Arial" w:cs="Arial"/>
          <w:b/>
          <w:lang w:val="fr-FR"/>
        </w:rPr>
        <w:t>Contact Person:</w:t>
      </w:r>
      <w:r>
        <w:rPr>
          <w:rFonts w:ascii="Arial" w:hAnsi="Arial" w:cs="Arial"/>
          <w:bCs/>
          <w:lang w:val="fr-FR"/>
        </w:rPr>
        <w:tab/>
      </w:r>
    </w:p>
    <w:p w:rsidR="00264CC2" w:rsidRDefault="000B53A2">
      <w:pPr>
        <w:pStyle w:val="Contact"/>
        <w:tabs>
          <w:tab w:val="clear" w:pos="2268"/>
        </w:tabs>
        <w:rPr>
          <w:bCs/>
          <w:lang w:eastAsia="zh-CN"/>
        </w:rPr>
      </w:pPr>
      <w:r>
        <w:t>Name:</w:t>
      </w:r>
      <w:r>
        <w:rPr>
          <w:bCs/>
        </w:rPr>
        <w:tab/>
        <w:t>Heng</w:t>
      </w:r>
      <w:r>
        <w:rPr>
          <w:rFonts w:hint="eastAsia"/>
          <w:bCs/>
          <w:lang w:eastAsia="zh-CN"/>
        </w:rPr>
        <w:t xml:space="preserve"> </w:t>
      </w:r>
      <w:r>
        <w:rPr>
          <w:bCs/>
          <w:lang w:eastAsia="zh-CN"/>
        </w:rPr>
        <w:t>Nie</w:t>
      </w:r>
    </w:p>
    <w:p w:rsidR="00264CC2" w:rsidRDefault="000B53A2">
      <w:pPr>
        <w:pStyle w:val="Contact"/>
        <w:tabs>
          <w:tab w:val="clear" w:pos="2268"/>
        </w:tabs>
        <w:rPr>
          <w:bCs/>
        </w:rPr>
      </w:pPr>
      <w:r>
        <w:t>Tel. Number:</w:t>
      </w:r>
      <w:r>
        <w:rPr>
          <w:bCs/>
        </w:rPr>
        <w:tab/>
      </w:r>
    </w:p>
    <w:p w:rsidR="00264CC2" w:rsidRDefault="000B53A2">
      <w:pPr>
        <w:pStyle w:val="Contact"/>
        <w:tabs>
          <w:tab w:val="clear" w:pos="2268"/>
        </w:tabs>
        <w:rPr>
          <w:bCs/>
          <w:color w:val="0000FF"/>
        </w:rPr>
      </w:pPr>
      <w:r>
        <w:rPr>
          <w:color w:val="0000FF"/>
        </w:rPr>
        <w:t>E-mail Address:</w:t>
      </w:r>
      <w:r>
        <w:rPr>
          <w:bCs/>
          <w:color w:val="0000FF"/>
        </w:rPr>
        <w:tab/>
      </w:r>
      <w:r>
        <w:rPr>
          <w:b w:val="0"/>
          <w:bCs/>
        </w:rPr>
        <w:t>nieheng@chinatelecom.cn</w:t>
      </w:r>
    </w:p>
    <w:p w:rsidR="00264CC2" w:rsidRDefault="00264CC2">
      <w:pPr>
        <w:spacing w:after="60"/>
        <w:ind w:left="1985" w:hanging="1985"/>
        <w:rPr>
          <w:rFonts w:ascii="Arial" w:hAnsi="Arial" w:cs="Arial"/>
          <w:b/>
        </w:rPr>
      </w:pPr>
    </w:p>
    <w:p w:rsidR="00264CC2" w:rsidRDefault="000B53A2">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Pr>
            <w:rStyle w:val="ab"/>
            <w:rFonts w:ascii="Arial" w:hAnsi="Arial" w:cs="Arial"/>
            <w:b/>
          </w:rPr>
          <w:t>mailto:3GPPLiaison@etsi.org</w:t>
        </w:r>
      </w:hyperlink>
      <w:r>
        <w:rPr>
          <w:rFonts w:ascii="Arial" w:hAnsi="Arial" w:cs="Arial"/>
          <w:b/>
        </w:rPr>
        <w:t xml:space="preserve"> </w:t>
      </w:r>
      <w:r>
        <w:rPr>
          <w:rFonts w:ascii="Arial" w:hAnsi="Arial" w:cs="Arial"/>
          <w:bCs/>
        </w:rPr>
        <w:tab/>
      </w:r>
    </w:p>
    <w:p w:rsidR="00264CC2" w:rsidRDefault="00264CC2">
      <w:pPr>
        <w:spacing w:after="60"/>
        <w:ind w:left="1985" w:hanging="1985"/>
        <w:rPr>
          <w:rFonts w:ascii="Arial" w:hAnsi="Arial" w:cs="Arial"/>
          <w:b/>
        </w:rPr>
      </w:pPr>
    </w:p>
    <w:p w:rsidR="00264CC2" w:rsidRDefault="000B53A2">
      <w:pPr>
        <w:pStyle w:val="a8"/>
        <w:rPr>
          <w:lang w:val="en-US"/>
        </w:rPr>
      </w:pPr>
      <w:r>
        <w:t>Attachments:</w:t>
      </w:r>
      <w:r>
        <w:tab/>
      </w:r>
      <w:del w:id="0" w:author="Huawei r01" w:date="2021-03-01T21:15:00Z">
        <w:r w:rsidDel="000B53A2">
          <w:rPr>
            <w:sz w:val="21"/>
            <w:szCs w:val="22"/>
          </w:rPr>
          <w:delText>S</w:delText>
        </w:r>
        <w:r w:rsidDel="000B53A2">
          <w:rPr>
            <w:rFonts w:hint="eastAsia"/>
            <w:sz w:val="21"/>
            <w:szCs w:val="22"/>
            <w:lang w:val="en-US" w:eastAsia="zh-CN"/>
          </w:rPr>
          <w:delText>2-210xxxx(</w:delText>
        </w:r>
        <w:r w:rsidDel="000B53A2">
          <w:rPr>
            <w:sz w:val="21"/>
            <w:szCs w:val="22"/>
            <w:lang w:eastAsia="zh-CN"/>
          </w:rPr>
          <w:delText>IMS voice over PS Se</w:delText>
        </w:r>
        <w:bookmarkStart w:id="1" w:name="_GoBack"/>
        <w:bookmarkEnd w:id="1"/>
        <w:r w:rsidDel="000B53A2">
          <w:rPr>
            <w:sz w:val="21"/>
            <w:szCs w:val="22"/>
            <w:lang w:eastAsia="zh-CN"/>
          </w:rPr>
          <w:delText>ssion Supported Indication</w:delText>
        </w:r>
        <w:r w:rsidDel="000B53A2">
          <w:rPr>
            <w:rFonts w:hint="eastAsia"/>
            <w:sz w:val="21"/>
            <w:szCs w:val="22"/>
            <w:lang w:eastAsia="zh-CN"/>
          </w:rPr>
          <w:delText xml:space="preserve"> taking into account UE S1 mode status</w:delText>
        </w:r>
        <w:r w:rsidDel="000B53A2">
          <w:rPr>
            <w:rFonts w:hint="eastAsia"/>
            <w:sz w:val="21"/>
            <w:szCs w:val="22"/>
            <w:lang w:val="en-US" w:eastAsia="zh-CN"/>
          </w:rPr>
          <w:delText>)</w:delText>
        </w:r>
      </w:del>
    </w:p>
    <w:p w:rsidR="00264CC2" w:rsidRDefault="00264CC2">
      <w:pPr>
        <w:pBdr>
          <w:bottom w:val="single" w:sz="4" w:space="1" w:color="auto"/>
        </w:pBdr>
        <w:rPr>
          <w:rFonts w:ascii="Arial" w:hAnsi="Arial" w:cs="Arial"/>
        </w:rPr>
      </w:pPr>
    </w:p>
    <w:p w:rsidR="00264CC2" w:rsidRDefault="00264CC2">
      <w:pPr>
        <w:rPr>
          <w:rFonts w:ascii="Arial" w:hAnsi="Arial" w:cs="Arial"/>
        </w:rPr>
      </w:pPr>
    </w:p>
    <w:p w:rsidR="00264CC2" w:rsidRDefault="000B53A2">
      <w:pPr>
        <w:spacing w:after="120"/>
        <w:rPr>
          <w:rFonts w:ascii="Arial" w:hAnsi="Arial" w:cs="Arial"/>
          <w:b/>
        </w:rPr>
      </w:pPr>
      <w:r>
        <w:rPr>
          <w:rFonts w:ascii="Arial" w:hAnsi="Arial" w:cs="Arial"/>
          <w:b/>
        </w:rPr>
        <w:t>1. Overall Description:</w:t>
      </w:r>
    </w:p>
    <w:p w:rsidR="00264CC2" w:rsidRDefault="00264CC2">
      <w:pPr>
        <w:pStyle w:val="a7"/>
        <w:tabs>
          <w:tab w:val="clear" w:pos="4153"/>
          <w:tab w:val="clear" w:pos="8306"/>
        </w:tabs>
        <w:rPr>
          <w:rFonts w:ascii="Arial" w:hAnsi="Arial" w:cs="Arial"/>
        </w:rPr>
      </w:pPr>
    </w:p>
    <w:p w:rsidR="00264CC2" w:rsidRDefault="000B53A2">
      <w:pPr>
        <w:pStyle w:val="a7"/>
        <w:tabs>
          <w:tab w:val="clear" w:pos="4153"/>
          <w:tab w:val="clear" w:pos="8306"/>
        </w:tabs>
        <w:rPr>
          <w:rFonts w:ascii="Arial" w:hAnsi="Arial" w:cs="Arial"/>
          <w:highlight w:val="yellow"/>
          <w:lang w:eastAsia="zh-CN"/>
        </w:rPr>
      </w:pPr>
      <w:r>
        <w:rPr>
          <w:rFonts w:ascii="Arial" w:hAnsi="Arial" w:cs="Arial" w:hint="eastAsia"/>
          <w:lang w:eastAsia="zh-CN"/>
        </w:rPr>
        <w:t>S</w:t>
      </w:r>
      <w:r>
        <w:rPr>
          <w:rFonts w:ascii="Arial" w:hAnsi="Arial" w:cs="Arial"/>
          <w:lang w:eastAsia="zh-CN"/>
        </w:rPr>
        <w:t>A2 has discussed relationship between IMS voice over PS session support indication and UE’s S1 mode capability for 3GPP access</w:t>
      </w:r>
      <w:r>
        <w:rPr>
          <w:rFonts w:ascii="Arial" w:hAnsi="Arial" w:cs="Arial"/>
          <w:lang w:val="en-US" w:eastAsia="zh-CN"/>
        </w:rPr>
        <w:t>.</w:t>
      </w:r>
      <w:r>
        <w:rPr>
          <w:rFonts w:ascii="Arial" w:hAnsi="Arial" w:cs="Arial" w:hint="eastAsia"/>
          <w:lang w:val="en-US" w:eastAsia="zh-CN"/>
        </w:rPr>
        <w:t xml:space="preserve"> </w:t>
      </w:r>
    </w:p>
    <w:p w:rsidR="00264CC2" w:rsidRDefault="00264CC2">
      <w:pPr>
        <w:pStyle w:val="a7"/>
        <w:tabs>
          <w:tab w:val="clear" w:pos="4153"/>
          <w:tab w:val="clear" w:pos="8306"/>
        </w:tabs>
        <w:rPr>
          <w:rFonts w:ascii="Arial" w:hAnsi="Arial" w:cs="Arial"/>
          <w:lang w:eastAsia="zh-CN"/>
        </w:rPr>
      </w:pPr>
    </w:p>
    <w:p w:rsidR="00264CC2" w:rsidRDefault="000B53A2">
      <w:pPr>
        <w:pStyle w:val="a3"/>
        <w:rPr>
          <w:rFonts w:cs="Arial"/>
          <w:sz w:val="21"/>
          <w:szCs w:val="22"/>
          <w:lang w:val="en-US" w:eastAsia="zh-CN"/>
        </w:rPr>
      </w:pPr>
      <w:r>
        <w:rPr>
          <w:rFonts w:cs="Arial"/>
          <w:sz w:val="21"/>
          <w:szCs w:val="22"/>
          <w:lang w:eastAsia="zh-CN"/>
        </w:rPr>
        <w:t>SA2 observes that, for a 5G network re</w:t>
      </w:r>
      <w:r>
        <w:rPr>
          <w:rFonts w:cs="Arial" w:hint="eastAsia"/>
          <w:sz w:val="21"/>
          <w:szCs w:val="22"/>
          <w:lang w:val="en-US" w:eastAsia="zh-CN"/>
        </w:rPr>
        <w:t xml:space="preserve">lying on only </w:t>
      </w:r>
      <w:r>
        <w:rPr>
          <w:rFonts w:cs="Arial"/>
          <w:sz w:val="21"/>
          <w:szCs w:val="22"/>
          <w:lang w:eastAsia="zh-CN"/>
        </w:rPr>
        <w:t>EPS fallback for voice service</w:t>
      </w:r>
      <w:r>
        <w:rPr>
          <w:rFonts w:cs="Arial" w:hint="eastAsia"/>
          <w:sz w:val="21"/>
          <w:szCs w:val="22"/>
          <w:lang w:val="en-US" w:eastAsia="zh-CN"/>
        </w:rPr>
        <w:t xml:space="preserve"> </w:t>
      </w:r>
      <w:r>
        <w:rPr>
          <w:rFonts w:cs="Arial" w:hint="eastAsia"/>
          <w:sz w:val="21"/>
          <w:szCs w:val="22"/>
          <w:lang w:eastAsia="zh-CN"/>
        </w:rPr>
        <w:t>(</w:t>
      </w:r>
      <w:r>
        <w:rPr>
          <w:rFonts w:cs="Arial"/>
          <w:sz w:val="21"/>
          <w:szCs w:val="22"/>
          <w:lang w:eastAsia="zh-CN"/>
        </w:rPr>
        <w:t>i.e., not supporting of VoNR), once a voice centric UE disables its S1 mode (as specified in clause 4.5 of TS24.301), the UE has to try to register to other RAT(e.g., WCDMA or GSM) to ensure voice service. This would lead to an unfavourable</w:t>
      </w:r>
      <w:r>
        <w:rPr>
          <w:rFonts w:cs="Arial" w:hint="eastAsia"/>
          <w:sz w:val="21"/>
          <w:szCs w:val="22"/>
          <w:lang w:eastAsia="zh-CN"/>
        </w:rPr>
        <w:t xml:space="preserve"> </w:t>
      </w:r>
      <w:r>
        <w:rPr>
          <w:rFonts w:cs="Arial"/>
          <w:sz w:val="21"/>
          <w:szCs w:val="22"/>
          <w:lang w:eastAsia="zh-CN"/>
        </w:rPr>
        <w:t xml:space="preserve">user </w:t>
      </w:r>
      <w:r>
        <w:rPr>
          <w:rFonts w:cs="Arial"/>
          <w:sz w:val="21"/>
          <w:szCs w:val="22"/>
          <w:lang w:val="en-US" w:eastAsia="zh-CN"/>
        </w:rPr>
        <w:t>experience</w:t>
      </w:r>
      <w:r>
        <w:rPr>
          <w:rFonts w:cs="Arial" w:hint="eastAsia"/>
          <w:sz w:val="21"/>
          <w:szCs w:val="22"/>
          <w:lang w:val="en-US" w:eastAsia="zh-CN"/>
        </w:rPr>
        <w:t>, e.g., low data rate in certain duration</w:t>
      </w:r>
      <w:r>
        <w:rPr>
          <w:rFonts w:cs="Arial"/>
          <w:sz w:val="21"/>
          <w:szCs w:val="22"/>
          <w:lang w:val="en-US" w:eastAsia="zh-CN"/>
        </w:rPr>
        <w:t xml:space="preserve"> if 2G/3G is available</w:t>
      </w:r>
      <w:r>
        <w:rPr>
          <w:rFonts w:cs="Arial" w:hint="eastAsia"/>
          <w:sz w:val="21"/>
          <w:szCs w:val="22"/>
          <w:lang w:val="en-US" w:eastAsia="zh-CN"/>
        </w:rPr>
        <w:t xml:space="preserve">, </w:t>
      </w:r>
      <w:r>
        <w:rPr>
          <w:rFonts w:cs="Arial"/>
          <w:sz w:val="21"/>
          <w:szCs w:val="22"/>
          <w:lang w:val="en-US" w:eastAsia="zh-CN"/>
        </w:rPr>
        <w:t>or even no voice service if 3G/2G is not available</w:t>
      </w:r>
      <w:r>
        <w:rPr>
          <w:rFonts w:cs="Arial" w:hint="eastAsia"/>
          <w:sz w:val="21"/>
          <w:szCs w:val="22"/>
          <w:lang w:val="en-US" w:eastAsia="zh-CN"/>
        </w:rPr>
        <w:t>.</w:t>
      </w:r>
    </w:p>
    <w:p w:rsidR="00264CC2" w:rsidDel="000B53A2" w:rsidRDefault="000B53A2">
      <w:pPr>
        <w:pStyle w:val="a3"/>
        <w:rPr>
          <w:del w:id="2" w:author="Huawei r01" w:date="2021-03-01T21:14:00Z"/>
          <w:rFonts w:cs="Arial"/>
          <w:sz w:val="21"/>
          <w:szCs w:val="22"/>
          <w:lang w:eastAsia="zh-CN"/>
        </w:rPr>
      </w:pPr>
      <w:del w:id="3" w:author="Huawei r01" w:date="2021-03-01T21:14:00Z">
        <w:r w:rsidDel="000B53A2">
          <w:rPr>
            <w:rFonts w:cs="Arial"/>
            <w:sz w:val="21"/>
            <w:szCs w:val="22"/>
            <w:lang w:val="en-US" w:eastAsia="zh-CN"/>
          </w:rPr>
          <w:delText>The corresponding</w:delText>
        </w:r>
        <w:r w:rsidDel="000B53A2">
          <w:rPr>
            <w:rFonts w:cs="Arial" w:hint="eastAsia"/>
            <w:sz w:val="21"/>
            <w:szCs w:val="22"/>
            <w:lang w:val="en-US" w:eastAsia="zh-CN"/>
          </w:rPr>
          <w:delText xml:space="preserve"> CR(S2-210xxxx)</w:delText>
        </w:r>
        <w:r w:rsidDel="000B53A2">
          <w:rPr>
            <w:rFonts w:cs="Arial"/>
            <w:sz w:val="21"/>
            <w:szCs w:val="22"/>
            <w:lang w:val="en-US" w:eastAsia="zh-CN"/>
          </w:rPr>
          <w:delText xml:space="preserve"> is approved</w:delText>
        </w:r>
        <w:r w:rsidDel="000B53A2">
          <w:rPr>
            <w:rFonts w:cs="Arial" w:hint="eastAsia"/>
            <w:sz w:val="21"/>
            <w:szCs w:val="22"/>
            <w:lang w:val="en-US" w:eastAsia="zh-CN"/>
          </w:rPr>
          <w:delText xml:space="preserve"> </w:delText>
        </w:r>
        <w:r w:rsidDel="000B53A2">
          <w:rPr>
            <w:rFonts w:cs="Arial"/>
            <w:sz w:val="21"/>
            <w:szCs w:val="22"/>
            <w:lang w:val="en-US" w:eastAsia="zh-CN"/>
          </w:rPr>
          <w:delText xml:space="preserve">and </w:delText>
        </w:r>
        <w:r w:rsidDel="000B53A2">
          <w:rPr>
            <w:rFonts w:cs="Arial" w:hint="eastAsia"/>
            <w:sz w:val="21"/>
            <w:szCs w:val="22"/>
            <w:lang w:val="en-US" w:eastAsia="zh-CN"/>
          </w:rPr>
          <w:delText xml:space="preserve">attached.  </w:delText>
        </w:r>
        <w:r w:rsidDel="000B53A2">
          <w:rPr>
            <w:rFonts w:cs="Arial"/>
            <w:sz w:val="21"/>
            <w:szCs w:val="22"/>
            <w:lang w:eastAsia="zh-CN"/>
          </w:rPr>
          <w:delText xml:space="preserve"> </w:delText>
        </w:r>
      </w:del>
    </w:p>
    <w:p w:rsidR="00264CC2" w:rsidRDefault="00264CC2">
      <w:pPr>
        <w:pStyle w:val="a7"/>
        <w:tabs>
          <w:tab w:val="clear" w:pos="4153"/>
          <w:tab w:val="clear" w:pos="8306"/>
        </w:tabs>
        <w:rPr>
          <w:rFonts w:ascii="Arial" w:hAnsi="Arial" w:cs="Arial"/>
          <w:lang w:eastAsia="zh-CN"/>
        </w:rPr>
      </w:pPr>
    </w:p>
    <w:p w:rsidR="00264CC2" w:rsidRDefault="000B53A2">
      <w:pPr>
        <w:spacing w:after="120"/>
        <w:rPr>
          <w:rFonts w:ascii="Arial" w:hAnsi="Arial" w:cs="Arial"/>
          <w:b/>
        </w:rPr>
      </w:pPr>
      <w:r>
        <w:rPr>
          <w:rFonts w:ascii="Arial" w:hAnsi="Arial" w:cs="Arial"/>
          <w:b/>
        </w:rPr>
        <w:t>2. Actions:</w:t>
      </w:r>
    </w:p>
    <w:p w:rsidR="00264CC2" w:rsidRDefault="000B53A2">
      <w:pPr>
        <w:spacing w:after="120"/>
        <w:ind w:left="1985" w:hanging="1985"/>
        <w:rPr>
          <w:rFonts w:ascii="Arial" w:hAnsi="Arial" w:cs="Arial"/>
          <w:b/>
        </w:rPr>
      </w:pPr>
      <w:r>
        <w:rPr>
          <w:rFonts w:ascii="Arial" w:hAnsi="Arial" w:cs="Arial"/>
          <w:b/>
        </w:rPr>
        <w:t xml:space="preserve">To </w:t>
      </w:r>
      <w:r>
        <w:rPr>
          <w:rFonts w:ascii="Arial" w:hAnsi="Arial" w:cs="Arial"/>
          <w:b/>
          <w:color w:val="000000"/>
        </w:rPr>
        <w:t xml:space="preserve">CT1 </w:t>
      </w:r>
      <w:r>
        <w:rPr>
          <w:rFonts w:ascii="Arial" w:hAnsi="Arial" w:cs="Arial"/>
          <w:b/>
        </w:rPr>
        <w:t>group.</w:t>
      </w:r>
    </w:p>
    <w:p w:rsidR="00264CC2" w:rsidRDefault="000B53A2">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color w:val="000000"/>
        </w:rPr>
        <w:t>SA2 asks CT1 group to take the above observation into account</w:t>
      </w:r>
      <w:del w:id="4" w:author="Huawei r01" w:date="2021-03-01T21:14:00Z">
        <w:r w:rsidDel="000B53A2">
          <w:rPr>
            <w:rFonts w:ascii="Arial" w:hAnsi="Arial" w:cs="Arial"/>
            <w:color w:val="000000"/>
          </w:rPr>
          <w:delText>, and provide necessary optimization</w:delText>
        </w:r>
      </w:del>
      <w:r>
        <w:rPr>
          <w:rFonts w:ascii="Arial" w:hAnsi="Arial" w:cs="Arial"/>
          <w:color w:val="000000"/>
        </w:rPr>
        <w:t>.</w:t>
      </w:r>
    </w:p>
    <w:p w:rsidR="00264CC2" w:rsidRDefault="00264CC2">
      <w:pPr>
        <w:spacing w:after="120"/>
        <w:ind w:left="993" w:hanging="993"/>
        <w:rPr>
          <w:rFonts w:ascii="Arial" w:hAnsi="Arial" w:cs="Arial"/>
        </w:rPr>
      </w:pPr>
    </w:p>
    <w:p w:rsidR="00264CC2" w:rsidRDefault="000B53A2">
      <w:pPr>
        <w:spacing w:after="120"/>
        <w:rPr>
          <w:rFonts w:ascii="Arial" w:hAnsi="Arial" w:cs="Arial"/>
          <w:b/>
        </w:rPr>
      </w:pPr>
      <w:r>
        <w:rPr>
          <w:rFonts w:ascii="Arial" w:hAnsi="Arial" w:cs="Arial"/>
          <w:b/>
        </w:rPr>
        <w:t>3. Date of Next TSG SA WG2 Meetings:</w:t>
      </w:r>
    </w:p>
    <w:p w:rsidR="00264CC2" w:rsidRDefault="000B53A2">
      <w:pPr>
        <w:tabs>
          <w:tab w:val="left" w:pos="3969"/>
          <w:tab w:val="left" w:pos="5103"/>
        </w:tabs>
        <w:spacing w:after="120"/>
        <w:ind w:left="2268" w:hanging="2268"/>
        <w:rPr>
          <w:rFonts w:ascii="Arial" w:hAnsi="Arial" w:cs="Arial"/>
          <w:bCs/>
        </w:rPr>
      </w:pPr>
      <w:r>
        <w:rPr>
          <w:rFonts w:ascii="Arial" w:hAnsi="Arial" w:cs="Arial"/>
          <w:bCs/>
        </w:rPr>
        <w:t>TSG-SA2 Meeting #144E</w:t>
      </w:r>
      <w:r>
        <w:rPr>
          <w:rFonts w:ascii="Arial" w:hAnsi="Arial" w:cs="Arial"/>
          <w:bCs/>
        </w:rPr>
        <w:tab/>
      </w:r>
      <w:r>
        <w:rPr>
          <w:rFonts w:ascii="Arial" w:hAnsi="Arial" w:cs="Arial"/>
          <w:bCs/>
        </w:rPr>
        <w:tab/>
        <w:t>April 5 – 16, 2021</w:t>
      </w:r>
      <w:r>
        <w:rPr>
          <w:rFonts w:ascii="Arial" w:hAnsi="Arial" w:cs="Arial"/>
          <w:bCs/>
        </w:rPr>
        <w:tab/>
      </w:r>
      <w:r>
        <w:rPr>
          <w:rFonts w:ascii="Arial" w:hAnsi="Arial" w:cs="Arial"/>
          <w:bCs/>
        </w:rPr>
        <w:tab/>
      </w:r>
      <w:r>
        <w:rPr>
          <w:rFonts w:ascii="Arial" w:hAnsi="Arial" w:cs="Arial"/>
          <w:bCs/>
        </w:rPr>
        <w:tab/>
        <w:t>Elbonia</w:t>
      </w:r>
    </w:p>
    <w:p w:rsidR="00264CC2" w:rsidRDefault="000B53A2">
      <w:pPr>
        <w:tabs>
          <w:tab w:val="left" w:pos="3969"/>
          <w:tab w:val="left" w:pos="5103"/>
        </w:tabs>
        <w:spacing w:after="120"/>
        <w:ind w:left="2268" w:hanging="2268"/>
        <w:rPr>
          <w:rFonts w:ascii="Arial" w:hAnsi="Arial" w:cs="Arial"/>
          <w:bCs/>
        </w:rPr>
      </w:pPr>
      <w:r>
        <w:rPr>
          <w:rFonts w:ascii="Arial" w:hAnsi="Arial" w:cs="Arial"/>
          <w:bCs/>
        </w:rPr>
        <w:t>TSG-SA2 Meeting #145E</w:t>
      </w:r>
      <w:r>
        <w:rPr>
          <w:rFonts w:ascii="Arial" w:hAnsi="Arial" w:cs="Arial"/>
          <w:bCs/>
        </w:rPr>
        <w:tab/>
      </w:r>
      <w:r>
        <w:rPr>
          <w:rFonts w:ascii="Arial" w:hAnsi="Arial" w:cs="Arial"/>
          <w:bCs/>
        </w:rPr>
        <w:tab/>
        <w:t>May 17 – 28, 2021</w:t>
      </w:r>
      <w:r>
        <w:rPr>
          <w:rFonts w:ascii="Arial" w:hAnsi="Arial" w:cs="Arial"/>
          <w:bCs/>
        </w:rPr>
        <w:tab/>
      </w:r>
      <w:r>
        <w:rPr>
          <w:rFonts w:ascii="Arial" w:hAnsi="Arial" w:cs="Arial"/>
          <w:bCs/>
        </w:rPr>
        <w:tab/>
      </w:r>
      <w:r>
        <w:rPr>
          <w:rFonts w:ascii="Arial" w:hAnsi="Arial" w:cs="Arial"/>
          <w:bCs/>
        </w:rPr>
        <w:tab/>
        <w:t>Elbonia</w:t>
      </w:r>
    </w:p>
    <w:p w:rsidR="00264CC2" w:rsidRDefault="00264CC2">
      <w:pPr>
        <w:tabs>
          <w:tab w:val="left" w:pos="3969"/>
          <w:tab w:val="left" w:pos="5103"/>
        </w:tabs>
        <w:spacing w:after="120"/>
        <w:ind w:left="2268" w:hanging="2268"/>
        <w:rPr>
          <w:rFonts w:ascii="Arial" w:hAnsi="Arial" w:cs="Arial"/>
          <w:bCs/>
        </w:rPr>
      </w:pPr>
    </w:p>
    <w:p w:rsidR="00264CC2" w:rsidRDefault="00264CC2">
      <w:pPr>
        <w:tabs>
          <w:tab w:val="left" w:pos="4050"/>
        </w:tabs>
        <w:spacing w:after="120"/>
        <w:rPr>
          <w:rFonts w:ascii="Arial" w:hAnsi="Arial" w:cs="Arial"/>
          <w:bCs/>
        </w:rPr>
      </w:pPr>
    </w:p>
    <w:sectPr w:rsidR="00264CC2">
      <w:pgSz w:w="11907" w:h="16840"/>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CD" w:rsidRDefault="009B74CD"/>
  </w:endnote>
  <w:endnote w:type="continuationSeparator" w:id="0">
    <w:p w:rsidR="009B74CD" w:rsidRDefault="009B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CD" w:rsidRDefault="009B74CD"/>
  </w:footnote>
  <w:footnote w:type="continuationSeparator" w:id="0">
    <w:p w:rsidR="009B74CD" w:rsidRDefault="009B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displayHorizontalDrawingGridEvery w:val="0"/>
  <w:displayVerticalDrawingGridEvery w:val="2"/>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85D"/>
    <w:rsid w:val="000534DD"/>
    <w:rsid w:val="000602A3"/>
    <w:rsid w:val="00065E74"/>
    <w:rsid w:val="00076BB0"/>
    <w:rsid w:val="000A7843"/>
    <w:rsid w:val="000B53A2"/>
    <w:rsid w:val="000E7FEC"/>
    <w:rsid w:val="000F08AB"/>
    <w:rsid w:val="000F4E43"/>
    <w:rsid w:val="00144B78"/>
    <w:rsid w:val="001648A7"/>
    <w:rsid w:val="00175A43"/>
    <w:rsid w:val="001A31C6"/>
    <w:rsid w:val="001B7D46"/>
    <w:rsid w:val="001C1B1A"/>
    <w:rsid w:val="001C3FCD"/>
    <w:rsid w:val="001D71CA"/>
    <w:rsid w:val="001F3B9B"/>
    <w:rsid w:val="0022103D"/>
    <w:rsid w:val="00223ED5"/>
    <w:rsid w:val="00243599"/>
    <w:rsid w:val="00264A7F"/>
    <w:rsid w:val="00264CC2"/>
    <w:rsid w:val="002C7312"/>
    <w:rsid w:val="003007F7"/>
    <w:rsid w:val="003171AB"/>
    <w:rsid w:val="00324937"/>
    <w:rsid w:val="00331B7E"/>
    <w:rsid w:val="00344778"/>
    <w:rsid w:val="003626FA"/>
    <w:rsid w:val="003856A3"/>
    <w:rsid w:val="00387EBE"/>
    <w:rsid w:val="00395703"/>
    <w:rsid w:val="003B5080"/>
    <w:rsid w:val="003C6ED3"/>
    <w:rsid w:val="003D4891"/>
    <w:rsid w:val="00416573"/>
    <w:rsid w:val="004323A0"/>
    <w:rsid w:val="0045420C"/>
    <w:rsid w:val="004561A2"/>
    <w:rsid w:val="00460F1A"/>
    <w:rsid w:val="00463675"/>
    <w:rsid w:val="004727C2"/>
    <w:rsid w:val="00477B8F"/>
    <w:rsid w:val="0049341F"/>
    <w:rsid w:val="004A31B6"/>
    <w:rsid w:val="004A3710"/>
    <w:rsid w:val="004C32B2"/>
    <w:rsid w:val="004E2A60"/>
    <w:rsid w:val="004E592D"/>
    <w:rsid w:val="004E601C"/>
    <w:rsid w:val="004E7F6A"/>
    <w:rsid w:val="004F4A64"/>
    <w:rsid w:val="00574CB5"/>
    <w:rsid w:val="00584B08"/>
    <w:rsid w:val="00586194"/>
    <w:rsid w:val="00587459"/>
    <w:rsid w:val="00595688"/>
    <w:rsid w:val="005C38C8"/>
    <w:rsid w:val="00600780"/>
    <w:rsid w:val="00611C47"/>
    <w:rsid w:val="006759EE"/>
    <w:rsid w:val="00693898"/>
    <w:rsid w:val="006B389A"/>
    <w:rsid w:val="006C5B43"/>
    <w:rsid w:val="006D0D25"/>
    <w:rsid w:val="006E17FC"/>
    <w:rsid w:val="006E2D9F"/>
    <w:rsid w:val="006F1B00"/>
    <w:rsid w:val="00703CA2"/>
    <w:rsid w:val="00726FC3"/>
    <w:rsid w:val="00741C17"/>
    <w:rsid w:val="0074309D"/>
    <w:rsid w:val="00752AD3"/>
    <w:rsid w:val="007A1FE0"/>
    <w:rsid w:val="007E2F26"/>
    <w:rsid w:val="00812589"/>
    <w:rsid w:val="00827222"/>
    <w:rsid w:val="00834944"/>
    <w:rsid w:val="00834BD7"/>
    <w:rsid w:val="0084049C"/>
    <w:rsid w:val="00841710"/>
    <w:rsid w:val="00844354"/>
    <w:rsid w:val="0085215B"/>
    <w:rsid w:val="00854847"/>
    <w:rsid w:val="008578CA"/>
    <w:rsid w:val="0086711C"/>
    <w:rsid w:val="00876A5B"/>
    <w:rsid w:val="00886A0B"/>
    <w:rsid w:val="00895E01"/>
    <w:rsid w:val="008B2BBD"/>
    <w:rsid w:val="008C2107"/>
    <w:rsid w:val="008D6007"/>
    <w:rsid w:val="00906004"/>
    <w:rsid w:val="00923E7C"/>
    <w:rsid w:val="00980978"/>
    <w:rsid w:val="00996DAA"/>
    <w:rsid w:val="009B265F"/>
    <w:rsid w:val="009B349E"/>
    <w:rsid w:val="009B74CD"/>
    <w:rsid w:val="009D4F3B"/>
    <w:rsid w:val="009E5C6F"/>
    <w:rsid w:val="009F68AD"/>
    <w:rsid w:val="009F76A3"/>
    <w:rsid w:val="00A07FCE"/>
    <w:rsid w:val="00A41530"/>
    <w:rsid w:val="00A441B5"/>
    <w:rsid w:val="00A80196"/>
    <w:rsid w:val="00AC3CA6"/>
    <w:rsid w:val="00AC6962"/>
    <w:rsid w:val="00AE1BD2"/>
    <w:rsid w:val="00AE4A42"/>
    <w:rsid w:val="00AF5D18"/>
    <w:rsid w:val="00B22B82"/>
    <w:rsid w:val="00B31FE9"/>
    <w:rsid w:val="00B33695"/>
    <w:rsid w:val="00B62027"/>
    <w:rsid w:val="00B76927"/>
    <w:rsid w:val="00B81AA1"/>
    <w:rsid w:val="00B820C0"/>
    <w:rsid w:val="00BA42D3"/>
    <w:rsid w:val="00BB77FB"/>
    <w:rsid w:val="00C02BAE"/>
    <w:rsid w:val="00C25B1D"/>
    <w:rsid w:val="00C33343"/>
    <w:rsid w:val="00C4081E"/>
    <w:rsid w:val="00C47105"/>
    <w:rsid w:val="00C55D6B"/>
    <w:rsid w:val="00C831C8"/>
    <w:rsid w:val="00C9202D"/>
    <w:rsid w:val="00CA43D6"/>
    <w:rsid w:val="00CA6FCD"/>
    <w:rsid w:val="00D03F4E"/>
    <w:rsid w:val="00D5113A"/>
    <w:rsid w:val="00D60729"/>
    <w:rsid w:val="00D66D52"/>
    <w:rsid w:val="00D812DC"/>
    <w:rsid w:val="00DA61BB"/>
    <w:rsid w:val="00DA75CA"/>
    <w:rsid w:val="00DD7575"/>
    <w:rsid w:val="00DD788E"/>
    <w:rsid w:val="00DE24B5"/>
    <w:rsid w:val="00DF64B1"/>
    <w:rsid w:val="00E74294"/>
    <w:rsid w:val="00E75679"/>
    <w:rsid w:val="00E87510"/>
    <w:rsid w:val="00EC02F3"/>
    <w:rsid w:val="00EC0D41"/>
    <w:rsid w:val="00EC13E9"/>
    <w:rsid w:val="00ED39D4"/>
    <w:rsid w:val="00EE3074"/>
    <w:rsid w:val="00F35564"/>
    <w:rsid w:val="00F62570"/>
    <w:rsid w:val="00F71E4B"/>
    <w:rsid w:val="00F9251B"/>
    <w:rsid w:val="00FA0234"/>
    <w:rsid w:val="00FD092F"/>
    <w:rsid w:val="00FF4698"/>
    <w:rsid w:val="348740F1"/>
    <w:rsid w:val="3BBA1B1D"/>
    <w:rsid w:val="493204C4"/>
    <w:rsid w:val="4B86564F"/>
    <w:rsid w:val="4D51318C"/>
    <w:rsid w:val="6B3B116A"/>
    <w:rsid w:val="74EA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CE967-BCB8-4CD0-959C-A18DC3AA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tabs>
        <w:tab w:val="left" w:pos="1418"/>
        <w:tab w:val="left" w:pos="4678"/>
        <w:tab w:val="left" w:pos="5954"/>
        <w:tab w:val="left" w:pos="7088"/>
      </w:tabs>
      <w:spacing w:after="240"/>
      <w:jc w:val="both"/>
    </w:pPr>
    <w:rPr>
      <w:rFonts w:ascii="Arial" w:hAnsi="Arial"/>
    </w:rPr>
  </w:style>
  <w:style w:type="paragraph" w:styleId="a4">
    <w:name w:val="Body Text"/>
    <w:basedOn w:val="a"/>
    <w:link w:val="Char0"/>
    <w:semiHidden/>
    <w:rPr>
      <w:rFonts w:ascii="Arial" w:hAnsi="Arial" w:cs="Arial"/>
      <w:color w:val="FF0000"/>
    </w:rPr>
  </w:style>
  <w:style w:type="paragraph" w:styleId="a5">
    <w:name w:val="Balloon Text"/>
    <w:basedOn w:val="a"/>
    <w:link w:val="Char1"/>
    <w:uiPriority w:val="99"/>
    <w:semiHidden/>
    <w:unhideWhenUsed/>
    <w:qFormat/>
    <w:rPr>
      <w:rFonts w:ascii="Tahoma" w:hAnsi="Tahoma" w:cs="Tahoma"/>
      <w:sz w:val="16"/>
      <w:szCs w:val="16"/>
    </w:rPr>
  </w:style>
  <w:style w:type="paragraph" w:styleId="a6">
    <w:name w:val="footer"/>
    <w:basedOn w:val="a"/>
    <w:semiHidden/>
    <w:pPr>
      <w:tabs>
        <w:tab w:val="center" w:pos="4153"/>
        <w:tab w:val="right" w:pos="8306"/>
      </w:tabs>
    </w:pPr>
  </w:style>
  <w:style w:type="paragraph" w:styleId="a7">
    <w:name w:val="header"/>
    <w:basedOn w:val="a"/>
    <w:link w:val="Char2"/>
    <w:semiHidden/>
    <w:qFormat/>
    <w:pPr>
      <w:tabs>
        <w:tab w:val="center" w:pos="4153"/>
        <w:tab w:val="right" w:pos="8306"/>
      </w:tabs>
    </w:pPr>
  </w:style>
  <w:style w:type="paragraph" w:styleId="a8">
    <w:name w:val="Title"/>
    <w:basedOn w:val="a"/>
    <w:next w:val="a"/>
    <w:link w:val="Char3"/>
    <w:uiPriority w:val="10"/>
    <w:qFormat/>
    <w:pPr>
      <w:spacing w:before="240" w:after="60"/>
      <w:ind w:left="1701" w:hanging="1701"/>
      <w:outlineLvl w:val="0"/>
    </w:pPr>
    <w:rPr>
      <w:rFonts w:ascii="Arial" w:hAnsi="Arial" w:cs="Arial"/>
      <w:b/>
      <w:bCs/>
      <w:kern w:val="28"/>
    </w:rPr>
  </w:style>
  <w:style w:type="paragraph" w:styleId="a9">
    <w:name w:val="annotation subject"/>
    <w:basedOn w:val="a3"/>
    <w:next w:val="a3"/>
    <w:link w:val="Char4"/>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aa">
    <w:name w:val="page number"/>
    <w:basedOn w:val="a0"/>
    <w:semiHidden/>
  </w:style>
  <w:style w:type="character" w:styleId="ab">
    <w:name w:val="Hyperlink"/>
    <w:uiPriority w:val="99"/>
    <w:unhideWhenUsed/>
    <w:rPr>
      <w:color w:val="0000FF"/>
      <w:u w:val="single"/>
    </w:rPr>
  </w:style>
  <w:style w:type="character" w:styleId="ac">
    <w:name w:val="annotation reference"/>
    <w:semiHidden/>
    <w:rPr>
      <w:sz w:val="16"/>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d">
    <w:name w:val="??"/>
    <w:pPr>
      <w:widowControl w:val="0"/>
    </w:pPr>
    <w:rPr>
      <w:lang w:eastAsia="en-US"/>
    </w:rPr>
  </w:style>
  <w:style w:type="paragraph" w:customStyle="1" w:styleId="20">
    <w:name w:val="??? 2"/>
    <w:basedOn w:val="ad"/>
    <w:next w:val="ad"/>
    <w:qFormat/>
    <w:pPr>
      <w:keepNext/>
    </w:pPr>
    <w:rPr>
      <w:rFonts w:ascii="Arial" w:hAnsi="Arial"/>
      <w:b/>
      <w:sz w:val="24"/>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Char1">
    <w:name w:val="批注框文本 Char"/>
    <w:link w:val="a5"/>
    <w:uiPriority w:val="99"/>
    <w:semiHidden/>
    <w:rPr>
      <w:rFonts w:ascii="Tahoma" w:hAnsi="Tahoma" w:cs="Tahoma"/>
      <w:sz w:val="16"/>
      <w:szCs w:val="16"/>
      <w:lang w:val="en-GB"/>
    </w:rPr>
  </w:style>
  <w:style w:type="character" w:customStyle="1" w:styleId="Char0">
    <w:name w:val="正文文本 Char"/>
    <w:link w:val="a4"/>
    <w:semiHidden/>
    <w:qFormat/>
    <w:rPr>
      <w:rFonts w:ascii="Arial" w:hAnsi="Arial" w:cs="Arial"/>
      <w:color w:val="FF0000"/>
      <w:lang w:eastAsia="en-US"/>
    </w:rPr>
  </w:style>
  <w:style w:type="character" w:customStyle="1" w:styleId="Char">
    <w:name w:val="批注文字 Char"/>
    <w:link w:val="a3"/>
    <w:semiHidden/>
    <w:qFormat/>
    <w:rPr>
      <w:rFonts w:ascii="Arial" w:hAnsi="Arial"/>
      <w:lang w:eastAsia="en-US"/>
    </w:rPr>
  </w:style>
  <w:style w:type="character" w:customStyle="1" w:styleId="Char3">
    <w:name w:val="标题 Char"/>
    <w:link w:val="a8"/>
    <w:uiPriority w:val="10"/>
    <w:qFormat/>
    <w:rPr>
      <w:rFonts w:ascii="Arial" w:eastAsia="Times New Roman" w:hAnsi="Arial" w:cs="Arial"/>
      <w:b/>
      <w:bCs/>
      <w:kern w:val="28"/>
      <w:lang w:eastAsia="en-US"/>
    </w:rPr>
  </w:style>
  <w:style w:type="paragraph" w:customStyle="1" w:styleId="Source">
    <w:name w:val="Source"/>
    <w:basedOn w:val="a"/>
    <w:qFormat/>
    <w:pPr>
      <w:spacing w:after="60"/>
      <w:ind w:left="1985" w:hanging="1985"/>
    </w:pPr>
    <w:rPr>
      <w:rFonts w:ascii="Arial" w:hAnsi="Arial" w:cs="Arial"/>
      <w:b/>
    </w:rPr>
  </w:style>
  <w:style w:type="paragraph" w:customStyle="1" w:styleId="Contact">
    <w:name w:val="Contact"/>
    <w:basedOn w:val="4"/>
    <w:qFormat/>
    <w:pPr>
      <w:tabs>
        <w:tab w:val="left" w:pos="2268"/>
      </w:tabs>
      <w:ind w:left="567"/>
    </w:pPr>
    <w:rPr>
      <w:rFonts w:cs="Arial"/>
    </w:rPr>
  </w:style>
  <w:style w:type="character" w:customStyle="1" w:styleId="Char2">
    <w:name w:val="页眉 Char"/>
    <w:basedOn w:val="a0"/>
    <w:link w:val="a7"/>
    <w:semiHidden/>
    <w:qFormat/>
    <w:locked/>
    <w:rPr>
      <w:lang w:val="en-GB" w:eastAsia="en-US"/>
    </w:rPr>
  </w:style>
  <w:style w:type="character" w:customStyle="1" w:styleId="Char4">
    <w:name w:val="批注主题 Char"/>
    <w:basedOn w:val="Char"/>
    <w:link w:val="a9"/>
    <w:uiPriority w:val="99"/>
    <w:semiHidden/>
    <w:qFormat/>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Company>ETSI Sophia Antipolis</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 r14</cp:lastModifiedBy>
  <cp:revision>2</cp:revision>
  <cp:lastPrinted>2002-04-23T08:10:00Z</cp:lastPrinted>
  <dcterms:created xsi:type="dcterms:W3CDTF">2021-03-02T03:33:00Z</dcterms:created>
  <dcterms:modified xsi:type="dcterms:W3CDTF">2021-03-02T03:33:00Z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(3)/sbMbfi/fpvJLalKbXpw7UVXyCwK/nVmtcuEdIaLfdCTvBGhSjrhmhQoglb1wnHfa1bTS2t6
SM9KPUq4NGqkGEG26KqvjAUjCVVPd1rOCsV3QedvD8OJN0OObxaMPcpoOmt/v38IeMqWg+UL
Wu7B9dNDqUJNRkacHwkDzc4bmdzCatKGOC+m+cA6RSkXJ9eoAj4s51x8rkrfp9A8lYAO1i3r
joe88lRoXa7xaX6iSZ</vt:lpwstr>
  </property>
  <property fmtid="{D5CDD505-2E9C-101B-9397-08002B2CF9AE}" pid="3" name="_2015_ms_pID_7253431">
    <vt:lpwstr>QZvu1uolJKT0pHB5G9K2DdD18RAWSFUbsXs4VGncBzf5Q3b6L+qLVz
3dLrOSLJ5HappTIl56/6TTJMQiEWfLva7VkaWjqaXtZ20O3nMeJfTGbDABEMbajufb/OmYMu
HT4WJPEPA96/sKyhFQ805R8vXZS42mTGbh0E6wA8hnZf8Pg+1YRjvowFPxr0E5Vt/Gmvfxbk
dNqzQarfixFDf1QyaB/wpK4Upj7j/E+fNqdS</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1614159381</vt:lpwstr>
  </property>
  <property fmtid="{D5CDD505-2E9C-101B-9397-08002B2CF9AE}" pid="9" name="KSOProductBuildVer">
    <vt:lpwstr>2052-11.1.0.10314</vt:lpwstr>
  </property>
</Properties>
</file>