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B0" w:rsidRPr="0073623A" w:rsidRDefault="00C07C4B" w:rsidP="00C07C4B">
      <w:pPr>
        <w:pStyle w:val="CRCoverPage"/>
        <w:tabs>
          <w:tab w:val="right" w:pos="9639"/>
        </w:tabs>
        <w:spacing w:after="0"/>
        <w:jc w:val="center"/>
        <w:rPr>
          <w:b/>
          <w:noProof/>
          <w:sz w:val="24"/>
          <w:lang w:val="en-US"/>
        </w:rPr>
      </w:pPr>
      <w:bookmarkStart w:id="0" w:name="_Hlk508967867"/>
      <w:r>
        <w:rPr>
          <w:b/>
          <w:noProof/>
          <w:sz w:val="24"/>
          <w:lang w:val="en-US"/>
        </w:rPr>
        <w:t>Pre</w:t>
      </w:r>
      <w:r w:rsidR="0049733C" w:rsidRPr="008F33B6">
        <w:rPr>
          <w:b/>
          <w:noProof/>
          <w:sz w:val="24"/>
          <w:lang w:val="en-US"/>
        </w:rPr>
        <w:t xml:space="preserve"> S</w:t>
      </w:r>
      <w:r>
        <w:rPr>
          <w:b/>
          <w:noProof/>
          <w:sz w:val="24"/>
          <w:lang w:val="en-US"/>
        </w:rPr>
        <w:t>A2#1</w:t>
      </w:r>
      <w:r w:rsidR="00922804">
        <w:rPr>
          <w:b/>
          <w:noProof/>
          <w:sz w:val="24"/>
          <w:lang w:val="en-US"/>
        </w:rPr>
        <w:t>4</w:t>
      </w:r>
      <w:r w:rsidR="0065328E">
        <w:rPr>
          <w:b/>
          <w:noProof/>
          <w:sz w:val="24"/>
          <w:lang w:val="en-US"/>
        </w:rPr>
        <w:t>3</w:t>
      </w:r>
      <w:r>
        <w:rPr>
          <w:b/>
          <w:noProof/>
          <w:sz w:val="24"/>
          <w:lang w:val="en-US"/>
        </w:rPr>
        <w:t>E e-meeting Email Discussion</w:t>
      </w:r>
    </w:p>
    <w:p w:rsidR="004A1BB0" w:rsidRPr="008F33B6" w:rsidRDefault="00690ED5" w:rsidP="004A1BB0">
      <w:pPr>
        <w:pStyle w:val="CRCoverPage"/>
        <w:tabs>
          <w:tab w:val="right" w:pos="9639"/>
        </w:tabs>
        <w:spacing w:after="0"/>
        <w:rPr>
          <w:b/>
          <w:noProof/>
          <w:sz w:val="24"/>
          <w:lang w:val="en-US"/>
        </w:rPr>
      </w:pPr>
      <w:r w:rsidRPr="008F33B6">
        <w:rPr>
          <w:b/>
          <w:noProof/>
          <w:sz w:val="24"/>
          <w:lang w:val="en-US"/>
        </w:rPr>
        <w:tab/>
      </w:r>
    </w:p>
    <w:p w:rsidR="005445E5" w:rsidRDefault="00695C4D" w:rsidP="00695C4D">
      <w:pPr>
        <w:spacing w:after="120"/>
        <w:ind w:left="1985" w:hanging="1985"/>
        <w:rPr>
          <w:rFonts w:ascii="Arial" w:hAnsi="Arial" w:cs="Arial"/>
          <w:b/>
          <w:bCs/>
          <w:color w:val="120100"/>
          <w:szCs w:val="18"/>
          <w:lang w:val="en-US"/>
        </w:rPr>
      </w:pPr>
      <w:r w:rsidRPr="0073623A">
        <w:rPr>
          <w:rFonts w:ascii="Arial" w:hAnsi="Arial" w:cs="Arial"/>
          <w:b/>
          <w:bCs/>
          <w:color w:val="120100"/>
          <w:szCs w:val="18"/>
          <w:lang w:val="en-US"/>
        </w:rPr>
        <w:t>Source:</w:t>
      </w:r>
      <w:r w:rsidR="00A73294" w:rsidRPr="0073623A" w:rsidDel="00A73294">
        <w:rPr>
          <w:rFonts w:ascii="Arial" w:hAnsi="Arial" w:cs="Arial"/>
          <w:b/>
          <w:bCs/>
          <w:color w:val="120100"/>
          <w:szCs w:val="18"/>
          <w:lang w:val="en-US"/>
        </w:rPr>
        <w:t xml:space="preserve"> </w:t>
      </w:r>
      <w:r w:rsidR="00014FBC" w:rsidRPr="0073623A">
        <w:rPr>
          <w:rFonts w:ascii="Arial" w:hAnsi="Arial" w:cs="Arial"/>
          <w:b/>
          <w:bCs/>
          <w:color w:val="120100"/>
          <w:szCs w:val="18"/>
          <w:lang w:val="en-US"/>
        </w:rPr>
        <w:tab/>
      </w:r>
      <w:r w:rsidR="00E05363">
        <w:rPr>
          <w:rFonts w:ascii="Arial" w:hAnsi="Arial" w:cs="Arial"/>
          <w:b/>
          <w:bCs/>
          <w:color w:val="120100"/>
          <w:szCs w:val="18"/>
          <w:lang w:val="en-US"/>
        </w:rPr>
        <w:t>&lt;</w:t>
      </w:r>
      <w:r w:rsidR="00A67FBB" w:rsidRPr="00A67FBB">
        <w:rPr>
          <w:rFonts w:ascii="Arial" w:hAnsi="Arial" w:cs="Arial" w:hint="eastAsia"/>
          <w:b/>
          <w:bCs/>
          <w:color w:val="120100"/>
          <w:szCs w:val="18"/>
          <w:lang w:val="en-US"/>
        </w:rPr>
        <w:t>Ji</w:t>
      </w:r>
      <w:r w:rsidR="00A67FBB">
        <w:rPr>
          <w:rFonts w:ascii="Arial" w:hAnsi="Arial" w:cs="Arial"/>
          <w:b/>
          <w:bCs/>
          <w:color w:val="120100"/>
          <w:szCs w:val="18"/>
          <w:lang w:val="en-US"/>
        </w:rPr>
        <w:t>nguo Zhu</w:t>
      </w:r>
      <w:r w:rsidR="00E05363">
        <w:rPr>
          <w:rFonts w:ascii="Arial" w:hAnsi="Arial" w:cs="Arial"/>
          <w:b/>
          <w:bCs/>
          <w:color w:val="120100"/>
          <w:szCs w:val="18"/>
          <w:lang w:val="en-US"/>
        </w:rPr>
        <w:t>/</w:t>
      </w:r>
      <w:r w:rsidR="00A67FBB">
        <w:rPr>
          <w:rFonts w:ascii="Arial" w:hAnsi="Arial" w:cs="Arial"/>
          <w:b/>
          <w:bCs/>
          <w:color w:val="120100"/>
          <w:szCs w:val="18"/>
          <w:lang w:val="en-US"/>
        </w:rPr>
        <w:t>ZTE</w:t>
      </w:r>
      <w:r w:rsidR="00E05363">
        <w:rPr>
          <w:rFonts w:ascii="Arial" w:hAnsi="Arial" w:cs="Arial"/>
          <w:b/>
          <w:bCs/>
          <w:color w:val="120100"/>
          <w:szCs w:val="18"/>
          <w:lang w:val="en-US"/>
        </w:rPr>
        <w:t>&gt;</w:t>
      </w:r>
    </w:p>
    <w:p w:rsidR="00695C4D" w:rsidRPr="0073623A" w:rsidRDefault="00695C4D" w:rsidP="00695C4D">
      <w:pPr>
        <w:spacing w:after="120"/>
        <w:ind w:left="1985" w:hanging="1985"/>
        <w:rPr>
          <w:rFonts w:ascii="Verdana" w:hAnsi="Verdana"/>
          <w:color w:val="120100"/>
          <w:szCs w:val="18"/>
          <w:lang w:val="en-US"/>
        </w:rPr>
      </w:pPr>
      <w:r w:rsidRPr="0073623A">
        <w:rPr>
          <w:rFonts w:ascii="Arial" w:hAnsi="Arial" w:cs="Arial"/>
          <w:b/>
          <w:bCs/>
          <w:color w:val="120100"/>
          <w:szCs w:val="18"/>
          <w:lang w:val="en-US"/>
        </w:rPr>
        <w:t>Title</w:t>
      </w:r>
      <w:r w:rsidR="00A73294" w:rsidRPr="0073623A">
        <w:rPr>
          <w:rFonts w:ascii="Arial" w:hAnsi="Arial" w:cs="Arial"/>
          <w:b/>
          <w:bCs/>
          <w:color w:val="120100"/>
          <w:szCs w:val="18"/>
          <w:lang w:val="en-US"/>
        </w:rPr>
        <w:t xml:space="preserve">: </w:t>
      </w:r>
      <w:r w:rsidR="00014FBC" w:rsidRPr="0073623A">
        <w:rPr>
          <w:rFonts w:ascii="Arial" w:hAnsi="Arial" w:cs="Arial"/>
          <w:b/>
          <w:bCs/>
          <w:color w:val="120100"/>
          <w:szCs w:val="18"/>
          <w:lang w:val="en-US"/>
        </w:rPr>
        <w:tab/>
      </w:r>
      <w:r w:rsidR="00E05363">
        <w:rPr>
          <w:rFonts w:ascii="Arial" w:hAnsi="Arial" w:cs="Arial"/>
          <w:b/>
          <w:bCs/>
          <w:color w:val="120100"/>
          <w:szCs w:val="18"/>
          <w:lang w:val="en-US"/>
        </w:rPr>
        <w:t>&lt;</w:t>
      </w:r>
      <w:r w:rsidR="00C07C4B">
        <w:rPr>
          <w:rFonts w:ascii="Arial" w:hAnsi="Arial" w:cs="Arial"/>
          <w:b/>
          <w:bCs/>
          <w:color w:val="120100"/>
          <w:szCs w:val="18"/>
          <w:lang w:val="en-US"/>
        </w:rPr>
        <w:t xml:space="preserve">Email discussion </w:t>
      </w:r>
      <w:r w:rsidR="00B9775C">
        <w:rPr>
          <w:rFonts w:ascii="Arial" w:hAnsi="Arial" w:cs="Arial"/>
          <w:b/>
          <w:bCs/>
          <w:color w:val="120100"/>
          <w:szCs w:val="18"/>
          <w:lang w:val="en-US"/>
        </w:rPr>
        <w:t>on</w:t>
      </w:r>
      <w:r w:rsidR="00C07C4B">
        <w:rPr>
          <w:rFonts w:ascii="Arial" w:hAnsi="Arial" w:cs="Arial"/>
          <w:b/>
          <w:bCs/>
          <w:color w:val="120100"/>
          <w:szCs w:val="18"/>
          <w:lang w:val="en-US"/>
        </w:rPr>
        <w:t xml:space="preserve"> </w:t>
      </w:r>
      <w:r w:rsidR="00A67FBB">
        <w:rPr>
          <w:rFonts w:ascii="Arial" w:hAnsi="Arial" w:cs="Arial"/>
          <w:b/>
          <w:bCs/>
          <w:color w:val="120100"/>
          <w:szCs w:val="18"/>
          <w:lang w:val="en-US"/>
        </w:rPr>
        <w:t>FS_eNS_Ph2</w:t>
      </w:r>
      <w:r w:rsidR="00C07C4B">
        <w:rPr>
          <w:rFonts w:ascii="Arial" w:hAnsi="Arial" w:cs="Arial"/>
          <w:b/>
          <w:bCs/>
          <w:color w:val="120100"/>
          <w:szCs w:val="18"/>
          <w:lang w:val="en-US"/>
        </w:rPr>
        <w:t>&gt;</w:t>
      </w:r>
    </w:p>
    <w:bookmarkEnd w:id="0"/>
    <w:p w:rsidR="001A0B8A" w:rsidRDefault="00C07C4B" w:rsidP="00DC557C">
      <w:pPr>
        <w:pStyle w:val="1"/>
        <w:ind w:left="0" w:firstLine="0"/>
        <w:rPr>
          <w:rFonts w:cs="Arial"/>
          <w:lang w:val="en-US"/>
        </w:rPr>
      </w:pPr>
      <w:r>
        <w:rPr>
          <w:rFonts w:cs="Arial"/>
          <w:lang w:val="en-US"/>
        </w:rPr>
        <w:t>1.</w:t>
      </w:r>
      <w:r>
        <w:rPr>
          <w:rFonts w:cs="Arial"/>
          <w:lang w:val="en-US"/>
        </w:rPr>
        <w:tab/>
        <w:t>Issue</w:t>
      </w:r>
      <w:r w:rsidR="00DC557C">
        <w:rPr>
          <w:rFonts w:cs="Arial"/>
          <w:lang w:val="en-US"/>
        </w:rPr>
        <w:t>s</w:t>
      </w:r>
      <w:r>
        <w:rPr>
          <w:rFonts w:cs="Arial"/>
          <w:lang w:val="en-US"/>
        </w:rPr>
        <w:t xml:space="preserve"> </w:t>
      </w:r>
      <w:r w:rsidR="00DC557C">
        <w:rPr>
          <w:rFonts w:cs="Arial"/>
          <w:lang w:val="en-US"/>
        </w:rPr>
        <w:t xml:space="preserve">for </w:t>
      </w:r>
      <w:r w:rsidR="00A67FBB">
        <w:rPr>
          <w:rFonts w:cs="Arial"/>
          <w:lang w:val="en-US"/>
        </w:rPr>
        <w:t>FS_eNS_Ph2</w:t>
      </w:r>
      <w:r>
        <w:rPr>
          <w:rFonts w:cs="Arial"/>
          <w:lang w:val="en-US"/>
        </w:rPr>
        <w:t xml:space="preserve"> </w:t>
      </w:r>
    </w:p>
    <w:p w:rsidR="00DC557C" w:rsidRDefault="00DC557C" w:rsidP="00C07C4B">
      <w:pPr>
        <w:pStyle w:val="2"/>
        <w:rPr>
          <w:lang w:val="en-US"/>
        </w:rPr>
      </w:pPr>
      <w:r>
        <w:rPr>
          <w:lang w:val="en-US"/>
        </w:rPr>
        <w:t>1.</w:t>
      </w:r>
      <w:r w:rsidR="005820C7">
        <w:rPr>
          <w:lang w:val="en-US"/>
        </w:rPr>
        <w:t>1</w:t>
      </w:r>
      <w:r>
        <w:rPr>
          <w:lang w:val="en-US"/>
        </w:rPr>
        <w:tab/>
      </w:r>
      <w:r w:rsidR="00A67FBB" w:rsidRPr="004646BC">
        <w:t>Key Issue #3: limitation of data rate per network slice in UL and DL per UE</w:t>
      </w:r>
    </w:p>
    <w:p w:rsidR="00C07C4B" w:rsidRDefault="00C07C4B" w:rsidP="00DC557C">
      <w:pPr>
        <w:pStyle w:val="3"/>
        <w:rPr>
          <w:lang w:val="en-US"/>
        </w:rPr>
      </w:pPr>
      <w:r>
        <w:rPr>
          <w:lang w:val="en-US"/>
        </w:rPr>
        <w:t>1.</w:t>
      </w:r>
      <w:r w:rsidR="005820C7">
        <w:rPr>
          <w:lang w:val="en-US"/>
        </w:rPr>
        <w:t>1</w:t>
      </w:r>
      <w:r w:rsidR="00DC557C">
        <w:rPr>
          <w:lang w:val="en-US"/>
        </w:rPr>
        <w:t>.1</w:t>
      </w:r>
      <w:r>
        <w:rPr>
          <w:lang w:val="en-US"/>
        </w:rPr>
        <w:tab/>
      </w:r>
      <w:r>
        <w:t>Issue Description</w:t>
      </w:r>
    </w:p>
    <w:p w:rsidR="001A0B8A" w:rsidRPr="00A67FBB" w:rsidRDefault="00A67FBB" w:rsidP="00A67FBB">
      <w:pPr>
        <w:pStyle w:val="B1"/>
      </w:pPr>
      <w:r w:rsidRPr="00A67FBB">
        <w:t xml:space="preserve">For key issue 3 we have </w:t>
      </w:r>
      <w:r w:rsidRPr="00527E40">
        <w:t xml:space="preserve">categorized </w:t>
      </w:r>
      <w:r w:rsidRPr="00A67FBB">
        <w:t>the solutions into 3 categories</w:t>
      </w:r>
      <w:r w:rsidR="0015680C" w:rsidRPr="00A67FBB">
        <w:t xml:space="preserve"> </w:t>
      </w:r>
    </w:p>
    <w:p w:rsidR="00A67FBB" w:rsidRDefault="00A67FBB" w:rsidP="00A67FBB">
      <w:pPr>
        <w:pStyle w:val="B1"/>
      </w:pPr>
      <w:r>
        <w:rPr>
          <w:rFonts w:hint="eastAsia"/>
        </w:rPr>
        <w:t>-</w:t>
      </w:r>
      <w:r>
        <w:tab/>
        <w:t xml:space="preserve">Category A1: </w:t>
      </w:r>
      <w:r w:rsidRPr="00527E40">
        <w:t xml:space="preserve">Those enforcing the Slice-MBR in the </w:t>
      </w:r>
      <w:r>
        <w:t>UPF</w:t>
      </w:r>
      <w:r w:rsidRPr="00527E40">
        <w:t>,</w:t>
      </w:r>
      <w:r>
        <w:t xml:space="preserve"> in CN </w:t>
      </w:r>
      <w:r w:rsidRPr="00527E40">
        <w:t>i.e. solution #13</w:t>
      </w:r>
      <w:r>
        <w:t>.</w:t>
      </w:r>
    </w:p>
    <w:p w:rsidR="00A67FBB" w:rsidRPr="00527E40" w:rsidRDefault="00A67FBB" w:rsidP="00A67FBB">
      <w:pPr>
        <w:pStyle w:val="B1"/>
      </w:pPr>
      <w:r>
        <w:rPr>
          <w:rFonts w:hint="eastAsia"/>
        </w:rPr>
        <w:t>-</w:t>
      </w:r>
      <w:r>
        <w:tab/>
        <w:t xml:space="preserve">Category A2: Enforcing SMBR in the RAN and also admitting GFBR aggregate for the slice only up to the SMBR at the admission control time in the RAN, i.e. </w:t>
      </w:r>
      <w:r w:rsidRPr="00527E40">
        <w:t>solution #22,</w:t>
      </w:r>
    </w:p>
    <w:p w:rsidR="00A67FBB" w:rsidRDefault="00A67FBB" w:rsidP="00A67FBB">
      <w:pPr>
        <w:pStyle w:val="B1"/>
      </w:pPr>
      <w:r>
        <w:rPr>
          <w:rFonts w:hint="eastAsia"/>
        </w:rPr>
        <w:t>-</w:t>
      </w:r>
      <w:r>
        <w:tab/>
        <w:t xml:space="preserve">Category B: </w:t>
      </w:r>
      <w:r w:rsidRPr="00527E40">
        <w:t xml:space="preserve">Those ensuring that the Slice-MBR limits the aggregated MBR and GBR for </w:t>
      </w:r>
      <w:proofErr w:type="spellStart"/>
      <w:r>
        <w:t>QoS</w:t>
      </w:r>
      <w:proofErr w:type="spellEnd"/>
      <w:r>
        <w:t xml:space="preserve"> flows of established</w:t>
      </w:r>
      <w:r w:rsidRPr="00527E40">
        <w:t xml:space="preserve"> PDU sessions</w:t>
      </w:r>
      <w:r>
        <w:t xml:space="preserve"> and related </w:t>
      </w:r>
      <w:proofErr w:type="spellStart"/>
      <w:r>
        <w:t>QoS</w:t>
      </w:r>
      <w:proofErr w:type="spellEnd"/>
      <w:r>
        <w:t xml:space="preserve"> flows</w:t>
      </w:r>
      <w:r w:rsidRPr="00527E40">
        <w:t>, i.e. solution #20, #21 and #37.</w:t>
      </w:r>
      <w:r>
        <w:t xml:space="preserve"> Enforcement is done using the existing </w:t>
      </w:r>
      <w:proofErr w:type="spellStart"/>
      <w:r>
        <w:t>QoS</w:t>
      </w:r>
      <w:proofErr w:type="spellEnd"/>
      <w:r>
        <w:t xml:space="preserve"> parameter</w:t>
      </w:r>
    </w:p>
    <w:p w:rsidR="001A0B8A" w:rsidRPr="00FD6FAD" w:rsidRDefault="00C07C4B" w:rsidP="00DC557C">
      <w:pPr>
        <w:pStyle w:val="3"/>
        <w:rPr>
          <w:lang w:val="en-US"/>
        </w:rPr>
      </w:pPr>
      <w:r>
        <w:rPr>
          <w:lang w:val="en-US"/>
        </w:rPr>
        <w:t>1</w:t>
      </w:r>
      <w:r w:rsidR="001A0B8A">
        <w:rPr>
          <w:lang w:val="en-US"/>
        </w:rPr>
        <w:t>.</w:t>
      </w:r>
      <w:r w:rsidR="005820C7">
        <w:rPr>
          <w:lang w:val="en-US"/>
        </w:rPr>
        <w:t>1</w:t>
      </w:r>
      <w:r w:rsidR="00DC557C">
        <w:rPr>
          <w:lang w:val="en-US"/>
        </w:rPr>
        <w:t>.2</w:t>
      </w:r>
      <w:r w:rsidR="001A0B8A">
        <w:rPr>
          <w:lang w:val="en-US"/>
        </w:rPr>
        <w:tab/>
      </w:r>
      <w:r>
        <w:t xml:space="preserve">Companies </w:t>
      </w:r>
      <w:r w:rsidR="00FD6FAD">
        <w:rPr>
          <w:lang w:val="en-US"/>
        </w:rPr>
        <w:t>V</w:t>
      </w:r>
      <w:proofErr w:type="spellStart"/>
      <w:r>
        <w:t>iew</w:t>
      </w:r>
      <w:proofErr w:type="spellEnd"/>
    </w:p>
    <w:p w:rsidR="002E61C5" w:rsidRPr="004B4D26" w:rsidRDefault="002E61C5" w:rsidP="002E61C5">
      <w:pPr>
        <w:rPr>
          <w:rFonts w:eastAsia="宋体"/>
          <w:lang w:val="en-US" w:eastAsia="zh-CN"/>
        </w:rPr>
      </w:pPr>
      <w:r>
        <w:rPr>
          <w:lang w:val="en-US"/>
        </w:rPr>
        <w:t xml:space="preserve">Question </w:t>
      </w:r>
      <w:r w:rsidR="005820C7" w:rsidRPr="005820C7">
        <w:rPr>
          <w:lang w:val="en-US"/>
        </w:rPr>
        <w:t>1) Whether UPF based solution</w:t>
      </w:r>
      <w:r w:rsidR="005820C7">
        <w:rPr>
          <w:lang w:val="en-US"/>
        </w:rPr>
        <w:t xml:space="preserve"> </w:t>
      </w:r>
      <w:r w:rsidR="005820C7" w:rsidRPr="005820C7">
        <w:rPr>
          <w:lang w:val="en-US"/>
        </w:rPr>
        <w:t>(Category A1) should be supported for KI#3</w:t>
      </w:r>
      <w:r w:rsidR="005820C7" w:rsidRPr="004B4D26">
        <w:rPr>
          <w:rFonts w:ascii="宋体" w:eastAsia="宋体" w:hAnsi="宋体" w:hint="eastAsia"/>
          <w:lang w:val="en-US" w:eastAsia="zh-CN"/>
        </w:rPr>
        <w:t>。</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445E5" w:rsidRPr="00A76EAF" w:rsidTr="00B72CE3">
        <w:tc>
          <w:tcPr>
            <w:tcW w:w="2353" w:type="dxa"/>
            <w:shd w:val="clear" w:color="auto" w:fill="D9D9D9"/>
          </w:tcPr>
          <w:p w:rsidR="005445E5" w:rsidRPr="00A76EAF" w:rsidRDefault="005445E5" w:rsidP="005445E5">
            <w:pPr>
              <w:spacing w:after="0"/>
              <w:rPr>
                <w:rFonts w:ascii="Arial" w:eastAsia="Times New Roman" w:hAnsi="Arial" w:cs="Arial"/>
                <w:lang w:val="en-US" w:eastAsia="ko-KR"/>
              </w:rPr>
            </w:pPr>
            <w:r w:rsidRPr="00A76EAF">
              <w:rPr>
                <w:rFonts w:ascii="Arial" w:eastAsia="Times New Roman" w:hAnsi="Arial" w:cs="Arial"/>
                <w:lang w:val="en-US" w:eastAsia="ko-KR"/>
              </w:rPr>
              <w:t>Company</w:t>
            </w:r>
            <w:r w:rsidR="0015680C">
              <w:rPr>
                <w:rFonts w:ascii="Arial" w:eastAsia="Times New Roman" w:hAnsi="Arial" w:cs="Arial"/>
                <w:lang w:val="en-US" w:eastAsia="ko-KR"/>
              </w:rPr>
              <w:t xml:space="preserve"> Name </w:t>
            </w:r>
          </w:p>
        </w:tc>
        <w:tc>
          <w:tcPr>
            <w:tcW w:w="2970" w:type="dxa"/>
            <w:shd w:val="clear" w:color="auto" w:fill="D9D9D9"/>
          </w:tcPr>
          <w:p w:rsidR="00FC187C" w:rsidRDefault="00B72CE3" w:rsidP="005445E5">
            <w:pPr>
              <w:spacing w:after="0"/>
              <w:rPr>
                <w:rFonts w:ascii="Arial" w:eastAsia="宋体" w:hAnsi="Arial" w:cs="Arial"/>
                <w:lang w:eastAsia="zh-CN"/>
              </w:rPr>
            </w:pPr>
            <w:r>
              <w:rPr>
                <w:rFonts w:ascii="Arial" w:hAnsi="Arial" w:cs="Arial"/>
                <w:lang w:eastAsia="ko-KR"/>
              </w:rPr>
              <w:t>Company View</w:t>
            </w:r>
          </w:p>
          <w:p w:rsidR="00B72CE3" w:rsidRPr="00FC187C" w:rsidRDefault="00B72CE3" w:rsidP="005820C7">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5445E5" w:rsidRDefault="00B72CE3" w:rsidP="005445E5">
            <w:pPr>
              <w:rPr>
                <w:rFonts w:ascii="Arial" w:hAnsi="Arial" w:cs="Arial"/>
                <w:lang w:val="en-US" w:eastAsia="ko-KR"/>
              </w:rPr>
            </w:pPr>
            <w:r>
              <w:rPr>
                <w:rFonts w:ascii="Arial" w:hAnsi="Arial" w:cs="Arial"/>
                <w:color w:val="000000"/>
                <w:lang w:eastAsia="ko-KR"/>
              </w:rPr>
              <w:t>Notes</w:t>
            </w:r>
            <w:r w:rsidR="005820C7">
              <w:rPr>
                <w:rFonts w:ascii="Arial" w:hAnsi="Arial" w:cs="Arial"/>
                <w:color w:val="000000"/>
                <w:lang w:eastAsia="ko-KR"/>
              </w:rPr>
              <w:t>(Justifications)</w:t>
            </w:r>
          </w:p>
        </w:tc>
      </w:tr>
      <w:tr w:rsidR="005445E5" w:rsidRPr="00A76EAF" w:rsidTr="00B72CE3">
        <w:tc>
          <w:tcPr>
            <w:tcW w:w="2353" w:type="dxa"/>
            <w:shd w:val="clear" w:color="auto" w:fill="auto"/>
          </w:tcPr>
          <w:p w:rsidR="005445E5" w:rsidRPr="00F55910" w:rsidRDefault="00B9465F" w:rsidP="005445E5">
            <w:pPr>
              <w:spacing w:after="0"/>
              <w:rPr>
                <w:rFonts w:ascii="Arial" w:eastAsia="宋体" w:hAnsi="Arial" w:cs="Arial"/>
                <w:lang w:val="en-US" w:eastAsia="zh-CN"/>
                <w:rPrChange w:id="1" w:author="ZTE" w:date="2021-01-21T16:39:00Z">
                  <w:rPr>
                    <w:rFonts w:ascii="Arial" w:hAnsi="Arial" w:cs="Arial"/>
                    <w:lang w:val="en-US" w:eastAsia="ko-KR"/>
                  </w:rPr>
                </w:rPrChange>
              </w:rPr>
            </w:pPr>
            <w:ins w:id="2" w:author="ZTE" w:date="2021-01-21T16:39:00Z">
              <w:r w:rsidRPr="00F55910">
                <w:rPr>
                  <w:rFonts w:ascii="Arial" w:eastAsia="宋体" w:hAnsi="Arial" w:cs="Arial" w:hint="eastAsia"/>
                  <w:lang w:val="en-US" w:eastAsia="zh-CN"/>
                </w:rPr>
                <w:t>ZT</w:t>
              </w:r>
              <w:r w:rsidRPr="00F55910">
                <w:rPr>
                  <w:rFonts w:ascii="Arial" w:eastAsia="宋体" w:hAnsi="Arial" w:cs="Arial"/>
                  <w:lang w:val="en-US" w:eastAsia="zh-CN"/>
                </w:rPr>
                <w:t>E</w:t>
              </w:r>
            </w:ins>
          </w:p>
        </w:tc>
        <w:tc>
          <w:tcPr>
            <w:tcW w:w="2970" w:type="dxa"/>
            <w:shd w:val="clear" w:color="auto" w:fill="auto"/>
          </w:tcPr>
          <w:p w:rsidR="005445E5" w:rsidRPr="00A76EAF" w:rsidRDefault="00B9465F" w:rsidP="00B74200">
            <w:pPr>
              <w:spacing w:after="0"/>
              <w:rPr>
                <w:rFonts w:ascii="Arial" w:eastAsia="宋体" w:hAnsi="Arial" w:cs="Arial"/>
                <w:lang w:val="en-US" w:eastAsia="zh-CN"/>
              </w:rPr>
            </w:pPr>
            <w:ins w:id="3" w:author="ZTE" w:date="2021-01-21T16:40:00Z">
              <w:r>
                <w:rPr>
                  <w:rFonts w:ascii="Arial" w:eastAsia="宋体" w:hAnsi="Arial" w:cs="Arial" w:hint="eastAsia"/>
                  <w:lang w:val="en-US" w:eastAsia="zh-CN"/>
                </w:rPr>
                <w:t>N</w:t>
              </w:r>
              <w:r>
                <w:rPr>
                  <w:rFonts w:ascii="Arial" w:eastAsia="宋体" w:hAnsi="Arial" w:cs="Arial"/>
                  <w:lang w:val="en-US" w:eastAsia="zh-CN"/>
                </w:rPr>
                <w:t>o</w:t>
              </w:r>
            </w:ins>
          </w:p>
        </w:tc>
        <w:tc>
          <w:tcPr>
            <w:tcW w:w="4524" w:type="dxa"/>
          </w:tcPr>
          <w:p w:rsidR="00B9465F" w:rsidRPr="00F55910" w:rsidRDefault="00B9465F" w:rsidP="005445E5">
            <w:pPr>
              <w:rPr>
                <w:rFonts w:ascii="Arial" w:eastAsia="宋体" w:hAnsi="Arial" w:cs="Arial"/>
                <w:lang w:eastAsia="zh-CN"/>
                <w:rPrChange w:id="4" w:author="ZTE" w:date="2021-01-21T16:40:00Z">
                  <w:rPr>
                    <w:rFonts w:ascii="Arial" w:hAnsi="Arial" w:cs="Arial"/>
                  </w:rPr>
                </w:rPrChange>
              </w:rPr>
            </w:pPr>
            <w:ins w:id="5" w:author="ZTE" w:date="2021-01-21T16:40:00Z">
              <w:r w:rsidRPr="00F55910">
                <w:rPr>
                  <w:rFonts w:ascii="Arial" w:eastAsia="宋体" w:hAnsi="Arial" w:cs="Arial"/>
                  <w:lang w:eastAsia="zh-CN"/>
                </w:rPr>
                <w:t>RAN can enforce the UE-AMBR. The enforcement of Slice-MBR is similar as enforcement of UE-</w:t>
              </w:r>
              <w:proofErr w:type="gramStart"/>
              <w:r w:rsidRPr="00F55910">
                <w:rPr>
                  <w:rFonts w:ascii="Arial" w:eastAsia="宋体" w:hAnsi="Arial" w:cs="Arial"/>
                  <w:lang w:eastAsia="zh-CN"/>
                </w:rPr>
                <w:t>MFBR,</w:t>
              </w:r>
              <w:proofErr w:type="gramEnd"/>
              <w:r w:rsidRPr="00F55910">
                <w:rPr>
                  <w:rFonts w:ascii="Arial" w:eastAsia="宋体" w:hAnsi="Arial" w:cs="Arial"/>
                  <w:lang w:eastAsia="zh-CN"/>
                </w:rPr>
                <w:t xml:space="preserve"> therefore</w:t>
              </w:r>
            </w:ins>
            <w:ins w:id="6" w:author="ZTE" w:date="2021-01-21T16:41:00Z">
              <w:r w:rsidRPr="00F55910">
                <w:rPr>
                  <w:rFonts w:ascii="Arial" w:eastAsia="宋体" w:hAnsi="Arial" w:cs="Arial"/>
                  <w:lang w:eastAsia="zh-CN"/>
                </w:rPr>
                <w:t xml:space="preserve"> we prefer RAN based solution.</w:t>
              </w:r>
            </w:ins>
          </w:p>
        </w:tc>
      </w:tr>
      <w:tr w:rsidR="002E71CF" w:rsidRPr="00A76EAF" w:rsidTr="00B72CE3">
        <w:tc>
          <w:tcPr>
            <w:tcW w:w="2353" w:type="dxa"/>
            <w:shd w:val="clear" w:color="auto" w:fill="auto"/>
          </w:tcPr>
          <w:p w:rsidR="002E71CF" w:rsidRPr="0033089A" w:rsidRDefault="0033089A" w:rsidP="005445E5">
            <w:pPr>
              <w:spacing w:after="0"/>
              <w:rPr>
                <w:rFonts w:ascii="Arial" w:eastAsiaTheme="minorEastAsia" w:hAnsi="Arial" w:cs="Arial"/>
                <w:b/>
                <w:bCs/>
                <w:lang w:val="en-US" w:eastAsia="zh-CN"/>
                <w:rPrChange w:id="7" w:author="cmcc" w:date="2021-01-21T18:12:00Z">
                  <w:rPr>
                    <w:rFonts w:ascii="Arial" w:eastAsia="Times New Roman" w:hAnsi="Arial" w:cs="Arial"/>
                    <w:b/>
                    <w:bCs/>
                    <w:lang w:val="en-US" w:eastAsia="ko-KR"/>
                  </w:rPr>
                </w:rPrChange>
              </w:rPr>
            </w:pPr>
            <w:ins w:id="8" w:author="cmcc" w:date="2021-01-21T18:12:00Z">
              <w:r>
                <w:rPr>
                  <w:rFonts w:ascii="Arial" w:eastAsiaTheme="minorEastAsia" w:hAnsi="Arial" w:cs="Arial" w:hint="eastAsia"/>
                  <w:b/>
                  <w:bCs/>
                  <w:lang w:val="en-US" w:eastAsia="zh-CN"/>
                </w:rPr>
                <w:t>China Mobile</w:t>
              </w:r>
            </w:ins>
          </w:p>
        </w:tc>
        <w:tc>
          <w:tcPr>
            <w:tcW w:w="2970" w:type="dxa"/>
            <w:shd w:val="clear" w:color="auto" w:fill="auto"/>
          </w:tcPr>
          <w:p w:rsidR="002E71CF" w:rsidRPr="00A76EAF" w:rsidRDefault="0033089A" w:rsidP="005445E5">
            <w:pPr>
              <w:spacing w:after="0"/>
              <w:rPr>
                <w:rFonts w:ascii="Arial" w:eastAsia="宋体" w:hAnsi="Arial" w:cs="Arial"/>
                <w:lang w:val="en-US" w:eastAsia="zh-CN"/>
              </w:rPr>
            </w:pPr>
            <w:ins w:id="9" w:author="cmcc" w:date="2021-01-21T18:15:00Z">
              <w:r>
                <w:rPr>
                  <w:rFonts w:ascii="Arial" w:eastAsia="宋体" w:hAnsi="Arial" w:cs="Arial" w:hint="eastAsia"/>
                  <w:lang w:val="en-US" w:eastAsia="zh-CN"/>
                </w:rPr>
                <w:t>No</w:t>
              </w:r>
            </w:ins>
          </w:p>
        </w:tc>
        <w:tc>
          <w:tcPr>
            <w:tcW w:w="4524" w:type="dxa"/>
          </w:tcPr>
          <w:p w:rsidR="002E71CF" w:rsidRDefault="002E71CF" w:rsidP="005445E5">
            <w:pPr>
              <w:rPr>
                <w:rFonts w:ascii="Arial" w:hAnsi="Arial" w:cs="Arial"/>
              </w:rPr>
            </w:pPr>
          </w:p>
        </w:tc>
      </w:tr>
      <w:tr w:rsidR="002E71CF" w:rsidRPr="00A76EAF" w:rsidTr="00B72CE3">
        <w:tc>
          <w:tcPr>
            <w:tcW w:w="2353" w:type="dxa"/>
            <w:shd w:val="clear" w:color="auto" w:fill="auto"/>
          </w:tcPr>
          <w:p w:rsidR="002E71CF" w:rsidRPr="00A76EAF" w:rsidRDefault="002E71CF" w:rsidP="005445E5">
            <w:pPr>
              <w:spacing w:after="0"/>
              <w:rPr>
                <w:rFonts w:ascii="Arial" w:eastAsia="Times New Roman" w:hAnsi="Arial" w:cs="Arial"/>
                <w:b/>
                <w:bCs/>
                <w:lang w:val="en-US" w:eastAsia="ko-KR"/>
              </w:rPr>
            </w:pPr>
          </w:p>
        </w:tc>
        <w:tc>
          <w:tcPr>
            <w:tcW w:w="2970" w:type="dxa"/>
            <w:shd w:val="clear" w:color="auto" w:fill="auto"/>
          </w:tcPr>
          <w:p w:rsidR="001760A2" w:rsidRPr="00A76EAF" w:rsidRDefault="001760A2" w:rsidP="005445E5">
            <w:pPr>
              <w:spacing w:after="0"/>
              <w:rPr>
                <w:rFonts w:ascii="Arial" w:eastAsia="宋体" w:hAnsi="Arial" w:cs="Arial"/>
                <w:lang w:val="en-US" w:eastAsia="zh-CN"/>
              </w:rPr>
            </w:pPr>
          </w:p>
        </w:tc>
        <w:tc>
          <w:tcPr>
            <w:tcW w:w="4524" w:type="dxa"/>
          </w:tcPr>
          <w:p w:rsidR="002E71CF" w:rsidRDefault="002E71CF" w:rsidP="005445E5">
            <w:pPr>
              <w:rPr>
                <w:rFonts w:ascii="Arial" w:hAnsi="Arial" w:cs="Arial"/>
              </w:rPr>
            </w:pPr>
          </w:p>
        </w:tc>
      </w:tr>
      <w:tr w:rsidR="00366DD0" w:rsidRPr="00A76EAF" w:rsidTr="00B72CE3">
        <w:tc>
          <w:tcPr>
            <w:tcW w:w="2353" w:type="dxa"/>
            <w:shd w:val="clear" w:color="auto" w:fill="auto"/>
          </w:tcPr>
          <w:p w:rsidR="00366DD0" w:rsidRPr="00A76EAF" w:rsidRDefault="00366DD0" w:rsidP="004D6B37">
            <w:pPr>
              <w:spacing w:after="0"/>
              <w:rPr>
                <w:rFonts w:ascii="Arial" w:eastAsia="Times New Roman" w:hAnsi="Arial" w:cs="Arial"/>
                <w:b/>
                <w:bCs/>
                <w:lang w:val="en-US" w:eastAsia="ko-KR"/>
              </w:rPr>
            </w:pPr>
          </w:p>
        </w:tc>
        <w:tc>
          <w:tcPr>
            <w:tcW w:w="2970" w:type="dxa"/>
            <w:shd w:val="clear" w:color="auto" w:fill="auto"/>
          </w:tcPr>
          <w:p w:rsidR="00366DD0" w:rsidRPr="00A76EAF" w:rsidRDefault="00366DD0" w:rsidP="004D6B37">
            <w:pPr>
              <w:spacing w:after="0"/>
              <w:rPr>
                <w:rFonts w:ascii="Arial" w:eastAsia="宋体" w:hAnsi="Arial" w:cs="Arial"/>
                <w:lang w:val="en-US" w:eastAsia="zh-CN"/>
              </w:rPr>
            </w:pPr>
          </w:p>
        </w:tc>
        <w:tc>
          <w:tcPr>
            <w:tcW w:w="4524" w:type="dxa"/>
          </w:tcPr>
          <w:p w:rsidR="00366DD0" w:rsidRDefault="00366DD0" w:rsidP="004D6B37">
            <w:pPr>
              <w:rPr>
                <w:rFonts w:ascii="Arial" w:hAnsi="Arial" w:cs="Arial"/>
              </w:rPr>
            </w:pPr>
          </w:p>
        </w:tc>
      </w:tr>
    </w:tbl>
    <w:p w:rsidR="005820C7" w:rsidRDefault="005820C7" w:rsidP="005820C7">
      <w:pPr>
        <w:rPr>
          <w:lang w:val="en-US"/>
        </w:rPr>
      </w:pPr>
    </w:p>
    <w:p w:rsidR="005820C7" w:rsidRDefault="005820C7" w:rsidP="005820C7">
      <w:pPr>
        <w:rPr>
          <w:lang w:val="en-US"/>
        </w:rPr>
      </w:pPr>
      <w:r>
        <w:rPr>
          <w:lang w:val="en-US"/>
        </w:rPr>
        <w:t>Question 2</w:t>
      </w:r>
      <w:r w:rsidRPr="005820C7">
        <w:rPr>
          <w:lang w:val="en-US"/>
        </w:rPr>
        <w:t>) Whether RAN based solution</w:t>
      </w:r>
      <w:r>
        <w:rPr>
          <w:lang w:val="en-US"/>
        </w:rPr>
        <w:t xml:space="preserve"> </w:t>
      </w:r>
      <w:r w:rsidRPr="005820C7">
        <w:rPr>
          <w:lang w:val="en-US"/>
        </w:rPr>
        <w:t>(Category A</w:t>
      </w:r>
      <w:r>
        <w:rPr>
          <w:lang w:val="en-US"/>
        </w:rPr>
        <w:t>2</w:t>
      </w:r>
      <w:r w:rsidRPr="005820C7">
        <w:rPr>
          <w:lang w:val="en-US"/>
        </w:rPr>
        <w:t>) should be supported for KI#3</w:t>
      </w:r>
      <w:r>
        <w:rPr>
          <w:lang w:val="en-US"/>
        </w:rPr>
        <w:t xml:space="preserve">: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5820C7">
            <w:pPr>
              <w:spacing w:after="0"/>
              <w:rPr>
                <w:rFonts w:ascii="Arial" w:eastAsia="宋体" w:hAnsi="Arial" w:cs="Arial"/>
                <w:lang w:eastAsia="zh-CN"/>
              </w:rPr>
            </w:pPr>
            <w:r>
              <w:rPr>
                <w:rFonts w:ascii="Arial" w:eastAsia="宋体" w:hAnsi="Arial" w:cs="Arial"/>
                <w:lang w:eastAsia="zh-CN"/>
              </w:rPr>
              <w:t xml:space="preserve">(Yes/No) </w:t>
            </w:r>
          </w:p>
        </w:tc>
        <w:tc>
          <w:tcPr>
            <w:tcW w:w="4524" w:type="dxa"/>
            <w:shd w:val="clear" w:color="auto" w:fill="D9D9D9"/>
          </w:tcPr>
          <w:p w:rsidR="005820C7" w:rsidRDefault="005820C7" w:rsidP="004B4D26">
            <w:pPr>
              <w:rPr>
                <w:rFonts w:ascii="Arial" w:hAnsi="Arial" w:cs="Arial"/>
                <w:lang w:val="en-US" w:eastAsia="ko-KR"/>
              </w:rPr>
            </w:pPr>
            <w:r>
              <w:rPr>
                <w:rFonts w:ascii="Arial" w:hAnsi="Arial" w:cs="Arial"/>
                <w:color w:val="000000"/>
                <w:lang w:eastAsia="ko-KR"/>
              </w:rPr>
              <w:t>Notes(Justifications)</w:t>
            </w: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lang w:val="en-US" w:eastAsia="ko-KR"/>
              </w:rPr>
            </w:pPr>
            <w:ins w:id="10" w:author="ZTE" w:date="2021-01-21T16:41:00Z">
              <w:r w:rsidRPr="00F55910">
                <w:rPr>
                  <w:rFonts w:ascii="Arial" w:eastAsia="宋体" w:hAnsi="Arial" w:cs="Arial" w:hint="eastAsia"/>
                  <w:lang w:val="en-US" w:eastAsia="zh-CN"/>
                </w:rPr>
                <w:t>ZT</w:t>
              </w:r>
              <w:r w:rsidRPr="00F55910">
                <w:rPr>
                  <w:rFonts w:ascii="Arial" w:eastAsia="宋体" w:hAnsi="Arial" w:cs="Arial"/>
                  <w:lang w:val="en-US" w:eastAsia="zh-CN"/>
                </w:rPr>
                <w:t>E</w:t>
              </w:r>
            </w:ins>
          </w:p>
        </w:tc>
        <w:tc>
          <w:tcPr>
            <w:tcW w:w="2970" w:type="dxa"/>
            <w:shd w:val="clear" w:color="auto" w:fill="auto"/>
          </w:tcPr>
          <w:p w:rsidR="00B9465F" w:rsidRPr="00A76EAF" w:rsidRDefault="00B9465F" w:rsidP="00B9465F">
            <w:pPr>
              <w:spacing w:after="0"/>
              <w:rPr>
                <w:rFonts w:ascii="Arial" w:eastAsia="宋体" w:hAnsi="Arial" w:cs="Arial"/>
                <w:lang w:val="en-US" w:eastAsia="zh-CN"/>
              </w:rPr>
            </w:pPr>
            <w:ins w:id="11" w:author="ZTE" w:date="2021-01-21T16:41:00Z">
              <w:r>
                <w:rPr>
                  <w:rFonts w:ascii="Arial" w:eastAsia="宋体" w:hAnsi="Arial" w:cs="Arial"/>
                  <w:lang w:val="en-US" w:eastAsia="zh-CN"/>
                </w:rPr>
                <w:t>YES</w:t>
              </w:r>
            </w:ins>
          </w:p>
        </w:tc>
        <w:tc>
          <w:tcPr>
            <w:tcW w:w="4524" w:type="dxa"/>
          </w:tcPr>
          <w:p w:rsidR="00B9465F" w:rsidRDefault="00B9465F" w:rsidP="00B9465F">
            <w:pPr>
              <w:rPr>
                <w:rFonts w:ascii="Arial" w:hAnsi="Arial" w:cs="Arial"/>
              </w:rPr>
            </w:pPr>
            <w:ins w:id="12" w:author="ZTE" w:date="2021-01-21T16:41:00Z">
              <w:r w:rsidRPr="00F55910">
                <w:rPr>
                  <w:rFonts w:ascii="Arial" w:eastAsia="宋体" w:hAnsi="Arial" w:cs="Arial"/>
                  <w:lang w:eastAsia="zh-CN"/>
                </w:rPr>
                <w:t>RAN can enforce the UE-AMBR. The enforcement of Slice-MBR is similar as enforcement of UE-</w:t>
              </w:r>
              <w:proofErr w:type="gramStart"/>
              <w:r w:rsidRPr="00F55910">
                <w:rPr>
                  <w:rFonts w:ascii="Arial" w:eastAsia="宋体" w:hAnsi="Arial" w:cs="Arial"/>
                  <w:lang w:eastAsia="zh-CN"/>
                </w:rPr>
                <w:t>MFBR,</w:t>
              </w:r>
              <w:proofErr w:type="gramEnd"/>
              <w:r w:rsidRPr="00F55910">
                <w:rPr>
                  <w:rFonts w:ascii="Arial" w:eastAsia="宋体" w:hAnsi="Arial" w:cs="Arial"/>
                  <w:lang w:eastAsia="zh-CN"/>
                </w:rPr>
                <w:t xml:space="preserve"> therefore we prefer RAN based solution.</w:t>
              </w:r>
            </w:ins>
          </w:p>
        </w:tc>
      </w:tr>
      <w:tr w:rsidR="00B9465F" w:rsidRPr="00A76EAF" w:rsidTr="004B4D26">
        <w:tc>
          <w:tcPr>
            <w:tcW w:w="2353" w:type="dxa"/>
            <w:shd w:val="clear" w:color="auto" w:fill="auto"/>
          </w:tcPr>
          <w:p w:rsidR="00B9465F" w:rsidRPr="0033089A" w:rsidRDefault="0033089A" w:rsidP="00B9465F">
            <w:pPr>
              <w:spacing w:after="0"/>
              <w:rPr>
                <w:rFonts w:ascii="Arial" w:eastAsiaTheme="minorEastAsia" w:hAnsi="Arial" w:cs="Arial"/>
                <w:b/>
                <w:bCs/>
                <w:lang w:val="en-US" w:eastAsia="zh-CN"/>
                <w:rPrChange w:id="13" w:author="cmcc" w:date="2021-01-21T18:15:00Z">
                  <w:rPr>
                    <w:rFonts w:ascii="Arial" w:eastAsia="Times New Roman" w:hAnsi="Arial" w:cs="Arial"/>
                    <w:b/>
                    <w:bCs/>
                    <w:lang w:val="en-US" w:eastAsia="ko-KR"/>
                  </w:rPr>
                </w:rPrChange>
              </w:rPr>
            </w:pPr>
            <w:ins w:id="14" w:author="cmcc" w:date="2021-01-21T18:15:00Z">
              <w:r>
                <w:rPr>
                  <w:rFonts w:ascii="Arial" w:eastAsiaTheme="minorEastAsia" w:hAnsi="Arial" w:cs="Arial" w:hint="eastAsia"/>
                  <w:b/>
                  <w:bCs/>
                  <w:lang w:val="en-US" w:eastAsia="zh-CN"/>
                </w:rPr>
                <w:t>China Mobile</w:t>
              </w:r>
            </w:ins>
          </w:p>
        </w:tc>
        <w:tc>
          <w:tcPr>
            <w:tcW w:w="2970" w:type="dxa"/>
            <w:shd w:val="clear" w:color="auto" w:fill="auto"/>
          </w:tcPr>
          <w:p w:rsidR="00B9465F" w:rsidRPr="00A76EAF" w:rsidRDefault="0033089A" w:rsidP="00B9465F">
            <w:pPr>
              <w:spacing w:after="0"/>
              <w:rPr>
                <w:rFonts w:ascii="Arial" w:eastAsia="宋体" w:hAnsi="Arial" w:cs="Arial"/>
                <w:lang w:val="en-US" w:eastAsia="zh-CN"/>
              </w:rPr>
            </w:pPr>
            <w:ins w:id="15" w:author="cmcc" w:date="2021-01-21T18:15:00Z">
              <w:r>
                <w:rPr>
                  <w:rFonts w:ascii="Arial" w:eastAsia="宋体" w:hAnsi="Arial" w:cs="Arial" w:hint="eastAsia"/>
                  <w:lang w:val="en-US" w:eastAsia="zh-CN"/>
                </w:rPr>
                <w:t>Yes</w:t>
              </w:r>
            </w:ins>
          </w:p>
        </w:tc>
        <w:tc>
          <w:tcPr>
            <w:tcW w:w="4524" w:type="dxa"/>
          </w:tcPr>
          <w:p w:rsidR="00B9465F" w:rsidRPr="0033089A" w:rsidRDefault="0033089A" w:rsidP="00B9465F">
            <w:pPr>
              <w:rPr>
                <w:rFonts w:ascii="Arial" w:eastAsiaTheme="minorEastAsia" w:hAnsi="Arial" w:cs="Arial"/>
                <w:lang w:eastAsia="zh-CN"/>
                <w:rPrChange w:id="16" w:author="cmcc" w:date="2021-01-21T18:15:00Z">
                  <w:rPr>
                    <w:rFonts w:ascii="Arial" w:hAnsi="Arial" w:cs="Arial"/>
                  </w:rPr>
                </w:rPrChange>
              </w:rPr>
            </w:pPr>
            <w:ins w:id="17" w:author="cmcc" w:date="2021-01-21T18:15:00Z">
              <w:r>
                <w:rPr>
                  <w:rFonts w:ascii="Arial" w:eastAsiaTheme="minorEastAsia" w:hAnsi="Arial" w:cs="Arial" w:hint="eastAsia"/>
                  <w:lang w:eastAsia="zh-CN"/>
                </w:rPr>
                <w:t>R</w:t>
              </w:r>
              <w:r>
                <w:rPr>
                  <w:rFonts w:ascii="Arial" w:eastAsiaTheme="minorEastAsia" w:hAnsi="Arial" w:cs="Arial"/>
                  <w:lang w:eastAsia="zh-CN"/>
                </w:rPr>
                <w:t>AN can en</w:t>
              </w:r>
            </w:ins>
            <w:ins w:id="18" w:author="cmcc" w:date="2021-01-21T18:16:00Z">
              <w:r>
                <w:rPr>
                  <w:rFonts w:ascii="Arial" w:eastAsiaTheme="minorEastAsia" w:hAnsi="Arial" w:cs="Arial" w:hint="eastAsia"/>
                  <w:lang w:eastAsia="zh-CN"/>
                </w:rPr>
                <w:t>force more precise SMBR.</w:t>
              </w:r>
            </w:ins>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bl>
    <w:p w:rsidR="005820C7" w:rsidRDefault="005820C7" w:rsidP="005820C7">
      <w:pPr>
        <w:rPr>
          <w:lang w:val="en-US"/>
        </w:rPr>
      </w:pPr>
    </w:p>
    <w:p w:rsidR="005820C7" w:rsidRDefault="005820C7" w:rsidP="005820C7">
      <w:pPr>
        <w:rPr>
          <w:lang w:val="en-US"/>
        </w:rPr>
      </w:pPr>
      <w:r>
        <w:rPr>
          <w:lang w:val="en-US"/>
        </w:rPr>
        <w:t>Question 3</w:t>
      </w:r>
      <w:r w:rsidRPr="005820C7">
        <w:rPr>
          <w:lang w:val="en-US"/>
        </w:rPr>
        <w:t>) Whether PCF based solution</w:t>
      </w:r>
      <w:r>
        <w:rPr>
          <w:lang w:val="en-US"/>
        </w:rPr>
        <w:t xml:space="preserve"> </w:t>
      </w:r>
      <w:r w:rsidRPr="005820C7">
        <w:rPr>
          <w:lang w:val="en-US"/>
        </w:rPr>
        <w:t xml:space="preserve">(Category </w:t>
      </w:r>
      <w:r>
        <w:rPr>
          <w:lang w:val="en-US"/>
        </w:rPr>
        <w:t>B</w:t>
      </w:r>
      <w:r w:rsidRPr="005820C7">
        <w:rPr>
          <w:lang w:val="en-US"/>
        </w:rPr>
        <w:t>) should be supported for KI#3</w:t>
      </w:r>
      <w:r>
        <w:rPr>
          <w:lang w:val="en-US"/>
        </w:rPr>
        <w:t xml:space="preserve">: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lastRenderedPageBreak/>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4B4D26">
            <w:pPr>
              <w:spacing w:after="0"/>
              <w:rPr>
                <w:rFonts w:ascii="Arial" w:eastAsia="宋体" w:hAnsi="Arial" w:cs="Arial"/>
                <w:lang w:eastAsia="zh-CN"/>
              </w:rPr>
            </w:pPr>
            <w:r>
              <w:rPr>
                <w:rFonts w:ascii="Arial" w:eastAsia="宋体" w:hAnsi="Arial" w:cs="Arial"/>
                <w:lang w:eastAsia="zh-CN"/>
              </w:rPr>
              <w:t>(Yes/No) / (Option A/Option B)</w:t>
            </w:r>
          </w:p>
        </w:tc>
        <w:tc>
          <w:tcPr>
            <w:tcW w:w="4524" w:type="dxa"/>
            <w:shd w:val="clear" w:color="auto" w:fill="D9D9D9"/>
          </w:tcPr>
          <w:p w:rsidR="005820C7" w:rsidRDefault="005820C7" w:rsidP="004B4D26">
            <w:pPr>
              <w:rPr>
                <w:rFonts w:ascii="Arial" w:hAnsi="Arial" w:cs="Arial"/>
                <w:lang w:val="en-US" w:eastAsia="ko-KR"/>
              </w:rPr>
            </w:pPr>
            <w:r>
              <w:rPr>
                <w:rFonts w:ascii="Arial" w:hAnsi="Arial" w:cs="Arial"/>
                <w:color w:val="000000"/>
                <w:lang w:eastAsia="ko-KR"/>
              </w:rPr>
              <w:t>Notes(Justifications)</w:t>
            </w: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lang w:val="en-US" w:eastAsia="ko-KR"/>
              </w:rPr>
            </w:pPr>
            <w:ins w:id="19" w:author="ZTE" w:date="2021-01-21T16:41:00Z">
              <w:r w:rsidRPr="00F55910">
                <w:rPr>
                  <w:rFonts w:ascii="Arial" w:eastAsia="宋体" w:hAnsi="Arial" w:cs="Arial" w:hint="eastAsia"/>
                  <w:lang w:val="en-US" w:eastAsia="zh-CN"/>
                </w:rPr>
                <w:t>ZT</w:t>
              </w:r>
              <w:r w:rsidRPr="00F55910">
                <w:rPr>
                  <w:rFonts w:ascii="Arial" w:eastAsia="宋体" w:hAnsi="Arial" w:cs="Arial"/>
                  <w:lang w:val="en-US" w:eastAsia="zh-CN"/>
                </w:rPr>
                <w:t>E</w:t>
              </w:r>
            </w:ins>
          </w:p>
        </w:tc>
        <w:tc>
          <w:tcPr>
            <w:tcW w:w="2970" w:type="dxa"/>
            <w:shd w:val="clear" w:color="auto" w:fill="auto"/>
          </w:tcPr>
          <w:p w:rsidR="00B9465F" w:rsidRPr="00A76EAF" w:rsidRDefault="00B9465F" w:rsidP="00B9465F">
            <w:pPr>
              <w:spacing w:after="0"/>
              <w:rPr>
                <w:rFonts w:ascii="Arial" w:eastAsia="宋体" w:hAnsi="Arial" w:cs="Arial"/>
                <w:lang w:val="en-US" w:eastAsia="zh-CN"/>
              </w:rPr>
            </w:pPr>
            <w:ins w:id="20" w:author="ZTE" w:date="2021-01-21T16:41:00Z">
              <w:r>
                <w:rPr>
                  <w:rFonts w:ascii="Arial" w:eastAsia="宋体" w:hAnsi="Arial" w:cs="Arial" w:hint="eastAsia"/>
                  <w:lang w:val="en-US" w:eastAsia="zh-CN"/>
                </w:rPr>
                <w:t>N</w:t>
              </w:r>
              <w:r>
                <w:rPr>
                  <w:rFonts w:ascii="Arial" w:eastAsia="宋体" w:hAnsi="Arial" w:cs="Arial"/>
                  <w:lang w:val="en-US" w:eastAsia="zh-CN"/>
                </w:rPr>
                <w:t>o</w:t>
              </w:r>
            </w:ins>
          </w:p>
        </w:tc>
        <w:tc>
          <w:tcPr>
            <w:tcW w:w="4524" w:type="dxa"/>
          </w:tcPr>
          <w:p w:rsidR="00B9465F" w:rsidRPr="00F55910" w:rsidRDefault="00B9465F" w:rsidP="00B9465F">
            <w:pPr>
              <w:rPr>
                <w:ins w:id="21" w:author="ZTE" w:date="2021-01-21T16:41:00Z"/>
                <w:rFonts w:ascii="Arial" w:eastAsia="宋体" w:hAnsi="Arial" w:cs="Arial"/>
                <w:lang w:eastAsia="zh-CN"/>
              </w:rPr>
            </w:pPr>
            <w:ins w:id="22" w:author="ZTE" w:date="2021-01-21T16:41:00Z">
              <w:r w:rsidRPr="00F55910">
                <w:rPr>
                  <w:rFonts w:ascii="Arial" w:eastAsia="宋体" w:hAnsi="Arial" w:cs="Arial"/>
                  <w:lang w:eastAsia="zh-CN"/>
                </w:rPr>
                <w:t>RAN can enforce the UE-AMBR. The enforcement of Slice-MBR is similar as enforcement of UE-</w:t>
              </w:r>
              <w:proofErr w:type="gramStart"/>
              <w:r w:rsidRPr="00F55910">
                <w:rPr>
                  <w:rFonts w:ascii="Arial" w:eastAsia="宋体" w:hAnsi="Arial" w:cs="Arial"/>
                  <w:lang w:eastAsia="zh-CN"/>
                </w:rPr>
                <w:t>MFBR,</w:t>
              </w:r>
              <w:proofErr w:type="gramEnd"/>
              <w:r w:rsidRPr="00F55910">
                <w:rPr>
                  <w:rFonts w:ascii="Arial" w:eastAsia="宋体" w:hAnsi="Arial" w:cs="Arial"/>
                  <w:lang w:eastAsia="zh-CN"/>
                </w:rPr>
                <w:t xml:space="preserve"> therefore we prefer RAN based solution.</w:t>
              </w:r>
            </w:ins>
          </w:p>
          <w:p w:rsidR="00B9465F" w:rsidRDefault="00B9465F" w:rsidP="00B9465F">
            <w:pPr>
              <w:rPr>
                <w:rFonts w:ascii="Arial" w:hAnsi="Arial" w:cs="Arial"/>
              </w:rPr>
            </w:pPr>
            <w:ins w:id="23" w:author="ZTE" w:date="2021-01-21T16:41:00Z">
              <w:r w:rsidRPr="00F55910">
                <w:rPr>
                  <w:rFonts w:ascii="Arial" w:eastAsia="宋体" w:hAnsi="Arial" w:cs="Arial"/>
                  <w:lang w:eastAsia="zh-CN"/>
                </w:rPr>
                <w:t>PCF based solution cannot be accurate t</w:t>
              </w:r>
            </w:ins>
            <w:ins w:id="24" w:author="ZTE" w:date="2021-01-21T16:42:00Z">
              <w:r w:rsidRPr="00F55910">
                <w:rPr>
                  <w:rFonts w:ascii="Arial" w:eastAsia="宋体" w:hAnsi="Arial" w:cs="Arial"/>
                  <w:lang w:eastAsia="zh-CN"/>
                </w:rPr>
                <w:t>o enforce the Slice-MBR</w:t>
              </w:r>
              <w:proofErr w:type="gramStart"/>
              <w:r w:rsidRPr="00F55910">
                <w:rPr>
                  <w:rFonts w:ascii="Arial" w:eastAsia="宋体" w:hAnsi="Arial" w:cs="Arial"/>
                  <w:lang w:eastAsia="zh-CN"/>
                </w:rPr>
                <w:t>.</w:t>
              </w:r>
            </w:ins>
            <w:ins w:id="25" w:author="ZTE" w:date="2021-01-21T16:41:00Z">
              <w:r w:rsidRPr="00F55910">
                <w:rPr>
                  <w:rFonts w:ascii="Arial" w:eastAsia="宋体" w:hAnsi="Arial" w:cs="Arial"/>
                  <w:lang w:eastAsia="zh-CN"/>
                </w:rPr>
                <w:t>.</w:t>
              </w:r>
            </w:ins>
            <w:proofErr w:type="gramEnd"/>
          </w:p>
        </w:tc>
      </w:tr>
      <w:tr w:rsidR="00B9465F" w:rsidRPr="00A76EAF" w:rsidTr="004B4D26">
        <w:tc>
          <w:tcPr>
            <w:tcW w:w="2353" w:type="dxa"/>
            <w:shd w:val="clear" w:color="auto" w:fill="auto"/>
          </w:tcPr>
          <w:p w:rsidR="00B9465F" w:rsidRPr="0033089A" w:rsidRDefault="0033089A" w:rsidP="00B9465F">
            <w:pPr>
              <w:keepLines/>
              <w:widowControl w:val="0"/>
              <w:tabs>
                <w:tab w:val="right" w:leader="dot" w:pos="9639"/>
              </w:tabs>
              <w:spacing w:after="0"/>
              <w:ind w:left="1701" w:right="425" w:hanging="1701"/>
              <w:rPr>
                <w:rFonts w:ascii="Arial" w:eastAsiaTheme="minorEastAsia" w:hAnsi="Arial" w:cs="Arial"/>
                <w:b/>
                <w:bCs/>
                <w:lang w:val="en-US" w:eastAsia="zh-CN"/>
                <w:rPrChange w:id="26" w:author="cmcc" w:date="2021-01-21T18:17:00Z">
                  <w:rPr>
                    <w:rFonts w:ascii="Arial" w:eastAsia="Times New Roman" w:hAnsi="Arial" w:cs="Arial"/>
                    <w:b/>
                    <w:bCs/>
                    <w:noProof/>
                    <w:lang w:val="en-US" w:eastAsia="ko-KR"/>
                  </w:rPr>
                </w:rPrChange>
              </w:rPr>
            </w:pPr>
            <w:ins w:id="27" w:author="cmcc" w:date="2021-01-21T18:17:00Z">
              <w:r>
                <w:rPr>
                  <w:rFonts w:ascii="Arial" w:eastAsiaTheme="minorEastAsia" w:hAnsi="Arial" w:cs="Arial" w:hint="eastAsia"/>
                  <w:b/>
                  <w:bCs/>
                  <w:lang w:val="en-US" w:eastAsia="zh-CN"/>
                </w:rPr>
                <w:t>China Mobile</w:t>
              </w:r>
            </w:ins>
          </w:p>
        </w:tc>
        <w:tc>
          <w:tcPr>
            <w:tcW w:w="2970" w:type="dxa"/>
            <w:shd w:val="clear" w:color="auto" w:fill="auto"/>
          </w:tcPr>
          <w:p w:rsidR="00B9465F" w:rsidRPr="00A76EAF" w:rsidRDefault="00352232" w:rsidP="00B9465F">
            <w:pPr>
              <w:spacing w:after="0"/>
              <w:rPr>
                <w:rFonts w:ascii="Arial" w:eastAsia="宋体" w:hAnsi="Arial" w:cs="Arial"/>
                <w:lang w:val="en-US" w:eastAsia="zh-CN"/>
              </w:rPr>
            </w:pPr>
            <w:ins w:id="28" w:author="cmcc" w:date="2021-01-21T18:40:00Z">
              <w:r>
                <w:rPr>
                  <w:rFonts w:ascii="Arial" w:eastAsia="宋体" w:hAnsi="Arial" w:cs="Arial" w:hint="eastAsia"/>
                  <w:lang w:val="en-US" w:eastAsia="zh-CN"/>
                </w:rPr>
                <w:t xml:space="preserve">Yes only if Q2 </w:t>
              </w:r>
              <w:proofErr w:type="spellStart"/>
              <w:r>
                <w:rPr>
                  <w:rFonts w:ascii="Arial" w:eastAsia="宋体" w:hAnsi="Arial" w:cs="Arial" w:hint="eastAsia"/>
                  <w:lang w:val="en-US" w:eastAsia="zh-CN"/>
                </w:rPr>
                <w:t>can not</w:t>
              </w:r>
              <w:proofErr w:type="spellEnd"/>
              <w:r>
                <w:rPr>
                  <w:rFonts w:ascii="Arial" w:eastAsia="宋体" w:hAnsi="Arial" w:cs="Arial" w:hint="eastAsia"/>
                  <w:lang w:val="en-US" w:eastAsia="zh-CN"/>
                </w:rPr>
                <w:t xml:space="preserve"> be supported by RAN</w:t>
              </w:r>
            </w:ins>
          </w:p>
        </w:tc>
        <w:tc>
          <w:tcPr>
            <w:tcW w:w="4524" w:type="dxa"/>
          </w:tcPr>
          <w:p w:rsidR="00B9465F" w:rsidRPr="00771897" w:rsidRDefault="0096281F" w:rsidP="0096281F">
            <w:pPr>
              <w:keepLines/>
              <w:widowControl w:val="0"/>
              <w:tabs>
                <w:tab w:val="right" w:leader="dot" w:pos="9639"/>
              </w:tabs>
              <w:ind w:right="425"/>
              <w:rPr>
                <w:rFonts w:ascii="Arial" w:eastAsiaTheme="minorEastAsia" w:hAnsi="Arial" w:cs="Arial"/>
                <w:lang w:eastAsia="zh-CN"/>
                <w:rPrChange w:id="29" w:author="cmcc" w:date="2021-01-21T18:47:00Z">
                  <w:rPr>
                    <w:rFonts w:ascii="Arial" w:hAnsi="Arial" w:cs="Arial"/>
                    <w:noProof/>
                  </w:rPr>
                </w:rPrChange>
              </w:rPr>
              <w:pPrChange w:id="30" w:author="cmcc" w:date="2021-01-21T21:44:00Z">
                <w:pPr>
                  <w:keepLines/>
                  <w:widowControl w:val="0"/>
                  <w:tabs>
                    <w:tab w:val="right" w:leader="dot" w:pos="9639"/>
                  </w:tabs>
                  <w:ind w:left="1701" w:right="425" w:hanging="1701"/>
                </w:pPr>
              </w:pPrChange>
            </w:pPr>
            <w:ins w:id="31" w:author="cmcc" w:date="2021-01-21T21:44:00Z">
              <w:r>
                <w:rPr>
                  <w:rFonts w:ascii="Arial" w:eastAsiaTheme="minorEastAsia" w:hAnsi="Arial" w:cs="Arial" w:hint="eastAsia"/>
                  <w:lang w:eastAsia="zh-CN"/>
                </w:rPr>
                <w:t>A</w:t>
              </w:r>
            </w:ins>
            <w:ins w:id="32" w:author="cmcc" w:date="2021-01-21T18:47:00Z">
              <w:r w:rsidR="00771897">
                <w:rPr>
                  <w:rFonts w:ascii="Arial" w:eastAsiaTheme="minorEastAsia" w:hAnsi="Arial" w:cs="Arial" w:hint="eastAsia"/>
                  <w:lang w:eastAsia="zh-CN"/>
                </w:rPr>
                <w:t xml:space="preserve"> method to control the SMBR</w:t>
              </w:r>
            </w:ins>
            <w:ins w:id="33" w:author="cmcc" w:date="2021-01-21T21:44:00Z">
              <w:r>
                <w:rPr>
                  <w:rFonts w:ascii="Arial" w:eastAsiaTheme="minorEastAsia" w:hAnsi="Arial" w:cs="Arial" w:hint="eastAsia"/>
                  <w:lang w:eastAsia="zh-CN"/>
                </w:rPr>
                <w:t xml:space="preserve"> is needed</w:t>
              </w:r>
            </w:ins>
            <w:ins w:id="34" w:author="cmcc" w:date="2021-01-21T18:47:00Z">
              <w:r w:rsidR="00771897">
                <w:rPr>
                  <w:rFonts w:ascii="Arial" w:eastAsiaTheme="minorEastAsia" w:hAnsi="Arial" w:cs="Arial" w:hint="eastAsia"/>
                  <w:lang w:eastAsia="zh-CN"/>
                </w:rPr>
                <w:t xml:space="preserve"> even </w:t>
              </w:r>
            </w:ins>
            <w:ins w:id="35" w:author="cmcc" w:date="2021-01-21T21:44:00Z">
              <w:r>
                <w:rPr>
                  <w:rFonts w:ascii="Arial" w:eastAsiaTheme="minorEastAsia" w:hAnsi="Arial" w:cs="Arial" w:hint="eastAsia"/>
                  <w:lang w:eastAsia="zh-CN"/>
                </w:rPr>
                <w:t xml:space="preserve">if </w:t>
              </w:r>
            </w:ins>
            <w:ins w:id="36" w:author="cmcc" w:date="2021-01-21T18:47:00Z">
              <w:r w:rsidR="00771897">
                <w:rPr>
                  <w:rFonts w:ascii="Arial" w:eastAsiaTheme="minorEastAsia" w:hAnsi="Arial" w:cs="Arial" w:hint="eastAsia"/>
                  <w:lang w:eastAsia="zh-CN"/>
                </w:rPr>
                <w:t>not so precise.</w:t>
              </w:r>
            </w:ins>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bl>
    <w:p w:rsidR="00A67FBB" w:rsidRPr="00A67FBB" w:rsidRDefault="00A67FBB" w:rsidP="00A67FBB">
      <w:pPr>
        <w:rPr>
          <w:lang w:val="en-US"/>
        </w:rPr>
      </w:pPr>
    </w:p>
    <w:p w:rsidR="00E25552" w:rsidRDefault="00E25552" w:rsidP="00E25552">
      <w:pPr>
        <w:pStyle w:val="3"/>
        <w:rPr>
          <w:lang w:val="en-US"/>
        </w:rPr>
      </w:pPr>
      <w:r>
        <w:rPr>
          <w:lang w:val="en-US"/>
        </w:rPr>
        <w:t>1.</w:t>
      </w:r>
      <w:r w:rsidR="005820C7">
        <w:rPr>
          <w:lang w:val="en-US"/>
        </w:rPr>
        <w:t>1</w:t>
      </w:r>
      <w:r>
        <w:rPr>
          <w:lang w:val="en-US"/>
        </w:rPr>
        <w:t>.3</w:t>
      </w:r>
      <w:r>
        <w:rPr>
          <w:lang w:val="en-US"/>
        </w:rPr>
        <w:tab/>
        <w:t>Summary</w:t>
      </w:r>
    </w:p>
    <w:p w:rsidR="002E61C5" w:rsidRDefault="002E61C5" w:rsidP="002E61C5">
      <w:pPr>
        <w:pStyle w:val="EditorsNote"/>
        <w:rPr>
          <w:lang w:val="en-US"/>
        </w:rPr>
      </w:pPr>
      <w:r>
        <w:rPr>
          <w:lang w:val="en-US"/>
        </w:rPr>
        <w:t xml:space="preserve">Editor’s Note: This clause should contain the </w:t>
      </w:r>
      <w:r w:rsidR="00FD6FAD">
        <w:rPr>
          <w:lang w:val="en-US"/>
        </w:rPr>
        <w:t>brief summary of companies view e.g. n# of companies prefer to go with option A vs. m# of companies prefer to go with option B.</w:t>
      </w:r>
    </w:p>
    <w:p w:rsidR="002E61C5" w:rsidRPr="002E61C5" w:rsidRDefault="002E61C5" w:rsidP="002E61C5">
      <w:pPr>
        <w:rPr>
          <w:lang w:val="en-US"/>
        </w:rPr>
      </w:pPr>
    </w:p>
    <w:p w:rsidR="00E25552" w:rsidRDefault="00E25552" w:rsidP="00E25552">
      <w:pPr>
        <w:pStyle w:val="3"/>
        <w:rPr>
          <w:lang w:val="en-US"/>
        </w:rPr>
      </w:pPr>
      <w:r>
        <w:rPr>
          <w:lang w:val="en-US"/>
        </w:rPr>
        <w:t>1.</w:t>
      </w:r>
      <w:r w:rsidR="005820C7">
        <w:rPr>
          <w:lang w:val="en-US"/>
        </w:rPr>
        <w:t>1</w:t>
      </w:r>
      <w:r>
        <w:rPr>
          <w:lang w:val="en-US"/>
        </w:rPr>
        <w:t>.4</w:t>
      </w:r>
      <w:r>
        <w:rPr>
          <w:lang w:val="en-US"/>
        </w:rPr>
        <w:tab/>
      </w:r>
      <w:r w:rsidR="00FD6FAD">
        <w:rPr>
          <w:lang w:val="en-US"/>
        </w:rPr>
        <w:t>P</w:t>
      </w:r>
      <w:r w:rsidR="007E7928">
        <w:rPr>
          <w:lang w:val="en-US"/>
        </w:rPr>
        <w:t>ro</w:t>
      </w:r>
      <w:r w:rsidR="00FD6FAD">
        <w:rPr>
          <w:lang w:val="en-US"/>
        </w:rPr>
        <w:t xml:space="preserve">posed </w:t>
      </w:r>
      <w:r w:rsidR="002E61C5">
        <w:rPr>
          <w:lang w:val="en-US"/>
        </w:rPr>
        <w:t xml:space="preserve">Way Forward </w:t>
      </w:r>
    </w:p>
    <w:p w:rsidR="00F074D1" w:rsidRPr="00FD6FAD" w:rsidRDefault="002E61C5" w:rsidP="00FD6FAD">
      <w:pPr>
        <w:pStyle w:val="EditorsNote"/>
        <w:rPr>
          <w:lang w:val="en-US"/>
        </w:rPr>
      </w:pPr>
      <w:r>
        <w:rPr>
          <w:lang w:val="en-US"/>
        </w:rPr>
        <w:t xml:space="preserve">Editor’s Note: This clause should contain </w:t>
      </w:r>
      <w:r w:rsidR="00FD6FAD">
        <w:rPr>
          <w:lang w:val="en-US"/>
        </w:rPr>
        <w:t xml:space="preserve">propose a way forward. For e.g. </w:t>
      </w:r>
      <w:proofErr w:type="gramStart"/>
      <w:r w:rsidR="00FD6FAD">
        <w:rPr>
          <w:lang w:val="en-US"/>
        </w:rPr>
        <w:t>Given</w:t>
      </w:r>
      <w:proofErr w:type="gramEnd"/>
      <w:r w:rsidR="00FD6FAD">
        <w:rPr>
          <w:lang w:val="en-US"/>
        </w:rPr>
        <w:t xml:space="preserve"> </w:t>
      </w:r>
      <w:r w:rsidR="00B9775C">
        <w:rPr>
          <w:lang w:val="en-US"/>
        </w:rPr>
        <w:t xml:space="preserve">that </w:t>
      </w:r>
      <w:r w:rsidR="00FD6FAD">
        <w:rPr>
          <w:lang w:val="en-US"/>
        </w:rPr>
        <w:t>majority of companies prefer to go with option A</w:t>
      </w:r>
      <w:r w:rsidR="00B9775C">
        <w:rPr>
          <w:lang w:val="en-US"/>
        </w:rPr>
        <w:t>,</w:t>
      </w:r>
      <w:r w:rsidR="00FD6FAD">
        <w:rPr>
          <w:lang w:val="en-US"/>
        </w:rPr>
        <w:t xml:space="preserve"> it is proposed that </w:t>
      </w:r>
      <w:r w:rsidR="00B9775C">
        <w:rPr>
          <w:lang w:val="en-US"/>
        </w:rPr>
        <w:t>Option A</w:t>
      </w:r>
      <w:r w:rsidR="00FD6FAD">
        <w:rPr>
          <w:lang w:val="en-US"/>
        </w:rPr>
        <w:t xml:space="preserve"> is agree</w:t>
      </w:r>
      <w:r w:rsidR="00B9775C">
        <w:rPr>
          <w:lang w:val="en-US"/>
        </w:rPr>
        <w:t xml:space="preserve">d </w:t>
      </w:r>
      <w:r w:rsidR="00FD6FAD">
        <w:rPr>
          <w:lang w:val="en-US"/>
        </w:rPr>
        <w:t>as way forward</w:t>
      </w:r>
      <w:r>
        <w:rPr>
          <w:lang w:val="en-US"/>
        </w:rPr>
        <w:t>.</w:t>
      </w:r>
    </w:p>
    <w:p w:rsidR="00DC557C" w:rsidRDefault="00DC557C" w:rsidP="00DC557C">
      <w:pPr>
        <w:rPr>
          <w:lang w:val="en-US"/>
        </w:rPr>
      </w:pPr>
    </w:p>
    <w:p w:rsidR="005820C7" w:rsidRDefault="005820C7" w:rsidP="005820C7">
      <w:pPr>
        <w:pStyle w:val="2"/>
        <w:rPr>
          <w:lang w:val="en-US"/>
        </w:rPr>
      </w:pPr>
      <w:r>
        <w:rPr>
          <w:lang w:val="en-US"/>
        </w:rPr>
        <w:t>1.2</w:t>
      </w:r>
      <w:r>
        <w:rPr>
          <w:lang w:val="en-US"/>
        </w:rPr>
        <w:tab/>
      </w:r>
      <w:r w:rsidRPr="004646BC">
        <w:rPr>
          <w:lang w:eastAsia="ko-KR"/>
        </w:rPr>
        <w:t xml:space="preserve">Key Issue #5: </w:t>
      </w:r>
      <w:r w:rsidRPr="004646BC">
        <w:rPr>
          <w:lang w:eastAsia="zh-CN"/>
        </w:rPr>
        <w:t xml:space="preserve">Dynamic adjustment to meet the </w:t>
      </w:r>
      <w:r w:rsidRPr="004646BC">
        <w:t xml:space="preserve">limitation of data rate per network slice in UL and DL </w:t>
      </w:r>
    </w:p>
    <w:p w:rsidR="005820C7" w:rsidRDefault="005820C7" w:rsidP="005820C7">
      <w:pPr>
        <w:pStyle w:val="3"/>
        <w:rPr>
          <w:lang w:val="en-US"/>
        </w:rPr>
      </w:pPr>
      <w:r>
        <w:rPr>
          <w:lang w:val="en-US"/>
        </w:rPr>
        <w:t>1.2.1</w:t>
      </w:r>
      <w:r>
        <w:rPr>
          <w:lang w:val="en-US"/>
        </w:rPr>
        <w:tab/>
      </w:r>
      <w:r>
        <w:t>Issue Description</w:t>
      </w:r>
    </w:p>
    <w:p w:rsidR="005820C7" w:rsidRPr="00A67FBB" w:rsidRDefault="005820C7" w:rsidP="005820C7">
      <w:pPr>
        <w:pStyle w:val="B1"/>
      </w:pPr>
      <w:r w:rsidRPr="00A67FBB">
        <w:t xml:space="preserve">For key issue </w:t>
      </w:r>
      <w:r>
        <w:t>5</w:t>
      </w:r>
      <w:r w:rsidRPr="00A67FBB">
        <w:t xml:space="preserve"> we have </w:t>
      </w:r>
      <w:r w:rsidRPr="00527E40">
        <w:t xml:space="preserve">categorized </w:t>
      </w:r>
      <w:r w:rsidRPr="00A67FBB">
        <w:t xml:space="preserve">the solutions into 3 categories </w:t>
      </w:r>
    </w:p>
    <w:p w:rsidR="005820C7" w:rsidRPr="004646BC" w:rsidRDefault="005820C7" w:rsidP="005820C7">
      <w:pPr>
        <w:pStyle w:val="B1"/>
        <w:rPr>
          <w:lang w:eastAsia="zh-CN"/>
        </w:rPr>
      </w:pPr>
      <w:r w:rsidRPr="004646BC">
        <w:rPr>
          <w:lang w:eastAsia="zh-CN"/>
        </w:rPr>
        <w:t>-</w:t>
      </w:r>
      <w:r w:rsidRPr="004646BC">
        <w:rPr>
          <w:lang w:eastAsia="zh-CN"/>
        </w:rPr>
        <w:tab/>
        <w:t>Category A with enforcement of Slice max bit rate for each UE in RAN (#14,#25).</w:t>
      </w:r>
    </w:p>
    <w:p w:rsidR="005820C7" w:rsidRPr="004646BC" w:rsidRDefault="005820C7" w:rsidP="005820C7">
      <w:pPr>
        <w:pStyle w:val="B1"/>
        <w:rPr>
          <w:lang w:eastAsia="zh-CN"/>
        </w:rPr>
      </w:pPr>
      <w:r w:rsidRPr="004646BC">
        <w:rPr>
          <w:lang w:eastAsia="zh-CN"/>
        </w:rPr>
        <w:t>-</w:t>
      </w:r>
      <w:r w:rsidRPr="004646BC">
        <w:rPr>
          <w:lang w:eastAsia="zh-CN"/>
        </w:rPr>
        <w:tab/>
        <w:t>Category B with enforcement of Slice max bit rate in control plan function to control that the accumulate bit rate for all PDU sessions within the Slice do not exceed the Slice max bit rate.(#12,#18, #19, #20, #24).</w:t>
      </w:r>
    </w:p>
    <w:p w:rsidR="005820C7" w:rsidRPr="004646BC" w:rsidRDefault="005820C7" w:rsidP="005820C7">
      <w:pPr>
        <w:pStyle w:val="B1"/>
        <w:rPr>
          <w:lang w:eastAsia="zh-CN"/>
        </w:rPr>
      </w:pPr>
      <w:r w:rsidRPr="004646BC">
        <w:rPr>
          <w:lang w:eastAsia="zh-CN"/>
        </w:rPr>
        <w:t>-</w:t>
      </w:r>
      <w:r w:rsidRPr="004646BC">
        <w:rPr>
          <w:lang w:eastAsia="zh-CN"/>
        </w:rPr>
        <w:tab/>
        <w:t>Category C with enforcement of slice max bit rate in the user plane by distributing a quota to UPF for enforcement.(#16).</w:t>
      </w:r>
    </w:p>
    <w:p w:rsidR="005820C7" w:rsidRPr="00FD6FAD" w:rsidRDefault="005820C7" w:rsidP="005820C7">
      <w:pPr>
        <w:pStyle w:val="3"/>
        <w:rPr>
          <w:lang w:val="en-US"/>
        </w:rPr>
      </w:pPr>
      <w:r>
        <w:rPr>
          <w:lang w:val="en-US"/>
        </w:rPr>
        <w:t>1.2.2</w:t>
      </w:r>
      <w:r>
        <w:rPr>
          <w:lang w:val="en-US"/>
        </w:rPr>
        <w:tab/>
      </w:r>
      <w:r>
        <w:t xml:space="preserve">Companies </w:t>
      </w:r>
      <w:r>
        <w:rPr>
          <w:lang w:val="en-US"/>
        </w:rPr>
        <w:t>V</w:t>
      </w:r>
      <w:proofErr w:type="spellStart"/>
      <w:r>
        <w:t>iew</w:t>
      </w:r>
      <w:proofErr w:type="spellEnd"/>
    </w:p>
    <w:p w:rsidR="005820C7" w:rsidRDefault="005820C7" w:rsidP="005820C7">
      <w:pPr>
        <w:rPr>
          <w:lang w:val="en-US"/>
        </w:rPr>
      </w:pPr>
      <w:r>
        <w:rPr>
          <w:lang w:val="en-US"/>
        </w:rPr>
        <w:t xml:space="preserve">Question </w:t>
      </w:r>
      <w:r w:rsidRPr="005820C7">
        <w:rPr>
          <w:lang w:val="en-US"/>
        </w:rPr>
        <w:t xml:space="preserve">1) Whether </w:t>
      </w:r>
      <w:r w:rsidRPr="005820C7">
        <w:rPr>
          <w:rFonts w:hint="eastAsia"/>
          <w:lang w:val="en-US"/>
        </w:rPr>
        <w:t>RA</w:t>
      </w:r>
      <w:r>
        <w:rPr>
          <w:lang w:val="en-US"/>
        </w:rPr>
        <w:t xml:space="preserve">N </w:t>
      </w:r>
      <w:r w:rsidRPr="005820C7">
        <w:rPr>
          <w:lang w:val="en-US"/>
        </w:rPr>
        <w:t>based solution</w:t>
      </w:r>
      <w:r>
        <w:rPr>
          <w:lang w:val="en-US"/>
        </w:rPr>
        <w:t xml:space="preserve"> </w:t>
      </w:r>
      <w:r w:rsidRPr="005820C7">
        <w:rPr>
          <w:lang w:val="en-US"/>
        </w:rPr>
        <w:t>(Category A) should be supported for KI#</w:t>
      </w:r>
      <w:r>
        <w:rPr>
          <w:lang w:val="en-US"/>
        </w:rPr>
        <w:t xml:space="preserve">5: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5820C7">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5820C7" w:rsidRDefault="005820C7" w:rsidP="004B4D26">
            <w:pPr>
              <w:rPr>
                <w:rFonts w:ascii="Arial" w:hAnsi="Arial" w:cs="Arial"/>
                <w:color w:val="000000"/>
                <w:lang w:eastAsia="ko-KR"/>
              </w:rPr>
            </w:pPr>
            <w:r>
              <w:rPr>
                <w:rFonts w:ascii="Arial" w:hAnsi="Arial" w:cs="Arial"/>
                <w:color w:val="000000"/>
                <w:lang w:eastAsia="ko-KR"/>
              </w:rPr>
              <w:t>Notes(Justifications)</w:t>
            </w:r>
          </w:p>
          <w:p w:rsidR="00AA1386" w:rsidRDefault="00AA1386" w:rsidP="004B4D26">
            <w:pPr>
              <w:rPr>
                <w:rFonts w:ascii="Arial" w:hAnsi="Arial" w:cs="Arial"/>
                <w:lang w:val="en-US" w:eastAsia="ko-KR"/>
              </w:rPr>
            </w:pPr>
            <w:r>
              <w:rPr>
                <w:rFonts w:ascii="Arial" w:hAnsi="Arial" w:cs="Arial"/>
                <w:color w:val="000000"/>
                <w:lang w:eastAsia="ko-KR"/>
              </w:rPr>
              <w:t xml:space="preserve">If Yes please identify which solutions are </w:t>
            </w:r>
            <w:proofErr w:type="spellStart"/>
            <w:r>
              <w:rPr>
                <w:rFonts w:ascii="Arial" w:hAnsi="Arial" w:cs="Arial"/>
                <w:color w:val="000000"/>
                <w:lang w:eastAsia="ko-KR"/>
              </w:rPr>
              <w:t>prefered</w:t>
            </w:r>
            <w:proofErr w:type="spellEnd"/>
          </w:p>
        </w:tc>
      </w:tr>
      <w:tr w:rsidR="005820C7" w:rsidRPr="00A76EAF" w:rsidTr="004B4D26">
        <w:tc>
          <w:tcPr>
            <w:tcW w:w="2353" w:type="dxa"/>
            <w:shd w:val="clear" w:color="auto" w:fill="auto"/>
          </w:tcPr>
          <w:p w:rsidR="005820C7" w:rsidRPr="00F55910" w:rsidRDefault="00B9465F" w:rsidP="004B4D26">
            <w:pPr>
              <w:spacing w:after="0"/>
              <w:rPr>
                <w:rFonts w:ascii="Arial" w:eastAsia="宋体" w:hAnsi="Arial" w:cs="Arial"/>
                <w:lang w:val="en-US" w:eastAsia="zh-CN"/>
                <w:rPrChange w:id="37" w:author="ZTE" w:date="2021-01-21T16:43:00Z">
                  <w:rPr>
                    <w:rFonts w:ascii="Arial" w:eastAsia="Times New Roman" w:hAnsi="Arial" w:cs="Arial"/>
                    <w:lang w:val="en-US" w:eastAsia="ko-KR"/>
                  </w:rPr>
                </w:rPrChange>
              </w:rPr>
            </w:pPr>
            <w:ins w:id="38" w:author="ZTE" w:date="2021-01-21T16:43: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5820C7" w:rsidRPr="00A76EAF" w:rsidRDefault="00B9465F" w:rsidP="004B4D26">
            <w:pPr>
              <w:spacing w:after="0"/>
              <w:rPr>
                <w:rFonts w:ascii="Arial" w:eastAsia="宋体" w:hAnsi="Arial" w:cs="Arial"/>
                <w:lang w:val="en-US" w:eastAsia="zh-CN"/>
              </w:rPr>
            </w:pPr>
            <w:ins w:id="39" w:author="ZTE" w:date="2021-01-21T16:44:00Z">
              <w:r>
                <w:rPr>
                  <w:rFonts w:ascii="Arial" w:eastAsia="宋体" w:hAnsi="Arial" w:cs="Arial"/>
                  <w:lang w:val="en-US" w:eastAsia="zh-CN"/>
                </w:rPr>
                <w:t>YES</w:t>
              </w:r>
            </w:ins>
          </w:p>
        </w:tc>
        <w:tc>
          <w:tcPr>
            <w:tcW w:w="4524" w:type="dxa"/>
          </w:tcPr>
          <w:p w:rsidR="005820C7" w:rsidRDefault="00B9465F" w:rsidP="00B9465F">
            <w:pPr>
              <w:rPr>
                <w:rFonts w:ascii="Arial" w:hAnsi="Arial" w:cs="Arial"/>
              </w:rPr>
            </w:pPr>
            <w:ins w:id="40" w:author="ZTE" w:date="2021-01-21T16:44:00Z">
              <w:r>
                <w:rPr>
                  <w:rFonts w:ascii="Arial" w:eastAsia="宋体" w:hAnsi="Arial" w:cs="Arial"/>
                  <w:lang w:eastAsia="zh-CN"/>
                </w:rPr>
                <w:t>RAN based solution can provide accurate bitrate enforcement for both UL and DL traffic</w:t>
              </w:r>
            </w:ins>
          </w:p>
        </w:tc>
      </w:tr>
      <w:tr w:rsidR="005820C7" w:rsidRPr="00A76EAF" w:rsidTr="004B4D26">
        <w:tc>
          <w:tcPr>
            <w:tcW w:w="2353" w:type="dxa"/>
            <w:shd w:val="clear" w:color="auto" w:fill="auto"/>
          </w:tcPr>
          <w:p w:rsidR="005820C7" w:rsidRPr="00771897" w:rsidRDefault="00771897" w:rsidP="004B4D26">
            <w:pPr>
              <w:spacing w:after="0"/>
              <w:rPr>
                <w:rFonts w:ascii="Arial" w:eastAsiaTheme="minorEastAsia" w:hAnsi="Arial" w:cs="Arial"/>
                <w:b/>
                <w:bCs/>
                <w:lang w:val="en-US" w:eastAsia="zh-CN"/>
                <w:rPrChange w:id="41" w:author="cmcc" w:date="2021-01-21T18:52:00Z">
                  <w:rPr>
                    <w:rFonts w:ascii="Arial" w:eastAsia="Times New Roman" w:hAnsi="Arial" w:cs="Arial"/>
                    <w:b/>
                    <w:bCs/>
                    <w:lang w:val="en-US" w:eastAsia="ko-KR"/>
                  </w:rPr>
                </w:rPrChange>
              </w:rPr>
            </w:pPr>
            <w:ins w:id="42" w:author="cmcc" w:date="2021-01-21T18:52:00Z">
              <w:r>
                <w:rPr>
                  <w:rFonts w:ascii="Arial" w:eastAsiaTheme="minorEastAsia" w:hAnsi="Arial" w:cs="Arial" w:hint="eastAsia"/>
                  <w:b/>
                  <w:bCs/>
                  <w:lang w:val="en-US" w:eastAsia="zh-CN"/>
                </w:rPr>
                <w:t>C</w:t>
              </w:r>
              <w:r>
                <w:rPr>
                  <w:rFonts w:ascii="Arial" w:eastAsiaTheme="minorEastAsia" w:hAnsi="Arial" w:cs="Arial"/>
                  <w:b/>
                  <w:bCs/>
                  <w:lang w:val="en-US" w:eastAsia="zh-CN"/>
                </w:rPr>
                <w:t>h</w:t>
              </w:r>
              <w:r>
                <w:rPr>
                  <w:rFonts w:ascii="Arial" w:eastAsiaTheme="minorEastAsia" w:hAnsi="Arial" w:cs="Arial" w:hint="eastAsia"/>
                  <w:b/>
                  <w:bCs/>
                  <w:lang w:val="en-US" w:eastAsia="zh-CN"/>
                </w:rPr>
                <w:t>ina Mobile</w:t>
              </w:r>
            </w:ins>
          </w:p>
        </w:tc>
        <w:tc>
          <w:tcPr>
            <w:tcW w:w="2970" w:type="dxa"/>
            <w:shd w:val="clear" w:color="auto" w:fill="auto"/>
          </w:tcPr>
          <w:p w:rsidR="005820C7" w:rsidRPr="00A76EAF" w:rsidRDefault="00771897" w:rsidP="004B4D26">
            <w:pPr>
              <w:spacing w:after="0"/>
              <w:rPr>
                <w:rFonts w:ascii="Arial" w:eastAsia="宋体" w:hAnsi="Arial" w:cs="Arial"/>
                <w:lang w:val="en-US" w:eastAsia="zh-CN"/>
              </w:rPr>
            </w:pPr>
            <w:ins w:id="43" w:author="cmcc" w:date="2021-01-21T18:53:00Z">
              <w:r>
                <w:rPr>
                  <w:rFonts w:ascii="Arial" w:eastAsia="宋体" w:hAnsi="Arial" w:cs="Arial" w:hint="eastAsia"/>
                  <w:lang w:val="en-US" w:eastAsia="zh-CN"/>
                </w:rPr>
                <w:t>Yes</w:t>
              </w:r>
            </w:ins>
          </w:p>
        </w:tc>
        <w:tc>
          <w:tcPr>
            <w:tcW w:w="4524" w:type="dxa"/>
          </w:tcPr>
          <w:p w:rsidR="005820C7" w:rsidRDefault="005820C7" w:rsidP="004B4D26">
            <w:pPr>
              <w:rPr>
                <w:rFonts w:ascii="Arial" w:hAnsi="Arial" w:cs="Arial"/>
              </w:rPr>
            </w:pPr>
          </w:p>
        </w:tc>
      </w:tr>
      <w:tr w:rsidR="005820C7" w:rsidRPr="00A76EAF" w:rsidTr="004B4D26">
        <w:tc>
          <w:tcPr>
            <w:tcW w:w="2353" w:type="dxa"/>
            <w:shd w:val="clear" w:color="auto" w:fill="auto"/>
          </w:tcPr>
          <w:p w:rsidR="005820C7" w:rsidRPr="00A76EAF" w:rsidRDefault="005820C7" w:rsidP="004B4D26">
            <w:pPr>
              <w:spacing w:after="0"/>
              <w:rPr>
                <w:rFonts w:ascii="Arial" w:eastAsia="Times New Roman" w:hAnsi="Arial" w:cs="Arial"/>
                <w:b/>
                <w:bCs/>
                <w:lang w:val="en-US" w:eastAsia="ko-KR"/>
              </w:rPr>
            </w:pPr>
          </w:p>
        </w:tc>
        <w:tc>
          <w:tcPr>
            <w:tcW w:w="2970" w:type="dxa"/>
            <w:shd w:val="clear" w:color="auto" w:fill="auto"/>
          </w:tcPr>
          <w:p w:rsidR="005820C7" w:rsidRPr="00A76EAF" w:rsidRDefault="005820C7" w:rsidP="004B4D26">
            <w:pPr>
              <w:spacing w:after="0"/>
              <w:rPr>
                <w:rFonts w:ascii="Arial" w:eastAsia="宋体" w:hAnsi="Arial" w:cs="Arial"/>
                <w:lang w:val="en-US" w:eastAsia="zh-CN"/>
              </w:rPr>
            </w:pPr>
          </w:p>
        </w:tc>
        <w:tc>
          <w:tcPr>
            <w:tcW w:w="4524" w:type="dxa"/>
          </w:tcPr>
          <w:p w:rsidR="005820C7" w:rsidRDefault="005820C7" w:rsidP="004B4D26">
            <w:pPr>
              <w:rPr>
                <w:rFonts w:ascii="Arial" w:hAnsi="Arial" w:cs="Arial"/>
              </w:rPr>
            </w:pPr>
          </w:p>
        </w:tc>
      </w:tr>
      <w:tr w:rsidR="005820C7" w:rsidRPr="00A76EAF" w:rsidTr="004B4D26">
        <w:tc>
          <w:tcPr>
            <w:tcW w:w="2353" w:type="dxa"/>
            <w:shd w:val="clear" w:color="auto" w:fill="auto"/>
          </w:tcPr>
          <w:p w:rsidR="005820C7" w:rsidRPr="00A76EAF" w:rsidRDefault="005820C7" w:rsidP="004B4D26">
            <w:pPr>
              <w:spacing w:after="0"/>
              <w:rPr>
                <w:rFonts w:ascii="Arial" w:eastAsia="Times New Roman" w:hAnsi="Arial" w:cs="Arial"/>
                <w:b/>
                <w:bCs/>
                <w:lang w:val="en-US" w:eastAsia="ko-KR"/>
              </w:rPr>
            </w:pPr>
          </w:p>
        </w:tc>
        <w:tc>
          <w:tcPr>
            <w:tcW w:w="2970" w:type="dxa"/>
            <w:shd w:val="clear" w:color="auto" w:fill="auto"/>
          </w:tcPr>
          <w:p w:rsidR="005820C7" w:rsidRPr="00A76EAF" w:rsidRDefault="005820C7" w:rsidP="004B4D26">
            <w:pPr>
              <w:spacing w:after="0"/>
              <w:rPr>
                <w:rFonts w:ascii="Arial" w:eastAsia="宋体" w:hAnsi="Arial" w:cs="Arial"/>
                <w:lang w:val="en-US" w:eastAsia="zh-CN"/>
              </w:rPr>
            </w:pPr>
          </w:p>
        </w:tc>
        <w:tc>
          <w:tcPr>
            <w:tcW w:w="4524" w:type="dxa"/>
          </w:tcPr>
          <w:p w:rsidR="005820C7" w:rsidRDefault="005820C7" w:rsidP="004B4D26">
            <w:pPr>
              <w:rPr>
                <w:rFonts w:ascii="Arial" w:hAnsi="Arial" w:cs="Arial"/>
              </w:rPr>
            </w:pPr>
          </w:p>
        </w:tc>
      </w:tr>
    </w:tbl>
    <w:p w:rsidR="005820C7" w:rsidRDefault="005820C7" w:rsidP="005820C7">
      <w:pPr>
        <w:rPr>
          <w:lang w:val="en-US"/>
        </w:rPr>
      </w:pPr>
    </w:p>
    <w:p w:rsidR="005820C7" w:rsidRDefault="005820C7" w:rsidP="005820C7">
      <w:pPr>
        <w:rPr>
          <w:lang w:val="en-US"/>
        </w:rPr>
      </w:pPr>
      <w:r>
        <w:rPr>
          <w:lang w:val="en-US"/>
        </w:rPr>
        <w:t>Question 2</w:t>
      </w:r>
      <w:r w:rsidRPr="005820C7">
        <w:rPr>
          <w:lang w:val="en-US"/>
        </w:rPr>
        <w:t xml:space="preserve">) Whether </w:t>
      </w:r>
      <w:r>
        <w:rPr>
          <w:lang w:val="en-US"/>
        </w:rPr>
        <w:t>PCF</w:t>
      </w:r>
      <w:r w:rsidRPr="005820C7">
        <w:rPr>
          <w:lang w:val="en-US"/>
        </w:rPr>
        <w:t xml:space="preserve"> based solution</w:t>
      </w:r>
      <w:r>
        <w:rPr>
          <w:lang w:val="en-US"/>
        </w:rPr>
        <w:t xml:space="preserve"> </w:t>
      </w:r>
      <w:r w:rsidRPr="005820C7">
        <w:rPr>
          <w:lang w:val="en-US"/>
        </w:rPr>
        <w:t xml:space="preserve">(Category </w:t>
      </w:r>
      <w:r w:rsidRPr="005820C7">
        <w:rPr>
          <w:rFonts w:hint="eastAsia"/>
          <w:lang w:val="en-US"/>
        </w:rPr>
        <w:t>B</w:t>
      </w:r>
      <w:r w:rsidRPr="005820C7">
        <w:rPr>
          <w:lang w:val="en-US"/>
        </w:rPr>
        <w:t>) should be supported for KI#</w:t>
      </w:r>
      <w:r>
        <w:rPr>
          <w:lang w:val="en-US"/>
        </w:rPr>
        <w:t xml:space="preserve">5: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5820C7">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5820C7" w:rsidRDefault="005820C7" w:rsidP="004B4D26">
            <w:pPr>
              <w:rPr>
                <w:rFonts w:ascii="Arial" w:hAnsi="Arial" w:cs="Arial"/>
                <w:color w:val="000000"/>
                <w:lang w:eastAsia="ko-KR"/>
              </w:rPr>
            </w:pPr>
            <w:r>
              <w:rPr>
                <w:rFonts w:ascii="Arial" w:hAnsi="Arial" w:cs="Arial"/>
                <w:color w:val="000000"/>
                <w:lang w:eastAsia="ko-KR"/>
              </w:rPr>
              <w:t>Notes(Justifications)</w:t>
            </w:r>
          </w:p>
          <w:p w:rsidR="00AA1386" w:rsidRDefault="00AA1386" w:rsidP="004B4D26">
            <w:pPr>
              <w:rPr>
                <w:rFonts w:ascii="Arial" w:hAnsi="Arial" w:cs="Arial"/>
                <w:lang w:val="en-US" w:eastAsia="ko-KR"/>
              </w:rPr>
            </w:pPr>
            <w:r>
              <w:rPr>
                <w:rFonts w:ascii="Arial" w:hAnsi="Arial" w:cs="Arial"/>
                <w:color w:val="000000"/>
                <w:lang w:eastAsia="ko-KR"/>
              </w:rPr>
              <w:t xml:space="preserve">If Yes please identify which solutions are </w:t>
            </w:r>
            <w:proofErr w:type="spellStart"/>
            <w:r>
              <w:rPr>
                <w:rFonts w:ascii="Arial" w:hAnsi="Arial" w:cs="Arial"/>
                <w:color w:val="000000"/>
                <w:lang w:eastAsia="ko-KR"/>
              </w:rPr>
              <w:t>prefered</w:t>
            </w:r>
            <w:proofErr w:type="spellEnd"/>
          </w:p>
        </w:tc>
      </w:tr>
      <w:tr w:rsidR="00B9465F" w:rsidRPr="00A76EAF" w:rsidTr="004B4D26">
        <w:tc>
          <w:tcPr>
            <w:tcW w:w="2353" w:type="dxa"/>
            <w:shd w:val="clear" w:color="auto" w:fill="auto"/>
          </w:tcPr>
          <w:p w:rsidR="00B9465F" w:rsidRPr="00F55910" w:rsidRDefault="00B9465F" w:rsidP="00B9465F">
            <w:pPr>
              <w:spacing w:after="0"/>
              <w:rPr>
                <w:rFonts w:ascii="Arial" w:eastAsia="宋体" w:hAnsi="Arial" w:cs="Arial"/>
                <w:lang w:val="en-US" w:eastAsia="zh-CN"/>
                <w:rPrChange w:id="44" w:author="ZTE" w:date="2021-01-21T16:43:00Z">
                  <w:rPr>
                    <w:rFonts w:ascii="Arial" w:eastAsia="Times New Roman" w:hAnsi="Arial" w:cs="Arial"/>
                    <w:lang w:val="en-US" w:eastAsia="ko-KR"/>
                  </w:rPr>
                </w:rPrChange>
              </w:rPr>
            </w:pPr>
            <w:ins w:id="45" w:author="ZTE" w:date="2021-01-21T16:44: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B9465F" w:rsidRPr="00A76EAF" w:rsidRDefault="00B9465F" w:rsidP="00B9465F">
            <w:pPr>
              <w:spacing w:after="0"/>
              <w:rPr>
                <w:rFonts w:ascii="Arial" w:eastAsia="宋体" w:hAnsi="Arial" w:cs="Arial"/>
                <w:lang w:val="en-US" w:eastAsia="zh-CN"/>
              </w:rPr>
            </w:pPr>
            <w:ins w:id="46" w:author="ZTE" w:date="2021-01-21T16:44:00Z">
              <w:r>
                <w:rPr>
                  <w:rFonts w:ascii="Arial" w:eastAsia="宋体" w:hAnsi="Arial" w:cs="Arial" w:hint="eastAsia"/>
                  <w:lang w:val="en-US" w:eastAsia="zh-CN"/>
                </w:rPr>
                <w:t>N</w:t>
              </w:r>
              <w:r>
                <w:rPr>
                  <w:rFonts w:ascii="Arial" w:eastAsia="宋体" w:hAnsi="Arial" w:cs="Arial"/>
                  <w:lang w:val="en-US" w:eastAsia="zh-CN"/>
                </w:rPr>
                <w:t>o</w:t>
              </w:r>
            </w:ins>
          </w:p>
        </w:tc>
        <w:tc>
          <w:tcPr>
            <w:tcW w:w="4524" w:type="dxa"/>
          </w:tcPr>
          <w:p w:rsidR="00B9465F" w:rsidRDefault="00B9465F" w:rsidP="00B9465F">
            <w:pPr>
              <w:rPr>
                <w:rFonts w:ascii="Arial" w:hAnsi="Arial" w:cs="Arial"/>
              </w:rPr>
            </w:pPr>
            <w:ins w:id="47" w:author="ZTE" w:date="2021-01-21T16:44:00Z">
              <w:r w:rsidRPr="00B9465F">
                <w:rPr>
                  <w:rFonts w:ascii="Arial" w:eastAsia="宋体" w:hAnsi="Arial" w:cs="Arial"/>
                  <w:lang w:eastAsia="zh-CN"/>
                </w:rPr>
                <w:t xml:space="preserve">PCF based solution cannot be accurate to enforce the </w:t>
              </w:r>
              <w:r>
                <w:rPr>
                  <w:rFonts w:ascii="Arial" w:eastAsia="宋体" w:hAnsi="Arial" w:cs="Arial"/>
                  <w:lang w:eastAsia="zh-CN"/>
                </w:rPr>
                <w:t>date rate per slice.</w:t>
              </w:r>
            </w:ins>
          </w:p>
        </w:tc>
      </w:tr>
      <w:tr w:rsidR="00B9465F" w:rsidRPr="00A76EAF" w:rsidTr="004B4D26">
        <w:tc>
          <w:tcPr>
            <w:tcW w:w="2353" w:type="dxa"/>
            <w:shd w:val="clear" w:color="auto" w:fill="auto"/>
          </w:tcPr>
          <w:p w:rsidR="00B9465F" w:rsidRPr="00771897" w:rsidRDefault="00771897" w:rsidP="00B9465F">
            <w:pPr>
              <w:spacing w:after="0"/>
              <w:rPr>
                <w:rFonts w:ascii="Arial" w:eastAsiaTheme="minorEastAsia" w:hAnsi="Arial" w:cs="Arial"/>
                <w:b/>
                <w:bCs/>
                <w:lang w:val="en-US" w:eastAsia="zh-CN"/>
                <w:rPrChange w:id="48" w:author="cmcc" w:date="2021-01-21T18:53:00Z">
                  <w:rPr>
                    <w:rFonts w:ascii="Arial" w:eastAsia="Times New Roman" w:hAnsi="Arial" w:cs="Arial"/>
                    <w:b/>
                    <w:bCs/>
                    <w:lang w:val="en-US" w:eastAsia="ko-KR"/>
                  </w:rPr>
                </w:rPrChange>
              </w:rPr>
            </w:pPr>
            <w:ins w:id="49" w:author="cmcc" w:date="2021-01-21T18:53:00Z">
              <w:r>
                <w:rPr>
                  <w:rFonts w:ascii="Arial" w:eastAsiaTheme="minorEastAsia" w:hAnsi="Arial" w:cs="Arial" w:hint="eastAsia"/>
                  <w:b/>
                  <w:bCs/>
                  <w:lang w:val="en-US" w:eastAsia="zh-CN"/>
                </w:rPr>
                <w:t>China Mobile</w:t>
              </w:r>
            </w:ins>
          </w:p>
        </w:tc>
        <w:tc>
          <w:tcPr>
            <w:tcW w:w="2970" w:type="dxa"/>
            <w:shd w:val="clear" w:color="auto" w:fill="auto"/>
          </w:tcPr>
          <w:p w:rsidR="00B9465F" w:rsidRPr="00A76EAF" w:rsidRDefault="00771897" w:rsidP="00B9465F">
            <w:pPr>
              <w:spacing w:after="0"/>
              <w:rPr>
                <w:rFonts w:ascii="Arial" w:eastAsia="宋体" w:hAnsi="Arial" w:cs="Arial"/>
                <w:lang w:val="en-US" w:eastAsia="zh-CN"/>
              </w:rPr>
            </w:pPr>
            <w:ins w:id="50" w:author="cmcc" w:date="2021-01-21T18:53:00Z">
              <w:r>
                <w:rPr>
                  <w:rFonts w:ascii="Arial" w:eastAsia="宋体" w:hAnsi="Arial" w:cs="Arial" w:hint="eastAsia"/>
                  <w:lang w:val="en-US" w:eastAsia="zh-CN"/>
                </w:rPr>
                <w:t xml:space="preserve">Yes if </w:t>
              </w:r>
              <w:proofErr w:type="spellStart"/>
              <w:r>
                <w:rPr>
                  <w:rFonts w:ascii="Arial" w:eastAsia="宋体" w:hAnsi="Arial" w:cs="Arial" w:hint="eastAsia"/>
                  <w:lang w:val="en-US" w:eastAsia="zh-CN"/>
                </w:rPr>
                <w:t>the</w:t>
              </w:r>
              <w:proofErr w:type="spellEnd"/>
              <w:r>
                <w:rPr>
                  <w:rFonts w:ascii="Arial" w:eastAsia="宋体" w:hAnsi="Arial" w:cs="Arial" w:hint="eastAsia"/>
                  <w:lang w:val="en-US" w:eastAsia="zh-CN"/>
                </w:rPr>
                <w:t xml:space="preserve"> RAN based solution </w:t>
              </w:r>
              <w:proofErr w:type="spellStart"/>
              <w:r>
                <w:rPr>
                  <w:rFonts w:ascii="Arial" w:eastAsia="宋体" w:hAnsi="Arial" w:cs="Arial" w:hint="eastAsia"/>
                  <w:lang w:val="en-US" w:eastAsia="zh-CN"/>
                </w:rPr>
                <w:t>can not</w:t>
              </w:r>
              <w:proofErr w:type="spellEnd"/>
              <w:r>
                <w:rPr>
                  <w:rFonts w:ascii="Arial" w:eastAsia="宋体" w:hAnsi="Arial" w:cs="Arial" w:hint="eastAsia"/>
                  <w:lang w:val="en-US" w:eastAsia="zh-CN"/>
                </w:rPr>
                <w:t xml:space="preserve"> be supported</w:t>
              </w:r>
            </w:ins>
          </w:p>
        </w:tc>
        <w:tc>
          <w:tcPr>
            <w:tcW w:w="4524" w:type="dxa"/>
          </w:tcPr>
          <w:p w:rsidR="00B9465F" w:rsidRDefault="00B9465F" w:rsidP="00B9465F">
            <w:pPr>
              <w:rPr>
                <w:rFonts w:ascii="Arial" w:hAnsi="Arial" w:cs="Arial"/>
              </w:rPr>
            </w:pP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bl>
    <w:p w:rsidR="005820C7" w:rsidRDefault="005820C7" w:rsidP="005820C7">
      <w:pPr>
        <w:rPr>
          <w:lang w:val="en-US"/>
        </w:rPr>
      </w:pPr>
    </w:p>
    <w:p w:rsidR="005820C7" w:rsidRDefault="005820C7" w:rsidP="005820C7">
      <w:pPr>
        <w:rPr>
          <w:lang w:val="en-US"/>
        </w:rPr>
      </w:pPr>
      <w:r>
        <w:rPr>
          <w:lang w:val="en-US"/>
        </w:rPr>
        <w:t>Question 3</w:t>
      </w:r>
      <w:r w:rsidRPr="005820C7">
        <w:rPr>
          <w:lang w:val="en-US"/>
        </w:rPr>
        <w:t xml:space="preserve">) Whether </w:t>
      </w:r>
      <w:r>
        <w:rPr>
          <w:lang w:val="en-US"/>
        </w:rPr>
        <w:t>UPF</w:t>
      </w:r>
      <w:r w:rsidRPr="005820C7">
        <w:rPr>
          <w:lang w:val="en-US"/>
        </w:rPr>
        <w:t xml:space="preserve"> based solution</w:t>
      </w:r>
      <w:r>
        <w:rPr>
          <w:lang w:val="en-US"/>
        </w:rPr>
        <w:t xml:space="preserve"> </w:t>
      </w:r>
      <w:r w:rsidRPr="005820C7">
        <w:rPr>
          <w:lang w:val="en-US"/>
        </w:rPr>
        <w:t xml:space="preserve">(Category </w:t>
      </w:r>
      <w:r>
        <w:rPr>
          <w:lang w:val="en-US"/>
        </w:rPr>
        <w:t>C</w:t>
      </w:r>
      <w:r w:rsidRPr="005820C7">
        <w:rPr>
          <w:lang w:val="en-US"/>
        </w:rPr>
        <w:t>) should be supported for KI#</w:t>
      </w:r>
      <w:r>
        <w:rPr>
          <w:lang w:val="en-US"/>
        </w:rPr>
        <w:t xml:space="preserve">5: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5820C7">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5820C7" w:rsidRDefault="005820C7" w:rsidP="004B4D26">
            <w:pPr>
              <w:rPr>
                <w:rFonts w:ascii="Arial" w:hAnsi="Arial" w:cs="Arial"/>
                <w:color w:val="000000"/>
                <w:lang w:eastAsia="ko-KR"/>
              </w:rPr>
            </w:pPr>
            <w:r>
              <w:rPr>
                <w:rFonts w:ascii="Arial" w:hAnsi="Arial" w:cs="Arial"/>
                <w:color w:val="000000"/>
                <w:lang w:eastAsia="ko-KR"/>
              </w:rPr>
              <w:t>Notes(Justifications)</w:t>
            </w:r>
          </w:p>
          <w:p w:rsidR="00AA1386" w:rsidRDefault="00AA1386" w:rsidP="004B4D26">
            <w:pPr>
              <w:rPr>
                <w:rFonts w:ascii="Arial" w:hAnsi="Arial" w:cs="Arial"/>
                <w:lang w:val="en-US" w:eastAsia="ko-KR"/>
              </w:rPr>
            </w:pPr>
            <w:r>
              <w:rPr>
                <w:rFonts w:ascii="Arial" w:hAnsi="Arial" w:cs="Arial"/>
                <w:color w:val="000000"/>
                <w:lang w:eastAsia="ko-KR"/>
              </w:rPr>
              <w:t xml:space="preserve">If Yes please identify which solutions are </w:t>
            </w:r>
            <w:proofErr w:type="spellStart"/>
            <w:r>
              <w:rPr>
                <w:rFonts w:ascii="Arial" w:hAnsi="Arial" w:cs="Arial"/>
                <w:color w:val="000000"/>
                <w:lang w:eastAsia="ko-KR"/>
              </w:rPr>
              <w:t>prefered</w:t>
            </w:r>
            <w:proofErr w:type="spellEnd"/>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lang w:val="en-US" w:eastAsia="ko-KR"/>
              </w:rPr>
            </w:pPr>
            <w:ins w:id="51" w:author="ZTE" w:date="2021-01-21T16:44: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B9465F" w:rsidRPr="00A76EAF" w:rsidRDefault="00B9465F" w:rsidP="00B9465F">
            <w:pPr>
              <w:spacing w:after="0"/>
              <w:rPr>
                <w:rFonts w:ascii="Arial" w:eastAsia="宋体" w:hAnsi="Arial" w:cs="Arial"/>
                <w:lang w:val="en-US" w:eastAsia="zh-CN"/>
              </w:rPr>
            </w:pPr>
            <w:ins w:id="52" w:author="ZTE" w:date="2021-01-21T16:44:00Z">
              <w:r>
                <w:rPr>
                  <w:rFonts w:ascii="Arial" w:eastAsia="宋体" w:hAnsi="Arial" w:cs="Arial" w:hint="eastAsia"/>
                  <w:lang w:val="en-US" w:eastAsia="zh-CN"/>
                </w:rPr>
                <w:t>N</w:t>
              </w:r>
              <w:r>
                <w:rPr>
                  <w:rFonts w:ascii="Arial" w:eastAsia="宋体" w:hAnsi="Arial" w:cs="Arial"/>
                  <w:lang w:val="en-US" w:eastAsia="zh-CN"/>
                </w:rPr>
                <w:t>o</w:t>
              </w:r>
            </w:ins>
          </w:p>
        </w:tc>
        <w:tc>
          <w:tcPr>
            <w:tcW w:w="4524" w:type="dxa"/>
          </w:tcPr>
          <w:p w:rsidR="00B9465F" w:rsidRDefault="00B9465F" w:rsidP="00B9465F">
            <w:pPr>
              <w:rPr>
                <w:rFonts w:ascii="Arial" w:hAnsi="Arial" w:cs="Arial"/>
              </w:rPr>
            </w:pPr>
            <w:ins w:id="53" w:author="ZTE" w:date="2021-01-21T16:45:00Z">
              <w:r>
                <w:rPr>
                  <w:rFonts w:ascii="Arial" w:eastAsia="宋体" w:hAnsi="Arial" w:cs="Arial"/>
                  <w:lang w:eastAsia="zh-CN"/>
                </w:rPr>
                <w:t>UPF</w:t>
              </w:r>
            </w:ins>
            <w:ins w:id="54" w:author="ZTE" w:date="2021-01-21T16:44:00Z">
              <w:r w:rsidRPr="00B9465F">
                <w:rPr>
                  <w:rFonts w:ascii="Arial" w:eastAsia="宋体" w:hAnsi="Arial" w:cs="Arial"/>
                  <w:lang w:eastAsia="zh-CN"/>
                </w:rPr>
                <w:t xml:space="preserve"> based solution </w:t>
              </w:r>
            </w:ins>
            <w:ins w:id="55" w:author="ZTE" w:date="2021-01-21T16:46:00Z">
              <w:r>
                <w:rPr>
                  <w:rFonts w:ascii="Arial" w:eastAsia="宋体" w:hAnsi="Arial" w:cs="Arial"/>
                  <w:lang w:eastAsia="zh-CN"/>
                </w:rPr>
                <w:t xml:space="preserve">can provide accurate enforcement of DL date rate </w:t>
              </w:r>
            </w:ins>
            <w:ins w:id="56" w:author="ZTE" w:date="2021-01-21T16:47:00Z">
              <w:r>
                <w:rPr>
                  <w:rFonts w:ascii="Arial" w:eastAsia="宋体" w:hAnsi="Arial" w:cs="Arial"/>
                  <w:lang w:eastAsia="zh-CN"/>
                </w:rPr>
                <w:t>per slice. However the UL data rate enforcement may not be accurate.</w:t>
              </w:r>
            </w:ins>
          </w:p>
        </w:tc>
      </w:tr>
      <w:tr w:rsidR="00B9465F" w:rsidRPr="00A76EAF" w:rsidTr="004B4D26">
        <w:tc>
          <w:tcPr>
            <w:tcW w:w="2353" w:type="dxa"/>
            <w:shd w:val="clear" w:color="auto" w:fill="auto"/>
          </w:tcPr>
          <w:p w:rsidR="00B9465F" w:rsidRPr="00771897" w:rsidRDefault="00771897" w:rsidP="00B9465F">
            <w:pPr>
              <w:spacing w:after="0"/>
              <w:rPr>
                <w:rFonts w:ascii="Arial" w:eastAsiaTheme="minorEastAsia" w:hAnsi="Arial" w:cs="Arial"/>
                <w:b/>
                <w:bCs/>
                <w:lang w:val="en-US" w:eastAsia="zh-CN"/>
                <w:rPrChange w:id="57" w:author="cmcc" w:date="2021-01-21T18:54:00Z">
                  <w:rPr>
                    <w:rFonts w:ascii="Arial" w:eastAsia="Times New Roman" w:hAnsi="Arial" w:cs="Arial"/>
                    <w:b/>
                    <w:bCs/>
                    <w:lang w:val="en-US" w:eastAsia="ko-KR"/>
                  </w:rPr>
                </w:rPrChange>
              </w:rPr>
            </w:pPr>
            <w:ins w:id="58" w:author="cmcc" w:date="2021-01-21T18:54:00Z">
              <w:r>
                <w:rPr>
                  <w:rFonts w:ascii="Arial" w:eastAsiaTheme="minorEastAsia" w:hAnsi="Arial" w:cs="Arial" w:hint="eastAsia"/>
                  <w:b/>
                  <w:bCs/>
                  <w:lang w:val="en-US" w:eastAsia="zh-CN"/>
                </w:rPr>
                <w:t>C</w:t>
              </w:r>
              <w:r>
                <w:rPr>
                  <w:rFonts w:ascii="Arial" w:eastAsiaTheme="minorEastAsia" w:hAnsi="Arial" w:cs="Arial"/>
                  <w:b/>
                  <w:bCs/>
                  <w:lang w:val="en-US" w:eastAsia="zh-CN"/>
                </w:rPr>
                <w:t>h</w:t>
              </w:r>
              <w:r>
                <w:rPr>
                  <w:rFonts w:ascii="Arial" w:eastAsiaTheme="minorEastAsia" w:hAnsi="Arial" w:cs="Arial" w:hint="eastAsia"/>
                  <w:b/>
                  <w:bCs/>
                  <w:lang w:val="en-US" w:eastAsia="zh-CN"/>
                </w:rPr>
                <w:t>ina Mobile</w:t>
              </w:r>
            </w:ins>
          </w:p>
        </w:tc>
        <w:tc>
          <w:tcPr>
            <w:tcW w:w="2970" w:type="dxa"/>
            <w:shd w:val="clear" w:color="auto" w:fill="auto"/>
          </w:tcPr>
          <w:p w:rsidR="00B9465F" w:rsidRPr="00A76EAF" w:rsidRDefault="00771897" w:rsidP="00B9465F">
            <w:pPr>
              <w:spacing w:after="0"/>
              <w:rPr>
                <w:rFonts w:ascii="Arial" w:eastAsia="宋体" w:hAnsi="Arial" w:cs="Arial"/>
                <w:lang w:val="en-US" w:eastAsia="zh-CN"/>
              </w:rPr>
            </w:pPr>
            <w:ins w:id="59" w:author="cmcc" w:date="2021-01-21T18:54:00Z">
              <w:r>
                <w:rPr>
                  <w:rFonts w:ascii="Arial" w:eastAsia="宋体" w:hAnsi="Arial" w:cs="Arial" w:hint="eastAsia"/>
                  <w:lang w:val="en-US" w:eastAsia="zh-CN"/>
                </w:rPr>
                <w:t>Yes</w:t>
              </w:r>
            </w:ins>
          </w:p>
        </w:tc>
        <w:tc>
          <w:tcPr>
            <w:tcW w:w="4524" w:type="dxa"/>
          </w:tcPr>
          <w:p w:rsidR="00B9465F" w:rsidRPr="00771897" w:rsidRDefault="00771897" w:rsidP="00771897">
            <w:pPr>
              <w:rPr>
                <w:rFonts w:ascii="Arial" w:eastAsiaTheme="minorEastAsia" w:hAnsi="Arial" w:cs="Arial"/>
                <w:lang w:eastAsia="zh-CN"/>
                <w:rPrChange w:id="60" w:author="cmcc" w:date="2021-01-21T18:54:00Z">
                  <w:rPr>
                    <w:rFonts w:ascii="Arial" w:hAnsi="Arial" w:cs="Arial"/>
                  </w:rPr>
                </w:rPrChange>
              </w:rPr>
            </w:pPr>
            <w:ins w:id="61" w:author="cmcc" w:date="2021-01-21T18:54:00Z">
              <w:r>
                <w:rPr>
                  <w:rFonts w:ascii="Arial" w:eastAsiaTheme="minorEastAsia" w:hAnsi="Arial" w:cs="Arial" w:hint="eastAsia"/>
                  <w:lang w:eastAsia="zh-CN"/>
                </w:rPr>
                <w:t xml:space="preserve">UPF based solution is simple for </w:t>
              </w:r>
            </w:ins>
            <w:ins w:id="62" w:author="cmcc" w:date="2021-01-21T21:46:00Z">
              <w:r w:rsidR="0096281F">
                <w:rPr>
                  <w:rFonts w:ascii="Arial" w:eastAsiaTheme="minorEastAsia" w:hAnsi="Arial" w:cs="Arial" w:hint="eastAsia"/>
                  <w:lang w:eastAsia="zh-CN"/>
                </w:rPr>
                <w:t xml:space="preserve">core </w:t>
              </w:r>
            </w:ins>
            <w:ins w:id="63" w:author="cmcc" w:date="2021-01-21T18:54:00Z">
              <w:r>
                <w:rPr>
                  <w:rFonts w:ascii="Arial" w:eastAsiaTheme="minorEastAsia" w:hAnsi="Arial" w:cs="Arial" w:hint="eastAsia"/>
                  <w:lang w:eastAsia="zh-CN"/>
                </w:rPr>
                <w:t>ne</w:t>
              </w:r>
            </w:ins>
            <w:ins w:id="64" w:author="cmcc" w:date="2021-01-21T18:55:00Z">
              <w:r>
                <w:rPr>
                  <w:rFonts w:ascii="Arial" w:eastAsiaTheme="minorEastAsia" w:hAnsi="Arial" w:cs="Arial" w:hint="eastAsia"/>
                  <w:lang w:eastAsia="zh-CN"/>
                </w:rPr>
                <w:t>twork control</w:t>
              </w:r>
            </w:ins>
            <w:ins w:id="65" w:author="cmcc" w:date="2021-01-21T18:54:00Z">
              <w:r>
                <w:rPr>
                  <w:rFonts w:ascii="Arial" w:eastAsiaTheme="minorEastAsia" w:hAnsi="Arial" w:cs="Arial" w:hint="eastAsia"/>
                  <w:lang w:eastAsia="zh-CN"/>
                </w:rPr>
                <w:t>.</w:t>
              </w:r>
            </w:ins>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r w:rsidR="00B9465F" w:rsidRPr="00A76EAF" w:rsidTr="004B4D26">
        <w:tc>
          <w:tcPr>
            <w:tcW w:w="2353" w:type="dxa"/>
            <w:shd w:val="clear" w:color="auto" w:fill="auto"/>
          </w:tcPr>
          <w:p w:rsidR="00B9465F" w:rsidRPr="00A76EAF" w:rsidRDefault="00B9465F" w:rsidP="00B9465F">
            <w:pPr>
              <w:spacing w:after="0"/>
              <w:rPr>
                <w:rFonts w:ascii="Arial" w:eastAsia="Times New Roman" w:hAnsi="Arial" w:cs="Arial"/>
                <w:b/>
                <w:bCs/>
                <w:lang w:val="en-US" w:eastAsia="ko-KR"/>
              </w:rPr>
            </w:pPr>
          </w:p>
        </w:tc>
        <w:tc>
          <w:tcPr>
            <w:tcW w:w="2970" w:type="dxa"/>
            <w:shd w:val="clear" w:color="auto" w:fill="auto"/>
          </w:tcPr>
          <w:p w:rsidR="00B9465F" w:rsidRPr="00A76EAF" w:rsidRDefault="00B9465F" w:rsidP="00B9465F">
            <w:pPr>
              <w:spacing w:after="0"/>
              <w:rPr>
                <w:rFonts w:ascii="Arial" w:eastAsia="宋体" w:hAnsi="Arial" w:cs="Arial"/>
                <w:lang w:val="en-US" w:eastAsia="zh-CN"/>
              </w:rPr>
            </w:pPr>
          </w:p>
        </w:tc>
        <w:tc>
          <w:tcPr>
            <w:tcW w:w="4524" w:type="dxa"/>
          </w:tcPr>
          <w:p w:rsidR="00B9465F" w:rsidRDefault="00B9465F" w:rsidP="00B9465F">
            <w:pPr>
              <w:rPr>
                <w:rFonts w:ascii="Arial" w:hAnsi="Arial" w:cs="Arial"/>
              </w:rPr>
            </w:pPr>
          </w:p>
        </w:tc>
      </w:tr>
    </w:tbl>
    <w:p w:rsidR="005820C7" w:rsidRPr="00A67FBB" w:rsidRDefault="005820C7" w:rsidP="005820C7">
      <w:pPr>
        <w:rPr>
          <w:lang w:val="en-US"/>
        </w:rPr>
      </w:pPr>
    </w:p>
    <w:p w:rsidR="005820C7" w:rsidRDefault="005820C7" w:rsidP="005820C7">
      <w:pPr>
        <w:pStyle w:val="3"/>
        <w:rPr>
          <w:lang w:val="en-US"/>
        </w:rPr>
      </w:pPr>
      <w:r>
        <w:rPr>
          <w:lang w:val="en-US"/>
        </w:rPr>
        <w:t>1.2.3</w:t>
      </w:r>
      <w:r>
        <w:rPr>
          <w:lang w:val="en-US"/>
        </w:rPr>
        <w:tab/>
        <w:t>Summary</w:t>
      </w:r>
    </w:p>
    <w:p w:rsidR="005820C7" w:rsidRDefault="005820C7" w:rsidP="005820C7">
      <w:pPr>
        <w:pStyle w:val="EditorsNote"/>
        <w:rPr>
          <w:lang w:val="en-US"/>
        </w:rPr>
      </w:pPr>
      <w:r>
        <w:rPr>
          <w:lang w:val="en-US"/>
        </w:rPr>
        <w:t>Editor’s Note: This clause should contain the brief summary of companies view e.g. n# of companies prefer to go with option A vs. m# of companies prefer to go with option B.</w:t>
      </w:r>
    </w:p>
    <w:p w:rsidR="005820C7" w:rsidRPr="002E61C5" w:rsidRDefault="005820C7" w:rsidP="005820C7">
      <w:pPr>
        <w:rPr>
          <w:lang w:val="en-US"/>
        </w:rPr>
      </w:pPr>
    </w:p>
    <w:p w:rsidR="005820C7" w:rsidRDefault="005820C7" w:rsidP="005820C7">
      <w:pPr>
        <w:pStyle w:val="3"/>
        <w:rPr>
          <w:lang w:val="en-US"/>
        </w:rPr>
      </w:pPr>
      <w:r>
        <w:rPr>
          <w:lang w:val="en-US"/>
        </w:rPr>
        <w:t>1.2.4</w:t>
      </w:r>
      <w:r>
        <w:rPr>
          <w:lang w:val="en-US"/>
        </w:rPr>
        <w:tab/>
        <w:t xml:space="preserve">Proposed Way Forward </w:t>
      </w:r>
    </w:p>
    <w:p w:rsidR="005820C7" w:rsidRPr="00FD6FAD" w:rsidRDefault="005820C7" w:rsidP="005820C7">
      <w:pPr>
        <w:pStyle w:val="EditorsNote"/>
        <w:rPr>
          <w:lang w:val="en-US"/>
        </w:rPr>
      </w:pPr>
      <w:r>
        <w:rPr>
          <w:lang w:val="en-US"/>
        </w:rPr>
        <w:t xml:space="preserve">Editor’s Note: This clause should contain propose a way forward. For e.g. </w:t>
      </w:r>
      <w:proofErr w:type="gramStart"/>
      <w:r>
        <w:rPr>
          <w:lang w:val="en-US"/>
        </w:rPr>
        <w:t>Given</w:t>
      </w:r>
      <w:proofErr w:type="gramEnd"/>
      <w:r>
        <w:rPr>
          <w:lang w:val="en-US"/>
        </w:rPr>
        <w:t xml:space="preserve"> that majority of companies prefer to go with option A, it is proposed that Option A is agreed as way forward.</w:t>
      </w:r>
    </w:p>
    <w:p w:rsidR="005820C7" w:rsidRDefault="005820C7" w:rsidP="005820C7">
      <w:pPr>
        <w:pStyle w:val="af4"/>
        <w:shd w:val="clear" w:color="auto" w:fill="FFFFFF"/>
        <w:spacing w:before="0" w:beforeAutospacing="0" w:after="0" w:afterAutospacing="0" w:line="315" w:lineRule="atLeast"/>
        <w:rPr>
          <w:rFonts w:ascii="Arial" w:hAnsi="Arial" w:cs="Arial"/>
          <w:color w:val="000000"/>
        </w:rPr>
      </w:pPr>
    </w:p>
    <w:p w:rsidR="005820C7" w:rsidRDefault="005820C7" w:rsidP="005820C7">
      <w:pPr>
        <w:pStyle w:val="2"/>
        <w:rPr>
          <w:lang w:val="en-US"/>
        </w:rPr>
      </w:pPr>
      <w:r>
        <w:rPr>
          <w:lang w:val="en-US"/>
        </w:rPr>
        <w:t>1.3</w:t>
      </w:r>
      <w:r>
        <w:rPr>
          <w:lang w:val="en-US"/>
        </w:rPr>
        <w:tab/>
      </w:r>
      <w:r w:rsidRPr="004646BC">
        <w:rPr>
          <w:lang w:eastAsia="ko-KR"/>
        </w:rPr>
        <w:t>Key Issue #6: Constraints on simultaneous use of the network slice</w:t>
      </w:r>
      <w:r w:rsidRPr="004646BC">
        <w:t xml:space="preserve"> </w:t>
      </w:r>
    </w:p>
    <w:p w:rsidR="005820C7" w:rsidRDefault="005820C7" w:rsidP="005820C7">
      <w:pPr>
        <w:pStyle w:val="3"/>
        <w:rPr>
          <w:lang w:val="en-US"/>
        </w:rPr>
      </w:pPr>
      <w:r>
        <w:rPr>
          <w:lang w:val="en-US"/>
        </w:rPr>
        <w:t>1.3.1</w:t>
      </w:r>
      <w:r>
        <w:rPr>
          <w:lang w:val="en-US"/>
        </w:rPr>
        <w:tab/>
      </w:r>
      <w:r>
        <w:t>Issue Description</w:t>
      </w:r>
    </w:p>
    <w:p w:rsidR="00901C17" w:rsidRDefault="00901C17" w:rsidP="00901C17">
      <w:pPr>
        <w:pStyle w:val="B1"/>
        <w:ind w:left="284" w:firstLine="0"/>
        <w:rPr>
          <w:lang w:eastAsia="zh-CN"/>
        </w:rPr>
      </w:pPr>
      <w:r>
        <w:rPr>
          <w:lang w:eastAsia="zh-CN"/>
        </w:rPr>
        <w:t xml:space="preserve">For this key issue </w:t>
      </w:r>
      <w:r w:rsidRPr="005820C7">
        <w:rPr>
          <w:lang w:eastAsia="zh-CN"/>
        </w:rPr>
        <w:t>several solutions</w:t>
      </w:r>
      <w:r>
        <w:rPr>
          <w:lang w:eastAsia="zh-CN"/>
        </w:rPr>
        <w:t>(</w:t>
      </w:r>
      <w:r w:rsidR="00A54BFB">
        <w:rPr>
          <w:lang w:eastAsia="zh-CN"/>
        </w:rPr>
        <w:t>#26,#28,#39</w:t>
      </w:r>
      <w:r w:rsidR="00C961EB">
        <w:rPr>
          <w:lang w:eastAsia="zh-CN"/>
        </w:rPr>
        <w:t xml:space="preserve">) </w:t>
      </w:r>
      <w:r w:rsidRPr="005820C7">
        <w:rPr>
          <w:lang w:eastAsia="zh-CN"/>
        </w:rPr>
        <w:t>propos</w:t>
      </w:r>
      <w:r>
        <w:rPr>
          <w:lang w:eastAsia="zh-CN"/>
        </w:rPr>
        <w:t>e</w:t>
      </w:r>
      <w:r w:rsidRPr="005820C7">
        <w:rPr>
          <w:lang w:eastAsia="zh-CN"/>
        </w:rPr>
        <w:t xml:space="preserve"> that</w:t>
      </w:r>
      <w:r>
        <w:rPr>
          <w:lang w:eastAsia="zh-CN"/>
        </w:rPr>
        <w:t xml:space="preserve"> </w:t>
      </w:r>
      <w:r w:rsidRPr="005820C7">
        <w:rPr>
          <w:lang w:eastAsia="zh-CN"/>
        </w:rPr>
        <w:t>UE is provided with</w:t>
      </w:r>
      <w:r>
        <w:rPr>
          <w:lang w:eastAsia="zh-CN"/>
        </w:rPr>
        <w:t xml:space="preserve"> a new rejection cause value of the S-NSSAI, to indicate that it is </w:t>
      </w:r>
      <w:r w:rsidRPr="004646BC">
        <w:t>mutually exclusive to one or more of the S-NSSAIs in the Allowed NSSAI</w:t>
      </w:r>
      <w:r>
        <w:rPr>
          <w:lang w:eastAsia="zh-CN"/>
        </w:rPr>
        <w:t xml:space="preserve">. </w:t>
      </w:r>
    </w:p>
    <w:p w:rsidR="00901C17" w:rsidRDefault="00901C17" w:rsidP="00901C17">
      <w:pPr>
        <w:pStyle w:val="B1"/>
        <w:ind w:left="284" w:firstLine="0"/>
        <w:rPr>
          <w:lang w:eastAsia="zh-CN"/>
        </w:rPr>
      </w:pPr>
      <w:proofErr w:type="spellStart"/>
      <w:r>
        <w:rPr>
          <w:lang w:eastAsia="zh-CN"/>
        </w:rPr>
        <w:lastRenderedPageBreak/>
        <w:t>Serveral</w:t>
      </w:r>
      <w:proofErr w:type="spellEnd"/>
      <w:r>
        <w:rPr>
          <w:lang w:eastAsia="zh-CN"/>
        </w:rPr>
        <w:t xml:space="preserve"> solutions</w:t>
      </w:r>
      <w:r w:rsidR="00A54BFB">
        <w:rPr>
          <w:lang w:eastAsia="zh-CN"/>
        </w:rPr>
        <w:t>(#27,</w:t>
      </w:r>
      <w:r w:rsidR="00852EC6">
        <w:rPr>
          <w:lang w:eastAsia="zh-CN"/>
        </w:rPr>
        <w:t xml:space="preserve">#28, </w:t>
      </w:r>
      <w:r w:rsidR="00A54BFB">
        <w:rPr>
          <w:lang w:eastAsia="zh-CN"/>
        </w:rPr>
        <w:t>#41,#42)</w:t>
      </w:r>
      <w:r>
        <w:rPr>
          <w:lang w:eastAsia="zh-CN"/>
        </w:rPr>
        <w:t xml:space="preserve"> proposes that the UE is provided with network slice incompatible information per slice so the UE can efficiently use them to determine the Requested NSSAI. The network slice incompatible information per slice is provided </w:t>
      </w:r>
      <w:r w:rsidR="00613DFC">
        <w:rPr>
          <w:lang w:eastAsia="zh-CN"/>
        </w:rPr>
        <w:t>together with Configured NSSAI or together with the Allowed NSSAI</w:t>
      </w:r>
    </w:p>
    <w:p w:rsidR="00A54BFB" w:rsidRDefault="00A54BFB" w:rsidP="00901C17">
      <w:pPr>
        <w:pStyle w:val="B1"/>
        <w:ind w:left="284" w:firstLine="0"/>
        <w:rPr>
          <w:lang w:eastAsia="zh-CN"/>
        </w:rPr>
      </w:pPr>
      <w:r>
        <w:rPr>
          <w:lang w:eastAsia="zh-CN"/>
        </w:rPr>
        <w:t xml:space="preserve">Solution#40 proposes that the UE is provided with network slice </w:t>
      </w:r>
      <w:proofErr w:type="spellStart"/>
      <w:r>
        <w:rPr>
          <w:lang w:eastAsia="zh-CN"/>
        </w:rPr>
        <w:t>incomptible</w:t>
      </w:r>
      <w:proofErr w:type="spellEnd"/>
      <w:r>
        <w:rPr>
          <w:lang w:eastAsia="zh-CN"/>
        </w:rPr>
        <w:t xml:space="preserve"> information per SUPI/GPSI.</w:t>
      </w:r>
    </w:p>
    <w:p w:rsidR="00901C17" w:rsidRDefault="00901C17" w:rsidP="00901C17">
      <w:pPr>
        <w:pStyle w:val="B1"/>
        <w:ind w:left="284" w:firstLine="0"/>
        <w:rPr>
          <w:lang w:eastAsia="zh-CN"/>
        </w:rPr>
      </w:pPr>
      <w:r>
        <w:rPr>
          <w:lang w:eastAsia="zh-CN"/>
        </w:rPr>
        <w:t>Som</w:t>
      </w:r>
      <w:r w:rsidR="00A54BFB">
        <w:rPr>
          <w:lang w:eastAsia="zh-CN"/>
        </w:rPr>
        <w:t xml:space="preserve">e solutions proposes that the slice incompatible information </w:t>
      </w:r>
      <w:r w:rsidR="00C961EB">
        <w:rPr>
          <w:lang w:eastAsia="zh-CN"/>
        </w:rPr>
        <w:t xml:space="preserve">is determined based on SLA, or on </w:t>
      </w:r>
      <w:r w:rsidR="00A54BFB">
        <w:rPr>
          <w:lang w:eastAsia="zh-CN"/>
        </w:rPr>
        <w:t xml:space="preserve">UE subscription. </w:t>
      </w:r>
      <w:r w:rsidR="00C961EB">
        <w:rPr>
          <w:lang w:eastAsia="zh-CN"/>
        </w:rPr>
        <w:t xml:space="preserve">There is need to decide  how this slice incompatible information is determined. </w:t>
      </w:r>
    </w:p>
    <w:p w:rsidR="005820C7" w:rsidRPr="00FD6FAD" w:rsidRDefault="005820C7" w:rsidP="005820C7">
      <w:pPr>
        <w:pStyle w:val="3"/>
        <w:rPr>
          <w:lang w:val="en-US"/>
        </w:rPr>
      </w:pPr>
      <w:r>
        <w:rPr>
          <w:lang w:val="en-US"/>
        </w:rPr>
        <w:t>1.3.2</w:t>
      </w:r>
      <w:r>
        <w:rPr>
          <w:lang w:val="en-US"/>
        </w:rPr>
        <w:tab/>
      </w:r>
      <w:r>
        <w:t xml:space="preserve">Companies </w:t>
      </w:r>
      <w:r>
        <w:rPr>
          <w:lang w:val="en-US"/>
        </w:rPr>
        <w:t>V</w:t>
      </w:r>
      <w:proofErr w:type="spellStart"/>
      <w:r>
        <w:t>iew</w:t>
      </w:r>
      <w:proofErr w:type="spellEnd"/>
    </w:p>
    <w:p w:rsidR="005820C7" w:rsidRDefault="005820C7" w:rsidP="005820C7">
      <w:pPr>
        <w:rPr>
          <w:lang w:val="en-US"/>
        </w:rPr>
      </w:pPr>
      <w:r w:rsidRPr="00030A51">
        <w:rPr>
          <w:lang w:eastAsia="zh-CN"/>
        </w:rPr>
        <w:t xml:space="preserve">Question 1) </w:t>
      </w:r>
      <w:r w:rsidR="00030A51" w:rsidRPr="00030A51">
        <w:rPr>
          <w:lang w:eastAsia="zh-CN"/>
        </w:rPr>
        <w:t xml:space="preserve">In addition to the current Rel-15/16 support in the </w:t>
      </w:r>
      <w:proofErr w:type="spellStart"/>
      <w:r w:rsidR="00030A51" w:rsidRPr="00030A51">
        <w:rPr>
          <w:lang w:eastAsia="zh-CN"/>
        </w:rPr>
        <w:t>network</w:t>
      </w:r>
      <w:r w:rsidR="00030A51" w:rsidRPr="004A1F5C">
        <w:rPr>
          <w:rFonts w:ascii="宋体" w:eastAsia="宋体" w:hAnsi="宋体" w:hint="eastAsia"/>
          <w:lang w:eastAsia="zh-CN"/>
        </w:rPr>
        <w:t>,</w:t>
      </w:r>
      <w:r w:rsidR="00030A51">
        <w:rPr>
          <w:lang w:eastAsia="zh-CN"/>
        </w:rPr>
        <w:t>w</w:t>
      </w:r>
      <w:r w:rsidR="00B61D6B" w:rsidRPr="005820C7">
        <w:rPr>
          <w:lang w:eastAsia="zh-CN"/>
        </w:rPr>
        <w:t>hether</w:t>
      </w:r>
      <w:proofErr w:type="spellEnd"/>
      <w:r w:rsidR="00B61D6B" w:rsidRPr="005820C7">
        <w:rPr>
          <w:lang w:eastAsia="zh-CN"/>
        </w:rPr>
        <w:t xml:space="preserve"> </w:t>
      </w:r>
      <w:r w:rsidR="007D218B">
        <w:rPr>
          <w:lang w:eastAsia="zh-CN"/>
        </w:rPr>
        <w:t xml:space="preserve">the UE should </w:t>
      </w:r>
      <w:r w:rsidR="00030A51" w:rsidRPr="00030A51">
        <w:rPr>
          <w:lang w:eastAsia="zh-CN"/>
        </w:rPr>
        <w:t>additionally</w:t>
      </w:r>
      <w:r w:rsidR="00030A51">
        <w:rPr>
          <w:lang w:eastAsia="zh-CN"/>
        </w:rPr>
        <w:t xml:space="preserve"> </w:t>
      </w:r>
      <w:r w:rsidR="007D218B">
        <w:rPr>
          <w:lang w:eastAsia="zh-CN"/>
        </w:rPr>
        <w:t xml:space="preserve">be provided with a rejection cause value of the S-NSSAI, to indicate that it is </w:t>
      </w:r>
      <w:r w:rsidR="007D218B" w:rsidRPr="004646BC">
        <w:t>mutually exclusive to the Allowed NSSAI</w:t>
      </w:r>
      <w:r w:rsidR="007D218B">
        <w:t>?</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4B4D26">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5820C7" w:rsidRDefault="005820C7" w:rsidP="004B4D26">
            <w:pPr>
              <w:rPr>
                <w:rFonts w:ascii="Arial" w:hAnsi="Arial" w:cs="Arial"/>
                <w:lang w:val="en-US" w:eastAsia="ko-KR"/>
              </w:rPr>
            </w:pPr>
            <w:r>
              <w:rPr>
                <w:rFonts w:ascii="Arial" w:hAnsi="Arial" w:cs="Arial"/>
                <w:color w:val="000000"/>
                <w:lang w:eastAsia="ko-KR"/>
              </w:rPr>
              <w:t>Notes(Justifications)</w:t>
            </w:r>
          </w:p>
        </w:tc>
      </w:tr>
      <w:tr w:rsidR="005820C7" w:rsidRPr="00A76EAF" w:rsidTr="004B4D26">
        <w:tc>
          <w:tcPr>
            <w:tcW w:w="2353" w:type="dxa"/>
            <w:shd w:val="clear" w:color="auto" w:fill="auto"/>
          </w:tcPr>
          <w:p w:rsidR="005820C7" w:rsidRPr="00F55910" w:rsidRDefault="00B9465F" w:rsidP="004B4D26">
            <w:pPr>
              <w:spacing w:after="0"/>
              <w:rPr>
                <w:rFonts w:ascii="Arial" w:eastAsia="宋体" w:hAnsi="Arial" w:cs="Arial"/>
                <w:lang w:val="en-US" w:eastAsia="zh-CN"/>
                <w:rPrChange w:id="66" w:author="ZTE" w:date="2021-01-21T16:47:00Z">
                  <w:rPr>
                    <w:rFonts w:ascii="Arial" w:eastAsia="Times New Roman" w:hAnsi="Arial" w:cs="Arial"/>
                    <w:lang w:val="en-US" w:eastAsia="ko-KR"/>
                  </w:rPr>
                </w:rPrChange>
              </w:rPr>
            </w:pPr>
            <w:ins w:id="67" w:author="ZTE" w:date="2021-01-21T16:47: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5820C7" w:rsidRPr="00A76EAF" w:rsidRDefault="00B9465F" w:rsidP="004B4D26">
            <w:pPr>
              <w:spacing w:after="0"/>
              <w:rPr>
                <w:rFonts w:ascii="Arial" w:eastAsia="宋体" w:hAnsi="Arial" w:cs="Arial"/>
                <w:lang w:val="en-US" w:eastAsia="zh-CN"/>
              </w:rPr>
            </w:pPr>
            <w:ins w:id="68" w:author="ZTE" w:date="2021-01-21T16:47:00Z">
              <w:r>
                <w:rPr>
                  <w:rFonts w:ascii="Arial" w:eastAsia="宋体" w:hAnsi="Arial" w:cs="Arial" w:hint="eastAsia"/>
                  <w:lang w:val="en-US" w:eastAsia="zh-CN"/>
                </w:rPr>
                <w:t>Y</w:t>
              </w:r>
              <w:r>
                <w:rPr>
                  <w:rFonts w:ascii="Arial" w:eastAsia="宋体" w:hAnsi="Arial" w:cs="Arial"/>
                  <w:lang w:val="en-US" w:eastAsia="zh-CN"/>
                </w:rPr>
                <w:t>es</w:t>
              </w:r>
            </w:ins>
          </w:p>
        </w:tc>
        <w:tc>
          <w:tcPr>
            <w:tcW w:w="4524" w:type="dxa"/>
          </w:tcPr>
          <w:p w:rsidR="005820C7" w:rsidRPr="00F55910" w:rsidRDefault="00011535" w:rsidP="00011535">
            <w:pPr>
              <w:keepLines/>
              <w:widowControl w:val="0"/>
              <w:tabs>
                <w:tab w:val="right" w:leader="dot" w:pos="9639"/>
              </w:tabs>
              <w:ind w:left="1701" w:right="425" w:hanging="1701"/>
              <w:rPr>
                <w:rFonts w:ascii="Arial" w:eastAsia="宋体" w:hAnsi="Arial" w:cs="Arial"/>
                <w:lang w:eastAsia="zh-CN"/>
                <w:rPrChange w:id="69" w:author="ZTE" w:date="2021-01-21T17:09:00Z">
                  <w:rPr>
                    <w:rFonts w:ascii="Arial" w:hAnsi="Arial" w:cs="Arial"/>
                    <w:noProof/>
                  </w:rPr>
                </w:rPrChange>
              </w:rPr>
            </w:pPr>
            <w:ins w:id="70" w:author="ZTE" w:date="2021-01-21T17:09:00Z">
              <w:r w:rsidRPr="00F55910">
                <w:rPr>
                  <w:rFonts w:ascii="Arial" w:eastAsia="宋体" w:hAnsi="Arial" w:cs="Arial" w:hint="eastAsia"/>
                  <w:lang w:eastAsia="zh-CN"/>
                </w:rPr>
                <w:t xml:space="preserve">We </w:t>
              </w:r>
              <w:r w:rsidRPr="00F55910">
                <w:rPr>
                  <w:rFonts w:ascii="Arial" w:eastAsia="宋体" w:hAnsi="Arial" w:cs="Arial"/>
                  <w:lang w:eastAsia="zh-CN"/>
                </w:rPr>
                <w:t xml:space="preserve">think </w:t>
              </w:r>
            </w:ins>
            <w:ins w:id="71" w:author="ZTE" w:date="2021-01-21T17:12:00Z">
              <w:r w:rsidRPr="00F55910">
                <w:rPr>
                  <w:rFonts w:ascii="Arial" w:eastAsia="宋体" w:hAnsi="Arial" w:cs="Arial"/>
                  <w:lang w:eastAsia="zh-CN"/>
                </w:rPr>
                <w:t xml:space="preserve">it is benefit to notify the UE that the slice is incompatible with the Allowed </w:t>
              </w:r>
              <w:proofErr w:type="spellStart"/>
              <w:r w:rsidRPr="00F55910">
                <w:rPr>
                  <w:rFonts w:ascii="Arial" w:eastAsia="宋体" w:hAnsi="Arial" w:cs="Arial"/>
                  <w:lang w:eastAsia="zh-CN"/>
                </w:rPr>
                <w:t>NSSAI.T</w:t>
              </w:r>
            </w:ins>
            <w:ins w:id="72" w:author="ZTE" w:date="2021-01-21T17:09:00Z">
              <w:r w:rsidRPr="00F55910">
                <w:rPr>
                  <w:rFonts w:ascii="Arial" w:eastAsia="宋体" w:hAnsi="Arial" w:cs="Arial"/>
                  <w:lang w:eastAsia="zh-CN"/>
                </w:rPr>
                <w:t>his</w:t>
              </w:r>
              <w:proofErr w:type="spellEnd"/>
              <w:r w:rsidRPr="00F55910">
                <w:rPr>
                  <w:rFonts w:ascii="Arial" w:eastAsia="宋体" w:hAnsi="Arial" w:cs="Arial"/>
                  <w:lang w:eastAsia="zh-CN"/>
                </w:rPr>
                <w:t xml:space="preserve"> is </w:t>
              </w:r>
            </w:ins>
            <w:ins w:id="73" w:author="ZTE" w:date="2021-01-21T17:10:00Z">
              <w:r w:rsidRPr="00F55910">
                <w:rPr>
                  <w:rFonts w:ascii="Arial" w:eastAsia="宋体" w:hAnsi="Arial" w:cs="Arial"/>
                  <w:lang w:eastAsia="zh-CN"/>
                </w:rPr>
                <w:t xml:space="preserve">minimum </w:t>
              </w:r>
            </w:ins>
            <w:ins w:id="74" w:author="ZTE" w:date="2021-01-21T17:09:00Z">
              <w:r w:rsidRPr="00F55910">
                <w:rPr>
                  <w:rFonts w:ascii="Arial" w:eastAsia="宋体" w:hAnsi="Arial" w:cs="Arial"/>
                  <w:lang w:eastAsia="zh-CN"/>
                </w:rPr>
                <w:t xml:space="preserve">optimization </w:t>
              </w:r>
            </w:ins>
            <w:ins w:id="75" w:author="ZTE" w:date="2021-01-21T17:10:00Z">
              <w:r w:rsidRPr="00F55910">
                <w:rPr>
                  <w:rFonts w:ascii="Arial" w:eastAsia="宋体" w:hAnsi="Arial" w:cs="Arial"/>
                  <w:lang w:eastAsia="zh-CN"/>
                </w:rPr>
                <w:t>which can be achieved for KI#6</w:t>
              </w:r>
            </w:ins>
          </w:p>
        </w:tc>
      </w:tr>
      <w:tr w:rsidR="005820C7" w:rsidRPr="00A76EAF" w:rsidTr="004B4D26">
        <w:tc>
          <w:tcPr>
            <w:tcW w:w="2353" w:type="dxa"/>
            <w:shd w:val="clear" w:color="auto" w:fill="auto"/>
          </w:tcPr>
          <w:p w:rsidR="005820C7" w:rsidRPr="00771897" w:rsidRDefault="005820C7" w:rsidP="004B4D26">
            <w:pPr>
              <w:spacing w:after="0"/>
              <w:rPr>
                <w:rFonts w:ascii="Arial" w:eastAsiaTheme="minorEastAsia" w:hAnsi="Arial" w:cs="Arial"/>
                <w:b/>
                <w:bCs/>
                <w:lang w:val="en-US" w:eastAsia="zh-CN"/>
                <w:rPrChange w:id="76" w:author="cmcc" w:date="2021-01-21T18:55:00Z">
                  <w:rPr>
                    <w:rFonts w:ascii="Arial" w:eastAsia="Times New Roman" w:hAnsi="Arial" w:cs="Arial"/>
                    <w:b/>
                    <w:bCs/>
                    <w:lang w:val="en-US" w:eastAsia="ko-KR"/>
                  </w:rPr>
                </w:rPrChange>
              </w:rPr>
            </w:pPr>
          </w:p>
        </w:tc>
        <w:tc>
          <w:tcPr>
            <w:tcW w:w="2970" w:type="dxa"/>
            <w:shd w:val="clear" w:color="auto" w:fill="auto"/>
          </w:tcPr>
          <w:p w:rsidR="005820C7" w:rsidRPr="00A76EAF" w:rsidRDefault="005820C7" w:rsidP="004B4D26">
            <w:pPr>
              <w:spacing w:after="0"/>
              <w:rPr>
                <w:rFonts w:ascii="Arial" w:eastAsia="宋体" w:hAnsi="Arial" w:cs="Arial"/>
                <w:lang w:val="en-US" w:eastAsia="zh-CN"/>
              </w:rPr>
            </w:pPr>
          </w:p>
        </w:tc>
        <w:tc>
          <w:tcPr>
            <w:tcW w:w="4524" w:type="dxa"/>
          </w:tcPr>
          <w:p w:rsidR="005820C7" w:rsidRPr="00771897" w:rsidRDefault="005820C7" w:rsidP="004B4D26">
            <w:pPr>
              <w:rPr>
                <w:rFonts w:ascii="Arial" w:eastAsiaTheme="minorEastAsia" w:hAnsi="Arial" w:cs="Arial"/>
                <w:lang w:eastAsia="zh-CN"/>
                <w:rPrChange w:id="77" w:author="cmcc" w:date="2021-01-21T18:55:00Z">
                  <w:rPr>
                    <w:rFonts w:ascii="Arial" w:hAnsi="Arial" w:cs="Arial"/>
                  </w:rPr>
                </w:rPrChange>
              </w:rPr>
            </w:pPr>
          </w:p>
        </w:tc>
      </w:tr>
      <w:tr w:rsidR="005820C7" w:rsidRPr="00A76EAF" w:rsidTr="004B4D26">
        <w:tc>
          <w:tcPr>
            <w:tcW w:w="2353" w:type="dxa"/>
            <w:shd w:val="clear" w:color="auto" w:fill="auto"/>
          </w:tcPr>
          <w:p w:rsidR="005820C7" w:rsidRPr="00A76EAF" w:rsidRDefault="005820C7" w:rsidP="004B4D26">
            <w:pPr>
              <w:spacing w:after="0"/>
              <w:rPr>
                <w:rFonts w:ascii="Arial" w:eastAsia="Times New Roman" w:hAnsi="Arial" w:cs="Arial"/>
                <w:b/>
                <w:bCs/>
                <w:lang w:val="en-US" w:eastAsia="ko-KR"/>
              </w:rPr>
            </w:pPr>
          </w:p>
        </w:tc>
        <w:tc>
          <w:tcPr>
            <w:tcW w:w="2970" w:type="dxa"/>
            <w:shd w:val="clear" w:color="auto" w:fill="auto"/>
          </w:tcPr>
          <w:p w:rsidR="005820C7" w:rsidRPr="00A76EAF" w:rsidRDefault="005820C7" w:rsidP="004B4D26">
            <w:pPr>
              <w:spacing w:after="0"/>
              <w:rPr>
                <w:rFonts w:ascii="Arial" w:eastAsia="宋体" w:hAnsi="Arial" w:cs="Arial"/>
                <w:lang w:val="en-US" w:eastAsia="zh-CN"/>
              </w:rPr>
            </w:pPr>
          </w:p>
        </w:tc>
        <w:tc>
          <w:tcPr>
            <w:tcW w:w="4524" w:type="dxa"/>
          </w:tcPr>
          <w:p w:rsidR="005820C7" w:rsidRDefault="005820C7" w:rsidP="004B4D26">
            <w:pPr>
              <w:rPr>
                <w:rFonts w:ascii="Arial" w:hAnsi="Arial" w:cs="Arial"/>
              </w:rPr>
            </w:pPr>
          </w:p>
        </w:tc>
      </w:tr>
      <w:tr w:rsidR="005820C7" w:rsidRPr="00A76EAF" w:rsidTr="004B4D26">
        <w:tc>
          <w:tcPr>
            <w:tcW w:w="2353" w:type="dxa"/>
            <w:shd w:val="clear" w:color="auto" w:fill="auto"/>
          </w:tcPr>
          <w:p w:rsidR="005820C7" w:rsidRPr="00A76EAF" w:rsidRDefault="005820C7" w:rsidP="004B4D26">
            <w:pPr>
              <w:spacing w:after="0"/>
              <w:rPr>
                <w:rFonts w:ascii="Arial" w:eastAsia="Times New Roman" w:hAnsi="Arial" w:cs="Arial"/>
                <w:b/>
                <w:bCs/>
                <w:lang w:val="en-US" w:eastAsia="ko-KR"/>
              </w:rPr>
            </w:pPr>
          </w:p>
        </w:tc>
        <w:tc>
          <w:tcPr>
            <w:tcW w:w="2970" w:type="dxa"/>
            <w:shd w:val="clear" w:color="auto" w:fill="auto"/>
          </w:tcPr>
          <w:p w:rsidR="005820C7" w:rsidRPr="00A76EAF" w:rsidRDefault="005820C7" w:rsidP="004B4D26">
            <w:pPr>
              <w:spacing w:after="0"/>
              <w:rPr>
                <w:rFonts w:ascii="Arial" w:eastAsia="宋体" w:hAnsi="Arial" w:cs="Arial"/>
                <w:lang w:val="en-US" w:eastAsia="zh-CN"/>
              </w:rPr>
            </w:pPr>
          </w:p>
        </w:tc>
        <w:tc>
          <w:tcPr>
            <w:tcW w:w="4524" w:type="dxa"/>
          </w:tcPr>
          <w:p w:rsidR="005820C7" w:rsidRDefault="005820C7" w:rsidP="004B4D26">
            <w:pPr>
              <w:rPr>
                <w:rFonts w:ascii="Arial" w:hAnsi="Arial" w:cs="Arial"/>
              </w:rPr>
            </w:pPr>
          </w:p>
        </w:tc>
      </w:tr>
    </w:tbl>
    <w:p w:rsidR="005820C7" w:rsidRDefault="005820C7" w:rsidP="005820C7">
      <w:pPr>
        <w:rPr>
          <w:lang w:val="en-US"/>
        </w:rPr>
      </w:pPr>
    </w:p>
    <w:p w:rsidR="005820C7" w:rsidRDefault="005820C7" w:rsidP="005820C7">
      <w:pPr>
        <w:rPr>
          <w:lang w:val="en-US"/>
        </w:rPr>
      </w:pPr>
      <w:r>
        <w:rPr>
          <w:lang w:val="en-US"/>
        </w:rPr>
        <w:t>Question 2</w:t>
      </w:r>
      <w:r w:rsidRPr="005820C7">
        <w:rPr>
          <w:lang w:val="en-US"/>
        </w:rPr>
        <w:t xml:space="preserve">) </w:t>
      </w:r>
      <w:r w:rsidR="00030A51" w:rsidRPr="00030A51">
        <w:rPr>
          <w:lang w:eastAsia="zh-CN"/>
        </w:rPr>
        <w:t xml:space="preserve">In addition to the current Rel-15/16 support in the </w:t>
      </w:r>
      <w:proofErr w:type="gramStart"/>
      <w:r w:rsidR="00030A51" w:rsidRPr="00030A51">
        <w:rPr>
          <w:lang w:eastAsia="zh-CN"/>
        </w:rPr>
        <w:t>network</w:t>
      </w:r>
      <w:r w:rsidR="00030A51" w:rsidRPr="00030A51">
        <w:rPr>
          <w:rFonts w:ascii="宋体" w:eastAsia="宋体" w:hAnsi="宋体" w:hint="eastAsia"/>
          <w:lang w:eastAsia="zh-CN"/>
        </w:rPr>
        <w:t>,</w:t>
      </w:r>
      <w:proofErr w:type="gramEnd"/>
      <w:r w:rsidR="00030A51">
        <w:rPr>
          <w:rFonts w:ascii="宋体" w:eastAsia="宋体" w:hAnsi="宋体"/>
          <w:lang w:eastAsia="zh-CN"/>
        </w:rPr>
        <w:t xml:space="preserve"> </w:t>
      </w:r>
      <w:r w:rsidR="00030A51">
        <w:rPr>
          <w:rFonts w:ascii="宋体" w:eastAsia="宋体" w:hAnsi="宋体" w:hint="eastAsia"/>
          <w:lang w:eastAsia="zh-CN"/>
        </w:rPr>
        <w:t>w</w:t>
      </w:r>
      <w:r w:rsidR="00B61D6B" w:rsidRPr="005820C7">
        <w:rPr>
          <w:lang w:eastAsia="zh-CN"/>
        </w:rPr>
        <w:t xml:space="preserve">hether the </w:t>
      </w:r>
      <w:r w:rsidR="007D218B">
        <w:rPr>
          <w:lang w:eastAsia="zh-CN"/>
        </w:rPr>
        <w:t xml:space="preserve">UE should be </w:t>
      </w:r>
      <w:r w:rsidR="00030A51">
        <w:rPr>
          <w:lang w:eastAsia="zh-CN"/>
        </w:rPr>
        <w:t xml:space="preserve">additionally </w:t>
      </w:r>
      <w:r w:rsidR="007D218B">
        <w:rPr>
          <w:lang w:eastAsia="zh-CN"/>
        </w:rPr>
        <w:t>provided with network slice incompatible information so the UE can efficiently use them to determine the Requested NSSAI.</w:t>
      </w:r>
      <w:r w:rsidR="00613DFC">
        <w:rPr>
          <w:lang w:eastAsia="zh-CN"/>
        </w:rPr>
        <w:t xml:space="preserve"> If th</w:t>
      </w:r>
      <w:r w:rsidR="00030A51">
        <w:rPr>
          <w:lang w:eastAsia="zh-CN"/>
        </w:rPr>
        <w:t>e answer is YES, please indicate how it is done</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5820C7" w:rsidRPr="00A76EAF" w:rsidTr="004B4D26">
        <w:tc>
          <w:tcPr>
            <w:tcW w:w="2353" w:type="dxa"/>
            <w:shd w:val="clear" w:color="auto" w:fill="D9D9D9"/>
          </w:tcPr>
          <w:p w:rsidR="005820C7" w:rsidRPr="00A76EAF" w:rsidRDefault="005820C7"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5820C7" w:rsidRDefault="005820C7" w:rsidP="004B4D26">
            <w:pPr>
              <w:spacing w:after="0"/>
              <w:rPr>
                <w:rFonts w:ascii="Arial" w:eastAsia="宋体" w:hAnsi="Arial" w:cs="Arial"/>
                <w:lang w:eastAsia="zh-CN"/>
              </w:rPr>
            </w:pPr>
            <w:r>
              <w:rPr>
                <w:rFonts w:ascii="Arial" w:hAnsi="Arial" w:cs="Arial"/>
                <w:lang w:eastAsia="ko-KR"/>
              </w:rPr>
              <w:t>Company View</w:t>
            </w:r>
          </w:p>
          <w:p w:rsidR="005820C7" w:rsidRPr="00FC187C" w:rsidRDefault="005820C7" w:rsidP="004B4D26">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5820C7" w:rsidRDefault="005820C7" w:rsidP="004B4D26">
            <w:pPr>
              <w:rPr>
                <w:rFonts w:ascii="Arial" w:hAnsi="Arial" w:cs="Arial"/>
                <w:color w:val="000000"/>
                <w:lang w:eastAsia="ko-KR"/>
              </w:rPr>
            </w:pPr>
            <w:r>
              <w:rPr>
                <w:rFonts w:ascii="Arial" w:hAnsi="Arial" w:cs="Arial"/>
                <w:color w:val="000000"/>
                <w:lang w:eastAsia="ko-KR"/>
              </w:rPr>
              <w:t>Notes(Justifications)</w:t>
            </w:r>
          </w:p>
          <w:p w:rsidR="00613DFC" w:rsidRDefault="00613DFC" w:rsidP="004B4D26">
            <w:pPr>
              <w:rPr>
                <w:rFonts w:ascii="Arial" w:hAnsi="Arial" w:cs="Arial"/>
                <w:lang w:val="en-US" w:eastAsia="ko-KR"/>
              </w:rPr>
            </w:pPr>
            <w:r>
              <w:rPr>
                <w:lang w:eastAsia="zh-CN"/>
              </w:rPr>
              <w:t>If the answer is YES, please provide whether the network slice incompatible information is provided together with the Configured NSSAI, or together with the Allowed NSSAI</w:t>
            </w:r>
            <w:r w:rsidR="00030A51">
              <w:rPr>
                <w:rFonts w:ascii="Arial" w:hAnsi="Arial" w:cs="Arial"/>
                <w:color w:val="000000"/>
                <w:lang w:eastAsia="ko-KR"/>
              </w:rPr>
              <w:t xml:space="preserve">, or </w:t>
            </w:r>
            <w:r w:rsidR="00030A51">
              <w:rPr>
                <w:lang w:eastAsia="zh-CN"/>
              </w:rPr>
              <w:t>per SUPI/GPSI</w:t>
            </w:r>
          </w:p>
        </w:tc>
      </w:tr>
      <w:tr w:rsidR="00011535" w:rsidRPr="00A76EAF" w:rsidTr="00613DFC">
        <w:trPr>
          <w:trHeight w:val="366"/>
        </w:trPr>
        <w:tc>
          <w:tcPr>
            <w:tcW w:w="2353" w:type="dxa"/>
            <w:shd w:val="clear" w:color="auto" w:fill="auto"/>
          </w:tcPr>
          <w:p w:rsidR="00011535" w:rsidRPr="00A76EAF" w:rsidRDefault="00011535" w:rsidP="00011535">
            <w:pPr>
              <w:spacing w:after="0"/>
              <w:rPr>
                <w:rFonts w:ascii="Arial" w:eastAsia="Times New Roman" w:hAnsi="Arial" w:cs="Arial"/>
                <w:lang w:val="en-US" w:eastAsia="ko-KR"/>
              </w:rPr>
            </w:pPr>
            <w:ins w:id="78" w:author="ZTE" w:date="2021-01-21T17:10: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011535" w:rsidRPr="00A76EAF" w:rsidRDefault="00206398" w:rsidP="00011535">
            <w:pPr>
              <w:spacing w:after="0"/>
              <w:rPr>
                <w:rFonts w:ascii="Arial" w:eastAsia="宋体" w:hAnsi="Arial" w:cs="Arial"/>
                <w:lang w:val="en-US" w:eastAsia="zh-CN"/>
              </w:rPr>
            </w:pPr>
            <w:ins w:id="79" w:author="ZTE" w:date="2021-01-21T17:14:00Z">
              <w:r>
                <w:rPr>
                  <w:rFonts w:ascii="Arial" w:eastAsia="宋体" w:hAnsi="Arial" w:cs="Arial"/>
                  <w:lang w:val="en-US" w:eastAsia="zh-CN"/>
                </w:rPr>
                <w:t>NO</w:t>
              </w:r>
            </w:ins>
          </w:p>
        </w:tc>
        <w:tc>
          <w:tcPr>
            <w:tcW w:w="4524" w:type="dxa"/>
          </w:tcPr>
          <w:p w:rsidR="00011535" w:rsidRDefault="00011535" w:rsidP="00206398">
            <w:pPr>
              <w:rPr>
                <w:rFonts w:ascii="Arial" w:hAnsi="Arial" w:cs="Arial"/>
              </w:rPr>
            </w:pPr>
            <w:ins w:id="80" w:author="ZTE" w:date="2021-01-21T17:11:00Z">
              <w:r w:rsidRPr="00F55910">
                <w:rPr>
                  <w:rFonts w:ascii="Arial" w:eastAsia="宋体" w:hAnsi="Arial" w:cs="Arial"/>
                  <w:lang w:eastAsia="zh-CN"/>
                </w:rPr>
                <w:t xml:space="preserve">The slice incompatible information </w:t>
              </w:r>
            </w:ins>
            <w:ins w:id="81" w:author="ZTE" w:date="2021-01-21T17:15:00Z">
              <w:r w:rsidR="00206398" w:rsidRPr="00F55910">
                <w:rPr>
                  <w:rFonts w:ascii="Arial" w:eastAsia="宋体" w:hAnsi="Arial" w:cs="Arial"/>
                  <w:lang w:eastAsia="zh-CN"/>
                </w:rPr>
                <w:t xml:space="preserve">is deployment </w:t>
              </w:r>
            </w:ins>
            <w:ins w:id="82" w:author="ZTE" w:date="2021-01-21T17:16:00Z">
              <w:r w:rsidR="00206398" w:rsidRPr="00F55910">
                <w:rPr>
                  <w:rFonts w:ascii="Arial" w:eastAsia="宋体" w:hAnsi="Arial" w:cs="Arial"/>
                  <w:lang w:eastAsia="zh-CN"/>
                </w:rPr>
                <w:t>scenarios</w:t>
              </w:r>
            </w:ins>
            <w:ins w:id="83" w:author="ZTE" w:date="2021-01-21T17:15:00Z">
              <w:r w:rsidR="00206398" w:rsidRPr="00F55910">
                <w:rPr>
                  <w:rFonts w:ascii="Arial" w:eastAsia="宋体" w:hAnsi="Arial" w:cs="Arial"/>
                  <w:lang w:eastAsia="zh-CN"/>
                </w:rPr>
                <w:t xml:space="preserve"> and may vary from different areas in the network.</w:t>
              </w:r>
            </w:ins>
            <w:ins w:id="84" w:author="ZTE" w:date="2021-01-21T17:18:00Z">
              <w:r w:rsidR="00206398" w:rsidRPr="00F55910">
                <w:rPr>
                  <w:rFonts w:ascii="Arial" w:eastAsia="宋体" w:hAnsi="Arial" w:cs="Arial"/>
                  <w:lang w:eastAsia="zh-CN"/>
                </w:rPr>
                <w:t xml:space="preserve"> For example in one area the AMF support</w:t>
              </w:r>
            </w:ins>
            <w:ins w:id="85" w:author="ZTE" w:date="2021-01-21T17:19:00Z">
              <w:r w:rsidR="00206398" w:rsidRPr="00F55910">
                <w:rPr>
                  <w:rFonts w:ascii="Arial" w:eastAsia="宋体" w:hAnsi="Arial" w:cs="Arial"/>
                  <w:lang w:eastAsia="zh-CN"/>
                </w:rPr>
                <w:t>s</w:t>
              </w:r>
            </w:ins>
            <w:ins w:id="86" w:author="ZTE" w:date="2021-01-21T17:18:00Z">
              <w:r w:rsidR="00206398" w:rsidRPr="00F55910">
                <w:rPr>
                  <w:rFonts w:ascii="Arial" w:eastAsia="宋体" w:hAnsi="Arial" w:cs="Arial"/>
                  <w:lang w:eastAsia="zh-CN"/>
                </w:rPr>
                <w:t xml:space="preserve"> two slices and in other area the AMF supports </w:t>
              </w:r>
            </w:ins>
            <w:ins w:id="87" w:author="ZTE" w:date="2021-01-21T17:19:00Z">
              <w:r w:rsidR="00206398" w:rsidRPr="00F55910">
                <w:rPr>
                  <w:rFonts w:ascii="Arial" w:eastAsia="宋体" w:hAnsi="Arial" w:cs="Arial"/>
                  <w:lang w:eastAsia="zh-CN"/>
                </w:rPr>
                <w:t xml:space="preserve">three slices. </w:t>
              </w:r>
            </w:ins>
            <w:ins w:id="88" w:author="ZTE" w:date="2021-01-21T17:15:00Z">
              <w:r w:rsidR="00206398" w:rsidRPr="00F55910">
                <w:rPr>
                  <w:rFonts w:ascii="Arial" w:eastAsia="宋体" w:hAnsi="Arial" w:cs="Arial"/>
                  <w:lang w:eastAsia="zh-CN"/>
                </w:rPr>
                <w:t>The UE should not be bothe</w:t>
              </w:r>
            </w:ins>
            <w:ins w:id="89" w:author="ZTE" w:date="2021-01-21T17:16:00Z">
              <w:r w:rsidR="00206398" w:rsidRPr="00F55910">
                <w:rPr>
                  <w:rFonts w:ascii="Arial" w:eastAsia="宋体" w:hAnsi="Arial" w:cs="Arial"/>
                  <w:lang w:eastAsia="zh-CN"/>
                </w:rPr>
                <w:t>red with such network deployment scenarios.</w:t>
              </w:r>
            </w:ins>
          </w:p>
        </w:tc>
      </w:tr>
      <w:tr w:rsidR="00011535" w:rsidRPr="00A76EAF" w:rsidTr="004B4D26">
        <w:tc>
          <w:tcPr>
            <w:tcW w:w="2353" w:type="dxa"/>
            <w:shd w:val="clear" w:color="auto" w:fill="auto"/>
          </w:tcPr>
          <w:p w:rsidR="00011535" w:rsidRPr="00A76EAF" w:rsidRDefault="00011535" w:rsidP="00011535">
            <w:pPr>
              <w:spacing w:after="0"/>
              <w:rPr>
                <w:rFonts w:ascii="Arial" w:eastAsia="Times New Roman" w:hAnsi="Arial" w:cs="Arial"/>
                <w:b/>
                <w:bCs/>
                <w:lang w:val="en-US" w:eastAsia="ko-KR"/>
              </w:rPr>
            </w:pPr>
          </w:p>
        </w:tc>
        <w:tc>
          <w:tcPr>
            <w:tcW w:w="2970" w:type="dxa"/>
            <w:shd w:val="clear" w:color="auto" w:fill="auto"/>
          </w:tcPr>
          <w:p w:rsidR="00011535" w:rsidRPr="00A76EAF" w:rsidRDefault="00011535" w:rsidP="00011535">
            <w:pPr>
              <w:spacing w:after="0"/>
              <w:rPr>
                <w:rFonts w:ascii="Arial" w:eastAsia="宋体" w:hAnsi="Arial" w:cs="Arial"/>
                <w:lang w:val="en-US" w:eastAsia="zh-CN"/>
              </w:rPr>
            </w:pPr>
          </w:p>
        </w:tc>
        <w:tc>
          <w:tcPr>
            <w:tcW w:w="4524" w:type="dxa"/>
          </w:tcPr>
          <w:p w:rsidR="00011535" w:rsidRDefault="00011535" w:rsidP="00011535">
            <w:pPr>
              <w:rPr>
                <w:rFonts w:ascii="Arial" w:hAnsi="Arial" w:cs="Arial"/>
              </w:rPr>
            </w:pPr>
          </w:p>
        </w:tc>
      </w:tr>
      <w:tr w:rsidR="00011535" w:rsidRPr="00A76EAF" w:rsidTr="004B4D26">
        <w:tc>
          <w:tcPr>
            <w:tcW w:w="2353" w:type="dxa"/>
            <w:shd w:val="clear" w:color="auto" w:fill="auto"/>
          </w:tcPr>
          <w:p w:rsidR="00011535" w:rsidRPr="00A76EAF" w:rsidRDefault="00011535" w:rsidP="00011535">
            <w:pPr>
              <w:spacing w:after="0"/>
              <w:rPr>
                <w:rFonts w:ascii="Arial" w:eastAsia="Times New Roman" w:hAnsi="Arial" w:cs="Arial"/>
                <w:b/>
                <w:bCs/>
                <w:lang w:val="en-US" w:eastAsia="ko-KR"/>
              </w:rPr>
            </w:pPr>
          </w:p>
        </w:tc>
        <w:tc>
          <w:tcPr>
            <w:tcW w:w="2970" w:type="dxa"/>
            <w:shd w:val="clear" w:color="auto" w:fill="auto"/>
          </w:tcPr>
          <w:p w:rsidR="00011535" w:rsidRPr="00A76EAF" w:rsidRDefault="00011535" w:rsidP="00011535">
            <w:pPr>
              <w:spacing w:after="0"/>
              <w:rPr>
                <w:rFonts w:ascii="Arial" w:eastAsia="宋体" w:hAnsi="Arial" w:cs="Arial"/>
                <w:lang w:val="en-US" w:eastAsia="zh-CN"/>
              </w:rPr>
            </w:pPr>
          </w:p>
        </w:tc>
        <w:tc>
          <w:tcPr>
            <w:tcW w:w="4524" w:type="dxa"/>
          </w:tcPr>
          <w:p w:rsidR="00011535" w:rsidRDefault="00011535" w:rsidP="00011535">
            <w:pPr>
              <w:rPr>
                <w:rFonts w:ascii="Arial" w:hAnsi="Arial" w:cs="Arial"/>
              </w:rPr>
            </w:pPr>
          </w:p>
        </w:tc>
      </w:tr>
      <w:tr w:rsidR="00011535" w:rsidRPr="00A76EAF" w:rsidTr="004B4D26">
        <w:tc>
          <w:tcPr>
            <w:tcW w:w="2353" w:type="dxa"/>
            <w:shd w:val="clear" w:color="auto" w:fill="auto"/>
          </w:tcPr>
          <w:p w:rsidR="00011535" w:rsidRPr="00A76EAF" w:rsidRDefault="00011535" w:rsidP="00011535">
            <w:pPr>
              <w:spacing w:after="0"/>
              <w:rPr>
                <w:rFonts w:ascii="Arial" w:eastAsia="Times New Roman" w:hAnsi="Arial" w:cs="Arial"/>
                <w:b/>
                <w:bCs/>
                <w:lang w:val="en-US" w:eastAsia="ko-KR"/>
              </w:rPr>
            </w:pPr>
          </w:p>
        </w:tc>
        <w:tc>
          <w:tcPr>
            <w:tcW w:w="2970" w:type="dxa"/>
            <w:shd w:val="clear" w:color="auto" w:fill="auto"/>
          </w:tcPr>
          <w:p w:rsidR="00011535" w:rsidRPr="00A76EAF" w:rsidRDefault="00011535" w:rsidP="00011535">
            <w:pPr>
              <w:spacing w:after="0"/>
              <w:rPr>
                <w:rFonts w:ascii="Arial" w:eastAsia="宋体" w:hAnsi="Arial" w:cs="Arial"/>
                <w:lang w:val="en-US" w:eastAsia="zh-CN"/>
              </w:rPr>
            </w:pPr>
          </w:p>
        </w:tc>
        <w:tc>
          <w:tcPr>
            <w:tcW w:w="4524" w:type="dxa"/>
          </w:tcPr>
          <w:p w:rsidR="00011535" w:rsidRDefault="00011535" w:rsidP="00011535">
            <w:pPr>
              <w:rPr>
                <w:rFonts w:ascii="Arial" w:hAnsi="Arial" w:cs="Arial"/>
              </w:rPr>
            </w:pPr>
          </w:p>
        </w:tc>
      </w:tr>
    </w:tbl>
    <w:p w:rsidR="00030A51" w:rsidRDefault="00030A51" w:rsidP="00B61D6B">
      <w:pPr>
        <w:rPr>
          <w:lang w:eastAsia="zh-CN"/>
        </w:rPr>
      </w:pPr>
    </w:p>
    <w:p w:rsidR="00B61D6B" w:rsidRDefault="00030A51" w:rsidP="00B61D6B">
      <w:pPr>
        <w:rPr>
          <w:lang w:val="en-US"/>
        </w:rPr>
      </w:pPr>
      <w:r>
        <w:rPr>
          <w:lang w:eastAsia="zh-CN"/>
        </w:rPr>
        <w:t>Question 3): How do the home and serving</w:t>
      </w:r>
      <w:r w:rsidR="007D218B" w:rsidRPr="007D218B">
        <w:rPr>
          <w:lang w:eastAsia="zh-CN"/>
        </w:rPr>
        <w:t xml:space="preserve"> network</w:t>
      </w:r>
      <w:r>
        <w:rPr>
          <w:lang w:eastAsia="zh-CN"/>
        </w:rPr>
        <w:t>s</w:t>
      </w:r>
      <w:r w:rsidR="007D218B" w:rsidRPr="007D218B">
        <w:rPr>
          <w:lang w:eastAsia="zh-CN"/>
        </w:rPr>
        <w:t xml:space="preserve"> determine the </w:t>
      </w:r>
      <w:r w:rsidR="007D218B">
        <w:rPr>
          <w:lang w:eastAsia="zh-CN"/>
        </w:rPr>
        <w:t xml:space="preserve">network slice </w:t>
      </w:r>
      <w:proofErr w:type="spellStart"/>
      <w:r w:rsidR="007D218B">
        <w:rPr>
          <w:lang w:eastAsia="zh-CN"/>
        </w:rPr>
        <w:t>incomptible</w:t>
      </w:r>
      <w:proofErr w:type="spellEnd"/>
      <w:r w:rsidR="007D218B">
        <w:rPr>
          <w:lang w:eastAsia="zh-CN"/>
        </w:rPr>
        <w:t xml:space="preserve"> information, Option A) based on SLA; Option B) based on UE subscription; C) based on both</w:t>
      </w:r>
      <w:r w:rsidR="00B61D6B">
        <w:rPr>
          <w:lang w:val="en-US"/>
        </w:rPr>
        <w:t xml:space="preserve"> </w:t>
      </w:r>
      <w:r w:rsidR="007D218B">
        <w:rPr>
          <w:lang w:val="en-US"/>
        </w:rPr>
        <w:t>SLA and UE subscription</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B61D6B" w:rsidRPr="00A76EAF" w:rsidTr="004B4D26">
        <w:tc>
          <w:tcPr>
            <w:tcW w:w="2353" w:type="dxa"/>
            <w:shd w:val="clear" w:color="auto" w:fill="D9D9D9"/>
          </w:tcPr>
          <w:p w:rsidR="00B61D6B" w:rsidRPr="00A76EAF" w:rsidRDefault="00B61D6B"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B61D6B" w:rsidRDefault="00B61D6B" w:rsidP="004B4D26">
            <w:pPr>
              <w:spacing w:after="0"/>
              <w:rPr>
                <w:rFonts w:ascii="Arial" w:eastAsia="宋体" w:hAnsi="Arial" w:cs="Arial"/>
                <w:lang w:eastAsia="zh-CN"/>
              </w:rPr>
            </w:pPr>
            <w:r>
              <w:rPr>
                <w:rFonts w:ascii="Arial" w:hAnsi="Arial" w:cs="Arial"/>
                <w:lang w:eastAsia="ko-KR"/>
              </w:rPr>
              <w:t>Company View</w:t>
            </w:r>
          </w:p>
          <w:p w:rsidR="00B61D6B" w:rsidRPr="00FC187C" w:rsidRDefault="00B61D6B" w:rsidP="007D218B">
            <w:pPr>
              <w:spacing w:after="0"/>
              <w:rPr>
                <w:rFonts w:ascii="Arial" w:eastAsia="宋体" w:hAnsi="Arial" w:cs="Arial"/>
                <w:lang w:eastAsia="zh-CN"/>
              </w:rPr>
            </w:pPr>
            <w:r>
              <w:rPr>
                <w:rFonts w:ascii="Arial" w:eastAsia="宋体" w:hAnsi="Arial" w:cs="Arial"/>
                <w:lang w:eastAsia="zh-CN"/>
              </w:rPr>
              <w:t>(</w:t>
            </w:r>
            <w:r w:rsidR="007D218B">
              <w:rPr>
                <w:rFonts w:ascii="Arial" w:eastAsia="宋体" w:hAnsi="Arial" w:cs="Arial"/>
                <w:lang w:eastAsia="zh-CN"/>
              </w:rPr>
              <w:t>Option A/Option B/Option C</w:t>
            </w:r>
            <w:r>
              <w:rPr>
                <w:rFonts w:ascii="Arial" w:eastAsia="宋体" w:hAnsi="Arial" w:cs="Arial"/>
                <w:lang w:eastAsia="zh-CN"/>
              </w:rPr>
              <w:t>)</w:t>
            </w:r>
          </w:p>
        </w:tc>
        <w:tc>
          <w:tcPr>
            <w:tcW w:w="4524" w:type="dxa"/>
            <w:shd w:val="clear" w:color="auto" w:fill="D9D9D9"/>
          </w:tcPr>
          <w:p w:rsidR="00B61D6B" w:rsidRDefault="00B61D6B" w:rsidP="004B4D26">
            <w:pPr>
              <w:rPr>
                <w:rFonts w:ascii="Arial" w:hAnsi="Arial" w:cs="Arial"/>
                <w:lang w:val="en-US" w:eastAsia="ko-KR"/>
              </w:rPr>
            </w:pPr>
            <w:r>
              <w:rPr>
                <w:rFonts w:ascii="Arial" w:hAnsi="Arial" w:cs="Arial"/>
                <w:color w:val="000000"/>
                <w:lang w:eastAsia="ko-KR"/>
              </w:rPr>
              <w:t>Notes(Justifications)</w:t>
            </w:r>
          </w:p>
        </w:tc>
      </w:tr>
      <w:tr w:rsidR="00B61D6B" w:rsidRPr="00A76EAF" w:rsidTr="004B4D26">
        <w:tc>
          <w:tcPr>
            <w:tcW w:w="2353" w:type="dxa"/>
            <w:shd w:val="clear" w:color="auto" w:fill="auto"/>
          </w:tcPr>
          <w:p w:rsidR="00B61D6B" w:rsidRPr="00F55910" w:rsidRDefault="00206398" w:rsidP="004B4D26">
            <w:pPr>
              <w:spacing w:after="0"/>
              <w:rPr>
                <w:rFonts w:ascii="Arial" w:eastAsia="宋体" w:hAnsi="Arial" w:cs="Arial"/>
                <w:lang w:val="en-US" w:eastAsia="zh-CN"/>
                <w:rPrChange w:id="90" w:author="ZTE" w:date="2021-01-21T17:16:00Z">
                  <w:rPr>
                    <w:rFonts w:ascii="Arial" w:eastAsia="Times New Roman" w:hAnsi="Arial" w:cs="Arial"/>
                    <w:lang w:val="en-US" w:eastAsia="ko-KR"/>
                  </w:rPr>
                </w:rPrChange>
              </w:rPr>
            </w:pPr>
            <w:ins w:id="91" w:author="ZTE" w:date="2021-01-21T17:16: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B61D6B" w:rsidRPr="00A76EAF" w:rsidRDefault="00206398" w:rsidP="004B4D26">
            <w:pPr>
              <w:spacing w:after="0"/>
              <w:rPr>
                <w:rFonts w:ascii="Arial" w:eastAsia="宋体" w:hAnsi="Arial" w:cs="Arial"/>
                <w:lang w:val="en-US" w:eastAsia="zh-CN"/>
              </w:rPr>
            </w:pPr>
            <w:ins w:id="92" w:author="ZTE" w:date="2021-01-21T17:16:00Z">
              <w:r>
                <w:rPr>
                  <w:rFonts w:ascii="Arial" w:eastAsia="宋体" w:hAnsi="Arial" w:cs="Arial"/>
                  <w:lang w:val="en-US" w:eastAsia="zh-CN"/>
                </w:rPr>
                <w:t>Option A</w:t>
              </w:r>
            </w:ins>
          </w:p>
        </w:tc>
        <w:tc>
          <w:tcPr>
            <w:tcW w:w="4524" w:type="dxa"/>
          </w:tcPr>
          <w:p w:rsidR="00B61D6B" w:rsidRPr="00F55910" w:rsidRDefault="00206398" w:rsidP="00206398">
            <w:pPr>
              <w:rPr>
                <w:rFonts w:ascii="Arial" w:eastAsia="宋体" w:hAnsi="Arial" w:cs="Arial"/>
                <w:lang w:eastAsia="zh-CN"/>
                <w:rPrChange w:id="93" w:author="ZTE" w:date="2021-01-21T17:16:00Z">
                  <w:rPr>
                    <w:rFonts w:ascii="Arial" w:hAnsi="Arial" w:cs="Arial"/>
                  </w:rPr>
                </w:rPrChange>
              </w:rPr>
            </w:pPr>
            <w:ins w:id="94" w:author="ZTE" w:date="2021-01-21T17:17:00Z">
              <w:r w:rsidRPr="00F55910">
                <w:rPr>
                  <w:rFonts w:ascii="Arial" w:eastAsia="宋体" w:hAnsi="Arial" w:cs="Arial"/>
                  <w:lang w:eastAsia="zh-CN"/>
                </w:rPr>
                <w:t>In our view t</w:t>
              </w:r>
            </w:ins>
            <w:ins w:id="95" w:author="ZTE" w:date="2021-01-21T17:16:00Z">
              <w:r w:rsidRPr="00F55910">
                <w:rPr>
                  <w:rFonts w:ascii="Arial" w:eastAsia="宋体" w:hAnsi="Arial" w:cs="Arial"/>
                  <w:lang w:eastAsia="zh-CN"/>
                </w:rPr>
                <w:t xml:space="preserve">here is no </w:t>
              </w:r>
            </w:ins>
            <w:ins w:id="96" w:author="ZTE" w:date="2021-01-21T17:17:00Z">
              <w:r w:rsidRPr="00F55910">
                <w:rPr>
                  <w:rFonts w:ascii="Arial" w:eastAsia="宋体" w:hAnsi="Arial" w:cs="Arial"/>
                  <w:lang w:eastAsia="zh-CN"/>
                </w:rPr>
                <w:t>scenario</w:t>
              </w:r>
            </w:ins>
            <w:ins w:id="97" w:author="ZTE" w:date="2021-01-21T17:16:00Z">
              <w:r w:rsidRPr="00F55910">
                <w:rPr>
                  <w:rFonts w:ascii="Arial" w:eastAsia="宋体" w:hAnsi="Arial" w:cs="Arial"/>
                  <w:lang w:eastAsia="zh-CN"/>
                </w:rPr>
                <w:t xml:space="preserve"> that the slice </w:t>
              </w:r>
              <w:r w:rsidRPr="00F55910">
                <w:rPr>
                  <w:rFonts w:ascii="Arial" w:eastAsia="宋体" w:hAnsi="Arial" w:cs="Arial"/>
                  <w:lang w:eastAsia="zh-CN"/>
                </w:rPr>
                <w:lastRenderedPageBreak/>
                <w:t xml:space="preserve">incompatible </w:t>
              </w:r>
            </w:ins>
            <w:ins w:id="98" w:author="ZTE" w:date="2021-01-21T17:17:00Z">
              <w:r w:rsidRPr="00F55910">
                <w:rPr>
                  <w:rFonts w:ascii="Arial" w:eastAsia="宋体" w:hAnsi="Arial" w:cs="Arial"/>
                  <w:lang w:eastAsia="zh-CN"/>
                </w:rPr>
                <w:t>is different per UE basis. Operators/NGMN need to provide more background information if there is real need.</w:t>
              </w:r>
            </w:ins>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bl>
    <w:p w:rsidR="00B61D6B" w:rsidRPr="00A67FBB" w:rsidRDefault="00B61D6B" w:rsidP="005820C7">
      <w:pPr>
        <w:rPr>
          <w:lang w:val="en-US"/>
        </w:rPr>
      </w:pPr>
    </w:p>
    <w:p w:rsidR="005820C7" w:rsidRDefault="005820C7" w:rsidP="005820C7">
      <w:pPr>
        <w:pStyle w:val="3"/>
        <w:rPr>
          <w:lang w:val="en-US"/>
        </w:rPr>
      </w:pPr>
      <w:r>
        <w:rPr>
          <w:lang w:val="en-US"/>
        </w:rPr>
        <w:t>1.3.3</w:t>
      </w:r>
      <w:r>
        <w:rPr>
          <w:lang w:val="en-US"/>
        </w:rPr>
        <w:tab/>
        <w:t>Summary</w:t>
      </w:r>
    </w:p>
    <w:p w:rsidR="005820C7" w:rsidRDefault="005820C7" w:rsidP="005820C7">
      <w:pPr>
        <w:pStyle w:val="EditorsNote"/>
        <w:rPr>
          <w:lang w:val="en-US"/>
        </w:rPr>
      </w:pPr>
      <w:r>
        <w:rPr>
          <w:lang w:val="en-US"/>
        </w:rPr>
        <w:t>Editor’s Note: This clause should contain the brief summary of companies view e.g. n# of companies prefer to go with option A vs. m# of companies prefer to go with option B.</w:t>
      </w:r>
    </w:p>
    <w:p w:rsidR="005820C7" w:rsidRPr="002E61C5" w:rsidRDefault="005820C7" w:rsidP="005820C7">
      <w:pPr>
        <w:rPr>
          <w:lang w:val="en-US"/>
        </w:rPr>
      </w:pPr>
    </w:p>
    <w:p w:rsidR="005820C7" w:rsidRDefault="005820C7" w:rsidP="005820C7">
      <w:pPr>
        <w:pStyle w:val="3"/>
        <w:rPr>
          <w:lang w:val="en-US"/>
        </w:rPr>
      </w:pPr>
      <w:r>
        <w:rPr>
          <w:lang w:val="en-US"/>
        </w:rPr>
        <w:t>1.3.4</w:t>
      </w:r>
      <w:r>
        <w:rPr>
          <w:lang w:val="en-US"/>
        </w:rPr>
        <w:tab/>
        <w:t xml:space="preserve">Proposed Way Forward </w:t>
      </w:r>
    </w:p>
    <w:p w:rsidR="005820C7" w:rsidRPr="00FD6FAD" w:rsidRDefault="005820C7" w:rsidP="005820C7">
      <w:pPr>
        <w:pStyle w:val="EditorsNote"/>
        <w:rPr>
          <w:lang w:val="en-US"/>
        </w:rPr>
      </w:pPr>
      <w:r>
        <w:rPr>
          <w:lang w:val="en-US"/>
        </w:rPr>
        <w:t xml:space="preserve">Editor’s Note: This clause should contain propose a way forward. For e.g. </w:t>
      </w:r>
      <w:proofErr w:type="gramStart"/>
      <w:r>
        <w:rPr>
          <w:lang w:val="en-US"/>
        </w:rPr>
        <w:t>Given</w:t>
      </w:r>
      <w:proofErr w:type="gramEnd"/>
      <w:r>
        <w:rPr>
          <w:lang w:val="en-US"/>
        </w:rPr>
        <w:t xml:space="preserve"> that majority of companies prefer to go with option A, it is proposed that Option A is agreed as way forward.</w:t>
      </w:r>
    </w:p>
    <w:p w:rsidR="005820C7" w:rsidRDefault="005820C7" w:rsidP="005820C7">
      <w:pPr>
        <w:pStyle w:val="af4"/>
        <w:shd w:val="clear" w:color="auto" w:fill="FFFFFF"/>
        <w:spacing w:before="0" w:beforeAutospacing="0" w:after="0" w:afterAutospacing="0" w:line="315" w:lineRule="atLeast"/>
        <w:rPr>
          <w:rFonts w:ascii="Arial" w:hAnsi="Arial" w:cs="Arial"/>
          <w:color w:val="000000"/>
        </w:rPr>
      </w:pPr>
    </w:p>
    <w:p w:rsidR="00B61D6B" w:rsidRDefault="00B61D6B" w:rsidP="00B61D6B">
      <w:pPr>
        <w:pStyle w:val="2"/>
        <w:rPr>
          <w:lang w:val="en-US"/>
        </w:rPr>
      </w:pPr>
      <w:r>
        <w:rPr>
          <w:lang w:val="en-US"/>
        </w:rPr>
        <w:t>1.</w:t>
      </w:r>
      <w:r w:rsidR="00404672">
        <w:rPr>
          <w:lang w:val="en-US"/>
        </w:rPr>
        <w:t>4</w:t>
      </w:r>
      <w:r>
        <w:rPr>
          <w:lang w:val="en-US"/>
        </w:rPr>
        <w:tab/>
      </w:r>
      <w:r w:rsidR="00404672" w:rsidRPr="004646BC">
        <w:t xml:space="preserve">Key Issue #7: Support of 5GC assisted </w:t>
      </w:r>
      <w:r w:rsidR="00404672" w:rsidRPr="004646BC">
        <w:rPr>
          <w:lang w:eastAsia="ko-KR"/>
        </w:rPr>
        <w:t xml:space="preserve">cell selection to access </w:t>
      </w:r>
      <w:r w:rsidR="00404672" w:rsidRPr="004646BC">
        <w:t>network slice</w:t>
      </w:r>
      <w:r w:rsidRPr="004646BC">
        <w:t xml:space="preserve"> </w:t>
      </w:r>
    </w:p>
    <w:p w:rsidR="00B61D6B" w:rsidRDefault="00B61D6B" w:rsidP="00B61D6B">
      <w:pPr>
        <w:pStyle w:val="3"/>
        <w:rPr>
          <w:lang w:val="en-US"/>
        </w:rPr>
      </w:pPr>
      <w:r>
        <w:rPr>
          <w:lang w:val="en-US"/>
        </w:rPr>
        <w:t>1.</w:t>
      </w:r>
      <w:r w:rsidR="00404672">
        <w:rPr>
          <w:lang w:val="en-US"/>
        </w:rPr>
        <w:t>4</w:t>
      </w:r>
      <w:r>
        <w:rPr>
          <w:lang w:val="en-US"/>
        </w:rPr>
        <w:t>.1</w:t>
      </w:r>
      <w:r>
        <w:rPr>
          <w:lang w:val="en-US"/>
        </w:rPr>
        <w:tab/>
      </w:r>
      <w:r>
        <w:t>Issue Description</w:t>
      </w:r>
    </w:p>
    <w:p w:rsidR="00B61D6B" w:rsidRDefault="00B61D6B" w:rsidP="00B61D6B">
      <w:pPr>
        <w:pStyle w:val="B1"/>
        <w:ind w:left="284" w:firstLine="0"/>
        <w:rPr>
          <w:lang w:eastAsia="zh-CN"/>
        </w:rPr>
      </w:pPr>
      <w:r>
        <w:rPr>
          <w:lang w:eastAsia="zh-CN"/>
        </w:rPr>
        <w:t xml:space="preserve">For this key issue </w:t>
      </w:r>
      <w:r w:rsidRPr="005820C7">
        <w:rPr>
          <w:lang w:eastAsia="zh-CN"/>
        </w:rPr>
        <w:t xml:space="preserve">several </w:t>
      </w:r>
      <w:r>
        <w:rPr>
          <w:lang w:eastAsia="zh-CN"/>
        </w:rPr>
        <w:t xml:space="preserve">UE based </w:t>
      </w:r>
      <w:r w:rsidRPr="005820C7">
        <w:rPr>
          <w:lang w:eastAsia="zh-CN"/>
        </w:rPr>
        <w:t>solutions</w:t>
      </w:r>
      <w:r>
        <w:rPr>
          <w:lang w:eastAsia="zh-CN"/>
        </w:rPr>
        <w:t>(#29,</w:t>
      </w:r>
      <w:r w:rsidRPr="004B4D26">
        <w:rPr>
          <w:rFonts w:ascii="宋体" w:eastAsia="宋体" w:hAnsi="宋体" w:hint="eastAsia"/>
          <w:lang w:eastAsia="zh-CN"/>
        </w:rPr>
        <w:t>#</w:t>
      </w:r>
      <w:r>
        <w:rPr>
          <w:lang w:eastAsia="zh-CN"/>
        </w:rPr>
        <w:t>30)</w:t>
      </w:r>
      <w:r w:rsidRPr="005820C7">
        <w:rPr>
          <w:lang w:eastAsia="zh-CN"/>
        </w:rPr>
        <w:t xml:space="preserve"> propos</w:t>
      </w:r>
      <w:r>
        <w:rPr>
          <w:lang w:eastAsia="zh-CN"/>
        </w:rPr>
        <w:t>e</w:t>
      </w:r>
      <w:r w:rsidRPr="005820C7">
        <w:rPr>
          <w:lang w:eastAsia="zh-CN"/>
        </w:rPr>
        <w:t xml:space="preserve"> that</w:t>
      </w:r>
      <w:r>
        <w:rPr>
          <w:lang w:eastAsia="zh-CN"/>
        </w:rPr>
        <w:t xml:space="preserve"> </w:t>
      </w:r>
      <w:r w:rsidRPr="005820C7">
        <w:rPr>
          <w:lang w:eastAsia="zh-CN"/>
        </w:rPr>
        <w:t>UE is provided with</w:t>
      </w:r>
      <w:r>
        <w:rPr>
          <w:lang w:eastAsia="zh-CN"/>
        </w:rPr>
        <w:t xml:space="preserve"> </w:t>
      </w:r>
      <w:r>
        <w:rPr>
          <w:color w:val="000000"/>
        </w:rPr>
        <w:t>frequency band information per network slice in the Configured NSSAI</w:t>
      </w:r>
      <w:r>
        <w:rPr>
          <w:lang w:eastAsia="zh-CN"/>
        </w:rPr>
        <w:t xml:space="preserve"> so the UE can efficiently select proper cell before access the network.</w:t>
      </w:r>
    </w:p>
    <w:p w:rsidR="00B61D6B" w:rsidRDefault="00B61D6B" w:rsidP="00B61D6B">
      <w:pPr>
        <w:pStyle w:val="B1"/>
        <w:ind w:left="284" w:firstLine="0"/>
        <w:rPr>
          <w:color w:val="000000"/>
        </w:rPr>
      </w:pPr>
      <w:r>
        <w:rPr>
          <w:color w:val="000000"/>
        </w:rPr>
        <w:t xml:space="preserve">For network based solutions, sol#44 </w:t>
      </w:r>
      <w:r w:rsidR="00404672">
        <w:rPr>
          <w:color w:val="000000"/>
        </w:rPr>
        <w:t xml:space="preserve">has been supported in Rel-16 and </w:t>
      </w:r>
      <w:r>
        <w:rPr>
          <w:color w:val="000000"/>
        </w:rPr>
        <w:t>has no impact on the system</w:t>
      </w:r>
      <w:r w:rsidR="00404672">
        <w:rPr>
          <w:color w:val="000000"/>
        </w:rPr>
        <w:t>. B</w:t>
      </w:r>
      <w:r>
        <w:rPr>
          <w:color w:val="000000"/>
        </w:rPr>
        <w:t>ut whether it is sufficient for KI#7 depends on RAN WG feedback.</w:t>
      </w:r>
    </w:p>
    <w:p w:rsidR="00AA1386" w:rsidRPr="004B4D26" w:rsidRDefault="00404672" w:rsidP="00B61D6B">
      <w:pPr>
        <w:pStyle w:val="B1"/>
        <w:ind w:left="284" w:firstLine="0"/>
        <w:rPr>
          <w:rFonts w:eastAsia="宋体"/>
          <w:color w:val="000000"/>
          <w:lang w:eastAsia="zh-CN"/>
        </w:rPr>
      </w:pPr>
      <w:r w:rsidRPr="004B4D26">
        <w:rPr>
          <w:rFonts w:eastAsia="宋体"/>
          <w:color w:val="000000"/>
          <w:lang w:eastAsia="zh-CN"/>
        </w:rPr>
        <w:t xml:space="preserve">For other network based solution, </w:t>
      </w:r>
      <w:r w:rsidR="00B61D6B" w:rsidRPr="004B4D26">
        <w:rPr>
          <w:rFonts w:eastAsia="宋体"/>
          <w:color w:val="000000"/>
          <w:lang w:eastAsia="zh-CN"/>
        </w:rPr>
        <w:t>Sol#17</w:t>
      </w:r>
      <w:r w:rsidR="00AA1386">
        <w:rPr>
          <w:rFonts w:eastAsia="宋体"/>
          <w:color w:val="000000"/>
          <w:lang w:eastAsia="zh-CN"/>
        </w:rPr>
        <w:t xml:space="preserve"> and Sol#46</w:t>
      </w:r>
      <w:r w:rsidR="00B61D6B" w:rsidRPr="004B4D26">
        <w:rPr>
          <w:rFonts w:eastAsia="宋体"/>
          <w:color w:val="000000"/>
          <w:lang w:eastAsia="zh-CN"/>
        </w:rPr>
        <w:t xml:space="preserve"> propose to steer the UE </w:t>
      </w:r>
      <w:r>
        <w:rPr>
          <w:color w:val="000000"/>
        </w:rPr>
        <w:t xml:space="preserve">to </w:t>
      </w:r>
      <w:proofErr w:type="spellStart"/>
      <w:r>
        <w:rPr>
          <w:color w:val="000000"/>
        </w:rPr>
        <w:t>prefered</w:t>
      </w:r>
      <w:proofErr w:type="spellEnd"/>
      <w:r>
        <w:rPr>
          <w:color w:val="000000"/>
        </w:rPr>
        <w:t xml:space="preserve"> frequency band </w:t>
      </w:r>
      <w:r w:rsidR="00B61D6B">
        <w:rPr>
          <w:color w:val="000000"/>
        </w:rPr>
        <w:t xml:space="preserve">during the Registration procedure, </w:t>
      </w:r>
      <w:r>
        <w:rPr>
          <w:color w:val="000000"/>
        </w:rPr>
        <w:t xml:space="preserve">and </w:t>
      </w:r>
      <w:r w:rsidR="00B61D6B">
        <w:rPr>
          <w:color w:val="000000"/>
        </w:rPr>
        <w:t>Sol#31 proposes to steer the UE to</w:t>
      </w:r>
      <w:r>
        <w:rPr>
          <w:color w:val="000000"/>
        </w:rPr>
        <w:t xml:space="preserve"> </w:t>
      </w:r>
      <w:proofErr w:type="spellStart"/>
      <w:r>
        <w:rPr>
          <w:color w:val="000000"/>
        </w:rPr>
        <w:t>prefered</w:t>
      </w:r>
      <w:proofErr w:type="spellEnd"/>
      <w:r w:rsidR="00B61D6B">
        <w:rPr>
          <w:color w:val="000000"/>
        </w:rPr>
        <w:t xml:space="preserve"> frequency band UE during the PDU Session procedure.</w:t>
      </w:r>
      <w:r w:rsidR="00AA1386">
        <w:rPr>
          <w:color w:val="000000"/>
        </w:rPr>
        <w:t xml:space="preserve"> Sol#45 propose to generate Allowed NSSAI by considering the UE radio capability.</w:t>
      </w:r>
    </w:p>
    <w:p w:rsidR="00B61D6B" w:rsidRPr="00404672" w:rsidRDefault="00B61D6B" w:rsidP="00B61D6B">
      <w:pPr>
        <w:pStyle w:val="B1"/>
        <w:ind w:left="284" w:firstLine="0"/>
        <w:rPr>
          <w:rFonts w:eastAsia="宋体"/>
          <w:lang w:eastAsia="zh-CN"/>
        </w:rPr>
      </w:pPr>
    </w:p>
    <w:p w:rsidR="00B61D6B" w:rsidRPr="00FD6FAD" w:rsidRDefault="00B61D6B" w:rsidP="00B61D6B">
      <w:pPr>
        <w:pStyle w:val="3"/>
        <w:rPr>
          <w:lang w:val="en-US"/>
        </w:rPr>
      </w:pPr>
      <w:r>
        <w:rPr>
          <w:lang w:val="en-US"/>
        </w:rPr>
        <w:t>1.</w:t>
      </w:r>
      <w:r w:rsidR="00404672">
        <w:rPr>
          <w:lang w:val="en-US"/>
        </w:rPr>
        <w:t>4</w:t>
      </w:r>
      <w:r>
        <w:rPr>
          <w:lang w:val="en-US"/>
        </w:rPr>
        <w:t>.2</w:t>
      </w:r>
      <w:r>
        <w:rPr>
          <w:lang w:val="en-US"/>
        </w:rPr>
        <w:tab/>
      </w:r>
      <w:r>
        <w:t xml:space="preserve">Companies </w:t>
      </w:r>
      <w:r>
        <w:rPr>
          <w:lang w:val="en-US"/>
        </w:rPr>
        <w:t>V</w:t>
      </w:r>
      <w:proofErr w:type="spellStart"/>
      <w:r>
        <w:t>iew</w:t>
      </w:r>
      <w:proofErr w:type="spellEnd"/>
    </w:p>
    <w:p w:rsidR="00B61D6B" w:rsidRDefault="00B61D6B" w:rsidP="00B61D6B">
      <w:pPr>
        <w:rPr>
          <w:lang w:val="en-US"/>
        </w:rPr>
      </w:pPr>
      <w:r>
        <w:rPr>
          <w:lang w:val="en-US"/>
        </w:rPr>
        <w:t xml:space="preserve">Question </w:t>
      </w:r>
      <w:r w:rsidRPr="005820C7">
        <w:rPr>
          <w:lang w:val="en-US"/>
        </w:rPr>
        <w:t xml:space="preserve">1) </w:t>
      </w:r>
      <w:r w:rsidRPr="005820C7">
        <w:rPr>
          <w:lang w:eastAsia="zh-CN"/>
        </w:rPr>
        <w:t xml:space="preserve">Whether </w:t>
      </w:r>
      <w:r w:rsidR="00404672">
        <w:rPr>
          <w:lang w:eastAsia="zh-CN"/>
        </w:rPr>
        <w:t xml:space="preserve">the UE based </w:t>
      </w:r>
      <w:r w:rsidR="00404672" w:rsidRPr="005820C7">
        <w:rPr>
          <w:lang w:eastAsia="zh-CN"/>
        </w:rPr>
        <w:t>solutions</w:t>
      </w:r>
      <w:r>
        <w:rPr>
          <w:lang w:eastAsia="zh-CN"/>
        </w:rPr>
        <w:t xml:space="preserve"> </w:t>
      </w:r>
      <w:r w:rsidRPr="005820C7">
        <w:rPr>
          <w:lang w:eastAsia="zh-CN"/>
        </w:rPr>
        <w:t>should be supported for KI#</w:t>
      </w:r>
      <w:r w:rsidR="00404672">
        <w:rPr>
          <w:lang w:eastAsia="zh-CN"/>
        </w:rPr>
        <w:t>7</w:t>
      </w:r>
      <w:r>
        <w:rPr>
          <w:lang w:val="en-US"/>
        </w:rPr>
        <w:t xml:space="preserve">: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B61D6B" w:rsidRPr="00A76EAF" w:rsidTr="004B4D26">
        <w:tc>
          <w:tcPr>
            <w:tcW w:w="2353" w:type="dxa"/>
            <w:shd w:val="clear" w:color="auto" w:fill="D9D9D9"/>
          </w:tcPr>
          <w:p w:rsidR="00B61D6B" w:rsidRPr="00A76EAF" w:rsidRDefault="00B61D6B"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B61D6B" w:rsidRDefault="00B61D6B" w:rsidP="004B4D26">
            <w:pPr>
              <w:spacing w:after="0"/>
              <w:rPr>
                <w:rFonts w:ascii="Arial" w:eastAsia="宋体" w:hAnsi="Arial" w:cs="Arial"/>
                <w:lang w:eastAsia="zh-CN"/>
              </w:rPr>
            </w:pPr>
            <w:r>
              <w:rPr>
                <w:rFonts w:ascii="Arial" w:hAnsi="Arial" w:cs="Arial"/>
                <w:lang w:eastAsia="ko-KR"/>
              </w:rPr>
              <w:t>Company View</w:t>
            </w:r>
          </w:p>
          <w:p w:rsidR="00B61D6B" w:rsidRPr="00FC187C" w:rsidRDefault="00B61D6B" w:rsidP="004B4D26">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B61D6B" w:rsidRDefault="00B61D6B" w:rsidP="004B4D26">
            <w:pPr>
              <w:rPr>
                <w:rFonts w:ascii="Arial" w:hAnsi="Arial" w:cs="Arial"/>
                <w:color w:val="000000"/>
                <w:lang w:eastAsia="ko-KR"/>
              </w:rPr>
            </w:pPr>
            <w:r>
              <w:rPr>
                <w:rFonts w:ascii="Arial" w:hAnsi="Arial" w:cs="Arial"/>
                <w:color w:val="000000"/>
                <w:lang w:eastAsia="ko-KR"/>
              </w:rPr>
              <w:t>Notes(Justifications)</w:t>
            </w:r>
          </w:p>
          <w:p w:rsidR="00AA1386" w:rsidRDefault="00AA1386" w:rsidP="004B4D26">
            <w:pPr>
              <w:rPr>
                <w:rFonts w:ascii="Arial" w:hAnsi="Arial" w:cs="Arial"/>
                <w:lang w:val="en-US" w:eastAsia="ko-KR"/>
              </w:rPr>
            </w:pPr>
            <w:r>
              <w:rPr>
                <w:rFonts w:ascii="Arial" w:hAnsi="Arial" w:cs="Arial"/>
                <w:color w:val="000000"/>
                <w:lang w:eastAsia="ko-KR"/>
              </w:rPr>
              <w:t xml:space="preserve">If Yes please identify which solutions are </w:t>
            </w:r>
            <w:proofErr w:type="spellStart"/>
            <w:r>
              <w:rPr>
                <w:rFonts w:ascii="Arial" w:hAnsi="Arial" w:cs="Arial"/>
                <w:color w:val="000000"/>
                <w:lang w:eastAsia="ko-KR"/>
              </w:rPr>
              <w:t>prefered</w:t>
            </w:r>
            <w:proofErr w:type="spellEnd"/>
          </w:p>
        </w:tc>
      </w:tr>
      <w:tr w:rsidR="00B61D6B" w:rsidRPr="00A76EAF" w:rsidTr="004B4D26">
        <w:tc>
          <w:tcPr>
            <w:tcW w:w="2353" w:type="dxa"/>
            <w:shd w:val="clear" w:color="auto" w:fill="auto"/>
          </w:tcPr>
          <w:p w:rsidR="00B61D6B" w:rsidRPr="00F55910" w:rsidRDefault="00206398" w:rsidP="004B4D26">
            <w:pPr>
              <w:spacing w:after="0"/>
              <w:rPr>
                <w:rFonts w:ascii="Arial" w:eastAsia="宋体" w:hAnsi="Arial" w:cs="Arial"/>
                <w:lang w:val="en-US" w:eastAsia="zh-CN"/>
                <w:rPrChange w:id="99" w:author="ZTE" w:date="2021-01-21T17:19:00Z">
                  <w:rPr>
                    <w:rFonts w:ascii="Arial" w:eastAsia="Times New Roman" w:hAnsi="Arial" w:cs="Arial"/>
                    <w:lang w:val="en-US" w:eastAsia="ko-KR"/>
                  </w:rPr>
                </w:rPrChange>
              </w:rPr>
            </w:pPr>
            <w:ins w:id="100" w:author="ZTE" w:date="2021-01-21T17:19: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B61D6B" w:rsidRPr="00A76EAF" w:rsidRDefault="00206398" w:rsidP="004B4D26">
            <w:pPr>
              <w:spacing w:after="0"/>
              <w:rPr>
                <w:rFonts w:ascii="Arial" w:eastAsia="宋体" w:hAnsi="Arial" w:cs="Arial"/>
                <w:lang w:val="en-US" w:eastAsia="zh-CN"/>
              </w:rPr>
            </w:pPr>
            <w:ins w:id="101" w:author="ZTE" w:date="2021-01-21T17:21:00Z">
              <w:r>
                <w:rPr>
                  <w:rFonts w:ascii="Arial" w:eastAsia="宋体" w:hAnsi="Arial" w:cs="Arial"/>
                  <w:lang w:val="en-US" w:eastAsia="zh-CN"/>
                </w:rPr>
                <w:t>No.</w:t>
              </w:r>
            </w:ins>
          </w:p>
        </w:tc>
        <w:tc>
          <w:tcPr>
            <w:tcW w:w="4524" w:type="dxa"/>
          </w:tcPr>
          <w:p w:rsidR="00B61D6B" w:rsidRPr="00F55910" w:rsidRDefault="00206398" w:rsidP="004B4D26">
            <w:pPr>
              <w:rPr>
                <w:ins w:id="102" w:author="ZTE" w:date="2021-01-21T17:22:00Z"/>
                <w:rFonts w:ascii="Arial" w:eastAsia="宋体" w:hAnsi="Arial" w:cs="Arial"/>
                <w:lang w:eastAsia="zh-CN"/>
              </w:rPr>
            </w:pPr>
            <w:ins w:id="103" w:author="ZTE" w:date="2021-01-21T17:19:00Z">
              <w:r w:rsidRPr="00F55910">
                <w:rPr>
                  <w:rFonts w:ascii="Arial" w:eastAsia="宋体" w:hAnsi="Arial" w:cs="Arial" w:hint="eastAsia"/>
                  <w:lang w:eastAsia="zh-CN"/>
                </w:rPr>
                <w:t>T</w:t>
              </w:r>
              <w:r w:rsidRPr="00F55910">
                <w:rPr>
                  <w:rFonts w:ascii="Arial" w:eastAsia="宋体" w:hAnsi="Arial" w:cs="Arial"/>
                  <w:lang w:eastAsia="zh-CN"/>
                </w:rPr>
                <w:t xml:space="preserve">he frequency band of </w:t>
              </w:r>
            </w:ins>
            <w:ins w:id="104" w:author="ZTE" w:date="2021-01-21T17:20:00Z">
              <w:r w:rsidRPr="00F55910">
                <w:rPr>
                  <w:rFonts w:ascii="Arial" w:eastAsia="宋体" w:hAnsi="Arial" w:cs="Arial"/>
                  <w:lang w:eastAsia="zh-CN"/>
                </w:rPr>
                <w:t xml:space="preserve">the slice may be useful for the cell selection. </w:t>
              </w:r>
            </w:ins>
            <w:ins w:id="105" w:author="ZTE" w:date="2021-01-21T17:21:00Z">
              <w:r w:rsidRPr="00F55910">
                <w:rPr>
                  <w:rFonts w:ascii="Arial" w:eastAsia="宋体" w:hAnsi="Arial" w:cs="Arial"/>
                  <w:lang w:eastAsia="zh-CN"/>
                </w:rPr>
                <w:t xml:space="preserve">However the </w:t>
              </w:r>
            </w:ins>
            <w:ins w:id="106" w:author="ZTE" w:date="2021-01-21T17:22:00Z">
              <w:r w:rsidRPr="00F55910">
                <w:rPr>
                  <w:rFonts w:ascii="Arial" w:eastAsia="宋体" w:hAnsi="Arial" w:cs="Arial"/>
                  <w:lang w:eastAsia="zh-CN"/>
                </w:rPr>
                <w:t xml:space="preserve">core </w:t>
              </w:r>
            </w:ins>
            <w:ins w:id="107" w:author="ZTE" w:date="2021-01-21T17:21:00Z">
              <w:r w:rsidRPr="00F55910">
                <w:rPr>
                  <w:rFonts w:ascii="Arial" w:eastAsia="宋体" w:hAnsi="Arial" w:cs="Arial"/>
                  <w:lang w:eastAsia="zh-CN"/>
                </w:rPr>
                <w:t>network should not be bothered to configure the frequenc</w:t>
              </w:r>
            </w:ins>
            <w:ins w:id="108" w:author="ZTE" w:date="2021-01-21T17:22:00Z">
              <w:r w:rsidRPr="00F55910">
                <w:rPr>
                  <w:rFonts w:ascii="Arial" w:eastAsia="宋体" w:hAnsi="Arial" w:cs="Arial"/>
                  <w:lang w:eastAsia="zh-CN"/>
                </w:rPr>
                <w:t xml:space="preserve">y band information. </w:t>
              </w:r>
            </w:ins>
          </w:p>
          <w:p w:rsidR="00206398" w:rsidRPr="00F55910" w:rsidRDefault="003349B8" w:rsidP="002121C0">
            <w:pPr>
              <w:rPr>
                <w:rFonts w:ascii="Arial" w:eastAsia="宋体" w:hAnsi="Arial" w:cs="Arial"/>
                <w:lang w:eastAsia="zh-CN"/>
                <w:rPrChange w:id="109" w:author="ZTE" w:date="2021-01-21T17:19:00Z">
                  <w:rPr>
                    <w:rFonts w:ascii="Arial" w:hAnsi="Arial" w:cs="Arial"/>
                  </w:rPr>
                </w:rPrChange>
              </w:rPr>
            </w:pPr>
            <w:ins w:id="110" w:author="ZTE" w:date="2021-01-21T17:22:00Z">
              <w:r w:rsidRPr="00F55910">
                <w:rPr>
                  <w:rFonts w:ascii="Arial" w:eastAsia="宋体" w:hAnsi="Arial" w:cs="Arial"/>
                  <w:lang w:eastAsia="zh-CN"/>
                </w:rPr>
                <w:t>If RA</w:t>
              </w:r>
            </w:ins>
            <w:ins w:id="111" w:author="ZTE" w:date="2021-01-21T17:24:00Z">
              <w:r w:rsidRPr="00F55910">
                <w:rPr>
                  <w:rFonts w:ascii="Arial" w:eastAsia="宋体" w:hAnsi="Arial" w:cs="Arial"/>
                  <w:lang w:eastAsia="zh-CN"/>
                </w:rPr>
                <w:t>N2</w:t>
              </w:r>
            </w:ins>
            <w:ins w:id="112" w:author="ZTE" w:date="2021-01-21T17:22:00Z">
              <w:r w:rsidR="00206398" w:rsidRPr="00F55910">
                <w:rPr>
                  <w:rFonts w:ascii="Arial" w:eastAsia="宋体" w:hAnsi="Arial" w:cs="Arial"/>
                  <w:lang w:eastAsia="zh-CN"/>
                </w:rPr>
                <w:t xml:space="preserve"> confirms that the sl</w:t>
              </w:r>
            </w:ins>
            <w:ins w:id="113" w:author="ZTE" w:date="2021-01-21T17:23:00Z">
              <w:r w:rsidR="00206398" w:rsidRPr="00F55910">
                <w:rPr>
                  <w:rFonts w:ascii="Arial" w:eastAsia="宋体" w:hAnsi="Arial" w:cs="Arial"/>
                  <w:lang w:eastAsia="zh-CN"/>
                </w:rPr>
                <w:t xml:space="preserve">ice is </w:t>
              </w:r>
              <w:proofErr w:type="spellStart"/>
              <w:r w:rsidR="00206398" w:rsidRPr="00F55910">
                <w:rPr>
                  <w:rFonts w:ascii="Arial" w:eastAsia="宋体" w:hAnsi="Arial" w:cs="Arial"/>
                  <w:lang w:eastAsia="zh-CN"/>
                </w:rPr>
                <w:t>homogeniasly</w:t>
              </w:r>
              <w:proofErr w:type="spellEnd"/>
              <w:r w:rsidR="00206398" w:rsidRPr="00F55910">
                <w:rPr>
                  <w:rFonts w:ascii="Arial" w:eastAsia="宋体" w:hAnsi="Arial" w:cs="Arial"/>
                  <w:lang w:eastAsia="zh-CN"/>
                </w:rPr>
                <w:t xml:space="preserve"> supported within the TA then </w:t>
              </w:r>
              <w:r w:rsidRPr="00F55910">
                <w:rPr>
                  <w:rFonts w:ascii="Arial" w:eastAsia="宋体" w:hAnsi="Arial" w:cs="Arial"/>
                  <w:lang w:eastAsia="zh-CN"/>
                </w:rPr>
                <w:t xml:space="preserve">existing mechanism is enough for this key </w:t>
              </w:r>
              <w:proofErr w:type="gramStart"/>
              <w:r w:rsidRPr="00F55910">
                <w:rPr>
                  <w:rFonts w:ascii="Arial" w:eastAsia="宋体" w:hAnsi="Arial" w:cs="Arial"/>
                  <w:lang w:eastAsia="zh-CN"/>
                </w:rPr>
                <w:t>issue</w:t>
              </w:r>
            </w:ins>
            <w:ins w:id="114" w:author="ZTE" w:date="2021-01-21T17:38:00Z">
              <w:r w:rsidR="002121C0" w:rsidRPr="00F55910">
                <w:rPr>
                  <w:rFonts w:ascii="Arial" w:eastAsia="宋体" w:hAnsi="Arial" w:cs="Arial"/>
                  <w:lang w:eastAsia="zh-CN"/>
                </w:rPr>
                <w:t>(</w:t>
              </w:r>
              <w:proofErr w:type="gramEnd"/>
              <w:r w:rsidR="002121C0" w:rsidRPr="00F55910">
                <w:rPr>
                  <w:rFonts w:ascii="Arial" w:eastAsia="宋体" w:hAnsi="Arial" w:cs="Arial"/>
                  <w:lang w:eastAsia="zh-CN"/>
                </w:rPr>
                <w:t>sol#44)</w:t>
              </w:r>
            </w:ins>
            <w:ins w:id="115" w:author="ZTE" w:date="2021-01-21T17:23:00Z">
              <w:r w:rsidRPr="00F55910">
                <w:rPr>
                  <w:rFonts w:ascii="Arial" w:eastAsia="宋体" w:hAnsi="Arial" w:cs="Arial"/>
                  <w:lang w:eastAsia="zh-CN"/>
                </w:rPr>
                <w:t>.</w:t>
              </w:r>
            </w:ins>
          </w:p>
        </w:tc>
      </w:tr>
      <w:tr w:rsidR="00B61D6B" w:rsidRPr="00A76EAF" w:rsidTr="004B4D26">
        <w:tc>
          <w:tcPr>
            <w:tcW w:w="2353" w:type="dxa"/>
            <w:shd w:val="clear" w:color="auto" w:fill="auto"/>
          </w:tcPr>
          <w:p w:rsidR="00B61D6B" w:rsidRPr="00771897" w:rsidRDefault="00771897" w:rsidP="004B4D26">
            <w:pPr>
              <w:spacing w:after="0"/>
              <w:rPr>
                <w:rFonts w:ascii="Arial" w:eastAsiaTheme="minorEastAsia" w:hAnsi="Arial" w:cs="Arial"/>
                <w:b/>
                <w:bCs/>
                <w:lang w:val="en-US" w:eastAsia="zh-CN"/>
                <w:rPrChange w:id="116" w:author="cmcc" w:date="2021-01-21T18:57:00Z">
                  <w:rPr>
                    <w:rFonts w:ascii="Arial" w:eastAsia="Times New Roman" w:hAnsi="Arial" w:cs="Arial"/>
                    <w:b/>
                    <w:bCs/>
                    <w:lang w:val="en-US" w:eastAsia="ko-KR"/>
                  </w:rPr>
                </w:rPrChange>
              </w:rPr>
            </w:pPr>
            <w:ins w:id="117" w:author="cmcc" w:date="2021-01-21T18:57:00Z">
              <w:r>
                <w:rPr>
                  <w:rFonts w:ascii="Arial" w:eastAsiaTheme="minorEastAsia" w:hAnsi="Arial" w:cs="Arial" w:hint="eastAsia"/>
                  <w:b/>
                  <w:bCs/>
                  <w:lang w:val="en-US" w:eastAsia="zh-CN"/>
                </w:rPr>
                <w:t>China Mobile</w:t>
              </w:r>
            </w:ins>
          </w:p>
        </w:tc>
        <w:tc>
          <w:tcPr>
            <w:tcW w:w="2970" w:type="dxa"/>
            <w:shd w:val="clear" w:color="auto" w:fill="auto"/>
          </w:tcPr>
          <w:p w:rsidR="00B61D6B" w:rsidRPr="00A76EAF" w:rsidRDefault="006B6BF0" w:rsidP="004B4D26">
            <w:pPr>
              <w:spacing w:after="0"/>
              <w:rPr>
                <w:rFonts w:ascii="Arial" w:eastAsia="宋体" w:hAnsi="Arial" w:cs="Arial"/>
                <w:lang w:val="en-US" w:eastAsia="zh-CN"/>
              </w:rPr>
            </w:pPr>
            <w:ins w:id="118" w:author="cmcc" w:date="2021-01-21T21:07:00Z">
              <w:r>
                <w:rPr>
                  <w:rFonts w:ascii="Arial" w:eastAsia="宋体" w:hAnsi="Arial" w:cs="Arial" w:hint="eastAsia"/>
                  <w:lang w:val="en-US" w:eastAsia="zh-CN"/>
                </w:rPr>
                <w:t>Yes</w:t>
              </w:r>
            </w:ins>
          </w:p>
        </w:tc>
        <w:tc>
          <w:tcPr>
            <w:tcW w:w="4524" w:type="dxa"/>
          </w:tcPr>
          <w:p w:rsidR="00B61D6B" w:rsidRPr="00250621" w:rsidRDefault="00250621" w:rsidP="00250621">
            <w:pPr>
              <w:rPr>
                <w:rFonts w:ascii="Arial" w:eastAsiaTheme="minorEastAsia" w:hAnsi="Arial" w:cs="Arial"/>
                <w:lang w:eastAsia="zh-CN"/>
                <w:rPrChange w:id="119" w:author="cmcc" w:date="2021-01-21T21:28:00Z">
                  <w:rPr>
                    <w:rFonts w:ascii="Arial" w:hAnsi="Arial" w:cs="Arial"/>
                  </w:rPr>
                </w:rPrChange>
              </w:rPr>
            </w:pPr>
            <w:ins w:id="120" w:author="cmcc" w:date="2021-01-21T21:28:00Z">
              <w:r>
                <w:rPr>
                  <w:rFonts w:ascii="Arial" w:eastAsiaTheme="minorEastAsia" w:hAnsi="Arial" w:cs="Arial" w:hint="eastAsia"/>
                  <w:lang w:eastAsia="zh-CN"/>
                </w:rPr>
                <w:t>UE based solution can help the band</w:t>
              </w:r>
            </w:ins>
            <w:ins w:id="121" w:author="cmcc" w:date="2021-01-21T21:29:00Z">
              <w:r>
                <w:rPr>
                  <w:rFonts w:ascii="Arial" w:eastAsiaTheme="minorEastAsia" w:hAnsi="Arial" w:cs="Arial" w:hint="eastAsia"/>
                  <w:lang w:eastAsia="zh-CN"/>
                </w:rPr>
                <w:t xml:space="preserve"> selection </w:t>
              </w:r>
              <w:r>
                <w:rPr>
                  <w:rFonts w:ascii="Arial" w:eastAsiaTheme="minorEastAsia" w:hAnsi="Arial" w:cs="Arial" w:hint="eastAsia"/>
                  <w:lang w:eastAsia="zh-CN"/>
                </w:rPr>
                <w:lastRenderedPageBreak/>
                <w:t xml:space="preserve">for </w:t>
              </w:r>
            </w:ins>
            <w:ins w:id="122" w:author="cmcc" w:date="2021-01-21T21:28:00Z">
              <w:r>
                <w:rPr>
                  <w:rFonts w:ascii="Arial" w:eastAsiaTheme="minorEastAsia" w:hAnsi="Arial" w:cs="Arial" w:hint="eastAsia"/>
                  <w:lang w:eastAsia="zh-CN"/>
                </w:rPr>
                <w:t>S-NSSAI more efficiently.</w:t>
              </w:r>
            </w:ins>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bl>
    <w:p w:rsidR="00404672" w:rsidRDefault="00404672" w:rsidP="00404672">
      <w:pPr>
        <w:rPr>
          <w:lang w:val="en-US"/>
        </w:rPr>
      </w:pPr>
    </w:p>
    <w:p w:rsidR="00B61D6B" w:rsidRDefault="00B61D6B" w:rsidP="00B61D6B">
      <w:pPr>
        <w:rPr>
          <w:lang w:val="en-US"/>
        </w:rPr>
      </w:pPr>
      <w:r>
        <w:rPr>
          <w:lang w:val="en-US"/>
        </w:rPr>
        <w:t>Question 2</w:t>
      </w:r>
      <w:r w:rsidRPr="005820C7">
        <w:rPr>
          <w:lang w:val="en-US"/>
        </w:rPr>
        <w:t xml:space="preserve">) </w:t>
      </w:r>
      <w:r w:rsidR="00AA1386">
        <w:rPr>
          <w:lang w:val="en-US"/>
        </w:rPr>
        <w:t xml:space="preserve">Whether the network based </w:t>
      </w:r>
      <w:proofErr w:type="gramStart"/>
      <w:r w:rsidR="00AA1386">
        <w:rPr>
          <w:lang w:val="en-US"/>
        </w:rPr>
        <w:t>solution(</w:t>
      </w:r>
      <w:proofErr w:type="gramEnd"/>
      <w:r w:rsidR="00AA1386">
        <w:rPr>
          <w:lang w:val="en-US"/>
        </w:rPr>
        <w:t>#17, #31,#45,#46) should be supported for KI#7</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970"/>
        <w:gridCol w:w="4524"/>
      </w:tblGrid>
      <w:tr w:rsidR="00B61D6B" w:rsidRPr="00A76EAF" w:rsidTr="004B4D26">
        <w:tc>
          <w:tcPr>
            <w:tcW w:w="2353" w:type="dxa"/>
            <w:shd w:val="clear" w:color="auto" w:fill="D9D9D9"/>
          </w:tcPr>
          <w:p w:rsidR="00B61D6B" w:rsidRPr="00A76EAF" w:rsidRDefault="00B61D6B" w:rsidP="004B4D26">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rsidR="00B61D6B" w:rsidRDefault="00B61D6B" w:rsidP="004B4D26">
            <w:pPr>
              <w:spacing w:after="0"/>
              <w:rPr>
                <w:rFonts w:ascii="Arial" w:eastAsia="宋体" w:hAnsi="Arial" w:cs="Arial"/>
                <w:lang w:eastAsia="zh-CN"/>
              </w:rPr>
            </w:pPr>
            <w:r>
              <w:rPr>
                <w:rFonts w:ascii="Arial" w:hAnsi="Arial" w:cs="Arial"/>
                <w:lang w:eastAsia="ko-KR"/>
              </w:rPr>
              <w:t>Company View</w:t>
            </w:r>
          </w:p>
          <w:p w:rsidR="00B61D6B" w:rsidRPr="00FC187C" w:rsidRDefault="00B61D6B" w:rsidP="004B4D26">
            <w:pPr>
              <w:spacing w:after="0"/>
              <w:rPr>
                <w:rFonts w:ascii="Arial" w:eastAsia="宋体" w:hAnsi="Arial" w:cs="Arial"/>
                <w:lang w:eastAsia="zh-CN"/>
              </w:rPr>
            </w:pPr>
            <w:r>
              <w:rPr>
                <w:rFonts w:ascii="Arial" w:eastAsia="宋体" w:hAnsi="Arial" w:cs="Arial"/>
                <w:lang w:eastAsia="zh-CN"/>
              </w:rPr>
              <w:t>(Yes/No)</w:t>
            </w:r>
          </w:p>
        </w:tc>
        <w:tc>
          <w:tcPr>
            <w:tcW w:w="4524" w:type="dxa"/>
            <w:shd w:val="clear" w:color="auto" w:fill="D9D9D9"/>
          </w:tcPr>
          <w:p w:rsidR="00B61D6B" w:rsidRDefault="00B61D6B" w:rsidP="004B4D26">
            <w:pPr>
              <w:rPr>
                <w:rFonts w:ascii="Arial" w:hAnsi="Arial" w:cs="Arial"/>
                <w:color w:val="000000"/>
                <w:lang w:eastAsia="ko-KR"/>
              </w:rPr>
            </w:pPr>
            <w:r>
              <w:rPr>
                <w:rFonts w:ascii="Arial" w:hAnsi="Arial" w:cs="Arial"/>
                <w:color w:val="000000"/>
                <w:lang w:eastAsia="ko-KR"/>
              </w:rPr>
              <w:t>Notes(Justifications)</w:t>
            </w:r>
          </w:p>
          <w:p w:rsidR="00AA1386" w:rsidRDefault="00AA1386" w:rsidP="00AA1386">
            <w:pPr>
              <w:rPr>
                <w:rFonts w:ascii="Arial" w:hAnsi="Arial" w:cs="Arial"/>
                <w:lang w:val="en-US" w:eastAsia="ko-KR"/>
              </w:rPr>
            </w:pPr>
            <w:r>
              <w:rPr>
                <w:rFonts w:ascii="Arial" w:hAnsi="Arial" w:cs="Arial"/>
                <w:color w:val="000000"/>
                <w:lang w:eastAsia="ko-KR"/>
              </w:rPr>
              <w:t xml:space="preserve">If Yes please identify which solutions are </w:t>
            </w:r>
            <w:proofErr w:type="spellStart"/>
            <w:r>
              <w:rPr>
                <w:rFonts w:ascii="Arial" w:hAnsi="Arial" w:cs="Arial"/>
                <w:color w:val="000000"/>
                <w:lang w:eastAsia="ko-KR"/>
              </w:rPr>
              <w:t>prefered</w:t>
            </w:r>
            <w:proofErr w:type="spellEnd"/>
          </w:p>
        </w:tc>
      </w:tr>
      <w:tr w:rsidR="00B61D6B" w:rsidRPr="00A76EAF" w:rsidTr="004B4D26">
        <w:tc>
          <w:tcPr>
            <w:tcW w:w="2353" w:type="dxa"/>
            <w:shd w:val="clear" w:color="auto" w:fill="auto"/>
          </w:tcPr>
          <w:p w:rsidR="00B61D6B" w:rsidRPr="00F55910" w:rsidRDefault="00206398" w:rsidP="004B4D26">
            <w:pPr>
              <w:spacing w:after="0"/>
              <w:rPr>
                <w:rFonts w:ascii="Arial" w:eastAsia="宋体" w:hAnsi="Arial" w:cs="Arial"/>
                <w:lang w:val="en-US" w:eastAsia="zh-CN"/>
              </w:rPr>
            </w:pPr>
            <w:ins w:id="123" w:author="ZTE" w:date="2021-01-21T17:20:00Z">
              <w:r w:rsidRPr="00F55910">
                <w:rPr>
                  <w:rFonts w:ascii="Arial" w:eastAsia="宋体" w:hAnsi="Arial" w:cs="Arial" w:hint="eastAsia"/>
                  <w:lang w:val="en-US" w:eastAsia="zh-CN"/>
                </w:rPr>
                <w:t>Z</w:t>
              </w:r>
              <w:r w:rsidRPr="00F55910">
                <w:rPr>
                  <w:rFonts w:ascii="Arial" w:eastAsia="宋体" w:hAnsi="Arial" w:cs="Arial"/>
                  <w:lang w:val="en-US" w:eastAsia="zh-CN"/>
                </w:rPr>
                <w:t>TE</w:t>
              </w:r>
            </w:ins>
          </w:p>
        </w:tc>
        <w:tc>
          <w:tcPr>
            <w:tcW w:w="2970" w:type="dxa"/>
            <w:shd w:val="clear" w:color="auto" w:fill="auto"/>
          </w:tcPr>
          <w:p w:rsidR="00B61D6B" w:rsidRPr="00A76EAF" w:rsidRDefault="00206398" w:rsidP="004B4D26">
            <w:pPr>
              <w:spacing w:after="0"/>
              <w:rPr>
                <w:rFonts w:ascii="Arial" w:eastAsia="宋体" w:hAnsi="Arial" w:cs="Arial"/>
                <w:lang w:val="en-US" w:eastAsia="zh-CN"/>
              </w:rPr>
            </w:pPr>
            <w:ins w:id="124" w:author="ZTE" w:date="2021-01-21T17:20:00Z">
              <w:r>
                <w:rPr>
                  <w:rFonts w:ascii="Arial" w:eastAsia="宋体" w:hAnsi="Arial" w:cs="Arial" w:hint="eastAsia"/>
                  <w:lang w:val="en-US" w:eastAsia="zh-CN"/>
                </w:rPr>
                <w:t>Y</w:t>
              </w:r>
              <w:r>
                <w:rPr>
                  <w:rFonts w:ascii="Arial" w:eastAsia="宋体" w:hAnsi="Arial" w:cs="Arial"/>
                  <w:lang w:val="en-US" w:eastAsia="zh-CN"/>
                </w:rPr>
                <w:t>ES</w:t>
              </w:r>
            </w:ins>
          </w:p>
        </w:tc>
        <w:tc>
          <w:tcPr>
            <w:tcW w:w="4524" w:type="dxa"/>
          </w:tcPr>
          <w:p w:rsidR="00206398" w:rsidRPr="00F55910" w:rsidRDefault="003349B8" w:rsidP="004B4D26">
            <w:pPr>
              <w:rPr>
                <w:ins w:id="125" w:author="ZTE" w:date="2021-01-21T17:20:00Z"/>
                <w:rFonts w:ascii="Arial" w:eastAsia="宋体" w:hAnsi="Arial" w:cs="Arial"/>
                <w:lang w:eastAsia="zh-CN"/>
              </w:rPr>
            </w:pPr>
            <w:ins w:id="126" w:author="ZTE" w:date="2021-01-21T17:27:00Z">
              <w:r w:rsidRPr="003349B8">
                <w:rPr>
                  <w:rFonts w:ascii="Arial" w:eastAsia="宋体" w:hAnsi="Arial" w:cs="Arial"/>
                  <w:lang w:eastAsia="zh-CN"/>
                </w:rPr>
                <w:t xml:space="preserve">If RAN2 confirms that the slice is </w:t>
              </w:r>
              <w:proofErr w:type="spellStart"/>
              <w:r w:rsidRPr="003349B8">
                <w:rPr>
                  <w:rFonts w:ascii="Arial" w:eastAsia="宋体" w:hAnsi="Arial" w:cs="Arial"/>
                  <w:lang w:eastAsia="zh-CN"/>
                </w:rPr>
                <w:t>homogeniasly</w:t>
              </w:r>
              <w:proofErr w:type="spellEnd"/>
              <w:r w:rsidRPr="003349B8">
                <w:rPr>
                  <w:rFonts w:ascii="Arial" w:eastAsia="宋体" w:hAnsi="Arial" w:cs="Arial"/>
                  <w:lang w:eastAsia="zh-CN"/>
                </w:rPr>
                <w:t xml:space="preserve"> supported within the TA then existing mechanism is enough for this key issue</w:t>
              </w:r>
            </w:ins>
            <w:ins w:id="127" w:author="ZTE" w:date="2021-01-21T17:40:00Z">
              <w:r w:rsidR="002121C0">
                <w:rPr>
                  <w:rFonts w:ascii="Arial" w:eastAsia="宋体" w:hAnsi="Arial" w:cs="Arial"/>
                  <w:lang w:eastAsia="zh-CN"/>
                </w:rPr>
                <w:t xml:space="preserve"> </w:t>
              </w:r>
            </w:ins>
            <w:ins w:id="128" w:author="ZTE" w:date="2021-01-21T17:38:00Z">
              <w:r w:rsidR="002121C0">
                <w:rPr>
                  <w:rFonts w:ascii="Arial" w:eastAsia="宋体" w:hAnsi="Arial" w:cs="Arial"/>
                  <w:lang w:eastAsia="zh-CN"/>
                </w:rPr>
                <w:t>(sol#44)</w:t>
              </w:r>
            </w:ins>
            <w:ins w:id="129" w:author="ZTE" w:date="2021-01-21T17:27:00Z">
              <w:r w:rsidRPr="003349B8">
                <w:rPr>
                  <w:rFonts w:ascii="Arial" w:eastAsia="宋体" w:hAnsi="Arial" w:cs="Arial"/>
                  <w:lang w:eastAsia="zh-CN"/>
                </w:rPr>
                <w:t>.</w:t>
              </w:r>
            </w:ins>
          </w:p>
          <w:p w:rsidR="00B61D6B" w:rsidRPr="00F55910" w:rsidRDefault="003349B8" w:rsidP="002121C0">
            <w:pPr>
              <w:rPr>
                <w:rFonts w:ascii="Arial" w:eastAsia="宋体" w:hAnsi="Arial" w:cs="Arial"/>
                <w:lang w:eastAsia="zh-CN"/>
              </w:rPr>
            </w:pPr>
            <w:ins w:id="130" w:author="ZTE" w:date="2021-01-21T17:27:00Z">
              <w:r w:rsidRPr="00F55910">
                <w:rPr>
                  <w:rFonts w:ascii="Arial" w:eastAsia="宋体" w:hAnsi="Arial" w:cs="Arial" w:hint="eastAsia"/>
                  <w:lang w:eastAsia="zh-CN"/>
                </w:rPr>
                <w:t>However</w:t>
              </w:r>
              <w:r w:rsidRPr="00F55910">
                <w:rPr>
                  <w:rFonts w:ascii="Arial" w:eastAsia="宋体" w:hAnsi="Arial" w:cs="Arial"/>
                  <w:lang w:eastAsia="zh-CN"/>
                </w:rPr>
                <w:t xml:space="preserve"> </w:t>
              </w:r>
            </w:ins>
            <w:ins w:id="131" w:author="ZTE" w:date="2021-01-21T17:20:00Z">
              <w:r w:rsidR="00206398" w:rsidRPr="00F55910">
                <w:rPr>
                  <w:rFonts w:ascii="Arial" w:eastAsia="宋体" w:hAnsi="Arial" w:cs="Arial"/>
                  <w:lang w:eastAsia="zh-CN"/>
                </w:rPr>
                <w:t>solution#17</w:t>
              </w:r>
            </w:ins>
            <w:ins w:id="132" w:author="ZTE" w:date="2021-01-21T17:27:00Z">
              <w:r w:rsidRPr="00F55910">
                <w:rPr>
                  <w:rFonts w:ascii="Arial" w:eastAsia="宋体" w:hAnsi="Arial" w:cs="Arial"/>
                  <w:lang w:eastAsia="zh-CN"/>
                </w:rPr>
                <w:t xml:space="preserve"> is one </w:t>
              </w:r>
            </w:ins>
            <w:ins w:id="133" w:author="ZTE" w:date="2021-01-21T17:28:00Z">
              <w:r w:rsidRPr="00F55910">
                <w:rPr>
                  <w:rFonts w:ascii="Arial" w:eastAsia="宋体" w:hAnsi="Arial" w:cs="Arial"/>
                  <w:lang w:eastAsia="zh-CN"/>
                </w:rPr>
                <w:t xml:space="preserve">minimum </w:t>
              </w:r>
            </w:ins>
            <w:ins w:id="134" w:author="ZTE" w:date="2021-01-21T17:27:00Z">
              <w:r w:rsidRPr="00F55910">
                <w:rPr>
                  <w:rFonts w:ascii="Arial" w:eastAsia="宋体" w:hAnsi="Arial" w:cs="Arial"/>
                  <w:lang w:eastAsia="zh-CN"/>
                </w:rPr>
                <w:t>optimization</w:t>
              </w:r>
            </w:ins>
            <w:ins w:id="135" w:author="ZTE" w:date="2021-01-21T17:28:00Z">
              <w:r w:rsidRPr="00F55910">
                <w:rPr>
                  <w:rFonts w:ascii="Arial" w:eastAsia="宋体" w:hAnsi="Arial" w:cs="Arial"/>
                  <w:lang w:eastAsia="zh-CN"/>
                </w:rPr>
                <w:t xml:space="preserve"> that can be agreed. </w:t>
              </w:r>
            </w:ins>
            <w:ins w:id="136" w:author="ZTE" w:date="2021-01-21T17:39:00Z">
              <w:r w:rsidR="002121C0" w:rsidRPr="00F55910">
                <w:rPr>
                  <w:rFonts w:ascii="Arial" w:eastAsia="宋体" w:hAnsi="Arial" w:cs="Arial"/>
                  <w:lang w:eastAsia="zh-CN"/>
                </w:rPr>
                <w:t>I</w:t>
              </w:r>
            </w:ins>
            <w:ins w:id="137" w:author="ZTE" w:date="2021-01-21T17:38:00Z">
              <w:r w:rsidR="002121C0" w:rsidRPr="00F55910">
                <w:rPr>
                  <w:rFonts w:ascii="Arial" w:eastAsia="宋体" w:hAnsi="Arial" w:cs="Arial"/>
                  <w:lang w:eastAsia="zh-CN"/>
                </w:rPr>
                <w:t xml:space="preserve">f </w:t>
              </w:r>
            </w:ins>
            <w:ins w:id="138" w:author="ZTE" w:date="2021-01-21T17:39:00Z">
              <w:r w:rsidR="002121C0" w:rsidRPr="00F55910">
                <w:rPr>
                  <w:rFonts w:ascii="Arial" w:eastAsia="宋体" w:hAnsi="Arial" w:cs="Arial"/>
                  <w:lang w:eastAsia="zh-CN"/>
                </w:rPr>
                <w:t xml:space="preserve">the requested NSSAI is not supported within the current TA, this solution can redirect the UE to correct cells in </w:t>
              </w:r>
            </w:ins>
            <w:ins w:id="139" w:author="ZTE" w:date="2021-01-21T17:40:00Z">
              <w:r w:rsidR="002121C0" w:rsidRPr="00F55910">
                <w:rPr>
                  <w:rFonts w:ascii="Arial" w:eastAsia="宋体" w:hAnsi="Arial" w:cs="Arial"/>
                  <w:lang w:eastAsia="zh-CN"/>
                </w:rPr>
                <w:t>another TA</w:t>
              </w:r>
            </w:ins>
            <w:ins w:id="140" w:author="ZTE" w:date="2021-01-21T17:39:00Z">
              <w:r w:rsidR="002121C0" w:rsidRPr="00F55910">
                <w:rPr>
                  <w:rFonts w:ascii="Arial" w:eastAsia="宋体" w:hAnsi="Arial" w:cs="Arial"/>
                  <w:lang w:eastAsia="zh-CN"/>
                </w:rPr>
                <w:t>.</w:t>
              </w:r>
            </w:ins>
          </w:p>
        </w:tc>
      </w:tr>
      <w:tr w:rsidR="00B61D6B" w:rsidRPr="00A76EAF" w:rsidTr="004B4D26">
        <w:tc>
          <w:tcPr>
            <w:tcW w:w="2353" w:type="dxa"/>
            <w:shd w:val="clear" w:color="auto" w:fill="auto"/>
          </w:tcPr>
          <w:p w:rsidR="00B61D6B" w:rsidRPr="00250621" w:rsidRDefault="00250621" w:rsidP="004B4D26">
            <w:pPr>
              <w:spacing w:after="0"/>
              <w:rPr>
                <w:rFonts w:ascii="Arial" w:eastAsiaTheme="minorEastAsia" w:hAnsi="Arial" w:cs="Arial"/>
                <w:b/>
                <w:bCs/>
                <w:lang w:val="en-US" w:eastAsia="zh-CN"/>
                <w:rPrChange w:id="141" w:author="cmcc" w:date="2021-01-21T21:34:00Z">
                  <w:rPr>
                    <w:rFonts w:ascii="Arial" w:eastAsia="Times New Roman" w:hAnsi="Arial" w:cs="Arial"/>
                    <w:b/>
                    <w:bCs/>
                    <w:lang w:val="en-US" w:eastAsia="ko-KR"/>
                  </w:rPr>
                </w:rPrChange>
              </w:rPr>
            </w:pPr>
            <w:ins w:id="142" w:author="cmcc" w:date="2021-01-21T21:34:00Z">
              <w:r>
                <w:rPr>
                  <w:rFonts w:ascii="Arial" w:eastAsiaTheme="minorEastAsia" w:hAnsi="Arial" w:cs="Arial" w:hint="eastAsia"/>
                  <w:b/>
                  <w:bCs/>
                  <w:lang w:val="en-US" w:eastAsia="zh-CN"/>
                </w:rPr>
                <w:t>China Mobile</w:t>
              </w:r>
            </w:ins>
          </w:p>
        </w:tc>
        <w:tc>
          <w:tcPr>
            <w:tcW w:w="2970" w:type="dxa"/>
            <w:shd w:val="clear" w:color="auto" w:fill="auto"/>
          </w:tcPr>
          <w:p w:rsidR="00B61D6B" w:rsidRPr="00A76EAF" w:rsidRDefault="00BF72FF" w:rsidP="004B4D26">
            <w:pPr>
              <w:spacing w:after="0"/>
              <w:rPr>
                <w:rFonts w:ascii="Arial" w:eastAsia="宋体" w:hAnsi="Arial" w:cs="Arial"/>
                <w:lang w:val="en-US" w:eastAsia="zh-CN"/>
              </w:rPr>
            </w:pPr>
            <w:ins w:id="143" w:author="cmcc" w:date="2021-01-21T21:41:00Z">
              <w:r>
                <w:rPr>
                  <w:rFonts w:ascii="Arial" w:eastAsia="宋体" w:hAnsi="Arial" w:cs="Arial" w:hint="eastAsia"/>
                  <w:lang w:val="en-US" w:eastAsia="zh-CN"/>
                </w:rPr>
                <w:t>NO</w:t>
              </w:r>
            </w:ins>
          </w:p>
        </w:tc>
        <w:tc>
          <w:tcPr>
            <w:tcW w:w="4524" w:type="dxa"/>
          </w:tcPr>
          <w:p w:rsidR="00B61D6B" w:rsidRPr="006700B1" w:rsidRDefault="006700B1" w:rsidP="004B4D26">
            <w:pPr>
              <w:rPr>
                <w:rFonts w:ascii="Arial" w:eastAsiaTheme="minorEastAsia" w:hAnsi="Arial" w:cs="Arial" w:hint="eastAsia"/>
                <w:lang w:eastAsia="zh-CN"/>
                <w:rPrChange w:id="144" w:author="cmcc" w:date="2021-01-21T22:00:00Z">
                  <w:rPr>
                    <w:rFonts w:ascii="Arial" w:hAnsi="Arial" w:cs="Arial"/>
                  </w:rPr>
                </w:rPrChange>
              </w:rPr>
            </w:pPr>
            <w:ins w:id="145" w:author="cmcc" w:date="2021-01-21T22:00:00Z">
              <w:r>
                <w:rPr>
                  <w:rFonts w:ascii="Arial" w:eastAsiaTheme="minorEastAsia" w:hAnsi="Arial" w:cs="Arial" w:hint="eastAsia"/>
                  <w:lang w:eastAsia="zh-CN"/>
                </w:rPr>
                <w:t>UE based is enough.</w:t>
              </w:r>
            </w:ins>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r w:rsidR="00B61D6B" w:rsidRPr="00A76EAF" w:rsidTr="004B4D26">
        <w:tc>
          <w:tcPr>
            <w:tcW w:w="2353" w:type="dxa"/>
            <w:shd w:val="clear" w:color="auto" w:fill="auto"/>
          </w:tcPr>
          <w:p w:rsidR="00B61D6B" w:rsidRPr="00A76EAF" w:rsidRDefault="00B61D6B" w:rsidP="004B4D26">
            <w:pPr>
              <w:spacing w:after="0"/>
              <w:rPr>
                <w:rFonts w:ascii="Arial" w:eastAsia="Times New Roman" w:hAnsi="Arial" w:cs="Arial"/>
                <w:b/>
                <w:bCs/>
                <w:lang w:val="en-US" w:eastAsia="ko-KR"/>
              </w:rPr>
            </w:pPr>
          </w:p>
        </w:tc>
        <w:tc>
          <w:tcPr>
            <w:tcW w:w="2970" w:type="dxa"/>
            <w:shd w:val="clear" w:color="auto" w:fill="auto"/>
          </w:tcPr>
          <w:p w:rsidR="00B61D6B" w:rsidRPr="00A76EAF" w:rsidRDefault="00B61D6B" w:rsidP="004B4D26">
            <w:pPr>
              <w:spacing w:after="0"/>
              <w:rPr>
                <w:rFonts w:ascii="Arial" w:eastAsia="宋体" w:hAnsi="Arial" w:cs="Arial"/>
                <w:lang w:val="en-US" w:eastAsia="zh-CN"/>
              </w:rPr>
            </w:pPr>
          </w:p>
        </w:tc>
        <w:tc>
          <w:tcPr>
            <w:tcW w:w="4524" w:type="dxa"/>
          </w:tcPr>
          <w:p w:rsidR="00B61D6B" w:rsidRDefault="00B61D6B" w:rsidP="004B4D26">
            <w:pPr>
              <w:rPr>
                <w:rFonts w:ascii="Arial" w:hAnsi="Arial" w:cs="Arial"/>
              </w:rPr>
            </w:pPr>
          </w:p>
        </w:tc>
      </w:tr>
    </w:tbl>
    <w:p w:rsidR="00AA1386" w:rsidRDefault="00AA1386" w:rsidP="00AA1386">
      <w:pPr>
        <w:rPr>
          <w:lang w:val="en-US"/>
        </w:rPr>
      </w:pPr>
    </w:p>
    <w:p w:rsidR="00B61D6B" w:rsidRDefault="00B61D6B" w:rsidP="00B61D6B">
      <w:pPr>
        <w:pStyle w:val="3"/>
        <w:rPr>
          <w:lang w:val="en-US"/>
        </w:rPr>
      </w:pPr>
      <w:r>
        <w:rPr>
          <w:lang w:val="en-US"/>
        </w:rPr>
        <w:t>1.</w:t>
      </w:r>
      <w:r w:rsidR="00404672">
        <w:rPr>
          <w:lang w:val="en-US"/>
        </w:rPr>
        <w:t>4</w:t>
      </w:r>
      <w:r>
        <w:rPr>
          <w:lang w:val="en-US"/>
        </w:rPr>
        <w:t>.3</w:t>
      </w:r>
      <w:r>
        <w:rPr>
          <w:lang w:val="en-US"/>
        </w:rPr>
        <w:tab/>
        <w:t>Summary</w:t>
      </w:r>
    </w:p>
    <w:p w:rsidR="00B61D6B" w:rsidRDefault="00B61D6B" w:rsidP="00B61D6B">
      <w:pPr>
        <w:pStyle w:val="EditorsNote"/>
        <w:rPr>
          <w:lang w:val="en-US"/>
        </w:rPr>
      </w:pPr>
      <w:r>
        <w:rPr>
          <w:lang w:val="en-US"/>
        </w:rPr>
        <w:t>Editor’s Note: This clause should contain the brief summary of companies view e.g. n# of companies prefer to go with option A vs. m# of companies prefer to go with option B.</w:t>
      </w:r>
    </w:p>
    <w:p w:rsidR="00B61D6B" w:rsidRPr="002E61C5" w:rsidRDefault="00B61D6B" w:rsidP="00B61D6B">
      <w:pPr>
        <w:rPr>
          <w:lang w:val="en-US"/>
        </w:rPr>
      </w:pPr>
    </w:p>
    <w:p w:rsidR="00B61D6B" w:rsidRDefault="00B61D6B" w:rsidP="00B61D6B">
      <w:pPr>
        <w:pStyle w:val="3"/>
        <w:rPr>
          <w:lang w:val="en-US"/>
        </w:rPr>
      </w:pPr>
      <w:r>
        <w:rPr>
          <w:lang w:val="en-US"/>
        </w:rPr>
        <w:t>1.</w:t>
      </w:r>
      <w:r w:rsidR="00404672">
        <w:rPr>
          <w:lang w:val="en-US"/>
        </w:rPr>
        <w:t>4</w:t>
      </w:r>
      <w:r>
        <w:rPr>
          <w:lang w:val="en-US"/>
        </w:rPr>
        <w:t>.4</w:t>
      </w:r>
      <w:r>
        <w:rPr>
          <w:lang w:val="en-US"/>
        </w:rPr>
        <w:tab/>
        <w:t xml:space="preserve">Proposed Way Forward </w:t>
      </w:r>
    </w:p>
    <w:p w:rsidR="00B61D6B" w:rsidRPr="00FD6FAD" w:rsidRDefault="00B61D6B" w:rsidP="00B61D6B">
      <w:pPr>
        <w:pStyle w:val="EditorsNote"/>
        <w:rPr>
          <w:lang w:val="en-US"/>
        </w:rPr>
      </w:pPr>
      <w:r>
        <w:rPr>
          <w:lang w:val="en-US"/>
        </w:rPr>
        <w:t xml:space="preserve">Editor’s Note: This clause should contain propose a way forward. For e.g. </w:t>
      </w:r>
      <w:proofErr w:type="gramStart"/>
      <w:r>
        <w:rPr>
          <w:lang w:val="en-US"/>
        </w:rPr>
        <w:t>Given</w:t>
      </w:r>
      <w:proofErr w:type="gramEnd"/>
      <w:r>
        <w:rPr>
          <w:lang w:val="en-US"/>
        </w:rPr>
        <w:t xml:space="preserve"> that majority of companies prefer to go with option A, it is proposed that Option A is agreed as way forward.</w:t>
      </w:r>
    </w:p>
    <w:p w:rsidR="005820C7" w:rsidRPr="00DC557C" w:rsidRDefault="005820C7" w:rsidP="00DC557C">
      <w:pPr>
        <w:rPr>
          <w:lang w:val="en-US"/>
        </w:rPr>
      </w:pPr>
    </w:p>
    <w:sectPr w:rsidR="005820C7" w:rsidRPr="00DC557C" w:rsidSect="007A2BD5">
      <w:headerReference w:type="default" r:id="rId11"/>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55" w:rsidRDefault="00CC6F55">
      <w:r>
        <w:separator/>
      </w:r>
    </w:p>
  </w:endnote>
  <w:endnote w:type="continuationSeparator" w:id="0">
    <w:p w:rsidR="00CC6F55" w:rsidRDefault="00CC6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55" w:rsidRDefault="00CC6F55">
      <w:r>
        <w:separator/>
      </w:r>
    </w:p>
  </w:footnote>
  <w:footnote w:type="continuationSeparator" w:id="0">
    <w:p w:rsidR="00CC6F55" w:rsidRDefault="00CC6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21" w:rsidRDefault="00250621">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5CD"/>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A635C3"/>
    <w:multiLevelType w:val="hybridMultilevel"/>
    <w:tmpl w:val="97368422"/>
    <w:lvl w:ilvl="0" w:tplc="5D2E2B1E">
      <w:start w:val="5"/>
      <w:numFmt w:val="bullet"/>
      <w:lvlText w:val=""/>
      <w:lvlJc w:val="left"/>
      <w:pPr>
        <w:ind w:left="720" w:hanging="360"/>
      </w:pPr>
      <w:rPr>
        <w:rFonts w:ascii="Symbol" w:eastAsia="Verdan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C43654"/>
    <w:multiLevelType w:val="hybridMultilevel"/>
    <w:tmpl w:val="0972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74D28"/>
    <w:multiLevelType w:val="hybridMultilevel"/>
    <w:tmpl w:val="96801472"/>
    <w:lvl w:ilvl="0" w:tplc="8AEE39B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30D5F"/>
    <w:multiLevelType w:val="hybridMultilevel"/>
    <w:tmpl w:val="3BF4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E73E2"/>
    <w:multiLevelType w:val="hybridMultilevel"/>
    <w:tmpl w:val="94E487BA"/>
    <w:lvl w:ilvl="0" w:tplc="08090011">
      <w:start w:val="1"/>
      <w:numFmt w:val="decimal"/>
      <w:lvlText w:val="%1)"/>
      <w:lvlJc w:val="left"/>
      <w:pPr>
        <w:ind w:left="928" w:hanging="360"/>
      </w:p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6">
    <w:nsid w:val="0E270EAC"/>
    <w:multiLevelType w:val="hybridMultilevel"/>
    <w:tmpl w:val="689A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097F37"/>
    <w:multiLevelType w:val="hybridMultilevel"/>
    <w:tmpl w:val="44B661B6"/>
    <w:lvl w:ilvl="0" w:tplc="01B4D19C">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E4519D"/>
    <w:multiLevelType w:val="hybridMultilevel"/>
    <w:tmpl w:val="032277BA"/>
    <w:lvl w:ilvl="0" w:tplc="AA806EE0">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128413C8"/>
    <w:multiLevelType w:val="hybridMultilevel"/>
    <w:tmpl w:val="70B2DC04"/>
    <w:lvl w:ilvl="0" w:tplc="55144E9E">
      <w:start w:val="1"/>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174604C3"/>
    <w:multiLevelType w:val="hybridMultilevel"/>
    <w:tmpl w:val="57CC9FFE"/>
    <w:lvl w:ilvl="0" w:tplc="F6D29114">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09B1F43"/>
    <w:multiLevelType w:val="hybridMultilevel"/>
    <w:tmpl w:val="15F0027C"/>
    <w:lvl w:ilvl="0" w:tplc="A5FC6744">
      <w:start w:val="1"/>
      <w:numFmt w:val="bullet"/>
      <w:lvlText w:val=""/>
      <w:lvlJc w:val="left"/>
      <w:pPr>
        <w:tabs>
          <w:tab w:val="num" w:pos="720"/>
        </w:tabs>
        <w:ind w:left="720" w:hanging="360"/>
      </w:pPr>
      <w:rPr>
        <w:rFonts w:ascii="Symbol" w:hAnsi="Symbol" w:hint="default"/>
      </w:rPr>
    </w:lvl>
    <w:lvl w:ilvl="1" w:tplc="0798D2D4">
      <w:numFmt w:val="bullet"/>
      <w:lvlText w:val="•"/>
      <w:lvlJc w:val="left"/>
      <w:pPr>
        <w:tabs>
          <w:tab w:val="num" w:pos="1440"/>
        </w:tabs>
        <w:ind w:left="1440" w:hanging="360"/>
      </w:pPr>
      <w:rPr>
        <w:rFonts w:ascii="Arial" w:hAnsi="Arial" w:hint="default"/>
      </w:rPr>
    </w:lvl>
    <w:lvl w:ilvl="2" w:tplc="AB72DD16" w:tentative="1">
      <w:start w:val="1"/>
      <w:numFmt w:val="bullet"/>
      <w:lvlText w:val=""/>
      <w:lvlJc w:val="left"/>
      <w:pPr>
        <w:tabs>
          <w:tab w:val="num" w:pos="2160"/>
        </w:tabs>
        <w:ind w:left="2160" w:hanging="360"/>
      </w:pPr>
      <w:rPr>
        <w:rFonts w:ascii="Symbol" w:hAnsi="Symbol" w:hint="default"/>
      </w:rPr>
    </w:lvl>
    <w:lvl w:ilvl="3" w:tplc="43D4991E" w:tentative="1">
      <w:start w:val="1"/>
      <w:numFmt w:val="bullet"/>
      <w:lvlText w:val=""/>
      <w:lvlJc w:val="left"/>
      <w:pPr>
        <w:tabs>
          <w:tab w:val="num" w:pos="2880"/>
        </w:tabs>
        <w:ind w:left="2880" w:hanging="360"/>
      </w:pPr>
      <w:rPr>
        <w:rFonts w:ascii="Symbol" w:hAnsi="Symbol" w:hint="default"/>
      </w:rPr>
    </w:lvl>
    <w:lvl w:ilvl="4" w:tplc="8BE668E0" w:tentative="1">
      <w:start w:val="1"/>
      <w:numFmt w:val="bullet"/>
      <w:lvlText w:val=""/>
      <w:lvlJc w:val="left"/>
      <w:pPr>
        <w:tabs>
          <w:tab w:val="num" w:pos="3600"/>
        </w:tabs>
        <w:ind w:left="3600" w:hanging="360"/>
      </w:pPr>
      <w:rPr>
        <w:rFonts w:ascii="Symbol" w:hAnsi="Symbol" w:hint="default"/>
      </w:rPr>
    </w:lvl>
    <w:lvl w:ilvl="5" w:tplc="BE7AC45E" w:tentative="1">
      <w:start w:val="1"/>
      <w:numFmt w:val="bullet"/>
      <w:lvlText w:val=""/>
      <w:lvlJc w:val="left"/>
      <w:pPr>
        <w:tabs>
          <w:tab w:val="num" w:pos="4320"/>
        </w:tabs>
        <w:ind w:left="4320" w:hanging="360"/>
      </w:pPr>
      <w:rPr>
        <w:rFonts w:ascii="Symbol" w:hAnsi="Symbol" w:hint="default"/>
      </w:rPr>
    </w:lvl>
    <w:lvl w:ilvl="6" w:tplc="F05CBB14" w:tentative="1">
      <w:start w:val="1"/>
      <w:numFmt w:val="bullet"/>
      <w:lvlText w:val=""/>
      <w:lvlJc w:val="left"/>
      <w:pPr>
        <w:tabs>
          <w:tab w:val="num" w:pos="5040"/>
        </w:tabs>
        <w:ind w:left="5040" w:hanging="360"/>
      </w:pPr>
      <w:rPr>
        <w:rFonts w:ascii="Symbol" w:hAnsi="Symbol" w:hint="default"/>
      </w:rPr>
    </w:lvl>
    <w:lvl w:ilvl="7" w:tplc="761EE510" w:tentative="1">
      <w:start w:val="1"/>
      <w:numFmt w:val="bullet"/>
      <w:lvlText w:val=""/>
      <w:lvlJc w:val="left"/>
      <w:pPr>
        <w:tabs>
          <w:tab w:val="num" w:pos="5760"/>
        </w:tabs>
        <w:ind w:left="5760" w:hanging="360"/>
      </w:pPr>
      <w:rPr>
        <w:rFonts w:ascii="Symbol" w:hAnsi="Symbol" w:hint="default"/>
      </w:rPr>
    </w:lvl>
    <w:lvl w:ilvl="8" w:tplc="291C7828" w:tentative="1">
      <w:start w:val="1"/>
      <w:numFmt w:val="bullet"/>
      <w:lvlText w:val=""/>
      <w:lvlJc w:val="left"/>
      <w:pPr>
        <w:tabs>
          <w:tab w:val="num" w:pos="6480"/>
        </w:tabs>
        <w:ind w:left="6480" w:hanging="360"/>
      </w:pPr>
      <w:rPr>
        <w:rFonts w:ascii="Symbol" w:hAnsi="Symbol" w:hint="default"/>
      </w:rPr>
    </w:lvl>
  </w:abstractNum>
  <w:abstractNum w:abstractNumId="12">
    <w:nsid w:val="27E37004"/>
    <w:multiLevelType w:val="hybridMultilevel"/>
    <w:tmpl w:val="F84A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92C10"/>
    <w:multiLevelType w:val="hybridMultilevel"/>
    <w:tmpl w:val="2D5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42E46"/>
    <w:multiLevelType w:val="hybridMultilevel"/>
    <w:tmpl w:val="C8F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A77FCF"/>
    <w:multiLevelType w:val="hybridMultilevel"/>
    <w:tmpl w:val="ECE23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DE1C88"/>
    <w:multiLevelType w:val="hybridMultilevel"/>
    <w:tmpl w:val="2DA68508"/>
    <w:lvl w:ilvl="0" w:tplc="72E4205E">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17767"/>
    <w:multiLevelType w:val="hybridMultilevel"/>
    <w:tmpl w:val="8258F932"/>
    <w:lvl w:ilvl="0" w:tplc="87F43274">
      <w:start w:val="1"/>
      <w:numFmt w:val="bullet"/>
      <w:lvlText w:val=""/>
      <w:lvlJc w:val="left"/>
      <w:pPr>
        <w:tabs>
          <w:tab w:val="num" w:pos="720"/>
        </w:tabs>
        <w:ind w:left="720" w:hanging="360"/>
      </w:pPr>
      <w:rPr>
        <w:rFonts w:ascii="Symbol" w:hAnsi="Symbol" w:hint="default"/>
      </w:rPr>
    </w:lvl>
    <w:lvl w:ilvl="1" w:tplc="F7B43C20">
      <w:numFmt w:val="bullet"/>
      <w:lvlText w:val="•"/>
      <w:lvlJc w:val="left"/>
      <w:pPr>
        <w:tabs>
          <w:tab w:val="num" w:pos="1440"/>
        </w:tabs>
        <w:ind w:left="1440" w:hanging="360"/>
      </w:pPr>
      <w:rPr>
        <w:rFonts w:ascii="Arial" w:hAnsi="Arial" w:hint="default"/>
      </w:rPr>
    </w:lvl>
    <w:lvl w:ilvl="2" w:tplc="2724D3BA" w:tentative="1">
      <w:start w:val="1"/>
      <w:numFmt w:val="bullet"/>
      <w:lvlText w:val=""/>
      <w:lvlJc w:val="left"/>
      <w:pPr>
        <w:tabs>
          <w:tab w:val="num" w:pos="2160"/>
        </w:tabs>
        <w:ind w:left="2160" w:hanging="360"/>
      </w:pPr>
      <w:rPr>
        <w:rFonts w:ascii="Symbol" w:hAnsi="Symbol" w:hint="default"/>
      </w:rPr>
    </w:lvl>
    <w:lvl w:ilvl="3" w:tplc="1FC4E27C" w:tentative="1">
      <w:start w:val="1"/>
      <w:numFmt w:val="bullet"/>
      <w:lvlText w:val=""/>
      <w:lvlJc w:val="left"/>
      <w:pPr>
        <w:tabs>
          <w:tab w:val="num" w:pos="2880"/>
        </w:tabs>
        <w:ind w:left="2880" w:hanging="360"/>
      </w:pPr>
      <w:rPr>
        <w:rFonts w:ascii="Symbol" w:hAnsi="Symbol" w:hint="default"/>
      </w:rPr>
    </w:lvl>
    <w:lvl w:ilvl="4" w:tplc="60983C5E" w:tentative="1">
      <w:start w:val="1"/>
      <w:numFmt w:val="bullet"/>
      <w:lvlText w:val=""/>
      <w:lvlJc w:val="left"/>
      <w:pPr>
        <w:tabs>
          <w:tab w:val="num" w:pos="3600"/>
        </w:tabs>
        <w:ind w:left="3600" w:hanging="360"/>
      </w:pPr>
      <w:rPr>
        <w:rFonts w:ascii="Symbol" w:hAnsi="Symbol" w:hint="default"/>
      </w:rPr>
    </w:lvl>
    <w:lvl w:ilvl="5" w:tplc="405EEC3E" w:tentative="1">
      <w:start w:val="1"/>
      <w:numFmt w:val="bullet"/>
      <w:lvlText w:val=""/>
      <w:lvlJc w:val="left"/>
      <w:pPr>
        <w:tabs>
          <w:tab w:val="num" w:pos="4320"/>
        </w:tabs>
        <w:ind w:left="4320" w:hanging="360"/>
      </w:pPr>
      <w:rPr>
        <w:rFonts w:ascii="Symbol" w:hAnsi="Symbol" w:hint="default"/>
      </w:rPr>
    </w:lvl>
    <w:lvl w:ilvl="6" w:tplc="906E5C0E" w:tentative="1">
      <w:start w:val="1"/>
      <w:numFmt w:val="bullet"/>
      <w:lvlText w:val=""/>
      <w:lvlJc w:val="left"/>
      <w:pPr>
        <w:tabs>
          <w:tab w:val="num" w:pos="5040"/>
        </w:tabs>
        <w:ind w:left="5040" w:hanging="360"/>
      </w:pPr>
      <w:rPr>
        <w:rFonts w:ascii="Symbol" w:hAnsi="Symbol" w:hint="default"/>
      </w:rPr>
    </w:lvl>
    <w:lvl w:ilvl="7" w:tplc="182468CA" w:tentative="1">
      <w:start w:val="1"/>
      <w:numFmt w:val="bullet"/>
      <w:lvlText w:val=""/>
      <w:lvlJc w:val="left"/>
      <w:pPr>
        <w:tabs>
          <w:tab w:val="num" w:pos="5760"/>
        </w:tabs>
        <w:ind w:left="5760" w:hanging="360"/>
      </w:pPr>
      <w:rPr>
        <w:rFonts w:ascii="Symbol" w:hAnsi="Symbol" w:hint="default"/>
      </w:rPr>
    </w:lvl>
    <w:lvl w:ilvl="8" w:tplc="ABC420C6" w:tentative="1">
      <w:start w:val="1"/>
      <w:numFmt w:val="bullet"/>
      <w:lvlText w:val=""/>
      <w:lvlJc w:val="left"/>
      <w:pPr>
        <w:tabs>
          <w:tab w:val="num" w:pos="6480"/>
        </w:tabs>
        <w:ind w:left="6480" w:hanging="360"/>
      </w:pPr>
      <w:rPr>
        <w:rFonts w:ascii="Symbol" w:hAnsi="Symbol" w:hint="default"/>
      </w:rPr>
    </w:lvl>
  </w:abstractNum>
  <w:abstractNum w:abstractNumId="18">
    <w:nsid w:val="2F8B289D"/>
    <w:multiLevelType w:val="hybridMultilevel"/>
    <w:tmpl w:val="F022D9E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BD2D42"/>
    <w:multiLevelType w:val="hybridMultilevel"/>
    <w:tmpl w:val="DDCC74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A24229"/>
    <w:multiLevelType w:val="hybridMultilevel"/>
    <w:tmpl w:val="DAA2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150C96"/>
    <w:multiLevelType w:val="hybridMultilevel"/>
    <w:tmpl w:val="17E2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4838A5"/>
    <w:multiLevelType w:val="hybridMultilevel"/>
    <w:tmpl w:val="E27646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6C0D53"/>
    <w:multiLevelType w:val="hybridMultilevel"/>
    <w:tmpl w:val="93C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A7E4F"/>
    <w:multiLevelType w:val="hybridMultilevel"/>
    <w:tmpl w:val="71AC4F62"/>
    <w:lvl w:ilvl="0" w:tplc="8AE84932">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nsid w:val="407D4E2A"/>
    <w:multiLevelType w:val="hybridMultilevel"/>
    <w:tmpl w:val="EEB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F75B1"/>
    <w:multiLevelType w:val="hybridMultilevel"/>
    <w:tmpl w:val="A9B033F8"/>
    <w:lvl w:ilvl="0" w:tplc="B1AA527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F30C8"/>
    <w:multiLevelType w:val="hybridMultilevel"/>
    <w:tmpl w:val="38FC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C615D"/>
    <w:multiLevelType w:val="hybridMultilevel"/>
    <w:tmpl w:val="E502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41D21"/>
    <w:multiLevelType w:val="hybridMultilevel"/>
    <w:tmpl w:val="4A86666C"/>
    <w:lvl w:ilvl="0" w:tplc="DA2EC8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9799C"/>
    <w:multiLevelType w:val="hybridMultilevel"/>
    <w:tmpl w:val="62E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14D9C"/>
    <w:multiLevelType w:val="hybridMultilevel"/>
    <w:tmpl w:val="3FAC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95A57"/>
    <w:multiLevelType w:val="multilevel"/>
    <w:tmpl w:val="011CCF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3ED635D"/>
    <w:multiLevelType w:val="hybridMultilevel"/>
    <w:tmpl w:val="5EBE1F8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545F13DA"/>
    <w:multiLevelType w:val="hybridMultilevel"/>
    <w:tmpl w:val="8444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4421E2"/>
    <w:multiLevelType w:val="hybridMultilevel"/>
    <w:tmpl w:val="325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E072C6"/>
    <w:multiLevelType w:val="hybridMultilevel"/>
    <w:tmpl w:val="47B67CDA"/>
    <w:lvl w:ilvl="0" w:tplc="35F69F7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001FF6"/>
    <w:multiLevelType w:val="hybridMultilevel"/>
    <w:tmpl w:val="8976EF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1F1330E"/>
    <w:multiLevelType w:val="hybridMultilevel"/>
    <w:tmpl w:val="25BE545C"/>
    <w:lvl w:ilvl="0" w:tplc="DA2EC8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7B52CC"/>
    <w:multiLevelType w:val="hybridMultilevel"/>
    <w:tmpl w:val="5FBC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2533A1"/>
    <w:multiLevelType w:val="hybridMultilevel"/>
    <w:tmpl w:val="D0DE7FB0"/>
    <w:lvl w:ilvl="0" w:tplc="8A542DBE">
      <w:numFmt w:val="bullet"/>
      <w:lvlText w:val="-"/>
      <w:lvlJc w:val="left"/>
      <w:pPr>
        <w:ind w:left="927" w:hanging="643"/>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C84374"/>
    <w:multiLevelType w:val="hybridMultilevel"/>
    <w:tmpl w:val="472005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F211434"/>
    <w:multiLevelType w:val="hybridMultilevel"/>
    <w:tmpl w:val="458ED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1DD08C1"/>
    <w:multiLevelType w:val="hybridMultilevel"/>
    <w:tmpl w:val="0C2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234AEB"/>
    <w:multiLevelType w:val="hybridMultilevel"/>
    <w:tmpl w:val="E1A2C47A"/>
    <w:lvl w:ilvl="0" w:tplc="01B4D19C">
      <w:numFmt w:val="bullet"/>
      <w:lvlText w:val="•"/>
      <w:lvlJc w:val="left"/>
      <w:pPr>
        <w:ind w:left="1004" w:hanging="360"/>
      </w:pPr>
      <w:rPr>
        <w:rFonts w:ascii="Times New Roman" w:eastAsia="Malgun Gothic"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nsid w:val="76834D9A"/>
    <w:multiLevelType w:val="hybridMultilevel"/>
    <w:tmpl w:val="D86406C6"/>
    <w:lvl w:ilvl="0" w:tplc="01B4D19C">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7E1D24"/>
    <w:multiLevelType w:val="hybridMultilevel"/>
    <w:tmpl w:val="5C3A9CB8"/>
    <w:lvl w:ilvl="0" w:tplc="45FE8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1D748C"/>
    <w:multiLevelType w:val="hybridMultilevel"/>
    <w:tmpl w:val="9ABA6D68"/>
    <w:lvl w:ilvl="0" w:tplc="189C56BA">
      <w:start w:val="1"/>
      <w:numFmt w:val="decimal"/>
      <w:lvlText w:val="%1)"/>
      <w:lvlJc w:val="left"/>
      <w:pPr>
        <w:ind w:left="692" w:hanging="360"/>
      </w:pPr>
      <w:rPr>
        <w:rFonts w:hint="default"/>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8">
    <w:nsid w:val="7A893B6C"/>
    <w:multiLevelType w:val="hybridMultilevel"/>
    <w:tmpl w:val="CC7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15198C"/>
    <w:multiLevelType w:val="hybridMultilevel"/>
    <w:tmpl w:val="D8582DA2"/>
    <w:lvl w:ilvl="0" w:tplc="8A542DBE">
      <w:numFmt w:val="bullet"/>
      <w:lvlText w:val="-"/>
      <w:lvlJc w:val="left"/>
      <w:pPr>
        <w:ind w:left="927" w:hanging="643"/>
      </w:pPr>
      <w:rPr>
        <w:rFonts w:ascii="Times New Roman" w:eastAsia="Malgun Gothic"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0">
    <w:nsid w:val="7CD71AC8"/>
    <w:multiLevelType w:val="hybridMultilevel"/>
    <w:tmpl w:val="32B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79077E"/>
    <w:multiLevelType w:val="hybridMultilevel"/>
    <w:tmpl w:val="38FEE712"/>
    <w:lvl w:ilvl="0" w:tplc="8A542DBE">
      <w:numFmt w:val="bullet"/>
      <w:lvlText w:val="-"/>
      <w:lvlJc w:val="left"/>
      <w:pPr>
        <w:ind w:left="927" w:hanging="643"/>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2"/>
  </w:num>
  <w:num w:numId="4">
    <w:abstractNumId w:val="3"/>
  </w:num>
  <w:num w:numId="5">
    <w:abstractNumId w:val="1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2"/>
  </w:num>
  <w:num w:numId="12">
    <w:abstractNumId w:val="46"/>
  </w:num>
  <w:num w:numId="13">
    <w:abstractNumId w:val="16"/>
  </w:num>
  <w:num w:numId="14">
    <w:abstractNumId w:val="9"/>
  </w:num>
  <w:num w:numId="15">
    <w:abstractNumId w:val="17"/>
  </w:num>
  <w:num w:numId="16">
    <w:abstractNumId w:val="1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7"/>
  </w:num>
  <w:num w:numId="21">
    <w:abstractNumId w:val="42"/>
  </w:num>
  <w:num w:numId="22">
    <w:abstractNumId w:val="19"/>
  </w:num>
  <w:num w:numId="23">
    <w:abstractNumId w:val="36"/>
  </w:num>
  <w:num w:numId="24">
    <w:abstractNumId w:val="35"/>
  </w:num>
  <w:num w:numId="25">
    <w:abstractNumId w:val="2"/>
  </w:num>
  <w:num w:numId="26">
    <w:abstractNumId w:val="48"/>
  </w:num>
  <w:num w:numId="27">
    <w:abstractNumId w:val="34"/>
  </w:num>
  <w:num w:numId="28">
    <w:abstractNumId w:val="31"/>
  </w:num>
  <w:num w:numId="29">
    <w:abstractNumId w:val="43"/>
  </w:num>
  <w:num w:numId="30">
    <w:abstractNumId w:val="33"/>
  </w:num>
  <w:num w:numId="31">
    <w:abstractNumId w:val="4"/>
  </w:num>
  <w:num w:numId="32">
    <w:abstractNumId w:val="14"/>
  </w:num>
  <w:num w:numId="33">
    <w:abstractNumId w:val="21"/>
  </w:num>
  <w:num w:numId="34">
    <w:abstractNumId w:val="28"/>
  </w:num>
  <w:num w:numId="35">
    <w:abstractNumId w:val="15"/>
  </w:num>
  <w:num w:numId="36">
    <w:abstractNumId w:val="50"/>
  </w:num>
  <w:num w:numId="37">
    <w:abstractNumId w:val="20"/>
  </w:num>
  <w:num w:numId="38">
    <w:abstractNumId w:val="45"/>
  </w:num>
  <w:num w:numId="39">
    <w:abstractNumId w:val="7"/>
  </w:num>
  <w:num w:numId="40">
    <w:abstractNumId w:val="44"/>
  </w:num>
  <w:num w:numId="41">
    <w:abstractNumId w:val="49"/>
  </w:num>
  <w:num w:numId="42">
    <w:abstractNumId w:val="51"/>
  </w:num>
  <w:num w:numId="43">
    <w:abstractNumId w:val="40"/>
  </w:num>
  <w:num w:numId="44">
    <w:abstractNumId w:val="27"/>
  </w:num>
  <w:num w:numId="45">
    <w:abstractNumId w:val="39"/>
  </w:num>
  <w:num w:numId="46">
    <w:abstractNumId w:val="6"/>
  </w:num>
  <w:num w:numId="47">
    <w:abstractNumId w:val="13"/>
  </w:num>
  <w:num w:numId="48">
    <w:abstractNumId w:val="12"/>
  </w:num>
  <w:num w:numId="49">
    <w:abstractNumId w:val="30"/>
  </w:num>
  <w:num w:numId="50">
    <w:abstractNumId w:val="23"/>
  </w:num>
  <w:num w:numId="51">
    <w:abstractNumId w:val="26"/>
  </w:num>
  <w:num w:numId="52">
    <w:abstractNumId w:val="25"/>
  </w:num>
  <w:num w:numId="53">
    <w:abstractNumId w:val="29"/>
  </w:num>
  <w:num w:numId="54">
    <w:abstractNumId w:val="10"/>
  </w:num>
  <w:num w:numId="55">
    <w:abstractNumId w:val="8"/>
  </w:num>
  <w:num w:numId="56">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bAwNbYwNLA0MjIwMDBS0lEKTi0uzszPAykwqgUAinptjCwAAAA="/>
  </w:docVars>
  <w:rsids>
    <w:rsidRoot w:val="00022E4A"/>
    <w:rsid w:val="000001C9"/>
    <w:rsid w:val="00000F2C"/>
    <w:rsid w:val="00002218"/>
    <w:rsid w:val="0000319E"/>
    <w:rsid w:val="00003637"/>
    <w:rsid w:val="00011535"/>
    <w:rsid w:val="00014FBC"/>
    <w:rsid w:val="00017F5E"/>
    <w:rsid w:val="00022E4A"/>
    <w:rsid w:val="00030A51"/>
    <w:rsid w:val="00043FBE"/>
    <w:rsid w:val="000451E8"/>
    <w:rsid w:val="00050721"/>
    <w:rsid w:val="00054C90"/>
    <w:rsid w:val="00062366"/>
    <w:rsid w:val="00064490"/>
    <w:rsid w:val="000650D2"/>
    <w:rsid w:val="00067B37"/>
    <w:rsid w:val="0007186F"/>
    <w:rsid w:val="000724F1"/>
    <w:rsid w:val="00072E86"/>
    <w:rsid w:val="00073DA0"/>
    <w:rsid w:val="00080540"/>
    <w:rsid w:val="000807AD"/>
    <w:rsid w:val="00084448"/>
    <w:rsid w:val="00093F3F"/>
    <w:rsid w:val="00095546"/>
    <w:rsid w:val="000A0805"/>
    <w:rsid w:val="000A11F6"/>
    <w:rsid w:val="000A1FB8"/>
    <w:rsid w:val="000A4C98"/>
    <w:rsid w:val="000A5BBF"/>
    <w:rsid w:val="000B0E5C"/>
    <w:rsid w:val="000B3249"/>
    <w:rsid w:val="000B4D4B"/>
    <w:rsid w:val="000B50B4"/>
    <w:rsid w:val="000B6310"/>
    <w:rsid w:val="000B7E43"/>
    <w:rsid w:val="000C0195"/>
    <w:rsid w:val="000C254A"/>
    <w:rsid w:val="000C6598"/>
    <w:rsid w:val="000D7A84"/>
    <w:rsid w:val="000E210C"/>
    <w:rsid w:val="000F73CB"/>
    <w:rsid w:val="000F76CD"/>
    <w:rsid w:val="000F7BF7"/>
    <w:rsid w:val="00102B7F"/>
    <w:rsid w:val="00104131"/>
    <w:rsid w:val="00107AAB"/>
    <w:rsid w:val="00107C40"/>
    <w:rsid w:val="00111D3E"/>
    <w:rsid w:val="001164CC"/>
    <w:rsid w:val="00116611"/>
    <w:rsid w:val="00117A2A"/>
    <w:rsid w:val="001203DF"/>
    <w:rsid w:val="00122B04"/>
    <w:rsid w:val="001232D3"/>
    <w:rsid w:val="0012798E"/>
    <w:rsid w:val="001305DD"/>
    <w:rsid w:val="00130A0C"/>
    <w:rsid w:val="0013504C"/>
    <w:rsid w:val="00145A62"/>
    <w:rsid w:val="00151DA8"/>
    <w:rsid w:val="001526CE"/>
    <w:rsid w:val="001553AD"/>
    <w:rsid w:val="00155566"/>
    <w:rsid w:val="00156707"/>
    <w:rsid w:val="0015680C"/>
    <w:rsid w:val="0016057A"/>
    <w:rsid w:val="001653C8"/>
    <w:rsid w:val="00174F86"/>
    <w:rsid w:val="001760A2"/>
    <w:rsid w:val="00177F72"/>
    <w:rsid w:val="00184AEE"/>
    <w:rsid w:val="00184D0E"/>
    <w:rsid w:val="00186F5C"/>
    <w:rsid w:val="0019011A"/>
    <w:rsid w:val="001916A6"/>
    <w:rsid w:val="00192122"/>
    <w:rsid w:val="00195DCF"/>
    <w:rsid w:val="001962C4"/>
    <w:rsid w:val="001A0B8A"/>
    <w:rsid w:val="001A2C53"/>
    <w:rsid w:val="001A3A1F"/>
    <w:rsid w:val="001A3C35"/>
    <w:rsid w:val="001B03EB"/>
    <w:rsid w:val="001B08B2"/>
    <w:rsid w:val="001C1DEE"/>
    <w:rsid w:val="001D13C7"/>
    <w:rsid w:val="001D3738"/>
    <w:rsid w:val="001E124D"/>
    <w:rsid w:val="001E41F3"/>
    <w:rsid w:val="001E5A1C"/>
    <w:rsid w:val="001E6904"/>
    <w:rsid w:val="001F1096"/>
    <w:rsid w:val="001F3CBD"/>
    <w:rsid w:val="001F693E"/>
    <w:rsid w:val="00200330"/>
    <w:rsid w:val="0020225A"/>
    <w:rsid w:val="00206398"/>
    <w:rsid w:val="002100CD"/>
    <w:rsid w:val="00210E61"/>
    <w:rsid w:val="002121C0"/>
    <w:rsid w:val="00212873"/>
    <w:rsid w:val="00212FF7"/>
    <w:rsid w:val="0021577E"/>
    <w:rsid w:val="002231B9"/>
    <w:rsid w:val="00223705"/>
    <w:rsid w:val="00223706"/>
    <w:rsid w:val="00230753"/>
    <w:rsid w:val="00232D54"/>
    <w:rsid w:val="00233115"/>
    <w:rsid w:val="002348B4"/>
    <w:rsid w:val="00236E33"/>
    <w:rsid w:val="0023757E"/>
    <w:rsid w:val="00242FC9"/>
    <w:rsid w:val="00243AE1"/>
    <w:rsid w:val="002444FA"/>
    <w:rsid w:val="00247FAF"/>
    <w:rsid w:val="00250621"/>
    <w:rsid w:val="002519BB"/>
    <w:rsid w:val="00262BAD"/>
    <w:rsid w:val="002709B0"/>
    <w:rsid w:val="002718D8"/>
    <w:rsid w:val="00273138"/>
    <w:rsid w:val="0027522E"/>
    <w:rsid w:val="00275D12"/>
    <w:rsid w:val="002843DC"/>
    <w:rsid w:val="002859BD"/>
    <w:rsid w:val="002868B8"/>
    <w:rsid w:val="00287F6C"/>
    <w:rsid w:val="002931A5"/>
    <w:rsid w:val="002954E6"/>
    <w:rsid w:val="00296001"/>
    <w:rsid w:val="00296D6F"/>
    <w:rsid w:val="002A1D7D"/>
    <w:rsid w:val="002A2ECF"/>
    <w:rsid w:val="002A412E"/>
    <w:rsid w:val="002A5603"/>
    <w:rsid w:val="002A70B7"/>
    <w:rsid w:val="002B13D2"/>
    <w:rsid w:val="002B1F0E"/>
    <w:rsid w:val="002B38EA"/>
    <w:rsid w:val="002B4F5F"/>
    <w:rsid w:val="002C0C89"/>
    <w:rsid w:val="002C174D"/>
    <w:rsid w:val="002C3257"/>
    <w:rsid w:val="002C3B52"/>
    <w:rsid w:val="002D113B"/>
    <w:rsid w:val="002D51F3"/>
    <w:rsid w:val="002E5907"/>
    <w:rsid w:val="002E61C5"/>
    <w:rsid w:val="002E71CF"/>
    <w:rsid w:val="002F3409"/>
    <w:rsid w:val="00301199"/>
    <w:rsid w:val="00301BC3"/>
    <w:rsid w:val="0030216E"/>
    <w:rsid w:val="003131B7"/>
    <w:rsid w:val="00315BF5"/>
    <w:rsid w:val="00315E21"/>
    <w:rsid w:val="00317C55"/>
    <w:rsid w:val="00323C00"/>
    <w:rsid w:val="0033089A"/>
    <w:rsid w:val="00332BBF"/>
    <w:rsid w:val="003340CA"/>
    <w:rsid w:val="003349B8"/>
    <w:rsid w:val="00340737"/>
    <w:rsid w:val="00347CAD"/>
    <w:rsid w:val="003500BE"/>
    <w:rsid w:val="00352232"/>
    <w:rsid w:val="00355757"/>
    <w:rsid w:val="0035691D"/>
    <w:rsid w:val="00357358"/>
    <w:rsid w:val="003577A1"/>
    <w:rsid w:val="003617AA"/>
    <w:rsid w:val="00361B14"/>
    <w:rsid w:val="00362509"/>
    <w:rsid w:val="00363A2D"/>
    <w:rsid w:val="00365EB6"/>
    <w:rsid w:val="00366DD0"/>
    <w:rsid w:val="003673AB"/>
    <w:rsid w:val="00367594"/>
    <w:rsid w:val="00370766"/>
    <w:rsid w:val="00372741"/>
    <w:rsid w:val="00372905"/>
    <w:rsid w:val="0037492D"/>
    <w:rsid w:val="00375F29"/>
    <w:rsid w:val="00382ACB"/>
    <w:rsid w:val="00391756"/>
    <w:rsid w:val="0039352A"/>
    <w:rsid w:val="00396360"/>
    <w:rsid w:val="003A2A85"/>
    <w:rsid w:val="003A58C6"/>
    <w:rsid w:val="003B0B07"/>
    <w:rsid w:val="003C090E"/>
    <w:rsid w:val="003D33C6"/>
    <w:rsid w:val="003D3A66"/>
    <w:rsid w:val="003D3C5C"/>
    <w:rsid w:val="003D640D"/>
    <w:rsid w:val="003D78FA"/>
    <w:rsid w:val="003E01C9"/>
    <w:rsid w:val="003E29EF"/>
    <w:rsid w:val="003E3039"/>
    <w:rsid w:val="003E38A2"/>
    <w:rsid w:val="003E7669"/>
    <w:rsid w:val="003F00E8"/>
    <w:rsid w:val="003F62F7"/>
    <w:rsid w:val="003F7F50"/>
    <w:rsid w:val="00400063"/>
    <w:rsid w:val="004001F9"/>
    <w:rsid w:val="004040C6"/>
    <w:rsid w:val="00404672"/>
    <w:rsid w:val="00410947"/>
    <w:rsid w:val="00410A02"/>
    <w:rsid w:val="00411C25"/>
    <w:rsid w:val="004120CD"/>
    <w:rsid w:val="0041432C"/>
    <w:rsid w:val="00416537"/>
    <w:rsid w:val="004169AE"/>
    <w:rsid w:val="004176A6"/>
    <w:rsid w:val="004208E0"/>
    <w:rsid w:val="00422397"/>
    <w:rsid w:val="00424B44"/>
    <w:rsid w:val="004329CE"/>
    <w:rsid w:val="00433557"/>
    <w:rsid w:val="00433E4F"/>
    <w:rsid w:val="00435CB7"/>
    <w:rsid w:val="00436BAB"/>
    <w:rsid w:val="0043717A"/>
    <w:rsid w:val="00440F50"/>
    <w:rsid w:val="00443AB7"/>
    <w:rsid w:val="004506D3"/>
    <w:rsid w:val="004533EB"/>
    <w:rsid w:val="004543B0"/>
    <w:rsid w:val="00456D99"/>
    <w:rsid w:val="00460C7F"/>
    <w:rsid w:val="00467C10"/>
    <w:rsid w:val="004722CC"/>
    <w:rsid w:val="004724F0"/>
    <w:rsid w:val="00475AE2"/>
    <w:rsid w:val="00480284"/>
    <w:rsid w:val="004818B1"/>
    <w:rsid w:val="00485F60"/>
    <w:rsid w:val="00486FED"/>
    <w:rsid w:val="0049014B"/>
    <w:rsid w:val="00491579"/>
    <w:rsid w:val="0049211E"/>
    <w:rsid w:val="0049670D"/>
    <w:rsid w:val="0049733C"/>
    <w:rsid w:val="004A145E"/>
    <w:rsid w:val="004A1BB0"/>
    <w:rsid w:val="004A1F5C"/>
    <w:rsid w:val="004A6CE2"/>
    <w:rsid w:val="004B2B65"/>
    <w:rsid w:val="004B2D62"/>
    <w:rsid w:val="004B4D26"/>
    <w:rsid w:val="004B6C5C"/>
    <w:rsid w:val="004C0CF2"/>
    <w:rsid w:val="004C21C8"/>
    <w:rsid w:val="004C2963"/>
    <w:rsid w:val="004D155D"/>
    <w:rsid w:val="004D162B"/>
    <w:rsid w:val="004D25AB"/>
    <w:rsid w:val="004D47D9"/>
    <w:rsid w:val="004D4B49"/>
    <w:rsid w:val="004D564D"/>
    <w:rsid w:val="004D5C22"/>
    <w:rsid w:val="004D6B37"/>
    <w:rsid w:val="004E1646"/>
    <w:rsid w:val="004E18E6"/>
    <w:rsid w:val="004E19F9"/>
    <w:rsid w:val="004E2AFB"/>
    <w:rsid w:val="004E4314"/>
    <w:rsid w:val="004E56FF"/>
    <w:rsid w:val="004E723F"/>
    <w:rsid w:val="004F73DE"/>
    <w:rsid w:val="0050464C"/>
    <w:rsid w:val="00505D94"/>
    <w:rsid w:val="0050780D"/>
    <w:rsid w:val="00512F90"/>
    <w:rsid w:val="0052271B"/>
    <w:rsid w:val="00522AE5"/>
    <w:rsid w:val="00525DE5"/>
    <w:rsid w:val="00525E41"/>
    <w:rsid w:val="00526445"/>
    <w:rsid w:val="005326A0"/>
    <w:rsid w:val="00534AC5"/>
    <w:rsid w:val="00541936"/>
    <w:rsid w:val="005445E5"/>
    <w:rsid w:val="005458B5"/>
    <w:rsid w:val="005579E5"/>
    <w:rsid w:val="00564CCD"/>
    <w:rsid w:val="005660BD"/>
    <w:rsid w:val="00567D63"/>
    <w:rsid w:val="00567FC9"/>
    <w:rsid w:val="005716E4"/>
    <w:rsid w:val="00572E6E"/>
    <w:rsid w:val="00573864"/>
    <w:rsid w:val="005738B6"/>
    <w:rsid w:val="005744EC"/>
    <w:rsid w:val="00576070"/>
    <w:rsid w:val="00580F3F"/>
    <w:rsid w:val="005820C7"/>
    <w:rsid w:val="0058703A"/>
    <w:rsid w:val="005935FF"/>
    <w:rsid w:val="00595493"/>
    <w:rsid w:val="00597893"/>
    <w:rsid w:val="005A3420"/>
    <w:rsid w:val="005A3F92"/>
    <w:rsid w:val="005B5D33"/>
    <w:rsid w:val="005B7CFB"/>
    <w:rsid w:val="005C05EF"/>
    <w:rsid w:val="005C1635"/>
    <w:rsid w:val="005C1894"/>
    <w:rsid w:val="005C6738"/>
    <w:rsid w:val="005D5305"/>
    <w:rsid w:val="005D553B"/>
    <w:rsid w:val="005E2C44"/>
    <w:rsid w:val="005E4909"/>
    <w:rsid w:val="005F2C65"/>
    <w:rsid w:val="005F6C31"/>
    <w:rsid w:val="005F6EFD"/>
    <w:rsid w:val="00600DC4"/>
    <w:rsid w:val="00601690"/>
    <w:rsid w:val="0060563D"/>
    <w:rsid w:val="006064C5"/>
    <w:rsid w:val="006065EB"/>
    <w:rsid w:val="006077B8"/>
    <w:rsid w:val="00607CA1"/>
    <w:rsid w:val="00611C10"/>
    <w:rsid w:val="00613DFC"/>
    <w:rsid w:val="00616FB7"/>
    <w:rsid w:val="006207FC"/>
    <w:rsid w:val="00621FDD"/>
    <w:rsid w:val="0062338E"/>
    <w:rsid w:val="00624AE5"/>
    <w:rsid w:val="00627F21"/>
    <w:rsid w:val="00630027"/>
    <w:rsid w:val="006310E1"/>
    <w:rsid w:val="006401DB"/>
    <w:rsid w:val="0064149B"/>
    <w:rsid w:val="006415BE"/>
    <w:rsid w:val="00642835"/>
    <w:rsid w:val="00644F42"/>
    <w:rsid w:val="00647781"/>
    <w:rsid w:val="0065003E"/>
    <w:rsid w:val="0065328E"/>
    <w:rsid w:val="006650B5"/>
    <w:rsid w:val="006700B1"/>
    <w:rsid w:val="00670479"/>
    <w:rsid w:val="006742FF"/>
    <w:rsid w:val="00677E9B"/>
    <w:rsid w:val="00681359"/>
    <w:rsid w:val="00681DA1"/>
    <w:rsid w:val="00682367"/>
    <w:rsid w:val="00687BAD"/>
    <w:rsid w:val="006901E2"/>
    <w:rsid w:val="00690ED5"/>
    <w:rsid w:val="00695C4D"/>
    <w:rsid w:val="006A0945"/>
    <w:rsid w:val="006A0FAB"/>
    <w:rsid w:val="006A5CA9"/>
    <w:rsid w:val="006B1763"/>
    <w:rsid w:val="006B6BF0"/>
    <w:rsid w:val="006B7123"/>
    <w:rsid w:val="006C4231"/>
    <w:rsid w:val="006C6FDE"/>
    <w:rsid w:val="006D4000"/>
    <w:rsid w:val="006D4207"/>
    <w:rsid w:val="006E08EC"/>
    <w:rsid w:val="006E21FB"/>
    <w:rsid w:val="006E22A9"/>
    <w:rsid w:val="006E45F4"/>
    <w:rsid w:val="006E747D"/>
    <w:rsid w:val="006F2350"/>
    <w:rsid w:val="006F2541"/>
    <w:rsid w:val="007010B6"/>
    <w:rsid w:val="00704C2A"/>
    <w:rsid w:val="00712A2B"/>
    <w:rsid w:val="00713847"/>
    <w:rsid w:val="007176FD"/>
    <w:rsid w:val="00717717"/>
    <w:rsid w:val="00722FA4"/>
    <w:rsid w:val="00731EFD"/>
    <w:rsid w:val="00732175"/>
    <w:rsid w:val="0073623A"/>
    <w:rsid w:val="0073780F"/>
    <w:rsid w:val="00737B31"/>
    <w:rsid w:val="00742DDD"/>
    <w:rsid w:val="007438E6"/>
    <w:rsid w:val="00745655"/>
    <w:rsid w:val="007479F4"/>
    <w:rsid w:val="007520B5"/>
    <w:rsid w:val="00753A82"/>
    <w:rsid w:val="00755462"/>
    <w:rsid w:val="00755691"/>
    <w:rsid w:val="00757A9E"/>
    <w:rsid w:val="0076697B"/>
    <w:rsid w:val="007677D7"/>
    <w:rsid w:val="00771897"/>
    <w:rsid w:val="0077189D"/>
    <w:rsid w:val="00772CAE"/>
    <w:rsid w:val="007820E2"/>
    <w:rsid w:val="007823DD"/>
    <w:rsid w:val="00783CEF"/>
    <w:rsid w:val="0079151C"/>
    <w:rsid w:val="00791DCF"/>
    <w:rsid w:val="00793799"/>
    <w:rsid w:val="00793F54"/>
    <w:rsid w:val="00794119"/>
    <w:rsid w:val="007965A7"/>
    <w:rsid w:val="007A0AFA"/>
    <w:rsid w:val="007A26E3"/>
    <w:rsid w:val="007A2BD5"/>
    <w:rsid w:val="007A3517"/>
    <w:rsid w:val="007A4A08"/>
    <w:rsid w:val="007A50BA"/>
    <w:rsid w:val="007A78EB"/>
    <w:rsid w:val="007B3401"/>
    <w:rsid w:val="007B4183"/>
    <w:rsid w:val="007B50FA"/>
    <w:rsid w:val="007B512A"/>
    <w:rsid w:val="007B61C1"/>
    <w:rsid w:val="007B769E"/>
    <w:rsid w:val="007C2097"/>
    <w:rsid w:val="007C2F7B"/>
    <w:rsid w:val="007C3711"/>
    <w:rsid w:val="007C4B8F"/>
    <w:rsid w:val="007C5C39"/>
    <w:rsid w:val="007C64F4"/>
    <w:rsid w:val="007C75A2"/>
    <w:rsid w:val="007D1E4C"/>
    <w:rsid w:val="007D218B"/>
    <w:rsid w:val="007D5E6B"/>
    <w:rsid w:val="007E0DCE"/>
    <w:rsid w:val="007E16D9"/>
    <w:rsid w:val="007E7928"/>
    <w:rsid w:val="007F0A9B"/>
    <w:rsid w:val="007F108F"/>
    <w:rsid w:val="007F1E74"/>
    <w:rsid w:val="007F525D"/>
    <w:rsid w:val="007F57C4"/>
    <w:rsid w:val="00800104"/>
    <w:rsid w:val="008054F3"/>
    <w:rsid w:val="00817683"/>
    <w:rsid w:val="00817868"/>
    <w:rsid w:val="00822622"/>
    <w:rsid w:val="0082265E"/>
    <w:rsid w:val="008228D0"/>
    <w:rsid w:val="00833456"/>
    <w:rsid w:val="00834E41"/>
    <w:rsid w:val="00837283"/>
    <w:rsid w:val="008372AA"/>
    <w:rsid w:val="00840D46"/>
    <w:rsid w:val="00843C3D"/>
    <w:rsid w:val="00844397"/>
    <w:rsid w:val="0084440B"/>
    <w:rsid w:val="00844720"/>
    <w:rsid w:val="00845F06"/>
    <w:rsid w:val="00852EC6"/>
    <w:rsid w:val="00852FAB"/>
    <w:rsid w:val="0085467E"/>
    <w:rsid w:val="00856B98"/>
    <w:rsid w:val="008629AD"/>
    <w:rsid w:val="0086315C"/>
    <w:rsid w:val="00865C45"/>
    <w:rsid w:val="0086678F"/>
    <w:rsid w:val="00870EE7"/>
    <w:rsid w:val="00874694"/>
    <w:rsid w:val="008750C1"/>
    <w:rsid w:val="008759F7"/>
    <w:rsid w:val="00881AEE"/>
    <w:rsid w:val="00882DAA"/>
    <w:rsid w:val="008835B3"/>
    <w:rsid w:val="00885B35"/>
    <w:rsid w:val="0088719A"/>
    <w:rsid w:val="00887806"/>
    <w:rsid w:val="00892385"/>
    <w:rsid w:val="00895B8E"/>
    <w:rsid w:val="008965DB"/>
    <w:rsid w:val="008A0451"/>
    <w:rsid w:val="008A17AC"/>
    <w:rsid w:val="008A3642"/>
    <w:rsid w:val="008A5A5B"/>
    <w:rsid w:val="008A5E86"/>
    <w:rsid w:val="008B1118"/>
    <w:rsid w:val="008B3DB0"/>
    <w:rsid w:val="008B412D"/>
    <w:rsid w:val="008B6B24"/>
    <w:rsid w:val="008C14F4"/>
    <w:rsid w:val="008C1893"/>
    <w:rsid w:val="008C5905"/>
    <w:rsid w:val="008C7256"/>
    <w:rsid w:val="008D064A"/>
    <w:rsid w:val="008D2842"/>
    <w:rsid w:val="008D4763"/>
    <w:rsid w:val="008E0939"/>
    <w:rsid w:val="008E3C88"/>
    <w:rsid w:val="008E448A"/>
    <w:rsid w:val="008E6C97"/>
    <w:rsid w:val="008F03F1"/>
    <w:rsid w:val="008F33A2"/>
    <w:rsid w:val="008F33B6"/>
    <w:rsid w:val="008F5794"/>
    <w:rsid w:val="008F5FDC"/>
    <w:rsid w:val="008F647C"/>
    <w:rsid w:val="008F67CA"/>
    <w:rsid w:val="008F686C"/>
    <w:rsid w:val="008F75A4"/>
    <w:rsid w:val="00901234"/>
    <w:rsid w:val="00901B4D"/>
    <w:rsid w:val="00901C17"/>
    <w:rsid w:val="00906C44"/>
    <w:rsid w:val="00910A8B"/>
    <w:rsid w:val="00911359"/>
    <w:rsid w:val="0091212C"/>
    <w:rsid w:val="0091234A"/>
    <w:rsid w:val="00922804"/>
    <w:rsid w:val="00925438"/>
    <w:rsid w:val="00932439"/>
    <w:rsid w:val="00944946"/>
    <w:rsid w:val="00946F9E"/>
    <w:rsid w:val="00951D1B"/>
    <w:rsid w:val="0095222F"/>
    <w:rsid w:val="0095558C"/>
    <w:rsid w:val="00957D6A"/>
    <w:rsid w:val="0096029D"/>
    <w:rsid w:val="00960EFA"/>
    <w:rsid w:val="0096281F"/>
    <w:rsid w:val="00962A7D"/>
    <w:rsid w:val="00962D11"/>
    <w:rsid w:val="009632A3"/>
    <w:rsid w:val="00964112"/>
    <w:rsid w:val="0097206F"/>
    <w:rsid w:val="00973A03"/>
    <w:rsid w:val="00974AA4"/>
    <w:rsid w:val="009814C1"/>
    <w:rsid w:val="00986ED5"/>
    <w:rsid w:val="00993222"/>
    <w:rsid w:val="009947C8"/>
    <w:rsid w:val="009A17F1"/>
    <w:rsid w:val="009A7FBA"/>
    <w:rsid w:val="009B56A5"/>
    <w:rsid w:val="009B595A"/>
    <w:rsid w:val="009B783B"/>
    <w:rsid w:val="009C0EDB"/>
    <w:rsid w:val="009C10F6"/>
    <w:rsid w:val="009C1594"/>
    <w:rsid w:val="009C560D"/>
    <w:rsid w:val="009C61B9"/>
    <w:rsid w:val="009C76BC"/>
    <w:rsid w:val="009D1670"/>
    <w:rsid w:val="009D38B7"/>
    <w:rsid w:val="009D575A"/>
    <w:rsid w:val="009E2E79"/>
    <w:rsid w:val="009E3297"/>
    <w:rsid w:val="009E6E2F"/>
    <w:rsid w:val="009E74C1"/>
    <w:rsid w:val="009F58B4"/>
    <w:rsid w:val="009F5DAC"/>
    <w:rsid w:val="009F7FF6"/>
    <w:rsid w:val="00A05689"/>
    <w:rsid w:val="00A07751"/>
    <w:rsid w:val="00A110A6"/>
    <w:rsid w:val="00A116F7"/>
    <w:rsid w:val="00A12D17"/>
    <w:rsid w:val="00A1642E"/>
    <w:rsid w:val="00A16728"/>
    <w:rsid w:val="00A178B2"/>
    <w:rsid w:val="00A2411D"/>
    <w:rsid w:val="00A278A8"/>
    <w:rsid w:val="00A32C80"/>
    <w:rsid w:val="00A3408D"/>
    <w:rsid w:val="00A3669C"/>
    <w:rsid w:val="00A37832"/>
    <w:rsid w:val="00A404F2"/>
    <w:rsid w:val="00A40F64"/>
    <w:rsid w:val="00A46508"/>
    <w:rsid w:val="00A466BA"/>
    <w:rsid w:val="00A47E70"/>
    <w:rsid w:val="00A52805"/>
    <w:rsid w:val="00A54BFB"/>
    <w:rsid w:val="00A54EDA"/>
    <w:rsid w:val="00A621BF"/>
    <w:rsid w:val="00A67FBB"/>
    <w:rsid w:val="00A73294"/>
    <w:rsid w:val="00A76EAF"/>
    <w:rsid w:val="00A823B2"/>
    <w:rsid w:val="00A8322D"/>
    <w:rsid w:val="00AA1386"/>
    <w:rsid w:val="00AA50C1"/>
    <w:rsid w:val="00AB1883"/>
    <w:rsid w:val="00AB254C"/>
    <w:rsid w:val="00AB2EEC"/>
    <w:rsid w:val="00AB47D5"/>
    <w:rsid w:val="00AB6534"/>
    <w:rsid w:val="00AB706F"/>
    <w:rsid w:val="00AC2F3F"/>
    <w:rsid w:val="00AD1658"/>
    <w:rsid w:val="00AD282F"/>
    <w:rsid w:val="00AD2965"/>
    <w:rsid w:val="00AD2B87"/>
    <w:rsid w:val="00AD2BAB"/>
    <w:rsid w:val="00AD384E"/>
    <w:rsid w:val="00AD7C25"/>
    <w:rsid w:val="00AE5D08"/>
    <w:rsid w:val="00AE6C18"/>
    <w:rsid w:val="00AF6C54"/>
    <w:rsid w:val="00B01ED3"/>
    <w:rsid w:val="00B05A46"/>
    <w:rsid w:val="00B05B9E"/>
    <w:rsid w:val="00B061E0"/>
    <w:rsid w:val="00B06631"/>
    <w:rsid w:val="00B0767A"/>
    <w:rsid w:val="00B11058"/>
    <w:rsid w:val="00B22E38"/>
    <w:rsid w:val="00B258BB"/>
    <w:rsid w:val="00B31E38"/>
    <w:rsid w:val="00B33AB9"/>
    <w:rsid w:val="00B37AE0"/>
    <w:rsid w:val="00B405A4"/>
    <w:rsid w:val="00B40CCF"/>
    <w:rsid w:val="00B46356"/>
    <w:rsid w:val="00B53D47"/>
    <w:rsid w:val="00B607A5"/>
    <w:rsid w:val="00B61D6B"/>
    <w:rsid w:val="00B64335"/>
    <w:rsid w:val="00B65B9B"/>
    <w:rsid w:val="00B66D06"/>
    <w:rsid w:val="00B6774B"/>
    <w:rsid w:val="00B71C67"/>
    <w:rsid w:val="00B72CE3"/>
    <w:rsid w:val="00B74200"/>
    <w:rsid w:val="00B754CE"/>
    <w:rsid w:val="00B8024E"/>
    <w:rsid w:val="00B80849"/>
    <w:rsid w:val="00B81B80"/>
    <w:rsid w:val="00B8257C"/>
    <w:rsid w:val="00B83282"/>
    <w:rsid w:val="00B865A0"/>
    <w:rsid w:val="00B86C55"/>
    <w:rsid w:val="00B87508"/>
    <w:rsid w:val="00B91886"/>
    <w:rsid w:val="00B9465F"/>
    <w:rsid w:val="00B94BBF"/>
    <w:rsid w:val="00B95833"/>
    <w:rsid w:val="00B95BA0"/>
    <w:rsid w:val="00B95BC8"/>
    <w:rsid w:val="00B95FF1"/>
    <w:rsid w:val="00B9775C"/>
    <w:rsid w:val="00BA6AE0"/>
    <w:rsid w:val="00BA7AFF"/>
    <w:rsid w:val="00BB21E5"/>
    <w:rsid w:val="00BB3B09"/>
    <w:rsid w:val="00BB5DFC"/>
    <w:rsid w:val="00BB7C48"/>
    <w:rsid w:val="00BC02B7"/>
    <w:rsid w:val="00BC0375"/>
    <w:rsid w:val="00BC057A"/>
    <w:rsid w:val="00BC18D5"/>
    <w:rsid w:val="00BC5C38"/>
    <w:rsid w:val="00BC630D"/>
    <w:rsid w:val="00BC7EB8"/>
    <w:rsid w:val="00BD007C"/>
    <w:rsid w:val="00BD08E2"/>
    <w:rsid w:val="00BD279D"/>
    <w:rsid w:val="00BE07B4"/>
    <w:rsid w:val="00BE2B40"/>
    <w:rsid w:val="00BE7FE3"/>
    <w:rsid w:val="00BF0C8B"/>
    <w:rsid w:val="00BF72FF"/>
    <w:rsid w:val="00BF7D45"/>
    <w:rsid w:val="00C008A4"/>
    <w:rsid w:val="00C02AEF"/>
    <w:rsid w:val="00C02C0C"/>
    <w:rsid w:val="00C071A5"/>
    <w:rsid w:val="00C07C4B"/>
    <w:rsid w:val="00C123D3"/>
    <w:rsid w:val="00C152F1"/>
    <w:rsid w:val="00C16363"/>
    <w:rsid w:val="00C1723F"/>
    <w:rsid w:val="00C176E2"/>
    <w:rsid w:val="00C217B8"/>
    <w:rsid w:val="00C21836"/>
    <w:rsid w:val="00C265ED"/>
    <w:rsid w:val="00C275A0"/>
    <w:rsid w:val="00C31652"/>
    <w:rsid w:val="00C35B9B"/>
    <w:rsid w:val="00C36163"/>
    <w:rsid w:val="00C37CAA"/>
    <w:rsid w:val="00C40F5D"/>
    <w:rsid w:val="00C419E4"/>
    <w:rsid w:val="00C46C0F"/>
    <w:rsid w:val="00C47A5D"/>
    <w:rsid w:val="00C47D30"/>
    <w:rsid w:val="00C5077B"/>
    <w:rsid w:val="00C524DD"/>
    <w:rsid w:val="00C56D7D"/>
    <w:rsid w:val="00C5768A"/>
    <w:rsid w:val="00C63501"/>
    <w:rsid w:val="00C63520"/>
    <w:rsid w:val="00C65FD7"/>
    <w:rsid w:val="00C665DE"/>
    <w:rsid w:val="00C72761"/>
    <w:rsid w:val="00C77876"/>
    <w:rsid w:val="00C84DFE"/>
    <w:rsid w:val="00C93BB2"/>
    <w:rsid w:val="00C94D18"/>
    <w:rsid w:val="00C953E5"/>
    <w:rsid w:val="00C95985"/>
    <w:rsid w:val="00C961EB"/>
    <w:rsid w:val="00C96DC2"/>
    <w:rsid w:val="00C96E77"/>
    <w:rsid w:val="00C96EAE"/>
    <w:rsid w:val="00CA3886"/>
    <w:rsid w:val="00CA40E6"/>
    <w:rsid w:val="00CA4650"/>
    <w:rsid w:val="00CB1493"/>
    <w:rsid w:val="00CB204C"/>
    <w:rsid w:val="00CB30EB"/>
    <w:rsid w:val="00CB47B5"/>
    <w:rsid w:val="00CB79D2"/>
    <w:rsid w:val="00CC0107"/>
    <w:rsid w:val="00CC22D4"/>
    <w:rsid w:val="00CC2B87"/>
    <w:rsid w:val="00CC457A"/>
    <w:rsid w:val="00CC5026"/>
    <w:rsid w:val="00CC6F55"/>
    <w:rsid w:val="00CD01A7"/>
    <w:rsid w:val="00CD02EF"/>
    <w:rsid w:val="00CD2478"/>
    <w:rsid w:val="00CD3417"/>
    <w:rsid w:val="00CD7BBF"/>
    <w:rsid w:val="00CD7E2B"/>
    <w:rsid w:val="00CE21CA"/>
    <w:rsid w:val="00CE2251"/>
    <w:rsid w:val="00CF022A"/>
    <w:rsid w:val="00CF1B46"/>
    <w:rsid w:val="00CF52B9"/>
    <w:rsid w:val="00D02EAF"/>
    <w:rsid w:val="00D0345E"/>
    <w:rsid w:val="00D104DD"/>
    <w:rsid w:val="00D106C0"/>
    <w:rsid w:val="00D10872"/>
    <w:rsid w:val="00D132F1"/>
    <w:rsid w:val="00D2305D"/>
    <w:rsid w:val="00D2366D"/>
    <w:rsid w:val="00D30BBA"/>
    <w:rsid w:val="00D34BB7"/>
    <w:rsid w:val="00D35001"/>
    <w:rsid w:val="00D371A5"/>
    <w:rsid w:val="00D407B1"/>
    <w:rsid w:val="00D4399C"/>
    <w:rsid w:val="00D43EC4"/>
    <w:rsid w:val="00D45B17"/>
    <w:rsid w:val="00D541CC"/>
    <w:rsid w:val="00D54E8C"/>
    <w:rsid w:val="00D6480F"/>
    <w:rsid w:val="00D65026"/>
    <w:rsid w:val="00D658A3"/>
    <w:rsid w:val="00D67979"/>
    <w:rsid w:val="00D70D86"/>
    <w:rsid w:val="00D8124F"/>
    <w:rsid w:val="00D83BF8"/>
    <w:rsid w:val="00D86EC3"/>
    <w:rsid w:val="00DA3149"/>
    <w:rsid w:val="00DA4A78"/>
    <w:rsid w:val="00DA75EC"/>
    <w:rsid w:val="00DB0077"/>
    <w:rsid w:val="00DB205A"/>
    <w:rsid w:val="00DB5301"/>
    <w:rsid w:val="00DB5A6D"/>
    <w:rsid w:val="00DB75D9"/>
    <w:rsid w:val="00DB7A03"/>
    <w:rsid w:val="00DC492A"/>
    <w:rsid w:val="00DC557C"/>
    <w:rsid w:val="00DD3DD6"/>
    <w:rsid w:val="00DE5887"/>
    <w:rsid w:val="00DE5C42"/>
    <w:rsid w:val="00DF0880"/>
    <w:rsid w:val="00DF34D4"/>
    <w:rsid w:val="00DF53A0"/>
    <w:rsid w:val="00DF628B"/>
    <w:rsid w:val="00E00442"/>
    <w:rsid w:val="00E01311"/>
    <w:rsid w:val="00E032FA"/>
    <w:rsid w:val="00E05363"/>
    <w:rsid w:val="00E15479"/>
    <w:rsid w:val="00E20CD5"/>
    <w:rsid w:val="00E22736"/>
    <w:rsid w:val="00E2314A"/>
    <w:rsid w:val="00E25552"/>
    <w:rsid w:val="00E25FDE"/>
    <w:rsid w:val="00E268D2"/>
    <w:rsid w:val="00E412FD"/>
    <w:rsid w:val="00E42C12"/>
    <w:rsid w:val="00E50AC9"/>
    <w:rsid w:val="00E50C3F"/>
    <w:rsid w:val="00E5646D"/>
    <w:rsid w:val="00E66ECE"/>
    <w:rsid w:val="00E7557B"/>
    <w:rsid w:val="00E80D7D"/>
    <w:rsid w:val="00E816E2"/>
    <w:rsid w:val="00E81BF9"/>
    <w:rsid w:val="00E83E3F"/>
    <w:rsid w:val="00E84134"/>
    <w:rsid w:val="00E84466"/>
    <w:rsid w:val="00E91210"/>
    <w:rsid w:val="00E96CA9"/>
    <w:rsid w:val="00E9743F"/>
    <w:rsid w:val="00EA0386"/>
    <w:rsid w:val="00EA314E"/>
    <w:rsid w:val="00EA3173"/>
    <w:rsid w:val="00EB4FA3"/>
    <w:rsid w:val="00EB77F5"/>
    <w:rsid w:val="00EB7C39"/>
    <w:rsid w:val="00EC0DEE"/>
    <w:rsid w:val="00EC326E"/>
    <w:rsid w:val="00EC4443"/>
    <w:rsid w:val="00EC4DBC"/>
    <w:rsid w:val="00EC5D79"/>
    <w:rsid w:val="00ED295B"/>
    <w:rsid w:val="00ED4616"/>
    <w:rsid w:val="00ED5B7D"/>
    <w:rsid w:val="00EE0EEB"/>
    <w:rsid w:val="00EE52BE"/>
    <w:rsid w:val="00EE542F"/>
    <w:rsid w:val="00EE7D7C"/>
    <w:rsid w:val="00EF0617"/>
    <w:rsid w:val="00EF1543"/>
    <w:rsid w:val="00EF2463"/>
    <w:rsid w:val="00EF2CB8"/>
    <w:rsid w:val="00EF2CFC"/>
    <w:rsid w:val="00EF332C"/>
    <w:rsid w:val="00EF7D91"/>
    <w:rsid w:val="00F01C03"/>
    <w:rsid w:val="00F06166"/>
    <w:rsid w:val="00F074D1"/>
    <w:rsid w:val="00F07AE5"/>
    <w:rsid w:val="00F10DFC"/>
    <w:rsid w:val="00F14243"/>
    <w:rsid w:val="00F16274"/>
    <w:rsid w:val="00F171D1"/>
    <w:rsid w:val="00F229EF"/>
    <w:rsid w:val="00F25D98"/>
    <w:rsid w:val="00F27894"/>
    <w:rsid w:val="00F300FB"/>
    <w:rsid w:val="00F31525"/>
    <w:rsid w:val="00F403AE"/>
    <w:rsid w:val="00F51A33"/>
    <w:rsid w:val="00F5389E"/>
    <w:rsid w:val="00F545AC"/>
    <w:rsid w:val="00F5549B"/>
    <w:rsid w:val="00F55910"/>
    <w:rsid w:val="00F60619"/>
    <w:rsid w:val="00F61EE3"/>
    <w:rsid w:val="00F64A44"/>
    <w:rsid w:val="00F66A8F"/>
    <w:rsid w:val="00F679F1"/>
    <w:rsid w:val="00F714B5"/>
    <w:rsid w:val="00F74562"/>
    <w:rsid w:val="00F7624B"/>
    <w:rsid w:val="00F77DF7"/>
    <w:rsid w:val="00F81736"/>
    <w:rsid w:val="00F82915"/>
    <w:rsid w:val="00F83604"/>
    <w:rsid w:val="00F844CC"/>
    <w:rsid w:val="00F848A1"/>
    <w:rsid w:val="00F87437"/>
    <w:rsid w:val="00F9154B"/>
    <w:rsid w:val="00F9205A"/>
    <w:rsid w:val="00F92762"/>
    <w:rsid w:val="00F94275"/>
    <w:rsid w:val="00F946A3"/>
    <w:rsid w:val="00F95B00"/>
    <w:rsid w:val="00FA3987"/>
    <w:rsid w:val="00FB1EE6"/>
    <w:rsid w:val="00FB24FB"/>
    <w:rsid w:val="00FB435E"/>
    <w:rsid w:val="00FB6386"/>
    <w:rsid w:val="00FC187C"/>
    <w:rsid w:val="00FC2597"/>
    <w:rsid w:val="00FC77DE"/>
    <w:rsid w:val="00FC7972"/>
    <w:rsid w:val="00FC7CEE"/>
    <w:rsid w:val="00FD1560"/>
    <w:rsid w:val="00FD2E08"/>
    <w:rsid w:val="00FD6FAD"/>
    <w:rsid w:val="00FD77E9"/>
    <w:rsid w:val="00FE0706"/>
    <w:rsid w:val="00FE0723"/>
    <w:rsid w:val="00FE0A7A"/>
    <w:rsid w:val="00FE2D8D"/>
    <w:rsid w:val="00FE4987"/>
    <w:rsid w:val="00FF1329"/>
    <w:rsid w:val="00FF1880"/>
    <w:rsid w:val="00FF2785"/>
    <w:rsid w:val="00FF368A"/>
    <w:rsid w:val="00FF4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E7FE3"/>
    <w:pPr>
      <w:spacing w:after="180"/>
    </w:pPr>
    <w:rPr>
      <w:rFonts w:ascii="Times New Roman" w:hAnsi="Times New Roman"/>
      <w:lang w:val="en-GB" w:eastAsia="en-US"/>
    </w:rPr>
  </w:style>
  <w:style w:type="paragraph" w:styleId="1">
    <w:name w:val="heading 1"/>
    <w:next w:val="a"/>
    <w:qFormat/>
    <w:rsid w:val="00BE7FE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BE7FE3"/>
    <w:pPr>
      <w:pBdr>
        <w:top w:val="none" w:sz="0" w:space="0" w:color="auto"/>
      </w:pBdr>
      <w:spacing w:before="180"/>
      <w:outlineLvl w:val="1"/>
    </w:pPr>
    <w:rPr>
      <w:sz w:val="32"/>
    </w:rPr>
  </w:style>
  <w:style w:type="paragraph" w:styleId="3">
    <w:name w:val="heading 3"/>
    <w:basedOn w:val="2"/>
    <w:next w:val="a"/>
    <w:link w:val="3Char"/>
    <w:qFormat/>
    <w:rsid w:val="00BE7FE3"/>
    <w:pPr>
      <w:spacing w:before="120"/>
      <w:outlineLvl w:val="2"/>
    </w:pPr>
    <w:rPr>
      <w:sz w:val="28"/>
    </w:rPr>
  </w:style>
  <w:style w:type="paragraph" w:styleId="4">
    <w:name w:val="heading 4"/>
    <w:basedOn w:val="3"/>
    <w:next w:val="a"/>
    <w:qFormat/>
    <w:rsid w:val="00BE7FE3"/>
    <w:pPr>
      <w:ind w:left="1418" w:hanging="1418"/>
      <w:outlineLvl w:val="3"/>
    </w:pPr>
    <w:rPr>
      <w:sz w:val="24"/>
    </w:rPr>
  </w:style>
  <w:style w:type="paragraph" w:styleId="5">
    <w:name w:val="heading 5"/>
    <w:basedOn w:val="4"/>
    <w:next w:val="a"/>
    <w:qFormat/>
    <w:rsid w:val="00BE7FE3"/>
    <w:pPr>
      <w:ind w:left="1701" w:hanging="1701"/>
      <w:outlineLvl w:val="4"/>
    </w:pPr>
    <w:rPr>
      <w:sz w:val="22"/>
    </w:rPr>
  </w:style>
  <w:style w:type="paragraph" w:styleId="6">
    <w:name w:val="heading 6"/>
    <w:basedOn w:val="H6"/>
    <w:next w:val="a"/>
    <w:qFormat/>
    <w:rsid w:val="00BE7FE3"/>
    <w:pPr>
      <w:outlineLvl w:val="5"/>
    </w:pPr>
  </w:style>
  <w:style w:type="paragraph" w:styleId="7">
    <w:name w:val="heading 7"/>
    <w:basedOn w:val="H6"/>
    <w:next w:val="a"/>
    <w:qFormat/>
    <w:rsid w:val="00BE7FE3"/>
    <w:pPr>
      <w:outlineLvl w:val="6"/>
    </w:pPr>
  </w:style>
  <w:style w:type="paragraph" w:styleId="8">
    <w:name w:val="heading 8"/>
    <w:basedOn w:val="1"/>
    <w:next w:val="a"/>
    <w:qFormat/>
    <w:rsid w:val="00BE7FE3"/>
    <w:pPr>
      <w:ind w:left="0" w:firstLine="0"/>
      <w:outlineLvl w:val="7"/>
    </w:pPr>
  </w:style>
  <w:style w:type="paragraph" w:styleId="9">
    <w:name w:val="heading 9"/>
    <w:basedOn w:val="8"/>
    <w:next w:val="a"/>
    <w:qFormat/>
    <w:rsid w:val="00BE7FE3"/>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BE7FE3"/>
    <w:pPr>
      <w:spacing w:before="180"/>
      <w:ind w:left="2693" w:hanging="2693"/>
    </w:pPr>
    <w:rPr>
      <w:b/>
    </w:rPr>
  </w:style>
  <w:style w:type="paragraph" w:styleId="10">
    <w:name w:val="toc 1"/>
    <w:semiHidden/>
    <w:rsid w:val="00BE7FE3"/>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BE7FE3"/>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BE7FE3"/>
    <w:pPr>
      <w:ind w:left="1701" w:hanging="1701"/>
    </w:pPr>
  </w:style>
  <w:style w:type="paragraph" w:styleId="40">
    <w:name w:val="toc 4"/>
    <w:basedOn w:val="30"/>
    <w:semiHidden/>
    <w:rsid w:val="00BE7FE3"/>
    <w:pPr>
      <w:ind w:left="1418" w:hanging="1418"/>
    </w:pPr>
  </w:style>
  <w:style w:type="paragraph" w:styleId="30">
    <w:name w:val="toc 3"/>
    <w:basedOn w:val="20"/>
    <w:semiHidden/>
    <w:rsid w:val="00BE7FE3"/>
    <w:pPr>
      <w:ind w:left="1134" w:hanging="1134"/>
    </w:pPr>
  </w:style>
  <w:style w:type="paragraph" w:styleId="20">
    <w:name w:val="toc 2"/>
    <w:basedOn w:val="10"/>
    <w:semiHidden/>
    <w:rsid w:val="00BE7FE3"/>
    <w:pPr>
      <w:keepNext w:val="0"/>
      <w:spacing w:before="0"/>
      <w:ind w:left="851" w:hanging="851"/>
    </w:pPr>
    <w:rPr>
      <w:sz w:val="20"/>
    </w:rPr>
  </w:style>
  <w:style w:type="paragraph" w:styleId="21">
    <w:name w:val="index 2"/>
    <w:basedOn w:val="11"/>
    <w:semiHidden/>
    <w:rsid w:val="00BE7FE3"/>
    <w:pPr>
      <w:ind w:left="284"/>
    </w:pPr>
  </w:style>
  <w:style w:type="paragraph" w:styleId="11">
    <w:name w:val="index 1"/>
    <w:basedOn w:val="a"/>
    <w:semiHidden/>
    <w:rsid w:val="00BE7FE3"/>
    <w:pPr>
      <w:keepLines/>
      <w:spacing w:after="0"/>
    </w:pPr>
  </w:style>
  <w:style w:type="paragraph" w:customStyle="1" w:styleId="ZH">
    <w:name w:val="ZH"/>
    <w:rsid w:val="00BE7FE3"/>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BE7FE3"/>
    <w:pPr>
      <w:outlineLvl w:val="9"/>
    </w:pPr>
  </w:style>
  <w:style w:type="paragraph" w:styleId="22">
    <w:name w:val="List Number 2"/>
    <w:basedOn w:val="a3"/>
    <w:rsid w:val="00BE7FE3"/>
    <w:pPr>
      <w:ind w:left="851"/>
    </w:pPr>
  </w:style>
  <w:style w:type="paragraph" w:styleId="a4">
    <w:name w:val="header"/>
    <w:rsid w:val="00BE7FE3"/>
    <w:pPr>
      <w:widowControl w:val="0"/>
    </w:pPr>
    <w:rPr>
      <w:rFonts w:ascii="Arial" w:hAnsi="Arial"/>
      <w:b/>
      <w:noProof/>
      <w:sz w:val="18"/>
      <w:lang w:val="en-GB" w:eastAsia="en-US"/>
    </w:rPr>
  </w:style>
  <w:style w:type="character" w:styleId="a5">
    <w:name w:val="footnote reference"/>
    <w:semiHidden/>
    <w:rsid w:val="00BE7FE3"/>
    <w:rPr>
      <w:b/>
      <w:position w:val="6"/>
      <w:sz w:val="16"/>
    </w:rPr>
  </w:style>
  <w:style w:type="paragraph" w:styleId="a6">
    <w:name w:val="footnote text"/>
    <w:basedOn w:val="a"/>
    <w:semiHidden/>
    <w:rsid w:val="00BE7FE3"/>
    <w:pPr>
      <w:keepLines/>
      <w:spacing w:after="0"/>
      <w:ind w:left="454" w:hanging="454"/>
    </w:pPr>
    <w:rPr>
      <w:sz w:val="16"/>
    </w:rPr>
  </w:style>
  <w:style w:type="paragraph" w:customStyle="1" w:styleId="TAH">
    <w:name w:val="TAH"/>
    <w:basedOn w:val="TAC"/>
    <w:rsid w:val="00BE7FE3"/>
    <w:rPr>
      <w:b/>
    </w:rPr>
  </w:style>
  <w:style w:type="paragraph" w:customStyle="1" w:styleId="TAC">
    <w:name w:val="TAC"/>
    <w:basedOn w:val="TAL"/>
    <w:rsid w:val="00BE7FE3"/>
    <w:pPr>
      <w:jc w:val="center"/>
    </w:pPr>
  </w:style>
  <w:style w:type="paragraph" w:customStyle="1" w:styleId="TF">
    <w:name w:val="TF"/>
    <w:basedOn w:val="TH"/>
    <w:rsid w:val="00BE7FE3"/>
    <w:pPr>
      <w:keepNext w:val="0"/>
      <w:spacing w:before="0" w:after="240"/>
    </w:pPr>
  </w:style>
  <w:style w:type="paragraph" w:customStyle="1" w:styleId="NO">
    <w:name w:val="NO"/>
    <w:basedOn w:val="a"/>
    <w:rsid w:val="00BE7FE3"/>
    <w:pPr>
      <w:keepLines/>
      <w:ind w:left="1135" w:hanging="851"/>
    </w:pPr>
  </w:style>
  <w:style w:type="paragraph" w:styleId="90">
    <w:name w:val="toc 9"/>
    <w:basedOn w:val="80"/>
    <w:semiHidden/>
    <w:rsid w:val="00BE7FE3"/>
    <w:pPr>
      <w:ind w:left="1418" w:hanging="1418"/>
    </w:pPr>
  </w:style>
  <w:style w:type="paragraph" w:customStyle="1" w:styleId="EX">
    <w:name w:val="EX"/>
    <w:basedOn w:val="a"/>
    <w:rsid w:val="00BE7FE3"/>
    <w:pPr>
      <w:keepLines/>
      <w:ind w:left="1702" w:hanging="1418"/>
    </w:pPr>
  </w:style>
  <w:style w:type="paragraph" w:customStyle="1" w:styleId="FP">
    <w:name w:val="FP"/>
    <w:basedOn w:val="a"/>
    <w:rsid w:val="00BE7FE3"/>
    <w:pPr>
      <w:spacing w:after="0"/>
    </w:pPr>
  </w:style>
  <w:style w:type="paragraph" w:customStyle="1" w:styleId="LD">
    <w:name w:val="LD"/>
    <w:rsid w:val="00BE7FE3"/>
    <w:pPr>
      <w:keepNext/>
      <w:keepLines/>
      <w:spacing w:line="180" w:lineRule="exact"/>
    </w:pPr>
    <w:rPr>
      <w:rFonts w:ascii="MS LineDraw" w:hAnsi="MS LineDraw"/>
      <w:noProof/>
      <w:lang w:val="en-GB" w:eastAsia="en-US"/>
    </w:rPr>
  </w:style>
  <w:style w:type="paragraph" w:customStyle="1" w:styleId="NW">
    <w:name w:val="NW"/>
    <w:basedOn w:val="NO"/>
    <w:rsid w:val="00BE7FE3"/>
    <w:pPr>
      <w:spacing w:after="0"/>
    </w:pPr>
  </w:style>
  <w:style w:type="paragraph" w:customStyle="1" w:styleId="EW">
    <w:name w:val="EW"/>
    <w:basedOn w:val="EX"/>
    <w:rsid w:val="00BE7FE3"/>
    <w:pPr>
      <w:spacing w:after="0"/>
    </w:pPr>
  </w:style>
  <w:style w:type="paragraph" w:styleId="60">
    <w:name w:val="toc 6"/>
    <w:basedOn w:val="50"/>
    <w:next w:val="a"/>
    <w:semiHidden/>
    <w:rsid w:val="00BE7FE3"/>
    <w:pPr>
      <w:ind w:left="1985" w:hanging="1985"/>
    </w:pPr>
  </w:style>
  <w:style w:type="paragraph" w:styleId="70">
    <w:name w:val="toc 7"/>
    <w:basedOn w:val="60"/>
    <w:next w:val="a"/>
    <w:semiHidden/>
    <w:rsid w:val="00BE7FE3"/>
    <w:pPr>
      <w:ind w:left="2268" w:hanging="2268"/>
    </w:pPr>
  </w:style>
  <w:style w:type="paragraph" w:styleId="23">
    <w:name w:val="List Bullet 2"/>
    <w:basedOn w:val="a7"/>
    <w:rsid w:val="00BE7FE3"/>
    <w:pPr>
      <w:ind w:left="851"/>
    </w:pPr>
  </w:style>
  <w:style w:type="paragraph" w:styleId="31">
    <w:name w:val="List Bullet 3"/>
    <w:basedOn w:val="23"/>
    <w:rsid w:val="00BE7FE3"/>
    <w:pPr>
      <w:ind w:left="1135"/>
    </w:pPr>
  </w:style>
  <w:style w:type="paragraph" w:styleId="a3">
    <w:name w:val="List Number"/>
    <w:basedOn w:val="a8"/>
    <w:rsid w:val="00BE7FE3"/>
  </w:style>
  <w:style w:type="paragraph" w:customStyle="1" w:styleId="EQ">
    <w:name w:val="EQ"/>
    <w:basedOn w:val="a"/>
    <w:next w:val="a"/>
    <w:rsid w:val="00BE7FE3"/>
    <w:pPr>
      <w:keepLines/>
      <w:tabs>
        <w:tab w:val="center" w:pos="4536"/>
        <w:tab w:val="right" w:pos="9072"/>
      </w:tabs>
    </w:pPr>
    <w:rPr>
      <w:noProof/>
    </w:rPr>
  </w:style>
  <w:style w:type="paragraph" w:customStyle="1" w:styleId="TH">
    <w:name w:val="TH"/>
    <w:basedOn w:val="a"/>
    <w:rsid w:val="00BE7FE3"/>
    <w:pPr>
      <w:keepNext/>
      <w:keepLines/>
      <w:spacing w:before="60"/>
      <w:jc w:val="center"/>
    </w:pPr>
    <w:rPr>
      <w:rFonts w:ascii="Arial" w:hAnsi="Arial"/>
      <w:b/>
    </w:rPr>
  </w:style>
  <w:style w:type="paragraph" w:customStyle="1" w:styleId="NF">
    <w:name w:val="NF"/>
    <w:basedOn w:val="NO"/>
    <w:rsid w:val="00BE7FE3"/>
    <w:pPr>
      <w:keepNext/>
      <w:spacing w:after="0"/>
    </w:pPr>
    <w:rPr>
      <w:rFonts w:ascii="Arial" w:hAnsi="Arial"/>
      <w:sz w:val="18"/>
    </w:rPr>
  </w:style>
  <w:style w:type="paragraph" w:customStyle="1" w:styleId="PL">
    <w:name w:val="PL"/>
    <w:rsid w:val="00BE7F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E7FE3"/>
    <w:pPr>
      <w:jc w:val="right"/>
    </w:pPr>
  </w:style>
  <w:style w:type="paragraph" w:customStyle="1" w:styleId="H6">
    <w:name w:val="H6"/>
    <w:basedOn w:val="5"/>
    <w:next w:val="a"/>
    <w:rsid w:val="00BE7FE3"/>
    <w:pPr>
      <w:ind w:left="1985" w:hanging="1985"/>
      <w:outlineLvl w:val="9"/>
    </w:pPr>
    <w:rPr>
      <w:sz w:val="20"/>
    </w:rPr>
  </w:style>
  <w:style w:type="paragraph" w:customStyle="1" w:styleId="TAN">
    <w:name w:val="TAN"/>
    <w:basedOn w:val="TAL"/>
    <w:rsid w:val="00BE7FE3"/>
    <w:pPr>
      <w:ind w:left="851" w:hanging="851"/>
    </w:pPr>
  </w:style>
  <w:style w:type="paragraph" w:customStyle="1" w:styleId="TAL">
    <w:name w:val="TAL"/>
    <w:basedOn w:val="a"/>
    <w:rsid w:val="00BE7FE3"/>
    <w:pPr>
      <w:keepNext/>
      <w:keepLines/>
      <w:spacing w:after="0"/>
    </w:pPr>
    <w:rPr>
      <w:rFonts w:ascii="Arial" w:hAnsi="Arial"/>
      <w:sz w:val="18"/>
    </w:rPr>
  </w:style>
  <w:style w:type="paragraph" w:customStyle="1" w:styleId="ZA">
    <w:name w:val="ZA"/>
    <w:rsid w:val="00BE7FE3"/>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E7FE3"/>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E7FE3"/>
    <w:pPr>
      <w:framePr w:wrap="notBeside" w:vAnchor="page" w:hAnchor="margin" w:y="15764"/>
      <w:widowControl w:val="0"/>
    </w:pPr>
    <w:rPr>
      <w:rFonts w:ascii="Arial" w:hAnsi="Arial"/>
      <w:noProof/>
      <w:sz w:val="32"/>
      <w:lang w:val="en-GB" w:eastAsia="en-US"/>
    </w:rPr>
  </w:style>
  <w:style w:type="paragraph" w:customStyle="1" w:styleId="ZU">
    <w:name w:val="ZU"/>
    <w:rsid w:val="00BE7FE3"/>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E7FE3"/>
    <w:pPr>
      <w:framePr w:wrap="notBeside" w:y="16161"/>
    </w:pPr>
  </w:style>
  <w:style w:type="character" w:customStyle="1" w:styleId="ZGSM">
    <w:name w:val="ZGSM"/>
    <w:rsid w:val="00BE7FE3"/>
  </w:style>
  <w:style w:type="paragraph" w:styleId="24">
    <w:name w:val="List 2"/>
    <w:basedOn w:val="a8"/>
    <w:rsid w:val="00BE7FE3"/>
    <w:pPr>
      <w:ind w:left="851"/>
    </w:pPr>
  </w:style>
  <w:style w:type="paragraph" w:customStyle="1" w:styleId="ZG">
    <w:name w:val="ZG"/>
    <w:rsid w:val="00BE7FE3"/>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BE7FE3"/>
    <w:pPr>
      <w:ind w:left="1135"/>
    </w:pPr>
  </w:style>
  <w:style w:type="paragraph" w:styleId="41">
    <w:name w:val="List 4"/>
    <w:basedOn w:val="32"/>
    <w:rsid w:val="00BE7FE3"/>
    <w:pPr>
      <w:ind w:left="1418"/>
    </w:pPr>
  </w:style>
  <w:style w:type="paragraph" w:styleId="51">
    <w:name w:val="List 5"/>
    <w:basedOn w:val="41"/>
    <w:rsid w:val="00BE7FE3"/>
    <w:pPr>
      <w:ind w:left="1702"/>
    </w:pPr>
  </w:style>
  <w:style w:type="paragraph" w:customStyle="1" w:styleId="EditorsNote">
    <w:name w:val="Editor's Note"/>
    <w:basedOn w:val="NO"/>
    <w:rsid w:val="00BE7FE3"/>
    <w:rPr>
      <w:color w:val="FF0000"/>
    </w:rPr>
  </w:style>
  <w:style w:type="paragraph" w:styleId="a8">
    <w:name w:val="List"/>
    <w:basedOn w:val="a"/>
    <w:rsid w:val="00BE7FE3"/>
    <w:pPr>
      <w:ind w:left="568" w:hanging="284"/>
    </w:pPr>
  </w:style>
  <w:style w:type="paragraph" w:styleId="a7">
    <w:name w:val="List Bullet"/>
    <w:basedOn w:val="a8"/>
    <w:rsid w:val="00BE7FE3"/>
  </w:style>
  <w:style w:type="paragraph" w:styleId="42">
    <w:name w:val="List Bullet 4"/>
    <w:basedOn w:val="31"/>
    <w:rsid w:val="00BE7FE3"/>
    <w:pPr>
      <w:ind w:left="1418"/>
    </w:pPr>
  </w:style>
  <w:style w:type="paragraph" w:styleId="52">
    <w:name w:val="List Bullet 5"/>
    <w:basedOn w:val="42"/>
    <w:rsid w:val="00BE7FE3"/>
    <w:pPr>
      <w:ind w:left="1702"/>
    </w:pPr>
  </w:style>
  <w:style w:type="paragraph" w:customStyle="1" w:styleId="B1">
    <w:name w:val="B1"/>
    <w:basedOn w:val="a8"/>
    <w:link w:val="B1Char"/>
    <w:qFormat/>
    <w:rsid w:val="00BE7FE3"/>
  </w:style>
  <w:style w:type="paragraph" w:customStyle="1" w:styleId="B2">
    <w:name w:val="B2"/>
    <w:basedOn w:val="24"/>
    <w:rsid w:val="00BE7FE3"/>
  </w:style>
  <w:style w:type="paragraph" w:customStyle="1" w:styleId="B3">
    <w:name w:val="B3"/>
    <w:basedOn w:val="32"/>
    <w:link w:val="B3Char"/>
    <w:rsid w:val="00BE7FE3"/>
  </w:style>
  <w:style w:type="paragraph" w:customStyle="1" w:styleId="B4">
    <w:name w:val="B4"/>
    <w:basedOn w:val="41"/>
    <w:rsid w:val="00BE7FE3"/>
  </w:style>
  <w:style w:type="paragraph" w:customStyle="1" w:styleId="B5">
    <w:name w:val="B5"/>
    <w:basedOn w:val="51"/>
    <w:rsid w:val="00BE7FE3"/>
  </w:style>
  <w:style w:type="paragraph" w:styleId="a9">
    <w:name w:val="footer"/>
    <w:basedOn w:val="a4"/>
    <w:rsid w:val="00BE7FE3"/>
    <w:pPr>
      <w:jc w:val="center"/>
    </w:pPr>
    <w:rPr>
      <w:i/>
    </w:rPr>
  </w:style>
  <w:style w:type="paragraph" w:customStyle="1" w:styleId="ZTD">
    <w:name w:val="ZTD"/>
    <w:basedOn w:val="ZB"/>
    <w:rsid w:val="00BE7FE3"/>
    <w:pPr>
      <w:framePr w:hRule="auto" w:wrap="notBeside" w:y="852"/>
    </w:pPr>
    <w:rPr>
      <w:i w:val="0"/>
      <w:sz w:val="40"/>
    </w:rPr>
  </w:style>
  <w:style w:type="paragraph" w:customStyle="1" w:styleId="CRCoverPage">
    <w:name w:val="CR Cover Page"/>
    <w:rsid w:val="00BE7FE3"/>
    <w:pPr>
      <w:spacing w:after="120"/>
    </w:pPr>
    <w:rPr>
      <w:rFonts w:ascii="Arial" w:hAnsi="Arial"/>
      <w:lang w:val="en-GB" w:eastAsia="en-US"/>
    </w:rPr>
  </w:style>
  <w:style w:type="paragraph" w:customStyle="1" w:styleId="tdoc-header">
    <w:name w:val="tdoc-header"/>
    <w:rsid w:val="00BE7FE3"/>
    <w:rPr>
      <w:rFonts w:ascii="Arial" w:hAnsi="Arial"/>
      <w:noProof/>
      <w:sz w:val="24"/>
      <w:lang w:val="en-GB" w:eastAsia="en-US"/>
    </w:rPr>
  </w:style>
  <w:style w:type="character" w:styleId="aa">
    <w:name w:val="Hyperlink"/>
    <w:uiPriority w:val="99"/>
    <w:rsid w:val="00BE7FE3"/>
    <w:rPr>
      <w:color w:val="0000FF"/>
      <w:u w:val="single"/>
    </w:rPr>
  </w:style>
  <w:style w:type="character" w:styleId="ab">
    <w:name w:val="annotation reference"/>
    <w:semiHidden/>
    <w:rsid w:val="00BE7FE3"/>
    <w:rPr>
      <w:sz w:val="16"/>
    </w:rPr>
  </w:style>
  <w:style w:type="paragraph" w:styleId="ac">
    <w:name w:val="annotation text"/>
    <w:basedOn w:val="a"/>
    <w:semiHidden/>
    <w:rsid w:val="00BE7FE3"/>
  </w:style>
  <w:style w:type="character" w:customStyle="1" w:styleId="ad">
    <w:name w:val="访问过的超链接"/>
    <w:uiPriority w:val="99"/>
    <w:rsid w:val="00BE7FE3"/>
    <w:rPr>
      <w:color w:val="800080"/>
      <w:u w:val="single"/>
    </w:rPr>
  </w:style>
  <w:style w:type="paragraph" w:styleId="ae">
    <w:name w:val="Balloon Text"/>
    <w:basedOn w:val="a"/>
    <w:semiHidden/>
    <w:rsid w:val="00BE7FE3"/>
    <w:rPr>
      <w:rFonts w:ascii="Tahoma" w:hAnsi="Tahoma" w:cs="Tahoma"/>
      <w:sz w:val="16"/>
      <w:szCs w:val="16"/>
    </w:rPr>
  </w:style>
  <w:style w:type="paragraph" w:styleId="af">
    <w:name w:val="annotation subject"/>
    <w:basedOn w:val="ac"/>
    <w:next w:val="ac"/>
    <w:semiHidden/>
    <w:rsid w:val="00BE7FE3"/>
    <w:rPr>
      <w:b/>
      <w:bCs/>
    </w:rPr>
  </w:style>
  <w:style w:type="paragraph" w:styleId="af0">
    <w:name w:val="Document Map"/>
    <w:basedOn w:val="a"/>
    <w:semiHidden/>
    <w:rsid w:val="005E2C44"/>
    <w:pPr>
      <w:shd w:val="clear" w:color="auto" w:fill="000080"/>
    </w:pPr>
    <w:rPr>
      <w:rFonts w:ascii="Tahoma" w:hAnsi="Tahoma" w:cs="Tahoma"/>
    </w:rPr>
  </w:style>
  <w:style w:type="table" w:styleId="af1">
    <w:name w:val="Table Grid"/>
    <w:basedOn w:val="a1"/>
    <w:rsid w:val="00F74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rsid w:val="00000F2C"/>
    <w:rPr>
      <w:rFonts w:ascii="Arial" w:hAnsi="Arial"/>
      <w:sz w:val="28"/>
      <w:lang w:eastAsia="en-US"/>
    </w:rPr>
  </w:style>
  <w:style w:type="character" w:customStyle="1" w:styleId="B1Char">
    <w:name w:val="B1 Char"/>
    <w:link w:val="B1"/>
    <w:rsid w:val="00647781"/>
    <w:rPr>
      <w:rFonts w:ascii="Times New Roman" w:hAnsi="Times New Roman"/>
      <w:lang w:eastAsia="en-US"/>
    </w:rPr>
  </w:style>
  <w:style w:type="paragraph" w:customStyle="1" w:styleId="-1">
    <w:name w:val="彩色列表 - 着色 1"/>
    <w:basedOn w:val="a"/>
    <w:uiPriority w:val="34"/>
    <w:qFormat/>
    <w:rsid w:val="00C176E2"/>
    <w:pPr>
      <w:spacing w:after="0"/>
      <w:ind w:left="720"/>
    </w:pPr>
    <w:rPr>
      <w:rFonts w:ascii="Calibri" w:eastAsia="Verdana" w:hAnsi="Calibri"/>
      <w:sz w:val="22"/>
      <w:szCs w:val="22"/>
    </w:rPr>
  </w:style>
  <w:style w:type="character" w:customStyle="1" w:styleId="apple-converted-space">
    <w:name w:val="apple-converted-space"/>
    <w:rsid w:val="00E66ECE"/>
  </w:style>
  <w:style w:type="paragraph" w:customStyle="1" w:styleId="b10">
    <w:name w:val="b1"/>
    <w:basedOn w:val="a"/>
    <w:rsid w:val="003E38A2"/>
    <w:pPr>
      <w:spacing w:before="100" w:beforeAutospacing="1" w:after="100" w:afterAutospacing="1"/>
    </w:pPr>
    <w:rPr>
      <w:sz w:val="24"/>
      <w:szCs w:val="24"/>
      <w:lang w:val="en-US"/>
    </w:rPr>
  </w:style>
  <w:style w:type="paragraph" w:customStyle="1" w:styleId="b20">
    <w:name w:val="b2"/>
    <w:basedOn w:val="a"/>
    <w:rsid w:val="003E38A2"/>
    <w:pPr>
      <w:spacing w:before="100" w:beforeAutospacing="1" w:after="100" w:afterAutospacing="1"/>
    </w:pPr>
    <w:rPr>
      <w:sz w:val="24"/>
      <w:szCs w:val="24"/>
      <w:lang w:val="en-US"/>
    </w:rPr>
  </w:style>
  <w:style w:type="paragraph" w:styleId="af2">
    <w:name w:val="List Paragraph"/>
    <w:basedOn w:val="a"/>
    <w:uiPriority w:val="34"/>
    <w:qFormat/>
    <w:rsid w:val="00BD08E2"/>
    <w:pPr>
      <w:spacing w:after="0"/>
      <w:ind w:left="720"/>
      <w:contextualSpacing/>
    </w:pPr>
    <w:rPr>
      <w:rFonts w:eastAsia="Times New Roman"/>
      <w:sz w:val="24"/>
      <w:szCs w:val="24"/>
      <w:lang w:val="fi-FI" w:eastAsia="fi-FI"/>
    </w:rPr>
  </w:style>
  <w:style w:type="character" w:customStyle="1" w:styleId="UnresolvedMention">
    <w:name w:val="Unresolved Mention"/>
    <w:uiPriority w:val="47"/>
    <w:rsid w:val="00911359"/>
    <w:rPr>
      <w:color w:val="808080"/>
      <w:shd w:val="clear" w:color="auto" w:fill="E6E6E6"/>
    </w:rPr>
  </w:style>
  <w:style w:type="table" w:customStyle="1" w:styleId="5-1">
    <w:name w:val="网格表 5 深色 - 着色 1"/>
    <w:basedOn w:val="a1"/>
    <w:uiPriority w:val="48"/>
    <w:rsid w:val="00411C2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12">
    <w:name w:val="Table Grid 1"/>
    <w:basedOn w:val="a1"/>
    <w:rsid w:val="009A17F1"/>
    <w:pPr>
      <w:spacing w:after="18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Revision"/>
    <w:hidden/>
    <w:uiPriority w:val="71"/>
    <w:rsid w:val="00EF2463"/>
    <w:rPr>
      <w:rFonts w:ascii="Times New Roman" w:hAnsi="Times New Roman"/>
      <w:lang w:val="en-GB" w:eastAsia="en-US"/>
    </w:rPr>
  </w:style>
  <w:style w:type="paragraph" w:customStyle="1" w:styleId="xl65">
    <w:name w:val="xl65"/>
    <w:basedOn w:val="a"/>
    <w:rsid w:val="00EA0386"/>
    <w:pPr>
      <w:spacing w:before="100" w:beforeAutospacing="1" w:after="100" w:afterAutospacing="1"/>
    </w:pPr>
    <w:rPr>
      <w:rFonts w:ascii="Arial Narrow" w:eastAsia="Times New Roman" w:hAnsi="Arial Narrow"/>
      <w:sz w:val="18"/>
      <w:szCs w:val="18"/>
      <w:lang w:val="en-US" w:eastAsia="ko-KR"/>
    </w:rPr>
  </w:style>
  <w:style w:type="paragraph" w:customStyle="1" w:styleId="xl66">
    <w:name w:val="xl66"/>
    <w:basedOn w:val="a"/>
    <w:rsid w:val="00EA038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lang w:val="en-US" w:eastAsia="ko-KR"/>
    </w:rPr>
  </w:style>
  <w:style w:type="paragraph" w:customStyle="1" w:styleId="xl67">
    <w:name w:val="xl67"/>
    <w:basedOn w:val="a"/>
    <w:rsid w:val="00EA038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eastAsia="ko-KR"/>
    </w:rPr>
  </w:style>
  <w:style w:type="paragraph" w:customStyle="1" w:styleId="xl68">
    <w:name w:val="xl68"/>
    <w:basedOn w:val="a"/>
    <w:rsid w:val="00EA0386"/>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eastAsia="Times New Roman"/>
      <w:sz w:val="24"/>
      <w:szCs w:val="24"/>
      <w:lang w:val="en-US" w:eastAsia="ko-KR"/>
    </w:rPr>
  </w:style>
  <w:style w:type="paragraph" w:customStyle="1" w:styleId="xl69">
    <w:name w:val="xl69"/>
    <w:basedOn w:val="a"/>
    <w:rsid w:val="00EA038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eastAsia="Times New Roman"/>
      <w:sz w:val="24"/>
      <w:szCs w:val="24"/>
      <w:lang w:val="en-US" w:eastAsia="ko-KR"/>
    </w:rPr>
  </w:style>
  <w:style w:type="paragraph" w:customStyle="1" w:styleId="xl70">
    <w:name w:val="xl70"/>
    <w:basedOn w:val="a"/>
    <w:rsid w:val="00EA0386"/>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val="en-US" w:eastAsia="ko-KR"/>
    </w:rPr>
  </w:style>
  <w:style w:type="paragraph" w:customStyle="1" w:styleId="xl71">
    <w:name w:val="xl71"/>
    <w:basedOn w:val="a"/>
    <w:rsid w:val="00EA0386"/>
    <w:pPr>
      <w:pBdr>
        <w:top w:val="single" w:sz="4" w:space="0" w:color="auto"/>
        <w:left w:val="single" w:sz="4" w:space="0" w:color="auto"/>
        <w:bottom w:val="single" w:sz="4" w:space="0" w:color="auto"/>
      </w:pBdr>
      <w:shd w:val="clear" w:color="000000" w:fill="F2F2F2"/>
      <w:spacing w:before="100" w:beforeAutospacing="1" w:after="100" w:afterAutospacing="1"/>
    </w:pPr>
    <w:rPr>
      <w:rFonts w:eastAsia="Times New Roman"/>
      <w:sz w:val="24"/>
      <w:szCs w:val="24"/>
      <w:lang w:val="en-US" w:eastAsia="ko-KR"/>
    </w:rPr>
  </w:style>
  <w:style w:type="paragraph" w:customStyle="1" w:styleId="xl72">
    <w:name w:val="xl72"/>
    <w:basedOn w:val="a"/>
    <w:rsid w:val="00EA0386"/>
    <w:pPr>
      <w:spacing w:before="100" w:beforeAutospacing="1" w:after="100" w:afterAutospacing="1"/>
      <w:jc w:val="center"/>
    </w:pPr>
    <w:rPr>
      <w:rFonts w:eastAsia="Times New Roman"/>
      <w:sz w:val="24"/>
      <w:szCs w:val="24"/>
      <w:lang w:val="en-US" w:eastAsia="ko-KR"/>
    </w:rPr>
  </w:style>
  <w:style w:type="paragraph" w:customStyle="1" w:styleId="xl73">
    <w:name w:val="xl73"/>
    <w:basedOn w:val="a"/>
    <w:rsid w:val="00EA0386"/>
    <w:pPr>
      <w:spacing w:before="100" w:beforeAutospacing="1" w:after="100" w:afterAutospacing="1"/>
      <w:jc w:val="center"/>
    </w:pPr>
    <w:rPr>
      <w:rFonts w:eastAsia="Times New Roman"/>
      <w:sz w:val="24"/>
      <w:szCs w:val="24"/>
      <w:lang w:val="en-US" w:eastAsia="ko-KR"/>
    </w:rPr>
  </w:style>
  <w:style w:type="paragraph" w:customStyle="1" w:styleId="xl74">
    <w:name w:val="xl74"/>
    <w:basedOn w:val="a"/>
    <w:rsid w:val="00EA038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eastAsia="Times New Roman"/>
      <w:sz w:val="24"/>
      <w:szCs w:val="24"/>
      <w:lang w:val="en-US" w:eastAsia="ko-KR"/>
    </w:rPr>
  </w:style>
  <w:style w:type="paragraph" w:customStyle="1" w:styleId="xl75">
    <w:name w:val="xl75"/>
    <w:basedOn w:val="a"/>
    <w:rsid w:val="00EA0386"/>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pPr>
    <w:rPr>
      <w:rFonts w:eastAsia="Times New Roman"/>
      <w:sz w:val="24"/>
      <w:szCs w:val="24"/>
      <w:lang w:val="en-US" w:eastAsia="ko-KR"/>
    </w:rPr>
  </w:style>
  <w:style w:type="paragraph" w:customStyle="1" w:styleId="xl77">
    <w:name w:val="xl77"/>
    <w:basedOn w:val="a"/>
    <w:rsid w:val="00EA0386"/>
    <w:pPr>
      <w:spacing w:before="100" w:beforeAutospacing="1" w:after="100" w:afterAutospacing="1"/>
    </w:pPr>
    <w:rPr>
      <w:rFonts w:eastAsia="Times New Roman"/>
      <w:color w:val="000000"/>
      <w:sz w:val="24"/>
      <w:szCs w:val="24"/>
      <w:lang w:val="en-US" w:eastAsia="ko-KR"/>
    </w:rPr>
  </w:style>
  <w:style w:type="paragraph" w:customStyle="1" w:styleId="xl79">
    <w:name w:val="xl79"/>
    <w:basedOn w:val="a"/>
    <w:rsid w:val="00EA0386"/>
    <w:pPr>
      <w:spacing w:before="100" w:beforeAutospacing="1" w:after="100" w:afterAutospacing="1"/>
    </w:pPr>
    <w:rPr>
      <w:rFonts w:eastAsia="Times New Roman"/>
      <w:color w:val="000000"/>
      <w:lang w:val="en-US" w:eastAsia="ko-KR"/>
    </w:rPr>
  </w:style>
  <w:style w:type="paragraph" w:customStyle="1" w:styleId="xl80">
    <w:name w:val="xl80"/>
    <w:basedOn w:val="a"/>
    <w:rsid w:val="00EA0386"/>
    <w:pPr>
      <w:spacing w:before="100" w:beforeAutospacing="1" w:after="100" w:afterAutospacing="1"/>
    </w:pPr>
    <w:rPr>
      <w:rFonts w:eastAsia="Times New Roman"/>
      <w:lang w:val="en-US" w:eastAsia="ko-KR"/>
    </w:rPr>
  </w:style>
  <w:style w:type="paragraph" w:customStyle="1" w:styleId="xl81">
    <w:name w:val="xl81"/>
    <w:basedOn w:val="a"/>
    <w:rsid w:val="00EA0386"/>
    <w:pPr>
      <w:spacing w:before="100" w:beforeAutospacing="1" w:after="100" w:afterAutospacing="1"/>
      <w:jc w:val="right"/>
    </w:pPr>
    <w:rPr>
      <w:rFonts w:eastAsia="Times New Roman"/>
      <w:sz w:val="24"/>
      <w:szCs w:val="24"/>
      <w:lang w:val="en-US" w:eastAsia="ko-KR"/>
    </w:rPr>
  </w:style>
  <w:style w:type="paragraph" w:customStyle="1" w:styleId="xl82">
    <w:name w:val="xl82"/>
    <w:basedOn w:val="a"/>
    <w:rsid w:val="00EA0386"/>
    <w:pPr>
      <w:pBdr>
        <w:top w:val="single" w:sz="4" w:space="0" w:color="auto"/>
        <w:left w:val="single" w:sz="4" w:space="0" w:color="auto"/>
        <w:bottom w:val="single" w:sz="4" w:space="0" w:color="auto"/>
        <w:right w:val="single" w:sz="8" w:space="0" w:color="auto"/>
      </w:pBdr>
      <w:shd w:val="clear" w:color="000000" w:fill="F2F28A"/>
      <w:spacing w:before="100" w:beforeAutospacing="1" w:after="100" w:afterAutospacing="1"/>
    </w:pPr>
    <w:rPr>
      <w:rFonts w:eastAsia="Times New Roman"/>
      <w:sz w:val="24"/>
      <w:szCs w:val="24"/>
      <w:lang w:val="en-US" w:eastAsia="ko-KR"/>
    </w:rPr>
  </w:style>
  <w:style w:type="paragraph" w:customStyle="1" w:styleId="xl83">
    <w:name w:val="xl83"/>
    <w:basedOn w:val="a"/>
    <w:rsid w:val="00EA0386"/>
    <w:pPr>
      <w:pBdr>
        <w:top w:val="single" w:sz="4" w:space="0" w:color="auto"/>
        <w:left w:val="single" w:sz="8" w:space="0" w:color="auto"/>
        <w:bottom w:val="single" w:sz="4" w:space="0" w:color="auto"/>
        <w:right w:val="single" w:sz="4" w:space="0" w:color="auto"/>
      </w:pBdr>
      <w:shd w:val="clear" w:color="000000" w:fill="F2F28A"/>
      <w:spacing w:before="100" w:beforeAutospacing="1" w:after="100" w:afterAutospacing="1"/>
    </w:pPr>
    <w:rPr>
      <w:rFonts w:eastAsia="Times New Roman"/>
      <w:sz w:val="24"/>
      <w:szCs w:val="24"/>
      <w:lang w:val="en-US" w:eastAsia="ko-KR"/>
    </w:rPr>
  </w:style>
  <w:style w:type="paragraph" w:customStyle="1" w:styleId="xl84">
    <w:name w:val="xl84"/>
    <w:basedOn w:val="a"/>
    <w:rsid w:val="00EA0386"/>
    <w:pPr>
      <w:pBdr>
        <w:top w:val="single" w:sz="4" w:space="0" w:color="auto"/>
        <w:left w:val="single" w:sz="4" w:space="0" w:color="auto"/>
        <w:bottom w:val="single" w:sz="4" w:space="0" w:color="auto"/>
      </w:pBdr>
      <w:shd w:val="clear" w:color="000000" w:fill="F2F28A"/>
      <w:spacing w:before="100" w:beforeAutospacing="1" w:after="100" w:afterAutospacing="1"/>
    </w:pPr>
    <w:rPr>
      <w:rFonts w:eastAsia="Times New Roman"/>
      <w:sz w:val="24"/>
      <w:szCs w:val="24"/>
      <w:lang w:val="en-US" w:eastAsia="ko-KR"/>
    </w:rPr>
  </w:style>
  <w:style w:type="paragraph" w:customStyle="1" w:styleId="xl85">
    <w:name w:val="xl85"/>
    <w:basedOn w:val="a"/>
    <w:rsid w:val="00EA0386"/>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eastAsia="Times New Roman"/>
      <w:b/>
      <w:bCs/>
      <w:color w:val="FF0000"/>
      <w:sz w:val="24"/>
      <w:szCs w:val="24"/>
      <w:u w:val="single"/>
      <w:lang w:val="en-US" w:eastAsia="ko-KR"/>
    </w:rPr>
  </w:style>
  <w:style w:type="paragraph" w:customStyle="1" w:styleId="xl86">
    <w:name w:val="xl86"/>
    <w:basedOn w:val="a"/>
    <w:rsid w:val="00EA0386"/>
    <w:pPr>
      <w:shd w:val="clear" w:color="000000" w:fill="FFFF00"/>
      <w:spacing w:before="100" w:beforeAutospacing="1" w:after="100" w:afterAutospacing="1"/>
    </w:pPr>
    <w:rPr>
      <w:rFonts w:eastAsia="Times New Roman"/>
      <w:color w:val="000000"/>
      <w:sz w:val="24"/>
      <w:szCs w:val="24"/>
      <w:lang w:val="en-US" w:eastAsia="ko-KR"/>
    </w:rPr>
  </w:style>
  <w:style w:type="paragraph" w:customStyle="1" w:styleId="xl87">
    <w:name w:val="xl87"/>
    <w:basedOn w:val="a"/>
    <w:rsid w:val="00EA0386"/>
    <w:pPr>
      <w:shd w:val="clear" w:color="000000" w:fill="FFFF00"/>
      <w:spacing w:before="100" w:beforeAutospacing="1" w:after="100" w:afterAutospacing="1"/>
    </w:pPr>
    <w:rPr>
      <w:rFonts w:eastAsia="Times New Roman"/>
      <w:sz w:val="24"/>
      <w:szCs w:val="24"/>
      <w:lang w:val="en-US" w:eastAsia="ko-KR"/>
    </w:rPr>
  </w:style>
  <w:style w:type="paragraph" w:customStyle="1" w:styleId="xl88">
    <w:name w:val="xl88"/>
    <w:basedOn w:val="a"/>
    <w:rsid w:val="00EA0386"/>
    <w:pPr>
      <w:shd w:val="clear" w:color="000000" w:fill="FFFF00"/>
      <w:spacing w:before="100" w:beforeAutospacing="1" w:after="100" w:afterAutospacing="1"/>
    </w:pPr>
    <w:rPr>
      <w:rFonts w:eastAsia="Times New Roman"/>
      <w:lang w:val="en-US" w:eastAsia="ko-KR"/>
    </w:rPr>
  </w:style>
  <w:style w:type="paragraph" w:customStyle="1" w:styleId="xl89">
    <w:name w:val="xl89"/>
    <w:basedOn w:val="a"/>
    <w:rsid w:val="00EA0386"/>
    <w:pPr>
      <w:shd w:val="clear" w:color="000000" w:fill="FFFF00"/>
      <w:spacing w:before="100" w:beforeAutospacing="1" w:after="100" w:afterAutospacing="1"/>
    </w:pPr>
    <w:rPr>
      <w:rFonts w:eastAsia="Times New Roman"/>
      <w:color w:val="000000"/>
      <w:lang w:val="en-US" w:eastAsia="ko-KR"/>
    </w:rPr>
  </w:style>
  <w:style w:type="paragraph" w:customStyle="1" w:styleId="xl90">
    <w:name w:val="xl90"/>
    <w:basedOn w:val="a"/>
    <w:rsid w:val="00EA0386"/>
    <w:pPr>
      <w:spacing w:before="100" w:beforeAutospacing="1" w:after="100" w:afterAutospacing="1"/>
      <w:jc w:val="center"/>
    </w:pPr>
    <w:rPr>
      <w:rFonts w:eastAsia="Times New Roman"/>
      <w:sz w:val="24"/>
      <w:szCs w:val="24"/>
      <w:lang w:val="en-US" w:eastAsia="ko-KR"/>
    </w:rPr>
  </w:style>
  <w:style w:type="paragraph" w:customStyle="1" w:styleId="xl91">
    <w:name w:val="xl91"/>
    <w:basedOn w:val="a"/>
    <w:rsid w:val="00EA0386"/>
    <w:pPr>
      <w:spacing w:before="100" w:beforeAutospacing="1" w:after="100" w:afterAutospacing="1"/>
      <w:jc w:val="center"/>
    </w:pPr>
    <w:rPr>
      <w:rFonts w:eastAsia="Times New Roman"/>
      <w:lang w:val="en-US" w:eastAsia="ko-KR"/>
    </w:rPr>
  </w:style>
  <w:style w:type="paragraph" w:customStyle="1" w:styleId="xl92">
    <w:name w:val="xl92"/>
    <w:basedOn w:val="a"/>
    <w:rsid w:val="00EA0386"/>
    <w:pPr>
      <w:spacing w:before="100" w:beforeAutospacing="1" w:after="100" w:afterAutospacing="1"/>
      <w:jc w:val="center"/>
    </w:pPr>
    <w:rPr>
      <w:rFonts w:eastAsia="Times New Roman"/>
      <w:color w:val="000000"/>
      <w:sz w:val="24"/>
      <w:szCs w:val="24"/>
      <w:lang w:val="en-US" w:eastAsia="ko-KR"/>
    </w:rPr>
  </w:style>
  <w:style w:type="paragraph" w:customStyle="1" w:styleId="xl93">
    <w:name w:val="xl93"/>
    <w:basedOn w:val="a"/>
    <w:rsid w:val="00EA0386"/>
    <w:pPr>
      <w:spacing w:before="100" w:beforeAutospacing="1" w:after="100" w:afterAutospacing="1"/>
      <w:jc w:val="center"/>
    </w:pPr>
    <w:rPr>
      <w:rFonts w:eastAsia="Times New Roman"/>
      <w:color w:val="000000"/>
      <w:lang w:val="en-US" w:eastAsia="ko-KR"/>
    </w:rPr>
  </w:style>
  <w:style w:type="character" w:customStyle="1" w:styleId="B3Char">
    <w:name w:val="B3 Char"/>
    <w:link w:val="B3"/>
    <w:rsid w:val="001A0B8A"/>
    <w:rPr>
      <w:rFonts w:ascii="Times New Roman" w:hAnsi="Times New Roman"/>
      <w:lang w:val="en-GB"/>
    </w:rPr>
  </w:style>
  <w:style w:type="paragraph" w:styleId="af4">
    <w:name w:val="Normal (Web)"/>
    <w:basedOn w:val="a"/>
    <w:uiPriority w:val="99"/>
    <w:unhideWhenUsed/>
    <w:rsid w:val="00A67FBB"/>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3872374">
      <w:bodyDiv w:val="1"/>
      <w:marLeft w:val="0"/>
      <w:marRight w:val="0"/>
      <w:marTop w:val="0"/>
      <w:marBottom w:val="0"/>
      <w:divBdr>
        <w:top w:val="none" w:sz="0" w:space="0" w:color="auto"/>
        <w:left w:val="none" w:sz="0" w:space="0" w:color="auto"/>
        <w:bottom w:val="none" w:sz="0" w:space="0" w:color="auto"/>
        <w:right w:val="none" w:sz="0" w:space="0" w:color="auto"/>
      </w:divBdr>
    </w:div>
    <w:div w:id="177357033">
      <w:bodyDiv w:val="1"/>
      <w:marLeft w:val="0"/>
      <w:marRight w:val="0"/>
      <w:marTop w:val="0"/>
      <w:marBottom w:val="0"/>
      <w:divBdr>
        <w:top w:val="none" w:sz="0" w:space="0" w:color="auto"/>
        <w:left w:val="none" w:sz="0" w:space="0" w:color="auto"/>
        <w:bottom w:val="none" w:sz="0" w:space="0" w:color="auto"/>
        <w:right w:val="none" w:sz="0" w:space="0" w:color="auto"/>
      </w:divBdr>
    </w:div>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275453051">
      <w:bodyDiv w:val="1"/>
      <w:marLeft w:val="0"/>
      <w:marRight w:val="0"/>
      <w:marTop w:val="0"/>
      <w:marBottom w:val="0"/>
      <w:divBdr>
        <w:top w:val="none" w:sz="0" w:space="0" w:color="auto"/>
        <w:left w:val="none" w:sz="0" w:space="0" w:color="auto"/>
        <w:bottom w:val="none" w:sz="0" w:space="0" w:color="auto"/>
        <w:right w:val="none" w:sz="0" w:space="0" w:color="auto"/>
      </w:divBdr>
    </w:div>
    <w:div w:id="328991413">
      <w:bodyDiv w:val="1"/>
      <w:marLeft w:val="0"/>
      <w:marRight w:val="0"/>
      <w:marTop w:val="0"/>
      <w:marBottom w:val="0"/>
      <w:divBdr>
        <w:top w:val="none" w:sz="0" w:space="0" w:color="auto"/>
        <w:left w:val="none" w:sz="0" w:space="0" w:color="auto"/>
        <w:bottom w:val="none" w:sz="0" w:space="0" w:color="auto"/>
        <w:right w:val="none" w:sz="0" w:space="0" w:color="auto"/>
      </w:divBdr>
    </w:div>
    <w:div w:id="331639262">
      <w:bodyDiv w:val="1"/>
      <w:marLeft w:val="0"/>
      <w:marRight w:val="0"/>
      <w:marTop w:val="0"/>
      <w:marBottom w:val="0"/>
      <w:divBdr>
        <w:top w:val="none" w:sz="0" w:space="0" w:color="auto"/>
        <w:left w:val="none" w:sz="0" w:space="0" w:color="auto"/>
        <w:bottom w:val="none" w:sz="0" w:space="0" w:color="auto"/>
        <w:right w:val="none" w:sz="0" w:space="0" w:color="auto"/>
      </w:divBdr>
    </w:div>
    <w:div w:id="476847732">
      <w:bodyDiv w:val="1"/>
      <w:marLeft w:val="0"/>
      <w:marRight w:val="0"/>
      <w:marTop w:val="0"/>
      <w:marBottom w:val="0"/>
      <w:divBdr>
        <w:top w:val="none" w:sz="0" w:space="0" w:color="auto"/>
        <w:left w:val="none" w:sz="0" w:space="0" w:color="auto"/>
        <w:bottom w:val="none" w:sz="0" w:space="0" w:color="auto"/>
        <w:right w:val="none" w:sz="0" w:space="0" w:color="auto"/>
      </w:divBdr>
    </w:div>
    <w:div w:id="499008455">
      <w:bodyDiv w:val="1"/>
      <w:marLeft w:val="0"/>
      <w:marRight w:val="0"/>
      <w:marTop w:val="0"/>
      <w:marBottom w:val="0"/>
      <w:divBdr>
        <w:top w:val="none" w:sz="0" w:space="0" w:color="auto"/>
        <w:left w:val="none" w:sz="0" w:space="0" w:color="auto"/>
        <w:bottom w:val="none" w:sz="0" w:space="0" w:color="auto"/>
        <w:right w:val="none" w:sz="0" w:space="0" w:color="auto"/>
      </w:divBdr>
      <w:divsChild>
        <w:div w:id="4270392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987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021">
      <w:bodyDiv w:val="1"/>
      <w:marLeft w:val="0"/>
      <w:marRight w:val="0"/>
      <w:marTop w:val="0"/>
      <w:marBottom w:val="0"/>
      <w:divBdr>
        <w:top w:val="none" w:sz="0" w:space="0" w:color="auto"/>
        <w:left w:val="none" w:sz="0" w:space="0" w:color="auto"/>
        <w:bottom w:val="none" w:sz="0" w:space="0" w:color="auto"/>
        <w:right w:val="none" w:sz="0" w:space="0" w:color="auto"/>
      </w:divBdr>
      <w:divsChild>
        <w:div w:id="183137309">
          <w:marLeft w:val="850"/>
          <w:marRight w:val="0"/>
          <w:marTop w:val="120"/>
          <w:marBottom w:val="120"/>
          <w:divBdr>
            <w:top w:val="none" w:sz="0" w:space="0" w:color="auto"/>
            <w:left w:val="none" w:sz="0" w:space="0" w:color="auto"/>
            <w:bottom w:val="none" w:sz="0" w:space="0" w:color="auto"/>
            <w:right w:val="none" w:sz="0" w:space="0" w:color="auto"/>
          </w:divBdr>
        </w:div>
        <w:div w:id="331179242">
          <w:marLeft w:val="1123"/>
          <w:marRight w:val="0"/>
          <w:marTop w:val="120"/>
          <w:marBottom w:val="120"/>
          <w:divBdr>
            <w:top w:val="none" w:sz="0" w:space="0" w:color="auto"/>
            <w:left w:val="none" w:sz="0" w:space="0" w:color="auto"/>
            <w:bottom w:val="none" w:sz="0" w:space="0" w:color="auto"/>
            <w:right w:val="none" w:sz="0" w:space="0" w:color="auto"/>
          </w:divBdr>
        </w:div>
        <w:div w:id="347488910">
          <w:marLeft w:val="1123"/>
          <w:marRight w:val="0"/>
          <w:marTop w:val="120"/>
          <w:marBottom w:val="120"/>
          <w:divBdr>
            <w:top w:val="none" w:sz="0" w:space="0" w:color="auto"/>
            <w:left w:val="none" w:sz="0" w:space="0" w:color="auto"/>
            <w:bottom w:val="none" w:sz="0" w:space="0" w:color="auto"/>
            <w:right w:val="none" w:sz="0" w:space="0" w:color="auto"/>
          </w:divBdr>
        </w:div>
        <w:div w:id="571307970">
          <w:marLeft w:val="1123"/>
          <w:marRight w:val="0"/>
          <w:marTop w:val="120"/>
          <w:marBottom w:val="120"/>
          <w:divBdr>
            <w:top w:val="none" w:sz="0" w:space="0" w:color="auto"/>
            <w:left w:val="none" w:sz="0" w:space="0" w:color="auto"/>
            <w:bottom w:val="none" w:sz="0" w:space="0" w:color="auto"/>
            <w:right w:val="none" w:sz="0" w:space="0" w:color="auto"/>
          </w:divBdr>
        </w:div>
        <w:div w:id="1402214863">
          <w:marLeft w:val="1123"/>
          <w:marRight w:val="0"/>
          <w:marTop w:val="120"/>
          <w:marBottom w:val="120"/>
          <w:divBdr>
            <w:top w:val="none" w:sz="0" w:space="0" w:color="auto"/>
            <w:left w:val="none" w:sz="0" w:space="0" w:color="auto"/>
            <w:bottom w:val="none" w:sz="0" w:space="0" w:color="auto"/>
            <w:right w:val="none" w:sz="0" w:space="0" w:color="auto"/>
          </w:divBdr>
        </w:div>
        <w:div w:id="1676954532">
          <w:marLeft w:val="1123"/>
          <w:marRight w:val="0"/>
          <w:marTop w:val="120"/>
          <w:marBottom w:val="120"/>
          <w:divBdr>
            <w:top w:val="none" w:sz="0" w:space="0" w:color="auto"/>
            <w:left w:val="none" w:sz="0" w:space="0" w:color="auto"/>
            <w:bottom w:val="none" w:sz="0" w:space="0" w:color="auto"/>
            <w:right w:val="none" w:sz="0" w:space="0" w:color="auto"/>
          </w:divBdr>
        </w:div>
        <w:div w:id="1869827473">
          <w:marLeft w:val="850"/>
          <w:marRight w:val="0"/>
          <w:marTop w:val="120"/>
          <w:marBottom w:val="120"/>
          <w:divBdr>
            <w:top w:val="none" w:sz="0" w:space="0" w:color="auto"/>
            <w:left w:val="none" w:sz="0" w:space="0" w:color="auto"/>
            <w:bottom w:val="none" w:sz="0" w:space="0" w:color="auto"/>
            <w:right w:val="none" w:sz="0" w:space="0" w:color="auto"/>
          </w:divBdr>
        </w:div>
      </w:divsChild>
    </w:div>
    <w:div w:id="512770460">
      <w:bodyDiv w:val="1"/>
      <w:marLeft w:val="0"/>
      <w:marRight w:val="0"/>
      <w:marTop w:val="0"/>
      <w:marBottom w:val="0"/>
      <w:divBdr>
        <w:top w:val="none" w:sz="0" w:space="0" w:color="auto"/>
        <w:left w:val="none" w:sz="0" w:space="0" w:color="auto"/>
        <w:bottom w:val="none" w:sz="0" w:space="0" w:color="auto"/>
        <w:right w:val="none" w:sz="0" w:space="0" w:color="auto"/>
      </w:divBdr>
    </w:div>
    <w:div w:id="513424896">
      <w:bodyDiv w:val="1"/>
      <w:marLeft w:val="0"/>
      <w:marRight w:val="0"/>
      <w:marTop w:val="0"/>
      <w:marBottom w:val="0"/>
      <w:divBdr>
        <w:top w:val="none" w:sz="0" w:space="0" w:color="auto"/>
        <w:left w:val="none" w:sz="0" w:space="0" w:color="auto"/>
        <w:bottom w:val="none" w:sz="0" w:space="0" w:color="auto"/>
        <w:right w:val="none" w:sz="0" w:space="0" w:color="auto"/>
      </w:divBdr>
    </w:div>
    <w:div w:id="517037810">
      <w:bodyDiv w:val="1"/>
      <w:marLeft w:val="0"/>
      <w:marRight w:val="0"/>
      <w:marTop w:val="0"/>
      <w:marBottom w:val="0"/>
      <w:divBdr>
        <w:top w:val="none" w:sz="0" w:space="0" w:color="auto"/>
        <w:left w:val="none" w:sz="0" w:space="0" w:color="auto"/>
        <w:bottom w:val="none" w:sz="0" w:space="0" w:color="auto"/>
        <w:right w:val="none" w:sz="0" w:space="0" w:color="auto"/>
      </w:divBdr>
    </w:div>
    <w:div w:id="613251166">
      <w:bodyDiv w:val="1"/>
      <w:marLeft w:val="0"/>
      <w:marRight w:val="0"/>
      <w:marTop w:val="0"/>
      <w:marBottom w:val="0"/>
      <w:divBdr>
        <w:top w:val="none" w:sz="0" w:space="0" w:color="auto"/>
        <w:left w:val="none" w:sz="0" w:space="0" w:color="auto"/>
        <w:bottom w:val="none" w:sz="0" w:space="0" w:color="auto"/>
        <w:right w:val="none" w:sz="0" w:space="0" w:color="auto"/>
      </w:divBdr>
      <w:divsChild>
        <w:div w:id="14121150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23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7925">
      <w:bodyDiv w:val="1"/>
      <w:marLeft w:val="0"/>
      <w:marRight w:val="0"/>
      <w:marTop w:val="0"/>
      <w:marBottom w:val="0"/>
      <w:divBdr>
        <w:top w:val="none" w:sz="0" w:space="0" w:color="auto"/>
        <w:left w:val="none" w:sz="0" w:space="0" w:color="auto"/>
        <w:bottom w:val="none" w:sz="0" w:space="0" w:color="auto"/>
        <w:right w:val="none" w:sz="0" w:space="0" w:color="auto"/>
      </w:divBdr>
    </w:div>
    <w:div w:id="701900626">
      <w:bodyDiv w:val="1"/>
      <w:marLeft w:val="0"/>
      <w:marRight w:val="0"/>
      <w:marTop w:val="0"/>
      <w:marBottom w:val="0"/>
      <w:divBdr>
        <w:top w:val="none" w:sz="0" w:space="0" w:color="auto"/>
        <w:left w:val="none" w:sz="0" w:space="0" w:color="auto"/>
        <w:bottom w:val="none" w:sz="0" w:space="0" w:color="auto"/>
        <w:right w:val="none" w:sz="0" w:space="0" w:color="auto"/>
      </w:divBdr>
    </w:div>
    <w:div w:id="757793738">
      <w:bodyDiv w:val="1"/>
      <w:marLeft w:val="0"/>
      <w:marRight w:val="0"/>
      <w:marTop w:val="0"/>
      <w:marBottom w:val="0"/>
      <w:divBdr>
        <w:top w:val="none" w:sz="0" w:space="0" w:color="auto"/>
        <w:left w:val="none" w:sz="0" w:space="0" w:color="auto"/>
        <w:bottom w:val="none" w:sz="0" w:space="0" w:color="auto"/>
        <w:right w:val="none" w:sz="0" w:space="0" w:color="auto"/>
      </w:divBdr>
      <w:divsChild>
        <w:div w:id="1598445165">
          <w:marLeft w:val="1080"/>
          <w:marRight w:val="0"/>
          <w:marTop w:val="100"/>
          <w:marBottom w:val="0"/>
          <w:divBdr>
            <w:top w:val="none" w:sz="0" w:space="0" w:color="auto"/>
            <w:left w:val="none" w:sz="0" w:space="0" w:color="auto"/>
            <w:bottom w:val="none" w:sz="0" w:space="0" w:color="auto"/>
            <w:right w:val="none" w:sz="0" w:space="0" w:color="auto"/>
          </w:divBdr>
        </w:div>
        <w:div w:id="1685355807">
          <w:marLeft w:val="1080"/>
          <w:marRight w:val="0"/>
          <w:marTop w:val="100"/>
          <w:marBottom w:val="0"/>
          <w:divBdr>
            <w:top w:val="none" w:sz="0" w:space="0" w:color="auto"/>
            <w:left w:val="none" w:sz="0" w:space="0" w:color="auto"/>
            <w:bottom w:val="none" w:sz="0" w:space="0" w:color="auto"/>
            <w:right w:val="none" w:sz="0" w:space="0" w:color="auto"/>
          </w:divBdr>
        </w:div>
      </w:divsChild>
    </w:div>
    <w:div w:id="787090575">
      <w:bodyDiv w:val="1"/>
      <w:marLeft w:val="0"/>
      <w:marRight w:val="0"/>
      <w:marTop w:val="0"/>
      <w:marBottom w:val="0"/>
      <w:divBdr>
        <w:top w:val="none" w:sz="0" w:space="0" w:color="auto"/>
        <w:left w:val="none" w:sz="0" w:space="0" w:color="auto"/>
        <w:bottom w:val="none" w:sz="0" w:space="0" w:color="auto"/>
        <w:right w:val="none" w:sz="0" w:space="0" w:color="auto"/>
      </w:divBdr>
    </w:div>
    <w:div w:id="954361435">
      <w:bodyDiv w:val="1"/>
      <w:marLeft w:val="0"/>
      <w:marRight w:val="0"/>
      <w:marTop w:val="0"/>
      <w:marBottom w:val="0"/>
      <w:divBdr>
        <w:top w:val="none" w:sz="0" w:space="0" w:color="auto"/>
        <w:left w:val="none" w:sz="0" w:space="0" w:color="auto"/>
        <w:bottom w:val="none" w:sz="0" w:space="0" w:color="auto"/>
        <w:right w:val="none" w:sz="0" w:space="0" w:color="auto"/>
      </w:divBdr>
    </w:div>
    <w:div w:id="971322216">
      <w:bodyDiv w:val="1"/>
      <w:marLeft w:val="0"/>
      <w:marRight w:val="0"/>
      <w:marTop w:val="0"/>
      <w:marBottom w:val="0"/>
      <w:divBdr>
        <w:top w:val="none" w:sz="0" w:space="0" w:color="auto"/>
        <w:left w:val="none" w:sz="0" w:space="0" w:color="auto"/>
        <w:bottom w:val="none" w:sz="0" w:space="0" w:color="auto"/>
        <w:right w:val="none" w:sz="0" w:space="0" w:color="auto"/>
      </w:divBdr>
    </w:div>
    <w:div w:id="1019501470">
      <w:bodyDiv w:val="1"/>
      <w:marLeft w:val="0"/>
      <w:marRight w:val="0"/>
      <w:marTop w:val="0"/>
      <w:marBottom w:val="0"/>
      <w:divBdr>
        <w:top w:val="none" w:sz="0" w:space="0" w:color="auto"/>
        <w:left w:val="none" w:sz="0" w:space="0" w:color="auto"/>
        <w:bottom w:val="none" w:sz="0" w:space="0" w:color="auto"/>
        <w:right w:val="none" w:sz="0" w:space="0" w:color="auto"/>
      </w:divBdr>
      <w:divsChild>
        <w:div w:id="318196136">
          <w:marLeft w:val="1354"/>
          <w:marRight w:val="0"/>
          <w:marTop w:val="0"/>
          <w:marBottom w:val="180"/>
          <w:divBdr>
            <w:top w:val="none" w:sz="0" w:space="0" w:color="auto"/>
            <w:left w:val="none" w:sz="0" w:space="0" w:color="auto"/>
            <w:bottom w:val="none" w:sz="0" w:space="0" w:color="auto"/>
            <w:right w:val="none" w:sz="0" w:space="0" w:color="auto"/>
          </w:divBdr>
        </w:div>
        <w:div w:id="556282148">
          <w:marLeft w:val="1354"/>
          <w:marRight w:val="0"/>
          <w:marTop w:val="0"/>
          <w:marBottom w:val="180"/>
          <w:divBdr>
            <w:top w:val="none" w:sz="0" w:space="0" w:color="auto"/>
            <w:left w:val="none" w:sz="0" w:space="0" w:color="auto"/>
            <w:bottom w:val="none" w:sz="0" w:space="0" w:color="auto"/>
            <w:right w:val="none" w:sz="0" w:space="0" w:color="auto"/>
          </w:divBdr>
        </w:div>
        <w:div w:id="723065714">
          <w:marLeft w:val="1354"/>
          <w:marRight w:val="0"/>
          <w:marTop w:val="0"/>
          <w:marBottom w:val="180"/>
          <w:divBdr>
            <w:top w:val="none" w:sz="0" w:space="0" w:color="auto"/>
            <w:left w:val="none" w:sz="0" w:space="0" w:color="auto"/>
            <w:bottom w:val="none" w:sz="0" w:space="0" w:color="auto"/>
            <w:right w:val="none" w:sz="0" w:space="0" w:color="auto"/>
          </w:divBdr>
        </w:div>
        <w:div w:id="782461742">
          <w:marLeft w:val="1354"/>
          <w:marRight w:val="0"/>
          <w:marTop w:val="0"/>
          <w:marBottom w:val="180"/>
          <w:divBdr>
            <w:top w:val="none" w:sz="0" w:space="0" w:color="auto"/>
            <w:left w:val="none" w:sz="0" w:space="0" w:color="auto"/>
            <w:bottom w:val="none" w:sz="0" w:space="0" w:color="auto"/>
            <w:right w:val="none" w:sz="0" w:space="0" w:color="auto"/>
          </w:divBdr>
        </w:div>
        <w:div w:id="1643075949">
          <w:marLeft w:val="547"/>
          <w:marRight w:val="0"/>
          <w:marTop w:val="0"/>
          <w:marBottom w:val="180"/>
          <w:divBdr>
            <w:top w:val="none" w:sz="0" w:space="0" w:color="auto"/>
            <w:left w:val="none" w:sz="0" w:space="0" w:color="auto"/>
            <w:bottom w:val="none" w:sz="0" w:space="0" w:color="auto"/>
            <w:right w:val="none" w:sz="0" w:space="0" w:color="auto"/>
          </w:divBdr>
        </w:div>
        <w:div w:id="1927036215">
          <w:marLeft w:val="1354"/>
          <w:marRight w:val="0"/>
          <w:marTop w:val="0"/>
          <w:marBottom w:val="180"/>
          <w:divBdr>
            <w:top w:val="none" w:sz="0" w:space="0" w:color="auto"/>
            <w:left w:val="none" w:sz="0" w:space="0" w:color="auto"/>
            <w:bottom w:val="none" w:sz="0" w:space="0" w:color="auto"/>
            <w:right w:val="none" w:sz="0" w:space="0" w:color="auto"/>
          </w:divBdr>
        </w:div>
        <w:div w:id="2038197503">
          <w:marLeft w:val="1354"/>
          <w:marRight w:val="0"/>
          <w:marTop w:val="0"/>
          <w:marBottom w:val="180"/>
          <w:divBdr>
            <w:top w:val="none" w:sz="0" w:space="0" w:color="auto"/>
            <w:left w:val="none" w:sz="0" w:space="0" w:color="auto"/>
            <w:bottom w:val="none" w:sz="0" w:space="0" w:color="auto"/>
            <w:right w:val="none" w:sz="0" w:space="0" w:color="auto"/>
          </w:divBdr>
        </w:div>
      </w:divsChild>
    </w:div>
    <w:div w:id="1030034712">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113209924">
      <w:bodyDiv w:val="1"/>
      <w:marLeft w:val="0"/>
      <w:marRight w:val="0"/>
      <w:marTop w:val="0"/>
      <w:marBottom w:val="0"/>
      <w:divBdr>
        <w:top w:val="none" w:sz="0" w:space="0" w:color="auto"/>
        <w:left w:val="none" w:sz="0" w:space="0" w:color="auto"/>
        <w:bottom w:val="none" w:sz="0" w:space="0" w:color="auto"/>
        <w:right w:val="none" w:sz="0" w:space="0" w:color="auto"/>
      </w:divBdr>
      <w:divsChild>
        <w:div w:id="2023773799">
          <w:marLeft w:val="0"/>
          <w:marRight w:val="0"/>
          <w:marTop w:val="0"/>
          <w:marBottom w:val="0"/>
          <w:divBdr>
            <w:top w:val="single" w:sz="12" w:space="4" w:color="auto"/>
            <w:left w:val="none" w:sz="0" w:space="0" w:color="auto"/>
            <w:bottom w:val="none" w:sz="0" w:space="0" w:color="auto"/>
            <w:right w:val="none" w:sz="0" w:space="0" w:color="auto"/>
          </w:divBdr>
        </w:div>
      </w:divsChild>
    </w:div>
    <w:div w:id="1170101929">
      <w:bodyDiv w:val="1"/>
      <w:marLeft w:val="0"/>
      <w:marRight w:val="0"/>
      <w:marTop w:val="0"/>
      <w:marBottom w:val="0"/>
      <w:divBdr>
        <w:top w:val="none" w:sz="0" w:space="0" w:color="auto"/>
        <w:left w:val="none" w:sz="0" w:space="0" w:color="auto"/>
        <w:bottom w:val="none" w:sz="0" w:space="0" w:color="auto"/>
        <w:right w:val="none" w:sz="0" w:space="0" w:color="auto"/>
      </w:divBdr>
    </w:div>
    <w:div w:id="1185751658">
      <w:bodyDiv w:val="1"/>
      <w:marLeft w:val="0"/>
      <w:marRight w:val="0"/>
      <w:marTop w:val="0"/>
      <w:marBottom w:val="0"/>
      <w:divBdr>
        <w:top w:val="none" w:sz="0" w:space="0" w:color="auto"/>
        <w:left w:val="none" w:sz="0" w:space="0" w:color="auto"/>
        <w:bottom w:val="none" w:sz="0" w:space="0" w:color="auto"/>
        <w:right w:val="none" w:sz="0" w:space="0" w:color="auto"/>
      </w:divBdr>
    </w:div>
    <w:div w:id="1192766009">
      <w:bodyDiv w:val="1"/>
      <w:marLeft w:val="0"/>
      <w:marRight w:val="0"/>
      <w:marTop w:val="0"/>
      <w:marBottom w:val="0"/>
      <w:divBdr>
        <w:top w:val="none" w:sz="0" w:space="0" w:color="auto"/>
        <w:left w:val="none" w:sz="0" w:space="0" w:color="auto"/>
        <w:bottom w:val="none" w:sz="0" w:space="0" w:color="auto"/>
        <w:right w:val="none" w:sz="0" w:space="0" w:color="auto"/>
      </w:divBdr>
      <w:divsChild>
        <w:div w:id="787553360">
          <w:marLeft w:val="0"/>
          <w:marRight w:val="0"/>
          <w:marTop w:val="0"/>
          <w:marBottom w:val="0"/>
          <w:divBdr>
            <w:top w:val="single" w:sz="12" w:space="4" w:color="auto"/>
            <w:left w:val="none" w:sz="0" w:space="0" w:color="auto"/>
            <w:bottom w:val="none" w:sz="0" w:space="0" w:color="auto"/>
            <w:right w:val="none" w:sz="0" w:space="0" w:color="auto"/>
          </w:divBdr>
        </w:div>
        <w:div w:id="1252394860">
          <w:marLeft w:val="0"/>
          <w:marRight w:val="0"/>
          <w:marTop w:val="0"/>
          <w:marBottom w:val="0"/>
          <w:divBdr>
            <w:top w:val="single" w:sz="12" w:space="4" w:color="auto"/>
            <w:left w:val="none" w:sz="0" w:space="0" w:color="auto"/>
            <w:bottom w:val="none" w:sz="0" w:space="0" w:color="auto"/>
            <w:right w:val="none" w:sz="0" w:space="0" w:color="auto"/>
          </w:divBdr>
        </w:div>
      </w:divsChild>
    </w:div>
    <w:div w:id="1210415717">
      <w:bodyDiv w:val="1"/>
      <w:marLeft w:val="0"/>
      <w:marRight w:val="0"/>
      <w:marTop w:val="0"/>
      <w:marBottom w:val="0"/>
      <w:divBdr>
        <w:top w:val="none" w:sz="0" w:space="0" w:color="auto"/>
        <w:left w:val="none" w:sz="0" w:space="0" w:color="auto"/>
        <w:bottom w:val="none" w:sz="0" w:space="0" w:color="auto"/>
        <w:right w:val="none" w:sz="0" w:space="0" w:color="auto"/>
      </w:divBdr>
    </w:div>
    <w:div w:id="1238323544">
      <w:bodyDiv w:val="1"/>
      <w:marLeft w:val="0"/>
      <w:marRight w:val="0"/>
      <w:marTop w:val="0"/>
      <w:marBottom w:val="0"/>
      <w:divBdr>
        <w:top w:val="none" w:sz="0" w:space="0" w:color="auto"/>
        <w:left w:val="none" w:sz="0" w:space="0" w:color="auto"/>
        <w:bottom w:val="none" w:sz="0" w:space="0" w:color="auto"/>
        <w:right w:val="none" w:sz="0" w:space="0" w:color="auto"/>
      </w:divBdr>
    </w:div>
    <w:div w:id="1277057935">
      <w:bodyDiv w:val="1"/>
      <w:marLeft w:val="0"/>
      <w:marRight w:val="0"/>
      <w:marTop w:val="0"/>
      <w:marBottom w:val="0"/>
      <w:divBdr>
        <w:top w:val="none" w:sz="0" w:space="0" w:color="auto"/>
        <w:left w:val="none" w:sz="0" w:space="0" w:color="auto"/>
        <w:bottom w:val="none" w:sz="0" w:space="0" w:color="auto"/>
        <w:right w:val="none" w:sz="0" w:space="0" w:color="auto"/>
      </w:divBdr>
    </w:div>
    <w:div w:id="1369916579">
      <w:bodyDiv w:val="1"/>
      <w:marLeft w:val="0"/>
      <w:marRight w:val="0"/>
      <w:marTop w:val="0"/>
      <w:marBottom w:val="0"/>
      <w:divBdr>
        <w:top w:val="none" w:sz="0" w:space="0" w:color="auto"/>
        <w:left w:val="none" w:sz="0" w:space="0" w:color="auto"/>
        <w:bottom w:val="none" w:sz="0" w:space="0" w:color="auto"/>
        <w:right w:val="none" w:sz="0" w:space="0" w:color="auto"/>
      </w:divBdr>
      <w:divsChild>
        <w:div w:id="162013440">
          <w:marLeft w:val="547"/>
          <w:marRight w:val="0"/>
          <w:marTop w:val="115"/>
          <w:marBottom w:val="0"/>
          <w:divBdr>
            <w:top w:val="none" w:sz="0" w:space="0" w:color="auto"/>
            <w:left w:val="none" w:sz="0" w:space="0" w:color="auto"/>
            <w:bottom w:val="none" w:sz="0" w:space="0" w:color="auto"/>
            <w:right w:val="none" w:sz="0" w:space="0" w:color="auto"/>
          </w:divBdr>
        </w:div>
        <w:div w:id="226452449">
          <w:marLeft w:val="1166"/>
          <w:marRight w:val="0"/>
          <w:marTop w:val="77"/>
          <w:marBottom w:val="0"/>
          <w:divBdr>
            <w:top w:val="none" w:sz="0" w:space="0" w:color="auto"/>
            <w:left w:val="none" w:sz="0" w:space="0" w:color="auto"/>
            <w:bottom w:val="none" w:sz="0" w:space="0" w:color="auto"/>
            <w:right w:val="none" w:sz="0" w:space="0" w:color="auto"/>
          </w:divBdr>
        </w:div>
        <w:div w:id="296223322">
          <w:marLeft w:val="1166"/>
          <w:marRight w:val="0"/>
          <w:marTop w:val="77"/>
          <w:marBottom w:val="0"/>
          <w:divBdr>
            <w:top w:val="none" w:sz="0" w:space="0" w:color="auto"/>
            <w:left w:val="none" w:sz="0" w:space="0" w:color="auto"/>
            <w:bottom w:val="none" w:sz="0" w:space="0" w:color="auto"/>
            <w:right w:val="none" w:sz="0" w:space="0" w:color="auto"/>
          </w:divBdr>
        </w:div>
        <w:div w:id="529220062">
          <w:marLeft w:val="1166"/>
          <w:marRight w:val="0"/>
          <w:marTop w:val="77"/>
          <w:marBottom w:val="0"/>
          <w:divBdr>
            <w:top w:val="none" w:sz="0" w:space="0" w:color="auto"/>
            <w:left w:val="none" w:sz="0" w:space="0" w:color="auto"/>
            <w:bottom w:val="none" w:sz="0" w:space="0" w:color="auto"/>
            <w:right w:val="none" w:sz="0" w:space="0" w:color="auto"/>
          </w:divBdr>
        </w:div>
        <w:div w:id="574323639">
          <w:marLeft w:val="1166"/>
          <w:marRight w:val="0"/>
          <w:marTop w:val="77"/>
          <w:marBottom w:val="0"/>
          <w:divBdr>
            <w:top w:val="none" w:sz="0" w:space="0" w:color="auto"/>
            <w:left w:val="none" w:sz="0" w:space="0" w:color="auto"/>
            <w:bottom w:val="none" w:sz="0" w:space="0" w:color="auto"/>
            <w:right w:val="none" w:sz="0" w:space="0" w:color="auto"/>
          </w:divBdr>
        </w:div>
        <w:div w:id="1391033979">
          <w:marLeft w:val="1166"/>
          <w:marRight w:val="0"/>
          <w:marTop w:val="77"/>
          <w:marBottom w:val="0"/>
          <w:divBdr>
            <w:top w:val="none" w:sz="0" w:space="0" w:color="auto"/>
            <w:left w:val="none" w:sz="0" w:space="0" w:color="auto"/>
            <w:bottom w:val="none" w:sz="0" w:space="0" w:color="auto"/>
            <w:right w:val="none" w:sz="0" w:space="0" w:color="auto"/>
          </w:divBdr>
        </w:div>
        <w:div w:id="1455755235">
          <w:marLeft w:val="547"/>
          <w:marRight w:val="0"/>
          <w:marTop w:val="86"/>
          <w:marBottom w:val="0"/>
          <w:divBdr>
            <w:top w:val="none" w:sz="0" w:space="0" w:color="auto"/>
            <w:left w:val="none" w:sz="0" w:space="0" w:color="auto"/>
            <w:bottom w:val="none" w:sz="0" w:space="0" w:color="auto"/>
            <w:right w:val="none" w:sz="0" w:space="0" w:color="auto"/>
          </w:divBdr>
        </w:div>
        <w:div w:id="1852987448">
          <w:marLeft w:val="1166"/>
          <w:marRight w:val="0"/>
          <w:marTop w:val="77"/>
          <w:marBottom w:val="0"/>
          <w:divBdr>
            <w:top w:val="none" w:sz="0" w:space="0" w:color="auto"/>
            <w:left w:val="none" w:sz="0" w:space="0" w:color="auto"/>
            <w:bottom w:val="none" w:sz="0" w:space="0" w:color="auto"/>
            <w:right w:val="none" w:sz="0" w:space="0" w:color="auto"/>
          </w:divBdr>
        </w:div>
        <w:div w:id="1992252627">
          <w:marLeft w:val="1166"/>
          <w:marRight w:val="0"/>
          <w:marTop w:val="77"/>
          <w:marBottom w:val="0"/>
          <w:divBdr>
            <w:top w:val="none" w:sz="0" w:space="0" w:color="auto"/>
            <w:left w:val="none" w:sz="0" w:space="0" w:color="auto"/>
            <w:bottom w:val="none" w:sz="0" w:space="0" w:color="auto"/>
            <w:right w:val="none" w:sz="0" w:space="0" w:color="auto"/>
          </w:divBdr>
        </w:div>
      </w:divsChild>
    </w:div>
    <w:div w:id="1378428698">
      <w:bodyDiv w:val="1"/>
      <w:marLeft w:val="0"/>
      <w:marRight w:val="0"/>
      <w:marTop w:val="0"/>
      <w:marBottom w:val="0"/>
      <w:divBdr>
        <w:top w:val="none" w:sz="0" w:space="0" w:color="auto"/>
        <w:left w:val="none" w:sz="0" w:space="0" w:color="auto"/>
        <w:bottom w:val="none" w:sz="0" w:space="0" w:color="auto"/>
        <w:right w:val="none" w:sz="0" w:space="0" w:color="auto"/>
      </w:divBdr>
      <w:divsChild>
        <w:div w:id="1460418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1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2260">
      <w:bodyDiv w:val="1"/>
      <w:marLeft w:val="0"/>
      <w:marRight w:val="0"/>
      <w:marTop w:val="0"/>
      <w:marBottom w:val="0"/>
      <w:divBdr>
        <w:top w:val="none" w:sz="0" w:space="0" w:color="auto"/>
        <w:left w:val="none" w:sz="0" w:space="0" w:color="auto"/>
        <w:bottom w:val="none" w:sz="0" w:space="0" w:color="auto"/>
        <w:right w:val="none" w:sz="0" w:space="0" w:color="auto"/>
      </w:divBdr>
    </w:div>
    <w:div w:id="1412964265">
      <w:bodyDiv w:val="1"/>
      <w:marLeft w:val="0"/>
      <w:marRight w:val="0"/>
      <w:marTop w:val="0"/>
      <w:marBottom w:val="0"/>
      <w:divBdr>
        <w:top w:val="none" w:sz="0" w:space="0" w:color="auto"/>
        <w:left w:val="none" w:sz="0" w:space="0" w:color="auto"/>
        <w:bottom w:val="none" w:sz="0" w:space="0" w:color="auto"/>
        <w:right w:val="none" w:sz="0" w:space="0" w:color="auto"/>
      </w:divBdr>
    </w:div>
    <w:div w:id="1430929257">
      <w:bodyDiv w:val="1"/>
      <w:marLeft w:val="0"/>
      <w:marRight w:val="0"/>
      <w:marTop w:val="0"/>
      <w:marBottom w:val="0"/>
      <w:divBdr>
        <w:top w:val="none" w:sz="0" w:space="0" w:color="auto"/>
        <w:left w:val="none" w:sz="0" w:space="0" w:color="auto"/>
        <w:bottom w:val="none" w:sz="0" w:space="0" w:color="auto"/>
        <w:right w:val="none" w:sz="0" w:space="0" w:color="auto"/>
      </w:divBdr>
    </w:div>
    <w:div w:id="1559853183">
      <w:bodyDiv w:val="1"/>
      <w:marLeft w:val="0"/>
      <w:marRight w:val="0"/>
      <w:marTop w:val="0"/>
      <w:marBottom w:val="0"/>
      <w:divBdr>
        <w:top w:val="none" w:sz="0" w:space="0" w:color="auto"/>
        <w:left w:val="none" w:sz="0" w:space="0" w:color="auto"/>
        <w:bottom w:val="none" w:sz="0" w:space="0" w:color="auto"/>
        <w:right w:val="none" w:sz="0" w:space="0" w:color="auto"/>
      </w:divBdr>
    </w:div>
    <w:div w:id="1621063293">
      <w:bodyDiv w:val="1"/>
      <w:marLeft w:val="0"/>
      <w:marRight w:val="0"/>
      <w:marTop w:val="0"/>
      <w:marBottom w:val="0"/>
      <w:divBdr>
        <w:top w:val="none" w:sz="0" w:space="0" w:color="auto"/>
        <w:left w:val="none" w:sz="0" w:space="0" w:color="auto"/>
        <w:bottom w:val="none" w:sz="0" w:space="0" w:color="auto"/>
        <w:right w:val="none" w:sz="0" w:space="0" w:color="auto"/>
      </w:divBdr>
      <w:divsChild>
        <w:div w:id="12076449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190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3837">
      <w:bodyDiv w:val="1"/>
      <w:marLeft w:val="0"/>
      <w:marRight w:val="0"/>
      <w:marTop w:val="0"/>
      <w:marBottom w:val="0"/>
      <w:divBdr>
        <w:top w:val="none" w:sz="0" w:space="0" w:color="auto"/>
        <w:left w:val="none" w:sz="0" w:space="0" w:color="auto"/>
        <w:bottom w:val="none" w:sz="0" w:space="0" w:color="auto"/>
        <w:right w:val="none" w:sz="0" w:space="0" w:color="auto"/>
      </w:divBdr>
    </w:div>
    <w:div w:id="1755083186">
      <w:bodyDiv w:val="1"/>
      <w:marLeft w:val="0"/>
      <w:marRight w:val="0"/>
      <w:marTop w:val="0"/>
      <w:marBottom w:val="0"/>
      <w:divBdr>
        <w:top w:val="none" w:sz="0" w:space="0" w:color="auto"/>
        <w:left w:val="none" w:sz="0" w:space="0" w:color="auto"/>
        <w:bottom w:val="none" w:sz="0" w:space="0" w:color="auto"/>
        <w:right w:val="none" w:sz="0" w:space="0" w:color="auto"/>
      </w:divBdr>
    </w:div>
    <w:div w:id="1774282175">
      <w:bodyDiv w:val="1"/>
      <w:marLeft w:val="0"/>
      <w:marRight w:val="0"/>
      <w:marTop w:val="0"/>
      <w:marBottom w:val="0"/>
      <w:divBdr>
        <w:top w:val="none" w:sz="0" w:space="0" w:color="auto"/>
        <w:left w:val="none" w:sz="0" w:space="0" w:color="auto"/>
        <w:bottom w:val="none" w:sz="0" w:space="0" w:color="auto"/>
        <w:right w:val="none" w:sz="0" w:space="0" w:color="auto"/>
      </w:divBdr>
    </w:div>
    <w:div w:id="1785227774">
      <w:bodyDiv w:val="1"/>
      <w:marLeft w:val="0"/>
      <w:marRight w:val="0"/>
      <w:marTop w:val="0"/>
      <w:marBottom w:val="0"/>
      <w:divBdr>
        <w:top w:val="none" w:sz="0" w:space="0" w:color="auto"/>
        <w:left w:val="none" w:sz="0" w:space="0" w:color="auto"/>
        <w:bottom w:val="none" w:sz="0" w:space="0" w:color="auto"/>
        <w:right w:val="none" w:sz="0" w:space="0" w:color="auto"/>
      </w:divBdr>
    </w:div>
    <w:div w:id="1833911904">
      <w:bodyDiv w:val="1"/>
      <w:marLeft w:val="0"/>
      <w:marRight w:val="0"/>
      <w:marTop w:val="0"/>
      <w:marBottom w:val="0"/>
      <w:divBdr>
        <w:top w:val="none" w:sz="0" w:space="0" w:color="auto"/>
        <w:left w:val="none" w:sz="0" w:space="0" w:color="auto"/>
        <w:bottom w:val="none" w:sz="0" w:space="0" w:color="auto"/>
        <w:right w:val="none" w:sz="0" w:space="0" w:color="auto"/>
      </w:divBdr>
    </w:div>
    <w:div w:id="1843740917">
      <w:bodyDiv w:val="1"/>
      <w:marLeft w:val="0"/>
      <w:marRight w:val="0"/>
      <w:marTop w:val="0"/>
      <w:marBottom w:val="0"/>
      <w:divBdr>
        <w:top w:val="none" w:sz="0" w:space="0" w:color="auto"/>
        <w:left w:val="none" w:sz="0" w:space="0" w:color="auto"/>
        <w:bottom w:val="none" w:sz="0" w:space="0" w:color="auto"/>
        <w:right w:val="none" w:sz="0" w:space="0" w:color="auto"/>
      </w:divBdr>
    </w:div>
    <w:div w:id="1988703640">
      <w:bodyDiv w:val="1"/>
      <w:marLeft w:val="0"/>
      <w:marRight w:val="0"/>
      <w:marTop w:val="0"/>
      <w:marBottom w:val="0"/>
      <w:divBdr>
        <w:top w:val="none" w:sz="0" w:space="0" w:color="auto"/>
        <w:left w:val="none" w:sz="0" w:space="0" w:color="auto"/>
        <w:bottom w:val="none" w:sz="0" w:space="0" w:color="auto"/>
        <w:right w:val="none" w:sz="0" w:space="0" w:color="auto"/>
      </w:divBdr>
    </w:div>
    <w:div w:id="2025664105">
      <w:bodyDiv w:val="1"/>
      <w:marLeft w:val="0"/>
      <w:marRight w:val="0"/>
      <w:marTop w:val="0"/>
      <w:marBottom w:val="0"/>
      <w:divBdr>
        <w:top w:val="none" w:sz="0" w:space="0" w:color="auto"/>
        <w:left w:val="none" w:sz="0" w:space="0" w:color="auto"/>
        <w:bottom w:val="none" w:sz="0" w:space="0" w:color="auto"/>
        <w:right w:val="none" w:sz="0" w:space="0" w:color="auto"/>
      </w:divBdr>
      <w:divsChild>
        <w:div w:id="1078015079">
          <w:marLeft w:val="0"/>
          <w:marRight w:val="0"/>
          <w:marTop w:val="0"/>
          <w:marBottom w:val="0"/>
          <w:divBdr>
            <w:top w:val="single" w:sz="12" w:space="4" w:color="auto"/>
            <w:left w:val="none" w:sz="0" w:space="0" w:color="auto"/>
            <w:bottom w:val="none" w:sz="0" w:space="0" w:color="auto"/>
            <w:right w:val="none" w:sz="0" w:space="0" w:color="auto"/>
          </w:divBdr>
        </w:div>
        <w:div w:id="1829860680">
          <w:marLeft w:val="284"/>
          <w:marRight w:val="0"/>
          <w:marTop w:val="0"/>
          <w:marBottom w:val="0"/>
          <w:divBdr>
            <w:top w:val="single" w:sz="8" w:space="1" w:color="auto"/>
            <w:left w:val="single" w:sz="8" w:space="4" w:color="auto"/>
            <w:bottom w:val="single" w:sz="8" w:space="1" w:color="auto"/>
            <w:right w:val="single" w:sz="8" w:space="4" w:color="auto"/>
          </w:divBdr>
        </w:div>
      </w:divsChild>
    </w:div>
    <w:div w:id="2051877760">
      <w:bodyDiv w:val="1"/>
      <w:marLeft w:val="0"/>
      <w:marRight w:val="0"/>
      <w:marTop w:val="0"/>
      <w:marBottom w:val="0"/>
      <w:divBdr>
        <w:top w:val="none" w:sz="0" w:space="0" w:color="auto"/>
        <w:left w:val="none" w:sz="0" w:space="0" w:color="auto"/>
        <w:bottom w:val="none" w:sz="0" w:space="0" w:color="auto"/>
        <w:right w:val="none" w:sz="0" w:space="0" w:color="auto"/>
      </w:divBdr>
    </w:div>
    <w:div w:id="2094348494">
      <w:bodyDiv w:val="1"/>
      <w:marLeft w:val="0"/>
      <w:marRight w:val="0"/>
      <w:marTop w:val="0"/>
      <w:marBottom w:val="0"/>
      <w:divBdr>
        <w:top w:val="none" w:sz="0" w:space="0" w:color="auto"/>
        <w:left w:val="none" w:sz="0" w:space="0" w:color="auto"/>
        <w:bottom w:val="none" w:sz="0" w:space="0" w:color="auto"/>
        <w:right w:val="none" w:sz="0" w:space="0" w:color="auto"/>
      </w:divBdr>
      <w:divsChild>
        <w:div w:id="795950338">
          <w:marLeft w:val="0"/>
          <w:marRight w:val="0"/>
          <w:marTop w:val="0"/>
          <w:marBottom w:val="0"/>
          <w:divBdr>
            <w:top w:val="single" w:sz="12" w:space="3" w:color="auto"/>
            <w:left w:val="none" w:sz="0" w:space="0" w:color="auto"/>
            <w:bottom w:val="none" w:sz="0" w:space="0" w:color="auto"/>
            <w:right w:val="none" w:sz="0" w:space="0" w:color="auto"/>
          </w:divBdr>
        </w:div>
      </w:divsChild>
    </w:div>
    <w:div w:id="2114547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652ebac36f3a3857a7e2f843bdf61faf">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4be07f95e4277b4637c061ba86aa002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E3A2-E006-40BC-95F8-20399D56CB9E}">
  <ds:schemaRefs>
    <ds:schemaRef ds:uri="http://schemas.microsoft.com/office/2006/metadata/properties"/>
  </ds:schemaRefs>
</ds:datastoreItem>
</file>

<file path=customXml/itemProps2.xml><?xml version="1.0" encoding="utf-8"?>
<ds:datastoreItem xmlns:ds="http://schemas.openxmlformats.org/officeDocument/2006/customXml" ds:itemID="{FA0DCA71-9186-4D81-97C0-619C3E01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3086D-EDEF-496B-975F-AF53E267E5AD}">
  <ds:schemaRefs>
    <ds:schemaRef ds:uri="http://schemas.microsoft.com/sharepoint/v3/contenttype/forms"/>
  </ds:schemaRefs>
</ds:datastoreItem>
</file>

<file path=customXml/itemProps4.xml><?xml version="1.0" encoding="utf-8"?>
<ds:datastoreItem xmlns:ds="http://schemas.openxmlformats.org/officeDocument/2006/customXml" ds:itemID="{B7A84CDF-201B-4B7A-9C57-488352DF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Andy Bennett</dc:creator>
  <cp:keywords>CTPClassification=CTP_NT</cp:keywords>
  <cp:lastModifiedBy>cmcc</cp:lastModifiedBy>
  <cp:revision>3</cp:revision>
  <cp:lastPrinted>1601-01-01T00:00:00Z</cp:lastPrinted>
  <dcterms:created xsi:type="dcterms:W3CDTF">2021-01-21T13:41:00Z</dcterms:created>
  <dcterms:modified xsi:type="dcterms:W3CDTF">2021-01-21T14:00:00Z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0x010100EB28163D68FE8E4D9361964FDD814FC4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1573121276</vt:lpwstr>
  </property>
  <property fmtid="{D5CDD505-2E9C-101B-9397-08002B2CF9AE}" pid="9" name="TitusGUID">
    <vt:lpwstr>e810a9c8-f292-49ee-a748-da320bff242b</vt:lpwstr>
  </property>
  <property fmtid="{D5CDD505-2E9C-101B-9397-08002B2CF9AE}" pid="10" name="CTP_TimeStamp">
    <vt:lpwstr>2020-03-27 20:30:47Z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