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proofErr w:type="spellStart"/>
      <w:r w:rsidR="00DD3CA0">
        <w:rPr>
          <w:rFonts w:ascii="Arial" w:hAnsi="Arial" w:cs="Arial"/>
          <w:b/>
          <w:bCs/>
          <w:sz w:val="24"/>
          <w:szCs w:val="24"/>
        </w:rPr>
        <w:t>Elbonia</w:t>
      </w:r>
      <w:proofErr w:type="spellEnd"/>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proofErr w:type="spellStart"/>
      <w:r w:rsidR="00836078">
        <w:rPr>
          <w:rFonts w:ascii="Arial" w:hAnsi="Arial" w:cs="Arial"/>
          <w:b/>
        </w:rPr>
        <w:t>FS_</w:t>
      </w:r>
      <w:r w:rsidR="00F24F67">
        <w:rPr>
          <w:rFonts w:ascii="Arial" w:hAnsi="Arial" w:cs="Arial"/>
          <w:b/>
        </w:rPr>
        <w:t>eNPN</w:t>
      </w:r>
      <w:proofErr w:type="spellEnd"/>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proofErr w:type="spellStart"/>
      <w:r w:rsidR="00F8748A">
        <w:rPr>
          <w:rFonts w:ascii="Arial" w:hAnsi="Arial" w:cs="Arial"/>
          <w:b/>
        </w:rPr>
        <w:t>FS_</w:t>
      </w:r>
      <w:r w:rsidR="00F24F67">
        <w:rPr>
          <w:rFonts w:ascii="Arial" w:hAnsi="Arial" w:cs="Arial"/>
          <w:b/>
        </w:rPr>
        <w:t>eNPN</w:t>
      </w:r>
      <w:proofErr w:type="spellEnd"/>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proofErr w:type="spellStart"/>
      <w:r w:rsidR="00B60996">
        <w:rPr>
          <w:rFonts w:ascii="Arial" w:hAnsi="Arial" w:cs="Arial"/>
          <w:i/>
        </w:rPr>
        <w:t>FS_eNPN</w:t>
      </w:r>
      <w:proofErr w:type="spellEnd"/>
      <w:r w:rsidR="00B60996">
        <w:rPr>
          <w:rFonts w:ascii="Arial" w:hAnsi="Arial" w:cs="Arial"/>
          <w:i/>
        </w:rPr>
        <w:t xml:space="preserve"> </w:t>
      </w:r>
      <w:r w:rsidR="003A0689">
        <w:rPr>
          <w:rFonts w:ascii="Arial" w:hAnsi="Arial" w:cs="Arial"/>
          <w:i/>
        </w:rPr>
        <w:t>open issues.</w:t>
      </w:r>
    </w:p>
    <w:p w14:paraId="48FDE3B9" w14:textId="0449290E" w:rsidR="00717D43" w:rsidRDefault="005A0586" w:rsidP="00717D43">
      <w:pPr>
        <w:pStyle w:val="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 xml:space="preserve">More </w:t>
      </w:r>
      <w:proofErr w:type="spellStart"/>
      <w:r>
        <w:rPr>
          <w:lang w:val="en-US"/>
        </w:rPr>
        <w:t>FS_eNPN</w:t>
      </w:r>
      <w:proofErr w:type="spellEnd"/>
      <w:r>
        <w:rPr>
          <w:lang w:val="en-US"/>
        </w:rPr>
        <w:t xml:space="preserve">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this documents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 xml:space="preserve">whether the </w:t>
      </w:r>
      <w:proofErr w:type="spellStart"/>
      <w:r w:rsidR="000A5492">
        <w:rPr>
          <w:lang w:val="en-US"/>
        </w:rPr>
        <w:t>eNPN</w:t>
      </w:r>
      <w:proofErr w:type="spellEnd"/>
      <w:r w:rsidR="000A5492">
        <w:rPr>
          <w:lang w:val="en-US"/>
        </w:rPr>
        <w:t xml:space="preserve"> WID should be updated with a resolution of the issue</w:t>
      </w:r>
      <w:r w:rsidR="00E10764">
        <w:rPr>
          <w:lang w:val="en-US"/>
        </w:rPr>
        <w:t>.</w:t>
      </w:r>
    </w:p>
    <w:p w14:paraId="53929ECB" w14:textId="726A015B" w:rsidR="00050B2D" w:rsidRDefault="00D651D6" w:rsidP="0073464A">
      <w:pPr>
        <w:pStyle w:val="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proofErr w:type="spellStart"/>
      <w:r w:rsidR="007F0FE9" w:rsidRPr="007F0FE9">
        <w:rPr>
          <w:lang w:val="en-US"/>
        </w:rPr>
        <w:t>eed</w:t>
      </w:r>
      <w:proofErr w:type="spellEnd"/>
      <w:r w:rsidR="007F0FE9" w:rsidRPr="007F0FE9">
        <w:rPr>
          <w:lang w:val="en-US"/>
        </w:rPr>
        <w:t xml:space="preserve">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190500" w:rsidRPr="00616C7D" w14:paraId="4FEF40B3" w14:textId="77777777" w:rsidTr="00190500">
        <w:tc>
          <w:tcPr>
            <w:tcW w:w="1809" w:type="dxa"/>
            <w:shd w:val="clear" w:color="auto" w:fill="D0CECE"/>
          </w:tcPr>
          <w:p w14:paraId="44E92FCB" w14:textId="31D32459" w:rsidR="000F002F" w:rsidRPr="00BF5541" w:rsidRDefault="000F002F" w:rsidP="00AA03B5">
            <w:pPr>
              <w:jc w:val="center"/>
              <w:rPr>
                <w:b/>
                <w:lang w:val="en-US"/>
              </w:rPr>
            </w:pPr>
            <w:r>
              <w:rPr>
                <w:b/>
                <w:lang w:val="en-US"/>
              </w:rPr>
              <w:t>Company name</w:t>
            </w:r>
          </w:p>
        </w:tc>
        <w:tc>
          <w:tcPr>
            <w:tcW w:w="993" w:type="dxa"/>
            <w:shd w:val="clear" w:color="auto" w:fill="D0CEC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1842" w:type="dxa"/>
            <w:shd w:val="clear" w:color="auto" w:fill="D0CEC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5103" w:type="dxa"/>
            <w:shd w:val="clear" w:color="auto" w:fill="D0CEC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0F002F" w:rsidRPr="00616C7D" w14:paraId="5A193AC5" w14:textId="77777777" w:rsidTr="006E60FE">
        <w:trPr>
          <w:trHeight w:val="1094"/>
        </w:trPr>
        <w:tc>
          <w:tcPr>
            <w:tcW w:w="1809" w:type="dxa"/>
          </w:tcPr>
          <w:p w14:paraId="02B72120" w14:textId="63785A48" w:rsidR="000F002F" w:rsidRPr="00787E9E" w:rsidRDefault="00CB4146" w:rsidP="00717D43">
            <w:pPr>
              <w:rPr>
                <w:rFonts w:eastAsia="等线"/>
              </w:rPr>
            </w:pPr>
            <w:ins w:id="5" w:author="Fei Lu-OPPO" w:date="2021-01-19T14:04:00Z">
              <w:r>
                <w:rPr>
                  <w:rFonts w:eastAsia="等线" w:hint="eastAsia"/>
                </w:rPr>
                <w:lastRenderedPageBreak/>
                <w:t>O</w:t>
              </w:r>
              <w:r>
                <w:rPr>
                  <w:rFonts w:eastAsia="等线"/>
                </w:rPr>
                <w:t>PPO</w:t>
              </w:r>
            </w:ins>
          </w:p>
        </w:tc>
        <w:tc>
          <w:tcPr>
            <w:tcW w:w="993" w:type="dxa"/>
          </w:tcPr>
          <w:p w14:paraId="07008353" w14:textId="1B2C650F" w:rsidR="000F002F" w:rsidRPr="00616C7D" w:rsidRDefault="00CB4146" w:rsidP="004B5E78">
            <w:pPr>
              <w:rPr>
                <w:lang w:val="en-US"/>
              </w:rPr>
            </w:pPr>
            <w:ins w:id="6" w:author="Fei Lu-OPPO" w:date="2021-01-19T14:04:00Z">
              <w:r>
                <w:rPr>
                  <w:rFonts w:hint="eastAsia"/>
                  <w:lang w:val="en-US"/>
                </w:rPr>
                <w:t>N</w:t>
              </w:r>
            </w:ins>
          </w:p>
        </w:tc>
        <w:tc>
          <w:tcPr>
            <w:tcW w:w="1842" w:type="dxa"/>
            <w:shd w:val="clear" w:color="auto" w:fill="auto"/>
          </w:tcPr>
          <w:p w14:paraId="467E70A3" w14:textId="6D521A56" w:rsidR="000F002F" w:rsidRPr="00616C7D" w:rsidRDefault="00CB4146" w:rsidP="004B5E78">
            <w:pPr>
              <w:rPr>
                <w:lang w:val="en-US"/>
              </w:rPr>
            </w:pPr>
            <w:ins w:id="7" w:author="Fei Lu-OPPO" w:date="2021-01-19T14:04:00Z">
              <w:r>
                <w:rPr>
                  <w:rFonts w:hint="eastAsia"/>
                  <w:lang w:val="en-US"/>
                </w:rPr>
                <w:t>N</w:t>
              </w:r>
            </w:ins>
          </w:p>
        </w:tc>
        <w:tc>
          <w:tcPr>
            <w:tcW w:w="5103" w:type="dxa"/>
            <w:shd w:val="clear" w:color="auto" w:fill="auto"/>
          </w:tcPr>
          <w:p w14:paraId="4213FD05" w14:textId="78825F33" w:rsidR="000F002F" w:rsidRPr="00616C7D" w:rsidRDefault="009F5D2F" w:rsidP="00717D43">
            <w:pPr>
              <w:rPr>
                <w:lang w:val="en-US"/>
              </w:rPr>
            </w:pPr>
            <w:ins w:id="8" w:author="Fei Lu-OPPO" w:date="2021-01-19T14:05:00Z">
              <w:r>
                <w:rPr>
                  <w:lang w:val="en-US"/>
                </w:rPr>
                <w:t>There is no need to introduce additional SIB information for the SN</w:t>
              </w:r>
            </w:ins>
            <w:ins w:id="9" w:author="Fei Lu-OPPO" w:date="2021-01-19T14:06:00Z">
              <w:r>
                <w:rPr>
                  <w:lang w:val="en-US"/>
                </w:rPr>
                <w:t xml:space="preserve">PN selection. The SIB indications in the TR </w:t>
              </w:r>
            </w:ins>
            <w:ins w:id="10" w:author="Fei Lu-OPPO" w:date="2021-01-19T15:50:00Z">
              <w:r w:rsidR="00664F9E">
                <w:rPr>
                  <w:lang w:val="en-US"/>
                </w:rPr>
                <w:t>are</w:t>
              </w:r>
            </w:ins>
            <w:ins w:id="11" w:author="Fei Lu-OPPO" w:date="2021-01-19T14:06:00Z">
              <w:r>
                <w:rPr>
                  <w:lang w:val="en-US"/>
                </w:rPr>
                <w:t xml:space="preserve"> sufficient for the assistance of the SNPN selection.</w:t>
              </w:r>
            </w:ins>
          </w:p>
        </w:tc>
      </w:tr>
      <w:tr w:rsidR="000F002F" w:rsidRPr="00616C7D" w14:paraId="6D1EA397" w14:textId="77777777" w:rsidTr="006E60FE">
        <w:trPr>
          <w:trHeight w:val="1094"/>
        </w:trPr>
        <w:tc>
          <w:tcPr>
            <w:tcW w:w="1809" w:type="dxa"/>
          </w:tcPr>
          <w:p w14:paraId="5E811BF3" w14:textId="4615E7B3" w:rsidR="000F002F" w:rsidRPr="00104FBB" w:rsidRDefault="000F002F" w:rsidP="00717D43">
            <w:pPr>
              <w:rPr>
                <w:lang w:val="en-US"/>
              </w:rPr>
            </w:pPr>
          </w:p>
        </w:tc>
        <w:tc>
          <w:tcPr>
            <w:tcW w:w="993" w:type="dxa"/>
          </w:tcPr>
          <w:p w14:paraId="4459B0E4" w14:textId="77777777" w:rsidR="000F002F" w:rsidRPr="00616C7D" w:rsidRDefault="000F002F" w:rsidP="004B5E78">
            <w:pPr>
              <w:rPr>
                <w:lang w:val="en-US"/>
              </w:rPr>
            </w:pPr>
          </w:p>
        </w:tc>
        <w:tc>
          <w:tcPr>
            <w:tcW w:w="1842" w:type="dxa"/>
            <w:shd w:val="clear" w:color="auto" w:fill="auto"/>
          </w:tcPr>
          <w:p w14:paraId="1A1A1C1C" w14:textId="32CED8A3" w:rsidR="000F002F" w:rsidRPr="00616C7D" w:rsidRDefault="000F002F" w:rsidP="004B5E78">
            <w:pPr>
              <w:rPr>
                <w:lang w:val="en-US"/>
              </w:rPr>
            </w:pPr>
          </w:p>
        </w:tc>
        <w:tc>
          <w:tcPr>
            <w:tcW w:w="5103" w:type="dxa"/>
            <w:shd w:val="clear" w:color="auto" w:fill="auto"/>
          </w:tcPr>
          <w:p w14:paraId="76B5280C" w14:textId="77777777" w:rsidR="000F002F" w:rsidRPr="00616C7D" w:rsidRDefault="000F002F" w:rsidP="00717D43">
            <w:pPr>
              <w:rPr>
                <w:lang w:val="en-US"/>
              </w:rPr>
            </w:pPr>
          </w:p>
        </w:tc>
      </w:tr>
      <w:tr w:rsidR="000F002F" w:rsidRPr="00616C7D" w14:paraId="091CF367" w14:textId="77777777" w:rsidTr="006E60FE">
        <w:trPr>
          <w:trHeight w:val="1094"/>
        </w:trPr>
        <w:tc>
          <w:tcPr>
            <w:tcW w:w="1809" w:type="dxa"/>
          </w:tcPr>
          <w:p w14:paraId="28237672" w14:textId="51669D56" w:rsidR="000F002F" w:rsidRDefault="000F002F" w:rsidP="00717D43">
            <w:pPr>
              <w:rPr>
                <w:lang w:val="en-US"/>
              </w:rPr>
            </w:pPr>
          </w:p>
        </w:tc>
        <w:tc>
          <w:tcPr>
            <w:tcW w:w="993" w:type="dxa"/>
          </w:tcPr>
          <w:p w14:paraId="5D78EA63" w14:textId="77777777" w:rsidR="000F002F" w:rsidRPr="00616C7D" w:rsidRDefault="000F002F" w:rsidP="004B5E78">
            <w:pPr>
              <w:rPr>
                <w:lang w:val="en-US"/>
              </w:rPr>
            </w:pPr>
          </w:p>
        </w:tc>
        <w:tc>
          <w:tcPr>
            <w:tcW w:w="1842" w:type="dxa"/>
            <w:shd w:val="clear" w:color="auto" w:fill="auto"/>
          </w:tcPr>
          <w:p w14:paraId="7383A8E9" w14:textId="7A63B08C" w:rsidR="000F002F" w:rsidRPr="00616C7D" w:rsidRDefault="000F002F" w:rsidP="004B5E78">
            <w:pPr>
              <w:rPr>
                <w:lang w:val="en-US"/>
              </w:rPr>
            </w:pPr>
          </w:p>
        </w:tc>
        <w:tc>
          <w:tcPr>
            <w:tcW w:w="5103" w:type="dxa"/>
            <w:shd w:val="clear" w:color="auto" w:fill="auto"/>
          </w:tcPr>
          <w:p w14:paraId="1CF3E703" w14:textId="77777777" w:rsidR="000F002F" w:rsidRPr="00616C7D" w:rsidRDefault="000F002F" w:rsidP="00717D43">
            <w:pPr>
              <w:rPr>
                <w:lang w:val="en-US"/>
              </w:rPr>
            </w:pPr>
          </w:p>
        </w:tc>
      </w:tr>
    </w:tbl>
    <w:p w14:paraId="357E7F42" w14:textId="03A4B432" w:rsidR="00717D43" w:rsidRDefault="00717D43" w:rsidP="00717D43">
      <w:pPr>
        <w:rPr>
          <w:lang w:val="en-US"/>
        </w:rPr>
      </w:pPr>
    </w:p>
    <w:p w14:paraId="609B1DB3" w14:textId="52C8151F" w:rsidR="00BA6F94" w:rsidRPr="0073464A" w:rsidRDefault="00BA6F94" w:rsidP="00BA6F94">
      <w:pPr>
        <w:pStyle w:val="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BA6F94" w:rsidRPr="00616C7D" w14:paraId="5A08DE25" w14:textId="77777777" w:rsidTr="009E0A36">
        <w:trPr>
          <w:trHeight w:val="1094"/>
        </w:trPr>
        <w:tc>
          <w:tcPr>
            <w:tcW w:w="1809" w:type="dxa"/>
          </w:tcPr>
          <w:p w14:paraId="1D328516" w14:textId="0DC5C28D" w:rsidR="00BA6F94" w:rsidRPr="00787E9E" w:rsidRDefault="00945F59" w:rsidP="009E0A36">
            <w:pPr>
              <w:rPr>
                <w:rFonts w:eastAsia="等线"/>
              </w:rPr>
            </w:pPr>
            <w:ins w:id="12" w:author="Fei Lu-OPPO" w:date="2021-01-19T14:11:00Z">
              <w:r>
                <w:rPr>
                  <w:rFonts w:eastAsia="等线" w:hint="eastAsia"/>
                </w:rPr>
                <w:t>O</w:t>
              </w:r>
              <w:r>
                <w:rPr>
                  <w:rFonts w:eastAsia="等线"/>
                </w:rPr>
                <w:t>PPO</w:t>
              </w:r>
            </w:ins>
          </w:p>
        </w:tc>
        <w:tc>
          <w:tcPr>
            <w:tcW w:w="993" w:type="dxa"/>
          </w:tcPr>
          <w:p w14:paraId="3628508B" w14:textId="76C56493" w:rsidR="00BA6F94" w:rsidRPr="00616C7D" w:rsidRDefault="00945F59" w:rsidP="009E0A36">
            <w:pPr>
              <w:rPr>
                <w:lang w:val="en-US"/>
              </w:rPr>
            </w:pPr>
            <w:ins w:id="13" w:author="Fei Lu-OPPO" w:date="2021-01-19T14:11:00Z">
              <w:r>
                <w:rPr>
                  <w:rFonts w:hint="eastAsia"/>
                  <w:lang w:val="en-US"/>
                </w:rPr>
                <w:t>Y</w:t>
              </w:r>
            </w:ins>
          </w:p>
        </w:tc>
        <w:tc>
          <w:tcPr>
            <w:tcW w:w="1842" w:type="dxa"/>
            <w:shd w:val="clear" w:color="auto" w:fill="auto"/>
          </w:tcPr>
          <w:p w14:paraId="43A6BD23" w14:textId="0DB054F0" w:rsidR="00BA6F94" w:rsidRPr="00616C7D" w:rsidRDefault="00945F59" w:rsidP="009E0A36">
            <w:pPr>
              <w:rPr>
                <w:lang w:val="en-US"/>
              </w:rPr>
            </w:pPr>
            <w:ins w:id="14" w:author="Fei Lu-OPPO" w:date="2021-01-19T14:11:00Z">
              <w:r>
                <w:rPr>
                  <w:rFonts w:hint="eastAsia"/>
                  <w:lang w:val="en-US"/>
                </w:rPr>
                <w:t>Y</w:t>
              </w:r>
            </w:ins>
          </w:p>
        </w:tc>
        <w:tc>
          <w:tcPr>
            <w:tcW w:w="5103" w:type="dxa"/>
            <w:shd w:val="clear" w:color="auto" w:fill="auto"/>
          </w:tcPr>
          <w:p w14:paraId="6EB2BCFB" w14:textId="240E0223" w:rsidR="00BA6F94" w:rsidRPr="00616C7D" w:rsidRDefault="00945F59" w:rsidP="009E0A36">
            <w:pPr>
              <w:rPr>
                <w:lang w:val="en-US"/>
              </w:rPr>
            </w:pPr>
            <w:ins w:id="15" w:author="Fei Lu-OPPO" w:date="2021-01-19T14:12:00Z">
              <w:r>
                <w:rPr>
                  <w:lang w:val="en-US"/>
                </w:rPr>
                <w:t>It is reasonable to support the PDU session connected to the home SP</w:t>
              </w:r>
            </w:ins>
            <w:ins w:id="16" w:author="Fei Lu-OPPO" w:date="2021-01-19T14:13:00Z">
              <w:r w:rsidR="00173CD4">
                <w:rPr>
                  <w:lang w:val="en-US"/>
                </w:rPr>
                <w:t xml:space="preserve"> (UPF in the separate entity)</w:t>
              </w:r>
            </w:ins>
            <w:ins w:id="17" w:author="Fei Lu-OPPO" w:date="2021-01-19T14:12:00Z">
              <w:r>
                <w:rPr>
                  <w:lang w:val="en-US"/>
                </w:rPr>
                <w:t>.</w:t>
              </w:r>
            </w:ins>
          </w:p>
        </w:tc>
      </w:tr>
      <w:tr w:rsidR="00BA6F94" w:rsidRPr="00616C7D" w14:paraId="22005D10" w14:textId="77777777" w:rsidTr="009E0A36">
        <w:trPr>
          <w:trHeight w:val="1094"/>
        </w:trPr>
        <w:tc>
          <w:tcPr>
            <w:tcW w:w="1809" w:type="dxa"/>
          </w:tcPr>
          <w:p w14:paraId="213F201D" w14:textId="77777777" w:rsidR="00BA6F94" w:rsidRPr="00104FBB" w:rsidRDefault="00BA6F94" w:rsidP="009E0A36">
            <w:pPr>
              <w:rPr>
                <w:lang w:val="en-US"/>
              </w:rPr>
            </w:pPr>
          </w:p>
        </w:tc>
        <w:tc>
          <w:tcPr>
            <w:tcW w:w="993" w:type="dxa"/>
          </w:tcPr>
          <w:p w14:paraId="0DBFB6E1" w14:textId="77777777" w:rsidR="00BA6F94" w:rsidRPr="00616C7D" w:rsidRDefault="00BA6F94" w:rsidP="009E0A36">
            <w:pPr>
              <w:rPr>
                <w:lang w:val="en-US"/>
              </w:rPr>
            </w:pPr>
          </w:p>
        </w:tc>
        <w:tc>
          <w:tcPr>
            <w:tcW w:w="1842" w:type="dxa"/>
            <w:shd w:val="clear" w:color="auto" w:fill="auto"/>
          </w:tcPr>
          <w:p w14:paraId="0ED78E03" w14:textId="77777777" w:rsidR="00BA6F94" w:rsidRPr="00616C7D" w:rsidRDefault="00BA6F94" w:rsidP="009E0A36">
            <w:pPr>
              <w:rPr>
                <w:lang w:val="en-US"/>
              </w:rPr>
            </w:pPr>
          </w:p>
        </w:tc>
        <w:tc>
          <w:tcPr>
            <w:tcW w:w="5103" w:type="dxa"/>
            <w:shd w:val="clear" w:color="auto" w:fill="auto"/>
          </w:tcPr>
          <w:p w14:paraId="7E6FCC5F" w14:textId="77777777" w:rsidR="00BA6F94" w:rsidRPr="00616C7D" w:rsidRDefault="00BA6F94" w:rsidP="009E0A36">
            <w:pPr>
              <w:rPr>
                <w:lang w:val="en-US"/>
              </w:rPr>
            </w:pPr>
          </w:p>
        </w:tc>
      </w:tr>
      <w:tr w:rsidR="00BA6F94" w:rsidRPr="00616C7D" w14:paraId="4D7496B0" w14:textId="77777777" w:rsidTr="009E0A36">
        <w:trPr>
          <w:trHeight w:val="1094"/>
        </w:trPr>
        <w:tc>
          <w:tcPr>
            <w:tcW w:w="1809" w:type="dxa"/>
          </w:tcPr>
          <w:p w14:paraId="02FEEEBB" w14:textId="77777777" w:rsidR="00BA6F94" w:rsidRDefault="00BA6F94" w:rsidP="009E0A36">
            <w:pPr>
              <w:rPr>
                <w:lang w:val="en-US"/>
              </w:rPr>
            </w:pPr>
          </w:p>
        </w:tc>
        <w:tc>
          <w:tcPr>
            <w:tcW w:w="993" w:type="dxa"/>
          </w:tcPr>
          <w:p w14:paraId="09192D17" w14:textId="77777777" w:rsidR="00BA6F94" w:rsidRPr="00616C7D" w:rsidRDefault="00BA6F94" w:rsidP="009E0A36">
            <w:pPr>
              <w:rPr>
                <w:lang w:val="en-US"/>
              </w:rPr>
            </w:pPr>
          </w:p>
        </w:tc>
        <w:tc>
          <w:tcPr>
            <w:tcW w:w="1842" w:type="dxa"/>
            <w:shd w:val="clear" w:color="auto" w:fill="auto"/>
          </w:tcPr>
          <w:p w14:paraId="25E384D4" w14:textId="77777777" w:rsidR="00BA6F94" w:rsidRPr="00616C7D" w:rsidRDefault="00BA6F94" w:rsidP="009E0A36">
            <w:pPr>
              <w:rPr>
                <w:lang w:val="en-US"/>
              </w:rPr>
            </w:pPr>
          </w:p>
        </w:tc>
        <w:tc>
          <w:tcPr>
            <w:tcW w:w="5103" w:type="dxa"/>
            <w:shd w:val="clear" w:color="auto" w:fill="auto"/>
          </w:tcPr>
          <w:p w14:paraId="246B8FB3" w14:textId="77777777" w:rsidR="00BA6F94" w:rsidRPr="00616C7D" w:rsidRDefault="00BA6F94" w:rsidP="009E0A36">
            <w:pPr>
              <w:rPr>
                <w:lang w:val="en-US"/>
              </w:rPr>
            </w:pPr>
          </w:p>
        </w:tc>
      </w:tr>
      <w:tr w:rsidR="006C4E1B" w:rsidRPr="00616C7D" w14:paraId="387D828C" w14:textId="77777777" w:rsidTr="009E0A36">
        <w:trPr>
          <w:trHeight w:val="1094"/>
        </w:trPr>
        <w:tc>
          <w:tcPr>
            <w:tcW w:w="1809" w:type="dxa"/>
          </w:tcPr>
          <w:p w14:paraId="6830C013" w14:textId="77777777" w:rsidR="006C4E1B" w:rsidRDefault="006C4E1B" w:rsidP="009E0A36">
            <w:pPr>
              <w:rPr>
                <w:lang w:val="en-US"/>
              </w:rPr>
            </w:pPr>
          </w:p>
        </w:tc>
        <w:tc>
          <w:tcPr>
            <w:tcW w:w="993" w:type="dxa"/>
          </w:tcPr>
          <w:p w14:paraId="314599A1" w14:textId="77777777" w:rsidR="006C4E1B" w:rsidRPr="00616C7D" w:rsidRDefault="006C4E1B" w:rsidP="009E0A36">
            <w:pPr>
              <w:rPr>
                <w:lang w:val="en-US"/>
              </w:rPr>
            </w:pPr>
          </w:p>
        </w:tc>
        <w:tc>
          <w:tcPr>
            <w:tcW w:w="1842" w:type="dxa"/>
            <w:shd w:val="clear" w:color="auto" w:fill="auto"/>
          </w:tcPr>
          <w:p w14:paraId="56239193" w14:textId="77777777" w:rsidR="006C4E1B" w:rsidRPr="00616C7D" w:rsidRDefault="006C4E1B" w:rsidP="009E0A36">
            <w:pPr>
              <w:rPr>
                <w:lang w:val="en-US"/>
              </w:rPr>
            </w:pPr>
          </w:p>
        </w:tc>
        <w:tc>
          <w:tcPr>
            <w:tcW w:w="5103" w:type="dxa"/>
            <w:shd w:val="clear" w:color="auto" w:fill="auto"/>
          </w:tcPr>
          <w:p w14:paraId="2D94974F" w14:textId="77777777" w:rsidR="006C4E1B" w:rsidRPr="00616C7D" w:rsidRDefault="006C4E1B" w:rsidP="009E0A36">
            <w:pPr>
              <w:rPr>
                <w:lang w:val="en-US"/>
              </w:rPr>
            </w:pPr>
          </w:p>
        </w:tc>
      </w:tr>
    </w:tbl>
    <w:p w14:paraId="0CC5B92B" w14:textId="60AEE0E2" w:rsidR="00BA6F94" w:rsidRDefault="00BA6F94" w:rsidP="00BA6F94">
      <w:pPr>
        <w:rPr>
          <w:lang w:val="en-US"/>
        </w:rPr>
      </w:pPr>
    </w:p>
    <w:p w14:paraId="113790C0" w14:textId="77EF5D6B" w:rsidR="006C4E1B" w:rsidRPr="0073464A" w:rsidRDefault="006C4E1B" w:rsidP="006C4E1B">
      <w:pPr>
        <w:pStyle w:val="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lastRenderedPageBreak/>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t>(Y/N)</w:t>
            </w:r>
          </w:p>
        </w:tc>
        <w:tc>
          <w:tcPr>
            <w:tcW w:w="1842" w:type="dxa"/>
            <w:shd w:val="clear" w:color="auto" w:fill="D0CECE"/>
          </w:tcPr>
          <w:p w14:paraId="6B8F6B0D" w14:textId="77777777" w:rsidR="006C4E1B" w:rsidRDefault="006C4E1B" w:rsidP="009E0A36">
            <w:pPr>
              <w:jc w:val="center"/>
              <w:rPr>
                <w:b/>
                <w:lang w:val="en-US"/>
              </w:rPr>
            </w:pPr>
            <w:r>
              <w:rPr>
                <w:b/>
                <w:lang w:val="en-US"/>
              </w:rPr>
              <w:t>Should the WID be updated with a resolution of the 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4F30C386" w14:textId="77777777" w:rsidTr="009E0A36">
        <w:trPr>
          <w:trHeight w:val="1094"/>
        </w:trPr>
        <w:tc>
          <w:tcPr>
            <w:tcW w:w="1809" w:type="dxa"/>
          </w:tcPr>
          <w:p w14:paraId="5E82DC2C" w14:textId="5548A269" w:rsidR="006C4E1B" w:rsidRPr="00787E9E" w:rsidRDefault="00263A87" w:rsidP="009E0A36">
            <w:pPr>
              <w:rPr>
                <w:rFonts w:eastAsia="等线"/>
              </w:rPr>
            </w:pPr>
            <w:ins w:id="18" w:author="Fei Lu-OPPO" w:date="2021-01-19T14:14:00Z">
              <w:r>
                <w:rPr>
                  <w:rFonts w:eastAsia="等线" w:hint="eastAsia"/>
                </w:rPr>
                <w:t>O</w:t>
              </w:r>
              <w:r>
                <w:rPr>
                  <w:rFonts w:eastAsia="等线"/>
                </w:rPr>
                <w:t>PPO</w:t>
              </w:r>
            </w:ins>
          </w:p>
        </w:tc>
        <w:tc>
          <w:tcPr>
            <w:tcW w:w="993" w:type="dxa"/>
          </w:tcPr>
          <w:p w14:paraId="5D45738D" w14:textId="6E48835C" w:rsidR="006C4E1B" w:rsidRPr="00616C7D" w:rsidRDefault="006C4E1B" w:rsidP="009E0A36">
            <w:pPr>
              <w:rPr>
                <w:lang w:val="en-US"/>
              </w:rPr>
            </w:pPr>
          </w:p>
        </w:tc>
        <w:tc>
          <w:tcPr>
            <w:tcW w:w="1842" w:type="dxa"/>
            <w:shd w:val="clear" w:color="auto" w:fill="auto"/>
          </w:tcPr>
          <w:p w14:paraId="4C6ED3D2" w14:textId="6EE44187" w:rsidR="006C4E1B" w:rsidRPr="00616C7D" w:rsidRDefault="006C4E1B" w:rsidP="009E0A36">
            <w:pPr>
              <w:rPr>
                <w:lang w:val="en-US"/>
              </w:rPr>
            </w:pPr>
          </w:p>
        </w:tc>
        <w:tc>
          <w:tcPr>
            <w:tcW w:w="5103" w:type="dxa"/>
            <w:shd w:val="clear" w:color="auto" w:fill="auto"/>
          </w:tcPr>
          <w:p w14:paraId="52C0F2D5" w14:textId="68B2D750" w:rsidR="006C4E1B" w:rsidRPr="00616C7D" w:rsidRDefault="00263A87" w:rsidP="00410F0B">
            <w:pPr>
              <w:rPr>
                <w:lang w:val="en-US"/>
              </w:rPr>
            </w:pPr>
            <w:ins w:id="19" w:author="Fei Lu-OPPO" w:date="2021-01-19T14:14:00Z">
              <w:r>
                <w:rPr>
                  <w:lang w:val="en-US"/>
                </w:rPr>
                <w:t>Dep</w:t>
              </w:r>
            </w:ins>
            <w:ins w:id="20" w:author="Fei Lu-OPPO" w:date="2021-01-19T14:15:00Z">
              <w:r>
                <w:rPr>
                  <w:lang w:val="en-US"/>
                </w:rPr>
                <w:t>ending on the reply LS from SA1.</w:t>
              </w:r>
            </w:ins>
          </w:p>
        </w:tc>
      </w:tr>
      <w:tr w:rsidR="006C4E1B" w:rsidRPr="00616C7D" w14:paraId="626C1FA4" w14:textId="77777777" w:rsidTr="009E0A36">
        <w:trPr>
          <w:trHeight w:val="1094"/>
        </w:trPr>
        <w:tc>
          <w:tcPr>
            <w:tcW w:w="1809" w:type="dxa"/>
          </w:tcPr>
          <w:p w14:paraId="1CC9C5F9" w14:textId="77777777" w:rsidR="006C4E1B" w:rsidRPr="00104FBB" w:rsidRDefault="006C4E1B" w:rsidP="009E0A36">
            <w:pPr>
              <w:rPr>
                <w:lang w:val="en-US"/>
              </w:rPr>
            </w:pPr>
          </w:p>
        </w:tc>
        <w:tc>
          <w:tcPr>
            <w:tcW w:w="993" w:type="dxa"/>
          </w:tcPr>
          <w:p w14:paraId="03BC9037" w14:textId="77777777" w:rsidR="006C4E1B" w:rsidRPr="00616C7D" w:rsidRDefault="006C4E1B" w:rsidP="009E0A36">
            <w:pPr>
              <w:rPr>
                <w:lang w:val="en-US"/>
              </w:rPr>
            </w:pPr>
          </w:p>
        </w:tc>
        <w:tc>
          <w:tcPr>
            <w:tcW w:w="1842" w:type="dxa"/>
            <w:shd w:val="clear" w:color="auto" w:fill="auto"/>
          </w:tcPr>
          <w:p w14:paraId="73F54EA4" w14:textId="77777777" w:rsidR="006C4E1B" w:rsidRPr="00616C7D" w:rsidRDefault="006C4E1B" w:rsidP="009E0A36">
            <w:pPr>
              <w:rPr>
                <w:lang w:val="en-US"/>
              </w:rPr>
            </w:pPr>
          </w:p>
        </w:tc>
        <w:tc>
          <w:tcPr>
            <w:tcW w:w="5103" w:type="dxa"/>
            <w:shd w:val="clear" w:color="auto" w:fill="auto"/>
          </w:tcPr>
          <w:p w14:paraId="24D6E06B" w14:textId="77777777" w:rsidR="006C4E1B" w:rsidRPr="00616C7D" w:rsidRDefault="006C4E1B" w:rsidP="009E0A36">
            <w:pPr>
              <w:rPr>
                <w:lang w:val="en-US"/>
              </w:rPr>
            </w:pPr>
          </w:p>
        </w:tc>
      </w:tr>
      <w:tr w:rsidR="006C4E1B" w:rsidRPr="00616C7D" w14:paraId="2F550F49" w14:textId="77777777" w:rsidTr="009E0A36">
        <w:trPr>
          <w:trHeight w:val="1094"/>
        </w:trPr>
        <w:tc>
          <w:tcPr>
            <w:tcW w:w="1809" w:type="dxa"/>
          </w:tcPr>
          <w:p w14:paraId="6906CE50" w14:textId="77777777" w:rsidR="006C4E1B" w:rsidRDefault="006C4E1B" w:rsidP="009E0A36">
            <w:pPr>
              <w:rPr>
                <w:lang w:val="en-US"/>
              </w:rPr>
            </w:pPr>
          </w:p>
        </w:tc>
        <w:tc>
          <w:tcPr>
            <w:tcW w:w="993" w:type="dxa"/>
          </w:tcPr>
          <w:p w14:paraId="4525B6F1" w14:textId="77777777" w:rsidR="006C4E1B" w:rsidRPr="00616C7D" w:rsidRDefault="006C4E1B" w:rsidP="009E0A36">
            <w:pPr>
              <w:rPr>
                <w:lang w:val="en-US"/>
              </w:rPr>
            </w:pPr>
          </w:p>
        </w:tc>
        <w:tc>
          <w:tcPr>
            <w:tcW w:w="1842" w:type="dxa"/>
            <w:shd w:val="clear" w:color="auto" w:fill="auto"/>
          </w:tcPr>
          <w:p w14:paraId="52E81A42" w14:textId="77777777" w:rsidR="006C4E1B" w:rsidRPr="00616C7D" w:rsidRDefault="006C4E1B" w:rsidP="009E0A36">
            <w:pPr>
              <w:rPr>
                <w:lang w:val="en-US"/>
              </w:rPr>
            </w:pPr>
          </w:p>
        </w:tc>
        <w:tc>
          <w:tcPr>
            <w:tcW w:w="5103" w:type="dxa"/>
            <w:shd w:val="clear" w:color="auto" w:fill="auto"/>
          </w:tcPr>
          <w:p w14:paraId="2D444698" w14:textId="77777777" w:rsidR="006C4E1B" w:rsidRPr="00616C7D" w:rsidRDefault="006C4E1B" w:rsidP="009E0A36">
            <w:pPr>
              <w:rPr>
                <w:lang w:val="en-US"/>
              </w:rPr>
            </w:pPr>
          </w:p>
        </w:tc>
      </w:tr>
      <w:tr w:rsidR="006C4E1B" w:rsidRPr="00616C7D" w14:paraId="0A8EB29D" w14:textId="77777777" w:rsidTr="009E0A36">
        <w:trPr>
          <w:trHeight w:val="1094"/>
        </w:trPr>
        <w:tc>
          <w:tcPr>
            <w:tcW w:w="1809" w:type="dxa"/>
          </w:tcPr>
          <w:p w14:paraId="6D3823BB" w14:textId="77777777" w:rsidR="006C4E1B" w:rsidRDefault="006C4E1B" w:rsidP="009E0A36">
            <w:pPr>
              <w:rPr>
                <w:lang w:val="en-US"/>
              </w:rPr>
            </w:pPr>
          </w:p>
        </w:tc>
        <w:tc>
          <w:tcPr>
            <w:tcW w:w="993" w:type="dxa"/>
          </w:tcPr>
          <w:p w14:paraId="1DBFB053" w14:textId="77777777" w:rsidR="006C4E1B" w:rsidRPr="00616C7D" w:rsidRDefault="006C4E1B" w:rsidP="009E0A36">
            <w:pPr>
              <w:rPr>
                <w:lang w:val="en-US"/>
              </w:rPr>
            </w:pPr>
          </w:p>
        </w:tc>
        <w:tc>
          <w:tcPr>
            <w:tcW w:w="1842" w:type="dxa"/>
            <w:shd w:val="clear" w:color="auto" w:fill="auto"/>
          </w:tcPr>
          <w:p w14:paraId="5DDC2F80" w14:textId="77777777" w:rsidR="006C4E1B" w:rsidRPr="00616C7D" w:rsidRDefault="006C4E1B" w:rsidP="009E0A36">
            <w:pPr>
              <w:rPr>
                <w:lang w:val="en-US"/>
              </w:rPr>
            </w:pPr>
          </w:p>
        </w:tc>
        <w:tc>
          <w:tcPr>
            <w:tcW w:w="5103" w:type="dxa"/>
            <w:shd w:val="clear" w:color="auto" w:fill="auto"/>
          </w:tcPr>
          <w:p w14:paraId="6317290D" w14:textId="77777777" w:rsidR="006C4E1B" w:rsidRPr="00616C7D" w:rsidRDefault="006C4E1B" w:rsidP="009E0A36">
            <w:pPr>
              <w:rPr>
                <w:lang w:val="en-US"/>
              </w:rPr>
            </w:pPr>
          </w:p>
        </w:tc>
      </w:tr>
    </w:tbl>
    <w:p w14:paraId="4B3F1168" w14:textId="1F367E0E" w:rsidR="006C4E1B" w:rsidRPr="0073464A" w:rsidRDefault="006C4E1B" w:rsidP="006C4E1B">
      <w:pPr>
        <w:pStyle w:val="2"/>
        <w:rPr>
          <w:lang w:val="en-US"/>
        </w:rPr>
      </w:pPr>
      <w:r>
        <w:rPr>
          <w:lang w:val="en-US"/>
        </w:rPr>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r>
        <w:t>Editor's note:</w:t>
      </w:r>
      <w:r w:rsidRPr="00A97959">
        <w:tab/>
      </w:r>
      <w:r>
        <w:t xml:space="preserve">It is FFS if the AAA server supports providing the </w:t>
      </w:r>
      <w:r w:rsidRPr="000F31A1">
        <w:t>subscription information</w:t>
      </w:r>
      <w:r>
        <w:t xml:space="preserve"> needed for </w:t>
      </w:r>
      <w:r w:rsidRPr="00B52A6A">
        <w:t xml:space="preserve">registration and session management </w:t>
      </w:r>
      <w:r w:rsidRPr="000F31A1">
        <w:t>procedure</w:t>
      </w:r>
      <w:r>
        <w:t>.</w:t>
      </w:r>
    </w:p>
    <w:p w14:paraId="7F0FFC6C" w14:textId="2016407D" w:rsidR="006C4E1B" w:rsidRDefault="006C4E1B" w:rsidP="006C4E1B">
      <w:pPr>
        <w:rPr>
          <w:lang w:val="en-US"/>
        </w:rPr>
      </w:pPr>
      <w:r w:rsidRPr="00CF36FB">
        <w:rPr>
          <w:b/>
          <w:bCs/>
        </w:rPr>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Should the WID be updated with a resolution of the issue?</w:t>
            </w:r>
          </w:p>
          <w:p w14:paraId="2604ACFD" w14:textId="77777777" w:rsidR="006C4E1B" w:rsidRPr="00BF5541" w:rsidRDefault="006C4E1B" w:rsidP="009E0A36">
            <w:pPr>
              <w:jc w:val="center"/>
              <w:rPr>
                <w:b/>
                <w:lang w:val="en-US"/>
              </w:rPr>
            </w:pPr>
            <w:r>
              <w:rPr>
                <w:b/>
                <w:lang w:val="en-US"/>
              </w:rPr>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13443FBD" w14:textId="77777777" w:rsidTr="009E0A36">
        <w:trPr>
          <w:trHeight w:val="1094"/>
        </w:trPr>
        <w:tc>
          <w:tcPr>
            <w:tcW w:w="1809" w:type="dxa"/>
          </w:tcPr>
          <w:p w14:paraId="53ECE787" w14:textId="666C3C50" w:rsidR="006C4E1B" w:rsidRPr="00787E9E" w:rsidRDefault="006C4E1B" w:rsidP="009E0A36">
            <w:pPr>
              <w:rPr>
                <w:rFonts w:eastAsia="等线"/>
              </w:rPr>
            </w:pPr>
          </w:p>
        </w:tc>
        <w:tc>
          <w:tcPr>
            <w:tcW w:w="993" w:type="dxa"/>
          </w:tcPr>
          <w:p w14:paraId="427B135D" w14:textId="374CFA73" w:rsidR="006C4E1B" w:rsidRPr="00616C7D" w:rsidRDefault="006C4E1B" w:rsidP="009E0A36">
            <w:pPr>
              <w:rPr>
                <w:lang w:val="en-US"/>
              </w:rPr>
            </w:pPr>
          </w:p>
        </w:tc>
        <w:tc>
          <w:tcPr>
            <w:tcW w:w="1842" w:type="dxa"/>
            <w:shd w:val="clear" w:color="auto" w:fill="auto"/>
          </w:tcPr>
          <w:p w14:paraId="06A2B127" w14:textId="1F30D93C" w:rsidR="006C4E1B" w:rsidRPr="00616C7D" w:rsidRDefault="006C4E1B" w:rsidP="009E0A36">
            <w:pPr>
              <w:rPr>
                <w:lang w:val="en-US"/>
              </w:rPr>
            </w:pPr>
          </w:p>
        </w:tc>
        <w:tc>
          <w:tcPr>
            <w:tcW w:w="5103" w:type="dxa"/>
            <w:shd w:val="clear" w:color="auto" w:fill="auto"/>
          </w:tcPr>
          <w:p w14:paraId="2A72DAE5" w14:textId="5E9071D7" w:rsidR="006C4E1B" w:rsidRPr="00616C7D" w:rsidRDefault="15C59D28" w:rsidP="0B64AD25">
            <w:pPr>
              <w:spacing w:line="259" w:lineRule="auto"/>
              <w:rPr>
                <w:highlight w:val="yellow"/>
                <w:lang w:val="en-US"/>
              </w:rPr>
            </w:pPr>
            <w:r w:rsidRPr="1D2FEA70">
              <w:rPr>
                <w:highlight w:val="yellow"/>
                <w:lang w:val="en-US"/>
              </w:rPr>
              <w:t xml:space="preserve"> </w:t>
            </w:r>
          </w:p>
        </w:tc>
      </w:tr>
      <w:tr w:rsidR="006C4E1B" w:rsidRPr="00616C7D" w14:paraId="1737C4FF" w14:textId="77777777" w:rsidTr="009E0A36">
        <w:trPr>
          <w:trHeight w:val="1094"/>
        </w:trPr>
        <w:tc>
          <w:tcPr>
            <w:tcW w:w="1809" w:type="dxa"/>
          </w:tcPr>
          <w:p w14:paraId="3C4DE025" w14:textId="77777777" w:rsidR="006C4E1B" w:rsidRPr="00104FBB" w:rsidRDefault="006C4E1B" w:rsidP="009E0A36">
            <w:pPr>
              <w:rPr>
                <w:lang w:val="en-US"/>
              </w:rPr>
            </w:pPr>
          </w:p>
        </w:tc>
        <w:tc>
          <w:tcPr>
            <w:tcW w:w="993" w:type="dxa"/>
          </w:tcPr>
          <w:p w14:paraId="129CC4E9" w14:textId="77777777" w:rsidR="006C4E1B" w:rsidRPr="00616C7D" w:rsidRDefault="006C4E1B" w:rsidP="009E0A36">
            <w:pPr>
              <w:rPr>
                <w:lang w:val="en-US"/>
              </w:rPr>
            </w:pPr>
          </w:p>
        </w:tc>
        <w:tc>
          <w:tcPr>
            <w:tcW w:w="1842" w:type="dxa"/>
            <w:shd w:val="clear" w:color="auto" w:fill="auto"/>
          </w:tcPr>
          <w:p w14:paraId="233ACD7A" w14:textId="77777777" w:rsidR="006C4E1B" w:rsidRPr="00616C7D" w:rsidRDefault="006C4E1B" w:rsidP="009E0A36">
            <w:pPr>
              <w:rPr>
                <w:lang w:val="en-US"/>
              </w:rPr>
            </w:pPr>
          </w:p>
        </w:tc>
        <w:tc>
          <w:tcPr>
            <w:tcW w:w="5103" w:type="dxa"/>
            <w:shd w:val="clear" w:color="auto" w:fill="auto"/>
          </w:tcPr>
          <w:p w14:paraId="21E988F4" w14:textId="77777777" w:rsidR="006C4E1B" w:rsidRPr="00616C7D" w:rsidRDefault="006C4E1B" w:rsidP="009E0A36">
            <w:pPr>
              <w:rPr>
                <w:lang w:val="en-US"/>
              </w:rPr>
            </w:pPr>
          </w:p>
        </w:tc>
      </w:tr>
      <w:tr w:rsidR="006C4E1B" w:rsidRPr="00616C7D" w14:paraId="3D4F19B8" w14:textId="77777777" w:rsidTr="009E0A36">
        <w:trPr>
          <w:trHeight w:val="1094"/>
        </w:trPr>
        <w:tc>
          <w:tcPr>
            <w:tcW w:w="1809" w:type="dxa"/>
          </w:tcPr>
          <w:p w14:paraId="518D21A2" w14:textId="77777777" w:rsidR="006C4E1B" w:rsidRDefault="006C4E1B" w:rsidP="009E0A36">
            <w:pPr>
              <w:rPr>
                <w:lang w:val="en-US"/>
              </w:rPr>
            </w:pPr>
          </w:p>
        </w:tc>
        <w:tc>
          <w:tcPr>
            <w:tcW w:w="993" w:type="dxa"/>
          </w:tcPr>
          <w:p w14:paraId="2E502A21" w14:textId="77777777" w:rsidR="006C4E1B" w:rsidRPr="00616C7D" w:rsidRDefault="006C4E1B" w:rsidP="009E0A36">
            <w:pPr>
              <w:rPr>
                <w:lang w:val="en-US"/>
              </w:rPr>
            </w:pPr>
          </w:p>
        </w:tc>
        <w:tc>
          <w:tcPr>
            <w:tcW w:w="1842" w:type="dxa"/>
            <w:shd w:val="clear" w:color="auto" w:fill="auto"/>
          </w:tcPr>
          <w:p w14:paraId="546D0B81" w14:textId="77777777" w:rsidR="006C4E1B" w:rsidRPr="00616C7D" w:rsidRDefault="006C4E1B" w:rsidP="009E0A36">
            <w:pPr>
              <w:rPr>
                <w:lang w:val="en-US"/>
              </w:rPr>
            </w:pPr>
          </w:p>
        </w:tc>
        <w:tc>
          <w:tcPr>
            <w:tcW w:w="5103" w:type="dxa"/>
            <w:shd w:val="clear" w:color="auto" w:fill="auto"/>
          </w:tcPr>
          <w:p w14:paraId="765F33B2" w14:textId="77777777" w:rsidR="006C4E1B" w:rsidRPr="00616C7D" w:rsidRDefault="006C4E1B" w:rsidP="009E0A36">
            <w:pPr>
              <w:rPr>
                <w:lang w:val="en-US"/>
              </w:rPr>
            </w:pPr>
          </w:p>
        </w:tc>
      </w:tr>
      <w:tr w:rsidR="006C4E1B" w:rsidRPr="00616C7D" w14:paraId="428279EB" w14:textId="77777777" w:rsidTr="009E0A36">
        <w:trPr>
          <w:trHeight w:val="1094"/>
        </w:trPr>
        <w:tc>
          <w:tcPr>
            <w:tcW w:w="1809" w:type="dxa"/>
          </w:tcPr>
          <w:p w14:paraId="1E9A6A9B" w14:textId="77777777" w:rsidR="006C4E1B" w:rsidRDefault="006C4E1B" w:rsidP="009E0A36">
            <w:pPr>
              <w:rPr>
                <w:lang w:val="en-US"/>
              </w:rPr>
            </w:pPr>
          </w:p>
        </w:tc>
        <w:tc>
          <w:tcPr>
            <w:tcW w:w="993" w:type="dxa"/>
          </w:tcPr>
          <w:p w14:paraId="24F89015" w14:textId="77777777" w:rsidR="006C4E1B" w:rsidRPr="00616C7D" w:rsidRDefault="006C4E1B" w:rsidP="009E0A36">
            <w:pPr>
              <w:rPr>
                <w:lang w:val="en-US"/>
              </w:rPr>
            </w:pPr>
          </w:p>
        </w:tc>
        <w:tc>
          <w:tcPr>
            <w:tcW w:w="1842" w:type="dxa"/>
            <w:shd w:val="clear" w:color="auto" w:fill="auto"/>
          </w:tcPr>
          <w:p w14:paraId="6EBC2BF3" w14:textId="77777777" w:rsidR="006C4E1B" w:rsidRPr="00616C7D" w:rsidRDefault="006C4E1B" w:rsidP="009E0A36">
            <w:pPr>
              <w:rPr>
                <w:lang w:val="en-US"/>
              </w:rPr>
            </w:pPr>
          </w:p>
        </w:tc>
        <w:tc>
          <w:tcPr>
            <w:tcW w:w="5103" w:type="dxa"/>
            <w:shd w:val="clear" w:color="auto" w:fill="auto"/>
          </w:tcPr>
          <w:p w14:paraId="43EEFD91" w14:textId="77777777" w:rsidR="006C4E1B" w:rsidRPr="00616C7D" w:rsidRDefault="006C4E1B" w:rsidP="009E0A36">
            <w:pPr>
              <w:rPr>
                <w:lang w:val="en-US"/>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2"/>
        <w:rPr>
          <w:lang w:val="en-US"/>
        </w:rPr>
      </w:pPr>
      <w:r>
        <w:rPr>
          <w:lang w:val="en-US"/>
        </w:rPr>
        <w:t>KI#1-Q5:</w:t>
      </w:r>
      <w:r>
        <w:rPr>
          <w:lang w:val="en-US"/>
        </w:rPr>
        <w:tab/>
      </w:r>
      <w:r w:rsidR="0018720D">
        <w:rPr>
          <w:lang w:val="en-US"/>
        </w:rPr>
        <w:t>O</w:t>
      </w:r>
      <w:r w:rsidR="0018720D" w:rsidRPr="0018720D">
        <w:rPr>
          <w:lang w:val="en-US"/>
        </w:rPr>
        <w:t>ther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r w:rsidRPr="000528D2">
        <w:t>Editor's note:</w:t>
      </w:r>
      <w:r>
        <w:tab/>
      </w:r>
      <w:r w:rsidRPr="000528D2">
        <w:t>Need for and details of using a UE ID other than the SUPI are FFS.</w:t>
      </w:r>
    </w:p>
    <w:p w14:paraId="01B481C1" w14:textId="68DBC4D6" w:rsidR="006C4E1B" w:rsidRDefault="006C4E1B" w:rsidP="006C4E1B">
      <w:pPr>
        <w:rPr>
          <w:lang w:val="en-US"/>
        </w:rPr>
      </w:pPr>
      <w:r w:rsidRPr="00CF36FB">
        <w:rPr>
          <w:b/>
          <w:bCs/>
        </w:rPr>
        <w:t>Question</w:t>
      </w:r>
      <w:r>
        <w:t xml:space="preserve">: </w:t>
      </w:r>
      <w:r w:rsidR="00D40E79">
        <w:t>Is there a need to support other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109B021" w14:textId="77777777" w:rsidTr="009E0A36">
        <w:trPr>
          <w:trHeight w:val="1094"/>
        </w:trPr>
        <w:tc>
          <w:tcPr>
            <w:tcW w:w="1809" w:type="dxa"/>
          </w:tcPr>
          <w:p w14:paraId="4AA10ECD" w14:textId="7C72C2C4" w:rsidR="006C4E1B" w:rsidRPr="00787E9E" w:rsidRDefault="00F130CE" w:rsidP="009E0A36">
            <w:pPr>
              <w:rPr>
                <w:rFonts w:eastAsia="等线"/>
              </w:rPr>
            </w:pPr>
            <w:ins w:id="21" w:author="Fei Lu-OPPO" w:date="2021-01-19T14:32:00Z">
              <w:r>
                <w:rPr>
                  <w:rFonts w:eastAsia="等线" w:hint="eastAsia"/>
                </w:rPr>
                <w:t>O</w:t>
              </w:r>
              <w:r>
                <w:rPr>
                  <w:rFonts w:eastAsia="等线"/>
                </w:rPr>
                <w:t>PPO</w:t>
              </w:r>
            </w:ins>
          </w:p>
        </w:tc>
        <w:tc>
          <w:tcPr>
            <w:tcW w:w="993" w:type="dxa"/>
          </w:tcPr>
          <w:p w14:paraId="1FC1B248" w14:textId="6AF6A3E9" w:rsidR="006C4E1B" w:rsidRPr="00616C7D" w:rsidRDefault="00F130CE" w:rsidP="009E0A36">
            <w:pPr>
              <w:rPr>
                <w:lang w:val="en-US"/>
              </w:rPr>
            </w:pPr>
            <w:ins w:id="22" w:author="Fei Lu-OPPO" w:date="2021-01-19T14:33:00Z">
              <w:r>
                <w:rPr>
                  <w:rFonts w:hint="eastAsia"/>
                  <w:lang w:val="en-US"/>
                </w:rPr>
                <w:t>S</w:t>
              </w:r>
              <w:r>
                <w:rPr>
                  <w:lang w:val="en-US"/>
                </w:rPr>
                <w:t>ee comments</w:t>
              </w:r>
            </w:ins>
          </w:p>
        </w:tc>
        <w:tc>
          <w:tcPr>
            <w:tcW w:w="1842" w:type="dxa"/>
            <w:shd w:val="clear" w:color="auto" w:fill="auto"/>
          </w:tcPr>
          <w:p w14:paraId="64E12588" w14:textId="1323B68E" w:rsidR="006C4E1B" w:rsidRPr="00616C7D" w:rsidRDefault="00F130CE" w:rsidP="009E0A36">
            <w:pPr>
              <w:rPr>
                <w:lang w:val="en-US"/>
              </w:rPr>
            </w:pPr>
            <w:ins w:id="23" w:author="Fei Lu-OPPO" w:date="2021-01-19T14:33:00Z">
              <w:r>
                <w:rPr>
                  <w:rFonts w:hint="eastAsia"/>
                  <w:lang w:val="en-US"/>
                </w:rPr>
                <w:t>S</w:t>
              </w:r>
              <w:r>
                <w:rPr>
                  <w:lang w:val="en-US"/>
                </w:rPr>
                <w:t>ee comments</w:t>
              </w:r>
            </w:ins>
          </w:p>
        </w:tc>
        <w:tc>
          <w:tcPr>
            <w:tcW w:w="5103" w:type="dxa"/>
            <w:shd w:val="clear" w:color="auto" w:fill="auto"/>
          </w:tcPr>
          <w:p w14:paraId="2C69C725" w14:textId="03F45E0B" w:rsidR="006C4E1B" w:rsidRPr="00616C7D" w:rsidRDefault="00F130CE" w:rsidP="006223C3">
            <w:pPr>
              <w:rPr>
                <w:lang w:val="en-US"/>
              </w:rPr>
            </w:pPr>
            <w:ins w:id="24" w:author="Fei Lu-OPPO" w:date="2021-01-19T14:33:00Z">
              <w:r>
                <w:rPr>
                  <w:lang w:val="en-US"/>
                </w:rPr>
                <w:t>If SA3 raise</w:t>
              </w:r>
            </w:ins>
            <w:ins w:id="25" w:author="Fei Lu-OPPO" w:date="2021-01-19T14:34:00Z">
              <w:r w:rsidR="001B726A">
                <w:rPr>
                  <w:lang w:val="en-US"/>
                </w:rPr>
                <w:t>s</w:t>
              </w:r>
            </w:ins>
            <w:ins w:id="26" w:author="Fei Lu-OPPO" w:date="2021-01-19T14:33:00Z">
              <w:r>
                <w:rPr>
                  <w:lang w:val="en-US"/>
                </w:rPr>
                <w:t xml:space="preserve"> the security concern sending the SUPI to the </w:t>
              </w:r>
              <w:r w:rsidR="00626E20">
                <w:rPr>
                  <w:lang w:val="en-US"/>
                </w:rPr>
                <w:t>AAA</w:t>
              </w:r>
            </w:ins>
            <w:ins w:id="27" w:author="Fei Lu-OPPO" w:date="2021-01-19T14:34:00Z">
              <w:r w:rsidR="001B726A">
                <w:rPr>
                  <w:lang w:val="en-US"/>
                </w:rPr>
                <w:t>, t</w:t>
              </w:r>
            </w:ins>
            <w:ins w:id="28" w:author="Fei Lu-OPPO" w:date="2021-01-19T14:33:00Z">
              <w:r w:rsidR="00626E20">
                <w:rPr>
                  <w:lang w:val="en-US"/>
                </w:rPr>
                <w:t xml:space="preserve">hen a </w:t>
              </w:r>
            </w:ins>
            <w:ins w:id="29" w:author="Fei Lu-OPPO" w:date="2021-01-19T14:34:00Z">
              <w:r w:rsidR="00626E20">
                <w:rPr>
                  <w:lang w:val="en-US"/>
                </w:rPr>
                <w:t>UE ID other than the SUPI is required.</w:t>
              </w:r>
            </w:ins>
          </w:p>
        </w:tc>
      </w:tr>
      <w:tr w:rsidR="006C4E1B" w:rsidRPr="00616C7D" w14:paraId="28EC81DA" w14:textId="77777777" w:rsidTr="009E0A36">
        <w:trPr>
          <w:trHeight w:val="1094"/>
        </w:trPr>
        <w:tc>
          <w:tcPr>
            <w:tcW w:w="1809" w:type="dxa"/>
          </w:tcPr>
          <w:p w14:paraId="1BB6CC17" w14:textId="77777777" w:rsidR="006C4E1B" w:rsidRPr="00104FBB" w:rsidRDefault="006C4E1B" w:rsidP="009E0A36">
            <w:pPr>
              <w:rPr>
                <w:lang w:val="en-US"/>
              </w:rPr>
            </w:pPr>
          </w:p>
        </w:tc>
        <w:tc>
          <w:tcPr>
            <w:tcW w:w="993" w:type="dxa"/>
          </w:tcPr>
          <w:p w14:paraId="4EC049A0" w14:textId="77777777" w:rsidR="006C4E1B" w:rsidRPr="00616C7D" w:rsidRDefault="006C4E1B" w:rsidP="009E0A36">
            <w:pPr>
              <w:rPr>
                <w:lang w:val="en-US"/>
              </w:rPr>
            </w:pPr>
          </w:p>
        </w:tc>
        <w:tc>
          <w:tcPr>
            <w:tcW w:w="1842" w:type="dxa"/>
            <w:shd w:val="clear" w:color="auto" w:fill="auto"/>
          </w:tcPr>
          <w:p w14:paraId="41D54C9A" w14:textId="77777777" w:rsidR="006C4E1B" w:rsidRPr="00616C7D" w:rsidRDefault="006C4E1B" w:rsidP="009E0A36">
            <w:pPr>
              <w:rPr>
                <w:lang w:val="en-US"/>
              </w:rPr>
            </w:pPr>
          </w:p>
        </w:tc>
        <w:tc>
          <w:tcPr>
            <w:tcW w:w="5103" w:type="dxa"/>
            <w:shd w:val="clear" w:color="auto" w:fill="auto"/>
          </w:tcPr>
          <w:p w14:paraId="2EE882BE" w14:textId="77777777" w:rsidR="006C4E1B" w:rsidRPr="00616C7D" w:rsidRDefault="006C4E1B" w:rsidP="009E0A36">
            <w:pPr>
              <w:rPr>
                <w:lang w:val="en-US"/>
              </w:rPr>
            </w:pPr>
          </w:p>
        </w:tc>
      </w:tr>
      <w:tr w:rsidR="006C4E1B" w:rsidRPr="00616C7D" w14:paraId="404A3E5C" w14:textId="77777777" w:rsidTr="009E0A36">
        <w:trPr>
          <w:trHeight w:val="1094"/>
        </w:trPr>
        <w:tc>
          <w:tcPr>
            <w:tcW w:w="1809" w:type="dxa"/>
          </w:tcPr>
          <w:p w14:paraId="143E3EF9" w14:textId="77777777" w:rsidR="006C4E1B" w:rsidRDefault="006C4E1B" w:rsidP="009E0A36">
            <w:pPr>
              <w:rPr>
                <w:lang w:val="en-US"/>
              </w:rPr>
            </w:pPr>
          </w:p>
        </w:tc>
        <w:tc>
          <w:tcPr>
            <w:tcW w:w="993" w:type="dxa"/>
          </w:tcPr>
          <w:p w14:paraId="33028178" w14:textId="77777777" w:rsidR="006C4E1B" w:rsidRPr="00616C7D" w:rsidRDefault="006C4E1B" w:rsidP="009E0A36">
            <w:pPr>
              <w:rPr>
                <w:lang w:val="en-US"/>
              </w:rPr>
            </w:pPr>
          </w:p>
        </w:tc>
        <w:tc>
          <w:tcPr>
            <w:tcW w:w="1842" w:type="dxa"/>
            <w:shd w:val="clear" w:color="auto" w:fill="auto"/>
          </w:tcPr>
          <w:p w14:paraId="022D961D" w14:textId="77777777" w:rsidR="006C4E1B" w:rsidRPr="00616C7D" w:rsidRDefault="006C4E1B" w:rsidP="009E0A36">
            <w:pPr>
              <w:rPr>
                <w:lang w:val="en-US"/>
              </w:rPr>
            </w:pPr>
          </w:p>
        </w:tc>
        <w:tc>
          <w:tcPr>
            <w:tcW w:w="5103" w:type="dxa"/>
            <w:shd w:val="clear" w:color="auto" w:fill="auto"/>
          </w:tcPr>
          <w:p w14:paraId="29E48EE2" w14:textId="77777777" w:rsidR="006C4E1B" w:rsidRPr="00616C7D" w:rsidRDefault="006C4E1B" w:rsidP="009E0A36">
            <w:pPr>
              <w:rPr>
                <w:lang w:val="en-US"/>
              </w:rPr>
            </w:pPr>
          </w:p>
        </w:tc>
      </w:tr>
      <w:tr w:rsidR="006C4E1B" w:rsidRPr="00616C7D" w14:paraId="3DFFE2BB" w14:textId="77777777" w:rsidTr="009E0A36">
        <w:trPr>
          <w:trHeight w:val="1094"/>
        </w:trPr>
        <w:tc>
          <w:tcPr>
            <w:tcW w:w="1809" w:type="dxa"/>
          </w:tcPr>
          <w:p w14:paraId="7B471A1F" w14:textId="77777777" w:rsidR="006C4E1B" w:rsidRDefault="006C4E1B" w:rsidP="009E0A36">
            <w:pPr>
              <w:rPr>
                <w:lang w:val="en-US"/>
              </w:rPr>
            </w:pPr>
          </w:p>
        </w:tc>
        <w:tc>
          <w:tcPr>
            <w:tcW w:w="993" w:type="dxa"/>
          </w:tcPr>
          <w:p w14:paraId="71C21B22" w14:textId="77777777" w:rsidR="006C4E1B" w:rsidRPr="00616C7D" w:rsidRDefault="006C4E1B" w:rsidP="009E0A36">
            <w:pPr>
              <w:rPr>
                <w:lang w:val="en-US"/>
              </w:rPr>
            </w:pPr>
          </w:p>
        </w:tc>
        <w:tc>
          <w:tcPr>
            <w:tcW w:w="1842" w:type="dxa"/>
            <w:shd w:val="clear" w:color="auto" w:fill="auto"/>
          </w:tcPr>
          <w:p w14:paraId="3E97DB91" w14:textId="77777777" w:rsidR="006C4E1B" w:rsidRPr="00616C7D" w:rsidRDefault="006C4E1B" w:rsidP="009E0A36">
            <w:pPr>
              <w:rPr>
                <w:lang w:val="en-US"/>
              </w:rPr>
            </w:pPr>
          </w:p>
        </w:tc>
        <w:tc>
          <w:tcPr>
            <w:tcW w:w="5103" w:type="dxa"/>
            <w:shd w:val="clear" w:color="auto" w:fill="auto"/>
          </w:tcPr>
          <w:p w14:paraId="62CF1906" w14:textId="77777777" w:rsidR="006C4E1B" w:rsidRPr="00616C7D" w:rsidRDefault="006C4E1B" w:rsidP="009E0A36">
            <w:pPr>
              <w:rPr>
                <w:lang w:val="en-US"/>
              </w:rPr>
            </w:pPr>
          </w:p>
        </w:tc>
      </w:tr>
    </w:tbl>
    <w:p w14:paraId="400830CB" w14:textId="3EDA3192" w:rsidR="006C4E1B" w:rsidRPr="0073464A" w:rsidRDefault="006C4E1B" w:rsidP="006C4E1B">
      <w:pPr>
        <w:pStyle w:val="2"/>
        <w:rPr>
          <w:lang w:val="en-US"/>
        </w:rPr>
      </w:pPr>
      <w:r>
        <w:rPr>
          <w:lang w:val="en-US"/>
        </w:rPr>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r>
        <w:lastRenderedPageBreak/>
        <w:t>Editor's note:</w:t>
      </w:r>
      <w:r>
        <w:tab/>
        <w:t>Need for additional mechanisms (e.g. URSP or new policy using UPU) to update the s</w:t>
      </w:r>
      <w:r w:rsidRPr="007B6B65">
        <w:t>eparate entity controlled prioritized list of preferred SNPNs in the UE</w:t>
      </w:r>
      <w:r>
        <w:t xml:space="preserve"> is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607211F" w14:textId="77777777" w:rsidTr="009E0A36">
        <w:trPr>
          <w:trHeight w:val="1094"/>
        </w:trPr>
        <w:tc>
          <w:tcPr>
            <w:tcW w:w="1809" w:type="dxa"/>
          </w:tcPr>
          <w:p w14:paraId="6C4B5DE3" w14:textId="17C3E183" w:rsidR="006C4E1B" w:rsidRPr="00787E9E" w:rsidRDefault="00F01E46" w:rsidP="009E0A36">
            <w:pPr>
              <w:rPr>
                <w:rFonts w:eastAsia="等线" w:hint="eastAsia"/>
                <w:lang w:eastAsia="zh-CN"/>
              </w:rPr>
            </w:pPr>
            <w:ins w:id="30" w:author="Fei Lu-OPPO" w:date="2021-01-19T15:49:00Z">
              <w:r>
                <w:rPr>
                  <w:rFonts w:eastAsia="等线" w:hint="eastAsia"/>
                  <w:lang w:eastAsia="zh-CN"/>
                </w:rPr>
                <w:t>O</w:t>
              </w:r>
              <w:r>
                <w:rPr>
                  <w:rFonts w:eastAsia="等线"/>
                  <w:lang w:eastAsia="zh-CN"/>
                </w:rPr>
                <w:t>PPO</w:t>
              </w:r>
            </w:ins>
          </w:p>
        </w:tc>
        <w:tc>
          <w:tcPr>
            <w:tcW w:w="993" w:type="dxa"/>
          </w:tcPr>
          <w:p w14:paraId="225DB804" w14:textId="50AF2971" w:rsidR="006C4E1B" w:rsidRPr="00616C7D" w:rsidRDefault="00F01E46" w:rsidP="009E0A36">
            <w:pPr>
              <w:rPr>
                <w:rFonts w:hint="eastAsia"/>
                <w:lang w:val="en-US" w:eastAsia="zh-CN"/>
              </w:rPr>
            </w:pPr>
            <w:ins w:id="31" w:author="Fei Lu-OPPO" w:date="2021-01-19T15:49:00Z">
              <w:r>
                <w:rPr>
                  <w:rFonts w:hint="eastAsia"/>
                  <w:lang w:val="en-US" w:eastAsia="zh-CN"/>
                </w:rPr>
                <w:t>N</w:t>
              </w:r>
            </w:ins>
          </w:p>
        </w:tc>
        <w:tc>
          <w:tcPr>
            <w:tcW w:w="1842" w:type="dxa"/>
            <w:shd w:val="clear" w:color="auto" w:fill="auto"/>
          </w:tcPr>
          <w:p w14:paraId="00693052" w14:textId="6AD5BF7F" w:rsidR="006C4E1B" w:rsidRPr="00616C7D" w:rsidRDefault="00F01E46" w:rsidP="009E0A36">
            <w:pPr>
              <w:rPr>
                <w:rFonts w:hint="eastAsia"/>
                <w:lang w:val="en-US" w:eastAsia="zh-CN"/>
              </w:rPr>
            </w:pPr>
            <w:ins w:id="32" w:author="Fei Lu-OPPO" w:date="2021-01-19T15:49:00Z">
              <w:r>
                <w:rPr>
                  <w:rFonts w:hint="eastAsia"/>
                  <w:lang w:val="en-US" w:eastAsia="zh-CN"/>
                </w:rPr>
                <w:t>N</w:t>
              </w:r>
            </w:ins>
          </w:p>
        </w:tc>
        <w:tc>
          <w:tcPr>
            <w:tcW w:w="5103" w:type="dxa"/>
            <w:shd w:val="clear" w:color="auto" w:fill="auto"/>
          </w:tcPr>
          <w:p w14:paraId="71E852B4" w14:textId="77777777" w:rsidR="006C4E1B" w:rsidRDefault="00D44485" w:rsidP="009E0A36">
            <w:pPr>
              <w:rPr>
                <w:ins w:id="33" w:author="Fei Lu-OPPO" w:date="2021-01-19T15:54:00Z"/>
                <w:lang w:val="en-US"/>
              </w:rPr>
            </w:pPr>
            <w:ins w:id="34" w:author="Fei Lu-OPPO" w:date="2021-01-19T15:50:00Z">
              <w:r>
                <w:rPr>
                  <w:lang w:val="en-US"/>
                </w:rPr>
                <w:t xml:space="preserve">The </w:t>
              </w:r>
            </w:ins>
            <w:proofErr w:type="spellStart"/>
            <w:ins w:id="35" w:author="Fei Lu-OPPO" w:date="2021-01-19T15:51:00Z">
              <w:r>
                <w:rPr>
                  <w:lang w:val="en-US"/>
                </w:rPr>
                <w:t>SoR</w:t>
              </w:r>
              <w:proofErr w:type="spellEnd"/>
              <w:r>
                <w:rPr>
                  <w:lang w:val="en-US"/>
                </w:rPr>
                <w:t xml:space="preserve"> or the UPU mechanism is sufficient to update </w:t>
              </w:r>
            </w:ins>
            <w:ins w:id="36" w:author="Fei Lu-OPPO" w:date="2021-01-19T15:52:00Z">
              <w:r w:rsidR="00ED63CE">
                <w:rPr>
                  <w:lang w:val="en-US"/>
                </w:rPr>
                <w:t>separate entity</w:t>
              </w:r>
            </w:ins>
            <w:ins w:id="37" w:author="Fei Lu-OPPO" w:date="2021-01-19T15:53:00Z">
              <w:r w:rsidR="00ED63CE">
                <w:rPr>
                  <w:lang w:val="en-US"/>
                </w:rPr>
                <w:t xml:space="preserve"> controlled preferred list.</w:t>
              </w:r>
            </w:ins>
          </w:p>
          <w:p w14:paraId="5E6F7C79" w14:textId="428CC9CA" w:rsidR="00E67ABE" w:rsidRPr="00616C7D" w:rsidRDefault="00E67ABE" w:rsidP="009E0A36">
            <w:pPr>
              <w:rPr>
                <w:lang w:val="en-US"/>
              </w:rPr>
            </w:pPr>
            <w:ins w:id="38" w:author="Fei Lu-OPPO" w:date="2021-01-19T15:54:00Z">
              <w:r>
                <w:rPr>
                  <w:rFonts w:hint="eastAsia"/>
                  <w:lang w:val="en-US"/>
                </w:rPr>
                <w:t>B</w:t>
              </w:r>
              <w:r>
                <w:rPr>
                  <w:lang w:val="en-US"/>
                </w:rPr>
                <w:t>ut if the new mechanism is introduced, then the updated listed shall be protected by the key in the separate entity.</w:t>
              </w:r>
            </w:ins>
          </w:p>
        </w:tc>
      </w:tr>
      <w:tr w:rsidR="006C4E1B" w:rsidRPr="00616C7D" w14:paraId="73E5DA16" w14:textId="77777777" w:rsidTr="009E0A36">
        <w:trPr>
          <w:trHeight w:val="1094"/>
        </w:trPr>
        <w:tc>
          <w:tcPr>
            <w:tcW w:w="1809" w:type="dxa"/>
          </w:tcPr>
          <w:p w14:paraId="0A8E9175" w14:textId="77777777" w:rsidR="006C4E1B" w:rsidRPr="00104FBB" w:rsidRDefault="006C4E1B" w:rsidP="009E0A36">
            <w:pPr>
              <w:rPr>
                <w:lang w:val="en-US"/>
              </w:rPr>
            </w:pPr>
          </w:p>
        </w:tc>
        <w:tc>
          <w:tcPr>
            <w:tcW w:w="993" w:type="dxa"/>
          </w:tcPr>
          <w:p w14:paraId="1A6EFE43" w14:textId="77777777" w:rsidR="006C4E1B" w:rsidRPr="00616C7D" w:rsidRDefault="006C4E1B" w:rsidP="009E0A36">
            <w:pPr>
              <w:rPr>
                <w:lang w:val="en-US"/>
              </w:rPr>
            </w:pPr>
          </w:p>
        </w:tc>
        <w:tc>
          <w:tcPr>
            <w:tcW w:w="1842" w:type="dxa"/>
            <w:shd w:val="clear" w:color="auto" w:fill="auto"/>
          </w:tcPr>
          <w:p w14:paraId="2F1D1221" w14:textId="77777777" w:rsidR="006C4E1B" w:rsidRPr="00616C7D" w:rsidRDefault="006C4E1B" w:rsidP="009E0A36">
            <w:pPr>
              <w:rPr>
                <w:lang w:val="en-US"/>
              </w:rPr>
            </w:pPr>
          </w:p>
        </w:tc>
        <w:tc>
          <w:tcPr>
            <w:tcW w:w="5103" w:type="dxa"/>
            <w:shd w:val="clear" w:color="auto" w:fill="auto"/>
          </w:tcPr>
          <w:p w14:paraId="094D41E6" w14:textId="77777777" w:rsidR="006C4E1B" w:rsidRPr="00616C7D" w:rsidRDefault="006C4E1B" w:rsidP="009E0A36">
            <w:pPr>
              <w:rPr>
                <w:lang w:val="en-US"/>
              </w:rPr>
            </w:pPr>
          </w:p>
        </w:tc>
      </w:tr>
      <w:tr w:rsidR="006C4E1B" w:rsidRPr="00616C7D" w14:paraId="10FD5125" w14:textId="77777777" w:rsidTr="009E0A36">
        <w:trPr>
          <w:trHeight w:val="1094"/>
        </w:trPr>
        <w:tc>
          <w:tcPr>
            <w:tcW w:w="1809" w:type="dxa"/>
          </w:tcPr>
          <w:p w14:paraId="53EC6D69" w14:textId="77777777" w:rsidR="006C4E1B" w:rsidRDefault="006C4E1B" w:rsidP="009E0A36">
            <w:pPr>
              <w:rPr>
                <w:lang w:val="en-US"/>
              </w:rPr>
            </w:pPr>
          </w:p>
        </w:tc>
        <w:tc>
          <w:tcPr>
            <w:tcW w:w="993" w:type="dxa"/>
          </w:tcPr>
          <w:p w14:paraId="302E32E2" w14:textId="77777777" w:rsidR="006C4E1B" w:rsidRPr="00616C7D" w:rsidRDefault="006C4E1B" w:rsidP="009E0A36">
            <w:pPr>
              <w:rPr>
                <w:lang w:val="en-US"/>
              </w:rPr>
            </w:pPr>
          </w:p>
        </w:tc>
        <w:tc>
          <w:tcPr>
            <w:tcW w:w="1842" w:type="dxa"/>
            <w:shd w:val="clear" w:color="auto" w:fill="auto"/>
          </w:tcPr>
          <w:p w14:paraId="7762C47E" w14:textId="77777777" w:rsidR="006C4E1B" w:rsidRPr="00616C7D" w:rsidRDefault="006C4E1B" w:rsidP="009E0A36">
            <w:pPr>
              <w:rPr>
                <w:lang w:val="en-US"/>
              </w:rPr>
            </w:pPr>
          </w:p>
        </w:tc>
        <w:tc>
          <w:tcPr>
            <w:tcW w:w="5103" w:type="dxa"/>
            <w:shd w:val="clear" w:color="auto" w:fill="auto"/>
          </w:tcPr>
          <w:p w14:paraId="2318FF0D" w14:textId="77777777" w:rsidR="006C4E1B" w:rsidRPr="00616C7D" w:rsidRDefault="006C4E1B" w:rsidP="009E0A36">
            <w:pPr>
              <w:rPr>
                <w:lang w:val="en-US"/>
              </w:rPr>
            </w:pPr>
          </w:p>
        </w:tc>
      </w:tr>
      <w:tr w:rsidR="006C4E1B" w:rsidRPr="00616C7D" w14:paraId="47A1A10B" w14:textId="77777777" w:rsidTr="009E0A36">
        <w:trPr>
          <w:trHeight w:val="1094"/>
        </w:trPr>
        <w:tc>
          <w:tcPr>
            <w:tcW w:w="1809" w:type="dxa"/>
          </w:tcPr>
          <w:p w14:paraId="611EAD7D" w14:textId="77777777" w:rsidR="006C4E1B" w:rsidRDefault="006C4E1B" w:rsidP="009E0A36">
            <w:pPr>
              <w:rPr>
                <w:lang w:val="en-US"/>
              </w:rPr>
            </w:pPr>
          </w:p>
        </w:tc>
        <w:tc>
          <w:tcPr>
            <w:tcW w:w="993" w:type="dxa"/>
          </w:tcPr>
          <w:p w14:paraId="70F28553" w14:textId="77777777" w:rsidR="006C4E1B" w:rsidRPr="00616C7D" w:rsidRDefault="006C4E1B" w:rsidP="009E0A36">
            <w:pPr>
              <w:rPr>
                <w:lang w:val="en-US"/>
              </w:rPr>
            </w:pPr>
          </w:p>
        </w:tc>
        <w:tc>
          <w:tcPr>
            <w:tcW w:w="1842" w:type="dxa"/>
            <w:shd w:val="clear" w:color="auto" w:fill="auto"/>
          </w:tcPr>
          <w:p w14:paraId="22F1B717" w14:textId="77777777" w:rsidR="006C4E1B" w:rsidRPr="00616C7D" w:rsidRDefault="006C4E1B" w:rsidP="009E0A36">
            <w:pPr>
              <w:rPr>
                <w:lang w:val="en-US"/>
              </w:rPr>
            </w:pPr>
          </w:p>
        </w:tc>
        <w:tc>
          <w:tcPr>
            <w:tcW w:w="5103" w:type="dxa"/>
            <w:shd w:val="clear" w:color="auto" w:fill="auto"/>
          </w:tcPr>
          <w:p w14:paraId="2E09C399" w14:textId="77777777" w:rsidR="006C4E1B" w:rsidRPr="00616C7D" w:rsidRDefault="006C4E1B" w:rsidP="009E0A36">
            <w:pPr>
              <w:rPr>
                <w:lang w:val="en-US"/>
              </w:rPr>
            </w:pPr>
          </w:p>
        </w:tc>
      </w:tr>
    </w:tbl>
    <w:p w14:paraId="59254771" w14:textId="75F281A5" w:rsidR="006A6A46" w:rsidRPr="0073464A" w:rsidRDefault="006A6A46" w:rsidP="006A6A46">
      <w:pPr>
        <w:pStyle w:val="2"/>
        <w:rPr>
          <w:lang w:val="en-US"/>
        </w:rPr>
      </w:pPr>
      <w:r>
        <w:rPr>
          <w:lang w:val="en-US"/>
        </w:rPr>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is able to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sufficient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is single radio UE suffic</w:t>
      </w:r>
      <w:r w:rsidR="005747D8">
        <w:t xml:space="preserve">ient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Should the WID be updated with a resolution of the 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t>Comments (optionally more details e.g. reasoning and what needs to be updated, if any)</w:t>
            </w:r>
          </w:p>
        </w:tc>
      </w:tr>
      <w:tr w:rsidR="006A6A46" w:rsidRPr="00616C7D" w14:paraId="7798E4BB" w14:textId="77777777" w:rsidTr="009E0A36">
        <w:trPr>
          <w:trHeight w:val="1094"/>
        </w:trPr>
        <w:tc>
          <w:tcPr>
            <w:tcW w:w="1809" w:type="dxa"/>
          </w:tcPr>
          <w:p w14:paraId="69F74808" w14:textId="6E669E6B" w:rsidR="006A6A46" w:rsidRPr="00787E9E" w:rsidRDefault="0057124B" w:rsidP="009E0A36">
            <w:pPr>
              <w:rPr>
                <w:rFonts w:eastAsia="等线"/>
              </w:rPr>
            </w:pPr>
            <w:ins w:id="39" w:author="Fei Lu-OPPO" w:date="2021-01-19T17:24:00Z">
              <w:r>
                <w:rPr>
                  <w:rFonts w:eastAsia="等线" w:hint="eastAsia"/>
                </w:rPr>
                <w:t>O</w:t>
              </w:r>
              <w:r>
                <w:rPr>
                  <w:rFonts w:eastAsia="等线"/>
                </w:rPr>
                <w:t>PPO</w:t>
              </w:r>
            </w:ins>
          </w:p>
        </w:tc>
        <w:tc>
          <w:tcPr>
            <w:tcW w:w="993" w:type="dxa"/>
          </w:tcPr>
          <w:p w14:paraId="4E934FDE" w14:textId="71D865B4" w:rsidR="006A6A46" w:rsidRPr="00616C7D" w:rsidRDefault="0057124B" w:rsidP="009E0A36">
            <w:pPr>
              <w:rPr>
                <w:lang w:val="en-US"/>
              </w:rPr>
            </w:pPr>
            <w:ins w:id="40" w:author="Fei Lu-OPPO" w:date="2021-01-19T17:24:00Z">
              <w:r>
                <w:rPr>
                  <w:rFonts w:hint="eastAsia"/>
                  <w:lang w:val="en-US"/>
                </w:rPr>
                <w:t>N</w:t>
              </w:r>
            </w:ins>
          </w:p>
        </w:tc>
        <w:tc>
          <w:tcPr>
            <w:tcW w:w="1842" w:type="dxa"/>
            <w:shd w:val="clear" w:color="auto" w:fill="auto"/>
          </w:tcPr>
          <w:p w14:paraId="046BE63F" w14:textId="25541202" w:rsidR="006A6A46" w:rsidRPr="00616C7D" w:rsidRDefault="008F130B" w:rsidP="009E0A36">
            <w:pPr>
              <w:rPr>
                <w:lang w:val="en-US"/>
              </w:rPr>
            </w:pPr>
            <w:ins w:id="41" w:author="Fei Lu-OPPO" w:date="2021-01-19T17:26:00Z">
              <w:r>
                <w:rPr>
                  <w:rFonts w:hint="eastAsia"/>
                  <w:lang w:val="en-US"/>
                </w:rPr>
                <w:t>N</w:t>
              </w:r>
            </w:ins>
          </w:p>
        </w:tc>
        <w:tc>
          <w:tcPr>
            <w:tcW w:w="5103" w:type="dxa"/>
            <w:shd w:val="clear" w:color="auto" w:fill="auto"/>
          </w:tcPr>
          <w:p w14:paraId="521B6EF7" w14:textId="77777777" w:rsidR="008F130B" w:rsidRDefault="008F130B" w:rsidP="008F130B">
            <w:pPr>
              <w:pStyle w:val="B3"/>
              <w:rPr>
                <w:ins w:id="42" w:author="Fei Lu-OPPO" w:date="2021-01-19T17:26:00Z"/>
              </w:rPr>
            </w:pPr>
            <w:ins w:id="43" w:author="Fei Lu-OPPO" w:date="2021-01-19T17:26:00Z">
              <w:r>
                <w:t>-</w:t>
              </w:r>
              <w:r>
                <w:tab/>
                <w:t>I</w:t>
              </w:r>
              <w:r w:rsidRPr="00C77E1D">
                <w:t>nformative guideline</w:t>
              </w:r>
              <w:r>
                <w:t xml:space="preserve"> for how to use existing Rel-16 mechanisms and information to support VIAPA services</w:t>
              </w:r>
            </w:ins>
          </w:p>
          <w:p w14:paraId="3A6CB642" w14:textId="5C62C1E4" w:rsidR="006A6A46" w:rsidRPr="008F130B" w:rsidRDefault="008F130B" w:rsidP="00C41ECA">
            <w:pPr>
              <w:rPr>
                <w:rPrChange w:id="44" w:author="Fei Lu-OPPO" w:date="2021-01-19T17:26:00Z">
                  <w:rPr>
                    <w:lang w:val="en-US"/>
                  </w:rPr>
                </w:rPrChange>
              </w:rPr>
            </w:pPr>
            <w:ins w:id="45" w:author="Fei Lu-OPPO" w:date="2021-01-19T17:26:00Z">
              <w:r>
                <w:t>The above bullet can</w:t>
              </w:r>
            </w:ins>
            <w:ins w:id="46" w:author="Fei Lu-OPPO" w:date="2021-01-19T17:27:00Z">
              <w:r>
                <w:t xml:space="preserve"> be used to address this requirement if </w:t>
              </w:r>
              <w:r>
                <w:lastRenderedPageBreak/>
                <w:t>needed.</w:t>
              </w:r>
            </w:ins>
          </w:p>
        </w:tc>
      </w:tr>
      <w:tr w:rsidR="006A6A46" w:rsidRPr="00616C7D" w14:paraId="7B305B8F" w14:textId="77777777" w:rsidTr="009E0A36">
        <w:trPr>
          <w:trHeight w:val="1094"/>
        </w:trPr>
        <w:tc>
          <w:tcPr>
            <w:tcW w:w="1809" w:type="dxa"/>
          </w:tcPr>
          <w:p w14:paraId="3F8BC335" w14:textId="77777777" w:rsidR="006A6A46" w:rsidRPr="00104FBB" w:rsidRDefault="006A6A46" w:rsidP="009E0A36">
            <w:pPr>
              <w:rPr>
                <w:lang w:val="en-US"/>
              </w:rPr>
            </w:pPr>
          </w:p>
        </w:tc>
        <w:tc>
          <w:tcPr>
            <w:tcW w:w="993" w:type="dxa"/>
          </w:tcPr>
          <w:p w14:paraId="6FCCAA08" w14:textId="77777777" w:rsidR="006A6A46" w:rsidRPr="00616C7D" w:rsidRDefault="006A6A46" w:rsidP="009E0A36">
            <w:pPr>
              <w:rPr>
                <w:lang w:val="en-US"/>
              </w:rPr>
            </w:pPr>
          </w:p>
        </w:tc>
        <w:tc>
          <w:tcPr>
            <w:tcW w:w="1842" w:type="dxa"/>
            <w:shd w:val="clear" w:color="auto" w:fill="auto"/>
          </w:tcPr>
          <w:p w14:paraId="19A3F6AF" w14:textId="77777777" w:rsidR="006A6A46" w:rsidRPr="00616C7D" w:rsidRDefault="006A6A46" w:rsidP="009E0A36">
            <w:pPr>
              <w:rPr>
                <w:lang w:val="en-US"/>
              </w:rPr>
            </w:pPr>
          </w:p>
        </w:tc>
        <w:tc>
          <w:tcPr>
            <w:tcW w:w="5103" w:type="dxa"/>
            <w:shd w:val="clear" w:color="auto" w:fill="auto"/>
          </w:tcPr>
          <w:p w14:paraId="423B6221" w14:textId="77777777" w:rsidR="006A6A46" w:rsidRPr="00616C7D" w:rsidRDefault="006A6A46" w:rsidP="009E0A36">
            <w:pPr>
              <w:rPr>
                <w:lang w:val="en-US"/>
              </w:rPr>
            </w:pPr>
          </w:p>
        </w:tc>
      </w:tr>
      <w:tr w:rsidR="006A6A46" w:rsidRPr="00616C7D" w14:paraId="429C6C4A" w14:textId="77777777" w:rsidTr="009E0A36">
        <w:trPr>
          <w:trHeight w:val="1094"/>
        </w:trPr>
        <w:tc>
          <w:tcPr>
            <w:tcW w:w="1809" w:type="dxa"/>
          </w:tcPr>
          <w:p w14:paraId="09357969" w14:textId="77777777" w:rsidR="006A6A46" w:rsidRDefault="006A6A46" w:rsidP="009E0A36">
            <w:pPr>
              <w:rPr>
                <w:lang w:val="en-US"/>
              </w:rPr>
            </w:pPr>
          </w:p>
        </w:tc>
        <w:tc>
          <w:tcPr>
            <w:tcW w:w="993" w:type="dxa"/>
          </w:tcPr>
          <w:p w14:paraId="637F5961" w14:textId="77777777" w:rsidR="006A6A46" w:rsidRPr="00616C7D" w:rsidRDefault="006A6A46" w:rsidP="009E0A36">
            <w:pPr>
              <w:rPr>
                <w:lang w:val="en-US"/>
              </w:rPr>
            </w:pPr>
          </w:p>
        </w:tc>
        <w:tc>
          <w:tcPr>
            <w:tcW w:w="1842" w:type="dxa"/>
            <w:shd w:val="clear" w:color="auto" w:fill="auto"/>
          </w:tcPr>
          <w:p w14:paraId="2794CCD6" w14:textId="77777777" w:rsidR="006A6A46" w:rsidRPr="00616C7D" w:rsidRDefault="006A6A46" w:rsidP="009E0A36">
            <w:pPr>
              <w:rPr>
                <w:lang w:val="en-US"/>
              </w:rPr>
            </w:pPr>
          </w:p>
        </w:tc>
        <w:tc>
          <w:tcPr>
            <w:tcW w:w="5103" w:type="dxa"/>
            <w:shd w:val="clear" w:color="auto" w:fill="auto"/>
          </w:tcPr>
          <w:p w14:paraId="1282E51E" w14:textId="77777777" w:rsidR="006A6A46" w:rsidRPr="00616C7D" w:rsidRDefault="006A6A46" w:rsidP="009E0A36">
            <w:pPr>
              <w:rPr>
                <w:lang w:val="en-US"/>
              </w:rPr>
            </w:pPr>
          </w:p>
        </w:tc>
      </w:tr>
      <w:tr w:rsidR="006A6A46" w:rsidRPr="00616C7D" w14:paraId="73E78EBE" w14:textId="77777777" w:rsidTr="009E0A36">
        <w:trPr>
          <w:trHeight w:val="1094"/>
        </w:trPr>
        <w:tc>
          <w:tcPr>
            <w:tcW w:w="1809" w:type="dxa"/>
          </w:tcPr>
          <w:p w14:paraId="05F33C29" w14:textId="77777777" w:rsidR="006A6A46" w:rsidRDefault="006A6A46" w:rsidP="009E0A36">
            <w:pPr>
              <w:rPr>
                <w:lang w:val="en-US"/>
              </w:rPr>
            </w:pPr>
          </w:p>
        </w:tc>
        <w:tc>
          <w:tcPr>
            <w:tcW w:w="993" w:type="dxa"/>
          </w:tcPr>
          <w:p w14:paraId="5F57AC3C" w14:textId="77777777" w:rsidR="006A6A46" w:rsidRPr="00616C7D" w:rsidRDefault="006A6A46" w:rsidP="009E0A36">
            <w:pPr>
              <w:rPr>
                <w:lang w:val="en-US"/>
              </w:rPr>
            </w:pPr>
          </w:p>
        </w:tc>
        <w:tc>
          <w:tcPr>
            <w:tcW w:w="1842" w:type="dxa"/>
            <w:shd w:val="clear" w:color="auto" w:fill="auto"/>
          </w:tcPr>
          <w:p w14:paraId="4177749B" w14:textId="77777777" w:rsidR="006A6A46" w:rsidRPr="00616C7D" w:rsidRDefault="006A6A46" w:rsidP="009E0A36">
            <w:pPr>
              <w:rPr>
                <w:lang w:val="en-US"/>
              </w:rPr>
            </w:pPr>
          </w:p>
        </w:tc>
        <w:tc>
          <w:tcPr>
            <w:tcW w:w="5103" w:type="dxa"/>
            <w:shd w:val="clear" w:color="auto" w:fill="auto"/>
          </w:tcPr>
          <w:p w14:paraId="1EC12CFC" w14:textId="77777777" w:rsidR="006A6A46" w:rsidRPr="00616C7D" w:rsidRDefault="006A6A46" w:rsidP="009E0A36">
            <w:pPr>
              <w:rPr>
                <w:lang w:val="en-US"/>
              </w:rPr>
            </w:pPr>
          </w:p>
        </w:tc>
      </w:tr>
    </w:tbl>
    <w:p w14:paraId="394A327E" w14:textId="7073D9D5" w:rsidR="00EB0308" w:rsidRPr="0073464A" w:rsidRDefault="00EB0308" w:rsidP="00EB0308">
      <w:pPr>
        <w:pStyle w:val="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r>
        <w:t>Editor's note:</w:t>
      </w:r>
      <w:r w:rsidRPr="00FA33BE">
        <w:tab/>
        <w:t xml:space="preserve">Whether the network trigger the UE </w:t>
      </w:r>
      <w:r w:rsidRPr="00FA33BE">
        <w:rPr>
          <w:lang w:val="en-US"/>
        </w:rPr>
        <w:t>register to the target network via N3IWF before it lose the radio coverage</w:t>
      </w:r>
      <w:r w:rsidRPr="00FA33BE">
        <w:t xml:space="preserve"> is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4F6AAD4A" w14:textId="77777777" w:rsidTr="009E0A36">
        <w:trPr>
          <w:trHeight w:val="1094"/>
        </w:trPr>
        <w:tc>
          <w:tcPr>
            <w:tcW w:w="1809" w:type="dxa"/>
          </w:tcPr>
          <w:p w14:paraId="47813E7D" w14:textId="05B297DA" w:rsidR="00EB0308" w:rsidRPr="00787E9E" w:rsidRDefault="00A67361" w:rsidP="009E0A36">
            <w:pPr>
              <w:rPr>
                <w:rFonts w:eastAsia="等线"/>
              </w:rPr>
            </w:pPr>
            <w:ins w:id="47" w:author="Fei Lu-OPPO" w:date="2021-01-19T17:27:00Z">
              <w:r>
                <w:rPr>
                  <w:rFonts w:eastAsia="等线" w:hint="eastAsia"/>
                </w:rPr>
                <w:t>O</w:t>
              </w:r>
              <w:r>
                <w:rPr>
                  <w:rFonts w:eastAsia="等线"/>
                </w:rPr>
                <w:t>PPO</w:t>
              </w:r>
            </w:ins>
          </w:p>
        </w:tc>
        <w:tc>
          <w:tcPr>
            <w:tcW w:w="993" w:type="dxa"/>
          </w:tcPr>
          <w:p w14:paraId="44472A89" w14:textId="2F784822" w:rsidR="00EB0308" w:rsidRPr="00616C7D" w:rsidRDefault="00A67361" w:rsidP="009E0A36">
            <w:pPr>
              <w:rPr>
                <w:lang w:val="en-US"/>
              </w:rPr>
            </w:pPr>
            <w:ins w:id="48" w:author="Fei Lu-OPPO" w:date="2021-01-19T17:27:00Z">
              <w:r>
                <w:rPr>
                  <w:rFonts w:hint="eastAsia"/>
                  <w:lang w:val="en-US"/>
                </w:rPr>
                <w:t>N</w:t>
              </w:r>
            </w:ins>
          </w:p>
        </w:tc>
        <w:tc>
          <w:tcPr>
            <w:tcW w:w="1842" w:type="dxa"/>
            <w:shd w:val="clear" w:color="auto" w:fill="auto"/>
          </w:tcPr>
          <w:p w14:paraId="79379D89" w14:textId="34741433" w:rsidR="00EB0308" w:rsidRPr="00616C7D" w:rsidRDefault="00A67361" w:rsidP="009E0A36">
            <w:pPr>
              <w:rPr>
                <w:lang w:val="en-US"/>
              </w:rPr>
            </w:pPr>
            <w:ins w:id="49" w:author="Fei Lu-OPPO" w:date="2021-01-19T17:27:00Z">
              <w:r>
                <w:rPr>
                  <w:rFonts w:hint="eastAsia"/>
                  <w:lang w:val="en-US"/>
                </w:rPr>
                <w:t>N</w:t>
              </w:r>
            </w:ins>
          </w:p>
        </w:tc>
        <w:tc>
          <w:tcPr>
            <w:tcW w:w="5103" w:type="dxa"/>
            <w:shd w:val="clear" w:color="auto" w:fill="auto"/>
          </w:tcPr>
          <w:p w14:paraId="65A393D1" w14:textId="104B62E1" w:rsidR="00EB0308" w:rsidRPr="00616C7D" w:rsidRDefault="00A67361" w:rsidP="009E0A36">
            <w:pPr>
              <w:rPr>
                <w:lang w:val="en-US"/>
              </w:rPr>
            </w:pPr>
            <w:ins w:id="50" w:author="Fei Lu-OPPO" w:date="2021-01-19T17:27:00Z">
              <w:r>
                <w:rPr>
                  <w:lang w:val="en-US"/>
                </w:rPr>
                <w:t>It is very difficult for the net</w:t>
              </w:r>
            </w:ins>
            <w:ins w:id="51" w:author="Fei Lu-OPPO" w:date="2021-01-19T17:28:00Z">
              <w:r>
                <w:rPr>
                  <w:lang w:val="en-US"/>
                </w:rPr>
                <w:t xml:space="preserve">work to foresee the path of the UE. </w:t>
              </w:r>
            </w:ins>
            <w:proofErr w:type="gramStart"/>
            <w:ins w:id="52" w:author="Fei Lu-OPPO" w:date="2021-01-19T17:38:00Z">
              <w:r w:rsidR="00FE20D2">
                <w:rPr>
                  <w:lang w:val="en-US"/>
                </w:rPr>
                <w:t>Additionally</w:t>
              </w:r>
              <w:proofErr w:type="gramEnd"/>
              <w:r w:rsidR="00FE20D2">
                <w:rPr>
                  <w:lang w:val="en-US"/>
                </w:rPr>
                <w:t xml:space="preserve"> t</w:t>
              </w:r>
            </w:ins>
            <w:ins w:id="53" w:author="Fei Lu-OPPO" w:date="2021-01-19T17:28:00Z">
              <w:r>
                <w:rPr>
                  <w:lang w:val="en-US"/>
                </w:rPr>
                <w:t xml:space="preserve">his can cost some additional signaling for the measurement. </w:t>
              </w:r>
            </w:ins>
          </w:p>
        </w:tc>
      </w:tr>
      <w:tr w:rsidR="00EB0308" w:rsidRPr="00616C7D" w14:paraId="496E4956" w14:textId="77777777" w:rsidTr="009E0A36">
        <w:trPr>
          <w:trHeight w:val="1094"/>
        </w:trPr>
        <w:tc>
          <w:tcPr>
            <w:tcW w:w="1809" w:type="dxa"/>
          </w:tcPr>
          <w:p w14:paraId="4A86CD18" w14:textId="77777777" w:rsidR="00EB0308" w:rsidRPr="00104FBB" w:rsidRDefault="00EB0308" w:rsidP="009E0A36">
            <w:pPr>
              <w:rPr>
                <w:lang w:val="en-US"/>
              </w:rPr>
            </w:pPr>
          </w:p>
        </w:tc>
        <w:tc>
          <w:tcPr>
            <w:tcW w:w="993" w:type="dxa"/>
          </w:tcPr>
          <w:p w14:paraId="3076EA0F" w14:textId="77777777" w:rsidR="00EB0308" w:rsidRPr="00616C7D" w:rsidRDefault="00EB0308" w:rsidP="009E0A36">
            <w:pPr>
              <w:rPr>
                <w:lang w:val="en-US"/>
              </w:rPr>
            </w:pPr>
          </w:p>
        </w:tc>
        <w:tc>
          <w:tcPr>
            <w:tcW w:w="1842" w:type="dxa"/>
            <w:shd w:val="clear" w:color="auto" w:fill="auto"/>
          </w:tcPr>
          <w:p w14:paraId="5CFE2135" w14:textId="77777777" w:rsidR="00EB0308" w:rsidRPr="00616C7D" w:rsidRDefault="00EB0308" w:rsidP="009E0A36">
            <w:pPr>
              <w:rPr>
                <w:lang w:val="en-US"/>
              </w:rPr>
            </w:pPr>
          </w:p>
        </w:tc>
        <w:tc>
          <w:tcPr>
            <w:tcW w:w="5103" w:type="dxa"/>
            <w:shd w:val="clear" w:color="auto" w:fill="auto"/>
          </w:tcPr>
          <w:p w14:paraId="1C4CCD57" w14:textId="77777777" w:rsidR="00EB0308" w:rsidRPr="00616C7D" w:rsidRDefault="00EB0308" w:rsidP="009E0A36">
            <w:pPr>
              <w:rPr>
                <w:lang w:val="en-US"/>
              </w:rPr>
            </w:pPr>
          </w:p>
        </w:tc>
      </w:tr>
      <w:tr w:rsidR="00EB0308" w:rsidRPr="00616C7D" w14:paraId="0E0A9D68" w14:textId="77777777" w:rsidTr="009E0A36">
        <w:trPr>
          <w:trHeight w:val="1094"/>
        </w:trPr>
        <w:tc>
          <w:tcPr>
            <w:tcW w:w="1809" w:type="dxa"/>
          </w:tcPr>
          <w:p w14:paraId="27005411" w14:textId="77777777" w:rsidR="00EB0308" w:rsidRDefault="00EB0308" w:rsidP="009E0A36">
            <w:pPr>
              <w:rPr>
                <w:lang w:val="en-US"/>
              </w:rPr>
            </w:pPr>
          </w:p>
        </w:tc>
        <w:tc>
          <w:tcPr>
            <w:tcW w:w="993" w:type="dxa"/>
          </w:tcPr>
          <w:p w14:paraId="52A5D243" w14:textId="77777777" w:rsidR="00EB0308" w:rsidRPr="00616C7D" w:rsidRDefault="00EB0308" w:rsidP="009E0A36">
            <w:pPr>
              <w:rPr>
                <w:lang w:val="en-US"/>
              </w:rPr>
            </w:pPr>
          </w:p>
        </w:tc>
        <w:tc>
          <w:tcPr>
            <w:tcW w:w="1842" w:type="dxa"/>
            <w:shd w:val="clear" w:color="auto" w:fill="auto"/>
          </w:tcPr>
          <w:p w14:paraId="3E80361F" w14:textId="77777777" w:rsidR="00EB0308" w:rsidRPr="00616C7D" w:rsidRDefault="00EB0308" w:rsidP="009E0A36">
            <w:pPr>
              <w:rPr>
                <w:lang w:val="en-US"/>
              </w:rPr>
            </w:pPr>
          </w:p>
        </w:tc>
        <w:tc>
          <w:tcPr>
            <w:tcW w:w="5103" w:type="dxa"/>
            <w:shd w:val="clear" w:color="auto" w:fill="auto"/>
          </w:tcPr>
          <w:p w14:paraId="57A91EAC" w14:textId="77777777" w:rsidR="00EB0308" w:rsidRPr="00616C7D" w:rsidRDefault="00EB0308" w:rsidP="009E0A36">
            <w:pPr>
              <w:rPr>
                <w:lang w:val="en-US"/>
              </w:rPr>
            </w:pPr>
          </w:p>
        </w:tc>
      </w:tr>
      <w:tr w:rsidR="00EB0308" w:rsidRPr="00616C7D" w14:paraId="1231C308" w14:textId="77777777" w:rsidTr="009E0A36">
        <w:trPr>
          <w:trHeight w:val="1094"/>
        </w:trPr>
        <w:tc>
          <w:tcPr>
            <w:tcW w:w="1809" w:type="dxa"/>
          </w:tcPr>
          <w:p w14:paraId="484547FE" w14:textId="77777777" w:rsidR="00EB0308" w:rsidRDefault="00EB0308" w:rsidP="009E0A36">
            <w:pPr>
              <w:rPr>
                <w:lang w:val="en-US"/>
              </w:rPr>
            </w:pPr>
          </w:p>
        </w:tc>
        <w:tc>
          <w:tcPr>
            <w:tcW w:w="993" w:type="dxa"/>
          </w:tcPr>
          <w:p w14:paraId="24E7B15E" w14:textId="77777777" w:rsidR="00EB0308" w:rsidRPr="00616C7D" w:rsidRDefault="00EB0308" w:rsidP="009E0A36">
            <w:pPr>
              <w:rPr>
                <w:lang w:val="en-US"/>
              </w:rPr>
            </w:pPr>
          </w:p>
        </w:tc>
        <w:tc>
          <w:tcPr>
            <w:tcW w:w="1842" w:type="dxa"/>
            <w:shd w:val="clear" w:color="auto" w:fill="auto"/>
          </w:tcPr>
          <w:p w14:paraId="678C31AC" w14:textId="77777777" w:rsidR="00EB0308" w:rsidRPr="00616C7D" w:rsidRDefault="00EB0308" w:rsidP="009E0A36">
            <w:pPr>
              <w:rPr>
                <w:lang w:val="en-US"/>
              </w:rPr>
            </w:pPr>
          </w:p>
        </w:tc>
        <w:tc>
          <w:tcPr>
            <w:tcW w:w="5103" w:type="dxa"/>
            <w:shd w:val="clear" w:color="auto" w:fill="auto"/>
          </w:tcPr>
          <w:p w14:paraId="085A7B1D" w14:textId="77777777" w:rsidR="00EB0308" w:rsidRPr="00616C7D" w:rsidRDefault="00EB0308" w:rsidP="009E0A36">
            <w:pPr>
              <w:rPr>
                <w:lang w:val="en-US"/>
              </w:rPr>
            </w:pPr>
          </w:p>
        </w:tc>
      </w:tr>
    </w:tbl>
    <w:p w14:paraId="039CDB89" w14:textId="6BA0E1FB" w:rsidR="00EB0308" w:rsidRPr="0073464A" w:rsidRDefault="00EB0308" w:rsidP="00EB0308">
      <w:pPr>
        <w:pStyle w:val="2"/>
        <w:rPr>
          <w:lang w:val="en-US"/>
        </w:rPr>
      </w:pPr>
      <w:r>
        <w:rPr>
          <w:lang w:val="en-US"/>
        </w:rPr>
        <w:lastRenderedPageBreak/>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r>
        <w:t>Editor's note:</w:t>
      </w:r>
      <w:r>
        <w:tab/>
        <w:t>Further details of the indication and the conditions for the 5GC sending the indication to NG-RAN is FFS, and w</w:t>
      </w:r>
      <w:r w:rsidRPr="00F84988">
        <w:t>hether existing QoS flow information can be used to derive whether it is preferred to release a UE to RRC-Inactive is FFS.</w:t>
      </w:r>
    </w:p>
    <w:p w14:paraId="594D2364" w14:textId="43654FBB" w:rsidR="00181A8F" w:rsidRDefault="00181A8F" w:rsidP="00EB0308">
      <w:r>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Further details of the indication and the conditions for the 5GC sending the indication to NG-RAN to decide whether it is preferred to release a UE to RRC-Inactive is FFS, and whether existing QoS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779324E5" w14:textId="77777777" w:rsidTr="009E0A36">
        <w:trPr>
          <w:trHeight w:val="1094"/>
        </w:trPr>
        <w:tc>
          <w:tcPr>
            <w:tcW w:w="1809" w:type="dxa"/>
          </w:tcPr>
          <w:p w14:paraId="75BBD3C9" w14:textId="51C54274" w:rsidR="00EB0308" w:rsidRPr="00787E9E" w:rsidRDefault="00EB0308" w:rsidP="009E0A36">
            <w:pPr>
              <w:rPr>
                <w:rFonts w:eastAsia="等线"/>
              </w:rPr>
            </w:pPr>
          </w:p>
        </w:tc>
        <w:tc>
          <w:tcPr>
            <w:tcW w:w="993" w:type="dxa"/>
          </w:tcPr>
          <w:p w14:paraId="41B8C360" w14:textId="41A2DE50" w:rsidR="00EB0308" w:rsidRPr="00616C7D" w:rsidRDefault="00EB0308" w:rsidP="009E0A36">
            <w:pPr>
              <w:rPr>
                <w:lang w:val="en-US"/>
              </w:rPr>
            </w:pPr>
          </w:p>
        </w:tc>
        <w:tc>
          <w:tcPr>
            <w:tcW w:w="1842" w:type="dxa"/>
            <w:shd w:val="clear" w:color="auto" w:fill="auto"/>
          </w:tcPr>
          <w:p w14:paraId="682C0F5E" w14:textId="20377EC7" w:rsidR="00EB0308" w:rsidRPr="00616C7D" w:rsidRDefault="00EB0308" w:rsidP="009E0A36">
            <w:pPr>
              <w:rPr>
                <w:lang w:val="en-US"/>
              </w:rPr>
            </w:pPr>
          </w:p>
        </w:tc>
        <w:tc>
          <w:tcPr>
            <w:tcW w:w="5103" w:type="dxa"/>
            <w:shd w:val="clear" w:color="auto" w:fill="auto"/>
          </w:tcPr>
          <w:p w14:paraId="7D566CA6" w14:textId="5F52DCA9" w:rsidR="00966651" w:rsidRPr="00616C7D" w:rsidRDefault="00966651" w:rsidP="00B10CFE">
            <w:pPr>
              <w:rPr>
                <w:lang w:val="en-US"/>
              </w:rPr>
            </w:pPr>
          </w:p>
        </w:tc>
      </w:tr>
      <w:tr w:rsidR="00EB0308" w:rsidRPr="00616C7D" w14:paraId="32833E73" w14:textId="77777777" w:rsidTr="009E0A36">
        <w:trPr>
          <w:trHeight w:val="1094"/>
        </w:trPr>
        <w:tc>
          <w:tcPr>
            <w:tcW w:w="1809" w:type="dxa"/>
          </w:tcPr>
          <w:p w14:paraId="62FB6A7D" w14:textId="77777777" w:rsidR="00EB0308" w:rsidRPr="00104FBB" w:rsidRDefault="00EB0308" w:rsidP="009E0A36">
            <w:pPr>
              <w:rPr>
                <w:lang w:val="en-US"/>
              </w:rPr>
            </w:pPr>
          </w:p>
        </w:tc>
        <w:tc>
          <w:tcPr>
            <w:tcW w:w="993" w:type="dxa"/>
          </w:tcPr>
          <w:p w14:paraId="62311CA4" w14:textId="77777777" w:rsidR="00EB0308" w:rsidRPr="00616C7D" w:rsidRDefault="00EB0308" w:rsidP="009E0A36">
            <w:pPr>
              <w:rPr>
                <w:lang w:val="en-US"/>
              </w:rPr>
            </w:pPr>
          </w:p>
        </w:tc>
        <w:tc>
          <w:tcPr>
            <w:tcW w:w="1842" w:type="dxa"/>
            <w:shd w:val="clear" w:color="auto" w:fill="auto"/>
          </w:tcPr>
          <w:p w14:paraId="1124BA9D" w14:textId="77777777" w:rsidR="00EB0308" w:rsidRPr="00616C7D" w:rsidRDefault="00EB0308" w:rsidP="009E0A36">
            <w:pPr>
              <w:rPr>
                <w:lang w:val="en-US"/>
              </w:rPr>
            </w:pPr>
          </w:p>
        </w:tc>
        <w:tc>
          <w:tcPr>
            <w:tcW w:w="5103" w:type="dxa"/>
            <w:shd w:val="clear" w:color="auto" w:fill="auto"/>
          </w:tcPr>
          <w:p w14:paraId="4917D640" w14:textId="77777777" w:rsidR="00EB0308" w:rsidRPr="00616C7D" w:rsidRDefault="00EB0308" w:rsidP="009E0A36">
            <w:pPr>
              <w:rPr>
                <w:lang w:val="en-US"/>
              </w:rPr>
            </w:pPr>
          </w:p>
        </w:tc>
      </w:tr>
      <w:tr w:rsidR="00EB0308" w:rsidRPr="00616C7D" w14:paraId="2675D8E7" w14:textId="77777777" w:rsidTr="009E0A36">
        <w:trPr>
          <w:trHeight w:val="1094"/>
        </w:trPr>
        <w:tc>
          <w:tcPr>
            <w:tcW w:w="1809" w:type="dxa"/>
          </w:tcPr>
          <w:p w14:paraId="6FFF9C83" w14:textId="77777777" w:rsidR="00EB0308" w:rsidRDefault="00EB0308" w:rsidP="009E0A36">
            <w:pPr>
              <w:rPr>
                <w:lang w:val="en-US"/>
              </w:rPr>
            </w:pPr>
          </w:p>
        </w:tc>
        <w:tc>
          <w:tcPr>
            <w:tcW w:w="993" w:type="dxa"/>
          </w:tcPr>
          <w:p w14:paraId="3C244C85" w14:textId="77777777" w:rsidR="00EB0308" w:rsidRPr="00616C7D" w:rsidRDefault="00EB0308" w:rsidP="009E0A36">
            <w:pPr>
              <w:rPr>
                <w:lang w:val="en-US"/>
              </w:rPr>
            </w:pPr>
          </w:p>
        </w:tc>
        <w:tc>
          <w:tcPr>
            <w:tcW w:w="1842" w:type="dxa"/>
            <w:shd w:val="clear" w:color="auto" w:fill="auto"/>
          </w:tcPr>
          <w:p w14:paraId="579858C4" w14:textId="77777777" w:rsidR="00EB0308" w:rsidRPr="00616C7D" w:rsidRDefault="00EB0308" w:rsidP="009E0A36">
            <w:pPr>
              <w:rPr>
                <w:lang w:val="en-US"/>
              </w:rPr>
            </w:pPr>
          </w:p>
        </w:tc>
        <w:tc>
          <w:tcPr>
            <w:tcW w:w="5103" w:type="dxa"/>
            <w:shd w:val="clear" w:color="auto" w:fill="auto"/>
          </w:tcPr>
          <w:p w14:paraId="0A9237DD" w14:textId="77777777" w:rsidR="00EB0308" w:rsidRPr="00616C7D" w:rsidRDefault="00EB0308" w:rsidP="009E0A36">
            <w:pPr>
              <w:rPr>
                <w:lang w:val="en-US"/>
              </w:rPr>
            </w:pPr>
          </w:p>
        </w:tc>
      </w:tr>
      <w:tr w:rsidR="00EB0308" w:rsidRPr="00616C7D" w14:paraId="7B0A105F" w14:textId="77777777" w:rsidTr="009E0A36">
        <w:trPr>
          <w:trHeight w:val="1094"/>
        </w:trPr>
        <w:tc>
          <w:tcPr>
            <w:tcW w:w="1809" w:type="dxa"/>
          </w:tcPr>
          <w:p w14:paraId="120ED190" w14:textId="77777777" w:rsidR="00EB0308" w:rsidRDefault="00EB0308" w:rsidP="009E0A36">
            <w:pPr>
              <w:rPr>
                <w:lang w:val="en-US"/>
              </w:rPr>
            </w:pPr>
          </w:p>
        </w:tc>
        <w:tc>
          <w:tcPr>
            <w:tcW w:w="993" w:type="dxa"/>
          </w:tcPr>
          <w:p w14:paraId="5D8A4B44" w14:textId="77777777" w:rsidR="00EB0308" w:rsidRPr="00616C7D" w:rsidRDefault="00EB0308" w:rsidP="009E0A36">
            <w:pPr>
              <w:rPr>
                <w:lang w:val="en-US"/>
              </w:rPr>
            </w:pPr>
          </w:p>
        </w:tc>
        <w:tc>
          <w:tcPr>
            <w:tcW w:w="1842" w:type="dxa"/>
            <w:shd w:val="clear" w:color="auto" w:fill="auto"/>
          </w:tcPr>
          <w:p w14:paraId="1D765442" w14:textId="77777777" w:rsidR="00EB0308" w:rsidRPr="00616C7D" w:rsidRDefault="00EB0308" w:rsidP="009E0A36">
            <w:pPr>
              <w:rPr>
                <w:lang w:val="en-US"/>
              </w:rPr>
            </w:pPr>
          </w:p>
        </w:tc>
        <w:tc>
          <w:tcPr>
            <w:tcW w:w="5103" w:type="dxa"/>
            <w:shd w:val="clear" w:color="auto" w:fill="auto"/>
          </w:tcPr>
          <w:p w14:paraId="5F8B38AC" w14:textId="77777777" w:rsidR="00EB0308" w:rsidRPr="00616C7D" w:rsidRDefault="00EB0308" w:rsidP="009E0A36">
            <w:pPr>
              <w:rPr>
                <w:lang w:val="en-US"/>
              </w:rPr>
            </w:pPr>
          </w:p>
        </w:tc>
      </w:tr>
    </w:tbl>
    <w:p w14:paraId="78359404" w14:textId="70108DCF" w:rsidR="00EB0308" w:rsidRPr="0073464A" w:rsidRDefault="00EB0308" w:rsidP="00EB0308">
      <w:pPr>
        <w:pStyle w:val="2"/>
        <w:rPr>
          <w:lang w:val="en-US"/>
        </w:rPr>
      </w:pPr>
      <w:r>
        <w:rPr>
          <w:lang w:val="en-US"/>
        </w:rPr>
        <w:t>KI#2-Q</w:t>
      </w:r>
      <w:r w:rsidR="001F665D">
        <w:rPr>
          <w:lang w:val="en-US"/>
        </w:rPr>
        <w:t>4</w:t>
      </w:r>
      <w:r>
        <w:rPr>
          <w:lang w:val="en-US"/>
        </w:rPr>
        <w:t>:</w:t>
      </w:r>
      <w:r>
        <w:rPr>
          <w:lang w:val="en-US"/>
        </w:rPr>
        <w:tab/>
      </w:r>
      <w:r w:rsidR="00C2644E">
        <w:rPr>
          <w:lang w:val="en-US"/>
        </w:rPr>
        <w:t>N</w:t>
      </w:r>
      <w:r w:rsidR="00C2644E" w:rsidRPr="00C2644E">
        <w:rPr>
          <w:lang w:val="en-US"/>
        </w:rPr>
        <w:t xml:space="preserve">ew QoS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54" w:name="OLE_LINK43"/>
      <w:bookmarkStart w:id="55" w:name="OLE_LINK44"/>
      <w:bookmarkStart w:id="56" w:name="OLE_LINK45"/>
      <w:r>
        <w:t>Editor's note:</w:t>
      </w:r>
      <w:r w:rsidRPr="006B66B0">
        <w:tab/>
        <w:t xml:space="preserve">It is FFS if any new information is needed or not for </w:t>
      </w:r>
      <w:bookmarkEnd w:id="54"/>
      <w:bookmarkEnd w:id="55"/>
      <w:r w:rsidRPr="006B66B0">
        <w:t>the QoS notification between NPN</w:t>
      </w:r>
      <w:r>
        <w:t xml:space="preserve"> </w:t>
      </w:r>
      <w:r w:rsidRPr="006B66B0">
        <w:t>and PLMN</w:t>
      </w:r>
      <w:bookmarkEnd w:id="56"/>
    </w:p>
    <w:p w14:paraId="2C6B3A8B" w14:textId="1E5A82DB" w:rsidR="00C2644E" w:rsidRDefault="000E75C5" w:rsidP="00EB0308">
      <w:pPr>
        <w:rPr>
          <w:lang w:val="en-US"/>
        </w:rPr>
      </w:pPr>
      <w:r>
        <w:t>Overlay network can act as an AF to subscribe</w:t>
      </w:r>
      <w:r w:rsidR="007D6D0D">
        <w:t xml:space="preserve"> "QoS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r w:rsidR="00E22D27">
        <w:t xml:space="preserve">So the overlay network is able to be notified if there is QoS degradation </w:t>
      </w:r>
      <w:r w:rsidR="008D0711">
        <w:t xml:space="preserve">in the underlay network and take actions accordingly. </w:t>
      </w:r>
      <w:r w:rsidR="00436CAE">
        <w:t xml:space="preserve">The opposite way is also possible that the underlay network to subscriber "QoS Sustainability Analytics" from the </w:t>
      </w:r>
      <w:r w:rsidR="007B724A">
        <w:t>overlay network.</w:t>
      </w:r>
    </w:p>
    <w:p w14:paraId="5035E6F2" w14:textId="49A5D161" w:rsidR="00EB0308" w:rsidRDefault="00EB0308" w:rsidP="00EB0308">
      <w:pPr>
        <w:rPr>
          <w:lang w:val="en-US"/>
        </w:rPr>
      </w:pPr>
      <w:r w:rsidRPr="00CF36FB">
        <w:rPr>
          <w:b/>
          <w:bCs/>
        </w:rPr>
        <w:lastRenderedPageBreak/>
        <w:t>Question</w:t>
      </w:r>
      <w:r>
        <w:t xml:space="preserve">: </w:t>
      </w:r>
      <w:r w:rsidR="002A4869">
        <w:t>Is there a need to s</w:t>
      </w:r>
      <w:r w:rsidR="001D32E4">
        <w:t>t</w:t>
      </w:r>
      <w:r w:rsidR="002A4869">
        <w:t xml:space="preserve">andardize new </w:t>
      </w:r>
      <w:r w:rsidR="002A4869" w:rsidRPr="002A4869">
        <w:t xml:space="preserve">QoS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6C6832A1" w14:textId="77777777" w:rsidTr="009E0A36">
        <w:tc>
          <w:tcPr>
            <w:tcW w:w="1809" w:type="dxa"/>
            <w:shd w:val="clear" w:color="auto" w:fill="D0CECE"/>
          </w:tcPr>
          <w:p w14:paraId="28E15515"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842"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t>(Y/N/)</w:t>
            </w:r>
          </w:p>
        </w:tc>
        <w:tc>
          <w:tcPr>
            <w:tcW w:w="5103" w:type="dxa"/>
            <w:shd w:val="clear" w:color="auto" w:fill="D0CECE"/>
          </w:tcPr>
          <w:p w14:paraId="4D590D83"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7C620B87" w14:textId="77777777" w:rsidTr="009E0A36">
        <w:trPr>
          <w:trHeight w:val="1094"/>
        </w:trPr>
        <w:tc>
          <w:tcPr>
            <w:tcW w:w="1809" w:type="dxa"/>
          </w:tcPr>
          <w:p w14:paraId="746B34BC" w14:textId="74777010" w:rsidR="00EB0308" w:rsidRPr="00787E9E" w:rsidRDefault="00EB0308" w:rsidP="009E0A36">
            <w:pPr>
              <w:rPr>
                <w:rFonts w:eastAsia="等线"/>
              </w:rPr>
            </w:pPr>
          </w:p>
        </w:tc>
        <w:tc>
          <w:tcPr>
            <w:tcW w:w="993" w:type="dxa"/>
          </w:tcPr>
          <w:p w14:paraId="4FD30004" w14:textId="17932F8A" w:rsidR="00EB0308" w:rsidRPr="00616C7D" w:rsidRDefault="00EB0308" w:rsidP="009E0A36">
            <w:pPr>
              <w:rPr>
                <w:lang w:val="en-US"/>
              </w:rPr>
            </w:pPr>
          </w:p>
        </w:tc>
        <w:tc>
          <w:tcPr>
            <w:tcW w:w="1842" w:type="dxa"/>
            <w:shd w:val="clear" w:color="auto" w:fill="auto"/>
          </w:tcPr>
          <w:p w14:paraId="6CB46CB2" w14:textId="04937AFB" w:rsidR="00EB0308" w:rsidRPr="00616C7D" w:rsidRDefault="00EB0308" w:rsidP="009E0A36">
            <w:pPr>
              <w:rPr>
                <w:lang w:val="en-US"/>
              </w:rPr>
            </w:pPr>
          </w:p>
        </w:tc>
        <w:tc>
          <w:tcPr>
            <w:tcW w:w="5103" w:type="dxa"/>
            <w:shd w:val="clear" w:color="auto" w:fill="auto"/>
          </w:tcPr>
          <w:p w14:paraId="60BAE14C" w14:textId="28E1AB5A" w:rsidR="00EB0308" w:rsidRPr="00616C7D" w:rsidRDefault="00EB0308" w:rsidP="009E0A36">
            <w:pPr>
              <w:rPr>
                <w:highlight w:val="yellow"/>
                <w:lang w:val="en-US"/>
              </w:rPr>
            </w:pPr>
          </w:p>
        </w:tc>
      </w:tr>
      <w:tr w:rsidR="00EB0308" w:rsidRPr="00616C7D" w14:paraId="66D37C8B" w14:textId="77777777" w:rsidTr="009E0A36">
        <w:trPr>
          <w:trHeight w:val="1094"/>
        </w:trPr>
        <w:tc>
          <w:tcPr>
            <w:tcW w:w="1809" w:type="dxa"/>
          </w:tcPr>
          <w:p w14:paraId="586141F6" w14:textId="77777777" w:rsidR="00EB0308" w:rsidRPr="00104FBB" w:rsidRDefault="00EB0308" w:rsidP="009E0A36">
            <w:pPr>
              <w:rPr>
                <w:lang w:val="en-US"/>
              </w:rPr>
            </w:pPr>
          </w:p>
        </w:tc>
        <w:tc>
          <w:tcPr>
            <w:tcW w:w="993" w:type="dxa"/>
          </w:tcPr>
          <w:p w14:paraId="262C6764" w14:textId="77777777" w:rsidR="00EB0308" w:rsidRPr="00616C7D" w:rsidRDefault="00EB0308" w:rsidP="009E0A36">
            <w:pPr>
              <w:rPr>
                <w:lang w:val="en-US"/>
              </w:rPr>
            </w:pPr>
          </w:p>
        </w:tc>
        <w:tc>
          <w:tcPr>
            <w:tcW w:w="1842" w:type="dxa"/>
            <w:shd w:val="clear" w:color="auto" w:fill="auto"/>
          </w:tcPr>
          <w:p w14:paraId="108725D2" w14:textId="77777777" w:rsidR="00EB0308" w:rsidRPr="00616C7D" w:rsidRDefault="00EB0308" w:rsidP="009E0A36">
            <w:pPr>
              <w:rPr>
                <w:lang w:val="en-US"/>
              </w:rPr>
            </w:pPr>
          </w:p>
        </w:tc>
        <w:tc>
          <w:tcPr>
            <w:tcW w:w="5103" w:type="dxa"/>
            <w:shd w:val="clear" w:color="auto" w:fill="auto"/>
          </w:tcPr>
          <w:p w14:paraId="2BC2AF80" w14:textId="77777777" w:rsidR="00EB0308" w:rsidRPr="00616C7D" w:rsidRDefault="00EB0308" w:rsidP="009E0A36">
            <w:pPr>
              <w:rPr>
                <w:lang w:val="en-US"/>
              </w:rPr>
            </w:pPr>
          </w:p>
        </w:tc>
      </w:tr>
      <w:tr w:rsidR="00EB0308" w:rsidRPr="00616C7D" w14:paraId="654B3E00" w14:textId="77777777" w:rsidTr="009E0A36">
        <w:trPr>
          <w:trHeight w:val="1094"/>
        </w:trPr>
        <w:tc>
          <w:tcPr>
            <w:tcW w:w="1809" w:type="dxa"/>
          </w:tcPr>
          <w:p w14:paraId="5A5DBF6E" w14:textId="77777777" w:rsidR="00EB0308" w:rsidRDefault="00EB0308" w:rsidP="009E0A36">
            <w:pPr>
              <w:rPr>
                <w:lang w:val="en-US"/>
              </w:rPr>
            </w:pPr>
          </w:p>
        </w:tc>
        <w:tc>
          <w:tcPr>
            <w:tcW w:w="993" w:type="dxa"/>
          </w:tcPr>
          <w:p w14:paraId="5985BE1E" w14:textId="77777777" w:rsidR="00EB0308" w:rsidRPr="00616C7D" w:rsidRDefault="00EB0308" w:rsidP="009E0A36">
            <w:pPr>
              <w:rPr>
                <w:lang w:val="en-US"/>
              </w:rPr>
            </w:pPr>
          </w:p>
        </w:tc>
        <w:tc>
          <w:tcPr>
            <w:tcW w:w="1842" w:type="dxa"/>
            <w:shd w:val="clear" w:color="auto" w:fill="auto"/>
          </w:tcPr>
          <w:p w14:paraId="7ADB78F6" w14:textId="77777777" w:rsidR="00EB0308" w:rsidRPr="00616C7D" w:rsidRDefault="00EB0308" w:rsidP="009E0A36">
            <w:pPr>
              <w:rPr>
                <w:lang w:val="en-US"/>
              </w:rPr>
            </w:pPr>
          </w:p>
        </w:tc>
        <w:tc>
          <w:tcPr>
            <w:tcW w:w="5103" w:type="dxa"/>
            <w:shd w:val="clear" w:color="auto" w:fill="auto"/>
          </w:tcPr>
          <w:p w14:paraId="50BC5D11" w14:textId="77777777" w:rsidR="00EB0308" w:rsidRPr="00616C7D" w:rsidRDefault="00EB0308" w:rsidP="009E0A36">
            <w:pPr>
              <w:rPr>
                <w:lang w:val="en-US"/>
              </w:rPr>
            </w:pPr>
          </w:p>
        </w:tc>
      </w:tr>
      <w:tr w:rsidR="00EB0308" w:rsidRPr="00616C7D" w14:paraId="6319B0FE" w14:textId="77777777" w:rsidTr="009E0A36">
        <w:trPr>
          <w:trHeight w:val="1094"/>
        </w:trPr>
        <w:tc>
          <w:tcPr>
            <w:tcW w:w="1809" w:type="dxa"/>
          </w:tcPr>
          <w:p w14:paraId="12966443" w14:textId="77777777" w:rsidR="00EB0308" w:rsidRDefault="00EB0308" w:rsidP="009E0A36">
            <w:pPr>
              <w:rPr>
                <w:lang w:val="en-US"/>
              </w:rPr>
            </w:pPr>
          </w:p>
        </w:tc>
        <w:tc>
          <w:tcPr>
            <w:tcW w:w="993" w:type="dxa"/>
          </w:tcPr>
          <w:p w14:paraId="2E912526" w14:textId="77777777" w:rsidR="00EB0308" w:rsidRPr="00616C7D" w:rsidRDefault="00EB0308" w:rsidP="009E0A36">
            <w:pPr>
              <w:rPr>
                <w:lang w:val="en-US"/>
              </w:rPr>
            </w:pPr>
          </w:p>
        </w:tc>
        <w:tc>
          <w:tcPr>
            <w:tcW w:w="1842" w:type="dxa"/>
            <w:shd w:val="clear" w:color="auto" w:fill="auto"/>
          </w:tcPr>
          <w:p w14:paraId="114AEF3C" w14:textId="77777777" w:rsidR="00EB0308" w:rsidRPr="00616C7D" w:rsidRDefault="00EB0308" w:rsidP="009E0A36">
            <w:pPr>
              <w:rPr>
                <w:lang w:val="en-US"/>
              </w:rPr>
            </w:pPr>
          </w:p>
        </w:tc>
        <w:tc>
          <w:tcPr>
            <w:tcW w:w="5103" w:type="dxa"/>
            <w:shd w:val="clear" w:color="auto" w:fill="auto"/>
          </w:tcPr>
          <w:p w14:paraId="02C88EC4" w14:textId="77777777" w:rsidR="00EB0308" w:rsidRPr="00616C7D" w:rsidRDefault="00EB0308" w:rsidP="009E0A36">
            <w:pPr>
              <w:rPr>
                <w:lang w:val="en-US"/>
              </w:rPr>
            </w:pP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1F33BF"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when KI#1 architecture </w:t>
      </w:r>
      <w:r w:rsidR="00213B49" w:rsidRPr="00454C39">
        <w:rPr>
          <w:lang w:val="en-US"/>
        </w:rPr>
        <w:t>with credentials from a Separate Entity</w:t>
      </w:r>
      <w:r w:rsidR="00213B49">
        <w:rPr>
          <w:lang w:val="en-US"/>
        </w:rPr>
        <w:t xml:space="preserve"> </w:t>
      </w:r>
      <w:r w:rsidR="00F52F15">
        <w:rPr>
          <w:lang w:val="en-US"/>
        </w:rPr>
        <w:t xml:space="preserve">is supported </w:t>
      </w:r>
      <w:r w:rsidR="00A15CE1">
        <w:rPr>
          <w:lang w:val="en-US"/>
        </w:rPr>
        <w:t xml:space="preserve">by an SNPN </w:t>
      </w:r>
      <w:r w:rsidR="00F52F15">
        <w:rPr>
          <w:lang w:val="en-US"/>
        </w:rPr>
        <w:t>needs to be understood</w:t>
      </w:r>
      <w:r w:rsidR="0016735C">
        <w:rPr>
          <w:lang w:val="en-US"/>
        </w:rPr>
        <w:t xml:space="preserve">, e.g. </w:t>
      </w:r>
      <w:r w:rsidR="00881F24">
        <w:rPr>
          <w:lang w:val="en-US"/>
        </w:rPr>
        <w:t xml:space="preserve">whether </w:t>
      </w:r>
      <w:r w:rsidR="005C0783" w:rsidRPr="001F33BF">
        <w:rPr>
          <w:lang w:val="en-US"/>
        </w:rPr>
        <w:t xml:space="preserve">the </w:t>
      </w:r>
      <w:r w:rsidR="00F23420" w:rsidRPr="001F33BF">
        <w:rPr>
          <w:lang w:val="en-US"/>
        </w:rPr>
        <w:t xml:space="preserve">Separate Entity </w:t>
      </w:r>
      <w:r w:rsidR="00881F24">
        <w:rPr>
          <w:lang w:val="en-US"/>
        </w:rPr>
        <w:t xml:space="preserve">can </w:t>
      </w:r>
      <w:r w:rsidR="00F23420" w:rsidRPr="001F33BF">
        <w:rPr>
          <w:lang w:val="en-US"/>
        </w:rPr>
        <w:t>also support IMS</w:t>
      </w:r>
      <w:r w:rsidR="005C0783" w:rsidRPr="001F33BF">
        <w:rPr>
          <w:lang w:val="en-US"/>
        </w:rPr>
        <w:t>.</w:t>
      </w:r>
    </w:p>
    <w:p w14:paraId="36164504" w14:textId="765242EE" w:rsidR="00EB0308" w:rsidRDefault="00EB0308" w:rsidP="00EB0308">
      <w:pPr>
        <w:rPr>
          <w:lang w:val="en-US"/>
        </w:rPr>
      </w:pPr>
      <w:r w:rsidRPr="00A16822">
        <w:rPr>
          <w:b/>
        </w:rPr>
        <w:t>Question</w:t>
      </w:r>
      <w:r w:rsidRPr="00A16822">
        <w:t>: Should</w:t>
      </w:r>
      <w:r w:rsidR="008C0A4B" w:rsidRPr="00A16822">
        <w:t xml:space="preserve"> </w:t>
      </w:r>
      <w:r w:rsidR="000E636B" w:rsidRPr="001F33BF">
        <w:t xml:space="preserve">a </w:t>
      </w:r>
      <w:r w:rsidR="008C0A4B" w:rsidRPr="00A16822">
        <w:t xml:space="preserve">deployment </w:t>
      </w:r>
      <w:r w:rsidR="00C54C48" w:rsidRPr="001F33BF">
        <w:t xml:space="preserve">with an SNPN </w:t>
      </w:r>
      <w:r w:rsidR="001D6DA7" w:rsidRPr="001F33BF">
        <w:t>supporting KI#1 functionality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68E1CB93" w14:textId="77777777" w:rsidTr="009E0A36">
        <w:trPr>
          <w:trHeight w:val="1094"/>
        </w:trPr>
        <w:tc>
          <w:tcPr>
            <w:tcW w:w="1809" w:type="dxa"/>
          </w:tcPr>
          <w:p w14:paraId="1DBDA05C" w14:textId="30F2AE0D" w:rsidR="00EB0308" w:rsidRPr="00787E9E" w:rsidRDefault="0069200B" w:rsidP="009E0A36">
            <w:pPr>
              <w:rPr>
                <w:rFonts w:eastAsia="等线"/>
              </w:rPr>
            </w:pPr>
            <w:ins w:id="57" w:author="Fei Lu-OPPO" w:date="2021-01-19T17:39:00Z">
              <w:r>
                <w:rPr>
                  <w:rFonts w:eastAsia="等线"/>
                </w:rPr>
                <w:t>OPPO</w:t>
              </w:r>
            </w:ins>
          </w:p>
        </w:tc>
        <w:tc>
          <w:tcPr>
            <w:tcW w:w="993" w:type="dxa"/>
          </w:tcPr>
          <w:p w14:paraId="0EBDBA46" w14:textId="3B848DD3" w:rsidR="00EB0308" w:rsidRPr="00616C7D" w:rsidRDefault="0069200B" w:rsidP="009E0A36">
            <w:pPr>
              <w:rPr>
                <w:lang w:val="en-US"/>
              </w:rPr>
            </w:pPr>
            <w:ins w:id="58" w:author="Fei Lu-OPPO" w:date="2021-01-19T17:39:00Z">
              <w:r>
                <w:rPr>
                  <w:lang w:val="en-US"/>
                </w:rPr>
                <w:t>Y</w:t>
              </w:r>
            </w:ins>
          </w:p>
        </w:tc>
        <w:tc>
          <w:tcPr>
            <w:tcW w:w="1842" w:type="dxa"/>
            <w:shd w:val="clear" w:color="auto" w:fill="auto"/>
          </w:tcPr>
          <w:p w14:paraId="1F9FC288" w14:textId="6741BCF4" w:rsidR="00EB0308" w:rsidRPr="00616C7D" w:rsidRDefault="0069200B" w:rsidP="009E0A36">
            <w:pPr>
              <w:rPr>
                <w:lang w:val="en-US"/>
              </w:rPr>
            </w:pPr>
            <w:ins w:id="59" w:author="Fei Lu-OPPO" w:date="2021-01-19T17:40:00Z">
              <w:r>
                <w:rPr>
                  <w:rFonts w:hint="eastAsia"/>
                  <w:lang w:val="en-US"/>
                </w:rPr>
                <w:t>N</w:t>
              </w:r>
            </w:ins>
          </w:p>
        </w:tc>
        <w:tc>
          <w:tcPr>
            <w:tcW w:w="5103" w:type="dxa"/>
            <w:shd w:val="clear" w:color="auto" w:fill="auto"/>
          </w:tcPr>
          <w:p w14:paraId="4EF6B099" w14:textId="2CFA80D4" w:rsidR="00EB0308" w:rsidRPr="00616C7D" w:rsidRDefault="0069200B" w:rsidP="009E0A36">
            <w:pPr>
              <w:rPr>
                <w:lang w:val="en-US"/>
              </w:rPr>
            </w:pPr>
            <w:ins w:id="60" w:author="Fei Lu-OPPO" w:date="2021-01-19T17:40:00Z">
              <w:r>
                <w:rPr>
                  <w:lang w:val="en-US"/>
                </w:rPr>
                <w:t xml:space="preserve">If the conclusion in the clause 8.3 is updated, then it </w:t>
              </w:r>
            </w:ins>
            <w:ins w:id="61" w:author="Fei Lu-OPPO" w:date="2021-01-19T17:41:00Z">
              <w:r>
                <w:rPr>
                  <w:lang w:val="en-US"/>
                </w:rPr>
                <w:t>implicitly includes this deployment.</w:t>
              </w:r>
            </w:ins>
          </w:p>
        </w:tc>
      </w:tr>
      <w:tr w:rsidR="00EB0308" w:rsidRPr="00616C7D" w14:paraId="63E261D2" w14:textId="77777777" w:rsidTr="009E0A36">
        <w:trPr>
          <w:trHeight w:val="1094"/>
        </w:trPr>
        <w:tc>
          <w:tcPr>
            <w:tcW w:w="1809" w:type="dxa"/>
          </w:tcPr>
          <w:p w14:paraId="394BB91E" w14:textId="77777777" w:rsidR="00EB0308" w:rsidRPr="00104FBB" w:rsidRDefault="00EB0308" w:rsidP="009E0A36">
            <w:pPr>
              <w:rPr>
                <w:lang w:val="en-US"/>
              </w:rPr>
            </w:pPr>
          </w:p>
        </w:tc>
        <w:tc>
          <w:tcPr>
            <w:tcW w:w="993" w:type="dxa"/>
          </w:tcPr>
          <w:p w14:paraId="29099143" w14:textId="77777777" w:rsidR="00EB0308" w:rsidRPr="00616C7D" w:rsidRDefault="00EB0308" w:rsidP="009E0A36">
            <w:pPr>
              <w:rPr>
                <w:lang w:val="en-US"/>
              </w:rPr>
            </w:pPr>
          </w:p>
        </w:tc>
        <w:tc>
          <w:tcPr>
            <w:tcW w:w="1842" w:type="dxa"/>
            <w:shd w:val="clear" w:color="auto" w:fill="auto"/>
          </w:tcPr>
          <w:p w14:paraId="6F167740" w14:textId="77777777" w:rsidR="00EB0308" w:rsidRPr="00616C7D" w:rsidRDefault="00EB0308" w:rsidP="009E0A36">
            <w:pPr>
              <w:rPr>
                <w:lang w:val="en-US"/>
              </w:rPr>
            </w:pPr>
          </w:p>
        </w:tc>
        <w:tc>
          <w:tcPr>
            <w:tcW w:w="5103" w:type="dxa"/>
            <w:shd w:val="clear" w:color="auto" w:fill="auto"/>
          </w:tcPr>
          <w:p w14:paraId="4BE9D021" w14:textId="77777777" w:rsidR="00EB0308" w:rsidRPr="00616C7D" w:rsidRDefault="00EB0308" w:rsidP="009E0A36">
            <w:pPr>
              <w:rPr>
                <w:lang w:val="en-US"/>
              </w:rPr>
            </w:pPr>
          </w:p>
        </w:tc>
      </w:tr>
      <w:tr w:rsidR="00EB0308" w:rsidRPr="00616C7D" w14:paraId="5DB0DA8C" w14:textId="77777777" w:rsidTr="009E0A36">
        <w:trPr>
          <w:trHeight w:val="1094"/>
        </w:trPr>
        <w:tc>
          <w:tcPr>
            <w:tcW w:w="1809" w:type="dxa"/>
          </w:tcPr>
          <w:p w14:paraId="7ECF9B56" w14:textId="77777777" w:rsidR="00EB0308" w:rsidRDefault="00EB0308" w:rsidP="009E0A36">
            <w:pPr>
              <w:rPr>
                <w:lang w:val="en-US"/>
              </w:rPr>
            </w:pPr>
          </w:p>
        </w:tc>
        <w:tc>
          <w:tcPr>
            <w:tcW w:w="993" w:type="dxa"/>
          </w:tcPr>
          <w:p w14:paraId="7D874194" w14:textId="77777777" w:rsidR="00EB0308" w:rsidRPr="00616C7D" w:rsidRDefault="00EB0308" w:rsidP="009E0A36">
            <w:pPr>
              <w:rPr>
                <w:lang w:val="en-US"/>
              </w:rPr>
            </w:pPr>
          </w:p>
        </w:tc>
        <w:tc>
          <w:tcPr>
            <w:tcW w:w="1842" w:type="dxa"/>
            <w:shd w:val="clear" w:color="auto" w:fill="auto"/>
          </w:tcPr>
          <w:p w14:paraId="48EBB709" w14:textId="77777777" w:rsidR="00EB0308" w:rsidRPr="00616C7D" w:rsidRDefault="00EB0308" w:rsidP="009E0A36">
            <w:pPr>
              <w:rPr>
                <w:lang w:val="en-US"/>
              </w:rPr>
            </w:pPr>
          </w:p>
        </w:tc>
        <w:tc>
          <w:tcPr>
            <w:tcW w:w="5103" w:type="dxa"/>
            <w:shd w:val="clear" w:color="auto" w:fill="auto"/>
          </w:tcPr>
          <w:p w14:paraId="15D9C03E" w14:textId="77777777" w:rsidR="00EB0308" w:rsidRPr="00616C7D" w:rsidRDefault="00EB0308" w:rsidP="009E0A36">
            <w:pPr>
              <w:rPr>
                <w:lang w:val="en-US"/>
              </w:rPr>
            </w:pPr>
          </w:p>
        </w:tc>
      </w:tr>
      <w:tr w:rsidR="00EB0308" w:rsidRPr="00616C7D" w14:paraId="49B56E5C" w14:textId="77777777" w:rsidTr="009E0A36">
        <w:trPr>
          <w:trHeight w:val="1094"/>
        </w:trPr>
        <w:tc>
          <w:tcPr>
            <w:tcW w:w="1809" w:type="dxa"/>
          </w:tcPr>
          <w:p w14:paraId="64BD0666" w14:textId="77777777" w:rsidR="00EB0308" w:rsidRDefault="00EB0308" w:rsidP="009E0A36">
            <w:pPr>
              <w:rPr>
                <w:lang w:val="en-US"/>
              </w:rPr>
            </w:pPr>
          </w:p>
        </w:tc>
        <w:tc>
          <w:tcPr>
            <w:tcW w:w="993" w:type="dxa"/>
          </w:tcPr>
          <w:p w14:paraId="42AB5337" w14:textId="77777777" w:rsidR="00EB0308" w:rsidRPr="00616C7D" w:rsidRDefault="00EB0308" w:rsidP="009E0A36">
            <w:pPr>
              <w:rPr>
                <w:lang w:val="en-US"/>
              </w:rPr>
            </w:pPr>
          </w:p>
        </w:tc>
        <w:tc>
          <w:tcPr>
            <w:tcW w:w="1842" w:type="dxa"/>
            <w:shd w:val="clear" w:color="auto" w:fill="auto"/>
          </w:tcPr>
          <w:p w14:paraId="41A44EDB" w14:textId="77777777" w:rsidR="00EB0308" w:rsidRPr="00616C7D" w:rsidRDefault="00EB0308" w:rsidP="009E0A36">
            <w:pPr>
              <w:rPr>
                <w:lang w:val="en-US"/>
              </w:rPr>
            </w:pPr>
          </w:p>
        </w:tc>
        <w:tc>
          <w:tcPr>
            <w:tcW w:w="5103" w:type="dxa"/>
            <w:shd w:val="clear" w:color="auto" w:fill="auto"/>
          </w:tcPr>
          <w:p w14:paraId="5771F449" w14:textId="77777777" w:rsidR="00EB0308" w:rsidRPr="00616C7D" w:rsidRDefault="00EB0308" w:rsidP="009E0A36">
            <w:pPr>
              <w:rPr>
                <w:lang w:val="en-US"/>
              </w:rPr>
            </w:pPr>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2"/>
        <w:rPr>
          <w:lang w:val="en-US"/>
        </w:rPr>
      </w:pPr>
      <w:r>
        <w:rPr>
          <w:lang w:val="en-US"/>
        </w:rPr>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1" w:history="1">
        <w:r w:rsidRPr="001F33BF">
          <w:rPr>
            <w:rStyle w:val="ac"/>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t>a.2)</w:t>
      </w:r>
      <w:r w:rsidRPr="001F33BF">
        <w:rPr>
          <w:i/>
          <w:iCs/>
        </w:rPr>
        <w:tab/>
        <w:t>Access network and the IMS it connects to, belong to different operators having an interconnection as shown in figure B.2.</w:t>
      </w:r>
    </w:p>
    <w:bookmarkStart w:id="62" w:name="_MON_1247479661"/>
    <w:bookmarkEnd w:id="62"/>
    <w:p w14:paraId="2566441E" w14:textId="76D74BFA" w:rsidR="00540F6B" w:rsidRPr="001F33BF" w:rsidRDefault="00540F6B" w:rsidP="001F33BF">
      <w:pPr>
        <w:pStyle w:val="TH"/>
        <w:rPr>
          <w:i/>
          <w:iCs/>
        </w:rPr>
      </w:pPr>
      <w:r w:rsidRPr="001F33BF">
        <w:rPr>
          <w:i/>
          <w:iCs/>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90.85pt" o:ole="">
            <v:imagedata r:id="rId12" o:title=""/>
          </v:shape>
          <o:OLEObject Type="Embed" ProgID="Word.Picture.8" ShapeID="_x0000_i1025" DrawAspect="Content" ObjectID="_1672584181" r:id="rId13"/>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Should the WID be updated with a resolution of the 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t>Comments (optionally more details e.g. reasoning and what needs to be updated, if any)</w:t>
            </w:r>
          </w:p>
        </w:tc>
      </w:tr>
      <w:tr w:rsidR="005616D8" w:rsidRPr="00616C7D" w14:paraId="350EAB1D" w14:textId="77777777" w:rsidTr="008B380A">
        <w:trPr>
          <w:trHeight w:val="1094"/>
        </w:trPr>
        <w:tc>
          <w:tcPr>
            <w:tcW w:w="1809" w:type="dxa"/>
          </w:tcPr>
          <w:p w14:paraId="43EC79E5" w14:textId="33867E73" w:rsidR="005616D8" w:rsidRPr="00787E9E" w:rsidRDefault="005616D8" w:rsidP="005616D8">
            <w:pPr>
              <w:rPr>
                <w:rFonts w:eastAsia="等线"/>
              </w:rPr>
            </w:pPr>
            <w:ins w:id="63" w:author="Fei Lu-OPPO" w:date="2021-01-19T17:42:00Z">
              <w:r>
                <w:rPr>
                  <w:rFonts w:eastAsia="等线"/>
                </w:rPr>
                <w:t>OPPO</w:t>
              </w:r>
            </w:ins>
          </w:p>
        </w:tc>
        <w:tc>
          <w:tcPr>
            <w:tcW w:w="993" w:type="dxa"/>
          </w:tcPr>
          <w:p w14:paraId="620D13F7" w14:textId="49ADC9A2" w:rsidR="005616D8" w:rsidRPr="00616C7D" w:rsidRDefault="005616D8" w:rsidP="005616D8">
            <w:pPr>
              <w:rPr>
                <w:lang w:val="en-US"/>
              </w:rPr>
            </w:pPr>
            <w:ins w:id="64" w:author="Fei Lu-OPPO" w:date="2021-01-19T17:42:00Z">
              <w:r>
                <w:rPr>
                  <w:lang w:val="en-US"/>
                </w:rPr>
                <w:t>Y</w:t>
              </w:r>
            </w:ins>
          </w:p>
        </w:tc>
        <w:tc>
          <w:tcPr>
            <w:tcW w:w="1842" w:type="dxa"/>
            <w:shd w:val="clear" w:color="auto" w:fill="auto"/>
          </w:tcPr>
          <w:p w14:paraId="2AC3D967" w14:textId="2B1D2D1C" w:rsidR="005616D8" w:rsidRPr="00616C7D" w:rsidRDefault="005616D8" w:rsidP="005616D8">
            <w:pPr>
              <w:rPr>
                <w:lang w:val="en-US"/>
              </w:rPr>
            </w:pPr>
            <w:ins w:id="65" w:author="Fei Lu-OPPO" w:date="2021-01-19T17:42:00Z">
              <w:r>
                <w:rPr>
                  <w:rFonts w:hint="eastAsia"/>
                  <w:lang w:val="en-US"/>
                </w:rPr>
                <w:t>N</w:t>
              </w:r>
            </w:ins>
          </w:p>
        </w:tc>
        <w:tc>
          <w:tcPr>
            <w:tcW w:w="5103" w:type="dxa"/>
            <w:shd w:val="clear" w:color="auto" w:fill="auto"/>
          </w:tcPr>
          <w:p w14:paraId="367802C2" w14:textId="19585C2C" w:rsidR="005616D8" w:rsidRPr="00616C7D" w:rsidRDefault="005616D8" w:rsidP="005616D8">
            <w:pPr>
              <w:rPr>
                <w:lang w:val="en-US"/>
              </w:rPr>
            </w:pPr>
            <w:ins w:id="66" w:author="Fei Lu-OPPO" w:date="2021-01-19T17:42:00Z">
              <w:r>
                <w:rPr>
                  <w:lang w:val="en-US"/>
                </w:rPr>
                <w:t>If the conclusion in the clause 8.3 is updated, then it implicitly includes this deployment.</w:t>
              </w:r>
            </w:ins>
          </w:p>
        </w:tc>
      </w:tr>
      <w:tr w:rsidR="005616D8" w:rsidRPr="00616C7D" w14:paraId="73AE2401" w14:textId="77777777" w:rsidTr="008B380A">
        <w:trPr>
          <w:trHeight w:val="1094"/>
        </w:trPr>
        <w:tc>
          <w:tcPr>
            <w:tcW w:w="1809" w:type="dxa"/>
          </w:tcPr>
          <w:p w14:paraId="0EC73AD3" w14:textId="77777777" w:rsidR="005616D8" w:rsidRPr="00104FBB" w:rsidRDefault="005616D8" w:rsidP="005616D8">
            <w:pPr>
              <w:rPr>
                <w:lang w:val="en-US"/>
              </w:rPr>
            </w:pPr>
          </w:p>
        </w:tc>
        <w:tc>
          <w:tcPr>
            <w:tcW w:w="993" w:type="dxa"/>
          </w:tcPr>
          <w:p w14:paraId="0C28687A" w14:textId="77777777" w:rsidR="005616D8" w:rsidRPr="00616C7D" w:rsidRDefault="005616D8" w:rsidP="005616D8">
            <w:pPr>
              <w:rPr>
                <w:lang w:val="en-US"/>
              </w:rPr>
            </w:pPr>
          </w:p>
        </w:tc>
        <w:tc>
          <w:tcPr>
            <w:tcW w:w="1842" w:type="dxa"/>
            <w:shd w:val="clear" w:color="auto" w:fill="auto"/>
          </w:tcPr>
          <w:p w14:paraId="053CD02A" w14:textId="77777777" w:rsidR="005616D8" w:rsidRPr="00616C7D" w:rsidRDefault="005616D8" w:rsidP="005616D8">
            <w:pPr>
              <w:rPr>
                <w:lang w:val="en-US"/>
              </w:rPr>
            </w:pPr>
          </w:p>
        </w:tc>
        <w:tc>
          <w:tcPr>
            <w:tcW w:w="5103" w:type="dxa"/>
            <w:shd w:val="clear" w:color="auto" w:fill="auto"/>
          </w:tcPr>
          <w:p w14:paraId="090A8572" w14:textId="77777777" w:rsidR="005616D8" w:rsidRPr="00616C7D" w:rsidRDefault="005616D8" w:rsidP="005616D8">
            <w:pPr>
              <w:rPr>
                <w:lang w:val="en-US"/>
              </w:rPr>
            </w:pPr>
          </w:p>
        </w:tc>
      </w:tr>
      <w:tr w:rsidR="005616D8" w:rsidRPr="00616C7D" w14:paraId="6D055F8B" w14:textId="77777777" w:rsidTr="008B380A">
        <w:trPr>
          <w:trHeight w:val="1094"/>
        </w:trPr>
        <w:tc>
          <w:tcPr>
            <w:tcW w:w="1809" w:type="dxa"/>
          </w:tcPr>
          <w:p w14:paraId="7AA8200A" w14:textId="77777777" w:rsidR="005616D8" w:rsidRDefault="005616D8" w:rsidP="005616D8">
            <w:pPr>
              <w:rPr>
                <w:lang w:val="en-US"/>
              </w:rPr>
            </w:pPr>
          </w:p>
        </w:tc>
        <w:tc>
          <w:tcPr>
            <w:tcW w:w="993" w:type="dxa"/>
          </w:tcPr>
          <w:p w14:paraId="1EE20C35" w14:textId="77777777" w:rsidR="005616D8" w:rsidRPr="00616C7D" w:rsidRDefault="005616D8" w:rsidP="005616D8">
            <w:pPr>
              <w:rPr>
                <w:lang w:val="en-US"/>
              </w:rPr>
            </w:pPr>
          </w:p>
        </w:tc>
        <w:tc>
          <w:tcPr>
            <w:tcW w:w="1842" w:type="dxa"/>
            <w:shd w:val="clear" w:color="auto" w:fill="auto"/>
          </w:tcPr>
          <w:p w14:paraId="60FB085F" w14:textId="77777777" w:rsidR="005616D8" w:rsidRPr="00616C7D" w:rsidRDefault="005616D8" w:rsidP="005616D8">
            <w:pPr>
              <w:rPr>
                <w:lang w:val="en-US"/>
              </w:rPr>
            </w:pPr>
          </w:p>
        </w:tc>
        <w:tc>
          <w:tcPr>
            <w:tcW w:w="5103" w:type="dxa"/>
            <w:shd w:val="clear" w:color="auto" w:fill="auto"/>
          </w:tcPr>
          <w:p w14:paraId="197D0A6B" w14:textId="77777777" w:rsidR="005616D8" w:rsidRPr="00616C7D" w:rsidRDefault="005616D8" w:rsidP="005616D8">
            <w:pPr>
              <w:rPr>
                <w:lang w:val="en-US"/>
              </w:rPr>
            </w:pPr>
          </w:p>
        </w:tc>
      </w:tr>
      <w:tr w:rsidR="005616D8" w:rsidRPr="00616C7D" w14:paraId="068DD07B" w14:textId="77777777" w:rsidTr="008B380A">
        <w:trPr>
          <w:trHeight w:val="1094"/>
        </w:trPr>
        <w:tc>
          <w:tcPr>
            <w:tcW w:w="1809" w:type="dxa"/>
          </w:tcPr>
          <w:p w14:paraId="022F4BF0" w14:textId="77777777" w:rsidR="005616D8" w:rsidRDefault="005616D8" w:rsidP="005616D8">
            <w:pPr>
              <w:rPr>
                <w:lang w:val="en-US"/>
              </w:rPr>
            </w:pPr>
          </w:p>
        </w:tc>
        <w:tc>
          <w:tcPr>
            <w:tcW w:w="993" w:type="dxa"/>
          </w:tcPr>
          <w:p w14:paraId="6B80F427" w14:textId="77777777" w:rsidR="005616D8" w:rsidRPr="00616C7D" w:rsidRDefault="005616D8" w:rsidP="005616D8">
            <w:pPr>
              <w:rPr>
                <w:lang w:val="en-US"/>
              </w:rPr>
            </w:pPr>
          </w:p>
        </w:tc>
        <w:tc>
          <w:tcPr>
            <w:tcW w:w="1842" w:type="dxa"/>
            <w:shd w:val="clear" w:color="auto" w:fill="auto"/>
          </w:tcPr>
          <w:p w14:paraId="4D235E53" w14:textId="77777777" w:rsidR="005616D8" w:rsidRPr="00616C7D" w:rsidRDefault="005616D8" w:rsidP="005616D8">
            <w:pPr>
              <w:rPr>
                <w:lang w:val="en-US"/>
              </w:rPr>
            </w:pPr>
          </w:p>
        </w:tc>
        <w:tc>
          <w:tcPr>
            <w:tcW w:w="5103" w:type="dxa"/>
            <w:shd w:val="clear" w:color="auto" w:fill="auto"/>
          </w:tcPr>
          <w:p w14:paraId="60E6851F" w14:textId="77777777" w:rsidR="005616D8" w:rsidRPr="00616C7D" w:rsidRDefault="005616D8" w:rsidP="005616D8">
            <w:pPr>
              <w:rPr>
                <w:lang w:val="en-US"/>
              </w:rPr>
            </w:pP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2"/>
        <w:rPr>
          <w:lang w:val="en-US"/>
        </w:rPr>
      </w:pPr>
      <w:r>
        <w:rPr>
          <w:lang w:val="en-US"/>
        </w:rPr>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r>
        <w:t>Editor's note:</w:t>
      </w:r>
      <w:r>
        <w:tab/>
      </w:r>
      <w:r w:rsidRPr="00F60678">
        <w:t>SA</w:t>
      </w:r>
      <w:r>
        <w:t> WG</w:t>
      </w:r>
      <w:r w:rsidRPr="00F60678">
        <w:t>3 feedback will need to be taken into account for including of the CP based provisioning.</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C11A55" w:rsidRPr="00616C7D" w14:paraId="42C56965" w14:textId="77777777" w:rsidTr="009E0A36">
        <w:trPr>
          <w:trHeight w:val="1094"/>
        </w:trPr>
        <w:tc>
          <w:tcPr>
            <w:tcW w:w="1809" w:type="dxa"/>
          </w:tcPr>
          <w:p w14:paraId="40D59166" w14:textId="67BC78F6" w:rsidR="00C11A55" w:rsidRPr="00787E9E" w:rsidRDefault="00D45EE3" w:rsidP="009E0A36">
            <w:pPr>
              <w:rPr>
                <w:rFonts w:eastAsia="等线"/>
              </w:rPr>
            </w:pPr>
            <w:ins w:id="67" w:author="Fei Lu-OPPO" w:date="2021-01-19T17:42:00Z">
              <w:r>
                <w:rPr>
                  <w:rFonts w:eastAsia="等线"/>
                </w:rPr>
                <w:t>OPPO</w:t>
              </w:r>
            </w:ins>
          </w:p>
        </w:tc>
        <w:tc>
          <w:tcPr>
            <w:tcW w:w="993" w:type="dxa"/>
          </w:tcPr>
          <w:p w14:paraId="5C37DE0E" w14:textId="75087DDA" w:rsidR="00C11A55" w:rsidRPr="00616C7D" w:rsidRDefault="00D45EE3" w:rsidP="009E0A36">
            <w:pPr>
              <w:rPr>
                <w:lang w:val="en-US"/>
              </w:rPr>
            </w:pPr>
            <w:ins w:id="68" w:author="Fei Lu-OPPO" w:date="2021-01-19T17:42:00Z">
              <w:r>
                <w:rPr>
                  <w:lang w:val="en-US"/>
                </w:rPr>
                <w:t>Y</w:t>
              </w:r>
            </w:ins>
          </w:p>
        </w:tc>
        <w:tc>
          <w:tcPr>
            <w:tcW w:w="1842" w:type="dxa"/>
            <w:shd w:val="clear" w:color="auto" w:fill="auto"/>
          </w:tcPr>
          <w:p w14:paraId="664E9D6B" w14:textId="2D8E2E94" w:rsidR="00C11A55" w:rsidRPr="00616C7D" w:rsidRDefault="00D45EE3" w:rsidP="009E0A36">
            <w:pPr>
              <w:rPr>
                <w:lang w:val="en-US"/>
              </w:rPr>
            </w:pPr>
            <w:ins w:id="69" w:author="Fei Lu-OPPO" w:date="2021-01-19T17:42:00Z">
              <w:r>
                <w:rPr>
                  <w:lang w:val="en-US"/>
                </w:rPr>
                <w:t>Y</w:t>
              </w:r>
            </w:ins>
          </w:p>
        </w:tc>
        <w:tc>
          <w:tcPr>
            <w:tcW w:w="5103" w:type="dxa"/>
            <w:shd w:val="clear" w:color="auto" w:fill="auto"/>
          </w:tcPr>
          <w:p w14:paraId="3054F598" w14:textId="77777777" w:rsidR="00256CB2" w:rsidRDefault="00D45EE3" w:rsidP="0055630D">
            <w:pPr>
              <w:rPr>
                <w:ins w:id="70" w:author="Fei Lu-OPPO" w:date="2021-01-19T17:43:00Z"/>
                <w:lang w:val="en-US"/>
              </w:rPr>
            </w:pPr>
            <w:ins w:id="71" w:author="Fei Lu-OPPO" w:date="2021-01-19T17:43:00Z">
              <w:r>
                <w:rPr>
                  <w:lang w:val="en-US"/>
                </w:rPr>
                <w:t>Depending on the input from SA3.</w:t>
              </w:r>
            </w:ins>
          </w:p>
          <w:p w14:paraId="70FA0602" w14:textId="49134498" w:rsidR="00D45EE3" w:rsidRPr="00616C7D" w:rsidRDefault="00D45EE3" w:rsidP="0055630D">
            <w:pPr>
              <w:rPr>
                <w:lang w:val="en-US"/>
              </w:rPr>
            </w:pPr>
            <w:ins w:id="72" w:author="Fei Lu-OPPO" w:date="2021-01-19T17:44:00Z">
              <w:r>
                <w:rPr>
                  <w:lang w:val="en-US"/>
                </w:rPr>
                <w:t>But as early discussion, the CP provisioning is limited to the UPU-</w:t>
              </w:r>
            </w:ins>
            <w:ins w:id="73" w:author="Fei Lu-OPPO" w:date="2021-01-19T17:45:00Z">
              <w:r>
                <w:rPr>
                  <w:lang w:val="en-US"/>
                </w:rPr>
                <w:t>based mechanism</w:t>
              </w:r>
            </w:ins>
            <w:ins w:id="74" w:author="Fei Lu-OPPO" w:date="2021-01-19T17:44:00Z">
              <w:r>
                <w:rPr>
                  <w:lang w:val="en-US"/>
                </w:rPr>
                <w:t xml:space="preserve"> as specified in </w:t>
              </w:r>
            </w:ins>
            <w:ins w:id="75" w:author="Fei Lu-OPPO" w:date="2021-01-19T17:45:00Z">
              <w:r>
                <w:rPr>
                  <w:lang w:val="en-US"/>
                </w:rPr>
                <w:t>TS 23.502.</w:t>
              </w:r>
            </w:ins>
          </w:p>
        </w:tc>
      </w:tr>
      <w:tr w:rsidR="00C11A55" w:rsidRPr="00616C7D" w14:paraId="09613A9B" w14:textId="77777777" w:rsidTr="009E0A36">
        <w:trPr>
          <w:trHeight w:val="1094"/>
        </w:trPr>
        <w:tc>
          <w:tcPr>
            <w:tcW w:w="1809" w:type="dxa"/>
          </w:tcPr>
          <w:p w14:paraId="2A692C79" w14:textId="77777777" w:rsidR="00C11A55" w:rsidRPr="00104FBB" w:rsidRDefault="00C11A55" w:rsidP="009E0A36">
            <w:pPr>
              <w:rPr>
                <w:lang w:val="en-US"/>
              </w:rPr>
            </w:pPr>
          </w:p>
        </w:tc>
        <w:tc>
          <w:tcPr>
            <w:tcW w:w="993" w:type="dxa"/>
          </w:tcPr>
          <w:p w14:paraId="1FDBDD33" w14:textId="77777777" w:rsidR="00C11A55" w:rsidRPr="00616C7D" w:rsidRDefault="00C11A55" w:rsidP="009E0A36">
            <w:pPr>
              <w:rPr>
                <w:lang w:val="en-US"/>
              </w:rPr>
            </w:pPr>
          </w:p>
        </w:tc>
        <w:tc>
          <w:tcPr>
            <w:tcW w:w="1842" w:type="dxa"/>
            <w:shd w:val="clear" w:color="auto" w:fill="auto"/>
          </w:tcPr>
          <w:p w14:paraId="50C1ACB1" w14:textId="77777777" w:rsidR="00C11A55" w:rsidRPr="00616C7D" w:rsidRDefault="00C11A55" w:rsidP="009E0A36">
            <w:pPr>
              <w:rPr>
                <w:lang w:val="en-US"/>
              </w:rPr>
            </w:pPr>
          </w:p>
        </w:tc>
        <w:tc>
          <w:tcPr>
            <w:tcW w:w="5103" w:type="dxa"/>
            <w:shd w:val="clear" w:color="auto" w:fill="auto"/>
          </w:tcPr>
          <w:p w14:paraId="310AE0DD" w14:textId="77777777" w:rsidR="00C11A55" w:rsidRPr="00616C7D" w:rsidRDefault="00C11A55" w:rsidP="009E0A36">
            <w:pPr>
              <w:rPr>
                <w:lang w:val="en-US"/>
              </w:rPr>
            </w:pPr>
          </w:p>
        </w:tc>
      </w:tr>
      <w:tr w:rsidR="00C11A55" w:rsidRPr="00616C7D" w14:paraId="0FD57B63" w14:textId="77777777" w:rsidTr="009E0A36">
        <w:trPr>
          <w:trHeight w:val="1094"/>
        </w:trPr>
        <w:tc>
          <w:tcPr>
            <w:tcW w:w="1809" w:type="dxa"/>
          </w:tcPr>
          <w:p w14:paraId="72120840" w14:textId="77777777" w:rsidR="00C11A55" w:rsidRDefault="00C11A55" w:rsidP="009E0A36">
            <w:pPr>
              <w:rPr>
                <w:lang w:val="en-US"/>
              </w:rPr>
            </w:pPr>
          </w:p>
        </w:tc>
        <w:tc>
          <w:tcPr>
            <w:tcW w:w="993" w:type="dxa"/>
          </w:tcPr>
          <w:p w14:paraId="38D36514" w14:textId="77777777" w:rsidR="00C11A55" w:rsidRPr="00616C7D" w:rsidRDefault="00C11A55" w:rsidP="009E0A36">
            <w:pPr>
              <w:rPr>
                <w:lang w:val="en-US"/>
              </w:rPr>
            </w:pPr>
          </w:p>
        </w:tc>
        <w:tc>
          <w:tcPr>
            <w:tcW w:w="1842" w:type="dxa"/>
            <w:shd w:val="clear" w:color="auto" w:fill="auto"/>
          </w:tcPr>
          <w:p w14:paraId="20D9846A" w14:textId="77777777" w:rsidR="00C11A55" w:rsidRPr="00616C7D" w:rsidRDefault="00C11A55" w:rsidP="009E0A36">
            <w:pPr>
              <w:rPr>
                <w:lang w:val="en-US"/>
              </w:rPr>
            </w:pPr>
          </w:p>
        </w:tc>
        <w:tc>
          <w:tcPr>
            <w:tcW w:w="5103" w:type="dxa"/>
            <w:shd w:val="clear" w:color="auto" w:fill="auto"/>
          </w:tcPr>
          <w:p w14:paraId="53B9894F" w14:textId="77777777" w:rsidR="00C11A55" w:rsidRPr="00616C7D" w:rsidRDefault="00C11A55" w:rsidP="009E0A36">
            <w:pPr>
              <w:rPr>
                <w:lang w:val="en-US"/>
              </w:rPr>
            </w:pPr>
          </w:p>
        </w:tc>
      </w:tr>
      <w:tr w:rsidR="00C11A55" w:rsidRPr="00616C7D" w14:paraId="453F8077" w14:textId="77777777" w:rsidTr="009E0A36">
        <w:trPr>
          <w:trHeight w:val="1094"/>
        </w:trPr>
        <w:tc>
          <w:tcPr>
            <w:tcW w:w="1809" w:type="dxa"/>
          </w:tcPr>
          <w:p w14:paraId="0BEB36B9" w14:textId="77777777" w:rsidR="00C11A55" w:rsidRDefault="00C11A55" w:rsidP="009E0A36">
            <w:pPr>
              <w:rPr>
                <w:lang w:val="en-US"/>
              </w:rPr>
            </w:pPr>
          </w:p>
        </w:tc>
        <w:tc>
          <w:tcPr>
            <w:tcW w:w="993" w:type="dxa"/>
          </w:tcPr>
          <w:p w14:paraId="599EFBB2" w14:textId="77777777" w:rsidR="00C11A55" w:rsidRPr="00616C7D" w:rsidRDefault="00C11A55" w:rsidP="009E0A36">
            <w:pPr>
              <w:rPr>
                <w:lang w:val="en-US"/>
              </w:rPr>
            </w:pPr>
          </w:p>
        </w:tc>
        <w:tc>
          <w:tcPr>
            <w:tcW w:w="1842" w:type="dxa"/>
            <w:shd w:val="clear" w:color="auto" w:fill="auto"/>
          </w:tcPr>
          <w:p w14:paraId="432AC71D" w14:textId="77777777" w:rsidR="00C11A55" w:rsidRPr="00616C7D" w:rsidRDefault="00C11A55" w:rsidP="009E0A36">
            <w:pPr>
              <w:rPr>
                <w:lang w:val="en-US"/>
              </w:rPr>
            </w:pPr>
          </w:p>
        </w:tc>
        <w:tc>
          <w:tcPr>
            <w:tcW w:w="5103" w:type="dxa"/>
            <w:shd w:val="clear" w:color="auto" w:fill="auto"/>
          </w:tcPr>
          <w:p w14:paraId="5B256924" w14:textId="77777777" w:rsidR="00C11A55" w:rsidRPr="00616C7D" w:rsidRDefault="00C11A55" w:rsidP="009E0A36">
            <w:pPr>
              <w:rPr>
                <w:lang w:val="en-US"/>
              </w:rPr>
            </w:pPr>
          </w:p>
        </w:tc>
      </w:tr>
    </w:tbl>
    <w:p w14:paraId="437F17BA" w14:textId="2C423DED" w:rsidR="00C11A55" w:rsidRPr="0073464A" w:rsidRDefault="00C11A55" w:rsidP="00C11A55">
      <w:pPr>
        <w:pStyle w:val="2"/>
        <w:rPr>
          <w:lang w:val="en-US"/>
        </w:rPr>
      </w:pPr>
      <w:r>
        <w:rPr>
          <w:lang w:val="en-US"/>
        </w:rPr>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r w:rsidRPr="00C41F79">
        <w:t>Editor</w:t>
      </w:r>
      <w:r>
        <w:t>'</w:t>
      </w:r>
      <w:r w:rsidRPr="00C41F79">
        <w:t>s Note: How the network instructs the UE whether to use control plane or user plane provisioning is for FFS.</w:t>
      </w:r>
    </w:p>
    <w:p w14:paraId="64D4149E" w14:textId="506F8F1B" w:rsidR="003A2D7E" w:rsidRDefault="00E94B41" w:rsidP="00C11A55">
      <w:pPr>
        <w:rPr>
          <w:b/>
          <w:bCs/>
        </w:rPr>
      </w:pPr>
      <w:r>
        <w:lastRenderedPageBreak/>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6FB8CC0A" w14:textId="77777777" w:rsidTr="009E0A36">
        <w:tc>
          <w:tcPr>
            <w:tcW w:w="1809" w:type="dxa"/>
            <w:shd w:val="clear" w:color="auto" w:fill="D0CECE"/>
          </w:tcPr>
          <w:p w14:paraId="66CD5763"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842"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087425" w:rsidRPr="00616C7D" w14:paraId="00436C66" w14:textId="77777777" w:rsidTr="009E0A36">
        <w:trPr>
          <w:trHeight w:val="1094"/>
        </w:trPr>
        <w:tc>
          <w:tcPr>
            <w:tcW w:w="1809" w:type="dxa"/>
          </w:tcPr>
          <w:p w14:paraId="1F78898E" w14:textId="0E2C5AC1" w:rsidR="00C11A55" w:rsidRPr="00787E9E" w:rsidRDefault="004817F7" w:rsidP="009E0A36">
            <w:pPr>
              <w:rPr>
                <w:rFonts w:eastAsia="等线"/>
              </w:rPr>
            </w:pPr>
            <w:ins w:id="76" w:author="Fei Lu-OPPO" w:date="2021-01-19T17:46:00Z">
              <w:r>
                <w:rPr>
                  <w:rFonts w:eastAsia="等线" w:hint="eastAsia"/>
                </w:rPr>
                <w:t>O</w:t>
              </w:r>
              <w:r>
                <w:rPr>
                  <w:rFonts w:eastAsia="等线"/>
                </w:rPr>
                <w:t>PPO</w:t>
              </w:r>
            </w:ins>
          </w:p>
        </w:tc>
        <w:tc>
          <w:tcPr>
            <w:tcW w:w="993" w:type="dxa"/>
            <w:shd w:val="clear" w:color="auto" w:fill="D0CECE"/>
          </w:tcPr>
          <w:p w14:paraId="6E41D20B" w14:textId="77777777" w:rsidR="00C11A55" w:rsidRPr="00616C7D" w:rsidRDefault="00C11A55" w:rsidP="009E0A36">
            <w:pPr>
              <w:rPr>
                <w:lang w:val="en-US"/>
              </w:rPr>
            </w:pPr>
          </w:p>
        </w:tc>
        <w:tc>
          <w:tcPr>
            <w:tcW w:w="1842" w:type="dxa"/>
            <w:shd w:val="clear" w:color="auto" w:fill="auto"/>
          </w:tcPr>
          <w:p w14:paraId="6E23D872" w14:textId="1D813DCD" w:rsidR="00C11A55" w:rsidRPr="00616C7D" w:rsidRDefault="004817F7" w:rsidP="009E0A36">
            <w:pPr>
              <w:rPr>
                <w:lang w:val="en-US"/>
              </w:rPr>
            </w:pPr>
            <w:ins w:id="77" w:author="Fei Lu-OPPO" w:date="2021-01-19T17:46:00Z">
              <w:r>
                <w:rPr>
                  <w:lang w:val="en-US"/>
                </w:rPr>
                <w:t>Y</w:t>
              </w:r>
            </w:ins>
          </w:p>
        </w:tc>
        <w:tc>
          <w:tcPr>
            <w:tcW w:w="5103" w:type="dxa"/>
            <w:shd w:val="clear" w:color="auto" w:fill="auto"/>
          </w:tcPr>
          <w:p w14:paraId="449D591F" w14:textId="77777777" w:rsidR="004817F7" w:rsidRDefault="004817F7" w:rsidP="0055630D">
            <w:pPr>
              <w:rPr>
                <w:ins w:id="78" w:author="Fei Lu-OPPO" w:date="2021-01-19T17:47:00Z"/>
                <w:lang w:val="en-US"/>
              </w:rPr>
            </w:pPr>
            <w:ins w:id="79" w:author="Fei Lu-OPPO" w:date="2021-01-19T17:46:00Z">
              <w:r w:rsidRPr="004817F7">
                <w:rPr>
                  <w:lang w:val="en-US"/>
                  <w:rPrChange w:id="80" w:author="Fei Lu-OPPO" w:date="2021-01-19T17:46:00Z">
                    <w:rPr>
                      <w:highlight w:val="yellow"/>
                      <w:lang w:val="en-US"/>
                    </w:rPr>
                  </w:rPrChange>
                </w:rPr>
                <w:t>Som</w:t>
              </w:r>
              <w:r>
                <w:rPr>
                  <w:lang w:val="en-US"/>
                </w:rPr>
                <w:t>e mechanism is require</w:t>
              </w:r>
            </w:ins>
            <w:ins w:id="81" w:author="Fei Lu-OPPO" w:date="2021-01-19T17:47:00Z">
              <w:r>
                <w:rPr>
                  <w:lang w:val="en-US"/>
                </w:rPr>
                <w:t>d.</w:t>
              </w:r>
            </w:ins>
          </w:p>
          <w:p w14:paraId="70336F58" w14:textId="3E379316" w:rsidR="004817F7" w:rsidRPr="004817F7" w:rsidRDefault="004817F7" w:rsidP="0055630D">
            <w:pPr>
              <w:rPr>
                <w:lang w:val="en-US"/>
                <w:rPrChange w:id="82" w:author="Fei Lu-OPPO" w:date="2021-01-19T17:47:00Z">
                  <w:rPr>
                    <w:highlight w:val="yellow"/>
                    <w:lang w:val="en-US"/>
                  </w:rPr>
                </w:rPrChange>
              </w:rPr>
            </w:pPr>
            <w:ins w:id="83" w:author="Fei Lu-OPPO" w:date="2021-01-19T17:47:00Z">
              <w:r>
                <w:rPr>
                  <w:lang w:val="en-US"/>
                </w:rPr>
                <w:t xml:space="preserve">And </w:t>
              </w:r>
            </w:ins>
            <w:ins w:id="84" w:author="Fei Lu-OPPO" w:date="2021-01-19T17:49:00Z">
              <w:r w:rsidR="00E31DAB">
                <w:rPr>
                  <w:lang w:val="en-US"/>
                </w:rPr>
                <w:t>the same mechanism can be used for determination of the CP/UP for the provisioning of PNI-NPN.</w:t>
              </w:r>
            </w:ins>
            <w:bookmarkStart w:id="85" w:name="_GoBack"/>
            <w:bookmarkEnd w:id="85"/>
          </w:p>
        </w:tc>
      </w:tr>
      <w:tr w:rsidR="00087425" w:rsidRPr="00616C7D" w14:paraId="4619838F" w14:textId="77777777" w:rsidTr="009E0A36">
        <w:trPr>
          <w:trHeight w:val="1094"/>
        </w:trPr>
        <w:tc>
          <w:tcPr>
            <w:tcW w:w="1809" w:type="dxa"/>
          </w:tcPr>
          <w:p w14:paraId="35A2280C" w14:textId="77777777" w:rsidR="00C11A55" w:rsidRPr="00104FBB" w:rsidRDefault="00C11A55" w:rsidP="009E0A36">
            <w:pPr>
              <w:rPr>
                <w:lang w:val="en-US"/>
              </w:rPr>
            </w:pPr>
          </w:p>
        </w:tc>
        <w:tc>
          <w:tcPr>
            <w:tcW w:w="993" w:type="dxa"/>
            <w:shd w:val="clear" w:color="auto" w:fill="D0CECE"/>
          </w:tcPr>
          <w:p w14:paraId="28E72788" w14:textId="77777777" w:rsidR="00C11A55" w:rsidRPr="00616C7D" w:rsidRDefault="00C11A55" w:rsidP="009E0A36">
            <w:pPr>
              <w:rPr>
                <w:lang w:val="en-US"/>
              </w:rPr>
            </w:pPr>
          </w:p>
        </w:tc>
        <w:tc>
          <w:tcPr>
            <w:tcW w:w="1842" w:type="dxa"/>
            <w:shd w:val="clear" w:color="auto" w:fill="auto"/>
          </w:tcPr>
          <w:p w14:paraId="46E46618" w14:textId="77777777" w:rsidR="00C11A55" w:rsidRPr="00616C7D" w:rsidRDefault="00C11A55" w:rsidP="009E0A36">
            <w:pPr>
              <w:rPr>
                <w:lang w:val="en-US"/>
              </w:rPr>
            </w:pPr>
          </w:p>
        </w:tc>
        <w:tc>
          <w:tcPr>
            <w:tcW w:w="5103" w:type="dxa"/>
            <w:shd w:val="clear" w:color="auto" w:fill="auto"/>
          </w:tcPr>
          <w:p w14:paraId="432D90D1" w14:textId="77777777" w:rsidR="00C11A55" w:rsidRPr="00616C7D" w:rsidRDefault="00C11A55" w:rsidP="009E0A36">
            <w:pPr>
              <w:rPr>
                <w:lang w:val="en-US"/>
              </w:rPr>
            </w:pPr>
          </w:p>
        </w:tc>
      </w:tr>
      <w:tr w:rsidR="00087425" w:rsidRPr="00616C7D" w14:paraId="469AA7BA" w14:textId="77777777" w:rsidTr="009E0A36">
        <w:trPr>
          <w:trHeight w:val="1094"/>
        </w:trPr>
        <w:tc>
          <w:tcPr>
            <w:tcW w:w="1809" w:type="dxa"/>
          </w:tcPr>
          <w:p w14:paraId="5BD8D26C" w14:textId="77777777" w:rsidR="00C11A55" w:rsidRDefault="00C11A55" w:rsidP="009E0A36">
            <w:pPr>
              <w:rPr>
                <w:lang w:val="en-US"/>
              </w:rPr>
            </w:pPr>
          </w:p>
        </w:tc>
        <w:tc>
          <w:tcPr>
            <w:tcW w:w="993" w:type="dxa"/>
            <w:shd w:val="clear" w:color="auto" w:fill="D0CECE"/>
          </w:tcPr>
          <w:p w14:paraId="280D7265" w14:textId="77777777" w:rsidR="00C11A55" w:rsidRPr="00616C7D" w:rsidRDefault="00C11A55" w:rsidP="009E0A36">
            <w:pPr>
              <w:rPr>
                <w:lang w:val="en-US"/>
              </w:rPr>
            </w:pPr>
          </w:p>
        </w:tc>
        <w:tc>
          <w:tcPr>
            <w:tcW w:w="1842" w:type="dxa"/>
            <w:shd w:val="clear" w:color="auto" w:fill="auto"/>
          </w:tcPr>
          <w:p w14:paraId="26EA5B85" w14:textId="77777777" w:rsidR="00C11A55" w:rsidRPr="00616C7D" w:rsidRDefault="00C11A55" w:rsidP="009E0A36">
            <w:pPr>
              <w:rPr>
                <w:lang w:val="en-US"/>
              </w:rPr>
            </w:pPr>
          </w:p>
        </w:tc>
        <w:tc>
          <w:tcPr>
            <w:tcW w:w="5103" w:type="dxa"/>
            <w:shd w:val="clear" w:color="auto" w:fill="auto"/>
          </w:tcPr>
          <w:p w14:paraId="07C5B418" w14:textId="77777777" w:rsidR="00C11A55" w:rsidRPr="00616C7D" w:rsidRDefault="00C11A55" w:rsidP="009E0A36">
            <w:pPr>
              <w:rPr>
                <w:lang w:val="en-US"/>
              </w:rPr>
            </w:pPr>
          </w:p>
        </w:tc>
      </w:tr>
      <w:tr w:rsidR="00087425" w:rsidRPr="00616C7D" w14:paraId="52CE42DD" w14:textId="77777777" w:rsidTr="009E0A36">
        <w:trPr>
          <w:trHeight w:val="1094"/>
        </w:trPr>
        <w:tc>
          <w:tcPr>
            <w:tcW w:w="1809" w:type="dxa"/>
          </w:tcPr>
          <w:p w14:paraId="36216E73" w14:textId="77777777" w:rsidR="00C11A55" w:rsidRDefault="00C11A55" w:rsidP="009E0A36">
            <w:pPr>
              <w:rPr>
                <w:lang w:val="en-US"/>
              </w:rPr>
            </w:pPr>
          </w:p>
        </w:tc>
        <w:tc>
          <w:tcPr>
            <w:tcW w:w="993" w:type="dxa"/>
            <w:shd w:val="clear" w:color="auto" w:fill="D0CECE"/>
          </w:tcPr>
          <w:p w14:paraId="3B97107D" w14:textId="77777777" w:rsidR="00C11A55" w:rsidRPr="00616C7D" w:rsidRDefault="00C11A55" w:rsidP="009E0A36">
            <w:pPr>
              <w:rPr>
                <w:lang w:val="en-US"/>
              </w:rPr>
            </w:pPr>
          </w:p>
        </w:tc>
        <w:tc>
          <w:tcPr>
            <w:tcW w:w="1842" w:type="dxa"/>
            <w:shd w:val="clear" w:color="auto" w:fill="auto"/>
          </w:tcPr>
          <w:p w14:paraId="2D6055AA" w14:textId="77777777" w:rsidR="00C11A55" w:rsidRPr="00616C7D" w:rsidRDefault="00C11A55" w:rsidP="009E0A36">
            <w:pPr>
              <w:rPr>
                <w:lang w:val="en-US"/>
              </w:rPr>
            </w:pPr>
          </w:p>
        </w:tc>
        <w:tc>
          <w:tcPr>
            <w:tcW w:w="5103" w:type="dxa"/>
            <w:shd w:val="clear" w:color="auto" w:fill="auto"/>
          </w:tcPr>
          <w:p w14:paraId="63C334D2" w14:textId="77777777" w:rsidR="00C11A55" w:rsidRPr="00616C7D" w:rsidRDefault="00C11A55" w:rsidP="009E0A36">
            <w:pPr>
              <w:rPr>
                <w:lang w:val="en-US"/>
              </w:rPr>
            </w:pPr>
          </w:p>
        </w:tc>
      </w:tr>
    </w:tbl>
    <w:p w14:paraId="4DE80BAD" w14:textId="77777777" w:rsidR="00C11A55" w:rsidRPr="00717D43" w:rsidRDefault="00C11A55" w:rsidP="00C11A55">
      <w:pPr>
        <w:rPr>
          <w:lang w:val="en-US"/>
        </w:rPr>
      </w:pPr>
    </w:p>
    <w:bookmarkEnd w:id="3"/>
    <w:bookmarkEnd w:id="4"/>
    <w:p w14:paraId="7703FC58" w14:textId="0AE86B21" w:rsidR="00CF33AF" w:rsidRDefault="00D651D6" w:rsidP="00CF33AF">
      <w:pPr>
        <w:pStyle w:val="1"/>
      </w:pPr>
      <w:r>
        <w:t>3</w:t>
      </w:r>
      <w:r w:rsidR="00CF33AF">
        <w:t>.</w:t>
      </w:r>
      <w:r w:rsidR="00CF33AF">
        <w:tab/>
        <w:t>Summary</w:t>
      </w:r>
    </w:p>
    <w:p w14:paraId="6EF4A11F" w14:textId="5717D1A5" w:rsidR="00CF33AF" w:rsidRDefault="00D651D6" w:rsidP="00CF33AF">
      <w:pPr>
        <w:pStyle w:val="2"/>
      </w:pPr>
      <w:r>
        <w:t>3</w:t>
      </w:r>
      <w:r w:rsidR="00CF33AF">
        <w:t>.1</w:t>
      </w:r>
      <w:r w:rsidR="00CF33AF">
        <w:tab/>
        <w:t>KI#1</w:t>
      </w:r>
    </w:p>
    <w:p w14:paraId="627734B5" w14:textId="77777777" w:rsidR="00CF33AF" w:rsidRPr="005B5757" w:rsidRDefault="00CF33AF" w:rsidP="00CF33AF"/>
    <w:p w14:paraId="122DE2EA" w14:textId="73AB92EB" w:rsidR="00CF33AF" w:rsidRPr="00DD10E9" w:rsidRDefault="00D651D6" w:rsidP="00CF33AF">
      <w:pPr>
        <w:pStyle w:val="2"/>
      </w:pPr>
      <w:r>
        <w:t>3</w:t>
      </w:r>
      <w:r w:rsidR="00CF33AF">
        <w:t>.2</w:t>
      </w:r>
      <w:r w:rsidR="00CF33AF">
        <w:tab/>
        <w:t>KI#</w:t>
      </w:r>
      <w:r w:rsidR="007A697E">
        <w:t>2</w:t>
      </w:r>
    </w:p>
    <w:p w14:paraId="34A38DF7" w14:textId="66B64067" w:rsidR="00CF33AF" w:rsidRDefault="00CF33AF" w:rsidP="00CF33AF"/>
    <w:p w14:paraId="1F091B69" w14:textId="0BB2B45C" w:rsidR="002F1354" w:rsidRPr="00DD10E9" w:rsidRDefault="00D651D6" w:rsidP="002F1354">
      <w:pPr>
        <w:pStyle w:val="2"/>
      </w:pPr>
      <w:r>
        <w:t>3</w:t>
      </w:r>
      <w:r w:rsidR="002F1354">
        <w:t>.3</w:t>
      </w:r>
      <w:r w:rsidR="002F1354">
        <w:tab/>
        <w:t>KI#3</w:t>
      </w:r>
    </w:p>
    <w:p w14:paraId="78D1ADE5" w14:textId="3B6D504E" w:rsidR="002F1354" w:rsidRDefault="002F1354" w:rsidP="00CF33AF"/>
    <w:p w14:paraId="2260B8EA" w14:textId="4E9A3002" w:rsidR="002F1354" w:rsidRPr="00DD10E9" w:rsidRDefault="00D651D6" w:rsidP="002F1354">
      <w:pPr>
        <w:pStyle w:val="2"/>
      </w:pPr>
      <w:r>
        <w:t>3</w:t>
      </w:r>
      <w:r w:rsidR="002F1354">
        <w:t>.4</w:t>
      </w:r>
      <w:r w:rsidR="002F1354">
        <w:tab/>
        <w:t>KI#4</w:t>
      </w:r>
    </w:p>
    <w:p w14:paraId="6BAE8CE9" w14:textId="77777777" w:rsidR="002F1354" w:rsidRDefault="002F1354" w:rsidP="00CF33AF"/>
    <w:p w14:paraId="018A1AFF" w14:textId="5C48F433" w:rsidR="00CF33AF" w:rsidRDefault="00D651D6" w:rsidP="00CF33AF">
      <w:pPr>
        <w:pStyle w:val="1"/>
      </w:pPr>
      <w:r>
        <w:t>4</w:t>
      </w:r>
      <w:r w:rsidR="00CF33AF">
        <w:t>.</w:t>
      </w:r>
      <w:r w:rsidR="00CF33AF">
        <w:tab/>
        <w:t xml:space="preserve">Proposed </w:t>
      </w:r>
      <w:r w:rsidR="00E8061D">
        <w:t>Way Forward</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1B65A" w14:textId="77777777" w:rsidR="00F74D0F" w:rsidRDefault="00F74D0F">
      <w:r>
        <w:separator/>
      </w:r>
    </w:p>
  </w:endnote>
  <w:endnote w:type="continuationSeparator" w:id="0">
    <w:p w14:paraId="673087BB" w14:textId="77777777" w:rsidR="00F74D0F" w:rsidRDefault="00F74D0F">
      <w:r>
        <w:continuationSeparator/>
      </w:r>
    </w:p>
  </w:endnote>
  <w:endnote w:type="continuationNotice" w:id="1">
    <w:p w14:paraId="1C8C265C" w14:textId="77777777" w:rsidR="00F74D0F" w:rsidRDefault="00F74D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等线">
    <w:altName w:val="DengXian"/>
    <w:panose1 w:val="02010600030101010101"/>
    <w:charset w:val="86"/>
    <w:family w:val="auto"/>
    <w:pitch w:val="variable"/>
    <w:sig w:usb0="A00002BF" w:usb1="38CF7CFA" w:usb2="00000016" w:usb3="00000000" w:csb0="0004000F" w:csb1="00000000"/>
  </w:font>
  <w:font w:name="slice">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E4D2" w14:textId="77777777" w:rsidR="00A026BE" w:rsidRDefault="00A026BE">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A603F" w14:textId="77777777" w:rsidR="00F74D0F" w:rsidRDefault="00F74D0F">
      <w:r>
        <w:separator/>
      </w:r>
    </w:p>
  </w:footnote>
  <w:footnote w:type="continuationSeparator" w:id="0">
    <w:p w14:paraId="0FD9C273" w14:textId="77777777" w:rsidR="00F74D0F" w:rsidRDefault="00F74D0F">
      <w:r>
        <w:continuationSeparator/>
      </w:r>
    </w:p>
  </w:footnote>
  <w:footnote w:type="continuationNotice" w:id="1">
    <w:p w14:paraId="5BC60739" w14:textId="77777777" w:rsidR="00F74D0F" w:rsidRDefault="00F74D0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i Lu-OPPO">
    <w15:presenceInfo w15:providerId="None" w15:userId="Fei Lu-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6164"/>
    <w:rsid w:val="000263FF"/>
    <w:rsid w:val="000266A0"/>
    <w:rsid w:val="0002767A"/>
    <w:rsid w:val="000308DC"/>
    <w:rsid w:val="00031C1D"/>
    <w:rsid w:val="00032D0D"/>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4A59"/>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6D38"/>
    <w:rsid w:val="000A7E16"/>
    <w:rsid w:val="000B0E0A"/>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636B"/>
    <w:rsid w:val="000E75C5"/>
    <w:rsid w:val="000F002F"/>
    <w:rsid w:val="000F121A"/>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034"/>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CD4"/>
    <w:rsid w:val="00173D44"/>
    <w:rsid w:val="0017417B"/>
    <w:rsid w:val="0017495B"/>
    <w:rsid w:val="001759E9"/>
    <w:rsid w:val="0017631E"/>
    <w:rsid w:val="00180A41"/>
    <w:rsid w:val="00181A8F"/>
    <w:rsid w:val="00181D1C"/>
    <w:rsid w:val="00183131"/>
    <w:rsid w:val="001832B0"/>
    <w:rsid w:val="00183627"/>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B726A"/>
    <w:rsid w:val="001C243B"/>
    <w:rsid w:val="001C2ADF"/>
    <w:rsid w:val="001C3146"/>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87"/>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72F7"/>
    <w:rsid w:val="003178C3"/>
    <w:rsid w:val="00320449"/>
    <w:rsid w:val="00321398"/>
    <w:rsid w:val="00322248"/>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E05B0"/>
    <w:rsid w:val="003E116F"/>
    <w:rsid w:val="003E1B43"/>
    <w:rsid w:val="003E381B"/>
    <w:rsid w:val="003E49FE"/>
    <w:rsid w:val="003E5C3E"/>
    <w:rsid w:val="003E6CB9"/>
    <w:rsid w:val="003E6D08"/>
    <w:rsid w:val="003F12C2"/>
    <w:rsid w:val="003F1DDD"/>
    <w:rsid w:val="003F2164"/>
    <w:rsid w:val="003F23C7"/>
    <w:rsid w:val="003F25C2"/>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75"/>
    <w:rsid w:val="00417B1C"/>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17F7"/>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3460"/>
    <w:rsid w:val="004B5E78"/>
    <w:rsid w:val="004B78E6"/>
    <w:rsid w:val="004C19DF"/>
    <w:rsid w:val="004C1DF4"/>
    <w:rsid w:val="004C3063"/>
    <w:rsid w:val="004C3BCA"/>
    <w:rsid w:val="004C72EB"/>
    <w:rsid w:val="004C7EDB"/>
    <w:rsid w:val="004D0865"/>
    <w:rsid w:val="004D12F7"/>
    <w:rsid w:val="004D22FB"/>
    <w:rsid w:val="004D2A88"/>
    <w:rsid w:val="004D312A"/>
    <w:rsid w:val="004D66E5"/>
    <w:rsid w:val="004D68FF"/>
    <w:rsid w:val="004D6B31"/>
    <w:rsid w:val="004E3A5B"/>
    <w:rsid w:val="004E4BB1"/>
    <w:rsid w:val="004E5748"/>
    <w:rsid w:val="004E675D"/>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6ADB"/>
    <w:rsid w:val="00527012"/>
    <w:rsid w:val="00531A58"/>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3D8B"/>
    <w:rsid w:val="0055411B"/>
    <w:rsid w:val="00554F53"/>
    <w:rsid w:val="0055630D"/>
    <w:rsid w:val="00556EC6"/>
    <w:rsid w:val="00560B52"/>
    <w:rsid w:val="005616D8"/>
    <w:rsid w:val="00562569"/>
    <w:rsid w:val="00564280"/>
    <w:rsid w:val="00564BD3"/>
    <w:rsid w:val="00565F71"/>
    <w:rsid w:val="00567410"/>
    <w:rsid w:val="00567622"/>
    <w:rsid w:val="00570334"/>
    <w:rsid w:val="005703FA"/>
    <w:rsid w:val="00570AB6"/>
    <w:rsid w:val="00570DE1"/>
    <w:rsid w:val="0057124B"/>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52F2"/>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20"/>
    <w:rsid w:val="00626E84"/>
    <w:rsid w:val="006309F4"/>
    <w:rsid w:val="006339C1"/>
    <w:rsid w:val="00633DD9"/>
    <w:rsid w:val="00636410"/>
    <w:rsid w:val="006406B8"/>
    <w:rsid w:val="006415E8"/>
    <w:rsid w:val="0064188C"/>
    <w:rsid w:val="00641EA2"/>
    <w:rsid w:val="00643682"/>
    <w:rsid w:val="0064485B"/>
    <w:rsid w:val="00644BAF"/>
    <w:rsid w:val="00645461"/>
    <w:rsid w:val="00646CE1"/>
    <w:rsid w:val="00650677"/>
    <w:rsid w:val="006541DE"/>
    <w:rsid w:val="0066119A"/>
    <w:rsid w:val="00661FF5"/>
    <w:rsid w:val="006633F5"/>
    <w:rsid w:val="00664F9E"/>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1ACE"/>
    <w:rsid w:val="00691D4D"/>
    <w:rsid w:val="0069200B"/>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1D8"/>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3BA2"/>
    <w:rsid w:val="00744172"/>
    <w:rsid w:val="007453CF"/>
    <w:rsid w:val="007454AC"/>
    <w:rsid w:val="00745DB9"/>
    <w:rsid w:val="00747E62"/>
    <w:rsid w:val="00750C3D"/>
    <w:rsid w:val="00750D12"/>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1B20"/>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30B"/>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5F59"/>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741"/>
    <w:rsid w:val="009714CA"/>
    <w:rsid w:val="00974D0D"/>
    <w:rsid w:val="00974F11"/>
    <w:rsid w:val="0097721E"/>
    <w:rsid w:val="00980BB3"/>
    <w:rsid w:val="00980CBD"/>
    <w:rsid w:val="00981A7F"/>
    <w:rsid w:val="00981F42"/>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5D2F"/>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320B"/>
    <w:rsid w:val="00A45CDB"/>
    <w:rsid w:val="00A47F46"/>
    <w:rsid w:val="00A50777"/>
    <w:rsid w:val="00A5092A"/>
    <w:rsid w:val="00A51586"/>
    <w:rsid w:val="00A5424A"/>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361"/>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97C00"/>
    <w:rsid w:val="00AA03B5"/>
    <w:rsid w:val="00AA0427"/>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4BC4"/>
    <w:rsid w:val="00AF1B7C"/>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06D5"/>
    <w:rsid w:val="00B3104A"/>
    <w:rsid w:val="00B32B0B"/>
    <w:rsid w:val="00B33939"/>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95F"/>
    <w:rsid w:val="00C5013F"/>
    <w:rsid w:val="00C5065B"/>
    <w:rsid w:val="00C50A55"/>
    <w:rsid w:val="00C51CF1"/>
    <w:rsid w:val="00C52C8E"/>
    <w:rsid w:val="00C52EB7"/>
    <w:rsid w:val="00C52FD2"/>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92B95"/>
    <w:rsid w:val="00C92C4F"/>
    <w:rsid w:val="00C93C92"/>
    <w:rsid w:val="00C95AC2"/>
    <w:rsid w:val="00C977BD"/>
    <w:rsid w:val="00CA0856"/>
    <w:rsid w:val="00CA5033"/>
    <w:rsid w:val="00CA6CFF"/>
    <w:rsid w:val="00CA6F09"/>
    <w:rsid w:val="00CA7056"/>
    <w:rsid w:val="00CA7120"/>
    <w:rsid w:val="00CA747A"/>
    <w:rsid w:val="00CB12B9"/>
    <w:rsid w:val="00CB2A32"/>
    <w:rsid w:val="00CB2B70"/>
    <w:rsid w:val="00CB4146"/>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300C"/>
    <w:rsid w:val="00CE351C"/>
    <w:rsid w:val="00CE383D"/>
    <w:rsid w:val="00CF0695"/>
    <w:rsid w:val="00CF1AC4"/>
    <w:rsid w:val="00CF2D79"/>
    <w:rsid w:val="00CF30AC"/>
    <w:rsid w:val="00CF33AF"/>
    <w:rsid w:val="00CF414D"/>
    <w:rsid w:val="00CF5876"/>
    <w:rsid w:val="00CF6426"/>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485"/>
    <w:rsid w:val="00D447C7"/>
    <w:rsid w:val="00D45EE3"/>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64AD"/>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1DAB"/>
    <w:rsid w:val="00E32597"/>
    <w:rsid w:val="00E34710"/>
    <w:rsid w:val="00E350FA"/>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341D"/>
    <w:rsid w:val="00E5459E"/>
    <w:rsid w:val="00E55ABC"/>
    <w:rsid w:val="00E55FEF"/>
    <w:rsid w:val="00E561FF"/>
    <w:rsid w:val="00E57B74"/>
    <w:rsid w:val="00E60546"/>
    <w:rsid w:val="00E60861"/>
    <w:rsid w:val="00E62AD9"/>
    <w:rsid w:val="00E62B56"/>
    <w:rsid w:val="00E64876"/>
    <w:rsid w:val="00E65677"/>
    <w:rsid w:val="00E67035"/>
    <w:rsid w:val="00E672F8"/>
    <w:rsid w:val="00E67ABE"/>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3CE"/>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730"/>
    <w:rsid w:val="00EF49F5"/>
    <w:rsid w:val="00EF4FFF"/>
    <w:rsid w:val="00EF5C54"/>
    <w:rsid w:val="00EF7556"/>
    <w:rsid w:val="00EF7EA9"/>
    <w:rsid w:val="00F0064E"/>
    <w:rsid w:val="00F0121D"/>
    <w:rsid w:val="00F01E46"/>
    <w:rsid w:val="00F01F93"/>
    <w:rsid w:val="00F02D17"/>
    <w:rsid w:val="00F02EFB"/>
    <w:rsid w:val="00F037F9"/>
    <w:rsid w:val="00F061A8"/>
    <w:rsid w:val="00F06F5F"/>
    <w:rsid w:val="00F072D8"/>
    <w:rsid w:val="00F077E5"/>
    <w:rsid w:val="00F10F8D"/>
    <w:rsid w:val="00F130CE"/>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4D0F"/>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0D2"/>
    <w:rsid w:val="00FE2D68"/>
    <w:rsid w:val="00FE54E4"/>
    <w:rsid w:val="00FE5B20"/>
    <w:rsid w:val="00FE69EE"/>
    <w:rsid w:val="00FE6C83"/>
    <w:rsid w:val="00FF116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uiPriority w:val="9"/>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10">
    <w:name w:val="index 1"/>
    <w:basedOn w:val="a"/>
    <w:semiHidden/>
    <w:pPr>
      <w:keepLines/>
      <w:spacing w:after="0"/>
    </w:pPr>
  </w:style>
  <w:style w:type="paragraph" w:styleId="20">
    <w:name w:val="index 2"/>
    <w:basedOn w:val="10"/>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1">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2">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0">
    <w:name w:val="List Bullet 3"/>
    <w:basedOn w:val="22"/>
    <w:pPr>
      <w:ind w:left="1135"/>
    </w:pPr>
  </w:style>
  <w:style w:type="paragraph" w:styleId="23">
    <w:name w:val="List 2"/>
    <w:basedOn w:val="a8"/>
    <w:pPr>
      <w:ind w:left="851"/>
    </w:p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styleId="41">
    <w:name w:val="List Bullet 4"/>
    <w:basedOn w:val="30"/>
    <w:pPr>
      <w:ind w:left="1418"/>
    </w:pPr>
  </w:style>
  <w:style w:type="paragraph" w:styleId="51">
    <w:name w:val="List Bullet 5"/>
    <w:basedOn w:val="41"/>
    <w:pPr>
      <w:ind w:left="1702"/>
    </w:pPr>
  </w:style>
  <w:style w:type="paragraph" w:customStyle="1" w:styleId="B2">
    <w:name w:val="B2"/>
    <w:basedOn w:val="23"/>
    <w:link w:val="B2Char"/>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link w:val="af1"/>
  </w:style>
  <w:style w:type="character" w:styleId="af2">
    <w:name w:val="annotation reference"/>
    <w:rPr>
      <w:sz w:val="16"/>
    </w:rPr>
  </w:style>
  <w:style w:type="paragraph" w:customStyle="1" w:styleId="Guidance">
    <w:name w:val="Guidance"/>
    <w:basedOn w:val="a"/>
    <w:rPr>
      <w:i/>
      <w:color w:val="0000FF"/>
    </w:rPr>
  </w:style>
  <w:style w:type="paragraph" w:styleId="af3">
    <w:name w:val="annotation text"/>
    <w:basedOn w:val="a"/>
    <w:link w:val="af4"/>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af5">
    <w:name w:val="Table Grid"/>
    <w:basedOn w:val="a1"/>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af6">
    <w:name w:val="Balloon Text"/>
    <w:basedOn w:val="a"/>
    <w:link w:val="af7"/>
    <w:rsid w:val="00E85642"/>
    <w:pPr>
      <w:spacing w:after="0"/>
    </w:pPr>
    <w:rPr>
      <w:sz w:val="18"/>
      <w:szCs w:val="18"/>
    </w:rPr>
  </w:style>
  <w:style w:type="character" w:customStyle="1" w:styleId="af7">
    <w:name w:val="批注框文本 字符"/>
    <w:link w:val="af6"/>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af4">
    <w:name w:val="批注文字 字符"/>
    <w:link w:val="af3"/>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af8">
    <w:name w:val="List Paragraph"/>
    <w:basedOn w:val="a"/>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a0"/>
    <w:rsid w:val="00FF200A"/>
  </w:style>
  <w:style w:type="character" w:customStyle="1" w:styleId="NOChar">
    <w:name w:val="NO Char"/>
    <w:rsid w:val="006B59C9"/>
    <w:rPr>
      <w:color w:val="000000"/>
      <w:lang w:val="en-GB" w:eastAsia="ja-JP"/>
    </w:rPr>
  </w:style>
  <w:style w:type="paragraph" w:styleId="af9">
    <w:name w:val="Revision"/>
    <w:hidden/>
    <w:uiPriority w:val="99"/>
    <w:semiHidden/>
    <w:rsid w:val="00EA0D16"/>
    <w:rPr>
      <w:lang w:val="en-GB" w:eastAsia="en-US"/>
    </w:rPr>
  </w:style>
  <w:style w:type="paragraph" w:styleId="afa">
    <w:name w:val="Normal (Web)"/>
    <w:basedOn w:val="a"/>
    <w:uiPriority w:val="99"/>
    <w:unhideWhenUsed/>
    <w:rsid w:val="000B6EAB"/>
    <w:pPr>
      <w:spacing w:before="100" w:beforeAutospacing="1" w:after="100" w:afterAutospacing="1"/>
    </w:pPr>
    <w:rPr>
      <w:rFonts w:ascii="宋体" w:hAnsi="宋体" w:cs="宋体"/>
      <w:sz w:val="24"/>
      <w:szCs w:val="24"/>
      <w:lang w:val="en-US" w:eastAsia="zh-CN"/>
    </w:rPr>
  </w:style>
  <w:style w:type="character" w:customStyle="1" w:styleId="af1">
    <w:name w:val="正文文本 字符"/>
    <w:link w:val="af0"/>
    <w:rsid w:val="001505F6"/>
    <w:rPr>
      <w:lang w:val="en-GB" w:eastAsia="en-US"/>
    </w:rPr>
  </w:style>
  <w:style w:type="character" w:styleId="afb">
    <w:name w:val="Strong"/>
    <w:qFormat/>
    <w:rsid w:val="00863CB1"/>
    <w:rPr>
      <w:b/>
      <w:bCs/>
    </w:rPr>
  </w:style>
  <w:style w:type="character" w:styleId="afc">
    <w:name w:val="Emphasis"/>
    <w:qFormat/>
    <w:rsid w:val="005E3774"/>
    <w:rPr>
      <w:i/>
      <w:iCs/>
    </w:rPr>
  </w:style>
  <w:style w:type="character" w:customStyle="1" w:styleId="word">
    <w:name w:val="word"/>
    <w:basedOn w:val="a0"/>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afd">
    <w:name w:val="annotation subject"/>
    <w:basedOn w:val="af3"/>
    <w:next w:val="af3"/>
    <w:link w:val="afe"/>
    <w:rsid w:val="00736CB4"/>
    <w:rPr>
      <w:b/>
      <w:bCs/>
    </w:rPr>
  </w:style>
  <w:style w:type="character" w:customStyle="1" w:styleId="afe">
    <w:name w:val="批注主题 字符"/>
    <w:link w:val="afd"/>
    <w:rsid w:val="00736CB4"/>
    <w:rPr>
      <w:b/>
      <w:bCs/>
      <w:lang w:val="en-GB" w:eastAsia="en-US" w:bidi="ar-SA"/>
    </w:rPr>
  </w:style>
  <w:style w:type="character" w:styleId="aff">
    <w:name w:val="Unresolved Mention"/>
    <w:uiPriority w:val="99"/>
    <w:unhideWhenUsed/>
    <w:rsid w:val="00F5386B"/>
    <w:rPr>
      <w:color w:val="605E5C"/>
      <w:shd w:val="clear" w:color="auto" w:fill="E1DFDD"/>
    </w:rPr>
  </w:style>
  <w:style w:type="character" w:styleId="aff0">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2.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29941-E680-442E-87BE-4B029A1D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95</TotalTime>
  <Pages>11</Pages>
  <Words>2205</Words>
  <Characters>12571</Characters>
  <Application>Microsoft Office Word</Application>
  <DocSecurity>0</DocSecurity>
  <Lines>104</Lines>
  <Paragraphs>29</Paragraphs>
  <ScaleCrop>false</ScaleCrop>
  <Company>ETSI</Company>
  <LinksUpToDate>false</LinksUpToDate>
  <CharactersWithSpaces>14747</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Fei Lu-OPPO</cp:lastModifiedBy>
  <cp:revision>42</cp:revision>
  <dcterms:created xsi:type="dcterms:W3CDTF">2021-01-14T21:20:00Z</dcterms:created>
  <dcterms:modified xsi:type="dcterms:W3CDTF">2021-01-19T09:49:00Z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