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22D61" w14:textId="77777777" w:rsidR="00C8468C" w:rsidRPr="00D331E8" w:rsidRDefault="00BF534A" w:rsidP="00C8468C">
      <w:pPr>
        <w:keepNext/>
        <w:tabs>
          <w:tab w:val="right" w:pos="9638"/>
        </w:tabs>
        <w:rPr>
          <w:rFonts w:ascii="Arial" w:hAnsi="Arial" w:cs="Arial"/>
          <w:b/>
          <w:bCs/>
          <w:sz w:val="24"/>
          <w:szCs w:val="24"/>
        </w:rPr>
      </w:pPr>
      <w:bookmarkStart w:id="0" w:name="OLE_LINK4"/>
      <w:bookmarkStart w:id="1" w:name="OLE_LINK3"/>
      <w:bookmarkStart w:id="2" w:name="OLE_LINK2"/>
      <w:bookmarkStart w:id="3" w:name="historyclause"/>
      <w:bookmarkStart w:id="4" w:name="_Toc456978261"/>
      <w:r w:rsidRPr="00D331E8">
        <w:rPr>
          <w:rFonts w:ascii="Arial" w:hAnsi="Arial" w:cs="Arial"/>
          <w:b/>
          <w:bCs/>
          <w:sz w:val="24"/>
          <w:szCs w:val="24"/>
        </w:rPr>
        <w:t>SA WG2 Meeting #1</w:t>
      </w:r>
      <w:r w:rsidR="00DD3CA0">
        <w:rPr>
          <w:rFonts w:ascii="Arial" w:hAnsi="Arial" w:cs="Arial"/>
          <w:b/>
          <w:bCs/>
          <w:sz w:val="24"/>
          <w:szCs w:val="24"/>
        </w:rPr>
        <w:t>43E</w:t>
      </w:r>
      <w:r w:rsidR="00C8468C" w:rsidRPr="00D331E8">
        <w:rPr>
          <w:rFonts w:ascii="Arial" w:hAnsi="Arial" w:cs="Arial"/>
          <w:b/>
          <w:bCs/>
          <w:sz w:val="24"/>
          <w:szCs w:val="24"/>
        </w:rPr>
        <w:tab/>
        <w:t>S2-</w:t>
      </w:r>
      <w:r w:rsidR="00DD3CA0">
        <w:rPr>
          <w:rFonts w:ascii="Arial" w:hAnsi="Arial" w:cs="Arial"/>
          <w:b/>
          <w:bCs/>
          <w:sz w:val="24"/>
          <w:szCs w:val="24"/>
        </w:rPr>
        <w:t>20</w:t>
      </w:r>
      <w:r w:rsidR="00BF2C96">
        <w:rPr>
          <w:rFonts w:ascii="Arial" w:hAnsi="Arial" w:cs="Arial"/>
          <w:b/>
          <w:bCs/>
          <w:sz w:val="24"/>
          <w:szCs w:val="24"/>
        </w:rPr>
        <w:t>xxxxx</w:t>
      </w:r>
    </w:p>
    <w:p w14:paraId="3D63D388" w14:textId="77777777" w:rsidR="00C8468C" w:rsidRPr="00D331E8" w:rsidRDefault="00F24F67" w:rsidP="00C8468C">
      <w:pPr>
        <w:keepNext/>
        <w:pBdr>
          <w:bottom w:val="single" w:sz="6" w:space="0" w:color="auto"/>
        </w:pBdr>
        <w:tabs>
          <w:tab w:val="right" w:pos="9638"/>
        </w:tabs>
        <w:rPr>
          <w:rFonts w:ascii="Arial" w:hAnsi="Arial" w:cs="Arial"/>
          <w:b/>
          <w:bCs/>
          <w:sz w:val="24"/>
          <w:szCs w:val="24"/>
        </w:rPr>
      </w:pPr>
      <w:r>
        <w:rPr>
          <w:rFonts w:ascii="Arial" w:hAnsi="Arial" w:cs="Arial"/>
          <w:b/>
          <w:bCs/>
          <w:sz w:val="24"/>
          <w:szCs w:val="24"/>
        </w:rPr>
        <w:t>24</w:t>
      </w:r>
      <w:r w:rsidR="00DD3CA0">
        <w:rPr>
          <w:rFonts w:ascii="Arial" w:hAnsi="Arial" w:cs="Arial"/>
          <w:b/>
          <w:bCs/>
          <w:sz w:val="24"/>
          <w:szCs w:val="24"/>
        </w:rPr>
        <w:t xml:space="preserve"> February</w:t>
      </w:r>
      <w:r w:rsidR="00A026BE" w:rsidRPr="00D331E8">
        <w:rPr>
          <w:rFonts w:ascii="Arial" w:hAnsi="Arial" w:cs="Arial"/>
          <w:b/>
          <w:bCs/>
          <w:sz w:val="24"/>
          <w:szCs w:val="24"/>
        </w:rPr>
        <w:t>-</w:t>
      </w:r>
      <w:r>
        <w:rPr>
          <w:rFonts w:ascii="Arial" w:hAnsi="Arial" w:cs="Arial"/>
          <w:b/>
          <w:bCs/>
          <w:sz w:val="24"/>
          <w:szCs w:val="24"/>
        </w:rPr>
        <w:t>09</w:t>
      </w:r>
      <w:r w:rsidR="00BF2C96" w:rsidRPr="00D331E8">
        <w:rPr>
          <w:rFonts w:ascii="Arial" w:hAnsi="Arial" w:cs="Arial"/>
          <w:b/>
          <w:bCs/>
          <w:sz w:val="24"/>
          <w:szCs w:val="24"/>
        </w:rPr>
        <w:t xml:space="preserve"> </w:t>
      </w:r>
      <w:r w:rsidR="00DD3CA0">
        <w:rPr>
          <w:rFonts w:ascii="Arial" w:hAnsi="Arial" w:cs="Arial"/>
          <w:b/>
          <w:bCs/>
          <w:sz w:val="24"/>
          <w:szCs w:val="24"/>
        </w:rPr>
        <w:t>March</w:t>
      </w:r>
      <w:r w:rsidR="00BF534A" w:rsidRPr="00D331E8">
        <w:rPr>
          <w:rFonts w:ascii="Arial" w:hAnsi="Arial" w:cs="Arial"/>
          <w:b/>
          <w:bCs/>
          <w:sz w:val="24"/>
          <w:szCs w:val="24"/>
        </w:rPr>
        <w:t xml:space="preserve"> 20</w:t>
      </w:r>
      <w:r w:rsidR="00DD3CA0">
        <w:rPr>
          <w:rFonts w:ascii="Arial" w:hAnsi="Arial" w:cs="Arial"/>
          <w:b/>
          <w:bCs/>
          <w:sz w:val="24"/>
          <w:szCs w:val="24"/>
        </w:rPr>
        <w:t>21</w:t>
      </w:r>
      <w:r w:rsidR="00BF534A" w:rsidRPr="00D331E8">
        <w:rPr>
          <w:rFonts w:ascii="Arial" w:hAnsi="Arial" w:cs="Arial"/>
          <w:b/>
          <w:bCs/>
          <w:sz w:val="24"/>
          <w:szCs w:val="24"/>
        </w:rPr>
        <w:t xml:space="preserve">, </w:t>
      </w:r>
      <w:proofErr w:type="spellStart"/>
      <w:r w:rsidR="00DD3CA0">
        <w:rPr>
          <w:rFonts w:ascii="Arial" w:hAnsi="Arial" w:cs="Arial"/>
          <w:b/>
          <w:bCs/>
          <w:sz w:val="24"/>
          <w:szCs w:val="24"/>
        </w:rPr>
        <w:t>Elbonia</w:t>
      </w:r>
      <w:proofErr w:type="spellEnd"/>
      <w:r w:rsidR="00C8468C" w:rsidRPr="00D331E8">
        <w:rPr>
          <w:rFonts w:ascii="Arial" w:hAnsi="Arial" w:cs="Arial"/>
          <w:b/>
          <w:bCs/>
        </w:rPr>
        <w:tab/>
      </w:r>
      <w:bookmarkEnd w:id="0"/>
      <w:bookmarkEnd w:id="1"/>
      <w:bookmarkEnd w:id="2"/>
      <w:r w:rsidR="00765F43" w:rsidRPr="00D331E8">
        <w:rPr>
          <w:rFonts w:ascii="Arial" w:hAnsi="Arial" w:cs="Arial"/>
          <w:b/>
          <w:bCs/>
        </w:rPr>
        <w:t>(</w:t>
      </w:r>
      <w:r w:rsidR="00765F43" w:rsidRPr="00D331E8">
        <w:rPr>
          <w:rFonts w:ascii="Arial" w:hAnsi="Arial" w:cs="Arial"/>
          <w:b/>
          <w:bCs/>
          <w:color w:val="0000FF"/>
        </w:rPr>
        <w:t>revision of S2-</w:t>
      </w:r>
      <w:r w:rsidR="00DD3CA0">
        <w:rPr>
          <w:rFonts w:ascii="Arial" w:hAnsi="Arial" w:cs="Arial"/>
          <w:b/>
          <w:bCs/>
          <w:color w:val="0000FF"/>
        </w:rPr>
        <w:t>20</w:t>
      </w:r>
      <w:r w:rsidR="00765F43" w:rsidRPr="00D331E8">
        <w:rPr>
          <w:rFonts w:ascii="Arial" w:hAnsi="Arial" w:cs="Arial"/>
          <w:b/>
          <w:bCs/>
          <w:color w:val="0000FF"/>
        </w:rPr>
        <w:t>xxxx</w:t>
      </w:r>
      <w:r w:rsidR="00765F43" w:rsidRPr="00D331E8">
        <w:rPr>
          <w:rFonts w:ascii="Arial" w:hAnsi="Arial" w:cs="Arial"/>
          <w:b/>
          <w:bCs/>
        </w:rPr>
        <w:t>)</w:t>
      </w:r>
    </w:p>
    <w:p w14:paraId="39B6D476" w14:textId="77777777" w:rsidR="00C8468C" w:rsidRPr="00D331E8" w:rsidRDefault="00C8468C" w:rsidP="00C8468C">
      <w:pPr>
        <w:keepNext/>
        <w:tabs>
          <w:tab w:val="right" w:pos="9638"/>
        </w:tabs>
        <w:rPr>
          <w:rFonts w:ascii="Arial" w:hAnsi="Arial" w:cs="Arial"/>
        </w:rPr>
      </w:pPr>
      <w:r w:rsidRPr="00D331E8">
        <w:rPr>
          <w:rFonts w:ascii="Arial" w:hAnsi="Arial" w:cs="Arial"/>
          <w:b/>
          <w:bCs/>
          <w:sz w:val="24"/>
          <w:szCs w:val="24"/>
        </w:rPr>
        <w:t xml:space="preserve"> </w:t>
      </w:r>
    </w:p>
    <w:p w14:paraId="3601745B" w14:textId="77777777" w:rsidR="00C8468C" w:rsidRPr="00A22305" w:rsidRDefault="00C8468C" w:rsidP="00C8468C">
      <w:pPr>
        <w:ind w:left="2127" w:hanging="2127"/>
        <w:rPr>
          <w:rFonts w:ascii="Arial" w:hAnsi="Arial" w:cs="Cordia New"/>
          <w:b/>
          <w:szCs w:val="25"/>
          <w:lang w:val="en-US" w:bidi="th-TH"/>
        </w:rPr>
      </w:pPr>
      <w:r w:rsidRPr="00D331E8">
        <w:rPr>
          <w:rFonts w:ascii="Arial" w:hAnsi="Arial" w:cs="Arial"/>
          <w:b/>
        </w:rPr>
        <w:t>Source:</w:t>
      </w:r>
      <w:r w:rsidRPr="00D331E8">
        <w:rPr>
          <w:rFonts w:ascii="Arial" w:hAnsi="Arial" w:cs="Arial"/>
          <w:b/>
        </w:rPr>
        <w:tab/>
      </w:r>
      <w:r w:rsidR="00F24F67">
        <w:rPr>
          <w:rFonts w:ascii="Arial" w:hAnsi="Arial" w:cs="Arial"/>
          <w:b/>
        </w:rPr>
        <w:t>Ericsson</w:t>
      </w:r>
      <w:r w:rsidR="00BF2C96">
        <w:rPr>
          <w:rFonts w:ascii="Arial" w:hAnsi="Arial" w:cs="Arial"/>
          <w:b/>
        </w:rPr>
        <w:t xml:space="preserve"> (Rapporteur)</w:t>
      </w:r>
    </w:p>
    <w:p w14:paraId="70D99774" w14:textId="070019EB" w:rsidR="00C8468C" w:rsidRPr="00D331E8" w:rsidRDefault="00C8468C" w:rsidP="00C8468C">
      <w:pPr>
        <w:ind w:left="2127" w:hanging="2127"/>
        <w:rPr>
          <w:rFonts w:ascii="Arial" w:hAnsi="Arial" w:cs="Arial"/>
          <w:b/>
        </w:rPr>
      </w:pPr>
      <w:r w:rsidRPr="00D331E8">
        <w:rPr>
          <w:rFonts w:ascii="Arial" w:hAnsi="Arial" w:cs="Arial"/>
          <w:b/>
        </w:rPr>
        <w:t>Title:</w:t>
      </w:r>
      <w:r w:rsidRPr="00D331E8">
        <w:rPr>
          <w:rFonts w:ascii="Arial" w:hAnsi="Arial" w:cs="Arial"/>
          <w:b/>
        </w:rPr>
        <w:tab/>
      </w:r>
      <w:proofErr w:type="spellStart"/>
      <w:r w:rsidR="00836078">
        <w:rPr>
          <w:rFonts w:ascii="Arial" w:hAnsi="Arial" w:cs="Arial"/>
          <w:b/>
        </w:rPr>
        <w:t>FS_</w:t>
      </w:r>
      <w:r w:rsidR="00F24F67">
        <w:rPr>
          <w:rFonts w:ascii="Arial" w:hAnsi="Arial" w:cs="Arial"/>
          <w:b/>
        </w:rPr>
        <w:t>eNPN</w:t>
      </w:r>
      <w:proofErr w:type="spellEnd"/>
      <w:r w:rsidR="00BF2C96">
        <w:rPr>
          <w:rFonts w:ascii="Arial" w:hAnsi="Arial" w:cs="Arial"/>
          <w:b/>
        </w:rPr>
        <w:t xml:space="preserve"> </w:t>
      </w:r>
      <w:r w:rsidR="00836078">
        <w:rPr>
          <w:rFonts w:ascii="Arial" w:hAnsi="Arial" w:cs="Arial"/>
          <w:b/>
        </w:rPr>
        <w:t>moderated email discussion</w:t>
      </w:r>
    </w:p>
    <w:p w14:paraId="66943985" w14:textId="77777777" w:rsidR="00C8468C" w:rsidRPr="00D331E8" w:rsidRDefault="00C8468C" w:rsidP="00C8468C">
      <w:pPr>
        <w:ind w:left="2127" w:hanging="2127"/>
        <w:rPr>
          <w:rFonts w:ascii="Arial" w:hAnsi="Arial" w:cs="Arial"/>
          <w:b/>
        </w:rPr>
      </w:pPr>
      <w:r w:rsidRPr="00D331E8">
        <w:rPr>
          <w:rFonts w:ascii="Arial" w:hAnsi="Arial" w:cs="Arial"/>
          <w:b/>
        </w:rPr>
        <w:t>Document for:</w:t>
      </w:r>
      <w:r w:rsidRPr="00D331E8">
        <w:rPr>
          <w:rFonts w:ascii="Arial" w:hAnsi="Arial" w:cs="Arial"/>
          <w:b/>
        </w:rPr>
        <w:tab/>
      </w:r>
      <w:r w:rsidR="004C72EB">
        <w:rPr>
          <w:rFonts w:ascii="Arial" w:hAnsi="Arial" w:cs="Arial"/>
          <w:b/>
        </w:rPr>
        <w:t>Information</w:t>
      </w:r>
    </w:p>
    <w:p w14:paraId="5F6F913C" w14:textId="77777777" w:rsidR="00C8468C" w:rsidRPr="00D331E8" w:rsidRDefault="00C8468C" w:rsidP="00C8468C">
      <w:pPr>
        <w:ind w:left="2127" w:hanging="2127"/>
        <w:rPr>
          <w:rFonts w:ascii="Arial" w:hAnsi="Arial" w:cs="Arial"/>
          <w:b/>
        </w:rPr>
      </w:pPr>
      <w:r w:rsidRPr="00D331E8">
        <w:rPr>
          <w:rFonts w:ascii="Arial" w:hAnsi="Arial" w:cs="Arial"/>
          <w:b/>
        </w:rPr>
        <w:t>Agenda Item:</w:t>
      </w:r>
      <w:r w:rsidRPr="00D331E8">
        <w:rPr>
          <w:rFonts w:ascii="Arial" w:hAnsi="Arial" w:cs="Arial"/>
          <w:b/>
        </w:rPr>
        <w:tab/>
      </w:r>
      <w:r w:rsidR="00F24F67">
        <w:rPr>
          <w:rFonts w:ascii="Arial" w:hAnsi="Arial" w:cs="Arial"/>
          <w:b/>
        </w:rPr>
        <w:t>TBD</w:t>
      </w:r>
    </w:p>
    <w:p w14:paraId="5623968B" w14:textId="7B3888F6" w:rsidR="00C8468C" w:rsidRPr="00D331E8" w:rsidRDefault="00C8468C" w:rsidP="00C8468C">
      <w:pPr>
        <w:ind w:left="2127" w:hanging="2127"/>
        <w:rPr>
          <w:rFonts w:ascii="Arial" w:hAnsi="Arial" w:cs="Arial"/>
          <w:b/>
        </w:rPr>
      </w:pPr>
      <w:r w:rsidRPr="00D331E8">
        <w:rPr>
          <w:rFonts w:ascii="Arial" w:hAnsi="Arial" w:cs="Arial"/>
          <w:b/>
        </w:rPr>
        <w:t>Work Item / Release:</w:t>
      </w:r>
      <w:r w:rsidRPr="00D331E8">
        <w:rPr>
          <w:rFonts w:ascii="Arial" w:hAnsi="Arial" w:cs="Arial"/>
          <w:b/>
        </w:rPr>
        <w:tab/>
      </w:r>
      <w:proofErr w:type="spellStart"/>
      <w:r w:rsidR="00F8748A">
        <w:rPr>
          <w:rFonts w:ascii="Arial" w:hAnsi="Arial" w:cs="Arial"/>
          <w:b/>
        </w:rPr>
        <w:t>FS_</w:t>
      </w:r>
      <w:r w:rsidR="00F24F67">
        <w:rPr>
          <w:rFonts w:ascii="Arial" w:hAnsi="Arial" w:cs="Arial"/>
          <w:b/>
        </w:rPr>
        <w:t>eNPN</w:t>
      </w:r>
      <w:proofErr w:type="spellEnd"/>
      <w:r w:rsidR="00BF2C96">
        <w:rPr>
          <w:rFonts w:ascii="Arial" w:hAnsi="Arial" w:cs="Arial"/>
          <w:b/>
        </w:rPr>
        <w:t xml:space="preserve"> / Rel-1</w:t>
      </w:r>
      <w:r w:rsidR="00DD3CA0">
        <w:rPr>
          <w:rFonts w:ascii="Arial" w:hAnsi="Arial" w:cs="Arial"/>
          <w:b/>
        </w:rPr>
        <w:t>7</w:t>
      </w:r>
    </w:p>
    <w:p w14:paraId="2E5333FB" w14:textId="533772FB" w:rsidR="00624D55" w:rsidRDefault="00624D55" w:rsidP="00EF23F5">
      <w:pPr>
        <w:rPr>
          <w:rFonts w:ascii="Arial" w:hAnsi="Arial" w:cs="Arial"/>
          <w:i/>
        </w:rPr>
      </w:pPr>
      <w:r w:rsidRPr="00D331E8">
        <w:rPr>
          <w:rFonts w:ascii="Arial" w:hAnsi="Arial" w:cs="Arial"/>
          <w:i/>
        </w:rPr>
        <w:t>Abstract of the contribution:</w:t>
      </w:r>
      <w:r w:rsidRPr="00D331E8">
        <w:rPr>
          <w:rFonts w:ascii="Arial" w:hAnsi="Arial" w:cs="Arial" w:hint="eastAsia"/>
          <w:i/>
        </w:rPr>
        <w:t xml:space="preserve"> </w:t>
      </w:r>
      <w:r w:rsidRPr="00D331E8">
        <w:rPr>
          <w:rFonts w:ascii="Arial" w:hAnsi="Arial" w:cs="Arial"/>
          <w:i/>
        </w:rPr>
        <w:t xml:space="preserve">This contribution </w:t>
      </w:r>
      <w:r w:rsidR="00B60996">
        <w:rPr>
          <w:rFonts w:ascii="Arial" w:hAnsi="Arial" w:cs="Arial"/>
          <w:i/>
        </w:rPr>
        <w:t xml:space="preserve">includes the moderated email discussions for </w:t>
      </w:r>
      <w:r w:rsidR="00D20286">
        <w:rPr>
          <w:rFonts w:ascii="Arial" w:hAnsi="Arial" w:cs="Arial"/>
          <w:i/>
        </w:rPr>
        <w:t xml:space="preserve">the </w:t>
      </w:r>
      <w:proofErr w:type="spellStart"/>
      <w:r w:rsidR="00B60996">
        <w:rPr>
          <w:rFonts w:ascii="Arial" w:hAnsi="Arial" w:cs="Arial"/>
          <w:i/>
        </w:rPr>
        <w:t>FS_eNPN</w:t>
      </w:r>
      <w:proofErr w:type="spellEnd"/>
      <w:r w:rsidR="00B60996">
        <w:rPr>
          <w:rFonts w:ascii="Arial" w:hAnsi="Arial" w:cs="Arial"/>
          <w:i/>
        </w:rPr>
        <w:t xml:space="preserve"> </w:t>
      </w:r>
      <w:r w:rsidR="003A0689">
        <w:rPr>
          <w:rFonts w:ascii="Arial" w:hAnsi="Arial" w:cs="Arial"/>
          <w:i/>
        </w:rPr>
        <w:t>open issues.</w:t>
      </w:r>
    </w:p>
    <w:p w14:paraId="48FDE3B9" w14:textId="0449290E" w:rsidR="00717D43" w:rsidRDefault="005A0586" w:rsidP="00717D43">
      <w:pPr>
        <w:pStyle w:val="Heading1"/>
        <w:rPr>
          <w:lang w:val="en-US"/>
        </w:rPr>
      </w:pPr>
      <w:r>
        <w:rPr>
          <w:lang w:val="en-US"/>
        </w:rPr>
        <w:t>1.</w:t>
      </w:r>
      <w:r>
        <w:rPr>
          <w:lang w:val="en-US"/>
        </w:rPr>
        <w:tab/>
      </w:r>
      <w:r w:rsidR="00E8616A">
        <w:rPr>
          <w:lang w:val="en-US"/>
        </w:rPr>
        <w:t>Intr</w:t>
      </w:r>
      <w:r w:rsidR="00050B2D">
        <w:rPr>
          <w:lang w:val="en-US"/>
        </w:rPr>
        <w:t>oduction</w:t>
      </w:r>
    </w:p>
    <w:p w14:paraId="46D38329" w14:textId="48506BB8" w:rsidR="001D3A2E" w:rsidRDefault="006D717D" w:rsidP="00717D43">
      <w:pPr>
        <w:rPr>
          <w:lang w:val="en-US"/>
        </w:rPr>
      </w:pPr>
      <w:r>
        <w:rPr>
          <w:lang w:val="en-US"/>
        </w:rPr>
        <w:t xml:space="preserve">More </w:t>
      </w:r>
      <w:proofErr w:type="spellStart"/>
      <w:r>
        <w:rPr>
          <w:lang w:val="en-US"/>
        </w:rPr>
        <w:t>FS_eNPN</w:t>
      </w:r>
      <w:proofErr w:type="spellEnd"/>
      <w:r>
        <w:rPr>
          <w:lang w:val="en-US"/>
        </w:rPr>
        <w:t xml:space="preserve"> study time was requested</w:t>
      </w:r>
      <w:r w:rsidR="00143607">
        <w:rPr>
          <w:lang w:val="en-US"/>
        </w:rPr>
        <w:t xml:space="preserve"> to resolve the outstanding issues as listed in the TR cover sheet in </w:t>
      </w:r>
      <w:r w:rsidR="0041528F" w:rsidRPr="0041528F">
        <w:rPr>
          <w:lang w:val="en-US"/>
        </w:rPr>
        <w:t>S2-2009250</w:t>
      </w:r>
      <w:r w:rsidR="0041528F">
        <w:rPr>
          <w:lang w:val="en-US"/>
        </w:rPr>
        <w:t>.</w:t>
      </w:r>
      <w:r w:rsidR="003E116F">
        <w:rPr>
          <w:lang w:val="en-US"/>
        </w:rPr>
        <w:t xml:space="preserve"> </w:t>
      </w:r>
    </w:p>
    <w:p w14:paraId="414EAD09" w14:textId="504154AC" w:rsidR="005013A4" w:rsidRDefault="0041528F" w:rsidP="00717D43">
      <w:pPr>
        <w:rPr>
          <w:lang w:val="en-US"/>
        </w:rPr>
      </w:pPr>
      <w:r>
        <w:rPr>
          <w:lang w:val="en-US"/>
        </w:rPr>
        <w:t xml:space="preserve">To make the resolution of those open issues as smooth as possible and spend </w:t>
      </w:r>
      <w:r w:rsidR="008E2BBF">
        <w:rPr>
          <w:lang w:val="en-US"/>
        </w:rPr>
        <w:t xml:space="preserve">as little meeting time </w:t>
      </w:r>
      <w:r w:rsidR="00521494">
        <w:rPr>
          <w:lang w:val="en-US"/>
        </w:rPr>
        <w:t xml:space="preserve">as possible </w:t>
      </w:r>
      <w:r w:rsidR="000F3569">
        <w:rPr>
          <w:lang w:val="en-US"/>
        </w:rPr>
        <w:t xml:space="preserve">on the study phase </w:t>
      </w:r>
      <w:r w:rsidR="008E2BBF">
        <w:rPr>
          <w:lang w:val="en-US"/>
        </w:rPr>
        <w:t xml:space="preserve">at </w:t>
      </w:r>
      <w:r w:rsidR="0015333E">
        <w:rPr>
          <w:lang w:val="en-US"/>
        </w:rPr>
        <w:t>SA#143E</w:t>
      </w:r>
      <w:r w:rsidR="003B3AEC">
        <w:rPr>
          <w:lang w:val="en-US"/>
        </w:rPr>
        <w:t xml:space="preserve">, this documents includes a request for companies to provide their opinion on the </w:t>
      </w:r>
      <w:r w:rsidR="00172D92">
        <w:rPr>
          <w:lang w:val="en-US"/>
        </w:rPr>
        <w:t xml:space="preserve">above mentioned open issues. </w:t>
      </w:r>
    </w:p>
    <w:p w14:paraId="341E1C8A" w14:textId="755A3AB9" w:rsidR="0041528F" w:rsidRDefault="00172D92" w:rsidP="00717D43">
      <w:pPr>
        <w:rPr>
          <w:lang w:val="en-US"/>
        </w:rPr>
      </w:pPr>
      <w:r w:rsidRPr="0F11BB42">
        <w:rPr>
          <w:lang w:val="en-US"/>
        </w:rPr>
        <w:t xml:space="preserve">The result will be used as </w:t>
      </w:r>
      <w:r w:rsidR="008B6D1F" w:rsidRPr="0F11BB42">
        <w:rPr>
          <w:lang w:val="en-US"/>
        </w:rPr>
        <w:t xml:space="preserve">an input </w:t>
      </w:r>
      <w:r w:rsidRPr="0F11BB42">
        <w:rPr>
          <w:lang w:val="en-US"/>
        </w:rPr>
        <w:t>to a proposed conclusion at SA2#</w:t>
      </w:r>
      <w:r w:rsidR="0015333E" w:rsidRPr="0F11BB42">
        <w:rPr>
          <w:lang w:val="en-US"/>
        </w:rPr>
        <w:t>1</w:t>
      </w:r>
      <w:r w:rsidR="0015333E">
        <w:rPr>
          <w:lang w:val="en-US"/>
        </w:rPr>
        <w:t>4</w:t>
      </w:r>
      <w:r w:rsidR="0015333E" w:rsidRPr="0F11BB42">
        <w:rPr>
          <w:lang w:val="en-US"/>
        </w:rPr>
        <w:t>3E</w:t>
      </w:r>
      <w:r w:rsidR="00F50A7B" w:rsidRPr="0F11BB42">
        <w:rPr>
          <w:lang w:val="en-US"/>
        </w:rPr>
        <w:t>, and possibly we will target a working assumption at CC#1</w:t>
      </w:r>
      <w:r w:rsidRPr="0F11BB42">
        <w:rPr>
          <w:lang w:val="en-US"/>
        </w:rPr>
        <w:t>.</w:t>
      </w:r>
    </w:p>
    <w:p w14:paraId="052C438A" w14:textId="2956942F" w:rsidR="00C5349F" w:rsidRDefault="003619C0" w:rsidP="00717D43">
      <w:pPr>
        <w:rPr>
          <w:lang w:val="en-US"/>
        </w:rPr>
      </w:pPr>
      <w:r>
        <w:rPr>
          <w:lang w:val="en-US"/>
        </w:rPr>
        <w:t xml:space="preserve">For each </w:t>
      </w:r>
      <w:r w:rsidR="00C5349F">
        <w:rPr>
          <w:lang w:val="en-US"/>
        </w:rPr>
        <w:t xml:space="preserve">question </w:t>
      </w:r>
      <w:r>
        <w:rPr>
          <w:lang w:val="en-US"/>
        </w:rPr>
        <w:t xml:space="preserve">the company should also include </w:t>
      </w:r>
      <w:r w:rsidR="00E10764">
        <w:rPr>
          <w:lang w:val="en-US"/>
        </w:rPr>
        <w:t xml:space="preserve">an opinion </w:t>
      </w:r>
      <w:r w:rsidR="000A5492">
        <w:rPr>
          <w:lang w:val="en-US"/>
        </w:rPr>
        <w:t xml:space="preserve">whether the </w:t>
      </w:r>
      <w:proofErr w:type="spellStart"/>
      <w:r w:rsidR="000A5492">
        <w:rPr>
          <w:lang w:val="en-US"/>
        </w:rPr>
        <w:t>eNPN</w:t>
      </w:r>
      <w:proofErr w:type="spellEnd"/>
      <w:r w:rsidR="000A5492">
        <w:rPr>
          <w:lang w:val="en-US"/>
        </w:rPr>
        <w:t xml:space="preserve"> WID should be updated with a resolution of the issue</w:t>
      </w:r>
      <w:r w:rsidR="00E10764">
        <w:rPr>
          <w:lang w:val="en-US"/>
        </w:rPr>
        <w:t>.</w:t>
      </w:r>
    </w:p>
    <w:p w14:paraId="53929ECB" w14:textId="726A015B" w:rsidR="00050B2D" w:rsidRDefault="00D651D6" w:rsidP="0073464A">
      <w:pPr>
        <w:pStyle w:val="Heading1"/>
        <w:rPr>
          <w:lang w:val="en-US"/>
        </w:rPr>
      </w:pPr>
      <w:r>
        <w:rPr>
          <w:lang w:val="en-US"/>
        </w:rPr>
        <w:t>2.</w:t>
      </w:r>
      <w:r>
        <w:rPr>
          <w:lang w:val="en-US"/>
        </w:rPr>
        <w:tab/>
      </w:r>
      <w:r w:rsidR="0073464A">
        <w:rPr>
          <w:lang w:val="en-US"/>
        </w:rPr>
        <w:t>Issues</w:t>
      </w:r>
    </w:p>
    <w:p w14:paraId="3D5EAF7C" w14:textId="5BB565DA" w:rsidR="0073464A" w:rsidRPr="0073464A" w:rsidRDefault="00B81348" w:rsidP="00E95CBC">
      <w:pPr>
        <w:pStyle w:val="Heading2"/>
        <w:rPr>
          <w:lang w:val="en-US"/>
        </w:rPr>
      </w:pPr>
      <w:r>
        <w:rPr>
          <w:lang w:val="en-US"/>
        </w:rPr>
        <w:t>KI#1</w:t>
      </w:r>
      <w:r w:rsidR="004C3BCA">
        <w:rPr>
          <w:lang w:val="en-US"/>
        </w:rPr>
        <w:t>-</w:t>
      </w:r>
      <w:r w:rsidR="003A4DC1">
        <w:rPr>
          <w:lang w:val="en-US"/>
        </w:rPr>
        <w:t>Q1</w:t>
      </w:r>
      <w:r w:rsidR="0014447A">
        <w:rPr>
          <w:lang w:val="en-US"/>
        </w:rPr>
        <w:t>:</w:t>
      </w:r>
      <w:r w:rsidR="0014447A">
        <w:rPr>
          <w:lang w:val="en-US"/>
        </w:rPr>
        <w:tab/>
      </w:r>
      <w:r w:rsidR="00C42A2D">
        <w:rPr>
          <w:lang w:val="en-US"/>
        </w:rPr>
        <w:t>A</w:t>
      </w:r>
      <w:r w:rsidR="00C42A2D" w:rsidRPr="00C42A2D">
        <w:rPr>
          <w:lang w:val="en-US"/>
        </w:rPr>
        <w:t>dditional SIB information for SNPN selection</w:t>
      </w:r>
    </w:p>
    <w:p w14:paraId="6A5F98F7" w14:textId="5C94CDBF" w:rsidR="00311BC0" w:rsidRPr="00B92FBC" w:rsidRDefault="00311BC0" w:rsidP="00311BC0">
      <w:pPr>
        <w:rPr>
          <w:lang w:val="en-US"/>
        </w:rPr>
      </w:pPr>
      <w:r w:rsidRPr="00B92FBC">
        <w:rPr>
          <w:lang w:val="en-US"/>
        </w:rPr>
        <w:t>TR conclusion in clause 8.1.</w:t>
      </w:r>
      <w:r w:rsidR="00C4795F" w:rsidRPr="00B92FBC">
        <w:rPr>
          <w:lang w:val="en-US"/>
        </w:rPr>
        <w:t>4</w:t>
      </w:r>
      <w:r w:rsidRPr="00B92FBC">
        <w:rPr>
          <w:lang w:val="en-US"/>
        </w:rPr>
        <w:t xml:space="preserve"> includes an EN as:</w:t>
      </w:r>
    </w:p>
    <w:p w14:paraId="59B8AEC4" w14:textId="0AA2FF14" w:rsidR="0010693D" w:rsidRDefault="009B4A76" w:rsidP="009B4A76">
      <w:pPr>
        <w:pStyle w:val="EditorsNote"/>
        <w:rPr>
          <w:lang w:val="en-US"/>
        </w:rPr>
      </w:pPr>
      <w:r>
        <w:rPr>
          <w:lang w:val="en-US"/>
        </w:rPr>
        <w:t>Editor's note:</w:t>
      </w:r>
      <w:r>
        <w:rPr>
          <w:lang w:val="en-US"/>
        </w:rPr>
        <w:tab/>
        <w:t>Need for additional SIB information is FFS.</w:t>
      </w:r>
    </w:p>
    <w:p w14:paraId="10428B2C" w14:textId="0C91A18E" w:rsidR="00A067A4" w:rsidRPr="001F33BF" w:rsidRDefault="00A067A4" w:rsidP="001F33BF">
      <w:pPr>
        <w:pStyle w:val="NO"/>
        <w:rPr>
          <w:lang w:val="en-US"/>
        </w:rPr>
      </w:pPr>
      <w:r>
        <w:t>NOTE:</w:t>
      </w:r>
      <w:r w:rsidR="0054664F">
        <w:tab/>
      </w:r>
      <w:r w:rsidR="0054664F" w:rsidRPr="001F33BF">
        <w:rPr>
          <w:lang w:val="en-US"/>
        </w:rPr>
        <w:t>There is al</w:t>
      </w:r>
      <w:r w:rsidR="0054664F">
        <w:rPr>
          <w:lang w:val="en-US"/>
        </w:rPr>
        <w:t>ready SIB information concluded for KI#1, se TR conclusion</w:t>
      </w:r>
      <w:r w:rsidR="008E6298">
        <w:rPr>
          <w:lang w:val="en-US"/>
        </w:rPr>
        <w:t xml:space="preserve">, i.e. EN is if there is any need for </w:t>
      </w:r>
      <w:r w:rsidR="0042175B">
        <w:rPr>
          <w:lang w:val="en-US"/>
        </w:rPr>
        <w:t>more SIB information beyond what is already concluded.</w:t>
      </w:r>
    </w:p>
    <w:p w14:paraId="28F3BC17" w14:textId="02C1EB7A" w:rsidR="00050B2D" w:rsidRDefault="0010693D" w:rsidP="00717D43">
      <w:pPr>
        <w:rPr>
          <w:lang w:val="en-US"/>
        </w:rPr>
      </w:pPr>
      <w:r w:rsidRPr="00CF36FB">
        <w:rPr>
          <w:b/>
          <w:bCs/>
        </w:rPr>
        <w:t>Question</w:t>
      </w:r>
      <w:r>
        <w:t xml:space="preserve">: </w:t>
      </w:r>
      <w:r w:rsidR="006D717D">
        <w:t>Is there a n</w:t>
      </w:r>
      <w:proofErr w:type="spellStart"/>
      <w:r w:rsidR="007F0FE9" w:rsidRPr="007F0FE9">
        <w:rPr>
          <w:lang w:val="en-US"/>
        </w:rPr>
        <w:t>eed</w:t>
      </w:r>
      <w:proofErr w:type="spellEnd"/>
      <w:r w:rsidR="007F0FE9" w:rsidRPr="007F0FE9">
        <w:rPr>
          <w:lang w:val="en-US"/>
        </w:rPr>
        <w:t xml:space="preserve"> for additional SIB information for SNPN selection for UEs with an SNPN subscription of a Separate Entity</w:t>
      </w:r>
      <w:r w:rsidR="00943D1F">
        <w:rPr>
          <w:lang w:val="en-US"/>
        </w:rPr>
        <w:t>?</w:t>
      </w:r>
    </w:p>
    <w:p w14:paraId="0F8795F4" w14:textId="77777777" w:rsidR="00A6286A" w:rsidRPr="00616C7D" w:rsidRDefault="00A6286A" w:rsidP="00717D43">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190500" w:rsidRPr="00616C7D" w14:paraId="4FEF40B3" w14:textId="77777777" w:rsidTr="00190500">
        <w:tc>
          <w:tcPr>
            <w:tcW w:w="1809" w:type="dxa"/>
            <w:shd w:val="clear" w:color="auto" w:fill="D0CECE"/>
          </w:tcPr>
          <w:p w14:paraId="44E92FCB" w14:textId="31D32459" w:rsidR="000F002F" w:rsidRPr="00BF5541" w:rsidRDefault="000F002F" w:rsidP="00AA03B5">
            <w:pPr>
              <w:jc w:val="center"/>
              <w:rPr>
                <w:b/>
                <w:lang w:val="en-US"/>
              </w:rPr>
            </w:pPr>
            <w:r>
              <w:rPr>
                <w:b/>
                <w:lang w:val="en-US"/>
              </w:rPr>
              <w:t>Company name</w:t>
            </w:r>
          </w:p>
        </w:tc>
        <w:tc>
          <w:tcPr>
            <w:tcW w:w="993" w:type="dxa"/>
            <w:shd w:val="clear" w:color="auto" w:fill="D0CECE"/>
          </w:tcPr>
          <w:p w14:paraId="49E1A254" w14:textId="77777777" w:rsidR="000F002F" w:rsidRDefault="007E4281" w:rsidP="00AA03B5">
            <w:pPr>
              <w:jc w:val="center"/>
              <w:rPr>
                <w:b/>
                <w:lang w:val="en-US"/>
              </w:rPr>
            </w:pPr>
            <w:r>
              <w:rPr>
                <w:b/>
                <w:lang w:val="en-US"/>
              </w:rPr>
              <w:t>Answer</w:t>
            </w:r>
          </w:p>
          <w:p w14:paraId="792DDE45" w14:textId="420383D2" w:rsidR="007E4281" w:rsidRDefault="007E4281" w:rsidP="00AA03B5">
            <w:pPr>
              <w:jc w:val="center"/>
              <w:rPr>
                <w:b/>
                <w:lang w:val="en-US"/>
              </w:rPr>
            </w:pPr>
            <w:r>
              <w:rPr>
                <w:b/>
                <w:lang w:val="en-US"/>
              </w:rPr>
              <w:t>(Y/N)</w:t>
            </w:r>
          </w:p>
        </w:tc>
        <w:tc>
          <w:tcPr>
            <w:tcW w:w="1842" w:type="dxa"/>
            <w:shd w:val="clear" w:color="auto" w:fill="D0CECE"/>
          </w:tcPr>
          <w:p w14:paraId="5C54D545" w14:textId="7094026C" w:rsidR="000F002F" w:rsidRDefault="000F002F" w:rsidP="00AA03B5">
            <w:pPr>
              <w:jc w:val="center"/>
              <w:rPr>
                <w:b/>
                <w:lang w:val="en-US"/>
              </w:rPr>
            </w:pPr>
            <w:r>
              <w:rPr>
                <w:b/>
                <w:lang w:val="en-US"/>
              </w:rPr>
              <w:t>Should the WID be updated with a resolution of the issue?</w:t>
            </w:r>
          </w:p>
          <w:p w14:paraId="3B3574E7" w14:textId="269F4068" w:rsidR="000F002F" w:rsidRPr="00BF5541" w:rsidRDefault="000F002F" w:rsidP="00AA03B5">
            <w:pPr>
              <w:jc w:val="center"/>
              <w:rPr>
                <w:b/>
                <w:lang w:val="en-US"/>
              </w:rPr>
            </w:pPr>
            <w:r>
              <w:rPr>
                <w:b/>
                <w:lang w:val="en-US"/>
              </w:rPr>
              <w:t>(Y/N/)</w:t>
            </w:r>
          </w:p>
        </w:tc>
        <w:tc>
          <w:tcPr>
            <w:tcW w:w="5103" w:type="dxa"/>
            <w:shd w:val="clear" w:color="auto" w:fill="D0CECE"/>
          </w:tcPr>
          <w:p w14:paraId="0CD2A7C0" w14:textId="1B0E24A7" w:rsidR="000F002F" w:rsidRPr="00BF5541" w:rsidRDefault="007E4281" w:rsidP="00AA03B5">
            <w:pPr>
              <w:jc w:val="center"/>
              <w:rPr>
                <w:b/>
                <w:lang w:val="en-US"/>
              </w:rPr>
            </w:pPr>
            <w:r>
              <w:rPr>
                <w:b/>
                <w:lang w:val="en-US"/>
              </w:rPr>
              <w:t>Comments (</w:t>
            </w:r>
            <w:r w:rsidR="000F002F">
              <w:rPr>
                <w:b/>
                <w:lang w:val="en-US"/>
              </w:rPr>
              <w:t>optionally more details e.g. reasoning and what needs to be updated, if any)</w:t>
            </w:r>
          </w:p>
        </w:tc>
      </w:tr>
      <w:tr w:rsidR="000F002F" w:rsidRPr="00616C7D" w14:paraId="5A193AC5" w14:textId="77777777" w:rsidTr="006E60FE">
        <w:trPr>
          <w:trHeight w:val="1094"/>
        </w:trPr>
        <w:tc>
          <w:tcPr>
            <w:tcW w:w="1809" w:type="dxa"/>
          </w:tcPr>
          <w:p w14:paraId="02B72120" w14:textId="3A5D1D14" w:rsidR="000F002F" w:rsidRPr="00787E9E" w:rsidRDefault="000F002F" w:rsidP="00717D43">
            <w:pPr>
              <w:rPr>
                <w:rFonts w:eastAsia="DengXian"/>
              </w:rPr>
            </w:pPr>
          </w:p>
        </w:tc>
        <w:tc>
          <w:tcPr>
            <w:tcW w:w="993" w:type="dxa"/>
          </w:tcPr>
          <w:p w14:paraId="07008353" w14:textId="1806F4BD" w:rsidR="000F002F" w:rsidRPr="00616C7D" w:rsidRDefault="000F002F" w:rsidP="004B5E78">
            <w:pPr>
              <w:rPr>
                <w:lang w:val="en-US"/>
              </w:rPr>
            </w:pPr>
          </w:p>
        </w:tc>
        <w:tc>
          <w:tcPr>
            <w:tcW w:w="1842" w:type="dxa"/>
            <w:shd w:val="clear" w:color="auto" w:fill="auto"/>
          </w:tcPr>
          <w:p w14:paraId="467E70A3" w14:textId="5DE7AC39" w:rsidR="000F002F" w:rsidRPr="00616C7D" w:rsidRDefault="000F002F" w:rsidP="004B5E78">
            <w:pPr>
              <w:rPr>
                <w:lang w:val="en-US"/>
              </w:rPr>
            </w:pPr>
          </w:p>
        </w:tc>
        <w:tc>
          <w:tcPr>
            <w:tcW w:w="5103" w:type="dxa"/>
            <w:shd w:val="clear" w:color="auto" w:fill="auto"/>
          </w:tcPr>
          <w:p w14:paraId="4213FD05" w14:textId="1BC6F2CB" w:rsidR="000F002F" w:rsidRPr="00616C7D" w:rsidRDefault="000F002F" w:rsidP="00717D43">
            <w:pPr>
              <w:rPr>
                <w:lang w:val="en-US"/>
              </w:rPr>
            </w:pPr>
          </w:p>
        </w:tc>
      </w:tr>
      <w:tr w:rsidR="000F002F" w:rsidRPr="00616C7D" w14:paraId="6D1EA397" w14:textId="77777777" w:rsidTr="006E60FE">
        <w:trPr>
          <w:trHeight w:val="1094"/>
        </w:trPr>
        <w:tc>
          <w:tcPr>
            <w:tcW w:w="1809" w:type="dxa"/>
          </w:tcPr>
          <w:p w14:paraId="5E811BF3" w14:textId="4615E7B3" w:rsidR="000F002F" w:rsidRPr="00104FBB" w:rsidRDefault="000F002F" w:rsidP="00717D43">
            <w:pPr>
              <w:rPr>
                <w:lang w:val="en-US"/>
              </w:rPr>
            </w:pPr>
          </w:p>
        </w:tc>
        <w:tc>
          <w:tcPr>
            <w:tcW w:w="993" w:type="dxa"/>
          </w:tcPr>
          <w:p w14:paraId="4459B0E4" w14:textId="77777777" w:rsidR="000F002F" w:rsidRPr="00616C7D" w:rsidRDefault="000F002F" w:rsidP="004B5E78">
            <w:pPr>
              <w:rPr>
                <w:lang w:val="en-US"/>
              </w:rPr>
            </w:pPr>
          </w:p>
        </w:tc>
        <w:tc>
          <w:tcPr>
            <w:tcW w:w="1842" w:type="dxa"/>
            <w:shd w:val="clear" w:color="auto" w:fill="auto"/>
          </w:tcPr>
          <w:p w14:paraId="1A1A1C1C" w14:textId="32CED8A3" w:rsidR="000F002F" w:rsidRPr="00616C7D" w:rsidRDefault="000F002F" w:rsidP="004B5E78">
            <w:pPr>
              <w:rPr>
                <w:lang w:val="en-US"/>
              </w:rPr>
            </w:pPr>
          </w:p>
        </w:tc>
        <w:tc>
          <w:tcPr>
            <w:tcW w:w="5103" w:type="dxa"/>
            <w:shd w:val="clear" w:color="auto" w:fill="auto"/>
          </w:tcPr>
          <w:p w14:paraId="76B5280C" w14:textId="77777777" w:rsidR="000F002F" w:rsidRPr="00616C7D" w:rsidRDefault="000F002F" w:rsidP="00717D43">
            <w:pPr>
              <w:rPr>
                <w:lang w:val="en-US"/>
              </w:rPr>
            </w:pPr>
          </w:p>
        </w:tc>
      </w:tr>
      <w:tr w:rsidR="000F002F" w:rsidRPr="00616C7D" w14:paraId="091CF367" w14:textId="77777777" w:rsidTr="006E60FE">
        <w:trPr>
          <w:trHeight w:val="1094"/>
        </w:trPr>
        <w:tc>
          <w:tcPr>
            <w:tcW w:w="1809" w:type="dxa"/>
          </w:tcPr>
          <w:p w14:paraId="28237672" w14:textId="51669D56" w:rsidR="000F002F" w:rsidRDefault="000F002F" w:rsidP="00717D43">
            <w:pPr>
              <w:rPr>
                <w:lang w:val="en-US"/>
              </w:rPr>
            </w:pPr>
          </w:p>
        </w:tc>
        <w:tc>
          <w:tcPr>
            <w:tcW w:w="993" w:type="dxa"/>
          </w:tcPr>
          <w:p w14:paraId="5D78EA63" w14:textId="77777777" w:rsidR="000F002F" w:rsidRPr="00616C7D" w:rsidRDefault="000F002F" w:rsidP="004B5E78">
            <w:pPr>
              <w:rPr>
                <w:lang w:val="en-US"/>
              </w:rPr>
            </w:pPr>
          </w:p>
        </w:tc>
        <w:tc>
          <w:tcPr>
            <w:tcW w:w="1842" w:type="dxa"/>
            <w:shd w:val="clear" w:color="auto" w:fill="auto"/>
          </w:tcPr>
          <w:p w14:paraId="7383A8E9" w14:textId="7A63B08C" w:rsidR="000F002F" w:rsidRPr="00616C7D" w:rsidRDefault="000F002F" w:rsidP="004B5E78">
            <w:pPr>
              <w:rPr>
                <w:lang w:val="en-US"/>
              </w:rPr>
            </w:pPr>
          </w:p>
        </w:tc>
        <w:tc>
          <w:tcPr>
            <w:tcW w:w="5103" w:type="dxa"/>
            <w:shd w:val="clear" w:color="auto" w:fill="auto"/>
          </w:tcPr>
          <w:p w14:paraId="1CF3E703" w14:textId="77777777" w:rsidR="000F002F" w:rsidRPr="00616C7D" w:rsidRDefault="000F002F" w:rsidP="00717D43">
            <w:pPr>
              <w:rPr>
                <w:lang w:val="en-US"/>
              </w:rPr>
            </w:pPr>
          </w:p>
        </w:tc>
      </w:tr>
    </w:tbl>
    <w:p w14:paraId="357E7F42" w14:textId="03A4B432" w:rsidR="00717D43" w:rsidRDefault="00717D43" w:rsidP="00717D43">
      <w:pPr>
        <w:rPr>
          <w:lang w:val="en-US"/>
        </w:rPr>
      </w:pPr>
    </w:p>
    <w:p w14:paraId="609B1DB3" w14:textId="52C8151F" w:rsidR="00BA6F94" w:rsidRPr="0073464A" w:rsidRDefault="00BA6F94" w:rsidP="00BA6F94">
      <w:pPr>
        <w:pStyle w:val="Heading2"/>
        <w:rPr>
          <w:lang w:val="en-US"/>
        </w:rPr>
      </w:pPr>
      <w:r>
        <w:rPr>
          <w:lang w:val="en-US"/>
        </w:rPr>
        <w:t>KI#1-Q</w:t>
      </w:r>
      <w:r w:rsidR="00104700">
        <w:rPr>
          <w:lang w:val="en-US"/>
        </w:rPr>
        <w:t>2</w:t>
      </w:r>
      <w:r>
        <w:rPr>
          <w:lang w:val="en-US"/>
        </w:rPr>
        <w:t>:</w:t>
      </w:r>
      <w:r>
        <w:rPr>
          <w:lang w:val="en-US"/>
        </w:rPr>
        <w:tab/>
      </w:r>
      <w:r w:rsidR="00104700">
        <w:rPr>
          <w:lang w:val="en-US"/>
        </w:rPr>
        <w:t>S</w:t>
      </w:r>
      <w:r w:rsidR="00104700" w:rsidRPr="00104700">
        <w:rPr>
          <w:lang w:val="en-US"/>
        </w:rPr>
        <w:t>imultaneous connections for UEs with one subscription</w:t>
      </w:r>
    </w:p>
    <w:p w14:paraId="79AC5A15" w14:textId="67D1CA54" w:rsidR="006C4E1B" w:rsidRDefault="00F037F9" w:rsidP="006C4E1B">
      <w:pPr>
        <w:rPr>
          <w:lang w:val="en-US"/>
        </w:rPr>
      </w:pPr>
      <w:r>
        <w:rPr>
          <w:lang w:val="en-US"/>
        </w:rPr>
        <w:t>The TR includes an empty conclu</w:t>
      </w:r>
      <w:r w:rsidR="0042175B">
        <w:rPr>
          <w:lang w:val="en-US"/>
        </w:rPr>
        <w:t>s</w:t>
      </w:r>
      <w:r>
        <w:rPr>
          <w:lang w:val="en-US"/>
        </w:rPr>
        <w:t>ion clause "</w:t>
      </w:r>
      <w:r w:rsidR="00E350FA" w:rsidRPr="00E350FA">
        <w:rPr>
          <w:lang w:val="en-US"/>
        </w:rPr>
        <w:t>8.1.3</w:t>
      </w:r>
      <w:r w:rsidR="00E350FA" w:rsidRPr="00E350FA">
        <w:rPr>
          <w:lang w:val="en-US"/>
        </w:rPr>
        <w:tab/>
        <w:t>Conclusions for simultaneous data service from both V-SNPN and a separate entity owning the credentials (PLMN or SNPN)</w:t>
      </w:r>
      <w:r>
        <w:rPr>
          <w:lang w:val="en-US"/>
        </w:rPr>
        <w:t>"</w:t>
      </w:r>
      <w:r w:rsidR="00E350FA">
        <w:rPr>
          <w:lang w:val="en-US"/>
        </w:rPr>
        <w:t>.</w:t>
      </w:r>
    </w:p>
    <w:p w14:paraId="617427BA" w14:textId="0B900F45" w:rsidR="00BA6F94" w:rsidRDefault="00BA6F94" w:rsidP="00BA6F94">
      <w:pPr>
        <w:rPr>
          <w:lang w:val="en-US"/>
        </w:rPr>
      </w:pPr>
      <w:r w:rsidRPr="00CF36FB">
        <w:rPr>
          <w:b/>
          <w:bCs/>
        </w:rPr>
        <w:t>Question</w:t>
      </w:r>
      <w:r>
        <w:t xml:space="preserve">: </w:t>
      </w:r>
      <w:r w:rsidR="00B56F04">
        <w:t xml:space="preserve">Should </w:t>
      </w:r>
      <w:r w:rsidR="00B56F04" w:rsidRPr="00B56F04">
        <w:t xml:space="preserve">simultaneous </w:t>
      </w:r>
      <w:r w:rsidR="00C10C4B">
        <w:t>access</w:t>
      </w:r>
      <w:r w:rsidR="00F9520F">
        <w:t>, via separate PDU Sessions,</w:t>
      </w:r>
      <w:r w:rsidR="00C10C4B">
        <w:t xml:space="preserve"> to </w:t>
      </w:r>
      <w:r w:rsidR="00B0586E">
        <w:t>data service</w:t>
      </w:r>
      <w:r w:rsidR="00C10C4B">
        <w:t xml:space="preserve">s available </w:t>
      </w:r>
      <w:r w:rsidR="00D35058">
        <w:t>via</w:t>
      </w:r>
      <w:r w:rsidR="00C10C4B">
        <w:t xml:space="preserve"> </w:t>
      </w:r>
      <w:r w:rsidR="00B56F04">
        <w:t xml:space="preserve">SNPN </w:t>
      </w:r>
      <w:r w:rsidR="00235415">
        <w:t>(LBO)</w:t>
      </w:r>
      <w:r w:rsidR="00B56F04">
        <w:t xml:space="preserve"> and </w:t>
      </w:r>
      <w:r w:rsidR="001F1415">
        <w:t>via</w:t>
      </w:r>
      <w:r w:rsidR="00B56F04">
        <w:t xml:space="preserve"> </w:t>
      </w:r>
      <w:r w:rsidR="00567622" w:rsidRPr="007F0FE9">
        <w:rPr>
          <w:lang w:val="en-US"/>
        </w:rPr>
        <w:t>Separate Entity</w:t>
      </w:r>
      <w:r w:rsidR="00567622" w:rsidRPr="00B56F04">
        <w:t xml:space="preserve"> </w:t>
      </w:r>
      <w:r w:rsidR="008B6106">
        <w:t xml:space="preserve">(UPF in Separate Entity) </w:t>
      </w:r>
      <w:r w:rsidR="00567622">
        <w:t xml:space="preserve">be supported </w:t>
      </w:r>
      <w:r w:rsidR="00B56F04" w:rsidRPr="00B56F04">
        <w:t>for UEs with one subscription</w:t>
      </w:r>
      <w:r w:rsidR="00943D1F">
        <w:rPr>
          <w:lang w:val="en-U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BA6F94" w:rsidRPr="00616C7D" w14:paraId="4A64EF06" w14:textId="77777777" w:rsidTr="00BA6F94">
        <w:tc>
          <w:tcPr>
            <w:tcW w:w="1809" w:type="dxa"/>
            <w:shd w:val="clear" w:color="auto" w:fill="D0CECE"/>
          </w:tcPr>
          <w:p w14:paraId="332132BB" w14:textId="77777777" w:rsidR="00BA6F94" w:rsidRPr="00BF5541" w:rsidRDefault="00BA6F94" w:rsidP="009E0A36">
            <w:pPr>
              <w:jc w:val="center"/>
              <w:rPr>
                <w:b/>
                <w:lang w:val="en-US"/>
              </w:rPr>
            </w:pPr>
            <w:r>
              <w:rPr>
                <w:b/>
                <w:lang w:val="en-US"/>
              </w:rPr>
              <w:t>Company name</w:t>
            </w:r>
          </w:p>
        </w:tc>
        <w:tc>
          <w:tcPr>
            <w:tcW w:w="993" w:type="dxa"/>
            <w:shd w:val="clear" w:color="auto" w:fill="D0CECE"/>
          </w:tcPr>
          <w:p w14:paraId="1BA4091A" w14:textId="77777777" w:rsidR="00BA6F94" w:rsidRDefault="00BA6F94" w:rsidP="009E0A36">
            <w:pPr>
              <w:jc w:val="center"/>
              <w:rPr>
                <w:b/>
                <w:lang w:val="en-US"/>
              </w:rPr>
            </w:pPr>
            <w:r>
              <w:rPr>
                <w:b/>
                <w:lang w:val="en-US"/>
              </w:rPr>
              <w:t>Answer</w:t>
            </w:r>
          </w:p>
          <w:p w14:paraId="7EFDE3C3" w14:textId="77777777" w:rsidR="00BA6F94" w:rsidRDefault="00BA6F94" w:rsidP="009E0A36">
            <w:pPr>
              <w:jc w:val="center"/>
              <w:rPr>
                <w:b/>
                <w:lang w:val="en-US"/>
              </w:rPr>
            </w:pPr>
            <w:r>
              <w:rPr>
                <w:b/>
                <w:lang w:val="en-US"/>
              </w:rPr>
              <w:t>(Y/N)</w:t>
            </w:r>
          </w:p>
        </w:tc>
        <w:tc>
          <w:tcPr>
            <w:tcW w:w="1842" w:type="dxa"/>
            <w:shd w:val="clear" w:color="auto" w:fill="D0CECE"/>
          </w:tcPr>
          <w:p w14:paraId="6D17AE51" w14:textId="77777777" w:rsidR="00BA6F94" w:rsidRDefault="00BA6F94" w:rsidP="009E0A36">
            <w:pPr>
              <w:jc w:val="center"/>
              <w:rPr>
                <w:b/>
                <w:lang w:val="en-US"/>
              </w:rPr>
            </w:pPr>
            <w:r>
              <w:rPr>
                <w:b/>
                <w:lang w:val="en-US"/>
              </w:rPr>
              <w:t>Should the WID be updated with a resolution of the issue?</w:t>
            </w:r>
          </w:p>
          <w:p w14:paraId="40874AA5" w14:textId="77777777" w:rsidR="00BA6F94" w:rsidRPr="00BF5541" w:rsidRDefault="00BA6F94" w:rsidP="009E0A36">
            <w:pPr>
              <w:jc w:val="center"/>
              <w:rPr>
                <w:b/>
                <w:lang w:val="en-US"/>
              </w:rPr>
            </w:pPr>
            <w:r>
              <w:rPr>
                <w:b/>
                <w:lang w:val="en-US"/>
              </w:rPr>
              <w:t>(Y/N/)</w:t>
            </w:r>
          </w:p>
        </w:tc>
        <w:tc>
          <w:tcPr>
            <w:tcW w:w="5103" w:type="dxa"/>
            <w:shd w:val="clear" w:color="auto" w:fill="D0CECE"/>
          </w:tcPr>
          <w:p w14:paraId="2147611A" w14:textId="77777777" w:rsidR="00BA6F94" w:rsidRPr="00BF5541" w:rsidRDefault="00BA6F94" w:rsidP="009E0A36">
            <w:pPr>
              <w:jc w:val="center"/>
              <w:rPr>
                <w:b/>
                <w:lang w:val="en-US"/>
              </w:rPr>
            </w:pPr>
            <w:r>
              <w:rPr>
                <w:b/>
                <w:lang w:val="en-US"/>
              </w:rPr>
              <w:t>Comments (optionally more details e.g. reasoning and what needs to be updated, if any)</w:t>
            </w:r>
          </w:p>
        </w:tc>
      </w:tr>
      <w:tr w:rsidR="00BA6F94" w:rsidRPr="00616C7D" w14:paraId="5A08DE25" w14:textId="77777777" w:rsidTr="009E0A36">
        <w:trPr>
          <w:trHeight w:val="1094"/>
        </w:trPr>
        <w:tc>
          <w:tcPr>
            <w:tcW w:w="1809" w:type="dxa"/>
          </w:tcPr>
          <w:p w14:paraId="1D328516" w14:textId="1215ED97" w:rsidR="00BA6F94" w:rsidRPr="00787E9E" w:rsidRDefault="00BA6F94" w:rsidP="009E0A36">
            <w:pPr>
              <w:rPr>
                <w:rFonts w:eastAsia="DengXian"/>
              </w:rPr>
            </w:pPr>
          </w:p>
        </w:tc>
        <w:tc>
          <w:tcPr>
            <w:tcW w:w="993" w:type="dxa"/>
          </w:tcPr>
          <w:p w14:paraId="3628508B" w14:textId="21315F1C" w:rsidR="00BA6F94" w:rsidRPr="00616C7D" w:rsidRDefault="00BA6F94" w:rsidP="009E0A36">
            <w:pPr>
              <w:rPr>
                <w:lang w:val="en-US"/>
              </w:rPr>
            </w:pPr>
          </w:p>
        </w:tc>
        <w:tc>
          <w:tcPr>
            <w:tcW w:w="1842" w:type="dxa"/>
            <w:shd w:val="clear" w:color="auto" w:fill="auto"/>
          </w:tcPr>
          <w:p w14:paraId="43A6BD23" w14:textId="7E1A7CA6" w:rsidR="00BA6F94" w:rsidRPr="00616C7D" w:rsidRDefault="00BA6F94" w:rsidP="009E0A36">
            <w:pPr>
              <w:rPr>
                <w:lang w:val="en-US"/>
              </w:rPr>
            </w:pPr>
          </w:p>
        </w:tc>
        <w:tc>
          <w:tcPr>
            <w:tcW w:w="5103" w:type="dxa"/>
            <w:shd w:val="clear" w:color="auto" w:fill="auto"/>
          </w:tcPr>
          <w:p w14:paraId="6EB2BCFB" w14:textId="592CF772" w:rsidR="00BA6F94" w:rsidRPr="00616C7D" w:rsidRDefault="00BA6F94" w:rsidP="009E0A36">
            <w:pPr>
              <w:rPr>
                <w:lang w:val="en-US"/>
              </w:rPr>
            </w:pPr>
          </w:p>
        </w:tc>
      </w:tr>
      <w:tr w:rsidR="00BA6F94" w:rsidRPr="00616C7D" w14:paraId="22005D10" w14:textId="77777777" w:rsidTr="009E0A36">
        <w:trPr>
          <w:trHeight w:val="1094"/>
        </w:trPr>
        <w:tc>
          <w:tcPr>
            <w:tcW w:w="1809" w:type="dxa"/>
          </w:tcPr>
          <w:p w14:paraId="213F201D" w14:textId="77777777" w:rsidR="00BA6F94" w:rsidRPr="00104FBB" w:rsidRDefault="00BA6F94" w:rsidP="009E0A36">
            <w:pPr>
              <w:rPr>
                <w:lang w:val="en-US"/>
              </w:rPr>
            </w:pPr>
          </w:p>
        </w:tc>
        <w:tc>
          <w:tcPr>
            <w:tcW w:w="993" w:type="dxa"/>
          </w:tcPr>
          <w:p w14:paraId="0DBFB6E1" w14:textId="77777777" w:rsidR="00BA6F94" w:rsidRPr="00616C7D" w:rsidRDefault="00BA6F94" w:rsidP="009E0A36">
            <w:pPr>
              <w:rPr>
                <w:lang w:val="en-US"/>
              </w:rPr>
            </w:pPr>
          </w:p>
        </w:tc>
        <w:tc>
          <w:tcPr>
            <w:tcW w:w="1842" w:type="dxa"/>
            <w:shd w:val="clear" w:color="auto" w:fill="auto"/>
          </w:tcPr>
          <w:p w14:paraId="0ED78E03" w14:textId="77777777" w:rsidR="00BA6F94" w:rsidRPr="00616C7D" w:rsidRDefault="00BA6F94" w:rsidP="009E0A36">
            <w:pPr>
              <w:rPr>
                <w:lang w:val="en-US"/>
              </w:rPr>
            </w:pPr>
          </w:p>
        </w:tc>
        <w:tc>
          <w:tcPr>
            <w:tcW w:w="5103" w:type="dxa"/>
            <w:shd w:val="clear" w:color="auto" w:fill="auto"/>
          </w:tcPr>
          <w:p w14:paraId="7E6FCC5F" w14:textId="77777777" w:rsidR="00BA6F94" w:rsidRPr="00616C7D" w:rsidRDefault="00BA6F94" w:rsidP="009E0A36">
            <w:pPr>
              <w:rPr>
                <w:lang w:val="en-US"/>
              </w:rPr>
            </w:pPr>
          </w:p>
        </w:tc>
      </w:tr>
      <w:tr w:rsidR="00BA6F94" w:rsidRPr="00616C7D" w14:paraId="4D7496B0" w14:textId="77777777" w:rsidTr="009E0A36">
        <w:trPr>
          <w:trHeight w:val="1094"/>
        </w:trPr>
        <w:tc>
          <w:tcPr>
            <w:tcW w:w="1809" w:type="dxa"/>
          </w:tcPr>
          <w:p w14:paraId="02FEEEBB" w14:textId="77777777" w:rsidR="00BA6F94" w:rsidRDefault="00BA6F94" w:rsidP="009E0A36">
            <w:pPr>
              <w:rPr>
                <w:lang w:val="en-US"/>
              </w:rPr>
            </w:pPr>
          </w:p>
        </w:tc>
        <w:tc>
          <w:tcPr>
            <w:tcW w:w="993" w:type="dxa"/>
          </w:tcPr>
          <w:p w14:paraId="09192D17" w14:textId="77777777" w:rsidR="00BA6F94" w:rsidRPr="00616C7D" w:rsidRDefault="00BA6F94" w:rsidP="009E0A36">
            <w:pPr>
              <w:rPr>
                <w:lang w:val="en-US"/>
              </w:rPr>
            </w:pPr>
          </w:p>
        </w:tc>
        <w:tc>
          <w:tcPr>
            <w:tcW w:w="1842" w:type="dxa"/>
            <w:shd w:val="clear" w:color="auto" w:fill="auto"/>
          </w:tcPr>
          <w:p w14:paraId="25E384D4" w14:textId="77777777" w:rsidR="00BA6F94" w:rsidRPr="00616C7D" w:rsidRDefault="00BA6F94" w:rsidP="009E0A36">
            <w:pPr>
              <w:rPr>
                <w:lang w:val="en-US"/>
              </w:rPr>
            </w:pPr>
          </w:p>
        </w:tc>
        <w:tc>
          <w:tcPr>
            <w:tcW w:w="5103" w:type="dxa"/>
            <w:shd w:val="clear" w:color="auto" w:fill="auto"/>
          </w:tcPr>
          <w:p w14:paraId="246B8FB3" w14:textId="77777777" w:rsidR="00BA6F94" w:rsidRPr="00616C7D" w:rsidRDefault="00BA6F94" w:rsidP="009E0A36">
            <w:pPr>
              <w:rPr>
                <w:lang w:val="en-US"/>
              </w:rPr>
            </w:pPr>
          </w:p>
        </w:tc>
      </w:tr>
      <w:tr w:rsidR="006C4E1B" w:rsidRPr="00616C7D" w14:paraId="387D828C" w14:textId="77777777" w:rsidTr="009E0A36">
        <w:trPr>
          <w:trHeight w:val="1094"/>
        </w:trPr>
        <w:tc>
          <w:tcPr>
            <w:tcW w:w="1809" w:type="dxa"/>
          </w:tcPr>
          <w:p w14:paraId="6830C013" w14:textId="77777777" w:rsidR="006C4E1B" w:rsidRDefault="006C4E1B" w:rsidP="009E0A36">
            <w:pPr>
              <w:rPr>
                <w:lang w:val="en-US"/>
              </w:rPr>
            </w:pPr>
          </w:p>
        </w:tc>
        <w:tc>
          <w:tcPr>
            <w:tcW w:w="993" w:type="dxa"/>
          </w:tcPr>
          <w:p w14:paraId="314599A1" w14:textId="77777777" w:rsidR="006C4E1B" w:rsidRPr="00616C7D" w:rsidRDefault="006C4E1B" w:rsidP="009E0A36">
            <w:pPr>
              <w:rPr>
                <w:lang w:val="en-US"/>
              </w:rPr>
            </w:pPr>
          </w:p>
        </w:tc>
        <w:tc>
          <w:tcPr>
            <w:tcW w:w="1842" w:type="dxa"/>
            <w:shd w:val="clear" w:color="auto" w:fill="auto"/>
          </w:tcPr>
          <w:p w14:paraId="56239193" w14:textId="77777777" w:rsidR="006C4E1B" w:rsidRPr="00616C7D" w:rsidRDefault="006C4E1B" w:rsidP="009E0A36">
            <w:pPr>
              <w:rPr>
                <w:lang w:val="en-US"/>
              </w:rPr>
            </w:pPr>
          </w:p>
        </w:tc>
        <w:tc>
          <w:tcPr>
            <w:tcW w:w="5103" w:type="dxa"/>
            <w:shd w:val="clear" w:color="auto" w:fill="auto"/>
          </w:tcPr>
          <w:p w14:paraId="2D94974F" w14:textId="77777777" w:rsidR="006C4E1B" w:rsidRPr="00616C7D" w:rsidRDefault="006C4E1B" w:rsidP="009E0A36">
            <w:pPr>
              <w:rPr>
                <w:lang w:val="en-US"/>
              </w:rPr>
            </w:pPr>
          </w:p>
        </w:tc>
      </w:tr>
    </w:tbl>
    <w:p w14:paraId="0CC5B92B" w14:textId="60AEE0E2" w:rsidR="00BA6F94" w:rsidRDefault="00BA6F94" w:rsidP="00BA6F94">
      <w:pPr>
        <w:rPr>
          <w:lang w:val="en-US"/>
        </w:rPr>
      </w:pPr>
    </w:p>
    <w:p w14:paraId="113790C0" w14:textId="77EF5D6B" w:rsidR="006C4E1B" w:rsidRPr="0073464A" w:rsidRDefault="006C4E1B" w:rsidP="006C4E1B">
      <w:pPr>
        <w:pStyle w:val="Heading2"/>
        <w:rPr>
          <w:lang w:val="en-US"/>
        </w:rPr>
      </w:pPr>
      <w:r>
        <w:rPr>
          <w:lang w:val="en-US"/>
        </w:rPr>
        <w:t>KI#1-Q3:</w:t>
      </w:r>
      <w:r>
        <w:rPr>
          <w:lang w:val="en-US"/>
        </w:rPr>
        <w:tab/>
      </w:r>
      <w:r w:rsidR="0023118F" w:rsidRPr="0023118F">
        <w:rPr>
          <w:lang w:val="en-US"/>
        </w:rPr>
        <w:t>Credentials for SNPN service continuity</w:t>
      </w:r>
    </w:p>
    <w:p w14:paraId="1BB8C28F" w14:textId="434A2FB2" w:rsidR="006C4E1B" w:rsidRDefault="003D3280" w:rsidP="006C4E1B">
      <w:pPr>
        <w:rPr>
          <w:lang w:val="en-US"/>
        </w:rPr>
      </w:pPr>
      <w:r>
        <w:rPr>
          <w:lang w:val="en-US"/>
        </w:rPr>
        <w:t>SA2 asked SA1 the following questions (</w:t>
      </w:r>
      <w:r w:rsidR="00D303AB">
        <w:rPr>
          <w:lang w:val="en-US"/>
        </w:rPr>
        <w:t xml:space="preserve">in LS </w:t>
      </w:r>
      <w:r w:rsidR="00D303AB" w:rsidRPr="00AB457D">
        <w:t>S2-2007828</w:t>
      </w:r>
      <w:r w:rsidR="00D303AB">
        <w:t>)</w:t>
      </w:r>
      <w:r>
        <w:rPr>
          <w:lang w:val="en-US"/>
        </w:rPr>
        <w:t>:</w:t>
      </w:r>
    </w:p>
    <w:p w14:paraId="3267C21E" w14:textId="7F35FDFA" w:rsidR="001D669A" w:rsidRPr="001D669A" w:rsidRDefault="001D669A" w:rsidP="001D669A">
      <w:pPr>
        <w:pStyle w:val="B1"/>
        <w:ind w:left="284" w:firstLine="0"/>
        <w:rPr>
          <w:i/>
          <w:iCs/>
          <w:lang w:eastAsia="ja-JP"/>
        </w:rPr>
      </w:pPr>
      <w:r w:rsidRPr="001D669A">
        <w:rPr>
          <w:i/>
          <w:iCs/>
          <w:lang w:eastAsia="ja-JP"/>
        </w:rPr>
        <w:t>Q1: support for access to (and related service continuity) for services provided by an SNPN separate from the serving SNPN (i.e. services provided by the SNPN that issued the UE's subscription). One example could be access to voice services provided by the SNPN.</w:t>
      </w:r>
    </w:p>
    <w:p w14:paraId="518EBD28" w14:textId="77777777" w:rsidR="001D669A" w:rsidRPr="001D669A" w:rsidRDefault="001D669A" w:rsidP="001D669A">
      <w:pPr>
        <w:pStyle w:val="B1"/>
        <w:ind w:left="284" w:firstLine="0"/>
        <w:rPr>
          <w:i/>
          <w:iCs/>
          <w:lang w:eastAsia="ja-JP"/>
        </w:rPr>
      </w:pPr>
      <w:r w:rsidRPr="001D669A">
        <w:rPr>
          <w:i/>
          <w:iCs/>
          <w:lang w:eastAsia="ja-JP"/>
        </w:rPr>
        <w:lastRenderedPageBreak/>
        <w:t xml:space="preserve">In case these, or other service continuity requirements for SNPNs exists, SA2 would like to ask SA1 the following additional questions: </w:t>
      </w:r>
    </w:p>
    <w:p w14:paraId="6BFB9393" w14:textId="77777777" w:rsidR="001D669A" w:rsidRPr="001D669A" w:rsidRDefault="001D669A" w:rsidP="001D669A">
      <w:pPr>
        <w:pStyle w:val="B1"/>
        <w:ind w:left="284" w:firstLine="0"/>
        <w:rPr>
          <w:i/>
          <w:iCs/>
          <w:lang w:val="en-US"/>
        </w:rPr>
      </w:pPr>
      <w:r w:rsidRPr="001D669A">
        <w:rPr>
          <w:i/>
          <w:iCs/>
          <w:lang w:val="en-US"/>
        </w:rPr>
        <w:t>Q2: whether only PLMN credentials (and respective authentication methods) can be used to register to a target network (i.e. which may be an SNPN with or without credentials being owned by separate entities, or a PLMN), given the various service continuity scenarios.</w:t>
      </w:r>
    </w:p>
    <w:p w14:paraId="2D596BC2" w14:textId="77777777" w:rsidR="001D669A" w:rsidRPr="001D669A" w:rsidRDefault="001D669A" w:rsidP="001D669A">
      <w:pPr>
        <w:pStyle w:val="B1"/>
        <w:ind w:left="284" w:firstLine="0"/>
        <w:rPr>
          <w:i/>
          <w:iCs/>
          <w:lang w:val="en-US" w:eastAsia="ko-KR"/>
        </w:rPr>
      </w:pPr>
      <w:r w:rsidRPr="001D669A">
        <w:rPr>
          <w:i/>
          <w:iCs/>
          <w:lang w:val="en-US"/>
        </w:rPr>
        <w:t>Q3: whether in addition to PLMN credentials, also non-3GPP identities and credentials (and respective alternative authentication methods) can be used to register to a target network, given the various service continuity scenarios.</w:t>
      </w:r>
    </w:p>
    <w:p w14:paraId="40C23250" w14:textId="3E2C5595" w:rsidR="00C43EA3" w:rsidRPr="00C43EA3" w:rsidRDefault="00C43EA3" w:rsidP="00C43EA3">
      <w:pPr>
        <w:pStyle w:val="NO"/>
        <w:rPr>
          <w:lang w:val="en-US"/>
        </w:rPr>
      </w:pPr>
      <w:r>
        <w:t>NOTE:</w:t>
      </w:r>
      <w:r>
        <w:tab/>
      </w:r>
      <w:r w:rsidRPr="00C43EA3">
        <w:rPr>
          <w:lang w:val="en-US"/>
        </w:rPr>
        <w:t>SA1 has not y</w:t>
      </w:r>
      <w:r>
        <w:rPr>
          <w:lang w:val="en-US"/>
        </w:rPr>
        <w:t>et replied.</w:t>
      </w:r>
    </w:p>
    <w:p w14:paraId="1A0CB341" w14:textId="2D44DA1B" w:rsidR="006C4E1B" w:rsidRDefault="006C4E1B" w:rsidP="006C4E1B">
      <w:pPr>
        <w:rPr>
          <w:lang w:val="en-US"/>
        </w:rPr>
      </w:pPr>
      <w:r w:rsidRPr="00CF36FB">
        <w:rPr>
          <w:b/>
          <w:bCs/>
        </w:rPr>
        <w:t>Question</w:t>
      </w:r>
      <w:r w:rsidR="0067415D">
        <w:rPr>
          <w:b/>
          <w:bCs/>
        </w:rPr>
        <w:t xml:space="preserve"> </w:t>
      </w:r>
      <w:r w:rsidR="00FD4F05">
        <w:rPr>
          <w:b/>
          <w:bCs/>
        </w:rPr>
        <w:t>A</w:t>
      </w:r>
      <w:r>
        <w:t xml:space="preserve">: Should </w:t>
      </w:r>
      <w:r w:rsidR="00FD4F05">
        <w:t xml:space="preserve">the standard support </w:t>
      </w:r>
      <w:r w:rsidR="00FD4F05" w:rsidRPr="00FD4F05">
        <w:t>access to (and related service continuity</w:t>
      </w:r>
      <w:r w:rsidR="008841C2">
        <w:t xml:space="preserve"> for</w:t>
      </w:r>
      <w:r w:rsidR="00FD4F05" w:rsidRPr="00FD4F05">
        <w:t>) services provided by an SNPN separate from the serving SNPN</w:t>
      </w:r>
      <w:r w:rsidR="008841C2">
        <w:t>?</w:t>
      </w:r>
    </w:p>
    <w:p w14:paraId="74458D24" w14:textId="5DEABC7B" w:rsidR="006C4E1B" w:rsidRPr="00616C7D" w:rsidRDefault="008841C2" w:rsidP="006C4E1B">
      <w:pPr>
        <w:rPr>
          <w:lang w:val="en-US"/>
        </w:rPr>
      </w:pPr>
      <w:r w:rsidRPr="00CF36FB">
        <w:rPr>
          <w:b/>
          <w:bCs/>
        </w:rPr>
        <w:t>Question</w:t>
      </w:r>
      <w:r>
        <w:rPr>
          <w:b/>
          <w:bCs/>
        </w:rPr>
        <w:t xml:space="preserve"> B</w:t>
      </w:r>
      <w:r>
        <w:t xml:space="preserve">: If </w:t>
      </w:r>
      <w:r w:rsidR="008669D0">
        <w:t xml:space="preserve">answer to A is yes, what type of credentials should be supported </w:t>
      </w:r>
      <w:r w:rsidR="00AA27C5">
        <w:t xml:space="preserve">e.g. </w:t>
      </w:r>
      <w:r w:rsidR="009F6ADB">
        <w:t xml:space="preserve">PLMN only, </w:t>
      </w:r>
      <w:r w:rsidR="00AA27C5">
        <w:t xml:space="preserve">or both PLMN and non-3GPP </w:t>
      </w:r>
      <w:r w:rsidR="00AA27C5" w:rsidRPr="00AA27C5">
        <w:t>identities and credentials</w:t>
      </w:r>
      <w:r w:rsidR="00AA27C5">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5A0720D1" w14:textId="77777777" w:rsidTr="009E0A36">
        <w:tc>
          <w:tcPr>
            <w:tcW w:w="1809" w:type="dxa"/>
            <w:shd w:val="clear" w:color="auto" w:fill="D0CECE"/>
          </w:tcPr>
          <w:p w14:paraId="2B4497B0" w14:textId="77777777" w:rsidR="006C4E1B" w:rsidRPr="00BF5541" w:rsidRDefault="006C4E1B" w:rsidP="009E0A36">
            <w:pPr>
              <w:jc w:val="center"/>
              <w:rPr>
                <w:b/>
                <w:lang w:val="en-US"/>
              </w:rPr>
            </w:pPr>
            <w:r>
              <w:rPr>
                <w:b/>
                <w:lang w:val="en-US"/>
              </w:rPr>
              <w:t>Company name</w:t>
            </w:r>
          </w:p>
        </w:tc>
        <w:tc>
          <w:tcPr>
            <w:tcW w:w="993" w:type="dxa"/>
            <w:shd w:val="clear" w:color="auto" w:fill="D0CECE"/>
          </w:tcPr>
          <w:p w14:paraId="017C0D4A" w14:textId="68DD9452" w:rsidR="006C4E1B" w:rsidRDefault="006C4E1B" w:rsidP="009E0A36">
            <w:pPr>
              <w:jc w:val="center"/>
              <w:rPr>
                <w:b/>
                <w:lang w:val="en-US"/>
              </w:rPr>
            </w:pPr>
            <w:r>
              <w:rPr>
                <w:b/>
                <w:lang w:val="en-US"/>
              </w:rPr>
              <w:t>Answer</w:t>
            </w:r>
            <w:r w:rsidR="007871A8">
              <w:rPr>
                <w:b/>
                <w:lang w:val="en-US"/>
              </w:rPr>
              <w:t xml:space="preserve"> question A</w:t>
            </w:r>
          </w:p>
          <w:p w14:paraId="0F1674E7" w14:textId="77777777" w:rsidR="006C4E1B" w:rsidRDefault="006C4E1B" w:rsidP="009E0A36">
            <w:pPr>
              <w:jc w:val="center"/>
              <w:rPr>
                <w:b/>
                <w:lang w:val="en-US"/>
              </w:rPr>
            </w:pPr>
            <w:r>
              <w:rPr>
                <w:b/>
                <w:lang w:val="en-US"/>
              </w:rPr>
              <w:t>(Y/N)</w:t>
            </w:r>
          </w:p>
        </w:tc>
        <w:tc>
          <w:tcPr>
            <w:tcW w:w="1842" w:type="dxa"/>
            <w:shd w:val="clear" w:color="auto" w:fill="D0CECE"/>
          </w:tcPr>
          <w:p w14:paraId="6B8F6B0D" w14:textId="77777777" w:rsidR="006C4E1B" w:rsidRDefault="006C4E1B" w:rsidP="009E0A36">
            <w:pPr>
              <w:jc w:val="center"/>
              <w:rPr>
                <w:b/>
                <w:lang w:val="en-US"/>
              </w:rPr>
            </w:pPr>
            <w:r>
              <w:rPr>
                <w:b/>
                <w:lang w:val="en-US"/>
              </w:rPr>
              <w:t>Should the WID be updated with a resolution of the issue?</w:t>
            </w:r>
          </w:p>
          <w:p w14:paraId="780AD2B5" w14:textId="77777777" w:rsidR="006C4E1B" w:rsidRPr="00BF5541" w:rsidRDefault="006C4E1B" w:rsidP="009E0A36">
            <w:pPr>
              <w:jc w:val="center"/>
              <w:rPr>
                <w:b/>
                <w:lang w:val="en-US"/>
              </w:rPr>
            </w:pPr>
            <w:r>
              <w:rPr>
                <w:b/>
                <w:lang w:val="en-US"/>
              </w:rPr>
              <w:t>(Y/N/)</w:t>
            </w:r>
          </w:p>
        </w:tc>
        <w:tc>
          <w:tcPr>
            <w:tcW w:w="5103" w:type="dxa"/>
            <w:shd w:val="clear" w:color="auto" w:fill="D0CECE"/>
          </w:tcPr>
          <w:p w14:paraId="52427173" w14:textId="77777777" w:rsidR="006C4E1B" w:rsidRPr="00BF5541" w:rsidRDefault="006C4E1B" w:rsidP="009E0A36">
            <w:pPr>
              <w:jc w:val="center"/>
              <w:rPr>
                <w:b/>
                <w:lang w:val="en-US"/>
              </w:rPr>
            </w:pPr>
            <w:r>
              <w:rPr>
                <w:b/>
                <w:lang w:val="en-US"/>
              </w:rPr>
              <w:t>Comments (optionally more details e.g. reasoning and what needs to be updated, if any)</w:t>
            </w:r>
          </w:p>
        </w:tc>
      </w:tr>
      <w:tr w:rsidR="006C4E1B" w:rsidRPr="00616C7D" w14:paraId="4F30C386" w14:textId="77777777" w:rsidTr="009E0A36">
        <w:trPr>
          <w:trHeight w:val="1094"/>
        </w:trPr>
        <w:tc>
          <w:tcPr>
            <w:tcW w:w="1809" w:type="dxa"/>
          </w:tcPr>
          <w:p w14:paraId="5E82DC2C" w14:textId="75B4E1F2" w:rsidR="006C4E1B" w:rsidRPr="00787E9E" w:rsidRDefault="006C4E1B" w:rsidP="009E0A36">
            <w:pPr>
              <w:rPr>
                <w:rFonts w:eastAsia="DengXian"/>
              </w:rPr>
            </w:pPr>
          </w:p>
        </w:tc>
        <w:tc>
          <w:tcPr>
            <w:tcW w:w="993" w:type="dxa"/>
          </w:tcPr>
          <w:p w14:paraId="5D45738D" w14:textId="6E48835C" w:rsidR="006C4E1B" w:rsidRPr="00616C7D" w:rsidRDefault="006C4E1B" w:rsidP="009E0A36">
            <w:pPr>
              <w:rPr>
                <w:lang w:val="en-US"/>
              </w:rPr>
            </w:pPr>
          </w:p>
        </w:tc>
        <w:tc>
          <w:tcPr>
            <w:tcW w:w="1842" w:type="dxa"/>
            <w:shd w:val="clear" w:color="auto" w:fill="auto"/>
          </w:tcPr>
          <w:p w14:paraId="4C6ED3D2" w14:textId="6EE44187" w:rsidR="006C4E1B" w:rsidRPr="00616C7D" w:rsidRDefault="006C4E1B" w:rsidP="009E0A36">
            <w:pPr>
              <w:rPr>
                <w:lang w:val="en-US"/>
              </w:rPr>
            </w:pPr>
          </w:p>
        </w:tc>
        <w:tc>
          <w:tcPr>
            <w:tcW w:w="5103" w:type="dxa"/>
            <w:shd w:val="clear" w:color="auto" w:fill="auto"/>
          </w:tcPr>
          <w:p w14:paraId="52C0F2D5" w14:textId="45B2C178" w:rsidR="006C4E1B" w:rsidRPr="00616C7D" w:rsidRDefault="006C4E1B" w:rsidP="00410F0B">
            <w:pPr>
              <w:rPr>
                <w:lang w:val="en-US"/>
              </w:rPr>
            </w:pPr>
          </w:p>
        </w:tc>
      </w:tr>
      <w:tr w:rsidR="006C4E1B" w:rsidRPr="00616C7D" w14:paraId="626C1FA4" w14:textId="77777777" w:rsidTr="009E0A36">
        <w:trPr>
          <w:trHeight w:val="1094"/>
        </w:trPr>
        <w:tc>
          <w:tcPr>
            <w:tcW w:w="1809" w:type="dxa"/>
          </w:tcPr>
          <w:p w14:paraId="1CC9C5F9" w14:textId="77777777" w:rsidR="006C4E1B" w:rsidRPr="00104FBB" w:rsidRDefault="006C4E1B" w:rsidP="009E0A36">
            <w:pPr>
              <w:rPr>
                <w:lang w:val="en-US"/>
              </w:rPr>
            </w:pPr>
          </w:p>
        </w:tc>
        <w:tc>
          <w:tcPr>
            <w:tcW w:w="993" w:type="dxa"/>
          </w:tcPr>
          <w:p w14:paraId="03BC9037" w14:textId="77777777" w:rsidR="006C4E1B" w:rsidRPr="00616C7D" w:rsidRDefault="006C4E1B" w:rsidP="009E0A36">
            <w:pPr>
              <w:rPr>
                <w:lang w:val="en-US"/>
              </w:rPr>
            </w:pPr>
          </w:p>
        </w:tc>
        <w:tc>
          <w:tcPr>
            <w:tcW w:w="1842" w:type="dxa"/>
            <w:shd w:val="clear" w:color="auto" w:fill="auto"/>
          </w:tcPr>
          <w:p w14:paraId="73F54EA4" w14:textId="77777777" w:rsidR="006C4E1B" w:rsidRPr="00616C7D" w:rsidRDefault="006C4E1B" w:rsidP="009E0A36">
            <w:pPr>
              <w:rPr>
                <w:lang w:val="en-US"/>
              </w:rPr>
            </w:pPr>
          </w:p>
        </w:tc>
        <w:tc>
          <w:tcPr>
            <w:tcW w:w="5103" w:type="dxa"/>
            <w:shd w:val="clear" w:color="auto" w:fill="auto"/>
          </w:tcPr>
          <w:p w14:paraId="24D6E06B" w14:textId="77777777" w:rsidR="006C4E1B" w:rsidRPr="00616C7D" w:rsidRDefault="006C4E1B" w:rsidP="009E0A36">
            <w:pPr>
              <w:rPr>
                <w:lang w:val="en-US"/>
              </w:rPr>
            </w:pPr>
          </w:p>
        </w:tc>
      </w:tr>
      <w:tr w:rsidR="006C4E1B" w:rsidRPr="00616C7D" w14:paraId="2F550F49" w14:textId="77777777" w:rsidTr="009E0A36">
        <w:trPr>
          <w:trHeight w:val="1094"/>
        </w:trPr>
        <w:tc>
          <w:tcPr>
            <w:tcW w:w="1809" w:type="dxa"/>
          </w:tcPr>
          <w:p w14:paraId="6906CE50" w14:textId="77777777" w:rsidR="006C4E1B" w:rsidRDefault="006C4E1B" w:rsidP="009E0A36">
            <w:pPr>
              <w:rPr>
                <w:lang w:val="en-US"/>
              </w:rPr>
            </w:pPr>
          </w:p>
        </w:tc>
        <w:tc>
          <w:tcPr>
            <w:tcW w:w="993" w:type="dxa"/>
          </w:tcPr>
          <w:p w14:paraId="4525B6F1" w14:textId="77777777" w:rsidR="006C4E1B" w:rsidRPr="00616C7D" w:rsidRDefault="006C4E1B" w:rsidP="009E0A36">
            <w:pPr>
              <w:rPr>
                <w:lang w:val="en-US"/>
              </w:rPr>
            </w:pPr>
          </w:p>
        </w:tc>
        <w:tc>
          <w:tcPr>
            <w:tcW w:w="1842" w:type="dxa"/>
            <w:shd w:val="clear" w:color="auto" w:fill="auto"/>
          </w:tcPr>
          <w:p w14:paraId="52E81A42" w14:textId="77777777" w:rsidR="006C4E1B" w:rsidRPr="00616C7D" w:rsidRDefault="006C4E1B" w:rsidP="009E0A36">
            <w:pPr>
              <w:rPr>
                <w:lang w:val="en-US"/>
              </w:rPr>
            </w:pPr>
          </w:p>
        </w:tc>
        <w:tc>
          <w:tcPr>
            <w:tcW w:w="5103" w:type="dxa"/>
            <w:shd w:val="clear" w:color="auto" w:fill="auto"/>
          </w:tcPr>
          <w:p w14:paraId="2D444698" w14:textId="77777777" w:rsidR="006C4E1B" w:rsidRPr="00616C7D" w:rsidRDefault="006C4E1B" w:rsidP="009E0A36">
            <w:pPr>
              <w:rPr>
                <w:lang w:val="en-US"/>
              </w:rPr>
            </w:pPr>
          </w:p>
        </w:tc>
      </w:tr>
      <w:tr w:rsidR="006C4E1B" w:rsidRPr="00616C7D" w14:paraId="0A8EB29D" w14:textId="77777777" w:rsidTr="009E0A36">
        <w:trPr>
          <w:trHeight w:val="1094"/>
        </w:trPr>
        <w:tc>
          <w:tcPr>
            <w:tcW w:w="1809" w:type="dxa"/>
          </w:tcPr>
          <w:p w14:paraId="6D3823BB" w14:textId="77777777" w:rsidR="006C4E1B" w:rsidRDefault="006C4E1B" w:rsidP="009E0A36">
            <w:pPr>
              <w:rPr>
                <w:lang w:val="en-US"/>
              </w:rPr>
            </w:pPr>
          </w:p>
        </w:tc>
        <w:tc>
          <w:tcPr>
            <w:tcW w:w="993" w:type="dxa"/>
          </w:tcPr>
          <w:p w14:paraId="1DBFB053" w14:textId="77777777" w:rsidR="006C4E1B" w:rsidRPr="00616C7D" w:rsidRDefault="006C4E1B" w:rsidP="009E0A36">
            <w:pPr>
              <w:rPr>
                <w:lang w:val="en-US"/>
              </w:rPr>
            </w:pPr>
          </w:p>
        </w:tc>
        <w:tc>
          <w:tcPr>
            <w:tcW w:w="1842" w:type="dxa"/>
            <w:shd w:val="clear" w:color="auto" w:fill="auto"/>
          </w:tcPr>
          <w:p w14:paraId="5DDC2F80" w14:textId="77777777" w:rsidR="006C4E1B" w:rsidRPr="00616C7D" w:rsidRDefault="006C4E1B" w:rsidP="009E0A36">
            <w:pPr>
              <w:rPr>
                <w:lang w:val="en-US"/>
              </w:rPr>
            </w:pPr>
          </w:p>
        </w:tc>
        <w:tc>
          <w:tcPr>
            <w:tcW w:w="5103" w:type="dxa"/>
            <w:shd w:val="clear" w:color="auto" w:fill="auto"/>
          </w:tcPr>
          <w:p w14:paraId="6317290D" w14:textId="77777777" w:rsidR="006C4E1B" w:rsidRPr="00616C7D" w:rsidRDefault="006C4E1B" w:rsidP="009E0A36">
            <w:pPr>
              <w:rPr>
                <w:lang w:val="en-US"/>
              </w:rPr>
            </w:pPr>
          </w:p>
        </w:tc>
      </w:tr>
    </w:tbl>
    <w:p w14:paraId="4B3F1168" w14:textId="1F367E0E" w:rsidR="006C4E1B" w:rsidRPr="0073464A" w:rsidRDefault="006C4E1B" w:rsidP="006C4E1B">
      <w:pPr>
        <w:pStyle w:val="Heading2"/>
        <w:rPr>
          <w:lang w:val="en-US"/>
        </w:rPr>
      </w:pPr>
      <w:r>
        <w:rPr>
          <w:lang w:val="en-US"/>
        </w:rPr>
        <w:t>KI#1-Q4:</w:t>
      </w:r>
      <w:r>
        <w:rPr>
          <w:lang w:val="en-US"/>
        </w:rPr>
        <w:tab/>
      </w:r>
      <w:r w:rsidR="006747CA" w:rsidRPr="006747CA">
        <w:rPr>
          <w:lang w:val="en-US"/>
        </w:rPr>
        <w:t xml:space="preserve">AAA-S </w:t>
      </w:r>
      <w:r w:rsidR="005F5805">
        <w:rPr>
          <w:lang w:val="en-US"/>
        </w:rPr>
        <w:t>p</w:t>
      </w:r>
      <w:r w:rsidR="006747CA" w:rsidRPr="006747CA">
        <w:rPr>
          <w:lang w:val="en-US"/>
        </w:rPr>
        <w:t>rovid</w:t>
      </w:r>
      <w:r w:rsidR="005F5805">
        <w:rPr>
          <w:lang w:val="en-US"/>
        </w:rPr>
        <w:t>ing</w:t>
      </w:r>
      <w:r w:rsidR="006747CA" w:rsidRPr="006747CA">
        <w:rPr>
          <w:lang w:val="en-US"/>
        </w:rPr>
        <w:t xml:space="preserve"> subscription information</w:t>
      </w:r>
    </w:p>
    <w:p w14:paraId="3F44364C" w14:textId="77777777" w:rsidR="00AC0B54" w:rsidRPr="00410F0B" w:rsidRDefault="002514AB" w:rsidP="006C4E1B">
      <w:pPr>
        <w:rPr>
          <w:lang w:val="en-US"/>
        </w:rPr>
      </w:pPr>
      <w:r w:rsidRPr="00410F0B">
        <w:rPr>
          <w:lang w:val="en-US"/>
        </w:rPr>
        <w:t xml:space="preserve">TR conclusion </w:t>
      </w:r>
      <w:r w:rsidR="004A7942" w:rsidRPr="00410F0B">
        <w:rPr>
          <w:lang w:val="en-US"/>
        </w:rPr>
        <w:t>in clause 8.1.1 includes an</w:t>
      </w:r>
      <w:r w:rsidR="00AC0B54" w:rsidRPr="00410F0B">
        <w:rPr>
          <w:lang w:val="en-US"/>
        </w:rPr>
        <w:t xml:space="preserve"> EN as:</w:t>
      </w:r>
    </w:p>
    <w:p w14:paraId="4D8B9640" w14:textId="3EEEB273" w:rsidR="006C4E1B" w:rsidRDefault="00A127E4" w:rsidP="001F33BF">
      <w:pPr>
        <w:pStyle w:val="EditorsNote"/>
      </w:pPr>
      <w:r>
        <w:t>Editor's note:</w:t>
      </w:r>
      <w:r w:rsidRPr="00A97959">
        <w:tab/>
      </w:r>
      <w:r>
        <w:t xml:space="preserve">It is FFS if the AAA server supports providing the </w:t>
      </w:r>
      <w:r w:rsidRPr="000F31A1">
        <w:t>subscription information</w:t>
      </w:r>
      <w:r>
        <w:t xml:space="preserve"> needed for </w:t>
      </w:r>
      <w:r w:rsidRPr="00B52A6A">
        <w:t xml:space="preserve">registration and session management </w:t>
      </w:r>
      <w:r w:rsidRPr="000F31A1">
        <w:t>procedure</w:t>
      </w:r>
      <w:r>
        <w:t>.</w:t>
      </w:r>
    </w:p>
    <w:p w14:paraId="7F0FFC6C" w14:textId="2016407D" w:rsidR="006C4E1B" w:rsidRDefault="006C4E1B" w:rsidP="006C4E1B">
      <w:pPr>
        <w:rPr>
          <w:lang w:val="en-US"/>
        </w:rPr>
      </w:pPr>
      <w:r w:rsidRPr="00CF36FB">
        <w:rPr>
          <w:b/>
          <w:bCs/>
        </w:rPr>
        <w:t>Question</w:t>
      </w:r>
      <w:r>
        <w:t xml:space="preserve">: </w:t>
      </w:r>
      <w:r w:rsidR="00413D12" w:rsidRPr="00413D12">
        <w:t>Should it be possible for AAA-S to provide subscription information to SNPN</w:t>
      </w:r>
      <w:r w:rsidR="00943D1F">
        <w:t>?</w:t>
      </w:r>
    </w:p>
    <w:p w14:paraId="2353C002" w14:textId="77777777" w:rsidR="006C4E1B" w:rsidRPr="00616C7D" w:rsidRDefault="006C4E1B" w:rsidP="006C4E1B">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216251E8" w14:textId="77777777" w:rsidTr="009E0A36">
        <w:tc>
          <w:tcPr>
            <w:tcW w:w="1809" w:type="dxa"/>
            <w:shd w:val="clear" w:color="auto" w:fill="D0CECE"/>
          </w:tcPr>
          <w:p w14:paraId="5EF9E178" w14:textId="77777777" w:rsidR="006C4E1B" w:rsidRPr="00BF5541" w:rsidRDefault="006C4E1B" w:rsidP="009E0A36">
            <w:pPr>
              <w:jc w:val="center"/>
              <w:rPr>
                <w:b/>
                <w:lang w:val="en-US"/>
              </w:rPr>
            </w:pPr>
            <w:r>
              <w:rPr>
                <w:b/>
                <w:lang w:val="en-US"/>
              </w:rPr>
              <w:t>Company name</w:t>
            </w:r>
          </w:p>
        </w:tc>
        <w:tc>
          <w:tcPr>
            <w:tcW w:w="993" w:type="dxa"/>
            <w:shd w:val="clear" w:color="auto" w:fill="D0CECE"/>
          </w:tcPr>
          <w:p w14:paraId="334BA325" w14:textId="77777777" w:rsidR="006C4E1B" w:rsidRDefault="006C4E1B" w:rsidP="009E0A36">
            <w:pPr>
              <w:jc w:val="center"/>
              <w:rPr>
                <w:b/>
                <w:lang w:val="en-US"/>
              </w:rPr>
            </w:pPr>
            <w:r>
              <w:rPr>
                <w:b/>
                <w:lang w:val="en-US"/>
              </w:rPr>
              <w:t>Answer</w:t>
            </w:r>
          </w:p>
          <w:p w14:paraId="77BE8127" w14:textId="77777777" w:rsidR="006C4E1B" w:rsidRDefault="006C4E1B" w:rsidP="009E0A36">
            <w:pPr>
              <w:jc w:val="center"/>
              <w:rPr>
                <w:b/>
                <w:lang w:val="en-US"/>
              </w:rPr>
            </w:pPr>
            <w:r>
              <w:rPr>
                <w:b/>
                <w:lang w:val="en-US"/>
              </w:rPr>
              <w:t>(Y/N)</w:t>
            </w:r>
          </w:p>
        </w:tc>
        <w:tc>
          <w:tcPr>
            <w:tcW w:w="1842" w:type="dxa"/>
            <w:shd w:val="clear" w:color="auto" w:fill="D0CECE"/>
          </w:tcPr>
          <w:p w14:paraId="626DB6A4" w14:textId="77777777" w:rsidR="006C4E1B" w:rsidRDefault="006C4E1B" w:rsidP="009E0A36">
            <w:pPr>
              <w:jc w:val="center"/>
              <w:rPr>
                <w:b/>
                <w:lang w:val="en-US"/>
              </w:rPr>
            </w:pPr>
            <w:r>
              <w:rPr>
                <w:b/>
                <w:lang w:val="en-US"/>
              </w:rPr>
              <w:t>Should the WID be updated with a resolution of the issue?</w:t>
            </w:r>
          </w:p>
          <w:p w14:paraId="2604ACFD" w14:textId="77777777" w:rsidR="006C4E1B" w:rsidRPr="00BF5541" w:rsidRDefault="006C4E1B" w:rsidP="009E0A36">
            <w:pPr>
              <w:jc w:val="center"/>
              <w:rPr>
                <w:b/>
                <w:lang w:val="en-US"/>
              </w:rPr>
            </w:pPr>
            <w:r>
              <w:rPr>
                <w:b/>
                <w:lang w:val="en-US"/>
              </w:rPr>
              <w:t>(Y/N/)</w:t>
            </w:r>
          </w:p>
        </w:tc>
        <w:tc>
          <w:tcPr>
            <w:tcW w:w="5103" w:type="dxa"/>
            <w:shd w:val="clear" w:color="auto" w:fill="D0CECE"/>
          </w:tcPr>
          <w:p w14:paraId="1C6D1F9C" w14:textId="77777777" w:rsidR="006C4E1B" w:rsidRPr="00BF5541" w:rsidRDefault="006C4E1B" w:rsidP="009E0A36">
            <w:pPr>
              <w:jc w:val="center"/>
              <w:rPr>
                <w:b/>
                <w:lang w:val="en-US"/>
              </w:rPr>
            </w:pPr>
            <w:r>
              <w:rPr>
                <w:b/>
                <w:lang w:val="en-US"/>
              </w:rPr>
              <w:t>Comments (optionally more details e.g. reasoning and what needs to be updated, if any)</w:t>
            </w:r>
          </w:p>
        </w:tc>
      </w:tr>
      <w:tr w:rsidR="006C4E1B" w:rsidRPr="00616C7D" w14:paraId="13443FBD" w14:textId="77777777" w:rsidTr="009E0A36">
        <w:trPr>
          <w:trHeight w:val="1094"/>
        </w:trPr>
        <w:tc>
          <w:tcPr>
            <w:tcW w:w="1809" w:type="dxa"/>
          </w:tcPr>
          <w:p w14:paraId="53ECE787" w14:textId="666C3C50" w:rsidR="006C4E1B" w:rsidRPr="00787E9E" w:rsidRDefault="006C4E1B" w:rsidP="009E0A36">
            <w:pPr>
              <w:rPr>
                <w:rFonts w:eastAsia="DengXian"/>
              </w:rPr>
            </w:pPr>
          </w:p>
        </w:tc>
        <w:tc>
          <w:tcPr>
            <w:tcW w:w="993" w:type="dxa"/>
          </w:tcPr>
          <w:p w14:paraId="427B135D" w14:textId="374CFA73" w:rsidR="006C4E1B" w:rsidRPr="00616C7D" w:rsidRDefault="006C4E1B" w:rsidP="009E0A36">
            <w:pPr>
              <w:rPr>
                <w:lang w:val="en-US"/>
              </w:rPr>
            </w:pPr>
          </w:p>
        </w:tc>
        <w:tc>
          <w:tcPr>
            <w:tcW w:w="1842" w:type="dxa"/>
            <w:shd w:val="clear" w:color="auto" w:fill="auto"/>
          </w:tcPr>
          <w:p w14:paraId="06A2B127" w14:textId="1F30D93C" w:rsidR="006C4E1B" w:rsidRPr="00616C7D" w:rsidRDefault="006C4E1B" w:rsidP="009E0A36">
            <w:pPr>
              <w:rPr>
                <w:lang w:val="en-US"/>
              </w:rPr>
            </w:pPr>
          </w:p>
        </w:tc>
        <w:tc>
          <w:tcPr>
            <w:tcW w:w="5103" w:type="dxa"/>
            <w:shd w:val="clear" w:color="auto" w:fill="auto"/>
          </w:tcPr>
          <w:p w14:paraId="2A72DAE5" w14:textId="5E9071D7" w:rsidR="006C4E1B" w:rsidRPr="00616C7D" w:rsidRDefault="15C59D28" w:rsidP="0B64AD25">
            <w:pPr>
              <w:spacing w:line="259" w:lineRule="auto"/>
              <w:rPr>
                <w:highlight w:val="yellow"/>
                <w:lang w:val="en-US"/>
              </w:rPr>
            </w:pPr>
            <w:r w:rsidRPr="1D2FEA70">
              <w:rPr>
                <w:highlight w:val="yellow"/>
                <w:lang w:val="en-US"/>
              </w:rPr>
              <w:t xml:space="preserve"> </w:t>
            </w:r>
          </w:p>
        </w:tc>
      </w:tr>
      <w:tr w:rsidR="006C4E1B" w:rsidRPr="00616C7D" w14:paraId="1737C4FF" w14:textId="77777777" w:rsidTr="009E0A36">
        <w:trPr>
          <w:trHeight w:val="1094"/>
        </w:trPr>
        <w:tc>
          <w:tcPr>
            <w:tcW w:w="1809" w:type="dxa"/>
          </w:tcPr>
          <w:p w14:paraId="3C4DE025" w14:textId="77777777" w:rsidR="006C4E1B" w:rsidRPr="00104FBB" w:rsidRDefault="006C4E1B" w:rsidP="009E0A36">
            <w:pPr>
              <w:rPr>
                <w:lang w:val="en-US"/>
              </w:rPr>
            </w:pPr>
          </w:p>
        </w:tc>
        <w:tc>
          <w:tcPr>
            <w:tcW w:w="993" w:type="dxa"/>
          </w:tcPr>
          <w:p w14:paraId="129CC4E9" w14:textId="77777777" w:rsidR="006C4E1B" w:rsidRPr="00616C7D" w:rsidRDefault="006C4E1B" w:rsidP="009E0A36">
            <w:pPr>
              <w:rPr>
                <w:lang w:val="en-US"/>
              </w:rPr>
            </w:pPr>
          </w:p>
        </w:tc>
        <w:tc>
          <w:tcPr>
            <w:tcW w:w="1842" w:type="dxa"/>
            <w:shd w:val="clear" w:color="auto" w:fill="auto"/>
          </w:tcPr>
          <w:p w14:paraId="233ACD7A" w14:textId="77777777" w:rsidR="006C4E1B" w:rsidRPr="00616C7D" w:rsidRDefault="006C4E1B" w:rsidP="009E0A36">
            <w:pPr>
              <w:rPr>
                <w:lang w:val="en-US"/>
              </w:rPr>
            </w:pPr>
          </w:p>
        </w:tc>
        <w:tc>
          <w:tcPr>
            <w:tcW w:w="5103" w:type="dxa"/>
            <w:shd w:val="clear" w:color="auto" w:fill="auto"/>
          </w:tcPr>
          <w:p w14:paraId="21E988F4" w14:textId="77777777" w:rsidR="006C4E1B" w:rsidRPr="00616C7D" w:rsidRDefault="006C4E1B" w:rsidP="009E0A36">
            <w:pPr>
              <w:rPr>
                <w:lang w:val="en-US"/>
              </w:rPr>
            </w:pPr>
          </w:p>
        </w:tc>
      </w:tr>
      <w:tr w:rsidR="006C4E1B" w:rsidRPr="00616C7D" w14:paraId="3D4F19B8" w14:textId="77777777" w:rsidTr="009E0A36">
        <w:trPr>
          <w:trHeight w:val="1094"/>
        </w:trPr>
        <w:tc>
          <w:tcPr>
            <w:tcW w:w="1809" w:type="dxa"/>
          </w:tcPr>
          <w:p w14:paraId="518D21A2" w14:textId="77777777" w:rsidR="006C4E1B" w:rsidRDefault="006C4E1B" w:rsidP="009E0A36">
            <w:pPr>
              <w:rPr>
                <w:lang w:val="en-US"/>
              </w:rPr>
            </w:pPr>
          </w:p>
        </w:tc>
        <w:tc>
          <w:tcPr>
            <w:tcW w:w="993" w:type="dxa"/>
          </w:tcPr>
          <w:p w14:paraId="2E502A21" w14:textId="77777777" w:rsidR="006C4E1B" w:rsidRPr="00616C7D" w:rsidRDefault="006C4E1B" w:rsidP="009E0A36">
            <w:pPr>
              <w:rPr>
                <w:lang w:val="en-US"/>
              </w:rPr>
            </w:pPr>
          </w:p>
        </w:tc>
        <w:tc>
          <w:tcPr>
            <w:tcW w:w="1842" w:type="dxa"/>
            <w:shd w:val="clear" w:color="auto" w:fill="auto"/>
          </w:tcPr>
          <w:p w14:paraId="546D0B81" w14:textId="77777777" w:rsidR="006C4E1B" w:rsidRPr="00616C7D" w:rsidRDefault="006C4E1B" w:rsidP="009E0A36">
            <w:pPr>
              <w:rPr>
                <w:lang w:val="en-US"/>
              </w:rPr>
            </w:pPr>
          </w:p>
        </w:tc>
        <w:tc>
          <w:tcPr>
            <w:tcW w:w="5103" w:type="dxa"/>
            <w:shd w:val="clear" w:color="auto" w:fill="auto"/>
          </w:tcPr>
          <w:p w14:paraId="765F33B2" w14:textId="77777777" w:rsidR="006C4E1B" w:rsidRPr="00616C7D" w:rsidRDefault="006C4E1B" w:rsidP="009E0A36">
            <w:pPr>
              <w:rPr>
                <w:lang w:val="en-US"/>
              </w:rPr>
            </w:pPr>
          </w:p>
        </w:tc>
      </w:tr>
      <w:tr w:rsidR="006C4E1B" w:rsidRPr="00616C7D" w14:paraId="428279EB" w14:textId="77777777" w:rsidTr="009E0A36">
        <w:trPr>
          <w:trHeight w:val="1094"/>
        </w:trPr>
        <w:tc>
          <w:tcPr>
            <w:tcW w:w="1809" w:type="dxa"/>
          </w:tcPr>
          <w:p w14:paraId="1E9A6A9B" w14:textId="77777777" w:rsidR="006C4E1B" w:rsidRDefault="006C4E1B" w:rsidP="009E0A36">
            <w:pPr>
              <w:rPr>
                <w:lang w:val="en-US"/>
              </w:rPr>
            </w:pPr>
          </w:p>
        </w:tc>
        <w:tc>
          <w:tcPr>
            <w:tcW w:w="993" w:type="dxa"/>
          </w:tcPr>
          <w:p w14:paraId="24F89015" w14:textId="77777777" w:rsidR="006C4E1B" w:rsidRPr="00616C7D" w:rsidRDefault="006C4E1B" w:rsidP="009E0A36">
            <w:pPr>
              <w:rPr>
                <w:lang w:val="en-US"/>
              </w:rPr>
            </w:pPr>
          </w:p>
        </w:tc>
        <w:tc>
          <w:tcPr>
            <w:tcW w:w="1842" w:type="dxa"/>
            <w:shd w:val="clear" w:color="auto" w:fill="auto"/>
          </w:tcPr>
          <w:p w14:paraId="6EBC2BF3" w14:textId="77777777" w:rsidR="006C4E1B" w:rsidRPr="00616C7D" w:rsidRDefault="006C4E1B" w:rsidP="009E0A36">
            <w:pPr>
              <w:rPr>
                <w:lang w:val="en-US"/>
              </w:rPr>
            </w:pPr>
          </w:p>
        </w:tc>
        <w:tc>
          <w:tcPr>
            <w:tcW w:w="5103" w:type="dxa"/>
            <w:shd w:val="clear" w:color="auto" w:fill="auto"/>
          </w:tcPr>
          <w:p w14:paraId="43EEFD91" w14:textId="77777777" w:rsidR="006C4E1B" w:rsidRPr="00616C7D" w:rsidRDefault="006C4E1B" w:rsidP="009E0A36">
            <w:pPr>
              <w:rPr>
                <w:lang w:val="en-US"/>
              </w:rPr>
            </w:pPr>
          </w:p>
        </w:tc>
      </w:tr>
    </w:tbl>
    <w:p w14:paraId="228C08D6" w14:textId="77777777" w:rsidR="006C4E1B" w:rsidRPr="00717D43" w:rsidRDefault="006C4E1B" w:rsidP="006C4E1B">
      <w:pPr>
        <w:rPr>
          <w:lang w:val="en-US"/>
        </w:rPr>
      </w:pPr>
    </w:p>
    <w:p w14:paraId="713BB2C3" w14:textId="7674F08E" w:rsidR="006C4E1B" w:rsidRPr="0073464A" w:rsidRDefault="006C4E1B" w:rsidP="006C4E1B">
      <w:pPr>
        <w:pStyle w:val="Heading2"/>
        <w:rPr>
          <w:lang w:val="en-US"/>
        </w:rPr>
      </w:pPr>
      <w:r>
        <w:rPr>
          <w:lang w:val="en-US"/>
        </w:rPr>
        <w:t>KI#1-Q5:</w:t>
      </w:r>
      <w:r>
        <w:rPr>
          <w:lang w:val="en-US"/>
        </w:rPr>
        <w:tab/>
      </w:r>
      <w:r w:rsidR="0018720D">
        <w:rPr>
          <w:lang w:val="en-US"/>
        </w:rPr>
        <w:t>O</w:t>
      </w:r>
      <w:r w:rsidR="0018720D" w:rsidRPr="0018720D">
        <w:rPr>
          <w:lang w:val="en-US"/>
        </w:rPr>
        <w:t>ther UE ID than SUPI towards AAA</w:t>
      </w:r>
    </w:p>
    <w:p w14:paraId="452C5C70" w14:textId="77777777" w:rsidR="009A6DF2" w:rsidRPr="006223C3" w:rsidRDefault="009A6DF2" w:rsidP="009A6DF2">
      <w:pPr>
        <w:rPr>
          <w:lang w:val="en-US"/>
        </w:rPr>
      </w:pPr>
      <w:r w:rsidRPr="006223C3">
        <w:rPr>
          <w:lang w:val="en-US"/>
        </w:rPr>
        <w:t>TR conclusion in clause 8.1.1 includes an EN as:</w:t>
      </w:r>
    </w:p>
    <w:p w14:paraId="7325F6AF" w14:textId="77777777" w:rsidR="00CC434C" w:rsidRDefault="00CC434C" w:rsidP="00CC434C">
      <w:pPr>
        <w:pStyle w:val="EditorsNote"/>
      </w:pPr>
      <w:r w:rsidRPr="000528D2">
        <w:t>Editor's note:</w:t>
      </w:r>
      <w:r>
        <w:tab/>
      </w:r>
      <w:r w:rsidRPr="000528D2">
        <w:t>Need for and details of using a UE ID other than the SUPI are FFS.</w:t>
      </w:r>
    </w:p>
    <w:p w14:paraId="01B481C1" w14:textId="68DBC4D6" w:rsidR="006C4E1B" w:rsidRDefault="006C4E1B" w:rsidP="006C4E1B">
      <w:pPr>
        <w:rPr>
          <w:lang w:val="en-US"/>
        </w:rPr>
      </w:pPr>
      <w:r w:rsidRPr="00CF36FB">
        <w:rPr>
          <w:b/>
          <w:bCs/>
        </w:rPr>
        <w:t>Question</w:t>
      </w:r>
      <w:r>
        <w:t xml:space="preserve">: </w:t>
      </w:r>
      <w:r w:rsidR="00D40E79">
        <w:t>Is there a need to support other UE ID than SUPI towards AAA?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066ACF58" w14:textId="77777777" w:rsidTr="009E0A36">
        <w:tc>
          <w:tcPr>
            <w:tcW w:w="1809" w:type="dxa"/>
            <w:shd w:val="clear" w:color="auto" w:fill="D0CECE"/>
          </w:tcPr>
          <w:p w14:paraId="023C82BB" w14:textId="77777777" w:rsidR="006C4E1B" w:rsidRPr="00BF5541" w:rsidRDefault="006C4E1B" w:rsidP="009E0A36">
            <w:pPr>
              <w:jc w:val="center"/>
              <w:rPr>
                <w:b/>
                <w:lang w:val="en-US"/>
              </w:rPr>
            </w:pPr>
            <w:r>
              <w:rPr>
                <w:b/>
                <w:lang w:val="en-US"/>
              </w:rPr>
              <w:t>Company name</w:t>
            </w:r>
          </w:p>
        </w:tc>
        <w:tc>
          <w:tcPr>
            <w:tcW w:w="993" w:type="dxa"/>
            <w:shd w:val="clear" w:color="auto" w:fill="D0CECE"/>
          </w:tcPr>
          <w:p w14:paraId="666FDFEB" w14:textId="77777777" w:rsidR="006C4E1B" w:rsidRDefault="006C4E1B" w:rsidP="009E0A36">
            <w:pPr>
              <w:jc w:val="center"/>
              <w:rPr>
                <w:b/>
                <w:lang w:val="en-US"/>
              </w:rPr>
            </w:pPr>
            <w:r>
              <w:rPr>
                <w:b/>
                <w:lang w:val="en-US"/>
              </w:rPr>
              <w:t>Answer</w:t>
            </w:r>
          </w:p>
          <w:p w14:paraId="6CEE1A75" w14:textId="77777777" w:rsidR="006C4E1B" w:rsidRDefault="006C4E1B" w:rsidP="009E0A36">
            <w:pPr>
              <w:jc w:val="center"/>
              <w:rPr>
                <w:b/>
                <w:lang w:val="en-US"/>
              </w:rPr>
            </w:pPr>
            <w:r>
              <w:rPr>
                <w:b/>
                <w:lang w:val="en-US"/>
              </w:rPr>
              <w:t>(Y/N)</w:t>
            </w:r>
          </w:p>
        </w:tc>
        <w:tc>
          <w:tcPr>
            <w:tcW w:w="1842" w:type="dxa"/>
            <w:shd w:val="clear" w:color="auto" w:fill="D0CECE"/>
          </w:tcPr>
          <w:p w14:paraId="0579ED86" w14:textId="77777777" w:rsidR="006C4E1B" w:rsidRDefault="006C4E1B" w:rsidP="009E0A36">
            <w:pPr>
              <w:jc w:val="center"/>
              <w:rPr>
                <w:b/>
                <w:lang w:val="en-US"/>
              </w:rPr>
            </w:pPr>
            <w:r>
              <w:rPr>
                <w:b/>
                <w:lang w:val="en-US"/>
              </w:rPr>
              <w:t>Should the WID be updated with a resolution of the issue?</w:t>
            </w:r>
          </w:p>
          <w:p w14:paraId="3199DA43" w14:textId="77777777" w:rsidR="006C4E1B" w:rsidRPr="00BF5541" w:rsidRDefault="006C4E1B" w:rsidP="009E0A36">
            <w:pPr>
              <w:jc w:val="center"/>
              <w:rPr>
                <w:b/>
                <w:lang w:val="en-US"/>
              </w:rPr>
            </w:pPr>
            <w:r>
              <w:rPr>
                <w:b/>
                <w:lang w:val="en-US"/>
              </w:rPr>
              <w:t>(Y/N/)</w:t>
            </w:r>
          </w:p>
        </w:tc>
        <w:tc>
          <w:tcPr>
            <w:tcW w:w="5103" w:type="dxa"/>
            <w:shd w:val="clear" w:color="auto" w:fill="D0CECE"/>
          </w:tcPr>
          <w:p w14:paraId="76571919" w14:textId="77777777" w:rsidR="006C4E1B" w:rsidRPr="00BF5541" w:rsidRDefault="006C4E1B" w:rsidP="009E0A36">
            <w:pPr>
              <w:jc w:val="center"/>
              <w:rPr>
                <w:b/>
                <w:lang w:val="en-US"/>
              </w:rPr>
            </w:pPr>
            <w:r>
              <w:rPr>
                <w:b/>
                <w:lang w:val="en-US"/>
              </w:rPr>
              <w:t>Comments (optionally more details e.g. reasoning and what needs to be updated, if any)</w:t>
            </w:r>
          </w:p>
        </w:tc>
      </w:tr>
      <w:tr w:rsidR="006C4E1B" w:rsidRPr="00616C7D" w14:paraId="7109B021" w14:textId="77777777" w:rsidTr="009E0A36">
        <w:trPr>
          <w:trHeight w:val="1094"/>
        </w:trPr>
        <w:tc>
          <w:tcPr>
            <w:tcW w:w="1809" w:type="dxa"/>
          </w:tcPr>
          <w:p w14:paraId="4AA10ECD" w14:textId="6906EA93" w:rsidR="006C4E1B" w:rsidRPr="00787E9E" w:rsidRDefault="006C4E1B" w:rsidP="009E0A36">
            <w:pPr>
              <w:rPr>
                <w:rFonts w:eastAsia="DengXian"/>
              </w:rPr>
            </w:pPr>
          </w:p>
        </w:tc>
        <w:tc>
          <w:tcPr>
            <w:tcW w:w="993" w:type="dxa"/>
          </w:tcPr>
          <w:p w14:paraId="1FC1B248" w14:textId="6152C8E3" w:rsidR="006C4E1B" w:rsidRPr="00616C7D" w:rsidRDefault="006C4E1B" w:rsidP="009E0A36">
            <w:pPr>
              <w:rPr>
                <w:lang w:val="en-US"/>
              </w:rPr>
            </w:pPr>
          </w:p>
        </w:tc>
        <w:tc>
          <w:tcPr>
            <w:tcW w:w="1842" w:type="dxa"/>
            <w:shd w:val="clear" w:color="auto" w:fill="auto"/>
          </w:tcPr>
          <w:p w14:paraId="64E12588" w14:textId="3FF1A806" w:rsidR="006C4E1B" w:rsidRPr="00616C7D" w:rsidRDefault="006C4E1B" w:rsidP="009E0A36">
            <w:pPr>
              <w:rPr>
                <w:lang w:val="en-US"/>
              </w:rPr>
            </w:pPr>
          </w:p>
        </w:tc>
        <w:tc>
          <w:tcPr>
            <w:tcW w:w="5103" w:type="dxa"/>
            <w:shd w:val="clear" w:color="auto" w:fill="auto"/>
          </w:tcPr>
          <w:p w14:paraId="2C69C725" w14:textId="6D40C65E" w:rsidR="006C4E1B" w:rsidRPr="00616C7D" w:rsidRDefault="006C4E1B" w:rsidP="006223C3">
            <w:pPr>
              <w:rPr>
                <w:lang w:val="en-US"/>
              </w:rPr>
            </w:pPr>
          </w:p>
        </w:tc>
      </w:tr>
      <w:tr w:rsidR="006C4E1B" w:rsidRPr="00616C7D" w14:paraId="28EC81DA" w14:textId="77777777" w:rsidTr="009E0A36">
        <w:trPr>
          <w:trHeight w:val="1094"/>
        </w:trPr>
        <w:tc>
          <w:tcPr>
            <w:tcW w:w="1809" w:type="dxa"/>
          </w:tcPr>
          <w:p w14:paraId="1BB6CC17" w14:textId="77777777" w:rsidR="006C4E1B" w:rsidRPr="00104FBB" w:rsidRDefault="006C4E1B" w:rsidP="009E0A36">
            <w:pPr>
              <w:rPr>
                <w:lang w:val="en-US"/>
              </w:rPr>
            </w:pPr>
          </w:p>
        </w:tc>
        <w:tc>
          <w:tcPr>
            <w:tcW w:w="993" w:type="dxa"/>
          </w:tcPr>
          <w:p w14:paraId="4EC049A0" w14:textId="77777777" w:rsidR="006C4E1B" w:rsidRPr="00616C7D" w:rsidRDefault="006C4E1B" w:rsidP="009E0A36">
            <w:pPr>
              <w:rPr>
                <w:lang w:val="en-US"/>
              </w:rPr>
            </w:pPr>
          </w:p>
        </w:tc>
        <w:tc>
          <w:tcPr>
            <w:tcW w:w="1842" w:type="dxa"/>
            <w:shd w:val="clear" w:color="auto" w:fill="auto"/>
          </w:tcPr>
          <w:p w14:paraId="41D54C9A" w14:textId="77777777" w:rsidR="006C4E1B" w:rsidRPr="00616C7D" w:rsidRDefault="006C4E1B" w:rsidP="009E0A36">
            <w:pPr>
              <w:rPr>
                <w:lang w:val="en-US"/>
              </w:rPr>
            </w:pPr>
          </w:p>
        </w:tc>
        <w:tc>
          <w:tcPr>
            <w:tcW w:w="5103" w:type="dxa"/>
            <w:shd w:val="clear" w:color="auto" w:fill="auto"/>
          </w:tcPr>
          <w:p w14:paraId="2EE882BE" w14:textId="77777777" w:rsidR="006C4E1B" w:rsidRPr="00616C7D" w:rsidRDefault="006C4E1B" w:rsidP="009E0A36">
            <w:pPr>
              <w:rPr>
                <w:lang w:val="en-US"/>
              </w:rPr>
            </w:pPr>
          </w:p>
        </w:tc>
      </w:tr>
      <w:tr w:rsidR="006C4E1B" w:rsidRPr="00616C7D" w14:paraId="404A3E5C" w14:textId="77777777" w:rsidTr="009E0A36">
        <w:trPr>
          <w:trHeight w:val="1094"/>
        </w:trPr>
        <w:tc>
          <w:tcPr>
            <w:tcW w:w="1809" w:type="dxa"/>
          </w:tcPr>
          <w:p w14:paraId="143E3EF9" w14:textId="77777777" w:rsidR="006C4E1B" w:rsidRDefault="006C4E1B" w:rsidP="009E0A36">
            <w:pPr>
              <w:rPr>
                <w:lang w:val="en-US"/>
              </w:rPr>
            </w:pPr>
          </w:p>
        </w:tc>
        <w:tc>
          <w:tcPr>
            <w:tcW w:w="993" w:type="dxa"/>
          </w:tcPr>
          <w:p w14:paraId="33028178" w14:textId="77777777" w:rsidR="006C4E1B" w:rsidRPr="00616C7D" w:rsidRDefault="006C4E1B" w:rsidP="009E0A36">
            <w:pPr>
              <w:rPr>
                <w:lang w:val="en-US"/>
              </w:rPr>
            </w:pPr>
          </w:p>
        </w:tc>
        <w:tc>
          <w:tcPr>
            <w:tcW w:w="1842" w:type="dxa"/>
            <w:shd w:val="clear" w:color="auto" w:fill="auto"/>
          </w:tcPr>
          <w:p w14:paraId="022D961D" w14:textId="77777777" w:rsidR="006C4E1B" w:rsidRPr="00616C7D" w:rsidRDefault="006C4E1B" w:rsidP="009E0A36">
            <w:pPr>
              <w:rPr>
                <w:lang w:val="en-US"/>
              </w:rPr>
            </w:pPr>
          </w:p>
        </w:tc>
        <w:tc>
          <w:tcPr>
            <w:tcW w:w="5103" w:type="dxa"/>
            <w:shd w:val="clear" w:color="auto" w:fill="auto"/>
          </w:tcPr>
          <w:p w14:paraId="29E48EE2" w14:textId="77777777" w:rsidR="006C4E1B" w:rsidRPr="00616C7D" w:rsidRDefault="006C4E1B" w:rsidP="009E0A36">
            <w:pPr>
              <w:rPr>
                <w:lang w:val="en-US"/>
              </w:rPr>
            </w:pPr>
          </w:p>
        </w:tc>
      </w:tr>
      <w:tr w:rsidR="006C4E1B" w:rsidRPr="00616C7D" w14:paraId="3DFFE2BB" w14:textId="77777777" w:rsidTr="009E0A36">
        <w:trPr>
          <w:trHeight w:val="1094"/>
        </w:trPr>
        <w:tc>
          <w:tcPr>
            <w:tcW w:w="1809" w:type="dxa"/>
          </w:tcPr>
          <w:p w14:paraId="7B471A1F" w14:textId="77777777" w:rsidR="006C4E1B" w:rsidRDefault="006C4E1B" w:rsidP="009E0A36">
            <w:pPr>
              <w:rPr>
                <w:lang w:val="en-US"/>
              </w:rPr>
            </w:pPr>
          </w:p>
        </w:tc>
        <w:tc>
          <w:tcPr>
            <w:tcW w:w="993" w:type="dxa"/>
          </w:tcPr>
          <w:p w14:paraId="71C21B22" w14:textId="77777777" w:rsidR="006C4E1B" w:rsidRPr="00616C7D" w:rsidRDefault="006C4E1B" w:rsidP="009E0A36">
            <w:pPr>
              <w:rPr>
                <w:lang w:val="en-US"/>
              </w:rPr>
            </w:pPr>
          </w:p>
        </w:tc>
        <w:tc>
          <w:tcPr>
            <w:tcW w:w="1842" w:type="dxa"/>
            <w:shd w:val="clear" w:color="auto" w:fill="auto"/>
          </w:tcPr>
          <w:p w14:paraId="3E97DB91" w14:textId="77777777" w:rsidR="006C4E1B" w:rsidRPr="00616C7D" w:rsidRDefault="006C4E1B" w:rsidP="009E0A36">
            <w:pPr>
              <w:rPr>
                <w:lang w:val="en-US"/>
              </w:rPr>
            </w:pPr>
          </w:p>
        </w:tc>
        <w:tc>
          <w:tcPr>
            <w:tcW w:w="5103" w:type="dxa"/>
            <w:shd w:val="clear" w:color="auto" w:fill="auto"/>
          </w:tcPr>
          <w:p w14:paraId="62CF1906" w14:textId="77777777" w:rsidR="006C4E1B" w:rsidRPr="00616C7D" w:rsidRDefault="006C4E1B" w:rsidP="009E0A36">
            <w:pPr>
              <w:rPr>
                <w:lang w:val="en-US"/>
              </w:rPr>
            </w:pPr>
          </w:p>
        </w:tc>
      </w:tr>
    </w:tbl>
    <w:p w14:paraId="400830CB" w14:textId="3EDA3192" w:rsidR="006C4E1B" w:rsidRPr="0073464A" w:rsidRDefault="006C4E1B" w:rsidP="006C4E1B">
      <w:pPr>
        <w:pStyle w:val="Heading2"/>
        <w:rPr>
          <w:lang w:val="en-US"/>
        </w:rPr>
      </w:pPr>
      <w:r>
        <w:rPr>
          <w:lang w:val="en-US"/>
        </w:rPr>
        <w:t>KI#1-Q6:</w:t>
      </w:r>
      <w:r>
        <w:rPr>
          <w:lang w:val="en-US"/>
        </w:rPr>
        <w:tab/>
      </w:r>
      <w:r w:rsidR="00021B72">
        <w:rPr>
          <w:lang w:val="en-US"/>
        </w:rPr>
        <w:t>A</w:t>
      </w:r>
      <w:r w:rsidR="00414F0E" w:rsidRPr="00414F0E">
        <w:rPr>
          <w:lang w:val="en-US"/>
        </w:rPr>
        <w:t>dditional mechanisms to update list of preferred SNPNs</w:t>
      </w:r>
    </w:p>
    <w:p w14:paraId="43EC9354" w14:textId="616C276D" w:rsidR="00D22DCE" w:rsidRPr="006223C3" w:rsidRDefault="00D22DCE" w:rsidP="00D22DCE">
      <w:pPr>
        <w:rPr>
          <w:lang w:val="en-US"/>
        </w:rPr>
      </w:pPr>
      <w:r w:rsidRPr="006223C3">
        <w:rPr>
          <w:lang w:val="en-US"/>
        </w:rPr>
        <w:t>TR conclusion in clause 8.1.</w:t>
      </w:r>
      <w:r w:rsidR="00BC2580" w:rsidRPr="006223C3">
        <w:rPr>
          <w:lang w:val="en-US"/>
        </w:rPr>
        <w:t>7</w:t>
      </w:r>
      <w:r w:rsidRPr="006223C3">
        <w:rPr>
          <w:lang w:val="en-US"/>
        </w:rPr>
        <w:t xml:space="preserve"> includes an EN as:</w:t>
      </w:r>
    </w:p>
    <w:p w14:paraId="1544A1CF" w14:textId="7C9186EF" w:rsidR="006C4E1B" w:rsidRDefault="00BC2580" w:rsidP="001F33BF">
      <w:pPr>
        <w:pStyle w:val="EditorsNote"/>
        <w:rPr>
          <w:lang w:val="en-US"/>
        </w:rPr>
      </w:pPr>
      <w:r>
        <w:lastRenderedPageBreak/>
        <w:t>Editor's note:</w:t>
      </w:r>
      <w:r>
        <w:tab/>
        <w:t>Need for additional mechanisms (e.g. URSP or new policy using UPU) to update the s</w:t>
      </w:r>
      <w:r w:rsidRPr="007B6B65">
        <w:t>eparate entity controlled prioritized list of preferred SNPNs in the UE</w:t>
      </w:r>
      <w:r>
        <w:t xml:space="preserve"> is FFS.</w:t>
      </w:r>
    </w:p>
    <w:p w14:paraId="05002F4F" w14:textId="50488420" w:rsidR="006C4E1B" w:rsidRDefault="006C4E1B" w:rsidP="006C4E1B">
      <w:pPr>
        <w:rPr>
          <w:lang w:val="en-US"/>
        </w:rPr>
      </w:pPr>
      <w:r w:rsidRPr="00CF36FB">
        <w:rPr>
          <w:b/>
          <w:bCs/>
        </w:rPr>
        <w:t>Question</w:t>
      </w:r>
      <w:r>
        <w:t xml:space="preserve">: Should </w:t>
      </w:r>
      <w:r w:rsidR="0001494A">
        <w:t xml:space="preserve">it be possible to use </w:t>
      </w:r>
      <w:r w:rsidR="0001494A" w:rsidRPr="0001494A">
        <w:t>additional mechanisms (e.g. URSP or new policy using UPU) to update the separate entity controlled prioritized list of preferred SNPNs in the UE</w:t>
      </w:r>
      <w:r w:rsidR="00414F0E">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45C33169" w14:textId="77777777" w:rsidTr="009E0A36">
        <w:tc>
          <w:tcPr>
            <w:tcW w:w="1809" w:type="dxa"/>
            <w:shd w:val="clear" w:color="auto" w:fill="D0CECE"/>
          </w:tcPr>
          <w:p w14:paraId="3A514200" w14:textId="77777777" w:rsidR="006C4E1B" w:rsidRPr="00BF5541" w:rsidRDefault="006C4E1B" w:rsidP="009E0A36">
            <w:pPr>
              <w:jc w:val="center"/>
              <w:rPr>
                <w:b/>
                <w:lang w:val="en-US"/>
              </w:rPr>
            </w:pPr>
            <w:r>
              <w:rPr>
                <w:b/>
                <w:lang w:val="en-US"/>
              </w:rPr>
              <w:t>Company name</w:t>
            </w:r>
          </w:p>
        </w:tc>
        <w:tc>
          <w:tcPr>
            <w:tcW w:w="993" w:type="dxa"/>
            <w:shd w:val="clear" w:color="auto" w:fill="D0CECE"/>
          </w:tcPr>
          <w:p w14:paraId="5A5DCEBE" w14:textId="77777777" w:rsidR="006C4E1B" w:rsidRDefault="006C4E1B" w:rsidP="009E0A36">
            <w:pPr>
              <w:jc w:val="center"/>
              <w:rPr>
                <w:b/>
                <w:lang w:val="en-US"/>
              </w:rPr>
            </w:pPr>
            <w:r>
              <w:rPr>
                <w:b/>
                <w:lang w:val="en-US"/>
              </w:rPr>
              <w:t>Answer</w:t>
            </w:r>
          </w:p>
          <w:p w14:paraId="5BD13992" w14:textId="77777777" w:rsidR="006C4E1B" w:rsidRDefault="006C4E1B" w:rsidP="009E0A36">
            <w:pPr>
              <w:jc w:val="center"/>
              <w:rPr>
                <w:b/>
                <w:lang w:val="en-US"/>
              </w:rPr>
            </w:pPr>
            <w:r>
              <w:rPr>
                <w:b/>
                <w:lang w:val="en-US"/>
              </w:rPr>
              <w:t>(Y/N)</w:t>
            </w:r>
          </w:p>
        </w:tc>
        <w:tc>
          <w:tcPr>
            <w:tcW w:w="1842" w:type="dxa"/>
            <w:shd w:val="clear" w:color="auto" w:fill="D0CECE"/>
          </w:tcPr>
          <w:p w14:paraId="049A7B1F" w14:textId="77777777" w:rsidR="006C4E1B" w:rsidRDefault="006C4E1B" w:rsidP="009E0A36">
            <w:pPr>
              <w:jc w:val="center"/>
              <w:rPr>
                <w:b/>
                <w:lang w:val="en-US"/>
              </w:rPr>
            </w:pPr>
            <w:r>
              <w:rPr>
                <w:b/>
                <w:lang w:val="en-US"/>
              </w:rPr>
              <w:t>Should the WID be updated with a resolution of the issue?</w:t>
            </w:r>
          </w:p>
          <w:p w14:paraId="35720903" w14:textId="77777777" w:rsidR="006C4E1B" w:rsidRPr="00BF5541" w:rsidRDefault="006C4E1B" w:rsidP="009E0A36">
            <w:pPr>
              <w:jc w:val="center"/>
              <w:rPr>
                <w:b/>
                <w:lang w:val="en-US"/>
              </w:rPr>
            </w:pPr>
            <w:r>
              <w:rPr>
                <w:b/>
                <w:lang w:val="en-US"/>
              </w:rPr>
              <w:t>(Y/N/)</w:t>
            </w:r>
          </w:p>
        </w:tc>
        <w:tc>
          <w:tcPr>
            <w:tcW w:w="5103" w:type="dxa"/>
            <w:shd w:val="clear" w:color="auto" w:fill="D0CECE"/>
          </w:tcPr>
          <w:p w14:paraId="72D08D21" w14:textId="77777777" w:rsidR="006C4E1B" w:rsidRPr="00BF5541" w:rsidRDefault="006C4E1B" w:rsidP="009E0A36">
            <w:pPr>
              <w:jc w:val="center"/>
              <w:rPr>
                <w:b/>
                <w:lang w:val="en-US"/>
              </w:rPr>
            </w:pPr>
            <w:r>
              <w:rPr>
                <w:b/>
                <w:lang w:val="en-US"/>
              </w:rPr>
              <w:t>Comments (optionally more details e.g. reasoning and what needs to be updated, if any)</w:t>
            </w:r>
          </w:p>
        </w:tc>
      </w:tr>
      <w:tr w:rsidR="006C4E1B" w:rsidRPr="00616C7D" w14:paraId="7607211F" w14:textId="77777777" w:rsidTr="009E0A36">
        <w:trPr>
          <w:trHeight w:val="1094"/>
        </w:trPr>
        <w:tc>
          <w:tcPr>
            <w:tcW w:w="1809" w:type="dxa"/>
          </w:tcPr>
          <w:p w14:paraId="6C4B5DE3" w14:textId="7539FB71" w:rsidR="006C4E1B" w:rsidRPr="00787E9E" w:rsidRDefault="006C4E1B" w:rsidP="009E0A36">
            <w:pPr>
              <w:rPr>
                <w:rFonts w:eastAsia="DengXian"/>
              </w:rPr>
            </w:pPr>
          </w:p>
        </w:tc>
        <w:tc>
          <w:tcPr>
            <w:tcW w:w="993" w:type="dxa"/>
          </w:tcPr>
          <w:p w14:paraId="225DB804" w14:textId="2C9F4580" w:rsidR="006C4E1B" w:rsidRPr="00616C7D" w:rsidRDefault="006C4E1B" w:rsidP="009E0A36">
            <w:pPr>
              <w:rPr>
                <w:lang w:val="en-US"/>
              </w:rPr>
            </w:pPr>
          </w:p>
        </w:tc>
        <w:tc>
          <w:tcPr>
            <w:tcW w:w="1842" w:type="dxa"/>
            <w:shd w:val="clear" w:color="auto" w:fill="auto"/>
          </w:tcPr>
          <w:p w14:paraId="00693052" w14:textId="4961EEEE" w:rsidR="006C4E1B" w:rsidRPr="00616C7D" w:rsidRDefault="006C4E1B" w:rsidP="009E0A36">
            <w:pPr>
              <w:rPr>
                <w:lang w:val="en-US"/>
              </w:rPr>
            </w:pPr>
          </w:p>
        </w:tc>
        <w:tc>
          <w:tcPr>
            <w:tcW w:w="5103" w:type="dxa"/>
            <w:shd w:val="clear" w:color="auto" w:fill="auto"/>
          </w:tcPr>
          <w:p w14:paraId="5E6F7C79" w14:textId="4D17FF05" w:rsidR="006C4E1B" w:rsidRPr="00616C7D" w:rsidRDefault="006C4E1B" w:rsidP="009E0A36">
            <w:pPr>
              <w:rPr>
                <w:lang w:val="en-US"/>
              </w:rPr>
            </w:pPr>
          </w:p>
        </w:tc>
      </w:tr>
      <w:tr w:rsidR="006C4E1B" w:rsidRPr="00616C7D" w14:paraId="73E5DA16" w14:textId="77777777" w:rsidTr="009E0A36">
        <w:trPr>
          <w:trHeight w:val="1094"/>
        </w:trPr>
        <w:tc>
          <w:tcPr>
            <w:tcW w:w="1809" w:type="dxa"/>
          </w:tcPr>
          <w:p w14:paraId="0A8E9175" w14:textId="77777777" w:rsidR="006C4E1B" w:rsidRPr="00104FBB" w:rsidRDefault="006C4E1B" w:rsidP="009E0A36">
            <w:pPr>
              <w:rPr>
                <w:lang w:val="en-US"/>
              </w:rPr>
            </w:pPr>
          </w:p>
        </w:tc>
        <w:tc>
          <w:tcPr>
            <w:tcW w:w="993" w:type="dxa"/>
          </w:tcPr>
          <w:p w14:paraId="1A6EFE43" w14:textId="77777777" w:rsidR="006C4E1B" w:rsidRPr="00616C7D" w:rsidRDefault="006C4E1B" w:rsidP="009E0A36">
            <w:pPr>
              <w:rPr>
                <w:lang w:val="en-US"/>
              </w:rPr>
            </w:pPr>
          </w:p>
        </w:tc>
        <w:tc>
          <w:tcPr>
            <w:tcW w:w="1842" w:type="dxa"/>
            <w:shd w:val="clear" w:color="auto" w:fill="auto"/>
          </w:tcPr>
          <w:p w14:paraId="2F1D1221" w14:textId="77777777" w:rsidR="006C4E1B" w:rsidRPr="00616C7D" w:rsidRDefault="006C4E1B" w:rsidP="009E0A36">
            <w:pPr>
              <w:rPr>
                <w:lang w:val="en-US"/>
              </w:rPr>
            </w:pPr>
          </w:p>
        </w:tc>
        <w:tc>
          <w:tcPr>
            <w:tcW w:w="5103" w:type="dxa"/>
            <w:shd w:val="clear" w:color="auto" w:fill="auto"/>
          </w:tcPr>
          <w:p w14:paraId="094D41E6" w14:textId="77777777" w:rsidR="006C4E1B" w:rsidRPr="00616C7D" w:rsidRDefault="006C4E1B" w:rsidP="009E0A36">
            <w:pPr>
              <w:rPr>
                <w:lang w:val="en-US"/>
              </w:rPr>
            </w:pPr>
          </w:p>
        </w:tc>
      </w:tr>
      <w:tr w:rsidR="006C4E1B" w:rsidRPr="00616C7D" w14:paraId="10FD5125" w14:textId="77777777" w:rsidTr="009E0A36">
        <w:trPr>
          <w:trHeight w:val="1094"/>
        </w:trPr>
        <w:tc>
          <w:tcPr>
            <w:tcW w:w="1809" w:type="dxa"/>
          </w:tcPr>
          <w:p w14:paraId="53EC6D69" w14:textId="77777777" w:rsidR="006C4E1B" w:rsidRDefault="006C4E1B" w:rsidP="009E0A36">
            <w:pPr>
              <w:rPr>
                <w:lang w:val="en-US"/>
              </w:rPr>
            </w:pPr>
          </w:p>
        </w:tc>
        <w:tc>
          <w:tcPr>
            <w:tcW w:w="993" w:type="dxa"/>
          </w:tcPr>
          <w:p w14:paraId="302E32E2" w14:textId="77777777" w:rsidR="006C4E1B" w:rsidRPr="00616C7D" w:rsidRDefault="006C4E1B" w:rsidP="009E0A36">
            <w:pPr>
              <w:rPr>
                <w:lang w:val="en-US"/>
              </w:rPr>
            </w:pPr>
          </w:p>
        </w:tc>
        <w:tc>
          <w:tcPr>
            <w:tcW w:w="1842" w:type="dxa"/>
            <w:shd w:val="clear" w:color="auto" w:fill="auto"/>
          </w:tcPr>
          <w:p w14:paraId="7762C47E" w14:textId="77777777" w:rsidR="006C4E1B" w:rsidRPr="00616C7D" w:rsidRDefault="006C4E1B" w:rsidP="009E0A36">
            <w:pPr>
              <w:rPr>
                <w:lang w:val="en-US"/>
              </w:rPr>
            </w:pPr>
          </w:p>
        </w:tc>
        <w:tc>
          <w:tcPr>
            <w:tcW w:w="5103" w:type="dxa"/>
            <w:shd w:val="clear" w:color="auto" w:fill="auto"/>
          </w:tcPr>
          <w:p w14:paraId="2318FF0D" w14:textId="77777777" w:rsidR="006C4E1B" w:rsidRPr="00616C7D" w:rsidRDefault="006C4E1B" w:rsidP="009E0A36">
            <w:pPr>
              <w:rPr>
                <w:lang w:val="en-US"/>
              </w:rPr>
            </w:pPr>
          </w:p>
        </w:tc>
      </w:tr>
      <w:tr w:rsidR="006C4E1B" w:rsidRPr="00616C7D" w14:paraId="47A1A10B" w14:textId="77777777" w:rsidTr="009E0A36">
        <w:trPr>
          <w:trHeight w:val="1094"/>
        </w:trPr>
        <w:tc>
          <w:tcPr>
            <w:tcW w:w="1809" w:type="dxa"/>
          </w:tcPr>
          <w:p w14:paraId="611EAD7D" w14:textId="77777777" w:rsidR="006C4E1B" w:rsidRDefault="006C4E1B" w:rsidP="009E0A36">
            <w:pPr>
              <w:rPr>
                <w:lang w:val="en-US"/>
              </w:rPr>
            </w:pPr>
          </w:p>
        </w:tc>
        <w:tc>
          <w:tcPr>
            <w:tcW w:w="993" w:type="dxa"/>
          </w:tcPr>
          <w:p w14:paraId="70F28553" w14:textId="77777777" w:rsidR="006C4E1B" w:rsidRPr="00616C7D" w:rsidRDefault="006C4E1B" w:rsidP="009E0A36">
            <w:pPr>
              <w:rPr>
                <w:lang w:val="en-US"/>
              </w:rPr>
            </w:pPr>
          </w:p>
        </w:tc>
        <w:tc>
          <w:tcPr>
            <w:tcW w:w="1842" w:type="dxa"/>
            <w:shd w:val="clear" w:color="auto" w:fill="auto"/>
          </w:tcPr>
          <w:p w14:paraId="22F1B717" w14:textId="77777777" w:rsidR="006C4E1B" w:rsidRPr="00616C7D" w:rsidRDefault="006C4E1B" w:rsidP="009E0A36">
            <w:pPr>
              <w:rPr>
                <w:lang w:val="en-US"/>
              </w:rPr>
            </w:pPr>
          </w:p>
        </w:tc>
        <w:tc>
          <w:tcPr>
            <w:tcW w:w="5103" w:type="dxa"/>
            <w:shd w:val="clear" w:color="auto" w:fill="auto"/>
          </w:tcPr>
          <w:p w14:paraId="2E09C399" w14:textId="77777777" w:rsidR="006C4E1B" w:rsidRPr="00616C7D" w:rsidRDefault="006C4E1B" w:rsidP="009E0A36">
            <w:pPr>
              <w:rPr>
                <w:lang w:val="en-US"/>
              </w:rPr>
            </w:pPr>
          </w:p>
        </w:tc>
      </w:tr>
    </w:tbl>
    <w:p w14:paraId="59254771" w14:textId="75F281A5" w:rsidR="006A6A46" w:rsidRPr="0073464A" w:rsidRDefault="006A6A46" w:rsidP="006A6A46">
      <w:pPr>
        <w:pStyle w:val="Heading2"/>
        <w:rPr>
          <w:lang w:val="en-US"/>
        </w:rPr>
      </w:pPr>
      <w:r>
        <w:rPr>
          <w:lang w:val="en-US"/>
        </w:rPr>
        <w:t>KI#2-Q1:</w:t>
      </w:r>
      <w:r>
        <w:rPr>
          <w:lang w:val="en-US"/>
        </w:rPr>
        <w:tab/>
      </w:r>
      <w:r w:rsidR="004A425A">
        <w:rPr>
          <w:lang w:val="en-US"/>
        </w:rPr>
        <w:t>C</w:t>
      </w:r>
      <w:r w:rsidR="007F00E4" w:rsidRPr="007F00E4">
        <w:rPr>
          <w:lang w:val="en-US"/>
        </w:rPr>
        <w:t>ontinuity for single radio UE using N3IWF</w:t>
      </w:r>
    </w:p>
    <w:p w14:paraId="27778912" w14:textId="28666E22" w:rsidR="0011219B" w:rsidRDefault="008F7D79" w:rsidP="006A6A46">
      <w:pPr>
        <w:rPr>
          <w:lang w:val="en-US"/>
        </w:rPr>
      </w:pPr>
      <w:r>
        <w:rPr>
          <w:lang w:val="en-US"/>
        </w:rPr>
        <w:t xml:space="preserve">In </w:t>
      </w:r>
      <w:r w:rsidR="000A4616">
        <w:rPr>
          <w:lang w:val="en-US"/>
        </w:rPr>
        <w:t>SA2</w:t>
      </w:r>
      <w:r w:rsidR="001E66A5">
        <w:rPr>
          <w:lang w:val="en-US"/>
        </w:rPr>
        <w:t>#</w:t>
      </w:r>
      <w:r w:rsidR="000A4616">
        <w:rPr>
          <w:lang w:val="en-US"/>
        </w:rPr>
        <w:t xml:space="preserve">141E, </w:t>
      </w:r>
      <w:r w:rsidR="004B78E6">
        <w:rPr>
          <w:lang w:val="en-US"/>
        </w:rPr>
        <w:t xml:space="preserve">a conclusion is agreed that single radio UE is able to </w:t>
      </w:r>
      <w:r w:rsidR="008F2CEB" w:rsidRPr="008F2CEB">
        <w:rPr>
          <w:lang w:val="en-US"/>
        </w:rPr>
        <w:t xml:space="preserve">achieve </w:t>
      </w:r>
      <w:r w:rsidR="008F2CEB">
        <w:rPr>
          <w:lang w:val="en-US"/>
        </w:rPr>
        <w:t>PDU session continuity</w:t>
      </w:r>
      <w:r w:rsidR="0011219B">
        <w:rPr>
          <w:lang w:val="en-US"/>
        </w:rPr>
        <w:t xml:space="preserve"> by using the existing handover procedure between 3GPP access and non-3GPP access.</w:t>
      </w:r>
      <w:r w:rsidR="001915A0">
        <w:rPr>
          <w:lang w:val="en-US"/>
        </w:rPr>
        <w:t xml:space="preserve"> Such conclusion is aligned with </w:t>
      </w:r>
      <w:r w:rsidR="00B95964">
        <w:rPr>
          <w:lang w:val="en-US"/>
        </w:rPr>
        <w:t xml:space="preserve">the statement in clause </w:t>
      </w:r>
      <w:r w:rsidR="007A260F">
        <w:rPr>
          <w:lang w:val="en-US"/>
        </w:rPr>
        <w:t>5.30.2.7 and 5.30.2.8 in TS 23.501.</w:t>
      </w:r>
    </w:p>
    <w:p w14:paraId="4CB0E602" w14:textId="77777777" w:rsidR="00F21312" w:rsidRDefault="00996434" w:rsidP="006A6A46">
      <w:pPr>
        <w:rPr>
          <w:lang w:val="en-US"/>
        </w:rPr>
      </w:pPr>
      <w:r>
        <w:rPr>
          <w:lang w:val="en-US"/>
        </w:rPr>
        <w:t>In SA2</w:t>
      </w:r>
      <w:r w:rsidR="001E66A5">
        <w:rPr>
          <w:lang w:val="en-US"/>
        </w:rPr>
        <w:t>#</w:t>
      </w:r>
      <w:r>
        <w:rPr>
          <w:lang w:val="en-US"/>
        </w:rPr>
        <w:t xml:space="preserve">142E, </w:t>
      </w:r>
      <w:r w:rsidR="001E66A5">
        <w:rPr>
          <w:lang w:val="en-US"/>
        </w:rPr>
        <w:t xml:space="preserve">there was a debate </w:t>
      </w:r>
      <w:r w:rsidR="00703457">
        <w:rPr>
          <w:lang w:val="en-US"/>
        </w:rPr>
        <w:t xml:space="preserve">regarding whether single radio UE is sufficient to fulfill the </w:t>
      </w:r>
      <w:r w:rsidR="00391FD7">
        <w:rPr>
          <w:lang w:val="en-US"/>
        </w:rPr>
        <w:t xml:space="preserve">service continuity </w:t>
      </w:r>
      <w:r w:rsidR="00BF3855">
        <w:rPr>
          <w:lang w:val="en-US"/>
        </w:rPr>
        <w:t>when using N3IWF.</w:t>
      </w:r>
      <w:r w:rsidR="00FF7236">
        <w:rPr>
          <w:lang w:val="en-US"/>
        </w:rPr>
        <w:t xml:space="preserve"> But no conclusion is agreed.</w:t>
      </w:r>
      <w:r w:rsidR="00F21312">
        <w:rPr>
          <w:lang w:val="en-US"/>
        </w:rPr>
        <w:t xml:space="preserve"> </w:t>
      </w:r>
    </w:p>
    <w:p w14:paraId="74463A18" w14:textId="6EF6EA26" w:rsidR="00F21312" w:rsidRDefault="00F21312" w:rsidP="006A6A46">
      <w:pPr>
        <w:rPr>
          <w:lang w:val="en-US"/>
        </w:rPr>
      </w:pPr>
      <w:r>
        <w:rPr>
          <w:lang w:val="en-US"/>
        </w:rPr>
        <w:t xml:space="preserve">Service continuity defined in </w:t>
      </w:r>
      <w:r w:rsidR="0036034C">
        <w:rPr>
          <w:lang w:val="en-US"/>
        </w:rPr>
        <w:t xml:space="preserve">TS </w:t>
      </w:r>
      <w:r>
        <w:rPr>
          <w:lang w:val="en-US"/>
        </w:rPr>
        <w:t>23.501 is quoted as below:</w:t>
      </w:r>
    </w:p>
    <w:p w14:paraId="7A8FE858" w14:textId="452F8FCC" w:rsidR="00FF7236" w:rsidRDefault="00F21312" w:rsidP="006A6A46">
      <w:pPr>
        <w:rPr>
          <w:lang w:val="en-US"/>
        </w:rPr>
      </w:pPr>
      <w:r>
        <w:rPr>
          <w:b/>
          <w:bCs/>
        </w:rPr>
        <w:t xml:space="preserve">Service Continuity: </w:t>
      </w:r>
      <w:r>
        <w:t>The uninterrupted user experience of a service, including the cases where the IP address and/or anchoring point change.</w:t>
      </w:r>
    </w:p>
    <w:p w14:paraId="3871ED50" w14:textId="71647F3A" w:rsidR="00883D12" w:rsidRDefault="006A6A46" w:rsidP="006A6A46">
      <w:r w:rsidRPr="00CF36FB">
        <w:rPr>
          <w:b/>
          <w:bCs/>
        </w:rPr>
        <w:t>Question</w:t>
      </w:r>
      <w:r>
        <w:t>:</w:t>
      </w:r>
      <w:r w:rsidR="0040062F">
        <w:t xml:space="preserve"> With </w:t>
      </w:r>
      <w:r w:rsidR="00623957">
        <w:t>existing</w:t>
      </w:r>
      <w:r w:rsidR="0040062F">
        <w:t xml:space="preserve"> </w:t>
      </w:r>
      <w:r w:rsidR="00623957">
        <w:t>mechanism</w:t>
      </w:r>
      <w:r w:rsidR="0040062F">
        <w:t>, is single radio UE suffic</w:t>
      </w:r>
      <w:r w:rsidR="005747D8">
        <w:t xml:space="preserve">ient to support service continuity </w:t>
      </w:r>
      <w:r w:rsidR="00883D12">
        <w:t>of VIAPA service when using N3IWF?</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A6A46" w:rsidRPr="00616C7D" w14:paraId="55B70994" w14:textId="77777777" w:rsidTr="009E0A36">
        <w:tc>
          <w:tcPr>
            <w:tcW w:w="1809" w:type="dxa"/>
            <w:shd w:val="clear" w:color="auto" w:fill="D0CECE"/>
          </w:tcPr>
          <w:p w14:paraId="51022B96" w14:textId="77777777" w:rsidR="006A6A46" w:rsidRPr="00BF5541" w:rsidRDefault="006A6A46" w:rsidP="009E0A36">
            <w:pPr>
              <w:jc w:val="center"/>
              <w:rPr>
                <w:b/>
                <w:lang w:val="en-US"/>
              </w:rPr>
            </w:pPr>
            <w:r>
              <w:rPr>
                <w:b/>
                <w:lang w:val="en-US"/>
              </w:rPr>
              <w:t>Company name</w:t>
            </w:r>
          </w:p>
        </w:tc>
        <w:tc>
          <w:tcPr>
            <w:tcW w:w="993" w:type="dxa"/>
            <w:shd w:val="clear" w:color="auto" w:fill="D0CECE"/>
          </w:tcPr>
          <w:p w14:paraId="5B4F046A" w14:textId="77777777" w:rsidR="006A6A46" w:rsidRDefault="006A6A46" w:rsidP="009E0A36">
            <w:pPr>
              <w:jc w:val="center"/>
              <w:rPr>
                <w:b/>
                <w:lang w:val="en-US"/>
              </w:rPr>
            </w:pPr>
            <w:r>
              <w:rPr>
                <w:b/>
                <w:lang w:val="en-US"/>
              </w:rPr>
              <w:t>Answer</w:t>
            </w:r>
          </w:p>
          <w:p w14:paraId="01693812" w14:textId="77777777" w:rsidR="006A6A46" w:rsidRDefault="006A6A46" w:rsidP="009E0A36">
            <w:pPr>
              <w:jc w:val="center"/>
              <w:rPr>
                <w:b/>
                <w:lang w:val="en-US"/>
              </w:rPr>
            </w:pPr>
            <w:r>
              <w:rPr>
                <w:b/>
                <w:lang w:val="en-US"/>
              </w:rPr>
              <w:t>(Y/N)</w:t>
            </w:r>
          </w:p>
        </w:tc>
        <w:tc>
          <w:tcPr>
            <w:tcW w:w="1842" w:type="dxa"/>
            <w:shd w:val="clear" w:color="auto" w:fill="D0CECE"/>
          </w:tcPr>
          <w:p w14:paraId="3C98AAAF" w14:textId="77777777" w:rsidR="006A6A46" w:rsidRDefault="006A6A46" w:rsidP="009E0A36">
            <w:pPr>
              <w:jc w:val="center"/>
              <w:rPr>
                <w:b/>
                <w:lang w:val="en-US"/>
              </w:rPr>
            </w:pPr>
            <w:r>
              <w:rPr>
                <w:b/>
                <w:lang w:val="en-US"/>
              </w:rPr>
              <w:t>Should the WID be updated with a resolution of the issue?</w:t>
            </w:r>
          </w:p>
          <w:p w14:paraId="47D8D27E" w14:textId="77777777" w:rsidR="006A6A46" w:rsidRPr="00BF5541" w:rsidRDefault="006A6A46" w:rsidP="009E0A36">
            <w:pPr>
              <w:jc w:val="center"/>
              <w:rPr>
                <w:b/>
                <w:lang w:val="en-US"/>
              </w:rPr>
            </w:pPr>
            <w:r>
              <w:rPr>
                <w:b/>
                <w:lang w:val="en-US"/>
              </w:rPr>
              <w:t>(Y/N/)</w:t>
            </w:r>
          </w:p>
        </w:tc>
        <w:tc>
          <w:tcPr>
            <w:tcW w:w="5103" w:type="dxa"/>
            <w:shd w:val="clear" w:color="auto" w:fill="D0CECE"/>
          </w:tcPr>
          <w:p w14:paraId="641005AF" w14:textId="77777777" w:rsidR="006A6A46" w:rsidRPr="00BF5541" w:rsidRDefault="006A6A46" w:rsidP="009E0A36">
            <w:pPr>
              <w:jc w:val="center"/>
              <w:rPr>
                <w:b/>
                <w:lang w:val="en-US"/>
              </w:rPr>
            </w:pPr>
            <w:r>
              <w:rPr>
                <w:b/>
                <w:lang w:val="en-US"/>
              </w:rPr>
              <w:t>Comments (optionally more details e.g. reasoning and what needs to be updated, if any)</w:t>
            </w:r>
          </w:p>
        </w:tc>
      </w:tr>
      <w:tr w:rsidR="006A6A46" w:rsidRPr="00616C7D" w14:paraId="7798E4BB" w14:textId="77777777" w:rsidTr="009E0A36">
        <w:trPr>
          <w:trHeight w:val="1094"/>
        </w:trPr>
        <w:tc>
          <w:tcPr>
            <w:tcW w:w="1809" w:type="dxa"/>
          </w:tcPr>
          <w:p w14:paraId="69F74808" w14:textId="4CEBBD63" w:rsidR="006A6A46" w:rsidRPr="00787E9E" w:rsidRDefault="006A6A46" w:rsidP="009E0A36">
            <w:pPr>
              <w:rPr>
                <w:rFonts w:eastAsia="DengXian"/>
              </w:rPr>
            </w:pPr>
          </w:p>
        </w:tc>
        <w:tc>
          <w:tcPr>
            <w:tcW w:w="993" w:type="dxa"/>
          </w:tcPr>
          <w:p w14:paraId="4E934FDE" w14:textId="4C7003E1" w:rsidR="006A6A46" w:rsidRPr="00616C7D" w:rsidRDefault="006A6A46" w:rsidP="009E0A36">
            <w:pPr>
              <w:rPr>
                <w:lang w:val="en-US"/>
              </w:rPr>
            </w:pPr>
          </w:p>
        </w:tc>
        <w:tc>
          <w:tcPr>
            <w:tcW w:w="1842" w:type="dxa"/>
            <w:shd w:val="clear" w:color="auto" w:fill="auto"/>
          </w:tcPr>
          <w:p w14:paraId="046BE63F" w14:textId="0051A2E3" w:rsidR="006A6A46" w:rsidRPr="00616C7D" w:rsidRDefault="006A6A46" w:rsidP="009E0A36">
            <w:pPr>
              <w:rPr>
                <w:lang w:val="en-US"/>
              </w:rPr>
            </w:pPr>
          </w:p>
        </w:tc>
        <w:tc>
          <w:tcPr>
            <w:tcW w:w="5103" w:type="dxa"/>
            <w:shd w:val="clear" w:color="auto" w:fill="auto"/>
          </w:tcPr>
          <w:p w14:paraId="3A6CB642" w14:textId="56E29144" w:rsidR="006A6A46" w:rsidRPr="00616C7D" w:rsidRDefault="006A6A46" w:rsidP="00C41ECA">
            <w:pPr>
              <w:rPr>
                <w:lang w:val="en-US"/>
              </w:rPr>
            </w:pPr>
          </w:p>
        </w:tc>
      </w:tr>
      <w:tr w:rsidR="006A6A46" w:rsidRPr="00616C7D" w14:paraId="7B305B8F" w14:textId="77777777" w:rsidTr="009E0A36">
        <w:trPr>
          <w:trHeight w:val="1094"/>
        </w:trPr>
        <w:tc>
          <w:tcPr>
            <w:tcW w:w="1809" w:type="dxa"/>
          </w:tcPr>
          <w:p w14:paraId="3F8BC335" w14:textId="77777777" w:rsidR="006A6A46" w:rsidRPr="00104FBB" w:rsidRDefault="006A6A46" w:rsidP="009E0A36">
            <w:pPr>
              <w:rPr>
                <w:lang w:val="en-US"/>
              </w:rPr>
            </w:pPr>
          </w:p>
        </w:tc>
        <w:tc>
          <w:tcPr>
            <w:tcW w:w="993" w:type="dxa"/>
          </w:tcPr>
          <w:p w14:paraId="6FCCAA08" w14:textId="77777777" w:rsidR="006A6A46" w:rsidRPr="00616C7D" w:rsidRDefault="006A6A46" w:rsidP="009E0A36">
            <w:pPr>
              <w:rPr>
                <w:lang w:val="en-US"/>
              </w:rPr>
            </w:pPr>
          </w:p>
        </w:tc>
        <w:tc>
          <w:tcPr>
            <w:tcW w:w="1842" w:type="dxa"/>
            <w:shd w:val="clear" w:color="auto" w:fill="auto"/>
          </w:tcPr>
          <w:p w14:paraId="19A3F6AF" w14:textId="77777777" w:rsidR="006A6A46" w:rsidRPr="00616C7D" w:rsidRDefault="006A6A46" w:rsidP="009E0A36">
            <w:pPr>
              <w:rPr>
                <w:lang w:val="en-US"/>
              </w:rPr>
            </w:pPr>
          </w:p>
        </w:tc>
        <w:tc>
          <w:tcPr>
            <w:tcW w:w="5103" w:type="dxa"/>
            <w:shd w:val="clear" w:color="auto" w:fill="auto"/>
          </w:tcPr>
          <w:p w14:paraId="423B6221" w14:textId="77777777" w:rsidR="006A6A46" w:rsidRPr="00616C7D" w:rsidRDefault="006A6A46" w:rsidP="009E0A36">
            <w:pPr>
              <w:rPr>
                <w:lang w:val="en-US"/>
              </w:rPr>
            </w:pPr>
          </w:p>
        </w:tc>
      </w:tr>
      <w:tr w:rsidR="006A6A46" w:rsidRPr="00616C7D" w14:paraId="429C6C4A" w14:textId="77777777" w:rsidTr="009E0A36">
        <w:trPr>
          <w:trHeight w:val="1094"/>
        </w:trPr>
        <w:tc>
          <w:tcPr>
            <w:tcW w:w="1809" w:type="dxa"/>
          </w:tcPr>
          <w:p w14:paraId="09357969" w14:textId="77777777" w:rsidR="006A6A46" w:rsidRDefault="006A6A46" w:rsidP="009E0A36">
            <w:pPr>
              <w:rPr>
                <w:lang w:val="en-US"/>
              </w:rPr>
            </w:pPr>
          </w:p>
        </w:tc>
        <w:tc>
          <w:tcPr>
            <w:tcW w:w="993" w:type="dxa"/>
          </w:tcPr>
          <w:p w14:paraId="637F5961" w14:textId="77777777" w:rsidR="006A6A46" w:rsidRPr="00616C7D" w:rsidRDefault="006A6A46" w:rsidP="009E0A36">
            <w:pPr>
              <w:rPr>
                <w:lang w:val="en-US"/>
              </w:rPr>
            </w:pPr>
          </w:p>
        </w:tc>
        <w:tc>
          <w:tcPr>
            <w:tcW w:w="1842" w:type="dxa"/>
            <w:shd w:val="clear" w:color="auto" w:fill="auto"/>
          </w:tcPr>
          <w:p w14:paraId="2794CCD6" w14:textId="77777777" w:rsidR="006A6A46" w:rsidRPr="00616C7D" w:rsidRDefault="006A6A46" w:rsidP="009E0A36">
            <w:pPr>
              <w:rPr>
                <w:lang w:val="en-US"/>
              </w:rPr>
            </w:pPr>
          </w:p>
        </w:tc>
        <w:tc>
          <w:tcPr>
            <w:tcW w:w="5103" w:type="dxa"/>
            <w:shd w:val="clear" w:color="auto" w:fill="auto"/>
          </w:tcPr>
          <w:p w14:paraId="1282E51E" w14:textId="77777777" w:rsidR="006A6A46" w:rsidRPr="00616C7D" w:rsidRDefault="006A6A46" w:rsidP="009E0A36">
            <w:pPr>
              <w:rPr>
                <w:lang w:val="en-US"/>
              </w:rPr>
            </w:pPr>
          </w:p>
        </w:tc>
      </w:tr>
      <w:tr w:rsidR="006A6A46" w:rsidRPr="00616C7D" w14:paraId="73E78EBE" w14:textId="77777777" w:rsidTr="009E0A36">
        <w:trPr>
          <w:trHeight w:val="1094"/>
        </w:trPr>
        <w:tc>
          <w:tcPr>
            <w:tcW w:w="1809" w:type="dxa"/>
          </w:tcPr>
          <w:p w14:paraId="05F33C29" w14:textId="77777777" w:rsidR="006A6A46" w:rsidRDefault="006A6A46" w:rsidP="009E0A36">
            <w:pPr>
              <w:rPr>
                <w:lang w:val="en-US"/>
              </w:rPr>
            </w:pPr>
          </w:p>
        </w:tc>
        <w:tc>
          <w:tcPr>
            <w:tcW w:w="993" w:type="dxa"/>
          </w:tcPr>
          <w:p w14:paraId="5F57AC3C" w14:textId="77777777" w:rsidR="006A6A46" w:rsidRPr="00616C7D" w:rsidRDefault="006A6A46" w:rsidP="009E0A36">
            <w:pPr>
              <w:rPr>
                <w:lang w:val="en-US"/>
              </w:rPr>
            </w:pPr>
          </w:p>
        </w:tc>
        <w:tc>
          <w:tcPr>
            <w:tcW w:w="1842" w:type="dxa"/>
            <w:shd w:val="clear" w:color="auto" w:fill="auto"/>
          </w:tcPr>
          <w:p w14:paraId="4177749B" w14:textId="77777777" w:rsidR="006A6A46" w:rsidRPr="00616C7D" w:rsidRDefault="006A6A46" w:rsidP="009E0A36">
            <w:pPr>
              <w:rPr>
                <w:lang w:val="en-US"/>
              </w:rPr>
            </w:pPr>
          </w:p>
        </w:tc>
        <w:tc>
          <w:tcPr>
            <w:tcW w:w="5103" w:type="dxa"/>
            <w:shd w:val="clear" w:color="auto" w:fill="auto"/>
          </w:tcPr>
          <w:p w14:paraId="1EC12CFC" w14:textId="77777777" w:rsidR="006A6A46" w:rsidRPr="00616C7D" w:rsidRDefault="006A6A46" w:rsidP="009E0A36">
            <w:pPr>
              <w:rPr>
                <w:lang w:val="en-US"/>
              </w:rPr>
            </w:pPr>
          </w:p>
        </w:tc>
      </w:tr>
    </w:tbl>
    <w:p w14:paraId="394A327E" w14:textId="7073D9D5" w:rsidR="00EB0308" w:rsidRPr="0073464A" w:rsidRDefault="00EB0308" w:rsidP="00EB0308">
      <w:pPr>
        <w:pStyle w:val="Heading2"/>
        <w:rPr>
          <w:lang w:val="en-US"/>
        </w:rPr>
      </w:pPr>
      <w:r>
        <w:rPr>
          <w:lang w:val="en-US"/>
        </w:rPr>
        <w:t>KI#2-Q</w:t>
      </w:r>
      <w:r w:rsidR="00A84575">
        <w:rPr>
          <w:lang w:val="en-US"/>
        </w:rPr>
        <w:t>2</w:t>
      </w:r>
      <w:r>
        <w:rPr>
          <w:lang w:val="en-US"/>
        </w:rPr>
        <w:t>:</w:t>
      </w:r>
      <w:r>
        <w:rPr>
          <w:lang w:val="en-US"/>
        </w:rPr>
        <w:tab/>
      </w:r>
      <w:r w:rsidR="001671D1">
        <w:rPr>
          <w:lang w:val="en-US"/>
        </w:rPr>
        <w:t>N</w:t>
      </w:r>
      <w:r w:rsidR="001671D1" w:rsidRPr="001671D1">
        <w:rPr>
          <w:lang w:val="en-US"/>
        </w:rPr>
        <w:t xml:space="preserve">etwork trigger </w:t>
      </w:r>
      <w:r w:rsidR="003F2164">
        <w:rPr>
          <w:lang w:val="en-US"/>
        </w:rPr>
        <w:t xml:space="preserve">for </w:t>
      </w:r>
      <w:r w:rsidR="001671D1" w:rsidRPr="001671D1">
        <w:rPr>
          <w:lang w:val="en-US"/>
        </w:rPr>
        <w:t xml:space="preserve">UE </w:t>
      </w:r>
      <w:r w:rsidR="003F2164">
        <w:rPr>
          <w:lang w:val="en-US"/>
        </w:rPr>
        <w:t xml:space="preserve">to </w:t>
      </w:r>
      <w:r w:rsidR="001671D1" w:rsidRPr="001671D1">
        <w:rPr>
          <w:lang w:val="en-US"/>
        </w:rPr>
        <w:t xml:space="preserve">register to </w:t>
      </w:r>
      <w:r w:rsidR="00180A41">
        <w:rPr>
          <w:lang w:val="en-US"/>
        </w:rPr>
        <w:t>N3IWF</w:t>
      </w:r>
    </w:p>
    <w:p w14:paraId="6421DA49" w14:textId="7063C03F" w:rsidR="00956FB8" w:rsidRDefault="001A6ADA" w:rsidP="00EB0308">
      <w:pPr>
        <w:rPr>
          <w:lang w:val="en-US"/>
        </w:rPr>
      </w:pPr>
      <w:r w:rsidRPr="00C41ECA">
        <w:rPr>
          <w:lang w:val="en-US"/>
        </w:rPr>
        <w:t>TR conclusion in clause 8.</w:t>
      </w:r>
      <w:r w:rsidR="00A6321A" w:rsidRPr="00C41ECA">
        <w:rPr>
          <w:lang w:val="en-US"/>
        </w:rPr>
        <w:t>2</w:t>
      </w:r>
      <w:r w:rsidRPr="00C41ECA">
        <w:rPr>
          <w:lang w:val="en-US"/>
        </w:rPr>
        <w:t xml:space="preserve"> includes an EN as:</w:t>
      </w:r>
    </w:p>
    <w:p w14:paraId="406BC2A0" w14:textId="31CC50D2" w:rsidR="00956FB8" w:rsidRPr="001F33BF" w:rsidRDefault="00956FB8" w:rsidP="001F33BF">
      <w:pPr>
        <w:pStyle w:val="EditorsNote"/>
      </w:pPr>
      <w:r>
        <w:t>Editor's note:</w:t>
      </w:r>
      <w:r w:rsidRPr="00FA33BE">
        <w:tab/>
        <w:t xml:space="preserve">Whether the network trigger the UE </w:t>
      </w:r>
      <w:r w:rsidRPr="00FA33BE">
        <w:rPr>
          <w:lang w:val="en-US"/>
        </w:rPr>
        <w:t>register to the target network via N3IWF before it lose the radio coverage</w:t>
      </w:r>
      <w:r w:rsidRPr="00FA33BE">
        <w:t xml:space="preserve"> is FFS.</w:t>
      </w:r>
    </w:p>
    <w:p w14:paraId="6E7FCF5B" w14:textId="11777795" w:rsidR="00EB0308" w:rsidRDefault="00B100E0" w:rsidP="00EB0308">
      <w:pPr>
        <w:rPr>
          <w:lang w:val="en-US"/>
        </w:rPr>
      </w:pPr>
      <w:r>
        <w:rPr>
          <w:lang w:val="en-US"/>
        </w:rPr>
        <w:t xml:space="preserve">To </w:t>
      </w:r>
      <w:r w:rsidR="00346625">
        <w:rPr>
          <w:lang w:val="en-US"/>
        </w:rPr>
        <w:t xml:space="preserve">shorten the time spent during the mobility procedure, </w:t>
      </w:r>
      <w:r w:rsidR="008A0EFA">
        <w:rPr>
          <w:lang w:val="en-US"/>
        </w:rPr>
        <w:t xml:space="preserve">it </w:t>
      </w:r>
      <w:r w:rsidR="00A04DA7">
        <w:rPr>
          <w:lang w:val="en-US"/>
        </w:rPr>
        <w:t>has been</w:t>
      </w:r>
      <w:r w:rsidR="008A0EFA">
        <w:rPr>
          <w:lang w:val="en-US"/>
        </w:rPr>
        <w:t xml:space="preserve"> prop</w:t>
      </w:r>
      <w:r w:rsidR="000A4BF0">
        <w:rPr>
          <w:lang w:val="en-US"/>
        </w:rPr>
        <w:t>o</w:t>
      </w:r>
      <w:r w:rsidR="008A0EFA">
        <w:rPr>
          <w:lang w:val="en-US"/>
        </w:rPr>
        <w:t>sed to let network to indicate the UE to register to the target network</w:t>
      </w:r>
      <w:r w:rsidR="006A34DD">
        <w:rPr>
          <w:lang w:val="en-US"/>
        </w:rPr>
        <w:t xml:space="preserve"> via N3IWF</w:t>
      </w:r>
      <w:r w:rsidR="00E2018F">
        <w:rPr>
          <w:lang w:val="en-US"/>
        </w:rPr>
        <w:t>, assuming</w:t>
      </w:r>
      <w:r w:rsidR="00ED00F3">
        <w:rPr>
          <w:lang w:val="en-US"/>
        </w:rPr>
        <w:t xml:space="preserve"> the </w:t>
      </w:r>
      <w:r w:rsidR="00960109">
        <w:rPr>
          <w:lang w:val="en-US"/>
        </w:rPr>
        <w:t xml:space="preserve">service subject to the mobility is accessible from </w:t>
      </w:r>
      <w:r w:rsidR="00305936">
        <w:rPr>
          <w:lang w:val="en-US"/>
        </w:rPr>
        <w:t>DN of both source and target network</w:t>
      </w:r>
      <w:r w:rsidR="006A34DD">
        <w:rPr>
          <w:lang w:val="en-US"/>
        </w:rPr>
        <w:t>.</w:t>
      </w:r>
    </w:p>
    <w:p w14:paraId="3842D01E" w14:textId="3857111F" w:rsidR="00EB0308" w:rsidRDefault="00EB0308" w:rsidP="00EB0308">
      <w:pPr>
        <w:rPr>
          <w:lang w:val="en-US"/>
        </w:rPr>
      </w:pPr>
      <w:r w:rsidRPr="00CF36FB">
        <w:rPr>
          <w:b/>
          <w:bCs/>
        </w:rPr>
        <w:t>Question</w:t>
      </w:r>
      <w:r>
        <w:t xml:space="preserve">: Should </w:t>
      </w:r>
      <w:r w:rsidR="00180A41">
        <w:t>the</w:t>
      </w:r>
      <w:r w:rsidR="00562569">
        <w:t xml:space="preserve"> standard support a </w:t>
      </w:r>
      <w:r w:rsidR="00993DB1">
        <w:t>n</w:t>
      </w:r>
      <w:r w:rsidR="00562569">
        <w:t xml:space="preserve">etwork trigger for the UE to </w:t>
      </w:r>
      <w:r w:rsidR="00993DB1" w:rsidRPr="00993DB1">
        <w:t>register to the target network via N3IWF before UE lose radio coverage</w:t>
      </w:r>
      <w:r w:rsidR="00993DB1">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4C75350E" w14:textId="77777777" w:rsidTr="009E0A36">
        <w:tc>
          <w:tcPr>
            <w:tcW w:w="1809" w:type="dxa"/>
            <w:shd w:val="clear" w:color="auto" w:fill="D0CECE"/>
          </w:tcPr>
          <w:p w14:paraId="32F03351" w14:textId="77777777" w:rsidR="00EB0308" w:rsidRPr="00BF5541" w:rsidRDefault="00EB0308" w:rsidP="009E0A36">
            <w:pPr>
              <w:jc w:val="center"/>
              <w:rPr>
                <w:b/>
                <w:lang w:val="en-US"/>
              </w:rPr>
            </w:pPr>
            <w:r>
              <w:rPr>
                <w:b/>
                <w:lang w:val="en-US"/>
              </w:rPr>
              <w:t>Company name</w:t>
            </w:r>
          </w:p>
        </w:tc>
        <w:tc>
          <w:tcPr>
            <w:tcW w:w="993" w:type="dxa"/>
            <w:shd w:val="clear" w:color="auto" w:fill="D0CECE"/>
          </w:tcPr>
          <w:p w14:paraId="43ED7C2C" w14:textId="77777777" w:rsidR="00EB0308" w:rsidRDefault="00EB0308" w:rsidP="009E0A36">
            <w:pPr>
              <w:jc w:val="center"/>
              <w:rPr>
                <w:b/>
                <w:lang w:val="en-US"/>
              </w:rPr>
            </w:pPr>
            <w:r>
              <w:rPr>
                <w:b/>
                <w:lang w:val="en-US"/>
              </w:rPr>
              <w:t>Answer</w:t>
            </w:r>
          </w:p>
          <w:p w14:paraId="08C18459" w14:textId="77777777" w:rsidR="00EB0308" w:rsidRDefault="00EB0308" w:rsidP="009E0A36">
            <w:pPr>
              <w:jc w:val="center"/>
              <w:rPr>
                <w:b/>
                <w:lang w:val="en-US"/>
              </w:rPr>
            </w:pPr>
            <w:r>
              <w:rPr>
                <w:b/>
                <w:lang w:val="en-US"/>
              </w:rPr>
              <w:t>(Y/N)</w:t>
            </w:r>
          </w:p>
        </w:tc>
        <w:tc>
          <w:tcPr>
            <w:tcW w:w="1842" w:type="dxa"/>
            <w:shd w:val="clear" w:color="auto" w:fill="D0CECE"/>
          </w:tcPr>
          <w:p w14:paraId="02FEEE14" w14:textId="77777777" w:rsidR="00EB0308" w:rsidRDefault="00EB0308" w:rsidP="009E0A36">
            <w:pPr>
              <w:jc w:val="center"/>
              <w:rPr>
                <w:b/>
                <w:lang w:val="en-US"/>
              </w:rPr>
            </w:pPr>
            <w:r>
              <w:rPr>
                <w:b/>
                <w:lang w:val="en-US"/>
              </w:rPr>
              <w:t>Should the WID be updated with a resolution of the issue?</w:t>
            </w:r>
          </w:p>
          <w:p w14:paraId="09001B08" w14:textId="77777777" w:rsidR="00EB0308" w:rsidRPr="00BF5541" w:rsidRDefault="00EB0308" w:rsidP="009E0A36">
            <w:pPr>
              <w:jc w:val="center"/>
              <w:rPr>
                <w:b/>
                <w:lang w:val="en-US"/>
              </w:rPr>
            </w:pPr>
            <w:r>
              <w:rPr>
                <w:b/>
                <w:lang w:val="en-US"/>
              </w:rPr>
              <w:t>(Y/N/)</w:t>
            </w:r>
          </w:p>
        </w:tc>
        <w:tc>
          <w:tcPr>
            <w:tcW w:w="5103" w:type="dxa"/>
            <w:shd w:val="clear" w:color="auto" w:fill="D0CECE"/>
          </w:tcPr>
          <w:p w14:paraId="6419CA5D" w14:textId="77777777" w:rsidR="00EB0308" w:rsidRPr="00BF5541" w:rsidRDefault="00EB0308" w:rsidP="009E0A36">
            <w:pPr>
              <w:jc w:val="center"/>
              <w:rPr>
                <w:b/>
                <w:lang w:val="en-US"/>
              </w:rPr>
            </w:pPr>
            <w:r>
              <w:rPr>
                <w:b/>
                <w:lang w:val="en-US"/>
              </w:rPr>
              <w:t>Comments (optionally more details e.g. reasoning and what needs to be updated, if any)</w:t>
            </w:r>
          </w:p>
        </w:tc>
      </w:tr>
      <w:tr w:rsidR="00EB0308" w:rsidRPr="00616C7D" w14:paraId="4F6AAD4A" w14:textId="77777777" w:rsidTr="009E0A36">
        <w:trPr>
          <w:trHeight w:val="1094"/>
        </w:trPr>
        <w:tc>
          <w:tcPr>
            <w:tcW w:w="1809" w:type="dxa"/>
          </w:tcPr>
          <w:p w14:paraId="47813E7D" w14:textId="00BBD9E5" w:rsidR="00EB0308" w:rsidRPr="00787E9E" w:rsidRDefault="00EB0308" w:rsidP="009E0A36">
            <w:pPr>
              <w:rPr>
                <w:rFonts w:eastAsia="DengXian"/>
              </w:rPr>
            </w:pPr>
          </w:p>
        </w:tc>
        <w:tc>
          <w:tcPr>
            <w:tcW w:w="993" w:type="dxa"/>
          </w:tcPr>
          <w:p w14:paraId="44472A89" w14:textId="0ACD6578" w:rsidR="00EB0308" w:rsidRPr="00616C7D" w:rsidRDefault="00EB0308" w:rsidP="009E0A36">
            <w:pPr>
              <w:rPr>
                <w:lang w:val="en-US"/>
              </w:rPr>
            </w:pPr>
          </w:p>
        </w:tc>
        <w:tc>
          <w:tcPr>
            <w:tcW w:w="1842" w:type="dxa"/>
            <w:shd w:val="clear" w:color="auto" w:fill="auto"/>
          </w:tcPr>
          <w:p w14:paraId="79379D89" w14:textId="04BA72A8" w:rsidR="00EB0308" w:rsidRPr="00616C7D" w:rsidRDefault="00EB0308" w:rsidP="009E0A36">
            <w:pPr>
              <w:rPr>
                <w:lang w:val="en-US"/>
              </w:rPr>
            </w:pPr>
          </w:p>
        </w:tc>
        <w:tc>
          <w:tcPr>
            <w:tcW w:w="5103" w:type="dxa"/>
            <w:shd w:val="clear" w:color="auto" w:fill="auto"/>
          </w:tcPr>
          <w:p w14:paraId="65A393D1" w14:textId="7FCD4422" w:rsidR="00EB0308" w:rsidRPr="00616C7D" w:rsidRDefault="00EB0308" w:rsidP="009E0A36">
            <w:pPr>
              <w:rPr>
                <w:lang w:val="en-US"/>
              </w:rPr>
            </w:pPr>
          </w:p>
        </w:tc>
      </w:tr>
      <w:tr w:rsidR="00EB0308" w:rsidRPr="00616C7D" w14:paraId="496E4956" w14:textId="77777777" w:rsidTr="009E0A36">
        <w:trPr>
          <w:trHeight w:val="1094"/>
        </w:trPr>
        <w:tc>
          <w:tcPr>
            <w:tcW w:w="1809" w:type="dxa"/>
          </w:tcPr>
          <w:p w14:paraId="4A86CD18" w14:textId="77777777" w:rsidR="00EB0308" w:rsidRPr="00104FBB" w:rsidRDefault="00EB0308" w:rsidP="009E0A36">
            <w:pPr>
              <w:rPr>
                <w:lang w:val="en-US"/>
              </w:rPr>
            </w:pPr>
          </w:p>
        </w:tc>
        <w:tc>
          <w:tcPr>
            <w:tcW w:w="993" w:type="dxa"/>
          </w:tcPr>
          <w:p w14:paraId="3076EA0F" w14:textId="77777777" w:rsidR="00EB0308" w:rsidRPr="00616C7D" w:rsidRDefault="00EB0308" w:rsidP="009E0A36">
            <w:pPr>
              <w:rPr>
                <w:lang w:val="en-US"/>
              </w:rPr>
            </w:pPr>
          </w:p>
        </w:tc>
        <w:tc>
          <w:tcPr>
            <w:tcW w:w="1842" w:type="dxa"/>
            <w:shd w:val="clear" w:color="auto" w:fill="auto"/>
          </w:tcPr>
          <w:p w14:paraId="5CFE2135" w14:textId="77777777" w:rsidR="00EB0308" w:rsidRPr="00616C7D" w:rsidRDefault="00EB0308" w:rsidP="009E0A36">
            <w:pPr>
              <w:rPr>
                <w:lang w:val="en-US"/>
              </w:rPr>
            </w:pPr>
          </w:p>
        </w:tc>
        <w:tc>
          <w:tcPr>
            <w:tcW w:w="5103" w:type="dxa"/>
            <w:shd w:val="clear" w:color="auto" w:fill="auto"/>
          </w:tcPr>
          <w:p w14:paraId="1C4CCD57" w14:textId="77777777" w:rsidR="00EB0308" w:rsidRPr="00616C7D" w:rsidRDefault="00EB0308" w:rsidP="009E0A36">
            <w:pPr>
              <w:rPr>
                <w:lang w:val="en-US"/>
              </w:rPr>
            </w:pPr>
          </w:p>
        </w:tc>
      </w:tr>
      <w:tr w:rsidR="00EB0308" w:rsidRPr="00616C7D" w14:paraId="0E0A9D68" w14:textId="77777777" w:rsidTr="009E0A36">
        <w:trPr>
          <w:trHeight w:val="1094"/>
        </w:trPr>
        <w:tc>
          <w:tcPr>
            <w:tcW w:w="1809" w:type="dxa"/>
          </w:tcPr>
          <w:p w14:paraId="27005411" w14:textId="77777777" w:rsidR="00EB0308" w:rsidRDefault="00EB0308" w:rsidP="009E0A36">
            <w:pPr>
              <w:rPr>
                <w:lang w:val="en-US"/>
              </w:rPr>
            </w:pPr>
          </w:p>
        </w:tc>
        <w:tc>
          <w:tcPr>
            <w:tcW w:w="993" w:type="dxa"/>
          </w:tcPr>
          <w:p w14:paraId="52A5D243" w14:textId="77777777" w:rsidR="00EB0308" w:rsidRPr="00616C7D" w:rsidRDefault="00EB0308" w:rsidP="009E0A36">
            <w:pPr>
              <w:rPr>
                <w:lang w:val="en-US"/>
              </w:rPr>
            </w:pPr>
          </w:p>
        </w:tc>
        <w:tc>
          <w:tcPr>
            <w:tcW w:w="1842" w:type="dxa"/>
            <w:shd w:val="clear" w:color="auto" w:fill="auto"/>
          </w:tcPr>
          <w:p w14:paraId="3E80361F" w14:textId="77777777" w:rsidR="00EB0308" w:rsidRPr="00616C7D" w:rsidRDefault="00EB0308" w:rsidP="009E0A36">
            <w:pPr>
              <w:rPr>
                <w:lang w:val="en-US"/>
              </w:rPr>
            </w:pPr>
          </w:p>
        </w:tc>
        <w:tc>
          <w:tcPr>
            <w:tcW w:w="5103" w:type="dxa"/>
            <w:shd w:val="clear" w:color="auto" w:fill="auto"/>
          </w:tcPr>
          <w:p w14:paraId="57A91EAC" w14:textId="77777777" w:rsidR="00EB0308" w:rsidRPr="00616C7D" w:rsidRDefault="00EB0308" w:rsidP="009E0A36">
            <w:pPr>
              <w:rPr>
                <w:lang w:val="en-US"/>
              </w:rPr>
            </w:pPr>
          </w:p>
        </w:tc>
      </w:tr>
      <w:tr w:rsidR="00EB0308" w:rsidRPr="00616C7D" w14:paraId="1231C308" w14:textId="77777777" w:rsidTr="009E0A36">
        <w:trPr>
          <w:trHeight w:val="1094"/>
        </w:trPr>
        <w:tc>
          <w:tcPr>
            <w:tcW w:w="1809" w:type="dxa"/>
          </w:tcPr>
          <w:p w14:paraId="484547FE" w14:textId="77777777" w:rsidR="00EB0308" w:rsidRDefault="00EB0308" w:rsidP="009E0A36">
            <w:pPr>
              <w:rPr>
                <w:lang w:val="en-US"/>
              </w:rPr>
            </w:pPr>
          </w:p>
        </w:tc>
        <w:tc>
          <w:tcPr>
            <w:tcW w:w="993" w:type="dxa"/>
          </w:tcPr>
          <w:p w14:paraId="24E7B15E" w14:textId="77777777" w:rsidR="00EB0308" w:rsidRPr="00616C7D" w:rsidRDefault="00EB0308" w:rsidP="009E0A36">
            <w:pPr>
              <w:rPr>
                <w:lang w:val="en-US"/>
              </w:rPr>
            </w:pPr>
          </w:p>
        </w:tc>
        <w:tc>
          <w:tcPr>
            <w:tcW w:w="1842" w:type="dxa"/>
            <w:shd w:val="clear" w:color="auto" w:fill="auto"/>
          </w:tcPr>
          <w:p w14:paraId="678C31AC" w14:textId="77777777" w:rsidR="00EB0308" w:rsidRPr="00616C7D" w:rsidRDefault="00EB0308" w:rsidP="009E0A36">
            <w:pPr>
              <w:rPr>
                <w:lang w:val="en-US"/>
              </w:rPr>
            </w:pPr>
          </w:p>
        </w:tc>
        <w:tc>
          <w:tcPr>
            <w:tcW w:w="5103" w:type="dxa"/>
            <w:shd w:val="clear" w:color="auto" w:fill="auto"/>
          </w:tcPr>
          <w:p w14:paraId="085A7B1D" w14:textId="77777777" w:rsidR="00EB0308" w:rsidRPr="00616C7D" w:rsidRDefault="00EB0308" w:rsidP="009E0A36">
            <w:pPr>
              <w:rPr>
                <w:lang w:val="en-US"/>
              </w:rPr>
            </w:pPr>
          </w:p>
        </w:tc>
      </w:tr>
    </w:tbl>
    <w:p w14:paraId="039CDB89" w14:textId="6BA0E1FB" w:rsidR="00EB0308" w:rsidRPr="0073464A" w:rsidRDefault="00EB0308" w:rsidP="00EB0308">
      <w:pPr>
        <w:pStyle w:val="Heading2"/>
        <w:rPr>
          <w:lang w:val="en-US"/>
        </w:rPr>
      </w:pPr>
      <w:r>
        <w:rPr>
          <w:lang w:val="en-US"/>
        </w:rPr>
        <w:t>KI#2-Q</w:t>
      </w:r>
      <w:r w:rsidR="00D105BB">
        <w:rPr>
          <w:lang w:val="en-US"/>
        </w:rPr>
        <w:t>3</w:t>
      </w:r>
      <w:r>
        <w:rPr>
          <w:lang w:val="en-US"/>
        </w:rPr>
        <w:t>:</w:t>
      </w:r>
      <w:r>
        <w:rPr>
          <w:lang w:val="en-US"/>
        </w:rPr>
        <w:tab/>
      </w:r>
      <w:r w:rsidR="006F086A">
        <w:rPr>
          <w:lang w:val="en-US"/>
        </w:rPr>
        <w:t>L</w:t>
      </w:r>
      <w:r w:rsidR="00D105BB" w:rsidRPr="00D105BB">
        <w:rPr>
          <w:lang w:val="en-US"/>
        </w:rPr>
        <w:t>atency to resume a service provided by the overlay network</w:t>
      </w:r>
    </w:p>
    <w:p w14:paraId="4E7A59AE" w14:textId="0FF55141" w:rsidR="005E5CC5" w:rsidRDefault="005E5CC5" w:rsidP="005E5CC5">
      <w:pPr>
        <w:rPr>
          <w:lang w:val="en-US"/>
        </w:rPr>
      </w:pPr>
      <w:r w:rsidRPr="00C41ECA">
        <w:rPr>
          <w:lang w:val="en-US"/>
        </w:rPr>
        <w:t>TR conclusion in clause 8.2 includes an EN as</w:t>
      </w:r>
      <w:r w:rsidR="00616755" w:rsidRPr="00C41ECA">
        <w:rPr>
          <w:lang w:val="en-US"/>
        </w:rPr>
        <w:t xml:space="preserve"> follows </w:t>
      </w:r>
      <w:r w:rsidR="00E91D8D" w:rsidRPr="00C41ECA">
        <w:rPr>
          <w:lang w:val="en-US"/>
        </w:rPr>
        <w:t xml:space="preserve">in relation to statement about </w:t>
      </w:r>
      <w:r w:rsidR="00D111CC" w:rsidRPr="00C41ECA">
        <w:rPr>
          <w:lang w:val="en-US"/>
        </w:rPr>
        <w:t>improving the latency to resume a service provided by the overlay network</w:t>
      </w:r>
      <w:r w:rsidRPr="00C41ECA">
        <w:rPr>
          <w:lang w:val="en-US"/>
        </w:rPr>
        <w:t>:</w:t>
      </w:r>
    </w:p>
    <w:p w14:paraId="16F7EBFA" w14:textId="24D49E0C" w:rsidR="005E5CC5" w:rsidRDefault="00BC2302" w:rsidP="001F33BF">
      <w:pPr>
        <w:pStyle w:val="EditorsNote"/>
        <w:rPr>
          <w:lang w:val="en-US"/>
        </w:rPr>
      </w:pPr>
      <w:r>
        <w:lastRenderedPageBreak/>
        <w:t>Editor's note:</w:t>
      </w:r>
      <w:r>
        <w:tab/>
        <w:t>Further details of the indication and the conditions for the 5GC sending the indication to NG-RAN is FFS, and w</w:t>
      </w:r>
      <w:r w:rsidRPr="00F84988">
        <w:t>hether existing QoS flow information can be used to derive whether it is preferred to release a UE to RRC-Inactive is FFS.</w:t>
      </w:r>
    </w:p>
    <w:p w14:paraId="594D2364" w14:textId="43654FBB" w:rsidR="00181A8F" w:rsidRDefault="00181A8F" w:rsidP="00EB0308">
      <w:r>
        <w:t xml:space="preserve">In order to address the paging aspect of the key issue, </w:t>
      </w:r>
      <w:r w:rsidR="007C29BE">
        <w:t>it has been proposed to keep</w:t>
      </w:r>
      <w:r w:rsidR="009F5AAD">
        <w:t xml:space="preserve"> UE stay in CM-CONNECTED </w:t>
      </w:r>
      <w:r w:rsidR="000357B4">
        <w:t>in both underlay network and overlay</w:t>
      </w:r>
      <w:r w:rsidR="007C29BE">
        <w:t xml:space="preserve"> network</w:t>
      </w:r>
      <w:r w:rsidR="00A07E61">
        <w:t>.</w:t>
      </w:r>
      <w:r w:rsidR="003D532E">
        <w:t xml:space="preserve"> The method to keep UE in CM-CONNECTED </w:t>
      </w:r>
      <w:r w:rsidR="008D2EDA">
        <w:t xml:space="preserve">state in overlay network </w:t>
      </w:r>
      <w:r w:rsidR="00F566C1">
        <w:t>is agreed to use existing Rel-16 mechanisms.</w:t>
      </w:r>
      <w:r w:rsidR="00E55FEF">
        <w:t xml:space="preserve"> The method to keep UE in CM-CONNECTED state in underlay network is proposed </w:t>
      </w:r>
      <w:r w:rsidR="009D07AA">
        <w:t>to</w:t>
      </w:r>
      <w:r w:rsidR="00D76B40">
        <w:t xml:space="preserve"> always</w:t>
      </w:r>
      <w:r w:rsidR="009D07AA">
        <w:t xml:space="preserve"> </w:t>
      </w:r>
      <w:r w:rsidR="000215C1">
        <w:t xml:space="preserve">release </w:t>
      </w:r>
      <w:r w:rsidR="00D533A3">
        <w:t xml:space="preserve">a </w:t>
      </w:r>
      <w:r w:rsidR="00D76B40">
        <w:t xml:space="preserve">UE </w:t>
      </w:r>
      <w:r w:rsidR="00D533A3">
        <w:t xml:space="preserve">to RRC-Inactive in the underlay network, if the UE has a </w:t>
      </w:r>
      <w:r w:rsidR="00474211">
        <w:t xml:space="preserve">connection to </w:t>
      </w:r>
      <w:r w:rsidR="00823962">
        <w:t>an</w:t>
      </w:r>
      <w:r w:rsidR="00474211">
        <w:t xml:space="preserve"> overlay network </w:t>
      </w:r>
      <w:r w:rsidR="000C6DF2">
        <w:t>via</w:t>
      </w:r>
      <w:r w:rsidR="00474211">
        <w:t xml:space="preserve"> the user plane of the </w:t>
      </w:r>
      <w:r w:rsidR="009C39D0">
        <w:t>underlay network</w:t>
      </w:r>
      <w:r w:rsidR="00D533A3">
        <w:t xml:space="preserve">. </w:t>
      </w:r>
      <w:r w:rsidR="00D82DCA">
        <w:t xml:space="preserve">But it is FFS </w:t>
      </w:r>
      <w:r w:rsidR="002F2265">
        <w:t>regarding if it is necessary to keep UE in CM-CONNECTED state in underlay network</w:t>
      </w:r>
      <w:r w:rsidR="00232539">
        <w:t xml:space="preserve"> for </w:t>
      </w:r>
      <w:r w:rsidR="00440E2A">
        <w:t xml:space="preserve">addressing </w:t>
      </w:r>
      <w:r w:rsidR="00232539">
        <w:t>the paging aspect of the key issue</w:t>
      </w:r>
      <w:r w:rsidR="002F2265">
        <w:t>.</w:t>
      </w:r>
    </w:p>
    <w:p w14:paraId="770CFD61" w14:textId="30D793C8" w:rsidR="00F855DF" w:rsidRDefault="00F855DF" w:rsidP="00EB0308">
      <w:pPr>
        <w:rPr>
          <w:lang w:val="en-US"/>
        </w:rPr>
      </w:pPr>
      <w:r w:rsidRPr="00AB457D">
        <w:t>Further details of the indication and the conditions for the 5GC sending the indication to NG-RAN to decide whether it is preferred to release a UE to RRC-Inactive is FFS, and whether existing QoS flow information can be used to derive whether it is preferred to release a UE to RRC-Inactive is FFS</w:t>
      </w:r>
      <w:r>
        <w:t>.</w:t>
      </w:r>
    </w:p>
    <w:p w14:paraId="6C4635A1" w14:textId="202C81BA" w:rsidR="00EB0308" w:rsidRDefault="00EB0308" w:rsidP="00EB0308">
      <w:pPr>
        <w:rPr>
          <w:lang w:val="en-US"/>
        </w:rPr>
      </w:pPr>
      <w:r w:rsidRPr="00CF36FB">
        <w:rPr>
          <w:b/>
          <w:bCs/>
        </w:rPr>
        <w:t>Question</w:t>
      </w:r>
      <w:r>
        <w:t xml:space="preserve">: </w:t>
      </w:r>
      <w:r w:rsidR="006F086A">
        <w:t xml:space="preserve">Is there a need to support additional mechanisms </w:t>
      </w:r>
      <w:r w:rsidR="00AD1BEE">
        <w:t>t</w:t>
      </w:r>
      <w:r w:rsidR="00AD1BEE" w:rsidRPr="00AD1BEE">
        <w:t>o improve the latency to resume a service provided by the overlay network</w:t>
      </w:r>
      <w:r w:rsidR="009A1DF3">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0F70CED7" w14:textId="77777777" w:rsidTr="009E0A36">
        <w:tc>
          <w:tcPr>
            <w:tcW w:w="1809" w:type="dxa"/>
            <w:shd w:val="clear" w:color="auto" w:fill="D0CECE"/>
          </w:tcPr>
          <w:p w14:paraId="58DC0C24" w14:textId="77777777" w:rsidR="00EB0308" w:rsidRPr="00BF5541" w:rsidRDefault="00EB0308" w:rsidP="009E0A36">
            <w:pPr>
              <w:jc w:val="center"/>
              <w:rPr>
                <w:b/>
                <w:lang w:val="en-US"/>
              </w:rPr>
            </w:pPr>
            <w:r>
              <w:rPr>
                <w:b/>
                <w:lang w:val="en-US"/>
              </w:rPr>
              <w:t>Company name</w:t>
            </w:r>
          </w:p>
        </w:tc>
        <w:tc>
          <w:tcPr>
            <w:tcW w:w="993" w:type="dxa"/>
            <w:shd w:val="clear" w:color="auto" w:fill="D0CECE"/>
          </w:tcPr>
          <w:p w14:paraId="0CCA984C" w14:textId="77777777" w:rsidR="00EB0308" w:rsidRDefault="00EB0308" w:rsidP="009E0A36">
            <w:pPr>
              <w:jc w:val="center"/>
              <w:rPr>
                <w:b/>
                <w:lang w:val="en-US"/>
              </w:rPr>
            </w:pPr>
            <w:r>
              <w:rPr>
                <w:b/>
                <w:lang w:val="en-US"/>
              </w:rPr>
              <w:t>Answer</w:t>
            </w:r>
          </w:p>
          <w:p w14:paraId="53415F92" w14:textId="77777777" w:rsidR="00EB0308" w:rsidRDefault="00EB0308" w:rsidP="009E0A36">
            <w:pPr>
              <w:jc w:val="center"/>
              <w:rPr>
                <w:b/>
                <w:lang w:val="en-US"/>
              </w:rPr>
            </w:pPr>
            <w:r>
              <w:rPr>
                <w:b/>
                <w:lang w:val="en-US"/>
              </w:rPr>
              <w:t>(Y/N)</w:t>
            </w:r>
          </w:p>
        </w:tc>
        <w:tc>
          <w:tcPr>
            <w:tcW w:w="1842" w:type="dxa"/>
            <w:shd w:val="clear" w:color="auto" w:fill="D0CECE"/>
          </w:tcPr>
          <w:p w14:paraId="0DFC3437" w14:textId="77777777" w:rsidR="00EB0308" w:rsidRDefault="00EB0308" w:rsidP="009E0A36">
            <w:pPr>
              <w:jc w:val="center"/>
              <w:rPr>
                <w:b/>
                <w:lang w:val="en-US"/>
              </w:rPr>
            </w:pPr>
            <w:r>
              <w:rPr>
                <w:b/>
                <w:lang w:val="en-US"/>
              </w:rPr>
              <w:t>Should the WID be updated with a resolution of the issue?</w:t>
            </w:r>
          </w:p>
          <w:p w14:paraId="1F6BE318" w14:textId="77777777" w:rsidR="00EB0308" w:rsidRPr="00BF5541" w:rsidRDefault="00EB0308" w:rsidP="009E0A36">
            <w:pPr>
              <w:jc w:val="center"/>
              <w:rPr>
                <w:b/>
                <w:lang w:val="en-US"/>
              </w:rPr>
            </w:pPr>
            <w:r>
              <w:rPr>
                <w:b/>
                <w:lang w:val="en-US"/>
              </w:rPr>
              <w:t>(Y/N/)</w:t>
            </w:r>
          </w:p>
        </w:tc>
        <w:tc>
          <w:tcPr>
            <w:tcW w:w="5103" w:type="dxa"/>
            <w:shd w:val="clear" w:color="auto" w:fill="D0CECE"/>
          </w:tcPr>
          <w:p w14:paraId="08F3E3A4" w14:textId="77777777" w:rsidR="00EB0308" w:rsidRPr="00BF5541" w:rsidRDefault="00EB0308" w:rsidP="009E0A36">
            <w:pPr>
              <w:jc w:val="center"/>
              <w:rPr>
                <w:b/>
                <w:lang w:val="en-US"/>
              </w:rPr>
            </w:pPr>
            <w:r>
              <w:rPr>
                <w:b/>
                <w:lang w:val="en-US"/>
              </w:rPr>
              <w:t>Comments (optionally more details e.g. reasoning and what needs to be updated, if any)</w:t>
            </w:r>
          </w:p>
        </w:tc>
      </w:tr>
      <w:tr w:rsidR="00EB0308" w:rsidRPr="00616C7D" w14:paraId="779324E5" w14:textId="77777777" w:rsidTr="009E0A36">
        <w:trPr>
          <w:trHeight w:val="1094"/>
        </w:trPr>
        <w:tc>
          <w:tcPr>
            <w:tcW w:w="1809" w:type="dxa"/>
          </w:tcPr>
          <w:p w14:paraId="75BBD3C9" w14:textId="51C54274" w:rsidR="00EB0308" w:rsidRPr="00787E9E" w:rsidRDefault="00EB0308" w:rsidP="009E0A36">
            <w:pPr>
              <w:rPr>
                <w:rFonts w:eastAsia="DengXian"/>
              </w:rPr>
            </w:pPr>
          </w:p>
        </w:tc>
        <w:tc>
          <w:tcPr>
            <w:tcW w:w="993" w:type="dxa"/>
          </w:tcPr>
          <w:p w14:paraId="41B8C360" w14:textId="41A2DE50" w:rsidR="00EB0308" w:rsidRPr="00616C7D" w:rsidRDefault="00EB0308" w:rsidP="009E0A36">
            <w:pPr>
              <w:rPr>
                <w:lang w:val="en-US"/>
              </w:rPr>
            </w:pPr>
          </w:p>
        </w:tc>
        <w:tc>
          <w:tcPr>
            <w:tcW w:w="1842" w:type="dxa"/>
            <w:shd w:val="clear" w:color="auto" w:fill="auto"/>
          </w:tcPr>
          <w:p w14:paraId="682C0F5E" w14:textId="20377EC7" w:rsidR="00EB0308" w:rsidRPr="00616C7D" w:rsidRDefault="00EB0308" w:rsidP="009E0A36">
            <w:pPr>
              <w:rPr>
                <w:lang w:val="en-US"/>
              </w:rPr>
            </w:pPr>
          </w:p>
        </w:tc>
        <w:tc>
          <w:tcPr>
            <w:tcW w:w="5103" w:type="dxa"/>
            <w:shd w:val="clear" w:color="auto" w:fill="auto"/>
          </w:tcPr>
          <w:p w14:paraId="7D566CA6" w14:textId="5F52DCA9" w:rsidR="00966651" w:rsidRPr="00616C7D" w:rsidRDefault="00966651" w:rsidP="00B10CFE">
            <w:pPr>
              <w:rPr>
                <w:lang w:val="en-US"/>
              </w:rPr>
            </w:pPr>
          </w:p>
        </w:tc>
      </w:tr>
      <w:tr w:rsidR="00EB0308" w:rsidRPr="00616C7D" w14:paraId="32833E73" w14:textId="77777777" w:rsidTr="009E0A36">
        <w:trPr>
          <w:trHeight w:val="1094"/>
        </w:trPr>
        <w:tc>
          <w:tcPr>
            <w:tcW w:w="1809" w:type="dxa"/>
          </w:tcPr>
          <w:p w14:paraId="62FB6A7D" w14:textId="77777777" w:rsidR="00EB0308" w:rsidRPr="00104FBB" w:rsidRDefault="00EB0308" w:rsidP="009E0A36">
            <w:pPr>
              <w:rPr>
                <w:lang w:val="en-US"/>
              </w:rPr>
            </w:pPr>
          </w:p>
        </w:tc>
        <w:tc>
          <w:tcPr>
            <w:tcW w:w="993" w:type="dxa"/>
          </w:tcPr>
          <w:p w14:paraId="62311CA4" w14:textId="77777777" w:rsidR="00EB0308" w:rsidRPr="00616C7D" w:rsidRDefault="00EB0308" w:rsidP="009E0A36">
            <w:pPr>
              <w:rPr>
                <w:lang w:val="en-US"/>
              </w:rPr>
            </w:pPr>
          </w:p>
        </w:tc>
        <w:tc>
          <w:tcPr>
            <w:tcW w:w="1842" w:type="dxa"/>
            <w:shd w:val="clear" w:color="auto" w:fill="auto"/>
          </w:tcPr>
          <w:p w14:paraId="1124BA9D" w14:textId="77777777" w:rsidR="00EB0308" w:rsidRPr="00616C7D" w:rsidRDefault="00EB0308" w:rsidP="009E0A36">
            <w:pPr>
              <w:rPr>
                <w:lang w:val="en-US"/>
              </w:rPr>
            </w:pPr>
          </w:p>
        </w:tc>
        <w:tc>
          <w:tcPr>
            <w:tcW w:w="5103" w:type="dxa"/>
            <w:shd w:val="clear" w:color="auto" w:fill="auto"/>
          </w:tcPr>
          <w:p w14:paraId="4917D640" w14:textId="77777777" w:rsidR="00EB0308" w:rsidRPr="00616C7D" w:rsidRDefault="00EB0308" w:rsidP="009E0A36">
            <w:pPr>
              <w:rPr>
                <w:lang w:val="en-US"/>
              </w:rPr>
            </w:pPr>
          </w:p>
        </w:tc>
      </w:tr>
      <w:tr w:rsidR="00EB0308" w:rsidRPr="00616C7D" w14:paraId="2675D8E7" w14:textId="77777777" w:rsidTr="009E0A36">
        <w:trPr>
          <w:trHeight w:val="1094"/>
        </w:trPr>
        <w:tc>
          <w:tcPr>
            <w:tcW w:w="1809" w:type="dxa"/>
          </w:tcPr>
          <w:p w14:paraId="6FFF9C83" w14:textId="77777777" w:rsidR="00EB0308" w:rsidRDefault="00EB0308" w:rsidP="009E0A36">
            <w:pPr>
              <w:rPr>
                <w:lang w:val="en-US"/>
              </w:rPr>
            </w:pPr>
          </w:p>
        </w:tc>
        <w:tc>
          <w:tcPr>
            <w:tcW w:w="993" w:type="dxa"/>
          </w:tcPr>
          <w:p w14:paraId="3C244C85" w14:textId="77777777" w:rsidR="00EB0308" w:rsidRPr="00616C7D" w:rsidRDefault="00EB0308" w:rsidP="009E0A36">
            <w:pPr>
              <w:rPr>
                <w:lang w:val="en-US"/>
              </w:rPr>
            </w:pPr>
          </w:p>
        </w:tc>
        <w:tc>
          <w:tcPr>
            <w:tcW w:w="1842" w:type="dxa"/>
            <w:shd w:val="clear" w:color="auto" w:fill="auto"/>
          </w:tcPr>
          <w:p w14:paraId="579858C4" w14:textId="77777777" w:rsidR="00EB0308" w:rsidRPr="00616C7D" w:rsidRDefault="00EB0308" w:rsidP="009E0A36">
            <w:pPr>
              <w:rPr>
                <w:lang w:val="en-US"/>
              </w:rPr>
            </w:pPr>
          </w:p>
        </w:tc>
        <w:tc>
          <w:tcPr>
            <w:tcW w:w="5103" w:type="dxa"/>
            <w:shd w:val="clear" w:color="auto" w:fill="auto"/>
          </w:tcPr>
          <w:p w14:paraId="0A9237DD" w14:textId="77777777" w:rsidR="00EB0308" w:rsidRPr="00616C7D" w:rsidRDefault="00EB0308" w:rsidP="009E0A36">
            <w:pPr>
              <w:rPr>
                <w:lang w:val="en-US"/>
              </w:rPr>
            </w:pPr>
          </w:p>
        </w:tc>
      </w:tr>
      <w:tr w:rsidR="00EB0308" w:rsidRPr="00616C7D" w14:paraId="7B0A105F" w14:textId="77777777" w:rsidTr="009E0A36">
        <w:trPr>
          <w:trHeight w:val="1094"/>
        </w:trPr>
        <w:tc>
          <w:tcPr>
            <w:tcW w:w="1809" w:type="dxa"/>
          </w:tcPr>
          <w:p w14:paraId="120ED190" w14:textId="77777777" w:rsidR="00EB0308" w:rsidRDefault="00EB0308" w:rsidP="009E0A36">
            <w:pPr>
              <w:rPr>
                <w:lang w:val="en-US"/>
              </w:rPr>
            </w:pPr>
          </w:p>
        </w:tc>
        <w:tc>
          <w:tcPr>
            <w:tcW w:w="993" w:type="dxa"/>
          </w:tcPr>
          <w:p w14:paraId="5D8A4B44" w14:textId="77777777" w:rsidR="00EB0308" w:rsidRPr="00616C7D" w:rsidRDefault="00EB0308" w:rsidP="009E0A36">
            <w:pPr>
              <w:rPr>
                <w:lang w:val="en-US"/>
              </w:rPr>
            </w:pPr>
          </w:p>
        </w:tc>
        <w:tc>
          <w:tcPr>
            <w:tcW w:w="1842" w:type="dxa"/>
            <w:shd w:val="clear" w:color="auto" w:fill="auto"/>
          </w:tcPr>
          <w:p w14:paraId="1D765442" w14:textId="77777777" w:rsidR="00EB0308" w:rsidRPr="00616C7D" w:rsidRDefault="00EB0308" w:rsidP="009E0A36">
            <w:pPr>
              <w:rPr>
                <w:lang w:val="en-US"/>
              </w:rPr>
            </w:pPr>
          </w:p>
        </w:tc>
        <w:tc>
          <w:tcPr>
            <w:tcW w:w="5103" w:type="dxa"/>
            <w:shd w:val="clear" w:color="auto" w:fill="auto"/>
          </w:tcPr>
          <w:p w14:paraId="5F8B38AC" w14:textId="77777777" w:rsidR="00EB0308" w:rsidRPr="00616C7D" w:rsidRDefault="00EB0308" w:rsidP="009E0A36">
            <w:pPr>
              <w:rPr>
                <w:lang w:val="en-US"/>
              </w:rPr>
            </w:pPr>
          </w:p>
        </w:tc>
      </w:tr>
    </w:tbl>
    <w:p w14:paraId="78359404" w14:textId="70108DCF" w:rsidR="00EB0308" w:rsidRPr="0073464A" w:rsidRDefault="00EB0308" w:rsidP="00EB0308">
      <w:pPr>
        <w:pStyle w:val="Heading2"/>
        <w:rPr>
          <w:lang w:val="en-US"/>
        </w:rPr>
      </w:pPr>
      <w:r>
        <w:rPr>
          <w:lang w:val="en-US"/>
        </w:rPr>
        <w:t>KI#2-Q</w:t>
      </w:r>
      <w:r w:rsidR="001F665D">
        <w:rPr>
          <w:lang w:val="en-US"/>
        </w:rPr>
        <w:t>4</w:t>
      </w:r>
      <w:r>
        <w:rPr>
          <w:lang w:val="en-US"/>
        </w:rPr>
        <w:t>:</w:t>
      </w:r>
      <w:r>
        <w:rPr>
          <w:lang w:val="en-US"/>
        </w:rPr>
        <w:tab/>
      </w:r>
      <w:r w:rsidR="00C2644E">
        <w:rPr>
          <w:lang w:val="en-US"/>
        </w:rPr>
        <w:t>N</w:t>
      </w:r>
      <w:r w:rsidR="00C2644E" w:rsidRPr="00C2644E">
        <w:rPr>
          <w:lang w:val="en-US"/>
        </w:rPr>
        <w:t xml:space="preserve">ew QoS notification </w:t>
      </w:r>
      <w:r w:rsidR="00311626" w:rsidRPr="00C2644E">
        <w:rPr>
          <w:lang w:val="en-US"/>
        </w:rPr>
        <w:t xml:space="preserve">information </w:t>
      </w:r>
      <w:r w:rsidR="00C2644E" w:rsidRPr="00C2644E">
        <w:rPr>
          <w:lang w:val="en-US"/>
        </w:rPr>
        <w:t>between NPN and PLMN</w:t>
      </w:r>
    </w:p>
    <w:p w14:paraId="7D638535" w14:textId="77777777" w:rsidR="006339C1" w:rsidRDefault="006339C1" w:rsidP="006339C1">
      <w:pPr>
        <w:rPr>
          <w:lang w:val="en-US"/>
        </w:rPr>
      </w:pPr>
      <w:r w:rsidRPr="00E740DB">
        <w:rPr>
          <w:lang w:val="en-US"/>
        </w:rPr>
        <w:t>TR conclusion in clause 8.2 includes an EN as:</w:t>
      </w:r>
    </w:p>
    <w:p w14:paraId="147D5015" w14:textId="39F40CF3" w:rsidR="006339C1" w:rsidRDefault="00590426" w:rsidP="001F33BF">
      <w:pPr>
        <w:pStyle w:val="EditorsNote"/>
        <w:rPr>
          <w:lang w:val="en-US"/>
        </w:rPr>
      </w:pPr>
      <w:bookmarkStart w:id="5" w:name="OLE_LINK43"/>
      <w:bookmarkStart w:id="6" w:name="OLE_LINK44"/>
      <w:bookmarkStart w:id="7" w:name="OLE_LINK45"/>
      <w:r>
        <w:t>Editor's note:</w:t>
      </w:r>
      <w:r w:rsidRPr="006B66B0">
        <w:tab/>
        <w:t xml:space="preserve">It is FFS if any new information is needed or not for </w:t>
      </w:r>
      <w:bookmarkEnd w:id="5"/>
      <w:bookmarkEnd w:id="6"/>
      <w:r w:rsidRPr="006B66B0">
        <w:t>the QoS notification between NPN</w:t>
      </w:r>
      <w:r>
        <w:t xml:space="preserve"> </w:t>
      </w:r>
      <w:r w:rsidRPr="006B66B0">
        <w:t>and PLMN</w:t>
      </w:r>
      <w:bookmarkEnd w:id="7"/>
    </w:p>
    <w:p w14:paraId="2C6B3A8B" w14:textId="1E5A82DB" w:rsidR="00C2644E" w:rsidRDefault="000E75C5" w:rsidP="00EB0308">
      <w:pPr>
        <w:rPr>
          <w:lang w:val="en-US"/>
        </w:rPr>
      </w:pPr>
      <w:r>
        <w:t>Overlay network can act as an AF to subscribe</w:t>
      </w:r>
      <w:r w:rsidR="007D6D0D">
        <w:t xml:space="preserve"> "QoS </w:t>
      </w:r>
      <w:r w:rsidR="7BC30BBF">
        <w:t>Sustainability</w:t>
      </w:r>
      <w:r w:rsidR="007D6D0D">
        <w:t xml:space="preserve"> </w:t>
      </w:r>
      <w:r w:rsidR="00D05BA4">
        <w:t>A</w:t>
      </w:r>
      <w:r w:rsidR="00D3322C">
        <w:t>na</w:t>
      </w:r>
      <w:r w:rsidR="00592357">
        <w:t xml:space="preserve">lytics" </w:t>
      </w:r>
      <w:r w:rsidR="0016615E">
        <w:t>provided by the NWDAF of the underlay network</w:t>
      </w:r>
      <w:r w:rsidR="00A574AD">
        <w:t xml:space="preserve"> via NEF. </w:t>
      </w:r>
      <w:r w:rsidR="00E22D27">
        <w:t xml:space="preserve">So the overlay network is able to be notified if there is QoS degradation </w:t>
      </w:r>
      <w:r w:rsidR="008D0711">
        <w:t xml:space="preserve">in the underlay network and take actions accordingly. </w:t>
      </w:r>
      <w:r w:rsidR="00436CAE">
        <w:t xml:space="preserve">The opposite way is also possible that the underlay network to subscriber "QoS Sustainability Analytics" from the </w:t>
      </w:r>
      <w:r w:rsidR="007B724A">
        <w:t>overlay network.</w:t>
      </w:r>
    </w:p>
    <w:p w14:paraId="5035E6F2" w14:textId="49A5D161" w:rsidR="00EB0308" w:rsidRDefault="00EB0308" w:rsidP="00EB0308">
      <w:pPr>
        <w:rPr>
          <w:lang w:val="en-US"/>
        </w:rPr>
      </w:pPr>
      <w:r w:rsidRPr="00CF36FB">
        <w:rPr>
          <w:b/>
          <w:bCs/>
        </w:rPr>
        <w:t>Question</w:t>
      </w:r>
      <w:r>
        <w:t xml:space="preserve">: </w:t>
      </w:r>
      <w:r w:rsidR="002A4869">
        <w:t>Is there a need to s</w:t>
      </w:r>
      <w:r w:rsidR="001D32E4">
        <w:t>t</w:t>
      </w:r>
      <w:r w:rsidR="002A4869">
        <w:t xml:space="preserve">andardize new </w:t>
      </w:r>
      <w:r w:rsidR="002A4869" w:rsidRPr="002A4869">
        <w:t xml:space="preserve">QoS notification information </w:t>
      </w:r>
      <w:r w:rsidR="001D32E4">
        <w:t xml:space="preserve">to </w:t>
      </w:r>
      <w:r w:rsidR="006F64FA">
        <w:t xml:space="preserve">enable VIAPA services </w:t>
      </w:r>
      <w:r w:rsidR="00A005A6">
        <w:t>between S</w:t>
      </w:r>
      <w:r w:rsidR="002A4869" w:rsidRPr="002A4869">
        <w:t>NPN and PLMN</w:t>
      </w:r>
      <w:r>
        <w:t>?</w:t>
      </w:r>
    </w:p>
    <w:p w14:paraId="3EE9C2C2" w14:textId="77777777" w:rsidR="00EB0308" w:rsidRPr="00616C7D" w:rsidRDefault="00EB0308" w:rsidP="00EB0308">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6C6832A1" w14:textId="77777777" w:rsidTr="009E0A36">
        <w:tc>
          <w:tcPr>
            <w:tcW w:w="1809" w:type="dxa"/>
            <w:shd w:val="clear" w:color="auto" w:fill="D0CECE"/>
          </w:tcPr>
          <w:p w14:paraId="28E15515" w14:textId="77777777" w:rsidR="00EB0308" w:rsidRPr="00BF5541" w:rsidRDefault="00EB0308" w:rsidP="009E0A36">
            <w:pPr>
              <w:jc w:val="center"/>
              <w:rPr>
                <w:b/>
                <w:lang w:val="en-US"/>
              </w:rPr>
            </w:pPr>
            <w:r>
              <w:rPr>
                <w:b/>
                <w:lang w:val="en-US"/>
              </w:rPr>
              <w:lastRenderedPageBreak/>
              <w:t>Company name</w:t>
            </w:r>
          </w:p>
        </w:tc>
        <w:tc>
          <w:tcPr>
            <w:tcW w:w="993" w:type="dxa"/>
            <w:shd w:val="clear" w:color="auto" w:fill="D0CECE"/>
          </w:tcPr>
          <w:p w14:paraId="6789E0D7" w14:textId="77777777" w:rsidR="00EB0308" w:rsidRDefault="00EB0308" w:rsidP="009E0A36">
            <w:pPr>
              <w:jc w:val="center"/>
              <w:rPr>
                <w:b/>
                <w:lang w:val="en-US"/>
              </w:rPr>
            </w:pPr>
            <w:r>
              <w:rPr>
                <w:b/>
                <w:lang w:val="en-US"/>
              </w:rPr>
              <w:t>Answer</w:t>
            </w:r>
          </w:p>
          <w:p w14:paraId="2F838C9F" w14:textId="77777777" w:rsidR="00EB0308" w:rsidRDefault="00EB0308" w:rsidP="009E0A36">
            <w:pPr>
              <w:jc w:val="center"/>
              <w:rPr>
                <w:b/>
                <w:lang w:val="en-US"/>
              </w:rPr>
            </w:pPr>
            <w:r>
              <w:rPr>
                <w:b/>
                <w:lang w:val="en-US"/>
              </w:rPr>
              <w:t>(Y/N)</w:t>
            </w:r>
          </w:p>
        </w:tc>
        <w:tc>
          <w:tcPr>
            <w:tcW w:w="1842" w:type="dxa"/>
            <w:shd w:val="clear" w:color="auto" w:fill="D0CECE"/>
          </w:tcPr>
          <w:p w14:paraId="64B6748B" w14:textId="77777777" w:rsidR="00EB0308" w:rsidRDefault="00EB0308" w:rsidP="009E0A36">
            <w:pPr>
              <w:jc w:val="center"/>
              <w:rPr>
                <w:b/>
                <w:lang w:val="en-US"/>
              </w:rPr>
            </w:pPr>
            <w:r>
              <w:rPr>
                <w:b/>
                <w:lang w:val="en-US"/>
              </w:rPr>
              <w:t>Should the WID be updated with a resolution of the issue?</w:t>
            </w:r>
          </w:p>
          <w:p w14:paraId="46A1EEF5" w14:textId="77777777" w:rsidR="00EB0308" w:rsidRPr="00BF5541" w:rsidRDefault="00EB0308" w:rsidP="009E0A36">
            <w:pPr>
              <w:jc w:val="center"/>
              <w:rPr>
                <w:b/>
                <w:lang w:val="en-US"/>
              </w:rPr>
            </w:pPr>
            <w:r>
              <w:rPr>
                <w:b/>
                <w:lang w:val="en-US"/>
              </w:rPr>
              <w:t>(Y/N/)</w:t>
            </w:r>
          </w:p>
        </w:tc>
        <w:tc>
          <w:tcPr>
            <w:tcW w:w="5103" w:type="dxa"/>
            <w:shd w:val="clear" w:color="auto" w:fill="D0CECE"/>
          </w:tcPr>
          <w:p w14:paraId="4D590D83" w14:textId="77777777" w:rsidR="00EB0308" w:rsidRPr="00BF5541" w:rsidRDefault="00EB0308" w:rsidP="009E0A36">
            <w:pPr>
              <w:jc w:val="center"/>
              <w:rPr>
                <w:b/>
                <w:lang w:val="en-US"/>
              </w:rPr>
            </w:pPr>
            <w:r>
              <w:rPr>
                <w:b/>
                <w:lang w:val="en-US"/>
              </w:rPr>
              <w:t>Comments (optionally more details e.g. reasoning and what needs to be updated, if any)</w:t>
            </w:r>
          </w:p>
        </w:tc>
      </w:tr>
      <w:tr w:rsidR="00EB0308" w:rsidRPr="00616C7D" w14:paraId="7C620B87" w14:textId="77777777" w:rsidTr="009E0A36">
        <w:trPr>
          <w:trHeight w:val="1094"/>
        </w:trPr>
        <w:tc>
          <w:tcPr>
            <w:tcW w:w="1809" w:type="dxa"/>
          </w:tcPr>
          <w:p w14:paraId="746B34BC" w14:textId="74777010" w:rsidR="00EB0308" w:rsidRPr="00787E9E" w:rsidRDefault="00EB0308" w:rsidP="009E0A36">
            <w:pPr>
              <w:rPr>
                <w:rFonts w:eastAsia="DengXian"/>
              </w:rPr>
            </w:pPr>
          </w:p>
        </w:tc>
        <w:tc>
          <w:tcPr>
            <w:tcW w:w="993" w:type="dxa"/>
          </w:tcPr>
          <w:p w14:paraId="4FD30004" w14:textId="17932F8A" w:rsidR="00EB0308" w:rsidRPr="00616C7D" w:rsidRDefault="00EB0308" w:rsidP="009E0A36">
            <w:pPr>
              <w:rPr>
                <w:lang w:val="en-US"/>
              </w:rPr>
            </w:pPr>
          </w:p>
        </w:tc>
        <w:tc>
          <w:tcPr>
            <w:tcW w:w="1842" w:type="dxa"/>
            <w:shd w:val="clear" w:color="auto" w:fill="auto"/>
          </w:tcPr>
          <w:p w14:paraId="6CB46CB2" w14:textId="04937AFB" w:rsidR="00EB0308" w:rsidRPr="00616C7D" w:rsidRDefault="00EB0308" w:rsidP="009E0A36">
            <w:pPr>
              <w:rPr>
                <w:lang w:val="en-US"/>
              </w:rPr>
            </w:pPr>
          </w:p>
        </w:tc>
        <w:tc>
          <w:tcPr>
            <w:tcW w:w="5103" w:type="dxa"/>
            <w:shd w:val="clear" w:color="auto" w:fill="auto"/>
          </w:tcPr>
          <w:p w14:paraId="60BAE14C" w14:textId="28E1AB5A" w:rsidR="00EB0308" w:rsidRPr="00616C7D" w:rsidRDefault="00EB0308" w:rsidP="009E0A36">
            <w:pPr>
              <w:rPr>
                <w:highlight w:val="yellow"/>
                <w:lang w:val="en-US"/>
              </w:rPr>
            </w:pPr>
          </w:p>
        </w:tc>
      </w:tr>
      <w:tr w:rsidR="00EB0308" w:rsidRPr="00616C7D" w14:paraId="66D37C8B" w14:textId="77777777" w:rsidTr="009E0A36">
        <w:trPr>
          <w:trHeight w:val="1094"/>
        </w:trPr>
        <w:tc>
          <w:tcPr>
            <w:tcW w:w="1809" w:type="dxa"/>
          </w:tcPr>
          <w:p w14:paraId="586141F6" w14:textId="77777777" w:rsidR="00EB0308" w:rsidRPr="00104FBB" w:rsidRDefault="00EB0308" w:rsidP="009E0A36">
            <w:pPr>
              <w:rPr>
                <w:lang w:val="en-US"/>
              </w:rPr>
            </w:pPr>
          </w:p>
        </w:tc>
        <w:tc>
          <w:tcPr>
            <w:tcW w:w="993" w:type="dxa"/>
          </w:tcPr>
          <w:p w14:paraId="262C6764" w14:textId="77777777" w:rsidR="00EB0308" w:rsidRPr="00616C7D" w:rsidRDefault="00EB0308" w:rsidP="009E0A36">
            <w:pPr>
              <w:rPr>
                <w:lang w:val="en-US"/>
              </w:rPr>
            </w:pPr>
          </w:p>
        </w:tc>
        <w:tc>
          <w:tcPr>
            <w:tcW w:w="1842" w:type="dxa"/>
            <w:shd w:val="clear" w:color="auto" w:fill="auto"/>
          </w:tcPr>
          <w:p w14:paraId="108725D2" w14:textId="77777777" w:rsidR="00EB0308" w:rsidRPr="00616C7D" w:rsidRDefault="00EB0308" w:rsidP="009E0A36">
            <w:pPr>
              <w:rPr>
                <w:lang w:val="en-US"/>
              </w:rPr>
            </w:pPr>
          </w:p>
        </w:tc>
        <w:tc>
          <w:tcPr>
            <w:tcW w:w="5103" w:type="dxa"/>
            <w:shd w:val="clear" w:color="auto" w:fill="auto"/>
          </w:tcPr>
          <w:p w14:paraId="2BC2AF80" w14:textId="77777777" w:rsidR="00EB0308" w:rsidRPr="00616C7D" w:rsidRDefault="00EB0308" w:rsidP="009E0A36">
            <w:pPr>
              <w:rPr>
                <w:lang w:val="en-US"/>
              </w:rPr>
            </w:pPr>
          </w:p>
        </w:tc>
      </w:tr>
      <w:tr w:rsidR="00EB0308" w:rsidRPr="00616C7D" w14:paraId="654B3E00" w14:textId="77777777" w:rsidTr="009E0A36">
        <w:trPr>
          <w:trHeight w:val="1094"/>
        </w:trPr>
        <w:tc>
          <w:tcPr>
            <w:tcW w:w="1809" w:type="dxa"/>
          </w:tcPr>
          <w:p w14:paraId="5A5DBF6E" w14:textId="77777777" w:rsidR="00EB0308" w:rsidRDefault="00EB0308" w:rsidP="009E0A36">
            <w:pPr>
              <w:rPr>
                <w:lang w:val="en-US"/>
              </w:rPr>
            </w:pPr>
          </w:p>
        </w:tc>
        <w:tc>
          <w:tcPr>
            <w:tcW w:w="993" w:type="dxa"/>
          </w:tcPr>
          <w:p w14:paraId="5985BE1E" w14:textId="77777777" w:rsidR="00EB0308" w:rsidRPr="00616C7D" w:rsidRDefault="00EB0308" w:rsidP="009E0A36">
            <w:pPr>
              <w:rPr>
                <w:lang w:val="en-US"/>
              </w:rPr>
            </w:pPr>
          </w:p>
        </w:tc>
        <w:tc>
          <w:tcPr>
            <w:tcW w:w="1842" w:type="dxa"/>
            <w:shd w:val="clear" w:color="auto" w:fill="auto"/>
          </w:tcPr>
          <w:p w14:paraId="7ADB78F6" w14:textId="77777777" w:rsidR="00EB0308" w:rsidRPr="00616C7D" w:rsidRDefault="00EB0308" w:rsidP="009E0A36">
            <w:pPr>
              <w:rPr>
                <w:lang w:val="en-US"/>
              </w:rPr>
            </w:pPr>
          </w:p>
        </w:tc>
        <w:tc>
          <w:tcPr>
            <w:tcW w:w="5103" w:type="dxa"/>
            <w:shd w:val="clear" w:color="auto" w:fill="auto"/>
          </w:tcPr>
          <w:p w14:paraId="50BC5D11" w14:textId="77777777" w:rsidR="00EB0308" w:rsidRPr="00616C7D" w:rsidRDefault="00EB0308" w:rsidP="009E0A36">
            <w:pPr>
              <w:rPr>
                <w:lang w:val="en-US"/>
              </w:rPr>
            </w:pPr>
          </w:p>
        </w:tc>
      </w:tr>
      <w:tr w:rsidR="00EB0308" w:rsidRPr="00616C7D" w14:paraId="6319B0FE" w14:textId="77777777" w:rsidTr="009E0A36">
        <w:trPr>
          <w:trHeight w:val="1094"/>
        </w:trPr>
        <w:tc>
          <w:tcPr>
            <w:tcW w:w="1809" w:type="dxa"/>
          </w:tcPr>
          <w:p w14:paraId="12966443" w14:textId="77777777" w:rsidR="00EB0308" w:rsidRDefault="00EB0308" w:rsidP="009E0A36">
            <w:pPr>
              <w:rPr>
                <w:lang w:val="en-US"/>
              </w:rPr>
            </w:pPr>
          </w:p>
        </w:tc>
        <w:tc>
          <w:tcPr>
            <w:tcW w:w="993" w:type="dxa"/>
          </w:tcPr>
          <w:p w14:paraId="2E912526" w14:textId="77777777" w:rsidR="00EB0308" w:rsidRPr="00616C7D" w:rsidRDefault="00EB0308" w:rsidP="009E0A36">
            <w:pPr>
              <w:rPr>
                <w:lang w:val="en-US"/>
              </w:rPr>
            </w:pPr>
          </w:p>
        </w:tc>
        <w:tc>
          <w:tcPr>
            <w:tcW w:w="1842" w:type="dxa"/>
            <w:shd w:val="clear" w:color="auto" w:fill="auto"/>
          </w:tcPr>
          <w:p w14:paraId="114AEF3C" w14:textId="77777777" w:rsidR="00EB0308" w:rsidRPr="00616C7D" w:rsidRDefault="00EB0308" w:rsidP="009E0A36">
            <w:pPr>
              <w:rPr>
                <w:lang w:val="en-US"/>
              </w:rPr>
            </w:pPr>
          </w:p>
        </w:tc>
        <w:tc>
          <w:tcPr>
            <w:tcW w:w="5103" w:type="dxa"/>
            <w:shd w:val="clear" w:color="auto" w:fill="auto"/>
          </w:tcPr>
          <w:p w14:paraId="02C88EC4" w14:textId="77777777" w:rsidR="00EB0308" w:rsidRPr="00616C7D" w:rsidRDefault="00EB0308" w:rsidP="009E0A36">
            <w:pPr>
              <w:rPr>
                <w:lang w:val="en-US"/>
              </w:rPr>
            </w:pPr>
          </w:p>
        </w:tc>
      </w:tr>
    </w:tbl>
    <w:p w14:paraId="6BA7FE87" w14:textId="77777777" w:rsidR="00EB0308" w:rsidRPr="00717D43" w:rsidRDefault="00EB0308" w:rsidP="00EB0308">
      <w:pPr>
        <w:rPr>
          <w:lang w:val="en-US"/>
        </w:rPr>
      </w:pPr>
    </w:p>
    <w:p w14:paraId="26DC745C" w14:textId="2A90B2AC" w:rsidR="00EB0308" w:rsidRPr="0073464A" w:rsidRDefault="00EB0308" w:rsidP="00EB0308">
      <w:pPr>
        <w:pStyle w:val="Heading2"/>
        <w:rPr>
          <w:lang w:val="en-US"/>
        </w:rPr>
      </w:pPr>
      <w:r>
        <w:rPr>
          <w:lang w:val="en-US"/>
        </w:rPr>
        <w:t>KI#</w:t>
      </w:r>
      <w:r w:rsidR="006268EE">
        <w:rPr>
          <w:lang w:val="en-US"/>
        </w:rPr>
        <w:t>3</w:t>
      </w:r>
      <w:r>
        <w:rPr>
          <w:lang w:val="en-US"/>
        </w:rPr>
        <w:t>-Q1:</w:t>
      </w:r>
      <w:r>
        <w:rPr>
          <w:lang w:val="en-US"/>
        </w:rPr>
        <w:tab/>
      </w:r>
      <w:r w:rsidR="000154AF">
        <w:rPr>
          <w:lang w:val="en-US"/>
        </w:rPr>
        <w:t xml:space="preserve">Support for </w:t>
      </w:r>
      <w:r w:rsidR="000154AF" w:rsidRPr="000154AF">
        <w:rPr>
          <w:lang w:val="en-US"/>
        </w:rPr>
        <w:t>IMS deployment scenarios</w:t>
      </w:r>
      <w:r w:rsidR="000603C9">
        <w:rPr>
          <w:lang w:val="en-US"/>
        </w:rPr>
        <w:t xml:space="preserve"> – with </w:t>
      </w:r>
      <w:r w:rsidR="00F23420">
        <w:rPr>
          <w:lang w:val="en-US"/>
        </w:rPr>
        <w:t>IMS in Separate Entity</w:t>
      </w:r>
    </w:p>
    <w:p w14:paraId="5A4A9C54" w14:textId="005637A2" w:rsidR="005C0783" w:rsidRPr="001F33BF" w:rsidRDefault="006731E6" w:rsidP="00EB0308">
      <w:pPr>
        <w:rPr>
          <w:lang w:val="en-US"/>
        </w:rPr>
      </w:pPr>
      <w:r>
        <w:rPr>
          <w:lang w:val="en-US"/>
        </w:rPr>
        <w:t xml:space="preserve">KI#1 architecture supports </w:t>
      </w:r>
      <w:r w:rsidR="00303C92">
        <w:rPr>
          <w:lang w:val="en-US"/>
        </w:rPr>
        <w:t xml:space="preserve">UEs accessing an </w:t>
      </w:r>
      <w:r>
        <w:rPr>
          <w:lang w:val="en-US"/>
        </w:rPr>
        <w:t xml:space="preserve">SNPN </w:t>
      </w:r>
      <w:r w:rsidR="00303C92">
        <w:rPr>
          <w:lang w:val="en-US"/>
        </w:rPr>
        <w:t>by using credentials from a Separate Entity.</w:t>
      </w:r>
      <w:r w:rsidR="00F52F15">
        <w:rPr>
          <w:lang w:val="en-US"/>
        </w:rPr>
        <w:t xml:space="preserve"> IMS deployment scenarios when KI#1 architecture </w:t>
      </w:r>
      <w:r w:rsidR="00213B49" w:rsidRPr="00454C39">
        <w:rPr>
          <w:lang w:val="en-US"/>
        </w:rPr>
        <w:t>with credentials from a Separate Entity</w:t>
      </w:r>
      <w:r w:rsidR="00213B49">
        <w:rPr>
          <w:lang w:val="en-US"/>
        </w:rPr>
        <w:t xml:space="preserve"> </w:t>
      </w:r>
      <w:r w:rsidR="00F52F15">
        <w:rPr>
          <w:lang w:val="en-US"/>
        </w:rPr>
        <w:t xml:space="preserve">is supported </w:t>
      </w:r>
      <w:r w:rsidR="00A15CE1">
        <w:rPr>
          <w:lang w:val="en-US"/>
        </w:rPr>
        <w:t xml:space="preserve">by an SNPN </w:t>
      </w:r>
      <w:r w:rsidR="00F52F15">
        <w:rPr>
          <w:lang w:val="en-US"/>
        </w:rPr>
        <w:t>needs to be understood</w:t>
      </w:r>
      <w:r w:rsidR="0016735C">
        <w:rPr>
          <w:lang w:val="en-US"/>
        </w:rPr>
        <w:t xml:space="preserve">, e.g. </w:t>
      </w:r>
      <w:r w:rsidR="00881F24">
        <w:rPr>
          <w:lang w:val="en-US"/>
        </w:rPr>
        <w:t xml:space="preserve">whether </w:t>
      </w:r>
      <w:r w:rsidR="005C0783" w:rsidRPr="001F33BF">
        <w:rPr>
          <w:lang w:val="en-US"/>
        </w:rPr>
        <w:t xml:space="preserve">the </w:t>
      </w:r>
      <w:r w:rsidR="00F23420" w:rsidRPr="001F33BF">
        <w:rPr>
          <w:lang w:val="en-US"/>
        </w:rPr>
        <w:t xml:space="preserve">Separate Entity </w:t>
      </w:r>
      <w:r w:rsidR="00881F24">
        <w:rPr>
          <w:lang w:val="en-US"/>
        </w:rPr>
        <w:t xml:space="preserve">can </w:t>
      </w:r>
      <w:r w:rsidR="00F23420" w:rsidRPr="001F33BF">
        <w:rPr>
          <w:lang w:val="en-US"/>
        </w:rPr>
        <w:t>also support IMS</w:t>
      </w:r>
      <w:r w:rsidR="005C0783" w:rsidRPr="001F33BF">
        <w:rPr>
          <w:lang w:val="en-US"/>
        </w:rPr>
        <w:t>.</w:t>
      </w:r>
    </w:p>
    <w:p w14:paraId="36164504" w14:textId="765242EE" w:rsidR="00EB0308" w:rsidRDefault="00EB0308" w:rsidP="00EB0308">
      <w:pPr>
        <w:rPr>
          <w:lang w:val="en-US"/>
        </w:rPr>
      </w:pPr>
      <w:r w:rsidRPr="00A16822">
        <w:rPr>
          <w:b/>
        </w:rPr>
        <w:t>Question</w:t>
      </w:r>
      <w:r w:rsidRPr="00A16822">
        <w:t>: Should</w:t>
      </w:r>
      <w:r w:rsidR="008C0A4B" w:rsidRPr="00A16822">
        <w:t xml:space="preserve"> </w:t>
      </w:r>
      <w:r w:rsidR="000E636B" w:rsidRPr="001F33BF">
        <w:t xml:space="preserve">a </w:t>
      </w:r>
      <w:r w:rsidR="008C0A4B" w:rsidRPr="00A16822">
        <w:t xml:space="preserve">deployment </w:t>
      </w:r>
      <w:r w:rsidR="00C54C48" w:rsidRPr="001F33BF">
        <w:t xml:space="preserve">with an SNPN </w:t>
      </w:r>
      <w:r w:rsidR="001D6DA7" w:rsidRPr="001F33BF">
        <w:t>supporting KI#1 functionality and the</w:t>
      </w:r>
      <w:r w:rsidR="004661CD" w:rsidRPr="001F33BF">
        <w:t xml:space="preserve"> Separ</w:t>
      </w:r>
      <w:r w:rsidR="00C54C48" w:rsidRPr="001F33BF">
        <w:t>a</w:t>
      </w:r>
      <w:r w:rsidR="004661CD" w:rsidRPr="001F33BF">
        <w:t xml:space="preserve">te Entity </w:t>
      </w:r>
      <w:r w:rsidR="00C54C48" w:rsidRPr="001F33BF">
        <w:t xml:space="preserve">providing </w:t>
      </w:r>
      <w:r w:rsidR="00D04525" w:rsidRPr="001F33BF">
        <w:t xml:space="preserve">also IMS </w:t>
      </w:r>
      <w:r w:rsidR="009373E7" w:rsidRPr="001F33BF">
        <w:t>be supported</w:t>
      </w:r>
      <w:r w:rsidRPr="00A16822">
        <w:t>?</w:t>
      </w:r>
    </w:p>
    <w:p w14:paraId="0F628100" w14:textId="77777777" w:rsidR="00EB0308" w:rsidRPr="00616C7D" w:rsidRDefault="00EB0308" w:rsidP="00EB0308">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45A67404" w14:textId="77777777" w:rsidTr="009E0A36">
        <w:tc>
          <w:tcPr>
            <w:tcW w:w="1809" w:type="dxa"/>
            <w:shd w:val="clear" w:color="auto" w:fill="D0CECE"/>
          </w:tcPr>
          <w:p w14:paraId="50FB889C" w14:textId="77777777" w:rsidR="00EB0308" w:rsidRPr="00BF5541" w:rsidRDefault="00EB0308" w:rsidP="009E0A36">
            <w:pPr>
              <w:jc w:val="center"/>
              <w:rPr>
                <w:b/>
                <w:lang w:val="en-US"/>
              </w:rPr>
            </w:pPr>
            <w:r>
              <w:rPr>
                <w:b/>
                <w:lang w:val="en-US"/>
              </w:rPr>
              <w:t>Company name</w:t>
            </w:r>
          </w:p>
        </w:tc>
        <w:tc>
          <w:tcPr>
            <w:tcW w:w="993" w:type="dxa"/>
            <w:shd w:val="clear" w:color="auto" w:fill="D0CECE"/>
          </w:tcPr>
          <w:p w14:paraId="5CB49792" w14:textId="77777777" w:rsidR="00EB0308" w:rsidRDefault="00EB0308" w:rsidP="009E0A36">
            <w:pPr>
              <w:jc w:val="center"/>
              <w:rPr>
                <w:b/>
                <w:lang w:val="en-US"/>
              </w:rPr>
            </w:pPr>
            <w:r>
              <w:rPr>
                <w:b/>
                <w:lang w:val="en-US"/>
              </w:rPr>
              <w:t>Answer</w:t>
            </w:r>
          </w:p>
          <w:p w14:paraId="1727A025" w14:textId="77777777" w:rsidR="00EB0308" w:rsidRDefault="00EB0308" w:rsidP="009E0A36">
            <w:pPr>
              <w:jc w:val="center"/>
              <w:rPr>
                <w:b/>
                <w:lang w:val="en-US"/>
              </w:rPr>
            </w:pPr>
            <w:r>
              <w:rPr>
                <w:b/>
                <w:lang w:val="en-US"/>
              </w:rPr>
              <w:t>(Y/N)</w:t>
            </w:r>
          </w:p>
        </w:tc>
        <w:tc>
          <w:tcPr>
            <w:tcW w:w="1842" w:type="dxa"/>
            <w:shd w:val="clear" w:color="auto" w:fill="D0CECE"/>
          </w:tcPr>
          <w:p w14:paraId="663778B1" w14:textId="77777777" w:rsidR="00EB0308" w:rsidRDefault="00EB0308" w:rsidP="009E0A36">
            <w:pPr>
              <w:jc w:val="center"/>
              <w:rPr>
                <w:b/>
                <w:lang w:val="en-US"/>
              </w:rPr>
            </w:pPr>
            <w:r>
              <w:rPr>
                <w:b/>
                <w:lang w:val="en-US"/>
              </w:rPr>
              <w:t>Should the WID be updated with a resolution of the issue?</w:t>
            </w:r>
          </w:p>
          <w:p w14:paraId="791E028D" w14:textId="77777777" w:rsidR="00EB0308" w:rsidRPr="00BF5541" w:rsidRDefault="00EB0308" w:rsidP="009E0A36">
            <w:pPr>
              <w:jc w:val="center"/>
              <w:rPr>
                <w:b/>
                <w:lang w:val="en-US"/>
              </w:rPr>
            </w:pPr>
            <w:r>
              <w:rPr>
                <w:b/>
                <w:lang w:val="en-US"/>
              </w:rPr>
              <w:t>(Y/N/)</w:t>
            </w:r>
          </w:p>
        </w:tc>
        <w:tc>
          <w:tcPr>
            <w:tcW w:w="5103" w:type="dxa"/>
            <w:shd w:val="clear" w:color="auto" w:fill="D0CECE"/>
          </w:tcPr>
          <w:p w14:paraId="0F54DCC7" w14:textId="77777777" w:rsidR="00EB0308" w:rsidRPr="00BF5541" w:rsidRDefault="00EB0308" w:rsidP="009E0A36">
            <w:pPr>
              <w:jc w:val="center"/>
              <w:rPr>
                <w:b/>
                <w:lang w:val="en-US"/>
              </w:rPr>
            </w:pPr>
            <w:r>
              <w:rPr>
                <w:b/>
                <w:lang w:val="en-US"/>
              </w:rPr>
              <w:t>Comments (optionally more details e.g. reasoning and what needs to be updated, if any)</w:t>
            </w:r>
          </w:p>
        </w:tc>
      </w:tr>
      <w:tr w:rsidR="00EB0308" w:rsidRPr="00616C7D" w14:paraId="68E1CB93" w14:textId="77777777" w:rsidTr="009E0A36">
        <w:trPr>
          <w:trHeight w:val="1094"/>
        </w:trPr>
        <w:tc>
          <w:tcPr>
            <w:tcW w:w="1809" w:type="dxa"/>
          </w:tcPr>
          <w:p w14:paraId="1DBDA05C" w14:textId="3CDA9711" w:rsidR="00EB0308" w:rsidRPr="00787E9E" w:rsidRDefault="00EB0308" w:rsidP="009E0A36">
            <w:pPr>
              <w:rPr>
                <w:rFonts w:eastAsia="DengXian"/>
              </w:rPr>
            </w:pPr>
          </w:p>
        </w:tc>
        <w:tc>
          <w:tcPr>
            <w:tcW w:w="993" w:type="dxa"/>
          </w:tcPr>
          <w:p w14:paraId="0EBDBA46" w14:textId="251303E2" w:rsidR="00EB0308" w:rsidRPr="00616C7D" w:rsidRDefault="00EB0308" w:rsidP="009E0A36">
            <w:pPr>
              <w:rPr>
                <w:lang w:val="en-US"/>
              </w:rPr>
            </w:pPr>
          </w:p>
        </w:tc>
        <w:tc>
          <w:tcPr>
            <w:tcW w:w="1842" w:type="dxa"/>
            <w:shd w:val="clear" w:color="auto" w:fill="auto"/>
          </w:tcPr>
          <w:p w14:paraId="1F9FC288" w14:textId="6588C87F" w:rsidR="00EB0308" w:rsidRPr="00616C7D" w:rsidRDefault="00EB0308" w:rsidP="009E0A36">
            <w:pPr>
              <w:rPr>
                <w:lang w:val="en-US"/>
              </w:rPr>
            </w:pPr>
          </w:p>
        </w:tc>
        <w:tc>
          <w:tcPr>
            <w:tcW w:w="5103" w:type="dxa"/>
            <w:shd w:val="clear" w:color="auto" w:fill="auto"/>
          </w:tcPr>
          <w:p w14:paraId="4EF6B099" w14:textId="4B809058" w:rsidR="00EB0308" w:rsidRPr="00616C7D" w:rsidRDefault="00EB0308" w:rsidP="009E0A36">
            <w:pPr>
              <w:rPr>
                <w:lang w:val="en-US"/>
              </w:rPr>
            </w:pPr>
          </w:p>
        </w:tc>
      </w:tr>
      <w:tr w:rsidR="00EB0308" w:rsidRPr="00616C7D" w14:paraId="63E261D2" w14:textId="77777777" w:rsidTr="009E0A36">
        <w:trPr>
          <w:trHeight w:val="1094"/>
        </w:trPr>
        <w:tc>
          <w:tcPr>
            <w:tcW w:w="1809" w:type="dxa"/>
          </w:tcPr>
          <w:p w14:paraId="394BB91E" w14:textId="77777777" w:rsidR="00EB0308" w:rsidRPr="00104FBB" w:rsidRDefault="00EB0308" w:rsidP="009E0A36">
            <w:pPr>
              <w:rPr>
                <w:lang w:val="en-US"/>
              </w:rPr>
            </w:pPr>
          </w:p>
        </w:tc>
        <w:tc>
          <w:tcPr>
            <w:tcW w:w="993" w:type="dxa"/>
          </w:tcPr>
          <w:p w14:paraId="29099143" w14:textId="77777777" w:rsidR="00EB0308" w:rsidRPr="00616C7D" w:rsidRDefault="00EB0308" w:rsidP="009E0A36">
            <w:pPr>
              <w:rPr>
                <w:lang w:val="en-US"/>
              </w:rPr>
            </w:pPr>
          </w:p>
        </w:tc>
        <w:tc>
          <w:tcPr>
            <w:tcW w:w="1842" w:type="dxa"/>
            <w:shd w:val="clear" w:color="auto" w:fill="auto"/>
          </w:tcPr>
          <w:p w14:paraId="6F167740" w14:textId="77777777" w:rsidR="00EB0308" w:rsidRPr="00616C7D" w:rsidRDefault="00EB0308" w:rsidP="009E0A36">
            <w:pPr>
              <w:rPr>
                <w:lang w:val="en-US"/>
              </w:rPr>
            </w:pPr>
          </w:p>
        </w:tc>
        <w:tc>
          <w:tcPr>
            <w:tcW w:w="5103" w:type="dxa"/>
            <w:shd w:val="clear" w:color="auto" w:fill="auto"/>
          </w:tcPr>
          <w:p w14:paraId="4BE9D021" w14:textId="77777777" w:rsidR="00EB0308" w:rsidRPr="00616C7D" w:rsidRDefault="00EB0308" w:rsidP="009E0A36">
            <w:pPr>
              <w:rPr>
                <w:lang w:val="en-US"/>
              </w:rPr>
            </w:pPr>
          </w:p>
        </w:tc>
      </w:tr>
      <w:tr w:rsidR="00EB0308" w:rsidRPr="00616C7D" w14:paraId="5DB0DA8C" w14:textId="77777777" w:rsidTr="009E0A36">
        <w:trPr>
          <w:trHeight w:val="1094"/>
        </w:trPr>
        <w:tc>
          <w:tcPr>
            <w:tcW w:w="1809" w:type="dxa"/>
          </w:tcPr>
          <w:p w14:paraId="7ECF9B56" w14:textId="77777777" w:rsidR="00EB0308" w:rsidRDefault="00EB0308" w:rsidP="009E0A36">
            <w:pPr>
              <w:rPr>
                <w:lang w:val="en-US"/>
              </w:rPr>
            </w:pPr>
          </w:p>
        </w:tc>
        <w:tc>
          <w:tcPr>
            <w:tcW w:w="993" w:type="dxa"/>
          </w:tcPr>
          <w:p w14:paraId="7D874194" w14:textId="77777777" w:rsidR="00EB0308" w:rsidRPr="00616C7D" w:rsidRDefault="00EB0308" w:rsidP="009E0A36">
            <w:pPr>
              <w:rPr>
                <w:lang w:val="en-US"/>
              </w:rPr>
            </w:pPr>
          </w:p>
        </w:tc>
        <w:tc>
          <w:tcPr>
            <w:tcW w:w="1842" w:type="dxa"/>
            <w:shd w:val="clear" w:color="auto" w:fill="auto"/>
          </w:tcPr>
          <w:p w14:paraId="48EBB709" w14:textId="77777777" w:rsidR="00EB0308" w:rsidRPr="00616C7D" w:rsidRDefault="00EB0308" w:rsidP="009E0A36">
            <w:pPr>
              <w:rPr>
                <w:lang w:val="en-US"/>
              </w:rPr>
            </w:pPr>
          </w:p>
        </w:tc>
        <w:tc>
          <w:tcPr>
            <w:tcW w:w="5103" w:type="dxa"/>
            <w:shd w:val="clear" w:color="auto" w:fill="auto"/>
          </w:tcPr>
          <w:p w14:paraId="15D9C03E" w14:textId="77777777" w:rsidR="00EB0308" w:rsidRPr="00616C7D" w:rsidRDefault="00EB0308" w:rsidP="009E0A36">
            <w:pPr>
              <w:rPr>
                <w:lang w:val="en-US"/>
              </w:rPr>
            </w:pPr>
          </w:p>
        </w:tc>
      </w:tr>
      <w:tr w:rsidR="00EB0308" w:rsidRPr="00616C7D" w14:paraId="49B56E5C" w14:textId="77777777" w:rsidTr="009E0A36">
        <w:trPr>
          <w:trHeight w:val="1094"/>
        </w:trPr>
        <w:tc>
          <w:tcPr>
            <w:tcW w:w="1809" w:type="dxa"/>
          </w:tcPr>
          <w:p w14:paraId="64BD0666" w14:textId="77777777" w:rsidR="00EB0308" w:rsidRDefault="00EB0308" w:rsidP="009E0A36">
            <w:pPr>
              <w:rPr>
                <w:lang w:val="en-US"/>
              </w:rPr>
            </w:pPr>
          </w:p>
        </w:tc>
        <w:tc>
          <w:tcPr>
            <w:tcW w:w="993" w:type="dxa"/>
          </w:tcPr>
          <w:p w14:paraId="42AB5337" w14:textId="77777777" w:rsidR="00EB0308" w:rsidRPr="00616C7D" w:rsidRDefault="00EB0308" w:rsidP="009E0A36">
            <w:pPr>
              <w:rPr>
                <w:lang w:val="en-US"/>
              </w:rPr>
            </w:pPr>
          </w:p>
        </w:tc>
        <w:tc>
          <w:tcPr>
            <w:tcW w:w="1842" w:type="dxa"/>
            <w:shd w:val="clear" w:color="auto" w:fill="auto"/>
          </w:tcPr>
          <w:p w14:paraId="41A44EDB" w14:textId="77777777" w:rsidR="00EB0308" w:rsidRPr="00616C7D" w:rsidRDefault="00EB0308" w:rsidP="009E0A36">
            <w:pPr>
              <w:rPr>
                <w:lang w:val="en-US"/>
              </w:rPr>
            </w:pPr>
          </w:p>
        </w:tc>
        <w:tc>
          <w:tcPr>
            <w:tcW w:w="5103" w:type="dxa"/>
            <w:shd w:val="clear" w:color="auto" w:fill="auto"/>
          </w:tcPr>
          <w:p w14:paraId="5771F449" w14:textId="77777777" w:rsidR="00EB0308" w:rsidRPr="00616C7D" w:rsidRDefault="00EB0308" w:rsidP="009E0A36">
            <w:pPr>
              <w:rPr>
                <w:lang w:val="en-US"/>
              </w:rPr>
            </w:pPr>
          </w:p>
        </w:tc>
      </w:tr>
    </w:tbl>
    <w:p w14:paraId="50579118" w14:textId="77777777" w:rsidR="00EB0308" w:rsidRPr="00717D43" w:rsidRDefault="00EB0308" w:rsidP="00EB0308">
      <w:pPr>
        <w:rPr>
          <w:lang w:val="en-US"/>
        </w:rPr>
      </w:pPr>
    </w:p>
    <w:p w14:paraId="15896B0D" w14:textId="559D3041" w:rsidR="00553C62" w:rsidRPr="0073464A" w:rsidRDefault="00553C62" w:rsidP="00553C62">
      <w:pPr>
        <w:pStyle w:val="Heading2"/>
        <w:rPr>
          <w:lang w:val="en-US"/>
        </w:rPr>
      </w:pPr>
      <w:r>
        <w:rPr>
          <w:lang w:val="en-US"/>
        </w:rPr>
        <w:t>KI#3-Q2:</w:t>
      </w:r>
      <w:r>
        <w:rPr>
          <w:lang w:val="en-US"/>
        </w:rPr>
        <w:tab/>
        <w:t xml:space="preserve">Support for </w:t>
      </w:r>
      <w:r w:rsidRPr="000154AF">
        <w:rPr>
          <w:lang w:val="en-US"/>
        </w:rPr>
        <w:t>IMS deployment scenarios</w:t>
      </w:r>
      <w:r w:rsidR="00824AB3">
        <w:rPr>
          <w:lang w:val="en-US"/>
        </w:rPr>
        <w:t xml:space="preserve"> – separate IMS and access provider</w:t>
      </w:r>
    </w:p>
    <w:p w14:paraId="57FBB43C" w14:textId="50B3D764" w:rsidR="00F133A0" w:rsidRDefault="0034259E" w:rsidP="00C27613">
      <w:r>
        <w:rPr>
          <w:lang w:val="en-US"/>
        </w:rPr>
        <w:t xml:space="preserve">SA1 answered in </w:t>
      </w:r>
      <w:r>
        <w:t>t</w:t>
      </w:r>
      <w:r w:rsidR="001019F7">
        <w:t xml:space="preserve">he LS </w:t>
      </w:r>
      <w:r w:rsidR="00F133A0">
        <w:t xml:space="preserve">in </w:t>
      </w:r>
      <w:r w:rsidR="00B411CA" w:rsidRPr="00B411CA">
        <w:t>S2-2009531</w:t>
      </w:r>
      <w:r w:rsidR="00F133A0">
        <w:t xml:space="preserve"> the following to </w:t>
      </w:r>
      <w:r w:rsidR="00540F6B">
        <w:t xml:space="preserve">an </w:t>
      </w:r>
      <w:r w:rsidR="00F133A0">
        <w:t>SA2 question:</w:t>
      </w:r>
    </w:p>
    <w:p w14:paraId="71ABBB32" w14:textId="77777777" w:rsidR="002E2472" w:rsidRPr="001F33BF" w:rsidRDefault="002E2472" w:rsidP="001F33BF">
      <w:pPr>
        <w:ind w:left="284"/>
        <w:rPr>
          <w:rFonts w:ascii="Arial" w:hAnsi="Arial" w:cs="Arial"/>
          <w:i/>
          <w:iCs/>
        </w:rPr>
      </w:pPr>
      <w:r w:rsidRPr="001F33BF">
        <w:rPr>
          <w:rFonts w:ascii="Arial" w:hAnsi="Arial" w:cs="Arial"/>
          <w:b/>
          <w:bCs/>
          <w:i/>
          <w:iCs/>
        </w:rPr>
        <w:t>For the question</w:t>
      </w:r>
      <w:r w:rsidRPr="001F33BF">
        <w:rPr>
          <w:rFonts w:ascii="Arial" w:hAnsi="Arial" w:cs="Arial"/>
          <w:i/>
          <w:iCs/>
        </w:rPr>
        <w:t xml:space="preserve"> if “</w:t>
      </w:r>
      <w:r w:rsidRPr="008A0F7F">
        <w:rPr>
          <w:rFonts w:ascii="Arial" w:hAnsi="Arial" w:cs="Arial"/>
          <w:i/>
          <w:iCs/>
        </w:rPr>
        <w:t>The SNPN can have an SLA agreement with a third party (different Administrative Domain) IMS provider to provide IMS services</w:t>
      </w:r>
      <w:r w:rsidRPr="001F33BF">
        <w:rPr>
          <w:rFonts w:ascii="Arial" w:hAnsi="Arial" w:cs="Arial"/>
          <w:i/>
          <w:iCs/>
        </w:rPr>
        <w:t>”?</w:t>
      </w:r>
    </w:p>
    <w:p w14:paraId="097068F9" w14:textId="77777777" w:rsidR="002E2472" w:rsidRPr="001F33BF" w:rsidRDefault="002E2472" w:rsidP="001F33BF">
      <w:pPr>
        <w:ind w:left="284"/>
        <w:rPr>
          <w:rFonts w:ascii="Arial" w:hAnsi="Arial" w:cs="Arial"/>
          <w:i/>
          <w:iCs/>
        </w:rPr>
      </w:pPr>
      <w:r w:rsidRPr="001F33BF">
        <w:rPr>
          <w:rFonts w:ascii="Arial" w:hAnsi="Arial" w:cs="Arial"/>
          <w:b/>
          <w:bCs/>
          <w:i/>
          <w:iCs/>
        </w:rPr>
        <w:t xml:space="preserve">Answer: </w:t>
      </w:r>
      <w:r w:rsidRPr="001F33BF">
        <w:rPr>
          <w:rFonts w:ascii="Arial" w:hAnsi="Arial" w:cs="Arial"/>
          <w:i/>
          <w:iCs/>
        </w:rPr>
        <w:t xml:space="preserve">Although there is no explicit SA1 requirement, </w:t>
      </w:r>
      <w:hyperlink r:id="rId11" w:history="1">
        <w:r w:rsidRPr="001F33BF">
          <w:rPr>
            <w:rStyle w:val="Hyperlink"/>
            <w:rFonts w:ascii="Arial" w:hAnsi="Arial" w:cs="Arial"/>
            <w:i/>
            <w:iCs/>
          </w:rPr>
          <w:t>3GPP TS 22.228</w:t>
        </w:r>
      </w:hyperlink>
      <w:r w:rsidRPr="001F33BF">
        <w:rPr>
          <w:rFonts w:ascii="Arial" w:hAnsi="Arial" w:cs="Arial"/>
          <w:i/>
          <w:iCs/>
        </w:rPr>
        <w:t xml:space="preserve"> Annex B gives various examples how an IMS provider can have a relationship with Access Network Operator.</w:t>
      </w:r>
    </w:p>
    <w:p w14:paraId="682EA398" w14:textId="6EEBE329" w:rsidR="00F133A0" w:rsidRDefault="008A0F7F" w:rsidP="00C27613">
      <w:r>
        <w:t xml:space="preserve">The </w:t>
      </w:r>
      <w:r w:rsidR="002E2472">
        <w:t>TS 22.228 Annex B states:</w:t>
      </w:r>
    </w:p>
    <w:p w14:paraId="52ECB55C" w14:textId="712A389A" w:rsidR="00A717FB" w:rsidRPr="001F33BF" w:rsidRDefault="00A717FB" w:rsidP="00A717FB">
      <w:pPr>
        <w:rPr>
          <w:i/>
          <w:iCs/>
        </w:rPr>
      </w:pPr>
      <w:r>
        <w:t>"</w:t>
      </w:r>
      <w:r w:rsidRPr="001F33BF">
        <w:rPr>
          <w:i/>
          <w:iCs/>
        </w:rPr>
        <w:t>The IMS shall support at least the following operator's domain relationships:</w:t>
      </w:r>
    </w:p>
    <w:p w14:paraId="3CC8EB07" w14:textId="77777777" w:rsidR="00854C89" w:rsidRPr="001F33BF" w:rsidRDefault="00854C89" w:rsidP="00C27613">
      <w:pPr>
        <w:rPr>
          <w:i/>
          <w:iCs/>
        </w:rPr>
      </w:pPr>
      <w:r w:rsidRPr="001F33BF">
        <w:rPr>
          <w:i/>
          <w:iCs/>
        </w:rPr>
        <w:t>…</w:t>
      </w:r>
    </w:p>
    <w:p w14:paraId="7F52EF39" w14:textId="77777777" w:rsidR="00540F6B" w:rsidRPr="001F33BF" w:rsidRDefault="00540F6B" w:rsidP="00540F6B">
      <w:pPr>
        <w:pStyle w:val="B2"/>
        <w:rPr>
          <w:i/>
          <w:iCs/>
        </w:rPr>
      </w:pPr>
      <w:r w:rsidRPr="001F33BF">
        <w:rPr>
          <w:i/>
          <w:iCs/>
        </w:rPr>
        <w:t>a.2)</w:t>
      </w:r>
      <w:r w:rsidRPr="001F33BF">
        <w:rPr>
          <w:i/>
          <w:iCs/>
        </w:rPr>
        <w:tab/>
        <w:t>Access network and the IMS it connects to, belong to different operators having an interconnection as shown in figure B.2.</w:t>
      </w:r>
    </w:p>
    <w:bookmarkStart w:id="8" w:name="_MON_1247479661"/>
    <w:bookmarkEnd w:id="8"/>
    <w:p w14:paraId="2566441E" w14:textId="76D74BFA" w:rsidR="00540F6B" w:rsidRPr="001F33BF" w:rsidRDefault="00540F6B" w:rsidP="001F33BF">
      <w:pPr>
        <w:pStyle w:val="TH"/>
        <w:rPr>
          <w:i/>
          <w:iCs/>
        </w:rPr>
      </w:pPr>
      <w:r w:rsidRPr="001F33BF">
        <w:rPr>
          <w:i/>
          <w:iCs/>
        </w:rPr>
        <w:object w:dxaOrig="8654" w:dyaOrig="1814" w14:anchorId="479377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75pt;height:90.75pt" o:ole="">
            <v:imagedata r:id="rId12" o:title=""/>
          </v:shape>
          <o:OLEObject Type="Embed" ProgID="Word.Picture.8" ShapeID="_x0000_i1025" DrawAspect="Content" ObjectID="_1672581271" r:id="rId13"/>
        </w:object>
      </w:r>
    </w:p>
    <w:p w14:paraId="0FAB8A4E" w14:textId="546EE15F" w:rsidR="002E2472" w:rsidRDefault="00A717FB" w:rsidP="00C27613">
      <w:r>
        <w:t>"</w:t>
      </w:r>
    </w:p>
    <w:p w14:paraId="68FA286F" w14:textId="2940064C" w:rsidR="00C27613" w:rsidRPr="001F33BF" w:rsidRDefault="00B167E2" w:rsidP="00DA0F1A">
      <w:r>
        <w:t xml:space="preserve"> </w:t>
      </w:r>
    </w:p>
    <w:p w14:paraId="4C7B2A64" w14:textId="31B3ECAC" w:rsidR="00C27613" w:rsidRDefault="00C27613" w:rsidP="00C27613">
      <w:pPr>
        <w:rPr>
          <w:lang w:val="en-US"/>
        </w:rPr>
      </w:pPr>
      <w:r w:rsidRPr="00CF36FB">
        <w:rPr>
          <w:b/>
          <w:bCs/>
        </w:rPr>
        <w:t>Question</w:t>
      </w:r>
      <w:r>
        <w:t xml:space="preserve">: Should the IMS deployment scenario as described in </w:t>
      </w:r>
      <w:r w:rsidR="00DA0F1A">
        <w:t>TS 22.228 Annex B a.2</w:t>
      </w:r>
      <w:r>
        <w:t xml:space="preserve"> be </w:t>
      </w:r>
      <w:r w:rsidR="006954C4">
        <w:t>described</w:t>
      </w:r>
      <w:r w:rsidR="00221585">
        <w:t xml:space="preserve"> in TS 23.228</w:t>
      </w:r>
      <w:r>
        <w:t>?</w:t>
      </w:r>
    </w:p>
    <w:p w14:paraId="2C161745" w14:textId="77777777" w:rsidR="00C27613" w:rsidRPr="00616C7D" w:rsidRDefault="00C27613" w:rsidP="00C27613">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C27613" w:rsidRPr="00616C7D" w14:paraId="3CF952DB" w14:textId="77777777" w:rsidTr="008B380A">
        <w:tc>
          <w:tcPr>
            <w:tcW w:w="1809" w:type="dxa"/>
            <w:shd w:val="clear" w:color="auto" w:fill="D0CECE"/>
          </w:tcPr>
          <w:p w14:paraId="66877CD8" w14:textId="77777777" w:rsidR="00C27613" w:rsidRPr="00BF5541" w:rsidRDefault="00C27613" w:rsidP="008B380A">
            <w:pPr>
              <w:jc w:val="center"/>
              <w:rPr>
                <w:b/>
                <w:lang w:val="en-US"/>
              </w:rPr>
            </w:pPr>
            <w:r>
              <w:rPr>
                <w:b/>
                <w:lang w:val="en-US"/>
              </w:rPr>
              <w:t>Company name</w:t>
            </w:r>
          </w:p>
        </w:tc>
        <w:tc>
          <w:tcPr>
            <w:tcW w:w="993" w:type="dxa"/>
            <w:shd w:val="clear" w:color="auto" w:fill="D0CECE"/>
          </w:tcPr>
          <w:p w14:paraId="76CD4EF2" w14:textId="77777777" w:rsidR="00C27613" w:rsidRDefault="00C27613" w:rsidP="008B380A">
            <w:pPr>
              <w:jc w:val="center"/>
              <w:rPr>
                <w:b/>
                <w:lang w:val="en-US"/>
              </w:rPr>
            </w:pPr>
            <w:r>
              <w:rPr>
                <w:b/>
                <w:lang w:val="en-US"/>
              </w:rPr>
              <w:t>Answer</w:t>
            </w:r>
          </w:p>
          <w:p w14:paraId="3D5A8A02" w14:textId="77777777" w:rsidR="00C27613" w:rsidRDefault="00C27613" w:rsidP="008B380A">
            <w:pPr>
              <w:jc w:val="center"/>
              <w:rPr>
                <w:b/>
                <w:lang w:val="en-US"/>
              </w:rPr>
            </w:pPr>
            <w:r>
              <w:rPr>
                <w:b/>
                <w:lang w:val="en-US"/>
              </w:rPr>
              <w:t>(Y/N)</w:t>
            </w:r>
          </w:p>
        </w:tc>
        <w:tc>
          <w:tcPr>
            <w:tcW w:w="1842" w:type="dxa"/>
            <w:shd w:val="clear" w:color="auto" w:fill="D0CECE"/>
          </w:tcPr>
          <w:p w14:paraId="556D3E60" w14:textId="77777777" w:rsidR="00C27613" w:rsidRDefault="00C27613" w:rsidP="008B380A">
            <w:pPr>
              <w:jc w:val="center"/>
              <w:rPr>
                <w:b/>
                <w:lang w:val="en-US"/>
              </w:rPr>
            </w:pPr>
            <w:r>
              <w:rPr>
                <w:b/>
                <w:lang w:val="en-US"/>
              </w:rPr>
              <w:t>Should the WID be updated with a resolution of the issue?</w:t>
            </w:r>
          </w:p>
          <w:p w14:paraId="5AFEC5EF" w14:textId="77777777" w:rsidR="00C27613" w:rsidRPr="00BF5541" w:rsidRDefault="00C27613" w:rsidP="008B380A">
            <w:pPr>
              <w:jc w:val="center"/>
              <w:rPr>
                <w:b/>
                <w:lang w:val="en-US"/>
              </w:rPr>
            </w:pPr>
            <w:r>
              <w:rPr>
                <w:b/>
                <w:lang w:val="en-US"/>
              </w:rPr>
              <w:t>(Y/N/)</w:t>
            </w:r>
          </w:p>
        </w:tc>
        <w:tc>
          <w:tcPr>
            <w:tcW w:w="5103" w:type="dxa"/>
            <w:shd w:val="clear" w:color="auto" w:fill="D0CECE"/>
          </w:tcPr>
          <w:p w14:paraId="7AFC5297" w14:textId="77777777" w:rsidR="00C27613" w:rsidRPr="00BF5541" w:rsidRDefault="00C27613" w:rsidP="008B380A">
            <w:pPr>
              <w:jc w:val="center"/>
              <w:rPr>
                <w:b/>
                <w:lang w:val="en-US"/>
              </w:rPr>
            </w:pPr>
            <w:r>
              <w:rPr>
                <w:b/>
                <w:lang w:val="en-US"/>
              </w:rPr>
              <w:t>Comments (optionally more details e.g. reasoning and what needs to be updated, if any)</w:t>
            </w:r>
          </w:p>
        </w:tc>
      </w:tr>
      <w:tr w:rsidR="00C27613" w:rsidRPr="00616C7D" w14:paraId="350EAB1D" w14:textId="77777777" w:rsidTr="008B380A">
        <w:trPr>
          <w:trHeight w:val="1094"/>
        </w:trPr>
        <w:tc>
          <w:tcPr>
            <w:tcW w:w="1809" w:type="dxa"/>
          </w:tcPr>
          <w:p w14:paraId="43EC79E5" w14:textId="0B7FEF3A" w:rsidR="00C27613" w:rsidRPr="00787E9E" w:rsidRDefault="00C27613" w:rsidP="008B380A">
            <w:pPr>
              <w:rPr>
                <w:rFonts w:eastAsia="DengXian"/>
              </w:rPr>
            </w:pPr>
          </w:p>
        </w:tc>
        <w:tc>
          <w:tcPr>
            <w:tcW w:w="993" w:type="dxa"/>
          </w:tcPr>
          <w:p w14:paraId="620D13F7" w14:textId="28E234A7" w:rsidR="00C27613" w:rsidRPr="00616C7D" w:rsidRDefault="00C27613" w:rsidP="008B380A">
            <w:pPr>
              <w:rPr>
                <w:lang w:val="en-US"/>
              </w:rPr>
            </w:pPr>
          </w:p>
        </w:tc>
        <w:tc>
          <w:tcPr>
            <w:tcW w:w="1842" w:type="dxa"/>
            <w:shd w:val="clear" w:color="auto" w:fill="auto"/>
          </w:tcPr>
          <w:p w14:paraId="2AC3D967" w14:textId="090ABD78" w:rsidR="00C27613" w:rsidRPr="00616C7D" w:rsidRDefault="00C27613" w:rsidP="008B380A">
            <w:pPr>
              <w:rPr>
                <w:lang w:val="en-US"/>
              </w:rPr>
            </w:pPr>
          </w:p>
        </w:tc>
        <w:tc>
          <w:tcPr>
            <w:tcW w:w="5103" w:type="dxa"/>
            <w:shd w:val="clear" w:color="auto" w:fill="auto"/>
          </w:tcPr>
          <w:p w14:paraId="367802C2" w14:textId="7C134D0D" w:rsidR="00C27613" w:rsidRPr="00616C7D" w:rsidRDefault="00C27613" w:rsidP="008B380A">
            <w:pPr>
              <w:rPr>
                <w:lang w:val="en-US"/>
              </w:rPr>
            </w:pPr>
          </w:p>
        </w:tc>
      </w:tr>
      <w:tr w:rsidR="00C27613" w:rsidRPr="00616C7D" w14:paraId="73AE2401" w14:textId="77777777" w:rsidTr="008B380A">
        <w:trPr>
          <w:trHeight w:val="1094"/>
        </w:trPr>
        <w:tc>
          <w:tcPr>
            <w:tcW w:w="1809" w:type="dxa"/>
          </w:tcPr>
          <w:p w14:paraId="0EC73AD3" w14:textId="77777777" w:rsidR="00C27613" w:rsidRPr="00104FBB" w:rsidRDefault="00C27613" w:rsidP="008B380A">
            <w:pPr>
              <w:rPr>
                <w:lang w:val="en-US"/>
              </w:rPr>
            </w:pPr>
          </w:p>
        </w:tc>
        <w:tc>
          <w:tcPr>
            <w:tcW w:w="993" w:type="dxa"/>
          </w:tcPr>
          <w:p w14:paraId="0C28687A" w14:textId="77777777" w:rsidR="00C27613" w:rsidRPr="00616C7D" w:rsidRDefault="00C27613" w:rsidP="008B380A">
            <w:pPr>
              <w:rPr>
                <w:lang w:val="en-US"/>
              </w:rPr>
            </w:pPr>
          </w:p>
        </w:tc>
        <w:tc>
          <w:tcPr>
            <w:tcW w:w="1842" w:type="dxa"/>
            <w:shd w:val="clear" w:color="auto" w:fill="auto"/>
          </w:tcPr>
          <w:p w14:paraId="053CD02A" w14:textId="77777777" w:rsidR="00C27613" w:rsidRPr="00616C7D" w:rsidRDefault="00C27613" w:rsidP="008B380A">
            <w:pPr>
              <w:rPr>
                <w:lang w:val="en-US"/>
              </w:rPr>
            </w:pPr>
          </w:p>
        </w:tc>
        <w:tc>
          <w:tcPr>
            <w:tcW w:w="5103" w:type="dxa"/>
            <w:shd w:val="clear" w:color="auto" w:fill="auto"/>
          </w:tcPr>
          <w:p w14:paraId="090A8572" w14:textId="77777777" w:rsidR="00C27613" w:rsidRPr="00616C7D" w:rsidRDefault="00C27613" w:rsidP="008B380A">
            <w:pPr>
              <w:rPr>
                <w:lang w:val="en-US"/>
              </w:rPr>
            </w:pPr>
          </w:p>
        </w:tc>
      </w:tr>
      <w:tr w:rsidR="00C27613" w:rsidRPr="00616C7D" w14:paraId="6D055F8B" w14:textId="77777777" w:rsidTr="008B380A">
        <w:trPr>
          <w:trHeight w:val="1094"/>
        </w:trPr>
        <w:tc>
          <w:tcPr>
            <w:tcW w:w="1809" w:type="dxa"/>
          </w:tcPr>
          <w:p w14:paraId="7AA8200A" w14:textId="77777777" w:rsidR="00C27613" w:rsidRDefault="00C27613" w:rsidP="008B380A">
            <w:pPr>
              <w:rPr>
                <w:lang w:val="en-US"/>
              </w:rPr>
            </w:pPr>
          </w:p>
        </w:tc>
        <w:tc>
          <w:tcPr>
            <w:tcW w:w="993" w:type="dxa"/>
          </w:tcPr>
          <w:p w14:paraId="1EE20C35" w14:textId="77777777" w:rsidR="00C27613" w:rsidRPr="00616C7D" w:rsidRDefault="00C27613" w:rsidP="008B380A">
            <w:pPr>
              <w:rPr>
                <w:lang w:val="en-US"/>
              </w:rPr>
            </w:pPr>
          </w:p>
        </w:tc>
        <w:tc>
          <w:tcPr>
            <w:tcW w:w="1842" w:type="dxa"/>
            <w:shd w:val="clear" w:color="auto" w:fill="auto"/>
          </w:tcPr>
          <w:p w14:paraId="60FB085F" w14:textId="77777777" w:rsidR="00C27613" w:rsidRPr="00616C7D" w:rsidRDefault="00C27613" w:rsidP="008B380A">
            <w:pPr>
              <w:rPr>
                <w:lang w:val="en-US"/>
              </w:rPr>
            </w:pPr>
          </w:p>
        </w:tc>
        <w:tc>
          <w:tcPr>
            <w:tcW w:w="5103" w:type="dxa"/>
            <w:shd w:val="clear" w:color="auto" w:fill="auto"/>
          </w:tcPr>
          <w:p w14:paraId="197D0A6B" w14:textId="77777777" w:rsidR="00C27613" w:rsidRPr="00616C7D" w:rsidRDefault="00C27613" w:rsidP="008B380A">
            <w:pPr>
              <w:rPr>
                <w:lang w:val="en-US"/>
              </w:rPr>
            </w:pPr>
          </w:p>
        </w:tc>
      </w:tr>
      <w:tr w:rsidR="00C27613" w:rsidRPr="00616C7D" w14:paraId="068DD07B" w14:textId="77777777" w:rsidTr="008B380A">
        <w:trPr>
          <w:trHeight w:val="1094"/>
        </w:trPr>
        <w:tc>
          <w:tcPr>
            <w:tcW w:w="1809" w:type="dxa"/>
          </w:tcPr>
          <w:p w14:paraId="022F4BF0" w14:textId="77777777" w:rsidR="00C27613" w:rsidRDefault="00C27613" w:rsidP="008B380A">
            <w:pPr>
              <w:rPr>
                <w:lang w:val="en-US"/>
              </w:rPr>
            </w:pPr>
          </w:p>
        </w:tc>
        <w:tc>
          <w:tcPr>
            <w:tcW w:w="993" w:type="dxa"/>
          </w:tcPr>
          <w:p w14:paraId="6B80F427" w14:textId="77777777" w:rsidR="00C27613" w:rsidRPr="00616C7D" w:rsidRDefault="00C27613" w:rsidP="008B380A">
            <w:pPr>
              <w:rPr>
                <w:lang w:val="en-US"/>
              </w:rPr>
            </w:pPr>
          </w:p>
        </w:tc>
        <w:tc>
          <w:tcPr>
            <w:tcW w:w="1842" w:type="dxa"/>
            <w:shd w:val="clear" w:color="auto" w:fill="auto"/>
          </w:tcPr>
          <w:p w14:paraId="4D235E53" w14:textId="77777777" w:rsidR="00C27613" w:rsidRPr="00616C7D" w:rsidRDefault="00C27613" w:rsidP="008B380A">
            <w:pPr>
              <w:rPr>
                <w:lang w:val="en-US"/>
              </w:rPr>
            </w:pPr>
          </w:p>
        </w:tc>
        <w:tc>
          <w:tcPr>
            <w:tcW w:w="5103" w:type="dxa"/>
            <w:shd w:val="clear" w:color="auto" w:fill="auto"/>
          </w:tcPr>
          <w:p w14:paraId="60E6851F" w14:textId="77777777" w:rsidR="00C27613" w:rsidRPr="00616C7D" w:rsidRDefault="00C27613" w:rsidP="008B380A">
            <w:pPr>
              <w:rPr>
                <w:lang w:val="en-US"/>
              </w:rPr>
            </w:pPr>
          </w:p>
        </w:tc>
      </w:tr>
    </w:tbl>
    <w:p w14:paraId="0983A679" w14:textId="77777777" w:rsidR="00C27613" w:rsidRPr="00717D43" w:rsidRDefault="00C27613" w:rsidP="00C27613">
      <w:pPr>
        <w:rPr>
          <w:lang w:val="en-US"/>
        </w:rPr>
      </w:pPr>
    </w:p>
    <w:p w14:paraId="7785627C" w14:textId="4CE50DFF" w:rsidR="00C11A55" w:rsidRPr="0073464A" w:rsidRDefault="00C11A55" w:rsidP="00C11A55">
      <w:pPr>
        <w:pStyle w:val="Heading2"/>
        <w:rPr>
          <w:lang w:val="en-US"/>
        </w:rPr>
      </w:pPr>
      <w:r>
        <w:rPr>
          <w:lang w:val="en-US"/>
        </w:rPr>
        <w:t>KI#4-Q1:</w:t>
      </w:r>
      <w:r w:rsidR="5C732BD5">
        <w:rPr>
          <w:lang w:val="en-US"/>
        </w:rPr>
        <w:t xml:space="preserve"> </w:t>
      </w:r>
      <w:r>
        <w:rPr>
          <w:lang w:val="en-US"/>
        </w:rPr>
        <w:tab/>
      </w:r>
      <w:r w:rsidR="000118CF" w:rsidRPr="000118CF">
        <w:rPr>
          <w:lang w:val="en-US"/>
        </w:rPr>
        <w:t>CP provisioning</w:t>
      </w:r>
    </w:p>
    <w:p w14:paraId="3D7F091F" w14:textId="352F80D6" w:rsidR="000805F6" w:rsidRDefault="000805F6" w:rsidP="000805F6">
      <w:pPr>
        <w:rPr>
          <w:lang w:val="en-US"/>
        </w:rPr>
      </w:pPr>
      <w:r w:rsidRPr="00946559">
        <w:rPr>
          <w:lang w:val="en-US"/>
        </w:rPr>
        <w:t>TR conclusion in clause 8.</w:t>
      </w:r>
      <w:r w:rsidR="004467CB" w:rsidRPr="00946559">
        <w:rPr>
          <w:lang w:val="en-US"/>
        </w:rPr>
        <w:t>4.1</w:t>
      </w:r>
      <w:r w:rsidRPr="00946559">
        <w:rPr>
          <w:lang w:val="en-US"/>
        </w:rPr>
        <w:t xml:space="preserve"> includes an EN as:</w:t>
      </w:r>
    </w:p>
    <w:p w14:paraId="5C479222" w14:textId="21C0D3C9" w:rsidR="00184EED" w:rsidRPr="001F33BF" w:rsidRDefault="00745DB9" w:rsidP="001F33BF">
      <w:pPr>
        <w:pStyle w:val="EditorsNote"/>
      </w:pPr>
      <w:r>
        <w:t>Editor's note:</w:t>
      </w:r>
      <w:r>
        <w:tab/>
      </w:r>
      <w:r w:rsidRPr="00F60678">
        <w:t>SA</w:t>
      </w:r>
      <w:r>
        <w:t> WG</w:t>
      </w:r>
      <w:r w:rsidRPr="00F60678">
        <w:t>3 feedback will need to be taken into account for including of the CP based provisioning.</w:t>
      </w:r>
    </w:p>
    <w:p w14:paraId="532021D6" w14:textId="30F7C345" w:rsidR="00C11A55" w:rsidRDefault="00FC7157" w:rsidP="00C11A55">
      <w:pPr>
        <w:rPr>
          <w:lang w:val="en-US"/>
        </w:rPr>
      </w:pPr>
      <w:r>
        <w:rPr>
          <w:lang w:val="en-US"/>
        </w:rPr>
        <w:t xml:space="preserve">KI#4 </w:t>
      </w:r>
      <w:r w:rsidR="00A05DE9">
        <w:rPr>
          <w:lang w:val="en-US"/>
        </w:rPr>
        <w:t>conclusions for "</w:t>
      </w:r>
      <w:r w:rsidR="00A05DE9" w:rsidRPr="00A05DE9">
        <w:rPr>
          <w:b/>
          <w:bCs/>
          <w:lang w:eastAsia="ko-KR"/>
        </w:rPr>
        <w:t xml:space="preserve"> </w:t>
      </w:r>
      <w:r w:rsidR="00A05DE9" w:rsidRPr="00464F36">
        <w:rPr>
          <w:b/>
          <w:bCs/>
          <w:lang w:eastAsia="ko-KR"/>
        </w:rPr>
        <w:t>Remote provisioning for SNPN credentials (Component 2 of KI#4)</w:t>
      </w:r>
      <w:r w:rsidR="00A05DE9">
        <w:rPr>
          <w:lang w:val="en-US"/>
        </w:rPr>
        <w:t xml:space="preserve">" includes support for </w:t>
      </w:r>
      <w:r w:rsidR="00476CBD">
        <w:rPr>
          <w:lang w:val="en-US"/>
        </w:rPr>
        <w:t xml:space="preserve">remote provisioning via CP as well as UP. However, </w:t>
      </w:r>
      <w:r w:rsidR="001A6E28">
        <w:rPr>
          <w:lang w:val="en-US"/>
        </w:rPr>
        <w:t xml:space="preserve">there is an </w:t>
      </w:r>
      <w:r w:rsidR="0039695B" w:rsidRPr="0039695B">
        <w:rPr>
          <w:lang w:val="en-US"/>
        </w:rPr>
        <w:t xml:space="preserve">Editor's note </w:t>
      </w:r>
      <w:r w:rsidR="001A6E28">
        <w:rPr>
          <w:lang w:val="en-US"/>
        </w:rPr>
        <w:t>stating "</w:t>
      </w:r>
      <w:r w:rsidR="00551A1A" w:rsidRPr="00551A1A">
        <w:rPr>
          <w:lang w:val="en-US"/>
        </w:rPr>
        <w:t>SA WG3 feedback will need to be taken into account for including of the CP based provisioning</w:t>
      </w:r>
      <w:r w:rsidR="001A6E28">
        <w:rPr>
          <w:lang w:val="en-US"/>
        </w:rPr>
        <w:t>"</w:t>
      </w:r>
      <w:r w:rsidR="0039695B">
        <w:rPr>
          <w:lang w:val="en-US"/>
        </w:rPr>
        <w:t>.</w:t>
      </w:r>
    </w:p>
    <w:p w14:paraId="427FDBB2" w14:textId="6E2B6523" w:rsidR="00C11A55" w:rsidRDefault="00C11A55" w:rsidP="00C11A55">
      <w:pPr>
        <w:rPr>
          <w:lang w:val="en-US"/>
        </w:rPr>
      </w:pPr>
      <w:r w:rsidRPr="00CF36FB">
        <w:rPr>
          <w:b/>
          <w:bCs/>
        </w:rPr>
        <w:t>Question</w:t>
      </w:r>
      <w:r>
        <w:t xml:space="preserve">: Should </w:t>
      </w:r>
      <w:r w:rsidR="003E5C3E" w:rsidRPr="003E5C3E">
        <w:t xml:space="preserve">CP provisioning </w:t>
      </w:r>
      <w:r w:rsidR="003E5C3E">
        <w:t>be supported for SNPN</w:t>
      </w:r>
      <w: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C11A55" w:rsidRPr="00616C7D" w14:paraId="551279C0" w14:textId="77777777" w:rsidTr="009E0A36">
        <w:tc>
          <w:tcPr>
            <w:tcW w:w="1809" w:type="dxa"/>
            <w:shd w:val="clear" w:color="auto" w:fill="D0CECE"/>
          </w:tcPr>
          <w:p w14:paraId="56270AE6" w14:textId="77777777" w:rsidR="00C11A55" w:rsidRPr="00BF5541" w:rsidRDefault="00C11A55" w:rsidP="009E0A36">
            <w:pPr>
              <w:jc w:val="center"/>
              <w:rPr>
                <w:b/>
                <w:lang w:val="en-US"/>
              </w:rPr>
            </w:pPr>
            <w:r>
              <w:rPr>
                <w:b/>
                <w:lang w:val="en-US"/>
              </w:rPr>
              <w:t>Company name</w:t>
            </w:r>
          </w:p>
        </w:tc>
        <w:tc>
          <w:tcPr>
            <w:tcW w:w="993" w:type="dxa"/>
            <w:shd w:val="clear" w:color="auto" w:fill="D0CECE"/>
          </w:tcPr>
          <w:p w14:paraId="32D9EB01" w14:textId="77777777" w:rsidR="00C11A55" w:rsidRDefault="00C11A55" w:rsidP="009E0A36">
            <w:pPr>
              <w:jc w:val="center"/>
              <w:rPr>
                <w:b/>
                <w:lang w:val="en-US"/>
              </w:rPr>
            </w:pPr>
            <w:r>
              <w:rPr>
                <w:b/>
                <w:lang w:val="en-US"/>
              </w:rPr>
              <w:t>Answer</w:t>
            </w:r>
          </w:p>
          <w:p w14:paraId="6D1949D8" w14:textId="77777777" w:rsidR="00C11A55" w:rsidRDefault="00C11A55" w:rsidP="009E0A36">
            <w:pPr>
              <w:jc w:val="center"/>
              <w:rPr>
                <w:b/>
                <w:lang w:val="en-US"/>
              </w:rPr>
            </w:pPr>
            <w:r>
              <w:rPr>
                <w:b/>
                <w:lang w:val="en-US"/>
              </w:rPr>
              <w:t>(Y/N)</w:t>
            </w:r>
          </w:p>
        </w:tc>
        <w:tc>
          <w:tcPr>
            <w:tcW w:w="1842" w:type="dxa"/>
            <w:shd w:val="clear" w:color="auto" w:fill="D0CECE"/>
          </w:tcPr>
          <w:p w14:paraId="7E32E46B" w14:textId="77777777" w:rsidR="00C11A55" w:rsidRDefault="00C11A55" w:rsidP="009E0A36">
            <w:pPr>
              <w:jc w:val="center"/>
              <w:rPr>
                <w:b/>
                <w:lang w:val="en-US"/>
              </w:rPr>
            </w:pPr>
            <w:r>
              <w:rPr>
                <w:b/>
                <w:lang w:val="en-US"/>
              </w:rPr>
              <w:t>Should the WID be updated with a resolution of the issue?</w:t>
            </w:r>
          </w:p>
          <w:p w14:paraId="0171CDF1" w14:textId="77777777" w:rsidR="00C11A55" w:rsidRPr="00BF5541" w:rsidRDefault="00C11A55" w:rsidP="009E0A36">
            <w:pPr>
              <w:jc w:val="center"/>
              <w:rPr>
                <w:b/>
                <w:lang w:val="en-US"/>
              </w:rPr>
            </w:pPr>
            <w:r>
              <w:rPr>
                <w:b/>
                <w:lang w:val="en-US"/>
              </w:rPr>
              <w:t>(Y/N/)</w:t>
            </w:r>
          </w:p>
        </w:tc>
        <w:tc>
          <w:tcPr>
            <w:tcW w:w="5103" w:type="dxa"/>
            <w:shd w:val="clear" w:color="auto" w:fill="D0CECE"/>
          </w:tcPr>
          <w:p w14:paraId="05F64DC7" w14:textId="77777777" w:rsidR="00C11A55" w:rsidRPr="00BF5541" w:rsidRDefault="00C11A55" w:rsidP="009E0A36">
            <w:pPr>
              <w:jc w:val="center"/>
              <w:rPr>
                <w:b/>
                <w:lang w:val="en-US"/>
              </w:rPr>
            </w:pPr>
            <w:r>
              <w:rPr>
                <w:b/>
                <w:lang w:val="en-US"/>
              </w:rPr>
              <w:t>Comments (optionally more details e.g. reasoning and what needs to be updated, if any)</w:t>
            </w:r>
          </w:p>
        </w:tc>
      </w:tr>
      <w:tr w:rsidR="00C11A55" w:rsidRPr="00616C7D" w14:paraId="42C56965" w14:textId="77777777" w:rsidTr="009E0A36">
        <w:trPr>
          <w:trHeight w:val="1094"/>
        </w:trPr>
        <w:tc>
          <w:tcPr>
            <w:tcW w:w="1809" w:type="dxa"/>
          </w:tcPr>
          <w:p w14:paraId="40D59166" w14:textId="4ED3238B" w:rsidR="00C11A55" w:rsidRPr="00787E9E" w:rsidRDefault="000E0A59" w:rsidP="009E0A36">
            <w:pPr>
              <w:rPr>
                <w:rFonts w:eastAsia="DengXian"/>
              </w:rPr>
            </w:pPr>
            <w:ins w:id="9" w:author="Michael Starsinic" w:date="2021-01-19T16:50:00Z">
              <w:r>
                <w:rPr>
                  <w:rFonts w:eastAsia="DengXian"/>
                </w:rPr>
                <w:t>Convida Wireless</w:t>
              </w:r>
            </w:ins>
          </w:p>
        </w:tc>
        <w:tc>
          <w:tcPr>
            <w:tcW w:w="993" w:type="dxa"/>
          </w:tcPr>
          <w:p w14:paraId="5C37DE0E" w14:textId="07B9A05A" w:rsidR="00C11A55" w:rsidRPr="00616C7D" w:rsidRDefault="000E0A59" w:rsidP="009E0A36">
            <w:pPr>
              <w:rPr>
                <w:lang w:val="en-US"/>
              </w:rPr>
            </w:pPr>
            <w:ins w:id="10" w:author="Michael Starsinic" w:date="2021-01-19T16:51:00Z">
              <w:r>
                <w:rPr>
                  <w:lang w:val="en-US"/>
                </w:rPr>
                <w:t>Y</w:t>
              </w:r>
            </w:ins>
          </w:p>
        </w:tc>
        <w:tc>
          <w:tcPr>
            <w:tcW w:w="1842" w:type="dxa"/>
            <w:shd w:val="clear" w:color="auto" w:fill="auto"/>
          </w:tcPr>
          <w:p w14:paraId="664E9D6B" w14:textId="77493FD5" w:rsidR="00C11A55" w:rsidRPr="00616C7D" w:rsidRDefault="000E0A59" w:rsidP="009E0A36">
            <w:pPr>
              <w:rPr>
                <w:lang w:val="en-US"/>
              </w:rPr>
            </w:pPr>
            <w:ins w:id="11" w:author="Michael Starsinic" w:date="2021-01-19T16:51:00Z">
              <w:r>
                <w:rPr>
                  <w:lang w:val="en-US"/>
                </w:rPr>
                <w:t>Y</w:t>
              </w:r>
            </w:ins>
          </w:p>
        </w:tc>
        <w:tc>
          <w:tcPr>
            <w:tcW w:w="5103" w:type="dxa"/>
            <w:shd w:val="clear" w:color="auto" w:fill="auto"/>
          </w:tcPr>
          <w:p w14:paraId="70FA0602" w14:textId="30BA6CB5" w:rsidR="00256CB2" w:rsidRPr="00616C7D" w:rsidRDefault="000E0A59" w:rsidP="0055630D">
            <w:pPr>
              <w:rPr>
                <w:lang w:val="en-US"/>
              </w:rPr>
            </w:pPr>
            <w:ins w:id="12" w:author="Michael Starsinic" w:date="2021-01-19T16:51:00Z">
              <w:r>
                <w:rPr>
                  <w:lang w:val="en-US"/>
                </w:rPr>
                <w:t>Assuming SA3 feedback indicates that it is possible.</w:t>
              </w:r>
            </w:ins>
          </w:p>
        </w:tc>
      </w:tr>
      <w:tr w:rsidR="00C11A55" w:rsidRPr="00616C7D" w14:paraId="09613A9B" w14:textId="77777777" w:rsidTr="009E0A36">
        <w:trPr>
          <w:trHeight w:val="1094"/>
        </w:trPr>
        <w:tc>
          <w:tcPr>
            <w:tcW w:w="1809" w:type="dxa"/>
          </w:tcPr>
          <w:p w14:paraId="2A692C79" w14:textId="77777777" w:rsidR="00C11A55" w:rsidRPr="00104FBB" w:rsidRDefault="00C11A55" w:rsidP="009E0A36">
            <w:pPr>
              <w:rPr>
                <w:lang w:val="en-US"/>
              </w:rPr>
            </w:pPr>
          </w:p>
        </w:tc>
        <w:tc>
          <w:tcPr>
            <w:tcW w:w="993" w:type="dxa"/>
          </w:tcPr>
          <w:p w14:paraId="1FDBDD33" w14:textId="77777777" w:rsidR="00C11A55" w:rsidRPr="00616C7D" w:rsidRDefault="00C11A55" w:rsidP="009E0A36">
            <w:pPr>
              <w:rPr>
                <w:lang w:val="en-US"/>
              </w:rPr>
            </w:pPr>
          </w:p>
        </w:tc>
        <w:tc>
          <w:tcPr>
            <w:tcW w:w="1842" w:type="dxa"/>
            <w:shd w:val="clear" w:color="auto" w:fill="auto"/>
          </w:tcPr>
          <w:p w14:paraId="50C1ACB1" w14:textId="77777777" w:rsidR="00C11A55" w:rsidRPr="00616C7D" w:rsidRDefault="00C11A55" w:rsidP="009E0A36">
            <w:pPr>
              <w:rPr>
                <w:lang w:val="en-US"/>
              </w:rPr>
            </w:pPr>
          </w:p>
        </w:tc>
        <w:tc>
          <w:tcPr>
            <w:tcW w:w="5103" w:type="dxa"/>
            <w:shd w:val="clear" w:color="auto" w:fill="auto"/>
          </w:tcPr>
          <w:p w14:paraId="310AE0DD" w14:textId="77777777" w:rsidR="00C11A55" w:rsidRPr="00616C7D" w:rsidRDefault="00C11A55" w:rsidP="009E0A36">
            <w:pPr>
              <w:rPr>
                <w:lang w:val="en-US"/>
              </w:rPr>
            </w:pPr>
          </w:p>
        </w:tc>
      </w:tr>
      <w:tr w:rsidR="00C11A55" w:rsidRPr="00616C7D" w14:paraId="0FD57B63" w14:textId="77777777" w:rsidTr="009E0A36">
        <w:trPr>
          <w:trHeight w:val="1094"/>
        </w:trPr>
        <w:tc>
          <w:tcPr>
            <w:tcW w:w="1809" w:type="dxa"/>
          </w:tcPr>
          <w:p w14:paraId="72120840" w14:textId="77777777" w:rsidR="00C11A55" w:rsidRDefault="00C11A55" w:rsidP="009E0A36">
            <w:pPr>
              <w:rPr>
                <w:lang w:val="en-US"/>
              </w:rPr>
            </w:pPr>
          </w:p>
        </w:tc>
        <w:tc>
          <w:tcPr>
            <w:tcW w:w="993" w:type="dxa"/>
          </w:tcPr>
          <w:p w14:paraId="38D36514" w14:textId="77777777" w:rsidR="00C11A55" w:rsidRPr="00616C7D" w:rsidRDefault="00C11A55" w:rsidP="009E0A36">
            <w:pPr>
              <w:rPr>
                <w:lang w:val="en-US"/>
              </w:rPr>
            </w:pPr>
          </w:p>
        </w:tc>
        <w:tc>
          <w:tcPr>
            <w:tcW w:w="1842" w:type="dxa"/>
            <w:shd w:val="clear" w:color="auto" w:fill="auto"/>
          </w:tcPr>
          <w:p w14:paraId="20D9846A" w14:textId="77777777" w:rsidR="00C11A55" w:rsidRPr="00616C7D" w:rsidRDefault="00C11A55" w:rsidP="009E0A36">
            <w:pPr>
              <w:rPr>
                <w:lang w:val="en-US"/>
              </w:rPr>
            </w:pPr>
          </w:p>
        </w:tc>
        <w:tc>
          <w:tcPr>
            <w:tcW w:w="5103" w:type="dxa"/>
            <w:shd w:val="clear" w:color="auto" w:fill="auto"/>
          </w:tcPr>
          <w:p w14:paraId="53B9894F" w14:textId="77777777" w:rsidR="00C11A55" w:rsidRPr="00616C7D" w:rsidRDefault="00C11A55" w:rsidP="009E0A36">
            <w:pPr>
              <w:rPr>
                <w:lang w:val="en-US"/>
              </w:rPr>
            </w:pPr>
          </w:p>
        </w:tc>
      </w:tr>
      <w:tr w:rsidR="00C11A55" w:rsidRPr="00616C7D" w14:paraId="453F8077" w14:textId="77777777" w:rsidTr="009E0A36">
        <w:trPr>
          <w:trHeight w:val="1094"/>
        </w:trPr>
        <w:tc>
          <w:tcPr>
            <w:tcW w:w="1809" w:type="dxa"/>
          </w:tcPr>
          <w:p w14:paraId="0BEB36B9" w14:textId="77777777" w:rsidR="00C11A55" w:rsidRDefault="00C11A55" w:rsidP="009E0A36">
            <w:pPr>
              <w:rPr>
                <w:lang w:val="en-US"/>
              </w:rPr>
            </w:pPr>
          </w:p>
        </w:tc>
        <w:tc>
          <w:tcPr>
            <w:tcW w:w="993" w:type="dxa"/>
          </w:tcPr>
          <w:p w14:paraId="599EFBB2" w14:textId="77777777" w:rsidR="00C11A55" w:rsidRPr="00616C7D" w:rsidRDefault="00C11A55" w:rsidP="009E0A36">
            <w:pPr>
              <w:rPr>
                <w:lang w:val="en-US"/>
              </w:rPr>
            </w:pPr>
          </w:p>
        </w:tc>
        <w:tc>
          <w:tcPr>
            <w:tcW w:w="1842" w:type="dxa"/>
            <w:shd w:val="clear" w:color="auto" w:fill="auto"/>
          </w:tcPr>
          <w:p w14:paraId="432AC71D" w14:textId="77777777" w:rsidR="00C11A55" w:rsidRPr="00616C7D" w:rsidRDefault="00C11A55" w:rsidP="009E0A36">
            <w:pPr>
              <w:rPr>
                <w:lang w:val="en-US"/>
              </w:rPr>
            </w:pPr>
          </w:p>
        </w:tc>
        <w:tc>
          <w:tcPr>
            <w:tcW w:w="5103" w:type="dxa"/>
            <w:shd w:val="clear" w:color="auto" w:fill="auto"/>
          </w:tcPr>
          <w:p w14:paraId="5B256924" w14:textId="77777777" w:rsidR="00C11A55" w:rsidRPr="00616C7D" w:rsidRDefault="00C11A55" w:rsidP="009E0A36">
            <w:pPr>
              <w:rPr>
                <w:lang w:val="en-US"/>
              </w:rPr>
            </w:pPr>
          </w:p>
        </w:tc>
      </w:tr>
    </w:tbl>
    <w:p w14:paraId="437F17BA" w14:textId="2C423DED" w:rsidR="00C11A55" w:rsidRPr="0073464A" w:rsidRDefault="00C11A55" w:rsidP="00C11A55">
      <w:pPr>
        <w:pStyle w:val="Heading2"/>
        <w:rPr>
          <w:lang w:val="en-US"/>
        </w:rPr>
      </w:pPr>
      <w:r>
        <w:rPr>
          <w:lang w:val="en-US"/>
        </w:rPr>
        <w:t>KI#</w:t>
      </w:r>
      <w:r w:rsidR="000D070E">
        <w:rPr>
          <w:lang w:val="en-US"/>
        </w:rPr>
        <w:t>4</w:t>
      </w:r>
      <w:r>
        <w:rPr>
          <w:lang w:val="en-US"/>
        </w:rPr>
        <w:t>-Q</w:t>
      </w:r>
      <w:r w:rsidR="000D070E">
        <w:rPr>
          <w:lang w:val="en-US"/>
        </w:rPr>
        <w:t>2</w:t>
      </w:r>
      <w:r>
        <w:rPr>
          <w:lang w:val="en-US"/>
        </w:rPr>
        <w:t>:</w:t>
      </w:r>
      <w:r w:rsidR="0B3C876A">
        <w:rPr>
          <w:lang w:val="en-US"/>
        </w:rPr>
        <w:t xml:space="preserve"> </w:t>
      </w:r>
      <w:r>
        <w:rPr>
          <w:lang w:val="en-US"/>
        </w:rPr>
        <w:tab/>
      </w:r>
      <w:r w:rsidR="005B1F1D" w:rsidRPr="005B1F1D">
        <w:rPr>
          <w:lang w:val="en-US"/>
        </w:rPr>
        <w:t xml:space="preserve">Selection of CP </w:t>
      </w:r>
      <w:r w:rsidR="005B1F1D">
        <w:rPr>
          <w:lang w:val="en-US"/>
        </w:rPr>
        <w:t>or</w:t>
      </w:r>
      <w:r w:rsidR="005B1F1D" w:rsidRPr="005B1F1D">
        <w:rPr>
          <w:lang w:val="en-US"/>
        </w:rPr>
        <w:t xml:space="preserve"> UP</w:t>
      </w:r>
    </w:p>
    <w:p w14:paraId="632FA2B9" w14:textId="77777777" w:rsidR="00E10442" w:rsidRDefault="00E10442" w:rsidP="00E10442">
      <w:pPr>
        <w:rPr>
          <w:lang w:val="en-US"/>
        </w:rPr>
      </w:pPr>
      <w:r w:rsidRPr="00946559">
        <w:rPr>
          <w:lang w:val="en-US"/>
        </w:rPr>
        <w:t>TR conclusion in clause 8.4.1 includes an EN as:</w:t>
      </w:r>
    </w:p>
    <w:p w14:paraId="56C874A4" w14:textId="21DBAAF1" w:rsidR="00E10442" w:rsidRDefault="00805CF2" w:rsidP="001F33BF">
      <w:pPr>
        <w:pStyle w:val="EditorsNote"/>
        <w:rPr>
          <w:lang w:val="en-US"/>
        </w:rPr>
      </w:pPr>
      <w:r w:rsidRPr="00C41F79">
        <w:t>Editor</w:t>
      </w:r>
      <w:r>
        <w:t>'</w:t>
      </w:r>
      <w:r w:rsidRPr="00C41F79">
        <w:t>s Note: How the network instructs the UE whether to use control plane or user plane provisioning is for FFS.</w:t>
      </w:r>
    </w:p>
    <w:p w14:paraId="64D4149E" w14:textId="506F8F1B" w:rsidR="003A2D7E" w:rsidRDefault="00E94B41" w:rsidP="00C11A55">
      <w:pPr>
        <w:rPr>
          <w:b/>
          <w:bCs/>
        </w:rPr>
      </w:pPr>
      <w:r>
        <w:t xml:space="preserve">The </w:t>
      </w:r>
      <w:r w:rsidR="006877FE">
        <w:t xml:space="preserve">logic of </w:t>
      </w:r>
      <w:r w:rsidR="007965A0">
        <w:t>s</w:t>
      </w:r>
      <w:r w:rsidR="006877FE">
        <w:t>electing either</w:t>
      </w:r>
      <w:r w:rsidR="007965A0">
        <w:t xml:space="preserve"> </w:t>
      </w:r>
      <w:r w:rsidR="003A2D7E" w:rsidRPr="00AB457D">
        <w:t xml:space="preserve">CP </w:t>
      </w:r>
      <w:r w:rsidR="007965A0">
        <w:t>or</w:t>
      </w:r>
      <w:r w:rsidR="003A2D7E" w:rsidRPr="00AB457D">
        <w:t xml:space="preserve"> UP </w:t>
      </w:r>
      <w:r w:rsidR="003A2D7E" w:rsidRPr="00114B59">
        <w:t>provisioning for a specific UE, when both mechanisms are supported by the standard</w:t>
      </w:r>
      <w:r w:rsidR="003A2D7E" w:rsidRPr="001F33BF">
        <w:t xml:space="preserve"> </w:t>
      </w:r>
      <w:r w:rsidR="00114B59" w:rsidRPr="001F33BF">
        <w:t>has not been concluded.</w:t>
      </w:r>
    </w:p>
    <w:p w14:paraId="5B579CEA" w14:textId="3EC0D81D" w:rsidR="00C11A55" w:rsidRDefault="00C11A55" w:rsidP="00C11A55">
      <w:pPr>
        <w:rPr>
          <w:lang w:val="en-US"/>
        </w:rPr>
      </w:pPr>
      <w:r w:rsidRPr="00CF36FB">
        <w:rPr>
          <w:b/>
          <w:bCs/>
        </w:rPr>
        <w:t>Question</w:t>
      </w:r>
      <w:r>
        <w:t xml:space="preserve">: </w:t>
      </w:r>
      <w:r w:rsidR="001C7686">
        <w:t xml:space="preserve">If </w:t>
      </w:r>
      <w:r w:rsidR="003117E1">
        <w:t xml:space="preserve">the standard </w:t>
      </w:r>
      <w:r w:rsidR="00492694">
        <w:t xml:space="preserve">support </w:t>
      </w:r>
      <w:r w:rsidR="001C7686">
        <w:t xml:space="preserve">both CP and UP, how </w:t>
      </w:r>
      <w:r w:rsidR="003117E1">
        <w:t>is a method selected?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C11A55" w:rsidRPr="00616C7D" w14:paraId="6FB8CC0A" w14:textId="77777777" w:rsidTr="009E0A36">
        <w:tc>
          <w:tcPr>
            <w:tcW w:w="1809" w:type="dxa"/>
            <w:shd w:val="clear" w:color="auto" w:fill="D0CECE"/>
          </w:tcPr>
          <w:p w14:paraId="66CD5763" w14:textId="77777777" w:rsidR="00C11A55" w:rsidRPr="00BF5541" w:rsidRDefault="00C11A55" w:rsidP="009E0A36">
            <w:pPr>
              <w:jc w:val="center"/>
              <w:rPr>
                <w:b/>
                <w:lang w:val="en-US"/>
              </w:rPr>
            </w:pPr>
            <w:r>
              <w:rPr>
                <w:b/>
                <w:lang w:val="en-US"/>
              </w:rPr>
              <w:lastRenderedPageBreak/>
              <w:t>Company name</w:t>
            </w:r>
          </w:p>
        </w:tc>
        <w:tc>
          <w:tcPr>
            <w:tcW w:w="993" w:type="dxa"/>
            <w:shd w:val="clear" w:color="auto" w:fill="D0CECE"/>
          </w:tcPr>
          <w:p w14:paraId="6E9E5C7C" w14:textId="77777777" w:rsidR="00C11A55" w:rsidRDefault="00C11A55" w:rsidP="009E0A36">
            <w:pPr>
              <w:jc w:val="center"/>
              <w:rPr>
                <w:b/>
                <w:lang w:val="en-US"/>
              </w:rPr>
            </w:pPr>
            <w:r>
              <w:rPr>
                <w:b/>
                <w:lang w:val="en-US"/>
              </w:rPr>
              <w:t>Answer</w:t>
            </w:r>
          </w:p>
          <w:p w14:paraId="4C4EF3FD" w14:textId="363297D5" w:rsidR="00C11A55" w:rsidRDefault="004537ED" w:rsidP="009E0A36">
            <w:pPr>
              <w:jc w:val="center"/>
              <w:rPr>
                <w:b/>
                <w:lang w:val="en-US"/>
              </w:rPr>
            </w:pPr>
            <w:r w:rsidRPr="006B7F3B">
              <w:rPr>
                <w:b/>
                <w:sz w:val="16"/>
                <w:szCs w:val="16"/>
                <w:lang w:val="en-US"/>
              </w:rPr>
              <w:t>Not applicable</w:t>
            </w:r>
          </w:p>
        </w:tc>
        <w:tc>
          <w:tcPr>
            <w:tcW w:w="1842" w:type="dxa"/>
            <w:shd w:val="clear" w:color="auto" w:fill="D0CECE"/>
          </w:tcPr>
          <w:p w14:paraId="0BF2FCF7" w14:textId="77777777" w:rsidR="00C11A55" w:rsidRDefault="00C11A55" w:rsidP="009E0A36">
            <w:pPr>
              <w:jc w:val="center"/>
              <w:rPr>
                <w:b/>
                <w:lang w:val="en-US"/>
              </w:rPr>
            </w:pPr>
            <w:r>
              <w:rPr>
                <w:b/>
                <w:lang w:val="en-US"/>
              </w:rPr>
              <w:t>Should the WID be updated with a resolution of the issue?</w:t>
            </w:r>
          </w:p>
          <w:p w14:paraId="03DF5139" w14:textId="77777777" w:rsidR="00C11A55" w:rsidRPr="00BF5541" w:rsidRDefault="00C11A55" w:rsidP="009E0A36">
            <w:pPr>
              <w:jc w:val="center"/>
              <w:rPr>
                <w:b/>
                <w:lang w:val="en-US"/>
              </w:rPr>
            </w:pPr>
            <w:r>
              <w:rPr>
                <w:b/>
                <w:lang w:val="en-US"/>
              </w:rPr>
              <w:t>(Y/N/)</w:t>
            </w:r>
          </w:p>
        </w:tc>
        <w:tc>
          <w:tcPr>
            <w:tcW w:w="5103" w:type="dxa"/>
            <w:shd w:val="clear" w:color="auto" w:fill="D0CECE"/>
          </w:tcPr>
          <w:p w14:paraId="293BA1BE" w14:textId="77777777" w:rsidR="00C11A55" w:rsidRPr="00BF5541" w:rsidRDefault="00C11A55" w:rsidP="009E0A36">
            <w:pPr>
              <w:jc w:val="center"/>
              <w:rPr>
                <w:b/>
                <w:lang w:val="en-US"/>
              </w:rPr>
            </w:pPr>
            <w:r>
              <w:rPr>
                <w:b/>
                <w:lang w:val="en-US"/>
              </w:rPr>
              <w:t>Comments (optionally more details e.g. reasoning and what needs to be updated, if any)</w:t>
            </w:r>
          </w:p>
        </w:tc>
      </w:tr>
      <w:tr w:rsidR="000E0A59" w:rsidRPr="00616C7D" w14:paraId="00436C66" w14:textId="77777777" w:rsidTr="009E0A36">
        <w:trPr>
          <w:trHeight w:val="1094"/>
        </w:trPr>
        <w:tc>
          <w:tcPr>
            <w:tcW w:w="1809" w:type="dxa"/>
          </w:tcPr>
          <w:p w14:paraId="1F78898E" w14:textId="59096F14" w:rsidR="000E0A59" w:rsidRPr="00787E9E" w:rsidRDefault="000E0A59" w:rsidP="000E0A59">
            <w:pPr>
              <w:rPr>
                <w:rFonts w:eastAsia="DengXian"/>
              </w:rPr>
            </w:pPr>
            <w:ins w:id="13" w:author="Michael Starsinic" w:date="2021-01-19T16:48:00Z">
              <w:r>
                <w:rPr>
                  <w:rFonts w:eastAsia="DengXian"/>
                </w:rPr>
                <w:t>Convida Wireless</w:t>
              </w:r>
            </w:ins>
          </w:p>
        </w:tc>
        <w:tc>
          <w:tcPr>
            <w:tcW w:w="993" w:type="dxa"/>
            <w:shd w:val="clear" w:color="auto" w:fill="D0CECE"/>
          </w:tcPr>
          <w:p w14:paraId="6E41D20B" w14:textId="77777777" w:rsidR="000E0A59" w:rsidRPr="00616C7D" w:rsidRDefault="000E0A59" w:rsidP="000E0A59">
            <w:pPr>
              <w:rPr>
                <w:lang w:val="en-US"/>
              </w:rPr>
            </w:pPr>
          </w:p>
        </w:tc>
        <w:tc>
          <w:tcPr>
            <w:tcW w:w="1842" w:type="dxa"/>
            <w:shd w:val="clear" w:color="auto" w:fill="auto"/>
          </w:tcPr>
          <w:p w14:paraId="6E23D872" w14:textId="59F74820" w:rsidR="000E0A59" w:rsidRPr="000E0A59" w:rsidRDefault="000E0A59" w:rsidP="000E0A59">
            <w:pPr>
              <w:rPr>
                <w:lang w:val="en-US"/>
              </w:rPr>
            </w:pPr>
            <w:ins w:id="14" w:author="Michael Starsinic" w:date="2021-01-19T16:48:00Z">
              <w:r w:rsidRPr="000E0A59">
                <w:rPr>
                  <w:lang w:val="en-US"/>
                </w:rPr>
                <w:t>Y</w:t>
              </w:r>
            </w:ins>
          </w:p>
        </w:tc>
        <w:tc>
          <w:tcPr>
            <w:tcW w:w="5103" w:type="dxa"/>
            <w:shd w:val="clear" w:color="auto" w:fill="auto"/>
          </w:tcPr>
          <w:p w14:paraId="70336F58" w14:textId="7880CFCD" w:rsidR="000E0A59" w:rsidRPr="000E0A59" w:rsidRDefault="000E0A59" w:rsidP="000E0A59">
            <w:pPr>
              <w:rPr>
                <w:lang w:val="en-US"/>
              </w:rPr>
            </w:pPr>
            <w:ins w:id="15" w:author="Michael Starsinic" w:date="2021-01-19T16:51:00Z">
              <w:r>
                <w:rPr>
                  <w:lang w:val="en-US"/>
                </w:rPr>
                <w:t>Assuming SA3 indicate</w:t>
              </w:r>
            </w:ins>
            <w:ins w:id="16" w:author="Michael Starsinic" w:date="2021-01-19T16:52:00Z">
              <w:r>
                <w:rPr>
                  <w:lang w:val="en-US"/>
                </w:rPr>
                <w:t>s that CP provisioning is possible, t</w:t>
              </w:r>
            </w:ins>
            <w:ins w:id="17" w:author="Michael Starsinic" w:date="2021-01-19T16:48:00Z">
              <w:r w:rsidRPr="000E0A59">
                <w:rPr>
                  <w:lang w:val="en-US"/>
                </w:rPr>
                <w:t>he network should select</w:t>
              </w:r>
            </w:ins>
            <w:ins w:id="18" w:author="Michael Starsinic" w:date="2021-01-19T16:52:00Z">
              <w:r>
                <w:rPr>
                  <w:lang w:val="en-US"/>
                </w:rPr>
                <w:t xml:space="preserve"> CP or UP</w:t>
              </w:r>
            </w:ins>
            <w:ins w:id="19" w:author="Michael Starsinic" w:date="2021-01-19T16:48:00Z">
              <w:r w:rsidRPr="000E0A59">
                <w:rPr>
                  <w:lang w:val="en-US"/>
                </w:rPr>
                <w:t xml:space="preserve"> based on network policy and UE capability.</w:t>
              </w:r>
            </w:ins>
          </w:p>
        </w:tc>
      </w:tr>
      <w:tr w:rsidR="000E0A59" w:rsidRPr="00616C7D" w14:paraId="4619838F" w14:textId="77777777" w:rsidTr="009E0A36">
        <w:trPr>
          <w:trHeight w:val="1094"/>
        </w:trPr>
        <w:tc>
          <w:tcPr>
            <w:tcW w:w="1809" w:type="dxa"/>
          </w:tcPr>
          <w:p w14:paraId="35A2280C" w14:textId="77777777" w:rsidR="000E0A59" w:rsidRPr="00104FBB" w:rsidRDefault="000E0A59" w:rsidP="000E0A59">
            <w:pPr>
              <w:rPr>
                <w:lang w:val="en-US"/>
              </w:rPr>
            </w:pPr>
          </w:p>
        </w:tc>
        <w:tc>
          <w:tcPr>
            <w:tcW w:w="993" w:type="dxa"/>
            <w:shd w:val="clear" w:color="auto" w:fill="D0CECE"/>
          </w:tcPr>
          <w:p w14:paraId="28E72788" w14:textId="77777777" w:rsidR="000E0A59" w:rsidRPr="00616C7D" w:rsidRDefault="000E0A59" w:rsidP="000E0A59">
            <w:pPr>
              <w:rPr>
                <w:lang w:val="en-US"/>
              </w:rPr>
            </w:pPr>
          </w:p>
        </w:tc>
        <w:tc>
          <w:tcPr>
            <w:tcW w:w="1842" w:type="dxa"/>
            <w:shd w:val="clear" w:color="auto" w:fill="auto"/>
          </w:tcPr>
          <w:p w14:paraId="46E46618" w14:textId="77777777" w:rsidR="000E0A59" w:rsidRPr="00616C7D" w:rsidRDefault="000E0A59" w:rsidP="000E0A59">
            <w:pPr>
              <w:rPr>
                <w:lang w:val="en-US"/>
              </w:rPr>
            </w:pPr>
          </w:p>
        </w:tc>
        <w:tc>
          <w:tcPr>
            <w:tcW w:w="5103" w:type="dxa"/>
            <w:shd w:val="clear" w:color="auto" w:fill="auto"/>
          </w:tcPr>
          <w:p w14:paraId="432D90D1" w14:textId="77777777" w:rsidR="000E0A59" w:rsidRPr="00616C7D" w:rsidRDefault="000E0A59" w:rsidP="000E0A59">
            <w:pPr>
              <w:rPr>
                <w:lang w:val="en-US"/>
              </w:rPr>
            </w:pPr>
          </w:p>
        </w:tc>
      </w:tr>
      <w:tr w:rsidR="000E0A59" w:rsidRPr="00616C7D" w14:paraId="469AA7BA" w14:textId="77777777" w:rsidTr="009E0A36">
        <w:trPr>
          <w:trHeight w:val="1094"/>
        </w:trPr>
        <w:tc>
          <w:tcPr>
            <w:tcW w:w="1809" w:type="dxa"/>
          </w:tcPr>
          <w:p w14:paraId="5BD8D26C" w14:textId="77777777" w:rsidR="000E0A59" w:rsidRDefault="000E0A59" w:rsidP="000E0A59">
            <w:pPr>
              <w:rPr>
                <w:lang w:val="en-US"/>
              </w:rPr>
            </w:pPr>
          </w:p>
        </w:tc>
        <w:tc>
          <w:tcPr>
            <w:tcW w:w="993" w:type="dxa"/>
            <w:shd w:val="clear" w:color="auto" w:fill="D0CECE"/>
          </w:tcPr>
          <w:p w14:paraId="280D7265" w14:textId="77777777" w:rsidR="000E0A59" w:rsidRPr="00616C7D" w:rsidRDefault="000E0A59" w:rsidP="000E0A59">
            <w:pPr>
              <w:rPr>
                <w:lang w:val="en-US"/>
              </w:rPr>
            </w:pPr>
          </w:p>
        </w:tc>
        <w:tc>
          <w:tcPr>
            <w:tcW w:w="1842" w:type="dxa"/>
            <w:shd w:val="clear" w:color="auto" w:fill="auto"/>
          </w:tcPr>
          <w:p w14:paraId="26EA5B85" w14:textId="77777777" w:rsidR="000E0A59" w:rsidRPr="00616C7D" w:rsidRDefault="000E0A59" w:rsidP="000E0A59">
            <w:pPr>
              <w:rPr>
                <w:lang w:val="en-US"/>
              </w:rPr>
            </w:pPr>
          </w:p>
        </w:tc>
        <w:tc>
          <w:tcPr>
            <w:tcW w:w="5103" w:type="dxa"/>
            <w:shd w:val="clear" w:color="auto" w:fill="auto"/>
          </w:tcPr>
          <w:p w14:paraId="07C5B418" w14:textId="77777777" w:rsidR="000E0A59" w:rsidRPr="00616C7D" w:rsidRDefault="000E0A59" w:rsidP="000E0A59">
            <w:pPr>
              <w:rPr>
                <w:lang w:val="en-US"/>
              </w:rPr>
            </w:pPr>
          </w:p>
        </w:tc>
      </w:tr>
      <w:tr w:rsidR="000E0A59" w:rsidRPr="00616C7D" w14:paraId="52CE42DD" w14:textId="77777777" w:rsidTr="009E0A36">
        <w:trPr>
          <w:trHeight w:val="1094"/>
        </w:trPr>
        <w:tc>
          <w:tcPr>
            <w:tcW w:w="1809" w:type="dxa"/>
          </w:tcPr>
          <w:p w14:paraId="36216E73" w14:textId="77777777" w:rsidR="000E0A59" w:rsidRDefault="000E0A59" w:rsidP="000E0A59">
            <w:pPr>
              <w:rPr>
                <w:lang w:val="en-US"/>
              </w:rPr>
            </w:pPr>
          </w:p>
        </w:tc>
        <w:tc>
          <w:tcPr>
            <w:tcW w:w="993" w:type="dxa"/>
            <w:shd w:val="clear" w:color="auto" w:fill="D0CECE"/>
          </w:tcPr>
          <w:p w14:paraId="3B97107D" w14:textId="77777777" w:rsidR="000E0A59" w:rsidRPr="00616C7D" w:rsidRDefault="000E0A59" w:rsidP="000E0A59">
            <w:pPr>
              <w:rPr>
                <w:lang w:val="en-US"/>
              </w:rPr>
            </w:pPr>
          </w:p>
        </w:tc>
        <w:tc>
          <w:tcPr>
            <w:tcW w:w="1842" w:type="dxa"/>
            <w:shd w:val="clear" w:color="auto" w:fill="auto"/>
          </w:tcPr>
          <w:p w14:paraId="2D6055AA" w14:textId="77777777" w:rsidR="000E0A59" w:rsidRPr="00616C7D" w:rsidRDefault="000E0A59" w:rsidP="000E0A59">
            <w:pPr>
              <w:rPr>
                <w:lang w:val="en-US"/>
              </w:rPr>
            </w:pPr>
          </w:p>
        </w:tc>
        <w:tc>
          <w:tcPr>
            <w:tcW w:w="5103" w:type="dxa"/>
            <w:shd w:val="clear" w:color="auto" w:fill="auto"/>
          </w:tcPr>
          <w:p w14:paraId="63C334D2" w14:textId="77777777" w:rsidR="000E0A59" w:rsidRPr="00616C7D" w:rsidRDefault="000E0A59" w:rsidP="000E0A59">
            <w:pPr>
              <w:rPr>
                <w:lang w:val="en-US"/>
              </w:rPr>
            </w:pPr>
          </w:p>
        </w:tc>
      </w:tr>
    </w:tbl>
    <w:p w14:paraId="4DE80BAD" w14:textId="77777777" w:rsidR="00C11A55" w:rsidRPr="00717D43" w:rsidRDefault="00C11A55" w:rsidP="00C11A55">
      <w:pPr>
        <w:rPr>
          <w:lang w:val="en-US"/>
        </w:rPr>
      </w:pPr>
    </w:p>
    <w:bookmarkEnd w:id="3"/>
    <w:bookmarkEnd w:id="4"/>
    <w:p w14:paraId="7703FC58" w14:textId="0AE86B21" w:rsidR="00CF33AF" w:rsidRDefault="00D651D6" w:rsidP="00CF33AF">
      <w:pPr>
        <w:pStyle w:val="Heading1"/>
      </w:pPr>
      <w:r>
        <w:t>3</w:t>
      </w:r>
      <w:r w:rsidR="00CF33AF">
        <w:t>.</w:t>
      </w:r>
      <w:r w:rsidR="00CF33AF">
        <w:tab/>
        <w:t>Summary</w:t>
      </w:r>
    </w:p>
    <w:p w14:paraId="6EF4A11F" w14:textId="5717D1A5" w:rsidR="00CF33AF" w:rsidRDefault="00D651D6" w:rsidP="00CF33AF">
      <w:pPr>
        <w:pStyle w:val="Heading2"/>
      </w:pPr>
      <w:r>
        <w:t>3</w:t>
      </w:r>
      <w:r w:rsidR="00CF33AF">
        <w:t>.1</w:t>
      </w:r>
      <w:r w:rsidR="00CF33AF">
        <w:tab/>
        <w:t>KI#1</w:t>
      </w:r>
    </w:p>
    <w:p w14:paraId="627734B5" w14:textId="77777777" w:rsidR="00CF33AF" w:rsidRPr="005B5757" w:rsidRDefault="00CF33AF" w:rsidP="00CF33AF"/>
    <w:p w14:paraId="122DE2EA" w14:textId="73AB92EB" w:rsidR="00CF33AF" w:rsidRPr="00DD10E9" w:rsidRDefault="00D651D6" w:rsidP="00CF33AF">
      <w:pPr>
        <w:pStyle w:val="Heading2"/>
      </w:pPr>
      <w:r>
        <w:t>3</w:t>
      </w:r>
      <w:r w:rsidR="00CF33AF">
        <w:t>.2</w:t>
      </w:r>
      <w:r w:rsidR="00CF33AF">
        <w:tab/>
        <w:t>KI#</w:t>
      </w:r>
      <w:r w:rsidR="007A697E">
        <w:t>2</w:t>
      </w:r>
    </w:p>
    <w:p w14:paraId="34A38DF7" w14:textId="66B64067" w:rsidR="00CF33AF" w:rsidRDefault="00CF33AF" w:rsidP="00CF33AF"/>
    <w:p w14:paraId="1F091B69" w14:textId="0BB2B45C" w:rsidR="002F1354" w:rsidRPr="00DD10E9" w:rsidRDefault="00D651D6" w:rsidP="002F1354">
      <w:pPr>
        <w:pStyle w:val="Heading2"/>
      </w:pPr>
      <w:r>
        <w:t>3</w:t>
      </w:r>
      <w:r w:rsidR="002F1354">
        <w:t>.3</w:t>
      </w:r>
      <w:r w:rsidR="002F1354">
        <w:tab/>
        <w:t>KI#3</w:t>
      </w:r>
    </w:p>
    <w:p w14:paraId="78D1ADE5" w14:textId="3B6D504E" w:rsidR="002F1354" w:rsidRDefault="002F1354" w:rsidP="00CF33AF"/>
    <w:p w14:paraId="2260B8EA" w14:textId="4E9A3002" w:rsidR="002F1354" w:rsidRPr="00DD10E9" w:rsidRDefault="00D651D6" w:rsidP="002F1354">
      <w:pPr>
        <w:pStyle w:val="Heading2"/>
      </w:pPr>
      <w:r>
        <w:t>3</w:t>
      </w:r>
      <w:r w:rsidR="002F1354">
        <w:t>.4</w:t>
      </w:r>
      <w:r w:rsidR="002F1354">
        <w:tab/>
        <w:t>KI#4</w:t>
      </w:r>
    </w:p>
    <w:p w14:paraId="6BAE8CE9" w14:textId="77777777" w:rsidR="002F1354" w:rsidRDefault="002F1354" w:rsidP="00CF33AF"/>
    <w:p w14:paraId="018A1AFF" w14:textId="5C48F433" w:rsidR="00CF33AF" w:rsidRDefault="00D651D6" w:rsidP="00CF33AF">
      <w:pPr>
        <w:pStyle w:val="Heading1"/>
      </w:pPr>
      <w:r>
        <w:t>4</w:t>
      </w:r>
      <w:r w:rsidR="00CF33AF">
        <w:t>.</w:t>
      </w:r>
      <w:r w:rsidR="00CF33AF">
        <w:tab/>
        <w:t xml:space="preserve">Proposed </w:t>
      </w:r>
      <w:r w:rsidR="00E8061D">
        <w:t>Way Forward</w:t>
      </w:r>
    </w:p>
    <w:p w14:paraId="50E4CE15" w14:textId="77777777" w:rsidR="00E270D6" w:rsidRPr="00616C7D" w:rsidRDefault="00E270D6" w:rsidP="00E270D6">
      <w:pPr>
        <w:pStyle w:val="B4"/>
        <w:ind w:left="0" w:firstLine="0"/>
        <w:rPr>
          <w:rFonts w:ascii="slice" w:hAnsi="slice" w:hint="eastAsia"/>
        </w:rPr>
      </w:pPr>
    </w:p>
    <w:sectPr w:rsidR="00E270D6" w:rsidRPr="00616C7D" w:rsidSect="0030031A">
      <w:footerReference w:type="default" r:id="rId1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C5F7A" w14:textId="77777777" w:rsidR="00CA2D9B" w:rsidRDefault="00CA2D9B">
      <w:r>
        <w:separator/>
      </w:r>
    </w:p>
  </w:endnote>
  <w:endnote w:type="continuationSeparator" w:id="0">
    <w:p w14:paraId="78B70583" w14:textId="77777777" w:rsidR="00CA2D9B" w:rsidRDefault="00CA2D9B">
      <w:r>
        <w:continuationSeparator/>
      </w:r>
    </w:p>
  </w:endnote>
  <w:endnote w:type="continuationNotice" w:id="1">
    <w:p w14:paraId="6C1C6C6C" w14:textId="77777777" w:rsidR="00CA2D9B" w:rsidRDefault="00CA2D9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slice">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0E4D2" w14:textId="77777777" w:rsidR="00A026BE" w:rsidRDefault="00A026B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B1CC2" w14:textId="77777777" w:rsidR="00CA2D9B" w:rsidRDefault="00CA2D9B">
      <w:r>
        <w:separator/>
      </w:r>
    </w:p>
  </w:footnote>
  <w:footnote w:type="continuationSeparator" w:id="0">
    <w:p w14:paraId="0A9A4579" w14:textId="77777777" w:rsidR="00CA2D9B" w:rsidRDefault="00CA2D9B">
      <w:r>
        <w:continuationSeparator/>
      </w:r>
    </w:p>
  </w:footnote>
  <w:footnote w:type="continuationNotice" w:id="1">
    <w:p w14:paraId="39FD7925" w14:textId="77777777" w:rsidR="00CA2D9B" w:rsidRDefault="00CA2D9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F1CAE"/>
    <w:multiLevelType w:val="hybridMultilevel"/>
    <w:tmpl w:val="821C11E0"/>
    <w:lvl w:ilvl="0" w:tplc="7A7C567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601D1"/>
    <w:multiLevelType w:val="hybridMultilevel"/>
    <w:tmpl w:val="93602D14"/>
    <w:lvl w:ilvl="0" w:tplc="93EEA7AA">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D572A1"/>
    <w:multiLevelType w:val="hybridMultilevel"/>
    <w:tmpl w:val="0D5846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el Starsinic">
    <w15:presenceInfo w15:providerId="AD" w15:userId="S::Michael.Starsinic@InterDigital.com::de4e700c-740d-481a-8831-c9f0c79f23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applyBreakingRules/>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2213"/>
    <w:rsid w:val="0000061D"/>
    <w:rsid w:val="00002292"/>
    <w:rsid w:val="00005AF6"/>
    <w:rsid w:val="00005E70"/>
    <w:rsid w:val="000072DF"/>
    <w:rsid w:val="000118CF"/>
    <w:rsid w:val="000118FD"/>
    <w:rsid w:val="00013AC6"/>
    <w:rsid w:val="00013B05"/>
    <w:rsid w:val="0001487C"/>
    <w:rsid w:val="0001494A"/>
    <w:rsid w:val="00014A90"/>
    <w:rsid w:val="000154AF"/>
    <w:rsid w:val="000157DA"/>
    <w:rsid w:val="00016562"/>
    <w:rsid w:val="000167E3"/>
    <w:rsid w:val="000168B5"/>
    <w:rsid w:val="00017623"/>
    <w:rsid w:val="0002068D"/>
    <w:rsid w:val="000209AF"/>
    <w:rsid w:val="00020C3D"/>
    <w:rsid w:val="000215C1"/>
    <w:rsid w:val="0002191D"/>
    <w:rsid w:val="00021B72"/>
    <w:rsid w:val="00023741"/>
    <w:rsid w:val="00024B86"/>
    <w:rsid w:val="00026164"/>
    <w:rsid w:val="000263FF"/>
    <w:rsid w:val="000266A0"/>
    <w:rsid w:val="0002767A"/>
    <w:rsid w:val="000308DC"/>
    <w:rsid w:val="00031C1D"/>
    <w:rsid w:val="00032D0D"/>
    <w:rsid w:val="000348AC"/>
    <w:rsid w:val="000357B4"/>
    <w:rsid w:val="00036EAD"/>
    <w:rsid w:val="00041CCF"/>
    <w:rsid w:val="0004594F"/>
    <w:rsid w:val="0004665D"/>
    <w:rsid w:val="00047D17"/>
    <w:rsid w:val="0005091D"/>
    <w:rsid w:val="00050B2D"/>
    <w:rsid w:val="0005200E"/>
    <w:rsid w:val="0005386D"/>
    <w:rsid w:val="00055D92"/>
    <w:rsid w:val="00055E15"/>
    <w:rsid w:val="00056F68"/>
    <w:rsid w:val="00057977"/>
    <w:rsid w:val="000603C9"/>
    <w:rsid w:val="000622E2"/>
    <w:rsid w:val="00062FA3"/>
    <w:rsid w:val="00065339"/>
    <w:rsid w:val="00065A64"/>
    <w:rsid w:val="0006737C"/>
    <w:rsid w:val="000677BC"/>
    <w:rsid w:val="00067A52"/>
    <w:rsid w:val="00067C2A"/>
    <w:rsid w:val="00070681"/>
    <w:rsid w:val="00070D72"/>
    <w:rsid w:val="00072C33"/>
    <w:rsid w:val="00072D46"/>
    <w:rsid w:val="00074151"/>
    <w:rsid w:val="00074E10"/>
    <w:rsid w:val="000764C5"/>
    <w:rsid w:val="0007751A"/>
    <w:rsid w:val="00077F4F"/>
    <w:rsid w:val="000805F6"/>
    <w:rsid w:val="00080D29"/>
    <w:rsid w:val="00081DAB"/>
    <w:rsid w:val="000822AD"/>
    <w:rsid w:val="0008379A"/>
    <w:rsid w:val="00083B38"/>
    <w:rsid w:val="000858A8"/>
    <w:rsid w:val="000865DE"/>
    <w:rsid w:val="00086908"/>
    <w:rsid w:val="00087425"/>
    <w:rsid w:val="0008767C"/>
    <w:rsid w:val="0008797E"/>
    <w:rsid w:val="00090044"/>
    <w:rsid w:val="00090B06"/>
    <w:rsid w:val="00091844"/>
    <w:rsid w:val="00091E6E"/>
    <w:rsid w:val="00091EFA"/>
    <w:rsid w:val="00093E7E"/>
    <w:rsid w:val="000947A0"/>
    <w:rsid w:val="00094C0D"/>
    <w:rsid w:val="000956A3"/>
    <w:rsid w:val="000971AE"/>
    <w:rsid w:val="00097693"/>
    <w:rsid w:val="000A22A2"/>
    <w:rsid w:val="000A3178"/>
    <w:rsid w:val="000A3342"/>
    <w:rsid w:val="000A39BE"/>
    <w:rsid w:val="000A4616"/>
    <w:rsid w:val="000A4BF0"/>
    <w:rsid w:val="000A5492"/>
    <w:rsid w:val="000A59F8"/>
    <w:rsid w:val="000A6513"/>
    <w:rsid w:val="000A6A25"/>
    <w:rsid w:val="000A7E16"/>
    <w:rsid w:val="000B0E0A"/>
    <w:rsid w:val="000B44DE"/>
    <w:rsid w:val="000B57DC"/>
    <w:rsid w:val="000B6EAB"/>
    <w:rsid w:val="000B79BB"/>
    <w:rsid w:val="000B7F10"/>
    <w:rsid w:val="000C1A10"/>
    <w:rsid w:val="000C3CB5"/>
    <w:rsid w:val="000C4F31"/>
    <w:rsid w:val="000C601E"/>
    <w:rsid w:val="000C67D4"/>
    <w:rsid w:val="000C6DF2"/>
    <w:rsid w:val="000C6FB1"/>
    <w:rsid w:val="000C7FB8"/>
    <w:rsid w:val="000D05A7"/>
    <w:rsid w:val="000D070E"/>
    <w:rsid w:val="000D2335"/>
    <w:rsid w:val="000D4C36"/>
    <w:rsid w:val="000D4E64"/>
    <w:rsid w:val="000D6AB2"/>
    <w:rsid w:val="000D6C64"/>
    <w:rsid w:val="000D6CFC"/>
    <w:rsid w:val="000E0A59"/>
    <w:rsid w:val="000E27D4"/>
    <w:rsid w:val="000E636B"/>
    <w:rsid w:val="000E75C5"/>
    <w:rsid w:val="000F002F"/>
    <w:rsid w:val="000F121A"/>
    <w:rsid w:val="000F2055"/>
    <w:rsid w:val="000F2FF5"/>
    <w:rsid w:val="000F3569"/>
    <w:rsid w:val="000F6FBC"/>
    <w:rsid w:val="000F7660"/>
    <w:rsid w:val="00100311"/>
    <w:rsid w:val="00100FC9"/>
    <w:rsid w:val="001019F7"/>
    <w:rsid w:val="0010365A"/>
    <w:rsid w:val="001036B0"/>
    <w:rsid w:val="0010444D"/>
    <w:rsid w:val="00104700"/>
    <w:rsid w:val="00104FBB"/>
    <w:rsid w:val="0010693C"/>
    <w:rsid w:val="0010693D"/>
    <w:rsid w:val="00106948"/>
    <w:rsid w:val="001070E9"/>
    <w:rsid w:val="0011038A"/>
    <w:rsid w:val="0011166F"/>
    <w:rsid w:val="0011219B"/>
    <w:rsid w:val="001123DD"/>
    <w:rsid w:val="00114B46"/>
    <w:rsid w:val="00114B59"/>
    <w:rsid w:val="00114D90"/>
    <w:rsid w:val="00115C4E"/>
    <w:rsid w:val="001203D9"/>
    <w:rsid w:val="00120533"/>
    <w:rsid w:val="001210AA"/>
    <w:rsid w:val="0012129A"/>
    <w:rsid w:val="001247D4"/>
    <w:rsid w:val="00125021"/>
    <w:rsid w:val="0012581D"/>
    <w:rsid w:val="00125963"/>
    <w:rsid w:val="001265BE"/>
    <w:rsid w:val="00126DEA"/>
    <w:rsid w:val="00126E5F"/>
    <w:rsid w:val="00127E52"/>
    <w:rsid w:val="001323BD"/>
    <w:rsid w:val="00132FF4"/>
    <w:rsid w:val="00133BD1"/>
    <w:rsid w:val="0013444C"/>
    <w:rsid w:val="001351CA"/>
    <w:rsid w:val="00136055"/>
    <w:rsid w:val="001406BF"/>
    <w:rsid w:val="00140705"/>
    <w:rsid w:val="0014092A"/>
    <w:rsid w:val="001422F2"/>
    <w:rsid w:val="00143045"/>
    <w:rsid w:val="0014324A"/>
    <w:rsid w:val="00143607"/>
    <w:rsid w:val="00143B40"/>
    <w:rsid w:val="001440EF"/>
    <w:rsid w:val="0014438A"/>
    <w:rsid w:val="0014447A"/>
    <w:rsid w:val="00146F3A"/>
    <w:rsid w:val="0014725D"/>
    <w:rsid w:val="001505F6"/>
    <w:rsid w:val="00150E45"/>
    <w:rsid w:val="00151462"/>
    <w:rsid w:val="00152E43"/>
    <w:rsid w:val="0015333E"/>
    <w:rsid w:val="00153528"/>
    <w:rsid w:val="00154478"/>
    <w:rsid w:val="00154A26"/>
    <w:rsid w:val="00156EF0"/>
    <w:rsid w:val="001608CD"/>
    <w:rsid w:val="001609D2"/>
    <w:rsid w:val="00163474"/>
    <w:rsid w:val="001636A7"/>
    <w:rsid w:val="00164764"/>
    <w:rsid w:val="00165823"/>
    <w:rsid w:val="0016615E"/>
    <w:rsid w:val="001671D1"/>
    <w:rsid w:val="0016735C"/>
    <w:rsid w:val="0016749D"/>
    <w:rsid w:val="0017007E"/>
    <w:rsid w:val="001726F9"/>
    <w:rsid w:val="00172B8E"/>
    <w:rsid w:val="00172D92"/>
    <w:rsid w:val="00173CCE"/>
    <w:rsid w:val="00173D44"/>
    <w:rsid w:val="0017417B"/>
    <w:rsid w:val="0017495B"/>
    <w:rsid w:val="001759E9"/>
    <w:rsid w:val="0017631E"/>
    <w:rsid w:val="00180A41"/>
    <w:rsid w:val="00181A8F"/>
    <w:rsid w:val="00181D1C"/>
    <w:rsid w:val="00183131"/>
    <w:rsid w:val="001832B0"/>
    <w:rsid w:val="00184EED"/>
    <w:rsid w:val="00185102"/>
    <w:rsid w:val="00185B4B"/>
    <w:rsid w:val="00185BFF"/>
    <w:rsid w:val="00186163"/>
    <w:rsid w:val="0018720D"/>
    <w:rsid w:val="00190500"/>
    <w:rsid w:val="001915A0"/>
    <w:rsid w:val="0019243B"/>
    <w:rsid w:val="00194F2A"/>
    <w:rsid w:val="00195AC8"/>
    <w:rsid w:val="00197700"/>
    <w:rsid w:val="001A08AA"/>
    <w:rsid w:val="001A0CEA"/>
    <w:rsid w:val="001A3120"/>
    <w:rsid w:val="001A4344"/>
    <w:rsid w:val="001A5766"/>
    <w:rsid w:val="001A6480"/>
    <w:rsid w:val="001A661D"/>
    <w:rsid w:val="001A6876"/>
    <w:rsid w:val="001A6ADA"/>
    <w:rsid w:val="001A6B58"/>
    <w:rsid w:val="001A6D14"/>
    <w:rsid w:val="001A6DFA"/>
    <w:rsid w:val="001A6E28"/>
    <w:rsid w:val="001B03A2"/>
    <w:rsid w:val="001B1A53"/>
    <w:rsid w:val="001B2DE0"/>
    <w:rsid w:val="001B36DA"/>
    <w:rsid w:val="001B3EE3"/>
    <w:rsid w:val="001C243B"/>
    <w:rsid w:val="001C2ADF"/>
    <w:rsid w:val="001C3146"/>
    <w:rsid w:val="001C4C5A"/>
    <w:rsid w:val="001C54A4"/>
    <w:rsid w:val="001C58D0"/>
    <w:rsid w:val="001C7686"/>
    <w:rsid w:val="001D2D36"/>
    <w:rsid w:val="001D32E4"/>
    <w:rsid w:val="001D3A2E"/>
    <w:rsid w:val="001D4192"/>
    <w:rsid w:val="001D5CB8"/>
    <w:rsid w:val="001D614E"/>
    <w:rsid w:val="001D669A"/>
    <w:rsid w:val="001D6DA7"/>
    <w:rsid w:val="001D6F4C"/>
    <w:rsid w:val="001D761A"/>
    <w:rsid w:val="001E1A56"/>
    <w:rsid w:val="001E3FDA"/>
    <w:rsid w:val="001E4D85"/>
    <w:rsid w:val="001E549F"/>
    <w:rsid w:val="001E5520"/>
    <w:rsid w:val="001E66A5"/>
    <w:rsid w:val="001E7B21"/>
    <w:rsid w:val="001F1415"/>
    <w:rsid w:val="001F2BCF"/>
    <w:rsid w:val="001F33BF"/>
    <w:rsid w:val="001F665D"/>
    <w:rsid w:val="001F7D75"/>
    <w:rsid w:val="002000C2"/>
    <w:rsid w:val="00200703"/>
    <w:rsid w:val="00201DB2"/>
    <w:rsid w:val="00201E65"/>
    <w:rsid w:val="0020231C"/>
    <w:rsid w:val="0020249B"/>
    <w:rsid w:val="00203619"/>
    <w:rsid w:val="002049C8"/>
    <w:rsid w:val="00206687"/>
    <w:rsid w:val="002066B7"/>
    <w:rsid w:val="00211181"/>
    <w:rsid w:val="00212373"/>
    <w:rsid w:val="002138EA"/>
    <w:rsid w:val="00213B49"/>
    <w:rsid w:val="002143CD"/>
    <w:rsid w:val="0021474B"/>
    <w:rsid w:val="002147F2"/>
    <w:rsid w:val="00214984"/>
    <w:rsid w:val="00214FBD"/>
    <w:rsid w:val="0021586A"/>
    <w:rsid w:val="00215F9C"/>
    <w:rsid w:val="002169AD"/>
    <w:rsid w:val="00216A56"/>
    <w:rsid w:val="00217051"/>
    <w:rsid w:val="00217DA7"/>
    <w:rsid w:val="00220D07"/>
    <w:rsid w:val="00221103"/>
    <w:rsid w:val="00221585"/>
    <w:rsid w:val="00221793"/>
    <w:rsid w:val="00222897"/>
    <w:rsid w:val="002231D1"/>
    <w:rsid w:val="00224DF1"/>
    <w:rsid w:val="00225736"/>
    <w:rsid w:val="00226188"/>
    <w:rsid w:val="0022642B"/>
    <w:rsid w:val="0022683A"/>
    <w:rsid w:val="00227007"/>
    <w:rsid w:val="002278E6"/>
    <w:rsid w:val="00230481"/>
    <w:rsid w:val="0023118F"/>
    <w:rsid w:val="00231EF0"/>
    <w:rsid w:val="00232539"/>
    <w:rsid w:val="00232C79"/>
    <w:rsid w:val="00234563"/>
    <w:rsid w:val="002346F0"/>
    <w:rsid w:val="00234795"/>
    <w:rsid w:val="002351B8"/>
    <w:rsid w:val="00235394"/>
    <w:rsid w:val="00235415"/>
    <w:rsid w:val="00236604"/>
    <w:rsid w:val="0023690E"/>
    <w:rsid w:val="0023740F"/>
    <w:rsid w:val="00237E7F"/>
    <w:rsid w:val="00242A8A"/>
    <w:rsid w:val="00243387"/>
    <w:rsid w:val="002457B7"/>
    <w:rsid w:val="002471C2"/>
    <w:rsid w:val="00247707"/>
    <w:rsid w:val="0024775C"/>
    <w:rsid w:val="002514AB"/>
    <w:rsid w:val="00251AA3"/>
    <w:rsid w:val="0025250A"/>
    <w:rsid w:val="00252978"/>
    <w:rsid w:val="00253B06"/>
    <w:rsid w:val="00256731"/>
    <w:rsid w:val="00256CB2"/>
    <w:rsid w:val="00260937"/>
    <w:rsid w:val="0026179F"/>
    <w:rsid w:val="00261D24"/>
    <w:rsid w:val="00262CDB"/>
    <w:rsid w:val="00262E25"/>
    <w:rsid w:val="00263AAF"/>
    <w:rsid w:val="002663E2"/>
    <w:rsid w:val="002706EC"/>
    <w:rsid w:val="00270C8D"/>
    <w:rsid w:val="00270CCD"/>
    <w:rsid w:val="002711EE"/>
    <w:rsid w:val="0027137B"/>
    <w:rsid w:val="00271B1F"/>
    <w:rsid w:val="00272B66"/>
    <w:rsid w:val="0027393E"/>
    <w:rsid w:val="00274B3D"/>
    <w:rsid w:val="00274E1A"/>
    <w:rsid w:val="0027674C"/>
    <w:rsid w:val="0028065B"/>
    <w:rsid w:val="00281918"/>
    <w:rsid w:val="00282213"/>
    <w:rsid w:val="0028233F"/>
    <w:rsid w:val="00285550"/>
    <w:rsid w:val="002870CF"/>
    <w:rsid w:val="00290EDA"/>
    <w:rsid w:val="00291D68"/>
    <w:rsid w:val="00292CA7"/>
    <w:rsid w:val="00293B18"/>
    <w:rsid w:val="002950F6"/>
    <w:rsid w:val="00295A7A"/>
    <w:rsid w:val="00295B3B"/>
    <w:rsid w:val="00295CE1"/>
    <w:rsid w:val="002A1C29"/>
    <w:rsid w:val="002A1CFD"/>
    <w:rsid w:val="002A4869"/>
    <w:rsid w:val="002A592A"/>
    <w:rsid w:val="002A59F1"/>
    <w:rsid w:val="002A5D0D"/>
    <w:rsid w:val="002A5ED5"/>
    <w:rsid w:val="002A7B5E"/>
    <w:rsid w:val="002A7E22"/>
    <w:rsid w:val="002B072C"/>
    <w:rsid w:val="002B0DF0"/>
    <w:rsid w:val="002B1444"/>
    <w:rsid w:val="002B1AE6"/>
    <w:rsid w:val="002B6A6C"/>
    <w:rsid w:val="002B7060"/>
    <w:rsid w:val="002C0888"/>
    <w:rsid w:val="002C1298"/>
    <w:rsid w:val="002C2187"/>
    <w:rsid w:val="002C4033"/>
    <w:rsid w:val="002C4FFD"/>
    <w:rsid w:val="002D01DF"/>
    <w:rsid w:val="002D14DA"/>
    <w:rsid w:val="002D24B4"/>
    <w:rsid w:val="002D4B94"/>
    <w:rsid w:val="002D6175"/>
    <w:rsid w:val="002E0079"/>
    <w:rsid w:val="002E1434"/>
    <w:rsid w:val="002E14C4"/>
    <w:rsid w:val="002E2472"/>
    <w:rsid w:val="002E2577"/>
    <w:rsid w:val="002E2D21"/>
    <w:rsid w:val="002E3096"/>
    <w:rsid w:val="002E5CAF"/>
    <w:rsid w:val="002E602C"/>
    <w:rsid w:val="002E7597"/>
    <w:rsid w:val="002F0464"/>
    <w:rsid w:val="002F080C"/>
    <w:rsid w:val="002F1354"/>
    <w:rsid w:val="002F1682"/>
    <w:rsid w:val="002F1A22"/>
    <w:rsid w:val="002F2265"/>
    <w:rsid w:val="002F3D59"/>
    <w:rsid w:val="002F4093"/>
    <w:rsid w:val="002F4FEF"/>
    <w:rsid w:val="002F5409"/>
    <w:rsid w:val="0030031A"/>
    <w:rsid w:val="00300677"/>
    <w:rsid w:val="003009A4"/>
    <w:rsid w:val="00303BD1"/>
    <w:rsid w:val="00303C92"/>
    <w:rsid w:val="00304DC9"/>
    <w:rsid w:val="00305936"/>
    <w:rsid w:val="0031132C"/>
    <w:rsid w:val="003114F2"/>
    <w:rsid w:val="00311626"/>
    <w:rsid w:val="003117E1"/>
    <w:rsid w:val="00311BC0"/>
    <w:rsid w:val="003126C1"/>
    <w:rsid w:val="0031564B"/>
    <w:rsid w:val="003172F7"/>
    <w:rsid w:val="003178C3"/>
    <w:rsid w:val="00320449"/>
    <w:rsid w:val="00321398"/>
    <w:rsid w:val="00322248"/>
    <w:rsid w:val="003250A4"/>
    <w:rsid w:val="0032610A"/>
    <w:rsid w:val="003263D1"/>
    <w:rsid w:val="00327B15"/>
    <w:rsid w:val="0033061C"/>
    <w:rsid w:val="00331EB4"/>
    <w:rsid w:val="003322AC"/>
    <w:rsid w:val="003333EA"/>
    <w:rsid w:val="00333F42"/>
    <w:rsid w:val="00334328"/>
    <w:rsid w:val="0033452E"/>
    <w:rsid w:val="003351B2"/>
    <w:rsid w:val="00335A0B"/>
    <w:rsid w:val="00336309"/>
    <w:rsid w:val="00340830"/>
    <w:rsid w:val="0034259E"/>
    <w:rsid w:val="00343456"/>
    <w:rsid w:val="003446D5"/>
    <w:rsid w:val="0034499E"/>
    <w:rsid w:val="003451A7"/>
    <w:rsid w:val="00345B5E"/>
    <w:rsid w:val="00346625"/>
    <w:rsid w:val="00347229"/>
    <w:rsid w:val="003502ED"/>
    <w:rsid w:val="00351A34"/>
    <w:rsid w:val="00353872"/>
    <w:rsid w:val="003570AC"/>
    <w:rsid w:val="003572B3"/>
    <w:rsid w:val="0036034C"/>
    <w:rsid w:val="003617B6"/>
    <w:rsid w:val="003619C0"/>
    <w:rsid w:val="00363D4A"/>
    <w:rsid w:val="00363E2E"/>
    <w:rsid w:val="003657D6"/>
    <w:rsid w:val="00366B2F"/>
    <w:rsid w:val="00367077"/>
    <w:rsid w:val="00367724"/>
    <w:rsid w:val="00370835"/>
    <w:rsid w:val="00370D90"/>
    <w:rsid w:val="00371076"/>
    <w:rsid w:val="00372779"/>
    <w:rsid w:val="00373D57"/>
    <w:rsid w:val="00374CA4"/>
    <w:rsid w:val="00375990"/>
    <w:rsid w:val="003760E6"/>
    <w:rsid w:val="00376C25"/>
    <w:rsid w:val="00381284"/>
    <w:rsid w:val="003867F1"/>
    <w:rsid w:val="00386EE7"/>
    <w:rsid w:val="0039057F"/>
    <w:rsid w:val="00390656"/>
    <w:rsid w:val="00390808"/>
    <w:rsid w:val="00391FD7"/>
    <w:rsid w:val="00392197"/>
    <w:rsid w:val="00392896"/>
    <w:rsid w:val="00395158"/>
    <w:rsid w:val="003953D8"/>
    <w:rsid w:val="00395B54"/>
    <w:rsid w:val="0039695B"/>
    <w:rsid w:val="00396F99"/>
    <w:rsid w:val="003A0203"/>
    <w:rsid w:val="003A0689"/>
    <w:rsid w:val="003A126E"/>
    <w:rsid w:val="003A194D"/>
    <w:rsid w:val="003A291A"/>
    <w:rsid w:val="003A2D7E"/>
    <w:rsid w:val="003A3B04"/>
    <w:rsid w:val="003A4DC1"/>
    <w:rsid w:val="003A73A0"/>
    <w:rsid w:val="003B2F56"/>
    <w:rsid w:val="003B310C"/>
    <w:rsid w:val="003B3AEC"/>
    <w:rsid w:val="003B3CCF"/>
    <w:rsid w:val="003B3D27"/>
    <w:rsid w:val="003B437D"/>
    <w:rsid w:val="003B4897"/>
    <w:rsid w:val="003B4DDB"/>
    <w:rsid w:val="003B525A"/>
    <w:rsid w:val="003B6C81"/>
    <w:rsid w:val="003B77D7"/>
    <w:rsid w:val="003C2241"/>
    <w:rsid w:val="003C25FD"/>
    <w:rsid w:val="003C2ED9"/>
    <w:rsid w:val="003C3EAF"/>
    <w:rsid w:val="003C44C3"/>
    <w:rsid w:val="003C45DD"/>
    <w:rsid w:val="003C4E5E"/>
    <w:rsid w:val="003C5351"/>
    <w:rsid w:val="003C5E7C"/>
    <w:rsid w:val="003C6961"/>
    <w:rsid w:val="003C6ABA"/>
    <w:rsid w:val="003C77E5"/>
    <w:rsid w:val="003C780D"/>
    <w:rsid w:val="003D071F"/>
    <w:rsid w:val="003D10A4"/>
    <w:rsid w:val="003D1311"/>
    <w:rsid w:val="003D1EA6"/>
    <w:rsid w:val="003D2405"/>
    <w:rsid w:val="003D3280"/>
    <w:rsid w:val="003D39F2"/>
    <w:rsid w:val="003D4B84"/>
    <w:rsid w:val="003D4C83"/>
    <w:rsid w:val="003D52E0"/>
    <w:rsid w:val="003D532E"/>
    <w:rsid w:val="003D651E"/>
    <w:rsid w:val="003D6CEE"/>
    <w:rsid w:val="003E05B0"/>
    <w:rsid w:val="003E116F"/>
    <w:rsid w:val="003E1B43"/>
    <w:rsid w:val="003E381B"/>
    <w:rsid w:val="003E49FE"/>
    <w:rsid w:val="003E5C3E"/>
    <w:rsid w:val="003E6CB9"/>
    <w:rsid w:val="003E6D08"/>
    <w:rsid w:val="003F12C2"/>
    <w:rsid w:val="003F1DDD"/>
    <w:rsid w:val="003F2164"/>
    <w:rsid w:val="003F23C7"/>
    <w:rsid w:val="003F25C2"/>
    <w:rsid w:val="003F6816"/>
    <w:rsid w:val="003F68BD"/>
    <w:rsid w:val="0040062F"/>
    <w:rsid w:val="0040127F"/>
    <w:rsid w:val="00401DCC"/>
    <w:rsid w:val="004028E5"/>
    <w:rsid w:val="00406A40"/>
    <w:rsid w:val="00410565"/>
    <w:rsid w:val="00410C6F"/>
    <w:rsid w:val="00410F0B"/>
    <w:rsid w:val="00413D12"/>
    <w:rsid w:val="00414F0E"/>
    <w:rsid w:val="0041528F"/>
    <w:rsid w:val="004156D6"/>
    <w:rsid w:val="00415CF1"/>
    <w:rsid w:val="00416B75"/>
    <w:rsid w:val="00417B1C"/>
    <w:rsid w:val="00421715"/>
    <w:rsid w:val="0042175B"/>
    <w:rsid w:val="004220E1"/>
    <w:rsid w:val="00422D31"/>
    <w:rsid w:val="00423A64"/>
    <w:rsid w:val="00423BE3"/>
    <w:rsid w:val="00423EC9"/>
    <w:rsid w:val="004241BF"/>
    <w:rsid w:val="004242A0"/>
    <w:rsid w:val="00425448"/>
    <w:rsid w:val="0042568B"/>
    <w:rsid w:val="00425DB8"/>
    <w:rsid w:val="004263B8"/>
    <w:rsid w:val="004263F1"/>
    <w:rsid w:val="00426BFA"/>
    <w:rsid w:val="0042774A"/>
    <w:rsid w:val="00432C1B"/>
    <w:rsid w:val="00435CFF"/>
    <w:rsid w:val="004361ED"/>
    <w:rsid w:val="00436CAE"/>
    <w:rsid w:val="004373C8"/>
    <w:rsid w:val="00440E2A"/>
    <w:rsid w:val="0044349D"/>
    <w:rsid w:val="00443646"/>
    <w:rsid w:val="00444225"/>
    <w:rsid w:val="00444543"/>
    <w:rsid w:val="004467CB"/>
    <w:rsid w:val="00447477"/>
    <w:rsid w:val="00447EEF"/>
    <w:rsid w:val="00450A4B"/>
    <w:rsid w:val="00451BB4"/>
    <w:rsid w:val="00452FE1"/>
    <w:rsid w:val="004532DB"/>
    <w:rsid w:val="004537ED"/>
    <w:rsid w:val="00455124"/>
    <w:rsid w:val="00455870"/>
    <w:rsid w:val="00456A79"/>
    <w:rsid w:val="00456A86"/>
    <w:rsid w:val="00460C64"/>
    <w:rsid w:val="004620B9"/>
    <w:rsid w:val="00462F25"/>
    <w:rsid w:val="00463F3E"/>
    <w:rsid w:val="00464D8E"/>
    <w:rsid w:val="004661CD"/>
    <w:rsid w:val="00466511"/>
    <w:rsid w:val="004665E1"/>
    <w:rsid w:val="00467E79"/>
    <w:rsid w:val="0047339A"/>
    <w:rsid w:val="004736F4"/>
    <w:rsid w:val="0047385C"/>
    <w:rsid w:val="00474211"/>
    <w:rsid w:val="00474C01"/>
    <w:rsid w:val="00474F9F"/>
    <w:rsid w:val="00475EDF"/>
    <w:rsid w:val="004767E5"/>
    <w:rsid w:val="0047683A"/>
    <w:rsid w:val="00476CBD"/>
    <w:rsid w:val="0047773E"/>
    <w:rsid w:val="004777BF"/>
    <w:rsid w:val="00482A95"/>
    <w:rsid w:val="00483459"/>
    <w:rsid w:val="00483F45"/>
    <w:rsid w:val="00484E09"/>
    <w:rsid w:val="004857DC"/>
    <w:rsid w:val="00486CD4"/>
    <w:rsid w:val="0048737D"/>
    <w:rsid w:val="004904B1"/>
    <w:rsid w:val="0049097A"/>
    <w:rsid w:val="00490E41"/>
    <w:rsid w:val="004911CD"/>
    <w:rsid w:val="0049123E"/>
    <w:rsid w:val="00491693"/>
    <w:rsid w:val="00491CCB"/>
    <w:rsid w:val="00491D76"/>
    <w:rsid w:val="00492694"/>
    <w:rsid w:val="00493FF0"/>
    <w:rsid w:val="004955E3"/>
    <w:rsid w:val="0049775E"/>
    <w:rsid w:val="004978DD"/>
    <w:rsid w:val="00497B01"/>
    <w:rsid w:val="004A17C7"/>
    <w:rsid w:val="004A249A"/>
    <w:rsid w:val="004A274C"/>
    <w:rsid w:val="004A3F6A"/>
    <w:rsid w:val="004A425A"/>
    <w:rsid w:val="004A45CE"/>
    <w:rsid w:val="004A525E"/>
    <w:rsid w:val="004A7942"/>
    <w:rsid w:val="004B18B3"/>
    <w:rsid w:val="004B19C1"/>
    <w:rsid w:val="004B3460"/>
    <w:rsid w:val="004B5E78"/>
    <w:rsid w:val="004B78E6"/>
    <w:rsid w:val="004C19DF"/>
    <w:rsid w:val="004C1DF4"/>
    <w:rsid w:val="004C3063"/>
    <w:rsid w:val="004C3BCA"/>
    <w:rsid w:val="004C72EB"/>
    <w:rsid w:val="004C7EDB"/>
    <w:rsid w:val="004D0865"/>
    <w:rsid w:val="004D12F7"/>
    <w:rsid w:val="004D22FB"/>
    <w:rsid w:val="004D2A88"/>
    <w:rsid w:val="004D312A"/>
    <w:rsid w:val="004D66E5"/>
    <w:rsid w:val="004D68FF"/>
    <w:rsid w:val="004D6B31"/>
    <w:rsid w:val="004E3A5B"/>
    <w:rsid w:val="004E4BB1"/>
    <w:rsid w:val="004E5748"/>
    <w:rsid w:val="004F0C7A"/>
    <w:rsid w:val="004F0ECD"/>
    <w:rsid w:val="004F10BF"/>
    <w:rsid w:val="004F1CB0"/>
    <w:rsid w:val="004F2FE9"/>
    <w:rsid w:val="004F384F"/>
    <w:rsid w:val="004F4AE6"/>
    <w:rsid w:val="004F4E64"/>
    <w:rsid w:val="004F5B71"/>
    <w:rsid w:val="004F7A3D"/>
    <w:rsid w:val="005002EB"/>
    <w:rsid w:val="005013A4"/>
    <w:rsid w:val="00501F26"/>
    <w:rsid w:val="0050211B"/>
    <w:rsid w:val="00503E21"/>
    <w:rsid w:val="00503F94"/>
    <w:rsid w:val="005059E0"/>
    <w:rsid w:val="00505BFA"/>
    <w:rsid w:val="00506484"/>
    <w:rsid w:val="0050675F"/>
    <w:rsid w:val="00510956"/>
    <w:rsid w:val="00510B1F"/>
    <w:rsid w:val="00512792"/>
    <w:rsid w:val="005141B9"/>
    <w:rsid w:val="00516165"/>
    <w:rsid w:val="00521494"/>
    <w:rsid w:val="0052304C"/>
    <w:rsid w:val="005240E6"/>
    <w:rsid w:val="00524492"/>
    <w:rsid w:val="00524F4A"/>
    <w:rsid w:val="00525326"/>
    <w:rsid w:val="00526692"/>
    <w:rsid w:val="00527012"/>
    <w:rsid w:val="00531A58"/>
    <w:rsid w:val="00534B56"/>
    <w:rsid w:val="00534D69"/>
    <w:rsid w:val="00535B1A"/>
    <w:rsid w:val="00536A12"/>
    <w:rsid w:val="00536E52"/>
    <w:rsid w:val="00540D86"/>
    <w:rsid w:val="00540F6B"/>
    <w:rsid w:val="00542B25"/>
    <w:rsid w:val="00545171"/>
    <w:rsid w:val="005455C0"/>
    <w:rsid w:val="0054664F"/>
    <w:rsid w:val="0055047D"/>
    <w:rsid w:val="00550BC4"/>
    <w:rsid w:val="00551613"/>
    <w:rsid w:val="00551A1A"/>
    <w:rsid w:val="00552AB4"/>
    <w:rsid w:val="00553781"/>
    <w:rsid w:val="00553C62"/>
    <w:rsid w:val="0055411B"/>
    <w:rsid w:val="00554F53"/>
    <w:rsid w:val="0055630D"/>
    <w:rsid w:val="00556EC6"/>
    <w:rsid w:val="00560B52"/>
    <w:rsid w:val="00562569"/>
    <w:rsid w:val="00564280"/>
    <w:rsid w:val="00564BD3"/>
    <w:rsid w:val="00565F71"/>
    <w:rsid w:val="00567410"/>
    <w:rsid w:val="00567622"/>
    <w:rsid w:val="00570334"/>
    <w:rsid w:val="005703FA"/>
    <w:rsid w:val="00570AB6"/>
    <w:rsid w:val="00570DE1"/>
    <w:rsid w:val="0057304E"/>
    <w:rsid w:val="00574475"/>
    <w:rsid w:val="005747D8"/>
    <w:rsid w:val="00574E4B"/>
    <w:rsid w:val="005759F5"/>
    <w:rsid w:val="00576F88"/>
    <w:rsid w:val="00577892"/>
    <w:rsid w:val="00577D5D"/>
    <w:rsid w:val="0058037F"/>
    <w:rsid w:val="00580D1A"/>
    <w:rsid w:val="0058145B"/>
    <w:rsid w:val="005831CE"/>
    <w:rsid w:val="00584ABE"/>
    <w:rsid w:val="00584BC5"/>
    <w:rsid w:val="00586525"/>
    <w:rsid w:val="00590426"/>
    <w:rsid w:val="0059119F"/>
    <w:rsid w:val="00592357"/>
    <w:rsid w:val="00592A2D"/>
    <w:rsid w:val="00594464"/>
    <w:rsid w:val="00594731"/>
    <w:rsid w:val="00594D69"/>
    <w:rsid w:val="005959E0"/>
    <w:rsid w:val="005960EB"/>
    <w:rsid w:val="005A0586"/>
    <w:rsid w:val="005A2013"/>
    <w:rsid w:val="005A2746"/>
    <w:rsid w:val="005A46D7"/>
    <w:rsid w:val="005A4B29"/>
    <w:rsid w:val="005A53E0"/>
    <w:rsid w:val="005B04B7"/>
    <w:rsid w:val="005B064B"/>
    <w:rsid w:val="005B0956"/>
    <w:rsid w:val="005B1F1D"/>
    <w:rsid w:val="005B2CA6"/>
    <w:rsid w:val="005B3017"/>
    <w:rsid w:val="005B3201"/>
    <w:rsid w:val="005B397C"/>
    <w:rsid w:val="005B4CF7"/>
    <w:rsid w:val="005B5CC1"/>
    <w:rsid w:val="005B5EBA"/>
    <w:rsid w:val="005B6516"/>
    <w:rsid w:val="005B7CAD"/>
    <w:rsid w:val="005C0783"/>
    <w:rsid w:val="005C0B8F"/>
    <w:rsid w:val="005C0E8F"/>
    <w:rsid w:val="005C0FA6"/>
    <w:rsid w:val="005C3D00"/>
    <w:rsid w:val="005C4219"/>
    <w:rsid w:val="005C4834"/>
    <w:rsid w:val="005C52F2"/>
    <w:rsid w:val="005C691D"/>
    <w:rsid w:val="005D0644"/>
    <w:rsid w:val="005D08AF"/>
    <w:rsid w:val="005D4721"/>
    <w:rsid w:val="005D5454"/>
    <w:rsid w:val="005D797E"/>
    <w:rsid w:val="005D7D1D"/>
    <w:rsid w:val="005D7D43"/>
    <w:rsid w:val="005E0D46"/>
    <w:rsid w:val="005E1B18"/>
    <w:rsid w:val="005E1BE3"/>
    <w:rsid w:val="005E3774"/>
    <w:rsid w:val="005E3B27"/>
    <w:rsid w:val="005E493E"/>
    <w:rsid w:val="005E5CC5"/>
    <w:rsid w:val="005E5E21"/>
    <w:rsid w:val="005E6672"/>
    <w:rsid w:val="005E6822"/>
    <w:rsid w:val="005E6CEC"/>
    <w:rsid w:val="005F03F5"/>
    <w:rsid w:val="005F05CE"/>
    <w:rsid w:val="005F38CB"/>
    <w:rsid w:val="005F539F"/>
    <w:rsid w:val="005F5805"/>
    <w:rsid w:val="005F6036"/>
    <w:rsid w:val="005F77D8"/>
    <w:rsid w:val="00601128"/>
    <w:rsid w:val="00601A69"/>
    <w:rsid w:val="00601FA0"/>
    <w:rsid w:val="0060351A"/>
    <w:rsid w:val="0060433B"/>
    <w:rsid w:val="00604F99"/>
    <w:rsid w:val="00606A78"/>
    <w:rsid w:val="00607D1B"/>
    <w:rsid w:val="0061174A"/>
    <w:rsid w:val="00611889"/>
    <w:rsid w:val="0061586D"/>
    <w:rsid w:val="00615EA7"/>
    <w:rsid w:val="00616100"/>
    <w:rsid w:val="00616755"/>
    <w:rsid w:val="00616C7D"/>
    <w:rsid w:val="0061721C"/>
    <w:rsid w:val="00617523"/>
    <w:rsid w:val="00620794"/>
    <w:rsid w:val="00621054"/>
    <w:rsid w:val="00622087"/>
    <w:rsid w:val="006220B3"/>
    <w:rsid w:val="006223C3"/>
    <w:rsid w:val="00622FAB"/>
    <w:rsid w:val="00623957"/>
    <w:rsid w:val="006243BA"/>
    <w:rsid w:val="006245BA"/>
    <w:rsid w:val="00624D55"/>
    <w:rsid w:val="0062534B"/>
    <w:rsid w:val="006258DA"/>
    <w:rsid w:val="00626503"/>
    <w:rsid w:val="0062683B"/>
    <w:rsid w:val="006268EE"/>
    <w:rsid w:val="00626CF3"/>
    <w:rsid w:val="00626E84"/>
    <w:rsid w:val="006309F4"/>
    <w:rsid w:val="006339C1"/>
    <w:rsid w:val="00633DD9"/>
    <w:rsid w:val="00636410"/>
    <w:rsid w:val="006406B8"/>
    <w:rsid w:val="006415E8"/>
    <w:rsid w:val="0064188C"/>
    <w:rsid w:val="00641EA2"/>
    <w:rsid w:val="00643682"/>
    <w:rsid w:val="0064485B"/>
    <w:rsid w:val="00644BAF"/>
    <w:rsid w:val="00645461"/>
    <w:rsid w:val="00646CE1"/>
    <w:rsid w:val="00650677"/>
    <w:rsid w:val="006541DE"/>
    <w:rsid w:val="0066119A"/>
    <w:rsid w:val="00661FF5"/>
    <w:rsid w:val="006633F5"/>
    <w:rsid w:val="0066643F"/>
    <w:rsid w:val="00666E0A"/>
    <w:rsid w:val="00670C30"/>
    <w:rsid w:val="00671948"/>
    <w:rsid w:val="00672592"/>
    <w:rsid w:val="006731E6"/>
    <w:rsid w:val="00674078"/>
    <w:rsid w:val="0067415D"/>
    <w:rsid w:val="0067418E"/>
    <w:rsid w:val="00674307"/>
    <w:rsid w:val="00674618"/>
    <w:rsid w:val="006747CA"/>
    <w:rsid w:val="00674A42"/>
    <w:rsid w:val="006767EA"/>
    <w:rsid w:val="006768A4"/>
    <w:rsid w:val="00676D58"/>
    <w:rsid w:val="00681BF3"/>
    <w:rsid w:val="00682DF3"/>
    <w:rsid w:val="00683717"/>
    <w:rsid w:val="00685208"/>
    <w:rsid w:val="00686247"/>
    <w:rsid w:val="006877FE"/>
    <w:rsid w:val="006905FB"/>
    <w:rsid w:val="00691ACE"/>
    <w:rsid w:val="00691D4D"/>
    <w:rsid w:val="00692E2C"/>
    <w:rsid w:val="0069400C"/>
    <w:rsid w:val="006954C4"/>
    <w:rsid w:val="006958CC"/>
    <w:rsid w:val="00696D4A"/>
    <w:rsid w:val="0069755A"/>
    <w:rsid w:val="00697EF2"/>
    <w:rsid w:val="006A004E"/>
    <w:rsid w:val="006A0147"/>
    <w:rsid w:val="006A01D7"/>
    <w:rsid w:val="006A0255"/>
    <w:rsid w:val="006A0CEA"/>
    <w:rsid w:val="006A0D8C"/>
    <w:rsid w:val="006A34DD"/>
    <w:rsid w:val="006A3C1D"/>
    <w:rsid w:val="006A3DE0"/>
    <w:rsid w:val="006A4085"/>
    <w:rsid w:val="006A40EB"/>
    <w:rsid w:val="006A41BC"/>
    <w:rsid w:val="006A6A46"/>
    <w:rsid w:val="006A6D3B"/>
    <w:rsid w:val="006A6D8E"/>
    <w:rsid w:val="006A75E7"/>
    <w:rsid w:val="006A7F85"/>
    <w:rsid w:val="006B01A9"/>
    <w:rsid w:val="006B11CA"/>
    <w:rsid w:val="006B1981"/>
    <w:rsid w:val="006B2DC4"/>
    <w:rsid w:val="006B32AC"/>
    <w:rsid w:val="006B349B"/>
    <w:rsid w:val="006B37BD"/>
    <w:rsid w:val="006B3B29"/>
    <w:rsid w:val="006B59C9"/>
    <w:rsid w:val="006B6039"/>
    <w:rsid w:val="006B6BE7"/>
    <w:rsid w:val="006B7F3B"/>
    <w:rsid w:val="006C0A96"/>
    <w:rsid w:val="006C1AA4"/>
    <w:rsid w:val="006C4E1B"/>
    <w:rsid w:val="006C5F08"/>
    <w:rsid w:val="006C671B"/>
    <w:rsid w:val="006C6FB7"/>
    <w:rsid w:val="006D067D"/>
    <w:rsid w:val="006D2B48"/>
    <w:rsid w:val="006D2F8F"/>
    <w:rsid w:val="006D33C2"/>
    <w:rsid w:val="006D4749"/>
    <w:rsid w:val="006D4B4F"/>
    <w:rsid w:val="006D4C47"/>
    <w:rsid w:val="006D5F97"/>
    <w:rsid w:val="006D717D"/>
    <w:rsid w:val="006E04C7"/>
    <w:rsid w:val="006E099B"/>
    <w:rsid w:val="006E16C4"/>
    <w:rsid w:val="006E21E8"/>
    <w:rsid w:val="006E2EA3"/>
    <w:rsid w:val="006E3675"/>
    <w:rsid w:val="006E4FED"/>
    <w:rsid w:val="006E52DA"/>
    <w:rsid w:val="006E60FE"/>
    <w:rsid w:val="006E6511"/>
    <w:rsid w:val="006F02FC"/>
    <w:rsid w:val="006F086A"/>
    <w:rsid w:val="006F2EC1"/>
    <w:rsid w:val="006F347A"/>
    <w:rsid w:val="006F3D83"/>
    <w:rsid w:val="006F48B4"/>
    <w:rsid w:val="006F5A92"/>
    <w:rsid w:val="006F64FA"/>
    <w:rsid w:val="006F6A67"/>
    <w:rsid w:val="006F72D0"/>
    <w:rsid w:val="00700CEE"/>
    <w:rsid w:val="00701DB8"/>
    <w:rsid w:val="00701DC8"/>
    <w:rsid w:val="00701DF2"/>
    <w:rsid w:val="007022E7"/>
    <w:rsid w:val="00702320"/>
    <w:rsid w:val="00703457"/>
    <w:rsid w:val="00703553"/>
    <w:rsid w:val="007037F3"/>
    <w:rsid w:val="007046B0"/>
    <w:rsid w:val="00705819"/>
    <w:rsid w:val="007058FF"/>
    <w:rsid w:val="0070646B"/>
    <w:rsid w:val="0070672E"/>
    <w:rsid w:val="00706BCC"/>
    <w:rsid w:val="00710366"/>
    <w:rsid w:val="0071043D"/>
    <w:rsid w:val="00712637"/>
    <w:rsid w:val="00713073"/>
    <w:rsid w:val="0071417E"/>
    <w:rsid w:val="00714254"/>
    <w:rsid w:val="0071468E"/>
    <w:rsid w:val="007157DC"/>
    <w:rsid w:val="00715FC2"/>
    <w:rsid w:val="007171BB"/>
    <w:rsid w:val="00717D43"/>
    <w:rsid w:val="007203F7"/>
    <w:rsid w:val="00720C7F"/>
    <w:rsid w:val="00721D4F"/>
    <w:rsid w:val="007238DC"/>
    <w:rsid w:val="00724107"/>
    <w:rsid w:val="00725722"/>
    <w:rsid w:val="007264F9"/>
    <w:rsid w:val="00726D4E"/>
    <w:rsid w:val="00730C8A"/>
    <w:rsid w:val="0073124E"/>
    <w:rsid w:val="00731669"/>
    <w:rsid w:val="00731B14"/>
    <w:rsid w:val="00732F31"/>
    <w:rsid w:val="00733347"/>
    <w:rsid w:val="00733843"/>
    <w:rsid w:val="00733D5E"/>
    <w:rsid w:val="00733FCD"/>
    <w:rsid w:val="00734430"/>
    <w:rsid w:val="0073464A"/>
    <w:rsid w:val="0073472E"/>
    <w:rsid w:val="00736CB4"/>
    <w:rsid w:val="007371C5"/>
    <w:rsid w:val="00737334"/>
    <w:rsid w:val="00740D1C"/>
    <w:rsid w:val="00740D4B"/>
    <w:rsid w:val="00742031"/>
    <w:rsid w:val="00743BA2"/>
    <w:rsid w:val="00744172"/>
    <w:rsid w:val="007453CF"/>
    <w:rsid w:val="007454AC"/>
    <w:rsid w:val="00745DB9"/>
    <w:rsid w:val="00747E62"/>
    <w:rsid w:val="00750C3D"/>
    <w:rsid w:val="00750D12"/>
    <w:rsid w:val="0075365D"/>
    <w:rsid w:val="007537D2"/>
    <w:rsid w:val="00753D23"/>
    <w:rsid w:val="00755748"/>
    <w:rsid w:val="007573E4"/>
    <w:rsid w:val="007609D7"/>
    <w:rsid w:val="0076158A"/>
    <w:rsid w:val="00761EF3"/>
    <w:rsid w:val="00763047"/>
    <w:rsid w:val="0076516C"/>
    <w:rsid w:val="00765586"/>
    <w:rsid w:val="00765CE4"/>
    <w:rsid w:val="00765F43"/>
    <w:rsid w:val="0077098A"/>
    <w:rsid w:val="007711BF"/>
    <w:rsid w:val="007714E1"/>
    <w:rsid w:val="007717B6"/>
    <w:rsid w:val="007730A6"/>
    <w:rsid w:val="00774FA1"/>
    <w:rsid w:val="0077571E"/>
    <w:rsid w:val="007763E6"/>
    <w:rsid w:val="00776505"/>
    <w:rsid w:val="00776677"/>
    <w:rsid w:val="00776FBF"/>
    <w:rsid w:val="0078002D"/>
    <w:rsid w:val="007809E0"/>
    <w:rsid w:val="007816D2"/>
    <w:rsid w:val="00782DD6"/>
    <w:rsid w:val="0078306A"/>
    <w:rsid w:val="00784A23"/>
    <w:rsid w:val="00785A7F"/>
    <w:rsid w:val="00785F04"/>
    <w:rsid w:val="0078702E"/>
    <w:rsid w:val="007871A8"/>
    <w:rsid w:val="0078790C"/>
    <w:rsid w:val="007905C7"/>
    <w:rsid w:val="0079600A"/>
    <w:rsid w:val="007965A0"/>
    <w:rsid w:val="00796F67"/>
    <w:rsid w:val="007A0963"/>
    <w:rsid w:val="007A21DA"/>
    <w:rsid w:val="007A2341"/>
    <w:rsid w:val="007A2402"/>
    <w:rsid w:val="007A260F"/>
    <w:rsid w:val="007A324C"/>
    <w:rsid w:val="007A38AD"/>
    <w:rsid w:val="007A62B1"/>
    <w:rsid w:val="007A63F6"/>
    <w:rsid w:val="007A6721"/>
    <w:rsid w:val="007A697E"/>
    <w:rsid w:val="007A6D9A"/>
    <w:rsid w:val="007A71F6"/>
    <w:rsid w:val="007A72EE"/>
    <w:rsid w:val="007B1A8F"/>
    <w:rsid w:val="007B2AAB"/>
    <w:rsid w:val="007B3D57"/>
    <w:rsid w:val="007B724A"/>
    <w:rsid w:val="007C00DF"/>
    <w:rsid w:val="007C0D07"/>
    <w:rsid w:val="007C157F"/>
    <w:rsid w:val="007C2134"/>
    <w:rsid w:val="007C29BE"/>
    <w:rsid w:val="007C4BA7"/>
    <w:rsid w:val="007C6D72"/>
    <w:rsid w:val="007C720B"/>
    <w:rsid w:val="007D053B"/>
    <w:rsid w:val="007D074B"/>
    <w:rsid w:val="007D0A91"/>
    <w:rsid w:val="007D0BE8"/>
    <w:rsid w:val="007D17D8"/>
    <w:rsid w:val="007D3C48"/>
    <w:rsid w:val="007D5383"/>
    <w:rsid w:val="007D6D0D"/>
    <w:rsid w:val="007E059A"/>
    <w:rsid w:val="007E12A1"/>
    <w:rsid w:val="007E19C1"/>
    <w:rsid w:val="007E2383"/>
    <w:rsid w:val="007E3372"/>
    <w:rsid w:val="007E3A8E"/>
    <w:rsid w:val="007E4281"/>
    <w:rsid w:val="007E442B"/>
    <w:rsid w:val="007E4E94"/>
    <w:rsid w:val="007E7A05"/>
    <w:rsid w:val="007E7B9D"/>
    <w:rsid w:val="007E7DFA"/>
    <w:rsid w:val="007F00E4"/>
    <w:rsid w:val="007F05F2"/>
    <w:rsid w:val="007F0E1E"/>
    <w:rsid w:val="007F0FE9"/>
    <w:rsid w:val="007F31D3"/>
    <w:rsid w:val="007F46A3"/>
    <w:rsid w:val="007F48CB"/>
    <w:rsid w:val="007F55D3"/>
    <w:rsid w:val="007F62EA"/>
    <w:rsid w:val="007F7369"/>
    <w:rsid w:val="00800B56"/>
    <w:rsid w:val="008031DB"/>
    <w:rsid w:val="0080454E"/>
    <w:rsid w:val="00804B4B"/>
    <w:rsid w:val="00805CF2"/>
    <w:rsid w:val="00805D8A"/>
    <w:rsid w:val="008110FB"/>
    <w:rsid w:val="008142AD"/>
    <w:rsid w:val="0081473E"/>
    <w:rsid w:val="00816411"/>
    <w:rsid w:val="00816BCE"/>
    <w:rsid w:val="008170E3"/>
    <w:rsid w:val="00820E8A"/>
    <w:rsid w:val="00822488"/>
    <w:rsid w:val="008230F4"/>
    <w:rsid w:val="00823962"/>
    <w:rsid w:val="00824302"/>
    <w:rsid w:val="00824AB3"/>
    <w:rsid w:val="008276AC"/>
    <w:rsid w:val="00830219"/>
    <w:rsid w:val="0083069C"/>
    <w:rsid w:val="00832DA6"/>
    <w:rsid w:val="00836078"/>
    <w:rsid w:val="0083675F"/>
    <w:rsid w:val="00837671"/>
    <w:rsid w:val="00837F10"/>
    <w:rsid w:val="008402D7"/>
    <w:rsid w:val="008410A7"/>
    <w:rsid w:val="008419F3"/>
    <w:rsid w:val="00841D25"/>
    <w:rsid w:val="00843CB6"/>
    <w:rsid w:val="008446DC"/>
    <w:rsid w:val="0085012D"/>
    <w:rsid w:val="0085188A"/>
    <w:rsid w:val="00853362"/>
    <w:rsid w:val="008534AB"/>
    <w:rsid w:val="00853E83"/>
    <w:rsid w:val="008541F3"/>
    <w:rsid w:val="00854C89"/>
    <w:rsid w:val="00854F0E"/>
    <w:rsid w:val="008603B3"/>
    <w:rsid w:val="008639D1"/>
    <w:rsid w:val="00863CB1"/>
    <w:rsid w:val="00863DFC"/>
    <w:rsid w:val="00863E69"/>
    <w:rsid w:val="008644C1"/>
    <w:rsid w:val="008656F2"/>
    <w:rsid w:val="00865D41"/>
    <w:rsid w:val="008669D0"/>
    <w:rsid w:val="00867F41"/>
    <w:rsid w:val="00870483"/>
    <w:rsid w:val="00872E4C"/>
    <w:rsid w:val="00873405"/>
    <w:rsid w:val="00873716"/>
    <w:rsid w:val="00874A55"/>
    <w:rsid w:val="00874F14"/>
    <w:rsid w:val="00880440"/>
    <w:rsid w:val="008806F5"/>
    <w:rsid w:val="00881F24"/>
    <w:rsid w:val="008823C1"/>
    <w:rsid w:val="00882AF1"/>
    <w:rsid w:val="00883D12"/>
    <w:rsid w:val="008841C2"/>
    <w:rsid w:val="00884D50"/>
    <w:rsid w:val="0088553C"/>
    <w:rsid w:val="0088612D"/>
    <w:rsid w:val="00886E5E"/>
    <w:rsid w:val="00887550"/>
    <w:rsid w:val="00887867"/>
    <w:rsid w:val="008900FA"/>
    <w:rsid w:val="008905E1"/>
    <w:rsid w:val="00891BC9"/>
    <w:rsid w:val="008921E4"/>
    <w:rsid w:val="008933D1"/>
    <w:rsid w:val="008937FE"/>
    <w:rsid w:val="008948EF"/>
    <w:rsid w:val="00895CF4"/>
    <w:rsid w:val="0089634E"/>
    <w:rsid w:val="008A03CA"/>
    <w:rsid w:val="008A0EFA"/>
    <w:rsid w:val="008A0F7F"/>
    <w:rsid w:val="008A16E1"/>
    <w:rsid w:val="008A3144"/>
    <w:rsid w:val="008A4971"/>
    <w:rsid w:val="008A70F2"/>
    <w:rsid w:val="008A7CEC"/>
    <w:rsid w:val="008B217D"/>
    <w:rsid w:val="008B22D9"/>
    <w:rsid w:val="008B24FE"/>
    <w:rsid w:val="008B380A"/>
    <w:rsid w:val="008B4576"/>
    <w:rsid w:val="008B5106"/>
    <w:rsid w:val="008B5448"/>
    <w:rsid w:val="008B5B9E"/>
    <w:rsid w:val="008B6106"/>
    <w:rsid w:val="008B6164"/>
    <w:rsid w:val="008B6B23"/>
    <w:rsid w:val="008B6D1F"/>
    <w:rsid w:val="008B726E"/>
    <w:rsid w:val="008B7816"/>
    <w:rsid w:val="008C0A4B"/>
    <w:rsid w:val="008C311F"/>
    <w:rsid w:val="008C3A8C"/>
    <w:rsid w:val="008C44DA"/>
    <w:rsid w:val="008C60E9"/>
    <w:rsid w:val="008D0711"/>
    <w:rsid w:val="008D0CDD"/>
    <w:rsid w:val="008D0F1E"/>
    <w:rsid w:val="008D2EDA"/>
    <w:rsid w:val="008D3014"/>
    <w:rsid w:val="008D3BEB"/>
    <w:rsid w:val="008D3DE8"/>
    <w:rsid w:val="008D579C"/>
    <w:rsid w:val="008D5B6A"/>
    <w:rsid w:val="008D694A"/>
    <w:rsid w:val="008D6E7E"/>
    <w:rsid w:val="008E03E0"/>
    <w:rsid w:val="008E1571"/>
    <w:rsid w:val="008E1609"/>
    <w:rsid w:val="008E1DAB"/>
    <w:rsid w:val="008E2BBF"/>
    <w:rsid w:val="008E33F5"/>
    <w:rsid w:val="008E391F"/>
    <w:rsid w:val="008E4D59"/>
    <w:rsid w:val="008E6298"/>
    <w:rsid w:val="008E7282"/>
    <w:rsid w:val="008F0165"/>
    <w:rsid w:val="008F07A8"/>
    <w:rsid w:val="008F151B"/>
    <w:rsid w:val="008F24A1"/>
    <w:rsid w:val="008F29F9"/>
    <w:rsid w:val="008F2C46"/>
    <w:rsid w:val="008F2CEB"/>
    <w:rsid w:val="008F497F"/>
    <w:rsid w:val="008F5388"/>
    <w:rsid w:val="008F55CB"/>
    <w:rsid w:val="008F5C21"/>
    <w:rsid w:val="008F7750"/>
    <w:rsid w:val="008F7D79"/>
    <w:rsid w:val="00900B9E"/>
    <w:rsid w:val="00900D7E"/>
    <w:rsid w:val="00901714"/>
    <w:rsid w:val="00902EC2"/>
    <w:rsid w:val="00904200"/>
    <w:rsid w:val="00904358"/>
    <w:rsid w:val="00904D30"/>
    <w:rsid w:val="00904F68"/>
    <w:rsid w:val="00905830"/>
    <w:rsid w:val="0090653D"/>
    <w:rsid w:val="0090756D"/>
    <w:rsid w:val="00907B7C"/>
    <w:rsid w:val="00907DA6"/>
    <w:rsid w:val="00910263"/>
    <w:rsid w:val="0091084E"/>
    <w:rsid w:val="00910B91"/>
    <w:rsid w:val="00911A81"/>
    <w:rsid w:val="0091282E"/>
    <w:rsid w:val="00913F86"/>
    <w:rsid w:val="00915243"/>
    <w:rsid w:val="009168F2"/>
    <w:rsid w:val="00917CE6"/>
    <w:rsid w:val="00920F2A"/>
    <w:rsid w:val="00921534"/>
    <w:rsid w:val="00921749"/>
    <w:rsid w:val="00921A88"/>
    <w:rsid w:val="0092268E"/>
    <w:rsid w:val="00922E22"/>
    <w:rsid w:val="00925CFA"/>
    <w:rsid w:val="00926B58"/>
    <w:rsid w:val="00926E19"/>
    <w:rsid w:val="009313C6"/>
    <w:rsid w:val="00933156"/>
    <w:rsid w:val="00934A48"/>
    <w:rsid w:val="009359AB"/>
    <w:rsid w:val="00936656"/>
    <w:rsid w:val="00936DC4"/>
    <w:rsid w:val="009373E7"/>
    <w:rsid w:val="00940803"/>
    <w:rsid w:val="009410D5"/>
    <w:rsid w:val="009417D0"/>
    <w:rsid w:val="00942375"/>
    <w:rsid w:val="00943137"/>
    <w:rsid w:val="00943D1F"/>
    <w:rsid w:val="00944137"/>
    <w:rsid w:val="00944DFE"/>
    <w:rsid w:val="00945E22"/>
    <w:rsid w:val="0094603F"/>
    <w:rsid w:val="00946178"/>
    <w:rsid w:val="00946559"/>
    <w:rsid w:val="00946851"/>
    <w:rsid w:val="00947DC3"/>
    <w:rsid w:val="009508C8"/>
    <w:rsid w:val="0095125B"/>
    <w:rsid w:val="00952DA0"/>
    <w:rsid w:val="00953C38"/>
    <w:rsid w:val="00956CD8"/>
    <w:rsid w:val="00956FB8"/>
    <w:rsid w:val="0095735F"/>
    <w:rsid w:val="00960109"/>
    <w:rsid w:val="00960ACC"/>
    <w:rsid w:val="00960DBB"/>
    <w:rsid w:val="0096159E"/>
    <w:rsid w:val="00964FB1"/>
    <w:rsid w:val="00966651"/>
    <w:rsid w:val="00966EE0"/>
    <w:rsid w:val="00967371"/>
    <w:rsid w:val="0097009C"/>
    <w:rsid w:val="0097010B"/>
    <w:rsid w:val="00970741"/>
    <w:rsid w:val="009714CA"/>
    <w:rsid w:val="00974D0D"/>
    <w:rsid w:val="00974F11"/>
    <w:rsid w:val="0097721E"/>
    <w:rsid w:val="00980BB3"/>
    <w:rsid w:val="00980CBD"/>
    <w:rsid w:val="00981A7F"/>
    <w:rsid w:val="00981F42"/>
    <w:rsid w:val="00983910"/>
    <w:rsid w:val="00984576"/>
    <w:rsid w:val="009849AE"/>
    <w:rsid w:val="00985574"/>
    <w:rsid w:val="0098621B"/>
    <w:rsid w:val="00987B78"/>
    <w:rsid w:val="00987D1F"/>
    <w:rsid w:val="009911D2"/>
    <w:rsid w:val="009915B4"/>
    <w:rsid w:val="00993D24"/>
    <w:rsid w:val="00993DB1"/>
    <w:rsid w:val="009942AA"/>
    <w:rsid w:val="009951EB"/>
    <w:rsid w:val="009963BE"/>
    <w:rsid w:val="00996434"/>
    <w:rsid w:val="00997432"/>
    <w:rsid w:val="009A1DF3"/>
    <w:rsid w:val="009A38F4"/>
    <w:rsid w:val="009A596D"/>
    <w:rsid w:val="009A6DF2"/>
    <w:rsid w:val="009A76F2"/>
    <w:rsid w:val="009B04E6"/>
    <w:rsid w:val="009B2090"/>
    <w:rsid w:val="009B29AD"/>
    <w:rsid w:val="009B3AC1"/>
    <w:rsid w:val="009B4A76"/>
    <w:rsid w:val="009B4A80"/>
    <w:rsid w:val="009C0267"/>
    <w:rsid w:val="009C0727"/>
    <w:rsid w:val="009C0839"/>
    <w:rsid w:val="009C3022"/>
    <w:rsid w:val="009C39D0"/>
    <w:rsid w:val="009C4AE4"/>
    <w:rsid w:val="009C61FA"/>
    <w:rsid w:val="009C6700"/>
    <w:rsid w:val="009D07AA"/>
    <w:rsid w:val="009D1F10"/>
    <w:rsid w:val="009D2A72"/>
    <w:rsid w:val="009D44DD"/>
    <w:rsid w:val="009E0A36"/>
    <w:rsid w:val="009E1FBD"/>
    <w:rsid w:val="009E2A10"/>
    <w:rsid w:val="009E34E5"/>
    <w:rsid w:val="009E62EF"/>
    <w:rsid w:val="009E6F3F"/>
    <w:rsid w:val="009E7BBD"/>
    <w:rsid w:val="009F2F7F"/>
    <w:rsid w:val="009F3BB7"/>
    <w:rsid w:val="009F3F61"/>
    <w:rsid w:val="009F456D"/>
    <w:rsid w:val="009F4A80"/>
    <w:rsid w:val="009F55FD"/>
    <w:rsid w:val="009F5AAD"/>
    <w:rsid w:val="009F6ADB"/>
    <w:rsid w:val="009F704F"/>
    <w:rsid w:val="009F78B5"/>
    <w:rsid w:val="009F78CF"/>
    <w:rsid w:val="00A005A6"/>
    <w:rsid w:val="00A01AC3"/>
    <w:rsid w:val="00A01D80"/>
    <w:rsid w:val="00A026BE"/>
    <w:rsid w:val="00A03EDA"/>
    <w:rsid w:val="00A043DD"/>
    <w:rsid w:val="00A04DA7"/>
    <w:rsid w:val="00A05DE9"/>
    <w:rsid w:val="00A0626F"/>
    <w:rsid w:val="00A067A4"/>
    <w:rsid w:val="00A06B98"/>
    <w:rsid w:val="00A07E2A"/>
    <w:rsid w:val="00A07E61"/>
    <w:rsid w:val="00A10767"/>
    <w:rsid w:val="00A10B93"/>
    <w:rsid w:val="00A10BF0"/>
    <w:rsid w:val="00A1212A"/>
    <w:rsid w:val="00A12236"/>
    <w:rsid w:val="00A1224B"/>
    <w:rsid w:val="00A127E4"/>
    <w:rsid w:val="00A15CE1"/>
    <w:rsid w:val="00A15F29"/>
    <w:rsid w:val="00A16822"/>
    <w:rsid w:val="00A16CBD"/>
    <w:rsid w:val="00A17573"/>
    <w:rsid w:val="00A17978"/>
    <w:rsid w:val="00A200BA"/>
    <w:rsid w:val="00A20203"/>
    <w:rsid w:val="00A205F1"/>
    <w:rsid w:val="00A21669"/>
    <w:rsid w:val="00A22305"/>
    <w:rsid w:val="00A234F4"/>
    <w:rsid w:val="00A23517"/>
    <w:rsid w:val="00A25AD8"/>
    <w:rsid w:val="00A26148"/>
    <w:rsid w:val="00A26A40"/>
    <w:rsid w:val="00A26E83"/>
    <w:rsid w:val="00A30138"/>
    <w:rsid w:val="00A32C7E"/>
    <w:rsid w:val="00A34B42"/>
    <w:rsid w:val="00A3541C"/>
    <w:rsid w:val="00A37F06"/>
    <w:rsid w:val="00A4057E"/>
    <w:rsid w:val="00A41501"/>
    <w:rsid w:val="00A4320B"/>
    <w:rsid w:val="00A45CDB"/>
    <w:rsid w:val="00A47F46"/>
    <w:rsid w:val="00A50777"/>
    <w:rsid w:val="00A5092A"/>
    <w:rsid w:val="00A51586"/>
    <w:rsid w:val="00A5424A"/>
    <w:rsid w:val="00A5669D"/>
    <w:rsid w:val="00A56A39"/>
    <w:rsid w:val="00A57426"/>
    <w:rsid w:val="00A574AD"/>
    <w:rsid w:val="00A57B33"/>
    <w:rsid w:val="00A57FC5"/>
    <w:rsid w:val="00A60EDE"/>
    <w:rsid w:val="00A61197"/>
    <w:rsid w:val="00A61691"/>
    <w:rsid w:val="00A6255B"/>
    <w:rsid w:val="00A6286A"/>
    <w:rsid w:val="00A630CF"/>
    <w:rsid w:val="00A6321A"/>
    <w:rsid w:val="00A63386"/>
    <w:rsid w:val="00A63437"/>
    <w:rsid w:val="00A64202"/>
    <w:rsid w:val="00A64C8F"/>
    <w:rsid w:val="00A66319"/>
    <w:rsid w:val="00A66EF9"/>
    <w:rsid w:val="00A67D7F"/>
    <w:rsid w:val="00A702BB"/>
    <w:rsid w:val="00A70988"/>
    <w:rsid w:val="00A71333"/>
    <w:rsid w:val="00A717FB"/>
    <w:rsid w:val="00A7187D"/>
    <w:rsid w:val="00A71EFC"/>
    <w:rsid w:val="00A72864"/>
    <w:rsid w:val="00A745B1"/>
    <w:rsid w:val="00A7462F"/>
    <w:rsid w:val="00A75430"/>
    <w:rsid w:val="00A75788"/>
    <w:rsid w:val="00A76ED6"/>
    <w:rsid w:val="00A8146F"/>
    <w:rsid w:val="00A81B15"/>
    <w:rsid w:val="00A8258F"/>
    <w:rsid w:val="00A82835"/>
    <w:rsid w:val="00A84575"/>
    <w:rsid w:val="00A858B3"/>
    <w:rsid w:val="00A85CA8"/>
    <w:rsid w:val="00A85DBC"/>
    <w:rsid w:val="00A90292"/>
    <w:rsid w:val="00A90DB3"/>
    <w:rsid w:val="00A912CC"/>
    <w:rsid w:val="00A91569"/>
    <w:rsid w:val="00A91FC6"/>
    <w:rsid w:val="00A92490"/>
    <w:rsid w:val="00A92786"/>
    <w:rsid w:val="00A93419"/>
    <w:rsid w:val="00A941AF"/>
    <w:rsid w:val="00A94CDF"/>
    <w:rsid w:val="00A9727A"/>
    <w:rsid w:val="00AA03B5"/>
    <w:rsid w:val="00AA0427"/>
    <w:rsid w:val="00AA1D6F"/>
    <w:rsid w:val="00AA27C5"/>
    <w:rsid w:val="00AA3BCC"/>
    <w:rsid w:val="00AA4238"/>
    <w:rsid w:val="00AA5F5C"/>
    <w:rsid w:val="00AAFDAC"/>
    <w:rsid w:val="00AB0A0E"/>
    <w:rsid w:val="00AB3F85"/>
    <w:rsid w:val="00AB4010"/>
    <w:rsid w:val="00AB41D4"/>
    <w:rsid w:val="00AB46B4"/>
    <w:rsid w:val="00AB6610"/>
    <w:rsid w:val="00AC0B54"/>
    <w:rsid w:val="00AC14FF"/>
    <w:rsid w:val="00AC5F34"/>
    <w:rsid w:val="00AC638F"/>
    <w:rsid w:val="00AC7A77"/>
    <w:rsid w:val="00AD042B"/>
    <w:rsid w:val="00AD061B"/>
    <w:rsid w:val="00AD1002"/>
    <w:rsid w:val="00AD1BEE"/>
    <w:rsid w:val="00AD29F3"/>
    <w:rsid w:val="00AD2AC9"/>
    <w:rsid w:val="00AD443B"/>
    <w:rsid w:val="00AD5566"/>
    <w:rsid w:val="00AD5F9D"/>
    <w:rsid w:val="00AD6EEE"/>
    <w:rsid w:val="00AD7249"/>
    <w:rsid w:val="00AD7D23"/>
    <w:rsid w:val="00AD7D79"/>
    <w:rsid w:val="00AE1EA2"/>
    <w:rsid w:val="00AE4BC4"/>
    <w:rsid w:val="00AF1B7C"/>
    <w:rsid w:val="00AF2785"/>
    <w:rsid w:val="00AF2F87"/>
    <w:rsid w:val="00AF399A"/>
    <w:rsid w:val="00AF3DC1"/>
    <w:rsid w:val="00AF51C3"/>
    <w:rsid w:val="00AF5A3E"/>
    <w:rsid w:val="00AF5CB9"/>
    <w:rsid w:val="00AF6192"/>
    <w:rsid w:val="00B015B6"/>
    <w:rsid w:val="00B0586E"/>
    <w:rsid w:val="00B07D95"/>
    <w:rsid w:val="00B100E0"/>
    <w:rsid w:val="00B10545"/>
    <w:rsid w:val="00B10CFE"/>
    <w:rsid w:val="00B11557"/>
    <w:rsid w:val="00B12461"/>
    <w:rsid w:val="00B12469"/>
    <w:rsid w:val="00B14236"/>
    <w:rsid w:val="00B15A9B"/>
    <w:rsid w:val="00B167E2"/>
    <w:rsid w:val="00B178E7"/>
    <w:rsid w:val="00B20929"/>
    <w:rsid w:val="00B22FFA"/>
    <w:rsid w:val="00B23577"/>
    <w:rsid w:val="00B23938"/>
    <w:rsid w:val="00B24D32"/>
    <w:rsid w:val="00B2646F"/>
    <w:rsid w:val="00B302E0"/>
    <w:rsid w:val="00B3104A"/>
    <w:rsid w:val="00B32B0B"/>
    <w:rsid w:val="00B33939"/>
    <w:rsid w:val="00B34AF3"/>
    <w:rsid w:val="00B377C6"/>
    <w:rsid w:val="00B37D88"/>
    <w:rsid w:val="00B40067"/>
    <w:rsid w:val="00B411CA"/>
    <w:rsid w:val="00B4163A"/>
    <w:rsid w:val="00B41E0E"/>
    <w:rsid w:val="00B41F21"/>
    <w:rsid w:val="00B430B3"/>
    <w:rsid w:val="00B50187"/>
    <w:rsid w:val="00B50F87"/>
    <w:rsid w:val="00B51EC3"/>
    <w:rsid w:val="00B52C73"/>
    <w:rsid w:val="00B54425"/>
    <w:rsid w:val="00B55C4A"/>
    <w:rsid w:val="00B563F9"/>
    <w:rsid w:val="00B56CB3"/>
    <w:rsid w:val="00B56EE0"/>
    <w:rsid w:val="00B56F04"/>
    <w:rsid w:val="00B57360"/>
    <w:rsid w:val="00B57D4E"/>
    <w:rsid w:val="00B60996"/>
    <w:rsid w:val="00B61215"/>
    <w:rsid w:val="00B620C6"/>
    <w:rsid w:val="00B64548"/>
    <w:rsid w:val="00B6509B"/>
    <w:rsid w:val="00B66649"/>
    <w:rsid w:val="00B66BFD"/>
    <w:rsid w:val="00B675D4"/>
    <w:rsid w:val="00B67776"/>
    <w:rsid w:val="00B67CC7"/>
    <w:rsid w:val="00B70096"/>
    <w:rsid w:val="00B70C16"/>
    <w:rsid w:val="00B744CE"/>
    <w:rsid w:val="00B7468F"/>
    <w:rsid w:val="00B753A4"/>
    <w:rsid w:val="00B8091A"/>
    <w:rsid w:val="00B810C3"/>
    <w:rsid w:val="00B81348"/>
    <w:rsid w:val="00B825E4"/>
    <w:rsid w:val="00B8446C"/>
    <w:rsid w:val="00B853E6"/>
    <w:rsid w:val="00B87F10"/>
    <w:rsid w:val="00B90B48"/>
    <w:rsid w:val="00B915F2"/>
    <w:rsid w:val="00B91D56"/>
    <w:rsid w:val="00B92CAB"/>
    <w:rsid w:val="00B92E79"/>
    <w:rsid w:val="00B92FBC"/>
    <w:rsid w:val="00B9353B"/>
    <w:rsid w:val="00B93BDA"/>
    <w:rsid w:val="00B93ECC"/>
    <w:rsid w:val="00B9554F"/>
    <w:rsid w:val="00B95964"/>
    <w:rsid w:val="00B9601A"/>
    <w:rsid w:val="00B96025"/>
    <w:rsid w:val="00B965C6"/>
    <w:rsid w:val="00BA0038"/>
    <w:rsid w:val="00BA0402"/>
    <w:rsid w:val="00BA23B1"/>
    <w:rsid w:val="00BA69F4"/>
    <w:rsid w:val="00BA6F94"/>
    <w:rsid w:val="00BB0413"/>
    <w:rsid w:val="00BB1BC2"/>
    <w:rsid w:val="00BB1F5D"/>
    <w:rsid w:val="00BB24E7"/>
    <w:rsid w:val="00BB5AE8"/>
    <w:rsid w:val="00BB6218"/>
    <w:rsid w:val="00BC2112"/>
    <w:rsid w:val="00BC2302"/>
    <w:rsid w:val="00BC2580"/>
    <w:rsid w:val="00BC3684"/>
    <w:rsid w:val="00BC5FBF"/>
    <w:rsid w:val="00BC6F32"/>
    <w:rsid w:val="00BC785F"/>
    <w:rsid w:val="00BC7930"/>
    <w:rsid w:val="00BD021C"/>
    <w:rsid w:val="00BD023F"/>
    <w:rsid w:val="00BD196A"/>
    <w:rsid w:val="00BD200E"/>
    <w:rsid w:val="00BD3096"/>
    <w:rsid w:val="00BD5B9D"/>
    <w:rsid w:val="00BD772D"/>
    <w:rsid w:val="00BE2919"/>
    <w:rsid w:val="00BE56C8"/>
    <w:rsid w:val="00BE5889"/>
    <w:rsid w:val="00BE6086"/>
    <w:rsid w:val="00BE7911"/>
    <w:rsid w:val="00BF0BC0"/>
    <w:rsid w:val="00BF1113"/>
    <w:rsid w:val="00BF1D39"/>
    <w:rsid w:val="00BF2BC0"/>
    <w:rsid w:val="00BF2C96"/>
    <w:rsid w:val="00BF3855"/>
    <w:rsid w:val="00BF40E6"/>
    <w:rsid w:val="00BF4272"/>
    <w:rsid w:val="00BF519C"/>
    <w:rsid w:val="00BF534A"/>
    <w:rsid w:val="00BF5541"/>
    <w:rsid w:val="00C00116"/>
    <w:rsid w:val="00C018DC"/>
    <w:rsid w:val="00C02130"/>
    <w:rsid w:val="00C044F9"/>
    <w:rsid w:val="00C06FB0"/>
    <w:rsid w:val="00C07762"/>
    <w:rsid w:val="00C10C4B"/>
    <w:rsid w:val="00C111AA"/>
    <w:rsid w:val="00C11A55"/>
    <w:rsid w:val="00C130A4"/>
    <w:rsid w:val="00C1427C"/>
    <w:rsid w:val="00C15BDB"/>
    <w:rsid w:val="00C166AA"/>
    <w:rsid w:val="00C16B27"/>
    <w:rsid w:val="00C20353"/>
    <w:rsid w:val="00C21CC8"/>
    <w:rsid w:val="00C227F7"/>
    <w:rsid w:val="00C235BF"/>
    <w:rsid w:val="00C24490"/>
    <w:rsid w:val="00C24614"/>
    <w:rsid w:val="00C24D5B"/>
    <w:rsid w:val="00C260D8"/>
    <w:rsid w:val="00C263D2"/>
    <w:rsid w:val="00C2644E"/>
    <w:rsid w:val="00C27613"/>
    <w:rsid w:val="00C3153F"/>
    <w:rsid w:val="00C33016"/>
    <w:rsid w:val="00C34063"/>
    <w:rsid w:val="00C35B97"/>
    <w:rsid w:val="00C3623E"/>
    <w:rsid w:val="00C36990"/>
    <w:rsid w:val="00C36BC4"/>
    <w:rsid w:val="00C372B2"/>
    <w:rsid w:val="00C37AD1"/>
    <w:rsid w:val="00C40936"/>
    <w:rsid w:val="00C4134C"/>
    <w:rsid w:val="00C41ECA"/>
    <w:rsid w:val="00C42A2D"/>
    <w:rsid w:val="00C42B35"/>
    <w:rsid w:val="00C43EA3"/>
    <w:rsid w:val="00C4456A"/>
    <w:rsid w:val="00C44AA1"/>
    <w:rsid w:val="00C44D77"/>
    <w:rsid w:val="00C4665F"/>
    <w:rsid w:val="00C4795F"/>
    <w:rsid w:val="00C5013F"/>
    <w:rsid w:val="00C5065B"/>
    <w:rsid w:val="00C50A55"/>
    <w:rsid w:val="00C51CF1"/>
    <w:rsid w:val="00C52C8E"/>
    <w:rsid w:val="00C52EB7"/>
    <w:rsid w:val="00C5349F"/>
    <w:rsid w:val="00C54C48"/>
    <w:rsid w:val="00C557BF"/>
    <w:rsid w:val="00C56B7A"/>
    <w:rsid w:val="00C5706D"/>
    <w:rsid w:val="00C57EF2"/>
    <w:rsid w:val="00C608F0"/>
    <w:rsid w:val="00C62290"/>
    <w:rsid w:val="00C639FB"/>
    <w:rsid w:val="00C653BB"/>
    <w:rsid w:val="00C65E17"/>
    <w:rsid w:val="00C702C0"/>
    <w:rsid w:val="00C71922"/>
    <w:rsid w:val="00C71E5A"/>
    <w:rsid w:val="00C72918"/>
    <w:rsid w:val="00C72E35"/>
    <w:rsid w:val="00C74BC8"/>
    <w:rsid w:val="00C74E3E"/>
    <w:rsid w:val="00C7572C"/>
    <w:rsid w:val="00C767E1"/>
    <w:rsid w:val="00C77A16"/>
    <w:rsid w:val="00C80C89"/>
    <w:rsid w:val="00C8273A"/>
    <w:rsid w:val="00C83217"/>
    <w:rsid w:val="00C83734"/>
    <w:rsid w:val="00C83C37"/>
    <w:rsid w:val="00C8468C"/>
    <w:rsid w:val="00C84E68"/>
    <w:rsid w:val="00C86314"/>
    <w:rsid w:val="00C86870"/>
    <w:rsid w:val="00C87177"/>
    <w:rsid w:val="00C92B95"/>
    <w:rsid w:val="00C92C4F"/>
    <w:rsid w:val="00C93C92"/>
    <w:rsid w:val="00C95AC2"/>
    <w:rsid w:val="00C977BD"/>
    <w:rsid w:val="00CA0856"/>
    <w:rsid w:val="00CA2D9B"/>
    <w:rsid w:val="00CA5033"/>
    <w:rsid w:val="00CA6CFF"/>
    <w:rsid w:val="00CA6F09"/>
    <w:rsid w:val="00CA7056"/>
    <w:rsid w:val="00CA7120"/>
    <w:rsid w:val="00CA747A"/>
    <w:rsid w:val="00CB12B9"/>
    <w:rsid w:val="00CB2A32"/>
    <w:rsid w:val="00CB2B70"/>
    <w:rsid w:val="00CB482F"/>
    <w:rsid w:val="00CB4B8E"/>
    <w:rsid w:val="00CB4F37"/>
    <w:rsid w:val="00CB5F5E"/>
    <w:rsid w:val="00CB7AFD"/>
    <w:rsid w:val="00CC0556"/>
    <w:rsid w:val="00CC1441"/>
    <w:rsid w:val="00CC3F68"/>
    <w:rsid w:val="00CC4268"/>
    <w:rsid w:val="00CC434C"/>
    <w:rsid w:val="00CC4ACA"/>
    <w:rsid w:val="00CC7A83"/>
    <w:rsid w:val="00CD1EA4"/>
    <w:rsid w:val="00CD3B1B"/>
    <w:rsid w:val="00CD5814"/>
    <w:rsid w:val="00CE030B"/>
    <w:rsid w:val="00CE1C6B"/>
    <w:rsid w:val="00CE20BF"/>
    <w:rsid w:val="00CE300C"/>
    <w:rsid w:val="00CE351C"/>
    <w:rsid w:val="00CE383D"/>
    <w:rsid w:val="00CF0695"/>
    <w:rsid w:val="00CF1AC4"/>
    <w:rsid w:val="00CF2D79"/>
    <w:rsid w:val="00CF30AC"/>
    <w:rsid w:val="00CF33AF"/>
    <w:rsid w:val="00CF414D"/>
    <w:rsid w:val="00CF5876"/>
    <w:rsid w:val="00CF6426"/>
    <w:rsid w:val="00D01922"/>
    <w:rsid w:val="00D02607"/>
    <w:rsid w:val="00D033AD"/>
    <w:rsid w:val="00D04525"/>
    <w:rsid w:val="00D058AB"/>
    <w:rsid w:val="00D05BA4"/>
    <w:rsid w:val="00D05F64"/>
    <w:rsid w:val="00D07468"/>
    <w:rsid w:val="00D105BB"/>
    <w:rsid w:val="00D1064F"/>
    <w:rsid w:val="00D110ED"/>
    <w:rsid w:val="00D11173"/>
    <w:rsid w:val="00D111CC"/>
    <w:rsid w:val="00D11521"/>
    <w:rsid w:val="00D11E26"/>
    <w:rsid w:val="00D123D2"/>
    <w:rsid w:val="00D12D5C"/>
    <w:rsid w:val="00D14148"/>
    <w:rsid w:val="00D15272"/>
    <w:rsid w:val="00D159B6"/>
    <w:rsid w:val="00D161D5"/>
    <w:rsid w:val="00D169FB"/>
    <w:rsid w:val="00D17015"/>
    <w:rsid w:val="00D20286"/>
    <w:rsid w:val="00D22C08"/>
    <w:rsid w:val="00D22DCE"/>
    <w:rsid w:val="00D23416"/>
    <w:rsid w:val="00D23CF4"/>
    <w:rsid w:val="00D24CDD"/>
    <w:rsid w:val="00D2544B"/>
    <w:rsid w:val="00D259BF"/>
    <w:rsid w:val="00D25C5A"/>
    <w:rsid w:val="00D26884"/>
    <w:rsid w:val="00D27851"/>
    <w:rsid w:val="00D27995"/>
    <w:rsid w:val="00D300E1"/>
    <w:rsid w:val="00D303AB"/>
    <w:rsid w:val="00D304D5"/>
    <w:rsid w:val="00D30A0C"/>
    <w:rsid w:val="00D30CD6"/>
    <w:rsid w:val="00D3100F"/>
    <w:rsid w:val="00D31BA1"/>
    <w:rsid w:val="00D331E8"/>
    <w:rsid w:val="00D3322C"/>
    <w:rsid w:val="00D33694"/>
    <w:rsid w:val="00D35058"/>
    <w:rsid w:val="00D3670B"/>
    <w:rsid w:val="00D40E79"/>
    <w:rsid w:val="00D414EA"/>
    <w:rsid w:val="00D416F9"/>
    <w:rsid w:val="00D420FA"/>
    <w:rsid w:val="00D429EF"/>
    <w:rsid w:val="00D447C7"/>
    <w:rsid w:val="00D504E6"/>
    <w:rsid w:val="00D520E4"/>
    <w:rsid w:val="00D525DE"/>
    <w:rsid w:val="00D533A3"/>
    <w:rsid w:val="00D5464B"/>
    <w:rsid w:val="00D54D7F"/>
    <w:rsid w:val="00D54F83"/>
    <w:rsid w:val="00D56BEF"/>
    <w:rsid w:val="00D56CB8"/>
    <w:rsid w:val="00D57DFA"/>
    <w:rsid w:val="00D60458"/>
    <w:rsid w:val="00D60DEE"/>
    <w:rsid w:val="00D615DF"/>
    <w:rsid w:val="00D622C3"/>
    <w:rsid w:val="00D6236A"/>
    <w:rsid w:val="00D62421"/>
    <w:rsid w:val="00D651D6"/>
    <w:rsid w:val="00D65C06"/>
    <w:rsid w:val="00D65EF5"/>
    <w:rsid w:val="00D6668D"/>
    <w:rsid w:val="00D67CA5"/>
    <w:rsid w:val="00D70B1D"/>
    <w:rsid w:val="00D71477"/>
    <w:rsid w:val="00D71BD5"/>
    <w:rsid w:val="00D73576"/>
    <w:rsid w:val="00D75CE6"/>
    <w:rsid w:val="00D7617C"/>
    <w:rsid w:val="00D76A84"/>
    <w:rsid w:val="00D76B40"/>
    <w:rsid w:val="00D77A09"/>
    <w:rsid w:val="00D82DCA"/>
    <w:rsid w:val="00D8439A"/>
    <w:rsid w:val="00D846FB"/>
    <w:rsid w:val="00D86927"/>
    <w:rsid w:val="00D87A03"/>
    <w:rsid w:val="00D920EF"/>
    <w:rsid w:val="00D926B3"/>
    <w:rsid w:val="00D934AC"/>
    <w:rsid w:val="00D93D3A"/>
    <w:rsid w:val="00D94E26"/>
    <w:rsid w:val="00D9609B"/>
    <w:rsid w:val="00D97048"/>
    <w:rsid w:val="00D9732B"/>
    <w:rsid w:val="00D97A16"/>
    <w:rsid w:val="00D97FBA"/>
    <w:rsid w:val="00DA0F1A"/>
    <w:rsid w:val="00DA1485"/>
    <w:rsid w:val="00DA1494"/>
    <w:rsid w:val="00DA3DA7"/>
    <w:rsid w:val="00DA4238"/>
    <w:rsid w:val="00DA43DB"/>
    <w:rsid w:val="00DA5802"/>
    <w:rsid w:val="00DA6D47"/>
    <w:rsid w:val="00DB1ECD"/>
    <w:rsid w:val="00DB3481"/>
    <w:rsid w:val="00DB5594"/>
    <w:rsid w:val="00DC1AC4"/>
    <w:rsid w:val="00DC1FA4"/>
    <w:rsid w:val="00DC2B79"/>
    <w:rsid w:val="00DC2F50"/>
    <w:rsid w:val="00DC348C"/>
    <w:rsid w:val="00DC6941"/>
    <w:rsid w:val="00DC7E0E"/>
    <w:rsid w:val="00DD07B7"/>
    <w:rsid w:val="00DD0C2C"/>
    <w:rsid w:val="00DD11CB"/>
    <w:rsid w:val="00DD1262"/>
    <w:rsid w:val="00DD144A"/>
    <w:rsid w:val="00DD170D"/>
    <w:rsid w:val="00DD3CA0"/>
    <w:rsid w:val="00DD3DB6"/>
    <w:rsid w:val="00DD5520"/>
    <w:rsid w:val="00DD5778"/>
    <w:rsid w:val="00DD6FB2"/>
    <w:rsid w:val="00DE1D9E"/>
    <w:rsid w:val="00DE2E32"/>
    <w:rsid w:val="00DE385D"/>
    <w:rsid w:val="00DE462E"/>
    <w:rsid w:val="00DE4BFC"/>
    <w:rsid w:val="00DE71F7"/>
    <w:rsid w:val="00DF0D27"/>
    <w:rsid w:val="00DF10C3"/>
    <w:rsid w:val="00DF21A4"/>
    <w:rsid w:val="00DF23D2"/>
    <w:rsid w:val="00DF2BD6"/>
    <w:rsid w:val="00DF433A"/>
    <w:rsid w:val="00DF4A75"/>
    <w:rsid w:val="00DF711A"/>
    <w:rsid w:val="00DF721B"/>
    <w:rsid w:val="00DF7681"/>
    <w:rsid w:val="00E00273"/>
    <w:rsid w:val="00E010AA"/>
    <w:rsid w:val="00E01739"/>
    <w:rsid w:val="00E01F9A"/>
    <w:rsid w:val="00E0223B"/>
    <w:rsid w:val="00E05100"/>
    <w:rsid w:val="00E06228"/>
    <w:rsid w:val="00E10442"/>
    <w:rsid w:val="00E10764"/>
    <w:rsid w:val="00E12CB9"/>
    <w:rsid w:val="00E15902"/>
    <w:rsid w:val="00E179FE"/>
    <w:rsid w:val="00E2018F"/>
    <w:rsid w:val="00E21853"/>
    <w:rsid w:val="00E22113"/>
    <w:rsid w:val="00E2282A"/>
    <w:rsid w:val="00E22D27"/>
    <w:rsid w:val="00E23A2F"/>
    <w:rsid w:val="00E24103"/>
    <w:rsid w:val="00E2427A"/>
    <w:rsid w:val="00E24F05"/>
    <w:rsid w:val="00E26448"/>
    <w:rsid w:val="00E26FEC"/>
    <w:rsid w:val="00E270D6"/>
    <w:rsid w:val="00E30371"/>
    <w:rsid w:val="00E313CC"/>
    <w:rsid w:val="00E31592"/>
    <w:rsid w:val="00E32597"/>
    <w:rsid w:val="00E34710"/>
    <w:rsid w:val="00E350FA"/>
    <w:rsid w:val="00E37033"/>
    <w:rsid w:val="00E40FBE"/>
    <w:rsid w:val="00E42411"/>
    <w:rsid w:val="00E43508"/>
    <w:rsid w:val="00E444AF"/>
    <w:rsid w:val="00E44BC1"/>
    <w:rsid w:val="00E46026"/>
    <w:rsid w:val="00E469F4"/>
    <w:rsid w:val="00E46D1F"/>
    <w:rsid w:val="00E47E88"/>
    <w:rsid w:val="00E504E8"/>
    <w:rsid w:val="00E506CA"/>
    <w:rsid w:val="00E5155C"/>
    <w:rsid w:val="00E52CCB"/>
    <w:rsid w:val="00E53385"/>
    <w:rsid w:val="00E5459E"/>
    <w:rsid w:val="00E55ABC"/>
    <w:rsid w:val="00E55FEF"/>
    <w:rsid w:val="00E561FF"/>
    <w:rsid w:val="00E57B74"/>
    <w:rsid w:val="00E60546"/>
    <w:rsid w:val="00E60861"/>
    <w:rsid w:val="00E62AD9"/>
    <w:rsid w:val="00E62B56"/>
    <w:rsid w:val="00E64876"/>
    <w:rsid w:val="00E65677"/>
    <w:rsid w:val="00E67035"/>
    <w:rsid w:val="00E672F8"/>
    <w:rsid w:val="00E717AF"/>
    <w:rsid w:val="00E72E84"/>
    <w:rsid w:val="00E740DB"/>
    <w:rsid w:val="00E7569B"/>
    <w:rsid w:val="00E75D06"/>
    <w:rsid w:val="00E766E1"/>
    <w:rsid w:val="00E77BA8"/>
    <w:rsid w:val="00E77D58"/>
    <w:rsid w:val="00E8061D"/>
    <w:rsid w:val="00E80F03"/>
    <w:rsid w:val="00E80F0B"/>
    <w:rsid w:val="00E817CD"/>
    <w:rsid w:val="00E8290B"/>
    <w:rsid w:val="00E84538"/>
    <w:rsid w:val="00E8476B"/>
    <w:rsid w:val="00E85642"/>
    <w:rsid w:val="00E8616A"/>
    <w:rsid w:val="00E8629F"/>
    <w:rsid w:val="00E87F40"/>
    <w:rsid w:val="00E91D8D"/>
    <w:rsid w:val="00E93F3A"/>
    <w:rsid w:val="00E94756"/>
    <w:rsid w:val="00E94B41"/>
    <w:rsid w:val="00E95145"/>
    <w:rsid w:val="00E95AE3"/>
    <w:rsid w:val="00E95BCE"/>
    <w:rsid w:val="00E95CBC"/>
    <w:rsid w:val="00E96CD0"/>
    <w:rsid w:val="00E974C0"/>
    <w:rsid w:val="00EA0D16"/>
    <w:rsid w:val="00EA1072"/>
    <w:rsid w:val="00EA1B6F"/>
    <w:rsid w:val="00EA2541"/>
    <w:rsid w:val="00EA3C24"/>
    <w:rsid w:val="00EA5FF2"/>
    <w:rsid w:val="00EA64C6"/>
    <w:rsid w:val="00EA7E94"/>
    <w:rsid w:val="00EB0308"/>
    <w:rsid w:val="00EB0578"/>
    <w:rsid w:val="00EB14AA"/>
    <w:rsid w:val="00EB14C4"/>
    <w:rsid w:val="00EB19BF"/>
    <w:rsid w:val="00EB1F77"/>
    <w:rsid w:val="00EB3753"/>
    <w:rsid w:val="00EB4317"/>
    <w:rsid w:val="00EB5AE2"/>
    <w:rsid w:val="00EB68B7"/>
    <w:rsid w:val="00EC0700"/>
    <w:rsid w:val="00EC20CA"/>
    <w:rsid w:val="00EC3BCB"/>
    <w:rsid w:val="00EC48EA"/>
    <w:rsid w:val="00EC542B"/>
    <w:rsid w:val="00EC6020"/>
    <w:rsid w:val="00EC608B"/>
    <w:rsid w:val="00ED00F3"/>
    <w:rsid w:val="00ED02E7"/>
    <w:rsid w:val="00ED1168"/>
    <w:rsid w:val="00ED151F"/>
    <w:rsid w:val="00ED4E9D"/>
    <w:rsid w:val="00ED5107"/>
    <w:rsid w:val="00ED59F1"/>
    <w:rsid w:val="00ED5BC9"/>
    <w:rsid w:val="00ED5C52"/>
    <w:rsid w:val="00ED60B1"/>
    <w:rsid w:val="00ED6390"/>
    <w:rsid w:val="00ED6521"/>
    <w:rsid w:val="00ED7FA7"/>
    <w:rsid w:val="00EE10F1"/>
    <w:rsid w:val="00EE17E4"/>
    <w:rsid w:val="00EE1A20"/>
    <w:rsid w:val="00EE208F"/>
    <w:rsid w:val="00EE31F5"/>
    <w:rsid w:val="00EE409B"/>
    <w:rsid w:val="00EE5781"/>
    <w:rsid w:val="00EF0BC9"/>
    <w:rsid w:val="00EF10FF"/>
    <w:rsid w:val="00EF23F5"/>
    <w:rsid w:val="00EF2ACC"/>
    <w:rsid w:val="00EF3157"/>
    <w:rsid w:val="00EF33F5"/>
    <w:rsid w:val="00EF3407"/>
    <w:rsid w:val="00EF3688"/>
    <w:rsid w:val="00EF49F5"/>
    <w:rsid w:val="00EF4FFF"/>
    <w:rsid w:val="00EF5C54"/>
    <w:rsid w:val="00EF7556"/>
    <w:rsid w:val="00EF7EA9"/>
    <w:rsid w:val="00F0064E"/>
    <w:rsid w:val="00F0121D"/>
    <w:rsid w:val="00F01F93"/>
    <w:rsid w:val="00F02D17"/>
    <w:rsid w:val="00F037F9"/>
    <w:rsid w:val="00F061A8"/>
    <w:rsid w:val="00F06F5F"/>
    <w:rsid w:val="00F072D8"/>
    <w:rsid w:val="00F077E5"/>
    <w:rsid w:val="00F10F8D"/>
    <w:rsid w:val="00F133A0"/>
    <w:rsid w:val="00F14709"/>
    <w:rsid w:val="00F15BB0"/>
    <w:rsid w:val="00F16055"/>
    <w:rsid w:val="00F16C4A"/>
    <w:rsid w:val="00F16D0A"/>
    <w:rsid w:val="00F17679"/>
    <w:rsid w:val="00F21312"/>
    <w:rsid w:val="00F219AE"/>
    <w:rsid w:val="00F22AC0"/>
    <w:rsid w:val="00F22DEB"/>
    <w:rsid w:val="00F22E44"/>
    <w:rsid w:val="00F23420"/>
    <w:rsid w:val="00F23A38"/>
    <w:rsid w:val="00F24F67"/>
    <w:rsid w:val="00F25129"/>
    <w:rsid w:val="00F25415"/>
    <w:rsid w:val="00F25794"/>
    <w:rsid w:val="00F258AD"/>
    <w:rsid w:val="00F25B6A"/>
    <w:rsid w:val="00F25F27"/>
    <w:rsid w:val="00F264B1"/>
    <w:rsid w:val="00F2663C"/>
    <w:rsid w:val="00F26A6D"/>
    <w:rsid w:val="00F26C31"/>
    <w:rsid w:val="00F273B4"/>
    <w:rsid w:val="00F30468"/>
    <w:rsid w:val="00F31533"/>
    <w:rsid w:val="00F31CE5"/>
    <w:rsid w:val="00F31DA9"/>
    <w:rsid w:val="00F31F53"/>
    <w:rsid w:val="00F326BD"/>
    <w:rsid w:val="00F328B9"/>
    <w:rsid w:val="00F33586"/>
    <w:rsid w:val="00F33F00"/>
    <w:rsid w:val="00F36106"/>
    <w:rsid w:val="00F37514"/>
    <w:rsid w:val="00F37F2B"/>
    <w:rsid w:val="00F42144"/>
    <w:rsid w:val="00F422DA"/>
    <w:rsid w:val="00F4449A"/>
    <w:rsid w:val="00F44527"/>
    <w:rsid w:val="00F45034"/>
    <w:rsid w:val="00F47BE7"/>
    <w:rsid w:val="00F5036A"/>
    <w:rsid w:val="00F509C6"/>
    <w:rsid w:val="00F50A7B"/>
    <w:rsid w:val="00F50DB9"/>
    <w:rsid w:val="00F514DA"/>
    <w:rsid w:val="00F51C4F"/>
    <w:rsid w:val="00F52EF8"/>
    <w:rsid w:val="00F52F15"/>
    <w:rsid w:val="00F5386B"/>
    <w:rsid w:val="00F54F5B"/>
    <w:rsid w:val="00F553F7"/>
    <w:rsid w:val="00F566C1"/>
    <w:rsid w:val="00F568EA"/>
    <w:rsid w:val="00F57F8E"/>
    <w:rsid w:val="00F607F3"/>
    <w:rsid w:val="00F608E0"/>
    <w:rsid w:val="00F60B04"/>
    <w:rsid w:val="00F60BCB"/>
    <w:rsid w:val="00F634E8"/>
    <w:rsid w:val="00F65BBA"/>
    <w:rsid w:val="00F65F12"/>
    <w:rsid w:val="00F66FB6"/>
    <w:rsid w:val="00F6728C"/>
    <w:rsid w:val="00F7221D"/>
    <w:rsid w:val="00F72883"/>
    <w:rsid w:val="00F728CB"/>
    <w:rsid w:val="00F72D0D"/>
    <w:rsid w:val="00F743D4"/>
    <w:rsid w:val="00F75FAA"/>
    <w:rsid w:val="00F77767"/>
    <w:rsid w:val="00F8153F"/>
    <w:rsid w:val="00F818E8"/>
    <w:rsid w:val="00F81E97"/>
    <w:rsid w:val="00F82E8B"/>
    <w:rsid w:val="00F82FD9"/>
    <w:rsid w:val="00F842F4"/>
    <w:rsid w:val="00F84A65"/>
    <w:rsid w:val="00F855DF"/>
    <w:rsid w:val="00F8746B"/>
    <w:rsid w:val="00F8748A"/>
    <w:rsid w:val="00F87DC4"/>
    <w:rsid w:val="00F90F39"/>
    <w:rsid w:val="00F911A5"/>
    <w:rsid w:val="00F9142D"/>
    <w:rsid w:val="00F9520F"/>
    <w:rsid w:val="00FA1500"/>
    <w:rsid w:val="00FA1829"/>
    <w:rsid w:val="00FA1B98"/>
    <w:rsid w:val="00FA5672"/>
    <w:rsid w:val="00FA6BFA"/>
    <w:rsid w:val="00FB0592"/>
    <w:rsid w:val="00FB0828"/>
    <w:rsid w:val="00FB172E"/>
    <w:rsid w:val="00FB1F76"/>
    <w:rsid w:val="00FB1FFB"/>
    <w:rsid w:val="00FB3443"/>
    <w:rsid w:val="00FB3FD8"/>
    <w:rsid w:val="00FB5B0A"/>
    <w:rsid w:val="00FB5C6C"/>
    <w:rsid w:val="00FB6A6E"/>
    <w:rsid w:val="00FC051F"/>
    <w:rsid w:val="00FC0DEC"/>
    <w:rsid w:val="00FC1C1E"/>
    <w:rsid w:val="00FC2D53"/>
    <w:rsid w:val="00FC34A3"/>
    <w:rsid w:val="00FC4E9E"/>
    <w:rsid w:val="00FC54A8"/>
    <w:rsid w:val="00FC63C4"/>
    <w:rsid w:val="00FC69FF"/>
    <w:rsid w:val="00FC6CF5"/>
    <w:rsid w:val="00FC7157"/>
    <w:rsid w:val="00FD062D"/>
    <w:rsid w:val="00FD1A15"/>
    <w:rsid w:val="00FD3522"/>
    <w:rsid w:val="00FD369A"/>
    <w:rsid w:val="00FD36E2"/>
    <w:rsid w:val="00FD3E22"/>
    <w:rsid w:val="00FD43E2"/>
    <w:rsid w:val="00FD4CF1"/>
    <w:rsid w:val="00FD4F05"/>
    <w:rsid w:val="00FD6620"/>
    <w:rsid w:val="00FD6BFB"/>
    <w:rsid w:val="00FD7109"/>
    <w:rsid w:val="00FE03BA"/>
    <w:rsid w:val="00FE03FC"/>
    <w:rsid w:val="00FE2D68"/>
    <w:rsid w:val="00FE54E4"/>
    <w:rsid w:val="00FE5B20"/>
    <w:rsid w:val="00FE69EE"/>
    <w:rsid w:val="00FE6C83"/>
    <w:rsid w:val="00FF1168"/>
    <w:rsid w:val="00FF200A"/>
    <w:rsid w:val="00FF24D7"/>
    <w:rsid w:val="00FF582F"/>
    <w:rsid w:val="00FF6308"/>
    <w:rsid w:val="00FF6BF5"/>
    <w:rsid w:val="00FF7236"/>
    <w:rsid w:val="00FF7518"/>
    <w:rsid w:val="022BA9E3"/>
    <w:rsid w:val="03298446"/>
    <w:rsid w:val="043CBA69"/>
    <w:rsid w:val="04DE80BD"/>
    <w:rsid w:val="051A5B36"/>
    <w:rsid w:val="0525E59B"/>
    <w:rsid w:val="067F167B"/>
    <w:rsid w:val="074C020F"/>
    <w:rsid w:val="07F280A2"/>
    <w:rsid w:val="0816217F"/>
    <w:rsid w:val="0840D43B"/>
    <w:rsid w:val="089CE734"/>
    <w:rsid w:val="08F142B1"/>
    <w:rsid w:val="09EDCC59"/>
    <w:rsid w:val="0A288BF7"/>
    <w:rsid w:val="0AE9AEA8"/>
    <w:rsid w:val="0B3C876A"/>
    <w:rsid w:val="0B64AD25"/>
    <w:rsid w:val="0DC93436"/>
    <w:rsid w:val="0EB91E20"/>
    <w:rsid w:val="0F11BB42"/>
    <w:rsid w:val="0F824171"/>
    <w:rsid w:val="116B3108"/>
    <w:rsid w:val="11721889"/>
    <w:rsid w:val="130DE8EA"/>
    <w:rsid w:val="1394AE9F"/>
    <w:rsid w:val="13B645E0"/>
    <w:rsid w:val="14A9B94B"/>
    <w:rsid w:val="15854646"/>
    <w:rsid w:val="15C59D28"/>
    <w:rsid w:val="16D417E4"/>
    <w:rsid w:val="1714AFA3"/>
    <w:rsid w:val="1802F14E"/>
    <w:rsid w:val="18784E67"/>
    <w:rsid w:val="19B435F7"/>
    <w:rsid w:val="1AFFD272"/>
    <w:rsid w:val="1BE820C6"/>
    <w:rsid w:val="1D2FEA70"/>
    <w:rsid w:val="1E936771"/>
    <w:rsid w:val="1EBDBD12"/>
    <w:rsid w:val="1FECBB7A"/>
    <w:rsid w:val="22B6DDA0"/>
    <w:rsid w:val="22D874E1"/>
    <w:rsid w:val="22FF3DE2"/>
    <w:rsid w:val="235EB938"/>
    <w:rsid w:val="25776A15"/>
    <w:rsid w:val="261015A3"/>
    <w:rsid w:val="27D6361E"/>
    <w:rsid w:val="296CD743"/>
    <w:rsid w:val="29821361"/>
    <w:rsid w:val="29C42AAB"/>
    <w:rsid w:val="2A54C071"/>
    <w:rsid w:val="2CF9064D"/>
    <w:rsid w:val="2DCE30F4"/>
    <w:rsid w:val="30D40ED7"/>
    <w:rsid w:val="316BDD8D"/>
    <w:rsid w:val="31D90CA1"/>
    <w:rsid w:val="322C1E97"/>
    <w:rsid w:val="3256B6DB"/>
    <w:rsid w:val="33967443"/>
    <w:rsid w:val="33F81B9E"/>
    <w:rsid w:val="35537943"/>
    <w:rsid w:val="366FA631"/>
    <w:rsid w:val="37B74771"/>
    <w:rsid w:val="39B1AF10"/>
    <w:rsid w:val="39EC8D6A"/>
    <w:rsid w:val="3A4E34C5"/>
    <w:rsid w:val="3B08A839"/>
    <w:rsid w:val="3B760C2D"/>
    <w:rsid w:val="3C0EA222"/>
    <w:rsid w:val="3D701587"/>
    <w:rsid w:val="3DE550DD"/>
    <w:rsid w:val="3E46D97C"/>
    <w:rsid w:val="3F912E20"/>
    <w:rsid w:val="40A7B649"/>
    <w:rsid w:val="417E7A3E"/>
    <w:rsid w:val="41EF7FF3"/>
    <w:rsid w:val="42701012"/>
    <w:rsid w:val="430FA2D2"/>
    <w:rsid w:val="43C5E7BD"/>
    <w:rsid w:val="4410988C"/>
    <w:rsid w:val="44441D57"/>
    <w:rsid w:val="45943CAF"/>
    <w:rsid w:val="45AC68ED"/>
    <w:rsid w:val="45E84366"/>
    <w:rsid w:val="4772EC0A"/>
    <w:rsid w:val="47BE2167"/>
    <w:rsid w:val="497B1146"/>
    <w:rsid w:val="4A93E210"/>
    <w:rsid w:val="4CD43D83"/>
    <w:rsid w:val="4D1D0E18"/>
    <w:rsid w:val="4D536739"/>
    <w:rsid w:val="4E0C7DA8"/>
    <w:rsid w:val="4E2E14E9"/>
    <w:rsid w:val="4E879CE8"/>
    <w:rsid w:val="4F9F328E"/>
    <w:rsid w:val="4FD785EE"/>
    <w:rsid w:val="55A048DF"/>
    <w:rsid w:val="579A3791"/>
    <w:rsid w:val="587CD2C7"/>
    <w:rsid w:val="5B6F9C51"/>
    <w:rsid w:val="5C732BD5"/>
    <w:rsid w:val="5C9AA551"/>
    <w:rsid w:val="5E6051CB"/>
    <w:rsid w:val="5EADCD94"/>
    <w:rsid w:val="5EF9B4EF"/>
    <w:rsid w:val="5F9FF9BA"/>
    <w:rsid w:val="5FF82238"/>
    <w:rsid w:val="5FF91E57"/>
    <w:rsid w:val="5FFCE795"/>
    <w:rsid w:val="60E3F7A5"/>
    <w:rsid w:val="61945D33"/>
    <w:rsid w:val="61E0D613"/>
    <w:rsid w:val="623155B1"/>
    <w:rsid w:val="63F2446C"/>
    <w:rsid w:val="65422D72"/>
    <w:rsid w:val="672ADE97"/>
    <w:rsid w:val="676EE4B2"/>
    <w:rsid w:val="685836F3"/>
    <w:rsid w:val="68876ED8"/>
    <w:rsid w:val="693AF0E5"/>
    <w:rsid w:val="69541942"/>
    <w:rsid w:val="6975B083"/>
    <w:rsid w:val="69B31F8E"/>
    <w:rsid w:val="6CB46168"/>
    <w:rsid w:val="6DA6C756"/>
    <w:rsid w:val="6DBA5B51"/>
    <w:rsid w:val="6E7371C0"/>
    <w:rsid w:val="6F69A0EC"/>
    <w:rsid w:val="700626A6"/>
    <w:rsid w:val="710B2470"/>
    <w:rsid w:val="7239C5BD"/>
    <w:rsid w:val="7442C532"/>
    <w:rsid w:val="74645C73"/>
    <w:rsid w:val="76655B48"/>
    <w:rsid w:val="78012BA9"/>
    <w:rsid w:val="780E9C3F"/>
    <w:rsid w:val="7A44D7A2"/>
    <w:rsid w:val="7B7B984B"/>
    <w:rsid w:val="7BC30BBF"/>
    <w:rsid w:val="7D4CAD4C"/>
    <w:rsid w:val="7DD07F1B"/>
    <w:rsid w:val="7F875C98"/>
    <w:rsid w:val="7FC843B9"/>
    <w:rsid w:val="7FD9CE18"/>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8D566E"/>
  <w15:chartTrackingRefBased/>
  <w15:docId w15:val="{3A825AF3-8512-4BE0-9ED4-03B30EF4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uiPriority w:val="9"/>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uiPriority w:val="9"/>
    <w:qFormat/>
    <w:pPr>
      <w:ind w:left="1701" w:hanging="1701"/>
      <w:outlineLvl w:val="4"/>
    </w:pPr>
    <w:rPr>
      <w:sz w:val="22"/>
    </w:rPr>
  </w:style>
  <w:style w:type="paragraph" w:styleId="Heading6">
    <w:name w:val="heading 6"/>
    <w:basedOn w:val="H6"/>
    <w:next w:val="Normal"/>
    <w:uiPriority w:val="9"/>
    <w:qFormat/>
    <w:pPr>
      <w:outlineLvl w:val="5"/>
    </w:pPr>
  </w:style>
  <w:style w:type="paragraph" w:styleId="Heading7">
    <w:name w:val="heading 7"/>
    <w:basedOn w:val="H6"/>
    <w:next w:val="Normal"/>
    <w:uiPriority w:val="9"/>
    <w:qFormat/>
    <w:pPr>
      <w:outlineLvl w:val="6"/>
    </w:pPr>
  </w:style>
  <w:style w:type="paragraph" w:styleId="Heading8">
    <w:name w:val="heading 8"/>
    <w:basedOn w:val="Heading1"/>
    <w:next w:val="Normal"/>
    <w:uiPriority w:val="9"/>
    <w:qFormat/>
    <w:pPr>
      <w:ind w:left="0" w:firstLine="0"/>
      <w:outlineLvl w:val="7"/>
    </w:pPr>
  </w:style>
  <w:style w:type="paragraph" w:styleId="Heading9">
    <w:name w:val="heading 9"/>
    <w:basedOn w:val="Heading8"/>
    <w:next w:val="Normal"/>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link w:val="BodyTextChar"/>
  </w:style>
  <w:style w:type="character" w:styleId="CommentReference">
    <w:name w:val="annotation reference"/>
    <w:rPr>
      <w:sz w:val="16"/>
    </w:rPr>
  </w:style>
  <w:style w:type="paragraph" w:customStyle="1" w:styleId="Guidance">
    <w:name w:val="Guidance"/>
    <w:basedOn w:val="Normal"/>
    <w:rPr>
      <w:i/>
      <w:color w:val="0000FF"/>
    </w:rPr>
  </w:style>
  <w:style w:type="paragraph" w:styleId="CommentText">
    <w:name w:val="annotation text"/>
    <w:basedOn w:val="Normal"/>
    <w:link w:val="CommentTextChar"/>
  </w:style>
  <w:style w:type="character" w:customStyle="1" w:styleId="EditorsNoteChar">
    <w:name w:val="Editor's Note Char"/>
    <w:aliases w:val="EN Char"/>
    <w:link w:val="EditorsNote"/>
    <w:rsid w:val="00FC2D53"/>
    <w:rPr>
      <w:color w:val="FF0000"/>
      <w:lang w:eastAsia="en-US"/>
    </w:rPr>
  </w:style>
  <w:style w:type="character" w:customStyle="1" w:styleId="NOZchn">
    <w:name w:val="NO Zchn"/>
    <w:link w:val="NO"/>
    <w:rsid w:val="00FC2D53"/>
    <w:rPr>
      <w:lang w:eastAsia="en-US"/>
    </w:rPr>
  </w:style>
  <w:style w:type="table" w:styleId="TableGrid">
    <w:name w:val="Table Grid"/>
    <w:basedOn w:val="TableNormal"/>
    <w:uiPriority w:val="59"/>
    <w:rsid w:val="00FC2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rsid w:val="00FB0592"/>
    <w:rPr>
      <w:rFonts w:ascii="Arial" w:hAnsi="Arial"/>
      <w:sz w:val="18"/>
      <w:lang w:eastAsia="en-US"/>
    </w:rPr>
  </w:style>
  <w:style w:type="paragraph" w:styleId="BalloonText">
    <w:name w:val="Balloon Text"/>
    <w:basedOn w:val="Normal"/>
    <w:link w:val="BalloonTextChar"/>
    <w:rsid w:val="00E85642"/>
    <w:pPr>
      <w:spacing w:after="0"/>
    </w:pPr>
    <w:rPr>
      <w:sz w:val="18"/>
      <w:szCs w:val="18"/>
    </w:rPr>
  </w:style>
  <w:style w:type="character" w:customStyle="1" w:styleId="BalloonTextChar">
    <w:name w:val="Balloon Text Char"/>
    <w:link w:val="BalloonText"/>
    <w:rsid w:val="00E85642"/>
    <w:rPr>
      <w:sz w:val="18"/>
      <w:szCs w:val="18"/>
      <w:lang w:val="en-GB" w:eastAsia="en-US"/>
    </w:rPr>
  </w:style>
  <w:style w:type="character" w:customStyle="1" w:styleId="B1Char">
    <w:name w:val="B1 Char"/>
    <w:link w:val="B1"/>
    <w:rsid w:val="006D33C2"/>
    <w:rPr>
      <w:lang w:val="en-GB" w:eastAsia="en-US"/>
    </w:rPr>
  </w:style>
  <w:style w:type="character" w:customStyle="1" w:styleId="CommentTextChar">
    <w:name w:val="Comment Text Char"/>
    <w:link w:val="CommentText"/>
    <w:rsid w:val="00AF2785"/>
    <w:rPr>
      <w:lang w:val="en-GB" w:eastAsia="en-US"/>
    </w:rPr>
  </w:style>
  <w:style w:type="character" w:customStyle="1" w:styleId="EditorsNoteCharChar">
    <w:name w:val="Editor's Note Char Char"/>
    <w:rsid w:val="008A70F2"/>
    <w:rPr>
      <w:rFonts w:eastAsia="Times New Roman"/>
      <w:color w:val="FF0000"/>
      <w:lang w:val="en-GB" w:eastAsia="ja-JP"/>
    </w:rPr>
  </w:style>
  <w:style w:type="paragraph" w:styleId="ListParagraph">
    <w:name w:val="List Paragraph"/>
    <w:basedOn w:val="Normal"/>
    <w:uiPriority w:val="34"/>
    <w:qFormat/>
    <w:rsid w:val="00E32597"/>
    <w:pPr>
      <w:spacing w:after="0"/>
      <w:ind w:left="720"/>
      <w:contextualSpacing/>
    </w:pPr>
    <w:rPr>
      <w:rFonts w:eastAsia="Times New Roman"/>
      <w:sz w:val="24"/>
      <w:szCs w:val="24"/>
      <w:lang w:val="en-US"/>
    </w:rPr>
  </w:style>
  <w:style w:type="character" w:customStyle="1" w:styleId="THChar">
    <w:name w:val="TH Char"/>
    <w:link w:val="TH"/>
    <w:rsid w:val="00392197"/>
    <w:rPr>
      <w:rFonts w:ascii="Arial" w:hAnsi="Arial"/>
      <w:b/>
      <w:lang w:val="en-GB" w:eastAsia="en-US"/>
    </w:rPr>
  </w:style>
  <w:style w:type="character" w:customStyle="1" w:styleId="TFChar">
    <w:name w:val="TF Char"/>
    <w:link w:val="TF"/>
    <w:rsid w:val="008C44DA"/>
    <w:rPr>
      <w:rFonts w:ascii="Arial" w:hAnsi="Arial"/>
      <w:b/>
      <w:lang w:val="en-GB" w:eastAsia="en-US"/>
    </w:rPr>
  </w:style>
  <w:style w:type="character" w:customStyle="1" w:styleId="italic">
    <w:name w:val="italic"/>
    <w:basedOn w:val="DefaultParagraphFont"/>
    <w:rsid w:val="00FF200A"/>
  </w:style>
  <w:style w:type="character" w:customStyle="1" w:styleId="NOChar">
    <w:name w:val="NO Char"/>
    <w:rsid w:val="006B59C9"/>
    <w:rPr>
      <w:color w:val="000000"/>
      <w:lang w:val="en-GB" w:eastAsia="ja-JP"/>
    </w:rPr>
  </w:style>
  <w:style w:type="paragraph" w:styleId="Revision">
    <w:name w:val="Revision"/>
    <w:hidden/>
    <w:uiPriority w:val="99"/>
    <w:semiHidden/>
    <w:rsid w:val="00EA0D16"/>
    <w:rPr>
      <w:lang w:val="en-GB"/>
    </w:rPr>
  </w:style>
  <w:style w:type="paragraph" w:styleId="NormalWeb">
    <w:name w:val="Normal (Web)"/>
    <w:basedOn w:val="Normal"/>
    <w:uiPriority w:val="99"/>
    <w:unhideWhenUsed/>
    <w:rsid w:val="000B6EAB"/>
    <w:pPr>
      <w:spacing w:before="100" w:beforeAutospacing="1" w:after="100" w:afterAutospacing="1"/>
    </w:pPr>
    <w:rPr>
      <w:rFonts w:ascii="SimSun" w:hAnsi="SimSun" w:cs="SimSun"/>
      <w:sz w:val="24"/>
      <w:szCs w:val="24"/>
      <w:lang w:val="en-US" w:eastAsia="zh-CN"/>
    </w:rPr>
  </w:style>
  <w:style w:type="character" w:customStyle="1" w:styleId="BodyTextChar">
    <w:name w:val="Body Text Char"/>
    <w:link w:val="BodyText"/>
    <w:rsid w:val="001505F6"/>
    <w:rPr>
      <w:lang w:val="en-GB" w:eastAsia="en-US"/>
    </w:rPr>
  </w:style>
  <w:style w:type="character" w:styleId="Strong">
    <w:name w:val="Strong"/>
    <w:qFormat/>
    <w:rsid w:val="00863CB1"/>
    <w:rPr>
      <w:b/>
      <w:bCs/>
    </w:rPr>
  </w:style>
  <w:style w:type="character" w:styleId="Emphasis">
    <w:name w:val="Emphasis"/>
    <w:qFormat/>
    <w:rsid w:val="005E3774"/>
    <w:rPr>
      <w:i/>
      <w:iCs/>
    </w:rPr>
  </w:style>
  <w:style w:type="character" w:customStyle="1" w:styleId="word">
    <w:name w:val="word"/>
    <w:basedOn w:val="DefaultParagraphFont"/>
    <w:rsid w:val="005E3774"/>
  </w:style>
  <w:style w:type="character" w:customStyle="1" w:styleId="B2Char">
    <w:name w:val="B2 Char"/>
    <w:link w:val="B2"/>
    <w:rsid w:val="005D4721"/>
    <w:rPr>
      <w:lang w:val="en-GB" w:eastAsia="en-US"/>
    </w:rPr>
  </w:style>
  <w:style w:type="character" w:customStyle="1" w:styleId="PlainTable41">
    <w:name w:val="Plain Table 41"/>
    <w:uiPriority w:val="21"/>
    <w:qFormat/>
    <w:rsid w:val="001A661D"/>
    <w:rPr>
      <w:i/>
      <w:iCs/>
      <w:color w:val="5B9BD5"/>
    </w:rPr>
  </w:style>
  <w:style w:type="paragraph" w:customStyle="1" w:styleId="H3">
    <w:name w:val="H3"/>
    <w:basedOn w:val="Heading3"/>
    <w:qFormat/>
    <w:rsid w:val="001A661D"/>
    <w:pPr>
      <w:overflowPunct w:val="0"/>
      <w:autoSpaceDE w:val="0"/>
      <w:autoSpaceDN w:val="0"/>
      <w:adjustRightInd w:val="0"/>
      <w:textAlignment w:val="baseline"/>
    </w:pPr>
    <w:rPr>
      <w:rFonts w:ascii="Times New Roman" w:hAnsi="Times New Roman"/>
      <w:lang w:eastAsia="ja-JP"/>
    </w:rPr>
  </w:style>
  <w:style w:type="character" w:customStyle="1" w:styleId="B1Char1">
    <w:name w:val="B1 Char1"/>
    <w:rsid w:val="00E7569B"/>
    <w:rPr>
      <w:rFonts w:ascii="Times New Roman" w:hAnsi="Times New Roman"/>
      <w:lang w:val="en-GB"/>
    </w:rPr>
  </w:style>
  <w:style w:type="paragraph" w:styleId="CommentSubject">
    <w:name w:val="annotation subject"/>
    <w:basedOn w:val="CommentText"/>
    <w:next w:val="CommentText"/>
    <w:link w:val="CommentSubjectChar"/>
    <w:rsid w:val="00736CB4"/>
    <w:rPr>
      <w:b/>
      <w:bCs/>
    </w:rPr>
  </w:style>
  <w:style w:type="character" w:customStyle="1" w:styleId="CommentSubjectChar">
    <w:name w:val="Comment Subject Char"/>
    <w:link w:val="CommentSubject"/>
    <w:rsid w:val="00736CB4"/>
    <w:rPr>
      <w:b/>
      <w:bCs/>
      <w:lang w:val="en-GB" w:eastAsia="en-US" w:bidi="ar-SA"/>
    </w:rPr>
  </w:style>
  <w:style w:type="character" w:styleId="UnresolvedMention">
    <w:name w:val="Unresolved Mention"/>
    <w:uiPriority w:val="99"/>
    <w:unhideWhenUsed/>
    <w:rsid w:val="00F5386B"/>
    <w:rPr>
      <w:color w:val="605E5C"/>
      <w:shd w:val="clear" w:color="auto" w:fill="E1DFDD"/>
    </w:rPr>
  </w:style>
  <w:style w:type="character" w:styleId="Mention">
    <w:name w:val="Mention"/>
    <w:uiPriority w:val="99"/>
    <w:unhideWhenUsed/>
    <w:rsid w:val="00F5386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858863">
      <w:bodyDiv w:val="1"/>
      <w:marLeft w:val="0"/>
      <w:marRight w:val="0"/>
      <w:marTop w:val="0"/>
      <w:marBottom w:val="0"/>
      <w:divBdr>
        <w:top w:val="none" w:sz="0" w:space="0" w:color="auto"/>
        <w:left w:val="none" w:sz="0" w:space="0" w:color="auto"/>
        <w:bottom w:val="none" w:sz="0" w:space="0" w:color="auto"/>
        <w:right w:val="none" w:sz="0" w:space="0" w:color="auto"/>
      </w:divBdr>
    </w:div>
    <w:div w:id="304554224">
      <w:bodyDiv w:val="1"/>
      <w:marLeft w:val="0"/>
      <w:marRight w:val="0"/>
      <w:marTop w:val="0"/>
      <w:marBottom w:val="0"/>
      <w:divBdr>
        <w:top w:val="none" w:sz="0" w:space="0" w:color="auto"/>
        <w:left w:val="none" w:sz="0" w:space="0" w:color="auto"/>
        <w:bottom w:val="none" w:sz="0" w:space="0" w:color="auto"/>
        <w:right w:val="none" w:sz="0" w:space="0" w:color="auto"/>
      </w:divBdr>
    </w:div>
    <w:div w:id="1783768207">
      <w:bodyDiv w:val="1"/>
      <w:marLeft w:val="0"/>
      <w:marRight w:val="0"/>
      <w:marTop w:val="0"/>
      <w:marBottom w:val="0"/>
      <w:divBdr>
        <w:top w:val="none" w:sz="0" w:space="0" w:color="auto"/>
        <w:left w:val="none" w:sz="0" w:space="0" w:color="auto"/>
        <w:bottom w:val="none" w:sz="0" w:space="0" w:color="auto"/>
        <w:right w:val="none" w:sz="0" w:space="0" w:color="auto"/>
      </w:divBdr>
    </w:div>
    <w:div w:id="1966698326">
      <w:bodyDiv w:val="1"/>
      <w:marLeft w:val="0"/>
      <w:marRight w:val="0"/>
      <w:marTop w:val="0"/>
      <w:marBottom w:val="0"/>
      <w:divBdr>
        <w:top w:val="none" w:sz="0" w:space="0" w:color="auto"/>
        <w:left w:val="none" w:sz="0" w:space="0" w:color="auto"/>
        <w:bottom w:val="none" w:sz="0" w:space="0" w:color="auto"/>
        <w:right w:val="none" w:sz="0" w:space="0" w:color="auto"/>
      </w:divBdr>
      <w:divsChild>
        <w:div w:id="1322199987">
          <w:marLeft w:val="547"/>
          <w:marRight w:val="0"/>
          <w:marTop w:val="77"/>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DynaReport/22228.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40b6c57cf7b45b8f349b6410d858205">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a1405e4e4adcc105ad15c0e5971b16d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99092-2B42-4EB5-9718-2AA204C2C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1106F2-D666-4CA2-8D1B-16F1A40E90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C5CE18-BD3D-4168-B51F-CE516669FB87}">
  <ds:schemaRefs>
    <ds:schemaRef ds:uri="http://schemas.microsoft.com/sharepoint/v3/contenttype/forms"/>
  </ds:schemaRefs>
</ds:datastoreItem>
</file>

<file path=customXml/itemProps4.xml><?xml version="1.0" encoding="utf-8"?>
<ds:datastoreItem xmlns:ds="http://schemas.openxmlformats.org/officeDocument/2006/customXml" ds:itemID="{D38F2AA4-ED3E-4B79-ADBB-6F8C6FBC1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1</Pages>
  <Words>2018</Words>
  <Characters>11503</Characters>
  <Application>Microsoft Office Word</Application>
  <DocSecurity>0</DocSecurity>
  <Lines>95</Lines>
  <Paragraphs>26</Paragraphs>
  <ScaleCrop>false</ScaleCrop>
  <Company>ETSI</Company>
  <LinksUpToDate>false</LinksUpToDate>
  <CharactersWithSpaces>13495</CharactersWithSpaces>
  <SharedDoc>false</SharedDoc>
  <HyperlinkBase/>
  <HLinks>
    <vt:vector size="12" baseType="variant">
      <vt:variant>
        <vt:i4>5767238</vt:i4>
      </vt:variant>
      <vt:variant>
        <vt:i4>0</vt:i4>
      </vt:variant>
      <vt:variant>
        <vt:i4>0</vt:i4>
      </vt:variant>
      <vt:variant>
        <vt:i4>5</vt:i4>
      </vt:variant>
      <vt:variant>
        <vt:lpwstr>https://www.3gpp.org/DynaReport/22228.htm</vt:lpwstr>
      </vt:variant>
      <vt:variant>
        <vt:lpwstr/>
      </vt:variant>
      <vt:variant>
        <vt:i4>4259892</vt:i4>
      </vt:variant>
      <vt:variant>
        <vt:i4>0</vt:i4>
      </vt:variant>
      <vt:variant>
        <vt:i4>0</vt:i4>
      </vt:variant>
      <vt:variant>
        <vt:i4>5</vt:i4>
      </vt:variant>
      <vt:variant>
        <vt:lpwstr>mailto:david.castellanos@ericsson.com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23.799</dc:title>
  <dc:subject>Study on Architecture for Next Generation System (Release 14)</dc:subject>
  <dc:creator>MCC Support</dc:creator>
  <cp:keywords>3GPP, Architecture, NextGen, Study</cp:keywords>
  <cp:lastModifiedBy>Michael Starsinic</cp:lastModifiedBy>
  <cp:revision>5</cp:revision>
  <dcterms:created xsi:type="dcterms:W3CDTF">2021-01-14T21:20:00Z</dcterms:created>
  <dcterms:modified xsi:type="dcterms:W3CDTF">2021-01-19T22:08:00Z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1482827582</vt:lpwstr>
  </property>
  <property fmtid="{D5CDD505-2E9C-101B-9397-08002B2CF9AE}" pid="6" name="_2015_ms_pID_725343">
    <vt:lpwstr>(3)dg3k6sQhiPW7Hw+O2JsUowH9BAPpoUFEPt5qkW+O5H9sWCF7pL83ZePaKaj4VilCQkknSaIn_x000d_
ytqso18sYT4JGOd/6qF1fRIdsEH68TbNQxXepsEyzDa0k7jIMPWla8Mt5UG8RzKvLOPLvCQc_x000d_
vhTtWu2FamWvqQSsc9xC/tUp7q+4GFkh2vES/qV1vW+Mogjcr76O8ww0f4xMNwHSccmB+Uww_x000d_
vlJ5GYcJA1FsvaJCl8</vt:lpwstr>
  </property>
  <property fmtid="{D5CDD505-2E9C-101B-9397-08002B2CF9AE}" pid="7" name="_2015_ms_pID_725343_00">
    <vt:lpwstr>_2015_ms_pID_725343</vt:lpwstr>
  </property>
  <property fmtid="{D5CDD505-2E9C-101B-9397-08002B2CF9AE}" pid="8" name="_2015_ms_pID_7253431">
    <vt:lpwstr>ddEaqLEIrLgnMkeoM0SGm2sU8W8YgGr7bepP5h3dlJh8cHu+7phA1s_x000d_
5hRkwCz4yKlKfBwBhKoe+EvxOxsvzsKPYojVBSmeIt+3PJpGrphhidaHN8aNHdFaMDoHqNW/_x000d_
pESILe6QsBibwpX5GVrIlRvziDp2FJbjeuf8zcJ/6fiAvNBBj7AcilqeWY17Byy/dy7HtFM3_x000d_
OjwCYvJZj6TdWv0P7XCHys2GbOtv6j8M6xkh</vt:lpwstr>
  </property>
  <property fmtid="{D5CDD505-2E9C-101B-9397-08002B2CF9AE}" pid="9" name="_2015_ms_pID_7253431_00">
    <vt:lpwstr>_2015_ms_pID_7253431</vt:lpwstr>
  </property>
  <property fmtid="{D5CDD505-2E9C-101B-9397-08002B2CF9AE}" pid="10" name="ContentTypeId">
    <vt:lpwstr>0x0101003AA7AC0C743A294CADF60F661720E3E6</vt:lpwstr>
  </property>
  <property fmtid="{D5CDD505-2E9C-101B-9397-08002B2CF9AE}" pid="11" name="HideFromDelve">
    <vt:lpwstr>0</vt:lpwstr>
  </property>
  <property fmtid="{D5CDD505-2E9C-101B-9397-08002B2CF9AE}" pid="12" name="_2015_ms_pID_7253432">
    <vt:lpwstr>8x8rvKjSdyoif6Qh+0KgEGY=</vt:lpwstr>
  </property>
</Properties>
</file>