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22D61" w14:textId="77777777" w:rsidR="00C8468C" w:rsidRPr="00D331E8" w:rsidRDefault="00BF534A" w:rsidP="00C8468C">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sidRPr="00D331E8">
        <w:rPr>
          <w:rFonts w:ascii="Arial" w:hAnsi="Arial" w:cs="Arial"/>
          <w:b/>
          <w:bCs/>
          <w:sz w:val="24"/>
          <w:szCs w:val="24"/>
        </w:rPr>
        <w:t>SA WG2 Meeting #1</w:t>
      </w:r>
      <w:r w:rsidR="00DD3CA0">
        <w:rPr>
          <w:rFonts w:ascii="Arial" w:hAnsi="Arial" w:cs="Arial"/>
          <w:b/>
          <w:bCs/>
          <w:sz w:val="24"/>
          <w:szCs w:val="24"/>
        </w:rPr>
        <w:t>43E</w:t>
      </w:r>
      <w:r w:rsidR="00C8468C" w:rsidRPr="00D331E8">
        <w:rPr>
          <w:rFonts w:ascii="Arial" w:hAnsi="Arial" w:cs="Arial"/>
          <w:b/>
          <w:bCs/>
          <w:sz w:val="24"/>
          <w:szCs w:val="24"/>
        </w:rPr>
        <w:tab/>
        <w:t>S2-</w:t>
      </w:r>
      <w:r w:rsidR="00DD3CA0">
        <w:rPr>
          <w:rFonts w:ascii="Arial" w:hAnsi="Arial" w:cs="Arial"/>
          <w:b/>
          <w:bCs/>
          <w:sz w:val="24"/>
          <w:szCs w:val="24"/>
        </w:rPr>
        <w:t>20</w:t>
      </w:r>
      <w:r w:rsidR="00BF2C96">
        <w:rPr>
          <w:rFonts w:ascii="Arial" w:hAnsi="Arial" w:cs="Arial"/>
          <w:b/>
          <w:bCs/>
          <w:sz w:val="24"/>
          <w:szCs w:val="24"/>
        </w:rPr>
        <w:t>xxxxx</w:t>
      </w:r>
    </w:p>
    <w:p w14:paraId="39B6D476" w14:textId="1A58EF52" w:rsidR="00C8468C" w:rsidRPr="003D7EB4" w:rsidRDefault="00F24F67" w:rsidP="003D7EB4">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w:t>
      </w:r>
      <w:r w:rsidR="00DD3CA0">
        <w:rPr>
          <w:rFonts w:ascii="Arial" w:hAnsi="Arial" w:cs="Arial"/>
          <w:b/>
          <w:bCs/>
          <w:sz w:val="24"/>
          <w:szCs w:val="24"/>
        </w:rPr>
        <w:t xml:space="preserve"> February</w:t>
      </w:r>
      <w:r w:rsidR="00A026BE" w:rsidRPr="00D331E8">
        <w:rPr>
          <w:rFonts w:ascii="Arial" w:hAnsi="Arial" w:cs="Arial"/>
          <w:b/>
          <w:bCs/>
          <w:sz w:val="24"/>
          <w:szCs w:val="24"/>
        </w:rPr>
        <w:t>-</w:t>
      </w:r>
      <w:r>
        <w:rPr>
          <w:rFonts w:ascii="Arial" w:hAnsi="Arial" w:cs="Arial"/>
          <w:b/>
          <w:bCs/>
          <w:sz w:val="24"/>
          <w:szCs w:val="24"/>
        </w:rPr>
        <w:t>09</w:t>
      </w:r>
      <w:r w:rsidR="00BF2C96" w:rsidRPr="00D331E8">
        <w:rPr>
          <w:rFonts w:ascii="Arial" w:hAnsi="Arial" w:cs="Arial"/>
          <w:b/>
          <w:bCs/>
          <w:sz w:val="24"/>
          <w:szCs w:val="24"/>
        </w:rPr>
        <w:t xml:space="preserve"> </w:t>
      </w:r>
      <w:r w:rsidR="00DD3CA0">
        <w:rPr>
          <w:rFonts w:ascii="Arial" w:hAnsi="Arial" w:cs="Arial"/>
          <w:b/>
          <w:bCs/>
          <w:sz w:val="24"/>
          <w:szCs w:val="24"/>
        </w:rPr>
        <w:t>March</w:t>
      </w:r>
      <w:r w:rsidR="00BF534A" w:rsidRPr="00D331E8">
        <w:rPr>
          <w:rFonts w:ascii="Arial" w:hAnsi="Arial" w:cs="Arial"/>
          <w:b/>
          <w:bCs/>
          <w:sz w:val="24"/>
          <w:szCs w:val="24"/>
        </w:rPr>
        <w:t xml:space="preserve"> 20</w:t>
      </w:r>
      <w:r w:rsidR="00DD3CA0">
        <w:rPr>
          <w:rFonts w:ascii="Arial" w:hAnsi="Arial" w:cs="Arial"/>
          <w:b/>
          <w:bCs/>
          <w:sz w:val="24"/>
          <w:szCs w:val="24"/>
        </w:rPr>
        <w:t>21</w:t>
      </w:r>
      <w:r w:rsidR="00BF534A" w:rsidRPr="00D331E8">
        <w:rPr>
          <w:rFonts w:ascii="Arial" w:hAnsi="Arial" w:cs="Arial"/>
          <w:b/>
          <w:bCs/>
          <w:sz w:val="24"/>
          <w:szCs w:val="24"/>
        </w:rPr>
        <w:t xml:space="preserve">, </w:t>
      </w:r>
      <w:proofErr w:type="spellStart"/>
      <w:r w:rsidR="00DD3CA0">
        <w:rPr>
          <w:rFonts w:ascii="Arial" w:hAnsi="Arial" w:cs="Arial"/>
          <w:b/>
          <w:bCs/>
          <w:sz w:val="24"/>
          <w:szCs w:val="24"/>
        </w:rPr>
        <w:t>Elbonia</w:t>
      </w:r>
      <w:proofErr w:type="spellEnd"/>
      <w:r w:rsidR="00C8468C" w:rsidRPr="00D331E8">
        <w:rPr>
          <w:rFonts w:ascii="Arial" w:hAnsi="Arial" w:cs="Arial"/>
          <w:b/>
          <w:bCs/>
        </w:rPr>
        <w:tab/>
      </w:r>
      <w:bookmarkEnd w:id="0"/>
      <w:bookmarkEnd w:id="1"/>
      <w:bookmarkEnd w:id="2"/>
      <w:r w:rsidR="00765F43" w:rsidRPr="00D331E8">
        <w:rPr>
          <w:rFonts w:ascii="Arial" w:hAnsi="Arial" w:cs="Arial"/>
          <w:b/>
          <w:bCs/>
        </w:rPr>
        <w:t>(</w:t>
      </w:r>
      <w:r w:rsidR="00765F43" w:rsidRPr="00D331E8">
        <w:rPr>
          <w:rFonts w:ascii="Arial" w:hAnsi="Arial" w:cs="Arial"/>
          <w:b/>
          <w:bCs/>
          <w:color w:val="0000FF"/>
        </w:rPr>
        <w:t>revision of S2-</w:t>
      </w:r>
      <w:r w:rsidR="00DD3CA0">
        <w:rPr>
          <w:rFonts w:ascii="Arial" w:hAnsi="Arial" w:cs="Arial"/>
          <w:b/>
          <w:bCs/>
          <w:color w:val="0000FF"/>
        </w:rPr>
        <w:t>20</w:t>
      </w:r>
      <w:r w:rsidR="00765F43" w:rsidRPr="00D331E8">
        <w:rPr>
          <w:rFonts w:ascii="Arial" w:hAnsi="Arial" w:cs="Arial"/>
          <w:b/>
          <w:bCs/>
          <w:color w:val="0000FF"/>
        </w:rPr>
        <w:t>xxxx</w:t>
      </w:r>
      <w:r w:rsidR="00765F43" w:rsidRPr="00D331E8">
        <w:rPr>
          <w:rFonts w:ascii="Arial" w:hAnsi="Arial" w:cs="Arial"/>
          <w:b/>
          <w:bCs/>
        </w:rPr>
        <w:t>)</w:t>
      </w:r>
    </w:p>
    <w:p w14:paraId="3601745B" w14:textId="77777777" w:rsidR="00C8468C" w:rsidRPr="00A22305" w:rsidRDefault="00C8468C" w:rsidP="00C8468C">
      <w:pPr>
        <w:ind w:left="2127" w:hanging="2127"/>
        <w:rPr>
          <w:rFonts w:ascii="Arial" w:hAnsi="Arial" w:cs="Cordia New"/>
          <w:b/>
          <w:szCs w:val="25"/>
          <w:lang w:val="en-US" w:bidi="th-TH"/>
        </w:rPr>
      </w:pPr>
      <w:r w:rsidRPr="00D331E8">
        <w:rPr>
          <w:rFonts w:ascii="Arial" w:hAnsi="Arial" w:cs="Arial"/>
          <w:b/>
        </w:rPr>
        <w:t>Source:</w:t>
      </w:r>
      <w:r w:rsidRPr="00D331E8">
        <w:rPr>
          <w:rFonts w:ascii="Arial" w:hAnsi="Arial" w:cs="Arial"/>
          <w:b/>
        </w:rPr>
        <w:tab/>
      </w:r>
      <w:r w:rsidR="00F24F67">
        <w:rPr>
          <w:rFonts w:ascii="Arial" w:hAnsi="Arial" w:cs="Arial"/>
          <w:b/>
        </w:rPr>
        <w:t>Ericsson</w:t>
      </w:r>
      <w:r w:rsidR="00BF2C96">
        <w:rPr>
          <w:rFonts w:ascii="Arial" w:hAnsi="Arial" w:cs="Arial"/>
          <w:b/>
        </w:rPr>
        <w:t xml:space="preserve"> (Rapporteur)</w:t>
      </w:r>
    </w:p>
    <w:p w14:paraId="70D99774" w14:textId="070019EB" w:rsidR="00C8468C" w:rsidRPr="00D331E8" w:rsidRDefault="00C8468C" w:rsidP="00C8468C">
      <w:pPr>
        <w:ind w:left="2127" w:hanging="2127"/>
        <w:rPr>
          <w:rFonts w:ascii="Arial" w:hAnsi="Arial" w:cs="Arial"/>
          <w:b/>
        </w:rPr>
      </w:pPr>
      <w:r w:rsidRPr="00D331E8">
        <w:rPr>
          <w:rFonts w:ascii="Arial" w:hAnsi="Arial" w:cs="Arial"/>
          <w:b/>
        </w:rPr>
        <w:t>Title:</w:t>
      </w:r>
      <w:r w:rsidRPr="00D331E8">
        <w:rPr>
          <w:rFonts w:ascii="Arial" w:hAnsi="Arial" w:cs="Arial"/>
          <w:b/>
        </w:rPr>
        <w:tab/>
      </w:r>
      <w:proofErr w:type="spellStart"/>
      <w:r w:rsidR="00836078">
        <w:rPr>
          <w:rFonts w:ascii="Arial" w:hAnsi="Arial" w:cs="Arial"/>
          <w:b/>
        </w:rPr>
        <w:t>FS_</w:t>
      </w:r>
      <w:r w:rsidR="00F24F67">
        <w:rPr>
          <w:rFonts w:ascii="Arial" w:hAnsi="Arial" w:cs="Arial"/>
          <w:b/>
        </w:rPr>
        <w:t>eNPN</w:t>
      </w:r>
      <w:proofErr w:type="spellEnd"/>
      <w:r w:rsidR="00BF2C96">
        <w:rPr>
          <w:rFonts w:ascii="Arial" w:hAnsi="Arial" w:cs="Arial"/>
          <w:b/>
        </w:rPr>
        <w:t xml:space="preserve"> </w:t>
      </w:r>
      <w:r w:rsidR="00836078">
        <w:rPr>
          <w:rFonts w:ascii="Arial" w:hAnsi="Arial" w:cs="Arial"/>
          <w:b/>
        </w:rPr>
        <w:t>moderated email discussion</w:t>
      </w:r>
    </w:p>
    <w:p w14:paraId="66943985" w14:textId="77777777" w:rsidR="00C8468C" w:rsidRPr="00D331E8" w:rsidRDefault="00C8468C" w:rsidP="00C8468C">
      <w:pPr>
        <w:ind w:left="2127" w:hanging="2127"/>
        <w:rPr>
          <w:rFonts w:ascii="Arial" w:hAnsi="Arial" w:cs="Arial"/>
          <w:b/>
        </w:rPr>
      </w:pPr>
      <w:r w:rsidRPr="00D331E8">
        <w:rPr>
          <w:rFonts w:ascii="Arial" w:hAnsi="Arial" w:cs="Arial"/>
          <w:b/>
        </w:rPr>
        <w:t>Document for:</w:t>
      </w:r>
      <w:r w:rsidRPr="00D331E8">
        <w:rPr>
          <w:rFonts w:ascii="Arial" w:hAnsi="Arial" w:cs="Arial"/>
          <w:b/>
        </w:rPr>
        <w:tab/>
      </w:r>
      <w:r w:rsidR="004C72EB">
        <w:rPr>
          <w:rFonts w:ascii="Arial" w:hAnsi="Arial" w:cs="Arial"/>
          <w:b/>
        </w:rPr>
        <w:t>Information</w:t>
      </w:r>
    </w:p>
    <w:p w14:paraId="5F6F913C" w14:textId="77777777" w:rsidR="00C8468C" w:rsidRPr="00D331E8" w:rsidRDefault="00C8468C" w:rsidP="00C8468C">
      <w:pPr>
        <w:ind w:left="2127" w:hanging="2127"/>
        <w:rPr>
          <w:rFonts w:ascii="Arial" w:hAnsi="Arial" w:cs="Arial"/>
          <w:b/>
        </w:rPr>
      </w:pPr>
      <w:r w:rsidRPr="00D331E8">
        <w:rPr>
          <w:rFonts w:ascii="Arial" w:hAnsi="Arial" w:cs="Arial"/>
          <w:b/>
        </w:rPr>
        <w:t>Agenda Item:</w:t>
      </w:r>
      <w:r w:rsidRPr="00D331E8">
        <w:rPr>
          <w:rFonts w:ascii="Arial" w:hAnsi="Arial" w:cs="Arial"/>
          <w:b/>
        </w:rPr>
        <w:tab/>
      </w:r>
      <w:r w:rsidR="00F24F67">
        <w:rPr>
          <w:rFonts w:ascii="Arial" w:hAnsi="Arial" w:cs="Arial"/>
          <w:b/>
        </w:rPr>
        <w:t>TBD</w:t>
      </w:r>
    </w:p>
    <w:p w14:paraId="5623968B" w14:textId="7B3888F6" w:rsidR="00C8468C" w:rsidRPr="00D331E8" w:rsidRDefault="00C8468C" w:rsidP="00C8468C">
      <w:pPr>
        <w:ind w:left="2127" w:hanging="2127"/>
        <w:rPr>
          <w:rFonts w:ascii="Arial" w:hAnsi="Arial" w:cs="Arial"/>
          <w:b/>
        </w:rPr>
      </w:pPr>
      <w:r w:rsidRPr="00D331E8">
        <w:rPr>
          <w:rFonts w:ascii="Arial" w:hAnsi="Arial" w:cs="Arial"/>
          <w:b/>
        </w:rPr>
        <w:t>Work Item / Release:</w:t>
      </w:r>
      <w:r w:rsidRPr="00D331E8">
        <w:rPr>
          <w:rFonts w:ascii="Arial" w:hAnsi="Arial" w:cs="Arial"/>
          <w:b/>
        </w:rPr>
        <w:tab/>
      </w:r>
      <w:proofErr w:type="spellStart"/>
      <w:r w:rsidR="00F8748A">
        <w:rPr>
          <w:rFonts w:ascii="Arial" w:hAnsi="Arial" w:cs="Arial"/>
          <w:b/>
        </w:rPr>
        <w:t>FS_</w:t>
      </w:r>
      <w:r w:rsidR="00F24F67">
        <w:rPr>
          <w:rFonts w:ascii="Arial" w:hAnsi="Arial" w:cs="Arial"/>
          <w:b/>
        </w:rPr>
        <w:t>eNPN</w:t>
      </w:r>
      <w:proofErr w:type="spellEnd"/>
      <w:r w:rsidR="00BF2C96">
        <w:rPr>
          <w:rFonts w:ascii="Arial" w:hAnsi="Arial" w:cs="Arial"/>
          <w:b/>
        </w:rPr>
        <w:t xml:space="preserve"> / Rel-1</w:t>
      </w:r>
      <w:r w:rsidR="00DD3CA0">
        <w:rPr>
          <w:rFonts w:ascii="Arial" w:hAnsi="Arial" w:cs="Arial"/>
          <w:b/>
        </w:rPr>
        <w:t>7</w:t>
      </w:r>
    </w:p>
    <w:p w14:paraId="2E5333FB" w14:textId="533772FB" w:rsidR="00624D55" w:rsidRDefault="00624D55" w:rsidP="00EF23F5">
      <w:pPr>
        <w:rPr>
          <w:rFonts w:ascii="Arial" w:hAnsi="Arial" w:cs="Arial"/>
          <w:i/>
        </w:rPr>
      </w:pPr>
      <w:r w:rsidRPr="00D331E8">
        <w:rPr>
          <w:rFonts w:ascii="Arial" w:hAnsi="Arial" w:cs="Arial"/>
          <w:i/>
        </w:rPr>
        <w:t>Abstract of the contribution:</w:t>
      </w:r>
      <w:r w:rsidRPr="00D331E8">
        <w:rPr>
          <w:rFonts w:ascii="Arial" w:hAnsi="Arial" w:cs="Arial" w:hint="eastAsia"/>
          <w:i/>
        </w:rPr>
        <w:t xml:space="preserve"> </w:t>
      </w:r>
      <w:r w:rsidRPr="00D331E8">
        <w:rPr>
          <w:rFonts w:ascii="Arial" w:hAnsi="Arial" w:cs="Arial"/>
          <w:i/>
        </w:rPr>
        <w:t xml:space="preserve">This contribution </w:t>
      </w:r>
      <w:r w:rsidR="00B60996">
        <w:rPr>
          <w:rFonts w:ascii="Arial" w:hAnsi="Arial" w:cs="Arial"/>
          <w:i/>
        </w:rPr>
        <w:t xml:space="preserve">includes the moderated email discussions for </w:t>
      </w:r>
      <w:r w:rsidR="00D20286">
        <w:rPr>
          <w:rFonts w:ascii="Arial" w:hAnsi="Arial" w:cs="Arial"/>
          <w:i/>
        </w:rPr>
        <w:t xml:space="preserve">the </w:t>
      </w:r>
      <w:proofErr w:type="spellStart"/>
      <w:r w:rsidR="00B60996">
        <w:rPr>
          <w:rFonts w:ascii="Arial" w:hAnsi="Arial" w:cs="Arial"/>
          <w:i/>
        </w:rPr>
        <w:t>FS_eNPN</w:t>
      </w:r>
      <w:proofErr w:type="spellEnd"/>
      <w:r w:rsidR="00B60996">
        <w:rPr>
          <w:rFonts w:ascii="Arial" w:hAnsi="Arial" w:cs="Arial"/>
          <w:i/>
        </w:rPr>
        <w:t xml:space="preserve"> </w:t>
      </w:r>
      <w:r w:rsidR="003A0689">
        <w:rPr>
          <w:rFonts w:ascii="Arial" w:hAnsi="Arial" w:cs="Arial"/>
          <w:i/>
        </w:rPr>
        <w:t>open issues.</w:t>
      </w:r>
    </w:p>
    <w:p w14:paraId="48FDE3B9" w14:textId="0449290E" w:rsidR="00717D43" w:rsidRDefault="005A0586" w:rsidP="00717D43">
      <w:pPr>
        <w:pStyle w:val="1"/>
        <w:rPr>
          <w:lang w:val="en-US"/>
        </w:rPr>
      </w:pPr>
      <w:r>
        <w:rPr>
          <w:lang w:val="en-US"/>
        </w:rPr>
        <w:t>1.</w:t>
      </w:r>
      <w:r>
        <w:rPr>
          <w:lang w:val="en-US"/>
        </w:rPr>
        <w:tab/>
      </w:r>
      <w:r w:rsidR="00E8616A">
        <w:rPr>
          <w:lang w:val="en-US"/>
        </w:rPr>
        <w:t>Intr</w:t>
      </w:r>
      <w:r w:rsidR="00050B2D">
        <w:rPr>
          <w:lang w:val="en-US"/>
        </w:rPr>
        <w:t>oduction</w:t>
      </w:r>
    </w:p>
    <w:p w14:paraId="46D38329" w14:textId="48506BB8" w:rsidR="001D3A2E" w:rsidRDefault="006D717D" w:rsidP="00717D43">
      <w:pPr>
        <w:rPr>
          <w:lang w:val="en-US"/>
        </w:rPr>
      </w:pPr>
      <w:r>
        <w:rPr>
          <w:lang w:val="en-US"/>
        </w:rPr>
        <w:t xml:space="preserve">More </w:t>
      </w:r>
      <w:proofErr w:type="spellStart"/>
      <w:r>
        <w:rPr>
          <w:lang w:val="en-US"/>
        </w:rPr>
        <w:t>FS_eNPN</w:t>
      </w:r>
      <w:proofErr w:type="spellEnd"/>
      <w:r>
        <w:rPr>
          <w:lang w:val="en-US"/>
        </w:rPr>
        <w:t xml:space="preserve"> study time was requested</w:t>
      </w:r>
      <w:r w:rsidR="00143607">
        <w:rPr>
          <w:lang w:val="en-US"/>
        </w:rPr>
        <w:t xml:space="preserve"> to resolve the outstanding issues as listed in the TR cover sheet in </w:t>
      </w:r>
      <w:r w:rsidR="0041528F" w:rsidRPr="0041528F">
        <w:rPr>
          <w:lang w:val="en-US"/>
        </w:rPr>
        <w:t>S2-2009250</w:t>
      </w:r>
      <w:r w:rsidR="0041528F">
        <w:rPr>
          <w:lang w:val="en-US"/>
        </w:rPr>
        <w:t>.</w:t>
      </w:r>
      <w:r w:rsidR="003E116F">
        <w:rPr>
          <w:lang w:val="en-US"/>
        </w:rPr>
        <w:t xml:space="preserve"> </w:t>
      </w:r>
    </w:p>
    <w:p w14:paraId="414EAD09" w14:textId="504154AC" w:rsidR="005013A4" w:rsidRDefault="0041528F" w:rsidP="00717D43">
      <w:pPr>
        <w:rPr>
          <w:lang w:val="en-US"/>
        </w:rPr>
      </w:pPr>
      <w:r>
        <w:rPr>
          <w:lang w:val="en-US"/>
        </w:rPr>
        <w:t xml:space="preserve">To make the resolution of those open issues as smooth as possible and spend </w:t>
      </w:r>
      <w:r w:rsidR="008E2BBF">
        <w:rPr>
          <w:lang w:val="en-US"/>
        </w:rPr>
        <w:t xml:space="preserve">as little meeting time </w:t>
      </w:r>
      <w:r w:rsidR="00521494">
        <w:rPr>
          <w:lang w:val="en-US"/>
        </w:rPr>
        <w:t xml:space="preserve">as possible </w:t>
      </w:r>
      <w:r w:rsidR="000F3569">
        <w:rPr>
          <w:lang w:val="en-US"/>
        </w:rPr>
        <w:t xml:space="preserve">on the study phase </w:t>
      </w:r>
      <w:r w:rsidR="008E2BBF">
        <w:rPr>
          <w:lang w:val="en-US"/>
        </w:rPr>
        <w:t xml:space="preserve">at </w:t>
      </w:r>
      <w:r w:rsidR="0015333E">
        <w:rPr>
          <w:lang w:val="en-US"/>
        </w:rPr>
        <w:t>SA#143E</w:t>
      </w:r>
      <w:r w:rsidR="003B3AEC">
        <w:rPr>
          <w:lang w:val="en-US"/>
        </w:rPr>
        <w:t xml:space="preserve">, this documents includes a request for companies to provide their opinion on the </w:t>
      </w:r>
      <w:r w:rsidR="00172D92">
        <w:rPr>
          <w:lang w:val="en-US"/>
        </w:rPr>
        <w:t xml:space="preserve">above mentioned open issues. </w:t>
      </w:r>
    </w:p>
    <w:p w14:paraId="341E1C8A" w14:textId="755A3AB9" w:rsidR="0041528F" w:rsidRDefault="00172D92" w:rsidP="00717D43">
      <w:pPr>
        <w:rPr>
          <w:lang w:val="en-US"/>
        </w:rPr>
      </w:pPr>
      <w:r w:rsidRPr="0F11BB42">
        <w:rPr>
          <w:lang w:val="en-US"/>
        </w:rPr>
        <w:t xml:space="preserve">The result will be used as </w:t>
      </w:r>
      <w:r w:rsidR="008B6D1F" w:rsidRPr="0F11BB42">
        <w:rPr>
          <w:lang w:val="en-US"/>
        </w:rPr>
        <w:t xml:space="preserve">an input </w:t>
      </w:r>
      <w:r w:rsidRPr="0F11BB42">
        <w:rPr>
          <w:lang w:val="en-US"/>
        </w:rPr>
        <w:t>to a proposed conclusion at SA2#</w:t>
      </w:r>
      <w:r w:rsidR="0015333E" w:rsidRPr="0F11BB42">
        <w:rPr>
          <w:lang w:val="en-US"/>
        </w:rPr>
        <w:t>1</w:t>
      </w:r>
      <w:r w:rsidR="0015333E">
        <w:rPr>
          <w:lang w:val="en-US"/>
        </w:rPr>
        <w:t>4</w:t>
      </w:r>
      <w:r w:rsidR="0015333E" w:rsidRPr="0F11BB42">
        <w:rPr>
          <w:lang w:val="en-US"/>
        </w:rPr>
        <w:t>3E</w:t>
      </w:r>
      <w:r w:rsidR="00F50A7B" w:rsidRPr="0F11BB42">
        <w:rPr>
          <w:lang w:val="en-US"/>
        </w:rPr>
        <w:t>, and possibly we will target a working assumption at CC#1</w:t>
      </w:r>
      <w:r w:rsidRPr="0F11BB42">
        <w:rPr>
          <w:lang w:val="en-US"/>
        </w:rPr>
        <w:t>.</w:t>
      </w:r>
    </w:p>
    <w:p w14:paraId="052C438A" w14:textId="2956942F" w:rsidR="00C5349F" w:rsidRDefault="003619C0" w:rsidP="00717D43">
      <w:pPr>
        <w:rPr>
          <w:lang w:val="en-US"/>
        </w:rPr>
      </w:pPr>
      <w:r>
        <w:rPr>
          <w:lang w:val="en-US"/>
        </w:rPr>
        <w:t xml:space="preserve">For each </w:t>
      </w:r>
      <w:r w:rsidR="00C5349F">
        <w:rPr>
          <w:lang w:val="en-US"/>
        </w:rPr>
        <w:t xml:space="preserve">question </w:t>
      </w:r>
      <w:r>
        <w:rPr>
          <w:lang w:val="en-US"/>
        </w:rPr>
        <w:t xml:space="preserve">the company should also include </w:t>
      </w:r>
      <w:r w:rsidR="00E10764">
        <w:rPr>
          <w:lang w:val="en-US"/>
        </w:rPr>
        <w:t xml:space="preserve">an opinion </w:t>
      </w:r>
      <w:r w:rsidR="000A5492">
        <w:rPr>
          <w:lang w:val="en-US"/>
        </w:rPr>
        <w:t xml:space="preserve">whether the </w:t>
      </w:r>
      <w:proofErr w:type="spellStart"/>
      <w:r w:rsidR="000A5492">
        <w:rPr>
          <w:lang w:val="en-US"/>
        </w:rPr>
        <w:t>eNPN</w:t>
      </w:r>
      <w:proofErr w:type="spellEnd"/>
      <w:r w:rsidR="000A5492">
        <w:rPr>
          <w:lang w:val="en-US"/>
        </w:rPr>
        <w:t xml:space="preserve"> WID should be updated with a resolution of the issue</w:t>
      </w:r>
      <w:r w:rsidR="00E10764">
        <w:rPr>
          <w:lang w:val="en-US"/>
        </w:rPr>
        <w:t>.</w:t>
      </w:r>
    </w:p>
    <w:p w14:paraId="53929ECB" w14:textId="726A015B" w:rsidR="00050B2D" w:rsidRDefault="00D651D6" w:rsidP="0073464A">
      <w:pPr>
        <w:pStyle w:val="1"/>
        <w:rPr>
          <w:lang w:val="en-US"/>
        </w:rPr>
      </w:pPr>
      <w:r>
        <w:rPr>
          <w:lang w:val="en-US"/>
        </w:rPr>
        <w:t>2.</w:t>
      </w:r>
      <w:r>
        <w:rPr>
          <w:lang w:val="en-US"/>
        </w:rPr>
        <w:tab/>
      </w:r>
      <w:r w:rsidR="0073464A">
        <w:rPr>
          <w:lang w:val="en-US"/>
        </w:rPr>
        <w:t>Issues</w:t>
      </w:r>
    </w:p>
    <w:p w14:paraId="3D5EAF7C" w14:textId="5BB565DA" w:rsidR="0073464A" w:rsidRPr="0073464A" w:rsidRDefault="00B81348" w:rsidP="00E95CBC">
      <w:pPr>
        <w:pStyle w:val="2"/>
        <w:rPr>
          <w:lang w:val="en-US"/>
        </w:rPr>
      </w:pPr>
      <w:r>
        <w:rPr>
          <w:lang w:val="en-US"/>
        </w:rPr>
        <w:t>KI#1</w:t>
      </w:r>
      <w:r w:rsidR="004C3BCA">
        <w:rPr>
          <w:lang w:val="en-US"/>
        </w:rPr>
        <w:t>-</w:t>
      </w:r>
      <w:r w:rsidR="003A4DC1">
        <w:rPr>
          <w:lang w:val="en-US"/>
        </w:rPr>
        <w:t>Q1</w:t>
      </w:r>
      <w:r w:rsidR="0014447A">
        <w:rPr>
          <w:lang w:val="en-US"/>
        </w:rPr>
        <w:t>:</w:t>
      </w:r>
      <w:r w:rsidR="0014447A">
        <w:rPr>
          <w:lang w:val="en-US"/>
        </w:rPr>
        <w:tab/>
      </w:r>
      <w:r w:rsidR="00C42A2D">
        <w:rPr>
          <w:lang w:val="en-US"/>
        </w:rPr>
        <w:t>A</w:t>
      </w:r>
      <w:r w:rsidR="00C42A2D" w:rsidRPr="00C42A2D">
        <w:rPr>
          <w:lang w:val="en-US"/>
        </w:rPr>
        <w:t>dditional SIB information for SNPN selection</w:t>
      </w:r>
    </w:p>
    <w:p w14:paraId="6A5F98F7" w14:textId="5C94CDBF" w:rsidR="00311BC0" w:rsidRPr="00B92FBC" w:rsidRDefault="00311BC0" w:rsidP="00311BC0">
      <w:pPr>
        <w:rPr>
          <w:lang w:val="en-US"/>
        </w:rPr>
      </w:pPr>
      <w:r w:rsidRPr="00B92FBC">
        <w:rPr>
          <w:lang w:val="en-US"/>
        </w:rPr>
        <w:t>TR conclusion in clause 8.1.</w:t>
      </w:r>
      <w:r w:rsidR="00C4795F" w:rsidRPr="00B92FBC">
        <w:rPr>
          <w:lang w:val="en-US"/>
        </w:rPr>
        <w:t>4</w:t>
      </w:r>
      <w:r w:rsidRPr="00B92FBC">
        <w:rPr>
          <w:lang w:val="en-US"/>
        </w:rPr>
        <w:t xml:space="preserve"> includes an EN as:</w:t>
      </w:r>
    </w:p>
    <w:p w14:paraId="59B8AEC4" w14:textId="0AA2FF14" w:rsidR="0010693D" w:rsidRDefault="009B4A76" w:rsidP="009B4A76">
      <w:pPr>
        <w:pStyle w:val="EditorsNote"/>
        <w:rPr>
          <w:lang w:val="en-US"/>
        </w:rPr>
      </w:pPr>
      <w:r>
        <w:rPr>
          <w:lang w:val="en-US"/>
        </w:rPr>
        <w:t>Editor's note:</w:t>
      </w:r>
      <w:r>
        <w:rPr>
          <w:lang w:val="en-US"/>
        </w:rPr>
        <w:tab/>
        <w:t>Need for additional SIB information is FFS.</w:t>
      </w:r>
    </w:p>
    <w:p w14:paraId="10428B2C" w14:textId="0C91A18E" w:rsidR="00A067A4" w:rsidRPr="001F33BF" w:rsidRDefault="00A067A4" w:rsidP="001F33BF">
      <w:pPr>
        <w:pStyle w:val="NO"/>
        <w:rPr>
          <w:lang w:val="en-US"/>
        </w:rPr>
      </w:pPr>
      <w:r>
        <w:t>NOTE:</w:t>
      </w:r>
      <w:r w:rsidR="0054664F">
        <w:tab/>
      </w:r>
      <w:r w:rsidR="0054664F" w:rsidRPr="001F33BF">
        <w:rPr>
          <w:lang w:val="en-US"/>
        </w:rPr>
        <w:t>There is al</w:t>
      </w:r>
      <w:r w:rsidR="0054664F">
        <w:rPr>
          <w:lang w:val="en-US"/>
        </w:rPr>
        <w:t>ready SIB information concluded for KI#1, se TR conclusion</w:t>
      </w:r>
      <w:r w:rsidR="008E6298">
        <w:rPr>
          <w:lang w:val="en-US"/>
        </w:rPr>
        <w:t xml:space="preserve">, i.e. EN is if there is any need for </w:t>
      </w:r>
      <w:r w:rsidR="0042175B">
        <w:rPr>
          <w:lang w:val="en-US"/>
        </w:rPr>
        <w:t>more SIB information beyond what is already concluded.</w:t>
      </w:r>
    </w:p>
    <w:p w14:paraId="28F3BC17" w14:textId="02C1EB7A" w:rsidR="00050B2D" w:rsidRDefault="0010693D" w:rsidP="00717D43">
      <w:pPr>
        <w:rPr>
          <w:lang w:val="en-US"/>
        </w:rPr>
      </w:pPr>
      <w:r w:rsidRPr="00CF36FB">
        <w:rPr>
          <w:b/>
          <w:bCs/>
        </w:rPr>
        <w:t>Question</w:t>
      </w:r>
      <w:r>
        <w:t xml:space="preserve">: </w:t>
      </w:r>
      <w:r w:rsidR="006D717D">
        <w:t>Is there a n</w:t>
      </w:r>
      <w:proofErr w:type="spellStart"/>
      <w:r w:rsidR="007F0FE9" w:rsidRPr="007F0FE9">
        <w:rPr>
          <w:lang w:val="en-US"/>
        </w:rPr>
        <w:t>eed</w:t>
      </w:r>
      <w:proofErr w:type="spellEnd"/>
      <w:r w:rsidR="007F0FE9" w:rsidRPr="007F0FE9">
        <w:rPr>
          <w:lang w:val="en-US"/>
        </w:rPr>
        <w:t xml:space="preserve"> for additional SIB information for SNPN selection for UEs with an SNPN subscription of a Separate Entity</w:t>
      </w:r>
      <w:r w:rsidR="00943D1F">
        <w:rPr>
          <w:lang w:val="en-US"/>
        </w:rPr>
        <w:t>?</w:t>
      </w:r>
    </w:p>
    <w:p w14:paraId="0F8795F4" w14:textId="77777777" w:rsidR="00A6286A" w:rsidRPr="00616C7D" w:rsidRDefault="00A6286A" w:rsidP="00717D4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190500" w:rsidRPr="00616C7D" w14:paraId="4FEF40B3" w14:textId="77777777" w:rsidTr="00190500">
        <w:tc>
          <w:tcPr>
            <w:tcW w:w="1809" w:type="dxa"/>
            <w:shd w:val="clear" w:color="auto" w:fill="D0CECE"/>
          </w:tcPr>
          <w:p w14:paraId="44E92FCB" w14:textId="31D32459" w:rsidR="000F002F" w:rsidRPr="00BF5541" w:rsidRDefault="000F002F" w:rsidP="00AA03B5">
            <w:pPr>
              <w:jc w:val="center"/>
              <w:rPr>
                <w:b/>
                <w:lang w:val="en-US"/>
              </w:rPr>
            </w:pPr>
            <w:r>
              <w:rPr>
                <w:b/>
                <w:lang w:val="en-US"/>
              </w:rPr>
              <w:t>Company name</w:t>
            </w:r>
          </w:p>
        </w:tc>
        <w:tc>
          <w:tcPr>
            <w:tcW w:w="993" w:type="dxa"/>
            <w:shd w:val="clear" w:color="auto" w:fill="D0CECE"/>
          </w:tcPr>
          <w:p w14:paraId="49E1A254" w14:textId="77777777" w:rsidR="000F002F" w:rsidRDefault="007E4281" w:rsidP="00AA03B5">
            <w:pPr>
              <w:jc w:val="center"/>
              <w:rPr>
                <w:b/>
                <w:lang w:val="en-US"/>
              </w:rPr>
            </w:pPr>
            <w:r>
              <w:rPr>
                <w:b/>
                <w:lang w:val="en-US"/>
              </w:rPr>
              <w:t>Answer</w:t>
            </w:r>
          </w:p>
          <w:p w14:paraId="792DDE45" w14:textId="420383D2" w:rsidR="007E4281" w:rsidRDefault="007E4281" w:rsidP="00AA03B5">
            <w:pPr>
              <w:jc w:val="center"/>
              <w:rPr>
                <w:b/>
                <w:lang w:val="en-US"/>
              </w:rPr>
            </w:pPr>
            <w:r>
              <w:rPr>
                <w:b/>
                <w:lang w:val="en-US"/>
              </w:rPr>
              <w:t>(Y/N)</w:t>
            </w:r>
          </w:p>
        </w:tc>
        <w:tc>
          <w:tcPr>
            <w:tcW w:w="1842" w:type="dxa"/>
            <w:shd w:val="clear" w:color="auto" w:fill="D0CECE"/>
          </w:tcPr>
          <w:p w14:paraId="5C54D545" w14:textId="7094026C" w:rsidR="000F002F" w:rsidRDefault="000F002F" w:rsidP="00AA03B5">
            <w:pPr>
              <w:jc w:val="center"/>
              <w:rPr>
                <w:b/>
                <w:lang w:val="en-US"/>
              </w:rPr>
            </w:pPr>
            <w:r>
              <w:rPr>
                <w:b/>
                <w:lang w:val="en-US"/>
              </w:rPr>
              <w:t>Should the WID be updated with a resolution of the issue?</w:t>
            </w:r>
          </w:p>
          <w:p w14:paraId="3B3574E7" w14:textId="269F4068" w:rsidR="000F002F" w:rsidRPr="00BF5541" w:rsidRDefault="000F002F" w:rsidP="00AA03B5">
            <w:pPr>
              <w:jc w:val="center"/>
              <w:rPr>
                <w:b/>
                <w:lang w:val="en-US"/>
              </w:rPr>
            </w:pPr>
            <w:r>
              <w:rPr>
                <w:b/>
                <w:lang w:val="en-US"/>
              </w:rPr>
              <w:t>(Y/N/)</w:t>
            </w:r>
          </w:p>
        </w:tc>
        <w:tc>
          <w:tcPr>
            <w:tcW w:w="5103" w:type="dxa"/>
            <w:shd w:val="clear" w:color="auto" w:fill="D0CECE"/>
          </w:tcPr>
          <w:p w14:paraId="0CD2A7C0" w14:textId="1B0E24A7" w:rsidR="000F002F" w:rsidRPr="00BF5541" w:rsidRDefault="007E4281" w:rsidP="00AA03B5">
            <w:pPr>
              <w:jc w:val="center"/>
              <w:rPr>
                <w:b/>
                <w:lang w:val="en-US"/>
              </w:rPr>
            </w:pPr>
            <w:r>
              <w:rPr>
                <w:b/>
                <w:lang w:val="en-US"/>
              </w:rPr>
              <w:t>Comments (</w:t>
            </w:r>
            <w:r w:rsidR="000F002F">
              <w:rPr>
                <w:b/>
                <w:lang w:val="en-US"/>
              </w:rPr>
              <w:t>optionally more details e.g. reasoning and what needs to be updated, if any)</w:t>
            </w:r>
          </w:p>
        </w:tc>
      </w:tr>
      <w:tr w:rsidR="000F1C02" w:rsidRPr="00616C7D" w14:paraId="5A193AC5" w14:textId="77777777" w:rsidTr="006E60FE">
        <w:trPr>
          <w:trHeight w:val="1094"/>
        </w:trPr>
        <w:tc>
          <w:tcPr>
            <w:tcW w:w="1809" w:type="dxa"/>
          </w:tcPr>
          <w:p w14:paraId="02B72120" w14:textId="6F277CA0" w:rsidR="000F1C02" w:rsidRPr="00787E9E" w:rsidRDefault="000F1C02" w:rsidP="000F1C02">
            <w:pPr>
              <w:rPr>
                <w:rFonts w:eastAsia="DengXian"/>
              </w:rPr>
            </w:pPr>
            <w:r>
              <w:rPr>
                <w:rFonts w:eastAsia="DengXian"/>
              </w:rPr>
              <w:t>Ericsson</w:t>
            </w:r>
          </w:p>
        </w:tc>
        <w:tc>
          <w:tcPr>
            <w:tcW w:w="993" w:type="dxa"/>
          </w:tcPr>
          <w:p w14:paraId="07008353" w14:textId="58E4F53E" w:rsidR="000F1C02" w:rsidRPr="00616C7D" w:rsidRDefault="000F1C02" w:rsidP="000F1C02">
            <w:pPr>
              <w:rPr>
                <w:lang w:val="en-US"/>
              </w:rPr>
            </w:pPr>
            <w:r>
              <w:rPr>
                <w:lang w:val="en-US"/>
              </w:rPr>
              <w:t>N</w:t>
            </w:r>
          </w:p>
        </w:tc>
        <w:tc>
          <w:tcPr>
            <w:tcW w:w="1842" w:type="dxa"/>
            <w:shd w:val="clear" w:color="auto" w:fill="auto"/>
          </w:tcPr>
          <w:p w14:paraId="467E70A3" w14:textId="62A133BF" w:rsidR="000F1C02" w:rsidRPr="00616C7D" w:rsidRDefault="000F1C02" w:rsidP="000F1C02">
            <w:pPr>
              <w:rPr>
                <w:lang w:val="en-US"/>
              </w:rPr>
            </w:pPr>
            <w:r>
              <w:rPr>
                <w:lang w:val="en-US"/>
              </w:rPr>
              <w:t>N</w:t>
            </w:r>
          </w:p>
        </w:tc>
        <w:tc>
          <w:tcPr>
            <w:tcW w:w="5103" w:type="dxa"/>
            <w:shd w:val="clear" w:color="auto" w:fill="auto"/>
          </w:tcPr>
          <w:p w14:paraId="4213FD05" w14:textId="5D4B19A0" w:rsidR="000F1C02" w:rsidRPr="00616C7D" w:rsidRDefault="000F1C02" w:rsidP="000F1C02">
            <w:pPr>
              <w:rPr>
                <w:lang w:val="en-US"/>
              </w:rPr>
            </w:pPr>
            <w:r>
              <w:rPr>
                <w:lang w:val="en-US"/>
              </w:rPr>
              <w:t>The conclusions already include enough SIB information.</w:t>
            </w:r>
          </w:p>
        </w:tc>
      </w:tr>
      <w:tr w:rsidR="0008434C" w:rsidRPr="00616C7D" w14:paraId="6D1EA397" w14:textId="77777777" w:rsidTr="006E60FE">
        <w:trPr>
          <w:trHeight w:val="1094"/>
        </w:trPr>
        <w:tc>
          <w:tcPr>
            <w:tcW w:w="1809" w:type="dxa"/>
          </w:tcPr>
          <w:p w14:paraId="5E811BF3" w14:textId="447785DF" w:rsidR="0008434C" w:rsidRPr="00104FBB" w:rsidRDefault="0008434C" w:rsidP="0008434C">
            <w:pPr>
              <w:rPr>
                <w:lang w:val="en-US"/>
              </w:rPr>
            </w:pPr>
            <w:r>
              <w:rPr>
                <w:rFonts w:eastAsia="DengXian"/>
              </w:rPr>
              <w:lastRenderedPageBreak/>
              <w:t>Intel</w:t>
            </w:r>
          </w:p>
        </w:tc>
        <w:tc>
          <w:tcPr>
            <w:tcW w:w="993" w:type="dxa"/>
          </w:tcPr>
          <w:p w14:paraId="4459B0E4" w14:textId="38579122" w:rsidR="0008434C" w:rsidRPr="00616C7D" w:rsidRDefault="0008434C" w:rsidP="0008434C">
            <w:pPr>
              <w:rPr>
                <w:lang w:val="en-US"/>
              </w:rPr>
            </w:pPr>
            <w:r>
              <w:rPr>
                <w:lang w:val="en-US"/>
              </w:rPr>
              <w:t>N</w:t>
            </w:r>
          </w:p>
        </w:tc>
        <w:tc>
          <w:tcPr>
            <w:tcW w:w="1842" w:type="dxa"/>
            <w:shd w:val="clear" w:color="auto" w:fill="auto"/>
          </w:tcPr>
          <w:p w14:paraId="1A1A1C1C" w14:textId="12678605" w:rsidR="0008434C" w:rsidRPr="00616C7D" w:rsidRDefault="0008434C" w:rsidP="0008434C">
            <w:pPr>
              <w:rPr>
                <w:lang w:val="en-US"/>
              </w:rPr>
            </w:pPr>
            <w:r>
              <w:rPr>
                <w:lang w:val="en-US"/>
              </w:rPr>
              <w:t>N</w:t>
            </w:r>
          </w:p>
        </w:tc>
        <w:tc>
          <w:tcPr>
            <w:tcW w:w="5103" w:type="dxa"/>
            <w:shd w:val="clear" w:color="auto" w:fill="auto"/>
          </w:tcPr>
          <w:p w14:paraId="76B5280C" w14:textId="288D17EE" w:rsidR="0008434C" w:rsidRPr="00616C7D" w:rsidRDefault="0008434C" w:rsidP="0008434C">
            <w:pPr>
              <w:rPr>
                <w:lang w:val="en-US"/>
              </w:rPr>
            </w:pPr>
            <w:r>
              <w:rPr>
                <w:lang w:val="en-US"/>
              </w:rPr>
              <w:t>Existing information in clause 23.700-07 8.1.4 is sufficient.</w:t>
            </w:r>
          </w:p>
        </w:tc>
      </w:tr>
      <w:tr w:rsidR="007C5FC8" w:rsidRPr="00616C7D" w14:paraId="091CF367" w14:textId="77777777" w:rsidTr="006E60FE">
        <w:trPr>
          <w:trHeight w:val="1094"/>
        </w:trPr>
        <w:tc>
          <w:tcPr>
            <w:tcW w:w="1809" w:type="dxa"/>
          </w:tcPr>
          <w:p w14:paraId="28237672" w14:textId="4AB2FF08" w:rsidR="007C5FC8" w:rsidRDefault="007C5FC8" w:rsidP="007C5FC8">
            <w:pPr>
              <w:rPr>
                <w:lang w:val="en-US"/>
              </w:rPr>
            </w:pPr>
            <w:r>
              <w:rPr>
                <w:rFonts w:eastAsia="DengXian"/>
              </w:rPr>
              <w:t>Nokia</w:t>
            </w:r>
          </w:p>
        </w:tc>
        <w:tc>
          <w:tcPr>
            <w:tcW w:w="993" w:type="dxa"/>
          </w:tcPr>
          <w:p w14:paraId="5D78EA63" w14:textId="4FEEA002" w:rsidR="007C5FC8" w:rsidRPr="00616C7D" w:rsidRDefault="007C5FC8" w:rsidP="007C5FC8">
            <w:pPr>
              <w:rPr>
                <w:lang w:val="en-US"/>
              </w:rPr>
            </w:pPr>
            <w:r>
              <w:rPr>
                <w:lang w:val="en-US"/>
              </w:rPr>
              <w:t>N</w:t>
            </w:r>
          </w:p>
        </w:tc>
        <w:tc>
          <w:tcPr>
            <w:tcW w:w="1842" w:type="dxa"/>
            <w:shd w:val="clear" w:color="auto" w:fill="auto"/>
          </w:tcPr>
          <w:p w14:paraId="7383A8E9" w14:textId="107D5F38" w:rsidR="007C5FC8" w:rsidRPr="00616C7D" w:rsidRDefault="007C5FC8" w:rsidP="007C5FC8">
            <w:pPr>
              <w:rPr>
                <w:lang w:val="en-US"/>
              </w:rPr>
            </w:pPr>
            <w:r>
              <w:rPr>
                <w:lang w:val="en-US"/>
              </w:rPr>
              <w:t>N</w:t>
            </w:r>
          </w:p>
        </w:tc>
        <w:tc>
          <w:tcPr>
            <w:tcW w:w="5103" w:type="dxa"/>
            <w:shd w:val="clear" w:color="auto" w:fill="auto"/>
          </w:tcPr>
          <w:p w14:paraId="1CF3E703" w14:textId="34BAAFCD" w:rsidR="007C5FC8" w:rsidRPr="00616C7D" w:rsidRDefault="007C5FC8" w:rsidP="007C5FC8">
            <w:pPr>
              <w:rPr>
                <w:lang w:val="en-US"/>
              </w:rPr>
            </w:pPr>
            <w:r>
              <w:rPr>
                <w:lang w:val="en-US"/>
              </w:rPr>
              <w:t>Current conclusion is sufficient to address all use cases {open, closed, restricted} type of deployments thus we do not see the need for any new SIB information.</w:t>
            </w:r>
          </w:p>
        </w:tc>
      </w:tr>
      <w:tr w:rsidR="00354689" w:rsidRPr="00616C7D" w14:paraId="335C2BF2" w14:textId="77777777" w:rsidTr="006E60FE">
        <w:trPr>
          <w:trHeight w:val="1094"/>
        </w:trPr>
        <w:tc>
          <w:tcPr>
            <w:tcW w:w="1809" w:type="dxa"/>
          </w:tcPr>
          <w:p w14:paraId="306AB314" w14:textId="62861100" w:rsidR="00354689" w:rsidRDefault="00354689" w:rsidP="00354689">
            <w:pPr>
              <w:rPr>
                <w:rFonts w:eastAsia="DengXian"/>
              </w:rPr>
            </w:pPr>
            <w:r>
              <w:rPr>
                <w:rFonts w:eastAsia="DengXian"/>
              </w:rPr>
              <w:t>Orange</w:t>
            </w:r>
          </w:p>
        </w:tc>
        <w:tc>
          <w:tcPr>
            <w:tcW w:w="993" w:type="dxa"/>
          </w:tcPr>
          <w:p w14:paraId="0864C56F" w14:textId="4C47099C" w:rsidR="00354689" w:rsidRDefault="00354689" w:rsidP="00354689">
            <w:pPr>
              <w:rPr>
                <w:lang w:val="en-US"/>
              </w:rPr>
            </w:pPr>
            <w:r>
              <w:rPr>
                <w:lang w:val="en-US"/>
              </w:rPr>
              <w:t>N</w:t>
            </w:r>
          </w:p>
        </w:tc>
        <w:tc>
          <w:tcPr>
            <w:tcW w:w="1842" w:type="dxa"/>
            <w:shd w:val="clear" w:color="auto" w:fill="auto"/>
          </w:tcPr>
          <w:p w14:paraId="1CF6EB86" w14:textId="5C4892FE" w:rsidR="00354689" w:rsidRDefault="00354689" w:rsidP="00354689">
            <w:pPr>
              <w:rPr>
                <w:lang w:val="en-US"/>
              </w:rPr>
            </w:pPr>
            <w:r>
              <w:rPr>
                <w:lang w:val="en-US"/>
              </w:rPr>
              <w:t>N</w:t>
            </w:r>
          </w:p>
        </w:tc>
        <w:tc>
          <w:tcPr>
            <w:tcW w:w="5103" w:type="dxa"/>
            <w:shd w:val="clear" w:color="auto" w:fill="auto"/>
          </w:tcPr>
          <w:p w14:paraId="47B62FFF" w14:textId="673BF4A3" w:rsidR="00354689" w:rsidRDefault="00354689" w:rsidP="00354689">
            <w:pPr>
              <w:rPr>
                <w:lang w:val="en-US"/>
              </w:rPr>
            </w:pPr>
            <w:r>
              <w:rPr>
                <w:lang w:val="en-US"/>
              </w:rPr>
              <w:t>Current conclusions already include (more than) enough SIB information.</w:t>
            </w:r>
          </w:p>
        </w:tc>
      </w:tr>
      <w:tr w:rsidR="00A50805" w:rsidRPr="00616C7D" w14:paraId="0C5F4078" w14:textId="77777777" w:rsidTr="006E60FE">
        <w:trPr>
          <w:trHeight w:val="1094"/>
        </w:trPr>
        <w:tc>
          <w:tcPr>
            <w:tcW w:w="1809" w:type="dxa"/>
          </w:tcPr>
          <w:p w14:paraId="2015F060" w14:textId="2940AA24" w:rsidR="00A50805" w:rsidRDefault="00A50805" w:rsidP="00A50805">
            <w:pPr>
              <w:rPr>
                <w:rFonts w:eastAsia="DengXian"/>
              </w:rPr>
            </w:pPr>
            <w:r>
              <w:rPr>
                <w:rFonts w:eastAsia="DengXian"/>
              </w:rPr>
              <w:t>Qualcomm</w:t>
            </w:r>
          </w:p>
        </w:tc>
        <w:tc>
          <w:tcPr>
            <w:tcW w:w="993" w:type="dxa"/>
          </w:tcPr>
          <w:p w14:paraId="04B35411" w14:textId="30CBDFCD" w:rsidR="00A50805" w:rsidRDefault="00A50805" w:rsidP="00A50805">
            <w:pPr>
              <w:rPr>
                <w:lang w:val="en-US"/>
              </w:rPr>
            </w:pPr>
            <w:r>
              <w:rPr>
                <w:lang w:val="en-US"/>
              </w:rPr>
              <w:t>N</w:t>
            </w:r>
          </w:p>
        </w:tc>
        <w:tc>
          <w:tcPr>
            <w:tcW w:w="1842" w:type="dxa"/>
            <w:shd w:val="clear" w:color="auto" w:fill="auto"/>
          </w:tcPr>
          <w:p w14:paraId="6EACC4B3" w14:textId="18558235" w:rsidR="00A50805" w:rsidRDefault="00A50805" w:rsidP="00A50805">
            <w:pPr>
              <w:rPr>
                <w:lang w:val="en-US"/>
              </w:rPr>
            </w:pPr>
            <w:r>
              <w:rPr>
                <w:lang w:val="en-US"/>
              </w:rPr>
              <w:t>N</w:t>
            </w:r>
          </w:p>
        </w:tc>
        <w:tc>
          <w:tcPr>
            <w:tcW w:w="5103" w:type="dxa"/>
            <w:shd w:val="clear" w:color="auto" w:fill="auto"/>
          </w:tcPr>
          <w:p w14:paraId="7502ED87" w14:textId="2370F0B7" w:rsidR="00A50805" w:rsidRDefault="00A50805" w:rsidP="00A50805">
            <w:pPr>
              <w:rPr>
                <w:lang w:val="en-US"/>
              </w:rPr>
            </w:pPr>
            <w:r>
              <w:rPr>
                <w:lang w:val="en-US"/>
              </w:rPr>
              <w:t>We do not see a need for further SIB enhancements.</w:t>
            </w:r>
          </w:p>
        </w:tc>
      </w:tr>
      <w:tr w:rsidR="00E86863" w:rsidRPr="00616C7D" w14:paraId="069CA1BF" w14:textId="77777777" w:rsidTr="006E60FE">
        <w:trPr>
          <w:trHeight w:val="1094"/>
        </w:trPr>
        <w:tc>
          <w:tcPr>
            <w:tcW w:w="1809" w:type="dxa"/>
          </w:tcPr>
          <w:p w14:paraId="3AB3B9F5" w14:textId="266D5CCB" w:rsidR="00E86863" w:rsidRDefault="00E86863" w:rsidP="00E86863">
            <w:pPr>
              <w:rPr>
                <w:rFonts w:eastAsia="DengXian"/>
              </w:rPr>
            </w:pPr>
            <w:r>
              <w:rPr>
                <w:lang w:val="en-US"/>
              </w:rPr>
              <w:t>Deutsche Telekom</w:t>
            </w:r>
          </w:p>
        </w:tc>
        <w:tc>
          <w:tcPr>
            <w:tcW w:w="993" w:type="dxa"/>
          </w:tcPr>
          <w:p w14:paraId="1BF1C924" w14:textId="4C8D9B08" w:rsidR="00E86863" w:rsidRDefault="00E86863" w:rsidP="00E86863">
            <w:pPr>
              <w:rPr>
                <w:lang w:val="en-US"/>
              </w:rPr>
            </w:pPr>
            <w:r>
              <w:rPr>
                <w:lang w:val="en-US"/>
              </w:rPr>
              <w:t>N</w:t>
            </w:r>
          </w:p>
        </w:tc>
        <w:tc>
          <w:tcPr>
            <w:tcW w:w="1842" w:type="dxa"/>
            <w:shd w:val="clear" w:color="auto" w:fill="auto"/>
          </w:tcPr>
          <w:p w14:paraId="25BE3B74" w14:textId="6F816017" w:rsidR="00E86863" w:rsidRDefault="00E86863" w:rsidP="00E86863">
            <w:pPr>
              <w:rPr>
                <w:lang w:val="en-US"/>
              </w:rPr>
            </w:pPr>
            <w:r>
              <w:rPr>
                <w:lang w:val="en-US"/>
              </w:rPr>
              <w:t>N</w:t>
            </w:r>
          </w:p>
        </w:tc>
        <w:tc>
          <w:tcPr>
            <w:tcW w:w="5103" w:type="dxa"/>
            <w:shd w:val="clear" w:color="auto" w:fill="auto"/>
          </w:tcPr>
          <w:p w14:paraId="0DFB8EA9" w14:textId="5150388F" w:rsidR="00E86863" w:rsidRDefault="00E86863" w:rsidP="00E86863">
            <w:pPr>
              <w:rPr>
                <w:lang w:val="en-US"/>
              </w:rPr>
            </w:pPr>
            <w:r>
              <w:rPr>
                <w:lang w:val="en-US"/>
              </w:rPr>
              <w:t>No additional SIB information is needed.</w:t>
            </w:r>
          </w:p>
        </w:tc>
      </w:tr>
      <w:tr w:rsidR="00304253" w:rsidRPr="00616C7D" w14:paraId="25621994" w14:textId="77777777" w:rsidTr="006E60FE">
        <w:trPr>
          <w:trHeight w:val="1094"/>
        </w:trPr>
        <w:tc>
          <w:tcPr>
            <w:tcW w:w="1809" w:type="dxa"/>
          </w:tcPr>
          <w:p w14:paraId="57D5139F" w14:textId="74C8959F" w:rsidR="00304253" w:rsidRDefault="00304253" w:rsidP="00304253">
            <w:pPr>
              <w:rPr>
                <w:rFonts w:eastAsia="DengXian"/>
              </w:rPr>
            </w:pPr>
            <w:r>
              <w:rPr>
                <w:rFonts w:eastAsia="DengXian" w:hint="eastAsia"/>
              </w:rPr>
              <w:t>O</w:t>
            </w:r>
            <w:r>
              <w:rPr>
                <w:rFonts w:eastAsia="DengXian"/>
              </w:rPr>
              <w:t>PPO</w:t>
            </w:r>
          </w:p>
        </w:tc>
        <w:tc>
          <w:tcPr>
            <w:tcW w:w="993" w:type="dxa"/>
          </w:tcPr>
          <w:p w14:paraId="245EAED4" w14:textId="4E20EC7F" w:rsidR="00304253" w:rsidRDefault="00304253" w:rsidP="00304253">
            <w:pPr>
              <w:rPr>
                <w:lang w:val="en-US"/>
              </w:rPr>
            </w:pPr>
            <w:r>
              <w:rPr>
                <w:rFonts w:hint="eastAsia"/>
                <w:lang w:val="en-US"/>
              </w:rPr>
              <w:t>N</w:t>
            </w:r>
          </w:p>
        </w:tc>
        <w:tc>
          <w:tcPr>
            <w:tcW w:w="1842" w:type="dxa"/>
            <w:shd w:val="clear" w:color="auto" w:fill="auto"/>
          </w:tcPr>
          <w:p w14:paraId="5F65BC5A" w14:textId="601DA82A" w:rsidR="00304253" w:rsidRDefault="00304253" w:rsidP="00304253">
            <w:pPr>
              <w:rPr>
                <w:lang w:val="en-US"/>
              </w:rPr>
            </w:pPr>
            <w:r>
              <w:rPr>
                <w:rFonts w:hint="eastAsia"/>
                <w:lang w:val="en-US"/>
              </w:rPr>
              <w:t>N</w:t>
            </w:r>
          </w:p>
        </w:tc>
        <w:tc>
          <w:tcPr>
            <w:tcW w:w="5103" w:type="dxa"/>
            <w:shd w:val="clear" w:color="auto" w:fill="auto"/>
          </w:tcPr>
          <w:p w14:paraId="5CF7B185" w14:textId="6CC93FE7" w:rsidR="00304253" w:rsidRDefault="00304253" w:rsidP="00304253">
            <w:pPr>
              <w:rPr>
                <w:lang w:val="en-US"/>
              </w:rPr>
            </w:pPr>
            <w:r>
              <w:rPr>
                <w:lang w:val="en-US"/>
              </w:rPr>
              <w:t>There is no need to introduce additional SIB information for the SNPN selection. The SIB indications in the TR are sufficient for the assistance of the SNPN selection.</w:t>
            </w:r>
          </w:p>
        </w:tc>
      </w:tr>
      <w:tr w:rsidR="007417DB" w:rsidRPr="00616C7D" w14:paraId="1AF8E3C9" w14:textId="77777777" w:rsidTr="006E60FE">
        <w:trPr>
          <w:trHeight w:val="1094"/>
        </w:trPr>
        <w:tc>
          <w:tcPr>
            <w:tcW w:w="1809" w:type="dxa"/>
          </w:tcPr>
          <w:p w14:paraId="19A533C9" w14:textId="559E3356" w:rsidR="007417DB" w:rsidRDefault="007417DB" w:rsidP="007417DB">
            <w:pPr>
              <w:rPr>
                <w:rFonts w:eastAsia="DengXian"/>
              </w:rPr>
            </w:pPr>
            <w:r>
              <w:rPr>
                <w:rFonts w:eastAsia="DengXian" w:hint="eastAsia"/>
                <w:lang w:eastAsia="zh-CN"/>
              </w:rPr>
              <w:t>Alibaba</w:t>
            </w:r>
          </w:p>
        </w:tc>
        <w:tc>
          <w:tcPr>
            <w:tcW w:w="993" w:type="dxa"/>
          </w:tcPr>
          <w:p w14:paraId="71C05FA3" w14:textId="31245491" w:rsidR="007417DB" w:rsidRDefault="007417DB" w:rsidP="007417DB">
            <w:pPr>
              <w:rPr>
                <w:lang w:val="en-US"/>
              </w:rPr>
            </w:pPr>
            <w:r>
              <w:rPr>
                <w:rFonts w:hint="eastAsia"/>
                <w:lang w:val="en-US" w:eastAsia="zh-CN"/>
              </w:rPr>
              <w:t>N</w:t>
            </w:r>
          </w:p>
        </w:tc>
        <w:tc>
          <w:tcPr>
            <w:tcW w:w="1842" w:type="dxa"/>
            <w:shd w:val="clear" w:color="auto" w:fill="auto"/>
          </w:tcPr>
          <w:p w14:paraId="7C21E433" w14:textId="59CD0ED9" w:rsidR="007417DB" w:rsidRDefault="007417DB" w:rsidP="007417DB">
            <w:pPr>
              <w:rPr>
                <w:lang w:val="en-US"/>
              </w:rPr>
            </w:pPr>
            <w:r>
              <w:rPr>
                <w:rFonts w:hint="eastAsia"/>
                <w:lang w:val="en-US" w:eastAsia="zh-CN"/>
              </w:rPr>
              <w:t>N</w:t>
            </w:r>
          </w:p>
        </w:tc>
        <w:tc>
          <w:tcPr>
            <w:tcW w:w="5103" w:type="dxa"/>
            <w:shd w:val="clear" w:color="auto" w:fill="auto"/>
          </w:tcPr>
          <w:p w14:paraId="3B3C7FA0" w14:textId="2ABF824F" w:rsidR="007417DB" w:rsidRDefault="007417DB" w:rsidP="007417DB">
            <w:pPr>
              <w:rPr>
                <w:lang w:val="en-US"/>
              </w:rPr>
            </w:pPr>
            <w:r>
              <w:rPr>
                <w:rFonts w:hint="eastAsia"/>
                <w:lang w:val="en-US" w:eastAsia="zh-CN"/>
              </w:rPr>
              <w:t>Current</w:t>
            </w:r>
            <w:r>
              <w:rPr>
                <w:lang w:val="en-US" w:eastAsia="zh-CN"/>
              </w:rPr>
              <w:t xml:space="preserve"> conclusion is sufficient and other functionalities can be achieved via NAS message.</w:t>
            </w:r>
          </w:p>
        </w:tc>
      </w:tr>
      <w:tr w:rsidR="00FA2173" w:rsidRPr="00616C7D" w14:paraId="2F41E839" w14:textId="77777777" w:rsidTr="006E60FE">
        <w:trPr>
          <w:trHeight w:val="1094"/>
        </w:trPr>
        <w:tc>
          <w:tcPr>
            <w:tcW w:w="1809" w:type="dxa"/>
          </w:tcPr>
          <w:p w14:paraId="1E9AB810" w14:textId="7FE7E06F" w:rsidR="00FA2173" w:rsidRDefault="00FA2173" w:rsidP="00FA2173">
            <w:pPr>
              <w:rPr>
                <w:rFonts w:eastAsia="DengXian"/>
              </w:rPr>
            </w:pPr>
            <w:proofErr w:type="spellStart"/>
            <w:r>
              <w:rPr>
                <w:rFonts w:eastAsia="DengXian"/>
              </w:rPr>
              <w:t>Futurewei</w:t>
            </w:r>
            <w:proofErr w:type="spellEnd"/>
          </w:p>
        </w:tc>
        <w:tc>
          <w:tcPr>
            <w:tcW w:w="993" w:type="dxa"/>
          </w:tcPr>
          <w:p w14:paraId="30941122" w14:textId="7D9A01D9" w:rsidR="00FA2173" w:rsidRDefault="00FA2173" w:rsidP="00FA2173">
            <w:pPr>
              <w:rPr>
                <w:lang w:val="en-US"/>
              </w:rPr>
            </w:pPr>
            <w:r>
              <w:rPr>
                <w:lang w:val="en-US"/>
              </w:rPr>
              <w:t xml:space="preserve">Yes or No </w:t>
            </w:r>
            <w:r w:rsidRPr="00FD0898">
              <w:rPr>
                <w:sz w:val="16"/>
                <w:szCs w:val="16"/>
                <w:lang w:val="en-US"/>
              </w:rPr>
              <w:t>(depend on if considering onboarding)</w:t>
            </w:r>
            <w:r>
              <w:rPr>
                <w:lang w:val="en-US"/>
              </w:rPr>
              <w:t xml:space="preserve"> </w:t>
            </w:r>
          </w:p>
        </w:tc>
        <w:tc>
          <w:tcPr>
            <w:tcW w:w="1842" w:type="dxa"/>
            <w:shd w:val="clear" w:color="auto" w:fill="auto"/>
          </w:tcPr>
          <w:p w14:paraId="3B621E97" w14:textId="1845E808" w:rsidR="00FA2173" w:rsidRDefault="00FA2173" w:rsidP="00FA2173">
            <w:pPr>
              <w:rPr>
                <w:lang w:val="en-US"/>
              </w:rPr>
            </w:pPr>
            <w:r>
              <w:rPr>
                <w:lang w:val="en-US"/>
              </w:rPr>
              <w:t>No</w:t>
            </w:r>
          </w:p>
        </w:tc>
        <w:tc>
          <w:tcPr>
            <w:tcW w:w="5103" w:type="dxa"/>
            <w:shd w:val="clear" w:color="auto" w:fill="auto"/>
          </w:tcPr>
          <w:p w14:paraId="4CE33AAB" w14:textId="77777777" w:rsidR="00FA2173" w:rsidRDefault="00FA2173" w:rsidP="00FA2173">
            <w:pPr>
              <w:rPr>
                <w:lang w:val="en-US"/>
              </w:rPr>
            </w:pPr>
            <w:r>
              <w:rPr>
                <w:lang w:val="en-US"/>
              </w:rPr>
              <w:t xml:space="preserve">If network selection clause including onboarding SNPN selection, that we should consider enhancement for onboarding which includes congestion control as indicated in the Note 3 of 8.4.1. </w:t>
            </w:r>
          </w:p>
          <w:p w14:paraId="3E3C6D82" w14:textId="444EA210" w:rsidR="00FA2173" w:rsidRDefault="00FA2173" w:rsidP="00FA2173">
            <w:pPr>
              <w:rPr>
                <w:lang w:val="en-US"/>
              </w:rPr>
            </w:pPr>
            <w:r>
              <w:rPr>
                <w:lang w:val="en-US"/>
              </w:rPr>
              <w:t xml:space="preserve">For network selection of the UE which already has subscription, no more SIB enhancement needed. </w:t>
            </w:r>
          </w:p>
        </w:tc>
      </w:tr>
      <w:tr w:rsidR="00A4218E" w:rsidRPr="00616C7D" w14:paraId="5B0BE223" w14:textId="77777777" w:rsidTr="006E60FE">
        <w:trPr>
          <w:trHeight w:val="1094"/>
        </w:trPr>
        <w:tc>
          <w:tcPr>
            <w:tcW w:w="1809" w:type="dxa"/>
          </w:tcPr>
          <w:p w14:paraId="0218AC99" w14:textId="5594C640" w:rsidR="00A4218E" w:rsidRDefault="00A4218E" w:rsidP="00A4218E">
            <w:pPr>
              <w:jc w:val="center"/>
              <w:rPr>
                <w:rFonts w:eastAsia="DengXian"/>
              </w:rPr>
            </w:pPr>
            <w:r>
              <w:rPr>
                <w:rFonts w:hint="eastAsia"/>
                <w:lang w:val="en-US" w:eastAsia="zh-CN"/>
              </w:rPr>
              <w:t>Huawei</w:t>
            </w:r>
          </w:p>
        </w:tc>
        <w:tc>
          <w:tcPr>
            <w:tcW w:w="993" w:type="dxa"/>
          </w:tcPr>
          <w:p w14:paraId="07A21D5C" w14:textId="47865FC3" w:rsidR="00A4218E" w:rsidRDefault="00A4218E" w:rsidP="00A4218E">
            <w:pPr>
              <w:rPr>
                <w:lang w:val="en-US"/>
              </w:rPr>
            </w:pPr>
            <w:r>
              <w:rPr>
                <w:rFonts w:hint="eastAsia"/>
                <w:lang w:val="en-US" w:eastAsia="zh-CN"/>
              </w:rPr>
              <w:t>N</w:t>
            </w:r>
          </w:p>
        </w:tc>
        <w:tc>
          <w:tcPr>
            <w:tcW w:w="1842" w:type="dxa"/>
            <w:shd w:val="clear" w:color="auto" w:fill="auto"/>
          </w:tcPr>
          <w:p w14:paraId="714D199A" w14:textId="0914A5DE" w:rsidR="00A4218E" w:rsidRDefault="00A4218E" w:rsidP="00A4218E">
            <w:pPr>
              <w:rPr>
                <w:lang w:val="en-US"/>
              </w:rPr>
            </w:pPr>
            <w:r>
              <w:rPr>
                <w:rFonts w:hint="eastAsia"/>
                <w:lang w:val="en-US" w:eastAsia="zh-CN"/>
              </w:rPr>
              <w:t>N</w:t>
            </w:r>
          </w:p>
        </w:tc>
        <w:tc>
          <w:tcPr>
            <w:tcW w:w="5103" w:type="dxa"/>
            <w:shd w:val="clear" w:color="auto" w:fill="auto"/>
          </w:tcPr>
          <w:p w14:paraId="35DC2F35" w14:textId="782BE9F2" w:rsidR="00A4218E" w:rsidRDefault="00A4218E" w:rsidP="00A4218E">
            <w:pPr>
              <w:rPr>
                <w:lang w:val="en-US"/>
              </w:rPr>
            </w:pPr>
            <w:r>
              <w:rPr>
                <w:lang w:val="en-US"/>
              </w:rPr>
              <w:t>The conclusions already include enough SIB information.</w:t>
            </w:r>
          </w:p>
        </w:tc>
      </w:tr>
      <w:tr w:rsidR="00A4218E" w:rsidRPr="00616C7D" w14:paraId="5AAEDEDA" w14:textId="77777777" w:rsidTr="006E60FE">
        <w:trPr>
          <w:trHeight w:val="1094"/>
        </w:trPr>
        <w:tc>
          <w:tcPr>
            <w:tcW w:w="1809" w:type="dxa"/>
          </w:tcPr>
          <w:p w14:paraId="58EF4247" w14:textId="5E9A5699" w:rsidR="00A4218E" w:rsidRDefault="00A4218E" w:rsidP="00A4218E">
            <w:pPr>
              <w:rPr>
                <w:rFonts w:eastAsia="DengXian"/>
              </w:rPr>
            </w:pPr>
            <w:r>
              <w:rPr>
                <w:rFonts w:eastAsia="DengXian"/>
              </w:rPr>
              <w:t>Charter</w:t>
            </w:r>
          </w:p>
        </w:tc>
        <w:tc>
          <w:tcPr>
            <w:tcW w:w="993" w:type="dxa"/>
          </w:tcPr>
          <w:p w14:paraId="6DCE8857" w14:textId="61F912D5" w:rsidR="00A4218E" w:rsidRDefault="00A4218E" w:rsidP="00A4218E">
            <w:pPr>
              <w:rPr>
                <w:lang w:val="en-US"/>
              </w:rPr>
            </w:pPr>
            <w:r>
              <w:rPr>
                <w:lang w:val="en-US"/>
              </w:rPr>
              <w:t>N</w:t>
            </w:r>
          </w:p>
        </w:tc>
        <w:tc>
          <w:tcPr>
            <w:tcW w:w="1842" w:type="dxa"/>
            <w:shd w:val="clear" w:color="auto" w:fill="auto"/>
          </w:tcPr>
          <w:p w14:paraId="275156B0" w14:textId="2B545AC2" w:rsidR="00A4218E" w:rsidRDefault="00A4218E" w:rsidP="00A4218E">
            <w:pPr>
              <w:rPr>
                <w:lang w:val="en-US"/>
              </w:rPr>
            </w:pPr>
            <w:r>
              <w:rPr>
                <w:lang w:val="en-US"/>
              </w:rPr>
              <w:t>N</w:t>
            </w:r>
          </w:p>
        </w:tc>
        <w:tc>
          <w:tcPr>
            <w:tcW w:w="5103" w:type="dxa"/>
            <w:shd w:val="clear" w:color="auto" w:fill="auto"/>
          </w:tcPr>
          <w:p w14:paraId="767752C2" w14:textId="5E2A9519" w:rsidR="00A4218E" w:rsidRDefault="00A4218E" w:rsidP="00A4218E">
            <w:pPr>
              <w:rPr>
                <w:lang w:val="en-US"/>
              </w:rPr>
            </w:pPr>
            <w:r>
              <w:rPr>
                <w:lang w:val="en-US"/>
              </w:rPr>
              <w:t>We do not see a need for further SIB enhancements.</w:t>
            </w:r>
          </w:p>
        </w:tc>
      </w:tr>
      <w:tr w:rsidR="00A4218E" w:rsidRPr="00616C7D" w14:paraId="427BF3CC" w14:textId="77777777" w:rsidTr="006E60FE">
        <w:trPr>
          <w:trHeight w:val="1094"/>
        </w:trPr>
        <w:tc>
          <w:tcPr>
            <w:tcW w:w="1809" w:type="dxa"/>
          </w:tcPr>
          <w:p w14:paraId="2ECC99B7" w14:textId="3E39F513" w:rsidR="00A4218E" w:rsidRDefault="00A4218E" w:rsidP="00A4218E">
            <w:pPr>
              <w:rPr>
                <w:rFonts w:eastAsia="DengXian"/>
              </w:rPr>
            </w:pPr>
            <w:proofErr w:type="spellStart"/>
            <w:r>
              <w:rPr>
                <w:rFonts w:eastAsia="DengXian"/>
              </w:rPr>
              <w:t>CableLabs</w:t>
            </w:r>
            <w:proofErr w:type="spellEnd"/>
          </w:p>
        </w:tc>
        <w:tc>
          <w:tcPr>
            <w:tcW w:w="993" w:type="dxa"/>
          </w:tcPr>
          <w:p w14:paraId="7A31DB2B" w14:textId="507BBA69" w:rsidR="00A4218E" w:rsidRDefault="00A4218E" w:rsidP="00A4218E">
            <w:pPr>
              <w:rPr>
                <w:lang w:val="en-US"/>
              </w:rPr>
            </w:pPr>
            <w:r>
              <w:rPr>
                <w:lang w:val="en-US"/>
              </w:rPr>
              <w:t>N</w:t>
            </w:r>
          </w:p>
        </w:tc>
        <w:tc>
          <w:tcPr>
            <w:tcW w:w="1842" w:type="dxa"/>
            <w:shd w:val="clear" w:color="auto" w:fill="auto"/>
          </w:tcPr>
          <w:p w14:paraId="65B1EAB8" w14:textId="35AB2630" w:rsidR="00A4218E" w:rsidRDefault="00A4218E" w:rsidP="00A4218E">
            <w:pPr>
              <w:rPr>
                <w:lang w:val="en-US"/>
              </w:rPr>
            </w:pPr>
            <w:r>
              <w:rPr>
                <w:lang w:val="en-US"/>
              </w:rPr>
              <w:t>N</w:t>
            </w:r>
          </w:p>
        </w:tc>
        <w:tc>
          <w:tcPr>
            <w:tcW w:w="5103" w:type="dxa"/>
            <w:shd w:val="clear" w:color="auto" w:fill="auto"/>
          </w:tcPr>
          <w:p w14:paraId="75867679" w14:textId="01E4C354" w:rsidR="00A4218E" w:rsidRDefault="00A4218E" w:rsidP="00A4218E">
            <w:pPr>
              <w:rPr>
                <w:lang w:val="en-US"/>
              </w:rPr>
            </w:pPr>
            <w:r>
              <w:rPr>
                <w:lang w:val="en-US"/>
              </w:rPr>
              <w:t>Do not see a need for updating SIB enhancements further.</w:t>
            </w:r>
          </w:p>
        </w:tc>
      </w:tr>
      <w:tr w:rsidR="009A7661" w:rsidRPr="00616C7D" w14:paraId="0E6166A4" w14:textId="77777777" w:rsidTr="006E60FE">
        <w:trPr>
          <w:trHeight w:val="1094"/>
        </w:trPr>
        <w:tc>
          <w:tcPr>
            <w:tcW w:w="1809" w:type="dxa"/>
          </w:tcPr>
          <w:p w14:paraId="331B3810" w14:textId="5C00BB55" w:rsidR="009A7661" w:rsidRDefault="009A7661" w:rsidP="009A7661">
            <w:pPr>
              <w:rPr>
                <w:rFonts w:eastAsia="DengXian"/>
              </w:rPr>
            </w:pPr>
            <w:r>
              <w:rPr>
                <w:rFonts w:eastAsia="DengXian"/>
              </w:rPr>
              <w:t>Philips</w:t>
            </w:r>
          </w:p>
        </w:tc>
        <w:tc>
          <w:tcPr>
            <w:tcW w:w="993" w:type="dxa"/>
          </w:tcPr>
          <w:p w14:paraId="36429C5F" w14:textId="231F91EF" w:rsidR="009A7661" w:rsidRDefault="009A7661" w:rsidP="009A7661">
            <w:pPr>
              <w:rPr>
                <w:lang w:val="en-US"/>
              </w:rPr>
            </w:pPr>
            <w:r>
              <w:rPr>
                <w:lang w:val="en-US"/>
              </w:rPr>
              <w:t>N</w:t>
            </w:r>
          </w:p>
        </w:tc>
        <w:tc>
          <w:tcPr>
            <w:tcW w:w="1842" w:type="dxa"/>
            <w:shd w:val="clear" w:color="auto" w:fill="auto"/>
          </w:tcPr>
          <w:p w14:paraId="3475CB31" w14:textId="0D2E4070" w:rsidR="009A7661" w:rsidRDefault="009A7661" w:rsidP="009A7661">
            <w:pPr>
              <w:rPr>
                <w:lang w:val="en-US"/>
              </w:rPr>
            </w:pPr>
            <w:r>
              <w:rPr>
                <w:lang w:val="en-US"/>
              </w:rPr>
              <w:t>N</w:t>
            </w:r>
          </w:p>
        </w:tc>
        <w:tc>
          <w:tcPr>
            <w:tcW w:w="5103" w:type="dxa"/>
            <w:shd w:val="clear" w:color="auto" w:fill="auto"/>
          </w:tcPr>
          <w:p w14:paraId="2600F91C" w14:textId="77777777" w:rsidR="009A7661" w:rsidRDefault="009A7661" w:rsidP="009A7661">
            <w:pPr>
              <w:rPr>
                <w:lang w:val="en-US"/>
              </w:rPr>
            </w:pPr>
          </w:p>
        </w:tc>
      </w:tr>
      <w:tr w:rsidR="002D6BDB" w:rsidRPr="00616C7D" w14:paraId="44CD0C50" w14:textId="77777777" w:rsidTr="006E60FE">
        <w:trPr>
          <w:trHeight w:val="1094"/>
        </w:trPr>
        <w:tc>
          <w:tcPr>
            <w:tcW w:w="1809" w:type="dxa"/>
          </w:tcPr>
          <w:p w14:paraId="21B00B15" w14:textId="42A10793" w:rsidR="002D6BDB" w:rsidRDefault="002D6BDB" w:rsidP="002D6BDB">
            <w:pPr>
              <w:rPr>
                <w:rFonts w:eastAsia="DengXian"/>
              </w:rPr>
            </w:pPr>
            <w:proofErr w:type="spellStart"/>
            <w:r>
              <w:rPr>
                <w:rFonts w:eastAsia="PMingLiU" w:hint="eastAsia"/>
                <w:lang w:eastAsia="zh-TW"/>
              </w:rPr>
              <w:lastRenderedPageBreak/>
              <w:t>MediaTek</w:t>
            </w:r>
            <w:proofErr w:type="spellEnd"/>
          </w:p>
        </w:tc>
        <w:tc>
          <w:tcPr>
            <w:tcW w:w="993" w:type="dxa"/>
          </w:tcPr>
          <w:p w14:paraId="79A5FB9E" w14:textId="36AC7B87" w:rsidR="002D6BDB" w:rsidRDefault="002D6BDB" w:rsidP="002D6BDB">
            <w:pPr>
              <w:rPr>
                <w:lang w:val="en-US"/>
              </w:rPr>
            </w:pPr>
            <w:r>
              <w:rPr>
                <w:rFonts w:eastAsia="PMingLiU" w:hint="eastAsia"/>
                <w:lang w:val="en-US" w:eastAsia="zh-TW"/>
              </w:rPr>
              <w:t>N</w:t>
            </w:r>
          </w:p>
        </w:tc>
        <w:tc>
          <w:tcPr>
            <w:tcW w:w="1842" w:type="dxa"/>
            <w:shd w:val="clear" w:color="auto" w:fill="auto"/>
          </w:tcPr>
          <w:p w14:paraId="6FB2D82D" w14:textId="120BBDD1" w:rsidR="002D6BDB" w:rsidRDefault="002D6BDB" w:rsidP="002D6BDB">
            <w:pPr>
              <w:rPr>
                <w:lang w:val="en-US"/>
              </w:rPr>
            </w:pPr>
            <w:r>
              <w:rPr>
                <w:rFonts w:eastAsia="PMingLiU" w:hint="eastAsia"/>
                <w:lang w:val="en-US" w:eastAsia="zh-TW"/>
              </w:rPr>
              <w:t>N</w:t>
            </w:r>
          </w:p>
        </w:tc>
        <w:tc>
          <w:tcPr>
            <w:tcW w:w="5103" w:type="dxa"/>
            <w:shd w:val="clear" w:color="auto" w:fill="auto"/>
          </w:tcPr>
          <w:p w14:paraId="3B1C393F" w14:textId="677DB13F" w:rsidR="002D6BDB" w:rsidRDefault="002D6BDB" w:rsidP="002D6BDB">
            <w:pPr>
              <w:rPr>
                <w:lang w:val="en-US"/>
              </w:rPr>
            </w:pPr>
            <w:r>
              <w:rPr>
                <w:rFonts w:eastAsia="PMingLiU" w:hint="eastAsia"/>
                <w:lang w:val="en-US" w:eastAsia="zh-TW"/>
              </w:rPr>
              <w:t xml:space="preserve">The </w:t>
            </w:r>
            <w:r>
              <w:rPr>
                <w:rFonts w:eastAsia="PMingLiU"/>
                <w:lang w:val="en-US" w:eastAsia="zh-TW"/>
              </w:rPr>
              <w:t xml:space="preserve">existing </w:t>
            </w:r>
            <w:r>
              <w:rPr>
                <w:rFonts w:eastAsia="PMingLiU" w:hint="eastAsia"/>
                <w:lang w:val="en-US" w:eastAsia="zh-TW"/>
              </w:rPr>
              <w:t>SIB</w:t>
            </w:r>
            <w:r>
              <w:rPr>
                <w:rFonts w:eastAsia="PMingLiU"/>
                <w:lang w:val="en-US" w:eastAsia="zh-TW"/>
              </w:rPr>
              <w:t xml:space="preserve"> indication is sufficient</w:t>
            </w:r>
          </w:p>
        </w:tc>
      </w:tr>
      <w:tr w:rsidR="00C2014E" w:rsidRPr="00616C7D" w14:paraId="5C9DD5A8" w14:textId="77777777" w:rsidTr="006E60FE">
        <w:trPr>
          <w:trHeight w:val="1094"/>
        </w:trPr>
        <w:tc>
          <w:tcPr>
            <w:tcW w:w="1809" w:type="dxa"/>
          </w:tcPr>
          <w:p w14:paraId="14C507F8" w14:textId="67F80C59" w:rsidR="00C2014E" w:rsidRDefault="00C2014E" w:rsidP="00C2014E">
            <w:pPr>
              <w:rPr>
                <w:rFonts w:eastAsia="DengXian"/>
              </w:rPr>
            </w:pPr>
            <w:r w:rsidRPr="00CF3738">
              <w:rPr>
                <w:lang w:val="en-US"/>
              </w:rPr>
              <w:t>Lenovo</w:t>
            </w:r>
          </w:p>
        </w:tc>
        <w:tc>
          <w:tcPr>
            <w:tcW w:w="993" w:type="dxa"/>
          </w:tcPr>
          <w:p w14:paraId="65CF6E30" w14:textId="31FEA25A" w:rsidR="00C2014E" w:rsidRDefault="00C2014E" w:rsidP="00C2014E">
            <w:pPr>
              <w:rPr>
                <w:lang w:val="en-US"/>
              </w:rPr>
            </w:pPr>
            <w:r w:rsidRPr="00CF3738">
              <w:rPr>
                <w:lang w:val="en-US"/>
              </w:rPr>
              <w:t>N</w:t>
            </w:r>
          </w:p>
        </w:tc>
        <w:tc>
          <w:tcPr>
            <w:tcW w:w="1842" w:type="dxa"/>
            <w:shd w:val="clear" w:color="auto" w:fill="auto"/>
          </w:tcPr>
          <w:p w14:paraId="61C31102" w14:textId="10A71F61" w:rsidR="00C2014E" w:rsidRDefault="00C2014E" w:rsidP="00C2014E">
            <w:pPr>
              <w:rPr>
                <w:lang w:val="en-US"/>
              </w:rPr>
            </w:pPr>
            <w:r w:rsidRPr="00CF3738">
              <w:rPr>
                <w:lang w:val="en-US"/>
              </w:rPr>
              <w:t>N</w:t>
            </w:r>
          </w:p>
        </w:tc>
        <w:tc>
          <w:tcPr>
            <w:tcW w:w="5103" w:type="dxa"/>
            <w:shd w:val="clear" w:color="auto" w:fill="auto"/>
          </w:tcPr>
          <w:p w14:paraId="1370774F" w14:textId="766B870E" w:rsidR="00C2014E" w:rsidRDefault="00C2014E" w:rsidP="00C2014E">
            <w:pPr>
              <w:rPr>
                <w:lang w:val="en-US"/>
              </w:rPr>
            </w:pPr>
            <w:r w:rsidRPr="00CF3738">
              <w:rPr>
                <w:lang w:val="en-US"/>
              </w:rPr>
              <w:t xml:space="preserve">The currently agreed SIB enhancements seem to fulfil the objective. </w:t>
            </w:r>
          </w:p>
        </w:tc>
      </w:tr>
      <w:tr w:rsidR="00967AD8" w:rsidRPr="00616C7D" w14:paraId="2391C4C7" w14:textId="77777777" w:rsidTr="006E60FE">
        <w:trPr>
          <w:trHeight w:val="1094"/>
        </w:trPr>
        <w:tc>
          <w:tcPr>
            <w:tcW w:w="1809" w:type="dxa"/>
          </w:tcPr>
          <w:p w14:paraId="601BC040" w14:textId="3E49995D" w:rsidR="00967AD8" w:rsidRPr="00CF3738" w:rsidRDefault="00967AD8" w:rsidP="00967AD8">
            <w:pPr>
              <w:jc w:val="center"/>
              <w:rPr>
                <w:lang w:val="en-US"/>
              </w:rPr>
            </w:pPr>
            <w:r>
              <w:rPr>
                <w:lang w:val="en-US"/>
              </w:rPr>
              <w:t>ZTE</w:t>
            </w:r>
          </w:p>
        </w:tc>
        <w:tc>
          <w:tcPr>
            <w:tcW w:w="993" w:type="dxa"/>
          </w:tcPr>
          <w:p w14:paraId="23AB52F5" w14:textId="288D6B83" w:rsidR="00967AD8" w:rsidRPr="00CF3738" w:rsidRDefault="00967AD8" w:rsidP="00967AD8">
            <w:pPr>
              <w:rPr>
                <w:lang w:val="en-US"/>
              </w:rPr>
            </w:pPr>
            <w:r>
              <w:rPr>
                <w:rFonts w:hint="eastAsia"/>
                <w:lang w:val="en-US" w:eastAsia="zh-CN"/>
              </w:rPr>
              <w:t>N</w:t>
            </w:r>
          </w:p>
        </w:tc>
        <w:tc>
          <w:tcPr>
            <w:tcW w:w="1842" w:type="dxa"/>
            <w:shd w:val="clear" w:color="auto" w:fill="auto"/>
          </w:tcPr>
          <w:p w14:paraId="7E9A5692" w14:textId="54625B8D" w:rsidR="00967AD8" w:rsidRPr="00CF3738" w:rsidRDefault="00967AD8" w:rsidP="00967AD8">
            <w:pPr>
              <w:rPr>
                <w:lang w:val="en-US"/>
              </w:rPr>
            </w:pPr>
            <w:r>
              <w:rPr>
                <w:rFonts w:hint="eastAsia"/>
                <w:lang w:val="en-US" w:eastAsia="zh-CN"/>
              </w:rPr>
              <w:t>N</w:t>
            </w:r>
          </w:p>
        </w:tc>
        <w:tc>
          <w:tcPr>
            <w:tcW w:w="5103" w:type="dxa"/>
            <w:shd w:val="clear" w:color="auto" w:fill="auto"/>
          </w:tcPr>
          <w:p w14:paraId="01F80984" w14:textId="5C5F1DB1" w:rsidR="00967AD8" w:rsidRPr="00CF3738" w:rsidRDefault="00967AD8" w:rsidP="00967AD8">
            <w:pPr>
              <w:rPr>
                <w:lang w:val="en-US"/>
              </w:rPr>
            </w:pPr>
            <w:r>
              <w:rPr>
                <w:lang w:val="en-US"/>
              </w:rPr>
              <w:t>The conclusion on SIB is sufficient</w:t>
            </w:r>
          </w:p>
        </w:tc>
      </w:tr>
      <w:tr w:rsidR="00967AD8" w:rsidRPr="00616C7D" w14:paraId="3CB748D0" w14:textId="77777777" w:rsidTr="006E60FE">
        <w:trPr>
          <w:trHeight w:val="1094"/>
        </w:trPr>
        <w:tc>
          <w:tcPr>
            <w:tcW w:w="1809" w:type="dxa"/>
          </w:tcPr>
          <w:p w14:paraId="02182D85" w14:textId="4FC9B71B" w:rsidR="00967AD8" w:rsidRDefault="00967AD8" w:rsidP="00967AD8">
            <w:pPr>
              <w:jc w:val="center"/>
              <w:rPr>
                <w:lang w:val="en-US"/>
              </w:rPr>
            </w:pPr>
            <w:r>
              <w:rPr>
                <w:rFonts w:eastAsia="DengXian"/>
              </w:rPr>
              <w:t>Cisco</w:t>
            </w:r>
          </w:p>
        </w:tc>
        <w:tc>
          <w:tcPr>
            <w:tcW w:w="993" w:type="dxa"/>
          </w:tcPr>
          <w:p w14:paraId="7496F77E" w14:textId="088274F5" w:rsidR="00967AD8" w:rsidRDefault="00967AD8" w:rsidP="00967AD8">
            <w:pPr>
              <w:rPr>
                <w:lang w:val="en-US" w:eastAsia="zh-CN"/>
              </w:rPr>
            </w:pPr>
            <w:r>
              <w:rPr>
                <w:lang w:val="en-US"/>
              </w:rPr>
              <w:t>N</w:t>
            </w:r>
          </w:p>
        </w:tc>
        <w:tc>
          <w:tcPr>
            <w:tcW w:w="1842" w:type="dxa"/>
            <w:shd w:val="clear" w:color="auto" w:fill="auto"/>
          </w:tcPr>
          <w:p w14:paraId="5EA1951C" w14:textId="0FCD8EEF" w:rsidR="00967AD8" w:rsidRDefault="00967AD8" w:rsidP="00967AD8">
            <w:pPr>
              <w:rPr>
                <w:lang w:val="en-US" w:eastAsia="zh-CN"/>
              </w:rPr>
            </w:pPr>
            <w:r>
              <w:rPr>
                <w:lang w:val="en-US"/>
              </w:rPr>
              <w:t>Y</w:t>
            </w:r>
          </w:p>
        </w:tc>
        <w:tc>
          <w:tcPr>
            <w:tcW w:w="5103" w:type="dxa"/>
            <w:shd w:val="clear" w:color="auto" w:fill="auto"/>
          </w:tcPr>
          <w:p w14:paraId="77E23925" w14:textId="5BF11594" w:rsidR="00967AD8" w:rsidRDefault="00967AD8" w:rsidP="00967AD8">
            <w:pPr>
              <w:rPr>
                <w:lang w:val="en-US"/>
              </w:rPr>
            </w:pPr>
            <w:r>
              <w:rPr>
                <w:lang w:val="en-US"/>
              </w:rPr>
              <w:t xml:space="preserve">There is no need for additional information. </w:t>
            </w:r>
          </w:p>
        </w:tc>
      </w:tr>
      <w:tr w:rsidR="00967AD8" w:rsidRPr="00616C7D" w14:paraId="7E38B301" w14:textId="77777777" w:rsidTr="006E60FE">
        <w:trPr>
          <w:trHeight w:val="1094"/>
        </w:trPr>
        <w:tc>
          <w:tcPr>
            <w:tcW w:w="1809" w:type="dxa"/>
          </w:tcPr>
          <w:p w14:paraId="5AD4AC46" w14:textId="40EAC82C" w:rsidR="00967AD8" w:rsidRPr="003578A4" w:rsidRDefault="003578A4" w:rsidP="00967AD8">
            <w:pPr>
              <w:jc w:val="center"/>
              <w:rPr>
                <w:rFonts w:eastAsia="맑은 고딕" w:hint="eastAsia"/>
                <w:lang w:val="en-US" w:eastAsia="ko-KR"/>
                <w:rPrChange w:id="5" w:author="권기석/표준Research 1Lab(SR)/Principal Engineer/삼성전자" w:date="2021-01-25T13:48:00Z">
                  <w:rPr>
                    <w:lang w:val="en-US"/>
                  </w:rPr>
                </w:rPrChange>
              </w:rPr>
            </w:pPr>
            <w:ins w:id="6" w:author="권기석/표준Research 1Lab(SR)/Principal Engineer/삼성전자" w:date="2021-01-25T13:48:00Z">
              <w:r>
                <w:rPr>
                  <w:rFonts w:eastAsia="맑은 고딕" w:hint="eastAsia"/>
                  <w:lang w:val="en-US" w:eastAsia="ko-KR"/>
                </w:rPr>
                <w:t>S</w:t>
              </w:r>
              <w:r>
                <w:rPr>
                  <w:rFonts w:eastAsia="맑은 고딕"/>
                  <w:lang w:val="en-US" w:eastAsia="ko-KR"/>
                </w:rPr>
                <w:t>amsung</w:t>
              </w:r>
            </w:ins>
          </w:p>
        </w:tc>
        <w:tc>
          <w:tcPr>
            <w:tcW w:w="993" w:type="dxa"/>
          </w:tcPr>
          <w:p w14:paraId="2BE1EA93" w14:textId="0A0E2644" w:rsidR="00967AD8" w:rsidRPr="003578A4" w:rsidRDefault="003578A4" w:rsidP="00967AD8">
            <w:pPr>
              <w:rPr>
                <w:rFonts w:eastAsia="맑은 고딕" w:hint="eastAsia"/>
                <w:lang w:val="en-US" w:eastAsia="ko-KR"/>
                <w:rPrChange w:id="7" w:author="권기석/표준Research 1Lab(SR)/Principal Engineer/삼성전자" w:date="2021-01-25T13:48:00Z">
                  <w:rPr>
                    <w:lang w:val="en-US" w:eastAsia="zh-CN"/>
                  </w:rPr>
                </w:rPrChange>
              </w:rPr>
            </w:pPr>
            <w:ins w:id="8" w:author="권기석/표준Research 1Lab(SR)/Principal Engineer/삼성전자" w:date="2021-01-25T13:48:00Z">
              <w:r>
                <w:rPr>
                  <w:rFonts w:eastAsia="맑은 고딕" w:hint="eastAsia"/>
                  <w:lang w:val="en-US" w:eastAsia="ko-KR"/>
                </w:rPr>
                <w:t>N</w:t>
              </w:r>
            </w:ins>
          </w:p>
        </w:tc>
        <w:tc>
          <w:tcPr>
            <w:tcW w:w="1842" w:type="dxa"/>
            <w:shd w:val="clear" w:color="auto" w:fill="auto"/>
          </w:tcPr>
          <w:p w14:paraId="14F0C785" w14:textId="5BDEAFDB" w:rsidR="00967AD8" w:rsidRPr="003578A4" w:rsidRDefault="003578A4" w:rsidP="00967AD8">
            <w:pPr>
              <w:rPr>
                <w:rFonts w:eastAsia="맑은 고딕" w:hint="eastAsia"/>
                <w:lang w:val="en-US" w:eastAsia="ko-KR"/>
                <w:rPrChange w:id="9" w:author="권기석/표준Research 1Lab(SR)/Principal Engineer/삼성전자" w:date="2021-01-25T13:48:00Z">
                  <w:rPr>
                    <w:lang w:val="en-US" w:eastAsia="zh-CN"/>
                  </w:rPr>
                </w:rPrChange>
              </w:rPr>
            </w:pPr>
            <w:ins w:id="10" w:author="권기석/표준Research 1Lab(SR)/Principal Engineer/삼성전자" w:date="2021-01-25T13:48:00Z">
              <w:r>
                <w:rPr>
                  <w:rFonts w:eastAsia="맑은 고딕" w:hint="eastAsia"/>
                  <w:lang w:val="en-US" w:eastAsia="ko-KR"/>
                </w:rPr>
                <w:t>N</w:t>
              </w:r>
            </w:ins>
          </w:p>
        </w:tc>
        <w:tc>
          <w:tcPr>
            <w:tcW w:w="5103" w:type="dxa"/>
            <w:shd w:val="clear" w:color="auto" w:fill="auto"/>
          </w:tcPr>
          <w:p w14:paraId="7423030B" w14:textId="77777777" w:rsidR="00967AD8" w:rsidRDefault="00967AD8" w:rsidP="00967AD8">
            <w:pPr>
              <w:rPr>
                <w:lang w:val="en-US"/>
              </w:rPr>
            </w:pPr>
          </w:p>
        </w:tc>
      </w:tr>
    </w:tbl>
    <w:p w14:paraId="357E7F42" w14:textId="03A4B432" w:rsidR="00717D43" w:rsidRDefault="00717D43" w:rsidP="00717D43">
      <w:pPr>
        <w:rPr>
          <w:lang w:val="en-US"/>
        </w:rPr>
      </w:pPr>
    </w:p>
    <w:p w14:paraId="609B1DB3" w14:textId="52C8151F" w:rsidR="00BA6F94" w:rsidRPr="0073464A" w:rsidRDefault="00BA6F94" w:rsidP="00BA6F94">
      <w:pPr>
        <w:pStyle w:val="2"/>
        <w:rPr>
          <w:lang w:val="en-US"/>
        </w:rPr>
      </w:pPr>
      <w:r>
        <w:rPr>
          <w:lang w:val="en-US"/>
        </w:rPr>
        <w:t>KI#1-Q</w:t>
      </w:r>
      <w:r w:rsidR="00104700">
        <w:rPr>
          <w:lang w:val="en-US"/>
        </w:rPr>
        <w:t>2</w:t>
      </w:r>
      <w:r>
        <w:rPr>
          <w:lang w:val="en-US"/>
        </w:rPr>
        <w:t>:</w:t>
      </w:r>
      <w:r>
        <w:rPr>
          <w:lang w:val="en-US"/>
        </w:rPr>
        <w:tab/>
      </w:r>
      <w:r w:rsidR="00104700">
        <w:rPr>
          <w:lang w:val="en-US"/>
        </w:rPr>
        <w:t>S</w:t>
      </w:r>
      <w:r w:rsidR="00104700" w:rsidRPr="00104700">
        <w:rPr>
          <w:lang w:val="en-US"/>
        </w:rPr>
        <w:t>imultaneous connections for UEs with one subscription</w:t>
      </w:r>
    </w:p>
    <w:p w14:paraId="79AC5A15" w14:textId="67D1CA54" w:rsidR="006C4E1B" w:rsidRDefault="00F037F9" w:rsidP="006C4E1B">
      <w:pPr>
        <w:rPr>
          <w:lang w:val="en-US"/>
        </w:rPr>
      </w:pPr>
      <w:r>
        <w:rPr>
          <w:lang w:val="en-US"/>
        </w:rPr>
        <w:t>The TR includes an empty conclu</w:t>
      </w:r>
      <w:r w:rsidR="0042175B">
        <w:rPr>
          <w:lang w:val="en-US"/>
        </w:rPr>
        <w:t>s</w:t>
      </w:r>
      <w:r>
        <w:rPr>
          <w:lang w:val="en-US"/>
        </w:rPr>
        <w:t>ion clause "</w:t>
      </w:r>
      <w:r w:rsidR="00E350FA" w:rsidRPr="00E350FA">
        <w:rPr>
          <w:lang w:val="en-US"/>
        </w:rPr>
        <w:t>8.1.3</w:t>
      </w:r>
      <w:r w:rsidR="00E350FA" w:rsidRPr="00E350FA">
        <w:rPr>
          <w:lang w:val="en-US"/>
        </w:rPr>
        <w:tab/>
        <w:t>Conclusions for simultaneous data service from both V-SNPN and a separate entity owning the credentials (PLMN or SNPN)</w:t>
      </w:r>
      <w:r>
        <w:rPr>
          <w:lang w:val="en-US"/>
        </w:rPr>
        <w:t>"</w:t>
      </w:r>
      <w:r w:rsidR="00E350FA">
        <w:rPr>
          <w:lang w:val="en-US"/>
        </w:rPr>
        <w:t>.</w:t>
      </w:r>
    </w:p>
    <w:p w14:paraId="617427BA" w14:textId="0B900F45" w:rsidR="00BA6F94" w:rsidRDefault="00BA6F94" w:rsidP="00BA6F94">
      <w:pPr>
        <w:rPr>
          <w:lang w:val="en-US"/>
        </w:rPr>
      </w:pPr>
      <w:r w:rsidRPr="00CF36FB">
        <w:rPr>
          <w:b/>
          <w:bCs/>
        </w:rPr>
        <w:t>Question</w:t>
      </w:r>
      <w:r>
        <w:t xml:space="preserve">: </w:t>
      </w:r>
      <w:r w:rsidR="00B56F04">
        <w:t xml:space="preserve">Should </w:t>
      </w:r>
      <w:r w:rsidR="00B56F04" w:rsidRPr="00B56F04">
        <w:t xml:space="preserve">simultaneous </w:t>
      </w:r>
      <w:r w:rsidR="00C10C4B">
        <w:t>access</w:t>
      </w:r>
      <w:r w:rsidR="00F9520F">
        <w:t>, via separate PDU Sessions,</w:t>
      </w:r>
      <w:r w:rsidR="00C10C4B">
        <w:t xml:space="preserve"> to </w:t>
      </w:r>
      <w:r w:rsidR="00B0586E">
        <w:t>data service</w:t>
      </w:r>
      <w:r w:rsidR="00C10C4B">
        <w:t xml:space="preserve">s available </w:t>
      </w:r>
      <w:r w:rsidR="00D35058">
        <w:t>via</w:t>
      </w:r>
      <w:r w:rsidR="00C10C4B">
        <w:t xml:space="preserve"> </w:t>
      </w:r>
      <w:r w:rsidR="00B56F04">
        <w:t xml:space="preserve">SNPN </w:t>
      </w:r>
      <w:r w:rsidR="00235415">
        <w:t>(LBO)</w:t>
      </w:r>
      <w:r w:rsidR="00B56F04">
        <w:t xml:space="preserve"> and </w:t>
      </w:r>
      <w:r w:rsidR="001F1415">
        <w:t>via</w:t>
      </w:r>
      <w:r w:rsidR="00B56F04">
        <w:t xml:space="preserve"> </w:t>
      </w:r>
      <w:r w:rsidR="00567622" w:rsidRPr="007F0FE9">
        <w:rPr>
          <w:lang w:val="en-US"/>
        </w:rPr>
        <w:t>Separate Entity</w:t>
      </w:r>
      <w:r w:rsidR="00567622" w:rsidRPr="00B56F04">
        <w:t xml:space="preserve"> </w:t>
      </w:r>
      <w:r w:rsidR="008B6106">
        <w:t xml:space="preserve">(UPF in Separate Entity) </w:t>
      </w:r>
      <w:r w:rsidR="00567622">
        <w:t xml:space="preserve">be supported </w:t>
      </w:r>
      <w:r w:rsidR="00B56F04" w:rsidRPr="00B56F04">
        <w:t>for UEs with one subscription</w:t>
      </w:r>
      <w:r w:rsidR="00943D1F">
        <w:rPr>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BA6F94" w:rsidRPr="00616C7D" w14:paraId="4A64EF06" w14:textId="77777777" w:rsidTr="00BA6F94">
        <w:tc>
          <w:tcPr>
            <w:tcW w:w="1809" w:type="dxa"/>
            <w:shd w:val="clear" w:color="auto" w:fill="D0CECE"/>
          </w:tcPr>
          <w:p w14:paraId="332132BB" w14:textId="77777777" w:rsidR="00BA6F94" w:rsidRPr="00BF5541" w:rsidRDefault="00BA6F94" w:rsidP="009E0A36">
            <w:pPr>
              <w:jc w:val="center"/>
              <w:rPr>
                <w:b/>
                <w:lang w:val="en-US"/>
              </w:rPr>
            </w:pPr>
            <w:r>
              <w:rPr>
                <w:b/>
                <w:lang w:val="en-US"/>
              </w:rPr>
              <w:t>Company name</w:t>
            </w:r>
          </w:p>
        </w:tc>
        <w:tc>
          <w:tcPr>
            <w:tcW w:w="993" w:type="dxa"/>
            <w:shd w:val="clear" w:color="auto" w:fill="D0CECE"/>
          </w:tcPr>
          <w:p w14:paraId="1BA4091A" w14:textId="77777777" w:rsidR="00BA6F94" w:rsidRDefault="00BA6F94" w:rsidP="009E0A36">
            <w:pPr>
              <w:jc w:val="center"/>
              <w:rPr>
                <w:b/>
                <w:lang w:val="en-US"/>
              </w:rPr>
            </w:pPr>
            <w:r>
              <w:rPr>
                <w:b/>
                <w:lang w:val="en-US"/>
              </w:rPr>
              <w:t>Answer</w:t>
            </w:r>
          </w:p>
          <w:p w14:paraId="7EFDE3C3" w14:textId="77777777" w:rsidR="00BA6F94" w:rsidRDefault="00BA6F94" w:rsidP="009E0A36">
            <w:pPr>
              <w:jc w:val="center"/>
              <w:rPr>
                <w:b/>
                <w:lang w:val="en-US"/>
              </w:rPr>
            </w:pPr>
            <w:r>
              <w:rPr>
                <w:b/>
                <w:lang w:val="en-US"/>
              </w:rPr>
              <w:t>(Y/N)</w:t>
            </w:r>
          </w:p>
        </w:tc>
        <w:tc>
          <w:tcPr>
            <w:tcW w:w="1842" w:type="dxa"/>
            <w:shd w:val="clear" w:color="auto" w:fill="D0CECE"/>
          </w:tcPr>
          <w:p w14:paraId="6D17AE51" w14:textId="77777777" w:rsidR="00BA6F94" w:rsidRDefault="00BA6F94" w:rsidP="009E0A36">
            <w:pPr>
              <w:jc w:val="center"/>
              <w:rPr>
                <w:b/>
                <w:lang w:val="en-US"/>
              </w:rPr>
            </w:pPr>
            <w:r>
              <w:rPr>
                <w:b/>
                <w:lang w:val="en-US"/>
              </w:rPr>
              <w:t>Should the WID be updated with a resolution of the issue?</w:t>
            </w:r>
          </w:p>
          <w:p w14:paraId="40874AA5" w14:textId="77777777" w:rsidR="00BA6F94" w:rsidRPr="00BF5541" w:rsidRDefault="00BA6F94" w:rsidP="009E0A36">
            <w:pPr>
              <w:jc w:val="center"/>
              <w:rPr>
                <w:b/>
                <w:lang w:val="en-US"/>
              </w:rPr>
            </w:pPr>
            <w:r>
              <w:rPr>
                <w:b/>
                <w:lang w:val="en-US"/>
              </w:rPr>
              <w:t>(Y/N/)</w:t>
            </w:r>
          </w:p>
        </w:tc>
        <w:tc>
          <w:tcPr>
            <w:tcW w:w="5103" w:type="dxa"/>
            <w:shd w:val="clear" w:color="auto" w:fill="D0CECE"/>
          </w:tcPr>
          <w:p w14:paraId="2147611A" w14:textId="77777777" w:rsidR="00BA6F94" w:rsidRPr="00BF5541" w:rsidRDefault="00BA6F94" w:rsidP="009E0A36">
            <w:pPr>
              <w:jc w:val="center"/>
              <w:rPr>
                <w:b/>
                <w:lang w:val="en-US"/>
              </w:rPr>
            </w:pPr>
            <w:r>
              <w:rPr>
                <w:b/>
                <w:lang w:val="en-US"/>
              </w:rPr>
              <w:t>Comments (optionally more details e.g. reasoning and what needs to be updated, if any)</w:t>
            </w:r>
          </w:p>
        </w:tc>
      </w:tr>
      <w:tr w:rsidR="003E68E1" w:rsidRPr="00616C7D" w14:paraId="5A08DE25" w14:textId="77777777" w:rsidTr="009E0A36">
        <w:trPr>
          <w:trHeight w:val="1094"/>
        </w:trPr>
        <w:tc>
          <w:tcPr>
            <w:tcW w:w="1809" w:type="dxa"/>
          </w:tcPr>
          <w:p w14:paraId="1D328516" w14:textId="438F75D4" w:rsidR="003E68E1" w:rsidRPr="00787E9E" w:rsidRDefault="003E68E1" w:rsidP="003E68E1">
            <w:pPr>
              <w:rPr>
                <w:rFonts w:eastAsia="DengXian"/>
              </w:rPr>
            </w:pPr>
            <w:r>
              <w:rPr>
                <w:rFonts w:eastAsia="DengXian"/>
              </w:rPr>
              <w:t>Ericsson</w:t>
            </w:r>
          </w:p>
        </w:tc>
        <w:tc>
          <w:tcPr>
            <w:tcW w:w="993" w:type="dxa"/>
          </w:tcPr>
          <w:p w14:paraId="3628508B" w14:textId="71A80EEB" w:rsidR="003E68E1" w:rsidRPr="00616C7D" w:rsidRDefault="003E68E1" w:rsidP="003E68E1">
            <w:pPr>
              <w:rPr>
                <w:lang w:val="en-US"/>
              </w:rPr>
            </w:pPr>
            <w:r>
              <w:rPr>
                <w:lang w:val="en-US"/>
              </w:rPr>
              <w:t>Y</w:t>
            </w:r>
          </w:p>
        </w:tc>
        <w:tc>
          <w:tcPr>
            <w:tcW w:w="1842" w:type="dxa"/>
            <w:shd w:val="clear" w:color="auto" w:fill="auto"/>
          </w:tcPr>
          <w:p w14:paraId="43A6BD23" w14:textId="57514375" w:rsidR="003E68E1" w:rsidRPr="00616C7D" w:rsidRDefault="003E68E1" w:rsidP="003E68E1">
            <w:pPr>
              <w:rPr>
                <w:lang w:val="en-US"/>
              </w:rPr>
            </w:pPr>
            <w:r>
              <w:rPr>
                <w:lang w:val="en-US"/>
              </w:rPr>
              <w:t>Y</w:t>
            </w:r>
          </w:p>
        </w:tc>
        <w:tc>
          <w:tcPr>
            <w:tcW w:w="5103" w:type="dxa"/>
            <w:shd w:val="clear" w:color="auto" w:fill="auto"/>
          </w:tcPr>
          <w:p w14:paraId="6EB2BCFB" w14:textId="6395C388" w:rsidR="003E68E1" w:rsidRPr="00616C7D" w:rsidRDefault="003E68E1" w:rsidP="003E68E1">
            <w:pPr>
              <w:rPr>
                <w:lang w:val="en-US"/>
              </w:rPr>
            </w:pPr>
            <w:r>
              <w:rPr>
                <w:lang w:val="en-US"/>
              </w:rPr>
              <w:t>Both LBO and "HR" is supported by 5GS and no need to restrict this for the SNPN and Separate Entity architecture (and having a restriction will cause more work).</w:t>
            </w:r>
          </w:p>
        </w:tc>
      </w:tr>
      <w:tr w:rsidR="0008434C" w:rsidRPr="00616C7D" w14:paraId="22005D10" w14:textId="77777777" w:rsidTr="009E0A36">
        <w:trPr>
          <w:trHeight w:val="1094"/>
        </w:trPr>
        <w:tc>
          <w:tcPr>
            <w:tcW w:w="1809" w:type="dxa"/>
          </w:tcPr>
          <w:p w14:paraId="213F201D" w14:textId="68A1355C" w:rsidR="0008434C" w:rsidRPr="00104FBB" w:rsidRDefault="0008434C" w:rsidP="0008434C">
            <w:pPr>
              <w:rPr>
                <w:lang w:val="en-US"/>
              </w:rPr>
            </w:pPr>
            <w:r>
              <w:rPr>
                <w:rFonts w:eastAsia="DengXian"/>
              </w:rPr>
              <w:t>Intel</w:t>
            </w:r>
          </w:p>
        </w:tc>
        <w:tc>
          <w:tcPr>
            <w:tcW w:w="993" w:type="dxa"/>
          </w:tcPr>
          <w:p w14:paraId="0DBFB6E1" w14:textId="0B890C47" w:rsidR="0008434C" w:rsidRPr="00616C7D" w:rsidRDefault="0008434C" w:rsidP="0008434C">
            <w:pPr>
              <w:rPr>
                <w:lang w:val="en-US"/>
              </w:rPr>
            </w:pPr>
            <w:r>
              <w:rPr>
                <w:lang w:val="en-US"/>
              </w:rPr>
              <w:t>Y</w:t>
            </w:r>
          </w:p>
        </w:tc>
        <w:tc>
          <w:tcPr>
            <w:tcW w:w="1842" w:type="dxa"/>
            <w:shd w:val="clear" w:color="auto" w:fill="auto"/>
          </w:tcPr>
          <w:p w14:paraId="0ED78E03" w14:textId="23A8AAF4" w:rsidR="0008434C" w:rsidRPr="00616C7D" w:rsidRDefault="0008434C" w:rsidP="0008434C">
            <w:pPr>
              <w:rPr>
                <w:lang w:val="en-US"/>
              </w:rPr>
            </w:pPr>
            <w:r>
              <w:rPr>
                <w:lang w:val="en-US"/>
              </w:rPr>
              <w:t>Y</w:t>
            </w:r>
          </w:p>
        </w:tc>
        <w:tc>
          <w:tcPr>
            <w:tcW w:w="5103" w:type="dxa"/>
            <w:shd w:val="clear" w:color="auto" w:fill="auto"/>
          </w:tcPr>
          <w:p w14:paraId="7E6FCC5F" w14:textId="18B31E19" w:rsidR="0008434C" w:rsidRPr="00616C7D" w:rsidRDefault="0008434C" w:rsidP="0008434C">
            <w:pPr>
              <w:rPr>
                <w:lang w:val="en-US"/>
              </w:rPr>
            </w:pPr>
            <w:r>
              <w:rPr>
                <w:lang w:val="en-US"/>
              </w:rPr>
              <w:t>We think that access to services from the Separate Entity should be supported for UE with one subscription (via UPF in Separate Entity), the separate entity being an SNPN. The simultaneous access (via two PDU Sessions) is then a natural consequence. The WID should be updated with an objective pointing to the conclusions in 23.700-07 clause 8.1.3.</w:t>
            </w:r>
          </w:p>
        </w:tc>
      </w:tr>
      <w:tr w:rsidR="007C5FC8" w:rsidRPr="00616C7D" w14:paraId="4D7496B0" w14:textId="77777777" w:rsidTr="009E0A36">
        <w:trPr>
          <w:trHeight w:val="1094"/>
        </w:trPr>
        <w:tc>
          <w:tcPr>
            <w:tcW w:w="1809" w:type="dxa"/>
          </w:tcPr>
          <w:p w14:paraId="02FEEEBB" w14:textId="521E2636" w:rsidR="007C5FC8" w:rsidRDefault="007C5FC8" w:rsidP="007C5FC8">
            <w:pPr>
              <w:rPr>
                <w:lang w:val="en-US"/>
              </w:rPr>
            </w:pPr>
            <w:r>
              <w:rPr>
                <w:rFonts w:eastAsia="DengXian"/>
              </w:rPr>
              <w:t>Nokia</w:t>
            </w:r>
          </w:p>
        </w:tc>
        <w:tc>
          <w:tcPr>
            <w:tcW w:w="993" w:type="dxa"/>
          </w:tcPr>
          <w:p w14:paraId="09192D17" w14:textId="69ACC7EC" w:rsidR="007C5FC8" w:rsidRPr="00616C7D" w:rsidRDefault="007C5FC8" w:rsidP="007C5FC8">
            <w:pPr>
              <w:rPr>
                <w:lang w:val="en-US"/>
              </w:rPr>
            </w:pPr>
            <w:r>
              <w:rPr>
                <w:lang w:val="en-US"/>
              </w:rPr>
              <w:t>Yes</w:t>
            </w:r>
          </w:p>
        </w:tc>
        <w:tc>
          <w:tcPr>
            <w:tcW w:w="1842" w:type="dxa"/>
            <w:shd w:val="clear" w:color="auto" w:fill="auto"/>
          </w:tcPr>
          <w:p w14:paraId="25E384D4" w14:textId="247E8E90" w:rsidR="007C5FC8" w:rsidRPr="00616C7D" w:rsidRDefault="007C5FC8" w:rsidP="007C5FC8">
            <w:pPr>
              <w:rPr>
                <w:lang w:val="en-US"/>
              </w:rPr>
            </w:pPr>
            <w:r>
              <w:rPr>
                <w:lang w:val="en-US"/>
              </w:rPr>
              <w:t>Yes</w:t>
            </w:r>
          </w:p>
        </w:tc>
        <w:tc>
          <w:tcPr>
            <w:tcW w:w="5103" w:type="dxa"/>
            <w:shd w:val="clear" w:color="auto" w:fill="auto"/>
          </w:tcPr>
          <w:p w14:paraId="246B8FB3" w14:textId="77777777" w:rsidR="007C5FC8" w:rsidRPr="00616C7D" w:rsidRDefault="007C5FC8" w:rsidP="007C5FC8">
            <w:pPr>
              <w:rPr>
                <w:lang w:val="en-US"/>
              </w:rPr>
            </w:pPr>
          </w:p>
        </w:tc>
      </w:tr>
      <w:tr w:rsidR="00354689" w:rsidRPr="00616C7D" w14:paraId="52FFE1C2" w14:textId="77777777" w:rsidTr="009E0A36">
        <w:trPr>
          <w:trHeight w:val="1094"/>
        </w:trPr>
        <w:tc>
          <w:tcPr>
            <w:tcW w:w="1809" w:type="dxa"/>
          </w:tcPr>
          <w:p w14:paraId="61329C33" w14:textId="0503E972" w:rsidR="00354689" w:rsidRDefault="00354689" w:rsidP="00354689">
            <w:pPr>
              <w:rPr>
                <w:rFonts w:eastAsia="DengXian"/>
              </w:rPr>
            </w:pPr>
            <w:r>
              <w:rPr>
                <w:rFonts w:eastAsia="DengXian"/>
              </w:rPr>
              <w:lastRenderedPageBreak/>
              <w:t>Orange</w:t>
            </w:r>
          </w:p>
        </w:tc>
        <w:tc>
          <w:tcPr>
            <w:tcW w:w="993" w:type="dxa"/>
          </w:tcPr>
          <w:p w14:paraId="6D9F312F" w14:textId="021F6E1E" w:rsidR="00354689" w:rsidRDefault="00354689" w:rsidP="00354689">
            <w:pPr>
              <w:rPr>
                <w:lang w:val="en-US"/>
              </w:rPr>
            </w:pPr>
            <w:r>
              <w:rPr>
                <w:lang w:val="en-US"/>
              </w:rPr>
              <w:t>N</w:t>
            </w:r>
          </w:p>
        </w:tc>
        <w:tc>
          <w:tcPr>
            <w:tcW w:w="1842" w:type="dxa"/>
            <w:shd w:val="clear" w:color="auto" w:fill="auto"/>
          </w:tcPr>
          <w:p w14:paraId="0F2EBE0E" w14:textId="0AD0351E" w:rsidR="00354689" w:rsidRDefault="00354689" w:rsidP="00354689">
            <w:pPr>
              <w:rPr>
                <w:lang w:val="en-US"/>
              </w:rPr>
            </w:pPr>
            <w:r>
              <w:rPr>
                <w:lang w:val="en-US"/>
              </w:rPr>
              <w:t>N</w:t>
            </w:r>
          </w:p>
        </w:tc>
        <w:tc>
          <w:tcPr>
            <w:tcW w:w="5103" w:type="dxa"/>
            <w:shd w:val="clear" w:color="auto" w:fill="auto"/>
          </w:tcPr>
          <w:p w14:paraId="0F3DDACF" w14:textId="70926690" w:rsidR="00354689" w:rsidRPr="00616C7D" w:rsidRDefault="00354689" w:rsidP="00354689">
            <w:pPr>
              <w:rPr>
                <w:lang w:val="en-US"/>
              </w:rPr>
            </w:pPr>
            <w:r>
              <w:rPr>
                <w:lang w:val="en-US"/>
              </w:rPr>
              <w:t xml:space="preserve">There are no SA1 requirements for this. We have sent an LS to SA1 about this but even if SA1 would “find” such requirement, this is not in the scope of </w:t>
            </w:r>
            <w:proofErr w:type="spellStart"/>
            <w:r>
              <w:rPr>
                <w:lang w:val="en-US"/>
              </w:rPr>
              <w:t>FS_eNPN</w:t>
            </w:r>
            <w:proofErr w:type="spellEnd"/>
            <w:r>
              <w:rPr>
                <w:lang w:val="en-US"/>
              </w:rPr>
              <w:t>.</w:t>
            </w:r>
          </w:p>
        </w:tc>
      </w:tr>
      <w:tr w:rsidR="00A50805" w:rsidRPr="00616C7D" w14:paraId="335F38F2" w14:textId="77777777" w:rsidTr="009E0A36">
        <w:trPr>
          <w:trHeight w:val="1094"/>
        </w:trPr>
        <w:tc>
          <w:tcPr>
            <w:tcW w:w="1809" w:type="dxa"/>
          </w:tcPr>
          <w:p w14:paraId="4F1D3013" w14:textId="77EC20AC" w:rsidR="00A50805" w:rsidRDefault="00A50805" w:rsidP="00A50805">
            <w:pPr>
              <w:rPr>
                <w:rFonts w:eastAsia="DengXian"/>
              </w:rPr>
            </w:pPr>
            <w:r>
              <w:rPr>
                <w:rFonts w:eastAsia="DengXian"/>
              </w:rPr>
              <w:t>Qualcomm</w:t>
            </w:r>
          </w:p>
        </w:tc>
        <w:tc>
          <w:tcPr>
            <w:tcW w:w="993" w:type="dxa"/>
          </w:tcPr>
          <w:p w14:paraId="2DCA2E6E" w14:textId="38AE5FCB" w:rsidR="00A50805" w:rsidRDefault="00A50805" w:rsidP="00A50805">
            <w:pPr>
              <w:rPr>
                <w:lang w:val="en-US"/>
              </w:rPr>
            </w:pPr>
            <w:r>
              <w:rPr>
                <w:lang w:val="en-US"/>
              </w:rPr>
              <w:t>Y</w:t>
            </w:r>
          </w:p>
        </w:tc>
        <w:tc>
          <w:tcPr>
            <w:tcW w:w="1842" w:type="dxa"/>
            <w:shd w:val="clear" w:color="auto" w:fill="auto"/>
          </w:tcPr>
          <w:p w14:paraId="40641085" w14:textId="149DCB96" w:rsidR="00A50805" w:rsidRDefault="00A50805" w:rsidP="00A50805">
            <w:pPr>
              <w:rPr>
                <w:lang w:val="en-US"/>
              </w:rPr>
            </w:pPr>
            <w:r>
              <w:rPr>
                <w:lang w:val="en-US"/>
              </w:rPr>
              <w:t>Y</w:t>
            </w:r>
          </w:p>
        </w:tc>
        <w:tc>
          <w:tcPr>
            <w:tcW w:w="5103" w:type="dxa"/>
            <w:shd w:val="clear" w:color="auto" w:fill="auto"/>
          </w:tcPr>
          <w:p w14:paraId="59DAA0FF" w14:textId="0497EEFF" w:rsidR="00A50805" w:rsidRDefault="00A50805" w:rsidP="00A50805">
            <w:pPr>
              <w:rPr>
                <w:lang w:val="en-US"/>
              </w:rPr>
            </w:pPr>
            <w:r>
              <w:rPr>
                <w:lang w:val="en-US"/>
              </w:rPr>
              <w:t>This can easily be supported by the existing architecture. Therefore we do not see a need to artificially restrict the system.</w:t>
            </w:r>
          </w:p>
        </w:tc>
      </w:tr>
      <w:tr w:rsidR="00E86863" w:rsidRPr="00616C7D" w14:paraId="1FBFF7B6" w14:textId="77777777" w:rsidTr="009E0A36">
        <w:trPr>
          <w:trHeight w:val="1094"/>
        </w:trPr>
        <w:tc>
          <w:tcPr>
            <w:tcW w:w="1809" w:type="dxa"/>
          </w:tcPr>
          <w:p w14:paraId="4309E69C" w14:textId="2BF5C2A0" w:rsidR="00E86863" w:rsidRDefault="00E86863" w:rsidP="00E86863">
            <w:pPr>
              <w:rPr>
                <w:rFonts w:eastAsia="DengXian"/>
              </w:rPr>
            </w:pPr>
            <w:r>
              <w:rPr>
                <w:lang w:val="en-US"/>
              </w:rPr>
              <w:t>Deutsche Telekom</w:t>
            </w:r>
          </w:p>
        </w:tc>
        <w:tc>
          <w:tcPr>
            <w:tcW w:w="993" w:type="dxa"/>
          </w:tcPr>
          <w:p w14:paraId="6DE0D1F3" w14:textId="0E38408E" w:rsidR="00E86863" w:rsidRDefault="00E86863" w:rsidP="00E86863">
            <w:pPr>
              <w:rPr>
                <w:lang w:val="en-US"/>
              </w:rPr>
            </w:pPr>
            <w:r>
              <w:rPr>
                <w:lang w:val="en-US"/>
              </w:rPr>
              <w:t>No</w:t>
            </w:r>
          </w:p>
        </w:tc>
        <w:tc>
          <w:tcPr>
            <w:tcW w:w="1842" w:type="dxa"/>
            <w:shd w:val="clear" w:color="auto" w:fill="auto"/>
          </w:tcPr>
          <w:p w14:paraId="64E34AF7" w14:textId="1F11458E" w:rsidR="00E86863" w:rsidRDefault="00E86863" w:rsidP="00E86863">
            <w:pPr>
              <w:rPr>
                <w:lang w:val="en-US"/>
              </w:rPr>
            </w:pPr>
            <w:r>
              <w:rPr>
                <w:lang w:val="en-US"/>
              </w:rPr>
              <w:t>No</w:t>
            </w:r>
          </w:p>
        </w:tc>
        <w:tc>
          <w:tcPr>
            <w:tcW w:w="5103" w:type="dxa"/>
            <w:shd w:val="clear" w:color="auto" w:fill="auto"/>
          </w:tcPr>
          <w:p w14:paraId="74A61460" w14:textId="77777777" w:rsidR="00E86863" w:rsidRDefault="00E86863" w:rsidP="00E86863">
            <w:pPr>
              <w:rPr>
                <w:lang w:val="en-US"/>
              </w:rPr>
            </w:pPr>
            <w:r>
              <w:rPr>
                <w:lang w:val="en-US"/>
              </w:rPr>
              <w:t>There is no service requirement that supports this. This question should not even be asked!</w:t>
            </w:r>
          </w:p>
          <w:p w14:paraId="7EBFD0F3" w14:textId="2268A522" w:rsidR="00E86863" w:rsidRDefault="00E86863" w:rsidP="00E86863">
            <w:pPr>
              <w:rPr>
                <w:lang w:val="en-US"/>
              </w:rPr>
            </w:pPr>
            <w:r>
              <w:rPr>
                <w:lang w:val="en-US"/>
              </w:rPr>
              <w:t xml:space="preserve">There was an LS sent to SA1 and we have to wait for an answer. </w:t>
            </w:r>
          </w:p>
        </w:tc>
      </w:tr>
      <w:tr w:rsidR="00304253" w:rsidRPr="00616C7D" w14:paraId="41CB4535" w14:textId="77777777" w:rsidTr="009E0A36">
        <w:trPr>
          <w:trHeight w:val="1094"/>
        </w:trPr>
        <w:tc>
          <w:tcPr>
            <w:tcW w:w="1809" w:type="dxa"/>
          </w:tcPr>
          <w:p w14:paraId="3806C192" w14:textId="6292F1C6" w:rsidR="00304253" w:rsidRDefault="00304253" w:rsidP="00304253">
            <w:pPr>
              <w:rPr>
                <w:rFonts w:eastAsia="DengXian"/>
              </w:rPr>
            </w:pPr>
            <w:r>
              <w:rPr>
                <w:rFonts w:eastAsia="DengXian" w:hint="eastAsia"/>
              </w:rPr>
              <w:t>O</w:t>
            </w:r>
            <w:r>
              <w:rPr>
                <w:rFonts w:eastAsia="DengXian"/>
              </w:rPr>
              <w:t>PPO</w:t>
            </w:r>
          </w:p>
        </w:tc>
        <w:tc>
          <w:tcPr>
            <w:tcW w:w="993" w:type="dxa"/>
          </w:tcPr>
          <w:p w14:paraId="763CC418" w14:textId="3A522C65" w:rsidR="00304253" w:rsidRDefault="00304253" w:rsidP="00304253">
            <w:pPr>
              <w:rPr>
                <w:lang w:val="en-US"/>
              </w:rPr>
            </w:pPr>
            <w:r>
              <w:rPr>
                <w:rFonts w:hint="eastAsia"/>
                <w:lang w:val="en-US"/>
              </w:rPr>
              <w:t>Y</w:t>
            </w:r>
          </w:p>
        </w:tc>
        <w:tc>
          <w:tcPr>
            <w:tcW w:w="1842" w:type="dxa"/>
            <w:shd w:val="clear" w:color="auto" w:fill="auto"/>
          </w:tcPr>
          <w:p w14:paraId="143BC68E" w14:textId="7D7DF501" w:rsidR="00304253" w:rsidRDefault="00304253" w:rsidP="00304253">
            <w:pPr>
              <w:rPr>
                <w:lang w:val="en-US"/>
              </w:rPr>
            </w:pPr>
            <w:r>
              <w:rPr>
                <w:rFonts w:hint="eastAsia"/>
                <w:lang w:val="en-US"/>
              </w:rPr>
              <w:t>Y</w:t>
            </w:r>
          </w:p>
        </w:tc>
        <w:tc>
          <w:tcPr>
            <w:tcW w:w="5103" w:type="dxa"/>
            <w:shd w:val="clear" w:color="auto" w:fill="auto"/>
          </w:tcPr>
          <w:p w14:paraId="543CF68C" w14:textId="642D3128" w:rsidR="00304253" w:rsidRDefault="00304253" w:rsidP="00304253">
            <w:pPr>
              <w:rPr>
                <w:lang w:val="en-US"/>
              </w:rPr>
            </w:pPr>
            <w:r>
              <w:rPr>
                <w:lang w:val="en-US"/>
              </w:rPr>
              <w:t>It is reasonable to support the PDU session connected to the home SP (UPF in the separate entity).</w:t>
            </w:r>
          </w:p>
        </w:tc>
      </w:tr>
      <w:tr w:rsidR="007417DB" w:rsidRPr="00616C7D" w14:paraId="75FA6A5A" w14:textId="77777777" w:rsidTr="009E0A36">
        <w:trPr>
          <w:trHeight w:val="1094"/>
        </w:trPr>
        <w:tc>
          <w:tcPr>
            <w:tcW w:w="1809" w:type="dxa"/>
          </w:tcPr>
          <w:p w14:paraId="6BAC294C" w14:textId="62E4C223" w:rsidR="007417DB" w:rsidRDefault="007417DB" w:rsidP="007417DB">
            <w:pPr>
              <w:rPr>
                <w:rFonts w:eastAsia="DengXian"/>
              </w:rPr>
            </w:pPr>
            <w:r>
              <w:rPr>
                <w:rFonts w:eastAsia="DengXian"/>
              </w:rPr>
              <w:t>Alibaba</w:t>
            </w:r>
          </w:p>
        </w:tc>
        <w:tc>
          <w:tcPr>
            <w:tcW w:w="993" w:type="dxa"/>
          </w:tcPr>
          <w:p w14:paraId="46B930C2" w14:textId="7CF8A163" w:rsidR="007417DB" w:rsidRDefault="007417DB" w:rsidP="007417DB">
            <w:pPr>
              <w:rPr>
                <w:lang w:val="en-US"/>
              </w:rPr>
            </w:pPr>
            <w:r>
              <w:rPr>
                <w:lang w:val="en-US"/>
              </w:rPr>
              <w:t>Y</w:t>
            </w:r>
          </w:p>
        </w:tc>
        <w:tc>
          <w:tcPr>
            <w:tcW w:w="1842" w:type="dxa"/>
            <w:shd w:val="clear" w:color="auto" w:fill="auto"/>
          </w:tcPr>
          <w:p w14:paraId="49906EE6" w14:textId="695449A6" w:rsidR="007417DB" w:rsidRDefault="007417DB" w:rsidP="007417DB">
            <w:pPr>
              <w:rPr>
                <w:lang w:val="en-US"/>
              </w:rPr>
            </w:pPr>
            <w:r>
              <w:rPr>
                <w:lang w:val="en-US"/>
              </w:rPr>
              <w:t>Y</w:t>
            </w:r>
          </w:p>
        </w:tc>
        <w:tc>
          <w:tcPr>
            <w:tcW w:w="5103" w:type="dxa"/>
            <w:shd w:val="clear" w:color="auto" w:fill="auto"/>
          </w:tcPr>
          <w:p w14:paraId="44FB4106" w14:textId="619A5AB7" w:rsidR="007417DB" w:rsidRPr="00616C7D" w:rsidRDefault="007417DB" w:rsidP="007417DB">
            <w:pPr>
              <w:rPr>
                <w:lang w:val="en-US"/>
              </w:rPr>
            </w:pPr>
            <w:r>
              <w:rPr>
                <w:rFonts w:hint="eastAsia"/>
                <w:lang w:val="en-US" w:eastAsia="zh-CN"/>
              </w:rPr>
              <w:t>W</w:t>
            </w:r>
            <w:r>
              <w:rPr>
                <w:lang w:val="en-US" w:eastAsia="zh-CN"/>
              </w:rPr>
              <w:t>e think this feature is necessary as long as the subscription can be used for the access of SNPN and the Separate Entity. They should not be contradicted with each other.</w:t>
            </w:r>
          </w:p>
        </w:tc>
      </w:tr>
      <w:tr w:rsidR="00FA2173" w:rsidRPr="00616C7D" w14:paraId="33761FFD" w14:textId="77777777" w:rsidTr="009E0A36">
        <w:trPr>
          <w:trHeight w:val="1094"/>
        </w:trPr>
        <w:tc>
          <w:tcPr>
            <w:tcW w:w="1809" w:type="dxa"/>
          </w:tcPr>
          <w:p w14:paraId="0018C98B" w14:textId="0182F353" w:rsidR="00FA2173" w:rsidRDefault="00FA2173" w:rsidP="00FA2173">
            <w:pPr>
              <w:rPr>
                <w:rFonts w:eastAsia="DengXian"/>
              </w:rPr>
            </w:pPr>
            <w:proofErr w:type="spellStart"/>
            <w:r>
              <w:rPr>
                <w:rFonts w:eastAsia="DengXian"/>
              </w:rPr>
              <w:t>Futurewei</w:t>
            </w:r>
            <w:proofErr w:type="spellEnd"/>
            <w:r>
              <w:rPr>
                <w:rFonts w:eastAsia="DengXian"/>
              </w:rPr>
              <w:t xml:space="preserve"> </w:t>
            </w:r>
          </w:p>
        </w:tc>
        <w:tc>
          <w:tcPr>
            <w:tcW w:w="993" w:type="dxa"/>
          </w:tcPr>
          <w:p w14:paraId="51F89404" w14:textId="17BD653C" w:rsidR="00FA2173" w:rsidRDefault="00FA2173" w:rsidP="00FA2173">
            <w:pPr>
              <w:rPr>
                <w:lang w:val="en-US"/>
              </w:rPr>
            </w:pPr>
            <w:r>
              <w:rPr>
                <w:lang w:val="en-US"/>
              </w:rPr>
              <w:t>Yes</w:t>
            </w:r>
          </w:p>
        </w:tc>
        <w:tc>
          <w:tcPr>
            <w:tcW w:w="1842" w:type="dxa"/>
            <w:shd w:val="clear" w:color="auto" w:fill="auto"/>
          </w:tcPr>
          <w:p w14:paraId="485331F9" w14:textId="57E17D79" w:rsidR="00FA2173" w:rsidRDefault="00FA2173" w:rsidP="00FA2173">
            <w:pPr>
              <w:rPr>
                <w:lang w:val="en-US"/>
              </w:rPr>
            </w:pPr>
            <w:r>
              <w:rPr>
                <w:lang w:val="en-US"/>
              </w:rPr>
              <w:t>yes</w:t>
            </w:r>
          </w:p>
        </w:tc>
        <w:tc>
          <w:tcPr>
            <w:tcW w:w="5103" w:type="dxa"/>
            <w:shd w:val="clear" w:color="auto" w:fill="auto"/>
          </w:tcPr>
          <w:p w14:paraId="3AB100BD" w14:textId="77777777" w:rsidR="00FA2173" w:rsidRDefault="00FA2173" w:rsidP="00FA2173">
            <w:pPr>
              <w:rPr>
                <w:lang w:val="en-US" w:eastAsia="zh-CN"/>
              </w:rPr>
            </w:pPr>
          </w:p>
        </w:tc>
      </w:tr>
      <w:tr w:rsidR="00A4218E" w:rsidRPr="00616C7D" w14:paraId="58671E8C" w14:textId="77777777" w:rsidTr="009E0A36">
        <w:trPr>
          <w:trHeight w:val="1094"/>
        </w:trPr>
        <w:tc>
          <w:tcPr>
            <w:tcW w:w="1809" w:type="dxa"/>
          </w:tcPr>
          <w:p w14:paraId="2F1240C7" w14:textId="5E18E335" w:rsidR="00A4218E" w:rsidRDefault="00A4218E" w:rsidP="00A4218E">
            <w:pPr>
              <w:rPr>
                <w:rFonts w:eastAsia="DengXian"/>
              </w:rPr>
            </w:pPr>
            <w:r>
              <w:rPr>
                <w:rFonts w:hint="eastAsia"/>
                <w:lang w:val="en-US" w:eastAsia="zh-CN"/>
              </w:rPr>
              <w:t>H</w:t>
            </w:r>
            <w:r>
              <w:rPr>
                <w:lang w:val="en-US" w:eastAsia="zh-CN"/>
              </w:rPr>
              <w:t>uawei</w:t>
            </w:r>
          </w:p>
        </w:tc>
        <w:tc>
          <w:tcPr>
            <w:tcW w:w="993" w:type="dxa"/>
          </w:tcPr>
          <w:p w14:paraId="6A4BEE74" w14:textId="7BD156D8" w:rsidR="00A4218E" w:rsidRDefault="00A4218E" w:rsidP="00A4218E">
            <w:pPr>
              <w:rPr>
                <w:lang w:val="en-US"/>
              </w:rPr>
            </w:pPr>
            <w:r>
              <w:rPr>
                <w:rFonts w:hint="eastAsia"/>
                <w:lang w:val="en-US" w:eastAsia="zh-CN"/>
              </w:rPr>
              <w:t>Y</w:t>
            </w:r>
          </w:p>
        </w:tc>
        <w:tc>
          <w:tcPr>
            <w:tcW w:w="1842" w:type="dxa"/>
            <w:shd w:val="clear" w:color="auto" w:fill="auto"/>
          </w:tcPr>
          <w:p w14:paraId="7E07C203" w14:textId="28FDA092" w:rsidR="00A4218E" w:rsidRDefault="00A4218E" w:rsidP="00A4218E">
            <w:pPr>
              <w:rPr>
                <w:lang w:val="en-US"/>
              </w:rPr>
            </w:pPr>
            <w:r>
              <w:rPr>
                <w:rFonts w:hint="eastAsia"/>
                <w:lang w:val="en-US" w:eastAsia="zh-CN"/>
              </w:rPr>
              <w:t>Y</w:t>
            </w:r>
          </w:p>
        </w:tc>
        <w:tc>
          <w:tcPr>
            <w:tcW w:w="5103" w:type="dxa"/>
            <w:shd w:val="clear" w:color="auto" w:fill="auto"/>
          </w:tcPr>
          <w:p w14:paraId="0AAAE02F" w14:textId="2505BD82" w:rsidR="00A4218E" w:rsidRDefault="00A4218E" w:rsidP="00A4218E">
            <w:pPr>
              <w:rPr>
                <w:lang w:val="en-US" w:eastAsia="zh-CN"/>
              </w:rPr>
            </w:pPr>
            <w:r>
              <w:rPr>
                <w:rFonts w:hint="eastAsia"/>
                <w:lang w:val="en-US" w:eastAsia="zh-CN"/>
              </w:rPr>
              <w:t>T</w:t>
            </w:r>
            <w:r>
              <w:rPr>
                <w:lang w:val="en-US" w:eastAsia="zh-CN"/>
              </w:rPr>
              <w:t xml:space="preserve">he feature should be supported. Combination with KI#2, the UE with one subscription should also be able to </w:t>
            </w:r>
            <w:r>
              <w:t>receive data services from one network (e.g. NPN), and paging as well as data services from another network (e.g. PLMN) simultaneously.</w:t>
            </w:r>
          </w:p>
        </w:tc>
      </w:tr>
      <w:tr w:rsidR="00A4218E" w:rsidRPr="00616C7D" w14:paraId="424ED0D9" w14:textId="77777777" w:rsidTr="009E0A36">
        <w:trPr>
          <w:trHeight w:val="1094"/>
        </w:trPr>
        <w:tc>
          <w:tcPr>
            <w:tcW w:w="1809" w:type="dxa"/>
          </w:tcPr>
          <w:p w14:paraId="50F42DB8" w14:textId="642E04F2" w:rsidR="00A4218E" w:rsidRDefault="00A4218E" w:rsidP="00A4218E">
            <w:pPr>
              <w:rPr>
                <w:rFonts w:eastAsia="DengXian"/>
              </w:rPr>
            </w:pPr>
            <w:r>
              <w:rPr>
                <w:rFonts w:eastAsia="DengXian"/>
              </w:rPr>
              <w:t>Charter</w:t>
            </w:r>
          </w:p>
        </w:tc>
        <w:tc>
          <w:tcPr>
            <w:tcW w:w="993" w:type="dxa"/>
          </w:tcPr>
          <w:p w14:paraId="428ACBE7" w14:textId="5480A54F" w:rsidR="00A4218E" w:rsidRDefault="00A4218E" w:rsidP="00A4218E">
            <w:pPr>
              <w:rPr>
                <w:lang w:val="en-US"/>
              </w:rPr>
            </w:pPr>
            <w:r>
              <w:rPr>
                <w:lang w:val="en-US"/>
              </w:rPr>
              <w:t>Y</w:t>
            </w:r>
          </w:p>
        </w:tc>
        <w:tc>
          <w:tcPr>
            <w:tcW w:w="1842" w:type="dxa"/>
            <w:shd w:val="clear" w:color="auto" w:fill="auto"/>
          </w:tcPr>
          <w:p w14:paraId="61BD3183" w14:textId="6652A907" w:rsidR="00A4218E" w:rsidRDefault="00A4218E" w:rsidP="00A4218E">
            <w:pPr>
              <w:rPr>
                <w:lang w:val="en-US"/>
              </w:rPr>
            </w:pPr>
            <w:r>
              <w:rPr>
                <w:lang w:val="en-US"/>
              </w:rPr>
              <w:t>Y</w:t>
            </w:r>
          </w:p>
        </w:tc>
        <w:tc>
          <w:tcPr>
            <w:tcW w:w="5103" w:type="dxa"/>
            <w:shd w:val="clear" w:color="auto" w:fill="auto"/>
          </w:tcPr>
          <w:p w14:paraId="32214B34" w14:textId="0C2B6FE0" w:rsidR="00A4218E" w:rsidRDefault="00A4218E" w:rsidP="00A4218E">
            <w:pPr>
              <w:rPr>
                <w:lang w:val="en-US" w:eastAsia="zh-CN"/>
              </w:rPr>
            </w:pPr>
            <w:r>
              <w:rPr>
                <w:lang w:val="en-US"/>
              </w:rPr>
              <w:t>This can easily be supported by the existing architecture. Therefore we do not see a need to artificially restrict the system.</w:t>
            </w:r>
          </w:p>
        </w:tc>
      </w:tr>
      <w:tr w:rsidR="00A4218E" w:rsidRPr="00616C7D" w14:paraId="387D828C" w14:textId="77777777" w:rsidTr="009E0A36">
        <w:trPr>
          <w:trHeight w:val="1094"/>
        </w:trPr>
        <w:tc>
          <w:tcPr>
            <w:tcW w:w="1809" w:type="dxa"/>
          </w:tcPr>
          <w:p w14:paraId="6830C013" w14:textId="546EC394" w:rsidR="00A4218E" w:rsidRDefault="00A4218E" w:rsidP="00A4218E">
            <w:pPr>
              <w:jc w:val="center"/>
              <w:rPr>
                <w:lang w:val="en-US"/>
              </w:rPr>
            </w:pPr>
            <w:proofErr w:type="spellStart"/>
            <w:r>
              <w:rPr>
                <w:rFonts w:eastAsia="DengXian"/>
              </w:rPr>
              <w:t>CableLabs</w:t>
            </w:r>
            <w:proofErr w:type="spellEnd"/>
          </w:p>
        </w:tc>
        <w:tc>
          <w:tcPr>
            <w:tcW w:w="993" w:type="dxa"/>
          </w:tcPr>
          <w:p w14:paraId="314599A1" w14:textId="3851E7AC" w:rsidR="00A4218E" w:rsidRPr="00616C7D" w:rsidRDefault="00A4218E" w:rsidP="00A4218E">
            <w:pPr>
              <w:rPr>
                <w:lang w:val="en-US"/>
              </w:rPr>
            </w:pPr>
            <w:r>
              <w:rPr>
                <w:lang w:val="en-US"/>
              </w:rPr>
              <w:t>Y</w:t>
            </w:r>
          </w:p>
        </w:tc>
        <w:tc>
          <w:tcPr>
            <w:tcW w:w="1842" w:type="dxa"/>
            <w:shd w:val="clear" w:color="auto" w:fill="auto"/>
          </w:tcPr>
          <w:p w14:paraId="56239193" w14:textId="39318255" w:rsidR="00A4218E" w:rsidRPr="00616C7D" w:rsidRDefault="00A4218E" w:rsidP="00A4218E">
            <w:pPr>
              <w:rPr>
                <w:lang w:val="en-US"/>
              </w:rPr>
            </w:pPr>
            <w:r>
              <w:rPr>
                <w:lang w:val="en-US"/>
              </w:rPr>
              <w:t>Y</w:t>
            </w:r>
          </w:p>
        </w:tc>
        <w:tc>
          <w:tcPr>
            <w:tcW w:w="5103" w:type="dxa"/>
            <w:shd w:val="clear" w:color="auto" w:fill="auto"/>
          </w:tcPr>
          <w:p w14:paraId="2D94974F" w14:textId="3B61D058" w:rsidR="00A4218E" w:rsidRPr="00616C7D" w:rsidRDefault="00A4218E" w:rsidP="00A4218E">
            <w:pPr>
              <w:rPr>
                <w:lang w:val="en-US"/>
              </w:rPr>
            </w:pPr>
            <w:r>
              <w:rPr>
                <w:lang w:val="en-US"/>
              </w:rPr>
              <w:t>Can be supported with existing architectures.</w:t>
            </w:r>
          </w:p>
        </w:tc>
      </w:tr>
      <w:tr w:rsidR="009A7661" w:rsidRPr="00616C7D" w14:paraId="041F80AF" w14:textId="77777777" w:rsidTr="009E0A36">
        <w:trPr>
          <w:trHeight w:val="1094"/>
        </w:trPr>
        <w:tc>
          <w:tcPr>
            <w:tcW w:w="1809" w:type="dxa"/>
          </w:tcPr>
          <w:p w14:paraId="27747D20" w14:textId="00EC543F" w:rsidR="009A7661" w:rsidRDefault="009A7661" w:rsidP="009A7661">
            <w:pPr>
              <w:jc w:val="center"/>
              <w:rPr>
                <w:rFonts w:eastAsia="DengXian"/>
              </w:rPr>
            </w:pPr>
            <w:r>
              <w:rPr>
                <w:rFonts w:eastAsia="DengXian"/>
              </w:rPr>
              <w:t>Philips</w:t>
            </w:r>
          </w:p>
        </w:tc>
        <w:tc>
          <w:tcPr>
            <w:tcW w:w="993" w:type="dxa"/>
          </w:tcPr>
          <w:p w14:paraId="3AF0ECBF" w14:textId="05689EED" w:rsidR="009A7661" w:rsidRDefault="009A7661" w:rsidP="009A7661">
            <w:pPr>
              <w:rPr>
                <w:lang w:val="en-US"/>
              </w:rPr>
            </w:pPr>
            <w:r>
              <w:rPr>
                <w:lang w:val="en-US"/>
              </w:rPr>
              <w:t>Y</w:t>
            </w:r>
          </w:p>
        </w:tc>
        <w:tc>
          <w:tcPr>
            <w:tcW w:w="1842" w:type="dxa"/>
            <w:shd w:val="clear" w:color="auto" w:fill="auto"/>
          </w:tcPr>
          <w:p w14:paraId="47B73719" w14:textId="19A599C2" w:rsidR="009A7661" w:rsidRDefault="009A7661" w:rsidP="009A7661">
            <w:pPr>
              <w:rPr>
                <w:lang w:val="en-US"/>
              </w:rPr>
            </w:pPr>
            <w:r>
              <w:rPr>
                <w:lang w:val="en-US"/>
              </w:rPr>
              <w:t>Y</w:t>
            </w:r>
          </w:p>
        </w:tc>
        <w:tc>
          <w:tcPr>
            <w:tcW w:w="5103" w:type="dxa"/>
            <w:shd w:val="clear" w:color="auto" w:fill="auto"/>
          </w:tcPr>
          <w:p w14:paraId="5AC9A082" w14:textId="0108542C" w:rsidR="009A7661" w:rsidRDefault="009A7661" w:rsidP="009A7661">
            <w:pPr>
              <w:rPr>
                <w:lang w:val="en-US"/>
              </w:rPr>
            </w:pPr>
            <w:r>
              <w:rPr>
                <w:lang w:val="en-US"/>
              </w:rPr>
              <w:t>Agree with Ericsson and Qualcomm.</w:t>
            </w:r>
          </w:p>
        </w:tc>
      </w:tr>
      <w:tr w:rsidR="002D6BDB" w:rsidRPr="00616C7D" w14:paraId="40A272C8" w14:textId="77777777" w:rsidTr="009E0A36">
        <w:trPr>
          <w:trHeight w:val="1094"/>
        </w:trPr>
        <w:tc>
          <w:tcPr>
            <w:tcW w:w="1809" w:type="dxa"/>
          </w:tcPr>
          <w:p w14:paraId="4F7401B3" w14:textId="0FB58C95" w:rsidR="002D6BDB" w:rsidRDefault="002D6BDB" w:rsidP="002D6BDB">
            <w:pPr>
              <w:jc w:val="center"/>
              <w:rPr>
                <w:rFonts w:eastAsia="DengXian"/>
              </w:rPr>
            </w:pPr>
            <w:proofErr w:type="spellStart"/>
            <w:r>
              <w:rPr>
                <w:rFonts w:eastAsia="PMingLiU" w:hint="eastAsia"/>
                <w:lang w:eastAsia="zh-TW"/>
              </w:rPr>
              <w:t>MediaTek</w:t>
            </w:r>
            <w:proofErr w:type="spellEnd"/>
          </w:p>
        </w:tc>
        <w:tc>
          <w:tcPr>
            <w:tcW w:w="993" w:type="dxa"/>
          </w:tcPr>
          <w:p w14:paraId="30720034" w14:textId="42DEE3D4" w:rsidR="002D6BDB" w:rsidRDefault="002D6BDB" w:rsidP="002D6BDB">
            <w:pPr>
              <w:rPr>
                <w:lang w:val="en-US"/>
              </w:rPr>
            </w:pPr>
            <w:r>
              <w:rPr>
                <w:rFonts w:eastAsia="PMingLiU" w:hint="eastAsia"/>
                <w:lang w:val="en-US" w:eastAsia="zh-TW"/>
              </w:rPr>
              <w:t>Y</w:t>
            </w:r>
          </w:p>
        </w:tc>
        <w:tc>
          <w:tcPr>
            <w:tcW w:w="1842" w:type="dxa"/>
            <w:shd w:val="clear" w:color="auto" w:fill="auto"/>
          </w:tcPr>
          <w:p w14:paraId="207E8C01" w14:textId="77777777" w:rsidR="002D6BDB" w:rsidRDefault="002D6BDB" w:rsidP="002D6BDB">
            <w:pPr>
              <w:rPr>
                <w:lang w:val="en-US"/>
              </w:rPr>
            </w:pPr>
          </w:p>
        </w:tc>
        <w:tc>
          <w:tcPr>
            <w:tcW w:w="5103" w:type="dxa"/>
            <w:shd w:val="clear" w:color="auto" w:fill="auto"/>
          </w:tcPr>
          <w:p w14:paraId="7BD72297" w14:textId="77777777" w:rsidR="002D6BDB" w:rsidRDefault="002D6BDB" w:rsidP="002D6BDB">
            <w:pPr>
              <w:rPr>
                <w:rFonts w:eastAsia="PMingLiU"/>
                <w:lang w:val="en-US" w:eastAsia="zh-TW"/>
              </w:rPr>
            </w:pPr>
            <w:r>
              <w:rPr>
                <w:rFonts w:eastAsia="PMingLiU" w:hint="eastAsia"/>
                <w:lang w:val="en-US" w:eastAsia="zh-TW"/>
              </w:rPr>
              <w:t>It i</w:t>
            </w:r>
            <w:r>
              <w:rPr>
                <w:rFonts w:eastAsia="PMingLiU"/>
                <w:lang w:val="en-US" w:eastAsia="zh-TW"/>
              </w:rPr>
              <w:t xml:space="preserve">s similar to the condition when UE access SNPN via PLMN or vice versa, </w:t>
            </w:r>
            <w:r>
              <w:rPr>
                <w:rFonts w:eastAsia="PMingLiU" w:hint="eastAsia"/>
                <w:lang w:val="en-US" w:eastAsia="zh-TW"/>
              </w:rPr>
              <w:t>and the exi</w:t>
            </w:r>
            <w:r>
              <w:rPr>
                <w:rFonts w:eastAsia="PMingLiU"/>
                <w:lang w:val="en-US" w:eastAsia="zh-TW"/>
              </w:rPr>
              <w:t>sting Rel-16 procedure can be used with necessary update for UE with one subscription</w:t>
            </w:r>
          </w:p>
          <w:p w14:paraId="31CDD649" w14:textId="77777777" w:rsidR="002D6BDB" w:rsidRDefault="002D6BDB" w:rsidP="002D6BDB">
            <w:pPr>
              <w:rPr>
                <w:lang w:val="en-US"/>
              </w:rPr>
            </w:pPr>
          </w:p>
        </w:tc>
      </w:tr>
      <w:tr w:rsidR="00C2014E" w:rsidRPr="00616C7D" w14:paraId="4E425556" w14:textId="77777777" w:rsidTr="009E0A36">
        <w:trPr>
          <w:trHeight w:val="1094"/>
        </w:trPr>
        <w:tc>
          <w:tcPr>
            <w:tcW w:w="1809" w:type="dxa"/>
          </w:tcPr>
          <w:p w14:paraId="667BB2D7" w14:textId="04D7AE7F" w:rsidR="00C2014E" w:rsidRDefault="00C2014E" w:rsidP="00C2014E">
            <w:pPr>
              <w:jc w:val="center"/>
              <w:rPr>
                <w:rFonts w:eastAsia="DengXian"/>
              </w:rPr>
            </w:pPr>
            <w:r w:rsidRPr="00FE7C69">
              <w:rPr>
                <w:lang w:val="en-US"/>
              </w:rPr>
              <w:t>Lenovo</w:t>
            </w:r>
          </w:p>
        </w:tc>
        <w:tc>
          <w:tcPr>
            <w:tcW w:w="993" w:type="dxa"/>
          </w:tcPr>
          <w:p w14:paraId="3288C709" w14:textId="614DF7D4" w:rsidR="00C2014E" w:rsidRDefault="00C2014E" w:rsidP="00C2014E">
            <w:pPr>
              <w:rPr>
                <w:lang w:val="en-US"/>
              </w:rPr>
            </w:pPr>
            <w:r w:rsidRPr="00FE7C69">
              <w:rPr>
                <w:lang w:val="en-US"/>
              </w:rPr>
              <w:t>Y</w:t>
            </w:r>
          </w:p>
        </w:tc>
        <w:tc>
          <w:tcPr>
            <w:tcW w:w="1842" w:type="dxa"/>
            <w:shd w:val="clear" w:color="auto" w:fill="auto"/>
          </w:tcPr>
          <w:p w14:paraId="44487172" w14:textId="07297AFA" w:rsidR="00C2014E" w:rsidRDefault="00C2014E" w:rsidP="00C2014E">
            <w:pPr>
              <w:rPr>
                <w:lang w:val="en-US"/>
              </w:rPr>
            </w:pPr>
            <w:r w:rsidRPr="00FE7C69">
              <w:rPr>
                <w:lang w:val="en-US"/>
              </w:rPr>
              <w:t>Y</w:t>
            </w:r>
          </w:p>
        </w:tc>
        <w:tc>
          <w:tcPr>
            <w:tcW w:w="5103" w:type="dxa"/>
            <w:shd w:val="clear" w:color="auto" w:fill="auto"/>
          </w:tcPr>
          <w:p w14:paraId="5D5F7F11" w14:textId="77777777" w:rsidR="00C2014E" w:rsidRDefault="00C2014E" w:rsidP="00C2014E">
            <w:pPr>
              <w:rPr>
                <w:lang w:val="en-US"/>
              </w:rPr>
            </w:pPr>
            <w:r w:rsidRPr="00FE7C69">
              <w:rPr>
                <w:lang w:val="en-US"/>
              </w:rPr>
              <w:t>In general, we think if the Separate Entity is SNPN and implements SMF/UPF functionality, then the standard should support simultaneous LBO PDU Session and Home-Routed PDU Session.</w:t>
            </w:r>
          </w:p>
          <w:p w14:paraId="339A9C7F" w14:textId="77777777" w:rsidR="00C2014E" w:rsidRPr="00FE7C69" w:rsidRDefault="00C2014E" w:rsidP="00C2014E">
            <w:pPr>
              <w:rPr>
                <w:lang w:val="en-US"/>
              </w:rPr>
            </w:pPr>
            <w:r w:rsidRPr="00FE7C69">
              <w:rPr>
                <w:lang w:val="en-US"/>
              </w:rPr>
              <w:lastRenderedPageBreak/>
              <w:t xml:space="preserve">If we understand this question correctly, it depends on the answer the </w:t>
            </w:r>
            <w:r w:rsidRPr="00FE7C69">
              <w:rPr>
                <w:b/>
                <w:bCs/>
                <w:lang w:val="en-US"/>
              </w:rPr>
              <w:t>Question A</w:t>
            </w:r>
            <w:r w:rsidRPr="00FE7C69">
              <w:rPr>
                <w:lang w:val="en-US"/>
              </w:rPr>
              <w:t xml:space="preserve"> from the KI#1-Q3, i.e. whether service to the Home SNPN are supported (independent of service continuity).</w:t>
            </w:r>
          </w:p>
          <w:p w14:paraId="2A34FFB4" w14:textId="77777777" w:rsidR="00C2014E" w:rsidRDefault="00C2014E" w:rsidP="00C2014E">
            <w:pPr>
              <w:rPr>
                <w:lang w:val="en-US"/>
              </w:rPr>
            </w:pPr>
          </w:p>
        </w:tc>
      </w:tr>
      <w:tr w:rsidR="00967AD8" w:rsidRPr="00616C7D" w14:paraId="1755473D" w14:textId="77777777" w:rsidTr="009E0A36">
        <w:trPr>
          <w:trHeight w:val="1094"/>
        </w:trPr>
        <w:tc>
          <w:tcPr>
            <w:tcW w:w="1809" w:type="dxa"/>
          </w:tcPr>
          <w:p w14:paraId="4C9FB162" w14:textId="2A1649FC" w:rsidR="00967AD8" w:rsidRPr="00FE7C69" w:rsidRDefault="00967AD8" w:rsidP="00967AD8">
            <w:pPr>
              <w:jc w:val="center"/>
              <w:rPr>
                <w:lang w:val="en-US"/>
              </w:rPr>
            </w:pPr>
            <w:r>
              <w:rPr>
                <w:rFonts w:hint="eastAsia"/>
                <w:lang w:val="en-US" w:eastAsia="zh-CN"/>
              </w:rPr>
              <w:lastRenderedPageBreak/>
              <w:t>ZTE</w:t>
            </w:r>
          </w:p>
        </w:tc>
        <w:tc>
          <w:tcPr>
            <w:tcW w:w="993" w:type="dxa"/>
          </w:tcPr>
          <w:p w14:paraId="2564D1CC" w14:textId="34211859" w:rsidR="00967AD8" w:rsidRPr="00FE7C69" w:rsidRDefault="00967AD8" w:rsidP="00967AD8">
            <w:pPr>
              <w:rPr>
                <w:lang w:val="en-US"/>
              </w:rPr>
            </w:pPr>
            <w:r>
              <w:rPr>
                <w:rFonts w:hint="eastAsia"/>
                <w:lang w:val="en-US" w:eastAsia="zh-CN"/>
              </w:rPr>
              <w:t>Y</w:t>
            </w:r>
          </w:p>
        </w:tc>
        <w:tc>
          <w:tcPr>
            <w:tcW w:w="1842" w:type="dxa"/>
            <w:shd w:val="clear" w:color="auto" w:fill="auto"/>
          </w:tcPr>
          <w:p w14:paraId="27D146BE" w14:textId="74AFD2F7" w:rsidR="00967AD8" w:rsidRPr="00FE7C69" w:rsidRDefault="00967AD8" w:rsidP="00967AD8">
            <w:pPr>
              <w:rPr>
                <w:lang w:val="en-US"/>
              </w:rPr>
            </w:pPr>
            <w:r>
              <w:rPr>
                <w:rFonts w:hint="eastAsia"/>
                <w:lang w:val="en-US" w:eastAsia="zh-CN"/>
              </w:rPr>
              <w:t>Y</w:t>
            </w:r>
          </w:p>
        </w:tc>
        <w:tc>
          <w:tcPr>
            <w:tcW w:w="5103" w:type="dxa"/>
            <w:shd w:val="clear" w:color="auto" w:fill="auto"/>
          </w:tcPr>
          <w:p w14:paraId="2293B361" w14:textId="183D3642" w:rsidR="00967AD8" w:rsidRPr="00FE7C69" w:rsidRDefault="00967AD8" w:rsidP="00967AD8">
            <w:pPr>
              <w:rPr>
                <w:lang w:val="en-US"/>
              </w:rPr>
            </w:pPr>
            <w:r>
              <w:rPr>
                <w:rFonts w:hint="eastAsia"/>
                <w:lang w:val="en-US" w:eastAsia="zh-CN"/>
              </w:rPr>
              <w:t>I</w:t>
            </w:r>
            <w:r>
              <w:rPr>
                <w:lang w:val="en-US" w:eastAsia="zh-CN"/>
              </w:rPr>
              <w:t>t seems the existing R16 mechanism can work.</w:t>
            </w:r>
          </w:p>
        </w:tc>
      </w:tr>
      <w:tr w:rsidR="00967AD8" w:rsidRPr="00616C7D" w14:paraId="1513533C" w14:textId="77777777" w:rsidTr="009E0A36">
        <w:trPr>
          <w:trHeight w:val="1094"/>
        </w:trPr>
        <w:tc>
          <w:tcPr>
            <w:tcW w:w="1809" w:type="dxa"/>
          </w:tcPr>
          <w:p w14:paraId="7FBDB3FB" w14:textId="276FEAAB" w:rsidR="00967AD8" w:rsidRDefault="00967AD8" w:rsidP="00967AD8">
            <w:pPr>
              <w:jc w:val="center"/>
              <w:rPr>
                <w:lang w:val="en-US" w:eastAsia="zh-CN"/>
              </w:rPr>
            </w:pPr>
            <w:r>
              <w:rPr>
                <w:rFonts w:eastAsia="DengXian"/>
              </w:rPr>
              <w:t>Cisco</w:t>
            </w:r>
          </w:p>
        </w:tc>
        <w:tc>
          <w:tcPr>
            <w:tcW w:w="993" w:type="dxa"/>
          </w:tcPr>
          <w:p w14:paraId="2BAE9578" w14:textId="0B8A743F" w:rsidR="00967AD8" w:rsidRDefault="00967AD8" w:rsidP="00967AD8">
            <w:pPr>
              <w:rPr>
                <w:lang w:val="en-US" w:eastAsia="zh-CN"/>
              </w:rPr>
            </w:pPr>
            <w:r>
              <w:rPr>
                <w:lang w:val="en-US"/>
              </w:rPr>
              <w:t>N</w:t>
            </w:r>
          </w:p>
        </w:tc>
        <w:tc>
          <w:tcPr>
            <w:tcW w:w="1842" w:type="dxa"/>
            <w:shd w:val="clear" w:color="auto" w:fill="auto"/>
          </w:tcPr>
          <w:p w14:paraId="63A8D982" w14:textId="599A4B5C" w:rsidR="00967AD8" w:rsidRDefault="00967AD8" w:rsidP="00967AD8">
            <w:pPr>
              <w:rPr>
                <w:lang w:val="en-US" w:eastAsia="zh-CN"/>
              </w:rPr>
            </w:pPr>
            <w:r>
              <w:rPr>
                <w:lang w:val="en-US"/>
              </w:rPr>
              <w:t>Y</w:t>
            </w:r>
          </w:p>
        </w:tc>
        <w:tc>
          <w:tcPr>
            <w:tcW w:w="5103" w:type="dxa"/>
            <w:shd w:val="clear" w:color="auto" w:fill="auto"/>
          </w:tcPr>
          <w:p w14:paraId="5FAD43EA" w14:textId="0F49E44A" w:rsidR="00967AD8" w:rsidRDefault="00967AD8" w:rsidP="00967AD8">
            <w:pPr>
              <w:rPr>
                <w:lang w:val="en-US" w:eastAsia="zh-CN"/>
              </w:rPr>
            </w:pPr>
            <w:r>
              <w:rPr>
                <w:lang w:val="en-US"/>
              </w:rPr>
              <w:t>The simple solution to this is use of VPNs to the separate entity. "home routed" solutions require a lot of coordination between home and visited networks which is OK for MNOs, but onerous for private network providers. SA2 should not waste time in specifying such a feature which has a very low probability of deployment.</w:t>
            </w:r>
          </w:p>
        </w:tc>
      </w:tr>
      <w:tr w:rsidR="003578A4" w:rsidRPr="00616C7D" w14:paraId="510FB654" w14:textId="77777777" w:rsidTr="009E0A36">
        <w:trPr>
          <w:trHeight w:val="1094"/>
          <w:ins w:id="11" w:author="권기석/표준Research 1Lab(SR)/Principal Engineer/삼성전자" w:date="2021-01-25T13:49:00Z"/>
        </w:trPr>
        <w:tc>
          <w:tcPr>
            <w:tcW w:w="1809" w:type="dxa"/>
          </w:tcPr>
          <w:p w14:paraId="7A42977D" w14:textId="2A4B48FE" w:rsidR="003578A4" w:rsidRPr="003578A4" w:rsidRDefault="003578A4" w:rsidP="00967AD8">
            <w:pPr>
              <w:jc w:val="center"/>
              <w:rPr>
                <w:ins w:id="12" w:author="권기석/표준Research 1Lab(SR)/Principal Engineer/삼성전자" w:date="2021-01-25T13:49:00Z"/>
                <w:rFonts w:eastAsia="맑은 고딕" w:hint="eastAsia"/>
                <w:lang w:eastAsia="ko-KR"/>
                <w:rPrChange w:id="13" w:author="권기석/표준Research 1Lab(SR)/Principal Engineer/삼성전자" w:date="2021-01-25T13:49:00Z">
                  <w:rPr>
                    <w:ins w:id="14" w:author="권기석/표준Research 1Lab(SR)/Principal Engineer/삼성전자" w:date="2021-01-25T13:49:00Z"/>
                    <w:rFonts w:eastAsia="DengXian"/>
                  </w:rPr>
                </w:rPrChange>
              </w:rPr>
            </w:pPr>
            <w:ins w:id="15" w:author="권기석/표준Research 1Lab(SR)/Principal Engineer/삼성전자" w:date="2021-01-25T13:49:00Z">
              <w:r>
                <w:rPr>
                  <w:rFonts w:eastAsia="맑은 고딕" w:hint="eastAsia"/>
                  <w:lang w:eastAsia="ko-KR"/>
                </w:rPr>
                <w:t>Samsung</w:t>
              </w:r>
            </w:ins>
          </w:p>
        </w:tc>
        <w:tc>
          <w:tcPr>
            <w:tcW w:w="993" w:type="dxa"/>
          </w:tcPr>
          <w:p w14:paraId="67BA89F3" w14:textId="253BFE09" w:rsidR="003578A4" w:rsidRPr="003578A4" w:rsidRDefault="003578A4" w:rsidP="00967AD8">
            <w:pPr>
              <w:rPr>
                <w:ins w:id="16" w:author="권기석/표준Research 1Lab(SR)/Principal Engineer/삼성전자" w:date="2021-01-25T13:49:00Z"/>
                <w:rFonts w:eastAsia="맑은 고딕" w:hint="eastAsia"/>
                <w:lang w:val="en-US" w:eastAsia="ko-KR"/>
                <w:rPrChange w:id="17" w:author="권기석/표준Research 1Lab(SR)/Principal Engineer/삼성전자" w:date="2021-01-25T13:49:00Z">
                  <w:rPr>
                    <w:ins w:id="18" w:author="권기석/표준Research 1Lab(SR)/Principal Engineer/삼성전자" w:date="2021-01-25T13:49:00Z"/>
                    <w:lang w:val="en-US"/>
                  </w:rPr>
                </w:rPrChange>
              </w:rPr>
            </w:pPr>
            <w:ins w:id="19" w:author="권기석/표준Research 1Lab(SR)/Principal Engineer/삼성전자" w:date="2021-01-25T13:49:00Z">
              <w:r>
                <w:rPr>
                  <w:rFonts w:eastAsia="맑은 고딕" w:hint="eastAsia"/>
                  <w:lang w:val="en-US" w:eastAsia="ko-KR"/>
                </w:rPr>
                <w:t>Y</w:t>
              </w:r>
            </w:ins>
          </w:p>
        </w:tc>
        <w:tc>
          <w:tcPr>
            <w:tcW w:w="1842" w:type="dxa"/>
            <w:shd w:val="clear" w:color="auto" w:fill="auto"/>
          </w:tcPr>
          <w:p w14:paraId="7A4B0CB6" w14:textId="098D56DF" w:rsidR="003578A4" w:rsidRPr="003578A4" w:rsidRDefault="003578A4" w:rsidP="00967AD8">
            <w:pPr>
              <w:rPr>
                <w:ins w:id="20" w:author="권기석/표준Research 1Lab(SR)/Principal Engineer/삼성전자" w:date="2021-01-25T13:49:00Z"/>
                <w:rFonts w:eastAsia="맑은 고딕" w:hint="eastAsia"/>
                <w:lang w:val="en-US" w:eastAsia="ko-KR"/>
                <w:rPrChange w:id="21" w:author="권기석/표준Research 1Lab(SR)/Principal Engineer/삼성전자" w:date="2021-01-25T13:49:00Z">
                  <w:rPr>
                    <w:ins w:id="22" w:author="권기석/표준Research 1Lab(SR)/Principal Engineer/삼성전자" w:date="2021-01-25T13:49:00Z"/>
                    <w:lang w:val="en-US"/>
                  </w:rPr>
                </w:rPrChange>
              </w:rPr>
            </w:pPr>
            <w:ins w:id="23" w:author="권기석/표준Research 1Lab(SR)/Principal Engineer/삼성전자" w:date="2021-01-25T13:49:00Z">
              <w:r>
                <w:rPr>
                  <w:rFonts w:eastAsia="맑은 고딕" w:hint="eastAsia"/>
                  <w:lang w:val="en-US" w:eastAsia="ko-KR"/>
                </w:rPr>
                <w:t>Y</w:t>
              </w:r>
            </w:ins>
          </w:p>
        </w:tc>
        <w:tc>
          <w:tcPr>
            <w:tcW w:w="5103" w:type="dxa"/>
            <w:shd w:val="clear" w:color="auto" w:fill="auto"/>
          </w:tcPr>
          <w:p w14:paraId="2C338F5D" w14:textId="77777777" w:rsidR="003578A4" w:rsidRDefault="003578A4" w:rsidP="00967AD8">
            <w:pPr>
              <w:rPr>
                <w:ins w:id="24" w:author="권기석/표준Research 1Lab(SR)/Principal Engineer/삼성전자" w:date="2021-01-25T13:49:00Z"/>
                <w:lang w:val="en-US"/>
              </w:rPr>
            </w:pPr>
          </w:p>
        </w:tc>
      </w:tr>
    </w:tbl>
    <w:p w14:paraId="0CC5B92B" w14:textId="60AEE0E2" w:rsidR="00BA6F94" w:rsidRDefault="00BA6F94" w:rsidP="00BA6F94">
      <w:pPr>
        <w:rPr>
          <w:lang w:val="en-US"/>
        </w:rPr>
      </w:pPr>
    </w:p>
    <w:p w14:paraId="113790C0" w14:textId="77EF5D6B" w:rsidR="006C4E1B" w:rsidRPr="0073464A" w:rsidRDefault="006C4E1B" w:rsidP="006C4E1B">
      <w:pPr>
        <w:pStyle w:val="2"/>
        <w:rPr>
          <w:lang w:val="en-US"/>
        </w:rPr>
      </w:pPr>
      <w:r>
        <w:rPr>
          <w:lang w:val="en-US"/>
        </w:rPr>
        <w:t>KI#1-Q3:</w:t>
      </w:r>
      <w:r>
        <w:rPr>
          <w:lang w:val="en-US"/>
        </w:rPr>
        <w:tab/>
      </w:r>
      <w:r w:rsidR="0023118F" w:rsidRPr="0023118F">
        <w:rPr>
          <w:lang w:val="en-US"/>
        </w:rPr>
        <w:t>Credentials for SNPN service continuity</w:t>
      </w:r>
    </w:p>
    <w:p w14:paraId="1BB8C28F" w14:textId="434A2FB2" w:rsidR="006C4E1B" w:rsidRDefault="003D3280" w:rsidP="006C4E1B">
      <w:pPr>
        <w:rPr>
          <w:lang w:val="en-US"/>
        </w:rPr>
      </w:pPr>
      <w:r>
        <w:rPr>
          <w:lang w:val="en-US"/>
        </w:rPr>
        <w:t>SA2 asked SA1 the following questions (</w:t>
      </w:r>
      <w:r w:rsidR="00D303AB">
        <w:rPr>
          <w:lang w:val="en-US"/>
        </w:rPr>
        <w:t xml:space="preserve">in LS </w:t>
      </w:r>
      <w:r w:rsidR="00D303AB" w:rsidRPr="00AB457D">
        <w:t>S2-2007828</w:t>
      </w:r>
      <w:r w:rsidR="00D303AB">
        <w:t>)</w:t>
      </w:r>
      <w:r>
        <w:rPr>
          <w:lang w:val="en-US"/>
        </w:rPr>
        <w:t>:</w:t>
      </w:r>
    </w:p>
    <w:p w14:paraId="3267C21E" w14:textId="7F35FDFA" w:rsidR="001D669A" w:rsidRPr="001D669A" w:rsidRDefault="001D669A" w:rsidP="001D669A">
      <w:pPr>
        <w:pStyle w:val="B1"/>
        <w:ind w:left="284" w:firstLine="0"/>
        <w:rPr>
          <w:i/>
          <w:iCs/>
          <w:lang w:eastAsia="ja-JP"/>
        </w:rPr>
      </w:pPr>
      <w:r w:rsidRPr="001D669A">
        <w:rPr>
          <w:i/>
          <w:iCs/>
          <w:lang w:eastAsia="ja-JP"/>
        </w:rPr>
        <w:t>Q1: support for access to (and related service continuity) for services provided by an SNPN separate from the serving SNPN (i.e. services provided by the SNPN that issued the UE's subscription). One example could be access to voice services provided by the SNPN.</w:t>
      </w:r>
    </w:p>
    <w:p w14:paraId="518EBD28" w14:textId="77777777" w:rsidR="001D669A" w:rsidRPr="001D669A" w:rsidRDefault="001D669A" w:rsidP="001D669A">
      <w:pPr>
        <w:pStyle w:val="B1"/>
        <w:ind w:left="284" w:firstLine="0"/>
        <w:rPr>
          <w:i/>
          <w:iCs/>
          <w:lang w:eastAsia="ja-JP"/>
        </w:rPr>
      </w:pPr>
      <w:r w:rsidRPr="001D669A">
        <w:rPr>
          <w:i/>
          <w:iCs/>
          <w:lang w:eastAsia="ja-JP"/>
        </w:rPr>
        <w:t xml:space="preserve">In case these, or other service continuity requirements for SNPNs exists, SA2 would like to ask SA1 the following additional questions: </w:t>
      </w:r>
    </w:p>
    <w:p w14:paraId="6BFB9393" w14:textId="77777777" w:rsidR="001D669A" w:rsidRPr="001D669A" w:rsidRDefault="001D669A" w:rsidP="001D669A">
      <w:pPr>
        <w:pStyle w:val="B1"/>
        <w:ind w:left="284" w:firstLine="0"/>
        <w:rPr>
          <w:i/>
          <w:iCs/>
          <w:lang w:val="en-US"/>
        </w:rPr>
      </w:pPr>
      <w:r w:rsidRPr="001D669A">
        <w:rPr>
          <w:i/>
          <w:iCs/>
          <w:lang w:val="en-US"/>
        </w:rPr>
        <w:t>Q2: whether only PLMN credentials (and respective authentication methods) can be used to register to a target network (i.e. which may be an SNPN with or without credentials being owned by separate entities, or a PLMN), given the various service continuity scenarios.</w:t>
      </w:r>
    </w:p>
    <w:p w14:paraId="2D596BC2" w14:textId="77777777" w:rsidR="001D669A" w:rsidRPr="001D669A" w:rsidRDefault="001D669A" w:rsidP="001D669A">
      <w:pPr>
        <w:pStyle w:val="B1"/>
        <w:ind w:left="284" w:firstLine="0"/>
        <w:rPr>
          <w:i/>
          <w:iCs/>
          <w:lang w:val="en-US" w:eastAsia="ko-KR"/>
        </w:rPr>
      </w:pPr>
      <w:r w:rsidRPr="001D669A">
        <w:rPr>
          <w:i/>
          <w:iCs/>
          <w:lang w:val="en-US"/>
        </w:rPr>
        <w:t>Q3: whether in addition to PLMN credentials, also non-3GPP identities and credentials (and respective alternative authentication methods) can be used to register to a target network, given the various service continuity scenarios.</w:t>
      </w:r>
    </w:p>
    <w:p w14:paraId="40C23250" w14:textId="3E2C5595" w:rsidR="00C43EA3" w:rsidRPr="00C43EA3" w:rsidRDefault="00C43EA3" w:rsidP="00C43EA3">
      <w:pPr>
        <w:pStyle w:val="NO"/>
        <w:rPr>
          <w:lang w:val="en-US"/>
        </w:rPr>
      </w:pPr>
      <w:r>
        <w:t>NOTE:</w:t>
      </w:r>
      <w:r>
        <w:tab/>
      </w:r>
      <w:r w:rsidRPr="00C43EA3">
        <w:rPr>
          <w:lang w:val="en-US"/>
        </w:rPr>
        <w:t>SA1 has not y</w:t>
      </w:r>
      <w:r>
        <w:rPr>
          <w:lang w:val="en-US"/>
        </w:rPr>
        <w:t>et replied.</w:t>
      </w:r>
    </w:p>
    <w:p w14:paraId="1A0CB341" w14:textId="2D44DA1B" w:rsidR="006C4E1B" w:rsidRDefault="006C4E1B" w:rsidP="006C4E1B">
      <w:pPr>
        <w:rPr>
          <w:lang w:val="en-US"/>
        </w:rPr>
      </w:pPr>
      <w:r w:rsidRPr="00CF36FB">
        <w:rPr>
          <w:b/>
          <w:bCs/>
        </w:rPr>
        <w:t>Question</w:t>
      </w:r>
      <w:r w:rsidR="0067415D">
        <w:rPr>
          <w:b/>
          <w:bCs/>
        </w:rPr>
        <w:t xml:space="preserve"> </w:t>
      </w:r>
      <w:r w:rsidR="00FD4F05">
        <w:rPr>
          <w:b/>
          <w:bCs/>
        </w:rPr>
        <w:t>A</w:t>
      </w:r>
      <w:r>
        <w:t xml:space="preserve">: Should </w:t>
      </w:r>
      <w:r w:rsidR="00FD4F05">
        <w:t xml:space="preserve">the standard support </w:t>
      </w:r>
      <w:r w:rsidR="00FD4F05" w:rsidRPr="00FD4F05">
        <w:t>access to (and related service continuity</w:t>
      </w:r>
      <w:r w:rsidR="008841C2">
        <w:t xml:space="preserve"> for</w:t>
      </w:r>
      <w:r w:rsidR="00FD4F05" w:rsidRPr="00FD4F05">
        <w:t>) services provided by an SNPN separate from the serving SNPN</w:t>
      </w:r>
      <w:r w:rsidR="008841C2">
        <w:t>?</w:t>
      </w:r>
    </w:p>
    <w:p w14:paraId="74458D24" w14:textId="5DEABC7B" w:rsidR="006C4E1B" w:rsidRPr="00616C7D" w:rsidRDefault="008841C2" w:rsidP="006C4E1B">
      <w:pPr>
        <w:rPr>
          <w:lang w:val="en-US"/>
        </w:rPr>
      </w:pPr>
      <w:r w:rsidRPr="00CF36FB">
        <w:rPr>
          <w:b/>
          <w:bCs/>
        </w:rPr>
        <w:t>Question</w:t>
      </w:r>
      <w:r>
        <w:rPr>
          <w:b/>
          <w:bCs/>
        </w:rPr>
        <w:t xml:space="preserve"> B</w:t>
      </w:r>
      <w:r>
        <w:t xml:space="preserve">: If </w:t>
      </w:r>
      <w:r w:rsidR="008669D0">
        <w:t xml:space="preserve">answer to A is yes, what type of credentials should be supported </w:t>
      </w:r>
      <w:r w:rsidR="00AA27C5">
        <w:t xml:space="preserve">e.g. </w:t>
      </w:r>
      <w:r w:rsidR="009F6ADB">
        <w:t xml:space="preserve">PLMN only, </w:t>
      </w:r>
      <w:r w:rsidR="00AA27C5">
        <w:t xml:space="preserve">or both PLMN and non-3GPP </w:t>
      </w:r>
      <w:r w:rsidR="00AA27C5" w:rsidRPr="00AA27C5">
        <w:t>identities and credentials</w:t>
      </w:r>
      <w:r w:rsidR="00AA27C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5A0720D1" w14:textId="77777777" w:rsidTr="009E0A36">
        <w:tc>
          <w:tcPr>
            <w:tcW w:w="1809" w:type="dxa"/>
            <w:shd w:val="clear" w:color="auto" w:fill="D0CECE"/>
          </w:tcPr>
          <w:p w14:paraId="2B4497B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017C0D4A" w14:textId="68DD9452" w:rsidR="006C4E1B" w:rsidRDefault="006C4E1B" w:rsidP="009E0A36">
            <w:pPr>
              <w:jc w:val="center"/>
              <w:rPr>
                <w:b/>
                <w:lang w:val="en-US"/>
              </w:rPr>
            </w:pPr>
            <w:r>
              <w:rPr>
                <w:b/>
                <w:lang w:val="en-US"/>
              </w:rPr>
              <w:t>Answer</w:t>
            </w:r>
            <w:r w:rsidR="007871A8">
              <w:rPr>
                <w:b/>
                <w:lang w:val="en-US"/>
              </w:rPr>
              <w:t xml:space="preserve"> question A</w:t>
            </w:r>
          </w:p>
          <w:p w14:paraId="0F1674E7" w14:textId="77777777" w:rsidR="006C4E1B" w:rsidRDefault="006C4E1B" w:rsidP="009E0A36">
            <w:pPr>
              <w:jc w:val="center"/>
              <w:rPr>
                <w:b/>
                <w:lang w:val="en-US"/>
              </w:rPr>
            </w:pPr>
            <w:r>
              <w:rPr>
                <w:b/>
                <w:lang w:val="en-US"/>
              </w:rPr>
              <w:t>(Y/N)</w:t>
            </w:r>
          </w:p>
        </w:tc>
        <w:tc>
          <w:tcPr>
            <w:tcW w:w="1842" w:type="dxa"/>
            <w:shd w:val="clear" w:color="auto" w:fill="D0CECE"/>
          </w:tcPr>
          <w:p w14:paraId="6B8F6B0D" w14:textId="77777777" w:rsidR="006C4E1B" w:rsidRDefault="006C4E1B" w:rsidP="009E0A36">
            <w:pPr>
              <w:jc w:val="center"/>
              <w:rPr>
                <w:b/>
                <w:lang w:val="en-US"/>
              </w:rPr>
            </w:pPr>
            <w:r>
              <w:rPr>
                <w:b/>
                <w:lang w:val="en-US"/>
              </w:rPr>
              <w:t>Should the WID be updated with a resolution of the issue?</w:t>
            </w:r>
          </w:p>
          <w:p w14:paraId="780AD2B5" w14:textId="77777777" w:rsidR="006C4E1B" w:rsidRPr="00BF5541" w:rsidRDefault="006C4E1B" w:rsidP="009E0A36">
            <w:pPr>
              <w:jc w:val="center"/>
              <w:rPr>
                <w:b/>
                <w:lang w:val="en-US"/>
              </w:rPr>
            </w:pPr>
            <w:r>
              <w:rPr>
                <w:b/>
                <w:lang w:val="en-US"/>
              </w:rPr>
              <w:t>(Y/N/)</w:t>
            </w:r>
          </w:p>
        </w:tc>
        <w:tc>
          <w:tcPr>
            <w:tcW w:w="5103" w:type="dxa"/>
            <w:shd w:val="clear" w:color="auto" w:fill="D0CECE"/>
          </w:tcPr>
          <w:p w14:paraId="52427173"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C47016" w:rsidRPr="00616C7D" w14:paraId="4F30C386" w14:textId="77777777" w:rsidTr="009E0A36">
        <w:trPr>
          <w:trHeight w:val="1094"/>
        </w:trPr>
        <w:tc>
          <w:tcPr>
            <w:tcW w:w="1809" w:type="dxa"/>
          </w:tcPr>
          <w:p w14:paraId="5E82DC2C" w14:textId="7C870A84" w:rsidR="00C47016" w:rsidRPr="00787E9E" w:rsidRDefault="00C47016" w:rsidP="00C47016">
            <w:pPr>
              <w:rPr>
                <w:rFonts w:eastAsia="DengXian"/>
              </w:rPr>
            </w:pPr>
            <w:r>
              <w:rPr>
                <w:rFonts w:eastAsia="DengXian"/>
              </w:rPr>
              <w:t>Ericsson</w:t>
            </w:r>
          </w:p>
        </w:tc>
        <w:tc>
          <w:tcPr>
            <w:tcW w:w="993" w:type="dxa"/>
          </w:tcPr>
          <w:p w14:paraId="5D45738D" w14:textId="63AB6608" w:rsidR="00C47016" w:rsidRPr="00616C7D" w:rsidRDefault="00C47016" w:rsidP="00C47016">
            <w:pPr>
              <w:rPr>
                <w:lang w:val="en-US"/>
              </w:rPr>
            </w:pPr>
            <w:r>
              <w:rPr>
                <w:lang w:val="en-US"/>
              </w:rPr>
              <w:t>See comment</w:t>
            </w:r>
          </w:p>
        </w:tc>
        <w:tc>
          <w:tcPr>
            <w:tcW w:w="1842" w:type="dxa"/>
            <w:shd w:val="clear" w:color="auto" w:fill="auto"/>
          </w:tcPr>
          <w:p w14:paraId="4C6ED3D2" w14:textId="41763951" w:rsidR="00C47016" w:rsidRPr="00616C7D" w:rsidRDefault="00C47016" w:rsidP="00C47016">
            <w:pPr>
              <w:rPr>
                <w:lang w:val="en-US"/>
              </w:rPr>
            </w:pPr>
            <w:r>
              <w:rPr>
                <w:lang w:val="en-US"/>
              </w:rPr>
              <w:t>See comment</w:t>
            </w:r>
          </w:p>
        </w:tc>
        <w:tc>
          <w:tcPr>
            <w:tcW w:w="5103" w:type="dxa"/>
            <w:shd w:val="clear" w:color="auto" w:fill="auto"/>
          </w:tcPr>
          <w:p w14:paraId="52C0F2D5" w14:textId="114F6809" w:rsidR="00C47016" w:rsidRPr="00616C7D" w:rsidRDefault="00C47016" w:rsidP="00C47016">
            <w:pPr>
              <w:rPr>
                <w:lang w:val="en-US"/>
              </w:rPr>
            </w:pPr>
            <w:r w:rsidRPr="00410F0B">
              <w:rPr>
                <w:lang w:val="en-US"/>
              </w:rPr>
              <w:t>SA2 will need to wait for SA1 to answer, and meanwhile SA2 should complete the work without support for service continuity.</w:t>
            </w:r>
          </w:p>
        </w:tc>
      </w:tr>
      <w:tr w:rsidR="0008434C" w:rsidRPr="00616C7D" w14:paraId="626C1FA4" w14:textId="77777777" w:rsidTr="009E0A36">
        <w:trPr>
          <w:trHeight w:val="1094"/>
        </w:trPr>
        <w:tc>
          <w:tcPr>
            <w:tcW w:w="1809" w:type="dxa"/>
          </w:tcPr>
          <w:p w14:paraId="1CC9C5F9" w14:textId="73468E3C" w:rsidR="0008434C" w:rsidRPr="00104FBB" w:rsidRDefault="0008434C" w:rsidP="0008434C">
            <w:pPr>
              <w:rPr>
                <w:lang w:val="en-US"/>
              </w:rPr>
            </w:pPr>
            <w:r>
              <w:rPr>
                <w:rFonts w:eastAsia="DengXian"/>
              </w:rPr>
              <w:lastRenderedPageBreak/>
              <w:t>Intel</w:t>
            </w:r>
          </w:p>
        </w:tc>
        <w:tc>
          <w:tcPr>
            <w:tcW w:w="993" w:type="dxa"/>
          </w:tcPr>
          <w:p w14:paraId="03BC9037" w14:textId="74CB8636" w:rsidR="0008434C" w:rsidRPr="00616C7D" w:rsidRDefault="0008434C" w:rsidP="0008434C">
            <w:pPr>
              <w:rPr>
                <w:lang w:val="en-US"/>
              </w:rPr>
            </w:pPr>
            <w:r>
              <w:rPr>
                <w:lang w:val="en-US"/>
              </w:rPr>
              <w:t>Y</w:t>
            </w:r>
          </w:p>
        </w:tc>
        <w:tc>
          <w:tcPr>
            <w:tcW w:w="1842" w:type="dxa"/>
            <w:shd w:val="clear" w:color="auto" w:fill="auto"/>
          </w:tcPr>
          <w:p w14:paraId="73F54EA4" w14:textId="3EE8AD8B" w:rsidR="0008434C" w:rsidRPr="00616C7D" w:rsidRDefault="0008434C" w:rsidP="0008434C">
            <w:pPr>
              <w:rPr>
                <w:lang w:val="en-US"/>
              </w:rPr>
            </w:pPr>
            <w:r>
              <w:rPr>
                <w:lang w:val="en-US"/>
              </w:rPr>
              <w:t>Y</w:t>
            </w:r>
          </w:p>
        </w:tc>
        <w:tc>
          <w:tcPr>
            <w:tcW w:w="5103" w:type="dxa"/>
            <w:shd w:val="clear" w:color="auto" w:fill="auto"/>
          </w:tcPr>
          <w:p w14:paraId="7F5684EF" w14:textId="77777777" w:rsidR="0008434C" w:rsidRDefault="0008434C" w:rsidP="0008434C">
            <w:pPr>
              <w:rPr>
                <w:lang w:val="en-US"/>
              </w:rPr>
            </w:pPr>
            <w:r w:rsidRPr="003438BE">
              <w:rPr>
                <w:b/>
                <w:bCs/>
                <w:lang w:val="en-US"/>
              </w:rPr>
              <w:t>A</w:t>
            </w:r>
            <w:r>
              <w:rPr>
                <w:lang w:val="en-US"/>
              </w:rPr>
              <w:t>: In our opinion access to services provided by an SNPN separate from the serving SNPN should be supported for UE with one subscription, as per our answer to KI#1-Q2.</w:t>
            </w:r>
          </w:p>
          <w:p w14:paraId="3536C40E" w14:textId="77777777" w:rsidR="0008434C" w:rsidRDefault="0008434C" w:rsidP="0008434C">
            <w:pPr>
              <w:rPr>
                <w:lang w:val="en-US"/>
              </w:rPr>
            </w:pPr>
            <w:r w:rsidRPr="00C3756B">
              <w:rPr>
                <w:b/>
                <w:bCs/>
                <w:lang w:val="en-US"/>
              </w:rPr>
              <w:t>B</w:t>
            </w:r>
            <w:r>
              <w:rPr>
                <w:lang w:val="en-US"/>
              </w:rPr>
              <w:t>: If access to services provided by an SNPN separate from the serving SNPN is supported for UE with one subscription, then there the following two cases to consider:</w:t>
            </w:r>
          </w:p>
          <w:p w14:paraId="110C110D" w14:textId="77777777" w:rsidR="0008434C" w:rsidRDefault="0008434C" w:rsidP="0008434C">
            <w:pPr>
              <w:rPr>
                <w:lang w:val="en-US"/>
              </w:rPr>
            </w:pPr>
            <w:r w:rsidRPr="00263937">
              <w:rPr>
                <w:b/>
                <w:bCs/>
                <w:lang w:val="en-US"/>
              </w:rPr>
              <w:t>Case 1</w:t>
            </w:r>
            <w:r>
              <w:rPr>
                <w:lang w:val="en-US"/>
              </w:rPr>
              <w:t>: UE moves from one serving SNPN (SNPN1) to another serving SNPN (SNPN3), while the service is anchored in SNPN2. UE uses only the credentials of SNPN2.</w:t>
            </w:r>
          </w:p>
          <w:p w14:paraId="24D6E06B" w14:textId="16F6C989" w:rsidR="0008434C" w:rsidRPr="00616C7D" w:rsidRDefault="0008434C" w:rsidP="0008434C">
            <w:pPr>
              <w:rPr>
                <w:lang w:val="en-US"/>
              </w:rPr>
            </w:pPr>
            <w:r w:rsidRPr="00263937">
              <w:rPr>
                <w:b/>
                <w:bCs/>
                <w:lang w:val="en-US"/>
              </w:rPr>
              <w:t>Case 2</w:t>
            </w:r>
            <w:r>
              <w:rPr>
                <w:lang w:val="en-US"/>
              </w:rPr>
              <w:t xml:space="preserve">: UE moves from a serving SNPN (SNPN1) to a serving PLMN, while the service is anchored in SNPN2. In this cases UE uses PLMN credentials to register with the PLMN, and then uses the Rel-16 OTT approach to resume service continuity with SNPN2 using SNPN2 credentials.   </w:t>
            </w:r>
          </w:p>
        </w:tc>
      </w:tr>
      <w:tr w:rsidR="007C5FC8" w:rsidRPr="00616C7D" w14:paraId="2F550F49" w14:textId="77777777" w:rsidTr="009E0A36">
        <w:trPr>
          <w:trHeight w:val="1094"/>
        </w:trPr>
        <w:tc>
          <w:tcPr>
            <w:tcW w:w="1809" w:type="dxa"/>
          </w:tcPr>
          <w:p w14:paraId="6906CE50" w14:textId="611E3191" w:rsidR="007C5FC8" w:rsidRDefault="007C5FC8" w:rsidP="007C5FC8">
            <w:pPr>
              <w:rPr>
                <w:lang w:val="en-US"/>
              </w:rPr>
            </w:pPr>
            <w:r>
              <w:rPr>
                <w:rFonts w:eastAsia="DengXian"/>
              </w:rPr>
              <w:t>Nokia</w:t>
            </w:r>
          </w:p>
        </w:tc>
        <w:tc>
          <w:tcPr>
            <w:tcW w:w="993" w:type="dxa"/>
          </w:tcPr>
          <w:p w14:paraId="4525B6F1" w14:textId="5E6071B3" w:rsidR="007C5FC8" w:rsidRPr="00616C7D" w:rsidRDefault="007C5FC8" w:rsidP="007C5FC8">
            <w:pPr>
              <w:rPr>
                <w:lang w:val="en-US"/>
              </w:rPr>
            </w:pPr>
            <w:r>
              <w:rPr>
                <w:lang w:val="en-US"/>
              </w:rPr>
              <w:t>Yes</w:t>
            </w:r>
          </w:p>
        </w:tc>
        <w:tc>
          <w:tcPr>
            <w:tcW w:w="1842" w:type="dxa"/>
            <w:shd w:val="clear" w:color="auto" w:fill="auto"/>
          </w:tcPr>
          <w:p w14:paraId="52E81A42" w14:textId="34F6BAB1" w:rsidR="007C5FC8" w:rsidRPr="00616C7D" w:rsidRDefault="007C5FC8" w:rsidP="007C5FC8">
            <w:pPr>
              <w:rPr>
                <w:lang w:val="en-US"/>
              </w:rPr>
            </w:pPr>
            <w:r>
              <w:rPr>
                <w:lang w:val="en-US"/>
              </w:rPr>
              <w:t>Yes</w:t>
            </w:r>
          </w:p>
        </w:tc>
        <w:tc>
          <w:tcPr>
            <w:tcW w:w="5103" w:type="dxa"/>
            <w:shd w:val="clear" w:color="auto" w:fill="auto"/>
          </w:tcPr>
          <w:p w14:paraId="7864E9E5" w14:textId="77777777" w:rsidR="007C5FC8" w:rsidRDefault="007C5FC8" w:rsidP="007C5FC8">
            <w:pPr>
              <w:rPr>
                <w:lang w:val="en-US"/>
              </w:rPr>
            </w:pPr>
            <w:r>
              <w:rPr>
                <w:lang w:val="en-US"/>
              </w:rPr>
              <w:t>1) Mobility between serving SNPNs with service continuity should be supported.</w:t>
            </w:r>
          </w:p>
          <w:p w14:paraId="526DEEFA" w14:textId="77777777" w:rsidR="007C5FC8" w:rsidRDefault="007C5FC8" w:rsidP="007C5FC8">
            <w:pPr>
              <w:rPr>
                <w:lang w:val="en-US"/>
              </w:rPr>
            </w:pPr>
            <w:r>
              <w:rPr>
                <w:lang w:val="en-US"/>
              </w:rPr>
              <w:t>2) Mobility between serving SNPNs should be supported even with separate entity holding UE’s subscription.</w:t>
            </w:r>
          </w:p>
          <w:p w14:paraId="2D444698" w14:textId="5E75BF2A" w:rsidR="007C5FC8" w:rsidRPr="00616C7D" w:rsidRDefault="007C5FC8" w:rsidP="007C5FC8">
            <w:pPr>
              <w:rPr>
                <w:lang w:val="en-US"/>
              </w:rPr>
            </w:pPr>
            <w:r>
              <w:rPr>
                <w:lang w:val="en-US"/>
              </w:rPr>
              <w:t>Service continuity should be supported for at least when using SNPN and/or separate credentials. (No view on the PLMN credential scenario).</w:t>
            </w:r>
          </w:p>
        </w:tc>
      </w:tr>
      <w:tr w:rsidR="00354689" w:rsidRPr="00616C7D" w14:paraId="0A8EB29D" w14:textId="77777777" w:rsidTr="009E0A36">
        <w:trPr>
          <w:trHeight w:val="1094"/>
        </w:trPr>
        <w:tc>
          <w:tcPr>
            <w:tcW w:w="1809" w:type="dxa"/>
          </w:tcPr>
          <w:p w14:paraId="6D3823BB" w14:textId="587247B4" w:rsidR="00354689" w:rsidRDefault="00354689" w:rsidP="00354689">
            <w:pPr>
              <w:rPr>
                <w:lang w:val="en-US"/>
              </w:rPr>
            </w:pPr>
            <w:r>
              <w:rPr>
                <w:rFonts w:eastAsia="DengXian"/>
              </w:rPr>
              <w:t>Orange</w:t>
            </w:r>
          </w:p>
        </w:tc>
        <w:tc>
          <w:tcPr>
            <w:tcW w:w="993" w:type="dxa"/>
          </w:tcPr>
          <w:p w14:paraId="1DBFB053" w14:textId="3335B575" w:rsidR="00354689" w:rsidRPr="00616C7D" w:rsidRDefault="00354689" w:rsidP="00354689">
            <w:pPr>
              <w:rPr>
                <w:lang w:val="en-US"/>
              </w:rPr>
            </w:pPr>
            <w:r>
              <w:rPr>
                <w:lang w:val="en-US"/>
              </w:rPr>
              <w:t>N</w:t>
            </w:r>
          </w:p>
        </w:tc>
        <w:tc>
          <w:tcPr>
            <w:tcW w:w="1842" w:type="dxa"/>
            <w:shd w:val="clear" w:color="auto" w:fill="auto"/>
          </w:tcPr>
          <w:p w14:paraId="5DDC2F80" w14:textId="2E7F2704" w:rsidR="00354689" w:rsidRPr="00616C7D" w:rsidRDefault="00354689" w:rsidP="00354689">
            <w:pPr>
              <w:rPr>
                <w:lang w:val="en-US"/>
              </w:rPr>
            </w:pPr>
            <w:r>
              <w:rPr>
                <w:lang w:val="en-US"/>
              </w:rPr>
              <w:t>N</w:t>
            </w:r>
          </w:p>
        </w:tc>
        <w:tc>
          <w:tcPr>
            <w:tcW w:w="5103" w:type="dxa"/>
            <w:shd w:val="clear" w:color="auto" w:fill="auto"/>
          </w:tcPr>
          <w:p w14:paraId="6317290D" w14:textId="5F08924D" w:rsidR="00354689" w:rsidRPr="00616C7D" w:rsidRDefault="00354689" w:rsidP="00354689">
            <w:pPr>
              <w:rPr>
                <w:lang w:val="en-US"/>
              </w:rPr>
            </w:pPr>
            <w:r>
              <w:rPr>
                <w:lang w:val="en-US"/>
              </w:rPr>
              <w:t>There are no SA1 requirements for this.</w:t>
            </w:r>
          </w:p>
        </w:tc>
      </w:tr>
      <w:tr w:rsidR="00A50805" w:rsidRPr="00616C7D" w14:paraId="6506B1DB" w14:textId="77777777" w:rsidTr="009E0A36">
        <w:trPr>
          <w:trHeight w:val="1094"/>
        </w:trPr>
        <w:tc>
          <w:tcPr>
            <w:tcW w:w="1809" w:type="dxa"/>
          </w:tcPr>
          <w:p w14:paraId="7D8C48EE" w14:textId="739E2ECD" w:rsidR="00A50805" w:rsidRPr="00A50805" w:rsidRDefault="00A50805" w:rsidP="00A50805">
            <w:pPr>
              <w:jc w:val="center"/>
              <w:rPr>
                <w:rFonts w:eastAsia="DengXian"/>
              </w:rPr>
            </w:pPr>
            <w:r>
              <w:rPr>
                <w:rFonts w:eastAsia="DengXian"/>
              </w:rPr>
              <w:t>Qualcomm</w:t>
            </w:r>
          </w:p>
        </w:tc>
        <w:tc>
          <w:tcPr>
            <w:tcW w:w="993" w:type="dxa"/>
          </w:tcPr>
          <w:p w14:paraId="624251C5" w14:textId="77777777" w:rsidR="00A50805" w:rsidRDefault="00A50805" w:rsidP="00A50805">
            <w:pPr>
              <w:rPr>
                <w:lang w:val="en-US"/>
              </w:rPr>
            </w:pPr>
          </w:p>
        </w:tc>
        <w:tc>
          <w:tcPr>
            <w:tcW w:w="1842" w:type="dxa"/>
            <w:shd w:val="clear" w:color="auto" w:fill="auto"/>
          </w:tcPr>
          <w:p w14:paraId="2547E848" w14:textId="77777777" w:rsidR="00A50805" w:rsidRDefault="00A50805" w:rsidP="00A50805">
            <w:pPr>
              <w:rPr>
                <w:lang w:val="en-US"/>
              </w:rPr>
            </w:pPr>
          </w:p>
        </w:tc>
        <w:tc>
          <w:tcPr>
            <w:tcW w:w="5103" w:type="dxa"/>
            <w:shd w:val="clear" w:color="auto" w:fill="auto"/>
          </w:tcPr>
          <w:p w14:paraId="52A6D358" w14:textId="16765FD8" w:rsidR="00A50805" w:rsidRDefault="00A50805" w:rsidP="00A50805">
            <w:pPr>
              <w:rPr>
                <w:lang w:val="en-US"/>
              </w:rPr>
            </w:pPr>
            <w:r>
              <w:rPr>
                <w:lang w:val="en-US"/>
              </w:rPr>
              <w:t>SA2 needs to wait for the reply from SA1 before taking a decision on these questions.</w:t>
            </w:r>
          </w:p>
        </w:tc>
      </w:tr>
      <w:tr w:rsidR="00E86863" w:rsidRPr="00616C7D" w14:paraId="10298DBC" w14:textId="77777777" w:rsidTr="009E0A36">
        <w:trPr>
          <w:trHeight w:val="1094"/>
        </w:trPr>
        <w:tc>
          <w:tcPr>
            <w:tcW w:w="1809" w:type="dxa"/>
          </w:tcPr>
          <w:p w14:paraId="59FC299D" w14:textId="7CBA1DA2" w:rsidR="00E86863" w:rsidRDefault="00E86863" w:rsidP="00E86863">
            <w:pPr>
              <w:rPr>
                <w:rFonts w:eastAsia="DengXian"/>
              </w:rPr>
            </w:pPr>
            <w:r>
              <w:rPr>
                <w:lang w:val="en-US"/>
              </w:rPr>
              <w:t>Deutsche Telekom</w:t>
            </w:r>
          </w:p>
        </w:tc>
        <w:tc>
          <w:tcPr>
            <w:tcW w:w="993" w:type="dxa"/>
          </w:tcPr>
          <w:p w14:paraId="39D56532" w14:textId="0B0FDC45" w:rsidR="00E86863" w:rsidRDefault="00E86863" w:rsidP="00E86863">
            <w:pPr>
              <w:rPr>
                <w:lang w:val="en-US"/>
              </w:rPr>
            </w:pPr>
            <w:r>
              <w:rPr>
                <w:lang w:val="en-US"/>
              </w:rPr>
              <w:t>No</w:t>
            </w:r>
          </w:p>
        </w:tc>
        <w:tc>
          <w:tcPr>
            <w:tcW w:w="1842" w:type="dxa"/>
            <w:shd w:val="clear" w:color="auto" w:fill="auto"/>
          </w:tcPr>
          <w:p w14:paraId="4A97FDFD" w14:textId="7A8205D3" w:rsidR="00E86863" w:rsidRDefault="00E86863" w:rsidP="00E86863">
            <w:pPr>
              <w:rPr>
                <w:lang w:val="en-US"/>
              </w:rPr>
            </w:pPr>
            <w:r>
              <w:rPr>
                <w:lang w:val="en-US"/>
              </w:rPr>
              <w:t>No</w:t>
            </w:r>
          </w:p>
        </w:tc>
        <w:tc>
          <w:tcPr>
            <w:tcW w:w="5103" w:type="dxa"/>
            <w:shd w:val="clear" w:color="auto" w:fill="auto"/>
          </w:tcPr>
          <w:p w14:paraId="692669C9" w14:textId="77777777" w:rsidR="00E86863" w:rsidRDefault="00E86863" w:rsidP="00E86863">
            <w:pPr>
              <w:rPr>
                <w:lang w:val="en-US"/>
              </w:rPr>
            </w:pPr>
            <w:r>
              <w:rPr>
                <w:lang w:val="en-US"/>
              </w:rPr>
              <w:t xml:space="preserve">There is no service requirement that supports service access between SNPNs, only access authentication for that. </w:t>
            </w:r>
          </w:p>
          <w:p w14:paraId="01B520DC" w14:textId="77777777" w:rsidR="00E86863" w:rsidRDefault="00E86863" w:rsidP="00E86863">
            <w:pPr>
              <w:rPr>
                <w:lang w:val="en-US"/>
              </w:rPr>
            </w:pPr>
            <w:r>
              <w:rPr>
                <w:lang w:val="en-US"/>
              </w:rPr>
              <w:t>This question should not even be asked!</w:t>
            </w:r>
          </w:p>
          <w:p w14:paraId="43F7B00C" w14:textId="1CBA4D6C" w:rsidR="00E86863" w:rsidRDefault="00E86863" w:rsidP="00E86863">
            <w:pPr>
              <w:rPr>
                <w:lang w:val="en-US"/>
              </w:rPr>
            </w:pPr>
            <w:r>
              <w:rPr>
                <w:lang w:val="en-US"/>
              </w:rPr>
              <w:t xml:space="preserve">There was an LS sent to SA1 and we have to wait for an answer. </w:t>
            </w:r>
          </w:p>
        </w:tc>
      </w:tr>
      <w:tr w:rsidR="00304253" w:rsidRPr="00616C7D" w14:paraId="1BA72BC5" w14:textId="77777777" w:rsidTr="009E0A36">
        <w:trPr>
          <w:trHeight w:val="1094"/>
        </w:trPr>
        <w:tc>
          <w:tcPr>
            <w:tcW w:w="1809" w:type="dxa"/>
          </w:tcPr>
          <w:p w14:paraId="0EA5C369" w14:textId="60463FEC" w:rsidR="00304253" w:rsidRDefault="00304253" w:rsidP="00304253">
            <w:pPr>
              <w:rPr>
                <w:rFonts w:eastAsia="DengXian"/>
              </w:rPr>
            </w:pPr>
            <w:r>
              <w:rPr>
                <w:rFonts w:eastAsia="DengXian" w:hint="eastAsia"/>
              </w:rPr>
              <w:t>O</w:t>
            </w:r>
            <w:r>
              <w:rPr>
                <w:rFonts w:eastAsia="DengXian"/>
              </w:rPr>
              <w:t>PPO</w:t>
            </w:r>
          </w:p>
        </w:tc>
        <w:tc>
          <w:tcPr>
            <w:tcW w:w="993" w:type="dxa"/>
          </w:tcPr>
          <w:p w14:paraId="084654DD" w14:textId="77777777" w:rsidR="00304253" w:rsidRDefault="00304253" w:rsidP="00304253">
            <w:pPr>
              <w:rPr>
                <w:lang w:val="en-US"/>
              </w:rPr>
            </w:pPr>
          </w:p>
        </w:tc>
        <w:tc>
          <w:tcPr>
            <w:tcW w:w="1842" w:type="dxa"/>
            <w:shd w:val="clear" w:color="auto" w:fill="auto"/>
          </w:tcPr>
          <w:p w14:paraId="0D32493C" w14:textId="77777777" w:rsidR="00304253" w:rsidRDefault="00304253" w:rsidP="00304253">
            <w:pPr>
              <w:rPr>
                <w:lang w:val="en-US"/>
              </w:rPr>
            </w:pPr>
          </w:p>
        </w:tc>
        <w:tc>
          <w:tcPr>
            <w:tcW w:w="5103" w:type="dxa"/>
            <w:shd w:val="clear" w:color="auto" w:fill="auto"/>
          </w:tcPr>
          <w:p w14:paraId="5D302924" w14:textId="020F316E" w:rsidR="00304253" w:rsidRDefault="00304253" w:rsidP="00304253">
            <w:pPr>
              <w:rPr>
                <w:lang w:val="en-US"/>
              </w:rPr>
            </w:pPr>
            <w:r>
              <w:rPr>
                <w:lang w:val="en-US"/>
              </w:rPr>
              <w:t>Depending on the reply LS from SA1.</w:t>
            </w:r>
          </w:p>
        </w:tc>
      </w:tr>
      <w:tr w:rsidR="007417DB" w:rsidRPr="00616C7D" w14:paraId="17922885" w14:textId="77777777" w:rsidTr="009E0A36">
        <w:trPr>
          <w:trHeight w:val="1094"/>
        </w:trPr>
        <w:tc>
          <w:tcPr>
            <w:tcW w:w="1809" w:type="dxa"/>
          </w:tcPr>
          <w:p w14:paraId="0FE30C8F" w14:textId="24071C58" w:rsidR="007417DB" w:rsidRDefault="007417DB" w:rsidP="007417DB">
            <w:pPr>
              <w:rPr>
                <w:lang w:val="en-US"/>
              </w:rPr>
            </w:pPr>
            <w:r>
              <w:rPr>
                <w:rFonts w:eastAsia="DengXian"/>
              </w:rPr>
              <w:t>Alibaba</w:t>
            </w:r>
          </w:p>
        </w:tc>
        <w:tc>
          <w:tcPr>
            <w:tcW w:w="993" w:type="dxa"/>
          </w:tcPr>
          <w:p w14:paraId="14657243" w14:textId="3FD71584" w:rsidR="007417DB" w:rsidRPr="00616C7D" w:rsidRDefault="007417DB" w:rsidP="007417DB">
            <w:pPr>
              <w:rPr>
                <w:lang w:val="en-US"/>
              </w:rPr>
            </w:pPr>
            <w:r>
              <w:rPr>
                <w:lang w:val="en-US"/>
              </w:rPr>
              <w:t>Y</w:t>
            </w:r>
          </w:p>
        </w:tc>
        <w:tc>
          <w:tcPr>
            <w:tcW w:w="1842" w:type="dxa"/>
            <w:shd w:val="clear" w:color="auto" w:fill="auto"/>
          </w:tcPr>
          <w:p w14:paraId="12DD438B" w14:textId="39612F9C" w:rsidR="007417DB" w:rsidRPr="00616C7D" w:rsidRDefault="007417DB" w:rsidP="007417DB">
            <w:pPr>
              <w:rPr>
                <w:lang w:val="en-US"/>
              </w:rPr>
            </w:pPr>
            <w:r>
              <w:rPr>
                <w:lang w:val="en-US"/>
              </w:rPr>
              <w:t>Y</w:t>
            </w:r>
          </w:p>
        </w:tc>
        <w:tc>
          <w:tcPr>
            <w:tcW w:w="5103" w:type="dxa"/>
            <w:shd w:val="clear" w:color="auto" w:fill="auto"/>
          </w:tcPr>
          <w:p w14:paraId="606C5886" w14:textId="77777777" w:rsidR="007417DB" w:rsidRPr="00CD164E" w:rsidRDefault="007417DB" w:rsidP="007417DB">
            <w:pPr>
              <w:rPr>
                <w:bCs/>
                <w:lang w:val="en-US" w:eastAsia="zh-CN"/>
              </w:rPr>
            </w:pPr>
            <w:r w:rsidRPr="00CD164E">
              <w:rPr>
                <w:bCs/>
                <w:lang w:val="en-US" w:eastAsia="zh-CN"/>
              </w:rPr>
              <w:t>The answer for Question A is yes.</w:t>
            </w:r>
            <w:r>
              <w:rPr>
                <w:bCs/>
                <w:lang w:val="en-US" w:eastAsia="zh-CN"/>
              </w:rPr>
              <w:t xml:space="preserve"> </w:t>
            </w:r>
            <w:r>
              <w:rPr>
                <w:bCs/>
                <w:lang w:val="en-US" w:eastAsia="zh-CN"/>
              </w:rPr>
              <w:br/>
              <w:t>Service continuity should be supported when UE decides to get access to a SNPN that is separate from the serving SNPN.</w:t>
            </w:r>
          </w:p>
          <w:p w14:paraId="4D74DEBF" w14:textId="378CF940" w:rsidR="007417DB" w:rsidRPr="00616C7D" w:rsidRDefault="007417DB" w:rsidP="007417DB">
            <w:pPr>
              <w:rPr>
                <w:lang w:val="en-US"/>
              </w:rPr>
            </w:pPr>
            <w:r w:rsidRPr="00CD164E">
              <w:rPr>
                <w:rFonts w:hint="eastAsia"/>
                <w:bCs/>
                <w:lang w:val="en-US" w:eastAsia="zh-CN"/>
              </w:rPr>
              <w:t>The</w:t>
            </w:r>
            <w:r w:rsidRPr="00CD164E">
              <w:rPr>
                <w:bCs/>
                <w:lang w:val="en-US" w:eastAsia="zh-CN"/>
              </w:rPr>
              <w:t xml:space="preserve"> </w:t>
            </w:r>
            <w:r w:rsidRPr="00CD164E">
              <w:rPr>
                <w:rFonts w:hint="eastAsia"/>
                <w:bCs/>
                <w:lang w:val="en-US" w:eastAsia="zh-CN"/>
              </w:rPr>
              <w:t>answer</w:t>
            </w:r>
            <w:r w:rsidRPr="00CD164E">
              <w:rPr>
                <w:bCs/>
                <w:lang w:val="en-US" w:eastAsia="zh-CN"/>
              </w:rPr>
              <w:t xml:space="preserve"> for Question B is also yes</w:t>
            </w:r>
            <w:r>
              <w:rPr>
                <w:bCs/>
                <w:lang w:val="en-US" w:eastAsia="zh-CN"/>
              </w:rPr>
              <w:t>.</w:t>
            </w:r>
            <w:r>
              <w:rPr>
                <w:rFonts w:hint="eastAsia"/>
                <w:bCs/>
                <w:lang w:val="en-US" w:eastAsia="zh-CN"/>
              </w:rPr>
              <w:t xml:space="preserve"> </w:t>
            </w:r>
            <w:r>
              <w:rPr>
                <w:bCs/>
                <w:lang w:val="en-US" w:eastAsia="zh-CN"/>
              </w:rPr>
              <w:t>Both 3GPP and non-3GPP credentials should be supported.</w:t>
            </w:r>
            <w:r w:rsidRPr="00186747">
              <w:rPr>
                <w:bCs/>
                <w:lang w:val="en-US" w:eastAsia="zh-CN"/>
              </w:rPr>
              <w:t xml:space="preserve"> </w:t>
            </w:r>
          </w:p>
        </w:tc>
      </w:tr>
      <w:tr w:rsidR="00FA2173" w:rsidRPr="00616C7D" w14:paraId="5102378B" w14:textId="77777777" w:rsidTr="009E0A36">
        <w:trPr>
          <w:trHeight w:val="1094"/>
        </w:trPr>
        <w:tc>
          <w:tcPr>
            <w:tcW w:w="1809" w:type="dxa"/>
          </w:tcPr>
          <w:p w14:paraId="7634D8D1" w14:textId="6DA4058D" w:rsidR="00FA2173" w:rsidRDefault="00FA2173" w:rsidP="00FA2173">
            <w:pPr>
              <w:rPr>
                <w:lang w:val="en-US"/>
              </w:rPr>
            </w:pPr>
            <w:proofErr w:type="spellStart"/>
            <w:r>
              <w:rPr>
                <w:rFonts w:eastAsia="DengXian"/>
              </w:rPr>
              <w:t>Futurewei</w:t>
            </w:r>
            <w:proofErr w:type="spellEnd"/>
            <w:r>
              <w:rPr>
                <w:rFonts w:eastAsia="DengXian"/>
              </w:rPr>
              <w:t xml:space="preserve"> </w:t>
            </w:r>
          </w:p>
        </w:tc>
        <w:tc>
          <w:tcPr>
            <w:tcW w:w="993" w:type="dxa"/>
          </w:tcPr>
          <w:p w14:paraId="646EAF4D" w14:textId="4875D38E" w:rsidR="00FA2173" w:rsidRPr="00616C7D" w:rsidRDefault="00FA2173" w:rsidP="00FA2173">
            <w:pPr>
              <w:rPr>
                <w:lang w:val="en-US"/>
              </w:rPr>
            </w:pPr>
            <w:r>
              <w:rPr>
                <w:lang w:val="en-US"/>
              </w:rPr>
              <w:t>Yes</w:t>
            </w:r>
          </w:p>
        </w:tc>
        <w:tc>
          <w:tcPr>
            <w:tcW w:w="1842" w:type="dxa"/>
            <w:shd w:val="clear" w:color="auto" w:fill="auto"/>
          </w:tcPr>
          <w:p w14:paraId="0548140A" w14:textId="6B41C6A0" w:rsidR="00FA2173" w:rsidRPr="00616C7D" w:rsidRDefault="00FA2173" w:rsidP="00FA2173">
            <w:pPr>
              <w:rPr>
                <w:lang w:val="en-US"/>
              </w:rPr>
            </w:pPr>
            <w:r>
              <w:rPr>
                <w:lang w:val="en-US"/>
              </w:rPr>
              <w:t>Yes</w:t>
            </w:r>
          </w:p>
        </w:tc>
        <w:tc>
          <w:tcPr>
            <w:tcW w:w="5103" w:type="dxa"/>
            <w:shd w:val="clear" w:color="auto" w:fill="auto"/>
          </w:tcPr>
          <w:p w14:paraId="393568CC" w14:textId="556DD25F" w:rsidR="00FA2173" w:rsidRPr="00616C7D" w:rsidRDefault="00FA2173" w:rsidP="00FA2173">
            <w:pPr>
              <w:rPr>
                <w:lang w:val="en-US"/>
              </w:rPr>
            </w:pPr>
            <w:r>
              <w:rPr>
                <w:lang w:val="en-US"/>
              </w:rPr>
              <w:t xml:space="preserve">Both credentials can be supported. </w:t>
            </w:r>
          </w:p>
        </w:tc>
      </w:tr>
      <w:tr w:rsidR="00A4218E" w:rsidRPr="00616C7D" w14:paraId="68198534" w14:textId="77777777" w:rsidTr="009E0A36">
        <w:trPr>
          <w:trHeight w:val="1094"/>
        </w:trPr>
        <w:tc>
          <w:tcPr>
            <w:tcW w:w="1809" w:type="dxa"/>
          </w:tcPr>
          <w:p w14:paraId="75F956E9" w14:textId="401E6014" w:rsidR="00A4218E" w:rsidRDefault="00A4218E" w:rsidP="00A4218E">
            <w:pPr>
              <w:rPr>
                <w:lang w:val="en-US"/>
              </w:rPr>
            </w:pPr>
            <w:r w:rsidRPr="009E5E3F">
              <w:rPr>
                <w:lang w:val="en-US" w:eastAsia="zh-CN"/>
              </w:rPr>
              <w:lastRenderedPageBreak/>
              <w:t>Huawei</w:t>
            </w:r>
          </w:p>
        </w:tc>
        <w:tc>
          <w:tcPr>
            <w:tcW w:w="993" w:type="dxa"/>
          </w:tcPr>
          <w:p w14:paraId="79882F5D" w14:textId="6858B428" w:rsidR="00A4218E" w:rsidRPr="00616C7D" w:rsidRDefault="00A4218E" w:rsidP="00A4218E">
            <w:pPr>
              <w:rPr>
                <w:lang w:val="en-US"/>
              </w:rPr>
            </w:pPr>
            <w:r w:rsidRPr="009E5E3F">
              <w:rPr>
                <w:lang w:val="en-US"/>
              </w:rPr>
              <w:t>See comment</w:t>
            </w:r>
          </w:p>
        </w:tc>
        <w:tc>
          <w:tcPr>
            <w:tcW w:w="1842" w:type="dxa"/>
            <w:shd w:val="clear" w:color="auto" w:fill="auto"/>
          </w:tcPr>
          <w:p w14:paraId="788DF366" w14:textId="2E045B04" w:rsidR="00A4218E" w:rsidRPr="00616C7D" w:rsidRDefault="00A4218E" w:rsidP="00A4218E">
            <w:pPr>
              <w:rPr>
                <w:lang w:val="en-US"/>
              </w:rPr>
            </w:pPr>
            <w:r w:rsidRPr="009E5E3F">
              <w:rPr>
                <w:lang w:val="en-US"/>
              </w:rPr>
              <w:t>See comment</w:t>
            </w:r>
          </w:p>
        </w:tc>
        <w:tc>
          <w:tcPr>
            <w:tcW w:w="5103" w:type="dxa"/>
            <w:shd w:val="clear" w:color="auto" w:fill="auto"/>
          </w:tcPr>
          <w:p w14:paraId="78248549" w14:textId="77777777" w:rsidR="00A4218E" w:rsidRPr="009E5E3F" w:rsidRDefault="00A4218E" w:rsidP="00A4218E">
            <w:pPr>
              <w:rPr>
                <w:lang w:val="en-US" w:eastAsia="zh-CN"/>
              </w:rPr>
            </w:pPr>
            <w:r w:rsidRPr="009E5E3F">
              <w:rPr>
                <w:lang w:val="en-US" w:eastAsia="zh-CN"/>
              </w:rPr>
              <w:t>We believe service continuity should be supported.</w:t>
            </w:r>
          </w:p>
          <w:p w14:paraId="2C1A43BF" w14:textId="77777777" w:rsidR="00A4218E" w:rsidRPr="009E5E3F" w:rsidRDefault="00A4218E" w:rsidP="00A4218E">
            <w:pPr>
              <w:rPr>
                <w:lang w:val="en-US" w:eastAsia="zh-CN"/>
              </w:rPr>
            </w:pPr>
            <w:r w:rsidRPr="009E5E3F">
              <w:rPr>
                <w:lang w:val="en-US" w:eastAsia="zh-CN"/>
              </w:rPr>
              <w:t>In case the separate entity is PLMN, only PLMN credentials should be supported;</w:t>
            </w:r>
          </w:p>
          <w:p w14:paraId="78BF908E" w14:textId="06A5C48A" w:rsidR="00A4218E" w:rsidRPr="00616C7D" w:rsidRDefault="00A4218E" w:rsidP="00A4218E">
            <w:pPr>
              <w:rPr>
                <w:lang w:val="en-US"/>
              </w:rPr>
            </w:pPr>
            <w:r w:rsidRPr="009E5E3F">
              <w:rPr>
                <w:lang w:val="en-US" w:eastAsia="zh-CN"/>
              </w:rPr>
              <w:t xml:space="preserve">In case the separate entity is SNPN, </w:t>
            </w:r>
            <w:r w:rsidRPr="009E5E3F">
              <w:t>non-3GPP identities and credentials can be supported.</w:t>
            </w:r>
          </w:p>
        </w:tc>
      </w:tr>
      <w:tr w:rsidR="00A4218E" w:rsidRPr="00616C7D" w14:paraId="0F5E6BEB" w14:textId="77777777" w:rsidTr="009E0A36">
        <w:trPr>
          <w:trHeight w:val="1094"/>
        </w:trPr>
        <w:tc>
          <w:tcPr>
            <w:tcW w:w="1809" w:type="dxa"/>
          </w:tcPr>
          <w:p w14:paraId="53578D74" w14:textId="668EA03A" w:rsidR="00A4218E" w:rsidRDefault="00A4218E" w:rsidP="00A4218E">
            <w:pPr>
              <w:jc w:val="center"/>
              <w:rPr>
                <w:lang w:val="en-US"/>
              </w:rPr>
            </w:pPr>
            <w:r>
              <w:rPr>
                <w:rFonts w:eastAsia="DengXian"/>
              </w:rPr>
              <w:t>Charter</w:t>
            </w:r>
          </w:p>
        </w:tc>
        <w:tc>
          <w:tcPr>
            <w:tcW w:w="993" w:type="dxa"/>
          </w:tcPr>
          <w:p w14:paraId="60DA7AAC" w14:textId="08A5B135" w:rsidR="00A4218E" w:rsidRPr="00616C7D" w:rsidRDefault="00A4218E" w:rsidP="00A4218E">
            <w:pPr>
              <w:rPr>
                <w:lang w:val="en-US"/>
              </w:rPr>
            </w:pPr>
            <w:r>
              <w:rPr>
                <w:lang w:val="en-US"/>
              </w:rPr>
              <w:t>Y</w:t>
            </w:r>
          </w:p>
        </w:tc>
        <w:tc>
          <w:tcPr>
            <w:tcW w:w="1842" w:type="dxa"/>
            <w:shd w:val="clear" w:color="auto" w:fill="auto"/>
          </w:tcPr>
          <w:p w14:paraId="38A10907" w14:textId="77777777" w:rsidR="00A4218E" w:rsidRPr="00616C7D" w:rsidRDefault="00A4218E" w:rsidP="00A4218E">
            <w:pPr>
              <w:rPr>
                <w:lang w:val="en-US"/>
              </w:rPr>
            </w:pPr>
          </w:p>
        </w:tc>
        <w:tc>
          <w:tcPr>
            <w:tcW w:w="5103" w:type="dxa"/>
            <w:shd w:val="clear" w:color="auto" w:fill="auto"/>
          </w:tcPr>
          <w:p w14:paraId="14E424A4" w14:textId="578BF374" w:rsidR="00A4218E" w:rsidRPr="00616C7D" w:rsidRDefault="00A4218E" w:rsidP="00A4218E">
            <w:pPr>
              <w:rPr>
                <w:lang w:val="en-US"/>
              </w:rPr>
            </w:pPr>
            <w:r>
              <w:rPr>
                <w:lang w:val="en-US"/>
              </w:rPr>
              <w:t xml:space="preserve">Service continuity should be supported with both PLMN and non-3GPP identities and credentials. </w:t>
            </w:r>
          </w:p>
        </w:tc>
      </w:tr>
      <w:tr w:rsidR="00A4218E" w:rsidRPr="00616C7D" w14:paraId="6A8761D6" w14:textId="77777777" w:rsidTr="009E0A36">
        <w:trPr>
          <w:trHeight w:val="1094"/>
        </w:trPr>
        <w:tc>
          <w:tcPr>
            <w:tcW w:w="1809" w:type="dxa"/>
          </w:tcPr>
          <w:p w14:paraId="6B5A60D1" w14:textId="3FAD01D0" w:rsidR="00A4218E" w:rsidRDefault="00A4218E" w:rsidP="00A4218E">
            <w:pPr>
              <w:rPr>
                <w:lang w:val="en-US"/>
              </w:rPr>
            </w:pPr>
            <w:proofErr w:type="spellStart"/>
            <w:r>
              <w:rPr>
                <w:rFonts w:eastAsia="DengXian"/>
              </w:rPr>
              <w:t>CableLabs</w:t>
            </w:r>
            <w:proofErr w:type="spellEnd"/>
          </w:p>
        </w:tc>
        <w:tc>
          <w:tcPr>
            <w:tcW w:w="993" w:type="dxa"/>
          </w:tcPr>
          <w:p w14:paraId="054121B9" w14:textId="6B2B6000" w:rsidR="00A4218E" w:rsidRPr="00616C7D" w:rsidRDefault="00A4218E" w:rsidP="00A4218E">
            <w:pPr>
              <w:rPr>
                <w:lang w:val="en-US"/>
              </w:rPr>
            </w:pPr>
            <w:r>
              <w:rPr>
                <w:lang w:val="en-US"/>
              </w:rPr>
              <w:t>Y</w:t>
            </w:r>
          </w:p>
        </w:tc>
        <w:tc>
          <w:tcPr>
            <w:tcW w:w="1842" w:type="dxa"/>
            <w:shd w:val="clear" w:color="auto" w:fill="auto"/>
          </w:tcPr>
          <w:p w14:paraId="2EB769FC" w14:textId="7A0EDF3A" w:rsidR="00A4218E" w:rsidRPr="00616C7D" w:rsidRDefault="00A4218E" w:rsidP="00A4218E">
            <w:pPr>
              <w:rPr>
                <w:lang w:val="en-US"/>
              </w:rPr>
            </w:pPr>
            <w:r>
              <w:rPr>
                <w:lang w:val="en-US"/>
              </w:rPr>
              <w:t>Y</w:t>
            </w:r>
          </w:p>
        </w:tc>
        <w:tc>
          <w:tcPr>
            <w:tcW w:w="5103" w:type="dxa"/>
            <w:shd w:val="clear" w:color="auto" w:fill="auto"/>
          </w:tcPr>
          <w:p w14:paraId="4D69AFBA" w14:textId="27969E65" w:rsidR="00A4218E" w:rsidRPr="00616C7D" w:rsidRDefault="00A4218E" w:rsidP="00A4218E">
            <w:pPr>
              <w:rPr>
                <w:lang w:val="en-US"/>
              </w:rPr>
            </w:pPr>
            <w:r>
              <w:t>A</w:t>
            </w:r>
            <w:r w:rsidRPr="00FD4F05">
              <w:t>ccess to (and related service continuity</w:t>
            </w:r>
            <w:r>
              <w:t xml:space="preserve"> for</w:t>
            </w:r>
            <w:r w:rsidRPr="00FD4F05">
              <w:t>) services provided by an SNPN separate from the serving SNPN</w:t>
            </w:r>
            <w:r>
              <w:rPr>
                <w:lang w:val="en-US"/>
              </w:rPr>
              <w:t xml:space="preserve"> should be supported with both PLMN and non-3GPP identities and credentials. </w:t>
            </w:r>
          </w:p>
        </w:tc>
      </w:tr>
      <w:tr w:rsidR="009A7661" w:rsidRPr="00616C7D" w14:paraId="78C23C56" w14:textId="77777777" w:rsidTr="009E0A36">
        <w:trPr>
          <w:trHeight w:val="1094"/>
        </w:trPr>
        <w:tc>
          <w:tcPr>
            <w:tcW w:w="1809" w:type="dxa"/>
          </w:tcPr>
          <w:p w14:paraId="78E140F6" w14:textId="389286B9" w:rsidR="009A7661" w:rsidRDefault="009A7661" w:rsidP="009A7661">
            <w:pPr>
              <w:rPr>
                <w:rFonts w:eastAsia="DengXian"/>
              </w:rPr>
            </w:pPr>
            <w:r>
              <w:rPr>
                <w:rFonts w:eastAsia="DengXian"/>
              </w:rPr>
              <w:t>Philips</w:t>
            </w:r>
          </w:p>
        </w:tc>
        <w:tc>
          <w:tcPr>
            <w:tcW w:w="993" w:type="dxa"/>
          </w:tcPr>
          <w:p w14:paraId="7486036B" w14:textId="68473DF9" w:rsidR="009A7661" w:rsidRDefault="009A7661" w:rsidP="009A7661">
            <w:pPr>
              <w:rPr>
                <w:lang w:val="en-US"/>
              </w:rPr>
            </w:pPr>
            <w:r>
              <w:rPr>
                <w:lang w:val="en-US"/>
              </w:rPr>
              <w:t>Y</w:t>
            </w:r>
          </w:p>
        </w:tc>
        <w:tc>
          <w:tcPr>
            <w:tcW w:w="1842" w:type="dxa"/>
            <w:shd w:val="clear" w:color="auto" w:fill="auto"/>
          </w:tcPr>
          <w:p w14:paraId="543E08FF" w14:textId="10216056" w:rsidR="009A7661" w:rsidRDefault="009A7661" w:rsidP="009A7661">
            <w:pPr>
              <w:rPr>
                <w:lang w:val="en-US"/>
              </w:rPr>
            </w:pPr>
            <w:r>
              <w:rPr>
                <w:lang w:val="en-US"/>
              </w:rPr>
              <w:t>Y</w:t>
            </w:r>
          </w:p>
        </w:tc>
        <w:tc>
          <w:tcPr>
            <w:tcW w:w="5103" w:type="dxa"/>
            <w:shd w:val="clear" w:color="auto" w:fill="auto"/>
          </w:tcPr>
          <w:p w14:paraId="6B7985C7" w14:textId="77777777" w:rsidR="009A7661" w:rsidRDefault="009A7661" w:rsidP="009A7661">
            <w:pPr>
              <w:rPr>
                <w:lang w:val="en-US"/>
              </w:rPr>
            </w:pPr>
            <w:r>
              <w:rPr>
                <w:lang w:val="en-US"/>
              </w:rPr>
              <w:t>On Q1: No need to artificially restrict the functionality of NPNs.</w:t>
            </w:r>
          </w:p>
          <w:p w14:paraId="6AEBF27B" w14:textId="300E0886" w:rsidR="009A7661" w:rsidRDefault="009A7661" w:rsidP="009A7661">
            <w:r>
              <w:rPr>
                <w:lang w:val="en-US"/>
              </w:rPr>
              <w:t xml:space="preserve">On Q2: Both types need to be supported. Of course it depends on the </w:t>
            </w:r>
            <w:r w:rsidRPr="006A11B7">
              <w:rPr>
                <w:lang w:val="en-US"/>
              </w:rPr>
              <w:t>target network</w:t>
            </w:r>
            <w:r>
              <w:rPr>
                <w:lang w:val="en-US"/>
              </w:rPr>
              <w:t xml:space="preserve"> and the deployment. By default</w:t>
            </w:r>
            <w:r w:rsidRPr="006A11B7">
              <w:rPr>
                <w:lang w:val="en-US"/>
              </w:rPr>
              <w:t>,</w:t>
            </w:r>
            <w:r>
              <w:rPr>
                <w:lang w:val="en-US"/>
              </w:rPr>
              <w:t xml:space="preserve"> t</w:t>
            </w:r>
            <w:r w:rsidRPr="006A11B7">
              <w:rPr>
                <w:lang w:val="en-US"/>
              </w:rPr>
              <w:t>o register to a PLMN</w:t>
            </w:r>
            <w:r>
              <w:rPr>
                <w:lang w:val="en-US"/>
              </w:rPr>
              <w:t xml:space="preserve"> as target network</w:t>
            </w:r>
            <w:r w:rsidRPr="006A11B7">
              <w:rPr>
                <w:lang w:val="en-US"/>
              </w:rPr>
              <w:t xml:space="preserve">, PLMN credentials (and respective authentication methods) </w:t>
            </w:r>
            <w:r>
              <w:rPr>
                <w:lang w:val="en-US"/>
              </w:rPr>
              <w:t>need to</w:t>
            </w:r>
            <w:r w:rsidRPr="006A11B7">
              <w:rPr>
                <w:lang w:val="en-US"/>
              </w:rPr>
              <w:t xml:space="preserve"> be used. To register to a non-public network, both PLMN credential and non-3GPP identities and credentials </w:t>
            </w:r>
            <w:r>
              <w:rPr>
                <w:lang w:val="en-US"/>
              </w:rPr>
              <w:t>may</w:t>
            </w:r>
            <w:r w:rsidRPr="006A11B7">
              <w:rPr>
                <w:lang w:val="en-US"/>
              </w:rPr>
              <w:t xml:space="preserve"> be used</w:t>
            </w:r>
            <w:r>
              <w:rPr>
                <w:lang w:val="en-US"/>
              </w:rPr>
              <w:t>.</w:t>
            </w:r>
          </w:p>
        </w:tc>
      </w:tr>
      <w:tr w:rsidR="002D6BDB" w:rsidRPr="00616C7D" w14:paraId="17D366C8" w14:textId="77777777" w:rsidTr="009E0A36">
        <w:trPr>
          <w:trHeight w:val="1094"/>
        </w:trPr>
        <w:tc>
          <w:tcPr>
            <w:tcW w:w="1809" w:type="dxa"/>
          </w:tcPr>
          <w:p w14:paraId="0EE1994F" w14:textId="7BA05901" w:rsidR="002D6BDB" w:rsidRDefault="002D6BDB" w:rsidP="002D6BDB">
            <w:pPr>
              <w:rPr>
                <w:rFonts w:eastAsia="DengXian"/>
              </w:rPr>
            </w:pPr>
            <w:proofErr w:type="spellStart"/>
            <w:r>
              <w:rPr>
                <w:rFonts w:eastAsia="PMingLiU" w:hint="eastAsia"/>
                <w:lang w:eastAsia="zh-TW"/>
              </w:rPr>
              <w:t>MediaTek</w:t>
            </w:r>
            <w:proofErr w:type="spellEnd"/>
          </w:p>
        </w:tc>
        <w:tc>
          <w:tcPr>
            <w:tcW w:w="993" w:type="dxa"/>
          </w:tcPr>
          <w:p w14:paraId="7FC333A0" w14:textId="518383A8" w:rsidR="002D6BDB" w:rsidRDefault="002D6BDB" w:rsidP="002D6BDB">
            <w:pPr>
              <w:rPr>
                <w:lang w:val="en-US"/>
              </w:rPr>
            </w:pPr>
            <w:r>
              <w:rPr>
                <w:rFonts w:eastAsia="PMingLiU"/>
                <w:lang w:val="en-US" w:eastAsia="zh-TW"/>
              </w:rPr>
              <w:t>S</w:t>
            </w:r>
            <w:r>
              <w:rPr>
                <w:rFonts w:eastAsia="PMingLiU" w:hint="eastAsia"/>
                <w:lang w:val="en-US" w:eastAsia="zh-TW"/>
              </w:rPr>
              <w:t xml:space="preserve">ee </w:t>
            </w:r>
            <w:r>
              <w:rPr>
                <w:rFonts w:eastAsia="PMingLiU"/>
                <w:lang w:val="en-US" w:eastAsia="zh-TW"/>
              </w:rPr>
              <w:t>comment</w:t>
            </w:r>
          </w:p>
        </w:tc>
        <w:tc>
          <w:tcPr>
            <w:tcW w:w="1842" w:type="dxa"/>
            <w:shd w:val="clear" w:color="auto" w:fill="auto"/>
          </w:tcPr>
          <w:p w14:paraId="7EA08FB6" w14:textId="3D5EAD75" w:rsidR="002D6BDB" w:rsidRDefault="002D6BDB" w:rsidP="002D6BDB">
            <w:pPr>
              <w:rPr>
                <w:lang w:val="en-US"/>
              </w:rPr>
            </w:pPr>
            <w:r>
              <w:rPr>
                <w:rFonts w:eastAsia="PMingLiU"/>
                <w:lang w:val="en-US" w:eastAsia="zh-TW"/>
              </w:rPr>
              <w:t>S</w:t>
            </w:r>
            <w:r>
              <w:rPr>
                <w:rFonts w:eastAsia="PMingLiU" w:hint="eastAsia"/>
                <w:lang w:val="en-US" w:eastAsia="zh-TW"/>
              </w:rPr>
              <w:t xml:space="preserve">ee </w:t>
            </w:r>
            <w:r>
              <w:rPr>
                <w:rFonts w:eastAsia="PMingLiU"/>
                <w:lang w:val="en-US" w:eastAsia="zh-TW"/>
              </w:rPr>
              <w:t>comment</w:t>
            </w:r>
          </w:p>
        </w:tc>
        <w:tc>
          <w:tcPr>
            <w:tcW w:w="5103" w:type="dxa"/>
            <w:shd w:val="clear" w:color="auto" w:fill="auto"/>
          </w:tcPr>
          <w:p w14:paraId="70B62C6E" w14:textId="74312AC8" w:rsidR="002D6BDB" w:rsidRDefault="002D6BDB" w:rsidP="002D6BDB">
            <w:r>
              <w:rPr>
                <w:rFonts w:eastAsia="PMingLiU"/>
                <w:lang w:val="en-US" w:eastAsia="zh-TW"/>
              </w:rPr>
              <w:t>W</w:t>
            </w:r>
            <w:r>
              <w:rPr>
                <w:rFonts w:eastAsia="PMingLiU" w:hint="eastAsia"/>
                <w:lang w:val="en-US" w:eastAsia="zh-TW"/>
              </w:rPr>
              <w:t xml:space="preserve">ait </w:t>
            </w:r>
            <w:r>
              <w:rPr>
                <w:rFonts w:eastAsia="PMingLiU"/>
                <w:lang w:val="en-US" w:eastAsia="zh-TW"/>
              </w:rPr>
              <w:t>until SA1 responds</w:t>
            </w:r>
          </w:p>
        </w:tc>
      </w:tr>
      <w:tr w:rsidR="00C2014E" w:rsidRPr="00616C7D" w14:paraId="06B8B0B2" w14:textId="77777777" w:rsidTr="009E0A36">
        <w:trPr>
          <w:trHeight w:val="1094"/>
        </w:trPr>
        <w:tc>
          <w:tcPr>
            <w:tcW w:w="1809" w:type="dxa"/>
          </w:tcPr>
          <w:p w14:paraId="02221ED6" w14:textId="0E1B7561" w:rsidR="00C2014E" w:rsidRDefault="00C2014E" w:rsidP="00C2014E">
            <w:pPr>
              <w:rPr>
                <w:rFonts w:eastAsia="DengXian"/>
              </w:rPr>
            </w:pPr>
            <w:r w:rsidRPr="00FE7C69">
              <w:rPr>
                <w:lang w:val="en-US"/>
              </w:rPr>
              <w:t>Lenovo</w:t>
            </w:r>
          </w:p>
        </w:tc>
        <w:tc>
          <w:tcPr>
            <w:tcW w:w="993" w:type="dxa"/>
          </w:tcPr>
          <w:p w14:paraId="7205A12D" w14:textId="4E72CDC0" w:rsidR="00C2014E" w:rsidRDefault="00C2014E" w:rsidP="00C2014E">
            <w:pPr>
              <w:rPr>
                <w:lang w:val="en-US"/>
              </w:rPr>
            </w:pPr>
            <w:r w:rsidRPr="00FE7C69">
              <w:rPr>
                <w:lang w:val="en-US"/>
              </w:rPr>
              <w:t>See comments</w:t>
            </w:r>
          </w:p>
        </w:tc>
        <w:tc>
          <w:tcPr>
            <w:tcW w:w="1842" w:type="dxa"/>
            <w:shd w:val="clear" w:color="auto" w:fill="auto"/>
          </w:tcPr>
          <w:p w14:paraId="5D052659" w14:textId="254C0B7B" w:rsidR="00C2014E" w:rsidRDefault="00C2014E" w:rsidP="00C2014E">
            <w:pPr>
              <w:rPr>
                <w:lang w:val="en-US"/>
              </w:rPr>
            </w:pPr>
            <w:r w:rsidRPr="00FE7C69">
              <w:rPr>
                <w:lang w:val="en-US"/>
              </w:rPr>
              <w:t>See comments</w:t>
            </w:r>
          </w:p>
        </w:tc>
        <w:tc>
          <w:tcPr>
            <w:tcW w:w="5103" w:type="dxa"/>
            <w:shd w:val="clear" w:color="auto" w:fill="auto"/>
          </w:tcPr>
          <w:p w14:paraId="71612128" w14:textId="77777777" w:rsidR="00C2014E" w:rsidRPr="00FE7C69" w:rsidRDefault="00C2014E" w:rsidP="00C2014E">
            <w:pPr>
              <w:rPr>
                <w:lang w:val="en-US"/>
              </w:rPr>
            </w:pPr>
            <w:r w:rsidRPr="00FE7C69">
              <w:rPr>
                <w:lang w:val="en-US"/>
              </w:rPr>
              <w:t xml:space="preserve">Similar to KI#1-Q2, if the Separate Entity is SNPN implementing SMF/UPF functionality, then the standard should support services provided by the Home SNPN, i.e. Home-Routed PDU Session. </w:t>
            </w:r>
          </w:p>
          <w:p w14:paraId="299CFD93" w14:textId="3641F391" w:rsidR="00C2014E" w:rsidRDefault="00C2014E" w:rsidP="00C2014E">
            <w:r w:rsidRPr="00FE7C69">
              <w:rPr>
                <w:lang w:val="en-US"/>
              </w:rPr>
              <w:t>Regarding service continuity: we do not see requirements to support it.</w:t>
            </w:r>
          </w:p>
        </w:tc>
      </w:tr>
      <w:tr w:rsidR="00967AD8" w:rsidRPr="00616C7D" w14:paraId="6534EA4A" w14:textId="77777777" w:rsidTr="009E0A36">
        <w:trPr>
          <w:trHeight w:val="1094"/>
        </w:trPr>
        <w:tc>
          <w:tcPr>
            <w:tcW w:w="1809" w:type="dxa"/>
          </w:tcPr>
          <w:p w14:paraId="0E4FBF37" w14:textId="33576BB1" w:rsidR="00967AD8" w:rsidRPr="00FE7C69" w:rsidRDefault="00967AD8" w:rsidP="00967AD8">
            <w:pPr>
              <w:rPr>
                <w:lang w:val="en-US"/>
              </w:rPr>
            </w:pPr>
            <w:r>
              <w:rPr>
                <w:rFonts w:hint="eastAsia"/>
                <w:lang w:val="en-US" w:eastAsia="zh-CN"/>
              </w:rPr>
              <w:t>ZTE</w:t>
            </w:r>
          </w:p>
        </w:tc>
        <w:tc>
          <w:tcPr>
            <w:tcW w:w="993" w:type="dxa"/>
          </w:tcPr>
          <w:p w14:paraId="2467549C" w14:textId="77777777" w:rsidR="00967AD8" w:rsidRPr="00FE7C69" w:rsidRDefault="00967AD8" w:rsidP="00967AD8">
            <w:pPr>
              <w:rPr>
                <w:lang w:val="en-US"/>
              </w:rPr>
            </w:pPr>
          </w:p>
        </w:tc>
        <w:tc>
          <w:tcPr>
            <w:tcW w:w="1842" w:type="dxa"/>
            <w:shd w:val="clear" w:color="auto" w:fill="auto"/>
          </w:tcPr>
          <w:p w14:paraId="2B259DEB" w14:textId="77777777" w:rsidR="00967AD8" w:rsidRPr="00FE7C69" w:rsidRDefault="00967AD8" w:rsidP="00967AD8">
            <w:pPr>
              <w:rPr>
                <w:lang w:val="en-US"/>
              </w:rPr>
            </w:pPr>
          </w:p>
        </w:tc>
        <w:tc>
          <w:tcPr>
            <w:tcW w:w="5103" w:type="dxa"/>
            <w:shd w:val="clear" w:color="auto" w:fill="auto"/>
          </w:tcPr>
          <w:p w14:paraId="5D281184" w14:textId="3BCB29A3" w:rsidR="00967AD8" w:rsidRPr="00FE7C69" w:rsidRDefault="00967AD8" w:rsidP="00967AD8">
            <w:pPr>
              <w:rPr>
                <w:lang w:val="en-US"/>
              </w:rPr>
            </w:pPr>
            <w:r>
              <w:rPr>
                <w:lang w:val="en-US" w:eastAsia="zh-CN"/>
              </w:rPr>
              <w:t>S</w:t>
            </w:r>
            <w:r>
              <w:rPr>
                <w:rFonts w:hint="eastAsia"/>
                <w:lang w:val="en-US" w:eastAsia="zh-CN"/>
              </w:rPr>
              <w:t xml:space="preserve">ervice </w:t>
            </w:r>
            <w:r>
              <w:rPr>
                <w:lang w:val="en-US" w:eastAsia="zh-CN"/>
              </w:rPr>
              <w:t>continuity should be supported. But we should</w:t>
            </w:r>
            <w:r>
              <w:rPr>
                <w:lang w:val="en-US"/>
              </w:rPr>
              <w:t xml:space="preserve"> wait for the reply from SA1 before move forward</w:t>
            </w:r>
          </w:p>
        </w:tc>
      </w:tr>
      <w:tr w:rsidR="00967AD8" w:rsidRPr="00616C7D" w14:paraId="40059B40" w14:textId="77777777" w:rsidTr="009E0A36">
        <w:trPr>
          <w:trHeight w:val="1094"/>
        </w:trPr>
        <w:tc>
          <w:tcPr>
            <w:tcW w:w="1809" w:type="dxa"/>
          </w:tcPr>
          <w:p w14:paraId="1CCF43FD" w14:textId="62C3A399" w:rsidR="00967AD8" w:rsidRPr="00FE7C69" w:rsidRDefault="00967AD8" w:rsidP="00967AD8">
            <w:pPr>
              <w:rPr>
                <w:lang w:val="en-US"/>
              </w:rPr>
            </w:pPr>
            <w:r>
              <w:rPr>
                <w:rFonts w:eastAsia="DengXian"/>
              </w:rPr>
              <w:t>Cisco</w:t>
            </w:r>
          </w:p>
        </w:tc>
        <w:tc>
          <w:tcPr>
            <w:tcW w:w="993" w:type="dxa"/>
          </w:tcPr>
          <w:p w14:paraId="56701295" w14:textId="06681A86" w:rsidR="00967AD8" w:rsidRPr="00FE7C69" w:rsidRDefault="00967AD8" w:rsidP="00967AD8">
            <w:pPr>
              <w:rPr>
                <w:lang w:val="en-US"/>
              </w:rPr>
            </w:pPr>
            <w:r>
              <w:rPr>
                <w:lang w:val="en-US"/>
              </w:rPr>
              <w:t>N</w:t>
            </w:r>
          </w:p>
        </w:tc>
        <w:tc>
          <w:tcPr>
            <w:tcW w:w="1842" w:type="dxa"/>
            <w:shd w:val="clear" w:color="auto" w:fill="auto"/>
          </w:tcPr>
          <w:p w14:paraId="2485B785" w14:textId="62CE3668" w:rsidR="00967AD8" w:rsidRPr="00FE7C69" w:rsidRDefault="00967AD8" w:rsidP="00967AD8">
            <w:pPr>
              <w:rPr>
                <w:lang w:val="en-US"/>
              </w:rPr>
            </w:pPr>
            <w:r>
              <w:rPr>
                <w:lang w:val="en-US"/>
              </w:rPr>
              <w:t>Y</w:t>
            </w:r>
          </w:p>
        </w:tc>
        <w:tc>
          <w:tcPr>
            <w:tcW w:w="5103" w:type="dxa"/>
            <w:shd w:val="clear" w:color="auto" w:fill="auto"/>
          </w:tcPr>
          <w:p w14:paraId="38DE378B" w14:textId="1C0A28AC" w:rsidR="00967AD8" w:rsidRPr="00FE7C69" w:rsidRDefault="00967AD8" w:rsidP="00967AD8">
            <w:pPr>
              <w:rPr>
                <w:lang w:val="en-US"/>
              </w:rPr>
            </w:pPr>
            <w:r>
              <w:rPr>
                <w:lang w:val="en-US"/>
              </w:rPr>
              <w:t xml:space="preserve">For SNPN, support for home-services, </w:t>
            </w:r>
            <w:proofErr w:type="spellStart"/>
            <w:r>
              <w:rPr>
                <w:lang w:val="en-US"/>
              </w:rPr>
              <w:t>eg</w:t>
            </w:r>
            <w:proofErr w:type="spellEnd"/>
            <w:r>
              <w:rPr>
                <w:lang w:val="en-US"/>
              </w:rPr>
              <w:t>. voice require very high quality support from the serving SNPN. Also, most such home services are provided via OTT means.</w:t>
            </w:r>
          </w:p>
        </w:tc>
      </w:tr>
      <w:tr w:rsidR="003578A4" w:rsidRPr="00616C7D" w14:paraId="19EF1216" w14:textId="77777777" w:rsidTr="009E0A36">
        <w:trPr>
          <w:trHeight w:val="1094"/>
          <w:ins w:id="25" w:author="권기석/표준Research 1Lab(SR)/Principal Engineer/삼성전자" w:date="2021-01-25T13:52:00Z"/>
        </w:trPr>
        <w:tc>
          <w:tcPr>
            <w:tcW w:w="1809" w:type="dxa"/>
          </w:tcPr>
          <w:p w14:paraId="48C033AF" w14:textId="5BF7F2E6" w:rsidR="003578A4" w:rsidRPr="003578A4" w:rsidRDefault="003578A4" w:rsidP="00967AD8">
            <w:pPr>
              <w:rPr>
                <w:ins w:id="26" w:author="권기석/표준Research 1Lab(SR)/Principal Engineer/삼성전자" w:date="2021-01-25T13:52:00Z"/>
                <w:rFonts w:eastAsia="맑은 고딕" w:hint="eastAsia"/>
                <w:lang w:eastAsia="ko-KR"/>
                <w:rPrChange w:id="27" w:author="권기석/표준Research 1Lab(SR)/Principal Engineer/삼성전자" w:date="2021-01-25T13:52:00Z">
                  <w:rPr>
                    <w:ins w:id="28" w:author="권기석/표준Research 1Lab(SR)/Principal Engineer/삼성전자" w:date="2021-01-25T13:52:00Z"/>
                    <w:rFonts w:eastAsia="DengXian"/>
                  </w:rPr>
                </w:rPrChange>
              </w:rPr>
            </w:pPr>
            <w:ins w:id="29" w:author="권기석/표준Research 1Lab(SR)/Principal Engineer/삼성전자" w:date="2021-01-25T13:52:00Z">
              <w:r>
                <w:rPr>
                  <w:rFonts w:eastAsia="맑은 고딕" w:hint="eastAsia"/>
                  <w:lang w:eastAsia="ko-KR"/>
                </w:rPr>
                <w:t>Samsung</w:t>
              </w:r>
            </w:ins>
          </w:p>
        </w:tc>
        <w:tc>
          <w:tcPr>
            <w:tcW w:w="993" w:type="dxa"/>
          </w:tcPr>
          <w:p w14:paraId="108B9565" w14:textId="32322485" w:rsidR="003578A4" w:rsidRPr="003578A4" w:rsidRDefault="003578A4" w:rsidP="00967AD8">
            <w:pPr>
              <w:rPr>
                <w:ins w:id="30" w:author="권기석/표준Research 1Lab(SR)/Principal Engineer/삼성전자" w:date="2021-01-25T13:52:00Z"/>
                <w:rFonts w:eastAsia="맑은 고딕" w:hint="eastAsia"/>
                <w:lang w:val="en-US" w:eastAsia="ko-KR"/>
                <w:rPrChange w:id="31" w:author="권기석/표준Research 1Lab(SR)/Principal Engineer/삼성전자" w:date="2021-01-25T13:52:00Z">
                  <w:rPr>
                    <w:ins w:id="32" w:author="권기석/표준Research 1Lab(SR)/Principal Engineer/삼성전자" w:date="2021-01-25T13:52:00Z"/>
                    <w:lang w:val="en-US"/>
                  </w:rPr>
                </w:rPrChange>
              </w:rPr>
            </w:pPr>
            <w:ins w:id="33" w:author="권기석/표준Research 1Lab(SR)/Principal Engineer/삼성전자" w:date="2021-01-25T13:52:00Z">
              <w:r>
                <w:rPr>
                  <w:rFonts w:eastAsia="맑은 고딕" w:hint="eastAsia"/>
                  <w:lang w:val="en-US" w:eastAsia="ko-KR"/>
                </w:rPr>
                <w:t>See comments</w:t>
              </w:r>
            </w:ins>
          </w:p>
        </w:tc>
        <w:tc>
          <w:tcPr>
            <w:tcW w:w="1842" w:type="dxa"/>
            <w:shd w:val="clear" w:color="auto" w:fill="auto"/>
          </w:tcPr>
          <w:p w14:paraId="55EF0ED8" w14:textId="77777777" w:rsidR="003578A4" w:rsidRDefault="003578A4" w:rsidP="00967AD8">
            <w:pPr>
              <w:rPr>
                <w:ins w:id="34" w:author="권기석/표준Research 1Lab(SR)/Principal Engineer/삼성전자" w:date="2021-01-25T13:52:00Z"/>
                <w:lang w:val="en-US"/>
              </w:rPr>
            </w:pPr>
          </w:p>
        </w:tc>
        <w:tc>
          <w:tcPr>
            <w:tcW w:w="5103" w:type="dxa"/>
            <w:shd w:val="clear" w:color="auto" w:fill="auto"/>
          </w:tcPr>
          <w:p w14:paraId="4F19556D" w14:textId="7C8324B9" w:rsidR="003578A4" w:rsidRPr="003578A4" w:rsidRDefault="003578A4" w:rsidP="00967AD8">
            <w:pPr>
              <w:rPr>
                <w:ins w:id="35" w:author="권기석/표준Research 1Lab(SR)/Principal Engineer/삼성전자" w:date="2021-01-25T13:52:00Z"/>
                <w:rFonts w:eastAsia="맑은 고딕" w:hint="eastAsia"/>
                <w:lang w:val="en-US" w:eastAsia="ko-KR"/>
                <w:rPrChange w:id="36" w:author="권기석/표준Research 1Lab(SR)/Principal Engineer/삼성전자" w:date="2021-01-25T13:52:00Z">
                  <w:rPr>
                    <w:ins w:id="37" w:author="권기석/표준Research 1Lab(SR)/Principal Engineer/삼성전자" w:date="2021-01-25T13:52:00Z"/>
                    <w:lang w:val="en-US"/>
                  </w:rPr>
                </w:rPrChange>
              </w:rPr>
            </w:pPr>
            <w:ins w:id="38" w:author="권기석/표준Research 1Lab(SR)/Principal Engineer/삼성전자" w:date="2021-01-25T13:52:00Z">
              <w:r>
                <w:rPr>
                  <w:rFonts w:eastAsia="맑은 고딕"/>
                  <w:lang w:val="en-US" w:eastAsia="ko-KR"/>
                </w:rPr>
                <w:t>SA2 needs to wait the answer from SA1</w:t>
              </w:r>
            </w:ins>
          </w:p>
        </w:tc>
      </w:tr>
    </w:tbl>
    <w:p w14:paraId="4B3F1168" w14:textId="1F367E0E" w:rsidR="006C4E1B" w:rsidRPr="0073464A" w:rsidRDefault="006C4E1B" w:rsidP="006C4E1B">
      <w:pPr>
        <w:pStyle w:val="2"/>
        <w:rPr>
          <w:lang w:val="en-US"/>
        </w:rPr>
      </w:pPr>
      <w:r>
        <w:rPr>
          <w:lang w:val="en-US"/>
        </w:rPr>
        <w:t>KI#1-Q4:</w:t>
      </w:r>
      <w:r>
        <w:rPr>
          <w:lang w:val="en-US"/>
        </w:rPr>
        <w:tab/>
      </w:r>
      <w:r w:rsidR="006747CA" w:rsidRPr="006747CA">
        <w:rPr>
          <w:lang w:val="en-US"/>
        </w:rPr>
        <w:t xml:space="preserve">AAA-S </w:t>
      </w:r>
      <w:r w:rsidR="005F5805">
        <w:rPr>
          <w:lang w:val="en-US"/>
        </w:rPr>
        <w:t>p</w:t>
      </w:r>
      <w:r w:rsidR="006747CA" w:rsidRPr="006747CA">
        <w:rPr>
          <w:lang w:val="en-US"/>
        </w:rPr>
        <w:t>rovid</w:t>
      </w:r>
      <w:r w:rsidR="005F5805">
        <w:rPr>
          <w:lang w:val="en-US"/>
        </w:rPr>
        <w:t>ing</w:t>
      </w:r>
      <w:r w:rsidR="006747CA" w:rsidRPr="006747CA">
        <w:rPr>
          <w:lang w:val="en-US"/>
        </w:rPr>
        <w:t xml:space="preserve"> subscription information</w:t>
      </w:r>
    </w:p>
    <w:p w14:paraId="3F44364C" w14:textId="77777777" w:rsidR="00AC0B54" w:rsidRPr="00410F0B" w:rsidRDefault="002514AB" w:rsidP="006C4E1B">
      <w:pPr>
        <w:rPr>
          <w:lang w:val="en-US"/>
        </w:rPr>
      </w:pPr>
      <w:r w:rsidRPr="00410F0B">
        <w:rPr>
          <w:lang w:val="en-US"/>
        </w:rPr>
        <w:t xml:space="preserve">TR conclusion </w:t>
      </w:r>
      <w:r w:rsidR="004A7942" w:rsidRPr="00410F0B">
        <w:rPr>
          <w:lang w:val="en-US"/>
        </w:rPr>
        <w:t>in clause 8.1.1 includes an</w:t>
      </w:r>
      <w:r w:rsidR="00AC0B54" w:rsidRPr="00410F0B">
        <w:rPr>
          <w:lang w:val="en-US"/>
        </w:rPr>
        <w:t xml:space="preserve"> EN as:</w:t>
      </w:r>
    </w:p>
    <w:p w14:paraId="4D8B9640" w14:textId="3EEEB273" w:rsidR="006C4E1B" w:rsidRDefault="00A127E4" w:rsidP="001F33BF">
      <w:pPr>
        <w:pStyle w:val="EditorsNote"/>
      </w:pPr>
      <w:r>
        <w:t>Editor's note:</w:t>
      </w:r>
      <w:r w:rsidRPr="00A97959">
        <w:tab/>
      </w:r>
      <w:r>
        <w:t xml:space="preserve">It is FFS if the AAA server supports providing the </w:t>
      </w:r>
      <w:r w:rsidRPr="000F31A1">
        <w:t>subscription information</w:t>
      </w:r>
      <w:r>
        <w:t xml:space="preserve"> needed for </w:t>
      </w:r>
      <w:r w:rsidRPr="00B52A6A">
        <w:t xml:space="preserve">registration and session management </w:t>
      </w:r>
      <w:r w:rsidRPr="000F31A1">
        <w:t>procedure</w:t>
      </w:r>
      <w:r>
        <w:t>.</w:t>
      </w:r>
    </w:p>
    <w:p w14:paraId="7F0FFC6C" w14:textId="2016407D" w:rsidR="006C4E1B" w:rsidRDefault="006C4E1B" w:rsidP="006C4E1B">
      <w:pPr>
        <w:rPr>
          <w:lang w:val="en-US"/>
        </w:rPr>
      </w:pPr>
      <w:r w:rsidRPr="00CF36FB">
        <w:rPr>
          <w:b/>
          <w:bCs/>
        </w:rPr>
        <w:lastRenderedPageBreak/>
        <w:t>Question</w:t>
      </w:r>
      <w:r>
        <w:t xml:space="preserve">: </w:t>
      </w:r>
      <w:r w:rsidR="00413D12" w:rsidRPr="00413D12">
        <w:t>Should it be possible for AAA-S to provide subscription information to SNPN</w:t>
      </w:r>
      <w:r w:rsidR="00943D1F">
        <w:t>?</w:t>
      </w:r>
    </w:p>
    <w:p w14:paraId="2353C002" w14:textId="77777777" w:rsidR="006C4E1B" w:rsidRPr="00616C7D" w:rsidRDefault="006C4E1B" w:rsidP="006C4E1B">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216251E8" w14:textId="77777777" w:rsidTr="009E0A36">
        <w:tc>
          <w:tcPr>
            <w:tcW w:w="1809" w:type="dxa"/>
            <w:shd w:val="clear" w:color="auto" w:fill="D0CECE"/>
          </w:tcPr>
          <w:p w14:paraId="5EF9E178"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334BA325" w14:textId="77777777" w:rsidR="006C4E1B" w:rsidRDefault="006C4E1B" w:rsidP="009E0A36">
            <w:pPr>
              <w:jc w:val="center"/>
              <w:rPr>
                <w:b/>
                <w:lang w:val="en-US"/>
              </w:rPr>
            </w:pPr>
            <w:r>
              <w:rPr>
                <w:b/>
                <w:lang w:val="en-US"/>
              </w:rPr>
              <w:t>Answer</w:t>
            </w:r>
          </w:p>
          <w:p w14:paraId="77BE8127" w14:textId="77777777" w:rsidR="006C4E1B" w:rsidRDefault="006C4E1B" w:rsidP="009E0A36">
            <w:pPr>
              <w:jc w:val="center"/>
              <w:rPr>
                <w:b/>
                <w:lang w:val="en-US"/>
              </w:rPr>
            </w:pPr>
            <w:r>
              <w:rPr>
                <w:b/>
                <w:lang w:val="en-US"/>
              </w:rPr>
              <w:t>(Y/N)</w:t>
            </w:r>
          </w:p>
        </w:tc>
        <w:tc>
          <w:tcPr>
            <w:tcW w:w="1842" w:type="dxa"/>
            <w:shd w:val="clear" w:color="auto" w:fill="D0CECE"/>
          </w:tcPr>
          <w:p w14:paraId="626DB6A4" w14:textId="77777777" w:rsidR="006C4E1B" w:rsidRDefault="006C4E1B" w:rsidP="009E0A36">
            <w:pPr>
              <w:jc w:val="center"/>
              <w:rPr>
                <w:b/>
                <w:lang w:val="en-US"/>
              </w:rPr>
            </w:pPr>
            <w:r>
              <w:rPr>
                <w:b/>
                <w:lang w:val="en-US"/>
              </w:rPr>
              <w:t>Should the WID be updated with a resolution of the issue?</w:t>
            </w:r>
          </w:p>
          <w:p w14:paraId="2604ACFD" w14:textId="77777777" w:rsidR="006C4E1B" w:rsidRPr="00BF5541" w:rsidRDefault="006C4E1B" w:rsidP="009E0A36">
            <w:pPr>
              <w:jc w:val="center"/>
              <w:rPr>
                <w:b/>
                <w:lang w:val="en-US"/>
              </w:rPr>
            </w:pPr>
            <w:r>
              <w:rPr>
                <w:b/>
                <w:lang w:val="en-US"/>
              </w:rPr>
              <w:t>(Y/N/)</w:t>
            </w:r>
          </w:p>
        </w:tc>
        <w:tc>
          <w:tcPr>
            <w:tcW w:w="5103" w:type="dxa"/>
            <w:shd w:val="clear" w:color="auto" w:fill="D0CECE"/>
          </w:tcPr>
          <w:p w14:paraId="1C6D1F9C"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43278" w:rsidRPr="00616C7D" w14:paraId="13443FBD" w14:textId="77777777" w:rsidTr="009E0A36">
        <w:trPr>
          <w:trHeight w:val="1094"/>
        </w:trPr>
        <w:tc>
          <w:tcPr>
            <w:tcW w:w="1809" w:type="dxa"/>
          </w:tcPr>
          <w:p w14:paraId="53ECE787" w14:textId="2F62A6BD" w:rsidR="00643278" w:rsidRPr="00787E9E" w:rsidRDefault="00643278" w:rsidP="00643278">
            <w:pPr>
              <w:rPr>
                <w:rFonts w:eastAsia="DengXian"/>
              </w:rPr>
            </w:pPr>
            <w:r>
              <w:rPr>
                <w:rFonts w:eastAsia="DengXian"/>
              </w:rPr>
              <w:t>Ericsson</w:t>
            </w:r>
          </w:p>
        </w:tc>
        <w:tc>
          <w:tcPr>
            <w:tcW w:w="993" w:type="dxa"/>
          </w:tcPr>
          <w:p w14:paraId="427B135D" w14:textId="76A37600" w:rsidR="00643278" w:rsidRPr="00616C7D" w:rsidRDefault="00643278" w:rsidP="00643278">
            <w:pPr>
              <w:rPr>
                <w:lang w:val="en-US"/>
              </w:rPr>
            </w:pPr>
            <w:r>
              <w:rPr>
                <w:lang w:val="en-US"/>
              </w:rPr>
              <w:t>N</w:t>
            </w:r>
          </w:p>
        </w:tc>
        <w:tc>
          <w:tcPr>
            <w:tcW w:w="1842" w:type="dxa"/>
            <w:shd w:val="clear" w:color="auto" w:fill="auto"/>
          </w:tcPr>
          <w:p w14:paraId="06A2B127" w14:textId="77F2D9EE" w:rsidR="00643278" w:rsidRPr="00616C7D" w:rsidRDefault="00643278" w:rsidP="00643278">
            <w:pPr>
              <w:rPr>
                <w:lang w:val="en-US"/>
              </w:rPr>
            </w:pPr>
            <w:r>
              <w:rPr>
                <w:lang w:val="en-US"/>
              </w:rPr>
              <w:t>N</w:t>
            </w:r>
          </w:p>
        </w:tc>
        <w:tc>
          <w:tcPr>
            <w:tcW w:w="5103" w:type="dxa"/>
            <w:shd w:val="clear" w:color="auto" w:fill="auto"/>
          </w:tcPr>
          <w:p w14:paraId="20F20AB6" w14:textId="5D94987B" w:rsidR="00643278" w:rsidRPr="00495FA4" w:rsidRDefault="00643278" w:rsidP="00643278">
            <w:pPr>
              <w:rPr>
                <w:lang w:val="en-US"/>
              </w:rPr>
            </w:pPr>
            <w:r w:rsidRPr="00495FA4">
              <w:rPr>
                <w:lang w:val="en-US"/>
              </w:rPr>
              <w:t xml:space="preserve">Main scenario for using AAA-S is to re-use off-the-shelf AAA infrastructure and while some information can be provided by an AAA-S it is not suitable for providing subscription information. </w:t>
            </w:r>
          </w:p>
          <w:p w14:paraId="2A72DAE5" w14:textId="1A55E5B0" w:rsidR="00643278" w:rsidRPr="00616C7D" w:rsidRDefault="00495FA4" w:rsidP="00495FA4">
            <w:pPr>
              <w:rPr>
                <w:highlight w:val="yellow"/>
                <w:lang w:val="en-US"/>
              </w:rPr>
            </w:pPr>
            <w:r w:rsidRPr="00495FA4">
              <w:rPr>
                <w:lang w:val="en-US"/>
              </w:rPr>
              <w:t>It is not realistic to consider that an external AAA-S would be provisioned with 5GS subscription data (e.g., Access and Mobility, Session management data as defined in 3GPP TS 23.502). It would not make sense either that 3GPP allows an external entity to play the same role as the one defined for UDM and require AMF to interact with AAA-S instead of with UDM for Subscription management purposes as some solutions propose.</w:t>
            </w:r>
          </w:p>
        </w:tc>
      </w:tr>
      <w:tr w:rsidR="007C5FC8" w:rsidRPr="00616C7D" w14:paraId="1737C4FF" w14:textId="77777777" w:rsidTr="009E0A36">
        <w:trPr>
          <w:trHeight w:val="1094"/>
        </w:trPr>
        <w:tc>
          <w:tcPr>
            <w:tcW w:w="1809" w:type="dxa"/>
          </w:tcPr>
          <w:p w14:paraId="3C4DE025" w14:textId="06D5ACE0" w:rsidR="007C5FC8" w:rsidRPr="00104FBB" w:rsidRDefault="007C5FC8" w:rsidP="007C5FC8">
            <w:pPr>
              <w:rPr>
                <w:lang w:val="en-US"/>
              </w:rPr>
            </w:pPr>
            <w:r>
              <w:rPr>
                <w:rFonts w:eastAsia="DengXian"/>
              </w:rPr>
              <w:t>Nokia</w:t>
            </w:r>
          </w:p>
        </w:tc>
        <w:tc>
          <w:tcPr>
            <w:tcW w:w="993" w:type="dxa"/>
          </w:tcPr>
          <w:p w14:paraId="129CC4E9" w14:textId="4E55B5B0" w:rsidR="007C5FC8" w:rsidRPr="00616C7D" w:rsidRDefault="007C5FC8" w:rsidP="007C5FC8">
            <w:pPr>
              <w:rPr>
                <w:lang w:val="en-US"/>
              </w:rPr>
            </w:pPr>
            <w:r>
              <w:rPr>
                <w:lang w:val="en-US"/>
              </w:rPr>
              <w:t>No</w:t>
            </w:r>
          </w:p>
        </w:tc>
        <w:tc>
          <w:tcPr>
            <w:tcW w:w="1842" w:type="dxa"/>
            <w:shd w:val="clear" w:color="auto" w:fill="auto"/>
          </w:tcPr>
          <w:p w14:paraId="233ACD7A" w14:textId="4927F023" w:rsidR="007C5FC8" w:rsidRPr="00616C7D" w:rsidRDefault="007C5FC8" w:rsidP="007C5FC8">
            <w:pPr>
              <w:rPr>
                <w:lang w:val="en-US"/>
              </w:rPr>
            </w:pPr>
            <w:r>
              <w:rPr>
                <w:lang w:val="en-US"/>
              </w:rPr>
              <w:t>No</w:t>
            </w:r>
          </w:p>
        </w:tc>
        <w:tc>
          <w:tcPr>
            <w:tcW w:w="5103" w:type="dxa"/>
            <w:shd w:val="clear" w:color="auto" w:fill="auto"/>
          </w:tcPr>
          <w:p w14:paraId="1C344855" w14:textId="77777777" w:rsidR="007C5FC8" w:rsidRPr="00810937" w:rsidRDefault="007C5FC8" w:rsidP="007C5FC8">
            <w:pPr>
              <w:spacing w:line="259" w:lineRule="auto"/>
              <w:rPr>
                <w:lang w:val="en-US"/>
              </w:rPr>
            </w:pPr>
            <w:r w:rsidRPr="00810937">
              <w:rPr>
                <w:lang w:val="en-US"/>
              </w:rPr>
              <w:t>Subscriber data and session management services shall be provided by the UDM as defined in Rel16.</w:t>
            </w:r>
          </w:p>
          <w:p w14:paraId="1CC7A1A6" w14:textId="77777777" w:rsidR="007C5FC8" w:rsidRDefault="007C5FC8" w:rsidP="007C5FC8">
            <w:pPr>
              <w:spacing w:line="259" w:lineRule="auto"/>
              <w:rPr>
                <w:lang w:val="en-US"/>
              </w:rPr>
            </w:pPr>
            <w:r w:rsidRPr="00810937">
              <w:rPr>
                <w:lang w:val="en-US"/>
              </w:rPr>
              <w:t>Necessary information in the UDM can be provisioned by other means.</w:t>
            </w:r>
          </w:p>
          <w:p w14:paraId="21E988F4" w14:textId="31911CB2" w:rsidR="007C5FC8" w:rsidRPr="00616C7D" w:rsidRDefault="007C5FC8" w:rsidP="007C5FC8">
            <w:pPr>
              <w:rPr>
                <w:lang w:val="en-US"/>
              </w:rPr>
            </w:pPr>
            <w:r w:rsidRPr="00425438">
              <w:rPr>
                <w:lang w:val="en-US"/>
              </w:rPr>
              <w:t>Strongly against this approach as this introduces significant and unnecessary impact to 5G system procedures and invalidates (or duplicates) UDM functionalities.</w:t>
            </w:r>
          </w:p>
        </w:tc>
      </w:tr>
      <w:tr w:rsidR="00354689" w:rsidRPr="00616C7D" w14:paraId="55139B6C" w14:textId="77777777" w:rsidTr="009E0A36">
        <w:trPr>
          <w:trHeight w:val="1094"/>
        </w:trPr>
        <w:tc>
          <w:tcPr>
            <w:tcW w:w="1809" w:type="dxa"/>
          </w:tcPr>
          <w:p w14:paraId="5D37A7BE" w14:textId="323477F4" w:rsidR="00354689" w:rsidRDefault="00354689" w:rsidP="00354689">
            <w:pPr>
              <w:jc w:val="center"/>
              <w:rPr>
                <w:rFonts w:eastAsia="DengXian"/>
              </w:rPr>
            </w:pPr>
            <w:r>
              <w:rPr>
                <w:rFonts w:eastAsia="DengXian"/>
              </w:rPr>
              <w:t>Orange</w:t>
            </w:r>
          </w:p>
        </w:tc>
        <w:tc>
          <w:tcPr>
            <w:tcW w:w="993" w:type="dxa"/>
          </w:tcPr>
          <w:p w14:paraId="3B2AFEC3" w14:textId="21EA8783" w:rsidR="00354689" w:rsidRDefault="00354689" w:rsidP="00354689">
            <w:pPr>
              <w:rPr>
                <w:lang w:val="en-US"/>
              </w:rPr>
            </w:pPr>
            <w:r>
              <w:rPr>
                <w:lang w:val="en-US"/>
              </w:rPr>
              <w:t>N</w:t>
            </w:r>
          </w:p>
        </w:tc>
        <w:tc>
          <w:tcPr>
            <w:tcW w:w="1842" w:type="dxa"/>
            <w:shd w:val="clear" w:color="auto" w:fill="auto"/>
          </w:tcPr>
          <w:p w14:paraId="7B7C5767" w14:textId="3D5D6516" w:rsidR="00354689" w:rsidRDefault="00354689" w:rsidP="00354689">
            <w:pPr>
              <w:rPr>
                <w:lang w:val="en-US"/>
              </w:rPr>
            </w:pPr>
            <w:r w:rsidRPr="002F71B6">
              <w:rPr>
                <w:lang w:val="en-US"/>
              </w:rPr>
              <w:t>N</w:t>
            </w:r>
          </w:p>
        </w:tc>
        <w:tc>
          <w:tcPr>
            <w:tcW w:w="5103" w:type="dxa"/>
            <w:shd w:val="clear" w:color="auto" w:fill="auto"/>
          </w:tcPr>
          <w:p w14:paraId="6C31FF14" w14:textId="42FBD52F" w:rsidR="00354689" w:rsidRPr="00810937" w:rsidRDefault="00354689" w:rsidP="00354689">
            <w:pPr>
              <w:spacing w:line="259" w:lineRule="auto"/>
              <w:rPr>
                <w:lang w:val="en-US"/>
              </w:rPr>
            </w:pPr>
            <w:r w:rsidRPr="002F71B6">
              <w:rPr>
                <w:lang w:val="en-US"/>
              </w:rPr>
              <w:t xml:space="preserve">This is not needed. </w:t>
            </w:r>
          </w:p>
        </w:tc>
      </w:tr>
      <w:tr w:rsidR="00A50805" w:rsidRPr="00616C7D" w14:paraId="5BBF5D09" w14:textId="77777777" w:rsidTr="009E0A36">
        <w:trPr>
          <w:trHeight w:val="1094"/>
        </w:trPr>
        <w:tc>
          <w:tcPr>
            <w:tcW w:w="1809" w:type="dxa"/>
          </w:tcPr>
          <w:p w14:paraId="408A9D0E" w14:textId="2AA609D2" w:rsidR="00A50805" w:rsidRDefault="00A50805" w:rsidP="00A50805">
            <w:pPr>
              <w:jc w:val="center"/>
              <w:rPr>
                <w:rFonts w:eastAsia="DengXian"/>
              </w:rPr>
            </w:pPr>
            <w:r>
              <w:rPr>
                <w:rFonts w:eastAsia="DengXian"/>
              </w:rPr>
              <w:t>Qualcomm</w:t>
            </w:r>
          </w:p>
        </w:tc>
        <w:tc>
          <w:tcPr>
            <w:tcW w:w="993" w:type="dxa"/>
          </w:tcPr>
          <w:p w14:paraId="20B806F1" w14:textId="3ED38931" w:rsidR="00A50805" w:rsidRDefault="00A50805" w:rsidP="00A50805">
            <w:pPr>
              <w:rPr>
                <w:lang w:val="en-US"/>
              </w:rPr>
            </w:pPr>
            <w:r>
              <w:rPr>
                <w:lang w:val="en-US"/>
              </w:rPr>
              <w:t>N</w:t>
            </w:r>
          </w:p>
        </w:tc>
        <w:tc>
          <w:tcPr>
            <w:tcW w:w="1842" w:type="dxa"/>
            <w:shd w:val="clear" w:color="auto" w:fill="auto"/>
          </w:tcPr>
          <w:p w14:paraId="4EEF11C2" w14:textId="5442F6B7" w:rsidR="00A50805" w:rsidRPr="002F71B6" w:rsidRDefault="00A50805" w:rsidP="00A50805">
            <w:pPr>
              <w:rPr>
                <w:lang w:val="en-US"/>
              </w:rPr>
            </w:pPr>
            <w:r>
              <w:rPr>
                <w:lang w:val="en-US"/>
              </w:rPr>
              <w:t>N</w:t>
            </w:r>
          </w:p>
        </w:tc>
        <w:tc>
          <w:tcPr>
            <w:tcW w:w="5103" w:type="dxa"/>
            <w:shd w:val="clear" w:color="auto" w:fill="auto"/>
          </w:tcPr>
          <w:p w14:paraId="448920E2" w14:textId="27FFA31F" w:rsidR="00A50805" w:rsidRPr="002F71B6" w:rsidRDefault="00A50805" w:rsidP="00A50805">
            <w:pPr>
              <w:spacing w:line="259" w:lineRule="auto"/>
              <w:rPr>
                <w:lang w:val="en-US"/>
              </w:rPr>
            </w:pPr>
            <w:r w:rsidRPr="007F7EA1">
              <w:rPr>
                <w:lang w:val="en-US"/>
              </w:rPr>
              <w:t>We do not see a strong need to enable this scenario.</w:t>
            </w:r>
          </w:p>
        </w:tc>
      </w:tr>
      <w:tr w:rsidR="00E86863" w:rsidRPr="00616C7D" w14:paraId="1DA82039" w14:textId="77777777" w:rsidTr="009E0A36">
        <w:trPr>
          <w:trHeight w:val="1094"/>
        </w:trPr>
        <w:tc>
          <w:tcPr>
            <w:tcW w:w="1809" w:type="dxa"/>
          </w:tcPr>
          <w:p w14:paraId="33428441" w14:textId="75E6D911" w:rsidR="00E86863" w:rsidRDefault="00E86863" w:rsidP="00E86863">
            <w:pPr>
              <w:jc w:val="center"/>
              <w:rPr>
                <w:rFonts w:eastAsia="DengXian"/>
              </w:rPr>
            </w:pPr>
            <w:r>
              <w:rPr>
                <w:lang w:val="en-US"/>
              </w:rPr>
              <w:t>Deutsche Telekom</w:t>
            </w:r>
          </w:p>
        </w:tc>
        <w:tc>
          <w:tcPr>
            <w:tcW w:w="993" w:type="dxa"/>
          </w:tcPr>
          <w:p w14:paraId="19D88FA7" w14:textId="342248CE" w:rsidR="00E86863" w:rsidRDefault="00E86863" w:rsidP="00E86863">
            <w:pPr>
              <w:rPr>
                <w:lang w:val="en-US"/>
              </w:rPr>
            </w:pPr>
            <w:r>
              <w:rPr>
                <w:lang w:val="en-US"/>
              </w:rPr>
              <w:t>No</w:t>
            </w:r>
          </w:p>
        </w:tc>
        <w:tc>
          <w:tcPr>
            <w:tcW w:w="1842" w:type="dxa"/>
            <w:shd w:val="clear" w:color="auto" w:fill="auto"/>
          </w:tcPr>
          <w:p w14:paraId="240BAB92" w14:textId="224FD956" w:rsidR="00E86863" w:rsidRPr="002F71B6" w:rsidRDefault="00E86863" w:rsidP="00E86863">
            <w:pPr>
              <w:rPr>
                <w:lang w:val="en-US"/>
              </w:rPr>
            </w:pPr>
            <w:r>
              <w:rPr>
                <w:lang w:val="en-US"/>
              </w:rPr>
              <w:t>No</w:t>
            </w:r>
          </w:p>
        </w:tc>
        <w:tc>
          <w:tcPr>
            <w:tcW w:w="5103" w:type="dxa"/>
            <w:shd w:val="clear" w:color="auto" w:fill="auto"/>
          </w:tcPr>
          <w:p w14:paraId="6C516B31" w14:textId="77777777" w:rsidR="00E86863" w:rsidRDefault="00E86863" w:rsidP="00E86863">
            <w:pPr>
              <w:spacing w:line="256" w:lineRule="auto"/>
              <w:rPr>
                <w:lang w:val="en-US"/>
              </w:rPr>
            </w:pPr>
            <w:r>
              <w:rPr>
                <w:lang w:val="en-US"/>
              </w:rPr>
              <w:t>Subscriber data and session management services shall be provided by the UDM as defined in Rel16.</w:t>
            </w:r>
          </w:p>
          <w:p w14:paraId="0A8A246D" w14:textId="77777777" w:rsidR="00E86863" w:rsidRDefault="00E86863" w:rsidP="00E86863">
            <w:pPr>
              <w:spacing w:line="256" w:lineRule="auto"/>
              <w:rPr>
                <w:lang w:val="en-US"/>
              </w:rPr>
            </w:pPr>
            <w:r>
              <w:rPr>
                <w:lang w:val="en-US"/>
              </w:rPr>
              <w:t>Necessary information in the UDM can be provisioned by other means.</w:t>
            </w:r>
          </w:p>
          <w:p w14:paraId="6EC1D8D4" w14:textId="77777777" w:rsidR="00E86863" w:rsidRPr="002F71B6" w:rsidRDefault="00E86863" w:rsidP="00E86863">
            <w:pPr>
              <w:spacing w:line="259" w:lineRule="auto"/>
              <w:rPr>
                <w:lang w:val="en-US"/>
              </w:rPr>
            </w:pPr>
          </w:p>
        </w:tc>
      </w:tr>
      <w:tr w:rsidR="007417DB" w:rsidRPr="00616C7D" w14:paraId="200645ED" w14:textId="77777777" w:rsidTr="009E0A36">
        <w:trPr>
          <w:trHeight w:val="1094"/>
        </w:trPr>
        <w:tc>
          <w:tcPr>
            <w:tcW w:w="1809" w:type="dxa"/>
          </w:tcPr>
          <w:p w14:paraId="706EEC48" w14:textId="4D68B04D" w:rsidR="007417DB" w:rsidRDefault="007417DB" w:rsidP="007417DB">
            <w:pPr>
              <w:rPr>
                <w:rFonts w:eastAsia="DengXian"/>
              </w:rPr>
            </w:pPr>
            <w:r>
              <w:rPr>
                <w:rFonts w:eastAsia="DengXian" w:hint="eastAsia"/>
                <w:lang w:eastAsia="zh-CN"/>
              </w:rPr>
              <w:t>Alibaba</w:t>
            </w:r>
          </w:p>
        </w:tc>
        <w:tc>
          <w:tcPr>
            <w:tcW w:w="993" w:type="dxa"/>
          </w:tcPr>
          <w:p w14:paraId="6A6B8455" w14:textId="44406B30" w:rsidR="007417DB" w:rsidRDefault="007417DB" w:rsidP="007417DB">
            <w:pPr>
              <w:rPr>
                <w:lang w:val="en-US"/>
              </w:rPr>
            </w:pPr>
            <w:r>
              <w:rPr>
                <w:rFonts w:hint="eastAsia"/>
                <w:lang w:val="en-US"/>
              </w:rPr>
              <w:t>Y</w:t>
            </w:r>
          </w:p>
        </w:tc>
        <w:tc>
          <w:tcPr>
            <w:tcW w:w="1842" w:type="dxa"/>
            <w:shd w:val="clear" w:color="auto" w:fill="auto"/>
          </w:tcPr>
          <w:p w14:paraId="39C0AC96" w14:textId="765CFBE2" w:rsidR="007417DB" w:rsidRDefault="007417DB" w:rsidP="007417DB">
            <w:pPr>
              <w:rPr>
                <w:lang w:val="en-US"/>
              </w:rPr>
            </w:pPr>
            <w:r w:rsidRPr="0066481D">
              <w:rPr>
                <w:rFonts w:hint="eastAsia"/>
                <w:bCs/>
                <w:lang w:val="en-US" w:eastAsia="zh-CN"/>
              </w:rPr>
              <w:t>Y</w:t>
            </w:r>
          </w:p>
        </w:tc>
        <w:tc>
          <w:tcPr>
            <w:tcW w:w="5103" w:type="dxa"/>
            <w:shd w:val="clear" w:color="auto" w:fill="auto"/>
          </w:tcPr>
          <w:p w14:paraId="2FA9CC10" w14:textId="6837F912" w:rsidR="007417DB" w:rsidRPr="00810937" w:rsidRDefault="007417DB" w:rsidP="007417DB">
            <w:pPr>
              <w:spacing w:line="259" w:lineRule="auto"/>
              <w:rPr>
                <w:lang w:val="en-US"/>
              </w:rPr>
            </w:pPr>
            <w:r w:rsidRPr="0066481D">
              <w:rPr>
                <w:bCs/>
                <w:lang w:val="en-US" w:eastAsia="zh-CN"/>
              </w:rPr>
              <w:t xml:space="preserve">For SNPN, it should be possible to use AAA-S to provide </w:t>
            </w:r>
            <w:r>
              <w:rPr>
                <w:bCs/>
                <w:lang w:val="en-US" w:eastAsia="zh-CN"/>
              </w:rPr>
              <w:t>subscription information for registration and session management procedure for the purpose of flexible deployment.</w:t>
            </w:r>
          </w:p>
        </w:tc>
      </w:tr>
      <w:tr w:rsidR="00FA2173" w:rsidRPr="00616C7D" w14:paraId="498A5633" w14:textId="77777777" w:rsidTr="009E0A36">
        <w:trPr>
          <w:trHeight w:val="1094"/>
        </w:trPr>
        <w:tc>
          <w:tcPr>
            <w:tcW w:w="1809" w:type="dxa"/>
          </w:tcPr>
          <w:p w14:paraId="16DC5654" w14:textId="75A3C85B" w:rsidR="00FA2173" w:rsidRDefault="00FA2173" w:rsidP="00FA2173">
            <w:pPr>
              <w:rPr>
                <w:rFonts w:eastAsia="DengXian"/>
                <w:lang w:eastAsia="zh-CN"/>
              </w:rPr>
            </w:pPr>
            <w:proofErr w:type="spellStart"/>
            <w:r>
              <w:rPr>
                <w:rFonts w:eastAsia="DengXian"/>
              </w:rPr>
              <w:t>Futurewei</w:t>
            </w:r>
            <w:proofErr w:type="spellEnd"/>
          </w:p>
        </w:tc>
        <w:tc>
          <w:tcPr>
            <w:tcW w:w="993" w:type="dxa"/>
          </w:tcPr>
          <w:p w14:paraId="1DE89AA7" w14:textId="274A35FC" w:rsidR="00FA2173" w:rsidRDefault="00FA2173" w:rsidP="00FA2173">
            <w:pPr>
              <w:rPr>
                <w:lang w:val="en-US"/>
              </w:rPr>
            </w:pPr>
            <w:r>
              <w:rPr>
                <w:lang w:val="en-US"/>
              </w:rPr>
              <w:t>No</w:t>
            </w:r>
          </w:p>
        </w:tc>
        <w:tc>
          <w:tcPr>
            <w:tcW w:w="1842" w:type="dxa"/>
            <w:shd w:val="clear" w:color="auto" w:fill="auto"/>
          </w:tcPr>
          <w:p w14:paraId="7F81ACBD" w14:textId="6505BFD0" w:rsidR="00FA2173" w:rsidRPr="0066481D" w:rsidRDefault="00FA2173" w:rsidP="00FA2173">
            <w:pPr>
              <w:rPr>
                <w:bCs/>
                <w:lang w:val="en-US" w:eastAsia="zh-CN"/>
              </w:rPr>
            </w:pPr>
            <w:r>
              <w:rPr>
                <w:lang w:val="en-US"/>
              </w:rPr>
              <w:t>N</w:t>
            </w:r>
          </w:p>
        </w:tc>
        <w:tc>
          <w:tcPr>
            <w:tcW w:w="5103" w:type="dxa"/>
            <w:shd w:val="clear" w:color="auto" w:fill="auto"/>
          </w:tcPr>
          <w:p w14:paraId="2CCCD815" w14:textId="289C8267" w:rsidR="00FA2173" w:rsidRPr="0066481D" w:rsidRDefault="00FA2173" w:rsidP="00FA2173">
            <w:pPr>
              <w:spacing w:line="259" w:lineRule="auto"/>
              <w:rPr>
                <w:bCs/>
                <w:lang w:val="en-US" w:eastAsia="zh-CN"/>
              </w:rPr>
            </w:pPr>
            <w:r w:rsidRPr="1D2FEA70">
              <w:rPr>
                <w:highlight w:val="yellow"/>
                <w:lang w:val="en-US"/>
              </w:rPr>
              <w:t xml:space="preserve"> </w:t>
            </w:r>
          </w:p>
        </w:tc>
      </w:tr>
      <w:tr w:rsidR="00A4218E" w:rsidRPr="00616C7D" w14:paraId="1607D217" w14:textId="77777777" w:rsidTr="009E0A36">
        <w:trPr>
          <w:trHeight w:val="1094"/>
        </w:trPr>
        <w:tc>
          <w:tcPr>
            <w:tcW w:w="1809" w:type="dxa"/>
          </w:tcPr>
          <w:p w14:paraId="3D268716" w14:textId="4BA0D9DD" w:rsidR="00A4218E" w:rsidRDefault="00A4218E" w:rsidP="00A4218E">
            <w:pPr>
              <w:rPr>
                <w:rFonts w:eastAsia="DengXian"/>
                <w:lang w:eastAsia="zh-CN"/>
              </w:rPr>
            </w:pPr>
            <w:r>
              <w:rPr>
                <w:rFonts w:hint="eastAsia"/>
                <w:lang w:val="en-US" w:eastAsia="zh-CN"/>
              </w:rPr>
              <w:lastRenderedPageBreak/>
              <w:t>H</w:t>
            </w:r>
            <w:r>
              <w:rPr>
                <w:lang w:val="en-US" w:eastAsia="zh-CN"/>
              </w:rPr>
              <w:t>uawei</w:t>
            </w:r>
          </w:p>
        </w:tc>
        <w:tc>
          <w:tcPr>
            <w:tcW w:w="993" w:type="dxa"/>
          </w:tcPr>
          <w:p w14:paraId="0A192EBD" w14:textId="74D2C0E8" w:rsidR="00A4218E" w:rsidRDefault="00A4218E" w:rsidP="00A4218E">
            <w:pPr>
              <w:rPr>
                <w:lang w:val="en-US"/>
              </w:rPr>
            </w:pPr>
            <w:r>
              <w:rPr>
                <w:rFonts w:hint="eastAsia"/>
                <w:lang w:val="en-US" w:eastAsia="zh-CN"/>
              </w:rPr>
              <w:t>Y</w:t>
            </w:r>
          </w:p>
        </w:tc>
        <w:tc>
          <w:tcPr>
            <w:tcW w:w="1842" w:type="dxa"/>
            <w:shd w:val="clear" w:color="auto" w:fill="auto"/>
          </w:tcPr>
          <w:p w14:paraId="0322B0AD" w14:textId="543F8B60" w:rsidR="00A4218E" w:rsidRPr="0066481D" w:rsidRDefault="00A4218E" w:rsidP="00A4218E">
            <w:pPr>
              <w:rPr>
                <w:bCs/>
                <w:lang w:val="en-US" w:eastAsia="zh-CN"/>
              </w:rPr>
            </w:pPr>
            <w:r>
              <w:rPr>
                <w:lang w:val="en-US" w:eastAsia="zh-CN"/>
              </w:rPr>
              <w:t>Y</w:t>
            </w:r>
          </w:p>
        </w:tc>
        <w:tc>
          <w:tcPr>
            <w:tcW w:w="5103" w:type="dxa"/>
            <w:shd w:val="clear" w:color="auto" w:fill="auto"/>
          </w:tcPr>
          <w:p w14:paraId="24D2CEE6" w14:textId="77777777" w:rsidR="00A4218E" w:rsidRDefault="00A4218E" w:rsidP="00A4218E">
            <w:pPr>
              <w:rPr>
                <w:lang w:val="en-US" w:eastAsia="zh-CN"/>
              </w:rPr>
            </w:pPr>
            <w:r>
              <w:rPr>
                <w:lang w:val="en-US" w:eastAsia="zh-CN"/>
              </w:rPr>
              <w:t xml:space="preserve">For the scenario that separate entity offers the AAA server, there should have SLA between the SNPN and separate entity. The 3GPP aware AAA server is trusted by the SNPN and can provide the individual subscription data </w:t>
            </w:r>
            <w:r w:rsidRPr="00495FA4">
              <w:rPr>
                <w:lang w:val="en-US"/>
              </w:rPr>
              <w:t>(e.g., Access and Mobility, Session management data</w:t>
            </w:r>
            <w:r>
              <w:rPr>
                <w:lang w:val="en-US"/>
              </w:rPr>
              <w:t>)</w:t>
            </w:r>
            <w:r>
              <w:rPr>
                <w:lang w:val="en-US" w:eastAsia="zh-CN"/>
              </w:rPr>
              <w:t xml:space="preserve"> dynamically to the SNPN to assist the SNPN to complete the registration and session management procedures for the UE. This can help differentiate the access and mobility management and session management for UEs per AAA server request.</w:t>
            </w:r>
          </w:p>
          <w:p w14:paraId="64E0902C" w14:textId="46580C0B" w:rsidR="00A4218E" w:rsidRPr="0066481D" w:rsidRDefault="00A4218E" w:rsidP="00A4218E">
            <w:pPr>
              <w:spacing w:line="259" w:lineRule="auto"/>
              <w:rPr>
                <w:bCs/>
                <w:lang w:val="en-US" w:eastAsia="zh-CN"/>
              </w:rPr>
            </w:pPr>
            <w:r>
              <w:rPr>
                <w:lang w:val="en-US" w:eastAsia="zh-CN"/>
              </w:rPr>
              <w:t>If common subscription data is required for a group of UEs, i.e., no differentiated handling for UEs with credential owned by AAA server, then it is enough to statically configure this common subscription at UDM of SNPN.</w:t>
            </w:r>
          </w:p>
        </w:tc>
      </w:tr>
      <w:tr w:rsidR="00A4218E" w:rsidRPr="00616C7D" w14:paraId="0ACB4113" w14:textId="77777777" w:rsidTr="009E0A36">
        <w:trPr>
          <w:trHeight w:val="1094"/>
        </w:trPr>
        <w:tc>
          <w:tcPr>
            <w:tcW w:w="1809" w:type="dxa"/>
          </w:tcPr>
          <w:p w14:paraId="06CFD4D9" w14:textId="387AE28C" w:rsidR="00A4218E" w:rsidRDefault="00A4218E" w:rsidP="00A4218E">
            <w:pPr>
              <w:rPr>
                <w:rFonts w:eastAsia="DengXian"/>
                <w:lang w:eastAsia="zh-CN"/>
              </w:rPr>
            </w:pPr>
            <w:r>
              <w:rPr>
                <w:rFonts w:eastAsia="DengXian"/>
              </w:rPr>
              <w:t>Charter</w:t>
            </w:r>
          </w:p>
        </w:tc>
        <w:tc>
          <w:tcPr>
            <w:tcW w:w="993" w:type="dxa"/>
          </w:tcPr>
          <w:p w14:paraId="6E254E10" w14:textId="5D51E4CE" w:rsidR="00A4218E" w:rsidRDefault="00A4218E" w:rsidP="00A4218E">
            <w:pPr>
              <w:rPr>
                <w:lang w:val="en-US"/>
              </w:rPr>
            </w:pPr>
            <w:r>
              <w:rPr>
                <w:lang w:val="en-US"/>
              </w:rPr>
              <w:t>N</w:t>
            </w:r>
          </w:p>
        </w:tc>
        <w:tc>
          <w:tcPr>
            <w:tcW w:w="1842" w:type="dxa"/>
            <w:shd w:val="clear" w:color="auto" w:fill="auto"/>
          </w:tcPr>
          <w:p w14:paraId="2830B5B9" w14:textId="29C3ABC6" w:rsidR="00A4218E" w:rsidRPr="0066481D" w:rsidRDefault="00A4218E" w:rsidP="00A4218E">
            <w:pPr>
              <w:rPr>
                <w:bCs/>
                <w:lang w:val="en-US" w:eastAsia="zh-CN"/>
              </w:rPr>
            </w:pPr>
            <w:r>
              <w:rPr>
                <w:lang w:val="en-US"/>
              </w:rPr>
              <w:t>N</w:t>
            </w:r>
          </w:p>
        </w:tc>
        <w:tc>
          <w:tcPr>
            <w:tcW w:w="5103" w:type="dxa"/>
            <w:shd w:val="clear" w:color="auto" w:fill="auto"/>
          </w:tcPr>
          <w:p w14:paraId="6FB84210" w14:textId="52A184D9" w:rsidR="00A4218E" w:rsidRPr="0066481D" w:rsidRDefault="00A4218E" w:rsidP="00A4218E">
            <w:pPr>
              <w:spacing w:line="259" w:lineRule="auto"/>
              <w:rPr>
                <w:bCs/>
                <w:lang w:val="en-US" w:eastAsia="zh-CN"/>
              </w:rPr>
            </w:pPr>
            <w:r w:rsidRPr="007F7EA1">
              <w:rPr>
                <w:lang w:val="en-US"/>
              </w:rPr>
              <w:t>We do not see a strong need to enable</w:t>
            </w:r>
            <w:r>
              <w:rPr>
                <w:lang w:val="en-US"/>
              </w:rPr>
              <w:t xml:space="preserve"> AAA to carry 5GS subscription data.</w:t>
            </w:r>
          </w:p>
        </w:tc>
      </w:tr>
      <w:tr w:rsidR="00A4218E" w:rsidRPr="00616C7D" w14:paraId="3D4F19B8" w14:textId="77777777" w:rsidTr="009E0A36">
        <w:trPr>
          <w:trHeight w:val="1094"/>
        </w:trPr>
        <w:tc>
          <w:tcPr>
            <w:tcW w:w="1809" w:type="dxa"/>
          </w:tcPr>
          <w:p w14:paraId="518D21A2" w14:textId="00C6FA93" w:rsidR="00A4218E" w:rsidRDefault="00A4218E" w:rsidP="00A4218E">
            <w:pPr>
              <w:rPr>
                <w:lang w:val="en-US"/>
              </w:rPr>
            </w:pPr>
            <w:proofErr w:type="spellStart"/>
            <w:r>
              <w:rPr>
                <w:rFonts w:eastAsia="DengXian"/>
              </w:rPr>
              <w:t>CableLabs</w:t>
            </w:r>
            <w:proofErr w:type="spellEnd"/>
          </w:p>
        </w:tc>
        <w:tc>
          <w:tcPr>
            <w:tcW w:w="993" w:type="dxa"/>
          </w:tcPr>
          <w:p w14:paraId="2E502A21" w14:textId="6C878635" w:rsidR="00A4218E" w:rsidRPr="00616C7D" w:rsidRDefault="00A4218E" w:rsidP="00A4218E">
            <w:pPr>
              <w:rPr>
                <w:lang w:val="en-US"/>
              </w:rPr>
            </w:pPr>
            <w:r>
              <w:rPr>
                <w:lang w:val="en-US"/>
              </w:rPr>
              <w:t>N</w:t>
            </w:r>
          </w:p>
        </w:tc>
        <w:tc>
          <w:tcPr>
            <w:tcW w:w="1842" w:type="dxa"/>
            <w:shd w:val="clear" w:color="auto" w:fill="auto"/>
          </w:tcPr>
          <w:p w14:paraId="546D0B81" w14:textId="263490EC" w:rsidR="00A4218E" w:rsidRPr="00616C7D" w:rsidRDefault="00A4218E" w:rsidP="00A4218E">
            <w:pPr>
              <w:rPr>
                <w:lang w:val="en-US"/>
              </w:rPr>
            </w:pPr>
            <w:r>
              <w:rPr>
                <w:lang w:val="en-US"/>
              </w:rPr>
              <w:t>N</w:t>
            </w:r>
          </w:p>
        </w:tc>
        <w:tc>
          <w:tcPr>
            <w:tcW w:w="5103" w:type="dxa"/>
            <w:shd w:val="clear" w:color="auto" w:fill="auto"/>
          </w:tcPr>
          <w:p w14:paraId="765F33B2" w14:textId="49A881E1" w:rsidR="00A4218E" w:rsidRPr="00616C7D" w:rsidRDefault="00A4218E" w:rsidP="00A4218E">
            <w:pPr>
              <w:rPr>
                <w:lang w:val="en-US"/>
              </w:rPr>
            </w:pPr>
            <w:r>
              <w:rPr>
                <w:lang w:val="en-US"/>
              </w:rPr>
              <w:t>Do not see a</w:t>
            </w:r>
            <w:r w:rsidRPr="007F7EA1">
              <w:rPr>
                <w:lang w:val="en-US"/>
              </w:rPr>
              <w:t xml:space="preserve"> need to enable</w:t>
            </w:r>
            <w:r>
              <w:rPr>
                <w:lang w:val="en-US"/>
              </w:rPr>
              <w:t xml:space="preserve"> AAA to carry 5GS subscription data.</w:t>
            </w:r>
          </w:p>
        </w:tc>
      </w:tr>
      <w:tr w:rsidR="009A7661" w:rsidRPr="00616C7D" w14:paraId="428279EB" w14:textId="77777777" w:rsidTr="009E0A36">
        <w:trPr>
          <w:trHeight w:val="1094"/>
        </w:trPr>
        <w:tc>
          <w:tcPr>
            <w:tcW w:w="1809" w:type="dxa"/>
          </w:tcPr>
          <w:p w14:paraId="1E9A6A9B" w14:textId="73DD707E" w:rsidR="009A7661" w:rsidRDefault="009A7661" w:rsidP="009A7661">
            <w:pPr>
              <w:rPr>
                <w:lang w:val="en-US"/>
              </w:rPr>
            </w:pPr>
            <w:r>
              <w:rPr>
                <w:rFonts w:eastAsia="DengXian"/>
              </w:rPr>
              <w:t>Philips</w:t>
            </w:r>
          </w:p>
        </w:tc>
        <w:tc>
          <w:tcPr>
            <w:tcW w:w="993" w:type="dxa"/>
          </w:tcPr>
          <w:p w14:paraId="24F89015" w14:textId="11318DDC" w:rsidR="009A7661" w:rsidRPr="00616C7D" w:rsidRDefault="009A7661" w:rsidP="009A7661">
            <w:pPr>
              <w:rPr>
                <w:lang w:val="en-US"/>
              </w:rPr>
            </w:pPr>
            <w:r>
              <w:rPr>
                <w:lang w:val="en-US"/>
              </w:rPr>
              <w:t>N</w:t>
            </w:r>
          </w:p>
        </w:tc>
        <w:tc>
          <w:tcPr>
            <w:tcW w:w="1842" w:type="dxa"/>
            <w:shd w:val="clear" w:color="auto" w:fill="auto"/>
          </w:tcPr>
          <w:p w14:paraId="6EBC2BF3" w14:textId="351BDC9B" w:rsidR="009A7661" w:rsidRPr="00616C7D" w:rsidRDefault="009A7661" w:rsidP="009A7661">
            <w:pPr>
              <w:rPr>
                <w:lang w:val="en-US"/>
              </w:rPr>
            </w:pPr>
            <w:r>
              <w:rPr>
                <w:lang w:val="en-US"/>
              </w:rPr>
              <w:t>N</w:t>
            </w:r>
          </w:p>
        </w:tc>
        <w:tc>
          <w:tcPr>
            <w:tcW w:w="5103" w:type="dxa"/>
            <w:shd w:val="clear" w:color="auto" w:fill="auto"/>
          </w:tcPr>
          <w:p w14:paraId="43EEFD91" w14:textId="77777777" w:rsidR="009A7661" w:rsidRPr="00616C7D" w:rsidRDefault="009A7661" w:rsidP="009A7661">
            <w:pPr>
              <w:rPr>
                <w:lang w:val="en-US"/>
              </w:rPr>
            </w:pPr>
          </w:p>
        </w:tc>
      </w:tr>
      <w:tr w:rsidR="00C2014E" w:rsidRPr="00616C7D" w14:paraId="1BE0B2C4" w14:textId="77777777" w:rsidTr="009E0A36">
        <w:trPr>
          <w:trHeight w:val="1094"/>
        </w:trPr>
        <w:tc>
          <w:tcPr>
            <w:tcW w:w="1809" w:type="dxa"/>
          </w:tcPr>
          <w:p w14:paraId="1A99F72B" w14:textId="7A7D4277" w:rsidR="00C2014E" w:rsidRDefault="00C2014E" w:rsidP="00C2014E">
            <w:pPr>
              <w:rPr>
                <w:rFonts w:eastAsia="DengXian"/>
              </w:rPr>
            </w:pPr>
            <w:r>
              <w:rPr>
                <w:lang w:val="en-US"/>
              </w:rPr>
              <w:t>Lenovo</w:t>
            </w:r>
          </w:p>
        </w:tc>
        <w:tc>
          <w:tcPr>
            <w:tcW w:w="993" w:type="dxa"/>
          </w:tcPr>
          <w:p w14:paraId="1FABFD2C" w14:textId="326BB68F" w:rsidR="00C2014E" w:rsidRDefault="00C2014E" w:rsidP="00C2014E">
            <w:pPr>
              <w:rPr>
                <w:lang w:val="en-US"/>
              </w:rPr>
            </w:pPr>
            <w:r>
              <w:rPr>
                <w:lang w:val="en-US"/>
              </w:rPr>
              <w:t>See comments</w:t>
            </w:r>
          </w:p>
        </w:tc>
        <w:tc>
          <w:tcPr>
            <w:tcW w:w="1842" w:type="dxa"/>
            <w:shd w:val="clear" w:color="auto" w:fill="auto"/>
          </w:tcPr>
          <w:p w14:paraId="241C3E94" w14:textId="69475201" w:rsidR="00C2014E" w:rsidRDefault="00C2014E" w:rsidP="00C2014E">
            <w:pPr>
              <w:rPr>
                <w:lang w:val="en-US"/>
              </w:rPr>
            </w:pPr>
            <w:r>
              <w:rPr>
                <w:lang w:val="en-US"/>
              </w:rPr>
              <w:t>See comments</w:t>
            </w:r>
          </w:p>
        </w:tc>
        <w:tc>
          <w:tcPr>
            <w:tcW w:w="5103" w:type="dxa"/>
            <w:shd w:val="clear" w:color="auto" w:fill="auto"/>
          </w:tcPr>
          <w:p w14:paraId="7021EA32" w14:textId="77777777" w:rsidR="00C2014E" w:rsidRDefault="00C2014E" w:rsidP="00C2014E">
            <w:pPr>
              <w:rPr>
                <w:lang w:val="en-US"/>
              </w:rPr>
            </w:pPr>
            <w:r>
              <w:rPr>
                <w:lang w:val="en-US"/>
              </w:rPr>
              <w:t xml:space="preserve">As baseline for Rel-17, we consider that the SNPN's UDM/UDR can be pre-configured to store the Subscription Data (e.g. applicable to all or a group of UEs from the Separate Entity). </w:t>
            </w:r>
          </w:p>
          <w:p w14:paraId="6A997314" w14:textId="60226757" w:rsidR="00C2014E" w:rsidRPr="00616C7D" w:rsidRDefault="00C2014E" w:rsidP="00C2014E">
            <w:pPr>
              <w:rPr>
                <w:lang w:val="en-US"/>
              </w:rPr>
            </w:pPr>
            <w:r>
              <w:rPr>
                <w:lang w:val="en-US"/>
              </w:rPr>
              <w:t xml:space="preserve">However, for individual Subscription Data per UE, the SNPN's UDM/UDR may pull the subscription data from the AAA-S on demand. </w:t>
            </w:r>
          </w:p>
        </w:tc>
      </w:tr>
      <w:tr w:rsidR="00967AD8" w:rsidRPr="00616C7D" w14:paraId="44A64101" w14:textId="77777777" w:rsidTr="009E0A36">
        <w:trPr>
          <w:trHeight w:val="1094"/>
        </w:trPr>
        <w:tc>
          <w:tcPr>
            <w:tcW w:w="1809" w:type="dxa"/>
          </w:tcPr>
          <w:p w14:paraId="3E8A176F" w14:textId="58F44118" w:rsidR="00967AD8" w:rsidRDefault="00967AD8" w:rsidP="00967AD8">
            <w:pPr>
              <w:rPr>
                <w:rFonts w:eastAsia="DengXian"/>
              </w:rPr>
            </w:pPr>
            <w:r>
              <w:rPr>
                <w:rFonts w:hint="eastAsia"/>
                <w:lang w:val="en-US" w:eastAsia="zh-CN"/>
              </w:rPr>
              <w:t>ZTE</w:t>
            </w:r>
          </w:p>
        </w:tc>
        <w:tc>
          <w:tcPr>
            <w:tcW w:w="993" w:type="dxa"/>
          </w:tcPr>
          <w:p w14:paraId="52B1CBEC" w14:textId="77777777" w:rsidR="00967AD8" w:rsidRDefault="00967AD8" w:rsidP="00967AD8">
            <w:pPr>
              <w:rPr>
                <w:lang w:val="en-US"/>
              </w:rPr>
            </w:pPr>
          </w:p>
        </w:tc>
        <w:tc>
          <w:tcPr>
            <w:tcW w:w="1842" w:type="dxa"/>
            <w:shd w:val="clear" w:color="auto" w:fill="auto"/>
          </w:tcPr>
          <w:p w14:paraId="09E90B55" w14:textId="77777777" w:rsidR="00967AD8" w:rsidRDefault="00967AD8" w:rsidP="00967AD8">
            <w:pPr>
              <w:rPr>
                <w:lang w:val="en-US"/>
              </w:rPr>
            </w:pPr>
          </w:p>
        </w:tc>
        <w:tc>
          <w:tcPr>
            <w:tcW w:w="5103" w:type="dxa"/>
            <w:shd w:val="clear" w:color="auto" w:fill="auto"/>
          </w:tcPr>
          <w:p w14:paraId="4C647340" w14:textId="2D720C7D" w:rsidR="00967AD8" w:rsidRPr="00616C7D" w:rsidRDefault="00967AD8" w:rsidP="00967AD8">
            <w:pPr>
              <w:rPr>
                <w:lang w:val="en-US"/>
              </w:rPr>
            </w:pPr>
            <w:r>
              <w:rPr>
                <w:rFonts w:hint="eastAsia"/>
                <w:lang w:val="en-US" w:eastAsia="zh-CN"/>
              </w:rPr>
              <w:t>Neutral</w:t>
            </w:r>
          </w:p>
        </w:tc>
      </w:tr>
      <w:tr w:rsidR="00967AD8" w:rsidRPr="00616C7D" w14:paraId="6DF05909" w14:textId="77777777" w:rsidTr="009E0A36">
        <w:trPr>
          <w:trHeight w:val="1094"/>
        </w:trPr>
        <w:tc>
          <w:tcPr>
            <w:tcW w:w="1809" w:type="dxa"/>
          </w:tcPr>
          <w:p w14:paraId="3DB2212A" w14:textId="2500AD56" w:rsidR="00967AD8" w:rsidRDefault="00967AD8" w:rsidP="00967AD8">
            <w:pPr>
              <w:rPr>
                <w:rFonts w:eastAsia="DengXian"/>
              </w:rPr>
            </w:pPr>
            <w:r>
              <w:rPr>
                <w:rFonts w:eastAsia="DengXian"/>
              </w:rPr>
              <w:t>Cisco</w:t>
            </w:r>
          </w:p>
        </w:tc>
        <w:tc>
          <w:tcPr>
            <w:tcW w:w="993" w:type="dxa"/>
          </w:tcPr>
          <w:p w14:paraId="75AF2624" w14:textId="26068FCB" w:rsidR="00967AD8" w:rsidRDefault="00967AD8" w:rsidP="00967AD8">
            <w:pPr>
              <w:rPr>
                <w:lang w:val="en-US"/>
              </w:rPr>
            </w:pPr>
            <w:r>
              <w:rPr>
                <w:lang w:val="en-US"/>
              </w:rPr>
              <w:t>N</w:t>
            </w:r>
          </w:p>
        </w:tc>
        <w:tc>
          <w:tcPr>
            <w:tcW w:w="1842" w:type="dxa"/>
            <w:shd w:val="clear" w:color="auto" w:fill="auto"/>
          </w:tcPr>
          <w:p w14:paraId="5B5723C5" w14:textId="64C7172A" w:rsidR="00967AD8" w:rsidRDefault="00967AD8" w:rsidP="00967AD8">
            <w:pPr>
              <w:rPr>
                <w:lang w:val="en-US"/>
              </w:rPr>
            </w:pPr>
            <w:r>
              <w:rPr>
                <w:lang w:val="en-US"/>
              </w:rPr>
              <w:t>N</w:t>
            </w:r>
          </w:p>
        </w:tc>
        <w:tc>
          <w:tcPr>
            <w:tcW w:w="5103" w:type="dxa"/>
            <w:shd w:val="clear" w:color="auto" w:fill="auto"/>
          </w:tcPr>
          <w:p w14:paraId="39041D99" w14:textId="44D09DD8" w:rsidR="00967AD8" w:rsidRPr="00616C7D" w:rsidRDefault="00967AD8" w:rsidP="00967AD8">
            <w:pPr>
              <w:rPr>
                <w:lang w:val="en-US"/>
              </w:rPr>
            </w:pPr>
            <w:r>
              <w:rPr>
                <w:highlight w:val="yellow"/>
                <w:lang w:val="en-US"/>
              </w:rPr>
              <w:t xml:space="preserve">While the AAA-S may provide subscription information, it will be difficult to specify/standardize the exact subscription information provided. Hence, it is best not to get into such details. </w:t>
            </w:r>
          </w:p>
        </w:tc>
      </w:tr>
      <w:tr w:rsidR="003578A4" w:rsidRPr="00616C7D" w14:paraId="474AE7B3" w14:textId="77777777" w:rsidTr="009E0A36">
        <w:trPr>
          <w:trHeight w:val="1094"/>
          <w:ins w:id="39" w:author="권기석/표준Research 1Lab(SR)/Principal Engineer/삼성전자" w:date="2021-01-25T13:53:00Z"/>
        </w:trPr>
        <w:tc>
          <w:tcPr>
            <w:tcW w:w="1809" w:type="dxa"/>
          </w:tcPr>
          <w:p w14:paraId="1466BCD0" w14:textId="7B28C6FF" w:rsidR="003578A4" w:rsidRPr="003578A4" w:rsidRDefault="003578A4" w:rsidP="00967AD8">
            <w:pPr>
              <w:rPr>
                <w:ins w:id="40" w:author="권기석/표준Research 1Lab(SR)/Principal Engineer/삼성전자" w:date="2021-01-25T13:53:00Z"/>
                <w:rFonts w:eastAsia="맑은 고딕" w:hint="eastAsia"/>
                <w:lang w:eastAsia="ko-KR"/>
                <w:rPrChange w:id="41" w:author="권기석/표준Research 1Lab(SR)/Principal Engineer/삼성전자" w:date="2021-01-25T13:53:00Z">
                  <w:rPr>
                    <w:ins w:id="42" w:author="권기석/표준Research 1Lab(SR)/Principal Engineer/삼성전자" w:date="2021-01-25T13:53:00Z"/>
                    <w:rFonts w:eastAsia="DengXian"/>
                  </w:rPr>
                </w:rPrChange>
              </w:rPr>
            </w:pPr>
            <w:ins w:id="43" w:author="권기석/표준Research 1Lab(SR)/Principal Engineer/삼성전자" w:date="2021-01-25T13:53:00Z">
              <w:r>
                <w:rPr>
                  <w:rFonts w:eastAsia="맑은 고딕" w:hint="eastAsia"/>
                  <w:lang w:eastAsia="ko-KR"/>
                </w:rPr>
                <w:t>Samsung</w:t>
              </w:r>
            </w:ins>
          </w:p>
        </w:tc>
        <w:tc>
          <w:tcPr>
            <w:tcW w:w="993" w:type="dxa"/>
          </w:tcPr>
          <w:p w14:paraId="446638AD" w14:textId="73CB31BB" w:rsidR="003578A4" w:rsidRPr="003578A4" w:rsidRDefault="003578A4" w:rsidP="00967AD8">
            <w:pPr>
              <w:rPr>
                <w:ins w:id="44" w:author="권기석/표준Research 1Lab(SR)/Principal Engineer/삼성전자" w:date="2021-01-25T13:53:00Z"/>
                <w:rFonts w:eastAsia="맑은 고딕" w:hint="eastAsia"/>
                <w:lang w:val="en-US" w:eastAsia="ko-KR"/>
                <w:rPrChange w:id="45" w:author="권기석/표준Research 1Lab(SR)/Principal Engineer/삼성전자" w:date="2021-01-25T13:53:00Z">
                  <w:rPr>
                    <w:ins w:id="46" w:author="권기석/표준Research 1Lab(SR)/Principal Engineer/삼성전자" w:date="2021-01-25T13:53:00Z"/>
                    <w:lang w:val="en-US"/>
                  </w:rPr>
                </w:rPrChange>
              </w:rPr>
            </w:pPr>
            <w:ins w:id="47" w:author="권기석/표준Research 1Lab(SR)/Principal Engineer/삼성전자" w:date="2021-01-25T13:53:00Z">
              <w:r>
                <w:rPr>
                  <w:rFonts w:eastAsia="맑은 고딕" w:hint="eastAsia"/>
                  <w:lang w:val="en-US" w:eastAsia="ko-KR"/>
                </w:rPr>
                <w:t>N</w:t>
              </w:r>
            </w:ins>
          </w:p>
        </w:tc>
        <w:tc>
          <w:tcPr>
            <w:tcW w:w="1842" w:type="dxa"/>
            <w:shd w:val="clear" w:color="auto" w:fill="auto"/>
          </w:tcPr>
          <w:p w14:paraId="209918C5" w14:textId="553FD48F" w:rsidR="003578A4" w:rsidRPr="003578A4" w:rsidRDefault="003578A4" w:rsidP="00967AD8">
            <w:pPr>
              <w:rPr>
                <w:ins w:id="48" w:author="권기석/표준Research 1Lab(SR)/Principal Engineer/삼성전자" w:date="2021-01-25T13:53:00Z"/>
                <w:rFonts w:eastAsia="맑은 고딕" w:hint="eastAsia"/>
                <w:lang w:val="en-US" w:eastAsia="ko-KR"/>
                <w:rPrChange w:id="49" w:author="권기석/표준Research 1Lab(SR)/Principal Engineer/삼성전자" w:date="2021-01-25T13:53:00Z">
                  <w:rPr>
                    <w:ins w:id="50" w:author="권기석/표준Research 1Lab(SR)/Principal Engineer/삼성전자" w:date="2021-01-25T13:53:00Z"/>
                    <w:lang w:val="en-US"/>
                  </w:rPr>
                </w:rPrChange>
              </w:rPr>
            </w:pPr>
            <w:ins w:id="51" w:author="권기석/표준Research 1Lab(SR)/Principal Engineer/삼성전자" w:date="2021-01-25T13:53:00Z">
              <w:r>
                <w:rPr>
                  <w:rFonts w:eastAsia="맑은 고딕" w:hint="eastAsia"/>
                  <w:lang w:val="en-US" w:eastAsia="ko-KR"/>
                </w:rPr>
                <w:t>N</w:t>
              </w:r>
            </w:ins>
          </w:p>
        </w:tc>
        <w:tc>
          <w:tcPr>
            <w:tcW w:w="5103" w:type="dxa"/>
            <w:shd w:val="clear" w:color="auto" w:fill="auto"/>
          </w:tcPr>
          <w:p w14:paraId="2C5801D4" w14:textId="544846A6" w:rsidR="003578A4" w:rsidRPr="003578A4" w:rsidRDefault="003578A4" w:rsidP="00967AD8">
            <w:pPr>
              <w:rPr>
                <w:ins w:id="52" w:author="권기석/표준Research 1Lab(SR)/Principal Engineer/삼성전자" w:date="2021-01-25T13:53:00Z"/>
                <w:rFonts w:eastAsia="맑은 고딕" w:hint="eastAsia"/>
                <w:highlight w:val="yellow"/>
                <w:lang w:val="en-US" w:eastAsia="ko-KR"/>
                <w:rPrChange w:id="53" w:author="권기석/표준Research 1Lab(SR)/Principal Engineer/삼성전자" w:date="2021-01-25T13:53:00Z">
                  <w:rPr>
                    <w:ins w:id="54" w:author="권기석/표준Research 1Lab(SR)/Principal Engineer/삼성전자" w:date="2021-01-25T13:53:00Z"/>
                    <w:highlight w:val="yellow"/>
                    <w:lang w:val="en-US"/>
                  </w:rPr>
                </w:rPrChange>
              </w:rPr>
            </w:pPr>
          </w:p>
        </w:tc>
      </w:tr>
    </w:tbl>
    <w:p w14:paraId="228C08D6" w14:textId="77777777" w:rsidR="006C4E1B" w:rsidRPr="00717D43" w:rsidRDefault="006C4E1B" w:rsidP="006C4E1B">
      <w:pPr>
        <w:rPr>
          <w:lang w:val="en-US"/>
        </w:rPr>
      </w:pPr>
    </w:p>
    <w:p w14:paraId="713BB2C3" w14:textId="7674F08E" w:rsidR="006C4E1B" w:rsidRPr="0073464A" w:rsidRDefault="006C4E1B" w:rsidP="006C4E1B">
      <w:pPr>
        <w:pStyle w:val="2"/>
        <w:rPr>
          <w:lang w:val="en-US"/>
        </w:rPr>
      </w:pPr>
      <w:r>
        <w:rPr>
          <w:lang w:val="en-US"/>
        </w:rPr>
        <w:t>KI#1-Q5:</w:t>
      </w:r>
      <w:r>
        <w:rPr>
          <w:lang w:val="en-US"/>
        </w:rPr>
        <w:tab/>
      </w:r>
      <w:r w:rsidR="0018720D">
        <w:rPr>
          <w:lang w:val="en-US"/>
        </w:rPr>
        <w:t>O</w:t>
      </w:r>
      <w:r w:rsidR="0018720D" w:rsidRPr="0018720D">
        <w:rPr>
          <w:lang w:val="en-US"/>
        </w:rPr>
        <w:t>ther UE ID than SUPI towards AAA</w:t>
      </w:r>
    </w:p>
    <w:p w14:paraId="452C5C70" w14:textId="77777777" w:rsidR="009A6DF2" w:rsidRPr="006223C3" w:rsidRDefault="009A6DF2" w:rsidP="009A6DF2">
      <w:pPr>
        <w:rPr>
          <w:lang w:val="en-US"/>
        </w:rPr>
      </w:pPr>
      <w:r w:rsidRPr="006223C3">
        <w:rPr>
          <w:lang w:val="en-US"/>
        </w:rPr>
        <w:t>TR conclusion in clause 8.1.1 includes an EN as:</w:t>
      </w:r>
    </w:p>
    <w:p w14:paraId="7325F6AF" w14:textId="77777777" w:rsidR="00CC434C" w:rsidRDefault="00CC434C" w:rsidP="00CC434C">
      <w:pPr>
        <w:pStyle w:val="EditorsNote"/>
      </w:pPr>
      <w:r w:rsidRPr="000528D2">
        <w:t>Editor's note:</w:t>
      </w:r>
      <w:r>
        <w:tab/>
      </w:r>
      <w:r w:rsidRPr="000528D2">
        <w:t>Need for and details of using a UE ID other than the SUPI are FFS.</w:t>
      </w:r>
    </w:p>
    <w:p w14:paraId="01B481C1" w14:textId="68DBC4D6" w:rsidR="006C4E1B" w:rsidRDefault="006C4E1B" w:rsidP="006C4E1B">
      <w:pPr>
        <w:rPr>
          <w:lang w:val="en-US"/>
        </w:rPr>
      </w:pPr>
      <w:r w:rsidRPr="00CF36FB">
        <w:rPr>
          <w:b/>
          <w:bCs/>
        </w:rPr>
        <w:lastRenderedPageBreak/>
        <w:t>Question</w:t>
      </w:r>
      <w:r>
        <w:t xml:space="preserve">: </w:t>
      </w:r>
      <w:r w:rsidR="00D40E79">
        <w:t>Is there a need to support other UE ID than SUPI towards AAA?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066ACF58" w14:textId="77777777" w:rsidTr="009E0A36">
        <w:tc>
          <w:tcPr>
            <w:tcW w:w="1809" w:type="dxa"/>
            <w:shd w:val="clear" w:color="auto" w:fill="D0CECE"/>
          </w:tcPr>
          <w:p w14:paraId="023C82BB"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666FDFEB" w14:textId="77777777" w:rsidR="006C4E1B" w:rsidRDefault="006C4E1B" w:rsidP="009E0A36">
            <w:pPr>
              <w:jc w:val="center"/>
              <w:rPr>
                <w:b/>
                <w:lang w:val="en-US"/>
              </w:rPr>
            </w:pPr>
            <w:r>
              <w:rPr>
                <w:b/>
                <w:lang w:val="en-US"/>
              </w:rPr>
              <w:t>Answer</w:t>
            </w:r>
          </w:p>
          <w:p w14:paraId="6CEE1A75" w14:textId="77777777" w:rsidR="006C4E1B" w:rsidRDefault="006C4E1B" w:rsidP="009E0A36">
            <w:pPr>
              <w:jc w:val="center"/>
              <w:rPr>
                <w:b/>
                <w:lang w:val="en-US"/>
              </w:rPr>
            </w:pPr>
            <w:r>
              <w:rPr>
                <w:b/>
                <w:lang w:val="en-US"/>
              </w:rPr>
              <w:t>(Y/N)</w:t>
            </w:r>
          </w:p>
        </w:tc>
        <w:tc>
          <w:tcPr>
            <w:tcW w:w="1842" w:type="dxa"/>
            <w:shd w:val="clear" w:color="auto" w:fill="D0CECE"/>
          </w:tcPr>
          <w:p w14:paraId="0579ED86" w14:textId="77777777" w:rsidR="006C4E1B" w:rsidRDefault="006C4E1B" w:rsidP="009E0A36">
            <w:pPr>
              <w:jc w:val="center"/>
              <w:rPr>
                <w:b/>
                <w:lang w:val="en-US"/>
              </w:rPr>
            </w:pPr>
            <w:r>
              <w:rPr>
                <w:b/>
                <w:lang w:val="en-US"/>
              </w:rPr>
              <w:t>Should the WID be updated with a resolution of the issue?</w:t>
            </w:r>
          </w:p>
          <w:p w14:paraId="3199DA43" w14:textId="77777777" w:rsidR="006C4E1B" w:rsidRPr="00BF5541" w:rsidRDefault="006C4E1B" w:rsidP="009E0A36">
            <w:pPr>
              <w:jc w:val="center"/>
              <w:rPr>
                <w:b/>
                <w:lang w:val="en-US"/>
              </w:rPr>
            </w:pPr>
            <w:r>
              <w:rPr>
                <w:b/>
                <w:lang w:val="en-US"/>
              </w:rPr>
              <w:t>(Y/N/)</w:t>
            </w:r>
          </w:p>
        </w:tc>
        <w:tc>
          <w:tcPr>
            <w:tcW w:w="5103" w:type="dxa"/>
            <w:shd w:val="clear" w:color="auto" w:fill="D0CECE"/>
          </w:tcPr>
          <w:p w14:paraId="76571919"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4A67CB" w:rsidRPr="00616C7D" w14:paraId="7109B021" w14:textId="77777777" w:rsidTr="009E0A36">
        <w:trPr>
          <w:trHeight w:val="1094"/>
        </w:trPr>
        <w:tc>
          <w:tcPr>
            <w:tcW w:w="1809" w:type="dxa"/>
          </w:tcPr>
          <w:p w14:paraId="4AA10ECD" w14:textId="52229A21" w:rsidR="004A67CB" w:rsidRPr="00787E9E" w:rsidRDefault="004A67CB" w:rsidP="004A67CB">
            <w:pPr>
              <w:rPr>
                <w:rFonts w:eastAsia="DengXian"/>
              </w:rPr>
            </w:pPr>
            <w:r>
              <w:rPr>
                <w:rFonts w:eastAsia="DengXian"/>
              </w:rPr>
              <w:t>Ericsson</w:t>
            </w:r>
          </w:p>
        </w:tc>
        <w:tc>
          <w:tcPr>
            <w:tcW w:w="993" w:type="dxa"/>
          </w:tcPr>
          <w:p w14:paraId="1FC1B248" w14:textId="147FD3B6" w:rsidR="004A67CB" w:rsidRPr="00616C7D" w:rsidRDefault="004A67CB" w:rsidP="004A67CB">
            <w:pPr>
              <w:rPr>
                <w:lang w:val="en-US"/>
              </w:rPr>
            </w:pPr>
            <w:r>
              <w:rPr>
                <w:lang w:val="en-US"/>
              </w:rPr>
              <w:t>N</w:t>
            </w:r>
          </w:p>
        </w:tc>
        <w:tc>
          <w:tcPr>
            <w:tcW w:w="1842" w:type="dxa"/>
            <w:shd w:val="clear" w:color="auto" w:fill="auto"/>
          </w:tcPr>
          <w:p w14:paraId="64E12588" w14:textId="06E999EE" w:rsidR="004A67CB" w:rsidRPr="00616C7D" w:rsidRDefault="004A67CB" w:rsidP="004A67CB">
            <w:pPr>
              <w:rPr>
                <w:lang w:val="en-US"/>
              </w:rPr>
            </w:pPr>
            <w:r>
              <w:rPr>
                <w:lang w:val="en-US"/>
              </w:rPr>
              <w:t>N</w:t>
            </w:r>
          </w:p>
        </w:tc>
        <w:tc>
          <w:tcPr>
            <w:tcW w:w="5103" w:type="dxa"/>
            <w:shd w:val="clear" w:color="auto" w:fill="auto"/>
          </w:tcPr>
          <w:p w14:paraId="4AC2E466" w14:textId="77777777" w:rsidR="004A67CB" w:rsidRDefault="004A67CB" w:rsidP="004A67CB">
            <w:pPr>
              <w:rPr>
                <w:lang w:val="en-US"/>
              </w:rPr>
            </w:pPr>
            <w:r>
              <w:rPr>
                <w:lang w:val="en-US"/>
              </w:rPr>
              <w:t xml:space="preserve">The SUPI should be enough. </w:t>
            </w:r>
          </w:p>
          <w:p w14:paraId="2C69C725" w14:textId="31C10BF3" w:rsidR="004A67CB" w:rsidRPr="00616C7D" w:rsidRDefault="004A67CB" w:rsidP="004A67CB">
            <w:pPr>
              <w:rPr>
                <w:lang w:val="en-US"/>
              </w:rPr>
            </w:pPr>
            <w:r>
              <w:rPr>
                <w:lang w:val="en-US"/>
              </w:rPr>
              <w:t>If SA3 determines that there is a need for another UE ID, then SA2 can handle that addition during normative phase without any WID update.</w:t>
            </w:r>
          </w:p>
        </w:tc>
      </w:tr>
      <w:tr w:rsidR="007C5FC8" w:rsidRPr="00616C7D" w14:paraId="28EC81DA" w14:textId="77777777" w:rsidTr="009E0A36">
        <w:trPr>
          <w:trHeight w:val="1094"/>
        </w:trPr>
        <w:tc>
          <w:tcPr>
            <w:tcW w:w="1809" w:type="dxa"/>
          </w:tcPr>
          <w:p w14:paraId="1BB6CC17" w14:textId="5B80B3E0" w:rsidR="007C5FC8" w:rsidRPr="00104FBB" w:rsidRDefault="007C5FC8" w:rsidP="007C5FC8">
            <w:pPr>
              <w:rPr>
                <w:lang w:val="en-US"/>
              </w:rPr>
            </w:pPr>
            <w:r>
              <w:rPr>
                <w:rFonts w:eastAsia="DengXian"/>
              </w:rPr>
              <w:t>Nokia</w:t>
            </w:r>
          </w:p>
        </w:tc>
        <w:tc>
          <w:tcPr>
            <w:tcW w:w="993" w:type="dxa"/>
          </w:tcPr>
          <w:p w14:paraId="4EC049A0" w14:textId="73818937" w:rsidR="007C5FC8" w:rsidRPr="00616C7D" w:rsidRDefault="007C5FC8" w:rsidP="007C5FC8">
            <w:pPr>
              <w:rPr>
                <w:lang w:val="en-US"/>
              </w:rPr>
            </w:pPr>
            <w:r>
              <w:rPr>
                <w:lang w:val="en-US"/>
              </w:rPr>
              <w:t>No</w:t>
            </w:r>
          </w:p>
        </w:tc>
        <w:tc>
          <w:tcPr>
            <w:tcW w:w="1842" w:type="dxa"/>
            <w:shd w:val="clear" w:color="auto" w:fill="auto"/>
          </w:tcPr>
          <w:p w14:paraId="41D54C9A" w14:textId="4B79F1F3" w:rsidR="007C5FC8" w:rsidRPr="00616C7D" w:rsidRDefault="007C5FC8" w:rsidP="007C5FC8">
            <w:pPr>
              <w:rPr>
                <w:lang w:val="en-US"/>
              </w:rPr>
            </w:pPr>
            <w:r>
              <w:rPr>
                <w:lang w:val="en-US"/>
              </w:rPr>
              <w:t>No</w:t>
            </w:r>
          </w:p>
        </w:tc>
        <w:tc>
          <w:tcPr>
            <w:tcW w:w="5103" w:type="dxa"/>
            <w:shd w:val="clear" w:color="auto" w:fill="auto"/>
          </w:tcPr>
          <w:p w14:paraId="2EE882BE" w14:textId="2043D191" w:rsidR="007C5FC8" w:rsidRPr="00616C7D" w:rsidRDefault="007C5FC8" w:rsidP="007C5FC8">
            <w:pPr>
              <w:rPr>
                <w:lang w:val="en-US"/>
              </w:rPr>
            </w:pPr>
            <w:r>
              <w:rPr>
                <w:lang w:val="en-US"/>
              </w:rPr>
              <w:t>It is sufficient to use SUPI/SUCI as identifier also for AAA based primary authentication.</w:t>
            </w:r>
          </w:p>
        </w:tc>
      </w:tr>
      <w:tr w:rsidR="00354689" w:rsidRPr="00616C7D" w14:paraId="1DBF77FE" w14:textId="77777777" w:rsidTr="009E0A36">
        <w:trPr>
          <w:trHeight w:val="1094"/>
        </w:trPr>
        <w:tc>
          <w:tcPr>
            <w:tcW w:w="1809" w:type="dxa"/>
          </w:tcPr>
          <w:p w14:paraId="49E02BB2" w14:textId="44DD5FA6" w:rsidR="00354689" w:rsidRDefault="00354689" w:rsidP="00354689">
            <w:pPr>
              <w:rPr>
                <w:rFonts w:eastAsia="DengXian"/>
              </w:rPr>
            </w:pPr>
            <w:r>
              <w:rPr>
                <w:rFonts w:eastAsia="DengXian"/>
              </w:rPr>
              <w:t>Orange</w:t>
            </w:r>
          </w:p>
        </w:tc>
        <w:tc>
          <w:tcPr>
            <w:tcW w:w="993" w:type="dxa"/>
          </w:tcPr>
          <w:p w14:paraId="37F92A9A" w14:textId="7BAB4C1E" w:rsidR="00354689" w:rsidRDefault="00354689" w:rsidP="00354689">
            <w:pPr>
              <w:rPr>
                <w:lang w:val="en-US"/>
              </w:rPr>
            </w:pPr>
            <w:r>
              <w:rPr>
                <w:lang w:val="en-US"/>
              </w:rPr>
              <w:t>N</w:t>
            </w:r>
          </w:p>
        </w:tc>
        <w:tc>
          <w:tcPr>
            <w:tcW w:w="1842" w:type="dxa"/>
            <w:shd w:val="clear" w:color="auto" w:fill="auto"/>
          </w:tcPr>
          <w:p w14:paraId="6CE41D20" w14:textId="7594103C" w:rsidR="00354689" w:rsidRDefault="00354689" w:rsidP="00354689">
            <w:pPr>
              <w:rPr>
                <w:lang w:val="en-US"/>
              </w:rPr>
            </w:pPr>
            <w:r>
              <w:rPr>
                <w:lang w:val="en-US"/>
              </w:rPr>
              <w:t>N</w:t>
            </w:r>
          </w:p>
        </w:tc>
        <w:tc>
          <w:tcPr>
            <w:tcW w:w="5103" w:type="dxa"/>
            <w:shd w:val="clear" w:color="auto" w:fill="auto"/>
          </w:tcPr>
          <w:p w14:paraId="063E43E6" w14:textId="77777777" w:rsidR="00354689" w:rsidRDefault="00354689" w:rsidP="00354689">
            <w:pPr>
              <w:rPr>
                <w:lang w:val="en-US"/>
              </w:rPr>
            </w:pPr>
          </w:p>
        </w:tc>
      </w:tr>
      <w:tr w:rsidR="00A50805" w:rsidRPr="00616C7D" w14:paraId="11019B4A" w14:textId="77777777" w:rsidTr="009E0A36">
        <w:trPr>
          <w:trHeight w:val="1094"/>
        </w:trPr>
        <w:tc>
          <w:tcPr>
            <w:tcW w:w="1809" w:type="dxa"/>
          </w:tcPr>
          <w:p w14:paraId="7C85E6F4" w14:textId="65857420" w:rsidR="00A50805" w:rsidRDefault="00A50805" w:rsidP="00A50805">
            <w:pPr>
              <w:rPr>
                <w:rFonts w:eastAsia="DengXian"/>
              </w:rPr>
            </w:pPr>
            <w:r>
              <w:rPr>
                <w:rFonts w:eastAsia="DengXian"/>
              </w:rPr>
              <w:t>Qualcomm</w:t>
            </w:r>
          </w:p>
        </w:tc>
        <w:tc>
          <w:tcPr>
            <w:tcW w:w="993" w:type="dxa"/>
          </w:tcPr>
          <w:p w14:paraId="37FA2909" w14:textId="4BC4D2C1" w:rsidR="00A50805" w:rsidRDefault="00A50805" w:rsidP="00A50805">
            <w:pPr>
              <w:rPr>
                <w:lang w:val="en-US"/>
              </w:rPr>
            </w:pPr>
            <w:r>
              <w:rPr>
                <w:lang w:val="en-US"/>
              </w:rPr>
              <w:t>N</w:t>
            </w:r>
          </w:p>
        </w:tc>
        <w:tc>
          <w:tcPr>
            <w:tcW w:w="1842" w:type="dxa"/>
            <w:shd w:val="clear" w:color="auto" w:fill="auto"/>
          </w:tcPr>
          <w:p w14:paraId="130504A1" w14:textId="58D61BDD" w:rsidR="00A50805" w:rsidRDefault="00A50805" w:rsidP="00A50805">
            <w:pPr>
              <w:rPr>
                <w:lang w:val="en-US"/>
              </w:rPr>
            </w:pPr>
            <w:r>
              <w:rPr>
                <w:lang w:val="en-US"/>
              </w:rPr>
              <w:t>N</w:t>
            </w:r>
          </w:p>
        </w:tc>
        <w:tc>
          <w:tcPr>
            <w:tcW w:w="5103" w:type="dxa"/>
            <w:shd w:val="clear" w:color="auto" w:fill="auto"/>
          </w:tcPr>
          <w:p w14:paraId="428F5D78" w14:textId="28F7E0C0" w:rsidR="00A50805" w:rsidRDefault="00A50805" w:rsidP="00A50805">
            <w:pPr>
              <w:rPr>
                <w:lang w:val="en-US"/>
              </w:rPr>
            </w:pPr>
            <w:r>
              <w:rPr>
                <w:lang w:val="en-US"/>
              </w:rPr>
              <w:t>SUPI is sufficient</w:t>
            </w:r>
          </w:p>
        </w:tc>
      </w:tr>
      <w:tr w:rsidR="00E86863" w:rsidRPr="00616C7D" w14:paraId="404A3E5C" w14:textId="77777777" w:rsidTr="009E0A36">
        <w:trPr>
          <w:trHeight w:val="1094"/>
        </w:trPr>
        <w:tc>
          <w:tcPr>
            <w:tcW w:w="1809" w:type="dxa"/>
          </w:tcPr>
          <w:p w14:paraId="143E3EF9" w14:textId="2D60779E" w:rsidR="00E86863" w:rsidRDefault="00E86863" w:rsidP="00E86863">
            <w:pPr>
              <w:rPr>
                <w:lang w:val="en-US"/>
              </w:rPr>
            </w:pPr>
            <w:r>
              <w:rPr>
                <w:lang w:val="en-US"/>
              </w:rPr>
              <w:t>Deutsche Telekom</w:t>
            </w:r>
          </w:p>
        </w:tc>
        <w:tc>
          <w:tcPr>
            <w:tcW w:w="993" w:type="dxa"/>
          </w:tcPr>
          <w:p w14:paraId="33028178" w14:textId="68D9C289" w:rsidR="00E86863" w:rsidRPr="00616C7D" w:rsidRDefault="00E86863" w:rsidP="00E86863">
            <w:pPr>
              <w:rPr>
                <w:lang w:val="en-US"/>
              </w:rPr>
            </w:pPr>
            <w:r>
              <w:rPr>
                <w:lang w:val="en-US"/>
              </w:rPr>
              <w:t>N</w:t>
            </w:r>
          </w:p>
        </w:tc>
        <w:tc>
          <w:tcPr>
            <w:tcW w:w="1842" w:type="dxa"/>
            <w:shd w:val="clear" w:color="auto" w:fill="auto"/>
          </w:tcPr>
          <w:p w14:paraId="022D961D" w14:textId="0508EF52" w:rsidR="00E86863" w:rsidRPr="00616C7D" w:rsidRDefault="00E86863" w:rsidP="00E86863">
            <w:pPr>
              <w:rPr>
                <w:lang w:val="en-US"/>
              </w:rPr>
            </w:pPr>
            <w:r>
              <w:rPr>
                <w:lang w:val="en-US"/>
              </w:rPr>
              <w:t>N</w:t>
            </w:r>
          </w:p>
        </w:tc>
        <w:tc>
          <w:tcPr>
            <w:tcW w:w="5103" w:type="dxa"/>
            <w:shd w:val="clear" w:color="auto" w:fill="auto"/>
          </w:tcPr>
          <w:p w14:paraId="29E48EE2" w14:textId="42D1BF55" w:rsidR="00E86863" w:rsidRPr="00616C7D" w:rsidRDefault="00E86863" w:rsidP="00E86863">
            <w:pPr>
              <w:rPr>
                <w:lang w:val="en-US"/>
              </w:rPr>
            </w:pPr>
            <w:r>
              <w:rPr>
                <w:lang w:val="en-US"/>
              </w:rPr>
              <w:t xml:space="preserve">The SUPI should be enough. </w:t>
            </w:r>
          </w:p>
        </w:tc>
      </w:tr>
      <w:tr w:rsidR="00304253" w:rsidRPr="00616C7D" w14:paraId="74011626" w14:textId="77777777" w:rsidTr="009E0A36">
        <w:trPr>
          <w:trHeight w:val="1094"/>
        </w:trPr>
        <w:tc>
          <w:tcPr>
            <w:tcW w:w="1809" w:type="dxa"/>
          </w:tcPr>
          <w:p w14:paraId="61B265E3" w14:textId="6091194C" w:rsidR="00304253" w:rsidRDefault="00304253" w:rsidP="00304253">
            <w:pPr>
              <w:rPr>
                <w:lang w:val="en-US"/>
              </w:rPr>
            </w:pPr>
            <w:r>
              <w:rPr>
                <w:rFonts w:eastAsia="DengXian" w:hint="eastAsia"/>
              </w:rPr>
              <w:t>O</w:t>
            </w:r>
            <w:r>
              <w:rPr>
                <w:rFonts w:eastAsia="DengXian"/>
              </w:rPr>
              <w:t>PPO</w:t>
            </w:r>
          </w:p>
        </w:tc>
        <w:tc>
          <w:tcPr>
            <w:tcW w:w="993" w:type="dxa"/>
          </w:tcPr>
          <w:p w14:paraId="13FBA051" w14:textId="398453F3" w:rsidR="00304253" w:rsidRDefault="00304253" w:rsidP="00304253">
            <w:pPr>
              <w:rPr>
                <w:lang w:val="en-US"/>
              </w:rPr>
            </w:pPr>
            <w:r>
              <w:rPr>
                <w:rFonts w:hint="eastAsia"/>
                <w:lang w:val="en-US"/>
              </w:rPr>
              <w:t>S</w:t>
            </w:r>
            <w:r>
              <w:rPr>
                <w:lang w:val="en-US"/>
              </w:rPr>
              <w:t>ee comments</w:t>
            </w:r>
          </w:p>
        </w:tc>
        <w:tc>
          <w:tcPr>
            <w:tcW w:w="1842" w:type="dxa"/>
            <w:shd w:val="clear" w:color="auto" w:fill="auto"/>
          </w:tcPr>
          <w:p w14:paraId="3741F7A7" w14:textId="249554DD" w:rsidR="00304253" w:rsidRDefault="00304253" w:rsidP="00304253">
            <w:pPr>
              <w:rPr>
                <w:lang w:val="en-US"/>
              </w:rPr>
            </w:pPr>
            <w:r>
              <w:rPr>
                <w:rFonts w:hint="eastAsia"/>
                <w:lang w:val="en-US"/>
              </w:rPr>
              <w:t>S</w:t>
            </w:r>
            <w:r>
              <w:rPr>
                <w:lang w:val="en-US"/>
              </w:rPr>
              <w:t>ee comments</w:t>
            </w:r>
          </w:p>
        </w:tc>
        <w:tc>
          <w:tcPr>
            <w:tcW w:w="5103" w:type="dxa"/>
            <w:shd w:val="clear" w:color="auto" w:fill="auto"/>
          </w:tcPr>
          <w:p w14:paraId="78C68C4B" w14:textId="0FE575FC" w:rsidR="00304253" w:rsidRDefault="00304253" w:rsidP="00304253">
            <w:pPr>
              <w:rPr>
                <w:lang w:val="en-US"/>
              </w:rPr>
            </w:pPr>
            <w:r>
              <w:rPr>
                <w:lang w:val="en-US"/>
              </w:rPr>
              <w:t>If SA3 raises the security concern sending the SUPI to the AAA, then a UE ID other than the SUPI is required.</w:t>
            </w:r>
          </w:p>
        </w:tc>
      </w:tr>
      <w:tr w:rsidR="007417DB" w:rsidRPr="00616C7D" w14:paraId="44250EE5" w14:textId="77777777" w:rsidTr="009E0A36">
        <w:trPr>
          <w:trHeight w:val="1094"/>
        </w:trPr>
        <w:tc>
          <w:tcPr>
            <w:tcW w:w="1809" w:type="dxa"/>
          </w:tcPr>
          <w:p w14:paraId="286D4572" w14:textId="110C76D5" w:rsidR="007417DB" w:rsidRDefault="007417DB" w:rsidP="007417DB">
            <w:pPr>
              <w:rPr>
                <w:lang w:val="en-US"/>
              </w:rPr>
            </w:pPr>
            <w:r>
              <w:rPr>
                <w:rFonts w:eastAsia="DengXian" w:hint="eastAsia"/>
                <w:lang w:eastAsia="zh-CN"/>
              </w:rPr>
              <w:t>Alibaba</w:t>
            </w:r>
          </w:p>
        </w:tc>
        <w:tc>
          <w:tcPr>
            <w:tcW w:w="993" w:type="dxa"/>
          </w:tcPr>
          <w:p w14:paraId="030DFB76" w14:textId="26377477" w:rsidR="007417DB" w:rsidRDefault="007417DB" w:rsidP="007417DB">
            <w:pPr>
              <w:rPr>
                <w:lang w:val="en-US"/>
              </w:rPr>
            </w:pPr>
            <w:r>
              <w:rPr>
                <w:rFonts w:hint="eastAsia"/>
                <w:lang w:val="en-US" w:eastAsia="zh-CN"/>
              </w:rPr>
              <w:t>Y</w:t>
            </w:r>
          </w:p>
        </w:tc>
        <w:tc>
          <w:tcPr>
            <w:tcW w:w="1842" w:type="dxa"/>
            <w:shd w:val="clear" w:color="auto" w:fill="auto"/>
          </w:tcPr>
          <w:p w14:paraId="4A749790" w14:textId="387BBDB7" w:rsidR="007417DB" w:rsidRDefault="007417DB" w:rsidP="007417DB">
            <w:pPr>
              <w:rPr>
                <w:lang w:val="en-US"/>
              </w:rPr>
            </w:pPr>
            <w:r>
              <w:rPr>
                <w:rFonts w:hint="eastAsia"/>
                <w:lang w:val="en-US" w:eastAsia="zh-CN"/>
              </w:rPr>
              <w:t>Y</w:t>
            </w:r>
          </w:p>
        </w:tc>
        <w:tc>
          <w:tcPr>
            <w:tcW w:w="5103" w:type="dxa"/>
            <w:shd w:val="clear" w:color="auto" w:fill="auto"/>
          </w:tcPr>
          <w:p w14:paraId="75E743E8" w14:textId="7E29F011" w:rsidR="007417DB" w:rsidRDefault="007417DB" w:rsidP="007417DB">
            <w:pPr>
              <w:rPr>
                <w:lang w:val="en-US"/>
              </w:rPr>
            </w:pPr>
            <w:r>
              <w:rPr>
                <w:lang w:val="en-US" w:eastAsia="zh-CN"/>
              </w:rPr>
              <w:t>We think it should be possible to use other UE ID than SUPI, because for certain AAA provided by 3</w:t>
            </w:r>
            <w:r w:rsidRPr="000772E1">
              <w:rPr>
                <w:vertAlign w:val="superscript"/>
                <w:lang w:val="en-US" w:eastAsia="zh-CN"/>
              </w:rPr>
              <w:t>rd</w:t>
            </w:r>
            <w:r>
              <w:rPr>
                <w:lang w:val="en-US" w:eastAsia="zh-CN"/>
              </w:rPr>
              <w:t xml:space="preserve"> party, the authentication can be conducted via using other UE ID.</w:t>
            </w:r>
          </w:p>
        </w:tc>
      </w:tr>
      <w:tr w:rsidR="00A4218E" w:rsidRPr="00616C7D" w14:paraId="7CD2787A" w14:textId="77777777" w:rsidTr="009E0A36">
        <w:trPr>
          <w:trHeight w:val="1094"/>
        </w:trPr>
        <w:tc>
          <w:tcPr>
            <w:tcW w:w="1809" w:type="dxa"/>
          </w:tcPr>
          <w:p w14:paraId="4D125185" w14:textId="6D008325" w:rsidR="00A4218E" w:rsidRDefault="00A4218E" w:rsidP="00A4218E">
            <w:pPr>
              <w:rPr>
                <w:rFonts w:eastAsia="DengXian"/>
                <w:lang w:eastAsia="zh-CN"/>
              </w:rPr>
            </w:pPr>
            <w:r>
              <w:rPr>
                <w:rFonts w:hint="eastAsia"/>
                <w:lang w:val="en-US" w:eastAsia="zh-CN"/>
              </w:rPr>
              <w:t>H</w:t>
            </w:r>
            <w:r>
              <w:rPr>
                <w:lang w:val="en-US" w:eastAsia="zh-CN"/>
              </w:rPr>
              <w:t>uawei</w:t>
            </w:r>
          </w:p>
        </w:tc>
        <w:tc>
          <w:tcPr>
            <w:tcW w:w="993" w:type="dxa"/>
          </w:tcPr>
          <w:p w14:paraId="52CE4809" w14:textId="47B40499" w:rsidR="00A4218E" w:rsidRDefault="00A4218E" w:rsidP="00A4218E">
            <w:pPr>
              <w:rPr>
                <w:lang w:val="en-US" w:eastAsia="zh-CN"/>
              </w:rPr>
            </w:pPr>
            <w:r>
              <w:rPr>
                <w:rFonts w:hint="eastAsia"/>
                <w:lang w:val="en-US" w:eastAsia="zh-CN"/>
              </w:rPr>
              <w:t>Y</w:t>
            </w:r>
          </w:p>
        </w:tc>
        <w:tc>
          <w:tcPr>
            <w:tcW w:w="1842" w:type="dxa"/>
            <w:shd w:val="clear" w:color="auto" w:fill="auto"/>
          </w:tcPr>
          <w:p w14:paraId="4EAE709D" w14:textId="6021399F" w:rsidR="00A4218E" w:rsidRDefault="00A4218E" w:rsidP="00A4218E">
            <w:pPr>
              <w:rPr>
                <w:lang w:val="en-US" w:eastAsia="zh-CN"/>
              </w:rPr>
            </w:pPr>
            <w:r>
              <w:rPr>
                <w:rFonts w:hint="eastAsia"/>
                <w:lang w:val="en-US" w:eastAsia="zh-CN"/>
              </w:rPr>
              <w:t>Y</w:t>
            </w:r>
          </w:p>
        </w:tc>
        <w:tc>
          <w:tcPr>
            <w:tcW w:w="5103" w:type="dxa"/>
            <w:shd w:val="clear" w:color="auto" w:fill="auto"/>
          </w:tcPr>
          <w:p w14:paraId="15230DBB" w14:textId="75AC7302" w:rsidR="00A4218E" w:rsidRDefault="00A4218E" w:rsidP="00A4218E">
            <w:pPr>
              <w:rPr>
                <w:lang w:val="en-US" w:eastAsia="zh-CN"/>
              </w:rPr>
            </w:pPr>
            <w:r w:rsidRPr="00EE6D17">
              <w:rPr>
                <w:lang w:val="en-US" w:eastAsia="zh-CN"/>
              </w:rPr>
              <w:t>Traditionally, legacy AAA server used user credential based on use MAC@, IP@ or username, certificate as UE ID. So the SUPI from 5G is a parameter identifying the UE ID (IMSI, NAI, Line ID) hence for NPN application shall be extended to other ID and stage 3 shal</w:t>
            </w:r>
            <w:r w:rsidRPr="00386464">
              <w:rPr>
                <w:lang w:val="en-US" w:eastAsia="zh-CN"/>
              </w:rPr>
              <w:t>l support also this ID format. For example in industrial scenario after provisioning the UE identifie</w:t>
            </w:r>
            <w:r>
              <w:rPr>
                <w:lang w:val="en-US" w:eastAsia="zh-CN"/>
              </w:rPr>
              <w:t>r</w:t>
            </w:r>
            <w:r w:rsidRPr="00386464">
              <w:rPr>
                <w:lang w:val="en-US" w:eastAsia="zh-CN"/>
              </w:rPr>
              <w:t xml:space="preserve"> is the Static IP address or the MAC</w:t>
            </w:r>
            <w:r>
              <w:rPr>
                <w:lang w:val="en-US" w:eastAsia="zh-CN"/>
              </w:rPr>
              <w:t>@</w:t>
            </w:r>
            <w:r w:rsidRPr="00386464">
              <w:rPr>
                <w:lang w:val="en-US" w:eastAsia="zh-CN"/>
              </w:rPr>
              <w:t xml:space="preserve"> which is also use for OAM and other industry usage.</w:t>
            </w:r>
          </w:p>
        </w:tc>
      </w:tr>
      <w:tr w:rsidR="00A4218E" w:rsidRPr="00616C7D" w14:paraId="1D4CDC79" w14:textId="77777777" w:rsidTr="009E0A36">
        <w:trPr>
          <w:trHeight w:val="1094"/>
        </w:trPr>
        <w:tc>
          <w:tcPr>
            <w:tcW w:w="1809" w:type="dxa"/>
          </w:tcPr>
          <w:p w14:paraId="45A958FC" w14:textId="5C0C21AA" w:rsidR="00A4218E" w:rsidRDefault="00A4218E" w:rsidP="00A4218E">
            <w:pPr>
              <w:rPr>
                <w:rFonts w:eastAsia="DengXian"/>
                <w:lang w:eastAsia="zh-CN"/>
              </w:rPr>
            </w:pPr>
            <w:r>
              <w:rPr>
                <w:rFonts w:eastAsia="DengXian"/>
              </w:rPr>
              <w:t>Charter</w:t>
            </w:r>
          </w:p>
        </w:tc>
        <w:tc>
          <w:tcPr>
            <w:tcW w:w="993" w:type="dxa"/>
          </w:tcPr>
          <w:p w14:paraId="0CC788CD" w14:textId="58746D85" w:rsidR="00A4218E" w:rsidRDefault="00A4218E" w:rsidP="00A4218E">
            <w:pPr>
              <w:rPr>
                <w:lang w:val="en-US" w:eastAsia="zh-CN"/>
              </w:rPr>
            </w:pPr>
            <w:r>
              <w:rPr>
                <w:lang w:val="en-US"/>
              </w:rPr>
              <w:t>N</w:t>
            </w:r>
          </w:p>
        </w:tc>
        <w:tc>
          <w:tcPr>
            <w:tcW w:w="1842" w:type="dxa"/>
            <w:shd w:val="clear" w:color="auto" w:fill="auto"/>
          </w:tcPr>
          <w:p w14:paraId="5DD7DE5D" w14:textId="059A5D57" w:rsidR="00A4218E" w:rsidRDefault="00A4218E" w:rsidP="00A4218E">
            <w:pPr>
              <w:rPr>
                <w:lang w:val="en-US" w:eastAsia="zh-CN"/>
              </w:rPr>
            </w:pPr>
            <w:r>
              <w:rPr>
                <w:lang w:val="en-US"/>
              </w:rPr>
              <w:t>N</w:t>
            </w:r>
          </w:p>
        </w:tc>
        <w:tc>
          <w:tcPr>
            <w:tcW w:w="5103" w:type="dxa"/>
            <w:shd w:val="clear" w:color="auto" w:fill="auto"/>
          </w:tcPr>
          <w:p w14:paraId="3D7A70F9" w14:textId="0DFB73CD" w:rsidR="00A4218E" w:rsidRDefault="00A4218E" w:rsidP="00A4218E">
            <w:pPr>
              <w:rPr>
                <w:lang w:val="en-US" w:eastAsia="zh-CN"/>
              </w:rPr>
            </w:pPr>
            <w:r>
              <w:rPr>
                <w:lang w:val="en-US"/>
              </w:rPr>
              <w:t>SUPI is sufficient</w:t>
            </w:r>
          </w:p>
        </w:tc>
      </w:tr>
      <w:tr w:rsidR="00A4218E" w:rsidRPr="00616C7D" w14:paraId="0ABBB9CF" w14:textId="77777777" w:rsidTr="009E0A36">
        <w:trPr>
          <w:trHeight w:val="1094"/>
        </w:trPr>
        <w:tc>
          <w:tcPr>
            <w:tcW w:w="1809" w:type="dxa"/>
          </w:tcPr>
          <w:p w14:paraId="367CA32E" w14:textId="51226A60" w:rsidR="00A4218E" w:rsidRDefault="00A4218E" w:rsidP="00A4218E">
            <w:pPr>
              <w:rPr>
                <w:lang w:val="en-US"/>
              </w:rPr>
            </w:pPr>
            <w:proofErr w:type="spellStart"/>
            <w:r>
              <w:rPr>
                <w:rFonts w:eastAsia="DengXian"/>
              </w:rPr>
              <w:t>CableLabs</w:t>
            </w:r>
            <w:proofErr w:type="spellEnd"/>
          </w:p>
        </w:tc>
        <w:tc>
          <w:tcPr>
            <w:tcW w:w="993" w:type="dxa"/>
          </w:tcPr>
          <w:p w14:paraId="668CDBD9" w14:textId="3057BF2A" w:rsidR="00A4218E" w:rsidRDefault="00A4218E" w:rsidP="00A4218E">
            <w:pPr>
              <w:rPr>
                <w:lang w:val="en-US"/>
              </w:rPr>
            </w:pPr>
            <w:r>
              <w:rPr>
                <w:lang w:val="en-US"/>
              </w:rPr>
              <w:t>N</w:t>
            </w:r>
          </w:p>
        </w:tc>
        <w:tc>
          <w:tcPr>
            <w:tcW w:w="1842" w:type="dxa"/>
            <w:shd w:val="clear" w:color="auto" w:fill="auto"/>
          </w:tcPr>
          <w:p w14:paraId="44DB0041" w14:textId="314D8361" w:rsidR="00A4218E" w:rsidRDefault="00A4218E" w:rsidP="00A4218E">
            <w:pPr>
              <w:rPr>
                <w:lang w:val="en-US"/>
              </w:rPr>
            </w:pPr>
            <w:r>
              <w:rPr>
                <w:lang w:val="en-US"/>
              </w:rPr>
              <w:t>N</w:t>
            </w:r>
          </w:p>
        </w:tc>
        <w:tc>
          <w:tcPr>
            <w:tcW w:w="5103" w:type="dxa"/>
            <w:shd w:val="clear" w:color="auto" w:fill="auto"/>
          </w:tcPr>
          <w:p w14:paraId="20A59116" w14:textId="05B5E0E8" w:rsidR="00A4218E" w:rsidRDefault="00A4218E" w:rsidP="00A4218E">
            <w:pPr>
              <w:rPr>
                <w:lang w:val="en-US"/>
              </w:rPr>
            </w:pPr>
            <w:r>
              <w:rPr>
                <w:lang w:val="en-US"/>
              </w:rPr>
              <w:t>Do not see a need to support other UE ID than SUPI</w:t>
            </w:r>
          </w:p>
        </w:tc>
      </w:tr>
      <w:tr w:rsidR="009A7661" w:rsidRPr="00616C7D" w14:paraId="3DFFE2BB" w14:textId="77777777" w:rsidTr="009E0A36">
        <w:trPr>
          <w:trHeight w:val="1094"/>
        </w:trPr>
        <w:tc>
          <w:tcPr>
            <w:tcW w:w="1809" w:type="dxa"/>
          </w:tcPr>
          <w:p w14:paraId="7B471A1F" w14:textId="111AA042" w:rsidR="009A7661" w:rsidRDefault="009A7661" w:rsidP="009A7661">
            <w:pPr>
              <w:rPr>
                <w:lang w:val="en-US"/>
              </w:rPr>
            </w:pPr>
            <w:r>
              <w:rPr>
                <w:rFonts w:eastAsia="DengXian"/>
              </w:rPr>
              <w:lastRenderedPageBreak/>
              <w:t>Philips</w:t>
            </w:r>
          </w:p>
        </w:tc>
        <w:tc>
          <w:tcPr>
            <w:tcW w:w="993" w:type="dxa"/>
          </w:tcPr>
          <w:p w14:paraId="71C21B22" w14:textId="4582C409" w:rsidR="009A7661" w:rsidRPr="00616C7D" w:rsidRDefault="009A7661" w:rsidP="009A7661">
            <w:pPr>
              <w:rPr>
                <w:lang w:val="en-US"/>
              </w:rPr>
            </w:pPr>
            <w:r>
              <w:rPr>
                <w:lang w:val="en-US"/>
              </w:rPr>
              <w:t>N</w:t>
            </w:r>
          </w:p>
        </w:tc>
        <w:tc>
          <w:tcPr>
            <w:tcW w:w="1842" w:type="dxa"/>
            <w:shd w:val="clear" w:color="auto" w:fill="auto"/>
          </w:tcPr>
          <w:p w14:paraId="3E97DB91" w14:textId="44A76B19" w:rsidR="009A7661" w:rsidRPr="00616C7D" w:rsidRDefault="009A7661" w:rsidP="009A7661">
            <w:pPr>
              <w:rPr>
                <w:lang w:val="en-US"/>
              </w:rPr>
            </w:pPr>
            <w:r>
              <w:rPr>
                <w:lang w:val="en-US"/>
              </w:rPr>
              <w:t>N</w:t>
            </w:r>
          </w:p>
        </w:tc>
        <w:tc>
          <w:tcPr>
            <w:tcW w:w="5103" w:type="dxa"/>
            <w:shd w:val="clear" w:color="auto" w:fill="auto"/>
          </w:tcPr>
          <w:p w14:paraId="62CF1906" w14:textId="65C47FF0" w:rsidR="009A7661" w:rsidRPr="00616C7D" w:rsidRDefault="009A7661" w:rsidP="009A7661">
            <w:pPr>
              <w:rPr>
                <w:lang w:val="en-US"/>
              </w:rPr>
            </w:pPr>
            <w:r>
              <w:rPr>
                <w:lang w:val="en-US"/>
              </w:rPr>
              <w:t>Agree with Ericsson.</w:t>
            </w:r>
          </w:p>
        </w:tc>
      </w:tr>
      <w:tr w:rsidR="002D6BDB" w:rsidRPr="00616C7D" w14:paraId="30817A0E" w14:textId="77777777" w:rsidTr="009E0A36">
        <w:trPr>
          <w:trHeight w:val="1094"/>
        </w:trPr>
        <w:tc>
          <w:tcPr>
            <w:tcW w:w="1809" w:type="dxa"/>
          </w:tcPr>
          <w:p w14:paraId="40058D49" w14:textId="2A0FC86E" w:rsidR="002D6BDB" w:rsidRDefault="002D6BDB" w:rsidP="002D6BDB">
            <w:pPr>
              <w:rPr>
                <w:rFonts w:eastAsia="DengXian"/>
              </w:rPr>
            </w:pPr>
            <w:proofErr w:type="spellStart"/>
            <w:r>
              <w:rPr>
                <w:rFonts w:eastAsia="PMingLiU" w:hint="eastAsia"/>
                <w:lang w:eastAsia="zh-TW"/>
              </w:rPr>
              <w:t>Medi</w:t>
            </w:r>
            <w:r>
              <w:rPr>
                <w:rFonts w:eastAsia="PMingLiU"/>
                <w:lang w:eastAsia="zh-TW"/>
              </w:rPr>
              <w:t>aTek</w:t>
            </w:r>
            <w:proofErr w:type="spellEnd"/>
          </w:p>
        </w:tc>
        <w:tc>
          <w:tcPr>
            <w:tcW w:w="993" w:type="dxa"/>
          </w:tcPr>
          <w:p w14:paraId="300A039F" w14:textId="3A88F269" w:rsidR="002D6BDB" w:rsidRDefault="002D6BDB" w:rsidP="002D6BDB">
            <w:pPr>
              <w:rPr>
                <w:lang w:val="en-US"/>
              </w:rPr>
            </w:pPr>
            <w:r>
              <w:rPr>
                <w:rFonts w:eastAsia="PMingLiU" w:hint="eastAsia"/>
                <w:lang w:val="en-US" w:eastAsia="zh-TW"/>
              </w:rPr>
              <w:t>N</w:t>
            </w:r>
          </w:p>
        </w:tc>
        <w:tc>
          <w:tcPr>
            <w:tcW w:w="1842" w:type="dxa"/>
            <w:shd w:val="clear" w:color="auto" w:fill="auto"/>
          </w:tcPr>
          <w:p w14:paraId="0B39C1AF" w14:textId="32C886CE" w:rsidR="002D6BDB" w:rsidRDefault="002D6BDB" w:rsidP="002D6BDB">
            <w:pPr>
              <w:rPr>
                <w:lang w:val="en-US"/>
              </w:rPr>
            </w:pPr>
            <w:r>
              <w:rPr>
                <w:rFonts w:eastAsia="PMingLiU" w:hint="eastAsia"/>
                <w:lang w:val="en-US" w:eastAsia="zh-TW"/>
              </w:rPr>
              <w:t>N</w:t>
            </w:r>
          </w:p>
        </w:tc>
        <w:tc>
          <w:tcPr>
            <w:tcW w:w="5103" w:type="dxa"/>
            <w:shd w:val="clear" w:color="auto" w:fill="auto"/>
          </w:tcPr>
          <w:p w14:paraId="41C7FEA9" w14:textId="51E84C73" w:rsidR="002D6BDB" w:rsidRDefault="002D6BDB" w:rsidP="002D6BDB">
            <w:pPr>
              <w:rPr>
                <w:lang w:val="en-US"/>
              </w:rPr>
            </w:pPr>
            <w:r>
              <w:rPr>
                <w:rFonts w:eastAsia="PMingLiU" w:hint="eastAsia"/>
                <w:lang w:val="en-US" w:eastAsia="zh-TW"/>
              </w:rPr>
              <w:t>SUPI</w:t>
            </w:r>
            <w:r>
              <w:rPr>
                <w:rFonts w:eastAsia="PMingLiU"/>
                <w:lang w:val="en-US" w:eastAsia="zh-TW"/>
              </w:rPr>
              <w:t>/SUCI is sufficient</w:t>
            </w:r>
          </w:p>
        </w:tc>
      </w:tr>
      <w:tr w:rsidR="00C2014E" w:rsidRPr="00616C7D" w14:paraId="6EE68346" w14:textId="77777777" w:rsidTr="009E0A36">
        <w:trPr>
          <w:trHeight w:val="1094"/>
        </w:trPr>
        <w:tc>
          <w:tcPr>
            <w:tcW w:w="1809" w:type="dxa"/>
          </w:tcPr>
          <w:p w14:paraId="47182D04" w14:textId="15215CEA" w:rsidR="00C2014E" w:rsidRDefault="00C2014E" w:rsidP="00C2014E">
            <w:pPr>
              <w:rPr>
                <w:rFonts w:eastAsia="DengXian"/>
              </w:rPr>
            </w:pPr>
            <w:r w:rsidRPr="006E32EB">
              <w:rPr>
                <w:lang w:val="en-US"/>
              </w:rPr>
              <w:t>Lenovo</w:t>
            </w:r>
          </w:p>
        </w:tc>
        <w:tc>
          <w:tcPr>
            <w:tcW w:w="993" w:type="dxa"/>
          </w:tcPr>
          <w:p w14:paraId="0583C733" w14:textId="3BF63A26" w:rsidR="00C2014E" w:rsidRDefault="00C2014E" w:rsidP="00C2014E">
            <w:pPr>
              <w:rPr>
                <w:lang w:val="en-US"/>
              </w:rPr>
            </w:pPr>
            <w:r w:rsidRPr="006E32EB">
              <w:rPr>
                <w:lang w:val="en-US"/>
              </w:rPr>
              <w:t>See comments</w:t>
            </w:r>
          </w:p>
        </w:tc>
        <w:tc>
          <w:tcPr>
            <w:tcW w:w="1842" w:type="dxa"/>
            <w:shd w:val="clear" w:color="auto" w:fill="auto"/>
          </w:tcPr>
          <w:p w14:paraId="2B7DB3B7" w14:textId="7021A608" w:rsidR="00C2014E" w:rsidRDefault="00C2014E" w:rsidP="00C2014E">
            <w:pPr>
              <w:rPr>
                <w:lang w:val="en-US"/>
              </w:rPr>
            </w:pPr>
            <w:r w:rsidRPr="006E32EB">
              <w:rPr>
                <w:lang w:val="en-US"/>
              </w:rPr>
              <w:t>See comments</w:t>
            </w:r>
          </w:p>
        </w:tc>
        <w:tc>
          <w:tcPr>
            <w:tcW w:w="5103" w:type="dxa"/>
            <w:shd w:val="clear" w:color="auto" w:fill="auto"/>
          </w:tcPr>
          <w:p w14:paraId="55EB8621" w14:textId="77777777" w:rsidR="00C2014E" w:rsidRPr="006E32EB" w:rsidRDefault="00C2014E" w:rsidP="00C2014E">
            <w:pPr>
              <w:rPr>
                <w:lang w:val="en-US"/>
              </w:rPr>
            </w:pPr>
            <w:r>
              <w:rPr>
                <w:lang w:val="en-US"/>
              </w:rPr>
              <w:t xml:space="preserve">The question seems misleading. </w:t>
            </w:r>
            <w:r w:rsidRPr="006E32EB">
              <w:rPr>
                <w:lang w:val="en-US"/>
              </w:rPr>
              <w:t xml:space="preserve">Assuming that the UE is provisioned with a </w:t>
            </w:r>
            <w:r>
              <w:rPr>
                <w:lang w:val="en-US"/>
              </w:rPr>
              <w:t>NAI (used as SUPI)</w:t>
            </w:r>
            <w:r w:rsidRPr="006E32EB">
              <w:rPr>
                <w:lang w:val="en-US"/>
              </w:rPr>
              <w:t xml:space="preserve"> by the Separate Entity, then only this SUPI </w:t>
            </w:r>
            <w:r>
              <w:rPr>
                <w:lang w:val="en-US"/>
              </w:rPr>
              <w:t>is to</w:t>
            </w:r>
            <w:r w:rsidRPr="006E32EB">
              <w:rPr>
                <w:lang w:val="en-US"/>
              </w:rPr>
              <w:t xml:space="preserve"> be used for the primary authentication towards the AAA-S.</w:t>
            </w:r>
          </w:p>
          <w:p w14:paraId="10643233" w14:textId="47857854" w:rsidR="00C2014E" w:rsidRDefault="00C2014E" w:rsidP="00C2014E">
            <w:pPr>
              <w:rPr>
                <w:lang w:val="en-US"/>
              </w:rPr>
            </w:pPr>
            <w:r w:rsidRPr="006E32EB">
              <w:rPr>
                <w:lang w:val="en-US"/>
              </w:rPr>
              <w:t xml:space="preserve">However, whether the same SUPI </w:t>
            </w:r>
            <w:r>
              <w:rPr>
                <w:lang w:val="en-US"/>
              </w:rPr>
              <w:t xml:space="preserve">used for the primary authentication is also used as UE-ID within the </w:t>
            </w:r>
            <w:r w:rsidRPr="006E32EB">
              <w:rPr>
                <w:lang w:val="en-US"/>
              </w:rPr>
              <w:t xml:space="preserve">serving SNPNs should be answered by SA3. Depending on the SA3 answer, another UE-ID (without UE aware of it) may be used in a serving SNPN. </w:t>
            </w:r>
          </w:p>
        </w:tc>
      </w:tr>
      <w:tr w:rsidR="00967AD8" w:rsidRPr="00616C7D" w14:paraId="6FA9BCC2" w14:textId="77777777" w:rsidTr="009E0A36">
        <w:trPr>
          <w:trHeight w:val="1094"/>
        </w:trPr>
        <w:tc>
          <w:tcPr>
            <w:tcW w:w="1809" w:type="dxa"/>
          </w:tcPr>
          <w:p w14:paraId="0D79215A" w14:textId="24C7FE4E" w:rsidR="00967AD8" w:rsidRDefault="00967AD8" w:rsidP="00967AD8">
            <w:pPr>
              <w:rPr>
                <w:rFonts w:eastAsia="DengXian"/>
              </w:rPr>
            </w:pPr>
            <w:r>
              <w:rPr>
                <w:rFonts w:hint="eastAsia"/>
                <w:lang w:val="en-US" w:eastAsia="zh-CN"/>
              </w:rPr>
              <w:t>Z</w:t>
            </w:r>
            <w:r>
              <w:rPr>
                <w:lang w:val="en-US" w:eastAsia="zh-CN"/>
              </w:rPr>
              <w:t>TE</w:t>
            </w:r>
          </w:p>
        </w:tc>
        <w:tc>
          <w:tcPr>
            <w:tcW w:w="993" w:type="dxa"/>
          </w:tcPr>
          <w:p w14:paraId="7B0138B5" w14:textId="2773BD25" w:rsidR="00967AD8" w:rsidRDefault="00967AD8" w:rsidP="00967AD8">
            <w:pPr>
              <w:rPr>
                <w:lang w:val="en-US"/>
              </w:rPr>
            </w:pPr>
            <w:r>
              <w:rPr>
                <w:rFonts w:hint="eastAsia"/>
                <w:lang w:val="en-US" w:eastAsia="zh-CN"/>
              </w:rPr>
              <w:t>N</w:t>
            </w:r>
          </w:p>
        </w:tc>
        <w:tc>
          <w:tcPr>
            <w:tcW w:w="1842" w:type="dxa"/>
            <w:shd w:val="clear" w:color="auto" w:fill="auto"/>
          </w:tcPr>
          <w:p w14:paraId="78E96EBD" w14:textId="1E2C00DF" w:rsidR="00967AD8" w:rsidRDefault="00967AD8" w:rsidP="00967AD8">
            <w:pPr>
              <w:rPr>
                <w:lang w:val="en-US"/>
              </w:rPr>
            </w:pPr>
            <w:r>
              <w:rPr>
                <w:rFonts w:hint="eastAsia"/>
                <w:lang w:val="en-US" w:eastAsia="zh-CN"/>
              </w:rPr>
              <w:t>N</w:t>
            </w:r>
          </w:p>
        </w:tc>
        <w:tc>
          <w:tcPr>
            <w:tcW w:w="5103" w:type="dxa"/>
            <w:shd w:val="clear" w:color="auto" w:fill="auto"/>
          </w:tcPr>
          <w:p w14:paraId="2E4A3396" w14:textId="192A28FB" w:rsidR="00967AD8" w:rsidRDefault="00967AD8" w:rsidP="00967AD8">
            <w:pPr>
              <w:rPr>
                <w:lang w:val="en-US"/>
              </w:rPr>
            </w:pPr>
            <w:r>
              <w:rPr>
                <w:rFonts w:hint="eastAsia"/>
                <w:lang w:val="en-US" w:eastAsia="zh-CN"/>
              </w:rPr>
              <w:t>S</w:t>
            </w:r>
            <w:r>
              <w:rPr>
                <w:lang w:val="en-US" w:eastAsia="zh-CN"/>
              </w:rPr>
              <w:t>UPI is sufficient</w:t>
            </w:r>
          </w:p>
        </w:tc>
      </w:tr>
      <w:tr w:rsidR="00967AD8" w:rsidRPr="00616C7D" w14:paraId="48442335" w14:textId="77777777" w:rsidTr="009E0A36">
        <w:trPr>
          <w:trHeight w:val="1094"/>
        </w:trPr>
        <w:tc>
          <w:tcPr>
            <w:tcW w:w="1809" w:type="dxa"/>
          </w:tcPr>
          <w:p w14:paraId="6E1CDCCA" w14:textId="215B1092" w:rsidR="00967AD8" w:rsidRDefault="00967AD8" w:rsidP="00967AD8">
            <w:pPr>
              <w:rPr>
                <w:lang w:val="en-US" w:eastAsia="zh-CN"/>
              </w:rPr>
            </w:pPr>
            <w:r>
              <w:rPr>
                <w:rFonts w:eastAsia="DengXian"/>
              </w:rPr>
              <w:t>Cisco</w:t>
            </w:r>
          </w:p>
        </w:tc>
        <w:tc>
          <w:tcPr>
            <w:tcW w:w="993" w:type="dxa"/>
          </w:tcPr>
          <w:p w14:paraId="644F1629" w14:textId="3D977AEC" w:rsidR="00967AD8" w:rsidRDefault="00967AD8" w:rsidP="00967AD8">
            <w:pPr>
              <w:rPr>
                <w:lang w:val="en-US" w:eastAsia="zh-CN"/>
              </w:rPr>
            </w:pPr>
            <w:r>
              <w:rPr>
                <w:lang w:val="en-US"/>
              </w:rPr>
              <w:t>N</w:t>
            </w:r>
          </w:p>
        </w:tc>
        <w:tc>
          <w:tcPr>
            <w:tcW w:w="1842" w:type="dxa"/>
            <w:shd w:val="clear" w:color="auto" w:fill="auto"/>
          </w:tcPr>
          <w:p w14:paraId="49120892" w14:textId="77537274" w:rsidR="00967AD8" w:rsidRDefault="00967AD8" w:rsidP="00967AD8">
            <w:pPr>
              <w:rPr>
                <w:lang w:val="en-US" w:eastAsia="zh-CN"/>
              </w:rPr>
            </w:pPr>
            <w:r>
              <w:rPr>
                <w:lang w:val="en-US"/>
              </w:rPr>
              <w:t>Y</w:t>
            </w:r>
          </w:p>
        </w:tc>
        <w:tc>
          <w:tcPr>
            <w:tcW w:w="5103" w:type="dxa"/>
            <w:shd w:val="clear" w:color="auto" w:fill="auto"/>
          </w:tcPr>
          <w:p w14:paraId="53DFB589" w14:textId="575AD602" w:rsidR="00967AD8" w:rsidRDefault="00967AD8" w:rsidP="00967AD8">
            <w:pPr>
              <w:rPr>
                <w:lang w:val="en-US" w:eastAsia="zh-CN"/>
              </w:rPr>
            </w:pPr>
            <w:r>
              <w:rPr>
                <w:lang w:val="en-US"/>
              </w:rPr>
              <w:t>SUPI allows NAI. There is no need for additional UE ID.</w:t>
            </w:r>
          </w:p>
        </w:tc>
      </w:tr>
      <w:tr w:rsidR="003578A4" w:rsidRPr="00616C7D" w14:paraId="21FD012D" w14:textId="77777777" w:rsidTr="009E0A36">
        <w:trPr>
          <w:trHeight w:val="1094"/>
          <w:ins w:id="55" w:author="권기석/표준Research 1Lab(SR)/Principal Engineer/삼성전자" w:date="2021-01-25T13:54:00Z"/>
        </w:trPr>
        <w:tc>
          <w:tcPr>
            <w:tcW w:w="1809" w:type="dxa"/>
          </w:tcPr>
          <w:p w14:paraId="7A22C65D" w14:textId="412DA114" w:rsidR="003578A4" w:rsidRPr="003578A4" w:rsidRDefault="003578A4" w:rsidP="00967AD8">
            <w:pPr>
              <w:rPr>
                <w:ins w:id="56" w:author="권기석/표준Research 1Lab(SR)/Principal Engineer/삼성전자" w:date="2021-01-25T13:54:00Z"/>
                <w:rFonts w:eastAsia="맑은 고딕" w:hint="eastAsia"/>
                <w:lang w:eastAsia="ko-KR"/>
                <w:rPrChange w:id="57" w:author="권기석/표준Research 1Lab(SR)/Principal Engineer/삼성전자" w:date="2021-01-25T13:54:00Z">
                  <w:rPr>
                    <w:ins w:id="58" w:author="권기석/표준Research 1Lab(SR)/Principal Engineer/삼성전자" w:date="2021-01-25T13:54:00Z"/>
                    <w:rFonts w:eastAsia="DengXian"/>
                  </w:rPr>
                </w:rPrChange>
              </w:rPr>
            </w:pPr>
            <w:ins w:id="59" w:author="권기석/표준Research 1Lab(SR)/Principal Engineer/삼성전자" w:date="2021-01-25T13:54:00Z">
              <w:r>
                <w:rPr>
                  <w:rFonts w:eastAsia="맑은 고딕" w:hint="eastAsia"/>
                  <w:lang w:eastAsia="ko-KR"/>
                </w:rPr>
                <w:t>Samsung</w:t>
              </w:r>
            </w:ins>
          </w:p>
        </w:tc>
        <w:tc>
          <w:tcPr>
            <w:tcW w:w="993" w:type="dxa"/>
          </w:tcPr>
          <w:p w14:paraId="2320DF6A" w14:textId="0E895BD2" w:rsidR="003578A4" w:rsidRPr="003578A4" w:rsidRDefault="003578A4" w:rsidP="00967AD8">
            <w:pPr>
              <w:rPr>
                <w:ins w:id="60" w:author="권기석/표준Research 1Lab(SR)/Principal Engineer/삼성전자" w:date="2021-01-25T13:54:00Z"/>
                <w:rFonts w:eastAsia="맑은 고딕" w:hint="eastAsia"/>
                <w:lang w:val="en-US" w:eastAsia="ko-KR"/>
                <w:rPrChange w:id="61" w:author="권기석/표준Research 1Lab(SR)/Principal Engineer/삼성전자" w:date="2021-01-25T13:54:00Z">
                  <w:rPr>
                    <w:ins w:id="62" w:author="권기석/표준Research 1Lab(SR)/Principal Engineer/삼성전자" w:date="2021-01-25T13:54:00Z"/>
                    <w:lang w:val="en-US"/>
                  </w:rPr>
                </w:rPrChange>
              </w:rPr>
            </w:pPr>
            <w:ins w:id="63" w:author="권기석/표준Research 1Lab(SR)/Principal Engineer/삼성전자" w:date="2021-01-25T13:54:00Z">
              <w:r>
                <w:rPr>
                  <w:rFonts w:eastAsia="맑은 고딕" w:hint="eastAsia"/>
                  <w:lang w:val="en-US" w:eastAsia="ko-KR"/>
                </w:rPr>
                <w:t>Y</w:t>
              </w:r>
            </w:ins>
          </w:p>
        </w:tc>
        <w:tc>
          <w:tcPr>
            <w:tcW w:w="1842" w:type="dxa"/>
            <w:shd w:val="clear" w:color="auto" w:fill="auto"/>
          </w:tcPr>
          <w:p w14:paraId="3F27A246" w14:textId="4694499A" w:rsidR="003578A4" w:rsidRPr="003578A4" w:rsidRDefault="003578A4" w:rsidP="00967AD8">
            <w:pPr>
              <w:rPr>
                <w:ins w:id="64" w:author="권기석/표준Research 1Lab(SR)/Principal Engineer/삼성전자" w:date="2021-01-25T13:54:00Z"/>
                <w:rFonts w:eastAsia="맑은 고딕" w:hint="eastAsia"/>
                <w:lang w:val="en-US" w:eastAsia="ko-KR"/>
                <w:rPrChange w:id="65" w:author="권기석/표준Research 1Lab(SR)/Principal Engineer/삼성전자" w:date="2021-01-25T13:54:00Z">
                  <w:rPr>
                    <w:ins w:id="66" w:author="권기석/표준Research 1Lab(SR)/Principal Engineer/삼성전자" w:date="2021-01-25T13:54:00Z"/>
                    <w:lang w:val="en-US"/>
                  </w:rPr>
                </w:rPrChange>
              </w:rPr>
            </w:pPr>
            <w:ins w:id="67" w:author="권기석/표준Research 1Lab(SR)/Principal Engineer/삼성전자" w:date="2021-01-25T13:54:00Z">
              <w:r>
                <w:rPr>
                  <w:rFonts w:eastAsia="맑은 고딕" w:hint="eastAsia"/>
                  <w:lang w:val="en-US" w:eastAsia="ko-KR"/>
                </w:rPr>
                <w:t>N</w:t>
              </w:r>
            </w:ins>
          </w:p>
        </w:tc>
        <w:tc>
          <w:tcPr>
            <w:tcW w:w="5103" w:type="dxa"/>
            <w:shd w:val="clear" w:color="auto" w:fill="auto"/>
          </w:tcPr>
          <w:p w14:paraId="6E893D2E" w14:textId="7ECF0C2D" w:rsidR="003578A4" w:rsidRPr="003578A4" w:rsidRDefault="003578A4" w:rsidP="00967AD8">
            <w:pPr>
              <w:rPr>
                <w:ins w:id="68" w:author="권기석/표준Research 1Lab(SR)/Principal Engineer/삼성전자" w:date="2021-01-25T13:54:00Z"/>
                <w:rFonts w:eastAsia="맑은 고딕" w:hint="eastAsia"/>
                <w:lang w:val="en-US" w:eastAsia="ko-KR"/>
                <w:rPrChange w:id="69" w:author="권기석/표준Research 1Lab(SR)/Principal Engineer/삼성전자" w:date="2021-01-25T13:54:00Z">
                  <w:rPr>
                    <w:ins w:id="70" w:author="권기석/표준Research 1Lab(SR)/Principal Engineer/삼성전자" w:date="2021-01-25T13:54:00Z"/>
                    <w:lang w:val="en-US"/>
                  </w:rPr>
                </w:rPrChange>
              </w:rPr>
            </w:pPr>
            <w:ins w:id="71" w:author="권기석/표준Research 1Lab(SR)/Principal Engineer/삼성전자" w:date="2021-01-25T13:54:00Z">
              <w:r>
                <w:rPr>
                  <w:rFonts w:eastAsia="맑은 고딕" w:hint="eastAsia"/>
                  <w:lang w:val="en-US" w:eastAsia="ko-KR"/>
                </w:rPr>
                <w:t>NAI can be used for new UE ID</w:t>
              </w:r>
            </w:ins>
          </w:p>
        </w:tc>
      </w:tr>
    </w:tbl>
    <w:p w14:paraId="400830CB" w14:textId="3EDA3192" w:rsidR="006C4E1B" w:rsidRPr="0073464A" w:rsidRDefault="006C4E1B" w:rsidP="006C4E1B">
      <w:pPr>
        <w:pStyle w:val="2"/>
        <w:rPr>
          <w:lang w:val="en-US"/>
        </w:rPr>
      </w:pPr>
      <w:r>
        <w:rPr>
          <w:lang w:val="en-US"/>
        </w:rPr>
        <w:t>KI#1-Q6:</w:t>
      </w:r>
      <w:r>
        <w:rPr>
          <w:lang w:val="en-US"/>
        </w:rPr>
        <w:tab/>
      </w:r>
      <w:r w:rsidR="00021B72">
        <w:rPr>
          <w:lang w:val="en-US"/>
        </w:rPr>
        <w:t>A</w:t>
      </w:r>
      <w:r w:rsidR="00414F0E" w:rsidRPr="00414F0E">
        <w:rPr>
          <w:lang w:val="en-US"/>
        </w:rPr>
        <w:t>dditional mechanisms to update list of preferred SNPNs</w:t>
      </w:r>
    </w:p>
    <w:p w14:paraId="43EC9354" w14:textId="616C276D" w:rsidR="00D22DCE" w:rsidRPr="006223C3" w:rsidRDefault="00D22DCE" w:rsidP="00D22DCE">
      <w:pPr>
        <w:rPr>
          <w:lang w:val="en-US"/>
        </w:rPr>
      </w:pPr>
      <w:r w:rsidRPr="006223C3">
        <w:rPr>
          <w:lang w:val="en-US"/>
        </w:rPr>
        <w:t>TR conclusion in clause 8.1.</w:t>
      </w:r>
      <w:r w:rsidR="00BC2580" w:rsidRPr="006223C3">
        <w:rPr>
          <w:lang w:val="en-US"/>
        </w:rPr>
        <w:t>7</w:t>
      </w:r>
      <w:r w:rsidRPr="006223C3">
        <w:rPr>
          <w:lang w:val="en-US"/>
        </w:rPr>
        <w:t xml:space="preserve"> includes an EN as:</w:t>
      </w:r>
    </w:p>
    <w:p w14:paraId="1544A1CF" w14:textId="7C9186EF" w:rsidR="006C4E1B" w:rsidRDefault="00BC2580" w:rsidP="001F33BF">
      <w:pPr>
        <w:pStyle w:val="EditorsNote"/>
        <w:rPr>
          <w:lang w:val="en-US"/>
        </w:rPr>
      </w:pPr>
      <w:r>
        <w:t>Editor's note:</w:t>
      </w:r>
      <w:r>
        <w:tab/>
        <w:t>Need for additional mechanisms (e.g. URSP or new policy using UPU) to update the s</w:t>
      </w:r>
      <w:r w:rsidRPr="007B6B65">
        <w:t>eparate entity controlled prioritized list of preferred SNPNs in the UE</w:t>
      </w:r>
      <w:r>
        <w:t xml:space="preserve"> is FFS.</w:t>
      </w:r>
    </w:p>
    <w:p w14:paraId="05002F4F" w14:textId="50488420" w:rsidR="006C4E1B" w:rsidRDefault="006C4E1B" w:rsidP="006C4E1B">
      <w:pPr>
        <w:rPr>
          <w:lang w:val="en-US"/>
        </w:rPr>
      </w:pPr>
      <w:r w:rsidRPr="00CF36FB">
        <w:rPr>
          <w:b/>
          <w:bCs/>
        </w:rPr>
        <w:t>Question</w:t>
      </w:r>
      <w:r>
        <w:t xml:space="preserve">: Should </w:t>
      </w:r>
      <w:r w:rsidR="0001494A">
        <w:t xml:space="preserve">it be possible to use </w:t>
      </w:r>
      <w:r w:rsidR="0001494A" w:rsidRPr="0001494A">
        <w:t>additional mechanisms (e.g. URSP or new policy using UPU) to update the separate entity controlled prioritized list of preferred SNPNs in the UE</w:t>
      </w:r>
      <w:r w:rsidR="00414F0E">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45C33169" w14:textId="77777777" w:rsidTr="009E0A36">
        <w:tc>
          <w:tcPr>
            <w:tcW w:w="1809" w:type="dxa"/>
            <w:shd w:val="clear" w:color="auto" w:fill="D0CECE"/>
          </w:tcPr>
          <w:p w14:paraId="3A51420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5A5DCEBE" w14:textId="77777777" w:rsidR="006C4E1B" w:rsidRDefault="006C4E1B" w:rsidP="009E0A36">
            <w:pPr>
              <w:jc w:val="center"/>
              <w:rPr>
                <w:b/>
                <w:lang w:val="en-US"/>
              </w:rPr>
            </w:pPr>
            <w:r>
              <w:rPr>
                <w:b/>
                <w:lang w:val="en-US"/>
              </w:rPr>
              <w:t>Answer</w:t>
            </w:r>
          </w:p>
          <w:p w14:paraId="5BD13992" w14:textId="77777777" w:rsidR="006C4E1B" w:rsidRDefault="006C4E1B" w:rsidP="009E0A36">
            <w:pPr>
              <w:jc w:val="center"/>
              <w:rPr>
                <w:b/>
                <w:lang w:val="en-US"/>
              </w:rPr>
            </w:pPr>
            <w:r>
              <w:rPr>
                <w:b/>
                <w:lang w:val="en-US"/>
              </w:rPr>
              <w:t>(Y/N)</w:t>
            </w:r>
          </w:p>
        </w:tc>
        <w:tc>
          <w:tcPr>
            <w:tcW w:w="1842" w:type="dxa"/>
            <w:shd w:val="clear" w:color="auto" w:fill="D0CECE"/>
          </w:tcPr>
          <w:p w14:paraId="049A7B1F" w14:textId="77777777" w:rsidR="006C4E1B" w:rsidRDefault="006C4E1B" w:rsidP="009E0A36">
            <w:pPr>
              <w:jc w:val="center"/>
              <w:rPr>
                <w:b/>
                <w:lang w:val="en-US"/>
              </w:rPr>
            </w:pPr>
            <w:r>
              <w:rPr>
                <w:b/>
                <w:lang w:val="en-US"/>
              </w:rPr>
              <w:t>Should the WID be updated with a resolution of the issue?</w:t>
            </w:r>
          </w:p>
          <w:p w14:paraId="35720903" w14:textId="77777777" w:rsidR="006C4E1B" w:rsidRPr="00BF5541" w:rsidRDefault="006C4E1B" w:rsidP="009E0A36">
            <w:pPr>
              <w:jc w:val="center"/>
              <w:rPr>
                <w:b/>
                <w:lang w:val="en-US"/>
              </w:rPr>
            </w:pPr>
            <w:r>
              <w:rPr>
                <w:b/>
                <w:lang w:val="en-US"/>
              </w:rPr>
              <w:t>(Y/N/)</w:t>
            </w:r>
          </w:p>
        </w:tc>
        <w:tc>
          <w:tcPr>
            <w:tcW w:w="5103" w:type="dxa"/>
            <w:shd w:val="clear" w:color="auto" w:fill="D0CECE"/>
          </w:tcPr>
          <w:p w14:paraId="72D08D21"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F935D0" w:rsidRPr="00616C7D" w14:paraId="7607211F" w14:textId="77777777" w:rsidTr="009E0A36">
        <w:trPr>
          <w:trHeight w:val="1094"/>
        </w:trPr>
        <w:tc>
          <w:tcPr>
            <w:tcW w:w="1809" w:type="dxa"/>
          </w:tcPr>
          <w:p w14:paraId="6C4B5DE3" w14:textId="029B7DD5" w:rsidR="00F935D0" w:rsidRPr="00787E9E" w:rsidRDefault="00F935D0" w:rsidP="00F935D0">
            <w:pPr>
              <w:rPr>
                <w:rFonts w:eastAsia="DengXian"/>
              </w:rPr>
            </w:pPr>
            <w:r>
              <w:rPr>
                <w:rFonts w:eastAsia="DengXian"/>
              </w:rPr>
              <w:t>Ericsson</w:t>
            </w:r>
          </w:p>
        </w:tc>
        <w:tc>
          <w:tcPr>
            <w:tcW w:w="993" w:type="dxa"/>
          </w:tcPr>
          <w:p w14:paraId="225DB804" w14:textId="2236FA5F" w:rsidR="00F935D0" w:rsidRPr="00616C7D" w:rsidRDefault="00F935D0" w:rsidP="00F935D0">
            <w:pPr>
              <w:rPr>
                <w:lang w:val="en-US"/>
              </w:rPr>
            </w:pPr>
            <w:r>
              <w:rPr>
                <w:lang w:val="en-US"/>
              </w:rPr>
              <w:t>N</w:t>
            </w:r>
          </w:p>
        </w:tc>
        <w:tc>
          <w:tcPr>
            <w:tcW w:w="1842" w:type="dxa"/>
            <w:shd w:val="clear" w:color="auto" w:fill="auto"/>
          </w:tcPr>
          <w:p w14:paraId="00693052" w14:textId="322FC583" w:rsidR="00F935D0" w:rsidRPr="00616C7D" w:rsidRDefault="00F935D0" w:rsidP="00F935D0">
            <w:pPr>
              <w:rPr>
                <w:lang w:val="en-US"/>
              </w:rPr>
            </w:pPr>
            <w:r>
              <w:rPr>
                <w:lang w:val="en-US"/>
              </w:rPr>
              <w:t>N</w:t>
            </w:r>
          </w:p>
        </w:tc>
        <w:tc>
          <w:tcPr>
            <w:tcW w:w="5103" w:type="dxa"/>
            <w:shd w:val="clear" w:color="auto" w:fill="auto"/>
          </w:tcPr>
          <w:p w14:paraId="5E6F7C79" w14:textId="6DB90981" w:rsidR="00F935D0" w:rsidRPr="00616C7D" w:rsidRDefault="00F935D0" w:rsidP="00F935D0">
            <w:pPr>
              <w:rPr>
                <w:lang w:val="en-US"/>
              </w:rPr>
            </w:pPr>
            <w:r>
              <w:rPr>
                <w:lang w:val="en-US"/>
              </w:rPr>
              <w:t>Enabling a more dynamic update of network selection lists would require more study and such enhancements can be added in a later release.</w:t>
            </w:r>
          </w:p>
        </w:tc>
      </w:tr>
      <w:tr w:rsidR="0008434C" w:rsidRPr="00616C7D" w14:paraId="73E5DA16" w14:textId="77777777" w:rsidTr="009E0A36">
        <w:trPr>
          <w:trHeight w:val="1094"/>
        </w:trPr>
        <w:tc>
          <w:tcPr>
            <w:tcW w:w="1809" w:type="dxa"/>
          </w:tcPr>
          <w:p w14:paraId="0A8E9175" w14:textId="0B9D18FA" w:rsidR="0008434C" w:rsidRPr="00104FBB" w:rsidRDefault="0008434C" w:rsidP="0008434C">
            <w:pPr>
              <w:rPr>
                <w:lang w:val="en-US"/>
              </w:rPr>
            </w:pPr>
            <w:r>
              <w:rPr>
                <w:rFonts w:eastAsia="DengXian"/>
              </w:rPr>
              <w:t>Intel</w:t>
            </w:r>
          </w:p>
        </w:tc>
        <w:tc>
          <w:tcPr>
            <w:tcW w:w="993" w:type="dxa"/>
          </w:tcPr>
          <w:p w14:paraId="1A6EFE43" w14:textId="24D3ECF0" w:rsidR="0008434C" w:rsidRPr="00616C7D" w:rsidRDefault="0008434C" w:rsidP="0008434C">
            <w:pPr>
              <w:rPr>
                <w:lang w:val="en-US"/>
              </w:rPr>
            </w:pPr>
            <w:r>
              <w:rPr>
                <w:lang w:val="en-US"/>
              </w:rPr>
              <w:t>N</w:t>
            </w:r>
          </w:p>
        </w:tc>
        <w:tc>
          <w:tcPr>
            <w:tcW w:w="1842" w:type="dxa"/>
            <w:shd w:val="clear" w:color="auto" w:fill="auto"/>
          </w:tcPr>
          <w:p w14:paraId="2F1D1221" w14:textId="71357CEA" w:rsidR="0008434C" w:rsidRPr="00616C7D" w:rsidRDefault="0008434C" w:rsidP="0008434C">
            <w:pPr>
              <w:rPr>
                <w:lang w:val="en-US"/>
              </w:rPr>
            </w:pPr>
            <w:r>
              <w:rPr>
                <w:lang w:val="en-US"/>
              </w:rPr>
              <w:t>N</w:t>
            </w:r>
          </w:p>
        </w:tc>
        <w:tc>
          <w:tcPr>
            <w:tcW w:w="5103" w:type="dxa"/>
            <w:shd w:val="clear" w:color="auto" w:fill="auto"/>
          </w:tcPr>
          <w:p w14:paraId="094D41E6" w14:textId="2C061305" w:rsidR="0008434C" w:rsidRPr="00616C7D" w:rsidRDefault="0008434C" w:rsidP="0008434C">
            <w:pPr>
              <w:rPr>
                <w:lang w:val="en-US"/>
              </w:rPr>
            </w:pPr>
            <w:r>
              <w:rPr>
                <w:lang w:val="en-US"/>
              </w:rPr>
              <w:t>We don’t see the need for any additional mechanisms to update the prioritized lists on top of those defined in 23.700-07 clause 8.1.7.</w:t>
            </w:r>
          </w:p>
        </w:tc>
      </w:tr>
      <w:tr w:rsidR="007C5FC8" w:rsidRPr="00616C7D" w14:paraId="10FD5125" w14:textId="77777777" w:rsidTr="009E0A36">
        <w:trPr>
          <w:trHeight w:val="1094"/>
        </w:trPr>
        <w:tc>
          <w:tcPr>
            <w:tcW w:w="1809" w:type="dxa"/>
          </w:tcPr>
          <w:p w14:paraId="53EC6D69" w14:textId="0844A5FF" w:rsidR="007C5FC8" w:rsidRDefault="007C5FC8" w:rsidP="007C5FC8">
            <w:pPr>
              <w:rPr>
                <w:lang w:val="en-US"/>
              </w:rPr>
            </w:pPr>
            <w:r>
              <w:rPr>
                <w:rFonts w:eastAsia="DengXian"/>
              </w:rPr>
              <w:lastRenderedPageBreak/>
              <w:t>Nokia</w:t>
            </w:r>
          </w:p>
        </w:tc>
        <w:tc>
          <w:tcPr>
            <w:tcW w:w="993" w:type="dxa"/>
          </w:tcPr>
          <w:p w14:paraId="302E32E2" w14:textId="4CA0E2C1" w:rsidR="007C5FC8" w:rsidRPr="00616C7D" w:rsidRDefault="007C5FC8" w:rsidP="007C5FC8">
            <w:pPr>
              <w:rPr>
                <w:lang w:val="en-US"/>
              </w:rPr>
            </w:pPr>
            <w:r>
              <w:rPr>
                <w:lang w:val="en-US"/>
              </w:rPr>
              <w:t>No</w:t>
            </w:r>
          </w:p>
        </w:tc>
        <w:tc>
          <w:tcPr>
            <w:tcW w:w="1842" w:type="dxa"/>
            <w:shd w:val="clear" w:color="auto" w:fill="auto"/>
          </w:tcPr>
          <w:p w14:paraId="7762C47E" w14:textId="5327EC04" w:rsidR="007C5FC8" w:rsidRPr="00616C7D" w:rsidRDefault="007C5FC8" w:rsidP="007C5FC8">
            <w:pPr>
              <w:rPr>
                <w:lang w:val="en-US"/>
              </w:rPr>
            </w:pPr>
            <w:r>
              <w:rPr>
                <w:lang w:val="en-US"/>
              </w:rPr>
              <w:t>No</w:t>
            </w:r>
          </w:p>
        </w:tc>
        <w:tc>
          <w:tcPr>
            <w:tcW w:w="5103" w:type="dxa"/>
            <w:shd w:val="clear" w:color="auto" w:fill="auto"/>
          </w:tcPr>
          <w:p w14:paraId="2318FF0D" w14:textId="3D96307E" w:rsidR="007C5FC8" w:rsidRPr="00616C7D" w:rsidRDefault="007C5FC8" w:rsidP="007C5FC8">
            <w:pPr>
              <w:rPr>
                <w:lang w:val="en-US"/>
              </w:rPr>
            </w:pPr>
            <w:r>
              <w:rPr>
                <w:lang w:val="en-US"/>
              </w:rPr>
              <w:t xml:space="preserve">No additional mechanism besides UPU or </w:t>
            </w:r>
            <w:proofErr w:type="spellStart"/>
            <w:r>
              <w:rPr>
                <w:lang w:val="en-US"/>
              </w:rPr>
              <w:t>SoR</w:t>
            </w:r>
            <w:proofErr w:type="spellEnd"/>
            <w:r>
              <w:rPr>
                <w:lang w:val="en-US"/>
              </w:rPr>
              <w:t xml:space="preserve"> is needed.</w:t>
            </w:r>
          </w:p>
        </w:tc>
      </w:tr>
      <w:tr w:rsidR="00354689" w:rsidRPr="00616C7D" w14:paraId="017BBABA" w14:textId="77777777" w:rsidTr="009E0A36">
        <w:trPr>
          <w:trHeight w:val="1094"/>
        </w:trPr>
        <w:tc>
          <w:tcPr>
            <w:tcW w:w="1809" w:type="dxa"/>
          </w:tcPr>
          <w:p w14:paraId="017AC3B2" w14:textId="470B3BAB" w:rsidR="00354689" w:rsidRDefault="00354689" w:rsidP="00354689">
            <w:pPr>
              <w:rPr>
                <w:rFonts w:eastAsia="DengXian"/>
              </w:rPr>
            </w:pPr>
            <w:r>
              <w:rPr>
                <w:rFonts w:eastAsia="DengXian"/>
              </w:rPr>
              <w:t>Orange</w:t>
            </w:r>
          </w:p>
        </w:tc>
        <w:tc>
          <w:tcPr>
            <w:tcW w:w="993" w:type="dxa"/>
          </w:tcPr>
          <w:p w14:paraId="5DB23CC2" w14:textId="14FCE165" w:rsidR="00354689" w:rsidRDefault="00354689" w:rsidP="00354689">
            <w:pPr>
              <w:rPr>
                <w:lang w:val="en-US"/>
              </w:rPr>
            </w:pPr>
            <w:r>
              <w:rPr>
                <w:lang w:val="en-US"/>
              </w:rPr>
              <w:t>N</w:t>
            </w:r>
          </w:p>
        </w:tc>
        <w:tc>
          <w:tcPr>
            <w:tcW w:w="1842" w:type="dxa"/>
            <w:shd w:val="clear" w:color="auto" w:fill="auto"/>
          </w:tcPr>
          <w:p w14:paraId="19D1C80E" w14:textId="445FA41A" w:rsidR="00354689" w:rsidRDefault="00354689" w:rsidP="00354689">
            <w:pPr>
              <w:rPr>
                <w:lang w:val="en-US"/>
              </w:rPr>
            </w:pPr>
            <w:r>
              <w:rPr>
                <w:lang w:val="en-US"/>
              </w:rPr>
              <w:t>N</w:t>
            </w:r>
          </w:p>
        </w:tc>
        <w:tc>
          <w:tcPr>
            <w:tcW w:w="5103" w:type="dxa"/>
            <w:shd w:val="clear" w:color="auto" w:fill="auto"/>
          </w:tcPr>
          <w:p w14:paraId="1FF47D68" w14:textId="77777777" w:rsidR="00354689" w:rsidRDefault="00354689" w:rsidP="00354689">
            <w:pPr>
              <w:rPr>
                <w:lang w:val="en-US"/>
              </w:rPr>
            </w:pPr>
          </w:p>
        </w:tc>
      </w:tr>
      <w:tr w:rsidR="00A50805" w:rsidRPr="00616C7D" w14:paraId="5DBDBBE7" w14:textId="77777777" w:rsidTr="009E0A36">
        <w:trPr>
          <w:trHeight w:val="1094"/>
        </w:trPr>
        <w:tc>
          <w:tcPr>
            <w:tcW w:w="1809" w:type="dxa"/>
          </w:tcPr>
          <w:p w14:paraId="627EFFF1" w14:textId="33A32E92" w:rsidR="00A50805" w:rsidRDefault="00A50805" w:rsidP="00A50805">
            <w:pPr>
              <w:rPr>
                <w:rFonts w:eastAsia="DengXian"/>
              </w:rPr>
            </w:pPr>
            <w:r>
              <w:rPr>
                <w:rFonts w:eastAsia="DengXian"/>
              </w:rPr>
              <w:t>Qualcomm</w:t>
            </w:r>
          </w:p>
        </w:tc>
        <w:tc>
          <w:tcPr>
            <w:tcW w:w="993" w:type="dxa"/>
          </w:tcPr>
          <w:p w14:paraId="3D2D990B" w14:textId="163E53A9" w:rsidR="00A50805" w:rsidRDefault="00A50805" w:rsidP="00A50805">
            <w:pPr>
              <w:rPr>
                <w:lang w:val="en-US"/>
              </w:rPr>
            </w:pPr>
            <w:r>
              <w:rPr>
                <w:lang w:val="en-US"/>
              </w:rPr>
              <w:t>N</w:t>
            </w:r>
          </w:p>
        </w:tc>
        <w:tc>
          <w:tcPr>
            <w:tcW w:w="1842" w:type="dxa"/>
            <w:shd w:val="clear" w:color="auto" w:fill="auto"/>
          </w:tcPr>
          <w:p w14:paraId="19550255" w14:textId="701C2BD8" w:rsidR="00A50805" w:rsidRDefault="00A50805" w:rsidP="00A50805">
            <w:pPr>
              <w:rPr>
                <w:lang w:val="en-US"/>
              </w:rPr>
            </w:pPr>
            <w:r>
              <w:rPr>
                <w:lang w:val="en-US"/>
              </w:rPr>
              <w:t>N</w:t>
            </w:r>
          </w:p>
        </w:tc>
        <w:tc>
          <w:tcPr>
            <w:tcW w:w="5103" w:type="dxa"/>
            <w:shd w:val="clear" w:color="auto" w:fill="auto"/>
          </w:tcPr>
          <w:p w14:paraId="6D47275B" w14:textId="03CAF92E" w:rsidR="00A50805" w:rsidRDefault="00A50805" w:rsidP="00A50805">
            <w:pPr>
              <w:rPr>
                <w:lang w:val="en-US"/>
              </w:rPr>
            </w:pPr>
            <w:r>
              <w:rPr>
                <w:lang w:val="en-US"/>
              </w:rPr>
              <w:t>No additional mechanisms needed on top of UPU/</w:t>
            </w:r>
            <w:proofErr w:type="spellStart"/>
            <w:r>
              <w:rPr>
                <w:lang w:val="en-US"/>
              </w:rPr>
              <w:t>SoR</w:t>
            </w:r>
            <w:proofErr w:type="spellEnd"/>
            <w:r>
              <w:rPr>
                <w:lang w:val="en-US"/>
              </w:rPr>
              <w:t>.</w:t>
            </w:r>
          </w:p>
        </w:tc>
      </w:tr>
      <w:tr w:rsidR="00E86863" w:rsidRPr="00616C7D" w14:paraId="3E4E3C1D" w14:textId="77777777" w:rsidTr="009E0A36">
        <w:trPr>
          <w:trHeight w:val="1094"/>
        </w:trPr>
        <w:tc>
          <w:tcPr>
            <w:tcW w:w="1809" w:type="dxa"/>
          </w:tcPr>
          <w:p w14:paraId="366BD8AB" w14:textId="2B552F02" w:rsidR="00E86863" w:rsidRDefault="00E86863" w:rsidP="00E86863">
            <w:pPr>
              <w:rPr>
                <w:rFonts w:eastAsia="DengXian"/>
              </w:rPr>
            </w:pPr>
            <w:r>
              <w:rPr>
                <w:lang w:val="en-US"/>
              </w:rPr>
              <w:t>Deutsche Telekom</w:t>
            </w:r>
          </w:p>
        </w:tc>
        <w:tc>
          <w:tcPr>
            <w:tcW w:w="993" w:type="dxa"/>
          </w:tcPr>
          <w:p w14:paraId="6263FA5A" w14:textId="7DF9209C" w:rsidR="00E86863" w:rsidRDefault="00E86863" w:rsidP="00E86863">
            <w:pPr>
              <w:rPr>
                <w:lang w:val="en-US"/>
              </w:rPr>
            </w:pPr>
            <w:r>
              <w:rPr>
                <w:lang w:val="en-US"/>
              </w:rPr>
              <w:t>No</w:t>
            </w:r>
          </w:p>
        </w:tc>
        <w:tc>
          <w:tcPr>
            <w:tcW w:w="1842" w:type="dxa"/>
            <w:shd w:val="clear" w:color="auto" w:fill="auto"/>
          </w:tcPr>
          <w:p w14:paraId="30882D8E" w14:textId="59650C69" w:rsidR="00E86863" w:rsidRDefault="00E86863" w:rsidP="00E86863">
            <w:pPr>
              <w:rPr>
                <w:lang w:val="en-US"/>
              </w:rPr>
            </w:pPr>
            <w:r>
              <w:rPr>
                <w:lang w:val="en-US"/>
              </w:rPr>
              <w:t>No</w:t>
            </w:r>
          </w:p>
        </w:tc>
        <w:tc>
          <w:tcPr>
            <w:tcW w:w="5103" w:type="dxa"/>
            <w:shd w:val="clear" w:color="auto" w:fill="auto"/>
          </w:tcPr>
          <w:p w14:paraId="734878C6" w14:textId="149A0F35" w:rsidR="00E86863" w:rsidRDefault="00E86863" w:rsidP="00E86863">
            <w:pPr>
              <w:rPr>
                <w:lang w:val="en-US"/>
              </w:rPr>
            </w:pPr>
            <w:r>
              <w:rPr>
                <w:lang w:val="en-US"/>
              </w:rPr>
              <w:t xml:space="preserve">No additional mechanism is needed. </w:t>
            </w:r>
          </w:p>
        </w:tc>
      </w:tr>
      <w:tr w:rsidR="00304253" w:rsidRPr="00616C7D" w14:paraId="3109432D" w14:textId="77777777" w:rsidTr="009E0A36">
        <w:trPr>
          <w:trHeight w:val="1094"/>
        </w:trPr>
        <w:tc>
          <w:tcPr>
            <w:tcW w:w="1809" w:type="dxa"/>
          </w:tcPr>
          <w:p w14:paraId="1A8597FB" w14:textId="1DEB523F" w:rsidR="00304253" w:rsidRDefault="00304253" w:rsidP="00304253">
            <w:pPr>
              <w:rPr>
                <w:lang w:val="en-US"/>
              </w:rPr>
            </w:pPr>
            <w:r>
              <w:rPr>
                <w:rFonts w:eastAsia="DengXian" w:hint="eastAsia"/>
                <w:lang w:eastAsia="zh-CN"/>
              </w:rPr>
              <w:t>O</w:t>
            </w:r>
            <w:r>
              <w:rPr>
                <w:rFonts w:eastAsia="DengXian"/>
                <w:lang w:eastAsia="zh-CN"/>
              </w:rPr>
              <w:t>PPO</w:t>
            </w:r>
          </w:p>
        </w:tc>
        <w:tc>
          <w:tcPr>
            <w:tcW w:w="993" w:type="dxa"/>
          </w:tcPr>
          <w:p w14:paraId="12242D9C" w14:textId="67BEFB66" w:rsidR="00304253" w:rsidRDefault="00304253" w:rsidP="00304253">
            <w:pPr>
              <w:rPr>
                <w:lang w:val="en-US"/>
              </w:rPr>
            </w:pPr>
            <w:r>
              <w:rPr>
                <w:rFonts w:hint="eastAsia"/>
                <w:lang w:val="en-US" w:eastAsia="zh-CN"/>
              </w:rPr>
              <w:t>N</w:t>
            </w:r>
          </w:p>
        </w:tc>
        <w:tc>
          <w:tcPr>
            <w:tcW w:w="1842" w:type="dxa"/>
            <w:shd w:val="clear" w:color="auto" w:fill="auto"/>
          </w:tcPr>
          <w:p w14:paraId="10F680B5" w14:textId="24BF60F5" w:rsidR="00304253" w:rsidRDefault="00304253" w:rsidP="00304253">
            <w:pPr>
              <w:rPr>
                <w:lang w:val="en-US"/>
              </w:rPr>
            </w:pPr>
            <w:r>
              <w:rPr>
                <w:rFonts w:hint="eastAsia"/>
                <w:lang w:val="en-US" w:eastAsia="zh-CN"/>
              </w:rPr>
              <w:t>N</w:t>
            </w:r>
          </w:p>
        </w:tc>
        <w:tc>
          <w:tcPr>
            <w:tcW w:w="5103" w:type="dxa"/>
            <w:shd w:val="clear" w:color="auto" w:fill="auto"/>
          </w:tcPr>
          <w:p w14:paraId="5CF755DE" w14:textId="77777777" w:rsidR="00304253" w:rsidRDefault="00304253" w:rsidP="00304253">
            <w:pPr>
              <w:rPr>
                <w:lang w:val="en-US"/>
              </w:rPr>
            </w:pPr>
            <w:r>
              <w:rPr>
                <w:lang w:val="en-US"/>
              </w:rPr>
              <w:t xml:space="preserve">The </w:t>
            </w:r>
            <w:proofErr w:type="spellStart"/>
            <w:r>
              <w:rPr>
                <w:lang w:val="en-US"/>
              </w:rPr>
              <w:t>SoR</w:t>
            </w:r>
            <w:proofErr w:type="spellEnd"/>
            <w:r>
              <w:rPr>
                <w:lang w:val="en-US"/>
              </w:rPr>
              <w:t xml:space="preserve"> or the UPU mechanism is sufficient to update separate entity controlled preferred list.</w:t>
            </w:r>
          </w:p>
          <w:p w14:paraId="5BB45AB9" w14:textId="17A60EB3" w:rsidR="00304253" w:rsidRDefault="00304253" w:rsidP="00304253">
            <w:pPr>
              <w:rPr>
                <w:lang w:val="en-US"/>
              </w:rPr>
            </w:pPr>
            <w:r>
              <w:rPr>
                <w:rFonts w:hint="eastAsia"/>
                <w:lang w:val="en-US"/>
              </w:rPr>
              <w:t>B</w:t>
            </w:r>
            <w:r>
              <w:rPr>
                <w:lang w:val="en-US"/>
              </w:rPr>
              <w:t>ut if the new mechanism is introduced, then the updated listed shall be protected by the key in the separate entity.</w:t>
            </w:r>
          </w:p>
        </w:tc>
      </w:tr>
      <w:tr w:rsidR="007417DB" w:rsidRPr="00616C7D" w14:paraId="42387E9E" w14:textId="77777777" w:rsidTr="009E0A36">
        <w:trPr>
          <w:trHeight w:val="1094"/>
        </w:trPr>
        <w:tc>
          <w:tcPr>
            <w:tcW w:w="1809" w:type="dxa"/>
          </w:tcPr>
          <w:p w14:paraId="0967D5B9" w14:textId="07641E53" w:rsidR="007417DB" w:rsidRDefault="007417DB" w:rsidP="007417DB">
            <w:pPr>
              <w:rPr>
                <w:lang w:val="en-US"/>
              </w:rPr>
            </w:pPr>
            <w:r>
              <w:rPr>
                <w:rFonts w:eastAsia="DengXian" w:hint="eastAsia"/>
                <w:lang w:eastAsia="zh-CN"/>
              </w:rPr>
              <w:t>Alibaba</w:t>
            </w:r>
          </w:p>
        </w:tc>
        <w:tc>
          <w:tcPr>
            <w:tcW w:w="993" w:type="dxa"/>
          </w:tcPr>
          <w:p w14:paraId="6F7EDBEB" w14:textId="26EC1744" w:rsidR="007417DB" w:rsidRDefault="007417DB" w:rsidP="007417DB">
            <w:pPr>
              <w:rPr>
                <w:lang w:val="en-US"/>
              </w:rPr>
            </w:pPr>
            <w:r>
              <w:rPr>
                <w:rFonts w:hint="eastAsia"/>
                <w:lang w:val="en-US" w:eastAsia="zh-CN"/>
              </w:rPr>
              <w:t>Y</w:t>
            </w:r>
          </w:p>
        </w:tc>
        <w:tc>
          <w:tcPr>
            <w:tcW w:w="1842" w:type="dxa"/>
            <w:shd w:val="clear" w:color="auto" w:fill="auto"/>
          </w:tcPr>
          <w:p w14:paraId="70C7ABAC" w14:textId="4A455F9F" w:rsidR="007417DB" w:rsidRDefault="007417DB" w:rsidP="007417DB">
            <w:pPr>
              <w:rPr>
                <w:lang w:val="en-US"/>
              </w:rPr>
            </w:pPr>
            <w:r>
              <w:rPr>
                <w:rFonts w:hint="eastAsia"/>
                <w:lang w:val="en-US" w:eastAsia="zh-CN"/>
              </w:rPr>
              <w:t>Y</w:t>
            </w:r>
          </w:p>
        </w:tc>
        <w:tc>
          <w:tcPr>
            <w:tcW w:w="5103" w:type="dxa"/>
            <w:shd w:val="clear" w:color="auto" w:fill="auto"/>
          </w:tcPr>
          <w:p w14:paraId="3711D581" w14:textId="62724162" w:rsidR="007417DB" w:rsidRDefault="007417DB" w:rsidP="007417DB">
            <w:pPr>
              <w:rPr>
                <w:lang w:val="en-US"/>
              </w:rPr>
            </w:pPr>
            <w:r>
              <w:rPr>
                <w:rFonts w:hint="eastAsia"/>
                <w:lang w:val="en-US" w:eastAsia="zh-CN"/>
              </w:rPr>
              <w:t>We</w:t>
            </w:r>
            <w:r>
              <w:rPr>
                <w:lang w:val="en-US" w:eastAsia="zh-CN"/>
              </w:rPr>
              <w:t xml:space="preserve"> </w:t>
            </w:r>
            <w:r>
              <w:rPr>
                <w:rFonts w:hint="eastAsia"/>
                <w:lang w:val="en-US" w:eastAsia="zh-CN"/>
              </w:rPr>
              <w:t>think</w:t>
            </w:r>
            <w:r>
              <w:rPr>
                <w:lang w:val="en-US" w:eastAsia="zh-CN"/>
              </w:rPr>
              <w:t xml:space="preserve"> there is a need to have additional mechanism to update list of preferred SNPNs because if other information such as UE policy has list of preferred SNPN, it can be used to update the list of preferred SNPNs.</w:t>
            </w:r>
          </w:p>
        </w:tc>
      </w:tr>
      <w:tr w:rsidR="00FA2173" w:rsidRPr="00616C7D" w14:paraId="4C8D4C2E" w14:textId="77777777" w:rsidTr="009E0A36">
        <w:trPr>
          <w:trHeight w:val="1094"/>
        </w:trPr>
        <w:tc>
          <w:tcPr>
            <w:tcW w:w="1809" w:type="dxa"/>
          </w:tcPr>
          <w:p w14:paraId="6551F311" w14:textId="650AE983" w:rsidR="00FA2173" w:rsidRDefault="00FA2173" w:rsidP="00FA2173">
            <w:pPr>
              <w:jc w:val="center"/>
              <w:rPr>
                <w:lang w:val="en-US"/>
              </w:rPr>
            </w:pPr>
            <w:proofErr w:type="spellStart"/>
            <w:r>
              <w:rPr>
                <w:rFonts w:eastAsia="DengXian"/>
              </w:rPr>
              <w:t>Futurewei</w:t>
            </w:r>
            <w:proofErr w:type="spellEnd"/>
          </w:p>
        </w:tc>
        <w:tc>
          <w:tcPr>
            <w:tcW w:w="993" w:type="dxa"/>
          </w:tcPr>
          <w:p w14:paraId="13E6D04F" w14:textId="6EAD37EB" w:rsidR="00FA2173" w:rsidRDefault="00FA2173" w:rsidP="00FA2173">
            <w:pPr>
              <w:rPr>
                <w:lang w:val="en-US"/>
              </w:rPr>
            </w:pPr>
            <w:r>
              <w:rPr>
                <w:lang w:val="en-US"/>
              </w:rPr>
              <w:t>Y</w:t>
            </w:r>
          </w:p>
        </w:tc>
        <w:tc>
          <w:tcPr>
            <w:tcW w:w="1842" w:type="dxa"/>
            <w:shd w:val="clear" w:color="auto" w:fill="auto"/>
          </w:tcPr>
          <w:p w14:paraId="18D22737" w14:textId="06471521" w:rsidR="00FA2173" w:rsidRDefault="00FA2173" w:rsidP="00FA2173">
            <w:pPr>
              <w:rPr>
                <w:lang w:val="en-US"/>
              </w:rPr>
            </w:pPr>
            <w:r>
              <w:rPr>
                <w:lang w:val="en-US"/>
              </w:rPr>
              <w:t>N</w:t>
            </w:r>
          </w:p>
        </w:tc>
        <w:tc>
          <w:tcPr>
            <w:tcW w:w="5103" w:type="dxa"/>
            <w:shd w:val="clear" w:color="auto" w:fill="auto"/>
          </w:tcPr>
          <w:p w14:paraId="7002560C" w14:textId="77777777" w:rsidR="00FA2173" w:rsidRDefault="00FA2173" w:rsidP="00FA2173">
            <w:pPr>
              <w:pStyle w:val="NO"/>
              <w:spacing w:after="0"/>
              <w:ind w:left="850" w:hanging="850"/>
              <w:contextualSpacing/>
              <w:rPr>
                <w:lang w:val="en-US"/>
              </w:rPr>
            </w:pPr>
            <w:r>
              <w:rPr>
                <w:lang w:val="en-US"/>
              </w:rPr>
              <w:t>How the updated list can be delivered with integrity</w:t>
            </w:r>
          </w:p>
          <w:p w14:paraId="24ABFA01" w14:textId="77777777" w:rsidR="00FA2173" w:rsidRDefault="00FA2173" w:rsidP="00FA2173">
            <w:pPr>
              <w:pStyle w:val="NO"/>
              <w:spacing w:after="0"/>
              <w:ind w:left="850" w:hanging="850"/>
              <w:contextualSpacing/>
              <w:rPr>
                <w:lang w:val="en-US"/>
              </w:rPr>
            </w:pPr>
            <w:r>
              <w:rPr>
                <w:lang w:val="en-US"/>
              </w:rPr>
              <w:t>protection for the SNPN when non-3GPP credential being</w:t>
            </w:r>
          </w:p>
          <w:p w14:paraId="74A2C4B6" w14:textId="77777777" w:rsidR="00FA2173" w:rsidRDefault="00FA2173" w:rsidP="00FA2173">
            <w:pPr>
              <w:pStyle w:val="NO"/>
              <w:spacing w:after="0"/>
              <w:ind w:left="850" w:hanging="850"/>
              <w:contextualSpacing/>
              <w:rPr>
                <w:lang w:val="en-US"/>
              </w:rPr>
            </w:pPr>
            <w:r>
              <w:rPr>
                <w:lang w:val="en-US"/>
              </w:rPr>
              <w:t xml:space="preserve">used for primary authentication need input from SA3. This </w:t>
            </w:r>
          </w:p>
          <w:p w14:paraId="23617DD8" w14:textId="77777777" w:rsidR="00FA2173" w:rsidRPr="00D61C7B" w:rsidRDefault="00FA2173" w:rsidP="00FA2173">
            <w:pPr>
              <w:pStyle w:val="NO"/>
              <w:spacing w:after="0"/>
              <w:ind w:left="850" w:hanging="850"/>
              <w:contextualSpacing/>
              <w:rPr>
                <w:lang w:val="en-US"/>
              </w:rPr>
            </w:pPr>
            <w:r>
              <w:rPr>
                <w:lang w:val="en-US"/>
              </w:rPr>
              <w:t xml:space="preserve">may lead to new or enhancement of existing mechanism. </w:t>
            </w:r>
          </w:p>
          <w:p w14:paraId="6E258788" w14:textId="77777777" w:rsidR="00FA2173" w:rsidRDefault="00FA2173" w:rsidP="00FA2173">
            <w:pPr>
              <w:pStyle w:val="NO"/>
              <w:ind w:left="0" w:firstLine="0"/>
            </w:pPr>
          </w:p>
          <w:p w14:paraId="51372B84" w14:textId="30CD51DC" w:rsidR="00FA2173" w:rsidRDefault="00FA2173" w:rsidP="00FA2173">
            <w:pPr>
              <w:rPr>
                <w:lang w:val="en-US"/>
              </w:rPr>
            </w:pPr>
            <w:r>
              <w:rPr>
                <w:lang w:val="en-US"/>
              </w:rPr>
              <w:t xml:space="preserve">Also how to trigger UE for re-selection after receiving the updated list can also be considered as additional enhancement of priority list update. </w:t>
            </w:r>
          </w:p>
        </w:tc>
      </w:tr>
      <w:tr w:rsidR="00A4218E" w:rsidRPr="00616C7D" w14:paraId="3FB95E4A" w14:textId="77777777" w:rsidTr="009E0A36">
        <w:trPr>
          <w:trHeight w:val="1094"/>
        </w:trPr>
        <w:tc>
          <w:tcPr>
            <w:tcW w:w="1809" w:type="dxa"/>
          </w:tcPr>
          <w:p w14:paraId="2CEE62B5" w14:textId="3EA1B276" w:rsidR="00A4218E" w:rsidRDefault="00A4218E" w:rsidP="00A4218E">
            <w:pPr>
              <w:rPr>
                <w:lang w:val="en-US"/>
              </w:rPr>
            </w:pPr>
            <w:r>
              <w:rPr>
                <w:rFonts w:hint="eastAsia"/>
                <w:lang w:val="en-US" w:eastAsia="zh-CN"/>
              </w:rPr>
              <w:t>H</w:t>
            </w:r>
            <w:r>
              <w:rPr>
                <w:lang w:val="en-US" w:eastAsia="zh-CN"/>
              </w:rPr>
              <w:t>uawei</w:t>
            </w:r>
          </w:p>
        </w:tc>
        <w:tc>
          <w:tcPr>
            <w:tcW w:w="993" w:type="dxa"/>
          </w:tcPr>
          <w:p w14:paraId="504D764C" w14:textId="5C4835A1" w:rsidR="00A4218E" w:rsidRDefault="00A4218E" w:rsidP="00A4218E">
            <w:pPr>
              <w:rPr>
                <w:lang w:val="en-US"/>
              </w:rPr>
            </w:pPr>
            <w:r>
              <w:rPr>
                <w:rFonts w:hint="eastAsia"/>
                <w:lang w:val="en-US" w:eastAsia="zh-CN"/>
              </w:rPr>
              <w:t>N</w:t>
            </w:r>
          </w:p>
        </w:tc>
        <w:tc>
          <w:tcPr>
            <w:tcW w:w="1842" w:type="dxa"/>
            <w:shd w:val="clear" w:color="auto" w:fill="auto"/>
          </w:tcPr>
          <w:p w14:paraId="46C01275" w14:textId="593E3661" w:rsidR="00A4218E" w:rsidRDefault="00A4218E" w:rsidP="00A4218E">
            <w:pPr>
              <w:rPr>
                <w:lang w:val="en-US"/>
              </w:rPr>
            </w:pPr>
            <w:r>
              <w:rPr>
                <w:rFonts w:hint="eastAsia"/>
                <w:lang w:val="en-US" w:eastAsia="zh-CN"/>
              </w:rPr>
              <w:t>N</w:t>
            </w:r>
          </w:p>
        </w:tc>
        <w:tc>
          <w:tcPr>
            <w:tcW w:w="5103" w:type="dxa"/>
            <w:shd w:val="clear" w:color="auto" w:fill="auto"/>
          </w:tcPr>
          <w:p w14:paraId="5190EBF8" w14:textId="42B91FB9" w:rsidR="00A4218E" w:rsidRDefault="00A4218E" w:rsidP="00A4218E">
            <w:pPr>
              <w:rPr>
                <w:lang w:val="en-US"/>
              </w:rPr>
            </w:pPr>
            <w:proofErr w:type="spellStart"/>
            <w:r>
              <w:rPr>
                <w:rFonts w:hint="eastAsia"/>
                <w:lang w:val="en-US" w:eastAsia="zh-CN"/>
              </w:rPr>
              <w:t>S</w:t>
            </w:r>
            <w:r>
              <w:rPr>
                <w:lang w:val="en-US" w:eastAsia="zh-CN"/>
              </w:rPr>
              <w:t>oR</w:t>
            </w:r>
            <w:proofErr w:type="spellEnd"/>
            <w:r>
              <w:rPr>
                <w:lang w:val="en-US" w:eastAsia="zh-CN"/>
              </w:rPr>
              <w:t xml:space="preserve"> or UPU is enough to enable update of </w:t>
            </w:r>
            <w:r>
              <w:rPr>
                <w:lang w:val="en-US"/>
              </w:rPr>
              <w:t>network selection lists</w:t>
            </w:r>
          </w:p>
        </w:tc>
      </w:tr>
      <w:tr w:rsidR="00A4218E" w:rsidRPr="00616C7D" w14:paraId="47A1A10B" w14:textId="77777777" w:rsidTr="009E0A36">
        <w:trPr>
          <w:trHeight w:val="1094"/>
        </w:trPr>
        <w:tc>
          <w:tcPr>
            <w:tcW w:w="1809" w:type="dxa"/>
          </w:tcPr>
          <w:p w14:paraId="611EAD7D" w14:textId="140A806A" w:rsidR="00A4218E" w:rsidRDefault="00A4218E" w:rsidP="00A4218E">
            <w:pPr>
              <w:rPr>
                <w:lang w:val="en-US"/>
              </w:rPr>
            </w:pPr>
            <w:r>
              <w:rPr>
                <w:rFonts w:eastAsia="DengXian"/>
              </w:rPr>
              <w:t>Charter</w:t>
            </w:r>
          </w:p>
        </w:tc>
        <w:tc>
          <w:tcPr>
            <w:tcW w:w="993" w:type="dxa"/>
          </w:tcPr>
          <w:p w14:paraId="70F28553" w14:textId="71ED27E4" w:rsidR="00A4218E" w:rsidRPr="00616C7D" w:rsidRDefault="00A4218E" w:rsidP="00A4218E">
            <w:pPr>
              <w:rPr>
                <w:lang w:val="en-US"/>
              </w:rPr>
            </w:pPr>
            <w:r>
              <w:rPr>
                <w:lang w:val="en-US"/>
              </w:rPr>
              <w:t>N</w:t>
            </w:r>
          </w:p>
        </w:tc>
        <w:tc>
          <w:tcPr>
            <w:tcW w:w="1842" w:type="dxa"/>
            <w:shd w:val="clear" w:color="auto" w:fill="auto"/>
          </w:tcPr>
          <w:p w14:paraId="22F1B717" w14:textId="32203750" w:rsidR="00A4218E" w:rsidRPr="00616C7D" w:rsidRDefault="00A4218E" w:rsidP="00A4218E">
            <w:pPr>
              <w:rPr>
                <w:lang w:val="en-US"/>
              </w:rPr>
            </w:pPr>
            <w:r>
              <w:rPr>
                <w:lang w:val="en-US"/>
              </w:rPr>
              <w:t>N</w:t>
            </w:r>
          </w:p>
        </w:tc>
        <w:tc>
          <w:tcPr>
            <w:tcW w:w="5103" w:type="dxa"/>
            <w:shd w:val="clear" w:color="auto" w:fill="auto"/>
          </w:tcPr>
          <w:p w14:paraId="2E09C399" w14:textId="77777777" w:rsidR="00A4218E" w:rsidRPr="00616C7D" w:rsidRDefault="00A4218E" w:rsidP="00A4218E">
            <w:pPr>
              <w:rPr>
                <w:lang w:val="en-US"/>
              </w:rPr>
            </w:pPr>
          </w:p>
        </w:tc>
      </w:tr>
      <w:tr w:rsidR="00A4218E" w:rsidRPr="00616C7D" w14:paraId="3C6D911C" w14:textId="77777777" w:rsidTr="009E0A36">
        <w:trPr>
          <w:trHeight w:val="1094"/>
        </w:trPr>
        <w:tc>
          <w:tcPr>
            <w:tcW w:w="1809" w:type="dxa"/>
          </w:tcPr>
          <w:p w14:paraId="51DB58F5" w14:textId="3EDBD09D" w:rsidR="00A4218E" w:rsidRDefault="00A4218E" w:rsidP="00A4218E">
            <w:pPr>
              <w:rPr>
                <w:rFonts w:eastAsia="DengXian"/>
              </w:rPr>
            </w:pPr>
            <w:proofErr w:type="spellStart"/>
            <w:r>
              <w:rPr>
                <w:rFonts w:eastAsia="DengXian"/>
              </w:rPr>
              <w:t>CableLabs</w:t>
            </w:r>
            <w:proofErr w:type="spellEnd"/>
          </w:p>
        </w:tc>
        <w:tc>
          <w:tcPr>
            <w:tcW w:w="993" w:type="dxa"/>
          </w:tcPr>
          <w:p w14:paraId="66F08073" w14:textId="11DEECD5" w:rsidR="00A4218E" w:rsidRDefault="00A4218E" w:rsidP="00A4218E">
            <w:pPr>
              <w:rPr>
                <w:lang w:val="en-US"/>
              </w:rPr>
            </w:pPr>
            <w:r w:rsidRPr="00C164E7">
              <w:rPr>
                <w:lang w:val="en-US"/>
              </w:rPr>
              <w:t>N</w:t>
            </w:r>
          </w:p>
        </w:tc>
        <w:tc>
          <w:tcPr>
            <w:tcW w:w="1842" w:type="dxa"/>
            <w:shd w:val="clear" w:color="auto" w:fill="auto"/>
          </w:tcPr>
          <w:p w14:paraId="337CA6A0" w14:textId="30305A08" w:rsidR="00A4218E" w:rsidRDefault="00A4218E" w:rsidP="00A4218E">
            <w:pPr>
              <w:rPr>
                <w:lang w:val="en-US"/>
              </w:rPr>
            </w:pPr>
            <w:r w:rsidRPr="00C164E7">
              <w:rPr>
                <w:lang w:val="en-US"/>
              </w:rPr>
              <w:t>N</w:t>
            </w:r>
          </w:p>
        </w:tc>
        <w:tc>
          <w:tcPr>
            <w:tcW w:w="5103" w:type="dxa"/>
            <w:shd w:val="clear" w:color="auto" w:fill="auto"/>
          </w:tcPr>
          <w:p w14:paraId="501122B6" w14:textId="77777777" w:rsidR="00A4218E" w:rsidRPr="00616C7D" w:rsidRDefault="00A4218E" w:rsidP="00A4218E">
            <w:pPr>
              <w:rPr>
                <w:lang w:val="en-US"/>
              </w:rPr>
            </w:pPr>
          </w:p>
        </w:tc>
      </w:tr>
      <w:tr w:rsidR="009A7661" w:rsidRPr="00616C7D" w14:paraId="0513A3E5" w14:textId="77777777" w:rsidTr="009E0A36">
        <w:trPr>
          <w:trHeight w:val="1094"/>
        </w:trPr>
        <w:tc>
          <w:tcPr>
            <w:tcW w:w="1809" w:type="dxa"/>
          </w:tcPr>
          <w:p w14:paraId="5124C8BE" w14:textId="1385E4B4" w:rsidR="009A7661" w:rsidRDefault="009A7661" w:rsidP="009A7661">
            <w:pPr>
              <w:rPr>
                <w:rFonts w:eastAsia="DengXian"/>
              </w:rPr>
            </w:pPr>
            <w:r>
              <w:rPr>
                <w:rFonts w:eastAsia="DengXian"/>
              </w:rPr>
              <w:t>Philips</w:t>
            </w:r>
          </w:p>
        </w:tc>
        <w:tc>
          <w:tcPr>
            <w:tcW w:w="993" w:type="dxa"/>
          </w:tcPr>
          <w:p w14:paraId="0B360A60" w14:textId="12A38B49" w:rsidR="009A7661" w:rsidRPr="00C164E7" w:rsidRDefault="009A7661" w:rsidP="009A7661">
            <w:pPr>
              <w:rPr>
                <w:lang w:val="en-US"/>
              </w:rPr>
            </w:pPr>
            <w:r>
              <w:rPr>
                <w:lang w:val="en-US"/>
              </w:rPr>
              <w:t>N</w:t>
            </w:r>
          </w:p>
        </w:tc>
        <w:tc>
          <w:tcPr>
            <w:tcW w:w="1842" w:type="dxa"/>
            <w:shd w:val="clear" w:color="auto" w:fill="auto"/>
          </w:tcPr>
          <w:p w14:paraId="3338C730" w14:textId="27232459" w:rsidR="009A7661" w:rsidRPr="00C164E7" w:rsidRDefault="009A7661" w:rsidP="009A7661">
            <w:pPr>
              <w:rPr>
                <w:lang w:val="en-US"/>
              </w:rPr>
            </w:pPr>
            <w:r>
              <w:rPr>
                <w:lang w:val="en-US"/>
              </w:rPr>
              <w:t>N</w:t>
            </w:r>
          </w:p>
        </w:tc>
        <w:tc>
          <w:tcPr>
            <w:tcW w:w="5103" w:type="dxa"/>
            <w:shd w:val="clear" w:color="auto" w:fill="auto"/>
          </w:tcPr>
          <w:p w14:paraId="243E4CC3" w14:textId="0A361FFC" w:rsidR="009A7661" w:rsidRPr="00616C7D" w:rsidRDefault="009A7661" w:rsidP="009A7661">
            <w:pPr>
              <w:rPr>
                <w:lang w:val="en-US"/>
              </w:rPr>
            </w:pPr>
            <w:r>
              <w:rPr>
                <w:lang w:val="en-US"/>
              </w:rPr>
              <w:t>Agree with Ericsson</w:t>
            </w:r>
          </w:p>
        </w:tc>
      </w:tr>
      <w:tr w:rsidR="002D6BDB" w:rsidRPr="00616C7D" w14:paraId="2095AD01" w14:textId="77777777" w:rsidTr="009E0A36">
        <w:trPr>
          <w:trHeight w:val="1094"/>
        </w:trPr>
        <w:tc>
          <w:tcPr>
            <w:tcW w:w="1809" w:type="dxa"/>
          </w:tcPr>
          <w:p w14:paraId="4FCE3A23" w14:textId="00C81DE7" w:rsidR="002D6BDB" w:rsidRDefault="002D6BDB" w:rsidP="002D6BDB">
            <w:pPr>
              <w:rPr>
                <w:rFonts w:eastAsia="DengXian"/>
              </w:rPr>
            </w:pPr>
            <w:proofErr w:type="spellStart"/>
            <w:r>
              <w:rPr>
                <w:rFonts w:eastAsia="PMingLiU" w:hint="eastAsia"/>
                <w:lang w:eastAsia="zh-TW"/>
              </w:rPr>
              <w:lastRenderedPageBreak/>
              <w:t>MediaTek</w:t>
            </w:r>
            <w:proofErr w:type="spellEnd"/>
          </w:p>
        </w:tc>
        <w:tc>
          <w:tcPr>
            <w:tcW w:w="993" w:type="dxa"/>
          </w:tcPr>
          <w:p w14:paraId="359940F5" w14:textId="182FD826" w:rsidR="002D6BDB" w:rsidRPr="00C164E7" w:rsidRDefault="002D6BDB" w:rsidP="002D6BDB">
            <w:pPr>
              <w:rPr>
                <w:lang w:val="en-US"/>
              </w:rPr>
            </w:pPr>
            <w:r>
              <w:rPr>
                <w:rFonts w:eastAsia="PMingLiU" w:hint="eastAsia"/>
                <w:lang w:val="en-US" w:eastAsia="zh-TW"/>
              </w:rPr>
              <w:t>N</w:t>
            </w:r>
          </w:p>
        </w:tc>
        <w:tc>
          <w:tcPr>
            <w:tcW w:w="1842" w:type="dxa"/>
            <w:shd w:val="clear" w:color="auto" w:fill="auto"/>
          </w:tcPr>
          <w:p w14:paraId="535DD497" w14:textId="7E83EA3E" w:rsidR="002D6BDB" w:rsidRPr="00C164E7" w:rsidRDefault="002D6BDB" w:rsidP="002D6BDB">
            <w:pPr>
              <w:rPr>
                <w:lang w:val="en-US"/>
              </w:rPr>
            </w:pPr>
            <w:r>
              <w:rPr>
                <w:rFonts w:eastAsia="PMingLiU" w:hint="eastAsia"/>
                <w:lang w:val="en-US" w:eastAsia="zh-TW"/>
              </w:rPr>
              <w:t>N</w:t>
            </w:r>
          </w:p>
        </w:tc>
        <w:tc>
          <w:tcPr>
            <w:tcW w:w="5103" w:type="dxa"/>
            <w:shd w:val="clear" w:color="auto" w:fill="auto"/>
          </w:tcPr>
          <w:p w14:paraId="51B179AC" w14:textId="25BE39F5" w:rsidR="002D6BDB" w:rsidRPr="00616C7D" w:rsidRDefault="002D6BDB" w:rsidP="002D6BDB">
            <w:pPr>
              <w:rPr>
                <w:lang w:val="en-US"/>
              </w:rPr>
            </w:pPr>
            <w:r>
              <w:rPr>
                <w:rFonts w:eastAsia="PMingLiU"/>
                <w:lang w:val="en-US" w:eastAsia="zh-TW"/>
              </w:rPr>
              <w:t>T</w:t>
            </w:r>
            <w:r>
              <w:rPr>
                <w:rFonts w:eastAsia="PMingLiU" w:hint="eastAsia"/>
                <w:lang w:val="en-US" w:eastAsia="zh-TW"/>
              </w:rPr>
              <w:t xml:space="preserve">he current </w:t>
            </w:r>
            <w:r>
              <w:rPr>
                <w:rFonts w:eastAsia="PMingLiU"/>
                <w:lang w:val="en-US" w:eastAsia="zh-TW"/>
              </w:rPr>
              <w:t xml:space="preserve">solutions in TR are all based on </w:t>
            </w:r>
            <w:proofErr w:type="spellStart"/>
            <w:r>
              <w:rPr>
                <w:rFonts w:eastAsia="PMingLiU"/>
                <w:lang w:val="en-US" w:eastAsia="zh-TW"/>
              </w:rPr>
              <w:t>SoR</w:t>
            </w:r>
            <w:proofErr w:type="spellEnd"/>
            <w:r>
              <w:rPr>
                <w:rFonts w:eastAsia="PMingLiU"/>
                <w:lang w:val="en-US" w:eastAsia="zh-TW"/>
              </w:rPr>
              <w:t xml:space="preserve"> or UPU. The EN can be removed.</w:t>
            </w:r>
          </w:p>
        </w:tc>
      </w:tr>
      <w:tr w:rsidR="00C2014E" w:rsidRPr="00616C7D" w14:paraId="3574E83C" w14:textId="77777777" w:rsidTr="009E0A36">
        <w:trPr>
          <w:trHeight w:val="1094"/>
        </w:trPr>
        <w:tc>
          <w:tcPr>
            <w:tcW w:w="1809" w:type="dxa"/>
          </w:tcPr>
          <w:p w14:paraId="20F57C0A" w14:textId="524B90A5" w:rsidR="00C2014E" w:rsidRDefault="00C2014E" w:rsidP="00C2014E">
            <w:pPr>
              <w:rPr>
                <w:rFonts w:eastAsia="DengXian"/>
              </w:rPr>
            </w:pPr>
            <w:r>
              <w:rPr>
                <w:lang w:val="en-US"/>
              </w:rPr>
              <w:t>Lenovo</w:t>
            </w:r>
          </w:p>
        </w:tc>
        <w:tc>
          <w:tcPr>
            <w:tcW w:w="993" w:type="dxa"/>
          </w:tcPr>
          <w:p w14:paraId="04A4572A" w14:textId="37F8F191" w:rsidR="00C2014E" w:rsidRPr="00C164E7" w:rsidRDefault="00C2014E" w:rsidP="00C2014E">
            <w:pPr>
              <w:rPr>
                <w:lang w:val="en-US"/>
              </w:rPr>
            </w:pPr>
            <w:r>
              <w:rPr>
                <w:lang w:val="en-US"/>
              </w:rPr>
              <w:t>N</w:t>
            </w:r>
          </w:p>
        </w:tc>
        <w:tc>
          <w:tcPr>
            <w:tcW w:w="1842" w:type="dxa"/>
            <w:shd w:val="clear" w:color="auto" w:fill="auto"/>
          </w:tcPr>
          <w:p w14:paraId="2FB09D55" w14:textId="64582988" w:rsidR="00C2014E" w:rsidRPr="00C164E7" w:rsidRDefault="00C2014E" w:rsidP="00C2014E">
            <w:pPr>
              <w:rPr>
                <w:lang w:val="en-US"/>
              </w:rPr>
            </w:pPr>
            <w:r>
              <w:rPr>
                <w:lang w:val="en-US"/>
              </w:rPr>
              <w:t>N</w:t>
            </w:r>
          </w:p>
        </w:tc>
        <w:tc>
          <w:tcPr>
            <w:tcW w:w="5103" w:type="dxa"/>
            <w:shd w:val="clear" w:color="auto" w:fill="auto"/>
          </w:tcPr>
          <w:p w14:paraId="25908CC3" w14:textId="253E28CA" w:rsidR="00C2014E" w:rsidRPr="00616C7D" w:rsidRDefault="00C2014E" w:rsidP="00C2014E">
            <w:pPr>
              <w:rPr>
                <w:lang w:val="en-US"/>
              </w:rPr>
            </w:pPr>
            <w:proofErr w:type="spellStart"/>
            <w:r w:rsidRPr="00B57275">
              <w:rPr>
                <w:lang w:val="en-US"/>
              </w:rPr>
              <w:t>SoR</w:t>
            </w:r>
            <w:proofErr w:type="spellEnd"/>
            <w:r w:rsidRPr="00B57275">
              <w:rPr>
                <w:lang w:val="en-US"/>
              </w:rPr>
              <w:t xml:space="preserve"> or UPU </w:t>
            </w:r>
            <w:r>
              <w:rPr>
                <w:lang w:val="en-US"/>
              </w:rPr>
              <w:t>are available and can be re-used to u</w:t>
            </w:r>
            <w:r w:rsidRPr="00B57275">
              <w:rPr>
                <w:lang w:val="en-US"/>
              </w:rPr>
              <w:t xml:space="preserve">pdate </w:t>
            </w:r>
            <w:r>
              <w:rPr>
                <w:lang w:val="en-US"/>
              </w:rPr>
              <w:t xml:space="preserve">the </w:t>
            </w:r>
            <w:r w:rsidRPr="00B57275">
              <w:rPr>
                <w:lang w:val="en-US"/>
              </w:rPr>
              <w:t>lists</w:t>
            </w:r>
            <w:r>
              <w:rPr>
                <w:lang w:val="en-US"/>
              </w:rPr>
              <w:t xml:space="preserve"> of SNPN IDs.</w:t>
            </w:r>
          </w:p>
        </w:tc>
      </w:tr>
      <w:tr w:rsidR="00967AD8" w:rsidRPr="00616C7D" w14:paraId="516F89A2" w14:textId="77777777" w:rsidTr="009E0A36">
        <w:trPr>
          <w:trHeight w:val="1094"/>
        </w:trPr>
        <w:tc>
          <w:tcPr>
            <w:tcW w:w="1809" w:type="dxa"/>
          </w:tcPr>
          <w:p w14:paraId="1EE9DEAA" w14:textId="6B42326E" w:rsidR="00967AD8" w:rsidRDefault="00967AD8" w:rsidP="00967AD8">
            <w:pPr>
              <w:rPr>
                <w:lang w:val="en-US"/>
              </w:rPr>
            </w:pPr>
            <w:r>
              <w:rPr>
                <w:rFonts w:hint="eastAsia"/>
                <w:lang w:val="en-US" w:eastAsia="zh-CN"/>
              </w:rPr>
              <w:t>ZTE</w:t>
            </w:r>
          </w:p>
        </w:tc>
        <w:tc>
          <w:tcPr>
            <w:tcW w:w="993" w:type="dxa"/>
          </w:tcPr>
          <w:p w14:paraId="0D0FF002" w14:textId="65958AC6" w:rsidR="00967AD8" w:rsidRDefault="00967AD8" w:rsidP="00967AD8">
            <w:pPr>
              <w:rPr>
                <w:lang w:val="en-US"/>
              </w:rPr>
            </w:pPr>
            <w:r>
              <w:rPr>
                <w:rFonts w:hint="eastAsia"/>
                <w:lang w:val="en-US" w:eastAsia="zh-CN"/>
              </w:rPr>
              <w:t>N</w:t>
            </w:r>
          </w:p>
        </w:tc>
        <w:tc>
          <w:tcPr>
            <w:tcW w:w="1842" w:type="dxa"/>
            <w:shd w:val="clear" w:color="auto" w:fill="auto"/>
          </w:tcPr>
          <w:p w14:paraId="377744CF" w14:textId="34F9CA3D" w:rsidR="00967AD8" w:rsidRDefault="00967AD8" w:rsidP="00967AD8">
            <w:pPr>
              <w:rPr>
                <w:lang w:val="en-US"/>
              </w:rPr>
            </w:pPr>
            <w:r>
              <w:rPr>
                <w:rFonts w:hint="eastAsia"/>
                <w:lang w:val="en-US" w:eastAsia="zh-CN"/>
              </w:rPr>
              <w:t>N</w:t>
            </w:r>
          </w:p>
        </w:tc>
        <w:tc>
          <w:tcPr>
            <w:tcW w:w="5103" w:type="dxa"/>
            <w:shd w:val="clear" w:color="auto" w:fill="auto"/>
          </w:tcPr>
          <w:p w14:paraId="759788FF" w14:textId="6DD046BF" w:rsidR="00967AD8" w:rsidRPr="00B57275" w:rsidRDefault="00967AD8" w:rsidP="00967AD8">
            <w:pPr>
              <w:rPr>
                <w:lang w:val="en-US"/>
              </w:rPr>
            </w:pPr>
            <w:proofErr w:type="spellStart"/>
            <w:r>
              <w:rPr>
                <w:rFonts w:hint="eastAsia"/>
                <w:lang w:val="en-US" w:eastAsia="zh-CN"/>
              </w:rPr>
              <w:t>S</w:t>
            </w:r>
            <w:r>
              <w:rPr>
                <w:lang w:val="en-US" w:eastAsia="zh-CN"/>
              </w:rPr>
              <w:t>oR</w:t>
            </w:r>
            <w:proofErr w:type="spellEnd"/>
            <w:r>
              <w:rPr>
                <w:lang w:val="en-US" w:eastAsia="zh-CN"/>
              </w:rPr>
              <w:t xml:space="preserve"> or UPU is enough to update </w:t>
            </w:r>
            <w:r>
              <w:rPr>
                <w:lang w:val="en-US"/>
              </w:rPr>
              <w:t>network selection lists</w:t>
            </w:r>
          </w:p>
        </w:tc>
      </w:tr>
      <w:tr w:rsidR="00967AD8" w:rsidRPr="00616C7D" w14:paraId="5B744E9A" w14:textId="77777777" w:rsidTr="009E0A36">
        <w:trPr>
          <w:trHeight w:val="1094"/>
        </w:trPr>
        <w:tc>
          <w:tcPr>
            <w:tcW w:w="1809" w:type="dxa"/>
          </w:tcPr>
          <w:p w14:paraId="20D87DF2" w14:textId="2C6A145D" w:rsidR="00967AD8" w:rsidRDefault="00967AD8" w:rsidP="00967AD8">
            <w:pPr>
              <w:rPr>
                <w:lang w:val="en-US" w:eastAsia="zh-CN"/>
              </w:rPr>
            </w:pPr>
            <w:r>
              <w:rPr>
                <w:rFonts w:eastAsia="DengXian"/>
              </w:rPr>
              <w:t>Cisco</w:t>
            </w:r>
          </w:p>
        </w:tc>
        <w:tc>
          <w:tcPr>
            <w:tcW w:w="993" w:type="dxa"/>
          </w:tcPr>
          <w:p w14:paraId="2C646C9B" w14:textId="7C9BF724" w:rsidR="00967AD8" w:rsidRDefault="00967AD8" w:rsidP="00967AD8">
            <w:pPr>
              <w:rPr>
                <w:lang w:val="en-US" w:eastAsia="zh-CN"/>
              </w:rPr>
            </w:pPr>
            <w:r>
              <w:rPr>
                <w:lang w:val="en-US"/>
              </w:rPr>
              <w:t>N</w:t>
            </w:r>
          </w:p>
        </w:tc>
        <w:tc>
          <w:tcPr>
            <w:tcW w:w="1842" w:type="dxa"/>
            <w:shd w:val="clear" w:color="auto" w:fill="auto"/>
          </w:tcPr>
          <w:p w14:paraId="23A738EC" w14:textId="06652B99" w:rsidR="00967AD8" w:rsidRDefault="00967AD8" w:rsidP="00967AD8">
            <w:pPr>
              <w:rPr>
                <w:lang w:val="en-US" w:eastAsia="zh-CN"/>
              </w:rPr>
            </w:pPr>
            <w:r>
              <w:rPr>
                <w:lang w:val="en-US"/>
              </w:rPr>
              <w:t>Y</w:t>
            </w:r>
          </w:p>
        </w:tc>
        <w:tc>
          <w:tcPr>
            <w:tcW w:w="5103" w:type="dxa"/>
            <w:shd w:val="clear" w:color="auto" w:fill="auto"/>
          </w:tcPr>
          <w:p w14:paraId="613F7B91" w14:textId="72464872" w:rsidR="00967AD8" w:rsidRDefault="00967AD8" w:rsidP="00967AD8">
            <w:pPr>
              <w:rPr>
                <w:lang w:val="en-US" w:eastAsia="zh-CN"/>
              </w:rPr>
            </w:pPr>
            <w:r>
              <w:rPr>
                <w:lang w:val="en-US"/>
              </w:rPr>
              <w:t>UPU is sufficient. Also most Enterprises will use an OTT MDM scheme which will provide the mechanism of updating these lists.</w:t>
            </w:r>
          </w:p>
        </w:tc>
      </w:tr>
      <w:tr w:rsidR="003578A4" w:rsidRPr="00616C7D" w14:paraId="49331B50" w14:textId="77777777" w:rsidTr="009E0A36">
        <w:trPr>
          <w:trHeight w:val="1094"/>
          <w:ins w:id="72" w:author="권기석/표준Research 1Lab(SR)/Principal Engineer/삼성전자" w:date="2021-01-25T13:55:00Z"/>
        </w:trPr>
        <w:tc>
          <w:tcPr>
            <w:tcW w:w="1809" w:type="dxa"/>
          </w:tcPr>
          <w:p w14:paraId="7CD56CF5" w14:textId="169B6BE0" w:rsidR="003578A4" w:rsidRPr="003578A4" w:rsidRDefault="003578A4" w:rsidP="00967AD8">
            <w:pPr>
              <w:rPr>
                <w:ins w:id="73" w:author="권기석/표준Research 1Lab(SR)/Principal Engineer/삼성전자" w:date="2021-01-25T13:55:00Z"/>
                <w:rFonts w:eastAsia="맑은 고딕" w:hint="eastAsia"/>
                <w:lang w:eastAsia="ko-KR"/>
                <w:rPrChange w:id="74" w:author="권기석/표준Research 1Lab(SR)/Principal Engineer/삼성전자" w:date="2021-01-25T13:55:00Z">
                  <w:rPr>
                    <w:ins w:id="75" w:author="권기석/표준Research 1Lab(SR)/Principal Engineer/삼성전자" w:date="2021-01-25T13:55:00Z"/>
                    <w:rFonts w:eastAsia="DengXian"/>
                  </w:rPr>
                </w:rPrChange>
              </w:rPr>
            </w:pPr>
            <w:ins w:id="76" w:author="권기석/표준Research 1Lab(SR)/Principal Engineer/삼성전자" w:date="2021-01-25T13:55:00Z">
              <w:r>
                <w:rPr>
                  <w:rFonts w:eastAsia="맑은 고딕" w:hint="eastAsia"/>
                  <w:lang w:eastAsia="ko-KR"/>
                </w:rPr>
                <w:t>Samsung</w:t>
              </w:r>
            </w:ins>
          </w:p>
        </w:tc>
        <w:tc>
          <w:tcPr>
            <w:tcW w:w="993" w:type="dxa"/>
          </w:tcPr>
          <w:p w14:paraId="22C1F84E" w14:textId="63863A54" w:rsidR="003578A4" w:rsidRPr="003578A4" w:rsidRDefault="003578A4" w:rsidP="00967AD8">
            <w:pPr>
              <w:rPr>
                <w:ins w:id="77" w:author="권기석/표준Research 1Lab(SR)/Principal Engineer/삼성전자" w:date="2021-01-25T13:55:00Z"/>
                <w:rFonts w:eastAsia="맑은 고딕" w:hint="eastAsia"/>
                <w:lang w:val="en-US" w:eastAsia="ko-KR"/>
                <w:rPrChange w:id="78" w:author="권기석/표준Research 1Lab(SR)/Principal Engineer/삼성전자" w:date="2021-01-25T13:55:00Z">
                  <w:rPr>
                    <w:ins w:id="79" w:author="권기석/표준Research 1Lab(SR)/Principal Engineer/삼성전자" w:date="2021-01-25T13:55:00Z"/>
                    <w:lang w:val="en-US"/>
                  </w:rPr>
                </w:rPrChange>
              </w:rPr>
            </w:pPr>
            <w:ins w:id="80" w:author="권기석/표준Research 1Lab(SR)/Principal Engineer/삼성전자" w:date="2021-01-25T13:55:00Z">
              <w:r>
                <w:rPr>
                  <w:rFonts w:eastAsia="맑은 고딕" w:hint="eastAsia"/>
                  <w:lang w:val="en-US" w:eastAsia="ko-KR"/>
                </w:rPr>
                <w:t>N</w:t>
              </w:r>
            </w:ins>
          </w:p>
        </w:tc>
        <w:tc>
          <w:tcPr>
            <w:tcW w:w="1842" w:type="dxa"/>
            <w:shd w:val="clear" w:color="auto" w:fill="auto"/>
          </w:tcPr>
          <w:p w14:paraId="065F8136" w14:textId="2F788D12" w:rsidR="003578A4" w:rsidRPr="003578A4" w:rsidRDefault="003578A4" w:rsidP="00967AD8">
            <w:pPr>
              <w:rPr>
                <w:ins w:id="81" w:author="권기석/표준Research 1Lab(SR)/Principal Engineer/삼성전자" w:date="2021-01-25T13:55:00Z"/>
                <w:rFonts w:eastAsia="맑은 고딕" w:hint="eastAsia"/>
                <w:lang w:val="en-US" w:eastAsia="ko-KR"/>
                <w:rPrChange w:id="82" w:author="권기석/표준Research 1Lab(SR)/Principal Engineer/삼성전자" w:date="2021-01-25T13:55:00Z">
                  <w:rPr>
                    <w:ins w:id="83" w:author="권기석/표준Research 1Lab(SR)/Principal Engineer/삼성전자" w:date="2021-01-25T13:55:00Z"/>
                    <w:lang w:val="en-US"/>
                  </w:rPr>
                </w:rPrChange>
              </w:rPr>
            </w:pPr>
            <w:ins w:id="84" w:author="권기석/표준Research 1Lab(SR)/Principal Engineer/삼성전자" w:date="2021-01-25T13:55:00Z">
              <w:r>
                <w:rPr>
                  <w:rFonts w:eastAsia="맑은 고딕" w:hint="eastAsia"/>
                  <w:lang w:val="en-US" w:eastAsia="ko-KR"/>
                </w:rPr>
                <w:t>N</w:t>
              </w:r>
            </w:ins>
          </w:p>
        </w:tc>
        <w:tc>
          <w:tcPr>
            <w:tcW w:w="5103" w:type="dxa"/>
            <w:shd w:val="clear" w:color="auto" w:fill="auto"/>
          </w:tcPr>
          <w:p w14:paraId="18ECA2ED" w14:textId="77777777" w:rsidR="003578A4" w:rsidRDefault="003578A4" w:rsidP="00967AD8">
            <w:pPr>
              <w:rPr>
                <w:ins w:id="85" w:author="권기석/표준Research 1Lab(SR)/Principal Engineer/삼성전자" w:date="2021-01-25T13:55:00Z"/>
                <w:lang w:val="en-US"/>
              </w:rPr>
            </w:pPr>
          </w:p>
        </w:tc>
      </w:tr>
    </w:tbl>
    <w:p w14:paraId="59254771" w14:textId="75F281A5" w:rsidR="006A6A46" w:rsidRPr="0073464A" w:rsidRDefault="006A6A46" w:rsidP="006A6A46">
      <w:pPr>
        <w:pStyle w:val="2"/>
        <w:rPr>
          <w:lang w:val="en-US"/>
        </w:rPr>
      </w:pPr>
      <w:r>
        <w:rPr>
          <w:lang w:val="en-US"/>
        </w:rPr>
        <w:t>KI#2-Q1:</w:t>
      </w:r>
      <w:r>
        <w:rPr>
          <w:lang w:val="en-US"/>
        </w:rPr>
        <w:tab/>
      </w:r>
      <w:r w:rsidR="004A425A">
        <w:rPr>
          <w:lang w:val="en-US"/>
        </w:rPr>
        <w:t>C</w:t>
      </w:r>
      <w:r w:rsidR="007F00E4" w:rsidRPr="007F00E4">
        <w:rPr>
          <w:lang w:val="en-US"/>
        </w:rPr>
        <w:t>ontinuity for single radio UE using N3IWF</w:t>
      </w:r>
    </w:p>
    <w:p w14:paraId="27778912" w14:textId="28666E22" w:rsidR="0011219B" w:rsidRDefault="008F7D79" w:rsidP="006A6A46">
      <w:pPr>
        <w:rPr>
          <w:lang w:val="en-US"/>
        </w:rPr>
      </w:pPr>
      <w:r>
        <w:rPr>
          <w:lang w:val="en-US"/>
        </w:rPr>
        <w:t xml:space="preserve">In </w:t>
      </w:r>
      <w:r w:rsidR="000A4616">
        <w:rPr>
          <w:lang w:val="en-US"/>
        </w:rPr>
        <w:t>SA2</w:t>
      </w:r>
      <w:r w:rsidR="001E66A5">
        <w:rPr>
          <w:lang w:val="en-US"/>
        </w:rPr>
        <w:t>#</w:t>
      </w:r>
      <w:r w:rsidR="000A4616">
        <w:rPr>
          <w:lang w:val="en-US"/>
        </w:rPr>
        <w:t xml:space="preserve">141E, </w:t>
      </w:r>
      <w:r w:rsidR="004B78E6">
        <w:rPr>
          <w:lang w:val="en-US"/>
        </w:rPr>
        <w:t xml:space="preserve">a conclusion is agreed that single radio UE is able to </w:t>
      </w:r>
      <w:r w:rsidR="008F2CEB" w:rsidRPr="008F2CEB">
        <w:rPr>
          <w:lang w:val="en-US"/>
        </w:rPr>
        <w:t xml:space="preserve">achieve </w:t>
      </w:r>
      <w:r w:rsidR="008F2CEB">
        <w:rPr>
          <w:lang w:val="en-US"/>
        </w:rPr>
        <w:t>PDU session continuity</w:t>
      </w:r>
      <w:r w:rsidR="0011219B">
        <w:rPr>
          <w:lang w:val="en-US"/>
        </w:rPr>
        <w:t xml:space="preserve"> by using the existing handover procedure between 3GPP access and non-3GPP access.</w:t>
      </w:r>
      <w:r w:rsidR="001915A0">
        <w:rPr>
          <w:lang w:val="en-US"/>
        </w:rPr>
        <w:t xml:space="preserve"> Such conclusion is aligned with </w:t>
      </w:r>
      <w:r w:rsidR="00B95964">
        <w:rPr>
          <w:lang w:val="en-US"/>
        </w:rPr>
        <w:t xml:space="preserve">the statement in clause </w:t>
      </w:r>
      <w:r w:rsidR="007A260F">
        <w:rPr>
          <w:lang w:val="en-US"/>
        </w:rPr>
        <w:t>5.30.2.7 and 5.30.2.8 in TS 23.501.</w:t>
      </w:r>
    </w:p>
    <w:p w14:paraId="4CB0E602" w14:textId="77777777" w:rsidR="00F21312" w:rsidRDefault="00996434" w:rsidP="006A6A46">
      <w:pPr>
        <w:rPr>
          <w:lang w:val="en-US"/>
        </w:rPr>
      </w:pPr>
      <w:r>
        <w:rPr>
          <w:lang w:val="en-US"/>
        </w:rPr>
        <w:t>In SA2</w:t>
      </w:r>
      <w:r w:rsidR="001E66A5">
        <w:rPr>
          <w:lang w:val="en-US"/>
        </w:rPr>
        <w:t>#</w:t>
      </w:r>
      <w:r>
        <w:rPr>
          <w:lang w:val="en-US"/>
        </w:rPr>
        <w:t xml:space="preserve">142E, </w:t>
      </w:r>
      <w:r w:rsidR="001E66A5">
        <w:rPr>
          <w:lang w:val="en-US"/>
        </w:rPr>
        <w:t xml:space="preserve">there was a debate </w:t>
      </w:r>
      <w:r w:rsidR="00703457">
        <w:rPr>
          <w:lang w:val="en-US"/>
        </w:rPr>
        <w:t xml:space="preserve">regarding whether single radio UE is sufficient to fulfill the </w:t>
      </w:r>
      <w:r w:rsidR="00391FD7">
        <w:rPr>
          <w:lang w:val="en-US"/>
        </w:rPr>
        <w:t xml:space="preserve">service continuity </w:t>
      </w:r>
      <w:r w:rsidR="00BF3855">
        <w:rPr>
          <w:lang w:val="en-US"/>
        </w:rPr>
        <w:t>when using N3IWF.</w:t>
      </w:r>
      <w:r w:rsidR="00FF7236">
        <w:rPr>
          <w:lang w:val="en-US"/>
        </w:rPr>
        <w:t xml:space="preserve"> But no conclusion is agreed.</w:t>
      </w:r>
      <w:r w:rsidR="00F21312">
        <w:rPr>
          <w:lang w:val="en-US"/>
        </w:rPr>
        <w:t xml:space="preserve"> </w:t>
      </w:r>
    </w:p>
    <w:p w14:paraId="74463A18" w14:textId="6EF6EA26" w:rsidR="00F21312" w:rsidRDefault="00F21312" w:rsidP="006A6A46">
      <w:pPr>
        <w:rPr>
          <w:lang w:val="en-US"/>
        </w:rPr>
      </w:pPr>
      <w:r>
        <w:rPr>
          <w:lang w:val="en-US"/>
        </w:rPr>
        <w:t xml:space="preserve">Service continuity defined in </w:t>
      </w:r>
      <w:r w:rsidR="0036034C">
        <w:rPr>
          <w:lang w:val="en-US"/>
        </w:rPr>
        <w:t xml:space="preserve">TS </w:t>
      </w:r>
      <w:r>
        <w:rPr>
          <w:lang w:val="en-US"/>
        </w:rPr>
        <w:t>23.501 is quoted as below:</w:t>
      </w:r>
    </w:p>
    <w:p w14:paraId="7A8FE858" w14:textId="452F8FCC" w:rsidR="00FF7236" w:rsidRDefault="00F21312" w:rsidP="006A6A46">
      <w:pPr>
        <w:rPr>
          <w:lang w:val="en-US"/>
        </w:rPr>
      </w:pPr>
      <w:r>
        <w:rPr>
          <w:b/>
          <w:bCs/>
        </w:rPr>
        <w:t xml:space="preserve">Service Continuity: </w:t>
      </w:r>
      <w:r>
        <w:t>The uninterrupted user experience of a service, including the cases where the IP address and/or anchoring point change.</w:t>
      </w:r>
    </w:p>
    <w:p w14:paraId="3871ED50" w14:textId="71647F3A" w:rsidR="00883D12" w:rsidRDefault="006A6A46" w:rsidP="006A6A46">
      <w:r w:rsidRPr="00CF36FB">
        <w:rPr>
          <w:b/>
          <w:bCs/>
        </w:rPr>
        <w:t>Question</w:t>
      </w:r>
      <w:r>
        <w:t>:</w:t>
      </w:r>
      <w:r w:rsidR="0040062F">
        <w:t xml:space="preserve"> With </w:t>
      </w:r>
      <w:r w:rsidR="00623957">
        <w:t>existing</w:t>
      </w:r>
      <w:r w:rsidR="0040062F">
        <w:t xml:space="preserve"> </w:t>
      </w:r>
      <w:r w:rsidR="00623957">
        <w:t>mechanism</w:t>
      </w:r>
      <w:r w:rsidR="0040062F">
        <w:t>, is single radio UE suffic</w:t>
      </w:r>
      <w:r w:rsidR="005747D8">
        <w:t xml:space="preserve">ient to support service continuity </w:t>
      </w:r>
      <w:r w:rsidR="00883D12">
        <w:t>of VIAPA service when using N3IWF?</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A6A46" w:rsidRPr="00616C7D" w14:paraId="55B70994" w14:textId="77777777" w:rsidTr="009E0A36">
        <w:tc>
          <w:tcPr>
            <w:tcW w:w="1809" w:type="dxa"/>
            <w:shd w:val="clear" w:color="auto" w:fill="D0CECE"/>
          </w:tcPr>
          <w:p w14:paraId="51022B96" w14:textId="77777777" w:rsidR="006A6A46" w:rsidRPr="00BF5541" w:rsidRDefault="006A6A46" w:rsidP="009E0A36">
            <w:pPr>
              <w:jc w:val="center"/>
              <w:rPr>
                <w:b/>
                <w:lang w:val="en-US"/>
              </w:rPr>
            </w:pPr>
            <w:r>
              <w:rPr>
                <w:b/>
                <w:lang w:val="en-US"/>
              </w:rPr>
              <w:t>Company name</w:t>
            </w:r>
          </w:p>
        </w:tc>
        <w:tc>
          <w:tcPr>
            <w:tcW w:w="993" w:type="dxa"/>
            <w:shd w:val="clear" w:color="auto" w:fill="D0CECE"/>
          </w:tcPr>
          <w:p w14:paraId="5B4F046A" w14:textId="77777777" w:rsidR="006A6A46" w:rsidRDefault="006A6A46" w:rsidP="009E0A36">
            <w:pPr>
              <w:jc w:val="center"/>
              <w:rPr>
                <w:b/>
                <w:lang w:val="en-US"/>
              </w:rPr>
            </w:pPr>
            <w:r>
              <w:rPr>
                <w:b/>
                <w:lang w:val="en-US"/>
              </w:rPr>
              <w:t>Answer</w:t>
            </w:r>
          </w:p>
          <w:p w14:paraId="01693812" w14:textId="77777777" w:rsidR="006A6A46" w:rsidRDefault="006A6A46" w:rsidP="009E0A36">
            <w:pPr>
              <w:jc w:val="center"/>
              <w:rPr>
                <w:b/>
                <w:lang w:val="en-US"/>
              </w:rPr>
            </w:pPr>
            <w:r>
              <w:rPr>
                <w:b/>
                <w:lang w:val="en-US"/>
              </w:rPr>
              <w:t>(Y/N)</w:t>
            </w:r>
          </w:p>
        </w:tc>
        <w:tc>
          <w:tcPr>
            <w:tcW w:w="1842" w:type="dxa"/>
            <w:shd w:val="clear" w:color="auto" w:fill="D0CECE"/>
          </w:tcPr>
          <w:p w14:paraId="3C98AAAF" w14:textId="77777777" w:rsidR="006A6A46" w:rsidRDefault="006A6A46" w:rsidP="009E0A36">
            <w:pPr>
              <w:jc w:val="center"/>
              <w:rPr>
                <w:b/>
                <w:lang w:val="en-US"/>
              </w:rPr>
            </w:pPr>
            <w:r>
              <w:rPr>
                <w:b/>
                <w:lang w:val="en-US"/>
              </w:rPr>
              <w:t>Should the WID be updated with a resolution of the issue?</w:t>
            </w:r>
          </w:p>
          <w:p w14:paraId="47D8D27E" w14:textId="77777777" w:rsidR="006A6A46" w:rsidRPr="00BF5541" w:rsidRDefault="006A6A46" w:rsidP="009E0A36">
            <w:pPr>
              <w:jc w:val="center"/>
              <w:rPr>
                <w:b/>
                <w:lang w:val="en-US"/>
              </w:rPr>
            </w:pPr>
            <w:r>
              <w:rPr>
                <w:b/>
                <w:lang w:val="en-US"/>
              </w:rPr>
              <w:t>(Y/N/)</w:t>
            </w:r>
          </w:p>
        </w:tc>
        <w:tc>
          <w:tcPr>
            <w:tcW w:w="5103" w:type="dxa"/>
            <w:shd w:val="clear" w:color="auto" w:fill="D0CECE"/>
          </w:tcPr>
          <w:p w14:paraId="641005AF" w14:textId="77777777" w:rsidR="006A6A46" w:rsidRPr="00BF5541" w:rsidRDefault="006A6A46" w:rsidP="009E0A36">
            <w:pPr>
              <w:jc w:val="center"/>
              <w:rPr>
                <w:b/>
                <w:lang w:val="en-US"/>
              </w:rPr>
            </w:pPr>
            <w:r>
              <w:rPr>
                <w:b/>
                <w:lang w:val="en-US"/>
              </w:rPr>
              <w:t>Comments (optionally more details e.g. reasoning and what needs to be updated, if any)</w:t>
            </w:r>
          </w:p>
        </w:tc>
      </w:tr>
      <w:tr w:rsidR="00324051" w:rsidRPr="00616C7D" w14:paraId="7798E4BB" w14:textId="77777777" w:rsidTr="009E0A36">
        <w:trPr>
          <w:trHeight w:val="1094"/>
        </w:trPr>
        <w:tc>
          <w:tcPr>
            <w:tcW w:w="1809" w:type="dxa"/>
          </w:tcPr>
          <w:p w14:paraId="69F74808" w14:textId="40E40CE8" w:rsidR="00324051" w:rsidRPr="00787E9E" w:rsidRDefault="00324051" w:rsidP="00324051">
            <w:pPr>
              <w:rPr>
                <w:rFonts w:eastAsia="DengXian"/>
              </w:rPr>
            </w:pPr>
            <w:r>
              <w:rPr>
                <w:rFonts w:eastAsia="DengXian"/>
              </w:rPr>
              <w:t>Ericsson</w:t>
            </w:r>
          </w:p>
        </w:tc>
        <w:tc>
          <w:tcPr>
            <w:tcW w:w="993" w:type="dxa"/>
          </w:tcPr>
          <w:p w14:paraId="4E934FDE" w14:textId="07CFEA2A" w:rsidR="00324051" w:rsidRPr="00616C7D" w:rsidRDefault="00324051" w:rsidP="00324051">
            <w:pPr>
              <w:rPr>
                <w:lang w:val="en-US"/>
              </w:rPr>
            </w:pPr>
            <w:r w:rsidRPr="00C41ECA">
              <w:rPr>
                <w:lang w:val="en-US"/>
              </w:rPr>
              <w:t>N</w:t>
            </w:r>
          </w:p>
        </w:tc>
        <w:tc>
          <w:tcPr>
            <w:tcW w:w="1842" w:type="dxa"/>
            <w:shd w:val="clear" w:color="auto" w:fill="auto"/>
          </w:tcPr>
          <w:p w14:paraId="046BE63F" w14:textId="4E57047B" w:rsidR="00324051" w:rsidRPr="00616C7D" w:rsidRDefault="00324051" w:rsidP="00324051">
            <w:pPr>
              <w:rPr>
                <w:lang w:val="en-US"/>
              </w:rPr>
            </w:pPr>
            <w:r>
              <w:rPr>
                <w:lang w:val="en-US"/>
              </w:rPr>
              <w:t>Y</w:t>
            </w:r>
          </w:p>
        </w:tc>
        <w:tc>
          <w:tcPr>
            <w:tcW w:w="5103" w:type="dxa"/>
            <w:shd w:val="clear" w:color="auto" w:fill="auto"/>
          </w:tcPr>
          <w:p w14:paraId="3A6CB642" w14:textId="7B53B780" w:rsidR="00324051" w:rsidRPr="00616C7D" w:rsidRDefault="00324051" w:rsidP="00324051">
            <w:pPr>
              <w:rPr>
                <w:lang w:val="en-US"/>
              </w:rPr>
            </w:pPr>
            <w:r>
              <w:rPr>
                <w:lang w:val="en-US"/>
              </w:rPr>
              <w:t>The resolution is to include a statement in specification that single radio UE is not an option when using N3IWF for service continuity.</w:t>
            </w:r>
          </w:p>
        </w:tc>
      </w:tr>
      <w:tr w:rsidR="0008434C" w:rsidRPr="00616C7D" w14:paraId="7B305B8F" w14:textId="77777777" w:rsidTr="009E0A36">
        <w:trPr>
          <w:trHeight w:val="1094"/>
        </w:trPr>
        <w:tc>
          <w:tcPr>
            <w:tcW w:w="1809" w:type="dxa"/>
          </w:tcPr>
          <w:p w14:paraId="3F8BC335" w14:textId="098678CA" w:rsidR="0008434C" w:rsidRPr="00104FBB" w:rsidRDefault="0008434C" w:rsidP="0008434C">
            <w:pPr>
              <w:rPr>
                <w:lang w:val="en-US"/>
              </w:rPr>
            </w:pPr>
            <w:r>
              <w:rPr>
                <w:rFonts w:eastAsia="DengXian"/>
              </w:rPr>
              <w:t xml:space="preserve">Intel </w:t>
            </w:r>
          </w:p>
        </w:tc>
        <w:tc>
          <w:tcPr>
            <w:tcW w:w="993" w:type="dxa"/>
          </w:tcPr>
          <w:p w14:paraId="6FCCAA08" w14:textId="06D49116" w:rsidR="0008434C" w:rsidRPr="00616C7D" w:rsidRDefault="0008434C" w:rsidP="0008434C">
            <w:pPr>
              <w:rPr>
                <w:lang w:val="en-US"/>
              </w:rPr>
            </w:pPr>
            <w:r>
              <w:rPr>
                <w:lang w:val="en-US"/>
              </w:rPr>
              <w:t>Depends on the direction</w:t>
            </w:r>
          </w:p>
        </w:tc>
        <w:tc>
          <w:tcPr>
            <w:tcW w:w="1842" w:type="dxa"/>
            <w:shd w:val="clear" w:color="auto" w:fill="auto"/>
          </w:tcPr>
          <w:p w14:paraId="19A3F6AF" w14:textId="23CEB935" w:rsidR="0008434C" w:rsidRPr="00616C7D" w:rsidRDefault="0008434C" w:rsidP="0008434C">
            <w:pPr>
              <w:rPr>
                <w:lang w:val="en-US"/>
              </w:rPr>
            </w:pPr>
            <w:r>
              <w:rPr>
                <w:lang w:val="en-US"/>
              </w:rPr>
              <w:t>N</w:t>
            </w:r>
          </w:p>
        </w:tc>
        <w:tc>
          <w:tcPr>
            <w:tcW w:w="5103" w:type="dxa"/>
            <w:shd w:val="clear" w:color="auto" w:fill="auto"/>
          </w:tcPr>
          <w:p w14:paraId="4CA3F348" w14:textId="77777777" w:rsidR="0008434C" w:rsidRDefault="0008434C" w:rsidP="0008434C">
            <w:pPr>
              <w:rPr>
                <w:lang w:val="en-US"/>
              </w:rPr>
            </w:pPr>
            <w:r>
              <w:rPr>
                <w:lang w:val="en-US"/>
              </w:rPr>
              <w:t>According to 22.263 clause 5.5: “</w:t>
            </w:r>
            <w:r w:rsidRPr="00D37823">
              <w:rPr>
                <w:i/>
                <w:iCs/>
              </w:rPr>
              <w:t>The 5G system shall be able securely reconnect within a short period of time (</w:t>
            </w:r>
            <w:r w:rsidRPr="00EB7429">
              <w:rPr>
                <w:i/>
                <w:iCs/>
                <w:highlight w:val="yellow"/>
              </w:rPr>
              <w:t>&lt;1s</w:t>
            </w:r>
            <w:r w:rsidRPr="00D37823">
              <w:rPr>
                <w:i/>
                <w:iCs/>
              </w:rPr>
              <w:t xml:space="preserve">) from UE starting first network reconnection attempt after </w:t>
            </w:r>
            <w:r w:rsidRPr="00D37823">
              <w:rPr>
                <w:i/>
                <w:iCs/>
                <w:lang w:val="en-US"/>
              </w:rPr>
              <w:t xml:space="preserve">the UE has detected </w:t>
            </w:r>
            <w:r w:rsidRPr="00D37823">
              <w:rPr>
                <w:i/>
                <w:iCs/>
              </w:rPr>
              <w:t>a UE network connection loss.</w:t>
            </w:r>
            <w:r>
              <w:rPr>
                <w:lang w:val="en-US"/>
              </w:rPr>
              <w:t>”</w:t>
            </w:r>
          </w:p>
          <w:p w14:paraId="48B8E081" w14:textId="77777777" w:rsidR="0008434C" w:rsidRDefault="0008434C" w:rsidP="0008434C">
            <w:pPr>
              <w:rPr>
                <w:lang w:val="en-US"/>
              </w:rPr>
            </w:pPr>
            <w:r>
              <w:rPr>
                <w:lang w:val="en-US"/>
              </w:rPr>
              <w:t xml:space="preserve">Assuming the following cases: </w:t>
            </w:r>
          </w:p>
          <w:p w14:paraId="77899C69" w14:textId="77777777" w:rsidR="0008434C" w:rsidRDefault="0008434C" w:rsidP="0008434C">
            <w:pPr>
              <w:rPr>
                <w:lang w:val="en-US"/>
              </w:rPr>
            </w:pPr>
            <w:r w:rsidRPr="00533BAF">
              <w:rPr>
                <w:b/>
                <w:bCs/>
                <w:lang w:val="en-US"/>
              </w:rPr>
              <w:t>Case 1</w:t>
            </w:r>
            <w:r>
              <w:rPr>
                <w:lang w:val="en-US"/>
              </w:rPr>
              <w:t xml:space="preserve">: UE is initially connected directly to SNPN. After losing SNPN coverage, UE registers directly with PLMN </w:t>
            </w:r>
            <w:r>
              <w:rPr>
                <w:lang w:val="en-US"/>
              </w:rPr>
              <w:lastRenderedPageBreak/>
              <w:t xml:space="preserve">and then OTT with the SNPN, to resume service continuity. We think in this direction it will be </w:t>
            </w:r>
            <w:r w:rsidRPr="003F4FA4">
              <w:rPr>
                <w:b/>
                <w:bCs/>
                <w:lang w:val="en-US"/>
              </w:rPr>
              <w:t>difficult</w:t>
            </w:r>
            <w:r>
              <w:rPr>
                <w:lang w:val="en-US"/>
              </w:rPr>
              <w:t xml:space="preserve"> to achieve a service break lower than 1s.</w:t>
            </w:r>
          </w:p>
          <w:p w14:paraId="423B6221" w14:textId="75426965" w:rsidR="0008434C" w:rsidRPr="00616C7D" w:rsidRDefault="0008434C" w:rsidP="0008434C">
            <w:pPr>
              <w:rPr>
                <w:lang w:val="en-US"/>
              </w:rPr>
            </w:pPr>
            <w:r w:rsidRPr="00533BAF">
              <w:rPr>
                <w:b/>
                <w:bCs/>
                <w:lang w:val="en-US"/>
              </w:rPr>
              <w:t xml:space="preserve">Case </w:t>
            </w:r>
            <w:r>
              <w:rPr>
                <w:b/>
                <w:bCs/>
                <w:lang w:val="en-US"/>
              </w:rPr>
              <w:t>2</w:t>
            </w:r>
            <w:r>
              <w:rPr>
                <w:lang w:val="en-US"/>
              </w:rPr>
              <w:t xml:space="preserve">: UE is initially connected directly to PLMN and then OTT with the SNPN. After losing PLMN coverage, UE registers directly with SNPN and resumes service continuity. We think in this direction it is </w:t>
            </w:r>
            <w:r w:rsidRPr="003F4FA4">
              <w:rPr>
                <w:b/>
                <w:bCs/>
                <w:lang w:val="en-US"/>
              </w:rPr>
              <w:t>possible</w:t>
            </w:r>
            <w:r>
              <w:rPr>
                <w:lang w:val="en-US"/>
              </w:rPr>
              <w:t xml:space="preserve"> to achieve a service break lower than 1s.</w:t>
            </w:r>
          </w:p>
        </w:tc>
      </w:tr>
      <w:tr w:rsidR="007C5FC8" w:rsidRPr="00616C7D" w14:paraId="429C6C4A" w14:textId="77777777" w:rsidTr="009E0A36">
        <w:trPr>
          <w:trHeight w:val="1094"/>
        </w:trPr>
        <w:tc>
          <w:tcPr>
            <w:tcW w:w="1809" w:type="dxa"/>
          </w:tcPr>
          <w:p w14:paraId="09357969" w14:textId="5DAA62CD" w:rsidR="007C5FC8" w:rsidRDefault="007C5FC8" w:rsidP="007C5FC8">
            <w:pPr>
              <w:rPr>
                <w:lang w:val="en-US"/>
              </w:rPr>
            </w:pPr>
            <w:r>
              <w:rPr>
                <w:rFonts w:eastAsia="DengXian"/>
              </w:rPr>
              <w:lastRenderedPageBreak/>
              <w:t>Nokia</w:t>
            </w:r>
          </w:p>
        </w:tc>
        <w:tc>
          <w:tcPr>
            <w:tcW w:w="993" w:type="dxa"/>
          </w:tcPr>
          <w:p w14:paraId="637F5961" w14:textId="6C9D359A" w:rsidR="007C5FC8" w:rsidRPr="00616C7D" w:rsidRDefault="007C5FC8" w:rsidP="007C5FC8">
            <w:pPr>
              <w:rPr>
                <w:lang w:val="en-US"/>
              </w:rPr>
            </w:pPr>
            <w:r>
              <w:rPr>
                <w:lang w:val="en-US"/>
              </w:rPr>
              <w:t>No</w:t>
            </w:r>
          </w:p>
        </w:tc>
        <w:tc>
          <w:tcPr>
            <w:tcW w:w="1842" w:type="dxa"/>
            <w:shd w:val="clear" w:color="auto" w:fill="auto"/>
          </w:tcPr>
          <w:p w14:paraId="2794CCD6" w14:textId="661E3AB2" w:rsidR="007C5FC8" w:rsidRPr="00616C7D" w:rsidRDefault="007C5FC8" w:rsidP="007C5FC8">
            <w:pPr>
              <w:rPr>
                <w:lang w:val="en-US"/>
              </w:rPr>
            </w:pPr>
            <w:r>
              <w:rPr>
                <w:lang w:val="en-US"/>
              </w:rPr>
              <w:t>No</w:t>
            </w:r>
          </w:p>
        </w:tc>
        <w:tc>
          <w:tcPr>
            <w:tcW w:w="5103" w:type="dxa"/>
            <w:shd w:val="clear" w:color="auto" w:fill="auto"/>
          </w:tcPr>
          <w:p w14:paraId="1282E51E" w14:textId="30BEB248" w:rsidR="007C5FC8" w:rsidRPr="00616C7D" w:rsidRDefault="007C5FC8" w:rsidP="007C5FC8">
            <w:pPr>
              <w:rPr>
                <w:lang w:val="en-US"/>
              </w:rPr>
            </w:pPr>
            <w:r>
              <w:rPr>
                <w:lang w:val="en-US"/>
              </w:rPr>
              <w:t>With N3IWF solution, some service disruption is inevitable as there is no HO prep phase or data forwarding supported between source and target. Dual radio is beneficial to avoid disruption but not mandatory for UE to support. 3GPP can highlight the constraints and leave it up to the market to decide based on the desired use case and the service offering expected.</w:t>
            </w:r>
          </w:p>
        </w:tc>
      </w:tr>
      <w:tr w:rsidR="00354689" w:rsidRPr="00616C7D" w14:paraId="3F38849A" w14:textId="77777777" w:rsidTr="009E0A36">
        <w:trPr>
          <w:trHeight w:val="1094"/>
        </w:trPr>
        <w:tc>
          <w:tcPr>
            <w:tcW w:w="1809" w:type="dxa"/>
          </w:tcPr>
          <w:p w14:paraId="0CAC4C3B" w14:textId="51AF0250" w:rsidR="00354689" w:rsidRDefault="00354689" w:rsidP="00354689">
            <w:pPr>
              <w:rPr>
                <w:rFonts w:eastAsia="DengXian"/>
              </w:rPr>
            </w:pPr>
            <w:r>
              <w:rPr>
                <w:lang w:val="en-US"/>
              </w:rPr>
              <w:t>Orange</w:t>
            </w:r>
          </w:p>
        </w:tc>
        <w:tc>
          <w:tcPr>
            <w:tcW w:w="993" w:type="dxa"/>
          </w:tcPr>
          <w:p w14:paraId="48F53DFD" w14:textId="41F8AA01" w:rsidR="00354689" w:rsidRDefault="00354689" w:rsidP="00354689">
            <w:pPr>
              <w:rPr>
                <w:lang w:val="en-US"/>
              </w:rPr>
            </w:pPr>
            <w:r>
              <w:rPr>
                <w:lang w:val="en-US"/>
              </w:rPr>
              <w:t>Depends on the service</w:t>
            </w:r>
          </w:p>
        </w:tc>
        <w:tc>
          <w:tcPr>
            <w:tcW w:w="1842" w:type="dxa"/>
            <w:shd w:val="clear" w:color="auto" w:fill="auto"/>
          </w:tcPr>
          <w:p w14:paraId="0357E27D" w14:textId="7B9EB443" w:rsidR="00354689" w:rsidRDefault="00354689" w:rsidP="00354689">
            <w:pPr>
              <w:rPr>
                <w:lang w:val="en-US"/>
              </w:rPr>
            </w:pPr>
            <w:r>
              <w:rPr>
                <w:lang w:val="en-US"/>
              </w:rPr>
              <w:t>No</w:t>
            </w:r>
          </w:p>
        </w:tc>
        <w:tc>
          <w:tcPr>
            <w:tcW w:w="5103" w:type="dxa"/>
            <w:shd w:val="clear" w:color="auto" w:fill="auto"/>
          </w:tcPr>
          <w:p w14:paraId="5D988523" w14:textId="12766E9F" w:rsidR="00354689" w:rsidRDefault="00354689" w:rsidP="00354689">
            <w:pPr>
              <w:rPr>
                <w:lang w:val="en-US"/>
              </w:rPr>
            </w:pPr>
            <w:r>
              <w:rPr>
                <w:lang w:val="en-US"/>
              </w:rPr>
              <w:t>If the service cannot cope to the connectivity interruption, it is up to the implementation to use dual radio, but no additional functionality needs to be specified.</w:t>
            </w:r>
          </w:p>
        </w:tc>
      </w:tr>
      <w:tr w:rsidR="00A50805" w:rsidRPr="00616C7D" w14:paraId="02F9C7B1" w14:textId="77777777" w:rsidTr="009E0A36">
        <w:trPr>
          <w:trHeight w:val="1094"/>
        </w:trPr>
        <w:tc>
          <w:tcPr>
            <w:tcW w:w="1809" w:type="dxa"/>
          </w:tcPr>
          <w:p w14:paraId="27E5C83F" w14:textId="04B7782F" w:rsidR="00A50805" w:rsidRDefault="00A50805" w:rsidP="00A50805">
            <w:pPr>
              <w:rPr>
                <w:rFonts w:eastAsia="DengXian"/>
              </w:rPr>
            </w:pPr>
            <w:r>
              <w:rPr>
                <w:rFonts w:eastAsia="DengXian"/>
              </w:rPr>
              <w:t>Qualcomm</w:t>
            </w:r>
          </w:p>
        </w:tc>
        <w:tc>
          <w:tcPr>
            <w:tcW w:w="993" w:type="dxa"/>
          </w:tcPr>
          <w:p w14:paraId="353FF221" w14:textId="0D8A4731" w:rsidR="00A50805" w:rsidRDefault="00A50805" w:rsidP="00A50805">
            <w:pPr>
              <w:rPr>
                <w:lang w:val="en-US"/>
              </w:rPr>
            </w:pPr>
            <w:r>
              <w:rPr>
                <w:lang w:val="en-US"/>
              </w:rPr>
              <w:t>Y</w:t>
            </w:r>
          </w:p>
        </w:tc>
        <w:tc>
          <w:tcPr>
            <w:tcW w:w="1842" w:type="dxa"/>
            <w:shd w:val="clear" w:color="auto" w:fill="auto"/>
          </w:tcPr>
          <w:p w14:paraId="71389C46" w14:textId="0CD9EB69" w:rsidR="00A50805" w:rsidRDefault="00A50805" w:rsidP="00A50805">
            <w:pPr>
              <w:rPr>
                <w:lang w:val="en-US"/>
              </w:rPr>
            </w:pPr>
            <w:r>
              <w:rPr>
                <w:lang w:val="en-US"/>
              </w:rPr>
              <w:t>N</w:t>
            </w:r>
          </w:p>
        </w:tc>
        <w:tc>
          <w:tcPr>
            <w:tcW w:w="5103" w:type="dxa"/>
            <w:shd w:val="clear" w:color="auto" w:fill="auto"/>
          </w:tcPr>
          <w:p w14:paraId="23D023CA" w14:textId="1F28CEFF" w:rsidR="00A50805" w:rsidRDefault="00A50805" w:rsidP="00A50805">
            <w:pPr>
              <w:rPr>
                <w:lang w:val="en-US"/>
              </w:rPr>
            </w:pPr>
            <w:proofErr w:type="spellStart"/>
            <w:r>
              <w:rPr>
                <w:lang w:val="en-US"/>
              </w:rPr>
              <w:t>Servince</w:t>
            </w:r>
            <w:proofErr w:type="spellEnd"/>
            <w:r>
              <w:rPr>
                <w:lang w:val="en-US"/>
              </w:rPr>
              <w:t xml:space="preserve"> continuity (IP address preservation) can be supported.</w:t>
            </w:r>
          </w:p>
        </w:tc>
      </w:tr>
      <w:tr w:rsidR="00E86863" w:rsidRPr="00616C7D" w14:paraId="45F5F33A" w14:textId="77777777" w:rsidTr="009E0A36">
        <w:trPr>
          <w:trHeight w:val="1094"/>
        </w:trPr>
        <w:tc>
          <w:tcPr>
            <w:tcW w:w="1809" w:type="dxa"/>
          </w:tcPr>
          <w:p w14:paraId="240EA299" w14:textId="048DE076" w:rsidR="00E86863" w:rsidRDefault="00E86863" w:rsidP="00E86863">
            <w:pPr>
              <w:rPr>
                <w:rFonts w:eastAsia="DengXian"/>
              </w:rPr>
            </w:pPr>
            <w:r>
              <w:rPr>
                <w:lang w:val="en-US"/>
              </w:rPr>
              <w:t>Deutsche Telekom</w:t>
            </w:r>
          </w:p>
        </w:tc>
        <w:tc>
          <w:tcPr>
            <w:tcW w:w="993" w:type="dxa"/>
          </w:tcPr>
          <w:p w14:paraId="6080840C" w14:textId="51E8BF32" w:rsidR="00E86863" w:rsidRDefault="00E86863" w:rsidP="00E86863">
            <w:pPr>
              <w:rPr>
                <w:lang w:val="en-US"/>
              </w:rPr>
            </w:pPr>
            <w:r>
              <w:rPr>
                <w:lang w:val="en-US"/>
              </w:rPr>
              <w:t>Yes</w:t>
            </w:r>
          </w:p>
        </w:tc>
        <w:tc>
          <w:tcPr>
            <w:tcW w:w="1842" w:type="dxa"/>
            <w:shd w:val="clear" w:color="auto" w:fill="auto"/>
          </w:tcPr>
          <w:p w14:paraId="3D56B09A" w14:textId="68FBC112" w:rsidR="00E86863" w:rsidRDefault="00E86863" w:rsidP="00E86863">
            <w:pPr>
              <w:rPr>
                <w:lang w:val="en-US"/>
              </w:rPr>
            </w:pPr>
            <w:r>
              <w:rPr>
                <w:lang w:val="en-US"/>
              </w:rPr>
              <w:t>No</w:t>
            </w:r>
          </w:p>
        </w:tc>
        <w:tc>
          <w:tcPr>
            <w:tcW w:w="5103" w:type="dxa"/>
            <w:shd w:val="clear" w:color="auto" w:fill="auto"/>
          </w:tcPr>
          <w:p w14:paraId="1D2ABC90" w14:textId="77777777" w:rsidR="00E86863" w:rsidRDefault="00E86863" w:rsidP="00E86863">
            <w:pPr>
              <w:rPr>
                <w:lang w:val="en-US"/>
              </w:rPr>
            </w:pPr>
            <w:r>
              <w:rPr>
                <w:lang w:val="en-US"/>
              </w:rPr>
              <w:t>Requirement quoted by Intel is not related to service continuity. It is about reconnection after a connection loss (on the same link).</w:t>
            </w:r>
          </w:p>
          <w:p w14:paraId="0B909ECE" w14:textId="77777777" w:rsidR="00E86863" w:rsidRDefault="00E86863" w:rsidP="00E86863">
            <w:pPr>
              <w:rPr>
                <w:lang w:val="en-US"/>
              </w:rPr>
            </w:pPr>
            <w:r>
              <w:rPr>
                <w:lang w:val="en-US"/>
              </w:rPr>
              <w:t>No additional service requirements for VIAPA service continuity were introduced in Rel17 in SA1 because Rel16 mechanism should be good enough. No additional functionality needs to be specified (any improvements to be left for implementation)</w:t>
            </w:r>
          </w:p>
          <w:p w14:paraId="41C1E188" w14:textId="77777777" w:rsidR="00E86863" w:rsidRDefault="00E86863" w:rsidP="00E86863">
            <w:pPr>
              <w:rPr>
                <w:lang w:val="en-US"/>
              </w:rPr>
            </w:pPr>
          </w:p>
        </w:tc>
      </w:tr>
      <w:tr w:rsidR="00304253" w:rsidRPr="00616C7D" w14:paraId="0FA5AD0B" w14:textId="77777777" w:rsidTr="009E0A36">
        <w:trPr>
          <w:trHeight w:val="1094"/>
        </w:trPr>
        <w:tc>
          <w:tcPr>
            <w:tcW w:w="1809" w:type="dxa"/>
          </w:tcPr>
          <w:p w14:paraId="259C8F24" w14:textId="2CEBFAF0" w:rsidR="00304253" w:rsidRDefault="00304253" w:rsidP="00304253">
            <w:pPr>
              <w:rPr>
                <w:lang w:val="en-US"/>
              </w:rPr>
            </w:pPr>
            <w:r>
              <w:rPr>
                <w:rFonts w:eastAsia="DengXian" w:hint="eastAsia"/>
              </w:rPr>
              <w:t>O</w:t>
            </w:r>
            <w:r>
              <w:rPr>
                <w:rFonts w:eastAsia="DengXian"/>
              </w:rPr>
              <w:t>PPO</w:t>
            </w:r>
          </w:p>
        </w:tc>
        <w:tc>
          <w:tcPr>
            <w:tcW w:w="993" w:type="dxa"/>
          </w:tcPr>
          <w:p w14:paraId="022C1D8A" w14:textId="74069623" w:rsidR="00304253" w:rsidRDefault="00304253" w:rsidP="00304253">
            <w:pPr>
              <w:rPr>
                <w:lang w:val="en-US"/>
              </w:rPr>
            </w:pPr>
            <w:r>
              <w:rPr>
                <w:rFonts w:hint="eastAsia"/>
                <w:lang w:val="en-US"/>
              </w:rPr>
              <w:t>N</w:t>
            </w:r>
          </w:p>
        </w:tc>
        <w:tc>
          <w:tcPr>
            <w:tcW w:w="1842" w:type="dxa"/>
            <w:shd w:val="clear" w:color="auto" w:fill="auto"/>
          </w:tcPr>
          <w:p w14:paraId="7175F938" w14:textId="3BBAAB76" w:rsidR="00304253" w:rsidRDefault="00304253" w:rsidP="00304253">
            <w:pPr>
              <w:rPr>
                <w:lang w:val="en-US"/>
              </w:rPr>
            </w:pPr>
            <w:r>
              <w:rPr>
                <w:rFonts w:hint="eastAsia"/>
                <w:lang w:val="en-US"/>
              </w:rPr>
              <w:t>N</w:t>
            </w:r>
          </w:p>
        </w:tc>
        <w:tc>
          <w:tcPr>
            <w:tcW w:w="5103" w:type="dxa"/>
            <w:shd w:val="clear" w:color="auto" w:fill="auto"/>
          </w:tcPr>
          <w:p w14:paraId="03509354" w14:textId="77777777" w:rsidR="00304253" w:rsidRDefault="00304253" w:rsidP="00304253">
            <w:pPr>
              <w:pStyle w:val="B3"/>
            </w:pPr>
            <w:r>
              <w:t>-</w:t>
            </w:r>
            <w:r>
              <w:tab/>
              <w:t>I</w:t>
            </w:r>
            <w:r w:rsidRPr="00C77E1D">
              <w:t>nformative guideline</w:t>
            </w:r>
            <w:r>
              <w:t xml:space="preserve"> for how to use existing Rel-16 mechanisms and information to support VIAPA services</w:t>
            </w:r>
          </w:p>
          <w:p w14:paraId="55E6BB20" w14:textId="4530BF9A" w:rsidR="00304253" w:rsidRDefault="00304253" w:rsidP="00304253">
            <w:pPr>
              <w:rPr>
                <w:lang w:val="en-US"/>
              </w:rPr>
            </w:pPr>
            <w:r>
              <w:t>The above bullet can be used to address this requirement if needed.</w:t>
            </w:r>
          </w:p>
        </w:tc>
      </w:tr>
      <w:tr w:rsidR="007417DB" w:rsidRPr="00616C7D" w14:paraId="5D55F32A" w14:textId="77777777" w:rsidTr="009E0A36">
        <w:trPr>
          <w:trHeight w:val="1094"/>
        </w:trPr>
        <w:tc>
          <w:tcPr>
            <w:tcW w:w="1809" w:type="dxa"/>
          </w:tcPr>
          <w:p w14:paraId="6FB472E9" w14:textId="7980CEAC" w:rsidR="007417DB" w:rsidRDefault="007417DB" w:rsidP="007417DB">
            <w:pPr>
              <w:rPr>
                <w:lang w:val="en-US"/>
              </w:rPr>
            </w:pPr>
            <w:r>
              <w:rPr>
                <w:rFonts w:eastAsia="DengXian" w:hint="eastAsia"/>
                <w:lang w:eastAsia="zh-CN"/>
              </w:rPr>
              <w:t>Alibaba</w:t>
            </w:r>
          </w:p>
        </w:tc>
        <w:tc>
          <w:tcPr>
            <w:tcW w:w="993" w:type="dxa"/>
          </w:tcPr>
          <w:p w14:paraId="78A953F2" w14:textId="5D85A4C7" w:rsidR="007417DB" w:rsidRDefault="007417DB" w:rsidP="007417DB">
            <w:pPr>
              <w:rPr>
                <w:lang w:val="en-US"/>
              </w:rPr>
            </w:pPr>
            <w:r>
              <w:rPr>
                <w:rFonts w:hint="eastAsia"/>
                <w:lang w:val="en-US" w:eastAsia="zh-CN"/>
              </w:rPr>
              <w:t>Y</w:t>
            </w:r>
          </w:p>
        </w:tc>
        <w:tc>
          <w:tcPr>
            <w:tcW w:w="1842" w:type="dxa"/>
            <w:shd w:val="clear" w:color="auto" w:fill="auto"/>
          </w:tcPr>
          <w:p w14:paraId="13065C22" w14:textId="6B0F4FB7" w:rsidR="007417DB" w:rsidRDefault="007417DB" w:rsidP="007417DB">
            <w:pPr>
              <w:rPr>
                <w:lang w:val="en-US"/>
              </w:rPr>
            </w:pPr>
            <w:r>
              <w:rPr>
                <w:rFonts w:hint="eastAsia"/>
                <w:lang w:val="en-US" w:eastAsia="zh-CN"/>
              </w:rPr>
              <w:t>Y</w:t>
            </w:r>
          </w:p>
        </w:tc>
        <w:tc>
          <w:tcPr>
            <w:tcW w:w="5103" w:type="dxa"/>
            <w:shd w:val="clear" w:color="auto" w:fill="auto"/>
          </w:tcPr>
          <w:p w14:paraId="76094982" w14:textId="45720F20" w:rsidR="007417DB" w:rsidRDefault="007417DB" w:rsidP="007417DB">
            <w:pPr>
              <w:rPr>
                <w:lang w:val="en-US"/>
              </w:rPr>
            </w:pPr>
            <w:r>
              <w:rPr>
                <w:rFonts w:hint="eastAsia"/>
                <w:lang w:val="en-US" w:eastAsia="zh-CN"/>
              </w:rPr>
              <w:t>We</w:t>
            </w:r>
            <w:r>
              <w:rPr>
                <w:lang w:val="en-US" w:eastAsia="zh-CN"/>
              </w:rPr>
              <w:t xml:space="preserve"> </w:t>
            </w:r>
            <w:r>
              <w:rPr>
                <w:rFonts w:hint="eastAsia"/>
                <w:lang w:val="en-US" w:eastAsia="zh-CN"/>
              </w:rPr>
              <w:t>think</w:t>
            </w:r>
            <w:r>
              <w:rPr>
                <w:lang w:val="en-US" w:eastAsia="zh-CN"/>
              </w:rPr>
              <w:t xml:space="preserve"> </w:t>
            </w:r>
            <w:r>
              <w:rPr>
                <w:rFonts w:hint="eastAsia"/>
                <w:lang w:val="en-US" w:eastAsia="zh-CN"/>
              </w:rPr>
              <w:t>single</w:t>
            </w:r>
            <w:r>
              <w:rPr>
                <w:lang w:val="en-US" w:eastAsia="zh-CN"/>
              </w:rPr>
              <w:t xml:space="preserve"> </w:t>
            </w:r>
            <w:r>
              <w:rPr>
                <w:rFonts w:hint="eastAsia"/>
                <w:lang w:val="en-US" w:eastAsia="zh-CN"/>
              </w:rPr>
              <w:t>radio</w:t>
            </w:r>
            <w:r>
              <w:rPr>
                <w:lang w:val="en-US" w:eastAsia="zh-CN"/>
              </w:rPr>
              <w:t xml:space="preserve"> </w:t>
            </w:r>
            <w:r>
              <w:rPr>
                <w:rFonts w:hint="eastAsia"/>
                <w:lang w:val="en-US" w:eastAsia="zh-CN"/>
              </w:rPr>
              <w:t>UE</w:t>
            </w:r>
            <w:r>
              <w:rPr>
                <w:lang w:val="en-US" w:eastAsia="zh-CN"/>
              </w:rPr>
              <w:t xml:space="preserve"> </w:t>
            </w:r>
            <w:r>
              <w:rPr>
                <w:rFonts w:hint="eastAsia"/>
                <w:lang w:val="en-US" w:eastAsia="zh-CN"/>
              </w:rPr>
              <w:t>can</w:t>
            </w:r>
            <w:r>
              <w:rPr>
                <w:lang w:val="en-US" w:eastAsia="zh-CN"/>
              </w:rPr>
              <w:t xml:space="preserve"> support service continuity of VIAPA service as long as the application layer relocation and the network layer relocation can be supported.</w:t>
            </w:r>
          </w:p>
        </w:tc>
      </w:tr>
      <w:tr w:rsidR="00FA2173" w:rsidRPr="00616C7D" w14:paraId="6E11C24D" w14:textId="77777777" w:rsidTr="009E0A36">
        <w:trPr>
          <w:trHeight w:val="1094"/>
        </w:trPr>
        <w:tc>
          <w:tcPr>
            <w:tcW w:w="1809" w:type="dxa"/>
          </w:tcPr>
          <w:p w14:paraId="0A05393B" w14:textId="3B0710D1" w:rsidR="00FA2173" w:rsidRDefault="00FA2173" w:rsidP="00FA2173">
            <w:pPr>
              <w:rPr>
                <w:lang w:val="en-US"/>
              </w:rPr>
            </w:pPr>
            <w:proofErr w:type="spellStart"/>
            <w:r>
              <w:rPr>
                <w:rFonts w:eastAsia="DengXian"/>
              </w:rPr>
              <w:t>Futurewei</w:t>
            </w:r>
            <w:proofErr w:type="spellEnd"/>
            <w:r>
              <w:rPr>
                <w:rFonts w:eastAsia="DengXian"/>
              </w:rPr>
              <w:t xml:space="preserve"> </w:t>
            </w:r>
          </w:p>
        </w:tc>
        <w:tc>
          <w:tcPr>
            <w:tcW w:w="993" w:type="dxa"/>
          </w:tcPr>
          <w:p w14:paraId="057133C6" w14:textId="191CFDB7" w:rsidR="00FA2173" w:rsidRDefault="00FA2173" w:rsidP="00FA2173">
            <w:pPr>
              <w:rPr>
                <w:lang w:val="en-US"/>
              </w:rPr>
            </w:pPr>
            <w:r>
              <w:rPr>
                <w:lang w:val="en-US"/>
              </w:rPr>
              <w:t>Yes</w:t>
            </w:r>
          </w:p>
        </w:tc>
        <w:tc>
          <w:tcPr>
            <w:tcW w:w="1842" w:type="dxa"/>
            <w:shd w:val="clear" w:color="auto" w:fill="auto"/>
          </w:tcPr>
          <w:p w14:paraId="62DBF444" w14:textId="083E1C84" w:rsidR="00FA2173" w:rsidRDefault="00FA2173" w:rsidP="00FA2173">
            <w:pPr>
              <w:rPr>
                <w:lang w:val="en-US"/>
              </w:rPr>
            </w:pPr>
            <w:r>
              <w:rPr>
                <w:lang w:val="en-US"/>
              </w:rPr>
              <w:t>No</w:t>
            </w:r>
          </w:p>
        </w:tc>
        <w:tc>
          <w:tcPr>
            <w:tcW w:w="5103" w:type="dxa"/>
            <w:shd w:val="clear" w:color="auto" w:fill="auto"/>
          </w:tcPr>
          <w:p w14:paraId="2B36BD88" w14:textId="51D8AEEC" w:rsidR="00FA2173" w:rsidRDefault="00FA2173" w:rsidP="00FA2173">
            <w:pPr>
              <w:rPr>
                <w:lang w:val="en-US"/>
              </w:rPr>
            </w:pPr>
            <w:r>
              <w:rPr>
                <w:lang w:val="en-US"/>
              </w:rPr>
              <w:t xml:space="preserve">Existing solution should be enough for session continuity. Seamless service continuity for single radio doesn’t need to be supported in this release. </w:t>
            </w:r>
          </w:p>
        </w:tc>
      </w:tr>
      <w:tr w:rsidR="00A4218E" w:rsidRPr="00616C7D" w14:paraId="6DDAD831" w14:textId="77777777" w:rsidTr="009E0A36">
        <w:trPr>
          <w:trHeight w:val="1094"/>
        </w:trPr>
        <w:tc>
          <w:tcPr>
            <w:tcW w:w="1809" w:type="dxa"/>
          </w:tcPr>
          <w:p w14:paraId="0EC18A43" w14:textId="3FFD4C1A" w:rsidR="00A4218E" w:rsidRDefault="00A4218E" w:rsidP="00A4218E">
            <w:pPr>
              <w:rPr>
                <w:lang w:val="en-US"/>
              </w:rPr>
            </w:pPr>
            <w:r w:rsidRPr="00DA7BCF">
              <w:rPr>
                <w:lang w:val="en-US"/>
              </w:rPr>
              <w:t>Huawei</w:t>
            </w:r>
          </w:p>
        </w:tc>
        <w:tc>
          <w:tcPr>
            <w:tcW w:w="993" w:type="dxa"/>
          </w:tcPr>
          <w:p w14:paraId="31E1EDAE" w14:textId="735D5703" w:rsidR="00A4218E" w:rsidRDefault="00A4218E" w:rsidP="00A4218E">
            <w:pPr>
              <w:rPr>
                <w:lang w:val="en-US"/>
              </w:rPr>
            </w:pPr>
            <w:r w:rsidRPr="00DA7BCF">
              <w:rPr>
                <w:lang w:val="en-US"/>
              </w:rPr>
              <w:t>See comment</w:t>
            </w:r>
          </w:p>
        </w:tc>
        <w:tc>
          <w:tcPr>
            <w:tcW w:w="1842" w:type="dxa"/>
            <w:shd w:val="clear" w:color="auto" w:fill="auto"/>
          </w:tcPr>
          <w:p w14:paraId="4367EEAC" w14:textId="5EDFF890" w:rsidR="00A4218E" w:rsidRDefault="00A4218E" w:rsidP="00A4218E">
            <w:pPr>
              <w:rPr>
                <w:lang w:val="en-US"/>
              </w:rPr>
            </w:pPr>
            <w:r w:rsidRPr="00DA7BCF">
              <w:rPr>
                <w:lang w:val="en-US"/>
              </w:rPr>
              <w:t>See comment</w:t>
            </w:r>
          </w:p>
        </w:tc>
        <w:tc>
          <w:tcPr>
            <w:tcW w:w="5103" w:type="dxa"/>
            <w:shd w:val="clear" w:color="auto" w:fill="auto"/>
          </w:tcPr>
          <w:p w14:paraId="514F8A7F" w14:textId="77777777" w:rsidR="00A4218E" w:rsidRPr="00DA7BCF" w:rsidRDefault="00A4218E" w:rsidP="00A4218E">
            <w:pPr>
              <w:rPr>
                <w:lang w:val="en-US"/>
              </w:rPr>
            </w:pPr>
            <w:r w:rsidRPr="00DA7BCF">
              <w:rPr>
                <w:lang w:val="en-US"/>
              </w:rPr>
              <w:t xml:space="preserve">This question is not that clear. </w:t>
            </w:r>
          </w:p>
          <w:p w14:paraId="73811056" w14:textId="77777777" w:rsidR="00A4218E" w:rsidRPr="00BF084C" w:rsidRDefault="00A4218E" w:rsidP="00A4218E">
            <w:pPr>
              <w:rPr>
                <w:lang w:val="en-US"/>
              </w:rPr>
            </w:pPr>
            <w:r w:rsidRPr="00BF084C">
              <w:rPr>
                <w:lang w:val="en-US"/>
              </w:rPr>
              <w:t xml:space="preserve">We </w:t>
            </w:r>
            <w:r w:rsidRPr="00DA7BCF">
              <w:rPr>
                <w:lang w:val="en-US"/>
              </w:rPr>
              <w:t>can’t</w:t>
            </w:r>
            <w:r w:rsidRPr="00BF084C">
              <w:rPr>
                <w:lang w:val="en-US"/>
              </w:rPr>
              <w:t xml:space="preserve"> say DR UE</w:t>
            </w:r>
            <w:r w:rsidRPr="00DA7BCF">
              <w:rPr>
                <w:lang w:val="en-US"/>
              </w:rPr>
              <w:t xml:space="preserve"> or SR UE</w:t>
            </w:r>
            <w:r w:rsidRPr="00BF084C">
              <w:rPr>
                <w:lang w:val="en-US"/>
              </w:rPr>
              <w:t xml:space="preserve"> would be sufficient to support service continuity of VIAPA service when using N3IWF. </w:t>
            </w:r>
            <w:r w:rsidRPr="00DA7BCF">
              <w:rPr>
                <w:lang w:val="en-US"/>
              </w:rPr>
              <w:t xml:space="preserve">Because service continuity </w:t>
            </w:r>
            <w:r w:rsidRPr="00DA7BCF">
              <w:rPr>
                <w:lang w:val="en-US" w:eastAsia="zh-CN"/>
              </w:rPr>
              <w:t xml:space="preserve">depends on specific network, specific service and even user experience. </w:t>
            </w:r>
          </w:p>
          <w:p w14:paraId="053C1AC0" w14:textId="395CAA27" w:rsidR="00A4218E" w:rsidRDefault="00A4218E" w:rsidP="00A4218E">
            <w:pPr>
              <w:rPr>
                <w:lang w:val="en-US"/>
              </w:rPr>
            </w:pPr>
            <w:r w:rsidRPr="00DA7BCF">
              <w:rPr>
                <w:lang w:val="en-US"/>
              </w:rPr>
              <w:lastRenderedPageBreak/>
              <w:t>What we can do</w:t>
            </w:r>
            <w:r w:rsidRPr="00BF084C">
              <w:rPr>
                <w:lang w:val="en-US"/>
              </w:rPr>
              <w:t xml:space="preserve"> is to list the potential mechanism which could help to </w:t>
            </w:r>
            <w:r w:rsidRPr="00DA7BCF">
              <w:rPr>
                <w:lang w:val="en-US"/>
              </w:rPr>
              <w:t xml:space="preserve">improve </w:t>
            </w:r>
            <w:r w:rsidRPr="00BF084C">
              <w:rPr>
                <w:lang w:val="en-US"/>
              </w:rPr>
              <w:t>service continuity using N3IWF, such as MA-PDU session and dual connectivity to both networks using different radio interfaces in DR UE case, and trigger a dual registration/connectiv</w:t>
            </w:r>
            <w:r w:rsidRPr="00DA7BCF">
              <w:rPr>
                <w:lang w:val="en-US"/>
              </w:rPr>
              <w:t xml:space="preserve">ity to target network using N3IWF in SR UE case.   </w:t>
            </w:r>
          </w:p>
        </w:tc>
      </w:tr>
      <w:tr w:rsidR="00A4218E" w:rsidRPr="00616C7D" w14:paraId="73E78EBE" w14:textId="77777777" w:rsidTr="009E0A36">
        <w:trPr>
          <w:trHeight w:val="1094"/>
        </w:trPr>
        <w:tc>
          <w:tcPr>
            <w:tcW w:w="1809" w:type="dxa"/>
          </w:tcPr>
          <w:p w14:paraId="05F33C29" w14:textId="5FB433C9" w:rsidR="00A4218E" w:rsidRDefault="00A4218E" w:rsidP="00A4218E">
            <w:pPr>
              <w:rPr>
                <w:lang w:val="en-US"/>
              </w:rPr>
            </w:pPr>
            <w:r>
              <w:rPr>
                <w:rFonts w:eastAsia="DengXian"/>
              </w:rPr>
              <w:lastRenderedPageBreak/>
              <w:t>Charter</w:t>
            </w:r>
          </w:p>
        </w:tc>
        <w:tc>
          <w:tcPr>
            <w:tcW w:w="993" w:type="dxa"/>
          </w:tcPr>
          <w:p w14:paraId="5F57AC3C" w14:textId="1F3380FC" w:rsidR="00A4218E" w:rsidRPr="00616C7D" w:rsidRDefault="00A4218E" w:rsidP="00A4218E">
            <w:pPr>
              <w:rPr>
                <w:lang w:val="en-US"/>
              </w:rPr>
            </w:pPr>
            <w:r>
              <w:rPr>
                <w:lang w:val="en-US"/>
              </w:rPr>
              <w:t>Y</w:t>
            </w:r>
          </w:p>
        </w:tc>
        <w:tc>
          <w:tcPr>
            <w:tcW w:w="1842" w:type="dxa"/>
            <w:shd w:val="clear" w:color="auto" w:fill="auto"/>
          </w:tcPr>
          <w:p w14:paraId="4177749B" w14:textId="15E80AA8" w:rsidR="00A4218E" w:rsidRPr="00616C7D" w:rsidRDefault="00A4218E" w:rsidP="00A4218E">
            <w:pPr>
              <w:rPr>
                <w:lang w:val="en-US"/>
              </w:rPr>
            </w:pPr>
            <w:r>
              <w:rPr>
                <w:lang w:val="en-US"/>
              </w:rPr>
              <w:t>N</w:t>
            </w:r>
          </w:p>
        </w:tc>
        <w:tc>
          <w:tcPr>
            <w:tcW w:w="5103" w:type="dxa"/>
            <w:shd w:val="clear" w:color="auto" w:fill="auto"/>
          </w:tcPr>
          <w:p w14:paraId="1EC12CFC" w14:textId="01ED90F9" w:rsidR="00A4218E" w:rsidRPr="00616C7D" w:rsidRDefault="00A4218E" w:rsidP="00A4218E">
            <w:pPr>
              <w:rPr>
                <w:lang w:val="en-US"/>
              </w:rPr>
            </w:pPr>
            <w:r>
              <w:rPr>
                <w:lang w:val="en-US"/>
              </w:rPr>
              <w:t>Service continuity based on existing mechanism should be supported (IP address preservation).</w:t>
            </w:r>
          </w:p>
        </w:tc>
      </w:tr>
      <w:tr w:rsidR="00A4218E" w:rsidRPr="00616C7D" w14:paraId="33304096" w14:textId="77777777" w:rsidTr="009E0A36">
        <w:trPr>
          <w:trHeight w:val="1094"/>
        </w:trPr>
        <w:tc>
          <w:tcPr>
            <w:tcW w:w="1809" w:type="dxa"/>
          </w:tcPr>
          <w:p w14:paraId="3C4E05C8" w14:textId="20A79DB1" w:rsidR="00A4218E" w:rsidRDefault="00A4218E" w:rsidP="00A4218E">
            <w:pPr>
              <w:rPr>
                <w:rFonts w:eastAsia="DengXian"/>
              </w:rPr>
            </w:pPr>
            <w:proofErr w:type="spellStart"/>
            <w:r>
              <w:rPr>
                <w:rFonts w:eastAsia="DengXian"/>
              </w:rPr>
              <w:t>CableLabs</w:t>
            </w:r>
            <w:proofErr w:type="spellEnd"/>
          </w:p>
        </w:tc>
        <w:tc>
          <w:tcPr>
            <w:tcW w:w="993" w:type="dxa"/>
          </w:tcPr>
          <w:p w14:paraId="18409603" w14:textId="59594BC4" w:rsidR="00A4218E" w:rsidRDefault="00A4218E" w:rsidP="00A4218E">
            <w:pPr>
              <w:rPr>
                <w:lang w:val="en-US"/>
              </w:rPr>
            </w:pPr>
            <w:r>
              <w:rPr>
                <w:lang w:val="en-US"/>
              </w:rPr>
              <w:t>Y</w:t>
            </w:r>
          </w:p>
        </w:tc>
        <w:tc>
          <w:tcPr>
            <w:tcW w:w="1842" w:type="dxa"/>
            <w:shd w:val="clear" w:color="auto" w:fill="auto"/>
          </w:tcPr>
          <w:p w14:paraId="00C7A817" w14:textId="51BC8E72" w:rsidR="00A4218E" w:rsidRDefault="00A4218E" w:rsidP="00A4218E">
            <w:pPr>
              <w:rPr>
                <w:lang w:val="en-US"/>
              </w:rPr>
            </w:pPr>
            <w:r>
              <w:rPr>
                <w:lang w:val="en-US"/>
              </w:rPr>
              <w:t>N</w:t>
            </w:r>
          </w:p>
        </w:tc>
        <w:tc>
          <w:tcPr>
            <w:tcW w:w="5103" w:type="dxa"/>
            <w:shd w:val="clear" w:color="auto" w:fill="auto"/>
          </w:tcPr>
          <w:p w14:paraId="06883A46" w14:textId="49B18900" w:rsidR="00A4218E" w:rsidRDefault="00A4218E" w:rsidP="00A4218E">
            <w:pPr>
              <w:rPr>
                <w:lang w:val="en-US"/>
              </w:rPr>
            </w:pPr>
            <w:r>
              <w:rPr>
                <w:lang w:val="en-US"/>
              </w:rPr>
              <w:t>Should be able to support service continuity based on existing mechanisms</w:t>
            </w:r>
          </w:p>
        </w:tc>
      </w:tr>
      <w:tr w:rsidR="009A7661" w:rsidRPr="00616C7D" w14:paraId="6AE32101" w14:textId="77777777" w:rsidTr="009E0A36">
        <w:trPr>
          <w:trHeight w:val="1094"/>
        </w:trPr>
        <w:tc>
          <w:tcPr>
            <w:tcW w:w="1809" w:type="dxa"/>
          </w:tcPr>
          <w:p w14:paraId="01AC4C03" w14:textId="54AE0578" w:rsidR="009A7661" w:rsidRDefault="009A7661" w:rsidP="009A7661">
            <w:pPr>
              <w:rPr>
                <w:rFonts w:eastAsia="DengXian"/>
              </w:rPr>
            </w:pPr>
            <w:r>
              <w:rPr>
                <w:rFonts w:eastAsia="DengXian"/>
              </w:rPr>
              <w:t>Philips</w:t>
            </w:r>
          </w:p>
        </w:tc>
        <w:tc>
          <w:tcPr>
            <w:tcW w:w="993" w:type="dxa"/>
          </w:tcPr>
          <w:p w14:paraId="49ECB9CC" w14:textId="3314AD1A" w:rsidR="009A7661" w:rsidRDefault="009A7661" w:rsidP="009A7661">
            <w:pPr>
              <w:rPr>
                <w:lang w:val="en-US"/>
              </w:rPr>
            </w:pPr>
            <w:r>
              <w:rPr>
                <w:lang w:val="en-US"/>
              </w:rPr>
              <w:t>Depends on the service</w:t>
            </w:r>
          </w:p>
        </w:tc>
        <w:tc>
          <w:tcPr>
            <w:tcW w:w="1842" w:type="dxa"/>
            <w:shd w:val="clear" w:color="auto" w:fill="auto"/>
          </w:tcPr>
          <w:p w14:paraId="19A0B57C" w14:textId="3B41967D" w:rsidR="009A7661" w:rsidRDefault="009A7661" w:rsidP="009A7661">
            <w:pPr>
              <w:rPr>
                <w:lang w:val="en-US"/>
              </w:rPr>
            </w:pPr>
            <w:r>
              <w:rPr>
                <w:lang w:val="en-US"/>
              </w:rPr>
              <w:t>N</w:t>
            </w:r>
          </w:p>
        </w:tc>
        <w:tc>
          <w:tcPr>
            <w:tcW w:w="5103" w:type="dxa"/>
            <w:shd w:val="clear" w:color="auto" w:fill="auto"/>
          </w:tcPr>
          <w:p w14:paraId="455F0F84" w14:textId="5E36FD4B" w:rsidR="009A7661" w:rsidRDefault="009A7661" w:rsidP="009A7661">
            <w:pPr>
              <w:rPr>
                <w:lang w:val="en-US"/>
              </w:rPr>
            </w:pPr>
            <w:r>
              <w:rPr>
                <w:lang w:val="en-US"/>
              </w:rPr>
              <w:t xml:space="preserve">The mechanism supports IP address preservation, but with single radio it will likely lead to some interruptions for many VIAPA services. Some improvements are needed to fully support service continuity, but these could be added in future release given that the study phase will finish soon. </w:t>
            </w:r>
          </w:p>
        </w:tc>
      </w:tr>
      <w:tr w:rsidR="007D74D3" w:rsidRPr="00616C7D" w14:paraId="4CD14A5E" w14:textId="77777777" w:rsidTr="009E0A36">
        <w:trPr>
          <w:trHeight w:val="1094"/>
        </w:trPr>
        <w:tc>
          <w:tcPr>
            <w:tcW w:w="1809" w:type="dxa"/>
          </w:tcPr>
          <w:p w14:paraId="2BBCDF52" w14:textId="6237EEFE" w:rsidR="007D74D3" w:rsidRDefault="007D74D3" w:rsidP="007D74D3">
            <w:pPr>
              <w:rPr>
                <w:rFonts w:eastAsia="DengXian"/>
              </w:rPr>
            </w:pPr>
            <w:r>
              <w:rPr>
                <w:rFonts w:eastAsia="맑은 고딕"/>
                <w:lang w:eastAsia="ko-KR"/>
              </w:rPr>
              <w:t>LGE</w:t>
            </w:r>
          </w:p>
        </w:tc>
        <w:tc>
          <w:tcPr>
            <w:tcW w:w="993" w:type="dxa"/>
          </w:tcPr>
          <w:p w14:paraId="07D016F9" w14:textId="16D86C07" w:rsidR="007D74D3" w:rsidRDefault="007D74D3" w:rsidP="007D74D3">
            <w:pPr>
              <w:rPr>
                <w:lang w:val="en-US"/>
              </w:rPr>
            </w:pPr>
            <w:r>
              <w:rPr>
                <w:rFonts w:eastAsia="맑은 고딕"/>
                <w:lang w:val="en-US" w:eastAsia="ko-KR"/>
              </w:rPr>
              <w:t>Depends on service / application</w:t>
            </w:r>
          </w:p>
        </w:tc>
        <w:tc>
          <w:tcPr>
            <w:tcW w:w="1842" w:type="dxa"/>
            <w:shd w:val="clear" w:color="auto" w:fill="auto"/>
          </w:tcPr>
          <w:p w14:paraId="550DFB30" w14:textId="07B515A6" w:rsidR="007D74D3" w:rsidRDefault="007D74D3" w:rsidP="007D74D3">
            <w:pPr>
              <w:rPr>
                <w:lang w:val="en-US"/>
              </w:rPr>
            </w:pPr>
            <w:r>
              <w:rPr>
                <w:rFonts w:eastAsia="맑은 고딕" w:hint="eastAsia"/>
                <w:lang w:val="en-US" w:eastAsia="ko-KR"/>
              </w:rPr>
              <w:t>N</w:t>
            </w:r>
          </w:p>
        </w:tc>
        <w:tc>
          <w:tcPr>
            <w:tcW w:w="5103" w:type="dxa"/>
            <w:shd w:val="clear" w:color="auto" w:fill="auto"/>
          </w:tcPr>
          <w:p w14:paraId="146A4B23" w14:textId="490C3142" w:rsidR="007D74D3" w:rsidRDefault="007D74D3" w:rsidP="007D74D3">
            <w:pPr>
              <w:rPr>
                <w:lang w:val="en-US"/>
              </w:rPr>
            </w:pPr>
            <w:r>
              <w:rPr>
                <w:rFonts w:eastAsia="맑은 고딕"/>
                <w:lang w:val="en-US" w:eastAsia="ko-KR"/>
              </w:rPr>
              <w:t>With help of application layer, short interruption may be tolerable.</w:t>
            </w:r>
          </w:p>
        </w:tc>
      </w:tr>
      <w:tr w:rsidR="002D6BDB" w:rsidRPr="00616C7D" w14:paraId="5BD4B02A" w14:textId="77777777" w:rsidTr="009E0A36">
        <w:trPr>
          <w:trHeight w:val="1094"/>
        </w:trPr>
        <w:tc>
          <w:tcPr>
            <w:tcW w:w="1809" w:type="dxa"/>
          </w:tcPr>
          <w:p w14:paraId="2E223D57" w14:textId="5BB899C9" w:rsidR="002D6BDB" w:rsidRDefault="002D6BDB" w:rsidP="002D6BDB">
            <w:pPr>
              <w:rPr>
                <w:rFonts w:eastAsia="맑은 고딕"/>
                <w:lang w:eastAsia="ko-KR"/>
              </w:rPr>
            </w:pPr>
            <w:proofErr w:type="spellStart"/>
            <w:r>
              <w:rPr>
                <w:rFonts w:eastAsia="PMingLiU" w:hint="eastAsia"/>
                <w:lang w:eastAsia="zh-TW"/>
              </w:rPr>
              <w:t>MediaTek</w:t>
            </w:r>
            <w:proofErr w:type="spellEnd"/>
          </w:p>
        </w:tc>
        <w:tc>
          <w:tcPr>
            <w:tcW w:w="993" w:type="dxa"/>
          </w:tcPr>
          <w:p w14:paraId="729808EC" w14:textId="53F094D3" w:rsidR="002D6BDB" w:rsidRDefault="002D6BDB" w:rsidP="002D6BDB">
            <w:pPr>
              <w:rPr>
                <w:rFonts w:eastAsia="맑은 고딕"/>
                <w:lang w:val="en-US" w:eastAsia="ko-KR"/>
              </w:rPr>
            </w:pPr>
            <w:r>
              <w:rPr>
                <w:rFonts w:eastAsia="PMingLiU" w:hint="eastAsia"/>
                <w:lang w:val="en-US" w:eastAsia="zh-TW"/>
              </w:rPr>
              <w:t>N</w:t>
            </w:r>
          </w:p>
        </w:tc>
        <w:tc>
          <w:tcPr>
            <w:tcW w:w="1842" w:type="dxa"/>
            <w:shd w:val="clear" w:color="auto" w:fill="auto"/>
          </w:tcPr>
          <w:p w14:paraId="4D9B292A" w14:textId="4F8A5691" w:rsidR="002D6BDB" w:rsidRDefault="002D6BDB" w:rsidP="002D6BDB">
            <w:pPr>
              <w:rPr>
                <w:rFonts w:eastAsia="맑은 고딕"/>
                <w:lang w:val="en-US" w:eastAsia="ko-KR"/>
              </w:rPr>
            </w:pPr>
            <w:r>
              <w:rPr>
                <w:rFonts w:eastAsia="PMingLiU"/>
                <w:lang w:val="en-US" w:eastAsia="zh-TW"/>
              </w:rPr>
              <w:t>T</w:t>
            </w:r>
            <w:r>
              <w:rPr>
                <w:rFonts w:eastAsia="PMingLiU" w:hint="eastAsia"/>
                <w:lang w:val="en-US" w:eastAsia="zh-TW"/>
              </w:rPr>
              <w:t xml:space="preserve">he </w:t>
            </w:r>
            <w:r>
              <w:rPr>
                <w:rFonts w:eastAsia="PMingLiU"/>
                <w:lang w:val="en-US" w:eastAsia="zh-TW"/>
              </w:rPr>
              <w:t>decision should be documented.</w:t>
            </w:r>
          </w:p>
        </w:tc>
        <w:tc>
          <w:tcPr>
            <w:tcW w:w="5103" w:type="dxa"/>
            <w:shd w:val="clear" w:color="auto" w:fill="auto"/>
          </w:tcPr>
          <w:p w14:paraId="0927D272" w14:textId="77777777" w:rsidR="002D6BDB" w:rsidRDefault="002D6BDB" w:rsidP="002D6BDB">
            <w:pPr>
              <w:rPr>
                <w:rFonts w:eastAsia="PMingLiU"/>
                <w:lang w:val="en-US" w:eastAsia="zh-TW"/>
              </w:rPr>
            </w:pPr>
            <w:r>
              <w:rPr>
                <w:rFonts w:eastAsia="PMingLiU"/>
                <w:lang w:val="en-US" w:eastAsia="zh-TW"/>
              </w:rPr>
              <w:t>S</w:t>
            </w:r>
            <w:r>
              <w:rPr>
                <w:rFonts w:eastAsia="PMingLiU" w:hint="eastAsia"/>
                <w:lang w:val="en-US" w:eastAsia="zh-TW"/>
              </w:rPr>
              <w:t xml:space="preserve">ingle </w:t>
            </w:r>
            <w:r>
              <w:rPr>
                <w:rFonts w:eastAsia="PMingLiU"/>
                <w:lang w:val="en-US" w:eastAsia="zh-TW"/>
              </w:rPr>
              <w:t xml:space="preserve">radio UE by its capability cannot support the seamless service continuity. </w:t>
            </w:r>
          </w:p>
          <w:p w14:paraId="54870B98" w14:textId="77777777" w:rsidR="002D6BDB" w:rsidRDefault="002D6BDB" w:rsidP="002D6BDB">
            <w:pPr>
              <w:rPr>
                <w:rFonts w:eastAsia="맑은 고딕"/>
                <w:lang w:val="en-US" w:eastAsia="ko-KR"/>
              </w:rPr>
            </w:pPr>
          </w:p>
        </w:tc>
      </w:tr>
      <w:tr w:rsidR="00967AD8" w:rsidRPr="00616C7D" w14:paraId="78E02758" w14:textId="77777777" w:rsidTr="009E0A36">
        <w:trPr>
          <w:trHeight w:val="1094"/>
        </w:trPr>
        <w:tc>
          <w:tcPr>
            <w:tcW w:w="1809" w:type="dxa"/>
          </w:tcPr>
          <w:p w14:paraId="686C6227" w14:textId="57604275" w:rsidR="00967AD8" w:rsidRDefault="00967AD8" w:rsidP="00967AD8">
            <w:pPr>
              <w:rPr>
                <w:rFonts w:eastAsia="PMingLiU"/>
                <w:lang w:eastAsia="zh-TW"/>
              </w:rPr>
            </w:pPr>
            <w:r>
              <w:rPr>
                <w:rFonts w:hint="eastAsia"/>
                <w:lang w:val="en-US" w:eastAsia="zh-CN"/>
              </w:rPr>
              <w:t>Z</w:t>
            </w:r>
            <w:r>
              <w:rPr>
                <w:lang w:val="en-US" w:eastAsia="zh-CN"/>
              </w:rPr>
              <w:t>TE</w:t>
            </w:r>
          </w:p>
        </w:tc>
        <w:tc>
          <w:tcPr>
            <w:tcW w:w="993" w:type="dxa"/>
          </w:tcPr>
          <w:p w14:paraId="20FE6F60" w14:textId="22E2796B" w:rsidR="00967AD8" w:rsidRDefault="00967AD8" w:rsidP="00967AD8">
            <w:pPr>
              <w:rPr>
                <w:rFonts w:eastAsia="PMingLiU"/>
                <w:lang w:val="en-US" w:eastAsia="zh-TW"/>
              </w:rPr>
            </w:pPr>
            <w:r>
              <w:rPr>
                <w:rFonts w:hint="eastAsia"/>
                <w:lang w:val="en-US" w:eastAsia="zh-CN"/>
              </w:rPr>
              <w:t>Y</w:t>
            </w:r>
          </w:p>
        </w:tc>
        <w:tc>
          <w:tcPr>
            <w:tcW w:w="1842" w:type="dxa"/>
            <w:shd w:val="clear" w:color="auto" w:fill="auto"/>
          </w:tcPr>
          <w:p w14:paraId="5C037D5B" w14:textId="6558BB76" w:rsidR="00967AD8" w:rsidRDefault="00967AD8" w:rsidP="00967AD8">
            <w:pPr>
              <w:rPr>
                <w:rFonts w:eastAsia="PMingLiU"/>
                <w:lang w:val="en-US" w:eastAsia="zh-TW"/>
              </w:rPr>
            </w:pPr>
            <w:r>
              <w:rPr>
                <w:rFonts w:hint="eastAsia"/>
                <w:lang w:val="en-US" w:eastAsia="zh-CN"/>
              </w:rPr>
              <w:t>N</w:t>
            </w:r>
          </w:p>
        </w:tc>
        <w:tc>
          <w:tcPr>
            <w:tcW w:w="5103" w:type="dxa"/>
            <w:shd w:val="clear" w:color="auto" w:fill="auto"/>
          </w:tcPr>
          <w:p w14:paraId="0CECF0D7" w14:textId="77777777" w:rsidR="00967AD8" w:rsidRDefault="00967AD8" w:rsidP="00967AD8">
            <w:pPr>
              <w:rPr>
                <w:rFonts w:eastAsia="PMingLiU"/>
                <w:lang w:val="en-US" w:eastAsia="zh-TW"/>
              </w:rPr>
            </w:pPr>
          </w:p>
        </w:tc>
      </w:tr>
      <w:tr w:rsidR="003578A4" w:rsidRPr="00616C7D" w14:paraId="7C1ABDC2" w14:textId="77777777" w:rsidTr="009E0A36">
        <w:trPr>
          <w:trHeight w:val="1094"/>
          <w:ins w:id="86" w:author="권기석/표준Research 1Lab(SR)/Principal Engineer/삼성전자" w:date="2021-01-25T13:56:00Z"/>
        </w:trPr>
        <w:tc>
          <w:tcPr>
            <w:tcW w:w="1809" w:type="dxa"/>
          </w:tcPr>
          <w:p w14:paraId="75A0D705" w14:textId="33430A44" w:rsidR="003578A4" w:rsidRPr="003578A4" w:rsidRDefault="003578A4" w:rsidP="00967AD8">
            <w:pPr>
              <w:rPr>
                <w:ins w:id="87" w:author="권기석/표준Research 1Lab(SR)/Principal Engineer/삼성전자" w:date="2021-01-25T13:56:00Z"/>
                <w:rFonts w:eastAsia="맑은 고딕" w:hint="eastAsia"/>
                <w:lang w:val="en-US" w:eastAsia="ko-KR"/>
                <w:rPrChange w:id="88" w:author="권기석/표준Research 1Lab(SR)/Principal Engineer/삼성전자" w:date="2021-01-25T13:56:00Z">
                  <w:rPr>
                    <w:ins w:id="89" w:author="권기석/표준Research 1Lab(SR)/Principal Engineer/삼성전자" w:date="2021-01-25T13:56:00Z"/>
                    <w:rFonts w:hint="eastAsia"/>
                    <w:lang w:val="en-US" w:eastAsia="zh-CN"/>
                  </w:rPr>
                </w:rPrChange>
              </w:rPr>
            </w:pPr>
            <w:ins w:id="90" w:author="권기석/표준Research 1Lab(SR)/Principal Engineer/삼성전자" w:date="2021-01-25T13:56:00Z">
              <w:r>
                <w:rPr>
                  <w:rFonts w:eastAsia="맑은 고딕" w:hint="eastAsia"/>
                  <w:lang w:val="en-US" w:eastAsia="ko-KR"/>
                </w:rPr>
                <w:t>Samsung</w:t>
              </w:r>
            </w:ins>
          </w:p>
        </w:tc>
        <w:tc>
          <w:tcPr>
            <w:tcW w:w="993" w:type="dxa"/>
          </w:tcPr>
          <w:p w14:paraId="3665C8F6" w14:textId="2DEDA74C" w:rsidR="003578A4" w:rsidRPr="003578A4" w:rsidRDefault="003578A4" w:rsidP="00967AD8">
            <w:pPr>
              <w:rPr>
                <w:ins w:id="91" w:author="권기석/표준Research 1Lab(SR)/Principal Engineer/삼성전자" w:date="2021-01-25T13:56:00Z"/>
                <w:rFonts w:eastAsia="맑은 고딕" w:hint="eastAsia"/>
                <w:lang w:val="en-US" w:eastAsia="ko-KR"/>
                <w:rPrChange w:id="92" w:author="권기석/표준Research 1Lab(SR)/Principal Engineer/삼성전자" w:date="2021-01-25T13:56:00Z">
                  <w:rPr>
                    <w:ins w:id="93" w:author="권기석/표준Research 1Lab(SR)/Principal Engineer/삼성전자" w:date="2021-01-25T13:56:00Z"/>
                    <w:rFonts w:hint="eastAsia"/>
                    <w:lang w:val="en-US" w:eastAsia="zh-CN"/>
                  </w:rPr>
                </w:rPrChange>
              </w:rPr>
            </w:pPr>
            <w:ins w:id="94" w:author="권기석/표준Research 1Lab(SR)/Principal Engineer/삼성전자" w:date="2021-01-25T13:56:00Z">
              <w:r>
                <w:rPr>
                  <w:rFonts w:eastAsia="맑은 고딕" w:hint="eastAsia"/>
                  <w:lang w:val="en-US" w:eastAsia="ko-KR"/>
                </w:rPr>
                <w:t>Y</w:t>
              </w:r>
            </w:ins>
          </w:p>
        </w:tc>
        <w:tc>
          <w:tcPr>
            <w:tcW w:w="1842" w:type="dxa"/>
            <w:shd w:val="clear" w:color="auto" w:fill="auto"/>
          </w:tcPr>
          <w:p w14:paraId="79DB5FCD" w14:textId="1137EB39" w:rsidR="003578A4" w:rsidRPr="003578A4" w:rsidRDefault="003578A4" w:rsidP="00967AD8">
            <w:pPr>
              <w:rPr>
                <w:ins w:id="95" w:author="권기석/표준Research 1Lab(SR)/Principal Engineer/삼성전자" w:date="2021-01-25T13:56:00Z"/>
                <w:rFonts w:eastAsia="맑은 고딕" w:hint="eastAsia"/>
                <w:lang w:val="en-US" w:eastAsia="ko-KR"/>
                <w:rPrChange w:id="96" w:author="권기석/표준Research 1Lab(SR)/Principal Engineer/삼성전자" w:date="2021-01-25T13:56:00Z">
                  <w:rPr>
                    <w:ins w:id="97" w:author="권기석/표준Research 1Lab(SR)/Principal Engineer/삼성전자" w:date="2021-01-25T13:56:00Z"/>
                    <w:rFonts w:hint="eastAsia"/>
                    <w:lang w:val="en-US" w:eastAsia="zh-CN"/>
                  </w:rPr>
                </w:rPrChange>
              </w:rPr>
            </w:pPr>
            <w:ins w:id="98" w:author="권기석/표준Research 1Lab(SR)/Principal Engineer/삼성전자" w:date="2021-01-25T13:56:00Z">
              <w:r>
                <w:rPr>
                  <w:rFonts w:eastAsia="맑은 고딕" w:hint="eastAsia"/>
                  <w:lang w:val="en-US" w:eastAsia="ko-KR"/>
                </w:rPr>
                <w:t>Y</w:t>
              </w:r>
            </w:ins>
          </w:p>
        </w:tc>
        <w:tc>
          <w:tcPr>
            <w:tcW w:w="5103" w:type="dxa"/>
            <w:shd w:val="clear" w:color="auto" w:fill="auto"/>
          </w:tcPr>
          <w:p w14:paraId="6FF744E3" w14:textId="77777777" w:rsidR="003578A4" w:rsidRDefault="003578A4" w:rsidP="00967AD8">
            <w:pPr>
              <w:rPr>
                <w:ins w:id="99" w:author="권기석/표준Research 1Lab(SR)/Principal Engineer/삼성전자" w:date="2021-01-25T13:56:00Z"/>
                <w:rFonts w:eastAsia="PMingLiU"/>
                <w:lang w:val="en-US" w:eastAsia="zh-TW"/>
              </w:rPr>
            </w:pPr>
          </w:p>
        </w:tc>
      </w:tr>
    </w:tbl>
    <w:p w14:paraId="394A327E" w14:textId="7073D9D5" w:rsidR="00EB0308" w:rsidRPr="0073464A" w:rsidRDefault="00EB0308" w:rsidP="00EB0308">
      <w:pPr>
        <w:pStyle w:val="2"/>
        <w:rPr>
          <w:lang w:val="en-US"/>
        </w:rPr>
      </w:pPr>
      <w:r>
        <w:rPr>
          <w:lang w:val="en-US"/>
        </w:rPr>
        <w:t>KI#2-Q</w:t>
      </w:r>
      <w:r w:rsidR="00A84575">
        <w:rPr>
          <w:lang w:val="en-US"/>
        </w:rPr>
        <w:t>2</w:t>
      </w:r>
      <w:r>
        <w:rPr>
          <w:lang w:val="en-US"/>
        </w:rPr>
        <w:t>:</w:t>
      </w:r>
      <w:r>
        <w:rPr>
          <w:lang w:val="en-US"/>
        </w:rPr>
        <w:tab/>
      </w:r>
      <w:r w:rsidR="001671D1">
        <w:rPr>
          <w:lang w:val="en-US"/>
        </w:rPr>
        <w:t>N</w:t>
      </w:r>
      <w:r w:rsidR="001671D1" w:rsidRPr="001671D1">
        <w:rPr>
          <w:lang w:val="en-US"/>
        </w:rPr>
        <w:t xml:space="preserve">etwork trigger </w:t>
      </w:r>
      <w:r w:rsidR="003F2164">
        <w:rPr>
          <w:lang w:val="en-US"/>
        </w:rPr>
        <w:t xml:space="preserve">for </w:t>
      </w:r>
      <w:r w:rsidR="001671D1" w:rsidRPr="001671D1">
        <w:rPr>
          <w:lang w:val="en-US"/>
        </w:rPr>
        <w:t xml:space="preserve">UE </w:t>
      </w:r>
      <w:r w:rsidR="003F2164">
        <w:rPr>
          <w:lang w:val="en-US"/>
        </w:rPr>
        <w:t xml:space="preserve">to </w:t>
      </w:r>
      <w:r w:rsidR="001671D1" w:rsidRPr="001671D1">
        <w:rPr>
          <w:lang w:val="en-US"/>
        </w:rPr>
        <w:t xml:space="preserve">register to </w:t>
      </w:r>
      <w:r w:rsidR="00180A41">
        <w:rPr>
          <w:lang w:val="en-US"/>
        </w:rPr>
        <w:t>N3IWF</w:t>
      </w:r>
    </w:p>
    <w:p w14:paraId="6421DA49" w14:textId="7063C03F" w:rsidR="00956FB8" w:rsidRDefault="001A6ADA" w:rsidP="00EB0308">
      <w:pPr>
        <w:rPr>
          <w:lang w:val="en-US"/>
        </w:rPr>
      </w:pPr>
      <w:r w:rsidRPr="00C41ECA">
        <w:rPr>
          <w:lang w:val="en-US"/>
        </w:rPr>
        <w:t>TR conclusion in clause 8.</w:t>
      </w:r>
      <w:r w:rsidR="00A6321A" w:rsidRPr="00C41ECA">
        <w:rPr>
          <w:lang w:val="en-US"/>
        </w:rPr>
        <w:t>2</w:t>
      </w:r>
      <w:r w:rsidRPr="00C41ECA">
        <w:rPr>
          <w:lang w:val="en-US"/>
        </w:rPr>
        <w:t xml:space="preserve"> includes an EN as:</w:t>
      </w:r>
    </w:p>
    <w:p w14:paraId="406BC2A0" w14:textId="31CC50D2" w:rsidR="00956FB8" w:rsidRPr="001F33BF" w:rsidRDefault="00956FB8" w:rsidP="001F33BF">
      <w:pPr>
        <w:pStyle w:val="EditorsNote"/>
      </w:pPr>
      <w:r>
        <w:t>Editor's note:</w:t>
      </w:r>
      <w:r w:rsidRPr="00FA33BE">
        <w:tab/>
        <w:t xml:space="preserve">Whether the network trigger the UE </w:t>
      </w:r>
      <w:r w:rsidRPr="00FA33BE">
        <w:rPr>
          <w:lang w:val="en-US"/>
        </w:rPr>
        <w:t>register to the target network via N3IWF before it lose the radio coverage</w:t>
      </w:r>
      <w:r w:rsidRPr="00FA33BE">
        <w:t xml:space="preserve"> is FFS.</w:t>
      </w:r>
    </w:p>
    <w:p w14:paraId="6E7FCF5B" w14:textId="11777795" w:rsidR="00EB0308" w:rsidRDefault="00B100E0" w:rsidP="00EB0308">
      <w:pPr>
        <w:rPr>
          <w:lang w:val="en-US"/>
        </w:rPr>
      </w:pPr>
      <w:r>
        <w:rPr>
          <w:lang w:val="en-US"/>
        </w:rPr>
        <w:t xml:space="preserve">To </w:t>
      </w:r>
      <w:r w:rsidR="00346625">
        <w:rPr>
          <w:lang w:val="en-US"/>
        </w:rPr>
        <w:t xml:space="preserve">shorten the time spent during the mobility procedure, </w:t>
      </w:r>
      <w:r w:rsidR="008A0EFA">
        <w:rPr>
          <w:lang w:val="en-US"/>
        </w:rPr>
        <w:t xml:space="preserve">it </w:t>
      </w:r>
      <w:r w:rsidR="00A04DA7">
        <w:rPr>
          <w:lang w:val="en-US"/>
        </w:rPr>
        <w:t>has been</w:t>
      </w:r>
      <w:r w:rsidR="008A0EFA">
        <w:rPr>
          <w:lang w:val="en-US"/>
        </w:rPr>
        <w:t xml:space="preserve"> prop</w:t>
      </w:r>
      <w:r w:rsidR="000A4BF0">
        <w:rPr>
          <w:lang w:val="en-US"/>
        </w:rPr>
        <w:t>o</w:t>
      </w:r>
      <w:r w:rsidR="008A0EFA">
        <w:rPr>
          <w:lang w:val="en-US"/>
        </w:rPr>
        <w:t>sed to let network to indicate the UE to register to the target network</w:t>
      </w:r>
      <w:r w:rsidR="006A34DD">
        <w:rPr>
          <w:lang w:val="en-US"/>
        </w:rPr>
        <w:t xml:space="preserve"> via N3IWF</w:t>
      </w:r>
      <w:r w:rsidR="00E2018F">
        <w:rPr>
          <w:lang w:val="en-US"/>
        </w:rPr>
        <w:t>, assuming</w:t>
      </w:r>
      <w:r w:rsidR="00ED00F3">
        <w:rPr>
          <w:lang w:val="en-US"/>
        </w:rPr>
        <w:t xml:space="preserve"> the </w:t>
      </w:r>
      <w:r w:rsidR="00960109">
        <w:rPr>
          <w:lang w:val="en-US"/>
        </w:rPr>
        <w:t xml:space="preserve">service subject to the mobility is accessible from </w:t>
      </w:r>
      <w:r w:rsidR="00305936">
        <w:rPr>
          <w:lang w:val="en-US"/>
        </w:rPr>
        <w:t>DN of both source and target network</w:t>
      </w:r>
      <w:r w:rsidR="006A34DD">
        <w:rPr>
          <w:lang w:val="en-US"/>
        </w:rPr>
        <w:t>.</w:t>
      </w:r>
    </w:p>
    <w:p w14:paraId="3842D01E" w14:textId="3857111F" w:rsidR="00EB0308" w:rsidRDefault="00EB0308" w:rsidP="00EB0308">
      <w:pPr>
        <w:rPr>
          <w:lang w:val="en-US"/>
        </w:rPr>
      </w:pPr>
      <w:r w:rsidRPr="00CF36FB">
        <w:rPr>
          <w:b/>
          <w:bCs/>
        </w:rPr>
        <w:t>Question</w:t>
      </w:r>
      <w:r>
        <w:t xml:space="preserve">: Should </w:t>
      </w:r>
      <w:r w:rsidR="00180A41">
        <w:t>the</w:t>
      </w:r>
      <w:r w:rsidR="00562569">
        <w:t xml:space="preserve"> standard support a </w:t>
      </w:r>
      <w:r w:rsidR="00993DB1">
        <w:t>n</w:t>
      </w:r>
      <w:r w:rsidR="00562569">
        <w:t xml:space="preserve">etwork trigger for the UE to </w:t>
      </w:r>
      <w:r w:rsidR="00993DB1" w:rsidRPr="00993DB1">
        <w:t>register to the target network via N3IWF before UE lose radio coverage</w:t>
      </w:r>
      <w:r w:rsidR="00993DB1">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C75350E" w14:textId="77777777" w:rsidTr="009E0A36">
        <w:tc>
          <w:tcPr>
            <w:tcW w:w="1809" w:type="dxa"/>
            <w:shd w:val="clear" w:color="auto" w:fill="D0CECE"/>
          </w:tcPr>
          <w:p w14:paraId="32F03351"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43ED7C2C" w14:textId="77777777" w:rsidR="00EB0308" w:rsidRDefault="00EB0308" w:rsidP="009E0A36">
            <w:pPr>
              <w:jc w:val="center"/>
              <w:rPr>
                <w:b/>
                <w:lang w:val="en-US"/>
              </w:rPr>
            </w:pPr>
            <w:r>
              <w:rPr>
                <w:b/>
                <w:lang w:val="en-US"/>
              </w:rPr>
              <w:t>Answer</w:t>
            </w:r>
          </w:p>
          <w:p w14:paraId="08C18459" w14:textId="77777777" w:rsidR="00EB0308" w:rsidRDefault="00EB0308" w:rsidP="009E0A36">
            <w:pPr>
              <w:jc w:val="center"/>
              <w:rPr>
                <w:b/>
                <w:lang w:val="en-US"/>
              </w:rPr>
            </w:pPr>
            <w:r>
              <w:rPr>
                <w:b/>
                <w:lang w:val="en-US"/>
              </w:rPr>
              <w:t>(Y/N)</w:t>
            </w:r>
          </w:p>
        </w:tc>
        <w:tc>
          <w:tcPr>
            <w:tcW w:w="1842" w:type="dxa"/>
            <w:shd w:val="clear" w:color="auto" w:fill="D0CECE"/>
          </w:tcPr>
          <w:p w14:paraId="02FEEE14" w14:textId="77777777" w:rsidR="00EB0308" w:rsidRDefault="00EB0308" w:rsidP="009E0A36">
            <w:pPr>
              <w:jc w:val="center"/>
              <w:rPr>
                <w:b/>
                <w:lang w:val="en-US"/>
              </w:rPr>
            </w:pPr>
            <w:r>
              <w:rPr>
                <w:b/>
                <w:lang w:val="en-US"/>
              </w:rPr>
              <w:t>Should the WID be updated with a resolution of the issue?</w:t>
            </w:r>
          </w:p>
          <w:p w14:paraId="09001B08" w14:textId="77777777" w:rsidR="00EB0308" w:rsidRPr="00BF5541" w:rsidRDefault="00EB0308" w:rsidP="009E0A36">
            <w:pPr>
              <w:jc w:val="center"/>
              <w:rPr>
                <w:b/>
                <w:lang w:val="en-US"/>
              </w:rPr>
            </w:pPr>
            <w:r>
              <w:rPr>
                <w:b/>
                <w:lang w:val="en-US"/>
              </w:rPr>
              <w:lastRenderedPageBreak/>
              <w:t>(Y/N/)</w:t>
            </w:r>
          </w:p>
        </w:tc>
        <w:tc>
          <w:tcPr>
            <w:tcW w:w="5103" w:type="dxa"/>
            <w:shd w:val="clear" w:color="auto" w:fill="D0CECE"/>
          </w:tcPr>
          <w:p w14:paraId="6419CA5D" w14:textId="77777777" w:rsidR="00EB0308" w:rsidRPr="00BF5541" w:rsidRDefault="00EB0308" w:rsidP="009E0A36">
            <w:pPr>
              <w:jc w:val="center"/>
              <w:rPr>
                <w:b/>
                <w:lang w:val="en-US"/>
              </w:rPr>
            </w:pPr>
            <w:r>
              <w:rPr>
                <w:b/>
                <w:lang w:val="en-US"/>
              </w:rPr>
              <w:lastRenderedPageBreak/>
              <w:t>Comments (optionally more details e.g. reasoning and what needs to be updated, if any)</w:t>
            </w:r>
          </w:p>
        </w:tc>
      </w:tr>
      <w:tr w:rsidR="006F210F" w:rsidRPr="00616C7D" w14:paraId="4F6AAD4A" w14:textId="77777777" w:rsidTr="009E0A36">
        <w:trPr>
          <w:trHeight w:val="1094"/>
        </w:trPr>
        <w:tc>
          <w:tcPr>
            <w:tcW w:w="1809" w:type="dxa"/>
          </w:tcPr>
          <w:p w14:paraId="47813E7D" w14:textId="0097E228" w:rsidR="006F210F" w:rsidRPr="00787E9E" w:rsidRDefault="006F210F" w:rsidP="006F210F">
            <w:pPr>
              <w:rPr>
                <w:rFonts w:eastAsia="DengXian"/>
              </w:rPr>
            </w:pPr>
            <w:r>
              <w:rPr>
                <w:rFonts w:eastAsia="DengXian"/>
              </w:rPr>
              <w:t>Ericsson</w:t>
            </w:r>
          </w:p>
        </w:tc>
        <w:tc>
          <w:tcPr>
            <w:tcW w:w="993" w:type="dxa"/>
          </w:tcPr>
          <w:p w14:paraId="44472A89" w14:textId="5DCBB6E0" w:rsidR="006F210F" w:rsidRPr="00616C7D" w:rsidRDefault="006F210F" w:rsidP="006F210F">
            <w:pPr>
              <w:rPr>
                <w:lang w:val="en-US"/>
              </w:rPr>
            </w:pPr>
            <w:r>
              <w:rPr>
                <w:lang w:val="en-US"/>
              </w:rPr>
              <w:t>N</w:t>
            </w:r>
          </w:p>
        </w:tc>
        <w:tc>
          <w:tcPr>
            <w:tcW w:w="1842" w:type="dxa"/>
            <w:shd w:val="clear" w:color="auto" w:fill="auto"/>
          </w:tcPr>
          <w:p w14:paraId="79379D89" w14:textId="6B339EDE" w:rsidR="006F210F" w:rsidRPr="00616C7D" w:rsidRDefault="006F210F" w:rsidP="006F210F">
            <w:pPr>
              <w:rPr>
                <w:lang w:val="en-US"/>
              </w:rPr>
            </w:pPr>
            <w:r>
              <w:rPr>
                <w:lang w:val="en-US"/>
              </w:rPr>
              <w:t>N</w:t>
            </w:r>
          </w:p>
        </w:tc>
        <w:tc>
          <w:tcPr>
            <w:tcW w:w="5103" w:type="dxa"/>
            <w:shd w:val="clear" w:color="auto" w:fill="auto"/>
          </w:tcPr>
          <w:p w14:paraId="65A393D1" w14:textId="36629ABE" w:rsidR="006F210F" w:rsidRPr="00616C7D" w:rsidRDefault="006F210F" w:rsidP="006F210F">
            <w:pPr>
              <w:rPr>
                <w:lang w:val="en-US"/>
              </w:rPr>
            </w:pPr>
            <w:r>
              <w:rPr>
                <w:lang w:val="en-US"/>
              </w:rPr>
              <w:t>The proposed solution still has unsolved open issue. Details are missing to be evaluated and concluded.</w:t>
            </w:r>
          </w:p>
        </w:tc>
      </w:tr>
      <w:tr w:rsidR="0008434C" w:rsidRPr="00616C7D" w14:paraId="496E4956" w14:textId="77777777" w:rsidTr="009E0A36">
        <w:trPr>
          <w:trHeight w:val="1094"/>
        </w:trPr>
        <w:tc>
          <w:tcPr>
            <w:tcW w:w="1809" w:type="dxa"/>
          </w:tcPr>
          <w:p w14:paraId="4A86CD18" w14:textId="2D2890F4" w:rsidR="0008434C" w:rsidRPr="00104FBB" w:rsidRDefault="0008434C" w:rsidP="0008434C">
            <w:pPr>
              <w:rPr>
                <w:lang w:val="en-US"/>
              </w:rPr>
            </w:pPr>
            <w:r>
              <w:rPr>
                <w:rFonts w:eastAsia="DengXian"/>
              </w:rPr>
              <w:t>Intel</w:t>
            </w:r>
          </w:p>
        </w:tc>
        <w:tc>
          <w:tcPr>
            <w:tcW w:w="993" w:type="dxa"/>
          </w:tcPr>
          <w:p w14:paraId="3076EA0F" w14:textId="084D9D43" w:rsidR="0008434C" w:rsidRPr="00616C7D" w:rsidRDefault="0008434C" w:rsidP="0008434C">
            <w:pPr>
              <w:rPr>
                <w:lang w:val="en-US"/>
              </w:rPr>
            </w:pPr>
            <w:r>
              <w:rPr>
                <w:lang w:val="en-US"/>
              </w:rPr>
              <w:t>N</w:t>
            </w:r>
          </w:p>
        </w:tc>
        <w:tc>
          <w:tcPr>
            <w:tcW w:w="1842" w:type="dxa"/>
            <w:shd w:val="clear" w:color="auto" w:fill="auto"/>
          </w:tcPr>
          <w:p w14:paraId="5CFE2135" w14:textId="2496D26E" w:rsidR="0008434C" w:rsidRPr="00616C7D" w:rsidRDefault="0008434C" w:rsidP="0008434C">
            <w:pPr>
              <w:rPr>
                <w:lang w:val="en-US"/>
              </w:rPr>
            </w:pPr>
            <w:r>
              <w:rPr>
                <w:lang w:val="en-US"/>
              </w:rPr>
              <w:t>N</w:t>
            </w:r>
          </w:p>
        </w:tc>
        <w:tc>
          <w:tcPr>
            <w:tcW w:w="5103" w:type="dxa"/>
            <w:shd w:val="clear" w:color="auto" w:fill="auto"/>
          </w:tcPr>
          <w:p w14:paraId="1C4CCD57" w14:textId="49139D8D" w:rsidR="0008434C" w:rsidRPr="00616C7D" w:rsidRDefault="0008434C" w:rsidP="0008434C">
            <w:pPr>
              <w:rPr>
                <w:lang w:val="en-US"/>
              </w:rPr>
            </w:pPr>
            <w:r>
              <w:rPr>
                <w:lang w:val="en-US"/>
              </w:rPr>
              <w:t>We think that the trigger for initiating registration with an N3IWF should be determined by the UE itself e.g. based on deterioration of radio link quality.</w:t>
            </w:r>
          </w:p>
        </w:tc>
      </w:tr>
      <w:tr w:rsidR="007C5FC8" w:rsidRPr="00616C7D" w14:paraId="0E0A9D68" w14:textId="77777777" w:rsidTr="009E0A36">
        <w:trPr>
          <w:trHeight w:val="1094"/>
        </w:trPr>
        <w:tc>
          <w:tcPr>
            <w:tcW w:w="1809" w:type="dxa"/>
          </w:tcPr>
          <w:p w14:paraId="27005411" w14:textId="5FEFF676" w:rsidR="007C5FC8" w:rsidRDefault="007C5FC8" w:rsidP="007C5FC8">
            <w:pPr>
              <w:rPr>
                <w:lang w:val="en-US"/>
              </w:rPr>
            </w:pPr>
            <w:r>
              <w:rPr>
                <w:rFonts w:eastAsia="DengXian"/>
              </w:rPr>
              <w:t>Nokia</w:t>
            </w:r>
          </w:p>
        </w:tc>
        <w:tc>
          <w:tcPr>
            <w:tcW w:w="993" w:type="dxa"/>
          </w:tcPr>
          <w:p w14:paraId="52A5D243" w14:textId="13CEF565" w:rsidR="007C5FC8" w:rsidRPr="00616C7D" w:rsidRDefault="007C5FC8" w:rsidP="007C5FC8">
            <w:pPr>
              <w:rPr>
                <w:lang w:val="en-US"/>
              </w:rPr>
            </w:pPr>
            <w:r>
              <w:rPr>
                <w:lang w:val="en-US"/>
              </w:rPr>
              <w:t>Yes</w:t>
            </w:r>
          </w:p>
        </w:tc>
        <w:tc>
          <w:tcPr>
            <w:tcW w:w="1842" w:type="dxa"/>
            <w:shd w:val="clear" w:color="auto" w:fill="auto"/>
          </w:tcPr>
          <w:p w14:paraId="3E80361F" w14:textId="05A8E615" w:rsidR="007C5FC8" w:rsidRPr="00616C7D" w:rsidRDefault="007C5FC8" w:rsidP="007C5FC8">
            <w:pPr>
              <w:rPr>
                <w:lang w:val="en-US"/>
              </w:rPr>
            </w:pPr>
            <w:r>
              <w:rPr>
                <w:lang w:val="en-US"/>
              </w:rPr>
              <w:t>Yes</w:t>
            </w:r>
          </w:p>
        </w:tc>
        <w:tc>
          <w:tcPr>
            <w:tcW w:w="5103" w:type="dxa"/>
            <w:shd w:val="clear" w:color="auto" w:fill="auto"/>
          </w:tcPr>
          <w:p w14:paraId="57A91EAC" w14:textId="3B8F648F" w:rsidR="007C5FC8" w:rsidRPr="00616C7D" w:rsidRDefault="007C5FC8" w:rsidP="007C5FC8">
            <w:pPr>
              <w:rPr>
                <w:lang w:val="en-US"/>
              </w:rPr>
            </w:pPr>
            <w:r>
              <w:rPr>
                <w:lang w:val="en-US"/>
              </w:rPr>
              <w:t xml:space="preserve">To reduce service disruption time (especially for single radio UE(s)), network trigger and network assistance for UE to move earlier and register with the target network will be beneficial. (However, I believe the Question should be corrected to remove “via N3IWF” as the registration in the target network need not be via N3IWF rather it can register directly via 3GPP access/NR </w:t>
            </w:r>
            <w:proofErr w:type="spellStart"/>
            <w:r>
              <w:rPr>
                <w:lang w:val="en-US"/>
              </w:rPr>
              <w:t>gNB</w:t>
            </w:r>
            <w:proofErr w:type="spellEnd"/>
            <w:r>
              <w:rPr>
                <w:lang w:val="en-US"/>
              </w:rPr>
              <w:t>.)</w:t>
            </w:r>
          </w:p>
        </w:tc>
      </w:tr>
      <w:tr w:rsidR="00354689" w:rsidRPr="00616C7D" w14:paraId="48C2C019" w14:textId="77777777" w:rsidTr="009E0A36">
        <w:trPr>
          <w:trHeight w:val="1094"/>
        </w:trPr>
        <w:tc>
          <w:tcPr>
            <w:tcW w:w="1809" w:type="dxa"/>
          </w:tcPr>
          <w:p w14:paraId="72CD16EA" w14:textId="30D11620" w:rsidR="00354689" w:rsidRDefault="00354689" w:rsidP="00354689">
            <w:pPr>
              <w:rPr>
                <w:rFonts w:eastAsia="DengXian"/>
              </w:rPr>
            </w:pPr>
            <w:r>
              <w:rPr>
                <w:rFonts w:eastAsia="DengXian"/>
              </w:rPr>
              <w:t>Orange</w:t>
            </w:r>
          </w:p>
        </w:tc>
        <w:tc>
          <w:tcPr>
            <w:tcW w:w="993" w:type="dxa"/>
          </w:tcPr>
          <w:p w14:paraId="40F510EF" w14:textId="604A88A3" w:rsidR="00354689" w:rsidRDefault="00354689" w:rsidP="00354689">
            <w:pPr>
              <w:rPr>
                <w:lang w:val="en-US"/>
              </w:rPr>
            </w:pPr>
            <w:r>
              <w:rPr>
                <w:lang w:val="en-US"/>
              </w:rPr>
              <w:t>N</w:t>
            </w:r>
          </w:p>
        </w:tc>
        <w:tc>
          <w:tcPr>
            <w:tcW w:w="1842" w:type="dxa"/>
            <w:shd w:val="clear" w:color="auto" w:fill="auto"/>
          </w:tcPr>
          <w:p w14:paraId="14977978" w14:textId="2668CC34" w:rsidR="00354689" w:rsidRDefault="00354689" w:rsidP="00354689">
            <w:pPr>
              <w:rPr>
                <w:lang w:val="en-US"/>
              </w:rPr>
            </w:pPr>
            <w:r>
              <w:rPr>
                <w:lang w:val="en-US"/>
              </w:rPr>
              <w:t>N</w:t>
            </w:r>
          </w:p>
        </w:tc>
        <w:tc>
          <w:tcPr>
            <w:tcW w:w="5103" w:type="dxa"/>
            <w:shd w:val="clear" w:color="auto" w:fill="auto"/>
          </w:tcPr>
          <w:p w14:paraId="121B9F81" w14:textId="77777777" w:rsidR="00354689" w:rsidRDefault="00354689" w:rsidP="00354689">
            <w:pPr>
              <w:rPr>
                <w:lang w:val="en-US"/>
              </w:rPr>
            </w:pPr>
          </w:p>
        </w:tc>
      </w:tr>
      <w:tr w:rsidR="00A50805" w:rsidRPr="00616C7D" w14:paraId="6A938CB1" w14:textId="77777777" w:rsidTr="009E0A36">
        <w:trPr>
          <w:trHeight w:val="1094"/>
        </w:trPr>
        <w:tc>
          <w:tcPr>
            <w:tcW w:w="1809" w:type="dxa"/>
          </w:tcPr>
          <w:p w14:paraId="229B5A2F" w14:textId="00682F84" w:rsidR="00A50805" w:rsidRDefault="00A50805" w:rsidP="00A50805">
            <w:pPr>
              <w:rPr>
                <w:rFonts w:eastAsia="DengXian"/>
              </w:rPr>
            </w:pPr>
            <w:r>
              <w:rPr>
                <w:rFonts w:eastAsia="DengXian"/>
              </w:rPr>
              <w:t>Qualcomm</w:t>
            </w:r>
          </w:p>
        </w:tc>
        <w:tc>
          <w:tcPr>
            <w:tcW w:w="993" w:type="dxa"/>
          </w:tcPr>
          <w:p w14:paraId="3CDF84A2" w14:textId="37F39C71" w:rsidR="00A50805" w:rsidRDefault="00A50805" w:rsidP="00A50805">
            <w:pPr>
              <w:rPr>
                <w:lang w:val="en-US"/>
              </w:rPr>
            </w:pPr>
            <w:r>
              <w:rPr>
                <w:lang w:val="en-US"/>
              </w:rPr>
              <w:t>N</w:t>
            </w:r>
          </w:p>
        </w:tc>
        <w:tc>
          <w:tcPr>
            <w:tcW w:w="1842" w:type="dxa"/>
            <w:shd w:val="clear" w:color="auto" w:fill="auto"/>
          </w:tcPr>
          <w:p w14:paraId="65F0003C" w14:textId="17C56B74" w:rsidR="00A50805" w:rsidRDefault="00A50805" w:rsidP="00A50805">
            <w:pPr>
              <w:rPr>
                <w:lang w:val="en-US"/>
              </w:rPr>
            </w:pPr>
            <w:r>
              <w:rPr>
                <w:lang w:val="en-US"/>
              </w:rPr>
              <w:t>N</w:t>
            </w:r>
          </w:p>
        </w:tc>
        <w:tc>
          <w:tcPr>
            <w:tcW w:w="5103" w:type="dxa"/>
            <w:shd w:val="clear" w:color="auto" w:fill="auto"/>
          </w:tcPr>
          <w:p w14:paraId="4345DF47" w14:textId="0BB7FF2F" w:rsidR="00A50805" w:rsidRDefault="00A50805" w:rsidP="00A50805">
            <w:pPr>
              <w:rPr>
                <w:lang w:val="en-US"/>
              </w:rPr>
            </w:pPr>
            <w:r>
              <w:rPr>
                <w:lang w:val="en-US"/>
              </w:rPr>
              <w:t>We do not see a need for a network trigger; this should be left to UE decision.</w:t>
            </w:r>
          </w:p>
        </w:tc>
      </w:tr>
      <w:tr w:rsidR="00E86863" w:rsidRPr="00616C7D" w14:paraId="0243D373" w14:textId="77777777" w:rsidTr="009E0A36">
        <w:trPr>
          <w:trHeight w:val="1094"/>
        </w:trPr>
        <w:tc>
          <w:tcPr>
            <w:tcW w:w="1809" w:type="dxa"/>
          </w:tcPr>
          <w:p w14:paraId="59BBF792" w14:textId="6493636D" w:rsidR="00E86863" w:rsidRDefault="00E86863" w:rsidP="00E86863">
            <w:pPr>
              <w:rPr>
                <w:rFonts w:eastAsia="DengXian"/>
              </w:rPr>
            </w:pPr>
            <w:r>
              <w:rPr>
                <w:lang w:val="en-US"/>
              </w:rPr>
              <w:t>Deutsche Telekom</w:t>
            </w:r>
          </w:p>
        </w:tc>
        <w:tc>
          <w:tcPr>
            <w:tcW w:w="993" w:type="dxa"/>
          </w:tcPr>
          <w:p w14:paraId="1B157CB3" w14:textId="055A30A1" w:rsidR="00E86863" w:rsidRDefault="00E86863" w:rsidP="00E86863">
            <w:pPr>
              <w:rPr>
                <w:lang w:val="en-US"/>
              </w:rPr>
            </w:pPr>
            <w:r>
              <w:rPr>
                <w:lang w:val="en-US"/>
              </w:rPr>
              <w:t>N</w:t>
            </w:r>
          </w:p>
        </w:tc>
        <w:tc>
          <w:tcPr>
            <w:tcW w:w="1842" w:type="dxa"/>
            <w:shd w:val="clear" w:color="auto" w:fill="auto"/>
          </w:tcPr>
          <w:p w14:paraId="225D9EA5" w14:textId="700856C5" w:rsidR="00E86863" w:rsidRDefault="00E86863" w:rsidP="00E86863">
            <w:pPr>
              <w:rPr>
                <w:lang w:val="en-US"/>
              </w:rPr>
            </w:pPr>
            <w:r>
              <w:rPr>
                <w:lang w:val="en-US"/>
              </w:rPr>
              <w:t>N</w:t>
            </w:r>
          </w:p>
        </w:tc>
        <w:tc>
          <w:tcPr>
            <w:tcW w:w="5103" w:type="dxa"/>
            <w:shd w:val="clear" w:color="auto" w:fill="auto"/>
          </w:tcPr>
          <w:p w14:paraId="7C9BDB95" w14:textId="0AF5ABF2" w:rsidR="00E86863" w:rsidRDefault="00E86863" w:rsidP="00E86863">
            <w:pPr>
              <w:rPr>
                <w:lang w:val="en-US"/>
              </w:rPr>
            </w:pPr>
            <w:r>
              <w:rPr>
                <w:lang w:val="en-US"/>
              </w:rPr>
              <w:t>We think that the trigger for initiating registration with an N3IWF should be determined by the UE itself.</w:t>
            </w:r>
          </w:p>
        </w:tc>
      </w:tr>
      <w:tr w:rsidR="00304253" w:rsidRPr="00616C7D" w14:paraId="6DAA85BE" w14:textId="77777777" w:rsidTr="009E0A36">
        <w:trPr>
          <w:trHeight w:val="1094"/>
        </w:trPr>
        <w:tc>
          <w:tcPr>
            <w:tcW w:w="1809" w:type="dxa"/>
          </w:tcPr>
          <w:p w14:paraId="1A36B30C" w14:textId="65B7BDA7" w:rsidR="00304253" w:rsidRDefault="00304253" w:rsidP="00304253">
            <w:pPr>
              <w:rPr>
                <w:lang w:val="en-US"/>
              </w:rPr>
            </w:pPr>
            <w:r>
              <w:rPr>
                <w:rFonts w:eastAsia="DengXian" w:hint="eastAsia"/>
              </w:rPr>
              <w:t>O</w:t>
            </w:r>
            <w:r>
              <w:rPr>
                <w:rFonts w:eastAsia="DengXian"/>
              </w:rPr>
              <w:t>PPO</w:t>
            </w:r>
          </w:p>
        </w:tc>
        <w:tc>
          <w:tcPr>
            <w:tcW w:w="993" w:type="dxa"/>
          </w:tcPr>
          <w:p w14:paraId="3F7F9B84" w14:textId="54F39BCA" w:rsidR="00304253" w:rsidRDefault="00304253" w:rsidP="00304253">
            <w:pPr>
              <w:rPr>
                <w:lang w:val="en-US"/>
              </w:rPr>
            </w:pPr>
            <w:r>
              <w:rPr>
                <w:rFonts w:hint="eastAsia"/>
                <w:lang w:val="en-US"/>
              </w:rPr>
              <w:t>N</w:t>
            </w:r>
          </w:p>
        </w:tc>
        <w:tc>
          <w:tcPr>
            <w:tcW w:w="1842" w:type="dxa"/>
            <w:shd w:val="clear" w:color="auto" w:fill="auto"/>
          </w:tcPr>
          <w:p w14:paraId="1D7DEDB9" w14:textId="20AC7258" w:rsidR="00304253" w:rsidRDefault="00304253" w:rsidP="00304253">
            <w:pPr>
              <w:rPr>
                <w:lang w:val="en-US"/>
              </w:rPr>
            </w:pPr>
            <w:r>
              <w:rPr>
                <w:rFonts w:hint="eastAsia"/>
                <w:lang w:val="en-US"/>
              </w:rPr>
              <w:t>N</w:t>
            </w:r>
          </w:p>
        </w:tc>
        <w:tc>
          <w:tcPr>
            <w:tcW w:w="5103" w:type="dxa"/>
            <w:shd w:val="clear" w:color="auto" w:fill="auto"/>
          </w:tcPr>
          <w:p w14:paraId="031592B9" w14:textId="12AB6B45" w:rsidR="00304253" w:rsidRDefault="00304253" w:rsidP="00304253">
            <w:pPr>
              <w:rPr>
                <w:lang w:val="en-US"/>
              </w:rPr>
            </w:pPr>
            <w:r>
              <w:rPr>
                <w:lang w:val="en-US"/>
              </w:rPr>
              <w:t xml:space="preserve">It is very difficult for the network to foresee the path of the UE. Additionally this can cost some additional signaling for the measurement. </w:t>
            </w:r>
          </w:p>
        </w:tc>
      </w:tr>
      <w:tr w:rsidR="007417DB" w:rsidRPr="00616C7D" w14:paraId="7CE45464" w14:textId="77777777" w:rsidTr="009E0A36">
        <w:trPr>
          <w:trHeight w:val="1094"/>
        </w:trPr>
        <w:tc>
          <w:tcPr>
            <w:tcW w:w="1809" w:type="dxa"/>
          </w:tcPr>
          <w:p w14:paraId="69321F82" w14:textId="15D737D6" w:rsidR="007417DB" w:rsidRDefault="007417DB" w:rsidP="007417DB">
            <w:pPr>
              <w:rPr>
                <w:lang w:val="en-US"/>
              </w:rPr>
            </w:pPr>
            <w:r>
              <w:rPr>
                <w:rFonts w:eastAsia="DengXian"/>
              </w:rPr>
              <w:t>Alibaba</w:t>
            </w:r>
          </w:p>
        </w:tc>
        <w:tc>
          <w:tcPr>
            <w:tcW w:w="993" w:type="dxa"/>
          </w:tcPr>
          <w:p w14:paraId="42EF9B23" w14:textId="7C85BD24" w:rsidR="007417DB" w:rsidRDefault="007417DB" w:rsidP="007417DB">
            <w:pPr>
              <w:rPr>
                <w:lang w:val="en-US"/>
              </w:rPr>
            </w:pPr>
            <w:r>
              <w:rPr>
                <w:lang w:val="en-US"/>
              </w:rPr>
              <w:t>Y</w:t>
            </w:r>
          </w:p>
        </w:tc>
        <w:tc>
          <w:tcPr>
            <w:tcW w:w="1842" w:type="dxa"/>
            <w:shd w:val="clear" w:color="auto" w:fill="auto"/>
          </w:tcPr>
          <w:p w14:paraId="7D1F708B" w14:textId="31B61B52" w:rsidR="007417DB" w:rsidRDefault="007417DB" w:rsidP="007417DB">
            <w:pPr>
              <w:rPr>
                <w:lang w:val="en-US"/>
              </w:rPr>
            </w:pPr>
            <w:r>
              <w:rPr>
                <w:lang w:val="en-US"/>
              </w:rPr>
              <w:t>Y</w:t>
            </w:r>
          </w:p>
        </w:tc>
        <w:tc>
          <w:tcPr>
            <w:tcW w:w="5103" w:type="dxa"/>
            <w:shd w:val="clear" w:color="auto" w:fill="auto"/>
          </w:tcPr>
          <w:p w14:paraId="3A2D74BD" w14:textId="3242DB67" w:rsidR="007417DB" w:rsidRDefault="007417DB" w:rsidP="007417DB">
            <w:pPr>
              <w:rPr>
                <w:lang w:val="en-US"/>
              </w:rPr>
            </w:pPr>
            <w:r>
              <w:rPr>
                <w:lang w:val="en-US"/>
              </w:rPr>
              <w:t>We think that network may have some knowledge that can be used to persuade the UE to register to a target network via N3IWF.</w:t>
            </w:r>
          </w:p>
        </w:tc>
      </w:tr>
      <w:tr w:rsidR="00FA2173" w:rsidRPr="00616C7D" w14:paraId="26524068" w14:textId="77777777" w:rsidTr="009E0A36">
        <w:trPr>
          <w:trHeight w:val="1094"/>
        </w:trPr>
        <w:tc>
          <w:tcPr>
            <w:tcW w:w="1809" w:type="dxa"/>
          </w:tcPr>
          <w:p w14:paraId="65714FAC" w14:textId="2800AF5C" w:rsidR="00FA2173" w:rsidRDefault="00FA2173" w:rsidP="00FA2173">
            <w:pPr>
              <w:rPr>
                <w:lang w:val="en-US"/>
              </w:rPr>
            </w:pPr>
            <w:proofErr w:type="spellStart"/>
            <w:r>
              <w:rPr>
                <w:rFonts w:eastAsia="DengXian"/>
              </w:rPr>
              <w:t>Futurewei</w:t>
            </w:r>
            <w:proofErr w:type="spellEnd"/>
            <w:r>
              <w:rPr>
                <w:rFonts w:eastAsia="DengXian"/>
              </w:rPr>
              <w:t xml:space="preserve"> </w:t>
            </w:r>
          </w:p>
        </w:tc>
        <w:tc>
          <w:tcPr>
            <w:tcW w:w="993" w:type="dxa"/>
          </w:tcPr>
          <w:p w14:paraId="470A5DBD" w14:textId="3D541D16" w:rsidR="00FA2173" w:rsidRDefault="00FA2173" w:rsidP="00FA2173">
            <w:pPr>
              <w:rPr>
                <w:lang w:val="en-US"/>
              </w:rPr>
            </w:pPr>
            <w:r>
              <w:rPr>
                <w:lang w:val="en-US"/>
              </w:rPr>
              <w:t>Yes</w:t>
            </w:r>
          </w:p>
        </w:tc>
        <w:tc>
          <w:tcPr>
            <w:tcW w:w="1842" w:type="dxa"/>
            <w:shd w:val="clear" w:color="auto" w:fill="auto"/>
          </w:tcPr>
          <w:p w14:paraId="73BAF6D8" w14:textId="5EECA577" w:rsidR="00FA2173" w:rsidRDefault="00FA2173" w:rsidP="00FA2173">
            <w:pPr>
              <w:rPr>
                <w:lang w:val="en-US"/>
              </w:rPr>
            </w:pPr>
            <w:r>
              <w:rPr>
                <w:lang w:val="en-US"/>
              </w:rPr>
              <w:t>Yes</w:t>
            </w:r>
          </w:p>
        </w:tc>
        <w:tc>
          <w:tcPr>
            <w:tcW w:w="5103" w:type="dxa"/>
            <w:shd w:val="clear" w:color="auto" w:fill="auto"/>
          </w:tcPr>
          <w:p w14:paraId="669CBED8" w14:textId="3794A338" w:rsidR="00FA2173" w:rsidRDefault="00FA2173" w:rsidP="00FA2173">
            <w:pPr>
              <w:rPr>
                <w:lang w:val="en-US"/>
              </w:rPr>
            </w:pPr>
            <w:r>
              <w:rPr>
                <w:lang w:val="en-US"/>
              </w:rPr>
              <w:t xml:space="preserve">This can help to achieve service continuity for dual radio UE. </w:t>
            </w:r>
          </w:p>
        </w:tc>
      </w:tr>
      <w:tr w:rsidR="00A4218E" w:rsidRPr="00616C7D" w14:paraId="2929903A" w14:textId="77777777" w:rsidTr="009E0A36">
        <w:trPr>
          <w:trHeight w:val="1094"/>
        </w:trPr>
        <w:tc>
          <w:tcPr>
            <w:tcW w:w="1809" w:type="dxa"/>
          </w:tcPr>
          <w:p w14:paraId="2B2699A8" w14:textId="60B4DD1A" w:rsidR="00A4218E" w:rsidRDefault="00A4218E" w:rsidP="00A4218E">
            <w:pPr>
              <w:rPr>
                <w:lang w:val="en-US"/>
              </w:rPr>
            </w:pPr>
            <w:r>
              <w:rPr>
                <w:lang w:val="en-US"/>
              </w:rPr>
              <w:t>Huawei</w:t>
            </w:r>
          </w:p>
        </w:tc>
        <w:tc>
          <w:tcPr>
            <w:tcW w:w="993" w:type="dxa"/>
          </w:tcPr>
          <w:p w14:paraId="02E18805" w14:textId="159320DD" w:rsidR="00A4218E" w:rsidRDefault="00A4218E" w:rsidP="00A4218E">
            <w:pPr>
              <w:rPr>
                <w:lang w:val="en-US"/>
              </w:rPr>
            </w:pPr>
            <w:r>
              <w:rPr>
                <w:lang w:val="en-US"/>
              </w:rPr>
              <w:t>Y</w:t>
            </w:r>
          </w:p>
        </w:tc>
        <w:tc>
          <w:tcPr>
            <w:tcW w:w="1842" w:type="dxa"/>
            <w:shd w:val="clear" w:color="auto" w:fill="auto"/>
          </w:tcPr>
          <w:p w14:paraId="212BCDF5" w14:textId="48607FC6" w:rsidR="00A4218E" w:rsidRDefault="00A4218E" w:rsidP="00A4218E">
            <w:pPr>
              <w:rPr>
                <w:lang w:val="en-US"/>
              </w:rPr>
            </w:pPr>
            <w:r>
              <w:rPr>
                <w:lang w:val="en-US"/>
              </w:rPr>
              <w:t>Y</w:t>
            </w:r>
          </w:p>
        </w:tc>
        <w:tc>
          <w:tcPr>
            <w:tcW w:w="5103" w:type="dxa"/>
            <w:shd w:val="clear" w:color="auto" w:fill="auto"/>
          </w:tcPr>
          <w:p w14:paraId="39129F54" w14:textId="77777777" w:rsidR="00A4218E" w:rsidRDefault="00A4218E" w:rsidP="00A4218E">
            <w:pPr>
              <w:rPr>
                <w:lang w:val="en-US" w:eastAsia="zh-CN"/>
              </w:rPr>
            </w:pPr>
            <w:r>
              <w:rPr>
                <w:lang w:val="en-US"/>
              </w:rPr>
              <w:t xml:space="preserve">It is a general feature to improve the mobility procedure when moving between 2 networks and especially helpful for SR UE case. </w:t>
            </w:r>
            <w:r>
              <w:rPr>
                <w:lang w:val="en-US" w:eastAsia="zh-CN"/>
              </w:rPr>
              <w:t xml:space="preserve">Would be good to keep this feature if the existing procedure could be reused with minimal changes. </w:t>
            </w:r>
          </w:p>
          <w:p w14:paraId="2888F4F1" w14:textId="1A772F89" w:rsidR="00A4218E" w:rsidRDefault="00A4218E" w:rsidP="00A4218E">
            <w:pPr>
              <w:rPr>
                <w:lang w:val="en-US"/>
              </w:rPr>
            </w:pPr>
            <w:r>
              <w:rPr>
                <w:lang w:val="en-US"/>
              </w:rPr>
              <w:t>@Peter: may we know what is the unsolved open issue in the proposed solution?</w:t>
            </w:r>
          </w:p>
        </w:tc>
      </w:tr>
      <w:tr w:rsidR="00A4218E" w:rsidRPr="00616C7D" w14:paraId="1231C308" w14:textId="77777777" w:rsidTr="009E0A36">
        <w:trPr>
          <w:trHeight w:val="1094"/>
        </w:trPr>
        <w:tc>
          <w:tcPr>
            <w:tcW w:w="1809" w:type="dxa"/>
          </w:tcPr>
          <w:p w14:paraId="484547FE" w14:textId="542C584E" w:rsidR="00A4218E" w:rsidRDefault="00A4218E" w:rsidP="00A4218E">
            <w:pPr>
              <w:rPr>
                <w:lang w:val="en-US"/>
              </w:rPr>
            </w:pPr>
            <w:r>
              <w:rPr>
                <w:rFonts w:eastAsia="DengXian"/>
              </w:rPr>
              <w:t>Charter</w:t>
            </w:r>
          </w:p>
        </w:tc>
        <w:tc>
          <w:tcPr>
            <w:tcW w:w="993" w:type="dxa"/>
          </w:tcPr>
          <w:p w14:paraId="24E7B15E" w14:textId="44448E77" w:rsidR="00A4218E" w:rsidRPr="00616C7D" w:rsidRDefault="00A4218E" w:rsidP="00A4218E">
            <w:pPr>
              <w:rPr>
                <w:lang w:val="en-US"/>
              </w:rPr>
            </w:pPr>
            <w:r>
              <w:rPr>
                <w:lang w:val="en-US"/>
              </w:rPr>
              <w:t>N</w:t>
            </w:r>
          </w:p>
        </w:tc>
        <w:tc>
          <w:tcPr>
            <w:tcW w:w="1842" w:type="dxa"/>
            <w:shd w:val="clear" w:color="auto" w:fill="auto"/>
          </w:tcPr>
          <w:p w14:paraId="678C31AC" w14:textId="151A34D0" w:rsidR="00A4218E" w:rsidRPr="00616C7D" w:rsidRDefault="00A4218E" w:rsidP="00A4218E">
            <w:pPr>
              <w:rPr>
                <w:lang w:val="en-US"/>
              </w:rPr>
            </w:pPr>
            <w:r>
              <w:rPr>
                <w:lang w:val="en-US"/>
              </w:rPr>
              <w:t>N</w:t>
            </w:r>
          </w:p>
        </w:tc>
        <w:tc>
          <w:tcPr>
            <w:tcW w:w="5103" w:type="dxa"/>
            <w:shd w:val="clear" w:color="auto" w:fill="auto"/>
          </w:tcPr>
          <w:p w14:paraId="085A7B1D" w14:textId="2968D147" w:rsidR="00A4218E" w:rsidRPr="00616C7D" w:rsidRDefault="00A4218E" w:rsidP="00A4218E">
            <w:pPr>
              <w:rPr>
                <w:lang w:val="en-US"/>
              </w:rPr>
            </w:pPr>
            <w:r>
              <w:rPr>
                <w:lang w:val="en-US"/>
              </w:rPr>
              <w:t>This can be left to UE implementation.</w:t>
            </w:r>
          </w:p>
        </w:tc>
      </w:tr>
      <w:tr w:rsidR="00A4218E" w:rsidRPr="00616C7D" w14:paraId="7275037B" w14:textId="77777777" w:rsidTr="009E0A36">
        <w:trPr>
          <w:trHeight w:val="1094"/>
        </w:trPr>
        <w:tc>
          <w:tcPr>
            <w:tcW w:w="1809" w:type="dxa"/>
          </w:tcPr>
          <w:p w14:paraId="486D0EB2" w14:textId="14A1E442" w:rsidR="00A4218E" w:rsidRDefault="00A4218E" w:rsidP="00A4218E">
            <w:pPr>
              <w:rPr>
                <w:rFonts w:eastAsia="DengXian"/>
              </w:rPr>
            </w:pPr>
            <w:proofErr w:type="spellStart"/>
            <w:r>
              <w:rPr>
                <w:rFonts w:eastAsia="DengXian"/>
              </w:rPr>
              <w:lastRenderedPageBreak/>
              <w:t>CableLabs</w:t>
            </w:r>
            <w:proofErr w:type="spellEnd"/>
          </w:p>
        </w:tc>
        <w:tc>
          <w:tcPr>
            <w:tcW w:w="993" w:type="dxa"/>
          </w:tcPr>
          <w:p w14:paraId="1AD98B46" w14:textId="21BE79B1" w:rsidR="00A4218E" w:rsidRDefault="00A4218E" w:rsidP="00A4218E">
            <w:pPr>
              <w:rPr>
                <w:lang w:val="en-US"/>
              </w:rPr>
            </w:pPr>
            <w:r w:rsidRPr="00C164E7">
              <w:rPr>
                <w:lang w:val="en-US"/>
              </w:rPr>
              <w:t>N</w:t>
            </w:r>
          </w:p>
        </w:tc>
        <w:tc>
          <w:tcPr>
            <w:tcW w:w="1842" w:type="dxa"/>
            <w:shd w:val="clear" w:color="auto" w:fill="auto"/>
          </w:tcPr>
          <w:p w14:paraId="26C0B048" w14:textId="234F3A3E" w:rsidR="00A4218E" w:rsidRDefault="00A4218E" w:rsidP="00A4218E">
            <w:pPr>
              <w:rPr>
                <w:lang w:val="en-US"/>
              </w:rPr>
            </w:pPr>
            <w:r w:rsidRPr="00C164E7">
              <w:rPr>
                <w:lang w:val="en-US"/>
              </w:rPr>
              <w:t>N</w:t>
            </w:r>
          </w:p>
        </w:tc>
        <w:tc>
          <w:tcPr>
            <w:tcW w:w="5103" w:type="dxa"/>
            <w:shd w:val="clear" w:color="auto" w:fill="auto"/>
          </w:tcPr>
          <w:p w14:paraId="4937884E" w14:textId="317A262E" w:rsidR="00A4218E" w:rsidRDefault="00A4218E" w:rsidP="00A4218E">
            <w:pPr>
              <w:rPr>
                <w:lang w:val="en-US"/>
              </w:rPr>
            </w:pPr>
            <w:r>
              <w:rPr>
                <w:lang w:val="en-US"/>
              </w:rPr>
              <w:t>C</w:t>
            </w:r>
            <w:r w:rsidRPr="00C164E7">
              <w:rPr>
                <w:lang w:val="en-US"/>
              </w:rPr>
              <w:t>an be left to UE implementation.</w:t>
            </w:r>
          </w:p>
        </w:tc>
      </w:tr>
      <w:tr w:rsidR="009A7661" w:rsidRPr="00616C7D" w14:paraId="5D577FD8" w14:textId="77777777" w:rsidTr="009E0A36">
        <w:trPr>
          <w:trHeight w:val="1094"/>
        </w:trPr>
        <w:tc>
          <w:tcPr>
            <w:tcW w:w="1809" w:type="dxa"/>
          </w:tcPr>
          <w:p w14:paraId="00F133AC" w14:textId="0DD6203B" w:rsidR="009A7661" w:rsidRDefault="009A7661" w:rsidP="009A7661">
            <w:pPr>
              <w:rPr>
                <w:rFonts w:eastAsia="DengXian"/>
              </w:rPr>
            </w:pPr>
            <w:r>
              <w:rPr>
                <w:rFonts w:eastAsia="DengXian"/>
              </w:rPr>
              <w:t>Philips</w:t>
            </w:r>
          </w:p>
        </w:tc>
        <w:tc>
          <w:tcPr>
            <w:tcW w:w="993" w:type="dxa"/>
          </w:tcPr>
          <w:p w14:paraId="4057FC3D" w14:textId="6A9F1D1F" w:rsidR="009A7661" w:rsidRPr="00C164E7" w:rsidRDefault="009A7661" w:rsidP="009A7661">
            <w:pPr>
              <w:rPr>
                <w:lang w:val="en-US"/>
              </w:rPr>
            </w:pPr>
            <w:r>
              <w:rPr>
                <w:lang w:val="en-US"/>
              </w:rPr>
              <w:t>Y</w:t>
            </w:r>
          </w:p>
        </w:tc>
        <w:tc>
          <w:tcPr>
            <w:tcW w:w="1842" w:type="dxa"/>
            <w:shd w:val="clear" w:color="auto" w:fill="auto"/>
          </w:tcPr>
          <w:p w14:paraId="0A749731" w14:textId="752D161C" w:rsidR="009A7661" w:rsidRPr="00C164E7" w:rsidRDefault="009A7661" w:rsidP="009A7661">
            <w:pPr>
              <w:rPr>
                <w:lang w:val="en-US"/>
              </w:rPr>
            </w:pPr>
            <w:r>
              <w:rPr>
                <w:lang w:val="en-US"/>
              </w:rPr>
              <w:t>Y</w:t>
            </w:r>
          </w:p>
        </w:tc>
        <w:tc>
          <w:tcPr>
            <w:tcW w:w="5103" w:type="dxa"/>
            <w:shd w:val="clear" w:color="auto" w:fill="auto"/>
          </w:tcPr>
          <w:p w14:paraId="35D8E860" w14:textId="5DB626EF" w:rsidR="009A7661" w:rsidRDefault="009A7661" w:rsidP="009A7661">
            <w:pPr>
              <w:rPr>
                <w:lang w:val="en-US"/>
              </w:rPr>
            </w:pPr>
            <w:r>
              <w:rPr>
                <w:lang w:val="en-US"/>
              </w:rPr>
              <w:t>This will improve service continuity.</w:t>
            </w:r>
          </w:p>
        </w:tc>
      </w:tr>
      <w:tr w:rsidR="007D74D3" w:rsidRPr="00616C7D" w14:paraId="3C7AD560" w14:textId="77777777" w:rsidTr="009E0A36">
        <w:trPr>
          <w:trHeight w:val="1094"/>
        </w:trPr>
        <w:tc>
          <w:tcPr>
            <w:tcW w:w="1809" w:type="dxa"/>
          </w:tcPr>
          <w:p w14:paraId="62261884" w14:textId="4EF41C48" w:rsidR="007D74D3" w:rsidRDefault="007D74D3" w:rsidP="007D74D3">
            <w:pPr>
              <w:rPr>
                <w:rFonts w:eastAsia="DengXian"/>
              </w:rPr>
            </w:pPr>
            <w:r>
              <w:rPr>
                <w:rFonts w:eastAsia="맑은 고딕" w:hint="eastAsia"/>
                <w:lang w:eastAsia="ko-KR"/>
              </w:rPr>
              <w:t>LGE</w:t>
            </w:r>
          </w:p>
        </w:tc>
        <w:tc>
          <w:tcPr>
            <w:tcW w:w="993" w:type="dxa"/>
          </w:tcPr>
          <w:p w14:paraId="6A875A17" w14:textId="05EDE6C7" w:rsidR="007D74D3" w:rsidRDefault="007D74D3" w:rsidP="007D74D3">
            <w:pPr>
              <w:rPr>
                <w:lang w:val="en-US"/>
              </w:rPr>
            </w:pPr>
            <w:r>
              <w:rPr>
                <w:rFonts w:eastAsia="맑은 고딕" w:hint="eastAsia"/>
                <w:lang w:val="en-US" w:eastAsia="ko-KR"/>
              </w:rPr>
              <w:t>N</w:t>
            </w:r>
          </w:p>
        </w:tc>
        <w:tc>
          <w:tcPr>
            <w:tcW w:w="1842" w:type="dxa"/>
            <w:shd w:val="clear" w:color="auto" w:fill="auto"/>
          </w:tcPr>
          <w:p w14:paraId="659811E6" w14:textId="12BB13FF" w:rsidR="007D74D3" w:rsidRDefault="007D74D3" w:rsidP="007D74D3">
            <w:pPr>
              <w:rPr>
                <w:lang w:val="en-US"/>
              </w:rPr>
            </w:pPr>
            <w:r>
              <w:rPr>
                <w:rFonts w:eastAsia="맑은 고딕" w:hint="eastAsia"/>
                <w:lang w:val="en-US" w:eastAsia="ko-KR"/>
              </w:rPr>
              <w:t>N</w:t>
            </w:r>
          </w:p>
        </w:tc>
        <w:tc>
          <w:tcPr>
            <w:tcW w:w="5103" w:type="dxa"/>
            <w:shd w:val="clear" w:color="auto" w:fill="auto"/>
          </w:tcPr>
          <w:p w14:paraId="15F393D3" w14:textId="2DFADDDA" w:rsidR="007D74D3" w:rsidRDefault="007D74D3" w:rsidP="007D74D3">
            <w:pPr>
              <w:rPr>
                <w:lang w:val="en-US"/>
              </w:rPr>
            </w:pPr>
            <w:r>
              <w:rPr>
                <w:rFonts w:eastAsia="맑은 고딕"/>
                <w:lang w:val="en-US" w:eastAsia="ko-KR"/>
              </w:rPr>
              <w:t>This up to UE implementation or application layer.</w:t>
            </w:r>
          </w:p>
        </w:tc>
      </w:tr>
      <w:tr w:rsidR="002D6BDB" w:rsidRPr="00616C7D" w14:paraId="3580F678" w14:textId="77777777" w:rsidTr="009E0A36">
        <w:trPr>
          <w:trHeight w:val="1094"/>
        </w:trPr>
        <w:tc>
          <w:tcPr>
            <w:tcW w:w="1809" w:type="dxa"/>
          </w:tcPr>
          <w:p w14:paraId="32C506B1" w14:textId="2F417788" w:rsidR="002D6BDB" w:rsidRDefault="002D6BDB" w:rsidP="002D6BDB">
            <w:pPr>
              <w:rPr>
                <w:rFonts w:eastAsia="맑은 고딕"/>
                <w:lang w:eastAsia="ko-KR"/>
              </w:rPr>
            </w:pPr>
            <w:proofErr w:type="spellStart"/>
            <w:r>
              <w:rPr>
                <w:rFonts w:eastAsia="PMingLiU" w:hint="eastAsia"/>
                <w:lang w:eastAsia="zh-TW"/>
              </w:rPr>
              <w:t>MediaTek</w:t>
            </w:r>
            <w:proofErr w:type="spellEnd"/>
          </w:p>
        </w:tc>
        <w:tc>
          <w:tcPr>
            <w:tcW w:w="993" w:type="dxa"/>
          </w:tcPr>
          <w:p w14:paraId="4B9E721E" w14:textId="7D935D37" w:rsidR="002D6BDB" w:rsidRDefault="002D6BDB" w:rsidP="002D6BDB">
            <w:pPr>
              <w:rPr>
                <w:rFonts w:eastAsia="맑은 고딕"/>
                <w:lang w:val="en-US" w:eastAsia="ko-KR"/>
              </w:rPr>
            </w:pPr>
            <w:r>
              <w:rPr>
                <w:rFonts w:eastAsia="PMingLiU" w:hint="eastAsia"/>
                <w:lang w:val="en-US" w:eastAsia="zh-TW"/>
              </w:rPr>
              <w:t>N</w:t>
            </w:r>
          </w:p>
        </w:tc>
        <w:tc>
          <w:tcPr>
            <w:tcW w:w="1842" w:type="dxa"/>
            <w:shd w:val="clear" w:color="auto" w:fill="auto"/>
          </w:tcPr>
          <w:p w14:paraId="188CBD1F" w14:textId="196C0BC2" w:rsidR="002D6BDB" w:rsidRDefault="002D6BDB" w:rsidP="002D6BDB">
            <w:pPr>
              <w:rPr>
                <w:rFonts w:eastAsia="맑은 고딕"/>
                <w:lang w:val="en-US" w:eastAsia="ko-KR"/>
              </w:rPr>
            </w:pPr>
            <w:r>
              <w:rPr>
                <w:rFonts w:eastAsia="PMingLiU" w:hint="eastAsia"/>
                <w:lang w:val="en-US" w:eastAsia="zh-TW"/>
              </w:rPr>
              <w:t>N</w:t>
            </w:r>
          </w:p>
        </w:tc>
        <w:tc>
          <w:tcPr>
            <w:tcW w:w="5103" w:type="dxa"/>
            <w:shd w:val="clear" w:color="auto" w:fill="auto"/>
          </w:tcPr>
          <w:p w14:paraId="610BBFDB" w14:textId="77777777" w:rsidR="002D6BDB" w:rsidRDefault="002D6BDB" w:rsidP="002D6BDB">
            <w:pPr>
              <w:rPr>
                <w:rFonts w:eastAsia="PMingLiU"/>
                <w:lang w:val="en-US" w:eastAsia="zh-TW"/>
              </w:rPr>
            </w:pPr>
            <w:r>
              <w:rPr>
                <w:rFonts w:eastAsia="PMingLiU"/>
                <w:lang w:val="en-US" w:eastAsia="zh-TW"/>
              </w:rPr>
              <w:t>If it is single radio , S</w:t>
            </w:r>
            <w:r>
              <w:rPr>
                <w:rFonts w:eastAsia="PMingLiU" w:hint="eastAsia"/>
                <w:lang w:val="en-US" w:eastAsia="zh-TW"/>
              </w:rPr>
              <w:t xml:space="preserve">ee </w:t>
            </w:r>
            <w:r>
              <w:rPr>
                <w:rFonts w:eastAsia="PMingLiU"/>
                <w:lang w:val="en-US" w:eastAsia="zh-TW"/>
              </w:rPr>
              <w:t>KI#2-Q1</w:t>
            </w:r>
          </w:p>
          <w:p w14:paraId="6A400807" w14:textId="1ACC1F1C" w:rsidR="002D6BDB" w:rsidRDefault="002D6BDB" w:rsidP="002D6BDB">
            <w:pPr>
              <w:rPr>
                <w:rFonts w:eastAsia="맑은 고딕"/>
                <w:lang w:val="en-US" w:eastAsia="ko-KR"/>
              </w:rPr>
            </w:pPr>
            <w:r>
              <w:rPr>
                <w:rFonts w:eastAsia="PMingLiU"/>
                <w:lang w:val="en-US" w:eastAsia="zh-TW"/>
              </w:rPr>
              <w:t>If it is dual radio UE, it is implementation dependent</w:t>
            </w:r>
          </w:p>
        </w:tc>
      </w:tr>
      <w:tr w:rsidR="00967AD8" w:rsidRPr="00616C7D" w14:paraId="5A098B70" w14:textId="77777777" w:rsidTr="009E0A36">
        <w:trPr>
          <w:trHeight w:val="1094"/>
        </w:trPr>
        <w:tc>
          <w:tcPr>
            <w:tcW w:w="1809" w:type="dxa"/>
          </w:tcPr>
          <w:p w14:paraId="6E1A220B" w14:textId="092BA52F" w:rsidR="00967AD8" w:rsidRDefault="00967AD8" w:rsidP="00967AD8">
            <w:pPr>
              <w:rPr>
                <w:rFonts w:eastAsia="PMingLiU"/>
                <w:lang w:eastAsia="zh-TW"/>
              </w:rPr>
            </w:pPr>
            <w:r>
              <w:rPr>
                <w:rFonts w:hint="eastAsia"/>
                <w:lang w:val="en-US" w:eastAsia="zh-CN"/>
              </w:rPr>
              <w:t>Z</w:t>
            </w:r>
            <w:r>
              <w:rPr>
                <w:lang w:val="en-US" w:eastAsia="zh-CN"/>
              </w:rPr>
              <w:t>TE</w:t>
            </w:r>
          </w:p>
        </w:tc>
        <w:tc>
          <w:tcPr>
            <w:tcW w:w="993" w:type="dxa"/>
          </w:tcPr>
          <w:p w14:paraId="7B98EFA3" w14:textId="6A6CA91B" w:rsidR="00967AD8" w:rsidRDefault="00967AD8" w:rsidP="00967AD8">
            <w:pPr>
              <w:rPr>
                <w:rFonts w:eastAsia="PMingLiU"/>
                <w:lang w:val="en-US" w:eastAsia="zh-TW"/>
              </w:rPr>
            </w:pPr>
            <w:r>
              <w:rPr>
                <w:rFonts w:hint="eastAsia"/>
                <w:lang w:val="en-US" w:eastAsia="zh-CN"/>
              </w:rPr>
              <w:t>N</w:t>
            </w:r>
          </w:p>
        </w:tc>
        <w:tc>
          <w:tcPr>
            <w:tcW w:w="1842" w:type="dxa"/>
            <w:shd w:val="clear" w:color="auto" w:fill="auto"/>
          </w:tcPr>
          <w:p w14:paraId="352E32EE" w14:textId="65A05104" w:rsidR="00967AD8" w:rsidRDefault="00967AD8" w:rsidP="00967AD8">
            <w:pPr>
              <w:rPr>
                <w:rFonts w:eastAsia="PMingLiU"/>
                <w:lang w:val="en-US" w:eastAsia="zh-TW"/>
              </w:rPr>
            </w:pPr>
            <w:r>
              <w:rPr>
                <w:rFonts w:hint="eastAsia"/>
                <w:lang w:val="en-US" w:eastAsia="zh-CN"/>
              </w:rPr>
              <w:t>N</w:t>
            </w:r>
          </w:p>
        </w:tc>
        <w:tc>
          <w:tcPr>
            <w:tcW w:w="5103" w:type="dxa"/>
            <w:shd w:val="clear" w:color="auto" w:fill="auto"/>
          </w:tcPr>
          <w:p w14:paraId="4864B1E5" w14:textId="5250E8FC" w:rsidR="00967AD8" w:rsidRDefault="00967AD8" w:rsidP="00967AD8">
            <w:pPr>
              <w:rPr>
                <w:rFonts w:eastAsia="PMingLiU"/>
                <w:lang w:val="en-US" w:eastAsia="zh-TW"/>
              </w:rPr>
            </w:pPr>
            <w:r>
              <w:rPr>
                <w:rFonts w:hint="eastAsia"/>
                <w:lang w:val="en-US" w:eastAsia="zh-CN"/>
              </w:rPr>
              <w:t xml:space="preserve">It is quite similar with </w:t>
            </w:r>
            <w:r>
              <w:rPr>
                <w:lang w:val="en-US" w:eastAsia="zh-CN"/>
              </w:rPr>
              <w:t xml:space="preserve">5GS-EPS interworking </w:t>
            </w:r>
            <w:r>
              <w:rPr>
                <w:rFonts w:hint="eastAsia"/>
                <w:lang w:val="en-US" w:eastAsia="zh-CN"/>
              </w:rPr>
              <w:t>without N26 case, whether the UE register in another network</w:t>
            </w:r>
            <w:r>
              <w:rPr>
                <w:lang w:val="en-US" w:eastAsia="zh-CN"/>
              </w:rPr>
              <w:t xml:space="preserve"> is implementation.</w:t>
            </w:r>
          </w:p>
        </w:tc>
      </w:tr>
      <w:tr w:rsidR="00504EAE" w:rsidRPr="00616C7D" w14:paraId="6873826F" w14:textId="77777777" w:rsidTr="009E0A36">
        <w:trPr>
          <w:trHeight w:val="1094"/>
          <w:ins w:id="100" w:author="권기석/표준Research 1Lab(SR)/Principal Engineer/삼성전자" w:date="2021-01-25T13:57:00Z"/>
        </w:trPr>
        <w:tc>
          <w:tcPr>
            <w:tcW w:w="1809" w:type="dxa"/>
          </w:tcPr>
          <w:p w14:paraId="30BD3358" w14:textId="649D2327" w:rsidR="00504EAE" w:rsidRPr="00504EAE" w:rsidRDefault="00504EAE" w:rsidP="00967AD8">
            <w:pPr>
              <w:rPr>
                <w:ins w:id="101" w:author="권기석/표준Research 1Lab(SR)/Principal Engineer/삼성전자" w:date="2021-01-25T13:57:00Z"/>
                <w:rFonts w:eastAsia="맑은 고딕" w:hint="eastAsia"/>
                <w:lang w:val="en-US" w:eastAsia="ko-KR"/>
                <w:rPrChange w:id="102" w:author="권기석/표준Research 1Lab(SR)/Principal Engineer/삼성전자" w:date="2021-01-25T13:57:00Z">
                  <w:rPr>
                    <w:ins w:id="103" w:author="권기석/표준Research 1Lab(SR)/Principal Engineer/삼성전자" w:date="2021-01-25T13:57:00Z"/>
                    <w:rFonts w:hint="eastAsia"/>
                    <w:lang w:val="en-US" w:eastAsia="zh-CN"/>
                  </w:rPr>
                </w:rPrChange>
              </w:rPr>
            </w:pPr>
            <w:ins w:id="104" w:author="권기석/표준Research 1Lab(SR)/Principal Engineer/삼성전자" w:date="2021-01-25T13:57:00Z">
              <w:r>
                <w:rPr>
                  <w:rFonts w:eastAsia="맑은 고딕" w:hint="eastAsia"/>
                  <w:lang w:val="en-US" w:eastAsia="ko-KR"/>
                </w:rPr>
                <w:t>Samsung</w:t>
              </w:r>
            </w:ins>
          </w:p>
        </w:tc>
        <w:tc>
          <w:tcPr>
            <w:tcW w:w="993" w:type="dxa"/>
          </w:tcPr>
          <w:p w14:paraId="65678A4A" w14:textId="7B5A888C" w:rsidR="00504EAE" w:rsidRPr="00504EAE" w:rsidRDefault="00504EAE" w:rsidP="00967AD8">
            <w:pPr>
              <w:rPr>
                <w:ins w:id="105" w:author="권기석/표준Research 1Lab(SR)/Principal Engineer/삼성전자" w:date="2021-01-25T13:57:00Z"/>
                <w:rFonts w:eastAsia="맑은 고딕" w:hint="eastAsia"/>
                <w:lang w:val="en-US" w:eastAsia="ko-KR"/>
                <w:rPrChange w:id="106" w:author="권기석/표준Research 1Lab(SR)/Principal Engineer/삼성전자" w:date="2021-01-25T13:58:00Z">
                  <w:rPr>
                    <w:ins w:id="107" w:author="권기석/표준Research 1Lab(SR)/Principal Engineer/삼성전자" w:date="2021-01-25T13:57:00Z"/>
                    <w:rFonts w:hint="eastAsia"/>
                    <w:lang w:val="en-US" w:eastAsia="zh-CN"/>
                  </w:rPr>
                </w:rPrChange>
              </w:rPr>
            </w:pPr>
            <w:ins w:id="108" w:author="권기석/표준Research 1Lab(SR)/Principal Engineer/삼성전자" w:date="2021-01-25T13:58:00Z">
              <w:r>
                <w:rPr>
                  <w:rFonts w:eastAsia="맑은 고딕" w:hint="eastAsia"/>
                  <w:lang w:val="en-US" w:eastAsia="ko-KR"/>
                </w:rPr>
                <w:t>N</w:t>
              </w:r>
            </w:ins>
          </w:p>
        </w:tc>
        <w:tc>
          <w:tcPr>
            <w:tcW w:w="1842" w:type="dxa"/>
            <w:shd w:val="clear" w:color="auto" w:fill="auto"/>
          </w:tcPr>
          <w:p w14:paraId="50312920" w14:textId="5B356CF3" w:rsidR="00504EAE" w:rsidRPr="00504EAE" w:rsidRDefault="00504EAE" w:rsidP="00967AD8">
            <w:pPr>
              <w:rPr>
                <w:ins w:id="109" w:author="권기석/표준Research 1Lab(SR)/Principal Engineer/삼성전자" w:date="2021-01-25T13:57:00Z"/>
                <w:rFonts w:eastAsia="맑은 고딕" w:hint="eastAsia"/>
                <w:lang w:val="en-US" w:eastAsia="ko-KR"/>
                <w:rPrChange w:id="110" w:author="권기석/표준Research 1Lab(SR)/Principal Engineer/삼성전자" w:date="2021-01-25T13:58:00Z">
                  <w:rPr>
                    <w:ins w:id="111" w:author="권기석/표준Research 1Lab(SR)/Principal Engineer/삼성전자" w:date="2021-01-25T13:57:00Z"/>
                    <w:rFonts w:hint="eastAsia"/>
                    <w:lang w:val="en-US" w:eastAsia="zh-CN"/>
                  </w:rPr>
                </w:rPrChange>
              </w:rPr>
            </w:pPr>
            <w:ins w:id="112" w:author="권기석/표준Research 1Lab(SR)/Principal Engineer/삼성전자" w:date="2021-01-25T13:58:00Z">
              <w:r>
                <w:rPr>
                  <w:rFonts w:eastAsia="맑은 고딕" w:hint="eastAsia"/>
                  <w:lang w:val="en-US" w:eastAsia="ko-KR"/>
                </w:rPr>
                <w:t>N</w:t>
              </w:r>
            </w:ins>
          </w:p>
        </w:tc>
        <w:tc>
          <w:tcPr>
            <w:tcW w:w="5103" w:type="dxa"/>
            <w:shd w:val="clear" w:color="auto" w:fill="auto"/>
          </w:tcPr>
          <w:p w14:paraId="09038E37" w14:textId="77777777" w:rsidR="00504EAE" w:rsidRDefault="00504EAE" w:rsidP="00967AD8">
            <w:pPr>
              <w:rPr>
                <w:ins w:id="113" w:author="권기석/표준Research 1Lab(SR)/Principal Engineer/삼성전자" w:date="2021-01-25T13:57:00Z"/>
                <w:rFonts w:hint="eastAsia"/>
                <w:lang w:val="en-US" w:eastAsia="zh-CN"/>
              </w:rPr>
            </w:pPr>
          </w:p>
        </w:tc>
      </w:tr>
    </w:tbl>
    <w:p w14:paraId="039CDB89" w14:textId="6BA0E1FB" w:rsidR="00EB0308" w:rsidRPr="0073464A" w:rsidRDefault="00EB0308" w:rsidP="00EB0308">
      <w:pPr>
        <w:pStyle w:val="2"/>
        <w:rPr>
          <w:lang w:val="en-US"/>
        </w:rPr>
      </w:pPr>
      <w:r>
        <w:rPr>
          <w:lang w:val="en-US"/>
        </w:rPr>
        <w:t>KI#2-Q</w:t>
      </w:r>
      <w:r w:rsidR="00D105BB">
        <w:rPr>
          <w:lang w:val="en-US"/>
        </w:rPr>
        <w:t>3</w:t>
      </w:r>
      <w:r>
        <w:rPr>
          <w:lang w:val="en-US"/>
        </w:rPr>
        <w:t>:</w:t>
      </w:r>
      <w:r>
        <w:rPr>
          <w:lang w:val="en-US"/>
        </w:rPr>
        <w:tab/>
      </w:r>
      <w:r w:rsidR="006F086A">
        <w:rPr>
          <w:lang w:val="en-US"/>
        </w:rPr>
        <w:t>L</w:t>
      </w:r>
      <w:r w:rsidR="00D105BB" w:rsidRPr="00D105BB">
        <w:rPr>
          <w:lang w:val="en-US"/>
        </w:rPr>
        <w:t>atency to resume a service provided by the overlay network</w:t>
      </w:r>
    </w:p>
    <w:p w14:paraId="4E7A59AE" w14:textId="0FF55141" w:rsidR="005E5CC5" w:rsidRDefault="005E5CC5" w:rsidP="005E5CC5">
      <w:pPr>
        <w:rPr>
          <w:lang w:val="en-US"/>
        </w:rPr>
      </w:pPr>
      <w:r w:rsidRPr="00C41ECA">
        <w:rPr>
          <w:lang w:val="en-US"/>
        </w:rPr>
        <w:t>TR conclusion in clause 8.2 includes an EN as</w:t>
      </w:r>
      <w:r w:rsidR="00616755" w:rsidRPr="00C41ECA">
        <w:rPr>
          <w:lang w:val="en-US"/>
        </w:rPr>
        <w:t xml:space="preserve"> follows </w:t>
      </w:r>
      <w:r w:rsidR="00E91D8D" w:rsidRPr="00C41ECA">
        <w:rPr>
          <w:lang w:val="en-US"/>
        </w:rPr>
        <w:t xml:space="preserve">in relation to statement about </w:t>
      </w:r>
      <w:r w:rsidR="00D111CC" w:rsidRPr="00C41ECA">
        <w:rPr>
          <w:lang w:val="en-US"/>
        </w:rPr>
        <w:t>improving the latency to resume a service provided by the overlay network</w:t>
      </w:r>
      <w:r w:rsidRPr="00C41ECA">
        <w:rPr>
          <w:lang w:val="en-US"/>
        </w:rPr>
        <w:t>:</w:t>
      </w:r>
    </w:p>
    <w:p w14:paraId="16F7EBFA" w14:textId="24D49E0C" w:rsidR="005E5CC5" w:rsidRDefault="00BC2302" w:rsidP="001F33BF">
      <w:pPr>
        <w:pStyle w:val="EditorsNote"/>
        <w:rPr>
          <w:lang w:val="en-US"/>
        </w:rPr>
      </w:pPr>
      <w:r>
        <w:t>Editor's note:</w:t>
      </w:r>
      <w:r>
        <w:tab/>
        <w:t>Further details of the indication and the conditions for the 5GC sending the indication to NG-RAN is FFS, and w</w:t>
      </w:r>
      <w:r w:rsidRPr="00F84988">
        <w:t xml:space="preserve">hether existing </w:t>
      </w:r>
      <w:proofErr w:type="spellStart"/>
      <w:r w:rsidRPr="00F84988">
        <w:t>QoS</w:t>
      </w:r>
      <w:proofErr w:type="spellEnd"/>
      <w:r w:rsidRPr="00F84988">
        <w:t xml:space="preserve"> flow information can be used to derive whether it is preferred to release a UE to RRC-Inactive is FFS.</w:t>
      </w:r>
    </w:p>
    <w:p w14:paraId="594D2364" w14:textId="43654FBB" w:rsidR="00181A8F" w:rsidRDefault="00181A8F" w:rsidP="00EB0308">
      <w:r>
        <w:t xml:space="preserve">In order to address the paging aspect of the key issue, </w:t>
      </w:r>
      <w:r w:rsidR="007C29BE">
        <w:t>it has been proposed to keep</w:t>
      </w:r>
      <w:r w:rsidR="009F5AAD">
        <w:t xml:space="preserve"> UE stay in CM-CONNECTED </w:t>
      </w:r>
      <w:r w:rsidR="000357B4">
        <w:t>in both underlay network and overlay</w:t>
      </w:r>
      <w:r w:rsidR="007C29BE">
        <w:t xml:space="preserve"> network</w:t>
      </w:r>
      <w:r w:rsidR="00A07E61">
        <w:t>.</w:t>
      </w:r>
      <w:r w:rsidR="003D532E">
        <w:t xml:space="preserve"> The method to keep UE in CM-CONNECTED </w:t>
      </w:r>
      <w:r w:rsidR="008D2EDA">
        <w:t xml:space="preserve">state in overlay network </w:t>
      </w:r>
      <w:r w:rsidR="00F566C1">
        <w:t>is agreed to use existing Rel-16 mechanisms.</w:t>
      </w:r>
      <w:r w:rsidR="00E55FEF">
        <w:t xml:space="preserve"> The method to keep UE in CM-CONNECTED state in underlay network is proposed </w:t>
      </w:r>
      <w:r w:rsidR="009D07AA">
        <w:t>to</w:t>
      </w:r>
      <w:r w:rsidR="00D76B40">
        <w:t xml:space="preserve"> always</w:t>
      </w:r>
      <w:r w:rsidR="009D07AA">
        <w:t xml:space="preserve"> </w:t>
      </w:r>
      <w:r w:rsidR="000215C1">
        <w:t xml:space="preserve">release </w:t>
      </w:r>
      <w:r w:rsidR="00D533A3">
        <w:t xml:space="preserve">a </w:t>
      </w:r>
      <w:r w:rsidR="00D76B40">
        <w:t xml:space="preserve">UE </w:t>
      </w:r>
      <w:r w:rsidR="00D533A3">
        <w:t xml:space="preserve">to RRC-Inactive in the underlay network, if the UE has a </w:t>
      </w:r>
      <w:r w:rsidR="00474211">
        <w:t xml:space="preserve">connection to </w:t>
      </w:r>
      <w:r w:rsidR="00823962">
        <w:t>an</w:t>
      </w:r>
      <w:r w:rsidR="00474211">
        <w:t xml:space="preserve"> overlay network </w:t>
      </w:r>
      <w:r w:rsidR="000C6DF2">
        <w:t>via</w:t>
      </w:r>
      <w:r w:rsidR="00474211">
        <w:t xml:space="preserve"> the user plane of the </w:t>
      </w:r>
      <w:r w:rsidR="009C39D0">
        <w:t>underlay network</w:t>
      </w:r>
      <w:r w:rsidR="00D533A3">
        <w:t xml:space="preserve">. </w:t>
      </w:r>
      <w:r w:rsidR="00D82DCA">
        <w:t xml:space="preserve">But it is FFS </w:t>
      </w:r>
      <w:r w:rsidR="002F2265">
        <w:t>regarding if it is necessary to keep UE in CM-CONNECTED state in underlay network</w:t>
      </w:r>
      <w:r w:rsidR="00232539">
        <w:t xml:space="preserve"> for </w:t>
      </w:r>
      <w:r w:rsidR="00440E2A">
        <w:t xml:space="preserve">addressing </w:t>
      </w:r>
      <w:r w:rsidR="00232539">
        <w:t>the paging aspect of the key issue</w:t>
      </w:r>
      <w:r w:rsidR="002F2265">
        <w:t>.</w:t>
      </w:r>
    </w:p>
    <w:p w14:paraId="770CFD61" w14:textId="30D793C8" w:rsidR="00F855DF" w:rsidRDefault="00F855DF" w:rsidP="00EB0308">
      <w:pPr>
        <w:rPr>
          <w:lang w:val="en-US"/>
        </w:rPr>
      </w:pPr>
      <w:r w:rsidRPr="00AB457D">
        <w:t xml:space="preserve">Further details of the indication and the conditions for the 5GC sending the indication to NG-RAN to decide whether it is preferred to release a UE to RRC-Inactive is FFS, and whether existing </w:t>
      </w:r>
      <w:proofErr w:type="spellStart"/>
      <w:r w:rsidRPr="00AB457D">
        <w:t>QoS</w:t>
      </w:r>
      <w:proofErr w:type="spellEnd"/>
      <w:r w:rsidRPr="00AB457D">
        <w:t xml:space="preserve"> flow information can be used to derive whether it is preferred to release a UE to RRC-Inactive is FFS</w:t>
      </w:r>
      <w:r>
        <w:t>.</w:t>
      </w:r>
    </w:p>
    <w:p w14:paraId="6C4635A1" w14:textId="202C81BA" w:rsidR="00EB0308" w:rsidRDefault="00EB0308" w:rsidP="00EB0308">
      <w:pPr>
        <w:rPr>
          <w:lang w:val="en-US"/>
        </w:rPr>
      </w:pPr>
      <w:r w:rsidRPr="00CF36FB">
        <w:rPr>
          <w:b/>
          <w:bCs/>
        </w:rPr>
        <w:t>Question</w:t>
      </w:r>
      <w:r>
        <w:t xml:space="preserve">: </w:t>
      </w:r>
      <w:r w:rsidR="006F086A">
        <w:t xml:space="preserve">Is there a need to support additional mechanisms </w:t>
      </w:r>
      <w:r w:rsidR="00AD1BEE">
        <w:t>t</w:t>
      </w:r>
      <w:r w:rsidR="00AD1BEE" w:rsidRPr="00AD1BEE">
        <w:t>o improve the latency to resume a service provided by the overlay network</w:t>
      </w:r>
      <w:r w:rsidR="009A1DF3">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0F70CED7" w14:textId="77777777" w:rsidTr="009E0A36">
        <w:tc>
          <w:tcPr>
            <w:tcW w:w="1809" w:type="dxa"/>
            <w:shd w:val="clear" w:color="auto" w:fill="D0CECE"/>
          </w:tcPr>
          <w:p w14:paraId="58DC0C24"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0CCA984C" w14:textId="77777777" w:rsidR="00EB0308" w:rsidRDefault="00EB0308" w:rsidP="009E0A36">
            <w:pPr>
              <w:jc w:val="center"/>
              <w:rPr>
                <w:b/>
                <w:lang w:val="en-US"/>
              </w:rPr>
            </w:pPr>
            <w:r>
              <w:rPr>
                <w:b/>
                <w:lang w:val="en-US"/>
              </w:rPr>
              <w:t>Answer</w:t>
            </w:r>
          </w:p>
          <w:p w14:paraId="53415F92" w14:textId="77777777" w:rsidR="00EB0308" w:rsidRDefault="00EB0308" w:rsidP="009E0A36">
            <w:pPr>
              <w:jc w:val="center"/>
              <w:rPr>
                <w:b/>
                <w:lang w:val="en-US"/>
              </w:rPr>
            </w:pPr>
            <w:r>
              <w:rPr>
                <w:b/>
                <w:lang w:val="en-US"/>
              </w:rPr>
              <w:t>(Y/N)</w:t>
            </w:r>
          </w:p>
        </w:tc>
        <w:tc>
          <w:tcPr>
            <w:tcW w:w="1842" w:type="dxa"/>
            <w:shd w:val="clear" w:color="auto" w:fill="D0CECE"/>
          </w:tcPr>
          <w:p w14:paraId="0DFC3437" w14:textId="77777777" w:rsidR="00EB0308" w:rsidRDefault="00EB0308" w:rsidP="009E0A36">
            <w:pPr>
              <w:jc w:val="center"/>
              <w:rPr>
                <w:b/>
                <w:lang w:val="en-US"/>
              </w:rPr>
            </w:pPr>
            <w:r>
              <w:rPr>
                <w:b/>
                <w:lang w:val="en-US"/>
              </w:rPr>
              <w:t>Should the WID be updated with a resolution of the issue?</w:t>
            </w:r>
          </w:p>
          <w:p w14:paraId="1F6BE318" w14:textId="77777777" w:rsidR="00EB0308" w:rsidRPr="00BF5541" w:rsidRDefault="00EB0308" w:rsidP="009E0A36">
            <w:pPr>
              <w:jc w:val="center"/>
              <w:rPr>
                <w:b/>
                <w:lang w:val="en-US"/>
              </w:rPr>
            </w:pPr>
            <w:r>
              <w:rPr>
                <w:b/>
                <w:lang w:val="en-US"/>
              </w:rPr>
              <w:t>(Y/N/)</w:t>
            </w:r>
          </w:p>
        </w:tc>
        <w:tc>
          <w:tcPr>
            <w:tcW w:w="5103" w:type="dxa"/>
            <w:shd w:val="clear" w:color="auto" w:fill="D0CECE"/>
          </w:tcPr>
          <w:p w14:paraId="08F3E3A4"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030341" w:rsidRPr="00616C7D" w14:paraId="779324E5" w14:textId="77777777" w:rsidTr="009E0A36">
        <w:trPr>
          <w:trHeight w:val="1094"/>
        </w:trPr>
        <w:tc>
          <w:tcPr>
            <w:tcW w:w="1809" w:type="dxa"/>
          </w:tcPr>
          <w:p w14:paraId="75BBD3C9" w14:textId="1F6B0F36" w:rsidR="00030341" w:rsidRPr="00787E9E" w:rsidRDefault="00030341" w:rsidP="00030341">
            <w:pPr>
              <w:rPr>
                <w:rFonts w:eastAsia="DengXian"/>
              </w:rPr>
            </w:pPr>
            <w:r>
              <w:rPr>
                <w:rFonts w:eastAsia="DengXian"/>
              </w:rPr>
              <w:lastRenderedPageBreak/>
              <w:t>Ericsson</w:t>
            </w:r>
          </w:p>
        </w:tc>
        <w:tc>
          <w:tcPr>
            <w:tcW w:w="993" w:type="dxa"/>
          </w:tcPr>
          <w:p w14:paraId="41B8C360" w14:textId="69335265" w:rsidR="00030341" w:rsidRPr="00616C7D" w:rsidRDefault="00030341" w:rsidP="00030341">
            <w:pPr>
              <w:rPr>
                <w:lang w:val="en-US"/>
              </w:rPr>
            </w:pPr>
            <w:r>
              <w:rPr>
                <w:lang w:val="en-US"/>
              </w:rPr>
              <w:t>N</w:t>
            </w:r>
          </w:p>
        </w:tc>
        <w:tc>
          <w:tcPr>
            <w:tcW w:w="1842" w:type="dxa"/>
            <w:shd w:val="clear" w:color="auto" w:fill="auto"/>
          </w:tcPr>
          <w:p w14:paraId="682C0F5E" w14:textId="70ECED57" w:rsidR="00030341" w:rsidRPr="00616C7D" w:rsidRDefault="00030341" w:rsidP="00030341">
            <w:pPr>
              <w:rPr>
                <w:lang w:val="en-US"/>
              </w:rPr>
            </w:pPr>
            <w:r>
              <w:rPr>
                <w:lang w:val="en-US"/>
              </w:rPr>
              <w:t>N</w:t>
            </w:r>
          </w:p>
        </w:tc>
        <w:tc>
          <w:tcPr>
            <w:tcW w:w="5103" w:type="dxa"/>
            <w:shd w:val="clear" w:color="auto" w:fill="auto"/>
          </w:tcPr>
          <w:p w14:paraId="7D566CA6" w14:textId="586D14F9" w:rsidR="00030341" w:rsidRPr="00616C7D" w:rsidRDefault="00030341" w:rsidP="00030341">
            <w:pPr>
              <w:rPr>
                <w:lang w:val="en-US"/>
              </w:rPr>
            </w:pPr>
            <w:r>
              <w:rPr>
                <w:lang w:val="en-US"/>
              </w:rPr>
              <w:t>NG-RAN has enough information to decide upon a suitable RRC state for the UE, and it is not necessary to keep UE in CM-CONNECTED state in underlay network to address the paging aspect of the key issue</w:t>
            </w:r>
          </w:p>
        </w:tc>
      </w:tr>
      <w:tr w:rsidR="0008434C" w:rsidRPr="00616C7D" w14:paraId="32833E73" w14:textId="77777777" w:rsidTr="009E0A36">
        <w:trPr>
          <w:trHeight w:val="1094"/>
        </w:trPr>
        <w:tc>
          <w:tcPr>
            <w:tcW w:w="1809" w:type="dxa"/>
          </w:tcPr>
          <w:p w14:paraId="62FB6A7D" w14:textId="4A830CAD" w:rsidR="0008434C" w:rsidRPr="00104FBB" w:rsidRDefault="0008434C" w:rsidP="0008434C">
            <w:pPr>
              <w:rPr>
                <w:lang w:val="en-US"/>
              </w:rPr>
            </w:pPr>
            <w:r>
              <w:rPr>
                <w:rFonts w:eastAsia="DengXian"/>
              </w:rPr>
              <w:t>Intel</w:t>
            </w:r>
          </w:p>
        </w:tc>
        <w:tc>
          <w:tcPr>
            <w:tcW w:w="993" w:type="dxa"/>
          </w:tcPr>
          <w:p w14:paraId="62311CA4" w14:textId="208A2F6D" w:rsidR="0008434C" w:rsidRPr="00616C7D" w:rsidRDefault="0008434C" w:rsidP="0008434C">
            <w:pPr>
              <w:rPr>
                <w:lang w:val="en-US"/>
              </w:rPr>
            </w:pPr>
            <w:r>
              <w:rPr>
                <w:lang w:val="en-US"/>
              </w:rPr>
              <w:t>N</w:t>
            </w:r>
          </w:p>
        </w:tc>
        <w:tc>
          <w:tcPr>
            <w:tcW w:w="1842" w:type="dxa"/>
            <w:shd w:val="clear" w:color="auto" w:fill="auto"/>
          </w:tcPr>
          <w:p w14:paraId="1124BA9D" w14:textId="704A359F" w:rsidR="0008434C" w:rsidRPr="00616C7D" w:rsidRDefault="0008434C" w:rsidP="0008434C">
            <w:pPr>
              <w:rPr>
                <w:lang w:val="en-US"/>
              </w:rPr>
            </w:pPr>
            <w:r>
              <w:rPr>
                <w:lang w:val="en-US"/>
              </w:rPr>
              <w:t>N</w:t>
            </w:r>
          </w:p>
        </w:tc>
        <w:tc>
          <w:tcPr>
            <w:tcW w:w="5103" w:type="dxa"/>
            <w:shd w:val="clear" w:color="auto" w:fill="auto"/>
          </w:tcPr>
          <w:p w14:paraId="4917D640" w14:textId="69F80A79" w:rsidR="0008434C" w:rsidRPr="00616C7D" w:rsidRDefault="0008434C" w:rsidP="0008434C">
            <w:pPr>
              <w:rPr>
                <w:lang w:val="en-US"/>
              </w:rPr>
            </w:pPr>
            <w:r>
              <w:rPr>
                <w:lang w:val="en-US"/>
              </w:rPr>
              <w:t xml:space="preserve">We think that the use of </w:t>
            </w:r>
            <w:proofErr w:type="spellStart"/>
            <w:r>
              <w:rPr>
                <w:lang w:val="en-US"/>
              </w:rPr>
              <w:t>keepalive</w:t>
            </w:r>
            <w:proofErr w:type="spellEnd"/>
            <w:r>
              <w:rPr>
                <w:lang w:val="en-US"/>
              </w:rPr>
              <w:t xml:space="preserve"> packets in the overlay networks (e.g. for NAT traversal) will also keep the underlying network in CM-CONNECTED state.</w:t>
            </w:r>
          </w:p>
        </w:tc>
      </w:tr>
      <w:tr w:rsidR="007C5FC8" w:rsidRPr="00616C7D" w14:paraId="2675D8E7" w14:textId="77777777" w:rsidTr="009E0A36">
        <w:trPr>
          <w:trHeight w:val="1094"/>
        </w:trPr>
        <w:tc>
          <w:tcPr>
            <w:tcW w:w="1809" w:type="dxa"/>
          </w:tcPr>
          <w:p w14:paraId="6FFF9C83" w14:textId="070BFC23" w:rsidR="007C5FC8" w:rsidRDefault="007C5FC8" w:rsidP="007C5FC8">
            <w:pPr>
              <w:rPr>
                <w:lang w:val="en-US"/>
              </w:rPr>
            </w:pPr>
            <w:r>
              <w:rPr>
                <w:rFonts w:eastAsia="DengXian"/>
              </w:rPr>
              <w:t>Nokia</w:t>
            </w:r>
          </w:p>
        </w:tc>
        <w:tc>
          <w:tcPr>
            <w:tcW w:w="993" w:type="dxa"/>
          </w:tcPr>
          <w:p w14:paraId="3C244C85" w14:textId="71D47AD1" w:rsidR="007C5FC8" w:rsidRPr="00616C7D" w:rsidRDefault="007C5FC8" w:rsidP="007C5FC8">
            <w:pPr>
              <w:rPr>
                <w:lang w:val="en-US"/>
              </w:rPr>
            </w:pPr>
            <w:r>
              <w:rPr>
                <w:lang w:val="en-US"/>
              </w:rPr>
              <w:t>No</w:t>
            </w:r>
          </w:p>
        </w:tc>
        <w:tc>
          <w:tcPr>
            <w:tcW w:w="1842" w:type="dxa"/>
            <w:shd w:val="clear" w:color="auto" w:fill="auto"/>
          </w:tcPr>
          <w:p w14:paraId="579858C4" w14:textId="7F78954A" w:rsidR="007C5FC8" w:rsidRPr="00616C7D" w:rsidRDefault="007C5FC8" w:rsidP="007C5FC8">
            <w:pPr>
              <w:rPr>
                <w:lang w:val="en-US"/>
              </w:rPr>
            </w:pPr>
            <w:r>
              <w:rPr>
                <w:lang w:val="en-US"/>
              </w:rPr>
              <w:t>No</w:t>
            </w:r>
          </w:p>
        </w:tc>
        <w:tc>
          <w:tcPr>
            <w:tcW w:w="5103" w:type="dxa"/>
            <w:shd w:val="clear" w:color="auto" w:fill="auto"/>
          </w:tcPr>
          <w:p w14:paraId="0A9237DD" w14:textId="50043157" w:rsidR="007C5FC8" w:rsidRPr="00616C7D" w:rsidRDefault="007C5FC8" w:rsidP="007C5FC8">
            <w:pPr>
              <w:rPr>
                <w:lang w:val="en-US"/>
              </w:rPr>
            </w:pPr>
            <w:r>
              <w:rPr>
                <w:lang w:val="en-US"/>
              </w:rPr>
              <w:t>Strongly against this approach. RRC state transition shall be managed by RAN locally and not by overlay network.</w:t>
            </w:r>
          </w:p>
        </w:tc>
      </w:tr>
      <w:tr w:rsidR="00354689" w:rsidRPr="00616C7D" w14:paraId="6A2D2106" w14:textId="77777777" w:rsidTr="009E0A36">
        <w:trPr>
          <w:trHeight w:val="1094"/>
        </w:trPr>
        <w:tc>
          <w:tcPr>
            <w:tcW w:w="1809" w:type="dxa"/>
          </w:tcPr>
          <w:p w14:paraId="19E9B961" w14:textId="1D8A291D" w:rsidR="00354689" w:rsidRDefault="00354689" w:rsidP="00354689">
            <w:pPr>
              <w:rPr>
                <w:rFonts w:eastAsia="DengXian"/>
              </w:rPr>
            </w:pPr>
            <w:r>
              <w:rPr>
                <w:rFonts w:eastAsia="DengXian"/>
              </w:rPr>
              <w:t>Orange</w:t>
            </w:r>
          </w:p>
        </w:tc>
        <w:tc>
          <w:tcPr>
            <w:tcW w:w="993" w:type="dxa"/>
          </w:tcPr>
          <w:p w14:paraId="36797F47" w14:textId="58580DEF" w:rsidR="00354689" w:rsidRDefault="00354689" w:rsidP="00354689">
            <w:pPr>
              <w:rPr>
                <w:lang w:val="en-US"/>
              </w:rPr>
            </w:pPr>
            <w:r>
              <w:rPr>
                <w:lang w:val="en-US"/>
              </w:rPr>
              <w:t>N</w:t>
            </w:r>
          </w:p>
        </w:tc>
        <w:tc>
          <w:tcPr>
            <w:tcW w:w="1842" w:type="dxa"/>
            <w:shd w:val="clear" w:color="auto" w:fill="auto"/>
          </w:tcPr>
          <w:p w14:paraId="6E1493BE" w14:textId="451B5FD8" w:rsidR="00354689" w:rsidRDefault="00354689" w:rsidP="00354689">
            <w:pPr>
              <w:rPr>
                <w:lang w:val="en-US"/>
              </w:rPr>
            </w:pPr>
            <w:r>
              <w:rPr>
                <w:lang w:val="en-US"/>
              </w:rPr>
              <w:t>N</w:t>
            </w:r>
          </w:p>
        </w:tc>
        <w:tc>
          <w:tcPr>
            <w:tcW w:w="5103" w:type="dxa"/>
            <w:shd w:val="clear" w:color="auto" w:fill="auto"/>
          </w:tcPr>
          <w:p w14:paraId="2674CEC5" w14:textId="77777777" w:rsidR="00354689" w:rsidRDefault="00354689" w:rsidP="00354689">
            <w:pPr>
              <w:rPr>
                <w:lang w:val="en-US"/>
              </w:rPr>
            </w:pPr>
          </w:p>
        </w:tc>
      </w:tr>
      <w:tr w:rsidR="00A50805" w:rsidRPr="00616C7D" w14:paraId="21501AA2" w14:textId="77777777" w:rsidTr="009E0A36">
        <w:trPr>
          <w:trHeight w:val="1094"/>
        </w:trPr>
        <w:tc>
          <w:tcPr>
            <w:tcW w:w="1809" w:type="dxa"/>
          </w:tcPr>
          <w:p w14:paraId="1B397D4A" w14:textId="51411430" w:rsidR="00A50805" w:rsidRPr="00A50805" w:rsidRDefault="00A50805" w:rsidP="00A50805">
            <w:pPr>
              <w:jc w:val="center"/>
              <w:rPr>
                <w:rFonts w:eastAsia="DengXian"/>
              </w:rPr>
            </w:pPr>
            <w:r>
              <w:rPr>
                <w:rFonts w:eastAsia="DengXian"/>
              </w:rPr>
              <w:t>Qualcomm</w:t>
            </w:r>
          </w:p>
        </w:tc>
        <w:tc>
          <w:tcPr>
            <w:tcW w:w="993" w:type="dxa"/>
          </w:tcPr>
          <w:p w14:paraId="1857177A" w14:textId="48B04B4E" w:rsidR="00A50805" w:rsidRDefault="00A50805" w:rsidP="00A50805">
            <w:pPr>
              <w:rPr>
                <w:lang w:val="en-US"/>
              </w:rPr>
            </w:pPr>
            <w:r>
              <w:rPr>
                <w:lang w:val="en-US"/>
              </w:rPr>
              <w:t>N</w:t>
            </w:r>
          </w:p>
        </w:tc>
        <w:tc>
          <w:tcPr>
            <w:tcW w:w="1842" w:type="dxa"/>
            <w:shd w:val="clear" w:color="auto" w:fill="auto"/>
          </w:tcPr>
          <w:p w14:paraId="602C6628" w14:textId="2E45CF52" w:rsidR="00A50805" w:rsidRDefault="00A50805" w:rsidP="00A50805">
            <w:pPr>
              <w:rPr>
                <w:lang w:val="en-US"/>
              </w:rPr>
            </w:pPr>
            <w:r>
              <w:rPr>
                <w:lang w:val="en-US"/>
              </w:rPr>
              <w:t>N</w:t>
            </w:r>
          </w:p>
        </w:tc>
        <w:tc>
          <w:tcPr>
            <w:tcW w:w="5103" w:type="dxa"/>
            <w:shd w:val="clear" w:color="auto" w:fill="auto"/>
          </w:tcPr>
          <w:p w14:paraId="2257E746" w14:textId="77777777" w:rsidR="00A50805" w:rsidRDefault="00A50805" w:rsidP="00A50805">
            <w:pPr>
              <w:rPr>
                <w:lang w:val="en-US"/>
              </w:rPr>
            </w:pPr>
          </w:p>
        </w:tc>
      </w:tr>
      <w:tr w:rsidR="00E86863" w:rsidRPr="00616C7D" w14:paraId="41405CE3" w14:textId="77777777" w:rsidTr="009E0A36">
        <w:trPr>
          <w:trHeight w:val="1094"/>
        </w:trPr>
        <w:tc>
          <w:tcPr>
            <w:tcW w:w="1809" w:type="dxa"/>
          </w:tcPr>
          <w:p w14:paraId="2B13861F" w14:textId="095E2DBD" w:rsidR="00E86863" w:rsidRDefault="00E86863" w:rsidP="00E86863">
            <w:pPr>
              <w:rPr>
                <w:rFonts w:eastAsia="DengXian"/>
              </w:rPr>
            </w:pPr>
            <w:r>
              <w:rPr>
                <w:lang w:val="en-US"/>
              </w:rPr>
              <w:t>Deutsche Telekom</w:t>
            </w:r>
          </w:p>
        </w:tc>
        <w:tc>
          <w:tcPr>
            <w:tcW w:w="993" w:type="dxa"/>
          </w:tcPr>
          <w:p w14:paraId="270D271C" w14:textId="7D0D614E" w:rsidR="00E86863" w:rsidRDefault="00E86863" w:rsidP="00E86863">
            <w:pPr>
              <w:rPr>
                <w:lang w:val="en-US"/>
              </w:rPr>
            </w:pPr>
            <w:r>
              <w:rPr>
                <w:lang w:val="en-US"/>
              </w:rPr>
              <w:t>No</w:t>
            </w:r>
          </w:p>
        </w:tc>
        <w:tc>
          <w:tcPr>
            <w:tcW w:w="1842" w:type="dxa"/>
            <w:shd w:val="clear" w:color="auto" w:fill="auto"/>
          </w:tcPr>
          <w:p w14:paraId="3EA21A77" w14:textId="055AEFA4" w:rsidR="00E86863" w:rsidRDefault="00E86863" w:rsidP="00E86863">
            <w:pPr>
              <w:rPr>
                <w:lang w:val="en-US"/>
              </w:rPr>
            </w:pPr>
            <w:r>
              <w:rPr>
                <w:lang w:val="en-US"/>
              </w:rPr>
              <w:t>No</w:t>
            </w:r>
          </w:p>
        </w:tc>
        <w:tc>
          <w:tcPr>
            <w:tcW w:w="5103" w:type="dxa"/>
            <w:shd w:val="clear" w:color="auto" w:fill="auto"/>
          </w:tcPr>
          <w:p w14:paraId="6BDE1108" w14:textId="0CA81543" w:rsidR="00E86863" w:rsidRDefault="00E86863" w:rsidP="00E86863">
            <w:pPr>
              <w:rPr>
                <w:lang w:val="en-US"/>
              </w:rPr>
            </w:pPr>
            <w:r>
              <w:rPr>
                <w:lang w:val="en-US"/>
              </w:rPr>
              <w:t>No need for additional mechanism</w:t>
            </w:r>
          </w:p>
        </w:tc>
      </w:tr>
      <w:tr w:rsidR="007417DB" w:rsidRPr="00616C7D" w14:paraId="23812FA8" w14:textId="77777777" w:rsidTr="009E0A36">
        <w:trPr>
          <w:trHeight w:val="1094"/>
        </w:trPr>
        <w:tc>
          <w:tcPr>
            <w:tcW w:w="1809" w:type="dxa"/>
          </w:tcPr>
          <w:p w14:paraId="40CDC29F" w14:textId="71A3CF44" w:rsidR="007417DB" w:rsidRDefault="007417DB" w:rsidP="007417DB">
            <w:pPr>
              <w:rPr>
                <w:lang w:val="en-US"/>
              </w:rPr>
            </w:pPr>
            <w:r>
              <w:rPr>
                <w:rFonts w:eastAsia="DengXian" w:hint="eastAsia"/>
                <w:lang w:eastAsia="zh-CN"/>
              </w:rPr>
              <w:t>Alibaba</w:t>
            </w:r>
          </w:p>
        </w:tc>
        <w:tc>
          <w:tcPr>
            <w:tcW w:w="993" w:type="dxa"/>
          </w:tcPr>
          <w:p w14:paraId="30B026DA" w14:textId="34534B2E" w:rsidR="007417DB" w:rsidRDefault="007417DB" w:rsidP="007417DB">
            <w:pPr>
              <w:rPr>
                <w:lang w:val="en-US"/>
              </w:rPr>
            </w:pPr>
            <w:r>
              <w:rPr>
                <w:lang w:val="en-US"/>
              </w:rPr>
              <w:t>Y</w:t>
            </w:r>
          </w:p>
        </w:tc>
        <w:tc>
          <w:tcPr>
            <w:tcW w:w="1842" w:type="dxa"/>
            <w:shd w:val="clear" w:color="auto" w:fill="auto"/>
          </w:tcPr>
          <w:p w14:paraId="70CF51E8" w14:textId="7A77F7B4" w:rsidR="007417DB" w:rsidRDefault="007417DB" w:rsidP="007417DB">
            <w:pPr>
              <w:rPr>
                <w:lang w:val="en-US"/>
              </w:rPr>
            </w:pPr>
            <w:r>
              <w:rPr>
                <w:lang w:val="en-US"/>
              </w:rPr>
              <w:t>Y</w:t>
            </w:r>
          </w:p>
        </w:tc>
        <w:tc>
          <w:tcPr>
            <w:tcW w:w="5103" w:type="dxa"/>
            <w:shd w:val="clear" w:color="auto" w:fill="auto"/>
          </w:tcPr>
          <w:p w14:paraId="5C8633E1" w14:textId="6766A5FB" w:rsidR="007417DB" w:rsidRDefault="007417DB" w:rsidP="007417DB">
            <w:pPr>
              <w:rPr>
                <w:lang w:val="en-US"/>
              </w:rPr>
            </w:pPr>
            <w:r>
              <w:rPr>
                <w:lang w:val="en-US"/>
              </w:rPr>
              <w:t>We think that the overlay network can have impact to the NG-RAN for the management of UE RRC status in order to improve the latency.</w:t>
            </w:r>
          </w:p>
        </w:tc>
      </w:tr>
      <w:tr w:rsidR="00FA2173" w:rsidRPr="00616C7D" w14:paraId="76F7B938" w14:textId="77777777" w:rsidTr="009E0A36">
        <w:trPr>
          <w:trHeight w:val="1094"/>
        </w:trPr>
        <w:tc>
          <w:tcPr>
            <w:tcW w:w="1809" w:type="dxa"/>
          </w:tcPr>
          <w:p w14:paraId="59ED0928" w14:textId="7E267B92" w:rsidR="00FA2173" w:rsidRDefault="00FA2173" w:rsidP="00FA2173">
            <w:pPr>
              <w:rPr>
                <w:lang w:val="en-US"/>
              </w:rPr>
            </w:pPr>
            <w:proofErr w:type="spellStart"/>
            <w:r>
              <w:rPr>
                <w:rFonts w:eastAsia="DengXian"/>
              </w:rPr>
              <w:t>Futurewei</w:t>
            </w:r>
            <w:proofErr w:type="spellEnd"/>
            <w:r>
              <w:rPr>
                <w:rFonts w:eastAsia="DengXian"/>
              </w:rPr>
              <w:t xml:space="preserve"> </w:t>
            </w:r>
          </w:p>
        </w:tc>
        <w:tc>
          <w:tcPr>
            <w:tcW w:w="993" w:type="dxa"/>
          </w:tcPr>
          <w:p w14:paraId="75851892" w14:textId="255F92B7" w:rsidR="00FA2173" w:rsidRDefault="00FA2173" w:rsidP="00FA2173">
            <w:pPr>
              <w:rPr>
                <w:lang w:val="en-US"/>
              </w:rPr>
            </w:pPr>
            <w:r>
              <w:rPr>
                <w:lang w:val="en-US"/>
              </w:rPr>
              <w:t>No</w:t>
            </w:r>
          </w:p>
        </w:tc>
        <w:tc>
          <w:tcPr>
            <w:tcW w:w="1842" w:type="dxa"/>
            <w:shd w:val="clear" w:color="auto" w:fill="auto"/>
          </w:tcPr>
          <w:p w14:paraId="0E0C9F77" w14:textId="5E8C47ED" w:rsidR="00FA2173" w:rsidRDefault="00FA2173" w:rsidP="00FA2173">
            <w:pPr>
              <w:rPr>
                <w:lang w:val="en-US"/>
              </w:rPr>
            </w:pPr>
            <w:r>
              <w:rPr>
                <w:lang w:val="en-US"/>
              </w:rPr>
              <w:t>No</w:t>
            </w:r>
          </w:p>
        </w:tc>
        <w:tc>
          <w:tcPr>
            <w:tcW w:w="5103" w:type="dxa"/>
            <w:shd w:val="clear" w:color="auto" w:fill="auto"/>
          </w:tcPr>
          <w:p w14:paraId="154E469D" w14:textId="77777777" w:rsidR="00FA2173" w:rsidRDefault="00FA2173" w:rsidP="00FA2173">
            <w:pPr>
              <w:rPr>
                <w:lang w:val="en-US"/>
              </w:rPr>
            </w:pPr>
          </w:p>
        </w:tc>
      </w:tr>
      <w:tr w:rsidR="00A4218E" w:rsidRPr="00616C7D" w14:paraId="29CC0FD7" w14:textId="77777777" w:rsidTr="009E0A36">
        <w:trPr>
          <w:trHeight w:val="1094"/>
        </w:trPr>
        <w:tc>
          <w:tcPr>
            <w:tcW w:w="1809" w:type="dxa"/>
          </w:tcPr>
          <w:p w14:paraId="171C5EEC" w14:textId="77CDEE42" w:rsidR="00A4218E" w:rsidRDefault="00A4218E" w:rsidP="00A4218E">
            <w:pPr>
              <w:rPr>
                <w:lang w:val="en-US"/>
              </w:rPr>
            </w:pPr>
            <w:r>
              <w:rPr>
                <w:rFonts w:hint="eastAsia"/>
                <w:lang w:val="en-US" w:eastAsia="zh-CN"/>
              </w:rPr>
              <w:t>H</w:t>
            </w:r>
            <w:r>
              <w:rPr>
                <w:lang w:val="en-US" w:eastAsia="zh-CN"/>
              </w:rPr>
              <w:t>uawei</w:t>
            </w:r>
          </w:p>
        </w:tc>
        <w:tc>
          <w:tcPr>
            <w:tcW w:w="993" w:type="dxa"/>
          </w:tcPr>
          <w:p w14:paraId="3672315E" w14:textId="323A5D54" w:rsidR="00A4218E" w:rsidRDefault="00A4218E" w:rsidP="00A4218E">
            <w:pPr>
              <w:rPr>
                <w:lang w:val="en-US"/>
              </w:rPr>
            </w:pPr>
            <w:r>
              <w:rPr>
                <w:rFonts w:hint="eastAsia"/>
                <w:lang w:val="en-US" w:eastAsia="zh-CN"/>
              </w:rPr>
              <w:t>N</w:t>
            </w:r>
          </w:p>
        </w:tc>
        <w:tc>
          <w:tcPr>
            <w:tcW w:w="1842" w:type="dxa"/>
            <w:shd w:val="clear" w:color="auto" w:fill="auto"/>
          </w:tcPr>
          <w:p w14:paraId="55DCAE60" w14:textId="041B2308" w:rsidR="00A4218E" w:rsidRDefault="00A4218E" w:rsidP="00A4218E">
            <w:pPr>
              <w:rPr>
                <w:lang w:val="en-US"/>
              </w:rPr>
            </w:pPr>
            <w:r>
              <w:rPr>
                <w:rFonts w:hint="eastAsia"/>
                <w:lang w:val="en-US" w:eastAsia="zh-CN"/>
              </w:rPr>
              <w:t>N</w:t>
            </w:r>
          </w:p>
        </w:tc>
        <w:tc>
          <w:tcPr>
            <w:tcW w:w="5103" w:type="dxa"/>
            <w:shd w:val="clear" w:color="auto" w:fill="auto"/>
          </w:tcPr>
          <w:p w14:paraId="201B9046" w14:textId="77777777" w:rsidR="00A4218E" w:rsidRDefault="00A4218E" w:rsidP="00A4218E">
            <w:pPr>
              <w:rPr>
                <w:lang w:val="en-US" w:eastAsia="zh-CN"/>
              </w:rPr>
            </w:pPr>
            <w:r>
              <w:rPr>
                <w:rFonts w:hint="eastAsia"/>
                <w:lang w:val="en-US" w:eastAsia="zh-CN"/>
              </w:rPr>
              <w:t>T</w:t>
            </w:r>
            <w:r>
              <w:rPr>
                <w:lang w:val="en-US" w:eastAsia="zh-CN"/>
              </w:rPr>
              <w:t xml:space="preserve">his can be done by NG-RAN implementation per current R16 specification. </w:t>
            </w:r>
          </w:p>
          <w:p w14:paraId="0E1A80CE" w14:textId="77777777" w:rsidR="00A4218E" w:rsidRDefault="00A4218E" w:rsidP="00A4218E">
            <w:pPr>
              <w:rPr>
                <w:lang w:val="en-US"/>
              </w:rPr>
            </w:pPr>
          </w:p>
        </w:tc>
      </w:tr>
      <w:tr w:rsidR="009A7661" w:rsidRPr="00616C7D" w14:paraId="7BD23F15" w14:textId="77777777" w:rsidTr="009E0A36">
        <w:trPr>
          <w:trHeight w:val="1094"/>
        </w:trPr>
        <w:tc>
          <w:tcPr>
            <w:tcW w:w="1809" w:type="dxa"/>
          </w:tcPr>
          <w:p w14:paraId="3211A1F4" w14:textId="4AAD072A" w:rsidR="009A7661" w:rsidRDefault="009A7661" w:rsidP="009A7661">
            <w:pPr>
              <w:rPr>
                <w:lang w:val="en-US"/>
              </w:rPr>
            </w:pPr>
            <w:r>
              <w:rPr>
                <w:rFonts w:eastAsia="DengXian"/>
              </w:rPr>
              <w:t>Philips</w:t>
            </w:r>
          </w:p>
        </w:tc>
        <w:tc>
          <w:tcPr>
            <w:tcW w:w="993" w:type="dxa"/>
          </w:tcPr>
          <w:p w14:paraId="697EE9BA" w14:textId="6AF8A036" w:rsidR="009A7661" w:rsidRDefault="009A7661" w:rsidP="009A7661">
            <w:pPr>
              <w:rPr>
                <w:lang w:val="en-US"/>
              </w:rPr>
            </w:pPr>
            <w:r>
              <w:rPr>
                <w:lang w:val="en-US"/>
              </w:rPr>
              <w:t>N</w:t>
            </w:r>
          </w:p>
        </w:tc>
        <w:tc>
          <w:tcPr>
            <w:tcW w:w="1842" w:type="dxa"/>
            <w:shd w:val="clear" w:color="auto" w:fill="auto"/>
          </w:tcPr>
          <w:p w14:paraId="44D9677A" w14:textId="5F271C2B" w:rsidR="009A7661" w:rsidRDefault="009A7661" w:rsidP="009A7661">
            <w:pPr>
              <w:rPr>
                <w:lang w:val="en-US"/>
              </w:rPr>
            </w:pPr>
            <w:r>
              <w:rPr>
                <w:lang w:val="en-US"/>
              </w:rPr>
              <w:t>N</w:t>
            </w:r>
          </w:p>
        </w:tc>
        <w:tc>
          <w:tcPr>
            <w:tcW w:w="5103" w:type="dxa"/>
            <w:shd w:val="clear" w:color="auto" w:fill="auto"/>
          </w:tcPr>
          <w:p w14:paraId="6363842B" w14:textId="77777777" w:rsidR="009A7661" w:rsidRDefault="009A7661" w:rsidP="009A7661">
            <w:pPr>
              <w:rPr>
                <w:lang w:val="en-US"/>
              </w:rPr>
            </w:pPr>
          </w:p>
        </w:tc>
      </w:tr>
      <w:tr w:rsidR="007D74D3" w:rsidRPr="00616C7D" w14:paraId="5E41EC88" w14:textId="77777777" w:rsidTr="009E0A36">
        <w:trPr>
          <w:trHeight w:val="1094"/>
        </w:trPr>
        <w:tc>
          <w:tcPr>
            <w:tcW w:w="1809" w:type="dxa"/>
          </w:tcPr>
          <w:p w14:paraId="7014BD28" w14:textId="5CB27E40" w:rsidR="007D74D3" w:rsidRDefault="007D74D3" w:rsidP="007D74D3">
            <w:pPr>
              <w:rPr>
                <w:rFonts w:eastAsia="DengXian"/>
              </w:rPr>
            </w:pPr>
            <w:r>
              <w:rPr>
                <w:rFonts w:eastAsia="맑은 고딕" w:hint="eastAsia"/>
                <w:lang w:eastAsia="ko-KR"/>
              </w:rPr>
              <w:t>LGE</w:t>
            </w:r>
          </w:p>
        </w:tc>
        <w:tc>
          <w:tcPr>
            <w:tcW w:w="993" w:type="dxa"/>
          </w:tcPr>
          <w:p w14:paraId="66A99C0B" w14:textId="46A257AF" w:rsidR="007D74D3" w:rsidRDefault="007D74D3" w:rsidP="007D74D3">
            <w:pPr>
              <w:rPr>
                <w:lang w:val="en-US"/>
              </w:rPr>
            </w:pPr>
            <w:r>
              <w:rPr>
                <w:rFonts w:eastAsia="맑은 고딕" w:hint="eastAsia"/>
                <w:lang w:val="en-US" w:eastAsia="ko-KR"/>
              </w:rPr>
              <w:t>N</w:t>
            </w:r>
          </w:p>
        </w:tc>
        <w:tc>
          <w:tcPr>
            <w:tcW w:w="1842" w:type="dxa"/>
            <w:shd w:val="clear" w:color="auto" w:fill="auto"/>
          </w:tcPr>
          <w:p w14:paraId="13D43D39" w14:textId="5D0AA6C5" w:rsidR="007D74D3" w:rsidRDefault="007D74D3" w:rsidP="007D74D3">
            <w:pPr>
              <w:rPr>
                <w:lang w:val="en-US"/>
              </w:rPr>
            </w:pPr>
            <w:r>
              <w:rPr>
                <w:rFonts w:eastAsia="맑은 고딕" w:hint="eastAsia"/>
                <w:lang w:val="en-US" w:eastAsia="ko-KR"/>
              </w:rPr>
              <w:t>N</w:t>
            </w:r>
          </w:p>
        </w:tc>
        <w:tc>
          <w:tcPr>
            <w:tcW w:w="5103" w:type="dxa"/>
            <w:shd w:val="clear" w:color="auto" w:fill="auto"/>
          </w:tcPr>
          <w:p w14:paraId="503D6469" w14:textId="7CACB75E" w:rsidR="007D74D3" w:rsidRDefault="007D74D3" w:rsidP="007D74D3">
            <w:pPr>
              <w:rPr>
                <w:lang w:val="en-US"/>
              </w:rPr>
            </w:pPr>
            <w:r>
              <w:rPr>
                <w:rFonts w:eastAsia="맑은 고딕"/>
                <w:lang w:val="en-US" w:eastAsia="ko-KR"/>
              </w:rPr>
              <w:t xml:space="preserve">Existing information such as </w:t>
            </w:r>
            <w:proofErr w:type="spellStart"/>
            <w:r>
              <w:rPr>
                <w:rFonts w:eastAsia="맑은 고딕" w:hint="eastAsia"/>
                <w:lang w:val="en-US" w:eastAsia="ko-KR"/>
              </w:rPr>
              <w:t>QoS</w:t>
            </w:r>
            <w:proofErr w:type="spellEnd"/>
            <w:r>
              <w:rPr>
                <w:rFonts w:eastAsia="맑은 고딕" w:hint="eastAsia"/>
                <w:lang w:val="en-US" w:eastAsia="ko-KR"/>
              </w:rPr>
              <w:t xml:space="preserve"> </w:t>
            </w:r>
            <w:r>
              <w:rPr>
                <w:rFonts w:eastAsia="맑은 고딕"/>
                <w:lang w:val="en-US" w:eastAsia="ko-KR"/>
              </w:rPr>
              <w:t xml:space="preserve">parameters provided to RAN should be </w:t>
            </w:r>
            <w:r>
              <w:rPr>
                <w:rFonts w:eastAsia="맑은 고딕" w:hint="eastAsia"/>
                <w:lang w:val="en-US" w:eastAsia="ko-KR"/>
              </w:rPr>
              <w:t>sufficient</w:t>
            </w:r>
            <w:r>
              <w:rPr>
                <w:rFonts w:eastAsia="맑은 고딕"/>
                <w:lang w:val="en-US" w:eastAsia="ko-KR"/>
              </w:rPr>
              <w:t>.</w:t>
            </w:r>
          </w:p>
        </w:tc>
      </w:tr>
      <w:tr w:rsidR="00967AD8" w:rsidRPr="00616C7D" w14:paraId="7B0A105F" w14:textId="77777777" w:rsidTr="009E0A36">
        <w:trPr>
          <w:trHeight w:val="1094"/>
        </w:trPr>
        <w:tc>
          <w:tcPr>
            <w:tcW w:w="1809" w:type="dxa"/>
          </w:tcPr>
          <w:p w14:paraId="120ED190" w14:textId="2EF981D1" w:rsidR="00967AD8" w:rsidRDefault="00967AD8" w:rsidP="00967AD8">
            <w:pPr>
              <w:rPr>
                <w:lang w:val="en-US"/>
              </w:rPr>
            </w:pPr>
            <w:r>
              <w:rPr>
                <w:rFonts w:hint="eastAsia"/>
                <w:lang w:val="en-US" w:eastAsia="zh-CN"/>
              </w:rPr>
              <w:t>ZTE</w:t>
            </w:r>
          </w:p>
        </w:tc>
        <w:tc>
          <w:tcPr>
            <w:tcW w:w="993" w:type="dxa"/>
          </w:tcPr>
          <w:p w14:paraId="5D8A4B44" w14:textId="34F60CA9" w:rsidR="00967AD8" w:rsidRPr="00616C7D" w:rsidRDefault="00967AD8" w:rsidP="00967AD8">
            <w:pPr>
              <w:rPr>
                <w:lang w:val="en-US"/>
              </w:rPr>
            </w:pPr>
            <w:r>
              <w:rPr>
                <w:rFonts w:hint="eastAsia"/>
                <w:lang w:val="en-US" w:eastAsia="zh-CN"/>
              </w:rPr>
              <w:t>N</w:t>
            </w:r>
          </w:p>
        </w:tc>
        <w:tc>
          <w:tcPr>
            <w:tcW w:w="1842" w:type="dxa"/>
            <w:shd w:val="clear" w:color="auto" w:fill="auto"/>
          </w:tcPr>
          <w:p w14:paraId="1D765442" w14:textId="5E509226" w:rsidR="00967AD8" w:rsidRPr="00616C7D" w:rsidRDefault="00967AD8" w:rsidP="00967AD8">
            <w:pPr>
              <w:rPr>
                <w:lang w:val="en-US"/>
              </w:rPr>
            </w:pPr>
            <w:r>
              <w:rPr>
                <w:rFonts w:hint="eastAsia"/>
                <w:lang w:val="en-US" w:eastAsia="zh-CN"/>
              </w:rPr>
              <w:t>N</w:t>
            </w:r>
          </w:p>
        </w:tc>
        <w:tc>
          <w:tcPr>
            <w:tcW w:w="5103" w:type="dxa"/>
            <w:shd w:val="clear" w:color="auto" w:fill="auto"/>
          </w:tcPr>
          <w:p w14:paraId="5F8B38AC" w14:textId="5403A514" w:rsidR="00967AD8" w:rsidRPr="00616C7D" w:rsidRDefault="00967AD8" w:rsidP="00967AD8">
            <w:pPr>
              <w:rPr>
                <w:lang w:val="en-US"/>
              </w:rPr>
            </w:pPr>
            <w:r>
              <w:rPr>
                <w:lang w:val="en-US" w:eastAsia="zh-CN"/>
              </w:rPr>
              <w:t>C</w:t>
            </w:r>
            <w:r>
              <w:rPr>
                <w:rFonts w:hint="eastAsia"/>
                <w:lang w:val="en-US" w:eastAsia="zh-CN"/>
              </w:rPr>
              <w:t xml:space="preserve">an </w:t>
            </w:r>
            <w:r>
              <w:rPr>
                <w:lang w:val="en-US" w:eastAsia="zh-CN"/>
              </w:rPr>
              <w:t>depend on the RAN implementation.</w:t>
            </w:r>
          </w:p>
        </w:tc>
      </w:tr>
      <w:tr w:rsidR="00967AD8" w:rsidRPr="00616C7D" w14:paraId="12562768" w14:textId="77777777" w:rsidTr="009E0A36">
        <w:trPr>
          <w:trHeight w:val="1094"/>
        </w:trPr>
        <w:tc>
          <w:tcPr>
            <w:tcW w:w="1809" w:type="dxa"/>
          </w:tcPr>
          <w:p w14:paraId="2402817D" w14:textId="195977EE" w:rsidR="00967AD8" w:rsidRPr="00504EAE" w:rsidRDefault="00504EAE" w:rsidP="00967AD8">
            <w:pPr>
              <w:rPr>
                <w:rFonts w:eastAsia="맑은 고딕" w:hint="eastAsia"/>
                <w:lang w:val="en-US" w:eastAsia="ko-KR"/>
                <w:rPrChange w:id="114" w:author="권기석/표준Research 1Lab(SR)/Principal Engineer/삼성전자" w:date="2021-01-25T13:58:00Z">
                  <w:rPr>
                    <w:lang w:val="en-US" w:eastAsia="zh-CN"/>
                  </w:rPr>
                </w:rPrChange>
              </w:rPr>
            </w:pPr>
            <w:ins w:id="115" w:author="권기석/표준Research 1Lab(SR)/Principal Engineer/삼성전자" w:date="2021-01-25T13:58:00Z">
              <w:r>
                <w:rPr>
                  <w:rFonts w:eastAsia="맑은 고딕" w:hint="eastAsia"/>
                  <w:lang w:val="en-US" w:eastAsia="ko-KR"/>
                </w:rPr>
                <w:lastRenderedPageBreak/>
                <w:t>Samsung</w:t>
              </w:r>
            </w:ins>
          </w:p>
        </w:tc>
        <w:tc>
          <w:tcPr>
            <w:tcW w:w="993" w:type="dxa"/>
          </w:tcPr>
          <w:p w14:paraId="0F2E60B8" w14:textId="185A9318" w:rsidR="00967AD8" w:rsidRPr="00504EAE" w:rsidRDefault="00504EAE" w:rsidP="00967AD8">
            <w:pPr>
              <w:rPr>
                <w:rFonts w:eastAsia="맑은 고딕" w:hint="eastAsia"/>
                <w:lang w:val="en-US" w:eastAsia="ko-KR"/>
                <w:rPrChange w:id="116" w:author="권기석/표준Research 1Lab(SR)/Principal Engineer/삼성전자" w:date="2021-01-25T13:58:00Z">
                  <w:rPr>
                    <w:lang w:val="en-US" w:eastAsia="zh-CN"/>
                  </w:rPr>
                </w:rPrChange>
              </w:rPr>
            </w:pPr>
            <w:ins w:id="117" w:author="권기석/표준Research 1Lab(SR)/Principal Engineer/삼성전자" w:date="2021-01-25T13:58:00Z">
              <w:r>
                <w:rPr>
                  <w:rFonts w:eastAsia="맑은 고딕" w:hint="eastAsia"/>
                  <w:lang w:val="en-US" w:eastAsia="ko-KR"/>
                </w:rPr>
                <w:t>N</w:t>
              </w:r>
            </w:ins>
          </w:p>
        </w:tc>
        <w:tc>
          <w:tcPr>
            <w:tcW w:w="1842" w:type="dxa"/>
            <w:shd w:val="clear" w:color="auto" w:fill="auto"/>
          </w:tcPr>
          <w:p w14:paraId="01413130" w14:textId="65C9CAF2" w:rsidR="00967AD8" w:rsidRPr="00504EAE" w:rsidRDefault="00504EAE" w:rsidP="00967AD8">
            <w:pPr>
              <w:rPr>
                <w:rFonts w:eastAsia="맑은 고딕" w:hint="eastAsia"/>
                <w:lang w:val="en-US" w:eastAsia="ko-KR"/>
                <w:rPrChange w:id="118" w:author="권기석/표준Research 1Lab(SR)/Principal Engineer/삼성전자" w:date="2021-01-25T13:58:00Z">
                  <w:rPr>
                    <w:lang w:val="en-US" w:eastAsia="zh-CN"/>
                  </w:rPr>
                </w:rPrChange>
              </w:rPr>
            </w:pPr>
            <w:ins w:id="119" w:author="권기석/표준Research 1Lab(SR)/Principal Engineer/삼성전자" w:date="2021-01-25T13:58:00Z">
              <w:r>
                <w:rPr>
                  <w:rFonts w:eastAsia="맑은 고딕" w:hint="eastAsia"/>
                  <w:lang w:val="en-US" w:eastAsia="ko-KR"/>
                </w:rPr>
                <w:t>N</w:t>
              </w:r>
            </w:ins>
          </w:p>
        </w:tc>
        <w:tc>
          <w:tcPr>
            <w:tcW w:w="5103" w:type="dxa"/>
            <w:shd w:val="clear" w:color="auto" w:fill="auto"/>
          </w:tcPr>
          <w:p w14:paraId="3D08B6B6" w14:textId="77777777" w:rsidR="00967AD8" w:rsidRDefault="00967AD8" w:rsidP="00967AD8">
            <w:pPr>
              <w:rPr>
                <w:lang w:val="en-US" w:eastAsia="zh-CN"/>
              </w:rPr>
            </w:pPr>
          </w:p>
        </w:tc>
      </w:tr>
    </w:tbl>
    <w:p w14:paraId="78359404" w14:textId="70108DCF" w:rsidR="00EB0308" w:rsidRPr="0073464A" w:rsidRDefault="00EB0308" w:rsidP="00EB0308">
      <w:pPr>
        <w:pStyle w:val="2"/>
        <w:rPr>
          <w:lang w:val="en-US"/>
        </w:rPr>
      </w:pPr>
      <w:r>
        <w:rPr>
          <w:lang w:val="en-US"/>
        </w:rPr>
        <w:t>KI#2-Q</w:t>
      </w:r>
      <w:r w:rsidR="001F665D">
        <w:rPr>
          <w:lang w:val="en-US"/>
        </w:rPr>
        <w:t>4</w:t>
      </w:r>
      <w:r>
        <w:rPr>
          <w:lang w:val="en-US"/>
        </w:rPr>
        <w:t>:</w:t>
      </w:r>
      <w:r>
        <w:rPr>
          <w:lang w:val="en-US"/>
        </w:rPr>
        <w:tab/>
      </w:r>
      <w:r w:rsidR="00C2644E">
        <w:rPr>
          <w:lang w:val="en-US"/>
        </w:rPr>
        <w:t>N</w:t>
      </w:r>
      <w:r w:rsidR="00C2644E" w:rsidRPr="00C2644E">
        <w:rPr>
          <w:lang w:val="en-US"/>
        </w:rPr>
        <w:t xml:space="preserve">ew </w:t>
      </w:r>
      <w:proofErr w:type="spellStart"/>
      <w:r w:rsidR="00C2644E" w:rsidRPr="00C2644E">
        <w:rPr>
          <w:lang w:val="en-US"/>
        </w:rPr>
        <w:t>QoS</w:t>
      </w:r>
      <w:proofErr w:type="spellEnd"/>
      <w:r w:rsidR="00C2644E" w:rsidRPr="00C2644E">
        <w:rPr>
          <w:lang w:val="en-US"/>
        </w:rPr>
        <w:t xml:space="preserve"> notification </w:t>
      </w:r>
      <w:r w:rsidR="00311626" w:rsidRPr="00C2644E">
        <w:rPr>
          <w:lang w:val="en-US"/>
        </w:rPr>
        <w:t xml:space="preserve">information </w:t>
      </w:r>
      <w:r w:rsidR="00C2644E" w:rsidRPr="00C2644E">
        <w:rPr>
          <w:lang w:val="en-US"/>
        </w:rPr>
        <w:t>between NPN and PLMN</w:t>
      </w:r>
    </w:p>
    <w:p w14:paraId="7D638535" w14:textId="77777777" w:rsidR="006339C1" w:rsidRDefault="006339C1" w:rsidP="006339C1">
      <w:pPr>
        <w:rPr>
          <w:lang w:val="en-US"/>
        </w:rPr>
      </w:pPr>
      <w:r w:rsidRPr="00E740DB">
        <w:rPr>
          <w:lang w:val="en-US"/>
        </w:rPr>
        <w:t>TR conclusion in clause 8.2 includes an EN as:</w:t>
      </w:r>
    </w:p>
    <w:p w14:paraId="147D5015" w14:textId="39F40CF3" w:rsidR="006339C1" w:rsidRDefault="00590426" w:rsidP="001F33BF">
      <w:pPr>
        <w:pStyle w:val="EditorsNote"/>
        <w:rPr>
          <w:lang w:val="en-US"/>
        </w:rPr>
      </w:pPr>
      <w:bookmarkStart w:id="120" w:name="OLE_LINK43"/>
      <w:bookmarkStart w:id="121" w:name="OLE_LINK44"/>
      <w:bookmarkStart w:id="122" w:name="OLE_LINK45"/>
      <w:r>
        <w:t>Editor's note:</w:t>
      </w:r>
      <w:r w:rsidRPr="006B66B0">
        <w:tab/>
        <w:t xml:space="preserve">It is FFS if any new information is needed or not for </w:t>
      </w:r>
      <w:bookmarkEnd w:id="120"/>
      <w:bookmarkEnd w:id="121"/>
      <w:r w:rsidRPr="006B66B0">
        <w:t xml:space="preserve">the </w:t>
      </w:r>
      <w:proofErr w:type="spellStart"/>
      <w:r w:rsidRPr="006B66B0">
        <w:t>QoS</w:t>
      </w:r>
      <w:proofErr w:type="spellEnd"/>
      <w:r w:rsidRPr="006B66B0">
        <w:t xml:space="preserve"> notification between NPN</w:t>
      </w:r>
      <w:r>
        <w:t xml:space="preserve"> </w:t>
      </w:r>
      <w:r w:rsidRPr="006B66B0">
        <w:t>and PLMN</w:t>
      </w:r>
      <w:bookmarkEnd w:id="122"/>
    </w:p>
    <w:p w14:paraId="2C6B3A8B" w14:textId="1E5A82DB" w:rsidR="00C2644E" w:rsidRDefault="000E75C5" w:rsidP="00EB0308">
      <w:pPr>
        <w:rPr>
          <w:lang w:val="en-US"/>
        </w:rPr>
      </w:pPr>
      <w:r>
        <w:t>Overlay network can act as an AF to subscribe</w:t>
      </w:r>
      <w:r w:rsidR="007D6D0D">
        <w:t xml:space="preserve"> "</w:t>
      </w:r>
      <w:proofErr w:type="spellStart"/>
      <w:r w:rsidR="007D6D0D">
        <w:t>QoS</w:t>
      </w:r>
      <w:proofErr w:type="spellEnd"/>
      <w:r w:rsidR="007D6D0D">
        <w:t xml:space="preserve"> </w:t>
      </w:r>
      <w:r w:rsidR="7BC30BBF">
        <w:t>Sustainability</w:t>
      </w:r>
      <w:r w:rsidR="007D6D0D">
        <w:t xml:space="preserve"> </w:t>
      </w:r>
      <w:r w:rsidR="00D05BA4">
        <w:t>A</w:t>
      </w:r>
      <w:r w:rsidR="00D3322C">
        <w:t>na</w:t>
      </w:r>
      <w:r w:rsidR="00592357">
        <w:t xml:space="preserve">lytics" </w:t>
      </w:r>
      <w:r w:rsidR="0016615E">
        <w:t>provided by the NWDAF of the underlay network</w:t>
      </w:r>
      <w:r w:rsidR="00A574AD">
        <w:t xml:space="preserve"> via NEF. </w:t>
      </w:r>
      <w:r w:rsidR="00E22D27">
        <w:t xml:space="preserve">So the overlay network is able to be notified if there is </w:t>
      </w:r>
      <w:proofErr w:type="spellStart"/>
      <w:r w:rsidR="00E22D27">
        <w:t>QoS</w:t>
      </w:r>
      <w:proofErr w:type="spellEnd"/>
      <w:r w:rsidR="00E22D27">
        <w:t xml:space="preserve"> degradation </w:t>
      </w:r>
      <w:r w:rsidR="008D0711">
        <w:t xml:space="preserve">in the underlay network and take actions accordingly. </w:t>
      </w:r>
      <w:r w:rsidR="00436CAE">
        <w:t>The opposite way is also possible that the underlay network to subscriber "</w:t>
      </w:r>
      <w:proofErr w:type="spellStart"/>
      <w:r w:rsidR="00436CAE">
        <w:t>QoS</w:t>
      </w:r>
      <w:proofErr w:type="spellEnd"/>
      <w:r w:rsidR="00436CAE">
        <w:t xml:space="preserve"> Sustainability Analytics" from the </w:t>
      </w:r>
      <w:r w:rsidR="007B724A">
        <w:t>overlay network.</w:t>
      </w:r>
    </w:p>
    <w:p w14:paraId="5035E6F2" w14:textId="49A5D161" w:rsidR="00EB0308" w:rsidRDefault="00EB0308" w:rsidP="00EB0308">
      <w:pPr>
        <w:rPr>
          <w:lang w:val="en-US"/>
        </w:rPr>
      </w:pPr>
      <w:r w:rsidRPr="00CF36FB">
        <w:rPr>
          <w:b/>
          <w:bCs/>
        </w:rPr>
        <w:t>Question</w:t>
      </w:r>
      <w:r>
        <w:t xml:space="preserve">: </w:t>
      </w:r>
      <w:r w:rsidR="002A4869">
        <w:t>Is there a need to s</w:t>
      </w:r>
      <w:r w:rsidR="001D32E4">
        <w:t>t</w:t>
      </w:r>
      <w:r w:rsidR="002A4869">
        <w:t xml:space="preserve">andardize new </w:t>
      </w:r>
      <w:proofErr w:type="spellStart"/>
      <w:r w:rsidR="002A4869" w:rsidRPr="002A4869">
        <w:t>QoS</w:t>
      </w:r>
      <w:proofErr w:type="spellEnd"/>
      <w:r w:rsidR="002A4869" w:rsidRPr="002A4869">
        <w:t xml:space="preserve"> notification information </w:t>
      </w:r>
      <w:r w:rsidR="001D32E4">
        <w:t xml:space="preserve">to </w:t>
      </w:r>
      <w:r w:rsidR="006F64FA">
        <w:t xml:space="preserve">enable VIAPA services </w:t>
      </w:r>
      <w:r w:rsidR="00A005A6">
        <w:t>between S</w:t>
      </w:r>
      <w:r w:rsidR="002A4869" w:rsidRPr="002A4869">
        <w:t>NPN and PLMN</w:t>
      </w:r>
      <w:r>
        <w:t>?</w:t>
      </w:r>
    </w:p>
    <w:p w14:paraId="3EE9C2C2"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6C6832A1" w14:textId="77777777" w:rsidTr="009E0A36">
        <w:tc>
          <w:tcPr>
            <w:tcW w:w="1809" w:type="dxa"/>
            <w:shd w:val="clear" w:color="auto" w:fill="D0CECE"/>
          </w:tcPr>
          <w:p w14:paraId="28E15515"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6789E0D7" w14:textId="77777777" w:rsidR="00EB0308" w:rsidRDefault="00EB0308" w:rsidP="009E0A36">
            <w:pPr>
              <w:jc w:val="center"/>
              <w:rPr>
                <w:b/>
                <w:lang w:val="en-US"/>
              </w:rPr>
            </w:pPr>
            <w:r>
              <w:rPr>
                <w:b/>
                <w:lang w:val="en-US"/>
              </w:rPr>
              <w:t>Answer</w:t>
            </w:r>
          </w:p>
          <w:p w14:paraId="2F838C9F" w14:textId="77777777" w:rsidR="00EB0308" w:rsidRDefault="00EB0308" w:rsidP="009E0A36">
            <w:pPr>
              <w:jc w:val="center"/>
              <w:rPr>
                <w:b/>
                <w:lang w:val="en-US"/>
              </w:rPr>
            </w:pPr>
            <w:r>
              <w:rPr>
                <w:b/>
                <w:lang w:val="en-US"/>
              </w:rPr>
              <w:t>(Y/N)</w:t>
            </w:r>
          </w:p>
        </w:tc>
        <w:tc>
          <w:tcPr>
            <w:tcW w:w="1842" w:type="dxa"/>
            <w:shd w:val="clear" w:color="auto" w:fill="D0CECE"/>
          </w:tcPr>
          <w:p w14:paraId="64B6748B" w14:textId="77777777" w:rsidR="00EB0308" w:rsidRDefault="00EB0308" w:rsidP="009E0A36">
            <w:pPr>
              <w:jc w:val="center"/>
              <w:rPr>
                <w:b/>
                <w:lang w:val="en-US"/>
              </w:rPr>
            </w:pPr>
            <w:r>
              <w:rPr>
                <w:b/>
                <w:lang w:val="en-US"/>
              </w:rPr>
              <w:t>Should the WID be updated with a resolution of the issue?</w:t>
            </w:r>
          </w:p>
          <w:p w14:paraId="46A1EEF5" w14:textId="77777777" w:rsidR="00EB0308" w:rsidRPr="00BF5541" w:rsidRDefault="00EB0308" w:rsidP="009E0A36">
            <w:pPr>
              <w:jc w:val="center"/>
              <w:rPr>
                <w:b/>
                <w:lang w:val="en-US"/>
              </w:rPr>
            </w:pPr>
            <w:r>
              <w:rPr>
                <w:b/>
                <w:lang w:val="en-US"/>
              </w:rPr>
              <w:t>(Y/N/)</w:t>
            </w:r>
          </w:p>
        </w:tc>
        <w:tc>
          <w:tcPr>
            <w:tcW w:w="5103" w:type="dxa"/>
            <w:shd w:val="clear" w:color="auto" w:fill="D0CECE"/>
          </w:tcPr>
          <w:p w14:paraId="4D590D83"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820D4A" w:rsidRPr="00616C7D" w14:paraId="7C620B87" w14:textId="77777777" w:rsidTr="009E0A36">
        <w:trPr>
          <w:trHeight w:val="1094"/>
        </w:trPr>
        <w:tc>
          <w:tcPr>
            <w:tcW w:w="1809" w:type="dxa"/>
          </w:tcPr>
          <w:p w14:paraId="746B34BC" w14:textId="319DCE86" w:rsidR="00820D4A" w:rsidRPr="00787E9E" w:rsidRDefault="00820D4A" w:rsidP="00820D4A">
            <w:pPr>
              <w:rPr>
                <w:rFonts w:eastAsia="DengXian"/>
              </w:rPr>
            </w:pPr>
            <w:r>
              <w:rPr>
                <w:rFonts w:eastAsia="DengXian"/>
              </w:rPr>
              <w:t>Ericsson</w:t>
            </w:r>
          </w:p>
        </w:tc>
        <w:tc>
          <w:tcPr>
            <w:tcW w:w="993" w:type="dxa"/>
          </w:tcPr>
          <w:p w14:paraId="4FD30004" w14:textId="0E08B3F7" w:rsidR="00820D4A" w:rsidRPr="00616C7D" w:rsidRDefault="00820D4A" w:rsidP="00820D4A">
            <w:pPr>
              <w:rPr>
                <w:lang w:val="en-US"/>
              </w:rPr>
            </w:pPr>
            <w:r>
              <w:rPr>
                <w:lang w:val="en-US"/>
              </w:rPr>
              <w:t>N</w:t>
            </w:r>
          </w:p>
        </w:tc>
        <w:tc>
          <w:tcPr>
            <w:tcW w:w="1842" w:type="dxa"/>
            <w:shd w:val="clear" w:color="auto" w:fill="auto"/>
          </w:tcPr>
          <w:p w14:paraId="6CB46CB2" w14:textId="7EECB091" w:rsidR="00820D4A" w:rsidRPr="00616C7D" w:rsidRDefault="00820D4A" w:rsidP="00820D4A">
            <w:pPr>
              <w:rPr>
                <w:lang w:val="en-US"/>
              </w:rPr>
            </w:pPr>
            <w:r>
              <w:rPr>
                <w:lang w:val="en-US"/>
              </w:rPr>
              <w:t>N</w:t>
            </w:r>
          </w:p>
        </w:tc>
        <w:tc>
          <w:tcPr>
            <w:tcW w:w="5103" w:type="dxa"/>
            <w:shd w:val="clear" w:color="auto" w:fill="auto"/>
          </w:tcPr>
          <w:p w14:paraId="60BAE14C" w14:textId="593EA076" w:rsidR="00820D4A" w:rsidRPr="00616C7D" w:rsidRDefault="00820D4A" w:rsidP="00820D4A">
            <w:pPr>
              <w:rPr>
                <w:highlight w:val="yellow"/>
                <w:lang w:val="en-US"/>
              </w:rPr>
            </w:pPr>
            <w:proofErr w:type="spellStart"/>
            <w:r w:rsidRPr="00820D4A">
              <w:rPr>
                <w:lang w:val="en-US"/>
              </w:rPr>
              <w:t>QoS</w:t>
            </w:r>
            <w:proofErr w:type="spellEnd"/>
            <w:r w:rsidRPr="00820D4A">
              <w:rPr>
                <w:lang w:val="en-US"/>
              </w:rPr>
              <w:t xml:space="preserve"> Sustainability Analytics in 23.288 Rel-16 enables the consumer to subscribe to notifications on </w:t>
            </w:r>
            <w:proofErr w:type="spellStart"/>
            <w:r w:rsidRPr="00820D4A">
              <w:rPr>
                <w:lang w:val="en-US"/>
              </w:rPr>
              <w:t>QoS</w:t>
            </w:r>
            <w:proofErr w:type="spellEnd"/>
            <w:r w:rsidRPr="00820D4A">
              <w:rPr>
                <w:lang w:val="en-US"/>
              </w:rPr>
              <w:t xml:space="preserve"> degradation per 5QI in a certain area. Then, the AF may decide to provide a new </w:t>
            </w:r>
            <w:proofErr w:type="spellStart"/>
            <w:r w:rsidRPr="00820D4A">
              <w:rPr>
                <w:lang w:val="en-US"/>
              </w:rPr>
              <w:t>QoS</w:t>
            </w:r>
            <w:proofErr w:type="spellEnd"/>
            <w:r w:rsidRPr="00820D4A">
              <w:rPr>
                <w:lang w:val="en-US"/>
              </w:rPr>
              <w:t xml:space="preserve"> reference id if multiple application requirements exist, the PCF may change the </w:t>
            </w:r>
            <w:proofErr w:type="spellStart"/>
            <w:r w:rsidRPr="00820D4A">
              <w:rPr>
                <w:lang w:val="en-US"/>
              </w:rPr>
              <w:t>QoS</w:t>
            </w:r>
            <w:proofErr w:type="spellEnd"/>
            <w:r w:rsidRPr="00820D4A">
              <w:rPr>
                <w:lang w:val="en-US"/>
              </w:rPr>
              <w:t xml:space="preserve"> profile for the application if needed, e.g. change PDB or the priority level 5QI.</w:t>
            </w:r>
          </w:p>
        </w:tc>
      </w:tr>
      <w:tr w:rsidR="0008434C" w:rsidRPr="00616C7D" w14:paraId="66D37C8B" w14:textId="77777777" w:rsidTr="009E0A36">
        <w:trPr>
          <w:trHeight w:val="1094"/>
        </w:trPr>
        <w:tc>
          <w:tcPr>
            <w:tcW w:w="1809" w:type="dxa"/>
          </w:tcPr>
          <w:p w14:paraId="586141F6" w14:textId="45146C3C" w:rsidR="0008434C" w:rsidRPr="00104FBB" w:rsidRDefault="0008434C" w:rsidP="0008434C">
            <w:pPr>
              <w:rPr>
                <w:lang w:val="en-US"/>
              </w:rPr>
            </w:pPr>
            <w:r>
              <w:rPr>
                <w:rFonts w:eastAsia="DengXian"/>
              </w:rPr>
              <w:t>Intel</w:t>
            </w:r>
          </w:p>
        </w:tc>
        <w:tc>
          <w:tcPr>
            <w:tcW w:w="993" w:type="dxa"/>
          </w:tcPr>
          <w:p w14:paraId="262C6764" w14:textId="3B89112A" w:rsidR="0008434C" w:rsidRPr="00616C7D" w:rsidRDefault="0008434C" w:rsidP="0008434C">
            <w:pPr>
              <w:rPr>
                <w:lang w:val="en-US"/>
              </w:rPr>
            </w:pPr>
            <w:r>
              <w:rPr>
                <w:lang w:val="en-US"/>
              </w:rPr>
              <w:t>N</w:t>
            </w:r>
          </w:p>
        </w:tc>
        <w:tc>
          <w:tcPr>
            <w:tcW w:w="1842" w:type="dxa"/>
            <w:shd w:val="clear" w:color="auto" w:fill="auto"/>
          </w:tcPr>
          <w:p w14:paraId="108725D2" w14:textId="14644A28" w:rsidR="0008434C" w:rsidRPr="00616C7D" w:rsidRDefault="0008434C" w:rsidP="0008434C">
            <w:pPr>
              <w:rPr>
                <w:lang w:val="en-US"/>
              </w:rPr>
            </w:pPr>
            <w:r>
              <w:rPr>
                <w:lang w:val="en-US"/>
              </w:rPr>
              <w:t>N</w:t>
            </w:r>
          </w:p>
        </w:tc>
        <w:tc>
          <w:tcPr>
            <w:tcW w:w="5103" w:type="dxa"/>
            <w:shd w:val="clear" w:color="auto" w:fill="auto"/>
          </w:tcPr>
          <w:p w14:paraId="2BC2AF80" w14:textId="667DA876" w:rsidR="0008434C" w:rsidRPr="00616C7D" w:rsidRDefault="0008434C" w:rsidP="0008434C">
            <w:pPr>
              <w:rPr>
                <w:lang w:val="en-US"/>
              </w:rPr>
            </w:pPr>
            <w:r w:rsidRPr="00537E01">
              <w:rPr>
                <w:lang w:val="en-US"/>
              </w:rPr>
              <w:t xml:space="preserve">We don’t see the need for standardizing a new </w:t>
            </w:r>
            <w:proofErr w:type="spellStart"/>
            <w:r w:rsidRPr="00537E01">
              <w:rPr>
                <w:lang w:val="en-US"/>
              </w:rPr>
              <w:t>QoS</w:t>
            </w:r>
            <w:proofErr w:type="spellEnd"/>
            <w:r w:rsidRPr="00537E01">
              <w:rPr>
                <w:lang w:val="en-US"/>
              </w:rPr>
              <w:t xml:space="preserve"> notification.</w:t>
            </w:r>
          </w:p>
        </w:tc>
      </w:tr>
      <w:tr w:rsidR="007C5FC8" w:rsidRPr="00616C7D" w14:paraId="654B3E00" w14:textId="77777777" w:rsidTr="009E0A36">
        <w:trPr>
          <w:trHeight w:val="1094"/>
        </w:trPr>
        <w:tc>
          <w:tcPr>
            <w:tcW w:w="1809" w:type="dxa"/>
          </w:tcPr>
          <w:p w14:paraId="5A5DBF6E" w14:textId="46895D16" w:rsidR="007C5FC8" w:rsidRDefault="007C5FC8" w:rsidP="007C5FC8">
            <w:pPr>
              <w:jc w:val="center"/>
              <w:rPr>
                <w:lang w:val="en-US"/>
              </w:rPr>
            </w:pPr>
            <w:r>
              <w:rPr>
                <w:rFonts w:eastAsia="DengXian"/>
              </w:rPr>
              <w:t>Nokia</w:t>
            </w:r>
          </w:p>
        </w:tc>
        <w:tc>
          <w:tcPr>
            <w:tcW w:w="993" w:type="dxa"/>
          </w:tcPr>
          <w:p w14:paraId="5985BE1E" w14:textId="1EC4E4F1" w:rsidR="007C5FC8" w:rsidRPr="00616C7D" w:rsidRDefault="007C5FC8" w:rsidP="007C5FC8">
            <w:pPr>
              <w:rPr>
                <w:lang w:val="en-US"/>
              </w:rPr>
            </w:pPr>
            <w:r>
              <w:rPr>
                <w:lang w:val="en-US"/>
              </w:rPr>
              <w:t>No</w:t>
            </w:r>
          </w:p>
        </w:tc>
        <w:tc>
          <w:tcPr>
            <w:tcW w:w="1842" w:type="dxa"/>
            <w:shd w:val="clear" w:color="auto" w:fill="auto"/>
          </w:tcPr>
          <w:p w14:paraId="7ADB78F6" w14:textId="028FC420" w:rsidR="007C5FC8" w:rsidRPr="00616C7D" w:rsidRDefault="007C5FC8" w:rsidP="007C5FC8">
            <w:pPr>
              <w:rPr>
                <w:lang w:val="en-US"/>
              </w:rPr>
            </w:pPr>
            <w:r>
              <w:rPr>
                <w:lang w:val="en-US"/>
              </w:rPr>
              <w:t>No</w:t>
            </w:r>
          </w:p>
        </w:tc>
        <w:tc>
          <w:tcPr>
            <w:tcW w:w="5103" w:type="dxa"/>
            <w:shd w:val="clear" w:color="auto" w:fill="auto"/>
          </w:tcPr>
          <w:p w14:paraId="50BC5D11" w14:textId="77777777" w:rsidR="007C5FC8" w:rsidRPr="00616C7D" w:rsidRDefault="007C5FC8" w:rsidP="007C5FC8">
            <w:pPr>
              <w:rPr>
                <w:lang w:val="en-US"/>
              </w:rPr>
            </w:pPr>
          </w:p>
        </w:tc>
      </w:tr>
      <w:tr w:rsidR="00354689" w:rsidRPr="00616C7D" w14:paraId="0F7402E6" w14:textId="77777777" w:rsidTr="009E0A36">
        <w:trPr>
          <w:trHeight w:val="1094"/>
        </w:trPr>
        <w:tc>
          <w:tcPr>
            <w:tcW w:w="1809" w:type="dxa"/>
          </w:tcPr>
          <w:p w14:paraId="605112FD" w14:textId="169DDA21" w:rsidR="00354689" w:rsidRDefault="00354689" w:rsidP="00354689">
            <w:pPr>
              <w:jc w:val="center"/>
              <w:rPr>
                <w:rFonts w:eastAsia="DengXian"/>
              </w:rPr>
            </w:pPr>
            <w:r>
              <w:rPr>
                <w:rFonts w:eastAsia="DengXian"/>
              </w:rPr>
              <w:t>Orange</w:t>
            </w:r>
          </w:p>
        </w:tc>
        <w:tc>
          <w:tcPr>
            <w:tcW w:w="993" w:type="dxa"/>
          </w:tcPr>
          <w:p w14:paraId="21525A7D" w14:textId="40C5ED32" w:rsidR="00354689" w:rsidRDefault="00354689" w:rsidP="00354689">
            <w:pPr>
              <w:rPr>
                <w:lang w:val="en-US"/>
              </w:rPr>
            </w:pPr>
            <w:r>
              <w:rPr>
                <w:lang w:val="en-US"/>
              </w:rPr>
              <w:t>N</w:t>
            </w:r>
          </w:p>
        </w:tc>
        <w:tc>
          <w:tcPr>
            <w:tcW w:w="1842" w:type="dxa"/>
            <w:shd w:val="clear" w:color="auto" w:fill="auto"/>
          </w:tcPr>
          <w:p w14:paraId="6F663A6F" w14:textId="04295C67" w:rsidR="00354689" w:rsidRDefault="00354689" w:rsidP="00354689">
            <w:pPr>
              <w:rPr>
                <w:lang w:val="en-US"/>
              </w:rPr>
            </w:pPr>
            <w:r>
              <w:rPr>
                <w:lang w:val="en-US"/>
              </w:rPr>
              <w:t>N</w:t>
            </w:r>
          </w:p>
        </w:tc>
        <w:tc>
          <w:tcPr>
            <w:tcW w:w="5103" w:type="dxa"/>
            <w:shd w:val="clear" w:color="auto" w:fill="auto"/>
          </w:tcPr>
          <w:p w14:paraId="3FDCAA09" w14:textId="77777777" w:rsidR="00354689" w:rsidRPr="00616C7D" w:rsidRDefault="00354689" w:rsidP="00354689">
            <w:pPr>
              <w:rPr>
                <w:lang w:val="en-US"/>
              </w:rPr>
            </w:pPr>
          </w:p>
        </w:tc>
      </w:tr>
      <w:tr w:rsidR="00A50805" w:rsidRPr="00616C7D" w14:paraId="6FCA7F9E" w14:textId="77777777" w:rsidTr="009E0A36">
        <w:trPr>
          <w:trHeight w:val="1094"/>
        </w:trPr>
        <w:tc>
          <w:tcPr>
            <w:tcW w:w="1809" w:type="dxa"/>
          </w:tcPr>
          <w:p w14:paraId="478812D5" w14:textId="254E53B8" w:rsidR="00A50805" w:rsidRDefault="00A50805" w:rsidP="00A50805">
            <w:pPr>
              <w:jc w:val="center"/>
              <w:rPr>
                <w:rFonts w:eastAsia="DengXian"/>
              </w:rPr>
            </w:pPr>
            <w:r>
              <w:rPr>
                <w:rFonts w:eastAsia="DengXian"/>
              </w:rPr>
              <w:t>Qualcomm</w:t>
            </w:r>
          </w:p>
        </w:tc>
        <w:tc>
          <w:tcPr>
            <w:tcW w:w="993" w:type="dxa"/>
          </w:tcPr>
          <w:p w14:paraId="4A47580F" w14:textId="48EE8080" w:rsidR="00A50805" w:rsidRDefault="00A50805" w:rsidP="00A50805">
            <w:pPr>
              <w:rPr>
                <w:lang w:val="en-US"/>
              </w:rPr>
            </w:pPr>
            <w:r>
              <w:rPr>
                <w:lang w:val="en-US"/>
              </w:rPr>
              <w:t>N</w:t>
            </w:r>
          </w:p>
        </w:tc>
        <w:tc>
          <w:tcPr>
            <w:tcW w:w="1842" w:type="dxa"/>
            <w:shd w:val="clear" w:color="auto" w:fill="auto"/>
          </w:tcPr>
          <w:p w14:paraId="2E0A19C2" w14:textId="00C4935C" w:rsidR="00A50805" w:rsidRDefault="00A50805" w:rsidP="00A50805">
            <w:pPr>
              <w:rPr>
                <w:lang w:val="en-US"/>
              </w:rPr>
            </w:pPr>
            <w:r>
              <w:rPr>
                <w:lang w:val="en-US"/>
              </w:rPr>
              <w:t>N</w:t>
            </w:r>
          </w:p>
        </w:tc>
        <w:tc>
          <w:tcPr>
            <w:tcW w:w="5103" w:type="dxa"/>
            <w:shd w:val="clear" w:color="auto" w:fill="auto"/>
          </w:tcPr>
          <w:p w14:paraId="548AE6F1" w14:textId="77777777" w:rsidR="00A50805" w:rsidRPr="00616C7D" w:rsidRDefault="00A50805" w:rsidP="00A50805">
            <w:pPr>
              <w:rPr>
                <w:lang w:val="en-US"/>
              </w:rPr>
            </w:pPr>
          </w:p>
        </w:tc>
      </w:tr>
      <w:tr w:rsidR="00E86863" w:rsidRPr="00616C7D" w14:paraId="522CFD85" w14:textId="77777777" w:rsidTr="009E0A36">
        <w:trPr>
          <w:trHeight w:val="1094"/>
        </w:trPr>
        <w:tc>
          <w:tcPr>
            <w:tcW w:w="1809" w:type="dxa"/>
          </w:tcPr>
          <w:p w14:paraId="3880BC7E" w14:textId="1B62DE61" w:rsidR="00E86863" w:rsidRDefault="00E86863" w:rsidP="00E86863">
            <w:pPr>
              <w:jc w:val="center"/>
              <w:rPr>
                <w:rFonts w:eastAsia="DengXian"/>
              </w:rPr>
            </w:pPr>
            <w:r>
              <w:rPr>
                <w:lang w:val="en-US"/>
              </w:rPr>
              <w:t>Deutsche Telekom</w:t>
            </w:r>
          </w:p>
        </w:tc>
        <w:tc>
          <w:tcPr>
            <w:tcW w:w="993" w:type="dxa"/>
          </w:tcPr>
          <w:p w14:paraId="3DCC0909" w14:textId="3AF9F6CC" w:rsidR="00E86863" w:rsidRDefault="00E86863" w:rsidP="00E86863">
            <w:pPr>
              <w:rPr>
                <w:lang w:val="en-US"/>
              </w:rPr>
            </w:pPr>
            <w:r>
              <w:rPr>
                <w:lang w:val="en-US"/>
              </w:rPr>
              <w:t>No</w:t>
            </w:r>
          </w:p>
        </w:tc>
        <w:tc>
          <w:tcPr>
            <w:tcW w:w="1842" w:type="dxa"/>
            <w:shd w:val="clear" w:color="auto" w:fill="auto"/>
          </w:tcPr>
          <w:p w14:paraId="57838140" w14:textId="227DB57F" w:rsidR="00E86863" w:rsidRDefault="00E86863" w:rsidP="00E86863">
            <w:pPr>
              <w:rPr>
                <w:lang w:val="en-US"/>
              </w:rPr>
            </w:pPr>
            <w:r>
              <w:rPr>
                <w:lang w:val="en-US"/>
              </w:rPr>
              <w:t>No</w:t>
            </w:r>
          </w:p>
        </w:tc>
        <w:tc>
          <w:tcPr>
            <w:tcW w:w="5103" w:type="dxa"/>
            <w:shd w:val="clear" w:color="auto" w:fill="auto"/>
          </w:tcPr>
          <w:p w14:paraId="6B024C10" w14:textId="4BA88441" w:rsidR="00E86863" w:rsidRPr="00616C7D" w:rsidRDefault="00E86863" w:rsidP="00E86863">
            <w:pPr>
              <w:rPr>
                <w:lang w:val="en-US"/>
              </w:rPr>
            </w:pPr>
            <w:r w:rsidRPr="00537E01">
              <w:rPr>
                <w:lang w:val="en-US"/>
              </w:rPr>
              <w:t xml:space="preserve">We don’t see the need for standardizing a new </w:t>
            </w:r>
            <w:proofErr w:type="spellStart"/>
            <w:r w:rsidRPr="00537E01">
              <w:rPr>
                <w:lang w:val="en-US"/>
              </w:rPr>
              <w:t>QoS</w:t>
            </w:r>
            <w:proofErr w:type="spellEnd"/>
            <w:r w:rsidRPr="00537E01">
              <w:rPr>
                <w:lang w:val="en-US"/>
              </w:rPr>
              <w:t xml:space="preserve"> notification.</w:t>
            </w:r>
          </w:p>
        </w:tc>
      </w:tr>
      <w:tr w:rsidR="007417DB" w:rsidRPr="00616C7D" w14:paraId="57ECFF2F" w14:textId="77777777" w:rsidTr="009E0A36">
        <w:trPr>
          <w:trHeight w:val="1094"/>
        </w:trPr>
        <w:tc>
          <w:tcPr>
            <w:tcW w:w="1809" w:type="dxa"/>
          </w:tcPr>
          <w:p w14:paraId="0C210294" w14:textId="4107B140" w:rsidR="007417DB" w:rsidRDefault="007417DB" w:rsidP="007417DB">
            <w:pPr>
              <w:jc w:val="center"/>
              <w:rPr>
                <w:rFonts w:eastAsia="DengXian"/>
              </w:rPr>
            </w:pPr>
            <w:r>
              <w:rPr>
                <w:rFonts w:eastAsia="DengXian" w:hint="eastAsia"/>
                <w:lang w:eastAsia="zh-CN"/>
              </w:rPr>
              <w:lastRenderedPageBreak/>
              <w:t>Alibaba</w:t>
            </w:r>
          </w:p>
        </w:tc>
        <w:tc>
          <w:tcPr>
            <w:tcW w:w="993" w:type="dxa"/>
          </w:tcPr>
          <w:p w14:paraId="696CA55B" w14:textId="5F27B638" w:rsidR="007417DB" w:rsidRDefault="007417DB" w:rsidP="007417DB">
            <w:pPr>
              <w:rPr>
                <w:lang w:val="en-US"/>
              </w:rPr>
            </w:pPr>
            <w:r>
              <w:rPr>
                <w:lang w:val="en-US"/>
              </w:rPr>
              <w:t>Y</w:t>
            </w:r>
          </w:p>
        </w:tc>
        <w:tc>
          <w:tcPr>
            <w:tcW w:w="1842" w:type="dxa"/>
            <w:shd w:val="clear" w:color="auto" w:fill="auto"/>
          </w:tcPr>
          <w:p w14:paraId="081079BD" w14:textId="1186779C" w:rsidR="007417DB" w:rsidRDefault="007417DB" w:rsidP="007417DB">
            <w:pPr>
              <w:rPr>
                <w:lang w:val="en-US"/>
              </w:rPr>
            </w:pPr>
            <w:r>
              <w:rPr>
                <w:lang w:val="en-US"/>
              </w:rPr>
              <w:t>Y</w:t>
            </w:r>
          </w:p>
        </w:tc>
        <w:tc>
          <w:tcPr>
            <w:tcW w:w="5103" w:type="dxa"/>
            <w:shd w:val="clear" w:color="auto" w:fill="auto"/>
          </w:tcPr>
          <w:p w14:paraId="7B1B0DCA" w14:textId="6EA75969" w:rsidR="007417DB" w:rsidRPr="00616C7D" w:rsidRDefault="007417DB" w:rsidP="007417DB">
            <w:pPr>
              <w:rPr>
                <w:lang w:val="en-US"/>
              </w:rPr>
            </w:pPr>
            <w:r>
              <w:rPr>
                <w:lang w:val="en-US"/>
              </w:rPr>
              <w:t xml:space="preserve">We think the </w:t>
            </w:r>
            <w:proofErr w:type="spellStart"/>
            <w:r>
              <w:rPr>
                <w:lang w:val="en-US"/>
              </w:rPr>
              <w:t>QoS</w:t>
            </w:r>
            <w:proofErr w:type="spellEnd"/>
            <w:r>
              <w:rPr>
                <w:lang w:val="en-US"/>
              </w:rPr>
              <w:t xml:space="preserve"> notification from overlay network can improve the VIAPA services.</w:t>
            </w:r>
          </w:p>
        </w:tc>
      </w:tr>
      <w:tr w:rsidR="00FA2173" w:rsidRPr="00616C7D" w14:paraId="2DDFF22C" w14:textId="77777777" w:rsidTr="009E0A36">
        <w:trPr>
          <w:trHeight w:val="1094"/>
        </w:trPr>
        <w:tc>
          <w:tcPr>
            <w:tcW w:w="1809" w:type="dxa"/>
          </w:tcPr>
          <w:p w14:paraId="32DCB025" w14:textId="32CD917C" w:rsidR="00FA2173" w:rsidRDefault="00FA2173" w:rsidP="00FA2173">
            <w:pPr>
              <w:jc w:val="center"/>
              <w:rPr>
                <w:rFonts w:eastAsia="DengXian"/>
              </w:rPr>
            </w:pPr>
            <w:proofErr w:type="spellStart"/>
            <w:r>
              <w:rPr>
                <w:rFonts w:eastAsia="DengXian"/>
              </w:rPr>
              <w:t>Futurewei</w:t>
            </w:r>
            <w:proofErr w:type="spellEnd"/>
            <w:r>
              <w:rPr>
                <w:rFonts w:eastAsia="DengXian"/>
              </w:rPr>
              <w:t xml:space="preserve"> </w:t>
            </w:r>
          </w:p>
        </w:tc>
        <w:tc>
          <w:tcPr>
            <w:tcW w:w="993" w:type="dxa"/>
          </w:tcPr>
          <w:p w14:paraId="575E59C6" w14:textId="13531CCA" w:rsidR="00FA2173" w:rsidRDefault="00FA2173" w:rsidP="00FA2173">
            <w:pPr>
              <w:rPr>
                <w:lang w:val="en-US"/>
              </w:rPr>
            </w:pPr>
            <w:r>
              <w:rPr>
                <w:lang w:val="en-US"/>
              </w:rPr>
              <w:t>NO</w:t>
            </w:r>
          </w:p>
        </w:tc>
        <w:tc>
          <w:tcPr>
            <w:tcW w:w="1842" w:type="dxa"/>
            <w:shd w:val="clear" w:color="auto" w:fill="auto"/>
          </w:tcPr>
          <w:p w14:paraId="59A6F511" w14:textId="76842395" w:rsidR="00FA2173" w:rsidRDefault="00FA2173" w:rsidP="00FA2173">
            <w:pPr>
              <w:rPr>
                <w:lang w:val="en-US"/>
              </w:rPr>
            </w:pPr>
            <w:r>
              <w:rPr>
                <w:lang w:val="en-US"/>
              </w:rPr>
              <w:t xml:space="preserve">NO. </w:t>
            </w:r>
          </w:p>
        </w:tc>
        <w:tc>
          <w:tcPr>
            <w:tcW w:w="5103" w:type="dxa"/>
            <w:shd w:val="clear" w:color="auto" w:fill="auto"/>
          </w:tcPr>
          <w:p w14:paraId="75147BD8" w14:textId="4655FFCB" w:rsidR="00FA2173" w:rsidRPr="00616C7D" w:rsidRDefault="00FA2173" w:rsidP="00FA2173">
            <w:pPr>
              <w:rPr>
                <w:lang w:val="en-US"/>
              </w:rPr>
            </w:pPr>
            <w:r w:rsidRPr="00D61C7B">
              <w:rPr>
                <w:lang w:val="en-US"/>
              </w:rPr>
              <w:t>Can use this existing</w:t>
            </w:r>
            <w:r>
              <w:rPr>
                <w:lang w:val="en-US"/>
              </w:rPr>
              <w:t xml:space="preserve"> </w:t>
            </w:r>
            <w:proofErr w:type="spellStart"/>
            <w:r>
              <w:rPr>
                <w:lang w:val="en-US"/>
              </w:rPr>
              <w:t>QoS</w:t>
            </w:r>
            <w:proofErr w:type="spellEnd"/>
            <w:r w:rsidRPr="00D61C7B">
              <w:rPr>
                <w:lang w:val="en-US"/>
              </w:rPr>
              <w:t xml:space="preserve"> notification mechanism</w:t>
            </w:r>
            <w:r>
              <w:rPr>
                <w:lang w:val="en-US"/>
              </w:rPr>
              <w:t xml:space="preserve">. But additional report parameters for underlay or overlay network using existing notification mechanism may be introduced during the normative phase if needed. </w:t>
            </w:r>
          </w:p>
        </w:tc>
      </w:tr>
      <w:tr w:rsidR="00A4218E" w:rsidRPr="00616C7D" w14:paraId="2ED3A143" w14:textId="77777777" w:rsidTr="009E0A36">
        <w:trPr>
          <w:trHeight w:val="1094"/>
        </w:trPr>
        <w:tc>
          <w:tcPr>
            <w:tcW w:w="1809" w:type="dxa"/>
          </w:tcPr>
          <w:p w14:paraId="6D8CE534" w14:textId="35BCEB55" w:rsidR="00A4218E" w:rsidRDefault="00A4218E" w:rsidP="00A4218E">
            <w:pPr>
              <w:jc w:val="center"/>
              <w:rPr>
                <w:rFonts w:eastAsia="DengXian"/>
              </w:rPr>
            </w:pPr>
            <w:r w:rsidRPr="00BF084C">
              <w:rPr>
                <w:lang w:val="en-US" w:eastAsia="zh-CN"/>
              </w:rPr>
              <w:t>Huawei</w:t>
            </w:r>
          </w:p>
        </w:tc>
        <w:tc>
          <w:tcPr>
            <w:tcW w:w="993" w:type="dxa"/>
          </w:tcPr>
          <w:p w14:paraId="5141DE45" w14:textId="2B9CED2D" w:rsidR="00A4218E" w:rsidRDefault="00A4218E" w:rsidP="00A4218E">
            <w:pPr>
              <w:rPr>
                <w:lang w:val="en-US"/>
              </w:rPr>
            </w:pPr>
            <w:proofErr w:type="spellStart"/>
            <w:r w:rsidRPr="00DA7BCF">
              <w:rPr>
                <w:lang w:val="en-US" w:eastAsia="zh-CN"/>
              </w:rPr>
              <w:t>Potential</w:t>
            </w:r>
            <w:r w:rsidRPr="00BF084C">
              <w:rPr>
                <w:lang w:val="en-US" w:eastAsia="zh-CN"/>
              </w:rPr>
              <w:t>Y</w:t>
            </w:r>
            <w:proofErr w:type="spellEnd"/>
          </w:p>
        </w:tc>
        <w:tc>
          <w:tcPr>
            <w:tcW w:w="1842" w:type="dxa"/>
            <w:shd w:val="clear" w:color="auto" w:fill="auto"/>
          </w:tcPr>
          <w:p w14:paraId="66F8E9EF" w14:textId="3E43B442" w:rsidR="00A4218E" w:rsidRDefault="00A4218E" w:rsidP="00A4218E">
            <w:pPr>
              <w:rPr>
                <w:lang w:val="en-US"/>
              </w:rPr>
            </w:pPr>
            <w:r w:rsidRPr="00DA7BCF">
              <w:rPr>
                <w:lang w:val="en-US" w:eastAsia="zh-CN"/>
              </w:rPr>
              <w:t xml:space="preserve">Potential </w:t>
            </w:r>
            <w:r w:rsidRPr="00BF084C">
              <w:rPr>
                <w:lang w:val="en-US" w:eastAsia="zh-CN"/>
              </w:rPr>
              <w:t>Y</w:t>
            </w:r>
          </w:p>
        </w:tc>
        <w:tc>
          <w:tcPr>
            <w:tcW w:w="5103" w:type="dxa"/>
            <w:shd w:val="clear" w:color="auto" w:fill="auto"/>
          </w:tcPr>
          <w:p w14:paraId="46672ACF" w14:textId="77777777" w:rsidR="00A4218E" w:rsidRDefault="00A4218E" w:rsidP="00A4218E">
            <w:pPr>
              <w:rPr>
                <w:lang w:val="en-US" w:eastAsia="zh-CN"/>
              </w:rPr>
            </w:pPr>
            <w:r>
              <w:rPr>
                <w:rFonts w:hint="eastAsia"/>
                <w:lang w:val="en-US" w:eastAsia="zh-CN"/>
              </w:rPr>
              <w:t>T</w:t>
            </w:r>
            <w:r>
              <w:rPr>
                <w:lang w:val="en-US" w:eastAsia="zh-CN"/>
              </w:rPr>
              <w:t xml:space="preserve">he new information can potentially be used to support </w:t>
            </w:r>
            <w:proofErr w:type="spellStart"/>
            <w:r>
              <w:rPr>
                <w:lang w:val="en-US" w:eastAsia="zh-CN"/>
              </w:rPr>
              <w:t>QoS</w:t>
            </w:r>
            <w:proofErr w:type="spellEnd"/>
            <w:r>
              <w:rPr>
                <w:lang w:val="en-US" w:eastAsia="zh-CN"/>
              </w:rPr>
              <w:t xml:space="preserve"> differentiation. </w:t>
            </w:r>
          </w:p>
          <w:p w14:paraId="7EE21113" w14:textId="77777777" w:rsidR="00A4218E" w:rsidRDefault="00A4218E" w:rsidP="00A4218E">
            <w:pPr>
              <w:rPr>
                <w:lang w:val="en-US" w:eastAsia="zh-CN"/>
              </w:rPr>
            </w:pPr>
            <w:r>
              <w:rPr>
                <w:lang w:val="en-US" w:eastAsia="zh-CN"/>
              </w:rPr>
              <w:t xml:space="preserve">From our side, R16 mechanism for </w:t>
            </w:r>
            <w:proofErr w:type="spellStart"/>
            <w:r>
              <w:rPr>
                <w:lang w:val="en-US" w:eastAsia="zh-CN"/>
              </w:rPr>
              <w:t>QoS</w:t>
            </w:r>
            <w:proofErr w:type="spellEnd"/>
            <w:r>
              <w:rPr>
                <w:lang w:val="en-US" w:eastAsia="zh-CN"/>
              </w:rPr>
              <w:t xml:space="preserve"> differentiation is not good enough since DSCP can be changed by transport network. </w:t>
            </w:r>
          </w:p>
          <w:p w14:paraId="41B609DA" w14:textId="77777777" w:rsidR="00A4218E" w:rsidRDefault="00A4218E" w:rsidP="00A4218E">
            <w:pPr>
              <w:rPr>
                <w:lang w:val="en-US" w:eastAsia="zh-CN"/>
              </w:rPr>
            </w:pPr>
            <w:r>
              <w:rPr>
                <w:lang w:val="en-US" w:eastAsia="zh-CN"/>
              </w:rPr>
              <w:t xml:space="preserve">Since we introduce </w:t>
            </w:r>
            <w:proofErr w:type="spellStart"/>
            <w:r>
              <w:rPr>
                <w:lang w:val="en-US" w:eastAsia="zh-CN"/>
              </w:rPr>
              <w:t>QoS</w:t>
            </w:r>
            <w:proofErr w:type="spellEnd"/>
            <w:r>
              <w:rPr>
                <w:lang w:val="en-US" w:eastAsia="zh-CN"/>
              </w:rPr>
              <w:t xml:space="preserve"> notification between overlay network and underlay network via control plane in R17. Similar mechanism can be used to support </w:t>
            </w:r>
            <w:proofErr w:type="spellStart"/>
            <w:r>
              <w:rPr>
                <w:lang w:val="en-US" w:eastAsia="zh-CN"/>
              </w:rPr>
              <w:t>QoS</w:t>
            </w:r>
            <w:proofErr w:type="spellEnd"/>
            <w:r>
              <w:rPr>
                <w:lang w:val="en-US" w:eastAsia="zh-CN"/>
              </w:rPr>
              <w:t xml:space="preserve"> differentiation. </w:t>
            </w:r>
          </w:p>
          <w:p w14:paraId="7633731A" w14:textId="77777777" w:rsidR="00A4218E" w:rsidRPr="00616C7D" w:rsidRDefault="00A4218E" w:rsidP="00A4218E">
            <w:pPr>
              <w:rPr>
                <w:lang w:val="en-US"/>
              </w:rPr>
            </w:pPr>
          </w:p>
        </w:tc>
      </w:tr>
      <w:tr w:rsidR="009A7661" w:rsidRPr="00616C7D" w14:paraId="6319B0FE" w14:textId="77777777" w:rsidTr="009E0A36">
        <w:trPr>
          <w:trHeight w:val="1094"/>
        </w:trPr>
        <w:tc>
          <w:tcPr>
            <w:tcW w:w="1809" w:type="dxa"/>
          </w:tcPr>
          <w:p w14:paraId="12966443" w14:textId="5593623D" w:rsidR="009A7661" w:rsidRDefault="009A7661" w:rsidP="009A7661">
            <w:pPr>
              <w:rPr>
                <w:lang w:val="en-US"/>
              </w:rPr>
            </w:pPr>
            <w:r>
              <w:rPr>
                <w:rFonts w:eastAsia="DengXian"/>
              </w:rPr>
              <w:t>Philips</w:t>
            </w:r>
          </w:p>
        </w:tc>
        <w:tc>
          <w:tcPr>
            <w:tcW w:w="993" w:type="dxa"/>
          </w:tcPr>
          <w:p w14:paraId="2E912526" w14:textId="122C96BB" w:rsidR="009A7661" w:rsidRPr="00616C7D" w:rsidRDefault="009A7661" w:rsidP="009A7661">
            <w:pPr>
              <w:rPr>
                <w:lang w:val="en-US"/>
              </w:rPr>
            </w:pPr>
            <w:r>
              <w:rPr>
                <w:lang w:val="en-US"/>
              </w:rPr>
              <w:t>N</w:t>
            </w:r>
          </w:p>
        </w:tc>
        <w:tc>
          <w:tcPr>
            <w:tcW w:w="1842" w:type="dxa"/>
            <w:shd w:val="clear" w:color="auto" w:fill="auto"/>
          </w:tcPr>
          <w:p w14:paraId="114AEF3C" w14:textId="539F2BDF" w:rsidR="009A7661" w:rsidRPr="00616C7D" w:rsidRDefault="009A7661" w:rsidP="009A7661">
            <w:pPr>
              <w:rPr>
                <w:lang w:val="en-US"/>
              </w:rPr>
            </w:pPr>
            <w:r>
              <w:rPr>
                <w:lang w:val="en-US"/>
              </w:rPr>
              <w:t>N</w:t>
            </w:r>
          </w:p>
        </w:tc>
        <w:tc>
          <w:tcPr>
            <w:tcW w:w="5103" w:type="dxa"/>
            <w:shd w:val="clear" w:color="auto" w:fill="auto"/>
          </w:tcPr>
          <w:p w14:paraId="02C88EC4" w14:textId="1C62DCBC" w:rsidR="009A7661" w:rsidRPr="00616C7D" w:rsidRDefault="009A7661" w:rsidP="009A7661">
            <w:pPr>
              <w:rPr>
                <w:lang w:val="en-US"/>
              </w:rPr>
            </w:pPr>
            <w:r>
              <w:rPr>
                <w:lang w:val="en-US"/>
              </w:rPr>
              <w:t xml:space="preserve">Agree with </w:t>
            </w:r>
            <w:proofErr w:type="spellStart"/>
            <w:r>
              <w:rPr>
                <w:lang w:val="en-US"/>
              </w:rPr>
              <w:t>Futurewei</w:t>
            </w:r>
            <w:proofErr w:type="spellEnd"/>
          </w:p>
        </w:tc>
      </w:tr>
      <w:tr w:rsidR="007D74D3" w:rsidRPr="00616C7D" w14:paraId="6CC0A911" w14:textId="77777777" w:rsidTr="009E0A36">
        <w:trPr>
          <w:trHeight w:val="1094"/>
        </w:trPr>
        <w:tc>
          <w:tcPr>
            <w:tcW w:w="1809" w:type="dxa"/>
          </w:tcPr>
          <w:p w14:paraId="236B6796" w14:textId="781A7A92" w:rsidR="007D74D3" w:rsidRDefault="007D74D3" w:rsidP="007D74D3">
            <w:pPr>
              <w:rPr>
                <w:rFonts w:eastAsia="DengXian"/>
              </w:rPr>
            </w:pPr>
            <w:r>
              <w:rPr>
                <w:rFonts w:eastAsia="맑은 고딕" w:hint="eastAsia"/>
                <w:lang w:eastAsia="ko-KR"/>
              </w:rPr>
              <w:t>LGE</w:t>
            </w:r>
          </w:p>
        </w:tc>
        <w:tc>
          <w:tcPr>
            <w:tcW w:w="993" w:type="dxa"/>
          </w:tcPr>
          <w:p w14:paraId="6A719F1C" w14:textId="2ADD189B" w:rsidR="007D74D3" w:rsidRDefault="007D74D3" w:rsidP="007D74D3">
            <w:pPr>
              <w:rPr>
                <w:lang w:val="en-US"/>
              </w:rPr>
            </w:pPr>
            <w:r>
              <w:rPr>
                <w:rFonts w:eastAsia="맑은 고딕" w:hint="eastAsia"/>
                <w:lang w:val="en-US" w:eastAsia="ko-KR"/>
              </w:rPr>
              <w:t>N</w:t>
            </w:r>
          </w:p>
        </w:tc>
        <w:tc>
          <w:tcPr>
            <w:tcW w:w="1842" w:type="dxa"/>
            <w:shd w:val="clear" w:color="auto" w:fill="auto"/>
          </w:tcPr>
          <w:p w14:paraId="23F1E92A" w14:textId="7F05C134" w:rsidR="007D74D3" w:rsidRDefault="007D74D3" w:rsidP="007D74D3">
            <w:pPr>
              <w:rPr>
                <w:lang w:val="en-US"/>
              </w:rPr>
            </w:pPr>
            <w:r>
              <w:rPr>
                <w:rFonts w:eastAsia="맑은 고딕" w:hint="eastAsia"/>
                <w:lang w:val="en-US" w:eastAsia="ko-KR"/>
              </w:rPr>
              <w:t>N</w:t>
            </w:r>
          </w:p>
        </w:tc>
        <w:tc>
          <w:tcPr>
            <w:tcW w:w="5103" w:type="dxa"/>
            <w:shd w:val="clear" w:color="auto" w:fill="auto"/>
          </w:tcPr>
          <w:p w14:paraId="128AAAA1" w14:textId="77777777" w:rsidR="007D74D3" w:rsidRDefault="007D74D3" w:rsidP="007D74D3">
            <w:pPr>
              <w:rPr>
                <w:lang w:val="en-US"/>
              </w:rPr>
            </w:pPr>
          </w:p>
        </w:tc>
      </w:tr>
      <w:tr w:rsidR="00967AD8" w:rsidRPr="00616C7D" w14:paraId="7D518F6F" w14:textId="77777777" w:rsidTr="009E0A36">
        <w:trPr>
          <w:trHeight w:val="1094"/>
        </w:trPr>
        <w:tc>
          <w:tcPr>
            <w:tcW w:w="1809" w:type="dxa"/>
          </w:tcPr>
          <w:p w14:paraId="1E7909A9" w14:textId="56A2F8A3" w:rsidR="00967AD8" w:rsidRDefault="00967AD8" w:rsidP="00967AD8">
            <w:pPr>
              <w:rPr>
                <w:rFonts w:eastAsia="DengXian"/>
              </w:rPr>
            </w:pPr>
            <w:r>
              <w:rPr>
                <w:lang w:val="en-US" w:eastAsia="zh-CN"/>
              </w:rPr>
              <w:t>ZTE</w:t>
            </w:r>
          </w:p>
        </w:tc>
        <w:tc>
          <w:tcPr>
            <w:tcW w:w="993" w:type="dxa"/>
          </w:tcPr>
          <w:p w14:paraId="247463B3" w14:textId="45295B15" w:rsidR="00967AD8" w:rsidRDefault="00967AD8" w:rsidP="00967AD8">
            <w:pPr>
              <w:rPr>
                <w:lang w:val="en-US"/>
              </w:rPr>
            </w:pPr>
            <w:r>
              <w:rPr>
                <w:rFonts w:hint="eastAsia"/>
                <w:lang w:val="en-US" w:eastAsia="zh-CN"/>
              </w:rPr>
              <w:t>N</w:t>
            </w:r>
          </w:p>
        </w:tc>
        <w:tc>
          <w:tcPr>
            <w:tcW w:w="1842" w:type="dxa"/>
            <w:shd w:val="clear" w:color="auto" w:fill="auto"/>
          </w:tcPr>
          <w:p w14:paraId="2021928F" w14:textId="5E98149C" w:rsidR="00967AD8" w:rsidRDefault="00967AD8" w:rsidP="00967AD8">
            <w:pPr>
              <w:rPr>
                <w:lang w:val="en-US"/>
              </w:rPr>
            </w:pPr>
            <w:r>
              <w:rPr>
                <w:rFonts w:hint="eastAsia"/>
                <w:lang w:val="en-US" w:eastAsia="zh-CN"/>
              </w:rPr>
              <w:t>N</w:t>
            </w:r>
          </w:p>
        </w:tc>
        <w:tc>
          <w:tcPr>
            <w:tcW w:w="5103" w:type="dxa"/>
            <w:shd w:val="clear" w:color="auto" w:fill="auto"/>
          </w:tcPr>
          <w:p w14:paraId="43004B32" w14:textId="77777777" w:rsidR="00967AD8" w:rsidRDefault="00967AD8" w:rsidP="00967AD8">
            <w:pPr>
              <w:rPr>
                <w:lang w:val="en-US"/>
              </w:rPr>
            </w:pPr>
          </w:p>
        </w:tc>
      </w:tr>
      <w:tr w:rsidR="00967AD8" w:rsidRPr="00616C7D" w14:paraId="54842441" w14:textId="77777777" w:rsidTr="009E0A36">
        <w:trPr>
          <w:trHeight w:val="1094"/>
        </w:trPr>
        <w:tc>
          <w:tcPr>
            <w:tcW w:w="1809" w:type="dxa"/>
          </w:tcPr>
          <w:p w14:paraId="1912E86E" w14:textId="7F316F21" w:rsidR="00967AD8" w:rsidRPr="00504EAE" w:rsidRDefault="00504EAE" w:rsidP="00967AD8">
            <w:pPr>
              <w:rPr>
                <w:rFonts w:eastAsia="맑은 고딕" w:hint="eastAsia"/>
                <w:lang w:val="en-US" w:eastAsia="ko-KR"/>
                <w:rPrChange w:id="123" w:author="권기석/표준Research 1Lab(SR)/Principal Engineer/삼성전자" w:date="2021-01-25T14:01:00Z">
                  <w:rPr>
                    <w:lang w:val="en-US" w:eastAsia="zh-CN"/>
                  </w:rPr>
                </w:rPrChange>
              </w:rPr>
            </w:pPr>
            <w:ins w:id="124" w:author="권기석/표준Research 1Lab(SR)/Principal Engineer/삼성전자" w:date="2021-01-25T14:01:00Z">
              <w:r>
                <w:rPr>
                  <w:rFonts w:eastAsia="맑은 고딕" w:hint="eastAsia"/>
                  <w:lang w:val="en-US" w:eastAsia="ko-KR"/>
                </w:rPr>
                <w:t>Samsung</w:t>
              </w:r>
            </w:ins>
          </w:p>
        </w:tc>
        <w:tc>
          <w:tcPr>
            <w:tcW w:w="993" w:type="dxa"/>
          </w:tcPr>
          <w:p w14:paraId="056B7EA2" w14:textId="268134C8" w:rsidR="00967AD8" w:rsidRPr="00504EAE" w:rsidRDefault="00504EAE" w:rsidP="00967AD8">
            <w:pPr>
              <w:rPr>
                <w:rFonts w:eastAsia="맑은 고딕" w:hint="eastAsia"/>
                <w:lang w:val="en-US" w:eastAsia="ko-KR"/>
                <w:rPrChange w:id="125" w:author="권기석/표준Research 1Lab(SR)/Principal Engineer/삼성전자" w:date="2021-01-25T14:01:00Z">
                  <w:rPr>
                    <w:lang w:val="en-US" w:eastAsia="zh-CN"/>
                  </w:rPr>
                </w:rPrChange>
              </w:rPr>
            </w:pPr>
            <w:ins w:id="126" w:author="권기석/표준Research 1Lab(SR)/Principal Engineer/삼성전자" w:date="2021-01-25T14:01:00Z">
              <w:r>
                <w:rPr>
                  <w:rFonts w:eastAsia="맑은 고딕" w:hint="eastAsia"/>
                  <w:lang w:val="en-US" w:eastAsia="ko-KR"/>
                </w:rPr>
                <w:t>N</w:t>
              </w:r>
            </w:ins>
          </w:p>
        </w:tc>
        <w:tc>
          <w:tcPr>
            <w:tcW w:w="1842" w:type="dxa"/>
            <w:shd w:val="clear" w:color="auto" w:fill="auto"/>
          </w:tcPr>
          <w:p w14:paraId="07E5C8F3" w14:textId="45D2B6CC" w:rsidR="00967AD8" w:rsidRPr="00504EAE" w:rsidRDefault="00504EAE" w:rsidP="00967AD8">
            <w:pPr>
              <w:rPr>
                <w:rFonts w:eastAsia="맑은 고딕" w:hint="eastAsia"/>
                <w:lang w:val="en-US" w:eastAsia="ko-KR"/>
                <w:rPrChange w:id="127" w:author="권기석/표준Research 1Lab(SR)/Principal Engineer/삼성전자" w:date="2021-01-25T14:01:00Z">
                  <w:rPr>
                    <w:lang w:val="en-US" w:eastAsia="zh-CN"/>
                  </w:rPr>
                </w:rPrChange>
              </w:rPr>
            </w:pPr>
            <w:ins w:id="128" w:author="권기석/표준Research 1Lab(SR)/Principal Engineer/삼성전자" w:date="2021-01-25T14:01:00Z">
              <w:r>
                <w:rPr>
                  <w:rFonts w:eastAsia="맑은 고딕" w:hint="eastAsia"/>
                  <w:lang w:val="en-US" w:eastAsia="ko-KR"/>
                </w:rPr>
                <w:t>N</w:t>
              </w:r>
            </w:ins>
          </w:p>
        </w:tc>
        <w:tc>
          <w:tcPr>
            <w:tcW w:w="5103" w:type="dxa"/>
            <w:shd w:val="clear" w:color="auto" w:fill="auto"/>
          </w:tcPr>
          <w:p w14:paraId="155AB951" w14:textId="77777777" w:rsidR="00967AD8" w:rsidRDefault="00967AD8" w:rsidP="00967AD8">
            <w:pPr>
              <w:rPr>
                <w:lang w:val="en-US"/>
              </w:rPr>
            </w:pPr>
          </w:p>
        </w:tc>
      </w:tr>
    </w:tbl>
    <w:p w14:paraId="6BA7FE87" w14:textId="77777777" w:rsidR="00EB0308" w:rsidRPr="00717D43" w:rsidRDefault="00EB0308" w:rsidP="00EB0308">
      <w:pPr>
        <w:rPr>
          <w:lang w:val="en-US"/>
        </w:rPr>
      </w:pPr>
    </w:p>
    <w:p w14:paraId="26DC745C" w14:textId="2A90B2AC" w:rsidR="00EB0308" w:rsidRPr="0073464A" w:rsidRDefault="00EB0308" w:rsidP="00EB0308">
      <w:pPr>
        <w:pStyle w:val="2"/>
        <w:rPr>
          <w:lang w:val="en-US"/>
        </w:rPr>
      </w:pPr>
      <w:r>
        <w:rPr>
          <w:lang w:val="en-US"/>
        </w:rPr>
        <w:t>KI#</w:t>
      </w:r>
      <w:r w:rsidR="006268EE">
        <w:rPr>
          <w:lang w:val="en-US"/>
        </w:rPr>
        <w:t>3</w:t>
      </w:r>
      <w:r>
        <w:rPr>
          <w:lang w:val="en-US"/>
        </w:rPr>
        <w:t>-Q1:</w:t>
      </w:r>
      <w:r>
        <w:rPr>
          <w:lang w:val="en-US"/>
        </w:rPr>
        <w:tab/>
      </w:r>
      <w:r w:rsidR="000154AF">
        <w:rPr>
          <w:lang w:val="en-US"/>
        </w:rPr>
        <w:t xml:space="preserve">Support for </w:t>
      </w:r>
      <w:r w:rsidR="000154AF" w:rsidRPr="000154AF">
        <w:rPr>
          <w:lang w:val="en-US"/>
        </w:rPr>
        <w:t>IMS deployment scenarios</w:t>
      </w:r>
      <w:r w:rsidR="000603C9">
        <w:rPr>
          <w:lang w:val="en-US"/>
        </w:rPr>
        <w:t xml:space="preserve"> – with </w:t>
      </w:r>
      <w:r w:rsidR="00F23420">
        <w:rPr>
          <w:lang w:val="en-US"/>
        </w:rPr>
        <w:t>IMS in Separate Entity</w:t>
      </w:r>
    </w:p>
    <w:p w14:paraId="5A4A9C54" w14:textId="005637A2" w:rsidR="005C0783" w:rsidRPr="001F33BF" w:rsidRDefault="006731E6" w:rsidP="00EB0308">
      <w:pPr>
        <w:rPr>
          <w:lang w:val="en-US"/>
        </w:rPr>
      </w:pPr>
      <w:r>
        <w:rPr>
          <w:lang w:val="en-US"/>
        </w:rPr>
        <w:t xml:space="preserve">KI#1 architecture supports </w:t>
      </w:r>
      <w:r w:rsidR="00303C92">
        <w:rPr>
          <w:lang w:val="en-US"/>
        </w:rPr>
        <w:t xml:space="preserve">UEs accessing an </w:t>
      </w:r>
      <w:r>
        <w:rPr>
          <w:lang w:val="en-US"/>
        </w:rPr>
        <w:t xml:space="preserve">SNPN </w:t>
      </w:r>
      <w:r w:rsidR="00303C92">
        <w:rPr>
          <w:lang w:val="en-US"/>
        </w:rPr>
        <w:t>by using credentials from a Separate Entity.</w:t>
      </w:r>
      <w:r w:rsidR="00F52F15">
        <w:rPr>
          <w:lang w:val="en-US"/>
        </w:rPr>
        <w:t xml:space="preserve"> IMS deployment scenarios when KI#1 architecture </w:t>
      </w:r>
      <w:r w:rsidR="00213B49" w:rsidRPr="00454C39">
        <w:rPr>
          <w:lang w:val="en-US"/>
        </w:rPr>
        <w:t>with credentials from a Separate Entity</w:t>
      </w:r>
      <w:r w:rsidR="00213B49">
        <w:rPr>
          <w:lang w:val="en-US"/>
        </w:rPr>
        <w:t xml:space="preserve"> </w:t>
      </w:r>
      <w:r w:rsidR="00F52F15">
        <w:rPr>
          <w:lang w:val="en-US"/>
        </w:rPr>
        <w:t xml:space="preserve">is supported </w:t>
      </w:r>
      <w:r w:rsidR="00A15CE1">
        <w:rPr>
          <w:lang w:val="en-US"/>
        </w:rPr>
        <w:t xml:space="preserve">by an SNPN </w:t>
      </w:r>
      <w:r w:rsidR="00F52F15">
        <w:rPr>
          <w:lang w:val="en-US"/>
        </w:rPr>
        <w:t>needs to be understood</w:t>
      </w:r>
      <w:r w:rsidR="0016735C">
        <w:rPr>
          <w:lang w:val="en-US"/>
        </w:rPr>
        <w:t xml:space="preserve">, e.g. </w:t>
      </w:r>
      <w:r w:rsidR="00881F24">
        <w:rPr>
          <w:lang w:val="en-US"/>
        </w:rPr>
        <w:t xml:space="preserve">whether </w:t>
      </w:r>
      <w:r w:rsidR="005C0783" w:rsidRPr="001F33BF">
        <w:rPr>
          <w:lang w:val="en-US"/>
        </w:rPr>
        <w:t xml:space="preserve">the </w:t>
      </w:r>
      <w:r w:rsidR="00F23420" w:rsidRPr="001F33BF">
        <w:rPr>
          <w:lang w:val="en-US"/>
        </w:rPr>
        <w:t xml:space="preserve">Separate Entity </w:t>
      </w:r>
      <w:r w:rsidR="00881F24">
        <w:rPr>
          <w:lang w:val="en-US"/>
        </w:rPr>
        <w:t xml:space="preserve">can </w:t>
      </w:r>
      <w:r w:rsidR="00F23420" w:rsidRPr="001F33BF">
        <w:rPr>
          <w:lang w:val="en-US"/>
        </w:rPr>
        <w:t>also support IMS</w:t>
      </w:r>
      <w:r w:rsidR="005C0783" w:rsidRPr="001F33BF">
        <w:rPr>
          <w:lang w:val="en-US"/>
        </w:rPr>
        <w:t>.</w:t>
      </w:r>
    </w:p>
    <w:p w14:paraId="36164504" w14:textId="765242EE" w:rsidR="00EB0308" w:rsidRDefault="00EB0308" w:rsidP="00EB0308">
      <w:pPr>
        <w:rPr>
          <w:lang w:val="en-US"/>
        </w:rPr>
      </w:pPr>
      <w:r w:rsidRPr="00A16822">
        <w:rPr>
          <w:b/>
        </w:rPr>
        <w:t>Question</w:t>
      </w:r>
      <w:r w:rsidRPr="00A16822">
        <w:t>: Should</w:t>
      </w:r>
      <w:r w:rsidR="008C0A4B" w:rsidRPr="00A16822">
        <w:t xml:space="preserve"> </w:t>
      </w:r>
      <w:r w:rsidR="000E636B" w:rsidRPr="001F33BF">
        <w:t xml:space="preserve">a </w:t>
      </w:r>
      <w:r w:rsidR="008C0A4B" w:rsidRPr="00A16822">
        <w:t xml:space="preserve">deployment </w:t>
      </w:r>
      <w:r w:rsidR="00C54C48" w:rsidRPr="001F33BF">
        <w:t xml:space="preserve">with an SNPN </w:t>
      </w:r>
      <w:r w:rsidR="001D6DA7" w:rsidRPr="001F33BF">
        <w:t>supporting KI#1 functionality and the</w:t>
      </w:r>
      <w:r w:rsidR="004661CD" w:rsidRPr="001F33BF">
        <w:t xml:space="preserve"> Separ</w:t>
      </w:r>
      <w:r w:rsidR="00C54C48" w:rsidRPr="001F33BF">
        <w:t>a</w:t>
      </w:r>
      <w:r w:rsidR="004661CD" w:rsidRPr="001F33BF">
        <w:t xml:space="preserve">te Entity </w:t>
      </w:r>
      <w:r w:rsidR="00C54C48" w:rsidRPr="001F33BF">
        <w:t xml:space="preserve">providing </w:t>
      </w:r>
      <w:r w:rsidR="00D04525" w:rsidRPr="001F33BF">
        <w:t xml:space="preserve">also IMS </w:t>
      </w:r>
      <w:r w:rsidR="009373E7" w:rsidRPr="001F33BF">
        <w:t>be supported</w:t>
      </w:r>
      <w:r w:rsidRPr="00A16822">
        <w:t>?</w:t>
      </w:r>
    </w:p>
    <w:p w14:paraId="0F628100"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5A67404" w14:textId="77777777" w:rsidTr="009E0A36">
        <w:tc>
          <w:tcPr>
            <w:tcW w:w="1809" w:type="dxa"/>
            <w:shd w:val="clear" w:color="auto" w:fill="D0CECE"/>
          </w:tcPr>
          <w:p w14:paraId="50FB889C"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5CB49792" w14:textId="77777777" w:rsidR="00EB0308" w:rsidRDefault="00EB0308" w:rsidP="009E0A36">
            <w:pPr>
              <w:jc w:val="center"/>
              <w:rPr>
                <w:b/>
                <w:lang w:val="en-US"/>
              </w:rPr>
            </w:pPr>
            <w:r>
              <w:rPr>
                <w:b/>
                <w:lang w:val="en-US"/>
              </w:rPr>
              <w:t>Answer</w:t>
            </w:r>
          </w:p>
          <w:p w14:paraId="1727A025" w14:textId="77777777" w:rsidR="00EB0308" w:rsidRDefault="00EB0308" w:rsidP="009E0A36">
            <w:pPr>
              <w:jc w:val="center"/>
              <w:rPr>
                <w:b/>
                <w:lang w:val="en-US"/>
              </w:rPr>
            </w:pPr>
            <w:r>
              <w:rPr>
                <w:b/>
                <w:lang w:val="en-US"/>
              </w:rPr>
              <w:t>(Y/N)</w:t>
            </w:r>
          </w:p>
        </w:tc>
        <w:tc>
          <w:tcPr>
            <w:tcW w:w="1842" w:type="dxa"/>
            <w:shd w:val="clear" w:color="auto" w:fill="D0CECE"/>
          </w:tcPr>
          <w:p w14:paraId="663778B1" w14:textId="77777777" w:rsidR="00EB0308" w:rsidRDefault="00EB0308" w:rsidP="009E0A36">
            <w:pPr>
              <w:jc w:val="center"/>
              <w:rPr>
                <w:b/>
                <w:lang w:val="en-US"/>
              </w:rPr>
            </w:pPr>
            <w:r>
              <w:rPr>
                <w:b/>
                <w:lang w:val="en-US"/>
              </w:rPr>
              <w:t>Should the WID be updated with a resolution of the issue?</w:t>
            </w:r>
          </w:p>
          <w:p w14:paraId="791E028D" w14:textId="77777777" w:rsidR="00EB0308" w:rsidRPr="00BF5541" w:rsidRDefault="00EB0308" w:rsidP="009E0A36">
            <w:pPr>
              <w:jc w:val="center"/>
              <w:rPr>
                <w:b/>
                <w:lang w:val="en-US"/>
              </w:rPr>
            </w:pPr>
            <w:r>
              <w:rPr>
                <w:b/>
                <w:lang w:val="en-US"/>
              </w:rPr>
              <w:lastRenderedPageBreak/>
              <w:t>(Y/N/)</w:t>
            </w:r>
          </w:p>
        </w:tc>
        <w:tc>
          <w:tcPr>
            <w:tcW w:w="5103" w:type="dxa"/>
            <w:shd w:val="clear" w:color="auto" w:fill="D0CECE"/>
          </w:tcPr>
          <w:p w14:paraId="0F54DCC7" w14:textId="77777777" w:rsidR="00EB0308" w:rsidRPr="00BF5541" w:rsidRDefault="00EB0308" w:rsidP="009E0A36">
            <w:pPr>
              <w:jc w:val="center"/>
              <w:rPr>
                <w:b/>
                <w:lang w:val="en-US"/>
              </w:rPr>
            </w:pPr>
            <w:r>
              <w:rPr>
                <w:b/>
                <w:lang w:val="en-US"/>
              </w:rPr>
              <w:lastRenderedPageBreak/>
              <w:t>Comments (optionally more details e.g. reasoning and what needs to be updated, if any)</w:t>
            </w:r>
          </w:p>
        </w:tc>
      </w:tr>
      <w:tr w:rsidR="00A54B22" w:rsidRPr="00616C7D" w14:paraId="68E1CB93" w14:textId="77777777" w:rsidTr="009E0A36">
        <w:trPr>
          <w:trHeight w:val="1094"/>
        </w:trPr>
        <w:tc>
          <w:tcPr>
            <w:tcW w:w="1809" w:type="dxa"/>
          </w:tcPr>
          <w:p w14:paraId="1DBDA05C" w14:textId="2AFD254F" w:rsidR="00A54B22" w:rsidRPr="00787E9E" w:rsidRDefault="00A54B22" w:rsidP="00A54B22">
            <w:pPr>
              <w:rPr>
                <w:rFonts w:eastAsia="DengXian"/>
              </w:rPr>
            </w:pPr>
            <w:r>
              <w:rPr>
                <w:rFonts w:eastAsia="DengXian"/>
              </w:rPr>
              <w:t>Ericsson</w:t>
            </w:r>
          </w:p>
        </w:tc>
        <w:tc>
          <w:tcPr>
            <w:tcW w:w="993" w:type="dxa"/>
          </w:tcPr>
          <w:p w14:paraId="0EBDBA46" w14:textId="4C8D0D28" w:rsidR="00A54B22" w:rsidRPr="00616C7D" w:rsidRDefault="00A54B22" w:rsidP="00A54B22">
            <w:pPr>
              <w:rPr>
                <w:lang w:val="en-US"/>
              </w:rPr>
            </w:pPr>
            <w:r>
              <w:rPr>
                <w:lang w:val="en-US"/>
              </w:rPr>
              <w:t>Y</w:t>
            </w:r>
          </w:p>
        </w:tc>
        <w:tc>
          <w:tcPr>
            <w:tcW w:w="1842" w:type="dxa"/>
            <w:shd w:val="clear" w:color="auto" w:fill="auto"/>
          </w:tcPr>
          <w:p w14:paraId="1F9FC288" w14:textId="5A3E9FFB" w:rsidR="00A54B22" w:rsidRPr="00616C7D" w:rsidRDefault="00A54B22" w:rsidP="00A54B22">
            <w:pPr>
              <w:rPr>
                <w:lang w:val="en-US"/>
              </w:rPr>
            </w:pPr>
            <w:r>
              <w:rPr>
                <w:lang w:val="en-US"/>
              </w:rPr>
              <w:t>Y</w:t>
            </w:r>
          </w:p>
        </w:tc>
        <w:tc>
          <w:tcPr>
            <w:tcW w:w="5103" w:type="dxa"/>
            <w:shd w:val="clear" w:color="auto" w:fill="auto"/>
          </w:tcPr>
          <w:p w14:paraId="4EF6B099" w14:textId="2E0B1379" w:rsidR="00A54B22" w:rsidRPr="00616C7D" w:rsidRDefault="00A54B22" w:rsidP="00A54B22">
            <w:pPr>
              <w:rPr>
                <w:lang w:val="en-US"/>
              </w:rPr>
            </w:pPr>
            <w:r w:rsidRPr="00A54B22">
              <w:t>The IMS deployment scenarios described in solution 24, including the ability for PDU Sessions terminating in the Separate Entity, requires only a general description for their applicability to SNPNs e.g. in an annex to TS 23.228</w:t>
            </w:r>
            <w:r w:rsidRPr="00A54B22">
              <w:rPr>
                <w:lang w:val="en-US"/>
              </w:rPr>
              <w:t>. SLA aspects are out of scope of 3GPP e.g. service continuity.</w:t>
            </w:r>
            <w:r>
              <w:rPr>
                <w:lang w:val="en-US"/>
              </w:rPr>
              <w:t xml:space="preserve"> </w:t>
            </w:r>
          </w:p>
        </w:tc>
      </w:tr>
      <w:tr w:rsidR="0008434C" w:rsidRPr="00616C7D" w14:paraId="63E261D2" w14:textId="77777777" w:rsidTr="009E0A36">
        <w:trPr>
          <w:trHeight w:val="1094"/>
        </w:trPr>
        <w:tc>
          <w:tcPr>
            <w:tcW w:w="1809" w:type="dxa"/>
          </w:tcPr>
          <w:p w14:paraId="394BB91E" w14:textId="2855BAF2" w:rsidR="0008434C" w:rsidRPr="00104FBB" w:rsidRDefault="0008434C" w:rsidP="0008434C">
            <w:pPr>
              <w:rPr>
                <w:lang w:val="en-US"/>
              </w:rPr>
            </w:pPr>
            <w:r>
              <w:rPr>
                <w:rFonts w:eastAsia="DengXian"/>
              </w:rPr>
              <w:t>Intel</w:t>
            </w:r>
          </w:p>
        </w:tc>
        <w:tc>
          <w:tcPr>
            <w:tcW w:w="993" w:type="dxa"/>
          </w:tcPr>
          <w:p w14:paraId="29099143" w14:textId="7BF199F2" w:rsidR="0008434C" w:rsidRPr="00616C7D" w:rsidRDefault="0008434C" w:rsidP="0008434C">
            <w:pPr>
              <w:rPr>
                <w:lang w:val="en-US"/>
              </w:rPr>
            </w:pPr>
            <w:r>
              <w:rPr>
                <w:lang w:val="en-US"/>
              </w:rPr>
              <w:t>Y</w:t>
            </w:r>
          </w:p>
        </w:tc>
        <w:tc>
          <w:tcPr>
            <w:tcW w:w="1842" w:type="dxa"/>
            <w:shd w:val="clear" w:color="auto" w:fill="auto"/>
          </w:tcPr>
          <w:p w14:paraId="6F167740" w14:textId="7EABD66A" w:rsidR="0008434C" w:rsidRPr="00616C7D" w:rsidRDefault="0008434C" w:rsidP="0008434C">
            <w:pPr>
              <w:rPr>
                <w:lang w:val="en-US"/>
              </w:rPr>
            </w:pPr>
            <w:r>
              <w:rPr>
                <w:lang w:val="en-US"/>
              </w:rPr>
              <w:t>Y</w:t>
            </w:r>
          </w:p>
        </w:tc>
        <w:tc>
          <w:tcPr>
            <w:tcW w:w="5103" w:type="dxa"/>
            <w:shd w:val="clear" w:color="auto" w:fill="auto"/>
          </w:tcPr>
          <w:p w14:paraId="4BE9D021" w14:textId="214DAA4E" w:rsidR="0008434C" w:rsidRPr="00616C7D" w:rsidRDefault="0008434C" w:rsidP="0008434C">
            <w:pPr>
              <w:rPr>
                <w:lang w:val="en-US"/>
              </w:rPr>
            </w:pPr>
            <w:r>
              <w:rPr>
                <w:lang w:val="en-US"/>
              </w:rPr>
              <w:t>We think this should be supported. This is also linked to the services supported in the Separate Entity (via UPF in Separate Entity), the Separate Entity being SNPN as discussed in KI#1-Q2.</w:t>
            </w:r>
          </w:p>
        </w:tc>
      </w:tr>
      <w:tr w:rsidR="007C5FC8" w:rsidRPr="00616C7D" w14:paraId="5DB0DA8C" w14:textId="77777777" w:rsidTr="009E0A36">
        <w:trPr>
          <w:trHeight w:val="1094"/>
        </w:trPr>
        <w:tc>
          <w:tcPr>
            <w:tcW w:w="1809" w:type="dxa"/>
          </w:tcPr>
          <w:p w14:paraId="7ECF9B56" w14:textId="2C43E571" w:rsidR="007C5FC8" w:rsidRDefault="007C5FC8" w:rsidP="007C5FC8">
            <w:pPr>
              <w:rPr>
                <w:lang w:val="en-US"/>
              </w:rPr>
            </w:pPr>
            <w:r>
              <w:rPr>
                <w:rFonts w:eastAsia="DengXian"/>
              </w:rPr>
              <w:t>Nokia</w:t>
            </w:r>
          </w:p>
        </w:tc>
        <w:tc>
          <w:tcPr>
            <w:tcW w:w="993" w:type="dxa"/>
          </w:tcPr>
          <w:p w14:paraId="7D874194" w14:textId="43C5EA9B" w:rsidR="007C5FC8" w:rsidRPr="00616C7D" w:rsidRDefault="007C5FC8" w:rsidP="007C5FC8">
            <w:pPr>
              <w:rPr>
                <w:lang w:val="en-US"/>
              </w:rPr>
            </w:pPr>
            <w:r>
              <w:rPr>
                <w:lang w:val="en-US"/>
              </w:rPr>
              <w:t>Yes</w:t>
            </w:r>
          </w:p>
        </w:tc>
        <w:tc>
          <w:tcPr>
            <w:tcW w:w="1842" w:type="dxa"/>
            <w:shd w:val="clear" w:color="auto" w:fill="auto"/>
          </w:tcPr>
          <w:p w14:paraId="48EBB709" w14:textId="1AC60BE3" w:rsidR="007C5FC8" w:rsidRPr="00616C7D" w:rsidRDefault="007C5FC8" w:rsidP="007C5FC8">
            <w:pPr>
              <w:rPr>
                <w:lang w:val="en-US"/>
              </w:rPr>
            </w:pPr>
            <w:r>
              <w:rPr>
                <w:lang w:val="en-US"/>
              </w:rPr>
              <w:t>No</w:t>
            </w:r>
          </w:p>
        </w:tc>
        <w:tc>
          <w:tcPr>
            <w:tcW w:w="5103" w:type="dxa"/>
            <w:shd w:val="clear" w:color="auto" w:fill="auto"/>
          </w:tcPr>
          <w:p w14:paraId="15D9C03E" w14:textId="3AC2B332" w:rsidR="007C5FC8" w:rsidRPr="00616C7D" w:rsidRDefault="007C5FC8" w:rsidP="007C5FC8">
            <w:pPr>
              <w:rPr>
                <w:lang w:val="en-US"/>
              </w:rPr>
            </w:pPr>
            <w:r>
              <w:rPr>
                <w:lang w:val="en-US"/>
              </w:rPr>
              <w:t>This scenario has to be supported but we don’t see the need for additional specification work (beyond KI#1) to enable this. Existing IMS deployment scenarios should cover also this particular aspect.</w:t>
            </w:r>
          </w:p>
        </w:tc>
      </w:tr>
      <w:tr w:rsidR="00354689" w:rsidRPr="00616C7D" w14:paraId="62B46B0D" w14:textId="77777777" w:rsidTr="009E0A36">
        <w:trPr>
          <w:trHeight w:val="1094"/>
        </w:trPr>
        <w:tc>
          <w:tcPr>
            <w:tcW w:w="1809" w:type="dxa"/>
          </w:tcPr>
          <w:p w14:paraId="6DD97EEF" w14:textId="5D2E385B" w:rsidR="00354689" w:rsidRDefault="00354689" w:rsidP="00354689">
            <w:pPr>
              <w:rPr>
                <w:rFonts w:eastAsia="DengXian"/>
              </w:rPr>
            </w:pPr>
            <w:r>
              <w:rPr>
                <w:rFonts w:eastAsia="DengXian"/>
              </w:rPr>
              <w:t>Orange</w:t>
            </w:r>
          </w:p>
        </w:tc>
        <w:tc>
          <w:tcPr>
            <w:tcW w:w="993" w:type="dxa"/>
          </w:tcPr>
          <w:p w14:paraId="4BE77F93" w14:textId="5134DCEA" w:rsidR="00354689" w:rsidRDefault="00354689" w:rsidP="00354689">
            <w:pPr>
              <w:rPr>
                <w:lang w:val="en-US"/>
              </w:rPr>
            </w:pPr>
            <w:r>
              <w:rPr>
                <w:lang w:val="en-US"/>
              </w:rPr>
              <w:t>Y</w:t>
            </w:r>
          </w:p>
        </w:tc>
        <w:tc>
          <w:tcPr>
            <w:tcW w:w="1842" w:type="dxa"/>
            <w:shd w:val="clear" w:color="auto" w:fill="auto"/>
          </w:tcPr>
          <w:p w14:paraId="0B1601D9" w14:textId="740BDF63" w:rsidR="00354689" w:rsidRDefault="00354689" w:rsidP="00354689">
            <w:pPr>
              <w:rPr>
                <w:lang w:val="en-US"/>
              </w:rPr>
            </w:pPr>
            <w:r>
              <w:rPr>
                <w:lang w:val="en-US"/>
              </w:rPr>
              <w:t>N</w:t>
            </w:r>
          </w:p>
        </w:tc>
        <w:tc>
          <w:tcPr>
            <w:tcW w:w="5103" w:type="dxa"/>
            <w:shd w:val="clear" w:color="auto" w:fill="auto"/>
          </w:tcPr>
          <w:p w14:paraId="66519455" w14:textId="0685C5C4" w:rsidR="00354689" w:rsidRDefault="00354689" w:rsidP="00354689">
            <w:pPr>
              <w:rPr>
                <w:lang w:val="en-US"/>
              </w:rPr>
            </w:pPr>
            <w:r>
              <w:rPr>
                <w:lang w:val="en-US"/>
              </w:rPr>
              <w:t>This will be supported with the outcome of KI#1 and Annex M.2 of TS 23.228. No additional work is needed and there are no service requirements for terminating PDU Sessions in the separate entity owning the credentials.</w:t>
            </w:r>
          </w:p>
        </w:tc>
      </w:tr>
      <w:tr w:rsidR="00A50805" w:rsidRPr="00616C7D" w14:paraId="34FDD095" w14:textId="77777777" w:rsidTr="009E0A36">
        <w:trPr>
          <w:trHeight w:val="1094"/>
        </w:trPr>
        <w:tc>
          <w:tcPr>
            <w:tcW w:w="1809" w:type="dxa"/>
          </w:tcPr>
          <w:p w14:paraId="26CD3CCC" w14:textId="15984F2B" w:rsidR="00A50805" w:rsidRDefault="00A50805" w:rsidP="00A50805">
            <w:pPr>
              <w:rPr>
                <w:rFonts w:eastAsia="DengXian"/>
              </w:rPr>
            </w:pPr>
            <w:r>
              <w:rPr>
                <w:rFonts w:eastAsia="DengXian"/>
              </w:rPr>
              <w:t>Qualcomm</w:t>
            </w:r>
          </w:p>
        </w:tc>
        <w:tc>
          <w:tcPr>
            <w:tcW w:w="993" w:type="dxa"/>
          </w:tcPr>
          <w:p w14:paraId="2AA22E0F" w14:textId="0F21EDD4" w:rsidR="00A50805" w:rsidRDefault="00A50805" w:rsidP="00A50805">
            <w:pPr>
              <w:rPr>
                <w:lang w:val="en-US"/>
              </w:rPr>
            </w:pPr>
            <w:r>
              <w:rPr>
                <w:lang w:val="en-US"/>
              </w:rPr>
              <w:t>Y</w:t>
            </w:r>
          </w:p>
        </w:tc>
        <w:tc>
          <w:tcPr>
            <w:tcW w:w="1842" w:type="dxa"/>
            <w:shd w:val="clear" w:color="auto" w:fill="auto"/>
          </w:tcPr>
          <w:p w14:paraId="2ACDC806" w14:textId="23ADA340" w:rsidR="00A50805" w:rsidRDefault="00A50805" w:rsidP="00A50805">
            <w:pPr>
              <w:rPr>
                <w:lang w:val="en-US"/>
              </w:rPr>
            </w:pPr>
            <w:r>
              <w:rPr>
                <w:lang w:val="en-US"/>
              </w:rPr>
              <w:t>Y</w:t>
            </w:r>
          </w:p>
        </w:tc>
        <w:tc>
          <w:tcPr>
            <w:tcW w:w="5103" w:type="dxa"/>
            <w:shd w:val="clear" w:color="auto" w:fill="auto"/>
          </w:tcPr>
          <w:p w14:paraId="337F481A" w14:textId="575CA1CB" w:rsidR="00A50805" w:rsidRDefault="00A50805" w:rsidP="00A50805">
            <w:pPr>
              <w:rPr>
                <w:lang w:val="en-US"/>
              </w:rPr>
            </w:pPr>
            <w:r>
              <w:rPr>
                <w:lang w:val="en-US"/>
              </w:rPr>
              <w:t>As per the objectives of KI#1 it is possible that a separate entity “owns” the subscription of the UE. If the UE uses IMS services, this separate entity will provide the service to the UE</w:t>
            </w:r>
          </w:p>
        </w:tc>
      </w:tr>
      <w:tr w:rsidR="00E86863" w:rsidRPr="00616C7D" w14:paraId="49B56E5C" w14:textId="77777777" w:rsidTr="009E0A36">
        <w:trPr>
          <w:trHeight w:val="1094"/>
        </w:trPr>
        <w:tc>
          <w:tcPr>
            <w:tcW w:w="1809" w:type="dxa"/>
          </w:tcPr>
          <w:p w14:paraId="64BD0666" w14:textId="48930CAE" w:rsidR="00E86863" w:rsidRDefault="00E86863" w:rsidP="00E86863">
            <w:pPr>
              <w:rPr>
                <w:lang w:val="en-US"/>
              </w:rPr>
            </w:pPr>
            <w:r>
              <w:rPr>
                <w:lang w:val="en-US"/>
              </w:rPr>
              <w:t>Deutsche Telekom</w:t>
            </w:r>
          </w:p>
        </w:tc>
        <w:tc>
          <w:tcPr>
            <w:tcW w:w="993" w:type="dxa"/>
          </w:tcPr>
          <w:p w14:paraId="42AB5337" w14:textId="4C5A5650" w:rsidR="00E86863" w:rsidRPr="00616C7D" w:rsidRDefault="00E86863" w:rsidP="00E86863">
            <w:pPr>
              <w:rPr>
                <w:lang w:val="en-US"/>
              </w:rPr>
            </w:pPr>
            <w:r>
              <w:rPr>
                <w:lang w:val="en-US"/>
              </w:rPr>
              <w:t>Y</w:t>
            </w:r>
          </w:p>
        </w:tc>
        <w:tc>
          <w:tcPr>
            <w:tcW w:w="1842" w:type="dxa"/>
            <w:shd w:val="clear" w:color="auto" w:fill="auto"/>
          </w:tcPr>
          <w:p w14:paraId="41A44EDB" w14:textId="40AE1281" w:rsidR="00E86863" w:rsidRPr="00616C7D" w:rsidRDefault="00E86863" w:rsidP="00E86863">
            <w:pPr>
              <w:rPr>
                <w:lang w:val="en-US"/>
              </w:rPr>
            </w:pPr>
            <w:r>
              <w:rPr>
                <w:lang w:val="en-US"/>
              </w:rPr>
              <w:t>N</w:t>
            </w:r>
          </w:p>
        </w:tc>
        <w:tc>
          <w:tcPr>
            <w:tcW w:w="5103" w:type="dxa"/>
            <w:shd w:val="clear" w:color="auto" w:fill="auto"/>
          </w:tcPr>
          <w:p w14:paraId="5771F449" w14:textId="7108B7BA" w:rsidR="00E86863" w:rsidRPr="00616C7D" w:rsidRDefault="00E86863" w:rsidP="00E86863">
            <w:pPr>
              <w:rPr>
                <w:lang w:val="en-US"/>
              </w:rPr>
            </w:pPr>
            <w:r w:rsidRPr="001B41F5">
              <w:rPr>
                <w:lang w:val="en-US"/>
              </w:rPr>
              <w:t>No need for standardization beyond what is needed for KI#1 by accessing</w:t>
            </w:r>
            <w:r>
              <w:rPr>
                <w:lang w:val="en-US"/>
              </w:rPr>
              <w:t xml:space="preserve"> external IMS services from an SNPN by providing regular interfaces (N6, Gm) with no standard work and not HR roaming.</w:t>
            </w:r>
          </w:p>
        </w:tc>
      </w:tr>
      <w:tr w:rsidR="00304253" w:rsidRPr="00616C7D" w14:paraId="67712AA0" w14:textId="77777777" w:rsidTr="009E0A36">
        <w:trPr>
          <w:trHeight w:val="1094"/>
        </w:trPr>
        <w:tc>
          <w:tcPr>
            <w:tcW w:w="1809" w:type="dxa"/>
          </w:tcPr>
          <w:p w14:paraId="19D01D94" w14:textId="4827B0FE" w:rsidR="00304253" w:rsidRDefault="00304253" w:rsidP="00304253">
            <w:pPr>
              <w:rPr>
                <w:lang w:val="en-US"/>
              </w:rPr>
            </w:pPr>
            <w:r>
              <w:rPr>
                <w:rFonts w:eastAsia="DengXian"/>
              </w:rPr>
              <w:t>OPPO</w:t>
            </w:r>
          </w:p>
        </w:tc>
        <w:tc>
          <w:tcPr>
            <w:tcW w:w="993" w:type="dxa"/>
          </w:tcPr>
          <w:p w14:paraId="600B8058" w14:textId="35BDCBA7" w:rsidR="00304253" w:rsidRPr="00616C7D" w:rsidRDefault="00304253" w:rsidP="00304253">
            <w:pPr>
              <w:rPr>
                <w:lang w:val="en-US"/>
              </w:rPr>
            </w:pPr>
            <w:r>
              <w:rPr>
                <w:lang w:val="en-US"/>
              </w:rPr>
              <w:t>Y</w:t>
            </w:r>
          </w:p>
        </w:tc>
        <w:tc>
          <w:tcPr>
            <w:tcW w:w="1842" w:type="dxa"/>
            <w:shd w:val="clear" w:color="auto" w:fill="auto"/>
          </w:tcPr>
          <w:p w14:paraId="3447980C" w14:textId="4D3A952B" w:rsidR="00304253" w:rsidRPr="00616C7D" w:rsidRDefault="00304253" w:rsidP="00304253">
            <w:pPr>
              <w:rPr>
                <w:lang w:val="en-US"/>
              </w:rPr>
            </w:pPr>
            <w:r>
              <w:rPr>
                <w:rFonts w:hint="eastAsia"/>
                <w:lang w:val="en-US"/>
              </w:rPr>
              <w:t>N</w:t>
            </w:r>
          </w:p>
        </w:tc>
        <w:tc>
          <w:tcPr>
            <w:tcW w:w="5103" w:type="dxa"/>
            <w:shd w:val="clear" w:color="auto" w:fill="auto"/>
          </w:tcPr>
          <w:p w14:paraId="39A0C34D" w14:textId="5B7961BE" w:rsidR="00304253" w:rsidRPr="00616C7D" w:rsidRDefault="00304253" w:rsidP="00304253">
            <w:pPr>
              <w:rPr>
                <w:lang w:val="en-US"/>
              </w:rPr>
            </w:pPr>
            <w:r>
              <w:rPr>
                <w:lang w:val="en-US"/>
              </w:rPr>
              <w:t>If the conclusion in the clause 8.3 is updated, then it implicitly includes this deployment.</w:t>
            </w:r>
          </w:p>
        </w:tc>
      </w:tr>
      <w:tr w:rsidR="00A4218E" w:rsidRPr="00616C7D" w14:paraId="4B2CB16A" w14:textId="77777777" w:rsidTr="009E0A36">
        <w:trPr>
          <w:trHeight w:val="1094"/>
        </w:trPr>
        <w:tc>
          <w:tcPr>
            <w:tcW w:w="1809" w:type="dxa"/>
          </w:tcPr>
          <w:p w14:paraId="79375D19" w14:textId="2571D7F0" w:rsidR="00A4218E" w:rsidRDefault="00A4218E" w:rsidP="00A4218E">
            <w:pPr>
              <w:rPr>
                <w:lang w:val="en-US"/>
              </w:rPr>
            </w:pPr>
            <w:r>
              <w:rPr>
                <w:rFonts w:hint="eastAsia"/>
                <w:lang w:val="en-US" w:eastAsia="zh-CN"/>
              </w:rPr>
              <w:t>H</w:t>
            </w:r>
            <w:r>
              <w:rPr>
                <w:lang w:val="en-US" w:eastAsia="zh-CN"/>
              </w:rPr>
              <w:t xml:space="preserve">uawei </w:t>
            </w:r>
          </w:p>
        </w:tc>
        <w:tc>
          <w:tcPr>
            <w:tcW w:w="993" w:type="dxa"/>
          </w:tcPr>
          <w:p w14:paraId="5BFB8882" w14:textId="1B75E0B7" w:rsidR="00A4218E" w:rsidRPr="00616C7D" w:rsidRDefault="00A4218E" w:rsidP="00A4218E">
            <w:pPr>
              <w:rPr>
                <w:lang w:val="en-US"/>
              </w:rPr>
            </w:pPr>
            <w:r>
              <w:rPr>
                <w:rFonts w:hint="eastAsia"/>
                <w:lang w:val="en-US" w:eastAsia="zh-CN"/>
              </w:rPr>
              <w:t>Y</w:t>
            </w:r>
          </w:p>
        </w:tc>
        <w:tc>
          <w:tcPr>
            <w:tcW w:w="1842" w:type="dxa"/>
            <w:shd w:val="clear" w:color="auto" w:fill="auto"/>
          </w:tcPr>
          <w:p w14:paraId="5BB0C9F4" w14:textId="143A8DBF" w:rsidR="00A4218E" w:rsidRPr="00616C7D" w:rsidRDefault="00A4218E" w:rsidP="00A4218E">
            <w:pPr>
              <w:rPr>
                <w:lang w:val="en-US"/>
              </w:rPr>
            </w:pPr>
            <w:r>
              <w:rPr>
                <w:rFonts w:hint="eastAsia"/>
                <w:lang w:val="en-US" w:eastAsia="zh-CN"/>
              </w:rPr>
              <w:t>Y</w:t>
            </w:r>
          </w:p>
        </w:tc>
        <w:tc>
          <w:tcPr>
            <w:tcW w:w="5103" w:type="dxa"/>
            <w:shd w:val="clear" w:color="auto" w:fill="auto"/>
          </w:tcPr>
          <w:p w14:paraId="2840709B" w14:textId="255C93E2" w:rsidR="00A4218E" w:rsidRPr="00616C7D" w:rsidRDefault="00A4218E" w:rsidP="00A4218E">
            <w:pPr>
              <w:rPr>
                <w:lang w:val="en-US"/>
              </w:rPr>
            </w:pPr>
            <w:r>
              <w:rPr>
                <w:lang w:val="en-US" w:eastAsia="zh-CN"/>
              </w:rPr>
              <w:t>The case that IMS service is provided by separate entity like PLMN is valuable.</w:t>
            </w:r>
          </w:p>
        </w:tc>
      </w:tr>
      <w:tr w:rsidR="00A4218E" w:rsidRPr="00616C7D" w14:paraId="1E10753E" w14:textId="77777777" w:rsidTr="009E0A36">
        <w:trPr>
          <w:trHeight w:val="1094"/>
        </w:trPr>
        <w:tc>
          <w:tcPr>
            <w:tcW w:w="1809" w:type="dxa"/>
          </w:tcPr>
          <w:p w14:paraId="5E0D0EBB" w14:textId="4540E364" w:rsidR="00A4218E" w:rsidRDefault="00A4218E" w:rsidP="00A4218E">
            <w:pPr>
              <w:rPr>
                <w:lang w:val="en-US"/>
              </w:rPr>
            </w:pPr>
            <w:r>
              <w:rPr>
                <w:rFonts w:eastAsia="DengXian"/>
              </w:rPr>
              <w:t>Charter</w:t>
            </w:r>
          </w:p>
        </w:tc>
        <w:tc>
          <w:tcPr>
            <w:tcW w:w="993" w:type="dxa"/>
          </w:tcPr>
          <w:p w14:paraId="35FAFA7E" w14:textId="656047EC" w:rsidR="00A4218E" w:rsidRPr="00616C7D" w:rsidRDefault="00A4218E" w:rsidP="00A4218E">
            <w:pPr>
              <w:rPr>
                <w:lang w:val="en-US"/>
              </w:rPr>
            </w:pPr>
            <w:r>
              <w:rPr>
                <w:lang w:val="en-US"/>
              </w:rPr>
              <w:t>Y</w:t>
            </w:r>
          </w:p>
        </w:tc>
        <w:tc>
          <w:tcPr>
            <w:tcW w:w="1842" w:type="dxa"/>
            <w:shd w:val="clear" w:color="auto" w:fill="auto"/>
          </w:tcPr>
          <w:p w14:paraId="78689673" w14:textId="39B40559" w:rsidR="00A4218E" w:rsidRPr="00616C7D" w:rsidRDefault="00A4218E" w:rsidP="00A4218E">
            <w:pPr>
              <w:rPr>
                <w:lang w:val="en-US"/>
              </w:rPr>
            </w:pPr>
            <w:r>
              <w:rPr>
                <w:lang w:val="en-US"/>
              </w:rPr>
              <w:t>Y</w:t>
            </w:r>
          </w:p>
        </w:tc>
        <w:tc>
          <w:tcPr>
            <w:tcW w:w="5103" w:type="dxa"/>
            <w:shd w:val="clear" w:color="auto" w:fill="auto"/>
          </w:tcPr>
          <w:p w14:paraId="5F60C272" w14:textId="77777777" w:rsidR="00A4218E" w:rsidRPr="00616C7D" w:rsidRDefault="00A4218E" w:rsidP="00A4218E">
            <w:pPr>
              <w:rPr>
                <w:lang w:val="en-US"/>
              </w:rPr>
            </w:pPr>
          </w:p>
        </w:tc>
      </w:tr>
      <w:tr w:rsidR="00A4218E" w:rsidRPr="00616C7D" w14:paraId="3872DDD4" w14:textId="77777777" w:rsidTr="009E0A36">
        <w:trPr>
          <w:trHeight w:val="1094"/>
        </w:trPr>
        <w:tc>
          <w:tcPr>
            <w:tcW w:w="1809" w:type="dxa"/>
          </w:tcPr>
          <w:p w14:paraId="0C4F46D0" w14:textId="147F2957" w:rsidR="00A4218E" w:rsidRDefault="00A4218E" w:rsidP="00A4218E">
            <w:pPr>
              <w:rPr>
                <w:lang w:val="en-US"/>
              </w:rPr>
            </w:pPr>
            <w:proofErr w:type="spellStart"/>
            <w:r>
              <w:rPr>
                <w:rFonts w:eastAsia="DengXian"/>
              </w:rPr>
              <w:t>CableLabs</w:t>
            </w:r>
            <w:proofErr w:type="spellEnd"/>
          </w:p>
        </w:tc>
        <w:tc>
          <w:tcPr>
            <w:tcW w:w="993" w:type="dxa"/>
          </w:tcPr>
          <w:p w14:paraId="585C5355" w14:textId="6D61ACF2" w:rsidR="00A4218E" w:rsidRPr="00616C7D" w:rsidRDefault="00A4218E" w:rsidP="00A4218E">
            <w:pPr>
              <w:rPr>
                <w:lang w:val="en-US"/>
              </w:rPr>
            </w:pPr>
            <w:r>
              <w:rPr>
                <w:lang w:val="en-US"/>
              </w:rPr>
              <w:t>Y</w:t>
            </w:r>
          </w:p>
        </w:tc>
        <w:tc>
          <w:tcPr>
            <w:tcW w:w="1842" w:type="dxa"/>
            <w:shd w:val="clear" w:color="auto" w:fill="auto"/>
          </w:tcPr>
          <w:p w14:paraId="68F5BF70" w14:textId="57349E8C" w:rsidR="00A4218E" w:rsidRPr="00616C7D" w:rsidRDefault="00A4218E" w:rsidP="00A4218E">
            <w:pPr>
              <w:rPr>
                <w:lang w:val="en-US"/>
              </w:rPr>
            </w:pPr>
            <w:r>
              <w:rPr>
                <w:lang w:val="en-US"/>
              </w:rPr>
              <w:t>Y</w:t>
            </w:r>
          </w:p>
        </w:tc>
        <w:tc>
          <w:tcPr>
            <w:tcW w:w="5103" w:type="dxa"/>
            <w:shd w:val="clear" w:color="auto" w:fill="auto"/>
          </w:tcPr>
          <w:p w14:paraId="36BE2A8B" w14:textId="18B34A96" w:rsidR="00A4218E" w:rsidRPr="00616C7D" w:rsidRDefault="00A4218E" w:rsidP="00A4218E">
            <w:pPr>
              <w:rPr>
                <w:lang w:val="en-US"/>
              </w:rPr>
            </w:pPr>
            <w:r w:rsidRPr="001F33BF">
              <w:rPr>
                <w:lang w:val="en-US"/>
              </w:rPr>
              <w:t xml:space="preserve">Separate Entity </w:t>
            </w:r>
            <w:r>
              <w:rPr>
                <w:lang w:val="en-US"/>
              </w:rPr>
              <w:t>should be able to s</w:t>
            </w:r>
            <w:r w:rsidRPr="001F33BF">
              <w:rPr>
                <w:lang w:val="en-US"/>
              </w:rPr>
              <w:t>upport IMS</w:t>
            </w:r>
          </w:p>
        </w:tc>
      </w:tr>
      <w:tr w:rsidR="00E67DD3" w:rsidRPr="00616C7D" w14:paraId="41729ADE" w14:textId="77777777" w:rsidTr="009E0A36">
        <w:trPr>
          <w:trHeight w:val="1094"/>
        </w:trPr>
        <w:tc>
          <w:tcPr>
            <w:tcW w:w="1809" w:type="dxa"/>
          </w:tcPr>
          <w:p w14:paraId="27BE28E3" w14:textId="4108CED3" w:rsidR="00E67DD3" w:rsidRDefault="00E67DD3" w:rsidP="00E67DD3">
            <w:pPr>
              <w:rPr>
                <w:rFonts w:eastAsia="DengXian"/>
              </w:rPr>
            </w:pPr>
            <w:r>
              <w:rPr>
                <w:rFonts w:eastAsia="DengXian"/>
              </w:rPr>
              <w:t>Philips</w:t>
            </w:r>
          </w:p>
        </w:tc>
        <w:tc>
          <w:tcPr>
            <w:tcW w:w="993" w:type="dxa"/>
          </w:tcPr>
          <w:p w14:paraId="45335479" w14:textId="09F34D4C" w:rsidR="00E67DD3" w:rsidRDefault="00E67DD3" w:rsidP="00E67DD3">
            <w:pPr>
              <w:rPr>
                <w:lang w:val="en-US"/>
              </w:rPr>
            </w:pPr>
            <w:r>
              <w:rPr>
                <w:lang w:val="en-US"/>
              </w:rPr>
              <w:t>Y</w:t>
            </w:r>
          </w:p>
        </w:tc>
        <w:tc>
          <w:tcPr>
            <w:tcW w:w="1842" w:type="dxa"/>
            <w:shd w:val="clear" w:color="auto" w:fill="auto"/>
          </w:tcPr>
          <w:p w14:paraId="5D3C6EC9" w14:textId="55E90B83" w:rsidR="00E67DD3" w:rsidRDefault="00E67DD3" w:rsidP="00E67DD3">
            <w:pPr>
              <w:rPr>
                <w:lang w:val="en-US"/>
              </w:rPr>
            </w:pPr>
            <w:r>
              <w:rPr>
                <w:lang w:val="en-US"/>
              </w:rPr>
              <w:t>Y</w:t>
            </w:r>
          </w:p>
        </w:tc>
        <w:tc>
          <w:tcPr>
            <w:tcW w:w="5103" w:type="dxa"/>
            <w:shd w:val="clear" w:color="auto" w:fill="auto"/>
          </w:tcPr>
          <w:p w14:paraId="72730423" w14:textId="77777777" w:rsidR="00E67DD3" w:rsidRPr="001F33BF" w:rsidRDefault="00E67DD3" w:rsidP="00E67DD3">
            <w:pPr>
              <w:rPr>
                <w:lang w:val="en-US"/>
              </w:rPr>
            </w:pPr>
          </w:p>
        </w:tc>
      </w:tr>
      <w:tr w:rsidR="002D6BDB" w:rsidRPr="00616C7D" w14:paraId="166DE717" w14:textId="77777777" w:rsidTr="009E0A36">
        <w:trPr>
          <w:trHeight w:val="1094"/>
        </w:trPr>
        <w:tc>
          <w:tcPr>
            <w:tcW w:w="1809" w:type="dxa"/>
          </w:tcPr>
          <w:p w14:paraId="7E2E7593" w14:textId="613B452E" w:rsidR="002D6BDB" w:rsidRDefault="002D6BDB" w:rsidP="002D6BDB">
            <w:pPr>
              <w:rPr>
                <w:rFonts w:eastAsia="DengXian"/>
              </w:rPr>
            </w:pPr>
            <w:proofErr w:type="spellStart"/>
            <w:r>
              <w:rPr>
                <w:rFonts w:eastAsia="PMingLiU" w:hint="eastAsia"/>
                <w:lang w:eastAsia="zh-TW"/>
              </w:rPr>
              <w:t>MediaT</w:t>
            </w:r>
            <w:r>
              <w:rPr>
                <w:rFonts w:eastAsia="PMingLiU"/>
                <w:lang w:eastAsia="zh-TW"/>
              </w:rPr>
              <w:t>ek</w:t>
            </w:r>
            <w:proofErr w:type="spellEnd"/>
          </w:p>
        </w:tc>
        <w:tc>
          <w:tcPr>
            <w:tcW w:w="993" w:type="dxa"/>
          </w:tcPr>
          <w:p w14:paraId="576179FE" w14:textId="39D9DC83" w:rsidR="002D6BDB" w:rsidRDefault="002D6BDB" w:rsidP="002D6BDB">
            <w:pPr>
              <w:rPr>
                <w:lang w:val="en-US"/>
              </w:rPr>
            </w:pPr>
            <w:r>
              <w:rPr>
                <w:rFonts w:eastAsia="PMingLiU" w:hint="eastAsia"/>
                <w:lang w:val="en-US" w:eastAsia="zh-TW"/>
              </w:rPr>
              <w:t>Y</w:t>
            </w:r>
          </w:p>
        </w:tc>
        <w:tc>
          <w:tcPr>
            <w:tcW w:w="1842" w:type="dxa"/>
            <w:shd w:val="clear" w:color="auto" w:fill="auto"/>
          </w:tcPr>
          <w:p w14:paraId="5191ED33" w14:textId="75ED6F85" w:rsidR="002D6BDB" w:rsidRDefault="002D6BDB" w:rsidP="002D6BDB">
            <w:pPr>
              <w:rPr>
                <w:lang w:val="en-US"/>
              </w:rPr>
            </w:pPr>
            <w:r>
              <w:rPr>
                <w:rFonts w:eastAsia="PMingLiU" w:hint="eastAsia"/>
                <w:lang w:val="en-US" w:eastAsia="zh-TW"/>
              </w:rPr>
              <w:t>Y</w:t>
            </w:r>
          </w:p>
        </w:tc>
        <w:tc>
          <w:tcPr>
            <w:tcW w:w="5103" w:type="dxa"/>
            <w:shd w:val="clear" w:color="auto" w:fill="auto"/>
          </w:tcPr>
          <w:p w14:paraId="30DC2AAB" w14:textId="77777777" w:rsidR="002D6BDB" w:rsidRDefault="002D6BDB" w:rsidP="002D6BDB">
            <w:pPr>
              <w:rPr>
                <w:rFonts w:eastAsia="PMingLiU"/>
                <w:lang w:val="en-US" w:eastAsia="zh-TW"/>
              </w:rPr>
            </w:pPr>
            <w:r>
              <w:rPr>
                <w:rFonts w:eastAsia="PMingLiU"/>
                <w:lang w:val="en-US" w:eastAsia="zh-TW"/>
              </w:rPr>
              <w:t>T</w:t>
            </w:r>
            <w:r>
              <w:rPr>
                <w:rFonts w:eastAsia="PMingLiU" w:hint="eastAsia"/>
                <w:lang w:val="en-US" w:eastAsia="zh-TW"/>
              </w:rPr>
              <w:t>hi</w:t>
            </w:r>
            <w:r>
              <w:rPr>
                <w:rFonts w:eastAsia="PMingLiU"/>
                <w:lang w:val="en-US" w:eastAsia="zh-TW"/>
              </w:rPr>
              <w:t xml:space="preserve">s is same as addressed in the KI#1 that UE access V-SNPN using the credentials owned by separate entity. </w:t>
            </w:r>
          </w:p>
          <w:p w14:paraId="664594E4" w14:textId="77777777" w:rsidR="002D6BDB" w:rsidRPr="001F33BF" w:rsidRDefault="002D6BDB" w:rsidP="002D6BDB">
            <w:pPr>
              <w:rPr>
                <w:lang w:val="en-US"/>
              </w:rPr>
            </w:pPr>
          </w:p>
        </w:tc>
      </w:tr>
      <w:tr w:rsidR="00967AD8" w:rsidRPr="00616C7D" w14:paraId="11728C72" w14:textId="77777777" w:rsidTr="009E0A36">
        <w:trPr>
          <w:trHeight w:val="1094"/>
        </w:trPr>
        <w:tc>
          <w:tcPr>
            <w:tcW w:w="1809" w:type="dxa"/>
          </w:tcPr>
          <w:p w14:paraId="52862715" w14:textId="1F7F08C2" w:rsidR="00967AD8" w:rsidRDefault="00967AD8" w:rsidP="00967AD8">
            <w:pPr>
              <w:rPr>
                <w:rFonts w:eastAsia="DengXian"/>
              </w:rPr>
            </w:pPr>
            <w:r>
              <w:rPr>
                <w:rFonts w:hint="eastAsia"/>
                <w:lang w:val="en-US" w:eastAsia="zh-CN"/>
              </w:rPr>
              <w:lastRenderedPageBreak/>
              <w:t>Z</w:t>
            </w:r>
            <w:r>
              <w:rPr>
                <w:lang w:val="en-US" w:eastAsia="zh-CN"/>
              </w:rPr>
              <w:t>TE</w:t>
            </w:r>
          </w:p>
        </w:tc>
        <w:tc>
          <w:tcPr>
            <w:tcW w:w="993" w:type="dxa"/>
          </w:tcPr>
          <w:p w14:paraId="7F962944" w14:textId="677FB0CC" w:rsidR="00967AD8" w:rsidRDefault="00967AD8" w:rsidP="00967AD8">
            <w:pPr>
              <w:rPr>
                <w:lang w:val="en-US"/>
              </w:rPr>
            </w:pPr>
            <w:r>
              <w:rPr>
                <w:rFonts w:hint="eastAsia"/>
                <w:lang w:val="en-US" w:eastAsia="zh-CN"/>
              </w:rPr>
              <w:t>Y</w:t>
            </w:r>
          </w:p>
        </w:tc>
        <w:tc>
          <w:tcPr>
            <w:tcW w:w="1842" w:type="dxa"/>
            <w:shd w:val="clear" w:color="auto" w:fill="auto"/>
          </w:tcPr>
          <w:p w14:paraId="3EBA1156" w14:textId="77777777" w:rsidR="00967AD8" w:rsidRDefault="00967AD8" w:rsidP="00967AD8">
            <w:pPr>
              <w:rPr>
                <w:lang w:val="en-US"/>
              </w:rPr>
            </w:pPr>
          </w:p>
        </w:tc>
        <w:tc>
          <w:tcPr>
            <w:tcW w:w="5103" w:type="dxa"/>
            <w:shd w:val="clear" w:color="auto" w:fill="auto"/>
          </w:tcPr>
          <w:p w14:paraId="0337DEFF" w14:textId="28AE7666" w:rsidR="00967AD8" w:rsidRPr="001F33BF" w:rsidRDefault="00967AD8" w:rsidP="00967AD8">
            <w:pPr>
              <w:rPr>
                <w:lang w:val="en-US"/>
              </w:rPr>
            </w:pPr>
            <w:r>
              <w:rPr>
                <w:rFonts w:hint="eastAsia"/>
                <w:lang w:val="en-US" w:eastAsia="zh-CN"/>
              </w:rPr>
              <w:t>T</w:t>
            </w:r>
            <w:r>
              <w:rPr>
                <w:lang w:val="en-US" w:eastAsia="zh-CN"/>
              </w:rPr>
              <w:t>he scenario is valuable, not sure what needs to be modified.</w:t>
            </w:r>
          </w:p>
        </w:tc>
      </w:tr>
      <w:tr w:rsidR="00504EAE" w:rsidRPr="00616C7D" w14:paraId="7619AAFE" w14:textId="77777777" w:rsidTr="009E0A36">
        <w:trPr>
          <w:trHeight w:val="1094"/>
          <w:ins w:id="129" w:author="권기석/표준Research 1Lab(SR)/Principal Engineer/삼성전자" w:date="2021-01-25T14:02:00Z"/>
        </w:trPr>
        <w:tc>
          <w:tcPr>
            <w:tcW w:w="1809" w:type="dxa"/>
          </w:tcPr>
          <w:p w14:paraId="2A5F3835" w14:textId="05A1DCA6" w:rsidR="00504EAE" w:rsidRPr="00504EAE" w:rsidRDefault="00504EAE" w:rsidP="00967AD8">
            <w:pPr>
              <w:rPr>
                <w:ins w:id="130" w:author="권기석/표준Research 1Lab(SR)/Principal Engineer/삼성전자" w:date="2021-01-25T14:02:00Z"/>
                <w:rFonts w:eastAsia="맑은 고딕" w:hint="eastAsia"/>
                <w:lang w:val="en-US" w:eastAsia="ko-KR"/>
                <w:rPrChange w:id="131" w:author="권기석/표준Research 1Lab(SR)/Principal Engineer/삼성전자" w:date="2021-01-25T14:02:00Z">
                  <w:rPr>
                    <w:ins w:id="132" w:author="권기석/표준Research 1Lab(SR)/Principal Engineer/삼성전자" w:date="2021-01-25T14:02:00Z"/>
                    <w:rFonts w:hint="eastAsia"/>
                    <w:lang w:val="en-US" w:eastAsia="zh-CN"/>
                  </w:rPr>
                </w:rPrChange>
              </w:rPr>
            </w:pPr>
            <w:ins w:id="133" w:author="권기석/표준Research 1Lab(SR)/Principal Engineer/삼성전자" w:date="2021-01-25T14:02:00Z">
              <w:r>
                <w:rPr>
                  <w:rFonts w:eastAsia="맑은 고딕" w:hint="eastAsia"/>
                  <w:lang w:val="en-US" w:eastAsia="ko-KR"/>
                </w:rPr>
                <w:t>Samsung</w:t>
              </w:r>
            </w:ins>
          </w:p>
        </w:tc>
        <w:tc>
          <w:tcPr>
            <w:tcW w:w="993" w:type="dxa"/>
          </w:tcPr>
          <w:p w14:paraId="21FC0B6B" w14:textId="77777777" w:rsidR="00504EAE" w:rsidRDefault="00504EAE" w:rsidP="00967AD8">
            <w:pPr>
              <w:rPr>
                <w:ins w:id="134" w:author="권기석/표준Research 1Lab(SR)/Principal Engineer/삼성전자" w:date="2021-01-25T14:02:00Z"/>
                <w:rFonts w:hint="eastAsia"/>
                <w:lang w:val="en-US" w:eastAsia="zh-CN"/>
              </w:rPr>
            </w:pPr>
          </w:p>
        </w:tc>
        <w:tc>
          <w:tcPr>
            <w:tcW w:w="1842" w:type="dxa"/>
            <w:shd w:val="clear" w:color="auto" w:fill="auto"/>
          </w:tcPr>
          <w:p w14:paraId="5D4ECA42" w14:textId="77777777" w:rsidR="00504EAE" w:rsidRDefault="00504EAE" w:rsidP="00967AD8">
            <w:pPr>
              <w:rPr>
                <w:ins w:id="135" w:author="권기석/표준Research 1Lab(SR)/Principal Engineer/삼성전자" w:date="2021-01-25T14:02:00Z"/>
                <w:lang w:val="en-US"/>
              </w:rPr>
            </w:pPr>
          </w:p>
        </w:tc>
        <w:tc>
          <w:tcPr>
            <w:tcW w:w="5103" w:type="dxa"/>
            <w:shd w:val="clear" w:color="auto" w:fill="auto"/>
          </w:tcPr>
          <w:p w14:paraId="32B21D45" w14:textId="57B79F81" w:rsidR="00504EAE" w:rsidRPr="00504EAE" w:rsidRDefault="00504EAE" w:rsidP="00967AD8">
            <w:pPr>
              <w:rPr>
                <w:ins w:id="136" w:author="권기석/표준Research 1Lab(SR)/Principal Engineer/삼성전자" w:date="2021-01-25T14:02:00Z"/>
                <w:rFonts w:eastAsia="맑은 고딕" w:hint="eastAsia"/>
                <w:lang w:val="en-US" w:eastAsia="ko-KR"/>
                <w:rPrChange w:id="137" w:author="권기석/표준Research 1Lab(SR)/Principal Engineer/삼성전자" w:date="2021-01-25T14:02:00Z">
                  <w:rPr>
                    <w:ins w:id="138" w:author="권기석/표준Research 1Lab(SR)/Principal Engineer/삼성전자" w:date="2021-01-25T14:02:00Z"/>
                    <w:rFonts w:hint="eastAsia"/>
                    <w:lang w:val="en-US" w:eastAsia="zh-CN"/>
                  </w:rPr>
                </w:rPrChange>
              </w:rPr>
            </w:pPr>
            <w:ins w:id="139" w:author="권기석/표준Research 1Lab(SR)/Principal Engineer/삼성전자" w:date="2021-01-25T14:02:00Z">
              <w:r>
                <w:rPr>
                  <w:rFonts w:eastAsia="맑은 고딕" w:hint="eastAsia"/>
                  <w:lang w:val="en-US" w:eastAsia="ko-KR"/>
                </w:rPr>
                <w:t>Neutral</w:t>
              </w:r>
            </w:ins>
          </w:p>
        </w:tc>
      </w:tr>
    </w:tbl>
    <w:p w14:paraId="50579118" w14:textId="77777777" w:rsidR="00EB0308" w:rsidRPr="00717D43" w:rsidRDefault="00EB0308" w:rsidP="00EB0308">
      <w:pPr>
        <w:rPr>
          <w:lang w:val="en-US"/>
        </w:rPr>
      </w:pPr>
    </w:p>
    <w:p w14:paraId="15896B0D" w14:textId="559D3041" w:rsidR="00553C62" w:rsidRPr="0073464A" w:rsidRDefault="00553C62" w:rsidP="00553C62">
      <w:pPr>
        <w:pStyle w:val="2"/>
        <w:rPr>
          <w:lang w:val="en-US"/>
        </w:rPr>
      </w:pPr>
      <w:r>
        <w:rPr>
          <w:lang w:val="en-US"/>
        </w:rPr>
        <w:t>KI#3-Q2:</w:t>
      </w:r>
      <w:r>
        <w:rPr>
          <w:lang w:val="en-US"/>
        </w:rPr>
        <w:tab/>
        <w:t xml:space="preserve">Support for </w:t>
      </w:r>
      <w:r w:rsidRPr="000154AF">
        <w:rPr>
          <w:lang w:val="en-US"/>
        </w:rPr>
        <w:t>IMS deployment scenarios</w:t>
      </w:r>
      <w:r w:rsidR="00824AB3">
        <w:rPr>
          <w:lang w:val="en-US"/>
        </w:rPr>
        <w:t xml:space="preserve"> – separate IMS and access provider</w:t>
      </w:r>
    </w:p>
    <w:p w14:paraId="57FBB43C" w14:textId="50B3D764" w:rsidR="00F133A0" w:rsidRDefault="0034259E" w:rsidP="00C27613">
      <w:r>
        <w:rPr>
          <w:lang w:val="en-US"/>
        </w:rPr>
        <w:t xml:space="preserve">SA1 answered in </w:t>
      </w:r>
      <w:r>
        <w:t>t</w:t>
      </w:r>
      <w:r w:rsidR="001019F7">
        <w:t xml:space="preserve">he LS </w:t>
      </w:r>
      <w:r w:rsidR="00F133A0">
        <w:t xml:space="preserve">in </w:t>
      </w:r>
      <w:r w:rsidR="00B411CA" w:rsidRPr="00B411CA">
        <w:t>S2-2009531</w:t>
      </w:r>
      <w:r w:rsidR="00F133A0">
        <w:t xml:space="preserve"> the following to </w:t>
      </w:r>
      <w:r w:rsidR="00540F6B">
        <w:t xml:space="preserve">an </w:t>
      </w:r>
      <w:r w:rsidR="00F133A0">
        <w:t>SA2 question:</w:t>
      </w:r>
    </w:p>
    <w:p w14:paraId="71ABBB32" w14:textId="77777777" w:rsidR="002E2472" w:rsidRPr="001F33BF" w:rsidRDefault="002E2472" w:rsidP="001F33BF">
      <w:pPr>
        <w:ind w:left="284"/>
        <w:rPr>
          <w:rFonts w:ascii="Arial" w:hAnsi="Arial" w:cs="Arial"/>
          <w:i/>
          <w:iCs/>
        </w:rPr>
      </w:pPr>
      <w:r w:rsidRPr="001F33BF">
        <w:rPr>
          <w:rFonts w:ascii="Arial" w:hAnsi="Arial" w:cs="Arial"/>
          <w:b/>
          <w:bCs/>
          <w:i/>
          <w:iCs/>
        </w:rPr>
        <w:t>For the question</w:t>
      </w:r>
      <w:r w:rsidRPr="001F33BF">
        <w:rPr>
          <w:rFonts w:ascii="Arial" w:hAnsi="Arial" w:cs="Arial"/>
          <w:i/>
          <w:iCs/>
        </w:rPr>
        <w:t xml:space="preserve"> if “</w:t>
      </w:r>
      <w:r w:rsidRPr="008A0F7F">
        <w:rPr>
          <w:rFonts w:ascii="Arial" w:hAnsi="Arial" w:cs="Arial"/>
          <w:i/>
          <w:iCs/>
        </w:rPr>
        <w:t>The SNPN can have an SLA agreement with a third party (different Administrative Domain) IMS provider to provide IMS services</w:t>
      </w:r>
      <w:r w:rsidRPr="001F33BF">
        <w:rPr>
          <w:rFonts w:ascii="Arial" w:hAnsi="Arial" w:cs="Arial"/>
          <w:i/>
          <w:iCs/>
        </w:rPr>
        <w:t>”?</w:t>
      </w:r>
    </w:p>
    <w:p w14:paraId="097068F9" w14:textId="77777777" w:rsidR="002E2472" w:rsidRPr="001F33BF" w:rsidRDefault="002E2472" w:rsidP="001F33BF">
      <w:pPr>
        <w:ind w:left="284"/>
        <w:rPr>
          <w:rFonts w:ascii="Arial" w:hAnsi="Arial" w:cs="Arial"/>
          <w:i/>
          <w:iCs/>
        </w:rPr>
      </w:pPr>
      <w:r w:rsidRPr="001F33BF">
        <w:rPr>
          <w:rFonts w:ascii="Arial" w:hAnsi="Arial" w:cs="Arial"/>
          <w:b/>
          <w:bCs/>
          <w:i/>
          <w:iCs/>
        </w:rPr>
        <w:t xml:space="preserve">Answer: </w:t>
      </w:r>
      <w:r w:rsidRPr="001F33BF">
        <w:rPr>
          <w:rFonts w:ascii="Arial" w:hAnsi="Arial" w:cs="Arial"/>
          <w:i/>
          <w:iCs/>
        </w:rPr>
        <w:t xml:space="preserve">Although there is no explicit SA1 requirement, </w:t>
      </w:r>
      <w:hyperlink r:id="rId11" w:history="1">
        <w:r w:rsidRPr="001F33BF">
          <w:rPr>
            <w:rStyle w:val="ac"/>
            <w:rFonts w:ascii="Arial" w:hAnsi="Arial" w:cs="Arial"/>
            <w:i/>
            <w:iCs/>
          </w:rPr>
          <w:t>3GPP TS 22.228</w:t>
        </w:r>
      </w:hyperlink>
      <w:r w:rsidRPr="001F33BF">
        <w:rPr>
          <w:rFonts w:ascii="Arial" w:hAnsi="Arial" w:cs="Arial"/>
          <w:i/>
          <w:iCs/>
        </w:rPr>
        <w:t xml:space="preserve"> Annex B gives various examples how an IMS provider can have a relationship with Access Network Operator.</w:t>
      </w:r>
    </w:p>
    <w:p w14:paraId="682EA398" w14:textId="6EEBE329" w:rsidR="00F133A0" w:rsidRDefault="008A0F7F" w:rsidP="00C27613">
      <w:r>
        <w:t xml:space="preserve">The </w:t>
      </w:r>
      <w:r w:rsidR="002E2472">
        <w:t>TS 22.228 Annex B states:</w:t>
      </w:r>
    </w:p>
    <w:p w14:paraId="52ECB55C" w14:textId="712A389A" w:rsidR="00A717FB" w:rsidRPr="001F33BF" w:rsidRDefault="00A717FB" w:rsidP="00A717FB">
      <w:pPr>
        <w:rPr>
          <w:i/>
          <w:iCs/>
        </w:rPr>
      </w:pPr>
      <w:r>
        <w:t>"</w:t>
      </w:r>
      <w:r w:rsidRPr="001F33BF">
        <w:rPr>
          <w:i/>
          <w:iCs/>
        </w:rPr>
        <w:t>The IMS shall support at least the following operator's domain relationships:</w:t>
      </w:r>
    </w:p>
    <w:p w14:paraId="3CC8EB07" w14:textId="77777777" w:rsidR="00854C89" w:rsidRPr="001F33BF" w:rsidRDefault="00854C89" w:rsidP="00C27613">
      <w:pPr>
        <w:rPr>
          <w:i/>
          <w:iCs/>
        </w:rPr>
      </w:pPr>
      <w:r w:rsidRPr="001F33BF">
        <w:rPr>
          <w:i/>
          <w:iCs/>
        </w:rPr>
        <w:t>…</w:t>
      </w:r>
    </w:p>
    <w:p w14:paraId="7F52EF39" w14:textId="77777777" w:rsidR="00540F6B" w:rsidRPr="001F33BF" w:rsidRDefault="00540F6B" w:rsidP="00540F6B">
      <w:pPr>
        <w:pStyle w:val="B2"/>
        <w:rPr>
          <w:i/>
          <w:iCs/>
        </w:rPr>
      </w:pPr>
      <w:r w:rsidRPr="001F33BF">
        <w:rPr>
          <w:i/>
          <w:iCs/>
        </w:rPr>
        <w:t>a.2)</w:t>
      </w:r>
      <w:r w:rsidRPr="001F33BF">
        <w:rPr>
          <w:i/>
          <w:iCs/>
        </w:rPr>
        <w:tab/>
        <w:t>Access network and the IMS it connects to, belong to different operators having an interconnection as shown in figure B.2.</w:t>
      </w:r>
    </w:p>
    <w:bookmarkStart w:id="140" w:name="_MON_1247479661"/>
    <w:bookmarkEnd w:id="140"/>
    <w:p w14:paraId="2566441E" w14:textId="76D74BFA" w:rsidR="00540F6B" w:rsidRPr="001F33BF" w:rsidRDefault="00540F6B" w:rsidP="001F33BF">
      <w:pPr>
        <w:pStyle w:val="TH"/>
        <w:rPr>
          <w:i/>
          <w:iCs/>
        </w:rPr>
      </w:pPr>
      <w:r w:rsidRPr="001F33BF">
        <w:rPr>
          <w:i/>
          <w:iCs/>
        </w:rPr>
        <w:object w:dxaOrig="8654" w:dyaOrig="1814" w14:anchorId="47937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6pt;height:91pt" o:ole="">
            <v:imagedata r:id="rId12" o:title=""/>
          </v:shape>
          <o:OLEObject Type="Embed" ProgID="Word.Picture.8" ShapeID="_x0000_i1025" DrawAspect="Content" ObjectID="_1673088701" r:id="rId13"/>
        </w:object>
      </w:r>
    </w:p>
    <w:p w14:paraId="0FAB8A4E" w14:textId="546EE15F" w:rsidR="002E2472" w:rsidRDefault="00A717FB" w:rsidP="00C27613">
      <w:r>
        <w:t>"</w:t>
      </w:r>
    </w:p>
    <w:p w14:paraId="68FA286F" w14:textId="2940064C" w:rsidR="00C27613" w:rsidRPr="001F33BF" w:rsidRDefault="00B167E2" w:rsidP="00DA0F1A">
      <w:r>
        <w:t xml:space="preserve"> </w:t>
      </w:r>
    </w:p>
    <w:p w14:paraId="4C7B2A64" w14:textId="31B3ECAC" w:rsidR="00C27613" w:rsidRDefault="00C27613" w:rsidP="00C27613">
      <w:pPr>
        <w:rPr>
          <w:lang w:val="en-US"/>
        </w:rPr>
      </w:pPr>
      <w:r w:rsidRPr="00CF36FB">
        <w:rPr>
          <w:b/>
          <w:bCs/>
        </w:rPr>
        <w:t>Question</w:t>
      </w:r>
      <w:r>
        <w:t xml:space="preserve">: Should the IMS deployment scenario as described in </w:t>
      </w:r>
      <w:r w:rsidR="00DA0F1A">
        <w:t>TS 22.228 Annex B a.2</w:t>
      </w:r>
      <w:r>
        <w:t xml:space="preserve"> be </w:t>
      </w:r>
      <w:r w:rsidR="006954C4">
        <w:t>described</w:t>
      </w:r>
      <w:r w:rsidR="00221585">
        <w:t xml:space="preserve"> in TS 23.228</w:t>
      </w:r>
      <w:r>
        <w:t>?</w:t>
      </w:r>
    </w:p>
    <w:p w14:paraId="2C161745" w14:textId="77777777" w:rsidR="00C27613" w:rsidRPr="00616C7D" w:rsidRDefault="00C27613" w:rsidP="00C2761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27613" w:rsidRPr="00616C7D" w14:paraId="3CF952DB" w14:textId="77777777" w:rsidTr="008B380A">
        <w:tc>
          <w:tcPr>
            <w:tcW w:w="1809" w:type="dxa"/>
            <w:shd w:val="clear" w:color="auto" w:fill="D0CECE"/>
          </w:tcPr>
          <w:p w14:paraId="66877CD8" w14:textId="77777777" w:rsidR="00C27613" w:rsidRPr="00BF5541" w:rsidRDefault="00C27613" w:rsidP="008B380A">
            <w:pPr>
              <w:jc w:val="center"/>
              <w:rPr>
                <w:b/>
                <w:lang w:val="en-US"/>
              </w:rPr>
            </w:pPr>
            <w:r>
              <w:rPr>
                <w:b/>
                <w:lang w:val="en-US"/>
              </w:rPr>
              <w:t>Company name</w:t>
            </w:r>
          </w:p>
        </w:tc>
        <w:tc>
          <w:tcPr>
            <w:tcW w:w="993" w:type="dxa"/>
            <w:shd w:val="clear" w:color="auto" w:fill="D0CECE"/>
          </w:tcPr>
          <w:p w14:paraId="76CD4EF2" w14:textId="77777777" w:rsidR="00C27613" w:rsidRDefault="00C27613" w:rsidP="008B380A">
            <w:pPr>
              <w:jc w:val="center"/>
              <w:rPr>
                <w:b/>
                <w:lang w:val="en-US"/>
              </w:rPr>
            </w:pPr>
            <w:r>
              <w:rPr>
                <w:b/>
                <w:lang w:val="en-US"/>
              </w:rPr>
              <w:t>Answer</w:t>
            </w:r>
          </w:p>
          <w:p w14:paraId="3D5A8A02" w14:textId="77777777" w:rsidR="00C27613" w:rsidRDefault="00C27613" w:rsidP="008B380A">
            <w:pPr>
              <w:jc w:val="center"/>
              <w:rPr>
                <w:b/>
                <w:lang w:val="en-US"/>
              </w:rPr>
            </w:pPr>
            <w:r>
              <w:rPr>
                <w:b/>
                <w:lang w:val="en-US"/>
              </w:rPr>
              <w:t>(Y/N)</w:t>
            </w:r>
          </w:p>
        </w:tc>
        <w:tc>
          <w:tcPr>
            <w:tcW w:w="1842" w:type="dxa"/>
            <w:shd w:val="clear" w:color="auto" w:fill="D0CECE"/>
          </w:tcPr>
          <w:p w14:paraId="556D3E60" w14:textId="77777777" w:rsidR="00C27613" w:rsidRDefault="00C27613" w:rsidP="008B380A">
            <w:pPr>
              <w:jc w:val="center"/>
              <w:rPr>
                <w:b/>
                <w:lang w:val="en-US"/>
              </w:rPr>
            </w:pPr>
            <w:r>
              <w:rPr>
                <w:b/>
                <w:lang w:val="en-US"/>
              </w:rPr>
              <w:t>Should the WID be updated with a resolution of the issue?</w:t>
            </w:r>
          </w:p>
          <w:p w14:paraId="5AFEC5EF" w14:textId="77777777" w:rsidR="00C27613" w:rsidRPr="00BF5541" w:rsidRDefault="00C27613" w:rsidP="008B380A">
            <w:pPr>
              <w:jc w:val="center"/>
              <w:rPr>
                <w:b/>
                <w:lang w:val="en-US"/>
              </w:rPr>
            </w:pPr>
            <w:r>
              <w:rPr>
                <w:b/>
                <w:lang w:val="en-US"/>
              </w:rPr>
              <w:t>(Y/N/)</w:t>
            </w:r>
          </w:p>
        </w:tc>
        <w:tc>
          <w:tcPr>
            <w:tcW w:w="5103" w:type="dxa"/>
            <w:shd w:val="clear" w:color="auto" w:fill="D0CECE"/>
          </w:tcPr>
          <w:p w14:paraId="7AFC5297" w14:textId="77777777" w:rsidR="00C27613" w:rsidRPr="00BF5541" w:rsidRDefault="00C27613" w:rsidP="008B380A">
            <w:pPr>
              <w:jc w:val="center"/>
              <w:rPr>
                <w:b/>
                <w:lang w:val="en-US"/>
              </w:rPr>
            </w:pPr>
            <w:r>
              <w:rPr>
                <w:b/>
                <w:lang w:val="en-US"/>
              </w:rPr>
              <w:t>Comments (optionally more details e.g. reasoning and what needs to be updated, if any)</w:t>
            </w:r>
          </w:p>
        </w:tc>
      </w:tr>
      <w:tr w:rsidR="00FF1838" w:rsidRPr="00616C7D" w14:paraId="350EAB1D" w14:textId="77777777" w:rsidTr="008B380A">
        <w:trPr>
          <w:trHeight w:val="1094"/>
        </w:trPr>
        <w:tc>
          <w:tcPr>
            <w:tcW w:w="1809" w:type="dxa"/>
          </w:tcPr>
          <w:p w14:paraId="43EC79E5" w14:textId="2D619B8D" w:rsidR="00FF1838" w:rsidRPr="00787E9E" w:rsidRDefault="00FF1838" w:rsidP="00FF1838">
            <w:pPr>
              <w:rPr>
                <w:rFonts w:eastAsia="DengXian"/>
              </w:rPr>
            </w:pPr>
            <w:r>
              <w:rPr>
                <w:rFonts w:eastAsia="DengXian"/>
              </w:rPr>
              <w:t>Ericsson</w:t>
            </w:r>
          </w:p>
        </w:tc>
        <w:tc>
          <w:tcPr>
            <w:tcW w:w="993" w:type="dxa"/>
          </w:tcPr>
          <w:p w14:paraId="620D13F7" w14:textId="149947F7" w:rsidR="00FF1838" w:rsidRPr="00616C7D" w:rsidRDefault="00FF1838" w:rsidP="00FF1838">
            <w:pPr>
              <w:rPr>
                <w:lang w:val="en-US"/>
              </w:rPr>
            </w:pPr>
            <w:r>
              <w:rPr>
                <w:lang w:val="en-US"/>
              </w:rPr>
              <w:t>Y</w:t>
            </w:r>
          </w:p>
        </w:tc>
        <w:tc>
          <w:tcPr>
            <w:tcW w:w="1842" w:type="dxa"/>
            <w:shd w:val="clear" w:color="auto" w:fill="auto"/>
          </w:tcPr>
          <w:p w14:paraId="2AC3D967" w14:textId="576A9D1B" w:rsidR="00FF1838" w:rsidRPr="00616C7D" w:rsidRDefault="00FF1838" w:rsidP="00FF1838">
            <w:pPr>
              <w:rPr>
                <w:lang w:val="en-US"/>
              </w:rPr>
            </w:pPr>
            <w:r>
              <w:rPr>
                <w:lang w:val="en-US"/>
              </w:rPr>
              <w:t>Y</w:t>
            </w:r>
          </w:p>
        </w:tc>
        <w:tc>
          <w:tcPr>
            <w:tcW w:w="5103" w:type="dxa"/>
            <w:shd w:val="clear" w:color="auto" w:fill="auto"/>
          </w:tcPr>
          <w:p w14:paraId="367802C2" w14:textId="7E06869D" w:rsidR="00FF1838" w:rsidRPr="00616C7D" w:rsidRDefault="00FF1838" w:rsidP="00FF1838">
            <w:pPr>
              <w:rPr>
                <w:lang w:val="en-US"/>
              </w:rPr>
            </w:pPr>
            <w:r w:rsidRPr="00FF1838">
              <w:t>The IMS deployment scenarios described in solutions 19, and solution 26, requires only a general description for their applicability to SNPNs e.g. in an annex to TS 23.228.</w:t>
            </w:r>
          </w:p>
        </w:tc>
      </w:tr>
      <w:tr w:rsidR="0008434C" w:rsidRPr="00616C7D" w14:paraId="73AE2401" w14:textId="77777777" w:rsidTr="008B380A">
        <w:trPr>
          <w:trHeight w:val="1094"/>
        </w:trPr>
        <w:tc>
          <w:tcPr>
            <w:tcW w:w="1809" w:type="dxa"/>
          </w:tcPr>
          <w:p w14:paraId="0EC73AD3" w14:textId="111D3146" w:rsidR="0008434C" w:rsidRPr="00104FBB" w:rsidRDefault="0008434C" w:rsidP="0008434C">
            <w:pPr>
              <w:rPr>
                <w:lang w:val="en-US"/>
              </w:rPr>
            </w:pPr>
            <w:r>
              <w:rPr>
                <w:rFonts w:eastAsia="DengXian"/>
              </w:rPr>
              <w:lastRenderedPageBreak/>
              <w:t>Intel</w:t>
            </w:r>
          </w:p>
        </w:tc>
        <w:tc>
          <w:tcPr>
            <w:tcW w:w="993" w:type="dxa"/>
          </w:tcPr>
          <w:p w14:paraId="0C28687A" w14:textId="27F814D6" w:rsidR="0008434C" w:rsidRPr="00616C7D" w:rsidRDefault="0008434C" w:rsidP="0008434C">
            <w:pPr>
              <w:rPr>
                <w:lang w:val="en-US"/>
              </w:rPr>
            </w:pPr>
            <w:r>
              <w:rPr>
                <w:lang w:val="en-US"/>
              </w:rPr>
              <w:t>Y</w:t>
            </w:r>
          </w:p>
        </w:tc>
        <w:tc>
          <w:tcPr>
            <w:tcW w:w="1842" w:type="dxa"/>
            <w:shd w:val="clear" w:color="auto" w:fill="auto"/>
          </w:tcPr>
          <w:p w14:paraId="053CD02A" w14:textId="73441760" w:rsidR="0008434C" w:rsidRPr="00616C7D" w:rsidRDefault="0008434C" w:rsidP="0008434C">
            <w:pPr>
              <w:rPr>
                <w:lang w:val="en-US"/>
              </w:rPr>
            </w:pPr>
            <w:r>
              <w:rPr>
                <w:lang w:val="en-US"/>
              </w:rPr>
              <w:t>Y</w:t>
            </w:r>
          </w:p>
        </w:tc>
        <w:tc>
          <w:tcPr>
            <w:tcW w:w="5103" w:type="dxa"/>
            <w:shd w:val="clear" w:color="auto" w:fill="auto"/>
          </w:tcPr>
          <w:p w14:paraId="090A8572" w14:textId="1641C293" w:rsidR="0008434C" w:rsidRPr="00616C7D" w:rsidRDefault="0008434C" w:rsidP="0008434C">
            <w:pPr>
              <w:rPr>
                <w:lang w:val="en-US"/>
              </w:rPr>
            </w:pPr>
            <w:r>
              <w:rPr>
                <w:lang w:val="en-US"/>
              </w:rPr>
              <w:t>Given this deployment scenario for non-roaming case is supported for PLMN, we support extending this scenario for SNPN in order to support additional flexible deployment options.</w:t>
            </w:r>
          </w:p>
        </w:tc>
      </w:tr>
      <w:tr w:rsidR="007C5FC8" w:rsidRPr="00616C7D" w14:paraId="6D055F8B" w14:textId="77777777" w:rsidTr="008B380A">
        <w:trPr>
          <w:trHeight w:val="1094"/>
        </w:trPr>
        <w:tc>
          <w:tcPr>
            <w:tcW w:w="1809" w:type="dxa"/>
          </w:tcPr>
          <w:p w14:paraId="7AA8200A" w14:textId="5939D71C" w:rsidR="007C5FC8" w:rsidRDefault="007C5FC8" w:rsidP="007C5FC8">
            <w:pPr>
              <w:rPr>
                <w:lang w:val="en-US"/>
              </w:rPr>
            </w:pPr>
            <w:r>
              <w:rPr>
                <w:rFonts w:eastAsia="DengXian"/>
              </w:rPr>
              <w:t>Nokia</w:t>
            </w:r>
          </w:p>
        </w:tc>
        <w:tc>
          <w:tcPr>
            <w:tcW w:w="993" w:type="dxa"/>
          </w:tcPr>
          <w:p w14:paraId="1EE20C35" w14:textId="1AFE22AB" w:rsidR="007C5FC8" w:rsidRPr="00616C7D" w:rsidRDefault="007C5FC8" w:rsidP="007C5FC8">
            <w:pPr>
              <w:rPr>
                <w:lang w:val="en-US"/>
              </w:rPr>
            </w:pPr>
            <w:r>
              <w:rPr>
                <w:lang w:val="en-US"/>
              </w:rPr>
              <w:t>N</w:t>
            </w:r>
          </w:p>
        </w:tc>
        <w:tc>
          <w:tcPr>
            <w:tcW w:w="1842" w:type="dxa"/>
            <w:shd w:val="clear" w:color="auto" w:fill="auto"/>
          </w:tcPr>
          <w:p w14:paraId="60FB085F" w14:textId="2284B744" w:rsidR="007C5FC8" w:rsidRPr="00616C7D" w:rsidRDefault="007C5FC8" w:rsidP="007C5FC8">
            <w:pPr>
              <w:rPr>
                <w:lang w:val="en-US"/>
              </w:rPr>
            </w:pPr>
            <w:r>
              <w:rPr>
                <w:lang w:val="en-US"/>
              </w:rPr>
              <w:t>Y</w:t>
            </w:r>
          </w:p>
        </w:tc>
        <w:tc>
          <w:tcPr>
            <w:tcW w:w="5103" w:type="dxa"/>
            <w:shd w:val="clear" w:color="auto" w:fill="auto"/>
          </w:tcPr>
          <w:p w14:paraId="197D0A6B" w14:textId="58776792" w:rsidR="007C5FC8" w:rsidRPr="00616C7D" w:rsidRDefault="007C5FC8" w:rsidP="007C5FC8">
            <w:pPr>
              <w:rPr>
                <w:lang w:val="en-US"/>
              </w:rPr>
            </w:pPr>
            <w:r>
              <w:rPr>
                <w:lang w:val="en-US"/>
              </w:rPr>
              <w:t xml:space="preserve">The WID can be updated with a reference to </w:t>
            </w:r>
            <w:r>
              <w:t>TS 22.228 Annex B a.2. Annex of TS 23.228 should be updated only, if it is clear what the delta and add-on to stage 1 description is.</w:t>
            </w:r>
          </w:p>
        </w:tc>
      </w:tr>
      <w:tr w:rsidR="00354689" w:rsidRPr="00616C7D" w14:paraId="225ECD41" w14:textId="77777777" w:rsidTr="008B380A">
        <w:trPr>
          <w:trHeight w:val="1094"/>
        </w:trPr>
        <w:tc>
          <w:tcPr>
            <w:tcW w:w="1809" w:type="dxa"/>
          </w:tcPr>
          <w:p w14:paraId="7EBFDC19" w14:textId="3D5C6122" w:rsidR="00354689" w:rsidRDefault="00354689" w:rsidP="00354689">
            <w:pPr>
              <w:rPr>
                <w:rFonts w:eastAsia="DengXian"/>
              </w:rPr>
            </w:pPr>
            <w:r>
              <w:rPr>
                <w:rFonts w:eastAsia="DengXian"/>
              </w:rPr>
              <w:t>Orange</w:t>
            </w:r>
          </w:p>
        </w:tc>
        <w:tc>
          <w:tcPr>
            <w:tcW w:w="993" w:type="dxa"/>
          </w:tcPr>
          <w:p w14:paraId="216BB9D3" w14:textId="1C071D6F" w:rsidR="00354689" w:rsidRDefault="00354689" w:rsidP="00354689">
            <w:pPr>
              <w:rPr>
                <w:lang w:val="en-US"/>
              </w:rPr>
            </w:pPr>
            <w:r>
              <w:rPr>
                <w:lang w:val="en-US"/>
              </w:rPr>
              <w:t>N</w:t>
            </w:r>
          </w:p>
        </w:tc>
        <w:tc>
          <w:tcPr>
            <w:tcW w:w="1842" w:type="dxa"/>
            <w:shd w:val="clear" w:color="auto" w:fill="auto"/>
          </w:tcPr>
          <w:p w14:paraId="3CC4882D" w14:textId="5800FB1F" w:rsidR="00354689" w:rsidRDefault="00354689" w:rsidP="00354689">
            <w:pPr>
              <w:rPr>
                <w:lang w:val="en-US"/>
              </w:rPr>
            </w:pPr>
            <w:r>
              <w:rPr>
                <w:lang w:val="en-US"/>
              </w:rPr>
              <w:t>N</w:t>
            </w:r>
          </w:p>
        </w:tc>
        <w:tc>
          <w:tcPr>
            <w:tcW w:w="5103" w:type="dxa"/>
            <w:shd w:val="clear" w:color="auto" w:fill="auto"/>
          </w:tcPr>
          <w:p w14:paraId="5AA90CD9" w14:textId="38AEBF43" w:rsidR="00354689" w:rsidRDefault="00354689" w:rsidP="00354689">
            <w:pPr>
              <w:rPr>
                <w:lang w:val="en-US"/>
              </w:rPr>
            </w:pPr>
            <w:r>
              <w:rPr>
                <w:lang w:val="en-US"/>
              </w:rPr>
              <w:t xml:space="preserve">This scenario is already supported with Annex M.2 of TS 23.228. </w:t>
            </w:r>
          </w:p>
        </w:tc>
      </w:tr>
      <w:tr w:rsidR="00A50805" w:rsidRPr="00616C7D" w14:paraId="23A3538A" w14:textId="77777777" w:rsidTr="008B380A">
        <w:trPr>
          <w:trHeight w:val="1094"/>
        </w:trPr>
        <w:tc>
          <w:tcPr>
            <w:tcW w:w="1809" w:type="dxa"/>
          </w:tcPr>
          <w:p w14:paraId="680C8A00" w14:textId="3D90F860" w:rsidR="00A50805" w:rsidRDefault="00A50805" w:rsidP="00A50805">
            <w:pPr>
              <w:rPr>
                <w:rFonts w:eastAsia="DengXian"/>
              </w:rPr>
            </w:pPr>
            <w:r>
              <w:rPr>
                <w:rFonts w:eastAsia="DengXian"/>
              </w:rPr>
              <w:t>Qualcomm</w:t>
            </w:r>
          </w:p>
        </w:tc>
        <w:tc>
          <w:tcPr>
            <w:tcW w:w="993" w:type="dxa"/>
          </w:tcPr>
          <w:p w14:paraId="4417153D" w14:textId="7D95498C" w:rsidR="00A50805" w:rsidRDefault="00A50805" w:rsidP="00A50805">
            <w:pPr>
              <w:rPr>
                <w:lang w:val="en-US"/>
              </w:rPr>
            </w:pPr>
            <w:r>
              <w:rPr>
                <w:lang w:val="en-US"/>
              </w:rPr>
              <w:t>N</w:t>
            </w:r>
          </w:p>
        </w:tc>
        <w:tc>
          <w:tcPr>
            <w:tcW w:w="1842" w:type="dxa"/>
            <w:shd w:val="clear" w:color="auto" w:fill="auto"/>
          </w:tcPr>
          <w:p w14:paraId="4496ACF0" w14:textId="6333756C" w:rsidR="00A50805" w:rsidRDefault="00A50805" w:rsidP="00A50805">
            <w:pPr>
              <w:rPr>
                <w:lang w:val="en-US"/>
              </w:rPr>
            </w:pPr>
            <w:r>
              <w:rPr>
                <w:lang w:val="en-US"/>
              </w:rPr>
              <w:t>N</w:t>
            </w:r>
          </w:p>
        </w:tc>
        <w:tc>
          <w:tcPr>
            <w:tcW w:w="5103" w:type="dxa"/>
            <w:shd w:val="clear" w:color="auto" w:fill="auto"/>
          </w:tcPr>
          <w:p w14:paraId="63753C9E" w14:textId="482C89EC" w:rsidR="00A50805" w:rsidRDefault="00A50805" w:rsidP="00A50805">
            <w:pPr>
              <w:rPr>
                <w:lang w:val="en-US"/>
              </w:rPr>
            </w:pPr>
            <w:r>
              <w:rPr>
                <w:lang w:val="en-US"/>
              </w:rPr>
              <w:t>Given the answer to KI#3-Q1, only if this separate entity is also the one owning the subscription of the UE and therefore the architecture for KI#1 is used</w:t>
            </w:r>
          </w:p>
        </w:tc>
      </w:tr>
      <w:tr w:rsidR="00E86863" w:rsidRPr="00616C7D" w14:paraId="210F47FE" w14:textId="77777777" w:rsidTr="008B380A">
        <w:trPr>
          <w:trHeight w:val="1094"/>
        </w:trPr>
        <w:tc>
          <w:tcPr>
            <w:tcW w:w="1809" w:type="dxa"/>
          </w:tcPr>
          <w:p w14:paraId="4FEB89DD" w14:textId="16C690DD" w:rsidR="00E86863" w:rsidRDefault="00E86863" w:rsidP="00E86863">
            <w:pPr>
              <w:rPr>
                <w:rFonts w:eastAsia="DengXian"/>
              </w:rPr>
            </w:pPr>
            <w:r w:rsidRPr="00827CF6">
              <w:rPr>
                <w:lang w:val="en-US"/>
              </w:rPr>
              <w:t>Deutsche Telekom</w:t>
            </w:r>
          </w:p>
        </w:tc>
        <w:tc>
          <w:tcPr>
            <w:tcW w:w="993" w:type="dxa"/>
          </w:tcPr>
          <w:p w14:paraId="1A14C704" w14:textId="5AB02342" w:rsidR="00E86863" w:rsidRDefault="00E86863" w:rsidP="00E86863">
            <w:pPr>
              <w:rPr>
                <w:lang w:val="en-US"/>
              </w:rPr>
            </w:pPr>
            <w:r w:rsidRPr="00827CF6">
              <w:rPr>
                <w:lang w:val="en-US"/>
              </w:rPr>
              <w:t>N</w:t>
            </w:r>
          </w:p>
        </w:tc>
        <w:tc>
          <w:tcPr>
            <w:tcW w:w="1842" w:type="dxa"/>
            <w:shd w:val="clear" w:color="auto" w:fill="auto"/>
          </w:tcPr>
          <w:p w14:paraId="2A23B53A" w14:textId="324584ED" w:rsidR="00E86863" w:rsidRDefault="00E86863" w:rsidP="00E86863">
            <w:pPr>
              <w:rPr>
                <w:lang w:val="en-US"/>
              </w:rPr>
            </w:pPr>
            <w:r w:rsidRPr="00827CF6">
              <w:rPr>
                <w:lang w:val="en-US"/>
              </w:rPr>
              <w:t>N</w:t>
            </w:r>
          </w:p>
        </w:tc>
        <w:tc>
          <w:tcPr>
            <w:tcW w:w="5103" w:type="dxa"/>
            <w:shd w:val="clear" w:color="auto" w:fill="auto"/>
          </w:tcPr>
          <w:p w14:paraId="30094BCB" w14:textId="77777777" w:rsidR="00E86863" w:rsidRPr="00827CF6" w:rsidRDefault="00E86863" w:rsidP="00E86863">
            <w:r w:rsidRPr="00827CF6">
              <w:t>Isn’t this scenario already in 23.228?</w:t>
            </w:r>
          </w:p>
          <w:p w14:paraId="36EC4491" w14:textId="6FAD8076" w:rsidR="00E86863" w:rsidRDefault="00E86863" w:rsidP="00E86863">
            <w:pPr>
              <w:rPr>
                <w:lang w:val="en-US"/>
              </w:rPr>
            </w:pPr>
            <w:r w:rsidRPr="00827CF6">
              <w:t>This scenario shall not be described for the SNPN case (as this would be a HR scenario which would not be based on service requirements).</w:t>
            </w:r>
          </w:p>
        </w:tc>
      </w:tr>
      <w:tr w:rsidR="00304253" w:rsidRPr="00616C7D" w14:paraId="3E1056FA" w14:textId="77777777" w:rsidTr="008B380A">
        <w:trPr>
          <w:trHeight w:val="1094"/>
        </w:trPr>
        <w:tc>
          <w:tcPr>
            <w:tcW w:w="1809" w:type="dxa"/>
          </w:tcPr>
          <w:p w14:paraId="31B10131" w14:textId="04453A55" w:rsidR="00304253" w:rsidRDefault="00304253" w:rsidP="00304253">
            <w:pPr>
              <w:rPr>
                <w:rFonts w:eastAsia="DengXian"/>
              </w:rPr>
            </w:pPr>
            <w:r>
              <w:rPr>
                <w:rFonts w:eastAsia="DengXian"/>
              </w:rPr>
              <w:t>OPPO</w:t>
            </w:r>
          </w:p>
        </w:tc>
        <w:tc>
          <w:tcPr>
            <w:tcW w:w="993" w:type="dxa"/>
          </w:tcPr>
          <w:p w14:paraId="6E877DB4" w14:textId="6EDB820D" w:rsidR="00304253" w:rsidRDefault="00304253" w:rsidP="00304253">
            <w:pPr>
              <w:rPr>
                <w:lang w:val="en-US"/>
              </w:rPr>
            </w:pPr>
            <w:r>
              <w:rPr>
                <w:lang w:val="en-US"/>
              </w:rPr>
              <w:t>Y</w:t>
            </w:r>
          </w:p>
        </w:tc>
        <w:tc>
          <w:tcPr>
            <w:tcW w:w="1842" w:type="dxa"/>
            <w:shd w:val="clear" w:color="auto" w:fill="auto"/>
          </w:tcPr>
          <w:p w14:paraId="5EEE587A" w14:textId="76192F3F" w:rsidR="00304253" w:rsidRDefault="00304253" w:rsidP="00304253">
            <w:pPr>
              <w:rPr>
                <w:lang w:val="en-US"/>
              </w:rPr>
            </w:pPr>
            <w:r>
              <w:rPr>
                <w:rFonts w:hint="eastAsia"/>
                <w:lang w:val="en-US"/>
              </w:rPr>
              <w:t>N</w:t>
            </w:r>
          </w:p>
        </w:tc>
        <w:tc>
          <w:tcPr>
            <w:tcW w:w="5103" w:type="dxa"/>
            <w:shd w:val="clear" w:color="auto" w:fill="auto"/>
          </w:tcPr>
          <w:p w14:paraId="78C52459" w14:textId="3F366DE9" w:rsidR="00304253" w:rsidRDefault="00304253" w:rsidP="00304253">
            <w:pPr>
              <w:rPr>
                <w:lang w:val="en-US"/>
              </w:rPr>
            </w:pPr>
            <w:r>
              <w:rPr>
                <w:lang w:val="en-US"/>
              </w:rPr>
              <w:t>If the conclusion in the clause 8.3 is updated, then it implicitly includes this deployment.</w:t>
            </w:r>
          </w:p>
        </w:tc>
      </w:tr>
      <w:tr w:rsidR="00A4218E" w:rsidRPr="00616C7D" w14:paraId="0F4EC662" w14:textId="77777777" w:rsidTr="008B380A">
        <w:trPr>
          <w:trHeight w:val="1094"/>
        </w:trPr>
        <w:tc>
          <w:tcPr>
            <w:tcW w:w="1809" w:type="dxa"/>
          </w:tcPr>
          <w:p w14:paraId="2D02C871" w14:textId="19C45E3E" w:rsidR="00A4218E" w:rsidRDefault="00A4218E" w:rsidP="00A4218E">
            <w:pPr>
              <w:rPr>
                <w:rFonts w:eastAsia="DengXian"/>
              </w:rPr>
            </w:pPr>
            <w:r>
              <w:rPr>
                <w:rFonts w:hint="eastAsia"/>
                <w:lang w:val="en-US" w:eastAsia="zh-CN"/>
              </w:rPr>
              <w:t>H</w:t>
            </w:r>
            <w:r>
              <w:rPr>
                <w:lang w:val="en-US" w:eastAsia="zh-CN"/>
              </w:rPr>
              <w:t xml:space="preserve">uawei </w:t>
            </w:r>
          </w:p>
        </w:tc>
        <w:tc>
          <w:tcPr>
            <w:tcW w:w="993" w:type="dxa"/>
          </w:tcPr>
          <w:p w14:paraId="5ED04FB2" w14:textId="1D6032FD" w:rsidR="00A4218E" w:rsidRDefault="00A4218E" w:rsidP="00A4218E">
            <w:pPr>
              <w:rPr>
                <w:lang w:val="en-US"/>
              </w:rPr>
            </w:pPr>
            <w:r>
              <w:rPr>
                <w:rFonts w:hint="eastAsia"/>
                <w:lang w:val="en-US" w:eastAsia="zh-CN"/>
              </w:rPr>
              <w:t>Y</w:t>
            </w:r>
          </w:p>
        </w:tc>
        <w:tc>
          <w:tcPr>
            <w:tcW w:w="1842" w:type="dxa"/>
            <w:shd w:val="clear" w:color="auto" w:fill="auto"/>
          </w:tcPr>
          <w:p w14:paraId="788E45CA" w14:textId="0E90CBCF" w:rsidR="00A4218E" w:rsidRDefault="00A4218E" w:rsidP="00A4218E">
            <w:pPr>
              <w:rPr>
                <w:lang w:val="en-US"/>
              </w:rPr>
            </w:pPr>
            <w:r>
              <w:rPr>
                <w:rFonts w:hint="eastAsia"/>
                <w:lang w:val="en-US" w:eastAsia="zh-CN"/>
              </w:rPr>
              <w:t>Y</w:t>
            </w:r>
          </w:p>
        </w:tc>
        <w:tc>
          <w:tcPr>
            <w:tcW w:w="5103" w:type="dxa"/>
            <w:shd w:val="clear" w:color="auto" w:fill="auto"/>
          </w:tcPr>
          <w:p w14:paraId="05184654" w14:textId="63E78B01" w:rsidR="00A4218E" w:rsidRDefault="00A4218E" w:rsidP="00A4218E">
            <w:pPr>
              <w:rPr>
                <w:lang w:val="en-US"/>
              </w:rPr>
            </w:pPr>
            <w:r>
              <w:rPr>
                <w:lang w:val="en-US" w:eastAsia="zh-CN"/>
              </w:rPr>
              <w:t xml:space="preserve">The case that IMS service is provided by </w:t>
            </w:r>
            <w:r w:rsidRPr="0068167F">
              <w:rPr>
                <w:lang w:val="en-US" w:eastAsia="zh-CN"/>
              </w:rPr>
              <w:t>third party</w:t>
            </w:r>
            <w:r>
              <w:rPr>
                <w:lang w:val="en-US" w:eastAsia="zh-CN"/>
              </w:rPr>
              <w:t xml:space="preserve"> like PLMN is valuable.</w:t>
            </w:r>
          </w:p>
        </w:tc>
      </w:tr>
      <w:tr w:rsidR="00967AD8" w:rsidRPr="00616C7D" w14:paraId="3A97FBC0" w14:textId="77777777" w:rsidTr="008B380A">
        <w:trPr>
          <w:trHeight w:val="1094"/>
        </w:trPr>
        <w:tc>
          <w:tcPr>
            <w:tcW w:w="1809" w:type="dxa"/>
          </w:tcPr>
          <w:p w14:paraId="1F8C855F" w14:textId="3BE4DBFC" w:rsidR="00967AD8" w:rsidRDefault="00967AD8" w:rsidP="00967AD8">
            <w:pPr>
              <w:tabs>
                <w:tab w:val="left" w:pos="1252"/>
              </w:tabs>
              <w:rPr>
                <w:rFonts w:eastAsia="DengXian"/>
              </w:rPr>
            </w:pPr>
            <w:r>
              <w:rPr>
                <w:rFonts w:hint="eastAsia"/>
                <w:lang w:val="en-US" w:eastAsia="zh-CN"/>
              </w:rPr>
              <w:t>ZTE</w:t>
            </w:r>
          </w:p>
        </w:tc>
        <w:tc>
          <w:tcPr>
            <w:tcW w:w="993" w:type="dxa"/>
          </w:tcPr>
          <w:p w14:paraId="6CE5482E" w14:textId="55D81B00" w:rsidR="00967AD8" w:rsidRDefault="00967AD8" w:rsidP="00967AD8">
            <w:pPr>
              <w:rPr>
                <w:lang w:val="en-US"/>
              </w:rPr>
            </w:pPr>
            <w:r>
              <w:rPr>
                <w:rFonts w:hint="eastAsia"/>
                <w:lang w:val="en-US" w:eastAsia="zh-CN"/>
              </w:rPr>
              <w:t>Y</w:t>
            </w:r>
          </w:p>
        </w:tc>
        <w:tc>
          <w:tcPr>
            <w:tcW w:w="1842" w:type="dxa"/>
            <w:shd w:val="clear" w:color="auto" w:fill="auto"/>
          </w:tcPr>
          <w:p w14:paraId="330EEF2B" w14:textId="5E90C1A4" w:rsidR="00967AD8" w:rsidRDefault="00967AD8" w:rsidP="00967AD8">
            <w:pPr>
              <w:rPr>
                <w:lang w:val="en-US"/>
              </w:rPr>
            </w:pPr>
            <w:r>
              <w:rPr>
                <w:rFonts w:hint="eastAsia"/>
                <w:lang w:val="en-US" w:eastAsia="zh-CN"/>
              </w:rPr>
              <w:t>Y</w:t>
            </w:r>
          </w:p>
        </w:tc>
        <w:tc>
          <w:tcPr>
            <w:tcW w:w="5103" w:type="dxa"/>
            <w:shd w:val="clear" w:color="auto" w:fill="auto"/>
          </w:tcPr>
          <w:p w14:paraId="5EFA122C" w14:textId="726186F8" w:rsidR="00967AD8" w:rsidRDefault="00967AD8" w:rsidP="00967AD8">
            <w:pPr>
              <w:rPr>
                <w:lang w:val="en-US"/>
              </w:rPr>
            </w:pPr>
            <w:r>
              <w:rPr>
                <w:rFonts w:hint="eastAsia"/>
                <w:lang w:val="en-US" w:eastAsia="zh-CN"/>
              </w:rPr>
              <w:t>T</w:t>
            </w:r>
            <w:r>
              <w:rPr>
                <w:lang w:val="en-US" w:eastAsia="zh-CN"/>
              </w:rPr>
              <w:t>he scenario is valuable.</w:t>
            </w:r>
          </w:p>
        </w:tc>
      </w:tr>
      <w:tr w:rsidR="00967AD8" w:rsidRPr="00616C7D" w14:paraId="68522330" w14:textId="77777777" w:rsidTr="008B380A">
        <w:trPr>
          <w:trHeight w:val="1094"/>
        </w:trPr>
        <w:tc>
          <w:tcPr>
            <w:tcW w:w="1809" w:type="dxa"/>
          </w:tcPr>
          <w:p w14:paraId="6CCC77F4" w14:textId="77777777" w:rsidR="00967AD8" w:rsidRDefault="00967AD8" w:rsidP="00967AD8">
            <w:pPr>
              <w:rPr>
                <w:rFonts w:eastAsia="DengXian"/>
              </w:rPr>
            </w:pPr>
          </w:p>
        </w:tc>
        <w:tc>
          <w:tcPr>
            <w:tcW w:w="993" w:type="dxa"/>
          </w:tcPr>
          <w:p w14:paraId="7B22B762" w14:textId="77777777" w:rsidR="00967AD8" w:rsidRDefault="00967AD8" w:rsidP="00967AD8">
            <w:pPr>
              <w:rPr>
                <w:lang w:val="en-US"/>
              </w:rPr>
            </w:pPr>
          </w:p>
        </w:tc>
        <w:tc>
          <w:tcPr>
            <w:tcW w:w="1842" w:type="dxa"/>
            <w:shd w:val="clear" w:color="auto" w:fill="auto"/>
          </w:tcPr>
          <w:p w14:paraId="7DE23298" w14:textId="77777777" w:rsidR="00967AD8" w:rsidRDefault="00967AD8" w:rsidP="00967AD8">
            <w:pPr>
              <w:rPr>
                <w:lang w:val="en-US"/>
              </w:rPr>
            </w:pPr>
          </w:p>
        </w:tc>
        <w:tc>
          <w:tcPr>
            <w:tcW w:w="5103" w:type="dxa"/>
            <w:shd w:val="clear" w:color="auto" w:fill="auto"/>
          </w:tcPr>
          <w:p w14:paraId="69BBE521" w14:textId="77777777" w:rsidR="00967AD8" w:rsidRDefault="00967AD8" w:rsidP="00967AD8">
            <w:pPr>
              <w:rPr>
                <w:lang w:val="en-US"/>
              </w:rPr>
            </w:pPr>
          </w:p>
        </w:tc>
      </w:tr>
      <w:tr w:rsidR="00967AD8" w:rsidRPr="00616C7D" w14:paraId="068DD07B" w14:textId="77777777" w:rsidTr="008B380A">
        <w:trPr>
          <w:trHeight w:val="1094"/>
        </w:trPr>
        <w:tc>
          <w:tcPr>
            <w:tcW w:w="1809" w:type="dxa"/>
          </w:tcPr>
          <w:p w14:paraId="022F4BF0" w14:textId="77777777" w:rsidR="00967AD8" w:rsidRDefault="00967AD8" w:rsidP="00967AD8">
            <w:pPr>
              <w:rPr>
                <w:lang w:val="en-US"/>
              </w:rPr>
            </w:pPr>
          </w:p>
        </w:tc>
        <w:tc>
          <w:tcPr>
            <w:tcW w:w="993" w:type="dxa"/>
          </w:tcPr>
          <w:p w14:paraId="6B80F427" w14:textId="77777777" w:rsidR="00967AD8" w:rsidRPr="00616C7D" w:rsidRDefault="00967AD8" w:rsidP="00967AD8">
            <w:pPr>
              <w:rPr>
                <w:lang w:val="en-US"/>
              </w:rPr>
            </w:pPr>
          </w:p>
        </w:tc>
        <w:tc>
          <w:tcPr>
            <w:tcW w:w="1842" w:type="dxa"/>
            <w:shd w:val="clear" w:color="auto" w:fill="auto"/>
          </w:tcPr>
          <w:p w14:paraId="4D235E53" w14:textId="77777777" w:rsidR="00967AD8" w:rsidRPr="00616C7D" w:rsidRDefault="00967AD8" w:rsidP="00967AD8">
            <w:pPr>
              <w:rPr>
                <w:lang w:val="en-US"/>
              </w:rPr>
            </w:pPr>
          </w:p>
        </w:tc>
        <w:tc>
          <w:tcPr>
            <w:tcW w:w="5103" w:type="dxa"/>
            <w:shd w:val="clear" w:color="auto" w:fill="auto"/>
          </w:tcPr>
          <w:p w14:paraId="60E6851F" w14:textId="77777777" w:rsidR="00967AD8" w:rsidRPr="00616C7D" w:rsidRDefault="00967AD8" w:rsidP="00967AD8">
            <w:pPr>
              <w:rPr>
                <w:lang w:val="en-US"/>
              </w:rPr>
            </w:pPr>
          </w:p>
        </w:tc>
      </w:tr>
    </w:tbl>
    <w:p w14:paraId="0983A679" w14:textId="77777777" w:rsidR="00C27613" w:rsidRPr="00717D43" w:rsidRDefault="00C27613" w:rsidP="00C27613">
      <w:pPr>
        <w:rPr>
          <w:lang w:val="en-US"/>
        </w:rPr>
      </w:pPr>
    </w:p>
    <w:p w14:paraId="7785627C" w14:textId="4CE50DFF" w:rsidR="00C11A55" w:rsidRPr="0073464A" w:rsidRDefault="00C11A55" w:rsidP="00C11A55">
      <w:pPr>
        <w:pStyle w:val="2"/>
        <w:rPr>
          <w:lang w:val="en-US"/>
        </w:rPr>
      </w:pPr>
      <w:r>
        <w:rPr>
          <w:lang w:val="en-US"/>
        </w:rPr>
        <w:t>KI#4-Q1:</w:t>
      </w:r>
      <w:r w:rsidR="5C732BD5">
        <w:rPr>
          <w:lang w:val="en-US"/>
        </w:rPr>
        <w:t xml:space="preserve"> </w:t>
      </w:r>
      <w:r>
        <w:rPr>
          <w:lang w:val="en-US"/>
        </w:rPr>
        <w:tab/>
      </w:r>
      <w:r w:rsidR="000118CF" w:rsidRPr="000118CF">
        <w:rPr>
          <w:lang w:val="en-US"/>
        </w:rPr>
        <w:t>CP provisioning</w:t>
      </w:r>
    </w:p>
    <w:p w14:paraId="3D7F091F" w14:textId="352F80D6" w:rsidR="000805F6" w:rsidRDefault="000805F6" w:rsidP="000805F6">
      <w:pPr>
        <w:rPr>
          <w:lang w:val="en-US"/>
        </w:rPr>
      </w:pPr>
      <w:r w:rsidRPr="00946559">
        <w:rPr>
          <w:lang w:val="en-US"/>
        </w:rPr>
        <w:t>TR conclusion in clause 8.</w:t>
      </w:r>
      <w:r w:rsidR="004467CB" w:rsidRPr="00946559">
        <w:rPr>
          <w:lang w:val="en-US"/>
        </w:rPr>
        <w:t>4.1</w:t>
      </w:r>
      <w:r w:rsidRPr="00946559">
        <w:rPr>
          <w:lang w:val="en-US"/>
        </w:rPr>
        <w:t xml:space="preserve"> includes an EN as:</w:t>
      </w:r>
    </w:p>
    <w:p w14:paraId="5C479222" w14:textId="21C0D3C9" w:rsidR="00184EED" w:rsidRPr="001F33BF" w:rsidRDefault="00745DB9" w:rsidP="001F33BF">
      <w:pPr>
        <w:pStyle w:val="EditorsNote"/>
      </w:pPr>
      <w:r>
        <w:t>Editor's note:</w:t>
      </w:r>
      <w:r>
        <w:tab/>
      </w:r>
      <w:r w:rsidRPr="00F60678">
        <w:t>SA</w:t>
      </w:r>
      <w:r>
        <w:t> WG</w:t>
      </w:r>
      <w:r w:rsidRPr="00F60678">
        <w:t>3 feedback will need to be taken into account for including of the CP based provisioning.</w:t>
      </w:r>
    </w:p>
    <w:p w14:paraId="532021D6" w14:textId="30F7C345" w:rsidR="00C11A55" w:rsidRDefault="00FC7157" w:rsidP="00C11A55">
      <w:pPr>
        <w:rPr>
          <w:lang w:val="en-US"/>
        </w:rPr>
      </w:pPr>
      <w:r>
        <w:rPr>
          <w:lang w:val="en-US"/>
        </w:rPr>
        <w:t xml:space="preserve">KI#4 </w:t>
      </w:r>
      <w:r w:rsidR="00A05DE9">
        <w:rPr>
          <w:lang w:val="en-US"/>
        </w:rPr>
        <w:t>conclusions for "</w:t>
      </w:r>
      <w:r w:rsidR="00A05DE9" w:rsidRPr="00A05DE9">
        <w:rPr>
          <w:b/>
          <w:bCs/>
          <w:lang w:eastAsia="ko-KR"/>
        </w:rPr>
        <w:t xml:space="preserve"> </w:t>
      </w:r>
      <w:r w:rsidR="00A05DE9" w:rsidRPr="00464F36">
        <w:rPr>
          <w:b/>
          <w:bCs/>
          <w:lang w:eastAsia="ko-KR"/>
        </w:rPr>
        <w:t>Remote provisioning for SNPN credentials (Component 2 of KI#4)</w:t>
      </w:r>
      <w:r w:rsidR="00A05DE9">
        <w:rPr>
          <w:lang w:val="en-US"/>
        </w:rPr>
        <w:t xml:space="preserve">" includes support for </w:t>
      </w:r>
      <w:r w:rsidR="00476CBD">
        <w:rPr>
          <w:lang w:val="en-US"/>
        </w:rPr>
        <w:t xml:space="preserve">remote provisioning via CP as well as UP. However, </w:t>
      </w:r>
      <w:r w:rsidR="001A6E28">
        <w:rPr>
          <w:lang w:val="en-US"/>
        </w:rPr>
        <w:t xml:space="preserve">there is an </w:t>
      </w:r>
      <w:r w:rsidR="0039695B" w:rsidRPr="0039695B">
        <w:rPr>
          <w:lang w:val="en-US"/>
        </w:rPr>
        <w:t xml:space="preserve">Editor's note </w:t>
      </w:r>
      <w:r w:rsidR="001A6E28">
        <w:rPr>
          <w:lang w:val="en-US"/>
        </w:rPr>
        <w:t>stating "</w:t>
      </w:r>
      <w:r w:rsidR="00551A1A" w:rsidRPr="00551A1A">
        <w:rPr>
          <w:lang w:val="en-US"/>
        </w:rPr>
        <w:t>SA WG3 feedback will need to be taken into account for including of the CP based provisioning</w:t>
      </w:r>
      <w:r w:rsidR="001A6E28">
        <w:rPr>
          <w:lang w:val="en-US"/>
        </w:rPr>
        <w:t>"</w:t>
      </w:r>
      <w:r w:rsidR="0039695B">
        <w:rPr>
          <w:lang w:val="en-US"/>
        </w:rPr>
        <w:t>.</w:t>
      </w:r>
    </w:p>
    <w:p w14:paraId="427FDBB2" w14:textId="6E2B6523" w:rsidR="00C11A55" w:rsidRDefault="00C11A55" w:rsidP="00C11A55">
      <w:pPr>
        <w:rPr>
          <w:lang w:val="en-US"/>
        </w:rPr>
      </w:pPr>
      <w:r w:rsidRPr="00CF36FB">
        <w:rPr>
          <w:b/>
          <w:bCs/>
        </w:rPr>
        <w:lastRenderedPageBreak/>
        <w:t>Question</w:t>
      </w:r>
      <w:r>
        <w:t xml:space="preserve">: Should </w:t>
      </w:r>
      <w:r w:rsidR="003E5C3E" w:rsidRPr="003E5C3E">
        <w:t xml:space="preserve">CP provisioning </w:t>
      </w:r>
      <w:r w:rsidR="003E5C3E">
        <w:t>be supported for SNPN</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551279C0" w14:textId="77777777" w:rsidTr="009E0A36">
        <w:tc>
          <w:tcPr>
            <w:tcW w:w="1809" w:type="dxa"/>
            <w:shd w:val="clear" w:color="auto" w:fill="D0CECE"/>
          </w:tcPr>
          <w:p w14:paraId="56270AE6"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32D9EB01" w14:textId="77777777" w:rsidR="00C11A55" w:rsidRDefault="00C11A55" w:rsidP="009E0A36">
            <w:pPr>
              <w:jc w:val="center"/>
              <w:rPr>
                <w:b/>
                <w:lang w:val="en-US"/>
              </w:rPr>
            </w:pPr>
            <w:r>
              <w:rPr>
                <w:b/>
                <w:lang w:val="en-US"/>
              </w:rPr>
              <w:t>Answer</w:t>
            </w:r>
          </w:p>
          <w:p w14:paraId="6D1949D8" w14:textId="77777777" w:rsidR="00C11A55" w:rsidRDefault="00C11A55" w:rsidP="009E0A36">
            <w:pPr>
              <w:jc w:val="center"/>
              <w:rPr>
                <w:b/>
                <w:lang w:val="en-US"/>
              </w:rPr>
            </w:pPr>
            <w:r>
              <w:rPr>
                <w:b/>
                <w:lang w:val="en-US"/>
              </w:rPr>
              <w:t>(Y/N)</w:t>
            </w:r>
          </w:p>
        </w:tc>
        <w:tc>
          <w:tcPr>
            <w:tcW w:w="1842" w:type="dxa"/>
            <w:shd w:val="clear" w:color="auto" w:fill="D0CECE"/>
          </w:tcPr>
          <w:p w14:paraId="7E32E46B" w14:textId="77777777" w:rsidR="00C11A55" w:rsidRDefault="00C11A55" w:rsidP="009E0A36">
            <w:pPr>
              <w:jc w:val="center"/>
              <w:rPr>
                <w:b/>
                <w:lang w:val="en-US"/>
              </w:rPr>
            </w:pPr>
            <w:r>
              <w:rPr>
                <w:b/>
                <w:lang w:val="en-US"/>
              </w:rPr>
              <w:t>Should the WID be updated with a resolution of the issue?</w:t>
            </w:r>
          </w:p>
          <w:p w14:paraId="0171CDF1" w14:textId="77777777" w:rsidR="00C11A55" w:rsidRPr="00BF5541" w:rsidRDefault="00C11A55" w:rsidP="009E0A36">
            <w:pPr>
              <w:jc w:val="center"/>
              <w:rPr>
                <w:b/>
                <w:lang w:val="en-US"/>
              </w:rPr>
            </w:pPr>
            <w:r>
              <w:rPr>
                <w:b/>
                <w:lang w:val="en-US"/>
              </w:rPr>
              <w:t>(Y/N/)</w:t>
            </w:r>
          </w:p>
        </w:tc>
        <w:tc>
          <w:tcPr>
            <w:tcW w:w="5103" w:type="dxa"/>
            <w:shd w:val="clear" w:color="auto" w:fill="D0CECE"/>
          </w:tcPr>
          <w:p w14:paraId="05F64DC7"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4D0CE1" w:rsidRPr="00616C7D" w14:paraId="42C56965" w14:textId="77777777" w:rsidTr="009E0A36">
        <w:trPr>
          <w:trHeight w:val="1094"/>
        </w:trPr>
        <w:tc>
          <w:tcPr>
            <w:tcW w:w="1809" w:type="dxa"/>
          </w:tcPr>
          <w:p w14:paraId="40D59166" w14:textId="6BF18F30" w:rsidR="004D0CE1" w:rsidRPr="00787E9E" w:rsidRDefault="004D0CE1" w:rsidP="004D0CE1">
            <w:pPr>
              <w:rPr>
                <w:rFonts w:eastAsia="DengXian"/>
              </w:rPr>
            </w:pPr>
            <w:r>
              <w:rPr>
                <w:rFonts w:eastAsia="DengXian"/>
              </w:rPr>
              <w:t>Ericsson</w:t>
            </w:r>
          </w:p>
        </w:tc>
        <w:tc>
          <w:tcPr>
            <w:tcW w:w="993" w:type="dxa"/>
          </w:tcPr>
          <w:p w14:paraId="5C37DE0E" w14:textId="2D0F0FE3" w:rsidR="004D0CE1" w:rsidRPr="00616C7D" w:rsidRDefault="004D0CE1" w:rsidP="004D0CE1">
            <w:pPr>
              <w:rPr>
                <w:lang w:val="en-US"/>
              </w:rPr>
            </w:pPr>
            <w:r>
              <w:rPr>
                <w:lang w:val="en-US"/>
              </w:rPr>
              <w:t>Y</w:t>
            </w:r>
          </w:p>
        </w:tc>
        <w:tc>
          <w:tcPr>
            <w:tcW w:w="1842" w:type="dxa"/>
            <w:shd w:val="clear" w:color="auto" w:fill="auto"/>
          </w:tcPr>
          <w:p w14:paraId="664E9D6B" w14:textId="35E13D39" w:rsidR="004D0CE1" w:rsidRPr="00616C7D" w:rsidRDefault="004D0CE1" w:rsidP="004D0CE1">
            <w:pPr>
              <w:rPr>
                <w:lang w:val="en-US"/>
              </w:rPr>
            </w:pPr>
            <w:r>
              <w:rPr>
                <w:lang w:val="en-US"/>
              </w:rPr>
              <w:t>Y (see comments)</w:t>
            </w:r>
          </w:p>
        </w:tc>
        <w:tc>
          <w:tcPr>
            <w:tcW w:w="5103" w:type="dxa"/>
            <w:shd w:val="clear" w:color="auto" w:fill="auto"/>
          </w:tcPr>
          <w:p w14:paraId="70FA0602" w14:textId="6C9A8D8C" w:rsidR="004D0CE1" w:rsidRPr="00616C7D" w:rsidRDefault="004D0CE1" w:rsidP="004D0CE1">
            <w:pPr>
              <w:rPr>
                <w:lang w:val="en-US"/>
              </w:rPr>
            </w:pPr>
            <w:r>
              <w:rPr>
                <w:lang w:val="en-US"/>
              </w:rPr>
              <w:t>If SA3 provides feedback indicating CP provisioning is feasible it should be supported.</w:t>
            </w:r>
          </w:p>
        </w:tc>
      </w:tr>
      <w:tr w:rsidR="0008434C" w:rsidRPr="00616C7D" w14:paraId="09613A9B" w14:textId="77777777" w:rsidTr="009E0A36">
        <w:trPr>
          <w:trHeight w:val="1094"/>
        </w:trPr>
        <w:tc>
          <w:tcPr>
            <w:tcW w:w="1809" w:type="dxa"/>
          </w:tcPr>
          <w:p w14:paraId="2A692C79" w14:textId="78887F17" w:rsidR="0008434C" w:rsidRPr="00104FBB" w:rsidRDefault="0008434C" w:rsidP="0008434C">
            <w:pPr>
              <w:rPr>
                <w:lang w:val="en-US"/>
              </w:rPr>
            </w:pPr>
            <w:r>
              <w:rPr>
                <w:rFonts w:eastAsia="DengXian"/>
              </w:rPr>
              <w:t>Intel</w:t>
            </w:r>
          </w:p>
        </w:tc>
        <w:tc>
          <w:tcPr>
            <w:tcW w:w="993" w:type="dxa"/>
          </w:tcPr>
          <w:p w14:paraId="1FDBDD33" w14:textId="27809D81" w:rsidR="0008434C" w:rsidRPr="00616C7D" w:rsidRDefault="0008434C" w:rsidP="0008434C">
            <w:pPr>
              <w:rPr>
                <w:lang w:val="en-US"/>
              </w:rPr>
            </w:pPr>
            <w:r>
              <w:rPr>
                <w:lang w:val="en-US"/>
              </w:rPr>
              <w:t>Y</w:t>
            </w:r>
          </w:p>
        </w:tc>
        <w:tc>
          <w:tcPr>
            <w:tcW w:w="1842" w:type="dxa"/>
            <w:shd w:val="clear" w:color="auto" w:fill="auto"/>
          </w:tcPr>
          <w:p w14:paraId="50C1ACB1" w14:textId="0C2712FE" w:rsidR="0008434C" w:rsidRPr="00616C7D" w:rsidRDefault="0008434C" w:rsidP="0008434C">
            <w:pPr>
              <w:rPr>
                <w:lang w:val="en-US"/>
              </w:rPr>
            </w:pPr>
            <w:r>
              <w:rPr>
                <w:lang w:val="en-US"/>
              </w:rPr>
              <w:t>N</w:t>
            </w:r>
          </w:p>
        </w:tc>
        <w:tc>
          <w:tcPr>
            <w:tcW w:w="5103" w:type="dxa"/>
            <w:shd w:val="clear" w:color="auto" w:fill="auto"/>
          </w:tcPr>
          <w:p w14:paraId="310AE0DD" w14:textId="5210456E" w:rsidR="0008434C" w:rsidRPr="00616C7D" w:rsidRDefault="0008434C" w:rsidP="0008434C">
            <w:pPr>
              <w:rPr>
                <w:lang w:val="en-US"/>
              </w:rPr>
            </w:pPr>
            <w:r>
              <w:rPr>
                <w:lang w:val="en-US"/>
              </w:rPr>
              <w:t>Preference for Rel-17 is to focus and support only UP provisioning. In addition, with a single provisioning mechanism there will be no need for selection (KI#4-Q2) between UP or CP (when both are supported) which avoids additional complexity.</w:t>
            </w:r>
          </w:p>
        </w:tc>
      </w:tr>
      <w:tr w:rsidR="007C5FC8" w:rsidRPr="00616C7D" w14:paraId="0FD57B63" w14:textId="77777777" w:rsidTr="009E0A36">
        <w:trPr>
          <w:trHeight w:val="1094"/>
        </w:trPr>
        <w:tc>
          <w:tcPr>
            <w:tcW w:w="1809" w:type="dxa"/>
          </w:tcPr>
          <w:p w14:paraId="72120840" w14:textId="65F13C79" w:rsidR="007C5FC8" w:rsidRDefault="007C5FC8" w:rsidP="007C5FC8">
            <w:pPr>
              <w:rPr>
                <w:lang w:val="en-US"/>
              </w:rPr>
            </w:pPr>
            <w:r w:rsidRPr="7A31769F">
              <w:rPr>
                <w:rFonts w:eastAsia="DengXian"/>
              </w:rPr>
              <w:t>Nokia</w:t>
            </w:r>
          </w:p>
        </w:tc>
        <w:tc>
          <w:tcPr>
            <w:tcW w:w="993" w:type="dxa"/>
          </w:tcPr>
          <w:p w14:paraId="38D36514" w14:textId="72A9DC53" w:rsidR="007C5FC8" w:rsidRPr="00616C7D" w:rsidRDefault="007C5FC8" w:rsidP="007C5FC8">
            <w:pPr>
              <w:rPr>
                <w:lang w:val="en-US"/>
              </w:rPr>
            </w:pPr>
            <w:r w:rsidRPr="7A31769F">
              <w:rPr>
                <w:lang w:val="en-US"/>
              </w:rPr>
              <w:t>No</w:t>
            </w:r>
          </w:p>
        </w:tc>
        <w:tc>
          <w:tcPr>
            <w:tcW w:w="1842" w:type="dxa"/>
            <w:shd w:val="clear" w:color="auto" w:fill="auto"/>
          </w:tcPr>
          <w:p w14:paraId="20D9846A" w14:textId="79764B58" w:rsidR="007C5FC8" w:rsidRPr="00616C7D" w:rsidRDefault="007C5FC8" w:rsidP="007C5FC8">
            <w:pPr>
              <w:rPr>
                <w:lang w:val="en-US"/>
              </w:rPr>
            </w:pPr>
            <w:r w:rsidRPr="7A31769F">
              <w:rPr>
                <w:lang w:val="en-US"/>
              </w:rPr>
              <w:t>No</w:t>
            </w:r>
          </w:p>
        </w:tc>
        <w:tc>
          <w:tcPr>
            <w:tcW w:w="5103" w:type="dxa"/>
            <w:shd w:val="clear" w:color="auto" w:fill="auto"/>
          </w:tcPr>
          <w:p w14:paraId="53B9894F" w14:textId="4A355E16" w:rsidR="007C5FC8" w:rsidRPr="00616C7D" w:rsidRDefault="007C5FC8" w:rsidP="007C5FC8">
            <w:pPr>
              <w:rPr>
                <w:lang w:val="en-US"/>
              </w:rPr>
            </w:pPr>
            <w:r w:rsidRPr="1914C695">
              <w:rPr>
                <w:lang w:val="en-US"/>
              </w:rPr>
              <w:t>There are too many opens in CP provisioning</w:t>
            </w:r>
            <w:r>
              <w:rPr>
                <w:lang w:val="en-US"/>
              </w:rPr>
              <w:t xml:space="preserve"> (architecture, procedures, message encoding)</w:t>
            </w:r>
            <w:r w:rsidRPr="1914C695">
              <w:rPr>
                <w:lang w:val="en-US"/>
              </w:rPr>
              <w:t>, furthermore, it is quite complex in terms of system security aspects, placement of functions etc.</w:t>
            </w:r>
            <w:r>
              <w:rPr>
                <w:lang w:val="en-US"/>
              </w:rPr>
              <w:t xml:space="preserve"> With UP provisioning we have already a solution for remote provisioning available.</w:t>
            </w:r>
          </w:p>
        </w:tc>
      </w:tr>
      <w:tr w:rsidR="00A50805" w:rsidRPr="00616C7D" w14:paraId="453F8077" w14:textId="77777777" w:rsidTr="009E0A36">
        <w:trPr>
          <w:trHeight w:val="1094"/>
        </w:trPr>
        <w:tc>
          <w:tcPr>
            <w:tcW w:w="1809" w:type="dxa"/>
          </w:tcPr>
          <w:p w14:paraId="0BEB36B9" w14:textId="2F564F70" w:rsidR="00A50805" w:rsidRDefault="00A50805" w:rsidP="00A50805">
            <w:pPr>
              <w:rPr>
                <w:lang w:val="en-US"/>
              </w:rPr>
            </w:pPr>
            <w:r>
              <w:rPr>
                <w:rFonts w:eastAsia="DengXian"/>
              </w:rPr>
              <w:t>Qualcomm</w:t>
            </w:r>
          </w:p>
        </w:tc>
        <w:tc>
          <w:tcPr>
            <w:tcW w:w="993" w:type="dxa"/>
          </w:tcPr>
          <w:p w14:paraId="599EFBB2" w14:textId="1D325AC6" w:rsidR="00A50805" w:rsidRPr="00616C7D" w:rsidRDefault="00A50805" w:rsidP="00A50805">
            <w:pPr>
              <w:rPr>
                <w:lang w:val="en-US"/>
              </w:rPr>
            </w:pPr>
            <w:r>
              <w:rPr>
                <w:lang w:val="en-US"/>
              </w:rPr>
              <w:t>It depends on SA3</w:t>
            </w:r>
          </w:p>
        </w:tc>
        <w:tc>
          <w:tcPr>
            <w:tcW w:w="1842" w:type="dxa"/>
            <w:shd w:val="clear" w:color="auto" w:fill="auto"/>
          </w:tcPr>
          <w:p w14:paraId="432AC71D" w14:textId="2FD124AA" w:rsidR="00A50805" w:rsidRPr="00616C7D" w:rsidRDefault="00A50805" w:rsidP="00A50805">
            <w:pPr>
              <w:rPr>
                <w:lang w:val="en-US"/>
              </w:rPr>
            </w:pPr>
            <w:r>
              <w:rPr>
                <w:lang w:val="en-US"/>
              </w:rPr>
              <w:t>If it is resolved in SA3</w:t>
            </w:r>
          </w:p>
        </w:tc>
        <w:tc>
          <w:tcPr>
            <w:tcW w:w="5103" w:type="dxa"/>
            <w:shd w:val="clear" w:color="auto" w:fill="auto"/>
          </w:tcPr>
          <w:p w14:paraId="05785338" w14:textId="77777777" w:rsidR="00A50805" w:rsidRPr="00CB3150" w:rsidRDefault="00A50805" w:rsidP="00A50805">
            <w:pPr>
              <w:rPr>
                <w:lang w:val="en-US"/>
              </w:rPr>
            </w:pPr>
            <w:r w:rsidRPr="00CB3150">
              <w:rPr>
                <w:lang w:val="en-US"/>
              </w:rPr>
              <w:t xml:space="preserve">As per the EN we should wait for SA3 feedback. In more detail there are three separate cases in order of technical complexity that need to be considered: </w:t>
            </w:r>
          </w:p>
          <w:p w14:paraId="741D4D6D" w14:textId="77777777" w:rsidR="00A50805" w:rsidRPr="00CB3150" w:rsidRDefault="00A50805" w:rsidP="00A50805">
            <w:pPr>
              <w:pStyle w:val="af5"/>
              <w:numPr>
                <w:ilvl w:val="0"/>
                <w:numId w:val="4"/>
              </w:numPr>
              <w:rPr>
                <w:sz w:val="20"/>
                <w:szCs w:val="20"/>
              </w:rPr>
            </w:pPr>
            <w:r w:rsidRPr="00CB3150">
              <w:rPr>
                <w:sz w:val="20"/>
                <w:szCs w:val="20"/>
              </w:rPr>
              <w:t xml:space="preserve">DCS is combining the functions of AUSF/UDM in which case </w:t>
            </w:r>
            <w:proofErr w:type="spellStart"/>
            <w:r w:rsidRPr="00CB3150">
              <w:rPr>
                <w:sz w:val="20"/>
                <w:szCs w:val="20"/>
              </w:rPr>
              <w:t>Kausf</w:t>
            </w:r>
            <w:proofErr w:type="spellEnd"/>
            <w:r w:rsidRPr="00CB3150">
              <w:rPr>
                <w:sz w:val="20"/>
                <w:szCs w:val="20"/>
              </w:rPr>
              <w:t xml:space="preserve"> key is readily available in DCS and can be used for UPU</w:t>
            </w:r>
          </w:p>
          <w:p w14:paraId="233056BF" w14:textId="77777777" w:rsidR="00A50805" w:rsidRPr="00CB3150" w:rsidRDefault="00A50805" w:rsidP="00A50805">
            <w:pPr>
              <w:pStyle w:val="af5"/>
              <w:numPr>
                <w:ilvl w:val="0"/>
                <w:numId w:val="4"/>
              </w:numPr>
              <w:rPr>
                <w:sz w:val="20"/>
                <w:szCs w:val="20"/>
              </w:rPr>
            </w:pPr>
            <w:bookmarkStart w:id="141" w:name="_Hlk61885270"/>
            <w:r w:rsidRPr="00CB3150">
              <w:rPr>
                <w:sz w:val="20"/>
                <w:szCs w:val="20"/>
              </w:rPr>
              <w:t xml:space="preserve">DCS is AAA-S (legacy), </w:t>
            </w:r>
            <w:proofErr w:type="spellStart"/>
            <w:r w:rsidRPr="00CB3150">
              <w:rPr>
                <w:sz w:val="20"/>
                <w:szCs w:val="20"/>
              </w:rPr>
              <w:t>eAUSF</w:t>
            </w:r>
            <w:proofErr w:type="spellEnd"/>
            <w:r w:rsidRPr="00CB3150">
              <w:rPr>
                <w:sz w:val="20"/>
                <w:szCs w:val="20"/>
              </w:rPr>
              <w:t xml:space="preserve"> and UDM are in O-SNPN and DCS needs to share some key (MSK?) with the O-SNPN where the UDM is located in order to perform UPU</w:t>
            </w:r>
          </w:p>
          <w:bookmarkEnd w:id="141"/>
          <w:p w14:paraId="5B256924" w14:textId="107C9284" w:rsidR="00A50805" w:rsidRPr="00616C7D" w:rsidRDefault="00A50805" w:rsidP="00A50805">
            <w:pPr>
              <w:rPr>
                <w:lang w:val="en-US"/>
              </w:rPr>
            </w:pPr>
            <w:r w:rsidRPr="00CB3150">
              <w:t>Could be relatively straight forward 2) has significant impacts in security architecture and SA3 needs to decide whether it is ok</w:t>
            </w:r>
          </w:p>
        </w:tc>
      </w:tr>
      <w:tr w:rsidR="00E86863" w:rsidRPr="00616C7D" w14:paraId="5CDA33DE" w14:textId="77777777" w:rsidTr="009E0A36">
        <w:trPr>
          <w:trHeight w:val="1094"/>
        </w:trPr>
        <w:tc>
          <w:tcPr>
            <w:tcW w:w="1809" w:type="dxa"/>
          </w:tcPr>
          <w:p w14:paraId="465EDA96" w14:textId="5DCEF515" w:rsidR="00E86863" w:rsidRDefault="00E86863" w:rsidP="00E86863">
            <w:pPr>
              <w:rPr>
                <w:lang w:val="en-US"/>
              </w:rPr>
            </w:pPr>
            <w:r>
              <w:rPr>
                <w:lang w:val="en-US"/>
              </w:rPr>
              <w:t>Deutsche Telekom</w:t>
            </w:r>
          </w:p>
        </w:tc>
        <w:tc>
          <w:tcPr>
            <w:tcW w:w="993" w:type="dxa"/>
          </w:tcPr>
          <w:p w14:paraId="3FF4868E" w14:textId="679D0004" w:rsidR="00E86863" w:rsidRPr="00616C7D" w:rsidRDefault="00E86863" w:rsidP="00E86863">
            <w:pPr>
              <w:rPr>
                <w:lang w:val="en-US"/>
              </w:rPr>
            </w:pPr>
            <w:r>
              <w:rPr>
                <w:lang w:val="en-US"/>
              </w:rPr>
              <w:t>No</w:t>
            </w:r>
          </w:p>
        </w:tc>
        <w:tc>
          <w:tcPr>
            <w:tcW w:w="1842" w:type="dxa"/>
            <w:shd w:val="clear" w:color="auto" w:fill="auto"/>
          </w:tcPr>
          <w:p w14:paraId="22DADC2A" w14:textId="0D168E0C" w:rsidR="00E86863" w:rsidRPr="00616C7D" w:rsidRDefault="00E86863" w:rsidP="00E86863">
            <w:pPr>
              <w:rPr>
                <w:lang w:val="en-US"/>
              </w:rPr>
            </w:pPr>
            <w:r>
              <w:rPr>
                <w:lang w:val="en-US"/>
              </w:rPr>
              <w:t>No</w:t>
            </w:r>
          </w:p>
        </w:tc>
        <w:tc>
          <w:tcPr>
            <w:tcW w:w="5103" w:type="dxa"/>
            <w:shd w:val="clear" w:color="auto" w:fill="auto"/>
          </w:tcPr>
          <w:p w14:paraId="413D0449" w14:textId="355407C0" w:rsidR="00E86863" w:rsidRPr="00616C7D" w:rsidRDefault="00E86863" w:rsidP="00E86863">
            <w:pPr>
              <w:rPr>
                <w:lang w:val="en-US"/>
              </w:rPr>
            </w:pPr>
            <w:r>
              <w:rPr>
                <w:lang w:val="en-US"/>
              </w:rPr>
              <w:t>Rel-17 to focus and support only UP provisioning.</w:t>
            </w:r>
          </w:p>
        </w:tc>
      </w:tr>
      <w:tr w:rsidR="00304253" w:rsidRPr="00616C7D" w14:paraId="5A2A9BCA" w14:textId="77777777" w:rsidTr="009E0A36">
        <w:trPr>
          <w:trHeight w:val="1094"/>
        </w:trPr>
        <w:tc>
          <w:tcPr>
            <w:tcW w:w="1809" w:type="dxa"/>
          </w:tcPr>
          <w:p w14:paraId="3CD6D454" w14:textId="2F4A9A15" w:rsidR="00304253" w:rsidRDefault="00304253" w:rsidP="00304253">
            <w:pPr>
              <w:rPr>
                <w:lang w:val="en-US"/>
              </w:rPr>
            </w:pPr>
            <w:r>
              <w:rPr>
                <w:rFonts w:eastAsia="DengXian"/>
              </w:rPr>
              <w:t>OPPO</w:t>
            </w:r>
          </w:p>
        </w:tc>
        <w:tc>
          <w:tcPr>
            <w:tcW w:w="993" w:type="dxa"/>
          </w:tcPr>
          <w:p w14:paraId="189C6F56" w14:textId="5C05DB4A" w:rsidR="00304253" w:rsidRPr="00616C7D" w:rsidRDefault="00304253" w:rsidP="00304253">
            <w:pPr>
              <w:rPr>
                <w:lang w:val="en-US"/>
              </w:rPr>
            </w:pPr>
            <w:r>
              <w:rPr>
                <w:lang w:val="en-US"/>
              </w:rPr>
              <w:t>Y</w:t>
            </w:r>
          </w:p>
        </w:tc>
        <w:tc>
          <w:tcPr>
            <w:tcW w:w="1842" w:type="dxa"/>
            <w:shd w:val="clear" w:color="auto" w:fill="auto"/>
          </w:tcPr>
          <w:p w14:paraId="44680165" w14:textId="67BA808B" w:rsidR="00304253" w:rsidRPr="00616C7D" w:rsidRDefault="00304253" w:rsidP="00304253">
            <w:pPr>
              <w:rPr>
                <w:lang w:val="en-US"/>
              </w:rPr>
            </w:pPr>
            <w:r>
              <w:rPr>
                <w:lang w:val="en-US"/>
              </w:rPr>
              <w:t>Y</w:t>
            </w:r>
          </w:p>
        </w:tc>
        <w:tc>
          <w:tcPr>
            <w:tcW w:w="5103" w:type="dxa"/>
            <w:shd w:val="clear" w:color="auto" w:fill="auto"/>
          </w:tcPr>
          <w:p w14:paraId="78E24C74" w14:textId="77777777" w:rsidR="00304253" w:rsidRDefault="00304253" w:rsidP="00304253">
            <w:pPr>
              <w:rPr>
                <w:lang w:val="en-US"/>
              </w:rPr>
            </w:pPr>
            <w:r>
              <w:rPr>
                <w:lang w:val="en-US"/>
              </w:rPr>
              <w:t>Depending on the input from SA3.</w:t>
            </w:r>
          </w:p>
          <w:p w14:paraId="650A60A6" w14:textId="1C9BF6ED" w:rsidR="00304253" w:rsidRPr="00616C7D" w:rsidRDefault="00304253" w:rsidP="00304253">
            <w:pPr>
              <w:rPr>
                <w:lang w:val="en-US"/>
              </w:rPr>
            </w:pPr>
            <w:r>
              <w:rPr>
                <w:lang w:val="en-US"/>
              </w:rPr>
              <w:t>But as early discussion, the CP provisioning is limited to the UPU-based mechanism as specified in TS 23.502.</w:t>
            </w:r>
          </w:p>
        </w:tc>
      </w:tr>
      <w:tr w:rsidR="007417DB" w:rsidRPr="00616C7D" w14:paraId="322567EC" w14:textId="77777777" w:rsidTr="009E0A36">
        <w:trPr>
          <w:trHeight w:val="1094"/>
        </w:trPr>
        <w:tc>
          <w:tcPr>
            <w:tcW w:w="1809" w:type="dxa"/>
          </w:tcPr>
          <w:p w14:paraId="5BA26B3F" w14:textId="718606F0" w:rsidR="007417DB" w:rsidRDefault="007417DB" w:rsidP="007417DB">
            <w:pPr>
              <w:rPr>
                <w:lang w:val="en-US"/>
              </w:rPr>
            </w:pPr>
            <w:r>
              <w:rPr>
                <w:rFonts w:eastAsia="DengXian"/>
              </w:rPr>
              <w:t>Alibaba</w:t>
            </w:r>
          </w:p>
        </w:tc>
        <w:tc>
          <w:tcPr>
            <w:tcW w:w="993" w:type="dxa"/>
          </w:tcPr>
          <w:p w14:paraId="00F94168" w14:textId="3DC508D8" w:rsidR="007417DB" w:rsidRPr="00616C7D" w:rsidRDefault="007417DB" w:rsidP="007417DB">
            <w:pPr>
              <w:rPr>
                <w:lang w:val="en-US"/>
              </w:rPr>
            </w:pPr>
            <w:r>
              <w:rPr>
                <w:lang w:val="en-US"/>
              </w:rPr>
              <w:t>Y</w:t>
            </w:r>
          </w:p>
        </w:tc>
        <w:tc>
          <w:tcPr>
            <w:tcW w:w="1842" w:type="dxa"/>
            <w:shd w:val="clear" w:color="auto" w:fill="auto"/>
          </w:tcPr>
          <w:p w14:paraId="754EED5F" w14:textId="4AF1106C" w:rsidR="007417DB" w:rsidRPr="00616C7D" w:rsidRDefault="007417DB" w:rsidP="007417DB">
            <w:pPr>
              <w:rPr>
                <w:lang w:val="en-US"/>
              </w:rPr>
            </w:pPr>
            <w:r>
              <w:rPr>
                <w:lang w:val="en-US"/>
              </w:rPr>
              <w:t>N</w:t>
            </w:r>
          </w:p>
        </w:tc>
        <w:tc>
          <w:tcPr>
            <w:tcW w:w="5103" w:type="dxa"/>
            <w:shd w:val="clear" w:color="auto" w:fill="auto"/>
          </w:tcPr>
          <w:p w14:paraId="6FF5575C" w14:textId="1D0FE3CA" w:rsidR="007417DB" w:rsidRPr="00616C7D" w:rsidRDefault="007417DB" w:rsidP="007417DB">
            <w:pPr>
              <w:rPr>
                <w:lang w:val="en-US"/>
              </w:rPr>
            </w:pPr>
            <w:r>
              <w:rPr>
                <w:lang w:val="en-US"/>
              </w:rPr>
              <w:t xml:space="preserve">We think CP based provisioning is necessary for light-weighted UE such as </w:t>
            </w:r>
            <w:proofErr w:type="spellStart"/>
            <w:r>
              <w:rPr>
                <w:lang w:val="en-US"/>
              </w:rPr>
              <w:t>IoT</w:t>
            </w:r>
            <w:proofErr w:type="spellEnd"/>
            <w:r>
              <w:rPr>
                <w:lang w:val="en-US"/>
              </w:rPr>
              <w:t xml:space="preserve"> UE.</w:t>
            </w:r>
          </w:p>
        </w:tc>
      </w:tr>
      <w:tr w:rsidR="00FA2173" w:rsidRPr="00616C7D" w14:paraId="576EA0D9" w14:textId="77777777" w:rsidTr="009E0A36">
        <w:trPr>
          <w:trHeight w:val="1094"/>
        </w:trPr>
        <w:tc>
          <w:tcPr>
            <w:tcW w:w="1809" w:type="dxa"/>
          </w:tcPr>
          <w:p w14:paraId="45EC361C" w14:textId="351063C9" w:rsidR="00FA2173" w:rsidRDefault="00FA2173" w:rsidP="00FA2173">
            <w:pPr>
              <w:rPr>
                <w:lang w:val="en-US"/>
              </w:rPr>
            </w:pPr>
            <w:proofErr w:type="spellStart"/>
            <w:r>
              <w:rPr>
                <w:rFonts w:eastAsia="DengXian"/>
              </w:rPr>
              <w:t>Futurewei</w:t>
            </w:r>
            <w:proofErr w:type="spellEnd"/>
          </w:p>
        </w:tc>
        <w:tc>
          <w:tcPr>
            <w:tcW w:w="993" w:type="dxa"/>
          </w:tcPr>
          <w:p w14:paraId="11E4B9F9" w14:textId="50D0D748" w:rsidR="00FA2173" w:rsidRPr="00616C7D" w:rsidRDefault="00FA2173" w:rsidP="00FA2173">
            <w:pPr>
              <w:rPr>
                <w:lang w:val="en-US"/>
              </w:rPr>
            </w:pPr>
            <w:r>
              <w:rPr>
                <w:lang w:val="en-US"/>
              </w:rPr>
              <w:t>Yes</w:t>
            </w:r>
          </w:p>
        </w:tc>
        <w:tc>
          <w:tcPr>
            <w:tcW w:w="1842" w:type="dxa"/>
            <w:shd w:val="clear" w:color="auto" w:fill="auto"/>
          </w:tcPr>
          <w:p w14:paraId="0EBF4B38" w14:textId="76DFC702" w:rsidR="00FA2173" w:rsidRPr="00616C7D" w:rsidRDefault="00FA2173" w:rsidP="00FA2173">
            <w:pPr>
              <w:rPr>
                <w:lang w:val="en-US"/>
              </w:rPr>
            </w:pPr>
            <w:r>
              <w:rPr>
                <w:lang w:val="en-US"/>
              </w:rPr>
              <w:t>Yes</w:t>
            </w:r>
          </w:p>
        </w:tc>
        <w:tc>
          <w:tcPr>
            <w:tcW w:w="5103" w:type="dxa"/>
            <w:shd w:val="clear" w:color="auto" w:fill="auto"/>
          </w:tcPr>
          <w:p w14:paraId="5BB55AF0" w14:textId="77777777" w:rsidR="00FA2173" w:rsidRPr="00616C7D" w:rsidRDefault="00FA2173" w:rsidP="00FA2173">
            <w:pPr>
              <w:rPr>
                <w:lang w:val="en-US"/>
              </w:rPr>
            </w:pPr>
          </w:p>
        </w:tc>
      </w:tr>
      <w:tr w:rsidR="00C208D6" w:rsidRPr="00616C7D" w14:paraId="2872C0F8" w14:textId="77777777" w:rsidTr="009E0A36">
        <w:trPr>
          <w:trHeight w:val="1094"/>
        </w:trPr>
        <w:tc>
          <w:tcPr>
            <w:tcW w:w="1809" w:type="dxa"/>
          </w:tcPr>
          <w:p w14:paraId="727A4538" w14:textId="3F68DCCE" w:rsidR="00C208D6" w:rsidRDefault="00C208D6" w:rsidP="00C208D6">
            <w:pPr>
              <w:rPr>
                <w:lang w:val="en-US"/>
              </w:rPr>
            </w:pPr>
            <w:proofErr w:type="spellStart"/>
            <w:r>
              <w:rPr>
                <w:rFonts w:eastAsia="DengXian"/>
              </w:rPr>
              <w:lastRenderedPageBreak/>
              <w:t>Convida</w:t>
            </w:r>
            <w:proofErr w:type="spellEnd"/>
            <w:r>
              <w:rPr>
                <w:rFonts w:eastAsia="DengXian"/>
              </w:rPr>
              <w:t xml:space="preserve"> Wireless</w:t>
            </w:r>
          </w:p>
        </w:tc>
        <w:tc>
          <w:tcPr>
            <w:tcW w:w="993" w:type="dxa"/>
          </w:tcPr>
          <w:p w14:paraId="57BE63B6" w14:textId="34EBA80C" w:rsidR="00C208D6" w:rsidRPr="00616C7D" w:rsidRDefault="00C208D6" w:rsidP="00C208D6">
            <w:pPr>
              <w:rPr>
                <w:lang w:val="en-US"/>
              </w:rPr>
            </w:pPr>
            <w:r>
              <w:rPr>
                <w:lang w:val="en-US"/>
              </w:rPr>
              <w:t>Y</w:t>
            </w:r>
          </w:p>
        </w:tc>
        <w:tc>
          <w:tcPr>
            <w:tcW w:w="1842" w:type="dxa"/>
            <w:shd w:val="clear" w:color="auto" w:fill="auto"/>
          </w:tcPr>
          <w:p w14:paraId="3E042C63" w14:textId="4F9AACB3" w:rsidR="00C208D6" w:rsidRPr="00616C7D" w:rsidRDefault="00C208D6" w:rsidP="00C208D6">
            <w:pPr>
              <w:rPr>
                <w:lang w:val="en-US"/>
              </w:rPr>
            </w:pPr>
            <w:r>
              <w:rPr>
                <w:lang w:val="en-US"/>
              </w:rPr>
              <w:t>Y</w:t>
            </w:r>
          </w:p>
        </w:tc>
        <w:tc>
          <w:tcPr>
            <w:tcW w:w="5103" w:type="dxa"/>
            <w:shd w:val="clear" w:color="auto" w:fill="auto"/>
          </w:tcPr>
          <w:p w14:paraId="4127A1B0" w14:textId="7BE02EC8" w:rsidR="00C208D6" w:rsidRPr="00616C7D" w:rsidRDefault="00C208D6" w:rsidP="00C208D6">
            <w:pPr>
              <w:rPr>
                <w:lang w:val="en-US"/>
              </w:rPr>
            </w:pPr>
            <w:r>
              <w:rPr>
                <w:lang w:val="en-US"/>
              </w:rPr>
              <w:t>Assuming SA3 feedback indicates that it is possible.</w:t>
            </w:r>
          </w:p>
        </w:tc>
      </w:tr>
      <w:tr w:rsidR="00A4218E" w:rsidRPr="00616C7D" w14:paraId="42A03A5A" w14:textId="77777777" w:rsidTr="009E0A36">
        <w:trPr>
          <w:trHeight w:val="1094"/>
        </w:trPr>
        <w:tc>
          <w:tcPr>
            <w:tcW w:w="1809" w:type="dxa"/>
          </w:tcPr>
          <w:p w14:paraId="736ABD87" w14:textId="780BF40E" w:rsidR="00A4218E" w:rsidRDefault="00A4218E" w:rsidP="00A4218E">
            <w:pPr>
              <w:rPr>
                <w:rFonts w:eastAsia="DengXian"/>
              </w:rPr>
            </w:pPr>
            <w:r>
              <w:rPr>
                <w:rFonts w:hint="eastAsia"/>
                <w:lang w:val="en-US" w:eastAsia="zh-CN"/>
              </w:rPr>
              <w:t>H</w:t>
            </w:r>
            <w:r>
              <w:rPr>
                <w:lang w:val="en-US" w:eastAsia="zh-CN"/>
              </w:rPr>
              <w:t>uawei</w:t>
            </w:r>
          </w:p>
        </w:tc>
        <w:tc>
          <w:tcPr>
            <w:tcW w:w="993" w:type="dxa"/>
          </w:tcPr>
          <w:p w14:paraId="60F5CF6A" w14:textId="7D9EA41C" w:rsidR="00A4218E" w:rsidRDefault="00A4218E" w:rsidP="00A4218E">
            <w:pPr>
              <w:rPr>
                <w:lang w:val="en-US"/>
              </w:rPr>
            </w:pPr>
            <w:r>
              <w:rPr>
                <w:rFonts w:hint="eastAsia"/>
                <w:lang w:val="en-US" w:eastAsia="zh-CN"/>
              </w:rPr>
              <w:t>Y</w:t>
            </w:r>
          </w:p>
        </w:tc>
        <w:tc>
          <w:tcPr>
            <w:tcW w:w="1842" w:type="dxa"/>
            <w:shd w:val="clear" w:color="auto" w:fill="auto"/>
          </w:tcPr>
          <w:p w14:paraId="5122FA96" w14:textId="4A0ABD15" w:rsidR="00A4218E" w:rsidRDefault="00A4218E" w:rsidP="00A4218E">
            <w:pPr>
              <w:rPr>
                <w:lang w:val="en-US"/>
              </w:rPr>
            </w:pPr>
            <w:r>
              <w:rPr>
                <w:rFonts w:hint="eastAsia"/>
                <w:lang w:val="en-US" w:eastAsia="zh-CN"/>
              </w:rPr>
              <w:t>Y</w:t>
            </w:r>
          </w:p>
        </w:tc>
        <w:tc>
          <w:tcPr>
            <w:tcW w:w="5103" w:type="dxa"/>
            <w:shd w:val="clear" w:color="auto" w:fill="auto"/>
          </w:tcPr>
          <w:p w14:paraId="45F4279B" w14:textId="1904B2A9" w:rsidR="00A4218E" w:rsidRDefault="00A4218E" w:rsidP="00A4218E">
            <w:pPr>
              <w:rPr>
                <w:lang w:val="en-US"/>
              </w:rPr>
            </w:pPr>
            <w:r>
              <w:rPr>
                <w:lang w:val="en-US" w:eastAsia="zh-CN"/>
              </w:rPr>
              <w:t xml:space="preserve">Should wait for SA3 confirmation. But since existing procedures are reused and some IOT devices may only support data exchange over NAS, the </w:t>
            </w:r>
            <w:r w:rsidRPr="003E5C3E">
              <w:t xml:space="preserve">CP provisioning </w:t>
            </w:r>
            <w:r>
              <w:t>should be supported.</w:t>
            </w:r>
          </w:p>
        </w:tc>
      </w:tr>
      <w:tr w:rsidR="00E67DD3" w:rsidRPr="00616C7D" w14:paraId="71167A79" w14:textId="77777777" w:rsidTr="009E0A36">
        <w:trPr>
          <w:trHeight w:val="1094"/>
        </w:trPr>
        <w:tc>
          <w:tcPr>
            <w:tcW w:w="1809" w:type="dxa"/>
          </w:tcPr>
          <w:p w14:paraId="615B5EB9" w14:textId="0D1CA5CD" w:rsidR="00E67DD3" w:rsidRDefault="00E67DD3" w:rsidP="00E67DD3">
            <w:pPr>
              <w:rPr>
                <w:rFonts w:eastAsia="DengXian"/>
              </w:rPr>
            </w:pPr>
            <w:r>
              <w:rPr>
                <w:rFonts w:eastAsia="DengXian"/>
              </w:rPr>
              <w:t>Philips</w:t>
            </w:r>
          </w:p>
        </w:tc>
        <w:tc>
          <w:tcPr>
            <w:tcW w:w="993" w:type="dxa"/>
          </w:tcPr>
          <w:p w14:paraId="094DBF92" w14:textId="1F116438" w:rsidR="00E67DD3" w:rsidRDefault="00E67DD3" w:rsidP="00E67DD3">
            <w:pPr>
              <w:rPr>
                <w:lang w:val="en-US"/>
              </w:rPr>
            </w:pPr>
            <w:r>
              <w:rPr>
                <w:lang w:val="en-US"/>
              </w:rPr>
              <w:t>Y</w:t>
            </w:r>
          </w:p>
        </w:tc>
        <w:tc>
          <w:tcPr>
            <w:tcW w:w="1842" w:type="dxa"/>
            <w:shd w:val="clear" w:color="auto" w:fill="auto"/>
          </w:tcPr>
          <w:p w14:paraId="06BAE7C9" w14:textId="793E7B67" w:rsidR="00E67DD3" w:rsidRDefault="00E67DD3" w:rsidP="00E67DD3">
            <w:pPr>
              <w:rPr>
                <w:lang w:val="en-US"/>
              </w:rPr>
            </w:pPr>
            <w:r>
              <w:rPr>
                <w:lang w:val="en-US"/>
              </w:rPr>
              <w:t>Y</w:t>
            </w:r>
          </w:p>
        </w:tc>
        <w:tc>
          <w:tcPr>
            <w:tcW w:w="5103" w:type="dxa"/>
            <w:shd w:val="clear" w:color="auto" w:fill="auto"/>
          </w:tcPr>
          <w:p w14:paraId="4B5AAFC8" w14:textId="6D110E0F" w:rsidR="00E67DD3" w:rsidRDefault="00E67DD3" w:rsidP="00E67DD3">
            <w:pPr>
              <w:rPr>
                <w:lang w:val="en-US"/>
              </w:rPr>
            </w:pPr>
            <w:r>
              <w:rPr>
                <w:lang w:val="en-US"/>
              </w:rPr>
              <w:t>Agree with Huawei</w:t>
            </w:r>
          </w:p>
        </w:tc>
      </w:tr>
      <w:tr w:rsidR="002D6BDB" w:rsidRPr="00616C7D" w14:paraId="61CA6814" w14:textId="77777777" w:rsidTr="009E0A36">
        <w:trPr>
          <w:trHeight w:val="1094"/>
        </w:trPr>
        <w:tc>
          <w:tcPr>
            <w:tcW w:w="1809" w:type="dxa"/>
          </w:tcPr>
          <w:p w14:paraId="0B4C695F" w14:textId="44CCCD35" w:rsidR="002D6BDB" w:rsidRDefault="002D6BDB" w:rsidP="002D6BDB">
            <w:pPr>
              <w:rPr>
                <w:rFonts w:eastAsia="DengXian"/>
              </w:rPr>
            </w:pPr>
            <w:proofErr w:type="spellStart"/>
            <w:r>
              <w:rPr>
                <w:rFonts w:eastAsia="PMingLiU" w:hint="eastAsia"/>
                <w:lang w:eastAsia="zh-TW"/>
              </w:rPr>
              <w:t>MediaTek</w:t>
            </w:r>
            <w:proofErr w:type="spellEnd"/>
          </w:p>
        </w:tc>
        <w:tc>
          <w:tcPr>
            <w:tcW w:w="993" w:type="dxa"/>
          </w:tcPr>
          <w:p w14:paraId="0D731358" w14:textId="7FE95506" w:rsidR="002D6BDB" w:rsidRDefault="002D6BDB" w:rsidP="002D6BDB">
            <w:pPr>
              <w:rPr>
                <w:lang w:val="en-US"/>
              </w:rPr>
            </w:pPr>
            <w:r>
              <w:rPr>
                <w:rFonts w:eastAsia="PMingLiU" w:hint="eastAsia"/>
                <w:lang w:val="en-US" w:eastAsia="zh-TW"/>
              </w:rPr>
              <w:t>Y</w:t>
            </w:r>
          </w:p>
        </w:tc>
        <w:tc>
          <w:tcPr>
            <w:tcW w:w="1842" w:type="dxa"/>
            <w:shd w:val="clear" w:color="auto" w:fill="auto"/>
          </w:tcPr>
          <w:p w14:paraId="12B9C26E" w14:textId="356FC12A" w:rsidR="002D6BDB" w:rsidRDefault="002D6BDB" w:rsidP="002D6BDB">
            <w:pPr>
              <w:rPr>
                <w:lang w:val="en-US"/>
              </w:rPr>
            </w:pPr>
            <w:r>
              <w:rPr>
                <w:rFonts w:eastAsia="PMingLiU"/>
                <w:lang w:val="en-US" w:eastAsia="zh-TW"/>
              </w:rPr>
              <w:t>S</w:t>
            </w:r>
            <w:r>
              <w:rPr>
                <w:rFonts w:eastAsia="PMingLiU" w:hint="eastAsia"/>
                <w:lang w:val="en-US" w:eastAsia="zh-TW"/>
              </w:rPr>
              <w:t xml:space="preserve">ee </w:t>
            </w:r>
            <w:r>
              <w:rPr>
                <w:rFonts w:eastAsia="PMingLiU"/>
                <w:lang w:val="en-US" w:eastAsia="zh-TW"/>
              </w:rPr>
              <w:t>comment</w:t>
            </w:r>
          </w:p>
        </w:tc>
        <w:tc>
          <w:tcPr>
            <w:tcW w:w="5103" w:type="dxa"/>
            <w:shd w:val="clear" w:color="auto" w:fill="auto"/>
          </w:tcPr>
          <w:p w14:paraId="7B64B6EC" w14:textId="1B523703" w:rsidR="002D6BDB" w:rsidRDefault="002D6BDB" w:rsidP="002D6BDB">
            <w:pPr>
              <w:rPr>
                <w:lang w:val="en-US"/>
              </w:rPr>
            </w:pPr>
            <w:r>
              <w:rPr>
                <w:rFonts w:eastAsia="PMingLiU"/>
                <w:lang w:val="en-US" w:eastAsia="zh-TW"/>
              </w:rPr>
              <w:t>D</w:t>
            </w:r>
            <w:r>
              <w:rPr>
                <w:rFonts w:eastAsia="PMingLiU" w:hint="eastAsia"/>
                <w:lang w:val="en-US" w:eastAsia="zh-TW"/>
              </w:rPr>
              <w:t>ependi</w:t>
            </w:r>
            <w:r>
              <w:rPr>
                <w:rFonts w:eastAsia="PMingLiU"/>
                <w:lang w:val="en-US" w:eastAsia="zh-TW"/>
              </w:rPr>
              <w:t>ng on the feedback from SA3</w:t>
            </w:r>
          </w:p>
        </w:tc>
      </w:tr>
      <w:tr w:rsidR="00C2014E" w:rsidRPr="00616C7D" w14:paraId="4FC7A3C4" w14:textId="77777777" w:rsidTr="009E0A36">
        <w:trPr>
          <w:trHeight w:val="1094"/>
        </w:trPr>
        <w:tc>
          <w:tcPr>
            <w:tcW w:w="1809" w:type="dxa"/>
          </w:tcPr>
          <w:p w14:paraId="280A4ED3" w14:textId="2BBEB2BF" w:rsidR="00C2014E" w:rsidRDefault="00C2014E" w:rsidP="00C2014E">
            <w:pPr>
              <w:rPr>
                <w:rFonts w:eastAsia="DengXian"/>
              </w:rPr>
            </w:pPr>
            <w:r>
              <w:rPr>
                <w:rFonts w:eastAsia="DengXian"/>
              </w:rPr>
              <w:t>Lenovo</w:t>
            </w:r>
          </w:p>
        </w:tc>
        <w:tc>
          <w:tcPr>
            <w:tcW w:w="993" w:type="dxa"/>
          </w:tcPr>
          <w:p w14:paraId="4DDC11D8" w14:textId="77777777" w:rsidR="00C2014E" w:rsidRDefault="00C2014E" w:rsidP="00C2014E">
            <w:pPr>
              <w:rPr>
                <w:lang w:val="en-US"/>
              </w:rPr>
            </w:pPr>
            <w:r>
              <w:rPr>
                <w:lang w:val="en-US"/>
              </w:rPr>
              <w:t>Y</w:t>
            </w:r>
          </w:p>
          <w:p w14:paraId="2E7EB0D2" w14:textId="0EA557C0" w:rsidR="00C2014E" w:rsidRDefault="00C2014E" w:rsidP="00C2014E">
            <w:pPr>
              <w:rPr>
                <w:lang w:val="en-US"/>
              </w:rPr>
            </w:pPr>
            <w:r>
              <w:rPr>
                <w:lang w:val="en-US"/>
              </w:rPr>
              <w:t>(see comments)</w:t>
            </w:r>
          </w:p>
        </w:tc>
        <w:tc>
          <w:tcPr>
            <w:tcW w:w="1842" w:type="dxa"/>
            <w:shd w:val="clear" w:color="auto" w:fill="auto"/>
          </w:tcPr>
          <w:p w14:paraId="782410C7" w14:textId="77777777" w:rsidR="00C2014E" w:rsidRDefault="00C2014E" w:rsidP="00C2014E">
            <w:pPr>
              <w:rPr>
                <w:lang w:val="en-US"/>
              </w:rPr>
            </w:pPr>
            <w:r>
              <w:rPr>
                <w:lang w:val="en-US"/>
              </w:rPr>
              <w:t>Y</w:t>
            </w:r>
          </w:p>
          <w:p w14:paraId="4D523CA8" w14:textId="1AA48CB2" w:rsidR="00C2014E" w:rsidRDefault="00C2014E" w:rsidP="00C2014E">
            <w:pPr>
              <w:rPr>
                <w:lang w:val="en-US"/>
              </w:rPr>
            </w:pPr>
            <w:r>
              <w:rPr>
                <w:lang w:val="en-US"/>
              </w:rPr>
              <w:t>(see comments)</w:t>
            </w:r>
          </w:p>
        </w:tc>
        <w:tc>
          <w:tcPr>
            <w:tcW w:w="5103" w:type="dxa"/>
            <w:shd w:val="clear" w:color="auto" w:fill="auto"/>
          </w:tcPr>
          <w:p w14:paraId="35B63971" w14:textId="77777777" w:rsidR="00C2014E" w:rsidRPr="00CE53F8" w:rsidRDefault="00C2014E" w:rsidP="00C2014E">
            <w:pPr>
              <w:rPr>
                <w:lang w:val="en-US"/>
              </w:rPr>
            </w:pPr>
            <w:r>
              <w:rPr>
                <w:lang w:val="en-US"/>
              </w:rPr>
              <w:t>It d</w:t>
            </w:r>
            <w:r w:rsidRPr="00CE53F8">
              <w:rPr>
                <w:lang w:val="en-US"/>
              </w:rPr>
              <w:t>epend</w:t>
            </w:r>
            <w:r>
              <w:rPr>
                <w:lang w:val="en-US"/>
              </w:rPr>
              <w:t>s</w:t>
            </w:r>
            <w:r w:rsidRPr="00CE53F8">
              <w:rPr>
                <w:lang w:val="en-US"/>
              </w:rPr>
              <w:t xml:space="preserve"> on the </w:t>
            </w:r>
            <w:r>
              <w:rPr>
                <w:lang w:val="en-US"/>
              </w:rPr>
              <w:t>answers</w:t>
            </w:r>
            <w:r w:rsidRPr="00CE53F8">
              <w:rPr>
                <w:lang w:val="en-US"/>
              </w:rPr>
              <w:t xml:space="preserve"> from SA3</w:t>
            </w:r>
            <w:r>
              <w:rPr>
                <w:lang w:val="en-US"/>
              </w:rPr>
              <w:t xml:space="preserve">. </w:t>
            </w:r>
          </w:p>
          <w:p w14:paraId="66EDE719" w14:textId="77777777" w:rsidR="00C2014E" w:rsidRDefault="00C2014E" w:rsidP="00C2014E">
            <w:pPr>
              <w:rPr>
                <w:lang w:val="en-US"/>
              </w:rPr>
            </w:pPr>
          </w:p>
        </w:tc>
      </w:tr>
      <w:tr w:rsidR="00967AD8" w:rsidRPr="00616C7D" w14:paraId="45725124" w14:textId="77777777" w:rsidTr="009E0A36">
        <w:trPr>
          <w:trHeight w:val="1094"/>
        </w:trPr>
        <w:tc>
          <w:tcPr>
            <w:tcW w:w="1809" w:type="dxa"/>
          </w:tcPr>
          <w:p w14:paraId="4152A9B3" w14:textId="5CC8F938" w:rsidR="00967AD8" w:rsidRDefault="00967AD8" w:rsidP="00967AD8">
            <w:pPr>
              <w:rPr>
                <w:rFonts w:eastAsia="DengXian"/>
              </w:rPr>
            </w:pPr>
            <w:r>
              <w:rPr>
                <w:rFonts w:hint="eastAsia"/>
                <w:lang w:val="en-US" w:eastAsia="zh-CN"/>
              </w:rPr>
              <w:t>Z</w:t>
            </w:r>
            <w:r>
              <w:rPr>
                <w:lang w:val="en-US" w:eastAsia="zh-CN"/>
              </w:rPr>
              <w:t>TE</w:t>
            </w:r>
          </w:p>
        </w:tc>
        <w:tc>
          <w:tcPr>
            <w:tcW w:w="993" w:type="dxa"/>
          </w:tcPr>
          <w:p w14:paraId="1B452234" w14:textId="250DCB29" w:rsidR="00967AD8" w:rsidRDefault="00967AD8" w:rsidP="00967AD8">
            <w:pPr>
              <w:rPr>
                <w:lang w:val="en-US"/>
              </w:rPr>
            </w:pPr>
            <w:r>
              <w:rPr>
                <w:rFonts w:hint="eastAsia"/>
                <w:lang w:val="en-US" w:eastAsia="zh-CN"/>
              </w:rPr>
              <w:t>Y?</w:t>
            </w:r>
          </w:p>
        </w:tc>
        <w:tc>
          <w:tcPr>
            <w:tcW w:w="1842" w:type="dxa"/>
            <w:shd w:val="clear" w:color="auto" w:fill="auto"/>
          </w:tcPr>
          <w:p w14:paraId="463DE721" w14:textId="1D37BA5D" w:rsidR="00967AD8" w:rsidRDefault="00967AD8" w:rsidP="00967AD8">
            <w:pPr>
              <w:rPr>
                <w:lang w:val="en-US"/>
              </w:rPr>
            </w:pPr>
            <w:r>
              <w:rPr>
                <w:rFonts w:hint="eastAsia"/>
                <w:lang w:val="en-US" w:eastAsia="zh-CN"/>
              </w:rPr>
              <w:t>Y?</w:t>
            </w:r>
          </w:p>
        </w:tc>
        <w:tc>
          <w:tcPr>
            <w:tcW w:w="5103" w:type="dxa"/>
            <w:shd w:val="clear" w:color="auto" w:fill="auto"/>
          </w:tcPr>
          <w:p w14:paraId="4FD8A658" w14:textId="7DF54CC9" w:rsidR="00967AD8" w:rsidRDefault="00967AD8" w:rsidP="00967AD8">
            <w:pPr>
              <w:rPr>
                <w:lang w:val="en-US"/>
              </w:rPr>
            </w:pPr>
            <w:r>
              <w:rPr>
                <w:rFonts w:hint="eastAsia"/>
                <w:lang w:val="en-US" w:eastAsia="zh-CN"/>
              </w:rPr>
              <w:t>Depen</w:t>
            </w:r>
            <w:r>
              <w:rPr>
                <w:lang w:val="en-US" w:eastAsia="zh-CN"/>
              </w:rPr>
              <w:t>d on SA3 response. Only if SA3 confirm this.</w:t>
            </w:r>
          </w:p>
        </w:tc>
      </w:tr>
      <w:tr w:rsidR="00967AD8" w:rsidRPr="00616C7D" w14:paraId="19A25318" w14:textId="77777777" w:rsidTr="009E0A36">
        <w:trPr>
          <w:trHeight w:val="1094"/>
        </w:trPr>
        <w:tc>
          <w:tcPr>
            <w:tcW w:w="1809" w:type="dxa"/>
          </w:tcPr>
          <w:p w14:paraId="4BF82CD1" w14:textId="68D86670" w:rsidR="00967AD8" w:rsidRDefault="00967AD8" w:rsidP="00967AD8">
            <w:pPr>
              <w:rPr>
                <w:lang w:val="en-US" w:eastAsia="zh-CN"/>
              </w:rPr>
            </w:pPr>
            <w:r>
              <w:rPr>
                <w:rFonts w:eastAsia="DengXian"/>
              </w:rPr>
              <w:t>Cisco</w:t>
            </w:r>
          </w:p>
        </w:tc>
        <w:tc>
          <w:tcPr>
            <w:tcW w:w="993" w:type="dxa"/>
          </w:tcPr>
          <w:p w14:paraId="0ADC39C0" w14:textId="50DEBCAA" w:rsidR="00967AD8" w:rsidRDefault="00967AD8" w:rsidP="00967AD8">
            <w:pPr>
              <w:rPr>
                <w:lang w:val="en-US" w:eastAsia="zh-CN"/>
              </w:rPr>
            </w:pPr>
            <w:r>
              <w:rPr>
                <w:lang w:val="en-US"/>
              </w:rPr>
              <w:t>N</w:t>
            </w:r>
          </w:p>
        </w:tc>
        <w:tc>
          <w:tcPr>
            <w:tcW w:w="1842" w:type="dxa"/>
            <w:shd w:val="clear" w:color="auto" w:fill="auto"/>
          </w:tcPr>
          <w:p w14:paraId="3DA03CD6" w14:textId="0BF8A7C4" w:rsidR="00967AD8" w:rsidRDefault="00967AD8" w:rsidP="00967AD8">
            <w:pPr>
              <w:rPr>
                <w:lang w:val="en-US" w:eastAsia="zh-CN"/>
              </w:rPr>
            </w:pPr>
            <w:r>
              <w:rPr>
                <w:lang w:val="en-US"/>
              </w:rPr>
              <w:t>Y</w:t>
            </w:r>
          </w:p>
        </w:tc>
        <w:tc>
          <w:tcPr>
            <w:tcW w:w="5103" w:type="dxa"/>
            <w:shd w:val="clear" w:color="auto" w:fill="auto"/>
          </w:tcPr>
          <w:p w14:paraId="474ABF86" w14:textId="5D48D428" w:rsidR="00967AD8" w:rsidRDefault="00967AD8" w:rsidP="00967AD8">
            <w:pPr>
              <w:rPr>
                <w:lang w:val="en-US" w:eastAsia="zh-CN"/>
              </w:rPr>
            </w:pPr>
            <w:r>
              <w:rPr>
                <w:lang w:val="en-US"/>
              </w:rPr>
              <w:t xml:space="preserve">UP mechanism for provisioning of SNPN credentials is sufficient. </w:t>
            </w:r>
            <w:proofErr w:type="spellStart"/>
            <w:r>
              <w:rPr>
                <w:lang w:val="en-US"/>
              </w:rPr>
              <w:t>IoT</w:t>
            </w:r>
            <w:proofErr w:type="spellEnd"/>
            <w:r>
              <w:rPr>
                <w:lang w:val="en-US"/>
              </w:rPr>
              <w:t xml:space="preserve"> onboarding has several very mature and secure UP solutions and there is no need to create yet another 3GPP specific onboarding mechanism.</w:t>
            </w:r>
          </w:p>
        </w:tc>
      </w:tr>
      <w:tr w:rsidR="00504EAE" w:rsidRPr="00616C7D" w14:paraId="0069F5E3" w14:textId="77777777" w:rsidTr="009E0A36">
        <w:trPr>
          <w:trHeight w:val="1094"/>
          <w:ins w:id="142" w:author="권기석/표준Research 1Lab(SR)/Principal Engineer/삼성전자" w:date="2021-01-25T14:03:00Z"/>
        </w:trPr>
        <w:tc>
          <w:tcPr>
            <w:tcW w:w="1809" w:type="dxa"/>
          </w:tcPr>
          <w:p w14:paraId="685A3844" w14:textId="2298E64A" w:rsidR="00504EAE" w:rsidRPr="00504EAE" w:rsidRDefault="00504EAE" w:rsidP="00967AD8">
            <w:pPr>
              <w:rPr>
                <w:ins w:id="143" w:author="권기석/표준Research 1Lab(SR)/Principal Engineer/삼성전자" w:date="2021-01-25T14:03:00Z"/>
                <w:rFonts w:eastAsia="맑은 고딕" w:hint="eastAsia"/>
                <w:lang w:eastAsia="ko-KR"/>
                <w:rPrChange w:id="144" w:author="권기석/표준Research 1Lab(SR)/Principal Engineer/삼성전자" w:date="2021-01-25T14:03:00Z">
                  <w:rPr>
                    <w:ins w:id="145" w:author="권기석/표준Research 1Lab(SR)/Principal Engineer/삼성전자" w:date="2021-01-25T14:03:00Z"/>
                    <w:rFonts w:eastAsia="DengXian"/>
                  </w:rPr>
                </w:rPrChange>
              </w:rPr>
            </w:pPr>
            <w:ins w:id="146" w:author="권기석/표준Research 1Lab(SR)/Principal Engineer/삼성전자" w:date="2021-01-25T14:03:00Z">
              <w:r>
                <w:rPr>
                  <w:rFonts w:eastAsia="맑은 고딕" w:hint="eastAsia"/>
                  <w:lang w:eastAsia="ko-KR"/>
                </w:rPr>
                <w:t>Samsung</w:t>
              </w:r>
            </w:ins>
          </w:p>
        </w:tc>
        <w:tc>
          <w:tcPr>
            <w:tcW w:w="993" w:type="dxa"/>
          </w:tcPr>
          <w:p w14:paraId="682D8229" w14:textId="5EC76C5D" w:rsidR="00504EAE" w:rsidRPr="00504EAE" w:rsidRDefault="00504EAE" w:rsidP="00967AD8">
            <w:pPr>
              <w:rPr>
                <w:ins w:id="147" w:author="권기석/표준Research 1Lab(SR)/Principal Engineer/삼성전자" w:date="2021-01-25T14:03:00Z"/>
                <w:rFonts w:eastAsia="맑은 고딕" w:hint="eastAsia"/>
                <w:lang w:val="en-US" w:eastAsia="ko-KR"/>
                <w:rPrChange w:id="148" w:author="권기석/표준Research 1Lab(SR)/Principal Engineer/삼성전자" w:date="2021-01-25T14:03:00Z">
                  <w:rPr>
                    <w:ins w:id="149" w:author="권기석/표준Research 1Lab(SR)/Principal Engineer/삼성전자" w:date="2021-01-25T14:03:00Z"/>
                    <w:lang w:val="en-US"/>
                  </w:rPr>
                </w:rPrChange>
              </w:rPr>
            </w:pPr>
            <w:ins w:id="150" w:author="권기석/표준Research 1Lab(SR)/Principal Engineer/삼성전자" w:date="2021-01-25T14:03:00Z">
              <w:r>
                <w:rPr>
                  <w:rFonts w:eastAsia="맑은 고딕" w:hint="eastAsia"/>
                  <w:lang w:val="en-US" w:eastAsia="ko-KR"/>
                </w:rPr>
                <w:t>Y</w:t>
              </w:r>
            </w:ins>
          </w:p>
        </w:tc>
        <w:tc>
          <w:tcPr>
            <w:tcW w:w="1842" w:type="dxa"/>
            <w:shd w:val="clear" w:color="auto" w:fill="auto"/>
          </w:tcPr>
          <w:p w14:paraId="34E74998" w14:textId="23951091" w:rsidR="00504EAE" w:rsidRPr="00504EAE" w:rsidRDefault="00504EAE" w:rsidP="00967AD8">
            <w:pPr>
              <w:rPr>
                <w:ins w:id="151" w:author="권기석/표준Research 1Lab(SR)/Principal Engineer/삼성전자" w:date="2021-01-25T14:03:00Z"/>
                <w:rFonts w:eastAsia="맑은 고딕" w:hint="eastAsia"/>
                <w:lang w:val="en-US" w:eastAsia="ko-KR"/>
                <w:rPrChange w:id="152" w:author="권기석/표준Research 1Lab(SR)/Principal Engineer/삼성전자" w:date="2021-01-25T14:03:00Z">
                  <w:rPr>
                    <w:ins w:id="153" w:author="권기석/표준Research 1Lab(SR)/Principal Engineer/삼성전자" w:date="2021-01-25T14:03:00Z"/>
                    <w:lang w:val="en-US"/>
                  </w:rPr>
                </w:rPrChange>
              </w:rPr>
            </w:pPr>
            <w:ins w:id="154" w:author="권기석/표준Research 1Lab(SR)/Principal Engineer/삼성전자" w:date="2021-01-25T14:03:00Z">
              <w:r>
                <w:rPr>
                  <w:rFonts w:eastAsia="맑은 고딕" w:hint="eastAsia"/>
                  <w:lang w:val="en-US" w:eastAsia="ko-KR"/>
                </w:rPr>
                <w:t>Y</w:t>
              </w:r>
            </w:ins>
          </w:p>
        </w:tc>
        <w:tc>
          <w:tcPr>
            <w:tcW w:w="5103" w:type="dxa"/>
            <w:shd w:val="clear" w:color="auto" w:fill="auto"/>
          </w:tcPr>
          <w:p w14:paraId="27FF18DF" w14:textId="77777777" w:rsidR="00504EAE" w:rsidRDefault="00504EAE" w:rsidP="00967AD8">
            <w:pPr>
              <w:rPr>
                <w:ins w:id="155" w:author="권기석/표준Research 1Lab(SR)/Principal Engineer/삼성전자" w:date="2021-01-25T14:03:00Z"/>
                <w:lang w:val="en-US"/>
              </w:rPr>
            </w:pPr>
          </w:p>
        </w:tc>
      </w:tr>
    </w:tbl>
    <w:p w14:paraId="437F17BA" w14:textId="2C423DED" w:rsidR="00C11A55" w:rsidRPr="0073464A" w:rsidRDefault="00C11A55" w:rsidP="00C11A55">
      <w:pPr>
        <w:pStyle w:val="2"/>
        <w:rPr>
          <w:lang w:val="en-US"/>
        </w:rPr>
      </w:pPr>
      <w:r>
        <w:rPr>
          <w:lang w:val="en-US"/>
        </w:rPr>
        <w:t>KI#</w:t>
      </w:r>
      <w:r w:rsidR="000D070E">
        <w:rPr>
          <w:lang w:val="en-US"/>
        </w:rPr>
        <w:t>4</w:t>
      </w:r>
      <w:r>
        <w:rPr>
          <w:lang w:val="en-US"/>
        </w:rPr>
        <w:t>-Q</w:t>
      </w:r>
      <w:r w:rsidR="000D070E">
        <w:rPr>
          <w:lang w:val="en-US"/>
        </w:rPr>
        <w:t>2</w:t>
      </w:r>
      <w:r>
        <w:rPr>
          <w:lang w:val="en-US"/>
        </w:rPr>
        <w:t>:</w:t>
      </w:r>
      <w:r w:rsidR="0B3C876A">
        <w:rPr>
          <w:lang w:val="en-US"/>
        </w:rPr>
        <w:t xml:space="preserve"> </w:t>
      </w:r>
      <w:r>
        <w:rPr>
          <w:lang w:val="en-US"/>
        </w:rPr>
        <w:tab/>
      </w:r>
      <w:r w:rsidR="005B1F1D" w:rsidRPr="005B1F1D">
        <w:rPr>
          <w:lang w:val="en-US"/>
        </w:rPr>
        <w:t xml:space="preserve">Selection of CP </w:t>
      </w:r>
      <w:r w:rsidR="005B1F1D">
        <w:rPr>
          <w:lang w:val="en-US"/>
        </w:rPr>
        <w:t>or</w:t>
      </w:r>
      <w:r w:rsidR="005B1F1D" w:rsidRPr="005B1F1D">
        <w:rPr>
          <w:lang w:val="en-US"/>
        </w:rPr>
        <w:t xml:space="preserve"> UP</w:t>
      </w:r>
    </w:p>
    <w:p w14:paraId="632FA2B9" w14:textId="77777777" w:rsidR="00E10442" w:rsidRDefault="00E10442" w:rsidP="00E10442">
      <w:pPr>
        <w:rPr>
          <w:lang w:val="en-US"/>
        </w:rPr>
      </w:pPr>
      <w:r w:rsidRPr="00946559">
        <w:rPr>
          <w:lang w:val="en-US"/>
        </w:rPr>
        <w:t>TR conclusion in clause 8.4.1 includes an EN as:</w:t>
      </w:r>
    </w:p>
    <w:p w14:paraId="56C874A4" w14:textId="21DBAAF1" w:rsidR="00E10442" w:rsidRDefault="00805CF2" w:rsidP="001F33BF">
      <w:pPr>
        <w:pStyle w:val="EditorsNote"/>
        <w:rPr>
          <w:lang w:val="en-US"/>
        </w:rPr>
      </w:pPr>
      <w:r w:rsidRPr="00C41F79">
        <w:t>Editor</w:t>
      </w:r>
      <w:r>
        <w:t>'</w:t>
      </w:r>
      <w:r w:rsidRPr="00C41F79">
        <w:t>s Note: How the network instructs the UE whether to use control plane or user plane provisioning is for FFS.</w:t>
      </w:r>
    </w:p>
    <w:p w14:paraId="64D4149E" w14:textId="506F8F1B" w:rsidR="003A2D7E" w:rsidRDefault="00E94B41" w:rsidP="00C11A55">
      <w:pPr>
        <w:rPr>
          <w:b/>
          <w:bCs/>
        </w:rPr>
      </w:pPr>
      <w:r>
        <w:t xml:space="preserve">The </w:t>
      </w:r>
      <w:r w:rsidR="006877FE">
        <w:t xml:space="preserve">logic of </w:t>
      </w:r>
      <w:r w:rsidR="007965A0">
        <w:t>s</w:t>
      </w:r>
      <w:r w:rsidR="006877FE">
        <w:t>electing either</w:t>
      </w:r>
      <w:r w:rsidR="007965A0">
        <w:t xml:space="preserve"> </w:t>
      </w:r>
      <w:r w:rsidR="003A2D7E" w:rsidRPr="00AB457D">
        <w:t xml:space="preserve">CP </w:t>
      </w:r>
      <w:r w:rsidR="007965A0">
        <w:t>or</w:t>
      </w:r>
      <w:r w:rsidR="003A2D7E" w:rsidRPr="00AB457D">
        <w:t xml:space="preserve"> UP </w:t>
      </w:r>
      <w:r w:rsidR="003A2D7E" w:rsidRPr="00114B59">
        <w:t>provisioning for a specific UE, when both mechanisms are supported by the standard</w:t>
      </w:r>
      <w:r w:rsidR="003A2D7E" w:rsidRPr="001F33BF">
        <w:t xml:space="preserve"> </w:t>
      </w:r>
      <w:r w:rsidR="00114B59" w:rsidRPr="001F33BF">
        <w:t>has not been concluded.</w:t>
      </w:r>
    </w:p>
    <w:p w14:paraId="5B579CEA" w14:textId="3EC0D81D" w:rsidR="00C11A55" w:rsidRDefault="00C11A55" w:rsidP="00C11A55">
      <w:pPr>
        <w:rPr>
          <w:lang w:val="en-US"/>
        </w:rPr>
      </w:pPr>
      <w:r w:rsidRPr="00CF36FB">
        <w:rPr>
          <w:b/>
          <w:bCs/>
        </w:rPr>
        <w:t>Question</w:t>
      </w:r>
      <w:r>
        <w:t xml:space="preserve">: </w:t>
      </w:r>
      <w:r w:rsidR="001C7686">
        <w:t xml:space="preserve">If </w:t>
      </w:r>
      <w:r w:rsidR="003117E1">
        <w:t xml:space="preserve">the standard </w:t>
      </w:r>
      <w:r w:rsidR="00492694">
        <w:t xml:space="preserve">support </w:t>
      </w:r>
      <w:r w:rsidR="001C7686">
        <w:t xml:space="preserve">both CP and UP, how </w:t>
      </w:r>
      <w:r w:rsidR="003117E1">
        <w:t>is a method selected?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6FB8CC0A" w14:textId="77777777" w:rsidTr="009E0A36">
        <w:tc>
          <w:tcPr>
            <w:tcW w:w="1809" w:type="dxa"/>
            <w:shd w:val="clear" w:color="auto" w:fill="D0CECE"/>
          </w:tcPr>
          <w:p w14:paraId="66CD5763"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6E9E5C7C" w14:textId="77777777" w:rsidR="00C11A55" w:rsidRDefault="00C11A55" w:rsidP="009E0A36">
            <w:pPr>
              <w:jc w:val="center"/>
              <w:rPr>
                <w:b/>
                <w:lang w:val="en-US"/>
              </w:rPr>
            </w:pPr>
            <w:r>
              <w:rPr>
                <w:b/>
                <w:lang w:val="en-US"/>
              </w:rPr>
              <w:t>Answer</w:t>
            </w:r>
          </w:p>
          <w:p w14:paraId="4C4EF3FD" w14:textId="363297D5" w:rsidR="00C11A55" w:rsidRDefault="004537ED" w:rsidP="009E0A36">
            <w:pPr>
              <w:jc w:val="center"/>
              <w:rPr>
                <w:b/>
                <w:lang w:val="en-US"/>
              </w:rPr>
            </w:pPr>
            <w:r w:rsidRPr="006B7F3B">
              <w:rPr>
                <w:b/>
                <w:sz w:val="16"/>
                <w:szCs w:val="16"/>
                <w:lang w:val="en-US"/>
              </w:rPr>
              <w:t>Not applicable</w:t>
            </w:r>
          </w:p>
        </w:tc>
        <w:tc>
          <w:tcPr>
            <w:tcW w:w="1842" w:type="dxa"/>
            <w:shd w:val="clear" w:color="auto" w:fill="D0CECE"/>
          </w:tcPr>
          <w:p w14:paraId="0BF2FCF7" w14:textId="77777777" w:rsidR="00C11A55" w:rsidRDefault="00C11A55" w:rsidP="009E0A36">
            <w:pPr>
              <w:jc w:val="center"/>
              <w:rPr>
                <w:b/>
                <w:lang w:val="en-US"/>
              </w:rPr>
            </w:pPr>
            <w:r>
              <w:rPr>
                <w:b/>
                <w:lang w:val="en-US"/>
              </w:rPr>
              <w:t>Should the WID be updated with a resolution of the issue?</w:t>
            </w:r>
          </w:p>
          <w:p w14:paraId="03DF5139" w14:textId="77777777" w:rsidR="00C11A55" w:rsidRPr="00BF5541" w:rsidRDefault="00C11A55" w:rsidP="009E0A36">
            <w:pPr>
              <w:jc w:val="center"/>
              <w:rPr>
                <w:b/>
                <w:lang w:val="en-US"/>
              </w:rPr>
            </w:pPr>
            <w:r>
              <w:rPr>
                <w:b/>
                <w:lang w:val="en-US"/>
              </w:rPr>
              <w:t>(Y/N/)</w:t>
            </w:r>
          </w:p>
        </w:tc>
        <w:tc>
          <w:tcPr>
            <w:tcW w:w="5103" w:type="dxa"/>
            <w:shd w:val="clear" w:color="auto" w:fill="D0CECE"/>
          </w:tcPr>
          <w:p w14:paraId="293BA1BE"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2C391E" w:rsidRPr="00616C7D" w14:paraId="00436C66" w14:textId="77777777" w:rsidTr="009E0A36">
        <w:trPr>
          <w:trHeight w:val="1094"/>
        </w:trPr>
        <w:tc>
          <w:tcPr>
            <w:tcW w:w="1809" w:type="dxa"/>
          </w:tcPr>
          <w:p w14:paraId="1F78898E" w14:textId="693AEAE8" w:rsidR="002C391E" w:rsidRPr="00787E9E" w:rsidRDefault="002C391E" w:rsidP="002C391E">
            <w:pPr>
              <w:rPr>
                <w:rFonts w:eastAsia="DengXian"/>
              </w:rPr>
            </w:pPr>
            <w:r>
              <w:rPr>
                <w:rFonts w:eastAsia="DengXian"/>
              </w:rPr>
              <w:t>Ericsson</w:t>
            </w:r>
          </w:p>
        </w:tc>
        <w:tc>
          <w:tcPr>
            <w:tcW w:w="993" w:type="dxa"/>
            <w:shd w:val="clear" w:color="auto" w:fill="D0CECE"/>
          </w:tcPr>
          <w:p w14:paraId="6E41D20B" w14:textId="77777777" w:rsidR="002C391E" w:rsidRPr="00616C7D" w:rsidRDefault="002C391E" w:rsidP="002C391E">
            <w:pPr>
              <w:rPr>
                <w:lang w:val="en-US"/>
              </w:rPr>
            </w:pPr>
          </w:p>
        </w:tc>
        <w:tc>
          <w:tcPr>
            <w:tcW w:w="1842" w:type="dxa"/>
            <w:shd w:val="clear" w:color="auto" w:fill="auto"/>
          </w:tcPr>
          <w:p w14:paraId="6E23D872" w14:textId="1452C1B1" w:rsidR="002C391E" w:rsidRPr="00616C7D" w:rsidRDefault="002C391E" w:rsidP="002C391E">
            <w:pPr>
              <w:rPr>
                <w:lang w:val="en-US"/>
              </w:rPr>
            </w:pPr>
            <w:r>
              <w:rPr>
                <w:lang w:val="en-US"/>
              </w:rPr>
              <w:t>Y (see comments)</w:t>
            </w:r>
          </w:p>
        </w:tc>
        <w:tc>
          <w:tcPr>
            <w:tcW w:w="5103" w:type="dxa"/>
            <w:shd w:val="clear" w:color="auto" w:fill="auto"/>
          </w:tcPr>
          <w:p w14:paraId="45DD5CFF" w14:textId="77777777" w:rsidR="002C391E" w:rsidRDefault="002C391E" w:rsidP="002C391E">
            <w:pPr>
              <w:rPr>
                <w:lang w:val="en-US"/>
              </w:rPr>
            </w:pPr>
            <w:r>
              <w:rPr>
                <w:lang w:val="en-US"/>
              </w:rPr>
              <w:t xml:space="preserve">If provisioning over CP, see question </w:t>
            </w:r>
            <w:r w:rsidRPr="00FB5C6C">
              <w:rPr>
                <w:lang w:val="en-US"/>
              </w:rPr>
              <w:t>KI#4-Q2</w:t>
            </w:r>
            <w:r>
              <w:rPr>
                <w:lang w:val="en-US"/>
              </w:rPr>
              <w:t>, is supported by the standard then there is a need to agree how CP vs UP is selected.</w:t>
            </w:r>
          </w:p>
          <w:p w14:paraId="70336F58" w14:textId="60F280C2" w:rsidR="002C391E" w:rsidRPr="00616C7D" w:rsidRDefault="002C391E" w:rsidP="002C391E">
            <w:pPr>
              <w:rPr>
                <w:highlight w:val="yellow"/>
                <w:lang w:val="en-US"/>
              </w:rPr>
            </w:pPr>
            <w:r>
              <w:rPr>
                <w:lang w:val="en-US"/>
              </w:rPr>
              <w:lastRenderedPageBreak/>
              <w:t>UE should provide its capabilities to the network, and then the network provides the method to use to the UE.</w:t>
            </w:r>
          </w:p>
        </w:tc>
      </w:tr>
      <w:tr w:rsidR="0008434C" w:rsidRPr="00616C7D" w14:paraId="4619838F" w14:textId="77777777" w:rsidTr="009E0A36">
        <w:trPr>
          <w:trHeight w:val="1094"/>
        </w:trPr>
        <w:tc>
          <w:tcPr>
            <w:tcW w:w="1809" w:type="dxa"/>
          </w:tcPr>
          <w:p w14:paraId="35A2280C" w14:textId="5B799E16" w:rsidR="0008434C" w:rsidRPr="00104FBB" w:rsidRDefault="0008434C" w:rsidP="0008434C">
            <w:pPr>
              <w:rPr>
                <w:lang w:val="en-US"/>
              </w:rPr>
            </w:pPr>
            <w:r>
              <w:rPr>
                <w:rFonts w:eastAsia="DengXian"/>
              </w:rPr>
              <w:lastRenderedPageBreak/>
              <w:t xml:space="preserve">Intel </w:t>
            </w:r>
          </w:p>
        </w:tc>
        <w:tc>
          <w:tcPr>
            <w:tcW w:w="993" w:type="dxa"/>
            <w:shd w:val="clear" w:color="auto" w:fill="D0CECE"/>
          </w:tcPr>
          <w:p w14:paraId="28E72788" w14:textId="63B292DF" w:rsidR="0008434C" w:rsidRPr="00616C7D" w:rsidRDefault="0008434C" w:rsidP="0008434C">
            <w:pPr>
              <w:rPr>
                <w:lang w:val="en-US"/>
              </w:rPr>
            </w:pPr>
            <w:r>
              <w:rPr>
                <w:lang w:val="en-US"/>
              </w:rPr>
              <w:t>Not applicable</w:t>
            </w:r>
          </w:p>
        </w:tc>
        <w:tc>
          <w:tcPr>
            <w:tcW w:w="1842" w:type="dxa"/>
            <w:shd w:val="clear" w:color="auto" w:fill="auto"/>
          </w:tcPr>
          <w:p w14:paraId="46E46618" w14:textId="54B96FE5" w:rsidR="0008434C" w:rsidRPr="00616C7D" w:rsidRDefault="0008434C" w:rsidP="0008434C">
            <w:pPr>
              <w:rPr>
                <w:lang w:val="en-US"/>
              </w:rPr>
            </w:pPr>
            <w:r>
              <w:rPr>
                <w:lang w:val="en-US"/>
              </w:rPr>
              <w:t>N</w:t>
            </w:r>
          </w:p>
        </w:tc>
        <w:tc>
          <w:tcPr>
            <w:tcW w:w="5103" w:type="dxa"/>
            <w:shd w:val="clear" w:color="auto" w:fill="auto"/>
          </w:tcPr>
          <w:p w14:paraId="432D90D1" w14:textId="690679D5" w:rsidR="0008434C" w:rsidRPr="00616C7D" w:rsidRDefault="0008434C" w:rsidP="0008434C">
            <w:pPr>
              <w:rPr>
                <w:lang w:val="en-US"/>
              </w:rPr>
            </w:pPr>
            <w:r w:rsidRPr="00E63B80">
              <w:rPr>
                <w:lang w:val="en-US"/>
              </w:rPr>
              <w:t>As already indicated in comments for KI#4-Q1, our preference for Rel-17 is to focus and support only</w:t>
            </w:r>
            <w:r>
              <w:rPr>
                <w:lang w:val="en-US"/>
              </w:rPr>
              <w:t xml:space="preserve"> UP provisioning and hence do not see the need for selection.</w:t>
            </w:r>
          </w:p>
        </w:tc>
      </w:tr>
      <w:tr w:rsidR="007C5FC8" w:rsidRPr="00616C7D" w14:paraId="469AA7BA" w14:textId="77777777" w:rsidTr="009E0A36">
        <w:trPr>
          <w:trHeight w:val="1094"/>
        </w:trPr>
        <w:tc>
          <w:tcPr>
            <w:tcW w:w="1809" w:type="dxa"/>
          </w:tcPr>
          <w:p w14:paraId="5BD8D26C" w14:textId="5CA1108B" w:rsidR="007C5FC8" w:rsidRDefault="007C5FC8" w:rsidP="007C5FC8">
            <w:pPr>
              <w:rPr>
                <w:lang w:val="en-US"/>
              </w:rPr>
            </w:pPr>
            <w:r w:rsidRPr="1914C695">
              <w:rPr>
                <w:rFonts w:eastAsia="DengXian"/>
              </w:rPr>
              <w:t>Nokia</w:t>
            </w:r>
          </w:p>
        </w:tc>
        <w:tc>
          <w:tcPr>
            <w:tcW w:w="993" w:type="dxa"/>
            <w:shd w:val="clear" w:color="auto" w:fill="D0CECE"/>
          </w:tcPr>
          <w:p w14:paraId="280D7265" w14:textId="2A0494AA" w:rsidR="007C5FC8" w:rsidRPr="00616C7D" w:rsidRDefault="007C5FC8" w:rsidP="007C5FC8">
            <w:pPr>
              <w:rPr>
                <w:lang w:val="en-US"/>
              </w:rPr>
            </w:pPr>
            <w:r>
              <w:rPr>
                <w:lang w:val="en-US"/>
              </w:rPr>
              <w:t>UP should be the default solution</w:t>
            </w:r>
          </w:p>
        </w:tc>
        <w:tc>
          <w:tcPr>
            <w:tcW w:w="1842" w:type="dxa"/>
            <w:shd w:val="clear" w:color="auto" w:fill="auto"/>
          </w:tcPr>
          <w:p w14:paraId="26EA5B85" w14:textId="0CC81461" w:rsidR="007C5FC8" w:rsidRPr="00616C7D" w:rsidRDefault="007C5FC8" w:rsidP="007C5FC8">
            <w:pPr>
              <w:rPr>
                <w:lang w:val="en-US"/>
              </w:rPr>
            </w:pPr>
            <w:r>
              <w:rPr>
                <w:lang w:val="en-US"/>
              </w:rPr>
              <w:t>No</w:t>
            </w:r>
          </w:p>
        </w:tc>
        <w:tc>
          <w:tcPr>
            <w:tcW w:w="5103" w:type="dxa"/>
            <w:shd w:val="clear" w:color="auto" w:fill="auto"/>
          </w:tcPr>
          <w:p w14:paraId="72C27FD0" w14:textId="77777777" w:rsidR="007C5FC8" w:rsidRDefault="007C5FC8" w:rsidP="007C5FC8">
            <w:pPr>
              <w:rPr>
                <w:lang w:val="en-US"/>
              </w:rPr>
            </w:pPr>
            <w:r>
              <w:rPr>
                <w:lang w:val="en-US"/>
              </w:rPr>
              <w:t xml:space="preserve">In general, this is not needed if CP provisioning is not supported at all. </w:t>
            </w:r>
          </w:p>
          <w:p w14:paraId="2AAE3FB5" w14:textId="77777777" w:rsidR="007C5FC8" w:rsidRPr="00F17CB4" w:rsidRDefault="007C5FC8" w:rsidP="007C5FC8">
            <w:pPr>
              <w:rPr>
                <w:lang w:val="en-US"/>
              </w:rPr>
            </w:pPr>
            <w:r w:rsidRPr="00F17CB4">
              <w:rPr>
                <w:lang w:val="en-US"/>
              </w:rPr>
              <w:t xml:space="preserve">SNPN: CP provisioning </w:t>
            </w:r>
            <w:r>
              <w:rPr>
                <w:lang w:val="en-US"/>
              </w:rPr>
              <w:t>shall</w:t>
            </w:r>
            <w:r w:rsidRPr="00F17CB4">
              <w:rPr>
                <w:lang w:val="en-US"/>
              </w:rPr>
              <w:t xml:space="preserve"> not be supported in SNPN case. </w:t>
            </w:r>
          </w:p>
          <w:p w14:paraId="07C5B418" w14:textId="79CEC104" w:rsidR="007C5FC8" w:rsidRPr="00616C7D" w:rsidRDefault="007C5FC8" w:rsidP="007C5FC8">
            <w:pPr>
              <w:rPr>
                <w:lang w:val="en-US"/>
              </w:rPr>
            </w:pPr>
            <w:r w:rsidRPr="00F17CB4">
              <w:rPr>
                <w:lang w:val="en-US"/>
              </w:rPr>
              <w:t xml:space="preserve">PNI-NPN: </w:t>
            </w:r>
            <w:r>
              <w:rPr>
                <w:lang w:val="en-US"/>
              </w:rPr>
              <w:t xml:space="preserve">if both UP and CP are supported, </w:t>
            </w:r>
            <w:r w:rsidRPr="00F17CB4">
              <w:rPr>
                <w:lang w:val="en-US"/>
              </w:rPr>
              <w:t xml:space="preserve">UP provisioning support should be enabled by default. CP provisioning is supported only, if support is </w:t>
            </w:r>
            <w:r>
              <w:rPr>
                <w:lang w:val="en-US"/>
              </w:rPr>
              <w:t>indicated</w:t>
            </w:r>
            <w:r w:rsidRPr="00F17CB4">
              <w:rPr>
                <w:lang w:val="en-US"/>
              </w:rPr>
              <w:t xml:space="preserve"> separately by the network.</w:t>
            </w:r>
          </w:p>
        </w:tc>
      </w:tr>
      <w:tr w:rsidR="00354689" w:rsidRPr="00616C7D" w14:paraId="25F2AD18" w14:textId="77777777" w:rsidTr="009E0A36">
        <w:trPr>
          <w:trHeight w:val="1094"/>
        </w:trPr>
        <w:tc>
          <w:tcPr>
            <w:tcW w:w="1809" w:type="dxa"/>
          </w:tcPr>
          <w:p w14:paraId="5F91BA84" w14:textId="390E28B6" w:rsidR="00354689" w:rsidRPr="1914C695" w:rsidRDefault="00354689" w:rsidP="00354689">
            <w:pPr>
              <w:rPr>
                <w:rFonts w:eastAsia="DengXian"/>
              </w:rPr>
            </w:pPr>
            <w:r>
              <w:rPr>
                <w:rFonts w:eastAsia="DengXian"/>
              </w:rPr>
              <w:t>Orange</w:t>
            </w:r>
          </w:p>
        </w:tc>
        <w:tc>
          <w:tcPr>
            <w:tcW w:w="993" w:type="dxa"/>
            <w:shd w:val="clear" w:color="auto" w:fill="D0CECE"/>
          </w:tcPr>
          <w:p w14:paraId="74AD53DC" w14:textId="77777777" w:rsidR="00354689" w:rsidRDefault="00354689" w:rsidP="00354689">
            <w:pPr>
              <w:rPr>
                <w:lang w:val="en-US"/>
              </w:rPr>
            </w:pPr>
          </w:p>
        </w:tc>
        <w:tc>
          <w:tcPr>
            <w:tcW w:w="1842" w:type="dxa"/>
            <w:shd w:val="clear" w:color="auto" w:fill="auto"/>
          </w:tcPr>
          <w:p w14:paraId="38770D11" w14:textId="6F3C9093" w:rsidR="00354689" w:rsidRDefault="00354689" w:rsidP="00354689">
            <w:pPr>
              <w:rPr>
                <w:lang w:val="en-US"/>
              </w:rPr>
            </w:pPr>
            <w:r w:rsidRPr="00DA1722">
              <w:rPr>
                <w:lang w:val="en-US"/>
              </w:rPr>
              <w:t>Y</w:t>
            </w:r>
          </w:p>
        </w:tc>
        <w:tc>
          <w:tcPr>
            <w:tcW w:w="5103" w:type="dxa"/>
            <w:shd w:val="clear" w:color="auto" w:fill="auto"/>
          </w:tcPr>
          <w:p w14:paraId="4A3D1F9D" w14:textId="01835C08" w:rsidR="00354689" w:rsidRDefault="00354689" w:rsidP="00354689">
            <w:pPr>
              <w:rPr>
                <w:lang w:val="en-US"/>
              </w:rPr>
            </w:pPr>
            <w:r w:rsidRPr="00DA1722">
              <w:rPr>
                <w:lang w:val="en-US"/>
              </w:rPr>
              <w:t>UE should provide its preference to the network.</w:t>
            </w:r>
          </w:p>
        </w:tc>
      </w:tr>
      <w:tr w:rsidR="00A50805" w:rsidRPr="00616C7D" w14:paraId="49D1759B" w14:textId="77777777" w:rsidTr="009E0A36">
        <w:trPr>
          <w:trHeight w:val="1094"/>
        </w:trPr>
        <w:tc>
          <w:tcPr>
            <w:tcW w:w="1809" w:type="dxa"/>
          </w:tcPr>
          <w:p w14:paraId="06C64090" w14:textId="0EC1E192" w:rsidR="00A50805" w:rsidRPr="1914C695" w:rsidRDefault="00A50805" w:rsidP="00A50805">
            <w:pPr>
              <w:rPr>
                <w:rFonts w:eastAsia="DengXian"/>
              </w:rPr>
            </w:pPr>
            <w:r>
              <w:rPr>
                <w:rFonts w:eastAsia="DengXian"/>
              </w:rPr>
              <w:t>Qualcomm</w:t>
            </w:r>
          </w:p>
        </w:tc>
        <w:tc>
          <w:tcPr>
            <w:tcW w:w="993" w:type="dxa"/>
            <w:shd w:val="clear" w:color="auto" w:fill="D0CECE"/>
          </w:tcPr>
          <w:p w14:paraId="7EA788FC" w14:textId="77777777" w:rsidR="00A50805" w:rsidRDefault="00A50805" w:rsidP="00A50805">
            <w:pPr>
              <w:rPr>
                <w:lang w:val="en-US"/>
              </w:rPr>
            </w:pPr>
          </w:p>
        </w:tc>
        <w:tc>
          <w:tcPr>
            <w:tcW w:w="1842" w:type="dxa"/>
            <w:shd w:val="clear" w:color="auto" w:fill="auto"/>
          </w:tcPr>
          <w:p w14:paraId="7C3F1FFB" w14:textId="3EF762F9" w:rsidR="00A50805" w:rsidRDefault="00A50805" w:rsidP="00A50805">
            <w:pPr>
              <w:rPr>
                <w:lang w:val="en-US"/>
              </w:rPr>
            </w:pPr>
            <w:r>
              <w:rPr>
                <w:lang w:val="en-US"/>
              </w:rPr>
              <w:t>N</w:t>
            </w:r>
          </w:p>
        </w:tc>
        <w:tc>
          <w:tcPr>
            <w:tcW w:w="5103" w:type="dxa"/>
            <w:shd w:val="clear" w:color="auto" w:fill="auto"/>
          </w:tcPr>
          <w:p w14:paraId="1CBAEAE1" w14:textId="339CC87E" w:rsidR="00A50805" w:rsidRDefault="00A50805" w:rsidP="00A50805">
            <w:pPr>
              <w:rPr>
                <w:lang w:val="en-US"/>
              </w:rPr>
            </w:pPr>
            <w:r w:rsidRPr="00EF15FC">
              <w:rPr>
                <w:lang w:val="en-US"/>
              </w:rPr>
              <w:t xml:space="preserve">The </w:t>
            </w:r>
            <w:r>
              <w:rPr>
                <w:lang w:val="en-US"/>
              </w:rPr>
              <w:t xml:space="preserve">EN is phrased incorrectly. CP provisioning (UPU) is not initiated by the UE it is initiated by the network (UDM). UP provisioning can only get initiated after the UE establish IP connectivity and can be UE or NW initiated. UP signaling can only happen after the UE establish PDU session (successfully) and therefore has completed (successfully) onboarding registration. So the two mechanisms do not clash and is possible to work in parallel. </w:t>
            </w:r>
          </w:p>
        </w:tc>
      </w:tr>
      <w:tr w:rsidR="00E86863" w:rsidRPr="00616C7D" w14:paraId="52CE42DD" w14:textId="77777777" w:rsidTr="009E0A36">
        <w:trPr>
          <w:trHeight w:val="1094"/>
        </w:trPr>
        <w:tc>
          <w:tcPr>
            <w:tcW w:w="1809" w:type="dxa"/>
          </w:tcPr>
          <w:p w14:paraId="36216E73" w14:textId="7C060144" w:rsidR="00E86863" w:rsidRDefault="00E86863" w:rsidP="00E86863">
            <w:pPr>
              <w:rPr>
                <w:lang w:val="en-US"/>
              </w:rPr>
            </w:pPr>
            <w:r>
              <w:rPr>
                <w:lang w:val="en-US"/>
              </w:rPr>
              <w:t>Deutsche Telekom</w:t>
            </w:r>
          </w:p>
        </w:tc>
        <w:tc>
          <w:tcPr>
            <w:tcW w:w="993" w:type="dxa"/>
            <w:shd w:val="clear" w:color="auto" w:fill="D0CECE"/>
          </w:tcPr>
          <w:p w14:paraId="3B97107D" w14:textId="0D6B7901" w:rsidR="00E86863" w:rsidRPr="00616C7D" w:rsidRDefault="00E86863" w:rsidP="00E86863">
            <w:pPr>
              <w:rPr>
                <w:lang w:val="en-US"/>
              </w:rPr>
            </w:pPr>
            <w:r>
              <w:rPr>
                <w:lang w:val="en-US"/>
              </w:rPr>
              <w:t>Not applicable</w:t>
            </w:r>
          </w:p>
        </w:tc>
        <w:tc>
          <w:tcPr>
            <w:tcW w:w="1842" w:type="dxa"/>
            <w:shd w:val="clear" w:color="auto" w:fill="auto"/>
          </w:tcPr>
          <w:p w14:paraId="2D6055AA" w14:textId="6F0DD308" w:rsidR="00E86863" w:rsidRPr="00616C7D" w:rsidRDefault="00E86863" w:rsidP="00E86863">
            <w:pPr>
              <w:rPr>
                <w:lang w:val="en-US"/>
              </w:rPr>
            </w:pPr>
            <w:r>
              <w:rPr>
                <w:lang w:val="en-US"/>
              </w:rPr>
              <w:t>No</w:t>
            </w:r>
          </w:p>
        </w:tc>
        <w:tc>
          <w:tcPr>
            <w:tcW w:w="5103" w:type="dxa"/>
            <w:shd w:val="clear" w:color="auto" w:fill="auto"/>
          </w:tcPr>
          <w:p w14:paraId="63C334D2" w14:textId="0065D88A" w:rsidR="00E86863" w:rsidRPr="00616C7D" w:rsidRDefault="00E86863" w:rsidP="00E86863">
            <w:pPr>
              <w:rPr>
                <w:lang w:val="en-US"/>
              </w:rPr>
            </w:pPr>
            <w:r>
              <w:rPr>
                <w:lang w:val="en-US"/>
              </w:rPr>
              <w:t>Rel-17 to focus and support only UP provisioning.</w:t>
            </w:r>
          </w:p>
        </w:tc>
      </w:tr>
      <w:tr w:rsidR="00304253" w:rsidRPr="00616C7D" w14:paraId="0F610BAE" w14:textId="77777777" w:rsidTr="009E0A36">
        <w:trPr>
          <w:trHeight w:val="1094"/>
        </w:trPr>
        <w:tc>
          <w:tcPr>
            <w:tcW w:w="1809" w:type="dxa"/>
          </w:tcPr>
          <w:p w14:paraId="0FFBD434" w14:textId="27690963" w:rsidR="00304253" w:rsidRDefault="00304253" w:rsidP="00304253">
            <w:pPr>
              <w:rPr>
                <w:lang w:val="en-US"/>
              </w:rPr>
            </w:pPr>
            <w:r>
              <w:rPr>
                <w:rFonts w:eastAsia="DengXian" w:hint="eastAsia"/>
              </w:rPr>
              <w:t>O</w:t>
            </w:r>
            <w:r>
              <w:rPr>
                <w:rFonts w:eastAsia="DengXian"/>
              </w:rPr>
              <w:t>PPO</w:t>
            </w:r>
          </w:p>
        </w:tc>
        <w:tc>
          <w:tcPr>
            <w:tcW w:w="993" w:type="dxa"/>
            <w:shd w:val="clear" w:color="auto" w:fill="D0CECE"/>
          </w:tcPr>
          <w:p w14:paraId="4B087E05" w14:textId="77777777" w:rsidR="00304253" w:rsidRPr="00616C7D" w:rsidRDefault="00304253" w:rsidP="00304253">
            <w:pPr>
              <w:rPr>
                <w:lang w:val="en-US"/>
              </w:rPr>
            </w:pPr>
          </w:p>
        </w:tc>
        <w:tc>
          <w:tcPr>
            <w:tcW w:w="1842" w:type="dxa"/>
            <w:shd w:val="clear" w:color="auto" w:fill="auto"/>
          </w:tcPr>
          <w:p w14:paraId="1FD76953" w14:textId="0399F076" w:rsidR="00304253" w:rsidRPr="00616C7D" w:rsidRDefault="00304253" w:rsidP="00304253">
            <w:pPr>
              <w:rPr>
                <w:lang w:val="en-US"/>
              </w:rPr>
            </w:pPr>
            <w:r>
              <w:rPr>
                <w:lang w:val="en-US"/>
              </w:rPr>
              <w:t>Y</w:t>
            </w:r>
          </w:p>
        </w:tc>
        <w:tc>
          <w:tcPr>
            <w:tcW w:w="5103" w:type="dxa"/>
            <w:shd w:val="clear" w:color="auto" w:fill="auto"/>
          </w:tcPr>
          <w:p w14:paraId="43AA9C02" w14:textId="77777777" w:rsidR="00304253" w:rsidRDefault="00304253" w:rsidP="00304253">
            <w:pPr>
              <w:rPr>
                <w:lang w:val="en-US"/>
              </w:rPr>
            </w:pPr>
            <w:r w:rsidRPr="00FD0898">
              <w:rPr>
                <w:lang w:val="en-US"/>
              </w:rPr>
              <w:t>Som</w:t>
            </w:r>
            <w:r>
              <w:rPr>
                <w:lang w:val="en-US"/>
              </w:rPr>
              <w:t>e mechanism is required.</w:t>
            </w:r>
          </w:p>
          <w:p w14:paraId="25F05106" w14:textId="032FDAF6" w:rsidR="00304253" w:rsidRPr="00616C7D" w:rsidRDefault="00304253" w:rsidP="00304253">
            <w:pPr>
              <w:rPr>
                <w:lang w:val="en-US"/>
              </w:rPr>
            </w:pPr>
            <w:r>
              <w:rPr>
                <w:lang w:val="en-US"/>
              </w:rPr>
              <w:t>And the same mechanism can be used for determination of the CP/UP for the provisioning of PNI-NPN.</w:t>
            </w:r>
          </w:p>
        </w:tc>
      </w:tr>
      <w:tr w:rsidR="007417DB" w:rsidRPr="00616C7D" w14:paraId="6F34DD6E" w14:textId="77777777" w:rsidTr="009E0A36">
        <w:trPr>
          <w:trHeight w:val="1094"/>
        </w:trPr>
        <w:tc>
          <w:tcPr>
            <w:tcW w:w="1809" w:type="dxa"/>
          </w:tcPr>
          <w:p w14:paraId="2CA71789" w14:textId="3976F8A5" w:rsidR="007417DB" w:rsidRDefault="007417DB" w:rsidP="007417DB">
            <w:pPr>
              <w:rPr>
                <w:lang w:val="en-US"/>
              </w:rPr>
            </w:pPr>
            <w:r>
              <w:rPr>
                <w:rFonts w:eastAsia="DengXian"/>
              </w:rPr>
              <w:t>Alibaba</w:t>
            </w:r>
          </w:p>
        </w:tc>
        <w:tc>
          <w:tcPr>
            <w:tcW w:w="993" w:type="dxa"/>
            <w:shd w:val="clear" w:color="auto" w:fill="D0CECE"/>
          </w:tcPr>
          <w:p w14:paraId="213EBD96" w14:textId="242DB79F" w:rsidR="007417DB" w:rsidRPr="00616C7D" w:rsidRDefault="007417DB" w:rsidP="007417DB">
            <w:pPr>
              <w:rPr>
                <w:lang w:val="en-US"/>
              </w:rPr>
            </w:pPr>
            <w:r>
              <w:rPr>
                <w:lang w:val="en-US"/>
              </w:rPr>
              <w:t>Not applicable</w:t>
            </w:r>
          </w:p>
        </w:tc>
        <w:tc>
          <w:tcPr>
            <w:tcW w:w="1842" w:type="dxa"/>
            <w:shd w:val="clear" w:color="auto" w:fill="auto"/>
          </w:tcPr>
          <w:p w14:paraId="7EFBDCA9" w14:textId="08EA14E6" w:rsidR="007417DB" w:rsidRPr="00616C7D" w:rsidRDefault="007417DB" w:rsidP="007417DB">
            <w:pPr>
              <w:rPr>
                <w:lang w:val="en-US"/>
              </w:rPr>
            </w:pPr>
            <w:r>
              <w:rPr>
                <w:lang w:val="en-US"/>
              </w:rPr>
              <w:t>Y</w:t>
            </w:r>
          </w:p>
        </w:tc>
        <w:tc>
          <w:tcPr>
            <w:tcW w:w="5103" w:type="dxa"/>
            <w:shd w:val="clear" w:color="auto" w:fill="auto"/>
          </w:tcPr>
          <w:p w14:paraId="1F4D2FF0" w14:textId="17306FA2" w:rsidR="007417DB" w:rsidRPr="00616C7D" w:rsidRDefault="007417DB" w:rsidP="007417DB">
            <w:pPr>
              <w:rPr>
                <w:lang w:val="en-US"/>
              </w:rPr>
            </w:pPr>
            <w:r>
              <w:rPr>
                <w:lang w:val="en-US"/>
              </w:rPr>
              <w:t>We think it is necessary for the network to instruct UE for the selection of UP or CP based provisioning due to the different SLA between Operator’s network and verticals.</w:t>
            </w:r>
          </w:p>
        </w:tc>
      </w:tr>
      <w:tr w:rsidR="00FA2173" w:rsidRPr="00616C7D" w14:paraId="0243CC3A" w14:textId="77777777" w:rsidTr="009E0A36">
        <w:trPr>
          <w:trHeight w:val="1094"/>
        </w:trPr>
        <w:tc>
          <w:tcPr>
            <w:tcW w:w="1809" w:type="dxa"/>
          </w:tcPr>
          <w:p w14:paraId="704F80D2" w14:textId="77B000F1" w:rsidR="00FA2173" w:rsidRDefault="00FA2173" w:rsidP="00FA2173">
            <w:pPr>
              <w:rPr>
                <w:lang w:val="en-US"/>
              </w:rPr>
            </w:pPr>
            <w:proofErr w:type="spellStart"/>
            <w:r>
              <w:rPr>
                <w:rFonts w:eastAsia="DengXian"/>
              </w:rPr>
              <w:t>Futurewei</w:t>
            </w:r>
            <w:proofErr w:type="spellEnd"/>
            <w:r>
              <w:rPr>
                <w:rFonts w:eastAsia="DengXian"/>
              </w:rPr>
              <w:t xml:space="preserve"> </w:t>
            </w:r>
          </w:p>
        </w:tc>
        <w:tc>
          <w:tcPr>
            <w:tcW w:w="993" w:type="dxa"/>
            <w:shd w:val="clear" w:color="auto" w:fill="D0CECE"/>
          </w:tcPr>
          <w:p w14:paraId="350DF951" w14:textId="36211BA8" w:rsidR="00FA2173" w:rsidRPr="00616C7D" w:rsidRDefault="00FA2173" w:rsidP="00FA2173">
            <w:pPr>
              <w:rPr>
                <w:lang w:val="en-US"/>
              </w:rPr>
            </w:pPr>
            <w:r>
              <w:rPr>
                <w:lang w:val="en-US"/>
              </w:rPr>
              <w:t>Yes</w:t>
            </w:r>
          </w:p>
        </w:tc>
        <w:tc>
          <w:tcPr>
            <w:tcW w:w="1842" w:type="dxa"/>
            <w:shd w:val="clear" w:color="auto" w:fill="auto"/>
          </w:tcPr>
          <w:p w14:paraId="74226A2B" w14:textId="2F2ECA7C" w:rsidR="00FA2173" w:rsidRPr="00616C7D" w:rsidRDefault="00FA2173" w:rsidP="00FA2173">
            <w:pPr>
              <w:rPr>
                <w:lang w:val="en-US"/>
              </w:rPr>
            </w:pPr>
            <w:r>
              <w:rPr>
                <w:lang w:val="en-US"/>
              </w:rPr>
              <w:t>Yes</w:t>
            </w:r>
          </w:p>
        </w:tc>
        <w:tc>
          <w:tcPr>
            <w:tcW w:w="5103" w:type="dxa"/>
            <w:shd w:val="clear" w:color="auto" w:fill="auto"/>
          </w:tcPr>
          <w:p w14:paraId="674FFA57" w14:textId="311AB158" w:rsidR="00FA2173" w:rsidRPr="00616C7D" w:rsidRDefault="00FA2173" w:rsidP="00FA2173">
            <w:pPr>
              <w:rPr>
                <w:lang w:val="en-US"/>
              </w:rPr>
            </w:pPr>
            <w:r w:rsidRPr="00D61C7B">
              <w:rPr>
                <w:lang w:val="en-US"/>
              </w:rPr>
              <w:t>Need to support both CP and UP</w:t>
            </w:r>
            <w:r>
              <w:rPr>
                <w:lang w:val="en-US"/>
              </w:rPr>
              <w:t xml:space="preserve">, as well as how network and UE to </w:t>
            </w:r>
            <w:proofErr w:type="gramStart"/>
            <w:r>
              <w:rPr>
                <w:lang w:val="en-US"/>
              </w:rPr>
              <w:t>coordinate  regarding</w:t>
            </w:r>
            <w:proofErr w:type="gramEnd"/>
            <w:r>
              <w:rPr>
                <w:lang w:val="en-US"/>
              </w:rPr>
              <w:t xml:space="preserve"> the selection. </w:t>
            </w:r>
          </w:p>
        </w:tc>
      </w:tr>
      <w:tr w:rsidR="00C208D6" w:rsidRPr="00616C7D" w14:paraId="3B66BDBF" w14:textId="77777777" w:rsidTr="009E0A36">
        <w:trPr>
          <w:trHeight w:val="1094"/>
        </w:trPr>
        <w:tc>
          <w:tcPr>
            <w:tcW w:w="1809" w:type="dxa"/>
          </w:tcPr>
          <w:p w14:paraId="16975A2C" w14:textId="56691D27" w:rsidR="00C208D6" w:rsidRDefault="00C208D6" w:rsidP="00C208D6">
            <w:pPr>
              <w:rPr>
                <w:lang w:val="en-US"/>
              </w:rPr>
            </w:pPr>
            <w:proofErr w:type="spellStart"/>
            <w:r>
              <w:rPr>
                <w:rFonts w:eastAsia="DengXian"/>
              </w:rPr>
              <w:t>Convida</w:t>
            </w:r>
            <w:proofErr w:type="spellEnd"/>
            <w:r>
              <w:rPr>
                <w:rFonts w:eastAsia="DengXian"/>
              </w:rPr>
              <w:t xml:space="preserve"> Wireless</w:t>
            </w:r>
          </w:p>
        </w:tc>
        <w:tc>
          <w:tcPr>
            <w:tcW w:w="993" w:type="dxa"/>
            <w:shd w:val="clear" w:color="auto" w:fill="D0CECE"/>
          </w:tcPr>
          <w:p w14:paraId="476B0EC5" w14:textId="77777777" w:rsidR="00C208D6" w:rsidRPr="00616C7D" w:rsidRDefault="00C208D6" w:rsidP="00C208D6">
            <w:pPr>
              <w:rPr>
                <w:lang w:val="en-US"/>
              </w:rPr>
            </w:pPr>
          </w:p>
        </w:tc>
        <w:tc>
          <w:tcPr>
            <w:tcW w:w="1842" w:type="dxa"/>
            <w:shd w:val="clear" w:color="auto" w:fill="auto"/>
          </w:tcPr>
          <w:p w14:paraId="71226BA9" w14:textId="19903371" w:rsidR="00C208D6" w:rsidRPr="00616C7D" w:rsidRDefault="00C208D6" w:rsidP="00C208D6">
            <w:pPr>
              <w:rPr>
                <w:lang w:val="en-US"/>
              </w:rPr>
            </w:pPr>
            <w:r w:rsidRPr="000E0A59">
              <w:rPr>
                <w:lang w:val="en-US"/>
              </w:rPr>
              <w:t>Y</w:t>
            </w:r>
          </w:p>
        </w:tc>
        <w:tc>
          <w:tcPr>
            <w:tcW w:w="5103" w:type="dxa"/>
            <w:shd w:val="clear" w:color="auto" w:fill="auto"/>
          </w:tcPr>
          <w:p w14:paraId="50893944" w14:textId="4C123A76" w:rsidR="00C208D6" w:rsidRPr="00616C7D" w:rsidRDefault="00C208D6" w:rsidP="00C208D6">
            <w:pPr>
              <w:rPr>
                <w:lang w:val="en-US"/>
              </w:rPr>
            </w:pPr>
            <w:r>
              <w:rPr>
                <w:lang w:val="en-US"/>
              </w:rPr>
              <w:t>Assuming SA3 indicates that CP provisioning is possible, t</w:t>
            </w:r>
            <w:r w:rsidRPr="000E0A59">
              <w:rPr>
                <w:lang w:val="en-US"/>
              </w:rPr>
              <w:t>he network should select</w:t>
            </w:r>
            <w:r>
              <w:rPr>
                <w:lang w:val="en-US"/>
              </w:rPr>
              <w:t xml:space="preserve"> CP or UP</w:t>
            </w:r>
            <w:r w:rsidRPr="000E0A59">
              <w:rPr>
                <w:lang w:val="en-US"/>
              </w:rPr>
              <w:t xml:space="preserve"> based on network policy and UE capability.</w:t>
            </w:r>
          </w:p>
        </w:tc>
      </w:tr>
      <w:tr w:rsidR="00A4218E" w:rsidRPr="00616C7D" w14:paraId="46FADC84" w14:textId="77777777" w:rsidTr="009E0A36">
        <w:trPr>
          <w:trHeight w:val="1094"/>
        </w:trPr>
        <w:tc>
          <w:tcPr>
            <w:tcW w:w="1809" w:type="dxa"/>
          </w:tcPr>
          <w:p w14:paraId="329E8201" w14:textId="0C3364AE" w:rsidR="00A4218E" w:rsidRDefault="00A4218E" w:rsidP="00A4218E">
            <w:pPr>
              <w:rPr>
                <w:rFonts w:eastAsia="DengXian"/>
              </w:rPr>
            </w:pPr>
            <w:r>
              <w:rPr>
                <w:rFonts w:hint="eastAsia"/>
                <w:lang w:val="en-US" w:eastAsia="zh-CN"/>
              </w:rPr>
              <w:lastRenderedPageBreak/>
              <w:t>H</w:t>
            </w:r>
            <w:r>
              <w:rPr>
                <w:lang w:val="en-US" w:eastAsia="zh-CN"/>
              </w:rPr>
              <w:t>uawei</w:t>
            </w:r>
          </w:p>
        </w:tc>
        <w:tc>
          <w:tcPr>
            <w:tcW w:w="993" w:type="dxa"/>
            <w:shd w:val="clear" w:color="auto" w:fill="D0CECE"/>
          </w:tcPr>
          <w:p w14:paraId="05EE21C8" w14:textId="77777777" w:rsidR="00A4218E" w:rsidRPr="00616C7D" w:rsidRDefault="00A4218E" w:rsidP="00A4218E">
            <w:pPr>
              <w:rPr>
                <w:lang w:val="en-US"/>
              </w:rPr>
            </w:pPr>
          </w:p>
        </w:tc>
        <w:tc>
          <w:tcPr>
            <w:tcW w:w="1842" w:type="dxa"/>
            <w:shd w:val="clear" w:color="auto" w:fill="auto"/>
          </w:tcPr>
          <w:p w14:paraId="1B9298BA" w14:textId="2AAA29AD" w:rsidR="00A4218E" w:rsidRPr="000E0A59" w:rsidRDefault="00A4218E" w:rsidP="00A4218E">
            <w:pPr>
              <w:rPr>
                <w:lang w:val="en-US"/>
              </w:rPr>
            </w:pPr>
            <w:r>
              <w:rPr>
                <w:rFonts w:hint="eastAsia"/>
                <w:lang w:val="en-US" w:eastAsia="zh-CN"/>
              </w:rPr>
              <w:t>N</w:t>
            </w:r>
            <w:r>
              <w:rPr>
                <w:lang w:val="en-US" w:eastAsia="zh-CN"/>
              </w:rPr>
              <w:t>eutral</w:t>
            </w:r>
          </w:p>
        </w:tc>
        <w:tc>
          <w:tcPr>
            <w:tcW w:w="5103" w:type="dxa"/>
            <w:shd w:val="clear" w:color="auto" w:fill="auto"/>
          </w:tcPr>
          <w:p w14:paraId="61F9CB58" w14:textId="5D0D89BE" w:rsidR="00A4218E" w:rsidRDefault="00A4218E" w:rsidP="00A4218E">
            <w:pPr>
              <w:rPr>
                <w:lang w:val="en-US"/>
              </w:rPr>
            </w:pPr>
            <w:r>
              <w:rPr>
                <w:lang w:val="en-US" w:eastAsia="zh-CN"/>
              </w:rPr>
              <w:t>The UE and the onboarding network should support CP provisioning. The onboarding network selects CP provisioning by default/local configuration. If the onboarding network doesn’t start CP provisioning over NAS during or after the registration for onboarding, then UE will trigger UP provisioning.</w:t>
            </w:r>
          </w:p>
        </w:tc>
      </w:tr>
      <w:tr w:rsidR="00E67DD3" w:rsidRPr="00616C7D" w14:paraId="52DA6644" w14:textId="77777777" w:rsidTr="009E0A36">
        <w:trPr>
          <w:trHeight w:val="1094"/>
        </w:trPr>
        <w:tc>
          <w:tcPr>
            <w:tcW w:w="1809" w:type="dxa"/>
          </w:tcPr>
          <w:p w14:paraId="5D1F5FDB" w14:textId="3ADA8A6D" w:rsidR="00E67DD3" w:rsidRDefault="00E67DD3" w:rsidP="00E67DD3">
            <w:pPr>
              <w:rPr>
                <w:rFonts w:eastAsia="DengXian"/>
              </w:rPr>
            </w:pPr>
            <w:r>
              <w:rPr>
                <w:rFonts w:eastAsia="DengXian"/>
              </w:rPr>
              <w:t>Philips</w:t>
            </w:r>
          </w:p>
        </w:tc>
        <w:tc>
          <w:tcPr>
            <w:tcW w:w="993" w:type="dxa"/>
            <w:shd w:val="clear" w:color="auto" w:fill="D0CECE"/>
          </w:tcPr>
          <w:p w14:paraId="17AD3B37" w14:textId="77777777" w:rsidR="00E67DD3" w:rsidRPr="00616C7D" w:rsidRDefault="00E67DD3" w:rsidP="00E67DD3">
            <w:pPr>
              <w:rPr>
                <w:lang w:val="en-US"/>
              </w:rPr>
            </w:pPr>
          </w:p>
        </w:tc>
        <w:tc>
          <w:tcPr>
            <w:tcW w:w="1842" w:type="dxa"/>
            <w:shd w:val="clear" w:color="auto" w:fill="auto"/>
          </w:tcPr>
          <w:p w14:paraId="6BC55A9C" w14:textId="6CFD5003" w:rsidR="00E67DD3" w:rsidRPr="000E0A59" w:rsidRDefault="00E67DD3" w:rsidP="00E67DD3">
            <w:pPr>
              <w:rPr>
                <w:lang w:val="en-US"/>
              </w:rPr>
            </w:pPr>
            <w:r>
              <w:rPr>
                <w:lang w:val="en-US"/>
              </w:rPr>
              <w:t>Y</w:t>
            </w:r>
          </w:p>
        </w:tc>
        <w:tc>
          <w:tcPr>
            <w:tcW w:w="5103" w:type="dxa"/>
            <w:shd w:val="clear" w:color="auto" w:fill="auto"/>
          </w:tcPr>
          <w:p w14:paraId="4CF369D1" w14:textId="77777777" w:rsidR="00E67DD3" w:rsidRDefault="00E67DD3" w:rsidP="00E67DD3">
            <w:pPr>
              <w:rPr>
                <w:lang w:val="en-US"/>
              </w:rPr>
            </w:pPr>
            <w:r>
              <w:rPr>
                <w:lang w:val="en-US"/>
              </w:rPr>
              <w:t xml:space="preserve">Agree with Ericsson and </w:t>
            </w:r>
            <w:proofErr w:type="spellStart"/>
            <w:r>
              <w:rPr>
                <w:lang w:val="en-US"/>
              </w:rPr>
              <w:t>Futurewei</w:t>
            </w:r>
            <w:proofErr w:type="spellEnd"/>
            <w:r>
              <w:rPr>
                <w:lang w:val="en-US"/>
              </w:rPr>
              <w:t xml:space="preserve">. </w:t>
            </w:r>
          </w:p>
          <w:p w14:paraId="0D320444" w14:textId="312F51F7" w:rsidR="00E67DD3" w:rsidRDefault="00E67DD3" w:rsidP="00E67DD3">
            <w:pPr>
              <w:rPr>
                <w:lang w:val="en-US"/>
              </w:rPr>
            </w:pPr>
            <w:r>
              <w:rPr>
                <w:lang w:val="en-US"/>
              </w:rPr>
              <w:t>The selection will be primarily driven by the capabilities of the UE. Note that the PS may also need to take part in making the selection.</w:t>
            </w:r>
          </w:p>
        </w:tc>
      </w:tr>
      <w:tr w:rsidR="002D6BDB" w:rsidRPr="00616C7D" w14:paraId="155BD02F" w14:textId="77777777" w:rsidTr="009E0A36">
        <w:trPr>
          <w:trHeight w:val="1094"/>
        </w:trPr>
        <w:tc>
          <w:tcPr>
            <w:tcW w:w="1809" w:type="dxa"/>
          </w:tcPr>
          <w:p w14:paraId="1033DE17" w14:textId="2B126040" w:rsidR="002D6BDB" w:rsidRDefault="002D6BDB" w:rsidP="002D6BDB">
            <w:pPr>
              <w:rPr>
                <w:rFonts w:eastAsia="DengXian"/>
              </w:rPr>
            </w:pPr>
            <w:proofErr w:type="spellStart"/>
            <w:r>
              <w:rPr>
                <w:rFonts w:eastAsia="PMingLiU" w:hint="eastAsia"/>
                <w:lang w:eastAsia="zh-TW"/>
              </w:rPr>
              <w:t>Med</w:t>
            </w:r>
            <w:r>
              <w:rPr>
                <w:rFonts w:eastAsia="PMingLiU"/>
                <w:lang w:eastAsia="zh-TW"/>
              </w:rPr>
              <w:t>iaTek</w:t>
            </w:r>
            <w:proofErr w:type="spellEnd"/>
          </w:p>
        </w:tc>
        <w:tc>
          <w:tcPr>
            <w:tcW w:w="993" w:type="dxa"/>
            <w:shd w:val="clear" w:color="auto" w:fill="D0CECE"/>
          </w:tcPr>
          <w:p w14:paraId="30DBCC5B" w14:textId="77777777" w:rsidR="002D6BDB" w:rsidRPr="00616C7D" w:rsidRDefault="002D6BDB" w:rsidP="002D6BDB">
            <w:pPr>
              <w:rPr>
                <w:lang w:val="en-US"/>
              </w:rPr>
            </w:pPr>
          </w:p>
        </w:tc>
        <w:tc>
          <w:tcPr>
            <w:tcW w:w="1842" w:type="dxa"/>
            <w:shd w:val="clear" w:color="auto" w:fill="auto"/>
          </w:tcPr>
          <w:p w14:paraId="7B3B9B24" w14:textId="7B033C8E" w:rsidR="002D6BDB" w:rsidRPr="000E0A59" w:rsidRDefault="002D6BDB" w:rsidP="002D6BDB">
            <w:pPr>
              <w:rPr>
                <w:lang w:val="en-US"/>
              </w:rPr>
            </w:pPr>
            <w:r>
              <w:rPr>
                <w:rFonts w:eastAsia="PMingLiU" w:hint="eastAsia"/>
                <w:lang w:val="en-US" w:eastAsia="zh-TW"/>
              </w:rPr>
              <w:t>Y</w:t>
            </w:r>
          </w:p>
        </w:tc>
        <w:tc>
          <w:tcPr>
            <w:tcW w:w="5103" w:type="dxa"/>
            <w:shd w:val="clear" w:color="auto" w:fill="auto"/>
          </w:tcPr>
          <w:p w14:paraId="38BBBD59" w14:textId="46371476" w:rsidR="002D6BDB" w:rsidRDefault="002D6BDB" w:rsidP="002D6BDB">
            <w:pPr>
              <w:rPr>
                <w:lang w:val="en-US"/>
              </w:rPr>
            </w:pPr>
            <w:r w:rsidRPr="005D2F8D">
              <w:rPr>
                <w:rFonts w:eastAsia="PMingLiU"/>
                <w:lang w:val="en-US" w:eastAsia="zh-TW"/>
              </w:rPr>
              <w:t>The network decides which CP or UP is used based on what UE supports</w:t>
            </w:r>
          </w:p>
        </w:tc>
      </w:tr>
      <w:tr w:rsidR="00464421" w:rsidRPr="00616C7D" w14:paraId="3FA78C79" w14:textId="77777777" w:rsidTr="009E0A36">
        <w:trPr>
          <w:trHeight w:val="1094"/>
        </w:trPr>
        <w:tc>
          <w:tcPr>
            <w:tcW w:w="1809" w:type="dxa"/>
          </w:tcPr>
          <w:p w14:paraId="79FDE5AC" w14:textId="56BBC949" w:rsidR="00464421" w:rsidRDefault="00464421" w:rsidP="00464421">
            <w:pPr>
              <w:rPr>
                <w:rFonts w:eastAsia="DengXian"/>
              </w:rPr>
            </w:pPr>
            <w:r>
              <w:rPr>
                <w:rFonts w:eastAsia="DengXian"/>
              </w:rPr>
              <w:t>Lenovo</w:t>
            </w:r>
          </w:p>
        </w:tc>
        <w:tc>
          <w:tcPr>
            <w:tcW w:w="993" w:type="dxa"/>
            <w:shd w:val="clear" w:color="auto" w:fill="D0CECE"/>
          </w:tcPr>
          <w:p w14:paraId="1C61034E" w14:textId="77777777" w:rsidR="00464421" w:rsidRPr="00616C7D" w:rsidRDefault="00464421" w:rsidP="00464421">
            <w:pPr>
              <w:rPr>
                <w:lang w:val="en-US"/>
              </w:rPr>
            </w:pPr>
          </w:p>
        </w:tc>
        <w:tc>
          <w:tcPr>
            <w:tcW w:w="1842" w:type="dxa"/>
            <w:shd w:val="clear" w:color="auto" w:fill="auto"/>
          </w:tcPr>
          <w:p w14:paraId="7D25E10A" w14:textId="77777777" w:rsidR="00464421" w:rsidRDefault="00464421" w:rsidP="00464421">
            <w:pPr>
              <w:rPr>
                <w:lang w:val="en-US"/>
              </w:rPr>
            </w:pPr>
            <w:r>
              <w:rPr>
                <w:lang w:val="en-US"/>
              </w:rPr>
              <w:t>Y</w:t>
            </w:r>
          </w:p>
          <w:p w14:paraId="50C886F3" w14:textId="31372F93" w:rsidR="00464421" w:rsidRPr="000E0A59" w:rsidRDefault="00464421" w:rsidP="00464421">
            <w:pPr>
              <w:rPr>
                <w:lang w:val="en-US"/>
              </w:rPr>
            </w:pPr>
            <w:r>
              <w:rPr>
                <w:lang w:val="en-US"/>
              </w:rPr>
              <w:t>(see comments)</w:t>
            </w:r>
          </w:p>
        </w:tc>
        <w:tc>
          <w:tcPr>
            <w:tcW w:w="5103" w:type="dxa"/>
            <w:shd w:val="clear" w:color="auto" w:fill="auto"/>
          </w:tcPr>
          <w:p w14:paraId="37EDFA49" w14:textId="2D28E675" w:rsidR="00464421" w:rsidRDefault="00464421" w:rsidP="00464421">
            <w:pPr>
              <w:rPr>
                <w:lang w:val="en-US"/>
              </w:rPr>
            </w:pPr>
            <w:r>
              <w:rPr>
                <w:lang w:val="en-US"/>
              </w:rPr>
              <w:t>Assuming that provisioning via CP is confirmed by SA3, then a mechanism is required.  It can be also based on pre-configuration.</w:t>
            </w:r>
          </w:p>
        </w:tc>
      </w:tr>
      <w:tr w:rsidR="00967AD8" w:rsidRPr="00616C7D" w14:paraId="2F97D95E" w14:textId="77777777" w:rsidTr="009E0A36">
        <w:trPr>
          <w:trHeight w:val="1094"/>
        </w:trPr>
        <w:tc>
          <w:tcPr>
            <w:tcW w:w="1809" w:type="dxa"/>
          </w:tcPr>
          <w:p w14:paraId="7647839D" w14:textId="30FA4CD0" w:rsidR="00967AD8" w:rsidRDefault="00967AD8" w:rsidP="00967AD8">
            <w:pPr>
              <w:rPr>
                <w:rFonts w:eastAsia="DengXian"/>
              </w:rPr>
            </w:pPr>
            <w:r>
              <w:rPr>
                <w:rFonts w:hint="eastAsia"/>
                <w:lang w:val="en-US" w:eastAsia="zh-CN"/>
              </w:rPr>
              <w:t>ZTE</w:t>
            </w:r>
          </w:p>
        </w:tc>
        <w:tc>
          <w:tcPr>
            <w:tcW w:w="993" w:type="dxa"/>
            <w:shd w:val="clear" w:color="auto" w:fill="D0CECE"/>
          </w:tcPr>
          <w:p w14:paraId="309125E2" w14:textId="77777777" w:rsidR="00967AD8" w:rsidRPr="00616C7D" w:rsidRDefault="00967AD8" w:rsidP="00967AD8">
            <w:pPr>
              <w:rPr>
                <w:lang w:val="en-US"/>
              </w:rPr>
            </w:pPr>
          </w:p>
        </w:tc>
        <w:tc>
          <w:tcPr>
            <w:tcW w:w="1842" w:type="dxa"/>
            <w:shd w:val="clear" w:color="auto" w:fill="auto"/>
          </w:tcPr>
          <w:p w14:paraId="4B670EB7" w14:textId="0D6192A5" w:rsidR="00967AD8" w:rsidRDefault="00967AD8" w:rsidP="00967AD8">
            <w:pPr>
              <w:rPr>
                <w:lang w:val="en-US"/>
              </w:rPr>
            </w:pPr>
            <w:r>
              <w:rPr>
                <w:rFonts w:hint="eastAsia"/>
                <w:lang w:val="en-US" w:eastAsia="zh-CN"/>
              </w:rPr>
              <w:t>N</w:t>
            </w:r>
          </w:p>
        </w:tc>
        <w:tc>
          <w:tcPr>
            <w:tcW w:w="5103" w:type="dxa"/>
            <w:shd w:val="clear" w:color="auto" w:fill="auto"/>
          </w:tcPr>
          <w:p w14:paraId="4BAC647C" w14:textId="73437790" w:rsidR="00967AD8" w:rsidRDefault="00967AD8" w:rsidP="00967AD8">
            <w:pPr>
              <w:rPr>
                <w:lang w:val="en-US"/>
              </w:rPr>
            </w:pPr>
            <w:r>
              <w:rPr>
                <w:rFonts w:hint="eastAsia"/>
                <w:lang w:val="en-US" w:eastAsia="zh-CN"/>
              </w:rPr>
              <w:t xml:space="preserve">If both </w:t>
            </w:r>
            <w:r>
              <w:rPr>
                <w:lang w:val="en-US" w:eastAsia="zh-CN"/>
              </w:rPr>
              <w:t xml:space="preserve">are </w:t>
            </w:r>
            <w:r>
              <w:rPr>
                <w:rFonts w:hint="eastAsia"/>
                <w:lang w:val="en-US" w:eastAsia="zh-CN"/>
              </w:rPr>
              <w:t>supported</w:t>
            </w:r>
            <w:r>
              <w:rPr>
                <w:lang w:val="en-US" w:eastAsia="zh-CN"/>
              </w:rPr>
              <w:t xml:space="preserve"> (depend on the answer for KI#4 Q1), UP provisioning is default</w:t>
            </w:r>
          </w:p>
        </w:tc>
      </w:tr>
      <w:tr w:rsidR="00967AD8" w:rsidRPr="00616C7D" w14:paraId="34D4B53C" w14:textId="77777777" w:rsidTr="009E0A36">
        <w:trPr>
          <w:trHeight w:val="1094"/>
        </w:trPr>
        <w:tc>
          <w:tcPr>
            <w:tcW w:w="1809" w:type="dxa"/>
          </w:tcPr>
          <w:p w14:paraId="5FD992AE" w14:textId="5512ED37" w:rsidR="00967AD8" w:rsidRDefault="00967AD8" w:rsidP="00967AD8">
            <w:pPr>
              <w:rPr>
                <w:lang w:val="en-US" w:eastAsia="zh-CN"/>
              </w:rPr>
            </w:pPr>
            <w:r>
              <w:rPr>
                <w:rFonts w:eastAsia="DengXian"/>
              </w:rPr>
              <w:t>Cisco</w:t>
            </w:r>
          </w:p>
        </w:tc>
        <w:tc>
          <w:tcPr>
            <w:tcW w:w="993" w:type="dxa"/>
            <w:shd w:val="clear" w:color="auto" w:fill="D0CECE"/>
          </w:tcPr>
          <w:p w14:paraId="38DCF674" w14:textId="77777777" w:rsidR="00967AD8" w:rsidRPr="00616C7D" w:rsidRDefault="00967AD8" w:rsidP="00967AD8">
            <w:pPr>
              <w:rPr>
                <w:lang w:val="en-US"/>
              </w:rPr>
            </w:pPr>
          </w:p>
        </w:tc>
        <w:tc>
          <w:tcPr>
            <w:tcW w:w="1842" w:type="dxa"/>
            <w:shd w:val="clear" w:color="auto" w:fill="auto"/>
          </w:tcPr>
          <w:p w14:paraId="0FE7806F" w14:textId="52234A4B" w:rsidR="00967AD8" w:rsidRDefault="00967AD8" w:rsidP="00967AD8">
            <w:pPr>
              <w:rPr>
                <w:lang w:val="en-US" w:eastAsia="zh-CN"/>
              </w:rPr>
            </w:pPr>
            <w:r>
              <w:rPr>
                <w:lang w:val="en-US"/>
              </w:rPr>
              <w:t>Y</w:t>
            </w:r>
          </w:p>
        </w:tc>
        <w:tc>
          <w:tcPr>
            <w:tcW w:w="5103" w:type="dxa"/>
            <w:shd w:val="clear" w:color="auto" w:fill="auto"/>
          </w:tcPr>
          <w:p w14:paraId="3F36CFF5" w14:textId="2EE60DFE" w:rsidR="00967AD8" w:rsidRDefault="00967AD8" w:rsidP="00967AD8">
            <w:pPr>
              <w:rPr>
                <w:lang w:val="en-US" w:eastAsia="zh-CN"/>
              </w:rPr>
            </w:pPr>
            <w:r>
              <w:t xml:space="preserve">UP provisioning should be the default. If UP provisioning is not supported for a particular private network, the UDM initiates UPU to provide </w:t>
            </w:r>
            <w:proofErr w:type="spellStart"/>
            <w:r>
              <w:t>onboarding</w:t>
            </w:r>
            <w:proofErr w:type="spellEnd"/>
            <w:r>
              <w:t xml:space="preserve"> credentials to the UE.</w:t>
            </w:r>
          </w:p>
        </w:tc>
      </w:tr>
      <w:tr w:rsidR="00504EAE" w:rsidRPr="00616C7D" w14:paraId="0768D181" w14:textId="77777777" w:rsidTr="009E0A36">
        <w:trPr>
          <w:trHeight w:val="1094"/>
          <w:ins w:id="156" w:author="권기석/표준Research 1Lab(SR)/Principal Engineer/삼성전자" w:date="2021-01-25T14:03:00Z"/>
        </w:trPr>
        <w:tc>
          <w:tcPr>
            <w:tcW w:w="1809" w:type="dxa"/>
          </w:tcPr>
          <w:p w14:paraId="7B85DE15" w14:textId="48E44F01" w:rsidR="00504EAE" w:rsidRPr="00504EAE" w:rsidRDefault="00504EAE" w:rsidP="00967AD8">
            <w:pPr>
              <w:rPr>
                <w:ins w:id="157" w:author="권기석/표준Research 1Lab(SR)/Principal Engineer/삼성전자" w:date="2021-01-25T14:03:00Z"/>
                <w:rFonts w:eastAsia="맑은 고딕" w:hint="eastAsia"/>
                <w:lang w:eastAsia="ko-KR"/>
                <w:rPrChange w:id="158" w:author="권기석/표준Research 1Lab(SR)/Principal Engineer/삼성전자" w:date="2021-01-25T14:03:00Z">
                  <w:rPr>
                    <w:ins w:id="159" w:author="권기석/표준Research 1Lab(SR)/Principal Engineer/삼성전자" w:date="2021-01-25T14:03:00Z"/>
                    <w:rFonts w:eastAsia="DengXian"/>
                  </w:rPr>
                </w:rPrChange>
              </w:rPr>
            </w:pPr>
            <w:ins w:id="160" w:author="권기석/표준Research 1Lab(SR)/Principal Engineer/삼성전자" w:date="2021-01-25T14:03:00Z">
              <w:r>
                <w:rPr>
                  <w:rFonts w:eastAsia="맑은 고딕" w:hint="eastAsia"/>
                  <w:lang w:eastAsia="ko-KR"/>
                </w:rPr>
                <w:t>Samsung</w:t>
              </w:r>
            </w:ins>
          </w:p>
        </w:tc>
        <w:tc>
          <w:tcPr>
            <w:tcW w:w="993" w:type="dxa"/>
            <w:shd w:val="clear" w:color="auto" w:fill="D0CECE"/>
          </w:tcPr>
          <w:p w14:paraId="59A5B773" w14:textId="77777777" w:rsidR="00504EAE" w:rsidRPr="00616C7D" w:rsidRDefault="00504EAE" w:rsidP="00967AD8">
            <w:pPr>
              <w:rPr>
                <w:ins w:id="161" w:author="권기석/표준Research 1Lab(SR)/Principal Engineer/삼성전자" w:date="2021-01-25T14:03:00Z"/>
                <w:lang w:val="en-US"/>
              </w:rPr>
            </w:pPr>
          </w:p>
        </w:tc>
        <w:tc>
          <w:tcPr>
            <w:tcW w:w="1842" w:type="dxa"/>
            <w:shd w:val="clear" w:color="auto" w:fill="auto"/>
          </w:tcPr>
          <w:p w14:paraId="457B9F4D" w14:textId="79B7BAFE" w:rsidR="00504EAE" w:rsidRPr="00504EAE" w:rsidRDefault="00504EAE" w:rsidP="00967AD8">
            <w:pPr>
              <w:rPr>
                <w:ins w:id="162" w:author="권기석/표준Research 1Lab(SR)/Principal Engineer/삼성전자" w:date="2021-01-25T14:03:00Z"/>
                <w:rFonts w:eastAsia="맑은 고딕" w:hint="eastAsia"/>
                <w:lang w:val="en-US" w:eastAsia="ko-KR"/>
                <w:rPrChange w:id="163" w:author="권기석/표준Research 1Lab(SR)/Principal Engineer/삼성전자" w:date="2021-01-25T14:03:00Z">
                  <w:rPr>
                    <w:ins w:id="164" w:author="권기석/표준Research 1Lab(SR)/Principal Engineer/삼성전자" w:date="2021-01-25T14:03:00Z"/>
                    <w:lang w:val="en-US"/>
                  </w:rPr>
                </w:rPrChange>
              </w:rPr>
            </w:pPr>
            <w:ins w:id="165" w:author="권기석/표준Research 1Lab(SR)/Principal Engineer/삼성전자" w:date="2021-01-25T14:03:00Z">
              <w:r>
                <w:rPr>
                  <w:rFonts w:eastAsia="맑은 고딕" w:hint="eastAsia"/>
                  <w:lang w:val="en-US" w:eastAsia="ko-KR"/>
                </w:rPr>
                <w:t>Y</w:t>
              </w:r>
              <w:bookmarkStart w:id="166" w:name="_GoBack"/>
              <w:bookmarkEnd w:id="166"/>
            </w:ins>
          </w:p>
        </w:tc>
        <w:tc>
          <w:tcPr>
            <w:tcW w:w="5103" w:type="dxa"/>
            <w:shd w:val="clear" w:color="auto" w:fill="auto"/>
          </w:tcPr>
          <w:p w14:paraId="329B35B9" w14:textId="77777777" w:rsidR="00504EAE" w:rsidRDefault="00504EAE" w:rsidP="00967AD8">
            <w:pPr>
              <w:rPr>
                <w:ins w:id="167" w:author="권기석/표준Research 1Lab(SR)/Principal Engineer/삼성전자" w:date="2021-01-25T14:03:00Z"/>
              </w:rPr>
            </w:pPr>
          </w:p>
        </w:tc>
      </w:tr>
    </w:tbl>
    <w:p w14:paraId="4DE80BAD" w14:textId="77777777" w:rsidR="00C11A55" w:rsidRPr="00717D43" w:rsidRDefault="00C11A55" w:rsidP="00C11A55">
      <w:pPr>
        <w:rPr>
          <w:lang w:val="en-US"/>
        </w:rPr>
      </w:pPr>
    </w:p>
    <w:bookmarkEnd w:id="3"/>
    <w:bookmarkEnd w:id="4"/>
    <w:p w14:paraId="7703FC58" w14:textId="0AE86B21" w:rsidR="00CF33AF" w:rsidRDefault="00D651D6" w:rsidP="00CF33AF">
      <w:pPr>
        <w:pStyle w:val="1"/>
      </w:pPr>
      <w:r>
        <w:t>3</w:t>
      </w:r>
      <w:r w:rsidR="00CF33AF">
        <w:t>.</w:t>
      </w:r>
      <w:r w:rsidR="00CF33AF">
        <w:tab/>
        <w:t>Summary</w:t>
      </w:r>
    </w:p>
    <w:p w14:paraId="6EF4A11F" w14:textId="5717D1A5" w:rsidR="00CF33AF" w:rsidRDefault="00D651D6" w:rsidP="00CF33AF">
      <w:pPr>
        <w:pStyle w:val="2"/>
      </w:pPr>
      <w:r>
        <w:t>3</w:t>
      </w:r>
      <w:r w:rsidR="00CF33AF">
        <w:t>.1</w:t>
      </w:r>
      <w:r w:rsidR="00CF33AF">
        <w:tab/>
        <w:t>KI#1</w:t>
      </w:r>
    </w:p>
    <w:p w14:paraId="627734B5" w14:textId="77777777" w:rsidR="00CF33AF" w:rsidRPr="005B5757" w:rsidRDefault="00CF33AF" w:rsidP="00CF33AF"/>
    <w:p w14:paraId="122DE2EA" w14:textId="73AB92EB" w:rsidR="00CF33AF" w:rsidRPr="00DD10E9" w:rsidRDefault="00D651D6" w:rsidP="00CF33AF">
      <w:pPr>
        <w:pStyle w:val="2"/>
      </w:pPr>
      <w:r>
        <w:t>3</w:t>
      </w:r>
      <w:r w:rsidR="00CF33AF">
        <w:t>.2</w:t>
      </w:r>
      <w:r w:rsidR="00CF33AF">
        <w:tab/>
        <w:t>KI#</w:t>
      </w:r>
      <w:r w:rsidR="007A697E">
        <w:t>2</w:t>
      </w:r>
    </w:p>
    <w:p w14:paraId="34A38DF7" w14:textId="66B64067" w:rsidR="00CF33AF" w:rsidRDefault="00CF33AF" w:rsidP="00CF33AF"/>
    <w:p w14:paraId="1F091B69" w14:textId="0BB2B45C" w:rsidR="002F1354" w:rsidRPr="00DD10E9" w:rsidRDefault="00D651D6" w:rsidP="002F1354">
      <w:pPr>
        <w:pStyle w:val="2"/>
      </w:pPr>
      <w:r>
        <w:t>3</w:t>
      </w:r>
      <w:r w:rsidR="002F1354">
        <w:t>.3</w:t>
      </w:r>
      <w:r w:rsidR="002F1354">
        <w:tab/>
        <w:t>KI#3</w:t>
      </w:r>
    </w:p>
    <w:p w14:paraId="78D1ADE5" w14:textId="3B6D504E" w:rsidR="002F1354" w:rsidRDefault="002F1354" w:rsidP="00CF33AF"/>
    <w:p w14:paraId="2260B8EA" w14:textId="4E9A3002" w:rsidR="002F1354" w:rsidRPr="00DD10E9" w:rsidRDefault="00D651D6" w:rsidP="002F1354">
      <w:pPr>
        <w:pStyle w:val="2"/>
      </w:pPr>
      <w:r>
        <w:t>3</w:t>
      </w:r>
      <w:r w:rsidR="002F1354">
        <w:t>.4</w:t>
      </w:r>
      <w:r w:rsidR="002F1354">
        <w:tab/>
        <w:t>KI#4</w:t>
      </w:r>
    </w:p>
    <w:p w14:paraId="6BAE8CE9" w14:textId="77777777" w:rsidR="002F1354" w:rsidRDefault="002F1354" w:rsidP="00CF33AF"/>
    <w:p w14:paraId="018A1AFF" w14:textId="5C48F433" w:rsidR="00CF33AF" w:rsidRDefault="00D651D6" w:rsidP="00CF33AF">
      <w:pPr>
        <w:pStyle w:val="1"/>
      </w:pPr>
      <w:r>
        <w:lastRenderedPageBreak/>
        <w:t>4</w:t>
      </w:r>
      <w:r w:rsidR="00CF33AF">
        <w:t>.</w:t>
      </w:r>
      <w:r w:rsidR="00CF33AF">
        <w:tab/>
        <w:t xml:space="preserve">Proposed </w:t>
      </w:r>
      <w:r w:rsidR="00E8061D">
        <w:t>Way Forward</w:t>
      </w:r>
    </w:p>
    <w:p w14:paraId="50E4CE15" w14:textId="77777777" w:rsidR="00E270D6" w:rsidRPr="00616C7D" w:rsidRDefault="00E270D6" w:rsidP="00E270D6">
      <w:pPr>
        <w:pStyle w:val="B4"/>
        <w:ind w:left="0" w:firstLine="0"/>
        <w:rPr>
          <w:rFonts w:ascii="slice" w:hAnsi="slice" w:hint="eastAsia"/>
        </w:rPr>
      </w:pPr>
    </w:p>
    <w:sectPr w:rsidR="00E270D6" w:rsidRPr="00616C7D" w:rsidSect="0030031A">
      <w:footerReference w:type="default" r:id="rId14"/>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4037EC" w16cex:dateUtc="2020-12-03T10:03:00Z"/>
  <w16cex:commentExtensible w16cex:durableId="79CE15C4" w16cex:dateUtc="2020-12-11T1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93809" w14:textId="77777777" w:rsidR="00826810" w:rsidRDefault="00826810">
      <w:r>
        <w:separator/>
      </w:r>
    </w:p>
  </w:endnote>
  <w:endnote w:type="continuationSeparator" w:id="0">
    <w:p w14:paraId="1EA263CF" w14:textId="77777777" w:rsidR="00826810" w:rsidRDefault="00826810">
      <w:r>
        <w:continuationSeparator/>
      </w:r>
    </w:p>
  </w:endnote>
  <w:endnote w:type="continuationNotice" w:id="1">
    <w:p w14:paraId="462003D0" w14:textId="77777777" w:rsidR="00826810" w:rsidRDefault="008268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DengXian">
    <w:altName w:val="SimSu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00000000"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slice">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0E4D2" w14:textId="77777777" w:rsidR="003578A4" w:rsidRDefault="003578A4">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9B27E" w14:textId="77777777" w:rsidR="00826810" w:rsidRDefault="00826810">
      <w:r>
        <w:separator/>
      </w:r>
    </w:p>
  </w:footnote>
  <w:footnote w:type="continuationSeparator" w:id="0">
    <w:p w14:paraId="04DE205C" w14:textId="77777777" w:rsidR="00826810" w:rsidRDefault="00826810">
      <w:r>
        <w:continuationSeparator/>
      </w:r>
    </w:p>
  </w:footnote>
  <w:footnote w:type="continuationNotice" w:id="1">
    <w:p w14:paraId="1203F7D1" w14:textId="77777777" w:rsidR="00826810" w:rsidRDefault="0082681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01882"/>
    <w:multiLevelType w:val="hybridMultilevel"/>
    <w:tmpl w:val="B3846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B601D1"/>
    <w:multiLevelType w:val="hybridMultilevel"/>
    <w:tmpl w:val="93602D14"/>
    <w:lvl w:ilvl="0" w:tplc="93EEA7A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권기석/표준Research 1Lab(SR)/Principal Engineer/삼성전자">
    <w15:presenceInfo w15:providerId="AD" w15:userId="S-1-5-21-1569490900-2152479555-3239727262-849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61D"/>
    <w:rsid w:val="00002292"/>
    <w:rsid w:val="00005AF6"/>
    <w:rsid w:val="00005E70"/>
    <w:rsid w:val="000072DF"/>
    <w:rsid w:val="000118CF"/>
    <w:rsid w:val="000118FD"/>
    <w:rsid w:val="00013AC6"/>
    <w:rsid w:val="00013B05"/>
    <w:rsid w:val="0001487C"/>
    <w:rsid w:val="0001494A"/>
    <w:rsid w:val="00014A90"/>
    <w:rsid w:val="000154AF"/>
    <w:rsid w:val="000157DA"/>
    <w:rsid w:val="00016562"/>
    <w:rsid w:val="000167E3"/>
    <w:rsid w:val="000168B5"/>
    <w:rsid w:val="00017623"/>
    <w:rsid w:val="0002068D"/>
    <w:rsid w:val="000209AF"/>
    <w:rsid w:val="00020C3D"/>
    <w:rsid w:val="000215C1"/>
    <w:rsid w:val="0002191D"/>
    <w:rsid w:val="00021B72"/>
    <w:rsid w:val="00023741"/>
    <w:rsid w:val="00024B86"/>
    <w:rsid w:val="00026164"/>
    <w:rsid w:val="000263FF"/>
    <w:rsid w:val="000266A0"/>
    <w:rsid w:val="0002767A"/>
    <w:rsid w:val="00030341"/>
    <w:rsid w:val="000308DC"/>
    <w:rsid w:val="00031C1D"/>
    <w:rsid w:val="00032D0D"/>
    <w:rsid w:val="000348AC"/>
    <w:rsid w:val="000357B4"/>
    <w:rsid w:val="00036EAD"/>
    <w:rsid w:val="00041CCF"/>
    <w:rsid w:val="0004594F"/>
    <w:rsid w:val="0004665D"/>
    <w:rsid w:val="00047D17"/>
    <w:rsid w:val="0005091D"/>
    <w:rsid w:val="00050B2D"/>
    <w:rsid w:val="0005200E"/>
    <w:rsid w:val="0005386D"/>
    <w:rsid w:val="00055D92"/>
    <w:rsid w:val="00055E15"/>
    <w:rsid w:val="00056F68"/>
    <w:rsid w:val="00057977"/>
    <w:rsid w:val="000603C9"/>
    <w:rsid w:val="000622E2"/>
    <w:rsid w:val="00062FA3"/>
    <w:rsid w:val="00065339"/>
    <w:rsid w:val="00065A64"/>
    <w:rsid w:val="0006737C"/>
    <w:rsid w:val="000677BC"/>
    <w:rsid w:val="00067A52"/>
    <w:rsid w:val="00067C2A"/>
    <w:rsid w:val="00070681"/>
    <w:rsid w:val="00070D72"/>
    <w:rsid w:val="00072C33"/>
    <w:rsid w:val="00072D46"/>
    <w:rsid w:val="00074151"/>
    <w:rsid w:val="00074E10"/>
    <w:rsid w:val="000764C5"/>
    <w:rsid w:val="0007751A"/>
    <w:rsid w:val="00077F4F"/>
    <w:rsid w:val="000805F6"/>
    <w:rsid w:val="00080D29"/>
    <w:rsid w:val="00081DAB"/>
    <w:rsid w:val="000822AD"/>
    <w:rsid w:val="0008379A"/>
    <w:rsid w:val="00083B38"/>
    <w:rsid w:val="0008434C"/>
    <w:rsid w:val="000858A8"/>
    <w:rsid w:val="000865DE"/>
    <w:rsid w:val="00086908"/>
    <w:rsid w:val="00087425"/>
    <w:rsid w:val="0008767C"/>
    <w:rsid w:val="0008797E"/>
    <w:rsid w:val="00090044"/>
    <w:rsid w:val="00090B06"/>
    <w:rsid w:val="00091844"/>
    <w:rsid w:val="00091E6E"/>
    <w:rsid w:val="00091EFA"/>
    <w:rsid w:val="00093E7E"/>
    <w:rsid w:val="000947A0"/>
    <w:rsid w:val="00094C0D"/>
    <w:rsid w:val="000956A3"/>
    <w:rsid w:val="000971AE"/>
    <w:rsid w:val="00097693"/>
    <w:rsid w:val="000A22A2"/>
    <w:rsid w:val="000A3178"/>
    <w:rsid w:val="000A3342"/>
    <w:rsid w:val="000A39BE"/>
    <w:rsid w:val="000A4616"/>
    <w:rsid w:val="000A4BF0"/>
    <w:rsid w:val="000A5492"/>
    <w:rsid w:val="000A59F8"/>
    <w:rsid w:val="000A6513"/>
    <w:rsid w:val="000A6A25"/>
    <w:rsid w:val="000A7E16"/>
    <w:rsid w:val="000B0E0A"/>
    <w:rsid w:val="000B19FB"/>
    <w:rsid w:val="000B44DE"/>
    <w:rsid w:val="000B57DC"/>
    <w:rsid w:val="000B6EAB"/>
    <w:rsid w:val="000B79BB"/>
    <w:rsid w:val="000B7F10"/>
    <w:rsid w:val="000C1A10"/>
    <w:rsid w:val="000C3CB5"/>
    <w:rsid w:val="000C4F31"/>
    <w:rsid w:val="000C601E"/>
    <w:rsid w:val="000C67D4"/>
    <w:rsid w:val="000C6DF2"/>
    <w:rsid w:val="000C6FB1"/>
    <w:rsid w:val="000C7FB8"/>
    <w:rsid w:val="000D05A7"/>
    <w:rsid w:val="000D070E"/>
    <w:rsid w:val="000D2335"/>
    <w:rsid w:val="000D4C36"/>
    <w:rsid w:val="000D4E64"/>
    <w:rsid w:val="000D6AB2"/>
    <w:rsid w:val="000D6C64"/>
    <w:rsid w:val="000D6CFC"/>
    <w:rsid w:val="000E27D4"/>
    <w:rsid w:val="000E636B"/>
    <w:rsid w:val="000E75C5"/>
    <w:rsid w:val="000F002F"/>
    <w:rsid w:val="000F121A"/>
    <w:rsid w:val="000F1C02"/>
    <w:rsid w:val="000F2055"/>
    <w:rsid w:val="000F2FF5"/>
    <w:rsid w:val="000F3569"/>
    <w:rsid w:val="000F6FBC"/>
    <w:rsid w:val="000F7660"/>
    <w:rsid w:val="00100311"/>
    <w:rsid w:val="00100FC9"/>
    <w:rsid w:val="001019F7"/>
    <w:rsid w:val="0010365A"/>
    <w:rsid w:val="001036B0"/>
    <w:rsid w:val="0010444D"/>
    <w:rsid w:val="00104700"/>
    <w:rsid w:val="00104FBB"/>
    <w:rsid w:val="0010693C"/>
    <w:rsid w:val="0010693D"/>
    <w:rsid w:val="00106948"/>
    <w:rsid w:val="001070E9"/>
    <w:rsid w:val="0011038A"/>
    <w:rsid w:val="0011166F"/>
    <w:rsid w:val="0011219B"/>
    <w:rsid w:val="001123DD"/>
    <w:rsid w:val="00114B46"/>
    <w:rsid w:val="00114B59"/>
    <w:rsid w:val="00114D90"/>
    <w:rsid w:val="00115C4E"/>
    <w:rsid w:val="001203D9"/>
    <w:rsid w:val="00120533"/>
    <w:rsid w:val="001210AA"/>
    <w:rsid w:val="0012129A"/>
    <w:rsid w:val="001247D4"/>
    <w:rsid w:val="00125021"/>
    <w:rsid w:val="0012581D"/>
    <w:rsid w:val="00125963"/>
    <w:rsid w:val="001265BE"/>
    <w:rsid w:val="00126DEA"/>
    <w:rsid w:val="00126E5F"/>
    <w:rsid w:val="00127E52"/>
    <w:rsid w:val="001323BD"/>
    <w:rsid w:val="00132FF4"/>
    <w:rsid w:val="00133BD1"/>
    <w:rsid w:val="0013444C"/>
    <w:rsid w:val="001351CA"/>
    <w:rsid w:val="00136055"/>
    <w:rsid w:val="001406BF"/>
    <w:rsid w:val="00140705"/>
    <w:rsid w:val="0014092A"/>
    <w:rsid w:val="001422F2"/>
    <w:rsid w:val="00143045"/>
    <w:rsid w:val="0014324A"/>
    <w:rsid w:val="00143607"/>
    <w:rsid w:val="00143B40"/>
    <w:rsid w:val="001440EF"/>
    <w:rsid w:val="0014438A"/>
    <w:rsid w:val="0014447A"/>
    <w:rsid w:val="00146F3A"/>
    <w:rsid w:val="0014725D"/>
    <w:rsid w:val="001505F6"/>
    <w:rsid w:val="00150E45"/>
    <w:rsid w:val="00151462"/>
    <w:rsid w:val="00152E43"/>
    <w:rsid w:val="0015333E"/>
    <w:rsid w:val="00153528"/>
    <w:rsid w:val="00154478"/>
    <w:rsid w:val="00154A26"/>
    <w:rsid w:val="00156EF0"/>
    <w:rsid w:val="001608CD"/>
    <w:rsid w:val="001609D2"/>
    <w:rsid w:val="00163474"/>
    <w:rsid w:val="001636A7"/>
    <w:rsid w:val="00164764"/>
    <w:rsid w:val="00165823"/>
    <w:rsid w:val="0016615E"/>
    <w:rsid w:val="001671D1"/>
    <w:rsid w:val="0016735C"/>
    <w:rsid w:val="0016749D"/>
    <w:rsid w:val="0017007E"/>
    <w:rsid w:val="001726F9"/>
    <w:rsid w:val="00172B8E"/>
    <w:rsid w:val="00172D92"/>
    <w:rsid w:val="00173CCE"/>
    <w:rsid w:val="00173D44"/>
    <w:rsid w:val="0017417B"/>
    <w:rsid w:val="0017495B"/>
    <w:rsid w:val="001759E9"/>
    <w:rsid w:val="0017631E"/>
    <w:rsid w:val="00180A41"/>
    <w:rsid w:val="00181A8F"/>
    <w:rsid w:val="00181D1C"/>
    <w:rsid w:val="00183131"/>
    <w:rsid w:val="001832B0"/>
    <w:rsid w:val="00184EED"/>
    <w:rsid w:val="00185102"/>
    <w:rsid w:val="00185B4B"/>
    <w:rsid w:val="00185BFF"/>
    <w:rsid w:val="00186163"/>
    <w:rsid w:val="0018720D"/>
    <w:rsid w:val="00190500"/>
    <w:rsid w:val="001915A0"/>
    <w:rsid w:val="0019243B"/>
    <w:rsid w:val="00194F2A"/>
    <w:rsid w:val="00195AC8"/>
    <w:rsid w:val="00197700"/>
    <w:rsid w:val="001A08AA"/>
    <w:rsid w:val="001A0CEA"/>
    <w:rsid w:val="001A3120"/>
    <w:rsid w:val="001A4344"/>
    <w:rsid w:val="001A5766"/>
    <w:rsid w:val="001A6480"/>
    <w:rsid w:val="001A661D"/>
    <w:rsid w:val="001A6876"/>
    <w:rsid w:val="001A6ADA"/>
    <w:rsid w:val="001A6B58"/>
    <w:rsid w:val="001A6D14"/>
    <w:rsid w:val="001A6DFA"/>
    <w:rsid w:val="001A6E28"/>
    <w:rsid w:val="001B03A2"/>
    <w:rsid w:val="001B1A53"/>
    <w:rsid w:val="001B2DE0"/>
    <w:rsid w:val="001B36DA"/>
    <w:rsid w:val="001B3EE3"/>
    <w:rsid w:val="001C243B"/>
    <w:rsid w:val="001C2ADF"/>
    <w:rsid w:val="001C3146"/>
    <w:rsid w:val="001C4C5A"/>
    <w:rsid w:val="001C54A4"/>
    <w:rsid w:val="001C58D0"/>
    <w:rsid w:val="001C7686"/>
    <w:rsid w:val="001D2D36"/>
    <w:rsid w:val="001D32E4"/>
    <w:rsid w:val="001D3A2E"/>
    <w:rsid w:val="001D4192"/>
    <w:rsid w:val="001D5CB8"/>
    <w:rsid w:val="001D614E"/>
    <w:rsid w:val="001D669A"/>
    <w:rsid w:val="001D6DA7"/>
    <w:rsid w:val="001D6F4C"/>
    <w:rsid w:val="001D761A"/>
    <w:rsid w:val="001E1A56"/>
    <w:rsid w:val="001E3FDA"/>
    <w:rsid w:val="001E4D85"/>
    <w:rsid w:val="001E549F"/>
    <w:rsid w:val="001E5520"/>
    <w:rsid w:val="001E66A5"/>
    <w:rsid w:val="001E7B21"/>
    <w:rsid w:val="001F1415"/>
    <w:rsid w:val="001F2BCF"/>
    <w:rsid w:val="001F33BF"/>
    <w:rsid w:val="001F665D"/>
    <w:rsid w:val="001F7D75"/>
    <w:rsid w:val="002000C2"/>
    <w:rsid w:val="00200703"/>
    <w:rsid w:val="00201DB2"/>
    <w:rsid w:val="00201E65"/>
    <w:rsid w:val="0020231C"/>
    <w:rsid w:val="0020249B"/>
    <w:rsid w:val="00203619"/>
    <w:rsid w:val="002049C8"/>
    <w:rsid w:val="00206687"/>
    <w:rsid w:val="002066B7"/>
    <w:rsid w:val="00211181"/>
    <w:rsid w:val="00212373"/>
    <w:rsid w:val="002138EA"/>
    <w:rsid w:val="00213B49"/>
    <w:rsid w:val="002143CD"/>
    <w:rsid w:val="0021474B"/>
    <w:rsid w:val="002147F2"/>
    <w:rsid w:val="00214984"/>
    <w:rsid w:val="00214FBD"/>
    <w:rsid w:val="0021586A"/>
    <w:rsid w:val="00215F9C"/>
    <w:rsid w:val="002169AD"/>
    <w:rsid w:val="00216A56"/>
    <w:rsid w:val="00217051"/>
    <w:rsid w:val="00217DA7"/>
    <w:rsid w:val="00220171"/>
    <w:rsid w:val="00220D07"/>
    <w:rsid w:val="00221103"/>
    <w:rsid w:val="00221585"/>
    <w:rsid w:val="00221793"/>
    <w:rsid w:val="00222897"/>
    <w:rsid w:val="002231D1"/>
    <w:rsid w:val="00224DF1"/>
    <w:rsid w:val="00225736"/>
    <w:rsid w:val="00226188"/>
    <w:rsid w:val="0022642B"/>
    <w:rsid w:val="0022683A"/>
    <w:rsid w:val="00227007"/>
    <w:rsid w:val="002278E6"/>
    <w:rsid w:val="00230481"/>
    <w:rsid w:val="0023118F"/>
    <w:rsid w:val="00231EF0"/>
    <w:rsid w:val="00232539"/>
    <w:rsid w:val="00232C79"/>
    <w:rsid w:val="00234563"/>
    <w:rsid w:val="002346F0"/>
    <w:rsid w:val="00234795"/>
    <w:rsid w:val="002351B8"/>
    <w:rsid w:val="00235394"/>
    <w:rsid w:val="00235415"/>
    <w:rsid w:val="00236604"/>
    <w:rsid w:val="0023690E"/>
    <w:rsid w:val="0023740F"/>
    <w:rsid w:val="00237E7F"/>
    <w:rsid w:val="00242A8A"/>
    <w:rsid w:val="00243387"/>
    <w:rsid w:val="002457B7"/>
    <w:rsid w:val="002471C2"/>
    <w:rsid w:val="00247707"/>
    <w:rsid w:val="0024775C"/>
    <w:rsid w:val="002514AB"/>
    <w:rsid w:val="00251AA3"/>
    <w:rsid w:val="0025250A"/>
    <w:rsid w:val="00252978"/>
    <w:rsid w:val="00253B06"/>
    <w:rsid w:val="00256731"/>
    <w:rsid w:val="00256CB2"/>
    <w:rsid w:val="00260937"/>
    <w:rsid w:val="0026179F"/>
    <w:rsid w:val="00261D24"/>
    <w:rsid w:val="00262CDB"/>
    <w:rsid w:val="00262E25"/>
    <w:rsid w:val="00263AAF"/>
    <w:rsid w:val="002663E2"/>
    <w:rsid w:val="002706EC"/>
    <w:rsid w:val="00270C8D"/>
    <w:rsid w:val="00270CCD"/>
    <w:rsid w:val="002711EE"/>
    <w:rsid w:val="0027137B"/>
    <w:rsid w:val="00271B1F"/>
    <w:rsid w:val="00272B66"/>
    <w:rsid w:val="0027393E"/>
    <w:rsid w:val="00274B3D"/>
    <w:rsid w:val="00274E1A"/>
    <w:rsid w:val="0027674C"/>
    <w:rsid w:val="0028065B"/>
    <w:rsid w:val="00281918"/>
    <w:rsid w:val="00282213"/>
    <w:rsid w:val="0028233F"/>
    <w:rsid w:val="00285550"/>
    <w:rsid w:val="002870CF"/>
    <w:rsid w:val="00290EDA"/>
    <w:rsid w:val="00291D68"/>
    <w:rsid w:val="00292CA7"/>
    <w:rsid w:val="00293B18"/>
    <w:rsid w:val="002950F6"/>
    <w:rsid w:val="00295A7A"/>
    <w:rsid w:val="00295B3B"/>
    <w:rsid w:val="00295CE1"/>
    <w:rsid w:val="002A1C29"/>
    <w:rsid w:val="002A1CFD"/>
    <w:rsid w:val="002A4869"/>
    <w:rsid w:val="002A592A"/>
    <w:rsid w:val="002A59F1"/>
    <w:rsid w:val="002A5D0D"/>
    <w:rsid w:val="002A5ED5"/>
    <w:rsid w:val="002A7B5E"/>
    <w:rsid w:val="002A7E22"/>
    <w:rsid w:val="002B072C"/>
    <w:rsid w:val="002B0DF0"/>
    <w:rsid w:val="002B1444"/>
    <w:rsid w:val="002B1AE6"/>
    <w:rsid w:val="002B6A6C"/>
    <w:rsid w:val="002B7060"/>
    <w:rsid w:val="002C0888"/>
    <w:rsid w:val="002C1298"/>
    <w:rsid w:val="002C2187"/>
    <w:rsid w:val="002C391E"/>
    <w:rsid w:val="002C4033"/>
    <w:rsid w:val="002C4FFD"/>
    <w:rsid w:val="002D01DF"/>
    <w:rsid w:val="002D14DA"/>
    <w:rsid w:val="002D24B4"/>
    <w:rsid w:val="002D4B94"/>
    <w:rsid w:val="002D6175"/>
    <w:rsid w:val="002D6BDB"/>
    <w:rsid w:val="002E0079"/>
    <w:rsid w:val="002E1434"/>
    <w:rsid w:val="002E14C4"/>
    <w:rsid w:val="002E2472"/>
    <w:rsid w:val="002E2577"/>
    <w:rsid w:val="002E2D21"/>
    <w:rsid w:val="002E3096"/>
    <w:rsid w:val="002E5CAF"/>
    <w:rsid w:val="002E602C"/>
    <w:rsid w:val="002E7597"/>
    <w:rsid w:val="002F0464"/>
    <w:rsid w:val="002F080C"/>
    <w:rsid w:val="002F1354"/>
    <w:rsid w:val="002F1682"/>
    <w:rsid w:val="002F1A22"/>
    <w:rsid w:val="002F2265"/>
    <w:rsid w:val="002F3D59"/>
    <w:rsid w:val="002F4093"/>
    <w:rsid w:val="002F4FEF"/>
    <w:rsid w:val="002F5409"/>
    <w:rsid w:val="0030031A"/>
    <w:rsid w:val="00300677"/>
    <w:rsid w:val="003009A4"/>
    <w:rsid w:val="00303BD1"/>
    <w:rsid w:val="00303C92"/>
    <w:rsid w:val="00304253"/>
    <w:rsid w:val="00304DC9"/>
    <w:rsid w:val="00305936"/>
    <w:rsid w:val="0031132C"/>
    <w:rsid w:val="003114F2"/>
    <w:rsid w:val="00311626"/>
    <w:rsid w:val="003117E1"/>
    <w:rsid w:val="00311BC0"/>
    <w:rsid w:val="003126C1"/>
    <w:rsid w:val="0031564B"/>
    <w:rsid w:val="003172F7"/>
    <w:rsid w:val="003178C3"/>
    <w:rsid w:val="00320449"/>
    <w:rsid w:val="00321398"/>
    <w:rsid w:val="00322248"/>
    <w:rsid w:val="00324051"/>
    <w:rsid w:val="003250A4"/>
    <w:rsid w:val="0032610A"/>
    <w:rsid w:val="003263D1"/>
    <w:rsid w:val="00327B15"/>
    <w:rsid w:val="0033061C"/>
    <w:rsid w:val="00331EB4"/>
    <w:rsid w:val="003322AC"/>
    <w:rsid w:val="003333EA"/>
    <w:rsid w:val="00333F42"/>
    <w:rsid w:val="00334328"/>
    <w:rsid w:val="0033452E"/>
    <w:rsid w:val="003351B2"/>
    <w:rsid w:val="00335A0B"/>
    <w:rsid w:val="00336309"/>
    <w:rsid w:val="00340830"/>
    <w:rsid w:val="0034259E"/>
    <w:rsid w:val="00343456"/>
    <w:rsid w:val="003446D5"/>
    <w:rsid w:val="0034499E"/>
    <w:rsid w:val="003451A7"/>
    <w:rsid w:val="00345B5E"/>
    <w:rsid w:val="00346625"/>
    <w:rsid w:val="00347229"/>
    <w:rsid w:val="003502ED"/>
    <w:rsid w:val="00351A34"/>
    <w:rsid w:val="00353872"/>
    <w:rsid w:val="00354689"/>
    <w:rsid w:val="003570AC"/>
    <w:rsid w:val="003572B3"/>
    <w:rsid w:val="003578A4"/>
    <w:rsid w:val="0036034C"/>
    <w:rsid w:val="003617B6"/>
    <w:rsid w:val="003619C0"/>
    <w:rsid w:val="00363D4A"/>
    <w:rsid w:val="00363E2E"/>
    <w:rsid w:val="003657D6"/>
    <w:rsid w:val="00366B2F"/>
    <w:rsid w:val="00367077"/>
    <w:rsid w:val="00367724"/>
    <w:rsid w:val="00370835"/>
    <w:rsid w:val="00370D90"/>
    <w:rsid w:val="00371076"/>
    <w:rsid w:val="00372779"/>
    <w:rsid w:val="00373D57"/>
    <w:rsid w:val="00374CA4"/>
    <w:rsid w:val="00375990"/>
    <w:rsid w:val="003760E6"/>
    <w:rsid w:val="00376C25"/>
    <w:rsid w:val="00381284"/>
    <w:rsid w:val="003867F1"/>
    <w:rsid w:val="00386EE7"/>
    <w:rsid w:val="0039057F"/>
    <w:rsid w:val="00390656"/>
    <w:rsid w:val="00390808"/>
    <w:rsid w:val="00391FD7"/>
    <w:rsid w:val="00392197"/>
    <w:rsid w:val="00392896"/>
    <w:rsid w:val="00395158"/>
    <w:rsid w:val="003953D8"/>
    <w:rsid w:val="00395B54"/>
    <w:rsid w:val="0039695B"/>
    <w:rsid w:val="00396F99"/>
    <w:rsid w:val="003A0203"/>
    <w:rsid w:val="003A0689"/>
    <w:rsid w:val="003A126E"/>
    <w:rsid w:val="003A194D"/>
    <w:rsid w:val="003A291A"/>
    <w:rsid w:val="003A2D7E"/>
    <w:rsid w:val="003A3B04"/>
    <w:rsid w:val="003A4DC1"/>
    <w:rsid w:val="003A73A0"/>
    <w:rsid w:val="003B2F56"/>
    <w:rsid w:val="003B310C"/>
    <w:rsid w:val="003B3AEC"/>
    <w:rsid w:val="003B3CCF"/>
    <w:rsid w:val="003B3D27"/>
    <w:rsid w:val="003B437D"/>
    <w:rsid w:val="003B4897"/>
    <w:rsid w:val="003B4DDB"/>
    <w:rsid w:val="003B525A"/>
    <w:rsid w:val="003B6C81"/>
    <w:rsid w:val="003B77D7"/>
    <w:rsid w:val="003C2241"/>
    <w:rsid w:val="003C25FD"/>
    <w:rsid w:val="003C2ED9"/>
    <w:rsid w:val="003C3EAF"/>
    <w:rsid w:val="003C44C3"/>
    <w:rsid w:val="003C45DD"/>
    <w:rsid w:val="003C4E5E"/>
    <w:rsid w:val="003C5351"/>
    <w:rsid w:val="003C5E7C"/>
    <w:rsid w:val="003C6961"/>
    <w:rsid w:val="003C6ABA"/>
    <w:rsid w:val="003C77E5"/>
    <w:rsid w:val="003C780D"/>
    <w:rsid w:val="003D071F"/>
    <w:rsid w:val="003D10A4"/>
    <w:rsid w:val="003D1311"/>
    <w:rsid w:val="003D1EA6"/>
    <w:rsid w:val="003D2405"/>
    <w:rsid w:val="003D3280"/>
    <w:rsid w:val="003D39F2"/>
    <w:rsid w:val="003D4B84"/>
    <w:rsid w:val="003D4C83"/>
    <w:rsid w:val="003D52E0"/>
    <w:rsid w:val="003D532E"/>
    <w:rsid w:val="003D651E"/>
    <w:rsid w:val="003D6CEE"/>
    <w:rsid w:val="003D7EB4"/>
    <w:rsid w:val="003E05B0"/>
    <w:rsid w:val="003E116F"/>
    <w:rsid w:val="003E1B43"/>
    <w:rsid w:val="003E381B"/>
    <w:rsid w:val="003E49FE"/>
    <w:rsid w:val="003E5C3E"/>
    <w:rsid w:val="003E68E1"/>
    <w:rsid w:val="003E6CB9"/>
    <w:rsid w:val="003E6D08"/>
    <w:rsid w:val="003F12C2"/>
    <w:rsid w:val="003F1DDD"/>
    <w:rsid w:val="003F2164"/>
    <w:rsid w:val="003F23C7"/>
    <w:rsid w:val="003F25C2"/>
    <w:rsid w:val="003F6816"/>
    <w:rsid w:val="003F68BD"/>
    <w:rsid w:val="0040062F"/>
    <w:rsid w:val="0040127F"/>
    <w:rsid w:val="00401DCC"/>
    <w:rsid w:val="004028E5"/>
    <w:rsid w:val="00406A40"/>
    <w:rsid w:val="00410565"/>
    <w:rsid w:val="00410C6F"/>
    <w:rsid w:val="00410F0B"/>
    <w:rsid w:val="00413D12"/>
    <w:rsid w:val="00414F0E"/>
    <w:rsid w:val="0041528F"/>
    <w:rsid w:val="004156D6"/>
    <w:rsid w:val="00415CF1"/>
    <w:rsid w:val="00416B75"/>
    <w:rsid w:val="00417B1C"/>
    <w:rsid w:val="00421715"/>
    <w:rsid w:val="0042175B"/>
    <w:rsid w:val="004220E1"/>
    <w:rsid w:val="00422D31"/>
    <w:rsid w:val="00423A64"/>
    <w:rsid w:val="00423BE3"/>
    <w:rsid w:val="00423EC9"/>
    <w:rsid w:val="004241BF"/>
    <w:rsid w:val="004242A0"/>
    <w:rsid w:val="00425448"/>
    <w:rsid w:val="0042568B"/>
    <w:rsid w:val="00425DB8"/>
    <w:rsid w:val="004263B8"/>
    <w:rsid w:val="004263F1"/>
    <w:rsid w:val="00426BFA"/>
    <w:rsid w:val="0042774A"/>
    <w:rsid w:val="00432C1B"/>
    <w:rsid w:val="00435CFF"/>
    <w:rsid w:val="004361ED"/>
    <w:rsid w:val="00436CAE"/>
    <w:rsid w:val="004373C8"/>
    <w:rsid w:val="00440E2A"/>
    <w:rsid w:val="0044349D"/>
    <w:rsid w:val="00443646"/>
    <w:rsid w:val="00444225"/>
    <w:rsid w:val="00444543"/>
    <w:rsid w:val="004467CB"/>
    <w:rsid w:val="00447477"/>
    <w:rsid w:val="00447EEF"/>
    <w:rsid w:val="00450A4B"/>
    <w:rsid w:val="00451BB4"/>
    <w:rsid w:val="00452FE1"/>
    <w:rsid w:val="004532DB"/>
    <w:rsid w:val="004537ED"/>
    <w:rsid w:val="00455124"/>
    <w:rsid w:val="00455870"/>
    <w:rsid w:val="00456A79"/>
    <w:rsid w:val="00456A86"/>
    <w:rsid w:val="00460C64"/>
    <w:rsid w:val="004620B9"/>
    <w:rsid w:val="00462F25"/>
    <w:rsid w:val="00463F3E"/>
    <w:rsid w:val="00464421"/>
    <w:rsid w:val="00464D8E"/>
    <w:rsid w:val="004661CD"/>
    <w:rsid w:val="00466511"/>
    <w:rsid w:val="004665E1"/>
    <w:rsid w:val="00467E79"/>
    <w:rsid w:val="0047339A"/>
    <w:rsid w:val="004736F4"/>
    <w:rsid w:val="0047385C"/>
    <w:rsid w:val="00474211"/>
    <w:rsid w:val="00474C01"/>
    <w:rsid w:val="00474F9F"/>
    <w:rsid w:val="00475EDF"/>
    <w:rsid w:val="004767E5"/>
    <w:rsid w:val="0047683A"/>
    <w:rsid w:val="00476CBD"/>
    <w:rsid w:val="0047773E"/>
    <w:rsid w:val="004777BF"/>
    <w:rsid w:val="00482A95"/>
    <w:rsid w:val="00483459"/>
    <w:rsid w:val="00483F45"/>
    <w:rsid w:val="00484E09"/>
    <w:rsid w:val="004857DC"/>
    <w:rsid w:val="00486CD4"/>
    <w:rsid w:val="0048737D"/>
    <w:rsid w:val="004904B1"/>
    <w:rsid w:val="0049097A"/>
    <w:rsid w:val="00490E41"/>
    <w:rsid w:val="004911CD"/>
    <w:rsid w:val="0049123E"/>
    <w:rsid w:val="00491693"/>
    <w:rsid w:val="00491CCB"/>
    <w:rsid w:val="00491D76"/>
    <w:rsid w:val="00492694"/>
    <w:rsid w:val="00493FF0"/>
    <w:rsid w:val="004955E3"/>
    <w:rsid w:val="00495FA4"/>
    <w:rsid w:val="0049775E"/>
    <w:rsid w:val="004978DD"/>
    <w:rsid w:val="00497B01"/>
    <w:rsid w:val="004A17C7"/>
    <w:rsid w:val="004A249A"/>
    <w:rsid w:val="004A274C"/>
    <w:rsid w:val="004A3F6A"/>
    <w:rsid w:val="004A425A"/>
    <w:rsid w:val="004A45CE"/>
    <w:rsid w:val="004A525E"/>
    <w:rsid w:val="004A67CB"/>
    <w:rsid w:val="004A7942"/>
    <w:rsid w:val="004B18B3"/>
    <w:rsid w:val="004B19C1"/>
    <w:rsid w:val="004B3460"/>
    <w:rsid w:val="004B5E78"/>
    <w:rsid w:val="004B78E6"/>
    <w:rsid w:val="004C19DF"/>
    <w:rsid w:val="004C1DF4"/>
    <w:rsid w:val="004C3063"/>
    <w:rsid w:val="004C3BCA"/>
    <w:rsid w:val="004C72EB"/>
    <w:rsid w:val="004C7EDB"/>
    <w:rsid w:val="004D0865"/>
    <w:rsid w:val="004D0CE1"/>
    <w:rsid w:val="004D12F7"/>
    <w:rsid w:val="004D22FB"/>
    <w:rsid w:val="004D2A88"/>
    <w:rsid w:val="004D312A"/>
    <w:rsid w:val="004D66E5"/>
    <w:rsid w:val="004D68FF"/>
    <w:rsid w:val="004D6B31"/>
    <w:rsid w:val="004E3A5B"/>
    <w:rsid w:val="004E4BB1"/>
    <w:rsid w:val="004E5748"/>
    <w:rsid w:val="004F0C7A"/>
    <w:rsid w:val="004F0ECD"/>
    <w:rsid w:val="004F10BF"/>
    <w:rsid w:val="004F1CB0"/>
    <w:rsid w:val="004F2FE9"/>
    <w:rsid w:val="004F384F"/>
    <w:rsid w:val="004F4AE6"/>
    <w:rsid w:val="004F4E64"/>
    <w:rsid w:val="004F5B71"/>
    <w:rsid w:val="004F7A3D"/>
    <w:rsid w:val="005002EB"/>
    <w:rsid w:val="005013A4"/>
    <w:rsid w:val="00501F26"/>
    <w:rsid w:val="0050211B"/>
    <w:rsid w:val="00503E21"/>
    <w:rsid w:val="00503F94"/>
    <w:rsid w:val="00504202"/>
    <w:rsid w:val="00504EAE"/>
    <w:rsid w:val="005059E0"/>
    <w:rsid w:val="00505BFA"/>
    <w:rsid w:val="00506484"/>
    <w:rsid w:val="0050675F"/>
    <w:rsid w:val="00510956"/>
    <w:rsid w:val="00510B1F"/>
    <w:rsid w:val="00512792"/>
    <w:rsid w:val="005141B9"/>
    <w:rsid w:val="00516165"/>
    <w:rsid w:val="00521494"/>
    <w:rsid w:val="0052304C"/>
    <w:rsid w:val="005240E6"/>
    <w:rsid w:val="00524492"/>
    <w:rsid w:val="00524F4A"/>
    <w:rsid w:val="00525326"/>
    <w:rsid w:val="00526692"/>
    <w:rsid w:val="00527012"/>
    <w:rsid w:val="00531A58"/>
    <w:rsid w:val="00534B56"/>
    <w:rsid w:val="00534D69"/>
    <w:rsid w:val="00535B1A"/>
    <w:rsid w:val="00536A12"/>
    <w:rsid w:val="00536E52"/>
    <w:rsid w:val="00540D86"/>
    <w:rsid w:val="00540F6B"/>
    <w:rsid w:val="00542B25"/>
    <w:rsid w:val="00545171"/>
    <w:rsid w:val="005455C0"/>
    <w:rsid w:val="0054664F"/>
    <w:rsid w:val="0055047D"/>
    <w:rsid w:val="00550BC4"/>
    <w:rsid w:val="00551613"/>
    <w:rsid w:val="00551A1A"/>
    <w:rsid w:val="00552AB4"/>
    <w:rsid w:val="00553781"/>
    <w:rsid w:val="00553C62"/>
    <w:rsid w:val="0055411B"/>
    <w:rsid w:val="00554F53"/>
    <w:rsid w:val="0055630D"/>
    <w:rsid w:val="00556EC6"/>
    <w:rsid w:val="00560B52"/>
    <w:rsid w:val="00562569"/>
    <w:rsid w:val="00564280"/>
    <w:rsid w:val="00564BD3"/>
    <w:rsid w:val="00565F71"/>
    <w:rsid w:val="00567410"/>
    <w:rsid w:val="00567622"/>
    <w:rsid w:val="00570334"/>
    <w:rsid w:val="005703FA"/>
    <w:rsid w:val="00570AB6"/>
    <w:rsid w:val="00570DE1"/>
    <w:rsid w:val="0057304E"/>
    <w:rsid w:val="00574475"/>
    <w:rsid w:val="005747D8"/>
    <w:rsid w:val="00574E4B"/>
    <w:rsid w:val="005759F5"/>
    <w:rsid w:val="00576F88"/>
    <w:rsid w:val="00577892"/>
    <w:rsid w:val="00577D5D"/>
    <w:rsid w:val="0058037F"/>
    <w:rsid w:val="00580D1A"/>
    <w:rsid w:val="0058145B"/>
    <w:rsid w:val="005831CE"/>
    <w:rsid w:val="00584ABE"/>
    <w:rsid w:val="00584BC5"/>
    <w:rsid w:val="00586525"/>
    <w:rsid w:val="00590426"/>
    <w:rsid w:val="0059119F"/>
    <w:rsid w:val="00592357"/>
    <w:rsid w:val="00592A2D"/>
    <w:rsid w:val="00594464"/>
    <w:rsid w:val="00594731"/>
    <w:rsid w:val="00594D69"/>
    <w:rsid w:val="005959E0"/>
    <w:rsid w:val="005960EB"/>
    <w:rsid w:val="005A0586"/>
    <w:rsid w:val="005A2013"/>
    <w:rsid w:val="005A2746"/>
    <w:rsid w:val="005A46D7"/>
    <w:rsid w:val="005A4B29"/>
    <w:rsid w:val="005A53E0"/>
    <w:rsid w:val="005B04B7"/>
    <w:rsid w:val="005B064B"/>
    <w:rsid w:val="005B0956"/>
    <w:rsid w:val="005B1F1D"/>
    <w:rsid w:val="005B2CA6"/>
    <w:rsid w:val="005B3017"/>
    <w:rsid w:val="005B3201"/>
    <w:rsid w:val="005B397C"/>
    <w:rsid w:val="005B5CC1"/>
    <w:rsid w:val="005B5EBA"/>
    <w:rsid w:val="005B6516"/>
    <w:rsid w:val="005B7CAD"/>
    <w:rsid w:val="005C0783"/>
    <w:rsid w:val="005C0B8F"/>
    <w:rsid w:val="005C0E8F"/>
    <w:rsid w:val="005C0FA6"/>
    <w:rsid w:val="005C3D00"/>
    <w:rsid w:val="005C4219"/>
    <w:rsid w:val="005C4834"/>
    <w:rsid w:val="005C52F2"/>
    <w:rsid w:val="005C691D"/>
    <w:rsid w:val="005D0644"/>
    <w:rsid w:val="005D08AF"/>
    <w:rsid w:val="005D4721"/>
    <w:rsid w:val="005D5454"/>
    <w:rsid w:val="005D797E"/>
    <w:rsid w:val="005D7D1D"/>
    <w:rsid w:val="005D7D43"/>
    <w:rsid w:val="005E0D46"/>
    <w:rsid w:val="005E1B18"/>
    <w:rsid w:val="005E1BE3"/>
    <w:rsid w:val="005E3774"/>
    <w:rsid w:val="005E3B27"/>
    <w:rsid w:val="005E493E"/>
    <w:rsid w:val="005E5CC5"/>
    <w:rsid w:val="005E5E21"/>
    <w:rsid w:val="005E6672"/>
    <w:rsid w:val="005E6822"/>
    <w:rsid w:val="005E6CEC"/>
    <w:rsid w:val="005F03F5"/>
    <w:rsid w:val="005F05CE"/>
    <w:rsid w:val="005F38CB"/>
    <w:rsid w:val="005F539F"/>
    <w:rsid w:val="005F5805"/>
    <w:rsid w:val="005F6036"/>
    <w:rsid w:val="005F77D8"/>
    <w:rsid w:val="00601128"/>
    <w:rsid w:val="00601A69"/>
    <w:rsid w:val="00601FA0"/>
    <w:rsid w:val="0060351A"/>
    <w:rsid w:val="0060433B"/>
    <w:rsid w:val="00604F99"/>
    <w:rsid w:val="00606A78"/>
    <w:rsid w:val="00607D1B"/>
    <w:rsid w:val="0061174A"/>
    <w:rsid w:val="00611889"/>
    <w:rsid w:val="0061586D"/>
    <w:rsid w:val="00615EA7"/>
    <w:rsid w:val="00616100"/>
    <w:rsid w:val="00616755"/>
    <w:rsid w:val="00616C7D"/>
    <w:rsid w:val="0061721C"/>
    <w:rsid w:val="00617523"/>
    <w:rsid w:val="00620794"/>
    <w:rsid w:val="00621054"/>
    <w:rsid w:val="00622087"/>
    <w:rsid w:val="006220B3"/>
    <w:rsid w:val="006223C3"/>
    <w:rsid w:val="00622FAB"/>
    <w:rsid w:val="00623957"/>
    <w:rsid w:val="006243BA"/>
    <w:rsid w:val="006245BA"/>
    <w:rsid w:val="00624D55"/>
    <w:rsid w:val="0062534B"/>
    <w:rsid w:val="006258DA"/>
    <w:rsid w:val="00626503"/>
    <w:rsid w:val="0062683B"/>
    <w:rsid w:val="006268EE"/>
    <w:rsid w:val="00626CF3"/>
    <w:rsid w:val="00626E84"/>
    <w:rsid w:val="006309F4"/>
    <w:rsid w:val="006339C1"/>
    <w:rsid w:val="00633DD9"/>
    <w:rsid w:val="00636410"/>
    <w:rsid w:val="006406B8"/>
    <w:rsid w:val="006415E8"/>
    <w:rsid w:val="0064188C"/>
    <w:rsid w:val="00641EA2"/>
    <w:rsid w:val="00643278"/>
    <w:rsid w:val="00643682"/>
    <w:rsid w:val="0064485B"/>
    <w:rsid w:val="00644BAF"/>
    <w:rsid w:val="00645461"/>
    <w:rsid w:val="00646CE1"/>
    <w:rsid w:val="00650677"/>
    <w:rsid w:val="006541DE"/>
    <w:rsid w:val="0066119A"/>
    <w:rsid w:val="00661FF5"/>
    <w:rsid w:val="006633F5"/>
    <w:rsid w:val="0066643F"/>
    <w:rsid w:val="00666E0A"/>
    <w:rsid w:val="00670C30"/>
    <w:rsid w:val="00671948"/>
    <w:rsid w:val="00672592"/>
    <w:rsid w:val="006731E6"/>
    <w:rsid w:val="00674078"/>
    <w:rsid w:val="0067415D"/>
    <w:rsid w:val="0067418E"/>
    <w:rsid w:val="00674307"/>
    <w:rsid w:val="00674618"/>
    <w:rsid w:val="006747CA"/>
    <w:rsid w:val="00674A42"/>
    <w:rsid w:val="006767EA"/>
    <w:rsid w:val="006768A4"/>
    <w:rsid w:val="00676D58"/>
    <w:rsid w:val="00681BF3"/>
    <w:rsid w:val="00682DF3"/>
    <w:rsid w:val="00683717"/>
    <w:rsid w:val="00685208"/>
    <w:rsid w:val="00686247"/>
    <w:rsid w:val="006877FE"/>
    <w:rsid w:val="006905FB"/>
    <w:rsid w:val="00691ACE"/>
    <w:rsid w:val="00691D4D"/>
    <w:rsid w:val="00692E2C"/>
    <w:rsid w:val="0069400C"/>
    <w:rsid w:val="006954C4"/>
    <w:rsid w:val="006958CC"/>
    <w:rsid w:val="00696D4A"/>
    <w:rsid w:val="0069755A"/>
    <w:rsid w:val="00697EF2"/>
    <w:rsid w:val="006A004E"/>
    <w:rsid w:val="006A0147"/>
    <w:rsid w:val="006A01D7"/>
    <w:rsid w:val="006A0255"/>
    <w:rsid w:val="006A0CEA"/>
    <w:rsid w:val="006A0D8C"/>
    <w:rsid w:val="006A34DD"/>
    <w:rsid w:val="006A3C1D"/>
    <w:rsid w:val="006A3DE0"/>
    <w:rsid w:val="006A4085"/>
    <w:rsid w:val="006A40EB"/>
    <w:rsid w:val="006A41BC"/>
    <w:rsid w:val="006A6A46"/>
    <w:rsid w:val="006A6D3B"/>
    <w:rsid w:val="006A6D8E"/>
    <w:rsid w:val="006A75E7"/>
    <w:rsid w:val="006A7F85"/>
    <w:rsid w:val="006B01A9"/>
    <w:rsid w:val="006B11CA"/>
    <w:rsid w:val="006B1981"/>
    <w:rsid w:val="006B2DC4"/>
    <w:rsid w:val="006B32AC"/>
    <w:rsid w:val="006B349B"/>
    <w:rsid w:val="006B37BD"/>
    <w:rsid w:val="006B3B29"/>
    <w:rsid w:val="006B59C9"/>
    <w:rsid w:val="006B6039"/>
    <w:rsid w:val="006B6BE7"/>
    <w:rsid w:val="006B7F3B"/>
    <w:rsid w:val="006C0A96"/>
    <w:rsid w:val="006C1AA4"/>
    <w:rsid w:val="006C4E1B"/>
    <w:rsid w:val="006C5F08"/>
    <w:rsid w:val="006C671B"/>
    <w:rsid w:val="006C6FB7"/>
    <w:rsid w:val="006D067D"/>
    <w:rsid w:val="006D2B48"/>
    <w:rsid w:val="006D2F8F"/>
    <w:rsid w:val="006D33C2"/>
    <w:rsid w:val="006D4749"/>
    <w:rsid w:val="006D4B4F"/>
    <w:rsid w:val="006D4C47"/>
    <w:rsid w:val="006D5F97"/>
    <w:rsid w:val="006D717D"/>
    <w:rsid w:val="006E04C7"/>
    <w:rsid w:val="006E099B"/>
    <w:rsid w:val="006E16C4"/>
    <w:rsid w:val="006E21E8"/>
    <w:rsid w:val="006E2EA3"/>
    <w:rsid w:val="006E3675"/>
    <w:rsid w:val="006E4FED"/>
    <w:rsid w:val="006E52DA"/>
    <w:rsid w:val="006E60FE"/>
    <w:rsid w:val="006E6511"/>
    <w:rsid w:val="006F02FC"/>
    <w:rsid w:val="006F086A"/>
    <w:rsid w:val="006F210F"/>
    <w:rsid w:val="006F2EC1"/>
    <w:rsid w:val="006F347A"/>
    <w:rsid w:val="006F3D83"/>
    <w:rsid w:val="006F48B4"/>
    <w:rsid w:val="006F5A92"/>
    <w:rsid w:val="006F64FA"/>
    <w:rsid w:val="006F6A67"/>
    <w:rsid w:val="006F72D0"/>
    <w:rsid w:val="00700CEE"/>
    <w:rsid w:val="00701DB8"/>
    <w:rsid w:val="00701DC8"/>
    <w:rsid w:val="00701DF2"/>
    <w:rsid w:val="007022E7"/>
    <w:rsid w:val="00702320"/>
    <w:rsid w:val="00703457"/>
    <w:rsid w:val="00703553"/>
    <w:rsid w:val="007037F3"/>
    <w:rsid w:val="007046B0"/>
    <w:rsid w:val="00705819"/>
    <w:rsid w:val="007058FF"/>
    <w:rsid w:val="0070646B"/>
    <w:rsid w:val="0070672E"/>
    <w:rsid w:val="00706BCC"/>
    <w:rsid w:val="00710366"/>
    <w:rsid w:val="0071043D"/>
    <w:rsid w:val="00712637"/>
    <w:rsid w:val="00713073"/>
    <w:rsid w:val="0071417E"/>
    <w:rsid w:val="00714254"/>
    <w:rsid w:val="0071468E"/>
    <w:rsid w:val="007157DC"/>
    <w:rsid w:val="00715FC2"/>
    <w:rsid w:val="007171BB"/>
    <w:rsid w:val="00717D43"/>
    <w:rsid w:val="007203F7"/>
    <w:rsid w:val="00720C7F"/>
    <w:rsid w:val="00721D4F"/>
    <w:rsid w:val="007238DC"/>
    <w:rsid w:val="00724107"/>
    <w:rsid w:val="00725722"/>
    <w:rsid w:val="007264F9"/>
    <w:rsid w:val="00726D4E"/>
    <w:rsid w:val="00730C8A"/>
    <w:rsid w:val="0073124E"/>
    <w:rsid w:val="00731669"/>
    <w:rsid w:val="00731B14"/>
    <w:rsid w:val="00732F31"/>
    <w:rsid w:val="00733347"/>
    <w:rsid w:val="00733843"/>
    <w:rsid w:val="00733D5E"/>
    <w:rsid w:val="00733FCD"/>
    <w:rsid w:val="00734430"/>
    <w:rsid w:val="0073464A"/>
    <w:rsid w:val="0073472E"/>
    <w:rsid w:val="00736CB4"/>
    <w:rsid w:val="007371C5"/>
    <w:rsid w:val="00737334"/>
    <w:rsid w:val="00740D1C"/>
    <w:rsid w:val="00740D4B"/>
    <w:rsid w:val="007417DB"/>
    <w:rsid w:val="00743BA2"/>
    <w:rsid w:val="00744172"/>
    <w:rsid w:val="007453CF"/>
    <w:rsid w:val="007454AC"/>
    <w:rsid w:val="00745DB9"/>
    <w:rsid w:val="00747E62"/>
    <w:rsid w:val="00750C3D"/>
    <w:rsid w:val="00750D12"/>
    <w:rsid w:val="0075365D"/>
    <w:rsid w:val="007537D2"/>
    <w:rsid w:val="00753D23"/>
    <w:rsid w:val="00755748"/>
    <w:rsid w:val="007573E4"/>
    <w:rsid w:val="007609D7"/>
    <w:rsid w:val="0076158A"/>
    <w:rsid w:val="00761EF3"/>
    <w:rsid w:val="00763047"/>
    <w:rsid w:val="0076516C"/>
    <w:rsid w:val="00765586"/>
    <w:rsid w:val="00765CE4"/>
    <w:rsid w:val="00765F43"/>
    <w:rsid w:val="0077098A"/>
    <w:rsid w:val="007711BF"/>
    <w:rsid w:val="007714E1"/>
    <w:rsid w:val="007717B6"/>
    <w:rsid w:val="007730A6"/>
    <w:rsid w:val="00774FA1"/>
    <w:rsid w:val="0077571E"/>
    <w:rsid w:val="007763E6"/>
    <w:rsid w:val="00776505"/>
    <w:rsid w:val="00776677"/>
    <w:rsid w:val="00776FBF"/>
    <w:rsid w:val="0078002D"/>
    <w:rsid w:val="007809E0"/>
    <w:rsid w:val="007816D2"/>
    <w:rsid w:val="00782DD6"/>
    <w:rsid w:val="0078306A"/>
    <w:rsid w:val="00784A23"/>
    <w:rsid w:val="00785A7F"/>
    <w:rsid w:val="00785F04"/>
    <w:rsid w:val="0078702E"/>
    <w:rsid w:val="007871A8"/>
    <w:rsid w:val="0078790C"/>
    <w:rsid w:val="007905C7"/>
    <w:rsid w:val="0079600A"/>
    <w:rsid w:val="007965A0"/>
    <w:rsid w:val="00796F67"/>
    <w:rsid w:val="007A0963"/>
    <w:rsid w:val="007A21DA"/>
    <w:rsid w:val="007A2341"/>
    <w:rsid w:val="007A2402"/>
    <w:rsid w:val="007A260F"/>
    <w:rsid w:val="007A324C"/>
    <w:rsid w:val="007A38AD"/>
    <w:rsid w:val="007A62B1"/>
    <w:rsid w:val="007A63F6"/>
    <w:rsid w:val="007A6721"/>
    <w:rsid w:val="007A697E"/>
    <w:rsid w:val="007A6D9A"/>
    <w:rsid w:val="007A71F6"/>
    <w:rsid w:val="007A72EE"/>
    <w:rsid w:val="007B1A8F"/>
    <w:rsid w:val="007B2AAB"/>
    <w:rsid w:val="007B3D57"/>
    <w:rsid w:val="007B724A"/>
    <w:rsid w:val="007C00DF"/>
    <w:rsid w:val="007C0D07"/>
    <w:rsid w:val="007C157F"/>
    <w:rsid w:val="007C2134"/>
    <w:rsid w:val="007C29BE"/>
    <w:rsid w:val="007C4BA7"/>
    <w:rsid w:val="007C5FC8"/>
    <w:rsid w:val="007C6D72"/>
    <w:rsid w:val="007C720B"/>
    <w:rsid w:val="007D053B"/>
    <w:rsid w:val="007D074B"/>
    <w:rsid w:val="007D0A91"/>
    <w:rsid w:val="007D0BE8"/>
    <w:rsid w:val="007D17D8"/>
    <w:rsid w:val="007D3C48"/>
    <w:rsid w:val="007D5383"/>
    <w:rsid w:val="007D6D0D"/>
    <w:rsid w:val="007D74D3"/>
    <w:rsid w:val="007E059A"/>
    <w:rsid w:val="007E12A1"/>
    <w:rsid w:val="007E19C1"/>
    <w:rsid w:val="007E22AA"/>
    <w:rsid w:val="007E2383"/>
    <w:rsid w:val="007E3372"/>
    <w:rsid w:val="007E3A8E"/>
    <w:rsid w:val="007E4281"/>
    <w:rsid w:val="007E442B"/>
    <w:rsid w:val="007E4E94"/>
    <w:rsid w:val="007E7A05"/>
    <w:rsid w:val="007E7B9D"/>
    <w:rsid w:val="007E7DFA"/>
    <w:rsid w:val="007F00E4"/>
    <w:rsid w:val="007F05F2"/>
    <w:rsid w:val="007F0E1E"/>
    <w:rsid w:val="007F0FE9"/>
    <w:rsid w:val="007F31D3"/>
    <w:rsid w:val="007F46A3"/>
    <w:rsid w:val="007F48CB"/>
    <w:rsid w:val="007F55D3"/>
    <w:rsid w:val="007F62EA"/>
    <w:rsid w:val="007F7369"/>
    <w:rsid w:val="00800B56"/>
    <w:rsid w:val="008031DB"/>
    <w:rsid w:val="0080454E"/>
    <w:rsid w:val="00804B4B"/>
    <w:rsid w:val="00805CF2"/>
    <w:rsid w:val="00805D8A"/>
    <w:rsid w:val="008110FB"/>
    <w:rsid w:val="008142AD"/>
    <w:rsid w:val="0081473E"/>
    <w:rsid w:val="00816411"/>
    <w:rsid w:val="00816BCE"/>
    <w:rsid w:val="008170E3"/>
    <w:rsid w:val="00820D4A"/>
    <w:rsid w:val="00820E8A"/>
    <w:rsid w:val="00822488"/>
    <w:rsid w:val="008230F4"/>
    <w:rsid w:val="00823962"/>
    <w:rsid w:val="00824302"/>
    <w:rsid w:val="00824AB3"/>
    <w:rsid w:val="00826810"/>
    <w:rsid w:val="008276AC"/>
    <w:rsid w:val="00830219"/>
    <w:rsid w:val="0083069C"/>
    <w:rsid w:val="00832DA6"/>
    <w:rsid w:val="00836078"/>
    <w:rsid w:val="0083675F"/>
    <w:rsid w:val="00837671"/>
    <w:rsid w:val="00837F10"/>
    <w:rsid w:val="008402D7"/>
    <w:rsid w:val="008410A7"/>
    <w:rsid w:val="008419F3"/>
    <w:rsid w:val="00841D25"/>
    <w:rsid w:val="00843CB6"/>
    <w:rsid w:val="008446DC"/>
    <w:rsid w:val="0085012D"/>
    <w:rsid w:val="0085188A"/>
    <w:rsid w:val="00853362"/>
    <w:rsid w:val="008534AB"/>
    <w:rsid w:val="00853E83"/>
    <w:rsid w:val="008541F3"/>
    <w:rsid w:val="00854C89"/>
    <w:rsid w:val="00854F0E"/>
    <w:rsid w:val="008603B3"/>
    <w:rsid w:val="008639D1"/>
    <w:rsid w:val="00863CB1"/>
    <w:rsid w:val="00863DFC"/>
    <w:rsid w:val="00863E69"/>
    <w:rsid w:val="008644C1"/>
    <w:rsid w:val="008656F2"/>
    <w:rsid w:val="00865D41"/>
    <w:rsid w:val="008669D0"/>
    <w:rsid w:val="00867F41"/>
    <w:rsid w:val="00870483"/>
    <w:rsid w:val="00872E4C"/>
    <w:rsid w:val="00873405"/>
    <w:rsid w:val="00873716"/>
    <w:rsid w:val="00874A55"/>
    <w:rsid w:val="00874F14"/>
    <w:rsid w:val="00880440"/>
    <w:rsid w:val="008806F5"/>
    <w:rsid w:val="00881F24"/>
    <w:rsid w:val="008823C1"/>
    <w:rsid w:val="00882AF1"/>
    <w:rsid w:val="00883D12"/>
    <w:rsid w:val="008841C2"/>
    <w:rsid w:val="00884D50"/>
    <w:rsid w:val="0088553C"/>
    <w:rsid w:val="0088612D"/>
    <w:rsid w:val="00886E5E"/>
    <w:rsid w:val="00887550"/>
    <w:rsid w:val="00887867"/>
    <w:rsid w:val="008900FA"/>
    <w:rsid w:val="008905E1"/>
    <w:rsid w:val="00891BC9"/>
    <w:rsid w:val="008921E4"/>
    <w:rsid w:val="008933D1"/>
    <w:rsid w:val="008937FE"/>
    <w:rsid w:val="008948EF"/>
    <w:rsid w:val="00895CF4"/>
    <w:rsid w:val="0089634E"/>
    <w:rsid w:val="008A03CA"/>
    <w:rsid w:val="008A0EFA"/>
    <w:rsid w:val="008A0F7F"/>
    <w:rsid w:val="008A16E1"/>
    <w:rsid w:val="008A3144"/>
    <w:rsid w:val="008A4971"/>
    <w:rsid w:val="008A70F2"/>
    <w:rsid w:val="008A7CEC"/>
    <w:rsid w:val="008B217D"/>
    <w:rsid w:val="008B22D9"/>
    <w:rsid w:val="008B24FE"/>
    <w:rsid w:val="008B380A"/>
    <w:rsid w:val="008B4576"/>
    <w:rsid w:val="008B5106"/>
    <w:rsid w:val="008B5448"/>
    <w:rsid w:val="008B5B9E"/>
    <w:rsid w:val="008B6106"/>
    <w:rsid w:val="008B6164"/>
    <w:rsid w:val="008B6B23"/>
    <w:rsid w:val="008B6D1F"/>
    <w:rsid w:val="008B726E"/>
    <w:rsid w:val="008B7816"/>
    <w:rsid w:val="008C0A4B"/>
    <w:rsid w:val="008C311F"/>
    <w:rsid w:val="008C3A8C"/>
    <w:rsid w:val="008C44DA"/>
    <w:rsid w:val="008C60E9"/>
    <w:rsid w:val="008D0711"/>
    <w:rsid w:val="008D0CDD"/>
    <w:rsid w:val="008D0F1E"/>
    <w:rsid w:val="008D2EDA"/>
    <w:rsid w:val="008D3014"/>
    <w:rsid w:val="008D3BEB"/>
    <w:rsid w:val="008D3DE8"/>
    <w:rsid w:val="008D579C"/>
    <w:rsid w:val="008D5B6A"/>
    <w:rsid w:val="008D694A"/>
    <w:rsid w:val="008D6E7E"/>
    <w:rsid w:val="008E03E0"/>
    <w:rsid w:val="008E1571"/>
    <w:rsid w:val="008E1609"/>
    <w:rsid w:val="008E1DAB"/>
    <w:rsid w:val="008E2BBF"/>
    <w:rsid w:val="008E33F5"/>
    <w:rsid w:val="008E391F"/>
    <w:rsid w:val="008E4D59"/>
    <w:rsid w:val="008E6298"/>
    <w:rsid w:val="008E7282"/>
    <w:rsid w:val="008F0165"/>
    <w:rsid w:val="008F07A8"/>
    <w:rsid w:val="008F151B"/>
    <w:rsid w:val="008F24A1"/>
    <w:rsid w:val="008F29F9"/>
    <w:rsid w:val="008F2C46"/>
    <w:rsid w:val="008F2CEB"/>
    <w:rsid w:val="008F497F"/>
    <w:rsid w:val="008F5388"/>
    <w:rsid w:val="008F55CB"/>
    <w:rsid w:val="008F5C21"/>
    <w:rsid w:val="008F7750"/>
    <w:rsid w:val="008F7D79"/>
    <w:rsid w:val="00900B9E"/>
    <w:rsid w:val="00900D7E"/>
    <w:rsid w:val="00901714"/>
    <w:rsid w:val="00902EC2"/>
    <w:rsid w:val="00904200"/>
    <w:rsid w:val="00904358"/>
    <w:rsid w:val="00904D30"/>
    <w:rsid w:val="00904F68"/>
    <w:rsid w:val="00905830"/>
    <w:rsid w:val="0090653D"/>
    <w:rsid w:val="0090756D"/>
    <w:rsid w:val="00907B7C"/>
    <w:rsid w:val="00907DA6"/>
    <w:rsid w:val="00910263"/>
    <w:rsid w:val="0091084E"/>
    <w:rsid w:val="00910B91"/>
    <w:rsid w:val="00911A81"/>
    <w:rsid w:val="0091282E"/>
    <w:rsid w:val="00913F86"/>
    <w:rsid w:val="00915243"/>
    <w:rsid w:val="009168F2"/>
    <w:rsid w:val="00917CE6"/>
    <w:rsid w:val="00920F2A"/>
    <w:rsid w:val="00921534"/>
    <w:rsid w:val="00921749"/>
    <w:rsid w:val="00921A88"/>
    <w:rsid w:val="0092268E"/>
    <w:rsid w:val="00922E22"/>
    <w:rsid w:val="00925CFA"/>
    <w:rsid w:val="00926B58"/>
    <w:rsid w:val="00926E19"/>
    <w:rsid w:val="009313C6"/>
    <w:rsid w:val="00933156"/>
    <w:rsid w:val="00934A48"/>
    <w:rsid w:val="009359AB"/>
    <w:rsid w:val="00936656"/>
    <w:rsid w:val="00936DC4"/>
    <w:rsid w:val="009373E7"/>
    <w:rsid w:val="00940803"/>
    <w:rsid w:val="009410D5"/>
    <w:rsid w:val="009417D0"/>
    <w:rsid w:val="00942375"/>
    <w:rsid w:val="00943137"/>
    <w:rsid w:val="00943D1F"/>
    <w:rsid w:val="00944137"/>
    <w:rsid w:val="00944DFE"/>
    <w:rsid w:val="00945E22"/>
    <w:rsid w:val="0094603F"/>
    <w:rsid w:val="00946178"/>
    <w:rsid w:val="00946559"/>
    <w:rsid w:val="00946851"/>
    <w:rsid w:val="00947DC3"/>
    <w:rsid w:val="009508C8"/>
    <w:rsid w:val="0095125B"/>
    <w:rsid w:val="00952DA0"/>
    <w:rsid w:val="00952EB5"/>
    <w:rsid w:val="00953C38"/>
    <w:rsid w:val="00956CD8"/>
    <w:rsid w:val="00956FB8"/>
    <w:rsid w:val="0095735F"/>
    <w:rsid w:val="00960109"/>
    <w:rsid w:val="00960ACC"/>
    <w:rsid w:val="00960DBB"/>
    <w:rsid w:val="0096159E"/>
    <w:rsid w:val="00964FB1"/>
    <w:rsid w:val="00966651"/>
    <w:rsid w:val="00966EE0"/>
    <w:rsid w:val="00967371"/>
    <w:rsid w:val="00967AD8"/>
    <w:rsid w:val="0097009C"/>
    <w:rsid w:val="0097010B"/>
    <w:rsid w:val="00970741"/>
    <w:rsid w:val="009714CA"/>
    <w:rsid w:val="00974D0D"/>
    <w:rsid w:val="00974F11"/>
    <w:rsid w:val="0097721E"/>
    <w:rsid w:val="00980BB3"/>
    <w:rsid w:val="00980CBD"/>
    <w:rsid w:val="00981A7F"/>
    <w:rsid w:val="00981F42"/>
    <w:rsid w:val="00983910"/>
    <w:rsid w:val="00984576"/>
    <w:rsid w:val="009849AE"/>
    <w:rsid w:val="00985574"/>
    <w:rsid w:val="0098621B"/>
    <w:rsid w:val="00987B78"/>
    <w:rsid w:val="00987D1F"/>
    <w:rsid w:val="009911D2"/>
    <w:rsid w:val="009915B4"/>
    <w:rsid w:val="00993D24"/>
    <w:rsid w:val="00993DB1"/>
    <w:rsid w:val="009942AA"/>
    <w:rsid w:val="009951EB"/>
    <w:rsid w:val="009963BE"/>
    <w:rsid w:val="00996434"/>
    <w:rsid w:val="00997432"/>
    <w:rsid w:val="009A1DF3"/>
    <w:rsid w:val="009A38F4"/>
    <w:rsid w:val="009A596D"/>
    <w:rsid w:val="009A6DF2"/>
    <w:rsid w:val="009A7661"/>
    <w:rsid w:val="009A76F2"/>
    <w:rsid w:val="009B04E6"/>
    <w:rsid w:val="009B2090"/>
    <w:rsid w:val="009B29AD"/>
    <w:rsid w:val="009B3AC1"/>
    <w:rsid w:val="009B4A76"/>
    <w:rsid w:val="009B4A80"/>
    <w:rsid w:val="009C0267"/>
    <w:rsid w:val="009C0727"/>
    <w:rsid w:val="009C0839"/>
    <w:rsid w:val="009C3022"/>
    <w:rsid w:val="009C39D0"/>
    <w:rsid w:val="009C4AE4"/>
    <w:rsid w:val="009C61FA"/>
    <w:rsid w:val="009C6700"/>
    <w:rsid w:val="009D07AA"/>
    <w:rsid w:val="009D1F10"/>
    <w:rsid w:val="009D2A72"/>
    <w:rsid w:val="009D44DD"/>
    <w:rsid w:val="009E0A36"/>
    <w:rsid w:val="009E1FBD"/>
    <w:rsid w:val="009E2A10"/>
    <w:rsid w:val="009E34E5"/>
    <w:rsid w:val="009E62EF"/>
    <w:rsid w:val="009E6F3F"/>
    <w:rsid w:val="009E7BBD"/>
    <w:rsid w:val="009F2F7F"/>
    <w:rsid w:val="009F3BB7"/>
    <w:rsid w:val="009F3F61"/>
    <w:rsid w:val="009F456D"/>
    <w:rsid w:val="009F4A80"/>
    <w:rsid w:val="009F55FD"/>
    <w:rsid w:val="009F5AAD"/>
    <w:rsid w:val="009F6ADB"/>
    <w:rsid w:val="009F704F"/>
    <w:rsid w:val="009F78B5"/>
    <w:rsid w:val="009F78CF"/>
    <w:rsid w:val="00A005A6"/>
    <w:rsid w:val="00A01AC3"/>
    <w:rsid w:val="00A01D80"/>
    <w:rsid w:val="00A026BE"/>
    <w:rsid w:val="00A03EDA"/>
    <w:rsid w:val="00A043DD"/>
    <w:rsid w:val="00A04DA7"/>
    <w:rsid w:val="00A05DE9"/>
    <w:rsid w:val="00A0626F"/>
    <w:rsid w:val="00A067A4"/>
    <w:rsid w:val="00A06B98"/>
    <w:rsid w:val="00A07E2A"/>
    <w:rsid w:val="00A07E61"/>
    <w:rsid w:val="00A10767"/>
    <w:rsid w:val="00A10B93"/>
    <w:rsid w:val="00A10BF0"/>
    <w:rsid w:val="00A1212A"/>
    <w:rsid w:val="00A12236"/>
    <w:rsid w:val="00A1224B"/>
    <w:rsid w:val="00A127E4"/>
    <w:rsid w:val="00A15CE1"/>
    <w:rsid w:val="00A15F29"/>
    <w:rsid w:val="00A16822"/>
    <w:rsid w:val="00A16CBD"/>
    <w:rsid w:val="00A17573"/>
    <w:rsid w:val="00A17978"/>
    <w:rsid w:val="00A200BA"/>
    <w:rsid w:val="00A20203"/>
    <w:rsid w:val="00A205F1"/>
    <w:rsid w:val="00A21669"/>
    <w:rsid w:val="00A22305"/>
    <w:rsid w:val="00A234F4"/>
    <w:rsid w:val="00A23517"/>
    <w:rsid w:val="00A25AD8"/>
    <w:rsid w:val="00A26148"/>
    <w:rsid w:val="00A26A40"/>
    <w:rsid w:val="00A26E83"/>
    <w:rsid w:val="00A30138"/>
    <w:rsid w:val="00A32C7E"/>
    <w:rsid w:val="00A34B42"/>
    <w:rsid w:val="00A3541C"/>
    <w:rsid w:val="00A37F06"/>
    <w:rsid w:val="00A4057E"/>
    <w:rsid w:val="00A41501"/>
    <w:rsid w:val="00A4218E"/>
    <w:rsid w:val="00A4320B"/>
    <w:rsid w:val="00A45CDB"/>
    <w:rsid w:val="00A47F46"/>
    <w:rsid w:val="00A50777"/>
    <w:rsid w:val="00A50805"/>
    <w:rsid w:val="00A5092A"/>
    <w:rsid w:val="00A51586"/>
    <w:rsid w:val="00A5424A"/>
    <w:rsid w:val="00A54B22"/>
    <w:rsid w:val="00A5669D"/>
    <w:rsid w:val="00A56A39"/>
    <w:rsid w:val="00A57426"/>
    <w:rsid w:val="00A574AD"/>
    <w:rsid w:val="00A57B33"/>
    <w:rsid w:val="00A57FC5"/>
    <w:rsid w:val="00A60EDE"/>
    <w:rsid w:val="00A61197"/>
    <w:rsid w:val="00A61691"/>
    <w:rsid w:val="00A6255B"/>
    <w:rsid w:val="00A6286A"/>
    <w:rsid w:val="00A630CF"/>
    <w:rsid w:val="00A6321A"/>
    <w:rsid w:val="00A63386"/>
    <w:rsid w:val="00A63437"/>
    <w:rsid w:val="00A64202"/>
    <w:rsid w:val="00A64C8F"/>
    <w:rsid w:val="00A66319"/>
    <w:rsid w:val="00A66EF9"/>
    <w:rsid w:val="00A67D7F"/>
    <w:rsid w:val="00A702BB"/>
    <w:rsid w:val="00A70988"/>
    <w:rsid w:val="00A71333"/>
    <w:rsid w:val="00A717FB"/>
    <w:rsid w:val="00A7187D"/>
    <w:rsid w:val="00A71EFC"/>
    <w:rsid w:val="00A72864"/>
    <w:rsid w:val="00A745B1"/>
    <w:rsid w:val="00A7462F"/>
    <w:rsid w:val="00A75430"/>
    <w:rsid w:val="00A75788"/>
    <w:rsid w:val="00A76ED6"/>
    <w:rsid w:val="00A8146F"/>
    <w:rsid w:val="00A81B15"/>
    <w:rsid w:val="00A8258F"/>
    <w:rsid w:val="00A82835"/>
    <w:rsid w:val="00A84575"/>
    <w:rsid w:val="00A858B3"/>
    <w:rsid w:val="00A85CA8"/>
    <w:rsid w:val="00A85DBC"/>
    <w:rsid w:val="00A90292"/>
    <w:rsid w:val="00A90DB3"/>
    <w:rsid w:val="00A912CC"/>
    <w:rsid w:val="00A91569"/>
    <w:rsid w:val="00A91FC6"/>
    <w:rsid w:val="00A92490"/>
    <w:rsid w:val="00A92786"/>
    <w:rsid w:val="00A93419"/>
    <w:rsid w:val="00A941AF"/>
    <w:rsid w:val="00A94CDF"/>
    <w:rsid w:val="00A9727A"/>
    <w:rsid w:val="00AA03B5"/>
    <w:rsid w:val="00AA0427"/>
    <w:rsid w:val="00AA1D6F"/>
    <w:rsid w:val="00AA27C5"/>
    <w:rsid w:val="00AA3BCC"/>
    <w:rsid w:val="00AA4238"/>
    <w:rsid w:val="00AA5F5C"/>
    <w:rsid w:val="00AAFDAC"/>
    <w:rsid w:val="00AB0A0E"/>
    <w:rsid w:val="00AB3F85"/>
    <w:rsid w:val="00AB4010"/>
    <w:rsid w:val="00AB41D4"/>
    <w:rsid w:val="00AB46B4"/>
    <w:rsid w:val="00AB6610"/>
    <w:rsid w:val="00AC0B54"/>
    <w:rsid w:val="00AC14FF"/>
    <w:rsid w:val="00AC5F34"/>
    <w:rsid w:val="00AC638F"/>
    <w:rsid w:val="00AC7A77"/>
    <w:rsid w:val="00AD042B"/>
    <w:rsid w:val="00AD061B"/>
    <w:rsid w:val="00AD1002"/>
    <w:rsid w:val="00AD1BEE"/>
    <w:rsid w:val="00AD29F3"/>
    <w:rsid w:val="00AD2AC9"/>
    <w:rsid w:val="00AD443B"/>
    <w:rsid w:val="00AD5566"/>
    <w:rsid w:val="00AD5F9D"/>
    <w:rsid w:val="00AD6EEE"/>
    <w:rsid w:val="00AD7249"/>
    <w:rsid w:val="00AD7D23"/>
    <w:rsid w:val="00AD7D79"/>
    <w:rsid w:val="00AE1EA2"/>
    <w:rsid w:val="00AE4BC4"/>
    <w:rsid w:val="00AF1B7C"/>
    <w:rsid w:val="00AF2785"/>
    <w:rsid w:val="00AF2F87"/>
    <w:rsid w:val="00AF399A"/>
    <w:rsid w:val="00AF3DC1"/>
    <w:rsid w:val="00AF51C3"/>
    <w:rsid w:val="00AF5A3E"/>
    <w:rsid w:val="00AF5CB9"/>
    <w:rsid w:val="00AF6192"/>
    <w:rsid w:val="00B015B6"/>
    <w:rsid w:val="00B0586E"/>
    <w:rsid w:val="00B07D95"/>
    <w:rsid w:val="00B100E0"/>
    <w:rsid w:val="00B10545"/>
    <w:rsid w:val="00B10CFE"/>
    <w:rsid w:val="00B11557"/>
    <w:rsid w:val="00B12461"/>
    <w:rsid w:val="00B12469"/>
    <w:rsid w:val="00B14236"/>
    <w:rsid w:val="00B15A9B"/>
    <w:rsid w:val="00B167E2"/>
    <w:rsid w:val="00B178E7"/>
    <w:rsid w:val="00B20929"/>
    <w:rsid w:val="00B22FFA"/>
    <w:rsid w:val="00B23577"/>
    <w:rsid w:val="00B23938"/>
    <w:rsid w:val="00B24D32"/>
    <w:rsid w:val="00B2646F"/>
    <w:rsid w:val="00B302E0"/>
    <w:rsid w:val="00B3104A"/>
    <w:rsid w:val="00B32B0B"/>
    <w:rsid w:val="00B33939"/>
    <w:rsid w:val="00B34AF3"/>
    <w:rsid w:val="00B377C6"/>
    <w:rsid w:val="00B37D88"/>
    <w:rsid w:val="00B40067"/>
    <w:rsid w:val="00B411CA"/>
    <w:rsid w:val="00B4163A"/>
    <w:rsid w:val="00B41E0E"/>
    <w:rsid w:val="00B41F21"/>
    <w:rsid w:val="00B430B3"/>
    <w:rsid w:val="00B50187"/>
    <w:rsid w:val="00B50F87"/>
    <w:rsid w:val="00B51EC3"/>
    <w:rsid w:val="00B52C73"/>
    <w:rsid w:val="00B54425"/>
    <w:rsid w:val="00B55C4A"/>
    <w:rsid w:val="00B563F9"/>
    <w:rsid w:val="00B56CB3"/>
    <w:rsid w:val="00B56EE0"/>
    <w:rsid w:val="00B56F04"/>
    <w:rsid w:val="00B57360"/>
    <w:rsid w:val="00B57D4E"/>
    <w:rsid w:val="00B60996"/>
    <w:rsid w:val="00B61215"/>
    <w:rsid w:val="00B620C6"/>
    <w:rsid w:val="00B64548"/>
    <w:rsid w:val="00B6509B"/>
    <w:rsid w:val="00B66649"/>
    <w:rsid w:val="00B66BFD"/>
    <w:rsid w:val="00B675D4"/>
    <w:rsid w:val="00B67776"/>
    <w:rsid w:val="00B67CC7"/>
    <w:rsid w:val="00B70096"/>
    <w:rsid w:val="00B70C16"/>
    <w:rsid w:val="00B744CE"/>
    <w:rsid w:val="00B7468F"/>
    <w:rsid w:val="00B753A4"/>
    <w:rsid w:val="00B8091A"/>
    <w:rsid w:val="00B810C3"/>
    <w:rsid w:val="00B81348"/>
    <w:rsid w:val="00B825E4"/>
    <w:rsid w:val="00B8446C"/>
    <w:rsid w:val="00B853E6"/>
    <w:rsid w:val="00B87F10"/>
    <w:rsid w:val="00B90B48"/>
    <w:rsid w:val="00B915F2"/>
    <w:rsid w:val="00B91D56"/>
    <w:rsid w:val="00B92CAB"/>
    <w:rsid w:val="00B92E79"/>
    <w:rsid w:val="00B92FBC"/>
    <w:rsid w:val="00B9353B"/>
    <w:rsid w:val="00B93BDA"/>
    <w:rsid w:val="00B93ECC"/>
    <w:rsid w:val="00B9554F"/>
    <w:rsid w:val="00B95964"/>
    <w:rsid w:val="00B9601A"/>
    <w:rsid w:val="00B96025"/>
    <w:rsid w:val="00B965C6"/>
    <w:rsid w:val="00BA0038"/>
    <w:rsid w:val="00BA0402"/>
    <w:rsid w:val="00BA23B1"/>
    <w:rsid w:val="00BA69F4"/>
    <w:rsid w:val="00BA6F94"/>
    <w:rsid w:val="00BB0413"/>
    <w:rsid w:val="00BB1BC2"/>
    <w:rsid w:val="00BB1F5D"/>
    <w:rsid w:val="00BB24E7"/>
    <w:rsid w:val="00BB5AE8"/>
    <w:rsid w:val="00BB6218"/>
    <w:rsid w:val="00BC2112"/>
    <w:rsid w:val="00BC2302"/>
    <w:rsid w:val="00BC2580"/>
    <w:rsid w:val="00BC3684"/>
    <w:rsid w:val="00BC5FBF"/>
    <w:rsid w:val="00BC6F32"/>
    <w:rsid w:val="00BC785F"/>
    <w:rsid w:val="00BC7930"/>
    <w:rsid w:val="00BD021C"/>
    <w:rsid w:val="00BD023F"/>
    <w:rsid w:val="00BD196A"/>
    <w:rsid w:val="00BD200E"/>
    <w:rsid w:val="00BD3096"/>
    <w:rsid w:val="00BD5B9D"/>
    <w:rsid w:val="00BD772D"/>
    <w:rsid w:val="00BE2919"/>
    <w:rsid w:val="00BE56C8"/>
    <w:rsid w:val="00BE5889"/>
    <w:rsid w:val="00BE6086"/>
    <w:rsid w:val="00BE7911"/>
    <w:rsid w:val="00BF0BC0"/>
    <w:rsid w:val="00BF1113"/>
    <w:rsid w:val="00BF1D39"/>
    <w:rsid w:val="00BF2BC0"/>
    <w:rsid w:val="00BF2C96"/>
    <w:rsid w:val="00BF3855"/>
    <w:rsid w:val="00BF40E6"/>
    <w:rsid w:val="00BF4272"/>
    <w:rsid w:val="00BF519C"/>
    <w:rsid w:val="00BF534A"/>
    <w:rsid w:val="00BF5541"/>
    <w:rsid w:val="00C00116"/>
    <w:rsid w:val="00C018DC"/>
    <w:rsid w:val="00C02130"/>
    <w:rsid w:val="00C044F9"/>
    <w:rsid w:val="00C06FB0"/>
    <w:rsid w:val="00C07762"/>
    <w:rsid w:val="00C10C4B"/>
    <w:rsid w:val="00C111AA"/>
    <w:rsid w:val="00C11A55"/>
    <w:rsid w:val="00C130A4"/>
    <w:rsid w:val="00C1427C"/>
    <w:rsid w:val="00C15BDB"/>
    <w:rsid w:val="00C166AA"/>
    <w:rsid w:val="00C16B27"/>
    <w:rsid w:val="00C2014E"/>
    <w:rsid w:val="00C20353"/>
    <w:rsid w:val="00C208D6"/>
    <w:rsid w:val="00C21CC8"/>
    <w:rsid w:val="00C227F7"/>
    <w:rsid w:val="00C235BF"/>
    <w:rsid w:val="00C24490"/>
    <w:rsid w:val="00C24614"/>
    <w:rsid w:val="00C24D5B"/>
    <w:rsid w:val="00C260D8"/>
    <w:rsid w:val="00C263D2"/>
    <w:rsid w:val="00C2644E"/>
    <w:rsid w:val="00C27613"/>
    <w:rsid w:val="00C3153F"/>
    <w:rsid w:val="00C33016"/>
    <w:rsid w:val="00C34063"/>
    <w:rsid w:val="00C35B97"/>
    <w:rsid w:val="00C3623E"/>
    <w:rsid w:val="00C36990"/>
    <w:rsid w:val="00C36BC4"/>
    <w:rsid w:val="00C372B2"/>
    <w:rsid w:val="00C37AD1"/>
    <w:rsid w:val="00C40936"/>
    <w:rsid w:val="00C4134C"/>
    <w:rsid w:val="00C41ECA"/>
    <w:rsid w:val="00C42A2D"/>
    <w:rsid w:val="00C42B35"/>
    <w:rsid w:val="00C43EA3"/>
    <w:rsid w:val="00C4456A"/>
    <w:rsid w:val="00C44AA1"/>
    <w:rsid w:val="00C44D77"/>
    <w:rsid w:val="00C4665F"/>
    <w:rsid w:val="00C47016"/>
    <w:rsid w:val="00C4795F"/>
    <w:rsid w:val="00C5013F"/>
    <w:rsid w:val="00C5065B"/>
    <w:rsid w:val="00C50A55"/>
    <w:rsid w:val="00C51CF1"/>
    <w:rsid w:val="00C52C8E"/>
    <w:rsid w:val="00C52EB7"/>
    <w:rsid w:val="00C5349F"/>
    <w:rsid w:val="00C54C48"/>
    <w:rsid w:val="00C557BF"/>
    <w:rsid w:val="00C56B7A"/>
    <w:rsid w:val="00C5706D"/>
    <w:rsid w:val="00C57EF2"/>
    <w:rsid w:val="00C608F0"/>
    <w:rsid w:val="00C62290"/>
    <w:rsid w:val="00C639FB"/>
    <w:rsid w:val="00C653BB"/>
    <w:rsid w:val="00C65E17"/>
    <w:rsid w:val="00C702C0"/>
    <w:rsid w:val="00C71922"/>
    <w:rsid w:val="00C71E5A"/>
    <w:rsid w:val="00C72918"/>
    <w:rsid w:val="00C72E35"/>
    <w:rsid w:val="00C74BC8"/>
    <w:rsid w:val="00C74E3E"/>
    <w:rsid w:val="00C7572C"/>
    <w:rsid w:val="00C767E1"/>
    <w:rsid w:val="00C77A16"/>
    <w:rsid w:val="00C80C89"/>
    <w:rsid w:val="00C8273A"/>
    <w:rsid w:val="00C83217"/>
    <w:rsid w:val="00C83734"/>
    <w:rsid w:val="00C83C37"/>
    <w:rsid w:val="00C8468C"/>
    <w:rsid w:val="00C84E68"/>
    <w:rsid w:val="00C86314"/>
    <w:rsid w:val="00C86870"/>
    <w:rsid w:val="00C87177"/>
    <w:rsid w:val="00C878AC"/>
    <w:rsid w:val="00C92B95"/>
    <w:rsid w:val="00C92C4F"/>
    <w:rsid w:val="00C93C92"/>
    <w:rsid w:val="00C95AC2"/>
    <w:rsid w:val="00C977BD"/>
    <w:rsid w:val="00CA0856"/>
    <w:rsid w:val="00CA5033"/>
    <w:rsid w:val="00CA6CFF"/>
    <w:rsid w:val="00CA6F09"/>
    <w:rsid w:val="00CA7056"/>
    <w:rsid w:val="00CA7120"/>
    <w:rsid w:val="00CA747A"/>
    <w:rsid w:val="00CB12B9"/>
    <w:rsid w:val="00CB2A32"/>
    <w:rsid w:val="00CB2B70"/>
    <w:rsid w:val="00CB482F"/>
    <w:rsid w:val="00CB4B8E"/>
    <w:rsid w:val="00CB4F37"/>
    <w:rsid w:val="00CB5F5E"/>
    <w:rsid w:val="00CB7AFD"/>
    <w:rsid w:val="00CC0556"/>
    <w:rsid w:val="00CC1441"/>
    <w:rsid w:val="00CC3F68"/>
    <w:rsid w:val="00CC4268"/>
    <w:rsid w:val="00CC434C"/>
    <w:rsid w:val="00CC4ACA"/>
    <w:rsid w:val="00CC7A83"/>
    <w:rsid w:val="00CD1EA4"/>
    <w:rsid w:val="00CD3B1B"/>
    <w:rsid w:val="00CD5814"/>
    <w:rsid w:val="00CE030B"/>
    <w:rsid w:val="00CE1C6B"/>
    <w:rsid w:val="00CE20BF"/>
    <w:rsid w:val="00CE300C"/>
    <w:rsid w:val="00CE351C"/>
    <w:rsid w:val="00CE383D"/>
    <w:rsid w:val="00CF0695"/>
    <w:rsid w:val="00CF1AC4"/>
    <w:rsid w:val="00CF2D79"/>
    <w:rsid w:val="00CF30AC"/>
    <w:rsid w:val="00CF33AF"/>
    <w:rsid w:val="00CF414D"/>
    <w:rsid w:val="00CF5876"/>
    <w:rsid w:val="00CF6426"/>
    <w:rsid w:val="00D01922"/>
    <w:rsid w:val="00D02607"/>
    <w:rsid w:val="00D033AD"/>
    <w:rsid w:val="00D04525"/>
    <w:rsid w:val="00D058AB"/>
    <w:rsid w:val="00D05BA4"/>
    <w:rsid w:val="00D05F64"/>
    <w:rsid w:val="00D07468"/>
    <w:rsid w:val="00D105BB"/>
    <w:rsid w:val="00D1064F"/>
    <w:rsid w:val="00D110ED"/>
    <w:rsid w:val="00D11173"/>
    <w:rsid w:val="00D111CC"/>
    <w:rsid w:val="00D11521"/>
    <w:rsid w:val="00D11E26"/>
    <w:rsid w:val="00D123D2"/>
    <w:rsid w:val="00D12D5C"/>
    <w:rsid w:val="00D14148"/>
    <w:rsid w:val="00D15272"/>
    <w:rsid w:val="00D159B6"/>
    <w:rsid w:val="00D161D5"/>
    <w:rsid w:val="00D169FB"/>
    <w:rsid w:val="00D17015"/>
    <w:rsid w:val="00D20286"/>
    <w:rsid w:val="00D22C08"/>
    <w:rsid w:val="00D22DCE"/>
    <w:rsid w:val="00D23416"/>
    <w:rsid w:val="00D23CF4"/>
    <w:rsid w:val="00D24CDD"/>
    <w:rsid w:val="00D2544B"/>
    <w:rsid w:val="00D259BF"/>
    <w:rsid w:val="00D25C5A"/>
    <w:rsid w:val="00D26884"/>
    <w:rsid w:val="00D27851"/>
    <w:rsid w:val="00D27995"/>
    <w:rsid w:val="00D300E1"/>
    <w:rsid w:val="00D303AB"/>
    <w:rsid w:val="00D304D5"/>
    <w:rsid w:val="00D30A0C"/>
    <w:rsid w:val="00D30CD6"/>
    <w:rsid w:val="00D3100F"/>
    <w:rsid w:val="00D31BA1"/>
    <w:rsid w:val="00D331E8"/>
    <w:rsid w:val="00D3322C"/>
    <w:rsid w:val="00D33694"/>
    <w:rsid w:val="00D35058"/>
    <w:rsid w:val="00D3670B"/>
    <w:rsid w:val="00D40E79"/>
    <w:rsid w:val="00D414EA"/>
    <w:rsid w:val="00D416F9"/>
    <w:rsid w:val="00D420FA"/>
    <w:rsid w:val="00D429EF"/>
    <w:rsid w:val="00D447C7"/>
    <w:rsid w:val="00D504E6"/>
    <w:rsid w:val="00D520E4"/>
    <w:rsid w:val="00D525DE"/>
    <w:rsid w:val="00D533A3"/>
    <w:rsid w:val="00D5464B"/>
    <w:rsid w:val="00D54D7F"/>
    <w:rsid w:val="00D54F83"/>
    <w:rsid w:val="00D56BEF"/>
    <w:rsid w:val="00D56CB8"/>
    <w:rsid w:val="00D57DFA"/>
    <w:rsid w:val="00D60458"/>
    <w:rsid w:val="00D60DEE"/>
    <w:rsid w:val="00D615DF"/>
    <w:rsid w:val="00D622C3"/>
    <w:rsid w:val="00D6236A"/>
    <w:rsid w:val="00D62421"/>
    <w:rsid w:val="00D651D6"/>
    <w:rsid w:val="00D65C06"/>
    <w:rsid w:val="00D65EF5"/>
    <w:rsid w:val="00D6668D"/>
    <w:rsid w:val="00D67CA5"/>
    <w:rsid w:val="00D70B1D"/>
    <w:rsid w:val="00D71477"/>
    <w:rsid w:val="00D71BD5"/>
    <w:rsid w:val="00D73576"/>
    <w:rsid w:val="00D75CE6"/>
    <w:rsid w:val="00D7617C"/>
    <w:rsid w:val="00D76A84"/>
    <w:rsid w:val="00D76B40"/>
    <w:rsid w:val="00D77A09"/>
    <w:rsid w:val="00D80C96"/>
    <w:rsid w:val="00D82DCA"/>
    <w:rsid w:val="00D8439A"/>
    <w:rsid w:val="00D846FB"/>
    <w:rsid w:val="00D86927"/>
    <w:rsid w:val="00D87A03"/>
    <w:rsid w:val="00D920EF"/>
    <w:rsid w:val="00D926B3"/>
    <w:rsid w:val="00D934AC"/>
    <w:rsid w:val="00D93D3A"/>
    <w:rsid w:val="00D94E26"/>
    <w:rsid w:val="00D9609B"/>
    <w:rsid w:val="00D97048"/>
    <w:rsid w:val="00D9732B"/>
    <w:rsid w:val="00D97A16"/>
    <w:rsid w:val="00D97FBA"/>
    <w:rsid w:val="00DA0F1A"/>
    <w:rsid w:val="00DA1485"/>
    <w:rsid w:val="00DA1494"/>
    <w:rsid w:val="00DA3DA7"/>
    <w:rsid w:val="00DA4238"/>
    <w:rsid w:val="00DA43DB"/>
    <w:rsid w:val="00DA5802"/>
    <w:rsid w:val="00DA6D47"/>
    <w:rsid w:val="00DB1ECD"/>
    <w:rsid w:val="00DB3481"/>
    <w:rsid w:val="00DB5594"/>
    <w:rsid w:val="00DC1AC4"/>
    <w:rsid w:val="00DC1FA4"/>
    <w:rsid w:val="00DC2B79"/>
    <w:rsid w:val="00DC2F50"/>
    <w:rsid w:val="00DC348C"/>
    <w:rsid w:val="00DC6941"/>
    <w:rsid w:val="00DC7E0E"/>
    <w:rsid w:val="00DD07B7"/>
    <w:rsid w:val="00DD0C2C"/>
    <w:rsid w:val="00DD11CB"/>
    <w:rsid w:val="00DD1262"/>
    <w:rsid w:val="00DD144A"/>
    <w:rsid w:val="00DD170D"/>
    <w:rsid w:val="00DD3CA0"/>
    <w:rsid w:val="00DD3DB6"/>
    <w:rsid w:val="00DD5520"/>
    <w:rsid w:val="00DD5778"/>
    <w:rsid w:val="00DD6FB2"/>
    <w:rsid w:val="00DE1D9E"/>
    <w:rsid w:val="00DE2E32"/>
    <w:rsid w:val="00DE385D"/>
    <w:rsid w:val="00DE462E"/>
    <w:rsid w:val="00DE4BFC"/>
    <w:rsid w:val="00DE71F7"/>
    <w:rsid w:val="00DF0D27"/>
    <w:rsid w:val="00DF10C3"/>
    <w:rsid w:val="00DF21A4"/>
    <w:rsid w:val="00DF23D2"/>
    <w:rsid w:val="00DF2BD6"/>
    <w:rsid w:val="00DF433A"/>
    <w:rsid w:val="00DF4A75"/>
    <w:rsid w:val="00DF711A"/>
    <w:rsid w:val="00DF721B"/>
    <w:rsid w:val="00DF7681"/>
    <w:rsid w:val="00E00273"/>
    <w:rsid w:val="00E010AA"/>
    <w:rsid w:val="00E01739"/>
    <w:rsid w:val="00E01F9A"/>
    <w:rsid w:val="00E0223B"/>
    <w:rsid w:val="00E05100"/>
    <w:rsid w:val="00E06228"/>
    <w:rsid w:val="00E10442"/>
    <w:rsid w:val="00E10764"/>
    <w:rsid w:val="00E12CB9"/>
    <w:rsid w:val="00E15902"/>
    <w:rsid w:val="00E179FE"/>
    <w:rsid w:val="00E2018F"/>
    <w:rsid w:val="00E21853"/>
    <w:rsid w:val="00E22113"/>
    <w:rsid w:val="00E2282A"/>
    <w:rsid w:val="00E22D27"/>
    <w:rsid w:val="00E23A2F"/>
    <w:rsid w:val="00E24103"/>
    <w:rsid w:val="00E2427A"/>
    <w:rsid w:val="00E24F05"/>
    <w:rsid w:val="00E26448"/>
    <w:rsid w:val="00E26FEC"/>
    <w:rsid w:val="00E270D6"/>
    <w:rsid w:val="00E30371"/>
    <w:rsid w:val="00E313CC"/>
    <w:rsid w:val="00E31592"/>
    <w:rsid w:val="00E32597"/>
    <w:rsid w:val="00E34710"/>
    <w:rsid w:val="00E350FA"/>
    <w:rsid w:val="00E37033"/>
    <w:rsid w:val="00E40FBE"/>
    <w:rsid w:val="00E42411"/>
    <w:rsid w:val="00E43508"/>
    <w:rsid w:val="00E444AF"/>
    <w:rsid w:val="00E44BC1"/>
    <w:rsid w:val="00E46026"/>
    <w:rsid w:val="00E469F4"/>
    <w:rsid w:val="00E46D1F"/>
    <w:rsid w:val="00E47E88"/>
    <w:rsid w:val="00E504E8"/>
    <w:rsid w:val="00E506CA"/>
    <w:rsid w:val="00E5155C"/>
    <w:rsid w:val="00E52CCB"/>
    <w:rsid w:val="00E53385"/>
    <w:rsid w:val="00E5459E"/>
    <w:rsid w:val="00E55ABC"/>
    <w:rsid w:val="00E55FEF"/>
    <w:rsid w:val="00E561FF"/>
    <w:rsid w:val="00E57B74"/>
    <w:rsid w:val="00E60546"/>
    <w:rsid w:val="00E60861"/>
    <w:rsid w:val="00E62AD9"/>
    <w:rsid w:val="00E62B56"/>
    <w:rsid w:val="00E64876"/>
    <w:rsid w:val="00E65677"/>
    <w:rsid w:val="00E67035"/>
    <w:rsid w:val="00E672F8"/>
    <w:rsid w:val="00E67DD3"/>
    <w:rsid w:val="00E717AF"/>
    <w:rsid w:val="00E72E84"/>
    <w:rsid w:val="00E740DB"/>
    <w:rsid w:val="00E7569B"/>
    <w:rsid w:val="00E75D06"/>
    <w:rsid w:val="00E766E1"/>
    <w:rsid w:val="00E77BA8"/>
    <w:rsid w:val="00E77D58"/>
    <w:rsid w:val="00E8061D"/>
    <w:rsid w:val="00E80F03"/>
    <w:rsid w:val="00E80F0B"/>
    <w:rsid w:val="00E817CD"/>
    <w:rsid w:val="00E8290B"/>
    <w:rsid w:val="00E84538"/>
    <w:rsid w:val="00E8476B"/>
    <w:rsid w:val="00E85642"/>
    <w:rsid w:val="00E8616A"/>
    <w:rsid w:val="00E8629F"/>
    <w:rsid w:val="00E86863"/>
    <w:rsid w:val="00E87F40"/>
    <w:rsid w:val="00E91D8D"/>
    <w:rsid w:val="00E93F3A"/>
    <w:rsid w:val="00E94756"/>
    <w:rsid w:val="00E94B41"/>
    <w:rsid w:val="00E95145"/>
    <w:rsid w:val="00E95AE3"/>
    <w:rsid w:val="00E95BCE"/>
    <w:rsid w:val="00E95CBC"/>
    <w:rsid w:val="00E96CD0"/>
    <w:rsid w:val="00E974C0"/>
    <w:rsid w:val="00EA0D16"/>
    <w:rsid w:val="00EA1072"/>
    <w:rsid w:val="00EA1B6F"/>
    <w:rsid w:val="00EA2541"/>
    <w:rsid w:val="00EA3C24"/>
    <w:rsid w:val="00EA5FF2"/>
    <w:rsid w:val="00EA64C6"/>
    <w:rsid w:val="00EA7E94"/>
    <w:rsid w:val="00EB0308"/>
    <w:rsid w:val="00EB0578"/>
    <w:rsid w:val="00EB14AA"/>
    <w:rsid w:val="00EB14C4"/>
    <w:rsid w:val="00EB19BF"/>
    <w:rsid w:val="00EB1F77"/>
    <w:rsid w:val="00EB3753"/>
    <w:rsid w:val="00EB4317"/>
    <w:rsid w:val="00EB5AE2"/>
    <w:rsid w:val="00EB68B7"/>
    <w:rsid w:val="00EC0700"/>
    <w:rsid w:val="00EC20CA"/>
    <w:rsid w:val="00EC3BCB"/>
    <w:rsid w:val="00EC48EA"/>
    <w:rsid w:val="00EC542B"/>
    <w:rsid w:val="00EC6020"/>
    <w:rsid w:val="00EC608B"/>
    <w:rsid w:val="00ED00F3"/>
    <w:rsid w:val="00ED02E7"/>
    <w:rsid w:val="00ED1168"/>
    <w:rsid w:val="00ED151F"/>
    <w:rsid w:val="00ED4E9D"/>
    <w:rsid w:val="00ED5107"/>
    <w:rsid w:val="00ED59F1"/>
    <w:rsid w:val="00ED5BC9"/>
    <w:rsid w:val="00ED5C52"/>
    <w:rsid w:val="00ED60B1"/>
    <w:rsid w:val="00ED6390"/>
    <w:rsid w:val="00ED6521"/>
    <w:rsid w:val="00ED7FA7"/>
    <w:rsid w:val="00EE10F1"/>
    <w:rsid w:val="00EE17E4"/>
    <w:rsid w:val="00EE1A20"/>
    <w:rsid w:val="00EE208F"/>
    <w:rsid w:val="00EE31F5"/>
    <w:rsid w:val="00EE409B"/>
    <w:rsid w:val="00EE5781"/>
    <w:rsid w:val="00EF0BC9"/>
    <w:rsid w:val="00EF10FF"/>
    <w:rsid w:val="00EF23F5"/>
    <w:rsid w:val="00EF2ACC"/>
    <w:rsid w:val="00EF3157"/>
    <w:rsid w:val="00EF33F5"/>
    <w:rsid w:val="00EF3407"/>
    <w:rsid w:val="00EF3688"/>
    <w:rsid w:val="00EF49F5"/>
    <w:rsid w:val="00EF4FFF"/>
    <w:rsid w:val="00EF5C54"/>
    <w:rsid w:val="00EF7556"/>
    <w:rsid w:val="00EF7EA9"/>
    <w:rsid w:val="00F0064E"/>
    <w:rsid w:val="00F0121D"/>
    <w:rsid w:val="00F01F93"/>
    <w:rsid w:val="00F02D17"/>
    <w:rsid w:val="00F037F9"/>
    <w:rsid w:val="00F061A8"/>
    <w:rsid w:val="00F06F5F"/>
    <w:rsid w:val="00F072D8"/>
    <w:rsid w:val="00F077E5"/>
    <w:rsid w:val="00F10F8D"/>
    <w:rsid w:val="00F133A0"/>
    <w:rsid w:val="00F14709"/>
    <w:rsid w:val="00F15BB0"/>
    <w:rsid w:val="00F16055"/>
    <w:rsid w:val="00F16C4A"/>
    <w:rsid w:val="00F16D0A"/>
    <w:rsid w:val="00F17679"/>
    <w:rsid w:val="00F21312"/>
    <w:rsid w:val="00F219AE"/>
    <w:rsid w:val="00F22AC0"/>
    <w:rsid w:val="00F22DEB"/>
    <w:rsid w:val="00F22E44"/>
    <w:rsid w:val="00F23420"/>
    <w:rsid w:val="00F23A38"/>
    <w:rsid w:val="00F24F67"/>
    <w:rsid w:val="00F25129"/>
    <w:rsid w:val="00F25415"/>
    <w:rsid w:val="00F25794"/>
    <w:rsid w:val="00F258AD"/>
    <w:rsid w:val="00F25B6A"/>
    <w:rsid w:val="00F25F27"/>
    <w:rsid w:val="00F264B1"/>
    <w:rsid w:val="00F2663C"/>
    <w:rsid w:val="00F26A6D"/>
    <w:rsid w:val="00F26C31"/>
    <w:rsid w:val="00F273B4"/>
    <w:rsid w:val="00F30468"/>
    <w:rsid w:val="00F31533"/>
    <w:rsid w:val="00F31CE5"/>
    <w:rsid w:val="00F31DA9"/>
    <w:rsid w:val="00F31F53"/>
    <w:rsid w:val="00F326BD"/>
    <w:rsid w:val="00F328B9"/>
    <w:rsid w:val="00F33586"/>
    <w:rsid w:val="00F33F00"/>
    <w:rsid w:val="00F36106"/>
    <w:rsid w:val="00F37514"/>
    <w:rsid w:val="00F37F2B"/>
    <w:rsid w:val="00F42144"/>
    <w:rsid w:val="00F422DA"/>
    <w:rsid w:val="00F4449A"/>
    <w:rsid w:val="00F44527"/>
    <w:rsid w:val="00F45034"/>
    <w:rsid w:val="00F47BE7"/>
    <w:rsid w:val="00F5036A"/>
    <w:rsid w:val="00F509C6"/>
    <w:rsid w:val="00F50A7B"/>
    <w:rsid w:val="00F50DB9"/>
    <w:rsid w:val="00F514DA"/>
    <w:rsid w:val="00F51C4F"/>
    <w:rsid w:val="00F52EF8"/>
    <w:rsid w:val="00F52F15"/>
    <w:rsid w:val="00F5386B"/>
    <w:rsid w:val="00F54F5B"/>
    <w:rsid w:val="00F553F7"/>
    <w:rsid w:val="00F566C1"/>
    <w:rsid w:val="00F568EA"/>
    <w:rsid w:val="00F57F8E"/>
    <w:rsid w:val="00F607F3"/>
    <w:rsid w:val="00F608E0"/>
    <w:rsid w:val="00F60B04"/>
    <w:rsid w:val="00F60BCB"/>
    <w:rsid w:val="00F634E8"/>
    <w:rsid w:val="00F65BBA"/>
    <w:rsid w:val="00F65F12"/>
    <w:rsid w:val="00F66FB6"/>
    <w:rsid w:val="00F6728C"/>
    <w:rsid w:val="00F7221D"/>
    <w:rsid w:val="00F72883"/>
    <w:rsid w:val="00F728CB"/>
    <w:rsid w:val="00F72D0D"/>
    <w:rsid w:val="00F743D4"/>
    <w:rsid w:val="00F75FAA"/>
    <w:rsid w:val="00F77767"/>
    <w:rsid w:val="00F8153F"/>
    <w:rsid w:val="00F818E8"/>
    <w:rsid w:val="00F81E97"/>
    <w:rsid w:val="00F82E8B"/>
    <w:rsid w:val="00F82FD9"/>
    <w:rsid w:val="00F842F4"/>
    <w:rsid w:val="00F84A65"/>
    <w:rsid w:val="00F855DF"/>
    <w:rsid w:val="00F8746B"/>
    <w:rsid w:val="00F8748A"/>
    <w:rsid w:val="00F87DC4"/>
    <w:rsid w:val="00F90F39"/>
    <w:rsid w:val="00F911A5"/>
    <w:rsid w:val="00F9142D"/>
    <w:rsid w:val="00F935D0"/>
    <w:rsid w:val="00F9520F"/>
    <w:rsid w:val="00FA1500"/>
    <w:rsid w:val="00FA1829"/>
    <w:rsid w:val="00FA1B98"/>
    <w:rsid w:val="00FA2173"/>
    <w:rsid w:val="00FA5672"/>
    <w:rsid w:val="00FA6BFA"/>
    <w:rsid w:val="00FB0592"/>
    <w:rsid w:val="00FB0828"/>
    <w:rsid w:val="00FB172E"/>
    <w:rsid w:val="00FB1F76"/>
    <w:rsid w:val="00FB1FFB"/>
    <w:rsid w:val="00FB3443"/>
    <w:rsid w:val="00FB3FD8"/>
    <w:rsid w:val="00FB5B0A"/>
    <w:rsid w:val="00FB5C6C"/>
    <w:rsid w:val="00FB6A6E"/>
    <w:rsid w:val="00FC051F"/>
    <w:rsid w:val="00FC0DEC"/>
    <w:rsid w:val="00FC1C1E"/>
    <w:rsid w:val="00FC2D53"/>
    <w:rsid w:val="00FC34A3"/>
    <w:rsid w:val="00FC4E9E"/>
    <w:rsid w:val="00FC54A8"/>
    <w:rsid w:val="00FC63C4"/>
    <w:rsid w:val="00FC69FF"/>
    <w:rsid w:val="00FC6CF5"/>
    <w:rsid w:val="00FC70A5"/>
    <w:rsid w:val="00FC7157"/>
    <w:rsid w:val="00FD062D"/>
    <w:rsid w:val="00FD1A15"/>
    <w:rsid w:val="00FD3522"/>
    <w:rsid w:val="00FD369A"/>
    <w:rsid w:val="00FD36E2"/>
    <w:rsid w:val="00FD3E22"/>
    <w:rsid w:val="00FD43E2"/>
    <w:rsid w:val="00FD4CF1"/>
    <w:rsid w:val="00FD4F05"/>
    <w:rsid w:val="00FD6620"/>
    <w:rsid w:val="00FD6BFB"/>
    <w:rsid w:val="00FD7109"/>
    <w:rsid w:val="00FE03BA"/>
    <w:rsid w:val="00FE03FC"/>
    <w:rsid w:val="00FE2D68"/>
    <w:rsid w:val="00FE54E4"/>
    <w:rsid w:val="00FE5B20"/>
    <w:rsid w:val="00FE69EE"/>
    <w:rsid w:val="00FE6C83"/>
    <w:rsid w:val="00FF1168"/>
    <w:rsid w:val="00FF1838"/>
    <w:rsid w:val="00FF200A"/>
    <w:rsid w:val="00FF24D7"/>
    <w:rsid w:val="00FF582F"/>
    <w:rsid w:val="00FF6308"/>
    <w:rsid w:val="00FF6BF5"/>
    <w:rsid w:val="00FF7236"/>
    <w:rsid w:val="00FF7518"/>
    <w:rsid w:val="022BA9E3"/>
    <w:rsid w:val="03298446"/>
    <w:rsid w:val="043CBA69"/>
    <w:rsid w:val="04DE80BD"/>
    <w:rsid w:val="051A5B36"/>
    <w:rsid w:val="0525E59B"/>
    <w:rsid w:val="067F167B"/>
    <w:rsid w:val="074C020F"/>
    <w:rsid w:val="07F280A2"/>
    <w:rsid w:val="0816217F"/>
    <w:rsid w:val="0840D43B"/>
    <w:rsid w:val="089CE734"/>
    <w:rsid w:val="08F142B1"/>
    <w:rsid w:val="09EDCC59"/>
    <w:rsid w:val="0A288BF7"/>
    <w:rsid w:val="0AE9AEA8"/>
    <w:rsid w:val="0B3C876A"/>
    <w:rsid w:val="0B64AD25"/>
    <w:rsid w:val="0DC93436"/>
    <w:rsid w:val="0EB91E20"/>
    <w:rsid w:val="0F11BB42"/>
    <w:rsid w:val="0F824171"/>
    <w:rsid w:val="116B3108"/>
    <w:rsid w:val="11721889"/>
    <w:rsid w:val="130DE8EA"/>
    <w:rsid w:val="1394AE9F"/>
    <w:rsid w:val="13B645E0"/>
    <w:rsid w:val="14A9B94B"/>
    <w:rsid w:val="15854646"/>
    <w:rsid w:val="15C59D28"/>
    <w:rsid w:val="16D417E4"/>
    <w:rsid w:val="1714AFA3"/>
    <w:rsid w:val="1802F14E"/>
    <w:rsid w:val="18784E67"/>
    <w:rsid w:val="19B435F7"/>
    <w:rsid w:val="1AFFD272"/>
    <w:rsid w:val="1BE820C6"/>
    <w:rsid w:val="1D2FEA70"/>
    <w:rsid w:val="1E936771"/>
    <w:rsid w:val="1EBDBD12"/>
    <w:rsid w:val="1FECBB7A"/>
    <w:rsid w:val="22B6DDA0"/>
    <w:rsid w:val="22D874E1"/>
    <w:rsid w:val="22FF3DE2"/>
    <w:rsid w:val="235EB938"/>
    <w:rsid w:val="25776A15"/>
    <w:rsid w:val="261015A3"/>
    <w:rsid w:val="27D6361E"/>
    <w:rsid w:val="296CD743"/>
    <w:rsid w:val="29821361"/>
    <w:rsid w:val="29C42AAB"/>
    <w:rsid w:val="2A54C071"/>
    <w:rsid w:val="2CF9064D"/>
    <w:rsid w:val="2DCE30F4"/>
    <w:rsid w:val="30D40ED7"/>
    <w:rsid w:val="316BDD8D"/>
    <w:rsid w:val="31D90CA1"/>
    <w:rsid w:val="322C1E97"/>
    <w:rsid w:val="3256B6DB"/>
    <w:rsid w:val="33967443"/>
    <w:rsid w:val="33F81B9E"/>
    <w:rsid w:val="35537943"/>
    <w:rsid w:val="366FA631"/>
    <w:rsid w:val="37B74771"/>
    <w:rsid w:val="39B1AF10"/>
    <w:rsid w:val="39EC8D6A"/>
    <w:rsid w:val="3A4E34C5"/>
    <w:rsid w:val="3B08A839"/>
    <w:rsid w:val="3B760C2D"/>
    <w:rsid w:val="3C0EA222"/>
    <w:rsid w:val="3D701587"/>
    <w:rsid w:val="3DE550DD"/>
    <w:rsid w:val="3E46D97C"/>
    <w:rsid w:val="3F912E20"/>
    <w:rsid w:val="40A7B649"/>
    <w:rsid w:val="417E7A3E"/>
    <w:rsid w:val="41EF7FF3"/>
    <w:rsid w:val="42701012"/>
    <w:rsid w:val="430FA2D2"/>
    <w:rsid w:val="43C5E7BD"/>
    <w:rsid w:val="4410988C"/>
    <w:rsid w:val="44441D57"/>
    <w:rsid w:val="45943CAF"/>
    <w:rsid w:val="45AC68ED"/>
    <w:rsid w:val="45E84366"/>
    <w:rsid w:val="4772EC0A"/>
    <w:rsid w:val="47BE2167"/>
    <w:rsid w:val="497B1146"/>
    <w:rsid w:val="4A93E210"/>
    <w:rsid w:val="4CD43D83"/>
    <w:rsid w:val="4D1D0E18"/>
    <w:rsid w:val="4D536739"/>
    <w:rsid w:val="4E0C7DA8"/>
    <w:rsid w:val="4E2E14E9"/>
    <w:rsid w:val="4E879CE8"/>
    <w:rsid w:val="4F9F328E"/>
    <w:rsid w:val="4FD785EE"/>
    <w:rsid w:val="55A048DF"/>
    <w:rsid w:val="579A3791"/>
    <w:rsid w:val="587CD2C7"/>
    <w:rsid w:val="5B6F9C51"/>
    <w:rsid w:val="5C732BD5"/>
    <w:rsid w:val="5C9AA551"/>
    <w:rsid w:val="5E6051CB"/>
    <w:rsid w:val="5EADCD94"/>
    <w:rsid w:val="5EF9B4EF"/>
    <w:rsid w:val="5F9FF9BA"/>
    <w:rsid w:val="5FF82238"/>
    <w:rsid w:val="5FF91E57"/>
    <w:rsid w:val="5FFCE795"/>
    <w:rsid w:val="60E3F7A5"/>
    <w:rsid w:val="61945D33"/>
    <w:rsid w:val="61E0D613"/>
    <w:rsid w:val="623155B1"/>
    <w:rsid w:val="63F2446C"/>
    <w:rsid w:val="65422D72"/>
    <w:rsid w:val="672ADE97"/>
    <w:rsid w:val="676EE4B2"/>
    <w:rsid w:val="685836F3"/>
    <w:rsid w:val="68876ED8"/>
    <w:rsid w:val="693AF0E5"/>
    <w:rsid w:val="69541942"/>
    <w:rsid w:val="6975B083"/>
    <w:rsid w:val="69B31F8E"/>
    <w:rsid w:val="6CB46168"/>
    <w:rsid w:val="6DA6C756"/>
    <w:rsid w:val="6DBA5B51"/>
    <w:rsid w:val="6E7371C0"/>
    <w:rsid w:val="6F69A0EC"/>
    <w:rsid w:val="700626A6"/>
    <w:rsid w:val="710B2470"/>
    <w:rsid w:val="7239C5BD"/>
    <w:rsid w:val="7442C532"/>
    <w:rsid w:val="74645C73"/>
    <w:rsid w:val="76655B48"/>
    <w:rsid w:val="78012BA9"/>
    <w:rsid w:val="780E9C3F"/>
    <w:rsid w:val="7A44D7A2"/>
    <w:rsid w:val="7B7B984B"/>
    <w:rsid w:val="7BC30BBF"/>
    <w:rsid w:val="7D4CAD4C"/>
    <w:rsid w:val="7DD07F1B"/>
    <w:rsid w:val="7F875C98"/>
    <w:rsid w:val="7FC843B9"/>
    <w:rsid w:val="7FD9CE1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8D566E"/>
  <w15:chartTrackingRefBased/>
  <w15:docId w15:val="{3A825AF3-8512-4BE0-9ED4-03B30EF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uiPriority w:val="9"/>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link w:val="Char"/>
  </w:style>
  <w:style w:type="character" w:styleId="af1">
    <w:name w:val="annotation reference"/>
    <w:rPr>
      <w:sz w:val="16"/>
    </w:rPr>
  </w:style>
  <w:style w:type="paragraph" w:customStyle="1" w:styleId="Guidance">
    <w:name w:val="Guidance"/>
    <w:basedOn w:val="a"/>
    <w:rPr>
      <w:i/>
      <w:color w:val="0000FF"/>
    </w:rPr>
  </w:style>
  <w:style w:type="paragraph" w:styleId="af2">
    <w:name w:val="annotation text"/>
    <w:basedOn w:val="a"/>
    <w:link w:val="Char0"/>
  </w:style>
  <w:style w:type="character" w:customStyle="1" w:styleId="EditorsNoteChar">
    <w:name w:val="Editor's Note Char"/>
    <w:aliases w:val="EN Char"/>
    <w:link w:val="EditorsNote"/>
    <w:rsid w:val="00FC2D53"/>
    <w:rPr>
      <w:color w:val="FF0000"/>
      <w:lang w:eastAsia="en-US"/>
    </w:rPr>
  </w:style>
  <w:style w:type="character" w:customStyle="1" w:styleId="NOZchn">
    <w:name w:val="NO Zchn"/>
    <w:link w:val="NO"/>
    <w:rsid w:val="00FC2D53"/>
    <w:rPr>
      <w:lang w:eastAsia="en-US"/>
    </w:rPr>
  </w:style>
  <w:style w:type="table" w:styleId="af3">
    <w:name w:val="Table Grid"/>
    <w:basedOn w:val="a1"/>
    <w:uiPriority w:val="59"/>
    <w:rsid w:val="00FC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FB0592"/>
    <w:rPr>
      <w:rFonts w:ascii="Arial" w:hAnsi="Arial"/>
      <w:sz w:val="18"/>
      <w:lang w:eastAsia="en-US"/>
    </w:rPr>
  </w:style>
  <w:style w:type="paragraph" w:styleId="af4">
    <w:name w:val="Balloon Text"/>
    <w:basedOn w:val="a"/>
    <w:link w:val="Char1"/>
    <w:rsid w:val="00E85642"/>
    <w:pPr>
      <w:spacing w:after="0"/>
    </w:pPr>
    <w:rPr>
      <w:sz w:val="18"/>
      <w:szCs w:val="18"/>
    </w:rPr>
  </w:style>
  <w:style w:type="character" w:customStyle="1" w:styleId="Char1">
    <w:name w:val="풍선 도움말 텍스트 Char"/>
    <w:link w:val="af4"/>
    <w:rsid w:val="00E85642"/>
    <w:rPr>
      <w:sz w:val="18"/>
      <w:szCs w:val="18"/>
      <w:lang w:val="en-GB" w:eastAsia="en-US"/>
    </w:rPr>
  </w:style>
  <w:style w:type="character" w:customStyle="1" w:styleId="B1Char">
    <w:name w:val="B1 Char"/>
    <w:link w:val="B1"/>
    <w:rsid w:val="006D33C2"/>
    <w:rPr>
      <w:lang w:val="en-GB" w:eastAsia="en-US"/>
    </w:rPr>
  </w:style>
  <w:style w:type="character" w:customStyle="1" w:styleId="Char0">
    <w:name w:val="메모 텍스트 Char"/>
    <w:link w:val="af2"/>
    <w:rsid w:val="00AF2785"/>
    <w:rPr>
      <w:lang w:val="en-GB" w:eastAsia="en-US"/>
    </w:rPr>
  </w:style>
  <w:style w:type="character" w:customStyle="1" w:styleId="EditorsNoteCharChar">
    <w:name w:val="Editor's Note Char Char"/>
    <w:rsid w:val="008A70F2"/>
    <w:rPr>
      <w:rFonts w:eastAsia="Times New Roman"/>
      <w:color w:val="FF0000"/>
      <w:lang w:val="en-GB" w:eastAsia="ja-JP"/>
    </w:rPr>
  </w:style>
  <w:style w:type="paragraph" w:styleId="af5">
    <w:name w:val="List Paragraph"/>
    <w:basedOn w:val="a"/>
    <w:uiPriority w:val="34"/>
    <w:qFormat/>
    <w:rsid w:val="00E32597"/>
    <w:pPr>
      <w:spacing w:after="0"/>
      <w:ind w:left="720"/>
      <w:contextualSpacing/>
    </w:pPr>
    <w:rPr>
      <w:rFonts w:eastAsia="Times New Roman"/>
      <w:sz w:val="24"/>
      <w:szCs w:val="24"/>
      <w:lang w:val="en-US"/>
    </w:rPr>
  </w:style>
  <w:style w:type="character" w:customStyle="1" w:styleId="THChar">
    <w:name w:val="TH Char"/>
    <w:link w:val="TH"/>
    <w:rsid w:val="00392197"/>
    <w:rPr>
      <w:rFonts w:ascii="Arial" w:hAnsi="Arial"/>
      <w:b/>
      <w:lang w:val="en-GB" w:eastAsia="en-US"/>
    </w:rPr>
  </w:style>
  <w:style w:type="character" w:customStyle="1" w:styleId="TFChar">
    <w:name w:val="TF Char"/>
    <w:link w:val="TF"/>
    <w:rsid w:val="008C44DA"/>
    <w:rPr>
      <w:rFonts w:ascii="Arial" w:hAnsi="Arial"/>
      <w:b/>
      <w:lang w:val="en-GB" w:eastAsia="en-US"/>
    </w:rPr>
  </w:style>
  <w:style w:type="character" w:customStyle="1" w:styleId="italic">
    <w:name w:val="italic"/>
    <w:basedOn w:val="a0"/>
    <w:rsid w:val="00FF200A"/>
  </w:style>
  <w:style w:type="character" w:customStyle="1" w:styleId="NOChar">
    <w:name w:val="NO Char"/>
    <w:rsid w:val="006B59C9"/>
    <w:rPr>
      <w:color w:val="000000"/>
      <w:lang w:val="en-GB" w:eastAsia="ja-JP"/>
    </w:rPr>
  </w:style>
  <w:style w:type="paragraph" w:styleId="af6">
    <w:name w:val="Revision"/>
    <w:hidden/>
    <w:uiPriority w:val="99"/>
    <w:semiHidden/>
    <w:rsid w:val="00EA0D16"/>
    <w:rPr>
      <w:lang w:val="en-GB" w:eastAsia="en-US"/>
    </w:rPr>
  </w:style>
  <w:style w:type="paragraph" w:styleId="af7">
    <w:name w:val="Normal (Web)"/>
    <w:basedOn w:val="a"/>
    <w:uiPriority w:val="99"/>
    <w:unhideWhenUsed/>
    <w:rsid w:val="000B6EAB"/>
    <w:pPr>
      <w:spacing w:before="100" w:beforeAutospacing="1" w:after="100" w:afterAutospacing="1"/>
    </w:pPr>
    <w:rPr>
      <w:rFonts w:ascii="SimSun" w:hAnsi="SimSun" w:cs="SimSun"/>
      <w:sz w:val="24"/>
      <w:szCs w:val="24"/>
      <w:lang w:val="en-US" w:eastAsia="zh-CN"/>
    </w:rPr>
  </w:style>
  <w:style w:type="character" w:customStyle="1" w:styleId="Char">
    <w:name w:val="본문 Char"/>
    <w:link w:val="af0"/>
    <w:rsid w:val="001505F6"/>
    <w:rPr>
      <w:lang w:val="en-GB" w:eastAsia="en-US"/>
    </w:rPr>
  </w:style>
  <w:style w:type="character" w:styleId="af8">
    <w:name w:val="Strong"/>
    <w:qFormat/>
    <w:rsid w:val="00863CB1"/>
    <w:rPr>
      <w:b/>
      <w:bCs/>
    </w:rPr>
  </w:style>
  <w:style w:type="character" w:styleId="af9">
    <w:name w:val="Emphasis"/>
    <w:qFormat/>
    <w:rsid w:val="005E3774"/>
    <w:rPr>
      <w:i/>
      <w:iCs/>
    </w:rPr>
  </w:style>
  <w:style w:type="character" w:customStyle="1" w:styleId="word">
    <w:name w:val="word"/>
    <w:basedOn w:val="a0"/>
    <w:rsid w:val="005E3774"/>
  </w:style>
  <w:style w:type="character" w:customStyle="1" w:styleId="B2Char">
    <w:name w:val="B2 Char"/>
    <w:link w:val="B2"/>
    <w:rsid w:val="005D4721"/>
    <w:rPr>
      <w:lang w:val="en-GB" w:eastAsia="en-US"/>
    </w:rPr>
  </w:style>
  <w:style w:type="character" w:customStyle="1" w:styleId="PlainTable41">
    <w:name w:val="Plain Table 41"/>
    <w:uiPriority w:val="21"/>
    <w:qFormat/>
    <w:rsid w:val="001A661D"/>
    <w:rPr>
      <w:i/>
      <w:iCs/>
      <w:color w:val="5B9BD5"/>
    </w:rPr>
  </w:style>
  <w:style w:type="paragraph" w:customStyle="1" w:styleId="H3">
    <w:name w:val="H3"/>
    <w:basedOn w:val="3"/>
    <w:qFormat/>
    <w:rsid w:val="001A661D"/>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sid w:val="00E7569B"/>
    <w:rPr>
      <w:rFonts w:ascii="Times New Roman" w:hAnsi="Times New Roman"/>
      <w:lang w:val="en-GB"/>
    </w:rPr>
  </w:style>
  <w:style w:type="paragraph" w:styleId="afa">
    <w:name w:val="annotation subject"/>
    <w:basedOn w:val="af2"/>
    <w:next w:val="af2"/>
    <w:link w:val="Char2"/>
    <w:rsid w:val="00736CB4"/>
    <w:rPr>
      <w:b/>
      <w:bCs/>
    </w:rPr>
  </w:style>
  <w:style w:type="character" w:customStyle="1" w:styleId="Char2">
    <w:name w:val="메모 주제 Char"/>
    <w:link w:val="afa"/>
    <w:rsid w:val="00736CB4"/>
    <w:rPr>
      <w:b/>
      <w:bCs/>
      <w:lang w:val="en-GB" w:eastAsia="en-US" w:bidi="ar-SA"/>
    </w:rPr>
  </w:style>
  <w:style w:type="character" w:customStyle="1" w:styleId="UnresolvedMention">
    <w:name w:val="Unresolved Mention"/>
    <w:uiPriority w:val="99"/>
    <w:unhideWhenUsed/>
    <w:rsid w:val="00F5386B"/>
    <w:rPr>
      <w:color w:val="605E5C"/>
      <w:shd w:val="clear" w:color="auto" w:fill="E1DFDD"/>
    </w:rPr>
  </w:style>
  <w:style w:type="character" w:customStyle="1" w:styleId="Mention">
    <w:name w:val="Mention"/>
    <w:uiPriority w:val="99"/>
    <w:unhideWhenUsed/>
    <w:rsid w:val="00F538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DynaReport/22228.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106F2-D666-4CA2-8D1B-16F1A40E9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D99092-2B42-4EB5-9718-2AA204C2C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4.xml><?xml version="1.0" encoding="utf-8"?>
<ds:datastoreItem xmlns:ds="http://schemas.openxmlformats.org/officeDocument/2006/customXml" ds:itemID="{3D2653F5-0DD1-4F86-912F-E28C24E5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28</Pages>
  <Words>6701</Words>
  <Characters>38201</Characters>
  <Application>Microsoft Office Word</Application>
  <DocSecurity>0</DocSecurity>
  <Lines>318</Lines>
  <Paragraphs>89</Paragraphs>
  <ScaleCrop>false</ScaleCrop>
  <HeadingPairs>
    <vt:vector size="2" baseType="variant">
      <vt:variant>
        <vt:lpstr>제목</vt:lpstr>
      </vt:variant>
      <vt:variant>
        <vt:i4>1</vt:i4>
      </vt:variant>
    </vt:vector>
  </HeadingPairs>
  <TitlesOfParts>
    <vt:vector size="1" baseType="lpstr">
      <vt:lpstr>3GPP TR 23.799</vt:lpstr>
    </vt:vector>
  </TitlesOfParts>
  <Company>ETSI</Company>
  <LinksUpToDate>false</LinksUpToDate>
  <CharactersWithSpaces>44813</CharactersWithSpaces>
  <SharedDoc>false</SharedDoc>
  <HyperlinkBase/>
  <HLinks>
    <vt:vector size="12" baseType="variant">
      <vt:variant>
        <vt:i4>5767238</vt:i4>
      </vt:variant>
      <vt:variant>
        <vt:i4>0</vt:i4>
      </vt:variant>
      <vt:variant>
        <vt:i4>0</vt:i4>
      </vt:variant>
      <vt:variant>
        <vt:i4>5</vt:i4>
      </vt:variant>
      <vt:variant>
        <vt:lpwstr>https://www.3gpp.org/DynaReport/22228.htm</vt:lpwstr>
      </vt:variant>
      <vt:variant>
        <vt:lpwstr/>
      </vt:variant>
      <vt:variant>
        <vt:i4>4259892</vt:i4>
      </vt:variant>
      <vt:variant>
        <vt:i4>0</vt:i4>
      </vt:variant>
      <vt:variant>
        <vt:i4>0</vt:i4>
      </vt:variant>
      <vt:variant>
        <vt:i4>5</vt:i4>
      </vt:variant>
      <vt:variant>
        <vt:lpwstr>mailto:david.castellanos@ericsson.com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권기석/표준Research 1Lab(SR)/Principal Engineer/삼성전자</cp:lastModifiedBy>
  <cp:revision>2</cp:revision>
  <dcterms:created xsi:type="dcterms:W3CDTF">2021-01-25T05:05:00Z</dcterms:created>
  <dcterms:modified xsi:type="dcterms:W3CDTF">2021-01-25T05:05:00Z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0x0101003AA7AC0C743A294CADF60F661720E3E6</vt:lpwstr>
  </property>
  <property fmtid="{D5CDD505-2E9C-101B-9397-08002B2CF9AE}" pid="11" name="HideFromDelve">
    <vt:lpwstr>0</vt:lpwstr>
  </property>
  <property fmtid="{D5CDD505-2E9C-101B-9397-08002B2CF9AE}" pid="12" name="_2015_ms_pID_7253432">
    <vt:lpwstr>8x8rvKjSdyoif6Qh+0KgEGY=</vt:lpwstr>
  </property>
  <property fmtid="{D5CDD505-2E9C-101B-9397-08002B2CF9AE}" pid="13" name="NSCPROP_SA">
    <vt:lpwstr>C:\Users\youngkyo.baek\Downloads\S2-21xxxxx-FS_eNPN-mod-email-disc_r01-E.docx</vt:lpwstr>
  </property>
</Properties>
</file>