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w:t>
      </w:r>
      <w:proofErr w:type="gramStart"/>
      <w:r w:rsidR="003B3AEC">
        <w:rPr>
          <w:lang w:val="en-US"/>
        </w:rPr>
        <w:t>this documents</w:t>
      </w:r>
      <w:proofErr w:type="gramEnd"/>
      <w:r w:rsidR="003B3AEC">
        <w:rPr>
          <w:lang w:val="en-US"/>
        </w:rPr>
        <w:t xml:space="preserve">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 w:author="amanda X" w:date="2021-01-19T13:34:00Z">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68"/>
        <w:gridCol w:w="1434"/>
        <w:gridCol w:w="1842"/>
        <w:gridCol w:w="5103"/>
        <w:tblGridChange w:id="6">
          <w:tblGrid>
            <w:gridCol w:w="1809"/>
            <w:gridCol w:w="993"/>
            <w:gridCol w:w="1842"/>
            <w:gridCol w:w="5103"/>
          </w:tblGrid>
        </w:tblGridChange>
      </w:tblGrid>
      <w:tr w:rsidR="00190500" w:rsidRPr="00616C7D" w14:paraId="4FEF40B3" w14:textId="77777777" w:rsidTr="00203BFB">
        <w:tc>
          <w:tcPr>
            <w:tcW w:w="1368" w:type="dxa"/>
            <w:shd w:val="clear" w:color="auto" w:fill="D0CECE"/>
            <w:tcPrChange w:id="7" w:author="amanda X" w:date="2021-01-19T13:34:00Z">
              <w:tcPr>
                <w:tcW w:w="1809" w:type="dxa"/>
                <w:shd w:val="clear" w:color="auto" w:fill="D0CECE"/>
              </w:tcPr>
            </w:tcPrChange>
          </w:tcPr>
          <w:p w14:paraId="44E92FCB" w14:textId="31D32459" w:rsidR="000F002F" w:rsidRPr="00BF5541" w:rsidRDefault="000F002F" w:rsidP="00AA03B5">
            <w:pPr>
              <w:jc w:val="center"/>
              <w:rPr>
                <w:b/>
                <w:lang w:val="en-US"/>
              </w:rPr>
            </w:pPr>
            <w:r>
              <w:rPr>
                <w:b/>
                <w:lang w:val="en-US"/>
              </w:rPr>
              <w:t>Company name</w:t>
            </w:r>
          </w:p>
        </w:tc>
        <w:tc>
          <w:tcPr>
            <w:tcW w:w="1434" w:type="dxa"/>
            <w:shd w:val="clear" w:color="auto" w:fill="D0CECE"/>
            <w:tcPrChange w:id="8" w:author="amanda X" w:date="2021-01-19T13:34:00Z">
              <w:tcPr>
                <w:tcW w:w="993" w:type="dxa"/>
                <w:shd w:val="clear" w:color="auto" w:fill="D0CECE"/>
              </w:tcPr>
            </w:tcPrChang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Change w:id="9" w:author="amanda X" w:date="2021-01-19T13:34:00Z">
              <w:tcPr>
                <w:tcW w:w="1842" w:type="dxa"/>
                <w:shd w:val="clear" w:color="auto" w:fill="D0CECE"/>
              </w:tcPr>
            </w:tcPrChang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Change w:id="10" w:author="amanda X" w:date="2021-01-19T13:34:00Z">
              <w:tcPr>
                <w:tcW w:w="5103" w:type="dxa"/>
                <w:shd w:val="clear" w:color="auto" w:fill="D0CECE"/>
              </w:tcPr>
            </w:tcPrChang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124A4A" w:rsidRPr="00616C7D" w14:paraId="5A193AC5" w14:textId="77777777" w:rsidTr="00203BFB">
        <w:trPr>
          <w:trHeight w:val="1094"/>
          <w:trPrChange w:id="11" w:author="amanda X" w:date="2021-01-19T13:34:00Z">
            <w:trPr>
              <w:trHeight w:val="1094"/>
            </w:trPr>
          </w:trPrChange>
        </w:trPr>
        <w:tc>
          <w:tcPr>
            <w:tcW w:w="1368" w:type="dxa"/>
            <w:tcPrChange w:id="12" w:author="amanda X" w:date="2021-01-19T13:34:00Z">
              <w:tcPr>
                <w:tcW w:w="1809" w:type="dxa"/>
              </w:tcPr>
            </w:tcPrChange>
          </w:tcPr>
          <w:p w14:paraId="02B72120" w14:textId="73398201" w:rsidR="00124A4A" w:rsidRPr="00787E9E" w:rsidRDefault="00124A4A" w:rsidP="00124A4A">
            <w:pPr>
              <w:rPr>
                <w:rFonts w:eastAsia="DengXian"/>
              </w:rPr>
            </w:pPr>
            <w:ins w:id="13" w:author="amanda X" w:date="2021-01-19T11:26:00Z">
              <w:r>
                <w:rPr>
                  <w:rFonts w:eastAsia="DengXian"/>
                </w:rPr>
                <w:lastRenderedPageBreak/>
                <w:t>Futurewei</w:t>
              </w:r>
            </w:ins>
          </w:p>
        </w:tc>
        <w:tc>
          <w:tcPr>
            <w:tcW w:w="1434" w:type="dxa"/>
            <w:tcPrChange w:id="14" w:author="amanda X" w:date="2021-01-19T13:34:00Z">
              <w:tcPr>
                <w:tcW w:w="993" w:type="dxa"/>
              </w:tcPr>
            </w:tcPrChange>
          </w:tcPr>
          <w:p w14:paraId="07008353" w14:textId="1D196E7C" w:rsidR="00124A4A" w:rsidRPr="00616C7D" w:rsidRDefault="00124A4A" w:rsidP="00124A4A">
            <w:pPr>
              <w:rPr>
                <w:lang w:val="en-US"/>
              </w:rPr>
            </w:pPr>
            <w:ins w:id="15" w:author="amanda X" w:date="2021-01-19T11:26:00Z">
              <w:r>
                <w:rPr>
                  <w:lang w:val="en-US"/>
                </w:rPr>
                <w:t>Yes</w:t>
              </w:r>
            </w:ins>
            <w:ins w:id="16" w:author="amanda X" w:date="2021-01-19T13:52:00Z">
              <w:r w:rsidR="00E81F3E">
                <w:rPr>
                  <w:lang w:val="en-US"/>
                </w:rPr>
                <w:t xml:space="preserve"> or No</w:t>
              </w:r>
            </w:ins>
            <w:ins w:id="17" w:author="amanda X" w:date="2021-01-19T13:33:00Z">
              <w:r w:rsidR="00203BFB">
                <w:rPr>
                  <w:lang w:val="en-US"/>
                </w:rPr>
                <w:t xml:space="preserve"> </w:t>
              </w:r>
              <w:r w:rsidR="00203BFB" w:rsidRPr="00203BFB">
                <w:rPr>
                  <w:sz w:val="16"/>
                  <w:szCs w:val="16"/>
                  <w:lang w:val="en-US"/>
                  <w:rPrChange w:id="18" w:author="amanda X" w:date="2021-01-19T13:34:00Z">
                    <w:rPr>
                      <w:lang w:val="en-US"/>
                    </w:rPr>
                  </w:rPrChange>
                </w:rPr>
                <w:t>(depend on if consider</w:t>
              </w:r>
            </w:ins>
            <w:ins w:id="19" w:author="amanda X" w:date="2021-01-19T13:34:00Z">
              <w:r w:rsidR="00203BFB" w:rsidRPr="00203BFB">
                <w:rPr>
                  <w:sz w:val="16"/>
                  <w:szCs w:val="16"/>
                  <w:lang w:val="en-US"/>
                  <w:rPrChange w:id="20" w:author="amanda X" w:date="2021-01-19T13:34:00Z">
                    <w:rPr>
                      <w:lang w:val="en-US"/>
                    </w:rPr>
                  </w:rPrChange>
                </w:rPr>
                <w:t>ing onboarding)</w:t>
              </w:r>
              <w:r w:rsidR="00203BFB">
                <w:rPr>
                  <w:lang w:val="en-US"/>
                </w:rPr>
                <w:t xml:space="preserve"> </w:t>
              </w:r>
            </w:ins>
          </w:p>
        </w:tc>
        <w:tc>
          <w:tcPr>
            <w:tcW w:w="1842" w:type="dxa"/>
            <w:shd w:val="clear" w:color="auto" w:fill="auto"/>
            <w:tcPrChange w:id="21" w:author="amanda X" w:date="2021-01-19T13:34:00Z">
              <w:tcPr>
                <w:tcW w:w="1842" w:type="dxa"/>
                <w:shd w:val="clear" w:color="auto" w:fill="auto"/>
              </w:tcPr>
            </w:tcPrChange>
          </w:tcPr>
          <w:p w14:paraId="467E70A3" w14:textId="4A80F0F2" w:rsidR="00124A4A" w:rsidRPr="00616C7D" w:rsidRDefault="00124A4A" w:rsidP="00124A4A">
            <w:pPr>
              <w:rPr>
                <w:lang w:val="en-US"/>
              </w:rPr>
            </w:pPr>
            <w:ins w:id="22" w:author="amanda X" w:date="2021-01-19T11:26:00Z">
              <w:r>
                <w:rPr>
                  <w:lang w:val="en-US"/>
                </w:rPr>
                <w:t>No</w:t>
              </w:r>
            </w:ins>
          </w:p>
        </w:tc>
        <w:tc>
          <w:tcPr>
            <w:tcW w:w="5103" w:type="dxa"/>
            <w:shd w:val="clear" w:color="auto" w:fill="auto"/>
            <w:tcPrChange w:id="23" w:author="amanda X" w:date="2021-01-19T13:34:00Z">
              <w:tcPr>
                <w:tcW w:w="5103" w:type="dxa"/>
                <w:shd w:val="clear" w:color="auto" w:fill="auto"/>
              </w:tcPr>
            </w:tcPrChange>
          </w:tcPr>
          <w:p w14:paraId="1133598B" w14:textId="77777777" w:rsidR="002976A8" w:rsidRDefault="00203BFB" w:rsidP="00124A4A">
            <w:pPr>
              <w:rPr>
                <w:ins w:id="24" w:author="amanda X" w:date="2021-01-19T14:59:00Z"/>
                <w:lang w:val="en-US"/>
              </w:rPr>
            </w:pPr>
            <w:ins w:id="25" w:author="amanda X" w:date="2021-01-19T13:34:00Z">
              <w:r>
                <w:rPr>
                  <w:lang w:val="en-US"/>
                </w:rPr>
                <w:t xml:space="preserve">If network selection clause including onboarding SNPN selection, that we </w:t>
              </w:r>
            </w:ins>
            <w:ins w:id="26" w:author="amanda X" w:date="2021-01-19T13:35:00Z">
              <w:r>
                <w:rPr>
                  <w:lang w:val="en-US"/>
                </w:rPr>
                <w:t>s</w:t>
              </w:r>
            </w:ins>
            <w:ins w:id="27" w:author="amanda X" w:date="2021-01-19T11:26:00Z">
              <w:r w:rsidR="00124A4A">
                <w:rPr>
                  <w:lang w:val="en-US"/>
                </w:rPr>
                <w:t xml:space="preserve">hould consider </w:t>
              </w:r>
            </w:ins>
            <w:ins w:id="28" w:author="amanda X" w:date="2021-01-19T13:35:00Z">
              <w:r>
                <w:rPr>
                  <w:lang w:val="en-US"/>
                </w:rPr>
                <w:t xml:space="preserve">enhancement </w:t>
              </w:r>
            </w:ins>
            <w:ins w:id="29" w:author="amanda X" w:date="2021-01-19T13:37:00Z">
              <w:r>
                <w:rPr>
                  <w:lang w:val="en-US"/>
                </w:rPr>
                <w:t>for</w:t>
              </w:r>
            </w:ins>
            <w:ins w:id="30" w:author="amanda X" w:date="2021-01-19T11:26:00Z">
              <w:r w:rsidR="00124A4A">
                <w:rPr>
                  <w:lang w:val="en-US"/>
                </w:rPr>
                <w:t xml:space="preserve"> onboarding </w:t>
              </w:r>
            </w:ins>
            <w:ins w:id="31" w:author="amanda X" w:date="2021-01-19T13:35:00Z">
              <w:r>
                <w:rPr>
                  <w:lang w:val="en-US"/>
                </w:rPr>
                <w:t xml:space="preserve">which includes </w:t>
              </w:r>
            </w:ins>
            <w:ins w:id="32" w:author="amanda X" w:date="2021-01-19T11:26:00Z">
              <w:r w:rsidR="00124A4A">
                <w:rPr>
                  <w:lang w:val="en-US"/>
                </w:rPr>
                <w:t>congestion control as indicated in the Note</w:t>
              </w:r>
            </w:ins>
            <w:ins w:id="33" w:author="amanda X" w:date="2021-01-19T13:36:00Z">
              <w:r>
                <w:rPr>
                  <w:lang w:val="en-US"/>
                </w:rPr>
                <w:t xml:space="preserve"> 3 of 8.4.1</w:t>
              </w:r>
            </w:ins>
            <w:ins w:id="34" w:author="amanda X" w:date="2021-01-19T11:26:00Z">
              <w:r w:rsidR="00124A4A">
                <w:rPr>
                  <w:lang w:val="en-US"/>
                </w:rPr>
                <w:t>.</w:t>
              </w:r>
            </w:ins>
            <w:ins w:id="35" w:author="amanda X" w:date="2021-01-19T13:52:00Z">
              <w:r w:rsidR="00E81F3E">
                <w:rPr>
                  <w:lang w:val="en-US"/>
                </w:rPr>
                <w:t xml:space="preserve"> </w:t>
              </w:r>
            </w:ins>
          </w:p>
          <w:p w14:paraId="4213FD05" w14:textId="15782B51" w:rsidR="00124A4A" w:rsidRPr="00616C7D" w:rsidRDefault="002976A8" w:rsidP="00124A4A">
            <w:pPr>
              <w:rPr>
                <w:lang w:val="en-US"/>
              </w:rPr>
            </w:pPr>
            <w:ins w:id="36" w:author="amanda X" w:date="2021-01-19T14:58:00Z">
              <w:r>
                <w:rPr>
                  <w:lang w:val="en-US"/>
                </w:rPr>
                <w:t>F</w:t>
              </w:r>
            </w:ins>
            <w:ins w:id="37" w:author="amanda X" w:date="2021-01-19T13:53:00Z">
              <w:r w:rsidR="00E81F3E">
                <w:rPr>
                  <w:lang w:val="en-US"/>
                </w:rPr>
                <w:t xml:space="preserve">or network selection </w:t>
              </w:r>
            </w:ins>
            <w:ins w:id="38" w:author="amanda X" w:date="2021-01-19T14:59:00Z">
              <w:r>
                <w:rPr>
                  <w:lang w:val="en-US"/>
                </w:rPr>
                <w:t>of the</w:t>
              </w:r>
            </w:ins>
            <w:ins w:id="39" w:author="amanda X" w:date="2021-01-19T13:53:00Z">
              <w:r w:rsidR="00E81F3E">
                <w:rPr>
                  <w:lang w:val="en-US"/>
                </w:rPr>
                <w:t xml:space="preserve"> UE which already has subscription, no more SIB enhancement needed. </w:t>
              </w:r>
            </w:ins>
          </w:p>
        </w:tc>
      </w:tr>
      <w:tr w:rsidR="00124A4A" w:rsidRPr="00616C7D" w14:paraId="6D1EA397" w14:textId="77777777" w:rsidTr="00203BFB">
        <w:trPr>
          <w:trHeight w:val="1094"/>
          <w:trPrChange w:id="40" w:author="amanda X" w:date="2021-01-19T13:34:00Z">
            <w:trPr>
              <w:trHeight w:val="1094"/>
            </w:trPr>
          </w:trPrChange>
        </w:trPr>
        <w:tc>
          <w:tcPr>
            <w:tcW w:w="1368" w:type="dxa"/>
            <w:tcPrChange w:id="41" w:author="amanda X" w:date="2021-01-19T13:34:00Z">
              <w:tcPr>
                <w:tcW w:w="1809" w:type="dxa"/>
              </w:tcPr>
            </w:tcPrChange>
          </w:tcPr>
          <w:p w14:paraId="5E811BF3" w14:textId="4615E7B3" w:rsidR="00124A4A" w:rsidRPr="00104FBB" w:rsidRDefault="00124A4A" w:rsidP="00124A4A">
            <w:pPr>
              <w:rPr>
                <w:lang w:val="en-US"/>
              </w:rPr>
            </w:pPr>
          </w:p>
        </w:tc>
        <w:tc>
          <w:tcPr>
            <w:tcW w:w="1434" w:type="dxa"/>
            <w:tcPrChange w:id="42" w:author="amanda X" w:date="2021-01-19T13:34:00Z">
              <w:tcPr>
                <w:tcW w:w="993" w:type="dxa"/>
              </w:tcPr>
            </w:tcPrChange>
          </w:tcPr>
          <w:p w14:paraId="4459B0E4" w14:textId="77777777" w:rsidR="00124A4A" w:rsidRPr="00616C7D" w:rsidRDefault="00124A4A" w:rsidP="00124A4A">
            <w:pPr>
              <w:rPr>
                <w:lang w:val="en-US"/>
              </w:rPr>
            </w:pPr>
          </w:p>
        </w:tc>
        <w:tc>
          <w:tcPr>
            <w:tcW w:w="1842" w:type="dxa"/>
            <w:shd w:val="clear" w:color="auto" w:fill="auto"/>
            <w:tcPrChange w:id="43" w:author="amanda X" w:date="2021-01-19T13:34:00Z">
              <w:tcPr>
                <w:tcW w:w="1842" w:type="dxa"/>
                <w:shd w:val="clear" w:color="auto" w:fill="auto"/>
              </w:tcPr>
            </w:tcPrChange>
          </w:tcPr>
          <w:p w14:paraId="1A1A1C1C" w14:textId="32CED8A3" w:rsidR="00124A4A" w:rsidRPr="00616C7D" w:rsidRDefault="00124A4A" w:rsidP="00124A4A">
            <w:pPr>
              <w:rPr>
                <w:lang w:val="en-US"/>
              </w:rPr>
            </w:pPr>
          </w:p>
        </w:tc>
        <w:tc>
          <w:tcPr>
            <w:tcW w:w="5103" w:type="dxa"/>
            <w:shd w:val="clear" w:color="auto" w:fill="auto"/>
            <w:tcPrChange w:id="44" w:author="amanda X" w:date="2021-01-19T13:34:00Z">
              <w:tcPr>
                <w:tcW w:w="5103" w:type="dxa"/>
                <w:shd w:val="clear" w:color="auto" w:fill="auto"/>
              </w:tcPr>
            </w:tcPrChange>
          </w:tcPr>
          <w:p w14:paraId="76B5280C" w14:textId="77777777" w:rsidR="00124A4A" w:rsidRPr="00616C7D" w:rsidRDefault="00124A4A" w:rsidP="00124A4A">
            <w:pPr>
              <w:rPr>
                <w:lang w:val="en-US"/>
              </w:rPr>
            </w:pPr>
          </w:p>
        </w:tc>
      </w:tr>
      <w:tr w:rsidR="00124A4A" w:rsidRPr="00616C7D" w14:paraId="091CF367" w14:textId="77777777" w:rsidTr="00203BFB">
        <w:trPr>
          <w:trHeight w:val="1094"/>
          <w:trPrChange w:id="45" w:author="amanda X" w:date="2021-01-19T13:34:00Z">
            <w:trPr>
              <w:trHeight w:val="1094"/>
            </w:trPr>
          </w:trPrChange>
        </w:trPr>
        <w:tc>
          <w:tcPr>
            <w:tcW w:w="1368" w:type="dxa"/>
            <w:tcPrChange w:id="46" w:author="amanda X" w:date="2021-01-19T13:34:00Z">
              <w:tcPr>
                <w:tcW w:w="1809" w:type="dxa"/>
              </w:tcPr>
            </w:tcPrChange>
          </w:tcPr>
          <w:p w14:paraId="28237672" w14:textId="51669D56" w:rsidR="00124A4A" w:rsidRDefault="00124A4A" w:rsidP="00124A4A">
            <w:pPr>
              <w:rPr>
                <w:lang w:val="en-US"/>
              </w:rPr>
            </w:pPr>
          </w:p>
        </w:tc>
        <w:tc>
          <w:tcPr>
            <w:tcW w:w="1434" w:type="dxa"/>
            <w:tcPrChange w:id="47" w:author="amanda X" w:date="2021-01-19T13:34:00Z">
              <w:tcPr>
                <w:tcW w:w="993" w:type="dxa"/>
              </w:tcPr>
            </w:tcPrChange>
          </w:tcPr>
          <w:p w14:paraId="5D78EA63" w14:textId="77777777" w:rsidR="00124A4A" w:rsidRPr="00616C7D" w:rsidRDefault="00124A4A" w:rsidP="00124A4A">
            <w:pPr>
              <w:rPr>
                <w:lang w:val="en-US"/>
              </w:rPr>
            </w:pPr>
          </w:p>
        </w:tc>
        <w:tc>
          <w:tcPr>
            <w:tcW w:w="1842" w:type="dxa"/>
            <w:shd w:val="clear" w:color="auto" w:fill="auto"/>
            <w:tcPrChange w:id="48" w:author="amanda X" w:date="2021-01-19T13:34:00Z">
              <w:tcPr>
                <w:tcW w:w="1842" w:type="dxa"/>
                <w:shd w:val="clear" w:color="auto" w:fill="auto"/>
              </w:tcPr>
            </w:tcPrChange>
          </w:tcPr>
          <w:p w14:paraId="7383A8E9" w14:textId="7A63B08C" w:rsidR="00124A4A" w:rsidRPr="00616C7D" w:rsidRDefault="00124A4A" w:rsidP="00124A4A">
            <w:pPr>
              <w:rPr>
                <w:lang w:val="en-US"/>
              </w:rPr>
            </w:pPr>
          </w:p>
        </w:tc>
        <w:tc>
          <w:tcPr>
            <w:tcW w:w="5103" w:type="dxa"/>
            <w:shd w:val="clear" w:color="auto" w:fill="auto"/>
            <w:tcPrChange w:id="49" w:author="amanda X" w:date="2021-01-19T13:34:00Z">
              <w:tcPr>
                <w:tcW w:w="5103" w:type="dxa"/>
                <w:shd w:val="clear" w:color="auto" w:fill="auto"/>
              </w:tcPr>
            </w:tcPrChange>
          </w:tcPr>
          <w:p w14:paraId="1CF3E703" w14:textId="77777777" w:rsidR="00124A4A" w:rsidRPr="00616C7D" w:rsidRDefault="00124A4A" w:rsidP="00124A4A">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124A4A" w:rsidRPr="00616C7D" w14:paraId="5A08DE25" w14:textId="77777777" w:rsidTr="009E0A36">
        <w:trPr>
          <w:trHeight w:val="1094"/>
        </w:trPr>
        <w:tc>
          <w:tcPr>
            <w:tcW w:w="1809" w:type="dxa"/>
          </w:tcPr>
          <w:p w14:paraId="1D328516" w14:textId="3878456F" w:rsidR="00124A4A" w:rsidRPr="00787E9E" w:rsidRDefault="00124A4A" w:rsidP="00124A4A">
            <w:pPr>
              <w:rPr>
                <w:rFonts w:eastAsia="DengXian"/>
              </w:rPr>
            </w:pPr>
            <w:ins w:id="50" w:author="amanda X" w:date="2021-01-19T11:25:00Z">
              <w:r>
                <w:rPr>
                  <w:rFonts w:eastAsia="DengXian"/>
                </w:rPr>
                <w:t xml:space="preserve">Futurewei </w:t>
              </w:r>
            </w:ins>
          </w:p>
        </w:tc>
        <w:tc>
          <w:tcPr>
            <w:tcW w:w="993" w:type="dxa"/>
          </w:tcPr>
          <w:p w14:paraId="3628508B" w14:textId="790C85BE" w:rsidR="00124A4A" w:rsidRPr="00616C7D" w:rsidRDefault="00124A4A" w:rsidP="00124A4A">
            <w:pPr>
              <w:rPr>
                <w:lang w:val="en-US"/>
              </w:rPr>
            </w:pPr>
            <w:ins w:id="51" w:author="amanda X" w:date="2021-01-19T11:25:00Z">
              <w:r>
                <w:rPr>
                  <w:lang w:val="en-US"/>
                </w:rPr>
                <w:t>Yes</w:t>
              </w:r>
            </w:ins>
          </w:p>
        </w:tc>
        <w:tc>
          <w:tcPr>
            <w:tcW w:w="1842" w:type="dxa"/>
            <w:shd w:val="clear" w:color="auto" w:fill="auto"/>
          </w:tcPr>
          <w:p w14:paraId="43A6BD23" w14:textId="428F2EE8" w:rsidR="00124A4A" w:rsidRPr="00616C7D" w:rsidRDefault="00024739" w:rsidP="00124A4A">
            <w:pPr>
              <w:rPr>
                <w:lang w:val="en-US"/>
              </w:rPr>
            </w:pPr>
            <w:ins w:id="52" w:author="amanda X" w:date="2021-01-19T13:38:00Z">
              <w:r>
                <w:rPr>
                  <w:lang w:val="en-US"/>
                </w:rPr>
                <w:t>yes</w:t>
              </w:r>
            </w:ins>
          </w:p>
        </w:tc>
        <w:tc>
          <w:tcPr>
            <w:tcW w:w="5103" w:type="dxa"/>
            <w:shd w:val="clear" w:color="auto" w:fill="auto"/>
          </w:tcPr>
          <w:p w14:paraId="6EB2BCFB" w14:textId="7E7066C1" w:rsidR="00124A4A" w:rsidRPr="00616C7D" w:rsidRDefault="00124A4A" w:rsidP="00124A4A">
            <w:pPr>
              <w:rPr>
                <w:lang w:val="en-US"/>
              </w:rPr>
            </w:pP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lastRenderedPageBreak/>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124A4A" w:rsidRPr="00616C7D" w14:paraId="4F30C386" w14:textId="77777777" w:rsidTr="009E0A36">
        <w:trPr>
          <w:trHeight w:val="1094"/>
        </w:trPr>
        <w:tc>
          <w:tcPr>
            <w:tcW w:w="1809" w:type="dxa"/>
          </w:tcPr>
          <w:p w14:paraId="5E82DC2C" w14:textId="08A80A91" w:rsidR="00124A4A" w:rsidRPr="00787E9E" w:rsidRDefault="00124A4A" w:rsidP="00124A4A">
            <w:pPr>
              <w:rPr>
                <w:rFonts w:eastAsia="DengXian"/>
              </w:rPr>
            </w:pPr>
            <w:ins w:id="53" w:author="amanda X" w:date="2021-01-19T11:26:00Z">
              <w:r>
                <w:rPr>
                  <w:rFonts w:eastAsia="DengXian"/>
                </w:rPr>
                <w:t xml:space="preserve">Futurewei </w:t>
              </w:r>
            </w:ins>
          </w:p>
        </w:tc>
        <w:tc>
          <w:tcPr>
            <w:tcW w:w="993" w:type="dxa"/>
          </w:tcPr>
          <w:p w14:paraId="5D45738D" w14:textId="31A9FF98" w:rsidR="00124A4A" w:rsidRPr="00616C7D" w:rsidRDefault="00124A4A" w:rsidP="00124A4A">
            <w:pPr>
              <w:rPr>
                <w:lang w:val="en-US"/>
              </w:rPr>
            </w:pPr>
            <w:ins w:id="54" w:author="amanda X" w:date="2021-01-19T11:26:00Z">
              <w:r>
                <w:rPr>
                  <w:lang w:val="en-US"/>
                </w:rPr>
                <w:t>Yes</w:t>
              </w:r>
            </w:ins>
          </w:p>
        </w:tc>
        <w:tc>
          <w:tcPr>
            <w:tcW w:w="1842" w:type="dxa"/>
            <w:shd w:val="clear" w:color="auto" w:fill="auto"/>
          </w:tcPr>
          <w:p w14:paraId="4C6ED3D2" w14:textId="13C76804" w:rsidR="00124A4A" w:rsidRPr="00616C7D" w:rsidRDefault="00024739" w:rsidP="00124A4A">
            <w:pPr>
              <w:rPr>
                <w:lang w:val="en-US"/>
              </w:rPr>
            </w:pPr>
            <w:ins w:id="55" w:author="amanda X" w:date="2021-01-19T13:46:00Z">
              <w:r>
                <w:rPr>
                  <w:lang w:val="en-US"/>
                </w:rPr>
                <w:t>Yes</w:t>
              </w:r>
            </w:ins>
          </w:p>
        </w:tc>
        <w:tc>
          <w:tcPr>
            <w:tcW w:w="5103" w:type="dxa"/>
            <w:shd w:val="clear" w:color="auto" w:fill="auto"/>
          </w:tcPr>
          <w:p w14:paraId="52C0F2D5" w14:textId="3E229299" w:rsidR="00124A4A" w:rsidRPr="00616C7D" w:rsidRDefault="00124A4A" w:rsidP="00124A4A">
            <w:pPr>
              <w:rPr>
                <w:lang w:val="en-US"/>
              </w:rPr>
            </w:pPr>
            <w:ins w:id="56" w:author="amanda X" w:date="2021-01-19T11:26:00Z">
              <w:r>
                <w:rPr>
                  <w:lang w:val="en-US"/>
                </w:rPr>
                <w:t>Both credential</w:t>
              </w:r>
            </w:ins>
            <w:ins w:id="57" w:author="amanda X" w:date="2021-01-19T14:59:00Z">
              <w:r w:rsidR="002976A8">
                <w:rPr>
                  <w:lang w:val="en-US"/>
                </w:rPr>
                <w:t>s</w:t>
              </w:r>
            </w:ins>
            <w:ins w:id="58" w:author="amanda X" w:date="2021-01-19T11:26:00Z">
              <w:r>
                <w:rPr>
                  <w:lang w:val="en-US"/>
                </w:rPr>
                <w:t xml:space="preserve"> </w:t>
              </w:r>
            </w:ins>
            <w:ins w:id="59" w:author="amanda X" w:date="2021-01-19T13:43:00Z">
              <w:r w:rsidR="00024739">
                <w:rPr>
                  <w:lang w:val="en-US"/>
                </w:rPr>
                <w:t>can</w:t>
              </w:r>
            </w:ins>
            <w:ins w:id="60" w:author="amanda X" w:date="2021-01-19T11:26:00Z">
              <w:r>
                <w:rPr>
                  <w:lang w:val="en-US"/>
                </w:rPr>
                <w:t xml:space="preserve"> be supported.</w:t>
              </w:r>
            </w:ins>
            <w:ins w:id="61" w:author="amanda X" w:date="2021-01-19T13:43:00Z">
              <w:r w:rsidR="00024739">
                <w:rPr>
                  <w:lang w:val="en-US"/>
                </w:rPr>
                <w:t xml:space="preserve"> </w:t>
              </w:r>
            </w:ins>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 xml:space="preserve">Should the WID be updated with a resolution of the </w:t>
            </w:r>
            <w:r>
              <w:rPr>
                <w:b/>
                <w:lang w:val="en-US"/>
              </w:rPr>
              <w:lastRenderedPageBreak/>
              <w:t>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lastRenderedPageBreak/>
              <w:t>Comments (optionally more details e.g. reasoning and what needs to be updated, if any)</w:t>
            </w:r>
          </w:p>
        </w:tc>
      </w:tr>
      <w:tr w:rsidR="00124A4A" w:rsidRPr="00616C7D" w14:paraId="13443FBD" w14:textId="77777777" w:rsidTr="009E0A36">
        <w:trPr>
          <w:trHeight w:val="1094"/>
        </w:trPr>
        <w:tc>
          <w:tcPr>
            <w:tcW w:w="1809" w:type="dxa"/>
          </w:tcPr>
          <w:p w14:paraId="53ECE787" w14:textId="47C84D79" w:rsidR="00124A4A" w:rsidRPr="00787E9E" w:rsidRDefault="00124A4A" w:rsidP="00124A4A">
            <w:pPr>
              <w:rPr>
                <w:rFonts w:eastAsia="DengXian"/>
              </w:rPr>
            </w:pPr>
            <w:ins w:id="62" w:author="amanda X" w:date="2021-01-19T11:27:00Z">
              <w:r>
                <w:rPr>
                  <w:rFonts w:eastAsia="DengXian"/>
                </w:rPr>
                <w:t>Futurewei</w:t>
              </w:r>
            </w:ins>
          </w:p>
        </w:tc>
        <w:tc>
          <w:tcPr>
            <w:tcW w:w="993" w:type="dxa"/>
          </w:tcPr>
          <w:p w14:paraId="427B135D" w14:textId="5DC6AD19" w:rsidR="00124A4A" w:rsidRPr="00616C7D" w:rsidRDefault="00124A4A" w:rsidP="00124A4A">
            <w:pPr>
              <w:rPr>
                <w:lang w:val="en-US"/>
              </w:rPr>
            </w:pPr>
            <w:ins w:id="63" w:author="amanda X" w:date="2021-01-19T11:27:00Z">
              <w:r>
                <w:rPr>
                  <w:lang w:val="en-US"/>
                </w:rPr>
                <w:t>No</w:t>
              </w:r>
            </w:ins>
          </w:p>
        </w:tc>
        <w:tc>
          <w:tcPr>
            <w:tcW w:w="1842" w:type="dxa"/>
            <w:shd w:val="clear" w:color="auto" w:fill="auto"/>
          </w:tcPr>
          <w:p w14:paraId="06A2B127" w14:textId="3E870AE3" w:rsidR="00124A4A" w:rsidRPr="00616C7D" w:rsidRDefault="00124A4A" w:rsidP="00124A4A">
            <w:pPr>
              <w:rPr>
                <w:lang w:val="en-US"/>
              </w:rPr>
            </w:pPr>
            <w:ins w:id="64" w:author="amanda X" w:date="2021-01-19T11:27:00Z">
              <w:r>
                <w:rPr>
                  <w:lang w:val="en-US"/>
                </w:rPr>
                <w:t>N</w:t>
              </w:r>
            </w:ins>
          </w:p>
        </w:tc>
        <w:tc>
          <w:tcPr>
            <w:tcW w:w="5103" w:type="dxa"/>
            <w:shd w:val="clear" w:color="auto" w:fill="auto"/>
          </w:tcPr>
          <w:p w14:paraId="2A72DAE5" w14:textId="2DFDDEB8" w:rsidR="00124A4A" w:rsidRPr="00616C7D" w:rsidRDefault="00124A4A" w:rsidP="00124A4A">
            <w:pPr>
              <w:spacing w:line="259" w:lineRule="auto"/>
              <w:rPr>
                <w:highlight w:val="yellow"/>
                <w:lang w:val="en-US"/>
              </w:rPr>
            </w:pPr>
            <w:ins w:id="65" w:author="amanda X" w:date="2021-01-19T11:27:00Z">
              <w:r w:rsidRPr="1D2FEA70">
                <w:rPr>
                  <w:highlight w:val="yellow"/>
                  <w:lang w:val="en-US"/>
                </w:rPr>
                <w:t xml:space="preserve"> </w:t>
              </w:r>
            </w:ins>
            <w:del w:id="66" w:author="amanda X" w:date="2021-01-19T11:27:00Z">
              <w:r w:rsidRPr="1D2FEA70" w:rsidDel="003E7686">
                <w:rPr>
                  <w:highlight w:val="yellow"/>
                  <w:lang w:val="en-US"/>
                </w:rPr>
                <w:delText xml:space="preserve"> </w:delText>
              </w:r>
            </w:del>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124A4A" w:rsidRPr="00616C7D" w14:paraId="7109B021" w14:textId="77777777" w:rsidTr="009E0A36">
        <w:trPr>
          <w:trHeight w:val="1094"/>
        </w:trPr>
        <w:tc>
          <w:tcPr>
            <w:tcW w:w="1809" w:type="dxa"/>
          </w:tcPr>
          <w:p w14:paraId="4AA10ECD" w14:textId="249D91D7" w:rsidR="00124A4A" w:rsidRPr="00787E9E" w:rsidRDefault="00124A4A" w:rsidP="00124A4A">
            <w:pPr>
              <w:rPr>
                <w:rFonts w:eastAsia="DengXian"/>
              </w:rPr>
            </w:pPr>
          </w:p>
        </w:tc>
        <w:tc>
          <w:tcPr>
            <w:tcW w:w="993" w:type="dxa"/>
          </w:tcPr>
          <w:p w14:paraId="1FC1B248" w14:textId="335749B8" w:rsidR="00124A4A" w:rsidRPr="00616C7D" w:rsidRDefault="00124A4A" w:rsidP="00124A4A">
            <w:pPr>
              <w:rPr>
                <w:lang w:val="en-US"/>
              </w:rPr>
            </w:pPr>
          </w:p>
        </w:tc>
        <w:tc>
          <w:tcPr>
            <w:tcW w:w="1842" w:type="dxa"/>
            <w:shd w:val="clear" w:color="auto" w:fill="auto"/>
          </w:tcPr>
          <w:p w14:paraId="64E12588" w14:textId="38819C39" w:rsidR="00124A4A" w:rsidRPr="00616C7D" w:rsidRDefault="00124A4A" w:rsidP="00124A4A">
            <w:pPr>
              <w:rPr>
                <w:lang w:val="en-US"/>
              </w:rPr>
            </w:pPr>
          </w:p>
        </w:tc>
        <w:tc>
          <w:tcPr>
            <w:tcW w:w="5103" w:type="dxa"/>
            <w:shd w:val="clear" w:color="auto" w:fill="auto"/>
          </w:tcPr>
          <w:p w14:paraId="2C69C725" w14:textId="6D40C65E" w:rsidR="00124A4A" w:rsidRPr="00616C7D" w:rsidRDefault="00124A4A" w:rsidP="00124A4A">
            <w:pPr>
              <w:rPr>
                <w:lang w:val="en-US"/>
              </w:rPr>
            </w:pP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Heading2"/>
        <w:rPr>
          <w:lang w:val="en-US"/>
        </w:rPr>
      </w:pPr>
      <w:r>
        <w:rPr>
          <w:lang w:val="en-US"/>
        </w:rPr>
        <w:lastRenderedPageBreak/>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124A4A" w:rsidRPr="00616C7D" w14:paraId="7607211F" w14:textId="77777777" w:rsidTr="009E0A36">
        <w:trPr>
          <w:trHeight w:val="1094"/>
        </w:trPr>
        <w:tc>
          <w:tcPr>
            <w:tcW w:w="1809" w:type="dxa"/>
          </w:tcPr>
          <w:p w14:paraId="6C4B5DE3" w14:textId="10CC5250" w:rsidR="00124A4A" w:rsidRPr="00787E9E" w:rsidRDefault="00124A4A" w:rsidP="00124A4A">
            <w:pPr>
              <w:rPr>
                <w:rFonts w:eastAsia="DengXian"/>
              </w:rPr>
            </w:pPr>
            <w:ins w:id="67" w:author="amanda X" w:date="2021-01-19T11:29:00Z">
              <w:r>
                <w:rPr>
                  <w:rFonts w:eastAsia="DengXian"/>
                </w:rPr>
                <w:t>Futurewei</w:t>
              </w:r>
            </w:ins>
          </w:p>
        </w:tc>
        <w:tc>
          <w:tcPr>
            <w:tcW w:w="993" w:type="dxa"/>
          </w:tcPr>
          <w:p w14:paraId="225DB804" w14:textId="097E7526" w:rsidR="00124A4A" w:rsidRPr="00616C7D" w:rsidRDefault="00124A4A" w:rsidP="00124A4A">
            <w:pPr>
              <w:rPr>
                <w:lang w:val="en-US"/>
              </w:rPr>
            </w:pPr>
            <w:ins w:id="68" w:author="amanda X" w:date="2021-01-19T11:29:00Z">
              <w:r>
                <w:rPr>
                  <w:lang w:val="en-US"/>
                </w:rPr>
                <w:t>Y</w:t>
              </w:r>
            </w:ins>
          </w:p>
        </w:tc>
        <w:tc>
          <w:tcPr>
            <w:tcW w:w="1842" w:type="dxa"/>
            <w:shd w:val="clear" w:color="auto" w:fill="auto"/>
          </w:tcPr>
          <w:p w14:paraId="00693052" w14:textId="5360DB1E" w:rsidR="00124A4A" w:rsidRPr="00616C7D" w:rsidRDefault="00124A4A" w:rsidP="00124A4A">
            <w:pPr>
              <w:rPr>
                <w:lang w:val="en-US"/>
              </w:rPr>
            </w:pPr>
            <w:ins w:id="69" w:author="amanda X" w:date="2021-01-19T11:29:00Z">
              <w:r>
                <w:rPr>
                  <w:lang w:val="en-US"/>
                </w:rPr>
                <w:t>N</w:t>
              </w:r>
            </w:ins>
          </w:p>
        </w:tc>
        <w:tc>
          <w:tcPr>
            <w:tcW w:w="5103" w:type="dxa"/>
            <w:shd w:val="clear" w:color="auto" w:fill="auto"/>
          </w:tcPr>
          <w:p w14:paraId="45C2DD19" w14:textId="77777777" w:rsidR="00124A4A" w:rsidRDefault="00124A4A" w:rsidP="00124A4A">
            <w:pPr>
              <w:pStyle w:val="NO"/>
              <w:spacing w:after="0"/>
              <w:ind w:left="850" w:hanging="850"/>
              <w:contextualSpacing/>
              <w:rPr>
                <w:ins w:id="70" w:author="amanda X" w:date="2021-01-19T11:29:00Z"/>
                <w:lang w:val="en-US"/>
              </w:rPr>
            </w:pPr>
            <w:ins w:id="71" w:author="amanda X" w:date="2021-01-19T11:29:00Z">
              <w:r>
                <w:rPr>
                  <w:lang w:val="en-US"/>
                </w:rPr>
                <w:t>How the updated list can be delivered with integrity</w:t>
              </w:r>
            </w:ins>
          </w:p>
          <w:p w14:paraId="5FA8E1B2" w14:textId="77777777" w:rsidR="00124A4A" w:rsidRDefault="00124A4A" w:rsidP="00124A4A">
            <w:pPr>
              <w:pStyle w:val="NO"/>
              <w:spacing w:after="0"/>
              <w:ind w:left="850" w:hanging="850"/>
              <w:contextualSpacing/>
              <w:rPr>
                <w:ins w:id="72" w:author="amanda X" w:date="2021-01-19T11:29:00Z"/>
                <w:lang w:val="en-US"/>
              </w:rPr>
            </w:pPr>
            <w:ins w:id="73" w:author="amanda X" w:date="2021-01-19T11:29:00Z">
              <w:r>
                <w:rPr>
                  <w:lang w:val="en-US"/>
                </w:rPr>
                <w:t>protection for the SNPN when non-3GPP credential being</w:t>
              </w:r>
            </w:ins>
          </w:p>
          <w:p w14:paraId="6CE74CCB" w14:textId="77777777" w:rsidR="00124A4A" w:rsidRDefault="00124A4A" w:rsidP="00124A4A">
            <w:pPr>
              <w:pStyle w:val="NO"/>
              <w:spacing w:after="0"/>
              <w:ind w:left="850" w:hanging="850"/>
              <w:contextualSpacing/>
              <w:rPr>
                <w:ins w:id="74" w:author="amanda X" w:date="2021-01-19T11:29:00Z"/>
                <w:lang w:val="en-US"/>
              </w:rPr>
            </w:pPr>
            <w:ins w:id="75" w:author="amanda X" w:date="2021-01-19T11:29:00Z">
              <w:r>
                <w:rPr>
                  <w:lang w:val="en-US"/>
                </w:rPr>
                <w:t xml:space="preserve">used for primary authentication need input from SA3. This </w:t>
              </w:r>
            </w:ins>
          </w:p>
          <w:p w14:paraId="0079ED81" w14:textId="77777777" w:rsidR="00124A4A" w:rsidRPr="00D61C7B" w:rsidRDefault="00124A4A" w:rsidP="00124A4A">
            <w:pPr>
              <w:pStyle w:val="NO"/>
              <w:spacing w:after="0"/>
              <w:ind w:left="850" w:hanging="850"/>
              <w:contextualSpacing/>
              <w:rPr>
                <w:ins w:id="76" w:author="amanda X" w:date="2021-01-19T11:29:00Z"/>
                <w:lang w:val="en-US"/>
              </w:rPr>
            </w:pPr>
            <w:ins w:id="77" w:author="amanda X" w:date="2021-01-19T11:29:00Z">
              <w:r>
                <w:rPr>
                  <w:lang w:val="en-US"/>
                </w:rPr>
                <w:t xml:space="preserve">may lead to new or enhancement of existing mechanism. </w:t>
              </w:r>
            </w:ins>
          </w:p>
          <w:p w14:paraId="609914C0" w14:textId="77777777" w:rsidR="00124A4A" w:rsidRDefault="00124A4A" w:rsidP="00124A4A">
            <w:pPr>
              <w:pStyle w:val="NO"/>
              <w:ind w:left="0" w:firstLine="0"/>
              <w:rPr>
                <w:ins w:id="78" w:author="amanda X" w:date="2021-01-19T11:29:00Z"/>
              </w:rPr>
            </w:pPr>
          </w:p>
          <w:p w14:paraId="5E6F7C79" w14:textId="70608303" w:rsidR="00124A4A" w:rsidRPr="00616C7D" w:rsidRDefault="00124A4A" w:rsidP="00124A4A">
            <w:pPr>
              <w:rPr>
                <w:lang w:val="en-US"/>
              </w:rPr>
            </w:pPr>
            <w:proofErr w:type="gramStart"/>
            <w:ins w:id="79" w:author="amanda X" w:date="2021-01-19T11:29:00Z">
              <w:r>
                <w:rPr>
                  <w:lang w:val="en-US"/>
                </w:rPr>
                <w:t>Also</w:t>
              </w:r>
              <w:proofErr w:type="gramEnd"/>
              <w:r>
                <w:rPr>
                  <w:lang w:val="en-US"/>
                </w:rPr>
                <w:t xml:space="preserve"> how to trigger UE for re-selection after receiving the updated list can also be considered as additional enhancement of priority list update. </w:t>
              </w:r>
            </w:ins>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w:t>
      </w:r>
      <w:proofErr w:type="gramStart"/>
      <w:r w:rsidR="004B78E6">
        <w:rPr>
          <w:lang w:val="en-US"/>
        </w:rPr>
        <w:t>is able to</w:t>
      </w:r>
      <w:proofErr w:type="gramEnd"/>
      <w:r w:rsidR="004B78E6">
        <w:rPr>
          <w:lang w:val="en-US"/>
        </w:rPr>
        <w:t xml:space="preserve">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w:t>
      </w:r>
      <w:proofErr w:type="gramStart"/>
      <w:r w:rsidR="00703457">
        <w:rPr>
          <w:lang w:val="en-US"/>
        </w:rPr>
        <w:t>sufficient</w:t>
      </w:r>
      <w:proofErr w:type="gramEnd"/>
      <w:r w:rsidR="00703457">
        <w:rPr>
          <w:lang w:val="en-US"/>
        </w:rPr>
        <w:t xml:space="preserve">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xml:space="preserve">, is single radio UE </w:t>
      </w:r>
      <w:proofErr w:type="gramStart"/>
      <w:r w:rsidR="0040062F">
        <w:t>suffic</w:t>
      </w:r>
      <w:r w:rsidR="005747D8">
        <w:t>ient</w:t>
      </w:r>
      <w:proofErr w:type="gramEnd"/>
      <w:r w:rsidR="005747D8">
        <w:t xml:space="preserve">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 xml:space="preserve">Should the WID be updated with a resolution of the </w:t>
            </w:r>
            <w:r>
              <w:rPr>
                <w:b/>
                <w:lang w:val="en-US"/>
              </w:rPr>
              <w:lastRenderedPageBreak/>
              <w:t>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lastRenderedPageBreak/>
              <w:t>Comments (optionally more details e.g. reasoning and what needs to be updated, if any)</w:t>
            </w:r>
          </w:p>
        </w:tc>
      </w:tr>
      <w:tr w:rsidR="00124A4A" w:rsidRPr="00616C7D" w14:paraId="7798E4BB" w14:textId="77777777" w:rsidTr="009E0A36">
        <w:trPr>
          <w:trHeight w:val="1094"/>
        </w:trPr>
        <w:tc>
          <w:tcPr>
            <w:tcW w:w="1809" w:type="dxa"/>
          </w:tcPr>
          <w:p w14:paraId="69F74808" w14:textId="4139149B" w:rsidR="00124A4A" w:rsidRPr="00787E9E" w:rsidRDefault="00124A4A" w:rsidP="00124A4A">
            <w:pPr>
              <w:rPr>
                <w:rFonts w:eastAsia="DengXian"/>
              </w:rPr>
            </w:pPr>
            <w:ins w:id="80" w:author="amanda X" w:date="2021-01-19T11:30:00Z">
              <w:r>
                <w:rPr>
                  <w:rFonts w:eastAsia="DengXian"/>
                </w:rPr>
                <w:t xml:space="preserve">Futurewei </w:t>
              </w:r>
            </w:ins>
          </w:p>
        </w:tc>
        <w:tc>
          <w:tcPr>
            <w:tcW w:w="993" w:type="dxa"/>
          </w:tcPr>
          <w:p w14:paraId="4E934FDE" w14:textId="45D8663C" w:rsidR="00124A4A" w:rsidRPr="00616C7D" w:rsidRDefault="00124A4A" w:rsidP="00124A4A">
            <w:pPr>
              <w:rPr>
                <w:lang w:val="en-US"/>
              </w:rPr>
            </w:pPr>
            <w:ins w:id="81" w:author="amanda X" w:date="2021-01-19T11:30:00Z">
              <w:r>
                <w:rPr>
                  <w:lang w:val="en-US"/>
                </w:rPr>
                <w:t>Yes</w:t>
              </w:r>
            </w:ins>
          </w:p>
        </w:tc>
        <w:tc>
          <w:tcPr>
            <w:tcW w:w="1842" w:type="dxa"/>
            <w:shd w:val="clear" w:color="auto" w:fill="auto"/>
          </w:tcPr>
          <w:p w14:paraId="046BE63F" w14:textId="19D6E32A" w:rsidR="00124A4A" w:rsidRPr="00616C7D" w:rsidRDefault="00124A4A" w:rsidP="00124A4A">
            <w:pPr>
              <w:rPr>
                <w:lang w:val="en-US"/>
              </w:rPr>
            </w:pPr>
            <w:ins w:id="82" w:author="amanda X" w:date="2021-01-19T11:30:00Z">
              <w:r>
                <w:rPr>
                  <w:lang w:val="en-US"/>
                </w:rPr>
                <w:t>No</w:t>
              </w:r>
            </w:ins>
          </w:p>
        </w:tc>
        <w:tc>
          <w:tcPr>
            <w:tcW w:w="5103" w:type="dxa"/>
            <w:shd w:val="clear" w:color="auto" w:fill="auto"/>
          </w:tcPr>
          <w:p w14:paraId="3A6CB642" w14:textId="63D59427" w:rsidR="00124A4A" w:rsidRPr="00616C7D" w:rsidRDefault="00124A4A" w:rsidP="00124A4A">
            <w:pPr>
              <w:rPr>
                <w:lang w:val="en-US"/>
              </w:rPr>
            </w:pPr>
            <w:ins w:id="83" w:author="amanda X" w:date="2021-01-19T11:30:00Z">
              <w:r>
                <w:rPr>
                  <w:lang w:val="en-US"/>
                </w:rPr>
                <w:t xml:space="preserve">Existing solution should be enough for session continuity. Seamless service continuity for single radio doesn’t need to be supported in this release. </w:t>
              </w:r>
            </w:ins>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124A4A" w:rsidRPr="00616C7D" w14:paraId="4F6AAD4A" w14:textId="77777777" w:rsidTr="009E0A36">
        <w:trPr>
          <w:trHeight w:val="1094"/>
        </w:trPr>
        <w:tc>
          <w:tcPr>
            <w:tcW w:w="1809" w:type="dxa"/>
          </w:tcPr>
          <w:p w14:paraId="47813E7D" w14:textId="6818EC39" w:rsidR="00124A4A" w:rsidRPr="00787E9E" w:rsidRDefault="00124A4A" w:rsidP="00124A4A">
            <w:pPr>
              <w:rPr>
                <w:rFonts w:eastAsia="DengXian"/>
              </w:rPr>
            </w:pPr>
            <w:ins w:id="84" w:author="amanda X" w:date="2021-01-19T11:30:00Z">
              <w:r>
                <w:rPr>
                  <w:rFonts w:eastAsia="DengXian"/>
                </w:rPr>
                <w:t xml:space="preserve">Futurewei </w:t>
              </w:r>
            </w:ins>
          </w:p>
        </w:tc>
        <w:tc>
          <w:tcPr>
            <w:tcW w:w="993" w:type="dxa"/>
          </w:tcPr>
          <w:p w14:paraId="44472A89" w14:textId="1F2B2F76" w:rsidR="00124A4A" w:rsidRPr="00616C7D" w:rsidRDefault="00124A4A" w:rsidP="00124A4A">
            <w:pPr>
              <w:rPr>
                <w:lang w:val="en-US"/>
              </w:rPr>
            </w:pPr>
            <w:ins w:id="85" w:author="amanda X" w:date="2021-01-19T11:30:00Z">
              <w:r>
                <w:rPr>
                  <w:lang w:val="en-US"/>
                </w:rPr>
                <w:t>Yes</w:t>
              </w:r>
            </w:ins>
          </w:p>
        </w:tc>
        <w:tc>
          <w:tcPr>
            <w:tcW w:w="1842" w:type="dxa"/>
            <w:shd w:val="clear" w:color="auto" w:fill="auto"/>
          </w:tcPr>
          <w:p w14:paraId="79379D89" w14:textId="56C872CB" w:rsidR="00124A4A" w:rsidRPr="00616C7D" w:rsidRDefault="00124A4A" w:rsidP="00124A4A">
            <w:pPr>
              <w:rPr>
                <w:lang w:val="en-US"/>
              </w:rPr>
            </w:pPr>
            <w:ins w:id="86" w:author="amanda X" w:date="2021-01-19T11:30:00Z">
              <w:r>
                <w:rPr>
                  <w:lang w:val="en-US"/>
                </w:rPr>
                <w:t>Yes</w:t>
              </w:r>
            </w:ins>
          </w:p>
        </w:tc>
        <w:tc>
          <w:tcPr>
            <w:tcW w:w="5103" w:type="dxa"/>
            <w:shd w:val="clear" w:color="auto" w:fill="auto"/>
          </w:tcPr>
          <w:p w14:paraId="65A393D1" w14:textId="0B078663" w:rsidR="00124A4A" w:rsidRPr="00616C7D" w:rsidRDefault="00124A4A" w:rsidP="00124A4A">
            <w:pPr>
              <w:rPr>
                <w:lang w:val="en-US"/>
              </w:rPr>
            </w:pPr>
            <w:ins w:id="87" w:author="amanda X" w:date="2021-01-19T11:30:00Z">
              <w:r>
                <w:rPr>
                  <w:lang w:val="en-US"/>
                </w:rPr>
                <w:t xml:space="preserve">This can help to achieve service continuity for dual radio UE. </w:t>
              </w:r>
            </w:ins>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124A4A" w:rsidRPr="00616C7D" w14:paraId="779324E5" w14:textId="77777777" w:rsidTr="009E0A36">
        <w:trPr>
          <w:trHeight w:val="1094"/>
        </w:trPr>
        <w:tc>
          <w:tcPr>
            <w:tcW w:w="1809" w:type="dxa"/>
          </w:tcPr>
          <w:p w14:paraId="75BBD3C9" w14:textId="6A608234" w:rsidR="00124A4A" w:rsidRPr="00787E9E" w:rsidRDefault="00124A4A" w:rsidP="00124A4A">
            <w:pPr>
              <w:rPr>
                <w:rFonts w:eastAsia="DengXian"/>
              </w:rPr>
            </w:pPr>
            <w:ins w:id="88" w:author="amanda X" w:date="2021-01-19T11:31:00Z">
              <w:r>
                <w:rPr>
                  <w:rFonts w:eastAsia="DengXian"/>
                </w:rPr>
                <w:t xml:space="preserve">Futurewei </w:t>
              </w:r>
            </w:ins>
          </w:p>
        </w:tc>
        <w:tc>
          <w:tcPr>
            <w:tcW w:w="993" w:type="dxa"/>
          </w:tcPr>
          <w:p w14:paraId="41B8C360" w14:textId="136FFB5B" w:rsidR="00124A4A" w:rsidRPr="00616C7D" w:rsidRDefault="00124A4A" w:rsidP="00124A4A">
            <w:pPr>
              <w:rPr>
                <w:lang w:val="en-US"/>
              </w:rPr>
            </w:pPr>
            <w:ins w:id="89" w:author="amanda X" w:date="2021-01-19T11:31:00Z">
              <w:r>
                <w:rPr>
                  <w:lang w:val="en-US"/>
                </w:rPr>
                <w:t>No</w:t>
              </w:r>
            </w:ins>
          </w:p>
        </w:tc>
        <w:tc>
          <w:tcPr>
            <w:tcW w:w="1842" w:type="dxa"/>
            <w:shd w:val="clear" w:color="auto" w:fill="auto"/>
          </w:tcPr>
          <w:p w14:paraId="682C0F5E" w14:textId="707A27E7" w:rsidR="00124A4A" w:rsidRPr="00616C7D" w:rsidRDefault="008B2154" w:rsidP="00124A4A">
            <w:pPr>
              <w:rPr>
                <w:lang w:val="en-US"/>
              </w:rPr>
            </w:pPr>
            <w:ins w:id="90" w:author="amanda X" w:date="2021-01-19T14:07:00Z">
              <w:r>
                <w:rPr>
                  <w:lang w:val="en-US"/>
                </w:rPr>
                <w:t>No</w:t>
              </w:r>
            </w:ins>
          </w:p>
        </w:tc>
        <w:tc>
          <w:tcPr>
            <w:tcW w:w="5103" w:type="dxa"/>
            <w:shd w:val="clear" w:color="auto" w:fill="auto"/>
          </w:tcPr>
          <w:p w14:paraId="7D566CA6" w14:textId="5F52DCA9" w:rsidR="00124A4A" w:rsidRPr="00616C7D" w:rsidRDefault="00124A4A" w:rsidP="00124A4A">
            <w:pPr>
              <w:rPr>
                <w:lang w:val="en-US"/>
              </w:rPr>
            </w:pP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91" w:name="OLE_LINK43"/>
      <w:bookmarkStart w:id="92" w:name="OLE_LINK44"/>
      <w:bookmarkStart w:id="93" w:name="OLE_LINK45"/>
      <w:r>
        <w:lastRenderedPageBreak/>
        <w:t>Editor's note:</w:t>
      </w:r>
      <w:r w:rsidRPr="006B66B0">
        <w:tab/>
        <w:t xml:space="preserve">It is FFS if any new information is needed or not for </w:t>
      </w:r>
      <w:bookmarkEnd w:id="91"/>
      <w:bookmarkEnd w:id="92"/>
      <w:r w:rsidRPr="006B66B0">
        <w:t>the QoS notification between NPN</w:t>
      </w:r>
      <w:r>
        <w:t xml:space="preserve"> </w:t>
      </w:r>
      <w:r w:rsidRPr="006B66B0">
        <w:t>and PLMN</w:t>
      </w:r>
      <w:bookmarkEnd w:id="93"/>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proofErr w:type="gramStart"/>
      <w:r w:rsidR="00E22D27">
        <w:t>So</w:t>
      </w:r>
      <w:proofErr w:type="gramEnd"/>
      <w:r w:rsidR="00E22D27">
        <w:t xml:space="preserve">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124A4A" w:rsidRPr="00616C7D" w14:paraId="7C620B87" w14:textId="77777777" w:rsidTr="009E0A36">
        <w:trPr>
          <w:trHeight w:val="1094"/>
        </w:trPr>
        <w:tc>
          <w:tcPr>
            <w:tcW w:w="1809" w:type="dxa"/>
          </w:tcPr>
          <w:p w14:paraId="746B34BC" w14:textId="0ADA408B" w:rsidR="00124A4A" w:rsidRPr="00787E9E" w:rsidRDefault="00124A4A" w:rsidP="00124A4A">
            <w:pPr>
              <w:rPr>
                <w:rFonts w:eastAsia="DengXian"/>
              </w:rPr>
            </w:pPr>
            <w:ins w:id="94" w:author="amanda X" w:date="2021-01-19T11:31:00Z">
              <w:r>
                <w:rPr>
                  <w:rFonts w:eastAsia="DengXian"/>
                </w:rPr>
                <w:t xml:space="preserve">Futurewei </w:t>
              </w:r>
            </w:ins>
          </w:p>
        </w:tc>
        <w:tc>
          <w:tcPr>
            <w:tcW w:w="993" w:type="dxa"/>
          </w:tcPr>
          <w:p w14:paraId="4FD30004" w14:textId="71EABF81" w:rsidR="00124A4A" w:rsidRPr="00616C7D" w:rsidRDefault="00124A4A" w:rsidP="00124A4A">
            <w:pPr>
              <w:rPr>
                <w:lang w:val="en-US"/>
              </w:rPr>
            </w:pPr>
            <w:ins w:id="95" w:author="amanda X" w:date="2021-01-19T11:31:00Z">
              <w:r>
                <w:rPr>
                  <w:lang w:val="en-US"/>
                </w:rPr>
                <w:t>NO</w:t>
              </w:r>
            </w:ins>
          </w:p>
        </w:tc>
        <w:tc>
          <w:tcPr>
            <w:tcW w:w="1842" w:type="dxa"/>
            <w:shd w:val="clear" w:color="auto" w:fill="auto"/>
          </w:tcPr>
          <w:p w14:paraId="6CB46CB2" w14:textId="55C19BBE" w:rsidR="00124A4A" w:rsidRPr="00616C7D" w:rsidRDefault="00124A4A" w:rsidP="00124A4A">
            <w:pPr>
              <w:rPr>
                <w:lang w:val="en-US"/>
              </w:rPr>
            </w:pPr>
            <w:ins w:id="96" w:author="amanda X" w:date="2021-01-19T11:31:00Z">
              <w:r>
                <w:rPr>
                  <w:lang w:val="en-US"/>
                </w:rPr>
                <w:t xml:space="preserve">NO. </w:t>
              </w:r>
            </w:ins>
          </w:p>
        </w:tc>
        <w:tc>
          <w:tcPr>
            <w:tcW w:w="5103" w:type="dxa"/>
            <w:shd w:val="clear" w:color="auto" w:fill="auto"/>
          </w:tcPr>
          <w:p w14:paraId="60BAE14C" w14:textId="1F3660BF" w:rsidR="00124A4A" w:rsidRPr="00616C7D" w:rsidRDefault="00124A4A" w:rsidP="00124A4A">
            <w:pPr>
              <w:rPr>
                <w:highlight w:val="yellow"/>
                <w:lang w:val="en-US"/>
              </w:rPr>
            </w:pPr>
            <w:ins w:id="97" w:author="amanda X" w:date="2021-01-19T11:31:00Z">
              <w:r w:rsidRPr="00D61C7B">
                <w:rPr>
                  <w:lang w:val="en-US"/>
                </w:rPr>
                <w:t>Can use this existing</w:t>
              </w:r>
              <w:r>
                <w:rPr>
                  <w:lang w:val="en-US"/>
                </w:rPr>
                <w:t xml:space="preserve"> QoS</w:t>
              </w:r>
              <w:r w:rsidRPr="00D61C7B">
                <w:rPr>
                  <w:lang w:val="en-US"/>
                </w:rPr>
                <w:t xml:space="preserve"> </w:t>
              </w:r>
              <w:bookmarkStart w:id="98" w:name="_GoBack"/>
              <w:bookmarkEnd w:id="98"/>
              <w:r w:rsidRPr="00D61C7B">
                <w:rPr>
                  <w:lang w:val="en-US"/>
                </w:rPr>
                <w:t>notification mechanism</w:t>
              </w:r>
              <w:r>
                <w:rPr>
                  <w:lang w:val="en-US"/>
                </w:rPr>
                <w:t xml:space="preserve">. </w:t>
              </w:r>
            </w:ins>
            <w:ins w:id="99" w:author="amanda X" w:date="2021-01-19T14:08:00Z">
              <w:r w:rsidR="008B2154">
                <w:rPr>
                  <w:lang w:val="en-US"/>
                </w:rPr>
                <w:t>But a</w:t>
              </w:r>
            </w:ins>
            <w:ins w:id="100" w:author="amanda X" w:date="2021-01-19T11:31:00Z">
              <w:r>
                <w:rPr>
                  <w:lang w:val="en-US"/>
                </w:rPr>
                <w:t xml:space="preserve">dditional report parameters for underlay or overlay network </w:t>
              </w:r>
            </w:ins>
            <w:ins w:id="101" w:author="amanda X" w:date="2021-01-19T14:08:00Z">
              <w:r w:rsidR="008B2154">
                <w:rPr>
                  <w:lang w:val="en-US"/>
                </w:rPr>
                <w:t xml:space="preserve">using existing notification mechanism </w:t>
              </w:r>
            </w:ins>
            <w:ins w:id="102" w:author="amanda X" w:date="2021-01-19T11:31:00Z">
              <w:r>
                <w:rPr>
                  <w:lang w:val="en-US"/>
                </w:rPr>
                <w:t xml:space="preserve">may be introduced during the normative phase if needed. </w:t>
              </w:r>
            </w:ins>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3CDA9711" w:rsidR="00EB0308" w:rsidRPr="00787E9E" w:rsidRDefault="00EB0308" w:rsidP="009E0A36">
            <w:pPr>
              <w:rPr>
                <w:rFonts w:eastAsia="DengXian"/>
              </w:rPr>
            </w:pPr>
          </w:p>
        </w:tc>
        <w:tc>
          <w:tcPr>
            <w:tcW w:w="993" w:type="dxa"/>
          </w:tcPr>
          <w:p w14:paraId="0EBDBA46" w14:textId="251303E2" w:rsidR="00EB0308" w:rsidRPr="00616C7D" w:rsidRDefault="00EB0308" w:rsidP="009E0A36">
            <w:pPr>
              <w:rPr>
                <w:lang w:val="en-US"/>
              </w:rPr>
            </w:pPr>
          </w:p>
        </w:tc>
        <w:tc>
          <w:tcPr>
            <w:tcW w:w="1842" w:type="dxa"/>
            <w:shd w:val="clear" w:color="auto" w:fill="auto"/>
          </w:tcPr>
          <w:p w14:paraId="1F9FC288" w14:textId="6588C87F" w:rsidR="00EB0308" w:rsidRPr="00616C7D" w:rsidRDefault="00EB0308" w:rsidP="009E0A36">
            <w:pPr>
              <w:rPr>
                <w:lang w:val="en-US"/>
              </w:rPr>
            </w:pPr>
          </w:p>
        </w:tc>
        <w:tc>
          <w:tcPr>
            <w:tcW w:w="5103" w:type="dxa"/>
            <w:shd w:val="clear" w:color="auto" w:fill="auto"/>
          </w:tcPr>
          <w:p w14:paraId="4EF6B099" w14:textId="4B809058" w:rsidR="00EB0308" w:rsidRPr="00616C7D" w:rsidRDefault="00EB0308" w:rsidP="009E0A36">
            <w:pPr>
              <w:rPr>
                <w:lang w:val="en-US"/>
              </w:rPr>
            </w:pP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103" w:name="_MON_1247479661"/>
    <w:bookmarkEnd w:id="103"/>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90.75pt" o:ole="">
            <v:imagedata r:id="rId12" o:title=""/>
          </v:shape>
          <o:OLEObject Type="Embed" ProgID="Word.Picture.8" ShapeID="_x0000_i1025" DrawAspect="Content" ObjectID="_1672574396"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 xml:space="preserve">Should the WID be updated with a resolution of the </w:t>
            </w:r>
            <w:r>
              <w:rPr>
                <w:b/>
                <w:lang w:val="en-US"/>
              </w:rPr>
              <w:lastRenderedPageBreak/>
              <w:t>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lastRenderedPageBreak/>
              <w:t>Comments (optionally more details e.g. reasoning and what needs to be updated, if any)</w:t>
            </w:r>
          </w:p>
        </w:tc>
      </w:tr>
      <w:tr w:rsidR="00C27613" w:rsidRPr="00616C7D" w14:paraId="350EAB1D" w14:textId="77777777" w:rsidTr="008B380A">
        <w:trPr>
          <w:trHeight w:val="1094"/>
        </w:trPr>
        <w:tc>
          <w:tcPr>
            <w:tcW w:w="1809" w:type="dxa"/>
          </w:tcPr>
          <w:p w14:paraId="43EC79E5" w14:textId="0B7FEF3A" w:rsidR="00C27613" w:rsidRPr="00787E9E" w:rsidRDefault="00C27613" w:rsidP="008B380A">
            <w:pPr>
              <w:rPr>
                <w:rFonts w:eastAsia="DengXian"/>
              </w:rPr>
            </w:pPr>
          </w:p>
        </w:tc>
        <w:tc>
          <w:tcPr>
            <w:tcW w:w="993" w:type="dxa"/>
          </w:tcPr>
          <w:p w14:paraId="620D13F7" w14:textId="28E234A7" w:rsidR="00C27613" w:rsidRPr="00616C7D" w:rsidRDefault="00C27613" w:rsidP="008B380A">
            <w:pPr>
              <w:rPr>
                <w:lang w:val="en-US"/>
              </w:rPr>
            </w:pPr>
          </w:p>
        </w:tc>
        <w:tc>
          <w:tcPr>
            <w:tcW w:w="1842" w:type="dxa"/>
            <w:shd w:val="clear" w:color="auto" w:fill="auto"/>
          </w:tcPr>
          <w:p w14:paraId="2AC3D967" w14:textId="090ABD78" w:rsidR="00C27613" w:rsidRPr="00616C7D" w:rsidRDefault="00C27613" w:rsidP="008B380A">
            <w:pPr>
              <w:rPr>
                <w:lang w:val="en-US"/>
              </w:rPr>
            </w:pPr>
          </w:p>
        </w:tc>
        <w:tc>
          <w:tcPr>
            <w:tcW w:w="5103" w:type="dxa"/>
            <w:shd w:val="clear" w:color="auto" w:fill="auto"/>
          </w:tcPr>
          <w:p w14:paraId="367802C2" w14:textId="7C134D0D" w:rsidR="00C27613" w:rsidRPr="00616C7D" w:rsidRDefault="00C27613" w:rsidP="008B380A">
            <w:pPr>
              <w:rPr>
                <w:lang w:val="en-US"/>
              </w:rPr>
            </w:pP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124A4A" w:rsidRPr="00616C7D" w14:paraId="42C56965" w14:textId="77777777" w:rsidTr="009E0A36">
        <w:trPr>
          <w:trHeight w:val="1094"/>
        </w:trPr>
        <w:tc>
          <w:tcPr>
            <w:tcW w:w="1809" w:type="dxa"/>
          </w:tcPr>
          <w:p w14:paraId="40D59166" w14:textId="205594FF" w:rsidR="00124A4A" w:rsidRPr="00787E9E" w:rsidRDefault="00124A4A" w:rsidP="00124A4A">
            <w:pPr>
              <w:rPr>
                <w:rFonts w:eastAsia="DengXian"/>
              </w:rPr>
            </w:pPr>
            <w:ins w:id="104" w:author="amanda X" w:date="2021-01-19T11:32:00Z">
              <w:r>
                <w:rPr>
                  <w:rFonts w:eastAsia="DengXian"/>
                </w:rPr>
                <w:t>Futurewei</w:t>
              </w:r>
            </w:ins>
          </w:p>
        </w:tc>
        <w:tc>
          <w:tcPr>
            <w:tcW w:w="993" w:type="dxa"/>
          </w:tcPr>
          <w:p w14:paraId="5C37DE0E" w14:textId="0E41B070" w:rsidR="00124A4A" w:rsidRPr="00616C7D" w:rsidRDefault="00124A4A" w:rsidP="00124A4A">
            <w:pPr>
              <w:rPr>
                <w:lang w:val="en-US"/>
              </w:rPr>
            </w:pPr>
            <w:ins w:id="105" w:author="amanda X" w:date="2021-01-19T11:32:00Z">
              <w:r>
                <w:rPr>
                  <w:lang w:val="en-US"/>
                </w:rPr>
                <w:t>Yes</w:t>
              </w:r>
            </w:ins>
          </w:p>
        </w:tc>
        <w:tc>
          <w:tcPr>
            <w:tcW w:w="1842" w:type="dxa"/>
            <w:shd w:val="clear" w:color="auto" w:fill="auto"/>
          </w:tcPr>
          <w:p w14:paraId="664E9D6B" w14:textId="091A7C34" w:rsidR="00124A4A" w:rsidRPr="00616C7D" w:rsidRDefault="00124A4A" w:rsidP="00124A4A">
            <w:pPr>
              <w:rPr>
                <w:lang w:val="en-US"/>
              </w:rPr>
            </w:pPr>
            <w:ins w:id="106" w:author="amanda X" w:date="2021-01-19T11:32:00Z">
              <w:r>
                <w:rPr>
                  <w:lang w:val="en-US"/>
                </w:rPr>
                <w:t>Yes</w:t>
              </w:r>
            </w:ins>
          </w:p>
        </w:tc>
        <w:tc>
          <w:tcPr>
            <w:tcW w:w="5103" w:type="dxa"/>
            <w:shd w:val="clear" w:color="auto" w:fill="auto"/>
          </w:tcPr>
          <w:p w14:paraId="70FA0602" w14:textId="4901E1C6" w:rsidR="00124A4A" w:rsidRPr="00616C7D" w:rsidRDefault="00124A4A" w:rsidP="00124A4A">
            <w:pPr>
              <w:rPr>
                <w:lang w:val="en-US"/>
              </w:rPr>
            </w:pP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124A4A" w:rsidRPr="00616C7D" w14:paraId="00436C66" w14:textId="77777777" w:rsidTr="009E0A36">
        <w:trPr>
          <w:trHeight w:val="1094"/>
        </w:trPr>
        <w:tc>
          <w:tcPr>
            <w:tcW w:w="1809" w:type="dxa"/>
          </w:tcPr>
          <w:p w14:paraId="1F78898E" w14:textId="31FC78C8" w:rsidR="00124A4A" w:rsidRPr="00787E9E" w:rsidRDefault="00124A4A" w:rsidP="00124A4A">
            <w:pPr>
              <w:rPr>
                <w:rFonts w:eastAsia="DengXian"/>
              </w:rPr>
            </w:pPr>
            <w:ins w:id="107" w:author="amanda X" w:date="2021-01-19T11:32:00Z">
              <w:r>
                <w:rPr>
                  <w:rFonts w:eastAsia="DengXian"/>
                </w:rPr>
                <w:t xml:space="preserve">Futurewei </w:t>
              </w:r>
            </w:ins>
          </w:p>
        </w:tc>
        <w:tc>
          <w:tcPr>
            <w:tcW w:w="993" w:type="dxa"/>
            <w:shd w:val="clear" w:color="auto" w:fill="D0CECE"/>
          </w:tcPr>
          <w:p w14:paraId="6E41D20B" w14:textId="3DB262A1" w:rsidR="00124A4A" w:rsidRPr="00616C7D" w:rsidRDefault="00124A4A" w:rsidP="00124A4A">
            <w:pPr>
              <w:rPr>
                <w:lang w:val="en-US"/>
              </w:rPr>
            </w:pPr>
            <w:ins w:id="108" w:author="amanda X" w:date="2021-01-19T11:32:00Z">
              <w:r>
                <w:rPr>
                  <w:lang w:val="en-US"/>
                </w:rPr>
                <w:t>Yes</w:t>
              </w:r>
            </w:ins>
          </w:p>
        </w:tc>
        <w:tc>
          <w:tcPr>
            <w:tcW w:w="1842" w:type="dxa"/>
            <w:shd w:val="clear" w:color="auto" w:fill="auto"/>
          </w:tcPr>
          <w:p w14:paraId="6E23D872" w14:textId="7F7E8962" w:rsidR="00124A4A" w:rsidRPr="00616C7D" w:rsidRDefault="00124A4A" w:rsidP="00124A4A">
            <w:pPr>
              <w:rPr>
                <w:lang w:val="en-US"/>
              </w:rPr>
            </w:pPr>
            <w:ins w:id="109" w:author="amanda X" w:date="2021-01-19T11:32:00Z">
              <w:r>
                <w:rPr>
                  <w:lang w:val="en-US"/>
                </w:rPr>
                <w:t>Yes</w:t>
              </w:r>
            </w:ins>
          </w:p>
        </w:tc>
        <w:tc>
          <w:tcPr>
            <w:tcW w:w="5103" w:type="dxa"/>
            <w:shd w:val="clear" w:color="auto" w:fill="auto"/>
          </w:tcPr>
          <w:p w14:paraId="70336F58" w14:textId="683BA6EE" w:rsidR="00124A4A" w:rsidRPr="00616C7D" w:rsidRDefault="00124A4A" w:rsidP="00124A4A">
            <w:pPr>
              <w:rPr>
                <w:highlight w:val="yellow"/>
                <w:lang w:val="en-US"/>
              </w:rPr>
            </w:pPr>
            <w:ins w:id="110" w:author="amanda X" w:date="2021-01-19T11:32:00Z">
              <w:r w:rsidRPr="00D61C7B">
                <w:rPr>
                  <w:lang w:val="en-US"/>
                </w:rPr>
                <w:t>Need to support both CP and UP</w:t>
              </w:r>
              <w:r>
                <w:rPr>
                  <w:lang w:val="en-US"/>
                </w:rPr>
                <w:t xml:space="preserve">, as well as how network and UE to </w:t>
              </w:r>
            </w:ins>
            <w:proofErr w:type="gramStart"/>
            <w:ins w:id="111" w:author="amanda X" w:date="2021-01-19T14:58:00Z">
              <w:r w:rsidR="002976A8">
                <w:rPr>
                  <w:lang w:val="en-US"/>
                </w:rPr>
                <w:t xml:space="preserve">coordinate </w:t>
              </w:r>
            </w:ins>
            <w:ins w:id="112" w:author="amanda X" w:date="2021-01-19T11:32:00Z">
              <w:r>
                <w:rPr>
                  <w:lang w:val="en-US"/>
                </w:rPr>
                <w:t xml:space="preserve"> regarding</w:t>
              </w:r>
              <w:proofErr w:type="gramEnd"/>
              <w:r>
                <w:rPr>
                  <w:lang w:val="en-US"/>
                </w:rPr>
                <w:t xml:space="preserve"> the selection. </w:t>
              </w:r>
            </w:ins>
          </w:p>
        </w:tc>
      </w:tr>
      <w:tr w:rsidR="00087425" w:rsidRPr="00616C7D" w14:paraId="4619838F" w14:textId="77777777" w:rsidTr="009E0A36">
        <w:trPr>
          <w:trHeight w:val="1094"/>
        </w:trPr>
        <w:tc>
          <w:tcPr>
            <w:tcW w:w="1809" w:type="dxa"/>
          </w:tcPr>
          <w:p w14:paraId="35A2280C" w14:textId="77777777" w:rsidR="00C11A55" w:rsidRPr="00104FBB" w:rsidRDefault="00C11A55" w:rsidP="009E0A36">
            <w:pPr>
              <w:rPr>
                <w:lang w:val="en-US"/>
              </w:rPr>
            </w:pPr>
          </w:p>
        </w:tc>
        <w:tc>
          <w:tcPr>
            <w:tcW w:w="993" w:type="dxa"/>
            <w:shd w:val="clear" w:color="auto" w:fill="D0CECE"/>
          </w:tcPr>
          <w:p w14:paraId="28E72788" w14:textId="77777777" w:rsidR="00C11A55" w:rsidRPr="00616C7D" w:rsidRDefault="00C11A55" w:rsidP="009E0A36">
            <w:pPr>
              <w:rPr>
                <w:lang w:val="en-US"/>
              </w:rPr>
            </w:pPr>
          </w:p>
        </w:tc>
        <w:tc>
          <w:tcPr>
            <w:tcW w:w="1842" w:type="dxa"/>
            <w:shd w:val="clear" w:color="auto" w:fill="auto"/>
          </w:tcPr>
          <w:p w14:paraId="46E46618" w14:textId="77777777" w:rsidR="00C11A55" w:rsidRPr="00616C7D" w:rsidRDefault="00C11A55" w:rsidP="009E0A36">
            <w:pPr>
              <w:rPr>
                <w:lang w:val="en-US"/>
              </w:rPr>
            </w:pPr>
          </w:p>
        </w:tc>
        <w:tc>
          <w:tcPr>
            <w:tcW w:w="5103" w:type="dxa"/>
            <w:shd w:val="clear" w:color="auto" w:fill="auto"/>
          </w:tcPr>
          <w:p w14:paraId="432D90D1" w14:textId="77777777" w:rsidR="00C11A55" w:rsidRPr="00616C7D" w:rsidRDefault="00C11A55" w:rsidP="009E0A36">
            <w:pPr>
              <w:rPr>
                <w:lang w:val="en-US"/>
              </w:rPr>
            </w:pPr>
          </w:p>
        </w:tc>
      </w:tr>
      <w:tr w:rsidR="00087425" w:rsidRPr="00616C7D" w14:paraId="469AA7BA" w14:textId="77777777" w:rsidTr="009E0A36">
        <w:trPr>
          <w:trHeight w:val="1094"/>
        </w:trPr>
        <w:tc>
          <w:tcPr>
            <w:tcW w:w="1809" w:type="dxa"/>
          </w:tcPr>
          <w:p w14:paraId="5BD8D26C" w14:textId="77777777" w:rsidR="00C11A55" w:rsidRDefault="00C11A55" w:rsidP="009E0A36">
            <w:pPr>
              <w:rPr>
                <w:lang w:val="en-US"/>
              </w:rPr>
            </w:pPr>
          </w:p>
        </w:tc>
        <w:tc>
          <w:tcPr>
            <w:tcW w:w="993" w:type="dxa"/>
            <w:shd w:val="clear" w:color="auto" w:fill="D0CECE"/>
          </w:tcPr>
          <w:p w14:paraId="280D7265" w14:textId="77777777" w:rsidR="00C11A55" w:rsidRPr="00616C7D" w:rsidRDefault="00C11A55" w:rsidP="009E0A36">
            <w:pPr>
              <w:rPr>
                <w:lang w:val="en-US"/>
              </w:rPr>
            </w:pPr>
          </w:p>
        </w:tc>
        <w:tc>
          <w:tcPr>
            <w:tcW w:w="1842" w:type="dxa"/>
            <w:shd w:val="clear" w:color="auto" w:fill="auto"/>
          </w:tcPr>
          <w:p w14:paraId="26EA5B85" w14:textId="77777777" w:rsidR="00C11A55" w:rsidRPr="00616C7D" w:rsidRDefault="00C11A55" w:rsidP="009E0A36">
            <w:pPr>
              <w:rPr>
                <w:lang w:val="en-US"/>
              </w:rPr>
            </w:pPr>
          </w:p>
        </w:tc>
        <w:tc>
          <w:tcPr>
            <w:tcW w:w="5103" w:type="dxa"/>
            <w:shd w:val="clear" w:color="auto" w:fill="auto"/>
          </w:tcPr>
          <w:p w14:paraId="07C5B418" w14:textId="77777777" w:rsidR="00C11A55" w:rsidRPr="00616C7D" w:rsidRDefault="00C11A55" w:rsidP="009E0A36">
            <w:pPr>
              <w:rPr>
                <w:lang w:val="en-US"/>
              </w:rPr>
            </w:pPr>
          </w:p>
        </w:tc>
      </w:tr>
      <w:tr w:rsidR="00087425" w:rsidRPr="00616C7D" w14:paraId="52CE42DD" w14:textId="77777777" w:rsidTr="009E0A36">
        <w:trPr>
          <w:trHeight w:val="1094"/>
        </w:trPr>
        <w:tc>
          <w:tcPr>
            <w:tcW w:w="1809" w:type="dxa"/>
          </w:tcPr>
          <w:p w14:paraId="36216E73" w14:textId="77777777" w:rsidR="00C11A55" w:rsidRDefault="00C11A55" w:rsidP="009E0A36">
            <w:pPr>
              <w:rPr>
                <w:lang w:val="en-US"/>
              </w:rPr>
            </w:pPr>
          </w:p>
        </w:tc>
        <w:tc>
          <w:tcPr>
            <w:tcW w:w="993" w:type="dxa"/>
            <w:shd w:val="clear" w:color="auto" w:fill="D0CECE"/>
          </w:tcPr>
          <w:p w14:paraId="3B97107D" w14:textId="77777777" w:rsidR="00C11A55" w:rsidRPr="00616C7D" w:rsidRDefault="00C11A55" w:rsidP="009E0A36">
            <w:pPr>
              <w:rPr>
                <w:lang w:val="en-US"/>
              </w:rPr>
            </w:pPr>
          </w:p>
        </w:tc>
        <w:tc>
          <w:tcPr>
            <w:tcW w:w="1842" w:type="dxa"/>
            <w:shd w:val="clear" w:color="auto" w:fill="auto"/>
          </w:tcPr>
          <w:p w14:paraId="2D6055AA" w14:textId="77777777" w:rsidR="00C11A55" w:rsidRPr="00616C7D" w:rsidRDefault="00C11A55" w:rsidP="009E0A36">
            <w:pPr>
              <w:rPr>
                <w:lang w:val="en-US"/>
              </w:rPr>
            </w:pPr>
          </w:p>
        </w:tc>
        <w:tc>
          <w:tcPr>
            <w:tcW w:w="5103" w:type="dxa"/>
            <w:shd w:val="clear" w:color="auto" w:fill="auto"/>
          </w:tcPr>
          <w:p w14:paraId="63C334D2" w14:textId="77777777" w:rsidR="00C11A55" w:rsidRPr="00616C7D" w:rsidRDefault="00C11A55" w:rsidP="009E0A36">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Heading1"/>
      </w:pPr>
      <w:r>
        <w:t>3</w:t>
      </w:r>
      <w:r w:rsidR="00CF33AF">
        <w:t>.</w:t>
      </w:r>
      <w:r w:rsidR="00CF33AF">
        <w:tab/>
        <w:t>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lastRenderedPageBreak/>
        <w:t>3</w:t>
      </w:r>
      <w:r w:rsidR="002F1354">
        <w:t>.4</w:t>
      </w:r>
      <w:r w:rsidR="002F1354">
        <w:tab/>
        <w:t>KI#4</w:t>
      </w:r>
    </w:p>
    <w:p w14:paraId="6BAE8CE9" w14:textId="77777777" w:rsidR="002F1354" w:rsidRDefault="002F1354" w:rsidP="00CF33AF"/>
    <w:p w14:paraId="018A1AFF" w14:textId="5C48F433" w:rsidR="00CF33AF" w:rsidRDefault="00D651D6" w:rsidP="00CF33AF">
      <w:pPr>
        <w:pStyle w:val="Heading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03D51" w14:textId="77777777" w:rsidR="00D8360A" w:rsidRDefault="00D8360A">
      <w:r>
        <w:separator/>
      </w:r>
    </w:p>
  </w:endnote>
  <w:endnote w:type="continuationSeparator" w:id="0">
    <w:p w14:paraId="4A5435C4" w14:textId="77777777" w:rsidR="00D8360A" w:rsidRDefault="00D8360A">
      <w:r>
        <w:continuationSeparator/>
      </w:r>
    </w:p>
  </w:endnote>
  <w:endnote w:type="continuationNotice" w:id="1">
    <w:p w14:paraId="53038A23" w14:textId="77777777" w:rsidR="00D8360A" w:rsidRDefault="00D836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B7C6" w14:textId="77777777" w:rsidR="00D8360A" w:rsidRDefault="00D8360A">
      <w:r>
        <w:separator/>
      </w:r>
    </w:p>
  </w:footnote>
  <w:footnote w:type="continuationSeparator" w:id="0">
    <w:p w14:paraId="114348C2" w14:textId="77777777" w:rsidR="00D8360A" w:rsidRDefault="00D8360A">
      <w:r>
        <w:continuationSeparator/>
      </w:r>
    </w:p>
  </w:footnote>
  <w:footnote w:type="continuationNotice" w:id="1">
    <w:p w14:paraId="1E5DFDE7" w14:textId="77777777" w:rsidR="00D8360A" w:rsidRDefault="00D836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X">
    <w15:presenceInfo w15:providerId="None" w15:userId="amanda 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739"/>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4A4A"/>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213"/>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3BFB"/>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C86"/>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976A8"/>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4A3"/>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54"/>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14BD"/>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360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1F3E"/>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3283"/>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5E6C249F-2EE2-42F0-8483-19A9E1EF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12</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TR 23.799</vt:lpstr>
    </vt:vector>
  </TitlesOfParts>
  <Company>ETSI</Company>
  <LinksUpToDate>false</LinksUpToDate>
  <CharactersWithSpaces>14691</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amanda X</cp:lastModifiedBy>
  <cp:revision>9</cp:revision>
  <dcterms:created xsi:type="dcterms:W3CDTF">2021-01-19T17:22:00Z</dcterms:created>
  <dcterms:modified xsi:type="dcterms:W3CDTF">2021-01-19T21:01:00Z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