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Heading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Heading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002F" w:rsidRPr="00616C7D" w14:paraId="5A193AC5" w14:textId="77777777" w:rsidTr="006E60FE">
        <w:trPr>
          <w:trHeight w:val="1094"/>
        </w:trPr>
        <w:tc>
          <w:tcPr>
            <w:tcW w:w="1809" w:type="dxa"/>
          </w:tcPr>
          <w:p w14:paraId="02B72120" w14:textId="04EBF7B9" w:rsidR="000F002F" w:rsidRPr="00787E9E" w:rsidRDefault="005B50C1" w:rsidP="00717D43">
            <w:pPr>
              <w:rPr>
                <w:rFonts w:eastAsia="DengXian"/>
              </w:rPr>
            </w:pPr>
            <w:ins w:id="5" w:author="Cisco" w:date="2021-01-20T22:41:00Z">
              <w:r>
                <w:rPr>
                  <w:rFonts w:eastAsia="DengXian"/>
                </w:rPr>
                <w:lastRenderedPageBreak/>
                <w:t>Cisco</w:t>
              </w:r>
            </w:ins>
          </w:p>
        </w:tc>
        <w:tc>
          <w:tcPr>
            <w:tcW w:w="993" w:type="dxa"/>
          </w:tcPr>
          <w:p w14:paraId="07008353" w14:textId="734146DD" w:rsidR="000F002F" w:rsidRPr="00616C7D" w:rsidRDefault="00C26EEE" w:rsidP="004B5E78">
            <w:pPr>
              <w:rPr>
                <w:lang w:val="en-US"/>
              </w:rPr>
            </w:pPr>
            <w:ins w:id="6" w:author="Cisco" w:date="2021-01-20T22:41:00Z">
              <w:r>
                <w:rPr>
                  <w:lang w:val="en-US"/>
                </w:rPr>
                <w:t>N</w:t>
              </w:r>
            </w:ins>
          </w:p>
        </w:tc>
        <w:tc>
          <w:tcPr>
            <w:tcW w:w="1842" w:type="dxa"/>
            <w:shd w:val="clear" w:color="auto" w:fill="auto"/>
          </w:tcPr>
          <w:p w14:paraId="467E70A3" w14:textId="2A486EAB" w:rsidR="000F002F" w:rsidRPr="00616C7D" w:rsidRDefault="00C26EEE" w:rsidP="004B5E78">
            <w:pPr>
              <w:rPr>
                <w:lang w:val="en-US"/>
              </w:rPr>
            </w:pPr>
            <w:ins w:id="7" w:author="Cisco" w:date="2021-01-20T22:42:00Z">
              <w:r>
                <w:rPr>
                  <w:lang w:val="en-US"/>
                </w:rPr>
                <w:t>Y</w:t>
              </w:r>
            </w:ins>
          </w:p>
        </w:tc>
        <w:tc>
          <w:tcPr>
            <w:tcW w:w="5103" w:type="dxa"/>
            <w:shd w:val="clear" w:color="auto" w:fill="auto"/>
          </w:tcPr>
          <w:p w14:paraId="4213FD05" w14:textId="7B06CF65" w:rsidR="000F002F" w:rsidRPr="00616C7D" w:rsidRDefault="008D121C" w:rsidP="00717D43">
            <w:pPr>
              <w:rPr>
                <w:lang w:val="en-US"/>
              </w:rPr>
            </w:pPr>
            <w:ins w:id="8" w:author="Cisco" w:date="2021-01-20T22:43:00Z">
              <w:r>
                <w:rPr>
                  <w:lang w:val="en-US"/>
                </w:rPr>
                <w:t xml:space="preserve">There is no need for additional information. </w:t>
              </w:r>
            </w:ins>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Heading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BA6F94" w:rsidRPr="00616C7D" w14:paraId="5A08DE25" w14:textId="77777777" w:rsidTr="009E0A36">
        <w:trPr>
          <w:trHeight w:val="1094"/>
        </w:trPr>
        <w:tc>
          <w:tcPr>
            <w:tcW w:w="1809" w:type="dxa"/>
          </w:tcPr>
          <w:p w14:paraId="1D328516" w14:textId="2BCA6607" w:rsidR="00BA6F94" w:rsidRPr="00787E9E" w:rsidRDefault="00390791" w:rsidP="009E0A36">
            <w:pPr>
              <w:rPr>
                <w:rFonts w:eastAsia="DengXian"/>
              </w:rPr>
            </w:pPr>
            <w:ins w:id="9" w:author="Cisco" w:date="2021-01-20T22:44:00Z">
              <w:r>
                <w:rPr>
                  <w:rFonts w:eastAsia="DengXian"/>
                </w:rPr>
                <w:t>Cisco</w:t>
              </w:r>
            </w:ins>
          </w:p>
        </w:tc>
        <w:tc>
          <w:tcPr>
            <w:tcW w:w="993" w:type="dxa"/>
          </w:tcPr>
          <w:p w14:paraId="3628508B" w14:textId="0EB8E553" w:rsidR="00BA6F94" w:rsidRPr="00616C7D" w:rsidRDefault="00390791" w:rsidP="009E0A36">
            <w:pPr>
              <w:rPr>
                <w:lang w:val="en-US"/>
              </w:rPr>
            </w:pPr>
            <w:ins w:id="10" w:author="Cisco" w:date="2021-01-20T22:44:00Z">
              <w:r>
                <w:rPr>
                  <w:lang w:val="en-US"/>
                </w:rPr>
                <w:t>N</w:t>
              </w:r>
            </w:ins>
          </w:p>
        </w:tc>
        <w:tc>
          <w:tcPr>
            <w:tcW w:w="1842" w:type="dxa"/>
            <w:shd w:val="clear" w:color="auto" w:fill="auto"/>
          </w:tcPr>
          <w:p w14:paraId="43A6BD23" w14:textId="66425F44" w:rsidR="00BA6F94" w:rsidRPr="00616C7D" w:rsidRDefault="00390791" w:rsidP="009E0A36">
            <w:pPr>
              <w:rPr>
                <w:lang w:val="en-US"/>
              </w:rPr>
            </w:pPr>
            <w:ins w:id="11" w:author="Cisco" w:date="2021-01-20T22:44:00Z">
              <w:r>
                <w:rPr>
                  <w:lang w:val="en-US"/>
                </w:rPr>
                <w:t>Y</w:t>
              </w:r>
            </w:ins>
          </w:p>
        </w:tc>
        <w:tc>
          <w:tcPr>
            <w:tcW w:w="5103" w:type="dxa"/>
            <w:shd w:val="clear" w:color="auto" w:fill="auto"/>
          </w:tcPr>
          <w:p w14:paraId="6EB2BCFB" w14:textId="0D529881" w:rsidR="00BA6F94" w:rsidRPr="00616C7D" w:rsidRDefault="00612244" w:rsidP="009E0A36">
            <w:pPr>
              <w:rPr>
                <w:lang w:val="en-US"/>
              </w:rPr>
            </w:pPr>
            <w:ins w:id="12" w:author="Cisco" w:date="2021-01-20T22:45:00Z">
              <w:r>
                <w:rPr>
                  <w:lang w:val="en-US"/>
                </w:rPr>
                <w:t xml:space="preserve">The </w:t>
              </w:r>
            </w:ins>
            <w:ins w:id="13" w:author="Cisco" w:date="2021-01-20T22:46:00Z">
              <w:r>
                <w:rPr>
                  <w:lang w:val="en-US"/>
                </w:rPr>
                <w:t xml:space="preserve">simple solution to this is use of VPNs to the separate entity. </w:t>
              </w:r>
              <w:r w:rsidR="005D6DA8">
                <w:rPr>
                  <w:lang w:val="en-US"/>
                </w:rPr>
                <w:t xml:space="preserve">"home routed" solutions require a lot of coordination between home and visited networks which </w:t>
              </w:r>
              <w:r w:rsidR="00A95EB1">
                <w:rPr>
                  <w:lang w:val="en-US"/>
                </w:rPr>
                <w:t>is OK for MNOs, but onerous for private n</w:t>
              </w:r>
            </w:ins>
            <w:ins w:id="14" w:author="Cisco" w:date="2021-01-20T22:47:00Z">
              <w:r w:rsidR="00A95EB1">
                <w:rPr>
                  <w:lang w:val="en-US"/>
                </w:rPr>
                <w:t>etwork providers. SA2 should not waste time in specifying such a feature which has a very low probability of deployment.</w:t>
              </w:r>
            </w:ins>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Heading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lastRenderedPageBreak/>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4F30C386" w14:textId="77777777" w:rsidTr="009E0A36">
        <w:trPr>
          <w:trHeight w:val="1094"/>
        </w:trPr>
        <w:tc>
          <w:tcPr>
            <w:tcW w:w="1809" w:type="dxa"/>
          </w:tcPr>
          <w:p w14:paraId="5E82DC2C" w14:textId="41B2A968" w:rsidR="006C4E1B" w:rsidRPr="00787E9E" w:rsidRDefault="0057145A" w:rsidP="009E0A36">
            <w:pPr>
              <w:rPr>
                <w:rFonts w:eastAsia="DengXian"/>
              </w:rPr>
            </w:pPr>
            <w:ins w:id="15" w:author="Cisco" w:date="2021-01-20T22:52:00Z">
              <w:r>
                <w:rPr>
                  <w:rFonts w:eastAsia="DengXian"/>
                </w:rPr>
                <w:t>Cisco</w:t>
              </w:r>
            </w:ins>
          </w:p>
        </w:tc>
        <w:tc>
          <w:tcPr>
            <w:tcW w:w="993" w:type="dxa"/>
          </w:tcPr>
          <w:p w14:paraId="5D45738D" w14:textId="7E19C09C" w:rsidR="006C4E1B" w:rsidRPr="00616C7D" w:rsidRDefault="0057145A" w:rsidP="009E0A36">
            <w:pPr>
              <w:rPr>
                <w:lang w:val="en-US"/>
              </w:rPr>
            </w:pPr>
            <w:ins w:id="16" w:author="Cisco" w:date="2021-01-20T22:52:00Z">
              <w:r>
                <w:rPr>
                  <w:lang w:val="en-US"/>
                </w:rPr>
                <w:t>N</w:t>
              </w:r>
            </w:ins>
          </w:p>
        </w:tc>
        <w:tc>
          <w:tcPr>
            <w:tcW w:w="1842" w:type="dxa"/>
            <w:shd w:val="clear" w:color="auto" w:fill="auto"/>
          </w:tcPr>
          <w:p w14:paraId="4C6ED3D2" w14:textId="6B68F858" w:rsidR="006C4E1B" w:rsidRPr="00616C7D" w:rsidRDefault="009214C1" w:rsidP="009E0A36">
            <w:pPr>
              <w:rPr>
                <w:lang w:val="en-US"/>
              </w:rPr>
            </w:pPr>
            <w:ins w:id="17" w:author="Cisco" w:date="2021-01-20T22:52:00Z">
              <w:r>
                <w:rPr>
                  <w:lang w:val="en-US"/>
                </w:rPr>
                <w:t>Y</w:t>
              </w:r>
            </w:ins>
          </w:p>
        </w:tc>
        <w:tc>
          <w:tcPr>
            <w:tcW w:w="5103" w:type="dxa"/>
            <w:shd w:val="clear" w:color="auto" w:fill="auto"/>
          </w:tcPr>
          <w:p w14:paraId="52C0F2D5" w14:textId="191B0507" w:rsidR="006C4E1B" w:rsidRPr="00616C7D" w:rsidRDefault="00F05D27" w:rsidP="00410F0B">
            <w:pPr>
              <w:rPr>
                <w:lang w:val="en-US"/>
              </w:rPr>
            </w:pPr>
            <w:ins w:id="18" w:author="Cisco" w:date="2021-01-20T22:54:00Z">
              <w:r>
                <w:rPr>
                  <w:lang w:val="en-US"/>
                </w:rPr>
                <w:t>For SNPN, support for home-services</w:t>
              </w:r>
              <w:r w:rsidR="00D620B5">
                <w:rPr>
                  <w:lang w:val="en-US"/>
                </w:rPr>
                <w:t xml:space="preserve">, </w:t>
              </w:r>
              <w:proofErr w:type="spellStart"/>
              <w:r w:rsidR="00D620B5">
                <w:rPr>
                  <w:lang w:val="en-US"/>
                </w:rPr>
                <w:t>eg.</w:t>
              </w:r>
              <w:proofErr w:type="spellEnd"/>
              <w:r w:rsidR="00D620B5">
                <w:rPr>
                  <w:lang w:val="en-US"/>
                </w:rPr>
                <w:t xml:space="preserve"> voice require very high quality support from the serving SNPN. Also, most such home services are provided vi</w:t>
              </w:r>
            </w:ins>
            <w:ins w:id="19" w:author="Cisco" w:date="2021-01-20T22:55:00Z">
              <w:r w:rsidR="00D620B5">
                <w:rPr>
                  <w:lang w:val="en-US"/>
                </w:rPr>
                <w:t>a OTT means.</w:t>
              </w:r>
            </w:ins>
          </w:p>
        </w:tc>
      </w:tr>
      <w:tr w:rsidR="006C4E1B" w:rsidRPr="00616C7D" w14:paraId="626C1FA4" w14:textId="77777777" w:rsidTr="009E0A36">
        <w:trPr>
          <w:trHeight w:val="1094"/>
        </w:trPr>
        <w:tc>
          <w:tcPr>
            <w:tcW w:w="1809" w:type="dxa"/>
          </w:tcPr>
          <w:p w14:paraId="1CC9C5F9" w14:textId="77777777" w:rsidR="006C4E1B" w:rsidRPr="00104FBB" w:rsidRDefault="006C4E1B" w:rsidP="009E0A36">
            <w:pPr>
              <w:rPr>
                <w:lang w:val="en-US"/>
              </w:rPr>
            </w:pPr>
          </w:p>
        </w:tc>
        <w:tc>
          <w:tcPr>
            <w:tcW w:w="993" w:type="dxa"/>
          </w:tcPr>
          <w:p w14:paraId="03BC9037" w14:textId="77777777" w:rsidR="006C4E1B" w:rsidRPr="00616C7D" w:rsidRDefault="006C4E1B" w:rsidP="009E0A36">
            <w:pPr>
              <w:rPr>
                <w:lang w:val="en-US"/>
              </w:rPr>
            </w:pPr>
          </w:p>
        </w:tc>
        <w:tc>
          <w:tcPr>
            <w:tcW w:w="1842" w:type="dxa"/>
            <w:shd w:val="clear" w:color="auto" w:fill="auto"/>
          </w:tcPr>
          <w:p w14:paraId="73F54EA4" w14:textId="77777777" w:rsidR="006C4E1B" w:rsidRPr="00616C7D" w:rsidRDefault="006C4E1B" w:rsidP="009E0A36">
            <w:pPr>
              <w:rPr>
                <w:lang w:val="en-US"/>
              </w:rPr>
            </w:pPr>
          </w:p>
        </w:tc>
        <w:tc>
          <w:tcPr>
            <w:tcW w:w="5103" w:type="dxa"/>
            <w:shd w:val="clear" w:color="auto" w:fill="auto"/>
          </w:tcPr>
          <w:p w14:paraId="24D6E06B" w14:textId="77777777" w:rsidR="006C4E1B" w:rsidRPr="00616C7D" w:rsidRDefault="006C4E1B" w:rsidP="009E0A36">
            <w:pPr>
              <w:rPr>
                <w:lang w:val="en-US"/>
              </w:rPr>
            </w:pPr>
          </w:p>
        </w:tc>
      </w:tr>
      <w:tr w:rsidR="006C4E1B" w:rsidRPr="00616C7D" w14:paraId="2F550F49" w14:textId="77777777" w:rsidTr="009E0A36">
        <w:trPr>
          <w:trHeight w:val="1094"/>
        </w:trPr>
        <w:tc>
          <w:tcPr>
            <w:tcW w:w="1809" w:type="dxa"/>
          </w:tcPr>
          <w:p w14:paraId="6906CE50" w14:textId="77777777" w:rsidR="006C4E1B" w:rsidRDefault="006C4E1B" w:rsidP="009E0A36">
            <w:pPr>
              <w:rPr>
                <w:lang w:val="en-US"/>
              </w:rPr>
            </w:pPr>
          </w:p>
        </w:tc>
        <w:tc>
          <w:tcPr>
            <w:tcW w:w="993" w:type="dxa"/>
          </w:tcPr>
          <w:p w14:paraId="4525B6F1" w14:textId="77777777" w:rsidR="006C4E1B" w:rsidRPr="00616C7D" w:rsidRDefault="006C4E1B" w:rsidP="009E0A36">
            <w:pPr>
              <w:rPr>
                <w:lang w:val="en-US"/>
              </w:rPr>
            </w:pPr>
          </w:p>
        </w:tc>
        <w:tc>
          <w:tcPr>
            <w:tcW w:w="1842" w:type="dxa"/>
            <w:shd w:val="clear" w:color="auto" w:fill="auto"/>
          </w:tcPr>
          <w:p w14:paraId="52E81A42" w14:textId="77777777" w:rsidR="006C4E1B" w:rsidRPr="00616C7D" w:rsidRDefault="006C4E1B" w:rsidP="009E0A36">
            <w:pPr>
              <w:rPr>
                <w:lang w:val="en-US"/>
              </w:rPr>
            </w:pPr>
          </w:p>
        </w:tc>
        <w:tc>
          <w:tcPr>
            <w:tcW w:w="5103" w:type="dxa"/>
            <w:shd w:val="clear" w:color="auto" w:fill="auto"/>
          </w:tcPr>
          <w:p w14:paraId="2D444698" w14:textId="77777777" w:rsidR="006C4E1B" w:rsidRPr="00616C7D" w:rsidRDefault="006C4E1B" w:rsidP="009E0A36">
            <w:pPr>
              <w:rPr>
                <w:lang w:val="en-US"/>
              </w:rPr>
            </w:pPr>
          </w:p>
        </w:tc>
      </w:tr>
      <w:tr w:rsidR="006C4E1B" w:rsidRPr="00616C7D" w14:paraId="0A8EB29D" w14:textId="77777777" w:rsidTr="009E0A36">
        <w:trPr>
          <w:trHeight w:val="1094"/>
        </w:trPr>
        <w:tc>
          <w:tcPr>
            <w:tcW w:w="1809" w:type="dxa"/>
          </w:tcPr>
          <w:p w14:paraId="6D3823BB" w14:textId="77777777" w:rsidR="006C4E1B" w:rsidRDefault="006C4E1B" w:rsidP="009E0A36">
            <w:pPr>
              <w:rPr>
                <w:lang w:val="en-US"/>
              </w:rPr>
            </w:pPr>
          </w:p>
        </w:tc>
        <w:tc>
          <w:tcPr>
            <w:tcW w:w="993" w:type="dxa"/>
          </w:tcPr>
          <w:p w14:paraId="1DBFB053" w14:textId="77777777" w:rsidR="006C4E1B" w:rsidRPr="00616C7D" w:rsidRDefault="006C4E1B" w:rsidP="009E0A36">
            <w:pPr>
              <w:rPr>
                <w:lang w:val="en-US"/>
              </w:rPr>
            </w:pPr>
          </w:p>
        </w:tc>
        <w:tc>
          <w:tcPr>
            <w:tcW w:w="1842" w:type="dxa"/>
            <w:shd w:val="clear" w:color="auto" w:fill="auto"/>
          </w:tcPr>
          <w:p w14:paraId="5DDC2F80" w14:textId="77777777" w:rsidR="006C4E1B" w:rsidRPr="00616C7D" w:rsidRDefault="006C4E1B" w:rsidP="009E0A36">
            <w:pPr>
              <w:rPr>
                <w:lang w:val="en-US"/>
              </w:rPr>
            </w:pPr>
          </w:p>
        </w:tc>
        <w:tc>
          <w:tcPr>
            <w:tcW w:w="5103" w:type="dxa"/>
            <w:shd w:val="clear" w:color="auto" w:fill="auto"/>
          </w:tcPr>
          <w:p w14:paraId="6317290D" w14:textId="77777777" w:rsidR="006C4E1B" w:rsidRPr="00616C7D" w:rsidRDefault="006C4E1B" w:rsidP="009E0A36">
            <w:pPr>
              <w:rPr>
                <w:lang w:val="en-US"/>
              </w:rPr>
            </w:pPr>
          </w:p>
        </w:tc>
      </w:tr>
    </w:tbl>
    <w:p w14:paraId="4B3F1168" w14:textId="1F367E0E" w:rsidR="006C4E1B" w:rsidRPr="0073464A" w:rsidRDefault="006C4E1B" w:rsidP="006C4E1B">
      <w:pPr>
        <w:pStyle w:val="Heading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 xml:space="preserve">Should the WID be updated with a </w:t>
            </w:r>
            <w:r>
              <w:rPr>
                <w:b/>
                <w:lang w:val="en-US"/>
              </w:rPr>
              <w:lastRenderedPageBreak/>
              <w:t>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lastRenderedPageBreak/>
              <w:t>Comments (optionally more details e.g. reasoning and what needs to be updated, if any)</w:t>
            </w:r>
          </w:p>
        </w:tc>
      </w:tr>
      <w:tr w:rsidR="006C4E1B" w:rsidRPr="00616C7D" w14:paraId="13443FBD" w14:textId="77777777" w:rsidTr="009E0A36">
        <w:trPr>
          <w:trHeight w:val="1094"/>
        </w:trPr>
        <w:tc>
          <w:tcPr>
            <w:tcW w:w="1809" w:type="dxa"/>
          </w:tcPr>
          <w:p w14:paraId="53ECE787" w14:textId="63BE8117" w:rsidR="006C4E1B" w:rsidRPr="00787E9E" w:rsidRDefault="001935D1" w:rsidP="009E0A36">
            <w:pPr>
              <w:rPr>
                <w:rFonts w:eastAsia="DengXian"/>
              </w:rPr>
            </w:pPr>
            <w:ins w:id="20" w:author="Cisco" w:date="2021-01-20T22:57:00Z">
              <w:r>
                <w:rPr>
                  <w:rFonts w:eastAsia="DengXian"/>
                </w:rPr>
                <w:t>Cisco</w:t>
              </w:r>
            </w:ins>
          </w:p>
        </w:tc>
        <w:tc>
          <w:tcPr>
            <w:tcW w:w="993" w:type="dxa"/>
          </w:tcPr>
          <w:p w14:paraId="427B135D" w14:textId="70D11711" w:rsidR="006C4E1B" w:rsidRPr="00616C7D" w:rsidRDefault="00E50351" w:rsidP="009E0A36">
            <w:pPr>
              <w:rPr>
                <w:lang w:val="en-US"/>
              </w:rPr>
            </w:pPr>
            <w:ins w:id="21" w:author="Cisco" w:date="2021-01-20T22:58:00Z">
              <w:r>
                <w:rPr>
                  <w:lang w:val="en-US"/>
                </w:rPr>
                <w:t>N</w:t>
              </w:r>
            </w:ins>
          </w:p>
        </w:tc>
        <w:tc>
          <w:tcPr>
            <w:tcW w:w="1842" w:type="dxa"/>
            <w:shd w:val="clear" w:color="auto" w:fill="auto"/>
          </w:tcPr>
          <w:p w14:paraId="06A2B127" w14:textId="206ED759" w:rsidR="006C4E1B" w:rsidRPr="00616C7D" w:rsidRDefault="00E50351" w:rsidP="009E0A36">
            <w:pPr>
              <w:rPr>
                <w:lang w:val="en-US"/>
              </w:rPr>
            </w:pPr>
            <w:ins w:id="22" w:author="Cisco" w:date="2021-01-20T22:59:00Z">
              <w:r>
                <w:rPr>
                  <w:lang w:val="en-US"/>
                </w:rPr>
                <w:t>N</w:t>
              </w:r>
            </w:ins>
          </w:p>
        </w:tc>
        <w:tc>
          <w:tcPr>
            <w:tcW w:w="5103" w:type="dxa"/>
            <w:shd w:val="clear" w:color="auto" w:fill="auto"/>
          </w:tcPr>
          <w:p w14:paraId="2A72DAE5" w14:textId="6E725B35" w:rsidR="006C4E1B" w:rsidRPr="00616C7D" w:rsidRDefault="15C59D28" w:rsidP="0B64AD25">
            <w:pPr>
              <w:spacing w:line="259" w:lineRule="auto"/>
              <w:rPr>
                <w:highlight w:val="yellow"/>
                <w:lang w:val="en-US"/>
              </w:rPr>
            </w:pPr>
            <w:del w:id="23" w:author="Cisco" w:date="2021-01-20T22:59:00Z">
              <w:r w:rsidRPr="1D2FEA70" w:rsidDel="00A149FC">
                <w:rPr>
                  <w:highlight w:val="yellow"/>
                  <w:lang w:val="en-US"/>
                </w:rPr>
                <w:delText xml:space="preserve"> </w:delText>
              </w:r>
            </w:del>
            <w:ins w:id="24" w:author="Cisco" w:date="2021-01-20T22:59:00Z">
              <w:r w:rsidR="00A149FC">
                <w:rPr>
                  <w:highlight w:val="yellow"/>
                  <w:lang w:val="en-US"/>
                </w:rPr>
                <w:t xml:space="preserve">While the AAA-S may provide subscription information, it will be difficult </w:t>
              </w:r>
              <w:r w:rsidR="009A3637">
                <w:rPr>
                  <w:highlight w:val="yellow"/>
                  <w:lang w:val="en-US"/>
                </w:rPr>
                <w:t>to specify/standar</w:t>
              </w:r>
            </w:ins>
            <w:ins w:id="25" w:author="Cisco" w:date="2021-01-20T23:00:00Z">
              <w:r w:rsidR="009A3637">
                <w:rPr>
                  <w:highlight w:val="yellow"/>
                  <w:lang w:val="en-US"/>
                </w:rPr>
                <w:t>d</w:t>
              </w:r>
            </w:ins>
            <w:ins w:id="26" w:author="Cisco" w:date="2021-01-20T22:59:00Z">
              <w:r w:rsidR="009A3637">
                <w:rPr>
                  <w:highlight w:val="yellow"/>
                  <w:lang w:val="en-US"/>
                </w:rPr>
                <w:t>ize the exact subscription</w:t>
              </w:r>
            </w:ins>
            <w:ins w:id="27" w:author="Cisco" w:date="2021-01-20T23:00:00Z">
              <w:r w:rsidR="009A3637">
                <w:rPr>
                  <w:highlight w:val="yellow"/>
                  <w:lang w:val="en-US"/>
                </w:rPr>
                <w:t xml:space="preserve"> information provided. Hence, it is best not to </w:t>
              </w:r>
              <w:r w:rsidR="00506A51">
                <w:rPr>
                  <w:highlight w:val="yellow"/>
                  <w:lang w:val="en-US"/>
                </w:rPr>
                <w:t>get into such details.</w:t>
              </w:r>
            </w:ins>
            <w:ins w:id="28" w:author="Cisco" w:date="2021-01-20T22:59:00Z">
              <w:r w:rsidR="009A3637">
                <w:rPr>
                  <w:highlight w:val="yellow"/>
                  <w:lang w:val="en-US"/>
                </w:rPr>
                <w:t xml:space="preserve"> </w:t>
              </w:r>
            </w:ins>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Heading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109B021" w14:textId="77777777" w:rsidTr="009E0A36">
        <w:trPr>
          <w:trHeight w:val="1094"/>
        </w:trPr>
        <w:tc>
          <w:tcPr>
            <w:tcW w:w="1809" w:type="dxa"/>
          </w:tcPr>
          <w:p w14:paraId="4AA10ECD" w14:textId="07A821E9" w:rsidR="006C4E1B" w:rsidRPr="00787E9E" w:rsidRDefault="00C87172" w:rsidP="009E0A36">
            <w:pPr>
              <w:rPr>
                <w:rFonts w:eastAsia="DengXian"/>
              </w:rPr>
            </w:pPr>
            <w:ins w:id="29" w:author="Cisco" w:date="2021-01-20T23:00:00Z">
              <w:r>
                <w:rPr>
                  <w:rFonts w:eastAsia="DengXian"/>
                </w:rPr>
                <w:t>Cisco</w:t>
              </w:r>
            </w:ins>
          </w:p>
        </w:tc>
        <w:tc>
          <w:tcPr>
            <w:tcW w:w="993" w:type="dxa"/>
          </w:tcPr>
          <w:p w14:paraId="1FC1B248" w14:textId="58299D84" w:rsidR="006C4E1B" w:rsidRPr="00616C7D" w:rsidRDefault="00C87172" w:rsidP="009E0A36">
            <w:pPr>
              <w:rPr>
                <w:lang w:val="en-US"/>
              </w:rPr>
            </w:pPr>
            <w:ins w:id="30" w:author="Cisco" w:date="2021-01-20T23:00:00Z">
              <w:r>
                <w:rPr>
                  <w:lang w:val="en-US"/>
                </w:rPr>
                <w:t>N</w:t>
              </w:r>
            </w:ins>
          </w:p>
        </w:tc>
        <w:tc>
          <w:tcPr>
            <w:tcW w:w="1842" w:type="dxa"/>
            <w:shd w:val="clear" w:color="auto" w:fill="auto"/>
          </w:tcPr>
          <w:p w14:paraId="64E12588" w14:textId="4F8CC1CB" w:rsidR="006C4E1B" w:rsidRPr="00616C7D" w:rsidRDefault="00C87172" w:rsidP="009E0A36">
            <w:pPr>
              <w:rPr>
                <w:lang w:val="en-US"/>
              </w:rPr>
            </w:pPr>
            <w:ins w:id="31" w:author="Cisco" w:date="2021-01-20T23:01:00Z">
              <w:r>
                <w:rPr>
                  <w:lang w:val="en-US"/>
                </w:rPr>
                <w:t>Y</w:t>
              </w:r>
            </w:ins>
          </w:p>
        </w:tc>
        <w:tc>
          <w:tcPr>
            <w:tcW w:w="5103" w:type="dxa"/>
            <w:shd w:val="clear" w:color="auto" w:fill="auto"/>
          </w:tcPr>
          <w:p w14:paraId="2C69C725" w14:textId="787BAD90" w:rsidR="006C4E1B" w:rsidRPr="00616C7D" w:rsidRDefault="00C87172" w:rsidP="006223C3">
            <w:pPr>
              <w:rPr>
                <w:lang w:val="en-US"/>
              </w:rPr>
            </w:pPr>
            <w:ins w:id="32" w:author="Cisco" w:date="2021-01-20T23:01:00Z">
              <w:r>
                <w:rPr>
                  <w:lang w:val="en-US"/>
                </w:rPr>
                <w:t>SUPI allows NAI. There is no need for additional UE ID.</w:t>
              </w:r>
            </w:ins>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Heading2"/>
        <w:rPr>
          <w:lang w:val="en-US"/>
        </w:rPr>
      </w:pPr>
      <w:r>
        <w:rPr>
          <w:lang w:val="en-US"/>
        </w:rPr>
        <w:lastRenderedPageBreak/>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607211F" w14:textId="77777777" w:rsidTr="009E0A36">
        <w:trPr>
          <w:trHeight w:val="1094"/>
        </w:trPr>
        <w:tc>
          <w:tcPr>
            <w:tcW w:w="1809" w:type="dxa"/>
          </w:tcPr>
          <w:p w14:paraId="6C4B5DE3" w14:textId="0C634A2F" w:rsidR="006C4E1B" w:rsidRPr="00787E9E" w:rsidRDefault="002E3741" w:rsidP="009E0A36">
            <w:pPr>
              <w:rPr>
                <w:rFonts w:eastAsia="DengXian"/>
              </w:rPr>
            </w:pPr>
            <w:ins w:id="33" w:author="Cisco" w:date="2021-01-20T23:01:00Z">
              <w:r>
                <w:rPr>
                  <w:rFonts w:eastAsia="DengXian"/>
                </w:rPr>
                <w:t>Cisco</w:t>
              </w:r>
            </w:ins>
          </w:p>
        </w:tc>
        <w:tc>
          <w:tcPr>
            <w:tcW w:w="993" w:type="dxa"/>
          </w:tcPr>
          <w:p w14:paraId="225DB804" w14:textId="757D758F" w:rsidR="006C4E1B" w:rsidRPr="00616C7D" w:rsidRDefault="00EB5E2C" w:rsidP="009E0A36">
            <w:pPr>
              <w:rPr>
                <w:lang w:val="en-US"/>
              </w:rPr>
            </w:pPr>
            <w:ins w:id="34" w:author="Cisco" w:date="2021-01-20T23:03:00Z">
              <w:r>
                <w:rPr>
                  <w:lang w:val="en-US"/>
                </w:rPr>
                <w:t>N</w:t>
              </w:r>
            </w:ins>
          </w:p>
        </w:tc>
        <w:tc>
          <w:tcPr>
            <w:tcW w:w="1842" w:type="dxa"/>
            <w:shd w:val="clear" w:color="auto" w:fill="auto"/>
          </w:tcPr>
          <w:p w14:paraId="00693052" w14:textId="6913F0DF" w:rsidR="006C4E1B" w:rsidRPr="00616C7D" w:rsidRDefault="00EB5E2C" w:rsidP="009E0A36">
            <w:pPr>
              <w:rPr>
                <w:lang w:val="en-US"/>
              </w:rPr>
            </w:pPr>
            <w:ins w:id="35" w:author="Cisco" w:date="2021-01-20T23:03:00Z">
              <w:r>
                <w:rPr>
                  <w:lang w:val="en-US"/>
                </w:rPr>
                <w:t>Y</w:t>
              </w:r>
            </w:ins>
          </w:p>
        </w:tc>
        <w:tc>
          <w:tcPr>
            <w:tcW w:w="5103" w:type="dxa"/>
            <w:shd w:val="clear" w:color="auto" w:fill="auto"/>
          </w:tcPr>
          <w:p w14:paraId="5E6F7C79" w14:textId="63172DBF" w:rsidR="006C4E1B" w:rsidRPr="00616C7D" w:rsidRDefault="004E179D" w:rsidP="009E0A36">
            <w:pPr>
              <w:rPr>
                <w:lang w:val="en-US"/>
              </w:rPr>
            </w:pPr>
            <w:ins w:id="36" w:author="Cisco" w:date="2021-01-20T23:04:00Z">
              <w:r>
                <w:rPr>
                  <w:lang w:val="en-US"/>
                </w:rPr>
                <w:t>UPU is sufficient. Also most Enterprises will use an</w:t>
              </w:r>
              <w:r w:rsidR="004537DF">
                <w:rPr>
                  <w:lang w:val="en-US"/>
                </w:rPr>
                <w:t xml:space="preserve"> OTT MDM scheme which will provide the mechanism of updating these lists.</w:t>
              </w:r>
            </w:ins>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Heading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6A6A46" w:rsidRPr="00616C7D" w14:paraId="7798E4BB" w14:textId="77777777" w:rsidTr="009E0A36">
        <w:trPr>
          <w:trHeight w:val="1094"/>
        </w:trPr>
        <w:tc>
          <w:tcPr>
            <w:tcW w:w="1809" w:type="dxa"/>
          </w:tcPr>
          <w:p w14:paraId="69F74808" w14:textId="4CEBBD63" w:rsidR="006A6A46" w:rsidRPr="00787E9E" w:rsidRDefault="006A6A46" w:rsidP="009E0A36">
            <w:pPr>
              <w:rPr>
                <w:rFonts w:eastAsia="DengXian"/>
              </w:rPr>
            </w:pPr>
          </w:p>
        </w:tc>
        <w:tc>
          <w:tcPr>
            <w:tcW w:w="993" w:type="dxa"/>
          </w:tcPr>
          <w:p w14:paraId="4E934FDE" w14:textId="4C7003E1" w:rsidR="006A6A46" w:rsidRPr="00616C7D" w:rsidRDefault="006A6A46" w:rsidP="009E0A36">
            <w:pPr>
              <w:rPr>
                <w:lang w:val="en-US"/>
              </w:rPr>
            </w:pPr>
          </w:p>
        </w:tc>
        <w:tc>
          <w:tcPr>
            <w:tcW w:w="1842" w:type="dxa"/>
            <w:shd w:val="clear" w:color="auto" w:fill="auto"/>
          </w:tcPr>
          <w:p w14:paraId="046BE63F" w14:textId="0051A2E3" w:rsidR="006A6A46" w:rsidRPr="00616C7D" w:rsidRDefault="006A6A46" w:rsidP="009E0A36">
            <w:pPr>
              <w:rPr>
                <w:lang w:val="en-US"/>
              </w:rPr>
            </w:pPr>
          </w:p>
        </w:tc>
        <w:tc>
          <w:tcPr>
            <w:tcW w:w="5103" w:type="dxa"/>
            <w:shd w:val="clear" w:color="auto" w:fill="auto"/>
          </w:tcPr>
          <w:p w14:paraId="3A6CB642" w14:textId="56E29144" w:rsidR="006A6A46" w:rsidRPr="00616C7D" w:rsidRDefault="006A6A46" w:rsidP="00C41ECA">
            <w:pPr>
              <w:rPr>
                <w:lang w:val="en-US"/>
              </w:rPr>
            </w:pPr>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Heading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4F6AAD4A" w14:textId="77777777" w:rsidTr="009E0A36">
        <w:trPr>
          <w:trHeight w:val="1094"/>
        </w:trPr>
        <w:tc>
          <w:tcPr>
            <w:tcW w:w="1809" w:type="dxa"/>
          </w:tcPr>
          <w:p w14:paraId="47813E7D" w14:textId="00BBD9E5" w:rsidR="00EB0308" w:rsidRPr="00787E9E" w:rsidRDefault="00EB0308" w:rsidP="009E0A36">
            <w:pPr>
              <w:rPr>
                <w:rFonts w:eastAsia="DengXian"/>
              </w:rPr>
            </w:pPr>
          </w:p>
        </w:tc>
        <w:tc>
          <w:tcPr>
            <w:tcW w:w="993" w:type="dxa"/>
          </w:tcPr>
          <w:p w14:paraId="44472A89" w14:textId="0ACD6578" w:rsidR="00EB0308" w:rsidRPr="00616C7D" w:rsidRDefault="00EB0308" w:rsidP="009E0A36">
            <w:pPr>
              <w:rPr>
                <w:lang w:val="en-US"/>
              </w:rPr>
            </w:pPr>
          </w:p>
        </w:tc>
        <w:tc>
          <w:tcPr>
            <w:tcW w:w="1842" w:type="dxa"/>
            <w:shd w:val="clear" w:color="auto" w:fill="auto"/>
          </w:tcPr>
          <w:p w14:paraId="79379D89" w14:textId="04BA72A8" w:rsidR="00EB0308" w:rsidRPr="00616C7D" w:rsidRDefault="00EB0308" w:rsidP="009E0A36">
            <w:pPr>
              <w:rPr>
                <w:lang w:val="en-US"/>
              </w:rPr>
            </w:pPr>
          </w:p>
        </w:tc>
        <w:tc>
          <w:tcPr>
            <w:tcW w:w="5103" w:type="dxa"/>
            <w:shd w:val="clear" w:color="auto" w:fill="auto"/>
          </w:tcPr>
          <w:p w14:paraId="65A393D1" w14:textId="7FCD4422" w:rsidR="00EB0308" w:rsidRPr="00616C7D" w:rsidRDefault="00EB0308" w:rsidP="009E0A36">
            <w:pPr>
              <w:rPr>
                <w:lang w:val="en-US"/>
              </w:rPr>
            </w:pPr>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Heading2"/>
        <w:rPr>
          <w:lang w:val="en-US"/>
        </w:rPr>
      </w:pPr>
      <w:r>
        <w:rPr>
          <w:lang w:val="en-US"/>
        </w:rPr>
        <w:lastRenderedPageBreak/>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79324E5" w14:textId="77777777" w:rsidTr="009E0A36">
        <w:trPr>
          <w:trHeight w:val="1094"/>
        </w:trPr>
        <w:tc>
          <w:tcPr>
            <w:tcW w:w="1809" w:type="dxa"/>
          </w:tcPr>
          <w:p w14:paraId="75BBD3C9" w14:textId="51C54274" w:rsidR="00EB0308" w:rsidRPr="00787E9E" w:rsidRDefault="00EB0308" w:rsidP="009E0A36">
            <w:pPr>
              <w:rPr>
                <w:rFonts w:eastAsia="DengXian"/>
              </w:rPr>
            </w:pPr>
          </w:p>
        </w:tc>
        <w:tc>
          <w:tcPr>
            <w:tcW w:w="993" w:type="dxa"/>
          </w:tcPr>
          <w:p w14:paraId="41B8C360" w14:textId="41A2DE50" w:rsidR="00EB0308" w:rsidRPr="00616C7D" w:rsidRDefault="00EB0308" w:rsidP="009E0A36">
            <w:pPr>
              <w:rPr>
                <w:lang w:val="en-US"/>
              </w:rPr>
            </w:pPr>
          </w:p>
        </w:tc>
        <w:tc>
          <w:tcPr>
            <w:tcW w:w="1842" w:type="dxa"/>
            <w:shd w:val="clear" w:color="auto" w:fill="auto"/>
          </w:tcPr>
          <w:p w14:paraId="682C0F5E" w14:textId="20377EC7" w:rsidR="00EB0308" w:rsidRPr="00616C7D" w:rsidRDefault="00EB0308" w:rsidP="009E0A36">
            <w:pPr>
              <w:rPr>
                <w:lang w:val="en-US"/>
              </w:rPr>
            </w:pPr>
          </w:p>
        </w:tc>
        <w:tc>
          <w:tcPr>
            <w:tcW w:w="5103" w:type="dxa"/>
            <w:shd w:val="clear" w:color="auto" w:fill="auto"/>
          </w:tcPr>
          <w:p w14:paraId="7D566CA6" w14:textId="5F52DCA9" w:rsidR="00966651" w:rsidRPr="00616C7D" w:rsidRDefault="00966651" w:rsidP="00B10CFE">
            <w:pPr>
              <w:rPr>
                <w:lang w:val="en-US"/>
              </w:rPr>
            </w:pP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Heading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37" w:name="OLE_LINK43"/>
      <w:bookmarkStart w:id="38" w:name="OLE_LINK44"/>
      <w:bookmarkStart w:id="39" w:name="OLE_LINK45"/>
      <w:r>
        <w:t>Editor's note:</w:t>
      </w:r>
      <w:r w:rsidRPr="006B66B0">
        <w:tab/>
        <w:t xml:space="preserve">It is FFS if any new information is needed or not for </w:t>
      </w:r>
      <w:bookmarkEnd w:id="37"/>
      <w:bookmarkEnd w:id="38"/>
      <w:r w:rsidRPr="006B66B0">
        <w:t>the QoS notification between NPN</w:t>
      </w:r>
      <w:r>
        <w:t xml:space="preserve"> </w:t>
      </w:r>
      <w:r w:rsidRPr="006B66B0">
        <w:t>and PLMN</w:t>
      </w:r>
      <w:bookmarkEnd w:id="39"/>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lastRenderedPageBreak/>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C620B87" w14:textId="77777777" w:rsidTr="009E0A36">
        <w:trPr>
          <w:trHeight w:val="1094"/>
        </w:trPr>
        <w:tc>
          <w:tcPr>
            <w:tcW w:w="1809" w:type="dxa"/>
          </w:tcPr>
          <w:p w14:paraId="746B34BC" w14:textId="74777010" w:rsidR="00EB0308" w:rsidRPr="00787E9E" w:rsidRDefault="00EB0308" w:rsidP="009E0A36">
            <w:pPr>
              <w:rPr>
                <w:rFonts w:eastAsia="DengXian"/>
              </w:rPr>
            </w:pPr>
          </w:p>
        </w:tc>
        <w:tc>
          <w:tcPr>
            <w:tcW w:w="993" w:type="dxa"/>
          </w:tcPr>
          <w:p w14:paraId="4FD30004" w14:textId="17932F8A" w:rsidR="00EB0308" w:rsidRPr="00616C7D" w:rsidRDefault="00EB0308" w:rsidP="009E0A36">
            <w:pPr>
              <w:rPr>
                <w:lang w:val="en-US"/>
              </w:rPr>
            </w:pPr>
          </w:p>
        </w:tc>
        <w:tc>
          <w:tcPr>
            <w:tcW w:w="1842" w:type="dxa"/>
            <w:shd w:val="clear" w:color="auto" w:fill="auto"/>
          </w:tcPr>
          <w:p w14:paraId="6CB46CB2" w14:textId="04937AFB" w:rsidR="00EB0308" w:rsidRPr="00616C7D" w:rsidRDefault="00EB0308" w:rsidP="009E0A36">
            <w:pPr>
              <w:rPr>
                <w:lang w:val="en-US"/>
              </w:rPr>
            </w:pPr>
          </w:p>
        </w:tc>
        <w:tc>
          <w:tcPr>
            <w:tcW w:w="5103" w:type="dxa"/>
            <w:shd w:val="clear" w:color="auto" w:fill="auto"/>
          </w:tcPr>
          <w:p w14:paraId="60BAE14C" w14:textId="28E1AB5A" w:rsidR="00EB0308" w:rsidRPr="00616C7D" w:rsidRDefault="00EB0308" w:rsidP="009E0A36">
            <w:pPr>
              <w:rPr>
                <w:highlight w:val="yellow"/>
                <w:lang w:val="en-US"/>
              </w:rPr>
            </w:pPr>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Heading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68E1CB93" w14:textId="77777777" w:rsidTr="009E0A36">
        <w:trPr>
          <w:trHeight w:val="1094"/>
        </w:trPr>
        <w:tc>
          <w:tcPr>
            <w:tcW w:w="1809" w:type="dxa"/>
          </w:tcPr>
          <w:p w14:paraId="1DBDA05C" w14:textId="3CDA9711" w:rsidR="00EB0308" w:rsidRPr="00787E9E" w:rsidRDefault="00EB0308" w:rsidP="009E0A36">
            <w:pPr>
              <w:rPr>
                <w:rFonts w:eastAsia="DengXian"/>
              </w:rPr>
            </w:pPr>
          </w:p>
        </w:tc>
        <w:tc>
          <w:tcPr>
            <w:tcW w:w="993" w:type="dxa"/>
          </w:tcPr>
          <w:p w14:paraId="0EBDBA46" w14:textId="251303E2" w:rsidR="00EB0308" w:rsidRPr="00616C7D" w:rsidRDefault="00EB0308" w:rsidP="009E0A36">
            <w:pPr>
              <w:rPr>
                <w:lang w:val="en-US"/>
              </w:rPr>
            </w:pPr>
          </w:p>
        </w:tc>
        <w:tc>
          <w:tcPr>
            <w:tcW w:w="1842" w:type="dxa"/>
            <w:shd w:val="clear" w:color="auto" w:fill="auto"/>
          </w:tcPr>
          <w:p w14:paraId="1F9FC288" w14:textId="6588C87F" w:rsidR="00EB0308" w:rsidRPr="00616C7D" w:rsidRDefault="00EB0308" w:rsidP="009E0A36">
            <w:pPr>
              <w:rPr>
                <w:lang w:val="en-US"/>
              </w:rPr>
            </w:pPr>
          </w:p>
        </w:tc>
        <w:tc>
          <w:tcPr>
            <w:tcW w:w="5103" w:type="dxa"/>
            <w:shd w:val="clear" w:color="auto" w:fill="auto"/>
          </w:tcPr>
          <w:p w14:paraId="4EF6B099" w14:textId="4B809058" w:rsidR="00EB0308" w:rsidRPr="00616C7D" w:rsidRDefault="00EB0308" w:rsidP="009E0A36">
            <w:pPr>
              <w:rPr>
                <w:lang w:val="en-US"/>
              </w:rPr>
            </w:pP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Heading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40" w:name="_MON_1247479661"/>
    <w:bookmarkEnd w:id="40"/>
    <w:p w14:paraId="2566441E" w14:textId="76D74BFA" w:rsidR="00540F6B" w:rsidRPr="001F33BF" w:rsidRDefault="009D2A43" w:rsidP="001F33BF">
      <w:pPr>
        <w:pStyle w:val="TH"/>
        <w:rPr>
          <w:i/>
          <w:iCs/>
        </w:rPr>
      </w:pPr>
      <w:r w:rsidRPr="001F33BF">
        <w:rPr>
          <w:i/>
          <w:iCs/>
          <w:noProof/>
        </w:rPr>
      </w:r>
      <w:r w:rsidR="009D2A43" w:rsidRPr="001F33BF">
        <w:rPr>
          <w:i/>
          <w:iCs/>
          <w:noProof/>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2.65pt;height:90.65pt;mso-width-percent:0;mso-height-percent:0;mso-width-percent:0;mso-height-percent:0" o:ole="">
            <v:imagedata r:id="rId12" o:title=""/>
          </v:shape>
          <o:OLEObject Type="Embed" ProgID="Word.Picture.8" ShapeID="_x0000_i1025" DrawAspect="Content" ObjectID="_1672733412"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C27613" w:rsidRPr="00616C7D" w14:paraId="350EAB1D" w14:textId="77777777" w:rsidTr="008B380A">
        <w:trPr>
          <w:trHeight w:val="1094"/>
        </w:trPr>
        <w:tc>
          <w:tcPr>
            <w:tcW w:w="1809" w:type="dxa"/>
          </w:tcPr>
          <w:p w14:paraId="43EC79E5" w14:textId="0B7FEF3A" w:rsidR="00C27613" w:rsidRPr="00787E9E" w:rsidRDefault="00C27613" w:rsidP="008B380A">
            <w:pPr>
              <w:rPr>
                <w:rFonts w:eastAsia="DengXian"/>
              </w:rPr>
            </w:pPr>
          </w:p>
        </w:tc>
        <w:tc>
          <w:tcPr>
            <w:tcW w:w="993" w:type="dxa"/>
          </w:tcPr>
          <w:p w14:paraId="620D13F7" w14:textId="28E234A7" w:rsidR="00C27613" w:rsidRPr="00616C7D" w:rsidRDefault="00C27613" w:rsidP="008B380A">
            <w:pPr>
              <w:rPr>
                <w:lang w:val="en-US"/>
              </w:rPr>
            </w:pPr>
          </w:p>
        </w:tc>
        <w:tc>
          <w:tcPr>
            <w:tcW w:w="1842" w:type="dxa"/>
            <w:shd w:val="clear" w:color="auto" w:fill="auto"/>
          </w:tcPr>
          <w:p w14:paraId="2AC3D967" w14:textId="090ABD78" w:rsidR="00C27613" w:rsidRPr="00616C7D" w:rsidRDefault="00C27613" w:rsidP="008B380A">
            <w:pPr>
              <w:rPr>
                <w:lang w:val="en-US"/>
              </w:rPr>
            </w:pPr>
          </w:p>
        </w:tc>
        <w:tc>
          <w:tcPr>
            <w:tcW w:w="5103" w:type="dxa"/>
            <w:shd w:val="clear" w:color="auto" w:fill="auto"/>
          </w:tcPr>
          <w:p w14:paraId="367802C2" w14:textId="7C134D0D" w:rsidR="00C27613" w:rsidRPr="00616C7D" w:rsidRDefault="00C27613" w:rsidP="008B380A">
            <w:pPr>
              <w:rPr>
                <w:lang w:val="en-US"/>
              </w:rPr>
            </w:pP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Heading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11A55" w:rsidRPr="00616C7D" w14:paraId="42C56965" w14:textId="77777777" w:rsidTr="009E0A36">
        <w:trPr>
          <w:trHeight w:val="1094"/>
        </w:trPr>
        <w:tc>
          <w:tcPr>
            <w:tcW w:w="1809" w:type="dxa"/>
          </w:tcPr>
          <w:p w14:paraId="40D59166" w14:textId="4AD640C2" w:rsidR="00C11A55" w:rsidRPr="00787E9E" w:rsidRDefault="0096586C" w:rsidP="009E0A36">
            <w:pPr>
              <w:rPr>
                <w:rFonts w:eastAsia="DengXian"/>
              </w:rPr>
            </w:pPr>
            <w:ins w:id="41" w:author="Cisco" w:date="2021-01-20T23:07:00Z">
              <w:r>
                <w:rPr>
                  <w:rFonts w:eastAsia="DengXian"/>
                </w:rPr>
                <w:t>Cisco</w:t>
              </w:r>
            </w:ins>
          </w:p>
        </w:tc>
        <w:tc>
          <w:tcPr>
            <w:tcW w:w="993" w:type="dxa"/>
          </w:tcPr>
          <w:p w14:paraId="5C37DE0E" w14:textId="187F2713" w:rsidR="00C11A55" w:rsidRPr="00616C7D" w:rsidRDefault="0096586C" w:rsidP="009E0A36">
            <w:pPr>
              <w:rPr>
                <w:lang w:val="en-US"/>
              </w:rPr>
            </w:pPr>
            <w:ins w:id="42" w:author="Cisco" w:date="2021-01-20T23:07:00Z">
              <w:r>
                <w:rPr>
                  <w:lang w:val="en-US"/>
                </w:rPr>
                <w:t>N</w:t>
              </w:r>
            </w:ins>
          </w:p>
        </w:tc>
        <w:tc>
          <w:tcPr>
            <w:tcW w:w="1842" w:type="dxa"/>
            <w:shd w:val="clear" w:color="auto" w:fill="auto"/>
          </w:tcPr>
          <w:p w14:paraId="664E9D6B" w14:textId="610ABA26" w:rsidR="00C11A55" w:rsidRPr="00616C7D" w:rsidRDefault="0096586C" w:rsidP="009E0A36">
            <w:pPr>
              <w:rPr>
                <w:lang w:val="en-US"/>
              </w:rPr>
            </w:pPr>
            <w:ins w:id="43" w:author="Cisco" w:date="2021-01-20T23:07:00Z">
              <w:r>
                <w:rPr>
                  <w:lang w:val="en-US"/>
                </w:rPr>
                <w:t>Y</w:t>
              </w:r>
            </w:ins>
          </w:p>
        </w:tc>
        <w:tc>
          <w:tcPr>
            <w:tcW w:w="5103" w:type="dxa"/>
            <w:shd w:val="clear" w:color="auto" w:fill="auto"/>
          </w:tcPr>
          <w:p w14:paraId="70FA0602" w14:textId="632D01C2" w:rsidR="00256CB2" w:rsidRPr="00616C7D" w:rsidRDefault="00965891" w:rsidP="0055630D">
            <w:pPr>
              <w:rPr>
                <w:lang w:val="en-US"/>
              </w:rPr>
            </w:pPr>
            <w:ins w:id="44" w:author="Cisco" w:date="2021-01-20T23:07:00Z">
              <w:r>
                <w:rPr>
                  <w:lang w:val="en-US"/>
                </w:rPr>
                <w:t>UP mechanism for provisioning of</w:t>
              </w:r>
            </w:ins>
            <w:ins w:id="45" w:author="Cisco" w:date="2021-01-20T23:08:00Z">
              <w:r w:rsidR="00242C04">
                <w:rPr>
                  <w:lang w:val="en-US"/>
                </w:rPr>
                <w:t xml:space="preserve"> SNPN credentials is sufficient. </w:t>
              </w:r>
            </w:ins>
            <w:ins w:id="46" w:author="Cisco" w:date="2021-01-20T23:09:00Z">
              <w:r w:rsidR="00BB1DC1">
                <w:rPr>
                  <w:lang w:val="en-US"/>
                </w:rPr>
                <w:t xml:space="preserve">IoT </w:t>
              </w:r>
            </w:ins>
            <w:ins w:id="47" w:author="Cisco" w:date="2021-01-20T23:10:00Z">
              <w:r w:rsidR="00BB1DC1">
                <w:rPr>
                  <w:lang w:val="en-US"/>
                </w:rPr>
                <w:t>onboarding has several very mature and secure</w:t>
              </w:r>
              <w:r w:rsidR="00C83CD5">
                <w:rPr>
                  <w:lang w:val="en-US"/>
                </w:rPr>
                <w:t xml:space="preserve"> UP solutions and there is no need to create yet another 3GPP specific onboarding </w:t>
              </w:r>
              <w:r w:rsidR="00AD56AC">
                <w:rPr>
                  <w:lang w:val="en-US"/>
                </w:rPr>
                <w:t>mechanism.</w:t>
              </w:r>
            </w:ins>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Heading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lastRenderedPageBreak/>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087425" w:rsidRPr="00616C7D" w14:paraId="00436C66" w14:textId="77777777" w:rsidTr="009E0A36">
        <w:trPr>
          <w:trHeight w:val="1094"/>
        </w:trPr>
        <w:tc>
          <w:tcPr>
            <w:tcW w:w="1809" w:type="dxa"/>
          </w:tcPr>
          <w:p w14:paraId="1F78898E" w14:textId="264E91F7" w:rsidR="00C11A55" w:rsidRPr="00787E9E" w:rsidRDefault="00D775A5" w:rsidP="009E0A36">
            <w:pPr>
              <w:rPr>
                <w:rFonts w:eastAsia="DengXian"/>
              </w:rPr>
            </w:pPr>
            <w:ins w:id="48" w:author="Cisco" w:date="2021-01-21T11:17:00Z">
              <w:r>
                <w:rPr>
                  <w:rFonts w:eastAsia="DengXian"/>
                </w:rPr>
                <w:t>Cisco</w:t>
              </w:r>
            </w:ins>
          </w:p>
        </w:tc>
        <w:tc>
          <w:tcPr>
            <w:tcW w:w="993" w:type="dxa"/>
            <w:shd w:val="clear" w:color="auto" w:fill="D0CECE"/>
          </w:tcPr>
          <w:p w14:paraId="6E41D20B" w14:textId="77777777" w:rsidR="00C11A55" w:rsidRPr="00616C7D" w:rsidRDefault="00C11A55" w:rsidP="009E0A36">
            <w:pPr>
              <w:rPr>
                <w:lang w:val="en-US"/>
              </w:rPr>
            </w:pPr>
          </w:p>
        </w:tc>
        <w:tc>
          <w:tcPr>
            <w:tcW w:w="1842" w:type="dxa"/>
            <w:shd w:val="clear" w:color="auto" w:fill="auto"/>
          </w:tcPr>
          <w:p w14:paraId="6E23D872" w14:textId="72420AE3" w:rsidR="00C11A55" w:rsidRPr="00616C7D" w:rsidRDefault="004C26A7" w:rsidP="009E0A36">
            <w:pPr>
              <w:rPr>
                <w:lang w:val="en-US"/>
              </w:rPr>
            </w:pPr>
            <w:ins w:id="49" w:author="Cisco" w:date="2021-01-21T11:19:00Z">
              <w:r>
                <w:rPr>
                  <w:lang w:val="en-US"/>
                </w:rPr>
                <w:t>Y</w:t>
              </w:r>
            </w:ins>
          </w:p>
        </w:tc>
        <w:tc>
          <w:tcPr>
            <w:tcW w:w="5103" w:type="dxa"/>
            <w:shd w:val="clear" w:color="auto" w:fill="auto"/>
          </w:tcPr>
          <w:p w14:paraId="70336F58" w14:textId="289C23A9" w:rsidR="007537D2" w:rsidRPr="00616C7D" w:rsidRDefault="004C26A7" w:rsidP="0055630D">
            <w:pPr>
              <w:rPr>
                <w:highlight w:val="yellow"/>
                <w:lang w:val="en-US"/>
              </w:rPr>
            </w:pPr>
            <w:ins w:id="50" w:author="Cisco" w:date="2021-01-21T11:18:00Z">
              <w:r>
                <w:t>UP provisioning should be the default. If UP provisioning is not supported for a particular private network, the UDM initiates UPU to provide onboarding credentials to the UE.</w:t>
              </w:r>
            </w:ins>
          </w:p>
        </w:tc>
      </w:tr>
      <w:tr w:rsidR="00087425" w:rsidRPr="00616C7D" w14:paraId="4619838F" w14:textId="77777777" w:rsidTr="009E0A36">
        <w:trPr>
          <w:trHeight w:val="1094"/>
        </w:trPr>
        <w:tc>
          <w:tcPr>
            <w:tcW w:w="1809" w:type="dxa"/>
          </w:tcPr>
          <w:p w14:paraId="35A2280C" w14:textId="77777777" w:rsidR="00C11A55" w:rsidRPr="00104FBB" w:rsidRDefault="00C11A55" w:rsidP="009E0A36">
            <w:pPr>
              <w:rPr>
                <w:lang w:val="en-US"/>
              </w:rPr>
            </w:pPr>
          </w:p>
        </w:tc>
        <w:tc>
          <w:tcPr>
            <w:tcW w:w="993" w:type="dxa"/>
            <w:shd w:val="clear" w:color="auto" w:fill="D0CECE"/>
          </w:tcPr>
          <w:p w14:paraId="28E72788" w14:textId="77777777" w:rsidR="00C11A55" w:rsidRPr="00616C7D" w:rsidRDefault="00C11A55" w:rsidP="009E0A36">
            <w:pPr>
              <w:rPr>
                <w:lang w:val="en-US"/>
              </w:rPr>
            </w:pPr>
          </w:p>
        </w:tc>
        <w:tc>
          <w:tcPr>
            <w:tcW w:w="1842" w:type="dxa"/>
            <w:shd w:val="clear" w:color="auto" w:fill="auto"/>
          </w:tcPr>
          <w:p w14:paraId="46E46618" w14:textId="77777777" w:rsidR="00C11A55" w:rsidRPr="00616C7D" w:rsidRDefault="00C11A55" w:rsidP="009E0A36">
            <w:pPr>
              <w:rPr>
                <w:lang w:val="en-US"/>
              </w:rPr>
            </w:pPr>
          </w:p>
        </w:tc>
        <w:tc>
          <w:tcPr>
            <w:tcW w:w="5103" w:type="dxa"/>
            <w:shd w:val="clear" w:color="auto" w:fill="auto"/>
          </w:tcPr>
          <w:p w14:paraId="432D90D1" w14:textId="77777777" w:rsidR="00C11A55" w:rsidRPr="00616C7D" w:rsidRDefault="00C11A55" w:rsidP="009E0A36">
            <w:pPr>
              <w:rPr>
                <w:lang w:val="en-US"/>
              </w:rPr>
            </w:pPr>
          </w:p>
        </w:tc>
      </w:tr>
      <w:tr w:rsidR="00087425" w:rsidRPr="00616C7D" w14:paraId="469AA7BA" w14:textId="77777777" w:rsidTr="009E0A36">
        <w:trPr>
          <w:trHeight w:val="1094"/>
        </w:trPr>
        <w:tc>
          <w:tcPr>
            <w:tcW w:w="1809" w:type="dxa"/>
          </w:tcPr>
          <w:p w14:paraId="5BD8D26C" w14:textId="77777777" w:rsidR="00C11A55" w:rsidRDefault="00C11A55" w:rsidP="009E0A36">
            <w:pPr>
              <w:rPr>
                <w:lang w:val="en-US"/>
              </w:rPr>
            </w:pPr>
          </w:p>
        </w:tc>
        <w:tc>
          <w:tcPr>
            <w:tcW w:w="993" w:type="dxa"/>
            <w:shd w:val="clear" w:color="auto" w:fill="D0CECE"/>
          </w:tcPr>
          <w:p w14:paraId="280D7265" w14:textId="77777777" w:rsidR="00C11A55" w:rsidRPr="00616C7D" w:rsidRDefault="00C11A55" w:rsidP="009E0A36">
            <w:pPr>
              <w:rPr>
                <w:lang w:val="en-US"/>
              </w:rPr>
            </w:pPr>
          </w:p>
        </w:tc>
        <w:tc>
          <w:tcPr>
            <w:tcW w:w="1842" w:type="dxa"/>
            <w:shd w:val="clear" w:color="auto" w:fill="auto"/>
          </w:tcPr>
          <w:p w14:paraId="26EA5B85" w14:textId="77777777" w:rsidR="00C11A55" w:rsidRPr="00616C7D" w:rsidRDefault="00C11A55" w:rsidP="009E0A36">
            <w:pPr>
              <w:rPr>
                <w:lang w:val="en-US"/>
              </w:rPr>
            </w:pPr>
          </w:p>
        </w:tc>
        <w:tc>
          <w:tcPr>
            <w:tcW w:w="5103" w:type="dxa"/>
            <w:shd w:val="clear" w:color="auto" w:fill="auto"/>
          </w:tcPr>
          <w:p w14:paraId="07C5B418" w14:textId="77777777" w:rsidR="00C11A55" w:rsidRPr="00616C7D" w:rsidRDefault="00C11A55" w:rsidP="009E0A36">
            <w:pPr>
              <w:rPr>
                <w:lang w:val="en-US"/>
              </w:rPr>
            </w:pPr>
          </w:p>
        </w:tc>
      </w:tr>
      <w:tr w:rsidR="00087425" w:rsidRPr="00616C7D" w14:paraId="52CE42DD" w14:textId="77777777" w:rsidTr="009E0A36">
        <w:trPr>
          <w:trHeight w:val="1094"/>
        </w:trPr>
        <w:tc>
          <w:tcPr>
            <w:tcW w:w="1809" w:type="dxa"/>
          </w:tcPr>
          <w:p w14:paraId="36216E73" w14:textId="77777777" w:rsidR="00C11A55" w:rsidRDefault="00C11A55" w:rsidP="009E0A36">
            <w:pPr>
              <w:rPr>
                <w:lang w:val="en-US"/>
              </w:rPr>
            </w:pPr>
          </w:p>
        </w:tc>
        <w:tc>
          <w:tcPr>
            <w:tcW w:w="993" w:type="dxa"/>
            <w:shd w:val="clear" w:color="auto" w:fill="D0CECE"/>
          </w:tcPr>
          <w:p w14:paraId="3B97107D" w14:textId="77777777" w:rsidR="00C11A55" w:rsidRPr="00616C7D" w:rsidRDefault="00C11A55" w:rsidP="009E0A36">
            <w:pPr>
              <w:rPr>
                <w:lang w:val="en-US"/>
              </w:rPr>
            </w:pPr>
          </w:p>
        </w:tc>
        <w:tc>
          <w:tcPr>
            <w:tcW w:w="1842" w:type="dxa"/>
            <w:shd w:val="clear" w:color="auto" w:fill="auto"/>
          </w:tcPr>
          <w:p w14:paraId="2D6055AA" w14:textId="77777777" w:rsidR="00C11A55" w:rsidRPr="00616C7D" w:rsidRDefault="00C11A55" w:rsidP="009E0A36">
            <w:pPr>
              <w:rPr>
                <w:lang w:val="en-US"/>
              </w:rPr>
            </w:pPr>
          </w:p>
        </w:tc>
        <w:tc>
          <w:tcPr>
            <w:tcW w:w="5103" w:type="dxa"/>
            <w:shd w:val="clear" w:color="auto" w:fill="auto"/>
          </w:tcPr>
          <w:p w14:paraId="63C334D2" w14:textId="77777777" w:rsidR="00C11A55" w:rsidRPr="00616C7D" w:rsidRDefault="00C11A55" w:rsidP="009E0A36">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Heading1"/>
      </w:pPr>
      <w:r>
        <w:t>3</w:t>
      </w:r>
      <w:r w:rsidR="00CF33AF">
        <w:t>.</w:t>
      </w:r>
      <w:r w:rsidR="00CF33AF">
        <w:tab/>
        <w:t>Summary</w:t>
      </w:r>
    </w:p>
    <w:p w14:paraId="6EF4A11F" w14:textId="5717D1A5" w:rsidR="00CF33AF" w:rsidRDefault="00D651D6" w:rsidP="00CF33AF">
      <w:pPr>
        <w:pStyle w:val="Heading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Heading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Heading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Heading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Heading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6A5F7" w14:textId="77777777" w:rsidR="0021474B" w:rsidRDefault="0021474B">
      <w:r>
        <w:separator/>
      </w:r>
    </w:p>
  </w:endnote>
  <w:endnote w:type="continuationSeparator" w:id="0">
    <w:p w14:paraId="2C878DC6" w14:textId="77777777" w:rsidR="0021474B" w:rsidRDefault="0021474B">
      <w:r>
        <w:continuationSeparator/>
      </w:r>
    </w:p>
  </w:endnote>
  <w:endnote w:type="continuationNotice" w:id="1">
    <w:p w14:paraId="0227082E" w14:textId="77777777" w:rsidR="0021474B" w:rsidRDefault="00214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E4D2" w14:textId="77777777" w:rsidR="00A026BE" w:rsidRDefault="00A026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AC15B" w14:textId="77777777" w:rsidR="0021474B" w:rsidRDefault="0021474B">
      <w:r>
        <w:separator/>
      </w:r>
    </w:p>
  </w:footnote>
  <w:footnote w:type="continuationSeparator" w:id="0">
    <w:p w14:paraId="6F9305D7" w14:textId="77777777" w:rsidR="0021474B" w:rsidRDefault="0021474B">
      <w:r>
        <w:continuationSeparator/>
      </w:r>
    </w:p>
  </w:footnote>
  <w:footnote w:type="continuationNotice" w:id="1">
    <w:p w14:paraId="0F32A1D4" w14:textId="77777777" w:rsidR="0021474B" w:rsidRDefault="002147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3">
      <v:textbox inset="5.85pt,.7pt,5.85pt,.7pt"/>
    </o:shapedefaults>
  </w:hdrShapeDefaults>
  <w:footnotePr>
    <w:numRestart w:val="eachSect"/>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35D1"/>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2C04"/>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39A7"/>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3741"/>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5F0A"/>
    <w:rsid w:val="003760E6"/>
    <w:rsid w:val="00376C25"/>
    <w:rsid w:val="00381284"/>
    <w:rsid w:val="003867F1"/>
    <w:rsid w:val="00386EE7"/>
    <w:rsid w:val="0039057F"/>
    <w:rsid w:val="00390656"/>
    <w:rsid w:val="00390791"/>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359"/>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DF"/>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2C5D"/>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26A7"/>
    <w:rsid w:val="004C3063"/>
    <w:rsid w:val="004C3BCA"/>
    <w:rsid w:val="004C72EB"/>
    <w:rsid w:val="004C7EDB"/>
    <w:rsid w:val="004D0865"/>
    <w:rsid w:val="004D12F7"/>
    <w:rsid w:val="004D22FB"/>
    <w:rsid w:val="004D2A88"/>
    <w:rsid w:val="004D312A"/>
    <w:rsid w:val="004D66E5"/>
    <w:rsid w:val="004D68FF"/>
    <w:rsid w:val="004D6B31"/>
    <w:rsid w:val="004E179D"/>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06A51"/>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145A"/>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0C1"/>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6DA8"/>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2244"/>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121C"/>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4C1"/>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586C"/>
    <w:rsid w:val="0096589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637"/>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43"/>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49FC"/>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5EB1"/>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6AC"/>
    <w:rsid w:val="00AD5F9D"/>
    <w:rsid w:val="00AD6EEE"/>
    <w:rsid w:val="00AD7249"/>
    <w:rsid w:val="00AD7D23"/>
    <w:rsid w:val="00AD7D79"/>
    <w:rsid w:val="00AE1EA2"/>
    <w:rsid w:val="00AE4BC4"/>
    <w:rsid w:val="00AF1B7C"/>
    <w:rsid w:val="00AF1BE4"/>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DC1"/>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6EE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3CD5"/>
    <w:rsid w:val="00C8468C"/>
    <w:rsid w:val="00C84E68"/>
    <w:rsid w:val="00C86314"/>
    <w:rsid w:val="00C86870"/>
    <w:rsid w:val="00C87172"/>
    <w:rsid w:val="00C87177"/>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2BC"/>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0B5"/>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5A5"/>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351"/>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5E2C"/>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5D27"/>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2.xml><?xml version="1.0" encoding="utf-8"?>
<ds:datastoreItem xmlns:ds="http://schemas.openxmlformats.org/officeDocument/2006/customXml" ds:itemID="{0A1106F2-D666-4CA2-8D1B-16F1A40E9073}">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F2AA4-ED3E-4B79-ADBB-6F8C6FBC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32</TotalTime>
  <Pages>11</Pages>
  <Words>2184</Words>
  <Characters>12451</Characters>
  <Application>Microsoft Office Word</Application>
  <DocSecurity>0</DocSecurity>
  <Lines>103</Lines>
  <Paragraphs>29</Paragraphs>
  <ScaleCrop>false</ScaleCrop>
  <Company>ETSI</Company>
  <LinksUpToDate>false</LinksUpToDate>
  <CharactersWithSpaces>14606</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Cisco</cp:lastModifiedBy>
  <cp:revision>37</cp:revision>
  <dcterms:created xsi:type="dcterms:W3CDTF">2021-01-21T06:24:00Z</dcterms:created>
  <dcterms:modified xsi:type="dcterms:W3CDTF">2021-01-21T19:19:00Z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