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22D61" w14:textId="77777777" w:rsidR="00C8468C" w:rsidRPr="00D331E8" w:rsidRDefault="00BF534A" w:rsidP="00C8468C">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sidRPr="00D331E8">
        <w:rPr>
          <w:rFonts w:ascii="Arial" w:hAnsi="Arial" w:cs="Arial"/>
          <w:b/>
          <w:bCs/>
          <w:sz w:val="24"/>
          <w:szCs w:val="24"/>
        </w:rPr>
        <w:t>SA WG2 Meeting #1</w:t>
      </w:r>
      <w:r w:rsidR="00DD3CA0">
        <w:rPr>
          <w:rFonts w:ascii="Arial" w:hAnsi="Arial" w:cs="Arial"/>
          <w:b/>
          <w:bCs/>
          <w:sz w:val="24"/>
          <w:szCs w:val="24"/>
        </w:rPr>
        <w:t>43E</w:t>
      </w:r>
      <w:r w:rsidR="00C8468C" w:rsidRPr="00D331E8">
        <w:rPr>
          <w:rFonts w:ascii="Arial" w:hAnsi="Arial" w:cs="Arial"/>
          <w:b/>
          <w:bCs/>
          <w:sz w:val="24"/>
          <w:szCs w:val="24"/>
        </w:rPr>
        <w:tab/>
        <w:t>S2-</w:t>
      </w:r>
      <w:r w:rsidR="00DD3CA0">
        <w:rPr>
          <w:rFonts w:ascii="Arial" w:hAnsi="Arial" w:cs="Arial"/>
          <w:b/>
          <w:bCs/>
          <w:sz w:val="24"/>
          <w:szCs w:val="24"/>
        </w:rPr>
        <w:t>20</w:t>
      </w:r>
      <w:r w:rsidR="00BF2C96">
        <w:rPr>
          <w:rFonts w:ascii="Arial" w:hAnsi="Arial" w:cs="Arial"/>
          <w:b/>
          <w:bCs/>
          <w:sz w:val="24"/>
          <w:szCs w:val="24"/>
        </w:rPr>
        <w:t>xxxxx</w:t>
      </w:r>
    </w:p>
    <w:p w14:paraId="3D63D388" w14:textId="77777777" w:rsidR="00C8468C" w:rsidRPr="00D331E8" w:rsidRDefault="00F24F67" w:rsidP="00C8468C">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w:t>
      </w:r>
      <w:r w:rsidR="00DD3CA0">
        <w:rPr>
          <w:rFonts w:ascii="Arial" w:hAnsi="Arial" w:cs="Arial"/>
          <w:b/>
          <w:bCs/>
          <w:sz w:val="24"/>
          <w:szCs w:val="24"/>
        </w:rPr>
        <w:t xml:space="preserve"> February</w:t>
      </w:r>
      <w:r w:rsidR="00A026BE" w:rsidRPr="00D331E8">
        <w:rPr>
          <w:rFonts w:ascii="Arial" w:hAnsi="Arial" w:cs="Arial"/>
          <w:b/>
          <w:bCs/>
          <w:sz w:val="24"/>
          <w:szCs w:val="24"/>
        </w:rPr>
        <w:t>-</w:t>
      </w:r>
      <w:r>
        <w:rPr>
          <w:rFonts w:ascii="Arial" w:hAnsi="Arial" w:cs="Arial"/>
          <w:b/>
          <w:bCs/>
          <w:sz w:val="24"/>
          <w:szCs w:val="24"/>
        </w:rPr>
        <w:t>09</w:t>
      </w:r>
      <w:r w:rsidR="00BF2C96" w:rsidRPr="00D331E8">
        <w:rPr>
          <w:rFonts w:ascii="Arial" w:hAnsi="Arial" w:cs="Arial"/>
          <w:b/>
          <w:bCs/>
          <w:sz w:val="24"/>
          <w:szCs w:val="24"/>
        </w:rPr>
        <w:t xml:space="preserve"> </w:t>
      </w:r>
      <w:r w:rsidR="00DD3CA0">
        <w:rPr>
          <w:rFonts w:ascii="Arial" w:hAnsi="Arial" w:cs="Arial"/>
          <w:b/>
          <w:bCs/>
          <w:sz w:val="24"/>
          <w:szCs w:val="24"/>
        </w:rPr>
        <w:t>March</w:t>
      </w:r>
      <w:r w:rsidR="00BF534A" w:rsidRPr="00D331E8">
        <w:rPr>
          <w:rFonts w:ascii="Arial" w:hAnsi="Arial" w:cs="Arial"/>
          <w:b/>
          <w:bCs/>
          <w:sz w:val="24"/>
          <w:szCs w:val="24"/>
        </w:rPr>
        <w:t xml:space="preserve"> 20</w:t>
      </w:r>
      <w:r w:rsidR="00DD3CA0">
        <w:rPr>
          <w:rFonts w:ascii="Arial" w:hAnsi="Arial" w:cs="Arial"/>
          <w:b/>
          <w:bCs/>
          <w:sz w:val="24"/>
          <w:szCs w:val="24"/>
        </w:rPr>
        <w:t>21</w:t>
      </w:r>
      <w:r w:rsidR="00BF534A" w:rsidRPr="00D331E8">
        <w:rPr>
          <w:rFonts w:ascii="Arial" w:hAnsi="Arial" w:cs="Arial"/>
          <w:b/>
          <w:bCs/>
          <w:sz w:val="24"/>
          <w:szCs w:val="24"/>
        </w:rPr>
        <w:t xml:space="preserve">, </w:t>
      </w:r>
      <w:r w:rsidR="00DD3CA0">
        <w:rPr>
          <w:rFonts w:ascii="Arial" w:hAnsi="Arial" w:cs="Arial"/>
          <w:b/>
          <w:bCs/>
          <w:sz w:val="24"/>
          <w:szCs w:val="24"/>
        </w:rPr>
        <w:t>Elbonia</w:t>
      </w:r>
      <w:r w:rsidR="00C8468C" w:rsidRPr="00D331E8">
        <w:rPr>
          <w:rFonts w:ascii="Arial" w:hAnsi="Arial" w:cs="Arial"/>
          <w:b/>
          <w:bCs/>
        </w:rPr>
        <w:tab/>
      </w:r>
      <w:bookmarkEnd w:id="0"/>
      <w:bookmarkEnd w:id="1"/>
      <w:bookmarkEnd w:id="2"/>
      <w:r w:rsidR="00765F43" w:rsidRPr="00D331E8">
        <w:rPr>
          <w:rFonts w:ascii="Arial" w:hAnsi="Arial" w:cs="Arial"/>
          <w:b/>
          <w:bCs/>
        </w:rPr>
        <w:t>(</w:t>
      </w:r>
      <w:r w:rsidR="00765F43" w:rsidRPr="00D331E8">
        <w:rPr>
          <w:rFonts w:ascii="Arial" w:hAnsi="Arial" w:cs="Arial"/>
          <w:b/>
          <w:bCs/>
          <w:color w:val="0000FF"/>
        </w:rPr>
        <w:t>revision of S2-</w:t>
      </w:r>
      <w:r w:rsidR="00DD3CA0">
        <w:rPr>
          <w:rFonts w:ascii="Arial" w:hAnsi="Arial" w:cs="Arial"/>
          <w:b/>
          <w:bCs/>
          <w:color w:val="0000FF"/>
        </w:rPr>
        <w:t>20</w:t>
      </w:r>
      <w:r w:rsidR="00765F43" w:rsidRPr="00D331E8">
        <w:rPr>
          <w:rFonts w:ascii="Arial" w:hAnsi="Arial" w:cs="Arial"/>
          <w:b/>
          <w:bCs/>
          <w:color w:val="0000FF"/>
        </w:rPr>
        <w:t>xxxx</w:t>
      </w:r>
      <w:r w:rsidR="00765F43" w:rsidRPr="00D331E8">
        <w:rPr>
          <w:rFonts w:ascii="Arial" w:hAnsi="Arial" w:cs="Arial"/>
          <w:b/>
          <w:bCs/>
        </w:rPr>
        <w:t>)</w:t>
      </w:r>
    </w:p>
    <w:p w14:paraId="39B6D476" w14:textId="77777777" w:rsidR="00C8468C" w:rsidRPr="00D331E8" w:rsidRDefault="00C8468C" w:rsidP="00C8468C">
      <w:pPr>
        <w:keepNext/>
        <w:tabs>
          <w:tab w:val="right" w:pos="9638"/>
        </w:tabs>
        <w:rPr>
          <w:rFonts w:ascii="Arial" w:hAnsi="Arial" w:cs="Arial"/>
        </w:rPr>
      </w:pPr>
      <w:r w:rsidRPr="00D331E8">
        <w:rPr>
          <w:rFonts w:ascii="Arial" w:hAnsi="Arial" w:cs="Arial"/>
          <w:b/>
          <w:bCs/>
          <w:sz w:val="24"/>
          <w:szCs w:val="24"/>
        </w:rPr>
        <w:t xml:space="preserve"> </w:t>
      </w:r>
    </w:p>
    <w:p w14:paraId="3601745B" w14:textId="3FBD1D66" w:rsidR="00C8468C" w:rsidRPr="00A22305" w:rsidRDefault="00C8468C" w:rsidP="00C8468C">
      <w:pPr>
        <w:ind w:left="2127" w:hanging="2127"/>
        <w:rPr>
          <w:rFonts w:ascii="Arial" w:hAnsi="Arial" w:cs="Cordia New"/>
          <w:b/>
          <w:szCs w:val="25"/>
          <w:lang w:val="en-US" w:bidi="th-TH"/>
        </w:rPr>
      </w:pPr>
      <w:r w:rsidRPr="00D331E8">
        <w:rPr>
          <w:rFonts w:ascii="Arial" w:hAnsi="Arial" w:cs="Arial"/>
          <w:b/>
        </w:rPr>
        <w:t>Source:</w:t>
      </w:r>
      <w:r w:rsidRPr="00D331E8">
        <w:rPr>
          <w:rFonts w:ascii="Arial" w:hAnsi="Arial" w:cs="Arial"/>
          <w:b/>
        </w:rPr>
        <w:tab/>
      </w:r>
      <w:r w:rsidR="00F24F67">
        <w:rPr>
          <w:rFonts w:ascii="Arial" w:hAnsi="Arial" w:cs="Arial"/>
          <w:b/>
        </w:rPr>
        <w:t>Ericsson</w:t>
      </w:r>
      <w:r w:rsidR="00C950B2">
        <w:rPr>
          <w:rFonts w:ascii="Arial" w:hAnsi="Arial" w:cs="Arial"/>
          <w:b/>
        </w:rPr>
        <w:t xml:space="preserve"> (Rapporteur)</w:t>
      </w:r>
    </w:p>
    <w:p w14:paraId="70D99774" w14:textId="4E82EDDA" w:rsidR="00C8468C" w:rsidRPr="00D331E8" w:rsidRDefault="00C8468C" w:rsidP="00C8468C">
      <w:pPr>
        <w:ind w:left="2127" w:hanging="2127"/>
        <w:rPr>
          <w:rFonts w:ascii="Arial" w:hAnsi="Arial" w:cs="Arial"/>
          <w:b/>
        </w:rPr>
      </w:pPr>
      <w:r w:rsidRPr="00D331E8">
        <w:rPr>
          <w:rFonts w:ascii="Arial" w:hAnsi="Arial" w:cs="Arial"/>
          <w:b/>
        </w:rPr>
        <w:t>Title:</w:t>
      </w:r>
      <w:r w:rsidRPr="00D331E8">
        <w:rPr>
          <w:rFonts w:ascii="Arial" w:hAnsi="Arial" w:cs="Arial"/>
          <w:b/>
        </w:rPr>
        <w:tab/>
      </w:r>
      <w:r w:rsidR="004B3E97">
        <w:rPr>
          <w:rFonts w:ascii="Arial" w:hAnsi="Arial" w:cs="Arial"/>
          <w:b/>
        </w:rPr>
        <w:t>KI#</w:t>
      </w:r>
      <w:r w:rsidR="00085E18">
        <w:rPr>
          <w:rFonts w:ascii="Arial" w:hAnsi="Arial" w:cs="Arial"/>
          <w:b/>
        </w:rPr>
        <w:t>2</w:t>
      </w:r>
      <w:r w:rsidR="004B3E97">
        <w:rPr>
          <w:rFonts w:ascii="Arial" w:hAnsi="Arial" w:cs="Arial"/>
          <w:b/>
        </w:rPr>
        <w:t xml:space="preserve"> conclusion from </w:t>
      </w:r>
      <w:r w:rsidR="00836078">
        <w:rPr>
          <w:rFonts w:ascii="Arial" w:hAnsi="Arial" w:cs="Arial"/>
          <w:b/>
        </w:rPr>
        <w:t>FS_</w:t>
      </w:r>
      <w:r w:rsidR="00F24F67">
        <w:rPr>
          <w:rFonts w:ascii="Arial" w:hAnsi="Arial" w:cs="Arial"/>
          <w:b/>
        </w:rPr>
        <w:t>eNPN</w:t>
      </w:r>
      <w:r w:rsidR="00BF2C96">
        <w:rPr>
          <w:rFonts w:ascii="Arial" w:hAnsi="Arial" w:cs="Arial"/>
          <w:b/>
        </w:rPr>
        <w:t xml:space="preserve"> </w:t>
      </w:r>
      <w:r w:rsidR="00836078">
        <w:rPr>
          <w:rFonts w:ascii="Arial" w:hAnsi="Arial" w:cs="Arial"/>
          <w:b/>
        </w:rPr>
        <w:t>moderated email discussion</w:t>
      </w:r>
    </w:p>
    <w:p w14:paraId="66943985" w14:textId="731E0A07" w:rsidR="00C8468C" w:rsidRPr="00D331E8" w:rsidRDefault="00C8468C" w:rsidP="00C8468C">
      <w:pPr>
        <w:ind w:left="2127" w:hanging="2127"/>
        <w:rPr>
          <w:rFonts w:ascii="Arial" w:hAnsi="Arial" w:cs="Arial"/>
          <w:b/>
        </w:rPr>
      </w:pPr>
      <w:r w:rsidRPr="00D331E8">
        <w:rPr>
          <w:rFonts w:ascii="Arial" w:hAnsi="Arial" w:cs="Arial"/>
          <w:b/>
        </w:rPr>
        <w:t>Document for:</w:t>
      </w:r>
      <w:r w:rsidRPr="00D331E8">
        <w:rPr>
          <w:rFonts w:ascii="Arial" w:hAnsi="Arial" w:cs="Arial"/>
          <w:b/>
        </w:rPr>
        <w:tab/>
      </w:r>
      <w:r w:rsidR="004B3E97">
        <w:rPr>
          <w:rFonts w:ascii="Arial" w:hAnsi="Arial" w:cs="Arial"/>
          <w:b/>
        </w:rPr>
        <w:t>Approval</w:t>
      </w:r>
    </w:p>
    <w:p w14:paraId="5F6F913C" w14:textId="04790464" w:rsidR="00C8468C" w:rsidRPr="00D331E8" w:rsidRDefault="00C8468C" w:rsidP="00C8468C">
      <w:pPr>
        <w:ind w:left="2127" w:hanging="2127"/>
        <w:rPr>
          <w:rFonts w:ascii="Arial" w:hAnsi="Arial" w:cs="Arial"/>
          <w:b/>
        </w:rPr>
      </w:pPr>
      <w:r w:rsidRPr="00D331E8">
        <w:rPr>
          <w:rFonts w:ascii="Arial" w:hAnsi="Arial" w:cs="Arial"/>
          <w:b/>
        </w:rPr>
        <w:t>Agenda Item:</w:t>
      </w:r>
      <w:r w:rsidRPr="00D331E8">
        <w:rPr>
          <w:rFonts w:ascii="Arial" w:hAnsi="Arial" w:cs="Arial"/>
          <w:b/>
        </w:rPr>
        <w:tab/>
      </w:r>
      <w:r w:rsidR="008822A6">
        <w:rPr>
          <w:rFonts w:ascii="Arial" w:hAnsi="Arial" w:cs="Arial"/>
          <w:b/>
        </w:rPr>
        <w:t>8.2.1</w:t>
      </w:r>
    </w:p>
    <w:p w14:paraId="5623968B" w14:textId="7B3888F6" w:rsidR="00C8468C" w:rsidRPr="00D331E8" w:rsidRDefault="00C8468C" w:rsidP="00C8468C">
      <w:pPr>
        <w:ind w:left="2127" w:hanging="2127"/>
        <w:rPr>
          <w:rFonts w:ascii="Arial" w:hAnsi="Arial" w:cs="Arial"/>
          <w:b/>
        </w:rPr>
      </w:pPr>
      <w:r w:rsidRPr="00D331E8">
        <w:rPr>
          <w:rFonts w:ascii="Arial" w:hAnsi="Arial" w:cs="Arial"/>
          <w:b/>
        </w:rPr>
        <w:t>Work Item / Release:</w:t>
      </w:r>
      <w:r w:rsidRPr="00D331E8">
        <w:rPr>
          <w:rFonts w:ascii="Arial" w:hAnsi="Arial" w:cs="Arial"/>
          <w:b/>
        </w:rPr>
        <w:tab/>
      </w:r>
      <w:r w:rsidR="00F8748A">
        <w:rPr>
          <w:rFonts w:ascii="Arial" w:hAnsi="Arial" w:cs="Arial"/>
          <w:b/>
        </w:rPr>
        <w:t>FS_</w:t>
      </w:r>
      <w:r w:rsidR="00F24F67">
        <w:rPr>
          <w:rFonts w:ascii="Arial" w:hAnsi="Arial" w:cs="Arial"/>
          <w:b/>
        </w:rPr>
        <w:t>eNPN</w:t>
      </w:r>
      <w:r w:rsidR="00BF2C96">
        <w:rPr>
          <w:rFonts w:ascii="Arial" w:hAnsi="Arial" w:cs="Arial"/>
          <w:b/>
        </w:rPr>
        <w:t xml:space="preserve"> / Rel-1</w:t>
      </w:r>
      <w:r w:rsidR="00DD3CA0">
        <w:rPr>
          <w:rFonts w:ascii="Arial" w:hAnsi="Arial" w:cs="Arial"/>
          <w:b/>
        </w:rPr>
        <w:t>7</w:t>
      </w:r>
    </w:p>
    <w:p w14:paraId="2E5333FB" w14:textId="4E0325D3" w:rsidR="00624D55" w:rsidRDefault="00624D55" w:rsidP="00EF23F5">
      <w:pPr>
        <w:rPr>
          <w:rFonts w:ascii="Arial" w:hAnsi="Arial" w:cs="Arial"/>
          <w:i/>
        </w:rPr>
      </w:pPr>
      <w:r w:rsidRPr="00D331E8">
        <w:rPr>
          <w:rFonts w:ascii="Arial" w:hAnsi="Arial" w:cs="Arial"/>
          <w:i/>
        </w:rPr>
        <w:t>Abstract of the contribution:</w:t>
      </w:r>
      <w:r w:rsidRPr="00D331E8">
        <w:rPr>
          <w:rFonts w:ascii="Arial" w:hAnsi="Arial" w:cs="Arial" w:hint="eastAsia"/>
          <w:i/>
        </w:rPr>
        <w:t xml:space="preserve"> </w:t>
      </w:r>
      <w:r w:rsidRPr="00D331E8">
        <w:rPr>
          <w:rFonts w:ascii="Arial" w:hAnsi="Arial" w:cs="Arial"/>
          <w:i/>
        </w:rPr>
        <w:t xml:space="preserve">This contribution </w:t>
      </w:r>
      <w:r w:rsidR="008822A6">
        <w:rPr>
          <w:rFonts w:ascii="Arial" w:hAnsi="Arial" w:cs="Arial"/>
          <w:i/>
        </w:rPr>
        <w:t>proposes changes to KI#</w:t>
      </w:r>
      <w:r w:rsidR="00F05B63">
        <w:rPr>
          <w:rFonts w:ascii="Arial" w:hAnsi="Arial" w:cs="Arial"/>
          <w:i/>
        </w:rPr>
        <w:t>2</w:t>
      </w:r>
      <w:r w:rsidR="008822A6">
        <w:rPr>
          <w:rFonts w:ascii="Arial" w:hAnsi="Arial" w:cs="Arial"/>
          <w:i/>
        </w:rPr>
        <w:t xml:space="preserve"> conclusion inline with </w:t>
      </w:r>
      <w:r w:rsidR="00B60996">
        <w:rPr>
          <w:rFonts w:ascii="Arial" w:hAnsi="Arial" w:cs="Arial"/>
          <w:i/>
        </w:rPr>
        <w:t xml:space="preserve">the moderated email discussions for </w:t>
      </w:r>
      <w:r w:rsidR="00D20286">
        <w:rPr>
          <w:rFonts w:ascii="Arial" w:hAnsi="Arial" w:cs="Arial"/>
          <w:i/>
        </w:rPr>
        <w:t xml:space="preserve">the </w:t>
      </w:r>
      <w:r w:rsidR="00B60996">
        <w:rPr>
          <w:rFonts w:ascii="Arial" w:hAnsi="Arial" w:cs="Arial"/>
          <w:i/>
        </w:rPr>
        <w:t xml:space="preserve">FS_eNPN </w:t>
      </w:r>
      <w:r w:rsidR="003A0689">
        <w:rPr>
          <w:rFonts w:ascii="Arial" w:hAnsi="Arial" w:cs="Arial"/>
          <w:i/>
        </w:rPr>
        <w:t>open issues</w:t>
      </w:r>
      <w:r w:rsidR="008822A6">
        <w:rPr>
          <w:rFonts w:ascii="Arial" w:hAnsi="Arial" w:cs="Arial"/>
          <w:i/>
        </w:rPr>
        <w:t xml:space="preserve"> </w:t>
      </w:r>
      <w:r w:rsidR="004363ED">
        <w:rPr>
          <w:rFonts w:ascii="Arial" w:hAnsi="Arial" w:cs="Arial"/>
          <w:i/>
        </w:rPr>
        <w:t>for KI#</w:t>
      </w:r>
      <w:r w:rsidR="00085E18">
        <w:rPr>
          <w:rFonts w:ascii="Arial" w:hAnsi="Arial" w:cs="Arial"/>
          <w:i/>
        </w:rPr>
        <w:t>2</w:t>
      </w:r>
      <w:r w:rsidR="003A0689">
        <w:rPr>
          <w:rFonts w:ascii="Arial" w:hAnsi="Arial" w:cs="Arial"/>
          <w:i/>
        </w:rPr>
        <w:t>.</w:t>
      </w:r>
    </w:p>
    <w:p w14:paraId="48FDE3B9" w14:textId="0449290E" w:rsidR="00717D43" w:rsidRDefault="005A0586" w:rsidP="00717D43">
      <w:pPr>
        <w:pStyle w:val="Heading1"/>
        <w:rPr>
          <w:lang w:val="en-US"/>
        </w:rPr>
      </w:pPr>
      <w:r>
        <w:rPr>
          <w:lang w:val="en-US"/>
        </w:rPr>
        <w:t>1.</w:t>
      </w:r>
      <w:r>
        <w:rPr>
          <w:lang w:val="en-US"/>
        </w:rPr>
        <w:tab/>
      </w:r>
      <w:r w:rsidR="00E8616A">
        <w:rPr>
          <w:lang w:val="en-US"/>
        </w:rPr>
        <w:t>Intr</w:t>
      </w:r>
      <w:r w:rsidR="00050B2D">
        <w:rPr>
          <w:lang w:val="en-US"/>
        </w:rPr>
        <w:t>oduction</w:t>
      </w:r>
    </w:p>
    <w:p w14:paraId="29D7CD84" w14:textId="42076A80" w:rsidR="004363ED" w:rsidRDefault="00AC7052" w:rsidP="00717D43">
      <w:pPr>
        <w:rPr>
          <w:lang w:val="en-US"/>
        </w:rPr>
      </w:pPr>
      <w:r>
        <w:rPr>
          <w:lang w:val="en-US"/>
        </w:rPr>
        <w:t xml:space="preserve">The </w:t>
      </w:r>
      <w:r w:rsidRPr="00AC7052">
        <w:rPr>
          <w:lang w:val="en-US"/>
        </w:rPr>
        <w:t>FS_eNPN moderated email discussion</w:t>
      </w:r>
      <w:r>
        <w:rPr>
          <w:lang w:val="en-US"/>
        </w:rPr>
        <w:t xml:space="preserve"> is captured in S2-21xxxxx.</w:t>
      </w:r>
    </w:p>
    <w:p w14:paraId="53929ECB" w14:textId="030A3841" w:rsidR="00050B2D" w:rsidRDefault="00D651D6" w:rsidP="0073464A">
      <w:pPr>
        <w:pStyle w:val="Heading1"/>
        <w:rPr>
          <w:lang w:val="en-US"/>
        </w:rPr>
      </w:pPr>
      <w:r>
        <w:rPr>
          <w:lang w:val="en-US"/>
        </w:rPr>
        <w:t>2.</w:t>
      </w:r>
      <w:r>
        <w:rPr>
          <w:lang w:val="en-US"/>
        </w:rPr>
        <w:tab/>
      </w:r>
      <w:r w:rsidR="00034448">
        <w:rPr>
          <w:lang w:val="en-US"/>
        </w:rPr>
        <w:t>Discussion</w:t>
      </w:r>
    </w:p>
    <w:bookmarkEnd w:id="3"/>
    <w:bookmarkEnd w:id="4"/>
    <w:p w14:paraId="6BAE8CE9" w14:textId="1EBAAD3A" w:rsidR="002F1354" w:rsidRDefault="0062521F" w:rsidP="0062521F">
      <w:pPr>
        <w:pStyle w:val="Heading2"/>
      </w:pPr>
      <w:r>
        <w:t>2.1</w:t>
      </w:r>
      <w:r>
        <w:tab/>
        <w:t>Questions and answers for KI#</w:t>
      </w:r>
      <w:r w:rsidR="00085E18">
        <w:t>2</w:t>
      </w:r>
    </w:p>
    <w:p w14:paraId="49E72E62" w14:textId="04B1B1DB" w:rsidR="00930847" w:rsidRPr="00930847" w:rsidRDefault="00930847" w:rsidP="00930847">
      <w:r>
        <w:t>The questions and answers related to KI#</w:t>
      </w:r>
      <w:r w:rsidR="00085E18">
        <w:t>2</w:t>
      </w:r>
      <w:r w:rsidR="00A75ECB">
        <w:t xml:space="preserve"> are listed in S2-21xxxx</w:t>
      </w:r>
      <w:r w:rsidR="00A33537">
        <w:t>.</w:t>
      </w:r>
    </w:p>
    <w:p w14:paraId="5E41C9BC" w14:textId="779E5474" w:rsidR="0062521F" w:rsidRDefault="0062521F" w:rsidP="0062521F">
      <w:pPr>
        <w:pStyle w:val="Heading2"/>
      </w:pPr>
      <w:r>
        <w:t>2.2</w:t>
      </w:r>
      <w:r>
        <w:tab/>
      </w:r>
      <w:r w:rsidR="00416B0F">
        <w:t>Proposed way forward for KI#</w:t>
      </w:r>
      <w:r w:rsidR="00085E18">
        <w:t>2</w:t>
      </w:r>
    </w:p>
    <w:p w14:paraId="101AD1AA" w14:textId="48361102" w:rsidR="00E66FC2" w:rsidRDefault="008D01D3" w:rsidP="00E66FC2">
      <w:r>
        <w:t>The following includes the</w:t>
      </w:r>
      <w:r>
        <w:t xml:space="preserve"> propsoed way forward as listed in S2-21xxxxx.</w:t>
      </w:r>
    </w:p>
    <w:p w14:paraId="2076AA72" w14:textId="77777777" w:rsidR="0065664F" w:rsidRDefault="0065664F" w:rsidP="0065664F">
      <w:pPr>
        <w:pStyle w:val="Heading2"/>
        <w:rPr>
          <w:lang w:val="en-US"/>
        </w:rPr>
      </w:pPr>
      <w:r>
        <w:rPr>
          <w:lang w:val="en-US"/>
        </w:rPr>
        <w:t>KI#2-Q1:</w:t>
      </w:r>
      <w:r>
        <w:rPr>
          <w:lang w:val="en-US"/>
        </w:rPr>
        <w:tab/>
        <w:t>C</w:t>
      </w:r>
      <w:r w:rsidRPr="007F00E4">
        <w:rPr>
          <w:lang w:val="en-US"/>
        </w:rPr>
        <w:t>ontinuity for single radio UE using N3IWF</w:t>
      </w:r>
    </w:p>
    <w:p w14:paraId="03759FCC" w14:textId="77777777" w:rsidR="0065664F" w:rsidRDefault="0065664F" w:rsidP="0065664F">
      <w:pPr>
        <w:rPr>
          <w:lang w:val="en-US"/>
        </w:rPr>
      </w:pPr>
      <w:r>
        <w:rPr>
          <w:lang w:val="en-US"/>
        </w:rPr>
        <w:t>No clear majority, but majority of comments proposed to rely on existing means and potentially describe how to best make use of what we have.</w:t>
      </w:r>
    </w:p>
    <w:p w14:paraId="52801A6B" w14:textId="77777777" w:rsidR="0065664F" w:rsidRPr="00DD0C02" w:rsidRDefault="0065664F" w:rsidP="0065664F">
      <w:pPr>
        <w:rPr>
          <w:lang w:val="en-US"/>
        </w:rPr>
      </w:pPr>
      <w:r>
        <w:rPr>
          <w:lang w:val="en-US"/>
        </w:rPr>
        <w:t xml:space="preserve">It is proposed to consider CR(s) providing </w:t>
      </w:r>
      <w:r w:rsidRPr="00915A25">
        <w:rPr>
          <w:u w:val="single"/>
          <w:lang w:val="en-US"/>
        </w:rPr>
        <w:t>informative</w:t>
      </w:r>
      <w:r>
        <w:rPr>
          <w:lang w:val="en-US"/>
        </w:rPr>
        <w:t xml:space="preserve"> description of how to "best" achieve continuity using N3IWF, there is no need to update the WID as it can be considered as part of "</w:t>
      </w:r>
      <w:r w:rsidRPr="00F8272D">
        <w:t xml:space="preserve"> </w:t>
      </w:r>
      <w:r w:rsidRPr="00F8272D">
        <w:rPr>
          <w:lang w:val="en-US"/>
        </w:rPr>
        <w:t>Informative guideline for how to use existing Rel-16 mechanisms and information to support VIAPA services</w:t>
      </w:r>
      <w:r>
        <w:rPr>
          <w:lang w:val="en-US"/>
        </w:rPr>
        <w:t>".</w:t>
      </w:r>
    </w:p>
    <w:p w14:paraId="17825563" w14:textId="77777777" w:rsidR="0065664F" w:rsidRDefault="0065664F" w:rsidP="0065664F">
      <w:pPr>
        <w:pStyle w:val="Heading2"/>
        <w:rPr>
          <w:lang w:val="en-US"/>
        </w:rPr>
      </w:pPr>
      <w:r>
        <w:rPr>
          <w:lang w:val="en-US"/>
        </w:rPr>
        <w:t>KI#2-Q2:</w:t>
      </w:r>
      <w:r>
        <w:rPr>
          <w:lang w:val="en-US"/>
        </w:rPr>
        <w:tab/>
        <w:t>N</w:t>
      </w:r>
      <w:r w:rsidRPr="001671D1">
        <w:rPr>
          <w:lang w:val="en-US"/>
        </w:rPr>
        <w:t xml:space="preserve">etwork trigger </w:t>
      </w:r>
      <w:r>
        <w:rPr>
          <w:lang w:val="en-US"/>
        </w:rPr>
        <w:t xml:space="preserve">for </w:t>
      </w:r>
      <w:r w:rsidRPr="001671D1">
        <w:rPr>
          <w:lang w:val="en-US"/>
        </w:rPr>
        <w:t xml:space="preserve">UE </w:t>
      </w:r>
      <w:r>
        <w:rPr>
          <w:lang w:val="en-US"/>
        </w:rPr>
        <w:t xml:space="preserve">to </w:t>
      </w:r>
      <w:r w:rsidRPr="001671D1">
        <w:rPr>
          <w:lang w:val="en-US"/>
        </w:rPr>
        <w:t xml:space="preserve">register to </w:t>
      </w:r>
      <w:r>
        <w:rPr>
          <w:lang w:val="en-US"/>
        </w:rPr>
        <w:t>N3IWF</w:t>
      </w:r>
    </w:p>
    <w:p w14:paraId="7E127A9F" w14:textId="77777777" w:rsidR="0065664F" w:rsidRDefault="0065664F" w:rsidP="0065664F">
      <w:pPr>
        <w:rPr>
          <w:lang w:val="en-US"/>
        </w:rPr>
      </w:pPr>
      <w:r>
        <w:rPr>
          <w:lang w:val="en-US"/>
        </w:rPr>
        <w:t>Majority wanted to leave it to UE implementation (11 vs 5)</w:t>
      </w:r>
    </w:p>
    <w:p w14:paraId="25F726CA" w14:textId="77777777" w:rsidR="0065664F" w:rsidRDefault="0065664F" w:rsidP="0065664F">
      <w:pPr>
        <w:rPr>
          <w:lang w:val="en-US"/>
        </w:rPr>
      </w:pPr>
      <w:r>
        <w:rPr>
          <w:lang w:val="en-US"/>
        </w:rPr>
        <w:t>It is proposed to not progress such network trigger.</w:t>
      </w:r>
    </w:p>
    <w:p w14:paraId="1597E522" w14:textId="77777777" w:rsidR="0065664F" w:rsidRPr="00DD0C02" w:rsidRDefault="0065664F" w:rsidP="0065664F">
      <w:pPr>
        <w:rPr>
          <w:lang w:val="en-US"/>
        </w:rPr>
      </w:pPr>
      <w:r>
        <w:rPr>
          <w:lang w:val="en-US"/>
        </w:rPr>
        <w:t>Optionally, consider some discussions and input from proponents to explain a complete solution and show why it provides a benefit.</w:t>
      </w:r>
    </w:p>
    <w:p w14:paraId="7F3E0358" w14:textId="77777777" w:rsidR="0065664F" w:rsidRDefault="0065664F" w:rsidP="0065664F">
      <w:pPr>
        <w:pStyle w:val="Heading2"/>
        <w:rPr>
          <w:lang w:val="en-US"/>
        </w:rPr>
      </w:pPr>
      <w:r>
        <w:rPr>
          <w:lang w:val="en-US"/>
        </w:rPr>
        <w:lastRenderedPageBreak/>
        <w:t>KI#2-Q3:</w:t>
      </w:r>
      <w:r>
        <w:rPr>
          <w:lang w:val="en-US"/>
        </w:rPr>
        <w:tab/>
        <w:t>L</w:t>
      </w:r>
      <w:r w:rsidRPr="00D105BB">
        <w:rPr>
          <w:lang w:val="en-US"/>
        </w:rPr>
        <w:t>atency to resume a service provided by the overlay network</w:t>
      </w:r>
    </w:p>
    <w:p w14:paraId="09133771" w14:textId="77777777" w:rsidR="0065664F" w:rsidRDefault="0065664F" w:rsidP="0065664F">
      <w:pPr>
        <w:rPr>
          <w:lang w:val="en-US"/>
        </w:rPr>
      </w:pPr>
      <w:r w:rsidRPr="00536016">
        <w:rPr>
          <w:lang w:val="en-US"/>
        </w:rPr>
        <w:t>Majority see no need for an</w:t>
      </w:r>
      <w:r>
        <w:rPr>
          <w:lang w:val="en-US"/>
        </w:rPr>
        <w:t>y</w:t>
      </w:r>
      <w:r w:rsidRPr="00536016">
        <w:rPr>
          <w:lang w:val="en-US"/>
        </w:rPr>
        <w:t xml:space="preserve"> additional mechanism</w:t>
      </w:r>
      <w:r>
        <w:rPr>
          <w:lang w:val="en-US"/>
        </w:rPr>
        <w:t xml:space="preserve"> (11 vs 1).</w:t>
      </w:r>
    </w:p>
    <w:p w14:paraId="41428FE4" w14:textId="77777777" w:rsidR="0065664F" w:rsidRPr="00DD0C02" w:rsidRDefault="0065664F" w:rsidP="0065664F">
      <w:pPr>
        <w:rPr>
          <w:lang w:val="en-US"/>
        </w:rPr>
      </w:pPr>
      <w:r w:rsidRPr="00536016">
        <w:rPr>
          <w:lang w:val="en-US"/>
        </w:rPr>
        <w:t xml:space="preserve">It is proposed to remove the related EN, and </w:t>
      </w:r>
      <w:r>
        <w:rPr>
          <w:lang w:val="en-US"/>
        </w:rPr>
        <w:t>update related text accordingly.</w:t>
      </w:r>
    </w:p>
    <w:p w14:paraId="3196ED41" w14:textId="77777777" w:rsidR="0065664F" w:rsidRPr="0073464A" w:rsidRDefault="0065664F" w:rsidP="0065664F">
      <w:pPr>
        <w:pStyle w:val="Heading2"/>
        <w:rPr>
          <w:lang w:val="en-US"/>
        </w:rPr>
      </w:pPr>
      <w:r>
        <w:rPr>
          <w:lang w:val="en-US"/>
        </w:rPr>
        <w:t>KI#2-Q4:</w:t>
      </w:r>
      <w:r>
        <w:rPr>
          <w:lang w:val="en-US"/>
        </w:rPr>
        <w:tab/>
        <w:t>N</w:t>
      </w:r>
      <w:r w:rsidRPr="00C2644E">
        <w:rPr>
          <w:lang w:val="en-US"/>
        </w:rPr>
        <w:t>ew QoS notification information between NPN and PLMN</w:t>
      </w:r>
    </w:p>
    <w:p w14:paraId="06189EC6" w14:textId="77777777" w:rsidR="0065664F" w:rsidRDefault="0065664F" w:rsidP="0065664F">
      <w:pPr>
        <w:rPr>
          <w:lang w:val="en-US"/>
        </w:rPr>
      </w:pPr>
      <w:r w:rsidRPr="006B2FF2">
        <w:rPr>
          <w:lang w:val="en-US"/>
        </w:rPr>
        <w:t>Majority see no need for any additional</w:t>
      </w:r>
      <w:r>
        <w:rPr>
          <w:lang w:val="en-US"/>
        </w:rPr>
        <w:t xml:space="preserve"> </w:t>
      </w:r>
      <w:r w:rsidRPr="006B2FF2">
        <w:rPr>
          <w:lang w:val="en-US"/>
        </w:rPr>
        <w:t>QoS notification information</w:t>
      </w:r>
      <w:r>
        <w:rPr>
          <w:lang w:val="en-US"/>
        </w:rPr>
        <w:t>.</w:t>
      </w:r>
    </w:p>
    <w:p w14:paraId="798FC255" w14:textId="77777777" w:rsidR="0065664F" w:rsidRDefault="0065664F" w:rsidP="0065664F">
      <w:pPr>
        <w:rPr>
          <w:lang w:val="en-US"/>
        </w:rPr>
      </w:pPr>
      <w:r w:rsidRPr="006B2FF2">
        <w:rPr>
          <w:lang w:val="en-US"/>
        </w:rPr>
        <w:t>It is proposed to remove the related EN</w:t>
      </w:r>
      <w:r>
        <w:rPr>
          <w:lang w:val="en-US"/>
        </w:rPr>
        <w:t>.</w:t>
      </w:r>
    </w:p>
    <w:p w14:paraId="1DA36474" w14:textId="4C4C4586" w:rsidR="0062521F" w:rsidRDefault="00235AFD" w:rsidP="00235AFD">
      <w:pPr>
        <w:pStyle w:val="Heading1"/>
        <w:rPr>
          <w:lang w:val="en-US"/>
        </w:rPr>
      </w:pPr>
      <w:r>
        <w:rPr>
          <w:lang w:val="en-US"/>
        </w:rPr>
        <w:t>3.</w:t>
      </w:r>
      <w:r>
        <w:rPr>
          <w:lang w:val="en-US"/>
        </w:rPr>
        <w:tab/>
        <w:t>Conclusion</w:t>
      </w:r>
    </w:p>
    <w:p w14:paraId="25141480" w14:textId="741F93A5" w:rsidR="00235AFD" w:rsidRDefault="00874D44" w:rsidP="00235AFD">
      <w:pPr>
        <w:rPr>
          <w:lang w:val="en-US"/>
        </w:rPr>
      </w:pPr>
      <w:r>
        <w:rPr>
          <w:lang w:val="en-US"/>
        </w:rPr>
        <w:t>The proposed way forward for "</w:t>
      </w:r>
      <w:r w:rsidR="00D067FC" w:rsidRPr="00D067FC">
        <w:rPr>
          <w:lang w:val="en-US"/>
        </w:rPr>
        <w:t>KI#2-Q1:</w:t>
      </w:r>
      <w:r w:rsidR="00D067FC" w:rsidRPr="00D067FC">
        <w:rPr>
          <w:lang w:val="en-US"/>
        </w:rPr>
        <w:tab/>
        <w:t>Continuity for single radio UE using N3IWF</w:t>
      </w:r>
      <w:r>
        <w:rPr>
          <w:lang w:val="en-US"/>
        </w:rPr>
        <w:t xml:space="preserve">" </w:t>
      </w:r>
      <w:r w:rsidR="007261B7">
        <w:rPr>
          <w:lang w:val="en-US"/>
        </w:rPr>
        <w:t>does not impact the KI#2 conclusions.</w:t>
      </w:r>
    </w:p>
    <w:p w14:paraId="27A55639" w14:textId="2AD4937C" w:rsidR="00596A6B" w:rsidRDefault="00596A6B" w:rsidP="00235AFD">
      <w:pPr>
        <w:rPr>
          <w:lang w:val="en-US"/>
        </w:rPr>
      </w:pPr>
      <w:r>
        <w:rPr>
          <w:lang w:val="en-US"/>
        </w:rPr>
        <w:t>The proposed way forward for "</w:t>
      </w:r>
      <w:r w:rsidR="00EC1973" w:rsidRPr="00EC1973">
        <w:rPr>
          <w:lang w:val="en-US"/>
        </w:rPr>
        <w:t>KI#2-Q2:</w:t>
      </w:r>
      <w:r w:rsidR="00EC1973" w:rsidRPr="00EC1973">
        <w:rPr>
          <w:lang w:val="en-US"/>
        </w:rPr>
        <w:tab/>
        <w:t>Network trigger for UE to register to N3IWF</w:t>
      </w:r>
      <w:r>
        <w:rPr>
          <w:lang w:val="en-US"/>
        </w:rPr>
        <w:t xml:space="preserve">" </w:t>
      </w:r>
      <w:r w:rsidR="004D7339">
        <w:rPr>
          <w:lang w:val="en-US"/>
        </w:rPr>
        <w:t xml:space="preserve">proposed to </w:t>
      </w:r>
      <w:r w:rsidR="004D7339" w:rsidRPr="004D7339">
        <w:rPr>
          <w:lang w:val="en-US"/>
        </w:rPr>
        <w:t>not progress such network trigger</w:t>
      </w:r>
      <w:r w:rsidR="004D7339" w:rsidRPr="004D7339">
        <w:rPr>
          <w:lang w:val="en-US"/>
        </w:rPr>
        <w:t xml:space="preserve"> </w:t>
      </w:r>
      <w:r w:rsidR="004D7339">
        <w:rPr>
          <w:lang w:val="en-US"/>
        </w:rPr>
        <w:t xml:space="preserve">while at the same time </w:t>
      </w:r>
      <w:r w:rsidR="0025453D">
        <w:rPr>
          <w:lang w:val="en-US"/>
        </w:rPr>
        <w:t>consider any input papers explaining a complete</w:t>
      </w:r>
      <w:r w:rsidR="0025453D" w:rsidRPr="0025453D">
        <w:t xml:space="preserve"> </w:t>
      </w:r>
      <w:r w:rsidR="0025453D" w:rsidRPr="0025453D">
        <w:rPr>
          <w:lang w:val="en-US"/>
        </w:rPr>
        <w:t>solution and show why it provides a benefit</w:t>
      </w:r>
      <w:r w:rsidR="007420E2">
        <w:rPr>
          <w:lang w:val="en-US"/>
        </w:rPr>
        <w:t>.</w:t>
      </w:r>
      <w:r w:rsidR="0025453D">
        <w:rPr>
          <w:lang w:val="en-US"/>
        </w:rPr>
        <w:t xml:space="preserve"> This CR consequently removes the EN</w:t>
      </w:r>
      <w:r w:rsidR="007E0022">
        <w:rPr>
          <w:lang w:val="en-US"/>
        </w:rPr>
        <w:t>.</w:t>
      </w:r>
    </w:p>
    <w:p w14:paraId="325C72EC" w14:textId="70BF920F" w:rsidR="00022604" w:rsidRDefault="00840317" w:rsidP="00235AFD">
      <w:pPr>
        <w:rPr>
          <w:lang w:val="en-US"/>
        </w:rPr>
      </w:pPr>
      <w:r>
        <w:rPr>
          <w:lang w:val="en-US"/>
        </w:rPr>
        <w:t>The proposed way forward for "</w:t>
      </w:r>
      <w:r w:rsidRPr="00840317">
        <w:rPr>
          <w:lang w:val="en-US"/>
        </w:rPr>
        <w:t>KI#2-Q3:</w:t>
      </w:r>
      <w:r w:rsidRPr="00840317">
        <w:rPr>
          <w:lang w:val="en-US"/>
        </w:rPr>
        <w:tab/>
        <w:t>Latency to resume a service provided by the overlay network</w:t>
      </w:r>
      <w:r>
        <w:rPr>
          <w:lang w:val="en-US"/>
        </w:rPr>
        <w:t>" proposed to conclude that the</w:t>
      </w:r>
      <w:r>
        <w:rPr>
          <w:lang w:val="en-US"/>
        </w:rPr>
        <w:t xml:space="preserve">re is </w:t>
      </w:r>
      <w:r w:rsidRPr="00536016">
        <w:rPr>
          <w:lang w:val="en-US"/>
        </w:rPr>
        <w:t>no need for an</w:t>
      </w:r>
      <w:r>
        <w:rPr>
          <w:lang w:val="en-US"/>
        </w:rPr>
        <w:t>y</w:t>
      </w:r>
      <w:r w:rsidRPr="00536016">
        <w:rPr>
          <w:lang w:val="en-US"/>
        </w:rPr>
        <w:t xml:space="preserve"> additional mechanism</w:t>
      </w:r>
      <w:r w:rsidR="003A4A3B">
        <w:rPr>
          <w:lang w:val="en-US"/>
        </w:rPr>
        <w:t xml:space="preserve"> i.e. EN removed and </w:t>
      </w:r>
      <w:r w:rsidR="003A4A3B">
        <w:rPr>
          <w:lang w:val="en-US"/>
        </w:rPr>
        <w:t xml:space="preserve">related text </w:t>
      </w:r>
      <w:r w:rsidR="003A4A3B">
        <w:rPr>
          <w:lang w:val="en-US"/>
        </w:rPr>
        <w:t xml:space="preserve">updated </w:t>
      </w:r>
      <w:r w:rsidR="003A4A3B">
        <w:rPr>
          <w:lang w:val="en-US"/>
        </w:rPr>
        <w:t>accordingly</w:t>
      </w:r>
      <w:r w:rsidR="003A4A3B">
        <w:rPr>
          <w:lang w:val="en-US"/>
        </w:rPr>
        <w:t>.</w:t>
      </w:r>
    </w:p>
    <w:p w14:paraId="3E9B1707" w14:textId="7E59D47B" w:rsidR="00022604" w:rsidRDefault="00022604" w:rsidP="00022604">
      <w:pPr>
        <w:rPr>
          <w:lang w:val="en-US"/>
        </w:rPr>
      </w:pPr>
      <w:r>
        <w:rPr>
          <w:lang w:val="en-US"/>
        </w:rPr>
        <w:t>The proposed way forward for "</w:t>
      </w:r>
      <w:r w:rsidR="003A4A3B" w:rsidRPr="003A4A3B">
        <w:rPr>
          <w:lang w:val="en-US"/>
        </w:rPr>
        <w:t>KI#2-Q4:</w:t>
      </w:r>
      <w:r w:rsidR="003A4A3B" w:rsidRPr="003A4A3B">
        <w:rPr>
          <w:lang w:val="en-US"/>
        </w:rPr>
        <w:tab/>
        <w:t>New QoS notification information between NPN and PLMN</w:t>
      </w:r>
      <w:r>
        <w:rPr>
          <w:lang w:val="en-US"/>
        </w:rPr>
        <w:t>" proposed to conclude that the</w:t>
      </w:r>
      <w:r w:rsidR="00E77756">
        <w:rPr>
          <w:lang w:val="en-US"/>
        </w:rPr>
        <w:t xml:space="preserve">re is </w:t>
      </w:r>
      <w:r w:rsidR="00E77756" w:rsidRPr="006B2FF2">
        <w:rPr>
          <w:lang w:val="en-US"/>
        </w:rPr>
        <w:t>no need for any additional</w:t>
      </w:r>
      <w:r w:rsidR="00E77756">
        <w:rPr>
          <w:lang w:val="en-US"/>
        </w:rPr>
        <w:t xml:space="preserve"> </w:t>
      </w:r>
      <w:r w:rsidR="00E77756" w:rsidRPr="006B2FF2">
        <w:rPr>
          <w:lang w:val="en-US"/>
        </w:rPr>
        <w:t>QoS notification information</w:t>
      </w:r>
      <w:r w:rsidR="00E77756">
        <w:rPr>
          <w:lang w:val="en-US"/>
        </w:rPr>
        <w:t xml:space="preserve"> i.e. EN removed.</w:t>
      </w:r>
    </w:p>
    <w:p w14:paraId="018A1AFF" w14:textId="2FF58E6F" w:rsidR="00CF33AF" w:rsidRDefault="00235AFD" w:rsidP="00CF33AF">
      <w:pPr>
        <w:pStyle w:val="Heading1"/>
      </w:pPr>
      <w:r>
        <w:t>4</w:t>
      </w:r>
      <w:r w:rsidR="00CF33AF">
        <w:t>.</w:t>
      </w:r>
      <w:r w:rsidR="00CF33AF">
        <w:tab/>
        <w:t>Propos</w:t>
      </w:r>
      <w:r w:rsidR="00034448">
        <w:t>al</w:t>
      </w:r>
    </w:p>
    <w:p w14:paraId="7FD7CA79" w14:textId="5C735169" w:rsidR="00DA2D9F" w:rsidRPr="00DA2D9F" w:rsidRDefault="00DA2D9F" w:rsidP="00DA2D9F">
      <w:r>
        <w:t>It is proposed to make the following changes to TR 23.700-07.</w:t>
      </w:r>
    </w:p>
    <w:p w14:paraId="1DBB9713" w14:textId="5657869B" w:rsidR="00034448" w:rsidRDefault="00F04DE1" w:rsidP="00034448">
      <w:pPr>
        <w:rPr>
          <w:color w:val="FF0000"/>
          <w:sz w:val="28"/>
          <w:szCs w:val="28"/>
        </w:rPr>
      </w:pPr>
      <w:r w:rsidRPr="00F04DE1">
        <w:rPr>
          <w:color w:val="FF0000"/>
          <w:sz w:val="28"/>
          <w:szCs w:val="28"/>
        </w:rPr>
        <w:t>************ Start of Changes ********************</w:t>
      </w:r>
    </w:p>
    <w:p w14:paraId="17A1A19B" w14:textId="77777777" w:rsidR="00E66FC2" w:rsidRPr="00197659" w:rsidRDefault="00E66FC2" w:rsidP="00E66FC2">
      <w:pPr>
        <w:pStyle w:val="Heading2"/>
      </w:pPr>
      <w:bookmarkStart w:id="5" w:name="_Toc50559372"/>
      <w:bookmarkStart w:id="6" w:name="_Toc54940749"/>
      <w:bookmarkStart w:id="7" w:name="_Toc54952464"/>
      <w:bookmarkStart w:id="8" w:name="_Toc57233922"/>
      <w:bookmarkStart w:id="9" w:name="_Toc57383841"/>
      <w:r w:rsidRPr="00197659">
        <w:t>8.</w:t>
      </w:r>
      <w:r>
        <w:t>2</w:t>
      </w:r>
      <w:r w:rsidRPr="00197659">
        <w:tab/>
        <w:t>Key Issue #2: NPN support for Video, Imaging and Audio for Professional Applications (VIAPA)</w:t>
      </w:r>
      <w:bookmarkEnd w:id="5"/>
      <w:bookmarkEnd w:id="6"/>
      <w:bookmarkEnd w:id="7"/>
      <w:bookmarkEnd w:id="8"/>
      <w:bookmarkEnd w:id="9"/>
    </w:p>
    <w:p w14:paraId="2EC16757" w14:textId="3F813178" w:rsidR="00E66FC2" w:rsidRPr="00197659" w:rsidDel="003C6C03" w:rsidRDefault="00E66FC2" w:rsidP="00E66FC2">
      <w:pPr>
        <w:pStyle w:val="EditorsNote"/>
        <w:rPr>
          <w:del w:id="10" w:author="Ericsson User" w:date="2021-01-24T22:39:00Z"/>
        </w:rPr>
      </w:pPr>
      <w:del w:id="11" w:author="Ericsson User" w:date="2021-01-24T22:39:00Z">
        <w:r w:rsidDel="003C6C03">
          <w:delText>Editor's note:</w:delText>
        </w:r>
        <w:r w:rsidRPr="00197659" w:rsidDel="003C6C03">
          <w:tab/>
          <w:delText>These are INTERIM conclusions for Key issue #2.</w:delText>
        </w:r>
      </w:del>
    </w:p>
    <w:p w14:paraId="4CA638A4" w14:textId="77777777" w:rsidR="00E66FC2" w:rsidRPr="00660A85" w:rsidRDefault="00E66FC2" w:rsidP="00E66FC2">
      <w:r w:rsidRPr="00660A85">
        <w:t xml:space="preserve">When UE only has single subscription, the data service from both </w:t>
      </w:r>
      <w:r w:rsidRPr="00940976">
        <w:t>V-</w:t>
      </w:r>
      <w:r w:rsidRPr="00660A85">
        <w:t>SNPN and Home SP</w:t>
      </w:r>
      <w:r w:rsidRPr="00940976">
        <w:t xml:space="preserve"> (PLMN or SNPN)</w:t>
      </w:r>
      <w:r w:rsidRPr="00660A85">
        <w:t xml:space="preserve">, as well as service continuity is to be evaluated </w:t>
      </w:r>
      <w:r w:rsidRPr="00FA33BE">
        <w:t xml:space="preserve">and concluded </w:t>
      </w:r>
      <w:r w:rsidRPr="00660A85">
        <w:t>by KI#1.</w:t>
      </w:r>
    </w:p>
    <w:p w14:paraId="1FD7C2B9" w14:textId="77777777" w:rsidR="00E66FC2" w:rsidRPr="00E66FC2" w:rsidRDefault="00E66FC2" w:rsidP="00E66FC2">
      <w:pPr>
        <w:rPr>
          <w:rFonts w:eastAsia="Yu Mincho"/>
          <w:lang w:eastAsia="zh-CN"/>
        </w:rPr>
      </w:pPr>
      <w:r w:rsidRPr="00E66FC2">
        <w:rPr>
          <w:rFonts w:eastAsia="Yu Mincho" w:hint="eastAsia"/>
          <w:lang w:eastAsia="zh-CN"/>
        </w:rPr>
        <w:t>W</w:t>
      </w:r>
      <w:r w:rsidRPr="00E66FC2">
        <w:rPr>
          <w:rFonts w:eastAsia="Yu Mincho"/>
          <w:lang w:eastAsia="zh-CN"/>
        </w:rPr>
        <w:t>hen UE have both subscriptions for SNPN and PLMN, following interim agreements are adopted.</w:t>
      </w:r>
    </w:p>
    <w:p w14:paraId="3355F033" w14:textId="77777777" w:rsidR="00E66FC2" w:rsidRPr="00FA33BE" w:rsidRDefault="00E66FC2" w:rsidP="00E66FC2">
      <w:r w:rsidRPr="00FA33BE">
        <w:t>For the issue of service continuity for VIAPA,</w:t>
      </w:r>
    </w:p>
    <w:p w14:paraId="02ECA8D3" w14:textId="77777777" w:rsidR="00E66FC2" w:rsidRDefault="00E66FC2" w:rsidP="00E66FC2">
      <w:pPr>
        <w:pStyle w:val="B1"/>
      </w:pPr>
      <w:r>
        <w:t>-</w:t>
      </w:r>
      <w:r>
        <w:tab/>
      </w:r>
      <w:r w:rsidRPr="00660A85">
        <w:t xml:space="preserve">It is concluded that the existing Rel-16 N3IWF-architecture is used as the basis to address data service from both networks and </w:t>
      </w:r>
      <w:r w:rsidRPr="00FA33BE">
        <w:t>session/</w:t>
      </w:r>
      <w:r w:rsidRPr="00660A85">
        <w:t>service continuity between the two networks.</w:t>
      </w:r>
    </w:p>
    <w:p w14:paraId="4C156764" w14:textId="77777777" w:rsidR="00E66FC2" w:rsidRPr="00FA33BE" w:rsidRDefault="00E66FC2" w:rsidP="00E66FC2">
      <w:pPr>
        <w:pStyle w:val="B2"/>
        <w:rPr>
          <w:lang w:val="en-US"/>
        </w:rPr>
      </w:pPr>
      <w:r w:rsidRPr="00FA33BE">
        <w:rPr>
          <w:lang w:val="en-US"/>
        </w:rPr>
        <w:t>-</w:t>
      </w:r>
      <w:r w:rsidRPr="00FA33BE">
        <w:rPr>
          <w:lang w:val="en-US"/>
        </w:rPr>
        <w:tab/>
      </w:r>
      <w:r w:rsidRPr="00464F36">
        <w:rPr>
          <w:lang w:val="en-US"/>
        </w:rPr>
        <w:t xml:space="preserve">For single radio UE, </w:t>
      </w:r>
      <w:r w:rsidRPr="00FA33BE">
        <w:rPr>
          <w:lang w:val="en-US"/>
        </w:rPr>
        <w:t>PDU session</w:t>
      </w:r>
      <w:r w:rsidRPr="00464F36">
        <w:rPr>
          <w:lang w:val="en-US"/>
        </w:rPr>
        <w:t xml:space="preserve"> continuity can be realized </w:t>
      </w:r>
      <w:r w:rsidRPr="00FA33BE">
        <w:rPr>
          <w:lang w:val="en-US"/>
        </w:rPr>
        <w:t>by</w:t>
      </w:r>
      <w:r w:rsidRPr="00464F36">
        <w:rPr>
          <w:lang w:val="en-US"/>
        </w:rPr>
        <w:t xml:space="preserve"> utilizing </w:t>
      </w:r>
      <w:r w:rsidRPr="00FA33BE">
        <w:rPr>
          <w:lang w:val="en-US"/>
        </w:rPr>
        <w:t xml:space="preserve">the existing </w:t>
      </w:r>
      <w:r w:rsidRPr="00464F36">
        <w:rPr>
          <w:lang w:val="en-US"/>
        </w:rPr>
        <w:t xml:space="preserve">handover procedure between non-3GPP access and 3GPP access for single access PDU session, </w:t>
      </w:r>
      <w:r w:rsidRPr="00FA33BE">
        <w:rPr>
          <w:lang w:val="en-US"/>
        </w:rPr>
        <w:t>where</w:t>
      </w:r>
      <w:r w:rsidRPr="00464F36">
        <w:rPr>
          <w:lang w:val="en-US"/>
        </w:rPr>
        <w:t xml:space="preserve"> one network is acting as </w:t>
      </w:r>
      <w:r w:rsidRPr="00FA33BE">
        <w:rPr>
          <w:lang w:val="en-US"/>
        </w:rPr>
        <w:t>non-3GPP access of the other network.</w:t>
      </w:r>
    </w:p>
    <w:p w14:paraId="6C2C3EC5" w14:textId="721AF209" w:rsidR="00E66FC2" w:rsidRPr="00464F36" w:rsidDel="002A41FA" w:rsidRDefault="00E66FC2" w:rsidP="00E66FC2">
      <w:pPr>
        <w:pStyle w:val="EditorsNote"/>
        <w:rPr>
          <w:del w:id="12" w:author="Ericsson User" w:date="2021-01-25T06:10:00Z"/>
        </w:rPr>
      </w:pPr>
      <w:del w:id="13" w:author="Ericsson User" w:date="2021-01-25T06:10:00Z">
        <w:r w:rsidDel="002A41FA">
          <w:delText>Editor's note:</w:delText>
        </w:r>
        <w:r w:rsidRPr="00FA33BE" w:rsidDel="002A41FA">
          <w:tab/>
          <w:delText xml:space="preserve">Whether the network trigger the UE </w:delText>
        </w:r>
        <w:r w:rsidRPr="00FA33BE" w:rsidDel="002A41FA">
          <w:rPr>
            <w:lang w:val="en-US"/>
          </w:rPr>
          <w:delText>register to the target network via N3IWF before it lose the radio coverage</w:delText>
        </w:r>
        <w:r w:rsidRPr="00FA33BE" w:rsidDel="002A41FA">
          <w:delText xml:space="preserve"> is FFS.</w:delText>
        </w:r>
      </w:del>
    </w:p>
    <w:p w14:paraId="7870FB6E" w14:textId="77777777" w:rsidR="00E66FC2" w:rsidRDefault="00E66FC2" w:rsidP="00E66FC2">
      <w:pPr>
        <w:pStyle w:val="B2"/>
        <w:rPr>
          <w:lang w:val="en-US"/>
        </w:rPr>
      </w:pPr>
      <w:r>
        <w:rPr>
          <w:lang w:val="en-US"/>
        </w:rPr>
        <w:lastRenderedPageBreak/>
        <w:t>-</w:t>
      </w:r>
      <w:r>
        <w:rPr>
          <w:lang w:val="en-US"/>
        </w:rPr>
        <w:tab/>
      </w:r>
      <w:r w:rsidRPr="00464F36">
        <w:rPr>
          <w:lang w:val="en-US"/>
        </w:rPr>
        <w:t>For dual radio UE</w:t>
      </w:r>
      <w:r w:rsidRPr="00FA33BE">
        <w:rPr>
          <w:lang w:val="en-US"/>
        </w:rPr>
        <w:t xml:space="preserve"> </w:t>
      </w:r>
      <w:r w:rsidRPr="00464F36">
        <w:rPr>
          <w:lang w:val="en-US"/>
        </w:rPr>
        <w:t xml:space="preserve">the UE can use one radio operating in SNPN access mode and the other operating the normal PLMN selection, in order to avoid SNPN access mode switch. </w:t>
      </w:r>
      <w:r w:rsidRPr="00FA33BE">
        <w:rPr>
          <w:lang w:val="en-US"/>
        </w:rPr>
        <w:t>PDU Session continuity and service continuity may e.g. be provided as follows</w:t>
      </w:r>
      <w:r w:rsidRPr="00464F36">
        <w:rPr>
          <w:lang w:val="en-US"/>
        </w:rPr>
        <w:t>:</w:t>
      </w:r>
    </w:p>
    <w:p w14:paraId="216AB282" w14:textId="77777777" w:rsidR="00E66FC2" w:rsidRPr="00FA33BE" w:rsidRDefault="00E66FC2" w:rsidP="00E66FC2">
      <w:pPr>
        <w:pStyle w:val="B3"/>
        <w:rPr>
          <w:lang w:val="en-US"/>
        </w:rPr>
      </w:pPr>
      <w:r>
        <w:rPr>
          <w:lang w:val="en-US"/>
        </w:rPr>
        <w:t>-</w:t>
      </w:r>
      <w:r>
        <w:rPr>
          <w:lang w:val="en-US"/>
        </w:rPr>
        <w:tab/>
      </w:r>
      <w:r w:rsidRPr="00FA33BE">
        <w:rPr>
          <w:lang w:val="en-US"/>
        </w:rPr>
        <w:t>UE registers to both SNPN and PLMN the procedure described in clause 4.9.2 in TS</w:t>
      </w:r>
      <w:r>
        <w:rPr>
          <w:lang w:val="en-US"/>
        </w:rPr>
        <w:t> </w:t>
      </w:r>
      <w:r w:rsidRPr="00FA33BE">
        <w:rPr>
          <w:lang w:val="en-US"/>
        </w:rPr>
        <w:t>23.502</w:t>
      </w:r>
      <w:r>
        <w:rPr>
          <w:lang w:val="en-US"/>
        </w:rPr>
        <w:t> </w:t>
      </w:r>
      <w:r w:rsidRPr="00FA33BE">
        <w:rPr>
          <w:lang w:val="en-US"/>
        </w:rPr>
        <w:t>[6] is followed as necessary.</w:t>
      </w:r>
    </w:p>
    <w:p w14:paraId="154EEF55" w14:textId="77777777" w:rsidR="00E66FC2" w:rsidRDefault="00E66FC2" w:rsidP="00E66FC2">
      <w:pPr>
        <w:pStyle w:val="B3"/>
        <w:rPr>
          <w:lang w:val="en-US"/>
        </w:rPr>
      </w:pPr>
      <w:r>
        <w:rPr>
          <w:lang w:val="en-US"/>
        </w:rPr>
        <w:t>-</w:t>
      </w:r>
      <w:r>
        <w:rPr>
          <w:lang w:val="en-US"/>
        </w:rPr>
        <w:tab/>
      </w:r>
      <w:r w:rsidRPr="00FA33BE">
        <w:rPr>
          <w:lang w:val="en-US"/>
        </w:rPr>
        <w:t>Register to the same 5GC via both Uu and NWu interface and possibly establish MA-PDU session. Upon mobility, UE and UPF could switch the user plane resource to the corresponding access type.</w:t>
      </w:r>
    </w:p>
    <w:p w14:paraId="10405C02" w14:textId="77777777" w:rsidR="00E66FC2" w:rsidRPr="00E66FC2" w:rsidRDefault="00E66FC2" w:rsidP="00E66FC2">
      <w:pPr>
        <w:pStyle w:val="EditorsNote"/>
        <w:rPr>
          <w:rFonts w:eastAsia="Yu Mincho"/>
          <w:lang w:eastAsia="zh-CN"/>
        </w:rPr>
      </w:pPr>
      <w:bookmarkStart w:id="14" w:name="_GoBack"/>
      <w:bookmarkEnd w:id="14"/>
      <w:r>
        <w:t>Editor's note:</w:t>
      </w:r>
      <w:r>
        <w:tab/>
      </w:r>
      <w:r w:rsidRPr="00B73B04">
        <w:t>Dual radio may have radio limitation when operated simultaneous with two independent service providers. It is FFS whether is further enhancements is needed.</w:t>
      </w:r>
    </w:p>
    <w:p w14:paraId="1016812F" w14:textId="77777777" w:rsidR="00E66FC2" w:rsidRPr="00E66FC2" w:rsidRDefault="00E66FC2" w:rsidP="00E66FC2">
      <w:pPr>
        <w:rPr>
          <w:rFonts w:eastAsia="Yu Mincho"/>
          <w:lang w:eastAsia="zh-CN"/>
        </w:rPr>
      </w:pPr>
      <w:r w:rsidRPr="00E66FC2">
        <w:rPr>
          <w:rFonts w:eastAsia="Yu Mincho" w:hint="eastAsia"/>
          <w:lang w:eastAsia="zh-CN"/>
        </w:rPr>
        <w:t>Fo</w:t>
      </w:r>
      <w:r w:rsidRPr="00E66FC2">
        <w:rPr>
          <w:rFonts w:eastAsia="Yu Mincho"/>
          <w:lang w:eastAsia="zh-CN"/>
        </w:rPr>
        <w:t>r the issue of QoS support for VIAPA:</w:t>
      </w:r>
    </w:p>
    <w:p w14:paraId="4A66B45A" w14:textId="77777777" w:rsidR="00E66FC2" w:rsidRDefault="00E66FC2" w:rsidP="00E66FC2">
      <w:pPr>
        <w:pStyle w:val="NO"/>
      </w:pPr>
      <w:r>
        <w:t>NOTE</w:t>
      </w:r>
      <w:r>
        <w:rPr>
          <w:lang w:val="en-US" w:eastAsia="ko-KR"/>
        </w:rPr>
        <w:t> </w:t>
      </w:r>
      <w:r>
        <w:t>1:</w:t>
      </w:r>
      <w:r>
        <w:tab/>
        <w:t>The network does not assist the UE to select the proper network for Uu in this Release.</w:t>
      </w:r>
    </w:p>
    <w:p w14:paraId="6121B716" w14:textId="77777777" w:rsidR="00E66FC2" w:rsidRDefault="00E66FC2" w:rsidP="00E66FC2">
      <w:pPr>
        <w:pStyle w:val="B1"/>
      </w:pPr>
      <w:r w:rsidRPr="00FA33BE">
        <w:t>-</w:t>
      </w:r>
      <w:r w:rsidRPr="00FA33BE">
        <w:tab/>
        <w:t>After the UE selects the SNPN or PLMN, the UE obtains VIAPA service with or without Rel-16 N3IWF architecture specified in clause</w:t>
      </w:r>
      <w:r>
        <w:t> </w:t>
      </w:r>
      <w:r w:rsidRPr="00FA33BE">
        <w:t>D.3 of TS</w:t>
      </w:r>
      <w:r>
        <w:t> </w:t>
      </w:r>
      <w:r w:rsidRPr="00FA33BE">
        <w:t>23.501</w:t>
      </w:r>
      <w:r>
        <w:t> </w:t>
      </w:r>
      <w:r w:rsidRPr="00FA33BE">
        <w:t>[4].</w:t>
      </w:r>
    </w:p>
    <w:p w14:paraId="6579B163" w14:textId="77777777" w:rsidR="00E66FC2" w:rsidRPr="00660A85" w:rsidRDefault="00E66FC2" w:rsidP="00E66FC2">
      <w:pPr>
        <w:pStyle w:val="B1"/>
      </w:pPr>
      <w:r>
        <w:rPr>
          <w:lang w:val="en-US" w:eastAsia="ko-KR"/>
        </w:rPr>
        <w:t>-</w:t>
      </w:r>
      <w:r>
        <w:rPr>
          <w:lang w:val="en-US" w:eastAsia="ko-KR"/>
        </w:rPr>
        <w:tab/>
      </w:r>
      <w:r w:rsidRPr="00485677">
        <w:rPr>
          <w:lang w:val="en-US" w:eastAsia="ko-KR"/>
        </w:rPr>
        <w:t>It is proposed to add an informative guideline for mapping between standardized 5QI/ARP and DSCP marking value in TS</w:t>
      </w:r>
      <w:r>
        <w:rPr>
          <w:lang w:val="en-US" w:eastAsia="ko-KR"/>
        </w:rPr>
        <w:t> </w:t>
      </w:r>
      <w:r w:rsidRPr="00485677">
        <w:rPr>
          <w:lang w:val="en-US" w:eastAsia="ko-KR"/>
        </w:rPr>
        <w:t>23.501</w:t>
      </w:r>
      <w:r>
        <w:rPr>
          <w:lang w:val="en-US" w:eastAsia="ko-KR"/>
        </w:rPr>
        <w:t> [4],</w:t>
      </w:r>
      <w:r w:rsidRPr="00485677">
        <w:rPr>
          <w:lang w:val="en-US" w:eastAsia="ko-KR"/>
        </w:rPr>
        <w:t xml:space="preserve"> </w:t>
      </w:r>
      <w:r>
        <w:rPr>
          <w:lang w:val="en-US" w:eastAsia="ko-KR"/>
        </w:rPr>
        <w:t>A</w:t>
      </w:r>
      <w:r w:rsidRPr="00485677">
        <w:rPr>
          <w:lang w:val="en-US" w:eastAsia="ko-KR"/>
        </w:rPr>
        <w:t>nnex D</w:t>
      </w:r>
      <w:r>
        <w:rPr>
          <w:lang w:val="en-US" w:eastAsia="ko-KR"/>
        </w:rPr>
        <w:t>,</w:t>
      </w:r>
      <w:r w:rsidRPr="00485677">
        <w:rPr>
          <w:lang w:val="en-US" w:eastAsia="ko-KR"/>
        </w:rPr>
        <w:t xml:space="preserve"> so that the PLMN and SNPN may use the same mapping values for UL and DL user plane traffic within SNPN and PLMN.</w:t>
      </w:r>
    </w:p>
    <w:p w14:paraId="08972079" w14:textId="090A9484" w:rsidR="00E66FC2" w:rsidDel="00E94670" w:rsidRDefault="00E66FC2" w:rsidP="00E94670">
      <w:pPr>
        <w:rPr>
          <w:del w:id="15" w:author="Ericsson User" w:date="2021-01-25T06:13:00Z"/>
        </w:rPr>
      </w:pPr>
      <w:r>
        <w:t xml:space="preserve">To </w:t>
      </w:r>
      <w:ins w:id="16" w:author="Ericsson User" w:date="2021-01-25T06:11:00Z">
        <w:r w:rsidR="001E30BA">
          <w:t xml:space="preserve">ensure </w:t>
        </w:r>
        <w:r w:rsidR="00264EC5">
          <w:t xml:space="preserve">appropriate </w:t>
        </w:r>
      </w:ins>
      <w:del w:id="17" w:author="Ericsson User" w:date="2021-01-25T06:11:00Z">
        <w:r w:rsidDel="00264EC5">
          <w:delText xml:space="preserve">improve the </w:delText>
        </w:r>
      </w:del>
      <w:r>
        <w:t xml:space="preserve">latency to resume a service provided by the overlay network, the </w:t>
      </w:r>
      <w:ins w:id="18" w:author="Ericsson User" w:date="2021-01-25T06:11:00Z">
        <w:r w:rsidR="00264EC5">
          <w:t xml:space="preserve">NG-RAN uses existing </w:t>
        </w:r>
        <w:r w:rsidR="00690EE0">
          <w:t>i</w:t>
        </w:r>
      </w:ins>
      <w:ins w:id="19" w:author="Ericsson User" w:date="2021-01-25T06:12:00Z">
        <w:r w:rsidR="00690EE0">
          <w:t xml:space="preserve">nformation to </w:t>
        </w:r>
        <w:r w:rsidR="00656870">
          <w:t>provi</w:t>
        </w:r>
      </w:ins>
      <w:ins w:id="20" w:author="Ericsson User" w:date="2021-01-25T06:13:00Z">
        <w:r w:rsidR="00656870">
          <w:t>de an appr</w:t>
        </w:r>
        <w:r w:rsidR="00E94670">
          <w:t>opriate RRC state to the UE.</w:t>
        </w:r>
      </w:ins>
      <w:del w:id="21" w:author="Ericsson User" w:date="2021-01-25T06:13:00Z">
        <w:r w:rsidDel="00E94670">
          <w:delText>following optimization is concluded. The RAN node in the underlay network can receive an indication that the NG-RAN can use as input to decide whether it is preferred to release a UE to RRC-Inactive.</w:delText>
        </w:r>
      </w:del>
    </w:p>
    <w:p w14:paraId="28C57EF3" w14:textId="7B3C8133" w:rsidR="00E66FC2" w:rsidRDefault="00E66FC2" w:rsidP="00E94670">
      <w:pPr>
        <w:pPrChange w:id="22" w:author="Ericsson User" w:date="2021-01-25T06:13:00Z">
          <w:pPr>
            <w:pStyle w:val="EditorsNote"/>
          </w:pPr>
        </w:pPrChange>
      </w:pPr>
      <w:del w:id="23" w:author="Ericsson User" w:date="2021-01-25T06:13:00Z">
        <w:r w:rsidDel="00E94670">
          <w:delText>Editor's note:</w:delText>
        </w:r>
        <w:r w:rsidDel="00E94670">
          <w:tab/>
          <w:delText>Further details of the indication and the conditions for the 5GC sending the indication to NG-RAN is FFS, and w</w:delText>
        </w:r>
        <w:r w:rsidRPr="00F84988" w:rsidDel="00E94670">
          <w:delText>hether existing QoS flow information can be used to derive whether it is preferred to release a UE to RRC-Inactive is FFS.</w:delText>
        </w:r>
      </w:del>
    </w:p>
    <w:p w14:paraId="3BA40492" w14:textId="77777777" w:rsidR="00E66FC2" w:rsidRDefault="00E66FC2" w:rsidP="00E66FC2">
      <w:r>
        <w:t xml:space="preserve">To support </w:t>
      </w:r>
      <w:r w:rsidRPr="00A97959">
        <w:t>UE to receive data services from one network (e.g. NPN), and paging as well as data services from another network (e.g. PLMN) simultaneously</w:t>
      </w:r>
      <w:r>
        <w:t>, the following principles will be progressed in the normative phase:</w:t>
      </w:r>
    </w:p>
    <w:p w14:paraId="1E503C25" w14:textId="77777777" w:rsidR="00E66FC2" w:rsidRDefault="00E66FC2" w:rsidP="00E66FC2">
      <w:pPr>
        <w:pStyle w:val="B1"/>
      </w:pPr>
      <w:r>
        <w:t>-</w:t>
      </w:r>
      <w:r>
        <w:tab/>
        <w:t>For single radio UE, keep overlay network connection always in CM-CONNECTED by using</w:t>
      </w:r>
      <w:r w:rsidRPr="00F11677">
        <w:t xml:space="preserve"> mechanism</w:t>
      </w:r>
      <w:r>
        <w:t>s</w:t>
      </w:r>
      <w:r w:rsidRPr="00F11677">
        <w:t xml:space="preserve"> </w:t>
      </w:r>
      <w:r>
        <w:t xml:space="preserve">available in </w:t>
      </w:r>
      <w:r w:rsidRPr="00F11677">
        <w:t>R</w:t>
      </w:r>
      <w:r>
        <w:t>el-</w:t>
      </w:r>
      <w:r w:rsidRPr="00F11677">
        <w:t>16</w:t>
      </w:r>
      <w:r>
        <w:t xml:space="preserve"> .</w:t>
      </w:r>
    </w:p>
    <w:p w14:paraId="07200886" w14:textId="77777777" w:rsidR="00E66FC2" w:rsidRDefault="00E66FC2" w:rsidP="00E66FC2">
      <w:pPr>
        <w:pStyle w:val="NO"/>
      </w:pPr>
      <w:r>
        <w:t>NOTE</w:t>
      </w:r>
      <w:r>
        <w:rPr>
          <w:lang w:val="en-US" w:eastAsia="ko-KR"/>
        </w:rPr>
        <w:t> 2</w:t>
      </w:r>
      <w:r>
        <w:t>:</w:t>
      </w:r>
      <w:r>
        <w:tab/>
        <w:t>Mechanisms available such as the IKEv2 liveness check procedure defined in clause 7.8 and clause 7.9 in TS 24.502 [10] allows to keep alive the PDU session in underlay network avoiding the deregistration from the overlay network. The timer in TIMEOUT_PERIOD_FOR_LIVENESS_CHECK attribute, CM_IDLE timer and N3GPP UE Deregistration timer need to be configured properly in order to efficiently reach the goal of increasing UE reachability and reduce the lack of paging in PDU session carried over IKEv2. In case of IKEv2 liveness check failure, as long as the UE maintains a PDU session in underlay network, existing mechanism defined in NOTE 3 in clause 5.5.2 in TS 23.501 [4] enables the UE to transit to CM-CONNECTED state again.</w:t>
      </w:r>
    </w:p>
    <w:p w14:paraId="72F3AF2E" w14:textId="77777777" w:rsidR="00E66FC2" w:rsidRPr="006B66B0" w:rsidRDefault="00E66FC2" w:rsidP="00E66FC2">
      <w:pPr>
        <w:pStyle w:val="B1"/>
      </w:pPr>
      <w:r>
        <w:t>-</w:t>
      </w:r>
      <w:r>
        <w:tab/>
        <w:t xml:space="preserve">When N3IWF based solution is used, the overlay network and its service AF can use existing NEF notification procedures, </w:t>
      </w:r>
      <w:r w:rsidRPr="00551B61">
        <w:t xml:space="preserve">such as </w:t>
      </w:r>
      <w:r w:rsidRPr="006B66B0">
        <w:t>of subscribing the "QoS monitoring" or "QoS sustainability" via the interface between NEF and AF,</w:t>
      </w:r>
      <w:r>
        <w:t xml:space="preserve"> to subscribe and receive the notification from underlay network regarding the connectivity QoS status or QoS mapping changes that are associated with the IPsec of the overlay network. With the QoS update </w:t>
      </w:r>
      <w:r w:rsidRPr="00551B61">
        <w:t>information from the underlay network, the overlay network can adjust its connectivit</w:t>
      </w:r>
      <w:r w:rsidRPr="006B66B0">
        <w:t>y QoS accordingly. The opposite way is also applicable that the underlay network and its service AF can use existing NEF notification procedures, such as of subscribing the "QoS monitoring" or "QoS sustainability" via the interface between NEF and AF,</w:t>
      </w:r>
      <w:r w:rsidRPr="00551B61">
        <w:t xml:space="preserve"> to subscribe and receive the notification from </w:t>
      </w:r>
      <w:r w:rsidRPr="006B66B0">
        <w:t>overlay network regarding the connectivity QoS status or QoS mapping changes that are associated with the IPsec of the overlay network. With the QoS update information from the underlay network, the underlay network can adjust its connectivity QoS accordingly.</w:t>
      </w:r>
    </w:p>
    <w:p w14:paraId="099461E3" w14:textId="0A854FC6" w:rsidR="00E66FC2" w:rsidDel="00E94670" w:rsidRDefault="00E66FC2" w:rsidP="00E66FC2">
      <w:pPr>
        <w:pStyle w:val="EditorsNote"/>
        <w:rPr>
          <w:del w:id="24" w:author="Ericsson User" w:date="2021-01-25T06:13:00Z"/>
        </w:rPr>
      </w:pPr>
      <w:bookmarkStart w:id="25" w:name="OLE_LINK43"/>
      <w:bookmarkStart w:id="26" w:name="OLE_LINK44"/>
      <w:bookmarkStart w:id="27" w:name="OLE_LINK45"/>
      <w:del w:id="28" w:author="Ericsson User" w:date="2021-01-25T06:13:00Z">
        <w:r w:rsidDel="00E94670">
          <w:delText>Editor's note:</w:delText>
        </w:r>
        <w:r w:rsidRPr="006B66B0" w:rsidDel="00E94670">
          <w:tab/>
          <w:delText xml:space="preserve">It is FFS if any new information is needed or not for </w:delText>
        </w:r>
        <w:bookmarkEnd w:id="25"/>
        <w:bookmarkEnd w:id="26"/>
        <w:r w:rsidRPr="006B66B0" w:rsidDel="00E94670">
          <w:delText>the QoS notification between NPN</w:delText>
        </w:r>
        <w:r w:rsidDel="00E94670">
          <w:delText xml:space="preserve"> </w:delText>
        </w:r>
        <w:r w:rsidRPr="006B66B0" w:rsidDel="00E94670">
          <w:delText>and PLMN</w:delText>
        </w:r>
        <w:bookmarkEnd w:id="27"/>
      </w:del>
    </w:p>
    <w:p w14:paraId="1C7C03C7" w14:textId="77777777" w:rsidR="00E66FC2" w:rsidRDefault="00E66FC2" w:rsidP="00E66FC2">
      <w:r>
        <w:t xml:space="preserve">Concurrent access to </w:t>
      </w:r>
      <w:r w:rsidRPr="00547A82">
        <w:t>very low latency</w:t>
      </w:r>
      <w:r>
        <w:t xml:space="preserve"> VIAPA services and PLMN services can be supported as follows:</w:t>
      </w:r>
    </w:p>
    <w:p w14:paraId="5CA9B99D" w14:textId="77777777" w:rsidR="00E66FC2" w:rsidRDefault="00E66FC2" w:rsidP="00E66FC2">
      <w:pPr>
        <w:pStyle w:val="B1"/>
      </w:pPr>
      <w:r>
        <w:t>-</w:t>
      </w:r>
      <w:r>
        <w:tab/>
      </w:r>
      <w:bookmarkStart w:id="29" w:name="_Hlk51925019"/>
      <w:r>
        <w:t xml:space="preserve">The </w:t>
      </w:r>
      <w:r w:rsidRPr="00547A82">
        <w:t>single radio</w:t>
      </w:r>
      <w:r>
        <w:t xml:space="preserve"> UE </w:t>
      </w:r>
      <w:r w:rsidRPr="00547A82">
        <w:t>may</w:t>
      </w:r>
      <w:r>
        <w:t xml:space="preserve"> register on the SNPN and accesses VIAPA services directly via the SNPN and accesses PLMN services via the SNPN and the PLMN's N3IWF</w:t>
      </w:r>
      <w:bookmarkEnd w:id="29"/>
      <w:r>
        <w:t>.</w:t>
      </w:r>
    </w:p>
    <w:p w14:paraId="7642B172" w14:textId="77777777" w:rsidR="00E66FC2" w:rsidRPr="00197659" w:rsidRDefault="00E66FC2" w:rsidP="00E66FC2">
      <w:pPr>
        <w:pStyle w:val="B1"/>
      </w:pPr>
      <w:r>
        <w:lastRenderedPageBreak/>
        <w:t>-</w:t>
      </w:r>
      <w:r>
        <w:tab/>
        <w:t xml:space="preserve">The </w:t>
      </w:r>
      <w:r w:rsidRPr="00547A82">
        <w:t>single radio</w:t>
      </w:r>
      <w:r>
        <w:t xml:space="preserve"> UE </w:t>
      </w:r>
      <w:r w:rsidRPr="00547A82">
        <w:t>may</w:t>
      </w:r>
      <w:r>
        <w:t xml:space="preserve"> register on the PLMN and accesses VIAPA services directly via the PLMN (e.g. based on a local UPF and direct peering between the PLMN and the venue's VIAPA services) and also accesses PLMN services directly via the PLMN.</w:t>
      </w:r>
    </w:p>
    <w:p w14:paraId="76D3BDE0" w14:textId="77777777" w:rsidR="006024F8" w:rsidRPr="00F04DE1" w:rsidRDefault="006024F8" w:rsidP="006024F8"/>
    <w:p w14:paraId="50E4CE15" w14:textId="6C175FC8" w:rsidR="00E270D6" w:rsidRPr="00F04DE1" w:rsidRDefault="00F04DE1" w:rsidP="00F04DE1">
      <w:pPr>
        <w:rPr>
          <w:color w:val="FF0000"/>
          <w:sz w:val="28"/>
          <w:szCs w:val="28"/>
        </w:rPr>
      </w:pPr>
      <w:r w:rsidRPr="00F04DE1">
        <w:rPr>
          <w:color w:val="FF0000"/>
          <w:sz w:val="28"/>
          <w:szCs w:val="28"/>
        </w:rPr>
        <w:t xml:space="preserve">************ </w:t>
      </w:r>
      <w:r>
        <w:rPr>
          <w:color w:val="FF0000"/>
          <w:sz w:val="28"/>
          <w:szCs w:val="28"/>
        </w:rPr>
        <w:t>End</w:t>
      </w:r>
      <w:r w:rsidRPr="00F04DE1">
        <w:rPr>
          <w:color w:val="FF0000"/>
          <w:sz w:val="28"/>
          <w:szCs w:val="28"/>
        </w:rPr>
        <w:t xml:space="preserve"> of Changes ********************</w:t>
      </w:r>
    </w:p>
    <w:sectPr w:rsidR="00E270D6" w:rsidRPr="00F04DE1" w:rsidSect="0030031A">
      <w:footerReference w:type="default" r:id="rId11"/>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4037EC" w16cex:dateUtc="2020-12-03T10:03:00Z"/>
  <w16cex:commentExtensible w16cex:durableId="79CE15C4" w16cex:dateUtc="2020-12-11T1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D82FB" w14:textId="77777777" w:rsidR="00D43302" w:rsidRDefault="00D43302">
      <w:r>
        <w:separator/>
      </w:r>
    </w:p>
  </w:endnote>
  <w:endnote w:type="continuationSeparator" w:id="0">
    <w:p w14:paraId="75858C9C" w14:textId="77777777" w:rsidR="00D43302" w:rsidRDefault="00D43302">
      <w:r>
        <w:continuationSeparator/>
      </w:r>
    </w:p>
  </w:endnote>
  <w:endnote w:type="continuationNotice" w:id="1">
    <w:p w14:paraId="2C9A94A1" w14:textId="77777777" w:rsidR="00D43302" w:rsidRDefault="00D433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E4D2" w14:textId="77777777" w:rsidR="00A026BE" w:rsidRDefault="00A026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9211F" w14:textId="77777777" w:rsidR="00D43302" w:rsidRDefault="00D43302">
      <w:r>
        <w:separator/>
      </w:r>
    </w:p>
  </w:footnote>
  <w:footnote w:type="continuationSeparator" w:id="0">
    <w:p w14:paraId="2CA5191B" w14:textId="77777777" w:rsidR="00D43302" w:rsidRDefault="00D43302">
      <w:r>
        <w:continuationSeparator/>
      </w:r>
    </w:p>
  </w:footnote>
  <w:footnote w:type="continuationNotice" w:id="1">
    <w:p w14:paraId="060CB5A4" w14:textId="77777777" w:rsidR="00D43302" w:rsidRDefault="00D4330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F1CAE"/>
    <w:multiLevelType w:val="hybridMultilevel"/>
    <w:tmpl w:val="821C11E0"/>
    <w:lvl w:ilvl="0" w:tplc="7A7C567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601D1"/>
    <w:multiLevelType w:val="hybridMultilevel"/>
    <w:tmpl w:val="93602D14"/>
    <w:lvl w:ilvl="0" w:tplc="93EEA7A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061D"/>
    <w:rsid w:val="00002292"/>
    <w:rsid w:val="00005AF6"/>
    <w:rsid w:val="00005E70"/>
    <w:rsid w:val="000072DF"/>
    <w:rsid w:val="000118CF"/>
    <w:rsid w:val="000118FD"/>
    <w:rsid w:val="00013AC6"/>
    <w:rsid w:val="00013B05"/>
    <w:rsid w:val="0001487C"/>
    <w:rsid w:val="0001494A"/>
    <w:rsid w:val="00014A90"/>
    <w:rsid w:val="00014CBB"/>
    <w:rsid w:val="000154AF"/>
    <w:rsid w:val="000157DA"/>
    <w:rsid w:val="00016562"/>
    <w:rsid w:val="000167E3"/>
    <w:rsid w:val="000168B5"/>
    <w:rsid w:val="00017623"/>
    <w:rsid w:val="0002068D"/>
    <w:rsid w:val="000209AF"/>
    <w:rsid w:val="00020C3D"/>
    <w:rsid w:val="000215C1"/>
    <w:rsid w:val="0002191D"/>
    <w:rsid w:val="00021B72"/>
    <w:rsid w:val="00022604"/>
    <w:rsid w:val="00023741"/>
    <w:rsid w:val="00024B86"/>
    <w:rsid w:val="00025627"/>
    <w:rsid w:val="00026164"/>
    <w:rsid w:val="000263FF"/>
    <w:rsid w:val="000266A0"/>
    <w:rsid w:val="0002767A"/>
    <w:rsid w:val="000308DC"/>
    <w:rsid w:val="00031C1D"/>
    <w:rsid w:val="00032D0D"/>
    <w:rsid w:val="00034448"/>
    <w:rsid w:val="000348AC"/>
    <w:rsid w:val="000357B4"/>
    <w:rsid w:val="00036EAD"/>
    <w:rsid w:val="00041CCF"/>
    <w:rsid w:val="0004594F"/>
    <w:rsid w:val="0004665D"/>
    <w:rsid w:val="00047D17"/>
    <w:rsid w:val="0005091D"/>
    <w:rsid w:val="00050B2D"/>
    <w:rsid w:val="0005200E"/>
    <w:rsid w:val="0005386D"/>
    <w:rsid w:val="00055D92"/>
    <w:rsid w:val="00055E15"/>
    <w:rsid w:val="00056F68"/>
    <w:rsid w:val="00057977"/>
    <w:rsid w:val="000603C9"/>
    <w:rsid w:val="000622E2"/>
    <w:rsid w:val="00062FA3"/>
    <w:rsid w:val="00065339"/>
    <w:rsid w:val="00065A64"/>
    <w:rsid w:val="0006737C"/>
    <w:rsid w:val="000677BC"/>
    <w:rsid w:val="00067A52"/>
    <w:rsid w:val="00067C2A"/>
    <w:rsid w:val="00070681"/>
    <w:rsid w:val="00070D72"/>
    <w:rsid w:val="00072C33"/>
    <w:rsid w:val="00072D46"/>
    <w:rsid w:val="00074151"/>
    <w:rsid w:val="00074E10"/>
    <w:rsid w:val="000764C5"/>
    <w:rsid w:val="0007751A"/>
    <w:rsid w:val="00077F4F"/>
    <w:rsid w:val="000805F6"/>
    <w:rsid w:val="00080D29"/>
    <w:rsid w:val="00081DAB"/>
    <w:rsid w:val="000822AD"/>
    <w:rsid w:val="0008379A"/>
    <w:rsid w:val="00083B38"/>
    <w:rsid w:val="000858A8"/>
    <w:rsid w:val="00085E18"/>
    <w:rsid w:val="000865DE"/>
    <w:rsid w:val="00086908"/>
    <w:rsid w:val="00087425"/>
    <w:rsid w:val="0008767C"/>
    <w:rsid w:val="0008797E"/>
    <w:rsid w:val="00090044"/>
    <w:rsid w:val="00090B06"/>
    <w:rsid w:val="00091844"/>
    <w:rsid w:val="00091E6E"/>
    <w:rsid w:val="00091EFA"/>
    <w:rsid w:val="00093E7E"/>
    <w:rsid w:val="000947A0"/>
    <w:rsid w:val="00094C0D"/>
    <w:rsid w:val="000956A3"/>
    <w:rsid w:val="000971AE"/>
    <w:rsid w:val="00097693"/>
    <w:rsid w:val="000A22A2"/>
    <w:rsid w:val="000A3178"/>
    <w:rsid w:val="000A3342"/>
    <w:rsid w:val="000A39BE"/>
    <w:rsid w:val="000A4616"/>
    <w:rsid w:val="000A4BF0"/>
    <w:rsid w:val="000A5492"/>
    <w:rsid w:val="000A59F8"/>
    <w:rsid w:val="000A6513"/>
    <w:rsid w:val="000A6A25"/>
    <w:rsid w:val="000A7E16"/>
    <w:rsid w:val="000B0E0A"/>
    <w:rsid w:val="000B44DE"/>
    <w:rsid w:val="000B57DC"/>
    <w:rsid w:val="000B6EAB"/>
    <w:rsid w:val="000B79BB"/>
    <w:rsid w:val="000B7F10"/>
    <w:rsid w:val="000C1A10"/>
    <w:rsid w:val="000C3CB5"/>
    <w:rsid w:val="000C4F31"/>
    <w:rsid w:val="000C601E"/>
    <w:rsid w:val="000C67D4"/>
    <w:rsid w:val="000C6DF2"/>
    <w:rsid w:val="000C6FB1"/>
    <w:rsid w:val="000C7FB8"/>
    <w:rsid w:val="000D05A7"/>
    <w:rsid w:val="000D070E"/>
    <w:rsid w:val="000D2335"/>
    <w:rsid w:val="000D4C36"/>
    <w:rsid w:val="000D4E64"/>
    <w:rsid w:val="000D6AB2"/>
    <w:rsid w:val="000D6C64"/>
    <w:rsid w:val="000D6CFC"/>
    <w:rsid w:val="000E27D4"/>
    <w:rsid w:val="000E636B"/>
    <w:rsid w:val="000E75C5"/>
    <w:rsid w:val="000F002F"/>
    <w:rsid w:val="000F121A"/>
    <w:rsid w:val="000F2055"/>
    <w:rsid w:val="000F2FF5"/>
    <w:rsid w:val="000F3569"/>
    <w:rsid w:val="000F6FBC"/>
    <w:rsid w:val="000F7660"/>
    <w:rsid w:val="00100311"/>
    <w:rsid w:val="00100FC9"/>
    <w:rsid w:val="001019F7"/>
    <w:rsid w:val="0010365A"/>
    <w:rsid w:val="001036B0"/>
    <w:rsid w:val="0010444D"/>
    <w:rsid w:val="00104700"/>
    <w:rsid w:val="00104FBB"/>
    <w:rsid w:val="0010693C"/>
    <w:rsid w:val="0010693D"/>
    <w:rsid w:val="00106948"/>
    <w:rsid w:val="001070E9"/>
    <w:rsid w:val="0011038A"/>
    <w:rsid w:val="0011166F"/>
    <w:rsid w:val="0011219B"/>
    <w:rsid w:val="001123DD"/>
    <w:rsid w:val="00114B46"/>
    <w:rsid w:val="00114B59"/>
    <w:rsid w:val="00114D90"/>
    <w:rsid w:val="00115C4E"/>
    <w:rsid w:val="001203D9"/>
    <w:rsid w:val="00120533"/>
    <w:rsid w:val="001210AA"/>
    <w:rsid w:val="0012129A"/>
    <w:rsid w:val="001247D4"/>
    <w:rsid w:val="00125021"/>
    <w:rsid w:val="0012581D"/>
    <w:rsid w:val="00125963"/>
    <w:rsid w:val="001265BE"/>
    <w:rsid w:val="00126DEA"/>
    <w:rsid w:val="00126E5F"/>
    <w:rsid w:val="00127E52"/>
    <w:rsid w:val="001323BD"/>
    <w:rsid w:val="00132FF4"/>
    <w:rsid w:val="00133BD1"/>
    <w:rsid w:val="0013444C"/>
    <w:rsid w:val="001351CA"/>
    <w:rsid w:val="00136055"/>
    <w:rsid w:val="001406BF"/>
    <w:rsid w:val="00140705"/>
    <w:rsid w:val="0014092A"/>
    <w:rsid w:val="001422F2"/>
    <w:rsid w:val="00143045"/>
    <w:rsid w:val="0014324A"/>
    <w:rsid w:val="001435CC"/>
    <w:rsid w:val="00143607"/>
    <w:rsid w:val="00143B40"/>
    <w:rsid w:val="001440EF"/>
    <w:rsid w:val="0014438A"/>
    <w:rsid w:val="0014447A"/>
    <w:rsid w:val="00146F3A"/>
    <w:rsid w:val="0014725D"/>
    <w:rsid w:val="001505F6"/>
    <w:rsid w:val="00150E45"/>
    <w:rsid w:val="00151462"/>
    <w:rsid w:val="00152E43"/>
    <w:rsid w:val="0015333E"/>
    <w:rsid w:val="00153528"/>
    <w:rsid w:val="00154478"/>
    <w:rsid w:val="00154A26"/>
    <w:rsid w:val="00156EF0"/>
    <w:rsid w:val="001608CD"/>
    <w:rsid w:val="001609D2"/>
    <w:rsid w:val="0016295C"/>
    <w:rsid w:val="00163474"/>
    <w:rsid w:val="001636A7"/>
    <w:rsid w:val="00164764"/>
    <w:rsid w:val="00165823"/>
    <w:rsid w:val="0016615E"/>
    <w:rsid w:val="001671D1"/>
    <w:rsid w:val="0016735C"/>
    <w:rsid w:val="0016749D"/>
    <w:rsid w:val="0017007E"/>
    <w:rsid w:val="001726F9"/>
    <w:rsid w:val="00172B8E"/>
    <w:rsid w:val="00172D92"/>
    <w:rsid w:val="00173CCE"/>
    <w:rsid w:val="00173D44"/>
    <w:rsid w:val="0017417B"/>
    <w:rsid w:val="0017495B"/>
    <w:rsid w:val="001759E9"/>
    <w:rsid w:val="0017631E"/>
    <w:rsid w:val="00180A41"/>
    <w:rsid w:val="00181A8F"/>
    <w:rsid w:val="00181D1C"/>
    <w:rsid w:val="00183131"/>
    <w:rsid w:val="001832B0"/>
    <w:rsid w:val="00184EED"/>
    <w:rsid w:val="00185102"/>
    <w:rsid w:val="00185B4B"/>
    <w:rsid w:val="00185BFF"/>
    <w:rsid w:val="00186163"/>
    <w:rsid w:val="0018720D"/>
    <w:rsid w:val="00190500"/>
    <w:rsid w:val="001915A0"/>
    <w:rsid w:val="0019243B"/>
    <w:rsid w:val="00194F2A"/>
    <w:rsid w:val="00195AC8"/>
    <w:rsid w:val="00197700"/>
    <w:rsid w:val="001A08AA"/>
    <w:rsid w:val="001A0CEA"/>
    <w:rsid w:val="001A3120"/>
    <w:rsid w:val="001A4344"/>
    <w:rsid w:val="001A5766"/>
    <w:rsid w:val="001A6480"/>
    <w:rsid w:val="001A661D"/>
    <w:rsid w:val="001A6876"/>
    <w:rsid w:val="001A6ADA"/>
    <w:rsid w:val="001A6B58"/>
    <w:rsid w:val="001A6D14"/>
    <w:rsid w:val="001A6DFA"/>
    <w:rsid w:val="001A6E28"/>
    <w:rsid w:val="001B03A2"/>
    <w:rsid w:val="001B1A53"/>
    <w:rsid w:val="001B2DE0"/>
    <w:rsid w:val="001B36DA"/>
    <w:rsid w:val="001B3EE3"/>
    <w:rsid w:val="001C243B"/>
    <w:rsid w:val="001C2ADF"/>
    <w:rsid w:val="001C3146"/>
    <w:rsid w:val="001C4C5A"/>
    <w:rsid w:val="001C54A4"/>
    <w:rsid w:val="001C58D0"/>
    <w:rsid w:val="001C7686"/>
    <w:rsid w:val="001D2D36"/>
    <w:rsid w:val="001D32E4"/>
    <w:rsid w:val="001D3A2E"/>
    <w:rsid w:val="001D4192"/>
    <w:rsid w:val="001D5CB8"/>
    <w:rsid w:val="001D614E"/>
    <w:rsid w:val="001D669A"/>
    <w:rsid w:val="001D6DA7"/>
    <w:rsid w:val="001D6F4C"/>
    <w:rsid w:val="001D761A"/>
    <w:rsid w:val="001E1A56"/>
    <w:rsid w:val="001E30BA"/>
    <w:rsid w:val="001E3FDA"/>
    <w:rsid w:val="001E4D85"/>
    <w:rsid w:val="001E549F"/>
    <w:rsid w:val="001E5520"/>
    <w:rsid w:val="001E66A5"/>
    <w:rsid w:val="001E7B21"/>
    <w:rsid w:val="001F1415"/>
    <w:rsid w:val="001F2BCF"/>
    <w:rsid w:val="001F33BF"/>
    <w:rsid w:val="001F665D"/>
    <w:rsid w:val="001F7D75"/>
    <w:rsid w:val="002000C2"/>
    <w:rsid w:val="00200703"/>
    <w:rsid w:val="00201DB2"/>
    <w:rsid w:val="00201E65"/>
    <w:rsid w:val="0020231C"/>
    <w:rsid w:val="0020249B"/>
    <w:rsid w:val="00203619"/>
    <w:rsid w:val="002049C8"/>
    <w:rsid w:val="00206687"/>
    <w:rsid w:val="002066B7"/>
    <w:rsid w:val="00211181"/>
    <w:rsid w:val="00212373"/>
    <w:rsid w:val="002138EA"/>
    <w:rsid w:val="00213B49"/>
    <w:rsid w:val="002143CD"/>
    <w:rsid w:val="0021474B"/>
    <w:rsid w:val="002147F2"/>
    <w:rsid w:val="00214984"/>
    <w:rsid w:val="00214FBD"/>
    <w:rsid w:val="0021586A"/>
    <w:rsid w:val="00215F9C"/>
    <w:rsid w:val="002169AD"/>
    <w:rsid w:val="00216A56"/>
    <w:rsid w:val="00217051"/>
    <w:rsid w:val="00217DA7"/>
    <w:rsid w:val="00220D07"/>
    <w:rsid w:val="00221103"/>
    <w:rsid w:val="00221585"/>
    <w:rsid w:val="00221793"/>
    <w:rsid w:val="00222897"/>
    <w:rsid w:val="002231D1"/>
    <w:rsid w:val="00224DF1"/>
    <w:rsid w:val="00225736"/>
    <w:rsid w:val="00226188"/>
    <w:rsid w:val="0022642B"/>
    <w:rsid w:val="0022683A"/>
    <w:rsid w:val="00227007"/>
    <w:rsid w:val="002278E6"/>
    <w:rsid w:val="00230481"/>
    <w:rsid w:val="0023118F"/>
    <w:rsid w:val="00231EF0"/>
    <w:rsid w:val="00232539"/>
    <w:rsid w:val="00232C79"/>
    <w:rsid w:val="00234563"/>
    <w:rsid w:val="002346F0"/>
    <w:rsid w:val="00234795"/>
    <w:rsid w:val="002351B8"/>
    <w:rsid w:val="00235394"/>
    <w:rsid w:val="00235415"/>
    <w:rsid w:val="00235AFD"/>
    <w:rsid w:val="00236604"/>
    <w:rsid w:val="0023690E"/>
    <w:rsid w:val="0023740F"/>
    <w:rsid w:val="00237E7F"/>
    <w:rsid w:val="00242A8A"/>
    <w:rsid w:val="00243387"/>
    <w:rsid w:val="002457B7"/>
    <w:rsid w:val="002471C2"/>
    <w:rsid w:val="00247707"/>
    <w:rsid w:val="0024775C"/>
    <w:rsid w:val="002514AB"/>
    <w:rsid w:val="00251AA3"/>
    <w:rsid w:val="0025250A"/>
    <w:rsid w:val="00252978"/>
    <w:rsid w:val="00253B06"/>
    <w:rsid w:val="0025453D"/>
    <w:rsid w:val="00256731"/>
    <w:rsid w:val="00256CB2"/>
    <w:rsid w:val="00260937"/>
    <w:rsid w:val="0026179F"/>
    <w:rsid w:val="00261D24"/>
    <w:rsid w:val="00262CDB"/>
    <w:rsid w:val="00262E25"/>
    <w:rsid w:val="00263AAF"/>
    <w:rsid w:val="00264EC5"/>
    <w:rsid w:val="002663E2"/>
    <w:rsid w:val="002706EC"/>
    <w:rsid w:val="00270C8D"/>
    <w:rsid w:val="00270CCD"/>
    <w:rsid w:val="002711EE"/>
    <w:rsid w:val="0027137B"/>
    <w:rsid w:val="00271B1F"/>
    <w:rsid w:val="00272B66"/>
    <w:rsid w:val="0027393E"/>
    <w:rsid w:val="00274B3D"/>
    <w:rsid w:val="00274E1A"/>
    <w:rsid w:val="0027674C"/>
    <w:rsid w:val="0028065B"/>
    <w:rsid w:val="00281918"/>
    <w:rsid w:val="00282213"/>
    <w:rsid w:val="0028233F"/>
    <w:rsid w:val="00285550"/>
    <w:rsid w:val="002870CF"/>
    <w:rsid w:val="00290EDA"/>
    <w:rsid w:val="00291D68"/>
    <w:rsid w:val="00292CA7"/>
    <w:rsid w:val="00293B18"/>
    <w:rsid w:val="002950F6"/>
    <w:rsid w:val="00295A7A"/>
    <w:rsid w:val="00295B3B"/>
    <w:rsid w:val="00295CE1"/>
    <w:rsid w:val="002A1C29"/>
    <w:rsid w:val="002A1CFD"/>
    <w:rsid w:val="002A41FA"/>
    <w:rsid w:val="002A4869"/>
    <w:rsid w:val="002A592A"/>
    <w:rsid w:val="002A59F1"/>
    <w:rsid w:val="002A5D0D"/>
    <w:rsid w:val="002A5ED5"/>
    <w:rsid w:val="002A7B5E"/>
    <w:rsid w:val="002A7E22"/>
    <w:rsid w:val="002B072C"/>
    <w:rsid w:val="002B0DF0"/>
    <w:rsid w:val="002B1444"/>
    <w:rsid w:val="002B1AE6"/>
    <w:rsid w:val="002B6A6C"/>
    <w:rsid w:val="002B7060"/>
    <w:rsid w:val="002C0888"/>
    <w:rsid w:val="002C1298"/>
    <w:rsid w:val="002C2187"/>
    <w:rsid w:val="002C4033"/>
    <w:rsid w:val="002C4FFD"/>
    <w:rsid w:val="002D01DF"/>
    <w:rsid w:val="002D14DA"/>
    <w:rsid w:val="002D24B4"/>
    <w:rsid w:val="002D4B94"/>
    <w:rsid w:val="002D6175"/>
    <w:rsid w:val="002E0079"/>
    <w:rsid w:val="002E1434"/>
    <w:rsid w:val="002E14C4"/>
    <w:rsid w:val="002E2472"/>
    <w:rsid w:val="002E2577"/>
    <w:rsid w:val="002E2D21"/>
    <w:rsid w:val="002E3096"/>
    <w:rsid w:val="002E5CAF"/>
    <w:rsid w:val="002E602C"/>
    <w:rsid w:val="002E7597"/>
    <w:rsid w:val="002F0464"/>
    <w:rsid w:val="002F080C"/>
    <w:rsid w:val="002F1354"/>
    <w:rsid w:val="002F1682"/>
    <w:rsid w:val="002F1A22"/>
    <w:rsid w:val="002F2265"/>
    <w:rsid w:val="002F3D59"/>
    <w:rsid w:val="002F4093"/>
    <w:rsid w:val="002F4FEF"/>
    <w:rsid w:val="002F5409"/>
    <w:rsid w:val="0030031A"/>
    <w:rsid w:val="00300677"/>
    <w:rsid w:val="003009A4"/>
    <w:rsid w:val="00303BD1"/>
    <w:rsid w:val="00303C92"/>
    <w:rsid w:val="00304DC9"/>
    <w:rsid w:val="00305936"/>
    <w:rsid w:val="0031132C"/>
    <w:rsid w:val="003114F2"/>
    <w:rsid w:val="00311626"/>
    <w:rsid w:val="003117E1"/>
    <w:rsid w:val="00311BC0"/>
    <w:rsid w:val="003126C1"/>
    <w:rsid w:val="0031564B"/>
    <w:rsid w:val="003172F7"/>
    <w:rsid w:val="003178C3"/>
    <w:rsid w:val="00320449"/>
    <w:rsid w:val="00321398"/>
    <w:rsid w:val="00322248"/>
    <w:rsid w:val="003250A4"/>
    <w:rsid w:val="0032610A"/>
    <w:rsid w:val="003263D1"/>
    <w:rsid w:val="00327B15"/>
    <w:rsid w:val="0033061C"/>
    <w:rsid w:val="00331EB4"/>
    <w:rsid w:val="003322AC"/>
    <w:rsid w:val="003333EA"/>
    <w:rsid w:val="00333F42"/>
    <w:rsid w:val="00334328"/>
    <w:rsid w:val="0033452E"/>
    <w:rsid w:val="003351B2"/>
    <w:rsid w:val="00335A0B"/>
    <w:rsid w:val="00336309"/>
    <w:rsid w:val="00340830"/>
    <w:rsid w:val="0034259E"/>
    <w:rsid w:val="00343456"/>
    <w:rsid w:val="003446D5"/>
    <w:rsid w:val="0034499E"/>
    <w:rsid w:val="003451A7"/>
    <w:rsid w:val="00345B5E"/>
    <w:rsid w:val="00346625"/>
    <w:rsid w:val="00347229"/>
    <w:rsid w:val="003502ED"/>
    <w:rsid w:val="00351A34"/>
    <w:rsid w:val="00353872"/>
    <w:rsid w:val="003570AC"/>
    <w:rsid w:val="003572B3"/>
    <w:rsid w:val="0036034C"/>
    <w:rsid w:val="003617B6"/>
    <w:rsid w:val="003619C0"/>
    <w:rsid w:val="00363D4A"/>
    <w:rsid w:val="00363E2E"/>
    <w:rsid w:val="003657D6"/>
    <w:rsid w:val="00366B2F"/>
    <w:rsid w:val="00367077"/>
    <w:rsid w:val="00367724"/>
    <w:rsid w:val="00370835"/>
    <w:rsid w:val="00370D90"/>
    <w:rsid w:val="00371076"/>
    <w:rsid w:val="00372779"/>
    <w:rsid w:val="00373D57"/>
    <w:rsid w:val="00374CA4"/>
    <w:rsid w:val="00375990"/>
    <w:rsid w:val="003760E6"/>
    <w:rsid w:val="00376C25"/>
    <w:rsid w:val="00381284"/>
    <w:rsid w:val="00382653"/>
    <w:rsid w:val="003867F1"/>
    <w:rsid w:val="00386EE7"/>
    <w:rsid w:val="0039057F"/>
    <w:rsid w:val="00390656"/>
    <w:rsid w:val="00390808"/>
    <w:rsid w:val="00391FD7"/>
    <w:rsid w:val="00392197"/>
    <w:rsid w:val="00392896"/>
    <w:rsid w:val="00395158"/>
    <w:rsid w:val="003953D8"/>
    <w:rsid w:val="00395B54"/>
    <w:rsid w:val="0039695B"/>
    <w:rsid w:val="00396F99"/>
    <w:rsid w:val="003A0203"/>
    <w:rsid w:val="003A0689"/>
    <w:rsid w:val="003A126E"/>
    <w:rsid w:val="003A194D"/>
    <w:rsid w:val="003A291A"/>
    <w:rsid w:val="003A2D7E"/>
    <w:rsid w:val="003A3B04"/>
    <w:rsid w:val="003A4A3B"/>
    <w:rsid w:val="003A4DC1"/>
    <w:rsid w:val="003A73A0"/>
    <w:rsid w:val="003B2F56"/>
    <w:rsid w:val="003B310C"/>
    <w:rsid w:val="003B3AEC"/>
    <w:rsid w:val="003B3CCF"/>
    <w:rsid w:val="003B3D27"/>
    <w:rsid w:val="003B437D"/>
    <w:rsid w:val="003B4897"/>
    <w:rsid w:val="003B4DDB"/>
    <w:rsid w:val="003B525A"/>
    <w:rsid w:val="003B6C81"/>
    <w:rsid w:val="003B77D7"/>
    <w:rsid w:val="003C2241"/>
    <w:rsid w:val="003C25FD"/>
    <w:rsid w:val="003C2ED9"/>
    <w:rsid w:val="003C3EAF"/>
    <w:rsid w:val="003C44C3"/>
    <w:rsid w:val="003C45DD"/>
    <w:rsid w:val="003C4E5E"/>
    <w:rsid w:val="003C5351"/>
    <w:rsid w:val="003C5E7C"/>
    <w:rsid w:val="003C6961"/>
    <w:rsid w:val="003C6ABA"/>
    <w:rsid w:val="003C6C03"/>
    <w:rsid w:val="003C77E5"/>
    <w:rsid w:val="003C780D"/>
    <w:rsid w:val="003D071F"/>
    <w:rsid w:val="003D10A4"/>
    <w:rsid w:val="003D1311"/>
    <w:rsid w:val="003D1EA6"/>
    <w:rsid w:val="003D2405"/>
    <w:rsid w:val="003D3280"/>
    <w:rsid w:val="003D39F2"/>
    <w:rsid w:val="003D4B84"/>
    <w:rsid w:val="003D4C83"/>
    <w:rsid w:val="003D52E0"/>
    <w:rsid w:val="003D532E"/>
    <w:rsid w:val="003D651E"/>
    <w:rsid w:val="003D6CEE"/>
    <w:rsid w:val="003E05B0"/>
    <w:rsid w:val="003E116F"/>
    <w:rsid w:val="003E1B43"/>
    <w:rsid w:val="003E381B"/>
    <w:rsid w:val="003E49FE"/>
    <w:rsid w:val="003E5C3E"/>
    <w:rsid w:val="003E6CB9"/>
    <w:rsid w:val="003E6D08"/>
    <w:rsid w:val="003F12C2"/>
    <w:rsid w:val="003F1DDD"/>
    <w:rsid w:val="003F2164"/>
    <w:rsid w:val="003F23C7"/>
    <w:rsid w:val="003F25C2"/>
    <w:rsid w:val="003F6816"/>
    <w:rsid w:val="003F68BD"/>
    <w:rsid w:val="0040062F"/>
    <w:rsid w:val="0040127F"/>
    <w:rsid w:val="00401DCC"/>
    <w:rsid w:val="004028E5"/>
    <w:rsid w:val="00406A40"/>
    <w:rsid w:val="00410565"/>
    <w:rsid w:val="00410C6F"/>
    <w:rsid w:val="00410F0B"/>
    <w:rsid w:val="00413D12"/>
    <w:rsid w:val="00414F0E"/>
    <w:rsid w:val="0041528F"/>
    <w:rsid w:val="004156D6"/>
    <w:rsid w:val="00415CF1"/>
    <w:rsid w:val="00416B0F"/>
    <w:rsid w:val="00416B75"/>
    <w:rsid w:val="00417B1C"/>
    <w:rsid w:val="00421715"/>
    <w:rsid w:val="0042175B"/>
    <w:rsid w:val="004220E1"/>
    <w:rsid w:val="00422D31"/>
    <w:rsid w:val="00423A64"/>
    <w:rsid w:val="00423BE3"/>
    <w:rsid w:val="00423EC9"/>
    <w:rsid w:val="004241BF"/>
    <w:rsid w:val="004242A0"/>
    <w:rsid w:val="00424A66"/>
    <w:rsid w:val="00425448"/>
    <w:rsid w:val="0042568B"/>
    <w:rsid w:val="00425DB8"/>
    <w:rsid w:val="004263B8"/>
    <w:rsid w:val="004263F1"/>
    <w:rsid w:val="00426BFA"/>
    <w:rsid w:val="0042774A"/>
    <w:rsid w:val="00432C1B"/>
    <w:rsid w:val="00435CFF"/>
    <w:rsid w:val="004361ED"/>
    <w:rsid w:val="004363ED"/>
    <w:rsid w:val="00436CAE"/>
    <w:rsid w:val="004373C8"/>
    <w:rsid w:val="00440E2A"/>
    <w:rsid w:val="0044349D"/>
    <w:rsid w:val="00443646"/>
    <w:rsid w:val="00444225"/>
    <w:rsid w:val="00444543"/>
    <w:rsid w:val="004467CB"/>
    <w:rsid w:val="00447477"/>
    <w:rsid w:val="00447EEF"/>
    <w:rsid w:val="00450A4B"/>
    <w:rsid w:val="00451BB4"/>
    <w:rsid w:val="00452FE1"/>
    <w:rsid w:val="004532DB"/>
    <w:rsid w:val="004537ED"/>
    <w:rsid w:val="00455124"/>
    <w:rsid w:val="00455870"/>
    <w:rsid w:val="00456A79"/>
    <w:rsid w:val="00456A86"/>
    <w:rsid w:val="00457DDE"/>
    <w:rsid w:val="00460C64"/>
    <w:rsid w:val="004620B9"/>
    <w:rsid w:val="00462F25"/>
    <w:rsid w:val="0046340C"/>
    <w:rsid w:val="00463F3E"/>
    <w:rsid w:val="00464D8E"/>
    <w:rsid w:val="004661CD"/>
    <w:rsid w:val="00466511"/>
    <w:rsid w:val="004665E1"/>
    <w:rsid w:val="00467E79"/>
    <w:rsid w:val="0047339A"/>
    <w:rsid w:val="004736F4"/>
    <w:rsid w:val="0047385C"/>
    <w:rsid w:val="00474211"/>
    <w:rsid w:val="00474C01"/>
    <w:rsid w:val="00474F9F"/>
    <w:rsid w:val="00475EDF"/>
    <w:rsid w:val="004767E5"/>
    <w:rsid w:val="0047683A"/>
    <w:rsid w:val="00476CBD"/>
    <w:rsid w:val="0047773E"/>
    <w:rsid w:val="004777BF"/>
    <w:rsid w:val="00482A95"/>
    <w:rsid w:val="00483459"/>
    <w:rsid w:val="00483F45"/>
    <w:rsid w:val="00484E09"/>
    <w:rsid w:val="004857DC"/>
    <w:rsid w:val="00486CD4"/>
    <w:rsid w:val="0048737D"/>
    <w:rsid w:val="004904B1"/>
    <w:rsid w:val="0049097A"/>
    <w:rsid w:val="00490E41"/>
    <w:rsid w:val="004911CD"/>
    <w:rsid w:val="0049123E"/>
    <w:rsid w:val="00491693"/>
    <w:rsid w:val="00491CCB"/>
    <w:rsid w:val="00491D76"/>
    <w:rsid w:val="00492694"/>
    <w:rsid w:val="00493FF0"/>
    <w:rsid w:val="004955E3"/>
    <w:rsid w:val="0049775E"/>
    <w:rsid w:val="004978DD"/>
    <w:rsid w:val="00497B01"/>
    <w:rsid w:val="004A17C7"/>
    <w:rsid w:val="004A249A"/>
    <w:rsid w:val="004A274C"/>
    <w:rsid w:val="004A3F6A"/>
    <w:rsid w:val="004A425A"/>
    <w:rsid w:val="004A45CE"/>
    <w:rsid w:val="004A525E"/>
    <w:rsid w:val="004A7942"/>
    <w:rsid w:val="004B18B3"/>
    <w:rsid w:val="004B19C1"/>
    <w:rsid w:val="004B3460"/>
    <w:rsid w:val="004B3E97"/>
    <w:rsid w:val="004B5E78"/>
    <w:rsid w:val="004B78E6"/>
    <w:rsid w:val="004C19DF"/>
    <w:rsid w:val="004C1DF4"/>
    <w:rsid w:val="004C3063"/>
    <w:rsid w:val="004C3BCA"/>
    <w:rsid w:val="004C72EB"/>
    <w:rsid w:val="004C7EDB"/>
    <w:rsid w:val="004D0865"/>
    <w:rsid w:val="004D12F7"/>
    <w:rsid w:val="004D22FB"/>
    <w:rsid w:val="004D2A88"/>
    <w:rsid w:val="004D312A"/>
    <w:rsid w:val="004D66E5"/>
    <w:rsid w:val="004D68FF"/>
    <w:rsid w:val="004D6B31"/>
    <w:rsid w:val="004D7339"/>
    <w:rsid w:val="004E3A5B"/>
    <w:rsid w:val="004E4BB1"/>
    <w:rsid w:val="004E5748"/>
    <w:rsid w:val="004F0C7A"/>
    <w:rsid w:val="004F0ECD"/>
    <w:rsid w:val="004F10BF"/>
    <w:rsid w:val="004F1CB0"/>
    <w:rsid w:val="004F2FE9"/>
    <w:rsid w:val="004F384F"/>
    <w:rsid w:val="004F4AE6"/>
    <w:rsid w:val="004F4E64"/>
    <w:rsid w:val="004F5B71"/>
    <w:rsid w:val="004F7A3D"/>
    <w:rsid w:val="005002EB"/>
    <w:rsid w:val="005013A4"/>
    <w:rsid w:val="00501F26"/>
    <w:rsid w:val="0050211B"/>
    <w:rsid w:val="00503E21"/>
    <w:rsid w:val="00503F94"/>
    <w:rsid w:val="005059E0"/>
    <w:rsid w:val="00505BFA"/>
    <w:rsid w:val="00506484"/>
    <w:rsid w:val="0050675F"/>
    <w:rsid w:val="00510956"/>
    <w:rsid w:val="00510B1F"/>
    <w:rsid w:val="00512792"/>
    <w:rsid w:val="005141B9"/>
    <w:rsid w:val="00516165"/>
    <w:rsid w:val="00521494"/>
    <w:rsid w:val="0052304C"/>
    <w:rsid w:val="005240E6"/>
    <w:rsid w:val="00524492"/>
    <w:rsid w:val="00524F4A"/>
    <w:rsid w:val="00525326"/>
    <w:rsid w:val="00526692"/>
    <w:rsid w:val="00527012"/>
    <w:rsid w:val="00531A58"/>
    <w:rsid w:val="00534B56"/>
    <w:rsid w:val="00534D69"/>
    <w:rsid w:val="00535B1A"/>
    <w:rsid w:val="00536A12"/>
    <w:rsid w:val="00536E52"/>
    <w:rsid w:val="00540D86"/>
    <w:rsid w:val="00540F6B"/>
    <w:rsid w:val="00542B25"/>
    <w:rsid w:val="00545171"/>
    <w:rsid w:val="005455C0"/>
    <w:rsid w:val="0054664F"/>
    <w:rsid w:val="0055047D"/>
    <w:rsid w:val="00550BC4"/>
    <w:rsid w:val="00551613"/>
    <w:rsid w:val="00551A1A"/>
    <w:rsid w:val="00552AB4"/>
    <w:rsid w:val="00553781"/>
    <w:rsid w:val="00553C62"/>
    <w:rsid w:val="0055411B"/>
    <w:rsid w:val="00554F53"/>
    <w:rsid w:val="0055630D"/>
    <w:rsid w:val="00556EC6"/>
    <w:rsid w:val="00560B52"/>
    <w:rsid w:val="00562569"/>
    <w:rsid w:val="00564280"/>
    <w:rsid w:val="00564BD3"/>
    <w:rsid w:val="00565F71"/>
    <w:rsid w:val="00567410"/>
    <w:rsid w:val="00567622"/>
    <w:rsid w:val="00570334"/>
    <w:rsid w:val="005703FA"/>
    <w:rsid w:val="00570AB6"/>
    <w:rsid w:val="00570BB3"/>
    <w:rsid w:val="00570DE1"/>
    <w:rsid w:val="0057304E"/>
    <w:rsid w:val="00574475"/>
    <w:rsid w:val="005747D8"/>
    <w:rsid w:val="00574E4B"/>
    <w:rsid w:val="005759F5"/>
    <w:rsid w:val="00576F88"/>
    <w:rsid w:val="00577892"/>
    <w:rsid w:val="00577D5D"/>
    <w:rsid w:val="0058037F"/>
    <w:rsid w:val="00580D1A"/>
    <w:rsid w:val="0058145B"/>
    <w:rsid w:val="005831CE"/>
    <w:rsid w:val="00584ABE"/>
    <w:rsid w:val="00584BC5"/>
    <w:rsid w:val="00586525"/>
    <w:rsid w:val="00590426"/>
    <w:rsid w:val="0059119F"/>
    <w:rsid w:val="00592357"/>
    <w:rsid w:val="00592A2D"/>
    <w:rsid w:val="00594464"/>
    <w:rsid w:val="00594731"/>
    <w:rsid w:val="00594D69"/>
    <w:rsid w:val="005959E0"/>
    <w:rsid w:val="005960EB"/>
    <w:rsid w:val="00596A6B"/>
    <w:rsid w:val="005A0586"/>
    <w:rsid w:val="005A2013"/>
    <w:rsid w:val="005A2746"/>
    <w:rsid w:val="005A46D7"/>
    <w:rsid w:val="005A4B29"/>
    <w:rsid w:val="005A53E0"/>
    <w:rsid w:val="005B04B7"/>
    <w:rsid w:val="005B064B"/>
    <w:rsid w:val="005B0956"/>
    <w:rsid w:val="005B1F1D"/>
    <w:rsid w:val="005B2CA6"/>
    <w:rsid w:val="005B3017"/>
    <w:rsid w:val="005B3201"/>
    <w:rsid w:val="005B397C"/>
    <w:rsid w:val="005B5CC1"/>
    <w:rsid w:val="005B5EBA"/>
    <w:rsid w:val="005B6516"/>
    <w:rsid w:val="005B7CAD"/>
    <w:rsid w:val="005C0783"/>
    <w:rsid w:val="005C0B8F"/>
    <w:rsid w:val="005C0E8F"/>
    <w:rsid w:val="005C0FA6"/>
    <w:rsid w:val="005C3D00"/>
    <w:rsid w:val="005C4219"/>
    <w:rsid w:val="005C4834"/>
    <w:rsid w:val="005C52F2"/>
    <w:rsid w:val="005C691D"/>
    <w:rsid w:val="005D0644"/>
    <w:rsid w:val="005D08AF"/>
    <w:rsid w:val="005D4721"/>
    <w:rsid w:val="005D5454"/>
    <w:rsid w:val="005D797E"/>
    <w:rsid w:val="005D7D1D"/>
    <w:rsid w:val="005D7D43"/>
    <w:rsid w:val="005E0D46"/>
    <w:rsid w:val="005E1B18"/>
    <w:rsid w:val="005E1BE3"/>
    <w:rsid w:val="005E3774"/>
    <w:rsid w:val="005E3B27"/>
    <w:rsid w:val="005E493E"/>
    <w:rsid w:val="005E5CC5"/>
    <w:rsid w:val="005E5E21"/>
    <w:rsid w:val="005E6672"/>
    <w:rsid w:val="005E6822"/>
    <w:rsid w:val="005E6CEC"/>
    <w:rsid w:val="005F03F5"/>
    <w:rsid w:val="005F05CE"/>
    <w:rsid w:val="005F38CB"/>
    <w:rsid w:val="005F539F"/>
    <w:rsid w:val="005F5805"/>
    <w:rsid w:val="005F6036"/>
    <w:rsid w:val="005F77D8"/>
    <w:rsid w:val="00601128"/>
    <w:rsid w:val="00601A69"/>
    <w:rsid w:val="00601FA0"/>
    <w:rsid w:val="006024F8"/>
    <w:rsid w:val="0060351A"/>
    <w:rsid w:val="0060433B"/>
    <w:rsid w:val="00604F99"/>
    <w:rsid w:val="00606A78"/>
    <w:rsid w:val="00607D1B"/>
    <w:rsid w:val="0061174A"/>
    <w:rsid w:val="00611889"/>
    <w:rsid w:val="0061586D"/>
    <w:rsid w:val="00615EA7"/>
    <w:rsid w:val="00616100"/>
    <w:rsid w:val="00616755"/>
    <w:rsid w:val="00616C7D"/>
    <w:rsid w:val="0061721C"/>
    <w:rsid w:val="00617523"/>
    <w:rsid w:val="00620794"/>
    <w:rsid w:val="00621054"/>
    <w:rsid w:val="00622087"/>
    <w:rsid w:val="006220B3"/>
    <w:rsid w:val="006223C3"/>
    <w:rsid w:val="00622FAB"/>
    <w:rsid w:val="00623957"/>
    <w:rsid w:val="006243BA"/>
    <w:rsid w:val="006245BA"/>
    <w:rsid w:val="00624D55"/>
    <w:rsid w:val="0062521F"/>
    <w:rsid w:val="0062534B"/>
    <w:rsid w:val="006258DA"/>
    <w:rsid w:val="00626503"/>
    <w:rsid w:val="0062683B"/>
    <w:rsid w:val="006268EE"/>
    <w:rsid w:val="00626CF3"/>
    <w:rsid w:val="00626E84"/>
    <w:rsid w:val="006309F4"/>
    <w:rsid w:val="006339C1"/>
    <w:rsid w:val="00633DD9"/>
    <w:rsid w:val="00636410"/>
    <w:rsid w:val="006406B8"/>
    <w:rsid w:val="006415E8"/>
    <w:rsid w:val="0064188C"/>
    <w:rsid w:val="00641EA2"/>
    <w:rsid w:val="00643682"/>
    <w:rsid w:val="0064485B"/>
    <w:rsid w:val="00644BAF"/>
    <w:rsid w:val="00645461"/>
    <w:rsid w:val="00646CE1"/>
    <w:rsid w:val="00650677"/>
    <w:rsid w:val="006541DE"/>
    <w:rsid w:val="0065664F"/>
    <w:rsid w:val="00656870"/>
    <w:rsid w:val="0066119A"/>
    <w:rsid w:val="00661FF5"/>
    <w:rsid w:val="006633F5"/>
    <w:rsid w:val="0066643F"/>
    <w:rsid w:val="00666E0A"/>
    <w:rsid w:val="00670C30"/>
    <w:rsid w:val="00671948"/>
    <w:rsid w:val="00672592"/>
    <w:rsid w:val="006731E6"/>
    <w:rsid w:val="00674078"/>
    <w:rsid w:val="0067415D"/>
    <w:rsid w:val="0067418E"/>
    <w:rsid w:val="00674307"/>
    <w:rsid w:val="00674618"/>
    <w:rsid w:val="006747CA"/>
    <w:rsid w:val="00674A42"/>
    <w:rsid w:val="006767EA"/>
    <w:rsid w:val="006768A4"/>
    <w:rsid w:val="00676D58"/>
    <w:rsid w:val="00681BF3"/>
    <w:rsid w:val="00682DF3"/>
    <w:rsid w:val="00683717"/>
    <w:rsid w:val="00685208"/>
    <w:rsid w:val="00686247"/>
    <w:rsid w:val="006877FE"/>
    <w:rsid w:val="006905FB"/>
    <w:rsid w:val="00690EE0"/>
    <w:rsid w:val="00691ACE"/>
    <w:rsid w:val="00691D4D"/>
    <w:rsid w:val="00692E2C"/>
    <w:rsid w:val="0069400C"/>
    <w:rsid w:val="006954C4"/>
    <w:rsid w:val="006958CC"/>
    <w:rsid w:val="00696D4A"/>
    <w:rsid w:val="0069755A"/>
    <w:rsid w:val="00697EF2"/>
    <w:rsid w:val="006A004E"/>
    <w:rsid w:val="006A0147"/>
    <w:rsid w:val="006A01D7"/>
    <w:rsid w:val="006A0255"/>
    <w:rsid w:val="006A0CEA"/>
    <w:rsid w:val="006A0D8C"/>
    <w:rsid w:val="006A34DD"/>
    <w:rsid w:val="006A3C1D"/>
    <w:rsid w:val="006A3DE0"/>
    <w:rsid w:val="006A4085"/>
    <w:rsid w:val="006A40EB"/>
    <w:rsid w:val="006A41BC"/>
    <w:rsid w:val="006A6A46"/>
    <w:rsid w:val="006A6D3B"/>
    <w:rsid w:val="006A6D8E"/>
    <w:rsid w:val="006A75E7"/>
    <w:rsid w:val="006A7F85"/>
    <w:rsid w:val="006B01A9"/>
    <w:rsid w:val="006B11CA"/>
    <w:rsid w:val="006B1981"/>
    <w:rsid w:val="006B2DC4"/>
    <w:rsid w:val="006B32AC"/>
    <w:rsid w:val="006B349B"/>
    <w:rsid w:val="006B37BD"/>
    <w:rsid w:val="006B3B29"/>
    <w:rsid w:val="006B59C9"/>
    <w:rsid w:val="006B6039"/>
    <w:rsid w:val="006B6BE7"/>
    <w:rsid w:val="006B7F3B"/>
    <w:rsid w:val="006C0A96"/>
    <w:rsid w:val="006C1AA4"/>
    <w:rsid w:val="006C4E1B"/>
    <w:rsid w:val="006C5F08"/>
    <w:rsid w:val="006C671B"/>
    <w:rsid w:val="006C6FB7"/>
    <w:rsid w:val="006D067D"/>
    <w:rsid w:val="006D2B48"/>
    <w:rsid w:val="006D2F8F"/>
    <w:rsid w:val="006D33C2"/>
    <w:rsid w:val="006D4749"/>
    <w:rsid w:val="006D4B4F"/>
    <w:rsid w:val="006D4C47"/>
    <w:rsid w:val="006D5F97"/>
    <w:rsid w:val="006D717D"/>
    <w:rsid w:val="006E04C7"/>
    <w:rsid w:val="006E099B"/>
    <w:rsid w:val="006E16C4"/>
    <w:rsid w:val="006E21E8"/>
    <w:rsid w:val="006E2EA3"/>
    <w:rsid w:val="006E3675"/>
    <w:rsid w:val="006E4FED"/>
    <w:rsid w:val="006E52DA"/>
    <w:rsid w:val="006E60FE"/>
    <w:rsid w:val="006E6511"/>
    <w:rsid w:val="006F02FC"/>
    <w:rsid w:val="006F086A"/>
    <w:rsid w:val="006F2EC1"/>
    <w:rsid w:val="006F347A"/>
    <w:rsid w:val="006F3D83"/>
    <w:rsid w:val="006F48B4"/>
    <w:rsid w:val="006F5A92"/>
    <w:rsid w:val="006F64FA"/>
    <w:rsid w:val="006F6A67"/>
    <w:rsid w:val="006F72D0"/>
    <w:rsid w:val="00700CEE"/>
    <w:rsid w:val="00701DB8"/>
    <w:rsid w:val="00701DC8"/>
    <w:rsid w:val="00701DF2"/>
    <w:rsid w:val="007022E7"/>
    <w:rsid w:val="00702320"/>
    <w:rsid w:val="00703457"/>
    <w:rsid w:val="00703553"/>
    <w:rsid w:val="007037F3"/>
    <w:rsid w:val="007046B0"/>
    <w:rsid w:val="00705819"/>
    <w:rsid w:val="007058FF"/>
    <w:rsid w:val="0070646B"/>
    <w:rsid w:val="0070672E"/>
    <w:rsid w:val="00706BCC"/>
    <w:rsid w:val="00710366"/>
    <w:rsid w:val="0071043D"/>
    <w:rsid w:val="00712637"/>
    <w:rsid w:val="00713073"/>
    <w:rsid w:val="0071417E"/>
    <w:rsid w:val="00714254"/>
    <w:rsid w:val="0071468E"/>
    <w:rsid w:val="007157DC"/>
    <w:rsid w:val="00715FC2"/>
    <w:rsid w:val="007171BB"/>
    <w:rsid w:val="00717D43"/>
    <w:rsid w:val="007203F7"/>
    <w:rsid w:val="00720C7F"/>
    <w:rsid w:val="00721D4F"/>
    <w:rsid w:val="007238DC"/>
    <w:rsid w:val="00724107"/>
    <w:rsid w:val="00725722"/>
    <w:rsid w:val="007261B7"/>
    <w:rsid w:val="007264F9"/>
    <w:rsid w:val="00726D4E"/>
    <w:rsid w:val="00730C8A"/>
    <w:rsid w:val="0073124E"/>
    <w:rsid w:val="00731669"/>
    <w:rsid w:val="00731B14"/>
    <w:rsid w:val="00732F31"/>
    <w:rsid w:val="00733347"/>
    <w:rsid w:val="00733843"/>
    <w:rsid w:val="00733D5E"/>
    <w:rsid w:val="00733FCD"/>
    <w:rsid w:val="00734430"/>
    <w:rsid w:val="0073464A"/>
    <w:rsid w:val="0073472E"/>
    <w:rsid w:val="00736CB4"/>
    <w:rsid w:val="007371C5"/>
    <w:rsid w:val="00737334"/>
    <w:rsid w:val="00737C82"/>
    <w:rsid w:val="00740D1C"/>
    <w:rsid w:val="00740D4B"/>
    <w:rsid w:val="007420E2"/>
    <w:rsid w:val="00743BA2"/>
    <w:rsid w:val="00744172"/>
    <w:rsid w:val="007453CF"/>
    <w:rsid w:val="007454AC"/>
    <w:rsid w:val="00745DB9"/>
    <w:rsid w:val="00747E62"/>
    <w:rsid w:val="00750C3D"/>
    <w:rsid w:val="00750D12"/>
    <w:rsid w:val="0075365D"/>
    <w:rsid w:val="007537D2"/>
    <w:rsid w:val="00753D23"/>
    <w:rsid w:val="00755748"/>
    <w:rsid w:val="007573E4"/>
    <w:rsid w:val="007578BF"/>
    <w:rsid w:val="007609D7"/>
    <w:rsid w:val="0076158A"/>
    <w:rsid w:val="00761EF3"/>
    <w:rsid w:val="00763047"/>
    <w:rsid w:val="0076516C"/>
    <w:rsid w:val="00765586"/>
    <w:rsid w:val="00765CE4"/>
    <w:rsid w:val="00765F43"/>
    <w:rsid w:val="0077098A"/>
    <w:rsid w:val="007711BF"/>
    <w:rsid w:val="007714E1"/>
    <w:rsid w:val="007717B6"/>
    <w:rsid w:val="007730A6"/>
    <w:rsid w:val="00774FA1"/>
    <w:rsid w:val="0077571E"/>
    <w:rsid w:val="007763E6"/>
    <w:rsid w:val="00776505"/>
    <w:rsid w:val="00776677"/>
    <w:rsid w:val="00776FBF"/>
    <w:rsid w:val="0078002D"/>
    <w:rsid w:val="007809E0"/>
    <w:rsid w:val="007816D2"/>
    <w:rsid w:val="00782DD6"/>
    <w:rsid w:val="0078306A"/>
    <w:rsid w:val="00784A23"/>
    <w:rsid w:val="00785A7F"/>
    <w:rsid w:val="00785F04"/>
    <w:rsid w:val="0078702E"/>
    <w:rsid w:val="007871A8"/>
    <w:rsid w:val="0078790C"/>
    <w:rsid w:val="007905C7"/>
    <w:rsid w:val="0079600A"/>
    <w:rsid w:val="007965A0"/>
    <w:rsid w:val="00796F67"/>
    <w:rsid w:val="007A0963"/>
    <w:rsid w:val="007A21DA"/>
    <w:rsid w:val="007A2341"/>
    <w:rsid w:val="007A2402"/>
    <w:rsid w:val="007A260F"/>
    <w:rsid w:val="007A324C"/>
    <w:rsid w:val="007A38AD"/>
    <w:rsid w:val="007A62B1"/>
    <w:rsid w:val="007A63F6"/>
    <w:rsid w:val="007A6721"/>
    <w:rsid w:val="007A697E"/>
    <w:rsid w:val="007A6D9A"/>
    <w:rsid w:val="007A71F6"/>
    <w:rsid w:val="007A72EE"/>
    <w:rsid w:val="007B1A8F"/>
    <w:rsid w:val="007B2AAB"/>
    <w:rsid w:val="007B3D57"/>
    <w:rsid w:val="007B724A"/>
    <w:rsid w:val="007C00DF"/>
    <w:rsid w:val="007C0D07"/>
    <w:rsid w:val="007C157F"/>
    <w:rsid w:val="007C2134"/>
    <w:rsid w:val="007C29BE"/>
    <w:rsid w:val="007C4BA7"/>
    <w:rsid w:val="007C6D72"/>
    <w:rsid w:val="007C720B"/>
    <w:rsid w:val="007D053B"/>
    <w:rsid w:val="007D074B"/>
    <w:rsid w:val="007D0A91"/>
    <w:rsid w:val="007D0BE8"/>
    <w:rsid w:val="007D17D8"/>
    <w:rsid w:val="007D3C48"/>
    <w:rsid w:val="007D5383"/>
    <w:rsid w:val="007D6D0D"/>
    <w:rsid w:val="007E0022"/>
    <w:rsid w:val="007E059A"/>
    <w:rsid w:val="007E12A1"/>
    <w:rsid w:val="007E19C1"/>
    <w:rsid w:val="007E2383"/>
    <w:rsid w:val="007E3372"/>
    <w:rsid w:val="007E3A8E"/>
    <w:rsid w:val="007E4281"/>
    <w:rsid w:val="007E442B"/>
    <w:rsid w:val="007E4E94"/>
    <w:rsid w:val="007E7A05"/>
    <w:rsid w:val="007E7B9D"/>
    <w:rsid w:val="007E7DFA"/>
    <w:rsid w:val="007F00E4"/>
    <w:rsid w:val="007F05F2"/>
    <w:rsid w:val="007F0E1E"/>
    <w:rsid w:val="007F0FE9"/>
    <w:rsid w:val="007F31D3"/>
    <w:rsid w:val="007F46A3"/>
    <w:rsid w:val="007F48CB"/>
    <w:rsid w:val="007F55D3"/>
    <w:rsid w:val="007F62EA"/>
    <w:rsid w:val="007F7369"/>
    <w:rsid w:val="00800B56"/>
    <w:rsid w:val="008031DB"/>
    <w:rsid w:val="0080454E"/>
    <w:rsid w:val="00804B4B"/>
    <w:rsid w:val="00805CF2"/>
    <w:rsid w:val="00805D8A"/>
    <w:rsid w:val="008110FB"/>
    <w:rsid w:val="008142AD"/>
    <w:rsid w:val="0081473E"/>
    <w:rsid w:val="00816411"/>
    <w:rsid w:val="00816BCE"/>
    <w:rsid w:val="008170E3"/>
    <w:rsid w:val="00820E8A"/>
    <w:rsid w:val="00822488"/>
    <w:rsid w:val="008230F4"/>
    <w:rsid w:val="00823962"/>
    <w:rsid w:val="00824302"/>
    <w:rsid w:val="00824AB3"/>
    <w:rsid w:val="008276AC"/>
    <w:rsid w:val="00830219"/>
    <w:rsid w:val="0083069C"/>
    <w:rsid w:val="00832DA6"/>
    <w:rsid w:val="00836078"/>
    <w:rsid w:val="0083675F"/>
    <w:rsid w:val="00837671"/>
    <w:rsid w:val="00837F10"/>
    <w:rsid w:val="008402D7"/>
    <w:rsid w:val="00840317"/>
    <w:rsid w:val="008410A7"/>
    <w:rsid w:val="008419F3"/>
    <w:rsid w:val="00841D25"/>
    <w:rsid w:val="00843CB6"/>
    <w:rsid w:val="008446DC"/>
    <w:rsid w:val="0085012D"/>
    <w:rsid w:val="0085188A"/>
    <w:rsid w:val="00853362"/>
    <w:rsid w:val="008534AB"/>
    <w:rsid w:val="00853E83"/>
    <w:rsid w:val="008541F3"/>
    <w:rsid w:val="00854C89"/>
    <w:rsid w:val="00854F0E"/>
    <w:rsid w:val="008603B3"/>
    <w:rsid w:val="008639D1"/>
    <w:rsid w:val="00863CB1"/>
    <w:rsid w:val="00863DFC"/>
    <w:rsid w:val="00863E69"/>
    <w:rsid w:val="008644C1"/>
    <w:rsid w:val="008656F2"/>
    <w:rsid w:val="00865D41"/>
    <w:rsid w:val="008669D0"/>
    <w:rsid w:val="00867F41"/>
    <w:rsid w:val="00870483"/>
    <w:rsid w:val="00872E4C"/>
    <w:rsid w:val="00873405"/>
    <w:rsid w:val="00873716"/>
    <w:rsid w:val="00874A55"/>
    <w:rsid w:val="00874D44"/>
    <w:rsid w:val="00874F14"/>
    <w:rsid w:val="00880440"/>
    <w:rsid w:val="008806F5"/>
    <w:rsid w:val="00881F24"/>
    <w:rsid w:val="008822A6"/>
    <w:rsid w:val="008823C1"/>
    <w:rsid w:val="00882AF1"/>
    <w:rsid w:val="00883D12"/>
    <w:rsid w:val="008841C2"/>
    <w:rsid w:val="00884D50"/>
    <w:rsid w:val="0088553C"/>
    <w:rsid w:val="0088612D"/>
    <w:rsid w:val="00886E5E"/>
    <w:rsid w:val="00887550"/>
    <w:rsid w:val="00887867"/>
    <w:rsid w:val="008900FA"/>
    <w:rsid w:val="008905E1"/>
    <w:rsid w:val="00891BC9"/>
    <w:rsid w:val="008921E4"/>
    <w:rsid w:val="008933D1"/>
    <w:rsid w:val="008937FE"/>
    <w:rsid w:val="008948EF"/>
    <w:rsid w:val="00895CF4"/>
    <w:rsid w:val="0089634E"/>
    <w:rsid w:val="008A03CA"/>
    <w:rsid w:val="008A0EFA"/>
    <w:rsid w:val="008A0F7F"/>
    <w:rsid w:val="008A16E1"/>
    <w:rsid w:val="008A3144"/>
    <w:rsid w:val="008A4971"/>
    <w:rsid w:val="008A70F2"/>
    <w:rsid w:val="008A7CEC"/>
    <w:rsid w:val="008B217D"/>
    <w:rsid w:val="008B22D9"/>
    <w:rsid w:val="008B24FE"/>
    <w:rsid w:val="008B380A"/>
    <w:rsid w:val="008B4576"/>
    <w:rsid w:val="008B5106"/>
    <w:rsid w:val="008B5448"/>
    <w:rsid w:val="008B5B9E"/>
    <w:rsid w:val="008B6106"/>
    <w:rsid w:val="008B6164"/>
    <w:rsid w:val="008B6B23"/>
    <w:rsid w:val="008B6D1F"/>
    <w:rsid w:val="008B726E"/>
    <w:rsid w:val="008B7816"/>
    <w:rsid w:val="008C0A4B"/>
    <w:rsid w:val="008C311F"/>
    <w:rsid w:val="008C3A8C"/>
    <w:rsid w:val="008C44DA"/>
    <w:rsid w:val="008C60E9"/>
    <w:rsid w:val="008D01D3"/>
    <w:rsid w:val="008D0711"/>
    <w:rsid w:val="008D0CDD"/>
    <w:rsid w:val="008D0F1E"/>
    <w:rsid w:val="008D2EDA"/>
    <w:rsid w:val="008D3014"/>
    <w:rsid w:val="008D3BEB"/>
    <w:rsid w:val="008D3DE8"/>
    <w:rsid w:val="008D579C"/>
    <w:rsid w:val="008D5B6A"/>
    <w:rsid w:val="008D694A"/>
    <w:rsid w:val="008D6E7E"/>
    <w:rsid w:val="008E03E0"/>
    <w:rsid w:val="008E1571"/>
    <w:rsid w:val="008E1609"/>
    <w:rsid w:val="008E1DAB"/>
    <w:rsid w:val="008E2BBF"/>
    <w:rsid w:val="008E33F5"/>
    <w:rsid w:val="008E391F"/>
    <w:rsid w:val="008E4D59"/>
    <w:rsid w:val="008E6298"/>
    <w:rsid w:val="008E7282"/>
    <w:rsid w:val="008F0165"/>
    <w:rsid w:val="008F07A8"/>
    <w:rsid w:val="008F151B"/>
    <w:rsid w:val="008F24A1"/>
    <w:rsid w:val="008F29F9"/>
    <w:rsid w:val="008F2C46"/>
    <w:rsid w:val="008F2CEB"/>
    <w:rsid w:val="008F497F"/>
    <w:rsid w:val="008F5388"/>
    <w:rsid w:val="008F55CB"/>
    <w:rsid w:val="008F5C21"/>
    <w:rsid w:val="008F7750"/>
    <w:rsid w:val="008F7D79"/>
    <w:rsid w:val="00900B9E"/>
    <w:rsid w:val="00900D7E"/>
    <w:rsid w:val="00901714"/>
    <w:rsid w:val="00902EC2"/>
    <w:rsid w:val="00904200"/>
    <w:rsid w:val="00904358"/>
    <w:rsid w:val="00904D30"/>
    <w:rsid w:val="00904F68"/>
    <w:rsid w:val="00905830"/>
    <w:rsid w:val="0090653D"/>
    <w:rsid w:val="0090756D"/>
    <w:rsid w:val="00907B7C"/>
    <w:rsid w:val="00907DA6"/>
    <w:rsid w:val="00910263"/>
    <w:rsid w:val="0091084E"/>
    <w:rsid w:val="00910B91"/>
    <w:rsid w:val="00911A81"/>
    <w:rsid w:val="0091282E"/>
    <w:rsid w:val="00913F86"/>
    <w:rsid w:val="00915243"/>
    <w:rsid w:val="009168F2"/>
    <w:rsid w:val="00917CE6"/>
    <w:rsid w:val="00920F2A"/>
    <w:rsid w:val="00921534"/>
    <w:rsid w:val="00921749"/>
    <w:rsid w:val="00921A88"/>
    <w:rsid w:val="0092268E"/>
    <w:rsid w:val="00922E22"/>
    <w:rsid w:val="00925CFA"/>
    <w:rsid w:val="00926B58"/>
    <w:rsid w:val="00926E19"/>
    <w:rsid w:val="00930847"/>
    <w:rsid w:val="009313C6"/>
    <w:rsid w:val="00933156"/>
    <w:rsid w:val="00934A48"/>
    <w:rsid w:val="009359AB"/>
    <w:rsid w:val="00936656"/>
    <w:rsid w:val="00936DC4"/>
    <w:rsid w:val="009373E7"/>
    <w:rsid w:val="00940803"/>
    <w:rsid w:val="009410D5"/>
    <w:rsid w:val="009417D0"/>
    <w:rsid w:val="00942375"/>
    <w:rsid w:val="00943137"/>
    <w:rsid w:val="00943D1F"/>
    <w:rsid w:val="00944137"/>
    <w:rsid w:val="0094476C"/>
    <w:rsid w:val="00944DFE"/>
    <w:rsid w:val="00945E22"/>
    <w:rsid w:val="0094603F"/>
    <w:rsid w:val="00946178"/>
    <w:rsid w:val="00946559"/>
    <w:rsid w:val="00946851"/>
    <w:rsid w:val="00947DC3"/>
    <w:rsid w:val="009508C8"/>
    <w:rsid w:val="0095125B"/>
    <w:rsid w:val="00952DA0"/>
    <w:rsid w:val="00953C38"/>
    <w:rsid w:val="00956CD8"/>
    <w:rsid w:val="00956FB8"/>
    <w:rsid w:val="0095735F"/>
    <w:rsid w:val="00960109"/>
    <w:rsid w:val="00960ACC"/>
    <w:rsid w:val="00960DBB"/>
    <w:rsid w:val="0096159E"/>
    <w:rsid w:val="00964FB1"/>
    <w:rsid w:val="00966651"/>
    <w:rsid w:val="00966EE0"/>
    <w:rsid w:val="00967371"/>
    <w:rsid w:val="0097009C"/>
    <w:rsid w:val="0097010B"/>
    <w:rsid w:val="00970453"/>
    <w:rsid w:val="00970741"/>
    <w:rsid w:val="009714CA"/>
    <w:rsid w:val="00974D0D"/>
    <w:rsid w:val="00974F11"/>
    <w:rsid w:val="0097721E"/>
    <w:rsid w:val="00980BB3"/>
    <w:rsid w:val="00980CBD"/>
    <w:rsid w:val="00981A7F"/>
    <w:rsid w:val="00981F42"/>
    <w:rsid w:val="00982926"/>
    <w:rsid w:val="00983910"/>
    <w:rsid w:val="00984576"/>
    <w:rsid w:val="009849AE"/>
    <w:rsid w:val="00985574"/>
    <w:rsid w:val="0098621B"/>
    <w:rsid w:val="00987B78"/>
    <w:rsid w:val="00987D1F"/>
    <w:rsid w:val="009911D2"/>
    <w:rsid w:val="009915B4"/>
    <w:rsid w:val="00993D24"/>
    <w:rsid w:val="00993DB1"/>
    <w:rsid w:val="009942AA"/>
    <w:rsid w:val="009951EB"/>
    <w:rsid w:val="009963BE"/>
    <w:rsid w:val="00996434"/>
    <w:rsid w:val="00997432"/>
    <w:rsid w:val="009A1DF3"/>
    <w:rsid w:val="009A38F4"/>
    <w:rsid w:val="009A596D"/>
    <w:rsid w:val="009A6DF2"/>
    <w:rsid w:val="009A76F2"/>
    <w:rsid w:val="009B04E6"/>
    <w:rsid w:val="009B2090"/>
    <w:rsid w:val="009B29AD"/>
    <w:rsid w:val="009B3AC1"/>
    <w:rsid w:val="009B4A76"/>
    <w:rsid w:val="009B4A80"/>
    <w:rsid w:val="009C0267"/>
    <w:rsid w:val="009C0727"/>
    <w:rsid w:val="009C0839"/>
    <w:rsid w:val="009C3022"/>
    <w:rsid w:val="009C39D0"/>
    <w:rsid w:val="009C4AE4"/>
    <w:rsid w:val="009C61FA"/>
    <w:rsid w:val="009C6700"/>
    <w:rsid w:val="009D07AA"/>
    <w:rsid w:val="009D1F10"/>
    <w:rsid w:val="009D2A72"/>
    <w:rsid w:val="009D44DD"/>
    <w:rsid w:val="009E0A36"/>
    <w:rsid w:val="009E1FBD"/>
    <w:rsid w:val="009E2A10"/>
    <w:rsid w:val="009E34E5"/>
    <w:rsid w:val="009E62EF"/>
    <w:rsid w:val="009E6F3F"/>
    <w:rsid w:val="009E7BBD"/>
    <w:rsid w:val="009F2F7F"/>
    <w:rsid w:val="009F3BB7"/>
    <w:rsid w:val="009F3F61"/>
    <w:rsid w:val="009F456D"/>
    <w:rsid w:val="009F4A80"/>
    <w:rsid w:val="009F55FD"/>
    <w:rsid w:val="009F5AAD"/>
    <w:rsid w:val="009F6ADB"/>
    <w:rsid w:val="009F704F"/>
    <w:rsid w:val="009F78B5"/>
    <w:rsid w:val="009F78CF"/>
    <w:rsid w:val="00A005A6"/>
    <w:rsid w:val="00A01AC3"/>
    <w:rsid w:val="00A01D80"/>
    <w:rsid w:val="00A026BE"/>
    <w:rsid w:val="00A03EDA"/>
    <w:rsid w:val="00A043DD"/>
    <w:rsid w:val="00A04DA7"/>
    <w:rsid w:val="00A05DE9"/>
    <w:rsid w:val="00A0626F"/>
    <w:rsid w:val="00A067A4"/>
    <w:rsid w:val="00A06B98"/>
    <w:rsid w:val="00A07E2A"/>
    <w:rsid w:val="00A07E61"/>
    <w:rsid w:val="00A10767"/>
    <w:rsid w:val="00A10B93"/>
    <w:rsid w:val="00A10BF0"/>
    <w:rsid w:val="00A1212A"/>
    <w:rsid w:val="00A12236"/>
    <w:rsid w:val="00A1224B"/>
    <w:rsid w:val="00A127E4"/>
    <w:rsid w:val="00A15CE1"/>
    <w:rsid w:val="00A15F29"/>
    <w:rsid w:val="00A16822"/>
    <w:rsid w:val="00A16CBD"/>
    <w:rsid w:val="00A17573"/>
    <w:rsid w:val="00A17978"/>
    <w:rsid w:val="00A200BA"/>
    <w:rsid w:val="00A20203"/>
    <w:rsid w:val="00A205F1"/>
    <w:rsid w:val="00A21669"/>
    <w:rsid w:val="00A22305"/>
    <w:rsid w:val="00A234F4"/>
    <w:rsid w:val="00A23517"/>
    <w:rsid w:val="00A25AD8"/>
    <w:rsid w:val="00A26148"/>
    <w:rsid w:val="00A26A40"/>
    <w:rsid w:val="00A26E83"/>
    <w:rsid w:val="00A30138"/>
    <w:rsid w:val="00A32C7E"/>
    <w:rsid w:val="00A33537"/>
    <w:rsid w:val="00A34B42"/>
    <w:rsid w:val="00A3541C"/>
    <w:rsid w:val="00A37F06"/>
    <w:rsid w:val="00A4057E"/>
    <w:rsid w:val="00A41501"/>
    <w:rsid w:val="00A4320B"/>
    <w:rsid w:val="00A45CDB"/>
    <w:rsid w:val="00A47F46"/>
    <w:rsid w:val="00A50777"/>
    <w:rsid w:val="00A5092A"/>
    <w:rsid w:val="00A51586"/>
    <w:rsid w:val="00A5424A"/>
    <w:rsid w:val="00A5669D"/>
    <w:rsid w:val="00A56A39"/>
    <w:rsid w:val="00A57426"/>
    <w:rsid w:val="00A574AD"/>
    <w:rsid w:val="00A57B33"/>
    <w:rsid w:val="00A57FC5"/>
    <w:rsid w:val="00A60EDE"/>
    <w:rsid w:val="00A61197"/>
    <w:rsid w:val="00A61691"/>
    <w:rsid w:val="00A6255B"/>
    <w:rsid w:val="00A6286A"/>
    <w:rsid w:val="00A630CF"/>
    <w:rsid w:val="00A6321A"/>
    <w:rsid w:val="00A63386"/>
    <w:rsid w:val="00A63437"/>
    <w:rsid w:val="00A64202"/>
    <w:rsid w:val="00A64C8F"/>
    <w:rsid w:val="00A66319"/>
    <w:rsid w:val="00A66EF9"/>
    <w:rsid w:val="00A67D7F"/>
    <w:rsid w:val="00A702BB"/>
    <w:rsid w:val="00A70988"/>
    <w:rsid w:val="00A71333"/>
    <w:rsid w:val="00A717FB"/>
    <w:rsid w:val="00A7187D"/>
    <w:rsid w:val="00A71EFC"/>
    <w:rsid w:val="00A72864"/>
    <w:rsid w:val="00A745B1"/>
    <w:rsid w:val="00A7462F"/>
    <w:rsid w:val="00A75430"/>
    <w:rsid w:val="00A75788"/>
    <w:rsid w:val="00A75ECB"/>
    <w:rsid w:val="00A76ED6"/>
    <w:rsid w:val="00A8146F"/>
    <w:rsid w:val="00A81B15"/>
    <w:rsid w:val="00A8258F"/>
    <w:rsid w:val="00A82835"/>
    <w:rsid w:val="00A84575"/>
    <w:rsid w:val="00A858B3"/>
    <w:rsid w:val="00A85CA8"/>
    <w:rsid w:val="00A85DBC"/>
    <w:rsid w:val="00A90292"/>
    <w:rsid w:val="00A90DB3"/>
    <w:rsid w:val="00A912CC"/>
    <w:rsid w:val="00A91569"/>
    <w:rsid w:val="00A91FC6"/>
    <w:rsid w:val="00A92490"/>
    <w:rsid w:val="00A92786"/>
    <w:rsid w:val="00A93419"/>
    <w:rsid w:val="00A941AF"/>
    <w:rsid w:val="00A94CDF"/>
    <w:rsid w:val="00A9727A"/>
    <w:rsid w:val="00AA03B5"/>
    <w:rsid w:val="00AA0427"/>
    <w:rsid w:val="00AA1D6F"/>
    <w:rsid w:val="00AA27C5"/>
    <w:rsid w:val="00AA3BCC"/>
    <w:rsid w:val="00AA4238"/>
    <w:rsid w:val="00AA5F5C"/>
    <w:rsid w:val="00AAFDAC"/>
    <w:rsid w:val="00AB0A0E"/>
    <w:rsid w:val="00AB3F85"/>
    <w:rsid w:val="00AB4010"/>
    <w:rsid w:val="00AB41D4"/>
    <w:rsid w:val="00AB46B4"/>
    <w:rsid w:val="00AB6610"/>
    <w:rsid w:val="00AC0B54"/>
    <w:rsid w:val="00AC14FF"/>
    <w:rsid w:val="00AC5F34"/>
    <w:rsid w:val="00AC638F"/>
    <w:rsid w:val="00AC7052"/>
    <w:rsid w:val="00AC7A77"/>
    <w:rsid w:val="00AD042B"/>
    <w:rsid w:val="00AD061B"/>
    <w:rsid w:val="00AD1002"/>
    <w:rsid w:val="00AD1BEE"/>
    <w:rsid w:val="00AD29F3"/>
    <w:rsid w:val="00AD2AC9"/>
    <w:rsid w:val="00AD443B"/>
    <w:rsid w:val="00AD5566"/>
    <w:rsid w:val="00AD5F9D"/>
    <w:rsid w:val="00AD6EEE"/>
    <w:rsid w:val="00AD7249"/>
    <w:rsid w:val="00AD7D23"/>
    <w:rsid w:val="00AD7D79"/>
    <w:rsid w:val="00AE1EA2"/>
    <w:rsid w:val="00AE4BC4"/>
    <w:rsid w:val="00AF1B7C"/>
    <w:rsid w:val="00AF23B9"/>
    <w:rsid w:val="00AF2785"/>
    <w:rsid w:val="00AF2F87"/>
    <w:rsid w:val="00AF399A"/>
    <w:rsid w:val="00AF3DC1"/>
    <w:rsid w:val="00AF51C3"/>
    <w:rsid w:val="00AF5A3E"/>
    <w:rsid w:val="00AF5CB9"/>
    <w:rsid w:val="00AF6192"/>
    <w:rsid w:val="00B015B6"/>
    <w:rsid w:val="00B0586E"/>
    <w:rsid w:val="00B07D95"/>
    <w:rsid w:val="00B100E0"/>
    <w:rsid w:val="00B10545"/>
    <w:rsid w:val="00B10CFE"/>
    <w:rsid w:val="00B11557"/>
    <w:rsid w:val="00B12461"/>
    <w:rsid w:val="00B12469"/>
    <w:rsid w:val="00B14236"/>
    <w:rsid w:val="00B15A9B"/>
    <w:rsid w:val="00B167E2"/>
    <w:rsid w:val="00B178E7"/>
    <w:rsid w:val="00B20929"/>
    <w:rsid w:val="00B22FFA"/>
    <w:rsid w:val="00B23577"/>
    <w:rsid w:val="00B23938"/>
    <w:rsid w:val="00B24D32"/>
    <w:rsid w:val="00B2646F"/>
    <w:rsid w:val="00B302E0"/>
    <w:rsid w:val="00B3104A"/>
    <w:rsid w:val="00B32B0B"/>
    <w:rsid w:val="00B33939"/>
    <w:rsid w:val="00B345A8"/>
    <w:rsid w:val="00B34AF3"/>
    <w:rsid w:val="00B377C6"/>
    <w:rsid w:val="00B37D88"/>
    <w:rsid w:val="00B40067"/>
    <w:rsid w:val="00B411CA"/>
    <w:rsid w:val="00B4163A"/>
    <w:rsid w:val="00B41E0E"/>
    <w:rsid w:val="00B41F21"/>
    <w:rsid w:val="00B430B3"/>
    <w:rsid w:val="00B50187"/>
    <w:rsid w:val="00B50F87"/>
    <w:rsid w:val="00B51EC3"/>
    <w:rsid w:val="00B52C73"/>
    <w:rsid w:val="00B54425"/>
    <w:rsid w:val="00B55C4A"/>
    <w:rsid w:val="00B563F9"/>
    <w:rsid w:val="00B56CB3"/>
    <w:rsid w:val="00B56EE0"/>
    <w:rsid w:val="00B56F04"/>
    <w:rsid w:val="00B57360"/>
    <w:rsid w:val="00B57D4E"/>
    <w:rsid w:val="00B60996"/>
    <w:rsid w:val="00B61215"/>
    <w:rsid w:val="00B620C6"/>
    <w:rsid w:val="00B64548"/>
    <w:rsid w:val="00B6509B"/>
    <w:rsid w:val="00B66649"/>
    <w:rsid w:val="00B66BFD"/>
    <w:rsid w:val="00B675D4"/>
    <w:rsid w:val="00B67776"/>
    <w:rsid w:val="00B67CC7"/>
    <w:rsid w:val="00B70096"/>
    <w:rsid w:val="00B70C16"/>
    <w:rsid w:val="00B744CE"/>
    <w:rsid w:val="00B7468F"/>
    <w:rsid w:val="00B753A4"/>
    <w:rsid w:val="00B8091A"/>
    <w:rsid w:val="00B810C3"/>
    <w:rsid w:val="00B81348"/>
    <w:rsid w:val="00B825E4"/>
    <w:rsid w:val="00B8446C"/>
    <w:rsid w:val="00B853E6"/>
    <w:rsid w:val="00B87F10"/>
    <w:rsid w:val="00B90B48"/>
    <w:rsid w:val="00B915F2"/>
    <w:rsid w:val="00B91D56"/>
    <w:rsid w:val="00B92CAB"/>
    <w:rsid w:val="00B92E79"/>
    <w:rsid w:val="00B92FBC"/>
    <w:rsid w:val="00B9353B"/>
    <w:rsid w:val="00B93BDA"/>
    <w:rsid w:val="00B93ECC"/>
    <w:rsid w:val="00B9554F"/>
    <w:rsid w:val="00B95964"/>
    <w:rsid w:val="00B9601A"/>
    <w:rsid w:val="00B96025"/>
    <w:rsid w:val="00B965C6"/>
    <w:rsid w:val="00BA0038"/>
    <w:rsid w:val="00BA0402"/>
    <w:rsid w:val="00BA23B1"/>
    <w:rsid w:val="00BA69F4"/>
    <w:rsid w:val="00BA6F94"/>
    <w:rsid w:val="00BB0413"/>
    <w:rsid w:val="00BB1BC2"/>
    <w:rsid w:val="00BB1F5D"/>
    <w:rsid w:val="00BB24E7"/>
    <w:rsid w:val="00BB5AE8"/>
    <w:rsid w:val="00BB6218"/>
    <w:rsid w:val="00BC2112"/>
    <w:rsid w:val="00BC2302"/>
    <w:rsid w:val="00BC2580"/>
    <w:rsid w:val="00BC3684"/>
    <w:rsid w:val="00BC5FBF"/>
    <w:rsid w:val="00BC6F32"/>
    <w:rsid w:val="00BC785F"/>
    <w:rsid w:val="00BC7930"/>
    <w:rsid w:val="00BD021C"/>
    <w:rsid w:val="00BD023F"/>
    <w:rsid w:val="00BD196A"/>
    <w:rsid w:val="00BD200E"/>
    <w:rsid w:val="00BD3096"/>
    <w:rsid w:val="00BD5B9D"/>
    <w:rsid w:val="00BD772D"/>
    <w:rsid w:val="00BE2919"/>
    <w:rsid w:val="00BE56C8"/>
    <w:rsid w:val="00BE5889"/>
    <w:rsid w:val="00BE6086"/>
    <w:rsid w:val="00BE7911"/>
    <w:rsid w:val="00BF0BC0"/>
    <w:rsid w:val="00BF1113"/>
    <w:rsid w:val="00BF1D39"/>
    <w:rsid w:val="00BF2BC0"/>
    <w:rsid w:val="00BF2C96"/>
    <w:rsid w:val="00BF3855"/>
    <w:rsid w:val="00BF40E6"/>
    <w:rsid w:val="00BF4272"/>
    <w:rsid w:val="00BF519C"/>
    <w:rsid w:val="00BF534A"/>
    <w:rsid w:val="00BF5541"/>
    <w:rsid w:val="00C00116"/>
    <w:rsid w:val="00C018DC"/>
    <w:rsid w:val="00C02130"/>
    <w:rsid w:val="00C044F9"/>
    <w:rsid w:val="00C06FB0"/>
    <w:rsid w:val="00C07762"/>
    <w:rsid w:val="00C10C4B"/>
    <w:rsid w:val="00C111AA"/>
    <w:rsid w:val="00C11A55"/>
    <w:rsid w:val="00C130A4"/>
    <w:rsid w:val="00C1427C"/>
    <w:rsid w:val="00C15BDB"/>
    <w:rsid w:val="00C166AA"/>
    <w:rsid w:val="00C16B27"/>
    <w:rsid w:val="00C20353"/>
    <w:rsid w:val="00C21CC8"/>
    <w:rsid w:val="00C227F7"/>
    <w:rsid w:val="00C235BF"/>
    <w:rsid w:val="00C24490"/>
    <w:rsid w:val="00C24614"/>
    <w:rsid w:val="00C24D5B"/>
    <w:rsid w:val="00C260D8"/>
    <w:rsid w:val="00C263D2"/>
    <w:rsid w:val="00C2644E"/>
    <w:rsid w:val="00C27613"/>
    <w:rsid w:val="00C3153F"/>
    <w:rsid w:val="00C33016"/>
    <w:rsid w:val="00C34063"/>
    <w:rsid w:val="00C35B97"/>
    <w:rsid w:val="00C3623E"/>
    <w:rsid w:val="00C36990"/>
    <w:rsid w:val="00C36BC4"/>
    <w:rsid w:val="00C372B2"/>
    <w:rsid w:val="00C37AD1"/>
    <w:rsid w:val="00C40936"/>
    <w:rsid w:val="00C4134C"/>
    <w:rsid w:val="00C41ECA"/>
    <w:rsid w:val="00C42A2D"/>
    <w:rsid w:val="00C42B35"/>
    <w:rsid w:val="00C43EA3"/>
    <w:rsid w:val="00C4456A"/>
    <w:rsid w:val="00C44AA1"/>
    <w:rsid w:val="00C44D77"/>
    <w:rsid w:val="00C4665F"/>
    <w:rsid w:val="00C4795F"/>
    <w:rsid w:val="00C5013F"/>
    <w:rsid w:val="00C5065B"/>
    <w:rsid w:val="00C50A55"/>
    <w:rsid w:val="00C51CF1"/>
    <w:rsid w:val="00C52C8E"/>
    <w:rsid w:val="00C52EB7"/>
    <w:rsid w:val="00C5349F"/>
    <w:rsid w:val="00C54C48"/>
    <w:rsid w:val="00C557BF"/>
    <w:rsid w:val="00C56B7A"/>
    <w:rsid w:val="00C5706D"/>
    <w:rsid w:val="00C57EF2"/>
    <w:rsid w:val="00C608F0"/>
    <w:rsid w:val="00C62290"/>
    <w:rsid w:val="00C624A1"/>
    <w:rsid w:val="00C639FB"/>
    <w:rsid w:val="00C653BB"/>
    <w:rsid w:val="00C65E17"/>
    <w:rsid w:val="00C702C0"/>
    <w:rsid w:val="00C71922"/>
    <w:rsid w:val="00C71E5A"/>
    <w:rsid w:val="00C72918"/>
    <w:rsid w:val="00C72E35"/>
    <w:rsid w:val="00C74BC8"/>
    <w:rsid w:val="00C74E3E"/>
    <w:rsid w:val="00C7572C"/>
    <w:rsid w:val="00C767E1"/>
    <w:rsid w:val="00C77A16"/>
    <w:rsid w:val="00C80C89"/>
    <w:rsid w:val="00C8273A"/>
    <w:rsid w:val="00C83217"/>
    <w:rsid w:val="00C83734"/>
    <w:rsid w:val="00C83C37"/>
    <w:rsid w:val="00C8468C"/>
    <w:rsid w:val="00C84E68"/>
    <w:rsid w:val="00C86314"/>
    <w:rsid w:val="00C86870"/>
    <w:rsid w:val="00C87177"/>
    <w:rsid w:val="00C92B95"/>
    <w:rsid w:val="00C92C4F"/>
    <w:rsid w:val="00C93C92"/>
    <w:rsid w:val="00C950B2"/>
    <w:rsid w:val="00C95AC2"/>
    <w:rsid w:val="00C977BD"/>
    <w:rsid w:val="00CA0856"/>
    <w:rsid w:val="00CA5033"/>
    <w:rsid w:val="00CA6CFF"/>
    <w:rsid w:val="00CA6F09"/>
    <w:rsid w:val="00CA7056"/>
    <w:rsid w:val="00CA7120"/>
    <w:rsid w:val="00CA747A"/>
    <w:rsid w:val="00CB12B9"/>
    <w:rsid w:val="00CB2A32"/>
    <w:rsid w:val="00CB2B70"/>
    <w:rsid w:val="00CB482F"/>
    <w:rsid w:val="00CB4B8E"/>
    <w:rsid w:val="00CB4F37"/>
    <w:rsid w:val="00CB5F5E"/>
    <w:rsid w:val="00CB7AFD"/>
    <w:rsid w:val="00CC0556"/>
    <w:rsid w:val="00CC1441"/>
    <w:rsid w:val="00CC3F68"/>
    <w:rsid w:val="00CC4268"/>
    <w:rsid w:val="00CC434C"/>
    <w:rsid w:val="00CC4ACA"/>
    <w:rsid w:val="00CC7A83"/>
    <w:rsid w:val="00CD1EA4"/>
    <w:rsid w:val="00CD3B1B"/>
    <w:rsid w:val="00CD5814"/>
    <w:rsid w:val="00CE030B"/>
    <w:rsid w:val="00CE1C6B"/>
    <w:rsid w:val="00CE20BF"/>
    <w:rsid w:val="00CE2711"/>
    <w:rsid w:val="00CE300C"/>
    <w:rsid w:val="00CE351C"/>
    <w:rsid w:val="00CE383D"/>
    <w:rsid w:val="00CE4E7B"/>
    <w:rsid w:val="00CF0695"/>
    <w:rsid w:val="00CF1AC4"/>
    <w:rsid w:val="00CF2D79"/>
    <w:rsid w:val="00CF30AC"/>
    <w:rsid w:val="00CF33AF"/>
    <w:rsid w:val="00CF414D"/>
    <w:rsid w:val="00CF5876"/>
    <w:rsid w:val="00CF6426"/>
    <w:rsid w:val="00CF74C5"/>
    <w:rsid w:val="00D01922"/>
    <w:rsid w:val="00D02607"/>
    <w:rsid w:val="00D033AD"/>
    <w:rsid w:val="00D04525"/>
    <w:rsid w:val="00D058AB"/>
    <w:rsid w:val="00D05BA4"/>
    <w:rsid w:val="00D05F64"/>
    <w:rsid w:val="00D067FC"/>
    <w:rsid w:val="00D07468"/>
    <w:rsid w:val="00D105BB"/>
    <w:rsid w:val="00D1064F"/>
    <w:rsid w:val="00D110ED"/>
    <w:rsid w:val="00D11173"/>
    <w:rsid w:val="00D111CC"/>
    <w:rsid w:val="00D11521"/>
    <w:rsid w:val="00D11E26"/>
    <w:rsid w:val="00D123D2"/>
    <w:rsid w:val="00D12D5C"/>
    <w:rsid w:val="00D14148"/>
    <w:rsid w:val="00D15272"/>
    <w:rsid w:val="00D159B6"/>
    <w:rsid w:val="00D161D5"/>
    <w:rsid w:val="00D169FB"/>
    <w:rsid w:val="00D17015"/>
    <w:rsid w:val="00D20286"/>
    <w:rsid w:val="00D22C08"/>
    <w:rsid w:val="00D22DCE"/>
    <w:rsid w:val="00D23416"/>
    <w:rsid w:val="00D23CF4"/>
    <w:rsid w:val="00D24CDD"/>
    <w:rsid w:val="00D2544B"/>
    <w:rsid w:val="00D259BF"/>
    <w:rsid w:val="00D25C5A"/>
    <w:rsid w:val="00D26884"/>
    <w:rsid w:val="00D27851"/>
    <w:rsid w:val="00D27995"/>
    <w:rsid w:val="00D300E1"/>
    <w:rsid w:val="00D303AB"/>
    <w:rsid w:val="00D304D5"/>
    <w:rsid w:val="00D30A0C"/>
    <w:rsid w:val="00D30CD6"/>
    <w:rsid w:val="00D3100F"/>
    <w:rsid w:val="00D31BA1"/>
    <w:rsid w:val="00D331E8"/>
    <w:rsid w:val="00D3322C"/>
    <w:rsid w:val="00D33694"/>
    <w:rsid w:val="00D35058"/>
    <w:rsid w:val="00D3670B"/>
    <w:rsid w:val="00D40E79"/>
    <w:rsid w:val="00D414EA"/>
    <w:rsid w:val="00D416F9"/>
    <w:rsid w:val="00D420FA"/>
    <w:rsid w:val="00D429EF"/>
    <w:rsid w:val="00D43302"/>
    <w:rsid w:val="00D447C7"/>
    <w:rsid w:val="00D504E6"/>
    <w:rsid w:val="00D520E4"/>
    <w:rsid w:val="00D525DE"/>
    <w:rsid w:val="00D533A3"/>
    <w:rsid w:val="00D5464B"/>
    <w:rsid w:val="00D54D7F"/>
    <w:rsid w:val="00D54F83"/>
    <w:rsid w:val="00D56BEF"/>
    <w:rsid w:val="00D56CB8"/>
    <w:rsid w:val="00D57DFA"/>
    <w:rsid w:val="00D60458"/>
    <w:rsid w:val="00D60DEE"/>
    <w:rsid w:val="00D615DF"/>
    <w:rsid w:val="00D622C3"/>
    <w:rsid w:val="00D6236A"/>
    <w:rsid w:val="00D62421"/>
    <w:rsid w:val="00D651D6"/>
    <w:rsid w:val="00D65C06"/>
    <w:rsid w:val="00D65EF5"/>
    <w:rsid w:val="00D6668D"/>
    <w:rsid w:val="00D67CA5"/>
    <w:rsid w:val="00D70B1D"/>
    <w:rsid w:val="00D71477"/>
    <w:rsid w:val="00D71BD5"/>
    <w:rsid w:val="00D73576"/>
    <w:rsid w:val="00D75CE6"/>
    <w:rsid w:val="00D7617C"/>
    <w:rsid w:val="00D76A84"/>
    <w:rsid w:val="00D76B40"/>
    <w:rsid w:val="00D77A09"/>
    <w:rsid w:val="00D82DCA"/>
    <w:rsid w:val="00D8439A"/>
    <w:rsid w:val="00D846FB"/>
    <w:rsid w:val="00D86927"/>
    <w:rsid w:val="00D87A03"/>
    <w:rsid w:val="00D920EF"/>
    <w:rsid w:val="00D926B3"/>
    <w:rsid w:val="00D934AC"/>
    <w:rsid w:val="00D93D3A"/>
    <w:rsid w:val="00D94E26"/>
    <w:rsid w:val="00D9609B"/>
    <w:rsid w:val="00D97048"/>
    <w:rsid w:val="00D9732B"/>
    <w:rsid w:val="00D97A16"/>
    <w:rsid w:val="00D97FBA"/>
    <w:rsid w:val="00DA0F1A"/>
    <w:rsid w:val="00DA1485"/>
    <w:rsid w:val="00DA1494"/>
    <w:rsid w:val="00DA2D9F"/>
    <w:rsid w:val="00DA3DA7"/>
    <w:rsid w:val="00DA4238"/>
    <w:rsid w:val="00DA43DB"/>
    <w:rsid w:val="00DA5802"/>
    <w:rsid w:val="00DA6D47"/>
    <w:rsid w:val="00DB1ECD"/>
    <w:rsid w:val="00DB3481"/>
    <w:rsid w:val="00DB5594"/>
    <w:rsid w:val="00DC1AC4"/>
    <w:rsid w:val="00DC1FA4"/>
    <w:rsid w:val="00DC2B79"/>
    <w:rsid w:val="00DC2F50"/>
    <w:rsid w:val="00DC348C"/>
    <w:rsid w:val="00DC6941"/>
    <w:rsid w:val="00DC7E0E"/>
    <w:rsid w:val="00DD07B7"/>
    <w:rsid w:val="00DD0C2C"/>
    <w:rsid w:val="00DD11CB"/>
    <w:rsid w:val="00DD1262"/>
    <w:rsid w:val="00DD144A"/>
    <w:rsid w:val="00DD170D"/>
    <w:rsid w:val="00DD3CA0"/>
    <w:rsid w:val="00DD3DB6"/>
    <w:rsid w:val="00DD5520"/>
    <w:rsid w:val="00DD5778"/>
    <w:rsid w:val="00DD6FB2"/>
    <w:rsid w:val="00DE1D9E"/>
    <w:rsid w:val="00DE2E32"/>
    <w:rsid w:val="00DE385D"/>
    <w:rsid w:val="00DE462E"/>
    <w:rsid w:val="00DE4BFC"/>
    <w:rsid w:val="00DE71F7"/>
    <w:rsid w:val="00DF0D27"/>
    <w:rsid w:val="00DF10C3"/>
    <w:rsid w:val="00DF21A4"/>
    <w:rsid w:val="00DF23D2"/>
    <w:rsid w:val="00DF2BD6"/>
    <w:rsid w:val="00DF433A"/>
    <w:rsid w:val="00DF4A75"/>
    <w:rsid w:val="00DF711A"/>
    <w:rsid w:val="00DF721B"/>
    <w:rsid w:val="00DF7681"/>
    <w:rsid w:val="00E00273"/>
    <w:rsid w:val="00E010AA"/>
    <w:rsid w:val="00E01739"/>
    <w:rsid w:val="00E01F9A"/>
    <w:rsid w:val="00E0223B"/>
    <w:rsid w:val="00E05100"/>
    <w:rsid w:val="00E06228"/>
    <w:rsid w:val="00E10442"/>
    <w:rsid w:val="00E10764"/>
    <w:rsid w:val="00E12CB9"/>
    <w:rsid w:val="00E15902"/>
    <w:rsid w:val="00E179FE"/>
    <w:rsid w:val="00E2018F"/>
    <w:rsid w:val="00E21853"/>
    <w:rsid w:val="00E22113"/>
    <w:rsid w:val="00E2282A"/>
    <w:rsid w:val="00E22D27"/>
    <w:rsid w:val="00E23A2F"/>
    <w:rsid w:val="00E24103"/>
    <w:rsid w:val="00E2427A"/>
    <w:rsid w:val="00E24F05"/>
    <w:rsid w:val="00E26448"/>
    <w:rsid w:val="00E26FEC"/>
    <w:rsid w:val="00E270D6"/>
    <w:rsid w:val="00E30371"/>
    <w:rsid w:val="00E313CC"/>
    <w:rsid w:val="00E31592"/>
    <w:rsid w:val="00E32597"/>
    <w:rsid w:val="00E34710"/>
    <w:rsid w:val="00E350FA"/>
    <w:rsid w:val="00E37033"/>
    <w:rsid w:val="00E40FBE"/>
    <w:rsid w:val="00E42411"/>
    <w:rsid w:val="00E43508"/>
    <w:rsid w:val="00E444AF"/>
    <w:rsid w:val="00E44BC1"/>
    <w:rsid w:val="00E46026"/>
    <w:rsid w:val="00E469F4"/>
    <w:rsid w:val="00E46D1F"/>
    <w:rsid w:val="00E47E88"/>
    <w:rsid w:val="00E504E8"/>
    <w:rsid w:val="00E506CA"/>
    <w:rsid w:val="00E5155C"/>
    <w:rsid w:val="00E52CCB"/>
    <w:rsid w:val="00E53385"/>
    <w:rsid w:val="00E5459E"/>
    <w:rsid w:val="00E55ABC"/>
    <w:rsid w:val="00E55FEF"/>
    <w:rsid w:val="00E561FF"/>
    <w:rsid w:val="00E57B74"/>
    <w:rsid w:val="00E60546"/>
    <w:rsid w:val="00E60861"/>
    <w:rsid w:val="00E62AD9"/>
    <w:rsid w:val="00E62B56"/>
    <w:rsid w:val="00E64876"/>
    <w:rsid w:val="00E65677"/>
    <w:rsid w:val="00E66FC2"/>
    <w:rsid w:val="00E67035"/>
    <w:rsid w:val="00E672F8"/>
    <w:rsid w:val="00E717AF"/>
    <w:rsid w:val="00E72E84"/>
    <w:rsid w:val="00E740DB"/>
    <w:rsid w:val="00E7569B"/>
    <w:rsid w:val="00E75D06"/>
    <w:rsid w:val="00E766E1"/>
    <w:rsid w:val="00E77756"/>
    <w:rsid w:val="00E77BA8"/>
    <w:rsid w:val="00E77D58"/>
    <w:rsid w:val="00E8061D"/>
    <w:rsid w:val="00E80F03"/>
    <w:rsid w:val="00E80F0B"/>
    <w:rsid w:val="00E817CD"/>
    <w:rsid w:val="00E8290B"/>
    <w:rsid w:val="00E84538"/>
    <w:rsid w:val="00E8476B"/>
    <w:rsid w:val="00E85642"/>
    <w:rsid w:val="00E8616A"/>
    <w:rsid w:val="00E8629F"/>
    <w:rsid w:val="00E87F40"/>
    <w:rsid w:val="00E91D8D"/>
    <w:rsid w:val="00E93F3A"/>
    <w:rsid w:val="00E94670"/>
    <w:rsid w:val="00E94756"/>
    <w:rsid w:val="00E94B41"/>
    <w:rsid w:val="00E95145"/>
    <w:rsid w:val="00E95AE3"/>
    <w:rsid w:val="00E95BCE"/>
    <w:rsid w:val="00E95CBC"/>
    <w:rsid w:val="00E96CD0"/>
    <w:rsid w:val="00E974C0"/>
    <w:rsid w:val="00EA0D16"/>
    <w:rsid w:val="00EA1072"/>
    <w:rsid w:val="00EA1B6F"/>
    <w:rsid w:val="00EA2541"/>
    <w:rsid w:val="00EA3C24"/>
    <w:rsid w:val="00EA5FF2"/>
    <w:rsid w:val="00EA64C6"/>
    <w:rsid w:val="00EA7E94"/>
    <w:rsid w:val="00EB0308"/>
    <w:rsid w:val="00EB0578"/>
    <w:rsid w:val="00EB14AA"/>
    <w:rsid w:val="00EB14C4"/>
    <w:rsid w:val="00EB19BF"/>
    <w:rsid w:val="00EB1F77"/>
    <w:rsid w:val="00EB3753"/>
    <w:rsid w:val="00EB4317"/>
    <w:rsid w:val="00EB5AE2"/>
    <w:rsid w:val="00EB68B7"/>
    <w:rsid w:val="00EC0700"/>
    <w:rsid w:val="00EC1973"/>
    <w:rsid w:val="00EC20CA"/>
    <w:rsid w:val="00EC3BCB"/>
    <w:rsid w:val="00EC48EA"/>
    <w:rsid w:val="00EC542B"/>
    <w:rsid w:val="00EC6020"/>
    <w:rsid w:val="00EC608B"/>
    <w:rsid w:val="00ED00F3"/>
    <w:rsid w:val="00ED02E7"/>
    <w:rsid w:val="00ED1168"/>
    <w:rsid w:val="00ED151F"/>
    <w:rsid w:val="00ED4E9D"/>
    <w:rsid w:val="00ED5107"/>
    <w:rsid w:val="00ED59F1"/>
    <w:rsid w:val="00ED5BC9"/>
    <w:rsid w:val="00ED5C52"/>
    <w:rsid w:val="00ED60B1"/>
    <w:rsid w:val="00ED6390"/>
    <w:rsid w:val="00ED6521"/>
    <w:rsid w:val="00ED7FA7"/>
    <w:rsid w:val="00EE10F1"/>
    <w:rsid w:val="00EE17E4"/>
    <w:rsid w:val="00EE1A20"/>
    <w:rsid w:val="00EE208F"/>
    <w:rsid w:val="00EE31F5"/>
    <w:rsid w:val="00EE409B"/>
    <w:rsid w:val="00EE5781"/>
    <w:rsid w:val="00EF0BC9"/>
    <w:rsid w:val="00EF10FF"/>
    <w:rsid w:val="00EF23F5"/>
    <w:rsid w:val="00EF2ACC"/>
    <w:rsid w:val="00EF3157"/>
    <w:rsid w:val="00EF33F5"/>
    <w:rsid w:val="00EF3407"/>
    <w:rsid w:val="00EF3688"/>
    <w:rsid w:val="00EF49F5"/>
    <w:rsid w:val="00EF4FFF"/>
    <w:rsid w:val="00EF5C54"/>
    <w:rsid w:val="00EF7556"/>
    <w:rsid w:val="00EF7EA9"/>
    <w:rsid w:val="00F0064E"/>
    <w:rsid w:val="00F0121D"/>
    <w:rsid w:val="00F01F93"/>
    <w:rsid w:val="00F02D17"/>
    <w:rsid w:val="00F037F9"/>
    <w:rsid w:val="00F04DE1"/>
    <w:rsid w:val="00F05B63"/>
    <w:rsid w:val="00F061A8"/>
    <w:rsid w:val="00F06F5F"/>
    <w:rsid w:val="00F072D8"/>
    <w:rsid w:val="00F077E5"/>
    <w:rsid w:val="00F10F8D"/>
    <w:rsid w:val="00F133A0"/>
    <w:rsid w:val="00F14709"/>
    <w:rsid w:val="00F15BB0"/>
    <w:rsid w:val="00F16055"/>
    <w:rsid w:val="00F16C4A"/>
    <w:rsid w:val="00F16D0A"/>
    <w:rsid w:val="00F17679"/>
    <w:rsid w:val="00F21312"/>
    <w:rsid w:val="00F219AE"/>
    <w:rsid w:val="00F22AC0"/>
    <w:rsid w:val="00F22DEB"/>
    <w:rsid w:val="00F22E44"/>
    <w:rsid w:val="00F23420"/>
    <w:rsid w:val="00F23A38"/>
    <w:rsid w:val="00F24F67"/>
    <w:rsid w:val="00F25129"/>
    <w:rsid w:val="00F25415"/>
    <w:rsid w:val="00F25794"/>
    <w:rsid w:val="00F258AD"/>
    <w:rsid w:val="00F25B6A"/>
    <w:rsid w:val="00F25F27"/>
    <w:rsid w:val="00F264B1"/>
    <w:rsid w:val="00F2663C"/>
    <w:rsid w:val="00F26A6D"/>
    <w:rsid w:val="00F26C31"/>
    <w:rsid w:val="00F273B4"/>
    <w:rsid w:val="00F30468"/>
    <w:rsid w:val="00F31533"/>
    <w:rsid w:val="00F31CE5"/>
    <w:rsid w:val="00F31DA9"/>
    <w:rsid w:val="00F31F53"/>
    <w:rsid w:val="00F326BD"/>
    <w:rsid w:val="00F328B9"/>
    <w:rsid w:val="00F33586"/>
    <w:rsid w:val="00F33F00"/>
    <w:rsid w:val="00F36106"/>
    <w:rsid w:val="00F37514"/>
    <w:rsid w:val="00F37F2B"/>
    <w:rsid w:val="00F42144"/>
    <w:rsid w:val="00F422DA"/>
    <w:rsid w:val="00F4449A"/>
    <w:rsid w:val="00F44527"/>
    <w:rsid w:val="00F45034"/>
    <w:rsid w:val="00F47BE7"/>
    <w:rsid w:val="00F5036A"/>
    <w:rsid w:val="00F509C6"/>
    <w:rsid w:val="00F50A7B"/>
    <w:rsid w:val="00F50DB9"/>
    <w:rsid w:val="00F514DA"/>
    <w:rsid w:val="00F51C4F"/>
    <w:rsid w:val="00F52EF8"/>
    <w:rsid w:val="00F52F15"/>
    <w:rsid w:val="00F5386B"/>
    <w:rsid w:val="00F54F5B"/>
    <w:rsid w:val="00F553F7"/>
    <w:rsid w:val="00F55CB6"/>
    <w:rsid w:val="00F566C1"/>
    <w:rsid w:val="00F568EA"/>
    <w:rsid w:val="00F57F8E"/>
    <w:rsid w:val="00F607F3"/>
    <w:rsid w:val="00F608E0"/>
    <w:rsid w:val="00F60B04"/>
    <w:rsid w:val="00F60BCB"/>
    <w:rsid w:val="00F634E8"/>
    <w:rsid w:val="00F65BBA"/>
    <w:rsid w:val="00F65F12"/>
    <w:rsid w:val="00F66FB6"/>
    <w:rsid w:val="00F6728C"/>
    <w:rsid w:val="00F7221D"/>
    <w:rsid w:val="00F72883"/>
    <w:rsid w:val="00F728CB"/>
    <w:rsid w:val="00F72D0D"/>
    <w:rsid w:val="00F743D4"/>
    <w:rsid w:val="00F75FAA"/>
    <w:rsid w:val="00F77767"/>
    <w:rsid w:val="00F8153F"/>
    <w:rsid w:val="00F818E8"/>
    <w:rsid w:val="00F81E97"/>
    <w:rsid w:val="00F82E8B"/>
    <w:rsid w:val="00F82FD9"/>
    <w:rsid w:val="00F842F4"/>
    <w:rsid w:val="00F84A65"/>
    <w:rsid w:val="00F855DF"/>
    <w:rsid w:val="00F8746B"/>
    <w:rsid w:val="00F8748A"/>
    <w:rsid w:val="00F87DC4"/>
    <w:rsid w:val="00F90F39"/>
    <w:rsid w:val="00F911A5"/>
    <w:rsid w:val="00F9142D"/>
    <w:rsid w:val="00F9520F"/>
    <w:rsid w:val="00FA1500"/>
    <w:rsid w:val="00FA1829"/>
    <w:rsid w:val="00FA1B98"/>
    <w:rsid w:val="00FA5672"/>
    <w:rsid w:val="00FA6BFA"/>
    <w:rsid w:val="00FB0592"/>
    <w:rsid w:val="00FB0828"/>
    <w:rsid w:val="00FB172E"/>
    <w:rsid w:val="00FB1F76"/>
    <w:rsid w:val="00FB1FFB"/>
    <w:rsid w:val="00FB3443"/>
    <w:rsid w:val="00FB3FD8"/>
    <w:rsid w:val="00FB5B0A"/>
    <w:rsid w:val="00FB5C6C"/>
    <w:rsid w:val="00FB6A6E"/>
    <w:rsid w:val="00FC051F"/>
    <w:rsid w:val="00FC0DEC"/>
    <w:rsid w:val="00FC1C1E"/>
    <w:rsid w:val="00FC2D53"/>
    <w:rsid w:val="00FC34A3"/>
    <w:rsid w:val="00FC4E9E"/>
    <w:rsid w:val="00FC54A8"/>
    <w:rsid w:val="00FC63C4"/>
    <w:rsid w:val="00FC69FF"/>
    <w:rsid w:val="00FC6CF5"/>
    <w:rsid w:val="00FC7157"/>
    <w:rsid w:val="00FD062D"/>
    <w:rsid w:val="00FD1A15"/>
    <w:rsid w:val="00FD3522"/>
    <w:rsid w:val="00FD369A"/>
    <w:rsid w:val="00FD36E2"/>
    <w:rsid w:val="00FD3E22"/>
    <w:rsid w:val="00FD43E2"/>
    <w:rsid w:val="00FD4CF1"/>
    <w:rsid w:val="00FD4F05"/>
    <w:rsid w:val="00FD6620"/>
    <w:rsid w:val="00FD6BFB"/>
    <w:rsid w:val="00FD7109"/>
    <w:rsid w:val="00FE03BA"/>
    <w:rsid w:val="00FE03FC"/>
    <w:rsid w:val="00FE2D68"/>
    <w:rsid w:val="00FE54E4"/>
    <w:rsid w:val="00FE5B20"/>
    <w:rsid w:val="00FE69EE"/>
    <w:rsid w:val="00FE6C83"/>
    <w:rsid w:val="00FF1168"/>
    <w:rsid w:val="00FF200A"/>
    <w:rsid w:val="00FF24D7"/>
    <w:rsid w:val="00FF582F"/>
    <w:rsid w:val="00FF6308"/>
    <w:rsid w:val="00FF6BF5"/>
    <w:rsid w:val="00FF7236"/>
    <w:rsid w:val="00FF7518"/>
    <w:rsid w:val="022BA9E3"/>
    <w:rsid w:val="03298446"/>
    <w:rsid w:val="043CBA69"/>
    <w:rsid w:val="04DE80BD"/>
    <w:rsid w:val="051A5B36"/>
    <w:rsid w:val="0525E59B"/>
    <w:rsid w:val="067F167B"/>
    <w:rsid w:val="074C020F"/>
    <w:rsid w:val="07F280A2"/>
    <w:rsid w:val="0816217F"/>
    <w:rsid w:val="0840D43B"/>
    <w:rsid w:val="089CE734"/>
    <w:rsid w:val="08F142B1"/>
    <w:rsid w:val="09EDCC59"/>
    <w:rsid w:val="0A288BF7"/>
    <w:rsid w:val="0AE9AEA8"/>
    <w:rsid w:val="0B3C876A"/>
    <w:rsid w:val="0B64AD25"/>
    <w:rsid w:val="0DC93436"/>
    <w:rsid w:val="0EB91E20"/>
    <w:rsid w:val="0F11BB42"/>
    <w:rsid w:val="0F824171"/>
    <w:rsid w:val="116B3108"/>
    <w:rsid w:val="11721889"/>
    <w:rsid w:val="130DE8EA"/>
    <w:rsid w:val="1394AE9F"/>
    <w:rsid w:val="13B645E0"/>
    <w:rsid w:val="14A9B94B"/>
    <w:rsid w:val="15854646"/>
    <w:rsid w:val="15C59D28"/>
    <w:rsid w:val="16D417E4"/>
    <w:rsid w:val="1714AFA3"/>
    <w:rsid w:val="1802F14E"/>
    <w:rsid w:val="18784E67"/>
    <w:rsid w:val="19B435F7"/>
    <w:rsid w:val="1AFFD272"/>
    <w:rsid w:val="1BE820C6"/>
    <w:rsid w:val="1D2FEA70"/>
    <w:rsid w:val="1E936771"/>
    <w:rsid w:val="1EBDBD12"/>
    <w:rsid w:val="1FECBB7A"/>
    <w:rsid w:val="22B6DDA0"/>
    <w:rsid w:val="22D874E1"/>
    <w:rsid w:val="22FF3DE2"/>
    <w:rsid w:val="235EB938"/>
    <w:rsid w:val="25776A15"/>
    <w:rsid w:val="261015A3"/>
    <w:rsid w:val="27D6361E"/>
    <w:rsid w:val="296CD743"/>
    <w:rsid w:val="29821361"/>
    <w:rsid w:val="29C42AAB"/>
    <w:rsid w:val="2A54C071"/>
    <w:rsid w:val="2CF9064D"/>
    <w:rsid w:val="2DCE30F4"/>
    <w:rsid w:val="30D40ED7"/>
    <w:rsid w:val="316BDD8D"/>
    <w:rsid w:val="31D90CA1"/>
    <w:rsid w:val="322C1E97"/>
    <w:rsid w:val="3256B6DB"/>
    <w:rsid w:val="33967443"/>
    <w:rsid w:val="33F81B9E"/>
    <w:rsid w:val="35537943"/>
    <w:rsid w:val="366FA631"/>
    <w:rsid w:val="37B74771"/>
    <w:rsid w:val="39B1AF10"/>
    <w:rsid w:val="39EC8D6A"/>
    <w:rsid w:val="3A4E34C5"/>
    <w:rsid w:val="3B08A839"/>
    <w:rsid w:val="3B760C2D"/>
    <w:rsid w:val="3C0EA222"/>
    <w:rsid w:val="3D701587"/>
    <w:rsid w:val="3DE550DD"/>
    <w:rsid w:val="3E46D97C"/>
    <w:rsid w:val="3F912E20"/>
    <w:rsid w:val="40A7B649"/>
    <w:rsid w:val="417E7A3E"/>
    <w:rsid w:val="41EF7FF3"/>
    <w:rsid w:val="42701012"/>
    <w:rsid w:val="430FA2D2"/>
    <w:rsid w:val="43C5E7BD"/>
    <w:rsid w:val="4410988C"/>
    <w:rsid w:val="44441D57"/>
    <w:rsid w:val="45943CAF"/>
    <w:rsid w:val="45AC68ED"/>
    <w:rsid w:val="45E84366"/>
    <w:rsid w:val="4772EC0A"/>
    <w:rsid w:val="47BE2167"/>
    <w:rsid w:val="497B1146"/>
    <w:rsid w:val="4A93E210"/>
    <w:rsid w:val="4CD43D83"/>
    <w:rsid w:val="4D1D0E18"/>
    <w:rsid w:val="4D536739"/>
    <w:rsid w:val="4E0C7DA8"/>
    <w:rsid w:val="4E2E14E9"/>
    <w:rsid w:val="4E879CE8"/>
    <w:rsid w:val="4F9F328E"/>
    <w:rsid w:val="4FD785EE"/>
    <w:rsid w:val="55A048DF"/>
    <w:rsid w:val="579A3791"/>
    <w:rsid w:val="587CD2C7"/>
    <w:rsid w:val="5B6F9C51"/>
    <w:rsid w:val="5C732BD5"/>
    <w:rsid w:val="5C9AA551"/>
    <w:rsid w:val="5E6051CB"/>
    <w:rsid w:val="5EADCD94"/>
    <w:rsid w:val="5EF9B4EF"/>
    <w:rsid w:val="5F9FF9BA"/>
    <w:rsid w:val="5FF82238"/>
    <w:rsid w:val="5FF91E57"/>
    <w:rsid w:val="5FFCE795"/>
    <w:rsid w:val="60E3F7A5"/>
    <w:rsid w:val="61945D33"/>
    <w:rsid w:val="61E0D613"/>
    <w:rsid w:val="623155B1"/>
    <w:rsid w:val="63F2446C"/>
    <w:rsid w:val="65422D72"/>
    <w:rsid w:val="672ADE97"/>
    <w:rsid w:val="676EE4B2"/>
    <w:rsid w:val="685836F3"/>
    <w:rsid w:val="68876ED8"/>
    <w:rsid w:val="693AF0E5"/>
    <w:rsid w:val="69541942"/>
    <w:rsid w:val="6975B083"/>
    <w:rsid w:val="69B31F8E"/>
    <w:rsid w:val="6CB46168"/>
    <w:rsid w:val="6DA6C756"/>
    <w:rsid w:val="6DBA5B51"/>
    <w:rsid w:val="6E7371C0"/>
    <w:rsid w:val="6F69A0EC"/>
    <w:rsid w:val="700626A6"/>
    <w:rsid w:val="710B2470"/>
    <w:rsid w:val="7239C5BD"/>
    <w:rsid w:val="7442C532"/>
    <w:rsid w:val="74645C73"/>
    <w:rsid w:val="76655B48"/>
    <w:rsid w:val="78012BA9"/>
    <w:rsid w:val="780E9C3F"/>
    <w:rsid w:val="7A44D7A2"/>
    <w:rsid w:val="7B7B984B"/>
    <w:rsid w:val="7BC30BBF"/>
    <w:rsid w:val="7D4CAD4C"/>
    <w:rsid w:val="7DD07F1B"/>
    <w:rsid w:val="7F875C98"/>
    <w:rsid w:val="7FC843B9"/>
    <w:rsid w:val="7FD9CE1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8D566E"/>
  <w15:chartTrackingRefBased/>
  <w15:docId w15:val="{3A825AF3-8512-4BE0-9ED4-03B30EF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uiPriority w:val="9"/>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style>
  <w:style w:type="character" w:customStyle="1" w:styleId="EditorsNoteChar">
    <w:name w:val="Editor's Note Char"/>
    <w:aliases w:val="EN Char"/>
    <w:link w:val="EditorsNote"/>
    <w:rsid w:val="00FC2D53"/>
    <w:rPr>
      <w:color w:val="FF0000"/>
      <w:lang w:eastAsia="en-US"/>
    </w:rPr>
  </w:style>
  <w:style w:type="character" w:customStyle="1" w:styleId="NOZchn">
    <w:name w:val="NO Zchn"/>
    <w:link w:val="NO"/>
    <w:rsid w:val="00FC2D53"/>
    <w:rPr>
      <w:lang w:eastAsia="en-US"/>
    </w:rPr>
  </w:style>
  <w:style w:type="table" w:styleId="TableGrid">
    <w:name w:val="Table Grid"/>
    <w:basedOn w:val="TableNormal"/>
    <w:uiPriority w:val="59"/>
    <w:rsid w:val="00FC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FB0592"/>
    <w:rPr>
      <w:rFonts w:ascii="Arial" w:hAnsi="Arial"/>
      <w:sz w:val="18"/>
      <w:lang w:eastAsia="en-US"/>
    </w:rPr>
  </w:style>
  <w:style w:type="paragraph" w:styleId="BalloonText">
    <w:name w:val="Balloon Text"/>
    <w:basedOn w:val="Normal"/>
    <w:link w:val="BalloonTextChar"/>
    <w:rsid w:val="00E85642"/>
    <w:pPr>
      <w:spacing w:after="0"/>
    </w:pPr>
    <w:rPr>
      <w:sz w:val="18"/>
      <w:szCs w:val="18"/>
    </w:rPr>
  </w:style>
  <w:style w:type="character" w:customStyle="1" w:styleId="BalloonTextChar">
    <w:name w:val="Balloon Text Char"/>
    <w:link w:val="BalloonText"/>
    <w:rsid w:val="00E85642"/>
    <w:rPr>
      <w:sz w:val="18"/>
      <w:szCs w:val="18"/>
      <w:lang w:val="en-GB" w:eastAsia="en-US"/>
    </w:rPr>
  </w:style>
  <w:style w:type="character" w:customStyle="1" w:styleId="B1Char">
    <w:name w:val="B1 Char"/>
    <w:link w:val="B1"/>
    <w:rsid w:val="006D33C2"/>
    <w:rPr>
      <w:lang w:val="en-GB" w:eastAsia="en-US"/>
    </w:rPr>
  </w:style>
  <w:style w:type="character" w:customStyle="1" w:styleId="CommentTextChar">
    <w:name w:val="Comment Text Char"/>
    <w:link w:val="CommentText"/>
    <w:rsid w:val="00AF2785"/>
    <w:rPr>
      <w:lang w:val="en-GB" w:eastAsia="en-US"/>
    </w:rPr>
  </w:style>
  <w:style w:type="character" w:customStyle="1" w:styleId="EditorsNoteCharChar">
    <w:name w:val="Editor's Note Char Char"/>
    <w:rsid w:val="008A70F2"/>
    <w:rPr>
      <w:rFonts w:eastAsia="Times New Roman"/>
      <w:color w:val="FF0000"/>
      <w:lang w:val="en-GB" w:eastAsia="ja-JP"/>
    </w:rPr>
  </w:style>
  <w:style w:type="paragraph" w:styleId="ListParagraph">
    <w:name w:val="List Paragraph"/>
    <w:basedOn w:val="Normal"/>
    <w:uiPriority w:val="34"/>
    <w:qFormat/>
    <w:rsid w:val="00E32597"/>
    <w:pPr>
      <w:spacing w:after="0"/>
      <w:ind w:left="720"/>
      <w:contextualSpacing/>
    </w:pPr>
    <w:rPr>
      <w:rFonts w:eastAsia="Times New Roman"/>
      <w:sz w:val="24"/>
      <w:szCs w:val="24"/>
      <w:lang w:val="en-US"/>
    </w:rPr>
  </w:style>
  <w:style w:type="character" w:customStyle="1" w:styleId="THChar">
    <w:name w:val="TH Char"/>
    <w:link w:val="TH"/>
    <w:rsid w:val="00392197"/>
    <w:rPr>
      <w:rFonts w:ascii="Arial" w:hAnsi="Arial"/>
      <w:b/>
      <w:lang w:val="en-GB" w:eastAsia="en-US"/>
    </w:rPr>
  </w:style>
  <w:style w:type="character" w:customStyle="1" w:styleId="TFChar">
    <w:name w:val="TF Char"/>
    <w:link w:val="TF"/>
    <w:rsid w:val="008C44DA"/>
    <w:rPr>
      <w:rFonts w:ascii="Arial" w:hAnsi="Arial"/>
      <w:b/>
      <w:lang w:val="en-GB" w:eastAsia="en-US"/>
    </w:rPr>
  </w:style>
  <w:style w:type="character" w:customStyle="1" w:styleId="italic">
    <w:name w:val="italic"/>
    <w:basedOn w:val="DefaultParagraphFont"/>
    <w:rsid w:val="00FF200A"/>
  </w:style>
  <w:style w:type="character" w:customStyle="1" w:styleId="NOChar">
    <w:name w:val="NO Char"/>
    <w:rsid w:val="006B59C9"/>
    <w:rPr>
      <w:color w:val="000000"/>
      <w:lang w:val="en-GB" w:eastAsia="ja-JP"/>
    </w:rPr>
  </w:style>
  <w:style w:type="paragraph" w:styleId="Revision">
    <w:name w:val="Revision"/>
    <w:hidden/>
    <w:uiPriority w:val="99"/>
    <w:semiHidden/>
    <w:rsid w:val="00EA0D16"/>
    <w:rPr>
      <w:lang w:val="en-GB" w:eastAsia="en-US"/>
    </w:rPr>
  </w:style>
  <w:style w:type="paragraph" w:styleId="NormalWeb">
    <w:name w:val="Normal (Web)"/>
    <w:basedOn w:val="Normal"/>
    <w:uiPriority w:val="99"/>
    <w:unhideWhenUsed/>
    <w:rsid w:val="000B6EAB"/>
    <w:pPr>
      <w:spacing w:before="100" w:beforeAutospacing="1" w:after="100" w:afterAutospacing="1"/>
    </w:pPr>
    <w:rPr>
      <w:rFonts w:ascii="SimSun" w:hAnsi="SimSun" w:cs="SimSun"/>
      <w:sz w:val="24"/>
      <w:szCs w:val="24"/>
      <w:lang w:val="en-US" w:eastAsia="zh-CN"/>
    </w:rPr>
  </w:style>
  <w:style w:type="character" w:customStyle="1" w:styleId="BodyTextChar">
    <w:name w:val="Body Text Char"/>
    <w:link w:val="BodyText"/>
    <w:rsid w:val="001505F6"/>
    <w:rPr>
      <w:lang w:val="en-GB" w:eastAsia="en-US"/>
    </w:rPr>
  </w:style>
  <w:style w:type="character" w:styleId="Strong">
    <w:name w:val="Strong"/>
    <w:qFormat/>
    <w:rsid w:val="00863CB1"/>
    <w:rPr>
      <w:b/>
      <w:bCs/>
    </w:rPr>
  </w:style>
  <w:style w:type="character" w:styleId="Emphasis">
    <w:name w:val="Emphasis"/>
    <w:qFormat/>
    <w:rsid w:val="005E3774"/>
    <w:rPr>
      <w:i/>
      <w:iCs/>
    </w:rPr>
  </w:style>
  <w:style w:type="character" w:customStyle="1" w:styleId="word">
    <w:name w:val="word"/>
    <w:basedOn w:val="DefaultParagraphFont"/>
    <w:rsid w:val="005E3774"/>
  </w:style>
  <w:style w:type="character" w:customStyle="1" w:styleId="B2Char">
    <w:name w:val="B2 Char"/>
    <w:link w:val="B2"/>
    <w:qFormat/>
    <w:rsid w:val="005D4721"/>
    <w:rPr>
      <w:lang w:val="en-GB" w:eastAsia="en-US"/>
    </w:rPr>
  </w:style>
  <w:style w:type="character" w:customStyle="1" w:styleId="PlainTable41">
    <w:name w:val="Plain Table 41"/>
    <w:uiPriority w:val="21"/>
    <w:qFormat/>
    <w:rsid w:val="001A661D"/>
    <w:rPr>
      <w:i/>
      <w:iCs/>
      <w:color w:val="5B9BD5"/>
    </w:rPr>
  </w:style>
  <w:style w:type="paragraph" w:customStyle="1" w:styleId="H3">
    <w:name w:val="H3"/>
    <w:basedOn w:val="Heading3"/>
    <w:qFormat/>
    <w:rsid w:val="001A661D"/>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sid w:val="00E7569B"/>
    <w:rPr>
      <w:rFonts w:ascii="Times New Roman" w:hAnsi="Times New Roman"/>
      <w:lang w:val="en-GB"/>
    </w:rPr>
  </w:style>
  <w:style w:type="paragraph" w:styleId="CommentSubject">
    <w:name w:val="annotation subject"/>
    <w:basedOn w:val="CommentText"/>
    <w:next w:val="CommentText"/>
    <w:link w:val="CommentSubjectChar"/>
    <w:rsid w:val="00736CB4"/>
    <w:rPr>
      <w:b/>
      <w:bCs/>
    </w:rPr>
  </w:style>
  <w:style w:type="character" w:customStyle="1" w:styleId="CommentSubjectChar">
    <w:name w:val="Comment Subject Char"/>
    <w:link w:val="CommentSubject"/>
    <w:rsid w:val="00736CB4"/>
    <w:rPr>
      <w:b/>
      <w:bCs/>
      <w:lang w:val="en-GB" w:eastAsia="en-US" w:bidi="ar-SA"/>
    </w:rPr>
  </w:style>
  <w:style w:type="character" w:styleId="UnresolvedMention">
    <w:name w:val="Unresolved Mention"/>
    <w:uiPriority w:val="99"/>
    <w:unhideWhenUsed/>
    <w:rsid w:val="00F5386B"/>
    <w:rPr>
      <w:color w:val="605E5C"/>
      <w:shd w:val="clear" w:color="auto" w:fill="E1DFDD"/>
    </w:rPr>
  </w:style>
  <w:style w:type="character" w:styleId="Mention">
    <w:name w:val="Mention"/>
    <w:uiPriority w:val="99"/>
    <w:unhideWhenUsed/>
    <w:rsid w:val="00F5386B"/>
    <w:rPr>
      <w:color w:val="2B579A"/>
      <w:shd w:val="clear" w:color="auto" w:fill="E1DFDD"/>
    </w:rPr>
  </w:style>
  <w:style w:type="character" w:customStyle="1" w:styleId="B3Car">
    <w:name w:val="B3 Car"/>
    <w:link w:val="B3"/>
    <w:rsid w:val="00E66FC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CE18-BD3D-4168-B51F-CE516669FB87}">
  <ds:schemaRefs>
    <ds:schemaRef ds:uri="http://schemas.microsoft.com/sharepoint/v3/contenttype/forms"/>
  </ds:schemaRefs>
</ds:datastoreItem>
</file>

<file path=customXml/itemProps2.xml><?xml version="1.0" encoding="utf-8"?>
<ds:datastoreItem xmlns:ds="http://schemas.openxmlformats.org/officeDocument/2006/customXml" ds:itemID="{0A1106F2-D666-4CA2-8D1B-16F1A40E9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D99092-2B42-4EB5-9718-2AA204C2C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7D46B-E259-4808-A95E-D9B358DC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459</TotalTime>
  <Pages>4</Pages>
  <Words>1370</Words>
  <Characters>7267</Characters>
  <Application>Microsoft Office Word</Application>
  <DocSecurity>0</DocSecurity>
  <Lines>60</Lines>
  <Paragraphs>17</Paragraphs>
  <ScaleCrop>false</ScaleCrop>
  <Company>ETSI</Company>
  <LinksUpToDate>false</LinksUpToDate>
  <CharactersWithSpaces>8620</CharactersWithSpaces>
  <SharedDoc>false</SharedDoc>
  <HyperlinkBase/>
  <HLinks>
    <vt:vector size="12" baseType="variant">
      <vt:variant>
        <vt:i4>5767238</vt:i4>
      </vt:variant>
      <vt:variant>
        <vt:i4>0</vt:i4>
      </vt:variant>
      <vt:variant>
        <vt:i4>0</vt:i4>
      </vt:variant>
      <vt:variant>
        <vt:i4>5</vt:i4>
      </vt:variant>
      <vt:variant>
        <vt:lpwstr>https://www.3gpp.org/DynaReport/22228.htm</vt:lpwstr>
      </vt:variant>
      <vt:variant>
        <vt:lpwstr/>
      </vt:variant>
      <vt:variant>
        <vt:i4>4259892</vt:i4>
      </vt:variant>
      <vt:variant>
        <vt:i4>0</vt:i4>
      </vt:variant>
      <vt:variant>
        <vt:i4>0</vt:i4>
      </vt:variant>
      <vt:variant>
        <vt:i4>5</vt:i4>
      </vt:variant>
      <vt:variant>
        <vt:lpwstr>mailto:david.castellanos@ericsson.com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Ericsson User</cp:lastModifiedBy>
  <cp:revision>26</cp:revision>
  <dcterms:created xsi:type="dcterms:W3CDTF">2021-01-24T20:44:00Z</dcterms:created>
  <dcterms:modified xsi:type="dcterms:W3CDTF">2021-01-25T05:14:00Z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1482827582</vt:lpwstr>
  </property>
  <property fmtid="{D5CDD505-2E9C-101B-9397-08002B2CF9AE}" pid="6" name="_2015_ms_pID_725343">
    <vt:lpwstr>(3)dg3k6sQhiPW7Hw+O2JsUowH9BAPpoUFEPt5qkW+O5H9sWCF7pL83ZePaKaj4VilCQkknSaIn_x000d_
ytqso18sYT4JGOd/6qF1fRIdsEH68TbNQxXepsEyzDa0k7jIMPWla8Mt5UG8RzKvLOPLvCQc_x000d_
vhTtWu2FamWvqQSsc9xC/tUp7q+4GFkh2vES/qV1vW+Mogjcr76O8ww0f4xMNwHSccmB+Uww_x000d_
vlJ5GYcJA1FsvaJCl8</vt:lpwstr>
  </property>
  <property fmtid="{D5CDD505-2E9C-101B-9397-08002B2CF9AE}" pid="7" name="_2015_ms_pID_725343_00">
    <vt:lpwstr>_2015_ms_pID_725343</vt:lpwstr>
  </property>
  <property fmtid="{D5CDD505-2E9C-101B-9397-08002B2CF9AE}" pid="8" name="_2015_ms_pID_7253431">
    <vt:lpwstr>ddEaqLEIrLgnMkeoM0SGm2sU8W8YgGr7bepP5h3dlJh8cHu+7phA1s_x000d_
5hRkwCz4yKlKfBwBhKoe+EvxOxsvzsKPYojVBSmeIt+3PJpGrphhidaHN8aNHdFaMDoHqNW/_x000d_
pESILe6QsBibwpX5GVrIlRvziDp2FJbjeuf8zcJ/6fiAvNBBj7AcilqeWY17Byy/dy7HtFM3_x000d_
OjwCYvJZj6TdWv0P7XCHys2GbOtv6j8M6xkh</vt:lpwstr>
  </property>
  <property fmtid="{D5CDD505-2E9C-101B-9397-08002B2CF9AE}" pid="9" name="_2015_ms_pID_7253431_00">
    <vt:lpwstr>_2015_ms_pID_7253431</vt:lpwstr>
  </property>
  <property fmtid="{D5CDD505-2E9C-101B-9397-08002B2CF9AE}" pid="10" name="ContentTypeId">
    <vt:lpwstr>0x0101003AA7AC0C743A294CADF60F661720E3E6</vt:lpwstr>
  </property>
  <property fmtid="{D5CDD505-2E9C-101B-9397-08002B2CF9AE}" pid="11" name="HideFromDelve">
    <vt:lpwstr>0</vt:lpwstr>
  </property>
  <property fmtid="{D5CDD505-2E9C-101B-9397-08002B2CF9AE}" pid="12" name="_2015_ms_pID_7253432">
    <vt:lpwstr>8x8rvKjSdyoif6Qh+0KgEGY=</vt:lpwstr>
  </property>
</Properties>
</file>