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5BA0" w14:textId="34B4992E" w:rsidR="00560077" w:rsidRDefault="00560077" w:rsidP="00560077">
      <w:pPr>
        <w:pStyle w:val="CRCoverPage"/>
        <w:tabs>
          <w:tab w:val="right" w:pos="9638"/>
        </w:tabs>
        <w:spacing w:after="0"/>
        <w:rPr>
          <w:rFonts w:cs="Arial"/>
          <w:b/>
          <w:noProof/>
          <w:sz w:val="24"/>
          <w:szCs w:val="24"/>
        </w:rPr>
      </w:pPr>
      <w:r>
        <w:rPr>
          <w:rFonts w:cs="Arial"/>
          <w:b/>
          <w:noProof/>
          <w:sz w:val="24"/>
          <w:szCs w:val="24"/>
        </w:rPr>
        <w:t>SA WG2 Meeting S</w:t>
      </w:r>
      <w:r w:rsidR="003D7291">
        <w:rPr>
          <w:rFonts w:cs="Arial"/>
          <w:b/>
          <w:noProof/>
          <w:sz w:val="24"/>
          <w:szCs w:val="24"/>
        </w:rPr>
        <w:t>A</w:t>
      </w:r>
      <w:r>
        <w:rPr>
          <w:rFonts w:cs="Arial"/>
          <w:b/>
          <w:noProof/>
          <w:sz w:val="24"/>
          <w:szCs w:val="24"/>
        </w:rPr>
        <w:t>2-1</w:t>
      </w:r>
      <w:r w:rsidR="0013614E">
        <w:rPr>
          <w:rFonts w:cs="Arial"/>
          <w:b/>
          <w:noProof/>
          <w:sz w:val="24"/>
          <w:szCs w:val="24"/>
        </w:rPr>
        <w:t>40</w:t>
      </w:r>
      <w:r w:rsidR="007D11C8">
        <w:rPr>
          <w:rFonts w:cs="Arial"/>
          <w:b/>
          <w:noProof/>
          <w:sz w:val="24"/>
          <w:szCs w:val="24"/>
        </w:rPr>
        <w:t>e</w:t>
      </w:r>
      <w:r>
        <w:rPr>
          <w:rFonts w:cs="Arial"/>
          <w:b/>
          <w:noProof/>
          <w:sz w:val="24"/>
          <w:szCs w:val="24"/>
        </w:rPr>
        <w:tab/>
      </w:r>
      <w:r w:rsidR="00A613E4" w:rsidRPr="00A613E4">
        <w:rPr>
          <w:rFonts w:cs="Arial"/>
          <w:b/>
          <w:noProof/>
          <w:sz w:val="24"/>
          <w:szCs w:val="24"/>
        </w:rPr>
        <w:t>S2-2005837</w:t>
      </w:r>
      <w:ins w:id="0" w:author="MediaTek" w:date="2020-08-24T14:32:00Z">
        <w:r w:rsidR="00BE35E6">
          <w:rPr>
            <w:rFonts w:cs="Arial"/>
            <w:b/>
            <w:noProof/>
            <w:sz w:val="24"/>
            <w:szCs w:val="24"/>
          </w:rPr>
          <w:t>r0</w:t>
        </w:r>
      </w:ins>
      <w:ins w:id="1" w:author="Ericsson 2" w:date="2020-08-26T11:12:00Z">
        <w:r w:rsidR="00FD1964">
          <w:rPr>
            <w:rFonts w:cs="Arial"/>
            <w:b/>
            <w:noProof/>
            <w:sz w:val="24"/>
            <w:szCs w:val="24"/>
          </w:rPr>
          <w:t>7</w:t>
        </w:r>
      </w:ins>
      <w:ins w:id="2" w:author="MediaTek" w:date="2020-08-24T14:32:00Z">
        <w:del w:id="3" w:author="Ericsson 2" w:date="2020-08-26T11:12:00Z">
          <w:r w:rsidR="00BE35E6" w:rsidDel="00FD1964">
            <w:rPr>
              <w:rFonts w:cs="Arial"/>
              <w:b/>
              <w:noProof/>
              <w:sz w:val="24"/>
              <w:szCs w:val="24"/>
            </w:rPr>
            <w:delText>6</w:delText>
          </w:r>
        </w:del>
      </w:ins>
    </w:p>
    <w:p w14:paraId="2F78DF5E" w14:textId="77777777" w:rsidR="00560077" w:rsidRDefault="00556F52" w:rsidP="00560077">
      <w:pPr>
        <w:pStyle w:val="CRCoverPage"/>
        <w:pBdr>
          <w:bottom w:val="single" w:sz="6" w:space="0" w:color="auto"/>
        </w:pBdr>
        <w:tabs>
          <w:tab w:val="right" w:pos="9638"/>
        </w:tabs>
        <w:spacing w:after="0"/>
        <w:rPr>
          <w:rFonts w:cs="Arial"/>
          <w:b/>
          <w:noProof/>
          <w:sz w:val="24"/>
          <w:szCs w:val="24"/>
        </w:rPr>
      </w:pPr>
      <w:r>
        <w:rPr>
          <w:rFonts w:cs="Arial"/>
          <w:b/>
          <w:noProof/>
          <w:sz w:val="24"/>
          <w:szCs w:val="24"/>
        </w:rPr>
        <w:t>19</w:t>
      </w:r>
      <w:r w:rsidRPr="00556F52">
        <w:rPr>
          <w:rFonts w:cs="Arial"/>
          <w:b/>
          <w:noProof/>
          <w:sz w:val="24"/>
          <w:szCs w:val="24"/>
          <w:vertAlign w:val="superscript"/>
        </w:rPr>
        <w:t>th</w:t>
      </w:r>
      <w:r>
        <w:rPr>
          <w:rFonts w:cs="Arial"/>
          <w:b/>
          <w:noProof/>
          <w:sz w:val="24"/>
          <w:szCs w:val="24"/>
        </w:rPr>
        <w:t xml:space="preserve"> August – 2</w:t>
      </w:r>
      <w:r w:rsidRPr="00556F52">
        <w:rPr>
          <w:rFonts w:cs="Arial"/>
          <w:b/>
          <w:noProof/>
          <w:sz w:val="24"/>
          <w:szCs w:val="24"/>
          <w:vertAlign w:val="superscript"/>
        </w:rPr>
        <w:t>nd</w:t>
      </w:r>
      <w:r>
        <w:rPr>
          <w:rFonts w:cs="Arial"/>
          <w:b/>
          <w:noProof/>
          <w:sz w:val="24"/>
          <w:szCs w:val="24"/>
        </w:rPr>
        <w:t xml:space="preserve"> September</w:t>
      </w:r>
      <w:r w:rsidR="00560077">
        <w:rPr>
          <w:rFonts w:cs="Arial"/>
          <w:b/>
          <w:noProof/>
          <w:sz w:val="24"/>
          <w:szCs w:val="24"/>
        </w:rPr>
        <w:t>, 2020</w:t>
      </w:r>
      <w:r w:rsidR="00E0710B">
        <w:rPr>
          <w:rFonts w:cs="Arial"/>
          <w:b/>
          <w:noProof/>
          <w:sz w:val="24"/>
          <w:szCs w:val="24"/>
        </w:rPr>
        <w:t>, E-meeting</w:t>
      </w:r>
      <w:r w:rsidR="00560077">
        <w:rPr>
          <w:rFonts w:cs="Arial"/>
          <w:b/>
          <w:noProof/>
          <w:sz w:val="24"/>
          <w:szCs w:val="24"/>
        </w:rPr>
        <w:tab/>
      </w:r>
      <w:r w:rsidR="00560077">
        <w:rPr>
          <w:b/>
          <w:color w:val="0000FF"/>
        </w:rPr>
        <w:t>(revision of S2-20</w:t>
      </w:r>
      <w:r w:rsidR="00044A8A">
        <w:rPr>
          <w:b/>
          <w:color w:val="0000FF"/>
        </w:rPr>
        <w:t>1</w:t>
      </w:r>
      <w:r w:rsidR="00560077">
        <w:rPr>
          <w:b/>
          <w:color w:val="0000FF"/>
        </w:rPr>
        <w:t>xxxx</w:t>
      </w:r>
      <w:r w:rsidR="00560077" w:rsidRPr="007B56D4">
        <w:rPr>
          <w:b/>
          <w:color w:val="0000FF"/>
        </w:rPr>
        <w:t>)</w:t>
      </w:r>
    </w:p>
    <w:p w14:paraId="4B1DF59C" w14:textId="77777777" w:rsidR="00560077" w:rsidRPr="0010494E" w:rsidRDefault="00560077" w:rsidP="00560077">
      <w:pPr>
        <w:pStyle w:val="CRCoverPage"/>
        <w:tabs>
          <w:tab w:val="right" w:pos="9638"/>
        </w:tabs>
        <w:spacing w:after="0"/>
        <w:rPr>
          <w:rFonts w:cs="Arial"/>
          <w:b/>
          <w:noProof/>
          <w:sz w:val="24"/>
          <w:szCs w:val="24"/>
        </w:rPr>
      </w:pPr>
    </w:p>
    <w:p w14:paraId="5764410E" w14:textId="77777777" w:rsidR="00602CFF" w:rsidRDefault="00602CFF" w:rsidP="00602CFF">
      <w:pPr>
        <w:ind w:left="2127" w:hanging="2127"/>
        <w:rPr>
          <w:rFonts w:ascii="Arial" w:hAnsi="Arial" w:cs="Arial"/>
          <w:b/>
        </w:rPr>
      </w:pPr>
      <w:r>
        <w:rPr>
          <w:rFonts w:ascii="Arial" w:hAnsi="Arial" w:cs="Arial"/>
          <w:b/>
        </w:rPr>
        <w:t>Source:</w:t>
      </w:r>
      <w:r>
        <w:rPr>
          <w:rFonts w:ascii="Arial" w:hAnsi="Arial" w:cs="Arial"/>
          <w:b/>
        </w:rPr>
        <w:tab/>
      </w:r>
      <w:r w:rsidR="00D0632C">
        <w:rPr>
          <w:rFonts w:ascii="Arial" w:hAnsi="Arial" w:cs="Arial"/>
          <w:b/>
        </w:rPr>
        <w:t>Deutsche Telekom</w:t>
      </w:r>
    </w:p>
    <w:p w14:paraId="3C2098B1" w14:textId="77777777"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proofErr w:type="spellStart"/>
      <w:r w:rsidR="00A613E4">
        <w:rPr>
          <w:rFonts w:ascii="Arial" w:hAnsi="Arial" w:cs="Arial"/>
          <w:b/>
        </w:rPr>
        <w:t>eNPN</w:t>
      </w:r>
      <w:proofErr w:type="spellEnd"/>
      <w:r w:rsidR="00A613E4">
        <w:rPr>
          <w:rFonts w:ascii="Arial" w:hAnsi="Arial" w:cs="Arial"/>
          <w:b/>
        </w:rPr>
        <w:t xml:space="preserve"> </w:t>
      </w:r>
      <w:r w:rsidR="00560077">
        <w:rPr>
          <w:rFonts w:ascii="Arial" w:hAnsi="Arial" w:cs="Arial"/>
          <w:b/>
        </w:rPr>
        <w:t>KI #</w:t>
      </w:r>
      <w:r w:rsidR="007B615E">
        <w:rPr>
          <w:rFonts w:ascii="Arial" w:hAnsi="Arial" w:cs="Arial"/>
          <w:b/>
        </w:rPr>
        <w:t>1</w:t>
      </w:r>
      <w:r w:rsidR="006E17DE">
        <w:rPr>
          <w:rFonts w:ascii="Arial" w:hAnsi="Arial" w:cs="Arial"/>
          <w:b/>
        </w:rPr>
        <w:t xml:space="preserve"> &amp; K2</w:t>
      </w:r>
      <w:r w:rsidR="00A613E4">
        <w:rPr>
          <w:rFonts w:ascii="Arial" w:hAnsi="Arial" w:cs="Arial"/>
          <w:b/>
        </w:rPr>
        <w:t xml:space="preserve"> discussion and proposals for evaluations and conclusions</w:t>
      </w:r>
    </w:p>
    <w:p w14:paraId="498E99A3"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w:t>
      </w:r>
      <w:r w:rsidR="003573DB">
        <w:rPr>
          <w:rFonts w:ascii="Arial" w:hAnsi="Arial" w:cs="Arial"/>
          <w:b/>
        </w:rPr>
        <w:t xml:space="preserve"> </w:t>
      </w:r>
      <w:r>
        <w:rPr>
          <w:rFonts w:ascii="Arial" w:hAnsi="Arial" w:cs="Arial"/>
          <w:b/>
        </w:rPr>
        <w:t>/</w:t>
      </w:r>
      <w:r w:rsidR="003573DB">
        <w:rPr>
          <w:rFonts w:ascii="Arial" w:hAnsi="Arial" w:cs="Arial"/>
          <w:b/>
        </w:rPr>
        <w:t xml:space="preserve"> </w:t>
      </w:r>
      <w:r>
        <w:rPr>
          <w:rFonts w:ascii="Arial" w:hAnsi="Arial" w:cs="Arial"/>
          <w:b/>
        </w:rPr>
        <w:t>Approval</w:t>
      </w:r>
    </w:p>
    <w:p w14:paraId="7EA8EC29" w14:textId="77777777"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1F225D">
        <w:rPr>
          <w:rFonts w:ascii="Arial" w:hAnsi="Arial" w:cs="Arial"/>
          <w:b/>
        </w:rPr>
        <w:t>8.</w:t>
      </w:r>
      <w:r w:rsidR="007716C8">
        <w:rPr>
          <w:rFonts w:ascii="Arial" w:hAnsi="Arial" w:cs="Arial"/>
          <w:b/>
        </w:rPr>
        <w:t>2</w:t>
      </w:r>
    </w:p>
    <w:p w14:paraId="3178DAF4" w14:textId="77777777"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proofErr w:type="spellStart"/>
      <w:r w:rsidR="00DD4092">
        <w:rPr>
          <w:rFonts w:ascii="Arial" w:hAnsi="Arial" w:cs="Arial"/>
          <w:b/>
        </w:rPr>
        <w:t>FS_</w:t>
      </w:r>
      <w:r w:rsidR="001F225D">
        <w:rPr>
          <w:rFonts w:ascii="Arial" w:hAnsi="Arial" w:cs="Arial"/>
          <w:b/>
        </w:rPr>
        <w:t>eNPN</w:t>
      </w:r>
      <w:proofErr w:type="spellEnd"/>
      <w:r w:rsidR="003573DB">
        <w:rPr>
          <w:rFonts w:ascii="Arial" w:hAnsi="Arial" w:cs="Arial"/>
          <w:b/>
        </w:rPr>
        <w:t xml:space="preserve"> </w:t>
      </w:r>
      <w:r w:rsidR="00B95268">
        <w:rPr>
          <w:rFonts w:ascii="Arial" w:hAnsi="Arial" w:cs="Arial"/>
          <w:b/>
        </w:rPr>
        <w:t>/</w:t>
      </w:r>
      <w:r w:rsidR="003573DB">
        <w:rPr>
          <w:rFonts w:ascii="Arial" w:hAnsi="Arial" w:cs="Arial"/>
          <w:b/>
        </w:rPr>
        <w:t xml:space="preserve"> Rel-17</w:t>
      </w:r>
    </w:p>
    <w:p w14:paraId="04749870" w14:textId="77777777" w:rsidR="00602CFF" w:rsidRDefault="00602CFF" w:rsidP="00602CFF">
      <w:pPr>
        <w:rPr>
          <w:rFonts w:ascii="Arial" w:hAnsi="Arial" w:cs="Arial"/>
          <w:i/>
        </w:rPr>
      </w:pPr>
      <w:r>
        <w:rPr>
          <w:rFonts w:ascii="Arial" w:hAnsi="Arial" w:cs="Arial"/>
          <w:i/>
        </w:rPr>
        <w:t>Abstract of the contribution:</w:t>
      </w:r>
      <w:r w:rsidR="004D567F">
        <w:rPr>
          <w:rFonts w:ascii="Arial" w:hAnsi="Arial" w:cs="Arial"/>
          <w:i/>
        </w:rPr>
        <w:t xml:space="preserve"> This document discusses stage 1 requirements, their applicability to </w:t>
      </w:r>
      <w:proofErr w:type="spellStart"/>
      <w:r w:rsidR="004D567F">
        <w:rPr>
          <w:rFonts w:ascii="Arial" w:hAnsi="Arial" w:cs="Arial"/>
          <w:i/>
        </w:rPr>
        <w:t>evalutions</w:t>
      </w:r>
      <w:proofErr w:type="spellEnd"/>
      <w:r w:rsidR="004D567F">
        <w:rPr>
          <w:rFonts w:ascii="Arial" w:hAnsi="Arial" w:cs="Arial"/>
          <w:i/>
        </w:rPr>
        <w:t xml:space="preserve"> and </w:t>
      </w:r>
      <w:proofErr w:type="spellStart"/>
      <w:r w:rsidR="004D567F">
        <w:rPr>
          <w:rFonts w:ascii="Arial" w:hAnsi="Arial" w:cs="Arial"/>
          <w:i/>
        </w:rPr>
        <w:t>consclusions</w:t>
      </w:r>
      <w:proofErr w:type="spellEnd"/>
      <w:r w:rsidR="004D567F">
        <w:rPr>
          <w:rFonts w:ascii="Arial" w:hAnsi="Arial" w:cs="Arial"/>
          <w:i/>
        </w:rPr>
        <w:t xml:space="preserve"> for key issue 1 and key issue 2 and proposes a way forward</w:t>
      </w:r>
      <w:r w:rsidR="00A613E4">
        <w:rPr>
          <w:rFonts w:ascii="Arial" w:hAnsi="Arial" w:cs="Arial"/>
          <w:i/>
        </w:rPr>
        <w:t xml:space="preserve"> </w:t>
      </w:r>
      <w:r w:rsidR="00A613E4" w:rsidRPr="00A613E4">
        <w:rPr>
          <w:rFonts w:ascii="Arial" w:hAnsi="Arial" w:cs="Arial"/>
          <w:i/>
        </w:rPr>
        <w:t>for evaluations and conclusions</w:t>
      </w:r>
      <w:r w:rsidR="004D567F">
        <w:rPr>
          <w:rFonts w:ascii="Arial" w:hAnsi="Arial" w:cs="Arial"/>
          <w:i/>
        </w:rPr>
        <w:t>.</w:t>
      </w:r>
    </w:p>
    <w:p w14:paraId="0808B358" w14:textId="77777777" w:rsidR="00DA0DF9" w:rsidRPr="00305BD8" w:rsidRDefault="00DA0DF9" w:rsidP="005228BA">
      <w:pPr>
        <w:pStyle w:val="CRCoverPage"/>
        <w:pBdr>
          <w:bottom w:val="single" w:sz="12" w:space="1" w:color="auto"/>
        </w:pBdr>
        <w:outlineLvl w:val="0"/>
        <w:rPr>
          <w:rFonts w:cs="Arial"/>
          <w:b/>
          <w:noProof/>
          <w:lang w:eastAsia="ko-KR"/>
        </w:rPr>
      </w:pPr>
    </w:p>
    <w:p w14:paraId="50D4E25A" w14:textId="77777777" w:rsidR="00F52DED" w:rsidRDefault="00D92DB9" w:rsidP="00D92DB9">
      <w:pPr>
        <w:pStyle w:val="Heading1"/>
      </w:pPr>
      <w:r>
        <w:t>1</w:t>
      </w:r>
      <w:r>
        <w:tab/>
      </w:r>
      <w:r w:rsidR="000B3099">
        <w:t>Discussion</w:t>
      </w:r>
    </w:p>
    <w:p w14:paraId="11FC770E" w14:textId="77777777" w:rsidR="00537A63" w:rsidRPr="00537A63" w:rsidRDefault="00DB6BCC" w:rsidP="00537A63">
      <w:pPr>
        <w:spacing w:after="0"/>
        <w:jc w:val="left"/>
        <w:rPr>
          <w:noProof/>
          <w:lang w:val="en-US" w:eastAsia="ko-KR"/>
        </w:rPr>
      </w:pPr>
      <w:r>
        <w:rPr>
          <w:b/>
          <w:bCs/>
          <w:noProof/>
          <w:u w:val="single"/>
          <w:lang w:val="en-US" w:eastAsia="ko-KR"/>
        </w:rPr>
        <w:t>Following observations and proposals b</w:t>
      </w:r>
      <w:r w:rsidR="00B9718D">
        <w:rPr>
          <w:b/>
          <w:bCs/>
          <w:noProof/>
          <w:u w:val="single"/>
          <w:lang w:val="en-US" w:eastAsia="ko-KR"/>
        </w:rPr>
        <w:t>ased on stage 1 requirements in 22.261 and 22.263</w:t>
      </w:r>
      <w:r w:rsidR="00537A63" w:rsidRPr="00537A63">
        <w:rPr>
          <w:b/>
          <w:bCs/>
          <w:noProof/>
          <w:u w:val="single"/>
          <w:lang w:val="en-US" w:eastAsia="ko-KR"/>
        </w:rPr>
        <w:t>:</w:t>
      </w:r>
    </w:p>
    <w:p w14:paraId="1D701E31" w14:textId="77777777" w:rsidR="00537A63" w:rsidRPr="00537A63" w:rsidRDefault="00537A63" w:rsidP="00537A63">
      <w:pPr>
        <w:spacing w:after="0"/>
        <w:jc w:val="left"/>
        <w:rPr>
          <w:noProof/>
          <w:lang w:val="en-US" w:eastAsia="ko-KR"/>
        </w:rPr>
      </w:pPr>
    </w:p>
    <w:p w14:paraId="714309ED" w14:textId="77777777" w:rsidR="00537A63" w:rsidRDefault="00537A63" w:rsidP="00537A63">
      <w:pPr>
        <w:spacing w:after="0"/>
        <w:jc w:val="left"/>
        <w:rPr>
          <w:i/>
          <w:iCs/>
          <w:noProof/>
          <w:lang w:val="en-US" w:eastAsia="ko-KR"/>
        </w:rPr>
      </w:pPr>
      <w:r w:rsidRPr="00537A63">
        <w:rPr>
          <w:i/>
          <w:iCs/>
          <w:noProof/>
          <w:lang w:val="en-US" w:eastAsia="ko-KR"/>
        </w:rPr>
        <w:t>The 5G system shall support operator controlled alternative authentication methods (i.e. alternative to AKA) with different types of credentials for network access for IoT devices in isolated deployment scenarios (e.g. for industrial automation).</w:t>
      </w:r>
    </w:p>
    <w:p w14:paraId="33E0B7EB" w14:textId="77777777" w:rsidR="00537A63" w:rsidRDefault="00537A63" w:rsidP="00537A63">
      <w:pPr>
        <w:spacing w:after="0"/>
        <w:jc w:val="left"/>
        <w:rPr>
          <w:noProof/>
          <w:lang w:val="en-US" w:eastAsia="ko-KR"/>
        </w:rPr>
      </w:pPr>
    </w:p>
    <w:p w14:paraId="4EFC7EB9" w14:textId="77777777" w:rsidR="00537A63" w:rsidRPr="00537A63" w:rsidRDefault="00537A63" w:rsidP="00537A63">
      <w:pPr>
        <w:spacing w:after="0"/>
        <w:jc w:val="left"/>
        <w:rPr>
          <w:b/>
          <w:noProof/>
          <w:lang w:val="en-US" w:eastAsia="ko-KR"/>
        </w:rPr>
      </w:pPr>
      <w:r w:rsidRPr="00537A63">
        <w:rPr>
          <w:b/>
          <w:noProof/>
          <w:lang w:val="en-US" w:eastAsia="ko-KR"/>
        </w:rPr>
        <w:t xml:space="preserve">Observation 1: Although this requiremetn does not use called private network here, it makes clear alternative authentication methods are for isolated deployments only. </w:t>
      </w:r>
    </w:p>
    <w:p w14:paraId="47965C91" w14:textId="77777777" w:rsidR="00537A63" w:rsidRDefault="00537A63" w:rsidP="00537A63">
      <w:pPr>
        <w:spacing w:after="0"/>
        <w:jc w:val="left"/>
        <w:rPr>
          <w:i/>
          <w:iCs/>
          <w:noProof/>
          <w:lang w:val="en-US" w:eastAsia="ko-KR"/>
        </w:rPr>
      </w:pPr>
    </w:p>
    <w:p w14:paraId="6E6A0CF3" w14:textId="77777777" w:rsidR="00537A63" w:rsidRPr="00537A63" w:rsidRDefault="00537A63" w:rsidP="00537A63">
      <w:pPr>
        <w:spacing w:after="0"/>
        <w:jc w:val="left"/>
        <w:rPr>
          <w:noProof/>
          <w:lang w:val="en-US" w:eastAsia="ko-KR"/>
        </w:rPr>
      </w:pPr>
      <w:r w:rsidRPr="00537A63">
        <w:rPr>
          <w:i/>
          <w:iCs/>
          <w:noProof/>
          <w:lang w:val="en-US" w:eastAsia="ko-KR"/>
        </w:rPr>
        <w:t>The 5G system shall enable an NPN to be able to request a third-party service provider to perform NPN access network authentication of a UE based on non-3GPP identities and credentials supplied by the third party service provider.</w:t>
      </w:r>
    </w:p>
    <w:p w14:paraId="757FC427" w14:textId="77777777" w:rsidR="00537A63" w:rsidRPr="00537A63" w:rsidRDefault="00537A63" w:rsidP="00537A63">
      <w:pPr>
        <w:spacing w:after="0"/>
        <w:jc w:val="left"/>
        <w:rPr>
          <w:noProof/>
          <w:lang w:val="en-US" w:eastAsia="ko-KR"/>
        </w:rPr>
      </w:pPr>
    </w:p>
    <w:p w14:paraId="4195125D" w14:textId="77777777" w:rsidR="00B9718D" w:rsidRDefault="00537A63" w:rsidP="00537A63">
      <w:pPr>
        <w:spacing w:after="0"/>
        <w:jc w:val="left"/>
        <w:rPr>
          <w:b/>
          <w:noProof/>
          <w:lang w:val="en-US" w:eastAsia="ko-KR"/>
        </w:rPr>
      </w:pPr>
      <w:r w:rsidRPr="00537A63">
        <w:rPr>
          <w:b/>
          <w:noProof/>
          <w:lang w:val="en-US" w:eastAsia="ko-KR"/>
        </w:rPr>
        <w:t xml:space="preserve">Observation </w:t>
      </w:r>
      <w:r>
        <w:rPr>
          <w:b/>
          <w:noProof/>
          <w:lang w:val="en-US" w:eastAsia="ko-KR"/>
        </w:rPr>
        <w:t>2</w:t>
      </w:r>
      <w:r w:rsidRPr="00537A63">
        <w:rPr>
          <w:b/>
          <w:noProof/>
          <w:lang w:val="en-US" w:eastAsia="ko-KR"/>
        </w:rPr>
        <w:t xml:space="preserve">: </w:t>
      </w:r>
      <w:r>
        <w:rPr>
          <w:b/>
          <w:noProof/>
          <w:lang w:val="en-US" w:eastAsia="ko-KR"/>
        </w:rPr>
        <w:t xml:space="preserve">This requiement opens up NPN authentication based on non-3GPP identities and credentials to be possible via a third party service provider. </w:t>
      </w:r>
    </w:p>
    <w:p w14:paraId="0EEE5FEA" w14:textId="77777777" w:rsidR="00B9718D" w:rsidRDefault="00B9718D" w:rsidP="00537A63">
      <w:pPr>
        <w:spacing w:after="0"/>
        <w:jc w:val="left"/>
        <w:rPr>
          <w:b/>
          <w:noProof/>
          <w:lang w:val="en-US" w:eastAsia="ko-KR"/>
        </w:rPr>
      </w:pPr>
    </w:p>
    <w:p w14:paraId="69E25D96" w14:textId="77777777" w:rsidR="00537A63" w:rsidRPr="00537A63" w:rsidRDefault="00B9718D" w:rsidP="00537A63">
      <w:pPr>
        <w:spacing w:after="0"/>
        <w:jc w:val="left"/>
        <w:rPr>
          <w:b/>
          <w:noProof/>
          <w:lang w:val="en-US" w:eastAsia="ko-KR"/>
        </w:rPr>
      </w:pPr>
      <w:r w:rsidRPr="003A2438">
        <w:rPr>
          <w:b/>
          <w:noProof/>
          <w:lang w:val="en-US" w:eastAsia="ko-KR"/>
        </w:rPr>
        <w:t xml:space="preserve">Observation 3: </w:t>
      </w:r>
      <w:r w:rsidR="00AE31CD">
        <w:rPr>
          <w:b/>
          <w:noProof/>
          <w:lang w:val="en-US" w:eastAsia="ko-KR"/>
        </w:rPr>
        <w:t>There are n</w:t>
      </w:r>
      <w:r w:rsidR="00537A63">
        <w:rPr>
          <w:b/>
          <w:noProof/>
          <w:lang w:val="en-US" w:eastAsia="ko-KR"/>
        </w:rPr>
        <w:t xml:space="preserve">o </w:t>
      </w:r>
      <w:r w:rsidR="00AE31CD">
        <w:rPr>
          <w:b/>
          <w:noProof/>
          <w:lang w:val="en-US" w:eastAsia="ko-KR"/>
        </w:rPr>
        <w:t xml:space="preserve">requirements on </w:t>
      </w:r>
      <w:r w:rsidR="00537A63">
        <w:rPr>
          <w:b/>
          <w:noProof/>
          <w:lang w:val="en-US" w:eastAsia="ko-KR"/>
        </w:rPr>
        <w:t xml:space="preserve">service contintinuity </w:t>
      </w:r>
      <w:r w:rsidR="00AE31CD">
        <w:rPr>
          <w:b/>
          <w:noProof/>
          <w:lang w:val="en-US" w:eastAsia="ko-KR"/>
        </w:rPr>
        <w:t xml:space="preserve">based on non-3GPP identities and credentials. Only service for this use case which is required is </w:t>
      </w:r>
      <w:r w:rsidR="00537A63">
        <w:rPr>
          <w:b/>
          <w:noProof/>
          <w:lang w:val="en-US" w:eastAsia="ko-KR"/>
        </w:rPr>
        <w:t>authentication.</w:t>
      </w:r>
    </w:p>
    <w:p w14:paraId="2C2D2B92" w14:textId="77777777" w:rsidR="00537A63" w:rsidRPr="00537A63" w:rsidRDefault="00537A63" w:rsidP="00537A63">
      <w:pPr>
        <w:spacing w:after="0"/>
        <w:jc w:val="left"/>
        <w:rPr>
          <w:noProof/>
          <w:lang w:val="en-US" w:eastAsia="ko-KR"/>
        </w:rPr>
      </w:pPr>
    </w:p>
    <w:p w14:paraId="5BED3EFA" w14:textId="77777777" w:rsidR="00537A63" w:rsidRDefault="00537A63" w:rsidP="00537A63">
      <w:pPr>
        <w:spacing w:after="0"/>
        <w:jc w:val="left"/>
        <w:rPr>
          <w:i/>
          <w:iCs/>
          <w:noProof/>
          <w:lang w:val="en-US" w:eastAsia="ko-KR"/>
        </w:rPr>
      </w:pPr>
      <w:r w:rsidRPr="00537A63">
        <w:rPr>
          <w:i/>
          <w:iCs/>
          <w:noProof/>
          <w:lang w:val="en-US" w:eastAsia="ko-KR"/>
        </w:rPr>
        <w:t>A non-public network subscriber to access a PLMN service shall have a service subscription using 3GPP identifiers and credentials provided or accepted by a PLMN.</w:t>
      </w:r>
    </w:p>
    <w:p w14:paraId="3795ECD7" w14:textId="77777777" w:rsidR="003A2438" w:rsidRDefault="003A2438" w:rsidP="00537A63">
      <w:pPr>
        <w:spacing w:after="0"/>
        <w:jc w:val="left"/>
        <w:rPr>
          <w:b/>
          <w:i/>
          <w:iCs/>
          <w:noProof/>
          <w:lang w:val="en-US" w:eastAsia="ko-KR"/>
        </w:rPr>
      </w:pPr>
    </w:p>
    <w:p w14:paraId="0DABBCCA" w14:textId="77777777" w:rsidR="003A2438" w:rsidRPr="003A2438" w:rsidRDefault="003A2438" w:rsidP="003A2438">
      <w:pPr>
        <w:spacing w:after="0"/>
        <w:jc w:val="left"/>
        <w:rPr>
          <w:b/>
          <w:noProof/>
          <w:lang w:val="en-US" w:eastAsia="ko-KR"/>
        </w:rPr>
      </w:pPr>
      <w:r w:rsidRPr="003A2438">
        <w:rPr>
          <w:b/>
          <w:noProof/>
          <w:lang w:val="en-US" w:eastAsia="ko-KR"/>
        </w:rPr>
        <w:t xml:space="preserve">Observation </w:t>
      </w:r>
      <w:r w:rsidR="00F047F8">
        <w:rPr>
          <w:b/>
          <w:noProof/>
          <w:lang w:val="en-US" w:eastAsia="ko-KR"/>
        </w:rPr>
        <w:t>4</w:t>
      </w:r>
      <w:r w:rsidRPr="003A2438">
        <w:rPr>
          <w:b/>
          <w:noProof/>
          <w:lang w:val="en-US" w:eastAsia="ko-KR"/>
        </w:rPr>
        <w:t xml:space="preserve">: </w:t>
      </w:r>
      <w:r>
        <w:rPr>
          <w:b/>
          <w:noProof/>
          <w:lang w:val="en-US" w:eastAsia="ko-KR"/>
        </w:rPr>
        <w:t xml:space="preserve">This requirements makes clear that PLMN services can only be accessed using </w:t>
      </w:r>
      <w:r w:rsidRPr="003A2438">
        <w:rPr>
          <w:b/>
          <w:noProof/>
          <w:lang w:val="en-US" w:eastAsia="ko-KR"/>
        </w:rPr>
        <w:t>3GPP identifiers and credentials provided or accepted by a PLMN</w:t>
      </w:r>
      <w:r>
        <w:rPr>
          <w:b/>
          <w:noProof/>
          <w:lang w:val="en-US" w:eastAsia="ko-KR"/>
        </w:rPr>
        <w:t>.</w:t>
      </w:r>
    </w:p>
    <w:p w14:paraId="10764C34" w14:textId="77777777" w:rsidR="003A2438" w:rsidRDefault="003A2438" w:rsidP="00537A63">
      <w:pPr>
        <w:spacing w:after="0"/>
        <w:jc w:val="left"/>
        <w:rPr>
          <w:b/>
          <w:i/>
          <w:iCs/>
          <w:noProof/>
          <w:lang w:val="en-US" w:eastAsia="ko-KR"/>
        </w:rPr>
      </w:pPr>
    </w:p>
    <w:p w14:paraId="255630EC" w14:textId="77777777" w:rsidR="003A2438" w:rsidRPr="00537A63" w:rsidRDefault="003A2438" w:rsidP="003A2438">
      <w:pPr>
        <w:spacing w:after="0"/>
        <w:jc w:val="left"/>
        <w:rPr>
          <w:noProof/>
          <w:lang w:val="en-US" w:eastAsia="ko-KR"/>
        </w:rPr>
      </w:pPr>
      <w:r w:rsidRPr="00537A63">
        <w:rPr>
          <w:i/>
          <w:iCs/>
          <w:noProof/>
          <w:lang w:val="en-US" w:eastAsia="ko-KR"/>
        </w:rPr>
        <w:t>The 5G system shall enable an NPN to be able to request a PLMN to perform NPN access network authentication of a UE based on 3GPP identities and credentials supplied by the PLMN.</w:t>
      </w:r>
    </w:p>
    <w:p w14:paraId="769F92E4" w14:textId="77777777" w:rsidR="003A2438" w:rsidRDefault="003A2438" w:rsidP="00537A63">
      <w:pPr>
        <w:spacing w:after="0"/>
        <w:jc w:val="left"/>
        <w:rPr>
          <w:b/>
          <w:noProof/>
          <w:lang w:val="en-US" w:eastAsia="ko-KR"/>
        </w:rPr>
      </w:pPr>
    </w:p>
    <w:p w14:paraId="62D327C4" w14:textId="77777777" w:rsidR="003A2438" w:rsidRDefault="003A2438" w:rsidP="003A2438">
      <w:pPr>
        <w:spacing w:after="0"/>
        <w:jc w:val="left"/>
        <w:rPr>
          <w:b/>
          <w:noProof/>
          <w:lang w:val="en-US" w:eastAsia="ko-KR"/>
        </w:rPr>
      </w:pPr>
      <w:r w:rsidRPr="003A2438">
        <w:rPr>
          <w:b/>
          <w:noProof/>
          <w:lang w:val="en-US" w:eastAsia="ko-KR"/>
        </w:rPr>
        <w:t xml:space="preserve">Observation </w:t>
      </w:r>
      <w:r w:rsidR="00F047F8">
        <w:rPr>
          <w:b/>
          <w:noProof/>
          <w:lang w:val="en-US" w:eastAsia="ko-KR"/>
        </w:rPr>
        <w:t>5</w:t>
      </w:r>
      <w:r w:rsidRPr="003A2438">
        <w:rPr>
          <w:b/>
          <w:noProof/>
          <w:lang w:val="en-US" w:eastAsia="ko-KR"/>
        </w:rPr>
        <w:t xml:space="preserve">: </w:t>
      </w:r>
      <w:r>
        <w:rPr>
          <w:b/>
          <w:noProof/>
          <w:lang w:val="en-US" w:eastAsia="ko-KR"/>
        </w:rPr>
        <w:t xml:space="preserve">This requirement makes clear that when a PLMN is </w:t>
      </w:r>
      <w:r w:rsidR="00B9718D">
        <w:rPr>
          <w:b/>
          <w:noProof/>
          <w:lang w:val="en-US" w:eastAsia="ko-KR"/>
        </w:rPr>
        <w:t xml:space="preserve">the third party service provider </w:t>
      </w:r>
      <w:r>
        <w:rPr>
          <w:b/>
          <w:noProof/>
          <w:lang w:val="en-US" w:eastAsia="ko-KR"/>
        </w:rPr>
        <w:t xml:space="preserve">only </w:t>
      </w:r>
      <w:r w:rsidRPr="003A2438">
        <w:rPr>
          <w:b/>
          <w:noProof/>
          <w:lang w:val="en-US" w:eastAsia="ko-KR"/>
        </w:rPr>
        <w:t>3GPP identities and credentials supplied by the PLMN</w:t>
      </w:r>
      <w:r>
        <w:rPr>
          <w:b/>
          <w:noProof/>
          <w:lang w:val="en-US" w:eastAsia="ko-KR"/>
        </w:rPr>
        <w:t xml:space="preserve"> can be used.</w:t>
      </w:r>
    </w:p>
    <w:p w14:paraId="59A97C9E" w14:textId="77777777" w:rsidR="003A2438" w:rsidRDefault="003A2438" w:rsidP="003A2438">
      <w:pPr>
        <w:spacing w:after="0"/>
        <w:jc w:val="left"/>
        <w:rPr>
          <w:b/>
          <w:noProof/>
          <w:lang w:val="en-US" w:eastAsia="ko-KR"/>
        </w:rPr>
      </w:pPr>
    </w:p>
    <w:p w14:paraId="561EA13F" w14:textId="77777777" w:rsidR="003A2438" w:rsidRPr="00453F39" w:rsidRDefault="00F047F8" w:rsidP="003A2438">
      <w:pPr>
        <w:spacing w:after="0"/>
        <w:jc w:val="left"/>
        <w:rPr>
          <w:b/>
          <w:noProof/>
          <w:lang w:val="en-US" w:eastAsia="ko-KR"/>
        </w:rPr>
      </w:pPr>
      <w:r>
        <w:rPr>
          <w:b/>
          <w:noProof/>
          <w:u w:val="single"/>
          <w:lang w:val="en-US" w:eastAsia="ko-KR"/>
        </w:rPr>
        <w:t>Proposal</w:t>
      </w:r>
      <w:r w:rsidR="003A2438" w:rsidRPr="00453F39">
        <w:rPr>
          <w:b/>
          <w:noProof/>
          <w:u w:val="single"/>
          <w:lang w:val="en-US" w:eastAsia="ko-KR"/>
        </w:rPr>
        <w:t xml:space="preserve"> 1</w:t>
      </w:r>
      <w:r w:rsidR="003A2438" w:rsidRPr="00453F39">
        <w:rPr>
          <w:b/>
          <w:noProof/>
          <w:lang w:val="en-US" w:eastAsia="ko-KR"/>
        </w:rPr>
        <w:t xml:space="preserve">: </w:t>
      </w:r>
      <w:r w:rsidR="002B0AC6">
        <w:rPr>
          <w:b/>
          <w:noProof/>
          <w:lang w:val="en-US" w:eastAsia="ko-KR"/>
        </w:rPr>
        <w:t>Evalution and conclusions</w:t>
      </w:r>
      <w:r w:rsidR="002663DB">
        <w:rPr>
          <w:b/>
          <w:noProof/>
          <w:lang w:val="en-US" w:eastAsia="ko-KR"/>
        </w:rPr>
        <w:t xml:space="preserve"> (ideal</w:t>
      </w:r>
      <w:r w:rsidR="00DB6BCC">
        <w:rPr>
          <w:b/>
          <w:noProof/>
          <w:lang w:val="en-US" w:eastAsia="ko-KR"/>
        </w:rPr>
        <w:t>ly already solutions)</w:t>
      </w:r>
      <w:r w:rsidR="002B0AC6">
        <w:rPr>
          <w:b/>
          <w:noProof/>
          <w:lang w:val="en-US" w:eastAsia="ko-KR"/>
        </w:rPr>
        <w:t xml:space="preserve"> shall clearly s</w:t>
      </w:r>
      <w:r w:rsidR="003A2438" w:rsidRPr="00453F39">
        <w:rPr>
          <w:b/>
          <w:noProof/>
          <w:lang w:val="en-US" w:eastAsia="ko-KR"/>
        </w:rPr>
        <w:t>eparat</w:t>
      </w:r>
      <w:r w:rsidR="002B0AC6">
        <w:rPr>
          <w:b/>
          <w:noProof/>
          <w:lang w:val="en-US" w:eastAsia="ko-KR"/>
        </w:rPr>
        <w:t>e</w:t>
      </w:r>
      <w:r w:rsidR="003A2438" w:rsidRPr="00453F39">
        <w:rPr>
          <w:b/>
          <w:noProof/>
          <w:lang w:val="en-US" w:eastAsia="ko-KR"/>
        </w:rPr>
        <w:t xml:space="preserve"> </w:t>
      </w:r>
      <w:r w:rsidR="00DB6BCC">
        <w:rPr>
          <w:b/>
          <w:noProof/>
          <w:lang w:val="en-US" w:eastAsia="ko-KR"/>
        </w:rPr>
        <w:t xml:space="preserve">in specific sections </w:t>
      </w:r>
      <w:r w:rsidR="002B0AC6">
        <w:rPr>
          <w:b/>
          <w:noProof/>
          <w:lang w:val="en-US" w:eastAsia="ko-KR"/>
        </w:rPr>
        <w:t>the</w:t>
      </w:r>
      <w:r w:rsidR="003A2438" w:rsidRPr="00453F39">
        <w:rPr>
          <w:b/>
          <w:noProof/>
          <w:lang w:val="en-US" w:eastAsia="ko-KR"/>
        </w:rPr>
        <w:t xml:space="preserve"> cases when non-3GPP identifiers and credentials are used and when 3GPP identifiers and credentials are used.</w:t>
      </w:r>
    </w:p>
    <w:p w14:paraId="701CE4A5" w14:textId="77777777" w:rsidR="00B9718D" w:rsidRDefault="00B9718D" w:rsidP="003A2438">
      <w:pPr>
        <w:spacing w:after="0"/>
        <w:jc w:val="left"/>
        <w:rPr>
          <w:b/>
          <w:noProof/>
          <w:u w:val="single"/>
          <w:lang w:val="en-US" w:eastAsia="ko-KR"/>
        </w:rPr>
      </w:pPr>
    </w:p>
    <w:p w14:paraId="1F7C8A53" w14:textId="77777777" w:rsidR="00B9718D" w:rsidRDefault="00B9718D" w:rsidP="00B9718D">
      <w:pPr>
        <w:rPr>
          <w:rFonts w:eastAsia="Yu Mincho"/>
          <w:i/>
          <w:lang w:val="en-US"/>
        </w:rPr>
      </w:pPr>
      <w:r w:rsidRPr="00B9718D">
        <w:rPr>
          <w:rFonts w:eastAsia="Yu Mincho"/>
          <w:i/>
          <w:lang w:val="en-US"/>
        </w:rPr>
        <w:t xml:space="preserve">The 5G system shall support a mechanism for a PLMN to control whether a user of a UE can manually select </w:t>
      </w:r>
      <w:r w:rsidRPr="00DB6BCC">
        <w:rPr>
          <w:rFonts w:eastAsia="Yu Mincho"/>
          <w:i/>
          <w:lang w:val="en-US"/>
        </w:rPr>
        <w:t>a non-public network hosted by this PLMN that the UE is not authoriz</w:t>
      </w:r>
      <w:r w:rsidRPr="00B9718D">
        <w:rPr>
          <w:rFonts w:eastAsia="Yu Mincho"/>
          <w:i/>
          <w:lang w:val="en-US"/>
        </w:rPr>
        <w:t>ed to select automatically.</w:t>
      </w:r>
    </w:p>
    <w:p w14:paraId="07D359B6" w14:textId="77777777" w:rsidR="00B9718D" w:rsidRPr="00B9718D" w:rsidRDefault="00B9718D" w:rsidP="00B9718D">
      <w:pPr>
        <w:rPr>
          <w:i/>
          <w:lang w:val="en-US"/>
        </w:rPr>
      </w:pPr>
      <w:r w:rsidRPr="003A2438">
        <w:rPr>
          <w:b/>
          <w:noProof/>
          <w:lang w:val="en-US" w:eastAsia="ko-KR"/>
        </w:rPr>
        <w:t xml:space="preserve">Observation </w:t>
      </w:r>
      <w:r w:rsidR="00F047F8">
        <w:rPr>
          <w:b/>
          <w:noProof/>
          <w:lang w:val="en-US" w:eastAsia="ko-KR"/>
        </w:rPr>
        <w:t>6</w:t>
      </w:r>
      <w:r w:rsidRPr="003A2438">
        <w:rPr>
          <w:b/>
          <w:noProof/>
          <w:lang w:val="en-US" w:eastAsia="ko-KR"/>
        </w:rPr>
        <w:t xml:space="preserve">: </w:t>
      </w:r>
      <w:r>
        <w:rPr>
          <w:b/>
          <w:noProof/>
          <w:lang w:val="en-US" w:eastAsia="ko-KR"/>
        </w:rPr>
        <w:t xml:space="preserve">This requirement is applicable to PNI-NPNs only. </w:t>
      </w:r>
    </w:p>
    <w:p w14:paraId="52256080" w14:textId="77777777" w:rsidR="002B0AC6" w:rsidRPr="00EE5D06" w:rsidRDefault="002B0AC6" w:rsidP="002B0AC6">
      <w:pPr>
        <w:rPr>
          <w:lang w:val="en-US" w:eastAsia="ko-KR"/>
        </w:rPr>
      </w:pPr>
      <w:r w:rsidRPr="00EE5D06">
        <w:rPr>
          <w:lang w:val="en-US" w:eastAsia="ko-KR"/>
        </w:rPr>
        <w:t>The 5G system shall support a mechanism for a UE to identify and select a non-public network.</w:t>
      </w:r>
    </w:p>
    <w:p w14:paraId="7EF3EFFA" w14:textId="77777777" w:rsidR="002B0AC6" w:rsidRPr="000F5CB8" w:rsidRDefault="002B0AC6" w:rsidP="002B0AC6">
      <w:pPr>
        <w:pStyle w:val="NO"/>
        <w:rPr>
          <w:lang w:val="en-US"/>
        </w:rPr>
      </w:pPr>
      <w:r w:rsidRPr="000F5CB8">
        <w:t>NOTE:</w:t>
      </w:r>
      <w:r w:rsidRPr="000F5CB8">
        <w:tab/>
      </w:r>
      <w:r w:rsidRPr="000F5CB8">
        <w:rPr>
          <w:lang w:val="en-US"/>
        </w:rPr>
        <w:t>D</w:t>
      </w:r>
      <w:r w:rsidRPr="000F5CB8">
        <w:t>ifferent network selection mechanisms may be used for physical vs virtual non-public networks</w:t>
      </w:r>
      <w:r w:rsidRPr="000F5CB8">
        <w:rPr>
          <w:lang w:val="en-US"/>
        </w:rPr>
        <w:t>.</w:t>
      </w:r>
    </w:p>
    <w:p w14:paraId="6F4A5615" w14:textId="77777777" w:rsidR="002B0AC6" w:rsidRDefault="002B0AC6" w:rsidP="002B0AC6">
      <w:pPr>
        <w:rPr>
          <w:b/>
          <w:noProof/>
          <w:lang w:val="en-US" w:eastAsia="ko-KR"/>
        </w:rPr>
      </w:pPr>
      <w:r w:rsidRPr="003A2438">
        <w:rPr>
          <w:b/>
          <w:noProof/>
          <w:lang w:val="en-US" w:eastAsia="ko-KR"/>
        </w:rPr>
        <w:lastRenderedPageBreak/>
        <w:t xml:space="preserve">Observation </w:t>
      </w:r>
      <w:r w:rsidR="00F047F8">
        <w:rPr>
          <w:b/>
          <w:noProof/>
          <w:lang w:val="en-US" w:eastAsia="ko-KR"/>
        </w:rPr>
        <w:t>7</w:t>
      </w:r>
      <w:r w:rsidRPr="003A2438">
        <w:rPr>
          <w:b/>
          <w:noProof/>
          <w:lang w:val="en-US" w:eastAsia="ko-KR"/>
        </w:rPr>
        <w:t xml:space="preserve">: </w:t>
      </w:r>
      <w:r>
        <w:rPr>
          <w:b/>
          <w:noProof/>
          <w:lang w:val="en-US" w:eastAsia="ko-KR"/>
        </w:rPr>
        <w:t xml:space="preserve">This requirement is applicable to both PNI-NPNs and SNPNs. It does not explicitly mention manual or automatic selection. It is unclear whether </w:t>
      </w:r>
      <w:r w:rsidR="002663DB">
        <w:rPr>
          <w:b/>
          <w:noProof/>
          <w:lang w:val="en-US" w:eastAsia="ko-KR"/>
        </w:rPr>
        <w:t xml:space="preserve">PLMN </w:t>
      </w:r>
      <w:r>
        <w:rPr>
          <w:b/>
          <w:noProof/>
          <w:lang w:val="en-US" w:eastAsia="ko-KR"/>
        </w:rPr>
        <w:t>network selection mechnism can include SNPN selection or not.</w:t>
      </w:r>
    </w:p>
    <w:p w14:paraId="11D56509" w14:textId="77777777" w:rsidR="002B0AC6" w:rsidRPr="00B9718D" w:rsidRDefault="002B0AC6" w:rsidP="002B0AC6">
      <w:pPr>
        <w:rPr>
          <w:i/>
          <w:lang w:val="en-US"/>
        </w:rPr>
      </w:pPr>
      <w:r w:rsidRPr="00F047F8">
        <w:rPr>
          <w:b/>
          <w:noProof/>
          <w:u w:val="single"/>
          <w:lang w:val="en-US" w:eastAsia="ko-KR"/>
        </w:rPr>
        <w:t>Proposal</w:t>
      </w:r>
      <w:r w:rsidR="00F047F8" w:rsidRPr="00F047F8">
        <w:rPr>
          <w:b/>
          <w:noProof/>
          <w:u w:val="single"/>
          <w:lang w:val="en-US" w:eastAsia="ko-KR"/>
        </w:rPr>
        <w:t xml:space="preserve"> 2</w:t>
      </w:r>
      <w:r>
        <w:rPr>
          <w:b/>
          <w:noProof/>
          <w:lang w:val="en-US" w:eastAsia="ko-KR"/>
        </w:rPr>
        <w:t>: Send an LS to SA1 to clarify this point.</w:t>
      </w:r>
    </w:p>
    <w:p w14:paraId="4291B20E" w14:textId="77777777" w:rsidR="00537A63" w:rsidRPr="00537A63" w:rsidRDefault="00537A63" w:rsidP="00537A63">
      <w:pPr>
        <w:spacing w:after="0"/>
        <w:jc w:val="left"/>
        <w:rPr>
          <w:noProof/>
          <w:lang w:val="en-US" w:eastAsia="ko-KR"/>
        </w:rPr>
      </w:pPr>
    </w:p>
    <w:p w14:paraId="6A68AE3B" w14:textId="77777777" w:rsidR="00537A63" w:rsidRPr="002B0AC6" w:rsidRDefault="002B0AC6" w:rsidP="00537A63">
      <w:pPr>
        <w:spacing w:after="0"/>
        <w:jc w:val="left"/>
        <w:rPr>
          <w:b/>
          <w:noProof/>
          <w:sz w:val="22"/>
          <w:lang w:val="en-US" w:eastAsia="ko-KR"/>
        </w:rPr>
      </w:pPr>
      <w:r w:rsidRPr="002B0AC6">
        <w:rPr>
          <w:b/>
          <w:noProof/>
          <w:sz w:val="22"/>
          <w:lang w:val="en-US" w:eastAsia="ko-KR"/>
        </w:rPr>
        <w:t>On service continuity</w:t>
      </w:r>
      <w:r w:rsidR="00612973">
        <w:rPr>
          <w:b/>
          <w:noProof/>
          <w:sz w:val="22"/>
          <w:lang w:val="en-US" w:eastAsia="ko-KR"/>
        </w:rPr>
        <w:t xml:space="preserve"> (KI#2)</w:t>
      </w:r>
      <w:r w:rsidRPr="002B0AC6">
        <w:rPr>
          <w:b/>
          <w:noProof/>
          <w:sz w:val="22"/>
          <w:lang w:val="en-US" w:eastAsia="ko-KR"/>
        </w:rPr>
        <w:t>:</w:t>
      </w:r>
    </w:p>
    <w:p w14:paraId="4CF103E5" w14:textId="77777777" w:rsidR="002B0AC6" w:rsidRPr="00537A63" w:rsidRDefault="002B0AC6" w:rsidP="00537A63">
      <w:pPr>
        <w:spacing w:after="0"/>
        <w:jc w:val="left"/>
        <w:rPr>
          <w:noProof/>
          <w:lang w:val="en-US" w:eastAsia="ko-KR"/>
        </w:rPr>
      </w:pPr>
    </w:p>
    <w:p w14:paraId="552F48B3" w14:textId="77777777" w:rsidR="002B0AC6" w:rsidRPr="00FB1564" w:rsidRDefault="002B0AC6" w:rsidP="002B0AC6">
      <w:pPr>
        <w:rPr>
          <w:lang w:val="en-US"/>
        </w:rPr>
      </w:pPr>
      <w:r w:rsidRPr="00FB1564">
        <w:rPr>
          <w:lang w:val="en-US"/>
        </w:rPr>
        <w:t>The 5G system shall support uplink and downlink service continuity maintaining acceptable performance requirements while switching between co-located PLMN and NPN (e.g., due to mobility).</w:t>
      </w:r>
    </w:p>
    <w:p w14:paraId="1204D312" w14:textId="77777777" w:rsidR="0047659C" w:rsidRDefault="002B0AC6" w:rsidP="002B0AC6">
      <w:pPr>
        <w:rPr>
          <w:b/>
          <w:noProof/>
          <w:lang w:val="en-US" w:eastAsia="ko-KR"/>
        </w:rPr>
      </w:pPr>
      <w:r w:rsidRPr="003A2438">
        <w:rPr>
          <w:b/>
          <w:noProof/>
          <w:lang w:val="en-US" w:eastAsia="ko-KR"/>
        </w:rPr>
        <w:t xml:space="preserve">Observation </w:t>
      </w:r>
      <w:r w:rsidR="00F047F8">
        <w:rPr>
          <w:b/>
          <w:noProof/>
          <w:lang w:val="en-US" w:eastAsia="ko-KR"/>
        </w:rPr>
        <w:t>8</w:t>
      </w:r>
      <w:r w:rsidRPr="003A2438">
        <w:rPr>
          <w:b/>
          <w:noProof/>
          <w:lang w:val="en-US" w:eastAsia="ko-KR"/>
        </w:rPr>
        <w:t xml:space="preserve">: </w:t>
      </w:r>
      <w:r>
        <w:rPr>
          <w:b/>
          <w:noProof/>
          <w:lang w:val="en-US" w:eastAsia="ko-KR"/>
        </w:rPr>
        <w:t>Based on the above r</w:t>
      </w:r>
      <w:r w:rsidR="0047659C">
        <w:rPr>
          <w:b/>
          <w:noProof/>
          <w:lang w:val="en-US" w:eastAsia="ko-KR"/>
        </w:rPr>
        <w:t xml:space="preserve">equirements and observations service continuity can </w:t>
      </w:r>
    </w:p>
    <w:p w14:paraId="5E221D6C" w14:textId="77777777" w:rsidR="002B0AC6" w:rsidRDefault="0047659C" w:rsidP="0047659C">
      <w:pPr>
        <w:pStyle w:val="ListParagraph"/>
        <w:numPr>
          <w:ilvl w:val="0"/>
          <w:numId w:val="32"/>
        </w:numPr>
        <w:rPr>
          <w:b/>
          <w:noProof/>
          <w:lang w:val="en-US" w:eastAsia="ko-KR"/>
        </w:rPr>
      </w:pPr>
      <w:r>
        <w:rPr>
          <w:b/>
          <w:noProof/>
          <w:lang w:val="en-US" w:eastAsia="ko-KR"/>
        </w:rPr>
        <w:t>o</w:t>
      </w:r>
      <w:r w:rsidRPr="0047659C">
        <w:rPr>
          <w:b/>
          <w:noProof/>
          <w:lang w:val="en-US" w:eastAsia="ko-KR"/>
        </w:rPr>
        <w:t>nly be based on 3GPP identifiers and credentials</w:t>
      </w:r>
      <w:r w:rsidR="002B0AC6" w:rsidRPr="0047659C">
        <w:rPr>
          <w:b/>
          <w:noProof/>
          <w:lang w:val="en-US" w:eastAsia="ko-KR"/>
        </w:rPr>
        <w:t xml:space="preserve">. </w:t>
      </w:r>
    </w:p>
    <w:p w14:paraId="5DCFA7CD" w14:textId="77777777" w:rsidR="0047659C" w:rsidRDefault="0047659C" w:rsidP="0047659C">
      <w:pPr>
        <w:pStyle w:val="ListParagraph"/>
        <w:numPr>
          <w:ilvl w:val="0"/>
          <w:numId w:val="32"/>
        </w:numPr>
        <w:rPr>
          <w:b/>
          <w:noProof/>
          <w:lang w:val="en-US" w:eastAsia="ko-KR"/>
        </w:rPr>
      </w:pPr>
      <w:r>
        <w:rPr>
          <w:b/>
          <w:noProof/>
          <w:lang w:val="en-US" w:eastAsia="ko-KR"/>
        </w:rPr>
        <w:t>be between a PNI-NPN and its hosting PLMN</w:t>
      </w:r>
      <w:r w:rsidR="00612973">
        <w:rPr>
          <w:b/>
          <w:noProof/>
          <w:lang w:val="en-US" w:eastAsia="ko-KR"/>
        </w:rPr>
        <w:t xml:space="preserve"> or</w:t>
      </w:r>
    </w:p>
    <w:p w14:paraId="02654F13" w14:textId="77777777" w:rsidR="00FB10B6" w:rsidRDefault="0047659C" w:rsidP="00FB10B6">
      <w:pPr>
        <w:pStyle w:val="ListParagraph"/>
        <w:numPr>
          <w:ilvl w:val="0"/>
          <w:numId w:val="32"/>
        </w:numPr>
        <w:rPr>
          <w:b/>
          <w:noProof/>
          <w:lang w:val="en-US" w:eastAsia="ko-KR"/>
        </w:rPr>
      </w:pPr>
      <w:r>
        <w:rPr>
          <w:b/>
          <w:noProof/>
          <w:lang w:val="en-US" w:eastAsia="ko-KR"/>
        </w:rPr>
        <w:t>PLMN subscribers using the</w:t>
      </w:r>
      <w:r w:rsidR="00612973">
        <w:rPr>
          <w:b/>
          <w:noProof/>
          <w:lang w:val="en-US" w:eastAsia="ko-KR"/>
        </w:rPr>
        <w:t>ir</w:t>
      </w:r>
      <w:r>
        <w:rPr>
          <w:b/>
          <w:noProof/>
          <w:lang w:val="en-US" w:eastAsia="ko-KR"/>
        </w:rPr>
        <w:t xml:space="preserve"> services moving from PLMN to SNPN and vice versa.</w:t>
      </w:r>
    </w:p>
    <w:p w14:paraId="03973917" w14:textId="77777777" w:rsidR="00FB10B6" w:rsidRPr="00FB10B6" w:rsidRDefault="00FB10B6" w:rsidP="00FB10B6">
      <w:pPr>
        <w:pStyle w:val="ListParagraph"/>
        <w:numPr>
          <w:ilvl w:val="0"/>
          <w:numId w:val="32"/>
        </w:numPr>
        <w:rPr>
          <w:b/>
          <w:noProof/>
          <w:lang w:val="en-US" w:eastAsia="ko-KR"/>
        </w:rPr>
      </w:pPr>
      <w:r w:rsidRPr="00FB10B6">
        <w:rPr>
          <w:b/>
          <w:noProof/>
          <w:lang w:val="en-US" w:eastAsia="ko-KR"/>
        </w:rPr>
        <w:t xml:space="preserve">be based on </w:t>
      </w:r>
      <w:r w:rsidR="00115841">
        <w:rPr>
          <w:b/>
          <w:noProof/>
          <w:lang w:val="en-US" w:eastAsia="ko-KR"/>
        </w:rPr>
        <w:t>dual subscription (via N3IWF).</w:t>
      </w:r>
    </w:p>
    <w:p w14:paraId="5B75C8C6" w14:textId="77777777" w:rsidR="00FB10B6" w:rsidRPr="00DB6BCC" w:rsidRDefault="00FB10B6" w:rsidP="00FB10B6">
      <w:pPr>
        <w:pStyle w:val="ListParagraph"/>
        <w:ind w:left="643"/>
        <w:rPr>
          <w:b/>
          <w:noProof/>
          <w:lang w:val="en-US" w:eastAsia="ko-KR"/>
        </w:rPr>
      </w:pPr>
    </w:p>
    <w:p w14:paraId="50A44536" w14:textId="77777777" w:rsidR="002B0AC6" w:rsidRDefault="0047659C" w:rsidP="002B0AC6">
      <w:pPr>
        <w:rPr>
          <w:b/>
          <w:noProof/>
          <w:lang w:val="en-US" w:eastAsia="ko-KR"/>
        </w:rPr>
      </w:pPr>
      <w:r>
        <w:rPr>
          <w:b/>
          <w:noProof/>
          <w:lang w:val="en-US" w:eastAsia="ko-KR"/>
        </w:rPr>
        <w:t xml:space="preserve">Conclusions to KI#2 </w:t>
      </w:r>
      <w:r w:rsidR="00F047F8">
        <w:rPr>
          <w:b/>
          <w:noProof/>
          <w:lang w:val="en-US" w:eastAsia="ko-KR"/>
        </w:rPr>
        <w:t xml:space="preserve">therefore </w:t>
      </w:r>
      <w:r>
        <w:rPr>
          <w:b/>
          <w:noProof/>
          <w:lang w:val="en-US" w:eastAsia="ko-KR"/>
        </w:rPr>
        <w:t>can only consider solutions that fulfill above criteria.</w:t>
      </w:r>
    </w:p>
    <w:p w14:paraId="49000BBF" w14:textId="77777777" w:rsidR="00F047F8" w:rsidRDefault="00F047F8" w:rsidP="002B0AC6">
      <w:pPr>
        <w:rPr>
          <w:b/>
          <w:noProof/>
          <w:lang w:val="en-US" w:eastAsia="ko-KR"/>
        </w:rPr>
      </w:pPr>
      <w:r w:rsidRPr="00DB6BCC">
        <w:rPr>
          <w:b/>
          <w:noProof/>
          <w:u w:val="single"/>
          <w:lang w:val="en-US" w:eastAsia="ko-KR"/>
        </w:rPr>
        <w:t>Proposal</w:t>
      </w:r>
      <w:r w:rsidR="00DB6BCC" w:rsidRPr="00DB6BCC">
        <w:rPr>
          <w:b/>
          <w:noProof/>
          <w:u w:val="single"/>
          <w:lang w:val="en-US" w:eastAsia="ko-KR"/>
        </w:rPr>
        <w:t xml:space="preserve"> 3</w:t>
      </w:r>
      <w:r>
        <w:rPr>
          <w:b/>
          <w:noProof/>
          <w:lang w:val="en-US" w:eastAsia="ko-KR"/>
        </w:rPr>
        <w:t xml:space="preserve">: Consider above observation as evalution criteria for conclusions to KI#2. </w:t>
      </w:r>
    </w:p>
    <w:p w14:paraId="21CF8424" w14:textId="77777777" w:rsidR="00537A63" w:rsidRPr="00537A63" w:rsidRDefault="00537A63" w:rsidP="00537A63">
      <w:pPr>
        <w:spacing w:after="0"/>
        <w:jc w:val="left"/>
        <w:rPr>
          <w:noProof/>
          <w:lang w:val="en-US" w:eastAsia="ko-KR"/>
        </w:rPr>
      </w:pPr>
    </w:p>
    <w:p w14:paraId="310D262E" w14:textId="77777777" w:rsidR="0047659C" w:rsidRPr="0047659C" w:rsidRDefault="0047659C" w:rsidP="0047659C">
      <w:pPr>
        <w:rPr>
          <w:i/>
          <w:lang w:val="en-US" w:eastAsia="ja-JP"/>
        </w:rPr>
      </w:pPr>
      <w:r w:rsidRPr="0047659C">
        <w:rPr>
          <w:i/>
          <w:lang w:val="en-US" w:eastAsia="ja-JP"/>
        </w:rPr>
        <w:t xml:space="preserve">The 5G system shall support a mechanism to prevent a UE with a subscription to a non-public network from automatically selecting and attaching to a PLMN or non-public network it is not </w:t>
      </w:r>
      <w:r w:rsidRPr="0047659C">
        <w:rPr>
          <w:i/>
          <w:lang w:val="en-US"/>
        </w:rPr>
        <w:t>authorized</w:t>
      </w:r>
      <w:r w:rsidRPr="0047659C">
        <w:rPr>
          <w:i/>
          <w:lang w:val="en-US" w:eastAsia="ja-JP"/>
        </w:rPr>
        <w:t xml:space="preserve"> to select.</w:t>
      </w:r>
    </w:p>
    <w:p w14:paraId="607E8907" w14:textId="77777777" w:rsidR="0047659C" w:rsidRPr="00B9718D" w:rsidRDefault="0047659C" w:rsidP="0047659C">
      <w:pPr>
        <w:rPr>
          <w:rFonts w:eastAsia="Yu Mincho"/>
          <w:i/>
          <w:lang w:val="en-US"/>
        </w:rPr>
      </w:pPr>
      <w:r w:rsidRPr="0047659C">
        <w:rPr>
          <w:i/>
          <w:lang w:val="en-US" w:eastAsia="ja-JP"/>
        </w:rPr>
        <w:t xml:space="preserve">The 5G system shall support a mechanism to prevent a UE with a subscription to a PLMN from automatically selecting and attaching to a non-public network it is not </w:t>
      </w:r>
      <w:r w:rsidRPr="0047659C">
        <w:rPr>
          <w:i/>
          <w:lang w:val="en-US"/>
        </w:rPr>
        <w:t>authorized</w:t>
      </w:r>
      <w:r w:rsidRPr="0047659C">
        <w:rPr>
          <w:i/>
          <w:lang w:val="en-US" w:eastAsia="ja-JP"/>
        </w:rPr>
        <w:t xml:space="preserve"> to select.</w:t>
      </w:r>
      <w:r w:rsidRPr="00B9718D">
        <w:rPr>
          <w:i/>
          <w:lang w:val="en-US"/>
        </w:rPr>
        <w:t xml:space="preserve"> </w:t>
      </w:r>
    </w:p>
    <w:p w14:paraId="715BB4F8" w14:textId="77777777" w:rsidR="00537A63" w:rsidRPr="00537A63" w:rsidRDefault="00DB6BCC" w:rsidP="00537A63">
      <w:pPr>
        <w:spacing w:after="0"/>
        <w:jc w:val="left"/>
        <w:rPr>
          <w:noProof/>
          <w:lang w:val="en-US" w:eastAsia="ko-KR"/>
        </w:rPr>
      </w:pPr>
      <w:r w:rsidRPr="00DB6BCC">
        <w:rPr>
          <w:b/>
          <w:noProof/>
          <w:u w:val="single"/>
          <w:lang w:val="en-US" w:eastAsia="ko-KR"/>
        </w:rPr>
        <w:t>Proposal 4</w:t>
      </w:r>
      <w:r w:rsidR="00F047F8" w:rsidRPr="003A2438">
        <w:rPr>
          <w:b/>
          <w:noProof/>
          <w:lang w:val="en-US" w:eastAsia="ko-KR"/>
        </w:rPr>
        <w:t>:</w:t>
      </w:r>
      <w:r>
        <w:rPr>
          <w:b/>
          <w:noProof/>
          <w:lang w:val="en-US" w:eastAsia="ko-KR"/>
        </w:rPr>
        <w:t xml:space="preserve"> Evalution and conclusion shall make sure the above requirements are fulfilled.</w:t>
      </w:r>
    </w:p>
    <w:p w14:paraId="663A8FB8" w14:textId="77777777" w:rsidR="008B3598" w:rsidRDefault="008B3598" w:rsidP="006B2F3A">
      <w:pPr>
        <w:spacing w:after="0"/>
        <w:jc w:val="left"/>
        <w:rPr>
          <w:noProof/>
          <w:lang w:eastAsia="ko-KR"/>
        </w:rPr>
      </w:pPr>
    </w:p>
    <w:p w14:paraId="6FA868F9" w14:textId="77777777" w:rsidR="008B3598" w:rsidRDefault="008B3598" w:rsidP="006B2F3A">
      <w:pPr>
        <w:spacing w:after="0"/>
        <w:jc w:val="left"/>
        <w:rPr>
          <w:noProof/>
          <w:lang w:eastAsia="ko-KR"/>
        </w:rPr>
      </w:pPr>
    </w:p>
    <w:p w14:paraId="2ACFFE36" w14:textId="77777777" w:rsidR="000B3099" w:rsidRDefault="000B3099" w:rsidP="000B3099">
      <w:pPr>
        <w:pStyle w:val="Heading1"/>
      </w:pPr>
      <w:bookmarkStart w:id="4" w:name="_Toc510607461"/>
      <w:r>
        <w:t>2</w:t>
      </w:r>
      <w:r>
        <w:tab/>
        <w:t>Proposal</w:t>
      </w:r>
    </w:p>
    <w:p w14:paraId="08582ADF" w14:textId="77777777" w:rsidR="002663DB" w:rsidRPr="00FB10B6" w:rsidRDefault="002663DB" w:rsidP="000B3099">
      <w:pPr>
        <w:rPr>
          <w:b/>
          <w:noProof/>
          <w:sz w:val="22"/>
          <w:lang w:eastAsia="ko-KR"/>
        </w:rPr>
      </w:pPr>
      <w:r w:rsidRPr="00FB10B6">
        <w:rPr>
          <w:b/>
          <w:noProof/>
          <w:sz w:val="22"/>
          <w:lang w:eastAsia="ko-KR"/>
        </w:rPr>
        <w:t xml:space="preserve">It is </w:t>
      </w:r>
      <w:r w:rsidR="00612973" w:rsidRPr="00FB10B6">
        <w:rPr>
          <w:b/>
          <w:noProof/>
          <w:sz w:val="22"/>
          <w:lang w:eastAsia="ko-KR"/>
        </w:rPr>
        <w:t>asked</w:t>
      </w:r>
      <w:r w:rsidRPr="00FB10B6">
        <w:rPr>
          <w:b/>
          <w:noProof/>
          <w:sz w:val="22"/>
          <w:lang w:eastAsia="ko-KR"/>
        </w:rPr>
        <w:t xml:space="preserve"> to </w:t>
      </w:r>
      <w:r w:rsidRPr="00FB10B6">
        <w:rPr>
          <w:b/>
          <w:noProof/>
          <w:sz w:val="22"/>
          <w:u w:val="single"/>
          <w:lang w:eastAsia="ko-KR"/>
        </w:rPr>
        <w:t>agree</w:t>
      </w:r>
      <w:r w:rsidRPr="00FB10B6">
        <w:rPr>
          <w:b/>
          <w:noProof/>
          <w:sz w:val="22"/>
          <w:lang w:eastAsia="ko-KR"/>
        </w:rPr>
        <w:t xml:space="preserve"> on proposals below.</w:t>
      </w:r>
    </w:p>
    <w:p w14:paraId="39716AE7" w14:textId="77777777" w:rsidR="002663DB" w:rsidRPr="00453F39" w:rsidRDefault="002663DB" w:rsidP="002663DB">
      <w:pPr>
        <w:spacing w:after="0"/>
        <w:jc w:val="left"/>
        <w:rPr>
          <w:b/>
          <w:noProof/>
          <w:lang w:val="en-US" w:eastAsia="ko-KR"/>
        </w:rPr>
      </w:pPr>
      <w:r>
        <w:rPr>
          <w:b/>
          <w:noProof/>
          <w:u w:val="single"/>
          <w:lang w:val="en-US" w:eastAsia="ko-KR"/>
        </w:rPr>
        <w:t>Proposal</w:t>
      </w:r>
      <w:r w:rsidRPr="00453F39">
        <w:rPr>
          <w:b/>
          <w:noProof/>
          <w:u w:val="single"/>
          <w:lang w:val="en-US" w:eastAsia="ko-KR"/>
        </w:rPr>
        <w:t xml:space="preserve"> 1</w:t>
      </w:r>
      <w:r w:rsidRPr="00453F39">
        <w:rPr>
          <w:b/>
          <w:noProof/>
          <w:lang w:val="en-US" w:eastAsia="ko-KR"/>
        </w:rPr>
        <w:t xml:space="preserve">: </w:t>
      </w:r>
      <w:r>
        <w:rPr>
          <w:b/>
          <w:noProof/>
          <w:lang w:val="en-US" w:eastAsia="ko-KR"/>
        </w:rPr>
        <w:t>Evalution and conclusions (ideally already solutions) shall clearly s</w:t>
      </w:r>
      <w:r w:rsidRPr="00453F39">
        <w:rPr>
          <w:b/>
          <w:noProof/>
          <w:lang w:val="en-US" w:eastAsia="ko-KR"/>
        </w:rPr>
        <w:t>eparat</w:t>
      </w:r>
      <w:r>
        <w:rPr>
          <w:b/>
          <w:noProof/>
          <w:lang w:val="en-US" w:eastAsia="ko-KR"/>
        </w:rPr>
        <w:t>e</w:t>
      </w:r>
      <w:r w:rsidRPr="00453F39">
        <w:rPr>
          <w:b/>
          <w:noProof/>
          <w:lang w:val="en-US" w:eastAsia="ko-KR"/>
        </w:rPr>
        <w:t xml:space="preserve"> </w:t>
      </w:r>
      <w:r>
        <w:rPr>
          <w:b/>
          <w:noProof/>
          <w:lang w:val="en-US" w:eastAsia="ko-KR"/>
        </w:rPr>
        <w:t>in specific sections the</w:t>
      </w:r>
      <w:r w:rsidRPr="00453F39">
        <w:rPr>
          <w:b/>
          <w:noProof/>
          <w:lang w:val="en-US" w:eastAsia="ko-KR"/>
        </w:rPr>
        <w:t xml:space="preserve"> cases when non-3GPP identifiers and credentials are used and when 3GPP identifiers and credentials are used.</w:t>
      </w:r>
    </w:p>
    <w:p w14:paraId="4F1EFB1B" w14:textId="77777777" w:rsidR="002663DB" w:rsidRPr="002663DB" w:rsidRDefault="002663DB" w:rsidP="002663DB">
      <w:pPr>
        <w:rPr>
          <w:b/>
          <w:noProof/>
          <w:lang w:val="en-US" w:eastAsia="ko-KR"/>
        </w:rPr>
      </w:pPr>
      <w:r w:rsidRPr="00F047F8">
        <w:rPr>
          <w:b/>
          <w:noProof/>
          <w:u w:val="single"/>
          <w:lang w:val="en-US" w:eastAsia="ko-KR"/>
        </w:rPr>
        <w:t>Proposal 2</w:t>
      </w:r>
      <w:r>
        <w:rPr>
          <w:b/>
          <w:noProof/>
          <w:lang w:val="en-US" w:eastAsia="ko-KR"/>
        </w:rPr>
        <w:t>: Send an LS to SA1 to clarify whether PLMN network selection mechnism can include SNPN selection or not.</w:t>
      </w:r>
    </w:p>
    <w:p w14:paraId="729416D1" w14:textId="77777777" w:rsidR="002663DB" w:rsidRDefault="002663DB" w:rsidP="002663DB">
      <w:pPr>
        <w:rPr>
          <w:b/>
          <w:noProof/>
          <w:lang w:val="en-US" w:eastAsia="ko-KR"/>
        </w:rPr>
      </w:pPr>
      <w:r w:rsidRPr="00DB6BCC">
        <w:rPr>
          <w:b/>
          <w:noProof/>
          <w:u w:val="single"/>
          <w:lang w:val="en-US" w:eastAsia="ko-KR"/>
        </w:rPr>
        <w:t>Proposal 3</w:t>
      </w:r>
      <w:r>
        <w:rPr>
          <w:b/>
          <w:noProof/>
          <w:lang w:val="en-US" w:eastAsia="ko-KR"/>
        </w:rPr>
        <w:t xml:space="preserve">: Consider the observation that service continuity can </w:t>
      </w:r>
    </w:p>
    <w:p w14:paraId="363C523A" w14:textId="77777777" w:rsidR="002663DB" w:rsidRDefault="002663DB" w:rsidP="002663DB">
      <w:pPr>
        <w:pStyle w:val="ListParagraph"/>
        <w:numPr>
          <w:ilvl w:val="0"/>
          <w:numId w:val="34"/>
        </w:numPr>
        <w:rPr>
          <w:b/>
          <w:noProof/>
          <w:lang w:val="en-US" w:eastAsia="ko-KR"/>
        </w:rPr>
      </w:pPr>
      <w:r>
        <w:rPr>
          <w:b/>
          <w:noProof/>
          <w:lang w:val="en-US" w:eastAsia="ko-KR"/>
        </w:rPr>
        <w:t>o</w:t>
      </w:r>
      <w:r w:rsidRPr="0047659C">
        <w:rPr>
          <w:b/>
          <w:noProof/>
          <w:lang w:val="en-US" w:eastAsia="ko-KR"/>
        </w:rPr>
        <w:t xml:space="preserve">nly be based on 3GPP identifiers and credentials. </w:t>
      </w:r>
    </w:p>
    <w:p w14:paraId="432B501D" w14:textId="77777777" w:rsidR="002663DB" w:rsidRDefault="002663DB" w:rsidP="002663DB">
      <w:pPr>
        <w:pStyle w:val="ListParagraph"/>
        <w:numPr>
          <w:ilvl w:val="0"/>
          <w:numId w:val="34"/>
        </w:numPr>
        <w:rPr>
          <w:b/>
          <w:noProof/>
          <w:lang w:val="en-US" w:eastAsia="ko-KR"/>
        </w:rPr>
      </w:pPr>
      <w:r>
        <w:rPr>
          <w:b/>
          <w:noProof/>
          <w:lang w:val="en-US" w:eastAsia="ko-KR"/>
        </w:rPr>
        <w:t>be between a PNI-NPN and its hosting PLMN</w:t>
      </w:r>
      <w:r w:rsidR="00612973">
        <w:rPr>
          <w:b/>
          <w:noProof/>
          <w:lang w:val="en-US" w:eastAsia="ko-KR"/>
        </w:rPr>
        <w:t xml:space="preserve"> or</w:t>
      </w:r>
    </w:p>
    <w:p w14:paraId="6FAD4897" w14:textId="77777777" w:rsidR="002663DB" w:rsidRDefault="002663DB" w:rsidP="002663DB">
      <w:pPr>
        <w:pStyle w:val="ListParagraph"/>
        <w:numPr>
          <w:ilvl w:val="0"/>
          <w:numId w:val="34"/>
        </w:numPr>
        <w:rPr>
          <w:b/>
          <w:noProof/>
          <w:lang w:val="en-US" w:eastAsia="ko-KR"/>
        </w:rPr>
      </w:pPr>
      <w:r>
        <w:rPr>
          <w:b/>
          <w:noProof/>
          <w:lang w:val="en-US" w:eastAsia="ko-KR"/>
        </w:rPr>
        <w:t>PLMN subscribers using the</w:t>
      </w:r>
      <w:r w:rsidR="00612973">
        <w:rPr>
          <w:b/>
          <w:noProof/>
          <w:lang w:val="en-US" w:eastAsia="ko-KR"/>
        </w:rPr>
        <w:t>ir</w:t>
      </w:r>
      <w:r>
        <w:rPr>
          <w:b/>
          <w:noProof/>
          <w:lang w:val="en-US" w:eastAsia="ko-KR"/>
        </w:rPr>
        <w:t xml:space="preserve"> services moving from PLMN to SNPN and vice versa.</w:t>
      </w:r>
    </w:p>
    <w:p w14:paraId="65C6C3D0" w14:textId="77777777" w:rsidR="00FB10B6" w:rsidRPr="00DB6BCC" w:rsidRDefault="00FB10B6" w:rsidP="002663DB">
      <w:pPr>
        <w:pStyle w:val="ListParagraph"/>
        <w:numPr>
          <w:ilvl w:val="0"/>
          <w:numId w:val="34"/>
        </w:numPr>
        <w:rPr>
          <w:b/>
          <w:noProof/>
          <w:lang w:val="en-US" w:eastAsia="ko-KR"/>
        </w:rPr>
      </w:pPr>
      <w:r>
        <w:rPr>
          <w:b/>
          <w:noProof/>
          <w:lang w:val="en-US" w:eastAsia="ko-KR"/>
        </w:rPr>
        <w:t xml:space="preserve">be based on </w:t>
      </w:r>
      <w:r w:rsidR="00115841">
        <w:rPr>
          <w:b/>
          <w:noProof/>
          <w:lang w:val="en-US" w:eastAsia="ko-KR"/>
        </w:rPr>
        <w:t>dual subscription(via N3IWF).</w:t>
      </w:r>
      <w:r>
        <w:rPr>
          <w:b/>
          <w:noProof/>
          <w:lang w:val="en-US" w:eastAsia="ko-KR"/>
        </w:rPr>
        <w:t>.</w:t>
      </w:r>
    </w:p>
    <w:p w14:paraId="1552DF40" w14:textId="77777777" w:rsidR="002663DB" w:rsidRDefault="002663DB" w:rsidP="002663DB">
      <w:pPr>
        <w:rPr>
          <w:b/>
          <w:noProof/>
          <w:lang w:val="en-US" w:eastAsia="ko-KR"/>
        </w:rPr>
      </w:pPr>
      <w:r>
        <w:rPr>
          <w:b/>
          <w:noProof/>
          <w:lang w:val="en-US" w:eastAsia="ko-KR"/>
        </w:rPr>
        <w:t xml:space="preserve">as evalution criteria for conclusions to KI#2. </w:t>
      </w:r>
    </w:p>
    <w:p w14:paraId="274B682D" w14:textId="77777777" w:rsidR="002663DB" w:rsidRDefault="002663DB" w:rsidP="002663DB">
      <w:pPr>
        <w:spacing w:after="0"/>
        <w:jc w:val="left"/>
        <w:rPr>
          <w:b/>
          <w:noProof/>
          <w:lang w:val="en-US" w:eastAsia="ko-KR"/>
        </w:rPr>
      </w:pPr>
      <w:r w:rsidRPr="00DB6BCC">
        <w:rPr>
          <w:b/>
          <w:noProof/>
          <w:u w:val="single"/>
          <w:lang w:val="en-US" w:eastAsia="ko-KR"/>
        </w:rPr>
        <w:t>Proposal 4</w:t>
      </w:r>
      <w:r w:rsidRPr="003A2438">
        <w:rPr>
          <w:b/>
          <w:noProof/>
          <w:lang w:val="en-US" w:eastAsia="ko-KR"/>
        </w:rPr>
        <w:t>:</w:t>
      </w:r>
      <w:r>
        <w:rPr>
          <w:b/>
          <w:noProof/>
          <w:lang w:val="en-US" w:eastAsia="ko-KR"/>
        </w:rPr>
        <w:t xml:space="preserve"> Evalution and conclusion shall make sure that mechanisms are in place to prevent a UE</w:t>
      </w:r>
    </w:p>
    <w:p w14:paraId="12E85C98" w14:textId="77777777" w:rsidR="002663DB" w:rsidRDefault="002663DB" w:rsidP="002663DB">
      <w:pPr>
        <w:pStyle w:val="ListParagraph"/>
        <w:numPr>
          <w:ilvl w:val="0"/>
          <w:numId w:val="33"/>
        </w:numPr>
        <w:rPr>
          <w:b/>
          <w:lang w:val="en-US" w:eastAsia="ja-JP"/>
        </w:rPr>
      </w:pPr>
      <w:r w:rsidRPr="002663DB">
        <w:rPr>
          <w:b/>
          <w:lang w:val="en-US" w:eastAsia="ja-JP"/>
        </w:rPr>
        <w:t xml:space="preserve">with a subscription to a non-public network from automatically selecting and attaching to a PLMN or non-public network it is not </w:t>
      </w:r>
      <w:r w:rsidRPr="002663DB">
        <w:rPr>
          <w:b/>
          <w:lang w:val="en-US"/>
        </w:rPr>
        <w:t>authorized</w:t>
      </w:r>
      <w:r w:rsidRPr="002663DB">
        <w:rPr>
          <w:b/>
          <w:lang w:val="en-US" w:eastAsia="ja-JP"/>
        </w:rPr>
        <w:t xml:space="preserve"> to select.</w:t>
      </w:r>
    </w:p>
    <w:p w14:paraId="7734E950" w14:textId="77777777" w:rsidR="002663DB" w:rsidRPr="002663DB" w:rsidRDefault="002663DB" w:rsidP="002663DB">
      <w:pPr>
        <w:pStyle w:val="ListParagraph"/>
        <w:numPr>
          <w:ilvl w:val="0"/>
          <w:numId w:val="33"/>
        </w:numPr>
        <w:rPr>
          <w:b/>
          <w:lang w:val="en-US" w:eastAsia="ja-JP"/>
        </w:rPr>
      </w:pPr>
      <w:r w:rsidRPr="002663DB">
        <w:rPr>
          <w:b/>
          <w:lang w:val="en-US" w:eastAsia="ja-JP"/>
        </w:rPr>
        <w:t xml:space="preserve">with a subscription to a PLMN from automatically selecting and attaching to a non-public network it is not </w:t>
      </w:r>
      <w:r w:rsidRPr="002663DB">
        <w:rPr>
          <w:b/>
          <w:lang w:val="en-US"/>
        </w:rPr>
        <w:t>authorized</w:t>
      </w:r>
      <w:r w:rsidRPr="002663DB">
        <w:rPr>
          <w:b/>
          <w:lang w:val="en-US" w:eastAsia="ja-JP"/>
        </w:rPr>
        <w:t xml:space="preserve"> to select.</w:t>
      </w:r>
      <w:r w:rsidRPr="002663DB">
        <w:rPr>
          <w:b/>
          <w:lang w:val="en-US"/>
        </w:rPr>
        <w:t xml:space="preserve"> </w:t>
      </w:r>
    </w:p>
    <w:p w14:paraId="43E7A7CF" w14:textId="77777777" w:rsidR="000B3099" w:rsidRDefault="000B3099" w:rsidP="000B3099">
      <w:pPr>
        <w:rPr>
          <w:noProof/>
          <w:lang w:eastAsia="ko-KR"/>
        </w:rPr>
      </w:pPr>
      <w:r>
        <w:rPr>
          <w:noProof/>
          <w:lang w:eastAsia="ko-KR"/>
        </w:rPr>
        <w:t xml:space="preserve">It is </w:t>
      </w:r>
      <w:r w:rsidR="002663DB">
        <w:rPr>
          <w:noProof/>
          <w:lang w:eastAsia="ko-KR"/>
        </w:rPr>
        <w:t xml:space="preserve">also </w:t>
      </w:r>
      <w:r>
        <w:rPr>
          <w:noProof/>
          <w:lang w:eastAsia="ko-KR"/>
        </w:rPr>
        <w:t>proposed to update TR 23.700-07 as indicated below</w:t>
      </w:r>
      <w:r w:rsidRPr="00DD4092">
        <w:rPr>
          <w:noProof/>
          <w:lang w:eastAsia="ko-KR"/>
        </w:rPr>
        <w:t>.</w:t>
      </w:r>
    </w:p>
    <w:p w14:paraId="291D92E2" w14:textId="77777777" w:rsidR="00521686" w:rsidRDefault="00521686" w:rsidP="00521686">
      <w:pPr>
        <w:rPr>
          <w:lang w:eastAsia="zh-CN"/>
        </w:rPr>
      </w:pPr>
    </w:p>
    <w:p w14:paraId="6E98A40B" w14:textId="77777777" w:rsidR="00521686" w:rsidRPr="0067355C" w:rsidRDefault="00521686" w:rsidP="00521686">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Pr="0067355C">
        <w:rPr>
          <w:rFonts w:ascii="Arial" w:hAnsi="Arial" w:cs="Arial" w:hint="eastAsia"/>
          <w:b/>
          <w:noProof/>
          <w:color w:val="C5003D"/>
          <w:sz w:val="28"/>
          <w:szCs w:val="28"/>
          <w:lang w:val="en-US" w:eastAsia="ko-KR"/>
        </w:rPr>
        <w:t xml:space="preserve">Start of </w:t>
      </w:r>
      <w:r w:rsidRPr="0067355C">
        <w:rPr>
          <w:rFonts w:ascii="Arial" w:hAnsi="Arial" w:cs="Arial"/>
          <w:b/>
          <w:noProof/>
          <w:color w:val="C5003D"/>
          <w:sz w:val="28"/>
          <w:szCs w:val="28"/>
          <w:lang w:val="en-US"/>
        </w:rPr>
        <w:t>Change</w:t>
      </w:r>
      <w:r w:rsidR="00C217FD">
        <w:rPr>
          <w:rFonts w:ascii="Arial" w:hAnsi="Arial" w:cs="Arial"/>
          <w:b/>
          <w:noProof/>
          <w:color w:val="C5003D"/>
          <w:sz w:val="28"/>
          <w:szCs w:val="28"/>
          <w:lang w:val="en-US"/>
        </w:rPr>
        <w:t>s</w:t>
      </w:r>
      <w:r>
        <w:rPr>
          <w:rFonts w:ascii="Arial" w:hAnsi="Arial" w:cs="Arial"/>
          <w:b/>
          <w:noProof/>
          <w:color w:val="C5003D"/>
          <w:sz w:val="28"/>
          <w:szCs w:val="28"/>
          <w:lang w:val="en-US"/>
        </w:rPr>
        <w:t>* * *</w:t>
      </w:r>
    </w:p>
    <w:p w14:paraId="70DA1FD2" w14:textId="77777777" w:rsidR="0093587F" w:rsidRPr="00A97959" w:rsidRDefault="0093587F" w:rsidP="0093587F">
      <w:pPr>
        <w:pStyle w:val="Heading1"/>
      </w:pPr>
      <w:bookmarkStart w:id="5" w:name="_Toc16839388"/>
      <w:bookmarkStart w:id="6" w:name="_Toc21087547"/>
      <w:bookmarkStart w:id="7" w:name="_Toc23326080"/>
      <w:bookmarkStart w:id="8" w:name="_Toc25934686"/>
      <w:bookmarkStart w:id="9" w:name="_Toc26337066"/>
      <w:bookmarkStart w:id="10" w:name="_Toc31114363"/>
      <w:bookmarkStart w:id="11" w:name="_Toc43392851"/>
      <w:bookmarkStart w:id="12" w:name="_Toc43475650"/>
      <w:bookmarkStart w:id="13" w:name="_Toc43476026"/>
      <w:bookmarkStart w:id="14" w:name="_Toc25934676"/>
      <w:bookmarkStart w:id="15" w:name="_Toc26337056"/>
      <w:bookmarkStart w:id="16" w:name="_Toc31114303"/>
      <w:bookmarkStart w:id="17" w:name="_Toc31120326"/>
      <w:bookmarkEnd w:id="4"/>
      <w:r w:rsidRPr="00A97959">
        <w:lastRenderedPageBreak/>
        <w:t>7</w:t>
      </w:r>
      <w:r w:rsidRPr="00A97959">
        <w:tab/>
        <w:t>Evaluation</w:t>
      </w:r>
      <w:bookmarkEnd w:id="5"/>
      <w:bookmarkEnd w:id="6"/>
      <w:bookmarkEnd w:id="7"/>
      <w:bookmarkEnd w:id="8"/>
      <w:bookmarkEnd w:id="9"/>
      <w:bookmarkEnd w:id="10"/>
      <w:bookmarkEnd w:id="11"/>
      <w:bookmarkEnd w:id="12"/>
      <w:bookmarkEnd w:id="13"/>
    </w:p>
    <w:p w14:paraId="7B03B5CB" w14:textId="77777777" w:rsidR="00C217FD" w:rsidRDefault="0093587F" w:rsidP="00C217FD">
      <w:pPr>
        <w:pStyle w:val="Heading2"/>
        <w:rPr>
          <w:ins w:id="18" w:author="Gludovac, Dieter" w:date="2020-08-13T21:40:00Z"/>
        </w:rPr>
      </w:pPr>
      <w:bookmarkStart w:id="19" w:name="_Toc16839389"/>
      <w:bookmarkStart w:id="20" w:name="_Toc21087548"/>
      <w:bookmarkStart w:id="21" w:name="_Toc23326081"/>
      <w:bookmarkStart w:id="22" w:name="_Toc25934687"/>
      <w:bookmarkStart w:id="23" w:name="_Toc26337067"/>
      <w:bookmarkStart w:id="24" w:name="_Toc31114364"/>
      <w:bookmarkStart w:id="25" w:name="_Toc43392852"/>
      <w:bookmarkStart w:id="26" w:name="_Toc43475651"/>
      <w:bookmarkStart w:id="27" w:name="_Toc43476027"/>
      <w:r w:rsidRPr="00A97959">
        <w:t>7.</w:t>
      </w:r>
      <w:bookmarkEnd w:id="19"/>
      <w:bookmarkEnd w:id="20"/>
      <w:bookmarkEnd w:id="21"/>
      <w:bookmarkEnd w:id="22"/>
      <w:bookmarkEnd w:id="23"/>
      <w:bookmarkEnd w:id="24"/>
      <w:bookmarkEnd w:id="25"/>
      <w:bookmarkEnd w:id="26"/>
      <w:bookmarkEnd w:id="27"/>
      <w:del w:id="28" w:author="Gludovac, Dieter" w:date="2020-08-13T21:34:00Z">
        <w:r w:rsidR="00C217FD" w:rsidRPr="00A97959" w:rsidDel="00C217FD">
          <w:delText>X</w:delText>
        </w:r>
      </w:del>
      <w:ins w:id="29" w:author="Gludovac, Dieter" w:date="2020-08-13T21:34:00Z">
        <w:r w:rsidR="00C217FD">
          <w:t>1</w:t>
        </w:r>
        <w:r w:rsidR="00C217FD" w:rsidRPr="00A97959">
          <w:tab/>
        </w:r>
      </w:ins>
      <w:r w:rsidR="00C217FD" w:rsidRPr="00A97959">
        <w:t>Key Issue #</w:t>
      </w:r>
      <w:ins w:id="30" w:author="Gludovac, Dieter" w:date="2020-08-13T21:34:00Z">
        <w:r w:rsidR="00C217FD">
          <w:t>1</w:t>
        </w:r>
        <w:r w:rsidR="00C217FD" w:rsidRPr="00A97959">
          <w:t>: Enhancements to Support SNPN along with credentials owned by an entity separate from the SNPN</w:t>
        </w:r>
      </w:ins>
    </w:p>
    <w:p w14:paraId="58622C59" w14:textId="62F14F19" w:rsidR="00C217FD" w:rsidRPr="00C217FD" w:rsidDel="002B78FA" w:rsidRDefault="00C217FD" w:rsidP="00C217FD">
      <w:pPr>
        <w:pStyle w:val="EditorsNote"/>
        <w:rPr>
          <w:ins w:id="31" w:author="Gludovac, Dieter" w:date="2020-08-13T21:40:00Z"/>
          <w:del w:id="32" w:author="QC_25" w:date="2020-08-27T09:57:00Z"/>
        </w:rPr>
      </w:pPr>
      <w:ins w:id="33" w:author="Gludovac, Dieter" w:date="2020-08-13T21:40:00Z">
        <w:del w:id="34" w:author="QC_25" w:date="2020-08-27T09:57:00Z">
          <w:r w:rsidDel="002B78FA">
            <w:delText xml:space="preserve">Editor’s note: Solutions shall be evaluated whether </w:delText>
          </w:r>
          <w:r w:rsidRPr="00C217FD" w:rsidDel="002B78FA">
            <w:delText>mechanisms are in place to prevent a UE</w:delText>
          </w:r>
        </w:del>
      </w:ins>
    </w:p>
    <w:p w14:paraId="494C390F" w14:textId="330F3AAD" w:rsidR="00C217FD" w:rsidRPr="00C217FD" w:rsidDel="002B78FA" w:rsidRDefault="00C217FD" w:rsidP="00C217FD">
      <w:pPr>
        <w:pStyle w:val="EditorsNote"/>
        <w:rPr>
          <w:ins w:id="35" w:author="Gludovac, Dieter" w:date="2020-08-13T21:40:00Z"/>
          <w:del w:id="36" w:author="QC_25" w:date="2020-08-27T09:57:00Z"/>
        </w:rPr>
      </w:pPr>
      <w:ins w:id="37" w:author="Gludovac, Dieter" w:date="2020-08-13T21:40:00Z">
        <w:del w:id="38" w:author="QC_25" w:date="2020-08-27T09:57:00Z">
          <w:r w:rsidRPr="00C217FD" w:rsidDel="002B78FA">
            <w:delText>a)</w:delText>
          </w:r>
          <w:r w:rsidRPr="00C217FD" w:rsidDel="002B78FA">
            <w:tab/>
            <w:delText>with a subscription to a non-public network from automatically selecting and attaching to a PLMN or non-public network it is not authorized to select.</w:delText>
          </w:r>
        </w:del>
      </w:ins>
    </w:p>
    <w:p w14:paraId="0C35CF6A" w14:textId="76A2C1F7" w:rsidR="00C217FD" w:rsidRPr="00C217FD" w:rsidDel="002B78FA" w:rsidRDefault="00C217FD" w:rsidP="00C217FD">
      <w:pPr>
        <w:pStyle w:val="EditorsNote"/>
        <w:rPr>
          <w:ins w:id="39" w:author="Gludovac, Dieter" w:date="2020-08-13T21:40:00Z"/>
          <w:del w:id="40" w:author="QC_25" w:date="2020-08-27T09:57:00Z"/>
          <w:lang w:val="en-US"/>
        </w:rPr>
      </w:pPr>
      <w:ins w:id="41" w:author="Gludovac, Dieter" w:date="2020-08-13T21:40:00Z">
        <w:del w:id="42" w:author="QC_25" w:date="2020-08-27T09:57:00Z">
          <w:r w:rsidRPr="00C217FD" w:rsidDel="002B78FA">
            <w:delText>b)</w:delText>
          </w:r>
          <w:r w:rsidRPr="00C217FD" w:rsidDel="002B78FA">
            <w:tab/>
            <w:delText xml:space="preserve">with a subscription to a PLMN from automatically selecting and attaching to a non-public network it is not authorized to select. </w:delText>
          </w:r>
        </w:del>
      </w:ins>
    </w:p>
    <w:p w14:paraId="0762DC9E" w14:textId="5CF81910" w:rsidR="00C217FD" w:rsidRPr="00C217FD" w:rsidDel="002B78FA" w:rsidRDefault="00C217FD" w:rsidP="00C217FD">
      <w:pPr>
        <w:rPr>
          <w:ins w:id="43" w:author="Gludovac, Dieter" w:date="2020-08-13T21:34:00Z"/>
          <w:del w:id="44" w:author="QC_25" w:date="2020-08-27T09:57:00Z"/>
        </w:rPr>
      </w:pPr>
    </w:p>
    <w:p w14:paraId="76B65B55" w14:textId="77777777" w:rsidR="00C217FD" w:rsidRDefault="00C217FD" w:rsidP="00C217FD">
      <w:pPr>
        <w:pStyle w:val="Heading3"/>
        <w:rPr>
          <w:ins w:id="45" w:author="Gludovac, Dieter" w:date="2020-08-13T21:34:00Z"/>
        </w:rPr>
      </w:pPr>
      <w:ins w:id="46" w:author="Gludovac, Dieter" w:date="2020-08-13T21:34:00Z">
        <w:r w:rsidRPr="00A97959">
          <w:t>7.</w:t>
        </w:r>
        <w:r>
          <w:t>1.1</w:t>
        </w:r>
        <w:r w:rsidRPr="00A97959">
          <w:tab/>
        </w:r>
        <w:r>
          <w:t>Evaluation of solutions based on 3GPP identifiers and credentials</w:t>
        </w:r>
      </w:ins>
    </w:p>
    <w:p w14:paraId="4CDAC616" w14:textId="77777777" w:rsidR="00C217FD" w:rsidRPr="002663DB" w:rsidRDefault="00C217FD" w:rsidP="007716C8">
      <w:pPr>
        <w:pStyle w:val="EditorsNote"/>
        <w:rPr>
          <w:ins w:id="47" w:author="Gludovac, Dieter" w:date="2020-08-13T21:34:00Z"/>
        </w:rPr>
      </w:pPr>
      <w:ins w:id="48" w:author="Gludovac, Dieter" w:date="2020-08-13T21:34:00Z">
        <w:r>
          <w:t>Editor’s note: to be completed.</w:t>
        </w:r>
      </w:ins>
    </w:p>
    <w:p w14:paraId="7FEE1DB8" w14:textId="77777777" w:rsidR="00C217FD" w:rsidRDefault="00C217FD" w:rsidP="00C217FD">
      <w:pPr>
        <w:pStyle w:val="Heading3"/>
        <w:rPr>
          <w:ins w:id="49" w:author="Gludovac, Dieter" w:date="2020-08-13T21:34:00Z"/>
        </w:rPr>
      </w:pPr>
      <w:ins w:id="50" w:author="Gludovac, Dieter" w:date="2020-08-13T21:34:00Z">
        <w:r w:rsidRPr="00A97959">
          <w:t>7.</w:t>
        </w:r>
        <w:r>
          <w:t>1.2</w:t>
        </w:r>
        <w:r w:rsidRPr="00A97959">
          <w:tab/>
        </w:r>
        <w:r>
          <w:t>Evaluation of solutions based on non-3GPP identifiers and credentials</w:t>
        </w:r>
      </w:ins>
    </w:p>
    <w:p w14:paraId="6CF712FA" w14:textId="77777777" w:rsidR="00C217FD" w:rsidRDefault="00C217FD" w:rsidP="007716C8">
      <w:pPr>
        <w:pStyle w:val="EditorsNote"/>
        <w:rPr>
          <w:ins w:id="51" w:author="Ericsson" w:date="2020-08-20T16:05:00Z"/>
        </w:rPr>
      </w:pPr>
      <w:ins w:id="52" w:author="Gludovac, Dieter" w:date="2020-08-13T21:34:00Z">
        <w:r>
          <w:t>Editor’s note: to be completed.</w:t>
        </w:r>
      </w:ins>
    </w:p>
    <w:p w14:paraId="5D9FF9D4" w14:textId="56AD11D8" w:rsidR="00347370" w:rsidDel="002B78FA" w:rsidRDefault="00347370" w:rsidP="00347370">
      <w:pPr>
        <w:rPr>
          <w:ins w:id="53" w:author="Ericsson" w:date="2020-08-20T16:08:00Z"/>
          <w:del w:id="54" w:author="QC_25" w:date="2020-08-27T09:57:00Z"/>
        </w:rPr>
      </w:pPr>
      <w:ins w:id="55" w:author="Ericsson" w:date="2020-08-20T16:08:00Z">
        <w:del w:id="56" w:author="QC_25" w:date="2020-08-27T09:57:00Z">
          <w:r w:rsidDel="002B78FA">
            <w:delText xml:space="preserve">The entity separate from the SNPN that owns the credentials is called Home Service Provider (Home SP) in solution 1 and 2. In solution 4, it is called subscription owner (SO) and in solution 8, it is called Credentials Provider (CdP). </w:delText>
          </w:r>
          <w:commentRangeStart w:id="57"/>
          <w:r w:rsidDel="002B78FA">
            <w:delText xml:space="preserve">The home SP can be SNPN identified with PLMN ID and NID. </w:delText>
          </w:r>
        </w:del>
      </w:ins>
      <w:commentRangeEnd w:id="57"/>
      <w:ins w:id="58" w:author="Ericsson" w:date="2020-08-20T16:13:00Z">
        <w:del w:id="59" w:author="QC_25" w:date="2020-08-27T09:57:00Z">
          <w:r w:rsidR="000A51DC" w:rsidDel="002B78FA">
            <w:rPr>
              <w:rStyle w:val="CommentReference"/>
            </w:rPr>
            <w:commentReference w:id="57"/>
          </w:r>
        </w:del>
      </w:ins>
      <w:ins w:id="60" w:author="Ericsson" w:date="2020-08-20T16:08:00Z">
        <w:del w:id="61" w:author="QC_25" w:date="2020-08-27T09:57:00Z">
          <w:r w:rsidDel="002B78FA">
            <w:delText xml:space="preserve">The SO is identified with a SO-ID </w:delText>
          </w:r>
          <w:r w:rsidDel="002B78FA">
            <w:rPr>
              <w:rFonts w:eastAsia="SimSun"/>
              <w:lang w:val="en-US" w:eastAsia="zh-CN"/>
            </w:rPr>
            <w:delText>which</w:delText>
          </w:r>
          <w:r w:rsidRPr="00A97959" w:rsidDel="002B78FA">
            <w:rPr>
              <w:rFonts w:eastAsia="SimSun"/>
              <w:lang w:val="en-US" w:eastAsia="zh-CN"/>
            </w:rPr>
            <w:delText xml:space="preserve"> can be domain name </w:delText>
          </w:r>
          <w:r w:rsidDel="002B78FA">
            <w:delText xml:space="preserve">and the CdP is identified with a </w:delText>
          </w:r>
          <w:r w:rsidRPr="00626CB7" w:rsidDel="002B78FA">
            <w:delText>CdP-ID</w:delText>
          </w:r>
          <w:r w:rsidDel="002B78FA">
            <w:delText>.</w:delText>
          </w:r>
        </w:del>
      </w:ins>
    </w:p>
    <w:p w14:paraId="5D402157" w14:textId="5FF6E8DD" w:rsidR="00347370" w:rsidDel="002B78FA" w:rsidRDefault="00347370" w:rsidP="00347370">
      <w:pPr>
        <w:rPr>
          <w:ins w:id="62" w:author="Ericsson" w:date="2020-08-20T16:08:00Z"/>
          <w:del w:id="63" w:author="QC_25" w:date="2020-08-27T09:57:00Z"/>
        </w:rPr>
      </w:pPr>
      <w:ins w:id="64" w:author="Ericsson" w:date="2020-08-20T16:08:00Z">
        <w:del w:id="65" w:author="QC_25" w:date="2020-08-27T09:57:00Z">
          <w:r w:rsidDel="002B78FA">
            <w:delText xml:space="preserve">Solution 1 and 2 are using network architectures with the same nodes and corresponding interfaces as the existing roaming architectures. Solution #3 is using the non-roaming architecture with a shared RAN (MOCN). Solution #4 and #8 are proposing new architecture to support AAA interfaces between SNPN and the service provider. One difference between solution #4 and #8 is that in solution #4, the AMF and SMF in SNPN is directly interfacing the AAA proxy whereas in solution #8, AMF and SMF in SNPN is using AUSF and UDM for authentication and subscription retrieval. The remaining solutions for key issue 1 are enhancements to the above-mentioned solutions and are not proposing any architectures </w:delText>
          </w:r>
          <w:commentRangeStart w:id="66"/>
          <w:r w:rsidDel="002B78FA">
            <w:delText>themselves</w:delText>
          </w:r>
        </w:del>
      </w:ins>
      <w:commentRangeEnd w:id="66"/>
      <w:ins w:id="67" w:author="Ericsson" w:date="2020-08-20T16:16:00Z">
        <w:del w:id="68" w:author="QC_25" w:date="2020-08-27T09:57:00Z">
          <w:r w:rsidR="000A51DC" w:rsidDel="002B78FA">
            <w:rPr>
              <w:rStyle w:val="CommentReference"/>
            </w:rPr>
            <w:commentReference w:id="66"/>
          </w:r>
        </w:del>
      </w:ins>
      <w:ins w:id="69" w:author="Ericsson" w:date="2020-08-20T16:08:00Z">
        <w:del w:id="70" w:author="QC_25" w:date="2020-08-27T09:57:00Z">
          <w:r w:rsidDel="002B78FA">
            <w:delText>.</w:delText>
          </w:r>
        </w:del>
      </w:ins>
    </w:p>
    <w:p w14:paraId="004BF2F5" w14:textId="12C60075" w:rsidR="00347370" w:rsidDel="002B78FA" w:rsidRDefault="00347370" w:rsidP="00347370">
      <w:pPr>
        <w:rPr>
          <w:ins w:id="71" w:author="Ericsson" w:date="2020-08-20T16:08:00Z"/>
          <w:del w:id="72" w:author="QC_25" w:date="2020-08-27T09:57:00Z"/>
        </w:rPr>
      </w:pPr>
      <w:ins w:id="73" w:author="Ericsson" w:date="2020-08-20T16:08:00Z">
        <w:del w:id="74" w:author="QC_25" w:date="2020-08-27T09:57:00Z">
          <w:r w:rsidDel="002B78FA">
            <w:delText xml:space="preserve">All solutions assume that the UE is provisioned with credentials corresponding to the </w:delText>
          </w:r>
          <w:r w:rsidRPr="009420F2" w:rsidDel="002B78FA">
            <w:delText>entity separate from the SNPN that owns the credentials</w:delText>
          </w:r>
          <w:r w:rsidDel="002B78FA">
            <w:delText>. They differ on what information that is needed for doing network selection:</w:delText>
          </w:r>
        </w:del>
      </w:ins>
    </w:p>
    <w:p w14:paraId="7CB44724" w14:textId="39FDDAAE" w:rsidR="00347370" w:rsidDel="002B78FA" w:rsidRDefault="00347370" w:rsidP="00347370">
      <w:pPr>
        <w:pStyle w:val="B1"/>
        <w:rPr>
          <w:ins w:id="75" w:author="Ericsson" w:date="2020-08-20T16:08:00Z"/>
          <w:del w:id="76" w:author="QC_25" w:date="2020-08-27T09:57:00Z"/>
        </w:rPr>
      </w:pPr>
      <w:ins w:id="77" w:author="Ericsson" w:date="2020-08-20T16:08:00Z">
        <w:del w:id="78" w:author="QC_25" w:date="2020-08-27T09:57:00Z">
          <w:r w:rsidDel="002B78FA">
            <w:delText xml:space="preserve">- </w:delText>
          </w:r>
          <w:r w:rsidDel="002B78FA">
            <w:tab/>
            <w:delText xml:space="preserve">Solution 1: </w:delText>
          </w:r>
          <w:r w:rsidRPr="00A97959" w:rsidDel="002B78FA">
            <w:delText xml:space="preserve">"Service Provider Controlled Network Selector" </w:delText>
          </w:r>
          <w:r w:rsidDel="002B78FA">
            <w:delText xml:space="preserve">and </w:delText>
          </w:r>
          <w:r w:rsidRPr="00A97959" w:rsidDel="002B78FA">
            <w:delText>Equivalent Home Service Provider</w:delText>
          </w:r>
          <w:r w:rsidDel="002B78FA">
            <w:delText xml:space="preserve"> list </w:delText>
          </w:r>
          <w:r w:rsidRPr="00A97959" w:rsidDel="002B78FA">
            <w:delText>which include a mix of both PLMN IDs and "service provider IDs"</w:delText>
          </w:r>
          <w:r w:rsidDel="002B78FA">
            <w:delText>.</w:delText>
          </w:r>
        </w:del>
      </w:ins>
    </w:p>
    <w:p w14:paraId="2B1A1B61" w14:textId="0FE6969F" w:rsidR="00347370" w:rsidDel="002B78FA" w:rsidRDefault="00347370" w:rsidP="00347370">
      <w:pPr>
        <w:pStyle w:val="B1"/>
        <w:rPr>
          <w:ins w:id="79" w:author="Ericsson" w:date="2020-08-20T16:08:00Z"/>
          <w:del w:id="80" w:author="QC_25" w:date="2020-08-27T09:57:00Z"/>
        </w:rPr>
      </w:pPr>
      <w:ins w:id="81" w:author="Ericsson" w:date="2020-08-20T16:08:00Z">
        <w:del w:id="82" w:author="QC_25" w:date="2020-08-27T09:57:00Z">
          <w:r w:rsidDel="002B78FA">
            <w:delText xml:space="preserve">- </w:delText>
          </w:r>
          <w:r w:rsidDel="002B78FA">
            <w:tab/>
            <w:delText xml:space="preserve">Solution 2: </w:delText>
          </w:r>
          <w:r w:rsidRPr="00A97959" w:rsidDel="002B78FA">
            <w:delText xml:space="preserve">User-controlled </w:delText>
          </w:r>
          <w:r w:rsidDel="002B78FA">
            <w:delText xml:space="preserve">and SP-controlled </w:delText>
          </w:r>
          <w:r w:rsidRPr="00A97959" w:rsidDel="002B78FA">
            <w:delText>prioritized list</w:delText>
          </w:r>
          <w:r w:rsidDel="002B78FA">
            <w:delText xml:space="preserve"> of </w:delText>
          </w:r>
          <w:r w:rsidRPr="00A97959" w:rsidDel="002B78FA">
            <w:delText>preferred SNPNs and Roaming Groups</w:delText>
          </w:r>
          <w:r w:rsidDel="002B78FA">
            <w:delText xml:space="preserve">. For PLMN subscriptions there is also a </w:delText>
          </w:r>
          <w:r w:rsidRPr="00A97959" w:rsidDel="002B78FA">
            <w:delText>Visited Network Type Preference</w:delText>
          </w:r>
          <w:r w:rsidDel="002B78FA">
            <w:delText xml:space="preserve"> parameter.</w:delText>
          </w:r>
        </w:del>
      </w:ins>
    </w:p>
    <w:p w14:paraId="23991E4C" w14:textId="05E40A33" w:rsidR="00347370" w:rsidDel="002B78FA" w:rsidRDefault="00347370" w:rsidP="00347370">
      <w:pPr>
        <w:pStyle w:val="B1"/>
        <w:rPr>
          <w:ins w:id="83" w:author="Ericsson" w:date="2020-08-20T16:08:00Z"/>
          <w:del w:id="84" w:author="QC_25" w:date="2020-08-27T09:57:00Z"/>
        </w:rPr>
      </w:pPr>
      <w:ins w:id="85" w:author="Ericsson" w:date="2020-08-20T16:08:00Z">
        <w:del w:id="86" w:author="QC_25" w:date="2020-08-27T09:57:00Z">
          <w:r w:rsidDel="002B78FA">
            <w:delText xml:space="preserve">- </w:delText>
          </w:r>
          <w:r w:rsidDel="002B78FA">
            <w:tab/>
            <w:delText>Solution 4: UE is configured with list of desired SNPNs including PLMN ID+NID, priority and subscribed SO-ID.</w:delText>
          </w:r>
        </w:del>
      </w:ins>
    </w:p>
    <w:p w14:paraId="442C1D14" w14:textId="550F9730" w:rsidR="00347370" w:rsidDel="002B78FA" w:rsidRDefault="00347370" w:rsidP="00347370">
      <w:pPr>
        <w:pStyle w:val="B1"/>
        <w:ind w:left="0" w:firstLine="0"/>
        <w:rPr>
          <w:ins w:id="87" w:author="Ericsson" w:date="2020-08-20T16:08:00Z"/>
          <w:del w:id="88" w:author="QC_25" w:date="2020-08-27T09:57:00Z"/>
          <w:highlight w:val="yellow"/>
        </w:rPr>
      </w:pPr>
      <w:ins w:id="89" w:author="Ericsson" w:date="2020-08-20T16:08:00Z">
        <w:del w:id="90" w:author="QC_25" w:date="2020-08-27T09:57:00Z">
          <w:r w:rsidRPr="0021372D" w:rsidDel="002B78FA">
            <w:delText xml:space="preserve">Solution 1 </w:delText>
          </w:r>
          <w:r w:rsidDel="002B78FA">
            <w:delText>and 2 also proposes that UE configuration can be updated using any of the existing procedures i.e. UE configuration update or UE parameter update</w:delText>
          </w:r>
          <w:r w:rsidRPr="00A97959" w:rsidDel="002B78FA">
            <w:rPr>
              <w:lang w:val="en-US"/>
            </w:rPr>
            <w:delText>.</w:delText>
          </w:r>
        </w:del>
      </w:ins>
    </w:p>
    <w:p w14:paraId="6B646F71" w14:textId="4342571A" w:rsidR="00347370" w:rsidDel="002B78FA" w:rsidRDefault="000A51DC" w:rsidP="000A51DC">
      <w:pPr>
        <w:rPr>
          <w:ins w:id="91" w:author="Ericsson" w:date="2020-08-20T16:08:00Z"/>
          <w:del w:id="92" w:author="QC_25" w:date="2020-08-27T09:57:00Z"/>
        </w:rPr>
      </w:pPr>
      <w:ins w:id="93" w:author="Ericsson" w:date="2020-08-20T16:19:00Z">
        <w:del w:id="94" w:author="QC_25" w:date="2020-08-27T09:57:00Z">
          <w:r w:rsidDel="002B78FA">
            <w:delText>A</w:delText>
          </w:r>
        </w:del>
      </w:ins>
      <w:ins w:id="95" w:author="Ericsson" w:date="2020-08-20T16:08:00Z">
        <w:del w:id="96" w:author="QC_25" w:date="2020-08-27T09:57:00Z">
          <w:r w:rsidR="00347370" w:rsidDel="002B78FA">
            <w:delText>ll solutions addressing the network selection for key issue one has a component where lists in the UE are used for doing network selection, but they differ in what is included in each entry of the lists.</w:delText>
          </w:r>
        </w:del>
      </w:ins>
    </w:p>
    <w:p w14:paraId="07142077" w14:textId="12B8D790" w:rsidR="00347370" w:rsidDel="002B78FA" w:rsidRDefault="00347370" w:rsidP="00347370">
      <w:pPr>
        <w:rPr>
          <w:ins w:id="97" w:author="Ericsson" w:date="2020-08-20T16:08:00Z"/>
          <w:del w:id="98" w:author="QC_25" w:date="2020-08-27T09:57:00Z"/>
        </w:rPr>
      </w:pPr>
      <w:ins w:id="99" w:author="Ericsson" w:date="2020-08-20T16:08:00Z">
        <w:del w:id="100" w:author="QC_25" w:date="2020-08-27T09:57:00Z">
          <w:r w:rsidDel="002B78FA">
            <w:delText>Following information is proposed to be broadcasted in SIB:</w:delText>
          </w:r>
        </w:del>
      </w:ins>
    </w:p>
    <w:p w14:paraId="2A2E239D" w14:textId="007634F9" w:rsidR="00347370" w:rsidDel="002B78FA" w:rsidRDefault="00347370" w:rsidP="00347370">
      <w:pPr>
        <w:pStyle w:val="B1"/>
        <w:rPr>
          <w:ins w:id="101" w:author="Ericsson" w:date="2020-08-20T16:08:00Z"/>
          <w:del w:id="102" w:author="QC_25" w:date="2020-08-27T09:57:00Z"/>
        </w:rPr>
      </w:pPr>
      <w:ins w:id="103" w:author="Ericsson" w:date="2020-08-20T16:08:00Z">
        <w:del w:id="104" w:author="QC_25" w:date="2020-08-27T09:57:00Z">
          <w:r w:rsidDel="002B78FA">
            <w:delText xml:space="preserve">- </w:delText>
          </w:r>
          <w:r w:rsidDel="002B78FA">
            <w:tab/>
            <w:delText xml:space="preserve">Solution 1: Optionally a </w:delText>
          </w:r>
          <w:r w:rsidRPr="00A97959" w:rsidDel="002B78FA">
            <w:rPr>
              <w:noProof/>
              <w:lang w:eastAsia="ko-KR"/>
            </w:rPr>
            <w:delText xml:space="preserve">SIB indication (with the meaning </w:delText>
          </w:r>
          <w:r w:rsidRPr="00A97959" w:rsidDel="002B78FA">
            <w:rPr>
              <w:lang w:eastAsia="zh-CN"/>
            </w:rPr>
            <w:delText>"</w:delText>
          </w:r>
          <w:r w:rsidRPr="00A97959" w:rsidDel="002B78FA">
            <w:rPr>
              <w:lang w:eastAsia="ko-KR"/>
            </w:rPr>
            <w:delText>access using Home SP credentials is supported</w:delText>
          </w:r>
          <w:r w:rsidRPr="00A97959" w:rsidDel="002B78FA">
            <w:rPr>
              <w:lang w:eastAsia="zh-CN"/>
            </w:rPr>
            <w:delText>"</w:delText>
          </w:r>
          <w:r w:rsidRPr="00A97959" w:rsidDel="002B78FA">
            <w:rPr>
              <w:noProof/>
              <w:lang w:eastAsia="ko-KR"/>
            </w:rPr>
            <w:delText>) so that Rel-17 UEs can only attempt to connect to an SNPN using Home SP credentials when this indication is advertised.</w:delText>
          </w:r>
          <w:r w:rsidDel="002B78FA">
            <w:delText xml:space="preserve"> </w:delText>
          </w:r>
        </w:del>
      </w:ins>
    </w:p>
    <w:p w14:paraId="47190238" w14:textId="744AD6FC" w:rsidR="00347370" w:rsidDel="002B78FA" w:rsidRDefault="00347370" w:rsidP="00347370">
      <w:pPr>
        <w:pStyle w:val="B1"/>
        <w:rPr>
          <w:ins w:id="105" w:author="Ericsson" w:date="2020-08-20T16:08:00Z"/>
          <w:del w:id="106" w:author="QC_25" w:date="2020-08-27T09:57:00Z"/>
        </w:rPr>
      </w:pPr>
      <w:ins w:id="107" w:author="Ericsson" w:date="2020-08-20T16:08:00Z">
        <w:del w:id="108" w:author="QC_25" w:date="2020-08-27T09:57:00Z">
          <w:r w:rsidDel="002B78FA">
            <w:delText xml:space="preserve">- </w:delText>
          </w:r>
          <w:r w:rsidDel="002B78FA">
            <w:tab/>
            <w:delText xml:space="preserve">Solution 2: </w:delText>
          </w:r>
          <w:r w:rsidRPr="00A97959" w:rsidDel="002B78FA">
            <w:rPr>
              <w:lang w:eastAsia="ko-KR"/>
            </w:rPr>
            <w:delText>Indication that access using Home SP credentials is supported</w:delText>
          </w:r>
          <w:r w:rsidDel="002B78FA">
            <w:delText xml:space="preserve">, </w:delText>
          </w:r>
          <w:r w:rsidDel="002B78FA">
            <w:rPr>
              <w:lang w:eastAsia="ko-KR"/>
            </w:rPr>
            <w:delText>l</w:delText>
          </w:r>
          <w:r w:rsidRPr="00A97959" w:rsidDel="002B78FA">
            <w:rPr>
              <w:lang w:eastAsia="ko-KR"/>
            </w:rPr>
            <w:delText xml:space="preserve">ist of supported </w:delText>
          </w:r>
          <w:r w:rsidDel="002B78FA">
            <w:rPr>
              <w:lang w:eastAsia="ko-KR"/>
            </w:rPr>
            <w:delText xml:space="preserve">roaming groups and </w:delText>
          </w:r>
          <w:r w:rsidRPr="00A97959" w:rsidDel="002B78FA">
            <w:rPr>
              <w:lang w:eastAsia="ko-KR"/>
            </w:rPr>
            <w:delText>Home SP IDs</w:delText>
          </w:r>
          <w:r w:rsidDel="002B78FA">
            <w:delText>.</w:delText>
          </w:r>
        </w:del>
      </w:ins>
    </w:p>
    <w:p w14:paraId="2577036D" w14:textId="41BDBF87" w:rsidR="00347370" w:rsidDel="002B78FA" w:rsidRDefault="00347370" w:rsidP="00347370">
      <w:pPr>
        <w:pStyle w:val="B1"/>
        <w:rPr>
          <w:ins w:id="109" w:author="Ericsson" w:date="2020-08-20T16:08:00Z"/>
          <w:del w:id="110" w:author="QC_25" w:date="2020-08-27T09:57:00Z"/>
          <w:lang w:val="en-US"/>
        </w:rPr>
      </w:pPr>
      <w:ins w:id="111" w:author="Ericsson" w:date="2020-08-20T16:08:00Z">
        <w:del w:id="112" w:author="QC_25" w:date="2020-08-27T09:57:00Z">
          <w:r w:rsidDel="002B78FA">
            <w:delText xml:space="preserve">- </w:delText>
          </w:r>
          <w:r w:rsidDel="002B78FA">
            <w:tab/>
            <w:delText xml:space="preserve">Solution 4: </w:delText>
          </w:r>
          <w:r w:rsidDel="002B78FA">
            <w:rPr>
              <w:rFonts w:eastAsia="SimSun"/>
              <w:lang w:val="en-US" w:eastAsia="zh-CN"/>
            </w:rPr>
            <w:delText xml:space="preserve">Indication for support of </w:delText>
          </w:r>
          <w:r w:rsidRPr="00A97959" w:rsidDel="002B78FA">
            <w:rPr>
              <w:rFonts w:eastAsia="SimSun"/>
              <w:lang w:val="en-US" w:eastAsia="zh-CN"/>
            </w:rPr>
            <w:delText>EAA</w:delText>
          </w:r>
          <w:r w:rsidDel="002B78FA">
            <w:rPr>
              <w:lang w:val="en-US"/>
            </w:rPr>
            <w:delText xml:space="preserve"> and optionally </w:delText>
          </w:r>
          <w:r w:rsidDel="002B78FA">
            <w:rPr>
              <w:rFonts w:eastAsia="SimSun"/>
              <w:lang w:val="en-US" w:eastAsia="zh-CN"/>
            </w:rPr>
            <w:delText>s</w:delText>
          </w:r>
          <w:r w:rsidRPr="00A97959" w:rsidDel="002B78FA">
            <w:rPr>
              <w:rFonts w:eastAsia="SimSun"/>
              <w:lang w:val="en-US" w:eastAsia="zh-CN"/>
            </w:rPr>
            <w:delText>upported SO-ID list</w:delText>
          </w:r>
          <w:r w:rsidDel="002B78FA">
            <w:rPr>
              <w:lang w:val="en-US"/>
            </w:rPr>
            <w:delText xml:space="preserve">. </w:delText>
          </w:r>
        </w:del>
      </w:ins>
    </w:p>
    <w:p w14:paraId="61CB2158" w14:textId="12673FEE" w:rsidR="00347370" w:rsidDel="002B78FA" w:rsidRDefault="00347370" w:rsidP="00347370">
      <w:pPr>
        <w:pStyle w:val="B1"/>
        <w:rPr>
          <w:ins w:id="113" w:author="Ericsson" w:date="2020-08-20T16:08:00Z"/>
          <w:del w:id="114" w:author="QC_25" w:date="2020-08-27T09:57:00Z"/>
          <w:noProof/>
          <w:lang w:val="en-US" w:eastAsia="ko-KR"/>
        </w:rPr>
      </w:pPr>
      <w:ins w:id="115" w:author="Ericsson" w:date="2020-08-20T16:08:00Z">
        <w:del w:id="116" w:author="QC_25" w:date="2020-08-27T09:57:00Z">
          <w:r w:rsidDel="002B78FA">
            <w:delText xml:space="preserve">- </w:delText>
          </w:r>
          <w:r w:rsidDel="002B78FA">
            <w:tab/>
            <w:delText xml:space="preserve">Solution 9: </w:delText>
          </w:r>
          <w:r w:rsidRPr="00A97959" w:rsidDel="002B78FA">
            <w:rPr>
              <w:noProof/>
              <w:lang w:val="en-US" w:eastAsia="ko-KR"/>
            </w:rPr>
            <w:delText>SIB indication indicat</w:delText>
          </w:r>
          <w:r w:rsidDel="002B78FA">
            <w:rPr>
              <w:noProof/>
              <w:lang w:val="en-US" w:eastAsia="ko-KR"/>
            </w:rPr>
            <w:delText>ing support for "</w:delText>
          </w:r>
          <w:r w:rsidRPr="00A97959" w:rsidDel="002B78FA">
            <w:rPr>
              <w:noProof/>
              <w:lang w:val="en-US" w:eastAsia="ko-KR"/>
            </w:rPr>
            <w:delText>underconfigured</w:delText>
          </w:r>
          <w:r w:rsidDel="002B78FA">
            <w:rPr>
              <w:noProof/>
              <w:lang w:val="en-US" w:eastAsia="ko-KR"/>
            </w:rPr>
            <w:delText>"</w:delText>
          </w:r>
          <w:r w:rsidRPr="00A97959" w:rsidDel="002B78FA">
            <w:rPr>
              <w:noProof/>
              <w:lang w:val="en-US" w:eastAsia="ko-KR"/>
            </w:rPr>
            <w:delText xml:space="preserve"> UEs</w:delText>
          </w:r>
          <w:r w:rsidDel="002B78FA">
            <w:rPr>
              <w:noProof/>
              <w:lang w:val="en-US" w:eastAsia="ko-KR"/>
            </w:rPr>
            <w:delText>.</w:delText>
          </w:r>
        </w:del>
      </w:ins>
    </w:p>
    <w:p w14:paraId="48CB2860" w14:textId="57CAC15B" w:rsidR="00347370" w:rsidDel="002B78FA" w:rsidRDefault="00347370" w:rsidP="00347370">
      <w:pPr>
        <w:pStyle w:val="B1"/>
        <w:ind w:left="0" w:firstLine="0"/>
        <w:rPr>
          <w:ins w:id="117" w:author="Ericsson" w:date="2020-08-20T16:08:00Z"/>
          <w:del w:id="118" w:author="QC_25" w:date="2020-08-27T09:57:00Z"/>
          <w:noProof/>
          <w:lang w:val="en-US" w:eastAsia="ko-KR"/>
        </w:rPr>
      </w:pPr>
      <w:ins w:id="119" w:author="Ericsson" w:date="2020-08-20T16:08:00Z">
        <w:del w:id="120" w:author="QC_25" w:date="2020-08-27T09:57:00Z">
          <w:r w:rsidDel="002B78FA">
            <w:rPr>
              <w:noProof/>
              <w:lang w:val="en-US" w:eastAsia="ko-KR"/>
            </w:rPr>
            <w:delText>Network selection is proposed to be handled as follows in the proposed solutions:</w:delText>
          </w:r>
        </w:del>
      </w:ins>
    </w:p>
    <w:p w14:paraId="34D8CAEF" w14:textId="2ECA9D2F" w:rsidR="00347370" w:rsidDel="002B78FA" w:rsidRDefault="00347370" w:rsidP="00347370">
      <w:pPr>
        <w:pStyle w:val="B1"/>
        <w:rPr>
          <w:ins w:id="121" w:author="Ericsson" w:date="2020-08-20T16:08:00Z"/>
          <w:del w:id="122" w:author="QC_25" w:date="2020-08-27T09:57:00Z"/>
        </w:rPr>
      </w:pPr>
      <w:ins w:id="123" w:author="Ericsson" w:date="2020-08-20T16:08:00Z">
        <w:del w:id="124" w:author="QC_25" w:date="2020-08-27T09:57:00Z">
          <w:r w:rsidDel="002B78FA">
            <w:delText xml:space="preserve">- </w:delText>
          </w:r>
          <w:r w:rsidDel="002B78FA">
            <w:tab/>
            <w:delText xml:space="preserve">Solution 1: Only using the UE configured lists and matching towards the broadcasted PLMN+NID value. </w:delText>
          </w:r>
          <w:r w:rsidDel="002B78FA">
            <w:rPr>
              <w:noProof/>
              <w:lang w:eastAsia="ko-KR"/>
            </w:rPr>
            <w:delText xml:space="preserve">If UE don’t get match in the configured lists, the UE will not try to register to any SNPN using home SP credentials. </w:delText>
          </w:r>
          <w:r w:rsidDel="002B78FA">
            <w:delText>To prevent release 17 UEs to register in release 16 SNPNs it is proposed to either use the SIB indication or it can be handled by UE trying to register and SNPN respond with appropriate failure code</w:delText>
          </w:r>
          <w:r w:rsidRPr="00A97959" w:rsidDel="002B78FA">
            <w:rPr>
              <w:noProof/>
              <w:lang w:eastAsia="ko-KR"/>
            </w:rPr>
            <w:delText>.</w:delText>
          </w:r>
          <w:r w:rsidDel="002B78FA">
            <w:rPr>
              <w:noProof/>
              <w:lang w:eastAsia="ko-KR"/>
            </w:rPr>
            <w:delText xml:space="preserve"> </w:delText>
          </w:r>
        </w:del>
      </w:ins>
    </w:p>
    <w:p w14:paraId="7BEE076A" w14:textId="59073C48" w:rsidR="00347370" w:rsidDel="002B78FA" w:rsidRDefault="00347370" w:rsidP="00347370">
      <w:pPr>
        <w:pStyle w:val="B1"/>
        <w:rPr>
          <w:ins w:id="125" w:author="Ericsson" w:date="2020-08-20T16:08:00Z"/>
          <w:del w:id="126" w:author="QC_25" w:date="2020-08-27T09:57:00Z"/>
        </w:rPr>
      </w:pPr>
      <w:ins w:id="127" w:author="Ericsson" w:date="2020-08-20T16:08:00Z">
        <w:del w:id="128" w:author="QC_25" w:date="2020-08-27T09:57:00Z">
          <w:r w:rsidDel="002B78FA">
            <w:delText xml:space="preserve">- </w:delText>
          </w:r>
          <w:r w:rsidDel="002B78FA">
            <w:tab/>
            <w:delText>Solution 2: First priority is the u</w:delText>
          </w:r>
          <w:r w:rsidRPr="00A97959" w:rsidDel="002B78FA">
            <w:delText>ser-controlled prioritized list of preferred SNPN</w:delText>
          </w:r>
          <w:r w:rsidDel="002B78FA">
            <w:delText xml:space="preserve"> (match with PLMN+NID), then </w:delText>
          </w:r>
          <w:r w:rsidRPr="00A97959" w:rsidDel="002B78FA">
            <w:delText>Home SP-controlled prioritized list of preferred SNPNs</w:delText>
          </w:r>
          <w:r w:rsidDel="002B78FA">
            <w:delText xml:space="preserve"> (match PLMN+NID and roaming group), then matching broadcasted </w:delText>
          </w:r>
          <w:r w:rsidRPr="00A97959" w:rsidDel="002B78FA">
            <w:delText xml:space="preserve">Home SP ID </w:delText>
          </w:r>
          <w:r w:rsidDel="002B78FA">
            <w:delText xml:space="preserve">matching </w:delText>
          </w:r>
          <w:r w:rsidRPr="00A97959" w:rsidDel="002B78FA">
            <w:delText>the UE's Home SP subscription</w:delText>
          </w:r>
          <w:r w:rsidDel="002B78FA">
            <w:delText xml:space="preserve">. Last resort for SNPN subscriptions is to select and attempt registration in any SNPN supporting home SP credentials. Last resort for PLMN subscriptions is too use </w:delText>
          </w:r>
          <w:r w:rsidRPr="00A97959" w:rsidDel="002B78FA">
            <w:delText>Visited Network Type Preference</w:delText>
          </w:r>
          <w:r w:rsidDel="002B78FA">
            <w:delText xml:space="preserve"> that steers the UE if it should try to register to available SNPNs and/or PLMNs.</w:delText>
          </w:r>
        </w:del>
      </w:ins>
    </w:p>
    <w:p w14:paraId="759F707B" w14:textId="42971391" w:rsidR="00347370" w:rsidDel="002B78FA" w:rsidRDefault="00347370" w:rsidP="00347370">
      <w:pPr>
        <w:pStyle w:val="B1"/>
        <w:rPr>
          <w:ins w:id="129" w:author="Ericsson" w:date="2020-08-20T16:08:00Z"/>
          <w:del w:id="130" w:author="QC_25" w:date="2020-08-27T09:57:00Z"/>
          <w:rFonts w:eastAsia="SimSun"/>
          <w:lang w:val="en-US" w:eastAsia="zh-CN"/>
        </w:rPr>
      </w:pPr>
      <w:ins w:id="131" w:author="Ericsson" w:date="2020-08-20T16:08:00Z">
        <w:del w:id="132" w:author="QC_25" w:date="2020-08-27T09:57:00Z">
          <w:r w:rsidDel="002B78FA">
            <w:delText xml:space="preserve">- </w:delText>
          </w:r>
          <w:r w:rsidDel="002B78FA">
            <w:tab/>
            <w:delText xml:space="preserve">Solution 4: </w:delText>
          </w:r>
          <w:r w:rsidRPr="00A97959" w:rsidDel="002B78FA">
            <w:rPr>
              <w:rFonts w:eastAsia="SimSun"/>
              <w:lang w:val="en-US" w:eastAsia="zh-CN"/>
            </w:rPr>
            <w:delText xml:space="preserve">UE </w:delText>
          </w:r>
          <w:r w:rsidDel="002B78FA">
            <w:rPr>
              <w:rFonts w:eastAsia="SimSun"/>
              <w:lang w:val="en-US" w:eastAsia="zh-CN"/>
            </w:rPr>
            <w:delText xml:space="preserve">is using the list of </w:delText>
          </w:r>
          <w:r w:rsidRPr="00A97959" w:rsidDel="002B78FA">
            <w:rPr>
              <w:rFonts w:eastAsia="SimSun"/>
              <w:lang w:val="en-US" w:eastAsia="zh-CN"/>
            </w:rPr>
            <w:delText>desired SNPN</w:delText>
          </w:r>
          <w:r w:rsidDel="002B78FA">
            <w:rPr>
              <w:rFonts w:eastAsia="SimSun"/>
              <w:lang w:val="en-US" w:eastAsia="zh-CN"/>
            </w:rPr>
            <w:delText xml:space="preserve">s matching </w:delText>
          </w:r>
          <w:r w:rsidRPr="00A97959" w:rsidDel="002B78FA">
            <w:rPr>
              <w:rFonts w:eastAsia="SimSun"/>
              <w:lang w:val="en-US" w:eastAsia="zh-CN"/>
            </w:rPr>
            <w:delText xml:space="preserve">PLMN ID+NID of the desired SNPN is equal to the PLMN ID+NID received in broadcast, and the </w:delText>
          </w:r>
          <w:r w:rsidRPr="00A97959" w:rsidDel="002B78FA">
            <w:rPr>
              <w:rFonts w:eastAsia="SimSun"/>
              <w:lang w:eastAsia="zh-CN"/>
            </w:rPr>
            <w:delText xml:space="preserve">Subscribed SO ID of the desired SNPN is present in the </w:delText>
          </w:r>
          <w:r w:rsidRPr="00A97959" w:rsidDel="002B78FA">
            <w:rPr>
              <w:rFonts w:eastAsia="SimSun"/>
              <w:lang w:val="en-US" w:eastAsia="zh-CN"/>
            </w:rPr>
            <w:delText>Supported SO-ID list received in broadcast</w:delText>
          </w:r>
          <w:r w:rsidDel="002B78FA">
            <w:rPr>
              <w:rFonts w:eastAsia="SimSun"/>
              <w:lang w:val="en-US" w:eastAsia="zh-CN"/>
            </w:rPr>
            <w:delText>.</w:delText>
          </w:r>
        </w:del>
      </w:ins>
    </w:p>
    <w:p w14:paraId="00AB0C02" w14:textId="449FFD81" w:rsidR="00347370" w:rsidDel="002B78FA" w:rsidRDefault="00347370" w:rsidP="00347370">
      <w:pPr>
        <w:pStyle w:val="B1"/>
        <w:rPr>
          <w:ins w:id="133" w:author="Ericsson" w:date="2020-08-20T16:08:00Z"/>
          <w:del w:id="134" w:author="QC_25" w:date="2020-08-27T09:57:00Z"/>
        </w:rPr>
      </w:pPr>
      <w:ins w:id="135" w:author="Ericsson" w:date="2020-08-20T16:08:00Z">
        <w:del w:id="136" w:author="QC_25" w:date="2020-08-27T09:57:00Z">
          <w:r w:rsidDel="002B78FA">
            <w:delText xml:space="preserve">- </w:delText>
          </w:r>
          <w:r w:rsidDel="002B78FA">
            <w:tab/>
            <w:delText>Solution 9: As solution 1 but UE can as last resort also register to SNPNs that indicate support for “underconfigured” UEs.</w:delText>
          </w:r>
        </w:del>
      </w:ins>
    </w:p>
    <w:p w14:paraId="3CF85CCD" w14:textId="5A52B337" w:rsidR="00347370" w:rsidDel="002B78FA" w:rsidRDefault="00347370" w:rsidP="00347370">
      <w:pPr>
        <w:pStyle w:val="B1"/>
        <w:rPr>
          <w:ins w:id="137" w:author="Ericsson" w:date="2020-08-20T16:08:00Z"/>
          <w:del w:id="138" w:author="QC_25" w:date="2020-08-27T09:57:00Z"/>
          <w:noProof/>
          <w:lang w:val="en-US" w:eastAsia="ko-KR"/>
        </w:rPr>
      </w:pPr>
      <w:ins w:id="139" w:author="Ericsson" w:date="2020-08-20T16:08:00Z">
        <w:del w:id="140" w:author="QC_25" w:date="2020-08-27T09:57:00Z">
          <w:r w:rsidDel="002B78FA">
            <w:delText xml:space="preserve">-    </w:delText>
          </w:r>
        </w:del>
      </w:ins>
      <w:ins w:id="141" w:author="Ericsson" w:date="2020-08-20T16:09:00Z">
        <w:del w:id="142" w:author="QC_25" w:date="2020-08-27T09:57:00Z">
          <w:r w:rsidRPr="00347370" w:rsidDel="002B78FA">
            <w:rPr>
              <w:lang w:val="en-US"/>
            </w:rPr>
            <w:delText>S</w:delText>
          </w:r>
        </w:del>
      </w:ins>
      <w:ins w:id="143" w:author="Ericsson" w:date="2020-08-20T16:08:00Z">
        <w:del w:id="144" w:author="QC_25" w:date="2020-08-27T09:57:00Z">
          <w:r w:rsidDel="002B78FA">
            <w:delText xml:space="preserve">olution 11: “ Steering of Roaming “ alike solution to allow home SP to trigger UE to select and register to SNPN after UE has connected to a SNPN, this solution Supplement solution 1 and 2 which are used for UE to select the network before register to a SNPN.   </w:delText>
          </w:r>
        </w:del>
      </w:ins>
    </w:p>
    <w:p w14:paraId="1F0D0788" w14:textId="13AD9713" w:rsidR="00347370" w:rsidRPr="0021372D" w:rsidDel="002B78FA" w:rsidRDefault="00347370" w:rsidP="00347370">
      <w:pPr>
        <w:rPr>
          <w:ins w:id="145" w:author="Ericsson" w:date="2020-08-20T16:08:00Z"/>
          <w:del w:id="146" w:author="QC_25" w:date="2020-08-27T09:57:00Z"/>
          <w:lang w:val="en-US"/>
        </w:rPr>
      </w:pPr>
      <w:ins w:id="147" w:author="Ericsson" w:date="2020-08-20T16:08:00Z">
        <w:del w:id="148" w:author="QC_25" w:date="2020-08-27T09:57:00Z">
          <w:r w:rsidDel="002B78FA">
            <w:rPr>
              <w:lang w:val="en-US"/>
            </w:rPr>
            <w:delText>All solutions except solution 11 have a component of matching the PLMN+NID in broadcast with configured lists in the UE. In solution 2, the UE is required to read additional information from the SIB namely the l</w:delText>
          </w:r>
          <w:r w:rsidRPr="00333EFF" w:rsidDel="002B78FA">
            <w:rPr>
              <w:lang w:val="en-US"/>
            </w:rPr>
            <w:delText>ist of supported Roaming Group IDs</w:delText>
          </w:r>
          <w:r w:rsidDel="002B78FA">
            <w:rPr>
              <w:lang w:val="en-US"/>
            </w:rPr>
            <w:delText xml:space="preserve"> from SIB to be able to evaluate the </w:delText>
          </w:r>
          <w:r w:rsidRPr="00A97959" w:rsidDel="002B78FA">
            <w:delText>Home SP-controlled prioritized list of preferred SNPNs</w:delText>
          </w:r>
          <w:r w:rsidDel="002B78FA">
            <w:delText>. When the configured lists in the UE has been processed, there are additional steps in solution 2 (i.e., reading Home SP info from SIB) and 9 (i.e., to check “underconfigured SIB indication) to support UEs registering to SNPNs without explicit configuration of that SNPN. No solution rules out that UE can attempt to register to SNPN without explicit configuration in the UE.</w:delText>
          </w:r>
        </w:del>
      </w:ins>
    </w:p>
    <w:p w14:paraId="51E6B04A" w14:textId="331BA151" w:rsidR="00347370" w:rsidDel="002B78FA" w:rsidRDefault="00347370" w:rsidP="00347370">
      <w:pPr>
        <w:rPr>
          <w:ins w:id="149" w:author="Ericsson" w:date="2020-08-20T16:08:00Z"/>
          <w:del w:id="150" w:author="QC_25" w:date="2020-08-27T09:57:00Z"/>
        </w:rPr>
      </w:pPr>
      <w:ins w:id="151" w:author="Ericsson" w:date="2020-08-20T16:08:00Z">
        <w:del w:id="152" w:author="QC_25" w:date="2020-08-27T09:57:00Z">
          <w:r w:rsidDel="002B78FA">
            <w:delText>Solution 2 also proposes to support manual network selection and UE is presented with the a</w:delText>
          </w:r>
          <w:r w:rsidRPr="00082A2C" w:rsidDel="002B78FA">
            <w:delText xml:space="preserve">vailable SNPNs </w:delText>
          </w:r>
          <w:r w:rsidDel="002B78FA">
            <w:delText xml:space="preserve">(i.e., </w:delText>
          </w:r>
          <w:r w:rsidRPr="00082A2C" w:rsidDel="002B78FA">
            <w:delText>indication access using Home SP credentials is supported</w:delText>
          </w:r>
          <w:r w:rsidDel="002B78FA">
            <w:delText>) and PLMNs (if PLMN subscription).</w:delText>
          </w:r>
        </w:del>
      </w:ins>
    </w:p>
    <w:p w14:paraId="1A05F674" w14:textId="3412FD53" w:rsidR="00347370" w:rsidDel="002B78FA" w:rsidRDefault="00347370" w:rsidP="00347370">
      <w:pPr>
        <w:rPr>
          <w:ins w:id="153" w:author="Ericsson" w:date="2020-08-20T16:08:00Z"/>
          <w:del w:id="154" w:author="QC_25" w:date="2020-08-27T09:57:00Z"/>
        </w:rPr>
      </w:pPr>
      <w:ins w:id="155" w:author="Ericsson" w:date="2020-08-20T16:08:00Z">
        <w:del w:id="156" w:author="QC_25" w:date="2020-08-27T09:57:00Z">
          <w:r w:rsidDel="002B78FA">
            <w:delText>Solution 1 and 2 are re-using the existing registration procedure and the UE provides the identity of the Home SP and the Home SP is performing the authentication of the UE. Solution 4 and 8 provides updated registration procedures to support AAA interface to Home SP. One main difference is in solution 4 the AMF and SMF directly interface the AAA proxy whereas in solution 8 existing interfaces between AMF/SMF and AUSF/UDM are used.</w:delText>
          </w:r>
        </w:del>
      </w:ins>
    </w:p>
    <w:p w14:paraId="71CC855F" w14:textId="2E2360B7" w:rsidR="00347370" w:rsidRPr="007B615E" w:rsidDel="002B78FA" w:rsidRDefault="00347370" w:rsidP="00347370">
      <w:pPr>
        <w:rPr>
          <w:ins w:id="157" w:author="Ericsson" w:date="2020-08-20T16:05:00Z"/>
          <w:del w:id="158" w:author="QC_25" w:date="2020-08-27T09:57:00Z"/>
        </w:rPr>
      </w:pPr>
      <w:ins w:id="159" w:author="Ericsson" w:date="2020-08-20T16:08:00Z">
        <w:del w:id="160" w:author="QC_25" w:date="2020-08-27T09:57:00Z">
          <w:r w:rsidRPr="0021372D" w:rsidDel="002B78FA">
            <w:delText xml:space="preserve">When AAA is used in </w:delText>
          </w:r>
          <w:r w:rsidRPr="001A739D" w:rsidDel="002B78FA">
            <w:delText>subscription owner</w:delText>
          </w:r>
          <w:r w:rsidRPr="0021372D" w:rsidDel="002B78FA">
            <w:delText xml:space="preserve"> </w:delText>
          </w:r>
          <w:r w:rsidDel="002B78FA">
            <w:delText xml:space="preserve">to authenticate the UE as in solution 4 and 8 there are also solutions on how to provide subscription data for the UE. In solution 4 it is assumed that subscription data is fetched via </w:delText>
          </w:r>
          <w:r w:rsidRPr="00A97959" w:rsidDel="002B78FA">
            <w:delText>AAA-P from AAA-S</w:delText>
          </w:r>
          <w:r w:rsidDel="002B78FA">
            <w:delText xml:space="preserve"> i.e., the AAA protocols are modified to carry the needed subscription data. This means that there will be an impact to information carried in AAA protocols and a need to upgrade the AAA infrastructure in the </w:delText>
          </w:r>
          <w:r w:rsidRPr="001A739D" w:rsidDel="002B78FA">
            <w:delText>subscription owner</w:delText>
          </w:r>
          <w:r w:rsidDel="002B78FA">
            <w:delText xml:space="preserve"> networks. In solution 10 there are two options, either </w:delText>
          </w:r>
          <w:r w:rsidRPr="0072521F" w:rsidDel="002B78FA">
            <w:delText>pre-provisioned in the SNPN, or provisioned on-demand to the SNPN</w:delText>
          </w:r>
          <w:r w:rsidDel="002B78FA">
            <w:delText xml:space="preserve">. In both options, </w:delText>
          </w:r>
          <w:r w:rsidRPr="00A97959" w:rsidDel="002B78FA">
            <w:delText>the SNPN generates a UE subscription identifier (SI) for the provisioned subscription data</w:delText>
          </w:r>
          <w:r w:rsidDel="002B78FA">
            <w:delText xml:space="preserve"> that is used internally in the SNPN</w:delText>
          </w:r>
          <w:r w:rsidRPr="00A97959" w:rsidDel="002B78FA">
            <w:delText>.</w:delText>
          </w:r>
          <w:r w:rsidDel="002B78FA">
            <w:delText xml:space="preserve"> </w:delText>
          </w:r>
        </w:del>
      </w:ins>
    </w:p>
    <w:p w14:paraId="4E25876B" w14:textId="77777777" w:rsidR="00347370" w:rsidRPr="00347370" w:rsidRDefault="00347370" w:rsidP="007716C8">
      <w:pPr>
        <w:pStyle w:val="EditorsNote"/>
        <w:rPr>
          <w:ins w:id="161" w:author="Gludovac, Dieter" w:date="2020-08-13T21:34:00Z"/>
          <w:lang w:val="en-GB"/>
        </w:rPr>
      </w:pPr>
    </w:p>
    <w:p w14:paraId="10C90218" w14:textId="06135BEA" w:rsidR="00C217FD" w:rsidDel="00B97FAF" w:rsidRDefault="00C217FD" w:rsidP="00C217FD">
      <w:pPr>
        <w:pStyle w:val="Heading2"/>
        <w:rPr>
          <w:ins w:id="162" w:author="Gludovac, Dieter" w:date="2020-08-13T21:34:00Z"/>
          <w:del w:id="163" w:author="MediaTek" w:date="2020-08-24T14:28:00Z"/>
        </w:rPr>
      </w:pPr>
      <w:ins w:id="164" w:author="Gludovac, Dieter" w:date="2020-08-13T21:34:00Z">
        <w:del w:id="165" w:author="MediaTek" w:date="2020-08-24T14:28:00Z">
          <w:r w:rsidRPr="00A97959" w:rsidDel="00B97FAF">
            <w:delText>7.</w:delText>
          </w:r>
          <w:r w:rsidDel="00B97FAF">
            <w:delText>2</w:delText>
          </w:r>
          <w:r w:rsidRPr="00A97959" w:rsidDel="00B97FAF">
            <w:tab/>
            <w:delText>Key Issue #</w:delText>
          </w:r>
          <w:r w:rsidDel="00B97FAF">
            <w:delText>2</w:delText>
          </w:r>
          <w:r w:rsidRPr="00A97959" w:rsidDel="00B97FAF">
            <w:delText>:</w:delText>
          </w:r>
          <w:r w:rsidRPr="00C217FD" w:rsidDel="00B97FAF">
            <w:delText>NPN support for Video, Imaging and Audio for Professional Applications (VIAPA)</w:delText>
          </w:r>
        </w:del>
      </w:ins>
    </w:p>
    <w:p w14:paraId="0A620D9E" w14:textId="077FE763" w:rsidR="00C217FD" w:rsidDel="00B97FAF" w:rsidRDefault="00C217FD" w:rsidP="007716C8">
      <w:pPr>
        <w:pStyle w:val="EditorsNote"/>
        <w:rPr>
          <w:ins w:id="166" w:author="Gludovac, Dieter" w:date="2020-08-13T21:38:00Z"/>
          <w:del w:id="167" w:author="MediaTek" w:date="2020-08-24T14:28:00Z"/>
        </w:rPr>
      </w:pPr>
      <w:ins w:id="168" w:author="Gludovac, Dieter" w:date="2020-08-13T21:34:00Z">
        <w:del w:id="169" w:author="MediaTek" w:date="2020-08-24T14:28:00Z">
          <w:r w:rsidDel="00B97FAF">
            <w:delText>Editor’s note: to be completed.</w:delText>
          </w:r>
        </w:del>
      </w:ins>
    </w:p>
    <w:p w14:paraId="6EB11108" w14:textId="69E6CADE" w:rsidR="00C217FD" w:rsidRPr="007B615E" w:rsidDel="00B97FAF" w:rsidRDefault="00C217FD" w:rsidP="007716C8">
      <w:pPr>
        <w:pStyle w:val="EditorsNote"/>
        <w:rPr>
          <w:ins w:id="170" w:author="Gludovac, Dieter" w:date="2020-08-13T21:38:00Z"/>
          <w:del w:id="171" w:author="MediaTek" w:date="2020-08-24T14:28:00Z"/>
        </w:rPr>
      </w:pPr>
      <w:ins w:id="172" w:author="Gludovac, Dieter" w:date="2020-08-13T21:38:00Z">
        <w:del w:id="173" w:author="MediaTek" w:date="2020-08-24T14:28:00Z">
          <w:r w:rsidDel="00B97FAF">
            <w:delText>Editor’s note: For th</w:delText>
          </w:r>
        </w:del>
      </w:ins>
      <w:ins w:id="174" w:author="Gludovac, Dieter" w:date="2020-08-13T21:44:00Z">
        <w:del w:id="175" w:author="MediaTek" w:date="2020-08-24T14:28:00Z">
          <w:r w:rsidR="007716C8" w:rsidRPr="007716C8" w:rsidDel="00B97FAF">
            <w:rPr>
              <w:lang w:val="en-US"/>
            </w:rPr>
            <w:delText>e</w:delText>
          </w:r>
        </w:del>
      </w:ins>
      <w:ins w:id="176" w:author="Gludovac, Dieter" w:date="2020-08-13T21:38:00Z">
        <w:del w:id="177" w:author="MediaTek" w:date="2020-08-24T14:28:00Z">
          <w:r w:rsidDel="00B97FAF">
            <w:delText xml:space="preserve"> case when non-3GPP identities and credentials are used </w:delText>
          </w:r>
        </w:del>
      </w:ins>
      <w:ins w:id="178" w:author="Gludovac, Dieter" w:date="2020-08-13T21:51:00Z">
        <w:del w:id="179" w:author="MediaTek" w:date="2020-08-24T14:28:00Z">
          <w:r w:rsidR="005A3036" w:rsidRPr="005A3036" w:rsidDel="00B97FAF">
            <w:rPr>
              <w:lang w:val="en-US"/>
            </w:rPr>
            <w:delText xml:space="preserve">and not </w:delText>
          </w:r>
        </w:del>
      </w:ins>
      <w:ins w:id="180" w:author="Gludovac, Dieter" w:date="2020-08-13T22:37:00Z">
        <w:del w:id="181" w:author="MediaTek" w:date="2020-08-24T14:28:00Z">
          <w:r w:rsidR="00115841" w:rsidDel="00B97FAF">
            <w:rPr>
              <w:lang w:val="en-US"/>
            </w:rPr>
            <w:delText xml:space="preserve">a </w:delText>
          </w:r>
        </w:del>
      </w:ins>
      <w:ins w:id="182" w:author="Gludovac, Dieter" w:date="2020-08-13T21:51:00Z">
        <w:del w:id="183" w:author="MediaTek" w:date="2020-08-24T14:28:00Z">
          <w:r w:rsidR="005A3036" w:rsidRPr="005A3036" w:rsidDel="00B97FAF">
            <w:rPr>
              <w:lang w:val="en-US"/>
            </w:rPr>
            <w:delText xml:space="preserve">Rel16 </w:delText>
          </w:r>
        </w:del>
      </w:ins>
      <w:ins w:id="184" w:author="Gludovac, Dieter" w:date="2020-08-13T22:37:00Z">
        <w:del w:id="185" w:author="MediaTek" w:date="2020-08-24T14:28:00Z">
          <w:r w:rsidR="00115841" w:rsidDel="00B97FAF">
            <w:rPr>
              <w:lang w:val="en-US"/>
            </w:rPr>
            <w:delText>like architecture (via N3IWF)</w:delText>
          </w:r>
        </w:del>
      </w:ins>
      <w:ins w:id="186" w:author="Gludovac, Dieter" w:date="2020-08-13T21:51:00Z">
        <w:del w:id="187" w:author="MediaTek" w:date="2020-08-24T14:28:00Z">
          <w:r w:rsidR="005A3036" w:rsidRPr="005A3036" w:rsidDel="00B97FAF">
            <w:rPr>
              <w:lang w:val="en-US"/>
            </w:rPr>
            <w:delText xml:space="preserve"> </w:delText>
          </w:r>
        </w:del>
      </w:ins>
      <w:ins w:id="188" w:author="Gludovac, Dieter" w:date="2020-08-13T21:38:00Z">
        <w:del w:id="189" w:author="MediaTek" w:date="2020-08-24T14:28:00Z">
          <w:r w:rsidDel="00B97FAF">
            <w:delText>no service continuity is required and therefore solutions evalution shall not include any specifics on service continuity</w:delText>
          </w:r>
        </w:del>
      </w:ins>
      <w:ins w:id="190" w:author="Gludovac, Dieter" w:date="2020-08-13T21:39:00Z">
        <w:del w:id="191" w:author="MediaTek" w:date="2020-08-24T14:28:00Z">
          <w:r w:rsidDel="00B97FAF">
            <w:delText xml:space="preserve"> for this case</w:delText>
          </w:r>
        </w:del>
      </w:ins>
      <w:ins w:id="192" w:author="Gludovac, Dieter" w:date="2020-08-13T21:38:00Z">
        <w:del w:id="193" w:author="MediaTek" w:date="2020-08-24T14:28:00Z">
          <w:r w:rsidDel="00B97FAF">
            <w:delText>.</w:delText>
          </w:r>
        </w:del>
      </w:ins>
    </w:p>
    <w:p w14:paraId="19E7474F" w14:textId="77777777" w:rsidR="00C217FD" w:rsidRPr="002663DB" w:rsidRDefault="00C217FD" w:rsidP="00C217FD">
      <w:pPr>
        <w:rPr>
          <w:ins w:id="194" w:author="Gludovac, Dieter" w:date="2020-08-13T21:34:00Z"/>
          <w:color w:val="FF0000"/>
        </w:rPr>
      </w:pPr>
    </w:p>
    <w:p w14:paraId="58A76EA6" w14:textId="77777777" w:rsidR="005250DC" w:rsidRPr="00612973" w:rsidRDefault="005250DC" w:rsidP="00C217FD">
      <w:pPr>
        <w:pStyle w:val="Heading2"/>
      </w:pPr>
    </w:p>
    <w:p w14:paraId="2A4CC50D" w14:textId="77777777" w:rsidR="005250DC" w:rsidRPr="0067355C" w:rsidRDefault="005250DC" w:rsidP="005250D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Next Change</w:t>
      </w:r>
      <w:r w:rsidR="00C217FD">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rPr>
        <w:t xml:space="preserve"> * * * *</w:t>
      </w:r>
    </w:p>
    <w:p w14:paraId="5E304908" w14:textId="77777777" w:rsidR="005F6AEC" w:rsidRDefault="00612973" w:rsidP="00612973">
      <w:pPr>
        <w:pStyle w:val="Heading1"/>
      </w:pPr>
      <w:r>
        <w:t>8</w:t>
      </w:r>
      <w:r w:rsidRPr="00A97959">
        <w:tab/>
      </w:r>
      <w:r>
        <w:t>Conclusions</w:t>
      </w:r>
    </w:p>
    <w:p w14:paraId="7D6E926B" w14:textId="77777777" w:rsidR="00C217FD" w:rsidRDefault="007B615E" w:rsidP="00C217FD">
      <w:pPr>
        <w:pStyle w:val="Heading2"/>
        <w:rPr>
          <w:ins w:id="195" w:author="Gludovac, Dieter" w:date="2020-08-13T21:41:00Z"/>
        </w:rPr>
      </w:pPr>
      <w:bookmarkStart w:id="196" w:name="_Toc16839391"/>
      <w:bookmarkStart w:id="197" w:name="_Toc21087550"/>
      <w:bookmarkStart w:id="198" w:name="_Toc23326083"/>
      <w:bookmarkStart w:id="199" w:name="_Toc25934689"/>
      <w:bookmarkStart w:id="200" w:name="_Toc26337069"/>
      <w:bookmarkStart w:id="201" w:name="_Toc31114366"/>
      <w:bookmarkStart w:id="202" w:name="_Toc43392854"/>
      <w:bookmarkStart w:id="203" w:name="_Toc43475653"/>
      <w:bookmarkStart w:id="204" w:name="_Toc43476029"/>
      <w:bookmarkEnd w:id="14"/>
      <w:bookmarkEnd w:id="15"/>
      <w:bookmarkEnd w:id="16"/>
      <w:bookmarkEnd w:id="17"/>
      <w:r w:rsidRPr="00A97959">
        <w:t>8.</w:t>
      </w:r>
      <w:del w:id="205" w:author="Gludovac, Dieter" w:date="2020-08-13T21:36:00Z">
        <w:r w:rsidRPr="00A97959" w:rsidDel="00C217FD">
          <w:delText>X</w:delText>
        </w:r>
      </w:del>
      <w:bookmarkEnd w:id="196"/>
      <w:bookmarkEnd w:id="197"/>
      <w:bookmarkEnd w:id="198"/>
      <w:bookmarkEnd w:id="199"/>
      <w:bookmarkEnd w:id="200"/>
      <w:bookmarkEnd w:id="201"/>
      <w:bookmarkEnd w:id="202"/>
      <w:bookmarkEnd w:id="203"/>
      <w:bookmarkEnd w:id="204"/>
      <w:ins w:id="206" w:author="Gludovac, Dieter" w:date="2020-08-13T21:36:00Z">
        <w:r w:rsidR="00C217FD">
          <w:t>1</w:t>
        </w:r>
      </w:ins>
      <w:ins w:id="207" w:author="Gludovac, Dieter" w:date="2020-08-13T21:35:00Z">
        <w:r w:rsidR="00C217FD" w:rsidRPr="00A97959">
          <w:tab/>
        </w:r>
      </w:ins>
      <w:r w:rsidR="00C217FD" w:rsidRPr="00A97959">
        <w:t>Key Issue #</w:t>
      </w:r>
      <w:ins w:id="208" w:author="Gludovac, Dieter" w:date="2020-08-13T21:35:00Z">
        <w:r w:rsidR="00C217FD">
          <w:t>1</w:t>
        </w:r>
        <w:r w:rsidR="00C217FD" w:rsidRPr="00A97959">
          <w:t>: Enhancements to Support SNPN along with credentials owned by an entity separate from the SNPN</w:t>
        </w:r>
      </w:ins>
    </w:p>
    <w:p w14:paraId="15F3FCE6" w14:textId="77B03564" w:rsidR="007716C8" w:rsidRPr="00C217FD" w:rsidDel="002B78FA" w:rsidRDefault="007716C8" w:rsidP="007716C8">
      <w:pPr>
        <w:pStyle w:val="EditorsNote"/>
        <w:rPr>
          <w:ins w:id="209" w:author="Gludovac, Dieter" w:date="2020-08-13T21:41:00Z"/>
          <w:del w:id="210" w:author="QC_25" w:date="2020-08-27T09:57:00Z"/>
        </w:rPr>
      </w:pPr>
      <w:commentRangeStart w:id="211"/>
      <w:commentRangeStart w:id="212"/>
      <w:ins w:id="213" w:author="Gludovac, Dieter" w:date="2020-08-13T21:41:00Z">
        <w:del w:id="214" w:author="QC_25" w:date="2020-08-27T09:57:00Z">
          <w:r w:rsidDel="002B78FA">
            <w:delText xml:space="preserve">Editor’s note: </w:delText>
          </w:r>
        </w:del>
      </w:ins>
      <w:ins w:id="215" w:author="Gludovac, Dieter" w:date="2020-08-13T21:43:00Z">
        <w:del w:id="216" w:author="QC_25" w:date="2020-08-27T09:57:00Z">
          <w:r w:rsidRPr="007716C8" w:rsidDel="002B78FA">
            <w:rPr>
              <w:lang w:val="en-US"/>
            </w:rPr>
            <w:delText>Conclusions</w:delText>
          </w:r>
        </w:del>
      </w:ins>
      <w:ins w:id="217" w:author="Gludovac, Dieter" w:date="2020-08-13T21:41:00Z">
        <w:del w:id="218" w:author="QC_25" w:date="2020-08-27T09:57:00Z">
          <w:r w:rsidDel="002B78FA">
            <w:delText xml:space="preserve"> shall </w:delText>
          </w:r>
        </w:del>
      </w:ins>
      <w:ins w:id="219" w:author="Gludovac, Dieter" w:date="2020-08-13T21:43:00Z">
        <w:del w:id="220" w:author="QC_25" w:date="2020-08-27T09:57:00Z">
          <w:r w:rsidRPr="007716C8" w:rsidDel="002B78FA">
            <w:rPr>
              <w:lang w:val="en-US"/>
            </w:rPr>
            <w:delText>include</w:delText>
          </w:r>
        </w:del>
      </w:ins>
      <w:ins w:id="221" w:author="Gludovac, Dieter" w:date="2020-08-13T21:41:00Z">
        <w:del w:id="222" w:author="QC_25" w:date="2020-08-27T09:57:00Z">
          <w:r w:rsidDel="002B78FA">
            <w:delText xml:space="preserve"> </w:delText>
          </w:r>
          <w:r w:rsidRPr="00C217FD" w:rsidDel="002B78FA">
            <w:delText>mechanisms to prevent a UE</w:delText>
          </w:r>
        </w:del>
      </w:ins>
    </w:p>
    <w:p w14:paraId="4C39B7EE" w14:textId="36EC4D71" w:rsidR="007716C8" w:rsidRPr="00C217FD" w:rsidDel="002B78FA" w:rsidRDefault="007716C8" w:rsidP="007716C8">
      <w:pPr>
        <w:pStyle w:val="EditorsNote"/>
        <w:rPr>
          <w:ins w:id="223" w:author="Gludovac, Dieter" w:date="2020-08-13T21:41:00Z"/>
          <w:del w:id="224" w:author="QC_25" w:date="2020-08-27T09:57:00Z"/>
        </w:rPr>
      </w:pPr>
      <w:ins w:id="225" w:author="Gludovac, Dieter" w:date="2020-08-13T21:41:00Z">
        <w:del w:id="226" w:author="QC_25" w:date="2020-08-27T09:57:00Z">
          <w:r w:rsidRPr="00C217FD" w:rsidDel="002B78FA">
            <w:delText>a)</w:delText>
          </w:r>
          <w:r w:rsidRPr="00C217FD" w:rsidDel="002B78FA">
            <w:tab/>
            <w:delText>with a subscription to a non-public network from automatically selecting and attaching to a PLMN or non-public network it is not authorized to select.</w:delText>
          </w:r>
        </w:del>
      </w:ins>
    </w:p>
    <w:p w14:paraId="5D51FE06" w14:textId="11097504" w:rsidR="007716C8" w:rsidRPr="007716C8" w:rsidDel="002B78FA" w:rsidRDefault="007716C8" w:rsidP="00992671">
      <w:pPr>
        <w:pStyle w:val="EditorsNote"/>
        <w:rPr>
          <w:ins w:id="227" w:author="Gludovac, Dieter" w:date="2020-08-13T21:35:00Z"/>
          <w:del w:id="228" w:author="QC_25" w:date="2020-08-27T09:57:00Z"/>
          <w:lang w:val="en-US"/>
        </w:rPr>
      </w:pPr>
      <w:ins w:id="229" w:author="Gludovac, Dieter" w:date="2020-08-13T21:41:00Z">
        <w:del w:id="230" w:author="QC_25" w:date="2020-08-27T09:57:00Z">
          <w:r w:rsidRPr="00C217FD" w:rsidDel="002B78FA">
            <w:delText>b)</w:delText>
          </w:r>
          <w:r w:rsidRPr="00C217FD" w:rsidDel="002B78FA">
            <w:tab/>
            <w:delText xml:space="preserve">with a subscription to a PLMN from automatically selecting and attaching to a non-public network it is not authorized to select. </w:delText>
          </w:r>
        </w:del>
      </w:ins>
      <w:commentRangeEnd w:id="211"/>
      <w:del w:id="231" w:author="QC_25" w:date="2020-08-27T09:57:00Z">
        <w:r w:rsidR="004D1A2C" w:rsidDel="002B78FA">
          <w:rPr>
            <w:rStyle w:val="CommentReference"/>
            <w:color w:val="auto"/>
            <w:lang w:val="en-GB"/>
          </w:rPr>
          <w:commentReference w:id="211"/>
        </w:r>
        <w:commentRangeEnd w:id="212"/>
        <w:r w:rsidR="003A506D" w:rsidDel="002B78FA">
          <w:rPr>
            <w:rStyle w:val="CommentReference"/>
            <w:color w:val="auto"/>
            <w:lang w:val="en-GB"/>
          </w:rPr>
          <w:commentReference w:id="212"/>
        </w:r>
      </w:del>
    </w:p>
    <w:p w14:paraId="2D8B20D8" w14:textId="751DC80B" w:rsidR="00C217FD" w:rsidDel="002B78FA" w:rsidRDefault="00C217FD" w:rsidP="00992671">
      <w:pPr>
        <w:pStyle w:val="EditorsNote"/>
        <w:rPr>
          <w:ins w:id="232" w:author="Gludovac, Dieter" w:date="2020-08-13T21:35:00Z"/>
          <w:del w:id="233" w:author="QC_25" w:date="2020-08-27T09:57:00Z"/>
        </w:rPr>
      </w:pPr>
      <w:ins w:id="234" w:author="Gludovac, Dieter" w:date="2020-08-13T21:35:00Z">
        <w:del w:id="235" w:author="QC_25" w:date="2020-08-27T09:57:00Z">
          <w:r w:rsidDel="002B78FA">
            <w:delText>8</w:delText>
          </w:r>
          <w:r w:rsidRPr="00A97959" w:rsidDel="002B78FA">
            <w:delText>.</w:delText>
          </w:r>
        </w:del>
      </w:ins>
      <w:ins w:id="236" w:author="Gludovac, Dieter" w:date="2020-08-13T21:36:00Z">
        <w:del w:id="237" w:author="QC_25" w:date="2020-08-27T09:57:00Z">
          <w:r w:rsidDel="002B78FA">
            <w:delText>1</w:delText>
          </w:r>
        </w:del>
      </w:ins>
      <w:ins w:id="238" w:author="Gludovac, Dieter" w:date="2020-08-13T21:35:00Z">
        <w:del w:id="239" w:author="QC_25" w:date="2020-08-27T09:57:00Z">
          <w:r w:rsidDel="002B78FA">
            <w:delText>.1</w:delText>
          </w:r>
          <w:r w:rsidRPr="00A97959" w:rsidDel="002B78FA">
            <w:tab/>
          </w:r>
          <w:r w:rsidDel="002B78FA">
            <w:delText>Conclusions to solutions based on 3GPP identifiers and credentials</w:delText>
          </w:r>
        </w:del>
      </w:ins>
    </w:p>
    <w:p w14:paraId="4D77D130" w14:textId="447C7334" w:rsidR="00C217FD" w:rsidRPr="002663DB" w:rsidDel="002B78FA" w:rsidRDefault="00C217FD" w:rsidP="007716C8">
      <w:pPr>
        <w:pStyle w:val="EditorsNote"/>
        <w:rPr>
          <w:ins w:id="240" w:author="Gludovac, Dieter" w:date="2020-08-13T21:35:00Z"/>
          <w:del w:id="241" w:author="QC_25" w:date="2020-08-27T09:57:00Z"/>
        </w:rPr>
      </w:pPr>
      <w:ins w:id="242" w:author="Gludovac, Dieter" w:date="2020-08-13T21:35:00Z">
        <w:del w:id="243" w:author="QC_25" w:date="2020-08-27T09:57:00Z">
          <w:r w:rsidDel="002B78FA">
            <w:delText>Editor’s note: to be completed.</w:delText>
          </w:r>
        </w:del>
      </w:ins>
    </w:p>
    <w:p w14:paraId="08A10CA9" w14:textId="4B036375" w:rsidR="00C217FD" w:rsidRDefault="00C217FD" w:rsidP="00C217FD">
      <w:pPr>
        <w:pStyle w:val="Heading3"/>
        <w:rPr>
          <w:ins w:id="244" w:author="Gludovac, Dieter" w:date="2020-08-13T21:35:00Z"/>
        </w:rPr>
      </w:pPr>
      <w:ins w:id="245" w:author="Gludovac, Dieter" w:date="2020-08-13T21:35:00Z">
        <w:r>
          <w:t>8</w:t>
        </w:r>
        <w:r w:rsidRPr="00A97959">
          <w:t>.</w:t>
        </w:r>
      </w:ins>
      <w:ins w:id="246" w:author="Gludovac, Dieter" w:date="2020-08-13T21:36:00Z">
        <w:r>
          <w:t>1</w:t>
        </w:r>
      </w:ins>
      <w:ins w:id="247" w:author="Gludovac, Dieter" w:date="2020-08-13T21:35:00Z">
        <w:r>
          <w:t>.2</w:t>
        </w:r>
        <w:r w:rsidRPr="00A97959">
          <w:tab/>
        </w:r>
        <w:r>
          <w:t xml:space="preserve">Conclusions </w:t>
        </w:r>
        <w:del w:id="248" w:author="QC_25" w:date="2020-08-27T10:01:00Z">
          <w:r w:rsidDel="002B78FA">
            <w:delText>to solutions based on non-3GPP identifiers and credentials</w:delText>
          </w:r>
        </w:del>
      </w:ins>
      <w:ins w:id="249" w:author="QC_25" w:date="2020-08-27T10:01:00Z">
        <w:r w:rsidR="002B78FA">
          <w:t>for UEs with an SNPN subscription</w:t>
        </w:r>
      </w:ins>
    </w:p>
    <w:p w14:paraId="256F6A4A" w14:textId="77777777" w:rsidR="00C217FD" w:rsidRDefault="00C217FD" w:rsidP="007716C8">
      <w:pPr>
        <w:pStyle w:val="EditorsNote"/>
        <w:rPr>
          <w:ins w:id="250" w:author="Ericsson" w:date="2020-08-20T16:21:00Z"/>
        </w:rPr>
      </w:pPr>
      <w:ins w:id="251" w:author="Gludovac, Dieter" w:date="2020-08-13T21:35:00Z">
        <w:r>
          <w:t>Editor’s note: to be completed.</w:t>
        </w:r>
      </w:ins>
    </w:p>
    <w:p w14:paraId="3E4D69E1" w14:textId="77777777" w:rsidR="000A51DC" w:rsidRDefault="000A51DC" w:rsidP="000A51DC">
      <w:pPr>
        <w:rPr>
          <w:ins w:id="252" w:author="Ericsson" w:date="2020-08-20T16:21:00Z"/>
        </w:rPr>
      </w:pPr>
      <w:ins w:id="253" w:author="Ericsson" w:date="2020-08-20T16:21:00Z">
        <w:r>
          <w:t xml:space="preserve">In the conclusion the entity owning the credentials is called Home SNPN (HSNPN) </w:t>
        </w:r>
      </w:ins>
      <w:ins w:id="254" w:author="Ericsson" w:date="2020-08-20T16:22:00Z">
        <w:r>
          <w:t>and</w:t>
        </w:r>
      </w:ins>
      <w:ins w:id="255" w:author="Ericsson" w:date="2020-08-20T16:21:00Z">
        <w:r>
          <w:t xml:space="preserve"> the owner is a SNPN (identified with PLMN ID + NID).</w:t>
        </w:r>
      </w:ins>
    </w:p>
    <w:p w14:paraId="3AE3C424" w14:textId="77777777" w:rsidR="009971EA" w:rsidDel="00304326" w:rsidRDefault="000A51DC" w:rsidP="009971EA">
      <w:pPr>
        <w:rPr>
          <w:ins w:id="256" w:author="Ericsson" w:date="2020-08-20T16:22:00Z"/>
          <w:del w:id="257" w:author="Antoine G Mouquet (Orange)" w:date="2020-08-21T19:06:00Z"/>
        </w:rPr>
      </w:pPr>
      <w:ins w:id="258" w:author="Ericsson" w:date="2020-08-20T16:21:00Z">
        <w:del w:id="259" w:author="Antoine G Mouquet (Orange)" w:date="2020-08-21T19:06:00Z">
          <w:r w:rsidDel="00304326">
            <w:delText>It is recommended to use an architecture as depicted in f</w:delText>
          </w:r>
        </w:del>
      </w:ins>
      <w:ins w:id="260" w:author="intel user SA2#140E v1" w:date="2020-08-21T17:05:00Z">
        <w:del w:id="261" w:author="Antoine G Mouquet (Orange)" w:date="2020-08-21T19:06:00Z">
          <w:r w:rsidR="004D1A2C" w:rsidDel="00304326">
            <w:delText>F</w:delText>
          </w:r>
        </w:del>
      </w:ins>
      <w:ins w:id="262" w:author="Ericsson" w:date="2020-08-20T16:21:00Z">
        <w:del w:id="263" w:author="Antoine G Mouquet (Orange)" w:date="2020-08-21T19:06:00Z">
          <w:r w:rsidDel="00304326">
            <w:delText xml:space="preserve">igure </w:delText>
          </w:r>
          <w:r w:rsidRPr="00A97959" w:rsidDel="00304326">
            <w:delText>6.1.1-1</w:delText>
          </w:r>
        </w:del>
      </w:ins>
      <w:ins w:id="264" w:author="intel user SA2#140E v1" w:date="2020-08-21T17:01:00Z">
        <w:del w:id="265" w:author="Antoine G Mouquet (Orange)" w:date="2020-08-21T19:06:00Z">
          <w:r w:rsidR="004D1A2C" w:rsidDel="00304326">
            <w:delText>8.1.2-1</w:delText>
          </w:r>
        </w:del>
      </w:ins>
      <w:ins w:id="266" w:author="intel user SA2#140E v1" w:date="2020-08-21T17:02:00Z">
        <w:del w:id="267" w:author="Antoine G Mouquet (Orange)" w:date="2020-08-21T19:06:00Z">
          <w:r w:rsidR="004D1A2C" w:rsidDel="00304326">
            <w:delText xml:space="preserve"> and Figure 8.1.2-2</w:delText>
          </w:r>
        </w:del>
      </w:ins>
      <w:ins w:id="268" w:author="Ericsson" w:date="2020-08-20T16:21:00Z">
        <w:del w:id="269" w:author="Antoine G Mouquet (Orange)" w:date="2020-08-21T19:06:00Z">
          <w:r w:rsidDel="00304326">
            <w:delText>.</w:delText>
          </w:r>
        </w:del>
      </w:ins>
    </w:p>
    <w:p w14:paraId="4EE86607" w14:textId="77777777" w:rsidR="004D1A2C" w:rsidRPr="00A97959" w:rsidDel="00304326" w:rsidRDefault="00A24FE1" w:rsidP="004D1A2C">
      <w:pPr>
        <w:pStyle w:val="TF"/>
        <w:rPr>
          <w:ins w:id="270" w:author="intel user SA2#140E v1" w:date="2020-08-21T17:01:00Z"/>
          <w:del w:id="271" w:author="Antoine G Mouquet (Orange)" w:date="2020-08-21T19:06:00Z"/>
        </w:rPr>
      </w:pPr>
      <w:ins w:id="272" w:author="intel user SA2#140E v1" w:date="2020-08-21T17:01:00Z">
        <w:del w:id="273" w:author="Antoine G Mouquet (Orange)" w:date="2020-08-21T19:06:00Z">
          <w:r w:rsidRPr="00A97959" w:rsidDel="00304326">
            <w:object w:dxaOrig="10465" w:dyaOrig="6360" w14:anchorId="17A9CB1A">
              <v:shape id="_x0000_i1027" type="#_x0000_t75" style="width:482.25pt;height:291.75pt" o:ole="">
                <v:imagedata r:id="rId14" o:title=""/>
              </v:shape>
              <o:OLEObject Type="Embed" ProgID="Visio.Drawing.11" ShapeID="_x0000_i1027" DrawAspect="Content" ObjectID="_1660043180" r:id="rId15"/>
            </w:object>
          </w:r>
        </w:del>
      </w:ins>
      <w:ins w:id="274" w:author="intel user SA2#140E v1" w:date="2020-08-21T17:01:00Z">
        <w:del w:id="275" w:author="Antoine G Mouquet (Orange)" w:date="2020-08-21T19:06:00Z">
          <w:r w:rsidR="004D1A2C" w:rsidRPr="00536102" w:rsidDel="00304326">
            <w:delText xml:space="preserve"> </w:delText>
          </w:r>
          <w:r w:rsidR="004D1A2C" w:rsidRPr="00A97959" w:rsidDel="00304326">
            <w:delText xml:space="preserve">Figure </w:delText>
          </w:r>
          <w:r w:rsidR="004D1A2C" w:rsidRPr="00E86FDD" w:rsidDel="00304326">
            <w:rPr>
              <w:lang w:val="en-US"/>
            </w:rPr>
            <w:delText>8</w:delText>
          </w:r>
          <w:r w:rsidR="004D1A2C" w:rsidDel="00304326">
            <w:rPr>
              <w:lang w:val="en-US"/>
            </w:rPr>
            <w:delText>.</w:delText>
          </w:r>
        </w:del>
      </w:ins>
      <w:ins w:id="276" w:author="intel user SA2#140E v1" w:date="2020-08-21T17:02:00Z">
        <w:del w:id="277" w:author="Antoine G Mouquet (Orange)" w:date="2020-08-21T19:06:00Z">
          <w:r w:rsidR="004D1A2C" w:rsidDel="00304326">
            <w:rPr>
              <w:lang w:val="en-US"/>
            </w:rPr>
            <w:delText>1.2</w:delText>
          </w:r>
        </w:del>
      </w:ins>
      <w:ins w:id="278" w:author="intel user SA2#140E v1" w:date="2020-08-21T17:01:00Z">
        <w:del w:id="279" w:author="Antoine G Mouquet (Orange)" w:date="2020-08-21T19:06:00Z">
          <w:r w:rsidR="004D1A2C" w:rsidRPr="00A97959" w:rsidDel="00304326">
            <w:delText>-</w:delText>
          </w:r>
          <w:r w:rsidR="004D1A2C" w:rsidDel="00304326">
            <w:rPr>
              <w:lang w:val="en-US"/>
            </w:rPr>
            <w:delText>1</w:delText>
          </w:r>
          <w:r w:rsidR="004D1A2C" w:rsidRPr="00A97959" w:rsidDel="00304326">
            <w:delText xml:space="preserve">: </w:delText>
          </w:r>
        </w:del>
      </w:ins>
      <w:ins w:id="280" w:author="intel user SA2#140E v1" w:date="2020-08-21T17:03:00Z">
        <w:del w:id="281" w:author="Antoine G Mouquet (Orange)" w:date="2020-08-21T19:06:00Z">
          <w:r w:rsidR="004D1A2C" w:rsidRPr="004D1A2C" w:rsidDel="00304326">
            <w:rPr>
              <w:lang w:val="en-US"/>
            </w:rPr>
            <w:delText>Ar</w:delText>
          </w:r>
          <w:r w:rsidR="004D1A2C" w:rsidDel="00304326">
            <w:rPr>
              <w:lang w:val="en-US"/>
            </w:rPr>
            <w:delText>chitecture</w:delText>
          </w:r>
        </w:del>
      </w:ins>
      <w:ins w:id="282" w:author="intel user SA2#140E v1" w:date="2020-08-21T17:01:00Z">
        <w:del w:id="283" w:author="Antoine G Mouquet (Orange)" w:date="2020-08-21T19:06:00Z">
          <w:r w:rsidR="004D1A2C" w:rsidRPr="00A97959" w:rsidDel="00304326">
            <w:delText xml:space="preserve"> </w:delText>
          </w:r>
          <w:r w:rsidR="004D1A2C" w:rsidRPr="00A97959" w:rsidDel="00304326">
            <w:rPr>
              <w:lang w:val="en-US"/>
            </w:rPr>
            <w:delText>with services provided by the Serving SNPN</w:delText>
          </w:r>
        </w:del>
      </w:ins>
    </w:p>
    <w:p w14:paraId="449F0949" w14:textId="224DC9CE" w:rsidR="004D1A2C" w:rsidRPr="00A97959" w:rsidDel="00304326" w:rsidRDefault="007E3E57" w:rsidP="00FA31ED">
      <w:pPr>
        <w:pStyle w:val="TH"/>
        <w:jc w:val="left"/>
        <w:rPr>
          <w:ins w:id="284" w:author="intel user SA2#140E v1" w:date="2020-08-21T17:01:00Z"/>
          <w:del w:id="285" w:author="Antoine G Mouquet (Orange)" w:date="2020-08-21T19:06:00Z"/>
        </w:rPr>
      </w:pPr>
      <w:ins w:id="286" w:author="MediaTek" w:date="2020-08-24T14:00:00Z">
        <w:del w:id="287" w:author="Ericsson 2" w:date="2020-08-26T10:58:00Z">
          <w:r>
            <w:rPr>
              <w:noProof/>
            </w:rPr>
            <w:object w:dxaOrig="1440" w:dyaOrig="1440" w14:anchorId="67E155F9">
              <v:shape id="_x0000_s1030" type="#_x0000_t75" style="position:absolute;margin-left:32.55pt;margin-top:0;width:416.95pt;height:267.8pt;z-index:251659264;mso-position-horizontal:absolute;mso-position-horizontal-relative:text;mso-position-vertical-relative:text">
                <v:imagedata r:id="rId16" o:title=""/>
                <w10:wrap type="square" side="right"/>
              </v:shape>
              <o:OLEObject Type="Embed" ProgID="Visio.Drawing.11" ShapeID="_x0000_s1030" DrawAspect="Content" ObjectID="_1660043182" r:id="rId17"/>
            </w:object>
          </w:r>
        </w:del>
      </w:ins>
      <w:ins w:id="288" w:author="intel user SA2#140E v1" w:date="2020-08-21T17:01:00Z">
        <w:del w:id="289" w:author="MediaTek" w:date="2020-08-24T14:00:00Z">
          <w:r w:rsidR="00A24FE1" w:rsidRPr="00A97959" w:rsidDel="00FA31ED">
            <w:object w:dxaOrig="11389" w:dyaOrig="7309" w14:anchorId="4AAC0DC5">
              <v:shape id="_x0000_i1029" type="#_x0000_t75" style="width:417pt;height:267.75pt" o:ole="">
                <v:imagedata r:id="rId18" o:title=""/>
              </v:shape>
              <o:OLEObject Type="Embed" ProgID="Visio.Drawing.11" ShapeID="_x0000_i1029" DrawAspect="Content" ObjectID="_1660043181" r:id="rId19"/>
            </w:object>
          </w:r>
        </w:del>
      </w:ins>
      <w:ins w:id="290" w:author="MediaTek" w:date="2020-08-24T14:00:00Z">
        <w:del w:id="291" w:author="Ericsson 2" w:date="2020-08-26T10:58:00Z">
          <w:r w:rsidR="00FA31ED" w:rsidDel="00992671">
            <w:br w:type="textWrapping" w:clear="all"/>
          </w:r>
        </w:del>
      </w:ins>
    </w:p>
    <w:p w14:paraId="24342132" w14:textId="77777777" w:rsidR="004D1A2C" w:rsidRPr="00A97959" w:rsidDel="00304326" w:rsidRDefault="004D1A2C" w:rsidP="004D1A2C">
      <w:pPr>
        <w:pStyle w:val="TF"/>
        <w:rPr>
          <w:ins w:id="292" w:author="intel user SA2#140E v1" w:date="2020-08-21T17:01:00Z"/>
          <w:del w:id="293" w:author="Antoine G Mouquet (Orange)" w:date="2020-08-21T19:06:00Z"/>
        </w:rPr>
      </w:pPr>
      <w:ins w:id="294" w:author="intel user SA2#140E v1" w:date="2020-08-21T17:01:00Z">
        <w:del w:id="295" w:author="Antoine G Mouquet (Orange)" w:date="2020-08-21T19:06:00Z">
          <w:r w:rsidRPr="00A97959" w:rsidDel="00304326">
            <w:delText xml:space="preserve">Figure </w:delText>
          </w:r>
          <w:r w:rsidRPr="00E86FDD" w:rsidDel="00304326">
            <w:rPr>
              <w:lang w:val="en-US"/>
            </w:rPr>
            <w:delText>8.</w:delText>
          </w:r>
        </w:del>
      </w:ins>
      <w:ins w:id="296" w:author="intel user SA2#140E v1" w:date="2020-08-21T17:02:00Z">
        <w:del w:id="297" w:author="Antoine G Mouquet (Orange)" w:date="2020-08-21T19:06:00Z">
          <w:r w:rsidDel="00304326">
            <w:rPr>
              <w:lang w:val="en-US"/>
            </w:rPr>
            <w:delText>1.2</w:delText>
          </w:r>
        </w:del>
      </w:ins>
      <w:ins w:id="298" w:author="intel user SA2#140E v1" w:date="2020-08-21T17:01:00Z">
        <w:del w:id="299" w:author="Antoine G Mouquet (Orange)" w:date="2020-08-21T19:06:00Z">
          <w:r w:rsidDel="00304326">
            <w:rPr>
              <w:lang w:val="en-US"/>
            </w:rPr>
            <w:delText>-2</w:delText>
          </w:r>
          <w:r w:rsidRPr="00A97959" w:rsidDel="00304326">
            <w:delText xml:space="preserve">: </w:delText>
          </w:r>
        </w:del>
      </w:ins>
      <w:ins w:id="300" w:author="intel user SA2#140E v1" w:date="2020-08-21T17:03:00Z">
        <w:del w:id="301" w:author="Antoine G Mouquet (Orange)" w:date="2020-08-21T19:06:00Z">
          <w:r w:rsidDel="00304326">
            <w:rPr>
              <w:lang w:val="en-US"/>
            </w:rPr>
            <w:delText>Architecture</w:delText>
          </w:r>
        </w:del>
      </w:ins>
      <w:ins w:id="302" w:author="intel user SA2#140E v1" w:date="2020-08-21T17:01:00Z">
        <w:del w:id="303" w:author="Antoine G Mouquet (Orange)" w:date="2020-08-21T19:06:00Z">
          <w:r w:rsidRPr="00A97959" w:rsidDel="00304326">
            <w:delText xml:space="preserve"> </w:delText>
          </w:r>
          <w:r w:rsidRPr="00A97959" w:rsidDel="00304326">
            <w:rPr>
              <w:lang w:val="en-US"/>
            </w:rPr>
            <w:delText xml:space="preserve">with services provided by the </w:delText>
          </w:r>
        </w:del>
      </w:ins>
      <w:ins w:id="304" w:author="intel user SA2#140E v1" w:date="2020-08-21T17:02:00Z">
        <w:del w:id="305" w:author="Antoine G Mouquet (Orange)" w:date="2020-08-21T19:06:00Z">
          <w:r w:rsidDel="00304326">
            <w:rPr>
              <w:lang w:val="en-US"/>
            </w:rPr>
            <w:delText>Home SNPN</w:delText>
          </w:r>
        </w:del>
      </w:ins>
    </w:p>
    <w:p w14:paraId="7EEA2F50" w14:textId="77777777" w:rsidR="000A51DC" w:rsidRPr="0037075B" w:rsidDel="00ED0F1D" w:rsidRDefault="000A51DC" w:rsidP="000A51DC">
      <w:pPr>
        <w:pStyle w:val="EditorsNote"/>
        <w:rPr>
          <w:ins w:id="306" w:author="Ericsson" w:date="2020-08-20T16:21:00Z"/>
          <w:del w:id="307" w:author="Huawei-ZQH821" w:date="2020-08-22T00:09:00Z"/>
          <w:lang w:val="en-US"/>
        </w:rPr>
      </w:pPr>
      <w:ins w:id="308" w:author="Ericsson" w:date="2020-08-20T16:21:00Z">
        <w:del w:id="309" w:author="Huawei-ZQH821" w:date="2020-08-22T00:09:00Z">
          <w:r w:rsidDel="00ED0F1D">
            <w:delText>Editor’s note: An architecture to support AAA interfaces to service provider (SNPN) is pending input from SA3 and is FFS.</w:delText>
          </w:r>
        </w:del>
      </w:ins>
      <w:ins w:id="310" w:author="Antoine G Mouquet (Orange)" w:date="2020-08-21T11:18:00Z">
        <w:del w:id="311" w:author="Huawei-ZQH821" w:date="2020-08-22T00:09:00Z">
          <w:r w:rsidR="0037075B" w:rsidRPr="0037075B" w:rsidDel="00ED0F1D">
            <w:rPr>
              <w:lang w:val="en-US"/>
            </w:rPr>
            <w:delText xml:space="preserve"> T</w:delText>
          </w:r>
          <w:r w:rsidR="0037075B" w:rsidDel="00ED0F1D">
            <w:rPr>
              <w:lang w:val="en-US"/>
            </w:rPr>
            <w:delText xml:space="preserve">he recommended architecutre will be decided based on SA3's </w:delText>
          </w:r>
        </w:del>
      </w:ins>
      <w:ins w:id="312" w:author="Antoine G Mouquet (Orange)" w:date="2020-08-21T11:19:00Z">
        <w:del w:id="313" w:author="Huawei-ZQH821" w:date="2020-08-22T00:09:00Z">
          <w:r w:rsidR="0037075B" w:rsidDel="00ED0F1D">
            <w:rPr>
              <w:lang w:val="en-US"/>
            </w:rPr>
            <w:delText>f</w:delText>
          </w:r>
        </w:del>
      </w:ins>
      <w:ins w:id="314" w:author="Antoine G Mouquet (Orange)" w:date="2020-08-21T11:18:00Z">
        <w:del w:id="315" w:author="Huawei-ZQH821" w:date="2020-08-22T00:09:00Z">
          <w:r w:rsidR="0037075B" w:rsidDel="00ED0F1D">
            <w:rPr>
              <w:lang w:val="en-US"/>
            </w:rPr>
            <w:delText>eeback.</w:delText>
          </w:r>
        </w:del>
      </w:ins>
    </w:p>
    <w:p w14:paraId="7925FA15" w14:textId="2EAD4CF1" w:rsidR="00FA31ED" w:rsidDel="00992671" w:rsidRDefault="000A51DC" w:rsidP="000A51DC">
      <w:pPr>
        <w:rPr>
          <w:del w:id="316" w:author="MediaTek" w:date="2020-08-24T14:04:00Z"/>
        </w:rPr>
      </w:pPr>
      <w:ins w:id="317" w:author="Ericsson" w:date="2020-08-20T16:21:00Z">
        <w:r>
          <w:t>HSNPN subscriptions are provisioned in the UE.</w:t>
        </w:r>
      </w:ins>
      <w:ins w:id="318" w:author="MediaTek" w:date="2020-08-24T14:04:00Z">
        <w:r w:rsidR="00FA31ED">
          <w:t xml:space="preserve"> </w:t>
        </w:r>
      </w:ins>
      <w:moveToRangeStart w:id="319" w:author="MediaTek" w:date="2020-08-24T14:04:00Z" w:name="move49170299"/>
      <w:moveTo w:id="320" w:author="MediaTek" w:date="2020-08-24T14:04:00Z">
        <w:r w:rsidR="00FA31ED" w:rsidRPr="00264765">
          <w:rPr>
            <w:highlight w:val="yellow"/>
          </w:rPr>
          <w:t>If credentials from multiple HSNPN are provisioned in the UE, it is assumed that the UE, before the network selection procedure, determines what HSNPN is used. How this is done is not specified.</w:t>
        </w:r>
      </w:moveTo>
      <w:ins w:id="321" w:author="Ericsson 2" w:date="2020-08-26T10:58:00Z">
        <w:r w:rsidR="00992671">
          <w:t xml:space="preserve"> </w:t>
        </w:r>
      </w:ins>
    </w:p>
    <w:p w14:paraId="496D84EE" w14:textId="77777777" w:rsidR="00992671" w:rsidRDefault="00992671" w:rsidP="00FA31ED">
      <w:pPr>
        <w:rPr>
          <w:ins w:id="322" w:author="Ericsson 2" w:date="2020-08-26T10:59:00Z"/>
          <w:moveTo w:id="323" w:author="MediaTek" w:date="2020-08-24T14:04:00Z"/>
        </w:rPr>
      </w:pPr>
    </w:p>
    <w:moveToRangeEnd w:id="319"/>
    <w:p w14:paraId="40F7F8BB" w14:textId="77777777" w:rsidR="000A51DC" w:rsidDel="00FA31ED" w:rsidRDefault="000A51DC" w:rsidP="00992671">
      <w:pPr>
        <w:pStyle w:val="EditorsNote"/>
        <w:rPr>
          <w:ins w:id="324" w:author="Ericsson" w:date="2020-08-20T16:21:00Z"/>
          <w:del w:id="325" w:author="MediaTek" w:date="2020-08-24T14:04:00Z"/>
        </w:rPr>
      </w:pPr>
    </w:p>
    <w:p w14:paraId="040DF694" w14:textId="532503F9" w:rsidR="008816AB" w:rsidRPr="008816AB" w:rsidDel="008816AB" w:rsidRDefault="000A51DC" w:rsidP="00992671">
      <w:pPr>
        <w:pStyle w:val="EditorsNote"/>
        <w:rPr>
          <w:ins w:id="326" w:author="Ericsson" w:date="2020-08-20T16:21:00Z"/>
          <w:del w:id="327" w:author="MediaTek" w:date="2020-08-24T13:49:00Z"/>
        </w:rPr>
      </w:pPr>
      <w:ins w:id="328" w:author="Ericsson" w:date="2020-08-20T16:21:00Z">
        <w:r>
          <w:t xml:space="preserve">Editor's note: </w:t>
        </w:r>
        <w:r w:rsidRPr="00A97959">
          <w:t>It is FFS</w:t>
        </w:r>
        <w:r>
          <w:t xml:space="preserve"> </w:t>
        </w:r>
      </w:ins>
      <w:ins w:id="329" w:author="QC_25" w:date="2020-08-27T10:07:00Z">
        <w:r w:rsidR="002B78FA">
          <w:rPr>
            <w:lang w:val="en-US"/>
          </w:rPr>
          <w:t xml:space="preserve">which information </w:t>
        </w:r>
      </w:ins>
      <w:ins w:id="330" w:author="Ericsson" w:date="2020-08-20T16:21:00Z">
        <w:del w:id="331" w:author="QC_25" w:date="2020-08-27T10:07:00Z">
          <w:r w:rsidDel="002B78FA">
            <w:delText xml:space="preserve">what lists are </w:delText>
          </w:r>
        </w:del>
      </w:ins>
      <w:ins w:id="332" w:author="QC_25" w:date="2020-08-27T10:07:00Z">
        <w:r w:rsidR="002B78FA">
          <w:rPr>
            <w:lang w:val="en-US"/>
          </w:rPr>
          <w:t xml:space="preserve">is </w:t>
        </w:r>
      </w:ins>
      <w:ins w:id="333" w:author="Ericsson" w:date="2020-08-20T16:21:00Z">
        <w:r>
          <w:t>configured in the UE for doing network selection</w:t>
        </w:r>
        <w:r w:rsidRPr="00A97959">
          <w:t>.</w:t>
        </w:r>
      </w:ins>
    </w:p>
    <w:p w14:paraId="26B93AAC" w14:textId="2E3A8245" w:rsidR="000A51DC" w:rsidRPr="002B78FA" w:rsidDel="002B78FA" w:rsidRDefault="000A51DC" w:rsidP="00992671">
      <w:pPr>
        <w:pStyle w:val="EditorsNote"/>
        <w:rPr>
          <w:ins w:id="334" w:author="Ericsson" w:date="2020-08-20T16:21:00Z"/>
          <w:del w:id="335" w:author="QC_25" w:date="2020-08-27T10:08:00Z"/>
          <w:lang w:val="en-US"/>
        </w:rPr>
      </w:pPr>
      <w:ins w:id="336" w:author="Ericsson" w:date="2020-08-20T16:21:00Z">
        <w:r>
          <w:t xml:space="preserve">The </w:t>
        </w:r>
        <w:del w:id="337" w:author="QC_25" w:date="2020-08-27T10:07:00Z">
          <w:r w:rsidDel="002B78FA">
            <w:delText xml:space="preserve">lists and other </w:delText>
          </w:r>
        </w:del>
        <w:r>
          <w:t xml:space="preserve">information configured in the UE for doing network selection can be updated using any of the existing procedures UE configuration update or UE parameter update </w:t>
        </w:r>
        <w:r>
          <w:rPr>
            <w:lang w:val="en-US"/>
          </w:rPr>
          <w:t>or</w:t>
        </w:r>
        <w:r w:rsidRPr="00A97959">
          <w:rPr>
            <w:lang w:val="en-US"/>
          </w:rPr>
          <w:t xml:space="preserve"> other provisioning methods can be considered by Stage 3 WGs.</w:t>
        </w:r>
      </w:ins>
      <w:ins w:id="338" w:author="QC_25" w:date="2020-08-27T10:08:00Z">
        <w:r w:rsidR="002B78FA">
          <w:rPr>
            <w:lang w:val="en-US"/>
          </w:rPr>
          <w:t xml:space="preserve"> </w:t>
        </w:r>
      </w:ins>
    </w:p>
    <w:p w14:paraId="5FAA8000" w14:textId="4441E257" w:rsidR="002B78FA" w:rsidRDefault="002B78FA" w:rsidP="002B78FA">
      <w:pPr>
        <w:pStyle w:val="EditorsNote"/>
        <w:rPr>
          <w:ins w:id="339" w:author="QC_25" w:date="2020-08-27T10:08:00Z"/>
        </w:rPr>
      </w:pPr>
      <w:ins w:id="340" w:author="QC_25" w:date="2020-08-27T10:08:00Z">
        <w:r>
          <w:t>SIB enhancements to enable the above are FFS.</w:t>
        </w:r>
      </w:ins>
    </w:p>
    <w:p w14:paraId="2B0CA716" w14:textId="4AB54708" w:rsidR="000A51DC" w:rsidRPr="00A97959" w:rsidDel="002B78FA" w:rsidRDefault="000A51DC" w:rsidP="000A51DC">
      <w:pPr>
        <w:rPr>
          <w:ins w:id="341" w:author="Ericsson" w:date="2020-08-20T16:21:00Z"/>
          <w:del w:id="342" w:author="QC_25" w:date="2020-08-27T10:08:00Z"/>
        </w:rPr>
      </w:pPr>
      <w:ins w:id="343" w:author="Ericsson" w:date="2020-08-20T16:21:00Z">
        <w:del w:id="344" w:author="QC_25" w:date="2020-08-27T10:08:00Z">
          <w:r w:rsidRPr="00A97959" w:rsidDel="002B78FA">
            <w:delText xml:space="preserve">NG-RAN nodes which support access using </w:delText>
          </w:r>
          <w:r w:rsidDel="002B78FA">
            <w:delText xml:space="preserve">HSNPN </w:delText>
          </w:r>
          <w:r w:rsidRPr="00A97959" w:rsidDel="002B78FA">
            <w:rPr>
              <w:lang w:eastAsia="ko-KR"/>
            </w:rPr>
            <w:delText xml:space="preserve">credentials </w:delText>
          </w:r>
          <w:r w:rsidRPr="00A97959" w:rsidDel="002B78FA">
            <w:delText>broadcast the following information per SNPN:</w:delText>
          </w:r>
        </w:del>
      </w:ins>
    </w:p>
    <w:p w14:paraId="1F72BF3A" w14:textId="24EAD2EC" w:rsidR="000A51DC" w:rsidRPr="00A97959" w:rsidDel="002B78FA" w:rsidRDefault="000A51DC" w:rsidP="000A51DC">
      <w:pPr>
        <w:pStyle w:val="B1"/>
        <w:rPr>
          <w:ins w:id="345" w:author="Ericsson" w:date="2020-08-20T16:21:00Z"/>
          <w:del w:id="346" w:author="QC_25" w:date="2020-08-27T10:08:00Z"/>
          <w:lang w:eastAsia="ko-KR"/>
        </w:rPr>
      </w:pPr>
      <w:ins w:id="347" w:author="Ericsson" w:date="2020-08-20T16:21:00Z">
        <w:del w:id="348" w:author="QC_25" w:date="2020-08-27T10:08:00Z">
          <w:r w:rsidRPr="00A97959" w:rsidDel="002B78FA">
            <w:rPr>
              <w:lang w:eastAsia="ko-KR"/>
            </w:rPr>
            <w:delText>-</w:delText>
          </w:r>
          <w:r w:rsidRPr="00A97959" w:rsidDel="002B78FA">
            <w:rPr>
              <w:lang w:eastAsia="ko-KR"/>
            </w:rPr>
            <w:tab/>
            <w:delText xml:space="preserve">Indication that access using </w:delText>
          </w:r>
          <w:r w:rsidDel="002B78FA">
            <w:rPr>
              <w:lang w:eastAsia="ko-KR"/>
            </w:rPr>
            <w:delText xml:space="preserve">HSNPN </w:delText>
          </w:r>
          <w:r w:rsidRPr="00A97959" w:rsidDel="002B78FA">
            <w:rPr>
              <w:lang w:eastAsia="ko-KR"/>
            </w:rPr>
            <w:delText>credentials is supported</w:delText>
          </w:r>
        </w:del>
      </w:ins>
    </w:p>
    <w:p w14:paraId="101ECB72" w14:textId="77777777" w:rsidR="000A51DC" w:rsidDel="00FA31ED" w:rsidRDefault="000A51DC" w:rsidP="000A51DC">
      <w:pPr>
        <w:rPr>
          <w:ins w:id="349" w:author="Ericsson" w:date="2020-08-20T16:21:00Z"/>
          <w:moveFrom w:id="350" w:author="MediaTek" w:date="2020-08-24T14:04:00Z"/>
        </w:rPr>
      </w:pPr>
      <w:moveFromRangeStart w:id="351" w:author="MediaTek" w:date="2020-08-24T14:04:00Z" w:name="move49170299"/>
      <w:moveFrom w:id="352" w:author="MediaTek" w:date="2020-08-24T14:04:00Z">
        <w:ins w:id="353" w:author="Ericsson" w:date="2020-08-20T16:21:00Z">
          <w:r w:rsidDel="00FA31ED">
            <w:t>If credentials from multiple HSNPN</w:t>
          </w:r>
        </w:ins>
        <w:ins w:id="354" w:author="Ericsson" w:date="2020-08-20T16:24:00Z">
          <w:r w:rsidR="000524E9" w:rsidDel="00FA31ED">
            <w:t xml:space="preserve"> </w:t>
          </w:r>
        </w:ins>
        <w:ins w:id="355" w:author="Ericsson" w:date="2020-08-20T16:21:00Z">
          <w:r w:rsidDel="00FA31ED">
            <w:t>are provisioned in the UE, it is assumed that the UE, before the network selection procedure, determines what HSNPN</w:t>
          </w:r>
        </w:ins>
        <w:ins w:id="356" w:author="Ericsson" w:date="2020-08-20T16:24:00Z">
          <w:r w:rsidR="000524E9" w:rsidDel="00FA31ED">
            <w:t xml:space="preserve"> </w:t>
          </w:r>
        </w:ins>
        <w:ins w:id="357" w:author="Ericsson" w:date="2020-08-20T16:21:00Z">
          <w:r w:rsidDel="00FA31ED">
            <w:t>is used. How this is done is not specified.</w:t>
          </w:r>
        </w:ins>
      </w:moveFrom>
    </w:p>
    <w:moveFromRangeEnd w:id="351"/>
    <w:p w14:paraId="086F90CF" w14:textId="7828DD30" w:rsidR="000A51DC" w:rsidDel="002B78FA" w:rsidRDefault="000A51DC" w:rsidP="000A51DC">
      <w:pPr>
        <w:rPr>
          <w:ins w:id="358" w:author="Ericsson" w:date="2020-08-20T16:21:00Z"/>
          <w:del w:id="359" w:author="QC_25" w:date="2020-08-27T10:09:00Z"/>
        </w:rPr>
      </w:pPr>
      <w:ins w:id="360" w:author="Ericsson" w:date="2020-08-20T16:21:00Z">
        <w:del w:id="361" w:author="QC_25" w:date="2020-08-27T10:09:00Z">
          <w:r w:rsidDel="002B78FA">
            <w:delText>First part of network selection is to evaluate the UE configured lists and if there is a match between an announced SNPN and an entry in the list, the UE will attempt register to that SNPN.</w:delText>
          </w:r>
        </w:del>
      </w:ins>
    </w:p>
    <w:p w14:paraId="3B13181C" w14:textId="7F055D56" w:rsidR="000A51DC" w:rsidRDefault="000A51DC" w:rsidP="000A51DC">
      <w:pPr>
        <w:rPr>
          <w:ins w:id="362" w:author="Ericsson" w:date="2020-08-20T16:21:00Z"/>
        </w:rPr>
      </w:pPr>
      <w:ins w:id="363" w:author="Ericsson" w:date="2020-08-20T16:21:00Z">
        <w:r>
          <w:t>After UE registers to a SNPN, UE may reselect and register to another SNPN with the new network selection information from HSNPN</w:t>
        </w:r>
      </w:ins>
      <w:ins w:id="364" w:author="MediaTek" w:date="2020-08-24T14:05:00Z">
        <w:del w:id="365" w:author="QC_25" w:date="2020-08-27T10:10:00Z">
          <w:r w:rsidR="00FA31ED" w:rsidDel="002B78FA">
            <w:delText xml:space="preserve"> e.g. by manually selecting a SNPN</w:delText>
          </w:r>
        </w:del>
      </w:ins>
      <w:ins w:id="366" w:author="QC_25" w:date="2020-08-27T10:10:00Z">
        <w:r w:rsidR="002B78FA">
          <w:t>.</w:t>
        </w:r>
      </w:ins>
      <w:ins w:id="367" w:author="Ericsson" w:date="2020-08-20T16:21:00Z">
        <w:del w:id="368" w:author="MediaTek" w:date="2020-08-24T14:05:00Z">
          <w:r w:rsidDel="00FA31ED">
            <w:delText>.</w:delText>
          </w:r>
        </w:del>
      </w:ins>
    </w:p>
    <w:p w14:paraId="6690CBE0" w14:textId="1F64A023" w:rsidR="000A51DC" w:rsidRDefault="000A51DC" w:rsidP="000A51DC">
      <w:pPr>
        <w:rPr>
          <w:ins w:id="369" w:author="Huawei-ZQH821" w:date="2020-08-22T00:06:00Z"/>
        </w:rPr>
      </w:pPr>
      <w:ins w:id="370" w:author="Ericsson" w:date="2020-08-20T16:21:00Z">
        <w:r>
          <w:t xml:space="preserve">For SNPN </w:t>
        </w:r>
        <w:del w:id="371" w:author="QC_25" w:date="2020-08-27T10:10:00Z">
          <w:r w:rsidDel="002B78FA">
            <w:delText xml:space="preserve">(standalone) </w:delText>
          </w:r>
        </w:del>
        <w:r>
          <w:t xml:space="preserve">subscriptions, non-AKA authentication procedure can be used as described in annex B of </w:t>
        </w:r>
        <w:r w:rsidRPr="00A97959">
          <w:t>TS 33.501 [7]</w:t>
        </w:r>
        <w:r>
          <w:t>.</w:t>
        </w:r>
      </w:ins>
    </w:p>
    <w:p w14:paraId="5BEA4B2E" w14:textId="1D43ADC1" w:rsidR="00B30691" w:rsidDel="00992671" w:rsidRDefault="00B30691" w:rsidP="000A51DC">
      <w:pPr>
        <w:rPr>
          <w:ins w:id="372" w:author="Huawei-ZQH821" w:date="2020-08-22T00:06:00Z"/>
          <w:del w:id="373" w:author="Ericsson 2" w:date="2020-08-26T10:58:00Z"/>
        </w:rPr>
      </w:pPr>
      <w:commentRangeStart w:id="374"/>
      <w:commentRangeStart w:id="375"/>
      <w:commentRangeStart w:id="376"/>
      <w:commentRangeStart w:id="377"/>
    </w:p>
    <w:p w14:paraId="465318C0" w14:textId="0571DC33" w:rsidR="00B30691" w:rsidRPr="00B30691" w:rsidDel="002B78FA" w:rsidRDefault="00B30691" w:rsidP="000A51DC">
      <w:pPr>
        <w:rPr>
          <w:ins w:id="378" w:author="Ericsson" w:date="2020-08-20T16:21:00Z"/>
          <w:del w:id="379" w:author="QC_25" w:date="2020-08-27T10:04:00Z"/>
        </w:rPr>
      </w:pPr>
      <w:ins w:id="380" w:author="Huawei-ZQH821" w:date="2020-08-22T00:06:00Z">
        <w:del w:id="381" w:author="QC_25" w:date="2020-08-27T10:04:00Z">
          <w:r w:rsidDel="002B78FA">
            <w:rPr>
              <w:rFonts w:eastAsiaTheme="minorEastAsia"/>
              <w:lang w:eastAsia="zh-CN"/>
            </w:rPr>
            <w:delText xml:space="preserve">In the </w:delText>
          </w:r>
        </w:del>
      </w:ins>
      <w:ins w:id="382" w:author="Huawei-ZQH821" w:date="2020-08-22T00:07:00Z">
        <w:del w:id="383" w:author="QC_25" w:date="2020-08-27T10:04:00Z">
          <w:r w:rsidDel="002B78FA">
            <w:delText>conclusion the</w:delText>
          </w:r>
        </w:del>
      </w:ins>
      <w:ins w:id="384" w:author="Ericsson 2" w:date="2020-08-26T11:09:00Z">
        <w:del w:id="385" w:author="QC_25" w:date="2020-08-27T10:04:00Z">
          <w:r w:rsidR="00B96F25" w:rsidDel="002B78FA">
            <w:delText>For the scenario</w:delText>
          </w:r>
          <w:r w:rsidR="00376B6C" w:rsidDel="002B78FA">
            <w:delText xml:space="preserve"> where</w:delText>
          </w:r>
        </w:del>
      </w:ins>
      <w:ins w:id="386" w:author="Huawei-ZQH821" w:date="2020-08-22T00:07:00Z">
        <w:del w:id="387" w:author="QC_25" w:date="2020-08-27T10:04:00Z">
          <w:r w:rsidDel="002B78FA">
            <w:delText xml:space="preserve"> entity owning the credentials </w:delText>
          </w:r>
        </w:del>
      </w:ins>
      <w:ins w:id="388" w:author="Ericsson 2" w:date="2020-08-26T11:09:00Z">
        <w:del w:id="389" w:author="QC_25" w:date="2020-08-27T10:04:00Z">
          <w:r w:rsidR="00376B6C" w:rsidDel="002B78FA">
            <w:delText xml:space="preserve">only has </w:delText>
          </w:r>
        </w:del>
      </w:ins>
      <w:ins w:id="390" w:author="Huawei-ZQH821" w:date="2020-08-22T00:07:00Z">
        <w:del w:id="391" w:author="QC_25" w:date="2020-08-27T10:04:00Z">
          <w:r w:rsidDel="002B78FA">
            <w:delText>is</w:delText>
          </w:r>
        </w:del>
      </w:ins>
      <w:ins w:id="392" w:author="Ericsson 2" w:date="2020-08-26T11:09:00Z">
        <w:del w:id="393" w:author="QC_25" w:date="2020-08-27T10:04:00Z">
          <w:r w:rsidR="00376B6C" w:rsidDel="002B78FA">
            <w:delText>a</w:delText>
          </w:r>
        </w:del>
      </w:ins>
      <w:ins w:id="394" w:author="Huawei-ZQH821" w:date="2020-08-22T00:07:00Z">
        <w:del w:id="395" w:author="QC_25" w:date="2020-08-27T10:04:00Z">
          <w:r w:rsidDel="002B78FA">
            <w:delText xml:space="preserve"> </w:delText>
          </w:r>
          <w:r w:rsidDel="002B78FA">
            <w:rPr>
              <w:rFonts w:eastAsiaTheme="minorEastAsia"/>
              <w:lang w:eastAsia="zh-CN"/>
            </w:rPr>
            <w:delText>AAA Server (AAA-S)</w:delText>
          </w:r>
        </w:del>
      </w:ins>
      <w:ins w:id="396" w:author="Ericsson 2" w:date="2020-08-26T11:10:00Z">
        <w:del w:id="397" w:author="QC_25" w:date="2020-08-27T10:04:00Z">
          <w:r w:rsidR="00E71487" w:rsidDel="002B78FA">
            <w:delText xml:space="preserve">, </w:delText>
          </w:r>
        </w:del>
      </w:ins>
      <w:ins w:id="398" w:author="Huawei-ZQH821" w:date="2020-08-22T00:07:00Z">
        <w:del w:id="399" w:author="QC_25" w:date="2020-08-27T10:04:00Z">
          <w:r w:rsidDel="002B78FA">
            <w:delText xml:space="preserve"> and the owner is a SNPN (identified with PLMN ID + NID)</w:delText>
          </w:r>
        </w:del>
      </w:ins>
      <w:ins w:id="400" w:author="Ericsson 2" w:date="2020-08-26T11:10:00Z">
        <w:del w:id="401" w:author="QC_25" w:date="2020-08-27T10:04:00Z">
          <w:r w:rsidR="00E71487" w:rsidDel="002B78FA">
            <w:rPr>
              <w:rFonts w:eastAsiaTheme="minorEastAsia"/>
              <w:lang w:eastAsia="zh-CN"/>
            </w:rPr>
            <w:delText xml:space="preserve"> and</w:delText>
          </w:r>
        </w:del>
      </w:ins>
      <w:ins w:id="402" w:author="Huawei-ZQH821" w:date="2020-08-22T00:06:00Z">
        <w:del w:id="403" w:author="QC_25" w:date="2020-08-27T10:04:00Z">
          <w:r w:rsidDel="002B78FA">
            <w:rPr>
              <w:rFonts w:eastAsiaTheme="minorEastAsia"/>
              <w:lang w:eastAsia="zh-CN"/>
            </w:rPr>
            <w:delText xml:space="preserve">, </w:delText>
          </w:r>
        </w:del>
      </w:ins>
      <w:ins w:id="404" w:author="Huawei-ZQH821" w:date="2020-08-22T00:08:00Z">
        <w:del w:id="405" w:author="QC_25" w:date="2020-08-27T10:04:00Z">
          <w:r w:rsidDel="002B78FA">
            <w:rPr>
              <w:rFonts w:eastAsiaTheme="minorEastAsia"/>
              <w:lang w:eastAsia="zh-CN"/>
            </w:rPr>
            <w:delText>the primary authentication and authorization towards the AAA-S can be used during the initial registration and maybe triggered by AMF based on local policy or UDM indication, and the AMF or SMF can obtain the subscription data from UDM or AAA-P to complete the registration and session management procedures. The subscription data in UDM or AAA-P may be pre-configured or obtained from AAA-S in a dynamic manner.</w:delText>
          </w:r>
        </w:del>
      </w:ins>
      <w:commentRangeEnd w:id="374"/>
      <w:commentRangeEnd w:id="376"/>
      <w:commentRangeEnd w:id="377"/>
      <w:del w:id="406" w:author="QC_25" w:date="2020-08-27T10:04:00Z">
        <w:r w:rsidR="002B78FA" w:rsidDel="002B78FA">
          <w:rPr>
            <w:rStyle w:val="CommentReference"/>
          </w:rPr>
          <w:commentReference w:id="374"/>
        </w:r>
        <w:commentRangeEnd w:id="375"/>
        <w:r w:rsidR="002B78FA" w:rsidDel="002B78FA">
          <w:rPr>
            <w:rStyle w:val="CommentReference"/>
          </w:rPr>
          <w:commentReference w:id="375"/>
        </w:r>
        <w:r w:rsidR="002B78FA" w:rsidDel="002B78FA">
          <w:rPr>
            <w:rStyle w:val="CommentReference"/>
          </w:rPr>
          <w:commentReference w:id="376"/>
        </w:r>
        <w:r w:rsidR="002B78FA" w:rsidDel="002B78FA">
          <w:rPr>
            <w:rStyle w:val="CommentReference"/>
          </w:rPr>
          <w:commentReference w:id="377"/>
        </w:r>
      </w:del>
    </w:p>
    <w:p w14:paraId="7CE94CF2" w14:textId="77777777" w:rsidR="00ED0F1D" w:rsidRPr="0037075B" w:rsidRDefault="00ED0F1D" w:rsidP="00ED0F1D">
      <w:pPr>
        <w:pStyle w:val="EditorsNote"/>
        <w:rPr>
          <w:ins w:id="407" w:author="Huawei-ZQH821" w:date="2020-08-22T00:09:00Z"/>
          <w:lang w:val="en-US"/>
        </w:rPr>
      </w:pPr>
      <w:ins w:id="408" w:author="Huawei-ZQH821" w:date="2020-08-22T00:09:00Z">
        <w:r>
          <w:t>Editor’s note: An architecture to support AAA interfaces to service provider (SNPN) is pending input from SA3.</w:t>
        </w:r>
        <w:r w:rsidRPr="0037075B">
          <w:rPr>
            <w:lang w:val="en-US"/>
          </w:rPr>
          <w:t xml:space="preserve"> T</w:t>
        </w:r>
        <w:r>
          <w:rPr>
            <w:lang w:val="en-US"/>
          </w:rPr>
          <w:t xml:space="preserve">he recommended </w:t>
        </w:r>
        <w:proofErr w:type="spellStart"/>
        <w:r>
          <w:rPr>
            <w:lang w:val="en-US"/>
          </w:rPr>
          <w:t>architecutre</w:t>
        </w:r>
        <w:proofErr w:type="spellEnd"/>
        <w:r>
          <w:rPr>
            <w:lang w:val="en-US"/>
          </w:rPr>
          <w:t xml:space="preserve"> will be decided based on SA3's </w:t>
        </w:r>
        <w:proofErr w:type="spellStart"/>
        <w:r>
          <w:rPr>
            <w:lang w:val="en-US"/>
          </w:rPr>
          <w:t>feeback</w:t>
        </w:r>
        <w:proofErr w:type="spellEnd"/>
        <w:r>
          <w:rPr>
            <w:lang w:val="en-US"/>
          </w:rPr>
          <w:t>.</w:t>
        </w:r>
      </w:ins>
    </w:p>
    <w:p w14:paraId="1D39DFE5" w14:textId="77777777" w:rsidR="000A51DC" w:rsidRDefault="000A51DC" w:rsidP="000A51DC">
      <w:pPr>
        <w:pStyle w:val="EditorsNote"/>
      </w:pPr>
      <w:ins w:id="409" w:author="Ericsson" w:date="2020-08-20T16:21:00Z">
        <w:r>
          <w:t>Editor’s note: Registration procedure to support AAA interfaces to service provider (SNPN) is pending input from SA3 and is FFS including the subscription data V-SNPN should use in this scenario.</w:t>
        </w:r>
      </w:ins>
    </w:p>
    <w:p w14:paraId="504F10F5" w14:textId="26EE3971" w:rsidR="0090501E" w:rsidRPr="007E3E57" w:rsidDel="002B78FA" w:rsidRDefault="0090501E" w:rsidP="0090501E">
      <w:pPr>
        <w:rPr>
          <w:ins w:id="410" w:author="Huawei-ZQH821" w:date="2020-08-22T00:12:00Z"/>
          <w:del w:id="411" w:author="QC_25" w:date="2020-08-27T10:05:00Z"/>
          <w:rFonts w:eastAsiaTheme="minorEastAsia"/>
          <w:lang w:val="en-US" w:eastAsia="zh-CN"/>
        </w:rPr>
      </w:pPr>
      <w:bookmarkStart w:id="412" w:name="_Hlk49415134"/>
      <w:ins w:id="413" w:author="Huawei-ZQH821" w:date="2020-08-22T00:12:00Z">
        <w:del w:id="414" w:author="QC_25" w:date="2020-08-27T10:05:00Z">
          <w:r w:rsidDel="002B78FA">
            <w:rPr>
              <w:lang w:eastAsia="zh-CN"/>
            </w:rPr>
            <w:delText>Support</w:delText>
          </w:r>
          <w:r w:rsidDel="002B78FA">
            <w:rPr>
              <w:rFonts w:eastAsiaTheme="minorEastAsia"/>
              <w:lang w:eastAsia="zh-CN"/>
            </w:rPr>
            <w:delText xml:space="preserve"> N3IWF-based interworking</w:delText>
          </w:r>
        </w:del>
      </w:ins>
      <w:ins w:id="415" w:author="Huawei-ZQH821" w:date="2020-08-22T00:13:00Z">
        <w:del w:id="416" w:author="QC_25" w:date="2020-08-27T10:05:00Z">
          <w:r w:rsidR="00C23862" w:rsidDel="002B78FA">
            <w:rPr>
              <w:rFonts w:eastAsiaTheme="minorEastAsia"/>
              <w:lang w:eastAsia="zh-CN"/>
            </w:rPr>
            <w:delText xml:space="preserve"> </w:delText>
          </w:r>
        </w:del>
      </w:ins>
      <w:ins w:id="417" w:author="Ericsson 2" w:date="2020-08-26T11:25:00Z">
        <w:del w:id="418" w:author="QC_25" w:date="2020-08-27T10:05:00Z">
          <w:r w:rsidR="00D30E9D" w:rsidDel="002B78FA">
            <w:rPr>
              <w:rFonts w:eastAsiaTheme="minorEastAsia"/>
              <w:lang w:eastAsia="zh-CN"/>
            </w:rPr>
            <w:delText xml:space="preserve">access </w:delText>
          </w:r>
        </w:del>
      </w:ins>
      <w:ins w:id="419" w:author="Ericsson 2" w:date="2020-08-26T12:15:00Z">
        <w:del w:id="420" w:author="QC_25" w:date="2020-08-27T10:05:00Z">
          <w:r w:rsidR="00F160C6" w:rsidDel="002B78FA">
            <w:rPr>
              <w:rFonts w:eastAsiaTheme="minorEastAsia"/>
              <w:lang w:eastAsia="zh-CN"/>
            </w:rPr>
            <w:delText xml:space="preserve">to </w:delText>
          </w:r>
        </w:del>
      </w:ins>
      <w:ins w:id="421" w:author="Ericsson 2" w:date="2020-08-26T11:25:00Z">
        <w:del w:id="422" w:author="QC_25" w:date="2020-08-27T10:05:00Z">
          <w:r w:rsidR="003A3E2C" w:rsidDel="002B78FA">
            <w:rPr>
              <w:rFonts w:eastAsiaTheme="minorEastAsia"/>
              <w:lang w:eastAsia="zh-CN"/>
            </w:rPr>
            <w:delText>the HSNPN services</w:delText>
          </w:r>
        </w:del>
      </w:ins>
      <w:ins w:id="423" w:author="Ericsson 2" w:date="2020-08-26T12:16:00Z">
        <w:del w:id="424" w:author="QC_25" w:date="2020-08-27T10:05:00Z">
          <w:r w:rsidR="003C4060" w:rsidDel="002B78FA">
            <w:rPr>
              <w:rFonts w:eastAsiaTheme="minorEastAsia"/>
              <w:lang w:eastAsia="zh-CN"/>
            </w:rPr>
            <w:delText xml:space="preserve"> and</w:delText>
          </w:r>
        </w:del>
      </w:ins>
      <w:ins w:id="425" w:author="Huawei-ZQH821" w:date="2020-08-22T00:13:00Z">
        <w:del w:id="426" w:author="QC_25" w:date="2020-08-27T10:05:00Z">
          <w:r w:rsidR="00C23862" w:rsidDel="002B78FA">
            <w:rPr>
              <w:rFonts w:eastAsiaTheme="minorEastAsia"/>
              <w:lang w:eastAsia="zh-CN"/>
            </w:rPr>
            <w:delText xml:space="preserve">or architecture </w:delText>
          </w:r>
          <w:r w:rsidR="00C23862" w:rsidDel="002B78FA">
            <w:delText>depicted in Figure 8.1.2-1 and Figure 8.1.2-2</w:delText>
          </w:r>
        </w:del>
      </w:ins>
      <w:ins w:id="427" w:author="Huawei-ZQH821" w:date="2020-08-22T00:12:00Z">
        <w:del w:id="428" w:author="QC_25" w:date="2020-08-27T10:05:00Z">
          <w:r w:rsidDel="002B78FA">
            <w:rPr>
              <w:rFonts w:eastAsiaTheme="minorEastAsia"/>
              <w:lang w:eastAsia="zh-CN"/>
            </w:rPr>
            <w:delText xml:space="preserve"> </w:delText>
          </w:r>
        </w:del>
      </w:ins>
      <w:ins w:id="429" w:author="Ericsson 2" w:date="2020-08-26T12:11:00Z">
        <w:del w:id="430" w:author="QC_25" w:date="2020-08-27T10:05:00Z">
          <w:r w:rsidR="00A65835" w:rsidDel="002B78FA">
            <w:rPr>
              <w:rFonts w:eastAsiaTheme="minorEastAsia"/>
              <w:lang w:eastAsia="zh-CN"/>
            </w:rPr>
            <w:delText xml:space="preserve"> </w:delText>
          </w:r>
        </w:del>
      </w:ins>
      <w:ins w:id="431" w:author="Ericsson 2" w:date="2020-08-26T12:12:00Z">
        <w:del w:id="432" w:author="QC_25" w:date="2020-08-27T10:05:00Z">
          <w:r w:rsidR="00A65835" w:rsidDel="002B78FA">
            <w:rPr>
              <w:rFonts w:eastAsiaTheme="minorEastAsia"/>
              <w:lang w:eastAsia="zh-CN"/>
            </w:rPr>
            <w:delText xml:space="preserve">during mobility </w:delText>
          </w:r>
        </w:del>
      </w:ins>
      <w:ins w:id="433" w:author="Huawei-ZQH821" w:date="2020-08-22T00:12:00Z">
        <w:del w:id="434" w:author="QC_25" w:date="2020-08-27T10:05:00Z">
          <w:r w:rsidDel="002B78FA">
            <w:rPr>
              <w:rFonts w:eastAsiaTheme="minorEastAsia"/>
              <w:lang w:eastAsia="zh-CN"/>
            </w:rPr>
            <w:delText xml:space="preserve">between </w:delText>
          </w:r>
        </w:del>
      </w:ins>
      <w:ins w:id="435" w:author="Ericsson 2" w:date="2020-08-26T11:26:00Z">
        <w:del w:id="436" w:author="QC_25" w:date="2020-08-27T10:05:00Z">
          <w:r w:rsidR="00C441B5" w:rsidDel="002B78FA">
            <w:rPr>
              <w:rFonts w:eastAsiaTheme="minorEastAsia"/>
              <w:lang w:eastAsia="zh-CN"/>
            </w:rPr>
            <w:delText>V-SNPN and HSNPN</w:delText>
          </w:r>
        </w:del>
      </w:ins>
      <w:ins w:id="437" w:author="Ericsson 2" w:date="2020-08-26T12:12:00Z">
        <w:del w:id="438" w:author="QC_25" w:date="2020-08-27T10:05:00Z">
          <w:r w:rsidR="00A65835" w:rsidDel="002B78FA">
            <w:rPr>
              <w:rFonts w:eastAsiaTheme="minorEastAsia"/>
              <w:lang w:eastAsia="zh-CN"/>
            </w:rPr>
            <w:delText xml:space="preserve"> </w:delText>
          </w:r>
          <w:r w:rsidR="00AD1B73" w:rsidDel="002B78FA">
            <w:rPr>
              <w:rFonts w:eastAsiaTheme="minorEastAsia"/>
              <w:lang w:eastAsia="zh-CN"/>
            </w:rPr>
            <w:delText>and</w:delText>
          </w:r>
          <w:r w:rsidR="00A65835" w:rsidDel="002B78FA">
            <w:rPr>
              <w:rFonts w:eastAsiaTheme="minorEastAsia"/>
              <w:lang w:eastAsia="zh-CN"/>
            </w:rPr>
            <w:delText xml:space="preserve"> between V-SNPN and V-SNPN</w:delText>
          </w:r>
        </w:del>
      </w:ins>
      <w:ins w:id="439" w:author="Huawei-ZQH821" w:date="2020-08-22T00:12:00Z">
        <w:del w:id="440" w:author="QC_25" w:date="2020-08-27T10:05:00Z">
          <w:r w:rsidDel="002B78FA">
            <w:rPr>
              <w:rFonts w:eastAsiaTheme="minorEastAsia"/>
              <w:lang w:eastAsia="zh-CN"/>
            </w:rPr>
            <w:delText>the source network and target network to address the mobility scenarios.</w:delText>
          </w:r>
        </w:del>
      </w:ins>
      <w:ins w:id="441" w:author="Ericsson 10" w:date="2020-08-27T14:17:00Z">
        <w:r w:rsidR="007E3E57" w:rsidRPr="007E3E57">
          <w:t xml:space="preserve"> </w:t>
        </w:r>
        <w:r w:rsidR="007E3E57" w:rsidRPr="007E3E57">
          <w:rPr>
            <w:rFonts w:eastAsiaTheme="minorEastAsia"/>
            <w:lang w:eastAsia="zh-CN"/>
          </w:rPr>
          <w:t>Access to HSNPN services via SNPN is supported following the same architectural principles as specified in TS 23.501 [</w:t>
        </w:r>
        <w:r w:rsidR="007E3E57">
          <w:rPr>
            <w:rFonts w:eastAsiaTheme="minorEastAsia"/>
            <w:lang w:eastAsia="zh-CN"/>
          </w:rPr>
          <w:t>4</w:t>
        </w:r>
        <w:bookmarkStart w:id="442" w:name="_GoBack"/>
        <w:bookmarkEnd w:id="442"/>
        <w:r w:rsidR="007E3E57" w:rsidRPr="007E3E57">
          <w:rPr>
            <w:rFonts w:eastAsiaTheme="minorEastAsia"/>
            <w:lang w:eastAsia="zh-CN"/>
          </w:rPr>
          <w:t>] clause 4.2.8 and the SNPN taking the role of "Untrusted non-3GPP access".</w:t>
        </w:r>
      </w:ins>
    </w:p>
    <w:bookmarkEnd w:id="412"/>
    <w:p w14:paraId="044A6CC3" w14:textId="77777777" w:rsidR="00C217FD" w:rsidDel="00247305" w:rsidRDefault="00C217FD" w:rsidP="00C217FD">
      <w:pPr>
        <w:pStyle w:val="Heading2"/>
        <w:rPr>
          <w:ins w:id="443" w:author="Gludovac, Dieter" w:date="2020-08-13T21:35:00Z"/>
          <w:del w:id="444" w:author="MediaTek" w:date="2020-08-24T14:08:00Z"/>
        </w:rPr>
      </w:pPr>
      <w:ins w:id="445" w:author="Gludovac, Dieter" w:date="2020-08-13T21:35:00Z">
        <w:del w:id="446" w:author="MediaTek" w:date="2020-08-24T14:08:00Z">
          <w:r w:rsidRPr="00A97959" w:rsidDel="00247305">
            <w:delText>8.</w:delText>
          </w:r>
        </w:del>
      </w:ins>
      <w:ins w:id="447" w:author="Gludovac, Dieter" w:date="2020-08-13T21:36:00Z">
        <w:del w:id="448" w:author="MediaTek" w:date="2020-08-24T14:08:00Z">
          <w:r w:rsidDel="00247305">
            <w:delText>2</w:delText>
          </w:r>
        </w:del>
      </w:ins>
      <w:ins w:id="449" w:author="Gludovac, Dieter" w:date="2020-08-13T21:35:00Z">
        <w:del w:id="450" w:author="MediaTek" w:date="2020-08-24T14:08:00Z">
          <w:r w:rsidRPr="00A97959" w:rsidDel="00247305">
            <w:tab/>
            <w:delText>Key Issue #</w:delText>
          </w:r>
          <w:r w:rsidDel="00247305">
            <w:delText>2</w:delText>
          </w:r>
          <w:r w:rsidRPr="00A97959" w:rsidDel="00247305">
            <w:delText xml:space="preserve">: </w:delText>
          </w:r>
          <w:r w:rsidRPr="00C217FD" w:rsidDel="00247305">
            <w:delText>NPN support for Video, Imaging and Audio for Professional Applications (VIAPA)</w:delText>
          </w:r>
        </w:del>
      </w:ins>
    </w:p>
    <w:p w14:paraId="363B1B94" w14:textId="77777777" w:rsidR="007716C8" w:rsidRPr="007B615E" w:rsidDel="00247305" w:rsidRDefault="007716C8" w:rsidP="007716C8">
      <w:pPr>
        <w:pStyle w:val="EditorsNote"/>
        <w:rPr>
          <w:ins w:id="451" w:author="Gludovac, Dieter" w:date="2020-08-13T21:44:00Z"/>
          <w:del w:id="452" w:author="MediaTek" w:date="2020-08-24T14:08:00Z"/>
        </w:rPr>
      </w:pPr>
      <w:ins w:id="453" w:author="Gludovac, Dieter" w:date="2020-08-13T21:44:00Z">
        <w:del w:id="454" w:author="MediaTek" w:date="2020-08-24T14:08:00Z">
          <w:r w:rsidDel="00247305">
            <w:delText xml:space="preserve">Editor’s note: For this case when non-3GPP identities and credentials are used </w:delText>
          </w:r>
        </w:del>
      </w:ins>
      <w:ins w:id="455" w:author="Gludovac, Dieter" w:date="2020-08-13T22:38:00Z">
        <w:del w:id="456" w:author="MediaTek" w:date="2020-08-24T14:08:00Z">
          <w:r w:rsidR="00115841" w:rsidRPr="005A3036" w:rsidDel="00247305">
            <w:rPr>
              <w:lang w:val="en-US"/>
            </w:rPr>
            <w:delText xml:space="preserve">not </w:delText>
          </w:r>
          <w:r w:rsidR="00115841" w:rsidDel="00247305">
            <w:rPr>
              <w:lang w:val="en-US"/>
            </w:rPr>
            <w:delText xml:space="preserve">a </w:delText>
          </w:r>
          <w:r w:rsidR="00115841" w:rsidRPr="005A3036" w:rsidDel="00247305">
            <w:rPr>
              <w:lang w:val="en-US"/>
            </w:rPr>
            <w:delText xml:space="preserve">Rel16 </w:delText>
          </w:r>
          <w:r w:rsidR="00115841" w:rsidDel="00247305">
            <w:rPr>
              <w:lang w:val="en-US"/>
            </w:rPr>
            <w:delText xml:space="preserve">like architecture (via N3IWF) </w:delText>
          </w:r>
        </w:del>
      </w:ins>
      <w:ins w:id="457" w:author="Gludovac, Dieter" w:date="2020-08-13T21:44:00Z">
        <w:del w:id="458" w:author="MediaTek" w:date="2020-08-24T14:08:00Z">
          <w:r w:rsidDel="00247305">
            <w:delText xml:space="preserve">no service continuity is required and therefore </w:delText>
          </w:r>
        </w:del>
      </w:ins>
      <w:ins w:id="459" w:author="Gludovac, Dieter" w:date="2020-08-13T21:45:00Z">
        <w:del w:id="460" w:author="MediaTek" w:date="2020-08-24T14:08:00Z">
          <w:r w:rsidRPr="007716C8" w:rsidDel="00247305">
            <w:rPr>
              <w:lang w:val="en-US"/>
            </w:rPr>
            <w:delText xml:space="preserve">conclusions </w:delText>
          </w:r>
        </w:del>
      </w:ins>
      <w:ins w:id="461" w:author="Gludovac, Dieter" w:date="2020-08-13T21:44:00Z">
        <w:del w:id="462" w:author="MediaTek" w:date="2020-08-24T14:08:00Z">
          <w:r w:rsidDel="00247305">
            <w:delText xml:space="preserve">shall not include any specifics on service continuity for </w:delText>
          </w:r>
        </w:del>
      </w:ins>
      <w:ins w:id="463" w:author="Gludovac, Dieter" w:date="2020-08-13T21:45:00Z">
        <w:del w:id="464" w:author="MediaTek" w:date="2020-08-24T14:08:00Z">
          <w:r w:rsidRPr="007716C8" w:rsidDel="00247305">
            <w:rPr>
              <w:lang w:val="en-US"/>
            </w:rPr>
            <w:delText xml:space="preserve">such a </w:delText>
          </w:r>
        </w:del>
      </w:ins>
      <w:ins w:id="465" w:author="Gludovac, Dieter" w:date="2020-08-13T21:44:00Z">
        <w:del w:id="466" w:author="MediaTek" w:date="2020-08-24T14:08:00Z">
          <w:r w:rsidDel="00247305">
            <w:delText>case.</w:delText>
          </w:r>
        </w:del>
      </w:ins>
    </w:p>
    <w:p w14:paraId="149DD316" w14:textId="77777777" w:rsidR="002663DB" w:rsidRPr="007716C8" w:rsidRDefault="002663DB" w:rsidP="00C217FD">
      <w:pPr>
        <w:pStyle w:val="Heading2"/>
        <w:rPr>
          <w:lang w:val="x-none"/>
        </w:rPr>
      </w:pPr>
    </w:p>
    <w:p w14:paraId="05B7B010" w14:textId="77777777" w:rsidR="00655726" w:rsidRPr="0067355C" w:rsidRDefault="002663DB" w:rsidP="002663DB">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of Changes</w:t>
      </w:r>
      <w:r>
        <w:rPr>
          <w:rFonts w:ascii="Arial" w:hAnsi="Arial" w:cs="Arial"/>
          <w:b/>
          <w:noProof/>
          <w:color w:val="C5003D"/>
          <w:sz w:val="28"/>
          <w:szCs w:val="28"/>
          <w:lang w:val="en-US"/>
        </w:rPr>
        <w:t xml:space="preserve"> * * * *</w:t>
      </w:r>
    </w:p>
    <w:p w14:paraId="72EA0AB6" w14:textId="77777777" w:rsidR="00DD4092" w:rsidRDefault="00DD4092" w:rsidP="00DD4092">
      <w:pPr>
        <w:rPr>
          <w:lang w:eastAsia="ko-KR"/>
        </w:rPr>
      </w:pPr>
    </w:p>
    <w:sectPr w:rsidR="00DD4092" w:rsidSect="000B455F">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 w:author="Ericsson" w:date="2020-08-20T16:13:00Z" w:initials="DN">
    <w:p w14:paraId="0DC3EA44" w14:textId="77777777" w:rsidR="000A51DC" w:rsidRDefault="000A51DC">
      <w:pPr>
        <w:pStyle w:val="CommentText"/>
      </w:pPr>
      <w:r>
        <w:rPr>
          <w:rStyle w:val="CommentReference"/>
        </w:rPr>
        <w:annotationRef/>
      </w:r>
      <w:r>
        <w:t xml:space="preserve">Remove PLMN as Home SP </w:t>
      </w:r>
      <w:r w:rsidR="00E249E0">
        <w:t xml:space="preserve">since not in scope of clause </w:t>
      </w:r>
      <w:r>
        <w:t>7.1.2.</w:t>
      </w:r>
    </w:p>
  </w:comment>
  <w:comment w:id="66" w:author="Ericsson" w:date="2020-08-20T16:16:00Z" w:initials="DN">
    <w:p w14:paraId="2FFEF41E" w14:textId="77777777" w:rsidR="000A51DC" w:rsidRDefault="000A51DC">
      <w:pPr>
        <w:pStyle w:val="CommentText"/>
      </w:pPr>
      <w:r>
        <w:t xml:space="preserve">Removed home routing/service continuity evaluation since </w:t>
      </w:r>
      <w:r>
        <w:rPr>
          <w:rStyle w:val="CommentReference"/>
        </w:rPr>
        <w:annotationRef/>
      </w:r>
      <w:r>
        <w:t>t</w:t>
      </w:r>
      <w:r w:rsidRPr="00A97959">
        <w:t>his scenario requires 3GPP credentials being used.</w:t>
      </w:r>
    </w:p>
  </w:comment>
  <w:comment w:id="211" w:author="intel user SA2#140E v1" w:date="2020-08-21T17:04:00Z" w:initials="SS">
    <w:p w14:paraId="62E7EC54" w14:textId="77777777" w:rsidR="004D1A2C" w:rsidRDefault="004D1A2C">
      <w:pPr>
        <w:pStyle w:val="CommentText"/>
      </w:pPr>
      <w:r>
        <w:rPr>
          <w:rStyle w:val="CommentReference"/>
        </w:rPr>
        <w:annotationRef/>
      </w:r>
      <w:r>
        <w:t>Why are these Editor’s notes added in the Conclusion clause? They are already part of stage 1 requirements as many others. What makes them so special?</w:t>
      </w:r>
    </w:p>
  </w:comment>
  <w:comment w:id="212" w:author="Antoine G Mouquet (Orange)" w:date="2020-08-21T19:05:00Z" w:initials="AM">
    <w:p w14:paraId="76622CA7" w14:textId="77777777" w:rsidR="003A506D" w:rsidRDefault="003A506D">
      <w:pPr>
        <w:pStyle w:val="CommentText"/>
      </w:pPr>
      <w:r>
        <w:rPr>
          <w:rStyle w:val="CommentReference"/>
        </w:rPr>
        <w:annotationRef/>
      </w:r>
      <w:r>
        <w:t xml:space="preserve">We need to ensure that these stage 1 requirements are fulfilled by this Key Issue Conclusion. These EN enable us to start agreeing some conclusion text before the mechanisms to </w:t>
      </w:r>
      <w:proofErr w:type="spellStart"/>
      <w:r>
        <w:t>fulfill</w:t>
      </w:r>
      <w:proofErr w:type="spellEnd"/>
      <w:r>
        <w:t xml:space="preserve"> these requirements are described. The alternative is to defer this conclusion until these mechanisms are described.</w:t>
      </w:r>
    </w:p>
  </w:comment>
  <w:comment w:id="374" w:author="QC_25" w:date="2020-08-27T10:03:00Z" w:initials="QC">
    <w:p w14:paraId="0F382D31" w14:textId="792A6D91" w:rsidR="002B78FA" w:rsidRDefault="002B78FA">
      <w:pPr>
        <w:pStyle w:val="CommentText"/>
      </w:pPr>
      <w:r>
        <w:rPr>
          <w:rStyle w:val="CommentReference"/>
        </w:rPr>
        <w:annotationRef/>
      </w:r>
    </w:p>
  </w:comment>
  <w:comment w:id="375" w:author="QC_25" w:date="2020-08-27T10:03:00Z" w:initials="QC">
    <w:p w14:paraId="6BBA396D" w14:textId="6239FE36" w:rsidR="002B78FA" w:rsidRDefault="002B78FA">
      <w:pPr>
        <w:pStyle w:val="CommentText"/>
      </w:pPr>
      <w:r>
        <w:rPr>
          <w:rStyle w:val="CommentReference"/>
        </w:rPr>
        <w:annotationRef/>
      </w:r>
    </w:p>
  </w:comment>
  <w:comment w:id="376" w:author="QC_25" w:date="2020-08-27T10:03:00Z" w:initials="QC">
    <w:p w14:paraId="2F831E1D" w14:textId="54270AE3" w:rsidR="002B78FA" w:rsidRDefault="002B78FA">
      <w:pPr>
        <w:pStyle w:val="CommentText"/>
      </w:pPr>
      <w:r>
        <w:rPr>
          <w:rStyle w:val="CommentReference"/>
        </w:rPr>
        <w:annotationRef/>
      </w:r>
    </w:p>
  </w:comment>
  <w:comment w:id="377" w:author="QC_25" w:date="2020-08-27T10:03:00Z" w:initials="QC">
    <w:p w14:paraId="78602153" w14:textId="7AD76642" w:rsidR="002B78FA" w:rsidRDefault="002B78FA">
      <w:pPr>
        <w:pStyle w:val="CommentText"/>
      </w:pPr>
      <w:r>
        <w:rPr>
          <w:rStyle w:val="CommentReference"/>
        </w:rPr>
        <w:annotationRef/>
      </w:r>
      <w:r w:rsidR="001E3517">
        <w:rPr>
          <w:noProof/>
        </w:rPr>
        <w:t>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C3EA44" w15:done="0"/>
  <w15:commentEx w15:paraId="2FFEF41E" w15:done="0"/>
  <w15:commentEx w15:paraId="62E7EC54" w15:done="0"/>
  <w15:commentEx w15:paraId="76622CA7" w15:done="0"/>
  <w15:commentEx w15:paraId="0F382D31" w15:done="0"/>
  <w15:commentEx w15:paraId="6BBA396D" w15:paraIdParent="0F382D31" w15:done="0"/>
  <w15:commentEx w15:paraId="2F831E1D" w15:done="0"/>
  <w15:commentEx w15:paraId="786021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3EA44" w16cid:durableId="22F0BD59"/>
  <w16cid:commentId w16cid:paraId="2FFEF41E" w16cid:durableId="22F0BD5A"/>
  <w16cid:commentId w16cid:paraId="62E7EC54" w16cid:durableId="22F0BD5B"/>
  <w16cid:commentId w16cid:paraId="76622CA7" w16cid:durableId="22F0BD5C"/>
  <w16cid:commentId w16cid:paraId="0F382D31" w16cid:durableId="22F2038F"/>
  <w16cid:commentId w16cid:paraId="6BBA396D" w16cid:durableId="22F20390"/>
  <w16cid:commentId w16cid:paraId="2F831E1D" w16cid:durableId="22F20384"/>
  <w16cid:commentId w16cid:paraId="78602153" w16cid:durableId="22F203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E9B1C" w14:textId="77777777" w:rsidR="00692A41" w:rsidRDefault="00692A41">
      <w:r>
        <w:separator/>
      </w:r>
    </w:p>
  </w:endnote>
  <w:endnote w:type="continuationSeparator" w:id="0">
    <w:p w14:paraId="0233EB3B" w14:textId="77777777" w:rsidR="00692A41" w:rsidRDefault="0069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F3DA" w14:textId="77777777" w:rsidR="002426D6" w:rsidRDefault="0024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5D0F" w14:textId="77777777" w:rsidR="00493133" w:rsidRDefault="00493133">
    <w:pPr>
      <w:pStyle w:val="Footer"/>
    </w:pPr>
    <w:r>
      <w:rPr>
        <w:noProof w:val="0"/>
      </w:rPr>
      <w:fldChar w:fldCharType="begin"/>
    </w:r>
    <w:r>
      <w:instrText xml:space="preserve"> PAGE   \* MERGEFORMAT </w:instrText>
    </w:r>
    <w:r>
      <w:rPr>
        <w:noProof w:val="0"/>
      </w:rPr>
      <w:fldChar w:fldCharType="separate"/>
    </w:r>
    <w:r w:rsidR="00BE35E6">
      <w:t>7</w:t>
    </w:r>
    <w:r>
      <w:fldChar w:fldCharType="end"/>
    </w:r>
  </w:p>
  <w:p w14:paraId="1D47E2F7" w14:textId="77777777" w:rsidR="00493133" w:rsidRDefault="00493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B85A" w14:textId="77777777" w:rsidR="002426D6" w:rsidRDefault="0024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94BA" w14:textId="77777777" w:rsidR="00692A41" w:rsidRDefault="00692A41">
      <w:r>
        <w:separator/>
      </w:r>
    </w:p>
  </w:footnote>
  <w:footnote w:type="continuationSeparator" w:id="0">
    <w:p w14:paraId="20CA33F9" w14:textId="77777777" w:rsidR="00692A41" w:rsidRDefault="0069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5566" w14:textId="77777777" w:rsidR="002426D6" w:rsidRDefault="00242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51B7" w14:textId="77777777" w:rsidR="002426D6" w:rsidRDefault="00242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331E" w14:textId="77777777" w:rsidR="002426D6" w:rsidRDefault="00242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6.5pt" o:bullet="t">
        <v:imagedata r:id="rId1" o:title="art7234"/>
      </v:shape>
    </w:pict>
  </w:numPicBullet>
  <w:numPicBullet w:numPicBulletId="1">
    <w:pict>
      <v:shape id="_x0000_i1031" type="#_x0000_t75" style="width:16.5pt;height:16.5pt" o:bullet="t">
        <v:imagedata r:id="rId2" o:title="artEE47"/>
      </v:shape>
    </w:pict>
  </w:numPicBullet>
  <w:abstractNum w:abstractNumId="0" w15:restartNumberingAfterBreak="0">
    <w:nsid w:val="000208D6"/>
    <w:multiLevelType w:val="hybridMultilevel"/>
    <w:tmpl w:val="5AC81CD0"/>
    <w:lvl w:ilvl="0" w:tplc="67BE4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8B0"/>
    <w:multiLevelType w:val="hybridMultilevel"/>
    <w:tmpl w:val="11543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7746"/>
    <w:multiLevelType w:val="hybridMultilevel"/>
    <w:tmpl w:val="839A1E8C"/>
    <w:lvl w:ilvl="0" w:tplc="BE24EDA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7933F0C"/>
    <w:multiLevelType w:val="hybridMultilevel"/>
    <w:tmpl w:val="318C475A"/>
    <w:lvl w:ilvl="0" w:tplc="B32629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7087D"/>
    <w:multiLevelType w:val="hybridMultilevel"/>
    <w:tmpl w:val="A0CAED96"/>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6D8E"/>
    <w:multiLevelType w:val="hybridMultilevel"/>
    <w:tmpl w:val="EF16D2DE"/>
    <w:lvl w:ilvl="0" w:tplc="6F883342">
      <w:start w:val="7"/>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2AD2828"/>
    <w:multiLevelType w:val="hybridMultilevel"/>
    <w:tmpl w:val="C5087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2113"/>
    <w:multiLevelType w:val="hybridMultilevel"/>
    <w:tmpl w:val="76C0151C"/>
    <w:lvl w:ilvl="0" w:tplc="CA8AB41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7AB6"/>
    <w:multiLevelType w:val="hybridMultilevel"/>
    <w:tmpl w:val="E946A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5D20"/>
    <w:multiLevelType w:val="hybridMultilevel"/>
    <w:tmpl w:val="6DB64324"/>
    <w:lvl w:ilvl="0" w:tplc="50FC25A4">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57CC5"/>
    <w:multiLevelType w:val="hybridMultilevel"/>
    <w:tmpl w:val="E3003CD8"/>
    <w:lvl w:ilvl="0" w:tplc="67BE4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D59D0"/>
    <w:multiLevelType w:val="hybridMultilevel"/>
    <w:tmpl w:val="19BA3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0AC7"/>
    <w:multiLevelType w:val="hybridMultilevel"/>
    <w:tmpl w:val="961C14C2"/>
    <w:lvl w:ilvl="0" w:tplc="04090011">
      <w:start w:val="1"/>
      <w:numFmt w:val="decimal"/>
      <w:lvlText w:val="%1)"/>
      <w:lvlJc w:val="left"/>
      <w:pPr>
        <w:ind w:left="994" w:hanging="360"/>
      </w:p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8B1057"/>
    <w:multiLevelType w:val="hybridMultilevel"/>
    <w:tmpl w:val="21B21EA4"/>
    <w:lvl w:ilvl="0" w:tplc="99304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23361"/>
    <w:multiLevelType w:val="hybridMultilevel"/>
    <w:tmpl w:val="6128A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65756"/>
    <w:multiLevelType w:val="hybridMultilevel"/>
    <w:tmpl w:val="78BC5E7C"/>
    <w:lvl w:ilvl="0" w:tplc="67BE4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F10A1"/>
    <w:multiLevelType w:val="hybridMultilevel"/>
    <w:tmpl w:val="7A9E8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872C5"/>
    <w:multiLevelType w:val="hybridMultilevel"/>
    <w:tmpl w:val="71F67884"/>
    <w:lvl w:ilvl="0" w:tplc="62B071A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237B9"/>
    <w:multiLevelType w:val="hybridMultilevel"/>
    <w:tmpl w:val="3F620CFE"/>
    <w:lvl w:ilvl="0" w:tplc="2F8EB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B595F39"/>
    <w:multiLevelType w:val="hybridMultilevel"/>
    <w:tmpl w:val="B9522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E61154B"/>
    <w:multiLevelType w:val="hybridMultilevel"/>
    <w:tmpl w:val="1368F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4E60"/>
    <w:multiLevelType w:val="hybridMultilevel"/>
    <w:tmpl w:val="A0CAED96"/>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DA546A"/>
    <w:multiLevelType w:val="hybridMultilevel"/>
    <w:tmpl w:val="CCD21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42F0A"/>
    <w:multiLevelType w:val="hybridMultilevel"/>
    <w:tmpl w:val="87F095EC"/>
    <w:lvl w:ilvl="0" w:tplc="62B071A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E0590"/>
    <w:multiLevelType w:val="hybridMultilevel"/>
    <w:tmpl w:val="EFFE938E"/>
    <w:lvl w:ilvl="0" w:tplc="62B071A6">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A49D9"/>
    <w:multiLevelType w:val="hybridMultilevel"/>
    <w:tmpl w:val="E69EE2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12452F"/>
    <w:multiLevelType w:val="hybridMultilevel"/>
    <w:tmpl w:val="CA6078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0577961"/>
    <w:multiLevelType w:val="hybridMultilevel"/>
    <w:tmpl w:val="C48E1668"/>
    <w:lvl w:ilvl="0" w:tplc="EAFED53E">
      <w:start w:val="1"/>
      <w:numFmt w:val="lowerLetter"/>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C20CE"/>
    <w:multiLevelType w:val="hybridMultilevel"/>
    <w:tmpl w:val="E5965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60420"/>
    <w:multiLevelType w:val="hybridMultilevel"/>
    <w:tmpl w:val="75E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F7C28"/>
    <w:multiLevelType w:val="hybridMultilevel"/>
    <w:tmpl w:val="AAB42ADE"/>
    <w:lvl w:ilvl="0" w:tplc="93220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E338B9"/>
    <w:multiLevelType w:val="hybridMultilevel"/>
    <w:tmpl w:val="E08E39C0"/>
    <w:lvl w:ilvl="0" w:tplc="FE022C40">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3"/>
  </w:num>
  <w:num w:numId="2">
    <w:abstractNumId w:val="13"/>
  </w:num>
  <w:num w:numId="3">
    <w:abstractNumId w:val="24"/>
  </w:num>
  <w:num w:numId="4">
    <w:abstractNumId w:val="29"/>
  </w:num>
  <w:num w:numId="5">
    <w:abstractNumId w:val="12"/>
  </w:num>
  <w:num w:numId="6">
    <w:abstractNumId w:val="0"/>
  </w:num>
  <w:num w:numId="7">
    <w:abstractNumId w:val="10"/>
  </w:num>
  <w:num w:numId="8">
    <w:abstractNumId w:val="16"/>
  </w:num>
  <w:num w:numId="9">
    <w:abstractNumId w:val="14"/>
  </w:num>
  <w:num w:numId="10">
    <w:abstractNumId w:val="9"/>
  </w:num>
  <w:num w:numId="11">
    <w:abstractNumId w:val="34"/>
  </w:num>
  <w:num w:numId="12">
    <w:abstractNumId w:val="19"/>
  </w:num>
  <w:num w:numId="13">
    <w:abstractNumId w:val="6"/>
  </w:num>
  <w:num w:numId="14">
    <w:abstractNumId w:val="18"/>
  </w:num>
  <w:num w:numId="15">
    <w:abstractNumId w:val="30"/>
  </w:num>
  <w:num w:numId="16">
    <w:abstractNumId w:val="26"/>
  </w:num>
  <w:num w:numId="17">
    <w:abstractNumId w:val="3"/>
  </w:num>
  <w:num w:numId="18">
    <w:abstractNumId w:val="21"/>
  </w:num>
  <w:num w:numId="19">
    <w:abstractNumId w:val="33"/>
  </w:num>
  <w:num w:numId="20">
    <w:abstractNumId w:val="17"/>
  </w:num>
  <w:num w:numId="21">
    <w:abstractNumId w:val="11"/>
  </w:num>
  <w:num w:numId="22">
    <w:abstractNumId w:val="25"/>
  </w:num>
  <w:num w:numId="23">
    <w:abstractNumId w:val="31"/>
  </w:num>
  <w:num w:numId="24">
    <w:abstractNumId w:val="1"/>
  </w:num>
  <w:num w:numId="25">
    <w:abstractNumId w:val="8"/>
  </w:num>
  <w:num w:numId="26">
    <w:abstractNumId w:val="32"/>
  </w:num>
  <w:num w:numId="27">
    <w:abstractNumId w:val="15"/>
  </w:num>
  <w:num w:numId="28">
    <w:abstractNumId w:val="27"/>
  </w:num>
  <w:num w:numId="29">
    <w:abstractNumId w:val="2"/>
  </w:num>
  <w:num w:numId="30">
    <w:abstractNumId w:val="20"/>
  </w:num>
  <w:num w:numId="31">
    <w:abstractNumId w:val="28"/>
  </w:num>
  <w:num w:numId="32">
    <w:abstractNumId w:val="4"/>
  </w:num>
  <w:num w:numId="33">
    <w:abstractNumId w:val="7"/>
  </w:num>
  <w:num w:numId="34">
    <w:abstractNumId w:val="22"/>
  </w:num>
  <w:num w:numId="35">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w15:presenceInfo w15:providerId="None" w15:userId="MediaTek"/>
  </w15:person>
  <w15:person w15:author="Ericsson 2">
    <w15:presenceInfo w15:providerId="None" w15:userId="Ericsson 2"/>
  </w15:person>
  <w15:person w15:author="Gludovac, Dieter">
    <w15:presenceInfo w15:providerId="None" w15:userId="Gludovac, Dieter"/>
  </w15:person>
  <w15:person w15:author="QC_25">
    <w15:presenceInfo w15:providerId="None" w15:userId="QC_25"/>
  </w15:person>
  <w15:person w15:author="intel user SA2#140E v1">
    <w15:presenceInfo w15:providerId="None" w15:userId="intel user SA2#140E v1"/>
  </w15:person>
  <w15:person w15:author="Huawei-ZQH821">
    <w15:presenceInfo w15:providerId="None" w15:userId="Huawei-ZQH821"/>
  </w15:person>
  <w15:person w15:author="Ericsson 10">
    <w15:presenceInfo w15:providerId="None" w15:userId="Ericsson 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0EEF"/>
    <w:rsid w:val="00012335"/>
    <w:rsid w:val="00012C84"/>
    <w:rsid w:val="000133ED"/>
    <w:rsid w:val="00014636"/>
    <w:rsid w:val="00015049"/>
    <w:rsid w:val="0001664E"/>
    <w:rsid w:val="00016AF9"/>
    <w:rsid w:val="00016E21"/>
    <w:rsid w:val="0001742C"/>
    <w:rsid w:val="000177DE"/>
    <w:rsid w:val="0002070C"/>
    <w:rsid w:val="00020733"/>
    <w:rsid w:val="000218A7"/>
    <w:rsid w:val="00021C65"/>
    <w:rsid w:val="000221FF"/>
    <w:rsid w:val="00022E4A"/>
    <w:rsid w:val="00022F1E"/>
    <w:rsid w:val="00023BBE"/>
    <w:rsid w:val="00023BF5"/>
    <w:rsid w:val="000247B9"/>
    <w:rsid w:val="000248BA"/>
    <w:rsid w:val="00024EA7"/>
    <w:rsid w:val="00025729"/>
    <w:rsid w:val="00025ABC"/>
    <w:rsid w:val="00025C30"/>
    <w:rsid w:val="00025D27"/>
    <w:rsid w:val="0002630C"/>
    <w:rsid w:val="00026B25"/>
    <w:rsid w:val="0002714F"/>
    <w:rsid w:val="000271CC"/>
    <w:rsid w:val="00027FD8"/>
    <w:rsid w:val="000302B3"/>
    <w:rsid w:val="00030C81"/>
    <w:rsid w:val="0003120D"/>
    <w:rsid w:val="00031329"/>
    <w:rsid w:val="00031975"/>
    <w:rsid w:val="0003227F"/>
    <w:rsid w:val="00032F89"/>
    <w:rsid w:val="000330ED"/>
    <w:rsid w:val="0003365B"/>
    <w:rsid w:val="00033787"/>
    <w:rsid w:val="00033919"/>
    <w:rsid w:val="00033C4B"/>
    <w:rsid w:val="00033D5B"/>
    <w:rsid w:val="00034093"/>
    <w:rsid w:val="00035D88"/>
    <w:rsid w:val="00036041"/>
    <w:rsid w:val="00036082"/>
    <w:rsid w:val="00036861"/>
    <w:rsid w:val="00036D59"/>
    <w:rsid w:val="00037DFF"/>
    <w:rsid w:val="00037EE0"/>
    <w:rsid w:val="00040FF1"/>
    <w:rsid w:val="00041677"/>
    <w:rsid w:val="0004178E"/>
    <w:rsid w:val="00041968"/>
    <w:rsid w:val="00042381"/>
    <w:rsid w:val="00042DED"/>
    <w:rsid w:val="000433F7"/>
    <w:rsid w:val="00043C75"/>
    <w:rsid w:val="00043E8D"/>
    <w:rsid w:val="0004487B"/>
    <w:rsid w:val="00044A8A"/>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4E9"/>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85"/>
    <w:rsid w:val="00061FA5"/>
    <w:rsid w:val="00062070"/>
    <w:rsid w:val="0006276B"/>
    <w:rsid w:val="0006298E"/>
    <w:rsid w:val="000635E0"/>
    <w:rsid w:val="000636B7"/>
    <w:rsid w:val="00063757"/>
    <w:rsid w:val="000637BB"/>
    <w:rsid w:val="00063B10"/>
    <w:rsid w:val="00063D55"/>
    <w:rsid w:val="00063EA6"/>
    <w:rsid w:val="00064715"/>
    <w:rsid w:val="00064B6C"/>
    <w:rsid w:val="00064BE3"/>
    <w:rsid w:val="00066325"/>
    <w:rsid w:val="00066455"/>
    <w:rsid w:val="00067406"/>
    <w:rsid w:val="000708AE"/>
    <w:rsid w:val="00071380"/>
    <w:rsid w:val="0007156D"/>
    <w:rsid w:val="00071FF7"/>
    <w:rsid w:val="00073FBF"/>
    <w:rsid w:val="000741D7"/>
    <w:rsid w:val="0007428E"/>
    <w:rsid w:val="00074E76"/>
    <w:rsid w:val="0007504C"/>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594"/>
    <w:rsid w:val="0008279E"/>
    <w:rsid w:val="00083C9B"/>
    <w:rsid w:val="000846AA"/>
    <w:rsid w:val="000846CD"/>
    <w:rsid w:val="0008483C"/>
    <w:rsid w:val="00085685"/>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5989"/>
    <w:rsid w:val="00095ABD"/>
    <w:rsid w:val="00095D94"/>
    <w:rsid w:val="00096BFF"/>
    <w:rsid w:val="00097696"/>
    <w:rsid w:val="0009777A"/>
    <w:rsid w:val="000A0040"/>
    <w:rsid w:val="000A0623"/>
    <w:rsid w:val="000A0992"/>
    <w:rsid w:val="000A0A11"/>
    <w:rsid w:val="000A0A9C"/>
    <w:rsid w:val="000A14C8"/>
    <w:rsid w:val="000A17EC"/>
    <w:rsid w:val="000A18C6"/>
    <w:rsid w:val="000A1B56"/>
    <w:rsid w:val="000A2615"/>
    <w:rsid w:val="000A29A7"/>
    <w:rsid w:val="000A312B"/>
    <w:rsid w:val="000A31C4"/>
    <w:rsid w:val="000A340C"/>
    <w:rsid w:val="000A352B"/>
    <w:rsid w:val="000A3A63"/>
    <w:rsid w:val="000A3B8C"/>
    <w:rsid w:val="000A3CCE"/>
    <w:rsid w:val="000A4026"/>
    <w:rsid w:val="000A4140"/>
    <w:rsid w:val="000A4C45"/>
    <w:rsid w:val="000A51DC"/>
    <w:rsid w:val="000A5ADD"/>
    <w:rsid w:val="000A6394"/>
    <w:rsid w:val="000A6461"/>
    <w:rsid w:val="000A6836"/>
    <w:rsid w:val="000A68D7"/>
    <w:rsid w:val="000A6B7E"/>
    <w:rsid w:val="000B07E2"/>
    <w:rsid w:val="000B0BAB"/>
    <w:rsid w:val="000B1508"/>
    <w:rsid w:val="000B17C7"/>
    <w:rsid w:val="000B1CF6"/>
    <w:rsid w:val="000B268C"/>
    <w:rsid w:val="000B28F5"/>
    <w:rsid w:val="000B3099"/>
    <w:rsid w:val="000B341E"/>
    <w:rsid w:val="000B4280"/>
    <w:rsid w:val="000B455F"/>
    <w:rsid w:val="000B4DA0"/>
    <w:rsid w:val="000B51A7"/>
    <w:rsid w:val="000B6136"/>
    <w:rsid w:val="000B6290"/>
    <w:rsid w:val="000B6358"/>
    <w:rsid w:val="000B6828"/>
    <w:rsid w:val="000B76F7"/>
    <w:rsid w:val="000B7D8E"/>
    <w:rsid w:val="000C00D8"/>
    <w:rsid w:val="000C038A"/>
    <w:rsid w:val="000C1065"/>
    <w:rsid w:val="000C11E1"/>
    <w:rsid w:val="000C14E5"/>
    <w:rsid w:val="000C16FD"/>
    <w:rsid w:val="000C1914"/>
    <w:rsid w:val="000C2602"/>
    <w:rsid w:val="000C2AE1"/>
    <w:rsid w:val="000C3926"/>
    <w:rsid w:val="000C3A9E"/>
    <w:rsid w:val="000C3F3D"/>
    <w:rsid w:val="000C4012"/>
    <w:rsid w:val="000C4048"/>
    <w:rsid w:val="000C4530"/>
    <w:rsid w:val="000C458E"/>
    <w:rsid w:val="000C480A"/>
    <w:rsid w:val="000C50C9"/>
    <w:rsid w:val="000C53CE"/>
    <w:rsid w:val="000C53FC"/>
    <w:rsid w:val="000C5CA4"/>
    <w:rsid w:val="000C6269"/>
    <w:rsid w:val="000C6598"/>
    <w:rsid w:val="000C6E7F"/>
    <w:rsid w:val="000C72EE"/>
    <w:rsid w:val="000C79F8"/>
    <w:rsid w:val="000C7C36"/>
    <w:rsid w:val="000D0873"/>
    <w:rsid w:val="000D0BE1"/>
    <w:rsid w:val="000D274B"/>
    <w:rsid w:val="000D29C6"/>
    <w:rsid w:val="000D3223"/>
    <w:rsid w:val="000D3B1A"/>
    <w:rsid w:val="000D3C8E"/>
    <w:rsid w:val="000D4001"/>
    <w:rsid w:val="000D421E"/>
    <w:rsid w:val="000D486C"/>
    <w:rsid w:val="000D50D6"/>
    <w:rsid w:val="000D511E"/>
    <w:rsid w:val="000D5177"/>
    <w:rsid w:val="000D5F35"/>
    <w:rsid w:val="000D622F"/>
    <w:rsid w:val="000D63D3"/>
    <w:rsid w:val="000D65D8"/>
    <w:rsid w:val="000D68E1"/>
    <w:rsid w:val="000D7460"/>
    <w:rsid w:val="000D76FF"/>
    <w:rsid w:val="000E0D76"/>
    <w:rsid w:val="000E139D"/>
    <w:rsid w:val="000E1640"/>
    <w:rsid w:val="000E1E2C"/>
    <w:rsid w:val="000E1F01"/>
    <w:rsid w:val="000E1FCE"/>
    <w:rsid w:val="000E2120"/>
    <w:rsid w:val="000E24A4"/>
    <w:rsid w:val="000E2998"/>
    <w:rsid w:val="000E2C54"/>
    <w:rsid w:val="000E319A"/>
    <w:rsid w:val="000E3862"/>
    <w:rsid w:val="000E3DD8"/>
    <w:rsid w:val="000E5A3B"/>
    <w:rsid w:val="000E6166"/>
    <w:rsid w:val="000E61FA"/>
    <w:rsid w:val="000E6539"/>
    <w:rsid w:val="000E6598"/>
    <w:rsid w:val="000E6C12"/>
    <w:rsid w:val="000E75AE"/>
    <w:rsid w:val="000E7BC8"/>
    <w:rsid w:val="000E7E97"/>
    <w:rsid w:val="000E7F56"/>
    <w:rsid w:val="000F0834"/>
    <w:rsid w:val="000F0A83"/>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CD0"/>
    <w:rsid w:val="00102D3E"/>
    <w:rsid w:val="0010308E"/>
    <w:rsid w:val="001030EF"/>
    <w:rsid w:val="00104AF3"/>
    <w:rsid w:val="0010561D"/>
    <w:rsid w:val="00105643"/>
    <w:rsid w:val="00105CD6"/>
    <w:rsid w:val="00105D5A"/>
    <w:rsid w:val="00105F81"/>
    <w:rsid w:val="001062CE"/>
    <w:rsid w:val="00106EF1"/>
    <w:rsid w:val="001078CD"/>
    <w:rsid w:val="00107AC6"/>
    <w:rsid w:val="00107FB9"/>
    <w:rsid w:val="001103A5"/>
    <w:rsid w:val="001107C9"/>
    <w:rsid w:val="00110CAB"/>
    <w:rsid w:val="001110A4"/>
    <w:rsid w:val="0011110D"/>
    <w:rsid w:val="00111277"/>
    <w:rsid w:val="0011151E"/>
    <w:rsid w:val="00111A07"/>
    <w:rsid w:val="00111A29"/>
    <w:rsid w:val="00111EBA"/>
    <w:rsid w:val="0011310F"/>
    <w:rsid w:val="00113243"/>
    <w:rsid w:val="00113E7D"/>
    <w:rsid w:val="001140AC"/>
    <w:rsid w:val="00115245"/>
    <w:rsid w:val="00115292"/>
    <w:rsid w:val="0011568F"/>
    <w:rsid w:val="00115841"/>
    <w:rsid w:val="00115A2F"/>
    <w:rsid w:val="00116EB7"/>
    <w:rsid w:val="00117BB9"/>
    <w:rsid w:val="001201C5"/>
    <w:rsid w:val="00120F24"/>
    <w:rsid w:val="001218EE"/>
    <w:rsid w:val="0012276F"/>
    <w:rsid w:val="00122FFD"/>
    <w:rsid w:val="00123953"/>
    <w:rsid w:val="00123A88"/>
    <w:rsid w:val="0012460F"/>
    <w:rsid w:val="001248F1"/>
    <w:rsid w:val="00124CB2"/>
    <w:rsid w:val="00124F20"/>
    <w:rsid w:val="001252EE"/>
    <w:rsid w:val="00125AA7"/>
    <w:rsid w:val="00125CD3"/>
    <w:rsid w:val="00127CB6"/>
    <w:rsid w:val="00130019"/>
    <w:rsid w:val="0013026B"/>
    <w:rsid w:val="00130664"/>
    <w:rsid w:val="00130FF8"/>
    <w:rsid w:val="001315C0"/>
    <w:rsid w:val="00131C11"/>
    <w:rsid w:val="0013314A"/>
    <w:rsid w:val="001343E1"/>
    <w:rsid w:val="001344D4"/>
    <w:rsid w:val="00134668"/>
    <w:rsid w:val="001356E9"/>
    <w:rsid w:val="0013614E"/>
    <w:rsid w:val="00136461"/>
    <w:rsid w:val="001366C9"/>
    <w:rsid w:val="00136998"/>
    <w:rsid w:val="00137351"/>
    <w:rsid w:val="00137B04"/>
    <w:rsid w:val="00140191"/>
    <w:rsid w:val="00140534"/>
    <w:rsid w:val="00140CFF"/>
    <w:rsid w:val="001410F3"/>
    <w:rsid w:val="001412D6"/>
    <w:rsid w:val="001419E1"/>
    <w:rsid w:val="00141FAB"/>
    <w:rsid w:val="00142820"/>
    <w:rsid w:val="001432CD"/>
    <w:rsid w:val="00143B59"/>
    <w:rsid w:val="00143DF3"/>
    <w:rsid w:val="00144BEC"/>
    <w:rsid w:val="0014507A"/>
    <w:rsid w:val="00145511"/>
    <w:rsid w:val="00145C50"/>
    <w:rsid w:val="00145D43"/>
    <w:rsid w:val="00147840"/>
    <w:rsid w:val="00150B0A"/>
    <w:rsid w:val="00150C85"/>
    <w:rsid w:val="001511BB"/>
    <w:rsid w:val="0015137E"/>
    <w:rsid w:val="00151430"/>
    <w:rsid w:val="00151579"/>
    <w:rsid w:val="001516A0"/>
    <w:rsid w:val="00151D8C"/>
    <w:rsid w:val="00151EDB"/>
    <w:rsid w:val="00152210"/>
    <w:rsid w:val="00152914"/>
    <w:rsid w:val="00152943"/>
    <w:rsid w:val="00152F15"/>
    <w:rsid w:val="00152F2C"/>
    <w:rsid w:val="00152FDA"/>
    <w:rsid w:val="00152FFE"/>
    <w:rsid w:val="0015323C"/>
    <w:rsid w:val="001536C9"/>
    <w:rsid w:val="001557EE"/>
    <w:rsid w:val="00155B21"/>
    <w:rsid w:val="00155BCD"/>
    <w:rsid w:val="0015629E"/>
    <w:rsid w:val="00156A11"/>
    <w:rsid w:val="00156E35"/>
    <w:rsid w:val="0015713D"/>
    <w:rsid w:val="001575C5"/>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63F"/>
    <w:rsid w:val="00170B3D"/>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6C5C"/>
    <w:rsid w:val="00177213"/>
    <w:rsid w:val="00177B6D"/>
    <w:rsid w:val="001810C6"/>
    <w:rsid w:val="001816E5"/>
    <w:rsid w:val="00182016"/>
    <w:rsid w:val="0018213D"/>
    <w:rsid w:val="00183801"/>
    <w:rsid w:val="0018391E"/>
    <w:rsid w:val="001843AD"/>
    <w:rsid w:val="00184559"/>
    <w:rsid w:val="001852F6"/>
    <w:rsid w:val="00185373"/>
    <w:rsid w:val="00185C1B"/>
    <w:rsid w:val="00185F5D"/>
    <w:rsid w:val="0018697C"/>
    <w:rsid w:val="00186B32"/>
    <w:rsid w:val="001872BA"/>
    <w:rsid w:val="00187404"/>
    <w:rsid w:val="0018776E"/>
    <w:rsid w:val="0018784A"/>
    <w:rsid w:val="00187E7F"/>
    <w:rsid w:val="00190CD8"/>
    <w:rsid w:val="00190D7D"/>
    <w:rsid w:val="0019125C"/>
    <w:rsid w:val="0019141E"/>
    <w:rsid w:val="001914FC"/>
    <w:rsid w:val="00191560"/>
    <w:rsid w:val="00192FB4"/>
    <w:rsid w:val="00193872"/>
    <w:rsid w:val="00193B00"/>
    <w:rsid w:val="00193BE4"/>
    <w:rsid w:val="00194223"/>
    <w:rsid w:val="001945AC"/>
    <w:rsid w:val="00194F7D"/>
    <w:rsid w:val="00196BDB"/>
    <w:rsid w:val="00196F85"/>
    <w:rsid w:val="00197234"/>
    <w:rsid w:val="00197799"/>
    <w:rsid w:val="00197AC7"/>
    <w:rsid w:val="00197CEB"/>
    <w:rsid w:val="001A0377"/>
    <w:rsid w:val="001A072D"/>
    <w:rsid w:val="001A07EA"/>
    <w:rsid w:val="001A0977"/>
    <w:rsid w:val="001A1120"/>
    <w:rsid w:val="001A1152"/>
    <w:rsid w:val="001A13E5"/>
    <w:rsid w:val="001A152B"/>
    <w:rsid w:val="001A1569"/>
    <w:rsid w:val="001A1A30"/>
    <w:rsid w:val="001A1E13"/>
    <w:rsid w:val="001A2108"/>
    <w:rsid w:val="001A240F"/>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758"/>
    <w:rsid w:val="001B0961"/>
    <w:rsid w:val="001B09C4"/>
    <w:rsid w:val="001B0BD5"/>
    <w:rsid w:val="001B0D94"/>
    <w:rsid w:val="001B1376"/>
    <w:rsid w:val="001B1890"/>
    <w:rsid w:val="001B20E2"/>
    <w:rsid w:val="001B2AE0"/>
    <w:rsid w:val="001B3108"/>
    <w:rsid w:val="001B3166"/>
    <w:rsid w:val="001B35E8"/>
    <w:rsid w:val="001B3AE2"/>
    <w:rsid w:val="001B3D74"/>
    <w:rsid w:val="001B493F"/>
    <w:rsid w:val="001B4E42"/>
    <w:rsid w:val="001B50A0"/>
    <w:rsid w:val="001B50EA"/>
    <w:rsid w:val="001B5B9A"/>
    <w:rsid w:val="001B6712"/>
    <w:rsid w:val="001B68C1"/>
    <w:rsid w:val="001B71FB"/>
    <w:rsid w:val="001B76C3"/>
    <w:rsid w:val="001B7BDA"/>
    <w:rsid w:val="001C1382"/>
    <w:rsid w:val="001C1E7F"/>
    <w:rsid w:val="001C20CA"/>
    <w:rsid w:val="001C2239"/>
    <w:rsid w:val="001C2599"/>
    <w:rsid w:val="001C2D37"/>
    <w:rsid w:val="001C367C"/>
    <w:rsid w:val="001C3BE8"/>
    <w:rsid w:val="001C3FB7"/>
    <w:rsid w:val="001C4406"/>
    <w:rsid w:val="001C45B0"/>
    <w:rsid w:val="001C5124"/>
    <w:rsid w:val="001C512D"/>
    <w:rsid w:val="001C51D8"/>
    <w:rsid w:val="001C5250"/>
    <w:rsid w:val="001C611E"/>
    <w:rsid w:val="001C64D1"/>
    <w:rsid w:val="001C6AF9"/>
    <w:rsid w:val="001D0DFC"/>
    <w:rsid w:val="001D140A"/>
    <w:rsid w:val="001D14C3"/>
    <w:rsid w:val="001D2460"/>
    <w:rsid w:val="001D24B3"/>
    <w:rsid w:val="001D24C7"/>
    <w:rsid w:val="001D2936"/>
    <w:rsid w:val="001D3140"/>
    <w:rsid w:val="001D35F2"/>
    <w:rsid w:val="001D4940"/>
    <w:rsid w:val="001D49FF"/>
    <w:rsid w:val="001D4CC6"/>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2EC7"/>
    <w:rsid w:val="001E341A"/>
    <w:rsid w:val="001E3517"/>
    <w:rsid w:val="001E3D57"/>
    <w:rsid w:val="001E41F3"/>
    <w:rsid w:val="001E4D74"/>
    <w:rsid w:val="001E5FEE"/>
    <w:rsid w:val="001E6149"/>
    <w:rsid w:val="001E6C46"/>
    <w:rsid w:val="001E6F9C"/>
    <w:rsid w:val="001E7173"/>
    <w:rsid w:val="001E7CB7"/>
    <w:rsid w:val="001F0026"/>
    <w:rsid w:val="001F02E4"/>
    <w:rsid w:val="001F03B9"/>
    <w:rsid w:val="001F03F7"/>
    <w:rsid w:val="001F042D"/>
    <w:rsid w:val="001F0839"/>
    <w:rsid w:val="001F0A38"/>
    <w:rsid w:val="001F0D28"/>
    <w:rsid w:val="001F1383"/>
    <w:rsid w:val="001F225D"/>
    <w:rsid w:val="001F240B"/>
    <w:rsid w:val="001F2563"/>
    <w:rsid w:val="001F2AE0"/>
    <w:rsid w:val="001F332F"/>
    <w:rsid w:val="001F3B50"/>
    <w:rsid w:val="001F4056"/>
    <w:rsid w:val="001F4559"/>
    <w:rsid w:val="001F49CA"/>
    <w:rsid w:val="001F5304"/>
    <w:rsid w:val="001F54E6"/>
    <w:rsid w:val="001F55EE"/>
    <w:rsid w:val="001F6192"/>
    <w:rsid w:val="001F7442"/>
    <w:rsid w:val="001F78B3"/>
    <w:rsid w:val="001F7B92"/>
    <w:rsid w:val="001F7D06"/>
    <w:rsid w:val="001F7F6A"/>
    <w:rsid w:val="0020058C"/>
    <w:rsid w:val="00200A69"/>
    <w:rsid w:val="00201BD0"/>
    <w:rsid w:val="00201D82"/>
    <w:rsid w:val="00202269"/>
    <w:rsid w:val="002028EA"/>
    <w:rsid w:val="00202C4A"/>
    <w:rsid w:val="00202EE0"/>
    <w:rsid w:val="00203310"/>
    <w:rsid w:val="002033F0"/>
    <w:rsid w:val="00203C12"/>
    <w:rsid w:val="00204797"/>
    <w:rsid w:val="00204A41"/>
    <w:rsid w:val="002053C8"/>
    <w:rsid w:val="00205989"/>
    <w:rsid w:val="00206E6A"/>
    <w:rsid w:val="002070EE"/>
    <w:rsid w:val="0020737F"/>
    <w:rsid w:val="002103EA"/>
    <w:rsid w:val="00210D09"/>
    <w:rsid w:val="0021105E"/>
    <w:rsid w:val="0021149A"/>
    <w:rsid w:val="00211C8B"/>
    <w:rsid w:val="002125DB"/>
    <w:rsid w:val="00212ACD"/>
    <w:rsid w:val="002130BF"/>
    <w:rsid w:val="0021439E"/>
    <w:rsid w:val="00214982"/>
    <w:rsid w:val="00215940"/>
    <w:rsid w:val="00215BD1"/>
    <w:rsid w:val="00216138"/>
    <w:rsid w:val="002166C3"/>
    <w:rsid w:val="002168B0"/>
    <w:rsid w:val="00216E29"/>
    <w:rsid w:val="002171E1"/>
    <w:rsid w:val="002176F1"/>
    <w:rsid w:val="00220785"/>
    <w:rsid w:val="00220E61"/>
    <w:rsid w:val="00220EAF"/>
    <w:rsid w:val="00220F88"/>
    <w:rsid w:val="00220F91"/>
    <w:rsid w:val="00221A96"/>
    <w:rsid w:val="00221B70"/>
    <w:rsid w:val="002220D1"/>
    <w:rsid w:val="00222639"/>
    <w:rsid w:val="00222680"/>
    <w:rsid w:val="00222F8D"/>
    <w:rsid w:val="0022362B"/>
    <w:rsid w:val="00224182"/>
    <w:rsid w:val="00224227"/>
    <w:rsid w:val="00224705"/>
    <w:rsid w:val="00224881"/>
    <w:rsid w:val="00224BC0"/>
    <w:rsid w:val="00225DA2"/>
    <w:rsid w:val="002266B7"/>
    <w:rsid w:val="002276AD"/>
    <w:rsid w:val="00227951"/>
    <w:rsid w:val="00227B4B"/>
    <w:rsid w:val="002301FB"/>
    <w:rsid w:val="0023079E"/>
    <w:rsid w:val="00231505"/>
    <w:rsid w:val="002318F2"/>
    <w:rsid w:val="00231F85"/>
    <w:rsid w:val="0023203C"/>
    <w:rsid w:val="0023214D"/>
    <w:rsid w:val="00232D08"/>
    <w:rsid w:val="00232EDE"/>
    <w:rsid w:val="0023342F"/>
    <w:rsid w:val="00233FE0"/>
    <w:rsid w:val="0023412F"/>
    <w:rsid w:val="00234520"/>
    <w:rsid w:val="00234995"/>
    <w:rsid w:val="002356CA"/>
    <w:rsid w:val="00236042"/>
    <w:rsid w:val="0023608C"/>
    <w:rsid w:val="00236133"/>
    <w:rsid w:val="00236258"/>
    <w:rsid w:val="002371D1"/>
    <w:rsid w:val="002375DA"/>
    <w:rsid w:val="00237899"/>
    <w:rsid w:val="00237D22"/>
    <w:rsid w:val="00237F25"/>
    <w:rsid w:val="00237F70"/>
    <w:rsid w:val="00237F81"/>
    <w:rsid w:val="00237FB8"/>
    <w:rsid w:val="00240066"/>
    <w:rsid w:val="00240698"/>
    <w:rsid w:val="00240805"/>
    <w:rsid w:val="00240905"/>
    <w:rsid w:val="0024102C"/>
    <w:rsid w:val="00241253"/>
    <w:rsid w:val="002413D8"/>
    <w:rsid w:val="00242096"/>
    <w:rsid w:val="002421A8"/>
    <w:rsid w:val="00242503"/>
    <w:rsid w:val="002426D6"/>
    <w:rsid w:val="00242A88"/>
    <w:rsid w:val="0024372D"/>
    <w:rsid w:val="00243DB2"/>
    <w:rsid w:val="002442A9"/>
    <w:rsid w:val="002457B3"/>
    <w:rsid w:val="00245DA8"/>
    <w:rsid w:val="00247185"/>
    <w:rsid w:val="00247305"/>
    <w:rsid w:val="00247977"/>
    <w:rsid w:val="002503C0"/>
    <w:rsid w:val="0025116B"/>
    <w:rsid w:val="00251BF0"/>
    <w:rsid w:val="0025206B"/>
    <w:rsid w:val="002523CB"/>
    <w:rsid w:val="0025247B"/>
    <w:rsid w:val="00252D34"/>
    <w:rsid w:val="00254963"/>
    <w:rsid w:val="00255832"/>
    <w:rsid w:val="00256296"/>
    <w:rsid w:val="00256897"/>
    <w:rsid w:val="00257600"/>
    <w:rsid w:val="00257BD6"/>
    <w:rsid w:val="00257C98"/>
    <w:rsid w:val="00257FCE"/>
    <w:rsid w:val="00260B2B"/>
    <w:rsid w:val="002616F3"/>
    <w:rsid w:val="00261B0D"/>
    <w:rsid w:val="00262492"/>
    <w:rsid w:val="0026327A"/>
    <w:rsid w:val="002635A9"/>
    <w:rsid w:val="00263B21"/>
    <w:rsid w:val="0026455F"/>
    <w:rsid w:val="00264765"/>
    <w:rsid w:val="00264877"/>
    <w:rsid w:val="00264B2F"/>
    <w:rsid w:val="00265227"/>
    <w:rsid w:val="0026528B"/>
    <w:rsid w:val="002656D1"/>
    <w:rsid w:val="00265F1F"/>
    <w:rsid w:val="002663DB"/>
    <w:rsid w:val="00266B9E"/>
    <w:rsid w:val="00266E2D"/>
    <w:rsid w:val="002674AD"/>
    <w:rsid w:val="0027019C"/>
    <w:rsid w:val="002701F4"/>
    <w:rsid w:val="00270B6B"/>
    <w:rsid w:val="00270C15"/>
    <w:rsid w:val="00270F7F"/>
    <w:rsid w:val="0027197A"/>
    <w:rsid w:val="00271EC0"/>
    <w:rsid w:val="0027268F"/>
    <w:rsid w:val="0027328F"/>
    <w:rsid w:val="00273719"/>
    <w:rsid w:val="00274284"/>
    <w:rsid w:val="00274500"/>
    <w:rsid w:val="00274A80"/>
    <w:rsid w:val="00274D5D"/>
    <w:rsid w:val="00274F56"/>
    <w:rsid w:val="00274FD2"/>
    <w:rsid w:val="00274FFE"/>
    <w:rsid w:val="002750BA"/>
    <w:rsid w:val="00275D12"/>
    <w:rsid w:val="00276480"/>
    <w:rsid w:val="00277155"/>
    <w:rsid w:val="002778E9"/>
    <w:rsid w:val="00280118"/>
    <w:rsid w:val="0028071C"/>
    <w:rsid w:val="00280A19"/>
    <w:rsid w:val="00280DEE"/>
    <w:rsid w:val="00280EEE"/>
    <w:rsid w:val="002811EA"/>
    <w:rsid w:val="0028173F"/>
    <w:rsid w:val="00281FFE"/>
    <w:rsid w:val="0028285E"/>
    <w:rsid w:val="0028294F"/>
    <w:rsid w:val="00282A06"/>
    <w:rsid w:val="00284A4C"/>
    <w:rsid w:val="00284B4F"/>
    <w:rsid w:val="00284D62"/>
    <w:rsid w:val="0028588E"/>
    <w:rsid w:val="00285ACA"/>
    <w:rsid w:val="00285D53"/>
    <w:rsid w:val="00285D5C"/>
    <w:rsid w:val="00286018"/>
    <w:rsid w:val="002864B9"/>
    <w:rsid w:val="002865AE"/>
    <w:rsid w:val="002869BD"/>
    <w:rsid w:val="00286E08"/>
    <w:rsid w:val="00287B5C"/>
    <w:rsid w:val="00287BC4"/>
    <w:rsid w:val="0029017C"/>
    <w:rsid w:val="0029042D"/>
    <w:rsid w:val="00290660"/>
    <w:rsid w:val="0029074E"/>
    <w:rsid w:val="0029084F"/>
    <w:rsid w:val="00290CBC"/>
    <w:rsid w:val="002929D9"/>
    <w:rsid w:val="00293019"/>
    <w:rsid w:val="0029314B"/>
    <w:rsid w:val="002936CA"/>
    <w:rsid w:val="00293ADF"/>
    <w:rsid w:val="00293CE6"/>
    <w:rsid w:val="0029439D"/>
    <w:rsid w:val="00294469"/>
    <w:rsid w:val="00294FBE"/>
    <w:rsid w:val="00296275"/>
    <w:rsid w:val="00296492"/>
    <w:rsid w:val="002964D6"/>
    <w:rsid w:val="0029678E"/>
    <w:rsid w:val="00296F2B"/>
    <w:rsid w:val="00297463"/>
    <w:rsid w:val="002976FA"/>
    <w:rsid w:val="002A00A0"/>
    <w:rsid w:val="002A017F"/>
    <w:rsid w:val="002A0708"/>
    <w:rsid w:val="002A096D"/>
    <w:rsid w:val="002A0A1B"/>
    <w:rsid w:val="002A0DD3"/>
    <w:rsid w:val="002A0EBF"/>
    <w:rsid w:val="002A16B8"/>
    <w:rsid w:val="002A1C58"/>
    <w:rsid w:val="002A1E15"/>
    <w:rsid w:val="002A23C4"/>
    <w:rsid w:val="002A2852"/>
    <w:rsid w:val="002A2C1B"/>
    <w:rsid w:val="002A311A"/>
    <w:rsid w:val="002A33E8"/>
    <w:rsid w:val="002A4362"/>
    <w:rsid w:val="002A4387"/>
    <w:rsid w:val="002A45C7"/>
    <w:rsid w:val="002A49AB"/>
    <w:rsid w:val="002A5686"/>
    <w:rsid w:val="002A7096"/>
    <w:rsid w:val="002A75D5"/>
    <w:rsid w:val="002A7650"/>
    <w:rsid w:val="002A777D"/>
    <w:rsid w:val="002A7CE2"/>
    <w:rsid w:val="002A7D28"/>
    <w:rsid w:val="002B07A6"/>
    <w:rsid w:val="002B0855"/>
    <w:rsid w:val="002B0AC6"/>
    <w:rsid w:val="002B0C5A"/>
    <w:rsid w:val="002B17B2"/>
    <w:rsid w:val="002B1BC7"/>
    <w:rsid w:val="002B1E98"/>
    <w:rsid w:val="002B259D"/>
    <w:rsid w:val="002B26A4"/>
    <w:rsid w:val="002B2E7C"/>
    <w:rsid w:val="002B2FB3"/>
    <w:rsid w:val="002B3064"/>
    <w:rsid w:val="002B3BBF"/>
    <w:rsid w:val="002B463A"/>
    <w:rsid w:val="002B61A5"/>
    <w:rsid w:val="002B62D4"/>
    <w:rsid w:val="002B68EB"/>
    <w:rsid w:val="002B76F6"/>
    <w:rsid w:val="002B78FA"/>
    <w:rsid w:val="002C0229"/>
    <w:rsid w:val="002C0350"/>
    <w:rsid w:val="002C04FD"/>
    <w:rsid w:val="002C179E"/>
    <w:rsid w:val="002C191A"/>
    <w:rsid w:val="002C1D5F"/>
    <w:rsid w:val="002C1DC1"/>
    <w:rsid w:val="002C2040"/>
    <w:rsid w:val="002C2D77"/>
    <w:rsid w:val="002C3025"/>
    <w:rsid w:val="002C31E8"/>
    <w:rsid w:val="002C417A"/>
    <w:rsid w:val="002C4A9E"/>
    <w:rsid w:val="002C4B81"/>
    <w:rsid w:val="002C4C1B"/>
    <w:rsid w:val="002C5A41"/>
    <w:rsid w:val="002C5BE6"/>
    <w:rsid w:val="002C5D34"/>
    <w:rsid w:val="002C64FB"/>
    <w:rsid w:val="002C724A"/>
    <w:rsid w:val="002C7269"/>
    <w:rsid w:val="002C7457"/>
    <w:rsid w:val="002C7527"/>
    <w:rsid w:val="002C7F72"/>
    <w:rsid w:val="002D0488"/>
    <w:rsid w:val="002D069C"/>
    <w:rsid w:val="002D083D"/>
    <w:rsid w:val="002D0986"/>
    <w:rsid w:val="002D1D65"/>
    <w:rsid w:val="002D3487"/>
    <w:rsid w:val="002D376D"/>
    <w:rsid w:val="002D3C2F"/>
    <w:rsid w:val="002D4091"/>
    <w:rsid w:val="002D451F"/>
    <w:rsid w:val="002D4982"/>
    <w:rsid w:val="002D4BDB"/>
    <w:rsid w:val="002D5024"/>
    <w:rsid w:val="002D53EF"/>
    <w:rsid w:val="002D6003"/>
    <w:rsid w:val="002D70A4"/>
    <w:rsid w:val="002D7773"/>
    <w:rsid w:val="002D792A"/>
    <w:rsid w:val="002D7B55"/>
    <w:rsid w:val="002D7E79"/>
    <w:rsid w:val="002E0539"/>
    <w:rsid w:val="002E09C1"/>
    <w:rsid w:val="002E0D25"/>
    <w:rsid w:val="002E0E8A"/>
    <w:rsid w:val="002E0F2D"/>
    <w:rsid w:val="002E17C7"/>
    <w:rsid w:val="002E1D25"/>
    <w:rsid w:val="002E2184"/>
    <w:rsid w:val="002E31E1"/>
    <w:rsid w:val="002E3717"/>
    <w:rsid w:val="002E3F34"/>
    <w:rsid w:val="002E41D5"/>
    <w:rsid w:val="002E424F"/>
    <w:rsid w:val="002E43A5"/>
    <w:rsid w:val="002E45E4"/>
    <w:rsid w:val="002E4FDB"/>
    <w:rsid w:val="002E54AF"/>
    <w:rsid w:val="002E578D"/>
    <w:rsid w:val="002E5893"/>
    <w:rsid w:val="002E6F96"/>
    <w:rsid w:val="002E7155"/>
    <w:rsid w:val="002E74F5"/>
    <w:rsid w:val="002E7E0B"/>
    <w:rsid w:val="002F079E"/>
    <w:rsid w:val="002F0972"/>
    <w:rsid w:val="002F100C"/>
    <w:rsid w:val="002F1116"/>
    <w:rsid w:val="002F15A7"/>
    <w:rsid w:val="002F15E8"/>
    <w:rsid w:val="002F1C16"/>
    <w:rsid w:val="002F337F"/>
    <w:rsid w:val="002F3A47"/>
    <w:rsid w:val="002F40D3"/>
    <w:rsid w:val="002F46F7"/>
    <w:rsid w:val="002F4F90"/>
    <w:rsid w:val="002F5EB0"/>
    <w:rsid w:val="002F603C"/>
    <w:rsid w:val="002F68B6"/>
    <w:rsid w:val="002F6EBE"/>
    <w:rsid w:val="002F7231"/>
    <w:rsid w:val="002F7271"/>
    <w:rsid w:val="002F7A91"/>
    <w:rsid w:val="002F7C94"/>
    <w:rsid w:val="0030057E"/>
    <w:rsid w:val="003007BD"/>
    <w:rsid w:val="00300B07"/>
    <w:rsid w:val="0030124C"/>
    <w:rsid w:val="00301335"/>
    <w:rsid w:val="003014A0"/>
    <w:rsid w:val="00301A10"/>
    <w:rsid w:val="00302E36"/>
    <w:rsid w:val="003032BA"/>
    <w:rsid w:val="003039AB"/>
    <w:rsid w:val="00303B97"/>
    <w:rsid w:val="00303C23"/>
    <w:rsid w:val="00303F91"/>
    <w:rsid w:val="003042AA"/>
    <w:rsid w:val="00304326"/>
    <w:rsid w:val="003043A4"/>
    <w:rsid w:val="00305A7A"/>
    <w:rsid w:val="00305BD8"/>
    <w:rsid w:val="003079A4"/>
    <w:rsid w:val="00307E05"/>
    <w:rsid w:val="0031039C"/>
    <w:rsid w:val="003110C1"/>
    <w:rsid w:val="0031194A"/>
    <w:rsid w:val="00311A83"/>
    <w:rsid w:val="00312215"/>
    <w:rsid w:val="00312B56"/>
    <w:rsid w:val="00312BDE"/>
    <w:rsid w:val="00314038"/>
    <w:rsid w:val="0031437C"/>
    <w:rsid w:val="00314807"/>
    <w:rsid w:val="00314E11"/>
    <w:rsid w:val="00315770"/>
    <w:rsid w:val="00315819"/>
    <w:rsid w:val="003158EC"/>
    <w:rsid w:val="00315B44"/>
    <w:rsid w:val="003161E1"/>
    <w:rsid w:val="00316AB1"/>
    <w:rsid w:val="00316C2C"/>
    <w:rsid w:val="00316CDE"/>
    <w:rsid w:val="00317004"/>
    <w:rsid w:val="00317349"/>
    <w:rsid w:val="00317416"/>
    <w:rsid w:val="00317739"/>
    <w:rsid w:val="003214A1"/>
    <w:rsid w:val="003217A6"/>
    <w:rsid w:val="00323664"/>
    <w:rsid w:val="00323A14"/>
    <w:rsid w:val="00323E36"/>
    <w:rsid w:val="00323EF3"/>
    <w:rsid w:val="00324844"/>
    <w:rsid w:val="003253F8"/>
    <w:rsid w:val="00325E4F"/>
    <w:rsid w:val="00326E79"/>
    <w:rsid w:val="00327744"/>
    <w:rsid w:val="00327BA5"/>
    <w:rsid w:val="00330181"/>
    <w:rsid w:val="0033034C"/>
    <w:rsid w:val="00331078"/>
    <w:rsid w:val="0033143F"/>
    <w:rsid w:val="00331A9C"/>
    <w:rsid w:val="00331B7F"/>
    <w:rsid w:val="003332D2"/>
    <w:rsid w:val="0033518F"/>
    <w:rsid w:val="00335F18"/>
    <w:rsid w:val="00336258"/>
    <w:rsid w:val="00336336"/>
    <w:rsid w:val="00336BE9"/>
    <w:rsid w:val="00340072"/>
    <w:rsid w:val="00340D29"/>
    <w:rsid w:val="00340EF3"/>
    <w:rsid w:val="00341C7A"/>
    <w:rsid w:val="00341D89"/>
    <w:rsid w:val="0034256E"/>
    <w:rsid w:val="00342869"/>
    <w:rsid w:val="00342E25"/>
    <w:rsid w:val="00342EE7"/>
    <w:rsid w:val="00343C8A"/>
    <w:rsid w:val="00343D9B"/>
    <w:rsid w:val="00343E6D"/>
    <w:rsid w:val="00344248"/>
    <w:rsid w:val="00344589"/>
    <w:rsid w:val="00344B7B"/>
    <w:rsid w:val="00344C34"/>
    <w:rsid w:val="00344C73"/>
    <w:rsid w:val="00344E61"/>
    <w:rsid w:val="00345A58"/>
    <w:rsid w:val="00345CBB"/>
    <w:rsid w:val="00345E46"/>
    <w:rsid w:val="003465B1"/>
    <w:rsid w:val="0034674F"/>
    <w:rsid w:val="00346A0D"/>
    <w:rsid w:val="00346A29"/>
    <w:rsid w:val="00346AC6"/>
    <w:rsid w:val="0034701F"/>
    <w:rsid w:val="00347370"/>
    <w:rsid w:val="003475A6"/>
    <w:rsid w:val="003476EB"/>
    <w:rsid w:val="00347D87"/>
    <w:rsid w:val="00347F49"/>
    <w:rsid w:val="00350063"/>
    <w:rsid w:val="00350305"/>
    <w:rsid w:val="00350433"/>
    <w:rsid w:val="0035079C"/>
    <w:rsid w:val="003507D6"/>
    <w:rsid w:val="00350C48"/>
    <w:rsid w:val="0035366B"/>
    <w:rsid w:val="00353B75"/>
    <w:rsid w:val="00354F2B"/>
    <w:rsid w:val="00355DB8"/>
    <w:rsid w:val="0035601A"/>
    <w:rsid w:val="0035630F"/>
    <w:rsid w:val="0035662B"/>
    <w:rsid w:val="0035685D"/>
    <w:rsid w:val="003568CC"/>
    <w:rsid w:val="00356EA1"/>
    <w:rsid w:val="003573DB"/>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DAF"/>
    <w:rsid w:val="0037035F"/>
    <w:rsid w:val="00370559"/>
    <w:rsid w:val="0037075B"/>
    <w:rsid w:val="00370CBD"/>
    <w:rsid w:val="0037180F"/>
    <w:rsid w:val="00371A2A"/>
    <w:rsid w:val="0037293D"/>
    <w:rsid w:val="00373359"/>
    <w:rsid w:val="0037380F"/>
    <w:rsid w:val="00374C98"/>
    <w:rsid w:val="00375A96"/>
    <w:rsid w:val="00375B7F"/>
    <w:rsid w:val="00376B6C"/>
    <w:rsid w:val="00376E02"/>
    <w:rsid w:val="00376E04"/>
    <w:rsid w:val="003775A0"/>
    <w:rsid w:val="00377BAF"/>
    <w:rsid w:val="00377EB7"/>
    <w:rsid w:val="0038045A"/>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B61"/>
    <w:rsid w:val="00391C7C"/>
    <w:rsid w:val="00391FA8"/>
    <w:rsid w:val="00392052"/>
    <w:rsid w:val="003920EF"/>
    <w:rsid w:val="00392608"/>
    <w:rsid w:val="00392A8B"/>
    <w:rsid w:val="0039310C"/>
    <w:rsid w:val="0039360C"/>
    <w:rsid w:val="003938B5"/>
    <w:rsid w:val="0039398B"/>
    <w:rsid w:val="003942A9"/>
    <w:rsid w:val="00394990"/>
    <w:rsid w:val="00394C71"/>
    <w:rsid w:val="00395433"/>
    <w:rsid w:val="003960B3"/>
    <w:rsid w:val="003964B1"/>
    <w:rsid w:val="0039775A"/>
    <w:rsid w:val="00397946"/>
    <w:rsid w:val="00397A37"/>
    <w:rsid w:val="00397A44"/>
    <w:rsid w:val="00397BCE"/>
    <w:rsid w:val="00397C74"/>
    <w:rsid w:val="003A040D"/>
    <w:rsid w:val="003A0D98"/>
    <w:rsid w:val="003A0FF2"/>
    <w:rsid w:val="003A1091"/>
    <w:rsid w:val="003A1711"/>
    <w:rsid w:val="003A211B"/>
    <w:rsid w:val="003A2438"/>
    <w:rsid w:val="003A299F"/>
    <w:rsid w:val="003A2F62"/>
    <w:rsid w:val="003A35CD"/>
    <w:rsid w:val="003A3E2C"/>
    <w:rsid w:val="003A3F7E"/>
    <w:rsid w:val="003A4499"/>
    <w:rsid w:val="003A5069"/>
    <w:rsid w:val="003A506D"/>
    <w:rsid w:val="003A6711"/>
    <w:rsid w:val="003A73CD"/>
    <w:rsid w:val="003A76B9"/>
    <w:rsid w:val="003B04D7"/>
    <w:rsid w:val="003B057C"/>
    <w:rsid w:val="003B06F7"/>
    <w:rsid w:val="003B0BF4"/>
    <w:rsid w:val="003B0EF5"/>
    <w:rsid w:val="003B1025"/>
    <w:rsid w:val="003B13A8"/>
    <w:rsid w:val="003B1948"/>
    <w:rsid w:val="003B1B10"/>
    <w:rsid w:val="003B24D9"/>
    <w:rsid w:val="003B2A96"/>
    <w:rsid w:val="003B34FE"/>
    <w:rsid w:val="003B4477"/>
    <w:rsid w:val="003B4748"/>
    <w:rsid w:val="003B48B1"/>
    <w:rsid w:val="003B4927"/>
    <w:rsid w:val="003B4B60"/>
    <w:rsid w:val="003B56C7"/>
    <w:rsid w:val="003B5C49"/>
    <w:rsid w:val="003B620B"/>
    <w:rsid w:val="003B6CC5"/>
    <w:rsid w:val="003B6E45"/>
    <w:rsid w:val="003B6F37"/>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060"/>
    <w:rsid w:val="003C40CB"/>
    <w:rsid w:val="003C441D"/>
    <w:rsid w:val="003C45CF"/>
    <w:rsid w:val="003C4A86"/>
    <w:rsid w:val="003C5A5A"/>
    <w:rsid w:val="003C5FCD"/>
    <w:rsid w:val="003C60F1"/>
    <w:rsid w:val="003C6355"/>
    <w:rsid w:val="003C773E"/>
    <w:rsid w:val="003C7ECB"/>
    <w:rsid w:val="003D0A58"/>
    <w:rsid w:val="003D0B60"/>
    <w:rsid w:val="003D0F81"/>
    <w:rsid w:val="003D14F7"/>
    <w:rsid w:val="003D1539"/>
    <w:rsid w:val="003D186F"/>
    <w:rsid w:val="003D1A36"/>
    <w:rsid w:val="003D1D7C"/>
    <w:rsid w:val="003D2466"/>
    <w:rsid w:val="003D25D8"/>
    <w:rsid w:val="003D26B5"/>
    <w:rsid w:val="003D2D84"/>
    <w:rsid w:val="003D4340"/>
    <w:rsid w:val="003D4CED"/>
    <w:rsid w:val="003D520E"/>
    <w:rsid w:val="003D5310"/>
    <w:rsid w:val="003D68A8"/>
    <w:rsid w:val="003D69FB"/>
    <w:rsid w:val="003D6A47"/>
    <w:rsid w:val="003D7291"/>
    <w:rsid w:val="003D7FE1"/>
    <w:rsid w:val="003E0864"/>
    <w:rsid w:val="003E0A13"/>
    <w:rsid w:val="003E0F67"/>
    <w:rsid w:val="003E1A36"/>
    <w:rsid w:val="003E2F1E"/>
    <w:rsid w:val="003E3D0F"/>
    <w:rsid w:val="003E3D85"/>
    <w:rsid w:val="003E46DA"/>
    <w:rsid w:val="003E4781"/>
    <w:rsid w:val="003E4EC7"/>
    <w:rsid w:val="003E5982"/>
    <w:rsid w:val="003E5C2F"/>
    <w:rsid w:val="003E671A"/>
    <w:rsid w:val="003E676A"/>
    <w:rsid w:val="003E6D86"/>
    <w:rsid w:val="003E7110"/>
    <w:rsid w:val="003E7393"/>
    <w:rsid w:val="003E73F0"/>
    <w:rsid w:val="003E7A82"/>
    <w:rsid w:val="003F10B6"/>
    <w:rsid w:val="003F117E"/>
    <w:rsid w:val="003F172E"/>
    <w:rsid w:val="003F1ED1"/>
    <w:rsid w:val="003F262E"/>
    <w:rsid w:val="003F28C9"/>
    <w:rsid w:val="003F2968"/>
    <w:rsid w:val="003F37AE"/>
    <w:rsid w:val="003F37B3"/>
    <w:rsid w:val="003F390F"/>
    <w:rsid w:val="003F436E"/>
    <w:rsid w:val="003F45A2"/>
    <w:rsid w:val="003F511B"/>
    <w:rsid w:val="003F51AC"/>
    <w:rsid w:val="003F5305"/>
    <w:rsid w:val="003F5460"/>
    <w:rsid w:val="003F5A0B"/>
    <w:rsid w:val="003F60D2"/>
    <w:rsid w:val="003F6A03"/>
    <w:rsid w:val="003F6AAD"/>
    <w:rsid w:val="003F77D6"/>
    <w:rsid w:val="004004D4"/>
    <w:rsid w:val="004009C2"/>
    <w:rsid w:val="00400AFA"/>
    <w:rsid w:val="004013CC"/>
    <w:rsid w:val="00401931"/>
    <w:rsid w:val="0040259D"/>
    <w:rsid w:val="00402786"/>
    <w:rsid w:val="00403074"/>
    <w:rsid w:val="00403504"/>
    <w:rsid w:val="0040358D"/>
    <w:rsid w:val="004037D9"/>
    <w:rsid w:val="0040406B"/>
    <w:rsid w:val="004044A3"/>
    <w:rsid w:val="00404B2C"/>
    <w:rsid w:val="0040668F"/>
    <w:rsid w:val="00406EFD"/>
    <w:rsid w:val="00407025"/>
    <w:rsid w:val="004108F9"/>
    <w:rsid w:val="00410A92"/>
    <w:rsid w:val="00410E0B"/>
    <w:rsid w:val="00411E73"/>
    <w:rsid w:val="004125F6"/>
    <w:rsid w:val="0041376E"/>
    <w:rsid w:val="004137CD"/>
    <w:rsid w:val="00413C45"/>
    <w:rsid w:val="00413EF8"/>
    <w:rsid w:val="004151FF"/>
    <w:rsid w:val="00415738"/>
    <w:rsid w:val="00415ACC"/>
    <w:rsid w:val="00415CA6"/>
    <w:rsid w:val="00415EFD"/>
    <w:rsid w:val="00416856"/>
    <w:rsid w:val="00416915"/>
    <w:rsid w:val="004169E9"/>
    <w:rsid w:val="00416ED7"/>
    <w:rsid w:val="00417015"/>
    <w:rsid w:val="004174ED"/>
    <w:rsid w:val="00417776"/>
    <w:rsid w:val="0041778D"/>
    <w:rsid w:val="00417B70"/>
    <w:rsid w:val="00417BB6"/>
    <w:rsid w:val="00417CC7"/>
    <w:rsid w:val="00417E12"/>
    <w:rsid w:val="00417F2C"/>
    <w:rsid w:val="004202B9"/>
    <w:rsid w:val="0042142F"/>
    <w:rsid w:val="004219D4"/>
    <w:rsid w:val="00422F87"/>
    <w:rsid w:val="004235CA"/>
    <w:rsid w:val="00423C66"/>
    <w:rsid w:val="00423D0D"/>
    <w:rsid w:val="00423E29"/>
    <w:rsid w:val="004240AC"/>
    <w:rsid w:val="004243A3"/>
    <w:rsid w:val="004248FA"/>
    <w:rsid w:val="00424E52"/>
    <w:rsid w:val="004253CE"/>
    <w:rsid w:val="004253F7"/>
    <w:rsid w:val="00425A93"/>
    <w:rsid w:val="0042700C"/>
    <w:rsid w:val="00427353"/>
    <w:rsid w:val="00427716"/>
    <w:rsid w:val="004277B6"/>
    <w:rsid w:val="004278FC"/>
    <w:rsid w:val="00427A40"/>
    <w:rsid w:val="00427C5B"/>
    <w:rsid w:val="00427E56"/>
    <w:rsid w:val="00427F55"/>
    <w:rsid w:val="00430421"/>
    <w:rsid w:val="004311F5"/>
    <w:rsid w:val="00431CED"/>
    <w:rsid w:val="00432691"/>
    <w:rsid w:val="00433136"/>
    <w:rsid w:val="00433193"/>
    <w:rsid w:val="00433652"/>
    <w:rsid w:val="00434473"/>
    <w:rsid w:val="00434723"/>
    <w:rsid w:val="0043522A"/>
    <w:rsid w:val="00435689"/>
    <w:rsid w:val="004363FB"/>
    <w:rsid w:val="00436643"/>
    <w:rsid w:val="004366C1"/>
    <w:rsid w:val="00437202"/>
    <w:rsid w:val="004373A4"/>
    <w:rsid w:val="004374FC"/>
    <w:rsid w:val="00437723"/>
    <w:rsid w:val="00437B4B"/>
    <w:rsid w:val="00437C0B"/>
    <w:rsid w:val="00437FCA"/>
    <w:rsid w:val="00440FB2"/>
    <w:rsid w:val="004423E8"/>
    <w:rsid w:val="00442523"/>
    <w:rsid w:val="004426C5"/>
    <w:rsid w:val="004427E8"/>
    <w:rsid w:val="00442F26"/>
    <w:rsid w:val="0044365C"/>
    <w:rsid w:val="00443C54"/>
    <w:rsid w:val="004443B8"/>
    <w:rsid w:val="00444DEE"/>
    <w:rsid w:val="00445418"/>
    <w:rsid w:val="00445560"/>
    <w:rsid w:val="00445871"/>
    <w:rsid w:val="00445DAE"/>
    <w:rsid w:val="00446411"/>
    <w:rsid w:val="004465D4"/>
    <w:rsid w:val="0044679C"/>
    <w:rsid w:val="00446EF3"/>
    <w:rsid w:val="00447497"/>
    <w:rsid w:val="004477B3"/>
    <w:rsid w:val="00447CD3"/>
    <w:rsid w:val="004507AC"/>
    <w:rsid w:val="00450822"/>
    <w:rsid w:val="004510D5"/>
    <w:rsid w:val="00451476"/>
    <w:rsid w:val="004530FE"/>
    <w:rsid w:val="00453929"/>
    <w:rsid w:val="00453F39"/>
    <w:rsid w:val="0045439F"/>
    <w:rsid w:val="00455921"/>
    <w:rsid w:val="004561A8"/>
    <w:rsid w:val="004561BB"/>
    <w:rsid w:val="004569C7"/>
    <w:rsid w:val="00456F61"/>
    <w:rsid w:val="00457480"/>
    <w:rsid w:val="004574DB"/>
    <w:rsid w:val="0045779C"/>
    <w:rsid w:val="00460407"/>
    <w:rsid w:val="00460686"/>
    <w:rsid w:val="00461610"/>
    <w:rsid w:val="00461775"/>
    <w:rsid w:val="00461ACD"/>
    <w:rsid w:val="00461B85"/>
    <w:rsid w:val="00462063"/>
    <w:rsid w:val="00462520"/>
    <w:rsid w:val="00462AFD"/>
    <w:rsid w:val="00463767"/>
    <w:rsid w:val="00464708"/>
    <w:rsid w:val="00464B01"/>
    <w:rsid w:val="004654D5"/>
    <w:rsid w:val="00465B0E"/>
    <w:rsid w:val="00465EAB"/>
    <w:rsid w:val="004660C5"/>
    <w:rsid w:val="0046699D"/>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39"/>
    <w:rsid w:val="00474EDD"/>
    <w:rsid w:val="00474F33"/>
    <w:rsid w:val="00475923"/>
    <w:rsid w:val="00475AC5"/>
    <w:rsid w:val="00476108"/>
    <w:rsid w:val="004763CD"/>
    <w:rsid w:val="0047659C"/>
    <w:rsid w:val="004767CE"/>
    <w:rsid w:val="00476C60"/>
    <w:rsid w:val="00477783"/>
    <w:rsid w:val="00477968"/>
    <w:rsid w:val="00477DF6"/>
    <w:rsid w:val="0048010D"/>
    <w:rsid w:val="004807C0"/>
    <w:rsid w:val="004815C6"/>
    <w:rsid w:val="0048190E"/>
    <w:rsid w:val="00481A21"/>
    <w:rsid w:val="00481B49"/>
    <w:rsid w:val="004822F5"/>
    <w:rsid w:val="004825CE"/>
    <w:rsid w:val="004826A8"/>
    <w:rsid w:val="00482B72"/>
    <w:rsid w:val="00482BD6"/>
    <w:rsid w:val="00483309"/>
    <w:rsid w:val="00483394"/>
    <w:rsid w:val="00483B64"/>
    <w:rsid w:val="004844E6"/>
    <w:rsid w:val="00484751"/>
    <w:rsid w:val="004857F4"/>
    <w:rsid w:val="00485A4B"/>
    <w:rsid w:val="00486CAC"/>
    <w:rsid w:val="004872EE"/>
    <w:rsid w:val="00487341"/>
    <w:rsid w:val="00487620"/>
    <w:rsid w:val="004879BA"/>
    <w:rsid w:val="0049035C"/>
    <w:rsid w:val="00490432"/>
    <w:rsid w:val="0049102E"/>
    <w:rsid w:val="004913EB"/>
    <w:rsid w:val="00491D29"/>
    <w:rsid w:val="00491FC5"/>
    <w:rsid w:val="00492B2F"/>
    <w:rsid w:val="00493133"/>
    <w:rsid w:val="00493DD8"/>
    <w:rsid w:val="004940C1"/>
    <w:rsid w:val="004940E4"/>
    <w:rsid w:val="0049551F"/>
    <w:rsid w:val="004957F2"/>
    <w:rsid w:val="00495F21"/>
    <w:rsid w:val="00495F5A"/>
    <w:rsid w:val="00496044"/>
    <w:rsid w:val="0049694D"/>
    <w:rsid w:val="00496CD1"/>
    <w:rsid w:val="00496F61"/>
    <w:rsid w:val="00497350"/>
    <w:rsid w:val="004A054F"/>
    <w:rsid w:val="004A05F3"/>
    <w:rsid w:val="004A0B09"/>
    <w:rsid w:val="004A1F33"/>
    <w:rsid w:val="004A20E1"/>
    <w:rsid w:val="004A235F"/>
    <w:rsid w:val="004A2535"/>
    <w:rsid w:val="004A344A"/>
    <w:rsid w:val="004A34B4"/>
    <w:rsid w:val="004A3AD1"/>
    <w:rsid w:val="004A3C87"/>
    <w:rsid w:val="004A4296"/>
    <w:rsid w:val="004A4A2E"/>
    <w:rsid w:val="004A56BB"/>
    <w:rsid w:val="004A5CCA"/>
    <w:rsid w:val="004A5FBE"/>
    <w:rsid w:val="004A672D"/>
    <w:rsid w:val="004A67E8"/>
    <w:rsid w:val="004A68A3"/>
    <w:rsid w:val="004A6C88"/>
    <w:rsid w:val="004A7D3B"/>
    <w:rsid w:val="004B0B3E"/>
    <w:rsid w:val="004B1A56"/>
    <w:rsid w:val="004B1EE3"/>
    <w:rsid w:val="004B224E"/>
    <w:rsid w:val="004B3A40"/>
    <w:rsid w:val="004B42F9"/>
    <w:rsid w:val="004B4661"/>
    <w:rsid w:val="004B4D41"/>
    <w:rsid w:val="004B50C1"/>
    <w:rsid w:val="004B5D2A"/>
    <w:rsid w:val="004B5F3F"/>
    <w:rsid w:val="004B6158"/>
    <w:rsid w:val="004B61AB"/>
    <w:rsid w:val="004B6E0C"/>
    <w:rsid w:val="004B75B7"/>
    <w:rsid w:val="004B7BF1"/>
    <w:rsid w:val="004B7E85"/>
    <w:rsid w:val="004C00FD"/>
    <w:rsid w:val="004C0AA3"/>
    <w:rsid w:val="004C105D"/>
    <w:rsid w:val="004C131F"/>
    <w:rsid w:val="004C1717"/>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3D"/>
    <w:rsid w:val="004C5399"/>
    <w:rsid w:val="004C5440"/>
    <w:rsid w:val="004C6517"/>
    <w:rsid w:val="004C6C33"/>
    <w:rsid w:val="004C7488"/>
    <w:rsid w:val="004C760C"/>
    <w:rsid w:val="004C7CAD"/>
    <w:rsid w:val="004C7E93"/>
    <w:rsid w:val="004C7F9C"/>
    <w:rsid w:val="004D084B"/>
    <w:rsid w:val="004D1339"/>
    <w:rsid w:val="004D13B2"/>
    <w:rsid w:val="004D151E"/>
    <w:rsid w:val="004D1612"/>
    <w:rsid w:val="004D1802"/>
    <w:rsid w:val="004D1A2C"/>
    <w:rsid w:val="004D2064"/>
    <w:rsid w:val="004D2A31"/>
    <w:rsid w:val="004D2BEF"/>
    <w:rsid w:val="004D3437"/>
    <w:rsid w:val="004D3F94"/>
    <w:rsid w:val="004D42DC"/>
    <w:rsid w:val="004D5292"/>
    <w:rsid w:val="004D541A"/>
    <w:rsid w:val="004D5479"/>
    <w:rsid w:val="004D567F"/>
    <w:rsid w:val="004D626F"/>
    <w:rsid w:val="004D7304"/>
    <w:rsid w:val="004D73D4"/>
    <w:rsid w:val="004E0362"/>
    <w:rsid w:val="004E03A2"/>
    <w:rsid w:val="004E0F3E"/>
    <w:rsid w:val="004E1868"/>
    <w:rsid w:val="004E311D"/>
    <w:rsid w:val="004E3E5D"/>
    <w:rsid w:val="004E3F8D"/>
    <w:rsid w:val="004E4621"/>
    <w:rsid w:val="004E4B11"/>
    <w:rsid w:val="004E4EE1"/>
    <w:rsid w:val="004E5A2D"/>
    <w:rsid w:val="004E7642"/>
    <w:rsid w:val="004E769A"/>
    <w:rsid w:val="004E779C"/>
    <w:rsid w:val="004E7C7E"/>
    <w:rsid w:val="004F04BE"/>
    <w:rsid w:val="004F0519"/>
    <w:rsid w:val="004F0629"/>
    <w:rsid w:val="004F08C2"/>
    <w:rsid w:val="004F0C2D"/>
    <w:rsid w:val="004F1224"/>
    <w:rsid w:val="004F15EE"/>
    <w:rsid w:val="004F17EF"/>
    <w:rsid w:val="004F187F"/>
    <w:rsid w:val="004F1B77"/>
    <w:rsid w:val="004F1BFD"/>
    <w:rsid w:val="004F1C87"/>
    <w:rsid w:val="004F20CC"/>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70D"/>
    <w:rsid w:val="004F7EAB"/>
    <w:rsid w:val="00500AF2"/>
    <w:rsid w:val="00500FE3"/>
    <w:rsid w:val="00501067"/>
    <w:rsid w:val="005010DD"/>
    <w:rsid w:val="00501552"/>
    <w:rsid w:val="00501C6E"/>
    <w:rsid w:val="0050213B"/>
    <w:rsid w:val="00502B63"/>
    <w:rsid w:val="005034A8"/>
    <w:rsid w:val="00503E97"/>
    <w:rsid w:val="0050445B"/>
    <w:rsid w:val="00504533"/>
    <w:rsid w:val="00505288"/>
    <w:rsid w:val="00505302"/>
    <w:rsid w:val="00505B80"/>
    <w:rsid w:val="00505EAE"/>
    <w:rsid w:val="005064B6"/>
    <w:rsid w:val="00506570"/>
    <w:rsid w:val="00506628"/>
    <w:rsid w:val="0050680E"/>
    <w:rsid w:val="005072A1"/>
    <w:rsid w:val="00507340"/>
    <w:rsid w:val="0050771A"/>
    <w:rsid w:val="005077E9"/>
    <w:rsid w:val="00507B4D"/>
    <w:rsid w:val="00510011"/>
    <w:rsid w:val="00510A22"/>
    <w:rsid w:val="00511825"/>
    <w:rsid w:val="00511F76"/>
    <w:rsid w:val="005122D2"/>
    <w:rsid w:val="00512956"/>
    <w:rsid w:val="0051316E"/>
    <w:rsid w:val="00514AC1"/>
    <w:rsid w:val="00514D04"/>
    <w:rsid w:val="0051574A"/>
    <w:rsid w:val="005157F2"/>
    <w:rsid w:val="0051598E"/>
    <w:rsid w:val="00516147"/>
    <w:rsid w:val="0051622D"/>
    <w:rsid w:val="00516253"/>
    <w:rsid w:val="005167E1"/>
    <w:rsid w:val="00516A6C"/>
    <w:rsid w:val="00516A7B"/>
    <w:rsid w:val="00516CB7"/>
    <w:rsid w:val="0051720B"/>
    <w:rsid w:val="0051797B"/>
    <w:rsid w:val="00517EE7"/>
    <w:rsid w:val="00520161"/>
    <w:rsid w:val="00521686"/>
    <w:rsid w:val="005217FD"/>
    <w:rsid w:val="00521F30"/>
    <w:rsid w:val="005228BA"/>
    <w:rsid w:val="005238A7"/>
    <w:rsid w:val="00523A7B"/>
    <w:rsid w:val="00524111"/>
    <w:rsid w:val="005242AA"/>
    <w:rsid w:val="00524520"/>
    <w:rsid w:val="00524735"/>
    <w:rsid w:val="005250AE"/>
    <w:rsid w:val="005250DC"/>
    <w:rsid w:val="0052517F"/>
    <w:rsid w:val="00525529"/>
    <w:rsid w:val="005255F8"/>
    <w:rsid w:val="00526091"/>
    <w:rsid w:val="00526434"/>
    <w:rsid w:val="0052788F"/>
    <w:rsid w:val="00527DC0"/>
    <w:rsid w:val="00527E44"/>
    <w:rsid w:val="005312BF"/>
    <w:rsid w:val="00531697"/>
    <w:rsid w:val="0053181D"/>
    <w:rsid w:val="00531829"/>
    <w:rsid w:val="005319F8"/>
    <w:rsid w:val="00531E79"/>
    <w:rsid w:val="00532986"/>
    <w:rsid w:val="0053383B"/>
    <w:rsid w:val="00533B40"/>
    <w:rsid w:val="00534C5E"/>
    <w:rsid w:val="00534D17"/>
    <w:rsid w:val="005354BC"/>
    <w:rsid w:val="00536657"/>
    <w:rsid w:val="00537036"/>
    <w:rsid w:val="005375A0"/>
    <w:rsid w:val="00537629"/>
    <w:rsid w:val="0053793D"/>
    <w:rsid w:val="00537A63"/>
    <w:rsid w:val="00540141"/>
    <w:rsid w:val="00540868"/>
    <w:rsid w:val="00540AB1"/>
    <w:rsid w:val="0054152D"/>
    <w:rsid w:val="00541B31"/>
    <w:rsid w:val="0054250A"/>
    <w:rsid w:val="00543749"/>
    <w:rsid w:val="00543B15"/>
    <w:rsid w:val="00544143"/>
    <w:rsid w:val="00544195"/>
    <w:rsid w:val="005448A5"/>
    <w:rsid w:val="005448F6"/>
    <w:rsid w:val="00544D51"/>
    <w:rsid w:val="00545C20"/>
    <w:rsid w:val="00545EE9"/>
    <w:rsid w:val="00546C86"/>
    <w:rsid w:val="00550E82"/>
    <w:rsid w:val="00551047"/>
    <w:rsid w:val="005510C0"/>
    <w:rsid w:val="00551E7C"/>
    <w:rsid w:val="00551F37"/>
    <w:rsid w:val="00552FEE"/>
    <w:rsid w:val="00553232"/>
    <w:rsid w:val="0055415C"/>
    <w:rsid w:val="005548CE"/>
    <w:rsid w:val="005549B4"/>
    <w:rsid w:val="00554CA7"/>
    <w:rsid w:val="00554EC3"/>
    <w:rsid w:val="00554F85"/>
    <w:rsid w:val="005553C4"/>
    <w:rsid w:val="005554E6"/>
    <w:rsid w:val="0055574D"/>
    <w:rsid w:val="005557BD"/>
    <w:rsid w:val="00556EA9"/>
    <w:rsid w:val="00556F52"/>
    <w:rsid w:val="00557016"/>
    <w:rsid w:val="005571C3"/>
    <w:rsid w:val="00560077"/>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181"/>
    <w:rsid w:val="00567E0C"/>
    <w:rsid w:val="00570587"/>
    <w:rsid w:val="005707C3"/>
    <w:rsid w:val="00570B4F"/>
    <w:rsid w:val="005713F9"/>
    <w:rsid w:val="005717CA"/>
    <w:rsid w:val="00571866"/>
    <w:rsid w:val="00572650"/>
    <w:rsid w:val="0057284C"/>
    <w:rsid w:val="00573088"/>
    <w:rsid w:val="005731DA"/>
    <w:rsid w:val="0057441B"/>
    <w:rsid w:val="00574AF6"/>
    <w:rsid w:val="005757D6"/>
    <w:rsid w:val="005757D8"/>
    <w:rsid w:val="00576FB0"/>
    <w:rsid w:val="005776B7"/>
    <w:rsid w:val="00577858"/>
    <w:rsid w:val="005807AD"/>
    <w:rsid w:val="00580C38"/>
    <w:rsid w:val="00580CFB"/>
    <w:rsid w:val="00581F17"/>
    <w:rsid w:val="0058244E"/>
    <w:rsid w:val="00582E7A"/>
    <w:rsid w:val="00583363"/>
    <w:rsid w:val="005841F1"/>
    <w:rsid w:val="0058452C"/>
    <w:rsid w:val="0058465D"/>
    <w:rsid w:val="00584925"/>
    <w:rsid w:val="00584D11"/>
    <w:rsid w:val="00585139"/>
    <w:rsid w:val="005865C8"/>
    <w:rsid w:val="00586901"/>
    <w:rsid w:val="00586A61"/>
    <w:rsid w:val="00586AB2"/>
    <w:rsid w:val="00586CA7"/>
    <w:rsid w:val="00586F16"/>
    <w:rsid w:val="0058793D"/>
    <w:rsid w:val="00591D8E"/>
    <w:rsid w:val="00592C6D"/>
    <w:rsid w:val="00592D74"/>
    <w:rsid w:val="00593AB7"/>
    <w:rsid w:val="00593F8E"/>
    <w:rsid w:val="005940D2"/>
    <w:rsid w:val="00594C62"/>
    <w:rsid w:val="00595294"/>
    <w:rsid w:val="005952AF"/>
    <w:rsid w:val="005957DD"/>
    <w:rsid w:val="00595C17"/>
    <w:rsid w:val="005962B5"/>
    <w:rsid w:val="0059656E"/>
    <w:rsid w:val="00596C4D"/>
    <w:rsid w:val="005974A1"/>
    <w:rsid w:val="00597B57"/>
    <w:rsid w:val="005A0100"/>
    <w:rsid w:val="005A065F"/>
    <w:rsid w:val="005A0C51"/>
    <w:rsid w:val="005A161C"/>
    <w:rsid w:val="005A1DC1"/>
    <w:rsid w:val="005A254A"/>
    <w:rsid w:val="005A25D7"/>
    <w:rsid w:val="005A2F8F"/>
    <w:rsid w:val="005A3036"/>
    <w:rsid w:val="005A3087"/>
    <w:rsid w:val="005A42DE"/>
    <w:rsid w:val="005A512C"/>
    <w:rsid w:val="005A5196"/>
    <w:rsid w:val="005A5953"/>
    <w:rsid w:val="005A5B48"/>
    <w:rsid w:val="005A6B37"/>
    <w:rsid w:val="005A71AB"/>
    <w:rsid w:val="005A71B7"/>
    <w:rsid w:val="005A7747"/>
    <w:rsid w:val="005A7F01"/>
    <w:rsid w:val="005B029E"/>
    <w:rsid w:val="005B06A6"/>
    <w:rsid w:val="005B0D44"/>
    <w:rsid w:val="005B2113"/>
    <w:rsid w:val="005B2224"/>
    <w:rsid w:val="005B240E"/>
    <w:rsid w:val="005B29BE"/>
    <w:rsid w:val="005B2B0C"/>
    <w:rsid w:val="005B3EA0"/>
    <w:rsid w:val="005B42C2"/>
    <w:rsid w:val="005B4A28"/>
    <w:rsid w:val="005B4ABC"/>
    <w:rsid w:val="005B4FC4"/>
    <w:rsid w:val="005B519F"/>
    <w:rsid w:val="005B51B1"/>
    <w:rsid w:val="005B54C1"/>
    <w:rsid w:val="005B55B2"/>
    <w:rsid w:val="005B5681"/>
    <w:rsid w:val="005B5AA5"/>
    <w:rsid w:val="005B6066"/>
    <w:rsid w:val="005B60A5"/>
    <w:rsid w:val="005B6234"/>
    <w:rsid w:val="005B723A"/>
    <w:rsid w:val="005B7753"/>
    <w:rsid w:val="005B7B71"/>
    <w:rsid w:val="005C1459"/>
    <w:rsid w:val="005C15E7"/>
    <w:rsid w:val="005C1867"/>
    <w:rsid w:val="005C1C63"/>
    <w:rsid w:val="005C1E0D"/>
    <w:rsid w:val="005C2622"/>
    <w:rsid w:val="005C2BE6"/>
    <w:rsid w:val="005C316C"/>
    <w:rsid w:val="005C32BD"/>
    <w:rsid w:val="005C331D"/>
    <w:rsid w:val="005C3914"/>
    <w:rsid w:val="005C3DD3"/>
    <w:rsid w:val="005C4400"/>
    <w:rsid w:val="005C484C"/>
    <w:rsid w:val="005C4B87"/>
    <w:rsid w:val="005C4FA6"/>
    <w:rsid w:val="005C5490"/>
    <w:rsid w:val="005C6072"/>
    <w:rsid w:val="005C7694"/>
    <w:rsid w:val="005C76C1"/>
    <w:rsid w:val="005D0104"/>
    <w:rsid w:val="005D0872"/>
    <w:rsid w:val="005D0A7C"/>
    <w:rsid w:val="005D0B39"/>
    <w:rsid w:val="005D10AD"/>
    <w:rsid w:val="005D192B"/>
    <w:rsid w:val="005D19B4"/>
    <w:rsid w:val="005D1C98"/>
    <w:rsid w:val="005D1CDB"/>
    <w:rsid w:val="005D1E98"/>
    <w:rsid w:val="005D203E"/>
    <w:rsid w:val="005D221B"/>
    <w:rsid w:val="005D2465"/>
    <w:rsid w:val="005D2812"/>
    <w:rsid w:val="005D2CF3"/>
    <w:rsid w:val="005D4112"/>
    <w:rsid w:val="005D4115"/>
    <w:rsid w:val="005D47A1"/>
    <w:rsid w:val="005D5883"/>
    <w:rsid w:val="005D5E0E"/>
    <w:rsid w:val="005D5E59"/>
    <w:rsid w:val="005D603F"/>
    <w:rsid w:val="005D65EE"/>
    <w:rsid w:val="005D6A9C"/>
    <w:rsid w:val="005D7ED8"/>
    <w:rsid w:val="005E052E"/>
    <w:rsid w:val="005E1637"/>
    <w:rsid w:val="005E1CF5"/>
    <w:rsid w:val="005E1DCE"/>
    <w:rsid w:val="005E21BB"/>
    <w:rsid w:val="005E24EC"/>
    <w:rsid w:val="005E2864"/>
    <w:rsid w:val="005E2A8B"/>
    <w:rsid w:val="005E2B9F"/>
    <w:rsid w:val="005E2C44"/>
    <w:rsid w:val="005E49A4"/>
    <w:rsid w:val="005E4A69"/>
    <w:rsid w:val="005E4B9B"/>
    <w:rsid w:val="005E5102"/>
    <w:rsid w:val="005E5584"/>
    <w:rsid w:val="005E5907"/>
    <w:rsid w:val="005E5913"/>
    <w:rsid w:val="005E5D99"/>
    <w:rsid w:val="005E6D67"/>
    <w:rsid w:val="005E7AA7"/>
    <w:rsid w:val="005E7AB9"/>
    <w:rsid w:val="005F00F2"/>
    <w:rsid w:val="005F0C21"/>
    <w:rsid w:val="005F1AC9"/>
    <w:rsid w:val="005F2243"/>
    <w:rsid w:val="005F2CFB"/>
    <w:rsid w:val="005F387E"/>
    <w:rsid w:val="005F397A"/>
    <w:rsid w:val="005F3E14"/>
    <w:rsid w:val="005F5472"/>
    <w:rsid w:val="005F54DC"/>
    <w:rsid w:val="005F5662"/>
    <w:rsid w:val="005F5A89"/>
    <w:rsid w:val="005F625A"/>
    <w:rsid w:val="005F65EE"/>
    <w:rsid w:val="005F6AEC"/>
    <w:rsid w:val="005F6D9F"/>
    <w:rsid w:val="005F6F3F"/>
    <w:rsid w:val="005F7107"/>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519"/>
    <w:rsid w:val="006047CA"/>
    <w:rsid w:val="00604821"/>
    <w:rsid w:val="00604C88"/>
    <w:rsid w:val="0060526D"/>
    <w:rsid w:val="00605BFC"/>
    <w:rsid w:val="00605D09"/>
    <w:rsid w:val="00605E9F"/>
    <w:rsid w:val="00606B3B"/>
    <w:rsid w:val="00606EE0"/>
    <w:rsid w:val="006073E6"/>
    <w:rsid w:val="00607489"/>
    <w:rsid w:val="006075AE"/>
    <w:rsid w:val="00607823"/>
    <w:rsid w:val="0060786F"/>
    <w:rsid w:val="00607A0F"/>
    <w:rsid w:val="006102E1"/>
    <w:rsid w:val="0061094F"/>
    <w:rsid w:val="006119A9"/>
    <w:rsid w:val="00611BE8"/>
    <w:rsid w:val="00611D3A"/>
    <w:rsid w:val="00612973"/>
    <w:rsid w:val="006129D4"/>
    <w:rsid w:val="00612D41"/>
    <w:rsid w:val="00612DFA"/>
    <w:rsid w:val="00612EC8"/>
    <w:rsid w:val="006138E4"/>
    <w:rsid w:val="00613FAB"/>
    <w:rsid w:val="006142B5"/>
    <w:rsid w:val="006156A2"/>
    <w:rsid w:val="0061577E"/>
    <w:rsid w:val="006159E7"/>
    <w:rsid w:val="00615C35"/>
    <w:rsid w:val="00616C05"/>
    <w:rsid w:val="00616C2D"/>
    <w:rsid w:val="00616D19"/>
    <w:rsid w:val="00617769"/>
    <w:rsid w:val="006206B0"/>
    <w:rsid w:val="00620ABD"/>
    <w:rsid w:val="00620DC2"/>
    <w:rsid w:val="006210DD"/>
    <w:rsid w:val="00621332"/>
    <w:rsid w:val="00621575"/>
    <w:rsid w:val="00621643"/>
    <w:rsid w:val="006216B3"/>
    <w:rsid w:val="00621FD2"/>
    <w:rsid w:val="006228AC"/>
    <w:rsid w:val="00623019"/>
    <w:rsid w:val="00623CEB"/>
    <w:rsid w:val="00624487"/>
    <w:rsid w:val="00624887"/>
    <w:rsid w:val="00624D53"/>
    <w:rsid w:val="006258A2"/>
    <w:rsid w:val="00625FC7"/>
    <w:rsid w:val="00626425"/>
    <w:rsid w:val="0062668A"/>
    <w:rsid w:val="0062734F"/>
    <w:rsid w:val="00627C05"/>
    <w:rsid w:val="006303C4"/>
    <w:rsid w:val="006311F3"/>
    <w:rsid w:val="0063126D"/>
    <w:rsid w:val="006315DB"/>
    <w:rsid w:val="00631629"/>
    <w:rsid w:val="00631D5B"/>
    <w:rsid w:val="00632529"/>
    <w:rsid w:val="00632713"/>
    <w:rsid w:val="006343DF"/>
    <w:rsid w:val="00634B49"/>
    <w:rsid w:val="006350FF"/>
    <w:rsid w:val="006353B1"/>
    <w:rsid w:val="00635A2F"/>
    <w:rsid w:val="00635BE5"/>
    <w:rsid w:val="00635CC4"/>
    <w:rsid w:val="006360AE"/>
    <w:rsid w:val="006360EB"/>
    <w:rsid w:val="00637502"/>
    <w:rsid w:val="0063762A"/>
    <w:rsid w:val="006377C0"/>
    <w:rsid w:val="00637DAA"/>
    <w:rsid w:val="006408EA"/>
    <w:rsid w:val="006413ED"/>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C0"/>
    <w:rsid w:val="00647076"/>
    <w:rsid w:val="006479C0"/>
    <w:rsid w:val="00647F40"/>
    <w:rsid w:val="00650C2C"/>
    <w:rsid w:val="00650DD3"/>
    <w:rsid w:val="00652409"/>
    <w:rsid w:val="00652698"/>
    <w:rsid w:val="00652C08"/>
    <w:rsid w:val="006533EE"/>
    <w:rsid w:val="006534A1"/>
    <w:rsid w:val="00654350"/>
    <w:rsid w:val="006543AB"/>
    <w:rsid w:val="006553F1"/>
    <w:rsid w:val="00655726"/>
    <w:rsid w:val="00655B5B"/>
    <w:rsid w:val="00655D38"/>
    <w:rsid w:val="00656107"/>
    <w:rsid w:val="0065638D"/>
    <w:rsid w:val="00656676"/>
    <w:rsid w:val="0065777C"/>
    <w:rsid w:val="00657C35"/>
    <w:rsid w:val="00657E1D"/>
    <w:rsid w:val="006612CC"/>
    <w:rsid w:val="006616E0"/>
    <w:rsid w:val="00662111"/>
    <w:rsid w:val="006621B4"/>
    <w:rsid w:val="0066224D"/>
    <w:rsid w:val="00662387"/>
    <w:rsid w:val="0066267E"/>
    <w:rsid w:val="00662CEB"/>
    <w:rsid w:val="00662F8F"/>
    <w:rsid w:val="00663477"/>
    <w:rsid w:val="0066391C"/>
    <w:rsid w:val="00664CA3"/>
    <w:rsid w:val="00664F1E"/>
    <w:rsid w:val="00665146"/>
    <w:rsid w:val="006658A2"/>
    <w:rsid w:val="00665E75"/>
    <w:rsid w:val="006663FA"/>
    <w:rsid w:val="00666B87"/>
    <w:rsid w:val="00670651"/>
    <w:rsid w:val="00670C51"/>
    <w:rsid w:val="00670C5E"/>
    <w:rsid w:val="006724B6"/>
    <w:rsid w:val="0067257D"/>
    <w:rsid w:val="00673385"/>
    <w:rsid w:val="006734A9"/>
    <w:rsid w:val="00674135"/>
    <w:rsid w:val="0067426D"/>
    <w:rsid w:val="00674476"/>
    <w:rsid w:val="0067489E"/>
    <w:rsid w:val="006749BD"/>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AEB"/>
    <w:rsid w:val="00686906"/>
    <w:rsid w:val="00686918"/>
    <w:rsid w:val="006870BD"/>
    <w:rsid w:val="00687ADD"/>
    <w:rsid w:val="00687F6E"/>
    <w:rsid w:val="0069154B"/>
    <w:rsid w:val="00691699"/>
    <w:rsid w:val="00692422"/>
    <w:rsid w:val="00692A41"/>
    <w:rsid w:val="00692BC3"/>
    <w:rsid w:val="00693817"/>
    <w:rsid w:val="00693B6F"/>
    <w:rsid w:val="00693C23"/>
    <w:rsid w:val="00694EAF"/>
    <w:rsid w:val="00695480"/>
    <w:rsid w:val="006956A1"/>
    <w:rsid w:val="00696649"/>
    <w:rsid w:val="00696CE4"/>
    <w:rsid w:val="00696D99"/>
    <w:rsid w:val="00696F19"/>
    <w:rsid w:val="00696F23"/>
    <w:rsid w:val="006972F9"/>
    <w:rsid w:val="0069741A"/>
    <w:rsid w:val="0069755A"/>
    <w:rsid w:val="006976E2"/>
    <w:rsid w:val="006978B9"/>
    <w:rsid w:val="006A08E4"/>
    <w:rsid w:val="006A097C"/>
    <w:rsid w:val="006A0C04"/>
    <w:rsid w:val="006A2302"/>
    <w:rsid w:val="006A2DBC"/>
    <w:rsid w:val="006A2F83"/>
    <w:rsid w:val="006A30F1"/>
    <w:rsid w:val="006A31DA"/>
    <w:rsid w:val="006A345D"/>
    <w:rsid w:val="006A3629"/>
    <w:rsid w:val="006A41F0"/>
    <w:rsid w:val="006A4A21"/>
    <w:rsid w:val="006A4D8C"/>
    <w:rsid w:val="006A51C2"/>
    <w:rsid w:val="006A562D"/>
    <w:rsid w:val="006A60A9"/>
    <w:rsid w:val="006A61E2"/>
    <w:rsid w:val="006A61FA"/>
    <w:rsid w:val="006A690C"/>
    <w:rsid w:val="006A6B3F"/>
    <w:rsid w:val="006A7274"/>
    <w:rsid w:val="006A76F3"/>
    <w:rsid w:val="006B02B3"/>
    <w:rsid w:val="006B0394"/>
    <w:rsid w:val="006B0452"/>
    <w:rsid w:val="006B08B5"/>
    <w:rsid w:val="006B091C"/>
    <w:rsid w:val="006B0C10"/>
    <w:rsid w:val="006B15AA"/>
    <w:rsid w:val="006B162E"/>
    <w:rsid w:val="006B2B2C"/>
    <w:rsid w:val="006B2CBE"/>
    <w:rsid w:val="006B2F3A"/>
    <w:rsid w:val="006B3058"/>
    <w:rsid w:val="006B3BC0"/>
    <w:rsid w:val="006B4204"/>
    <w:rsid w:val="006B4348"/>
    <w:rsid w:val="006B4C87"/>
    <w:rsid w:val="006B53A5"/>
    <w:rsid w:val="006B5BE1"/>
    <w:rsid w:val="006B5D72"/>
    <w:rsid w:val="006B6312"/>
    <w:rsid w:val="006B6B35"/>
    <w:rsid w:val="006B6C89"/>
    <w:rsid w:val="006B7436"/>
    <w:rsid w:val="006B7637"/>
    <w:rsid w:val="006B7884"/>
    <w:rsid w:val="006B7F64"/>
    <w:rsid w:val="006C0BC7"/>
    <w:rsid w:val="006C0D29"/>
    <w:rsid w:val="006C10C9"/>
    <w:rsid w:val="006C1207"/>
    <w:rsid w:val="006C1912"/>
    <w:rsid w:val="006C2107"/>
    <w:rsid w:val="006C2196"/>
    <w:rsid w:val="006C293C"/>
    <w:rsid w:val="006C2A9E"/>
    <w:rsid w:val="006C2D14"/>
    <w:rsid w:val="006C3726"/>
    <w:rsid w:val="006C3FDB"/>
    <w:rsid w:val="006C4361"/>
    <w:rsid w:val="006C4A55"/>
    <w:rsid w:val="006C5B70"/>
    <w:rsid w:val="006C5E04"/>
    <w:rsid w:val="006C5F1E"/>
    <w:rsid w:val="006C7C56"/>
    <w:rsid w:val="006D019D"/>
    <w:rsid w:val="006D09CC"/>
    <w:rsid w:val="006D0B28"/>
    <w:rsid w:val="006D0C42"/>
    <w:rsid w:val="006D1335"/>
    <w:rsid w:val="006D1344"/>
    <w:rsid w:val="006D1EA2"/>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49A"/>
    <w:rsid w:val="006E058D"/>
    <w:rsid w:val="006E0AF3"/>
    <w:rsid w:val="006E131B"/>
    <w:rsid w:val="006E17DE"/>
    <w:rsid w:val="006E1CA5"/>
    <w:rsid w:val="006E21FB"/>
    <w:rsid w:val="006E2261"/>
    <w:rsid w:val="006E2B1E"/>
    <w:rsid w:val="006E3407"/>
    <w:rsid w:val="006E3417"/>
    <w:rsid w:val="006E34AC"/>
    <w:rsid w:val="006E3775"/>
    <w:rsid w:val="006E3859"/>
    <w:rsid w:val="006E3ACF"/>
    <w:rsid w:val="006E3C5D"/>
    <w:rsid w:val="006E4E57"/>
    <w:rsid w:val="006E51F0"/>
    <w:rsid w:val="006E5321"/>
    <w:rsid w:val="006E6187"/>
    <w:rsid w:val="006E7203"/>
    <w:rsid w:val="006E74B9"/>
    <w:rsid w:val="006E7802"/>
    <w:rsid w:val="006E786E"/>
    <w:rsid w:val="006E7B1B"/>
    <w:rsid w:val="006F02DB"/>
    <w:rsid w:val="006F0F3A"/>
    <w:rsid w:val="006F1DCB"/>
    <w:rsid w:val="006F3451"/>
    <w:rsid w:val="006F3DF3"/>
    <w:rsid w:val="006F4408"/>
    <w:rsid w:val="006F4797"/>
    <w:rsid w:val="006F536A"/>
    <w:rsid w:val="006F54A7"/>
    <w:rsid w:val="006F74B1"/>
    <w:rsid w:val="006F7A4D"/>
    <w:rsid w:val="007000D3"/>
    <w:rsid w:val="00700596"/>
    <w:rsid w:val="00701553"/>
    <w:rsid w:val="007016F8"/>
    <w:rsid w:val="00701A56"/>
    <w:rsid w:val="007023F1"/>
    <w:rsid w:val="007024CE"/>
    <w:rsid w:val="00702618"/>
    <w:rsid w:val="00702A84"/>
    <w:rsid w:val="00702D80"/>
    <w:rsid w:val="00703599"/>
    <w:rsid w:val="00703985"/>
    <w:rsid w:val="007047D2"/>
    <w:rsid w:val="00705341"/>
    <w:rsid w:val="0070550E"/>
    <w:rsid w:val="00705AA8"/>
    <w:rsid w:val="00705D3D"/>
    <w:rsid w:val="0070617A"/>
    <w:rsid w:val="00706207"/>
    <w:rsid w:val="0070621A"/>
    <w:rsid w:val="00706BA1"/>
    <w:rsid w:val="00706FC6"/>
    <w:rsid w:val="0070745B"/>
    <w:rsid w:val="0070784C"/>
    <w:rsid w:val="00710974"/>
    <w:rsid w:val="00711109"/>
    <w:rsid w:val="007117E0"/>
    <w:rsid w:val="00711C3B"/>
    <w:rsid w:val="00712A08"/>
    <w:rsid w:val="00712CA7"/>
    <w:rsid w:val="00713C34"/>
    <w:rsid w:val="00713F93"/>
    <w:rsid w:val="00714904"/>
    <w:rsid w:val="00714A74"/>
    <w:rsid w:val="00714BD1"/>
    <w:rsid w:val="0071537A"/>
    <w:rsid w:val="00715EA1"/>
    <w:rsid w:val="007169D8"/>
    <w:rsid w:val="00716A45"/>
    <w:rsid w:val="00717536"/>
    <w:rsid w:val="00717BC3"/>
    <w:rsid w:val="00717E72"/>
    <w:rsid w:val="007208BC"/>
    <w:rsid w:val="00721362"/>
    <w:rsid w:val="00721E2E"/>
    <w:rsid w:val="00721E4A"/>
    <w:rsid w:val="00722BA4"/>
    <w:rsid w:val="00722E2B"/>
    <w:rsid w:val="00722E7E"/>
    <w:rsid w:val="0072305E"/>
    <w:rsid w:val="0072354E"/>
    <w:rsid w:val="00723BFC"/>
    <w:rsid w:val="0072454F"/>
    <w:rsid w:val="0072499F"/>
    <w:rsid w:val="0072561D"/>
    <w:rsid w:val="00725A1E"/>
    <w:rsid w:val="00725E8E"/>
    <w:rsid w:val="00726015"/>
    <w:rsid w:val="00726989"/>
    <w:rsid w:val="007271D1"/>
    <w:rsid w:val="007277A1"/>
    <w:rsid w:val="00727A93"/>
    <w:rsid w:val="00727D4A"/>
    <w:rsid w:val="007302B7"/>
    <w:rsid w:val="007312CB"/>
    <w:rsid w:val="00731F43"/>
    <w:rsid w:val="007329BF"/>
    <w:rsid w:val="00733A6A"/>
    <w:rsid w:val="00733F55"/>
    <w:rsid w:val="0073413B"/>
    <w:rsid w:val="007346AC"/>
    <w:rsid w:val="00734C7B"/>
    <w:rsid w:val="0073512B"/>
    <w:rsid w:val="00735943"/>
    <w:rsid w:val="007359D5"/>
    <w:rsid w:val="00735AC4"/>
    <w:rsid w:val="007365E7"/>
    <w:rsid w:val="00737DCA"/>
    <w:rsid w:val="00741202"/>
    <w:rsid w:val="00742477"/>
    <w:rsid w:val="00742879"/>
    <w:rsid w:val="007428BF"/>
    <w:rsid w:val="00742FDC"/>
    <w:rsid w:val="00743724"/>
    <w:rsid w:val="0074426C"/>
    <w:rsid w:val="00744353"/>
    <w:rsid w:val="00744414"/>
    <w:rsid w:val="0074443F"/>
    <w:rsid w:val="007444D5"/>
    <w:rsid w:val="00745630"/>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91"/>
    <w:rsid w:val="00753D3D"/>
    <w:rsid w:val="00754306"/>
    <w:rsid w:val="00754722"/>
    <w:rsid w:val="0075596C"/>
    <w:rsid w:val="00755FFE"/>
    <w:rsid w:val="00756309"/>
    <w:rsid w:val="00756859"/>
    <w:rsid w:val="00756939"/>
    <w:rsid w:val="00757169"/>
    <w:rsid w:val="00757197"/>
    <w:rsid w:val="00757CDB"/>
    <w:rsid w:val="00757FC9"/>
    <w:rsid w:val="00760435"/>
    <w:rsid w:val="00760825"/>
    <w:rsid w:val="007608F4"/>
    <w:rsid w:val="007609EF"/>
    <w:rsid w:val="00760F48"/>
    <w:rsid w:val="0076188D"/>
    <w:rsid w:val="00761AF5"/>
    <w:rsid w:val="00761F88"/>
    <w:rsid w:val="0076263F"/>
    <w:rsid w:val="007631A9"/>
    <w:rsid w:val="007638D6"/>
    <w:rsid w:val="007639C5"/>
    <w:rsid w:val="0076436D"/>
    <w:rsid w:val="007646DB"/>
    <w:rsid w:val="00764A95"/>
    <w:rsid w:val="00764E84"/>
    <w:rsid w:val="00765237"/>
    <w:rsid w:val="007654AC"/>
    <w:rsid w:val="00765AAC"/>
    <w:rsid w:val="007660E4"/>
    <w:rsid w:val="0076645B"/>
    <w:rsid w:val="00766888"/>
    <w:rsid w:val="00766BD2"/>
    <w:rsid w:val="00767C1C"/>
    <w:rsid w:val="00767C33"/>
    <w:rsid w:val="0077111D"/>
    <w:rsid w:val="0077136E"/>
    <w:rsid w:val="007716C8"/>
    <w:rsid w:val="00771807"/>
    <w:rsid w:val="0077185E"/>
    <w:rsid w:val="007719D3"/>
    <w:rsid w:val="00771A3B"/>
    <w:rsid w:val="00772E11"/>
    <w:rsid w:val="00773209"/>
    <w:rsid w:val="00773E50"/>
    <w:rsid w:val="007747AF"/>
    <w:rsid w:val="007748DA"/>
    <w:rsid w:val="00774BBC"/>
    <w:rsid w:val="00775937"/>
    <w:rsid w:val="00775A78"/>
    <w:rsid w:val="00776842"/>
    <w:rsid w:val="0077698A"/>
    <w:rsid w:val="00776E39"/>
    <w:rsid w:val="007771C1"/>
    <w:rsid w:val="00777246"/>
    <w:rsid w:val="00777C7B"/>
    <w:rsid w:val="00777D6F"/>
    <w:rsid w:val="00777E6E"/>
    <w:rsid w:val="00780ED2"/>
    <w:rsid w:val="00781005"/>
    <w:rsid w:val="00781150"/>
    <w:rsid w:val="0078195B"/>
    <w:rsid w:val="00781DEF"/>
    <w:rsid w:val="0078265B"/>
    <w:rsid w:val="0078281D"/>
    <w:rsid w:val="00782F46"/>
    <w:rsid w:val="00783064"/>
    <w:rsid w:val="007835AC"/>
    <w:rsid w:val="00783A7D"/>
    <w:rsid w:val="00784791"/>
    <w:rsid w:val="00784EEC"/>
    <w:rsid w:val="00784F9E"/>
    <w:rsid w:val="0078525F"/>
    <w:rsid w:val="007853D9"/>
    <w:rsid w:val="00785BEF"/>
    <w:rsid w:val="00786160"/>
    <w:rsid w:val="00786679"/>
    <w:rsid w:val="00786FD4"/>
    <w:rsid w:val="00787922"/>
    <w:rsid w:val="007906E1"/>
    <w:rsid w:val="00790BFC"/>
    <w:rsid w:val="00790EC3"/>
    <w:rsid w:val="0079120A"/>
    <w:rsid w:val="0079138F"/>
    <w:rsid w:val="00791446"/>
    <w:rsid w:val="007917D0"/>
    <w:rsid w:val="00791BFE"/>
    <w:rsid w:val="00791FFF"/>
    <w:rsid w:val="007921DF"/>
    <w:rsid w:val="00792342"/>
    <w:rsid w:val="00792D54"/>
    <w:rsid w:val="007938C0"/>
    <w:rsid w:val="00793D0D"/>
    <w:rsid w:val="00794031"/>
    <w:rsid w:val="007941DF"/>
    <w:rsid w:val="007950F9"/>
    <w:rsid w:val="00795130"/>
    <w:rsid w:val="00795276"/>
    <w:rsid w:val="007953BE"/>
    <w:rsid w:val="00795E01"/>
    <w:rsid w:val="0079608B"/>
    <w:rsid w:val="00796554"/>
    <w:rsid w:val="007965B3"/>
    <w:rsid w:val="00796D7B"/>
    <w:rsid w:val="00796F80"/>
    <w:rsid w:val="007975AB"/>
    <w:rsid w:val="007A06B4"/>
    <w:rsid w:val="007A08AE"/>
    <w:rsid w:val="007A0AFE"/>
    <w:rsid w:val="007A1152"/>
    <w:rsid w:val="007A1359"/>
    <w:rsid w:val="007A26CC"/>
    <w:rsid w:val="007A2A94"/>
    <w:rsid w:val="007A3297"/>
    <w:rsid w:val="007A3537"/>
    <w:rsid w:val="007A48B0"/>
    <w:rsid w:val="007A4FF0"/>
    <w:rsid w:val="007A4FF6"/>
    <w:rsid w:val="007A63FB"/>
    <w:rsid w:val="007A7152"/>
    <w:rsid w:val="007A772E"/>
    <w:rsid w:val="007A7E9B"/>
    <w:rsid w:val="007A7EF8"/>
    <w:rsid w:val="007B1016"/>
    <w:rsid w:val="007B17BE"/>
    <w:rsid w:val="007B2494"/>
    <w:rsid w:val="007B2663"/>
    <w:rsid w:val="007B2D31"/>
    <w:rsid w:val="007B2DB0"/>
    <w:rsid w:val="007B3128"/>
    <w:rsid w:val="007B3709"/>
    <w:rsid w:val="007B3826"/>
    <w:rsid w:val="007B3A8F"/>
    <w:rsid w:val="007B3E9D"/>
    <w:rsid w:val="007B40C6"/>
    <w:rsid w:val="007B4760"/>
    <w:rsid w:val="007B4A07"/>
    <w:rsid w:val="007B4A3B"/>
    <w:rsid w:val="007B4BC7"/>
    <w:rsid w:val="007B50E5"/>
    <w:rsid w:val="007B512A"/>
    <w:rsid w:val="007B57DA"/>
    <w:rsid w:val="007B5E5B"/>
    <w:rsid w:val="007B5F88"/>
    <w:rsid w:val="007B615E"/>
    <w:rsid w:val="007B6E3C"/>
    <w:rsid w:val="007B7593"/>
    <w:rsid w:val="007B778D"/>
    <w:rsid w:val="007C00D8"/>
    <w:rsid w:val="007C02CE"/>
    <w:rsid w:val="007C04BD"/>
    <w:rsid w:val="007C0C3B"/>
    <w:rsid w:val="007C2097"/>
    <w:rsid w:val="007C37DB"/>
    <w:rsid w:val="007C39C2"/>
    <w:rsid w:val="007C3ED3"/>
    <w:rsid w:val="007C49DF"/>
    <w:rsid w:val="007C523B"/>
    <w:rsid w:val="007C55D4"/>
    <w:rsid w:val="007C5812"/>
    <w:rsid w:val="007C5ED7"/>
    <w:rsid w:val="007C63AB"/>
    <w:rsid w:val="007C6414"/>
    <w:rsid w:val="007C6628"/>
    <w:rsid w:val="007C77A9"/>
    <w:rsid w:val="007C7C45"/>
    <w:rsid w:val="007D114A"/>
    <w:rsid w:val="007D11C8"/>
    <w:rsid w:val="007D1A56"/>
    <w:rsid w:val="007D1FF1"/>
    <w:rsid w:val="007D21EF"/>
    <w:rsid w:val="007D2E7E"/>
    <w:rsid w:val="007D3342"/>
    <w:rsid w:val="007D3E56"/>
    <w:rsid w:val="007D459B"/>
    <w:rsid w:val="007D4806"/>
    <w:rsid w:val="007D4872"/>
    <w:rsid w:val="007D4EE2"/>
    <w:rsid w:val="007D5260"/>
    <w:rsid w:val="007D5543"/>
    <w:rsid w:val="007D5729"/>
    <w:rsid w:val="007D68DD"/>
    <w:rsid w:val="007D68FE"/>
    <w:rsid w:val="007D6A07"/>
    <w:rsid w:val="007D7972"/>
    <w:rsid w:val="007D7ADD"/>
    <w:rsid w:val="007D7AFA"/>
    <w:rsid w:val="007D7C46"/>
    <w:rsid w:val="007E001B"/>
    <w:rsid w:val="007E00B3"/>
    <w:rsid w:val="007E015E"/>
    <w:rsid w:val="007E018D"/>
    <w:rsid w:val="007E0395"/>
    <w:rsid w:val="007E0E5B"/>
    <w:rsid w:val="007E10FB"/>
    <w:rsid w:val="007E1583"/>
    <w:rsid w:val="007E2616"/>
    <w:rsid w:val="007E2D48"/>
    <w:rsid w:val="007E32CB"/>
    <w:rsid w:val="007E373F"/>
    <w:rsid w:val="007E3E57"/>
    <w:rsid w:val="007E3E67"/>
    <w:rsid w:val="007E4871"/>
    <w:rsid w:val="007E4918"/>
    <w:rsid w:val="007E4E65"/>
    <w:rsid w:val="007E4EAF"/>
    <w:rsid w:val="007E5603"/>
    <w:rsid w:val="007E5AD3"/>
    <w:rsid w:val="007E6473"/>
    <w:rsid w:val="007E67F2"/>
    <w:rsid w:val="007E6DD0"/>
    <w:rsid w:val="007E76AF"/>
    <w:rsid w:val="007E7D72"/>
    <w:rsid w:val="007F0088"/>
    <w:rsid w:val="007F00FD"/>
    <w:rsid w:val="007F1264"/>
    <w:rsid w:val="007F167B"/>
    <w:rsid w:val="007F18CA"/>
    <w:rsid w:val="007F20ED"/>
    <w:rsid w:val="007F2585"/>
    <w:rsid w:val="007F2592"/>
    <w:rsid w:val="007F25B6"/>
    <w:rsid w:val="007F35E5"/>
    <w:rsid w:val="007F454D"/>
    <w:rsid w:val="007F45FE"/>
    <w:rsid w:val="007F461A"/>
    <w:rsid w:val="007F4AAA"/>
    <w:rsid w:val="007F4B45"/>
    <w:rsid w:val="007F4E9D"/>
    <w:rsid w:val="007F5325"/>
    <w:rsid w:val="007F5CA7"/>
    <w:rsid w:val="007F5DBD"/>
    <w:rsid w:val="007F5FFB"/>
    <w:rsid w:val="007F61D1"/>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334"/>
    <w:rsid w:val="008056A2"/>
    <w:rsid w:val="008057A6"/>
    <w:rsid w:val="00806022"/>
    <w:rsid w:val="008060C7"/>
    <w:rsid w:val="0080668C"/>
    <w:rsid w:val="00806855"/>
    <w:rsid w:val="00806ADB"/>
    <w:rsid w:val="00806CDF"/>
    <w:rsid w:val="00806E29"/>
    <w:rsid w:val="00807F09"/>
    <w:rsid w:val="00810667"/>
    <w:rsid w:val="00810833"/>
    <w:rsid w:val="00810FBA"/>
    <w:rsid w:val="00811433"/>
    <w:rsid w:val="00811618"/>
    <w:rsid w:val="00811F4A"/>
    <w:rsid w:val="00812028"/>
    <w:rsid w:val="00812068"/>
    <w:rsid w:val="008123FA"/>
    <w:rsid w:val="00812A2C"/>
    <w:rsid w:val="00813DC2"/>
    <w:rsid w:val="0081406B"/>
    <w:rsid w:val="00814900"/>
    <w:rsid w:val="00814D88"/>
    <w:rsid w:val="00815315"/>
    <w:rsid w:val="00815B6B"/>
    <w:rsid w:val="008162B1"/>
    <w:rsid w:val="00816415"/>
    <w:rsid w:val="008168B7"/>
    <w:rsid w:val="0081714A"/>
    <w:rsid w:val="008174F6"/>
    <w:rsid w:val="00817DFC"/>
    <w:rsid w:val="00817F7F"/>
    <w:rsid w:val="008205D5"/>
    <w:rsid w:val="00821365"/>
    <w:rsid w:val="00821A02"/>
    <w:rsid w:val="00822351"/>
    <w:rsid w:val="00822401"/>
    <w:rsid w:val="0082257A"/>
    <w:rsid w:val="008225FC"/>
    <w:rsid w:val="00822ECA"/>
    <w:rsid w:val="00822F0A"/>
    <w:rsid w:val="00823330"/>
    <w:rsid w:val="008233C4"/>
    <w:rsid w:val="0082413A"/>
    <w:rsid w:val="00824530"/>
    <w:rsid w:val="00824879"/>
    <w:rsid w:val="008248C3"/>
    <w:rsid w:val="0082496B"/>
    <w:rsid w:val="00825902"/>
    <w:rsid w:val="00825BE4"/>
    <w:rsid w:val="0082673C"/>
    <w:rsid w:val="008268AD"/>
    <w:rsid w:val="008275FF"/>
    <w:rsid w:val="0082785D"/>
    <w:rsid w:val="008300C2"/>
    <w:rsid w:val="008309C6"/>
    <w:rsid w:val="008309CD"/>
    <w:rsid w:val="00830B46"/>
    <w:rsid w:val="00830D73"/>
    <w:rsid w:val="00831C72"/>
    <w:rsid w:val="0083290F"/>
    <w:rsid w:val="00832C8B"/>
    <w:rsid w:val="00833928"/>
    <w:rsid w:val="0083447C"/>
    <w:rsid w:val="00834507"/>
    <w:rsid w:val="00834600"/>
    <w:rsid w:val="00834A65"/>
    <w:rsid w:val="00834A81"/>
    <w:rsid w:val="0083525B"/>
    <w:rsid w:val="00835346"/>
    <w:rsid w:val="00835679"/>
    <w:rsid w:val="0083591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DB5"/>
    <w:rsid w:val="00847F69"/>
    <w:rsid w:val="00847FA9"/>
    <w:rsid w:val="008500CF"/>
    <w:rsid w:val="00850228"/>
    <w:rsid w:val="008508D4"/>
    <w:rsid w:val="008512D0"/>
    <w:rsid w:val="0085146A"/>
    <w:rsid w:val="0085182F"/>
    <w:rsid w:val="00851B2F"/>
    <w:rsid w:val="00851BEF"/>
    <w:rsid w:val="00851DF7"/>
    <w:rsid w:val="0085271A"/>
    <w:rsid w:val="00853136"/>
    <w:rsid w:val="00853434"/>
    <w:rsid w:val="008538DB"/>
    <w:rsid w:val="008541E5"/>
    <w:rsid w:val="00854629"/>
    <w:rsid w:val="00854B2B"/>
    <w:rsid w:val="00856AD5"/>
    <w:rsid w:val="00856E1D"/>
    <w:rsid w:val="00856FB3"/>
    <w:rsid w:val="00857502"/>
    <w:rsid w:val="00857A23"/>
    <w:rsid w:val="00857E1F"/>
    <w:rsid w:val="00860382"/>
    <w:rsid w:val="00860EAD"/>
    <w:rsid w:val="00861358"/>
    <w:rsid w:val="0086198A"/>
    <w:rsid w:val="008626E7"/>
    <w:rsid w:val="00862D89"/>
    <w:rsid w:val="0086358B"/>
    <w:rsid w:val="00864094"/>
    <w:rsid w:val="00864156"/>
    <w:rsid w:val="008641D9"/>
    <w:rsid w:val="008643C5"/>
    <w:rsid w:val="008648BE"/>
    <w:rsid w:val="00865027"/>
    <w:rsid w:val="00865278"/>
    <w:rsid w:val="0086594B"/>
    <w:rsid w:val="00866A19"/>
    <w:rsid w:val="008674DE"/>
    <w:rsid w:val="00870122"/>
    <w:rsid w:val="008708A0"/>
    <w:rsid w:val="00870EE7"/>
    <w:rsid w:val="0087156B"/>
    <w:rsid w:val="00871941"/>
    <w:rsid w:val="008719AE"/>
    <w:rsid w:val="00871AB8"/>
    <w:rsid w:val="00871B40"/>
    <w:rsid w:val="00871C04"/>
    <w:rsid w:val="00872379"/>
    <w:rsid w:val="008723E0"/>
    <w:rsid w:val="008724C9"/>
    <w:rsid w:val="0087273F"/>
    <w:rsid w:val="008727EB"/>
    <w:rsid w:val="00872AA9"/>
    <w:rsid w:val="00872B89"/>
    <w:rsid w:val="008730E4"/>
    <w:rsid w:val="0087325F"/>
    <w:rsid w:val="0087350F"/>
    <w:rsid w:val="00874221"/>
    <w:rsid w:val="00874B9C"/>
    <w:rsid w:val="00874C59"/>
    <w:rsid w:val="00875A73"/>
    <w:rsid w:val="00875C13"/>
    <w:rsid w:val="008760F6"/>
    <w:rsid w:val="00876953"/>
    <w:rsid w:val="00876C35"/>
    <w:rsid w:val="00876E9B"/>
    <w:rsid w:val="00877775"/>
    <w:rsid w:val="008777C0"/>
    <w:rsid w:val="008802F8"/>
    <w:rsid w:val="00880549"/>
    <w:rsid w:val="0088092D"/>
    <w:rsid w:val="00880E40"/>
    <w:rsid w:val="0088156E"/>
    <w:rsid w:val="008816AB"/>
    <w:rsid w:val="0088198F"/>
    <w:rsid w:val="00882299"/>
    <w:rsid w:val="008823D9"/>
    <w:rsid w:val="00882938"/>
    <w:rsid w:val="00882A28"/>
    <w:rsid w:val="00882D07"/>
    <w:rsid w:val="00883216"/>
    <w:rsid w:val="0088344C"/>
    <w:rsid w:val="00883DC6"/>
    <w:rsid w:val="00883FF8"/>
    <w:rsid w:val="0088448A"/>
    <w:rsid w:val="00884CD4"/>
    <w:rsid w:val="008854FA"/>
    <w:rsid w:val="0088560F"/>
    <w:rsid w:val="00886177"/>
    <w:rsid w:val="00886623"/>
    <w:rsid w:val="00886EAD"/>
    <w:rsid w:val="00886EC5"/>
    <w:rsid w:val="008870C0"/>
    <w:rsid w:val="008876BE"/>
    <w:rsid w:val="00887FC0"/>
    <w:rsid w:val="00891513"/>
    <w:rsid w:val="00892079"/>
    <w:rsid w:val="00892AC6"/>
    <w:rsid w:val="00892FEC"/>
    <w:rsid w:val="00894B7E"/>
    <w:rsid w:val="00894FB7"/>
    <w:rsid w:val="0089522E"/>
    <w:rsid w:val="008955E3"/>
    <w:rsid w:val="00895924"/>
    <w:rsid w:val="00895D6F"/>
    <w:rsid w:val="00896593"/>
    <w:rsid w:val="008969E1"/>
    <w:rsid w:val="00896A2C"/>
    <w:rsid w:val="00896C69"/>
    <w:rsid w:val="00896CD7"/>
    <w:rsid w:val="00897467"/>
    <w:rsid w:val="00897527"/>
    <w:rsid w:val="00897A8F"/>
    <w:rsid w:val="008A035A"/>
    <w:rsid w:val="008A06F2"/>
    <w:rsid w:val="008A0A00"/>
    <w:rsid w:val="008A1ECD"/>
    <w:rsid w:val="008A2701"/>
    <w:rsid w:val="008A3BC5"/>
    <w:rsid w:val="008A3CFC"/>
    <w:rsid w:val="008A4790"/>
    <w:rsid w:val="008A4A0A"/>
    <w:rsid w:val="008A5006"/>
    <w:rsid w:val="008A681F"/>
    <w:rsid w:val="008A6E50"/>
    <w:rsid w:val="008A73C2"/>
    <w:rsid w:val="008A7D9A"/>
    <w:rsid w:val="008A7FCB"/>
    <w:rsid w:val="008B02DE"/>
    <w:rsid w:val="008B1117"/>
    <w:rsid w:val="008B1ABC"/>
    <w:rsid w:val="008B1B17"/>
    <w:rsid w:val="008B1E29"/>
    <w:rsid w:val="008B2B35"/>
    <w:rsid w:val="008B3598"/>
    <w:rsid w:val="008B3840"/>
    <w:rsid w:val="008B3EB5"/>
    <w:rsid w:val="008B4E44"/>
    <w:rsid w:val="008B51BB"/>
    <w:rsid w:val="008B5370"/>
    <w:rsid w:val="008B60D6"/>
    <w:rsid w:val="008B7114"/>
    <w:rsid w:val="008B7E9E"/>
    <w:rsid w:val="008C1108"/>
    <w:rsid w:val="008C1D28"/>
    <w:rsid w:val="008C1E0B"/>
    <w:rsid w:val="008C20AF"/>
    <w:rsid w:val="008C27DB"/>
    <w:rsid w:val="008C35AD"/>
    <w:rsid w:val="008C3919"/>
    <w:rsid w:val="008C3C8D"/>
    <w:rsid w:val="008C4567"/>
    <w:rsid w:val="008C46A1"/>
    <w:rsid w:val="008C51FA"/>
    <w:rsid w:val="008C54C6"/>
    <w:rsid w:val="008C5610"/>
    <w:rsid w:val="008C5CE5"/>
    <w:rsid w:val="008C60EC"/>
    <w:rsid w:val="008C633E"/>
    <w:rsid w:val="008C636A"/>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71BF"/>
    <w:rsid w:val="008D73F8"/>
    <w:rsid w:val="008D7893"/>
    <w:rsid w:val="008E0400"/>
    <w:rsid w:val="008E1B33"/>
    <w:rsid w:val="008E25E4"/>
    <w:rsid w:val="008E2759"/>
    <w:rsid w:val="008E2850"/>
    <w:rsid w:val="008E3484"/>
    <w:rsid w:val="008E359E"/>
    <w:rsid w:val="008E3873"/>
    <w:rsid w:val="008E3AE3"/>
    <w:rsid w:val="008E3DDC"/>
    <w:rsid w:val="008E3FDC"/>
    <w:rsid w:val="008E414D"/>
    <w:rsid w:val="008E4585"/>
    <w:rsid w:val="008E494F"/>
    <w:rsid w:val="008E4A07"/>
    <w:rsid w:val="008E5762"/>
    <w:rsid w:val="008E5D77"/>
    <w:rsid w:val="008E63CA"/>
    <w:rsid w:val="008E6833"/>
    <w:rsid w:val="008E6EE5"/>
    <w:rsid w:val="008F0201"/>
    <w:rsid w:val="008F0274"/>
    <w:rsid w:val="008F0670"/>
    <w:rsid w:val="008F0C30"/>
    <w:rsid w:val="008F0C59"/>
    <w:rsid w:val="008F0C7F"/>
    <w:rsid w:val="008F1FA5"/>
    <w:rsid w:val="008F22D0"/>
    <w:rsid w:val="008F31D7"/>
    <w:rsid w:val="008F366E"/>
    <w:rsid w:val="008F3D85"/>
    <w:rsid w:val="008F3EF1"/>
    <w:rsid w:val="008F405E"/>
    <w:rsid w:val="008F40B9"/>
    <w:rsid w:val="008F4170"/>
    <w:rsid w:val="008F50B9"/>
    <w:rsid w:val="008F54EA"/>
    <w:rsid w:val="008F5628"/>
    <w:rsid w:val="008F57EF"/>
    <w:rsid w:val="008F5E33"/>
    <w:rsid w:val="008F6035"/>
    <w:rsid w:val="008F6239"/>
    <w:rsid w:val="008F67F0"/>
    <w:rsid w:val="008F682F"/>
    <w:rsid w:val="008F686C"/>
    <w:rsid w:val="008F6ACF"/>
    <w:rsid w:val="008F6B1B"/>
    <w:rsid w:val="008F7F12"/>
    <w:rsid w:val="0090003D"/>
    <w:rsid w:val="009002BC"/>
    <w:rsid w:val="009003D5"/>
    <w:rsid w:val="009006CA"/>
    <w:rsid w:val="0090111A"/>
    <w:rsid w:val="009032E3"/>
    <w:rsid w:val="00903458"/>
    <w:rsid w:val="00903A9D"/>
    <w:rsid w:val="00903D1D"/>
    <w:rsid w:val="0090425C"/>
    <w:rsid w:val="0090469B"/>
    <w:rsid w:val="0090501E"/>
    <w:rsid w:val="0090571A"/>
    <w:rsid w:val="00905792"/>
    <w:rsid w:val="0090589F"/>
    <w:rsid w:val="00905D97"/>
    <w:rsid w:val="00905EFA"/>
    <w:rsid w:val="009066A9"/>
    <w:rsid w:val="00906937"/>
    <w:rsid w:val="00906BF6"/>
    <w:rsid w:val="00906CE7"/>
    <w:rsid w:val="00907ACD"/>
    <w:rsid w:val="00910027"/>
    <w:rsid w:val="00910086"/>
    <w:rsid w:val="00910379"/>
    <w:rsid w:val="009107AF"/>
    <w:rsid w:val="00910C82"/>
    <w:rsid w:val="00910FCA"/>
    <w:rsid w:val="00911C4A"/>
    <w:rsid w:val="00912668"/>
    <w:rsid w:val="00912D27"/>
    <w:rsid w:val="00913E21"/>
    <w:rsid w:val="00913E4E"/>
    <w:rsid w:val="009143D9"/>
    <w:rsid w:val="0091444D"/>
    <w:rsid w:val="00915225"/>
    <w:rsid w:val="00915650"/>
    <w:rsid w:val="009156C2"/>
    <w:rsid w:val="00915C8A"/>
    <w:rsid w:val="00915D87"/>
    <w:rsid w:val="009167EF"/>
    <w:rsid w:val="00916CAD"/>
    <w:rsid w:val="00916FC9"/>
    <w:rsid w:val="009175D3"/>
    <w:rsid w:val="00917759"/>
    <w:rsid w:val="00917E08"/>
    <w:rsid w:val="00920175"/>
    <w:rsid w:val="009211E2"/>
    <w:rsid w:val="009222AA"/>
    <w:rsid w:val="0092230F"/>
    <w:rsid w:val="009227D2"/>
    <w:rsid w:val="0092366D"/>
    <w:rsid w:val="0092410C"/>
    <w:rsid w:val="0092455D"/>
    <w:rsid w:val="009248E2"/>
    <w:rsid w:val="00925A6E"/>
    <w:rsid w:val="00925D70"/>
    <w:rsid w:val="00925DDC"/>
    <w:rsid w:val="009272F0"/>
    <w:rsid w:val="00927C5B"/>
    <w:rsid w:val="009307EA"/>
    <w:rsid w:val="00930B11"/>
    <w:rsid w:val="00930CFF"/>
    <w:rsid w:val="0093128B"/>
    <w:rsid w:val="009319B4"/>
    <w:rsid w:val="009323D9"/>
    <w:rsid w:val="009326FB"/>
    <w:rsid w:val="0093274E"/>
    <w:rsid w:val="009331FE"/>
    <w:rsid w:val="00933601"/>
    <w:rsid w:val="009336A8"/>
    <w:rsid w:val="00934DC6"/>
    <w:rsid w:val="00935162"/>
    <w:rsid w:val="00935639"/>
    <w:rsid w:val="0093587F"/>
    <w:rsid w:val="0093621E"/>
    <w:rsid w:val="00936DD3"/>
    <w:rsid w:val="00936EE0"/>
    <w:rsid w:val="0093761C"/>
    <w:rsid w:val="00937DCB"/>
    <w:rsid w:val="0094087E"/>
    <w:rsid w:val="00941060"/>
    <w:rsid w:val="00941785"/>
    <w:rsid w:val="00941D34"/>
    <w:rsid w:val="00941DCB"/>
    <w:rsid w:val="0094231A"/>
    <w:rsid w:val="00942652"/>
    <w:rsid w:val="009428B4"/>
    <w:rsid w:val="00942C98"/>
    <w:rsid w:val="0094377B"/>
    <w:rsid w:val="00944019"/>
    <w:rsid w:val="00944622"/>
    <w:rsid w:val="00944F0D"/>
    <w:rsid w:val="009453CD"/>
    <w:rsid w:val="00945618"/>
    <w:rsid w:val="009462A3"/>
    <w:rsid w:val="00946DCF"/>
    <w:rsid w:val="00947B7C"/>
    <w:rsid w:val="0095088C"/>
    <w:rsid w:val="00950926"/>
    <w:rsid w:val="00950A2E"/>
    <w:rsid w:val="00950FAA"/>
    <w:rsid w:val="00951384"/>
    <w:rsid w:val="00951A30"/>
    <w:rsid w:val="00951DE0"/>
    <w:rsid w:val="00951E18"/>
    <w:rsid w:val="00952430"/>
    <w:rsid w:val="00952886"/>
    <w:rsid w:val="00952B12"/>
    <w:rsid w:val="00953820"/>
    <w:rsid w:val="00953C59"/>
    <w:rsid w:val="00953E62"/>
    <w:rsid w:val="00955427"/>
    <w:rsid w:val="0095599D"/>
    <w:rsid w:val="009575E6"/>
    <w:rsid w:val="00957F12"/>
    <w:rsid w:val="00957F89"/>
    <w:rsid w:val="009600BA"/>
    <w:rsid w:val="009615D7"/>
    <w:rsid w:val="00961994"/>
    <w:rsid w:val="00961BAA"/>
    <w:rsid w:val="00961DFB"/>
    <w:rsid w:val="00961F05"/>
    <w:rsid w:val="00962478"/>
    <w:rsid w:val="00962D34"/>
    <w:rsid w:val="0096355E"/>
    <w:rsid w:val="009639FA"/>
    <w:rsid w:val="009644E0"/>
    <w:rsid w:val="00964706"/>
    <w:rsid w:val="0096486C"/>
    <w:rsid w:val="00964F86"/>
    <w:rsid w:val="00965379"/>
    <w:rsid w:val="00965525"/>
    <w:rsid w:val="0096657B"/>
    <w:rsid w:val="009665D2"/>
    <w:rsid w:val="00966D96"/>
    <w:rsid w:val="009703EC"/>
    <w:rsid w:val="00970AFC"/>
    <w:rsid w:val="00970D81"/>
    <w:rsid w:val="009717DC"/>
    <w:rsid w:val="00971EE4"/>
    <w:rsid w:val="00971F9B"/>
    <w:rsid w:val="009721AF"/>
    <w:rsid w:val="0097289C"/>
    <w:rsid w:val="00972A02"/>
    <w:rsid w:val="00972D9E"/>
    <w:rsid w:val="00973903"/>
    <w:rsid w:val="00974105"/>
    <w:rsid w:val="0097420A"/>
    <w:rsid w:val="00974896"/>
    <w:rsid w:val="00974AF3"/>
    <w:rsid w:val="00974C2B"/>
    <w:rsid w:val="00974DE3"/>
    <w:rsid w:val="00975272"/>
    <w:rsid w:val="009760C4"/>
    <w:rsid w:val="00976174"/>
    <w:rsid w:val="00976183"/>
    <w:rsid w:val="00976457"/>
    <w:rsid w:val="00976603"/>
    <w:rsid w:val="009777D9"/>
    <w:rsid w:val="00977E0E"/>
    <w:rsid w:val="00980230"/>
    <w:rsid w:val="0098081A"/>
    <w:rsid w:val="00980830"/>
    <w:rsid w:val="009808DC"/>
    <w:rsid w:val="00980911"/>
    <w:rsid w:val="00980C2C"/>
    <w:rsid w:val="009810AF"/>
    <w:rsid w:val="009810FF"/>
    <w:rsid w:val="0098148E"/>
    <w:rsid w:val="00981AE9"/>
    <w:rsid w:val="00982142"/>
    <w:rsid w:val="00982506"/>
    <w:rsid w:val="009828CA"/>
    <w:rsid w:val="00982C1C"/>
    <w:rsid w:val="00982DA4"/>
    <w:rsid w:val="0098300C"/>
    <w:rsid w:val="00983152"/>
    <w:rsid w:val="009835A6"/>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671"/>
    <w:rsid w:val="00992B3C"/>
    <w:rsid w:val="00992C47"/>
    <w:rsid w:val="00992FAA"/>
    <w:rsid w:val="009930D0"/>
    <w:rsid w:val="00993452"/>
    <w:rsid w:val="009937EF"/>
    <w:rsid w:val="0099391B"/>
    <w:rsid w:val="00993BC5"/>
    <w:rsid w:val="00993FEA"/>
    <w:rsid w:val="009940B4"/>
    <w:rsid w:val="009940ED"/>
    <w:rsid w:val="00994EF6"/>
    <w:rsid w:val="009950B1"/>
    <w:rsid w:val="009958C0"/>
    <w:rsid w:val="00995A3F"/>
    <w:rsid w:val="009960A9"/>
    <w:rsid w:val="00996805"/>
    <w:rsid w:val="009971EA"/>
    <w:rsid w:val="00997573"/>
    <w:rsid w:val="00997795"/>
    <w:rsid w:val="00997B4F"/>
    <w:rsid w:val="009A013F"/>
    <w:rsid w:val="009A030C"/>
    <w:rsid w:val="009A0708"/>
    <w:rsid w:val="009A0F3F"/>
    <w:rsid w:val="009A2358"/>
    <w:rsid w:val="009A2754"/>
    <w:rsid w:val="009A28E1"/>
    <w:rsid w:val="009A3CD9"/>
    <w:rsid w:val="009A3E87"/>
    <w:rsid w:val="009A4700"/>
    <w:rsid w:val="009A55B2"/>
    <w:rsid w:val="009A58F2"/>
    <w:rsid w:val="009A5C23"/>
    <w:rsid w:val="009A616F"/>
    <w:rsid w:val="009A6558"/>
    <w:rsid w:val="009A686E"/>
    <w:rsid w:val="009A70AF"/>
    <w:rsid w:val="009A729C"/>
    <w:rsid w:val="009B00B6"/>
    <w:rsid w:val="009B0A6D"/>
    <w:rsid w:val="009B0F97"/>
    <w:rsid w:val="009B1920"/>
    <w:rsid w:val="009B1D67"/>
    <w:rsid w:val="009B22AE"/>
    <w:rsid w:val="009B2F12"/>
    <w:rsid w:val="009B3561"/>
    <w:rsid w:val="009B3E73"/>
    <w:rsid w:val="009B4435"/>
    <w:rsid w:val="009B5171"/>
    <w:rsid w:val="009B55EB"/>
    <w:rsid w:val="009B5F75"/>
    <w:rsid w:val="009B61CA"/>
    <w:rsid w:val="009B6827"/>
    <w:rsid w:val="009B695F"/>
    <w:rsid w:val="009B6BC0"/>
    <w:rsid w:val="009B6C6E"/>
    <w:rsid w:val="009B764B"/>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D01F3"/>
    <w:rsid w:val="009D085A"/>
    <w:rsid w:val="009D0ADA"/>
    <w:rsid w:val="009D1267"/>
    <w:rsid w:val="009D177A"/>
    <w:rsid w:val="009D1C79"/>
    <w:rsid w:val="009D2089"/>
    <w:rsid w:val="009D4CEA"/>
    <w:rsid w:val="009D4EC5"/>
    <w:rsid w:val="009D4F2E"/>
    <w:rsid w:val="009D4F5B"/>
    <w:rsid w:val="009D5510"/>
    <w:rsid w:val="009D55F3"/>
    <w:rsid w:val="009D5642"/>
    <w:rsid w:val="009D6541"/>
    <w:rsid w:val="009D6EDC"/>
    <w:rsid w:val="009D78EE"/>
    <w:rsid w:val="009E0589"/>
    <w:rsid w:val="009E0D81"/>
    <w:rsid w:val="009E0E15"/>
    <w:rsid w:val="009E0ED9"/>
    <w:rsid w:val="009E19AB"/>
    <w:rsid w:val="009E2387"/>
    <w:rsid w:val="009E249D"/>
    <w:rsid w:val="009E266D"/>
    <w:rsid w:val="009E29F0"/>
    <w:rsid w:val="009E3297"/>
    <w:rsid w:val="009E36F8"/>
    <w:rsid w:val="009E3FC2"/>
    <w:rsid w:val="009E4FEE"/>
    <w:rsid w:val="009E555E"/>
    <w:rsid w:val="009E6B7F"/>
    <w:rsid w:val="009E6E70"/>
    <w:rsid w:val="009E7089"/>
    <w:rsid w:val="009E791A"/>
    <w:rsid w:val="009F0645"/>
    <w:rsid w:val="009F0FCF"/>
    <w:rsid w:val="009F10C3"/>
    <w:rsid w:val="009F128D"/>
    <w:rsid w:val="009F160C"/>
    <w:rsid w:val="009F232E"/>
    <w:rsid w:val="009F2389"/>
    <w:rsid w:val="009F3515"/>
    <w:rsid w:val="009F40F0"/>
    <w:rsid w:val="009F4119"/>
    <w:rsid w:val="009F437F"/>
    <w:rsid w:val="009F4CF5"/>
    <w:rsid w:val="009F54E0"/>
    <w:rsid w:val="009F5513"/>
    <w:rsid w:val="009F57BC"/>
    <w:rsid w:val="009F5FF2"/>
    <w:rsid w:val="009F6683"/>
    <w:rsid w:val="009F6AC0"/>
    <w:rsid w:val="009F7612"/>
    <w:rsid w:val="009F7F46"/>
    <w:rsid w:val="00A0066C"/>
    <w:rsid w:val="00A0105A"/>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FFC"/>
    <w:rsid w:val="00A158AE"/>
    <w:rsid w:val="00A16F20"/>
    <w:rsid w:val="00A17D54"/>
    <w:rsid w:val="00A2128F"/>
    <w:rsid w:val="00A2142C"/>
    <w:rsid w:val="00A216F3"/>
    <w:rsid w:val="00A21B3B"/>
    <w:rsid w:val="00A23A98"/>
    <w:rsid w:val="00A24949"/>
    <w:rsid w:val="00A24FE1"/>
    <w:rsid w:val="00A2533C"/>
    <w:rsid w:val="00A259BB"/>
    <w:rsid w:val="00A259FF"/>
    <w:rsid w:val="00A26237"/>
    <w:rsid w:val="00A26E9C"/>
    <w:rsid w:val="00A27717"/>
    <w:rsid w:val="00A27912"/>
    <w:rsid w:val="00A30039"/>
    <w:rsid w:val="00A3003A"/>
    <w:rsid w:val="00A30283"/>
    <w:rsid w:val="00A3048C"/>
    <w:rsid w:val="00A3122C"/>
    <w:rsid w:val="00A3144F"/>
    <w:rsid w:val="00A315D3"/>
    <w:rsid w:val="00A31E73"/>
    <w:rsid w:val="00A31E77"/>
    <w:rsid w:val="00A31FA3"/>
    <w:rsid w:val="00A3207A"/>
    <w:rsid w:val="00A3213E"/>
    <w:rsid w:val="00A32196"/>
    <w:rsid w:val="00A32644"/>
    <w:rsid w:val="00A32A2C"/>
    <w:rsid w:val="00A32A62"/>
    <w:rsid w:val="00A32D12"/>
    <w:rsid w:val="00A33C02"/>
    <w:rsid w:val="00A34410"/>
    <w:rsid w:val="00A345CD"/>
    <w:rsid w:val="00A3566B"/>
    <w:rsid w:val="00A35A25"/>
    <w:rsid w:val="00A35B75"/>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6DA"/>
    <w:rsid w:val="00A44DE8"/>
    <w:rsid w:val="00A4531A"/>
    <w:rsid w:val="00A456E7"/>
    <w:rsid w:val="00A45995"/>
    <w:rsid w:val="00A45A2E"/>
    <w:rsid w:val="00A45BBC"/>
    <w:rsid w:val="00A45D8C"/>
    <w:rsid w:val="00A4629D"/>
    <w:rsid w:val="00A47E70"/>
    <w:rsid w:val="00A50200"/>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3E4"/>
    <w:rsid w:val="00A617CF"/>
    <w:rsid w:val="00A61E2A"/>
    <w:rsid w:val="00A61F54"/>
    <w:rsid w:val="00A62049"/>
    <w:rsid w:val="00A62139"/>
    <w:rsid w:val="00A6282B"/>
    <w:rsid w:val="00A639E6"/>
    <w:rsid w:val="00A63D23"/>
    <w:rsid w:val="00A64196"/>
    <w:rsid w:val="00A641D8"/>
    <w:rsid w:val="00A65835"/>
    <w:rsid w:val="00A6589B"/>
    <w:rsid w:val="00A658DD"/>
    <w:rsid w:val="00A659F2"/>
    <w:rsid w:val="00A65A8E"/>
    <w:rsid w:val="00A65EC2"/>
    <w:rsid w:val="00A66890"/>
    <w:rsid w:val="00A67305"/>
    <w:rsid w:val="00A6742D"/>
    <w:rsid w:val="00A67514"/>
    <w:rsid w:val="00A67E88"/>
    <w:rsid w:val="00A7042D"/>
    <w:rsid w:val="00A704E3"/>
    <w:rsid w:val="00A70D22"/>
    <w:rsid w:val="00A71259"/>
    <w:rsid w:val="00A71C1C"/>
    <w:rsid w:val="00A71F83"/>
    <w:rsid w:val="00A71FD1"/>
    <w:rsid w:val="00A7206C"/>
    <w:rsid w:val="00A7221B"/>
    <w:rsid w:val="00A72FA9"/>
    <w:rsid w:val="00A7321C"/>
    <w:rsid w:val="00A73354"/>
    <w:rsid w:val="00A73367"/>
    <w:rsid w:val="00A734D3"/>
    <w:rsid w:val="00A73C25"/>
    <w:rsid w:val="00A747BE"/>
    <w:rsid w:val="00A74A08"/>
    <w:rsid w:val="00A75689"/>
    <w:rsid w:val="00A758E5"/>
    <w:rsid w:val="00A762EC"/>
    <w:rsid w:val="00A76C2A"/>
    <w:rsid w:val="00A76E3F"/>
    <w:rsid w:val="00A7753F"/>
    <w:rsid w:val="00A800C6"/>
    <w:rsid w:val="00A80AC1"/>
    <w:rsid w:val="00A80B6B"/>
    <w:rsid w:val="00A80BFD"/>
    <w:rsid w:val="00A80E79"/>
    <w:rsid w:val="00A81CA3"/>
    <w:rsid w:val="00A832D2"/>
    <w:rsid w:val="00A8342F"/>
    <w:rsid w:val="00A8365B"/>
    <w:rsid w:val="00A84193"/>
    <w:rsid w:val="00A85BC9"/>
    <w:rsid w:val="00A86048"/>
    <w:rsid w:val="00A8634A"/>
    <w:rsid w:val="00A86543"/>
    <w:rsid w:val="00A866A2"/>
    <w:rsid w:val="00A86785"/>
    <w:rsid w:val="00A867B6"/>
    <w:rsid w:val="00A869F4"/>
    <w:rsid w:val="00A87088"/>
    <w:rsid w:val="00A871DC"/>
    <w:rsid w:val="00A87EDA"/>
    <w:rsid w:val="00A902A1"/>
    <w:rsid w:val="00A90634"/>
    <w:rsid w:val="00A90813"/>
    <w:rsid w:val="00A910C0"/>
    <w:rsid w:val="00A91AE5"/>
    <w:rsid w:val="00A91B7B"/>
    <w:rsid w:val="00A91DC6"/>
    <w:rsid w:val="00A935C4"/>
    <w:rsid w:val="00A93675"/>
    <w:rsid w:val="00A94E63"/>
    <w:rsid w:val="00A9559E"/>
    <w:rsid w:val="00A95692"/>
    <w:rsid w:val="00A95BAA"/>
    <w:rsid w:val="00A96043"/>
    <w:rsid w:val="00A96E23"/>
    <w:rsid w:val="00A97EB7"/>
    <w:rsid w:val="00AA0134"/>
    <w:rsid w:val="00AA0995"/>
    <w:rsid w:val="00AA0F37"/>
    <w:rsid w:val="00AA22B5"/>
    <w:rsid w:val="00AA2339"/>
    <w:rsid w:val="00AA24A4"/>
    <w:rsid w:val="00AA26BA"/>
    <w:rsid w:val="00AA2DAA"/>
    <w:rsid w:val="00AA314E"/>
    <w:rsid w:val="00AA36A0"/>
    <w:rsid w:val="00AA3716"/>
    <w:rsid w:val="00AA3F5F"/>
    <w:rsid w:val="00AA4AF4"/>
    <w:rsid w:val="00AA6B4C"/>
    <w:rsid w:val="00AA71D9"/>
    <w:rsid w:val="00AB06CF"/>
    <w:rsid w:val="00AB06E0"/>
    <w:rsid w:val="00AB0B1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FFA"/>
    <w:rsid w:val="00AB7015"/>
    <w:rsid w:val="00AB70BB"/>
    <w:rsid w:val="00AB7622"/>
    <w:rsid w:val="00AB768F"/>
    <w:rsid w:val="00AB76A4"/>
    <w:rsid w:val="00AB7B23"/>
    <w:rsid w:val="00AB7C82"/>
    <w:rsid w:val="00AC2027"/>
    <w:rsid w:val="00AC2648"/>
    <w:rsid w:val="00AC2806"/>
    <w:rsid w:val="00AC30D5"/>
    <w:rsid w:val="00AC38D7"/>
    <w:rsid w:val="00AC4149"/>
    <w:rsid w:val="00AC41DA"/>
    <w:rsid w:val="00AC4FDC"/>
    <w:rsid w:val="00AC562D"/>
    <w:rsid w:val="00AC5694"/>
    <w:rsid w:val="00AC5B40"/>
    <w:rsid w:val="00AC6580"/>
    <w:rsid w:val="00AC67D9"/>
    <w:rsid w:val="00AC6D43"/>
    <w:rsid w:val="00AC73D4"/>
    <w:rsid w:val="00AC792A"/>
    <w:rsid w:val="00AC7C40"/>
    <w:rsid w:val="00AD0047"/>
    <w:rsid w:val="00AD0391"/>
    <w:rsid w:val="00AD060E"/>
    <w:rsid w:val="00AD14FE"/>
    <w:rsid w:val="00AD1B73"/>
    <w:rsid w:val="00AD2254"/>
    <w:rsid w:val="00AD22E0"/>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326"/>
    <w:rsid w:val="00AD762D"/>
    <w:rsid w:val="00AD7666"/>
    <w:rsid w:val="00AE0512"/>
    <w:rsid w:val="00AE051E"/>
    <w:rsid w:val="00AE0572"/>
    <w:rsid w:val="00AE08C8"/>
    <w:rsid w:val="00AE08D0"/>
    <w:rsid w:val="00AE0B4B"/>
    <w:rsid w:val="00AE150B"/>
    <w:rsid w:val="00AE1CCD"/>
    <w:rsid w:val="00AE2477"/>
    <w:rsid w:val="00AE2517"/>
    <w:rsid w:val="00AE271F"/>
    <w:rsid w:val="00AE2F31"/>
    <w:rsid w:val="00AE31CD"/>
    <w:rsid w:val="00AE33A4"/>
    <w:rsid w:val="00AE3638"/>
    <w:rsid w:val="00AE3C55"/>
    <w:rsid w:val="00AE3DFA"/>
    <w:rsid w:val="00AE422E"/>
    <w:rsid w:val="00AE4388"/>
    <w:rsid w:val="00AE5002"/>
    <w:rsid w:val="00AE5AA6"/>
    <w:rsid w:val="00AE616A"/>
    <w:rsid w:val="00AE703B"/>
    <w:rsid w:val="00AE74C6"/>
    <w:rsid w:val="00AF0896"/>
    <w:rsid w:val="00AF0AEF"/>
    <w:rsid w:val="00AF11DA"/>
    <w:rsid w:val="00AF133F"/>
    <w:rsid w:val="00AF144E"/>
    <w:rsid w:val="00AF15C4"/>
    <w:rsid w:val="00AF1C53"/>
    <w:rsid w:val="00AF1F91"/>
    <w:rsid w:val="00AF2368"/>
    <w:rsid w:val="00AF2CDF"/>
    <w:rsid w:val="00AF30FC"/>
    <w:rsid w:val="00AF3875"/>
    <w:rsid w:val="00AF3AC9"/>
    <w:rsid w:val="00AF3E50"/>
    <w:rsid w:val="00AF4168"/>
    <w:rsid w:val="00AF4B68"/>
    <w:rsid w:val="00AF4E33"/>
    <w:rsid w:val="00AF5781"/>
    <w:rsid w:val="00AF689D"/>
    <w:rsid w:val="00AF76C1"/>
    <w:rsid w:val="00AF7897"/>
    <w:rsid w:val="00B00592"/>
    <w:rsid w:val="00B01169"/>
    <w:rsid w:val="00B01B87"/>
    <w:rsid w:val="00B01FEB"/>
    <w:rsid w:val="00B0267C"/>
    <w:rsid w:val="00B027F4"/>
    <w:rsid w:val="00B02954"/>
    <w:rsid w:val="00B03190"/>
    <w:rsid w:val="00B04625"/>
    <w:rsid w:val="00B05AE2"/>
    <w:rsid w:val="00B0636E"/>
    <w:rsid w:val="00B0719E"/>
    <w:rsid w:val="00B0725C"/>
    <w:rsid w:val="00B078AF"/>
    <w:rsid w:val="00B1024E"/>
    <w:rsid w:val="00B10474"/>
    <w:rsid w:val="00B105D4"/>
    <w:rsid w:val="00B1069D"/>
    <w:rsid w:val="00B10946"/>
    <w:rsid w:val="00B10D32"/>
    <w:rsid w:val="00B10D3B"/>
    <w:rsid w:val="00B11678"/>
    <w:rsid w:val="00B12E4B"/>
    <w:rsid w:val="00B13555"/>
    <w:rsid w:val="00B139B7"/>
    <w:rsid w:val="00B14130"/>
    <w:rsid w:val="00B155EA"/>
    <w:rsid w:val="00B1618F"/>
    <w:rsid w:val="00B16362"/>
    <w:rsid w:val="00B16C2B"/>
    <w:rsid w:val="00B200C0"/>
    <w:rsid w:val="00B2024A"/>
    <w:rsid w:val="00B20A48"/>
    <w:rsid w:val="00B21163"/>
    <w:rsid w:val="00B21A36"/>
    <w:rsid w:val="00B223A6"/>
    <w:rsid w:val="00B22FA0"/>
    <w:rsid w:val="00B22FC2"/>
    <w:rsid w:val="00B23184"/>
    <w:rsid w:val="00B23481"/>
    <w:rsid w:val="00B238CC"/>
    <w:rsid w:val="00B23E78"/>
    <w:rsid w:val="00B24BA9"/>
    <w:rsid w:val="00B255A0"/>
    <w:rsid w:val="00B2575E"/>
    <w:rsid w:val="00B258BB"/>
    <w:rsid w:val="00B25BB1"/>
    <w:rsid w:val="00B26F14"/>
    <w:rsid w:val="00B26F88"/>
    <w:rsid w:val="00B27B61"/>
    <w:rsid w:val="00B27D60"/>
    <w:rsid w:val="00B30691"/>
    <w:rsid w:val="00B30A1F"/>
    <w:rsid w:val="00B30C7A"/>
    <w:rsid w:val="00B30FAF"/>
    <w:rsid w:val="00B31048"/>
    <w:rsid w:val="00B32097"/>
    <w:rsid w:val="00B324DF"/>
    <w:rsid w:val="00B32CE0"/>
    <w:rsid w:val="00B33200"/>
    <w:rsid w:val="00B33D28"/>
    <w:rsid w:val="00B34C9A"/>
    <w:rsid w:val="00B34E5D"/>
    <w:rsid w:val="00B34EC0"/>
    <w:rsid w:val="00B35016"/>
    <w:rsid w:val="00B355DC"/>
    <w:rsid w:val="00B3579E"/>
    <w:rsid w:val="00B358B1"/>
    <w:rsid w:val="00B3627C"/>
    <w:rsid w:val="00B363C4"/>
    <w:rsid w:val="00B363D7"/>
    <w:rsid w:val="00B3681D"/>
    <w:rsid w:val="00B36FAF"/>
    <w:rsid w:val="00B3708C"/>
    <w:rsid w:val="00B37565"/>
    <w:rsid w:val="00B378E2"/>
    <w:rsid w:val="00B40883"/>
    <w:rsid w:val="00B40CA0"/>
    <w:rsid w:val="00B4134D"/>
    <w:rsid w:val="00B417F1"/>
    <w:rsid w:val="00B41872"/>
    <w:rsid w:val="00B41F5C"/>
    <w:rsid w:val="00B421D4"/>
    <w:rsid w:val="00B42334"/>
    <w:rsid w:val="00B423F4"/>
    <w:rsid w:val="00B4251C"/>
    <w:rsid w:val="00B42843"/>
    <w:rsid w:val="00B42C7A"/>
    <w:rsid w:val="00B42CF5"/>
    <w:rsid w:val="00B42D3F"/>
    <w:rsid w:val="00B42EBA"/>
    <w:rsid w:val="00B43733"/>
    <w:rsid w:val="00B4407D"/>
    <w:rsid w:val="00B442CD"/>
    <w:rsid w:val="00B44ACA"/>
    <w:rsid w:val="00B44CBC"/>
    <w:rsid w:val="00B45119"/>
    <w:rsid w:val="00B45807"/>
    <w:rsid w:val="00B50F78"/>
    <w:rsid w:val="00B511BB"/>
    <w:rsid w:val="00B51559"/>
    <w:rsid w:val="00B5204F"/>
    <w:rsid w:val="00B52B08"/>
    <w:rsid w:val="00B53199"/>
    <w:rsid w:val="00B5382E"/>
    <w:rsid w:val="00B5395D"/>
    <w:rsid w:val="00B53972"/>
    <w:rsid w:val="00B54EA8"/>
    <w:rsid w:val="00B55564"/>
    <w:rsid w:val="00B5675D"/>
    <w:rsid w:val="00B56832"/>
    <w:rsid w:val="00B56932"/>
    <w:rsid w:val="00B56972"/>
    <w:rsid w:val="00B56F61"/>
    <w:rsid w:val="00B5764D"/>
    <w:rsid w:val="00B576FF"/>
    <w:rsid w:val="00B579CB"/>
    <w:rsid w:val="00B57E71"/>
    <w:rsid w:val="00B60785"/>
    <w:rsid w:val="00B61695"/>
    <w:rsid w:val="00B62133"/>
    <w:rsid w:val="00B6218F"/>
    <w:rsid w:val="00B62318"/>
    <w:rsid w:val="00B630BB"/>
    <w:rsid w:val="00B63637"/>
    <w:rsid w:val="00B63AC3"/>
    <w:rsid w:val="00B64005"/>
    <w:rsid w:val="00B64B08"/>
    <w:rsid w:val="00B65982"/>
    <w:rsid w:val="00B6683C"/>
    <w:rsid w:val="00B670B1"/>
    <w:rsid w:val="00B67606"/>
    <w:rsid w:val="00B70566"/>
    <w:rsid w:val="00B707C4"/>
    <w:rsid w:val="00B7099D"/>
    <w:rsid w:val="00B71F6E"/>
    <w:rsid w:val="00B71FFF"/>
    <w:rsid w:val="00B7255B"/>
    <w:rsid w:val="00B72A4B"/>
    <w:rsid w:val="00B72AFD"/>
    <w:rsid w:val="00B72E7F"/>
    <w:rsid w:val="00B730DC"/>
    <w:rsid w:val="00B7340B"/>
    <w:rsid w:val="00B73AD6"/>
    <w:rsid w:val="00B74F6B"/>
    <w:rsid w:val="00B75315"/>
    <w:rsid w:val="00B75790"/>
    <w:rsid w:val="00B759E5"/>
    <w:rsid w:val="00B75A28"/>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268"/>
    <w:rsid w:val="00B95BE1"/>
    <w:rsid w:val="00B96018"/>
    <w:rsid w:val="00B96841"/>
    <w:rsid w:val="00B968C8"/>
    <w:rsid w:val="00B96F25"/>
    <w:rsid w:val="00B9718D"/>
    <w:rsid w:val="00B97D22"/>
    <w:rsid w:val="00B97FAF"/>
    <w:rsid w:val="00BA041D"/>
    <w:rsid w:val="00BA067D"/>
    <w:rsid w:val="00BA11D4"/>
    <w:rsid w:val="00BA1624"/>
    <w:rsid w:val="00BA222F"/>
    <w:rsid w:val="00BA28B0"/>
    <w:rsid w:val="00BA2C19"/>
    <w:rsid w:val="00BA2E11"/>
    <w:rsid w:val="00BA32D3"/>
    <w:rsid w:val="00BA373E"/>
    <w:rsid w:val="00BA387A"/>
    <w:rsid w:val="00BA3DDF"/>
    <w:rsid w:val="00BA42A5"/>
    <w:rsid w:val="00BA4304"/>
    <w:rsid w:val="00BA461A"/>
    <w:rsid w:val="00BA4BD0"/>
    <w:rsid w:val="00BA513A"/>
    <w:rsid w:val="00BA58FD"/>
    <w:rsid w:val="00BA5B6B"/>
    <w:rsid w:val="00BA5BAC"/>
    <w:rsid w:val="00BA6154"/>
    <w:rsid w:val="00BA6292"/>
    <w:rsid w:val="00BA71EE"/>
    <w:rsid w:val="00BA71F2"/>
    <w:rsid w:val="00BA74B6"/>
    <w:rsid w:val="00BB020B"/>
    <w:rsid w:val="00BB023B"/>
    <w:rsid w:val="00BB0914"/>
    <w:rsid w:val="00BB0CF4"/>
    <w:rsid w:val="00BB1570"/>
    <w:rsid w:val="00BB1FA7"/>
    <w:rsid w:val="00BB27A8"/>
    <w:rsid w:val="00BB2EE3"/>
    <w:rsid w:val="00BB425A"/>
    <w:rsid w:val="00BB44A9"/>
    <w:rsid w:val="00BB588F"/>
    <w:rsid w:val="00BB5DFC"/>
    <w:rsid w:val="00BB6304"/>
    <w:rsid w:val="00BB6526"/>
    <w:rsid w:val="00BB66C5"/>
    <w:rsid w:val="00BB6FA1"/>
    <w:rsid w:val="00BB7DB2"/>
    <w:rsid w:val="00BC024F"/>
    <w:rsid w:val="00BC027B"/>
    <w:rsid w:val="00BC0A28"/>
    <w:rsid w:val="00BC1181"/>
    <w:rsid w:val="00BC1B40"/>
    <w:rsid w:val="00BC2163"/>
    <w:rsid w:val="00BC2C56"/>
    <w:rsid w:val="00BC2E1C"/>
    <w:rsid w:val="00BC2EEC"/>
    <w:rsid w:val="00BC320F"/>
    <w:rsid w:val="00BC36D9"/>
    <w:rsid w:val="00BC3E66"/>
    <w:rsid w:val="00BC54DE"/>
    <w:rsid w:val="00BC615A"/>
    <w:rsid w:val="00BC69B1"/>
    <w:rsid w:val="00BC6B6D"/>
    <w:rsid w:val="00BC721E"/>
    <w:rsid w:val="00BC7727"/>
    <w:rsid w:val="00BC7801"/>
    <w:rsid w:val="00BC784D"/>
    <w:rsid w:val="00BC7EBE"/>
    <w:rsid w:val="00BD01FD"/>
    <w:rsid w:val="00BD04C3"/>
    <w:rsid w:val="00BD1000"/>
    <w:rsid w:val="00BD1077"/>
    <w:rsid w:val="00BD10D3"/>
    <w:rsid w:val="00BD112C"/>
    <w:rsid w:val="00BD11A1"/>
    <w:rsid w:val="00BD11FB"/>
    <w:rsid w:val="00BD14E1"/>
    <w:rsid w:val="00BD1E4D"/>
    <w:rsid w:val="00BD20EB"/>
    <w:rsid w:val="00BD2258"/>
    <w:rsid w:val="00BD23C9"/>
    <w:rsid w:val="00BD279D"/>
    <w:rsid w:val="00BD29A5"/>
    <w:rsid w:val="00BD2A29"/>
    <w:rsid w:val="00BD2C9C"/>
    <w:rsid w:val="00BD372D"/>
    <w:rsid w:val="00BD3F8D"/>
    <w:rsid w:val="00BD488F"/>
    <w:rsid w:val="00BD52EE"/>
    <w:rsid w:val="00BD5D71"/>
    <w:rsid w:val="00BD5E3F"/>
    <w:rsid w:val="00BD7A7D"/>
    <w:rsid w:val="00BE0CD0"/>
    <w:rsid w:val="00BE0FD2"/>
    <w:rsid w:val="00BE15C4"/>
    <w:rsid w:val="00BE19CF"/>
    <w:rsid w:val="00BE1A23"/>
    <w:rsid w:val="00BE2B95"/>
    <w:rsid w:val="00BE2E9F"/>
    <w:rsid w:val="00BE2FDF"/>
    <w:rsid w:val="00BE3089"/>
    <w:rsid w:val="00BE30D1"/>
    <w:rsid w:val="00BE35E6"/>
    <w:rsid w:val="00BE3C62"/>
    <w:rsid w:val="00BE4442"/>
    <w:rsid w:val="00BE447F"/>
    <w:rsid w:val="00BE4792"/>
    <w:rsid w:val="00BE6971"/>
    <w:rsid w:val="00BE7583"/>
    <w:rsid w:val="00BE7C1E"/>
    <w:rsid w:val="00BE7DF3"/>
    <w:rsid w:val="00BF0319"/>
    <w:rsid w:val="00BF0534"/>
    <w:rsid w:val="00BF05F0"/>
    <w:rsid w:val="00BF06A9"/>
    <w:rsid w:val="00BF0A58"/>
    <w:rsid w:val="00BF0C8B"/>
    <w:rsid w:val="00BF0F0B"/>
    <w:rsid w:val="00BF0FFE"/>
    <w:rsid w:val="00BF168E"/>
    <w:rsid w:val="00BF19F5"/>
    <w:rsid w:val="00BF1DB5"/>
    <w:rsid w:val="00BF30F4"/>
    <w:rsid w:val="00BF339A"/>
    <w:rsid w:val="00BF37E3"/>
    <w:rsid w:val="00BF414B"/>
    <w:rsid w:val="00BF4921"/>
    <w:rsid w:val="00BF4A63"/>
    <w:rsid w:val="00BF53FC"/>
    <w:rsid w:val="00BF59EE"/>
    <w:rsid w:val="00BF5AC3"/>
    <w:rsid w:val="00BF77BC"/>
    <w:rsid w:val="00C00B71"/>
    <w:rsid w:val="00C02866"/>
    <w:rsid w:val="00C02F35"/>
    <w:rsid w:val="00C03EAB"/>
    <w:rsid w:val="00C03FF6"/>
    <w:rsid w:val="00C0545D"/>
    <w:rsid w:val="00C06151"/>
    <w:rsid w:val="00C061AD"/>
    <w:rsid w:val="00C06222"/>
    <w:rsid w:val="00C066CB"/>
    <w:rsid w:val="00C066DC"/>
    <w:rsid w:val="00C07433"/>
    <w:rsid w:val="00C078CE"/>
    <w:rsid w:val="00C07E40"/>
    <w:rsid w:val="00C10100"/>
    <w:rsid w:val="00C107B8"/>
    <w:rsid w:val="00C10D01"/>
    <w:rsid w:val="00C11001"/>
    <w:rsid w:val="00C11929"/>
    <w:rsid w:val="00C123BD"/>
    <w:rsid w:val="00C12BB7"/>
    <w:rsid w:val="00C12D88"/>
    <w:rsid w:val="00C1315F"/>
    <w:rsid w:val="00C13E86"/>
    <w:rsid w:val="00C142FF"/>
    <w:rsid w:val="00C148F4"/>
    <w:rsid w:val="00C14D69"/>
    <w:rsid w:val="00C14F65"/>
    <w:rsid w:val="00C1546E"/>
    <w:rsid w:val="00C155BC"/>
    <w:rsid w:val="00C15894"/>
    <w:rsid w:val="00C15983"/>
    <w:rsid w:val="00C15A46"/>
    <w:rsid w:val="00C15D15"/>
    <w:rsid w:val="00C15F6A"/>
    <w:rsid w:val="00C16175"/>
    <w:rsid w:val="00C1649B"/>
    <w:rsid w:val="00C20019"/>
    <w:rsid w:val="00C201B9"/>
    <w:rsid w:val="00C20AB7"/>
    <w:rsid w:val="00C20D12"/>
    <w:rsid w:val="00C20DC9"/>
    <w:rsid w:val="00C20E24"/>
    <w:rsid w:val="00C21022"/>
    <w:rsid w:val="00C215B6"/>
    <w:rsid w:val="00C215C3"/>
    <w:rsid w:val="00C21737"/>
    <w:rsid w:val="00C217FD"/>
    <w:rsid w:val="00C21A87"/>
    <w:rsid w:val="00C21C94"/>
    <w:rsid w:val="00C21E8D"/>
    <w:rsid w:val="00C2249A"/>
    <w:rsid w:val="00C232E9"/>
    <w:rsid w:val="00C23832"/>
    <w:rsid w:val="00C23862"/>
    <w:rsid w:val="00C24CEE"/>
    <w:rsid w:val="00C25320"/>
    <w:rsid w:val="00C25FBA"/>
    <w:rsid w:val="00C26BF3"/>
    <w:rsid w:val="00C2748C"/>
    <w:rsid w:val="00C30F17"/>
    <w:rsid w:val="00C31186"/>
    <w:rsid w:val="00C3140D"/>
    <w:rsid w:val="00C32046"/>
    <w:rsid w:val="00C327D5"/>
    <w:rsid w:val="00C33565"/>
    <w:rsid w:val="00C335C4"/>
    <w:rsid w:val="00C338DC"/>
    <w:rsid w:val="00C33A0F"/>
    <w:rsid w:val="00C33BC8"/>
    <w:rsid w:val="00C34029"/>
    <w:rsid w:val="00C343D6"/>
    <w:rsid w:val="00C348A1"/>
    <w:rsid w:val="00C348FD"/>
    <w:rsid w:val="00C34A54"/>
    <w:rsid w:val="00C34B37"/>
    <w:rsid w:val="00C34CEA"/>
    <w:rsid w:val="00C354D1"/>
    <w:rsid w:val="00C35577"/>
    <w:rsid w:val="00C364AF"/>
    <w:rsid w:val="00C3706E"/>
    <w:rsid w:val="00C37572"/>
    <w:rsid w:val="00C37E19"/>
    <w:rsid w:val="00C37EEE"/>
    <w:rsid w:val="00C41D03"/>
    <w:rsid w:val="00C426FA"/>
    <w:rsid w:val="00C42B25"/>
    <w:rsid w:val="00C435BD"/>
    <w:rsid w:val="00C436FC"/>
    <w:rsid w:val="00C43E9B"/>
    <w:rsid w:val="00C441B5"/>
    <w:rsid w:val="00C45114"/>
    <w:rsid w:val="00C4634A"/>
    <w:rsid w:val="00C46BBB"/>
    <w:rsid w:val="00C4722A"/>
    <w:rsid w:val="00C47AE6"/>
    <w:rsid w:val="00C50359"/>
    <w:rsid w:val="00C50A93"/>
    <w:rsid w:val="00C50B0D"/>
    <w:rsid w:val="00C50D81"/>
    <w:rsid w:val="00C50F05"/>
    <w:rsid w:val="00C50F6B"/>
    <w:rsid w:val="00C51FD4"/>
    <w:rsid w:val="00C524F0"/>
    <w:rsid w:val="00C52BAA"/>
    <w:rsid w:val="00C532A4"/>
    <w:rsid w:val="00C53DB0"/>
    <w:rsid w:val="00C53E49"/>
    <w:rsid w:val="00C548DF"/>
    <w:rsid w:val="00C54F61"/>
    <w:rsid w:val="00C550D4"/>
    <w:rsid w:val="00C559BF"/>
    <w:rsid w:val="00C559E3"/>
    <w:rsid w:val="00C55D51"/>
    <w:rsid w:val="00C56198"/>
    <w:rsid w:val="00C562C7"/>
    <w:rsid w:val="00C5638F"/>
    <w:rsid w:val="00C568D7"/>
    <w:rsid w:val="00C569D4"/>
    <w:rsid w:val="00C56D79"/>
    <w:rsid w:val="00C57020"/>
    <w:rsid w:val="00C57FA2"/>
    <w:rsid w:val="00C60AA8"/>
    <w:rsid w:val="00C610AF"/>
    <w:rsid w:val="00C61192"/>
    <w:rsid w:val="00C619BE"/>
    <w:rsid w:val="00C61A64"/>
    <w:rsid w:val="00C61ABF"/>
    <w:rsid w:val="00C61C47"/>
    <w:rsid w:val="00C61D0B"/>
    <w:rsid w:val="00C62CAC"/>
    <w:rsid w:val="00C63096"/>
    <w:rsid w:val="00C63110"/>
    <w:rsid w:val="00C63F82"/>
    <w:rsid w:val="00C6489D"/>
    <w:rsid w:val="00C64A5F"/>
    <w:rsid w:val="00C65BC7"/>
    <w:rsid w:val="00C661FA"/>
    <w:rsid w:val="00C663A6"/>
    <w:rsid w:val="00C67216"/>
    <w:rsid w:val="00C67CDE"/>
    <w:rsid w:val="00C700A5"/>
    <w:rsid w:val="00C70150"/>
    <w:rsid w:val="00C7034D"/>
    <w:rsid w:val="00C7048F"/>
    <w:rsid w:val="00C7126E"/>
    <w:rsid w:val="00C717AC"/>
    <w:rsid w:val="00C71A1F"/>
    <w:rsid w:val="00C720FC"/>
    <w:rsid w:val="00C72C5A"/>
    <w:rsid w:val="00C72E0F"/>
    <w:rsid w:val="00C7414F"/>
    <w:rsid w:val="00C7504D"/>
    <w:rsid w:val="00C75386"/>
    <w:rsid w:val="00C761D7"/>
    <w:rsid w:val="00C76256"/>
    <w:rsid w:val="00C77155"/>
    <w:rsid w:val="00C77B7E"/>
    <w:rsid w:val="00C80392"/>
    <w:rsid w:val="00C80860"/>
    <w:rsid w:val="00C812F9"/>
    <w:rsid w:val="00C815D9"/>
    <w:rsid w:val="00C81666"/>
    <w:rsid w:val="00C8186C"/>
    <w:rsid w:val="00C81A76"/>
    <w:rsid w:val="00C81A7D"/>
    <w:rsid w:val="00C82393"/>
    <w:rsid w:val="00C8296E"/>
    <w:rsid w:val="00C82F79"/>
    <w:rsid w:val="00C8463A"/>
    <w:rsid w:val="00C84683"/>
    <w:rsid w:val="00C84912"/>
    <w:rsid w:val="00C84CA6"/>
    <w:rsid w:val="00C87256"/>
    <w:rsid w:val="00C874F2"/>
    <w:rsid w:val="00C87584"/>
    <w:rsid w:val="00C87991"/>
    <w:rsid w:val="00C87D9D"/>
    <w:rsid w:val="00C90254"/>
    <w:rsid w:val="00C902DA"/>
    <w:rsid w:val="00C912D3"/>
    <w:rsid w:val="00C921C6"/>
    <w:rsid w:val="00C926FB"/>
    <w:rsid w:val="00C931F7"/>
    <w:rsid w:val="00C936C6"/>
    <w:rsid w:val="00C940C2"/>
    <w:rsid w:val="00C9410B"/>
    <w:rsid w:val="00C9471B"/>
    <w:rsid w:val="00C9497A"/>
    <w:rsid w:val="00C94D56"/>
    <w:rsid w:val="00C94DD2"/>
    <w:rsid w:val="00C94E99"/>
    <w:rsid w:val="00C95331"/>
    <w:rsid w:val="00C95985"/>
    <w:rsid w:val="00C95C7B"/>
    <w:rsid w:val="00C96424"/>
    <w:rsid w:val="00C9649D"/>
    <w:rsid w:val="00C9697C"/>
    <w:rsid w:val="00C97080"/>
    <w:rsid w:val="00C9712E"/>
    <w:rsid w:val="00C974B9"/>
    <w:rsid w:val="00C974D0"/>
    <w:rsid w:val="00C9756A"/>
    <w:rsid w:val="00C9761E"/>
    <w:rsid w:val="00C97666"/>
    <w:rsid w:val="00C97832"/>
    <w:rsid w:val="00C979AD"/>
    <w:rsid w:val="00CA042D"/>
    <w:rsid w:val="00CA1A9E"/>
    <w:rsid w:val="00CA26A2"/>
    <w:rsid w:val="00CA2F34"/>
    <w:rsid w:val="00CA2F77"/>
    <w:rsid w:val="00CA405E"/>
    <w:rsid w:val="00CA475A"/>
    <w:rsid w:val="00CA554D"/>
    <w:rsid w:val="00CA5A81"/>
    <w:rsid w:val="00CA6338"/>
    <w:rsid w:val="00CA6424"/>
    <w:rsid w:val="00CA661A"/>
    <w:rsid w:val="00CA68F6"/>
    <w:rsid w:val="00CA695B"/>
    <w:rsid w:val="00CA7465"/>
    <w:rsid w:val="00CA7CDB"/>
    <w:rsid w:val="00CB0330"/>
    <w:rsid w:val="00CB0D29"/>
    <w:rsid w:val="00CB19BD"/>
    <w:rsid w:val="00CB3239"/>
    <w:rsid w:val="00CB3968"/>
    <w:rsid w:val="00CB3C53"/>
    <w:rsid w:val="00CB41DE"/>
    <w:rsid w:val="00CB46DD"/>
    <w:rsid w:val="00CB4F93"/>
    <w:rsid w:val="00CB56E3"/>
    <w:rsid w:val="00CB57EA"/>
    <w:rsid w:val="00CB58FD"/>
    <w:rsid w:val="00CB6246"/>
    <w:rsid w:val="00CB6DDE"/>
    <w:rsid w:val="00CB73D9"/>
    <w:rsid w:val="00CC03C9"/>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7C23"/>
    <w:rsid w:val="00CD1078"/>
    <w:rsid w:val="00CD1421"/>
    <w:rsid w:val="00CD1595"/>
    <w:rsid w:val="00CD179D"/>
    <w:rsid w:val="00CD181D"/>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13B9"/>
    <w:rsid w:val="00CE1ACA"/>
    <w:rsid w:val="00CE278F"/>
    <w:rsid w:val="00CE34F3"/>
    <w:rsid w:val="00CE40EC"/>
    <w:rsid w:val="00CE42DF"/>
    <w:rsid w:val="00CE4B7E"/>
    <w:rsid w:val="00CE4C17"/>
    <w:rsid w:val="00CE5003"/>
    <w:rsid w:val="00CE52B2"/>
    <w:rsid w:val="00CE5F67"/>
    <w:rsid w:val="00CE7902"/>
    <w:rsid w:val="00CF0141"/>
    <w:rsid w:val="00CF0234"/>
    <w:rsid w:val="00CF0CEC"/>
    <w:rsid w:val="00CF0F9D"/>
    <w:rsid w:val="00CF1A39"/>
    <w:rsid w:val="00CF1ADA"/>
    <w:rsid w:val="00CF200F"/>
    <w:rsid w:val="00CF220B"/>
    <w:rsid w:val="00CF2623"/>
    <w:rsid w:val="00CF26A4"/>
    <w:rsid w:val="00CF2757"/>
    <w:rsid w:val="00CF293B"/>
    <w:rsid w:val="00CF2D90"/>
    <w:rsid w:val="00CF3242"/>
    <w:rsid w:val="00CF3301"/>
    <w:rsid w:val="00CF3843"/>
    <w:rsid w:val="00CF3B5B"/>
    <w:rsid w:val="00CF4E11"/>
    <w:rsid w:val="00CF5A24"/>
    <w:rsid w:val="00CF5F4D"/>
    <w:rsid w:val="00CF67AD"/>
    <w:rsid w:val="00CF6AA3"/>
    <w:rsid w:val="00CF7E02"/>
    <w:rsid w:val="00D00054"/>
    <w:rsid w:val="00D00481"/>
    <w:rsid w:val="00D008D1"/>
    <w:rsid w:val="00D00B88"/>
    <w:rsid w:val="00D018A6"/>
    <w:rsid w:val="00D01B54"/>
    <w:rsid w:val="00D02353"/>
    <w:rsid w:val="00D0265C"/>
    <w:rsid w:val="00D02962"/>
    <w:rsid w:val="00D033D5"/>
    <w:rsid w:val="00D03554"/>
    <w:rsid w:val="00D03A98"/>
    <w:rsid w:val="00D03D96"/>
    <w:rsid w:val="00D0510E"/>
    <w:rsid w:val="00D05369"/>
    <w:rsid w:val="00D0611B"/>
    <w:rsid w:val="00D06224"/>
    <w:rsid w:val="00D0632C"/>
    <w:rsid w:val="00D0714D"/>
    <w:rsid w:val="00D0782E"/>
    <w:rsid w:val="00D07AA0"/>
    <w:rsid w:val="00D07EFD"/>
    <w:rsid w:val="00D10AD0"/>
    <w:rsid w:val="00D10D3E"/>
    <w:rsid w:val="00D10F78"/>
    <w:rsid w:val="00D11B82"/>
    <w:rsid w:val="00D120FD"/>
    <w:rsid w:val="00D1226A"/>
    <w:rsid w:val="00D1226F"/>
    <w:rsid w:val="00D13D83"/>
    <w:rsid w:val="00D1459A"/>
    <w:rsid w:val="00D146DC"/>
    <w:rsid w:val="00D147A7"/>
    <w:rsid w:val="00D148E5"/>
    <w:rsid w:val="00D149A8"/>
    <w:rsid w:val="00D1520E"/>
    <w:rsid w:val="00D1589D"/>
    <w:rsid w:val="00D162AE"/>
    <w:rsid w:val="00D165D3"/>
    <w:rsid w:val="00D1660B"/>
    <w:rsid w:val="00D16AF1"/>
    <w:rsid w:val="00D16E64"/>
    <w:rsid w:val="00D172F0"/>
    <w:rsid w:val="00D17379"/>
    <w:rsid w:val="00D17A1C"/>
    <w:rsid w:val="00D17D24"/>
    <w:rsid w:val="00D207E5"/>
    <w:rsid w:val="00D207FB"/>
    <w:rsid w:val="00D21191"/>
    <w:rsid w:val="00D2167C"/>
    <w:rsid w:val="00D2185E"/>
    <w:rsid w:val="00D21DC9"/>
    <w:rsid w:val="00D21E4E"/>
    <w:rsid w:val="00D224F6"/>
    <w:rsid w:val="00D2254B"/>
    <w:rsid w:val="00D23904"/>
    <w:rsid w:val="00D24DC7"/>
    <w:rsid w:val="00D24E10"/>
    <w:rsid w:val="00D251A4"/>
    <w:rsid w:val="00D2529A"/>
    <w:rsid w:val="00D2546F"/>
    <w:rsid w:val="00D257FE"/>
    <w:rsid w:val="00D25C15"/>
    <w:rsid w:val="00D25DA0"/>
    <w:rsid w:val="00D2651E"/>
    <w:rsid w:val="00D2662F"/>
    <w:rsid w:val="00D27341"/>
    <w:rsid w:val="00D2737F"/>
    <w:rsid w:val="00D27620"/>
    <w:rsid w:val="00D3054F"/>
    <w:rsid w:val="00D3096D"/>
    <w:rsid w:val="00D30C70"/>
    <w:rsid w:val="00D30E9D"/>
    <w:rsid w:val="00D313ED"/>
    <w:rsid w:val="00D3160F"/>
    <w:rsid w:val="00D3162B"/>
    <w:rsid w:val="00D3183C"/>
    <w:rsid w:val="00D31858"/>
    <w:rsid w:val="00D31A3C"/>
    <w:rsid w:val="00D32026"/>
    <w:rsid w:val="00D3215D"/>
    <w:rsid w:val="00D3230A"/>
    <w:rsid w:val="00D32F97"/>
    <w:rsid w:val="00D3398E"/>
    <w:rsid w:val="00D33C61"/>
    <w:rsid w:val="00D33D1E"/>
    <w:rsid w:val="00D3461E"/>
    <w:rsid w:val="00D359C4"/>
    <w:rsid w:val="00D3600C"/>
    <w:rsid w:val="00D364D7"/>
    <w:rsid w:val="00D36DB2"/>
    <w:rsid w:val="00D377CB"/>
    <w:rsid w:val="00D378D2"/>
    <w:rsid w:val="00D4013B"/>
    <w:rsid w:val="00D407D5"/>
    <w:rsid w:val="00D40972"/>
    <w:rsid w:val="00D41F9E"/>
    <w:rsid w:val="00D42806"/>
    <w:rsid w:val="00D42D5C"/>
    <w:rsid w:val="00D431F9"/>
    <w:rsid w:val="00D43616"/>
    <w:rsid w:val="00D43D56"/>
    <w:rsid w:val="00D43D8D"/>
    <w:rsid w:val="00D440F2"/>
    <w:rsid w:val="00D44511"/>
    <w:rsid w:val="00D44932"/>
    <w:rsid w:val="00D44A35"/>
    <w:rsid w:val="00D44D17"/>
    <w:rsid w:val="00D4526E"/>
    <w:rsid w:val="00D453DF"/>
    <w:rsid w:val="00D4559F"/>
    <w:rsid w:val="00D45606"/>
    <w:rsid w:val="00D457AA"/>
    <w:rsid w:val="00D45AAE"/>
    <w:rsid w:val="00D461ED"/>
    <w:rsid w:val="00D46B10"/>
    <w:rsid w:val="00D46CE5"/>
    <w:rsid w:val="00D47390"/>
    <w:rsid w:val="00D4795F"/>
    <w:rsid w:val="00D47A64"/>
    <w:rsid w:val="00D47FF1"/>
    <w:rsid w:val="00D505A5"/>
    <w:rsid w:val="00D51856"/>
    <w:rsid w:val="00D5198E"/>
    <w:rsid w:val="00D5348B"/>
    <w:rsid w:val="00D54978"/>
    <w:rsid w:val="00D549F0"/>
    <w:rsid w:val="00D54B4E"/>
    <w:rsid w:val="00D54BED"/>
    <w:rsid w:val="00D5527F"/>
    <w:rsid w:val="00D559B0"/>
    <w:rsid w:val="00D55F9E"/>
    <w:rsid w:val="00D560C9"/>
    <w:rsid w:val="00D56525"/>
    <w:rsid w:val="00D56932"/>
    <w:rsid w:val="00D56E22"/>
    <w:rsid w:val="00D576BE"/>
    <w:rsid w:val="00D577AB"/>
    <w:rsid w:val="00D60410"/>
    <w:rsid w:val="00D60782"/>
    <w:rsid w:val="00D60931"/>
    <w:rsid w:val="00D6107A"/>
    <w:rsid w:val="00D61331"/>
    <w:rsid w:val="00D618E6"/>
    <w:rsid w:val="00D61AB4"/>
    <w:rsid w:val="00D61ACA"/>
    <w:rsid w:val="00D62759"/>
    <w:rsid w:val="00D62E86"/>
    <w:rsid w:val="00D638B2"/>
    <w:rsid w:val="00D63E51"/>
    <w:rsid w:val="00D640AF"/>
    <w:rsid w:val="00D646EF"/>
    <w:rsid w:val="00D64A37"/>
    <w:rsid w:val="00D65B79"/>
    <w:rsid w:val="00D66481"/>
    <w:rsid w:val="00D66B2D"/>
    <w:rsid w:val="00D70049"/>
    <w:rsid w:val="00D70F3B"/>
    <w:rsid w:val="00D70FD9"/>
    <w:rsid w:val="00D71FCC"/>
    <w:rsid w:val="00D7279B"/>
    <w:rsid w:val="00D72C46"/>
    <w:rsid w:val="00D73C86"/>
    <w:rsid w:val="00D74016"/>
    <w:rsid w:val="00D752FE"/>
    <w:rsid w:val="00D77AC6"/>
    <w:rsid w:val="00D80569"/>
    <w:rsid w:val="00D80740"/>
    <w:rsid w:val="00D80CD1"/>
    <w:rsid w:val="00D80F86"/>
    <w:rsid w:val="00D814E3"/>
    <w:rsid w:val="00D814ED"/>
    <w:rsid w:val="00D817A0"/>
    <w:rsid w:val="00D81980"/>
    <w:rsid w:val="00D82ADB"/>
    <w:rsid w:val="00D82C70"/>
    <w:rsid w:val="00D82E37"/>
    <w:rsid w:val="00D83228"/>
    <w:rsid w:val="00D83B4A"/>
    <w:rsid w:val="00D840BF"/>
    <w:rsid w:val="00D848AB"/>
    <w:rsid w:val="00D84976"/>
    <w:rsid w:val="00D84BF3"/>
    <w:rsid w:val="00D84FAC"/>
    <w:rsid w:val="00D851D5"/>
    <w:rsid w:val="00D85948"/>
    <w:rsid w:val="00D86204"/>
    <w:rsid w:val="00D865E8"/>
    <w:rsid w:val="00D9020A"/>
    <w:rsid w:val="00D90219"/>
    <w:rsid w:val="00D9106C"/>
    <w:rsid w:val="00D91645"/>
    <w:rsid w:val="00D919BA"/>
    <w:rsid w:val="00D919CE"/>
    <w:rsid w:val="00D91BE2"/>
    <w:rsid w:val="00D91FFC"/>
    <w:rsid w:val="00D92076"/>
    <w:rsid w:val="00D92C2A"/>
    <w:rsid w:val="00D92DB9"/>
    <w:rsid w:val="00D92E5B"/>
    <w:rsid w:val="00D9315B"/>
    <w:rsid w:val="00D93171"/>
    <w:rsid w:val="00D93277"/>
    <w:rsid w:val="00D93470"/>
    <w:rsid w:val="00D93978"/>
    <w:rsid w:val="00D94016"/>
    <w:rsid w:val="00D94899"/>
    <w:rsid w:val="00D94E06"/>
    <w:rsid w:val="00D95FBB"/>
    <w:rsid w:val="00D9623B"/>
    <w:rsid w:val="00D96249"/>
    <w:rsid w:val="00D9624E"/>
    <w:rsid w:val="00D9645B"/>
    <w:rsid w:val="00D96A07"/>
    <w:rsid w:val="00D96C5A"/>
    <w:rsid w:val="00D9710C"/>
    <w:rsid w:val="00D972DD"/>
    <w:rsid w:val="00D97356"/>
    <w:rsid w:val="00D97686"/>
    <w:rsid w:val="00D97A27"/>
    <w:rsid w:val="00D97B3A"/>
    <w:rsid w:val="00D97CE2"/>
    <w:rsid w:val="00D97E30"/>
    <w:rsid w:val="00DA0836"/>
    <w:rsid w:val="00DA0838"/>
    <w:rsid w:val="00DA0DF9"/>
    <w:rsid w:val="00DA0E28"/>
    <w:rsid w:val="00DA0E47"/>
    <w:rsid w:val="00DA132A"/>
    <w:rsid w:val="00DA195F"/>
    <w:rsid w:val="00DA2010"/>
    <w:rsid w:val="00DA2097"/>
    <w:rsid w:val="00DA224D"/>
    <w:rsid w:val="00DA2811"/>
    <w:rsid w:val="00DA2AE3"/>
    <w:rsid w:val="00DA30A6"/>
    <w:rsid w:val="00DA324A"/>
    <w:rsid w:val="00DA3359"/>
    <w:rsid w:val="00DA3515"/>
    <w:rsid w:val="00DA3538"/>
    <w:rsid w:val="00DA4B20"/>
    <w:rsid w:val="00DA4C12"/>
    <w:rsid w:val="00DA63C9"/>
    <w:rsid w:val="00DA6789"/>
    <w:rsid w:val="00DA70C1"/>
    <w:rsid w:val="00DA70FB"/>
    <w:rsid w:val="00DA7273"/>
    <w:rsid w:val="00DA72CB"/>
    <w:rsid w:val="00DA7641"/>
    <w:rsid w:val="00DA7E8B"/>
    <w:rsid w:val="00DB02F6"/>
    <w:rsid w:val="00DB0D2F"/>
    <w:rsid w:val="00DB0E46"/>
    <w:rsid w:val="00DB241E"/>
    <w:rsid w:val="00DB2F2E"/>
    <w:rsid w:val="00DB2F40"/>
    <w:rsid w:val="00DB3058"/>
    <w:rsid w:val="00DB32FF"/>
    <w:rsid w:val="00DB36EB"/>
    <w:rsid w:val="00DB3BEA"/>
    <w:rsid w:val="00DB3FC0"/>
    <w:rsid w:val="00DB45FE"/>
    <w:rsid w:val="00DB486B"/>
    <w:rsid w:val="00DB52D0"/>
    <w:rsid w:val="00DB5C49"/>
    <w:rsid w:val="00DB6AD7"/>
    <w:rsid w:val="00DB6AFA"/>
    <w:rsid w:val="00DB6BCC"/>
    <w:rsid w:val="00DB7DBF"/>
    <w:rsid w:val="00DB7DE8"/>
    <w:rsid w:val="00DC0063"/>
    <w:rsid w:val="00DC2623"/>
    <w:rsid w:val="00DC2644"/>
    <w:rsid w:val="00DC2728"/>
    <w:rsid w:val="00DC2784"/>
    <w:rsid w:val="00DC2B56"/>
    <w:rsid w:val="00DC2FB1"/>
    <w:rsid w:val="00DC3116"/>
    <w:rsid w:val="00DC374C"/>
    <w:rsid w:val="00DC41E3"/>
    <w:rsid w:val="00DC46C9"/>
    <w:rsid w:val="00DC4B82"/>
    <w:rsid w:val="00DC598F"/>
    <w:rsid w:val="00DC5CAB"/>
    <w:rsid w:val="00DC6C17"/>
    <w:rsid w:val="00DC6D71"/>
    <w:rsid w:val="00DC72BD"/>
    <w:rsid w:val="00DC7DE6"/>
    <w:rsid w:val="00DD026F"/>
    <w:rsid w:val="00DD0DA4"/>
    <w:rsid w:val="00DD0E9C"/>
    <w:rsid w:val="00DD0FAE"/>
    <w:rsid w:val="00DD14D2"/>
    <w:rsid w:val="00DD15F4"/>
    <w:rsid w:val="00DD16C5"/>
    <w:rsid w:val="00DD1B23"/>
    <w:rsid w:val="00DD210D"/>
    <w:rsid w:val="00DD225F"/>
    <w:rsid w:val="00DD2756"/>
    <w:rsid w:val="00DD27D2"/>
    <w:rsid w:val="00DD28A8"/>
    <w:rsid w:val="00DD2991"/>
    <w:rsid w:val="00DD29B0"/>
    <w:rsid w:val="00DD4092"/>
    <w:rsid w:val="00DD430C"/>
    <w:rsid w:val="00DD45CF"/>
    <w:rsid w:val="00DD4CFE"/>
    <w:rsid w:val="00DD4E58"/>
    <w:rsid w:val="00DD5191"/>
    <w:rsid w:val="00DD52E2"/>
    <w:rsid w:val="00DD5401"/>
    <w:rsid w:val="00DD54D2"/>
    <w:rsid w:val="00DD59B7"/>
    <w:rsid w:val="00DD7000"/>
    <w:rsid w:val="00DD785D"/>
    <w:rsid w:val="00DE0271"/>
    <w:rsid w:val="00DE068F"/>
    <w:rsid w:val="00DE09EA"/>
    <w:rsid w:val="00DE0A1A"/>
    <w:rsid w:val="00DE0B5E"/>
    <w:rsid w:val="00DE0BC5"/>
    <w:rsid w:val="00DE1198"/>
    <w:rsid w:val="00DE1810"/>
    <w:rsid w:val="00DE2048"/>
    <w:rsid w:val="00DE208E"/>
    <w:rsid w:val="00DE2925"/>
    <w:rsid w:val="00DE337C"/>
    <w:rsid w:val="00DE3453"/>
    <w:rsid w:val="00DE3A35"/>
    <w:rsid w:val="00DE3EB5"/>
    <w:rsid w:val="00DE4006"/>
    <w:rsid w:val="00DE44B3"/>
    <w:rsid w:val="00DE4592"/>
    <w:rsid w:val="00DE45A1"/>
    <w:rsid w:val="00DE4741"/>
    <w:rsid w:val="00DE4C6C"/>
    <w:rsid w:val="00DE4EA6"/>
    <w:rsid w:val="00DE53F0"/>
    <w:rsid w:val="00DE5559"/>
    <w:rsid w:val="00DE5D0B"/>
    <w:rsid w:val="00DE5EF8"/>
    <w:rsid w:val="00DE667E"/>
    <w:rsid w:val="00DE6929"/>
    <w:rsid w:val="00DE75D0"/>
    <w:rsid w:val="00DE7D9C"/>
    <w:rsid w:val="00DF0213"/>
    <w:rsid w:val="00DF035F"/>
    <w:rsid w:val="00DF0555"/>
    <w:rsid w:val="00DF0A7B"/>
    <w:rsid w:val="00DF0D5B"/>
    <w:rsid w:val="00DF16C1"/>
    <w:rsid w:val="00DF29C3"/>
    <w:rsid w:val="00DF3302"/>
    <w:rsid w:val="00DF333D"/>
    <w:rsid w:val="00DF345A"/>
    <w:rsid w:val="00DF3506"/>
    <w:rsid w:val="00DF3AF6"/>
    <w:rsid w:val="00DF3C86"/>
    <w:rsid w:val="00DF42A2"/>
    <w:rsid w:val="00DF43AE"/>
    <w:rsid w:val="00DF48B1"/>
    <w:rsid w:val="00DF496D"/>
    <w:rsid w:val="00DF4981"/>
    <w:rsid w:val="00DF4DCA"/>
    <w:rsid w:val="00DF510F"/>
    <w:rsid w:val="00DF5275"/>
    <w:rsid w:val="00DF55D4"/>
    <w:rsid w:val="00DF55F6"/>
    <w:rsid w:val="00DF5B56"/>
    <w:rsid w:val="00DF6039"/>
    <w:rsid w:val="00DF6EC5"/>
    <w:rsid w:val="00DF71BF"/>
    <w:rsid w:val="00DF79F2"/>
    <w:rsid w:val="00DF7CE9"/>
    <w:rsid w:val="00E002A6"/>
    <w:rsid w:val="00E00558"/>
    <w:rsid w:val="00E02A57"/>
    <w:rsid w:val="00E02C67"/>
    <w:rsid w:val="00E0335E"/>
    <w:rsid w:val="00E037B1"/>
    <w:rsid w:val="00E04125"/>
    <w:rsid w:val="00E04210"/>
    <w:rsid w:val="00E04D26"/>
    <w:rsid w:val="00E06AA0"/>
    <w:rsid w:val="00E06E69"/>
    <w:rsid w:val="00E0710B"/>
    <w:rsid w:val="00E075BC"/>
    <w:rsid w:val="00E0767F"/>
    <w:rsid w:val="00E07F55"/>
    <w:rsid w:val="00E106E8"/>
    <w:rsid w:val="00E10819"/>
    <w:rsid w:val="00E1090B"/>
    <w:rsid w:val="00E11A7F"/>
    <w:rsid w:val="00E11D73"/>
    <w:rsid w:val="00E12032"/>
    <w:rsid w:val="00E135CF"/>
    <w:rsid w:val="00E1410A"/>
    <w:rsid w:val="00E1585B"/>
    <w:rsid w:val="00E15F75"/>
    <w:rsid w:val="00E1605F"/>
    <w:rsid w:val="00E16529"/>
    <w:rsid w:val="00E17223"/>
    <w:rsid w:val="00E17715"/>
    <w:rsid w:val="00E179A0"/>
    <w:rsid w:val="00E20A71"/>
    <w:rsid w:val="00E20B70"/>
    <w:rsid w:val="00E21E46"/>
    <w:rsid w:val="00E2247F"/>
    <w:rsid w:val="00E22AB1"/>
    <w:rsid w:val="00E22FC8"/>
    <w:rsid w:val="00E23251"/>
    <w:rsid w:val="00E23B16"/>
    <w:rsid w:val="00E249E0"/>
    <w:rsid w:val="00E24F83"/>
    <w:rsid w:val="00E2540E"/>
    <w:rsid w:val="00E25581"/>
    <w:rsid w:val="00E25C0A"/>
    <w:rsid w:val="00E26014"/>
    <w:rsid w:val="00E26CB0"/>
    <w:rsid w:val="00E273C8"/>
    <w:rsid w:val="00E27B64"/>
    <w:rsid w:val="00E27E7E"/>
    <w:rsid w:val="00E305B9"/>
    <w:rsid w:val="00E305EB"/>
    <w:rsid w:val="00E32686"/>
    <w:rsid w:val="00E3412D"/>
    <w:rsid w:val="00E348D9"/>
    <w:rsid w:val="00E34A25"/>
    <w:rsid w:val="00E35949"/>
    <w:rsid w:val="00E35D8F"/>
    <w:rsid w:val="00E35EC2"/>
    <w:rsid w:val="00E369AB"/>
    <w:rsid w:val="00E378A1"/>
    <w:rsid w:val="00E41454"/>
    <w:rsid w:val="00E4182E"/>
    <w:rsid w:val="00E41B39"/>
    <w:rsid w:val="00E4210C"/>
    <w:rsid w:val="00E421D4"/>
    <w:rsid w:val="00E4229E"/>
    <w:rsid w:val="00E43916"/>
    <w:rsid w:val="00E43AAA"/>
    <w:rsid w:val="00E43CD5"/>
    <w:rsid w:val="00E43D5B"/>
    <w:rsid w:val="00E448E8"/>
    <w:rsid w:val="00E45C92"/>
    <w:rsid w:val="00E473A4"/>
    <w:rsid w:val="00E47FFB"/>
    <w:rsid w:val="00E510DC"/>
    <w:rsid w:val="00E51668"/>
    <w:rsid w:val="00E51B3E"/>
    <w:rsid w:val="00E51DF2"/>
    <w:rsid w:val="00E51E91"/>
    <w:rsid w:val="00E51F5A"/>
    <w:rsid w:val="00E53371"/>
    <w:rsid w:val="00E54538"/>
    <w:rsid w:val="00E5488E"/>
    <w:rsid w:val="00E557B9"/>
    <w:rsid w:val="00E5588E"/>
    <w:rsid w:val="00E55E9A"/>
    <w:rsid w:val="00E5652D"/>
    <w:rsid w:val="00E56941"/>
    <w:rsid w:val="00E56EA4"/>
    <w:rsid w:val="00E60027"/>
    <w:rsid w:val="00E61621"/>
    <w:rsid w:val="00E621A3"/>
    <w:rsid w:val="00E627A3"/>
    <w:rsid w:val="00E637BA"/>
    <w:rsid w:val="00E64ACE"/>
    <w:rsid w:val="00E65460"/>
    <w:rsid w:val="00E654CB"/>
    <w:rsid w:val="00E655A6"/>
    <w:rsid w:val="00E66064"/>
    <w:rsid w:val="00E660A1"/>
    <w:rsid w:val="00E663B2"/>
    <w:rsid w:val="00E66F3A"/>
    <w:rsid w:val="00E67257"/>
    <w:rsid w:val="00E67287"/>
    <w:rsid w:val="00E67C30"/>
    <w:rsid w:val="00E7093B"/>
    <w:rsid w:val="00E7129F"/>
    <w:rsid w:val="00E7137A"/>
    <w:rsid w:val="00E71451"/>
    <w:rsid w:val="00E71487"/>
    <w:rsid w:val="00E72006"/>
    <w:rsid w:val="00E72C66"/>
    <w:rsid w:val="00E73DFF"/>
    <w:rsid w:val="00E7406E"/>
    <w:rsid w:val="00E7521B"/>
    <w:rsid w:val="00E75289"/>
    <w:rsid w:val="00E7536D"/>
    <w:rsid w:val="00E75900"/>
    <w:rsid w:val="00E75BD6"/>
    <w:rsid w:val="00E76281"/>
    <w:rsid w:val="00E7681C"/>
    <w:rsid w:val="00E76CF1"/>
    <w:rsid w:val="00E7753F"/>
    <w:rsid w:val="00E77EB6"/>
    <w:rsid w:val="00E8008F"/>
    <w:rsid w:val="00E800F0"/>
    <w:rsid w:val="00E80389"/>
    <w:rsid w:val="00E806B6"/>
    <w:rsid w:val="00E8123A"/>
    <w:rsid w:val="00E8206C"/>
    <w:rsid w:val="00E825DA"/>
    <w:rsid w:val="00E82826"/>
    <w:rsid w:val="00E82CCD"/>
    <w:rsid w:val="00E82F76"/>
    <w:rsid w:val="00E8319B"/>
    <w:rsid w:val="00E8418F"/>
    <w:rsid w:val="00E84322"/>
    <w:rsid w:val="00E843F9"/>
    <w:rsid w:val="00E847F6"/>
    <w:rsid w:val="00E84935"/>
    <w:rsid w:val="00E84B3E"/>
    <w:rsid w:val="00E85EBB"/>
    <w:rsid w:val="00E86133"/>
    <w:rsid w:val="00E86DD3"/>
    <w:rsid w:val="00E86DEE"/>
    <w:rsid w:val="00E86E79"/>
    <w:rsid w:val="00E878F6"/>
    <w:rsid w:val="00E9051C"/>
    <w:rsid w:val="00E90FF6"/>
    <w:rsid w:val="00E91034"/>
    <w:rsid w:val="00E91ACC"/>
    <w:rsid w:val="00E91F33"/>
    <w:rsid w:val="00E9266C"/>
    <w:rsid w:val="00E929DA"/>
    <w:rsid w:val="00E92A57"/>
    <w:rsid w:val="00E93762"/>
    <w:rsid w:val="00E944C8"/>
    <w:rsid w:val="00E944D6"/>
    <w:rsid w:val="00E95984"/>
    <w:rsid w:val="00E95BA6"/>
    <w:rsid w:val="00E9653B"/>
    <w:rsid w:val="00E965D2"/>
    <w:rsid w:val="00E967E1"/>
    <w:rsid w:val="00E97454"/>
    <w:rsid w:val="00E97896"/>
    <w:rsid w:val="00EA0908"/>
    <w:rsid w:val="00EA0972"/>
    <w:rsid w:val="00EA0DCC"/>
    <w:rsid w:val="00EA168E"/>
    <w:rsid w:val="00EA2744"/>
    <w:rsid w:val="00EA3CC0"/>
    <w:rsid w:val="00EA4522"/>
    <w:rsid w:val="00EA4D93"/>
    <w:rsid w:val="00EA51B3"/>
    <w:rsid w:val="00EA54A0"/>
    <w:rsid w:val="00EA551B"/>
    <w:rsid w:val="00EA5EE8"/>
    <w:rsid w:val="00EA62BD"/>
    <w:rsid w:val="00EA7532"/>
    <w:rsid w:val="00EB08C3"/>
    <w:rsid w:val="00EB0940"/>
    <w:rsid w:val="00EB15B5"/>
    <w:rsid w:val="00EB15C4"/>
    <w:rsid w:val="00EB16D8"/>
    <w:rsid w:val="00EB223A"/>
    <w:rsid w:val="00EB24A5"/>
    <w:rsid w:val="00EB38D3"/>
    <w:rsid w:val="00EB3951"/>
    <w:rsid w:val="00EB3981"/>
    <w:rsid w:val="00EB4539"/>
    <w:rsid w:val="00EB4A33"/>
    <w:rsid w:val="00EB4E97"/>
    <w:rsid w:val="00EB56F8"/>
    <w:rsid w:val="00EB5BEE"/>
    <w:rsid w:val="00EB5D85"/>
    <w:rsid w:val="00EB5E9D"/>
    <w:rsid w:val="00EB5EBE"/>
    <w:rsid w:val="00EB656A"/>
    <w:rsid w:val="00EB6BBB"/>
    <w:rsid w:val="00EB7514"/>
    <w:rsid w:val="00EB76A1"/>
    <w:rsid w:val="00EC054D"/>
    <w:rsid w:val="00EC0D45"/>
    <w:rsid w:val="00EC0FA2"/>
    <w:rsid w:val="00EC119F"/>
    <w:rsid w:val="00EC1412"/>
    <w:rsid w:val="00EC19D6"/>
    <w:rsid w:val="00EC1ECA"/>
    <w:rsid w:val="00EC205E"/>
    <w:rsid w:val="00EC2249"/>
    <w:rsid w:val="00EC2519"/>
    <w:rsid w:val="00EC2B39"/>
    <w:rsid w:val="00EC30D0"/>
    <w:rsid w:val="00EC449C"/>
    <w:rsid w:val="00EC45B0"/>
    <w:rsid w:val="00EC4851"/>
    <w:rsid w:val="00EC5C79"/>
    <w:rsid w:val="00EC5D80"/>
    <w:rsid w:val="00EC66A3"/>
    <w:rsid w:val="00EC75ED"/>
    <w:rsid w:val="00EC78B8"/>
    <w:rsid w:val="00EC7E86"/>
    <w:rsid w:val="00ED025C"/>
    <w:rsid w:val="00ED0B12"/>
    <w:rsid w:val="00ED0F1D"/>
    <w:rsid w:val="00ED1096"/>
    <w:rsid w:val="00ED1DA0"/>
    <w:rsid w:val="00ED1F69"/>
    <w:rsid w:val="00ED213A"/>
    <w:rsid w:val="00ED395F"/>
    <w:rsid w:val="00ED39CD"/>
    <w:rsid w:val="00ED53B0"/>
    <w:rsid w:val="00ED576B"/>
    <w:rsid w:val="00ED5DB1"/>
    <w:rsid w:val="00ED70E1"/>
    <w:rsid w:val="00ED72E9"/>
    <w:rsid w:val="00ED738A"/>
    <w:rsid w:val="00ED791A"/>
    <w:rsid w:val="00EE064D"/>
    <w:rsid w:val="00EE0FA0"/>
    <w:rsid w:val="00EE1275"/>
    <w:rsid w:val="00EE1916"/>
    <w:rsid w:val="00EE1BE8"/>
    <w:rsid w:val="00EE1E79"/>
    <w:rsid w:val="00EE2938"/>
    <w:rsid w:val="00EE2E11"/>
    <w:rsid w:val="00EE2EFE"/>
    <w:rsid w:val="00EE323A"/>
    <w:rsid w:val="00EE39CA"/>
    <w:rsid w:val="00EE3B8A"/>
    <w:rsid w:val="00EE3C2E"/>
    <w:rsid w:val="00EE4018"/>
    <w:rsid w:val="00EE4395"/>
    <w:rsid w:val="00EE4B00"/>
    <w:rsid w:val="00EE4CB5"/>
    <w:rsid w:val="00EE57E6"/>
    <w:rsid w:val="00EE5DDF"/>
    <w:rsid w:val="00EE64C0"/>
    <w:rsid w:val="00EE69A0"/>
    <w:rsid w:val="00EE7184"/>
    <w:rsid w:val="00EE7D7C"/>
    <w:rsid w:val="00EF01F9"/>
    <w:rsid w:val="00EF0FF9"/>
    <w:rsid w:val="00EF108C"/>
    <w:rsid w:val="00EF10A7"/>
    <w:rsid w:val="00EF1B38"/>
    <w:rsid w:val="00EF265A"/>
    <w:rsid w:val="00EF3943"/>
    <w:rsid w:val="00EF43B5"/>
    <w:rsid w:val="00EF4678"/>
    <w:rsid w:val="00EF4B3F"/>
    <w:rsid w:val="00EF522A"/>
    <w:rsid w:val="00EF56B8"/>
    <w:rsid w:val="00EF5721"/>
    <w:rsid w:val="00EF58AC"/>
    <w:rsid w:val="00EF5B40"/>
    <w:rsid w:val="00EF6598"/>
    <w:rsid w:val="00EF6621"/>
    <w:rsid w:val="00EF674B"/>
    <w:rsid w:val="00EF6849"/>
    <w:rsid w:val="00EF7246"/>
    <w:rsid w:val="00EF766E"/>
    <w:rsid w:val="00EF771A"/>
    <w:rsid w:val="00EF7C8F"/>
    <w:rsid w:val="00F0018B"/>
    <w:rsid w:val="00F012E5"/>
    <w:rsid w:val="00F01569"/>
    <w:rsid w:val="00F02642"/>
    <w:rsid w:val="00F026BF"/>
    <w:rsid w:val="00F0272D"/>
    <w:rsid w:val="00F029BA"/>
    <w:rsid w:val="00F02AE4"/>
    <w:rsid w:val="00F02B9F"/>
    <w:rsid w:val="00F03017"/>
    <w:rsid w:val="00F0388C"/>
    <w:rsid w:val="00F03A40"/>
    <w:rsid w:val="00F047F8"/>
    <w:rsid w:val="00F04C33"/>
    <w:rsid w:val="00F0604E"/>
    <w:rsid w:val="00F069DC"/>
    <w:rsid w:val="00F10009"/>
    <w:rsid w:val="00F10741"/>
    <w:rsid w:val="00F10767"/>
    <w:rsid w:val="00F10B67"/>
    <w:rsid w:val="00F11400"/>
    <w:rsid w:val="00F11F11"/>
    <w:rsid w:val="00F127D8"/>
    <w:rsid w:val="00F12D71"/>
    <w:rsid w:val="00F13670"/>
    <w:rsid w:val="00F13B22"/>
    <w:rsid w:val="00F142D8"/>
    <w:rsid w:val="00F160C6"/>
    <w:rsid w:val="00F165A0"/>
    <w:rsid w:val="00F16902"/>
    <w:rsid w:val="00F16E7C"/>
    <w:rsid w:val="00F17A26"/>
    <w:rsid w:val="00F17B0D"/>
    <w:rsid w:val="00F2022D"/>
    <w:rsid w:val="00F20C7D"/>
    <w:rsid w:val="00F21002"/>
    <w:rsid w:val="00F21968"/>
    <w:rsid w:val="00F219BD"/>
    <w:rsid w:val="00F21B45"/>
    <w:rsid w:val="00F22332"/>
    <w:rsid w:val="00F226E0"/>
    <w:rsid w:val="00F227AF"/>
    <w:rsid w:val="00F22C3F"/>
    <w:rsid w:val="00F23FE3"/>
    <w:rsid w:val="00F23FE5"/>
    <w:rsid w:val="00F2415C"/>
    <w:rsid w:val="00F242BF"/>
    <w:rsid w:val="00F2476F"/>
    <w:rsid w:val="00F24C23"/>
    <w:rsid w:val="00F24CD6"/>
    <w:rsid w:val="00F25150"/>
    <w:rsid w:val="00F2559F"/>
    <w:rsid w:val="00F25849"/>
    <w:rsid w:val="00F25D98"/>
    <w:rsid w:val="00F2603D"/>
    <w:rsid w:val="00F26A97"/>
    <w:rsid w:val="00F26F8C"/>
    <w:rsid w:val="00F27364"/>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974"/>
    <w:rsid w:val="00F4215C"/>
    <w:rsid w:val="00F42D3D"/>
    <w:rsid w:val="00F43749"/>
    <w:rsid w:val="00F43837"/>
    <w:rsid w:val="00F4415A"/>
    <w:rsid w:val="00F44314"/>
    <w:rsid w:val="00F448FC"/>
    <w:rsid w:val="00F44983"/>
    <w:rsid w:val="00F44E8C"/>
    <w:rsid w:val="00F4605E"/>
    <w:rsid w:val="00F46C82"/>
    <w:rsid w:val="00F47147"/>
    <w:rsid w:val="00F472D7"/>
    <w:rsid w:val="00F473C0"/>
    <w:rsid w:val="00F50151"/>
    <w:rsid w:val="00F5092D"/>
    <w:rsid w:val="00F50972"/>
    <w:rsid w:val="00F511DF"/>
    <w:rsid w:val="00F51218"/>
    <w:rsid w:val="00F52085"/>
    <w:rsid w:val="00F52253"/>
    <w:rsid w:val="00F525AE"/>
    <w:rsid w:val="00F52CC7"/>
    <w:rsid w:val="00F52DED"/>
    <w:rsid w:val="00F52E48"/>
    <w:rsid w:val="00F532B1"/>
    <w:rsid w:val="00F532D5"/>
    <w:rsid w:val="00F53837"/>
    <w:rsid w:val="00F54672"/>
    <w:rsid w:val="00F548A6"/>
    <w:rsid w:val="00F54978"/>
    <w:rsid w:val="00F567F7"/>
    <w:rsid w:val="00F56DEA"/>
    <w:rsid w:val="00F56E83"/>
    <w:rsid w:val="00F577FF"/>
    <w:rsid w:val="00F578D6"/>
    <w:rsid w:val="00F57BB6"/>
    <w:rsid w:val="00F6004D"/>
    <w:rsid w:val="00F6234F"/>
    <w:rsid w:val="00F62651"/>
    <w:rsid w:val="00F64437"/>
    <w:rsid w:val="00F654CE"/>
    <w:rsid w:val="00F657E8"/>
    <w:rsid w:val="00F65D9D"/>
    <w:rsid w:val="00F66295"/>
    <w:rsid w:val="00F66398"/>
    <w:rsid w:val="00F663C1"/>
    <w:rsid w:val="00F66C39"/>
    <w:rsid w:val="00F6700B"/>
    <w:rsid w:val="00F6751E"/>
    <w:rsid w:val="00F675C2"/>
    <w:rsid w:val="00F6764D"/>
    <w:rsid w:val="00F67874"/>
    <w:rsid w:val="00F679E1"/>
    <w:rsid w:val="00F67D0F"/>
    <w:rsid w:val="00F67D92"/>
    <w:rsid w:val="00F67FE0"/>
    <w:rsid w:val="00F70153"/>
    <w:rsid w:val="00F7047F"/>
    <w:rsid w:val="00F70F7E"/>
    <w:rsid w:val="00F71BD1"/>
    <w:rsid w:val="00F71F55"/>
    <w:rsid w:val="00F71FDB"/>
    <w:rsid w:val="00F72295"/>
    <w:rsid w:val="00F72B60"/>
    <w:rsid w:val="00F72E1B"/>
    <w:rsid w:val="00F72FC9"/>
    <w:rsid w:val="00F734EB"/>
    <w:rsid w:val="00F73E43"/>
    <w:rsid w:val="00F73F3C"/>
    <w:rsid w:val="00F73F7F"/>
    <w:rsid w:val="00F75BA3"/>
    <w:rsid w:val="00F763C4"/>
    <w:rsid w:val="00F76772"/>
    <w:rsid w:val="00F767C6"/>
    <w:rsid w:val="00F7690C"/>
    <w:rsid w:val="00F80233"/>
    <w:rsid w:val="00F806B6"/>
    <w:rsid w:val="00F80D7B"/>
    <w:rsid w:val="00F815CD"/>
    <w:rsid w:val="00F816F4"/>
    <w:rsid w:val="00F81B25"/>
    <w:rsid w:val="00F81D10"/>
    <w:rsid w:val="00F82091"/>
    <w:rsid w:val="00F828D1"/>
    <w:rsid w:val="00F82AF6"/>
    <w:rsid w:val="00F82D76"/>
    <w:rsid w:val="00F82F8A"/>
    <w:rsid w:val="00F834B8"/>
    <w:rsid w:val="00F83AE1"/>
    <w:rsid w:val="00F83E15"/>
    <w:rsid w:val="00F841C4"/>
    <w:rsid w:val="00F842C2"/>
    <w:rsid w:val="00F8547F"/>
    <w:rsid w:val="00F85A8A"/>
    <w:rsid w:val="00F864BF"/>
    <w:rsid w:val="00F8657D"/>
    <w:rsid w:val="00F86768"/>
    <w:rsid w:val="00F875BF"/>
    <w:rsid w:val="00F87767"/>
    <w:rsid w:val="00F87865"/>
    <w:rsid w:val="00F87D9C"/>
    <w:rsid w:val="00F90975"/>
    <w:rsid w:val="00F90B4D"/>
    <w:rsid w:val="00F90CCD"/>
    <w:rsid w:val="00F93203"/>
    <w:rsid w:val="00F93889"/>
    <w:rsid w:val="00F943D5"/>
    <w:rsid w:val="00F94D71"/>
    <w:rsid w:val="00F952D9"/>
    <w:rsid w:val="00F95DF4"/>
    <w:rsid w:val="00F962D5"/>
    <w:rsid w:val="00F97C73"/>
    <w:rsid w:val="00FA0282"/>
    <w:rsid w:val="00FA06C5"/>
    <w:rsid w:val="00FA0F3A"/>
    <w:rsid w:val="00FA141E"/>
    <w:rsid w:val="00FA1535"/>
    <w:rsid w:val="00FA1B58"/>
    <w:rsid w:val="00FA1EDD"/>
    <w:rsid w:val="00FA273F"/>
    <w:rsid w:val="00FA2903"/>
    <w:rsid w:val="00FA31ED"/>
    <w:rsid w:val="00FA33EF"/>
    <w:rsid w:val="00FA355D"/>
    <w:rsid w:val="00FA4D50"/>
    <w:rsid w:val="00FA4F46"/>
    <w:rsid w:val="00FA6A49"/>
    <w:rsid w:val="00FA6C8A"/>
    <w:rsid w:val="00FA726C"/>
    <w:rsid w:val="00FA751E"/>
    <w:rsid w:val="00FB014E"/>
    <w:rsid w:val="00FB0C34"/>
    <w:rsid w:val="00FB0E70"/>
    <w:rsid w:val="00FB10B6"/>
    <w:rsid w:val="00FB16A9"/>
    <w:rsid w:val="00FB1A42"/>
    <w:rsid w:val="00FB2393"/>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457"/>
    <w:rsid w:val="00FC0776"/>
    <w:rsid w:val="00FC0ED9"/>
    <w:rsid w:val="00FC218E"/>
    <w:rsid w:val="00FC28D9"/>
    <w:rsid w:val="00FC299A"/>
    <w:rsid w:val="00FC3B5E"/>
    <w:rsid w:val="00FC3D8A"/>
    <w:rsid w:val="00FC3FA8"/>
    <w:rsid w:val="00FC58A2"/>
    <w:rsid w:val="00FC67CF"/>
    <w:rsid w:val="00FC6A31"/>
    <w:rsid w:val="00FC7149"/>
    <w:rsid w:val="00FC743B"/>
    <w:rsid w:val="00FD0963"/>
    <w:rsid w:val="00FD1964"/>
    <w:rsid w:val="00FD1B32"/>
    <w:rsid w:val="00FD31E6"/>
    <w:rsid w:val="00FD3690"/>
    <w:rsid w:val="00FD40A3"/>
    <w:rsid w:val="00FD46C1"/>
    <w:rsid w:val="00FD59B1"/>
    <w:rsid w:val="00FD5BB9"/>
    <w:rsid w:val="00FD729A"/>
    <w:rsid w:val="00FD7435"/>
    <w:rsid w:val="00FD7E6F"/>
    <w:rsid w:val="00FE0B0E"/>
    <w:rsid w:val="00FE19A3"/>
    <w:rsid w:val="00FE19B3"/>
    <w:rsid w:val="00FE229F"/>
    <w:rsid w:val="00FE2368"/>
    <w:rsid w:val="00FE2D22"/>
    <w:rsid w:val="00FE2FC8"/>
    <w:rsid w:val="00FE3D68"/>
    <w:rsid w:val="00FE4084"/>
    <w:rsid w:val="00FE4804"/>
    <w:rsid w:val="00FE50AF"/>
    <w:rsid w:val="00FE5721"/>
    <w:rsid w:val="00FE6CF7"/>
    <w:rsid w:val="00FE6D13"/>
    <w:rsid w:val="00FE7501"/>
    <w:rsid w:val="00FE7593"/>
    <w:rsid w:val="00FE7907"/>
    <w:rsid w:val="00FF050A"/>
    <w:rsid w:val="00FF079C"/>
    <w:rsid w:val="00FF1799"/>
    <w:rsid w:val="00FF1B88"/>
    <w:rsid w:val="00FF1D74"/>
    <w:rsid w:val="00FF21FE"/>
    <w:rsid w:val="00FF2589"/>
    <w:rsid w:val="00FF297C"/>
    <w:rsid w:val="00FF2F0B"/>
    <w:rsid w:val="00FF3D84"/>
    <w:rsid w:val="00FF3FC5"/>
    <w:rsid w:val="00FF42BA"/>
    <w:rsid w:val="00FF5380"/>
    <w:rsid w:val="00FF53B7"/>
    <w:rsid w:val="00FF55E7"/>
    <w:rsid w:val="00FF57FE"/>
    <w:rsid w:val="00FF6CB7"/>
    <w:rsid w:val="00FF6FDF"/>
    <w:rsid w:val="00FF74C0"/>
    <w:rsid w:val="00FF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2C9924"/>
  <w15:docId w15:val="{F62DC333-376E-4F36-9402-59AC1B2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E71"/>
    <w:pPr>
      <w:spacing w:after="180"/>
      <w:jc w:val="both"/>
    </w:pPr>
    <w:rPr>
      <w:rFonts w:ascii="Times New Roman" w:hAnsi="Times New Roman"/>
      <w:lang w:val="en-GB"/>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link w:val="Heading3Char"/>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link w:val="Heading4Char"/>
    <w:qFormat/>
    <w:rsid w:val="001B0BD5"/>
    <w:pPr>
      <w:ind w:left="1418" w:hanging="1418"/>
      <w:outlineLvl w:val="3"/>
    </w:pPr>
    <w:rPr>
      <w:sz w:val="22"/>
    </w:rPr>
  </w:style>
  <w:style w:type="paragraph" w:styleId="Heading5">
    <w:name w:val="heading 5"/>
    <w:basedOn w:val="Heading4"/>
    <w:next w:val="Normal"/>
    <w:link w:val="Heading5Char"/>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link w:val="Heading9Char"/>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455F"/>
    <w:pPr>
      <w:spacing w:before="180"/>
      <w:ind w:left="2693" w:hanging="2693"/>
    </w:pPr>
    <w:rPr>
      <w:b/>
    </w:rPr>
  </w:style>
  <w:style w:type="paragraph" w:styleId="TOC1">
    <w:name w:val="toc 1"/>
    <w:uiPriority w:val="39"/>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0B455F"/>
    <w:pPr>
      <w:ind w:left="1701" w:hanging="1701"/>
    </w:pPr>
  </w:style>
  <w:style w:type="paragraph" w:styleId="TOC4">
    <w:name w:val="toc 4"/>
    <w:basedOn w:val="TOC3"/>
    <w:uiPriority w:val="39"/>
    <w:rsid w:val="000B455F"/>
    <w:pPr>
      <w:ind w:left="1418" w:hanging="1418"/>
    </w:pPr>
  </w:style>
  <w:style w:type="paragraph" w:styleId="TOC3">
    <w:name w:val="toc 3"/>
    <w:basedOn w:val="TOC2"/>
    <w:uiPriority w:val="39"/>
    <w:rsid w:val="000B455F"/>
    <w:pPr>
      <w:ind w:left="1134" w:hanging="1134"/>
    </w:pPr>
  </w:style>
  <w:style w:type="paragraph" w:styleId="TOC2">
    <w:name w:val="toc 2"/>
    <w:basedOn w:val="TOC1"/>
    <w:uiPriority w:val="39"/>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rsid w:val="000B455F"/>
    <w:pPr>
      <w:jc w:val="center"/>
    </w:pPr>
  </w:style>
  <w:style w:type="paragraph" w:customStyle="1" w:styleId="TF">
    <w:name w:val="TF"/>
    <w:aliases w:val="left"/>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uiPriority w:val="39"/>
    <w:rsid w:val="000B455F"/>
    <w:pPr>
      <w:ind w:left="1418" w:hanging="1418"/>
    </w:pPr>
  </w:style>
  <w:style w:type="paragraph" w:customStyle="1" w:styleId="EX">
    <w:name w:val="EX"/>
    <w:basedOn w:val="Normal"/>
    <w:link w:val="EXChar"/>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uiPriority w:val="39"/>
    <w:rsid w:val="000B455F"/>
    <w:pPr>
      <w:ind w:left="1985" w:hanging="1985"/>
    </w:pPr>
  </w:style>
  <w:style w:type="paragraph" w:styleId="TOC7">
    <w:name w:val="toc 7"/>
    <w:basedOn w:val="TOC6"/>
    <w:next w:val="Normal"/>
    <w:uiPriority w:val="39"/>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customStyle="1" w:styleId="UnresolvedMention1">
    <w:name w:val="Unresolved Mention1"/>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rsid w:val="000D50D6"/>
    <w:rPr>
      <w:rFonts w:ascii="Arial" w:hAnsi="Arial"/>
      <w:b/>
      <w:lang w:val="x-none" w:eastAsia="en-US"/>
    </w:rPr>
  </w:style>
  <w:style w:type="character" w:customStyle="1" w:styleId="B1Char">
    <w:name w:val="B1 Char"/>
    <w:locked/>
    <w:rsid w:val="000D50D6"/>
    <w:rPr>
      <w:lang w:eastAsia="en-US"/>
    </w:rPr>
  </w:style>
  <w:style w:type="character" w:customStyle="1" w:styleId="EditorsNoteChar">
    <w:name w:val="Editor's Note Char"/>
    <w:aliases w:val="EN Char"/>
    <w:link w:val="EditorsNote"/>
    <w:rsid w:val="00DD4092"/>
    <w:rPr>
      <w:rFonts w:ascii="Times New Roman" w:hAnsi="Times New Roman"/>
      <w:color w:val="FF0000"/>
      <w:lang w:val="x-none" w:eastAsia="en-US"/>
    </w:rPr>
  </w:style>
  <w:style w:type="character" w:customStyle="1" w:styleId="NOZchn">
    <w:name w:val="NO Zchn"/>
    <w:rsid w:val="009E0ED9"/>
    <w:rPr>
      <w:rFonts w:eastAsia="Times New Roman"/>
      <w:color w:val="000000"/>
      <w:lang w:eastAsia="ja-JP"/>
    </w:rPr>
  </w:style>
  <w:style w:type="character" w:customStyle="1" w:styleId="Heading1Char">
    <w:name w:val="Heading 1 Char"/>
    <w:link w:val="Heading1"/>
    <w:rsid w:val="004A20E1"/>
    <w:rPr>
      <w:rFonts w:ascii="Arial" w:hAnsi="Arial"/>
      <w:sz w:val="32"/>
      <w:lang w:val="en-GB"/>
    </w:rPr>
  </w:style>
  <w:style w:type="character" w:customStyle="1" w:styleId="Heading3Char">
    <w:name w:val="Heading 3 Char"/>
    <w:link w:val="Heading3"/>
    <w:rsid w:val="004A20E1"/>
    <w:rPr>
      <w:rFonts w:ascii="Arial" w:hAnsi="Arial"/>
      <w:sz w:val="24"/>
      <w:lang w:val="en-GB"/>
    </w:rPr>
  </w:style>
  <w:style w:type="character" w:customStyle="1" w:styleId="Heading5Char">
    <w:name w:val="Heading 5 Char"/>
    <w:link w:val="Heading5"/>
    <w:rsid w:val="004A20E1"/>
    <w:rPr>
      <w:rFonts w:ascii="Arial" w:hAnsi="Arial"/>
      <w:sz w:val="22"/>
      <w:lang w:val="en-GB"/>
    </w:rPr>
  </w:style>
  <w:style w:type="character" w:customStyle="1" w:styleId="Heading9Char">
    <w:name w:val="Heading 9 Char"/>
    <w:link w:val="Heading9"/>
    <w:rsid w:val="004A20E1"/>
    <w:rPr>
      <w:rFonts w:ascii="Arial" w:hAnsi="Arial"/>
      <w:sz w:val="32"/>
      <w:lang w:val="en-GB"/>
    </w:rPr>
  </w:style>
  <w:style w:type="character" w:customStyle="1" w:styleId="EXChar">
    <w:name w:val="EX Char"/>
    <w:link w:val="EX"/>
    <w:locked/>
    <w:rsid w:val="004A20E1"/>
    <w:rPr>
      <w:rFonts w:ascii="Times New Roman" w:hAnsi="Times New Roman"/>
      <w:lang w:val="en-GB"/>
    </w:rPr>
  </w:style>
  <w:style w:type="paragraph" w:customStyle="1" w:styleId="TAJ">
    <w:name w:val="TAJ"/>
    <w:basedOn w:val="TH"/>
    <w:rsid w:val="004A20E1"/>
    <w:pPr>
      <w:overflowPunct w:val="0"/>
      <w:autoSpaceDE w:val="0"/>
      <w:autoSpaceDN w:val="0"/>
      <w:adjustRightInd w:val="0"/>
      <w:textAlignment w:val="baseline"/>
    </w:pPr>
    <w:rPr>
      <w:rFonts w:eastAsia="Times New Roman"/>
      <w:color w:val="000000"/>
      <w:lang w:val="en-GB" w:eastAsia="ja-JP"/>
    </w:rPr>
  </w:style>
  <w:style w:type="paragraph" w:customStyle="1" w:styleId="HO">
    <w:name w:val="HO"/>
    <w:basedOn w:val="Normal"/>
    <w:rsid w:val="004A20E1"/>
    <w:pPr>
      <w:overflowPunct w:val="0"/>
      <w:autoSpaceDE w:val="0"/>
      <w:autoSpaceDN w:val="0"/>
      <w:adjustRightInd w:val="0"/>
      <w:jc w:val="right"/>
      <w:textAlignment w:val="baseline"/>
    </w:pPr>
    <w:rPr>
      <w:rFonts w:eastAsia="Times New Roman"/>
      <w:b/>
      <w:color w:val="000000"/>
    </w:rPr>
  </w:style>
  <w:style w:type="paragraph" w:customStyle="1" w:styleId="AP">
    <w:name w:val="AP"/>
    <w:basedOn w:val="Normal"/>
    <w:rsid w:val="004A20E1"/>
    <w:pPr>
      <w:overflowPunct w:val="0"/>
      <w:autoSpaceDE w:val="0"/>
      <w:autoSpaceDN w:val="0"/>
      <w:adjustRightInd w:val="0"/>
      <w:ind w:left="2127" w:hanging="2127"/>
      <w:jc w:val="left"/>
      <w:textAlignment w:val="baseline"/>
    </w:pPr>
    <w:rPr>
      <w:rFonts w:eastAsia="SimSun"/>
      <w:b/>
      <w:color w:val="FF0000"/>
      <w:lang w:eastAsia="ja-JP"/>
    </w:rPr>
  </w:style>
  <w:style w:type="paragraph" w:styleId="TOCHeading">
    <w:name w:val="TOC Heading"/>
    <w:basedOn w:val="Heading1"/>
    <w:next w:val="Normal"/>
    <w:uiPriority w:val="39"/>
    <w:unhideWhenUsed/>
    <w:qFormat/>
    <w:rsid w:val="004A20E1"/>
    <w:pPr>
      <w:spacing w:after="0" w:line="259" w:lineRule="auto"/>
      <w:ind w:left="0" w:firstLine="0"/>
      <w:outlineLvl w:val="9"/>
    </w:pPr>
    <w:rPr>
      <w:rFonts w:ascii="Calibri Light" w:eastAsia="Times New Roman" w:hAnsi="Calibri Light"/>
      <w:color w:val="2F5496"/>
      <w:szCs w:val="32"/>
      <w:lang w:val="en-US"/>
    </w:rPr>
  </w:style>
  <w:style w:type="paragraph" w:customStyle="1" w:styleId="ZC">
    <w:name w:val="ZC"/>
    <w:rsid w:val="004A20E1"/>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rsid w:val="004A20E1"/>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HE">
    <w:name w:val="HE"/>
    <w:basedOn w:val="Normal"/>
    <w:rsid w:val="004A20E1"/>
    <w:pPr>
      <w:overflowPunct w:val="0"/>
      <w:autoSpaceDE w:val="0"/>
      <w:autoSpaceDN w:val="0"/>
      <w:adjustRightInd w:val="0"/>
      <w:jc w:val="left"/>
      <w:textAlignment w:val="baseline"/>
    </w:pPr>
    <w:rPr>
      <w:rFonts w:eastAsia="Times New Roman"/>
      <w:b/>
      <w:color w:val="000000"/>
    </w:rPr>
  </w:style>
  <w:style w:type="paragraph" w:customStyle="1" w:styleId="N1">
    <w:name w:val="N1"/>
    <w:basedOn w:val="Normal"/>
    <w:link w:val="N1Char"/>
    <w:qFormat/>
    <w:rsid w:val="007F5325"/>
    <w:pPr>
      <w:spacing w:after="0"/>
      <w:ind w:left="634"/>
      <w:jc w:val="left"/>
    </w:pPr>
    <w:rPr>
      <w:rFonts w:ascii="Calibri" w:eastAsia="MS Mincho" w:hAnsi="Calibri" w:cs="Calibri"/>
      <w:sz w:val="22"/>
      <w:szCs w:val="22"/>
      <w:lang w:val="en-US" w:eastAsia="ko-KR" w:bidi="hi-IN"/>
    </w:rPr>
  </w:style>
  <w:style w:type="character" w:customStyle="1" w:styleId="N1Char">
    <w:name w:val="N1 Char"/>
    <w:link w:val="N1"/>
    <w:rsid w:val="007F5325"/>
    <w:rPr>
      <w:rFonts w:ascii="Calibri" w:eastAsia="MS Mincho" w:hAnsi="Calibri" w:cs="Calibri"/>
      <w:sz w:val="22"/>
      <w:szCs w:val="22"/>
      <w:lang w:eastAsia="ko-KR" w:bidi="hi-IN"/>
    </w:rPr>
  </w:style>
  <w:style w:type="character" w:styleId="HTMLCite">
    <w:name w:val="HTML Cite"/>
    <w:basedOn w:val="DefaultParagraphFont"/>
    <w:uiPriority w:val="99"/>
    <w:unhideWhenUsed/>
    <w:rsid w:val="00BC0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226225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99496014">
      <w:bodyDiv w:val="1"/>
      <w:marLeft w:val="0"/>
      <w:marRight w:val="0"/>
      <w:marTop w:val="0"/>
      <w:marBottom w:val="0"/>
      <w:divBdr>
        <w:top w:val="none" w:sz="0" w:space="0" w:color="auto"/>
        <w:left w:val="none" w:sz="0" w:space="0" w:color="auto"/>
        <w:bottom w:val="none" w:sz="0" w:space="0" w:color="auto"/>
        <w:right w:val="none" w:sz="0" w:space="0" w:color="auto"/>
      </w:divBdr>
    </w:div>
    <w:div w:id="200746852">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82224899">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294649959">
      <w:bodyDiv w:val="1"/>
      <w:marLeft w:val="0"/>
      <w:marRight w:val="0"/>
      <w:marTop w:val="0"/>
      <w:marBottom w:val="0"/>
      <w:divBdr>
        <w:top w:val="none" w:sz="0" w:space="0" w:color="auto"/>
        <w:left w:val="none" w:sz="0" w:space="0" w:color="auto"/>
        <w:bottom w:val="none" w:sz="0" w:space="0" w:color="auto"/>
        <w:right w:val="none" w:sz="0" w:space="0" w:color="auto"/>
      </w:divBdr>
    </w:div>
    <w:div w:id="299000565">
      <w:bodyDiv w:val="1"/>
      <w:marLeft w:val="0"/>
      <w:marRight w:val="0"/>
      <w:marTop w:val="0"/>
      <w:marBottom w:val="0"/>
      <w:divBdr>
        <w:top w:val="none" w:sz="0" w:space="0" w:color="auto"/>
        <w:left w:val="none" w:sz="0" w:space="0" w:color="auto"/>
        <w:bottom w:val="none" w:sz="0" w:space="0" w:color="auto"/>
        <w:right w:val="none" w:sz="0" w:space="0" w:color="auto"/>
      </w:divBdr>
    </w:div>
    <w:div w:id="307513974">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21414094">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484126582">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69604387">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821490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18754262">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56912578">
      <w:bodyDiv w:val="1"/>
      <w:marLeft w:val="0"/>
      <w:marRight w:val="0"/>
      <w:marTop w:val="0"/>
      <w:marBottom w:val="0"/>
      <w:divBdr>
        <w:top w:val="none" w:sz="0" w:space="0" w:color="auto"/>
        <w:left w:val="none" w:sz="0" w:space="0" w:color="auto"/>
        <w:bottom w:val="none" w:sz="0" w:space="0" w:color="auto"/>
        <w:right w:val="none" w:sz="0" w:space="0" w:color="auto"/>
      </w:divBdr>
    </w:div>
    <w:div w:id="995063389">
      <w:bodyDiv w:val="1"/>
      <w:marLeft w:val="0"/>
      <w:marRight w:val="0"/>
      <w:marTop w:val="0"/>
      <w:marBottom w:val="0"/>
      <w:divBdr>
        <w:top w:val="none" w:sz="0" w:space="0" w:color="auto"/>
        <w:left w:val="none" w:sz="0" w:space="0" w:color="auto"/>
        <w:bottom w:val="none" w:sz="0" w:space="0" w:color="auto"/>
        <w:right w:val="none" w:sz="0" w:space="0" w:color="auto"/>
      </w:divBdr>
    </w:div>
    <w:div w:id="1033268156">
      <w:bodyDiv w:val="1"/>
      <w:marLeft w:val="0"/>
      <w:marRight w:val="0"/>
      <w:marTop w:val="0"/>
      <w:marBottom w:val="0"/>
      <w:divBdr>
        <w:top w:val="none" w:sz="0" w:space="0" w:color="auto"/>
        <w:left w:val="none" w:sz="0" w:space="0" w:color="auto"/>
        <w:bottom w:val="none" w:sz="0" w:space="0" w:color="auto"/>
        <w:right w:val="none" w:sz="0" w:space="0" w:color="auto"/>
      </w:divBdr>
    </w:div>
    <w:div w:id="1041779964">
      <w:bodyDiv w:val="1"/>
      <w:marLeft w:val="0"/>
      <w:marRight w:val="0"/>
      <w:marTop w:val="0"/>
      <w:marBottom w:val="0"/>
      <w:divBdr>
        <w:top w:val="none" w:sz="0" w:space="0" w:color="auto"/>
        <w:left w:val="none" w:sz="0" w:space="0" w:color="auto"/>
        <w:bottom w:val="none" w:sz="0" w:space="0" w:color="auto"/>
        <w:right w:val="none" w:sz="0" w:space="0" w:color="auto"/>
      </w:divBdr>
    </w:div>
    <w:div w:id="1042636348">
      <w:bodyDiv w:val="1"/>
      <w:marLeft w:val="0"/>
      <w:marRight w:val="0"/>
      <w:marTop w:val="0"/>
      <w:marBottom w:val="0"/>
      <w:divBdr>
        <w:top w:val="none" w:sz="0" w:space="0" w:color="auto"/>
        <w:left w:val="none" w:sz="0" w:space="0" w:color="auto"/>
        <w:bottom w:val="none" w:sz="0" w:space="0" w:color="auto"/>
        <w:right w:val="none" w:sz="0" w:space="0" w:color="auto"/>
      </w:divBdr>
    </w:div>
    <w:div w:id="1083065213">
      <w:bodyDiv w:val="1"/>
      <w:marLeft w:val="0"/>
      <w:marRight w:val="0"/>
      <w:marTop w:val="0"/>
      <w:marBottom w:val="0"/>
      <w:divBdr>
        <w:top w:val="none" w:sz="0" w:space="0" w:color="auto"/>
        <w:left w:val="none" w:sz="0" w:space="0" w:color="auto"/>
        <w:bottom w:val="none" w:sz="0" w:space="0" w:color="auto"/>
        <w:right w:val="none" w:sz="0" w:space="0" w:color="auto"/>
      </w:divBdr>
    </w:div>
    <w:div w:id="108672506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99120448">
      <w:bodyDiv w:val="1"/>
      <w:marLeft w:val="0"/>
      <w:marRight w:val="0"/>
      <w:marTop w:val="0"/>
      <w:marBottom w:val="0"/>
      <w:divBdr>
        <w:top w:val="none" w:sz="0" w:space="0" w:color="auto"/>
        <w:left w:val="none" w:sz="0" w:space="0" w:color="auto"/>
        <w:bottom w:val="none" w:sz="0" w:space="0" w:color="auto"/>
        <w:right w:val="none" w:sz="0" w:space="0" w:color="auto"/>
      </w:divBdr>
    </w:div>
    <w:div w:id="1201896279">
      <w:bodyDiv w:val="1"/>
      <w:marLeft w:val="0"/>
      <w:marRight w:val="0"/>
      <w:marTop w:val="0"/>
      <w:marBottom w:val="0"/>
      <w:divBdr>
        <w:top w:val="none" w:sz="0" w:space="0" w:color="auto"/>
        <w:left w:val="none" w:sz="0" w:space="0" w:color="auto"/>
        <w:bottom w:val="none" w:sz="0" w:space="0" w:color="auto"/>
        <w:right w:val="none" w:sz="0" w:space="0" w:color="auto"/>
      </w:divBdr>
    </w:div>
    <w:div w:id="1209729463">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1041767">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7484521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4299177">
      <w:bodyDiv w:val="1"/>
      <w:marLeft w:val="0"/>
      <w:marRight w:val="0"/>
      <w:marTop w:val="0"/>
      <w:marBottom w:val="0"/>
      <w:divBdr>
        <w:top w:val="none" w:sz="0" w:space="0" w:color="auto"/>
        <w:left w:val="none" w:sz="0" w:space="0" w:color="auto"/>
        <w:bottom w:val="none" w:sz="0" w:space="0" w:color="auto"/>
        <w:right w:val="none" w:sz="0" w:space="0" w:color="auto"/>
      </w:divBdr>
    </w:div>
    <w:div w:id="1506893127">
      <w:bodyDiv w:val="1"/>
      <w:marLeft w:val="0"/>
      <w:marRight w:val="0"/>
      <w:marTop w:val="0"/>
      <w:marBottom w:val="0"/>
      <w:divBdr>
        <w:top w:val="none" w:sz="0" w:space="0" w:color="auto"/>
        <w:left w:val="none" w:sz="0" w:space="0" w:color="auto"/>
        <w:bottom w:val="none" w:sz="0" w:space="0" w:color="auto"/>
        <w:right w:val="none" w:sz="0" w:space="0" w:color="auto"/>
      </w:divBdr>
    </w:div>
    <w:div w:id="1532648929">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36332151">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4182881">
      <w:bodyDiv w:val="1"/>
      <w:marLeft w:val="0"/>
      <w:marRight w:val="0"/>
      <w:marTop w:val="0"/>
      <w:marBottom w:val="0"/>
      <w:divBdr>
        <w:top w:val="none" w:sz="0" w:space="0" w:color="auto"/>
        <w:left w:val="none" w:sz="0" w:space="0" w:color="auto"/>
        <w:bottom w:val="none" w:sz="0" w:space="0" w:color="auto"/>
        <w:right w:val="none" w:sz="0" w:space="0" w:color="auto"/>
      </w:divBdr>
    </w:div>
    <w:div w:id="1702363634">
      <w:bodyDiv w:val="1"/>
      <w:marLeft w:val="0"/>
      <w:marRight w:val="0"/>
      <w:marTop w:val="0"/>
      <w:marBottom w:val="0"/>
      <w:divBdr>
        <w:top w:val="none" w:sz="0" w:space="0" w:color="auto"/>
        <w:left w:val="none" w:sz="0" w:space="0" w:color="auto"/>
        <w:bottom w:val="none" w:sz="0" w:space="0" w:color="auto"/>
        <w:right w:val="none" w:sz="0" w:space="0" w:color="auto"/>
      </w:divBdr>
    </w:div>
    <w:div w:id="173292581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6285714">
      <w:bodyDiv w:val="1"/>
      <w:marLeft w:val="0"/>
      <w:marRight w:val="0"/>
      <w:marTop w:val="0"/>
      <w:marBottom w:val="0"/>
      <w:divBdr>
        <w:top w:val="none" w:sz="0" w:space="0" w:color="auto"/>
        <w:left w:val="none" w:sz="0" w:space="0" w:color="auto"/>
        <w:bottom w:val="none" w:sz="0" w:space="0" w:color="auto"/>
        <w:right w:val="none" w:sz="0" w:space="0" w:color="auto"/>
      </w:divBdr>
    </w:div>
    <w:div w:id="1875774731">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0839816">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122214124">
      <w:bodyDiv w:val="1"/>
      <w:marLeft w:val="0"/>
      <w:marRight w:val="0"/>
      <w:marTop w:val="0"/>
      <w:marBottom w:val="0"/>
      <w:divBdr>
        <w:top w:val="none" w:sz="0" w:space="0" w:color="auto"/>
        <w:left w:val="none" w:sz="0" w:space="0" w:color="auto"/>
        <w:bottom w:val="none" w:sz="0" w:space="0" w:color="auto"/>
        <w:right w:val="none" w:sz="0" w:space="0" w:color="auto"/>
      </w:divBdr>
    </w:div>
    <w:div w:id="2122919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Microsoft_Visio_2003-2010_Drawing1.vsd"/><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Visio_2003-2010_Drawing2.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 Id="rId27"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295155\AppData\Roaming\Microsoft\Templates\3GPP_Ribbon%20-%20Home1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3" ma:contentTypeDescription="Create a new document." ma:contentTypeScope="" ma:versionID="89fd5134854c3124b46e07a248ba911e">
  <xsd:schema xmlns:xsd="http://www.w3.org/2001/XMLSchema" xmlns:xs="http://www.w3.org/2001/XMLSchema" xmlns:p="http://schemas.microsoft.com/office/2006/metadata/properties" xmlns:ns3="0a7eee33-d5a7-4cb2-80c8-11a0b9466fa1" xmlns:ns4="01a3db25-9c56-43f5-a31f-91ff564fea28" targetNamespace="http://schemas.microsoft.com/office/2006/metadata/properties" ma:root="true" ma:fieldsID="54e9a8e35552a83ef142af76a76b992c" ns3:_="" ns4:_="">
    <xsd:import namespace="0a7eee33-d5a7-4cb2-80c8-11a0b9466fa1"/>
    <xsd:import namespace="01a3db25-9c56-43f5-a31f-91ff564fea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813A-6326-4826-BB28-A0929C1BE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542FD-4CDD-4A6A-90C9-A31B7DE833C7}">
  <ds:schemaRefs>
    <ds:schemaRef ds:uri="http://schemas.microsoft.com/sharepoint/v3/contenttype/forms"/>
  </ds:schemaRefs>
</ds:datastoreItem>
</file>

<file path=customXml/itemProps3.xml><?xml version="1.0" encoding="utf-8"?>
<ds:datastoreItem xmlns:ds="http://schemas.openxmlformats.org/officeDocument/2006/customXml" ds:itemID="{7DB8B025-BF23-4330-A5F5-BAB7B1928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eee33-d5a7-4cb2-80c8-11a0b9466fa1"/>
    <ds:schemaRef ds:uri="01a3db25-9c56-43f5-a31f-91ff564f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EAC5E-26E6-4CF5-93C1-271A692A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3GPP_Ribbon - Home1st</Template>
  <TotalTime>1</TotalTime>
  <Pages>7</Pages>
  <Words>1245</Words>
  <Characters>16723</Characters>
  <Application>Microsoft Office Word</Application>
  <DocSecurity>4</DocSecurity>
  <Lines>139</Lines>
  <Paragraphs>35</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5" baseType="lpstr">
      <vt:lpstr>[89#23] E-mail discussion on UL CA</vt:lpstr>
      <vt:lpstr>[89#23] E-mail discussion on UL CA</vt:lpstr>
      <vt:lpstr>[89#23] E-mail discussion on UL CA</vt:lpstr>
      <vt:lpstr>[89#23] E-mail discussion on UL CA</vt:lpstr>
      <vt:lpstr>[89#23] E-mail discussion on UL CA</vt:lpstr>
    </vt:vector>
  </TitlesOfParts>
  <Company>Nokia Networks, Nokia Corporation</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 CTPClassification=CTP_NT</cp:keywords>
  <cp:lastModifiedBy>Ericsson 10</cp:lastModifiedBy>
  <cp:revision>2</cp:revision>
  <cp:lastPrinted>2017-11-09T09:38:00Z</cp:lastPrinted>
  <dcterms:created xsi:type="dcterms:W3CDTF">2020-08-27T12:18:00Z</dcterms:created>
  <dcterms:modified xsi:type="dcterms:W3CDTF">2020-08-27T12:18:00Z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TitusGUID">
    <vt:lpwstr>26f7e9d5-6d12-4c8e-8550-c4d9b1941caf</vt:lpwstr>
  </property>
  <property fmtid="{D5CDD505-2E9C-101B-9397-08002B2CF9AE}" pid="15" name="CTP_TimeStamp">
    <vt:lpwstr>2020-08-05 12:49:47Z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NSCPROP_SA">
    <vt:lpwstr>C:\mySingle\TEMP\S2-190zzzz_FS_MUSIM_23761_Sol_paging.doc</vt:lpwstr>
  </property>
  <property fmtid="{D5CDD505-2E9C-101B-9397-08002B2CF9AE}" pid="20" name="ContentTypeId">
    <vt:lpwstr>0x010100EDC490C70896FE44B585B27042C1902E</vt:lpwstr>
  </property>
  <property fmtid="{D5CDD505-2E9C-101B-9397-08002B2CF9AE}" pid="21" name="CTPClassification">
    <vt:lpwstr>CTP_NT</vt:lpwstr>
  </property>
</Properties>
</file>