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A5352" w14:textId="134F7231" w:rsidR="00BE7940" w:rsidRPr="00A63325" w:rsidRDefault="00A24F28" w:rsidP="00A24F28">
      <w:pPr>
        <w:pStyle w:val="Header"/>
        <w:tabs>
          <w:tab w:val="clear" w:pos="4153"/>
          <w:tab w:val="clear" w:pos="8306"/>
          <w:tab w:val="right" w:pos="9638"/>
        </w:tabs>
        <w:spacing w:after="0"/>
        <w:ind w:right="-57"/>
        <w:rPr>
          <w:rFonts w:ascii="Arial" w:eastAsia="SimSun" w:hAnsi="Arial"/>
          <w:b/>
          <w:i/>
          <w:noProof/>
          <w:color w:val="auto"/>
          <w:sz w:val="28"/>
          <w:lang w:val="en-US" w:eastAsia="en-US"/>
        </w:rPr>
      </w:pPr>
      <w:r w:rsidRPr="00927C1B">
        <w:rPr>
          <w:rFonts w:ascii="Arial" w:eastAsia="Arial Unicode MS" w:hAnsi="Arial" w:cs="Arial"/>
          <w:b/>
          <w:bCs/>
          <w:sz w:val="24"/>
        </w:rPr>
        <w:t>SA WG2 Meeting #</w:t>
      </w:r>
      <w:r w:rsidR="008A3DE1" w:rsidRPr="00927C1B">
        <w:rPr>
          <w:rFonts w:ascii="Arial" w:eastAsia="Arial Unicode MS" w:hAnsi="Arial" w:cs="Arial"/>
          <w:b/>
          <w:bCs/>
          <w:sz w:val="24"/>
        </w:rPr>
        <w:t>1</w:t>
      </w:r>
      <w:r w:rsidR="00BE7940">
        <w:rPr>
          <w:rFonts w:ascii="Arial" w:eastAsia="Arial Unicode MS" w:hAnsi="Arial" w:cs="Arial"/>
          <w:b/>
          <w:bCs/>
          <w:sz w:val="24"/>
        </w:rPr>
        <w:t>40</w:t>
      </w:r>
      <w:r w:rsidR="00BF6559">
        <w:rPr>
          <w:rFonts w:ascii="Arial" w:eastAsia="Arial Unicode MS" w:hAnsi="Arial" w:cs="Arial"/>
          <w:b/>
          <w:bCs/>
          <w:sz w:val="24"/>
        </w:rPr>
        <w:t>e</w:t>
      </w:r>
      <w:r w:rsidRPr="00927C1B">
        <w:rPr>
          <w:rFonts w:ascii="Arial" w:eastAsia="Arial Unicode MS" w:hAnsi="Arial" w:cs="Arial"/>
          <w:b/>
          <w:bCs/>
          <w:sz w:val="24"/>
        </w:rPr>
        <w:tab/>
      </w:r>
      <w:r w:rsidR="00A63325" w:rsidRPr="00A63325">
        <w:rPr>
          <w:rFonts w:ascii="Arial" w:eastAsia="SimSun" w:hAnsi="Arial"/>
          <w:b/>
          <w:i/>
          <w:noProof/>
          <w:color w:val="auto"/>
          <w:sz w:val="28"/>
          <w:lang w:eastAsia="en-US"/>
        </w:rPr>
        <w:t>S2-2005756</w:t>
      </w:r>
      <w:ins w:id="0" w:author="r01" w:date="2020-08-21T13:07:00Z">
        <w:r w:rsidR="009A4F24">
          <w:rPr>
            <w:rFonts w:ascii="Arial" w:eastAsia="SimSun" w:hAnsi="Arial"/>
            <w:b/>
            <w:i/>
            <w:noProof/>
            <w:color w:val="auto"/>
            <w:sz w:val="28"/>
            <w:lang w:eastAsia="en-US"/>
          </w:rPr>
          <w:t>r01</w:t>
        </w:r>
      </w:ins>
    </w:p>
    <w:p w14:paraId="15745AD5" w14:textId="4F64C261" w:rsidR="00BE7940" w:rsidRDefault="00BE7940" w:rsidP="00BE7940">
      <w:pPr>
        <w:pBdr>
          <w:bottom w:val="single" w:sz="6" w:space="0" w:color="auto"/>
        </w:pBdr>
        <w:tabs>
          <w:tab w:val="right" w:pos="9638"/>
        </w:tabs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Aug 19 – Sep 01, 2020,</w:t>
      </w:r>
      <w:r>
        <w:rPr>
          <w:rFonts w:ascii="Arial" w:hAnsi="Arial" w:cs="Arial"/>
          <w:b/>
          <w:bCs/>
          <w:noProof/>
          <w:sz w:val="24"/>
          <w:szCs w:val="24"/>
        </w:rPr>
        <w:t xml:space="preserve"> Electronic, Elbonia</w:t>
      </w:r>
      <w:r>
        <w:rPr>
          <w:rFonts w:ascii="Arial" w:hAnsi="Arial" w:cs="Arial"/>
          <w:b/>
          <w:bCs/>
          <w:noProof/>
          <w:sz w:val="24"/>
          <w:szCs w:val="24"/>
        </w:rPr>
        <w:tab/>
      </w:r>
      <w:bookmarkStart w:id="1" w:name="_Hlk48170516"/>
      <w:r>
        <w:rPr>
          <w:rFonts w:ascii="Arial" w:hAnsi="Arial" w:cs="Arial"/>
          <w:b/>
          <w:bCs/>
          <w:color w:val="0000FF"/>
        </w:rPr>
        <w:t>(revision of S2-XXXXXX</w:t>
      </w:r>
      <w:r w:rsidRPr="00E879AF">
        <w:rPr>
          <w:rFonts w:ascii="Arial" w:hAnsi="Arial" w:cs="Arial"/>
          <w:b/>
          <w:bCs/>
          <w:color w:val="0000FF"/>
        </w:rPr>
        <w:t>)</w:t>
      </w:r>
    </w:p>
    <w:bookmarkEnd w:id="1"/>
    <w:p w14:paraId="3570E611" w14:textId="77777777" w:rsidR="00772F47" w:rsidRPr="001926F9" w:rsidRDefault="00A24F28" w:rsidP="00A24F28">
      <w:pPr>
        <w:ind w:left="2127" w:hanging="2127"/>
        <w:rPr>
          <w:rFonts w:ascii="Arial" w:hAnsi="Arial" w:cs="Arial"/>
          <w:b/>
          <w:lang w:val="fr-FR"/>
        </w:rPr>
      </w:pPr>
      <w:r w:rsidRPr="001926F9">
        <w:rPr>
          <w:rFonts w:ascii="Arial" w:hAnsi="Arial" w:cs="Arial"/>
          <w:b/>
          <w:lang w:val="fr-FR"/>
        </w:rPr>
        <w:t>Source:</w:t>
      </w:r>
      <w:r w:rsidRPr="001926F9">
        <w:rPr>
          <w:rFonts w:ascii="Arial" w:hAnsi="Arial" w:cs="Arial"/>
          <w:b/>
          <w:lang w:val="fr-FR"/>
        </w:rPr>
        <w:tab/>
      </w:r>
      <w:r w:rsidR="001926F9" w:rsidRPr="001926F9">
        <w:rPr>
          <w:rFonts w:ascii="Arial" w:hAnsi="Arial" w:cs="Arial"/>
          <w:b/>
          <w:lang w:val="fr-FR"/>
        </w:rPr>
        <w:t>Philips International B.V</w:t>
      </w:r>
      <w:r w:rsidR="001926F9">
        <w:rPr>
          <w:rFonts w:ascii="Arial" w:hAnsi="Arial" w:cs="Arial"/>
          <w:b/>
          <w:lang w:val="fr-FR"/>
        </w:rPr>
        <w:t>.</w:t>
      </w:r>
    </w:p>
    <w:p w14:paraId="4736DD29" w14:textId="419443A0" w:rsidR="001A6866" w:rsidRDefault="00A24F28" w:rsidP="00A24F28">
      <w:pPr>
        <w:ind w:left="2127" w:hanging="2127"/>
        <w:rPr>
          <w:rFonts w:ascii="Arial" w:hAnsi="Arial" w:cs="Arial"/>
          <w:b/>
        </w:rPr>
      </w:pPr>
      <w:r w:rsidRPr="00927C1B">
        <w:rPr>
          <w:rFonts w:ascii="Arial" w:hAnsi="Arial" w:cs="Arial"/>
          <w:b/>
        </w:rPr>
        <w:t>Title:</w:t>
      </w:r>
      <w:r w:rsidRPr="00927C1B">
        <w:rPr>
          <w:rFonts w:ascii="Arial" w:hAnsi="Arial" w:cs="Arial"/>
          <w:b/>
        </w:rPr>
        <w:tab/>
      </w:r>
      <w:r w:rsidR="009D0CB5" w:rsidRPr="009D0CB5">
        <w:rPr>
          <w:rFonts w:ascii="Arial" w:hAnsi="Arial" w:cs="Arial"/>
          <w:b/>
        </w:rPr>
        <w:t>KI#3, New Sol</w:t>
      </w:r>
      <w:r w:rsidR="009D0CB5">
        <w:rPr>
          <w:rFonts w:ascii="Arial" w:hAnsi="Arial" w:cs="Arial"/>
          <w:b/>
        </w:rPr>
        <w:t>ution: N</w:t>
      </w:r>
      <w:r w:rsidR="009D0CB5" w:rsidRPr="009D0CB5">
        <w:rPr>
          <w:rFonts w:ascii="Arial" w:hAnsi="Arial" w:cs="Arial"/>
          <w:b/>
        </w:rPr>
        <w:t>etwork assisted relay selection</w:t>
      </w:r>
      <w:r w:rsidR="00DD19B9">
        <w:rPr>
          <w:rFonts w:ascii="Arial" w:hAnsi="Arial" w:cs="Arial"/>
          <w:b/>
        </w:rPr>
        <w:t>.</w:t>
      </w:r>
    </w:p>
    <w:p w14:paraId="1ECF5692" w14:textId="77777777" w:rsidR="00A24F28" w:rsidRPr="00927C1B" w:rsidRDefault="001A6866" w:rsidP="00A24F28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2A3C41" w:rsidRPr="00927C1B">
        <w:rPr>
          <w:rFonts w:ascii="Arial" w:hAnsi="Arial" w:cs="Arial"/>
          <w:b/>
        </w:rPr>
        <w:t>ocument for:</w:t>
      </w:r>
      <w:r w:rsidR="002A3C41" w:rsidRPr="00927C1B">
        <w:rPr>
          <w:rFonts w:ascii="Arial" w:hAnsi="Arial" w:cs="Arial"/>
          <w:b/>
        </w:rPr>
        <w:tab/>
      </w:r>
      <w:r w:rsidR="00A24F28" w:rsidRPr="00927C1B">
        <w:rPr>
          <w:rFonts w:ascii="Arial" w:hAnsi="Arial" w:cs="Arial"/>
          <w:b/>
        </w:rPr>
        <w:t>Approval</w:t>
      </w:r>
    </w:p>
    <w:p w14:paraId="1338EF5E" w14:textId="77777777" w:rsidR="00A24F28" w:rsidRPr="00927C1B" w:rsidRDefault="008F7D6D" w:rsidP="00A24F28">
      <w:pPr>
        <w:ind w:left="2127" w:hanging="2127"/>
        <w:rPr>
          <w:rFonts w:ascii="Arial" w:hAnsi="Arial" w:cs="Arial"/>
          <w:b/>
        </w:rPr>
      </w:pPr>
      <w:r w:rsidRPr="00927C1B">
        <w:rPr>
          <w:rFonts w:ascii="Arial" w:hAnsi="Arial" w:cs="Arial"/>
          <w:b/>
        </w:rPr>
        <w:t>Agenda Item:</w:t>
      </w:r>
      <w:r w:rsidRPr="00927C1B">
        <w:rPr>
          <w:rFonts w:ascii="Arial" w:hAnsi="Arial" w:cs="Arial"/>
          <w:b/>
        </w:rPr>
        <w:tab/>
      </w:r>
      <w:r w:rsidR="006D4836">
        <w:rPr>
          <w:rFonts w:ascii="Arial" w:hAnsi="Arial" w:cs="Arial"/>
          <w:b/>
        </w:rPr>
        <w:t>8.</w:t>
      </w:r>
      <w:r w:rsidR="001926F9">
        <w:rPr>
          <w:rFonts w:ascii="Arial" w:hAnsi="Arial" w:cs="Arial"/>
          <w:b/>
        </w:rPr>
        <w:t>8</w:t>
      </w:r>
    </w:p>
    <w:p w14:paraId="0A4391D7" w14:textId="77777777" w:rsidR="00A24F28" w:rsidRPr="00927C1B" w:rsidRDefault="00A24F28" w:rsidP="00A24F28">
      <w:pPr>
        <w:ind w:left="2127" w:hanging="2127"/>
        <w:rPr>
          <w:rFonts w:ascii="Arial" w:hAnsi="Arial" w:cs="Arial"/>
          <w:b/>
        </w:rPr>
      </w:pPr>
      <w:r w:rsidRPr="00927C1B">
        <w:rPr>
          <w:rFonts w:ascii="Arial" w:hAnsi="Arial" w:cs="Arial"/>
          <w:b/>
        </w:rPr>
        <w:t>Work Item / Release:</w:t>
      </w:r>
      <w:r w:rsidRPr="00927C1B">
        <w:rPr>
          <w:rFonts w:ascii="Arial" w:hAnsi="Arial" w:cs="Arial"/>
          <w:b/>
        </w:rPr>
        <w:tab/>
      </w:r>
      <w:r w:rsidR="006D4836" w:rsidRPr="006D4836">
        <w:rPr>
          <w:rFonts w:ascii="Arial" w:hAnsi="Arial" w:cs="Arial"/>
          <w:b/>
        </w:rPr>
        <w:t>FS_5G_ProSe</w:t>
      </w:r>
      <w:r w:rsidR="00462B3D" w:rsidRPr="006D4836">
        <w:rPr>
          <w:rFonts w:ascii="Arial" w:hAnsi="Arial" w:cs="Arial"/>
          <w:b/>
        </w:rPr>
        <w:t xml:space="preserve"> / Rel-17</w:t>
      </w:r>
    </w:p>
    <w:p w14:paraId="5D3E8A6B" w14:textId="5DC0638B" w:rsidR="00EF48DB" w:rsidRPr="00927C1B" w:rsidRDefault="00A24F28" w:rsidP="00EC53AC">
      <w:pPr>
        <w:jc w:val="both"/>
        <w:rPr>
          <w:rFonts w:ascii="Arial" w:hAnsi="Arial" w:cs="Arial"/>
          <w:i/>
        </w:rPr>
      </w:pPr>
      <w:r w:rsidRPr="00927C1B">
        <w:rPr>
          <w:rFonts w:ascii="Arial" w:hAnsi="Arial" w:cs="Arial"/>
          <w:i/>
        </w:rPr>
        <w:t xml:space="preserve">Abstract: </w:t>
      </w:r>
      <w:r w:rsidR="005A0097" w:rsidRPr="005A0097">
        <w:rPr>
          <w:rFonts w:ascii="Arial" w:hAnsi="Arial" w:cs="Arial"/>
          <w:i/>
        </w:rPr>
        <w:t xml:space="preserve">This document </w:t>
      </w:r>
      <w:r w:rsidR="006B1EA0">
        <w:rPr>
          <w:rFonts w:ascii="Arial" w:hAnsi="Arial" w:cs="Arial"/>
          <w:i/>
        </w:rPr>
        <w:t>provides a solution for network assisted relay selection.</w:t>
      </w:r>
    </w:p>
    <w:p w14:paraId="4351163E" w14:textId="77777777" w:rsidR="00A93620" w:rsidRDefault="00B3593E" w:rsidP="00B3593E">
      <w:pPr>
        <w:pStyle w:val="Heading1"/>
      </w:pPr>
      <w:r w:rsidRPr="00F6585B">
        <w:t xml:space="preserve">1. </w:t>
      </w:r>
      <w:r w:rsidR="00BE6AFC" w:rsidRPr="00F6585B">
        <w:t>Discussion</w:t>
      </w:r>
    </w:p>
    <w:p w14:paraId="28B9E055" w14:textId="33271DAF" w:rsidR="00C01B6F" w:rsidRDefault="006B1EA0" w:rsidP="00C01B6F">
      <w:pPr>
        <w:rPr>
          <w:rFonts w:eastAsia="Times New Roman"/>
        </w:rPr>
      </w:pPr>
      <w:r>
        <w:rPr>
          <w:rFonts w:eastAsia="Times New Roman"/>
        </w:rPr>
        <w:t>This document proposes a solution in which the network assists the Remote UE in selecting the most suitable UE-to-Network Relay amongst multiple UE-to-Network Relays being in discovery range of the Remote UE</w:t>
      </w:r>
      <w:r w:rsidR="00C01B6F">
        <w:rPr>
          <w:rFonts w:eastAsia="Times New Roman"/>
        </w:rPr>
        <w:t>.</w:t>
      </w:r>
      <w:r w:rsidR="00C01B6F" w:rsidRPr="00C01B6F">
        <w:t xml:space="preserve"> </w:t>
      </w:r>
      <w:r w:rsidR="00C01B6F">
        <w:t>The Remote UE is unlikely to have sufficient information to make an informed decision on which UE-to-Network relay to choose amongst multiple discovered UE-to-Network relays and which</w:t>
      </w:r>
      <w:r w:rsidR="00C01B6F">
        <w:rPr>
          <w:rFonts w:eastAsia="Times New Roman"/>
        </w:rPr>
        <w:t xml:space="preserve"> UE-to-Network relay is likely the most suitable to perform the relay service that it desires. Hence, the Remote UE may only find out after connecting to the UE-to-Network relay that the UE-to-Network fails to meet its desired performance and/or other requirements. This may lead to a possibly lengthy trial-and-error process.</w:t>
      </w:r>
    </w:p>
    <w:p w14:paraId="3F3A5B14" w14:textId="3838E841" w:rsidR="006B1EA0" w:rsidRDefault="00C01B6F" w:rsidP="005E3C2E">
      <w:r>
        <w:rPr>
          <w:rFonts w:eastAsia="Times New Roman"/>
        </w:rPr>
        <w:t>In this solution the network assists the Remote UE in relay selection based on a number of information sources. For example, the network can take into accoun</w:t>
      </w:r>
      <w:r w:rsidR="003B00BC">
        <w:rPr>
          <w:rFonts w:eastAsia="Times New Roman"/>
        </w:rPr>
        <w:t>t</w:t>
      </w:r>
      <w:r>
        <w:rPr>
          <w:rFonts w:eastAsia="Times New Roman"/>
        </w:rPr>
        <w:t xml:space="preserve"> information such as</w:t>
      </w:r>
      <w:r w:rsidR="006B1EA0">
        <w:rPr>
          <w:rFonts w:eastAsia="Times New Roman"/>
        </w:rPr>
        <w:t xml:space="preserve"> the </w:t>
      </w:r>
      <w:r w:rsidR="006B1EA0">
        <w:t>number of sidelink connections and/or number of Remote UEs already being served by a UE-to-Network relay,</w:t>
      </w:r>
      <w:r w:rsidR="006B1EA0" w:rsidRPr="006B1EA0">
        <w:t xml:space="preserve"> </w:t>
      </w:r>
      <w:r w:rsidR="006B1EA0">
        <w:t>the number of PDU sessions already running on the UE-to-Network relay and their QoS flows</w:t>
      </w:r>
      <w:r>
        <w:t>,</w:t>
      </w:r>
      <w:r w:rsidR="006B1EA0">
        <w:t xml:space="preserve"> the capabilities of the UE-to-Network relay</w:t>
      </w:r>
      <w:r>
        <w:t>, and possibly other types of information typically not available to the Remote UE</w:t>
      </w:r>
      <w:r w:rsidR="006B1EA0">
        <w:t xml:space="preserve">. </w:t>
      </w:r>
    </w:p>
    <w:p w14:paraId="19A5C26D" w14:textId="06F8ED65" w:rsidR="0004458D" w:rsidRDefault="006B1EA0" w:rsidP="005E3C2E">
      <w:pPr>
        <w:rPr>
          <w:rFonts w:eastAsia="Times New Roman"/>
        </w:rPr>
      </w:pPr>
      <w:r>
        <w:t>The benefits of this solution is that it avoids the trial and error that could occur when the Remote UE would be solely responsible for the UE-to-Network relay selection, and also reduces the amount of PC5 messaging</w:t>
      </w:r>
      <w:r w:rsidR="00C01B6F">
        <w:t xml:space="preserve">. </w:t>
      </w:r>
      <w:r w:rsidR="00C01B6F">
        <w:rPr>
          <w:rFonts w:eastAsia="Times New Roman"/>
        </w:rPr>
        <w:t>It also allows to distribute the load amongst the various UE-to-Network relay devices and not let all Remote UEs connect to the same UE-to-Network relay.</w:t>
      </w:r>
    </w:p>
    <w:p w14:paraId="5F126830" w14:textId="77777777" w:rsidR="00CA6115" w:rsidRPr="00927C1B" w:rsidRDefault="00CA6115" w:rsidP="00CA6115">
      <w:pPr>
        <w:pStyle w:val="Heading1"/>
      </w:pPr>
      <w:r>
        <w:t>2</w:t>
      </w:r>
      <w:r w:rsidRPr="00927C1B">
        <w:t xml:space="preserve">. </w:t>
      </w:r>
      <w:r>
        <w:t>Text Proposal</w:t>
      </w:r>
    </w:p>
    <w:p w14:paraId="6033D29A" w14:textId="77777777" w:rsidR="00CA6115" w:rsidRDefault="00F40EE5" w:rsidP="008754B1">
      <w:pPr>
        <w:jc w:val="both"/>
        <w:rPr>
          <w:lang w:eastAsia="zh-CN"/>
        </w:rPr>
      </w:pPr>
      <w:r>
        <w:rPr>
          <w:lang w:eastAsia="zh-CN"/>
        </w:rPr>
        <w:t xml:space="preserve">It is proposed to capture the following </w:t>
      </w:r>
      <w:r w:rsidR="00796063">
        <w:rPr>
          <w:lang w:eastAsia="zh-CN"/>
        </w:rPr>
        <w:t>solution</w:t>
      </w:r>
      <w:r>
        <w:rPr>
          <w:lang w:eastAsia="zh-CN"/>
        </w:rPr>
        <w:t xml:space="preserve"> </w:t>
      </w:r>
      <w:r w:rsidR="005E3C2E">
        <w:rPr>
          <w:lang w:eastAsia="zh-CN"/>
        </w:rPr>
        <w:t>in</w:t>
      </w:r>
      <w:r>
        <w:rPr>
          <w:lang w:eastAsia="zh-CN"/>
        </w:rPr>
        <w:t xml:space="preserve"> TR 23.</w:t>
      </w:r>
      <w:r w:rsidR="00C106E9">
        <w:rPr>
          <w:lang w:eastAsia="zh-CN"/>
        </w:rPr>
        <w:t>752</w:t>
      </w:r>
      <w:r>
        <w:rPr>
          <w:lang w:eastAsia="zh-CN"/>
        </w:rPr>
        <w:t>.</w:t>
      </w:r>
    </w:p>
    <w:p w14:paraId="3F233DA1" w14:textId="77777777" w:rsidR="00D4726C" w:rsidRPr="0042466D" w:rsidRDefault="00D4726C" w:rsidP="00D47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/>
        </w:rPr>
      </w:pPr>
      <w:r w:rsidRPr="0042466D">
        <w:rPr>
          <w:rFonts w:ascii="Arial" w:hAnsi="Arial" w:cs="Arial"/>
          <w:color w:val="FF0000"/>
          <w:sz w:val="28"/>
          <w:szCs w:val="28"/>
          <w:lang w:val="en-US"/>
        </w:rPr>
        <w:t>* *</w:t>
      </w:r>
      <w:r>
        <w:rPr>
          <w:rFonts w:ascii="Arial" w:hAnsi="Arial" w:cs="Arial"/>
          <w:color w:val="FF0000"/>
          <w:sz w:val="28"/>
          <w:szCs w:val="28"/>
          <w:lang w:val="en-US"/>
        </w:rPr>
        <w:t xml:space="preserve"> *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* </w:t>
      </w:r>
      <w:r>
        <w:rPr>
          <w:rFonts w:ascii="Arial" w:hAnsi="Arial" w:cs="Arial"/>
          <w:color w:val="FF0000"/>
          <w:sz w:val="28"/>
          <w:szCs w:val="28"/>
          <w:lang w:val="en-US" w:eastAsia="zh-CN"/>
        </w:rPr>
        <w:t>First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change * * * *</w:t>
      </w:r>
    </w:p>
    <w:p w14:paraId="4600219B" w14:textId="77777777" w:rsidR="00D4726C" w:rsidRDefault="00D4726C" w:rsidP="00D4726C">
      <w:pPr>
        <w:pStyle w:val="Heading2"/>
        <w:rPr>
          <w:lang w:eastAsia="zh-CN"/>
        </w:rPr>
      </w:pPr>
      <w:r>
        <w:rPr>
          <w:lang w:eastAsia="zh-CN"/>
        </w:rPr>
        <w:lastRenderedPageBreak/>
        <w:t xml:space="preserve">6.0 </w:t>
      </w:r>
      <w:r w:rsidRPr="00CB0C8A">
        <w:rPr>
          <w:lang w:eastAsia="zh-CN"/>
        </w:rPr>
        <w:t>Mapping of Solutions to Key Issues</w:t>
      </w:r>
    </w:p>
    <w:p w14:paraId="0E16022A" w14:textId="77777777" w:rsidR="00D4726C" w:rsidRPr="00CB0C8A" w:rsidRDefault="00D4726C" w:rsidP="00D4726C">
      <w:pPr>
        <w:pStyle w:val="TH"/>
        <w:rPr>
          <w:lang w:eastAsia="zh-CN"/>
        </w:rPr>
      </w:pPr>
      <w:r>
        <w:rPr>
          <w:lang w:eastAsia="zh-CN"/>
        </w:rPr>
        <w:t xml:space="preserve">Table </w:t>
      </w:r>
      <w:r w:rsidRPr="00CB0C8A">
        <w:rPr>
          <w:lang w:eastAsia="zh-CN"/>
        </w:rPr>
        <w:t>6.0</w:t>
      </w:r>
      <w:r>
        <w:rPr>
          <w:lang w:eastAsia="zh-CN"/>
        </w:rPr>
        <w:t>-1: Mapping of Solutions to Key Issues</w:t>
      </w:r>
    </w:p>
    <w:tbl>
      <w:tblPr>
        <w:tblW w:w="8527" w:type="dxa"/>
        <w:tblInd w:w="1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8"/>
        <w:gridCol w:w="913"/>
        <w:gridCol w:w="851"/>
        <w:gridCol w:w="850"/>
        <w:gridCol w:w="851"/>
        <w:gridCol w:w="992"/>
        <w:gridCol w:w="992"/>
        <w:gridCol w:w="992"/>
        <w:gridCol w:w="1048"/>
      </w:tblGrid>
      <w:tr w:rsidR="00D4726C" w:rsidRPr="00CB0C8A" w14:paraId="30B498DD" w14:textId="77777777" w:rsidTr="00D94FCF">
        <w:tc>
          <w:tcPr>
            <w:tcW w:w="1038" w:type="dxa"/>
            <w:shd w:val="clear" w:color="auto" w:fill="auto"/>
          </w:tcPr>
          <w:p w14:paraId="7D5DCA57" w14:textId="77777777" w:rsidR="00D4726C" w:rsidRPr="00CB0C8A" w:rsidRDefault="00D4726C" w:rsidP="00D94FCF">
            <w:pPr>
              <w:pStyle w:val="TAH"/>
            </w:pPr>
          </w:p>
        </w:tc>
        <w:tc>
          <w:tcPr>
            <w:tcW w:w="7489" w:type="dxa"/>
            <w:gridSpan w:val="8"/>
            <w:shd w:val="clear" w:color="auto" w:fill="auto"/>
          </w:tcPr>
          <w:p w14:paraId="12285795" w14:textId="77777777" w:rsidR="00D4726C" w:rsidRPr="00CB0C8A" w:rsidRDefault="00D4726C" w:rsidP="00D94FCF">
            <w:pPr>
              <w:pStyle w:val="TAH"/>
            </w:pPr>
            <w:r w:rsidRPr="00CB0C8A">
              <w:t>Key Issues</w:t>
            </w:r>
          </w:p>
        </w:tc>
      </w:tr>
      <w:tr w:rsidR="00D4726C" w:rsidRPr="00CB0C8A" w14:paraId="3E07EA9D" w14:textId="77777777" w:rsidTr="00D94FCF">
        <w:tc>
          <w:tcPr>
            <w:tcW w:w="1038" w:type="dxa"/>
          </w:tcPr>
          <w:p w14:paraId="1B5936CC" w14:textId="77777777" w:rsidR="00D4726C" w:rsidRPr="00CB0C8A" w:rsidRDefault="00D4726C" w:rsidP="00D94FCF">
            <w:pPr>
              <w:pStyle w:val="TAH"/>
            </w:pPr>
            <w:r w:rsidRPr="00CB0C8A">
              <w:t>Solutions</w:t>
            </w:r>
          </w:p>
        </w:tc>
        <w:tc>
          <w:tcPr>
            <w:tcW w:w="913" w:type="dxa"/>
          </w:tcPr>
          <w:p w14:paraId="4897E1C9" w14:textId="77777777" w:rsidR="00D4726C" w:rsidRPr="00CB0C8A" w:rsidRDefault="00D4726C" w:rsidP="00D94FCF">
            <w:pPr>
              <w:pStyle w:val="TAH"/>
              <w:rPr>
                <w:lang w:eastAsia="zh-CN"/>
              </w:rPr>
            </w:pPr>
            <w:r w:rsidRPr="00CB0C8A">
              <w:rPr>
                <w:rFonts w:hint="eastAsia"/>
                <w:lang w:eastAsia="zh-CN"/>
              </w:rPr>
              <w:t>1</w:t>
            </w:r>
          </w:p>
        </w:tc>
        <w:tc>
          <w:tcPr>
            <w:tcW w:w="851" w:type="dxa"/>
          </w:tcPr>
          <w:p w14:paraId="05BDC646" w14:textId="77777777" w:rsidR="00D4726C" w:rsidRPr="00CB0C8A" w:rsidRDefault="00D4726C" w:rsidP="00D94FCF">
            <w:pPr>
              <w:pStyle w:val="TAH"/>
              <w:rPr>
                <w:lang w:eastAsia="zh-CN"/>
              </w:rPr>
            </w:pPr>
            <w:r w:rsidRPr="00CB0C8A">
              <w:rPr>
                <w:rFonts w:hint="eastAsia"/>
                <w:lang w:eastAsia="zh-CN"/>
              </w:rPr>
              <w:t>2</w:t>
            </w:r>
          </w:p>
        </w:tc>
        <w:tc>
          <w:tcPr>
            <w:tcW w:w="850" w:type="dxa"/>
          </w:tcPr>
          <w:p w14:paraId="5C6C0E45" w14:textId="77777777" w:rsidR="00D4726C" w:rsidRPr="00CB0C8A" w:rsidRDefault="00D4726C" w:rsidP="00D94FCF">
            <w:pPr>
              <w:pStyle w:val="TAH"/>
              <w:rPr>
                <w:lang w:eastAsia="zh-CN"/>
              </w:rPr>
            </w:pPr>
            <w:r w:rsidRPr="00CB0C8A">
              <w:rPr>
                <w:rFonts w:hint="eastAsia"/>
                <w:lang w:eastAsia="zh-CN"/>
              </w:rPr>
              <w:t>3</w:t>
            </w:r>
          </w:p>
        </w:tc>
        <w:tc>
          <w:tcPr>
            <w:tcW w:w="851" w:type="dxa"/>
          </w:tcPr>
          <w:p w14:paraId="386C58AA" w14:textId="77777777" w:rsidR="00D4726C" w:rsidRPr="00CB0C8A" w:rsidRDefault="00D4726C" w:rsidP="00D94FCF">
            <w:pPr>
              <w:pStyle w:val="TAH"/>
              <w:rPr>
                <w:lang w:eastAsia="zh-CN"/>
              </w:rPr>
            </w:pPr>
            <w:r w:rsidRPr="00CB0C8A">
              <w:rPr>
                <w:rFonts w:hint="eastAsia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2F92454E" w14:textId="77777777" w:rsidR="00D4726C" w:rsidRPr="00CB0C8A" w:rsidRDefault="00D4726C" w:rsidP="00D94FCF">
            <w:pPr>
              <w:pStyle w:val="TAH"/>
              <w:rPr>
                <w:lang w:eastAsia="zh-CN"/>
              </w:rPr>
            </w:pPr>
            <w:r w:rsidRPr="00CB0C8A">
              <w:rPr>
                <w:rFonts w:hint="eastAsia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1979891F" w14:textId="77777777" w:rsidR="00D4726C" w:rsidRPr="00CB0C8A" w:rsidRDefault="00D4726C" w:rsidP="00D94FCF">
            <w:pPr>
              <w:pStyle w:val="TAH"/>
              <w:rPr>
                <w:lang w:eastAsia="zh-CN"/>
              </w:rPr>
            </w:pPr>
            <w:r w:rsidRPr="00CB0C8A">
              <w:rPr>
                <w:rFonts w:hint="eastAsia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668E1E2F" w14:textId="77777777" w:rsidR="00D4726C" w:rsidRPr="00CB0C8A" w:rsidRDefault="00D4726C" w:rsidP="00D94FCF">
            <w:pPr>
              <w:pStyle w:val="TAH"/>
              <w:rPr>
                <w:lang w:eastAsia="zh-CN"/>
              </w:rPr>
            </w:pPr>
            <w:r w:rsidRPr="00CB0C8A">
              <w:rPr>
                <w:rFonts w:hint="eastAsia"/>
                <w:lang w:eastAsia="zh-CN"/>
              </w:rPr>
              <w:t>7</w:t>
            </w:r>
          </w:p>
        </w:tc>
        <w:tc>
          <w:tcPr>
            <w:tcW w:w="1048" w:type="dxa"/>
            <w:shd w:val="clear" w:color="auto" w:fill="auto"/>
          </w:tcPr>
          <w:p w14:paraId="7528EC8E" w14:textId="77777777" w:rsidR="00D4726C" w:rsidRPr="00CB0C8A" w:rsidRDefault="00D4726C" w:rsidP="00D94FCF">
            <w:pPr>
              <w:pStyle w:val="TAH"/>
              <w:rPr>
                <w:lang w:eastAsia="zh-CN"/>
              </w:rPr>
            </w:pPr>
            <w:r w:rsidRPr="00CB0C8A">
              <w:rPr>
                <w:rFonts w:hint="eastAsia"/>
                <w:lang w:eastAsia="zh-CN"/>
              </w:rPr>
              <w:t>8</w:t>
            </w:r>
          </w:p>
        </w:tc>
      </w:tr>
      <w:tr w:rsidR="00D4726C" w:rsidRPr="00186211" w14:paraId="7D4F3F85" w14:textId="77777777" w:rsidTr="00D94FCF">
        <w:tc>
          <w:tcPr>
            <w:tcW w:w="1038" w:type="dxa"/>
          </w:tcPr>
          <w:p w14:paraId="50C05995" w14:textId="77777777" w:rsidR="00D4726C" w:rsidRPr="00186211" w:rsidRDefault="00D4726C" w:rsidP="00D94FCF">
            <w:pPr>
              <w:pStyle w:val="TAH"/>
            </w:pPr>
            <w:r w:rsidRPr="00186211">
              <w:rPr>
                <w:rFonts w:hint="eastAsia"/>
              </w:rPr>
              <w:t>1</w:t>
            </w:r>
          </w:p>
        </w:tc>
        <w:tc>
          <w:tcPr>
            <w:tcW w:w="913" w:type="dxa"/>
          </w:tcPr>
          <w:p w14:paraId="7E398D14" w14:textId="77777777" w:rsidR="00D4726C" w:rsidRPr="00186211" w:rsidRDefault="00D4726C" w:rsidP="00D94FCF">
            <w:pPr>
              <w:pStyle w:val="TAC"/>
            </w:pPr>
            <w:r w:rsidRPr="00186211">
              <w:t>X</w:t>
            </w:r>
          </w:p>
        </w:tc>
        <w:tc>
          <w:tcPr>
            <w:tcW w:w="851" w:type="dxa"/>
          </w:tcPr>
          <w:p w14:paraId="00E64450" w14:textId="77777777" w:rsidR="00D4726C" w:rsidRPr="00186211" w:rsidRDefault="00D4726C" w:rsidP="00D94FCF">
            <w:pPr>
              <w:pStyle w:val="TAC"/>
            </w:pPr>
          </w:p>
        </w:tc>
        <w:tc>
          <w:tcPr>
            <w:tcW w:w="850" w:type="dxa"/>
          </w:tcPr>
          <w:p w14:paraId="1CD750E9" w14:textId="77777777" w:rsidR="00D4726C" w:rsidRPr="00186211" w:rsidRDefault="00D4726C" w:rsidP="00D94FCF">
            <w:pPr>
              <w:pStyle w:val="TAC"/>
            </w:pPr>
          </w:p>
        </w:tc>
        <w:tc>
          <w:tcPr>
            <w:tcW w:w="851" w:type="dxa"/>
          </w:tcPr>
          <w:p w14:paraId="0B47B5B1" w14:textId="77777777" w:rsidR="00D4726C" w:rsidRPr="00186211" w:rsidRDefault="00D4726C" w:rsidP="00D94FCF">
            <w:pPr>
              <w:pStyle w:val="TAC"/>
            </w:pPr>
          </w:p>
        </w:tc>
        <w:tc>
          <w:tcPr>
            <w:tcW w:w="992" w:type="dxa"/>
            <w:shd w:val="clear" w:color="auto" w:fill="auto"/>
          </w:tcPr>
          <w:p w14:paraId="59120B5F" w14:textId="77777777" w:rsidR="00D4726C" w:rsidRPr="00186211" w:rsidRDefault="00D4726C" w:rsidP="00D94FCF">
            <w:pPr>
              <w:pStyle w:val="TAC"/>
            </w:pPr>
          </w:p>
        </w:tc>
        <w:tc>
          <w:tcPr>
            <w:tcW w:w="992" w:type="dxa"/>
            <w:shd w:val="clear" w:color="auto" w:fill="auto"/>
          </w:tcPr>
          <w:p w14:paraId="244B2952" w14:textId="77777777" w:rsidR="00D4726C" w:rsidRPr="00186211" w:rsidRDefault="00D4726C" w:rsidP="00D94FCF">
            <w:pPr>
              <w:pStyle w:val="TAC"/>
            </w:pPr>
          </w:p>
        </w:tc>
        <w:tc>
          <w:tcPr>
            <w:tcW w:w="992" w:type="dxa"/>
            <w:shd w:val="clear" w:color="auto" w:fill="auto"/>
          </w:tcPr>
          <w:p w14:paraId="727CFCDD" w14:textId="77777777" w:rsidR="00D4726C" w:rsidRPr="00186211" w:rsidRDefault="00D4726C" w:rsidP="00D94FCF">
            <w:pPr>
              <w:pStyle w:val="TAC"/>
            </w:pPr>
          </w:p>
        </w:tc>
        <w:tc>
          <w:tcPr>
            <w:tcW w:w="1048" w:type="dxa"/>
            <w:shd w:val="clear" w:color="auto" w:fill="auto"/>
          </w:tcPr>
          <w:p w14:paraId="3FFD8E77" w14:textId="77777777" w:rsidR="00D4726C" w:rsidRPr="00186211" w:rsidRDefault="00D4726C" w:rsidP="00D94FCF">
            <w:pPr>
              <w:pStyle w:val="TAC"/>
            </w:pPr>
            <w:r w:rsidRPr="00186211">
              <w:rPr>
                <w:rFonts w:hint="eastAsia"/>
              </w:rPr>
              <w:t>X</w:t>
            </w:r>
          </w:p>
        </w:tc>
      </w:tr>
      <w:tr w:rsidR="00D4726C" w:rsidRPr="00186211" w14:paraId="691BCE8B" w14:textId="77777777" w:rsidTr="00D94FCF">
        <w:tc>
          <w:tcPr>
            <w:tcW w:w="1038" w:type="dxa"/>
          </w:tcPr>
          <w:p w14:paraId="6444DEC7" w14:textId="77777777" w:rsidR="00D4726C" w:rsidRPr="00186211" w:rsidRDefault="00D4726C" w:rsidP="00D94FCF">
            <w:pPr>
              <w:pStyle w:val="TAH"/>
            </w:pPr>
            <w:r w:rsidRPr="00186211">
              <w:rPr>
                <w:rFonts w:hint="eastAsia"/>
              </w:rPr>
              <w:t>2</w:t>
            </w:r>
          </w:p>
        </w:tc>
        <w:tc>
          <w:tcPr>
            <w:tcW w:w="913" w:type="dxa"/>
          </w:tcPr>
          <w:p w14:paraId="41237619" w14:textId="77777777" w:rsidR="00D4726C" w:rsidRPr="00186211" w:rsidRDefault="00D4726C" w:rsidP="00D94FCF">
            <w:pPr>
              <w:pStyle w:val="TAC"/>
            </w:pPr>
            <w:r w:rsidRPr="00186211">
              <w:t>X</w:t>
            </w:r>
          </w:p>
        </w:tc>
        <w:tc>
          <w:tcPr>
            <w:tcW w:w="851" w:type="dxa"/>
          </w:tcPr>
          <w:p w14:paraId="087675F3" w14:textId="77777777" w:rsidR="00D4726C" w:rsidRPr="00186211" w:rsidRDefault="00D4726C" w:rsidP="00D94FCF">
            <w:pPr>
              <w:pStyle w:val="TAC"/>
            </w:pPr>
          </w:p>
        </w:tc>
        <w:tc>
          <w:tcPr>
            <w:tcW w:w="850" w:type="dxa"/>
          </w:tcPr>
          <w:p w14:paraId="4397AF16" w14:textId="77777777" w:rsidR="00D4726C" w:rsidRPr="00186211" w:rsidRDefault="00D4726C" w:rsidP="00D94FCF">
            <w:pPr>
              <w:pStyle w:val="TAC"/>
            </w:pPr>
          </w:p>
        </w:tc>
        <w:tc>
          <w:tcPr>
            <w:tcW w:w="851" w:type="dxa"/>
          </w:tcPr>
          <w:p w14:paraId="2D24C798" w14:textId="77777777" w:rsidR="00D4726C" w:rsidRPr="00186211" w:rsidRDefault="00D4726C" w:rsidP="00D94FCF">
            <w:pPr>
              <w:pStyle w:val="TAC"/>
            </w:pPr>
          </w:p>
        </w:tc>
        <w:tc>
          <w:tcPr>
            <w:tcW w:w="992" w:type="dxa"/>
            <w:shd w:val="clear" w:color="auto" w:fill="auto"/>
          </w:tcPr>
          <w:p w14:paraId="7709DB92" w14:textId="77777777" w:rsidR="00D4726C" w:rsidRPr="00186211" w:rsidRDefault="00D4726C" w:rsidP="00D94FCF">
            <w:pPr>
              <w:pStyle w:val="TAC"/>
            </w:pPr>
          </w:p>
        </w:tc>
        <w:tc>
          <w:tcPr>
            <w:tcW w:w="992" w:type="dxa"/>
            <w:shd w:val="clear" w:color="auto" w:fill="auto"/>
          </w:tcPr>
          <w:p w14:paraId="50396992" w14:textId="77777777" w:rsidR="00D4726C" w:rsidRPr="00186211" w:rsidRDefault="00D4726C" w:rsidP="00D94FCF">
            <w:pPr>
              <w:pStyle w:val="TAC"/>
            </w:pPr>
          </w:p>
        </w:tc>
        <w:tc>
          <w:tcPr>
            <w:tcW w:w="992" w:type="dxa"/>
            <w:shd w:val="clear" w:color="auto" w:fill="auto"/>
          </w:tcPr>
          <w:p w14:paraId="4593F7DB" w14:textId="77777777" w:rsidR="00D4726C" w:rsidRPr="00186211" w:rsidRDefault="00D4726C" w:rsidP="00D94FCF">
            <w:pPr>
              <w:pStyle w:val="TAC"/>
            </w:pPr>
          </w:p>
        </w:tc>
        <w:tc>
          <w:tcPr>
            <w:tcW w:w="1048" w:type="dxa"/>
            <w:shd w:val="clear" w:color="auto" w:fill="auto"/>
          </w:tcPr>
          <w:p w14:paraId="58986306" w14:textId="77777777" w:rsidR="00D4726C" w:rsidRPr="00186211" w:rsidRDefault="00D4726C" w:rsidP="00D94FCF">
            <w:pPr>
              <w:pStyle w:val="TAC"/>
            </w:pPr>
            <w:r w:rsidRPr="00186211">
              <w:rPr>
                <w:rFonts w:hint="eastAsia"/>
              </w:rPr>
              <w:t>X</w:t>
            </w:r>
          </w:p>
        </w:tc>
      </w:tr>
      <w:tr w:rsidR="00D4726C" w:rsidRPr="00186211" w14:paraId="67789FD2" w14:textId="77777777" w:rsidTr="00D94FCF">
        <w:tc>
          <w:tcPr>
            <w:tcW w:w="1038" w:type="dxa"/>
            <w:shd w:val="clear" w:color="auto" w:fill="auto"/>
          </w:tcPr>
          <w:p w14:paraId="6ACFA3E1" w14:textId="77777777" w:rsidR="00D4726C" w:rsidRPr="00186211" w:rsidRDefault="00D4726C" w:rsidP="00D94FCF">
            <w:pPr>
              <w:pStyle w:val="TAH"/>
            </w:pPr>
            <w:r w:rsidRPr="00186211">
              <w:rPr>
                <w:rFonts w:hint="eastAsia"/>
              </w:rPr>
              <w:t>3</w:t>
            </w:r>
          </w:p>
        </w:tc>
        <w:tc>
          <w:tcPr>
            <w:tcW w:w="913" w:type="dxa"/>
            <w:shd w:val="clear" w:color="auto" w:fill="auto"/>
          </w:tcPr>
          <w:p w14:paraId="3ACED278" w14:textId="77777777" w:rsidR="00D4726C" w:rsidRPr="00186211" w:rsidRDefault="00D4726C" w:rsidP="00D94FCF">
            <w:pPr>
              <w:pStyle w:val="TAC"/>
            </w:pPr>
            <w:r w:rsidRPr="00186211">
              <w:rPr>
                <w:rFonts w:hint="eastAsia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2B6D1671" w14:textId="77777777" w:rsidR="00D4726C" w:rsidRPr="00186211" w:rsidRDefault="00D4726C" w:rsidP="00D94FCF">
            <w:pPr>
              <w:pStyle w:val="TAC"/>
            </w:pPr>
          </w:p>
        </w:tc>
        <w:tc>
          <w:tcPr>
            <w:tcW w:w="850" w:type="dxa"/>
            <w:shd w:val="clear" w:color="auto" w:fill="auto"/>
          </w:tcPr>
          <w:p w14:paraId="1302C685" w14:textId="77777777" w:rsidR="00D4726C" w:rsidRPr="00186211" w:rsidRDefault="00D4726C" w:rsidP="00D94FCF">
            <w:pPr>
              <w:pStyle w:val="TAC"/>
            </w:pPr>
          </w:p>
        </w:tc>
        <w:tc>
          <w:tcPr>
            <w:tcW w:w="851" w:type="dxa"/>
            <w:shd w:val="clear" w:color="auto" w:fill="auto"/>
          </w:tcPr>
          <w:p w14:paraId="6C868B25" w14:textId="77777777" w:rsidR="00D4726C" w:rsidRPr="00186211" w:rsidRDefault="00D4726C" w:rsidP="00D94FCF">
            <w:pPr>
              <w:pStyle w:val="TAC"/>
            </w:pPr>
          </w:p>
        </w:tc>
        <w:tc>
          <w:tcPr>
            <w:tcW w:w="992" w:type="dxa"/>
          </w:tcPr>
          <w:p w14:paraId="0094F871" w14:textId="77777777" w:rsidR="00D4726C" w:rsidRPr="00186211" w:rsidRDefault="00D4726C" w:rsidP="00D94FCF">
            <w:pPr>
              <w:pStyle w:val="TAC"/>
            </w:pPr>
          </w:p>
        </w:tc>
        <w:tc>
          <w:tcPr>
            <w:tcW w:w="992" w:type="dxa"/>
          </w:tcPr>
          <w:p w14:paraId="6E0BAD09" w14:textId="77777777" w:rsidR="00D4726C" w:rsidRPr="00186211" w:rsidRDefault="00D4726C" w:rsidP="00D94FCF">
            <w:pPr>
              <w:pStyle w:val="TAC"/>
            </w:pPr>
          </w:p>
        </w:tc>
        <w:tc>
          <w:tcPr>
            <w:tcW w:w="992" w:type="dxa"/>
          </w:tcPr>
          <w:p w14:paraId="50FA35FE" w14:textId="77777777" w:rsidR="00D4726C" w:rsidRPr="00186211" w:rsidRDefault="00D4726C" w:rsidP="00D94FCF">
            <w:pPr>
              <w:pStyle w:val="TAC"/>
            </w:pPr>
          </w:p>
        </w:tc>
        <w:tc>
          <w:tcPr>
            <w:tcW w:w="1048" w:type="dxa"/>
          </w:tcPr>
          <w:p w14:paraId="29F64317" w14:textId="77777777" w:rsidR="00D4726C" w:rsidRPr="00186211" w:rsidRDefault="00D4726C" w:rsidP="00D94FCF">
            <w:pPr>
              <w:pStyle w:val="TAC"/>
            </w:pPr>
          </w:p>
        </w:tc>
      </w:tr>
      <w:tr w:rsidR="00D4726C" w:rsidRPr="00186211" w14:paraId="0AC7AB19" w14:textId="77777777" w:rsidTr="00D94FCF">
        <w:tc>
          <w:tcPr>
            <w:tcW w:w="1038" w:type="dxa"/>
            <w:shd w:val="clear" w:color="auto" w:fill="auto"/>
          </w:tcPr>
          <w:p w14:paraId="19982CA9" w14:textId="77777777" w:rsidR="00D4726C" w:rsidRPr="00186211" w:rsidRDefault="00D4726C" w:rsidP="00D94FCF">
            <w:pPr>
              <w:pStyle w:val="TAH"/>
            </w:pPr>
            <w:r w:rsidRPr="00186211">
              <w:rPr>
                <w:rFonts w:hint="eastAsia"/>
              </w:rPr>
              <w:t>4</w:t>
            </w:r>
          </w:p>
        </w:tc>
        <w:tc>
          <w:tcPr>
            <w:tcW w:w="913" w:type="dxa"/>
            <w:shd w:val="clear" w:color="auto" w:fill="auto"/>
          </w:tcPr>
          <w:p w14:paraId="7DF5FC0C" w14:textId="77777777" w:rsidR="00D4726C" w:rsidRPr="00186211" w:rsidRDefault="00D4726C" w:rsidP="00D94FCF">
            <w:pPr>
              <w:pStyle w:val="TAC"/>
            </w:pPr>
            <w:r w:rsidRPr="00186211">
              <w:rPr>
                <w:rFonts w:hint="eastAsia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60D36273" w14:textId="77777777" w:rsidR="00D4726C" w:rsidRPr="00186211" w:rsidRDefault="00D4726C" w:rsidP="00D94FCF">
            <w:pPr>
              <w:pStyle w:val="TAC"/>
            </w:pPr>
            <w:r w:rsidRPr="00186211">
              <w:rPr>
                <w:rFonts w:hint="eastAsia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2874CCFD" w14:textId="77777777" w:rsidR="00D4726C" w:rsidRPr="00186211" w:rsidRDefault="00D4726C" w:rsidP="00D94FCF">
            <w:pPr>
              <w:pStyle w:val="TAC"/>
            </w:pPr>
          </w:p>
        </w:tc>
        <w:tc>
          <w:tcPr>
            <w:tcW w:w="851" w:type="dxa"/>
            <w:shd w:val="clear" w:color="auto" w:fill="auto"/>
          </w:tcPr>
          <w:p w14:paraId="23E8DF60" w14:textId="77777777" w:rsidR="00D4726C" w:rsidRPr="00186211" w:rsidRDefault="00D4726C" w:rsidP="00D94FCF">
            <w:pPr>
              <w:pStyle w:val="TAC"/>
            </w:pPr>
          </w:p>
        </w:tc>
        <w:tc>
          <w:tcPr>
            <w:tcW w:w="992" w:type="dxa"/>
          </w:tcPr>
          <w:p w14:paraId="37CE3B12" w14:textId="77777777" w:rsidR="00D4726C" w:rsidRPr="00186211" w:rsidRDefault="00D4726C" w:rsidP="00D94FCF">
            <w:pPr>
              <w:pStyle w:val="TAC"/>
            </w:pPr>
          </w:p>
        </w:tc>
        <w:tc>
          <w:tcPr>
            <w:tcW w:w="992" w:type="dxa"/>
          </w:tcPr>
          <w:p w14:paraId="7DBCE92B" w14:textId="77777777" w:rsidR="00D4726C" w:rsidRPr="00186211" w:rsidRDefault="00D4726C" w:rsidP="00D94FCF">
            <w:pPr>
              <w:pStyle w:val="TAC"/>
            </w:pPr>
          </w:p>
        </w:tc>
        <w:tc>
          <w:tcPr>
            <w:tcW w:w="992" w:type="dxa"/>
          </w:tcPr>
          <w:p w14:paraId="534A0956" w14:textId="77777777" w:rsidR="00D4726C" w:rsidRPr="00186211" w:rsidRDefault="00D4726C" w:rsidP="00D94FCF">
            <w:pPr>
              <w:pStyle w:val="TAC"/>
            </w:pPr>
          </w:p>
        </w:tc>
        <w:tc>
          <w:tcPr>
            <w:tcW w:w="1048" w:type="dxa"/>
          </w:tcPr>
          <w:p w14:paraId="5A5505AD" w14:textId="77777777" w:rsidR="00D4726C" w:rsidRPr="00186211" w:rsidRDefault="00D4726C" w:rsidP="00D94FCF">
            <w:pPr>
              <w:pStyle w:val="TAC"/>
            </w:pPr>
          </w:p>
        </w:tc>
      </w:tr>
      <w:tr w:rsidR="00D4726C" w:rsidRPr="00186211" w14:paraId="35360882" w14:textId="77777777" w:rsidTr="00D94FCF">
        <w:tc>
          <w:tcPr>
            <w:tcW w:w="1038" w:type="dxa"/>
            <w:shd w:val="clear" w:color="auto" w:fill="auto"/>
          </w:tcPr>
          <w:p w14:paraId="28FB8B1E" w14:textId="77777777" w:rsidR="00D4726C" w:rsidRPr="00186211" w:rsidRDefault="00D4726C" w:rsidP="00D94FCF">
            <w:pPr>
              <w:pStyle w:val="TAH"/>
            </w:pPr>
            <w:r w:rsidRPr="00186211">
              <w:rPr>
                <w:rFonts w:hint="eastAsia"/>
              </w:rPr>
              <w:t>5</w:t>
            </w:r>
          </w:p>
        </w:tc>
        <w:tc>
          <w:tcPr>
            <w:tcW w:w="913" w:type="dxa"/>
            <w:shd w:val="clear" w:color="auto" w:fill="auto"/>
          </w:tcPr>
          <w:p w14:paraId="5514B7BE" w14:textId="77777777" w:rsidR="00D4726C" w:rsidRPr="00186211" w:rsidRDefault="00D4726C" w:rsidP="00D94FCF">
            <w:pPr>
              <w:pStyle w:val="TAC"/>
            </w:pPr>
          </w:p>
        </w:tc>
        <w:tc>
          <w:tcPr>
            <w:tcW w:w="851" w:type="dxa"/>
            <w:shd w:val="clear" w:color="auto" w:fill="auto"/>
          </w:tcPr>
          <w:p w14:paraId="16D9D68F" w14:textId="77777777" w:rsidR="00D4726C" w:rsidRPr="00186211" w:rsidRDefault="00D4726C" w:rsidP="00D94FCF">
            <w:pPr>
              <w:pStyle w:val="TAC"/>
            </w:pPr>
            <w:r w:rsidRPr="00186211">
              <w:rPr>
                <w:rFonts w:hint="eastAsia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3E08D9F5" w14:textId="77777777" w:rsidR="00D4726C" w:rsidRPr="00186211" w:rsidRDefault="00D4726C" w:rsidP="00D94FCF">
            <w:pPr>
              <w:pStyle w:val="TAC"/>
            </w:pPr>
          </w:p>
        </w:tc>
        <w:tc>
          <w:tcPr>
            <w:tcW w:w="851" w:type="dxa"/>
            <w:shd w:val="clear" w:color="auto" w:fill="auto"/>
          </w:tcPr>
          <w:p w14:paraId="749E53B5" w14:textId="77777777" w:rsidR="00D4726C" w:rsidRPr="00186211" w:rsidRDefault="00D4726C" w:rsidP="00D94FCF">
            <w:pPr>
              <w:pStyle w:val="TAC"/>
            </w:pPr>
          </w:p>
        </w:tc>
        <w:tc>
          <w:tcPr>
            <w:tcW w:w="992" w:type="dxa"/>
          </w:tcPr>
          <w:p w14:paraId="78FE406F" w14:textId="77777777" w:rsidR="00D4726C" w:rsidRPr="00186211" w:rsidRDefault="00D4726C" w:rsidP="00D94FCF">
            <w:pPr>
              <w:pStyle w:val="TAC"/>
            </w:pPr>
          </w:p>
        </w:tc>
        <w:tc>
          <w:tcPr>
            <w:tcW w:w="992" w:type="dxa"/>
          </w:tcPr>
          <w:p w14:paraId="4CFAE1ED" w14:textId="77777777" w:rsidR="00D4726C" w:rsidRPr="00186211" w:rsidRDefault="00D4726C" w:rsidP="00D94FCF">
            <w:pPr>
              <w:pStyle w:val="TAC"/>
            </w:pPr>
          </w:p>
        </w:tc>
        <w:tc>
          <w:tcPr>
            <w:tcW w:w="992" w:type="dxa"/>
          </w:tcPr>
          <w:p w14:paraId="4FBA27D3" w14:textId="77777777" w:rsidR="00D4726C" w:rsidRPr="00186211" w:rsidRDefault="00D4726C" w:rsidP="00D94FCF">
            <w:pPr>
              <w:pStyle w:val="TAC"/>
            </w:pPr>
          </w:p>
        </w:tc>
        <w:tc>
          <w:tcPr>
            <w:tcW w:w="1048" w:type="dxa"/>
          </w:tcPr>
          <w:p w14:paraId="3396A49E" w14:textId="77777777" w:rsidR="00D4726C" w:rsidRPr="00186211" w:rsidRDefault="00D4726C" w:rsidP="00D94FCF">
            <w:pPr>
              <w:pStyle w:val="TAC"/>
            </w:pPr>
          </w:p>
        </w:tc>
      </w:tr>
      <w:tr w:rsidR="00D4726C" w:rsidRPr="00186211" w14:paraId="55D21F3E" w14:textId="77777777" w:rsidTr="00D94FCF">
        <w:tc>
          <w:tcPr>
            <w:tcW w:w="1038" w:type="dxa"/>
            <w:shd w:val="clear" w:color="auto" w:fill="auto"/>
          </w:tcPr>
          <w:p w14:paraId="74F12529" w14:textId="77777777" w:rsidR="00D4726C" w:rsidRPr="00186211" w:rsidRDefault="00D4726C" w:rsidP="00D94FCF">
            <w:pPr>
              <w:pStyle w:val="TAH"/>
            </w:pPr>
            <w:r w:rsidRPr="00186211">
              <w:rPr>
                <w:rFonts w:hint="eastAsia"/>
              </w:rPr>
              <w:t>6</w:t>
            </w:r>
          </w:p>
        </w:tc>
        <w:tc>
          <w:tcPr>
            <w:tcW w:w="913" w:type="dxa"/>
            <w:shd w:val="clear" w:color="auto" w:fill="auto"/>
          </w:tcPr>
          <w:p w14:paraId="622B901A" w14:textId="77777777" w:rsidR="00D4726C" w:rsidRPr="00186211" w:rsidRDefault="00D4726C" w:rsidP="00D94FCF">
            <w:pPr>
              <w:pStyle w:val="TAC"/>
            </w:pPr>
          </w:p>
        </w:tc>
        <w:tc>
          <w:tcPr>
            <w:tcW w:w="851" w:type="dxa"/>
            <w:shd w:val="clear" w:color="auto" w:fill="auto"/>
          </w:tcPr>
          <w:p w14:paraId="3C44192D" w14:textId="77777777" w:rsidR="00D4726C" w:rsidRPr="00186211" w:rsidRDefault="00D4726C" w:rsidP="00D94FCF">
            <w:pPr>
              <w:pStyle w:val="TAC"/>
            </w:pPr>
          </w:p>
        </w:tc>
        <w:tc>
          <w:tcPr>
            <w:tcW w:w="850" w:type="dxa"/>
            <w:shd w:val="clear" w:color="auto" w:fill="auto"/>
          </w:tcPr>
          <w:p w14:paraId="1B86A41F" w14:textId="77777777" w:rsidR="00D4726C" w:rsidRPr="00186211" w:rsidRDefault="00D4726C" w:rsidP="00D94FCF">
            <w:pPr>
              <w:pStyle w:val="TAC"/>
            </w:pPr>
            <w:r w:rsidRPr="00186211">
              <w:rPr>
                <w:rFonts w:hint="eastAsia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17530BC3" w14:textId="77777777" w:rsidR="00D4726C" w:rsidRPr="00186211" w:rsidRDefault="00D4726C" w:rsidP="00D94FCF">
            <w:pPr>
              <w:pStyle w:val="TAC"/>
            </w:pPr>
          </w:p>
        </w:tc>
        <w:tc>
          <w:tcPr>
            <w:tcW w:w="992" w:type="dxa"/>
          </w:tcPr>
          <w:p w14:paraId="67F6EACA" w14:textId="77777777" w:rsidR="00D4726C" w:rsidRPr="00186211" w:rsidRDefault="00D4726C" w:rsidP="00D94FCF">
            <w:pPr>
              <w:pStyle w:val="TAC"/>
            </w:pPr>
          </w:p>
        </w:tc>
        <w:tc>
          <w:tcPr>
            <w:tcW w:w="992" w:type="dxa"/>
          </w:tcPr>
          <w:p w14:paraId="069A3502" w14:textId="77777777" w:rsidR="00D4726C" w:rsidRPr="00186211" w:rsidRDefault="00D4726C" w:rsidP="00D94FCF">
            <w:pPr>
              <w:pStyle w:val="TAC"/>
            </w:pPr>
          </w:p>
        </w:tc>
        <w:tc>
          <w:tcPr>
            <w:tcW w:w="992" w:type="dxa"/>
          </w:tcPr>
          <w:p w14:paraId="64F0373C" w14:textId="77777777" w:rsidR="00D4726C" w:rsidRPr="00186211" w:rsidRDefault="00D4726C" w:rsidP="00D94FCF">
            <w:pPr>
              <w:pStyle w:val="TAC"/>
            </w:pPr>
          </w:p>
        </w:tc>
        <w:tc>
          <w:tcPr>
            <w:tcW w:w="1048" w:type="dxa"/>
          </w:tcPr>
          <w:p w14:paraId="6E83EAC3" w14:textId="77777777" w:rsidR="00D4726C" w:rsidRPr="00186211" w:rsidRDefault="00D4726C" w:rsidP="00D94FCF">
            <w:pPr>
              <w:pStyle w:val="TAC"/>
            </w:pPr>
          </w:p>
        </w:tc>
      </w:tr>
      <w:tr w:rsidR="00D4726C" w:rsidRPr="00186211" w14:paraId="3E6CB9CF" w14:textId="77777777" w:rsidTr="00D94FCF">
        <w:tc>
          <w:tcPr>
            <w:tcW w:w="1038" w:type="dxa"/>
            <w:shd w:val="clear" w:color="auto" w:fill="auto"/>
          </w:tcPr>
          <w:p w14:paraId="790576A5" w14:textId="77777777" w:rsidR="00D4726C" w:rsidRPr="00186211" w:rsidRDefault="00D4726C" w:rsidP="00D94FCF">
            <w:pPr>
              <w:pStyle w:val="TAH"/>
            </w:pPr>
            <w:r w:rsidRPr="00186211">
              <w:rPr>
                <w:rFonts w:hint="eastAsia"/>
              </w:rPr>
              <w:t>7</w:t>
            </w:r>
          </w:p>
        </w:tc>
        <w:tc>
          <w:tcPr>
            <w:tcW w:w="913" w:type="dxa"/>
            <w:shd w:val="clear" w:color="auto" w:fill="auto"/>
          </w:tcPr>
          <w:p w14:paraId="61A59213" w14:textId="77777777" w:rsidR="00D4726C" w:rsidRPr="00186211" w:rsidRDefault="00D4726C" w:rsidP="00D94FCF">
            <w:pPr>
              <w:pStyle w:val="TAC"/>
            </w:pPr>
          </w:p>
        </w:tc>
        <w:tc>
          <w:tcPr>
            <w:tcW w:w="851" w:type="dxa"/>
            <w:shd w:val="clear" w:color="auto" w:fill="auto"/>
          </w:tcPr>
          <w:p w14:paraId="27E1BFBE" w14:textId="77777777" w:rsidR="00D4726C" w:rsidRPr="00186211" w:rsidRDefault="00D4726C" w:rsidP="00D94FCF">
            <w:pPr>
              <w:pStyle w:val="TAC"/>
            </w:pPr>
          </w:p>
        </w:tc>
        <w:tc>
          <w:tcPr>
            <w:tcW w:w="850" w:type="dxa"/>
            <w:shd w:val="clear" w:color="auto" w:fill="auto"/>
          </w:tcPr>
          <w:p w14:paraId="1A859186" w14:textId="77777777" w:rsidR="00D4726C" w:rsidRPr="00186211" w:rsidRDefault="00D4726C" w:rsidP="00D94FCF">
            <w:pPr>
              <w:pStyle w:val="TAC"/>
            </w:pPr>
            <w:r w:rsidRPr="00186211">
              <w:rPr>
                <w:rFonts w:hint="eastAsia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112C8FAF" w14:textId="77777777" w:rsidR="00D4726C" w:rsidRPr="00186211" w:rsidRDefault="00D4726C" w:rsidP="00D94FCF">
            <w:pPr>
              <w:pStyle w:val="TAC"/>
            </w:pPr>
          </w:p>
        </w:tc>
        <w:tc>
          <w:tcPr>
            <w:tcW w:w="992" w:type="dxa"/>
          </w:tcPr>
          <w:p w14:paraId="7590E36B" w14:textId="77777777" w:rsidR="00D4726C" w:rsidRPr="00186211" w:rsidRDefault="00D4726C" w:rsidP="00D94FCF">
            <w:pPr>
              <w:pStyle w:val="TAC"/>
            </w:pPr>
          </w:p>
        </w:tc>
        <w:tc>
          <w:tcPr>
            <w:tcW w:w="992" w:type="dxa"/>
          </w:tcPr>
          <w:p w14:paraId="52717E93" w14:textId="77777777" w:rsidR="00D4726C" w:rsidRPr="00186211" w:rsidRDefault="00D4726C" w:rsidP="00D94FCF">
            <w:pPr>
              <w:pStyle w:val="TAC"/>
            </w:pPr>
          </w:p>
        </w:tc>
        <w:tc>
          <w:tcPr>
            <w:tcW w:w="992" w:type="dxa"/>
          </w:tcPr>
          <w:p w14:paraId="6711AD3C" w14:textId="77777777" w:rsidR="00D4726C" w:rsidRPr="00186211" w:rsidRDefault="00D4726C" w:rsidP="00D94FCF">
            <w:pPr>
              <w:pStyle w:val="TAC"/>
            </w:pPr>
          </w:p>
        </w:tc>
        <w:tc>
          <w:tcPr>
            <w:tcW w:w="1048" w:type="dxa"/>
          </w:tcPr>
          <w:p w14:paraId="2C2FBCDA" w14:textId="77777777" w:rsidR="00D4726C" w:rsidRPr="00186211" w:rsidRDefault="00D4726C" w:rsidP="00D94FCF">
            <w:pPr>
              <w:pStyle w:val="TAC"/>
            </w:pPr>
            <w:r w:rsidRPr="00186211">
              <w:rPr>
                <w:rFonts w:hint="eastAsia"/>
              </w:rPr>
              <w:t>X</w:t>
            </w:r>
          </w:p>
        </w:tc>
      </w:tr>
      <w:tr w:rsidR="00D4726C" w:rsidRPr="00186211" w14:paraId="0F30E171" w14:textId="77777777" w:rsidTr="00D94FCF">
        <w:tc>
          <w:tcPr>
            <w:tcW w:w="1038" w:type="dxa"/>
            <w:shd w:val="clear" w:color="auto" w:fill="auto"/>
          </w:tcPr>
          <w:p w14:paraId="6C210008" w14:textId="77777777" w:rsidR="00D4726C" w:rsidRPr="00186211" w:rsidRDefault="00D4726C" w:rsidP="00D94FCF">
            <w:pPr>
              <w:pStyle w:val="TAH"/>
              <w:rPr>
                <w:rFonts w:eastAsia="SimSun"/>
              </w:rPr>
            </w:pPr>
            <w:r w:rsidRPr="00186211">
              <w:rPr>
                <w:rFonts w:eastAsia="SimSun" w:hint="eastAsia"/>
              </w:rPr>
              <w:t>8</w:t>
            </w:r>
          </w:p>
        </w:tc>
        <w:tc>
          <w:tcPr>
            <w:tcW w:w="913" w:type="dxa"/>
            <w:shd w:val="clear" w:color="auto" w:fill="auto"/>
          </w:tcPr>
          <w:p w14:paraId="490B17D6" w14:textId="77777777" w:rsidR="00D4726C" w:rsidRPr="00186211" w:rsidRDefault="00D4726C" w:rsidP="00D94FCF">
            <w:pPr>
              <w:pStyle w:val="TAC"/>
            </w:pPr>
          </w:p>
        </w:tc>
        <w:tc>
          <w:tcPr>
            <w:tcW w:w="851" w:type="dxa"/>
            <w:shd w:val="clear" w:color="auto" w:fill="auto"/>
          </w:tcPr>
          <w:p w14:paraId="499E39FE" w14:textId="77777777" w:rsidR="00D4726C" w:rsidRPr="00186211" w:rsidRDefault="00D4726C" w:rsidP="00D94FCF">
            <w:pPr>
              <w:pStyle w:val="TAC"/>
            </w:pPr>
          </w:p>
        </w:tc>
        <w:tc>
          <w:tcPr>
            <w:tcW w:w="850" w:type="dxa"/>
            <w:shd w:val="clear" w:color="auto" w:fill="auto"/>
          </w:tcPr>
          <w:p w14:paraId="5623A987" w14:textId="77777777" w:rsidR="00D4726C" w:rsidRPr="00186211" w:rsidRDefault="00D4726C" w:rsidP="00D94FCF">
            <w:pPr>
              <w:pStyle w:val="TAC"/>
            </w:pPr>
          </w:p>
        </w:tc>
        <w:tc>
          <w:tcPr>
            <w:tcW w:w="851" w:type="dxa"/>
            <w:shd w:val="clear" w:color="auto" w:fill="auto"/>
          </w:tcPr>
          <w:p w14:paraId="312B7B3B" w14:textId="77777777" w:rsidR="00D4726C" w:rsidRPr="00186211" w:rsidRDefault="00D4726C" w:rsidP="00D94FCF">
            <w:pPr>
              <w:pStyle w:val="TAC"/>
              <w:rPr>
                <w:rFonts w:eastAsia="SimSun"/>
              </w:rPr>
            </w:pPr>
            <w:r w:rsidRPr="00186211">
              <w:rPr>
                <w:rFonts w:eastAsia="SimSun" w:hint="eastAsia"/>
              </w:rPr>
              <w:t>X</w:t>
            </w:r>
          </w:p>
        </w:tc>
        <w:tc>
          <w:tcPr>
            <w:tcW w:w="992" w:type="dxa"/>
          </w:tcPr>
          <w:p w14:paraId="6C236271" w14:textId="77777777" w:rsidR="00D4726C" w:rsidRPr="00186211" w:rsidRDefault="00D4726C" w:rsidP="00D94FCF">
            <w:pPr>
              <w:pStyle w:val="TAC"/>
            </w:pPr>
          </w:p>
        </w:tc>
        <w:tc>
          <w:tcPr>
            <w:tcW w:w="992" w:type="dxa"/>
          </w:tcPr>
          <w:p w14:paraId="24848B5A" w14:textId="77777777" w:rsidR="00D4726C" w:rsidRPr="00186211" w:rsidRDefault="00D4726C" w:rsidP="00D94FCF">
            <w:pPr>
              <w:pStyle w:val="TAC"/>
            </w:pPr>
          </w:p>
        </w:tc>
        <w:tc>
          <w:tcPr>
            <w:tcW w:w="992" w:type="dxa"/>
          </w:tcPr>
          <w:p w14:paraId="0BE2D0BE" w14:textId="77777777" w:rsidR="00D4726C" w:rsidRPr="00186211" w:rsidRDefault="00D4726C" w:rsidP="00D94FCF">
            <w:pPr>
              <w:pStyle w:val="TAC"/>
            </w:pPr>
          </w:p>
        </w:tc>
        <w:tc>
          <w:tcPr>
            <w:tcW w:w="1048" w:type="dxa"/>
          </w:tcPr>
          <w:p w14:paraId="176EC2B9" w14:textId="77777777" w:rsidR="00D4726C" w:rsidRPr="00186211" w:rsidRDefault="00D4726C" w:rsidP="00D94FCF">
            <w:pPr>
              <w:pStyle w:val="TAC"/>
            </w:pPr>
          </w:p>
        </w:tc>
      </w:tr>
      <w:tr w:rsidR="00D4726C" w:rsidRPr="00186211" w14:paraId="5B87AF2F" w14:textId="77777777" w:rsidTr="00D94FCF">
        <w:tc>
          <w:tcPr>
            <w:tcW w:w="1038" w:type="dxa"/>
            <w:shd w:val="clear" w:color="auto" w:fill="auto"/>
          </w:tcPr>
          <w:p w14:paraId="6145624C" w14:textId="77777777" w:rsidR="00D4726C" w:rsidRPr="00186211" w:rsidRDefault="00D4726C" w:rsidP="00D94FCF">
            <w:pPr>
              <w:pStyle w:val="TAH"/>
              <w:rPr>
                <w:rFonts w:eastAsia="SimSun"/>
              </w:rPr>
            </w:pPr>
            <w:r w:rsidRPr="00186211">
              <w:rPr>
                <w:rFonts w:eastAsia="SimSun" w:hint="eastAsia"/>
              </w:rPr>
              <w:t>9</w:t>
            </w:r>
          </w:p>
        </w:tc>
        <w:tc>
          <w:tcPr>
            <w:tcW w:w="913" w:type="dxa"/>
            <w:shd w:val="clear" w:color="auto" w:fill="auto"/>
          </w:tcPr>
          <w:p w14:paraId="3DD8EAEE" w14:textId="77777777" w:rsidR="00D4726C" w:rsidRPr="00186211" w:rsidRDefault="00D4726C" w:rsidP="00D94FCF">
            <w:pPr>
              <w:pStyle w:val="TAC"/>
            </w:pPr>
          </w:p>
        </w:tc>
        <w:tc>
          <w:tcPr>
            <w:tcW w:w="851" w:type="dxa"/>
            <w:shd w:val="clear" w:color="auto" w:fill="auto"/>
          </w:tcPr>
          <w:p w14:paraId="45B986D3" w14:textId="77777777" w:rsidR="00D4726C" w:rsidRPr="00186211" w:rsidRDefault="00D4726C" w:rsidP="00D94FCF">
            <w:pPr>
              <w:pStyle w:val="TAC"/>
            </w:pPr>
          </w:p>
        </w:tc>
        <w:tc>
          <w:tcPr>
            <w:tcW w:w="850" w:type="dxa"/>
            <w:shd w:val="clear" w:color="auto" w:fill="auto"/>
          </w:tcPr>
          <w:p w14:paraId="797628BC" w14:textId="77777777" w:rsidR="00D4726C" w:rsidRPr="00186211" w:rsidRDefault="00D4726C" w:rsidP="00D94FCF">
            <w:pPr>
              <w:pStyle w:val="TAC"/>
            </w:pPr>
          </w:p>
        </w:tc>
        <w:tc>
          <w:tcPr>
            <w:tcW w:w="851" w:type="dxa"/>
            <w:shd w:val="clear" w:color="auto" w:fill="auto"/>
          </w:tcPr>
          <w:p w14:paraId="4505BD91" w14:textId="77777777" w:rsidR="00D4726C" w:rsidRPr="00186211" w:rsidRDefault="00D4726C" w:rsidP="00D94FCF">
            <w:pPr>
              <w:pStyle w:val="TAC"/>
              <w:rPr>
                <w:rFonts w:eastAsia="SimSun"/>
              </w:rPr>
            </w:pPr>
            <w:r w:rsidRPr="00186211">
              <w:rPr>
                <w:rFonts w:eastAsia="SimSun" w:hint="eastAsia"/>
              </w:rPr>
              <w:t>X</w:t>
            </w:r>
          </w:p>
        </w:tc>
        <w:tc>
          <w:tcPr>
            <w:tcW w:w="992" w:type="dxa"/>
          </w:tcPr>
          <w:p w14:paraId="08463487" w14:textId="77777777" w:rsidR="00D4726C" w:rsidRPr="00186211" w:rsidRDefault="00D4726C" w:rsidP="00D94FCF">
            <w:pPr>
              <w:pStyle w:val="TAC"/>
            </w:pPr>
          </w:p>
        </w:tc>
        <w:tc>
          <w:tcPr>
            <w:tcW w:w="992" w:type="dxa"/>
          </w:tcPr>
          <w:p w14:paraId="0859D226" w14:textId="77777777" w:rsidR="00D4726C" w:rsidRPr="00186211" w:rsidRDefault="00D4726C" w:rsidP="00D94FCF">
            <w:pPr>
              <w:pStyle w:val="TAC"/>
            </w:pPr>
          </w:p>
        </w:tc>
        <w:tc>
          <w:tcPr>
            <w:tcW w:w="992" w:type="dxa"/>
          </w:tcPr>
          <w:p w14:paraId="78DFAAA2" w14:textId="77777777" w:rsidR="00D4726C" w:rsidRPr="00186211" w:rsidRDefault="00D4726C" w:rsidP="00D94FCF">
            <w:pPr>
              <w:pStyle w:val="TAC"/>
            </w:pPr>
          </w:p>
        </w:tc>
        <w:tc>
          <w:tcPr>
            <w:tcW w:w="1048" w:type="dxa"/>
          </w:tcPr>
          <w:p w14:paraId="37A1F6D9" w14:textId="77777777" w:rsidR="00D4726C" w:rsidRPr="00186211" w:rsidRDefault="00D4726C" w:rsidP="00D94FCF">
            <w:pPr>
              <w:pStyle w:val="TAC"/>
            </w:pPr>
          </w:p>
        </w:tc>
      </w:tr>
      <w:tr w:rsidR="00D4726C" w:rsidRPr="00186211" w14:paraId="7046B2AE" w14:textId="77777777" w:rsidTr="00D94FCF">
        <w:tc>
          <w:tcPr>
            <w:tcW w:w="1038" w:type="dxa"/>
            <w:shd w:val="clear" w:color="auto" w:fill="auto"/>
          </w:tcPr>
          <w:p w14:paraId="7F587B6E" w14:textId="77777777" w:rsidR="00D4726C" w:rsidRPr="00186211" w:rsidRDefault="00D4726C" w:rsidP="00D94FCF">
            <w:pPr>
              <w:pStyle w:val="TAH"/>
              <w:rPr>
                <w:rFonts w:eastAsia="SimSun"/>
              </w:rPr>
            </w:pPr>
            <w:r w:rsidRPr="00186211">
              <w:rPr>
                <w:rFonts w:eastAsia="SimSun" w:hint="eastAsia"/>
              </w:rPr>
              <w:t>10</w:t>
            </w:r>
          </w:p>
        </w:tc>
        <w:tc>
          <w:tcPr>
            <w:tcW w:w="913" w:type="dxa"/>
            <w:shd w:val="clear" w:color="auto" w:fill="auto"/>
          </w:tcPr>
          <w:p w14:paraId="0084379B" w14:textId="77777777" w:rsidR="00D4726C" w:rsidRPr="00186211" w:rsidRDefault="00D4726C" w:rsidP="00D94FCF">
            <w:pPr>
              <w:pStyle w:val="TAC"/>
            </w:pPr>
          </w:p>
        </w:tc>
        <w:tc>
          <w:tcPr>
            <w:tcW w:w="851" w:type="dxa"/>
            <w:shd w:val="clear" w:color="auto" w:fill="auto"/>
          </w:tcPr>
          <w:p w14:paraId="6B55E689" w14:textId="77777777" w:rsidR="00D4726C" w:rsidRPr="00186211" w:rsidRDefault="00D4726C" w:rsidP="00D94FCF">
            <w:pPr>
              <w:pStyle w:val="TAC"/>
            </w:pPr>
          </w:p>
        </w:tc>
        <w:tc>
          <w:tcPr>
            <w:tcW w:w="850" w:type="dxa"/>
            <w:shd w:val="clear" w:color="auto" w:fill="auto"/>
          </w:tcPr>
          <w:p w14:paraId="5979FC92" w14:textId="77777777" w:rsidR="00D4726C" w:rsidRPr="00186211" w:rsidRDefault="00D4726C" w:rsidP="00D94FCF">
            <w:pPr>
              <w:pStyle w:val="TAC"/>
            </w:pPr>
          </w:p>
        </w:tc>
        <w:tc>
          <w:tcPr>
            <w:tcW w:w="851" w:type="dxa"/>
            <w:shd w:val="clear" w:color="auto" w:fill="auto"/>
          </w:tcPr>
          <w:p w14:paraId="37DB5A83" w14:textId="77777777" w:rsidR="00D4726C" w:rsidRPr="00186211" w:rsidRDefault="00D4726C" w:rsidP="00D94FCF">
            <w:pPr>
              <w:pStyle w:val="TAC"/>
              <w:rPr>
                <w:rFonts w:eastAsia="SimSun"/>
              </w:rPr>
            </w:pPr>
            <w:r w:rsidRPr="00186211">
              <w:rPr>
                <w:rFonts w:eastAsia="SimSun" w:hint="eastAsia"/>
              </w:rPr>
              <w:t>X</w:t>
            </w:r>
          </w:p>
        </w:tc>
        <w:tc>
          <w:tcPr>
            <w:tcW w:w="992" w:type="dxa"/>
          </w:tcPr>
          <w:p w14:paraId="752C1586" w14:textId="77777777" w:rsidR="00D4726C" w:rsidRPr="00186211" w:rsidRDefault="00D4726C" w:rsidP="00D94FCF">
            <w:pPr>
              <w:pStyle w:val="TAC"/>
            </w:pPr>
          </w:p>
        </w:tc>
        <w:tc>
          <w:tcPr>
            <w:tcW w:w="992" w:type="dxa"/>
          </w:tcPr>
          <w:p w14:paraId="3742AFE3" w14:textId="77777777" w:rsidR="00D4726C" w:rsidRPr="00186211" w:rsidRDefault="00D4726C" w:rsidP="00D94FCF">
            <w:pPr>
              <w:pStyle w:val="TAC"/>
            </w:pPr>
          </w:p>
        </w:tc>
        <w:tc>
          <w:tcPr>
            <w:tcW w:w="992" w:type="dxa"/>
          </w:tcPr>
          <w:p w14:paraId="14627B33" w14:textId="77777777" w:rsidR="00D4726C" w:rsidRPr="00186211" w:rsidRDefault="00D4726C" w:rsidP="00D94FCF">
            <w:pPr>
              <w:pStyle w:val="TAC"/>
            </w:pPr>
          </w:p>
        </w:tc>
        <w:tc>
          <w:tcPr>
            <w:tcW w:w="1048" w:type="dxa"/>
          </w:tcPr>
          <w:p w14:paraId="211CFDF0" w14:textId="77777777" w:rsidR="00D4726C" w:rsidRPr="00186211" w:rsidRDefault="00D4726C" w:rsidP="00D94FCF">
            <w:pPr>
              <w:pStyle w:val="TAC"/>
            </w:pPr>
          </w:p>
        </w:tc>
      </w:tr>
      <w:tr w:rsidR="00D4726C" w:rsidRPr="00186211" w14:paraId="75E3AA90" w14:textId="77777777" w:rsidTr="00D94FCF">
        <w:tc>
          <w:tcPr>
            <w:tcW w:w="1038" w:type="dxa"/>
            <w:shd w:val="clear" w:color="auto" w:fill="auto"/>
          </w:tcPr>
          <w:p w14:paraId="6341BCE3" w14:textId="77777777" w:rsidR="00D4726C" w:rsidRPr="00186211" w:rsidRDefault="00D4726C" w:rsidP="00D94FCF">
            <w:pPr>
              <w:pStyle w:val="TAH"/>
              <w:rPr>
                <w:rFonts w:eastAsia="SimSun"/>
              </w:rPr>
            </w:pPr>
            <w:r w:rsidRPr="00186211">
              <w:rPr>
                <w:rFonts w:eastAsia="SimSun" w:hint="eastAsia"/>
              </w:rPr>
              <w:t>11</w:t>
            </w:r>
          </w:p>
        </w:tc>
        <w:tc>
          <w:tcPr>
            <w:tcW w:w="913" w:type="dxa"/>
            <w:shd w:val="clear" w:color="auto" w:fill="auto"/>
          </w:tcPr>
          <w:p w14:paraId="6BF83E15" w14:textId="77777777" w:rsidR="00D4726C" w:rsidRPr="00186211" w:rsidRDefault="00D4726C" w:rsidP="00D94FCF">
            <w:pPr>
              <w:pStyle w:val="TAC"/>
            </w:pPr>
          </w:p>
        </w:tc>
        <w:tc>
          <w:tcPr>
            <w:tcW w:w="851" w:type="dxa"/>
            <w:shd w:val="clear" w:color="auto" w:fill="auto"/>
          </w:tcPr>
          <w:p w14:paraId="2D72A1DE" w14:textId="77777777" w:rsidR="00D4726C" w:rsidRPr="00186211" w:rsidRDefault="00D4726C" w:rsidP="00D94FCF">
            <w:pPr>
              <w:pStyle w:val="TAC"/>
            </w:pPr>
          </w:p>
        </w:tc>
        <w:tc>
          <w:tcPr>
            <w:tcW w:w="850" w:type="dxa"/>
            <w:shd w:val="clear" w:color="auto" w:fill="auto"/>
          </w:tcPr>
          <w:p w14:paraId="21B88D67" w14:textId="77777777" w:rsidR="00D4726C" w:rsidRPr="00186211" w:rsidRDefault="00D4726C" w:rsidP="00D94FCF">
            <w:pPr>
              <w:pStyle w:val="TAC"/>
            </w:pPr>
          </w:p>
        </w:tc>
        <w:tc>
          <w:tcPr>
            <w:tcW w:w="851" w:type="dxa"/>
            <w:shd w:val="clear" w:color="auto" w:fill="auto"/>
          </w:tcPr>
          <w:p w14:paraId="40157465" w14:textId="77777777" w:rsidR="00D4726C" w:rsidRPr="00186211" w:rsidRDefault="00D4726C" w:rsidP="00D94FCF">
            <w:pPr>
              <w:pStyle w:val="TAC"/>
              <w:rPr>
                <w:rFonts w:eastAsia="SimSun"/>
              </w:rPr>
            </w:pPr>
            <w:r w:rsidRPr="00186211">
              <w:rPr>
                <w:rFonts w:eastAsia="SimSun" w:hint="eastAsia"/>
              </w:rPr>
              <w:t>X</w:t>
            </w:r>
          </w:p>
        </w:tc>
        <w:tc>
          <w:tcPr>
            <w:tcW w:w="992" w:type="dxa"/>
          </w:tcPr>
          <w:p w14:paraId="121F2794" w14:textId="77777777" w:rsidR="00D4726C" w:rsidRPr="00186211" w:rsidRDefault="00D4726C" w:rsidP="00D94FCF">
            <w:pPr>
              <w:pStyle w:val="TAC"/>
            </w:pPr>
          </w:p>
        </w:tc>
        <w:tc>
          <w:tcPr>
            <w:tcW w:w="992" w:type="dxa"/>
          </w:tcPr>
          <w:p w14:paraId="503E06EC" w14:textId="77777777" w:rsidR="00D4726C" w:rsidRPr="00186211" w:rsidRDefault="00D4726C" w:rsidP="00D94FCF">
            <w:pPr>
              <w:pStyle w:val="TAC"/>
            </w:pPr>
          </w:p>
        </w:tc>
        <w:tc>
          <w:tcPr>
            <w:tcW w:w="992" w:type="dxa"/>
          </w:tcPr>
          <w:p w14:paraId="769C6160" w14:textId="77777777" w:rsidR="00D4726C" w:rsidRPr="00186211" w:rsidRDefault="00D4726C" w:rsidP="00D94FCF">
            <w:pPr>
              <w:pStyle w:val="TAC"/>
            </w:pPr>
          </w:p>
        </w:tc>
        <w:tc>
          <w:tcPr>
            <w:tcW w:w="1048" w:type="dxa"/>
          </w:tcPr>
          <w:p w14:paraId="68509150" w14:textId="77777777" w:rsidR="00D4726C" w:rsidRPr="00186211" w:rsidRDefault="00D4726C" w:rsidP="00D94FCF">
            <w:pPr>
              <w:pStyle w:val="TAC"/>
            </w:pPr>
          </w:p>
        </w:tc>
      </w:tr>
      <w:tr w:rsidR="00D4726C" w:rsidRPr="00186211" w14:paraId="5389DC59" w14:textId="77777777" w:rsidTr="00D94FCF">
        <w:tc>
          <w:tcPr>
            <w:tcW w:w="1038" w:type="dxa"/>
            <w:shd w:val="clear" w:color="auto" w:fill="auto"/>
          </w:tcPr>
          <w:p w14:paraId="3A1343DC" w14:textId="77777777" w:rsidR="00D4726C" w:rsidRPr="00186211" w:rsidRDefault="00D4726C" w:rsidP="00D94FCF">
            <w:pPr>
              <w:pStyle w:val="TAH"/>
              <w:rPr>
                <w:rFonts w:eastAsia="SimSun"/>
              </w:rPr>
            </w:pPr>
            <w:r w:rsidRPr="00186211">
              <w:rPr>
                <w:rFonts w:eastAsia="SimSun" w:hint="eastAsia"/>
              </w:rPr>
              <w:t>12</w:t>
            </w:r>
          </w:p>
        </w:tc>
        <w:tc>
          <w:tcPr>
            <w:tcW w:w="913" w:type="dxa"/>
            <w:shd w:val="clear" w:color="auto" w:fill="auto"/>
          </w:tcPr>
          <w:p w14:paraId="101F17FB" w14:textId="77777777" w:rsidR="00D4726C" w:rsidRPr="00186211" w:rsidRDefault="00D4726C" w:rsidP="00D94FCF">
            <w:pPr>
              <w:pStyle w:val="TAC"/>
            </w:pPr>
          </w:p>
        </w:tc>
        <w:tc>
          <w:tcPr>
            <w:tcW w:w="851" w:type="dxa"/>
            <w:shd w:val="clear" w:color="auto" w:fill="auto"/>
          </w:tcPr>
          <w:p w14:paraId="13E7AF7C" w14:textId="77777777" w:rsidR="00D4726C" w:rsidRPr="00186211" w:rsidRDefault="00D4726C" w:rsidP="00D94FCF">
            <w:pPr>
              <w:pStyle w:val="TAC"/>
            </w:pPr>
          </w:p>
        </w:tc>
        <w:tc>
          <w:tcPr>
            <w:tcW w:w="850" w:type="dxa"/>
            <w:shd w:val="clear" w:color="auto" w:fill="auto"/>
          </w:tcPr>
          <w:p w14:paraId="3A43DD79" w14:textId="77777777" w:rsidR="00D4726C" w:rsidRPr="00186211" w:rsidRDefault="00D4726C" w:rsidP="00D94FCF">
            <w:pPr>
              <w:pStyle w:val="TAC"/>
            </w:pPr>
          </w:p>
        </w:tc>
        <w:tc>
          <w:tcPr>
            <w:tcW w:w="851" w:type="dxa"/>
            <w:shd w:val="clear" w:color="auto" w:fill="auto"/>
          </w:tcPr>
          <w:p w14:paraId="589431FD" w14:textId="77777777" w:rsidR="00D4726C" w:rsidRPr="00186211" w:rsidRDefault="00D4726C" w:rsidP="00D94FCF">
            <w:pPr>
              <w:pStyle w:val="TAC"/>
              <w:rPr>
                <w:rFonts w:eastAsia="SimSun"/>
              </w:rPr>
            </w:pPr>
          </w:p>
        </w:tc>
        <w:tc>
          <w:tcPr>
            <w:tcW w:w="992" w:type="dxa"/>
          </w:tcPr>
          <w:p w14:paraId="484E983E" w14:textId="77777777" w:rsidR="00D4726C" w:rsidRPr="00186211" w:rsidRDefault="00D4726C" w:rsidP="00D94FCF">
            <w:pPr>
              <w:pStyle w:val="TAC"/>
              <w:rPr>
                <w:rFonts w:eastAsia="SimSun"/>
              </w:rPr>
            </w:pPr>
            <w:r w:rsidRPr="00186211">
              <w:rPr>
                <w:rFonts w:eastAsia="SimSun" w:hint="eastAsia"/>
              </w:rPr>
              <w:t>X</w:t>
            </w:r>
          </w:p>
        </w:tc>
        <w:tc>
          <w:tcPr>
            <w:tcW w:w="992" w:type="dxa"/>
          </w:tcPr>
          <w:p w14:paraId="0A335A7E" w14:textId="77777777" w:rsidR="00D4726C" w:rsidRPr="00186211" w:rsidRDefault="00D4726C" w:rsidP="00D94FCF">
            <w:pPr>
              <w:pStyle w:val="TAC"/>
            </w:pPr>
          </w:p>
        </w:tc>
        <w:tc>
          <w:tcPr>
            <w:tcW w:w="992" w:type="dxa"/>
          </w:tcPr>
          <w:p w14:paraId="6F2350B0" w14:textId="77777777" w:rsidR="00D4726C" w:rsidRPr="00186211" w:rsidRDefault="00D4726C" w:rsidP="00D94FCF">
            <w:pPr>
              <w:pStyle w:val="TAC"/>
            </w:pPr>
          </w:p>
        </w:tc>
        <w:tc>
          <w:tcPr>
            <w:tcW w:w="1048" w:type="dxa"/>
          </w:tcPr>
          <w:p w14:paraId="38DB63A1" w14:textId="77777777" w:rsidR="00D4726C" w:rsidRPr="00186211" w:rsidRDefault="00D4726C" w:rsidP="00D94FCF">
            <w:pPr>
              <w:pStyle w:val="TAC"/>
            </w:pPr>
          </w:p>
        </w:tc>
      </w:tr>
      <w:tr w:rsidR="00D4726C" w:rsidRPr="00186211" w14:paraId="5110557E" w14:textId="77777777" w:rsidTr="00D94FCF">
        <w:tc>
          <w:tcPr>
            <w:tcW w:w="1038" w:type="dxa"/>
            <w:shd w:val="clear" w:color="auto" w:fill="auto"/>
          </w:tcPr>
          <w:p w14:paraId="6AD71965" w14:textId="77777777" w:rsidR="00D4726C" w:rsidRPr="00186211" w:rsidRDefault="00D4726C" w:rsidP="00D94FCF">
            <w:pPr>
              <w:pStyle w:val="TAH"/>
              <w:rPr>
                <w:rFonts w:eastAsia="SimSun"/>
              </w:rPr>
            </w:pPr>
            <w:r w:rsidRPr="00186211">
              <w:rPr>
                <w:rFonts w:eastAsia="SimSun" w:hint="eastAsia"/>
              </w:rPr>
              <w:t>13</w:t>
            </w:r>
          </w:p>
        </w:tc>
        <w:tc>
          <w:tcPr>
            <w:tcW w:w="913" w:type="dxa"/>
            <w:shd w:val="clear" w:color="auto" w:fill="auto"/>
          </w:tcPr>
          <w:p w14:paraId="58F63A71" w14:textId="77777777" w:rsidR="00D4726C" w:rsidRPr="00186211" w:rsidRDefault="00D4726C" w:rsidP="00D94FCF">
            <w:pPr>
              <w:pStyle w:val="TAC"/>
            </w:pPr>
          </w:p>
        </w:tc>
        <w:tc>
          <w:tcPr>
            <w:tcW w:w="851" w:type="dxa"/>
            <w:shd w:val="clear" w:color="auto" w:fill="auto"/>
          </w:tcPr>
          <w:p w14:paraId="792CD98A" w14:textId="77777777" w:rsidR="00D4726C" w:rsidRPr="00186211" w:rsidRDefault="00D4726C" w:rsidP="00D94FCF">
            <w:pPr>
              <w:pStyle w:val="TAC"/>
            </w:pPr>
          </w:p>
        </w:tc>
        <w:tc>
          <w:tcPr>
            <w:tcW w:w="850" w:type="dxa"/>
            <w:shd w:val="clear" w:color="auto" w:fill="auto"/>
          </w:tcPr>
          <w:p w14:paraId="48A270D4" w14:textId="77777777" w:rsidR="00D4726C" w:rsidRPr="00186211" w:rsidRDefault="00D4726C" w:rsidP="00D94FCF">
            <w:pPr>
              <w:pStyle w:val="TAC"/>
            </w:pPr>
          </w:p>
        </w:tc>
        <w:tc>
          <w:tcPr>
            <w:tcW w:w="851" w:type="dxa"/>
            <w:shd w:val="clear" w:color="auto" w:fill="auto"/>
          </w:tcPr>
          <w:p w14:paraId="1ACF4BDC" w14:textId="77777777" w:rsidR="00D4726C" w:rsidRPr="00186211" w:rsidRDefault="00D4726C" w:rsidP="00D94FCF">
            <w:pPr>
              <w:pStyle w:val="TAC"/>
              <w:rPr>
                <w:rFonts w:eastAsia="SimSun"/>
              </w:rPr>
            </w:pPr>
          </w:p>
        </w:tc>
        <w:tc>
          <w:tcPr>
            <w:tcW w:w="992" w:type="dxa"/>
          </w:tcPr>
          <w:p w14:paraId="1D9DFE68" w14:textId="77777777" w:rsidR="00D4726C" w:rsidRPr="00186211" w:rsidRDefault="00D4726C" w:rsidP="00D94FCF">
            <w:pPr>
              <w:pStyle w:val="TAC"/>
              <w:rPr>
                <w:rFonts w:eastAsia="SimSun"/>
              </w:rPr>
            </w:pPr>
          </w:p>
        </w:tc>
        <w:tc>
          <w:tcPr>
            <w:tcW w:w="992" w:type="dxa"/>
          </w:tcPr>
          <w:p w14:paraId="51359A32" w14:textId="77777777" w:rsidR="00D4726C" w:rsidRPr="00186211" w:rsidRDefault="00D4726C" w:rsidP="00D94FCF">
            <w:pPr>
              <w:pStyle w:val="TAC"/>
            </w:pPr>
          </w:p>
        </w:tc>
        <w:tc>
          <w:tcPr>
            <w:tcW w:w="992" w:type="dxa"/>
          </w:tcPr>
          <w:p w14:paraId="106955C5" w14:textId="77777777" w:rsidR="00D4726C" w:rsidRPr="00186211" w:rsidRDefault="00D4726C" w:rsidP="00D94FCF">
            <w:pPr>
              <w:pStyle w:val="TAC"/>
              <w:rPr>
                <w:rFonts w:eastAsia="SimSun"/>
              </w:rPr>
            </w:pPr>
            <w:r w:rsidRPr="00186211">
              <w:rPr>
                <w:rFonts w:eastAsia="SimSun" w:hint="eastAsia"/>
              </w:rPr>
              <w:t>X</w:t>
            </w:r>
          </w:p>
        </w:tc>
        <w:tc>
          <w:tcPr>
            <w:tcW w:w="1048" w:type="dxa"/>
          </w:tcPr>
          <w:p w14:paraId="340C25BB" w14:textId="77777777" w:rsidR="00D4726C" w:rsidRPr="00186211" w:rsidRDefault="00D4726C" w:rsidP="00D94FCF">
            <w:pPr>
              <w:pStyle w:val="TAC"/>
            </w:pPr>
          </w:p>
        </w:tc>
      </w:tr>
      <w:tr w:rsidR="00D4726C" w:rsidRPr="00186211" w14:paraId="3E33456F" w14:textId="77777777" w:rsidTr="00D94FCF">
        <w:tc>
          <w:tcPr>
            <w:tcW w:w="1038" w:type="dxa"/>
            <w:shd w:val="clear" w:color="auto" w:fill="auto"/>
          </w:tcPr>
          <w:p w14:paraId="7AACA573" w14:textId="77777777" w:rsidR="00D4726C" w:rsidRPr="00186211" w:rsidRDefault="00D4726C" w:rsidP="00D94FCF">
            <w:pPr>
              <w:pStyle w:val="TAH"/>
              <w:rPr>
                <w:rFonts w:eastAsia="SimSun"/>
              </w:rPr>
            </w:pPr>
            <w:r w:rsidRPr="00186211">
              <w:rPr>
                <w:rFonts w:eastAsia="SimSun" w:hint="eastAsia"/>
              </w:rPr>
              <w:t>14</w:t>
            </w:r>
          </w:p>
        </w:tc>
        <w:tc>
          <w:tcPr>
            <w:tcW w:w="913" w:type="dxa"/>
            <w:shd w:val="clear" w:color="auto" w:fill="auto"/>
          </w:tcPr>
          <w:p w14:paraId="4C543572" w14:textId="77777777" w:rsidR="00D4726C" w:rsidRPr="00186211" w:rsidRDefault="00D4726C" w:rsidP="00D94FCF">
            <w:pPr>
              <w:pStyle w:val="TAC"/>
            </w:pPr>
          </w:p>
        </w:tc>
        <w:tc>
          <w:tcPr>
            <w:tcW w:w="851" w:type="dxa"/>
            <w:shd w:val="clear" w:color="auto" w:fill="auto"/>
          </w:tcPr>
          <w:p w14:paraId="55933C3E" w14:textId="77777777" w:rsidR="00D4726C" w:rsidRPr="00186211" w:rsidRDefault="00D4726C" w:rsidP="00D94FCF">
            <w:pPr>
              <w:pStyle w:val="TAC"/>
            </w:pPr>
          </w:p>
        </w:tc>
        <w:tc>
          <w:tcPr>
            <w:tcW w:w="850" w:type="dxa"/>
            <w:shd w:val="clear" w:color="auto" w:fill="auto"/>
          </w:tcPr>
          <w:p w14:paraId="0C7AEA99" w14:textId="77777777" w:rsidR="00D4726C" w:rsidRPr="00186211" w:rsidRDefault="00D4726C" w:rsidP="00D94FCF">
            <w:pPr>
              <w:pStyle w:val="TAC"/>
            </w:pPr>
          </w:p>
        </w:tc>
        <w:tc>
          <w:tcPr>
            <w:tcW w:w="851" w:type="dxa"/>
            <w:shd w:val="clear" w:color="auto" w:fill="auto"/>
          </w:tcPr>
          <w:p w14:paraId="62869B6A" w14:textId="77777777" w:rsidR="00D4726C" w:rsidRPr="00186211" w:rsidRDefault="00D4726C" w:rsidP="00D94FCF">
            <w:pPr>
              <w:pStyle w:val="TAC"/>
              <w:rPr>
                <w:rFonts w:eastAsia="SimSun"/>
              </w:rPr>
            </w:pPr>
          </w:p>
        </w:tc>
        <w:tc>
          <w:tcPr>
            <w:tcW w:w="992" w:type="dxa"/>
          </w:tcPr>
          <w:p w14:paraId="61051550" w14:textId="77777777" w:rsidR="00D4726C" w:rsidRPr="00186211" w:rsidRDefault="00D4726C" w:rsidP="00D94FCF">
            <w:pPr>
              <w:pStyle w:val="TAC"/>
              <w:rPr>
                <w:rFonts w:eastAsia="SimSun"/>
              </w:rPr>
            </w:pPr>
          </w:p>
        </w:tc>
        <w:tc>
          <w:tcPr>
            <w:tcW w:w="992" w:type="dxa"/>
          </w:tcPr>
          <w:p w14:paraId="1B0F75CE" w14:textId="77777777" w:rsidR="00D4726C" w:rsidRPr="00186211" w:rsidRDefault="00D4726C" w:rsidP="00D94FCF">
            <w:pPr>
              <w:pStyle w:val="TAC"/>
            </w:pPr>
          </w:p>
        </w:tc>
        <w:tc>
          <w:tcPr>
            <w:tcW w:w="992" w:type="dxa"/>
          </w:tcPr>
          <w:p w14:paraId="3B272E36" w14:textId="77777777" w:rsidR="00D4726C" w:rsidRPr="00186211" w:rsidRDefault="00D4726C" w:rsidP="00D94FCF">
            <w:pPr>
              <w:pStyle w:val="TAC"/>
              <w:rPr>
                <w:rFonts w:eastAsia="SimSun"/>
              </w:rPr>
            </w:pPr>
            <w:r w:rsidRPr="00186211">
              <w:rPr>
                <w:rFonts w:eastAsia="SimSun" w:hint="eastAsia"/>
              </w:rPr>
              <w:t>X</w:t>
            </w:r>
          </w:p>
        </w:tc>
        <w:tc>
          <w:tcPr>
            <w:tcW w:w="1048" w:type="dxa"/>
          </w:tcPr>
          <w:p w14:paraId="6924A74E" w14:textId="77777777" w:rsidR="00D4726C" w:rsidRPr="00186211" w:rsidRDefault="00D4726C" w:rsidP="00D94FCF">
            <w:pPr>
              <w:pStyle w:val="TAC"/>
            </w:pPr>
          </w:p>
        </w:tc>
      </w:tr>
      <w:tr w:rsidR="00D4726C" w:rsidRPr="00186211" w14:paraId="3BC69084" w14:textId="77777777" w:rsidTr="00D94FCF">
        <w:tc>
          <w:tcPr>
            <w:tcW w:w="1038" w:type="dxa"/>
            <w:shd w:val="clear" w:color="auto" w:fill="auto"/>
          </w:tcPr>
          <w:p w14:paraId="4FFB94F5" w14:textId="77777777" w:rsidR="00D4726C" w:rsidRPr="00186211" w:rsidRDefault="00D4726C" w:rsidP="00D94FCF">
            <w:pPr>
              <w:pStyle w:val="TAH"/>
              <w:rPr>
                <w:rFonts w:eastAsia="SimSun"/>
              </w:rPr>
            </w:pPr>
            <w:r w:rsidRPr="00186211">
              <w:rPr>
                <w:rFonts w:eastAsia="SimSun" w:hint="eastAsia"/>
              </w:rPr>
              <w:t>15</w:t>
            </w:r>
          </w:p>
        </w:tc>
        <w:tc>
          <w:tcPr>
            <w:tcW w:w="913" w:type="dxa"/>
            <w:shd w:val="clear" w:color="auto" w:fill="auto"/>
          </w:tcPr>
          <w:p w14:paraId="018E487C" w14:textId="77777777" w:rsidR="00D4726C" w:rsidRPr="00186211" w:rsidRDefault="00D4726C" w:rsidP="00D94FCF">
            <w:pPr>
              <w:pStyle w:val="TAC"/>
            </w:pPr>
          </w:p>
        </w:tc>
        <w:tc>
          <w:tcPr>
            <w:tcW w:w="851" w:type="dxa"/>
            <w:shd w:val="clear" w:color="auto" w:fill="auto"/>
          </w:tcPr>
          <w:p w14:paraId="4A7F697B" w14:textId="77777777" w:rsidR="00D4726C" w:rsidRPr="00186211" w:rsidRDefault="00D4726C" w:rsidP="00D94FCF">
            <w:pPr>
              <w:pStyle w:val="TAC"/>
            </w:pPr>
          </w:p>
        </w:tc>
        <w:tc>
          <w:tcPr>
            <w:tcW w:w="850" w:type="dxa"/>
            <w:shd w:val="clear" w:color="auto" w:fill="auto"/>
          </w:tcPr>
          <w:p w14:paraId="14FE6283" w14:textId="77777777" w:rsidR="00D4726C" w:rsidRPr="00186211" w:rsidRDefault="00D4726C" w:rsidP="00D94FCF">
            <w:pPr>
              <w:pStyle w:val="TAC"/>
            </w:pPr>
          </w:p>
        </w:tc>
        <w:tc>
          <w:tcPr>
            <w:tcW w:w="851" w:type="dxa"/>
            <w:shd w:val="clear" w:color="auto" w:fill="auto"/>
          </w:tcPr>
          <w:p w14:paraId="7E15FDD3" w14:textId="77777777" w:rsidR="00D4726C" w:rsidRPr="00186211" w:rsidRDefault="00D4726C" w:rsidP="00D94FCF">
            <w:pPr>
              <w:pStyle w:val="TAC"/>
              <w:rPr>
                <w:rFonts w:eastAsia="SimSun"/>
              </w:rPr>
            </w:pPr>
          </w:p>
        </w:tc>
        <w:tc>
          <w:tcPr>
            <w:tcW w:w="992" w:type="dxa"/>
          </w:tcPr>
          <w:p w14:paraId="2CB7775F" w14:textId="77777777" w:rsidR="00D4726C" w:rsidRPr="00186211" w:rsidRDefault="00D4726C" w:rsidP="00D94FCF">
            <w:pPr>
              <w:pStyle w:val="TAC"/>
              <w:rPr>
                <w:rFonts w:eastAsia="SimSun"/>
              </w:rPr>
            </w:pPr>
          </w:p>
        </w:tc>
        <w:tc>
          <w:tcPr>
            <w:tcW w:w="992" w:type="dxa"/>
          </w:tcPr>
          <w:p w14:paraId="156B4AC3" w14:textId="77777777" w:rsidR="00D4726C" w:rsidRPr="00186211" w:rsidRDefault="00D4726C" w:rsidP="00D94FCF">
            <w:pPr>
              <w:pStyle w:val="TAC"/>
            </w:pPr>
          </w:p>
        </w:tc>
        <w:tc>
          <w:tcPr>
            <w:tcW w:w="992" w:type="dxa"/>
          </w:tcPr>
          <w:p w14:paraId="501FC6BF" w14:textId="77777777" w:rsidR="00D4726C" w:rsidRPr="00186211" w:rsidRDefault="00D4726C" w:rsidP="00D94FCF">
            <w:pPr>
              <w:pStyle w:val="TAC"/>
              <w:rPr>
                <w:rFonts w:eastAsia="SimSun"/>
              </w:rPr>
            </w:pPr>
            <w:r w:rsidRPr="00186211">
              <w:rPr>
                <w:rFonts w:eastAsia="SimSun" w:hint="eastAsia"/>
              </w:rPr>
              <w:t>X</w:t>
            </w:r>
          </w:p>
        </w:tc>
        <w:tc>
          <w:tcPr>
            <w:tcW w:w="1048" w:type="dxa"/>
          </w:tcPr>
          <w:p w14:paraId="6E187828" w14:textId="77777777" w:rsidR="00D4726C" w:rsidRPr="00186211" w:rsidRDefault="00D4726C" w:rsidP="00D94FCF">
            <w:pPr>
              <w:pStyle w:val="TAC"/>
            </w:pPr>
          </w:p>
        </w:tc>
      </w:tr>
      <w:tr w:rsidR="00D4726C" w:rsidRPr="00186211" w14:paraId="1025B670" w14:textId="77777777" w:rsidTr="00D94FCF">
        <w:tc>
          <w:tcPr>
            <w:tcW w:w="1038" w:type="dxa"/>
            <w:shd w:val="clear" w:color="auto" w:fill="auto"/>
          </w:tcPr>
          <w:p w14:paraId="4BA2E6B4" w14:textId="77777777" w:rsidR="00D4726C" w:rsidRPr="00186211" w:rsidRDefault="00D4726C" w:rsidP="00D94FCF">
            <w:pPr>
              <w:pStyle w:val="TAH"/>
              <w:rPr>
                <w:rFonts w:eastAsia="SimSun"/>
              </w:rPr>
            </w:pPr>
            <w:r w:rsidRPr="00186211">
              <w:rPr>
                <w:rFonts w:eastAsia="SimSun" w:hint="eastAsia"/>
              </w:rPr>
              <w:t>16</w:t>
            </w:r>
          </w:p>
        </w:tc>
        <w:tc>
          <w:tcPr>
            <w:tcW w:w="913" w:type="dxa"/>
            <w:shd w:val="clear" w:color="auto" w:fill="auto"/>
          </w:tcPr>
          <w:p w14:paraId="43795D8F" w14:textId="77777777" w:rsidR="00D4726C" w:rsidRPr="00186211" w:rsidRDefault="00D4726C" w:rsidP="00D94FCF">
            <w:pPr>
              <w:pStyle w:val="TAC"/>
            </w:pPr>
          </w:p>
        </w:tc>
        <w:tc>
          <w:tcPr>
            <w:tcW w:w="851" w:type="dxa"/>
            <w:shd w:val="clear" w:color="auto" w:fill="auto"/>
          </w:tcPr>
          <w:p w14:paraId="22070C72" w14:textId="77777777" w:rsidR="00D4726C" w:rsidRPr="00186211" w:rsidRDefault="00D4726C" w:rsidP="00D94FCF">
            <w:pPr>
              <w:pStyle w:val="TAC"/>
            </w:pPr>
          </w:p>
        </w:tc>
        <w:tc>
          <w:tcPr>
            <w:tcW w:w="850" w:type="dxa"/>
            <w:shd w:val="clear" w:color="auto" w:fill="auto"/>
          </w:tcPr>
          <w:p w14:paraId="03752E8F" w14:textId="77777777" w:rsidR="00D4726C" w:rsidRPr="00186211" w:rsidRDefault="00D4726C" w:rsidP="00D94FCF">
            <w:pPr>
              <w:pStyle w:val="TAC"/>
            </w:pPr>
          </w:p>
        </w:tc>
        <w:tc>
          <w:tcPr>
            <w:tcW w:w="851" w:type="dxa"/>
            <w:shd w:val="clear" w:color="auto" w:fill="auto"/>
          </w:tcPr>
          <w:p w14:paraId="4187DFD1" w14:textId="77777777" w:rsidR="00D4726C" w:rsidRPr="00186211" w:rsidRDefault="00D4726C" w:rsidP="00D94FCF">
            <w:pPr>
              <w:pStyle w:val="TAC"/>
              <w:rPr>
                <w:rFonts w:eastAsia="SimSun"/>
              </w:rPr>
            </w:pPr>
          </w:p>
        </w:tc>
        <w:tc>
          <w:tcPr>
            <w:tcW w:w="992" w:type="dxa"/>
          </w:tcPr>
          <w:p w14:paraId="14A233CA" w14:textId="77777777" w:rsidR="00D4726C" w:rsidRPr="00186211" w:rsidRDefault="00D4726C" w:rsidP="00D94FCF">
            <w:pPr>
              <w:pStyle w:val="TAC"/>
              <w:rPr>
                <w:rFonts w:eastAsia="SimSun"/>
              </w:rPr>
            </w:pPr>
          </w:p>
        </w:tc>
        <w:tc>
          <w:tcPr>
            <w:tcW w:w="992" w:type="dxa"/>
          </w:tcPr>
          <w:p w14:paraId="2DA97E36" w14:textId="77777777" w:rsidR="00D4726C" w:rsidRPr="00186211" w:rsidRDefault="00D4726C" w:rsidP="00D94FCF">
            <w:pPr>
              <w:pStyle w:val="TAC"/>
            </w:pPr>
          </w:p>
        </w:tc>
        <w:tc>
          <w:tcPr>
            <w:tcW w:w="992" w:type="dxa"/>
          </w:tcPr>
          <w:p w14:paraId="5A5BAF70" w14:textId="77777777" w:rsidR="00D4726C" w:rsidRPr="00186211" w:rsidRDefault="00D4726C" w:rsidP="00D94FCF">
            <w:pPr>
              <w:pStyle w:val="TAC"/>
            </w:pPr>
          </w:p>
        </w:tc>
        <w:tc>
          <w:tcPr>
            <w:tcW w:w="1048" w:type="dxa"/>
          </w:tcPr>
          <w:p w14:paraId="0A664304" w14:textId="77777777" w:rsidR="00D4726C" w:rsidRPr="00186211" w:rsidRDefault="00D4726C" w:rsidP="00D94FCF">
            <w:pPr>
              <w:pStyle w:val="TAC"/>
              <w:rPr>
                <w:rFonts w:eastAsia="SimSun"/>
              </w:rPr>
            </w:pPr>
            <w:r w:rsidRPr="00186211">
              <w:rPr>
                <w:rFonts w:eastAsia="SimSun" w:hint="eastAsia"/>
              </w:rPr>
              <w:t>X</w:t>
            </w:r>
          </w:p>
        </w:tc>
      </w:tr>
      <w:tr w:rsidR="00D4726C" w:rsidRPr="00186211" w14:paraId="736B9840" w14:textId="77777777" w:rsidTr="00D94FCF">
        <w:tc>
          <w:tcPr>
            <w:tcW w:w="1038" w:type="dxa"/>
            <w:shd w:val="clear" w:color="auto" w:fill="auto"/>
          </w:tcPr>
          <w:p w14:paraId="11D4B331" w14:textId="77777777" w:rsidR="00D4726C" w:rsidRPr="00186211" w:rsidRDefault="00D4726C" w:rsidP="00D94FCF">
            <w:pPr>
              <w:pStyle w:val="TAH"/>
              <w:rPr>
                <w:rFonts w:eastAsia="SimSun"/>
              </w:rPr>
            </w:pPr>
            <w:r w:rsidRPr="00186211">
              <w:rPr>
                <w:rFonts w:eastAsia="SimSun" w:hint="eastAsia"/>
              </w:rPr>
              <w:t>17</w:t>
            </w:r>
          </w:p>
        </w:tc>
        <w:tc>
          <w:tcPr>
            <w:tcW w:w="913" w:type="dxa"/>
            <w:shd w:val="clear" w:color="auto" w:fill="auto"/>
          </w:tcPr>
          <w:p w14:paraId="27EB23BD" w14:textId="77777777" w:rsidR="00D4726C" w:rsidRPr="00186211" w:rsidRDefault="00D4726C" w:rsidP="00D94FCF">
            <w:pPr>
              <w:pStyle w:val="TAC"/>
            </w:pPr>
          </w:p>
        </w:tc>
        <w:tc>
          <w:tcPr>
            <w:tcW w:w="851" w:type="dxa"/>
            <w:shd w:val="clear" w:color="auto" w:fill="auto"/>
          </w:tcPr>
          <w:p w14:paraId="02C6C156" w14:textId="77777777" w:rsidR="00D4726C" w:rsidRPr="00186211" w:rsidRDefault="00D4726C" w:rsidP="00D94FCF">
            <w:pPr>
              <w:pStyle w:val="TAC"/>
            </w:pPr>
          </w:p>
        </w:tc>
        <w:tc>
          <w:tcPr>
            <w:tcW w:w="850" w:type="dxa"/>
            <w:shd w:val="clear" w:color="auto" w:fill="auto"/>
          </w:tcPr>
          <w:p w14:paraId="1DF3B226" w14:textId="77777777" w:rsidR="00D4726C" w:rsidRPr="00186211" w:rsidRDefault="00D4726C" w:rsidP="00D94FCF">
            <w:pPr>
              <w:pStyle w:val="TAC"/>
            </w:pPr>
          </w:p>
        </w:tc>
        <w:tc>
          <w:tcPr>
            <w:tcW w:w="851" w:type="dxa"/>
            <w:shd w:val="clear" w:color="auto" w:fill="auto"/>
          </w:tcPr>
          <w:p w14:paraId="29060E3C" w14:textId="77777777" w:rsidR="00D4726C" w:rsidRPr="00186211" w:rsidRDefault="00D4726C" w:rsidP="00D94FCF">
            <w:pPr>
              <w:pStyle w:val="TAC"/>
              <w:rPr>
                <w:rFonts w:eastAsia="SimSun"/>
              </w:rPr>
            </w:pPr>
          </w:p>
        </w:tc>
        <w:tc>
          <w:tcPr>
            <w:tcW w:w="992" w:type="dxa"/>
          </w:tcPr>
          <w:p w14:paraId="685CE7A4" w14:textId="77777777" w:rsidR="00D4726C" w:rsidRPr="00186211" w:rsidRDefault="00D4726C" w:rsidP="00D94FCF">
            <w:pPr>
              <w:pStyle w:val="TAC"/>
              <w:rPr>
                <w:rFonts w:eastAsia="SimSun"/>
              </w:rPr>
            </w:pPr>
          </w:p>
        </w:tc>
        <w:tc>
          <w:tcPr>
            <w:tcW w:w="992" w:type="dxa"/>
          </w:tcPr>
          <w:p w14:paraId="4F2F623B" w14:textId="77777777" w:rsidR="00D4726C" w:rsidRPr="00186211" w:rsidRDefault="00D4726C" w:rsidP="00D94FCF">
            <w:pPr>
              <w:pStyle w:val="TAC"/>
            </w:pPr>
          </w:p>
        </w:tc>
        <w:tc>
          <w:tcPr>
            <w:tcW w:w="992" w:type="dxa"/>
          </w:tcPr>
          <w:p w14:paraId="67D86199" w14:textId="77777777" w:rsidR="00D4726C" w:rsidRPr="00186211" w:rsidRDefault="00D4726C" w:rsidP="00D94FCF">
            <w:pPr>
              <w:pStyle w:val="TAC"/>
            </w:pPr>
          </w:p>
        </w:tc>
        <w:tc>
          <w:tcPr>
            <w:tcW w:w="1048" w:type="dxa"/>
          </w:tcPr>
          <w:p w14:paraId="7325278F" w14:textId="77777777" w:rsidR="00D4726C" w:rsidRPr="00186211" w:rsidRDefault="00D4726C" w:rsidP="00D94FCF">
            <w:pPr>
              <w:pStyle w:val="TAC"/>
              <w:rPr>
                <w:rFonts w:eastAsia="SimSun"/>
              </w:rPr>
            </w:pPr>
            <w:r w:rsidRPr="00186211">
              <w:rPr>
                <w:rFonts w:eastAsia="SimSun" w:hint="eastAsia"/>
              </w:rPr>
              <w:t>X</w:t>
            </w:r>
          </w:p>
        </w:tc>
      </w:tr>
      <w:tr w:rsidR="00D4726C" w:rsidRPr="00186211" w14:paraId="26001674" w14:textId="77777777" w:rsidTr="00D94FCF">
        <w:tc>
          <w:tcPr>
            <w:tcW w:w="1038" w:type="dxa"/>
            <w:shd w:val="clear" w:color="auto" w:fill="auto"/>
          </w:tcPr>
          <w:p w14:paraId="01BCC079" w14:textId="77777777" w:rsidR="00D4726C" w:rsidRPr="00186211" w:rsidRDefault="00D4726C" w:rsidP="00D94FCF">
            <w:pPr>
              <w:pStyle w:val="TAH"/>
              <w:rPr>
                <w:rFonts w:eastAsia="SimSun"/>
              </w:rPr>
            </w:pPr>
            <w:r w:rsidRPr="00186211">
              <w:rPr>
                <w:rFonts w:eastAsia="SimSun" w:hint="eastAsia"/>
              </w:rPr>
              <w:t>18</w:t>
            </w:r>
          </w:p>
        </w:tc>
        <w:tc>
          <w:tcPr>
            <w:tcW w:w="913" w:type="dxa"/>
            <w:shd w:val="clear" w:color="auto" w:fill="auto"/>
          </w:tcPr>
          <w:p w14:paraId="413080C1" w14:textId="77777777" w:rsidR="00D4726C" w:rsidRPr="00186211" w:rsidRDefault="00D4726C" w:rsidP="00D94FCF">
            <w:pPr>
              <w:pStyle w:val="TAC"/>
              <w:rPr>
                <w:rFonts w:eastAsia="SimSun"/>
              </w:rPr>
            </w:pPr>
            <w:r w:rsidRPr="00186211">
              <w:rPr>
                <w:rFonts w:eastAsia="SimSun" w:hint="eastAsia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7CC838B0" w14:textId="77777777" w:rsidR="00D4726C" w:rsidRPr="00186211" w:rsidRDefault="00D4726C" w:rsidP="00D94FCF">
            <w:pPr>
              <w:pStyle w:val="TAC"/>
            </w:pPr>
          </w:p>
        </w:tc>
        <w:tc>
          <w:tcPr>
            <w:tcW w:w="850" w:type="dxa"/>
            <w:shd w:val="clear" w:color="auto" w:fill="auto"/>
          </w:tcPr>
          <w:p w14:paraId="2833C135" w14:textId="77777777" w:rsidR="00D4726C" w:rsidRPr="00186211" w:rsidRDefault="00D4726C" w:rsidP="00D94FCF">
            <w:pPr>
              <w:pStyle w:val="TAC"/>
            </w:pPr>
          </w:p>
        </w:tc>
        <w:tc>
          <w:tcPr>
            <w:tcW w:w="851" w:type="dxa"/>
            <w:shd w:val="clear" w:color="auto" w:fill="auto"/>
          </w:tcPr>
          <w:p w14:paraId="6487DF1A" w14:textId="77777777" w:rsidR="00D4726C" w:rsidRPr="00186211" w:rsidRDefault="00D4726C" w:rsidP="00D94FCF">
            <w:pPr>
              <w:pStyle w:val="TAC"/>
              <w:rPr>
                <w:rFonts w:eastAsia="SimSun"/>
              </w:rPr>
            </w:pPr>
          </w:p>
        </w:tc>
        <w:tc>
          <w:tcPr>
            <w:tcW w:w="992" w:type="dxa"/>
          </w:tcPr>
          <w:p w14:paraId="4B86C1E9" w14:textId="77777777" w:rsidR="00D4726C" w:rsidRPr="00186211" w:rsidRDefault="00D4726C" w:rsidP="00D94FCF">
            <w:pPr>
              <w:pStyle w:val="TAC"/>
              <w:rPr>
                <w:rFonts w:eastAsia="SimSun"/>
              </w:rPr>
            </w:pPr>
          </w:p>
        </w:tc>
        <w:tc>
          <w:tcPr>
            <w:tcW w:w="992" w:type="dxa"/>
          </w:tcPr>
          <w:p w14:paraId="0BC9DCD7" w14:textId="77777777" w:rsidR="00D4726C" w:rsidRPr="00186211" w:rsidRDefault="00D4726C" w:rsidP="00D94FCF">
            <w:pPr>
              <w:pStyle w:val="TAC"/>
            </w:pPr>
          </w:p>
        </w:tc>
        <w:tc>
          <w:tcPr>
            <w:tcW w:w="992" w:type="dxa"/>
          </w:tcPr>
          <w:p w14:paraId="5A29EBBC" w14:textId="77777777" w:rsidR="00D4726C" w:rsidRPr="00186211" w:rsidRDefault="00D4726C" w:rsidP="00D94FCF">
            <w:pPr>
              <w:pStyle w:val="TAC"/>
            </w:pPr>
          </w:p>
        </w:tc>
        <w:tc>
          <w:tcPr>
            <w:tcW w:w="1048" w:type="dxa"/>
          </w:tcPr>
          <w:p w14:paraId="15457E04" w14:textId="77777777" w:rsidR="00D4726C" w:rsidRPr="00186211" w:rsidRDefault="00D4726C" w:rsidP="00D94FCF">
            <w:pPr>
              <w:pStyle w:val="TAC"/>
              <w:rPr>
                <w:rFonts w:eastAsia="SimSun"/>
              </w:rPr>
            </w:pPr>
          </w:p>
        </w:tc>
      </w:tr>
      <w:tr w:rsidR="00D4726C" w:rsidRPr="00186211" w14:paraId="7E98B5C7" w14:textId="77777777" w:rsidTr="00D94FCF">
        <w:tc>
          <w:tcPr>
            <w:tcW w:w="1038" w:type="dxa"/>
            <w:shd w:val="clear" w:color="auto" w:fill="auto"/>
          </w:tcPr>
          <w:p w14:paraId="6C6A200D" w14:textId="77777777" w:rsidR="00D4726C" w:rsidRPr="00186211" w:rsidRDefault="00D4726C" w:rsidP="00D94FCF">
            <w:pPr>
              <w:pStyle w:val="TAH"/>
              <w:rPr>
                <w:rFonts w:eastAsia="SimSun"/>
              </w:rPr>
            </w:pPr>
            <w:r w:rsidRPr="00186211">
              <w:rPr>
                <w:rFonts w:eastAsia="SimSun" w:hint="eastAsia"/>
              </w:rPr>
              <w:t>19</w:t>
            </w:r>
          </w:p>
        </w:tc>
        <w:tc>
          <w:tcPr>
            <w:tcW w:w="913" w:type="dxa"/>
            <w:shd w:val="clear" w:color="auto" w:fill="auto"/>
          </w:tcPr>
          <w:p w14:paraId="3E5C909A" w14:textId="77777777" w:rsidR="00D4726C" w:rsidRPr="00186211" w:rsidRDefault="00D4726C" w:rsidP="00D94FCF">
            <w:pPr>
              <w:pStyle w:val="TAC"/>
              <w:rPr>
                <w:rFonts w:eastAsia="SimSun"/>
              </w:rPr>
            </w:pPr>
            <w:r w:rsidRPr="00186211">
              <w:rPr>
                <w:rFonts w:eastAsia="SimSun" w:hint="eastAsia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002443C8" w14:textId="77777777" w:rsidR="00D4726C" w:rsidRPr="00186211" w:rsidRDefault="00D4726C" w:rsidP="00D94FCF">
            <w:pPr>
              <w:pStyle w:val="TAC"/>
            </w:pPr>
          </w:p>
        </w:tc>
        <w:tc>
          <w:tcPr>
            <w:tcW w:w="850" w:type="dxa"/>
            <w:shd w:val="clear" w:color="auto" w:fill="auto"/>
          </w:tcPr>
          <w:p w14:paraId="0A490F59" w14:textId="77777777" w:rsidR="00D4726C" w:rsidRPr="00186211" w:rsidRDefault="00D4726C" w:rsidP="00D94FCF">
            <w:pPr>
              <w:pStyle w:val="TAC"/>
              <w:rPr>
                <w:rFonts w:eastAsia="SimSun"/>
              </w:rPr>
            </w:pPr>
            <w:r w:rsidRPr="00186211">
              <w:rPr>
                <w:rFonts w:eastAsia="SimSun" w:hint="eastAsia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2FDE8BF2" w14:textId="77777777" w:rsidR="00D4726C" w:rsidRPr="00186211" w:rsidRDefault="00D4726C" w:rsidP="00D94FCF">
            <w:pPr>
              <w:pStyle w:val="TAC"/>
              <w:rPr>
                <w:rFonts w:eastAsia="SimSun"/>
              </w:rPr>
            </w:pPr>
          </w:p>
        </w:tc>
        <w:tc>
          <w:tcPr>
            <w:tcW w:w="992" w:type="dxa"/>
          </w:tcPr>
          <w:p w14:paraId="07AB9721" w14:textId="77777777" w:rsidR="00D4726C" w:rsidRPr="00186211" w:rsidRDefault="00D4726C" w:rsidP="00D94FCF">
            <w:pPr>
              <w:pStyle w:val="TAC"/>
              <w:rPr>
                <w:rFonts w:eastAsia="SimSun"/>
              </w:rPr>
            </w:pPr>
          </w:p>
        </w:tc>
        <w:tc>
          <w:tcPr>
            <w:tcW w:w="992" w:type="dxa"/>
          </w:tcPr>
          <w:p w14:paraId="5CD17782" w14:textId="77777777" w:rsidR="00D4726C" w:rsidRPr="00186211" w:rsidRDefault="00D4726C" w:rsidP="00D94FCF">
            <w:pPr>
              <w:pStyle w:val="TAC"/>
            </w:pPr>
          </w:p>
        </w:tc>
        <w:tc>
          <w:tcPr>
            <w:tcW w:w="992" w:type="dxa"/>
          </w:tcPr>
          <w:p w14:paraId="6AE2A65B" w14:textId="77777777" w:rsidR="00D4726C" w:rsidRPr="00186211" w:rsidRDefault="00D4726C" w:rsidP="00D94FCF">
            <w:pPr>
              <w:pStyle w:val="TAC"/>
            </w:pPr>
          </w:p>
        </w:tc>
        <w:tc>
          <w:tcPr>
            <w:tcW w:w="1048" w:type="dxa"/>
          </w:tcPr>
          <w:p w14:paraId="1414D76A" w14:textId="77777777" w:rsidR="00D4726C" w:rsidRPr="00186211" w:rsidRDefault="00D4726C" w:rsidP="00D94FCF">
            <w:pPr>
              <w:pStyle w:val="TAC"/>
              <w:rPr>
                <w:rFonts w:eastAsia="SimSun"/>
              </w:rPr>
            </w:pPr>
          </w:p>
        </w:tc>
      </w:tr>
      <w:tr w:rsidR="00D4726C" w:rsidRPr="00186211" w14:paraId="79F338F7" w14:textId="77777777" w:rsidTr="00D94FCF">
        <w:tc>
          <w:tcPr>
            <w:tcW w:w="1038" w:type="dxa"/>
            <w:shd w:val="clear" w:color="auto" w:fill="auto"/>
          </w:tcPr>
          <w:p w14:paraId="43827CF1" w14:textId="77777777" w:rsidR="00D4726C" w:rsidRPr="00186211" w:rsidRDefault="00D4726C" w:rsidP="00D94FCF">
            <w:pPr>
              <w:pStyle w:val="TAH"/>
              <w:rPr>
                <w:rFonts w:eastAsia="SimSun"/>
              </w:rPr>
            </w:pPr>
            <w:r w:rsidRPr="00186211">
              <w:rPr>
                <w:rFonts w:eastAsia="SimSun" w:hint="eastAsia"/>
              </w:rPr>
              <w:t>20</w:t>
            </w:r>
          </w:p>
        </w:tc>
        <w:tc>
          <w:tcPr>
            <w:tcW w:w="913" w:type="dxa"/>
            <w:shd w:val="clear" w:color="auto" w:fill="auto"/>
          </w:tcPr>
          <w:p w14:paraId="000007E4" w14:textId="77777777" w:rsidR="00D4726C" w:rsidRPr="00186211" w:rsidRDefault="00D4726C" w:rsidP="00D94FCF">
            <w:pPr>
              <w:pStyle w:val="TAC"/>
              <w:rPr>
                <w:rFonts w:eastAsia="SimSun"/>
              </w:rPr>
            </w:pPr>
          </w:p>
        </w:tc>
        <w:tc>
          <w:tcPr>
            <w:tcW w:w="851" w:type="dxa"/>
            <w:shd w:val="clear" w:color="auto" w:fill="auto"/>
          </w:tcPr>
          <w:p w14:paraId="1C3B5D3E" w14:textId="77777777" w:rsidR="00D4726C" w:rsidRPr="00186211" w:rsidRDefault="00D4726C" w:rsidP="00D94FCF">
            <w:pPr>
              <w:pStyle w:val="TAC"/>
              <w:rPr>
                <w:rFonts w:eastAsia="SimSun"/>
              </w:rPr>
            </w:pPr>
            <w:r w:rsidRPr="00186211">
              <w:rPr>
                <w:rFonts w:eastAsia="SimSun" w:hint="eastAsia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2C74DBD5" w14:textId="77777777" w:rsidR="00D4726C" w:rsidRPr="00186211" w:rsidRDefault="00D4726C" w:rsidP="00D94FCF">
            <w:pPr>
              <w:pStyle w:val="TAC"/>
              <w:rPr>
                <w:rFonts w:eastAsia="SimSun"/>
              </w:rPr>
            </w:pPr>
          </w:p>
        </w:tc>
        <w:tc>
          <w:tcPr>
            <w:tcW w:w="851" w:type="dxa"/>
            <w:shd w:val="clear" w:color="auto" w:fill="auto"/>
          </w:tcPr>
          <w:p w14:paraId="1A224682" w14:textId="77777777" w:rsidR="00D4726C" w:rsidRPr="00186211" w:rsidRDefault="00D4726C" w:rsidP="00D94FCF">
            <w:pPr>
              <w:pStyle w:val="TAC"/>
              <w:rPr>
                <w:rFonts w:eastAsia="SimSun"/>
              </w:rPr>
            </w:pPr>
          </w:p>
        </w:tc>
        <w:tc>
          <w:tcPr>
            <w:tcW w:w="992" w:type="dxa"/>
          </w:tcPr>
          <w:p w14:paraId="2FF7B1AF" w14:textId="77777777" w:rsidR="00D4726C" w:rsidRPr="00186211" w:rsidRDefault="00D4726C" w:rsidP="00D94FCF">
            <w:pPr>
              <w:pStyle w:val="TAC"/>
              <w:rPr>
                <w:rFonts w:eastAsia="SimSun"/>
              </w:rPr>
            </w:pPr>
          </w:p>
        </w:tc>
        <w:tc>
          <w:tcPr>
            <w:tcW w:w="992" w:type="dxa"/>
          </w:tcPr>
          <w:p w14:paraId="4C6852DA" w14:textId="77777777" w:rsidR="00D4726C" w:rsidRPr="00186211" w:rsidRDefault="00D4726C" w:rsidP="00D94FCF">
            <w:pPr>
              <w:pStyle w:val="TAC"/>
            </w:pPr>
          </w:p>
        </w:tc>
        <w:tc>
          <w:tcPr>
            <w:tcW w:w="992" w:type="dxa"/>
          </w:tcPr>
          <w:p w14:paraId="593F4B96" w14:textId="77777777" w:rsidR="00D4726C" w:rsidRPr="00186211" w:rsidRDefault="00D4726C" w:rsidP="00D94FCF">
            <w:pPr>
              <w:pStyle w:val="TAC"/>
            </w:pPr>
          </w:p>
        </w:tc>
        <w:tc>
          <w:tcPr>
            <w:tcW w:w="1048" w:type="dxa"/>
          </w:tcPr>
          <w:p w14:paraId="6C43A3E3" w14:textId="77777777" w:rsidR="00D4726C" w:rsidRPr="00186211" w:rsidRDefault="00D4726C" w:rsidP="00D94FCF">
            <w:pPr>
              <w:pStyle w:val="TAC"/>
              <w:rPr>
                <w:rFonts w:eastAsia="SimSun"/>
              </w:rPr>
            </w:pPr>
          </w:p>
        </w:tc>
      </w:tr>
      <w:tr w:rsidR="00D4726C" w:rsidRPr="00186211" w14:paraId="1B3039E4" w14:textId="77777777" w:rsidTr="00D94FCF">
        <w:tc>
          <w:tcPr>
            <w:tcW w:w="1038" w:type="dxa"/>
            <w:shd w:val="clear" w:color="auto" w:fill="auto"/>
          </w:tcPr>
          <w:p w14:paraId="02DD6587" w14:textId="77777777" w:rsidR="00D4726C" w:rsidRPr="00186211" w:rsidRDefault="00D4726C" w:rsidP="00D94FCF">
            <w:pPr>
              <w:pStyle w:val="TAH"/>
              <w:rPr>
                <w:rFonts w:eastAsia="SimSun"/>
              </w:rPr>
            </w:pPr>
            <w:r w:rsidRPr="00186211">
              <w:rPr>
                <w:rFonts w:eastAsia="SimSun" w:hint="eastAsia"/>
              </w:rPr>
              <w:t>21</w:t>
            </w:r>
          </w:p>
        </w:tc>
        <w:tc>
          <w:tcPr>
            <w:tcW w:w="913" w:type="dxa"/>
            <w:shd w:val="clear" w:color="auto" w:fill="auto"/>
          </w:tcPr>
          <w:p w14:paraId="028CA105" w14:textId="77777777" w:rsidR="00D4726C" w:rsidRPr="00186211" w:rsidRDefault="00D4726C" w:rsidP="00D94FCF">
            <w:pPr>
              <w:pStyle w:val="TAC"/>
              <w:rPr>
                <w:rFonts w:eastAsia="SimSun"/>
              </w:rPr>
            </w:pPr>
          </w:p>
        </w:tc>
        <w:tc>
          <w:tcPr>
            <w:tcW w:w="851" w:type="dxa"/>
            <w:shd w:val="clear" w:color="auto" w:fill="auto"/>
          </w:tcPr>
          <w:p w14:paraId="680A0067" w14:textId="77777777" w:rsidR="00D4726C" w:rsidRPr="00186211" w:rsidRDefault="00D4726C" w:rsidP="00D94FCF">
            <w:pPr>
              <w:pStyle w:val="TAC"/>
              <w:rPr>
                <w:rFonts w:eastAsia="SimSun"/>
              </w:rPr>
            </w:pPr>
            <w:r w:rsidRPr="00186211">
              <w:rPr>
                <w:rFonts w:eastAsia="SimSun" w:hint="eastAsia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62BE5A1C" w14:textId="77777777" w:rsidR="00D4726C" w:rsidRPr="00186211" w:rsidRDefault="00D4726C" w:rsidP="00D94FCF">
            <w:pPr>
              <w:pStyle w:val="TAC"/>
              <w:rPr>
                <w:rFonts w:eastAsia="SimSun"/>
              </w:rPr>
            </w:pPr>
          </w:p>
        </w:tc>
        <w:tc>
          <w:tcPr>
            <w:tcW w:w="851" w:type="dxa"/>
            <w:shd w:val="clear" w:color="auto" w:fill="auto"/>
          </w:tcPr>
          <w:p w14:paraId="3B93CF8B" w14:textId="77777777" w:rsidR="00D4726C" w:rsidRPr="00186211" w:rsidRDefault="00D4726C" w:rsidP="00D94FCF">
            <w:pPr>
              <w:pStyle w:val="TAC"/>
              <w:rPr>
                <w:rFonts w:eastAsia="SimSun"/>
              </w:rPr>
            </w:pPr>
          </w:p>
        </w:tc>
        <w:tc>
          <w:tcPr>
            <w:tcW w:w="992" w:type="dxa"/>
          </w:tcPr>
          <w:p w14:paraId="308DEC80" w14:textId="77777777" w:rsidR="00D4726C" w:rsidRPr="00186211" w:rsidRDefault="00D4726C" w:rsidP="00D94FCF">
            <w:pPr>
              <w:pStyle w:val="TAC"/>
              <w:rPr>
                <w:rFonts w:eastAsia="SimSun"/>
              </w:rPr>
            </w:pPr>
          </w:p>
        </w:tc>
        <w:tc>
          <w:tcPr>
            <w:tcW w:w="992" w:type="dxa"/>
          </w:tcPr>
          <w:p w14:paraId="4FB6BEA5" w14:textId="77777777" w:rsidR="00D4726C" w:rsidRPr="00186211" w:rsidRDefault="00D4726C" w:rsidP="00D94FCF">
            <w:pPr>
              <w:pStyle w:val="TAC"/>
            </w:pPr>
          </w:p>
        </w:tc>
        <w:tc>
          <w:tcPr>
            <w:tcW w:w="992" w:type="dxa"/>
          </w:tcPr>
          <w:p w14:paraId="30BC991B" w14:textId="77777777" w:rsidR="00D4726C" w:rsidRPr="00186211" w:rsidRDefault="00D4726C" w:rsidP="00D94FCF">
            <w:pPr>
              <w:pStyle w:val="TAC"/>
            </w:pPr>
          </w:p>
        </w:tc>
        <w:tc>
          <w:tcPr>
            <w:tcW w:w="1048" w:type="dxa"/>
          </w:tcPr>
          <w:p w14:paraId="4E4A807E" w14:textId="77777777" w:rsidR="00D4726C" w:rsidRPr="00186211" w:rsidRDefault="00D4726C" w:rsidP="00D94FCF">
            <w:pPr>
              <w:pStyle w:val="TAC"/>
              <w:rPr>
                <w:rFonts w:eastAsia="SimSun"/>
              </w:rPr>
            </w:pPr>
          </w:p>
        </w:tc>
      </w:tr>
      <w:tr w:rsidR="00D4726C" w:rsidRPr="00186211" w14:paraId="3E3E5A07" w14:textId="77777777" w:rsidTr="00D94FCF">
        <w:tc>
          <w:tcPr>
            <w:tcW w:w="1038" w:type="dxa"/>
            <w:shd w:val="clear" w:color="auto" w:fill="auto"/>
          </w:tcPr>
          <w:p w14:paraId="2429AAAF" w14:textId="77777777" w:rsidR="00D4726C" w:rsidRPr="00186211" w:rsidRDefault="00D4726C" w:rsidP="00D94FCF">
            <w:pPr>
              <w:pStyle w:val="TAH"/>
              <w:rPr>
                <w:rFonts w:eastAsia="SimSun"/>
              </w:rPr>
            </w:pPr>
            <w:r w:rsidRPr="00186211">
              <w:rPr>
                <w:rFonts w:eastAsia="SimSun" w:hint="eastAsia"/>
              </w:rPr>
              <w:t>22</w:t>
            </w:r>
          </w:p>
        </w:tc>
        <w:tc>
          <w:tcPr>
            <w:tcW w:w="913" w:type="dxa"/>
            <w:shd w:val="clear" w:color="auto" w:fill="auto"/>
          </w:tcPr>
          <w:p w14:paraId="6D85C0A8" w14:textId="77777777" w:rsidR="00D4726C" w:rsidRPr="00186211" w:rsidRDefault="00D4726C" w:rsidP="00D94FCF">
            <w:pPr>
              <w:pStyle w:val="TAC"/>
              <w:rPr>
                <w:rFonts w:eastAsia="SimSun"/>
              </w:rPr>
            </w:pPr>
            <w:r w:rsidRPr="00186211">
              <w:rPr>
                <w:rFonts w:eastAsia="SimSun" w:hint="eastAsia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3F3CD901" w14:textId="77777777" w:rsidR="00D4726C" w:rsidRPr="00186211" w:rsidRDefault="00D4726C" w:rsidP="00D94FCF">
            <w:pPr>
              <w:pStyle w:val="TAC"/>
              <w:rPr>
                <w:rFonts w:eastAsia="SimSun"/>
              </w:rPr>
            </w:pPr>
            <w:r w:rsidRPr="00186211">
              <w:rPr>
                <w:rFonts w:eastAsia="SimSun" w:hint="eastAsia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1C5DCB77" w14:textId="77777777" w:rsidR="00D4726C" w:rsidRPr="00186211" w:rsidRDefault="00D4726C" w:rsidP="00D94FCF">
            <w:pPr>
              <w:pStyle w:val="TAC"/>
              <w:rPr>
                <w:rFonts w:eastAsia="SimSun"/>
              </w:rPr>
            </w:pPr>
          </w:p>
        </w:tc>
        <w:tc>
          <w:tcPr>
            <w:tcW w:w="851" w:type="dxa"/>
            <w:shd w:val="clear" w:color="auto" w:fill="auto"/>
          </w:tcPr>
          <w:p w14:paraId="55534E60" w14:textId="77777777" w:rsidR="00D4726C" w:rsidRPr="00186211" w:rsidRDefault="00D4726C" w:rsidP="00D94FCF">
            <w:pPr>
              <w:pStyle w:val="TAC"/>
              <w:rPr>
                <w:rFonts w:eastAsia="SimSun"/>
              </w:rPr>
            </w:pPr>
          </w:p>
        </w:tc>
        <w:tc>
          <w:tcPr>
            <w:tcW w:w="992" w:type="dxa"/>
          </w:tcPr>
          <w:p w14:paraId="77F290EA" w14:textId="77777777" w:rsidR="00D4726C" w:rsidRPr="00186211" w:rsidRDefault="00D4726C" w:rsidP="00D94FCF">
            <w:pPr>
              <w:pStyle w:val="TAC"/>
              <w:rPr>
                <w:rFonts w:eastAsia="SimSun"/>
              </w:rPr>
            </w:pPr>
          </w:p>
        </w:tc>
        <w:tc>
          <w:tcPr>
            <w:tcW w:w="992" w:type="dxa"/>
          </w:tcPr>
          <w:p w14:paraId="2FAE4B42" w14:textId="77777777" w:rsidR="00D4726C" w:rsidRPr="00186211" w:rsidRDefault="00D4726C" w:rsidP="00D94FCF">
            <w:pPr>
              <w:pStyle w:val="TAC"/>
            </w:pPr>
          </w:p>
        </w:tc>
        <w:tc>
          <w:tcPr>
            <w:tcW w:w="992" w:type="dxa"/>
          </w:tcPr>
          <w:p w14:paraId="4C89EC55" w14:textId="77777777" w:rsidR="00D4726C" w:rsidRPr="00186211" w:rsidRDefault="00D4726C" w:rsidP="00D94FCF">
            <w:pPr>
              <w:pStyle w:val="TAC"/>
            </w:pPr>
          </w:p>
        </w:tc>
        <w:tc>
          <w:tcPr>
            <w:tcW w:w="1048" w:type="dxa"/>
          </w:tcPr>
          <w:p w14:paraId="623C4C0C" w14:textId="77777777" w:rsidR="00D4726C" w:rsidRPr="00186211" w:rsidRDefault="00D4726C" w:rsidP="00D94FCF">
            <w:pPr>
              <w:pStyle w:val="TAC"/>
              <w:rPr>
                <w:rFonts w:eastAsia="SimSun"/>
              </w:rPr>
            </w:pPr>
          </w:p>
        </w:tc>
      </w:tr>
      <w:tr w:rsidR="00A8051F" w:rsidRPr="00186211" w14:paraId="3D2317A2" w14:textId="77777777" w:rsidTr="00D94FCF">
        <w:tc>
          <w:tcPr>
            <w:tcW w:w="1038" w:type="dxa"/>
            <w:shd w:val="clear" w:color="auto" w:fill="auto"/>
          </w:tcPr>
          <w:p w14:paraId="79108712" w14:textId="586A4E15" w:rsidR="00A8051F" w:rsidRPr="00186211" w:rsidRDefault="00A8051F" w:rsidP="00A8051F">
            <w:pPr>
              <w:pStyle w:val="TAH"/>
              <w:rPr>
                <w:rFonts w:eastAsia="SimSun"/>
              </w:rPr>
            </w:pPr>
            <w:ins w:id="2" w:author="wd" w:date="2020-05-22T17:50:00Z">
              <w:r>
                <w:rPr>
                  <w:rFonts w:eastAsia="SimSun"/>
                </w:rPr>
                <w:t>…</w:t>
              </w:r>
            </w:ins>
          </w:p>
        </w:tc>
        <w:tc>
          <w:tcPr>
            <w:tcW w:w="913" w:type="dxa"/>
            <w:shd w:val="clear" w:color="auto" w:fill="auto"/>
          </w:tcPr>
          <w:p w14:paraId="0A1AB727" w14:textId="01426642" w:rsidR="00A8051F" w:rsidRPr="00186211" w:rsidRDefault="00A8051F" w:rsidP="00A8051F">
            <w:pPr>
              <w:pStyle w:val="TAC"/>
              <w:rPr>
                <w:rFonts w:eastAsia="SimSun"/>
              </w:rPr>
            </w:pPr>
            <w:ins w:id="3" w:author="wd" w:date="2020-05-22T17:50:00Z">
              <w:r>
                <w:rPr>
                  <w:rFonts w:eastAsia="SimSun"/>
                </w:rPr>
                <w:t>…</w:t>
              </w:r>
            </w:ins>
          </w:p>
        </w:tc>
        <w:tc>
          <w:tcPr>
            <w:tcW w:w="851" w:type="dxa"/>
            <w:shd w:val="clear" w:color="auto" w:fill="auto"/>
          </w:tcPr>
          <w:p w14:paraId="3DF0FF27" w14:textId="6B59914B" w:rsidR="00A8051F" w:rsidRPr="00186211" w:rsidRDefault="00A8051F" w:rsidP="00A8051F">
            <w:pPr>
              <w:pStyle w:val="TAC"/>
              <w:rPr>
                <w:rFonts w:eastAsia="SimSun"/>
              </w:rPr>
            </w:pPr>
            <w:ins w:id="4" w:author="wd" w:date="2020-05-22T17:50:00Z">
              <w:r>
                <w:rPr>
                  <w:rFonts w:eastAsia="SimSun"/>
                </w:rPr>
                <w:t>…</w:t>
              </w:r>
            </w:ins>
          </w:p>
        </w:tc>
        <w:tc>
          <w:tcPr>
            <w:tcW w:w="850" w:type="dxa"/>
            <w:shd w:val="clear" w:color="auto" w:fill="auto"/>
          </w:tcPr>
          <w:p w14:paraId="6179468B" w14:textId="6627E79A" w:rsidR="00A8051F" w:rsidRPr="00186211" w:rsidRDefault="00A8051F" w:rsidP="00A8051F">
            <w:pPr>
              <w:pStyle w:val="TAC"/>
              <w:rPr>
                <w:rFonts w:eastAsia="SimSun"/>
              </w:rPr>
            </w:pPr>
            <w:ins w:id="5" w:author="wd" w:date="2020-05-22T17:50:00Z">
              <w:r>
                <w:rPr>
                  <w:rFonts w:eastAsia="SimSun"/>
                </w:rPr>
                <w:t>…</w:t>
              </w:r>
            </w:ins>
          </w:p>
        </w:tc>
        <w:tc>
          <w:tcPr>
            <w:tcW w:w="851" w:type="dxa"/>
            <w:shd w:val="clear" w:color="auto" w:fill="auto"/>
          </w:tcPr>
          <w:p w14:paraId="0494385D" w14:textId="23ECDFFB" w:rsidR="00A8051F" w:rsidRPr="00186211" w:rsidRDefault="00A8051F" w:rsidP="00A8051F">
            <w:pPr>
              <w:pStyle w:val="TAC"/>
              <w:rPr>
                <w:rFonts w:eastAsia="SimSun"/>
              </w:rPr>
            </w:pPr>
            <w:ins w:id="6" w:author="wd" w:date="2020-05-22T17:50:00Z">
              <w:r>
                <w:rPr>
                  <w:rFonts w:eastAsia="SimSun"/>
                </w:rPr>
                <w:t>…</w:t>
              </w:r>
            </w:ins>
          </w:p>
        </w:tc>
        <w:tc>
          <w:tcPr>
            <w:tcW w:w="992" w:type="dxa"/>
          </w:tcPr>
          <w:p w14:paraId="4542F08C" w14:textId="51595C46" w:rsidR="00A8051F" w:rsidRPr="00186211" w:rsidRDefault="00A8051F" w:rsidP="00A8051F">
            <w:pPr>
              <w:pStyle w:val="TAC"/>
              <w:rPr>
                <w:rFonts w:eastAsia="SimSun"/>
              </w:rPr>
            </w:pPr>
            <w:ins w:id="7" w:author="wd" w:date="2020-05-22T17:50:00Z">
              <w:r>
                <w:rPr>
                  <w:rFonts w:eastAsia="SimSun"/>
                </w:rPr>
                <w:t>…</w:t>
              </w:r>
            </w:ins>
          </w:p>
        </w:tc>
        <w:tc>
          <w:tcPr>
            <w:tcW w:w="992" w:type="dxa"/>
          </w:tcPr>
          <w:p w14:paraId="3412FD82" w14:textId="6C35DD31" w:rsidR="00A8051F" w:rsidRPr="00186211" w:rsidRDefault="00A8051F" w:rsidP="00A8051F">
            <w:pPr>
              <w:pStyle w:val="TAC"/>
            </w:pPr>
            <w:ins w:id="8" w:author="wd" w:date="2020-05-22T17:50:00Z">
              <w:r>
                <w:t>…</w:t>
              </w:r>
            </w:ins>
          </w:p>
        </w:tc>
        <w:tc>
          <w:tcPr>
            <w:tcW w:w="992" w:type="dxa"/>
          </w:tcPr>
          <w:p w14:paraId="5794251D" w14:textId="697392FD" w:rsidR="00A8051F" w:rsidRPr="00186211" w:rsidRDefault="00A8051F" w:rsidP="00A8051F">
            <w:pPr>
              <w:pStyle w:val="TAC"/>
            </w:pPr>
            <w:ins w:id="9" w:author="wd" w:date="2020-05-22T17:50:00Z">
              <w:r>
                <w:t>…</w:t>
              </w:r>
            </w:ins>
          </w:p>
        </w:tc>
        <w:tc>
          <w:tcPr>
            <w:tcW w:w="1048" w:type="dxa"/>
          </w:tcPr>
          <w:p w14:paraId="6960AEE9" w14:textId="11DAED39" w:rsidR="00A8051F" w:rsidRPr="00186211" w:rsidRDefault="00A8051F" w:rsidP="00A8051F">
            <w:pPr>
              <w:pStyle w:val="TAC"/>
              <w:rPr>
                <w:rFonts w:eastAsia="SimSun"/>
              </w:rPr>
            </w:pPr>
            <w:ins w:id="10" w:author="wd" w:date="2020-05-22T17:50:00Z">
              <w:r>
                <w:rPr>
                  <w:rFonts w:eastAsia="SimSun"/>
                </w:rPr>
                <w:t>…</w:t>
              </w:r>
            </w:ins>
          </w:p>
        </w:tc>
      </w:tr>
      <w:tr w:rsidR="00A8051F" w:rsidRPr="00186211" w14:paraId="1265FB17" w14:textId="77777777" w:rsidTr="00D94FCF">
        <w:tc>
          <w:tcPr>
            <w:tcW w:w="1038" w:type="dxa"/>
            <w:shd w:val="clear" w:color="auto" w:fill="auto"/>
          </w:tcPr>
          <w:p w14:paraId="064E666A" w14:textId="16CB5A1C" w:rsidR="00A8051F" w:rsidRPr="00186211" w:rsidRDefault="00A8051F" w:rsidP="00A8051F">
            <w:pPr>
              <w:pStyle w:val="TAH"/>
              <w:rPr>
                <w:rFonts w:eastAsia="SimSun"/>
              </w:rPr>
            </w:pPr>
            <w:ins w:id="11" w:author="wd" w:date="2020-05-22T17:50:00Z">
              <w:r>
                <w:rPr>
                  <w:rFonts w:eastAsia="SimSun"/>
                </w:rPr>
                <w:t>X</w:t>
              </w:r>
            </w:ins>
          </w:p>
        </w:tc>
        <w:tc>
          <w:tcPr>
            <w:tcW w:w="913" w:type="dxa"/>
            <w:shd w:val="clear" w:color="auto" w:fill="auto"/>
          </w:tcPr>
          <w:p w14:paraId="08BBABB4" w14:textId="124C92B5" w:rsidR="00A8051F" w:rsidRPr="00186211" w:rsidRDefault="00A8051F" w:rsidP="00A8051F">
            <w:pPr>
              <w:pStyle w:val="TAC"/>
              <w:rPr>
                <w:rFonts w:eastAsia="SimSun"/>
              </w:rPr>
            </w:pPr>
            <w:ins w:id="12" w:author="wd" w:date="2020-05-22T17:50:00Z">
              <w:r>
                <w:rPr>
                  <w:rFonts w:eastAsia="SimSun"/>
                </w:rPr>
                <w:t>X</w:t>
              </w:r>
            </w:ins>
          </w:p>
        </w:tc>
        <w:tc>
          <w:tcPr>
            <w:tcW w:w="851" w:type="dxa"/>
            <w:shd w:val="clear" w:color="auto" w:fill="auto"/>
          </w:tcPr>
          <w:p w14:paraId="22B6DEE6" w14:textId="77777777" w:rsidR="00A8051F" w:rsidRPr="00186211" w:rsidRDefault="00A8051F" w:rsidP="00A8051F">
            <w:pPr>
              <w:pStyle w:val="TAC"/>
              <w:rPr>
                <w:rFonts w:eastAsia="SimSun"/>
              </w:rPr>
            </w:pPr>
          </w:p>
        </w:tc>
        <w:tc>
          <w:tcPr>
            <w:tcW w:w="850" w:type="dxa"/>
            <w:shd w:val="clear" w:color="auto" w:fill="auto"/>
          </w:tcPr>
          <w:p w14:paraId="5C91F478" w14:textId="1EA4D584" w:rsidR="00A8051F" w:rsidRPr="00186211" w:rsidRDefault="00A8051F" w:rsidP="00A8051F">
            <w:pPr>
              <w:pStyle w:val="TAC"/>
              <w:rPr>
                <w:rFonts w:eastAsia="SimSun"/>
              </w:rPr>
            </w:pPr>
            <w:ins w:id="13" w:author="wd" w:date="2020-05-22T17:50:00Z">
              <w:r>
                <w:rPr>
                  <w:rFonts w:eastAsia="SimSun"/>
                </w:rPr>
                <w:t>X</w:t>
              </w:r>
            </w:ins>
          </w:p>
        </w:tc>
        <w:tc>
          <w:tcPr>
            <w:tcW w:w="851" w:type="dxa"/>
            <w:shd w:val="clear" w:color="auto" w:fill="auto"/>
          </w:tcPr>
          <w:p w14:paraId="665C9468" w14:textId="77777777" w:rsidR="00A8051F" w:rsidRPr="00186211" w:rsidRDefault="00A8051F" w:rsidP="00A8051F">
            <w:pPr>
              <w:pStyle w:val="TAC"/>
              <w:rPr>
                <w:rFonts w:eastAsia="SimSun"/>
              </w:rPr>
            </w:pPr>
          </w:p>
        </w:tc>
        <w:tc>
          <w:tcPr>
            <w:tcW w:w="992" w:type="dxa"/>
          </w:tcPr>
          <w:p w14:paraId="08B63A71" w14:textId="77777777" w:rsidR="00A8051F" w:rsidRPr="00186211" w:rsidRDefault="00A8051F" w:rsidP="00A8051F">
            <w:pPr>
              <w:pStyle w:val="TAC"/>
              <w:rPr>
                <w:rFonts w:eastAsia="SimSun"/>
              </w:rPr>
            </w:pPr>
          </w:p>
        </w:tc>
        <w:tc>
          <w:tcPr>
            <w:tcW w:w="992" w:type="dxa"/>
          </w:tcPr>
          <w:p w14:paraId="51ECC0AA" w14:textId="77777777" w:rsidR="00A8051F" w:rsidRPr="00186211" w:rsidRDefault="00A8051F" w:rsidP="00A8051F">
            <w:pPr>
              <w:pStyle w:val="TAC"/>
            </w:pPr>
          </w:p>
        </w:tc>
        <w:tc>
          <w:tcPr>
            <w:tcW w:w="992" w:type="dxa"/>
          </w:tcPr>
          <w:p w14:paraId="02A81BC5" w14:textId="77777777" w:rsidR="00A8051F" w:rsidRPr="00186211" w:rsidRDefault="00A8051F" w:rsidP="00A8051F">
            <w:pPr>
              <w:pStyle w:val="TAC"/>
            </w:pPr>
          </w:p>
        </w:tc>
        <w:tc>
          <w:tcPr>
            <w:tcW w:w="1048" w:type="dxa"/>
          </w:tcPr>
          <w:p w14:paraId="063DF829" w14:textId="77777777" w:rsidR="00A8051F" w:rsidRPr="00186211" w:rsidRDefault="00A8051F" w:rsidP="00A8051F">
            <w:pPr>
              <w:pStyle w:val="TAC"/>
              <w:rPr>
                <w:rFonts w:eastAsia="SimSun"/>
              </w:rPr>
            </w:pPr>
          </w:p>
        </w:tc>
      </w:tr>
    </w:tbl>
    <w:p w14:paraId="6D5E62AE" w14:textId="77777777" w:rsidR="00D4726C" w:rsidRDefault="00D4726C" w:rsidP="008754B1">
      <w:pPr>
        <w:jc w:val="both"/>
        <w:rPr>
          <w:lang w:eastAsia="zh-CN"/>
        </w:rPr>
      </w:pPr>
    </w:p>
    <w:p w14:paraId="58FCAD26" w14:textId="77777777" w:rsidR="00D4726C" w:rsidRPr="00813D73" w:rsidRDefault="00D4726C" w:rsidP="008754B1">
      <w:pPr>
        <w:jc w:val="both"/>
        <w:rPr>
          <w:lang w:eastAsia="zh-CN"/>
        </w:rPr>
      </w:pPr>
    </w:p>
    <w:p w14:paraId="708B7DAB" w14:textId="77777777" w:rsidR="00CA089A" w:rsidRPr="0042466D" w:rsidRDefault="00CA089A" w:rsidP="00CA0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/>
        </w:rPr>
      </w:pPr>
      <w:bookmarkStart w:id="14" w:name="_Toc519004414"/>
      <w:r w:rsidRPr="0042466D">
        <w:rPr>
          <w:rFonts w:ascii="Arial" w:hAnsi="Arial" w:cs="Arial"/>
          <w:color w:val="FF0000"/>
          <w:sz w:val="28"/>
          <w:szCs w:val="28"/>
          <w:lang w:val="en-US"/>
        </w:rPr>
        <w:t>* *</w:t>
      </w:r>
      <w:r>
        <w:rPr>
          <w:rFonts w:ascii="Arial" w:hAnsi="Arial" w:cs="Arial"/>
          <w:color w:val="FF0000"/>
          <w:sz w:val="28"/>
          <w:szCs w:val="28"/>
          <w:lang w:val="en-US"/>
        </w:rPr>
        <w:t xml:space="preserve"> *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* </w:t>
      </w:r>
      <w:r w:rsidR="00D4726C">
        <w:rPr>
          <w:rFonts w:ascii="Arial" w:hAnsi="Arial" w:cs="Arial"/>
          <w:color w:val="FF0000"/>
          <w:sz w:val="28"/>
          <w:szCs w:val="28"/>
          <w:lang w:val="en-US" w:eastAsia="zh-CN"/>
        </w:rPr>
        <w:t xml:space="preserve">Second 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>change * * * *</w:t>
      </w:r>
      <w:bookmarkStart w:id="15" w:name="_Toc517082226"/>
    </w:p>
    <w:p w14:paraId="3260F46B" w14:textId="36BF844D" w:rsidR="000C495D" w:rsidRPr="00FC016B" w:rsidRDefault="000C495D" w:rsidP="000C495D">
      <w:pPr>
        <w:keepNext/>
        <w:keepLines/>
        <w:spacing w:before="180"/>
        <w:ind w:left="1134" w:hanging="1134"/>
        <w:textAlignment w:val="auto"/>
        <w:outlineLvl w:val="1"/>
        <w:rPr>
          <w:rFonts w:ascii="Arial" w:eastAsia="Times New Roman" w:hAnsi="Arial"/>
          <w:color w:val="FF0000"/>
          <w:sz w:val="32"/>
          <w:lang w:val="en-US" w:eastAsia="zh-CN"/>
        </w:rPr>
      </w:pPr>
      <w:bookmarkStart w:id="16" w:name="_Toc26516366"/>
      <w:bookmarkStart w:id="17" w:name="_Toc26173046"/>
      <w:bookmarkEnd w:id="15"/>
      <w:r w:rsidRPr="00692D3F">
        <w:rPr>
          <w:rFonts w:ascii="Arial" w:eastAsia="Times New Roman" w:hAnsi="Arial"/>
          <w:color w:val="auto"/>
          <w:sz w:val="32"/>
          <w:lang w:val="en-US"/>
        </w:rPr>
        <w:t>6.</w:t>
      </w:r>
      <w:r w:rsidR="00796063" w:rsidRPr="00692D3F">
        <w:rPr>
          <w:rFonts w:ascii="Arial" w:eastAsia="Times New Roman" w:hAnsi="Arial"/>
          <w:color w:val="auto"/>
          <w:sz w:val="32"/>
          <w:lang w:val="en-US"/>
        </w:rPr>
        <w:t>x</w:t>
      </w:r>
      <w:r w:rsidRPr="00692D3F">
        <w:rPr>
          <w:rFonts w:ascii="Arial" w:eastAsia="Times New Roman" w:hAnsi="Arial"/>
          <w:color w:val="auto"/>
          <w:sz w:val="32"/>
          <w:lang w:val="en-US"/>
        </w:rPr>
        <w:tab/>
        <w:t>Solution #</w:t>
      </w:r>
      <w:r w:rsidR="00796063" w:rsidRPr="00692D3F">
        <w:rPr>
          <w:rFonts w:ascii="Arial" w:eastAsia="Times New Roman" w:hAnsi="Arial"/>
          <w:color w:val="auto"/>
          <w:sz w:val="32"/>
          <w:lang w:val="en-US"/>
        </w:rPr>
        <w:t>x</w:t>
      </w:r>
      <w:r w:rsidRPr="00692D3F">
        <w:rPr>
          <w:rFonts w:ascii="Arial" w:eastAsia="Times New Roman" w:hAnsi="Arial"/>
          <w:color w:val="auto"/>
          <w:sz w:val="32"/>
          <w:lang w:val="en-US"/>
        </w:rPr>
        <w:t xml:space="preserve">: </w:t>
      </w:r>
      <w:bookmarkEnd w:id="16"/>
      <w:bookmarkEnd w:id="17"/>
      <w:r w:rsidR="00F40D83">
        <w:rPr>
          <w:rFonts w:ascii="Arial" w:eastAsia="Times New Roman" w:hAnsi="Arial"/>
          <w:color w:val="auto"/>
          <w:sz w:val="32"/>
          <w:lang w:val="en-US"/>
        </w:rPr>
        <w:t>Network assisted</w:t>
      </w:r>
      <w:r w:rsidR="00FC016B" w:rsidRPr="002A4486">
        <w:rPr>
          <w:rFonts w:ascii="Arial" w:eastAsia="Times New Roman" w:hAnsi="Arial"/>
          <w:color w:val="auto"/>
          <w:sz w:val="32"/>
          <w:lang w:val="en-US"/>
        </w:rPr>
        <w:t xml:space="preserve"> relay selection.</w:t>
      </w:r>
    </w:p>
    <w:p w14:paraId="4C8D8AE8" w14:textId="77777777" w:rsidR="000C495D" w:rsidRPr="00692D3F" w:rsidRDefault="000C495D" w:rsidP="000C495D">
      <w:pPr>
        <w:keepNext/>
        <w:keepLines/>
        <w:spacing w:before="120"/>
        <w:ind w:left="1134" w:hanging="1134"/>
        <w:textAlignment w:val="auto"/>
        <w:outlineLvl w:val="2"/>
        <w:rPr>
          <w:rFonts w:ascii="Arial" w:eastAsia="Times New Roman" w:hAnsi="Arial"/>
          <w:color w:val="auto"/>
          <w:sz w:val="28"/>
          <w:lang w:val="en-US"/>
        </w:rPr>
      </w:pPr>
      <w:bookmarkStart w:id="18" w:name="_Toc26516367"/>
      <w:bookmarkStart w:id="19" w:name="_Toc26173047"/>
      <w:r w:rsidRPr="00692D3F">
        <w:rPr>
          <w:rFonts w:ascii="Arial" w:eastAsia="Times New Roman" w:hAnsi="Arial"/>
          <w:color w:val="auto"/>
          <w:sz w:val="28"/>
          <w:lang w:val="en-US"/>
        </w:rPr>
        <w:t>6.</w:t>
      </w:r>
      <w:r w:rsidR="00796063" w:rsidRPr="00692D3F">
        <w:rPr>
          <w:rFonts w:ascii="Arial" w:eastAsia="Times New Roman" w:hAnsi="Arial"/>
          <w:color w:val="auto"/>
          <w:sz w:val="28"/>
          <w:lang w:val="en-US"/>
        </w:rPr>
        <w:t>x</w:t>
      </w:r>
      <w:r w:rsidRPr="00692D3F">
        <w:rPr>
          <w:rFonts w:ascii="Arial" w:eastAsia="Times New Roman" w:hAnsi="Arial"/>
          <w:color w:val="auto"/>
          <w:sz w:val="28"/>
          <w:lang w:val="en-US"/>
        </w:rPr>
        <w:t>.1</w:t>
      </w:r>
      <w:r w:rsidRPr="00692D3F">
        <w:rPr>
          <w:rFonts w:ascii="Arial" w:eastAsia="Times New Roman" w:hAnsi="Arial"/>
          <w:color w:val="auto"/>
          <w:sz w:val="28"/>
          <w:lang w:val="en-US"/>
        </w:rPr>
        <w:tab/>
      </w:r>
      <w:bookmarkEnd w:id="18"/>
      <w:bookmarkEnd w:id="19"/>
      <w:r w:rsidR="00692D3F" w:rsidRPr="00692D3F">
        <w:rPr>
          <w:rFonts w:ascii="Arial" w:eastAsia="Times New Roman" w:hAnsi="Arial"/>
          <w:color w:val="auto"/>
          <w:sz w:val="28"/>
          <w:lang w:val="en-US"/>
        </w:rPr>
        <w:t>Description</w:t>
      </w:r>
    </w:p>
    <w:p w14:paraId="0B30DA1F" w14:textId="4194DCA2" w:rsidR="00C97323" w:rsidRDefault="00F40D83" w:rsidP="000C495D">
      <w:pPr>
        <w:textAlignment w:val="auto"/>
        <w:rPr>
          <w:rFonts w:eastAsia="Times New Roman"/>
        </w:rPr>
      </w:pPr>
      <w:r>
        <w:rPr>
          <w:rFonts w:eastAsia="Times New Roman"/>
        </w:rPr>
        <w:t>In the following solution, the network assists the Remote UE to select which UE-to-Network Relay amongst multiple UE-to-Network Relays being in discovery range of the Remote UE</w:t>
      </w:r>
      <w:r w:rsidR="001326F4">
        <w:rPr>
          <w:rFonts w:eastAsia="Times New Roman"/>
        </w:rPr>
        <w:t>,</w:t>
      </w:r>
      <w:r>
        <w:rPr>
          <w:rFonts w:eastAsia="Times New Roman"/>
        </w:rPr>
        <w:t xml:space="preserve"> is best suited to serve the Remote UE. This is helpful because the Remote UE typically does not have all the necessary information to select the UE-to-Network relay that is most suitable to perform the relay service that it desires. </w:t>
      </w:r>
      <w:r w:rsidR="00C97323">
        <w:rPr>
          <w:rFonts w:eastAsia="Times New Roman"/>
        </w:rPr>
        <w:t xml:space="preserve">For example, one of the discovered UE-to-Network relays may already be serving multiple sidelink connections e.g. </w:t>
      </w:r>
      <w:r w:rsidR="001326F4">
        <w:rPr>
          <w:rFonts w:eastAsia="Times New Roman"/>
        </w:rPr>
        <w:t>serving as relay to</w:t>
      </w:r>
      <w:r w:rsidR="00C97323">
        <w:rPr>
          <w:rFonts w:eastAsia="Times New Roman"/>
        </w:rPr>
        <w:t xml:space="preserve"> other Remote UEs</w:t>
      </w:r>
      <w:r w:rsidR="001326F4">
        <w:rPr>
          <w:rFonts w:eastAsia="Times New Roman"/>
        </w:rPr>
        <w:t xml:space="preserve">. This </w:t>
      </w:r>
      <w:r w:rsidR="00C97323">
        <w:rPr>
          <w:rFonts w:eastAsia="Times New Roman"/>
        </w:rPr>
        <w:t xml:space="preserve">may lead to performance issues given that the sidelink resources may need to be shared/divided amongst the various remote UEs, whilst perhaps another discovered UE-to-Network relay is not serving any sidelink communication. </w:t>
      </w:r>
      <w:ins w:id="20" w:author="r01" w:date="2020-08-21T13:12:00Z">
        <w:r w:rsidR="00D7365F">
          <w:rPr>
            <w:rFonts w:eastAsia="Times New Roman"/>
          </w:rPr>
          <w:t>Similarl</w:t>
        </w:r>
      </w:ins>
      <w:ins w:id="21" w:author="r01" w:date="2020-08-21T13:13:00Z">
        <w:r w:rsidR="00D7365F">
          <w:rPr>
            <w:rFonts w:eastAsia="Times New Roman"/>
          </w:rPr>
          <w:t xml:space="preserve">y, </w:t>
        </w:r>
      </w:ins>
      <w:ins w:id="22" w:author="r01" w:date="2020-08-21T13:14:00Z">
        <w:r w:rsidR="00D7365F">
          <w:rPr>
            <w:rFonts w:eastAsia="Times New Roman"/>
          </w:rPr>
          <w:t>in case a relay UE is already serving multiple Remote UE</w:t>
        </w:r>
      </w:ins>
      <w:ins w:id="23" w:author="r01" w:date="2020-08-21T13:17:00Z">
        <w:r w:rsidR="00D7365F">
          <w:rPr>
            <w:rFonts w:eastAsia="Times New Roman"/>
          </w:rPr>
          <w:t>s</w:t>
        </w:r>
      </w:ins>
      <w:ins w:id="24" w:author="r01" w:date="2020-08-21T13:14:00Z">
        <w:r w:rsidR="00D7365F">
          <w:rPr>
            <w:rFonts w:eastAsia="Times New Roman"/>
          </w:rPr>
          <w:t xml:space="preserve">, its </w:t>
        </w:r>
      </w:ins>
      <w:ins w:id="25" w:author="r01" w:date="2020-08-21T13:13:00Z">
        <w:r w:rsidR="00D7365F">
          <w:rPr>
            <w:rFonts w:eastAsia="Times New Roman"/>
          </w:rPr>
          <w:t>uplink/downlink resources</w:t>
        </w:r>
      </w:ins>
      <w:ins w:id="26" w:author="r01" w:date="2020-08-21T13:14:00Z">
        <w:r w:rsidR="00D7365F">
          <w:rPr>
            <w:rFonts w:eastAsia="Times New Roman"/>
          </w:rPr>
          <w:t xml:space="preserve"> over Uu</w:t>
        </w:r>
      </w:ins>
      <w:ins w:id="27" w:author="r01" w:date="2020-08-21T13:13:00Z">
        <w:r w:rsidR="00D7365F">
          <w:rPr>
            <w:rFonts w:eastAsia="Times New Roman"/>
          </w:rPr>
          <w:t xml:space="preserve"> would need to be shared/divided amongst the traffic of various Remote</w:t>
        </w:r>
      </w:ins>
      <w:ins w:id="28" w:author="r01" w:date="2020-08-21T13:14:00Z">
        <w:r w:rsidR="00D7365F">
          <w:rPr>
            <w:rFonts w:eastAsia="Times New Roman"/>
          </w:rPr>
          <w:t xml:space="preserve"> UEs</w:t>
        </w:r>
      </w:ins>
      <w:ins w:id="29" w:author="r01" w:date="2020-08-21T13:15:00Z">
        <w:r w:rsidR="00D7365F">
          <w:rPr>
            <w:rFonts w:eastAsia="Times New Roman"/>
          </w:rPr>
          <w:t>. Also this may lead to performance issues</w:t>
        </w:r>
      </w:ins>
      <w:ins w:id="30" w:author="r01" w:date="2020-08-21T13:16:00Z">
        <w:r w:rsidR="00D7365F">
          <w:rPr>
            <w:rFonts w:eastAsia="Times New Roman"/>
          </w:rPr>
          <w:t>, whilst perhaps another discovered UE-to-Network relay is not serving any R</w:t>
        </w:r>
      </w:ins>
      <w:ins w:id="31" w:author="r01" w:date="2020-08-21T13:17:00Z">
        <w:r w:rsidR="00D7365F">
          <w:rPr>
            <w:rFonts w:eastAsia="Times New Roman"/>
          </w:rPr>
          <w:t>emote UEs, and can be given sufficient uplink/downlink resources</w:t>
        </w:r>
      </w:ins>
      <w:ins w:id="32" w:author="r01" w:date="2020-08-21T13:15:00Z">
        <w:r w:rsidR="00D7365F">
          <w:rPr>
            <w:rFonts w:eastAsia="Times New Roman"/>
          </w:rPr>
          <w:t xml:space="preserve"> </w:t>
        </w:r>
      </w:ins>
      <w:ins w:id="33" w:author="r01" w:date="2020-08-21T13:17:00Z">
        <w:r w:rsidR="00D7365F">
          <w:rPr>
            <w:rFonts w:eastAsia="Times New Roman"/>
          </w:rPr>
          <w:t xml:space="preserve">to guarantee </w:t>
        </w:r>
      </w:ins>
      <w:ins w:id="34" w:author="r01" w:date="2020-08-22T00:46:00Z">
        <w:r w:rsidR="00BE5E02">
          <w:rPr>
            <w:rFonts w:eastAsia="Times New Roman"/>
          </w:rPr>
          <w:t>a</w:t>
        </w:r>
      </w:ins>
      <w:ins w:id="35" w:author="r01" w:date="2020-08-21T13:17:00Z">
        <w:r w:rsidR="00D7365F">
          <w:rPr>
            <w:rFonts w:eastAsia="Times New Roman"/>
          </w:rPr>
          <w:t xml:space="preserve"> required QoS. </w:t>
        </w:r>
      </w:ins>
      <w:r w:rsidR="00C97323">
        <w:rPr>
          <w:rFonts w:eastAsia="Times New Roman"/>
        </w:rPr>
        <w:t xml:space="preserve">Also, </w:t>
      </w:r>
      <w:r w:rsidR="001326F4">
        <w:rPr>
          <w:rFonts w:eastAsia="Times New Roman"/>
        </w:rPr>
        <w:t>a discovered</w:t>
      </w:r>
      <w:r w:rsidR="00C97323">
        <w:rPr>
          <w:rFonts w:eastAsia="Times New Roman"/>
        </w:rPr>
        <w:t xml:space="preserve"> UE-to-Network relay</w:t>
      </w:r>
      <w:r w:rsidR="001326F4">
        <w:rPr>
          <w:rFonts w:eastAsia="Times New Roman"/>
        </w:rPr>
        <w:t>s</w:t>
      </w:r>
      <w:r w:rsidR="00C97323">
        <w:rPr>
          <w:rFonts w:eastAsia="Times New Roman"/>
        </w:rPr>
        <w:t xml:space="preserve"> may not be able to meet the necessary latency requirements for e.g. URLLC communication, if the UE-to-Network relay has limited capabilities, or is e.g. currently involved in a heavy gaming session requiring a lot of UL/DL communication</w:t>
      </w:r>
      <w:r w:rsidR="001326F4">
        <w:rPr>
          <w:rFonts w:eastAsia="Times New Roman"/>
        </w:rPr>
        <w:t>, whereas another UE-to-Network relay may be “inactive”</w:t>
      </w:r>
      <w:r w:rsidR="00C97323">
        <w:rPr>
          <w:rFonts w:eastAsia="Times New Roman"/>
        </w:rPr>
        <w:t>.</w:t>
      </w:r>
    </w:p>
    <w:p w14:paraId="6A5E8100" w14:textId="7336BD16" w:rsidR="00C97323" w:rsidRDefault="001326F4" w:rsidP="000C495D">
      <w:pPr>
        <w:textAlignment w:val="auto"/>
        <w:rPr>
          <w:rFonts w:eastAsia="Times New Roman"/>
        </w:rPr>
      </w:pPr>
      <w:r>
        <w:rPr>
          <w:rFonts w:eastAsia="Times New Roman"/>
        </w:rPr>
        <w:t xml:space="preserve">Since </w:t>
      </w:r>
      <w:r w:rsidR="004D15BA">
        <w:rPr>
          <w:rFonts w:eastAsia="Times New Roman"/>
        </w:rPr>
        <w:t xml:space="preserve">the Remote UE does not have all the necessary information </w:t>
      </w:r>
      <w:r>
        <w:rPr>
          <w:rFonts w:eastAsia="Times New Roman"/>
        </w:rPr>
        <w:t xml:space="preserve">for selecting the best UE-to-Network relay amongst multiple discovered UE-to-Network relays, it may only find out after connecting to the UE-to-Network relay that the UE-to-Network fails to meet its desired performance and/or other requirements. </w:t>
      </w:r>
      <w:r w:rsidR="00B32C27">
        <w:rPr>
          <w:rFonts w:eastAsia="Times New Roman"/>
        </w:rPr>
        <w:t>This may lead to a possibly lengthy trial-and-error process.</w:t>
      </w:r>
      <w:r w:rsidR="006B1EA0">
        <w:rPr>
          <w:rFonts w:eastAsia="Times New Roman"/>
        </w:rPr>
        <w:t xml:space="preserve"> </w:t>
      </w:r>
    </w:p>
    <w:p w14:paraId="28D3E7CB" w14:textId="7068CED8" w:rsidR="00B32C27" w:rsidRDefault="00B32C27" w:rsidP="00290310">
      <w:pPr>
        <w:textAlignment w:val="auto"/>
        <w:rPr>
          <w:rFonts w:eastAsia="Times New Roman"/>
        </w:rPr>
      </w:pPr>
      <w:r>
        <w:rPr>
          <w:rFonts w:eastAsia="Times New Roman"/>
        </w:rPr>
        <w:t xml:space="preserve">This solution solves this by introducing a new </w:t>
      </w:r>
      <w:r>
        <w:t xml:space="preserve">ProSe Relay Selection (PRS) function (that may be combined/integrated with other network functions). Once a Remote UE starts discovering UE-to-Network relays in its vicinity, e.g. based on </w:t>
      </w:r>
      <w:r>
        <w:lastRenderedPageBreak/>
        <w:t>Model B solicitation or a V2X like Direct Communication Request being broadcasted, the UE-to-Network relays that are discovered report to the ProSe Relay Selection (PRS) function. The PRS can then use a variety of information sources to select one of the UE-to-Network relays amongst the discovered UE-to-Network relays, for example by considering the number of ongoing sidelink connections and</w:t>
      </w:r>
      <w:r w:rsidR="0096418E">
        <w:t>/or</w:t>
      </w:r>
      <w:r>
        <w:t xml:space="preserve"> the number of ongoing PDU sessions from</w:t>
      </w:r>
      <w:r w:rsidR="0096418E">
        <w:t xml:space="preserve"> each of</w:t>
      </w:r>
      <w:r>
        <w:t xml:space="preserve"> the</w:t>
      </w:r>
      <w:r w:rsidR="0096418E">
        <w:t xml:space="preserve"> discovered</w:t>
      </w:r>
      <w:r>
        <w:t xml:space="preserve"> UE-to-Network relay </w:t>
      </w:r>
      <w:r w:rsidR="0096418E">
        <w:t>or e.g. the UE capabilities of each of the UE-to-Network relays</w:t>
      </w:r>
      <w:r>
        <w:t xml:space="preserve">. </w:t>
      </w:r>
      <w:r w:rsidR="00290310">
        <w:t>By letting the PRS doing the selection based on various sources of information about the different UE-to-Network Relays, it avoids the trial and error that could occur when the Remote UE would be solely responsible for the UE-to-Network relay selection, and also reduces the amount of PC5 messaging.</w:t>
      </w:r>
      <w:r w:rsidR="0039139D">
        <w:t xml:space="preserve"> </w:t>
      </w:r>
      <w:r w:rsidR="00C01B6F">
        <w:rPr>
          <w:rFonts w:eastAsia="Times New Roman"/>
        </w:rPr>
        <w:t xml:space="preserve">It also allows to distribute the load amongst the various UE-to-Network relay devices and not let all Remote UEs connect to the same UE-to-Network relay. </w:t>
      </w:r>
      <w:r w:rsidR="0039139D">
        <w:rPr>
          <w:rFonts w:eastAsia="Times New Roman"/>
        </w:rPr>
        <w:t xml:space="preserve">This solution </w:t>
      </w:r>
      <w:r w:rsidR="009D0CB5">
        <w:rPr>
          <w:rFonts w:eastAsia="Times New Roman"/>
        </w:rPr>
        <w:t xml:space="preserve">relates to KI#1 and KI#3, and </w:t>
      </w:r>
      <w:r w:rsidR="0039139D">
        <w:rPr>
          <w:rFonts w:eastAsia="Times New Roman"/>
        </w:rPr>
        <w:t xml:space="preserve">may apply to both Layer-2 </w:t>
      </w:r>
      <w:r w:rsidR="0084608E">
        <w:rPr>
          <w:rFonts w:eastAsia="Times New Roman"/>
        </w:rPr>
        <w:t xml:space="preserve">(i.e. steps 2, 3 and possibly 4 of solution #7) </w:t>
      </w:r>
      <w:r w:rsidR="0039139D">
        <w:rPr>
          <w:rFonts w:eastAsia="Times New Roman"/>
        </w:rPr>
        <w:t>and Layer-3 relays</w:t>
      </w:r>
      <w:r w:rsidR="0084608E">
        <w:rPr>
          <w:rFonts w:eastAsia="Times New Roman"/>
        </w:rPr>
        <w:t xml:space="preserve"> (i.e. step 2 and 3</w:t>
      </w:r>
      <w:r w:rsidR="006B1EA0">
        <w:rPr>
          <w:rFonts w:eastAsia="Times New Roman"/>
        </w:rPr>
        <w:t xml:space="preserve"> of solution #6</w:t>
      </w:r>
      <w:r w:rsidR="0084608E">
        <w:rPr>
          <w:rFonts w:eastAsia="Times New Roman"/>
        </w:rPr>
        <w:t>)</w:t>
      </w:r>
      <w:r w:rsidR="0039139D">
        <w:rPr>
          <w:rFonts w:eastAsia="Times New Roman"/>
        </w:rPr>
        <w:t>.</w:t>
      </w:r>
    </w:p>
    <w:p w14:paraId="39E2F397" w14:textId="2A51AA41" w:rsidR="00D94FCF" w:rsidRPr="00D94FCF" w:rsidRDefault="0096418E" w:rsidP="00112149">
      <w:pPr>
        <w:textAlignment w:val="auto"/>
        <w:rPr>
          <w:rFonts w:eastAsia="Times New Roman"/>
        </w:rPr>
      </w:pPr>
      <w:r>
        <w:rPr>
          <w:rFonts w:eastAsia="Times New Roman"/>
        </w:rPr>
        <w:t xml:space="preserve">This solution reuses the concept of Relay Service Codes associated with a set of attributes (such as PDU session parameters </w:t>
      </w:r>
      <w:r w:rsidR="00290310">
        <w:rPr>
          <w:rFonts w:eastAsia="Times New Roman"/>
        </w:rPr>
        <w:t xml:space="preserve">and/or QoS identifiers, </w:t>
      </w:r>
      <w:r>
        <w:rPr>
          <w:rFonts w:eastAsia="Times New Roman"/>
        </w:rPr>
        <w:t xml:space="preserve">as described in Solutions #16, </w:t>
      </w:r>
      <w:r w:rsidR="00290310">
        <w:rPr>
          <w:rFonts w:eastAsia="Times New Roman"/>
        </w:rPr>
        <w:t xml:space="preserve">#24, </w:t>
      </w:r>
      <w:r>
        <w:rPr>
          <w:rFonts w:eastAsia="Times New Roman"/>
        </w:rPr>
        <w:t>#28, #35</w:t>
      </w:r>
      <w:r w:rsidR="00290310">
        <w:rPr>
          <w:rFonts w:eastAsia="Times New Roman"/>
        </w:rPr>
        <w:t>)</w:t>
      </w:r>
      <w:r w:rsidR="0039139D">
        <w:rPr>
          <w:rFonts w:eastAsia="Times New Roman"/>
        </w:rPr>
        <w:t>. Relay Service Codes provide a compact way</w:t>
      </w:r>
      <w:r w:rsidR="00290310">
        <w:rPr>
          <w:rFonts w:eastAsia="Times New Roman"/>
        </w:rPr>
        <w:t xml:space="preserve"> to </w:t>
      </w:r>
      <w:r w:rsidR="0039139D">
        <w:rPr>
          <w:rFonts w:eastAsia="Times New Roman"/>
        </w:rPr>
        <w:t>represent</w:t>
      </w:r>
      <w:r w:rsidR="00290310">
        <w:rPr>
          <w:rFonts w:eastAsia="Times New Roman"/>
        </w:rPr>
        <w:t xml:space="preserve"> the relay service(s) desired by the Remote UE</w:t>
      </w:r>
      <w:r w:rsidR="0039139D">
        <w:rPr>
          <w:rFonts w:eastAsia="Times New Roman"/>
        </w:rPr>
        <w:t xml:space="preserve">. </w:t>
      </w:r>
      <w:r w:rsidR="00112149">
        <w:rPr>
          <w:rFonts w:eastAsia="Times New Roman"/>
        </w:rPr>
        <w:t>For this it is expected that</w:t>
      </w:r>
      <w:r w:rsidR="0039139D">
        <w:rPr>
          <w:rFonts w:eastAsia="Times New Roman"/>
        </w:rPr>
        <w:t xml:space="preserve"> the Remote UE and the PRS </w:t>
      </w:r>
      <w:r w:rsidR="00112149">
        <w:rPr>
          <w:rFonts w:eastAsia="Times New Roman"/>
        </w:rPr>
        <w:t>are</w:t>
      </w:r>
      <w:r w:rsidR="0039139D">
        <w:rPr>
          <w:rFonts w:eastAsia="Times New Roman"/>
        </w:rPr>
        <w:t xml:space="preserve"> provisioned with </w:t>
      </w:r>
      <w:r w:rsidR="00112149">
        <w:rPr>
          <w:rFonts w:eastAsia="Times New Roman"/>
        </w:rPr>
        <w:t xml:space="preserve">a </w:t>
      </w:r>
      <w:r w:rsidR="00D94FCF">
        <w:t xml:space="preserve">mapping between </w:t>
      </w:r>
      <w:r w:rsidR="00112149">
        <w:t>a set of</w:t>
      </w:r>
      <w:r w:rsidR="00D94FCF">
        <w:t xml:space="preserve"> Relay Service Code and a set of </w:t>
      </w:r>
      <w:r w:rsidR="00112149">
        <w:t>attributes</w:t>
      </w:r>
      <w:r w:rsidR="00D94FCF">
        <w:t>, which may include amongst others</w:t>
      </w:r>
      <w:r w:rsidR="00970BDF">
        <w:t xml:space="preserve"> one or more</w:t>
      </w:r>
      <w:r w:rsidR="0087522B">
        <w:t xml:space="preserve"> of the following</w:t>
      </w:r>
      <w:r w:rsidR="00D94FCF">
        <w:t>:</w:t>
      </w:r>
    </w:p>
    <w:p w14:paraId="52A7BD20" w14:textId="77777777" w:rsidR="00584B08" w:rsidRDefault="00D94FCF" w:rsidP="00D94FCF">
      <w:pPr>
        <w:numPr>
          <w:ilvl w:val="1"/>
          <w:numId w:val="29"/>
        </w:numPr>
        <w:spacing w:after="0"/>
        <w:textAlignment w:val="auto"/>
        <w:rPr>
          <w:rFonts w:eastAsia="Times New Roman"/>
        </w:rPr>
      </w:pPr>
      <w:r>
        <w:rPr>
          <w:rFonts w:eastAsia="Times New Roman"/>
        </w:rPr>
        <w:t>PLMN ID</w:t>
      </w:r>
      <w:r w:rsidR="00D34779">
        <w:rPr>
          <w:rFonts w:eastAsia="Times New Roman"/>
        </w:rPr>
        <w:t xml:space="preserve"> </w:t>
      </w:r>
    </w:p>
    <w:p w14:paraId="4C92D04D" w14:textId="77777777" w:rsidR="00D94FCF" w:rsidRPr="00D94FCF" w:rsidRDefault="00D94FCF" w:rsidP="00D94FCF">
      <w:pPr>
        <w:numPr>
          <w:ilvl w:val="1"/>
          <w:numId w:val="29"/>
        </w:numPr>
        <w:spacing w:after="0"/>
        <w:textAlignment w:val="auto"/>
        <w:rPr>
          <w:rFonts w:eastAsia="Times New Roman"/>
        </w:rPr>
      </w:pPr>
      <w:r>
        <w:t>S-NSSAI</w:t>
      </w:r>
    </w:p>
    <w:p w14:paraId="4524BD82" w14:textId="3FBCEDFD" w:rsidR="00D94FCF" w:rsidRPr="00AA7A8F" w:rsidRDefault="00D94FCF" w:rsidP="00D94FCF">
      <w:pPr>
        <w:numPr>
          <w:ilvl w:val="1"/>
          <w:numId w:val="29"/>
        </w:numPr>
        <w:spacing w:after="0"/>
        <w:textAlignment w:val="auto"/>
        <w:rPr>
          <w:rFonts w:eastAsia="Times New Roman"/>
        </w:rPr>
      </w:pPr>
      <w:r>
        <w:t>PDU Session Type</w:t>
      </w:r>
    </w:p>
    <w:p w14:paraId="5F629D58" w14:textId="77777777" w:rsidR="00AA7A8F" w:rsidRPr="00AA7A8F" w:rsidRDefault="00AA7A8F" w:rsidP="00AA7A8F">
      <w:pPr>
        <w:numPr>
          <w:ilvl w:val="1"/>
          <w:numId w:val="29"/>
        </w:numPr>
        <w:spacing w:after="0"/>
        <w:textAlignment w:val="auto"/>
        <w:rPr>
          <w:rFonts w:eastAsia="Times New Roman"/>
        </w:rPr>
      </w:pPr>
      <w:r>
        <w:t>5QI</w:t>
      </w:r>
    </w:p>
    <w:p w14:paraId="5A164FDA" w14:textId="4C9C3ED4" w:rsidR="00112149" w:rsidRDefault="00D94FCF" w:rsidP="00112149">
      <w:pPr>
        <w:numPr>
          <w:ilvl w:val="1"/>
          <w:numId w:val="29"/>
        </w:numPr>
        <w:textAlignment w:val="auto"/>
        <w:rPr>
          <w:rFonts w:eastAsia="Times New Roman"/>
        </w:rPr>
      </w:pPr>
      <w:r>
        <w:t>…</w:t>
      </w:r>
    </w:p>
    <w:p w14:paraId="32739511" w14:textId="1C264DB4" w:rsidR="00920542" w:rsidRDefault="004954A2" w:rsidP="00112149">
      <w:pPr>
        <w:textAlignment w:val="auto"/>
        <w:rPr>
          <w:rFonts w:eastAsia="Times New Roman"/>
        </w:rPr>
      </w:pPr>
      <w:r>
        <w:rPr>
          <w:rFonts w:eastAsia="Times New Roman"/>
        </w:rPr>
        <w:t xml:space="preserve">For the UE-to-Network relay, depending on other solutions, it should be sufficient to </w:t>
      </w:r>
      <w:r w:rsidR="00112149">
        <w:rPr>
          <w:rFonts w:eastAsia="Times New Roman"/>
        </w:rPr>
        <w:t>only</w:t>
      </w:r>
      <w:r>
        <w:rPr>
          <w:rFonts w:eastAsia="Times New Roman"/>
        </w:rPr>
        <w:t xml:space="preserve"> provision</w:t>
      </w:r>
      <w:r w:rsidR="00112149">
        <w:rPr>
          <w:rFonts w:eastAsia="Times New Roman"/>
        </w:rPr>
        <w:t xml:space="preserve"> </w:t>
      </w:r>
      <w:r>
        <w:rPr>
          <w:rFonts w:eastAsia="Times New Roman"/>
        </w:rPr>
        <w:t>a</w:t>
      </w:r>
      <w:r w:rsidR="00112149">
        <w:rPr>
          <w:rFonts w:eastAsia="Times New Roman"/>
        </w:rPr>
        <w:t xml:space="preserve"> set of Relay Service Codes</w:t>
      </w:r>
      <w:r>
        <w:rPr>
          <w:rFonts w:eastAsia="Times New Roman"/>
        </w:rPr>
        <w:t>, not the entire mapping</w:t>
      </w:r>
      <w:r w:rsidR="00112149">
        <w:rPr>
          <w:rFonts w:eastAsia="Times New Roman"/>
        </w:rPr>
        <w:t>.</w:t>
      </w:r>
    </w:p>
    <w:p w14:paraId="23166021" w14:textId="01941C8F" w:rsidR="000C495D" w:rsidRDefault="000807C2" w:rsidP="000807C2">
      <w:pPr>
        <w:keepNext/>
        <w:keepLines/>
        <w:spacing w:before="120"/>
        <w:textAlignment w:val="auto"/>
        <w:outlineLvl w:val="2"/>
        <w:rPr>
          <w:rFonts w:ascii="Arial" w:eastAsia="Times New Roman" w:hAnsi="Arial"/>
          <w:color w:val="auto"/>
          <w:sz w:val="28"/>
        </w:rPr>
      </w:pPr>
      <w:bookmarkStart w:id="36" w:name="_Toc26516381"/>
      <w:bookmarkStart w:id="37" w:name="_Toc26173057"/>
      <w:r>
        <w:rPr>
          <w:rFonts w:ascii="Arial" w:eastAsia="Times New Roman" w:hAnsi="Arial"/>
          <w:color w:val="auto"/>
          <w:sz w:val="28"/>
        </w:rPr>
        <w:t xml:space="preserve">6.x.2 </w:t>
      </w:r>
      <w:r w:rsidR="000C495D" w:rsidRPr="000C495D">
        <w:rPr>
          <w:rFonts w:ascii="Arial" w:eastAsia="Times New Roman" w:hAnsi="Arial"/>
          <w:color w:val="auto"/>
          <w:sz w:val="28"/>
        </w:rPr>
        <w:t>Procedures</w:t>
      </w:r>
      <w:bookmarkEnd w:id="36"/>
      <w:bookmarkEnd w:id="37"/>
    </w:p>
    <w:p w14:paraId="0BF6BA00" w14:textId="5315AD38" w:rsidR="00830BE7" w:rsidRDefault="00E90E7B" w:rsidP="0094164D">
      <w:pPr>
        <w:rPr>
          <w:ins w:id="38" w:author="r01" w:date="2020-06-08T11:45:00Z"/>
        </w:rPr>
      </w:pPr>
      <w:ins w:id="39" w:author="r01" w:date="2020-06-08T11:46:00Z">
        <w:r>
          <w:rPr>
            <w:rFonts w:ascii="Arial" w:eastAsia="Times New Roman" w:hAnsi="Arial"/>
            <w:noProof/>
            <w:color w:val="auto"/>
            <w:sz w:val="28"/>
          </w:rPr>
          <mc:AlternateContent>
            <mc:Choice Requires="wpg">
              <w:drawing>
                <wp:anchor distT="0" distB="0" distL="114300" distR="114300" simplePos="0" relativeHeight="251799040" behindDoc="0" locked="0" layoutInCell="1" allowOverlap="1" wp14:anchorId="57CCA827" wp14:editId="6DB89F9B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13970</wp:posOffset>
                  </wp:positionV>
                  <wp:extent cx="6957695" cy="2580640"/>
                  <wp:effectExtent l="0" t="0" r="0" b="10160"/>
                  <wp:wrapNone/>
                  <wp:docPr id="319" name="Group 319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6957695" cy="2580640"/>
                            <a:chOff x="0" y="0"/>
                            <a:chExt cx="6960962" cy="2581441"/>
                          </a:xfrm>
                        </wpg:grpSpPr>
                        <wps:wsp>
                          <wps:cNvPr id="320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4913906" y="127221"/>
                              <a:ext cx="647700" cy="2762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778E9DC" w14:textId="144595FC" w:rsidR="00B32C27" w:rsidRPr="0094164D" w:rsidRDefault="00B32C27" w:rsidP="00830BE7">
                                <w:pPr>
                                  <w:spacing w:before="120"/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SMF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22" name="Group 322"/>
                          <wpg:cNvGrpSpPr/>
                          <wpg:grpSpPr>
                            <a:xfrm>
                              <a:off x="0" y="0"/>
                              <a:ext cx="6960962" cy="2219964"/>
                              <a:chOff x="0" y="0"/>
                              <a:chExt cx="6960962" cy="2219964"/>
                            </a:xfrm>
                          </wpg:grpSpPr>
                          <wpg:grpSp>
                            <wpg:cNvPr id="323" name="Group 323"/>
                            <wpg:cNvGrpSpPr/>
                            <wpg:grpSpPr>
                              <a:xfrm>
                                <a:off x="187597" y="1816506"/>
                                <a:ext cx="1823121" cy="403458"/>
                                <a:chOff x="-9529" y="-505275"/>
                                <a:chExt cx="1823121" cy="403458"/>
                              </a:xfrm>
                            </wpg:grpSpPr>
                            <wps:wsp>
                              <wps:cNvPr id="32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329" y="-505275"/>
                                  <a:ext cx="1630909" cy="4034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4B98697" w14:textId="7862A4A2" w:rsidR="00B32C27" w:rsidRDefault="00B32C27" w:rsidP="000E4947">
                                    <w:pPr>
                                      <w:spacing w:after="20" w:line="264" w:lineRule="auto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5: Direct Communication Accept or Model B discovery response from the selected UE-to-NW relay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325" name="Straight Arrow Connector 325"/>
                              <wps:cNvCnPr/>
                              <wps:spPr>
                                <a:xfrm flipH="1" flipV="1">
                                  <a:off x="-9529" y="-374707"/>
                                  <a:ext cx="1823121" cy="15686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326" name="Group 326"/>
                            <wpg:cNvGrpSpPr/>
                            <wpg:grpSpPr>
                              <a:xfrm>
                                <a:off x="0" y="0"/>
                                <a:ext cx="4766475" cy="403446"/>
                                <a:chOff x="0" y="0"/>
                                <a:chExt cx="4766475" cy="403446"/>
                              </a:xfrm>
                            </wpg:grpSpPr>
                            <wps:wsp>
                              <wps:cNvPr id="327" name="Rectangle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27221"/>
                                  <a:ext cx="438150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D80A2BA" w14:textId="77777777" w:rsidR="00B32C27" w:rsidRPr="0094164D" w:rsidRDefault="00B32C27" w:rsidP="00830BE7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94164D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Remote UE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28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33384" y="0"/>
                                  <a:ext cx="495300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AEFBFC4" w14:textId="77777777" w:rsidR="00B32C27" w:rsidRPr="0094164D" w:rsidRDefault="00B32C27" w:rsidP="00830BE7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UE-to-NW Relay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29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52368" y="127221"/>
                                  <a:ext cx="647700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A9CA854" w14:textId="56883CE5" w:rsidR="00B32C27" w:rsidRPr="0094164D" w:rsidRDefault="00B32C27" w:rsidP="00830BE7">
                                    <w:pPr>
                                      <w:spacing w:before="120"/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NG-RAN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30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55450" y="127221"/>
                                  <a:ext cx="647700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6F28E76" w14:textId="04F434F6" w:rsidR="00B32C27" w:rsidRPr="0094164D" w:rsidRDefault="00160173" w:rsidP="00830BE7">
                                    <w:pPr>
                                      <w:spacing w:before="120"/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AMF</w:t>
                                    </w:r>
                                    <w:ins w:id="40" w:author="r01" w:date="2020-08-21T21:17:00Z">
                                      <w:r>
                                        <w:rPr>
                                          <w:rFonts w:ascii="Arial" w:hAnsi="Arial" w:cs="Arial"/>
                                          <w:sz w:val="16"/>
                                          <w:szCs w:val="16"/>
                                          <w:lang w:val="en-US"/>
                                        </w:rPr>
                                        <w:tab/>
                                      </w:r>
                                    </w:ins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38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18775" y="127221"/>
                                  <a:ext cx="647700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3194113" w14:textId="27A0651C" w:rsidR="00B32C27" w:rsidRPr="0094164D" w:rsidRDefault="00160173" w:rsidP="00830BE7">
                                    <w:pPr>
                                      <w:spacing w:before="120"/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PRS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40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14115" y="71561"/>
                                  <a:ext cx="495300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AE21931" w14:textId="77777777" w:rsidR="00B32C27" w:rsidRPr="0094164D" w:rsidRDefault="00B32C27" w:rsidP="00830BE7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UE-to-NW Relay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41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8699" y="127221"/>
                                  <a:ext cx="495300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EED5BD9" w14:textId="77777777" w:rsidR="00B32C27" w:rsidRPr="0094164D" w:rsidRDefault="00B32C27" w:rsidP="00830BE7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UE-to-NW Relay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44" name="Rectangle 344"/>
                            <wps:cNvSpPr/>
                            <wps:spPr>
                              <a:xfrm>
                                <a:off x="111317" y="483372"/>
                                <a:ext cx="6035190" cy="238125"/>
                              </a:xfrm>
                              <a:prstGeom prst="rect">
                                <a:avLst/>
                              </a:prstGeom>
                              <a:ln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E965BC" w14:textId="77777777" w:rsidR="00B32C27" w:rsidRPr="00932BFF" w:rsidRDefault="00B32C27" w:rsidP="00830B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>0: Authorization and provisioning of Remote UE and UE-to-Network Relays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345" name="Group 345"/>
                            <wpg:cNvGrpSpPr/>
                            <wpg:grpSpPr>
                              <a:xfrm>
                                <a:off x="219178" y="744164"/>
                                <a:ext cx="1597148" cy="435685"/>
                                <a:chOff x="36298" y="-98674"/>
                                <a:chExt cx="1597148" cy="435685"/>
                              </a:xfrm>
                            </wpg:grpSpPr>
                            <wps:wsp>
                              <wps:cNvPr id="346" name="Straight Connector 346"/>
                              <wps:cNvCnPr/>
                              <wps:spPr>
                                <a:xfrm>
                                  <a:off x="36298" y="24206"/>
                                  <a:ext cx="1581893" cy="0"/>
                                </a:xfrm>
                                <a:prstGeom prst="line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179" y="-98674"/>
                                  <a:ext cx="1595267" cy="4356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3E409D7" w14:textId="77777777" w:rsidR="00B32C27" w:rsidRDefault="00B32C27" w:rsidP="000E4947">
                                    <w:pPr>
                                      <w:spacing w:after="0" w:line="264" w:lineRule="auto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1: Direct Communication Request  or Model B solicitation request</w:t>
                                    </w:r>
                                  </w:p>
                                  <w:p w14:paraId="4EF07EDD" w14:textId="3B218875" w:rsidR="00B32C27" w:rsidRPr="00201DAB" w:rsidRDefault="00B32C27" w:rsidP="000E4947">
                                    <w:pPr>
                                      <w:spacing w:after="0" w:line="264" w:lineRule="auto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(incl. requested RSC)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</wpg:grpSp>
                          <wpg:grpSp>
                            <wpg:cNvPr id="351" name="Group 351"/>
                            <wpg:cNvGrpSpPr/>
                            <wpg:grpSpPr>
                              <a:xfrm>
                                <a:off x="1790621" y="834895"/>
                                <a:ext cx="5170341" cy="225634"/>
                                <a:chOff x="9529" y="-135164"/>
                                <a:chExt cx="5170341" cy="225634"/>
                              </a:xfrm>
                            </wpg:grpSpPr>
                            <wps:wsp>
                              <wps:cNvPr id="352" name="Straight Arrow Connector 352"/>
                              <wps:cNvCnPr/>
                              <wps:spPr>
                                <a:xfrm flipV="1">
                                  <a:off x="9529" y="15932"/>
                                  <a:ext cx="2621525" cy="12558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4" name="Straight Arrow Connector 354"/>
                              <wps:cNvCnPr/>
                              <wps:spPr>
                                <a:xfrm flipV="1">
                                  <a:off x="220098" y="63591"/>
                                  <a:ext cx="2410956" cy="26879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5310" y="-135164"/>
                                  <a:ext cx="4734560" cy="1987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C605760" w14:textId="6B992162" w:rsidR="00B32C27" w:rsidRPr="00201DAB" w:rsidRDefault="00B32C27" w:rsidP="00830BE7">
                                    <w:pPr>
                                      <w:spacing w:after="0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2 Relay Request Report (incl. RSC)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</wpg:grpSp>
                          <wps:wsp>
                            <wps:cNvPr id="357" name="Rectangle 357"/>
                            <wps:cNvSpPr/>
                            <wps:spPr>
                              <a:xfrm>
                                <a:off x="2801665" y="1199075"/>
                                <a:ext cx="3354374" cy="358775"/>
                              </a:xfrm>
                              <a:prstGeom prst="rect">
                                <a:avLst/>
                              </a:prstGeom>
                              <a:ln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04F575" w14:textId="795FFD44" w:rsidR="00B32C27" w:rsidRPr="004E24EB" w:rsidRDefault="00B32C27" w:rsidP="00830BE7">
                                  <w:pPr>
                                    <w:spacing w:after="4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>3</w:t>
                                  </w:r>
                                  <w:r w:rsidRPr="004E24E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>PRS selects one of the UE-to-NW relays given the requested RSC, based on e.g. #sidelink connections, #ongoing PDU sessions, UE capabilities, etc. of the UE-to-NW relays.</w:t>
                                  </w:r>
                                  <w:r w:rsidRPr="004E24E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14:paraId="144985D0" w14:textId="77777777" w:rsidR="00B32C27" w:rsidRPr="00932BFF" w:rsidRDefault="00B32C27" w:rsidP="00830B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1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81523" y="1703242"/>
                                <a:ext cx="1587324" cy="313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861F8E" w14:textId="09058B4D" w:rsidR="00B32C27" w:rsidRPr="00201DAB" w:rsidRDefault="00B32C27" w:rsidP="00830BE7">
                                  <w:pPr>
                                    <w:spacing w:after="4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>4: Send Relay Accepted message to selected UE-to-NW relay</w:t>
                                  </w:r>
                                </w:p>
                                <w:p w14:paraId="06757DC1" w14:textId="77777777" w:rsidR="00B32C27" w:rsidRPr="00201DAB" w:rsidRDefault="00B32C27" w:rsidP="00830BE7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wpg:grpSp>
                        <wps:wsp>
                          <wps:cNvPr id="321" name="Rectangle 321"/>
                          <wps:cNvSpPr/>
                          <wps:spPr>
                            <a:xfrm>
                              <a:off x="89042" y="2347691"/>
                              <a:ext cx="5228403" cy="233750"/>
                            </a:xfrm>
                            <a:prstGeom prst="rect">
                              <a:avLst/>
                            </a:prstGeom>
                            <a:ln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4B05365" w14:textId="04193E6B" w:rsidR="00B32C27" w:rsidRPr="004E24EB" w:rsidRDefault="00B32C27" w:rsidP="00E90E7B">
                                <w:pPr>
                                  <w:spacing w:before="40" w:after="40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6</w:t>
                                </w:r>
                                <w:r w:rsidRPr="004E24EB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 xml:space="preserve">: 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Initiate relay</w:t>
                                </w:r>
                                <w:r w:rsidRPr="004E24EB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communication via</w:t>
                                </w:r>
                                <w:r w:rsidRPr="004E24EB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 xml:space="preserve">selected </w:t>
                                </w:r>
                                <w:r w:rsidRPr="004E24EB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UE-to-NW relay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  <w:p w14:paraId="3B7C258E" w14:textId="77777777" w:rsidR="00B32C27" w:rsidRPr="00932BFF" w:rsidRDefault="00B32C27" w:rsidP="00830BE7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57CCA827" id="Group 319" o:spid="_x0000_s1026" style="position:absolute;margin-left:1.05pt;margin-top:1.1pt;width:547.85pt;height:203.2pt;z-index:251799040;mso-width-relative:margin;mso-height-relative:margin" coordsize="69609,25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">
                  <v:rect id="_x0000_s1027" style="position:absolute;left:49139;top:1272;width:6477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">
                    <v:textbox inset="0,0,0,0">
                      <w:txbxContent>
                        <w:p w14:paraId="0778E9DC" w14:textId="144595FC" w:rsidR="00B32C27" w:rsidRPr="0094164D" w:rsidRDefault="00B32C27" w:rsidP="00830BE7">
                          <w:pPr>
                            <w:spacing w:before="120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SMF</w:t>
                          </w:r>
                        </w:p>
                      </w:txbxContent>
                    </v:textbox>
                  </v:rect>
                  <v:group id="Group 322" o:spid="_x0000_s1028" style="position:absolute;width:69609;height:22199" coordsize="69609,22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  <v:group id="Group 323" o:spid="_x0000_s1029" style="position:absolute;left:1875;top:18165;width:18232;height:4034" coordorigin="-95,-5052" coordsize="18231,4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30" type="#_x0000_t202" style="position:absolute;left:683;top:-5052;width:16309;height:40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GVt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Xz2DL9n4hGQqzsAAAD//wMAUEsBAi0AFAAGAAgAAAAhANvh9svuAAAAhQEAABMAAAAAAAAA&#10;AAAAAAAAAAAAAFtDb250ZW50X1R5cGVzXS54bWxQSwECLQAUAAYACAAAACEAWvQsW78AAAAVAQAA&#10;CwAAAAAAAAAAAAAAAAAfAQAAX3JlbHMvLnJlbHNQSwECLQAUAAYACAAAACEA+JRlbcYAAADcAAAA&#10;DwAAAAAAAAAAAAAAAAAHAgAAZHJzL2Rvd25yZXYueG1sUEsFBgAAAAADAAMAtwAAAPoCAAAAAA==&#10;" filled="f" stroked="f">
                        <v:textbox inset="0,0,0,0">
                          <w:txbxContent>
                            <w:p w14:paraId="24B98697" w14:textId="7862A4A2" w:rsidR="00B32C27" w:rsidRDefault="00B32C27" w:rsidP="000E4947">
                              <w:pPr>
                                <w:spacing w:after="20" w:line="264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5: Direct Communication Accept or Model B discovery response from the selected UE-to-NW relay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325" o:spid="_x0000_s1031" type="#_x0000_t32" style="position:absolute;left:-95;top:-3747;width:18230;height:15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" strokecolor="black [3200]" strokeweight=".5pt">
                        <v:stroke endarrow="block" joinstyle="miter"/>
                      </v:shape>
                    </v:group>
                    <v:group id="Group 326" o:spid="_x0000_s1032" style="position:absolute;width:47664;height:4034" coordsize="47664,4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U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XgGzzPhCMjlAwAA//8DAFBLAQItABQABgAIAAAAIQDb4fbL7gAAAIUBAAATAAAAAAAAAAAA&#10;AAAAAAAAAABbQ29udGVudF9UeXBlc10ueG1sUEsBAi0AFAAGAAgAAAAhAFr0LFu/AAAAFQEAAAsA&#10;AAAAAAAAAAAAAAAAHwEAAF9yZWxzLy5yZWxzUEsBAi0AFAAGAAgAAAAhAE0QlTLEAAAA3AAAAA8A&#10;AAAAAAAAAAAAAAAABwIAAGRycy9kb3ducmV2LnhtbFBLBQYAAAAAAwADALcAAAD4AgAAAAA=&#10;">
                      <v:rect id="Rectangle 2" o:spid="_x0000_s1033" style="position:absolute;top:1272;width:4381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">
                        <v:textbox inset="0,0,0,0">
                          <w:txbxContent>
                            <w:p w14:paraId="7D80A2BA" w14:textId="77777777" w:rsidR="00B32C27" w:rsidRPr="0094164D" w:rsidRDefault="00B32C27" w:rsidP="00830BE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94164D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Remote UE</w:t>
                              </w:r>
                            </w:p>
                          </w:txbxContent>
                        </v:textbox>
                      </v:rect>
                      <v:rect id="Rectangle 3" o:spid="_x0000_s1034" style="position:absolute;left:17333;width:4953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">
                        <v:textbox inset="0,0,0,0">
                          <w:txbxContent>
                            <w:p w14:paraId="4AEFBFC4" w14:textId="77777777" w:rsidR="00B32C27" w:rsidRPr="0094164D" w:rsidRDefault="00B32C27" w:rsidP="00830BE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UE-to-NW Relay</w:t>
                              </w:r>
                            </w:p>
                          </w:txbxContent>
                        </v:textbox>
                      </v:rect>
                      <v:rect id="Rectangle 5" o:spid="_x0000_s1035" style="position:absolute;left:25523;top:1272;width:6477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">
                        <v:textbox inset="0,0,0,0">
                          <w:txbxContent>
                            <w:p w14:paraId="6A9CA854" w14:textId="56883CE5" w:rsidR="00B32C27" w:rsidRPr="0094164D" w:rsidRDefault="00B32C27" w:rsidP="00830BE7">
                              <w:pPr>
                                <w:spacing w:before="120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NG-RAN</w:t>
                              </w:r>
                            </w:p>
                          </w:txbxContent>
                        </v:textbox>
                      </v:rect>
                      <v:rect id="Rectangle 5" o:spid="_x0000_s1036" style="position:absolute;left:33554;top:1272;width:6477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">
                        <v:textbox inset="0,0,0,0">
                          <w:txbxContent>
                            <w:p w14:paraId="16F28E76" w14:textId="04F434F6" w:rsidR="00B32C27" w:rsidRPr="0094164D" w:rsidRDefault="00160173" w:rsidP="00830BE7">
                              <w:pPr>
                                <w:spacing w:before="120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AMF</w:t>
                              </w:r>
                              <w:ins w:id="41" w:author="r01" w:date="2020-08-21T21:17:00Z"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ab/>
                                </w:r>
                              </w:ins>
                            </w:p>
                          </w:txbxContent>
                        </v:textbox>
                      </v:rect>
                      <v:rect id="Rectangle 5" o:spid="_x0000_s1037" style="position:absolute;left:41187;top:1272;width:6477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">
                        <v:textbox inset="0,0,0,0">
                          <w:txbxContent>
                            <w:p w14:paraId="03194113" w14:textId="27A0651C" w:rsidR="00B32C27" w:rsidRPr="0094164D" w:rsidRDefault="00160173" w:rsidP="00830BE7">
                              <w:pPr>
                                <w:spacing w:before="120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PRS</w:t>
                              </w:r>
                            </w:p>
                          </w:txbxContent>
                        </v:textbox>
                      </v:rect>
                      <v:rect id="Rectangle 3" o:spid="_x0000_s1038" style="position:absolute;left:16141;top:715;width:4953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">
                        <v:textbox inset="0,0,0,0">
                          <w:txbxContent>
                            <w:p w14:paraId="7AE21931" w14:textId="77777777" w:rsidR="00B32C27" w:rsidRPr="0094164D" w:rsidRDefault="00B32C27" w:rsidP="00830BE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UE-to-NW Relay</w:t>
                              </w:r>
                            </w:p>
                          </w:txbxContent>
                        </v:textbox>
                      </v:rect>
                      <v:rect id="Rectangle 3" o:spid="_x0000_s1039" style="position:absolute;left:15186;top:1272;width:4953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">
                        <v:textbox inset="0,0,0,0">
                          <w:txbxContent>
                            <w:p w14:paraId="4EED5BD9" w14:textId="77777777" w:rsidR="00B32C27" w:rsidRPr="0094164D" w:rsidRDefault="00B32C27" w:rsidP="00830BE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UE-to-NW Relay</w:t>
                              </w:r>
                            </w:p>
                          </w:txbxContent>
                        </v:textbox>
                      </v:rect>
                    </v:group>
                    <v:rect id="Rectangle 344" o:spid="_x0000_s1040" style="position:absolute;left:1113;top:4833;width:60352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" fillcolor="white [3201]" strokecolor="black [3200]" strokeweight="1pt">
                      <v:textbox>
                        <w:txbxContent>
                          <w:p w14:paraId="02E965BC" w14:textId="77777777" w:rsidR="00B32C27" w:rsidRPr="00932BFF" w:rsidRDefault="00B32C27" w:rsidP="00830BE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0: Authorization and provisioning of Remote UE and UE-to-Network Relays</w:t>
                            </w:r>
                          </w:p>
                        </w:txbxContent>
                      </v:textbox>
                    </v:rect>
                    <v:group id="Group 345" o:spid="_x0000_s1041" style="position:absolute;left:2191;top:7441;width:15972;height:4357" coordorigin="362,-986" coordsize="15971,4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>
                      <v:line id="Straight Connector 346" o:spid="_x0000_s1042" style="position:absolute;visibility:visible;mso-wrap-style:square" from="362,242" to="16181,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" strokecolor="black [3200]" strokeweight=".5pt">
                        <v:stroke endarrow="block" joinstyle="miter"/>
                      </v:line>
                      <v:shape id="Text Box 2" o:spid="_x0000_s1043" type="#_x0000_t202" style="position:absolute;left:381;top:-986;width:15953;height:4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" filled="f" stroked="f">
                        <v:textbox inset="0,0,0,0">
                          <w:txbxContent>
                            <w:p w14:paraId="23E409D7" w14:textId="77777777" w:rsidR="00B32C27" w:rsidRDefault="00B32C27" w:rsidP="000E4947">
                              <w:pPr>
                                <w:spacing w:after="0" w:line="264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1: Direct Communication Request  or Model B solicitation request</w:t>
                              </w:r>
                            </w:p>
                            <w:p w14:paraId="4EF07EDD" w14:textId="3B218875" w:rsidR="00B32C27" w:rsidRPr="00201DAB" w:rsidRDefault="00B32C27" w:rsidP="000E4947">
                              <w:pPr>
                                <w:spacing w:after="0" w:line="264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(incl. requested RSC)</w:t>
                              </w:r>
                            </w:p>
                          </w:txbxContent>
                        </v:textbox>
                      </v:shape>
                    </v:group>
                    <v:group id="Group 351" o:spid="_x0000_s1044" style="position:absolute;left:17906;top:8348;width:51703;height:2257" coordorigin="95,-1351" coordsize="51703,2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        <v:shape id="Straight Arrow Connector 352" o:spid="_x0000_s1045" type="#_x0000_t32" style="position:absolute;left:95;top:159;width:26215;height:12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" strokecolor="black [3200]" strokeweight=".5pt">
                        <v:stroke endarrow="block" joinstyle="miter"/>
                      </v:shape>
                      <v:shape id="Straight Arrow Connector 354" o:spid="_x0000_s1046" type="#_x0000_t32" style="position:absolute;left:2200;top:635;width:24110;height:26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" strokecolor="black [3200]" strokeweight=".5pt">
                        <v:stroke endarrow="block" joinstyle="miter"/>
                      </v:shape>
                      <v:shape id="Text Box 2" o:spid="_x0000_s1047" type="#_x0000_t202" style="position:absolute;left:4453;top:-1351;width:47345;height:19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" filled="f" stroked="f">
                        <v:textbox inset="0,0,0,0">
                          <w:txbxContent>
                            <w:p w14:paraId="5C605760" w14:textId="6B992162" w:rsidR="00B32C27" w:rsidRPr="00201DAB" w:rsidRDefault="00B32C27" w:rsidP="00830BE7">
                              <w:pPr>
                                <w:spacing w:after="0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 xml:space="preserve">2 Relay Request Report (incl. RSC) </w:t>
                              </w:r>
                            </w:p>
                          </w:txbxContent>
                        </v:textbox>
                      </v:shape>
                    </v:group>
                    <v:rect id="Rectangle 357" o:spid="_x0000_s1048" style="position:absolute;left:28016;top:11990;width:33544;height:35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" fillcolor="white [3201]" strokecolor="black [3200]" strokeweight="1pt">
                      <v:textbox inset=",0,,0">
                        <w:txbxContent>
                          <w:p w14:paraId="7704F575" w14:textId="795FFD44" w:rsidR="00B32C27" w:rsidRPr="004E24EB" w:rsidRDefault="00B32C27" w:rsidP="00830BE7">
                            <w:pPr>
                              <w:spacing w:after="4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3</w:t>
                            </w:r>
                            <w:r w:rsidRPr="004E24E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PRS selects one of the UE-to-NW relays given the requested RSC, based on e.g. #sidelink connections, #ongoing PDU sessions, UE capabilities, etc. of the UE-to-NW relays.</w:t>
                            </w:r>
                            <w:r w:rsidRPr="004E24E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14:paraId="144985D0" w14:textId="77777777" w:rsidR="00B32C27" w:rsidRPr="00932BFF" w:rsidRDefault="00B32C27" w:rsidP="00830BE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  <v:shape id="Text Box 2" o:spid="_x0000_s1049" type="#_x0000_t202" style="position:absolute;left:20815;top:17032;width:15873;height:3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" filled="f" stroked="f">
                      <v:textbox inset="0,0,0,0">
                        <w:txbxContent>
                          <w:p w14:paraId="7A861F8E" w14:textId="09058B4D" w:rsidR="00B32C27" w:rsidRPr="00201DAB" w:rsidRDefault="00B32C27" w:rsidP="00830BE7">
                            <w:pPr>
                              <w:spacing w:after="4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4: Send Relay Accepted message to selected UE-to-NW relay</w:t>
                            </w:r>
                          </w:p>
                          <w:p w14:paraId="06757DC1" w14:textId="77777777" w:rsidR="00B32C27" w:rsidRPr="00201DAB" w:rsidRDefault="00B32C27" w:rsidP="00830BE7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v:group>
                  <v:rect id="Rectangle 321" o:spid="_x0000_s1050" style="position:absolute;left:890;top:23476;width:52284;height:23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" fillcolor="white [3201]" strokecolor="black [3200]" strokeweight="1pt">
                    <v:textbox inset=",0,,0">
                      <w:txbxContent>
                        <w:p w14:paraId="44B05365" w14:textId="04193E6B" w:rsidR="00B32C27" w:rsidRPr="004E24EB" w:rsidRDefault="00B32C27" w:rsidP="00E90E7B">
                          <w:pPr>
                            <w:spacing w:before="40" w:after="40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6</w:t>
                          </w:r>
                          <w:r w:rsidRPr="004E24EB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: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Initiate relay</w:t>
                          </w:r>
                          <w:r w:rsidRPr="004E24EB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communication via</w:t>
                          </w:r>
                          <w:r w:rsidRPr="004E24EB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selected </w:t>
                          </w:r>
                          <w:r w:rsidRPr="004E24EB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UE-to-NW relay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  <w:p w14:paraId="3B7C258E" w14:textId="77777777" w:rsidR="00B32C27" w:rsidRPr="00932BFF" w:rsidRDefault="00B32C27" w:rsidP="00830BE7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v:textbox>
                  </v:rect>
                </v:group>
              </w:pict>
            </mc:Fallback>
          </mc:AlternateContent>
        </w:r>
      </w:ins>
      <w:r>
        <w:rPr>
          <w:noProof/>
        </w:rPr>
        <mc:AlternateContent>
          <mc:Choice Requires="wps">
            <w:drawing>
              <wp:anchor distT="0" distB="0" distL="114300" distR="114300" simplePos="0" relativeHeight="251813376" behindDoc="0" locked="0" layoutInCell="1" allowOverlap="1" wp14:anchorId="1B6015D8" wp14:editId="39994646">
                <wp:simplePos x="0" y="0"/>
                <wp:positionH relativeFrom="column">
                  <wp:posOffset>5737860</wp:posOffset>
                </wp:positionH>
                <wp:positionV relativeFrom="paragraph">
                  <wp:posOffset>143510</wp:posOffset>
                </wp:positionV>
                <wp:extent cx="647396" cy="276139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96" cy="2761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CC5AA" w14:textId="77777777" w:rsidR="00B32C27" w:rsidRPr="0094164D" w:rsidRDefault="00B32C27" w:rsidP="00E90E7B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PCF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6015D8" id="Rectangle 6" o:spid="_x0000_s1051" style="position:absolute;margin-left:451.8pt;margin-top:11.3pt;width:51pt;height:21.75pt;z-index:25181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">
                <v:textbox inset="0,0,0,0">
                  <w:txbxContent>
                    <w:p w14:paraId="5ACCC5AA" w14:textId="77777777" w:rsidR="00B32C27" w:rsidRPr="0094164D" w:rsidRDefault="00B32C27" w:rsidP="00E90E7B">
                      <w:pPr>
                        <w:spacing w:before="1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PCF</w:t>
                      </w:r>
                    </w:p>
                  </w:txbxContent>
                </v:textbox>
              </v:rect>
            </w:pict>
          </mc:Fallback>
        </mc:AlternateContent>
      </w:r>
    </w:p>
    <w:p w14:paraId="211C24BB" w14:textId="7BFE3C97" w:rsidR="00830BE7" w:rsidRDefault="000E4947" w:rsidP="0094164D">
      <w:pPr>
        <w:rPr>
          <w:ins w:id="42" w:author="r01" w:date="2020-06-08T11:45:00Z"/>
        </w:rPr>
      </w:pPr>
      <w:ins w:id="43" w:author="r01" w:date="2020-06-08T15:51:00Z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795965" behindDoc="0" locked="0" layoutInCell="1" allowOverlap="1" wp14:anchorId="2CF7D21A" wp14:editId="1134712F">
                  <wp:simplePos x="0" y="0"/>
                  <wp:positionH relativeFrom="column">
                    <wp:posOffset>3692525</wp:posOffset>
                  </wp:positionH>
                  <wp:positionV relativeFrom="paragraph">
                    <wp:posOffset>153035</wp:posOffset>
                  </wp:positionV>
                  <wp:extent cx="0" cy="2588260"/>
                  <wp:effectExtent l="0" t="0" r="38100" b="21590"/>
                  <wp:wrapNone/>
                  <wp:docPr id="4" name="Straight Connector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0" cy="258826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5A2DE11B" id="Straight Connector 4" o:spid="_x0000_s1026" style="position:absolute;z-index:2517959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75pt,12.05pt" to="290.75pt,2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" strokecolor="black [3200]" strokeweight=".5pt">
                  <v:stroke joinstyle="miter"/>
                </v:line>
              </w:pict>
            </mc:Fallback>
          </mc:AlternateContent>
        </w:r>
      </w:ins>
      <w:ins w:id="44" w:author="r01" w:date="2020-06-08T15:55:00Z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790840" behindDoc="0" locked="0" layoutInCell="1" allowOverlap="1" wp14:anchorId="65D0D144" wp14:editId="372B348B">
                  <wp:simplePos x="0" y="0"/>
                  <wp:positionH relativeFrom="column">
                    <wp:posOffset>1917700</wp:posOffset>
                  </wp:positionH>
                  <wp:positionV relativeFrom="paragraph">
                    <wp:posOffset>159385</wp:posOffset>
                  </wp:positionV>
                  <wp:extent cx="0" cy="2588260"/>
                  <wp:effectExtent l="0" t="0" r="38100" b="21590"/>
                  <wp:wrapNone/>
                  <wp:docPr id="9" name="Straight Connector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0" cy="258826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DA6A0C1" id="Straight Connector 9" o:spid="_x0000_s1026" style="position:absolute;z-index:251790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pt,12.55pt" to="151pt,2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" strokecolor="black [3200]" strokeweight=".5pt">
                  <v:stroke joinstyle="miter"/>
                </v:line>
              </w:pict>
            </mc:Fallback>
          </mc:AlternateContent>
        </w:r>
      </w:ins>
      <w:ins w:id="45" w:author="r01" w:date="2020-06-08T15:54:00Z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791865" behindDoc="0" locked="0" layoutInCell="1" allowOverlap="1" wp14:anchorId="32AEAC9E" wp14:editId="615FE6EE">
                  <wp:simplePos x="0" y="0"/>
                  <wp:positionH relativeFrom="column">
                    <wp:posOffset>2019300</wp:posOffset>
                  </wp:positionH>
                  <wp:positionV relativeFrom="paragraph">
                    <wp:posOffset>153035</wp:posOffset>
                  </wp:positionV>
                  <wp:extent cx="0" cy="2588260"/>
                  <wp:effectExtent l="0" t="0" r="38100" b="21590"/>
                  <wp:wrapNone/>
                  <wp:docPr id="8" name="Straight Connector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0" cy="258826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33C7B6D5" id="Straight Connector 8" o:spid="_x0000_s1026" style="position:absolute;z-index:2517918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pt,12.05pt" to="159pt,2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" strokecolor="black [3200]" strokeweight=".5pt">
                  <v:stroke joinstyle="miter"/>
                </v:line>
              </w:pict>
            </mc:Fallback>
          </mc:AlternateContent>
        </w:r>
      </w:ins>
      <w:ins w:id="46" w:author="r01" w:date="2020-06-08T15:53:00Z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793915" behindDoc="0" locked="0" layoutInCell="1" allowOverlap="1" wp14:anchorId="025FD70C" wp14:editId="34BA1261">
                  <wp:simplePos x="0" y="0"/>
                  <wp:positionH relativeFrom="column">
                    <wp:posOffset>1809750</wp:posOffset>
                  </wp:positionH>
                  <wp:positionV relativeFrom="paragraph">
                    <wp:posOffset>153035</wp:posOffset>
                  </wp:positionV>
                  <wp:extent cx="0" cy="2588260"/>
                  <wp:effectExtent l="0" t="0" r="38100" b="21590"/>
                  <wp:wrapNone/>
                  <wp:docPr id="7" name="Straight Connector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0" cy="258826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601AE7D2" id="Straight Connector 7" o:spid="_x0000_s1026" style="position:absolute;z-index:2517939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5pt,12.05pt" to="142.5pt,2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" strokecolor="black [3200]" strokeweight=".5pt">
                  <v:stroke joinstyle="miter"/>
                </v:line>
              </w:pict>
            </mc:Fallback>
          </mc:AlternateContent>
        </w:r>
      </w:ins>
      <w:ins w:id="47" w:author="r01" w:date="2020-06-08T15:49:00Z">
        <w:r w:rsidR="00E90E7B">
          <w:rPr>
            <w:noProof/>
          </w:rPr>
          <mc:AlternateContent>
            <mc:Choice Requires="wps">
              <w:drawing>
                <wp:anchor distT="0" distB="0" distL="114300" distR="114300" simplePos="0" relativeHeight="251789815" behindDoc="0" locked="0" layoutInCell="1" allowOverlap="1" wp14:anchorId="3D02A68C" wp14:editId="0ED2E3FF">
                  <wp:simplePos x="0" y="0"/>
                  <wp:positionH relativeFrom="column">
                    <wp:posOffset>6071235</wp:posOffset>
                  </wp:positionH>
                  <wp:positionV relativeFrom="paragraph">
                    <wp:posOffset>168275</wp:posOffset>
                  </wp:positionV>
                  <wp:extent cx="0" cy="2588260"/>
                  <wp:effectExtent l="0" t="0" r="38100" b="21590"/>
                  <wp:wrapNone/>
                  <wp:docPr id="10" name="Straight Connector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0" cy="258826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4692AE26" id="Straight Connector 10" o:spid="_x0000_s1026" style="position:absolute;z-index:2517898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8.05pt,13.25pt" to="478.05pt,2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" strokecolor="black [3200]" strokeweight=".5pt">
                  <v:stroke joinstyle="miter"/>
                </v:line>
              </w:pict>
            </mc:Fallback>
          </mc:AlternateContent>
        </w:r>
      </w:ins>
      <w:ins w:id="48" w:author="r01" w:date="2020-06-08T15:52:00Z">
        <w:r w:rsidR="00B62AF8">
          <w:rPr>
            <w:noProof/>
          </w:rPr>
          <mc:AlternateContent>
            <mc:Choice Requires="wps">
              <w:drawing>
                <wp:anchor distT="0" distB="0" distL="114300" distR="114300" simplePos="0" relativeHeight="251792890" behindDoc="0" locked="0" layoutInCell="1" allowOverlap="1" wp14:anchorId="04BC21FA" wp14:editId="086BE3A2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153035</wp:posOffset>
                  </wp:positionV>
                  <wp:extent cx="0" cy="2588260"/>
                  <wp:effectExtent l="0" t="0" r="0" b="0"/>
                  <wp:wrapNone/>
                  <wp:docPr id="6" name="Straight Connector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0" cy="258826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D922811" id="Straight Connector 6" o:spid="_x0000_s1026" style="position:absolute;z-index:2517928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5pt,12.05pt" to="16.5pt,2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" strokecolor="black [3200]" strokeweight=".5pt">
                  <v:stroke joinstyle="miter"/>
                </v:line>
              </w:pict>
            </mc:Fallback>
          </mc:AlternateContent>
        </w:r>
      </w:ins>
      <w:ins w:id="49" w:author="r01" w:date="2020-06-08T15:51:00Z">
        <w:r w:rsidR="00B62AF8">
          <w:rPr>
            <w:noProof/>
          </w:rPr>
          <mc:AlternateContent>
            <mc:Choice Requires="wps">
              <w:drawing>
                <wp:anchor distT="0" distB="0" distL="114300" distR="114300" simplePos="0" relativeHeight="251794940" behindDoc="0" locked="0" layoutInCell="1" allowOverlap="1" wp14:anchorId="712AA951" wp14:editId="411904E0">
                  <wp:simplePos x="0" y="0"/>
                  <wp:positionH relativeFrom="column">
                    <wp:posOffset>2870200</wp:posOffset>
                  </wp:positionH>
                  <wp:positionV relativeFrom="paragraph">
                    <wp:posOffset>159385</wp:posOffset>
                  </wp:positionV>
                  <wp:extent cx="0" cy="2588260"/>
                  <wp:effectExtent l="0" t="0" r="0" b="0"/>
                  <wp:wrapNone/>
                  <wp:docPr id="5" name="Straight Connector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0" cy="258826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0C162A0C" id="Straight Connector 5" o:spid="_x0000_s1026" style="position:absolute;z-index:2517949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pt,12.55pt" to="226pt,2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" strokecolor="black [3200]" strokeweight=".5pt">
                  <v:stroke joinstyle="miter"/>
                </v:line>
              </w:pict>
            </mc:Fallback>
          </mc:AlternateContent>
        </w:r>
      </w:ins>
      <w:ins w:id="50" w:author="r01" w:date="2020-06-08T15:50:00Z">
        <w:r w:rsidR="00B62AF8">
          <w:rPr>
            <w:noProof/>
          </w:rPr>
          <mc:AlternateContent>
            <mc:Choice Requires="wps">
              <w:drawing>
                <wp:anchor distT="0" distB="0" distL="114300" distR="114300" simplePos="0" relativeHeight="251796990" behindDoc="0" locked="0" layoutInCell="1" allowOverlap="1" wp14:anchorId="3AEFBD21" wp14:editId="6B9BE432">
                  <wp:simplePos x="0" y="0"/>
                  <wp:positionH relativeFrom="column">
                    <wp:posOffset>4438650</wp:posOffset>
                  </wp:positionH>
                  <wp:positionV relativeFrom="paragraph">
                    <wp:posOffset>146685</wp:posOffset>
                  </wp:positionV>
                  <wp:extent cx="0" cy="2588260"/>
                  <wp:effectExtent l="0" t="0" r="0" b="0"/>
                  <wp:wrapNone/>
                  <wp:docPr id="3" name="Straight Connector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0" cy="258826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53C1480E" id="Straight Connector 3" o:spid="_x0000_s1026" style="position:absolute;z-index:2517969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5pt,11.55pt" to="349.5pt,2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" strokecolor="black [3200]" strokeweight=".5pt">
                  <v:stroke joinstyle="miter"/>
                </v:line>
              </w:pict>
            </mc:Fallback>
          </mc:AlternateContent>
        </w:r>
      </w:ins>
      <w:ins w:id="51" w:author="r01" w:date="2020-06-08T15:49:00Z">
        <w:r w:rsidR="00B62AF8">
          <w:rPr>
            <w:noProof/>
          </w:rPr>
          <mc:AlternateContent>
            <mc:Choice Requires="wps">
              <w:drawing>
                <wp:anchor distT="0" distB="0" distL="114300" distR="114300" simplePos="0" relativeHeight="251798015" behindDoc="0" locked="0" layoutInCell="1" allowOverlap="1" wp14:anchorId="3251BA61" wp14:editId="71D39375">
                  <wp:simplePos x="0" y="0"/>
                  <wp:positionH relativeFrom="column">
                    <wp:posOffset>5219700</wp:posOffset>
                  </wp:positionH>
                  <wp:positionV relativeFrom="paragraph">
                    <wp:posOffset>146685</wp:posOffset>
                  </wp:positionV>
                  <wp:extent cx="0" cy="2588260"/>
                  <wp:effectExtent l="0" t="0" r="38100" b="21590"/>
                  <wp:wrapNone/>
                  <wp:docPr id="2" name="Straight Connector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0" cy="258826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6CE9DA5" id="Straight Connector 2" o:spid="_x0000_s1026" style="position:absolute;z-index:2517980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1pt,11.55pt" to="411pt,2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" strokecolor="black [3200]" strokeweight=".5pt">
                  <v:stroke joinstyle="miter"/>
                </v:line>
              </w:pict>
            </mc:Fallback>
          </mc:AlternateContent>
        </w:r>
      </w:ins>
    </w:p>
    <w:p w14:paraId="28238EA2" w14:textId="2900CE5E" w:rsidR="00830BE7" w:rsidRDefault="00830BE7" w:rsidP="0094164D">
      <w:pPr>
        <w:rPr>
          <w:ins w:id="52" w:author="r01" w:date="2020-06-08T11:45:00Z"/>
        </w:rPr>
      </w:pPr>
    </w:p>
    <w:p w14:paraId="2F91DC92" w14:textId="0D80F62A" w:rsidR="00830BE7" w:rsidRDefault="000E4947" w:rsidP="0094164D">
      <w:pPr>
        <w:rPr>
          <w:ins w:id="53" w:author="r01" w:date="2020-06-08T11:45:00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7472" behindDoc="0" locked="0" layoutInCell="1" allowOverlap="1" wp14:anchorId="27705A7D" wp14:editId="046CD857">
                <wp:simplePos x="0" y="0"/>
                <wp:positionH relativeFrom="column">
                  <wp:posOffset>461010</wp:posOffset>
                </wp:positionH>
                <wp:positionV relativeFrom="paragraph">
                  <wp:posOffset>102235</wp:posOffset>
                </wp:positionV>
                <wp:extent cx="1581151" cy="0"/>
                <wp:effectExtent l="0" t="76200" r="19050" b="952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1" cy="0"/>
                        </a:xfrm>
                        <a:prstGeom prst="line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F06943" id="Straight Connector 15" o:spid="_x0000_s1026" style="position:absolute;z-index:25181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3pt,8.05pt" to="160.8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" strokecolor="black [3200]" strokeweight=".5pt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424" behindDoc="0" locked="0" layoutInCell="1" allowOverlap="1" wp14:anchorId="43EF4BF2" wp14:editId="30757291">
                <wp:simplePos x="0" y="0"/>
                <wp:positionH relativeFrom="column">
                  <wp:posOffset>356235</wp:posOffset>
                </wp:positionH>
                <wp:positionV relativeFrom="paragraph">
                  <wp:posOffset>102235</wp:posOffset>
                </wp:positionV>
                <wp:extent cx="1581151" cy="0"/>
                <wp:effectExtent l="0" t="76200" r="19050" b="952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1" cy="0"/>
                        </a:xfrm>
                        <a:prstGeom prst="line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18BC99" id="Straight Connector 14" o:spid="_x0000_s1026" style="position:absolute;z-index:25181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05pt,8.05pt" to="152.5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" strokecolor="black [3200]" strokeweight=".5pt">
                <v:stroke endarrow="block" joinstyle="miter"/>
              </v:line>
            </w:pict>
          </mc:Fallback>
        </mc:AlternateContent>
      </w:r>
    </w:p>
    <w:p w14:paraId="484BFA96" w14:textId="1C77556A" w:rsidR="00830BE7" w:rsidRDefault="00830BE7" w:rsidP="0094164D">
      <w:pPr>
        <w:rPr>
          <w:ins w:id="54" w:author="r01" w:date="2020-06-08T11:45:00Z"/>
        </w:rPr>
      </w:pPr>
    </w:p>
    <w:p w14:paraId="17D10ED8" w14:textId="138F776B" w:rsidR="00830BE7" w:rsidRDefault="00830BE7" w:rsidP="0094164D">
      <w:pPr>
        <w:rPr>
          <w:ins w:id="55" w:author="r01" w:date="2020-06-08T11:45:00Z"/>
        </w:rPr>
      </w:pPr>
    </w:p>
    <w:p w14:paraId="2B0598C1" w14:textId="0E4AC182" w:rsidR="00830BE7" w:rsidRDefault="00BF08CB" w:rsidP="0094164D">
      <w:pPr>
        <w:rPr>
          <w:ins w:id="56" w:author="r01" w:date="2020-06-08T11:45:00Z"/>
        </w:rPr>
      </w:pPr>
      <w:ins w:id="57" w:author="r01" w:date="2020-06-08T16:11:00Z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811328" behindDoc="0" locked="0" layoutInCell="1" allowOverlap="1" wp14:anchorId="62AABE04" wp14:editId="03E50B6E">
                  <wp:simplePos x="0" y="0"/>
                  <wp:positionH relativeFrom="column">
                    <wp:posOffset>2004060</wp:posOffset>
                  </wp:positionH>
                  <wp:positionV relativeFrom="paragraph">
                    <wp:posOffset>89536</wp:posOffset>
                  </wp:positionV>
                  <wp:extent cx="2447925" cy="45719"/>
                  <wp:effectExtent l="38100" t="38100" r="28575" b="88265"/>
                  <wp:wrapNone/>
                  <wp:docPr id="13" name="Straight Arrow Connector 1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2447925" cy="4571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6F0F6FBC" id="Straight Arrow Connector 13" o:spid="_x0000_s1026" type="#_x0000_t32" style="position:absolute;margin-left:157.8pt;margin-top:7.05pt;width:192.75pt;height:3.6pt;flip:x;z-index: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" strokecolor="black [3200]" strokeweight=".5pt">
                  <v:stroke endarrow="block" joinstyle="miter"/>
                </v:shape>
              </w:pict>
            </mc:Fallback>
          </mc:AlternateContent>
        </w:r>
      </w:ins>
    </w:p>
    <w:p w14:paraId="7CA891C6" w14:textId="744B7815" w:rsidR="00830BE7" w:rsidRDefault="00830BE7" w:rsidP="0094164D">
      <w:pPr>
        <w:rPr>
          <w:ins w:id="58" w:author="r01" w:date="2020-06-08T11:45:00Z"/>
        </w:rPr>
      </w:pPr>
    </w:p>
    <w:p w14:paraId="5392274D" w14:textId="28FA9E53" w:rsidR="00830BE7" w:rsidRDefault="00830BE7" w:rsidP="0094164D">
      <w:pPr>
        <w:rPr>
          <w:ins w:id="59" w:author="r01" w:date="2020-06-08T11:45:00Z"/>
        </w:rPr>
      </w:pPr>
    </w:p>
    <w:p w14:paraId="31989877" w14:textId="359ACC1B" w:rsidR="00830BE7" w:rsidRDefault="00830BE7" w:rsidP="0094164D">
      <w:pPr>
        <w:rPr>
          <w:ins w:id="60" w:author="r01" w:date="2020-06-08T11:45:00Z"/>
        </w:rPr>
      </w:pPr>
    </w:p>
    <w:p w14:paraId="02C95FA4" w14:textId="0266BBE6" w:rsidR="00830BE7" w:rsidRDefault="00830BE7" w:rsidP="0094164D">
      <w:pPr>
        <w:rPr>
          <w:ins w:id="61" w:author="r01" w:date="2020-06-08T11:45:00Z"/>
        </w:rPr>
      </w:pPr>
    </w:p>
    <w:p w14:paraId="3A430534" w14:textId="382B7188" w:rsidR="00830BE7" w:rsidRDefault="00830BE7" w:rsidP="0094164D">
      <w:pPr>
        <w:rPr>
          <w:ins w:id="62" w:author="r01" w:date="2020-06-08T11:45:00Z"/>
        </w:rPr>
      </w:pPr>
    </w:p>
    <w:p w14:paraId="4F3F4A69" w14:textId="77777777" w:rsidR="00214BD3" w:rsidRDefault="00D033BD" w:rsidP="002652BA">
      <w:pPr>
        <w:spacing w:after="0"/>
        <w:jc w:val="center"/>
        <w:rPr>
          <w:ins w:id="63" w:author="r01" w:date="2020-08-21T22:37:00Z"/>
          <w:b/>
          <w:bCs/>
        </w:rPr>
      </w:pPr>
      <w:r w:rsidRPr="002652BA">
        <w:rPr>
          <w:b/>
          <w:bCs/>
        </w:rPr>
        <w:t>Figure 6.x.2.x: Illustration of the procedure</w:t>
      </w:r>
      <w:r w:rsidR="002652BA" w:rsidRPr="002652BA">
        <w:rPr>
          <w:b/>
          <w:bCs/>
        </w:rPr>
        <w:t xml:space="preserve"> </w:t>
      </w:r>
    </w:p>
    <w:p w14:paraId="09C87EB1" w14:textId="7C955913" w:rsidR="002652BA" w:rsidRDefault="00214BD3" w:rsidP="002652BA">
      <w:pPr>
        <w:spacing w:after="0"/>
        <w:jc w:val="center"/>
        <w:rPr>
          <w:b/>
          <w:bCs/>
        </w:rPr>
      </w:pPr>
      <w:ins w:id="64" w:author="r01" w:date="2020-08-21T22:38:00Z">
        <w:r>
          <w:rPr>
            <w:b/>
            <w:bCs/>
          </w:rPr>
          <w:t>(</w:t>
        </w:r>
      </w:ins>
      <w:ins w:id="65" w:author="r01" w:date="2020-08-21T22:37:00Z">
        <w:r>
          <w:rPr>
            <w:b/>
            <w:bCs/>
          </w:rPr>
          <w:t xml:space="preserve">NOTE: in </w:t>
        </w:r>
      </w:ins>
      <w:ins w:id="66" w:author="r01" w:date="2020-08-21T22:36:00Z">
        <w:r>
          <w:rPr>
            <w:b/>
            <w:bCs/>
          </w:rPr>
          <w:t>this simplified</w:t>
        </w:r>
      </w:ins>
      <w:ins w:id="67" w:author="r01" w:date="2020-08-21T22:37:00Z">
        <w:r>
          <w:rPr>
            <w:b/>
            <w:bCs/>
          </w:rPr>
          <w:t xml:space="preserve"> illustration it is a</w:t>
        </w:r>
      </w:ins>
      <w:ins w:id="68" w:author="r01" w:date="2020-08-21T22:38:00Z">
        <w:r>
          <w:rPr>
            <w:b/>
            <w:bCs/>
          </w:rPr>
          <w:t>ssumed that all UE-to-NW relays are registered to the same PLMN)</w:t>
        </w:r>
      </w:ins>
      <w:ins w:id="69" w:author="r01" w:date="2020-08-21T22:36:00Z">
        <w:r>
          <w:rPr>
            <w:b/>
            <w:bCs/>
          </w:rPr>
          <w:t xml:space="preserve"> </w:t>
        </w:r>
      </w:ins>
    </w:p>
    <w:p w14:paraId="63720A2A" w14:textId="77777777" w:rsidR="00C27A64" w:rsidRDefault="00C27A64" w:rsidP="0094164D"/>
    <w:p w14:paraId="09B619E3" w14:textId="67ACAFE2" w:rsidR="00C55FC7" w:rsidRDefault="003B5FE5" w:rsidP="0091212F">
      <w:pPr>
        <w:pStyle w:val="ListParagraph"/>
        <w:numPr>
          <w:ilvl w:val="0"/>
          <w:numId w:val="25"/>
        </w:numPr>
        <w:ind w:left="630" w:hanging="270"/>
      </w:pPr>
      <w:r>
        <w:t xml:space="preserve">The </w:t>
      </w:r>
      <w:r w:rsidR="00C55FC7">
        <w:t xml:space="preserve">Remote </w:t>
      </w:r>
      <w:r w:rsidR="00C55FC7">
        <w:rPr>
          <w:lang w:eastAsia="zh-CN"/>
        </w:rPr>
        <w:t xml:space="preserve">UE and UE-to-Network Relay are authorized for </w:t>
      </w:r>
      <w:r w:rsidR="000D2071">
        <w:rPr>
          <w:lang w:eastAsia="zh-CN"/>
        </w:rPr>
        <w:t xml:space="preserve">PC5 communication and </w:t>
      </w:r>
      <w:r w:rsidR="0052752A">
        <w:rPr>
          <w:lang w:eastAsia="zh-CN"/>
        </w:rPr>
        <w:t xml:space="preserve">relay </w:t>
      </w:r>
      <w:r w:rsidR="00C55FC7">
        <w:rPr>
          <w:lang w:eastAsia="zh-CN"/>
        </w:rPr>
        <w:t>discovery</w:t>
      </w:r>
      <w:r w:rsidR="00E736A0">
        <w:rPr>
          <w:lang w:eastAsia="zh-CN"/>
        </w:rPr>
        <w:t>,</w:t>
      </w:r>
      <w:r w:rsidR="00C55FC7">
        <w:rPr>
          <w:lang w:eastAsia="zh-CN"/>
        </w:rPr>
        <w:t xml:space="preserve"> and are provisioned with the respective information as described in Section 6.</w:t>
      </w:r>
      <w:r w:rsidR="000807C2">
        <w:rPr>
          <w:lang w:eastAsia="zh-CN"/>
        </w:rPr>
        <w:t>x</w:t>
      </w:r>
      <w:r w:rsidR="00C55FC7">
        <w:rPr>
          <w:lang w:eastAsia="zh-CN"/>
        </w:rPr>
        <w:t>.</w:t>
      </w:r>
      <w:r w:rsidR="000807C2">
        <w:rPr>
          <w:lang w:eastAsia="zh-CN"/>
        </w:rPr>
        <w:t>1</w:t>
      </w:r>
      <w:r w:rsidR="00C55FC7">
        <w:rPr>
          <w:lang w:eastAsia="zh-CN"/>
        </w:rPr>
        <w:t>, using one of the solutions for KI#8 “</w:t>
      </w:r>
      <w:r w:rsidR="00C55FC7" w:rsidRPr="00CB0C8A">
        <w:t>Support of PC5 Service Authorization and Policy/Parameter Provisioning</w:t>
      </w:r>
      <w:r w:rsidR="00C55FC7">
        <w:t>”</w:t>
      </w:r>
      <w:r w:rsidR="00C55FC7">
        <w:rPr>
          <w:lang w:eastAsia="zh-CN"/>
        </w:rPr>
        <w:t>.</w:t>
      </w:r>
      <w:r w:rsidR="00A21FAF">
        <w:rPr>
          <w:lang w:eastAsia="zh-CN"/>
        </w:rPr>
        <w:t xml:space="preserve"> Also, the</w:t>
      </w:r>
      <w:r w:rsidR="00A21FAF" w:rsidRPr="00A21FAF">
        <w:t xml:space="preserve"> </w:t>
      </w:r>
      <w:r w:rsidR="00A21FAF">
        <w:t>ProSe Relay Selection (PRS) function is given the respective information as described in Section 6.x.1.</w:t>
      </w:r>
      <w:r w:rsidR="00140560" w:rsidRPr="00140560">
        <w:t xml:space="preserve"> </w:t>
      </w:r>
    </w:p>
    <w:p w14:paraId="21E489AC" w14:textId="10174030" w:rsidR="006973B3" w:rsidRPr="000E4947" w:rsidRDefault="00533706" w:rsidP="0091212F">
      <w:pPr>
        <w:numPr>
          <w:ilvl w:val="0"/>
          <w:numId w:val="25"/>
        </w:numPr>
        <w:ind w:left="630" w:hanging="270"/>
        <w:rPr>
          <w:rFonts w:eastAsia="SimSun"/>
          <w:lang w:eastAsia="zh-CN"/>
        </w:rPr>
      </w:pPr>
      <w:r>
        <w:t xml:space="preserve">The </w:t>
      </w:r>
      <w:r w:rsidR="004D3F4C">
        <w:t xml:space="preserve">Remote UE </w:t>
      </w:r>
      <w:r w:rsidR="0035601F">
        <w:t>can i</w:t>
      </w:r>
      <w:r w:rsidR="00E51036">
        <w:t xml:space="preserve">nitiate discovery </w:t>
      </w:r>
      <w:r w:rsidR="000B7516">
        <w:t>of</w:t>
      </w:r>
      <w:r w:rsidR="00E51036">
        <w:t xml:space="preserve"> UE-to-Network Relay</w:t>
      </w:r>
      <w:r w:rsidR="000B7516">
        <w:t>s</w:t>
      </w:r>
      <w:r w:rsidR="00E51036">
        <w:t xml:space="preserve"> by </w:t>
      </w:r>
      <w:r w:rsidR="004D3F4C">
        <w:t>send</w:t>
      </w:r>
      <w:r w:rsidR="000B7516">
        <w:t>ing</w:t>
      </w:r>
      <w:r w:rsidR="004D3F4C">
        <w:t xml:space="preserve"> a</w:t>
      </w:r>
      <w:r w:rsidR="000E4947">
        <w:t xml:space="preserve"> Model B solicitation request or a</w:t>
      </w:r>
      <w:r w:rsidR="004D3F4C" w:rsidRPr="004D3F4C">
        <w:t xml:space="preserve"> </w:t>
      </w:r>
      <w:r w:rsidR="004D3F4C">
        <w:t xml:space="preserve">Direct Communication Request over PC5 </w:t>
      </w:r>
      <w:r w:rsidR="00825E06">
        <w:t>as specified in TS 23.287</w:t>
      </w:r>
      <w:r w:rsidR="00884665">
        <w:t xml:space="preserve"> </w:t>
      </w:r>
      <w:r w:rsidR="004D3F4C">
        <w:t xml:space="preserve">with </w:t>
      </w:r>
      <w:del w:id="70" w:author="r01" w:date="2020-08-22T01:38:00Z">
        <w:r w:rsidR="001A2360" w:rsidDel="00A964D4">
          <w:delText>the</w:delText>
        </w:r>
        <w:r w:rsidR="000A2040" w:rsidDel="00A964D4">
          <w:delText xml:space="preserve"> </w:delText>
        </w:r>
      </w:del>
      <w:ins w:id="71" w:author="r01" w:date="2020-08-22T01:38:00Z">
        <w:r w:rsidR="00A964D4">
          <w:t xml:space="preserve">one or more </w:t>
        </w:r>
      </w:ins>
      <w:r w:rsidR="000A2040">
        <w:t>requested</w:t>
      </w:r>
      <w:r w:rsidR="004D3F4C">
        <w:t xml:space="preserve"> </w:t>
      </w:r>
      <w:r w:rsidR="00825E06">
        <w:t>Relay Service Code</w:t>
      </w:r>
      <w:ins w:id="72" w:author="r01" w:date="2020-08-22T01:39:00Z">
        <w:r w:rsidR="00A964D4">
          <w:t>s</w:t>
        </w:r>
      </w:ins>
      <w:r w:rsidR="00AC2B13">
        <w:t xml:space="preserve"> (RSC</w:t>
      </w:r>
      <w:ins w:id="73" w:author="r01" w:date="2020-08-22T01:39:00Z">
        <w:r w:rsidR="00A964D4">
          <w:t>s</w:t>
        </w:r>
      </w:ins>
      <w:r w:rsidR="00AC2B13">
        <w:t>)</w:t>
      </w:r>
      <w:r w:rsidR="004C145F">
        <w:t xml:space="preserve">. </w:t>
      </w:r>
    </w:p>
    <w:p w14:paraId="4E501F1A" w14:textId="350B48D5" w:rsidR="000E4947" w:rsidRDefault="001A2360" w:rsidP="009B3551">
      <w:pPr>
        <w:pStyle w:val="ListParagraph"/>
        <w:numPr>
          <w:ilvl w:val="0"/>
          <w:numId w:val="25"/>
        </w:numPr>
        <w:rPr>
          <w:ins w:id="74" w:author="r01" w:date="2020-08-22T01:53:00Z"/>
        </w:rPr>
      </w:pPr>
      <w:r w:rsidRPr="009B3551">
        <w:rPr>
          <w:rFonts w:eastAsia="SimSun"/>
          <w:lang w:eastAsia="zh-CN"/>
        </w:rPr>
        <w:lastRenderedPageBreak/>
        <w:t xml:space="preserve">One or more UE-to-Network Relays receive the </w:t>
      </w:r>
      <w:r w:rsidR="000E4947" w:rsidRPr="009B3551">
        <w:rPr>
          <w:rFonts w:eastAsia="SimSun"/>
          <w:lang w:eastAsia="zh-CN"/>
        </w:rPr>
        <w:t xml:space="preserve">Model B solicitation request or </w:t>
      </w:r>
      <w:r>
        <w:t>Direct Communication Request over PC5</w:t>
      </w:r>
      <w:r w:rsidR="006867FD">
        <w:t>. If the Relay Service Code</w:t>
      </w:r>
      <w:ins w:id="75" w:author="r01" w:date="2020-08-22T01:39:00Z">
        <w:r w:rsidR="00A964D4">
          <w:t>s</w:t>
        </w:r>
      </w:ins>
      <w:r w:rsidR="006867FD">
        <w:t xml:space="preserve"> in the Direct Communication Request match</w:t>
      </w:r>
      <w:ins w:id="76" w:author="r01" w:date="2020-08-22T01:39:00Z">
        <w:r w:rsidR="00A964D4">
          <w:t xml:space="preserve"> with one or more</w:t>
        </w:r>
      </w:ins>
      <w:del w:id="77" w:author="r01" w:date="2020-08-22T01:39:00Z">
        <w:r w:rsidR="006867FD" w:rsidDel="00A964D4">
          <w:delText>es</w:delText>
        </w:r>
      </w:del>
      <w:r w:rsidR="006867FD">
        <w:t xml:space="preserve"> </w:t>
      </w:r>
      <w:del w:id="78" w:author="r01" w:date="2020-08-22T01:39:00Z">
        <w:r w:rsidR="006867FD" w:rsidDel="00A964D4">
          <w:delText>a</w:delText>
        </w:r>
        <w:r w:rsidR="004527F9" w:rsidDel="00A964D4">
          <w:delText>n</w:delText>
        </w:r>
        <w:r w:rsidR="006867FD" w:rsidDel="00A964D4">
          <w:delText xml:space="preserve"> </w:delText>
        </w:r>
      </w:del>
      <w:r w:rsidR="004527F9">
        <w:t>RSC</w:t>
      </w:r>
      <w:ins w:id="79" w:author="r01" w:date="2020-08-22T01:39:00Z">
        <w:r w:rsidR="00A964D4">
          <w:t>s</w:t>
        </w:r>
      </w:ins>
      <w:r w:rsidR="006867FD">
        <w:t xml:space="preserve"> that </w:t>
      </w:r>
      <w:ins w:id="80" w:author="r01" w:date="2020-08-22T01:40:00Z">
        <w:r w:rsidR="00A964D4">
          <w:t>are</w:t>
        </w:r>
      </w:ins>
      <w:del w:id="81" w:author="r01" w:date="2020-08-22T01:40:00Z">
        <w:r w:rsidR="006867FD" w:rsidDel="00A964D4">
          <w:delText>is</w:delText>
        </w:r>
      </w:del>
      <w:r w:rsidR="006867FD">
        <w:t xml:space="preserve"> known </w:t>
      </w:r>
      <w:r w:rsidR="000C23D6">
        <w:t>to</w:t>
      </w:r>
      <w:r w:rsidR="006867FD">
        <w:t xml:space="preserve"> the UE-to-Network Relay</w:t>
      </w:r>
      <w:r w:rsidR="00AF2E28">
        <w:t>, the UE-to-Network Relay sends a</w:t>
      </w:r>
      <w:r w:rsidR="00AE0D23">
        <w:t xml:space="preserve"> </w:t>
      </w:r>
      <w:r w:rsidR="004527F9">
        <w:t>Relay Request</w:t>
      </w:r>
      <w:r w:rsidR="00121FE5">
        <w:t xml:space="preserve"> Report</w:t>
      </w:r>
      <w:r w:rsidR="004527F9">
        <w:t xml:space="preserve"> (incl. the requested RSC</w:t>
      </w:r>
      <w:ins w:id="82" w:author="r01" w:date="2020-08-22T01:40:00Z">
        <w:r w:rsidR="00A964D4">
          <w:t>s</w:t>
        </w:r>
      </w:ins>
      <w:r w:rsidR="004527F9">
        <w:t>)</w:t>
      </w:r>
      <w:ins w:id="83" w:author="r01" w:date="2020-08-21T23:02:00Z">
        <w:r w:rsidR="00BD45B5">
          <w:t xml:space="preserve"> over NAS</w:t>
        </w:r>
      </w:ins>
      <w:ins w:id="84" w:author="r01" w:date="2020-08-21T23:08:00Z">
        <w:r w:rsidR="00BD45B5">
          <w:t>, via the AMF,</w:t>
        </w:r>
      </w:ins>
      <w:r w:rsidR="00D53BA6">
        <w:t xml:space="preserve"> </w:t>
      </w:r>
      <w:r w:rsidR="00EA7FCA">
        <w:t xml:space="preserve">to the </w:t>
      </w:r>
      <w:r w:rsidR="004527F9">
        <w:t>ProSe Relay Selection (PRS) function</w:t>
      </w:r>
      <w:r w:rsidR="00DE4FAB">
        <w:t xml:space="preserve">. </w:t>
      </w:r>
      <w:ins w:id="85" w:author="r01" w:date="2020-08-22T01:50:00Z">
        <w:r w:rsidR="009B3551">
          <w:t>In order to prevent draining network resources by a malicious Remote UE</w:t>
        </w:r>
      </w:ins>
      <w:ins w:id="86" w:author="r01" w:date="2020-08-22T02:20:00Z">
        <w:r w:rsidR="00761EE6">
          <w:t xml:space="preserve"> resulting in a huge amount of Relay Request Reports</w:t>
        </w:r>
      </w:ins>
      <w:ins w:id="87" w:author="r01" w:date="2020-08-22T01:50:00Z">
        <w:r w:rsidR="009B3551">
          <w:t xml:space="preserve">, the </w:t>
        </w:r>
      </w:ins>
      <w:ins w:id="88" w:author="r01" w:date="2020-08-22T02:21:00Z">
        <w:r w:rsidR="00761EE6">
          <w:t xml:space="preserve">UE-to-Network </w:t>
        </w:r>
      </w:ins>
      <w:ins w:id="89" w:author="r01" w:date="2020-08-22T01:51:00Z">
        <w:r w:rsidR="009B3551">
          <w:t xml:space="preserve">relay may (based on </w:t>
        </w:r>
      </w:ins>
      <w:ins w:id="90" w:author="r01" w:date="2020-08-22T01:52:00Z">
        <w:r w:rsidR="009B3551">
          <w:t xml:space="preserve">a </w:t>
        </w:r>
      </w:ins>
      <w:ins w:id="91" w:author="r01" w:date="2020-08-22T01:51:00Z">
        <w:r w:rsidR="009B3551">
          <w:t xml:space="preserve">policy) </w:t>
        </w:r>
      </w:ins>
      <w:ins w:id="92" w:author="r01" w:date="2020-08-22T01:50:00Z">
        <w:r w:rsidR="009B3551" w:rsidRPr="009B3551">
          <w:t xml:space="preserve">limit per Remote UE </w:t>
        </w:r>
      </w:ins>
      <w:ins w:id="93" w:author="r01" w:date="2020-08-22T01:51:00Z">
        <w:r w:rsidR="009B3551">
          <w:t xml:space="preserve">the </w:t>
        </w:r>
      </w:ins>
      <w:ins w:id="94" w:author="r01" w:date="2020-08-22T01:52:00Z">
        <w:r w:rsidR="009B3551">
          <w:t xml:space="preserve">maximum </w:t>
        </w:r>
      </w:ins>
      <w:ins w:id="95" w:author="r01" w:date="2020-08-22T01:51:00Z">
        <w:r w:rsidR="009B3551">
          <w:t>number of</w:t>
        </w:r>
      </w:ins>
      <w:ins w:id="96" w:author="r01" w:date="2020-08-22T01:50:00Z">
        <w:r w:rsidR="009B3551" w:rsidRPr="009B3551">
          <w:t xml:space="preserve"> different Relay Request messages </w:t>
        </w:r>
      </w:ins>
      <w:ins w:id="97" w:author="r01" w:date="2020-08-22T01:52:00Z">
        <w:r w:rsidR="009B3551">
          <w:t xml:space="preserve">that </w:t>
        </w:r>
      </w:ins>
      <w:ins w:id="98" w:author="r01" w:date="2020-08-22T01:53:00Z">
        <w:r w:rsidR="009B3551">
          <w:t xml:space="preserve">it may send </w:t>
        </w:r>
      </w:ins>
      <w:ins w:id="99" w:author="r01" w:date="2020-08-22T01:50:00Z">
        <w:r w:rsidR="009B3551" w:rsidRPr="009B3551">
          <w:t>within a certain time interval</w:t>
        </w:r>
      </w:ins>
      <w:ins w:id="100" w:author="r01" w:date="2020-08-22T02:22:00Z">
        <w:r w:rsidR="00761EE6">
          <w:t xml:space="preserve"> and/or</w:t>
        </w:r>
      </w:ins>
      <w:ins w:id="101" w:author="r01" w:date="2020-08-22T02:21:00Z">
        <w:r w:rsidR="00761EE6">
          <w:t xml:space="preserve"> may </w:t>
        </w:r>
      </w:ins>
      <w:ins w:id="102" w:author="r01" w:date="2020-08-22T01:50:00Z">
        <w:r w:rsidR="009B3551" w:rsidRPr="009B3551">
          <w:t>ignore duplicate requests</w:t>
        </w:r>
      </w:ins>
      <w:bookmarkStart w:id="103" w:name="_GoBack"/>
      <w:bookmarkEnd w:id="103"/>
      <w:ins w:id="104" w:author="r01" w:date="2020-08-22T01:53:00Z">
        <w:r w:rsidR="009B3551">
          <w:t>.</w:t>
        </w:r>
      </w:ins>
    </w:p>
    <w:p w14:paraId="1144635F" w14:textId="73A0037C" w:rsidR="009B3551" w:rsidDel="009B3551" w:rsidRDefault="009B3551">
      <w:pPr>
        <w:pStyle w:val="ListParagraph"/>
        <w:ind w:left="714" w:firstLine="420"/>
        <w:rPr>
          <w:del w:id="105" w:author="r01" w:date="2020-08-22T01:55:00Z"/>
        </w:rPr>
        <w:pPrChange w:id="106" w:author="r01" w:date="2020-08-22T01:56:00Z">
          <w:pPr>
            <w:pStyle w:val="ListParagraph"/>
            <w:numPr>
              <w:numId w:val="25"/>
            </w:numPr>
            <w:ind w:hanging="360"/>
          </w:pPr>
        </w:pPrChange>
      </w:pPr>
      <w:ins w:id="107" w:author="r01" w:date="2020-08-22T01:53:00Z">
        <w:r>
          <w:t xml:space="preserve">NOTE: </w:t>
        </w:r>
      </w:ins>
      <w:ins w:id="108" w:author="r01" w:date="2020-08-22T01:54:00Z">
        <w:r>
          <w:t>Further protection against potential malicious use of this mechanism needs to</w:t>
        </w:r>
      </w:ins>
      <w:ins w:id="109" w:author="r01" w:date="2020-08-22T01:55:00Z">
        <w:r>
          <w:t xml:space="preserve"> be analyzed by </w:t>
        </w:r>
      </w:ins>
      <w:ins w:id="110" w:author="r01" w:date="2020-08-22T01:54:00Z">
        <w:r>
          <w:t>SA3</w:t>
        </w:r>
      </w:ins>
    </w:p>
    <w:p w14:paraId="4CBDAE0D" w14:textId="77777777" w:rsidR="009B3551" w:rsidRDefault="009B3551">
      <w:pPr>
        <w:pStyle w:val="ListParagraph"/>
        <w:spacing w:after="60"/>
        <w:ind w:left="714" w:firstLine="420"/>
        <w:rPr>
          <w:ins w:id="111" w:author="r01" w:date="2020-08-22T01:55:00Z"/>
        </w:rPr>
        <w:pPrChange w:id="112" w:author="r01" w:date="2020-08-22T01:56:00Z">
          <w:pPr>
            <w:pStyle w:val="ListParagraph"/>
            <w:numPr>
              <w:numId w:val="25"/>
            </w:numPr>
            <w:spacing w:after="60"/>
            <w:ind w:left="714" w:hanging="357"/>
          </w:pPr>
        </w:pPrChange>
      </w:pPr>
    </w:p>
    <w:p w14:paraId="498C1709" w14:textId="23CAF6A6" w:rsidR="00235637" w:rsidDel="009B3551" w:rsidRDefault="004527F9" w:rsidP="0053056C">
      <w:pPr>
        <w:pStyle w:val="ListParagraph"/>
        <w:numPr>
          <w:ilvl w:val="0"/>
          <w:numId w:val="25"/>
        </w:numPr>
        <w:spacing w:after="60"/>
        <w:ind w:left="714" w:hanging="357"/>
        <w:rPr>
          <w:del w:id="113" w:author="r01" w:date="2020-08-21T21:22:00Z"/>
        </w:rPr>
      </w:pPr>
      <w:r>
        <w:t>NOTE: whether the ProSe Relay Selection</w:t>
      </w:r>
      <w:r w:rsidR="00A21FAF">
        <w:t xml:space="preserve"> (PRS)</w:t>
      </w:r>
      <w:r>
        <w:t xml:space="preserve"> function is a separate function or can be incorporated/combined with another network function</w:t>
      </w:r>
      <w:ins w:id="114" w:author="r01" w:date="2020-08-22T00:57:00Z">
        <w:r w:rsidR="00255CAE">
          <w:t xml:space="preserve">, and whether or not </w:t>
        </w:r>
      </w:ins>
      <w:ins w:id="115" w:author="r01" w:date="2020-08-22T00:58:00Z">
        <w:r w:rsidR="00255CAE">
          <w:t xml:space="preserve">the Relay Request Report can be combined with an </w:t>
        </w:r>
      </w:ins>
      <w:ins w:id="116" w:author="r01" w:date="2020-08-22T00:57:00Z">
        <w:r w:rsidR="00255CAE">
          <w:t>existing NAS message</w:t>
        </w:r>
      </w:ins>
      <w:r>
        <w:t xml:space="preserve"> can be decided </w:t>
      </w:r>
      <w:del w:id="117" w:author="r01" w:date="2020-08-21T16:36:00Z">
        <w:r w:rsidDel="005F3BAA">
          <w:delText>in Stage-3</w:delText>
        </w:r>
      </w:del>
      <w:ins w:id="118" w:author="r01" w:date="2020-08-21T16:36:00Z">
        <w:r w:rsidR="005F3BAA">
          <w:t>during normative phase</w:t>
        </w:r>
      </w:ins>
      <w:r>
        <w:t>.</w:t>
      </w:r>
    </w:p>
    <w:p w14:paraId="3C65148C" w14:textId="77777777" w:rsidR="009B3551" w:rsidRPr="00920542" w:rsidRDefault="009B3551">
      <w:pPr>
        <w:ind w:left="1134"/>
        <w:rPr>
          <w:ins w:id="119" w:author="r01" w:date="2020-08-22T01:55:00Z"/>
        </w:rPr>
        <w:pPrChange w:id="120" w:author="r01" w:date="2020-08-22T01:55:00Z">
          <w:pPr>
            <w:ind w:left="1298"/>
          </w:pPr>
        </w:pPrChange>
      </w:pPr>
    </w:p>
    <w:p w14:paraId="31345E7E" w14:textId="1701A104" w:rsidR="0053056C" w:rsidRDefault="00A21FAF" w:rsidP="0053056C">
      <w:pPr>
        <w:pStyle w:val="ListParagraph"/>
        <w:numPr>
          <w:ilvl w:val="0"/>
          <w:numId w:val="25"/>
        </w:numPr>
        <w:spacing w:after="60"/>
        <w:ind w:left="714" w:hanging="357"/>
      </w:pPr>
      <w:r>
        <w:t>Based on the received Relay Request Reports, the PRS selects one of the UE-to-N</w:t>
      </w:r>
      <w:r w:rsidR="00854EE0">
        <w:t>etwork</w:t>
      </w:r>
      <w:r>
        <w:t xml:space="preserve"> relays</w:t>
      </w:r>
      <w:r w:rsidR="00722A99" w:rsidRPr="00722A99">
        <w:t xml:space="preserve"> </w:t>
      </w:r>
      <w:r w:rsidR="00722A99">
        <w:t xml:space="preserve">given the attribute values associated with the </w:t>
      </w:r>
      <w:ins w:id="121" w:author="r01" w:date="2020-08-22T01:46:00Z">
        <w:r w:rsidR="00A964D4">
          <w:t>received</w:t>
        </w:r>
      </w:ins>
      <w:ins w:id="122" w:author="r01" w:date="2020-08-22T01:40:00Z">
        <w:r w:rsidR="00A964D4">
          <w:t xml:space="preserve"> </w:t>
        </w:r>
      </w:ins>
      <w:r w:rsidR="00722A99">
        <w:t>Relay Service Code</w:t>
      </w:r>
      <w:ins w:id="123" w:author="r01" w:date="2020-08-22T01:40:00Z">
        <w:r w:rsidR="00A964D4">
          <w:t>s</w:t>
        </w:r>
      </w:ins>
      <w:r>
        <w:t xml:space="preserve">. To </w:t>
      </w:r>
      <w:r w:rsidR="00854EE0">
        <w:t>do this,</w:t>
      </w:r>
      <w:r>
        <w:t xml:space="preserve"> it may consider</w:t>
      </w:r>
      <w:r w:rsidR="0053056C">
        <w:t xml:space="preserve"> for example:</w:t>
      </w:r>
    </w:p>
    <w:p w14:paraId="2914A9A5" w14:textId="20C44AB3" w:rsidR="0053056C" w:rsidRDefault="00A21FAF" w:rsidP="0053056C">
      <w:pPr>
        <w:pStyle w:val="ListParagraph"/>
        <w:numPr>
          <w:ilvl w:val="0"/>
          <w:numId w:val="29"/>
        </w:numPr>
        <w:spacing w:after="60"/>
        <w:ind w:left="1077" w:hanging="357"/>
      </w:pPr>
      <w:r>
        <w:t xml:space="preserve">the number of </w:t>
      </w:r>
      <w:r w:rsidR="00854EE0">
        <w:t xml:space="preserve">sidelink connections and/or number of </w:t>
      </w:r>
      <w:r>
        <w:t>Remote UE</w:t>
      </w:r>
      <w:r w:rsidR="00854EE0">
        <w:t>s</w:t>
      </w:r>
      <w:r>
        <w:t xml:space="preserve"> already </w:t>
      </w:r>
      <w:r w:rsidR="006B1EA0">
        <w:t xml:space="preserve">being </w:t>
      </w:r>
      <w:r w:rsidR="00854EE0">
        <w:t>served by</w:t>
      </w:r>
      <w:r>
        <w:t xml:space="preserve"> </w:t>
      </w:r>
      <w:r w:rsidR="00854EE0">
        <w:t>a</w:t>
      </w:r>
      <w:r>
        <w:t xml:space="preserve"> UE-to-N</w:t>
      </w:r>
      <w:r w:rsidR="00854EE0">
        <w:t>etwork</w:t>
      </w:r>
      <w:r>
        <w:t xml:space="preserve"> relay</w:t>
      </w:r>
      <w:r w:rsidR="00854EE0">
        <w:t xml:space="preserve"> (this may be reported </w:t>
      </w:r>
      <w:ins w:id="124" w:author="r01" w:date="2020-08-21T15:23:00Z">
        <w:r w:rsidR="00FC6C73">
          <w:t xml:space="preserve">e.g. </w:t>
        </w:r>
      </w:ins>
      <w:r w:rsidR="00854EE0">
        <w:t>by the UE-to-Network relay</w:t>
      </w:r>
      <w:ins w:id="125" w:author="r01" w:date="2020-08-21T15:23:00Z">
        <w:r w:rsidR="00FC6C73">
          <w:t xml:space="preserve"> or</w:t>
        </w:r>
      </w:ins>
      <w:del w:id="126" w:author="r01" w:date="2020-08-21T15:23:00Z">
        <w:r w:rsidR="00854EE0" w:rsidDel="00FC6C73">
          <w:delText>,</w:delText>
        </w:r>
      </w:del>
      <w:r w:rsidR="00854EE0">
        <w:t xml:space="preserve"> NG-RAN</w:t>
      </w:r>
      <w:del w:id="127" w:author="r01" w:date="2020-08-21T15:23:00Z">
        <w:r w:rsidR="00854EE0" w:rsidDel="00FC6C73">
          <w:delText xml:space="preserve"> or in case of layer-3 relays may e.g. be fetched from the SMF</w:delText>
        </w:r>
      </w:del>
      <w:r w:rsidR="00854EE0">
        <w:t>)</w:t>
      </w:r>
    </w:p>
    <w:p w14:paraId="4FF48E96" w14:textId="55F7D18E" w:rsidR="0053056C" w:rsidRDefault="00854EE0" w:rsidP="0053056C">
      <w:pPr>
        <w:pStyle w:val="ListParagraph"/>
        <w:numPr>
          <w:ilvl w:val="0"/>
          <w:numId w:val="29"/>
        </w:numPr>
        <w:spacing w:after="60"/>
        <w:ind w:left="1077" w:hanging="357"/>
      </w:pPr>
      <w:r>
        <w:t>the number of PDU sessions already running on the UE-to-Network relay and their QoS flows (which may e.g. be fetched from the SMF)</w:t>
      </w:r>
    </w:p>
    <w:p w14:paraId="493CF975" w14:textId="365C7557" w:rsidR="00380FA9" w:rsidRDefault="00380FA9" w:rsidP="00380FA9">
      <w:pPr>
        <w:pStyle w:val="ListParagraph"/>
        <w:numPr>
          <w:ilvl w:val="0"/>
          <w:numId w:val="29"/>
        </w:numPr>
        <w:spacing w:after="60"/>
        <w:ind w:left="1077" w:hanging="357"/>
      </w:pPr>
      <w:r>
        <w:t xml:space="preserve">policy control information </w:t>
      </w:r>
      <w:ins w:id="128" w:author="r01" w:date="2020-08-21T15:45:00Z">
        <w:r w:rsidR="00AD711A">
          <w:t xml:space="preserve">for UE-to-Network relay selection </w:t>
        </w:r>
      </w:ins>
      <w:r>
        <w:t>from the PCF</w:t>
      </w:r>
    </w:p>
    <w:p w14:paraId="402F60BC" w14:textId="38514B95" w:rsidR="00BF1EE4" w:rsidDel="009852D1" w:rsidRDefault="00BF1EE4" w:rsidP="0053056C">
      <w:pPr>
        <w:pStyle w:val="ListParagraph"/>
        <w:numPr>
          <w:ilvl w:val="0"/>
          <w:numId w:val="29"/>
        </w:numPr>
        <w:spacing w:after="60"/>
        <w:ind w:left="1077" w:hanging="357"/>
        <w:rPr>
          <w:del w:id="129" w:author="r01" w:date="2020-08-21T17:55:00Z"/>
        </w:rPr>
      </w:pPr>
      <w:r>
        <w:t>UE capabilities</w:t>
      </w:r>
      <w:ins w:id="130" w:author="r01" w:date="2020-08-21T17:45:00Z">
        <w:r w:rsidR="00D8668C">
          <w:t>/subscription information</w:t>
        </w:r>
      </w:ins>
      <w:r>
        <w:t xml:space="preserve"> of the UE-to-Network relays</w:t>
      </w:r>
      <w:ins w:id="131" w:author="r01" w:date="2020-08-21T17:31:00Z">
        <w:r w:rsidR="00C250B6">
          <w:t xml:space="preserve"> (such as </w:t>
        </w:r>
      </w:ins>
      <w:ins w:id="132" w:author="r01" w:date="2020-08-21T17:45:00Z">
        <w:r w:rsidR="00D8668C" w:rsidRPr="00140E21">
          <w:t xml:space="preserve">maximum </w:t>
        </w:r>
      </w:ins>
      <w:ins w:id="133" w:author="r01" w:date="2020-08-21T17:55:00Z">
        <w:r w:rsidR="009852D1">
          <w:t xml:space="preserve">or average </w:t>
        </w:r>
      </w:ins>
      <w:ins w:id="134" w:author="r01" w:date="2020-08-21T17:45:00Z">
        <w:r w:rsidR="00D8668C" w:rsidRPr="00140E21">
          <w:t>aggregated bitrate</w:t>
        </w:r>
        <w:r w:rsidR="00D8668C">
          <w:t xml:space="preserve"> that is </w:t>
        </w:r>
      </w:ins>
      <w:ins w:id="135" w:author="r01" w:date="2020-08-21T18:38:00Z">
        <w:r w:rsidR="004910DE">
          <w:t>enabled</w:t>
        </w:r>
      </w:ins>
      <w:ins w:id="136" w:author="r01" w:date="2020-08-21T17:45:00Z">
        <w:r w:rsidR="00D8668C">
          <w:t xml:space="preserve"> for a UE-to-Network relay</w:t>
        </w:r>
      </w:ins>
      <w:ins w:id="137" w:author="r01" w:date="2020-08-21T17:46:00Z">
        <w:r w:rsidR="00D8668C">
          <w:t>, e.g. using information from UDM, AMF</w:t>
        </w:r>
      </w:ins>
      <w:ins w:id="138" w:author="r01" w:date="2020-08-21T17:45:00Z">
        <w:r w:rsidR="00D8668C">
          <w:t>)</w:t>
        </w:r>
      </w:ins>
      <w:del w:id="139" w:author="r01" w:date="2020-08-21T17:31:00Z">
        <w:r w:rsidR="00A21FAF" w:rsidDel="00C250B6">
          <w:delText>.</w:delText>
        </w:r>
        <w:r w:rsidDel="00C250B6">
          <w:delText xml:space="preserve"> </w:delText>
        </w:r>
      </w:del>
    </w:p>
    <w:p w14:paraId="2568D778" w14:textId="5F5C6E0A" w:rsidR="003B00BC" w:rsidRDefault="003B00BC" w:rsidP="0053056C">
      <w:pPr>
        <w:pStyle w:val="ListParagraph"/>
        <w:numPr>
          <w:ilvl w:val="0"/>
          <w:numId w:val="29"/>
        </w:numPr>
        <w:spacing w:after="60"/>
        <w:ind w:left="1077" w:hanging="357"/>
        <w:rPr>
          <w:ins w:id="140" w:author="r01" w:date="2020-08-21T17:27:00Z"/>
        </w:rPr>
      </w:pPr>
      <w:r>
        <w:t>SLA requirements of a network slice</w:t>
      </w:r>
      <w:ins w:id="141" w:author="r01" w:date="2020-08-22T01:47:00Z">
        <w:r w:rsidR="00A964D4">
          <w:t xml:space="preserve"> associated with a Relay Service Code</w:t>
        </w:r>
      </w:ins>
      <w:ins w:id="142" w:author="r01" w:date="2020-08-21T18:28:00Z">
        <w:r w:rsidR="0092320C">
          <w:t xml:space="preserve"> (which may be obtained from </w:t>
        </w:r>
      </w:ins>
      <w:ins w:id="143" w:author="r01" w:date="2020-08-21T18:29:00Z">
        <w:r w:rsidR="0092320C">
          <w:t>UDR/</w:t>
        </w:r>
      </w:ins>
      <w:ins w:id="144" w:author="r01" w:date="2020-08-21T18:28:00Z">
        <w:r w:rsidR="0092320C">
          <w:t>OAM)</w:t>
        </w:r>
      </w:ins>
    </w:p>
    <w:p w14:paraId="50EFF03D" w14:textId="4F7B7BA5" w:rsidR="00C250B6" w:rsidRPr="00C250B6" w:rsidRDefault="00C250B6" w:rsidP="0053056C">
      <w:pPr>
        <w:pStyle w:val="ListParagraph"/>
        <w:numPr>
          <w:ilvl w:val="0"/>
          <w:numId w:val="29"/>
        </w:numPr>
        <w:spacing w:after="60"/>
        <w:ind w:left="1077" w:hanging="357"/>
        <w:rPr>
          <w:lang w:val="en-US"/>
          <w:rPrChange w:id="145" w:author="r01" w:date="2020-08-21T17:28:00Z">
            <w:rPr/>
          </w:rPrChange>
        </w:rPr>
      </w:pPr>
      <w:ins w:id="146" w:author="r01" w:date="2020-08-21T17:27:00Z">
        <w:r w:rsidRPr="00C250B6">
          <w:rPr>
            <w:lang w:val="en-US"/>
            <w:rPrChange w:id="147" w:author="r01" w:date="2020-08-21T17:28:00Z">
              <w:rPr/>
            </w:rPrChange>
          </w:rPr>
          <w:t>UE communication prediction</w:t>
        </w:r>
      </w:ins>
      <w:ins w:id="148" w:author="r01" w:date="2020-08-21T17:30:00Z">
        <w:r>
          <w:rPr>
            <w:lang w:val="en-US"/>
          </w:rPr>
          <w:t>s</w:t>
        </w:r>
      </w:ins>
      <w:ins w:id="149" w:author="r01" w:date="2020-08-21T17:56:00Z">
        <w:r w:rsidR="009852D1">
          <w:rPr>
            <w:lang w:val="en-US"/>
          </w:rPr>
          <w:t xml:space="preserve"> of a UE-to-Network relay</w:t>
        </w:r>
      </w:ins>
      <w:ins w:id="150" w:author="r01" w:date="2020-08-21T17:51:00Z">
        <w:r w:rsidR="009852D1">
          <w:rPr>
            <w:lang w:val="en-US"/>
          </w:rPr>
          <w:t xml:space="preserve"> </w:t>
        </w:r>
      </w:ins>
      <w:ins w:id="151" w:author="r01" w:date="2020-08-21T17:30:00Z">
        <w:r>
          <w:t>(which may be reported by the NWDAF)</w:t>
        </w:r>
      </w:ins>
    </w:p>
    <w:p w14:paraId="6D5FCA77" w14:textId="292BF704" w:rsidR="004910DE" w:rsidRDefault="004910DE" w:rsidP="0053056C">
      <w:pPr>
        <w:pStyle w:val="ListParagraph"/>
        <w:numPr>
          <w:ilvl w:val="0"/>
          <w:numId w:val="29"/>
        </w:numPr>
        <w:spacing w:after="60"/>
        <w:ind w:left="1077" w:hanging="357"/>
        <w:rPr>
          <w:ins w:id="152" w:author="r01" w:date="2020-08-21T18:48:00Z"/>
        </w:rPr>
      </w:pPr>
      <w:ins w:id="153" w:author="r01" w:date="2020-08-21T18:48:00Z">
        <w:r>
          <w:t>Whether or not the Remote UE and UE-to-Network relay belong to the same PLMN</w:t>
        </w:r>
      </w:ins>
      <w:ins w:id="154" w:author="r01" w:date="2020-08-21T18:49:00Z">
        <w:r w:rsidR="00874FEE">
          <w:t xml:space="preserve"> (which may be deriv</w:t>
        </w:r>
      </w:ins>
      <w:ins w:id="155" w:author="r01" w:date="2020-08-21T18:50:00Z">
        <w:r w:rsidR="00874FEE">
          <w:t>ed from information in the Relay Request Report)</w:t>
        </w:r>
      </w:ins>
    </w:p>
    <w:p w14:paraId="378A5503" w14:textId="3DD34736" w:rsidR="0053056C" w:rsidRDefault="0053056C" w:rsidP="0053056C">
      <w:pPr>
        <w:pStyle w:val="ListParagraph"/>
        <w:numPr>
          <w:ilvl w:val="0"/>
          <w:numId w:val="29"/>
        </w:numPr>
        <w:spacing w:after="60"/>
        <w:ind w:left="1077" w:hanging="357"/>
        <w:rPr>
          <w:ins w:id="156" w:author="r01" w:date="2020-08-21T14:44:00Z"/>
        </w:rPr>
      </w:pPr>
      <w:r>
        <w:t>…</w:t>
      </w:r>
    </w:p>
    <w:p w14:paraId="1A61ED45" w14:textId="77777777" w:rsidR="009852D1" w:rsidRDefault="009852D1" w:rsidP="005F3BAA">
      <w:pPr>
        <w:spacing w:after="60"/>
        <w:ind w:left="1134"/>
        <w:rPr>
          <w:ins w:id="157" w:author="r01" w:date="2020-08-21T17:55:00Z"/>
        </w:rPr>
      </w:pPr>
    </w:p>
    <w:p w14:paraId="2F4C75FA" w14:textId="0E7D85A9" w:rsidR="002967EF" w:rsidRDefault="002967EF">
      <w:pPr>
        <w:spacing w:after="60"/>
        <w:ind w:left="1134"/>
        <w:rPr>
          <w:ins w:id="158" w:author="r01" w:date="2020-08-21T14:44:00Z"/>
        </w:rPr>
        <w:pPrChange w:id="159" w:author="r01" w:date="2020-08-21T16:40:00Z">
          <w:pPr>
            <w:spacing w:after="60"/>
          </w:pPr>
        </w:pPrChange>
      </w:pPr>
      <w:ins w:id="160" w:author="r01" w:date="2020-08-21T14:44:00Z">
        <w:r>
          <w:t xml:space="preserve">NOTE: </w:t>
        </w:r>
      </w:ins>
      <w:ins w:id="161" w:author="r01" w:date="2020-08-21T16:37:00Z">
        <w:r w:rsidR="005F3BAA">
          <w:t xml:space="preserve">Currently not all above mentioned information is available using existing SBA-based interfaces to </w:t>
        </w:r>
      </w:ins>
      <w:ins w:id="162" w:author="r01" w:date="2020-08-21T16:38:00Z">
        <w:r w:rsidR="005F3BAA">
          <w:t>the various NFs (such as SMF, PCF)</w:t>
        </w:r>
      </w:ins>
      <w:ins w:id="163" w:author="r01" w:date="2020-08-21T16:39:00Z">
        <w:r w:rsidR="005F3BAA">
          <w:t xml:space="preserve"> or through existing interfaces with NG-RAN</w:t>
        </w:r>
      </w:ins>
      <w:ins w:id="164" w:author="r01" w:date="2020-08-22T00:48:00Z">
        <w:r w:rsidR="00BE5E02">
          <w:t xml:space="preserve"> or existing NAS protocol</w:t>
        </w:r>
      </w:ins>
      <w:ins w:id="165" w:author="r01" w:date="2020-08-21T16:38:00Z">
        <w:r w:rsidR="005F3BAA">
          <w:t xml:space="preserve">. Hence, </w:t>
        </w:r>
      </w:ins>
      <w:ins w:id="166" w:author="r01" w:date="2020-08-22T00:49:00Z">
        <w:r w:rsidR="00BE5E02">
          <w:t>some</w:t>
        </w:r>
      </w:ins>
      <w:ins w:id="167" w:author="r01" w:date="2020-08-21T16:38:00Z">
        <w:r w:rsidR="005F3BAA">
          <w:t xml:space="preserve"> interfaces</w:t>
        </w:r>
      </w:ins>
      <w:ins w:id="168" w:author="r01" w:date="2020-08-22T00:49:00Z">
        <w:r w:rsidR="00BE5E02">
          <w:t>/protocols</w:t>
        </w:r>
      </w:ins>
      <w:ins w:id="169" w:author="r01" w:date="2020-08-21T16:38:00Z">
        <w:r w:rsidR="005F3BAA">
          <w:t xml:space="preserve"> may need to be extended. Details can be </w:t>
        </w:r>
      </w:ins>
      <w:ins w:id="170" w:author="r01" w:date="2020-08-21T16:37:00Z">
        <w:r w:rsidR="005F3BAA">
          <w:t>decided during normative phase</w:t>
        </w:r>
      </w:ins>
      <w:ins w:id="171" w:author="r01" w:date="2020-08-21T14:52:00Z">
        <w:r>
          <w:t>.</w:t>
        </w:r>
      </w:ins>
      <w:ins w:id="172" w:author="r01" w:date="2020-08-21T16:40:00Z">
        <w:r w:rsidR="005F3BAA">
          <w:t xml:space="preserve"> Extensions to the NG-RAN interfaces </w:t>
        </w:r>
      </w:ins>
      <w:ins w:id="173" w:author="r01" w:date="2020-08-21T14:55:00Z">
        <w:r w:rsidR="003E3ED2">
          <w:t xml:space="preserve">need to be coordinated with RAN </w:t>
        </w:r>
      </w:ins>
      <w:ins w:id="174" w:author="r01" w:date="2020-08-21T14:56:00Z">
        <w:r w:rsidR="003E3ED2">
          <w:t>WGs</w:t>
        </w:r>
      </w:ins>
      <w:ins w:id="175" w:author="r01" w:date="2020-08-21T14:54:00Z">
        <w:r>
          <w:t>.</w:t>
        </w:r>
      </w:ins>
      <w:ins w:id="176" w:author="r01" w:date="2020-08-21T14:53:00Z">
        <w:r>
          <w:t xml:space="preserve"> </w:t>
        </w:r>
      </w:ins>
    </w:p>
    <w:p w14:paraId="28B70576" w14:textId="77777777" w:rsidR="002967EF" w:rsidRDefault="002967EF">
      <w:pPr>
        <w:spacing w:after="60"/>
        <w:pPrChange w:id="177" w:author="r01" w:date="2020-08-21T14:44:00Z">
          <w:pPr>
            <w:pStyle w:val="ListParagraph"/>
            <w:numPr>
              <w:numId w:val="29"/>
            </w:numPr>
            <w:spacing w:after="60"/>
            <w:ind w:left="1077" w:hanging="357"/>
          </w:pPr>
        </w:pPrChange>
      </w:pPr>
    </w:p>
    <w:p w14:paraId="5662CEFF" w14:textId="477C5E92" w:rsidR="00EA7FCA" w:rsidRDefault="00FC4E43" w:rsidP="001D2816">
      <w:pPr>
        <w:numPr>
          <w:ilvl w:val="0"/>
          <w:numId w:val="25"/>
        </w:numPr>
        <w:rPr>
          <w:ins w:id="178" w:author="r01" w:date="2020-08-21T22:39:00Z"/>
        </w:rPr>
      </w:pPr>
      <w:r>
        <w:t xml:space="preserve">The </w:t>
      </w:r>
      <w:r w:rsidR="00380FA9">
        <w:t>PRS</w:t>
      </w:r>
      <w:r w:rsidR="00C0149B">
        <w:t xml:space="preserve"> </w:t>
      </w:r>
      <w:r w:rsidR="007D6505">
        <w:t>sends a Relay Accepted message to the selected UE-to-Network Relay</w:t>
      </w:r>
      <w:r w:rsidR="001D2816">
        <w:t xml:space="preserve"> and may inform the other UE-to-Network Relays that have not been selected.</w:t>
      </w:r>
      <w:r w:rsidR="00C52A1B">
        <w:t xml:space="preserve"> </w:t>
      </w:r>
      <w:r w:rsidR="00D34322">
        <w:t xml:space="preserve"> </w:t>
      </w:r>
    </w:p>
    <w:p w14:paraId="0944D9B0" w14:textId="62934247" w:rsidR="00214BD3" w:rsidRPr="00913106" w:rsidRDefault="00913106">
      <w:pPr>
        <w:pStyle w:val="ListParagraph"/>
        <w:ind w:left="1134"/>
        <w:rPr>
          <w:color w:val="FF0000"/>
          <w:rPrChange w:id="179" w:author="r01" w:date="2020-08-21T22:39:00Z">
            <w:rPr/>
          </w:rPrChange>
        </w:rPr>
        <w:pPrChange w:id="180" w:author="r01" w:date="2020-08-21T22:39:00Z">
          <w:pPr>
            <w:numPr>
              <w:numId w:val="25"/>
            </w:numPr>
            <w:ind w:left="720" w:hanging="360"/>
          </w:pPr>
        </w:pPrChange>
      </w:pPr>
      <w:ins w:id="181" w:author="r01" w:date="2020-08-21T22:39:00Z">
        <w:r w:rsidRPr="00913106">
          <w:rPr>
            <w:color w:val="FF0000"/>
          </w:rPr>
          <w:t xml:space="preserve">Editor’s Note: It is FFS whether or not a UE-to-Network relay should expose PLMN information </w:t>
        </w:r>
      </w:ins>
      <w:ins w:id="182" w:author="r01" w:date="2020-08-21T22:40:00Z">
        <w:r>
          <w:rPr>
            <w:color w:val="FF0000"/>
          </w:rPr>
          <w:t xml:space="preserve">in </w:t>
        </w:r>
      </w:ins>
      <w:ins w:id="183" w:author="r01" w:date="2020-08-21T22:39:00Z">
        <w:r w:rsidRPr="00913106">
          <w:rPr>
            <w:color w:val="FF0000"/>
          </w:rPr>
          <w:t>its response message</w:t>
        </w:r>
      </w:ins>
      <w:ins w:id="184" w:author="r01" w:date="2020-08-21T22:41:00Z">
        <w:r>
          <w:rPr>
            <w:color w:val="FF0000"/>
          </w:rPr>
          <w:t>,</w:t>
        </w:r>
      </w:ins>
      <w:ins w:id="185" w:author="r01" w:date="2020-08-21T22:39:00Z">
        <w:r w:rsidRPr="00913106">
          <w:rPr>
            <w:color w:val="FF0000"/>
          </w:rPr>
          <w:t xml:space="preserve"> or that this information will be made available through other means</w:t>
        </w:r>
      </w:ins>
      <w:ins w:id="186" w:author="r01" w:date="2020-08-21T22:42:00Z">
        <w:r>
          <w:rPr>
            <w:color w:val="FF0000"/>
          </w:rPr>
          <w:t xml:space="preserve">, in order </w:t>
        </w:r>
      </w:ins>
      <w:ins w:id="187" w:author="r01" w:date="2020-08-21T22:57:00Z">
        <w:r w:rsidR="00E525B8">
          <w:rPr>
            <w:color w:val="FF0000"/>
          </w:rPr>
          <w:t xml:space="preserve">to </w:t>
        </w:r>
      </w:ins>
      <w:ins w:id="188" w:author="r01" w:date="2020-08-21T22:59:00Z">
        <w:r w:rsidR="00E525B8">
          <w:rPr>
            <w:color w:val="FF0000"/>
          </w:rPr>
          <w:t>avoid</w:t>
        </w:r>
      </w:ins>
      <w:ins w:id="189" w:author="r01" w:date="2020-08-21T22:57:00Z">
        <w:r w:rsidR="00E525B8">
          <w:rPr>
            <w:color w:val="FF0000"/>
          </w:rPr>
          <w:t xml:space="preserve"> </w:t>
        </w:r>
      </w:ins>
      <w:ins w:id="190" w:author="r01" w:date="2020-08-21T22:59:00Z">
        <w:r w:rsidR="00E525B8">
          <w:rPr>
            <w:color w:val="FF0000"/>
          </w:rPr>
          <w:t>UE-to-Network relays</w:t>
        </w:r>
      </w:ins>
      <w:ins w:id="191" w:author="r01" w:date="2020-08-21T22:58:00Z">
        <w:r w:rsidR="00E525B8">
          <w:rPr>
            <w:color w:val="FF0000"/>
          </w:rPr>
          <w:t xml:space="preserve"> that are</w:t>
        </w:r>
      </w:ins>
      <w:ins w:id="192" w:author="r01" w:date="2020-08-21T22:57:00Z">
        <w:r w:rsidR="00E525B8">
          <w:rPr>
            <w:color w:val="FF0000"/>
          </w:rPr>
          <w:t xml:space="preserve"> registered to</w:t>
        </w:r>
      </w:ins>
      <w:ins w:id="193" w:author="r01" w:date="2020-08-21T22:42:00Z">
        <w:r>
          <w:rPr>
            <w:color w:val="FF0000"/>
          </w:rPr>
          <w:t xml:space="preserve"> PLMNs</w:t>
        </w:r>
      </w:ins>
      <w:ins w:id="194" w:author="r01" w:date="2020-08-21T22:39:00Z">
        <w:r w:rsidRPr="00913106">
          <w:rPr>
            <w:color w:val="FF0000"/>
          </w:rPr>
          <w:t xml:space="preserve"> </w:t>
        </w:r>
      </w:ins>
      <w:ins w:id="195" w:author="r01" w:date="2020-08-21T22:58:00Z">
        <w:r w:rsidR="00E525B8">
          <w:rPr>
            <w:color w:val="FF0000"/>
          </w:rPr>
          <w:t xml:space="preserve">that the Remote UE is not interested in </w:t>
        </w:r>
      </w:ins>
      <w:ins w:id="196" w:author="r01" w:date="2020-08-21T22:39:00Z">
        <w:r w:rsidRPr="00913106">
          <w:rPr>
            <w:color w:val="FF0000"/>
          </w:rPr>
          <w:t>(this depends on other solutions in the document)</w:t>
        </w:r>
      </w:ins>
      <w:ins w:id="197" w:author="r01" w:date="2020-08-21T22:42:00Z">
        <w:r>
          <w:rPr>
            <w:color w:val="FF0000"/>
          </w:rPr>
          <w:t xml:space="preserve">, </w:t>
        </w:r>
      </w:ins>
    </w:p>
    <w:p w14:paraId="27ABDDA3" w14:textId="5FCE66CB" w:rsidR="001A2360" w:rsidRDefault="00A50E74" w:rsidP="00DE4FAB">
      <w:pPr>
        <w:numPr>
          <w:ilvl w:val="0"/>
          <w:numId w:val="25"/>
        </w:numPr>
      </w:pPr>
      <w:r>
        <w:t>T</w:t>
      </w:r>
      <w:r w:rsidR="00A53485">
        <w:t>he selected</w:t>
      </w:r>
      <w:r w:rsidR="00480534">
        <w:t xml:space="preserve"> UE-to-Network Relay sends</w:t>
      </w:r>
      <w:r w:rsidR="006F2D24">
        <w:t xml:space="preserve"> a Direct Communication Accept message </w:t>
      </w:r>
      <w:r w:rsidR="001D2816">
        <w:t xml:space="preserve">or a Model B discovery response message </w:t>
      </w:r>
      <w:r w:rsidR="006F2D24">
        <w:t>to the Remote UE.</w:t>
      </w:r>
      <w:r w:rsidR="007B05CF">
        <w:t xml:space="preserve"> </w:t>
      </w:r>
    </w:p>
    <w:p w14:paraId="0C4A69B1" w14:textId="68771501" w:rsidR="0084608E" w:rsidRDefault="006B1EA0" w:rsidP="00DE4FAB">
      <w:pPr>
        <w:numPr>
          <w:ilvl w:val="0"/>
          <w:numId w:val="25"/>
        </w:numPr>
      </w:pPr>
      <w:r>
        <w:t>The Remote UE can now further i</w:t>
      </w:r>
      <w:r w:rsidRPr="006B1EA0">
        <w:t xml:space="preserve">nitiate relay communication via </w:t>
      </w:r>
      <w:r>
        <w:t xml:space="preserve">the </w:t>
      </w:r>
      <w:r w:rsidRPr="006B1EA0">
        <w:t>selected UE-to-NW relay</w:t>
      </w:r>
      <w:r>
        <w:t xml:space="preserve">. </w:t>
      </w:r>
    </w:p>
    <w:p w14:paraId="3B6DBE80" w14:textId="77777777" w:rsidR="006B1EA0" w:rsidRDefault="006B1EA0" w:rsidP="006B1EA0">
      <w:pPr>
        <w:ind w:left="720"/>
      </w:pPr>
    </w:p>
    <w:p w14:paraId="0359CDE5" w14:textId="79380A8B" w:rsidR="0088039F" w:rsidRPr="005D693F" w:rsidRDefault="0088039F" w:rsidP="002A4486">
      <w:pPr>
        <w:rPr>
          <w:rFonts w:ascii="Arial" w:eastAsia="Times New Roman" w:hAnsi="Arial"/>
          <w:color w:val="auto"/>
          <w:sz w:val="28"/>
          <w:lang w:eastAsia="zh-CN"/>
        </w:rPr>
      </w:pPr>
      <w:bookmarkStart w:id="198" w:name="_Toc26173045"/>
      <w:bookmarkStart w:id="199" w:name="_Toc26516365"/>
      <w:r w:rsidRPr="005D693F">
        <w:rPr>
          <w:rFonts w:ascii="Arial" w:eastAsia="Times New Roman" w:hAnsi="Arial"/>
          <w:color w:val="auto"/>
          <w:sz w:val="28"/>
          <w:lang w:eastAsia="zh-CN"/>
        </w:rPr>
        <w:t>6.</w:t>
      </w:r>
      <w:r>
        <w:rPr>
          <w:rFonts w:ascii="Arial" w:eastAsia="Times New Roman" w:hAnsi="Arial"/>
          <w:color w:val="auto"/>
          <w:sz w:val="28"/>
          <w:lang w:eastAsia="zh-CN"/>
        </w:rPr>
        <w:t>7</w:t>
      </w:r>
      <w:r w:rsidRPr="005D693F">
        <w:rPr>
          <w:rFonts w:ascii="Arial" w:eastAsia="Times New Roman" w:hAnsi="Arial"/>
          <w:color w:val="auto"/>
          <w:sz w:val="28"/>
          <w:lang w:eastAsia="zh-CN"/>
        </w:rPr>
        <w:t>.</w:t>
      </w:r>
      <w:r>
        <w:rPr>
          <w:rFonts w:ascii="Arial" w:eastAsia="Times New Roman" w:hAnsi="Arial"/>
          <w:color w:val="auto"/>
          <w:sz w:val="28"/>
          <w:lang w:eastAsia="zh-CN"/>
        </w:rPr>
        <w:t>4</w:t>
      </w:r>
      <w:r w:rsidRPr="005D693F">
        <w:rPr>
          <w:rFonts w:ascii="Arial" w:eastAsia="Times New Roman" w:hAnsi="Arial"/>
          <w:color w:val="auto"/>
          <w:sz w:val="28"/>
          <w:lang w:eastAsia="zh-CN"/>
        </w:rPr>
        <w:tab/>
      </w:r>
      <w:r w:rsidRPr="005D693F">
        <w:rPr>
          <w:rFonts w:ascii="Arial" w:eastAsia="Times New Roman" w:hAnsi="Arial"/>
          <w:color w:val="auto"/>
          <w:sz w:val="28"/>
        </w:rPr>
        <w:t xml:space="preserve">Impacts on </w:t>
      </w:r>
      <w:r w:rsidRPr="005D693F">
        <w:rPr>
          <w:rFonts w:ascii="Arial" w:eastAsia="Times New Roman" w:hAnsi="Arial" w:hint="eastAsia"/>
          <w:color w:val="auto"/>
          <w:sz w:val="28"/>
          <w:lang w:eastAsia="zh-CN"/>
        </w:rPr>
        <w:t>E</w:t>
      </w:r>
      <w:r w:rsidRPr="005D693F">
        <w:rPr>
          <w:rFonts w:ascii="Arial" w:eastAsia="Times New Roman" w:hAnsi="Arial"/>
          <w:color w:val="auto"/>
          <w:sz w:val="28"/>
        </w:rPr>
        <w:t xml:space="preserve">xisting </w:t>
      </w:r>
      <w:r w:rsidRPr="005D693F">
        <w:rPr>
          <w:rFonts w:ascii="Arial" w:eastAsia="Times New Roman" w:hAnsi="Arial" w:hint="eastAsia"/>
          <w:color w:val="auto"/>
          <w:sz w:val="28"/>
          <w:lang w:eastAsia="zh-CN"/>
        </w:rPr>
        <w:t>N</w:t>
      </w:r>
      <w:r w:rsidRPr="005D693F">
        <w:rPr>
          <w:rFonts w:ascii="Arial" w:eastAsia="Times New Roman" w:hAnsi="Arial"/>
          <w:color w:val="auto"/>
          <w:sz w:val="28"/>
        </w:rPr>
        <w:t xml:space="preserve">odes and </w:t>
      </w:r>
      <w:r w:rsidRPr="005D693F">
        <w:rPr>
          <w:rFonts w:ascii="Arial" w:eastAsia="Times New Roman" w:hAnsi="Arial" w:hint="eastAsia"/>
          <w:color w:val="auto"/>
          <w:sz w:val="28"/>
          <w:lang w:eastAsia="zh-CN"/>
        </w:rPr>
        <w:t>F</w:t>
      </w:r>
      <w:r w:rsidRPr="005D693F">
        <w:rPr>
          <w:rFonts w:ascii="Arial" w:eastAsia="Times New Roman" w:hAnsi="Arial"/>
          <w:color w:val="auto"/>
          <w:sz w:val="28"/>
        </w:rPr>
        <w:t>unctionality</w:t>
      </w:r>
      <w:bookmarkEnd w:id="198"/>
      <w:bookmarkEnd w:id="199"/>
    </w:p>
    <w:p w14:paraId="273C6DEF" w14:textId="155258DC" w:rsidR="00CA089A" w:rsidRDefault="0094019B" w:rsidP="0094019B">
      <w:pPr>
        <w:pStyle w:val="EditorsNote"/>
        <w:ind w:hanging="1135"/>
        <w:rPr>
          <w:rFonts w:eastAsia="SimSun"/>
          <w:noProof/>
          <w:color w:val="auto"/>
          <w:lang w:eastAsia="en-US"/>
        </w:rPr>
      </w:pPr>
      <w:r>
        <w:rPr>
          <w:rFonts w:eastAsia="SimSun"/>
          <w:noProof/>
          <w:color w:val="auto"/>
          <w:lang w:eastAsia="en-US"/>
        </w:rPr>
        <w:t>This solution may impact the following entities:</w:t>
      </w:r>
    </w:p>
    <w:p w14:paraId="1327A7F9" w14:textId="7BF07570" w:rsidR="0094019B" w:rsidRPr="00585CCC" w:rsidRDefault="003B486F" w:rsidP="0094019B">
      <w:pPr>
        <w:pStyle w:val="EditorsNote"/>
        <w:ind w:hanging="1135"/>
        <w:rPr>
          <w:rFonts w:eastAsia="SimSun"/>
          <w:b/>
          <w:bCs/>
          <w:noProof/>
          <w:color w:val="auto"/>
          <w:lang w:eastAsia="en-US"/>
        </w:rPr>
      </w:pPr>
      <w:r>
        <w:rPr>
          <w:rFonts w:eastAsia="SimSun"/>
          <w:b/>
          <w:bCs/>
          <w:noProof/>
          <w:color w:val="auto"/>
          <w:lang w:eastAsia="en-US"/>
        </w:rPr>
        <w:t xml:space="preserve">Remote </w:t>
      </w:r>
      <w:r w:rsidR="00585CCC" w:rsidRPr="00585CCC">
        <w:rPr>
          <w:rFonts w:eastAsia="SimSun"/>
          <w:b/>
          <w:bCs/>
          <w:noProof/>
          <w:color w:val="auto"/>
          <w:lang w:eastAsia="en-US"/>
        </w:rPr>
        <w:t>UE:</w:t>
      </w:r>
    </w:p>
    <w:p w14:paraId="6B92B624" w14:textId="2001FDA9" w:rsidR="00585CCC" w:rsidRPr="00CB0C8A" w:rsidRDefault="00FC4E43" w:rsidP="00585CCC">
      <w:pPr>
        <w:pStyle w:val="ListParagraph"/>
        <w:numPr>
          <w:ilvl w:val="0"/>
          <w:numId w:val="30"/>
        </w:numPr>
      </w:pPr>
      <w:r>
        <w:lastRenderedPageBreak/>
        <w:t xml:space="preserve">Support for </w:t>
      </w:r>
      <w:r w:rsidR="00585CCC" w:rsidRPr="00CB0C8A">
        <w:t xml:space="preserve">using </w:t>
      </w:r>
      <w:r w:rsidR="00C01B6F">
        <w:t xml:space="preserve">Model B solicitation request or </w:t>
      </w:r>
      <w:r w:rsidR="00585CCC" w:rsidRPr="00CB0C8A">
        <w:t>Di</w:t>
      </w:r>
      <w:r w:rsidR="002D094C">
        <w:t>rect Communication Request</w:t>
      </w:r>
      <w:r w:rsidR="00585CCC" w:rsidRPr="00CB0C8A">
        <w:t xml:space="preserve"> </w:t>
      </w:r>
      <w:r w:rsidR="00BC02F7">
        <w:t>with</w:t>
      </w:r>
      <w:r w:rsidR="002D094C">
        <w:t xml:space="preserve"> Relay Service Codes</w:t>
      </w:r>
      <w:r w:rsidR="00585CCC" w:rsidRPr="00CB0C8A">
        <w:t>.</w:t>
      </w:r>
    </w:p>
    <w:p w14:paraId="7662817B" w14:textId="789C5768" w:rsidR="00585CCC" w:rsidRPr="00CB0C8A" w:rsidRDefault="00BC02F7" w:rsidP="00585CCC">
      <w:pPr>
        <w:pStyle w:val="ListParagraph"/>
        <w:numPr>
          <w:ilvl w:val="0"/>
          <w:numId w:val="30"/>
        </w:numPr>
      </w:pPr>
      <w:r>
        <w:t xml:space="preserve">Support provisioning of Relay Service Codes and related </w:t>
      </w:r>
      <w:r w:rsidR="00C01B6F">
        <w:t>attributes</w:t>
      </w:r>
      <w:r>
        <w:t>.</w:t>
      </w:r>
    </w:p>
    <w:p w14:paraId="17A8A0D0" w14:textId="421B047C" w:rsidR="00EC6DD4" w:rsidRPr="0094542D" w:rsidRDefault="00EC6DD4" w:rsidP="0094019B">
      <w:pPr>
        <w:pStyle w:val="EditorsNote"/>
        <w:ind w:hanging="1135"/>
        <w:rPr>
          <w:rFonts w:eastAsia="SimSun"/>
          <w:b/>
          <w:bCs/>
          <w:noProof/>
          <w:color w:val="auto"/>
          <w:lang w:eastAsia="en-US"/>
        </w:rPr>
      </w:pPr>
      <w:r w:rsidRPr="0094542D">
        <w:rPr>
          <w:rFonts w:eastAsia="SimSun"/>
          <w:b/>
          <w:bCs/>
          <w:noProof/>
          <w:color w:val="auto"/>
          <w:lang w:eastAsia="en-US"/>
        </w:rPr>
        <w:t xml:space="preserve">UE-to-Network Relay: </w:t>
      </w:r>
    </w:p>
    <w:p w14:paraId="31BBFEA1" w14:textId="57BA7E44" w:rsidR="0094542D" w:rsidRDefault="00FC4E43" w:rsidP="0094542D">
      <w:pPr>
        <w:pStyle w:val="ListParagraph"/>
        <w:numPr>
          <w:ilvl w:val="0"/>
          <w:numId w:val="30"/>
        </w:numPr>
      </w:pPr>
      <w:r>
        <w:t>Support</w:t>
      </w:r>
      <w:r w:rsidR="0094542D" w:rsidRPr="00CB0C8A">
        <w:t xml:space="preserve"> for </w:t>
      </w:r>
      <w:r w:rsidR="00764D8A" w:rsidRPr="00CB0C8A">
        <w:t xml:space="preserve">using </w:t>
      </w:r>
      <w:r w:rsidR="00764D8A">
        <w:t xml:space="preserve">Model B solicitation request or </w:t>
      </w:r>
      <w:r w:rsidR="00764D8A" w:rsidRPr="00CB0C8A">
        <w:t>Di</w:t>
      </w:r>
      <w:r w:rsidR="00764D8A">
        <w:t>rect Communication Request</w:t>
      </w:r>
      <w:r w:rsidR="00764D8A" w:rsidRPr="00CB0C8A">
        <w:t xml:space="preserve"> </w:t>
      </w:r>
      <w:r w:rsidR="00764D8A">
        <w:t>with Relay Service Codes</w:t>
      </w:r>
      <w:r w:rsidR="0094542D" w:rsidRPr="00CB0C8A">
        <w:t>.</w:t>
      </w:r>
    </w:p>
    <w:p w14:paraId="4D6884DC" w14:textId="4671E716" w:rsidR="0094542D" w:rsidRDefault="0094542D" w:rsidP="0094542D">
      <w:pPr>
        <w:pStyle w:val="ListParagraph"/>
        <w:numPr>
          <w:ilvl w:val="0"/>
          <w:numId w:val="30"/>
        </w:numPr>
      </w:pPr>
      <w:r>
        <w:t>Support provisioning of Relay Service Codes.</w:t>
      </w:r>
    </w:p>
    <w:p w14:paraId="1ABB133B" w14:textId="1075C1BC" w:rsidR="0094542D" w:rsidRDefault="0094542D" w:rsidP="0094542D">
      <w:pPr>
        <w:pStyle w:val="ListParagraph"/>
        <w:numPr>
          <w:ilvl w:val="0"/>
          <w:numId w:val="30"/>
        </w:numPr>
      </w:pPr>
      <w:r>
        <w:t>Support</w:t>
      </w:r>
      <w:r w:rsidR="00F17B58">
        <w:t xml:space="preserve"> </w:t>
      </w:r>
      <w:r w:rsidR="00764D8A">
        <w:t>Relay Request</w:t>
      </w:r>
      <w:r w:rsidR="00F17B58">
        <w:t xml:space="preserve"> reporting.</w:t>
      </w:r>
    </w:p>
    <w:p w14:paraId="031247AF" w14:textId="14070D12" w:rsidR="00F17B58" w:rsidRPr="00CB0C8A" w:rsidRDefault="00F17B58" w:rsidP="0094542D">
      <w:pPr>
        <w:pStyle w:val="ListParagraph"/>
        <w:numPr>
          <w:ilvl w:val="0"/>
          <w:numId w:val="30"/>
        </w:numPr>
      </w:pPr>
      <w:r>
        <w:t>Support Relay Accepted messages.</w:t>
      </w:r>
    </w:p>
    <w:p w14:paraId="3EAF5216" w14:textId="57476D6C" w:rsidR="003F0B83" w:rsidRPr="00420CDE" w:rsidRDefault="00D937D4" w:rsidP="003F0B83">
      <w:pPr>
        <w:pStyle w:val="EditorsNote"/>
        <w:ind w:left="0" w:firstLine="0"/>
        <w:rPr>
          <w:rFonts w:eastAsia="SimSun"/>
          <w:b/>
          <w:bCs/>
          <w:noProof/>
          <w:color w:val="auto"/>
          <w:lang w:eastAsia="en-US"/>
        </w:rPr>
      </w:pPr>
      <w:r>
        <w:rPr>
          <w:rFonts w:eastAsia="SimSun"/>
          <w:b/>
          <w:bCs/>
          <w:noProof/>
          <w:color w:val="auto"/>
          <w:lang w:eastAsia="en-US"/>
        </w:rPr>
        <w:t>ProSe Relay Selection function (</w:t>
      </w:r>
      <w:r w:rsidR="00764D8A">
        <w:rPr>
          <w:rFonts w:eastAsia="SimSun"/>
          <w:b/>
          <w:bCs/>
          <w:noProof/>
          <w:color w:val="auto"/>
          <w:lang w:eastAsia="en-US"/>
        </w:rPr>
        <w:t>PRS</w:t>
      </w:r>
      <w:r>
        <w:rPr>
          <w:rFonts w:eastAsia="SimSun"/>
          <w:b/>
          <w:bCs/>
          <w:noProof/>
          <w:color w:val="auto"/>
          <w:lang w:eastAsia="en-US"/>
        </w:rPr>
        <w:t>)</w:t>
      </w:r>
      <w:r w:rsidR="003F0B83" w:rsidRPr="00420CDE">
        <w:rPr>
          <w:rFonts w:eastAsia="SimSun"/>
          <w:b/>
          <w:bCs/>
          <w:noProof/>
          <w:color w:val="auto"/>
          <w:lang w:eastAsia="en-US"/>
        </w:rPr>
        <w:t xml:space="preserve">: </w:t>
      </w:r>
    </w:p>
    <w:p w14:paraId="54868726" w14:textId="14F62E61" w:rsidR="00420CDE" w:rsidRPr="00420CDE" w:rsidRDefault="001B4048" w:rsidP="00420CDE">
      <w:pPr>
        <w:pStyle w:val="EditorsNote"/>
        <w:numPr>
          <w:ilvl w:val="0"/>
          <w:numId w:val="33"/>
        </w:numPr>
        <w:ind w:left="720"/>
        <w:rPr>
          <w:rFonts w:eastAsia="SimSun"/>
          <w:noProof/>
          <w:color w:val="auto"/>
          <w:lang w:eastAsia="en-US"/>
        </w:rPr>
      </w:pPr>
      <w:r w:rsidRPr="00420CDE">
        <w:rPr>
          <w:color w:val="auto"/>
        </w:rPr>
        <w:t xml:space="preserve">Support </w:t>
      </w:r>
      <w:r w:rsidR="00420CDE" w:rsidRPr="00420CDE">
        <w:rPr>
          <w:color w:val="auto"/>
        </w:rPr>
        <w:t xml:space="preserve">configuring the mapping of </w:t>
      </w:r>
      <w:r w:rsidRPr="00420CDE">
        <w:rPr>
          <w:color w:val="auto"/>
        </w:rPr>
        <w:t xml:space="preserve">Relay Service Codes and related </w:t>
      </w:r>
      <w:r w:rsidR="00764D8A">
        <w:rPr>
          <w:color w:val="auto"/>
        </w:rPr>
        <w:t>attributes.</w:t>
      </w:r>
    </w:p>
    <w:p w14:paraId="661E21E0" w14:textId="426069EE" w:rsidR="001C15DA" w:rsidRDefault="001C15DA" w:rsidP="001C15DA">
      <w:pPr>
        <w:pStyle w:val="EditorsNote"/>
        <w:numPr>
          <w:ilvl w:val="0"/>
          <w:numId w:val="33"/>
        </w:numPr>
        <w:ind w:left="720"/>
        <w:rPr>
          <w:ins w:id="200" w:author="r01" w:date="2020-08-22T00:52:00Z"/>
          <w:rFonts w:eastAsia="SimSun"/>
          <w:noProof/>
          <w:color w:val="auto"/>
          <w:lang w:eastAsia="en-US"/>
        </w:rPr>
      </w:pPr>
      <w:r>
        <w:rPr>
          <w:rFonts w:eastAsia="SimSun"/>
          <w:noProof/>
          <w:color w:val="auto"/>
          <w:lang w:eastAsia="en-US"/>
        </w:rPr>
        <w:t xml:space="preserve">Support </w:t>
      </w:r>
      <w:r w:rsidR="00A15F6E">
        <w:rPr>
          <w:rFonts w:eastAsia="SimSun"/>
          <w:noProof/>
          <w:color w:val="auto"/>
          <w:lang w:eastAsia="en-US"/>
        </w:rPr>
        <w:t>selection of UE-to-Network Relay</w:t>
      </w:r>
      <w:r w:rsidR="00764D8A">
        <w:rPr>
          <w:rFonts w:eastAsia="SimSun"/>
          <w:noProof/>
          <w:color w:val="auto"/>
          <w:lang w:eastAsia="en-US"/>
        </w:rPr>
        <w:t>s based on several information sources</w:t>
      </w:r>
      <w:r>
        <w:rPr>
          <w:rFonts w:eastAsia="SimSun"/>
          <w:noProof/>
          <w:color w:val="auto"/>
          <w:lang w:eastAsia="en-US"/>
        </w:rPr>
        <w:t>.</w:t>
      </w:r>
    </w:p>
    <w:p w14:paraId="07CCA721" w14:textId="0B959D4F" w:rsidR="00255CAE" w:rsidRPr="00975069" w:rsidRDefault="00255CAE" w:rsidP="001C15DA">
      <w:pPr>
        <w:pStyle w:val="EditorsNote"/>
        <w:numPr>
          <w:ilvl w:val="0"/>
          <w:numId w:val="33"/>
        </w:numPr>
        <w:ind w:left="720"/>
        <w:rPr>
          <w:rFonts w:eastAsia="SimSun"/>
          <w:noProof/>
          <w:color w:val="auto"/>
          <w:lang w:eastAsia="en-US"/>
        </w:rPr>
      </w:pPr>
      <w:ins w:id="201" w:author="r01" w:date="2020-08-22T00:52:00Z">
        <w:r>
          <w:rPr>
            <w:rFonts w:eastAsia="SimSun"/>
            <w:noProof/>
            <w:color w:val="auto"/>
            <w:lang w:eastAsia="en-US"/>
          </w:rPr>
          <w:t>Support extended inter</w:t>
        </w:r>
      </w:ins>
      <w:ins w:id="202" w:author="r01" w:date="2020-08-22T00:53:00Z">
        <w:r>
          <w:rPr>
            <w:rFonts w:eastAsia="SimSun"/>
            <w:noProof/>
            <w:color w:val="auto"/>
            <w:lang w:eastAsia="en-US"/>
          </w:rPr>
          <w:t>faces to various other NFs (such as SMF, PCF)</w:t>
        </w:r>
      </w:ins>
    </w:p>
    <w:p w14:paraId="2227A628" w14:textId="3E0E5816" w:rsidR="001C15DA" w:rsidRPr="00EC5907" w:rsidRDefault="001C15DA" w:rsidP="001C15DA">
      <w:pPr>
        <w:pStyle w:val="EditorsNote"/>
        <w:numPr>
          <w:ilvl w:val="0"/>
          <w:numId w:val="33"/>
        </w:numPr>
        <w:ind w:left="720"/>
        <w:rPr>
          <w:rFonts w:eastAsia="SimSun"/>
          <w:noProof/>
          <w:color w:val="auto"/>
          <w:lang w:eastAsia="en-US"/>
        </w:rPr>
      </w:pPr>
      <w:r>
        <w:rPr>
          <w:rFonts w:eastAsia="SimSun"/>
          <w:noProof/>
          <w:color w:val="auto"/>
          <w:lang w:eastAsia="en-US"/>
        </w:rPr>
        <w:t xml:space="preserve">Support </w:t>
      </w:r>
      <w:r w:rsidR="00764D8A">
        <w:rPr>
          <w:rFonts w:eastAsia="SimSun"/>
          <w:noProof/>
          <w:color w:val="auto"/>
          <w:lang w:eastAsia="en-US"/>
        </w:rPr>
        <w:t>Relay Request</w:t>
      </w:r>
      <w:r>
        <w:rPr>
          <w:rFonts w:eastAsia="SimSun"/>
          <w:noProof/>
          <w:color w:val="auto"/>
          <w:lang w:eastAsia="en-US"/>
        </w:rPr>
        <w:t xml:space="preserve"> reporting </w:t>
      </w:r>
    </w:p>
    <w:p w14:paraId="2D64D7E2" w14:textId="673750D4" w:rsidR="00F17B58" w:rsidRPr="00CB0C8A" w:rsidRDefault="00420CDE" w:rsidP="00F17B58">
      <w:pPr>
        <w:pStyle w:val="ListParagraph"/>
        <w:numPr>
          <w:ilvl w:val="0"/>
          <w:numId w:val="30"/>
        </w:numPr>
      </w:pPr>
      <w:r w:rsidRPr="00F17B58">
        <w:rPr>
          <w:color w:val="auto"/>
        </w:rPr>
        <w:t xml:space="preserve">Support </w:t>
      </w:r>
      <w:r w:rsidR="00F17B58">
        <w:t>Relay Accepted messages.</w:t>
      </w:r>
    </w:p>
    <w:p w14:paraId="066BBFBB" w14:textId="77777777" w:rsidR="001B4048" w:rsidRPr="00F17B58" w:rsidRDefault="001B4048" w:rsidP="00A30BF8">
      <w:pPr>
        <w:pStyle w:val="EditorsNote"/>
        <w:ind w:left="720" w:firstLine="0"/>
        <w:rPr>
          <w:rFonts w:eastAsia="SimSun"/>
          <w:noProof/>
          <w:lang w:eastAsia="en-US"/>
        </w:rPr>
      </w:pPr>
    </w:p>
    <w:p w14:paraId="1A34714B" w14:textId="6FB6A808" w:rsidR="00CA089A" w:rsidRPr="0042466D" w:rsidRDefault="00CA089A" w:rsidP="00CA0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/>
        </w:rPr>
      </w:pPr>
      <w:r w:rsidRPr="0042466D">
        <w:rPr>
          <w:rFonts w:ascii="Arial" w:hAnsi="Arial" w:cs="Arial"/>
          <w:color w:val="FF0000"/>
          <w:sz w:val="28"/>
          <w:szCs w:val="28"/>
          <w:lang w:val="en-US"/>
        </w:rPr>
        <w:t>* *</w:t>
      </w:r>
      <w:r>
        <w:rPr>
          <w:rFonts w:ascii="Arial" w:hAnsi="Arial" w:cs="Arial"/>
          <w:color w:val="FF0000"/>
          <w:sz w:val="28"/>
          <w:szCs w:val="28"/>
          <w:lang w:val="en-US"/>
        </w:rPr>
        <w:t xml:space="preserve"> *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* </w:t>
      </w:r>
      <w:r>
        <w:rPr>
          <w:rFonts w:ascii="Arial" w:hAnsi="Arial" w:cs="Arial"/>
          <w:color w:val="FF0000"/>
          <w:sz w:val="28"/>
          <w:szCs w:val="28"/>
          <w:lang w:val="en-US" w:eastAsia="zh-CN"/>
        </w:rPr>
        <w:t>End of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FF0000"/>
          <w:sz w:val="28"/>
          <w:szCs w:val="28"/>
          <w:lang w:val="en-US"/>
        </w:rPr>
        <w:t>s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* * * *</w:t>
      </w:r>
      <w:bookmarkEnd w:id="14"/>
    </w:p>
    <w:sectPr w:rsidR="00CA089A" w:rsidRPr="0042466D">
      <w:headerReference w:type="even" r:id="rId12"/>
      <w:headerReference w:type="default" r:id="rId13"/>
      <w:footerReference w:type="default" r:id="rId14"/>
      <w:pgSz w:w="11906" w:h="16838" w:code="9"/>
      <w:pgMar w:top="1134" w:right="1134" w:bottom="1134" w:left="1134" w:header="73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B8A9C" w14:textId="77777777" w:rsidR="00317C13" w:rsidRDefault="00317C13">
      <w:r>
        <w:separator/>
      </w:r>
    </w:p>
    <w:p w14:paraId="4E417B3B" w14:textId="77777777" w:rsidR="00317C13" w:rsidRDefault="00317C13"/>
  </w:endnote>
  <w:endnote w:type="continuationSeparator" w:id="0">
    <w:p w14:paraId="39F85DC6" w14:textId="77777777" w:rsidR="00317C13" w:rsidRDefault="00317C13">
      <w:r>
        <w:continuationSeparator/>
      </w:r>
    </w:p>
    <w:p w14:paraId="08323F30" w14:textId="77777777" w:rsidR="00317C13" w:rsidRDefault="00317C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032BB" w14:textId="77777777" w:rsidR="00B32C27" w:rsidRDefault="00B32C27">
    <w:pPr>
      <w:framePr w:w="646" w:h="244" w:hRule="exact" w:wrap="around" w:vAnchor="text" w:hAnchor="margin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3GPP</w:t>
    </w:r>
  </w:p>
  <w:p w14:paraId="3F972532" w14:textId="77777777" w:rsidR="00B32C27" w:rsidRDefault="00B32C27">
    <w:pPr>
      <w:framePr w:w="1126" w:h="244" w:hRule="exact" w:wrap="around" w:vAnchor="text" w:hAnchor="page" w:x="9631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SA WG2 TD</w:t>
    </w:r>
  </w:p>
  <w:p w14:paraId="247AD345" w14:textId="77777777" w:rsidR="00B32C27" w:rsidRDefault="00B32C2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9B291" w14:textId="77777777" w:rsidR="00317C13" w:rsidRDefault="00317C13">
      <w:r>
        <w:separator/>
      </w:r>
    </w:p>
    <w:p w14:paraId="24044A35" w14:textId="77777777" w:rsidR="00317C13" w:rsidRDefault="00317C13"/>
  </w:footnote>
  <w:footnote w:type="continuationSeparator" w:id="0">
    <w:p w14:paraId="2AB59D76" w14:textId="77777777" w:rsidR="00317C13" w:rsidRDefault="00317C13">
      <w:r>
        <w:continuationSeparator/>
      </w:r>
    </w:p>
    <w:p w14:paraId="146673D0" w14:textId="77777777" w:rsidR="00317C13" w:rsidRDefault="00317C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00540" w14:textId="77777777" w:rsidR="00B32C27" w:rsidRDefault="00B32C27"/>
  <w:p w14:paraId="65E62C0F" w14:textId="77777777" w:rsidR="00B32C27" w:rsidRDefault="00B32C2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4D013" w14:textId="77777777" w:rsidR="00B32C27" w:rsidRPr="00AD1865" w:rsidRDefault="00B32C27">
    <w:pPr>
      <w:framePr w:w="2851" w:h="244" w:hRule="exact" w:wrap="around" w:vAnchor="text" w:hAnchor="page" w:x="1156" w:y="-1"/>
      <w:rPr>
        <w:rFonts w:ascii="Arial" w:hAnsi="Arial" w:cs="Arial"/>
        <w:b/>
        <w:bCs/>
        <w:sz w:val="18"/>
        <w:lang w:val="fr-FR"/>
      </w:rPr>
    </w:pPr>
    <w:r w:rsidRPr="00AD1865">
      <w:rPr>
        <w:rFonts w:ascii="Arial" w:hAnsi="Arial" w:cs="Arial"/>
        <w:b/>
        <w:bCs/>
        <w:sz w:val="18"/>
        <w:lang w:val="fr-FR"/>
      </w:rPr>
      <w:t>SA WG2 Temporary Document</w:t>
    </w:r>
  </w:p>
  <w:p w14:paraId="7A9F626F" w14:textId="77777777" w:rsidR="00B32C27" w:rsidRPr="00AD1865" w:rsidRDefault="00B32C27" w:rsidP="003264F1">
    <w:pPr>
      <w:framePr w:w="946" w:h="272" w:hRule="exact" w:wrap="around" w:vAnchor="text" w:hAnchor="margin" w:xAlign="center" w:y="-1"/>
      <w:jc w:val="center"/>
      <w:rPr>
        <w:rFonts w:ascii="Arial" w:hAnsi="Arial" w:cs="Arial"/>
        <w:b/>
        <w:bCs/>
        <w:sz w:val="18"/>
        <w:lang w:val="fr-FR"/>
      </w:rPr>
    </w:pPr>
    <w:r w:rsidRPr="00AD1865">
      <w:rPr>
        <w:rFonts w:ascii="Arial" w:hAnsi="Arial" w:cs="Arial"/>
        <w:b/>
        <w:bCs/>
        <w:sz w:val="18"/>
        <w:lang w:val="fr-FR"/>
      </w:rPr>
      <w:t xml:space="preserve">Page </w:t>
    </w:r>
    <w:r>
      <w:rPr>
        <w:rFonts w:ascii="Arial" w:hAnsi="Arial" w:cs="Arial"/>
        <w:b/>
        <w:bCs/>
        <w:sz w:val="18"/>
      </w:rPr>
      <w:fldChar w:fldCharType="begin"/>
    </w:r>
    <w:r w:rsidRPr="00AD1865">
      <w:rPr>
        <w:rFonts w:ascii="Arial" w:hAnsi="Arial" w:cs="Arial"/>
        <w:b/>
        <w:bCs/>
        <w:sz w:val="18"/>
        <w:lang w:val="fr-FR"/>
      </w:rPr>
      <w:instrText xml:space="preserve">page </w:instrText>
    </w:r>
    <w:r>
      <w:rPr>
        <w:rFonts w:ascii="Arial" w:hAnsi="Arial" w:cs="Arial"/>
        <w:b/>
        <w:bCs/>
        <w:sz w:val="18"/>
      </w:rPr>
      <w:fldChar w:fldCharType="separate"/>
    </w:r>
    <w:r w:rsidRPr="00AD1865">
      <w:rPr>
        <w:rFonts w:ascii="Arial" w:hAnsi="Arial" w:cs="Arial"/>
        <w:b/>
        <w:bCs/>
        <w:noProof/>
        <w:sz w:val="18"/>
        <w:lang w:val="fr-FR"/>
      </w:rPr>
      <w:t>4</w:t>
    </w:r>
    <w:r>
      <w:rPr>
        <w:rFonts w:ascii="Arial" w:hAnsi="Arial" w:cs="Arial"/>
        <w:b/>
        <w:bCs/>
        <w:sz w:val="18"/>
      </w:rPr>
      <w:fldChar w:fldCharType="end"/>
    </w:r>
  </w:p>
  <w:p w14:paraId="4F902E24" w14:textId="77777777" w:rsidR="00B32C27" w:rsidRPr="00AD1865" w:rsidRDefault="00B32C27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75pt;height:15.75pt" o:bullet="t">
        <v:imagedata r:id="rId1" o:title="art7234"/>
      </v:shape>
    </w:pict>
  </w:numPicBullet>
  <w:abstractNum w:abstractNumId="0" w15:restartNumberingAfterBreak="0">
    <w:nsid w:val="FFFFFF7C"/>
    <w:multiLevelType w:val="singleLevel"/>
    <w:tmpl w:val="5D10959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00741B90"/>
    <w:multiLevelType w:val="hybridMultilevel"/>
    <w:tmpl w:val="5F4444D0"/>
    <w:lvl w:ilvl="0" w:tplc="F84E4C66">
      <w:start w:val="7"/>
      <w:numFmt w:val="bullet"/>
      <w:lvlText w:val="-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153D9B"/>
    <w:multiLevelType w:val="hybridMultilevel"/>
    <w:tmpl w:val="D1789016"/>
    <w:lvl w:ilvl="0" w:tplc="72408BC6">
      <w:numFmt w:val="bullet"/>
      <w:lvlText w:val="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453EF"/>
    <w:multiLevelType w:val="hybridMultilevel"/>
    <w:tmpl w:val="9A728E62"/>
    <w:lvl w:ilvl="0" w:tplc="BD08713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260856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88FF30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E86952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D20DF4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280556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30CF2E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56AE0A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663788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336AD3"/>
    <w:multiLevelType w:val="hybridMultilevel"/>
    <w:tmpl w:val="0EFE893A"/>
    <w:lvl w:ilvl="0" w:tplc="535C5B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F2E40"/>
    <w:multiLevelType w:val="hybridMultilevel"/>
    <w:tmpl w:val="C40C94A6"/>
    <w:lvl w:ilvl="0" w:tplc="D43EDD00">
      <w:start w:val="6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62D4F"/>
    <w:multiLevelType w:val="hybridMultilevel"/>
    <w:tmpl w:val="1E3C2F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90BCF"/>
    <w:multiLevelType w:val="hybridMultilevel"/>
    <w:tmpl w:val="E7AE8B2C"/>
    <w:lvl w:ilvl="0" w:tplc="4466886A">
      <w:start w:val="2"/>
      <w:numFmt w:val="bullet"/>
      <w:lvlText w:val="-"/>
      <w:lvlJc w:val="left"/>
      <w:pPr>
        <w:ind w:left="644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E0444B4"/>
    <w:multiLevelType w:val="hybridMultilevel"/>
    <w:tmpl w:val="9B40594E"/>
    <w:lvl w:ilvl="0" w:tplc="5FFEF960">
      <w:numFmt w:val="bullet"/>
      <w:lvlText w:val="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82577"/>
    <w:multiLevelType w:val="hybridMultilevel"/>
    <w:tmpl w:val="0CA8DB66"/>
    <w:lvl w:ilvl="0" w:tplc="F84E4C66">
      <w:start w:val="7"/>
      <w:numFmt w:val="bullet"/>
      <w:lvlText w:val="-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05638C3"/>
    <w:multiLevelType w:val="hybridMultilevel"/>
    <w:tmpl w:val="988818EC"/>
    <w:lvl w:ilvl="0" w:tplc="D9B2055A">
      <w:numFmt w:val="bullet"/>
      <w:lvlText w:val="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568AA"/>
    <w:multiLevelType w:val="hybridMultilevel"/>
    <w:tmpl w:val="B69885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A30D5"/>
    <w:multiLevelType w:val="hybridMultilevel"/>
    <w:tmpl w:val="F8C43C56"/>
    <w:lvl w:ilvl="0" w:tplc="541053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E7C79DE"/>
    <w:multiLevelType w:val="hybridMultilevel"/>
    <w:tmpl w:val="151A03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E8272E"/>
    <w:multiLevelType w:val="hybridMultilevel"/>
    <w:tmpl w:val="B3E4DE40"/>
    <w:lvl w:ilvl="0" w:tplc="0409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7B2DDB"/>
    <w:multiLevelType w:val="hybridMultilevel"/>
    <w:tmpl w:val="1440325A"/>
    <w:lvl w:ilvl="0" w:tplc="541053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E230C03"/>
    <w:multiLevelType w:val="hybridMultilevel"/>
    <w:tmpl w:val="D08ABADE"/>
    <w:lvl w:ilvl="0" w:tplc="1DC2ECBE">
      <w:numFmt w:val="bullet"/>
      <w:lvlText w:val="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0D1446"/>
    <w:multiLevelType w:val="hybridMultilevel"/>
    <w:tmpl w:val="59081A7C"/>
    <w:lvl w:ilvl="0" w:tplc="4C3E4FC6">
      <w:start w:val="1"/>
      <w:numFmt w:val="decimal"/>
      <w:lvlText w:val="%1."/>
      <w:lvlJc w:val="left"/>
      <w:pPr>
        <w:ind w:left="720" w:hanging="360"/>
      </w:pPr>
      <w:rPr>
        <w:rFonts w:ascii="Times New Roman" w:eastAsia="Malgun Gothic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04146D"/>
    <w:multiLevelType w:val="hybridMultilevel"/>
    <w:tmpl w:val="E48EC496"/>
    <w:lvl w:ilvl="0" w:tplc="C1BE1842">
      <w:start w:val="2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DA04E9"/>
    <w:multiLevelType w:val="hybridMultilevel"/>
    <w:tmpl w:val="F8AEA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843D12"/>
    <w:multiLevelType w:val="hybridMultilevel"/>
    <w:tmpl w:val="362A6424"/>
    <w:lvl w:ilvl="0" w:tplc="F84E4C66">
      <w:start w:val="7"/>
      <w:numFmt w:val="bullet"/>
      <w:lvlText w:val="-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4F942CF"/>
    <w:multiLevelType w:val="multilevel"/>
    <w:tmpl w:val="A5C0393A"/>
    <w:lvl w:ilvl="0">
      <w:start w:val="6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AC643E5"/>
    <w:multiLevelType w:val="hybridMultilevel"/>
    <w:tmpl w:val="B92A2EF2"/>
    <w:lvl w:ilvl="0" w:tplc="8144B142">
      <w:start w:val="2"/>
      <w:numFmt w:val="bullet"/>
      <w:lvlText w:val="-"/>
      <w:lvlJc w:val="left"/>
      <w:pPr>
        <w:ind w:left="108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CA64FE8"/>
    <w:multiLevelType w:val="hybridMultilevel"/>
    <w:tmpl w:val="851E6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EE79C9"/>
    <w:multiLevelType w:val="hybridMultilevel"/>
    <w:tmpl w:val="D69230B8"/>
    <w:lvl w:ilvl="0" w:tplc="D122AA6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1D1F98"/>
    <w:multiLevelType w:val="hybridMultilevel"/>
    <w:tmpl w:val="7C5EA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690523"/>
    <w:multiLevelType w:val="hybridMultilevel"/>
    <w:tmpl w:val="9ED27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B035F7"/>
    <w:multiLevelType w:val="hybridMultilevel"/>
    <w:tmpl w:val="3C2A9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3019A5"/>
    <w:multiLevelType w:val="hybridMultilevel"/>
    <w:tmpl w:val="0A42F754"/>
    <w:lvl w:ilvl="0" w:tplc="1A906B1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2AC38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CC67F1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A3CCEE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2DA61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2EF59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B5E086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999A41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78EC53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9" w15:restartNumberingAfterBreak="0">
    <w:nsid w:val="5E7A2756"/>
    <w:multiLevelType w:val="hybridMultilevel"/>
    <w:tmpl w:val="8DDA6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F75836"/>
    <w:multiLevelType w:val="hybridMultilevel"/>
    <w:tmpl w:val="6F0A2A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7E1C54"/>
    <w:multiLevelType w:val="hybridMultilevel"/>
    <w:tmpl w:val="696A783A"/>
    <w:lvl w:ilvl="0" w:tplc="CB088AE2">
      <w:start w:val="2"/>
      <w:numFmt w:val="bullet"/>
      <w:lvlText w:val="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466559"/>
    <w:multiLevelType w:val="hybridMultilevel"/>
    <w:tmpl w:val="537C2F26"/>
    <w:lvl w:ilvl="0" w:tplc="B4E405A2">
      <w:start w:val="4"/>
      <w:numFmt w:val="bullet"/>
      <w:lvlText w:val="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8B0CA6"/>
    <w:multiLevelType w:val="hybridMultilevel"/>
    <w:tmpl w:val="7750A278"/>
    <w:lvl w:ilvl="0" w:tplc="E9F296C4">
      <w:start w:val="6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AE3C9E"/>
    <w:multiLevelType w:val="hybridMultilevel"/>
    <w:tmpl w:val="4628C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CE47BE"/>
    <w:multiLevelType w:val="hybridMultilevel"/>
    <w:tmpl w:val="8626F4A8"/>
    <w:lvl w:ilvl="0" w:tplc="2A740A9C">
      <w:start w:val="2"/>
      <w:numFmt w:val="bullet"/>
      <w:lvlText w:val="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0D7FB2"/>
    <w:multiLevelType w:val="hybridMultilevel"/>
    <w:tmpl w:val="73F4E55C"/>
    <w:lvl w:ilvl="0" w:tplc="E052385C">
      <w:start w:val="1"/>
      <w:numFmt w:val="bullet"/>
      <w:lvlText w:val="-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EFA2FA3"/>
    <w:multiLevelType w:val="hybridMultilevel"/>
    <w:tmpl w:val="70CEF8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FC53514"/>
    <w:multiLevelType w:val="hybridMultilevel"/>
    <w:tmpl w:val="A260E804"/>
    <w:lvl w:ilvl="0" w:tplc="0409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FF74E9"/>
    <w:multiLevelType w:val="hybridMultilevel"/>
    <w:tmpl w:val="393C360C"/>
    <w:lvl w:ilvl="0" w:tplc="8F7AD87A">
      <w:start w:val="5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5C2BE8"/>
    <w:multiLevelType w:val="hybridMultilevel"/>
    <w:tmpl w:val="00BA363A"/>
    <w:lvl w:ilvl="0" w:tplc="5A0262C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E653A5C"/>
    <w:multiLevelType w:val="hybridMultilevel"/>
    <w:tmpl w:val="0152E526"/>
    <w:lvl w:ilvl="0" w:tplc="E9341A7A">
      <w:numFmt w:val="bullet"/>
      <w:lvlText w:val="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FD1103"/>
    <w:multiLevelType w:val="hybridMultilevel"/>
    <w:tmpl w:val="AE9C1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5"/>
  </w:num>
  <w:num w:numId="4">
    <w:abstractNumId w:val="12"/>
  </w:num>
  <w:num w:numId="5">
    <w:abstractNumId w:val="26"/>
  </w:num>
  <w:num w:numId="6">
    <w:abstractNumId w:val="40"/>
  </w:num>
  <w:num w:numId="7">
    <w:abstractNumId w:val="17"/>
  </w:num>
  <w:num w:numId="8">
    <w:abstractNumId w:val="25"/>
  </w:num>
  <w:num w:numId="9">
    <w:abstractNumId w:val="29"/>
  </w:num>
  <w:num w:numId="10">
    <w:abstractNumId w:val="42"/>
  </w:num>
  <w:num w:numId="11">
    <w:abstractNumId w:val="19"/>
  </w:num>
  <w:num w:numId="12">
    <w:abstractNumId w:val="1"/>
  </w:num>
  <w:num w:numId="13">
    <w:abstractNumId w:val="9"/>
  </w:num>
  <w:num w:numId="14">
    <w:abstractNumId w:val="20"/>
  </w:num>
  <w:num w:numId="15">
    <w:abstractNumId w:val="39"/>
  </w:num>
  <w:num w:numId="16">
    <w:abstractNumId w:val="36"/>
  </w:num>
  <w:num w:numId="17">
    <w:abstractNumId w:val="3"/>
  </w:num>
  <w:num w:numId="18">
    <w:abstractNumId w:val="28"/>
  </w:num>
  <w:num w:numId="19">
    <w:abstractNumId w:val="0"/>
  </w:num>
  <w:num w:numId="20">
    <w:abstractNumId w:val="7"/>
  </w:num>
  <w:num w:numId="21">
    <w:abstractNumId w:val="33"/>
  </w:num>
  <w:num w:numId="22">
    <w:abstractNumId w:val="11"/>
  </w:num>
  <w:num w:numId="23">
    <w:abstractNumId w:val="6"/>
  </w:num>
  <w:num w:numId="24">
    <w:abstractNumId w:val="21"/>
  </w:num>
  <w:num w:numId="25">
    <w:abstractNumId w:val="38"/>
  </w:num>
  <w:num w:numId="26">
    <w:abstractNumId w:val="18"/>
  </w:num>
  <w:num w:numId="27">
    <w:abstractNumId w:val="31"/>
  </w:num>
  <w:num w:numId="28">
    <w:abstractNumId w:val="35"/>
  </w:num>
  <w:num w:numId="29">
    <w:abstractNumId w:val="22"/>
  </w:num>
  <w:num w:numId="30">
    <w:abstractNumId w:val="34"/>
  </w:num>
  <w:num w:numId="31">
    <w:abstractNumId w:val="23"/>
  </w:num>
  <w:num w:numId="32">
    <w:abstractNumId w:val="37"/>
  </w:num>
  <w:num w:numId="33">
    <w:abstractNumId w:val="13"/>
  </w:num>
  <w:num w:numId="34">
    <w:abstractNumId w:val="8"/>
  </w:num>
  <w:num w:numId="35">
    <w:abstractNumId w:val="2"/>
  </w:num>
  <w:num w:numId="36">
    <w:abstractNumId w:val="10"/>
  </w:num>
  <w:num w:numId="37">
    <w:abstractNumId w:val="16"/>
  </w:num>
  <w:num w:numId="38">
    <w:abstractNumId w:val="41"/>
  </w:num>
  <w:num w:numId="39">
    <w:abstractNumId w:val="32"/>
  </w:num>
  <w:num w:numId="40">
    <w:abstractNumId w:val="24"/>
  </w:num>
  <w:num w:numId="41">
    <w:abstractNumId w:val="14"/>
  </w:num>
  <w:num w:numId="42">
    <w:abstractNumId w:val="4"/>
  </w:num>
  <w:num w:numId="43">
    <w:abstractNumId w:val="30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01">
    <w15:presenceInfo w15:providerId="None" w15:userId="r01"/>
  </w15:person>
  <w15:person w15:author="wd">
    <w15:presenceInfo w15:providerId="None" w15:userId="w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intFractionalCharacterWidth/>
  <w:embedSystemFonts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zh-CN" w:vendorID="64" w:dllVersion="5" w:nlCheck="1" w:checkStyle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1298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30C"/>
    <w:rsid w:val="00000247"/>
    <w:rsid w:val="00001B16"/>
    <w:rsid w:val="00002842"/>
    <w:rsid w:val="00003503"/>
    <w:rsid w:val="000035F2"/>
    <w:rsid w:val="0000385B"/>
    <w:rsid w:val="00003A01"/>
    <w:rsid w:val="00003FE7"/>
    <w:rsid w:val="000046E3"/>
    <w:rsid w:val="00004E82"/>
    <w:rsid w:val="00005507"/>
    <w:rsid w:val="00005D97"/>
    <w:rsid w:val="00005E68"/>
    <w:rsid w:val="00006BF9"/>
    <w:rsid w:val="00006E88"/>
    <w:rsid w:val="0000775E"/>
    <w:rsid w:val="000077C5"/>
    <w:rsid w:val="00007C50"/>
    <w:rsid w:val="00010551"/>
    <w:rsid w:val="00010882"/>
    <w:rsid w:val="000108AD"/>
    <w:rsid w:val="000110EE"/>
    <w:rsid w:val="00011279"/>
    <w:rsid w:val="000115DD"/>
    <w:rsid w:val="000130B1"/>
    <w:rsid w:val="0001336E"/>
    <w:rsid w:val="00013850"/>
    <w:rsid w:val="00013CD6"/>
    <w:rsid w:val="0001400A"/>
    <w:rsid w:val="00014261"/>
    <w:rsid w:val="00014825"/>
    <w:rsid w:val="0001508C"/>
    <w:rsid w:val="000150DA"/>
    <w:rsid w:val="000153C3"/>
    <w:rsid w:val="000159C6"/>
    <w:rsid w:val="00016211"/>
    <w:rsid w:val="00016A41"/>
    <w:rsid w:val="000173D8"/>
    <w:rsid w:val="0002128F"/>
    <w:rsid w:val="000220E9"/>
    <w:rsid w:val="000221A0"/>
    <w:rsid w:val="00023565"/>
    <w:rsid w:val="00024628"/>
    <w:rsid w:val="00024798"/>
    <w:rsid w:val="0002529E"/>
    <w:rsid w:val="000268FB"/>
    <w:rsid w:val="00027B9C"/>
    <w:rsid w:val="000307CB"/>
    <w:rsid w:val="0003091B"/>
    <w:rsid w:val="00032C4D"/>
    <w:rsid w:val="00033F14"/>
    <w:rsid w:val="00033FBB"/>
    <w:rsid w:val="00034D60"/>
    <w:rsid w:val="00034E59"/>
    <w:rsid w:val="0003510B"/>
    <w:rsid w:val="00035218"/>
    <w:rsid w:val="00036434"/>
    <w:rsid w:val="00037FC4"/>
    <w:rsid w:val="0004014B"/>
    <w:rsid w:val="0004077D"/>
    <w:rsid w:val="00040B51"/>
    <w:rsid w:val="00040C90"/>
    <w:rsid w:val="00040CC2"/>
    <w:rsid w:val="000410CE"/>
    <w:rsid w:val="0004180A"/>
    <w:rsid w:val="00041E56"/>
    <w:rsid w:val="00041F7E"/>
    <w:rsid w:val="00041FA7"/>
    <w:rsid w:val="000430A6"/>
    <w:rsid w:val="00043303"/>
    <w:rsid w:val="00043C43"/>
    <w:rsid w:val="00044075"/>
    <w:rsid w:val="0004458D"/>
    <w:rsid w:val="00045722"/>
    <w:rsid w:val="00047051"/>
    <w:rsid w:val="00047C64"/>
    <w:rsid w:val="00050528"/>
    <w:rsid w:val="00050D23"/>
    <w:rsid w:val="00051E51"/>
    <w:rsid w:val="00052A29"/>
    <w:rsid w:val="00052C29"/>
    <w:rsid w:val="000549F0"/>
    <w:rsid w:val="000559CF"/>
    <w:rsid w:val="0005678B"/>
    <w:rsid w:val="0005683A"/>
    <w:rsid w:val="00056F95"/>
    <w:rsid w:val="0005715C"/>
    <w:rsid w:val="00060F24"/>
    <w:rsid w:val="0006242C"/>
    <w:rsid w:val="00062F11"/>
    <w:rsid w:val="000631E9"/>
    <w:rsid w:val="00063321"/>
    <w:rsid w:val="00063EF2"/>
    <w:rsid w:val="00064597"/>
    <w:rsid w:val="000646E5"/>
    <w:rsid w:val="0006502B"/>
    <w:rsid w:val="00065D60"/>
    <w:rsid w:val="00067107"/>
    <w:rsid w:val="00067ED3"/>
    <w:rsid w:val="000708BD"/>
    <w:rsid w:val="00070935"/>
    <w:rsid w:val="000710F7"/>
    <w:rsid w:val="000712CD"/>
    <w:rsid w:val="000715FC"/>
    <w:rsid w:val="00071CC8"/>
    <w:rsid w:val="00071FAE"/>
    <w:rsid w:val="00073048"/>
    <w:rsid w:val="0007338E"/>
    <w:rsid w:val="00073BD4"/>
    <w:rsid w:val="00074480"/>
    <w:rsid w:val="0007536B"/>
    <w:rsid w:val="00075D9C"/>
    <w:rsid w:val="000768E6"/>
    <w:rsid w:val="00076D12"/>
    <w:rsid w:val="000807C2"/>
    <w:rsid w:val="0008116D"/>
    <w:rsid w:val="000817EB"/>
    <w:rsid w:val="000830D4"/>
    <w:rsid w:val="00084E41"/>
    <w:rsid w:val="0008565B"/>
    <w:rsid w:val="00085FC7"/>
    <w:rsid w:val="00086929"/>
    <w:rsid w:val="00090B92"/>
    <w:rsid w:val="00090D4D"/>
    <w:rsid w:val="00091BA0"/>
    <w:rsid w:val="00091F34"/>
    <w:rsid w:val="00093796"/>
    <w:rsid w:val="000946ED"/>
    <w:rsid w:val="0009483A"/>
    <w:rsid w:val="00094FC9"/>
    <w:rsid w:val="0009514E"/>
    <w:rsid w:val="00095AD3"/>
    <w:rsid w:val="000965B7"/>
    <w:rsid w:val="00097EC3"/>
    <w:rsid w:val="000A003C"/>
    <w:rsid w:val="000A150C"/>
    <w:rsid w:val="000A1CE9"/>
    <w:rsid w:val="000A1D29"/>
    <w:rsid w:val="000A2040"/>
    <w:rsid w:val="000A22F8"/>
    <w:rsid w:val="000A2B97"/>
    <w:rsid w:val="000A49D3"/>
    <w:rsid w:val="000A5948"/>
    <w:rsid w:val="000A5966"/>
    <w:rsid w:val="000A75B1"/>
    <w:rsid w:val="000B0570"/>
    <w:rsid w:val="000B103E"/>
    <w:rsid w:val="000B128A"/>
    <w:rsid w:val="000B131F"/>
    <w:rsid w:val="000B1493"/>
    <w:rsid w:val="000B3DD5"/>
    <w:rsid w:val="000B4149"/>
    <w:rsid w:val="000B50B5"/>
    <w:rsid w:val="000B6489"/>
    <w:rsid w:val="000B7516"/>
    <w:rsid w:val="000B7705"/>
    <w:rsid w:val="000B77DD"/>
    <w:rsid w:val="000B79B7"/>
    <w:rsid w:val="000B7F0D"/>
    <w:rsid w:val="000C0426"/>
    <w:rsid w:val="000C05C6"/>
    <w:rsid w:val="000C08AC"/>
    <w:rsid w:val="000C13A3"/>
    <w:rsid w:val="000C1C11"/>
    <w:rsid w:val="000C23D6"/>
    <w:rsid w:val="000C29D7"/>
    <w:rsid w:val="000C2CB4"/>
    <w:rsid w:val="000C33DB"/>
    <w:rsid w:val="000C48EC"/>
    <w:rsid w:val="000C495D"/>
    <w:rsid w:val="000C4B5E"/>
    <w:rsid w:val="000C4F93"/>
    <w:rsid w:val="000C71AA"/>
    <w:rsid w:val="000C7391"/>
    <w:rsid w:val="000C74FC"/>
    <w:rsid w:val="000C7C07"/>
    <w:rsid w:val="000C7FDC"/>
    <w:rsid w:val="000D0180"/>
    <w:rsid w:val="000D054C"/>
    <w:rsid w:val="000D0F88"/>
    <w:rsid w:val="000D0FDE"/>
    <w:rsid w:val="000D1BFB"/>
    <w:rsid w:val="000D2071"/>
    <w:rsid w:val="000D2520"/>
    <w:rsid w:val="000D2E76"/>
    <w:rsid w:val="000D384A"/>
    <w:rsid w:val="000D40A1"/>
    <w:rsid w:val="000D59E4"/>
    <w:rsid w:val="000D5EAF"/>
    <w:rsid w:val="000D6689"/>
    <w:rsid w:val="000D70EA"/>
    <w:rsid w:val="000E0BBF"/>
    <w:rsid w:val="000E14EC"/>
    <w:rsid w:val="000E44F6"/>
    <w:rsid w:val="000E4947"/>
    <w:rsid w:val="000E6851"/>
    <w:rsid w:val="000F034B"/>
    <w:rsid w:val="000F0450"/>
    <w:rsid w:val="000F06D8"/>
    <w:rsid w:val="000F0D7F"/>
    <w:rsid w:val="000F1EEB"/>
    <w:rsid w:val="000F2419"/>
    <w:rsid w:val="000F2CC1"/>
    <w:rsid w:val="000F3035"/>
    <w:rsid w:val="000F5067"/>
    <w:rsid w:val="000F5C84"/>
    <w:rsid w:val="000F5D71"/>
    <w:rsid w:val="000F5E59"/>
    <w:rsid w:val="000F60B7"/>
    <w:rsid w:val="000F67B7"/>
    <w:rsid w:val="000F6CE5"/>
    <w:rsid w:val="000F77CC"/>
    <w:rsid w:val="000F7F37"/>
    <w:rsid w:val="0010191A"/>
    <w:rsid w:val="00101FFB"/>
    <w:rsid w:val="00102091"/>
    <w:rsid w:val="0010304D"/>
    <w:rsid w:val="00103636"/>
    <w:rsid w:val="0010430B"/>
    <w:rsid w:val="00104CDA"/>
    <w:rsid w:val="001059D1"/>
    <w:rsid w:val="00105C47"/>
    <w:rsid w:val="001060B1"/>
    <w:rsid w:val="0010795D"/>
    <w:rsid w:val="00107A82"/>
    <w:rsid w:val="00107E22"/>
    <w:rsid w:val="00110662"/>
    <w:rsid w:val="00111E3C"/>
    <w:rsid w:val="00112149"/>
    <w:rsid w:val="00112BF1"/>
    <w:rsid w:val="0011387E"/>
    <w:rsid w:val="00113E52"/>
    <w:rsid w:val="00114101"/>
    <w:rsid w:val="001142B0"/>
    <w:rsid w:val="001156E9"/>
    <w:rsid w:val="001205BE"/>
    <w:rsid w:val="00120763"/>
    <w:rsid w:val="00120A2D"/>
    <w:rsid w:val="0012113A"/>
    <w:rsid w:val="0012140F"/>
    <w:rsid w:val="00121A78"/>
    <w:rsid w:val="00121FE5"/>
    <w:rsid w:val="00122017"/>
    <w:rsid w:val="00122F37"/>
    <w:rsid w:val="001234B2"/>
    <w:rsid w:val="00123A87"/>
    <w:rsid w:val="001242C5"/>
    <w:rsid w:val="0012561F"/>
    <w:rsid w:val="00125F4B"/>
    <w:rsid w:val="00126304"/>
    <w:rsid w:val="00126564"/>
    <w:rsid w:val="001265BC"/>
    <w:rsid w:val="00126856"/>
    <w:rsid w:val="00127379"/>
    <w:rsid w:val="001300B5"/>
    <w:rsid w:val="001306C0"/>
    <w:rsid w:val="00131C4F"/>
    <w:rsid w:val="00131D3C"/>
    <w:rsid w:val="001326F4"/>
    <w:rsid w:val="0013518E"/>
    <w:rsid w:val="0013558E"/>
    <w:rsid w:val="00136292"/>
    <w:rsid w:val="00136E1D"/>
    <w:rsid w:val="00136F5D"/>
    <w:rsid w:val="00137677"/>
    <w:rsid w:val="001378CD"/>
    <w:rsid w:val="00137A15"/>
    <w:rsid w:val="00140560"/>
    <w:rsid w:val="0014061E"/>
    <w:rsid w:val="0014072B"/>
    <w:rsid w:val="00140AC7"/>
    <w:rsid w:val="001412C9"/>
    <w:rsid w:val="00141776"/>
    <w:rsid w:val="00143B23"/>
    <w:rsid w:val="001440EC"/>
    <w:rsid w:val="0014582F"/>
    <w:rsid w:val="001461F6"/>
    <w:rsid w:val="0014688E"/>
    <w:rsid w:val="001472A7"/>
    <w:rsid w:val="00147EAA"/>
    <w:rsid w:val="001508AB"/>
    <w:rsid w:val="00150E05"/>
    <w:rsid w:val="001512CD"/>
    <w:rsid w:val="00151A7D"/>
    <w:rsid w:val="001520C4"/>
    <w:rsid w:val="001520C5"/>
    <w:rsid w:val="0015240D"/>
    <w:rsid w:val="00152663"/>
    <w:rsid w:val="00152E53"/>
    <w:rsid w:val="00153294"/>
    <w:rsid w:val="001538DF"/>
    <w:rsid w:val="001541E3"/>
    <w:rsid w:val="00154D34"/>
    <w:rsid w:val="00156945"/>
    <w:rsid w:val="00156FE0"/>
    <w:rsid w:val="00160173"/>
    <w:rsid w:val="00161001"/>
    <w:rsid w:val="001616A1"/>
    <w:rsid w:val="00161B39"/>
    <w:rsid w:val="001621A2"/>
    <w:rsid w:val="00163423"/>
    <w:rsid w:val="001634A1"/>
    <w:rsid w:val="00163C76"/>
    <w:rsid w:val="00163E01"/>
    <w:rsid w:val="00164342"/>
    <w:rsid w:val="001673CA"/>
    <w:rsid w:val="00167AF3"/>
    <w:rsid w:val="00170114"/>
    <w:rsid w:val="00170A7C"/>
    <w:rsid w:val="0017207F"/>
    <w:rsid w:val="001731A2"/>
    <w:rsid w:val="001736B5"/>
    <w:rsid w:val="00173A57"/>
    <w:rsid w:val="001750EF"/>
    <w:rsid w:val="001765B4"/>
    <w:rsid w:val="00176CD0"/>
    <w:rsid w:val="001773DB"/>
    <w:rsid w:val="00177EB5"/>
    <w:rsid w:val="00177EFC"/>
    <w:rsid w:val="001802CC"/>
    <w:rsid w:val="001806F6"/>
    <w:rsid w:val="00180822"/>
    <w:rsid w:val="00181339"/>
    <w:rsid w:val="00181A40"/>
    <w:rsid w:val="001821B7"/>
    <w:rsid w:val="00182258"/>
    <w:rsid w:val="00182B1C"/>
    <w:rsid w:val="00182C02"/>
    <w:rsid w:val="00183519"/>
    <w:rsid w:val="001835AF"/>
    <w:rsid w:val="001835B3"/>
    <w:rsid w:val="00184110"/>
    <w:rsid w:val="00184314"/>
    <w:rsid w:val="001846EE"/>
    <w:rsid w:val="00184908"/>
    <w:rsid w:val="00185660"/>
    <w:rsid w:val="00185C88"/>
    <w:rsid w:val="00186F58"/>
    <w:rsid w:val="00187F8B"/>
    <w:rsid w:val="001906C2"/>
    <w:rsid w:val="00192000"/>
    <w:rsid w:val="001926F9"/>
    <w:rsid w:val="001929DA"/>
    <w:rsid w:val="00192DA2"/>
    <w:rsid w:val="00193375"/>
    <w:rsid w:val="00193556"/>
    <w:rsid w:val="00193C28"/>
    <w:rsid w:val="001940BC"/>
    <w:rsid w:val="001955DD"/>
    <w:rsid w:val="0019576E"/>
    <w:rsid w:val="001965E3"/>
    <w:rsid w:val="0019666E"/>
    <w:rsid w:val="00196B2A"/>
    <w:rsid w:val="00196D78"/>
    <w:rsid w:val="00196E07"/>
    <w:rsid w:val="0019723A"/>
    <w:rsid w:val="001A022E"/>
    <w:rsid w:val="001A0C39"/>
    <w:rsid w:val="001A0CC1"/>
    <w:rsid w:val="001A0FD2"/>
    <w:rsid w:val="001A0FED"/>
    <w:rsid w:val="001A120D"/>
    <w:rsid w:val="001A2059"/>
    <w:rsid w:val="001A2360"/>
    <w:rsid w:val="001A2CCB"/>
    <w:rsid w:val="001A3A7D"/>
    <w:rsid w:val="001A3C9B"/>
    <w:rsid w:val="001A3FB4"/>
    <w:rsid w:val="001A428B"/>
    <w:rsid w:val="001A4B68"/>
    <w:rsid w:val="001A52D7"/>
    <w:rsid w:val="001A56A8"/>
    <w:rsid w:val="001A5C81"/>
    <w:rsid w:val="001A6866"/>
    <w:rsid w:val="001A69EE"/>
    <w:rsid w:val="001A7072"/>
    <w:rsid w:val="001B0220"/>
    <w:rsid w:val="001B07DF"/>
    <w:rsid w:val="001B0D21"/>
    <w:rsid w:val="001B193C"/>
    <w:rsid w:val="001B1EDD"/>
    <w:rsid w:val="001B2070"/>
    <w:rsid w:val="001B2836"/>
    <w:rsid w:val="001B2CFE"/>
    <w:rsid w:val="001B2DD2"/>
    <w:rsid w:val="001B3759"/>
    <w:rsid w:val="001B3D20"/>
    <w:rsid w:val="001B4048"/>
    <w:rsid w:val="001B454A"/>
    <w:rsid w:val="001B45A6"/>
    <w:rsid w:val="001B46AE"/>
    <w:rsid w:val="001B4DFC"/>
    <w:rsid w:val="001B546B"/>
    <w:rsid w:val="001B5EBE"/>
    <w:rsid w:val="001B7516"/>
    <w:rsid w:val="001C0A43"/>
    <w:rsid w:val="001C15DA"/>
    <w:rsid w:val="001C17E1"/>
    <w:rsid w:val="001C1E41"/>
    <w:rsid w:val="001C3148"/>
    <w:rsid w:val="001C3606"/>
    <w:rsid w:val="001C4445"/>
    <w:rsid w:val="001C488F"/>
    <w:rsid w:val="001C48A3"/>
    <w:rsid w:val="001C50F0"/>
    <w:rsid w:val="001C6359"/>
    <w:rsid w:val="001C638D"/>
    <w:rsid w:val="001C6F64"/>
    <w:rsid w:val="001C74D2"/>
    <w:rsid w:val="001C77F4"/>
    <w:rsid w:val="001C798D"/>
    <w:rsid w:val="001D011E"/>
    <w:rsid w:val="001D0433"/>
    <w:rsid w:val="001D06A4"/>
    <w:rsid w:val="001D1200"/>
    <w:rsid w:val="001D1E21"/>
    <w:rsid w:val="001D1FB4"/>
    <w:rsid w:val="001D2816"/>
    <w:rsid w:val="001D2DF9"/>
    <w:rsid w:val="001D2EE1"/>
    <w:rsid w:val="001D3F3A"/>
    <w:rsid w:val="001D5BCD"/>
    <w:rsid w:val="001D670B"/>
    <w:rsid w:val="001D676E"/>
    <w:rsid w:val="001D742D"/>
    <w:rsid w:val="001E0285"/>
    <w:rsid w:val="001E0DF5"/>
    <w:rsid w:val="001E125D"/>
    <w:rsid w:val="001E1AC4"/>
    <w:rsid w:val="001E1F34"/>
    <w:rsid w:val="001E4DFF"/>
    <w:rsid w:val="001E5C9E"/>
    <w:rsid w:val="001E7DD0"/>
    <w:rsid w:val="001F0BF7"/>
    <w:rsid w:val="001F0F25"/>
    <w:rsid w:val="001F0F75"/>
    <w:rsid w:val="001F1523"/>
    <w:rsid w:val="001F2899"/>
    <w:rsid w:val="001F320F"/>
    <w:rsid w:val="001F381B"/>
    <w:rsid w:val="001F4582"/>
    <w:rsid w:val="001F478B"/>
    <w:rsid w:val="001F4D77"/>
    <w:rsid w:val="001F52AA"/>
    <w:rsid w:val="001F5984"/>
    <w:rsid w:val="001F5C0F"/>
    <w:rsid w:val="001F6AA4"/>
    <w:rsid w:val="001F6BEA"/>
    <w:rsid w:val="00200C7B"/>
    <w:rsid w:val="00201759"/>
    <w:rsid w:val="00201DAB"/>
    <w:rsid w:val="002021FC"/>
    <w:rsid w:val="00202561"/>
    <w:rsid w:val="002043CF"/>
    <w:rsid w:val="00205F81"/>
    <w:rsid w:val="00206169"/>
    <w:rsid w:val="002075AE"/>
    <w:rsid w:val="00207697"/>
    <w:rsid w:val="00207F20"/>
    <w:rsid w:val="0021002B"/>
    <w:rsid w:val="002102F5"/>
    <w:rsid w:val="002104A0"/>
    <w:rsid w:val="00210B1D"/>
    <w:rsid w:val="002113F8"/>
    <w:rsid w:val="00212288"/>
    <w:rsid w:val="002122C3"/>
    <w:rsid w:val="00212A86"/>
    <w:rsid w:val="0021395C"/>
    <w:rsid w:val="00214BD3"/>
    <w:rsid w:val="00215168"/>
    <w:rsid w:val="0021576A"/>
    <w:rsid w:val="00215AC2"/>
    <w:rsid w:val="00215B76"/>
    <w:rsid w:val="00216C1E"/>
    <w:rsid w:val="00216F4A"/>
    <w:rsid w:val="00220AEB"/>
    <w:rsid w:val="00221F47"/>
    <w:rsid w:val="00223D76"/>
    <w:rsid w:val="00224387"/>
    <w:rsid w:val="00224E19"/>
    <w:rsid w:val="00227B72"/>
    <w:rsid w:val="002309E5"/>
    <w:rsid w:val="00230A69"/>
    <w:rsid w:val="00231F2C"/>
    <w:rsid w:val="00232176"/>
    <w:rsid w:val="002322E5"/>
    <w:rsid w:val="00232A66"/>
    <w:rsid w:val="00233A50"/>
    <w:rsid w:val="00233E66"/>
    <w:rsid w:val="00235221"/>
    <w:rsid w:val="00235368"/>
    <w:rsid w:val="00235637"/>
    <w:rsid w:val="002367E7"/>
    <w:rsid w:val="00237043"/>
    <w:rsid w:val="002400ED"/>
    <w:rsid w:val="002406EC"/>
    <w:rsid w:val="002414EA"/>
    <w:rsid w:val="00241560"/>
    <w:rsid w:val="00241D00"/>
    <w:rsid w:val="00241E53"/>
    <w:rsid w:val="0024206B"/>
    <w:rsid w:val="002429B8"/>
    <w:rsid w:val="00242A2F"/>
    <w:rsid w:val="00242B05"/>
    <w:rsid w:val="002431C9"/>
    <w:rsid w:val="0024488D"/>
    <w:rsid w:val="00244F95"/>
    <w:rsid w:val="00245033"/>
    <w:rsid w:val="0024593C"/>
    <w:rsid w:val="00245E6E"/>
    <w:rsid w:val="002460C3"/>
    <w:rsid w:val="002464B3"/>
    <w:rsid w:val="00246DE7"/>
    <w:rsid w:val="00246EAD"/>
    <w:rsid w:val="0024781C"/>
    <w:rsid w:val="00247CAC"/>
    <w:rsid w:val="00247D8B"/>
    <w:rsid w:val="00247FFA"/>
    <w:rsid w:val="00250064"/>
    <w:rsid w:val="002505BF"/>
    <w:rsid w:val="0025070B"/>
    <w:rsid w:val="00250857"/>
    <w:rsid w:val="00252101"/>
    <w:rsid w:val="0025240D"/>
    <w:rsid w:val="00252DDE"/>
    <w:rsid w:val="002540E2"/>
    <w:rsid w:val="002549ED"/>
    <w:rsid w:val="00254ADF"/>
    <w:rsid w:val="00254D03"/>
    <w:rsid w:val="0025520E"/>
    <w:rsid w:val="00255CAE"/>
    <w:rsid w:val="00256123"/>
    <w:rsid w:val="002579F9"/>
    <w:rsid w:val="00257C37"/>
    <w:rsid w:val="00260A35"/>
    <w:rsid w:val="00260C09"/>
    <w:rsid w:val="00260EAD"/>
    <w:rsid w:val="00260FBA"/>
    <w:rsid w:val="00261D77"/>
    <w:rsid w:val="0026236D"/>
    <w:rsid w:val="00262BEF"/>
    <w:rsid w:val="00262C6D"/>
    <w:rsid w:val="0026314D"/>
    <w:rsid w:val="0026332C"/>
    <w:rsid w:val="002649A1"/>
    <w:rsid w:val="002652BA"/>
    <w:rsid w:val="002657DD"/>
    <w:rsid w:val="00265CFA"/>
    <w:rsid w:val="00267FC8"/>
    <w:rsid w:val="002707A8"/>
    <w:rsid w:val="00270B10"/>
    <w:rsid w:val="00270D4F"/>
    <w:rsid w:val="0027112C"/>
    <w:rsid w:val="00271A3E"/>
    <w:rsid w:val="0027215D"/>
    <w:rsid w:val="002723FA"/>
    <w:rsid w:val="0027253C"/>
    <w:rsid w:val="00272E73"/>
    <w:rsid w:val="00273AF8"/>
    <w:rsid w:val="00273BBF"/>
    <w:rsid w:val="00273D31"/>
    <w:rsid w:val="0027499D"/>
    <w:rsid w:val="002751C1"/>
    <w:rsid w:val="002756C1"/>
    <w:rsid w:val="00275FD2"/>
    <w:rsid w:val="002761A8"/>
    <w:rsid w:val="00276C68"/>
    <w:rsid w:val="00277586"/>
    <w:rsid w:val="0027799A"/>
    <w:rsid w:val="0028020F"/>
    <w:rsid w:val="002804F9"/>
    <w:rsid w:val="00280862"/>
    <w:rsid w:val="00281104"/>
    <w:rsid w:val="00281CEC"/>
    <w:rsid w:val="00281F13"/>
    <w:rsid w:val="00282E1C"/>
    <w:rsid w:val="0028340D"/>
    <w:rsid w:val="00285692"/>
    <w:rsid w:val="00286417"/>
    <w:rsid w:val="002868B1"/>
    <w:rsid w:val="002869F6"/>
    <w:rsid w:val="0028786F"/>
    <w:rsid w:val="00287A12"/>
    <w:rsid w:val="00287B41"/>
    <w:rsid w:val="00290227"/>
    <w:rsid w:val="00290310"/>
    <w:rsid w:val="00291038"/>
    <w:rsid w:val="002926B9"/>
    <w:rsid w:val="00292E3B"/>
    <w:rsid w:val="002934C0"/>
    <w:rsid w:val="002943A4"/>
    <w:rsid w:val="00295FEC"/>
    <w:rsid w:val="0029673F"/>
    <w:rsid w:val="002967EF"/>
    <w:rsid w:val="00296D86"/>
    <w:rsid w:val="002A062F"/>
    <w:rsid w:val="002A264B"/>
    <w:rsid w:val="002A3C41"/>
    <w:rsid w:val="002A4486"/>
    <w:rsid w:val="002A6F90"/>
    <w:rsid w:val="002A7929"/>
    <w:rsid w:val="002B051E"/>
    <w:rsid w:val="002B1D85"/>
    <w:rsid w:val="002B21E7"/>
    <w:rsid w:val="002B27A3"/>
    <w:rsid w:val="002B2ABA"/>
    <w:rsid w:val="002B46FF"/>
    <w:rsid w:val="002B5DAE"/>
    <w:rsid w:val="002B6238"/>
    <w:rsid w:val="002B6E81"/>
    <w:rsid w:val="002B7E27"/>
    <w:rsid w:val="002C071F"/>
    <w:rsid w:val="002C0D31"/>
    <w:rsid w:val="002C12F3"/>
    <w:rsid w:val="002C1441"/>
    <w:rsid w:val="002C15B8"/>
    <w:rsid w:val="002C17E8"/>
    <w:rsid w:val="002C27A0"/>
    <w:rsid w:val="002C27F0"/>
    <w:rsid w:val="002C2E2C"/>
    <w:rsid w:val="002C3289"/>
    <w:rsid w:val="002C3AF1"/>
    <w:rsid w:val="002C42F2"/>
    <w:rsid w:val="002C4C57"/>
    <w:rsid w:val="002C5019"/>
    <w:rsid w:val="002C58C6"/>
    <w:rsid w:val="002C61F2"/>
    <w:rsid w:val="002C6CD3"/>
    <w:rsid w:val="002C6F50"/>
    <w:rsid w:val="002C7BE7"/>
    <w:rsid w:val="002D094C"/>
    <w:rsid w:val="002D0C7A"/>
    <w:rsid w:val="002D0CC3"/>
    <w:rsid w:val="002D1E5B"/>
    <w:rsid w:val="002D2412"/>
    <w:rsid w:val="002D2752"/>
    <w:rsid w:val="002D4441"/>
    <w:rsid w:val="002D492C"/>
    <w:rsid w:val="002D4952"/>
    <w:rsid w:val="002D5CFB"/>
    <w:rsid w:val="002D5E9C"/>
    <w:rsid w:val="002D6368"/>
    <w:rsid w:val="002D7DAF"/>
    <w:rsid w:val="002E0D37"/>
    <w:rsid w:val="002E199D"/>
    <w:rsid w:val="002E1B45"/>
    <w:rsid w:val="002E2018"/>
    <w:rsid w:val="002E216C"/>
    <w:rsid w:val="002E4026"/>
    <w:rsid w:val="002E4AA9"/>
    <w:rsid w:val="002E4E29"/>
    <w:rsid w:val="002E54CA"/>
    <w:rsid w:val="002E6D0D"/>
    <w:rsid w:val="002E7D6C"/>
    <w:rsid w:val="002F0809"/>
    <w:rsid w:val="002F0C12"/>
    <w:rsid w:val="002F400D"/>
    <w:rsid w:val="002F4B59"/>
    <w:rsid w:val="002F4F84"/>
    <w:rsid w:val="002F5879"/>
    <w:rsid w:val="002F702C"/>
    <w:rsid w:val="002F7117"/>
    <w:rsid w:val="002F7A8F"/>
    <w:rsid w:val="002F7F76"/>
    <w:rsid w:val="0030069C"/>
    <w:rsid w:val="00301264"/>
    <w:rsid w:val="0030127B"/>
    <w:rsid w:val="00301754"/>
    <w:rsid w:val="003034B2"/>
    <w:rsid w:val="00304E6E"/>
    <w:rsid w:val="00304F96"/>
    <w:rsid w:val="00305F20"/>
    <w:rsid w:val="00305FA9"/>
    <w:rsid w:val="00306E41"/>
    <w:rsid w:val="00307BB1"/>
    <w:rsid w:val="00310B0A"/>
    <w:rsid w:val="0031175D"/>
    <w:rsid w:val="00312459"/>
    <w:rsid w:val="00313007"/>
    <w:rsid w:val="00313571"/>
    <w:rsid w:val="00313691"/>
    <w:rsid w:val="003142A3"/>
    <w:rsid w:val="0031466C"/>
    <w:rsid w:val="003147FC"/>
    <w:rsid w:val="0031486D"/>
    <w:rsid w:val="00314E3C"/>
    <w:rsid w:val="003153C7"/>
    <w:rsid w:val="003161CC"/>
    <w:rsid w:val="00316689"/>
    <w:rsid w:val="00316798"/>
    <w:rsid w:val="003173DC"/>
    <w:rsid w:val="00317601"/>
    <w:rsid w:val="00317BA6"/>
    <w:rsid w:val="00317C13"/>
    <w:rsid w:val="00317D8A"/>
    <w:rsid w:val="00320C91"/>
    <w:rsid w:val="0032155D"/>
    <w:rsid w:val="003234B8"/>
    <w:rsid w:val="00323DAB"/>
    <w:rsid w:val="003244C5"/>
    <w:rsid w:val="0032462E"/>
    <w:rsid w:val="00324F09"/>
    <w:rsid w:val="0032518F"/>
    <w:rsid w:val="00325BE6"/>
    <w:rsid w:val="003264F1"/>
    <w:rsid w:val="0032769F"/>
    <w:rsid w:val="00327CA6"/>
    <w:rsid w:val="00331F83"/>
    <w:rsid w:val="00332369"/>
    <w:rsid w:val="00333038"/>
    <w:rsid w:val="003338BB"/>
    <w:rsid w:val="003349DF"/>
    <w:rsid w:val="00335960"/>
    <w:rsid w:val="00335D2E"/>
    <w:rsid w:val="003366FD"/>
    <w:rsid w:val="00336EFE"/>
    <w:rsid w:val="003378E4"/>
    <w:rsid w:val="00341355"/>
    <w:rsid w:val="0034141F"/>
    <w:rsid w:val="00342574"/>
    <w:rsid w:val="003429B7"/>
    <w:rsid w:val="00344DC2"/>
    <w:rsid w:val="00344F9D"/>
    <w:rsid w:val="003450CE"/>
    <w:rsid w:val="00345264"/>
    <w:rsid w:val="00345C73"/>
    <w:rsid w:val="00346050"/>
    <w:rsid w:val="003463B5"/>
    <w:rsid w:val="00346730"/>
    <w:rsid w:val="00346876"/>
    <w:rsid w:val="00346DE2"/>
    <w:rsid w:val="00347802"/>
    <w:rsid w:val="0034785B"/>
    <w:rsid w:val="003503BC"/>
    <w:rsid w:val="00352500"/>
    <w:rsid w:val="00352847"/>
    <w:rsid w:val="00352CA6"/>
    <w:rsid w:val="00353003"/>
    <w:rsid w:val="00353190"/>
    <w:rsid w:val="00353432"/>
    <w:rsid w:val="003538D5"/>
    <w:rsid w:val="00353AA9"/>
    <w:rsid w:val="00353E52"/>
    <w:rsid w:val="003540F7"/>
    <w:rsid w:val="003542DA"/>
    <w:rsid w:val="003557F0"/>
    <w:rsid w:val="0035601F"/>
    <w:rsid w:val="00356277"/>
    <w:rsid w:val="00357D3D"/>
    <w:rsid w:val="003607F8"/>
    <w:rsid w:val="00360CF4"/>
    <w:rsid w:val="003619B5"/>
    <w:rsid w:val="00361C57"/>
    <w:rsid w:val="00362712"/>
    <w:rsid w:val="00363BB4"/>
    <w:rsid w:val="0036440C"/>
    <w:rsid w:val="00364C69"/>
    <w:rsid w:val="00365501"/>
    <w:rsid w:val="003655BA"/>
    <w:rsid w:val="00366532"/>
    <w:rsid w:val="003665EC"/>
    <w:rsid w:val="0036751D"/>
    <w:rsid w:val="00367599"/>
    <w:rsid w:val="0036777B"/>
    <w:rsid w:val="00367B09"/>
    <w:rsid w:val="003709FD"/>
    <w:rsid w:val="003711B4"/>
    <w:rsid w:val="00371794"/>
    <w:rsid w:val="00371984"/>
    <w:rsid w:val="003719D6"/>
    <w:rsid w:val="00371C7E"/>
    <w:rsid w:val="00372032"/>
    <w:rsid w:val="00372914"/>
    <w:rsid w:val="00372C13"/>
    <w:rsid w:val="00372FE8"/>
    <w:rsid w:val="003757F0"/>
    <w:rsid w:val="00375AFF"/>
    <w:rsid w:val="00375C1A"/>
    <w:rsid w:val="003769AD"/>
    <w:rsid w:val="00377016"/>
    <w:rsid w:val="003771D0"/>
    <w:rsid w:val="0037781D"/>
    <w:rsid w:val="0038028D"/>
    <w:rsid w:val="00380A07"/>
    <w:rsid w:val="00380FA9"/>
    <w:rsid w:val="003838B3"/>
    <w:rsid w:val="00383F2D"/>
    <w:rsid w:val="003840DF"/>
    <w:rsid w:val="00384D8F"/>
    <w:rsid w:val="00385B51"/>
    <w:rsid w:val="00386F9D"/>
    <w:rsid w:val="0038795A"/>
    <w:rsid w:val="00387D9D"/>
    <w:rsid w:val="00391008"/>
    <w:rsid w:val="0039139D"/>
    <w:rsid w:val="00391607"/>
    <w:rsid w:val="00391898"/>
    <w:rsid w:val="00391B9A"/>
    <w:rsid w:val="0039273B"/>
    <w:rsid w:val="00392EA7"/>
    <w:rsid w:val="00393992"/>
    <w:rsid w:val="00393B18"/>
    <w:rsid w:val="00393E52"/>
    <w:rsid w:val="00394223"/>
    <w:rsid w:val="003948EF"/>
    <w:rsid w:val="00395453"/>
    <w:rsid w:val="003960DE"/>
    <w:rsid w:val="00396C20"/>
    <w:rsid w:val="00396CFF"/>
    <w:rsid w:val="003970D5"/>
    <w:rsid w:val="00397CED"/>
    <w:rsid w:val="00397F82"/>
    <w:rsid w:val="00397F86"/>
    <w:rsid w:val="00397FCF"/>
    <w:rsid w:val="003A02E5"/>
    <w:rsid w:val="003A11FD"/>
    <w:rsid w:val="003A22F6"/>
    <w:rsid w:val="003A26B5"/>
    <w:rsid w:val="003A376F"/>
    <w:rsid w:val="003A3BC8"/>
    <w:rsid w:val="003A47B4"/>
    <w:rsid w:val="003A5197"/>
    <w:rsid w:val="003A63AF"/>
    <w:rsid w:val="003A69B6"/>
    <w:rsid w:val="003A6AB2"/>
    <w:rsid w:val="003B00A0"/>
    <w:rsid w:val="003B00BC"/>
    <w:rsid w:val="003B020E"/>
    <w:rsid w:val="003B0FC2"/>
    <w:rsid w:val="003B1764"/>
    <w:rsid w:val="003B1CC5"/>
    <w:rsid w:val="003B2E77"/>
    <w:rsid w:val="003B2F4F"/>
    <w:rsid w:val="003B3C85"/>
    <w:rsid w:val="003B43B1"/>
    <w:rsid w:val="003B486F"/>
    <w:rsid w:val="003B49FC"/>
    <w:rsid w:val="003B5654"/>
    <w:rsid w:val="003B59D6"/>
    <w:rsid w:val="003B5FE5"/>
    <w:rsid w:val="003B6003"/>
    <w:rsid w:val="003B6F66"/>
    <w:rsid w:val="003B7365"/>
    <w:rsid w:val="003B7948"/>
    <w:rsid w:val="003C01EF"/>
    <w:rsid w:val="003C02B3"/>
    <w:rsid w:val="003C3E18"/>
    <w:rsid w:val="003C599D"/>
    <w:rsid w:val="003C6D8E"/>
    <w:rsid w:val="003C7614"/>
    <w:rsid w:val="003C782C"/>
    <w:rsid w:val="003D0325"/>
    <w:rsid w:val="003D0FC1"/>
    <w:rsid w:val="003D3280"/>
    <w:rsid w:val="003D334E"/>
    <w:rsid w:val="003D45D5"/>
    <w:rsid w:val="003D4869"/>
    <w:rsid w:val="003D50B1"/>
    <w:rsid w:val="003D5774"/>
    <w:rsid w:val="003D5E36"/>
    <w:rsid w:val="003D6607"/>
    <w:rsid w:val="003D6D68"/>
    <w:rsid w:val="003D72C2"/>
    <w:rsid w:val="003D752E"/>
    <w:rsid w:val="003D7553"/>
    <w:rsid w:val="003D7EB3"/>
    <w:rsid w:val="003E0ADA"/>
    <w:rsid w:val="003E0F12"/>
    <w:rsid w:val="003E1062"/>
    <w:rsid w:val="003E10AA"/>
    <w:rsid w:val="003E13B1"/>
    <w:rsid w:val="003E17B5"/>
    <w:rsid w:val="003E1E39"/>
    <w:rsid w:val="003E2486"/>
    <w:rsid w:val="003E3BE1"/>
    <w:rsid w:val="003E3ED2"/>
    <w:rsid w:val="003E4EFC"/>
    <w:rsid w:val="003E704E"/>
    <w:rsid w:val="003E7535"/>
    <w:rsid w:val="003E7907"/>
    <w:rsid w:val="003E7B49"/>
    <w:rsid w:val="003F001A"/>
    <w:rsid w:val="003F0B83"/>
    <w:rsid w:val="003F1DA8"/>
    <w:rsid w:val="003F1EA3"/>
    <w:rsid w:val="003F258A"/>
    <w:rsid w:val="003F3648"/>
    <w:rsid w:val="003F3CD3"/>
    <w:rsid w:val="003F3ED6"/>
    <w:rsid w:val="003F3F06"/>
    <w:rsid w:val="003F3F5A"/>
    <w:rsid w:val="003F461C"/>
    <w:rsid w:val="003F4BE1"/>
    <w:rsid w:val="003F6BB9"/>
    <w:rsid w:val="003F71B0"/>
    <w:rsid w:val="00400D85"/>
    <w:rsid w:val="0040134B"/>
    <w:rsid w:val="00401A9B"/>
    <w:rsid w:val="00401FA0"/>
    <w:rsid w:val="004021BE"/>
    <w:rsid w:val="00402449"/>
    <w:rsid w:val="00402916"/>
    <w:rsid w:val="00403125"/>
    <w:rsid w:val="004036D4"/>
    <w:rsid w:val="00403F19"/>
    <w:rsid w:val="00403FCF"/>
    <w:rsid w:val="00404271"/>
    <w:rsid w:val="00404DC5"/>
    <w:rsid w:val="00404F15"/>
    <w:rsid w:val="00405227"/>
    <w:rsid w:val="00405511"/>
    <w:rsid w:val="004055F1"/>
    <w:rsid w:val="00405614"/>
    <w:rsid w:val="0040569C"/>
    <w:rsid w:val="00405E5E"/>
    <w:rsid w:val="00405FD3"/>
    <w:rsid w:val="004070C5"/>
    <w:rsid w:val="00407643"/>
    <w:rsid w:val="00407FC7"/>
    <w:rsid w:val="0041008F"/>
    <w:rsid w:val="00410791"/>
    <w:rsid w:val="00410878"/>
    <w:rsid w:val="0041176D"/>
    <w:rsid w:val="00412635"/>
    <w:rsid w:val="00412C1D"/>
    <w:rsid w:val="00412D30"/>
    <w:rsid w:val="0041308C"/>
    <w:rsid w:val="00413AFE"/>
    <w:rsid w:val="00413EBC"/>
    <w:rsid w:val="00413F2E"/>
    <w:rsid w:val="004150A9"/>
    <w:rsid w:val="00415A21"/>
    <w:rsid w:val="00415F00"/>
    <w:rsid w:val="004160FB"/>
    <w:rsid w:val="00416931"/>
    <w:rsid w:val="00416A7A"/>
    <w:rsid w:val="00416C0A"/>
    <w:rsid w:val="00417940"/>
    <w:rsid w:val="00420CDE"/>
    <w:rsid w:val="00420F04"/>
    <w:rsid w:val="004214C4"/>
    <w:rsid w:val="00422FC5"/>
    <w:rsid w:val="004233F4"/>
    <w:rsid w:val="00423407"/>
    <w:rsid w:val="00423BDB"/>
    <w:rsid w:val="00423F36"/>
    <w:rsid w:val="0042449E"/>
    <w:rsid w:val="004244F2"/>
    <w:rsid w:val="0042471B"/>
    <w:rsid w:val="00425C9B"/>
    <w:rsid w:val="004261F5"/>
    <w:rsid w:val="004268FC"/>
    <w:rsid w:val="00427511"/>
    <w:rsid w:val="0043031B"/>
    <w:rsid w:val="00430BBD"/>
    <w:rsid w:val="00430CA5"/>
    <w:rsid w:val="0043158C"/>
    <w:rsid w:val="00431F48"/>
    <w:rsid w:val="00433E88"/>
    <w:rsid w:val="00434BDE"/>
    <w:rsid w:val="00435002"/>
    <w:rsid w:val="004350D6"/>
    <w:rsid w:val="00435B68"/>
    <w:rsid w:val="00440861"/>
    <w:rsid w:val="004419D3"/>
    <w:rsid w:val="00441C32"/>
    <w:rsid w:val="00441E13"/>
    <w:rsid w:val="00443252"/>
    <w:rsid w:val="004438D7"/>
    <w:rsid w:val="00443F2F"/>
    <w:rsid w:val="004452BF"/>
    <w:rsid w:val="004470CD"/>
    <w:rsid w:val="004478B2"/>
    <w:rsid w:val="00447DA4"/>
    <w:rsid w:val="00447EFB"/>
    <w:rsid w:val="004503FD"/>
    <w:rsid w:val="00450D1D"/>
    <w:rsid w:val="00450E86"/>
    <w:rsid w:val="00451923"/>
    <w:rsid w:val="00451EA9"/>
    <w:rsid w:val="004527F9"/>
    <w:rsid w:val="0045374B"/>
    <w:rsid w:val="00453A49"/>
    <w:rsid w:val="00453D72"/>
    <w:rsid w:val="0045410E"/>
    <w:rsid w:val="00455110"/>
    <w:rsid w:val="004553CA"/>
    <w:rsid w:val="00455ACF"/>
    <w:rsid w:val="00455C93"/>
    <w:rsid w:val="00455D83"/>
    <w:rsid w:val="004565EE"/>
    <w:rsid w:val="00457B4F"/>
    <w:rsid w:val="004603EE"/>
    <w:rsid w:val="004609F9"/>
    <w:rsid w:val="004611C8"/>
    <w:rsid w:val="0046154E"/>
    <w:rsid w:val="0046254E"/>
    <w:rsid w:val="00462B3D"/>
    <w:rsid w:val="00463840"/>
    <w:rsid w:val="0046434C"/>
    <w:rsid w:val="00464A62"/>
    <w:rsid w:val="00464F7D"/>
    <w:rsid w:val="0046536F"/>
    <w:rsid w:val="0046568B"/>
    <w:rsid w:val="00465814"/>
    <w:rsid w:val="00465AD0"/>
    <w:rsid w:val="00465DB0"/>
    <w:rsid w:val="00466150"/>
    <w:rsid w:val="0046700A"/>
    <w:rsid w:val="0046735C"/>
    <w:rsid w:val="00467673"/>
    <w:rsid w:val="00470430"/>
    <w:rsid w:val="00470CA4"/>
    <w:rsid w:val="00472A07"/>
    <w:rsid w:val="004745FD"/>
    <w:rsid w:val="004774B4"/>
    <w:rsid w:val="00480534"/>
    <w:rsid w:val="004812D3"/>
    <w:rsid w:val="00481BE4"/>
    <w:rsid w:val="00481CD8"/>
    <w:rsid w:val="004821D9"/>
    <w:rsid w:val="00482DD7"/>
    <w:rsid w:val="00482F42"/>
    <w:rsid w:val="00483322"/>
    <w:rsid w:val="0048365D"/>
    <w:rsid w:val="00483E3C"/>
    <w:rsid w:val="00485470"/>
    <w:rsid w:val="004857D9"/>
    <w:rsid w:val="004862C2"/>
    <w:rsid w:val="0048675E"/>
    <w:rsid w:val="004910DE"/>
    <w:rsid w:val="00491A0E"/>
    <w:rsid w:val="00493B81"/>
    <w:rsid w:val="00494503"/>
    <w:rsid w:val="00494686"/>
    <w:rsid w:val="0049476B"/>
    <w:rsid w:val="004953B2"/>
    <w:rsid w:val="004954A2"/>
    <w:rsid w:val="004962D6"/>
    <w:rsid w:val="004975CC"/>
    <w:rsid w:val="00497688"/>
    <w:rsid w:val="004A0F87"/>
    <w:rsid w:val="004A11B0"/>
    <w:rsid w:val="004A1A36"/>
    <w:rsid w:val="004A1D6F"/>
    <w:rsid w:val="004A2899"/>
    <w:rsid w:val="004A28DB"/>
    <w:rsid w:val="004A3E08"/>
    <w:rsid w:val="004A4199"/>
    <w:rsid w:val="004A4BB5"/>
    <w:rsid w:val="004A55F3"/>
    <w:rsid w:val="004A57A6"/>
    <w:rsid w:val="004A5BEF"/>
    <w:rsid w:val="004A6EFA"/>
    <w:rsid w:val="004A702F"/>
    <w:rsid w:val="004A7AA4"/>
    <w:rsid w:val="004B0037"/>
    <w:rsid w:val="004B08B3"/>
    <w:rsid w:val="004B28C5"/>
    <w:rsid w:val="004B28FE"/>
    <w:rsid w:val="004B3A5D"/>
    <w:rsid w:val="004B3A9A"/>
    <w:rsid w:val="004B48B8"/>
    <w:rsid w:val="004B7262"/>
    <w:rsid w:val="004B7CB0"/>
    <w:rsid w:val="004B7F5D"/>
    <w:rsid w:val="004C025E"/>
    <w:rsid w:val="004C04D2"/>
    <w:rsid w:val="004C145F"/>
    <w:rsid w:val="004C2A9C"/>
    <w:rsid w:val="004C2D9D"/>
    <w:rsid w:val="004C36EB"/>
    <w:rsid w:val="004C39E9"/>
    <w:rsid w:val="004C48BD"/>
    <w:rsid w:val="004C49BC"/>
    <w:rsid w:val="004C531F"/>
    <w:rsid w:val="004C540F"/>
    <w:rsid w:val="004C55F8"/>
    <w:rsid w:val="004C5A01"/>
    <w:rsid w:val="004C5CD9"/>
    <w:rsid w:val="004C6350"/>
    <w:rsid w:val="004C655E"/>
    <w:rsid w:val="004C6763"/>
    <w:rsid w:val="004C6ACF"/>
    <w:rsid w:val="004C738E"/>
    <w:rsid w:val="004D01E1"/>
    <w:rsid w:val="004D0285"/>
    <w:rsid w:val="004D051B"/>
    <w:rsid w:val="004D0CAD"/>
    <w:rsid w:val="004D15BA"/>
    <w:rsid w:val="004D1688"/>
    <w:rsid w:val="004D1C86"/>
    <w:rsid w:val="004D1D31"/>
    <w:rsid w:val="004D1D8B"/>
    <w:rsid w:val="004D3D49"/>
    <w:rsid w:val="004D3F4C"/>
    <w:rsid w:val="004D63EC"/>
    <w:rsid w:val="004D64F8"/>
    <w:rsid w:val="004D6700"/>
    <w:rsid w:val="004D6D97"/>
    <w:rsid w:val="004E1409"/>
    <w:rsid w:val="004E144D"/>
    <w:rsid w:val="004E1A21"/>
    <w:rsid w:val="004E21C2"/>
    <w:rsid w:val="004E24EB"/>
    <w:rsid w:val="004E2EC0"/>
    <w:rsid w:val="004E355B"/>
    <w:rsid w:val="004E4A9B"/>
    <w:rsid w:val="004E59B7"/>
    <w:rsid w:val="004E5C05"/>
    <w:rsid w:val="004E5D4F"/>
    <w:rsid w:val="004E653C"/>
    <w:rsid w:val="004E7315"/>
    <w:rsid w:val="004F0B8C"/>
    <w:rsid w:val="004F0C9A"/>
    <w:rsid w:val="004F12D1"/>
    <w:rsid w:val="004F162D"/>
    <w:rsid w:val="004F1C34"/>
    <w:rsid w:val="004F249F"/>
    <w:rsid w:val="004F277A"/>
    <w:rsid w:val="004F3571"/>
    <w:rsid w:val="004F3D4A"/>
    <w:rsid w:val="004F400D"/>
    <w:rsid w:val="004F7074"/>
    <w:rsid w:val="0050023D"/>
    <w:rsid w:val="005008D7"/>
    <w:rsid w:val="00500B5F"/>
    <w:rsid w:val="00500DFD"/>
    <w:rsid w:val="00501824"/>
    <w:rsid w:val="00501A46"/>
    <w:rsid w:val="00501FF2"/>
    <w:rsid w:val="005021FA"/>
    <w:rsid w:val="0050224E"/>
    <w:rsid w:val="0050232B"/>
    <w:rsid w:val="0050290A"/>
    <w:rsid w:val="00502FC9"/>
    <w:rsid w:val="0050338E"/>
    <w:rsid w:val="00504A5E"/>
    <w:rsid w:val="00504E72"/>
    <w:rsid w:val="00505A3D"/>
    <w:rsid w:val="00506122"/>
    <w:rsid w:val="00506D4F"/>
    <w:rsid w:val="0050740B"/>
    <w:rsid w:val="00507B36"/>
    <w:rsid w:val="00510668"/>
    <w:rsid w:val="005108F7"/>
    <w:rsid w:val="00510A53"/>
    <w:rsid w:val="0051196C"/>
    <w:rsid w:val="00512FC2"/>
    <w:rsid w:val="00514958"/>
    <w:rsid w:val="00514BDB"/>
    <w:rsid w:val="00514D5C"/>
    <w:rsid w:val="005150F3"/>
    <w:rsid w:val="00515163"/>
    <w:rsid w:val="005157E0"/>
    <w:rsid w:val="00515C05"/>
    <w:rsid w:val="00515CC3"/>
    <w:rsid w:val="005162CB"/>
    <w:rsid w:val="0051641D"/>
    <w:rsid w:val="00516C7F"/>
    <w:rsid w:val="00517741"/>
    <w:rsid w:val="0051777E"/>
    <w:rsid w:val="005177DB"/>
    <w:rsid w:val="00517888"/>
    <w:rsid w:val="00520451"/>
    <w:rsid w:val="0052136C"/>
    <w:rsid w:val="0052248B"/>
    <w:rsid w:val="00524196"/>
    <w:rsid w:val="005244BB"/>
    <w:rsid w:val="00526FD3"/>
    <w:rsid w:val="0052752A"/>
    <w:rsid w:val="00527F42"/>
    <w:rsid w:val="005304F4"/>
    <w:rsid w:val="0053056C"/>
    <w:rsid w:val="00531F30"/>
    <w:rsid w:val="0053216D"/>
    <w:rsid w:val="00532701"/>
    <w:rsid w:val="00533706"/>
    <w:rsid w:val="00533891"/>
    <w:rsid w:val="005348AA"/>
    <w:rsid w:val="00534F2A"/>
    <w:rsid w:val="00535204"/>
    <w:rsid w:val="00535C33"/>
    <w:rsid w:val="00535C60"/>
    <w:rsid w:val="00535E6B"/>
    <w:rsid w:val="00536771"/>
    <w:rsid w:val="00536988"/>
    <w:rsid w:val="00536B0B"/>
    <w:rsid w:val="00536E09"/>
    <w:rsid w:val="005372E9"/>
    <w:rsid w:val="005408D6"/>
    <w:rsid w:val="00541980"/>
    <w:rsid w:val="00541BDE"/>
    <w:rsid w:val="00541E59"/>
    <w:rsid w:val="005437DF"/>
    <w:rsid w:val="00543E55"/>
    <w:rsid w:val="00543F19"/>
    <w:rsid w:val="005446D6"/>
    <w:rsid w:val="00545DEA"/>
    <w:rsid w:val="00547646"/>
    <w:rsid w:val="00550D63"/>
    <w:rsid w:val="00551313"/>
    <w:rsid w:val="0055150E"/>
    <w:rsid w:val="005523AC"/>
    <w:rsid w:val="00552D00"/>
    <w:rsid w:val="00552E72"/>
    <w:rsid w:val="00552EDB"/>
    <w:rsid w:val="0055392F"/>
    <w:rsid w:val="00554C55"/>
    <w:rsid w:val="00555F6C"/>
    <w:rsid w:val="00556068"/>
    <w:rsid w:val="005568FB"/>
    <w:rsid w:val="00561209"/>
    <w:rsid w:val="005612D1"/>
    <w:rsid w:val="00562926"/>
    <w:rsid w:val="00564594"/>
    <w:rsid w:val="0056459E"/>
    <w:rsid w:val="00564B4D"/>
    <w:rsid w:val="005657E5"/>
    <w:rsid w:val="00565EB1"/>
    <w:rsid w:val="00566A66"/>
    <w:rsid w:val="00567317"/>
    <w:rsid w:val="00571622"/>
    <w:rsid w:val="00571894"/>
    <w:rsid w:val="00572BA6"/>
    <w:rsid w:val="005739F6"/>
    <w:rsid w:val="00573C90"/>
    <w:rsid w:val="005746B5"/>
    <w:rsid w:val="00574A05"/>
    <w:rsid w:val="0057683F"/>
    <w:rsid w:val="00576F70"/>
    <w:rsid w:val="00577C3B"/>
    <w:rsid w:val="00581C35"/>
    <w:rsid w:val="0058230E"/>
    <w:rsid w:val="00582750"/>
    <w:rsid w:val="005827C3"/>
    <w:rsid w:val="00582896"/>
    <w:rsid w:val="00582D40"/>
    <w:rsid w:val="00583118"/>
    <w:rsid w:val="0058338A"/>
    <w:rsid w:val="0058372F"/>
    <w:rsid w:val="00584B08"/>
    <w:rsid w:val="00585CCC"/>
    <w:rsid w:val="005860AC"/>
    <w:rsid w:val="00586CBA"/>
    <w:rsid w:val="00590772"/>
    <w:rsid w:val="00591AC5"/>
    <w:rsid w:val="005932C8"/>
    <w:rsid w:val="0059386C"/>
    <w:rsid w:val="00593984"/>
    <w:rsid w:val="00593CE9"/>
    <w:rsid w:val="0059430C"/>
    <w:rsid w:val="005950C5"/>
    <w:rsid w:val="005957FB"/>
    <w:rsid w:val="00595C4B"/>
    <w:rsid w:val="005976E8"/>
    <w:rsid w:val="0059773D"/>
    <w:rsid w:val="005A0097"/>
    <w:rsid w:val="005A0EE3"/>
    <w:rsid w:val="005A1269"/>
    <w:rsid w:val="005A1980"/>
    <w:rsid w:val="005A26B4"/>
    <w:rsid w:val="005A29F2"/>
    <w:rsid w:val="005A59EE"/>
    <w:rsid w:val="005A5CCE"/>
    <w:rsid w:val="005A6383"/>
    <w:rsid w:val="005A6660"/>
    <w:rsid w:val="005A6863"/>
    <w:rsid w:val="005A6994"/>
    <w:rsid w:val="005A69E3"/>
    <w:rsid w:val="005A6D16"/>
    <w:rsid w:val="005A777D"/>
    <w:rsid w:val="005B0114"/>
    <w:rsid w:val="005B02B2"/>
    <w:rsid w:val="005B084F"/>
    <w:rsid w:val="005B0A1C"/>
    <w:rsid w:val="005B2702"/>
    <w:rsid w:val="005B278B"/>
    <w:rsid w:val="005B33C9"/>
    <w:rsid w:val="005B39D5"/>
    <w:rsid w:val="005B3FB9"/>
    <w:rsid w:val="005B49B5"/>
    <w:rsid w:val="005B605D"/>
    <w:rsid w:val="005B650A"/>
    <w:rsid w:val="005B6571"/>
    <w:rsid w:val="005B6969"/>
    <w:rsid w:val="005B7577"/>
    <w:rsid w:val="005C04A8"/>
    <w:rsid w:val="005C0AC3"/>
    <w:rsid w:val="005C1260"/>
    <w:rsid w:val="005C1CE7"/>
    <w:rsid w:val="005C2411"/>
    <w:rsid w:val="005C287D"/>
    <w:rsid w:val="005C29F3"/>
    <w:rsid w:val="005C2F29"/>
    <w:rsid w:val="005C5B01"/>
    <w:rsid w:val="005C5C0D"/>
    <w:rsid w:val="005C63A7"/>
    <w:rsid w:val="005C66AA"/>
    <w:rsid w:val="005C6DF0"/>
    <w:rsid w:val="005C7997"/>
    <w:rsid w:val="005C7D5D"/>
    <w:rsid w:val="005C7FCC"/>
    <w:rsid w:val="005D014E"/>
    <w:rsid w:val="005D048E"/>
    <w:rsid w:val="005D1751"/>
    <w:rsid w:val="005D226C"/>
    <w:rsid w:val="005D369B"/>
    <w:rsid w:val="005D45B6"/>
    <w:rsid w:val="005D48A6"/>
    <w:rsid w:val="005D6828"/>
    <w:rsid w:val="005D76D7"/>
    <w:rsid w:val="005E0279"/>
    <w:rsid w:val="005E05FD"/>
    <w:rsid w:val="005E1199"/>
    <w:rsid w:val="005E12FB"/>
    <w:rsid w:val="005E15BE"/>
    <w:rsid w:val="005E28BC"/>
    <w:rsid w:val="005E3849"/>
    <w:rsid w:val="005E3C2E"/>
    <w:rsid w:val="005E449C"/>
    <w:rsid w:val="005E45AF"/>
    <w:rsid w:val="005E46B9"/>
    <w:rsid w:val="005E4B3C"/>
    <w:rsid w:val="005E562A"/>
    <w:rsid w:val="005E677C"/>
    <w:rsid w:val="005E6B88"/>
    <w:rsid w:val="005E793F"/>
    <w:rsid w:val="005E7A4A"/>
    <w:rsid w:val="005F08C9"/>
    <w:rsid w:val="005F1114"/>
    <w:rsid w:val="005F1F60"/>
    <w:rsid w:val="005F209C"/>
    <w:rsid w:val="005F23C8"/>
    <w:rsid w:val="005F23FE"/>
    <w:rsid w:val="005F28D4"/>
    <w:rsid w:val="005F301B"/>
    <w:rsid w:val="005F302E"/>
    <w:rsid w:val="005F33AF"/>
    <w:rsid w:val="005F3633"/>
    <w:rsid w:val="005F3781"/>
    <w:rsid w:val="005F3BAA"/>
    <w:rsid w:val="005F3CF2"/>
    <w:rsid w:val="005F3E5B"/>
    <w:rsid w:val="005F59D9"/>
    <w:rsid w:val="005F76E9"/>
    <w:rsid w:val="00601CC9"/>
    <w:rsid w:val="00603FD0"/>
    <w:rsid w:val="00605104"/>
    <w:rsid w:val="006058C8"/>
    <w:rsid w:val="00607C0C"/>
    <w:rsid w:val="00611B09"/>
    <w:rsid w:val="00611C0A"/>
    <w:rsid w:val="00612490"/>
    <w:rsid w:val="00612D1B"/>
    <w:rsid w:val="00613159"/>
    <w:rsid w:val="00613270"/>
    <w:rsid w:val="00613572"/>
    <w:rsid w:val="00613ABF"/>
    <w:rsid w:val="00613CCC"/>
    <w:rsid w:val="006144B9"/>
    <w:rsid w:val="00615BE6"/>
    <w:rsid w:val="00615D97"/>
    <w:rsid w:val="00616303"/>
    <w:rsid w:val="00617E84"/>
    <w:rsid w:val="006216B3"/>
    <w:rsid w:val="00621EDE"/>
    <w:rsid w:val="006220AE"/>
    <w:rsid w:val="006224D6"/>
    <w:rsid w:val="0062258D"/>
    <w:rsid w:val="00623634"/>
    <w:rsid w:val="006238AD"/>
    <w:rsid w:val="006239F0"/>
    <w:rsid w:val="00623FAF"/>
    <w:rsid w:val="00624FCE"/>
    <w:rsid w:val="0062661A"/>
    <w:rsid w:val="0062769C"/>
    <w:rsid w:val="006278F1"/>
    <w:rsid w:val="00631268"/>
    <w:rsid w:val="00631F76"/>
    <w:rsid w:val="00632F1F"/>
    <w:rsid w:val="0063307D"/>
    <w:rsid w:val="00633ACD"/>
    <w:rsid w:val="00635AB9"/>
    <w:rsid w:val="00637804"/>
    <w:rsid w:val="00640010"/>
    <w:rsid w:val="00640C26"/>
    <w:rsid w:val="0064130B"/>
    <w:rsid w:val="0064146B"/>
    <w:rsid w:val="006415FB"/>
    <w:rsid w:val="00642055"/>
    <w:rsid w:val="00642C3D"/>
    <w:rsid w:val="00644664"/>
    <w:rsid w:val="00644B01"/>
    <w:rsid w:val="00646281"/>
    <w:rsid w:val="006462C1"/>
    <w:rsid w:val="0064782B"/>
    <w:rsid w:val="006502EB"/>
    <w:rsid w:val="00651D13"/>
    <w:rsid w:val="0065311F"/>
    <w:rsid w:val="0065339E"/>
    <w:rsid w:val="006539B5"/>
    <w:rsid w:val="00655820"/>
    <w:rsid w:val="0066106C"/>
    <w:rsid w:val="0066251F"/>
    <w:rsid w:val="00663143"/>
    <w:rsid w:val="00663ECE"/>
    <w:rsid w:val="00664CC0"/>
    <w:rsid w:val="00665688"/>
    <w:rsid w:val="00665DDD"/>
    <w:rsid w:val="00666995"/>
    <w:rsid w:val="0066757F"/>
    <w:rsid w:val="006701F5"/>
    <w:rsid w:val="006705D5"/>
    <w:rsid w:val="00670D34"/>
    <w:rsid w:val="00671D64"/>
    <w:rsid w:val="006721A5"/>
    <w:rsid w:val="006724E3"/>
    <w:rsid w:val="00672D14"/>
    <w:rsid w:val="0067324B"/>
    <w:rsid w:val="00673CFE"/>
    <w:rsid w:val="00674A71"/>
    <w:rsid w:val="00674CCA"/>
    <w:rsid w:val="00675115"/>
    <w:rsid w:val="00675FC8"/>
    <w:rsid w:val="00676A96"/>
    <w:rsid w:val="00677D95"/>
    <w:rsid w:val="006810AB"/>
    <w:rsid w:val="0068264E"/>
    <w:rsid w:val="00682F7D"/>
    <w:rsid w:val="006831E7"/>
    <w:rsid w:val="006833A7"/>
    <w:rsid w:val="006839CA"/>
    <w:rsid w:val="00684304"/>
    <w:rsid w:val="006848F6"/>
    <w:rsid w:val="006867FD"/>
    <w:rsid w:val="00687B0D"/>
    <w:rsid w:val="00690B18"/>
    <w:rsid w:val="00691090"/>
    <w:rsid w:val="00691976"/>
    <w:rsid w:val="00691E4C"/>
    <w:rsid w:val="00692465"/>
    <w:rsid w:val="00692A94"/>
    <w:rsid w:val="00692CBA"/>
    <w:rsid w:val="00692D3F"/>
    <w:rsid w:val="00693492"/>
    <w:rsid w:val="006934FB"/>
    <w:rsid w:val="006960E9"/>
    <w:rsid w:val="00696865"/>
    <w:rsid w:val="0069689F"/>
    <w:rsid w:val="0069690B"/>
    <w:rsid w:val="00696998"/>
    <w:rsid w:val="006973B3"/>
    <w:rsid w:val="006974E6"/>
    <w:rsid w:val="006A2C65"/>
    <w:rsid w:val="006A3DDC"/>
    <w:rsid w:val="006A3EF0"/>
    <w:rsid w:val="006A4B39"/>
    <w:rsid w:val="006A6490"/>
    <w:rsid w:val="006A6DF0"/>
    <w:rsid w:val="006A770B"/>
    <w:rsid w:val="006B02B8"/>
    <w:rsid w:val="006B043A"/>
    <w:rsid w:val="006B134E"/>
    <w:rsid w:val="006B1EA0"/>
    <w:rsid w:val="006B3143"/>
    <w:rsid w:val="006B3518"/>
    <w:rsid w:val="006B3A95"/>
    <w:rsid w:val="006B3E29"/>
    <w:rsid w:val="006B4364"/>
    <w:rsid w:val="006B4823"/>
    <w:rsid w:val="006B48E8"/>
    <w:rsid w:val="006B5087"/>
    <w:rsid w:val="006B5909"/>
    <w:rsid w:val="006B70AC"/>
    <w:rsid w:val="006B7C7E"/>
    <w:rsid w:val="006C02F9"/>
    <w:rsid w:val="006C042F"/>
    <w:rsid w:val="006C0A54"/>
    <w:rsid w:val="006C1208"/>
    <w:rsid w:val="006C2781"/>
    <w:rsid w:val="006C2888"/>
    <w:rsid w:val="006C3572"/>
    <w:rsid w:val="006C383E"/>
    <w:rsid w:val="006C4943"/>
    <w:rsid w:val="006C6C32"/>
    <w:rsid w:val="006C70F0"/>
    <w:rsid w:val="006C7993"/>
    <w:rsid w:val="006D1207"/>
    <w:rsid w:val="006D1687"/>
    <w:rsid w:val="006D2EFC"/>
    <w:rsid w:val="006D35CF"/>
    <w:rsid w:val="006D3771"/>
    <w:rsid w:val="006D3AE5"/>
    <w:rsid w:val="006D472F"/>
    <w:rsid w:val="006D4836"/>
    <w:rsid w:val="006D5280"/>
    <w:rsid w:val="006D5301"/>
    <w:rsid w:val="006D579C"/>
    <w:rsid w:val="006D5914"/>
    <w:rsid w:val="006D6005"/>
    <w:rsid w:val="006D6044"/>
    <w:rsid w:val="006D6502"/>
    <w:rsid w:val="006D6B03"/>
    <w:rsid w:val="006E0BED"/>
    <w:rsid w:val="006E1861"/>
    <w:rsid w:val="006E2754"/>
    <w:rsid w:val="006E29BD"/>
    <w:rsid w:val="006E3C16"/>
    <w:rsid w:val="006E4A64"/>
    <w:rsid w:val="006E4CC6"/>
    <w:rsid w:val="006E4FAE"/>
    <w:rsid w:val="006E5A15"/>
    <w:rsid w:val="006E5AC5"/>
    <w:rsid w:val="006E64AD"/>
    <w:rsid w:val="006E6A2E"/>
    <w:rsid w:val="006E6E00"/>
    <w:rsid w:val="006F0412"/>
    <w:rsid w:val="006F0544"/>
    <w:rsid w:val="006F2BEF"/>
    <w:rsid w:val="006F2D24"/>
    <w:rsid w:val="006F2E66"/>
    <w:rsid w:val="006F343D"/>
    <w:rsid w:val="006F383F"/>
    <w:rsid w:val="006F4568"/>
    <w:rsid w:val="006F4AA6"/>
    <w:rsid w:val="006F4C4E"/>
    <w:rsid w:val="006F4C5E"/>
    <w:rsid w:val="006F4D8E"/>
    <w:rsid w:val="006F5DD0"/>
    <w:rsid w:val="006F5E97"/>
    <w:rsid w:val="006F66BD"/>
    <w:rsid w:val="006F7205"/>
    <w:rsid w:val="007009DC"/>
    <w:rsid w:val="00700AB4"/>
    <w:rsid w:val="00701306"/>
    <w:rsid w:val="007038A7"/>
    <w:rsid w:val="0070461D"/>
    <w:rsid w:val="00704663"/>
    <w:rsid w:val="00704C95"/>
    <w:rsid w:val="00705F89"/>
    <w:rsid w:val="00706881"/>
    <w:rsid w:val="007077AE"/>
    <w:rsid w:val="00711F58"/>
    <w:rsid w:val="00712C27"/>
    <w:rsid w:val="00713FD9"/>
    <w:rsid w:val="00714505"/>
    <w:rsid w:val="00714EF6"/>
    <w:rsid w:val="007150F0"/>
    <w:rsid w:val="0071544D"/>
    <w:rsid w:val="007165E0"/>
    <w:rsid w:val="00717D60"/>
    <w:rsid w:val="007201AD"/>
    <w:rsid w:val="007209F3"/>
    <w:rsid w:val="00721A8F"/>
    <w:rsid w:val="00722A99"/>
    <w:rsid w:val="00722AC2"/>
    <w:rsid w:val="00722D02"/>
    <w:rsid w:val="00722F8D"/>
    <w:rsid w:val="00723769"/>
    <w:rsid w:val="0072402C"/>
    <w:rsid w:val="00724410"/>
    <w:rsid w:val="00725A0B"/>
    <w:rsid w:val="00725EC2"/>
    <w:rsid w:val="007266D9"/>
    <w:rsid w:val="00726AC2"/>
    <w:rsid w:val="00726CD5"/>
    <w:rsid w:val="00730B98"/>
    <w:rsid w:val="00730DCC"/>
    <w:rsid w:val="00731276"/>
    <w:rsid w:val="00731D54"/>
    <w:rsid w:val="00732844"/>
    <w:rsid w:val="00732CC4"/>
    <w:rsid w:val="00734562"/>
    <w:rsid w:val="00734DB5"/>
    <w:rsid w:val="00735A00"/>
    <w:rsid w:val="007362CE"/>
    <w:rsid w:val="00736B9E"/>
    <w:rsid w:val="007375A8"/>
    <w:rsid w:val="00737642"/>
    <w:rsid w:val="007403DF"/>
    <w:rsid w:val="007409A7"/>
    <w:rsid w:val="00740DC9"/>
    <w:rsid w:val="00742574"/>
    <w:rsid w:val="00743433"/>
    <w:rsid w:val="007445FE"/>
    <w:rsid w:val="00744CF5"/>
    <w:rsid w:val="00744FCE"/>
    <w:rsid w:val="007516E8"/>
    <w:rsid w:val="007518AE"/>
    <w:rsid w:val="00753339"/>
    <w:rsid w:val="00754C4F"/>
    <w:rsid w:val="00754E69"/>
    <w:rsid w:val="00755DD2"/>
    <w:rsid w:val="00755DDC"/>
    <w:rsid w:val="00756755"/>
    <w:rsid w:val="00757168"/>
    <w:rsid w:val="007573CC"/>
    <w:rsid w:val="0076013E"/>
    <w:rsid w:val="00761EE6"/>
    <w:rsid w:val="00762063"/>
    <w:rsid w:val="00762143"/>
    <w:rsid w:val="00762A9C"/>
    <w:rsid w:val="0076364B"/>
    <w:rsid w:val="00763A12"/>
    <w:rsid w:val="00763E75"/>
    <w:rsid w:val="00764D8A"/>
    <w:rsid w:val="00765084"/>
    <w:rsid w:val="007653C4"/>
    <w:rsid w:val="0076702C"/>
    <w:rsid w:val="00767C2D"/>
    <w:rsid w:val="0077042B"/>
    <w:rsid w:val="007712FD"/>
    <w:rsid w:val="00772F47"/>
    <w:rsid w:val="00773BC3"/>
    <w:rsid w:val="00773C34"/>
    <w:rsid w:val="0077598A"/>
    <w:rsid w:val="007809B4"/>
    <w:rsid w:val="0078168B"/>
    <w:rsid w:val="00781725"/>
    <w:rsid w:val="00781D2A"/>
    <w:rsid w:val="007828A9"/>
    <w:rsid w:val="00782977"/>
    <w:rsid w:val="00782A5A"/>
    <w:rsid w:val="00783843"/>
    <w:rsid w:val="007838A4"/>
    <w:rsid w:val="00783A05"/>
    <w:rsid w:val="007842C4"/>
    <w:rsid w:val="0078436F"/>
    <w:rsid w:val="00784D94"/>
    <w:rsid w:val="00785046"/>
    <w:rsid w:val="007851C9"/>
    <w:rsid w:val="007854EC"/>
    <w:rsid w:val="007858BB"/>
    <w:rsid w:val="00785BEA"/>
    <w:rsid w:val="00785C73"/>
    <w:rsid w:val="00785E5B"/>
    <w:rsid w:val="00786811"/>
    <w:rsid w:val="00791986"/>
    <w:rsid w:val="00791C57"/>
    <w:rsid w:val="00791E6F"/>
    <w:rsid w:val="00792449"/>
    <w:rsid w:val="00792B6B"/>
    <w:rsid w:val="0079316E"/>
    <w:rsid w:val="007934A0"/>
    <w:rsid w:val="00793959"/>
    <w:rsid w:val="00793ADF"/>
    <w:rsid w:val="00793C7A"/>
    <w:rsid w:val="00793E76"/>
    <w:rsid w:val="007955E4"/>
    <w:rsid w:val="0079605A"/>
    <w:rsid w:val="00796063"/>
    <w:rsid w:val="0079694A"/>
    <w:rsid w:val="00797B49"/>
    <w:rsid w:val="00797F83"/>
    <w:rsid w:val="007A0151"/>
    <w:rsid w:val="007A0EBA"/>
    <w:rsid w:val="007A0FDF"/>
    <w:rsid w:val="007A1695"/>
    <w:rsid w:val="007A2FDA"/>
    <w:rsid w:val="007A31EE"/>
    <w:rsid w:val="007A3633"/>
    <w:rsid w:val="007A3E80"/>
    <w:rsid w:val="007A42A5"/>
    <w:rsid w:val="007A4DE8"/>
    <w:rsid w:val="007A571E"/>
    <w:rsid w:val="007A6135"/>
    <w:rsid w:val="007A70F7"/>
    <w:rsid w:val="007B039B"/>
    <w:rsid w:val="007B05CF"/>
    <w:rsid w:val="007B085A"/>
    <w:rsid w:val="007B1940"/>
    <w:rsid w:val="007B1A2E"/>
    <w:rsid w:val="007B1D42"/>
    <w:rsid w:val="007B1F16"/>
    <w:rsid w:val="007B2021"/>
    <w:rsid w:val="007B2ECC"/>
    <w:rsid w:val="007B3378"/>
    <w:rsid w:val="007B49C2"/>
    <w:rsid w:val="007B5FD9"/>
    <w:rsid w:val="007B63AA"/>
    <w:rsid w:val="007B650E"/>
    <w:rsid w:val="007B6816"/>
    <w:rsid w:val="007B6A2E"/>
    <w:rsid w:val="007B7ED9"/>
    <w:rsid w:val="007C0D39"/>
    <w:rsid w:val="007C107C"/>
    <w:rsid w:val="007C1086"/>
    <w:rsid w:val="007C2972"/>
    <w:rsid w:val="007C36BE"/>
    <w:rsid w:val="007C4A64"/>
    <w:rsid w:val="007C57F1"/>
    <w:rsid w:val="007C5E11"/>
    <w:rsid w:val="007C71BB"/>
    <w:rsid w:val="007C75CA"/>
    <w:rsid w:val="007D0F20"/>
    <w:rsid w:val="007D1079"/>
    <w:rsid w:val="007D13D5"/>
    <w:rsid w:val="007D154A"/>
    <w:rsid w:val="007D2A80"/>
    <w:rsid w:val="007D3431"/>
    <w:rsid w:val="007D3C8C"/>
    <w:rsid w:val="007D458C"/>
    <w:rsid w:val="007D4832"/>
    <w:rsid w:val="007D4A0E"/>
    <w:rsid w:val="007D572B"/>
    <w:rsid w:val="007D5EF4"/>
    <w:rsid w:val="007D63E0"/>
    <w:rsid w:val="007D6505"/>
    <w:rsid w:val="007D6C85"/>
    <w:rsid w:val="007D7F52"/>
    <w:rsid w:val="007E00BC"/>
    <w:rsid w:val="007E21DF"/>
    <w:rsid w:val="007E4333"/>
    <w:rsid w:val="007E49AA"/>
    <w:rsid w:val="007E5287"/>
    <w:rsid w:val="007E605A"/>
    <w:rsid w:val="007E69CC"/>
    <w:rsid w:val="007E6FB0"/>
    <w:rsid w:val="007E7BC2"/>
    <w:rsid w:val="007F01EB"/>
    <w:rsid w:val="007F05B1"/>
    <w:rsid w:val="007F0D82"/>
    <w:rsid w:val="007F0DCB"/>
    <w:rsid w:val="007F1E68"/>
    <w:rsid w:val="007F20F1"/>
    <w:rsid w:val="007F2AC2"/>
    <w:rsid w:val="007F373F"/>
    <w:rsid w:val="007F5299"/>
    <w:rsid w:val="007F536A"/>
    <w:rsid w:val="007F53F7"/>
    <w:rsid w:val="007F5DAF"/>
    <w:rsid w:val="007F6E20"/>
    <w:rsid w:val="007F70CC"/>
    <w:rsid w:val="007F76F3"/>
    <w:rsid w:val="007F79FA"/>
    <w:rsid w:val="007F7AE1"/>
    <w:rsid w:val="008001D7"/>
    <w:rsid w:val="0080026A"/>
    <w:rsid w:val="00800E2F"/>
    <w:rsid w:val="00801464"/>
    <w:rsid w:val="00802E9A"/>
    <w:rsid w:val="00803142"/>
    <w:rsid w:val="00804551"/>
    <w:rsid w:val="008046D0"/>
    <w:rsid w:val="00805B03"/>
    <w:rsid w:val="00806319"/>
    <w:rsid w:val="00806FAF"/>
    <w:rsid w:val="00807B9E"/>
    <w:rsid w:val="00807E74"/>
    <w:rsid w:val="008103FE"/>
    <w:rsid w:val="00810CBF"/>
    <w:rsid w:val="00811981"/>
    <w:rsid w:val="0081200D"/>
    <w:rsid w:val="0081245E"/>
    <w:rsid w:val="0081266B"/>
    <w:rsid w:val="00812CCD"/>
    <w:rsid w:val="00813A94"/>
    <w:rsid w:val="00813D73"/>
    <w:rsid w:val="00814809"/>
    <w:rsid w:val="00814EED"/>
    <w:rsid w:val="00816EBF"/>
    <w:rsid w:val="00820D7D"/>
    <w:rsid w:val="00820FD7"/>
    <w:rsid w:val="008218D6"/>
    <w:rsid w:val="00821AE8"/>
    <w:rsid w:val="008224A6"/>
    <w:rsid w:val="00822C6A"/>
    <w:rsid w:val="00824A10"/>
    <w:rsid w:val="008252D8"/>
    <w:rsid w:val="00825910"/>
    <w:rsid w:val="00825E06"/>
    <w:rsid w:val="00826625"/>
    <w:rsid w:val="00826B02"/>
    <w:rsid w:val="008273A1"/>
    <w:rsid w:val="008274BB"/>
    <w:rsid w:val="00830156"/>
    <w:rsid w:val="00830B16"/>
    <w:rsid w:val="00830BE7"/>
    <w:rsid w:val="00830CDB"/>
    <w:rsid w:val="008318AB"/>
    <w:rsid w:val="00832854"/>
    <w:rsid w:val="008334BF"/>
    <w:rsid w:val="00833B95"/>
    <w:rsid w:val="00834194"/>
    <w:rsid w:val="008345EC"/>
    <w:rsid w:val="00834754"/>
    <w:rsid w:val="00834A3B"/>
    <w:rsid w:val="00834B3F"/>
    <w:rsid w:val="00834BB7"/>
    <w:rsid w:val="00835FF5"/>
    <w:rsid w:val="00837072"/>
    <w:rsid w:val="0083744C"/>
    <w:rsid w:val="00841525"/>
    <w:rsid w:val="00842626"/>
    <w:rsid w:val="00842C2E"/>
    <w:rsid w:val="00844157"/>
    <w:rsid w:val="008442AA"/>
    <w:rsid w:val="008449F4"/>
    <w:rsid w:val="00844B8F"/>
    <w:rsid w:val="00844BCE"/>
    <w:rsid w:val="0084515B"/>
    <w:rsid w:val="0084524B"/>
    <w:rsid w:val="0084608E"/>
    <w:rsid w:val="008506E2"/>
    <w:rsid w:val="008508D7"/>
    <w:rsid w:val="00850BB6"/>
    <w:rsid w:val="008512DA"/>
    <w:rsid w:val="00852CDD"/>
    <w:rsid w:val="0085303D"/>
    <w:rsid w:val="008537DD"/>
    <w:rsid w:val="00853AE3"/>
    <w:rsid w:val="008543F9"/>
    <w:rsid w:val="00854794"/>
    <w:rsid w:val="00854869"/>
    <w:rsid w:val="00854EE0"/>
    <w:rsid w:val="008552AA"/>
    <w:rsid w:val="008574EA"/>
    <w:rsid w:val="00857668"/>
    <w:rsid w:val="0085794D"/>
    <w:rsid w:val="00860168"/>
    <w:rsid w:val="00860A51"/>
    <w:rsid w:val="0086196F"/>
    <w:rsid w:val="00861B0E"/>
    <w:rsid w:val="00861BEF"/>
    <w:rsid w:val="00861C25"/>
    <w:rsid w:val="00862AD6"/>
    <w:rsid w:val="00863253"/>
    <w:rsid w:val="008635A8"/>
    <w:rsid w:val="0086377B"/>
    <w:rsid w:val="00865309"/>
    <w:rsid w:val="00865BCA"/>
    <w:rsid w:val="00866FBC"/>
    <w:rsid w:val="008675F9"/>
    <w:rsid w:val="0086771E"/>
    <w:rsid w:val="0087114F"/>
    <w:rsid w:val="00871BC8"/>
    <w:rsid w:val="00872977"/>
    <w:rsid w:val="00872C22"/>
    <w:rsid w:val="00872D21"/>
    <w:rsid w:val="008735AA"/>
    <w:rsid w:val="008735C7"/>
    <w:rsid w:val="00873EFD"/>
    <w:rsid w:val="00874FEE"/>
    <w:rsid w:val="0087522B"/>
    <w:rsid w:val="008754B1"/>
    <w:rsid w:val="00876609"/>
    <w:rsid w:val="00876CD9"/>
    <w:rsid w:val="0088039F"/>
    <w:rsid w:val="00880AA1"/>
    <w:rsid w:val="00881F96"/>
    <w:rsid w:val="0088211C"/>
    <w:rsid w:val="0088283A"/>
    <w:rsid w:val="00883EB3"/>
    <w:rsid w:val="00884656"/>
    <w:rsid w:val="00884665"/>
    <w:rsid w:val="0088596E"/>
    <w:rsid w:val="008872E1"/>
    <w:rsid w:val="008879DA"/>
    <w:rsid w:val="00887FDC"/>
    <w:rsid w:val="00890319"/>
    <w:rsid w:val="0089031C"/>
    <w:rsid w:val="008907FD"/>
    <w:rsid w:val="00890F18"/>
    <w:rsid w:val="00890F51"/>
    <w:rsid w:val="00891C86"/>
    <w:rsid w:val="00892063"/>
    <w:rsid w:val="008924A0"/>
    <w:rsid w:val="00893F00"/>
    <w:rsid w:val="008941FF"/>
    <w:rsid w:val="00894F1D"/>
    <w:rsid w:val="008959F6"/>
    <w:rsid w:val="008969CC"/>
    <w:rsid w:val="00897053"/>
    <w:rsid w:val="008978EE"/>
    <w:rsid w:val="008A030C"/>
    <w:rsid w:val="008A08EC"/>
    <w:rsid w:val="008A0FD2"/>
    <w:rsid w:val="008A1C78"/>
    <w:rsid w:val="008A244E"/>
    <w:rsid w:val="008A3DE1"/>
    <w:rsid w:val="008A42A4"/>
    <w:rsid w:val="008A44CC"/>
    <w:rsid w:val="008A4928"/>
    <w:rsid w:val="008A4A5E"/>
    <w:rsid w:val="008A4F48"/>
    <w:rsid w:val="008A59E9"/>
    <w:rsid w:val="008A7AD7"/>
    <w:rsid w:val="008B07E0"/>
    <w:rsid w:val="008B08F3"/>
    <w:rsid w:val="008B0A3C"/>
    <w:rsid w:val="008B15E3"/>
    <w:rsid w:val="008B162F"/>
    <w:rsid w:val="008B1D4F"/>
    <w:rsid w:val="008B1FF0"/>
    <w:rsid w:val="008B216C"/>
    <w:rsid w:val="008B230F"/>
    <w:rsid w:val="008B2EF7"/>
    <w:rsid w:val="008B483E"/>
    <w:rsid w:val="008B525E"/>
    <w:rsid w:val="008B5F00"/>
    <w:rsid w:val="008B60E9"/>
    <w:rsid w:val="008B72BD"/>
    <w:rsid w:val="008B7C5E"/>
    <w:rsid w:val="008C0A1B"/>
    <w:rsid w:val="008C1FD6"/>
    <w:rsid w:val="008C1FF7"/>
    <w:rsid w:val="008C30AA"/>
    <w:rsid w:val="008C32D5"/>
    <w:rsid w:val="008C362C"/>
    <w:rsid w:val="008C3743"/>
    <w:rsid w:val="008C4329"/>
    <w:rsid w:val="008C4952"/>
    <w:rsid w:val="008C5B59"/>
    <w:rsid w:val="008C702C"/>
    <w:rsid w:val="008C7A5F"/>
    <w:rsid w:val="008C7E52"/>
    <w:rsid w:val="008C7F07"/>
    <w:rsid w:val="008D0486"/>
    <w:rsid w:val="008D092C"/>
    <w:rsid w:val="008D170E"/>
    <w:rsid w:val="008D1B17"/>
    <w:rsid w:val="008D1DB6"/>
    <w:rsid w:val="008D2B34"/>
    <w:rsid w:val="008D2B7D"/>
    <w:rsid w:val="008D2D20"/>
    <w:rsid w:val="008D60B1"/>
    <w:rsid w:val="008D6B3F"/>
    <w:rsid w:val="008D77B7"/>
    <w:rsid w:val="008E0416"/>
    <w:rsid w:val="008E0EB6"/>
    <w:rsid w:val="008E12F8"/>
    <w:rsid w:val="008E2C98"/>
    <w:rsid w:val="008E3D19"/>
    <w:rsid w:val="008E5686"/>
    <w:rsid w:val="008E614A"/>
    <w:rsid w:val="008E6704"/>
    <w:rsid w:val="008E760A"/>
    <w:rsid w:val="008E76A6"/>
    <w:rsid w:val="008E7FEB"/>
    <w:rsid w:val="008F197C"/>
    <w:rsid w:val="008F33A3"/>
    <w:rsid w:val="008F5DB4"/>
    <w:rsid w:val="008F632A"/>
    <w:rsid w:val="008F672C"/>
    <w:rsid w:val="008F6FE3"/>
    <w:rsid w:val="008F723F"/>
    <w:rsid w:val="008F7903"/>
    <w:rsid w:val="008F7D6D"/>
    <w:rsid w:val="0090025D"/>
    <w:rsid w:val="009002D4"/>
    <w:rsid w:val="00900BEF"/>
    <w:rsid w:val="00900F40"/>
    <w:rsid w:val="0090139A"/>
    <w:rsid w:val="009014FC"/>
    <w:rsid w:val="009015B4"/>
    <w:rsid w:val="00902C2E"/>
    <w:rsid w:val="0090490C"/>
    <w:rsid w:val="0090537A"/>
    <w:rsid w:val="009057AA"/>
    <w:rsid w:val="009060DE"/>
    <w:rsid w:val="009061DD"/>
    <w:rsid w:val="00906662"/>
    <w:rsid w:val="00906EE0"/>
    <w:rsid w:val="0090740B"/>
    <w:rsid w:val="00907EB0"/>
    <w:rsid w:val="009106FA"/>
    <w:rsid w:val="00911EB1"/>
    <w:rsid w:val="00911FAE"/>
    <w:rsid w:val="0091212F"/>
    <w:rsid w:val="00913106"/>
    <w:rsid w:val="009151B8"/>
    <w:rsid w:val="0091538B"/>
    <w:rsid w:val="009173A0"/>
    <w:rsid w:val="00920542"/>
    <w:rsid w:val="00920FAA"/>
    <w:rsid w:val="0092320C"/>
    <w:rsid w:val="0092375A"/>
    <w:rsid w:val="00923A7D"/>
    <w:rsid w:val="009257E1"/>
    <w:rsid w:val="00925BF7"/>
    <w:rsid w:val="00926076"/>
    <w:rsid w:val="00926805"/>
    <w:rsid w:val="00926B89"/>
    <w:rsid w:val="00927C1B"/>
    <w:rsid w:val="00930E05"/>
    <w:rsid w:val="009312F0"/>
    <w:rsid w:val="00932BFF"/>
    <w:rsid w:val="00934371"/>
    <w:rsid w:val="00934470"/>
    <w:rsid w:val="00934C2E"/>
    <w:rsid w:val="00934C45"/>
    <w:rsid w:val="009352DA"/>
    <w:rsid w:val="00935344"/>
    <w:rsid w:val="0093589E"/>
    <w:rsid w:val="0093615C"/>
    <w:rsid w:val="009367F5"/>
    <w:rsid w:val="00936D93"/>
    <w:rsid w:val="00937D45"/>
    <w:rsid w:val="0094019B"/>
    <w:rsid w:val="00940A73"/>
    <w:rsid w:val="0094164D"/>
    <w:rsid w:val="00942421"/>
    <w:rsid w:val="00942586"/>
    <w:rsid w:val="009429EF"/>
    <w:rsid w:val="00942A8D"/>
    <w:rsid w:val="00942EAB"/>
    <w:rsid w:val="009447F1"/>
    <w:rsid w:val="0094542D"/>
    <w:rsid w:val="0094544E"/>
    <w:rsid w:val="00945BF0"/>
    <w:rsid w:val="00945C17"/>
    <w:rsid w:val="00947C57"/>
    <w:rsid w:val="00950198"/>
    <w:rsid w:val="00950AE1"/>
    <w:rsid w:val="00950B60"/>
    <w:rsid w:val="00950FCA"/>
    <w:rsid w:val="009519B2"/>
    <w:rsid w:val="00951BDD"/>
    <w:rsid w:val="00952F81"/>
    <w:rsid w:val="00953C09"/>
    <w:rsid w:val="00953CD8"/>
    <w:rsid w:val="0095413B"/>
    <w:rsid w:val="0095460C"/>
    <w:rsid w:val="0095559B"/>
    <w:rsid w:val="009569D9"/>
    <w:rsid w:val="00956C44"/>
    <w:rsid w:val="0095721F"/>
    <w:rsid w:val="009572DA"/>
    <w:rsid w:val="00960960"/>
    <w:rsid w:val="00961022"/>
    <w:rsid w:val="00962926"/>
    <w:rsid w:val="00962DEB"/>
    <w:rsid w:val="00963AAB"/>
    <w:rsid w:val="00963B35"/>
    <w:rsid w:val="00963DF9"/>
    <w:rsid w:val="0096418E"/>
    <w:rsid w:val="009642FA"/>
    <w:rsid w:val="00964324"/>
    <w:rsid w:val="0096452F"/>
    <w:rsid w:val="009645FD"/>
    <w:rsid w:val="009646AF"/>
    <w:rsid w:val="00964FE8"/>
    <w:rsid w:val="009654CB"/>
    <w:rsid w:val="00965BAA"/>
    <w:rsid w:val="00965CF4"/>
    <w:rsid w:val="009664A7"/>
    <w:rsid w:val="00966A92"/>
    <w:rsid w:val="009700B6"/>
    <w:rsid w:val="00970BDF"/>
    <w:rsid w:val="00970D76"/>
    <w:rsid w:val="00970F27"/>
    <w:rsid w:val="00972044"/>
    <w:rsid w:val="009742DB"/>
    <w:rsid w:val="00974C4D"/>
    <w:rsid w:val="00975CE0"/>
    <w:rsid w:val="00975F15"/>
    <w:rsid w:val="009761CF"/>
    <w:rsid w:val="00976391"/>
    <w:rsid w:val="009772F8"/>
    <w:rsid w:val="00977DA3"/>
    <w:rsid w:val="009807B3"/>
    <w:rsid w:val="00980867"/>
    <w:rsid w:val="0098139A"/>
    <w:rsid w:val="009814E8"/>
    <w:rsid w:val="00981BB9"/>
    <w:rsid w:val="009821D2"/>
    <w:rsid w:val="009822BD"/>
    <w:rsid w:val="009835D9"/>
    <w:rsid w:val="00984CE1"/>
    <w:rsid w:val="009851B8"/>
    <w:rsid w:val="009852D1"/>
    <w:rsid w:val="00985A87"/>
    <w:rsid w:val="0098614D"/>
    <w:rsid w:val="0098652B"/>
    <w:rsid w:val="00986C0C"/>
    <w:rsid w:val="00986CFF"/>
    <w:rsid w:val="00990BC7"/>
    <w:rsid w:val="00991147"/>
    <w:rsid w:val="0099234C"/>
    <w:rsid w:val="009928D8"/>
    <w:rsid w:val="009934B9"/>
    <w:rsid w:val="00993749"/>
    <w:rsid w:val="009946FC"/>
    <w:rsid w:val="00994AE2"/>
    <w:rsid w:val="009952E9"/>
    <w:rsid w:val="00995E59"/>
    <w:rsid w:val="00996972"/>
    <w:rsid w:val="00997FCA"/>
    <w:rsid w:val="009A14F4"/>
    <w:rsid w:val="009A1909"/>
    <w:rsid w:val="009A1939"/>
    <w:rsid w:val="009A250E"/>
    <w:rsid w:val="009A36B1"/>
    <w:rsid w:val="009A44DE"/>
    <w:rsid w:val="009A4F24"/>
    <w:rsid w:val="009A5784"/>
    <w:rsid w:val="009A71EE"/>
    <w:rsid w:val="009B1D9E"/>
    <w:rsid w:val="009B28CC"/>
    <w:rsid w:val="009B2A0D"/>
    <w:rsid w:val="009B2E3A"/>
    <w:rsid w:val="009B2F3F"/>
    <w:rsid w:val="009B3551"/>
    <w:rsid w:val="009B3744"/>
    <w:rsid w:val="009B4FF3"/>
    <w:rsid w:val="009B5E67"/>
    <w:rsid w:val="009B6804"/>
    <w:rsid w:val="009B6C15"/>
    <w:rsid w:val="009B77E8"/>
    <w:rsid w:val="009B7851"/>
    <w:rsid w:val="009B789C"/>
    <w:rsid w:val="009C0091"/>
    <w:rsid w:val="009C07F3"/>
    <w:rsid w:val="009C09D6"/>
    <w:rsid w:val="009C1246"/>
    <w:rsid w:val="009C12AB"/>
    <w:rsid w:val="009C14ED"/>
    <w:rsid w:val="009C1998"/>
    <w:rsid w:val="009C2A99"/>
    <w:rsid w:val="009C2D8C"/>
    <w:rsid w:val="009C3A76"/>
    <w:rsid w:val="009C3FC7"/>
    <w:rsid w:val="009C4395"/>
    <w:rsid w:val="009C4AB5"/>
    <w:rsid w:val="009C4BA7"/>
    <w:rsid w:val="009C4C55"/>
    <w:rsid w:val="009C5C95"/>
    <w:rsid w:val="009C609B"/>
    <w:rsid w:val="009C6293"/>
    <w:rsid w:val="009C68C4"/>
    <w:rsid w:val="009C7367"/>
    <w:rsid w:val="009D01C2"/>
    <w:rsid w:val="009D084C"/>
    <w:rsid w:val="009D0CB5"/>
    <w:rsid w:val="009D123E"/>
    <w:rsid w:val="009D150B"/>
    <w:rsid w:val="009D192B"/>
    <w:rsid w:val="009D193B"/>
    <w:rsid w:val="009D239B"/>
    <w:rsid w:val="009D2ACB"/>
    <w:rsid w:val="009D2E6B"/>
    <w:rsid w:val="009D30A7"/>
    <w:rsid w:val="009D3507"/>
    <w:rsid w:val="009D361F"/>
    <w:rsid w:val="009D39D1"/>
    <w:rsid w:val="009D3A4F"/>
    <w:rsid w:val="009D534A"/>
    <w:rsid w:val="009D5459"/>
    <w:rsid w:val="009D64EB"/>
    <w:rsid w:val="009D6C15"/>
    <w:rsid w:val="009E051A"/>
    <w:rsid w:val="009E2803"/>
    <w:rsid w:val="009E2F6A"/>
    <w:rsid w:val="009E31FC"/>
    <w:rsid w:val="009E3D4D"/>
    <w:rsid w:val="009E4454"/>
    <w:rsid w:val="009E4567"/>
    <w:rsid w:val="009E4892"/>
    <w:rsid w:val="009E5817"/>
    <w:rsid w:val="009E5AD2"/>
    <w:rsid w:val="009E5E33"/>
    <w:rsid w:val="009E6338"/>
    <w:rsid w:val="009F00BC"/>
    <w:rsid w:val="009F092C"/>
    <w:rsid w:val="009F0BD4"/>
    <w:rsid w:val="009F1B24"/>
    <w:rsid w:val="009F1E0D"/>
    <w:rsid w:val="009F2CB6"/>
    <w:rsid w:val="009F4104"/>
    <w:rsid w:val="009F4AF5"/>
    <w:rsid w:val="009F4F45"/>
    <w:rsid w:val="009F57A4"/>
    <w:rsid w:val="009F5B1D"/>
    <w:rsid w:val="009F5BFE"/>
    <w:rsid w:val="009F5CD3"/>
    <w:rsid w:val="009F79B5"/>
    <w:rsid w:val="009F7C8A"/>
    <w:rsid w:val="00A005ED"/>
    <w:rsid w:val="00A00C25"/>
    <w:rsid w:val="00A00C97"/>
    <w:rsid w:val="00A00D82"/>
    <w:rsid w:val="00A0159D"/>
    <w:rsid w:val="00A0236F"/>
    <w:rsid w:val="00A0240B"/>
    <w:rsid w:val="00A033A4"/>
    <w:rsid w:val="00A04652"/>
    <w:rsid w:val="00A0477C"/>
    <w:rsid w:val="00A0509F"/>
    <w:rsid w:val="00A05A6B"/>
    <w:rsid w:val="00A07106"/>
    <w:rsid w:val="00A07B28"/>
    <w:rsid w:val="00A07FF5"/>
    <w:rsid w:val="00A10BDE"/>
    <w:rsid w:val="00A118D1"/>
    <w:rsid w:val="00A12119"/>
    <w:rsid w:val="00A12779"/>
    <w:rsid w:val="00A12D91"/>
    <w:rsid w:val="00A131A8"/>
    <w:rsid w:val="00A134C6"/>
    <w:rsid w:val="00A13DDB"/>
    <w:rsid w:val="00A1403A"/>
    <w:rsid w:val="00A1416A"/>
    <w:rsid w:val="00A1569B"/>
    <w:rsid w:val="00A15F6E"/>
    <w:rsid w:val="00A15FAA"/>
    <w:rsid w:val="00A1671E"/>
    <w:rsid w:val="00A16A60"/>
    <w:rsid w:val="00A17EAF"/>
    <w:rsid w:val="00A20CB1"/>
    <w:rsid w:val="00A210AA"/>
    <w:rsid w:val="00A21470"/>
    <w:rsid w:val="00A21FAF"/>
    <w:rsid w:val="00A228E4"/>
    <w:rsid w:val="00A23593"/>
    <w:rsid w:val="00A23868"/>
    <w:rsid w:val="00A23BBA"/>
    <w:rsid w:val="00A24F28"/>
    <w:rsid w:val="00A24FB0"/>
    <w:rsid w:val="00A255A3"/>
    <w:rsid w:val="00A2573B"/>
    <w:rsid w:val="00A25C93"/>
    <w:rsid w:val="00A25F3B"/>
    <w:rsid w:val="00A26DA1"/>
    <w:rsid w:val="00A26F58"/>
    <w:rsid w:val="00A27543"/>
    <w:rsid w:val="00A30505"/>
    <w:rsid w:val="00A30BF8"/>
    <w:rsid w:val="00A31541"/>
    <w:rsid w:val="00A31D3C"/>
    <w:rsid w:val="00A3221B"/>
    <w:rsid w:val="00A32335"/>
    <w:rsid w:val="00A327F9"/>
    <w:rsid w:val="00A33A5C"/>
    <w:rsid w:val="00A34195"/>
    <w:rsid w:val="00A34535"/>
    <w:rsid w:val="00A34E12"/>
    <w:rsid w:val="00A35FA2"/>
    <w:rsid w:val="00A36010"/>
    <w:rsid w:val="00A36832"/>
    <w:rsid w:val="00A37DA6"/>
    <w:rsid w:val="00A40C42"/>
    <w:rsid w:val="00A42623"/>
    <w:rsid w:val="00A42794"/>
    <w:rsid w:val="00A43593"/>
    <w:rsid w:val="00A438D9"/>
    <w:rsid w:val="00A45564"/>
    <w:rsid w:val="00A45638"/>
    <w:rsid w:val="00A46203"/>
    <w:rsid w:val="00A46749"/>
    <w:rsid w:val="00A46B5B"/>
    <w:rsid w:val="00A473E4"/>
    <w:rsid w:val="00A47B80"/>
    <w:rsid w:val="00A47CC6"/>
    <w:rsid w:val="00A47F95"/>
    <w:rsid w:val="00A50C5F"/>
    <w:rsid w:val="00A50E74"/>
    <w:rsid w:val="00A51563"/>
    <w:rsid w:val="00A51595"/>
    <w:rsid w:val="00A52806"/>
    <w:rsid w:val="00A53003"/>
    <w:rsid w:val="00A5345E"/>
    <w:rsid w:val="00A53485"/>
    <w:rsid w:val="00A54949"/>
    <w:rsid w:val="00A5591D"/>
    <w:rsid w:val="00A55E0A"/>
    <w:rsid w:val="00A5645D"/>
    <w:rsid w:val="00A56BC4"/>
    <w:rsid w:val="00A60363"/>
    <w:rsid w:val="00A607E9"/>
    <w:rsid w:val="00A60C51"/>
    <w:rsid w:val="00A60C9D"/>
    <w:rsid w:val="00A61063"/>
    <w:rsid w:val="00A610C0"/>
    <w:rsid w:val="00A62ECF"/>
    <w:rsid w:val="00A63160"/>
    <w:rsid w:val="00A63325"/>
    <w:rsid w:val="00A64176"/>
    <w:rsid w:val="00A643FF"/>
    <w:rsid w:val="00A64C7B"/>
    <w:rsid w:val="00A65A7D"/>
    <w:rsid w:val="00A66142"/>
    <w:rsid w:val="00A66AAC"/>
    <w:rsid w:val="00A66AFD"/>
    <w:rsid w:val="00A67645"/>
    <w:rsid w:val="00A714D2"/>
    <w:rsid w:val="00A71868"/>
    <w:rsid w:val="00A72252"/>
    <w:rsid w:val="00A73B63"/>
    <w:rsid w:val="00A73F96"/>
    <w:rsid w:val="00A7456F"/>
    <w:rsid w:val="00A746AE"/>
    <w:rsid w:val="00A74961"/>
    <w:rsid w:val="00A74A65"/>
    <w:rsid w:val="00A74DEE"/>
    <w:rsid w:val="00A75755"/>
    <w:rsid w:val="00A76903"/>
    <w:rsid w:val="00A7719C"/>
    <w:rsid w:val="00A7757A"/>
    <w:rsid w:val="00A7759B"/>
    <w:rsid w:val="00A7791F"/>
    <w:rsid w:val="00A8051F"/>
    <w:rsid w:val="00A8109F"/>
    <w:rsid w:val="00A81D0C"/>
    <w:rsid w:val="00A8265C"/>
    <w:rsid w:val="00A83682"/>
    <w:rsid w:val="00A8447E"/>
    <w:rsid w:val="00A853C3"/>
    <w:rsid w:val="00A86847"/>
    <w:rsid w:val="00A86B4F"/>
    <w:rsid w:val="00A904DB"/>
    <w:rsid w:val="00A90B02"/>
    <w:rsid w:val="00A90D2B"/>
    <w:rsid w:val="00A9186F"/>
    <w:rsid w:val="00A9190D"/>
    <w:rsid w:val="00A92D85"/>
    <w:rsid w:val="00A93620"/>
    <w:rsid w:val="00A941E0"/>
    <w:rsid w:val="00A945A8"/>
    <w:rsid w:val="00A94865"/>
    <w:rsid w:val="00A951A6"/>
    <w:rsid w:val="00A964D4"/>
    <w:rsid w:val="00A964DC"/>
    <w:rsid w:val="00A96D7B"/>
    <w:rsid w:val="00A96E57"/>
    <w:rsid w:val="00A9719F"/>
    <w:rsid w:val="00A971BA"/>
    <w:rsid w:val="00A97625"/>
    <w:rsid w:val="00A97CE6"/>
    <w:rsid w:val="00AA0654"/>
    <w:rsid w:val="00AA0DA1"/>
    <w:rsid w:val="00AA11D6"/>
    <w:rsid w:val="00AA170E"/>
    <w:rsid w:val="00AA27DB"/>
    <w:rsid w:val="00AA3334"/>
    <w:rsid w:val="00AA41C0"/>
    <w:rsid w:val="00AA49BE"/>
    <w:rsid w:val="00AA4B68"/>
    <w:rsid w:val="00AA5684"/>
    <w:rsid w:val="00AA5E5D"/>
    <w:rsid w:val="00AA6E53"/>
    <w:rsid w:val="00AA76DD"/>
    <w:rsid w:val="00AA7A8F"/>
    <w:rsid w:val="00AB197B"/>
    <w:rsid w:val="00AB2F4D"/>
    <w:rsid w:val="00AB3BD1"/>
    <w:rsid w:val="00AB443B"/>
    <w:rsid w:val="00AB46AB"/>
    <w:rsid w:val="00AB4A09"/>
    <w:rsid w:val="00AB4AFA"/>
    <w:rsid w:val="00AB51CF"/>
    <w:rsid w:val="00AB59A9"/>
    <w:rsid w:val="00AB5DB5"/>
    <w:rsid w:val="00AB6CD1"/>
    <w:rsid w:val="00AB7E31"/>
    <w:rsid w:val="00AC0322"/>
    <w:rsid w:val="00AC0A18"/>
    <w:rsid w:val="00AC13CF"/>
    <w:rsid w:val="00AC1F7B"/>
    <w:rsid w:val="00AC2925"/>
    <w:rsid w:val="00AC2B13"/>
    <w:rsid w:val="00AC2D32"/>
    <w:rsid w:val="00AC3D02"/>
    <w:rsid w:val="00AC450A"/>
    <w:rsid w:val="00AC4A6A"/>
    <w:rsid w:val="00AC4CDB"/>
    <w:rsid w:val="00AC4EB8"/>
    <w:rsid w:val="00AC5656"/>
    <w:rsid w:val="00AC56DF"/>
    <w:rsid w:val="00AC5C71"/>
    <w:rsid w:val="00AC5E31"/>
    <w:rsid w:val="00AC7FB4"/>
    <w:rsid w:val="00AD0290"/>
    <w:rsid w:val="00AD0794"/>
    <w:rsid w:val="00AD0A22"/>
    <w:rsid w:val="00AD1865"/>
    <w:rsid w:val="00AD1948"/>
    <w:rsid w:val="00AD3F54"/>
    <w:rsid w:val="00AD442F"/>
    <w:rsid w:val="00AD573E"/>
    <w:rsid w:val="00AD67C7"/>
    <w:rsid w:val="00AD711A"/>
    <w:rsid w:val="00AE0983"/>
    <w:rsid w:val="00AE0D23"/>
    <w:rsid w:val="00AE1472"/>
    <w:rsid w:val="00AE1CA8"/>
    <w:rsid w:val="00AE2732"/>
    <w:rsid w:val="00AE4719"/>
    <w:rsid w:val="00AE51ED"/>
    <w:rsid w:val="00AE58A6"/>
    <w:rsid w:val="00AE6A23"/>
    <w:rsid w:val="00AE6C6F"/>
    <w:rsid w:val="00AE7A72"/>
    <w:rsid w:val="00AE7BDE"/>
    <w:rsid w:val="00AF0591"/>
    <w:rsid w:val="00AF0655"/>
    <w:rsid w:val="00AF09FB"/>
    <w:rsid w:val="00AF0DEE"/>
    <w:rsid w:val="00AF1487"/>
    <w:rsid w:val="00AF1A99"/>
    <w:rsid w:val="00AF2A48"/>
    <w:rsid w:val="00AF2E28"/>
    <w:rsid w:val="00AF3346"/>
    <w:rsid w:val="00AF3A96"/>
    <w:rsid w:val="00AF3B3F"/>
    <w:rsid w:val="00AF3EBA"/>
    <w:rsid w:val="00AF473B"/>
    <w:rsid w:val="00AF4A9B"/>
    <w:rsid w:val="00AF55D1"/>
    <w:rsid w:val="00AF7393"/>
    <w:rsid w:val="00B000FC"/>
    <w:rsid w:val="00B002AD"/>
    <w:rsid w:val="00B014C2"/>
    <w:rsid w:val="00B02BFC"/>
    <w:rsid w:val="00B0319E"/>
    <w:rsid w:val="00B03770"/>
    <w:rsid w:val="00B0385F"/>
    <w:rsid w:val="00B03D58"/>
    <w:rsid w:val="00B03E15"/>
    <w:rsid w:val="00B03F2F"/>
    <w:rsid w:val="00B04116"/>
    <w:rsid w:val="00B04613"/>
    <w:rsid w:val="00B059AF"/>
    <w:rsid w:val="00B06E10"/>
    <w:rsid w:val="00B06F3E"/>
    <w:rsid w:val="00B079F5"/>
    <w:rsid w:val="00B10464"/>
    <w:rsid w:val="00B13367"/>
    <w:rsid w:val="00B142BC"/>
    <w:rsid w:val="00B14987"/>
    <w:rsid w:val="00B1498C"/>
    <w:rsid w:val="00B15651"/>
    <w:rsid w:val="00B15CB4"/>
    <w:rsid w:val="00B15D04"/>
    <w:rsid w:val="00B17779"/>
    <w:rsid w:val="00B20BB2"/>
    <w:rsid w:val="00B20E9E"/>
    <w:rsid w:val="00B212E6"/>
    <w:rsid w:val="00B21492"/>
    <w:rsid w:val="00B2261B"/>
    <w:rsid w:val="00B22ED3"/>
    <w:rsid w:val="00B23127"/>
    <w:rsid w:val="00B242AF"/>
    <w:rsid w:val="00B24EEC"/>
    <w:rsid w:val="00B24F30"/>
    <w:rsid w:val="00B25925"/>
    <w:rsid w:val="00B25CD5"/>
    <w:rsid w:val="00B25D0E"/>
    <w:rsid w:val="00B25EB4"/>
    <w:rsid w:val="00B26143"/>
    <w:rsid w:val="00B264FD"/>
    <w:rsid w:val="00B26B65"/>
    <w:rsid w:val="00B272D5"/>
    <w:rsid w:val="00B272E2"/>
    <w:rsid w:val="00B300BA"/>
    <w:rsid w:val="00B30CC4"/>
    <w:rsid w:val="00B31024"/>
    <w:rsid w:val="00B3212C"/>
    <w:rsid w:val="00B32C27"/>
    <w:rsid w:val="00B32CA9"/>
    <w:rsid w:val="00B32DC3"/>
    <w:rsid w:val="00B34011"/>
    <w:rsid w:val="00B355A5"/>
    <w:rsid w:val="00B357A3"/>
    <w:rsid w:val="00B3593E"/>
    <w:rsid w:val="00B367F4"/>
    <w:rsid w:val="00B369A9"/>
    <w:rsid w:val="00B371E2"/>
    <w:rsid w:val="00B3731A"/>
    <w:rsid w:val="00B37C46"/>
    <w:rsid w:val="00B401EF"/>
    <w:rsid w:val="00B40EFD"/>
    <w:rsid w:val="00B41DDA"/>
    <w:rsid w:val="00B42C0E"/>
    <w:rsid w:val="00B434E2"/>
    <w:rsid w:val="00B435BF"/>
    <w:rsid w:val="00B438A2"/>
    <w:rsid w:val="00B444C8"/>
    <w:rsid w:val="00B44FFE"/>
    <w:rsid w:val="00B4537B"/>
    <w:rsid w:val="00B463E1"/>
    <w:rsid w:val="00B464DA"/>
    <w:rsid w:val="00B4657F"/>
    <w:rsid w:val="00B47691"/>
    <w:rsid w:val="00B4781C"/>
    <w:rsid w:val="00B5096F"/>
    <w:rsid w:val="00B51FF2"/>
    <w:rsid w:val="00B526DF"/>
    <w:rsid w:val="00B5315C"/>
    <w:rsid w:val="00B54F53"/>
    <w:rsid w:val="00B558B3"/>
    <w:rsid w:val="00B55BE9"/>
    <w:rsid w:val="00B560D2"/>
    <w:rsid w:val="00B561A5"/>
    <w:rsid w:val="00B5769D"/>
    <w:rsid w:val="00B57B4F"/>
    <w:rsid w:val="00B607B3"/>
    <w:rsid w:val="00B61215"/>
    <w:rsid w:val="00B615D0"/>
    <w:rsid w:val="00B6190C"/>
    <w:rsid w:val="00B61BA6"/>
    <w:rsid w:val="00B62AF8"/>
    <w:rsid w:val="00B6361C"/>
    <w:rsid w:val="00B64685"/>
    <w:rsid w:val="00B67B0A"/>
    <w:rsid w:val="00B702BB"/>
    <w:rsid w:val="00B71C28"/>
    <w:rsid w:val="00B71D07"/>
    <w:rsid w:val="00B71DC3"/>
    <w:rsid w:val="00B71E39"/>
    <w:rsid w:val="00B72CC6"/>
    <w:rsid w:val="00B734C6"/>
    <w:rsid w:val="00B738AF"/>
    <w:rsid w:val="00B738FB"/>
    <w:rsid w:val="00B741F2"/>
    <w:rsid w:val="00B74B6C"/>
    <w:rsid w:val="00B75989"/>
    <w:rsid w:val="00B76D44"/>
    <w:rsid w:val="00B77B34"/>
    <w:rsid w:val="00B808CD"/>
    <w:rsid w:val="00B80DC6"/>
    <w:rsid w:val="00B81B43"/>
    <w:rsid w:val="00B81E96"/>
    <w:rsid w:val="00B82343"/>
    <w:rsid w:val="00B8312C"/>
    <w:rsid w:val="00B83FF4"/>
    <w:rsid w:val="00B85847"/>
    <w:rsid w:val="00B85A21"/>
    <w:rsid w:val="00B85F65"/>
    <w:rsid w:val="00B862C3"/>
    <w:rsid w:val="00B906E2"/>
    <w:rsid w:val="00B90A18"/>
    <w:rsid w:val="00B91779"/>
    <w:rsid w:val="00B91E98"/>
    <w:rsid w:val="00B91F64"/>
    <w:rsid w:val="00B92694"/>
    <w:rsid w:val="00B9282B"/>
    <w:rsid w:val="00B9467E"/>
    <w:rsid w:val="00B9545E"/>
    <w:rsid w:val="00B95DC8"/>
    <w:rsid w:val="00B9643B"/>
    <w:rsid w:val="00B9775A"/>
    <w:rsid w:val="00B9781D"/>
    <w:rsid w:val="00B97F93"/>
    <w:rsid w:val="00BA00DE"/>
    <w:rsid w:val="00BA2F3F"/>
    <w:rsid w:val="00BA3200"/>
    <w:rsid w:val="00BA32A6"/>
    <w:rsid w:val="00BA340C"/>
    <w:rsid w:val="00BA345C"/>
    <w:rsid w:val="00BA3D02"/>
    <w:rsid w:val="00BA4763"/>
    <w:rsid w:val="00BA54EF"/>
    <w:rsid w:val="00BA6114"/>
    <w:rsid w:val="00BA67D4"/>
    <w:rsid w:val="00BA7455"/>
    <w:rsid w:val="00BA7676"/>
    <w:rsid w:val="00BA7AC1"/>
    <w:rsid w:val="00BB02B7"/>
    <w:rsid w:val="00BB0C50"/>
    <w:rsid w:val="00BB16F4"/>
    <w:rsid w:val="00BB2751"/>
    <w:rsid w:val="00BB3C2D"/>
    <w:rsid w:val="00BB5033"/>
    <w:rsid w:val="00BB51D0"/>
    <w:rsid w:val="00BB5B6F"/>
    <w:rsid w:val="00BB69FE"/>
    <w:rsid w:val="00BB7857"/>
    <w:rsid w:val="00BB7E51"/>
    <w:rsid w:val="00BC02F7"/>
    <w:rsid w:val="00BC1723"/>
    <w:rsid w:val="00BC19AC"/>
    <w:rsid w:val="00BC1CE4"/>
    <w:rsid w:val="00BC23D0"/>
    <w:rsid w:val="00BC2519"/>
    <w:rsid w:val="00BC3455"/>
    <w:rsid w:val="00BC34D0"/>
    <w:rsid w:val="00BC59A3"/>
    <w:rsid w:val="00BC62D8"/>
    <w:rsid w:val="00BD0133"/>
    <w:rsid w:val="00BD0F71"/>
    <w:rsid w:val="00BD1573"/>
    <w:rsid w:val="00BD196C"/>
    <w:rsid w:val="00BD2553"/>
    <w:rsid w:val="00BD265B"/>
    <w:rsid w:val="00BD33CB"/>
    <w:rsid w:val="00BD3756"/>
    <w:rsid w:val="00BD45B5"/>
    <w:rsid w:val="00BD472D"/>
    <w:rsid w:val="00BD51A3"/>
    <w:rsid w:val="00BD5711"/>
    <w:rsid w:val="00BD57CC"/>
    <w:rsid w:val="00BD5BCA"/>
    <w:rsid w:val="00BD60C1"/>
    <w:rsid w:val="00BD7C9F"/>
    <w:rsid w:val="00BE01AB"/>
    <w:rsid w:val="00BE10F1"/>
    <w:rsid w:val="00BE1A16"/>
    <w:rsid w:val="00BE1A5A"/>
    <w:rsid w:val="00BE1B3A"/>
    <w:rsid w:val="00BE231E"/>
    <w:rsid w:val="00BE24AF"/>
    <w:rsid w:val="00BE256F"/>
    <w:rsid w:val="00BE2828"/>
    <w:rsid w:val="00BE2B0A"/>
    <w:rsid w:val="00BE32D4"/>
    <w:rsid w:val="00BE3468"/>
    <w:rsid w:val="00BE3727"/>
    <w:rsid w:val="00BE42F2"/>
    <w:rsid w:val="00BE469E"/>
    <w:rsid w:val="00BE5E02"/>
    <w:rsid w:val="00BE62BC"/>
    <w:rsid w:val="00BE6AFC"/>
    <w:rsid w:val="00BE7103"/>
    <w:rsid w:val="00BE7940"/>
    <w:rsid w:val="00BE7F17"/>
    <w:rsid w:val="00BE7FD8"/>
    <w:rsid w:val="00BF08CB"/>
    <w:rsid w:val="00BF0D2F"/>
    <w:rsid w:val="00BF126A"/>
    <w:rsid w:val="00BF1E2A"/>
    <w:rsid w:val="00BF1EE4"/>
    <w:rsid w:val="00BF2243"/>
    <w:rsid w:val="00BF37D2"/>
    <w:rsid w:val="00BF3B6F"/>
    <w:rsid w:val="00BF3BDE"/>
    <w:rsid w:val="00BF51D4"/>
    <w:rsid w:val="00BF6559"/>
    <w:rsid w:val="00BF7149"/>
    <w:rsid w:val="00BF7AB3"/>
    <w:rsid w:val="00BF7B84"/>
    <w:rsid w:val="00BF7F67"/>
    <w:rsid w:val="00C01033"/>
    <w:rsid w:val="00C0149B"/>
    <w:rsid w:val="00C0156F"/>
    <w:rsid w:val="00C01B6F"/>
    <w:rsid w:val="00C01BAC"/>
    <w:rsid w:val="00C0214E"/>
    <w:rsid w:val="00C0236F"/>
    <w:rsid w:val="00C02871"/>
    <w:rsid w:val="00C03038"/>
    <w:rsid w:val="00C034A9"/>
    <w:rsid w:val="00C03BC6"/>
    <w:rsid w:val="00C03E2B"/>
    <w:rsid w:val="00C04422"/>
    <w:rsid w:val="00C0676D"/>
    <w:rsid w:val="00C06875"/>
    <w:rsid w:val="00C06C2D"/>
    <w:rsid w:val="00C06C82"/>
    <w:rsid w:val="00C106E9"/>
    <w:rsid w:val="00C107BF"/>
    <w:rsid w:val="00C10A44"/>
    <w:rsid w:val="00C1219C"/>
    <w:rsid w:val="00C124C7"/>
    <w:rsid w:val="00C137F5"/>
    <w:rsid w:val="00C14C14"/>
    <w:rsid w:val="00C14C9D"/>
    <w:rsid w:val="00C14CC8"/>
    <w:rsid w:val="00C14FDB"/>
    <w:rsid w:val="00C158D6"/>
    <w:rsid w:val="00C16A47"/>
    <w:rsid w:val="00C2083F"/>
    <w:rsid w:val="00C215AE"/>
    <w:rsid w:val="00C21A15"/>
    <w:rsid w:val="00C21B0B"/>
    <w:rsid w:val="00C21BD0"/>
    <w:rsid w:val="00C21C81"/>
    <w:rsid w:val="00C22434"/>
    <w:rsid w:val="00C22BC2"/>
    <w:rsid w:val="00C23043"/>
    <w:rsid w:val="00C23B13"/>
    <w:rsid w:val="00C248DE"/>
    <w:rsid w:val="00C24B11"/>
    <w:rsid w:val="00C250B6"/>
    <w:rsid w:val="00C27A64"/>
    <w:rsid w:val="00C27B02"/>
    <w:rsid w:val="00C300A8"/>
    <w:rsid w:val="00C30531"/>
    <w:rsid w:val="00C31E40"/>
    <w:rsid w:val="00C3209E"/>
    <w:rsid w:val="00C3212E"/>
    <w:rsid w:val="00C32376"/>
    <w:rsid w:val="00C33C80"/>
    <w:rsid w:val="00C3407A"/>
    <w:rsid w:val="00C34C12"/>
    <w:rsid w:val="00C34EDA"/>
    <w:rsid w:val="00C34F3A"/>
    <w:rsid w:val="00C36359"/>
    <w:rsid w:val="00C36979"/>
    <w:rsid w:val="00C36E24"/>
    <w:rsid w:val="00C37160"/>
    <w:rsid w:val="00C40177"/>
    <w:rsid w:val="00C4043D"/>
    <w:rsid w:val="00C40E4A"/>
    <w:rsid w:val="00C41156"/>
    <w:rsid w:val="00C42407"/>
    <w:rsid w:val="00C42557"/>
    <w:rsid w:val="00C42C4D"/>
    <w:rsid w:val="00C433AE"/>
    <w:rsid w:val="00C43418"/>
    <w:rsid w:val="00C43604"/>
    <w:rsid w:val="00C4361F"/>
    <w:rsid w:val="00C44C38"/>
    <w:rsid w:val="00C459A7"/>
    <w:rsid w:val="00C45A3F"/>
    <w:rsid w:val="00C45C14"/>
    <w:rsid w:val="00C46228"/>
    <w:rsid w:val="00C47B3F"/>
    <w:rsid w:val="00C51022"/>
    <w:rsid w:val="00C52444"/>
    <w:rsid w:val="00C52576"/>
    <w:rsid w:val="00C52A1B"/>
    <w:rsid w:val="00C52C13"/>
    <w:rsid w:val="00C530DD"/>
    <w:rsid w:val="00C541F2"/>
    <w:rsid w:val="00C54513"/>
    <w:rsid w:val="00C548A1"/>
    <w:rsid w:val="00C548C2"/>
    <w:rsid w:val="00C5511B"/>
    <w:rsid w:val="00C55399"/>
    <w:rsid w:val="00C55FC7"/>
    <w:rsid w:val="00C578D2"/>
    <w:rsid w:val="00C609A9"/>
    <w:rsid w:val="00C6163B"/>
    <w:rsid w:val="00C627BE"/>
    <w:rsid w:val="00C63552"/>
    <w:rsid w:val="00C63B0B"/>
    <w:rsid w:val="00C64546"/>
    <w:rsid w:val="00C648AC"/>
    <w:rsid w:val="00C64948"/>
    <w:rsid w:val="00C65131"/>
    <w:rsid w:val="00C65522"/>
    <w:rsid w:val="00C6579C"/>
    <w:rsid w:val="00C66615"/>
    <w:rsid w:val="00C66957"/>
    <w:rsid w:val="00C67AC5"/>
    <w:rsid w:val="00C70037"/>
    <w:rsid w:val="00C717F9"/>
    <w:rsid w:val="00C71E0D"/>
    <w:rsid w:val="00C7263C"/>
    <w:rsid w:val="00C74AA4"/>
    <w:rsid w:val="00C74B22"/>
    <w:rsid w:val="00C750E1"/>
    <w:rsid w:val="00C75299"/>
    <w:rsid w:val="00C76599"/>
    <w:rsid w:val="00C76BBA"/>
    <w:rsid w:val="00C76DE8"/>
    <w:rsid w:val="00C775F6"/>
    <w:rsid w:val="00C77744"/>
    <w:rsid w:val="00C77E48"/>
    <w:rsid w:val="00C80BE3"/>
    <w:rsid w:val="00C80EAD"/>
    <w:rsid w:val="00C81AE5"/>
    <w:rsid w:val="00C82922"/>
    <w:rsid w:val="00C832AF"/>
    <w:rsid w:val="00C836F7"/>
    <w:rsid w:val="00C83CA4"/>
    <w:rsid w:val="00C83D2F"/>
    <w:rsid w:val="00C844D9"/>
    <w:rsid w:val="00C845DE"/>
    <w:rsid w:val="00C87069"/>
    <w:rsid w:val="00C87305"/>
    <w:rsid w:val="00C87EF3"/>
    <w:rsid w:val="00C910E9"/>
    <w:rsid w:val="00C91583"/>
    <w:rsid w:val="00C91B18"/>
    <w:rsid w:val="00C91F22"/>
    <w:rsid w:val="00C93857"/>
    <w:rsid w:val="00C93C88"/>
    <w:rsid w:val="00C947EA"/>
    <w:rsid w:val="00C948FD"/>
    <w:rsid w:val="00C95255"/>
    <w:rsid w:val="00C96367"/>
    <w:rsid w:val="00C963D9"/>
    <w:rsid w:val="00C97323"/>
    <w:rsid w:val="00C97753"/>
    <w:rsid w:val="00C9791E"/>
    <w:rsid w:val="00CA0156"/>
    <w:rsid w:val="00CA089A"/>
    <w:rsid w:val="00CA0B4B"/>
    <w:rsid w:val="00CA0C22"/>
    <w:rsid w:val="00CA1995"/>
    <w:rsid w:val="00CA205B"/>
    <w:rsid w:val="00CA45F4"/>
    <w:rsid w:val="00CA5B19"/>
    <w:rsid w:val="00CA6115"/>
    <w:rsid w:val="00CA6A05"/>
    <w:rsid w:val="00CA6B05"/>
    <w:rsid w:val="00CA7003"/>
    <w:rsid w:val="00CA7BFA"/>
    <w:rsid w:val="00CB285D"/>
    <w:rsid w:val="00CB2BC6"/>
    <w:rsid w:val="00CB2E58"/>
    <w:rsid w:val="00CB3B6C"/>
    <w:rsid w:val="00CB690A"/>
    <w:rsid w:val="00CC14A5"/>
    <w:rsid w:val="00CC2796"/>
    <w:rsid w:val="00CC2C85"/>
    <w:rsid w:val="00CC2CB6"/>
    <w:rsid w:val="00CC3816"/>
    <w:rsid w:val="00CC3CAD"/>
    <w:rsid w:val="00CC59D1"/>
    <w:rsid w:val="00CC77FF"/>
    <w:rsid w:val="00CC780F"/>
    <w:rsid w:val="00CC7F9E"/>
    <w:rsid w:val="00CD02B7"/>
    <w:rsid w:val="00CD0E9E"/>
    <w:rsid w:val="00CD1922"/>
    <w:rsid w:val="00CD27F3"/>
    <w:rsid w:val="00CD2EC3"/>
    <w:rsid w:val="00CD39F8"/>
    <w:rsid w:val="00CD4A81"/>
    <w:rsid w:val="00CD4B24"/>
    <w:rsid w:val="00CD6F50"/>
    <w:rsid w:val="00CD799D"/>
    <w:rsid w:val="00CE034E"/>
    <w:rsid w:val="00CE14C8"/>
    <w:rsid w:val="00CE1D52"/>
    <w:rsid w:val="00CE34A4"/>
    <w:rsid w:val="00CE682B"/>
    <w:rsid w:val="00CE735A"/>
    <w:rsid w:val="00CE73D7"/>
    <w:rsid w:val="00CE75A3"/>
    <w:rsid w:val="00CF0032"/>
    <w:rsid w:val="00CF10D4"/>
    <w:rsid w:val="00CF12E4"/>
    <w:rsid w:val="00CF1BB6"/>
    <w:rsid w:val="00CF2575"/>
    <w:rsid w:val="00CF2DBC"/>
    <w:rsid w:val="00CF3D97"/>
    <w:rsid w:val="00CF3E36"/>
    <w:rsid w:val="00CF41E5"/>
    <w:rsid w:val="00CF467F"/>
    <w:rsid w:val="00CF4AE6"/>
    <w:rsid w:val="00CF5694"/>
    <w:rsid w:val="00CF571A"/>
    <w:rsid w:val="00CF5721"/>
    <w:rsid w:val="00CF58FB"/>
    <w:rsid w:val="00CF65AA"/>
    <w:rsid w:val="00CF7310"/>
    <w:rsid w:val="00CF788B"/>
    <w:rsid w:val="00D006DF"/>
    <w:rsid w:val="00D033BD"/>
    <w:rsid w:val="00D0487D"/>
    <w:rsid w:val="00D050E3"/>
    <w:rsid w:val="00D07514"/>
    <w:rsid w:val="00D07FA2"/>
    <w:rsid w:val="00D10883"/>
    <w:rsid w:val="00D12C49"/>
    <w:rsid w:val="00D1331A"/>
    <w:rsid w:val="00D1334E"/>
    <w:rsid w:val="00D133A7"/>
    <w:rsid w:val="00D1382A"/>
    <w:rsid w:val="00D14119"/>
    <w:rsid w:val="00D14195"/>
    <w:rsid w:val="00D1496F"/>
    <w:rsid w:val="00D161CC"/>
    <w:rsid w:val="00D1621C"/>
    <w:rsid w:val="00D17049"/>
    <w:rsid w:val="00D17318"/>
    <w:rsid w:val="00D20B57"/>
    <w:rsid w:val="00D21661"/>
    <w:rsid w:val="00D21FA0"/>
    <w:rsid w:val="00D224A6"/>
    <w:rsid w:val="00D226CE"/>
    <w:rsid w:val="00D22E63"/>
    <w:rsid w:val="00D237E7"/>
    <w:rsid w:val="00D23C21"/>
    <w:rsid w:val="00D2551F"/>
    <w:rsid w:val="00D25760"/>
    <w:rsid w:val="00D25AC5"/>
    <w:rsid w:val="00D26EA7"/>
    <w:rsid w:val="00D27255"/>
    <w:rsid w:val="00D27516"/>
    <w:rsid w:val="00D27A9C"/>
    <w:rsid w:val="00D31DC4"/>
    <w:rsid w:val="00D328F9"/>
    <w:rsid w:val="00D32C9F"/>
    <w:rsid w:val="00D32CAC"/>
    <w:rsid w:val="00D332BE"/>
    <w:rsid w:val="00D3371A"/>
    <w:rsid w:val="00D34322"/>
    <w:rsid w:val="00D34779"/>
    <w:rsid w:val="00D35EC6"/>
    <w:rsid w:val="00D36CCD"/>
    <w:rsid w:val="00D40041"/>
    <w:rsid w:val="00D40158"/>
    <w:rsid w:val="00D4330C"/>
    <w:rsid w:val="00D4394C"/>
    <w:rsid w:val="00D448A4"/>
    <w:rsid w:val="00D4503C"/>
    <w:rsid w:val="00D4537D"/>
    <w:rsid w:val="00D458D4"/>
    <w:rsid w:val="00D45EFB"/>
    <w:rsid w:val="00D46838"/>
    <w:rsid w:val="00D469AD"/>
    <w:rsid w:val="00D46A73"/>
    <w:rsid w:val="00D46AB4"/>
    <w:rsid w:val="00D46E60"/>
    <w:rsid w:val="00D4726C"/>
    <w:rsid w:val="00D47A5E"/>
    <w:rsid w:val="00D50938"/>
    <w:rsid w:val="00D50BA7"/>
    <w:rsid w:val="00D51B2B"/>
    <w:rsid w:val="00D529A9"/>
    <w:rsid w:val="00D52E2D"/>
    <w:rsid w:val="00D52F34"/>
    <w:rsid w:val="00D53BA6"/>
    <w:rsid w:val="00D55084"/>
    <w:rsid w:val="00D579EB"/>
    <w:rsid w:val="00D57E9B"/>
    <w:rsid w:val="00D60B39"/>
    <w:rsid w:val="00D614D5"/>
    <w:rsid w:val="00D61CB0"/>
    <w:rsid w:val="00D6339A"/>
    <w:rsid w:val="00D63989"/>
    <w:rsid w:val="00D649C2"/>
    <w:rsid w:val="00D64BFB"/>
    <w:rsid w:val="00D6541D"/>
    <w:rsid w:val="00D66230"/>
    <w:rsid w:val="00D710EE"/>
    <w:rsid w:val="00D7132C"/>
    <w:rsid w:val="00D72284"/>
    <w:rsid w:val="00D732DF"/>
    <w:rsid w:val="00D733BE"/>
    <w:rsid w:val="00D7365F"/>
    <w:rsid w:val="00D73732"/>
    <w:rsid w:val="00D738BB"/>
    <w:rsid w:val="00D765CA"/>
    <w:rsid w:val="00D76A1E"/>
    <w:rsid w:val="00D76FB0"/>
    <w:rsid w:val="00D80624"/>
    <w:rsid w:val="00D80AF2"/>
    <w:rsid w:val="00D829FD"/>
    <w:rsid w:val="00D82B4C"/>
    <w:rsid w:val="00D82F56"/>
    <w:rsid w:val="00D83241"/>
    <w:rsid w:val="00D841E6"/>
    <w:rsid w:val="00D84DCF"/>
    <w:rsid w:val="00D84E4C"/>
    <w:rsid w:val="00D85C3D"/>
    <w:rsid w:val="00D85FC6"/>
    <w:rsid w:val="00D8600C"/>
    <w:rsid w:val="00D8668C"/>
    <w:rsid w:val="00D8679C"/>
    <w:rsid w:val="00D87B7A"/>
    <w:rsid w:val="00D9022E"/>
    <w:rsid w:val="00D902CA"/>
    <w:rsid w:val="00D9084F"/>
    <w:rsid w:val="00D90C78"/>
    <w:rsid w:val="00D91217"/>
    <w:rsid w:val="00D93697"/>
    <w:rsid w:val="00D937D4"/>
    <w:rsid w:val="00D93D2F"/>
    <w:rsid w:val="00D94FCF"/>
    <w:rsid w:val="00D95377"/>
    <w:rsid w:val="00D96E0E"/>
    <w:rsid w:val="00D96FF5"/>
    <w:rsid w:val="00D97F1A"/>
    <w:rsid w:val="00DA05DD"/>
    <w:rsid w:val="00DA29D5"/>
    <w:rsid w:val="00DA2AA6"/>
    <w:rsid w:val="00DA3A46"/>
    <w:rsid w:val="00DA3AEF"/>
    <w:rsid w:val="00DA3F27"/>
    <w:rsid w:val="00DA4A95"/>
    <w:rsid w:val="00DA5C7E"/>
    <w:rsid w:val="00DA5E2A"/>
    <w:rsid w:val="00DA618C"/>
    <w:rsid w:val="00DA71A4"/>
    <w:rsid w:val="00DA79CC"/>
    <w:rsid w:val="00DA7F6E"/>
    <w:rsid w:val="00DB1C5D"/>
    <w:rsid w:val="00DB24CE"/>
    <w:rsid w:val="00DB284E"/>
    <w:rsid w:val="00DB322D"/>
    <w:rsid w:val="00DB3466"/>
    <w:rsid w:val="00DB38B6"/>
    <w:rsid w:val="00DB4047"/>
    <w:rsid w:val="00DB4D35"/>
    <w:rsid w:val="00DB5B57"/>
    <w:rsid w:val="00DB6FED"/>
    <w:rsid w:val="00DB73B9"/>
    <w:rsid w:val="00DB7830"/>
    <w:rsid w:val="00DC001A"/>
    <w:rsid w:val="00DC05E2"/>
    <w:rsid w:val="00DC0A91"/>
    <w:rsid w:val="00DC0CD3"/>
    <w:rsid w:val="00DC1357"/>
    <w:rsid w:val="00DC1434"/>
    <w:rsid w:val="00DC2EDF"/>
    <w:rsid w:val="00DC3C9F"/>
    <w:rsid w:val="00DC4247"/>
    <w:rsid w:val="00DC4A42"/>
    <w:rsid w:val="00DC5335"/>
    <w:rsid w:val="00DC5365"/>
    <w:rsid w:val="00DC66C7"/>
    <w:rsid w:val="00DC7E89"/>
    <w:rsid w:val="00DD008C"/>
    <w:rsid w:val="00DD19B9"/>
    <w:rsid w:val="00DD1FA5"/>
    <w:rsid w:val="00DD278C"/>
    <w:rsid w:val="00DD2B73"/>
    <w:rsid w:val="00DD32F7"/>
    <w:rsid w:val="00DD3541"/>
    <w:rsid w:val="00DD3952"/>
    <w:rsid w:val="00DD47B2"/>
    <w:rsid w:val="00DD5B62"/>
    <w:rsid w:val="00DD6A08"/>
    <w:rsid w:val="00DE0029"/>
    <w:rsid w:val="00DE0944"/>
    <w:rsid w:val="00DE2B7E"/>
    <w:rsid w:val="00DE325F"/>
    <w:rsid w:val="00DE3790"/>
    <w:rsid w:val="00DE4468"/>
    <w:rsid w:val="00DE46FD"/>
    <w:rsid w:val="00DE4D23"/>
    <w:rsid w:val="00DE4FAB"/>
    <w:rsid w:val="00DE4FE3"/>
    <w:rsid w:val="00DE6F61"/>
    <w:rsid w:val="00DE7993"/>
    <w:rsid w:val="00DF0A26"/>
    <w:rsid w:val="00DF0E11"/>
    <w:rsid w:val="00DF1A53"/>
    <w:rsid w:val="00DF1E40"/>
    <w:rsid w:val="00DF25B1"/>
    <w:rsid w:val="00DF2E05"/>
    <w:rsid w:val="00DF35F4"/>
    <w:rsid w:val="00DF54A8"/>
    <w:rsid w:val="00DF65BD"/>
    <w:rsid w:val="00DF6E9D"/>
    <w:rsid w:val="00DF7AE0"/>
    <w:rsid w:val="00E01BFB"/>
    <w:rsid w:val="00E01E30"/>
    <w:rsid w:val="00E02F6A"/>
    <w:rsid w:val="00E03A84"/>
    <w:rsid w:val="00E04CEE"/>
    <w:rsid w:val="00E04DF6"/>
    <w:rsid w:val="00E05D7F"/>
    <w:rsid w:val="00E06CF7"/>
    <w:rsid w:val="00E0753B"/>
    <w:rsid w:val="00E0784B"/>
    <w:rsid w:val="00E07AAF"/>
    <w:rsid w:val="00E07CB0"/>
    <w:rsid w:val="00E07F98"/>
    <w:rsid w:val="00E10CF7"/>
    <w:rsid w:val="00E13BF6"/>
    <w:rsid w:val="00E14057"/>
    <w:rsid w:val="00E14208"/>
    <w:rsid w:val="00E14403"/>
    <w:rsid w:val="00E14809"/>
    <w:rsid w:val="00E15529"/>
    <w:rsid w:val="00E15C61"/>
    <w:rsid w:val="00E16675"/>
    <w:rsid w:val="00E16F6D"/>
    <w:rsid w:val="00E1729F"/>
    <w:rsid w:val="00E17C9A"/>
    <w:rsid w:val="00E20D88"/>
    <w:rsid w:val="00E21029"/>
    <w:rsid w:val="00E210B3"/>
    <w:rsid w:val="00E217FF"/>
    <w:rsid w:val="00E21E7A"/>
    <w:rsid w:val="00E2211F"/>
    <w:rsid w:val="00E221DB"/>
    <w:rsid w:val="00E2227B"/>
    <w:rsid w:val="00E225DD"/>
    <w:rsid w:val="00E226E5"/>
    <w:rsid w:val="00E2280C"/>
    <w:rsid w:val="00E234EE"/>
    <w:rsid w:val="00E23A62"/>
    <w:rsid w:val="00E2447A"/>
    <w:rsid w:val="00E25148"/>
    <w:rsid w:val="00E256DA"/>
    <w:rsid w:val="00E256F5"/>
    <w:rsid w:val="00E25BC5"/>
    <w:rsid w:val="00E25FC8"/>
    <w:rsid w:val="00E26D39"/>
    <w:rsid w:val="00E27441"/>
    <w:rsid w:val="00E274B7"/>
    <w:rsid w:val="00E27725"/>
    <w:rsid w:val="00E2783F"/>
    <w:rsid w:val="00E27D0C"/>
    <w:rsid w:val="00E3019B"/>
    <w:rsid w:val="00E30F39"/>
    <w:rsid w:val="00E30F53"/>
    <w:rsid w:val="00E311F4"/>
    <w:rsid w:val="00E31556"/>
    <w:rsid w:val="00E31A5E"/>
    <w:rsid w:val="00E3203C"/>
    <w:rsid w:val="00E332E9"/>
    <w:rsid w:val="00E344CB"/>
    <w:rsid w:val="00E34D4A"/>
    <w:rsid w:val="00E34DD8"/>
    <w:rsid w:val="00E354F7"/>
    <w:rsid w:val="00E3608C"/>
    <w:rsid w:val="00E364B3"/>
    <w:rsid w:val="00E36814"/>
    <w:rsid w:val="00E36FEE"/>
    <w:rsid w:val="00E377C6"/>
    <w:rsid w:val="00E37807"/>
    <w:rsid w:val="00E37B0A"/>
    <w:rsid w:val="00E400A9"/>
    <w:rsid w:val="00E41105"/>
    <w:rsid w:val="00E4178A"/>
    <w:rsid w:val="00E41ADF"/>
    <w:rsid w:val="00E41B93"/>
    <w:rsid w:val="00E4287B"/>
    <w:rsid w:val="00E43EEC"/>
    <w:rsid w:val="00E45525"/>
    <w:rsid w:val="00E46ECD"/>
    <w:rsid w:val="00E46FCE"/>
    <w:rsid w:val="00E46FFA"/>
    <w:rsid w:val="00E47632"/>
    <w:rsid w:val="00E50E82"/>
    <w:rsid w:val="00E51036"/>
    <w:rsid w:val="00E52155"/>
    <w:rsid w:val="00E5251C"/>
    <w:rsid w:val="00E525B8"/>
    <w:rsid w:val="00E54D1D"/>
    <w:rsid w:val="00E55670"/>
    <w:rsid w:val="00E557D6"/>
    <w:rsid w:val="00E55CA3"/>
    <w:rsid w:val="00E57CA8"/>
    <w:rsid w:val="00E57E85"/>
    <w:rsid w:val="00E6072A"/>
    <w:rsid w:val="00E62722"/>
    <w:rsid w:val="00E6329E"/>
    <w:rsid w:val="00E63645"/>
    <w:rsid w:val="00E63679"/>
    <w:rsid w:val="00E636FF"/>
    <w:rsid w:val="00E648AA"/>
    <w:rsid w:val="00E656D1"/>
    <w:rsid w:val="00E65B67"/>
    <w:rsid w:val="00E66033"/>
    <w:rsid w:val="00E6696D"/>
    <w:rsid w:val="00E676F0"/>
    <w:rsid w:val="00E67CCB"/>
    <w:rsid w:val="00E70A7E"/>
    <w:rsid w:val="00E710AA"/>
    <w:rsid w:val="00E7123D"/>
    <w:rsid w:val="00E72A6B"/>
    <w:rsid w:val="00E72C53"/>
    <w:rsid w:val="00E7357F"/>
    <w:rsid w:val="00E73685"/>
    <w:rsid w:val="00E736A0"/>
    <w:rsid w:val="00E73FF9"/>
    <w:rsid w:val="00E744D2"/>
    <w:rsid w:val="00E74A85"/>
    <w:rsid w:val="00E75C05"/>
    <w:rsid w:val="00E76297"/>
    <w:rsid w:val="00E767EE"/>
    <w:rsid w:val="00E76C5B"/>
    <w:rsid w:val="00E76FAD"/>
    <w:rsid w:val="00E7788F"/>
    <w:rsid w:val="00E77947"/>
    <w:rsid w:val="00E77D07"/>
    <w:rsid w:val="00E81533"/>
    <w:rsid w:val="00E82993"/>
    <w:rsid w:val="00E82A74"/>
    <w:rsid w:val="00E82E5C"/>
    <w:rsid w:val="00E82F57"/>
    <w:rsid w:val="00E8347A"/>
    <w:rsid w:val="00E8348F"/>
    <w:rsid w:val="00E8368B"/>
    <w:rsid w:val="00E8402B"/>
    <w:rsid w:val="00E84271"/>
    <w:rsid w:val="00E84E20"/>
    <w:rsid w:val="00E856A1"/>
    <w:rsid w:val="00E8578D"/>
    <w:rsid w:val="00E87BCC"/>
    <w:rsid w:val="00E90E7B"/>
    <w:rsid w:val="00E90E94"/>
    <w:rsid w:val="00E91093"/>
    <w:rsid w:val="00E91498"/>
    <w:rsid w:val="00E915D4"/>
    <w:rsid w:val="00E91691"/>
    <w:rsid w:val="00E92474"/>
    <w:rsid w:val="00E9296B"/>
    <w:rsid w:val="00E92C8C"/>
    <w:rsid w:val="00E94931"/>
    <w:rsid w:val="00E9535D"/>
    <w:rsid w:val="00E958DD"/>
    <w:rsid w:val="00E95BA9"/>
    <w:rsid w:val="00E9637F"/>
    <w:rsid w:val="00EA0659"/>
    <w:rsid w:val="00EA0C70"/>
    <w:rsid w:val="00EA0D40"/>
    <w:rsid w:val="00EA17E6"/>
    <w:rsid w:val="00EA1C00"/>
    <w:rsid w:val="00EA1D56"/>
    <w:rsid w:val="00EA23AB"/>
    <w:rsid w:val="00EA28B3"/>
    <w:rsid w:val="00EA2CA3"/>
    <w:rsid w:val="00EA3201"/>
    <w:rsid w:val="00EA34FE"/>
    <w:rsid w:val="00EA3F7C"/>
    <w:rsid w:val="00EA4289"/>
    <w:rsid w:val="00EA4F84"/>
    <w:rsid w:val="00EA5004"/>
    <w:rsid w:val="00EA5A46"/>
    <w:rsid w:val="00EA632A"/>
    <w:rsid w:val="00EA7FCA"/>
    <w:rsid w:val="00EB0711"/>
    <w:rsid w:val="00EB08B2"/>
    <w:rsid w:val="00EB09DB"/>
    <w:rsid w:val="00EB0DFE"/>
    <w:rsid w:val="00EB10F4"/>
    <w:rsid w:val="00EB164E"/>
    <w:rsid w:val="00EB1B81"/>
    <w:rsid w:val="00EB245F"/>
    <w:rsid w:val="00EB25FE"/>
    <w:rsid w:val="00EB32BA"/>
    <w:rsid w:val="00EB33D4"/>
    <w:rsid w:val="00EB3646"/>
    <w:rsid w:val="00EB3CCD"/>
    <w:rsid w:val="00EB3E10"/>
    <w:rsid w:val="00EB4FDF"/>
    <w:rsid w:val="00EB63C5"/>
    <w:rsid w:val="00EB646B"/>
    <w:rsid w:val="00EB7027"/>
    <w:rsid w:val="00EB7363"/>
    <w:rsid w:val="00EB7E8B"/>
    <w:rsid w:val="00EC1440"/>
    <w:rsid w:val="00EC1D40"/>
    <w:rsid w:val="00EC22E1"/>
    <w:rsid w:val="00EC239C"/>
    <w:rsid w:val="00EC2FDE"/>
    <w:rsid w:val="00EC36C0"/>
    <w:rsid w:val="00EC3ADE"/>
    <w:rsid w:val="00EC42BD"/>
    <w:rsid w:val="00EC442F"/>
    <w:rsid w:val="00EC4457"/>
    <w:rsid w:val="00EC4515"/>
    <w:rsid w:val="00EC4939"/>
    <w:rsid w:val="00EC5136"/>
    <w:rsid w:val="00EC529B"/>
    <w:rsid w:val="00EC53AC"/>
    <w:rsid w:val="00EC5907"/>
    <w:rsid w:val="00EC5DFA"/>
    <w:rsid w:val="00EC6141"/>
    <w:rsid w:val="00EC6510"/>
    <w:rsid w:val="00EC6DD4"/>
    <w:rsid w:val="00EC6EB1"/>
    <w:rsid w:val="00EC78F4"/>
    <w:rsid w:val="00ED0004"/>
    <w:rsid w:val="00ED0096"/>
    <w:rsid w:val="00ED129B"/>
    <w:rsid w:val="00ED1323"/>
    <w:rsid w:val="00ED1444"/>
    <w:rsid w:val="00ED4E38"/>
    <w:rsid w:val="00ED5537"/>
    <w:rsid w:val="00ED5DA1"/>
    <w:rsid w:val="00ED7264"/>
    <w:rsid w:val="00ED7515"/>
    <w:rsid w:val="00ED7C36"/>
    <w:rsid w:val="00ED7DE3"/>
    <w:rsid w:val="00EE1219"/>
    <w:rsid w:val="00EE1CD5"/>
    <w:rsid w:val="00EE2FD9"/>
    <w:rsid w:val="00EE30F3"/>
    <w:rsid w:val="00EE4246"/>
    <w:rsid w:val="00EE42CC"/>
    <w:rsid w:val="00EE4662"/>
    <w:rsid w:val="00EE4C94"/>
    <w:rsid w:val="00EE66DA"/>
    <w:rsid w:val="00EE6717"/>
    <w:rsid w:val="00EE6A2D"/>
    <w:rsid w:val="00EE6AE7"/>
    <w:rsid w:val="00EE78EC"/>
    <w:rsid w:val="00EF097E"/>
    <w:rsid w:val="00EF0CB6"/>
    <w:rsid w:val="00EF19F9"/>
    <w:rsid w:val="00EF1F0D"/>
    <w:rsid w:val="00EF21CB"/>
    <w:rsid w:val="00EF2A87"/>
    <w:rsid w:val="00EF3D08"/>
    <w:rsid w:val="00EF3FF2"/>
    <w:rsid w:val="00EF41DF"/>
    <w:rsid w:val="00EF48DB"/>
    <w:rsid w:val="00EF4A41"/>
    <w:rsid w:val="00EF4BE5"/>
    <w:rsid w:val="00EF4E42"/>
    <w:rsid w:val="00EF63D0"/>
    <w:rsid w:val="00EF6C78"/>
    <w:rsid w:val="00EF6C9D"/>
    <w:rsid w:val="00EF6CE8"/>
    <w:rsid w:val="00F003A1"/>
    <w:rsid w:val="00F006ED"/>
    <w:rsid w:val="00F01154"/>
    <w:rsid w:val="00F019DC"/>
    <w:rsid w:val="00F02431"/>
    <w:rsid w:val="00F02727"/>
    <w:rsid w:val="00F0307A"/>
    <w:rsid w:val="00F030DB"/>
    <w:rsid w:val="00F03816"/>
    <w:rsid w:val="00F03889"/>
    <w:rsid w:val="00F03A8B"/>
    <w:rsid w:val="00F04006"/>
    <w:rsid w:val="00F045F1"/>
    <w:rsid w:val="00F056C6"/>
    <w:rsid w:val="00F0628A"/>
    <w:rsid w:val="00F0699E"/>
    <w:rsid w:val="00F07A65"/>
    <w:rsid w:val="00F1002C"/>
    <w:rsid w:val="00F117CA"/>
    <w:rsid w:val="00F12167"/>
    <w:rsid w:val="00F151BF"/>
    <w:rsid w:val="00F15688"/>
    <w:rsid w:val="00F15894"/>
    <w:rsid w:val="00F158A2"/>
    <w:rsid w:val="00F15F5D"/>
    <w:rsid w:val="00F17046"/>
    <w:rsid w:val="00F17B58"/>
    <w:rsid w:val="00F20241"/>
    <w:rsid w:val="00F20A8B"/>
    <w:rsid w:val="00F20C71"/>
    <w:rsid w:val="00F21320"/>
    <w:rsid w:val="00F21326"/>
    <w:rsid w:val="00F218BA"/>
    <w:rsid w:val="00F22028"/>
    <w:rsid w:val="00F2234C"/>
    <w:rsid w:val="00F22CEE"/>
    <w:rsid w:val="00F23B28"/>
    <w:rsid w:val="00F23B41"/>
    <w:rsid w:val="00F23FB9"/>
    <w:rsid w:val="00F2422D"/>
    <w:rsid w:val="00F25F12"/>
    <w:rsid w:val="00F266B9"/>
    <w:rsid w:val="00F266EA"/>
    <w:rsid w:val="00F26B7C"/>
    <w:rsid w:val="00F272C7"/>
    <w:rsid w:val="00F30682"/>
    <w:rsid w:val="00F30701"/>
    <w:rsid w:val="00F30A3A"/>
    <w:rsid w:val="00F31091"/>
    <w:rsid w:val="00F31A12"/>
    <w:rsid w:val="00F31FC9"/>
    <w:rsid w:val="00F326D3"/>
    <w:rsid w:val="00F32C9F"/>
    <w:rsid w:val="00F32EAA"/>
    <w:rsid w:val="00F331F5"/>
    <w:rsid w:val="00F33B09"/>
    <w:rsid w:val="00F35E48"/>
    <w:rsid w:val="00F36872"/>
    <w:rsid w:val="00F36E18"/>
    <w:rsid w:val="00F37BA2"/>
    <w:rsid w:val="00F40D83"/>
    <w:rsid w:val="00F40EE5"/>
    <w:rsid w:val="00F41C64"/>
    <w:rsid w:val="00F4248D"/>
    <w:rsid w:val="00F429BE"/>
    <w:rsid w:val="00F43148"/>
    <w:rsid w:val="00F43588"/>
    <w:rsid w:val="00F44018"/>
    <w:rsid w:val="00F44834"/>
    <w:rsid w:val="00F44AF0"/>
    <w:rsid w:val="00F45049"/>
    <w:rsid w:val="00F45A9F"/>
    <w:rsid w:val="00F45EB4"/>
    <w:rsid w:val="00F46295"/>
    <w:rsid w:val="00F4677B"/>
    <w:rsid w:val="00F46855"/>
    <w:rsid w:val="00F47C6A"/>
    <w:rsid w:val="00F51F96"/>
    <w:rsid w:val="00F52173"/>
    <w:rsid w:val="00F52ADC"/>
    <w:rsid w:val="00F52DA1"/>
    <w:rsid w:val="00F53417"/>
    <w:rsid w:val="00F549D1"/>
    <w:rsid w:val="00F550D1"/>
    <w:rsid w:val="00F55732"/>
    <w:rsid w:val="00F55950"/>
    <w:rsid w:val="00F5628E"/>
    <w:rsid w:val="00F566A0"/>
    <w:rsid w:val="00F56BB9"/>
    <w:rsid w:val="00F56F6F"/>
    <w:rsid w:val="00F57159"/>
    <w:rsid w:val="00F60CB6"/>
    <w:rsid w:val="00F61070"/>
    <w:rsid w:val="00F62FE9"/>
    <w:rsid w:val="00F6327F"/>
    <w:rsid w:val="00F63F06"/>
    <w:rsid w:val="00F64B9B"/>
    <w:rsid w:val="00F6585B"/>
    <w:rsid w:val="00F65A1B"/>
    <w:rsid w:val="00F66C8A"/>
    <w:rsid w:val="00F66D85"/>
    <w:rsid w:val="00F67042"/>
    <w:rsid w:val="00F67522"/>
    <w:rsid w:val="00F67578"/>
    <w:rsid w:val="00F67B3B"/>
    <w:rsid w:val="00F67C3F"/>
    <w:rsid w:val="00F704DA"/>
    <w:rsid w:val="00F71583"/>
    <w:rsid w:val="00F7180F"/>
    <w:rsid w:val="00F72B8D"/>
    <w:rsid w:val="00F72DB4"/>
    <w:rsid w:val="00F738F5"/>
    <w:rsid w:val="00F73C39"/>
    <w:rsid w:val="00F73F19"/>
    <w:rsid w:val="00F7535D"/>
    <w:rsid w:val="00F76259"/>
    <w:rsid w:val="00F76D6E"/>
    <w:rsid w:val="00F77118"/>
    <w:rsid w:val="00F80E63"/>
    <w:rsid w:val="00F8116D"/>
    <w:rsid w:val="00F81180"/>
    <w:rsid w:val="00F82967"/>
    <w:rsid w:val="00F834ED"/>
    <w:rsid w:val="00F84102"/>
    <w:rsid w:val="00F84248"/>
    <w:rsid w:val="00F8481F"/>
    <w:rsid w:val="00F84C0B"/>
    <w:rsid w:val="00F85923"/>
    <w:rsid w:val="00F85AE9"/>
    <w:rsid w:val="00F861C4"/>
    <w:rsid w:val="00F868B3"/>
    <w:rsid w:val="00F87687"/>
    <w:rsid w:val="00F877DB"/>
    <w:rsid w:val="00F901CA"/>
    <w:rsid w:val="00F90724"/>
    <w:rsid w:val="00F90AD9"/>
    <w:rsid w:val="00F91B13"/>
    <w:rsid w:val="00F91F45"/>
    <w:rsid w:val="00F934BB"/>
    <w:rsid w:val="00F93893"/>
    <w:rsid w:val="00F9410A"/>
    <w:rsid w:val="00F94745"/>
    <w:rsid w:val="00F950EB"/>
    <w:rsid w:val="00F96966"/>
    <w:rsid w:val="00F977B3"/>
    <w:rsid w:val="00F97C7B"/>
    <w:rsid w:val="00FA018C"/>
    <w:rsid w:val="00FA0257"/>
    <w:rsid w:val="00FA02D8"/>
    <w:rsid w:val="00FA074F"/>
    <w:rsid w:val="00FA08EA"/>
    <w:rsid w:val="00FA0962"/>
    <w:rsid w:val="00FA132B"/>
    <w:rsid w:val="00FA1412"/>
    <w:rsid w:val="00FA16C2"/>
    <w:rsid w:val="00FA1BEF"/>
    <w:rsid w:val="00FA217D"/>
    <w:rsid w:val="00FA2354"/>
    <w:rsid w:val="00FA375F"/>
    <w:rsid w:val="00FA43EE"/>
    <w:rsid w:val="00FA4B48"/>
    <w:rsid w:val="00FA4DA8"/>
    <w:rsid w:val="00FA73F2"/>
    <w:rsid w:val="00FA793B"/>
    <w:rsid w:val="00FA7FD1"/>
    <w:rsid w:val="00FB1849"/>
    <w:rsid w:val="00FB2293"/>
    <w:rsid w:val="00FB5464"/>
    <w:rsid w:val="00FB5A95"/>
    <w:rsid w:val="00FB6D54"/>
    <w:rsid w:val="00FC016B"/>
    <w:rsid w:val="00FC01B9"/>
    <w:rsid w:val="00FC0987"/>
    <w:rsid w:val="00FC0B5B"/>
    <w:rsid w:val="00FC1B87"/>
    <w:rsid w:val="00FC229B"/>
    <w:rsid w:val="00FC2735"/>
    <w:rsid w:val="00FC2C86"/>
    <w:rsid w:val="00FC32DA"/>
    <w:rsid w:val="00FC34C6"/>
    <w:rsid w:val="00FC3AAC"/>
    <w:rsid w:val="00FC4E43"/>
    <w:rsid w:val="00FC4F8A"/>
    <w:rsid w:val="00FC575C"/>
    <w:rsid w:val="00FC647A"/>
    <w:rsid w:val="00FC6C73"/>
    <w:rsid w:val="00FC74CA"/>
    <w:rsid w:val="00FD03ED"/>
    <w:rsid w:val="00FD13D4"/>
    <w:rsid w:val="00FD18E6"/>
    <w:rsid w:val="00FD1E9F"/>
    <w:rsid w:val="00FD2291"/>
    <w:rsid w:val="00FD298F"/>
    <w:rsid w:val="00FD33DD"/>
    <w:rsid w:val="00FD431C"/>
    <w:rsid w:val="00FD6B38"/>
    <w:rsid w:val="00FD7BCD"/>
    <w:rsid w:val="00FD7BE2"/>
    <w:rsid w:val="00FE013A"/>
    <w:rsid w:val="00FE1F7B"/>
    <w:rsid w:val="00FE2C1A"/>
    <w:rsid w:val="00FE367E"/>
    <w:rsid w:val="00FE43F3"/>
    <w:rsid w:val="00FE45BF"/>
    <w:rsid w:val="00FE60EB"/>
    <w:rsid w:val="00FE670B"/>
    <w:rsid w:val="00FE7296"/>
    <w:rsid w:val="00FE75C1"/>
    <w:rsid w:val="00FE7DEA"/>
    <w:rsid w:val="00FF0203"/>
    <w:rsid w:val="00FF1A27"/>
    <w:rsid w:val="00FF1B8B"/>
    <w:rsid w:val="00FF23A4"/>
    <w:rsid w:val="00FF40CB"/>
    <w:rsid w:val="00FF4956"/>
    <w:rsid w:val="00FF62E0"/>
    <w:rsid w:val="00FF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8AD1EF"/>
  <w15:chartTrackingRefBased/>
  <w15:docId w15:val="{5AFD9203-5892-49F6-99F9-5D8CAEB9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iPriority="35" w:unhideWhenUsed="1" w:qFormat="1"/>
    <w:lsdException w:name="Lis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32E9"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val="en-GB" w:eastAsia="ja-JP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Heading2">
    <w:name w:val="heading 2"/>
    <w:aliases w:val="H2,h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  <w:rPr>
      <w:b w:val="0"/>
      <w:sz w:val="20"/>
    </w:rPr>
  </w:style>
  <w:style w:type="paragraph" w:styleId="Heading7">
    <w:name w:val="heading 7"/>
    <w:basedOn w:val="H6"/>
    <w:next w:val="Normal"/>
    <w:qFormat/>
    <w:pPr>
      <w:outlineLvl w:val="6"/>
    </w:pPr>
    <w:rPr>
      <w:b w:val="0"/>
      <w:sz w:val="20"/>
    </w:r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  <w:rPr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ja-JP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ja-JP"/>
    </w:rPr>
  </w:style>
  <w:style w:type="paragraph" w:customStyle="1" w:styleId="ZC">
    <w:name w:val="ZC"/>
    <w:pPr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lang w:val="en-GB"/>
    </w:rPr>
  </w:style>
  <w:style w:type="paragraph" w:customStyle="1" w:styleId="ZK">
    <w:name w:val="ZK"/>
    <w:pPr>
      <w:overflowPunct w:val="0"/>
      <w:autoSpaceDE w:val="0"/>
      <w:autoSpaceDN w:val="0"/>
      <w:adjustRightInd w:val="0"/>
      <w:spacing w:after="240" w:line="240" w:lineRule="atLeast"/>
      <w:ind w:left="1191" w:right="113" w:hanging="1191"/>
      <w:textAlignment w:val="baseline"/>
    </w:pPr>
    <w:rPr>
      <w:rFonts w:ascii="Arial" w:hAnsi="Arial"/>
      <w:lang w:val="en-GB"/>
    </w:rPr>
  </w:style>
  <w:style w:type="paragraph" w:customStyle="1" w:styleId="ZT">
    <w:name w:val="ZT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ja-JP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ja-JP"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ja-JP"/>
    </w:r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TOC3">
    <w:name w:val="toc 3"/>
    <w:basedOn w:val="TOC2"/>
    <w:semiHidden/>
    <w:pPr>
      <w:ind w:left="1134" w:hanging="1134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5">
    <w:name w:val="toc 5"/>
    <w:basedOn w:val="TOC4"/>
    <w:semiHidden/>
    <w:pPr>
      <w:ind w:left="1701" w:hanging="1701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TAH">
    <w:name w:val="TAH"/>
    <w:basedOn w:val="TAC"/>
    <w:link w:val="TAHC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AL">
    <w:name w:val="TAL"/>
    <w:basedOn w:val="Normal"/>
    <w:link w:val="TALChar"/>
    <w:pPr>
      <w:keepNext/>
      <w:keepLines/>
      <w:spacing w:after="0"/>
    </w:pPr>
    <w:rPr>
      <w:rFonts w:ascii="Arial" w:hAnsi="Arial"/>
      <w:sz w:val="18"/>
    </w:rPr>
  </w:style>
  <w:style w:type="paragraph" w:customStyle="1" w:styleId="TAJ">
    <w:name w:val="TAJ"/>
    <w:basedOn w:val="Normal"/>
    <w:pPr>
      <w:keepNext/>
      <w:keepLines/>
    </w:pPr>
    <w:rPr>
      <w:rFonts w:eastAsia="Times New Roman"/>
      <w:lang w:eastAsia="en-US"/>
    </w:rPr>
  </w:style>
  <w:style w:type="paragraph" w:customStyle="1" w:styleId="NO">
    <w:name w:val="NO"/>
    <w:basedOn w:val="Normal"/>
    <w:link w:val="NOZchn"/>
    <w:qFormat/>
    <w:pPr>
      <w:keepLines/>
      <w:ind w:left="1135" w:hanging="851"/>
    </w:pPr>
  </w:style>
  <w:style w:type="paragraph" w:customStyle="1" w:styleId="HO">
    <w:name w:val="HO"/>
    <w:basedOn w:val="Normal"/>
    <w:pPr>
      <w:jc w:val="right"/>
    </w:pPr>
    <w:rPr>
      <w:rFonts w:eastAsia="Times New Roman"/>
      <w:b/>
      <w:lang w:eastAsia="en-US"/>
    </w:rPr>
  </w:style>
  <w:style w:type="paragraph" w:customStyle="1" w:styleId="HE">
    <w:name w:val="HE"/>
    <w:basedOn w:val="Normal"/>
    <w:rPr>
      <w:rFonts w:eastAsia="Times New Roman"/>
      <w:b/>
      <w:lang w:eastAsia="en-US"/>
    </w:rPr>
  </w:style>
  <w:style w:type="paragraph" w:customStyle="1" w:styleId="EX">
    <w:name w:val="EX"/>
    <w:basedOn w:val="Normal"/>
    <w:pPr>
      <w:keepLines/>
      <w:ind w:left="1702" w:hanging="1418"/>
    </w:pPr>
    <w:rPr>
      <w:rFonts w:eastAsia="Times New Roman"/>
    </w:rPr>
  </w:style>
  <w:style w:type="paragraph" w:customStyle="1" w:styleId="FP">
    <w:name w:val="FP"/>
    <w:basedOn w:val="Normal"/>
    <w:pPr>
      <w:spacing w:after="0"/>
    </w:pPr>
    <w:rPr>
      <w:rFonts w:eastAsia="Times New Roman"/>
    </w:rPr>
  </w:style>
  <w:style w:type="paragraph" w:customStyle="1" w:styleId="LD">
    <w:name w:val="L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ja-JP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2">
    <w:name w:val="B2"/>
    <w:basedOn w:val="Normal"/>
    <w:link w:val="B2Char"/>
    <w:pPr>
      <w:ind w:left="851" w:hanging="284"/>
    </w:pPr>
    <w:rPr>
      <w:lang w:val="x-none"/>
    </w:rPr>
  </w:style>
  <w:style w:type="paragraph" w:customStyle="1" w:styleId="B1">
    <w:name w:val="B1"/>
    <w:basedOn w:val="Normal"/>
    <w:link w:val="B1Char"/>
    <w:qFormat/>
    <w:pPr>
      <w:ind w:left="568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rFonts w:eastAsia="Times New Roman"/>
      <w:noProof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TF">
    <w:name w:val="TF"/>
    <w:basedOn w:val="TH"/>
    <w:link w:val="TFChar"/>
    <w:pPr>
      <w:keepNext w:val="0"/>
      <w:spacing w:before="0" w:after="240"/>
    </w:pPr>
    <w:rPr>
      <w:lang w:val="x-none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ja-JP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character" w:customStyle="1" w:styleId="ZGSM">
    <w:name w:val="ZGSM"/>
  </w:style>
  <w:style w:type="paragraph" w:customStyle="1" w:styleId="AP">
    <w:name w:val="AP"/>
    <w:basedOn w:val="Normal"/>
    <w:pPr>
      <w:ind w:left="2127" w:hanging="2127"/>
    </w:pPr>
    <w:rPr>
      <w:b/>
      <w:color w:val="FF0000"/>
    </w:rPr>
  </w:style>
  <w:style w:type="paragraph" w:customStyle="1" w:styleId="EditorsNote">
    <w:name w:val="Editor's Note"/>
    <w:aliases w:val="EN"/>
    <w:basedOn w:val="NO"/>
    <w:link w:val="EditorsNoteCharChar"/>
    <w:qFormat/>
    <w:rPr>
      <w:color w:val="FF0000"/>
    </w:rPr>
  </w:style>
  <w:style w:type="paragraph" w:customStyle="1" w:styleId="ZD">
    <w:name w:val="Z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ja-JP"/>
    </w:rPr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ja-JP"/>
    </w:r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ja-JP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basedOn w:val="Normal"/>
    <w:link w:val="HeaderChar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rPr>
      <w:color w:val="000000"/>
      <w:lang w:val="en-GB" w:eastAsia="ja-JP" w:bidi="ar-SA"/>
    </w:rPr>
  </w:style>
  <w:style w:type="paragraph" w:styleId="BalloonText">
    <w:name w:val="Balloon Text"/>
    <w:basedOn w:val="Normal"/>
    <w:link w:val="BalloonTextChar"/>
    <w:rsid w:val="0050023D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0023D"/>
    <w:rPr>
      <w:rFonts w:ascii="Tahoma" w:hAnsi="Tahoma" w:cs="Tahoma"/>
      <w:color w:val="000000"/>
      <w:sz w:val="16"/>
      <w:szCs w:val="16"/>
      <w:lang w:val="en-GB" w:eastAsia="ja-JP"/>
    </w:rPr>
  </w:style>
  <w:style w:type="character" w:customStyle="1" w:styleId="B1Char">
    <w:name w:val="B1 Char"/>
    <w:link w:val="B1"/>
    <w:rsid w:val="0090025D"/>
    <w:rPr>
      <w:color w:val="000000"/>
      <w:lang w:val="en-GB" w:eastAsia="ja-JP"/>
    </w:rPr>
  </w:style>
  <w:style w:type="character" w:styleId="CommentReference">
    <w:name w:val="annotation reference"/>
    <w:rsid w:val="00A564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645D"/>
  </w:style>
  <w:style w:type="character" w:customStyle="1" w:styleId="CommentTextChar">
    <w:name w:val="Comment Text Char"/>
    <w:link w:val="CommentText"/>
    <w:rsid w:val="00A5645D"/>
    <w:rPr>
      <w:color w:val="00000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A5645D"/>
    <w:rPr>
      <w:b/>
      <w:bCs/>
    </w:rPr>
  </w:style>
  <w:style w:type="character" w:customStyle="1" w:styleId="CommentSubjectChar">
    <w:name w:val="Comment Subject Char"/>
    <w:link w:val="CommentSubject"/>
    <w:rsid w:val="00A5645D"/>
    <w:rPr>
      <w:b/>
      <w:bCs/>
      <w:color w:val="000000"/>
      <w:lang w:val="en-GB" w:eastAsia="ja-JP"/>
    </w:rPr>
  </w:style>
  <w:style w:type="character" w:customStyle="1" w:styleId="EditorsNoteCharChar">
    <w:name w:val="Editor's Note Char Char"/>
    <w:link w:val="EditorsNote"/>
    <w:rsid w:val="007A3633"/>
    <w:rPr>
      <w:color w:val="FF0000"/>
      <w:lang w:val="en-GB" w:eastAsia="ja-JP"/>
    </w:rPr>
  </w:style>
  <w:style w:type="character" w:customStyle="1" w:styleId="NOZchn">
    <w:name w:val="NO Zchn"/>
    <w:link w:val="NO"/>
    <w:rsid w:val="007A3633"/>
    <w:rPr>
      <w:color w:val="000000"/>
      <w:lang w:val="en-GB"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A50C5F"/>
    <w:rPr>
      <w:b/>
      <w:bCs/>
    </w:rPr>
  </w:style>
  <w:style w:type="character" w:customStyle="1" w:styleId="EditorsNoteChar">
    <w:name w:val="Editor's Note Char"/>
    <w:aliases w:val="EN Char"/>
    <w:locked/>
    <w:rsid w:val="0079605A"/>
    <w:rPr>
      <w:color w:val="FF0000"/>
      <w:lang w:eastAsia="en-US"/>
    </w:rPr>
  </w:style>
  <w:style w:type="table" w:styleId="TableGrid">
    <w:name w:val="Table Grid"/>
    <w:basedOn w:val="TableNormal"/>
    <w:rsid w:val="001B1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F51D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F51D4"/>
    <w:pPr>
      <w:ind w:left="720"/>
    </w:pPr>
  </w:style>
  <w:style w:type="character" w:customStyle="1" w:styleId="NOChar">
    <w:name w:val="NO Char"/>
    <w:rsid w:val="00261D77"/>
    <w:rPr>
      <w:lang w:val="en-GB"/>
    </w:rPr>
  </w:style>
  <w:style w:type="character" w:customStyle="1" w:styleId="THChar">
    <w:name w:val="TH Char"/>
    <w:link w:val="TH"/>
    <w:qFormat/>
    <w:rsid w:val="00261D77"/>
    <w:rPr>
      <w:rFonts w:ascii="Arial" w:hAnsi="Arial"/>
      <w:b/>
      <w:color w:val="000000"/>
      <w:lang w:val="en-GB" w:eastAsia="ja-JP"/>
    </w:rPr>
  </w:style>
  <w:style w:type="character" w:customStyle="1" w:styleId="Heading3Char">
    <w:name w:val="Heading 3 Char"/>
    <w:link w:val="Heading3"/>
    <w:rsid w:val="006E4A64"/>
    <w:rPr>
      <w:rFonts w:ascii="Arial" w:hAnsi="Arial"/>
      <w:sz w:val="28"/>
      <w:lang w:val="en-GB" w:eastAsia="ja-JP"/>
    </w:rPr>
  </w:style>
  <w:style w:type="paragraph" w:styleId="NormalIndent">
    <w:name w:val="Normal Indent"/>
    <w:basedOn w:val="Normal"/>
    <w:rsid w:val="00287B41"/>
    <w:pPr>
      <w:ind w:left="720"/>
    </w:pPr>
  </w:style>
  <w:style w:type="character" w:customStyle="1" w:styleId="TALChar">
    <w:name w:val="TAL Char"/>
    <w:link w:val="TAL"/>
    <w:rsid w:val="004A4199"/>
    <w:rPr>
      <w:rFonts w:ascii="Arial" w:hAnsi="Arial"/>
      <w:color w:val="000000"/>
      <w:sz w:val="18"/>
      <w:lang w:val="en-GB" w:eastAsia="ja-JP"/>
    </w:rPr>
  </w:style>
  <w:style w:type="character" w:styleId="Hyperlink">
    <w:name w:val="Hyperlink"/>
    <w:rsid w:val="00A643FF"/>
    <w:rPr>
      <w:color w:val="0000FF"/>
      <w:u w:val="single"/>
    </w:rPr>
  </w:style>
  <w:style w:type="character" w:customStyle="1" w:styleId="B1Char1">
    <w:name w:val="B1 Char1"/>
    <w:rsid w:val="00951BDD"/>
    <w:rPr>
      <w:rFonts w:ascii="Times New Roman" w:hAnsi="Times New Roman"/>
      <w:lang w:val="en-GB"/>
    </w:rPr>
  </w:style>
  <w:style w:type="paragraph" w:customStyle="1" w:styleId="Doc-text2">
    <w:name w:val="Doc-text2"/>
    <w:basedOn w:val="Normal"/>
    <w:link w:val="Doc-text2Char"/>
    <w:qFormat/>
    <w:rsid w:val="00A118D1"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/>
      <w:color w:val="auto"/>
      <w:szCs w:val="24"/>
      <w:lang w:eastAsia="en-GB"/>
    </w:rPr>
  </w:style>
  <w:style w:type="character" w:customStyle="1" w:styleId="Doc-text2Char">
    <w:name w:val="Doc-text2 Char"/>
    <w:link w:val="Doc-text2"/>
    <w:rsid w:val="00A118D1"/>
    <w:rPr>
      <w:rFonts w:ascii="Arial" w:eastAsia="MS Mincho" w:hAnsi="Arial"/>
      <w:szCs w:val="24"/>
      <w:lang w:val="en-GB" w:eastAsia="en-GB"/>
    </w:rPr>
  </w:style>
  <w:style w:type="character" w:styleId="Emphasis">
    <w:name w:val="Emphasis"/>
    <w:qFormat/>
    <w:rsid w:val="00D469AD"/>
    <w:rPr>
      <w:i/>
      <w:iCs/>
    </w:rPr>
  </w:style>
  <w:style w:type="paragraph" w:customStyle="1" w:styleId="body">
    <w:name w:val="body"/>
    <w:basedOn w:val="Normal"/>
    <w:link w:val="bodyChar"/>
    <w:rsid w:val="00D469AD"/>
    <w:pPr>
      <w:tabs>
        <w:tab w:val="left" w:pos="2160"/>
      </w:tabs>
      <w:overflowPunct/>
      <w:autoSpaceDE/>
      <w:autoSpaceDN/>
      <w:adjustRightInd/>
      <w:spacing w:after="120"/>
      <w:jc w:val="both"/>
      <w:textAlignment w:val="auto"/>
    </w:pPr>
    <w:rPr>
      <w:rFonts w:ascii="Bookman Old Style" w:hAnsi="Bookman Old Style"/>
      <w:color w:val="auto"/>
      <w:lang w:val="x-none" w:eastAsia="x-none"/>
    </w:rPr>
  </w:style>
  <w:style w:type="character" w:customStyle="1" w:styleId="bodyChar">
    <w:name w:val="body Char"/>
    <w:link w:val="body"/>
    <w:rsid w:val="00D469AD"/>
    <w:rPr>
      <w:rFonts w:ascii="Bookman Old Style" w:hAnsi="Bookman Old Style"/>
    </w:rPr>
  </w:style>
  <w:style w:type="paragraph" w:styleId="Quote">
    <w:name w:val="Quote"/>
    <w:basedOn w:val="Normal"/>
    <w:next w:val="Normal"/>
    <w:link w:val="QuoteChar"/>
    <w:uiPriority w:val="29"/>
    <w:qFormat/>
    <w:rsid w:val="00785C73"/>
    <w:pPr>
      <w:overflowPunct/>
      <w:autoSpaceDE/>
      <w:autoSpaceDN/>
      <w:adjustRightInd/>
      <w:spacing w:after="120"/>
      <w:textAlignment w:val="auto"/>
    </w:pPr>
    <w:rPr>
      <w:rFonts w:ascii="Bookman Old Style" w:hAnsi="Bookman Old Style"/>
      <w:i/>
      <w:iCs/>
      <w:lang w:val="x-none" w:eastAsia="x-none"/>
    </w:rPr>
  </w:style>
  <w:style w:type="character" w:customStyle="1" w:styleId="QuoteChar">
    <w:name w:val="Quote Char"/>
    <w:link w:val="Quote"/>
    <w:uiPriority w:val="29"/>
    <w:rsid w:val="00785C73"/>
    <w:rPr>
      <w:rFonts w:ascii="Bookman Old Style" w:hAnsi="Bookman Old Style"/>
      <w:i/>
      <w:iCs/>
      <w:color w:val="000000"/>
    </w:rPr>
  </w:style>
  <w:style w:type="paragraph" w:customStyle="1" w:styleId="dsp-fs4b">
    <w:name w:val="dsp-fs4b"/>
    <w:basedOn w:val="Normal"/>
    <w:rsid w:val="006A6DF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C7263C"/>
    <w:rPr>
      <w:rFonts w:ascii="Arial" w:hAnsi="Arial"/>
      <w:sz w:val="36"/>
      <w:lang w:eastAsia="ja-JP"/>
    </w:rPr>
  </w:style>
  <w:style w:type="character" w:customStyle="1" w:styleId="Heading2Char">
    <w:name w:val="Heading 2 Char"/>
    <w:aliases w:val="H2 Char,h2 Char"/>
    <w:link w:val="Heading2"/>
    <w:rsid w:val="00783A05"/>
    <w:rPr>
      <w:rFonts w:ascii="Arial" w:hAnsi="Arial"/>
      <w:sz w:val="32"/>
      <w:lang w:val="en-GB" w:eastAsia="ja-JP"/>
    </w:rPr>
  </w:style>
  <w:style w:type="character" w:customStyle="1" w:styleId="Heading1Char">
    <w:name w:val="Heading 1 Char"/>
    <w:link w:val="Heading1"/>
    <w:rsid w:val="00E25FC8"/>
    <w:rPr>
      <w:rFonts w:ascii="Arial" w:hAnsi="Arial"/>
      <w:sz w:val="36"/>
      <w:lang w:val="en-GB" w:eastAsia="ja-JP" w:bidi="ar-SA"/>
    </w:rPr>
  </w:style>
  <w:style w:type="character" w:customStyle="1" w:styleId="B2Char">
    <w:name w:val="B2 Char"/>
    <w:link w:val="B2"/>
    <w:rsid w:val="00287A12"/>
    <w:rPr>
      <w:color w:val="000000"/>
      <w:lang w:eastAsia="ja-JP"/>
    </w:rPr>
  </w:style>
  <w:style w:type="character" w:customStyle="1" w:styleId="TFChar">
    <w:name w:val="TF Char"/>
    <w:link w:val="TF"/>
    <w:rsid w:val="00A83682"/>
    <w:rPr>
      <w:rFonts w:ascii="Arial" w:hAnsi="Arial"/>
      <w:b/>
      <w:color w:val="000000"/>
      <w:lang w:eastAsia="ja-JP"/>
    </w:rPr>
  </w:style>
  <w:style w:type="character" w:customStyle="1" w:styleId="TAHCar">
    <w:name w:val="TAH Car"/>
    <w:link w:val="TAH"/>
    <w:rsid w:val="00E210B3"/>
    <w:rPr>
      <w:rFonts w:ascii="Arial" w:hAnsi="Arial"/>
      <w:b/>
      <w:color w:val="000000"/>
      <w:sz w:val="18"/>
      <w:lang w:val="en-GB" w:eastAsia="ja-JP"/>
    </w:rPr>
  </w:style>
  <w:style w:type="paragraph" w:styleId="Index8">
    <w:name w:val="index 8"/>
    <w:basedOn w:val="Normal"/>
    <w:next w:val="Normal"/>
    <w:autoRedefine/>
    <w:rsid w:val="007842C4"/>
    <w:pPr>
      <w:ind w:left="1600" w:hanging="200"/>
    </w:pPr>
  </w:style>
  <w:style w:type="paragraph" w:styleId="Revision">
    <w:name w:val="Revision"/>
    <w:hidden/>
    <w:uiPriority w:val="99"/>
    <w:semiHidden/>
    <w:rsid w:val="00B71D07"/>
    <w:rPr>
      <w:color w:val="000000"/>
      <w:lang w:val="en-GB" w:eastAsia="ja-JP"/>
    </w:rPr>
  </w:style>
  <w:style w:type="paragraph" w:styleId="List">
    <w:name w:val="List"/>
    <w:basedOn w:val="Normal"/>
    <w:uiPriority w:val="99"/>
    <w:unhideWhenUsed/>
    <w:rsid w:val="000C495D"/>
    <w:pPr>
      <w:ind w:left="200" w:hangingChars="200" w:hanging="200"/>
      <w:contextualSpacing/>
      <w:textAlignment w:val="auto"/>
    </w:pPr>
    <w:rPr>
      <w:rFonts w:eastAsia="Times New Roman"/>
    </w:rPr>
  </w:style>
  <w:style w:type="character" w:customStyle="1" w:styleId="TACChar">
    <w:name w:val="TAC Char"/>
    <w:link w:val="TAC"/>
    <w:rsid w:val="00D4726C"/>
    <w:rPr>
      <w:rFonts w:ascii="Arial" w:hAnsi="Arial"/>
      <w:color w:val="000000"/>
      <w:sz w:val="18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831">
          <w:marLeft w:val="1166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582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7178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42308">
          <w:marLeft w:val="835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1284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86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21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57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0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5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29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91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03165">
          <w:marLeft w:val="835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0856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7814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8604">
          <w:marLeft w:val="835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7399">
          <w:marLeft w:val="835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64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71190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2490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9660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9939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2446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58805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8904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6029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007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999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72808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5382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0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5920">
          <w:marLeft w:val="1166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0194">
          <w:marLeft w:val="1166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010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80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08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75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916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74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265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364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6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33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8774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615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549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9583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787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434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3306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091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3734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7679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087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2287">
          <w:marLeft w:val="835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0665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179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618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9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4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900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82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793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83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771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5454">
          <w:marLeft w:val="126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97972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1405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2580">
          <w:marLeft w:val="126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8151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1136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60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3440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8225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2365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5357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388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5207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2214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453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01588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431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51723">
          <w:marLeft w:val="835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5195">
          <w:marLeft w:val="835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02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80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100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76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152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41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89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87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401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576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7359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0937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11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41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242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744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79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597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90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62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7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91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03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8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26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25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32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70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5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705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8153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1592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6552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775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1977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0114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621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522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1965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0780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151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77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7952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116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7358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508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555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840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563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8363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912">
          <w:marLeft w:val="32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71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6352">
          <w:marLeft w:val="32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1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49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0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5256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31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8138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68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0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85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7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41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975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27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06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5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76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7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12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38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2434">
          <w:marLeft w:val="835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02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8032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5276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4247">
          <w:marLeft w:val="835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7730">
          <w:marLeft w:val="162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895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73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1064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79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5648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8483">
          <w:marLeft w:val="162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34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80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320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18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261BF781CB8147867B91DD28A6E475" ma:contentTypeVersion="13" ma:contentTypeDescription="Create a new document." ma:contentTypeScope="" ma:versionID="54a398674fe66be8e369dcf6299c3508">
  <xsd:schema xmlns:xsd="http://www.w3.org/2001/XMLSchema" xmlns:xs="http://www.w3.org/2001/XMLSchema" xmlns:p="http://schemas.microsoft.com/office/2006/metadata/properties" xmlns:ns3="e38113ce-6523-4324-ad36-822f0de1729b" xmlns:ns4="d5b3fe84-c4e7-4b30-90d0-814dc519685b" targetNamespace="http://schemas.microsoft.com/office/2006/metadata/properties" ma:root="true" ma:fieldsID="8ec9ccb32677c74958e203c7223dae38" ns3:_="" ns4:_="">
    <xsd:import namespace="e38113ce-6523-4324-ad36-822f0de1729b"/>
    <xsd:import namespace="d5b3fe84-c4e7-4b30-90d0-814dc519685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113ce-6523-4324-ad36-822f0de172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3fe84-c4e7-4b30-90d0-814dc51968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7293D-080C-4FBA-9782-539C6C5A75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16A4E4-BE80-4AF8-A684-4078E9D2AED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3C54ECE-43A8-4B8A-81C6-0321D08DF8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8113ce-6523-4324-ad36-822f0de1729b"/>
    <ds:schemaRef ds:uri="d5b3fe84-c4e7-4b30-90d0-814dc51968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564B6B-AC46-4DB5-ACCA-ED596777EFC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AE0775C-FA10-4F18-999A-91A87A5D7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5</Pages>
  <Words>1760</Words>
  <Characters>10032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SA2 eV2X</vt:lpstr>
      <vt:lpstr/>
    </vt:vector>
  </TitlesOfParts>
  <Company>Huawei</Company>
  <LinksUpToDate>false</LinksUpToDate>
  <CharactersWithSpaces>11769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SA2 eV2X</dc:title>
  <dc:subject/>
  <dc:creator>limeng (U)</dc:creator>
  <cp:keywords/>
  <cp:lastModifiedBy>r01</cp:lastModifiedBy>
  <cp:revision>17</cp:revision>
  <cp:lastPrinted>2018-08-13T15:59:00Z</cp:lastPrinted>
  <dcterms:created xsi:type="dcterms:W3CDTF">2020-08-21T11:07:00Z</dcterms:created>
  <dcterms:modified xsi:type="dcterms:W3CDTF">2020-08-22T00:23:00Z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lc_DocId">
    <vt:lpwstr>H4P5ACNAWDMP-2-9824</vt:lpwstr>
  </property>
  <property fmtid="{D5CDD505-2E9C-101B-9397-08002B2CF9AE}" pid="4" name="_dlc_DocIdItemGuid">
    <vt:lpwstr>07d328bc-5442-464f-a166-f0af04efba08</vt:lpwstr>
  </property>
  <property fmtid="{D5CDD505-2E9C-101B-9397-08002B2CF9AE}" pid="5" name="_dlc_DocIdUrl">
    <vt:lpwstr>https://projects.qualcomm.com/sites/LTED/_layouts/15/DocIdRedir.aspx?ID=H4P5ACNAWDMP-2-9824, H4P5ACNAWDMP-2-9824</vt:lpwstr>
  </property>
  <property fmtid="{D5CDD505-2E9C-101B-9397-08002B2CF9AE}" pid="6" name="Links">
    <vt:lpwstr/>
  </property>
  <property fmtid="{D5CDD505-2E9C-101B-9397-08002B2CF9AE}" pid="7" name="display_urn:schemas-microsoft-com:office:office#Owner">
    <vt:lpwstr>Zisimopoulos, Haris</vt:lpwstr>
  </property>
  <property fmtid="{D5CDD505-2E9C-101B-9397-08002B2CF9AE}" pid="8" name="Status">
    <vt:lpwstr>Draft</vt:lpwstr>
  </property>
  <property fmtid="{D5CDD505-2E9C-101B-9397-08002B2CF9AE}" pid="9" name="RelatedItems">
    <vt:lpwstr/>
  </property>
  <property fmtid="{D5CDD505-2E9C-101B-9397-08002B2CF9AE}" pid="10" name="EmailTo">
    <vt:lpwstr/>
  </property>
  <property fmtid="{D5CDD505-2E9C-101B-9397-08002B2CF9AE}" pid="11" name="EmailHeaders">
    <vt:lpwstr/>
  </property>
  <property fmtid="{D5CDD505-2E9C-101B-9397-08002B2CF9AE}" pid="12" name="EmailSender">
    <vt:lpwstr/>
  </property>
  <property fmtid="{D5CDD505-2E9C-101B-9397-08002B2CF9AE}" pid="13" name="EmailFrom">
    <vt:lpwstr/>
  </property>
  <property fmtid="{D5CDD505-2E9C-101B-9397-08002B2CF9AE}" pid="14" name="EmailSubject">
    <vt:lpwstr/>
  </property>
  <property fmtid="{D5CDD505-2E9C-101B-9397-08002B2CF9AE}" pid="15" name="Owner">
    <vt:lpwstr/>
  </property>
  <property fmtid="{D5CDD505-2E9C-101B-9397-08002B2CF9AE}" pid="16" name="EmailCc">
    <vt:lpwstr/>
  </property>
  <property fmtid="{D5CDD505-2E9C-101B-9397-08002B2CF9AE}" pid="17" name="_2015_ms_pID_725343">
    <vt:lpwstr>(3)yob862pj4jUwD/F2zpdBVGWGS2W+3j6aoGxSUsqmiKuYJknzN+GptJikXWC0M93nxLhLp1dk_x000d_
cP5mckg4mw9YlfhkIWvLlOSYnvevfzCOwfA0ptqQ5mx+iErtAGfL7Fv1+J2q5v7wBU9cs0GG_x000d_
r6y+6Nj6reNEL5Z2dstZf1s9TTelhvCDMJClSwU2AGV4FEon6AntCaerY2+JHsKmCguMETJW_x000d_
XHlpAgPl7jtCLtMLk1</vt:lpwstr>
  </property>
  <property fmtid="{D5CDD505-2E9C-101B-9397-08002B2CF9AE}" pid="18" name="_2015_ms_pID_7253431">
    <vt:lpwstr>hqTJLOIVJpVcXIfhHOrZuvxHp354EKDFe3Wn4bdVkWfRUA3pMRhaPr_x000d_
pMC4twEju2yJLATbzk4VOihAvwaRTyOXhTuxJeuHgbuat9bicKvawJZ9iXi/WhaNVWLK6KXQ_x000d_
fAo0FnSujMfgM0u7LBBnDFvgf9EXYU5OBr7u0oBMEDf13cf789WdUdxwVlLhx4tpsW/q8iTJ_x000d_
Ov91KVEHgjwAd+s+FO69Vf6UVOXvI82xJY9w</vt:lpwstr>
  </property>
  <property fmtid="{D5CDD505-2E9C-101B-9397-08002B2CF9AE}" pid="19" name="_2015_ms_pID_7253432">
    <vt:lpwstr>lw==</vt:lpwstr>
  </property>
  <property fmtid="{D5CDD505-2E9C-101B-9397-08002B2CF9AE}" pid="20" name="_readonly">
    <vt:lpwstr/>
  </property>
  <property fmtid="{D5CDD505-2E9C-101B-9397-08002B2CF9AE}" pid="21" name="_change">
    <vt:lpwstr/>
  </property>
  <property fmtid="{D5CDD505-2E9C-101B-9397-08002B2CF9AE}" pid="22" name="_full-control">
    <vt:lpwstr/>
  </property>
  <property fmtid="{D5CDD505-2E9C-101B-9397-08002B2CF9AE}" pid="23" name="sflag">
    <vt:lpwstr>1582648833</vt:lpwstr>
  </property>
  <property fmtid="{D5CDD505-2E9C-101B-9397-08002B2CF9AE}" pid="24" name="ContentTypeId">
    <vt:lpwstr>0x010100F5261BF781CB8147867B91DD28A6E475</vt:lpwstr>
  </property>
</Properties>
</file>