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2BFD4" w14:textId="5883BBA6"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67499C">
        <w:rPr>
          <w:rFonts w:cs="Arial"/>
          <w:noProof w:val="0"/>
          <w:sz w:val="22"/>
          <w:szCs w:val="22"/>
        </w:rPr>
        <w:t>SA</w:t>
      </w:r>
      <w:r w:rsidRPr="00DA53A0">
        <w:rPr>
          <w:rFonts w:cs="Arial"/>
          <w:bCs/>
          <w:sz w:val="22"/>
          <w:szCs w:val="22"/>
        </w:rPr>
        <w:t xml:space="preserve"> WG</w:t>
      </w:r>
      <w:bookmarkEnd w:id="0"/>
      <w:bookmarkEnd w:id="1"/>
      <w:bookmarkEnd w:id="2"/>
      <w:r w:rsidR="0067499C">
        <w:rPr>
          <w:rFonts w:cs="Arial"/>
          <w:bCs/>
          <w:sz w:val="22"/>
          <w:szCs w:val="22"/>
        </w:rPr>
        <w:t>2</w:t>
      </w:r>
      <w:r w:rsidRPr="00DA53A0">
        <w:rPr>
          <w:rFonts w:cs="Arial"/>
          <w:bCs/>
          <w:sz w:val="22"/>
          <w:szCs w:val="22"/>
        </w:rPr>
        <w:t xml:space="preserve"> Meeting </w:t>
      </w:r>
      <w:r w:rsidR="0067499C">
        <w:rPr>
          <w:rFonts w:cs="Arial"/>
          <w:noProof w:val="0"/>
          <w:sz w:val="22"/>
          <w:szCs w:val="22"/>
        </w:rPr>
        <w:t>#1</w:t>
      </w:r>
      <w:r w:rsidR="00B95893">
        <w:rPr>
          <w:rFonts w:cs="Arial"/>
          <w:noProof w:val="0"/>
          <w:sz w:val="22"/>
          <w:szCs w:val="22"/>
        </w:rPr>
        <w:t>40</w:t>
      </w:r>
      <w:r w:rsidR="00967827">
        <w:rPr>
          <w:rFonts w:cs="Arial"/>
          <w:noProof w:val="0"/>
          <w:sz w:val="22"/>
          <w:szCs w:val="22"/>
        </w:rPr>
        <w:t>-e</w:t>
      </w:r>
      <w:r w:rsidR="0067499C">
        <w:rPr>
          <w:rFonts w:cs="Arial"/>
          <w:noProof w:val="0"/>
          <w:sz w:val="22"/>
          <w:szCs w:val="22"/>
        </w:rPr>
        <w:tab/>
      </w:r>
      <w:r w:rsidR="0067499C">
        <w:rPr>
          <w:rFonts w:cs="Arial"/>
          <w:noProof w:val="0"/>
          <w:sz w:val="22"/>
          <w:szCs w:val="22"/>
        </w:rPr>
        <w:tab/>
      </w:r>
      <w:r w:rsidR="00967827">
        <w:rPr>
          <w:rFonts w:cs="Arial"/>
          <w:bCs/>
          <w:sz w:val="22"/>
          <w:szCs w:val="22"/>
        </w:rPr>
        <w:t>S2-200</w:t>
      </w:r>
      <w:r w:rsidR="00A94991">
        <w:rPr>
          <w:rFonts w:cs="Arial"/>
          <w:bCs/>
          <w:sz w:val="22"/>
          <w:szCs w:val="22"/>
        </w:rPr>
        <w:t>5689</w:t>
      </w:r>
      <w:ins w:id="3" w:author="Nokia" w:date="2020-08-26T08:56:00Z">
        <w:r w:rsidR="000D7F02">
          <w:rPr>
            <w:rFonts w:cs="Arial"/>
            <w:bCs/>
            <w:sz w:val="22"/>
            <w:szCs w:val="22"/>
          </w:rPr>
          <w:t>r`12</w:t>
        </w:r>
      </w:ins>
    </w:p>
    <w:p w14:paraId="5D261183" w14:textId="7EBF5355" w:rsidR="004E3939" w:rsidRPr="00DA53A0" w:rsidRDefault="0067499C" w:rsidP="004E3939">
      <w:pPr>
        <w:pStyle w:val="Header"/>
        <w:rPr>
          <w:sz w:val="22"/>
          <w:szCs w:val="22"/>
        </w:rPr>
      </w:pPr>
      <w:r>
        <w:rPr>
          <w:sz w:val="22"/>
          <w:szCs w:val="22"/>
        </w:rPr>
        <w:t>Electronic</w:t>
      </w:r>
      <w:r w:rsidR="004E3939" w:rsidRPr="00DA53A0">
        <w:rPr>
          <w:sz w:val="22"/>
          <w:szCs w:val="22"/>
        </w:rPr>
        <w:t xml:space="preserve">, </w:t>
      </w:r>
      <w:r w:rsidR="00B95893">
        <w:rPr>
          <w:rFonts w:cs="Arial"/>
          <w:sz w:val="24"/>
          <w:szCs w:val="24"/>
        </w:rPr>
        <w:t>19 Aug – 02 Sep,</w:t>
      </w:r>
      <w:r w:rsidR="00C82D2E">
        <w:rPr>
          <w:sz w:val="22"/>
          <w:szCs w:val="22"/>
        </w:rPr>
        <w:t xml:space="preserve"> 2020</w:t>
      </w:r>
    </w:p>
    <w:p w14:paraId="187AC534" w14:textId="77777777" w:rsidR="00B97703" w:rsidRDefault="00B97703">
      <w:pPr>
        <w:rPr>
          <w:rFonts w:ascii="Arial" w:hAnsi="Arial" w:cs="Arial"/>
        </w:rPr>
      </w:pPr>
    </w:p>
    <w:p w14:paraId="38EC23F9" w14:textId="43198B53"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w:t>
      </w:r>
      <w:r w:rsidR="00967827" w:rsidRPr="00967827">
        <w:rPr>
          <w:rFonts w:ascii="Arial" w:hAnsi="Arial" w:cs="Arial"/>
          <w:b/>
          <w:sz w:val="22"/>
          <w:szCs w:val="22"/>
        </w:rPr>
        <w:t xml:space="preserve">on </w:t>
      </w:r>
      <w:r w:rsidR="005D68F7">
        <w:rPr>
          <w:rFonts w:ascii="Arial" w:hAnsi="Arial" w:cs="Arial"/>
          <w:b/>
          <w:sz w:val="22"/>
          <w:szCs w:val="22"/>
        </w:rPr>
        <w:t>System s</w:t>
      </w:r>
      <w:r w:rsidR="005C3FE1">
        <w:rPr>
          <w:rFonts w:ascii="Arial" w:hAnsi="Arial" w:cs="Arial"/>
          <w:b/>
          <w:sz w:val="22"/>
          <w:szCs w:val="22"/>
        </w:rPr>
        <w:t xml:space="preserve">upport </w:t>
      </w:r>
      <w:r w:rsidR="005D68F7">
        <w:rPr>
          <w:rFonts w:ascii="Arial" w:hAnsi="Arial" w:cs="Arial"/>
          <w:b/>
          <w:sz w:val="22"/>
          <w:szCs w:val="22"/>
        </w:rPr>
        <w:t>for</w:t>
      </w:r>
      <w:r w:rsidR="005C3FE1">
        <w:rPr>
          <w:rFonts w:ascii="Arial" w:hAnsi="Arial" w:cs="Arial"/>
          <w:b/>
          <w:sz w:val="22"/>
          <w:szCs w:val="22"/>
        </w:rPr>
        <w:t xml:space="preserve"> Multi-USIM devices</w:t>
      </w:r>
    </w:p>
    <w:p w14:paraId="562CD741" w14:textId="68755B99" w:rsidR="00B97703" w:rsidRPr="00C8183C" w:rsidRDefault="00B97703">
      <w:pPr>
        <w:spacing w:after="60"/>
        <w:ind w:left="1985" w:hanging="1985"/>
        <w:rPr>
          <w:rFonts w:ascii="Arial" w:hAnsi="Arial" w:cs="Arial"/>
          <w:b/>
          <w:sz w:val="22"/>
          <w:szCs w:val="22"/>
        </w:rPr>
      </w:pPr>
      <w:bookmarkStart w:id="4" w:name="OLE_LINK57"/>
      <w:bookmarkStart w:id="5" w:name="OLE_LINK58"/>
      <w:r w:rsidRPr="004E3939">
        <w:rPr>
          <w:rFonts w:ascii="Arial" w:hAnsi="Arial" w:cs="Arial"/>
          <w:b/>
          <w:sz w:val="22"/>
          <w:szCs w:val="22"/>
        </w:rPr>
        <w:t>Response to:</w:t>
      </w:r>
      <w:r w:rsidRPr="00967827">
        <w:rPr>
          <w:rFonts w:ascii="Arial" w:hAnsi="Arial" w:cs="Arial"/>
          <w:b/>
          <w:sz w:val="22"/>
          <w:szCs w:val="22"/>
        </w:rPr>
        <w:tab/>
      </w:r>
    </w:p>
    <w:p w14:paraId="114AC39D" w14:textId="77777777" w:rsidR="00B97703" w:rsidRPr="004E3939" w:rsidRDefault="00B97703">
      <w:pPr>
        <w:spacing w:after="60"/>
        <w:ind w:left="1985" w:hanging="1985"/>
        <w:rPr>
          <w:rFonts w:ascii="Arial" w:hAnsi="Arial" w:cs="Arial"/>
          <w:b/>
          <w:bCs/>
          <w:sz w:val="22"/>
          <w:szCs w:val="22"/>
        </w:rPr>
      </w:pPr>
      <w:bookmarkStart w:id="6" w:name="OLE_LINK59"/>
      <w:bookmarkStart w:id="7" w:name="OLE_LINK60"/>
      <w:bookmarkStart w:id="8" w:name="OLE_LINK61"/>
      <w:bookmarkEnd w:id="4"/>
      <w:bookmarkEnd w:id="5"/>
      <w:r w:rsidRPr="004E3939">
        <w:rPr>
          <w:rFonts w:ascii="Arial" w:hAnsi="Arial" w:cs="Arial"/>
          <w:b/>
          <w:sz w:val="22"/>
          <w:szCs w:val="22"/>
        </w:rPr>
        <w:t>Release:</w:t>
      </w:r>
      <w:r w:rsidRPr="004E3939">
        <w:rPr>
          <w:rFonts w:ascii="Arial" w:hAnsi="Arial" w:cs="Arial"/>
          <w:b/>
          <w:bCs/>
          <w:sz w:val="22"/>
          <w:szCs w:val="22"/>
        </w:rPr>
        <w:tab/>
      </w:r>
      <w:r w:rsidR="00C82D2E">
        <w:rPr>
          <w:rFonts w:ascii="Arial" w:hAnsi="Arial" w:cs="Arial"/>
          <w:b/>
          <w:bCs/>
          <w:sz w:val="22"/>
          <w:szCs w:val="22"/>
        </w:rPr>
        <w:t>Rel-17</w:t>
      </w:r>
    </w:p>
    <w:bookmarkEnd w:id="6"/>
    <w:bookmarkEnd w:id="7"/>
    <w:bookmarkEnd w:id="8"/>
    <w:p w14:paraId="7C3F2032" w14:textId="5123932D"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C3FE1">
        <w:rPr>
          <w:rFonts w:ascii="Arial" w:hAnsi="Arial" w:cs="Arial"/>
          <w:b/>
          <w:bCs/>
          <w:sz w:val="22"/>
          <w:szCs w:val="22"/>
        </w:rPr>
        <w:t>FS_MUSIM</w:t>
      </w:r>
    </w:p>
    <w:p w14:paraId="1CC306EB" w14:textId="77777777" w:rsidR="00B97703" w:rsidRPr="004E3939" w:rsidRDefault="00B97703">
      <w:pPr>
        <w:spacing w:after="60"/>
        <w:ind w:left="1985" w:hanging="1985"/>
        <w:rPr>
          <w:rFonts w:ascii="Arial" w:hAnsi="Arial" w:cs="Arial"/>
          <w:b/>
          <w:sz w:val="22"/>
          <w:szCs w:val="22"/>
        </w:rPr>
      </w:pPr>
    </w:p>
    <w:p w14:paraId="00ED1674" w14:textId="77777777" w:rsidR="00B97703" w:rsidRPr="00C8183C" w:rsidRDefault="004E3939" w:rsidP="004E3939">
      <w:pPr>
        <w:spacing w:after="60"/>
        <w:ind w:left="1985" w:hanging="1985"/>
        <w:rPr>
          <w:rFonts w:ascii="Arial" w:hAnsi="Arial" w:cs="Arial"/>
          <w:b/>
          <w:sz w:val="22"/>
          <w:szCs w:val="22"/>
          <w:lang w:val="en-US"/>
        </w:rPr>
      </w:pPr>
      <w:r w:rsidRPr="00C8183C">
        <w:rPr>
          <w:rFonts w:ascii="Arial" w:hAnsi="Arial" w:cs="Arial"/>
          <w:b/>
          <w:sz w:val="22"/>
          <w:szCs w:val="22"/>
          <w:lang w:val="en-US"/>
        </w:rPr>
        <w:t>Source:</w:t>
      </w:r>
      <w:r w:rsidRPr="00C8183C">
        <w:rPr>
          <w:rFonts w:ascii="Arial" w:hAnsi="Arial" w:cs="Arial"/>
          <w:b/>
          <w:sz w:val="22"/>
          <w:szCs w:val="22"/>
          <w:lang w:val="en-US"/>
        </w:rPr>
        <w:tab/>
      </w:r>
      <w:r w:rsidR="00C82D2E" w:rsidRPr="00C8183C">
        <w:rPr>
          <w:rFonts w:ascii="Arial" w:hAnsi="Arial" w:cs="Arial"/>
          <w:b/>
          <w:sz w:val="22"/>
          <w:szCs w:val="22"/>
          <w:lang w:val="en-US"/>
        </w:rPr>
        <w:t>SA2</w:t>
      </w:r>
    </w:p>
    <w:p w14:paraId="228312A5" w14:textId="579FABBB" w:rsidR="00B97703" w:rsidRPr="00967827" w:rsidRDefault="00B97703">
      <w:pPr>
        <w:spacing w:after="60"/>
        <w:ind w:left="1985" w:hanging="1985"/>
        <w:rPr>
          <w:rFonts w:ascii="Arial" w:hAnsi="Arial" w:cs="Arial"/>
          <w:b/>
          <w:bCs/>
          <w:sz w:val="22"/>
          <w:szCs w:val="22"/>
          <w:lang w:val="en-US"/>
        </w:rPr>
      </w:pPr>
      <w:r w:rsidRPr="00967827">
        <w:rPr>
          <w:rFonts w:ascii="Arial" w:hAnsi="Arial" w:cs="Arial"/>
          <w:b/>
          <w:sz w:val="22"/>
          <w:szCs w:val="22"/>
          <w:lang w:val="en-US"/>
        </w:rPr>
        <w:t>To:</w:t>
      </w:r>
      <w:r w:rsidRPr="00967827">
        <w:rPr>
          <w:rFonts w:ascii="Arial" w:hAnsi="Arial" w:cs="Arial"/>
          <w:b/>
          <w:bCs/>
          <w:sz w:val="22"/>
          <w:szCs w:val="22"/>
          <w:lang w:val="en-US"/>
        </w:rPr>
        <w:tab/>
      </w:r>
      <w:r w:rsidR="005C3FE1">
        <w:rPr>
          <w:rFonts w:ascii="Arial" w:hAnsi="Arial" w:cs="Arial"/>
          <w:b/>
          <w:bCs/>
          <w:sz w:val="22"/>
          <w:szCs w:val="22"/>
          <w:lang w:val="en-US"/>
        </w:rPr>
        <w:t>RAN2, RAN3</w:t>
      </w:r>
    </w:p>
    <w:p w14:paraId="196F07C1" w14:textId="0E0AACAA" w:rsidR="00B97703" w:rsidRPr="00967827" w:rsidRDefault="00B97703">
      <w:pPr>
        <w:spacing w:after="60"/>
        <w:ind w:left="1985" w:hanging="1985"/>
        <w:rPr>
          <w:rFonts w:ascii="Arial" w:hAnsi="Arial" w:cs="Arial"/>
          <w:b/>
          <w:bCs/>
          <w:sz w:val="22"/>
          <w:szCs w:val="22"/>
          <w:lang w:val="en-US"/>
        </w:rPr>
      </w:pPr>
      <w:bookmarkStart w:id="9" w:name="OLE_LINK45"/>
      <w:bookmarkStart w:id="10" w:name="OLE_LINK46"/>
      <w:r w:rsidRPr="00967827">
        <w:rPr>
          <w:rFonts w:ascii="Arial" w:hAnsi="Arial" w:cs="Arial"/>
          <w:b/>
          <w:sz w:val="22"/>
          <w:szCs w:val="22"/>
          <w:lang w:val="en-US"/>
        </w:rPr>
        <w:t>Cc:</w:t>
      </w:r>
      <w:r w:rsidRPr="00967827">
        <w:rPr>
          <w:rFonts w:ascii="Arial" w:hAnsi="Arial" w:cs="Arial"/>
          <w:b/>
          <w:bCs/>
          <w:sz w:val="22"/>
          <w:szCs w:val="22"/>
          <w:lang w:val="en-US"/>
        </w:rPr>
        <w:tab/>
      </w:r>
      <w:r w:rsidR="00967827" w:rsidRPr="00967827">
        <w:rPr>
          <w:rFonts w:ascii="Arial" w:hAnsi="Arial" w:cs="Arial"/>
          <w:b/>
          <w:bCs/>
          <w:sz w:val="22"/>
          <w:szCs w:val="22"/>
          <w:lang w:val="en-US"/>
        </w:rPr>
        <w:t>-</w:t>
      </w:r>
    </w:p>
    <w:bookmarkEnd w:id="9"/>
    <w:bookmarkEnd w:id="10"/>
    <w:p w14:paraId="538944DA" w14:textId="77777777" w:rsidR="00B97703" w:rsidRPr="00967827" w:rsidRDefault="00B97703">
      <w:pPr>
        <w:spacing w:after="60"/>
        <w:ind w:left="1985" w:hanging="1985"/>
        <w:rPr>
          <w:rFonts w:ascii="Arial" w:hAnsi="Arial" w:cs="Arial"/>
          <w:bCs/>
          <w:lang w:val="en-US"/>
        </w:rPr>
      </w:pPr>
    </w:p>
    <w:p w14:paraId="54233733" w14:textId="31183DD4"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proofErr w:type="spellStart"/>
      <w:r w:rsidR="00967827">
        <w:rPr>
          <w:rFonts w:ascii="Arial" w:hAnsi="Arial" w:cs="Arial"/>
          <w:b/>
          <w:bCs/>
          <w:sz w:val="22"/>
          <w:szCs w:val="22"/>
        </w:rPr>
        <w:t>Sašo</w:t>
      </w:r>
      <w:proofErr w:type="spellEnd"/>
      <w:r w:rsidR="00967827">
        <w:rPr>
          <w:rFonts w:ascii="Arial" w:hAnsi="Arial" w:cs="Arial"/>
          <w:b/>
          <w:bCs/>
          <w:sz w:val="22"/>
          <w:szCs w:val="22"/>
        </w:rPr>
        <w:t xml:space="preserve"> Stojanovski</w:t>
      </w:r>
    </w:p>
    <w:p w14:paraId="66097325" w14:textId="080972F0"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proofErr w:type="spellStart"/>
      <w:r w:rsidR="00967827">
        <w:rPr>
          <w:rFonts w:ascii="Arial" w:hAnsi="Arial" w:cs="Arial"/>
          <w:b/>
          <w:bCs/>
          <w:sz w:val="22"/>
          <w:szCs w:val="22"/>
        </w:rPr>
        <w:t>saso</w:t>
      </w:r>
      <w:proofErr w:type="spellEnd"/>
      <w:r w:rsidR="00967827">
        <w:rPr>
          <w:rFonts w:ascii="Arial" w:hAnsi="Arial" w:cs="Arial"/>
          <w:b/>
          <w:bCs/>
          <w:sz w:val="22"/>
          <w:szCs w:val="22"/>
        </w:rPr>
        <w:t xml:space="preserve"> </w:t>
      </w:r>
      <w:proofErr w:type="spellStart"/>
      <w:r w:rsidR="00967827">
        <w:rPr>
          <w:rFonts w:ascii="Arial" w:hAnsi="Arial" w:cs="Arial"/>
          <w:b/>
          <w:bCs/>
          <w:sz w:val="22"/>
          <w:szCs w:val="22"/>
        </w:rPr>
        <w:t>stojanovski</w:t>
      </w:r>
      <w:proofErr w:type="spellEnd"/>
      <w:r w:rsidR="00967827">
        <w:rPr>
          <w:rFonts w:ascii="Arial" w:hAnsi="Arial" w:cs="Arial"/>
          <w:b/>
          <w:bCs/>
          <w:sz w:val="22"/>
          <w:szCs w:val="22"/>
        </w:rPr>
        <w:t xml:space="preserve"> intel</w:t>
      </w:r>
      <w:r w:rsidR="00C82D2E">
        <w:rPr>
          <w:rFonts w:ascii="Arial" w:hAnsi="Arial" w:cs="Arial"/>
          <w:b/>
          <w:bCs/>
          <w:sz w:val="22"/>
          <w:szCs w:val="22"/>
        </w:rPr>
        <w:t xml:space="preserve"> com</w:t>
      </w:r>
    </w:p>
    <w:p w14:paraId="1393478F" w14:textId="77777777"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142CE8C2"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2" w:history="1">
        <w:r w:rsidRPr="00383545">
          <w:rPr>
            <w:rStyle w:val="Hyperlink"/>
            <w:rFonts w:ascii="Arial" w:hAnsi="Arial" w:cs="Arial"/>
            <w:b/>
            <w:sz w:val="22"/>
            <w:szCs w:val="22"/>
          </w:rPr>
          <w:t>mailto:3GPPLiaison@etsi.org</w:t>
        </w:r>
      </w:hyperlink>
    </w:p>
    <w:p w14:paraId="19EA099C" w14:textId="77777777" w:rsidR="00383545" w:rsidRDefault="00383545">
      <w:pPr>
        <w:spacing w:after="60"/>
        <w:ind w:left="1985" w:hanging="1985"/>
        <w:rPr>
          <w:rFonts w:ascii="Arial" w:hAnsi="Arial" w:cs="Arial"/>
          <w:b/>
        </w:rPr>
      </w:pPr>
    </w:p>
    <w:p w14:paraId="427F62D0" w14:textId="77777777"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C82D2E" w:rsidRPr="00654A4B">
        <w:rPr>
          <w:color w:val="000000"/>
        </w:rPr>
        <w:t>None</w:t>
      </w:r>
    </w:p>
    <w:p w14:paraId="6377F59A" w14:textId="77777777" w:rsidR="00B97703" w:rsidRDefault="000F6242" w:rsidP="00B97703">
      <w:pPr>
        <w:pStyle w:val="Heading1"/>
      </w:pPr>
      <w:r>
        <w:t>1</w:t>
      </w:r>
      <w:r w:rsidR="002F1940">
        <w:tab/>
      </w:r>
      <w:r>
        <w:t>Overall description</w:t>
      </w:r>
    </w:p>
    <w:p w14:paraId="7C3A22C4" w14:textId="46D2A709" w:rsidR="006E0C56" w:rsidRDefault="00F83AC0" w:rsidP="00C82D2E">
      <w:r>
        <w:t xml:space="preserve">SA2 </w:t>
      </w:r>
      <w:r w:rsidR="00650683">
        <w:t>would like to inform RAN2 and RAN3 that they have</w:t>
      </w:r>
      <w:r w:rsidR="00E55C75">
        <w:t xml:space="preserve"> progressed the study on FS_MUSIM </w:t>
      </w:r>
      <w:r w:rsidR="00D10AAF">
        <w:t xml:space="preserve">(TR 23.761) </w:t>
      </w:r>
      <w:r w:rsidR="00E55C75">
        <w:t xml:space="preserve">and </w:t>
      </w:r>
      <w:del w:id="11" w:author="Huawei C SA2#140e 2nd Wednesday" w:date="2020-08-26T14:18:00Z">
        <w:r w:rsidR="006E0C56" w:rsidDel="00917B8C">
          <w:delText xml:space="preserve">have agreed </w:delText>
        </w:r>
      </w:del>
      <w:ins w:id="12" w:author="Huawei C SA2#140e 2nd Wednesday" w:date="2020-08-26T14:18:00Z">
        <w:r w:rsidR="00917B8C">
          <w:t xml:space="preserve">are discussing </w:t>
        </w:r>
      </w:ins>
      <w:del w:id="13" w:author="Nokia" w:date="2020-08-25T17:22:00Z">
        <w:r w:rsidR="006E0C56" w:rsidDel="004D5D63">
          <w:delText>several</w:delText>
        </w:r>
      </w:del>
      <w:r w:rsidR="006E0C56">
        <w:t xml:space="preserve"> </w:t>
      </w:r>
      <w:r w:rsidR="006E0C56" w:rsidRPr="00C961C1">
        <w:rPr>
          <w:b/>
          <w:bCs/>
        </w:rPr>
        <w:t>interim</w:t>
      </w:r>
      <w:r w:rsidR="006E0C56">
        <w:t xml:space="preserve"> conclusions on all three key issues.</w:t>
      </w:r>
      <w:r w:rsidR="000D787D">
        <w:t xml:space="preserve"> </w:t>
      </w:r>
      <w:del w:id="14" w:author="Nokia" w:date="2020-08-25T17:22:00Z">
        <w:r w:rsidR="000D787D" w:rsidDel="004D5D63">
          <w:delText>The interim conclusions list a set of principles that SA2 will consider for further study.</w:delText>
        </w:r>
      </w:del>
    </w:p>
    <w:p w14:paraId="763366C1" w14:textId="37C9A6F1" w:rsidR="00C961C1" w:rsidRDefault="00C961C1" w:rsidP="00C82D2E">
      <w:r>
        <w:t xml:space="preserve">SA2 point out that these </w:t>
      </w:r>
      <w:r w:rsidRPr="00C961C1">
        <w:rPr>
          <w:b/>
          <w:bCs/>
        </w:rPr>
        <w:t>interim</w:t>
      </w:r>
      <w:r>
        <w:t xml:space="preserve"> conclusions are subject to further revision </w:t>
      </w:r>
      <w:proofErr w:type="gramStart"/>
      <w:r>
        <w:t>taking into account</w:t>
      </w:r>
      <w:proofErr w:type="gramEnd"/>
      <w:r>
        <w:t xml:space="preserve"> feedback received from other WGs.</w:t>
      </w:r>
    </w:p>
    <w:p w14:paraId="2E27E5B8" w14:textId="240BB8CB" w:rsidR="006E0C56" w:rsidRDefault="000D787D" w:rsidP="00C82D2E">
      <w:pPr>
        <w:rPr>
          <w:ins w:id="15" w:author="MediaTek Inc." w:date="2020-08-21T14:37:00Z"/>
        </w:rPr>
      </w:pPr>
      <w:r>
        <w:t>The table below lists the principles that are considered for further study and have RAN impact or require RAN feedback. The table also contains the applicability to key issues in TR 23.761, as well as questions to RAN WGs.</w:t>
      </w:r>
    </w:p>
    <w:p w14:paraId="7AA1BBD5" w14:textId="3F588319" w:rsidR="0049409D" w:rsidRPr="00FB6B95" w:rsidRDefault="0049409D" w:rsidP="00C82D2E">
      <w:pPr>
        <w:rPr>
          <w:ins w:id="16" w:author="MediaTek Inc." w:date="2020-08-21T14:39:00Z"/>
          <w:highlight w:val="cyan"/>
          <w:rPrChange w:id="17" w:author="MediaTek Inc." w:date="2020-08-21T14:50:00Z">
            <w:rPr>
              <w:ins w:id="18" w:author="MediaTek Inc." w:date="2020-08-21T14:39:00Z"/>
            </w:rPr>
          </w:rPrChange>
        </w:rPr>
      </w:pPr>
      <w:ins w:id="19" w:author="MediaTek Inc." w:date="2020-08-21T14:37:00Z">
        <w:r w:rsidRPr="00FB6B95">
          <w:rPr>
            <w:highlight w:val="cyan"/>
            <w:rPrChange w:id="20" w:author="MediaTek Inc." w:date="2020-08-21T14:50:00Z">
              <w:rPr/>
            </w:rPrChange>
          </w:rPr>
          <w:t xml:space="preserve">As a reminder, </w:t>
        </w:r>
      </w:ins>
      <w:ins w:id="21" w:author="MediaTek Inc." w:date="2020-08-21T14:39:00Z">
        <w:del w:id="22" w:author="Nokia" w:date="2020-08-25T17:23:00Z">
          <w:r w:rsidRPr="00FB6B95" w:rsidDel="004D5D63">
            <w:rPr>
              <w:highlight w:val="cyan"/>
              <w:rPrChange w:id="23" w:author="MediaTek Inc." w:date="2020-08-21T14:50:00Z">
                <w:rPr/>
              </w:rPrChange>
            </w:rPr>
            <w:delText xml:space="preserve">the </w:delText>
          </w:r>
        </w:del>
      </w:ins>
      <w:ins w:id="24" w:author="MediaTek Inc." w:date="2020-08-21T14:43:00Z">
        <w:del w:id="25" w:author="Nokia" w:date="2020-08-25T17:23:00Z">
          <w:r w:rsidRPr="00FB6B95" w:rsidDel="004D5D63">
            <w:rPr>
              <w:highlight w:val="cyan"/>
              <w:rPrChange w:id="26" w:author="MediaTek Inc." w:date="2020-08-21T14:50:00Z">
                <w:rPr/>
              </w:rPrChange>
            </w:rPr>
            <w:delText>relation</w:delText>
          </w:r>
        </w:del>
      </w:ins>
      <w:ins w:id="27" w:author="MediaTek Inc." w:date="2020-08-21T14:39:00Z">
        <w:del w:id="28" w:author="Nokia" w:date="2020-08-25T17:23:00Z">
          <w:r w:rsidRPr="00FB6B95" w:rsidDel="004D5D63">
            <w:rPr>
              <w:highlight w:val="cyan"/>
              <w:rPrChange w:id="29" w:author="MediaTek Inc." w:date="2020-08-21T14:50:00Z">
                <w:rPr/>
              </w:rPrChange>
            </w:rPr>
            <w:delText xml:space="preserve"> </w:delText>
          </w:r>
        </w:del>
      </w:ins>
      <w:ins w:id="30" w:author="MediaTek Inc." w:date="2020-08-21T14:43:00Z">
        <w:del w:id="31" w:author="Nokia" w:date="2020-08-25T17:23:00Z">
          <w:r w:rsidRPr="00FB6B95" w:rsidDel="004D5D63">
            <w:rPr>
              <w:highlight w:val="cyan"/>
              <w:rPrChange w:id="32" w:author="MediaTek Inc." w:date="2020-08-21T14:50:00Z">
                <w:rPr/>
              </w:rPrChange>
            </w:rPr>
            <w:delText>between</w:delText>
          </w:r>
        </w:del>
      </w:ins>
      <w:ins w:id="33" w:author="MediaTek Inc." w:date="2020-08-21T14:39:00Z">
        <w:del w:id="34" w:author="Nokia" w:date="2020-08-25T17:23:00Z">
          <w:r w:rsidRPr="00FB6B95" w:rsidDel="004D5D63">
            <w:rPr>
              <w:highlight w:val="cyan"/>
              <w:rPrChange w:id="35" w:author="MediaTek Inc." w:date="2020-08-21T14:50:00Z">
                <w:rPr/>
              </w:rPrChange>
            </w:rPr>
            <w:delText xml:space="preserve"> SA2 Study Key Issues and RAN WI Objectives is as follows: </w:delText>
          </w:r>
        </w:del>
      </w:ins>
      <w:ins w:id="36" w:author="Nokia" w:date="2020-08-25T17:23:00Z">
        <w:r w:rsidR="004D5D63">
          <w:rPr>
            <w:highlight w:val="cyan"/>
          </w:rPr>
          <w:t>these are the KIs in SA2 study:</w:t>
        </w:r>
      </w:ins>
    </w:p>
    <w:p w14:paraId="32A81F97" w14:textId="27063902" w:rsidR="0049409D" w:rsidRPr="00FB6B95" w:rsidRDefault="0049409D">
      <w:pPr>
        <w:pStyle w:val="B1"/>
        <w:rPr>
          <w:ins w:id="37" w:author="MediaTek Inc." w:date="2020-08-21T14:40:00Z"/>
          <w:highlight w:val="cyan"/>
          <w:rPrChange w:id="38" w:author="MediaTek Inc." w:date="2020-08-21T14:50:00Z">
            <w:rPr>
              <w:ins w:id="39" w:author="MediaTek Inc." w:date="2020-08-21T14:40:00Z"/>
            </w:rPr>
          </w:rPrChange>
        </w:rPr>
        <w:pPrChange w:id="40" w:author="MediaTek Inc." w:date="2020-08-21T14:40:00Z">
          <w:pPr/>
        </w:pPrChange>
      </w:pPr>
      <w:ins w:id="41" w:author="MediaTek Inc." w:date="2020-08-21T14:40:00Z">
        <w:r w:rsidRPr="00FB6B95">
          <w:rPr>
            <w:highlight w:val="cyan"/>
            <w:rPrChange w:id="42" w:author="MediaTek Inc." w:date="2020-08-21T14:50:00Z">
              <w:rPr/>
            </w:rPrChange>
          </w:rPr>
          <w:t xml:space="preserve">- </w:t>
        </w:r>
        <w:r w:rsidRPr="00FB6B95">
          <w:rPr>
            <w:highlight w:val="cyan"/>
            <w:rPrChange w:id="43" w:author="MediaTek Inc." w:date="2020-08-21T14:50:00Z">
              <w:rPr/>
            </w:rPrChange>
          </w:rPr>
          <w:tab/>
          <w:t xml:space="preserve">Key Issue #1: </w:t>
        </w:r>
      </w:ins>
      <w:ins w:id="44" w:author="MediaTek Inc." w:date="2020-08-27T12:21:00Z">
        <w:r w:rsidR="001040B9" w:rsidRPr="00F77728">
          <w:rPr>
            <w:lang w:val="en-US"/>
          </w:rPr>
          <w:t>Handling of Mobile Terminated service with Multi-USIM device</w:t>
        </w:r>
      </w:ins>
      <w:ins w:id="45" w:author="Nokia" w:date="2020-08-25T17:23:00Z">
        <w:del w:id="46" w:author="MediaTek Inc." w:date="2020-08-27T12:21:00Z">
          <w:r w:rsidR="004D5D63" w:rsidDel="001040B9">
            <w:rPr>
              <w:highlight w:val="cyan"/>
            </w:rPr>
            <w:delText>definition of mechanism for handling of different MT services differently</w:delText>
          </w:r>
        </w:del>
      </w:ins>
      <w:ins w:id="47" w:author="MediaTek Inc." w:date="2020-08-27T12:23:00Z">
        <w:r w:rsidR="001040B9">
          <w:rPr>
            <w:highlight w:val="cyan"/>
          </w:rPr>
          <w:t xml:space="preserve"> (related to Objective #3 in RAN WID)</w:t>
        </w:r>
      </w:ins>
    </w:p>
    <w:p w14:paraId="796646EF" w14:textId="22072392" w:rsidR="0049409D" w:rsidRPr="00FB6B95" w:rsidRDefault="0049409D">
      <w:pPr>
        <w:pStyle w:val="B1"/>
        <w:rPr>
          <w:ins w:id="48" w:author="MediaTek Inc." w:date="2020-08-21T14:40:00Z"/>
          <w:highlight w:val="cyan"/>
          <w:rPrChange w:id="49" w:author="MediaTek Inc." w:date="2020-08-21T14:50:00Z">
            <w:rPr>
              <w:ins w:id="50" w:author="MediaTek Inc." w:date="2020-08-21T14:40:00Z"/>
            </w:rPr>
          </w:rPrChange>
        </w:rPr>
        <w:pPrChange w:id="51" w:author="MediaTek Inc." w:date="2020-08-21T14:40:00Z">
          <w:pPr/>
        </w:pPrChange>
      </w:pPr>
      <w:ins w:id="52" w:author="MediaTek Inc." w:date="2020-08-21T14:40:00Z">
        <w:r w:rsidRPr="00FB6B95">
          <w:rPr>
            <w:highlight w:val="cyan"/>
            <w:rPrChange w:id="53" w:author="MediaTek Inc." w:date="2020-08-21T14:50:00Z">
              <w:rPr/>
            </w:rPrChange>
          </w:rPr>
          <w:t>-</w:t>
        </w:r>
        <w:r w:rsidRPr="00FB6B95">
          <w:rPr>
            <w:highlight w:val="cyan"/>
            <w:rPrChange w:id="54" w:author="MediaTek Inc." w:date="2020-08-21T14:50:00Z">
              <w:rPr/>
            </w:rPrChange>
          </w:rPr>
          <w:tab/>
          <w:t>Key Issue #2:</w:t>
        </w:r>
      </w:ins>
      <w:ins w:id="55" w:author="MediaTek Inc." w:date="2020-08-21T14:42:00Z">
        <w:r w:rsidRPr="00FB6B95">
          <w:rPr>
            <w:highlight w:val="cyan"/>
            <w:rPrChange w:id="56" w:author="MediaTek Inc." w:date="2020-08-21T14:50:00Z">
              <w:rPr/>
            </w:rPrChange>
          </w:rPr>
          <w:t xml:space="preserve"> </w:t>
        </w:r>
      </w:ins>
      <w:ins w:id="57" w:author="MediaTek Inc." w:date="2020-08-27T12:21:00Z">
        <w:r w:rsidR="001040B9" w:rsidRPr="00F77728">
          <w:rPr>
            <w:lang w:val="en-US"/>
          </w:rPr>
          <w:t>Enabling Paging Reception for Multi-USIM Device</w:t>
        </w:r>
      </w:ins>
      <w:ins w:id="58" w:author="Nokia" w:date="2020-08-25T17:24:00Z">
        <w:del w:id="59" w:author="MediaTek Inc." w:date="2020-08-27T12:21:00Z">
          <w:r w:rsidR="004D5D63" w:rsidDel="001040B9">
            <w:rPr>
              <w:highlight w:val="cyan"/>
            </w:rPr>
            <w:delText>resolution of paging conflicts</w:delText>
          </w:r>
        </w:del>
      </w:ins>
      <w:ins w:id="60" w:author="MediaTek Inc." w:date="2020-08-27T12:23:00Z">
        <w:r w:rsidR="001040B9">
          <w:rPr>
            <w:highlight w:val="cyan"/>
          </w:rPr>
          <w:t xml:space="preserve"> (related to Objective #1 in RAN WID)</w:t>
        </w:r>
      </w:ins>
    </w:p>
    <w:p w14:paraId="13B8A637" w14:textId="34615E5F" w:rsidR="0049409D" w:rsidRDefault="0049409D">
      <w:pPr>
        <w:pStyle w:val="B1"/>
        <w:pPrChange w:id="61" w:author="MediaTek Inc." w:date="2020-08-21T14:40:00Z">
          <w:pPr/>
        </w:pPrChange>
      </w:pPr>
      <w:ins w:id="62" w:author="MediaTek Inc." w:date="2020-08-21T14:40:00Z">
        <w:r w:rsidRPr="00FB6B95">
          <w:rPr>
            <w:highlight w:val="cyan"/>
            <w:rPrChange w:id="63" w:author="MediaTek Inc." w:date="2020-08-21T14:50:00Z">
              <w:rPr/>
            </w:rPrChange>
          </w:rPr>
          <w:t>-</w:t>
        </w:r>
        <w:r w:rsidRPr="00FB6B95">
          <w:rPr>
            <w:highlight w:val="cyan"/>
            <w:rPrChange w:id="64" w:author="MediaTek Inc." w:date="2020-08-21T14:50:00Z">
              <w:rPr/>
            </w:rPrChange>
          </w:rPr>
          <w:tab/>
          <w:t xml:space="preserve">Key Issue #3: </w:t>
        </w:r>
      </w:ins>
      <w:ins w:id="65" w:author="MediaTek Inc." w:date="2020-08-21T14:42:00Z">
        <w:del w:id="66" w:author="Nokia" w:date="2020-08-25T17:24:00Z">
          <w:r w:rsidRPr="00FB6B95" w:rsidDel="004D5D63">
            <w:rPr>
              <w:highlight w:val="cyan"/>
              <w:rPrChange w:id="67" w:author="MediaTek Inc." w:date="2020-08-21T14:50:00Z">
                <w:rPr/>
              </w:rPrChange>
            </w:rPr>
            <w:delText>Objective #</w:delText>
          </w:r>
        </w:del>
      </w:ins>
      <w:ins w:id="68" w:author="MediaTek Inc." w:date="2020-08-27T12:21:00Z">
        <w:r w:rsidR="001040B9" w:rsidRPr="001040B9">
          <w:rPr>
            <w:lang w:val="en-US" w:eastAsia="ko-KR"/>
          </w:rPr>
          <w:t xml:space="preserve"> </w:t>
        </w:r>
        <w:r w:rsidR="001040B9" w:rsidRPr="00F77728">
          <w:rPr>
            <w:lang w:val="en-US" w:eastAsia="ko-KR"/>
          </w:rPr>
          <w:t>Coordinated leaving for Multi-USIM device</w:t>
        </w:r>
        <w:r w:rsidR="001040B9" w:rsidDel="001040B9">
          <w:t xml:space="preserve"> </w:t>
        </w:r>
      </w:ins>
      <w:ins w:id="69" w:author="Nokia" w:date="2020-08-25T17:24:00Z">
        <w:del w:id="70" w:author="MediaTek Inc." w:date="2020-08-27T12:21:00Z">
          <w:r w:rsidR="004D5D63" w:rsidDel="001040B9">
            <w:delText xml:space="preserve">How to gracefully </w:delText>
          </w:r>
        </w:del>
      </w:ins>
      <w:ins w:id="71" w:author="Nokia" w:date="2020-08-25T17:25:00Z">
        <w:del w:id="72" w:author="MediaTek Inc." w:date="2020-08-27T12:21:00Z">
          <w:r w:rsidR="004D5D63" w:rsidDel="001040B9">
            <w:delText>signal that a USIM is not reachable temporarily or</w:delText>
          </w:r>
        </w:del>
      </w:ins>
      <w:ins w:id="73" w:author="Nokia" w:date="2020-08-25T17:26:00Z">
        <w:del w:id="74" w:author="MediaTek Inc." w:date="2020-08-27T12:21:00Z">
          <w:r w:rsidR="004D5D63" w:rsidDel="001040B9">
            <w:delText xml:space="preserve"> until further notice on a PLMN</w:delText>
          </w:r>
        </w:del>
      </w:ins>
      <w:ins w:id="75" w:author="MediaTek Inc." w:date="2020-08-27T12:23:00Z">
        <w:r w:rsidR="001040B9">
          <w:t xml:space="preserve"> (related to Objective #2 in RAN WID)</w:t>
        </w:r>
      </w:ins>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2118"/>
        <w:gridCol w:w="3685"/>
      </w:tblGrid>
      <w:tr w:rsidR="00CF1ECF" w:rsidRPr="00CF1ECF" w14:paraId="78927FEB" w14:textId="77777777" w:rsidTr="00CF1ECF">
        <w:tc>
          <w:tcPr>
            <w:tcW w:w="4653" w:type="dxa"/>
            <w:shd w:val="clear" w:color="auto" w:fill="auto"/>
          </w:tcPr>
          <w:p w14:paraId="421E704F" w14:textId="6E29452E" w:rsidR="00F43557" w:rsidRPr="00CF1ECF" w:rsidRDefault="00F43557" w:rsidP="00B95CCB">
            <w:pPr>
              <w:rPr>
                <w:sz w:val="24"/>
                <w:szCs w:val="24"/>
              </w:rPr>
            </w:pPr>
            <w:r w:rsidRPr="00CF1ECF">
              <w:rPr>
                <w:rFonts w:ascii="Calibri" w:eastAsia="PMingLiU" w:hAnsi="Calibri" w:cs="DengXian"/>
                <w:b/>
                <w:bCs/>
                <w:kern w:val="24"/>
                <w:sz w:val="24"/>
                <w:szCs w:val="24"/>
                <w:lang w:val="en-US"/>
              </w:rPr>
              <w:t>Solution principle for further study in SA2</w:t>
            </w:r>
          </w:p>
        </w:tc>
        <w:tc>
          <w:tcPr>
            <w:tcW w:w="2118" w:type="dxa"/>
            <w:shd w:val="clear" w:color="auto" w:fill="auto"/>
          </w:tcPr>
          <w:p w14:paraId="24C753BA" w14:textId="77777777" w:rsidR="00F43557" w:rsidRPr="00CF1ECF" w:rsidRDefault="00F43557" w:rsidP="00B95CCB">
            <w:pPr>
              <w:rPr>
                <w:sz w:val="24"/>
                <w:szCs w:val="24"/>
              </w:rPr>
            </w:pPr>
            <w:r w:rsidRPr="00CF1ECF">
              <w:rPr>
                <w:rFonts w:ascii="Calibri" w:eastAsia="PMingLiU" w:hAnsi="Calibri" w:cs="DengXian"/>
                <w:b/>
                <w:bCs/>
                <w:kern w:val="24"/>
                <w:sz w:val="24"/>
                <w:szCs w:val="24"/>
                <w:lang w:val="en-US"/>
              </w:rPr>
              <w:t>Applicability to Key Issues</w:t>
            </w:r>
          </w:p>
        </w:tc>
        <w:tc>
          <w:tcPr>
            <w:tcW w:w="3685" w:type="dxa"/>
            <w:shd w:val="clear" w:color="auto" w:fill="auto"/>
          </w:tcPr>
          <w:p w14:paraId="0DE3D5EC" w14:textId="77777777" w:rsidR="00F43557" w:rsidRPr="00CF1ECF" w:rsidRDefault="00F43557" w:rsidP="00B95CCB">
            <w:pPr>
              <w:rPr>
                <w:sz w:val="24"/>
                <w:szCs w:val="24"/>
              </w:rPr>
            </w:pPr>
            <w:r w:rsidRPr="00CF1ECF">
              <w:rPr>
                <w:rFonts w:ascii="Calibri" w:eastAsia="PMingLiU" w:hAnsi="Calibri" w:cs="DengXian"/>
                <w:b/>
                <w:bCs/>
                <w:kern w:val="24"/>
                <w:sz w:val="24"/>
                <w:szCs w:val="24"/>
                <w:lang w:val="en-US"/>
              </w:rPr>
              <w:t>Question to RAN WGs</w:t>
            </w:r>
          </w:p>
        </w:tc>
      </w:tr>
      <w:tr w:rsidR="00CF1ECF" w:rsidRPr="00081075" w14:paraId="18D7A534" w14:textId="77777777" w:rsidTr="00CF1ECF">
        <w:tc>
          <w:tcPr>
            <w:tcW w:w="4653" w:type="dxa"/>
            <w:shd w:val="clear" w:color="auto" w:fill="auto"/>
          </w:tcPr>
          <w:p w14:paraId="27425BA0" w14:textId="56B42570" w:rsidR="00F43557" w:rsidRPr="00081075" w:rsidRDefault="00F43557" w:rsidP="00655DBD">
            <w:r w:rsidRPr="00CF1ECF">
              <w:rPr>
                <w:lang w:val="en-US"/>
              </w:rPr>
              <w:t xml:space="preserve">Paging Cause (as in </w:t>
            </w:r>
            <w:r>
              <w:t xml:space="preserve">Solution #1) </w:t>
            </w:r>
            <w:del w:id="76" w:author="柯小婉" w:date="2020-08-20T18:49:00Z">
              <w:r w:rsidRPr="00CF1ECF" w:rsidDel="00655DBD">
                <w:rPr>
                  <w:lang w:val="en-US"/>
                </w:rPr>
                <w:delText>shall be considered for further study f</w:delText>
              </w:r>
              <w:r w:rsidDel="00655DBD">
                <w:delText>or both EPS and 5GS, pending confirmation from SA3 about any privacy issue</w:delText>
              </w:r>
              <w:r w:rsidRPr="00CF1ECF" w:rsidDel="00655DBD">
                <w:rPr>
                  <w:lang w:val="en-US"/>
                </w:rPr>
                <w:delText>s</w:delText>
              </w:r>
              <w:r w:rsidDel="00655DBD">
                <w:delText xml:space="preserve"> with sending the Paging Cause as cleartext.</w:delText>
              </w:r>
            </w:del>
          </w:p>
        </w:tc>
        <w:tc>
          <w:tcPr>
            <w:tcW w:w="2118" w:type="dxa"/>
            <w:shd w:val="clear" w:color="auto" w:fill="auto"/>
          </w:tcPr>
          <w:p w14:paraId="6F89069E" w14:textId="21051DF2" w:rsidR="00F43557" w:rsidRPr="00CF1ECF" w:rsidRDefault="00917B8C" w:rsidP="00B95CCB">
            <w:pPr>
              <w:rPr>
                <w:rFonts w:ascii="Calibri" w:eastAsia="PMingLiU" w:hAnsi="Calibri" w:cs="DengXian"/>
                <w:kern w:val="24"/>
              </w:rPr>
            </w:pPr>
            <w:ins w:id="77" w:author="Huawei C SA2#140e 2nd Wednesday" w:date="2020-08-26T14:18:00Z">
              <w:r>
                <w:rPr>
                  <w:rFonts w:ascii="Calibri" w:eastAsia="PMingLiU" w:hAnsi="Calibri" w:cs="DengXian"/>
                  <w:kern w:val="24"/>
                </w:rPr>
                <w:t xml:space="preserve">SA2’s </w:t>
              </w:r>
            </w:ins>
            <w:r w:rsidR="00F43557" w:rsidRPr="00CF1ECF">
              <w:rPr>
                <w:rFonts w:ascii="Calibri" w:eastAsia="PMingLiU" w:hAnsi="Calibri" w:cs="DengXian"/>
                <w:kern w:val="24"/>
              </w:rPr>
              <w:t>KI#1.</w:t>
            </w:r>
          </w:p>
          <w:p w14:paraId="37C1C957" w14:textId="4C1D4AB2" w:rsidR="00F43557" w:rsidRPr="00081075" w:rsidRDefault="00F43557" w:rsidP="00B95CCB">
            <w:del w:id="78" w:author="柯小婉" w:date="2020-08-20T18:22:00Z">
              <w:r w:rsidRPr="00CF1ECF" w:rsidDel="00B13B76">
                <w:rPr>
                  <w:rFonts w:ascii="Calibri" w:eastAsia="PMingLiU" w:hAnsi="Calibri" w:cs="DengXian"/>
                  <w:kern w:val="24"/>
                </w:rPr>
                <w:delText>Basic functionality</w:delText>
              </w:r>
            </w:del>
          </w:p>
        </w:tc>
        <w:tc>
          <w:tcPr>
            <w:tcW w:w="3685" w:type="dxa"/>
            <w:shd w:val="clear" w:color="auto" w:fill="auto"/>
          </w:tcPr>
          <w:p w14:paraId="63C4DEB1" w14:textId="77777777" w:rsidR="00F43557" w:rsidRDefault="00F43557" w:rsidP="0049409D">
            <w:pPr>
              <w:pStyle w:val="NormalWeb"/>
              <w:overflowPunct w:val="0"/>
              <w:spacing w:before="0" w:beforeAutospacing="0" w:after="180" w:afterAutospacing="0"/>
              <w:rPr>
                <w:ins w:id="79" w:author="MediaTek Inc." w:date="2020-08-27T12:24:00Z"/>
                <w:rFonts w:ascii="Calibri" w:eastAsia="PMingLiU" w:hAnsi="Calibri" w:cs="DengXian"/>
                <w:b/>
                <w:bCs/>
                <w:kern w:val="24"/>
                <w:sz w:val="20"/>
                <w:szCs w:val="20"/>
                <w:lang w:val="en-US" w:eastAsia="zh-TW"/>
              </w:rPr>
            </w:pPr>
            <w:r w:rsidRPr="00CF1ECF">
              <w:rPr>
                <w:rFonts w:ascii="Calibri" w:eastAsia="PMingLiU" w:hAnsi="Calibri" w:cs="DengXian"/>
                <w:kern w:val="24"/>
                <w:sz w:val="20"/>
                <w:szCs w:val="20"/>
                <w:lang w:val="en-US" w:eastAsia="zh-TW"/>
              </w:rPr>
              <w:t>Q1: Please confirm feasibility</w:t>
            </w:r>
            <w:r w:rsidR="004044E8" w:rsidRPr="00CF1ECF">
              <w:rPr>
                <w:rFonts w:ascii="Calibri" w:eastAsia="PMingLiU" w:hAnsi="Calibri" w:cs="DengXian"/>
                <w:kern w:val="24"/>
                <w:sz w:val="20"/>
                <w:szCs w:val="20"/>
                <w:lang w:val="en-US" w:eastAsia="zh-TW"/>
              </w:rPr>
              <w:t xml:space="preserve"> of sending a Paging Cause in [</w:t>
            </w:r>
            <w:proofErr w:type="spellStart"/>
            <w:r w:rsidR="004044E8" w:rsidRPr="00CF1ECF">
              <w:rPr>
                <w:rFonts w:ascii="Calibri" w:eastAsia="PMingLiU" w:hAnsi="Calibri" w:cs="DengXian"/>
                <w:kern w:val="24"/>
                <w:sz w:val="20"/>
                <w:szCs w:val="20"/>
                <w:lang w:val="en-US" w:eastAsia="zh-TW"/>
              </w:rPr>
              <w:t>Uu</w:t>
            </w:r>
            <w:proofErr w:type="spellEnd"/>
            <w:r w:rsidR="004044E8" w:rsidRPr="00CF1ECF">
              <w:rPr>
                <w:rFonts w:ascii="Calibri" w:eastAsia="PMingLiU" w:hAnsi="Calibri" w:cs="DengXian"/>
                <w:kern w:val="24"/>
                <w:sz w:val="20"/>
                <w:szCs w:val="20"/>
                <w:lang w:val="en-US" w:eastAsia="zh-TW"/>
              </w:rPr>
              <w:t>]</w:t>
            </w:r>
            <w:r w:rsidR="00E56556" w:rsidRPr="00CF1ECF">
              <w:rPr>
                <w:rFonts w:ascii="Calibri" w:eastAsia="PMingLiU" w:hAnsi="Calibri" w:cs="DengXian"/>
                <w:kern w:val="24"/>
                <w:sz w:val="20"/>
                <w:szCs w:val="20"/>
                <w:lang w:val="en-US" w:eastAsia="zh-TW"/>
              </w:rPr>
              <w:t xml:space="preserve"> Paging message for </w:t>
            </w:r>
            <w:del w:id="80" w:author="MediaTek Inc." w:date="2020-08-21T14:44:00Z">
              <w:r w:rsidR="00E56556" w:rsidRPr="00FB6B95" w:rsidDel="0049409D">
                <w:rPr>
                  <w:rFonts w:ascii="Calibri" w:eastAsia="PMingLiU" w:hAnsi="Calibri" w:cs="DengXian"/>
                  <w:kern w:val="24"/>
                  <w:sz w:val="20"/>
                  <w:szCs w:val="20"/>
                  <w:highlight w:val="cyan"/>
                  <w:lang w:val="en-US" w:eastAsia="zh-TW"/>
                  <w:rPrChange w:id="81" w:author="MediaTek Inc." w:date="2020-08-21T14:50:00Z">
                    <w:rPr>
                      <w:rFonts w:ascii="Calibri" w:eastAsia="PMingLiU" w:hAnsi="Calibri" w:cs="DengXian"/>
                      <w:kern w:val="24"/>
                      <w:sz w:val="20"/>
                      <w:szCs w:val="20"/>
                      <w:lang w:val="en-US" w:eastAsia="zh-TW"/>
                    </w:rPr>
                  </w:rPrChange>
                </w:rPr>
                <w:delText>both</w:delText>
              </w:r>
              <w:r w:rsidR="00E56556" w:rsidRPr="00CF1ECF" w:rsidDel="0049409D">
                <w:rPr>
                  <w:rFonts w:ascii="Calibri" w:eastAsia="PMingLiU" w:hAnsi="Calibri" w:cs="DengXian"/>
                  <w:kern w:val="24"/>
                  <w:sz w:val="20"/>
                  <w:szCs w:val="20"/>
                  <w:lang w:val="en-US" w:eastAsia="zh-TW"/>
                </w:rPr>
                <w:delText xml:space="preserve"> </w:delText>
              </w:r>
            </w:del>
            <w:r w:rsidR="00E56556" w:rsidRPr="00CF1ECF">
              <w:rPr>
                <w:rFonts w:ascii="Calibri" w:eastAsia="PMingLiU" w:hAnsi="Calibri" w:cs="DengXian"/>
                <w:kern w:val="24"/>
                <w:sz w:val="20"/>
                <w:szCs w:val="20"/>
                <w:lang w:val="en-US" w:eastAsia="zh-TW"/>
              </w:rPr>
              <w:t xml:space="preserve">EPS and </w:t>
            </w:r>
            <w:ins w:id="82" w:author="MediaTek Inc." w:date="2020-08-21T14:44:00Z">
              <w:r w:rsidR="0049409D">
                <w:rPr>
                  <w:rFonts w:ascii="Calibri" w:eastAsia="PMingLiU" w:hAnsi="Calibri" w:cs="DengXian"/>
                  <w:kern w:val="24"/>
                  <w:sz w:val="20"/>
                  <w:szCs w:val="20"/>
                  <w:lang w:val="en-US" w:eastAsia="zh-TW"/>
                </w:rPr>
                <w:t xml:space="preserve">for </w:t>
              </w:r>
            </w:ins>
            <w:r w:rsidR="00E56556" w:rsidRPr="00CF1ECF">
              <w:rPr>
                <w:rFonts w:ascii="Calibri" w:eastAsia="PMingLiU" w:hAnsi="Calibri" w:cs="DengXian"/>
                <w:kern w:val="24"/>
                <w:sz w:val="20"/>
                <w:szCs w:val="20"/>
                <w:lang w:val="en-US" w:eastAsia="zh-TW"/>
              </w:rPr>
              <w:t>5GS.</w:t>
            </w:r>
            <w:r w:rsidR="000D787D" w:rsidRPr="00CF1ECF">
              <w:rPr>
                <w:rFonts w:ascii="Calibri" w:eastAsia="PMingLiU" w:hAnsi="Calibri" w:cs="DengXian"/>
                <w:kern w:val="24"/>
                <w:sz w:val="20"/>
                <w:szCs w:val="20"/>
                <w:lang w:val="en-US" w:eastAsia="zh-TW"/>
              </w:rPr>
              <w:t xml:space="preserve"> </w:t>
            </w:r>
            <w:r w:rsidR="000D787D" w:rsidRPr="00CF1ECF">
              <w:rPr>
                <w:rFonts w:ascii="Calibri" w:eastAsia="PMingLiU" w:hAnsi="Calibri" w:cs="DengXian"/>
                <w:b/>
                <w:bCs/>
                <w:kern w:val="24"/>
                <w:sz w:val="20"/>
                <w:szCs w:val="20"/>
                <w:lang w:val="en-US" w:eastAsia="zh-TW"/>
              </w:rPr>
              <w:t>[RAN2, RAN3]</w:t>
            </w:r>
          </w:p>
          <w:p w14:paraId="173064DF" w14:textId="4C9DA800" w:rsidR="001040B9" w:rsidRPr="007E5E81" w:rsidRDefault="001040B9" w:rsidP="0049409D">
            <w:pPr>
              <w:pStyle w:val="NormalWeb"/>
              <w:overflowPunct w:val="0"/>
              <w:spacing w:before="0" w:beforeAutospacing="0" w:after="180" w:afterAutospacing="0"/>
              <w:rPr>
                <w:ins w:id="83" w:author="MediaTek Inc." w:date="2020-08-27T12:26:00Z"/>
                <w:rFonts w:ascii="Calibri" w:eastAsia="PMingLiU" w:hAnsi="Calibri" w:cs="DengXian"/>
                <w:bCs/>
                <w:kern w:val="24"/>
                <w:sz w:val="20"/>
                <w:szCs w:val="20"/>
                <w:highlight w:val="yellow"/>
                <w:lang w:val="en-US" w:eastAsia="zh-TW"/>
                <w:rPrChange w:id="84" w:author="MediaTek Inc." w:date="2020-08-27T12:42:00Z">
                  <w:rPr>
                    <w:ins w:id="85" w:author="MediaTek Inc." w:date="2020-08-27T12:26:00Z"/>
                    <w:rFonts w:ascii="Calibri" w:eastAsia="PMingLiU" w:hAnsi="Calibri" w:cs="DengXian"/>
                    <w:bCs/>
                    <w:kern w:val="24"/>
                    <w:sz w:val="20"/>
                    <w:szCs w:val="20"/>
                    <w:lang w:val="en-US" w:eastAsia="zh-TW"/>
                  </w:rPr>
                </w:rPrChange>
              </w:rPr>
            </w:pPr>
            <w:ins w:id="86" w:author="MediaTek Inc." w:date="2020-08-27T12:25:00Z">
              <w:r w:rsidRPr="007E5E81">
                <w:rPr>
                  <w:rFonts w:ascii="Calibri" w:eastAsia="PMingLiU" w:hAnsi="Calibri" w:cs="DengXian"/>
                  <w:bCs/>
                  <w:kern w:val="24"/>
                  <w:sz w:val="20"/>
                  <w:szCs w:val="20"/>
                  <w:highlight w:val="yellow"/>
                  <w:lang w:val="en-US" w:eastAsia="zh-TW"/>
                  <w:rPrChange w:id="87" w:author="MediaTek Inc." w:date="2020-08-27T12:42:00Z">
                    <w:rPr>
                      <w:rFonts w:ascii="Calibri" w:eastAsia="PMingLiU" w:hAnsi="Calibri" w:cs="DengXian"/>
                      <w:b/>
                      <w:bCs/>
                      <w:kern w:val="24"/>
                      <w:sz w:val="20"/>
                      <w:szCs w:val="20"/>
                      <w:lang w:val="en-US" w:eastAsia="zh-TW"/>
                    </w:rPr>
                  </w:rPrChange>
                </w:rPr>
                <w:t xml:space="preserve">Q2: </w:t>
              </w:r>
              <w:r w:rsidRPr="007E5E81">
                <w:rPr>
                  <w:rFonts w:ascii="Calibri" w:eastAsia="PMingLiU" w:hAnsi="Calibri" w:cs="DengXian"/>
                  <w:bCs/>
                  <w:kern w:val="24"/>
                  <w:sz w:val="20"/>
                  <w:szCs w:val="20"/>
                  <w:highlight w:val="yellow"/>
                  <w:lang w:val="en-US" w:eastAsia="zh-TW"/>
                  <w:rPrChange w:id="88" w:author="MediaTek Inc." w:date="2020-08-27T12:42:00Z">
                    <w:rPr>
                      <w:rFonts w:ascii="Calibri" w:eastAsia="PMingLiU" w:hAnsi="Calibri" w:cs="DengXian"/>
                      <w:bCs/>
                      <w:kern w:val="24"/>
                      <w:sz w:val="20"/>
                      <w:szCs w:val="20"/>
                      <w:lang w:val="en-US" w:eastAsia="zh-TW"/>
                    </w:rPr>
                  </w:rPrChange>
                </w:rPr>
                <w:t>P</w:t>
              </w:r>
              <w:r w:rsidRPr="007E5E81">
                <w:rPr>
                  <w:rFonts w:ascii="Calibri" w:eastAsia="PMingLiU" w:hAnsi="Calibri" w:cs="DengXian"/>
                  <w:bCs/>
                  <w:kern w:val="24"/>
                  <w:sz w:val="20"/>
                  <w:szCs w:val="20"/>
                  <w:highlight w:val="yellow"/>
                  <w:lang w:val="en-US" w:eastAsia="zh-TW"/>
                  <w:rPrChange w:id="89" w:author="MediaTek Inc." w:date="2020-08-27T12:42:00Z">
                    <w:rPr>
                      <w:rFonts w:ascii="Calibri" w:eastAsia="PMingLiU" w:hAnsi="Calibri" w:cs="DengXian"/>
                      <w:b/>
                      <w:bCs/>
                      <w:kern w:val="24"/>
                      <w:sz w:val="20"/>
                      <w:szCs w:val="20"/>
                      <w:lang w:val="en-US" w:eastAsia="zh-TW"/>
                    </w:rPr>
                  </w:rPrChange>
                </w:rPr>
                <w:t xml:space="preserve">lease </w:t>
              </w:r>
              <w:r w:rsidRPr="007E5E81">
                <w:rPr>
                  <w:rFonts w:ascii="Calibri" w:eastAsia="PMingLiU" w:hAnsi="Calibri" w:cs="DengXian"/>
                  <w:bCs/>
                  <w:kern w:val="24"/>
                  <w:sz w:val="20"/>
                  <w:szCs w:val="20"/>
                  <w:highlight w:val="yellow"/>
                  <w:lang w:val="en-US" w:eastAsia="zh-TW"/>
                  <w:rPrChange w:id="90" w:author="MediaTek Inc." w:date="2020-08-27T12:42:00Z">
                    <w:rPr>
                      <w:rFonts w:ascii="Calibri" w:eastAsia="PMingLiU" w:hAnsi="Calibri" w:cs="DengXian"/>
                      <w:bCs/>
                      <w:kern w:val="24"/>
                      <w:sz w:val="20"/>
                      <w:szCs w:val="20"/>
                      <w:lang w:val="en-US" w:eastAsia="zh-TW"/>
                    </w:rPr>
                  </w:rPrChange>
                </w:rPr>
                <w:t xml:space="preserve">indicate whether adding the paging cause in the paging message would reduce the number of </w:t>
              </w:r>
            </w:ins>
            <w:ins w:id="91" w:author="MediaTek Inc." w:date="2020-08-27T12:28:00Z">
              <w:r w:rsidRPr="007E5E81">
                <w:rPr>
                  <w:rFonts w:ascii="Calibri" w:eastAsia="PMingLiU" w:hAnsi="Calibri" w:cs="DengXian"/>
                  <w:bCs/>
                  <w:kern w:val="24"/>
                  <w:sz w:val="20"/>
                  <w:szCs w:val="20"/>
                  <w:highlight w:val="yellow"/>
                  <w:lang w:val="en-US" w:eastAsia="zh-TW"/>
                  <w:rPrChange w:id="92" w:author="MediaTek Inc." w:date="2020-08-27T12:42:00Z">
                    <w:rPr>
                      <w:rFonts w:ascii="Calibri" w:eastAsia="PMingLiU" w:hAnsi="Calibri" w:cs="DengXian"/>
                      <w:bCs/>
                      <w:kern w:val="24"/>
                      <w:sz w:val="20"/>
                      <w:szCs w:val="20"/>
                      <w:lang w:val="en-US" w:eastAsia="zh-TW"/>
                    </w:rPr>
                  </w:rPrChange>
                </w:rPr>
                <w:t>paging records</w:t>
              </w:r>
            </w:ins>
            <w:ins w:id="93" w:author="MediaTek Inc." w:date="2020-08-27T12:29:00Z">
              <w:r w:rsidRPr="007E5E81">
                <w:rPr>
                  <w:rFonts w:ascii="Calibri" w:eastAsia="PMingLiU" w:hAnsi="Calibri" w:cs="DengXian"/>
                  <w:bCs/>
                  <w:kern w:val="24"/>
                  <w:sz w:val="20"/>
                  <w:szCs w:val="20"/>
                  <w:highlight w:val="yellow"/>
                  <w:lang w:val="en-US" w:eastAsia="zh-TW"/>
                  <w:rPrChange w:id="94" w:author="MediaTek Inc." w:date="2020-08-27T12:42:00Z">
                    <w:rPr>
                      <w:rFonts w:ascii="Calibri" w:eastAsia="PMingLiU" w:hAnsi="Calibri" w:cs="DengXian"/>
                      <w:bCs/>
                      <w:kern w:val="24"/>
                      <w:sz w:val="20"/>
                      <w:szCs w:val="20"/>
                      <w:lang w:val="en-US" w:eastAsia="zh-TW"/>
                    </w:rPr>
                  </w:rPrChange>
                </w:rPr>
                <w:t xml:space="preserve"> that </w:t>
              </w:r>
            </w:ins>
            <w:ins w:id="95" w:author="MediaTek Inc." w:date="2020-08-27T12:30:00Z">
              <w:r w:rsidRPr="007E5E81">
                <w:rPr>
                  <w:rFonts w:ascii="Calibri" w:eastAsia="PMingLiU" w:hAnsi="Calibri" w:cs="DengXian"/>
                  <w:bCs/>
                  <w:kern w:val="24"/>
                  <w:sz w:val="20"/>
                  <w:szCs w:val="20"/>
                  <w:highlight w:val="yellow"/>
                  <w:lang w:val="en-US" w:eastAsia="zh-TW"/>
                  <w:rPrChange w:id="96" w:author="MediaTek Inc." w:date="2020-08-27T12:42:00Z">
                    <w:rPr>
                      <w:rFonts w:ascii="Calibri" w:eastAsia="PMingLiU" w:hAnsi="Calibri" w:cs="DengXian"/>
                      <w:bCs/>
                      <w:kern w:val="24"/>
                      <w:sz w:val="20"/>
                      <w:szCs w:val="20"/>
                      <w:lang w:val="en-US" w:eastAsia="zh-TW"/>
                    </w:rPr>
                  </w:rPrChange>
                </w:rPr>
                <w:t>could</w:t>
              </w:r>
            </w:ins>
            <w:ins w:id="97" w:author="MediaTek Inc." w:date="2020-08-27T12:29:00Z">
              <w:r w:rsidRPr="007E5E81">
                <w:rPr>
                  <w:rFonts w:ascii="Calibri" w:eastAsia="PMingLiU" w:hAnsi="Calibri" w:cs="DengXian"/>
                  <w:bCs/>
                  <w:kern w:val="24"/>
                  <w:sz w:val="20"/>
                  <w:szCs w:val="20"/>
                  <w:highlight w:val="yellow"/>
                  <w:lang w:val="en-US" w:eastAsia="zh-TW"/>
                  <w:rPrChange w:id="98" w:author="MediaTek Inc." w:date="2020-08-27T12:42:00Z">
                    <w:rPr>
                      <w:rFonts w:ascii="Calibri" w:eastAsia="PMingLiU" w:hAnsi="Calibri" w:cs="DengXian"/>
                      <w:bCs/>
                      <w:kern w:val="24"/>
                      <w:sz w:val="20"/>
                      <w:szCs w:val="20"/>
                      <w:lang w:val="en-US" w:eastAsia="zh-TW"/>
                    </w:rPr>
                  </w:rPrChange>
                </w:rPr>
                <w:t xml:space="preserve"> be included </w:t>
              </w:r>
            </w:ins>
            <w:ins w:id="99" w:author="MediaTek Inc." w:date="2020-08-27T12:28:00Z">
              <w:r w:rsidRPr="007E5E81">
                <w:rPr>
                  <w:rFonts w:ascii="Calibri" w:eastAsia="PMingLiU" w:hAnsi="Calibri" w:cs="DengXian"/>
                  <w:bCs/>
                  <w:kern w:val="24"/>
                  <w:sz w:val="20"/>
                  <w:szCs w:val="20"/>
                  <w:highlight w:val="yellow"/>
                  <w:lang w:val="en-US" w:eastAsia="zh-TW"/>
                  <w:rPrChange w:id="100" w:author="MediaTek Inc." w:date="2020-08-27T12:42:00Z">
                    <w:rPr>
                      <w:rFonts w:ascii="Calibri" w:eastAsia="PMingLiU" w:hAnsi="Calibri" w:cs="DengXian"/>
                      <w:bCs/>
                      <w:kern w:val="24"/>
                      <w:sz w:val="20"/>
                      <w:szCs w:val="20"/>
                      <w:lang w:val="en-US" w:eastAsia="zh-TW"/>
                    </w:rPr>
                  </w:rPrChange>
                </w:rPr>
                <w:t>in a single paging message</w:t>
              </w:r>
            </w:ins>
            <w:ins w:id="101" w:author="MediaTek Inc." w:date="2020-08-27T12:31:00Z">
              <w:r w:rsidRPr="007E5E81">
                <w:rPr>
                  <w:rFonts w:ascii="Calibri" w:eastAsia="PMingLiU" w:hAnsi="Calibri" w:cs="DengXian"/>
                  <w:bCs/>
                  <w:kern w:val="24"/>
                  <w:sz w:val="20"/>
                  <w:szCs w:val="20"/>
                  <w:highlight w:val="yellow"/>
                  <w:lang w:val="en-US" w:eastAsia="zh-TW"/>
                  <w:rPrChange w:id="102" w:author="MediaTek Inc." w:date="2020-08-27T12:42:00Z">
                    <w:rPr>
                      <w:rFonts w:ascii="Calibri" w:eastAsia="PMingLiU" w:hAnsi="Calibri" w:cs="DengXian"/>
                      <w:bCs/>
                      <w:kern w:val="24"/>
                      <w:sz w:val="20"/>
                      <w:szCs w:val="20"/>
                      <w:lang w:val="en-US" w:eastAsia="zh-TW"/>
                    </w:rPr>
                  </w:rPrChange>
                </w:rPr>
                <w:t>, and if so by what magnitude</w:t>
              </w:r>
            </w:ins>
            <w:ins w:id="103" w:author="MediaTek Inc." w:date="2020-08-27T12:25:00Z">
              <w:r w:rsidRPr="007E5E81">
                <w:rPr>
                  <w:rFonts w:ascii="Calibri" w:eastAsia="PMingLiU" w:hAnsi="Calibri" w:cs="DengXian"/>
                  <w:bCs/>
                  <w:kern w:val="24"/>
                  <w:sz w:val="20"/>
                  <w:szCs w:val="20"/>
                  <w:highlight w:val="yellow"/>
                  <w:lang w:val="en-US" w:eastAsia="zh-TW"/>
                  <w:rPrChange w:id="104" w:author="MediaTek Inc." w:date="2020-08-27T12:42:00Z">
                    <w:rPr>
                      <w:rFonts w:ascii="Calibri" w:eastAsia="PMingLiU" w:hAnsi="Calibri" w:cs="DengXian"/>
                      <w:bCs/>
                      <w:kern w:val="24"/>
                      <w:sz w:val="20"/>
                      <w:szCs w:val="20"/>
                      <w:lang w:val="en-US" w:eastAsia="zh-TW"/>
                    </w:rPr>
                  </w:rPrChange>
                </w:rPr>
                <w:t>.</w:t>
              </w:r>
            </w:ins>
          </w:p>
          <w:p w14:paraId="49CE1419" w14:textId="29B62708" w:rsidR="001040B9" w:rsidRPr="001040B9" w:rsidRDefault="001040B9" w:rsidP="0049409D">
            <w:pPr>
              <w:pStyle w:val="NormalWeb"/>
              <w:overflowPunct w:val="0"/>
              <w:spacing w:before="0" w:beforeAutospacing="0" w:after="180" w:afterAutospacing="0"/>
              <w:rPr>
                <w:ins w:id="105" w:author="Nokia" w:date="2020-08-25T17:27:00Z"/>
                <w:rFonts w:ascii="Calibri" w:eastAsia="PMingLiU" w:hAnsi="Calibri" w:cs="DengXian"/>
                <w:bCs/>
                <w:kern w:val="24"/>
                <w:sz w:val="20"/>
                <w:szCs w:val="20"/>
                <w:lang w:val="en-US" w:eastAsia="zh-TW"/>
                <w:rPrChange w:id="106" w:author="MediaTek Inc." w:date="2020-08-27T12:25:00Z">
                  <w:rPr>
                    <w:ins w:id="107" w:author="Nokia" w:date="2020-08-25T17:27:00Z"/>
                    <w:rFonts w:ascii="Calibri" w:eastAsia="PMingLiU" w:hAnsi="Calibri" w:cs="DengXian"/>
                    <w:b/>
                    <w:bCs/>
                    <w:kern w:val="24"/>
                    <w:sz w:val="20"/>
                    <w:szCs w:val="20"/>
                    <w:lang w:val="en-US" w:eastAsia="zh-TW"/>
                  </w:rPr>
                </w:rPrChange>
              </w:rPr>
            </w:pPr>
            <w:ins w:id="108" w:author="MediaTek Inc." w:date="2020-08-27T12:26:00Z">
              <w:r w:rsidRPr="007E5E81">
                <w:rPr>
                  <w:rFonts w:ascii="Calibri" w:eastAsia="PMingLiU" w:hAnsi="Calibri" w:cs="DengXian"/>
                  <w:bCs/>
                  <w:kern w:val="24"/>
                  <w:sz w:val="20"/>
                  <w:szCs w:val="20"/>
                  <w:highlight w:val="yellow"/>
                  <w:lang w:val="en-US" w:eastAsia="zh-TW"/>
                  <w:rPrChange w:id="109" w:author="MediaTek Inc." w:date="2020-08-27T12:42:00Z">
                    <w:rPr>
                      <w:rFonts w:ascii="Calibri" w:eastAsia="PMingLiU" w:hAnsi="Calibri" w:cs="DengXian"/>
                      <w:bCs/>
                      <w:kern w:val="24"/>
                      <w:sz w:val="20"/>
                      <w:szCs w:val="20"/>
                      <w:lang w:val="en-US" w:eastAsia="zh-TW"/>
                    </w:rPr>
                  </w:rPrChange>
                </w:rPr>
                <w:lastRenderedPageBreak/>
                <w:t>Q3: Please indicate how the paging ca</w:t>
              </w:r>
            </w:ins>
            <w:ins w:id="110" w:author="MediaTek Inc." w:date="2020-08-27T12:31:00Z">
              <w:r w:rsidRPr="007E5E81">
                <w:rPr>
                  <w:rFonts w:ascii="Calibri" w:eastAsia="PMingLiU" w:hAnsi="Calibri" w:cs="DengXian"/>
                  <w:bCs/>
                  <w:kern w:val="24"/>
                  <w:sz w:val="20"/>
                  <w:szCs w:val="20"/>
                  <w:highlight w:val="yellow"/>
                  <w:lang w:val="en-US" w:eastAsia="zh-TW"/>
                  <w:rPrChange w:id="111" w:author="MediaTek Inc." w:date="2020-08-27T12:42:00Z">
                    <w:rPr>
                      <w:rFonts w:ascii="Calibri" w:eastAsia="PMingLiU" w:hAnsi="Calibri" w:cs="DengXian"/>
                      <w:bCs/>
                      <w:kern w:val="24"/>
                      <w:sz w:val="20"/>
                      <w:szCs w:val="20"/>
                      <w:lang w:val="en-US" w:eastAsia="zh-TW"/>
                    </w:rPr>
                  </w:rPrChange>
                </w:rPr>
                <w:t>us</w:t>
              </w:r>
            </w:ins>
            <w:ins w:id="112" w:author="MediaTek Inc." w:date="2020-08-27T12:26:00Z">
              <w:r w:rsidRPr="007E5E81">
                <w:rPr>
                  <w:rFonts w:ascii="Calibri" w:eastAsia="PMingLiU" w:hAnsi="Calibri" w:cs="DengXian"/>
                  <w:bCs/>
                  <w:kern w:val="24"/>
                  <w:sz w:val="20"/>
                  <w:szCs w:val="20"/>
                  <w:highlight w:val="yellow"/>
                  <w:lang w:val="en-US" w:eastAsia="zh-TW"/>
                  <w:rPrChange w:id="113" w:author="MediaTek Inc." w:date="2020-08-27T12:42:00Z">
                    <w:rPr>
                      <w:rFonts w:ascii="Calibri" w:eastAsia="PMingLiU" w:hAnsi="Calibri" w:cs="DengXian"/>
                      <w:bCs/>
                      <w:kern w:val="24"/>
                      <w:sz w:val="20"/>
                      <w:szCs w:val="20"/>
                      <w:lang w:val="en-US" w:eastAsia="zh-TW"/>
                    </w:rPr>
                  </w:rPrChange>
                </w:rPr>
                <w:t xml:space="preserve">e </w:t>
              </w:r>
            </w:ins>
            <w:ins w:id="114" w:author="MediaTek Inc." w:date="2020-08-27T12:32:00Z">
              <w:r w:rsidR="00A02DEA" w:rsidRPr="007E5E81">
                <w:rPr>
                  <w:rFonts w:ascii="Calibri" w:eastAsia="PMingLiU" w:hAnsi="Calibri" w:cs="DengXian"/>
                  <w:bCs/>
                  <w:kern w:val="24"/>
                  <w:sz w:val="20"/>
                  <w:szCs w:val="20"/>
                  <w:highlight w:val="yellow"/>
                  <w:lang w:val="en-US" w:eastAsia="zh-TW"/>
                  <w:rPrChange w:id="115" w:author="MediaTek Inc." w:date="2020-08-27T12:42:00Z">
                    <w:rPr>
                      <w:rFonts w:ascii="Calibri" w:eastAsia="PMingLiU" w:hAnsi="Calibri" w:cs="DengXian"/>
                      <w:bCs/>
                      <w:kern w:val="24"/>
                      <w:sz w:val="20"/>
                      <w:szCs w:val="20"/>
                      <w:lang w:val="en-US" w:eastAsia="zh-TW"/>
                    </w:rPr>
                  </w:rPrChange>
                </w:rPr>
                <w:t xml:space="preserve">is expected to be supported </w:t>
              </w:r>
            </w:ins>
            <w:ins w:id="116" w:author="MediaTek Inc." w:date="2020-08-27T12:26:00Z">
              <w:r w:rsidRPr="007E5E81">
                <w:rPr>
                  <w:rFonts w:ascii="Calibri" w:eastAsia="PMingLiU" w:hAnsi="Calibri" w:cs="DengXian"/>
                  <w:bCs/>
                  <w:kern w:val="24"/>
                  <w:sz w:val="20"/>
                  <w:szCs w:val="20"/>
                  <w:highlight w:val="yellow"/>
                  <w:lang w:val="en-US" w:eastAsia="zh-TW"/>
                  <w:rPrChange w:id="117" w:author="MediaTek Inc." w:date="2020-08-27T12:42:00Z">
                    <w:rPr>
                      <w:rFonts w:ascii="Calibri" w:eastAsia="PMingLiU" w:hAnsi="Calibri" w:cs="DengXian"/>
                      <w:bCs/>
                      <w:kern w:val="24"/>
                      <w:sz w:val="20"/>
                      <w:szCs w:val="20"/>
                      <w:lang w:val="en-US" w:eastAsia="zh-TW"/>
                    </w:rPr>
                  </w:rPrChange>
                </w:rPr>
                <w:t>in RAN nodes</w:t>
              </w:r>
            </w:ins>
            <w:ins w:id="118" w:author="MediaTek Inc." w:date="2020-08-27T12:32:00Z">
              <w:r w:rsidR="00A02DEA" w:rsidRPr="007E5E81">
                <w:rPr>
                  <w:rFonts w:ascii="Calibri" w:eastAsia="PMingLiU" w:hAnsi="Calibri" w:cs="DengXian"/>
                  <w:bCs/>
                  <w:kern w:val="24"/>
                  <w:sz w:val="20"/>
                  <w:szCs w:val="20"/>
                  <w:highlight w:val="yellow"/>
                  <w:lang w:val="en-US" w:eastAsia="zh-TW"/>
                  <w:rPrChange w:id="119" w:author="MediaTek Inc." w:date="2020-08-27T12:42:00Z">
                    <w:rPr>
                      <w:rFonts w:ascii="Calibri" w:eastAsia="PMingLiU" w:hAnsi="Calibri" w:cs="DengXian"/>
                      <w:bCs/>
                      <w:kern w:val="24"/>
                      <w:sz w:val="20"/>
                      <w:szCs w:val="20"/>
                      <w:lang w:val="en-US" w:eastAsia="zh-TW"/>
                    </w:rPr>
                  </w:rPrChange>
                </w:rPr>
                <w:t xml:space="preserve"> (e.g. per PLMN, per TA, per node</w:t>
              </w:r>
            </w:ins>
            <w:ins w:id="120" w:author="MediaTek Inc." w:date="2020-08-27T12:42:00Z">
              <w:r w:rsidR="007E5E81">
                <w:rPr>
                  <w:rFonts w:ascii="Calibri" w:eastAsia="PMingLiU" w:hAnsi="Calibri" w:cs="DengXian"/>
                  <w:bCs/>
                  <w:kern w:val="24"/>
                  <w:sz w:val="20"/>
                  <w:szCs w:val="20"/>
                  <w:highlight w:val="yellow"/>
                  <w:lang w:val="en-US" w:eastAsia="zh-TW"/>
                </w:rPr>
                <w:t>, per cell</w:t>
              </w:r>
            </w:ins>
            <w:ins w:id="121" w:author="MediaTek Inc." w:date="2020-08-27T12:32:00Z">
              <w:r w:rsidR="00A02DEA" w:rsidRPr="007E5E81">
                <w:rPr>
                  <w:rFonts w:ascii="Calibri" w:eastAsia="PMingLiU" w:hAnsi="Calibri" w:cs="DengXian"/>
                  <w:bCs/>
                  <w:kern w:val="24"/>
                  <w:sz w:val="20"/>
                  <w:szCs w:val="20"/>
                  <w:highlight w:val="yellow"/>
                  <w:lang w:val="en-US" w:eastAsia="zh-TW"/>
                  <w:rPrChange w:id="122" w:author="MediaTek Inc." w:date="2020-08-27T12:42:00Z">
                    <w:rPr>
                      <w:rFonts w:ascii="Calibri" w:eastAsia="PMingLiU" w:hAnsi="Calibri" w:cs="DengXian"/>
                      <w:bCs/>
                      <w:kern w:val="24"/>
                      <w:sz w:val="20"/>
                      <w:szCs w:val="20"/>
                      <w:lang w:val="en-US" w:eastAsia="zh-TW"/>
                    </w:rPr>
                  </w:rPrChange>
                </w:rPr>
                <w:t>)</w:t>
              </w:r>
            </w:ins>
          </w:p>
          <w:p w14:paraId="22DE64CF" w14:textId="77777777" w:rsidR="004D5D63" w:rsidRDefault="004D5D63" w:rsidP="0049409D">
            <w:pPr>
              <w:pStyle w:val="NormalWeb"/>
              <w:overflowPunct w:val="0"/>
              <w:spacing w:before="0" w:beforeAutospacing="0" w:after="180" w:afterAutospacing="0"/>
              <w:rPr>
                <w:ins w:id="123" w:author="Nokia" w:date="2020-08-25T17:27:00Z"/>
                <w:rFonts w:ascii="Calibri" w:eastAsia="PMingLiU" w:hAnsi="Calibri" w:cs="DengXian"/>
                <w:b/>
                <w:bCs/>
                <w:kern w:val="24"/>
                <w:lang w:val="en-US" w:eastAsia="zh-TW"/>
              </w:rPr>
            </w:pPr>
          </w:p>
          <w:p w14:paraId="740DA7DD" w14:textId="3AC86817" w:rsidR="004D5D63" w:rsidDel="001040B9" w:rsidRDefault="004D5D63" w:rsidP="0049409D">
            <w:pPr>
              <w:pStyle w:val="NormalWeb"/>
              <w:overflowPunct w:val="0"/>
              <w:spacing w:before="0" w:beforeAutospacing="0" w:after="180" w:afterAutospacing="0"/>
              <w:rPr>
                <w:ins w:id="124" w:author="Nokia" w:date="2020-08-25T17:27:00Z"/>
                <w:del w:id="125" w:author="MediaTek Inc." w:date="2020-08-27T12:29:00Z"/>
                <w:rFonts w:ascii="Calibri" w:eastAsia="PMingLiU" w:hAnsi="Calibri" w:cs="DengXian"/>
                <w:b/>
                <w:bCs/>
                <w:kern w:val="24"/>
                <w:lang w:val="en-US" w:eastAsia="zh-TW"/>
              </w:rPr>
            </w:pPr>
            <w:ins w:id="126" w:author="Nokia" w:date="2020-08-25T17:27:00Z">
              <w:del w:id="127" w:author="MediaTek Inc." w:date="2020-08-27T12:29:00Z">
                <w:r w:rsidDel="001040B9">
                  <w:rPr>
                    <w:rFonts w:ascii="Calibri" w:eastAsia="PMingLiU" w:hAnsi="Calibri" w:cs="DengXian"/>
                    <w:b/>
                    <w:bCs/>
                    <w:kern w:val="24"/>
                    <w:lang w:val="en-US" w:eastAsia="zh-TW"/>
                  </w:rPr>
                  <w:delText>Q2 please advise if it would be possible to send a plurality of page causes in a single paging message and if so wha t</w:delText>
                </w:r>
              </w:del>
            </w:ins>
            <w:ins w:id="128" w:author="Lars" w:date="2020-08-26T19:57:00Z">
              <w:del w:id="129" w:author="MediaTek Inc." w:date="2020-08-27T12:29:00Z">
                <w:r w:rsidR="007E66C6" w:rsidDel="001040B9">
                  <w:rPr>
                    <w:rFonts w:ascii="Calibri" w:eastAsia="PMingLiU" w:hAnsi="Calibri" w:cs="DengXian"/>
                    <w:b/>
                    <w:bCs/>
                    <w:kern w:val="24"/>
                    <w:lang w:val="en-US" w:eastAsia="zh-TW"/>
                  </w:rPr>
                  <w:delText xml:space="preserve"> </w:delText>
                </w:r>
              </w:del>
            </w:ins>
            <w:ins w:id="130" w:author="Nokia" w:date="2020-08-25T17:27:00Z">
              <w:del w:id="131" w:author="MediaTek Inc." w:date="2020-08-27T12:29:00Z">
                <w:r w:rsidDel="001040B9">
                  <w:rPr>
                    <w:rFonts w:ascii="Calibri" w:eastAsia="PMingLiU" w:hAnsi="Calibri" w:cs="DengXian"/>
                    <w:b/>
                    <w:bCs/>
                    <w:kern w:val="24"/>
                    <w:lang w:val="en-US" w:eastAsia="zh-TW"/>
                  </w:rPr>
                  <w:delText>is the limit of the number of such paging causes</w:delText>
                </w:r>
              </w:del>
            </w:ins>
          </w:p>
          <w:p w14:paraId="1AF01830" w14:textId="799E6535" w:rsidR="004D5D63" w:rsidDel="001040B9" w:rsidRDefault="004D5D63" w:rsidP="0049409D">
            <w:pPr>
              <w:pStyle w:val="NormalWeb"/>
              <w:overflowPunct w:val="0"/>
              <w:spacing w:before="0" w:beforeAutospacing="0" w:after="180" w:afterAutospacing="0"/>
              <w:rPr>
                <w:ins w:id="132" w:author="Nokia" w:date="2020-08-25T17:29:00Z"/>
                <w:del w:id="133" w:author="MediaTek Inc." w:date="2020-08-27T12:31:00Z"/>
                <w:rFonts w:ascii="Calibri" w:eastAsia="PMingLiU" w:hAnsi="Calibri" w:cs="DengXian"/>
                <w:b/>
                <w:bCs/>
                <w:kern w:val="24"/>
                <w:lang w:val="en-US" w:eastAsia="zh-TW"/>
              </w:rPr>
            </w:pPr>
            <w:ins w:id="134" w:author="Nokia" w:date="2020-08-25T17:27:00Z">
              <w:del w:id="135" w:author="MediaTek Inc." w:date="2020-08-27T12:31:00Z">
                <w:r w:rsidDel="001040B9">
                  <w:rPr>
                    <w:rFonts w:ascii="Calibri" w:eastAsia="PMingLiU" w:hAnsi="Calibri" w:cs="DengXian"/>
                    <w:b/>
                    <w:bCs/>
                    <w:kern w:val="24"/>
                    <w:lang w:val="en-US" w:eastAsia="zh-TW"/>
                  </w:rPr>
                  <w:delText>Q</w:delText>
                </w:r>
              </w:del>
            </w:ins>
            <w:ins w:id="136" w:author="Nokia" w:date="2020-08-25T17:28:00Z">
              <w:del w:id="137" w:author="MediaTek Inc." w:date="2020-08-27T12:31:00Z">
                <w:r w:rsidDel="001040B9">
                  <w:rPr>
                    <w:rFonts w:ascii="Calibri" w:eastAsia="PMingLiU" w:hAnsi="Calibri" w:cs="DengXian"/>
                    <w:b/>
                    <w:bCs/>
                    <w:kern w:val="24"/>
                    <w:lang w:val="en-US" w:eastAsia="zh-TW"/>
                  </w:rPr>
                  <w:delText>3: please advise whether ti</w:delText>
                </w:r>
              </w:del>
            </w:ins>
            <w:ins w:id="138" w:author="Huawei C SA2#140e 2nd Wednesday" w:date="2020-08-26T14:21:00Z">
              <w:del w:id="139" w:author="MediaTek Inc." w:date="2020-08-27T12:31:00Z">
                <w:r w:rsidR="00917B8C" w:rsidDel="001040B9">
                  <w:rPr>
                    <w:rFonts w:ascii="Calibri" w:eastAsia="PMingLiU" w:hAnsi="Calibri" w:cs="DengXian"/>
                    <w:b/>
                    <w:bCs/>
                    <w:kern w:val="24"/>
                    <w:lang w:val="en-US" w:eastAsia="zh-TW"/>
                  </w:rPr>
                  <w:delText>it</w:delText>
                </w:r>
              </w:del>
            </w:ins>
            <w:ins w:id="140" w:author="Nokia" w:date="2020-08-25T17:28:00Z">
              <w:del w:id="141" w:author="MediaTek Inc." w:date="2020-08-27T12:31:00Z">
                <w:r w:rsidDel="001040B9">
                  <w:rPr>
                    <w:rFonts w:ascii="Calibri" w:eastAsia="PMingLiU" w:hAnsi="Calibri" w:cs="DengXian"/>
                    <w:b/>
                    <w:bCs/>
                    <w:kern w:val="24"/>
                    <w:lang w:val="en-US" w:eastAsia="zh-TW"/>
                  </w:rPr>
                  <w:delText xml:space="preserve"> can be assumed all the RAN nodes in a PLMN support the Paging cause, or whether this is supported only by a smaller set that has been upgraded (maybe per Tracking area? Or can this be advertised</w:delText>
                </w:r>
              </w:del>
            </w:ins>
            <w:ins w:id="142" w:author="Nokia" w:date="2020-08-25T17:29:00Z">
              <w:del w:id="143" w:author="MediaTek Inc." w:date="2020-08-27T12:31:00Z">
                <w:r w:rsidDel="001040B9">
                  <w:rPr>
                    <w:rFonts w:ascii="Calibri" w:eastAsia="PMingLiU" w:hAnsi="Calibri" w:cs="DengXian"/>
                    <w:b/>
                    <w:bCs/>
                    <w:kern w:val="24"/>
                    <w:lang w:val="en-US" w:eastAsia="zh-TW"/>
                  </w:rPr>
                  <w:delText xml:space="preserve"> in SIB</w:delText>
                </w:r>
              </w:del>
            </w:ins>
            <w:ins w:id="144" w:author="Nokia" w:date="2020-08-25T17:28:00Z">
              <w:del w:id="145" w:author="MediaTek Inc." w:date="2020-08-27T12:31:00Z">
                <w:r w:rsidDel="001040B9">
                  <w:rPr>
                    <w:rFonts w:ascii="Calibri" w:eastAsia="PMingLiU" w:hAnsi="Calibri" w:cs="DengXian"/>
                    <w:b/>
                    <w:bCs/>
                    <w:kern w:val="24"/>
                    <w:lang w:val="en-US" w:eastAsia="zh-TW"/>
                  </w:rPr>
                  <w:delText>?)</w:delText>
                </w:r>
              </w:del>
            </w:ins>
          </w:p>
          <w:p w14:paraId="2055DBA2" w14:textId="1C3ACF53" w:rsidR="004D5D63" w:rsidRPr="00081075" w:rsidRDefault="00917B8C" w:rsidP="0049409D">
            <w:pPr>
              <w:pStyle w:val="NormalWeb"/>
              <w:overflowPunct w:val="0"/>
              <w:spacing w:before="0" w:beforeAutospacing="0" w:after="180" w:afterAutospacing="0"/>
            </w:pPr>
            <w:ins w:id="146" w:author="Huawei C SA2#140e 2nd Wednesday" w:date="2020-08-26T14:21:00Z">
              <w:del w:id="147" w:author="MediaTek Inc." w:date="2020-08-27T12:24:00Z">
                <w:r w:rsidDel="001040B9">
                  <w:delText xml:space="preserve">Qx: Please </w:delText>
                </w:r>
              </w:del>
            </w:ins>
            <w:ins w:id="148" w:author="Huawei C SA2#140e 2nd Wednesday" w:date="2020-08-26T14:31:00Z">
              <w:del w:id="149" w:author="MediaTek Inc." w:date="2020-08-27T12:24:00Z">
                <w:r w:rsidR="0071714A" w:rsidDel="001040B9">
                  <w:delText xml:space="preserve">can RAN </w:delText>
                </w:r>
              </w:del>
            </w:ins>
            <w:ins w:id="150" w:author="Huawei C SA2#140e 2nd Wednesday" w:date="2020-08-26T14:21:00Z">
              <w:del w:id="151" w:author="MediaTek Inc." w:date="2020-08-27T12:24:00Z">
                <w:r w:rsidDel="001040B9">
                  <w:delText>advise on the number of paging causes that c</w:delText>
                </w:r>
              </w:del>
            </w:ins>
            <w:ins w:id="152" w:author="Lars" w:date="2020-08-26T19:59:00Z">
              <w:del w:id="153" w:author="MediaTek Inc." w:date="2020-08-27T12:24:00Z">
                <w:r w:rsidR="00A20CBD" w:rsidDel="001040B9">
                  <w:delText>ould</w:delText>
                </w:r>
              </w:del>
            </w:ins>
            <w:ins w:id="154" w:author="Huawei C SA2#140e 2nd Wednesday" w:date="2020-08-26T14:21:00Z">
              <w:del w:id="155" w:author="MediaTek Inc." w:date="2020-08-27T12:24:00Z">
                <w:r w:rsidDel="001040B9">
                  <w:delText xml:space="preserve">an be supported in the paging message </w:delText>
                </w:r>
              </w:del>
            </w:ins>
            <w:ins w:id="156" w:author="Lars" w:date="2020-08-26T19:59:00Z">
              <w:del w:id="157" w:author="MediaTek Inc." w:date="2020-08-27T12:24:00Z">
                <w:r w:rsidR="00A20CBD" w:rsidDel="001040B9">
                  <w:delText>used in the different</w:delText>
                </w:r>
              </w:del>
            </w:ins>
            <w:ins w:id="158" w:author="Huawei C SA2#140e 2nd Wednesday" w:date="2020-08-26T14:21:00Z">
              <w:del w:id="159" w:author="MediaTek Inc." w:date="2020-08-27T12:24:00Z">
                <w:r w:rsidDel="001040B9">
                  <w:delText>for all  RATs.</w:delText>
                </w:r>
              </w:del>
            </w:ins>
          </w:p>
        </w:tc>
      </w:tr>
      <w:tr w:rsidR="00CF1ECF" w:rsidRPr="00081075" w14:paraId="76C52D8A" w14:textId="77777777" w:rsidTr="00CF1ECF">
        <w:tc>
          <w:tcPr>
            <w:tcW w:w="4653" w:type="dxa"/>
            <w:shd w:val="clear" w:color="auto" w:fill="auto"/>
          </w:tcPr>
          <w:p w14:paraId="23E97D15" w14:textId="580D1972" w:rsidR="00B13B76" w:rsidRPr="00655DBD" w:rsidRDefault="00F43557" w:rsidP="00655DBD">
            <w:r w:rsidRPr="00CF1ECF">
              <w:rPr>
                <w:lang w:val="en-US"/>
              </w:rPr>
              <w:lastRenderedPageBreak/>
              <w:t xml:space="preserve">Busy indication (as in Solution #3) </w:t>
            </w:r>
            <w:del w:id="160" w:author="柯小婉" w:date="2020-08-20T18:49:00Z">
              <w:r w:rsidRPr="00CF1ECF" w:rsidDel="00655DBD">
                <w:rPr>
                  <w:lang w:val="en-US"/>
                </w:rPr>
                <w:delText>should be considered for further study for 5GS, pending confirmation from RAN WGs about feasibility.</w:delText>
              </w:r>
            </w:del>
          </w:p>
        </w:tc>
        <w:tc>
          <w:tcPr>
            <w:tcW w:w="2118" w:type="dxa"/>
            <w:shd w:val="clear" w:color="auto" w:fill="auto"/>
          </w:tcPr>
          <w:p w14:paraId="47248FD3" w14:textId="69C03CAD" w:rsidR="00F43557" w:rsidRPr="00CF1ECF" w:rsidRDefault="00917B8C" w:rsidP="00B95CCB">
            <w:pPr>
              <w:rPr>
                <w:rFonts w:ascii="Calibri" w:eastAsia="PMingLiU" w:hAnsi="Calibri" w:cs="DengXian"/>
                <w:kern w:val="24"/>
                <w:lang w:val="en-US"/>
              </w:rPr>
            </w:pPr>
            <w:ins w:id="161" w:author="Huawei C SA2#140e 2nd Wednesday" w:date="2020-08-26T14:22:00Z">
              <w:r>
                <w:rPr>
                  <w:rFonts w:ascii="Calibri" w:eastAsia="PMingLiU" w:hAnsi="Calibri" w:cs="DengXian"/>
                  <w:kern w:val="24"/>
                  <w:lang w:val="en-US"/>
                </w:rPr>
                <w:t xml:space="preserve">SA2’s </w:t>
              </w:r>
            </w:ins>
            <w:r w:rsidR="00F43557" w:rsidRPr="00CF1ECF">
              <w:rPr>
                <w:rFonts w:ascii="Calibri" w:eastAsia="PMingLiU" w:hAnsi="Calibri" w:cs="DengXian"/>
                <w:kern w:val="24"/>
                <w:lang w:val="en-US"/>
              </w:rPr>
              <w:t>KI#1.</w:t>
            </w:r>
          </w:p>
          <w:p w14:paraId="4F704327" w14:textId="208071FD" w:rsidR="00F43557" w:rsidRPr="00081075" w:rsidRDefault="00F43557" w:rsidP="0049409D">
            <w:del w:id="162" w:author="MediaTek Inc." w:date="2020-08-21T14:34:00Z">
              <w:r w:rsidRPr="00FB6B95" w:rsidDel="0049409D">
                <w:rPr>
                  <w:highlight w:val="cyan"/>
                  <w:rPrChange w:id="163" w:author="MediaTek Inc." w:date="2020-08-21T14:50:00Z">
                    <w:rPr/>
                  </w:rPrChange>
                </w:rPr>
                <w:delText>Nice to have.</w:delText>
              </w:r>
            </w:del>
          </w:p>
        </w:tc>
        <w:tc>
          <w:tcPr>
            <w:tcW w:w="3685" w:type="dxa"/>
            <w:shd w:val="clear" w:color="auto" w:fill="auto"/>
          </w:tcPr>
          <w:p w14:paraId="1F2FDB5E" w14:textId="24BA41FA" w:rsidR="00F43557" w:rsidRDefault="00F43557" w:rsidP="00B95CCB">
            <w:pPr>
              <w:rPr>
                <w:ins w:id="164" w:author="MediaTek Inc." w:date="2020-08-27T12:33:00Z"/>
                <w:rFonts w:ascii="Calibri" w:eastAsia="PMingLiU" w:hAnsi="Calibri" w:cs="DengXian"/>
                <w:b/>
                <w:bCs/>
                <w:kern w:val="24"/>
                <w:lang w:val="en-US"/>
              </w:rPr>
            </w:pPr>
            <w:r w:rsidRPr="00CF1ECF">
              <w:rPr>
                <w:rFonts w:ascii="Calibri" w:eastAsia="PMingLiU" w:hAnsi="Calibri" w:cs="DengXian"/>
                <w:kern w:val="24"/>
                <w:lang w:val="en-US"/>
              </w:rPr>
              <w:t>Q</w:t>
            </w:r>
            <w:ins w:id="165" w:author="Nokia" w:date="2020-08-25T17:29:00Z">
              <w:r w:rsidR="004D5D63">
                <w:rPr>
                  <w:rFonts w:ascii="Calibri" w:eastAsia="PMingLiU" w:hAnsi="Calibri" w:cs="DengXian"/>
                  <w:kern w:val="24"/>
                  <w:lang w:val="en-US"/>
                </w:rPr>
                <w:t>4</w:t>
              </w:r>
            </w:ins>
            <w:del w:id="166" w:author="Nokia" w:date="2020-08-25T17:29:00Z">
              <w:r w:rsidRPr="00CF1ECF" w:rsidDel="004D5D63">
                <w:rPr>
                  <w:rFonts w:ascii="Calibri" w:eastAsia="PMingLiU" w:hAnsi="Calibri" w:cs="DengXian"/>
                  <w:kern w:val="24"/>
                  <w:lang w:val="en-US"/>
                </w:rPr>
                <w:delText>2</w:delText>
              </w:r>
            </w:del>
            <w:r w:rsidRPr="00CF1ECF">
              <w:rPr>
                <w:rFonts w:ascii="Calibri" w:eastAsia="PMingLiU" w:hAnsi="Calibri" w:cs="DengXian"/>
                <w:kern w:val="24"/>
                <w:lang w:val="en-US"/>
              </w:rPr>
              <w:t xml:space="preserve">: Please </w:t>
            </w:r>
            <w:del w:id="167" w:author="MediaTek Inc." w:date="2020-08-25T13:46:00Z">
              <w:r w:rsidRPr="00CF1ECF" w:rsidDel="00137094">
                <w:rPr>
                  <w:rFonts w:ascii="Calibri" w:eastAsia="PMingLiU" w:hAnsi="Calibri" w:cs="DengXian"/>
                  <w:kern w:val="24"/>
                  <w:lang w:val="en-US"/>
                </w:rPr>
                <w:delText xml:space="preserve">confirm </w:delText>
              </w:r>
            </w:del>
            <w:ins w:id="168" w:author="MediaTek Inc." w:date="2020-08-25T13:46:00Z">
              <w:r w:rsidR="00137094">
                <w:rPr>
                  <w:rFonts w:ascii="Calibri" w:eastAsia="PMingLiU" w:hAnsi="Calibri" w:cs="DengXian"/>
                  <w:kern w:val="24"/>
                  <w:lang w:val="en-US"/>
                </w:rPr>
                <w:t xml:space="preserve">indicate </w:t>
              </w:r>
            </w:ins>
            <w:ins w:id="169" w:author="MediaTek Inc." w:date="2020-08-25T13:49:00Z">
              <w:r w:rsidR="00137094">
                <w:rPr>
                  <w:rFonts w:ascii="Calibri" w:eastAsia="PMingLiU" w:hAnsi="Calibri" w:cs="DengXian"/>
                  <w:kern w:val="24"/>
                  <w:lang w:val="en-US"/>
                </w:rPr>
                <w:t xml:space="preserve">whether it is desirable </w:t>
              </w:r>
            </w:ins>
            <w:ins w:id="170" w:author="Lars" w:date="2020-08-25T15:25:00Z">
              <w:r w:rsidR="008B374C">
                <w:rPr>
                  <w:rFonts w:ascii="Calibri" w:eastAsia="PMingLiU" w:hAnsi="Calibri" w:cs="DengXian"/>
                  <w:kern w:val="24"/>
                  <w:lang w:val="en-US"/>
                </w:rPr>
                <w:t>that</w:t>
              </w:r>
            </w:ins>
            <w:ins w:id="171" w:author="MediaTek Inc." w:date="2020-08-25T13:49:00Z">
              <w:del w:id="172" w:author="Lars" w:date="2020-08-25T15:25:00Z">
                <w:r w:rsidR="00137094" w:rsidDel="008B374C">
                  <w:rPr>
                    <w:rFonts w:ascii="Calibri" w:eastAsia="PMingLiU" w:hAnsi="Calibri" w:cs="DengXian"/>
                    <w:kern w:val="24"/>
                    <w:lang w:val="en-US"/>
                  </w:rPr>
                  <w:delText xml:space="preserve">to </w:delText>
                </w:r>
              </w:del>
            </w:ins>
            <w:ins w:id="173" w:author="MediaTek Inc." w:date="2020-08-25T14:05:00Z">
              <w:del w:id="174" w:author="Lars" w:date="2020-08-25T15:25:00Z">
                <w:r w:rsidR="00B23ADC" w:rsidDel="008B374C">
                  <w:rPr>
                    <w:rFonts w:ascii="Calibri" w:eastAsia="PMingLiU" w:hAnsi="Calibri" w:cs="DengXian"/>
                    <w:i/>
                    <w:kern w:val="24"/>
                    <w:lang w:val="en-US"/>
                  </w:rPr>
                  <w:delText xml:space="preserve">always </w:delText>
                </w:r>
              </w:del>
            </w:ins>
            <w:ins w:id="175" w:author="MediaTek Inc." w:date="2020-08-25T13:49:00Z">
              <w:del w:id="176" w:author="Lars" w:date="2020-08-25T15:25:00Z">
                <w:r w:rsidR="00137094" w:rsidDel="008B374C">
                  <w:rPr>
                    <w:rFonts w:ascii="Calibri" w:eastAsia="PMingLiU" w:hAnsi="Calibri" w:cs="DengXian"/>
                    <w:kern w:val="24"/>
                    <w:lang w:val="en-US"/>
                  </w:rPr>
                  <w:delText>force</w:delText>
                </w:r>
              </w:del>
              <w:r w:rsidR="00137094">
                <w:rPr>
                  <w:rFonts w:ascii="Calibri" w:eastAsia="PMingLiU" w:hAnsi="Calibri" w:cs="DengXian"/>
                  <w:kern w:val="24"/>
                  <w:lang w:val="en-US"/>
                </w:rPr>
                <w:t xml:space="preserve"> the UE </w:t>
              </w:r>
            </w:ins>
            <w:ins w:id="177" w:author="Lars" w:date="2020-08-25T15:26:00Z">
              <w:r w:rsidR="008B374C">
                <w:rPr>
                  <w:rFonts w:ascii="Calibri" w:eastAsia="PMingLiU" w:hAnsi="Calibri" w:cs="DengXian"/>
                  <w:kern w:val="24"/>
                  <w:lang w:val="en-US"/>
                </w:rPr>
                <w:t>always</w:t>
              </w:r>
            </w:ins>
            <w:ins w:id="178" w:author="MediaTek Inc." w:date="2020-08-25T13:49:00Z">
              <w:del w:id="179" w:author="Lars" w:date="2020-08-25T15:26:00Z">
                <w:r w:rsidR="00137094" w:rsidDel="008B374C">
                  <w:rPr>
                    <w:rFonts w:ascii="Calibri" w:eastAsia="PMingLiU" w:hAnsi="Calibri" w:cs="DengXian"/>
                    <w:kern w:val="24"/>
                    <w:lang w:val="en-US"/>
                  </w:rPr>
                  <w:delText>to</w:delText>
                </w:r>
              </w:del>
              <w:r w:rsidR="00137094">
                <w:rPr>
                  <w:rFonts w:ascii="Calibri" w:eastAsia="PMingLiU" w:hAnsi="Calibri" w:cs="DengXian"/>
                  <w:kern w:val="24"/>
                  <w:lang w:val="en-US"/>
                </w:rPr>
                <w:t xml:space="preserve"> respond</w:t>
              </w:r>
            </w:ins>
            <w:ins w:id="180" w:author="Lars" w:date="2020-08-25T15:26:00Z">
              <w:r w:rsidR="008B374C">
                <w:rPr>
                  <w:rFonts w:ascii="Calibri" w:eastAsia="PMingLiU" w:hAnsi="Calibri" w:cs="DengXian"/>
                  <w:kern w:val="24"/>
                  <w:lang w:val="en-US"/>
                </w:rPr>
                <w:t>s</w:t>
              </w:r>
            </w:ins>
            <w:ins w:id="181" w:author="MediaTek Inc." w:date="2020-08-25T13:49:00Z">
              <w:r w:rsidR="00137094">
                <w:rPr>
                  <w:rFonts w:ascii="Calibri" w:eastAsia="PMingLiU" w:hAnsi="Calibri" w:cs="DengXian"/>
                  <w:kern w:val="24"/>
                  <w:lang w:val="en-US"/>
                </w:rPr>
                <w:t xml:space="preserve"> to paging to </w:t>
              </w:r>
            </w:ins>
            <w:ins w:id="182" w:author="MediaTek Inc." w:date="2020-08-25T13:50:00Z">
              <w:r w:rsidR="00137094">
                <w:rPr>
                  <w:rFonts w:ascii="Calibri" w:eastAsia="PMingLiU" w:hAnsi="Calibri" w:cs="DengXian"/>
                  <w:kern w:val="24"/>
                  <w:lang w:val="en-US"/>
                </w:rPr>
                <w:t>stop paging</w:t>
              </w:r>
            </w:ins>
            <w:ins w:id="183" w:author="Nokia" w:date="2020-08-27T13:11:00Z">
              <w:r w:rsidR="00F975CB">
                <w:rPr>
                  <w:rFonts w:ascii="Calibri" w:eastAsia="PMingLiU" w:hAnsi="Calibri" w:cs="DengXian"/>
                  <w:kern w:val="24"/>
                  <w:lang w:val="en-US"/>
                </w:rPr>
                <w:t xml:space="preserve"> escalation from the CN</w:t>
              </w:r>
            </w:ins>
            <w:ins w:id="184" w:author="MediaTek Inc." w:date="2020-08-25T13:50:00Z">
              <w:del w:id="185" w:author="Nokia" w:date="2020-08-27T13:11:00Z">
                <w:r w:rsidR="00137094" w:rsidDel="00F975CB">
                  <w:rPr>
                    <w:rFonts w:ascii="Calibri" w:eastAsia="PMingLiU" w:hAnsi="Calibri" w:cs="DengXian"/>
                    <w:kern w:val="24"/>
                    <w:lang w:val="en-US"/>
                  </w:rPr>
                  <w:delText xml:space="preserve"> and </w:delText>
                </w:r>
              </w:del>
            </w:ins>
            <w:ins w:id="186" w:author="MediaTek Inc." w:date="2020-08-25T13:49:00Z">
              <w:del w:id="187" w:author="Nokia" w:date="2020-08-27T13:11:00Z">
                <w:r w:rsidR="00137094" w:rsidDel="00F975CB">
                  <w:rPr>
                    <w:rFonts w:ascii="Calibri" w:eastAsia="PMingLiU" w:hAnsi="Calibri" w:cs="DengXian"/>
                    <w:kern w:val="24"/>
                    <w:lang w:val="en-US"/>
                  </w:rPr>
                  <w:delText>avoid paging escalation</w:delText>
                </w:r>
              </w:del>
            </w:ins>
            <w:ins w:id="188" w:author="Nokia" w:date="2020-08-25T17:30:00Z">
              <w:r w:rsidR="004D5D63">
                <w:rPr>
                  <w:rFonts w:ascii="Calibri" w:eastAsia="PMingLiU" w:hAnsi="Calibri" w:cs="DengXian"/>
                  <w:kern w:val="24"/>
                  <w:lang w:val="en-US"/>
                </w:rPr>
                <w:t xml:space="preserve"> or needless repetition</w:t>
              </w:r>
            </w:ins>
            <w:ins w:id="189" w:author="Nokia" w:date="2020-08-27T13:11:00Z">
              <w:r w:rsidR="00F975CB">
                <w:rPr>
                  <w:rFonts w:ascii="Calibri" w:eastAsia="PMingLiU" w:hAnsi="Calibri" w:cs="DengXian"/>
                  <w:kern w:val="24"/>
                  <w:lang w:val="en-US"/>
                </w:rPr>
                <w:t xml:space="preserve"> in the RAN</w:t>
              </w:r>
            </w:ins>
            <w:ins w:id="190" w:author="MediaTek Inc." w:date="2020-08-25T13:49:00Z">
              <w:del w:id="191" w:author="Lars" w:date="2020-08-25T15:25:00Z">
                <w:r w:rsidR="00137094" w:rsidDel="008B374C">
                  <w:rPr>
                    <w:rFonts w:ascii="Calibri" w:eastAsia="PMingLiU" w:hAnsi="Calibri" w:cs="DengXian"/>
                    <w:kern w:val="24"/>
                    <w:lang w:val="en-US"/>
                  </w:rPr>
                  <w:delText xml:space="preserve">, noting </w:delText>
                </w:r>
              </w:del>
            </w:ins>
            <w:ins w:id="192" w:author="MediaTek Inc." w:date="2020-08-25T13:51:00Z">
              <w:del w:id="193" w:author="Lars" w:date="2020-08-25T15:25:00Z">
                <w:r w:rsidR="00137094" w:rsidDel="008B374C">
                  <w:rPr>
                    <w:rFonts w:ascii="Calibri" w:eastAsia="PMingLiU" w:hAnsi="Calibri" w:cs="DengXian"/>
                    <w:kern w:val="24"/>
                    <w:lang w:val="en-US"/>
                  </w:rPr>
                  <w:delText xml:space="preserve">that </w:delText>
                </w:r>
              </w:del>
            </w:ins>
            <w:ins w:id="194" w:author="MediaTek Inc." w:date="2020-08-25T13:49:00Z">
              <w:del w:id="195" w:author="Lars" w:date="2020-08-25T15:25:00Z">
                <w:r w:rsidR="00137094" w:rsidDel="008B374C">
                  <w:rPr>
                    <w:rFonts w:ascii="Calibri" w:eastAsia="PMingLiU" w:hAnsi="Calibri" w:cs="DengXian"/>
                    <w:kern w:val="24"/>
                    <w:lang w:val="en-US"/>
                  </w:rPr>
                  <w:delText xml:space="preserve">sending </w:delText>
                </w:r>
              </w:del>
            </w:ins>
            <w:ins w:id="196" w:author="MediaTek Inc." w:date="2020-08-25T13:52:00Z">
              <w:del w:id="197" w:author="Lars" w:date="2020-08-25T15:25:00Z">
                <w:r w:rsidR="00137094" w:rsidDel="008B374C">
                  <w:rPr>
                    <w:rFonts w:ascii="Calibri" w:eastAsia="PMingLiU" w:hAnsi="Calibri" w:cs="DengXian"/>
                    <w:kern w:val="24"/>
                    <w:lang w:val="en-US"/>
                  </w:rPr>
                  <w:delText>the</w:delText>
                </w:r>
              </w:del>
            </w:ins>
            <w:ins w:id="198" w:author="MediaTek Inc." w:date="2020-08-25T13:49:00Z">
              <w:del w:id="199" w:author="Lars" w:date="2020-08-25T15:25:00Z">
                <w:r w:rsidR="00137094" w:rsidDel="008B374C">
                  <w:rPr>
                    <w:rFonts w:ascii="Calibri" w:eastAsia="PMingLiU" w:hAnsi="Calibri" w:cs="DengXian"/>
                    <w:kern w:val="24"/>
                    <w:lang w:val="en-US"/>
                  </w:rPr>
                  <w:delText xml:space="preserve"> Busy Indication at NAS (as per Solution #3) can negatively impact the ongoing service</w:delText>
                </w:r>
              </w:del>
            </w:ins>
            <w:ins w:id="200" w:author="MediaTek Inc." w:date="2020-08-25T14:05:00Z">
              <w:del w:id="201" w:author="Lars" w:date="2020-08-25T15:25:00Z">
                <w:r w:rsidR="00B23ADC" w:rsidDel="008B374C">
                  <w:rPr>
                    <w:rFonts w:ascii="Calibri" w:eastAsia="PMingLiU" w:hAnsi="Calibri" w:cs="DengXian"/>
                    <w:kern w:val="24"/>
                    <w:lang w:val="en-US"/>
                  </w:rPr>
                  <w:delText xml:space="preserve"> e.g. Voice </w:delText>
                </w:r>
              </w:del>
            </w:ins>
            <w:ins w:id="202" w:author="MediaTek Inc." w:date="2020-08-25T13:50:00Z">
              <w:del w:id="203" w:author="Lars" w:date="2020-08-25T15:25:00Z">
                <w:r w:rsidR="00137094" w:rsidDel="008B374C">
                  <w:rPr>
                    <w:rFonts w:ascii="Calibri" w:eastAsia="PMingLiU" w:hAnsi="Calibri" w:cs="DengXian"/>
                    <w:kern w:val="24"/>
                    <w:lang w:val="en-US"/>
                  </w:rPr>
                  <w:delText>on the other USIM</w:delText>
                </w:r>
              </w:del>
            </w:ins>
            <w:del w:id="204" w:author="Lars" w:date="2020-08-25T15:25:00Z">
              <w:r w:rsidRPr="00CF1ECF" w:rsidDel="008B374C">
                <w:rPr>
                  <w:rFonts w:ascii="Calibri" w:eastAsia="PMingLiU" w:hAnsi="Calibri" w:cs="DengXian"/>
                  <w:kern w:val="24"/>
                  <w:lang w:val="en-US"/>
                </w:rPr>
                <w:delText>feasibility</w:delText>
              </w:r>
              <w:r w:rsidR="00E56556" w:rsidRPr="00CF1ECF" w:rsidDel="008B374C">
                <w:rPr>
                  <w:rFonts w:ascii="Calibri" w:eastAsia="PMingLiU" w:hAnsi="Calibri" w:cs="DengXian"/>
                  <w:kern w:val="24"/>
                  <w:lang w:val="en-US"/>
                </w:rPr>
                <w:delText xml:space="preserve"> for sending an RRC Busy Indication when the UE determines that it cannot respond to the paging</w:delText>
              </w:r>
              <w:r w:rsidRPr="00CF1ECF" w:rsidDel="008B374C">
                <w:rPr>
                  <w:rFonts w:ascii="Calibri" w:eastAsia="PMingLiU" w:hAnsi="Calibri" w:cs="DengXian"/>
                  <w:kern w:val="24"/>
                  <w:lang w:val="en-US"/>
                </w:rPr>
                <w:delText>.</w:delText>
              </w:r>
              <w:r w:rsidR="000D787D" w:rsidRPr="00CF1ECF" w:rsidDel="008B374C">
                <w:rPr>
                  <w:rFonts w:ascii="Calibri" w:eastAsia="PMingLiU" w:hAnsi="Calibri" w:cs="DengXian"/>
                  <w:kern w:val="24"/>
                  <w:lang w:val="en-US"/>
                </w:rPr>
                <w:delText xml:space="preserve"> Please provide any feedback about complexity (if applicable).</w:delText>
              </w:r>
            </w:del>
            <w:ins w:id="205" w:author="Lars" w:date="2020-08-25T15:25:00Z">
              <w:r w:rsidR="008B374C">
                <w:rPr>
                  <w:rFonts w:ascii="Calibri" w:eastAsia="PMingLiU" w:hAnsi="Calibri" w:cs="DengXian"/>
                  <w:kern w:val="24"/>
                  <w:lang w:val="en-US"/>
                </w:rPr>
                <w:t>.</w:t>
              </w:r>
            </w:ins>
            <w:r w:rsidR="000D787D" w:rsidRPr="00CF1ECF">
              <w:rPr>
                <w:rFonts w:ascii="Calibri" w:eastAsia="PMingLiU" w:hAnsi="Calibri" w:cs="DengXian"/>
                <w:b/>
                <w:bCs/>
                <w:kern w:val="24"/>
                <w:lang w:val="en-US"/>
              </w:rPr>
              <w:t xml:space="preserve"> [RAN2, RAN3]</w:t>
            </w:r>
          </w:p>
          <w:p w14:paraId="6624313C" w14:textId="558B7A71" w:rsidR="00A02DEA" w:rsidRPr="00A02DEA" w:rsidRDefault="00A02DEA" w:rsidP="00B95CCB">
            <w:pPr>
              <w:rPr>
                <w:ins w:id="206" w:author="Lars" w:date="2020-08-21T14:13:00Z"/>
                <w:rFonts w:ascii="Calibri" w:eastAsia="PMingLiU" w:hAnsi="Calibri" w:cs="DengXian"/>
                <w:bCs/>
                <w:kern w:val="24"/>
                <w:lang w:val="en-US"/>
                <w:rPrChange w:id="207" w:author="MediaTek Inc." w:date="2020-08-27T12:33:00Z">
                  <w:rPr>
                    <w:ins w:id="208" w:author="Lars" w:date="2020-08-21T14:13:00Z"/>
                    <w:rFonts w:ascii="Calibri" w:eastAsia="PMingLiU" w:hAnsi="Calibri" w:cs="DengXian"/>
                    <w:b/>
                    <w:bCs/>
                    <w:kern w:val="24"/>
                    <w:lang w:val="en-US"/>
                  </w:rPr>
                </w:rPrChange>
              </w:rPr>
            </w:pPr>
            <w:ins w:id="209" w:author="MediaTek Inc." w:date="2020-08-27T12:33:00Z">
              <w:r w:rsidRPr="007E5E81">
                <w:rPr>
                  <w:rFonts w:ascii="Calibri" w:eastAsia="PMingLiU" w:hAnsi="Calibri" w:cs="DengXian"/>
                  <w:bCs/>
                  <w:kern w:val="24"/>
                  <w:highlight w:val="yellow"/>
                  <w:lang w:val="en-US"/>
                  <w:rPrChange w:id="210" w:author="MediaTek Inc." w:date="2020-08-27T12:42:00Z">
                    <w:rPr>
                      <w:rFonts w:ascii="Calibri" w:eastAsia="PMingLiU" w:hAnsi="Calibri" w:cs="DengXian"/>
                      <w:b/>
                      <w:bCs/>
                      <w:kern w:val="24"/>
                      <w:lang w:val="en-US"/>
                    </w:rPr>
                  </w:rPrChange>
                </w:rPr>
                <w:t>Q5</w:t>
              </w:r>
              <w:r w:rsidRPr="007E5E81">
                <w:rPr>
                  <w:rFonts w:ascii="Calibri" w:eastAsia="PMingLiU" w:hAnsi="Calibri" w:cs="DengXian"/>
                  <w:bCs/>
                  <w:kern w:val="24"/>
                  <w:highlight w:val="yellow"/>
                  <w:lang w:val="en-US"/>
                  <w:rPrChange w:id="211" w:author="MediaTek Inc." w:date="2020-08-27T12:42:00Z">
                    <w:rPr>
                      <w:rFonts w:ascii="Calibri" w:eastAsia="PMingLiU" w:hAnsi="Calibri" w:cs="DengXian"/>
                      <w:bCs/>
                      <w:kern w:val="24"/>
                      <w:lang w:val="en-US"/>
                    </w:rPr>
                  </w:rPrChange>
                </w:rPr>
                <w:t>: Please indicate</w:t>
              </w:r>
            </w:ins>
            <w:ins w:id="212" w:author="Nokia" w:date="2020-08-27T13:13:00Z">
              <w:r w:rsidR="00F975CB">
                <w:rPr>
                  <w:rFonts w:ascii="Calibri" w:eastAsia="PMingLiU" w:hAnsi="Calibri" w:cs="DengXian"/>
                  <w:bCs/>
                  <w:kern w:val="24"/>
                  <w:highlight w:val="yellow"/>
                  <w:lang w:val="en-US"/>
                </w:rPr>
                <w:t xml:space="preserve"> an order of magnitude (tens of </w:t>
              </w:r>
              <w:proofErr w:type="spellStart"/>
              <w:r w:rsidR="00F975CB">
                <w:rPr>
                  <w:rFonts w:ascii="Calibri" w:eastAsia="PMingLiU" w:hAnsi="Calibri" w:cs="DengXian"/>
                  <w:bCs/>
                  <w:kern w:val="24"/>
                  <w:highlight w:val="yellow"/>
                  <w:lang w:val="en-US"/>
                </w:rPr>
                <w:t>ms</w:t>
              </w:r>
              <w:proofErr w:type="spellEnd"/>
              <w:r w:rsidR="00F975CB">
                <w:rPr>
                  <w:rFonts w:ascii="Calibri" w:eastAsia="PMingLiU" w:hAnsi="Calibri" w:cs="DengXian"/>
                  <w:bCs/>
                  <w:kern w:val="24"/>
                  <w:highlight w:val="yellow"/>
                  <w:lang w:val="en-US"/>
                </w:rPr>
                <w:t xml:space="preserve">? Hundreds of </w:t>
              </w:r>
              <w:proofErr w:type="spellStart"/>
              <w:r w:rsidR="00F975CB">
                <w:rPr>
                  <w:rFonts w:ascii="Calibri" w:eastAsia="PMingLiU" w:hAnsi="Calibri" w:cs="DengXian"/>
                  <w:bCs/>
                  <w:kern w:val="24"/>
                  <w:highlight w:val="yellow"/>
                  <w:lang w:val="en-US"/>
                </w:rPr>
                <w:t>ms</w:t>
              </w:r>
              <w:proofErr w:type="spellEnd"/>
              <w:r w:rsidR="00F975CB">
                <w:rPr>
                  <w:rFonts w:ascii="Calibri" w:eastAsia="PMingLiU" w:hAnsi="Calibri" w:cs="DengXian"/>
                  <w:bCs/>
                  <w:kern w:val="24"/>
                  <w:highlight w:val="yellow"/>
                  <w:lang w:val="en-US"/>
                </w:rPr>
                <w:t xml:space="preserve">?) of the expected scheduling gap required </w:t>
              </w:r>
              <w:proofErr w:type="gramStart"/>
              <w:r w:rsidR="00F975CB">
                <w:rPr>
                  <w:rFonts w:ascii="Calibri" w:eastAsia="PMingLiU" w:hAnsi="Calibri" w:cs="DengXian"/>
                  <w:bCs/>
                  <w:kern w:val="24"/>
                  <w:highlight w:val="yellow"/>
                  <w:lang w:val="en-US"/>
                </w:rPr>
                <w:t xml:space="preserve">to </w:t>
              </w:r>
            </w:ins>
            <w:ins w:id="213" w:author="MediaTek Inc." w:date="2020-08-27T12:33:00Z">
              <w:r w:rsidRPr="007E5E81">
                <w:rPr>
                  <w:rFonts w:ascii="Calibri" w:eastAsia="PMingLiU" w:hAnsi="Calibri" w:cs="DengXian"/>
                  <w:bCs/>
                  <w:kern w:val="24"/>
                  <w:highlight w:val="yellow"/>
                  <w:lang w:val="en-US"/>
                  <w:rPrChange w:id="214" w:author="MediaTek Inc." w:date="2020-08-27T12:42:00Z">
                    <w:rPr>
                      <w:rFonts w:ascii="Calibri" w:eastAsia="PMingLiU" w:hAnsi="Calibri" w:cs="DengXian"/>
                      <w:bCs/>
                      <w:kern w:val="24"/>
                      <w:lang w:val="en-US"/>
                    </w:rPr>
                  </w:rPrChange>
                </w:rPr>
                <w:t xml:space="preserve"> </w:t>
              </w:r>
            </w:ins>
            <w:ins w:id="215" w:author="Nokia" w:date="2020-08-27T13:14:00Z">
              <w:r w:rsidR="00F975CB">
                <w:rPr>
                  <w:rFonts w:ascii="Calibri" w:eastAsia="PMingLiU" w:hAnsi="Calibri" w:cs="DengXian"/>
                  <w:bCs/>
                  <w:kern w:val="24"/>
                  <w:highlight w:val="yellow"/>
                  <w:lang w:val="en-US"/>
                </w:rPr>
                <w:t>by</w:t>
              </w:r>
            </w:ins>
            <w:proofErr w:type="gramEnd"/>
            <w:ins w:id="216" w:author="MediaTek Inc." w:date="2020-08-27T12:33:00Z">
              <w:r w:rsidRPr="007E5E81">
                <w:rPr>
                  <w:rFonts w:ascii="Calibri" w:eastAsia="PMingLiU" w:hAnsi="Calibri" w:cs="DengXian"/>
                  <w:bCs/>
                  <w:kern w:val="24"/>
                  <w:highlight w:val="yellow"/>
                  <w:lang w:val="en-US"/>
                  <w:rPrChange w:id="217" w:author="MediaTek Inc." w:date="2020-08-27T12:42:00Z">
                    <w:rPr>
                      <w:rFonts w:ascii="Calibri" w:eastAsia="PMingLiU" w:hAnsi="Calibri" w:cs="DengXian"/>
                      <w:bCs/>
                      <w:kern w:val="24"/>
                      <w:lang w:val="en-US"/>
                    </w:rPr>
                  </w:rPrChange>
                </w:rPr>
                <w:t xml:space="preserve"> the </w:t>
              </w:r>
            </w:ins>
            <w:ins w:id="218" w:author="MediaTek Inc." w:date="2020-08-27T12:35:00Z">
              <w:r w:rsidRPr="007E5E81">
                <w:rPr>
                  <w:rFonts w:ascii="Calibri" w:eastAsia="PMingLiU" w:hAnsi="Calibri" w:cs="DengXian"/>
                  <w:bCs/>
                  <w:kern w:val="24"/>
                  <w:highlight w:val="yellow"/>
                  <w:lang w:val="en-US"/>
                  <w:rPrChange w:id="219" w:author="MediaTek Inc." w:date="2020-08-27T12:42:00Z">
                    <w:rPr>
                      <w:rFonts w:ascii="Calibri" w:eastAsia="PMingLiU" w:hAnsi="Calibri" w:cs="DengXian"/>
                      <w:bCs/>
                      <w:kern w:val="24"/>
                      <w:lang w:val="en-US"/>
                    </w:rPr>
                  </w:rPrChange>
                </w:rPr>
                <w:t xml:space="preserve">proposed </w:t>
              </w:r>
            </w:ins>
            <w:ins w:id="220" w:author="MediaTek Inc." w:date="2020-08-27T12:36:00Z">
              <w:r w:rsidRPr="007E5E81">
                <w:rPr>
                  <w:rFonts w:ascii="Calibri" w:eastAsia="PMingLiU" w:hAnsi="Calibri" w:cs="DengXian"/>
                  <w:bCs/>
                  <w:kern w:val="24"/>
                  <w:highlight w:val="yellow"/>
                  <w:lang w:val="en-US"/>
                  <w:rPrChange w:id="221" w:author="MediaTek Inc." w:date="2020-08-27T12:42:00Z">
                    <w:rPr>
                      <w:rFonts w:ascii="Calibri" w:eastAsia="PMingLiU" w:hAnsi="Calibri" w:cs="DengXian"/>
                      <w:bCs/>
                      <w:kern w:val="24"/>
                      <w:lang w:val="en-US"/>
                    </w:rPr>
                  </w:rPrChange>
                </w:rPr>
                <w:t xml:space="preserve">(NAS) </w:t>
              </w:r>
            </w:ins>
            <w:ins w:id="222" w:author="MediaTek Inc." w:date="2020-08-27T12:33:00Z">
              <w:r w:rsidRPr="007E5E81">
                <w:rPr>
                  <w:rFonts w:ascii="Calibri" w:eastAsia="PMingLiU" w:hAnsi="Calibri" w:cs="DengXian"/>
                  <w:bCs/>
                  <w:kern w:val="24"/>
                  <w:highlight w:val="yellow"/>
                  <w:lang w:val="en-US"/>
                  <w:rPrChange w:id="223" w:author="MediaTek Inc." w:date="2020-08-27T12:42:00Z">
                    <w:rPr>
                      <w:rFonts w:ascii="Calibri" w:eastAsia="PMingLiU" w:hAnsi="Calibri" w:cs="DengXian"/>
                      <w:bCs/>
                      <w:kern w:val="24"/>
                      <w:lang w:val="en-US"/>
                    </w:rPr>
                  </w:rPrChange>
                </w:rPr>
                <w:t xml:space="preserve">Busy </w:t>
              </w:r>
            </w:ins>
            <w:ins w:id="224" w:author="MediaTek Inc." w:date="2020-08-27T12:34:00Z">
              <w:r w:rsidRPr="007E5E81">
                <w:rPr>
                  <w:rFonts w:ascii="Calibri" w:eastAsia="PMingLiU" w:hAnsi="Calibri" w:cs="DengXian"/>
                  <w:bCs/>
                  <w:kern w:val="24"/>
                  <w:highlight w:val="yellow"/>
                  <w:lang w:val="en-US"/>
                  <w:rPrChange w:id="225" w:author="MediaTek Inc." w:date="2020-08-27T12:42:00Z">
                    <w:rPr>
                      <w:rFonts w:ascii="Calibri" w:eastAsia="PMingLiU" w:hAnsi="Calibri" w:cs="DengXian"/>
                      <w:bCs/>
                      <w:kern w:val="24"/>
                      <w:lang w:val="en-US"/>
                    </w:rPr>
                  </w:rPrChange>
                </w:rPr>
                <w:t xml:space="preserve">Indication for one USIM </w:t>
              </w:r>
            </w:ins>
            <w:ins w:id="226" w:author="MediaTek Inc." w:date="2020-08-27T12:36:00Z">
              <w:r w:rsidRPr="007E5E81">
                <w:rPr>
                  <w:rFonts w:ascii="Calibri" w:eastAsia="PMingLiU" w:hAnsi="Calibri" w:cs="DengXian"/>
                  <w:b/>
                  <w:bCs/>
                  <w:kern w:val="24"/>
                  <w:highlight w:val="yellow"/>
                  <w:lang w:val="en-US"/>
                  <w:rPrChange w:id="227" w:author="MediaTek Inc." w:date="2020-08-27T12:42:00Z">
                    <w:rPr>
                      <w:rFonts w:ascii="Calibri" w:eastAsia="PMingLiU" w:hAnsi="Calibri" w:cs="DengXian"/>
                      <w:bCs/>
                      <w:kern w:val="24"/>
                      <w:lang w:val="en-US"/>
                    </w:rPr>
                  </w:rPrChange>
                </w:rPr>
                <w:t>[RAN2]</w:t>
              </w:r>
            </w:ins>
          </w:p>
          <w:p w14:paraId="0AF65BDA" w14:textId="23BE9056" w:rsidR="00690C27" w:rsidRDefault="00690C27" w:rsidP="00B23ADC">
            <w:pPr>
              <w:rPr>
                <w:ins w:id="228" w:author="Nokia" w:date="2020-08-25T17:31:00Z"/>
                <w:b/>
                <w:bCs/>
              </w:rPr>
            </w:pPr>
            <w:ins w:id="229" w:author="Lars" w:date="2020-08-21T14:14:00Z">
              <w:r w:rsidRPr="00D03AA6">
                <w:t>Q</w:t>
              </w:r>
            </w:ins>
            <w:ins w:id="230" w:author="Nokia" w:date="2020-08-25T17:29:00Z">
              <w:del w:id="231" w:author="MediaTek Inc." w:date="2020-08-27T12:40:00Z">
                <w:r w:rsidR="004D5D63" w:rsidDel="00A02DEA">
                  <w:delText>5</w:delText>
                </w:r>
              </w:del>
            </w:ins>
            <w:ins w:id="232" w:author="MediaTek Inc." w:date="2020-08-27T12:40:00Z">
              <w:r w:rsidR="00A02DEA" w:rsidRPr="007E5E81">
                <w:rPr>
                  <w:highlight w:val="yellow"/>
                  <w:rPrChange w:id="233" w:author="MediaTek Inc." w:date="2020-08-27T12:42:00Z">
                    <w:rPr/>
                  </w:rPrChange>
                </w:rPr>
                <w:t>6</w:t>
              </w:r>
            </w:ins>
            <w:ins w:id="234" w:author="Lars" w:date="2020-08-21T14:14:00Z">
              <w:del w:id="235" w:author="Nokia" w:date="2020-08-25T17:29:00Z">
                <w:r w:rsidRPr="00D03AA6" w:rsidDel="004D5D63">
                  <w:delText>3</w:delText>
                </w:r>
              </w:del>
              <w:r w:rsidRPr="00D03AA6">
                <w:t xml:space="preserve">: </w:t>
              </w:r>
              <w:r>
                <w:t xml:space="preserve">Solution 3 proposes to send the Busy Indication as a NAS message </w:t>
              </w:r>
              <w:del w:id="236" w:author="MediaTek Inc." w:date="2020-08-25T13:59:00Z">
                <w:r w:rsidDel="00B23ADC">
                  <w:delText>(no RAN impact)</w:delText>
                </w:r>
              </w:del>
            </w:ins>
            <w:ins w:id="237" w:author="MediaTek Inc." w:date="2020-08-25T13:51:00Z">
              <w:r w:rsidR="00137094">
                <w:t xml:space="preserve"> which requires an RRC connection</w:t>
              </w:r>
            </w:ins>
            <w:ins w:id="238" w:author="Lars" w:date="2020-08-21T14:14:00Z">
              <w:r>
                <w:t xml:space="preserve">. </w:t>
              </w:r>
              <w:r w:rsidRPr="00D03AA6">
                <w:t xml:space="preserve">Please provide feedback if </w:t>
              </w:r>
              <w:del w:id="239" w:author="MediaTek Inc." w:date="2020-08-25T13:51:00Z">
                <w:r w:rsidDel="00137094">
                  <w:delText xml:space="preserve">you think </w:delText>
                </w:r>
              </w:del>
              <w:r>
                <w:t>it is feasible</w:t>
              </w:r>
            </w:ins>
            <w:ins w:id="240" w:author="MediaTek Inc." w:date="2020-08-25T13:51:00Z">
              <w:r w:rsidR="00137094">
                <w:t xml:space="preserve"> </w:t>
              </w:r>
            </w:ins>
            <w:ins w:id="241" w:author="Nokia" w:date="2020-08-25T17:30:00Z">
              <w:r w:rsidR="004D5D63">
                <w:t xml:space="preserve">(and secure) </w:t>
              </w:r>
            </w:ins>
            <w:ins w:id="242" w:author="MediaTek Inc." w:date="2020-08-25T13:51:00Z">
              <w:del w:id="243" w:author="Nokia" w:date="2020-08-25T17:30:00Z">
                <w:r w:rsidR="00137094" w:rsidDel="004D5D63">
                  <w:delText>and desirable</w:delText>
                </w:r>
              </w:del>
            </w:ins>
            <w:ins w:id="244" w:author="Lars" w:date="2020-08-21T14:14:00Z">
              <w:del w:id="245" w:author="Nokia" w:date="2020-08-25T17:30:00Z">
                <w:r w:rsidDel="004D5D63">
                  <w:delText xml:space="preserve"> a</w:delText>
                </w:r>
              </w:del>
              <w:del w:id="246" w:author="MediaTek Inc." w:date="2020-08-25T13:51:00Z">
                <w:r w:rsidDel="00137094">
                  <w:delText>nd whether you see</w:delText>
                </w:r>
                <w:r w:rsidRPr="00D03AA6" w:rsidDel="00137094">
                  <w:delText xml:space="preserve"> any optimization gains </w:delText>
                </w:r>
              </w:del>
              <w:r w:rsidRPr="00D03AA6">
                <w:t xml:space="preserve">if the </w:t>
              </w:r>
              <w:del w:id="247" w:author="MediaTek Inc." w:date="2020-08-25T13:52:00Z">
                <w:r w:rsidRPr="00D03AA6" w:rsidDel="00137094">
                  <w:delText>b</w:delText>
                </w:r>
              </w:del>
            </w:ins>
            <w:ins w:id="248" w:author="MediaTek Inc." w:date="2020-08-25T13:52:00Z">
              <w:r w:rsidR="00137094">
                <w:t>B</w:t>
              </w:r>
            </w:ins>
            <w:ins w:id="249" w:author="Lars" w:date="2020-08-21T14:14:00Z">
              <w:r w:rsidRPr="00D03AA6">
                <w:t xml:space="preserve">usy Indication is sent </w:t>
              </w:r>
              <w:del w:id="250" w:author="MediaTek Inc." w:date="2020-08-25T13:52:00Z">
                <w:r w:rsidRPr="00D03AA6" w:rsidDel="00137094">
                  <w:delText>as an RRC Busy Indication</w:delText>
                </w:r>
              </w:del>
            </w:ins>
            <w:ins w:id="251" w:author="MediaTek Inc." w:date="2020-08-25T13:52:00Z">
              <w:r w:rsidR="00137094">
                <w:t>at RRC</w:t>
              </w:r>
            </w:ins>
            <w:ins w:id="252" w:author="MediaTek Inc." w:date="2020-08-25T13:45:00Z">
              <w:r w:rsidR="00137094">
                <w:t xml:space="preserve"> instead</w:t>
              </w:r>
            </w:ins>
            <w:ins w:id="253" w:author="MediaTek Inc." w:date="2020-08-25T14:02:00Z">
              <w:r w:rsidR="00B23ADC">
                <w:t xml:space="preserve"> i.e. without requiring an RRC connection</w:t>
              </w:r>
            </w:ins>
            <w:ins w:id="254" w:author="Lars" w:date="2020-08-21T14:14:00Z">
              <w:r>
                <w:rPr>
                  <w:b/>
                  <w:bCs/>
                </w:rPr>
                <w:t xml:space="preserve"> [RAN2, RAN3</w:t>
              </w:r>
            </w:ins>
            <w:ins w:id="255" w:author="MediaTek Inc." w:date="2020-08-27T12:38:00Z">
              <w:r w:rsidR="00A02DEA" w:rsidRPr="00A02DEA">
                <w:rPr>
                  <w:b/>
                  <w:bCs/>
                  <w:highlight w:val="yellow"/>
                  <w:rPrChange w:id="256" w:author="MediaTek Inc." w:date="2020-08-27T12:41:00Z">
                    <w:rPr>
                      <w:b/>
                      <w:bCs/>
                    </w:rPr>
                  </w:rPrChange>
                </w:rPr>
                <w:t>, SA3</w:t>
              </w:r>
            </w:ins>
            <w:ins w:id="257" w:author="Lars" w:date="2020-08-21T14:14:00Z">
              <w:r>
                <w:rPr>
                  <w:b/>
                  <w:bCs/>
                </w:rPr>
                <w:t>]</w:t>
              </w:r>
            </w:ins>
          </w:p>
          <w:p w14:paraId="177A3970" w14:textId="1D8236BD" w:rsidR="004D5D63" w:rsidRPr="00A02DEA" w:rsidDel="00A02DEA" w:rsidRDefault="00A02DEA" w:rsidP="00B23ADC">
            <w:pPr>
              <w:rPr>
                <w:ins w:id="258" w:author="Nokia" w:date="2020-08-25T17:31:00Z"/>
                <w:del w:id="259" w:author="MediaTek Inc." w:date="2020-08-27T12:35:00Z"/>
                <w:bCs/>
                <w:rPrChange w:id="260" w:author="MediaTek Inc." w:date="2020-08-27T12:40:00Z">
                  <w:rPr>
                    <w:ins w:id="261" w:author="Nokia" w:date="2020-08-25T17:31:00Z"/>
                    <w:del w:id="262" w:author="MediaTek Inc." w:date="2020-08-27T12:35:00Z"/>
                    <w:b/>
                    <w:bCs/>
                  </w:rPr>
                </w:rPrChange>
              </w:rPr>
            </w:pPr>
            <w:ins w:id="263" w:author="MediaTek Inc." w:date="2020-08-27T12:40:00Z">
              <w:r w:rsidRPr="00A02DEA">
                <w:rPr>
                  <w:bCs/>
                  <w:highlight w:val="yellow"/>
                  <w:rPrChange w:id="264" w:author="MediaTek Inc." w:date="2020-08-27T12:41:00Z">
                    <w:rPr>
                      <w:b/>
                      <w:bCs/>
                    </w:rPr>
                  </w:rPrChange>
                </w:rPr>
                <w:lastRenderedPageBreak/>
                <w:t>Q7</w:t>
              </w:r>
              <w:r w:rsidRPr="00A02DEA">
                <w:rPr>
                  <w:bCs/>
                  <w:highlight w:val="yellow"/>
                  <w:rPrChange w:id="265" w:author="MediaTek Inc." w:date="2020-08-27T12:41:00Z">
                    <w:rPr>
                      <w:bCs/>
                    </w:rPr>
                  </w:rPrChange>
                </w:rPr>
                <w:t xml:space="preserve">: If answer to Q6 is “feasible” please indicate </w:t>
              </w:r>
            </w:ins>
            <w:ins w:id="266" w:author="MediaTek Inc." w:date="2020-08-27T12:41:00Z">
              <w:r w:rsidRPr="00A02DEA">
                <w:rPr>
                  <w:bCs/>
                  <w:highlight w:val="yellow"/>
                  <w:rPrChange w:id="267" w:author="MediaTek Inc." w:date="2020-08-27T12:41:00Z">
                    <w:rPr>
                      <w:bCs/>
                    </w:rPr>
                  </w:rPrChange>
                </w:rPr>
                <w:t>whether mandating sending such Busy Indication at RRC</w:t>
              </w:r>
            </w:ins>
            <w:ins w:id="268" w:author="Nokia" w:date="2020-08-27T13:16:00Z">
              <w:r w:rsidR="00F975CB">
                <w:rPr>
                  <w:bCs/>
                  <w:highlight w:val="yellow"/>
                </w:rPr>
                <w:t xml:space="preserve"> </w:t>
              </w:r>
            </w:ins>
            <w:ins w:id="269" w:author="Nokia" w:date="2020-08-27T13:17:00Z">
              <w:r w:rsidR="00F975CB">
                <w:rPr>
                  <w:bCs/>
                  <w:highlight w:val="yellow"/>
                </w:rPr>
                <w:t xml:space="preserve">achieves significant time savings (order of magnitude) </w:t>
              </w:r>
            </w:ins>
            <w:ins w:id="270" w:author="MediaTek Inc." w:date="2020-08-27T12:41:00Z">
              <w:r w:rsidRPr="00A02DEA">
                <w:rPr>
                  <w:b/>
                  <w:bCs/>
                  <w:highlight w:val="yellow"/>
                  <w:rPrChange w:id="271" w:author="MediaTek Inc." w:date="2020-08-27T12:41:00Z">
                    <w:rPr>
                      <w:bCs/>
                    </w:rPr>
                  </w:rPrChange>
                </w:rPr>
                <w:t>[RAN2]</w:t>
              </w:r>
            </w:ins>
          </w:p>
          <w:p w14:paraId="20CD15AC" w14:textId="588D40F1" w:rsidR="004D5D63" w:rsidRPr="00690C27" w:rsidRDefault="004D5D63" w:rsidP="00B23ADC">
            <w:ins w:id="272" w:author="Nokia" w:date="2020-08-25T17:31:00Z">
              <w:del w:id="273" w:author="MediaTek Inc." w:date="2020-08-27T12:35:00Z">
                <w:r w:rsidDel="00A02DEA">
                  <w:rPr>
                    <w:b/>
                    <w:bCs/>
                  </w:rPr>
                  <w:delText xml:space="preserve">Q6: </w:delText>
                </w:r>
              </w:del>
            </w:ins>
            <w:ins w:id="274" w:author="Nokia" w:date="2020-08-26T08:57:00Z">
              <w:del w:id="275" w:author="MediaTek Inc." w:date="2020-08-27T12:35:00Z">
                <w:r w:rsidR="00814F77" w:rsidDel="00A02DEA">
                  <w:rPr>
                    <w:b/>
                    <w:bCs/>
                  </w:rPr>
                  <w:delText xml:space="preserve">what </w:delText>
                </w:r>
              </w:del>
            </w:ins>
            <w:ins w:id="276" w:author="Nokia" w:date="2020-08-25T17:31:00Z">
              <w:del w:id="277" w:author="MediaTek Inc." w:date="2020-08-27T12:35:00Z">
                <w:r w:rsidDel="00A02DEA">
                  <w:rPr>
                    <w:b/>
                    <w:bCs/>
                  </w:rPr>
                  <w:delText xml:space="preserve">is the time expected </w:delText>
                </w:r>
              </w:del>
            </w:ins>
            <w:ins w:id="278" w:author="Nokia" w:date="2020-08-25T17:33:00Z">
              <w:del w:id="279" w:author="MediaTek Inc." w:date="2020-08-27T12:35:00Z">
                <w:r w:rsidR="00261EE4" w:rsidDel="00A02DEA">
                  <w:rPr>
                    <w:b/>
                    <w:bCs/>
                  </w:rPr>
                  <w:delText xml:space="preserve">to be needed </w:delText>
                </w:r>
              </w:del>
            </w:ins>
            <w:ins w:id="280" w:author="Nokia" w:date="2020-08-25T17:32:00Z">
              <w:del w:id="281" w:author="MediaTek Inc." w:date="2020-08-27T12:35:00Z">
                <w:r w:rsidDel="00A02DEA">
                  <w:rPr>
                    <w:b/>
                    <w:bCs/>
                  </w:rPr>
                  <w:delText xml:space="preserve">for establishing a RRC connection, sending a NAS busy indication, with </w:delText>
                </w:r>
                <w:r w:rsidR="00261EE4" w:rsidDel="00A02DEA">
                  <w:rPr>
                    <w:b/>
                    <w:bCs/>
                  </w:rPr>
                  <w:delText>an assistance info to immediately release the RRC connection and assume the UE is leaving the system</w:delText>
                </w:r>
              </w:del>
            </w:ins>
          </w:p>
        </w:tc>
      </w:tr>
      <w:tr w:rsidR="00CF1ECF" w:rsidRPr="00081075" w14:paraId="4F5A375A" w14:textId="77777777" w:rsidTr="00CF1ECF">
        <w:tc>
          <w:tcPr>
            <w:tcW w:w="4653" w:type="dxa"/>
            <w:shd w:val="clear" w:color="auto" w:fill="auto"/>
          </w:tcPr>
          <w:p w14:paraId="59DB187F" w14:textId="5CD50BF5" w:rsidR="00F43557" w:rsidRPr="00CF1ECF" w:rsidRDefault="00F43557" w:rsidP="00B95CCB">
            <w:pPr>
              <w:rPr>
                <w:lang w:val="en-US"/>
              </w:rPr>
            </w:pPr>
            <w:del w:id="282" w:author="柯小婉" w:date="2020-08-20T18:50:00Z">
              <w:r w:rsidRPr="00CF1ECF" w:rsidDel="00655DBD">
                <w:rPr>
                  <w:lang w:val="en-US"/>
                </w:rPr>
                <w:lastRenderedPageBreak/>
                <w:delText>UE-requested 5G-GUTI reassignment using the Mobility Registration Update procedure (as in Solutions #14 and #20) shall be considered for further study f</w:delText>
              </w:r>
              <w:r w:rsidDel="00655DBD">
                <w:delText>or</w:delText>
              </w:r>
              <w:r w:rsidRPr="00CF1ECF" w:rsidDel="00655DBD">
                <w:rPr>
                  <w:lang w:val="en-US"/>
                </w:rPr>
                <w:delText xml:space="preserve"> </w:delText>
              </w:r>
              <w:r w:rsidDel="00655DBD">
                <w:delText>5GS</w:delText>
              </w:r>
              <w:r w:rsidRPr="00CF1ECF" w:rsidDel="00655DBD">
                <w:rPr>
                  <w:lang w:val="en-US"/>
                </w:rPr>
                <w:delText>. It is assumed that UE does not need to provide any assistance information to 5GC because the probability that the newly assigned 5G-GUTI will result in collisions is minimal.</w:delText>
              </w:r>
            </w:del>
          </w:p>
        </w:tc>
        <w:tc>
          <w:tcPr>
            <w:tcW w:w="2118" w:type="dxa"/>
            <w:shd w:val="clear" w:color="auto" w:fill="auto"/>
          </w:tcPr>
          <w:p w14:paraId="02F29D57" w14:textId="3B720BE4" w:rsidR="00F43557" w:rsidRPr="00CF1ECF" w:rsidDel="00655DBD" w:rsidRDefault="00F43557" w:rsidP="00B95CCB">
            <w:pPr>
              <w:rPr>
                <w:del w:id="283" w:author="柯小婉" w:date="2020-08-20T18:50:00Z"/>
                <w:rFonts w:ascii="Calibri" w:eastAsia="PMingLiU" w:hAnsi="Calibri" w:cs="DengXian"/>
                <w:kern w:val="24"/>
                <w:lang w:val="en-US"/>
              </w:rPr>
            </w:pPr>
            <w:del w:id="284" w:author="柯小婉" w:date="2020-08-20T18:50:00Z">
              <w:r w:rsidRPr="00CF1ECF" w:rsidDel="00655DBD">
                <w:rPr>
                  <w:rFonts w:ascii="Calibri" w:eastAsia="PMingLiU" w:hAnsi="Calibri" w:cs="DengXian"/>
                  <w:kern w:val="24"/>
                  <w:lang w:val="en-US"/>
                </w:rPr>
                <w:delText>KI#2</w:delText>
              </w:r>
              <w:r w:rsidR="00A12795" w:rsidRPr="00CF1ECF" w:rsidDel="00655DBD">
                <w:rPr>
                  <w:rFonts w:ascii="Calibri" w:eastAsia="PMingLiU" w:hAnsi="Calibri" w:cs="DengXian"/>
                  <w:kern w:val="24"/>
                  <w:lang w:val="en-US"/>
                </w:rPr>
                <w:delText>.</w:delText>
              </w:r>
            </w:del>
          </w:p>
          <w:p w14:paraId="5E109FDA" w14:textId="77DB1D0C" w:rsidR="00A12795" w:rsidRPr="00CF1ECF" w:rsidDel="00655DBD" w:rsidRDefault="00A12795" w:rsidP="00B95CCB">
            <w:pPr>
              <w:rPr>
                <w:del w:id="285" w:author="柯小婉" w:date="2020-08-20T18:50:00Z"/>
                <w:rFonts w:ascii="Calibri" w:eastAsia="PMingLiU" w:hAnsi="Calibri" w:cs="DengXian"/>
                <w:kern w:val="24"/>
                <w:lang w:val="en-US"/>
              </w:rPr>
            </w:pPr>
            <w:del w:id="286" w:author="柯小婉" w:date="2020-08-20T18:50:00Z">
              <w:r w:rsidRPr="00CF1ECF" w:rsidDel="00655DBD">
                <w:rPr>
                  <w:rFonts w:ascii="Calibri" w:eastAsia="PMingLiU" w:hAnsi="Calibri" w:cs="DengXian"/>
                  <w:kern w:val="24"/>
                  <w:lang w:val="en-US"/>
                </w:rPr>
                <w:delText>Applicable to 5GS-5GS and 5GS-EPS scenarios.</w:delText>
              </w:r>
            </w:del>
          </w:p>
          <w:p w14:paraId="45479D46" w14:textId="2BF648D3" w:rsidR="00A12795" w:rsidRPr="00CF1ECF" w:rsidRDefault="00A12795" w:rsidP="00B95CCB">
            <w:pPr>
              <w:rPr>
                <w:rFonts w:ascii="Calibri" w:eastAsia="PMingLiU" w:hAnsi="Calibri" w:cs="DengXian"/>
                <w:kern w:val="24"/>
                <w:lang w:val="en-US"/>
              </w:rPr>
            </w:pPr>
            <w:del w:id="287" w:author="柯小婉" w:date="2020-08-20T18:50:00Z">
              <w:r w:rsidRPr="00CF1ECF" w:rsidDel="00655DBD">
                <w:rPr>
                  <w:rFonts w:ascii="Calibri" w:eastAsia="PMingLiU" w:hAnsi="Calibri" w:cs="DengXian"/>
                  <w:kern w:val="24"/>
                  <w:lang w:val="en-US"/>
                </w:rPr>
                <w:delText>Executed in 5GS only.</w:delText>
              </w:r>
            </w:del>
          </w:p>
        </w:tc>
        <w:tc>
          <w:tcPr>
            <w:tcW w:w="3685" w:type="dxa"/>
            <w:shd w:val="clear" w:color="auto" w:fill="auto"/>
          </w:tcPr>
          <w:p w14:paraId="676957CD" w14:textId="524459D8" w:rsidR="00F43557" w:rsidRPr="00CF1ECF" w:rsidRDefault="00F43557" w:rsidP="00B95CCB">
            <w:pPr>
              <w:rPr>
                <w:rFonts w:ascii="Calibri" w:eastAsia="PMingLiU" w:hAnsi="Calibri" w:cs="DengXian"/>
                <w:kern w:val="24"/>
                <w:lang w:val="en-US"/>
              </w:rPr>
            </w:pPr>
            <w:del w:id="288" w:author="柯小婉" w:date="2020-08-20T18:50:00Z">
              <w:r w:rsidRPr="00CF1ECF" w:rsidDel="00655DBD">
                <w:rPr>
                  <w:rFonts w:ascii="Calibri" w:eastAsia="PMingLiU" w:hAnsi="Calibri" w:cs="DengXian"/>
                  <w:kern w:val="24"/>
                  <w:lang w:val="en-US"/>
                </w:rPr>
                <w:delText xml:space="preserve">Q3: </w:delText>
              </w:r>
              <w:r w:rsidR="004044E8" w:rsidRPr="00CF1ECF" w:rsidDel="00655DBD">
                <w:rPr>
                  <w:rFonts w:ascii="Calibri" w:eastAsia="PMingLiU" w:hAnsi="Calibri" w:cs="DengXian"/>
                  <w:kern w:val="24"/>
                  <w:lang w:val="en-US"/>
                </w:rPr>
                <w:delText>While th</w:delText>
              </w:r>
              <w:r w:rsidR="00E56556" w:rsidRPr="00CF1ECF" w:rsidDel="00655DBD">
                <w:rPr>
                  <w:rFonts w:ascii="Calibri" w:eastAsia="PMingLiU" w:hAnsi="Calibri" w:cs="DengXian"/>
                  <w:kern w:val="24"/>
                  <w:lang w:val="en-US"/>
                </w:rPr>
                <w:delText xml:space="preserve">e 5G-GUTI reassignment principle </w:delText>
              </w:r>
              <w:r w:rsidR="004044E8" w:rsidRPr="00CF1ECF" w:rsidDel="00655DBD">
                <w:rPr>
                  <w:rFonts w:ascii="Calibri" w:eastAsia="PMingLiU" w:hAnsi="Calibri" w:cs="DengXian"/>
                  <w:kern w:val="24"/>
                  <w:lang w:val="en-US"/>
                </w:rPr>
                <w:delText xml:space="preserve">has no RAN impact, SA2 welcomes </w:delText>
              </w:r>
              <w:r w:rsidR="00E56556" w:rsidRPr="00CF1ECF" w:rsidDel="00655DBD">
                <w:rPr>
                  <w:rFonts w:ascii="Calibri" w:eastAsia="PMingLiU" w:hAnsi="Calibri" w:cs="DengXian"/>
                  <w:kern w:val="24"/>
                  <w:lang w:val="en-US"/>
                </w:rPr>
                <w:delText xml:space="preserve">any </w:delText>
              </w:r>
              <w:r w:rsidR="004044E8" w:rsidRPr="00CF1ECF" w:rsidDel="00655DBD">
                <w:rPr>
                  <w:rFonts w:ascii="Calibri" w:eastAsia="PMingLiU" w:hAnsi="Calibri" w:cs="DengXian"/>
                  <w:kern w:val="24"/>
                  <w:lang w:val="en-US"/>
                </w:rPr>
                <w:delText xml:space="preserve">RAN2 </w:delText>
              </w:r>
              <w:r w:rsidRPr="00CF1ECF" w:rsidDel="00655DBD">
                <w:rPr>
                  <w:rFonts w:ascii="Calibri" w:eastAsia="PMingLiU" w:hAnsi="Calibri" w:cs="DengXian"/>
                  <w:kern w:val="24"/>
                  <w:lang w:val="en-US"/>
                </w:rPr>
                <w:delText>feedback on the assumption that no assistance information is needed</w:delText>
              </w:r>
              <w:r w:rsidR="004044E8" w:rsidRPr="00CF1ECF" w:rsidDel="00655DBD">
                <w:rPr>
                  <w:rFonts w:ascii="Calibri" w:eastAsia="PMingLiU" w:hAnsi="Calibri" w:cs="DengXian"/>
                  <w:kern w:val="24"/>
                  <w:lang w:val="en-US"/>
                </w:rPr>
                <w:delText xml:space="preserve"> </w:delText>
              </w:r>
              <w:r w:rsidR="00E56556" w:rsidRPr="00CF1ECF" w:rsidDel="00655DBD">
                <w:rPr>
                  <w:rFonts w:ascii="Calibri" w:eastAsia="PMingLiU" w:hAnsi="Calibri" w:cs="DengXian"/>
                  <w:kern w:val="24"/>
                  <w:lang w:val="en-US"/>
                </w:rPr>
                <w:delText>from</w:delText>
              </w:r>
              <w:r w:rsidR="004044E8" w:rsidRPr="00CF1ECF" w:rsidDel="00655DBD">
                <w:rPr>
                  <w:rFonts w:ascii="Calibri" w:eastAsia="PMingLiU" w:hAnsi="Calibri" w:cs="DengXian"/>
                  <w:kern w:val="24"/>
                  <w:lang w:val="en-US"/>
                </w:rPr>
                <w:delText xml:space="preserve"> the UE in order to minimize the probability that the new 5G-GUTI will also result in PO collisions</w:delText>
              </w:r>
              <w:r w:rsidRPr="00CF1ECF" w:rsidDel="00655DBD">
                <w:rPr>
                  <w:rFonts w:ascii="Calibri" w:eastAsia="PMingLiU" w:hAnsi="Calibri" w:cs="DengXian"/>
                  <w:kern w:val="24"/>
                  <w:lang w:val="en-US"/>
                </w:rPr>
                <w:delText>.</w:delText>
              </w:r>
              <w:r w:rsidR="000D787D" w:rsidRPr="00CF1ECF" w:rsidDel="00655DBD">
                <w:rPr>
                  <w:rFonts w:ascii="Calibri" w:eastAsia="PMingLiU" w:hAnsi="Calibri" w:cs="DengXian"/>
                  <w:b/>
                  <w:bCs/>
                  <w:kern w:val="24"/>
                  <w:lang w:val="en-US"/>
                </w:rPr>
                <w:delText xml:space="preserve"> [RAN2]</w:delText>
              </w:r>
            </w:del>
          </w:p>
        </w:tc>
      </w:tr>
      <w:tr w:rsidR="00CF1ECF" w:rsidRPr="00081075" w14:paraId="7F191DEB" w14:textId="77777777" w:rsidTr="00CF1ECF">
        <w:tc>
          <w:tcPr>
            <w:tcW w:w="4653" w:type="dxa"/>
            <w:shd w:val="clear" w:color="auto" w:fill="auto"/>
          </w:tcPr>
          <w:p w14:paraId="66E93CA9" w14:textId="2B8C00A9" w:rsidR="00F43557" w:rsidRPr="00CF1ECF" w:rsidRDefault="00CF1ECF" w:rsidP="00B95CCB">
            <w:pPr>
              <w:rPr>
                <w:lang w:val="en-US"/>
              </w:rPr>
            </w:pPr>
            <w:del w:id="289" w:author="柯小婉" w:date="2020-08-20T18:50:00Z">
              <w:r w:rsidRPr="00CF1ECF" w:rsidDel="00655DBD">
                <w:rPr>
                  <w:rFonts w:eastAsia="PMingLiU"/>
                  <w:lang w:val="en-US"/>
                </w:rPr>
                <w:delText xml:space="preserve">UE Identity Index Value offset </w:delText>
              </w:r>
              <w:r w:rsidR="00A12795" w:rsidRPr="00CF1ECF" w:rsidDel="00655DBD">
                <w:rPr>
                  <w:lang w:val="en-US"/>
                </w:rPr>
                <w:delText xml:space="preserve">value negotiated between UE and MME </w:delText>
              </w:r>
              <w:r w:rsidRPr="00CF1ECF" w:rsidDel="00655DBD">
                <w:rPr>
                  <w:rFonts w:eastAsia="PMingLiU"/>
                  <w:lang w:val="en-US"/>
                </w:rPr>
                <w:delText>(as in solution #16)</w:delText>
              </w:r>
              <w:r w:rsidR="00A12795" w:rsidDel="00655DBD">
                <w:delText xml:space="preserve"> </w:delText>
              </w:r>
              <w:r w:rsidR="00A12795" w:rsidRPr="00CF1ECF" w:rsidDel="00655DBD">
                <w:rPr>
                  <w:lang w:val="en-US"/>
                </w:rPr>
                <w:delText>shall be considered</w:delText>
              </w:r>
              <w:r w:rsidR="00A12795" w:rsidDel="00655DBD">
                <w:delText xml:space="preserve"> for further </w:delText>
              </w:r>
              <w:r w:rsidR="00A12795" w:rsidRPr="00CF1ECF" w:rsidDel="00655DBD">
                <w:rPr>
                  <w:lang w:val="en-US"/>
                </w:rPr>
                <w:delText>study.</w:delText>
              </w:r>
            </w:del>
          </w:p>
        </w:tc>
        <w:tc>
          <w:tcPr>
            <w:tcW w:w="2118" w:type="dxa"/>
            <w:shd w:val="clear" w:color="auto" w:fill="auto"/>
          </w:tcPr>
          <w:p w14:paraId="5B843F05" w14:textId="001A3E24" w:rsidR="00F43557" w:rsidRPr="00CF1ECF" w:rsidDel="00655DBD" w:rsidRDefault="00A12795" w:rsidP="00B95CCB">
            <w:pPr>
              <w:rPr>
                <w:del w:id="290" w:author="柯小婉" w:date="2020-08-20T18:50:00Z"/>
                <w:rFonts w:ascii="Calibri" w:eastAsia="PMingLiU" w:hAnsi="Calibri" w:cs="DengXian"/>
                <w:kern w:val="24"/>
                <w:lang w:val="en-US"/>
              </w:rPr>
            </w:pPr>
            <w:del w:id="291" w:author="柯小婉" w:date="2020-08-20T18:50:00Z">
              <w:r w:rsidRPr="00CF1ECF" w:rsidDel="00655DBD">
                <w:rPr>
                  <w:rFonts w:ascii="Calibri" w:eastAsia="PMingLiU" w:hAnsi="Calibri" w:cs="DengXian"/>
                  <w:kern w:val="24"/>
                  <w:lang w:val="en-US"/>
                </w:rPr>
                <w:delText>KI#2.</w:delText>
              </w:r>
            </w:del>
          </w:p>
          <w:p w14:paraId="1CC8FB56" w14:textId="09CE8A67" w:rsidR="00A12795" w:rsidRPr="00CF1ECF" w:rsidRDefault="00A12795" w:rsidP="00B95CCB">
            <w:pPr>
              <w:rPr>
                <w:rFonts w:ascii="Calibri" w:eastAsia="PMingLiU" w:hAnsi="Calibri" w:cs="DengXian"/>
                <w:kern w:val="24"/>
                <w:lang w:val="en-US"/>
              </w:rPr>
            </w:pPr>
            <w:del w:id="292" w:author="柯小婉" w:date="2020-08-20T18:50:00Z">
              <w:r w:rsidRPr="00CF1ECF" w:rsidDel="00655DBD">
                <w:rPr>
                  <w:rFonts w:ascii="Calibri" w:eastAsia="PMingLiU" w:hAnsi="Calibri" w:cs="DengXian"/>
                  <w:kern w:val="24"/>
                  <w:lang w:val="en-US"/>
                </w:rPr>
                <w:delText>Applicable to EPS-EPS scenarios. Executed in EPS only.</w:delText>
              </w:r>
            </w:del>
          </w:p>
        </w:tc>
        <w:tc>
          <w:tcPr>
            <w:tcW w:w="3685" w:type="dxa"/>
            <w:shd w:val="clear" w:color="auto" w:fill="auto"/>
          </w:tcPr>
          <w:p w14:paraId="655EC0D8" w14:textId="73D38E03" w:rsidR="00F43557" w:rsidRPr="00CF1ECF" w:rsidRDefault="004044E8" w:rsidP="00B95CCB">
            <w:pPr>
              <w:rPr>
                <w:rFonts w:ascii="Calibri" w:eastAsia="PMingLiU" w:hAnsi="Calibri" w:cs="DengXian"/>
                <w:kern w:val="24"/>
                <w:lang w:val="en-US"/>
              </w:rPr>
            </w:pPr>
            <w:del w:id="293" w:author="柯小婉" w:date="2020-08-20T18:50:00Z">
              <w:r w:rsidRPr="00CF1ECF" w:rsidDel="00655DBD">
                <w:rPr>
                  <w:rFonts w:ascii="Calibri" w:eastAsia="PMingLiU" w:hAnsi="Calibri" w:cs="DengXian"/>
                  <w:kern w:val="24"/>
                  <w:lang w:val="en-US"/>
                </w:rPr>
                <w:delText>Q4: Please confirm feasibility</w:delText>
              </w:r>
              <w:r w:rsidR="00E56556" w:rsidRPr="00CF1ECF" w:rsidDel="00655DBD">
                <w:rPr>
                  <w:rFonts w:ascii="Calibri" w:eastAsia="PMingLiU" w:hAnsi="Calibri" w:cs="DengXian"/>
                  <w:kern w:val="24"/>
                  <w:lang w:val="en-US"/>
                </w:rPr>
                <w:delText xml:space="preserve"> of using a UE Identity Index Value offset for calculation of POs</w:delText>
              </w:r>
              <w:r w:rsidRPr="00CF1ECF" w:rsidDel="00655DBD">
                <w:rPr>
                  <w:rFonts w:ascii="Calibri" w:eastAsia="PMingLiU" w:hAnsi="Calibri" w:cs="DengXian"/>
                  <w:kern w:val="24"/>
                  <w:lang w:val="en-US"/>
                </w:rPr>
                <w:delText>.</w:delText>
              </w:r>
              <w:r w:rsidR="000D787D" w:rsidRPr="00CF1ECF" w:rsidDel="00655DBD">
                <w:rPr>
                  <w:rFonts w:ascii="Calibri" w:eastAsia="PMingLiU" w:hAnsi="Calibri" w:cs="DengXian"/>
                  <w:b/>
                  <w:bCs/>
                  <w:kern w:val="24"/>
                  <w:lang w:val="en-US"/>
                </w:rPr>
                <w:delText xml:space="preserve"> [RAN2]</w:delText>
              </w:r>
            </w:del>
          </w:p>
        </w:tc>
      </w:tr>
      <w:tr w:rsidR="00CF1ECF" w:rsidRPr="00081075" w14:paraId="351C1B69" w14:textId="77777777" w:rsidTr="00CF1ECF">
        <w:tc>
          <w:tcPr>
            <w:tcW w:w="4653" w:type="dxa"/>
            <w:shd w:val="clear" w:color="auto" w:fill="auto"/>
          </w:tcPr>
          <w:p w14:paraId="1EE6226D" w14:textId="42AA411C" w:rsidR="004044E8" w:rsidRDefault="004044E8" w:rsidP="00CF1ECF">
            <w:pPr>
              <w:pStyle w:val="B1"/>
              <w:ind w:left="0" w:firstLine="0"/>
              <w:rPr>
                <w:ins w:id="294" w:author="MediaTek Inc." w:date="2020-08-25T15:26:00Z"/>
                <w:lang w:val="en-US"/>
              </w:rPr>
            </w:pPr>
            <w:r w:rsidRPr="00CF1ECF">
              <w:rPr>
                <w:lang w:val="en-US"/>
              </w:rPr>
              <w:t>RRC-based leaving</w:t>
            </w:r>
            <w:del w:id="295" w:author="MediaTek Inc." w:date="2020-08-25T14:49:00Z">
              <w:r w:rsidRPr="00CF1ECF" w:rsidDel="00DA536E">
                <w:rPr>
                  <w:lang w:val="en-US"/>
                </w:rPr>
                <w:delText>.</w:delText>
              </w:r>
            </w:del>
            <w:ins w:id="296" w:author="MediaTek Inc." w:date="2020-08-25T14:49:00Z">
              <w:r w:rsidR="00DA536E">
                <w:rPr>
                  <w:lang w:val="en-US"/>
                </w:rPr>
                <w:t xml:space="preserve"> </w:t>
              </w:r>
            </w:ins>
            <w:r w:rsidRPr="00CF1ECF">
              <w:rPr>
                <w:lang w:val="en-US"/>
              </w:rPr>
              <w:t xml:space="preserve">and returning </w:t>
            </w:r>
            <w:del w:id="297" w:author="Lalit Kumar/Standards /SRI-Bangalore/Staff Engineer/삼성전자" w:date="2020-08-25T11:22:00Z">
              <w:r w:rsidRPr="00E90C28" w:rsidDel="00013F83">
                <w:rPr>
                  <w:highlight w:val="green"/>
                  <w:lang w:val="en-US"/>
                </w:rPr>
                <w:delText>(as in all KI#2 solutions)</w:delText>
              </w:r>
            </w:del>
            <w:r w:rsidRPr="00CF1ECF">
              <w:rPr>
                <w:lang w:val="en-US"/>
              </w:rPr>
              <w:t xml:space="preserve"> with the following assumptions:</w:t>
            </w:r>
          </w:p>
          <w:p w14:paraId="651A944B" w14:textId="47B7E1E7" w:rsidR="005A71D2" w:rsidRPr="00CF1ECF" w:rsidRDefault="005A71D2" w:rsidP="00CF1ECF">
            <w:pPr>
              <w:pStyle w:val="B1"/>
              <w:ind w:left="0" w:firstLine="0"/>
              <w:rPr>
                <w:lang w:val="en-US"/>
              </w:rPr>
            </w:pPr>
            <w:ins w:id="298" w:author="MediaTek Inc." w:date="2020-08-25T15:26:00Z">
              <w:r>
                <w:rPr>
                  <w:lang w:val="en-US"/>
                </w:rPr>
                <w:t>A)</w:t>
              </w:r>
            </w:ins>
          </w:p>
          <w:p w14:paraId="31A93ED8" w14:textId="0974B415" w:rsidR="00C7128C" w:rsidRDefault="004044E8" w:rsidP="004044E8">
            <w:pPr>
              <w:pStyle w:val="B1"/>
              <w:rPr>
                <w:ins w:id="299" w:author="MediaTek Inc." w:date="2020-08-25T14:33:00Z"/>
                <w:lang w:val="en-US" w:eastAsia="ko-KR"/>
              </w:rPr>
            </w:pPr>
            <w:r w:rsidRPr="00CF1ECF">
              <w:rPr>
                <w:lang w:val="en-US" w:eastAsia="ko-KR"/>
              </w:rPr>
              <w:t>-</w:t>
            </w:r>
            <w:r w:rsidRPr="00CF1ECF">
              <w:rPr>
                <w:lang w:val="en-US" w:eastAsia="ko-KR"/>
              </w:rPr>
              <w:tab/>
            </w:r>
            <w:ins w:id="300" w:author="MediaTek Inc." w:date="2020-08-25T14:29:00Z">
              <w:r w:rsidR="00C7128C">
                <w:rPr>
                  <w:lang w:val="en-US" w:eastAsia="ko-KR"/>
                </w:rPr>
                <w:t xml:space="preserve">Leaving is </w:t>
              </w:r>
            </w:ins>
            <w:ins w:id="301" w:author="MediaTek Inc." w:date="2020-08-25T14:58:00Z">
              <w:r w:rsidR="00DA536E">
                <w:rPr>
                  <w:lang w:val="en-US" w:eastAsia="ko-KR"/>
                </w:rPr>
                <w:t xml:space="preserve">always </w:t>
              </w:r>
            </w:ins>
            <w:ins w:id="302" w:author="MediaTek Inc." w:date="2020-08-25T14:29:00Z">
              <w:r w:rsidR="00DA536E">
                <w:rPr>
                  <w:lang w:val="en-US" w:eastAsia="ko-KR"/>
                </w:rPr>
                <w:t>triggered by the UE</w:t>
              </w:r>
            </w:ins>
            <w:ins w:id="303" w:author="MediaTek Inc." w:date="2020-08-25T15:02:00Z">
              <w:r w:rsidR="00B96935">
                <w:rPr>
                  <w:lang w:val="en-US" w:eastAsia="ko-KR"/>
                </w:rPr>
                <w:t xml:space="preserve"> </w:t>
              </w:r>
            </w:ins>
            <w:ins w:id="304" w:author="MediaTek Inc." w:date="2020-08-25T14:29:00Z">
              <w:r w:rsidR="00C7128C">
                <w:rPr>
                  <w:lang w:val="en-US" w:eastAsia="ko-KR"/>
                </w:rPr>
                <w:t>with an RRC request</w:t>
              </w:r>
            </w:ins>
            <w:ins w:id="305" w:author="MediaTek Inc." w:date="2020-08-25T14:30:00Z">
              <w:r w:rsidR="00C7128C">
                <w:rPr>
                  <w:lang w:val="en-US" w:eastAsia="ko-KR"/>
                </w:rPr>
                <w:t xml:space="preserve"> to the network</w:t>
              </w:r>
            </w:ins>
            <w:ins w:id="306" w:author="MediaTek Inc." w:date="2020-08-25T14:29:00Z">
              <w:r w:rsidR="00C7128C">
                <w:rPr>
                  <w:lang w:val="en-US" w:eastAsia="ko-KR"/>
                </w:rPr>
                <w:t xml:space="preserve">. </w:t>
              </w:r>
              <w:r w:rsidR="00C7128C" w:rsidRPr="007E5E81">
                <w:rPr>
                  <w:highlight w:val="yellow"/>
                  <w:lang w:val="en-US" w:eastAsia="ko-KR"/>
                  <w:rPrChange w:id="307" w:author="MediaTek Inc." w:date="2020-08-27T12:43:00Z">
                    <w:rPr>
                      <w:lang w:val="en-US" w:eastAsia="ko-KR"/>
                    </w:rPr>
                  </w:rPrChange>
                </w:rPr>
                <w:t xml:space="preserve">The UE leaves </w:t>
              </w:r>
            </w:ins>
            <w:ins w:id="308" w:author="MediaTek Inc." w:date="2020-08-25T14:31:00Z">
              <w:r w:rsidR="00C7128C" w:rsidRPr="007E5E81">
                <w:rPr>
                  <w:highlight w:val="yellow"/>
                  <w:lang w:val="en-US" w:eastAsia="ko-KR"/>
                  <w:rPrChange w:id="309" w:author="MediaTek Inc." w:date="2020-08-27T12:43:00Z">
                    <w:rPr>
                      <w:lang w:val="en-US" w:eastAsia="ko-KR"/>
                    </w:rPr>
                  </w:rPrChange>
                </w:rPr>
                <w:t xml:space="preserve">either </w:t>
              </w:r>
            </w:ins>
            <w:ins w:id="310" w:author="MediaTek Inc." w:date="2020-08-25T14:29:00Z">
              <w:r w:rsidR="00C7128C" w:rsidRPr="007E5E81">
                <w:rPr>
                  <w:highlight w:val="yellow"/>
                  <w:lang w:val="en-US" w:eastAsia="ko-KR"/>
                  <w:rPrChange w:id="311" w:author="MediaTek Inc." w:date="2020-08-27T12:43:00Z">
                    <w:rPr>
                      <w:lang w:val="en-US" w:eastAsia="ko-KR"/>
                    </w:rPr>
                  </w:rPrChange>
                </w:rPr>
                <w:t>upon explicit acknowledgement by the network</w:t>
              </w:r>
            </w:ins>
            <w:ins w:id="312" w:author="MediaTek Inc." w:date="2020-08-25T14:30:00Z">
              <w:r w:rsidR="00C7128C" w:rsidRPr="007E5E81">
                <w:rPr>
                  <w:highlight w:val="yellow"/>
                  <w:lang w:val="en-US" w:eastAsia="ko-KR"/>
                  <w:rPrChange w:id="313" w:author="MediaTek Inc." w:date="2020-08-27T12:43:00Z">
                    <w:rPr>
                      <w:lang w:val="en-US" w:eastAsia="ko-KR"/>
                    </w:rPr>
                  </w:rPrChange>
                </w:rPr>
                <w:t>,</w:t>
              </w:r>
            </w:ins>
            <w:ins w:id="314" w:author="MediaTek Inc." w:date="2020-08-25T14:32:00Z">
              <w:r w:rsidR="00C7128C" w:rsidRPr="007E5E81">
                <w:rPr>
                  <w:highlight w:val="yellow"/>
                  <w:lang w:val="en-US" w:eastAsia="ko-KR"/>
                  <w:rPrChange w:id="315" w:author="MediaTek Inc." w:date="2020-08-27T12:43:00Z">
                    <w:rPr>
                      <w:lang w:val="en-US" w:eastAsia="ko-KR"/>
                    </w:rPr>
                  </w:rPrChange>
                </w:rPr>
                <w:t xml:space="preserve"> or by a given time if no acknowledgement is received by the network</w:t>
              </w:r>
            </w:ins>
            <w:ins w:id="316" w:author="MediaTek Inc." w:date="2020-08-25T14:31:00Z">
              <w:r w:rsidR="00C7128C" w:rsidRPr="007E5E81">
                <w:rPr>
                  <w:highlight w:val="yellow"/>
                  <w:lang w:val="en-US" w:eastAsia="ko-KR"/>
                  <w:rPrChange w:id="317" w:author="MediaTek Inc." w:date="2020-08-27T12:43:00Z">
                    <w:rPr>
                      <w:lang w:val="en-US" w:eastAsia="ko-KR"/>
                    </w:rPr>
                  </w:rPrChange>
                </w:rPr>
                <w:t>.</w:t>
              </w:r>
            </w:ins>
          </w:p>
          <w:p w14:paraId="7B76E86D" w14:textId="54BA2750" w:rsidR="00C7128C" w:rsidRDefault="00DA536E" w:rsidP="004044E8">
            <w:pPr>
              <w:pStyle w:val="B1"/>
              <w:rPr>
                <w:ins w:id="318" w:author="MediaTek Inc." w:date="2020-08-25T15:10:00Z"/>
                <w:lang w:val="en-US" w:eastAsia="ko-KR"/>
              </w:rPr>
            </w:pPr>
            <w:ins w:id="319" w:author="MediaTek Inc." w:date="2020-08-25T14:50:00Z">
              <w:r>
                <w:rPr>
                  <w:lang w:val="en-US" w:eastAsia="ko-KR"/>
                </w:rPr>
                <w:t>-</w:t>
              </w:r>
              <w:r>
                <w:rPr>
                  <w:lang w:val="en-US" w:eastAsia="ko-KR"/>
                </w:rPr>
                <w:tab/>
              </w:r>
            </w:ins>
            <w:ins w:id="320" w:author="MediaTek Inc." w:date="2020-08-25T14:45:00Z">
              <w:r w:rsidR="00216709">
                <w:rPr>
                  <w:lang w:val="en-US" w:eastAsia="ko-KR"/>
                </w:rPr>
                <w:t xml:space="preserve">When leaving the UE </w:t>
              </w:r>
            </w:ins>
            <w:ins w:id="321" w:author="Lars" w:date="2020-08-26T19:43:00Z">
              <w:r w:rsidR="005251DC">
                <w:rPr>
                  <w:lang w:val="en-US" w:eastAsia="ko-KR"/>
                </w:rPr>
                <w:t>is released to</w:t>
              </w:r>
            </w:ins>
            <w:ins w:id="322" w:author="MediaTek Inc." w:date="2020-08-25T14:45:00Z">
              <w:del w:id="323" w:author="Lars" w:date="2020-08-26T19:43:00Z">
                <w:r w:rsidR="00216709" w:rsidDel="005251DC">
                  <w:rPr>
                    <w:lang w:val="en-US" w:eastAsia="ko-KR"/>
                  </w:rPr>
                  <w:delText>enters</w:delText>
                </w:r>
              </w:del>
            </w:ins>
            <w:ins w:id="324" w:author="MediaTek Inc." w:date="2020-08-25T14:42:00Z">
              <w:r w:rsidR="00216709">
                <w:rPr>
                  <w:lang w:val="en-US" w:eastAsia="ko-KR"/>
                </w:rPr>
                <w:t xml:space="preserve"> RRC Inactive</w:t>
              </w:r>
            </w:ins>
            <w:ins w:id="325" w:author="MediaTek Inc." w:date="2020-08-25T14:45:00Z">
              <w:r w:rsidR="00216709">
                <w:rPr>
                  <w:lang w:val="en-US" w:eastAsia="ko-KR"/>
                </w:rPr>
                <w:t>. The</w:t>
              </w:r>
            </w:ins>
            <w:ins w:id="326" w:author="MediaTek Inc." w:date="2020-08-25T14:44:00Z">
              <w:r w:rsidR="00216709">
                <w:rPr>
                  <w:lang w:val="en-US" w:eastAsia="ko-KR"/>
                </w:rPr>
                <w:t xml:space="preserve"> UE may return while still in RRC Inactive</w:t>
              </w:r>
            </w:ins>
            <w:ins w:id="327" w:author="MediaTek Inc." w:date="2020-08-25T14:46:00Z">
              <w:r w:rsidR="00216709">
                <w:rPr>
                  <w:lang w:val="en-US" w:eastAsia="ko-KR"/>
                </w:rPr>
                <w:t xml:space="preserve"> using RRC </w:t>
              </w:r>
              <w:del w:id="328" w:author="Lars" w:date="2020-08-26T19:44:00Z">
                <w:r w:rsidR="00216709" w:rsidDel="005251DC">
                  <w:rPr>
                    <w:lang w:val="en-US" w:eastAsia="ko-KR"/>
                  </w:rPr>
                  <w:delText>signalling</w:delText>
                </w:r>
              </w:del>
            </w:ins>
            <w:ins w:id="329" w:author="Lars" w:date="2020-08-26T19:44:00Z">
              <w:r w:rsidR="005251DC">
                <w:rPr>
                  <w:lang w:val="en-US" w:eastAsia="ko-KR"/>
                </w:rPr>
                <w:t>signaling (i.e. Resume the RRC connection)</w:t>
              </w:r>
            </w:ins>
            <w:ins w:id="330" w:author="MediaTek Inc." w:date="2020-08-25T14:44:00Z">
              <w:r w:rsidR="00216709">
                <w:rPr>
                  <w:lang w:val="en-US" w:eastAsia="ko-KR"/>
                </w:rPr>
                <w:t xml:space="preserve">. </w:t>
              </w:r>
            </w:ins>
            <w:ins w:id="331" w:author="MediaTek Inc." w:date="2020-08-25T14:45:00Z">
              <w:r w:rsidR="00216709">
                <w:rPr>
                  <w:lang w:val="en-US" w:eastAsia="ko-KR"/>
                </w:rPr>
                <w:t xml:space="preserve">However if the UE does not return for an extended time period, it </w:t>
              </w:r>
            </w:ins>
            <w:ins w:id="332" w:author="Lars" w:date="2020-08-26T19:45:00Z">
              <w:r w:rsidR="005251DC">
                <w:rPr>
                  <w:lang w:val="en-US" w:eastAsia="ko-KR"/>
                </w:rPr>
                <w:t xml:space="preserve">autonomously </w:t>
              </w:r>
            </w:ins>
            <w:ins w:id="333" w:author="MediaTek Inc." w:date="2020-08-25T14:45:00Z">
              <w:r w:rsidR="00216709">
                <w:rPr>
                  <w:lang w:val="en-US" w:eastAsia="ko-KR"/>
                </w:rPr>
                <w:t>enters RRC Idle</w:t>
              </w:r>
            </w:ins>
            <w:ins w:id="334" w:author="Lars" w:date="2020-08-26T19:45:00Z">
              <w:r w:rsidR="005251DC">
                <w:rPr>
                  <w:lang w:val="en-US" w:eastAsia="ko-KR"/>
                </w:rPr>
                <w:t>.</w:t>
              </w:r>
            </w:ins>
            <w:ins w:id="335" w:author="MediaTek Inc." w:date="2020-08-25T14:46:00Z">
              <w:del w:id="336" w:author="Lars" w:date="2020-08-26T19:45:00Z">
                <w:r w:rsidR="00216709" w:rsidDel="005251DC">
                  <w:rPr>
                    <w:lang w:val="en-US" w:eastAsia="ko-KR"/>
                  </w:rPr>
                  <w:delText xml:space="preserve"> after which it may return using NAS signaling.</w:delText>
                </w:r>
              </w:del>
            </w:ins>
          </w:p>
          <w:p w14:paraId="079202BB" w14:textId="05C415A8" w:rsidR="002E18C1" w:rsidRDefault="002E18C1" w:rsidP="004044E8">
            <w:pPr>
              <w:pStyle w:val="B1"/>
              <w:rPr>
                <w:ins w:id="337" w:author="MediaTek Inc." w:date="2020-08-25T15:26:00Z"/>
                <w:lang w:val="en-US" w:eastAsia="ko-KR"/>
              </w:rPr>
            </w:pPr>
            <w:ins w:id="338" w:author="MediaTek Inc." w:date="2020-08-25T15:10:00Z">
              <w:r>
                <w:rPr>
                  <w:lang w:val="en-US" w:eastAsia="ko-KR"/>
                </w:rPr>
                <w:t>NOTE</w:t>
              </w:r>
            </w:ins>
            <w:ins w:id="339" w:author="MediaTek Inc." w:date="2020-08-25T15:24:00Z">
              <w:r w:rsidR="005A71D2">
                <w:rPr>
                  <w:lang w:val="en-US" w:eastAsia="ko-KR"/>
                </w:rPr>
                <w:t xml:space="preserve"> 1</w:t>
              </w:r>
            </w:ins>
            <w:ins w:id="340" w:author="MediaTek Inc." w:date="2020-08-25T15:10:00Z">
              <w:r>
                <w:rPr>
                  <w:lang w:val="en-US" w:eastAsia="ko-KR"/>
                </w:rPr>
                <w:t xml:space="preserve">: the </w:t>
              </w:r>
            </w:ins>
            <w:ins w:id="341" w:author="MediaTek Inc." w:date="2020-08-25T15:22:00Z">
              <w:r w:rsidR="005A71D2">
                <w:rPr>
                  <w:lang w:val="en-US" w:eastAsia="ko-KR"/>
                </w:rPr>
                <w:t xml:space="preserve">duration of the extended </w:t>
              </w:r>
            </w:ins>
            <w:ins w:id="342" w:author="MediaTek Inc." w:date="2020-08-25T15:10:00Z">
              <w:r>
                <w:rPr>
                  <w:lang w:val="en-US" w:eastAsia="ko-KR"/>
                </w:rPr>
                <w:t xml:space="preserve">time period </w:t>
              </w:r>
            </w:ins>
            <w:ins w:id="343" w:author="MediaTek Inc." w:date="2020-08-25T15:22:00Z">
              <w:r w:rsidR="005A71D2">
                <w:rPr>
                  <w:lang w:val="en-US" w:eastAsia="ko-KR"/>
                </w:rPr>
                <w:t>is subject to RAN decision</w:t>
              </w:r>
            </w:ins>
          </w:p>
          <w:p w14:paraId="746240E4" w14:textId="2730357C" w:rsidR="005A71D2" w:rsidRDefault="005A71D2">
            <w:pPr>
              <w:pStyle w:val="B1"/>
              <w:ind w:left="0" w:firstLine="0"/>
              <w:rPr>
                <w:ins w:id="344" w:author="MediaTek Inc." w:date="2020-08-25T14:50:00Z"/>
                <w:lang w:val="en-US" w:eastAsia="ko-KR"/>
              </w:rPr>
              <w:pPrChange w:id="345" w:author="MediaTek Inc." w:date="2020-08-25T15:26:00Z">
                <w:pPr>
                  <w:pStyle w:val="B1"/>
                </w:pPr>
              </w:pPrChange>
            </w:pPr>
            <w:ins w:id="346" w:author="MediaTek Inc." w:date="2020-08-25T15:26:00Z">
              <w:r>
                <w:rPr>
                  <w:lang w:val="en-US" w:eastAsia="ko-KR"/>
                </w:rPr>
                <w:t>B)</w:t>
              </w:r>
            </w:ins>
          </w:p>
          <w:p w14:paraId="6F568B0B" w14:textId="77777777" w:rsidR="005A71D2" w:rsidRDefault="00DA536E" w:rsidP="004044E8">
            <w:pPr>
              <w:pStyle w:val="B1"/>
              <w:rPr>
                <w:ins w:id="347" w:author="MediaTek Inc." w:date="2020-08-25T15:24:00Z"/>
                <w:lang w:val="en-US" w:eastAsia="ko-KR"/>
              </w:rPr>
            </w:pPr>
            <w:ins w:id="348" w:author="MediaTek Inc." w:date="2020-08-25T14:50:00Z">
              <w:r>
                <w:rPr>
                  <w:lang w:val="en-US" w:eastAsia="ko-KR"/>
                </w:rPr>
                <w:t>-</w:t>
              </w:r>
              <w:r>
                <w:rPr>
                  <w:lang w:val="en-US" w:eastAsia="ko-KR"/>
                </w:rPr>
                <w:tab/>
              </w:r>
            </w:ins>
            <w:ins w:id="349" w:author="MediaTek Inc." w:date="2020-08-25T15:06:00Z">
              <w:r w:rsidR="00B96935">
                <w:rPr>
                  <w:lang w:val="en-US" w:eastAsia="ko-KR"/>
                </w:rPr>
                <w:t>In addition to the above</w:t>
              </w:r>
            </w:ins>
            <w:ins w:id="350" w:author="MediaTek Inc." w:date="2020-08-25T15:05:00Z">
              <w:r w:rsidR="00B96935">
                <w:rPr>
                  <w:lang w:val="en-US" w:eastAsia="ko-KR"/>
                </w:rPr>
                <w:t xml:space="preserve">, gaps </w:t>
              </w:r>
            </w:ins>
            <w:ins w:id="351" w:author="MediaTek Inc." w:date="2020-08-25T15:06:00Z">
              <w:r w:rsidR="00B96935">
                <w:rPr>
                  <w:lang w:val="en-US" w:eastAsia="ko-KR"/>
                </w:rPr>
                <w:t>while</w:t>
              </w:r>
            </w:ins>
            <w:ins w:id="352" w:author="MediaTek Inc." w:date="2020-08-25T15:05:00Z">
              <w:r w:rsidR="00B96935">
                <w:rPr>
                  <w:lang w:val="en-US" w:eastAsia="ko-KR"/>
                </w:rPr>
                <w:t xml:space="preserve"> RRC Connected </w:t>
              </w:r>
            </w:ins>
            <w:ins w:id="353" w:author="MediaTek Inc." w:date="2020-08-25T15:09:00Z">
              <w:r w:rsidR="00B96935">
                <w:rPr>
                  <w:lang w:val="en-US" w:eastAsia="ko-KR"/>
                </w:rPr>
                <w:t>are considered</w:t>
              </w:r>
            </w:ins>
            <w:ins w:id="354" w:author="MediaTek Inc." w:date="2020-08-25T15:22:00Z">
              <w:r w:rsidR="005A71D2">
                <w:rPr>
                  <w:lang w:val="en-US" w:eastAsia="ko-KR"/>
                </w:rPr>
                <w:t xml:space="preserve">, to </w:t>
              </w:r>
            </w:ins>
            <w:ins w:id="355" w:author="MediaTek Inc." w:date="2020-08-25T15:09:00Z">
              <w:r w:rsidR="00B96935">
                <w:rPr>
                  <w:lang w:val="en-US" w:eastAsia="ko-KR"/>
                </w:rPr>
                <w:t xml:space="preserve">allow the UE to leave </w:t>
              </w:r>
              <w:r w:rsidR="002E18C1">
                <w:rPr>
                  <w:lang w:val="en-US" w:eastAsia="ko-KR"/>
                </w:rPr>
                <w:t>temporarily without interrupting the RRC Connection.</w:t>
              </w:r>
            </w:ins>
            <w:ins w:id="356" w:author="MediaTek Inc." w:date="2020-08-25T15:11:00Z">
              <w:r w:rsidR="002E18C1">
                <w:rPr>
                  <w:lang w:val="en-US" w:eastAsia="ko-KR"/>
                </w:rPr>
                <w:t xml:space="preserve"> </w:t>
              </w:r>
            </w:ins>
          </w:p>
          <w:p w14:paraId="5A800F12" w14:textId="4E7F81F5" w:rsidR="00DA536E" w:rsidRDefault="005A71D2" w:rsidP="004044E8">
            <w:pPr>
              <w:pStyle w:val="B1"/>
              <w:rPr>
                <w:ins w:id="357" w:author="MediaTek Inc." w:date="2020-08-25T15:10:00Z"/>
                <w:lang w:val="en-US" w:eastAsia="ko-KR"/>
              </w:rPr>
            </w:pPr>
            <w:ins w:id="358" w:author="MediaTek Inc." w:date="2020-08-25T15:24:00Z">
              <w:r>
                <w:rPr>
                  <w:lang w:val="en-US" w:eastAsia="ko-KR"/>
                </w:rPr>
                <w:t xml:space="preserve">NOTE 2: </w:t>
              </w:r>
            </w:ins>
            <w:ins w:id="359" w:author="MediaTek Inc." w:date="2020-08-25T15:11:00Z">
              <w:r w:rsidR="002E18C1">
                <w:rPr>
                  <w:lang w:val="en-US" w:eastAsia="ko-KR"/>
                </w:rPr>
                <w:t>This is considered a</w:t>
              </w:r>
            </w:ins>
            <w:ins w:id="360" w:author="MediaTek Inc." w:date="2020-08-25T15:22:00Z">
              <w:r>
                <w:rPr>
                  <w:lang w:val="en-US" w:eastAsia="ko-KR"/>
                </w:rPr>
                <w:t>n</w:t>
              </w:r>
            </w:ins>
            <w:ins w:id="361" w:author="MediaTek Inc." w:date="2020-08-25T15:11:00Z">
              <w:r w:rsidR="002E18C1">
                <w:rPr>
                  <w:lang w:val="en-US" w:eastAsia="ko-KR"/>
                </w:rPr>
                <w:t xml:space="preserve"> Access-Stratum only solution</w:t>
              </w:r>
            </w:ins>
            <w:ins w:id="362" w:author="MediaTek Inc." w:date="2020-08-25T15:24:00Z">
              <w:r>
                <w:rPr>
                  <w:lang w:val="en-US" w:eastAsia="ko-KR"/>
                </w:rPr>
                <w:t>, subject to RAN decision only</w:t>
              </w:r>
            </w:ins>
            <w:ins w:id="363" w:author="MediaTek Inc." w:date="2020-08-25T15:22:00Z">
              <w:r>
                <w:rPr>
                  <w:lang w:val="en-US" w:eastAsia="ko-KR"/>
                </w:rPr>
                <w:t xml:space="preserve">. Whether the gaps are negotiated or not and their duration is </w:t>
              </w:r>
            </w:ins>
            <w:ins w:id="364" w:author="MediaTek Inc." w:date="2020-08-25T15:23:00Z">
              <w:r>
                <w:rPr>
                  <w:lang w:val="en-US" w:eastAsia="ko-KR"/>
                </w:rPr>
                <w:t>FFS.</w:t>
              </w:r>
            </w:ins>
          </w:p>
          <w:p w14:paraId="075D2881" w14:textId="58C8BF9F" w:rsidR="004044E8" w:rsidDel="00DA536E" w:rsidRDefault="004044E8" w:rsidP="004044E8">
            <w:pPr>
              <w:pStyle w:val="B1"/>
              <w:rPr>
                <w:ins w:id="365" w:author="Lalit Kumar/Standards /SRI-Bangalore/Staff Engineer/삼성전자" w:date="2020-08-25T11:18:00Z"/>
                <w:del w:id="366" w:author="MediaTek Inc." w:date="2020-08-25T14:50:00Z"/>
                <w:lang w:val="en-US" w:eastAsia="ko-KR"/>
              </w:rPr>
            </w:pPr>
            <w:del w:id="367" w:author="MediaTek Inc." w:date="2020-08-25T14:50:00Z">
              <w:r w:rsidRPr="00CF1ECF" w:rsidDel="00DA536E">
                <w:rPr>
                  <w:lang w:val="en-US" w:eastAsia="ko-KR"/>
                </w:rPr>
                <w:delText xml:space="preserve">the leaving is initially considered as “short absence duration” </w:delText>
              </w:r>
              <w:r w:rsidRPr="009D7EA8" w:rsidDel="00DA536E">
                <w:rPr>
                  <w:highlight w:val="green"/>
                  <w:lang w:val="en-US" w:eastAsia="ko-KR"/>
                </w:rPr>
                <w:delText>i.e. the UE does not need to indicate the time duration of the absence.</w:delText>
              </w:r>
              <w:r w:rsidRPr="00CF1ECF" w:rsidDel="00DA536E">
                <w:rPr>
                  <w:lang w:val="en-US" w:eastAsia="ko-KR"/>
                </w:rPr>
                <w:delText xml:space="preserve"> If the UE does not return within </w:delText>
              </w:r>
            </w:del>
            <w:ins w:id="368" w:author="Lalit Kumar/Standards /SRI-Bangalore/Staff Engineer/삼성전자" w:date="2020-08-25T11:16:00Z">
              <w:del w:id="369" w:author="MediaTek Inc." w:date="2020-08-25T14:50:00Z">
                <w:r w:rsidR="00D3167C" w:rsidRPr="009D7EA8" w:rsidDel="00DA536E">
                  <w:rPr>
                    <w:highlight w:val="green"/>
                    <w:lang w:val="en-US" w:eastAsia="ko-KR"/>
                  </w:rPr>
                  <w:delText>“short absence duration”</w:delText>
                </w:r>
                <w:r w:rsidR="00D3167C" w:rsidRPr="00CF1ECF" w:rsidDel="00DA536E">
                  <w:rPr>
                    <w:lang w:val="en-US" w:eastAsia="ko-KR"/>
                  </w:rPr>
                  <w:delText xml:space="preserve"> </w:delText>
                </w:r>
              </w:del>
            </w:ins>
            <w:del w:id="370" w:author="MediaTek Inc." w:date="2020-08-25T14:50:00Z">
              <w:r w:rsidRPr="009D7EA8" w:rsidDel="00DA536E">
                <w:rPr>
                  <w:highlight w:val="green"/>
                  <w:lang w:val="en-US" w:eastAsia="ko-KR"/>
                </w:rPr>
                <w:delText xml:space="preserve">a </w:delText>
              </w:r>
              <w:r w:rsidRPr="009D7EA8" w:rsidDel="00DA536E">
                <w:rPr>
                  <w:highlight w:val="green"/>
                  <w:lang w:val="en-US" w:eastAsia="ko-KR"/>
                </w:rPr>
                <w:lastRenderedPageBreak/>
                <w:delText>network-controlled time interval,</w:delText>
              </w:r>
              <w:r w:rsidRPr="00CF1ECF" w:rsidDel="00DA536E">
                <w:rPr>
                  <w:lang w:val="en-US" w:eastAsia="ko-KR"/>
                </w:rPr>
                <w:delText xml:space="preserve"> the “short absence duration” is automatically converted into a “long absence duration”.</w:delText>
              </w:r>
              <w:bookmarkStart w:id="371" w:name="_Hlk48222301"/>
              <w:r w:rsidRPr="00CF1ECF" w:rsidDel="00DA536E">
                <w:rPr>
                  <w:lang w:val="en-US" w:eastAsia="ko-KR"/>
                </w:rPr>
                <w:delText xml:space="preserve"> The RRC states </w:delText>
              </w:r>
            </w:del>
            <w:ins w:id="372" w:author="Lalit Kumar/Standards /SRI-Bangalore/Staff Engineer/삼성전자" w:date="2020-08-25T11:18:00Z">
              <w:del w:id="373" w:author="MediaTek Inc." w:date="2020-08-25T14:50:00Z">
                <w:r w:rsidR="00D3167C" w:rsidRPr="009D7EA8" w:rsidDel="00DA536E">
                  <w:rPr>
                    <w:highlight w:val="green"/>
                    <w:lang w:val="en-US" w:eastAsia="ko-KR"/>
                  </w:rPr>
                  <w:delText>and respective procedures</w:delText>
                </w:r>
                <w:r w:rsidR="00D3167C" w:rsidDel="00DA536E">
                  <w:rPr>
                    <w:lang w:val="en-US" w:eastAsia="ko-KR"/>
                  </w:rPr>
                  <w:delText xml:space="preserve"> </w:delText>
                </w:r>
              </w:del>
            </w:ins>
            <w:del w:id="374" w:author="MediaTek Inc." w:date="2020-08-25T14:50:00Z">
              <w:r w:rsidRPr="00CF1ECF" w:rsidDel="00DA536E">
                <w:rPr>
                  <w:lang w:val="en-US" w:eastAsia="ko-KR"/>
                </w:rPr>
                <w:delText>corresponding to “short” and “long” duration are to be determined by RAN WGs.</w:delText>
              </w:r>
            </w:del>
            <w:bookmarkEnd w:id="371"/>
          </w:p>
          <w:p w14:paraId="3D8F5AC4" w14:textId="35C32B59" w:rsidR="00BE68CE" w:rsidRPr="00CF1ECF" w:rsidDel="00DA536E" w:rsidRDefault="00BE68CE" w:rsidP="00BE68CE">
            <w:pPr>
              <w:pStyle w:val="B1"/>
              <w:rPr>
                <w:del w:id="375" w:author="MediaTek Inc." w:date="2020-08-25T14:51:00Z"/>
                <w:lang w:val="en-US" w:eastAsia="ko-KR"/>
              </w:rPr>
            </w:pPr>
            <w:ins w:id="376" w:author="Lalit Kumar/Standards /SRI-Bangalore/Staff Engineer/삼성전자" w:date="2020-08-25T11:18:00Z">
              <w:del w:id="377" w:author="MediaTek Inc." w:date="2020-08-25T14:51:00Z">
                <w:r w:rsidRPr="009D7EA8" w:rsidDel="00DA536E">
                  <w:rPr>
                    <w:highlight w:val="green"/>
                    <w:lang w:val="en-US" w:eastAsia="ko-KR"/>
                  </w:rPr>
                  <w:delText>NOTE: How short absence duration is negotiated between UE and Network, or if it is not required to be negotiated and its network controlled timer is FFS.</w:delText>
                </w:r>
              </w:del>
            </w:ins>
          </w:p>
          <w:p w14:paraId="1BE78374" w14:textId="5047D5AE" w:rsidR="004044E8" w:rsidRPr="00CF1ECF" w:rsidRDefault="004044E8" w:rsidP="004044E8">
            <w:pPr>
              <w:pStyle w:val="B1"/>
              <w:rPr>
                <w:lang w:val="en-US"/>
              </w:rPr>
            </w:pPr>
            <w:r w:rsidRPr="00CF1ECF">
              <w:rPr>
                <w:lang w:val="en-US" w:eastAsia="ko-KR"/>
              </w:rPr>
              <w:t>-</w:t>
            </w:r>
            <w:r w:rsidRPr="00CF1ECF">
              <w:rPr>
                <w:lang w:val="en-US" w:eastAsia="ko-KR"/>
              </w:rPr>
              <w:tab/>
              <w:t xml:space="preserve">The UE </w:t>
            </w:r>
            <w:del w:id="378" w:author="MediaTek Inc." w:date="2020-08-21T14:46:00Z">
              <w:r w:rsidRPr="00CF1ECF" w:rsidDel="00FB6B95">
                <w:rPr>
                  <w:lang w:val="en-US" w:eastAsia="ko-KR"/>
                </w:rPr>
                <w:delText xml:space="preserve">can </w:delText>
              </w:r>
            </w:del>
            <w:r w:rsidRPr="00CF1ECF">
              <w:rPr>
                <w:lang w:val="en-US" w:eastAsia="ko-KR"/>
              </w:rPr>
              <w:t>use</w:t>
            </w:r>
            <w:ins w:id="379" w:author="MediaTek Inc." w:date="2020-08-21T14:46:00Z">
              <w:r w:rsidR="00FB6B95">
                <w:rPr>
                  <w:lang w:val="en-US" w:eastAsia="ko-KR"/>
                </w:rPr>
                <w:t>s</w:t>
              </w:r>
            </w:ins>
            <w:r w:rsidRPr="00CF1ECF">
              <w:rPr>
                <w:lang w:val="en-US" w:eastAsia="ko-KR"/>
              </w:rPr>
              <w:t xml:space="preserve"> the </w:t>
            </w:r>
            <w:del w:id="380" w:author="MediaTek Inc." w:date="2020-08-21T14:46:00Z">
              <w:r w:rsidRPr="00CF1ECF" w:rsidDel="00FB6B95">
                <w:rPr>
                  <w:lang w:val="en-US" w:eastAsia="ko-KR"/>
                </w:rPr>
                <w:delText>negotiated absence</w:delText>
              </w:r>
            </w:del>
            <w:ins w:id="381" w:author="MediaTek Inc." w:date="2020-08-25T15:24:00Z">
              <w:r w:rsidR="005A71D2">
                <w:rPr>
                  <w:lang w:val="en-US" w:eastAsia="ko-KR"/>
                </w:rPr>
                <w:t>above</w:t>
              </w:r>
            </w:ins>
            <w:r w:rsidRPr="00CF1ECF">
              <w:rPr>
                <w:lang w:val="en-US" w:eastAsia="ko-KR"/>
              </w:rPr>
              <w:t xml:space="preserve"> to perform a MO procedure (e.g. periodic mobility registration, keep-alive message</w:t>
            </w:r>
            <w:ins w:id="382" w:author="Nokia" w:date="2020-08-25T17:34:00Z">
              <w:r w:rsidR="00261EE4">
                <w:rPr>
                  <w:lang w:val="en-US" w:eastAsia="ko-KR"/>
                </w:rPr>
                <w:t>, sending busy ind</w:t>
              </w:r>
              <w:del w:id="383" w:author="Lars" w:date="2020-08-26T20:04:00Z">
                <w:r w:rsidR="00261EE4" w:rsidDel="00562805">
                  <w:rPr>
                    <w:lang w:val="en-US" w:eastAsia="ko-KR"/>
                  </w:rPr>
                  <w:delText>o</w:delText>
                </w:r>
              </w:del>
              <w:r w:rsidR="00261EE4">
                <w:rPr>
                  <w:lang w:val="en-US" w:eastAsia="ko-KR"/>
                </w:rPr>
                <w:t>ication</w:t>
              </w:r>
            </w:ins>
            <w:r w:rsidRPr="00CF1ECF">
              <w:rPr>
                <w:lang w:val="en-US" w:eastAsia="ko-KR"/>
              </w:rPr>
              <w:t>, etc.) or a MT procedure (e.g. pick-up an SMS, inspect a MT service invite, respond to a network-initiated C-plane procedure, etc.) in the other network.</w:t>
            </w:r>
          </w:p>
          <w:p w14:paraId="08652EEF" w14:textId="4336BD73" w:rsidR="00F43557" w:rsidRPr="00CF1ECF" w:rsidRDefault="004044E8" w:rsidP="00C7128C">
            <w:pPr>
              <w:pStyle w:val="B1"/>
              <w:rPr>
                <w:lang w:val="en-US"/>
              </w:rPr>
            </w:pPr>
            <w:r w:rsidRPr="00CF1ECF">
              <w:rPr>
                <w:lang w:val="en-US" w:eastAsia="ko-KR"/>
              </w:rPr>
              <w:t>-</w:t>
            </w:r>
            <w:r w:rsidRPr="00CF1ECF">
              <w:rPr>
                <w:lang w:val="en-US" w:eastAsia="ko-KR"/>
              </w:rPr>
              <w:tab/>
            </w:r>
            <w:del w:id="384" w:author="MediaTek Inc." w:date="2020-08-25T14:31:00Z">
              <w:r w:rsidRPr="00CF1ECF" w:rsidDel="00C7128C">
                <w:rPr>
                  <w:lang w:val="en-US" w:eastAsia="ko-KR"/>
                </w:rPr>
                <w:delText>It is assumed that the RRC request for leaving is explicitly acknowledged by the network. However, in the absence of network acknowledgement the UE can still proceed with leaving.</w:delText>
              </w:r>
            </w:del>
          </w:p>
        </w:tc>
        <w:tc>
          <w:tcPr>
            <w:tcW w:w="2118" w:type="dxa"/>
            <w:shd w:val="clear" w:color="auto" w:fill="auto"/>
          </w:tcPr>
          <w:p w14:paraId="72C6259B" w14:textId="3E06283C" w:rsidR="00F43557" w:rsidRPr="00CF1ECF" w:rsidRDefault="00917B8C" w:rsidP="00B95CCB">
            <w:pPr>
              <w:rPr>
                <w:rFonts w:ascii="Calibri" w:eastAsia="PMingLiU" w:hAnsi="Calibri" w:cs="DengXian"/>
                <w:kern w:val="24"/>
                <w:lang w:val="en-US"/>
              </w:rPr>
            </w:pPr>
            <w:ins w:id="385" w:author="Huawei C SA2#140e 2nd Wednesday" w:date="2020-08-26T14:25:00Z">
              <w:r>
                <w:rPr>
                  <w:rFonts w:ascii="Calibri" w:eastAsia="PMingLiU" w:hAnsi="Calibri" w:cs="DengXian"/>
                  <w:kern w:val="24"/>
                  <w:lang w:val="en-US"/>
                </w:rPr>
                <w:lastRenderedPageBreak/>
                <w:t xml:space="preserve">SA2’s </w:t>
              </w:r>
            </w:ins>
            <w:r w:rsidR="004044E8" w:rsidRPr="00CF1ECF">
              <w:rPr>
                <w:rFonts w:ascii="Calibri" w:eastAsia="PMingLiU" w:hAnsi="Calibri" w:cs="DengXian"/>
                <w:kern w:val="24"/>
                <w:lang w:val="en-US"/>
              </w:rPr>
              <w:t>KI#1</w:t>
            </w:r>
            <w:del w:id="386" w:author="Huawei C SA2#140e 2nd Wednesday" w:date="2020-08-26T14:25:00Z">
              <w:r w:rsidR="004044E8" w:rsidRPr="00CF1ECF" w:rsidDel="00917B8C">
                <w:rPr>
                  <w:rFonts w:ascii="Calibri" w:eastAsia="PMingLiU" w:hAnsi="Calibri" w:cs="DengXian"/>
                  <w:kern w:val="24"/>
                  <w:lang w:val="en-US"/>
                </w:rPr>
                <w:delText>,</w:delText>
              </w:r>
            </w:del>
            <w:ins w:id="387" w:author="Huawei C SA2#140e 2nd Wednesday" w:date="2020-08-26T14:25:00Z">
              <w:r>
                <w:rPr>
                  <w:rFonts w:ascii="Calibri" w:eastAsia="PMingLiU" w:hAnsi="Calibri" w:cs="DengXian"/>
                  <w:kern w:val="24"/>
                  <w:lang w:val="en-US"/>
                </w:rPr>
                <w:t xml:space="preserve"> and </w:t>
              </w:r>
            </w:ins>
            <w:del w:id="388" w:author="Huawei C SA2#140e 2nd Wednesday" w:date="2020-08-26T14:25:00Z">
              <w:r w:rsidR="004044E8" w:rsidRPr="00CF1ECF" w:rsidDel="00917B8C">
                <w:rPr>
                  <w:rFonts w:ascii="Calibri" w:eastAsia="PMingLiU" w:hAnsi="Calibri" w:cs="DengXian"/>
                  <w:kern w:val="24"/>
                  <w:lang w:val="en-US"/>
                </w:rPr>
                <w:delText xml:space="preserve"> </w:delText>
              </w:r>
            </w:del>
            <w:r w:rsidR="004044E8" w:rsidRPr="00CF1ECF">
              <w:rPr>
                <w:rFonts w:ascii="Calibri" w:eastAsia="PMingLiU" w:hAnsi="Calibri" w:cs="DengXian"/>
                <w:kern w:val="24"/>
                <w:lang w:val="en-US"/>
              </w:rPr>
              <w:t>KI#</w:t>
            </w:r>
            <w:del w:id="389" w:author="Lalit Kumar/Standards /SRI-Bangalore/Staff Engineer/삼성전자" w:date="2020-08-25T11:20:00Z">
              <w:r w:rsidR="004044E8" w:rsidRPr="009D7EA8" w:rsidDel="009D7EA8">
                <w:rPr>
                  <w:rFonts w:ascii="Calibri" w:eastAsia="PMingLiU" w:hAnsi="Calibri" w:cs="DengXian"/>
                  <w:kern w:val="24"/>
                  <w:highlight w:val="green"/>
                  <w:lang w:val="en-US"/>
                </w:rPr>
                <w:delText>2</w:delText>
              </w:r>
            </w:del>
            <w:ins w:id="390" w:author="Lalit Kumar/Standards /SRI-Bangalore/Staff Engineer/삼성전자" w:date="2020-08-25T11:20:00Z">
              <w:r w:rsidR="009D7EA8" w:rsidRPr="009D7EA8">
                <w:rPr>
                  <w:rFonts w:ascii="Calibri" w:eastAsia="PMingLiU" w:hAnsi="Calibri" w:cs="DengXian"/>
                  <w:kern w:val="24"/>
                  <w:highlight w:val="green"/>
                  <w:lang w:val="en-US"/>
                </w:rPr>
                <w:t>3</w:t>
              </w:r>
            </w:ins>
            <w:r w:rsidR="004044E8" w:rsidRPr="00CF1ECF">
              <w:rPr>
                <w:rFonts w:ascii="Calibri" w:eastAsia="PMingLiU" w:hAnsi="Calibri" w:cs="DengXian"/>
                <w:kern w:val="24"/>
                <w:lang w:val="en-US"/>
              </w:rPr>
              <w:t>.</w:t>
            </w:r>
          </w:p>
          <w:p w14:paraId="2CC64953" w14:textId="2EB9720A" w:rsidR="004044E8" w:rsidRPr="00CF1ECF" w:rsidRDefault="004044E8" w:rsidP="00B95CCB">
            <w:pPr>
              <w:rPr>
                <w:rFonts w:ascii="Calibri" w:eastAsia="PMingLiU" w:hAnsi="Calibri" w:cs="DengXian"/>
                <w:kern w:val="24"/>
                <w:lang w:val="en-US"/>
              </w:rPr>
            </w:pPr>
            <w:del w:id="391" w:author="柯小婉" w:date="2020-08-20T18:50:00Z">
              <w:r w:rsidRPr="00CF1ECF" w:rsidDel="00655DBD">
                <w:rPr>
                  <w:rFonts w:ascii="Calibri" w:eastAsia="PMingLiU" w:hAnsi="Calibri" w:cs="DengXian"/>
                  <w:kern w:val="24"/>
                  <w:lang w:val="en-US"/>
                </w:rPr>
                <w:delText>For applicability to KI#1 refer to Sol#1</w:delText>
              </w:r>
            </w:del>
          </w:p>
        </w:tc>
        <w:tc>
          <w:tcPr>
            <w:tcW w:w="3685" w:type="dxa"/>
            <w:shd w:val="clear" w:color="auto" w:fill="auto"/>
          </w:tcPr>
          <w:p w14:paraId="41526F05" w14:textId="382B59B0" w:rsidR="00464E19" w:rsidRDefault="004044E8" w:rsidP="00B95CCB">
            <w:pPr>
              <w:rPr>
                <w:ins w:id="392" w:author="MediaTek Inc." w:date="2020-08-25T15:25:00Z"/>
                <w:rFonts w:ascii="Calibri" w:eastAsia="PMingLiU" w:hAnsi="Calibri" w:cs="DengXian"/>
                <w:b/>
                <w:bCs/>
                <w:kern w:val="24"/>
                <w:lang w:val="en-US"/>
              </w:rPr>
            </w:pPr>
            <w:del w:id="393" w:author="柯小婉" w:date="2020-08-20T19:03:00Z">
              <w:r w:rsidRPr="00CF1ECF" w:rsidDel="00AE511F">
                <w:rPr>
                  <w:rFonts w:ascii="Calibri" w:eastAsia="PMingLiU" w:hAnsi="Calibri" w:cs="DengXian"/>
                  <w:kern w:val="24"/>
                  <w:lang w:val="en-US"/>
                </w:rPr>
                <w:delText>Q5</w:delText>
              </w:r>
            </w:del>
            <w:ins w:id="394" w:author="柯小婉" w:date="2020-08-20T19:03:00Z">
              <w:r w:rsidR="00AE511F" w:rsidRPr="00CF1ECF">
                <w:rPr>
                  <w:rFonts w:ascii="Calibri" w:eastAsia="PMingLiU" w:hAnsi="Calibri" w:cs="DengXian"/>
                  <w:kern w:val="24"/>
                  <w:lang w:val="en-US"/>
                </w:rPr>
                <w:t>Q</w:t>
              </w:r>
            </w:ins>
            <w:ins w:id="395" w:author="Nokia" w:date="2020-08-25T17:33:00Z">
              <w:del w:id="396" w:author="MediaTek Inc." w:date="2020-08-27T12:44:00Z">
                <w:r w:rsidR="00261EE4" w:rsidDel="007E5E81">
                  <w:rPr>
                    <w:rFonts w:ascii="Calibri" w:eastAsia="PMingLiU" w:hAnsi="Calibri" w:cs="DengXian"/>
                    <w:kern w:val="24"/>
                    <w:lang w:val="en-US"/>
                  </w:rPr>
                  <w:delText>7</w:delText>
                </w:r>
              </w:del>
            </w:ins>
            <w:ins w:id="397" w:author="MediaTek Inc." w:date="2020-08-27T12:44:00Z">
              <w:r w:rsidR="007E5E81" w:rsidRPr="007E5E81">
                <w:rPr>
                  <w:rFonts w:ascii="Calibri" w:eastAsia="PMingLiU" w:hAnsi="Calibri" w:cs="DengXian"/>
                  <w:kern w:val="24"/>
                  <w:highlight w:val="yellow"/>
                  <w:lang w:val="en-US"/>
                  <w:rPrChange w:id="398" w:author="MediaTek Inc." w:date="2020-08-27T12:44:00Z">
                    <w:rPr>
                      <w:rFonts w:ascii="Calibri" w:eastAsia="PMingLiU" w:hAnsi="Calibri" w:cs="DengXian"/>
                      <w:kern w:val="24"/>
                      <w:lang w:val="en-US"/>
                    </w:rPr>
                  </w:rPrChange>
                </w:rPr>
                <w:t>8</w:t>
              </w:r>
            </w:ins>
            <w:ins w:id="399" w:author="柯小婉" w:date="2020-08-20T19:03:00Z">
              <w:del w:id="400" w:author="Nokia" w:date="2020-08-25T17:33:00Z">
                <w:r w:rsidR="00AE511F" w:rsidDel="00261EE4">
                  <w:rPr>
                    <w:rFonts w:ascii="Calibri" w:eastAsia="PMingLiU" w:hAnsi="Calibri" w:cs="DengXian"/>
                    <w:kern w:val="24"/>
                    <w:lang w:val="en-US"/>
                  </w:rPr>
                  <w:delText>3</w:delText>
                </w:r>
              </w:del>
            </w:ins>
            <w:ins w:id="401" w:author="MediaTek Inc." w:date="2020-08-25T15:05:00Z">
              <w:del w:id="402" w:author="Nokia" w:date="2020-08-25T17:33:00Z">
                <w:r w:rsidR="00B96935" w:rsidDel="00261EE4">
                  <w:rPr>
                    <w:rFonts w:ascii="Calibri" w:eastAsia="PMingLiU" w:hAnsi="Calibri" w:cs="DengXian"/>
                    <w:kern w:val="24"/>
                    <w:lang w:val="en-US"/>
                  </w:rPr>
                  <w:delText>4</w:delText>
                </w:r>
              </w:del>
            </w:ins>
            <w:r w:rsidRPr="00CF1ECF">
              <w:rPr>
                <w:rFonts w:ascii="Calibri" w:eastAsia="PMingLiU" w:hAnsi="Calibri" w:cs="DengXian"/>
                <w:kern w:val="24"/>
                <w:lang w:val="en-US"/>
              </w:rPr>
              <w:t xml:space="preserve">: Please </w:t>
            </w:r>
            <w:del w:id="403" w:author="MediaTek Inc." w:date="2020-08-25T15:25:00Z">
              <w:r w:rsidRPr="00CF1ECF" w:rsidDel="005A71D2">
                <w:rPr>
                  <w:rFonts w:ascii="Calibri" w:eastAsia="PMingLiU" w:hAnsi="Calibri" w:cs="DengXian"/>
                  <w:kern w:val="24"/>
                  <w:lang w:val="en-US"/>
                </w:rPr>
                <w:delText xml:space="preserve">confirm </w:delText>
              </w:r>
            </w:del>
            <w:ins w:id="404" w:author="MediaTek Inc." w:date="2020-08-25T15:25:00Z">
              <w:r w:rsidR="005A71D2">
                <w:rPr>
                  <w:rFonts w:ascii="Calibri" w:eastAsia="PMingLiU" w:hAnsi="Calibri" w:cs="DengXian"/>
                  <w:kern w:val="24"/>
                  <w:lang w:val="en-US"/>
                </w:rPr>
                <w:t>indicate whether it is</w:t>
              </w:r>
              <w:r w:rsidR="005A71D2" w:rsidRPr="00CF1ECF">
                <w:rPr>
                  <w:rFonts w:ascii="Calibri" w:eastAsia="PMingLiU" w:hAnsi="Calibri" w:cs="DengXian"/>
                  <w:kern w:val="24"/>
                  <w:lang w:val="en-US"/>
                </w:rPr>
                <w:t xml:space="preserve"> </w:t>
              </w:r>
            </w:ins>
            <w:del w:id="405" w:author="MediaTek Inc." w:date="2020-08-25T15:25:00Z">
              <w:r w:rsidRPr="00CF1ECF" w:rsidDel="005A71D2">
                <w:rPr>
                  <w:rFonts w:ascii="Calibri" w:eastAsia="PMingLiU" w:hAnsi="Calibri" w:cs="DengXian"/>
                  <w:kern w:val="24"/>
                  <w:lang w:val="en-US"/>
                </w:rPr>
                <w:delText>feasibility</w:delText>
              </w:r>
              <w:r w:rsidR="00464E19" w:rsidRPr="00CF1ECF" w:rsidDel="005A71D2">
                <w:rPr>
                  <w:rFonts w:ascii="Calibri" w:eastAsia="PMingLiU" w:hAnsi="Calibri" w:cs="DengXian"/>
                  <w:kern w:val="24"/>
                  <w:lang w:val="en-US"/>
                </w:rPr>
                <w:delText xml:space="preserve"> </w:delText>
              </w:r>
            </w:del>
            <w:ins w:id="406" w:author="MediaTek Inc." w:date="2020-08-25T15:25:00Z">
              <w:r w:rsidR="005A71D2" w:rsidRPr="00CF1ECF">
                <w:rPr>
                  <w:rFonts w:ascii="Calibri" w:eastAsia="PMingLiU" w:hAnsi="Calibri" w:cs="DengXian"/>
                  <w:kern w:val="24"/>
                  <w:lang w:val="en-US"/>
                </w:rPr>
                <w:t>feasib</w:t>
              </w:r>
              <w:r w:rsidR="005A71D2">
                <w:rPr>
                  <w:rFonts w:ascii="Calibri" w:eastAsia="PMingLiU" w:hAnsi="Calibri" w:cs="DengXian"/>
                  <w:kern w:val="24"/>
                  <w:lang w:val="en-US"/>
                </w:rPr>
                <w:t>le and desirable to define</w:t>
              </w:r>
              <w:r w:rsidR="005A71D2" w:rsidRPr="00CF1ECF">
                <w:rPr>
                  <w:rFonts w:ascii="Calibri" w:eastAsia="PMingLiU" w:hAnsi="Calibri" w:cs="DengXian"/>
                  <w:kern w:val="24"/>
                  <w:lang w:val="en-US"/>
                </w:rPr>
                <w:t xml:space="preserve"> </w:t>
              </w:r>
            </w:ins>
            <w:del w:id="407" w:author="MediaTek Inc." w:date="2020-08-25T15:25:00Z">
              <w:r w:rsidR="00464E19" w:rsidRPr="00CF1ECF" w:rsidDel="005A71D2">
                <w:rPr>
                  <w:rFonts w:ascii="Calibri" w:eastAsia="PMingLiU" w:hAnsi="Calibri" w:cs="DengXian"/>
                  <w:kern w:val="24"/>
                  <w:lang w:val="en-US"/>
                </w:rPr>
                <w:delText>of the</w:delText>
              </w:r>
            </w:del>
            <w:ins w:id="408" w:author="MediaTek Inc." w:date="2020-08-25T15:25:00Z">
              <w:r w:rsidR="005A71D2">
                <w:rPr>
                  <w:rFonts w:ascii="Calibri" w:eastAsia="PMingLiU" w:hAnsi="Calibri" w:cs="DengXian"/>
                  <w:kern w:val="24"/>
                  <w:lang w:val="en-US"/>
                </w:rPr>
                <w:t>an</w:t>
              </w:r>
            </w:ins>
            <w:r w:rsidR="00464E19" w:rsidRPr="00CF1ECF">
              <w:rPr>
                <w:rFonts w:ascii="Calibri" w:eastAsia="PMingLiU" w:hAnsi="Calibri" w:cs="DengXian"/>
                <w:kern w:val="24"/>
                <w:lang w:val="en-US"/>
              </w:rPr>
              <w:t xml:space="preserve"> RRC-based leaving and returning procedure in 5GS</w:t>
            </w:r>
            <w:ins w:id="409" w:author="MediaTek Inc." w:date="2020-08-25T15:26:00Z">
              <w:r w:rsidR="005A71D2">
                <w:rPr>
                  <w:rFonts w:ascii="Calibri" w:eastAsia="PMingLiU" w:hAnsi="Calibri" w:cs="DengXian"/>
                  <w:kern w:val="24"/>
                  <w:lang w:val="en-US"/>
                </w:rPr>
                <w:t xml:space="preserve"> as per A</w:t>
              </w:r>
              <w:del w:id="410" w:author="Lars" w:date="2020-08-26T19:42:00Z">
                <w:r w:rsidR="005A71D2" w:rsidDel="00C4739E">
                  <w:rPr>
                    <w:rFonts w:ascii="Calibri" w:eastAsia="PMingLiU" w:hAnsi="Calibri" w:cs="DengXian"/>
                    <w:kern w:val="24"/>
                    <w:lang w:val="en-US"/>
                  </w:rPr>
                  <w:delText>)</w:delText>
                </w:r>
              </w:del>
            </w:ins>
            <w:r w:rsidRPr="00CF1ECF">
              <w:rPr>
                <w:rFonts w:ascii="Calibri" w:eastAsia="PMingLiU" w:hAnsi="Calibri" w:cs="DengXian"/>
                <w:kern w:val="24"/>
                <w:lang w:val="en-US"/>
              </w:rPr>
              <w:t>.</w:t>
            </w:r>
            <w:r w:rsidR="000D787D" w:rsidRPr="00CF1ECF">
              <w:rPr>
                <w:rFonts w:ascii="Calibri" w:eastAsia="PMingLiU" w:hAnsi="Calibri" w:cs="DengXian"/>
                <w:b/>
                <w:bCs/>
                <w:kern w:val="24"/>
                <w:lang w:val="en-US"/>
              </w:rPr>
              <w:t xml:space="preserve"> [RAN2, RAN3]</w:t>
            </w:r>
          </w:p>
          <w:p w14:paraId="4B80EA3F" w14:textId="2552C05C" w:rsidR="005A71D2" w:rsidRPr="005A71D2" w:rsidRDefault="005A71D2" w:rsidP="00B95CCB">
            <w:pPr>
              <w:rPr>
                <w:rFonts w:ascii="Calibri" w:eastAsia="PMingLiU" w:hAnsi="Calibri" w:cs="DengXian"/>
                <w:kern w:val="24"/>
                <w:lang w:val="en-US"/>
              </w:rPr>
            </w:pPr>
            <w:ins w:id="411" w:author="MediaTek Inc." w:date="2020-08-25T15:25:00Z">
              <w:r w:rsidRPr="005A71D2">
                <w:rPr>
                  <w:rFonts w:ascii="Calibri" w:eastAsia="PMingLiU" w:hAnsi="Calibri" w:cs="DengXian"/>
                  <w:bCs/>
                  <w:kern w:val="24"/>
                  <w:lang w:val="en-US"/>
                  <w:rPrChange w:id="412" w:author="MediaTek Inc." w:date="2020-08-25T15:27:00Z">
                    <w:rPr>
                      <w:rFonts w:ascii="Calibri" w:eastAsia="PMingLiU" w:hAnsi="Calibri" w:cs="DengXian"/>
                      <w:b/>
                      <w:bCs/>
                      <w:kern w:val="24"/>
                      <w:lang w:val="en-US"/>
                    </w:rPr>
                  </w:rPrChange>
                </w:rPr>
                <w:t>Q</w:t>
              </w:r>
            </w:ins>
            <w:ins w:id="413" w:author="Nokia" w:date="2020-08-25T17:35:00Z">
              <w:del w:id="414" w:author="MediaTek Inc." w:date="2020-08-27T12:46:00Z">
                <w:r w:rsidR="00261EE4" w:rsidDel="007E5E81">
                  <w:rPr>
                    <w:rFonts w:ascii="Calibri" w:eastAsia="PMingLiU" w:hAnsi="Calibri" w:cs="DengXian"/>
                    <w:bCs/>
                    <w:kern w:val="24"/>
                    <w:lang w:val="en-US"/>
                  </w:rPr>
                  <w:delText>8</w:delText>
                </w:r>
              </w:del>
            </w:ins>
            <w:ins w:id="415" w:author="MediaTek Inc." w:date="2020-08-27T12:46:00Z">
              <w:r w:rsidR="007E5E81" w:rsidRPr="007E5E81">
                <w:rPr>
                  <w:rFonts w:ascii="Calibri" w:eastAsia="PMingLiU" w:hAnsi="Calibri" w:cs="DengXian"/>
                  <w:bCs/>
                  <w:kern w:val="24"/>
                  <w:highlight w:val="yellow"/>
                  <w:lang w:val="en-US"/>
                  <w:rPrChange w:id="416" w:author="MediaTek Inc." w:date="2020-08-27T12:46:00Z">
                    <w:rPr>
                      <w:rFonts w:ascii="Calibri" w:eastAsia="PMingLiU" w:hAnsi="Calibri" w:cs="DengXian"/>
                      <w:bCs/>
                      <w:kern w:val="24"/>
                      <w:lang w:val="en-US"/>
                    </w:rPr>
                  </w:rPrChange>
                </w:rPr>
                <w:t>9</w:t>
              </w:r>
            </w:ins>
            <w:ins w:id="417" w:author="MediaTek Inc." w:date="2020-08-25T15:27:00Z">
              <w:del w:id="418" w:author="Nokia" w:date="2020-08-25T17:35:00Z">
                <w:r w:rsidRPr="005A71D2" w:rsidDel="00261EE4">
                  <w:rPr>
                    <w:rFonts w:ascii="Calibri" w:eastAsia="PMingLiU" w:hAnsi="Calibri" w:cs="DengXian"/>
                    <w:bCs/>
                    <w:kern w:val="24"/>
                    <w:lang w:val="en-US"/>
                    <w:rPrChange w:id="419" w:author="MediaTek Inc." w:date="2020-08-25T15:27:00Z">
                      <w:rPr>
                        <w:rFonts w:ascii="Calibri" w:eastAsia="PMingLiU" w:hAnsi="Calibri" w:cs="DengXian"/>
                        <w:b/>
                        <w:bCs/>
                        <w:kern w:val="24"/>
                        <w:lang w:val="en-US"/>
                      </w:rPr>
                    </w:rPrChange>
                  </w:rPr>
                  <w:delText>5</w:delText>
                </w:r>
              </w:del>
              <w:r w:rsidRPr="005A71D2">
                <w:rPr>
                  <w:rFonts w:ascii="Calibri" w:eastAsia="PMingLiU" w:hAnsi="Calibri" w:cs="DengXian"/>
                  <w:bCs/>
                  <w:kern w:val="24"/>
                  <w:lang w:val="en-US"/>
                  <w:rPrChange w:id="420" w:author="MediaTek Inc." w:date="2020-08-25T15:27:00Z">
                    <w:rPr>
                      <w:rFonts w:ascii="Calibri" w:eastAsia="PMingLiU" w:hAnsi="Calibri" w:cs="DengXian"/>
                      <w:b/>
                      <w:bCs/>
                      <w:kern w:val="24"/>
                      <w:lang w:val="en-US"/>
                    </w:rPr>
                  </w:rPrChange>
                </w:rPr>
                <w:t>: Please</w:t>
              </w:r>
              <w:r>
                <w:rPr>
                  <w:rFonts w:ascii="Calibri" w:eastAsia="PMingLiU" w:hAnsi="Calibri" w:cs="DengXian"/>
                  <w:bCs/>
                  <w:kern w:val="24"/>
                  <w:lang w:val="en-US"/>
                </w:rPr>
                <w:t xml:space="preserve"> indicate whether it is feasible and desirable to define gaps in RRC Connected in 5GS as per B)</w:t>
              </w:r>
            </w:ins>
            <w:ins w:id="421" w:author="MediaTek Inc." w:date="2020-08-27T12:44:00Z">
              <w:r w:rsidR="007E5E81">
                <w:rPr>
                  <w:rFonts w:ascii="Calibri" w:eastAsia="PMingLiU" w:hAnsi="Calibri" w:cs="DengXian"/>
                  <w:bCs/>
                  <w:kern w:val="24"/>
                  <w:lang w:val="en-US"/>
                </w:rPr>
                <w:t xml:space="preserve"> </w:t>
              </w:r>
              <w:r w:rsidR="007E5E81" w:rsidRPr="007E5E81">
                <w:rPr>
                  <w:rFonts w:ascii="Calibri" w:eastAsia="PMingLiU" w:hAnsi="Calibri" w:cs="DengXian"/>
                  <w:bCs/>
                  <w:kern w:val="24"/>
                  <w:highlight w:val="yellow"/>
                  <w:lang w:val="en-US"/>
                  <w:rPrChange w:id="422" w:author="MediaTek Inc." w:date="2020-08-27T12:46:00Z">
                    <w:rPr>
                      <w:rFonts w:ascii="Calibri" w:eastAsia="PMingLiU" w:hAnsi="Calibri" w:cs="DengXian"/>
                      <w:bCs/>
                      <w:kern w:val="24"/>
                      <w:lang w:val="en-US"/>
                    </w:rPr>
                  </w:rPrChange>
                </w:rPr>
                <w:t>and if so</w:t>
              </w:r>
            </w:ins>
            <w:ins w:id="423" w:author="MediaTek Inc." w:date="2020-08-27T12:45:00Z">
              <w:r w:rsidR="007E5E81" w:rsidRPr="007E5E81">
                <w:rPr>
                  <w:rFonts w:ascii="Calibri" w:eastAsia="PMingLiU" w:hAnsi="Calibri" w:cs="DengXian"/>
                  <w:bCs/>
                  <w:kern w:val="24"/>
                  <w:highlight w:val="yellow"/>
                  <w:lang w:val="en-US"/>
                  <w:rPrChange w:id="424" w:author="MediaTek Inc." w:date="2020-08-27T12:46:00Z">
                    <w:rPr>
                      <w:rFonts w:ascii="Calibri" w:eastAsia="PMingLiU" w:hAnsi="Calibri" w:cs="DengXian"/>
                      <w:bCs/>
                      <w:kern w:val="24"/>
                      <w:lang w:val="en-US"/>
                    </w:rPr>
                  </w:rPrChange>
                </w:rPr>
                <w:t xml:space="preserve"> their maximum duration and whether</w:t>
              </w:r>
            </w:ins>
            <w:ins w:id="425" w:author="MediaTek Inc." w:date="2020-08-27T12:46:00Z">
              <w:r w:rsidR="007E5E81" w:rsidRPr="007E5E81">
                <w:rPr>
                  <w:rFonts w:ascii="Calibri" w:eastAsia="PMingLiU" w:hAnsi="Calibri" w:cs="DengXian"/>
                  <w:bCs/>
                  <w:kern w:val="24"/>
                  <w:highlight w:val="yellow"/>
                  <w:lang w:val="en-US"/>
                  <w:rPrChange w:id="426" w:author="MediaTek Inc." w:date="2020-08-27T12:46:00Z">
                    <w:rPr>
                      <w:rFonts w:ascii="Calibri" w:eastAsia="PMingLiU" w:hAnsi="Calibri" w:cs="DengXian"/>
                      <w:bCs/>
                      <w:kern w:val="24"/>
                      <w:lang w:val="en-US"/>
                    </w:rPr>
                  </w:rPrChange>
                </w:rPr>
                <w:t xml:space="preserve"> negotiated or not</w:t>
              </w:r>
            </w:ins>
            <w:ins w:id="427" w:author="MediaTek Inc." w:date="2020-08-27T12:45:00Z">
              <w:r w:rsidR="007E5E81">
                <w:rPr>
                  <w:rFonts w:ascii="Calibri" w:eastAsia="PMingLiU" w:hAnsi="Calibri" w:cs="DengXian"/>
                  <w:bCs/>
                  <w:kern w:val="24"/>
                  <w:lang w:val="en-US"/>
                </w:rPr>
                <w:t xml:space="preserve"> </w:t>
              </w:r>
            </w:ins>
            <w:ins w:id="428" w:author="Nokia" w:date="2020-08-25T17:34:00Z">
              <w:del w:id="429" w:author="MediaTek Inc." w:date="2020-08-27T12:46:00Z">
                <w:r w:rsidR="00261EE4" w:rsidDel="007E5E81">
                  <w:rPr>
                    <w:rFonts w:ascii="Calibri" w:eastAsia="PMingLiU" w:hAnsi="Calibri" w:cs="DengXian"/>
                    <w:bCs/>
                    <w:kern w:val="24"/>
                    <w:lang w:val="en-US"/>
                  </w:rPr>
                  <w:delText xml:space="preserve">. we should obtain from </w:delText>
                </w:r>
              </w:del>
            </w:ins>
            <w:ins w:id="430" w:author="Lars" w:date="2020-08-26T19:47:00Z">
              <w:del w:id="431" w:author="MediaTek Inc." w:date="2020-08-27T12:46:00Z">
                <w:r w:rsidR="00992AA3" w:rsidDel="007E5E81">
                  <w:rPr>
                    <w:rFonts w:ascii="Calibri" w:eastAsia="PMingLiU" w:hAnsi="Calibri" w:cs="DengXian"/>
                    <w:bCs/>
                    <w:kern w:val="24"/>
                    <w:lang w:val="en-US"/>
                  </w:rPr>
                  <w:delText>R</w:delText>
                </w:r>
              </w:del>
            </w:ins>
            <w:ins w:id="432" w:author="Nokia" w:date="2020-08-25T17:34:00Z">
              <w:del w:id="433" w:author="MediaTek Inc." w:date="2020-08-27T12:46:00Z">
                <w:r w:rsidR="00261EE4" w:rsidDel="007E5E81">
                  <w:rPr>
                    <w:rFonts w:ascii="Calibri" w:eastAsia="PMingLiU" w:hAnsi="Calibri" w:cs="DengXian"/>
                    <w:bCs/>
                    <w:kern w:val="24"/>
                    <w:lang w:val="en-US"/>
                  </w:rPr>
                  <w:delText xml:space="preserve">rAN WGs indication of a maximum achievable gap </w:delText>
                </w:r>
              </w:del>
            </w:ins>
            <w:ins w:id="434" w:author="Nokia" w:date="2020-08-25T17:35:00Z">
              <w:del w:id="435" w:author="MediaTek Inc." w:date="2020-08-27T12:46:00Z">
                <w:r w:rsidR="00261EE4" w:rsidDel="007E5E81">
                  <w:rPr>
                    <w:rFonts w:ascii="Calibri" w:eastAsia="PMingLiU" w:hAnsi="Calibri" w:cs="DengXian"/>
                    <w:bCs/>
                    <w:kern w:val="24"/>
                    <w:lang w:val="en-US"/>
                  </w:rPr>
                  <w:delText>.</w:delText>
                </w:r>
              </w:del>
            </w:ins>
            <w:ins w:id="436" w:author="Lars" w:date="2020-08-26T19:47:00Z">
              <w:del w:id="437" w:author="MediaTek Inc." w:date="2020-08-27T12:46:00Z">
                <w:r w:rsidR="00992AA3" w:rsidDel="007E5E81">
                  <w:rPr>
                    <w:rFonts w:ascii="Calibri" w:eastAsia="PMingLiU" w:hAnsi="Calibri" w:cs="DengXian"/>
                    <w:bCs/>
                    <w:kern w:val="24"/>
                    <w:lang w:val="en-US"/>
                  </w:rPr>
                  <w:delText xml:space="preserve"> </w:delText>
                </w:r>
              </w:del>
            </w:ins>
            <w:ins w:id="438" w:author="MediaTek Inc." w:date="2020-08-27T12:46:00Z">
              <w:r w:rsidR="007E5E81" w:rsidRPr="007E5E81">
                <w:rPr>
                  <w:rFonts w:ascii="Calibri" w:eastAsia="PMingLiU" w:hAnsi="Calibri" w:cs="DengXian"/>
                  <w:b/>
                  <w:bCs/>
                  <w:kern w:val="24"/>
                  <w:highlight w:val="yellow"/>
                  <w:lang w:val="en-US"/>
                  <w:rPrChange w:id="439" w:author="MediaTek Inc." w:date="2020-08-27T12:46:00Z">
                    <w:rPr>
                      <w:rFonts w:ascii="Calibri" w:eastAsia="PMingLiU" w:hAnsi="Calibri" w:cs="DengXian"/>
                      <w:bCs/>
                      <w:kern w:val="24"/>
                      <w:lang w:val="en-US"/>
                    </w:rPr>
                  </w:rPrChange>
                </w:rPr>
                <w:t>[RAN2]</w:t>
              </w:r>
            </w:ins>
          </w:p>
          <w:p w14:paraId="5D2D4352" w14:textId="77777777" w:rsidR="00F43557" w:rsidRDefault="00464E19" w:rsidP="005A71D2">
            <w:pPr>
              <w:rPr>
                <w:ins w:id="440" w:author="Huawei C SA2#140e 2nd Wednesday" w:date="2020-08-26T14:25:00Z"/>
                <w:rFonts w:ascii="Calibri" w:eastAsia="PMingLiU" w:hAnsi="Calibri" w:cs="DengXian"/>
                <w:b/>
                <w:bCs/>
                <w:kern w:val="24"/>
                <w:lang w:val="en-US"/>
              </w:rPr>
            </w:pPr>
            <w:del w:id="441" w:author="柯小婉" w:date="2020-08-20T19:03:00Z">
              <w:r w:rsidRPr="00CF1ECF" w:rsidDel="00AE511F">
                <w:rPr>
                  <w:rFonts w:ascii="Calibri" w:eastAsia="PMingLiU" w:hAnsi="Calibri" w:cs="DengXian"/>
                  <w:kern w:val="24"/>
                  <w:lang w:val="en-US"/>
                </w:rPr>
                <w:delText>Q6</w:delText>
              </w:r>
            </w:del>
            <w:ins w:id="442" w:author="柯小婉" w:date="2020-08-20T19:03:00Z">
              <w:r w:rsidR="00AE511F" w:rsidRPr="00CF1ECF">
                <w:rPr>
                  <w:rFonts w:ascii="Calibri" w:eastAsia="PMingLiU" w:hAnsi="Calibri" w:cs="DengXian"/>
                  <w:kern w:val="24"/>
                  <w:lang w:val="en-US"/>
                </w:rPr>
                <w:t>Q</w:t>
              </w:r>
            </w:ins>
            <w:ins w:id="443" w:author="Nokia" w:date="2020-08-25T17:35:00Z">
              <w:r w:rsidR="00261EE4">
                <w:rPr>
                  <w:rFonts w:ascii="Calibri" w:eastAsia="PMingLiU" w:hAnsi="Calibri" w:cs="DengXian"/>
                  <w:kern w:val="24"/>
                  <w:lang w:val="en-US"/>
                </w:rPr>
                <w:t>9</w:t>
              </w:r>
            </w:ins>
            <w:ins w:id="444" w:author="柯小婉" w:date="2020-08-20T19:03:00Z">
              <w:del w:id="445" w:author="Nokia" w:date="2020-08-25T17:35:00Z">
                <w:r w:rsidR="00AE511F" w:rsidDel="00261EE4">
                  <w:rPr>
                    <w:rFonts w:ascii="Calibri" w:eastAsia="PMingLiU" w:hAnsi="Calibri" w:cs="DengXian"/>
                    <w:kern w:val="24"/>
                    <w:lang w:val="en-US"/>
                  </w:rPr>
                  <w:delText>4</w:delText>
                </w:r>
              </w:del>
            </w:ins>
            <w:ins w:id="446" w:author="MediaTek Inc." w:date="2020-08-25T15:27:00Z">
              <w:del w:id="447" w:author="Nokia" w:date="2020-08-25T17:35:00Z">
                <w:r w:rsidR="005A71D2" w:rsidDel="00261EE4">
                  <w:rPr>
                    <w:rFonts w:ascii="Calibri" w:eastAsia="PMingLiU" w:hAnsi="Calibri" w:cs="DengXian"/>
                    <w:kern w:val="24"/>
                    <w:lang w:val="en-US"/>
                  </w:rPr>
                  <w:delText>6</w:delText>
                </w:r>
              </w:del>
            </w:ins>
            <w:r w:rsidRPr="00CF1ECF">
              <w:rPr>
                <w:rFonts w:ascii="Calibri" w:eastAsia="PMingLiU" w:hAnsi="Calibri" w:cs="DengXian"/>
                <w:kern w:val="24"/>
                <w:lang w:val="en-US"/>
              </w:rPr>
              <w:t xml:space="preserve">: </w:t>
            </w:r>
            <w:del w:id="448" w:author="Lalit Kumar/Standards /SRI-Bangalore/Staff Engineer/삼성전자" w:date="2020-08-25T11:19:00Z">
              <w:r w:rsidRPr="009D7EA8" w:rsidDel="009D7EA8">
                <w:rPr>
                  <w:rFonts w:ascii="Calibri" w:eastAsia="PMingLiU" w:hAnsi="Calibri" w:cs="DengXian"/>
                  <w:kern w:val="24"/>
                  <w:highlight w:val="green"/>
                  <w:lang w:val="en-US"/>
                </w:rPr>
                <w:delText>SA2 expects that RRC-based leaving would also apply to 5GS/E-UTRA (Option 5), but there were concerns that this may not be in scope of the RAN work item.</w:delText>
              </w:r>
              <w:r w:rsidRPr="00CF1ECF" w:rsidDel="009D7EA8">
                <w:rPr>
                  <w:rFonts w:ascii="Calibri" w:eastAsia="PMingLiU" w:hAnsi="Calibri" w:cs="DengXian"/>
                  <w:kern w:val="24"/>
                  <w:lang w:val="en-US"/>
                </w:rPr>
                <w:delText xml:space="preserve"> </w:delText>
              </w:r>
            </w:del>
            <w:r w:rsidRPr="00CF1ECF">
              <w:rPr>
                <w:rFonts w:ascii="Calibri" w:eastAsia="PMingLiU" w:hAnsi="Calibri" w:cs="DengXian"/>
                <w:kern w:val="24"/>
                <w:lang w:val="en-US"/>
              </w:rPr>
              <w:t xml:space="preserve">Please </w:t>
            </w:r>
            <w:del w:id="449" w:author="Lalit Kumar/Standards /SRI-Bangalore/Staff Engineer/삼성전자" w:date="2020-08-25T11:19:00Z">
              <w:r w:rsidRPr="009D7EA8" w:rsidDel="009D7EA8">
                <w:rPr>
                  <w:rFonts w:ascii="Calibri" w:eastAsia="PMingLiU" w:hAnsi="Calibri" w:cs="DengXian"/>
                  <w:kern w:val="24"/>
                  <w:highlight w:val="green"/>
                  <w:lang w:val="en-US"/>
                </w:rPr>
                <w:delText>confirm</w:delText>
              </w:r>
              <w:r w:rsidRPr="00CF1ECF" w:rsidDel="009D7EA8">
                <w:rPr>
                  <w:rFonts w:ascii="Calibri" w:eastAsia="PMingLiU" w:hAnsi="Calibri" w:cs="DengXian"/>
                  <w:kern w:val="24"/>
                  <w:lang w:val="en-US"/>
                </w:rPr>
                <w:delText xml:space="preserve"> </w:delText>
              </w:r>
            </w:del>
            <w:ins w:id="450" w:author="Lalit Kumar/Standards /SRI-Bangalore/Staff Engineer/삼성전자" w:date="2020-08-25T11:19:00Z">
              <w:r w:rsidR="009D7EA8" w:rsidRPr="009D7EA8">
                <w:rPr>
                  <w:rFonts w:ascii="Calibri" w:eastAsia="PMingLiU" w:hAnsi="Calibri" w:cs="DengXian"/>
                  <w:kern w:val="24"/>
                  <w:highlight w:val="green"/>
                  <w:lang w:val="en-US"/>
                </w:rPr>
                <w:t>let us know</w:t>
              </w:r>
              <w:r w:rsidR="009D7EA8" w:rsidRPr="00CF1ECF">
                <w:rPr>
                  <w:rFonts w:ascii="Calibri" w:eastAsia="PMingLiU" w:hAnsi="Calibri" w:cs="DengXian"/>
                  <w:kern w:val="24"/>
                  <w:lang w:val="en-US"/>
                </w:rPr>
                <w:t xml:space="preserve"> </w:t>
              </w:r>
            </w:ins>
            <w:r w:rsidRPr="00CF1ECF">
              <w:rPr>
                <w:rFonts w:ascii="Calibri" w:eastAsia="PMingLiU" w:hAnsi="Calibri" w:cs="DengXian"/>
                <w:kern w:val="24"/>
                <w:lang w:val="en-US"/>
              </w:rPr>
              <w:t xml:space="preserve">whether changes to 5GS/E-UTRA (Option 5) to support </w:t>
            </w:r>
            <w:del w:id="451" w:author="MediaTek Inc." w:date="2020-08-25T15:27:00Z">
              <w:r w:rsidRPr="00CF1ECF" w:rsidDel="005A71D2">
                <w:rPr>
                  <w:rFonts w:ascii="Calibri" w:eastAsia="PMingLiU" w:hAnsi="Calibri" w:cs="DengXian"/>
                  <w:kern w:val="24"/>
                  <w:lang w:val="en-US"/>
                </w:rPr>
                <w:delText>this functionality</w:delText>
              </w:r>
            </w:del>
            <w:ins w:id="452" w:author="MediaTek Inc." w:date="2020-08-25T15:27:00Z">
              <w:r w:rsidR="005A71D2">
                <w:rPr>
                  <w:rFonts w:ascii="Calibri" w:eastAsia="PMingLiU" w:hAnsi="Calibri" w:cs="DengXian"/>
                  <w:kern w:val="24"/>
                  <w:lang w:val="en-US"/>
                </w:rPr>
                <w:t>A) and/or B)</w:t>
              </w:r>
            </w:ins>
            <w:r w:rsidRPr="00CF1ECF">
              <w:rPr>
                <w:rFonts w:ascii="Calibri" w:eastAsia="PMingLiU" w:hAnsi="Calibri" w:cs="DengXian"/>
                <w:kern w:val="24"/>
                <w:lang w:val="en-US"/>
              </w:rPr>
              <w:t xml:space="preserve"> </w:t>
            </w:r>
            <w:del w:id="453" w:author="MediaTek Inc." w:date="2020-08-25T15:28:00Z">
              <w:r w:rsidRPr="00CF1ECF" w:rsidDel="005A71D2">
                <w:rPr>
                  <w:rFonts w:ascii="Calibri" w:eastAsia="PMingLiU" w:hAnsi="Calibri" w:cs="DengXian"/>
                  <w:kern w:val="24"/>
                  <w:lang w:val="en-US"/>
                </w:rPr>
                <w:delText>are in scope of the RAN work item</w:delText>
              </w:r>
            </w:del>
            <w:ins w:id="454" w:author="MediaTek Inc." w:date="2020-08-25T15:28:00Z">
              <w:r w:rsidR="005A71D2">
                <w:rPr>
                  <w:rFonts w:ascii="Calibri" w:eastAsia="PMingLiU" w:hAnsi="Calibri" w:cs="DengXian"/>
                  <w:kern w:val="24"/>
                  <w:lang w:val="en-US"/>
                </w:rPr>
                <w:t>may be considered in view of the current RAN Work Item</w:t>
              </w:r>
            </w:ins>
            <w:r w:rsidRPr="00CF1ECF">
              <w:rPr>
                <w:rFonts w:ascii="Calibri" w:eastAsia="PMingLiU" w:hAnsi="Calibri" w:cs="DengXian"/>
                <w:kern w:val="24"/>
                <w:lang w:val="en-US"/>
              </w:rPr>
              <w:t>.</w:t>
            </w:r>
            <w:r w:rsidR="000D787D" w:rsidRPr="00CF1ECF">
              <w:rPr>
                <w:rFonts w:ascii="Calibri" w:eastAsia="PMingLiU" w:hAnsi="Calibri" w:cs="DengXian"/>
                <w:b/>
                <w:bCs/>
                <w:kern w:val="24"/>
                <w:lang w:val="en-US"/>
              </w:rPr>
              <w:t xml:space="preserve"> [RAN2, RAN3]</w:t>
            </w:r>
          </w:p>
          <w:p w14:paraId="3E764370" w14:textId="284EAB33" w:rsidR="00917B8C" w:rsidDel="007E5E81" w:rsidRDefault="00917B8C" w:rsidP="00917B8C">
            <w:pPr>
              <w:rPr>
                <w:ins w:id="455" w:author="Huawei C SA2#140e 2nd Wednesday" w:date="2020-08-26T14:25:00Z"/>
                <w:del w:id="456" w:author="MediaTek Inc." w:date="2020-08-27T12:44:00Z"/>
                <w:lang w:val="en-US" w:eastAsia="ko-KR"/>
              </w:rPr>
            </w:pPr>
            <w:ins w:id="457" w:author="Huawei C SA2#140e 2nd Wednesday" w:date="2020-08-26T14:25:00Z">
              <w:del w:id="458" w:author="MediaTek Inc." w:date="2020-08-27T12:44:00Z">
                <w:r w:rsidDel="007E5E81">
                  <w:rPr>
                    <w:rFonts w:ascii="Calibri" w:eastAsia="PMingLiU" w:hAnsi="Calibri" w:cs="DengXian"/>
                    <w:b/>
                    <w:bCs/>
                    <w:kern w:val="24"/>
                    <w:lang w:val="en-US"/>
                  </w:rPr>
                  <w:delText xml:space="preserve">Qx: </w:delText>
                </w:r>
                <w:r w:rsidDel="007E5E81">
                  <w:rPr>
                    <w:lang w:val="en-US" w:eastAsia="ko-KR"/>
                  </w:rPr>
                  <w:delText xml:space="preserve">Can the UE autonomously leave by a given time if no acknowledgement is received </w:delText>
                </w:r>
              </w:del>
            </w:ins>
            <w:ins w:id="459" w:author="Huawei C SA2#140e 2nd Wednesday" w:date="2020-08-26T14:28:00Z">
              <w:del w:id="460" w:author="MediaTek Inc." w:date="2020-08-27T12:44:00Z">
                <w:r w:rsidR="0071714A" w:rsidDel="007E5E81">
                  <w:rPr>
                    <w:lang w:val="en-US" w:eastAsia="ko-KR"/>
                  </w:rPr>
                  <w:delText xml:space="preserve">from </w:delText>
                </w:r>
              </w:del>
            </w:ins>
            <w:ins w:id="461" w:author="Huawei C SA2#140e 2nd Wednesday" w:date="2020-08-26T14:25:00Z">
              <w:del w:id="462" w:author="MediaTek Inc." w:date="2020-08-27T12:44:00Z">
                <w:r w:rsidDel="007E5E81">
                  <w:rPr>
                    <w:lang w:val="en-US" w:eastAsia="ko-KR"/>
                  </w:rPr>
                  <w:delText xml:space="preserve">the network without causing undue </w:delText>
                </w:r>
              </w:del>
            </w:ins>
            <w:ins w:id="463" w:author="Huawei C SA2#140e 2nd Wednesday" w:date="2020-08-26T14:26:00Z">
              <w:del w:id="464" w:author="MediaTek Inc." w:date="2020-08-27T12:44:00Z">
                <w:r w:rsidDel="007E5E81">
                  <w:rPr>
                    <w:lang w:val="en-US" w:eastAsia="ko-KR"/>
                  </w:rPr>
                  <w:delText xml:space="preserve">RRC </w:delText>
                </w:r>
              </w:del>
            </w:ins>
            <w:ins w:id="465" w:author="Huawei C SA2#140e 2nd Wednesday" w:date="2020-08-26T14:25:00Z">
              <w:del w:id="466" w:author="MediaTek Inc." w:date="2020-08-27T12:44:00Z">
                <w:r w:rsidDel="007E5E81">
                  <w:rPr>
                    <w:lang w:val="en-US" w:eastAsia="ko-KR"/>
                  </w:rPr>
                  <w:delText>state mismatch?</w:delText>
                </w:r>
              </w:del>
            </w:ins>
          </w:p>
          <w:p w14:paraId="2EC769CF" w14:textId="6F641F06" w:rsidR="00917B8C" w:rsidDel="007E5E81" w:rsidRDefault="00917B8C" w:rsidP="00917B8C">
            <w:pPr>
              <w:rPr>
                <w:ins w:id="467" w:author="Huawei C SA2#140e 2nd Wednesday" w:date="2020-08-26T14:28:00Z"/>
                <w:del w:id="468" w:author="MediaTek Inc." w:date="2020-08-27T12:44:00Z"/>
                <w:lang w:val="en-US" w:eastAsia="ko-KR"/>
              </w:rPr>
            </w:pPr>
            <w:ins w:id="469" w:author="Huawei C SA2#140e 2nd Wednesday" w:date="2020-08-26T14:26:00Z">
              <w:del w:id="470" w:author="MediaTek Inc." w:date="2020-08-27T12:44:00Z">
                <w:r w:rsidDel="007E5E81">
                  <w:rPr>
                    <w:lang w:val="en-US" w:eastAsia="ko-KR"/>
                  </w:rPr>
                  <w:delText>Qx: Can the UE be configured to ent</w:delText>
                </w:r>
              </w:del>
            </w:ins>
            <w:ins w:id="471" w:author="Huawei C SA2#140e 2nd Wednesday" w:date="2020-08-26T14:27:00Z">
              <w:del w:id="472" w:author="MediaTek Inc." w:date="2020-08-27T12:44:00Z">
                <w:r w:rsidDel="007E5E81">
                  <w:rPr>
                    <w:lang w:val="en-US" w:eastAsia="ko-KR"/>
                  </w:rPr>
                  <w:delText>er</w:delText>
                </w:r>
              </w:del>
            </w:ins>
            <w:ins w:id="473" w:author="Huawei C SA2#140e 2nd Wednesday" w:date="2020-08-26T14:26:00Z">
              <w:del w:id="474" w:author="MediaTek Inc." w:date="2020-08-27T12:44:00Z">
                <w:r w:rsidDel="007E5E81">
                  <w:rPr>
                    <w:lang w:val="en-US" w:eastAsia="ko-KR"/>
                  </w:rPr>
                  <w:delText xml:space="preserve"> RRC </w:delText>
                </w:r>
              </w:del>
            </w:ins>
            <w:ins w:id="475" w:author="Huawei C SA2#140e 2nd Wednesday" w:date="2020-08-26T14:27:00Z">
              <w:del w:id="476" w:author="MediaTek Inc." w:date="2020-08-27T12:44:00Z">
                <w:r w:rsidDel="007E5E81">
                  <w:rPr>
                    <w:lang w:val="en-US" w:eastAsia="ko-KR"/>
                  </w:rPr>
                  <w:delText xml:space="preserve">Inactive autonomously, considering the case that </w:delText>
                </w:r>
              </w:del>
            </w:ins>
            <w:ins w:id="477" w:author="Huawei C SA2#140e 2nd Wednesday" w:date="2020-08-26T14:28:00Z">
              <w:del w:id="478" w:author="MediaTek Inc." w:date="2020-08-27T12:44:00Z">
                <w:r w:rsidR="0071714A" w:rsidDel="007E5E81">
                  <w:rPr>
                    <w:lang w:val="en-US" w:eastAsia="ko-KR"/>
                  </w:rPr>
                  <w:delText>no acknowledgement is received from the network?</w:delText>
                </w:r>
              </w:del>
            </w:ins>
          </w:p>
          <w:p w14:paraId="0CDC6BBC" w14:textId="29326548" w:rsidR="0071714A" w:rsidDel="007E5E81" w:rsidRDefault="0071714A" w:rsidP="00917B8C">
            <w:pPr>
              <w:rPr>
                <w:ins w:id="479" w:author="Huawei C SA2#140e 2nd Wednesday" w:date="2020-08-26T14:26:00Z"/>
                <w:del w:id="480" w:author="MediaTek Inc." w:date="2020-08-27T12:46:00Z"/>
                <w:lang w:val="en-US" w:eastAsia="ko-KR"/>
              </w:rPr>
            </w:pPr>
            <w:ins w:id="481" w:author="Huawei C SA2#140e 2nd Wednesday" w:date="2020-08-26T14:28:00Z">
              <w:del w:id="482" w:author="MediaTek Inc." w:date="2020-08-27T12:46:00Z">
                <w:r w:rsidDel="007E5E81">
                  <w:rPr>
                    <w:lang w:val="en-US" w:eastAsia="ko-KR"/>
                  </w:rPr>
                  <w:lastRenderedPageBreak/>
                  <w:delText xml:space="preserve">Qx: Is there any restrictions on the duration for </w:delText>
                </w:r>
              </w:del>
            </w:ins>
            <w:ins w:id="483" w:author="Huawei C SA2#140e 2nd Wednesday" w:date="2020-08-26T14:29:00Z">
              <w:del w:id="484" w:author="MediaTek Inc." w:date="2020-08-27T12:46:00Z">
                <w:r w:rsidDel="007E5E81">
                  <w:rPr>
                    <w:lang w:val="en-US" w:eastAsia="ko-KR"/>
                  </w:rPr>
                  <w:delText>the</w:delText>
                </w:r>
              </w:del>
            </w:ins>
            <w:ins w:id="485" w:author="Huawei C SA2#140e 2nd Wednesday" w:date="2020-08-26T14:28:00Z">
              <w:del w:id="486" w:author="MediaTek Inc." w:date="2020-08-27T12:46:00Z">
                <w:r w:rsidDel="007E5E81">
                  <w:rPr>
                    <w:lang w:val="en-US" w:eastAsia="ko-KR"/>
                  </w:rPr>
                  <w:delText xml:space="preserve"> </w:delText>
                </w:r>
              </w:del>
            </w:ins>
            <w:ins w:id="487" w:author="Huawei C SA2#140e 2nd Wednesday" w:date="2020-08-26T14:29:00Z">
              <w:del w:id="488" w:author="MediaTek Inc." w:date="2020-08-27T12:46:00Z">
                <w:r w:rsidDel="007E5E81">
                  <w:rPr>
                    <w:lang w:val="en-US" w:eastAsia="ko-KR"/>
                  </w:rPr>
                  <w:delText>extended time period?</w:delText>
                </w:r>
              </w:del>
            </w:ins>
          </w:p>
          <w:p w14:paraId="4DF7C3B7" w14:textId="5E0FB45D" w:rsidR="00917B8C" w:rsidRPr="00CF1ECF" w:rsidRDefault="0071714A" w:rsidP="007E5E81">
            <w:pPr>
              <w:rPr>
                <w:rFonts w:ascii="Calibri" w:eastAsia="PMingLiU" w:hAnsi="Calibri" w:cs="DengXian"/>
                <w:kern w:val="24"/>
                <w:lang w:val="en-US"/>
              </w:rPr>
            </w:pPr>
            <w:ins w:id="489" w:author="Huawei C SA2#140e 2nd Wednesday" w:date="2020-08-26T14:29:00Z">
              <w:del w:id="490" w:author="MediaTek Inc." w:date="2020-08-27T12:46:00Z">
                <w:r w:rsidDel="007E5E81">
                  <w:rPr>
                    <w:rFonts w:ascii="Calibri" w:eastAsia="PMingLiU" w:hAnsi="Calibri" w:cs="DengXian"/>
                    <w:kern w:val="24"/>
                    <w:lang w:val="en-US"/>
                  </w:rPr>
                  <w:delText xml:space="preserve">Qx: Please can RAN provide feedback on whether gaps </w:delText>
                </w:r>
              </w:del>
            </w:ins>
            <w:ins w:id="491" w:author="Lars" w:date="2020-08-26T19:54:00Z">
              <w:del w:id="492" w:author="MediaTek Inc." w:date="2020-08-27T12:46:00Z">
                <w:r w:rsidR="007E66C6" w:rsidDel="007E5E81">
                  <w:rPr>
                    <w:rFonts w:ascii="Calibri" w:eastAsia="PMingLiU" w:hAnsi="Calibri" w:cs="DengXian"/>
                    <w:kern w:val="24"/>
                    <w:lang w:val="en-US"/>
                  </w:rPr>
                  <w:delText xml:space="preserve">and </w:delText>
                </w:r>
              </w:del>
            </w:ins>
            <w:ins w:id="493" w:author="Lars" w:date="2020-08-26T20:03:00Z">
              <w:del w:id="494" w:author="MediaTek Inc." w:date="2020-08-27T12:46:00Z">
                <w:r w:rsidR="00A20CBD" w:rsidDel="007E5E81">
                  <w:rPr>
                    <w:rFonts w:ascii="Calibri" w:eastAsia="PMingLiU" w:hAnsi="Calibri" w:cs="DengXian"/>
                    <w:kern w:val="24"/>
                    <w:lang w:val="en-US"/>
                  </w:rPr>
                  <w:delText xml:space="preserve">the </w:delText>
                </w:r>
              </w:del>
            </w:ins>
            <w:ins w:id="495" w:author="Lars" w:date="2020-08-26T19:54:00Z">
              <w:del w:id="496" w:author="MediaTek Inc." w:date="2020-08-27T12:46:00Z">
                <w:r w:rsidR="007E66C6" w:rsidDel="007E5E81">
                  <w:rPr>
                    <w:rFonts w:ascii="Calibri" w:eastAsia="PMingLiU" w:hAnsi="Calibri" w:cs="DengXian"/>
                    <w:kern w:val="24"/>
                    <w:lang w:val="en-US"/>
                  </w:rPr>
                  <w:delText xml:space="preserve">duration </w:delText>
                </w:r>
              </w:del>
            </w:ins>
            <w:ins w:id="497" w:author="Lars" w:date="2020-08-26T20:03:00Z">
              <w:del w:id="498" w:author="MediaTek Inc." w:date="2020-08-27T12:46:00Z">
                <w:r w:rsidR="00A20CBD" w:rsidDel="007E5E81">
                  <w:rPr>
                    <w:rFonts w:ascii="Calibri" w:eastAsia="PMingLiU" w:hAnsi="Calibri" w:cs="DengXian"/>
                    <w:kern w:val="24"/>
                    <w:lang w:val="en-US"/>
                  </w:rPr>
                  <w:delText xml:space="preserve">of the gaps </w:delText>
                </w:r>
              </w:del>
            </w:ins>
            <w:ins w:id="499" w:author="Huawei C SA2#140e 2nd Wednesday" w:date="2020-08-26T14:29:00Z">
              <w:del w:id="500" w:author="MediaTek Inc." w:date="2020-08-27T12:46:00Z">
                <w:r w:rsidDel="007E5E81">
                  <w:rPr>
                    <w:rFonts w:ascii="Calibri" w:eastAsia="PMingLiU" w:hAnsi="Calibri" w:cs="DengXian"/>
                    <w:kern w:val="24"/>
                    <w:lang w:val="en-US"/>
                  </w:rPr>
                  <w:delText xml:space="preserve">can be </w:delText>
                </w:r>
              </w:del>
            </w:ins>
            <w:ins w:id="501" w:author="Huawei C SA2#140e 2nd Wednesday" w:date="2020-08-26T14:30:00Z">
              <w:del w:id="502" w:author="MediaTek Inc." w:date="2020-08-27T12:46:00Z">
                <w:r w:rsidDel="007E5E81">
                  <w:rPr>
                    <w:rFonts w:ascii="Calibri" w:eastAsia="PMingLiU" w:hAnsi="Calibri" w:cs="DengXian"/>
                    <w:kern w:val="24"/>
                    <w:lang w:val="en-US"/>
                  </w:rPr>
                  <w:delText>negotiated and whether the</w:delText>
                </w:r>
              </w:del>
            </w:ins>
            <w:ins w:id="503" w:author="Lars" w:date="2020-08-26T20:03:00Z">
              <w:del w:id="504" w:author="MediaTek Inc." w:date="2020-08-27T12:46:00Z">
                <w:r w:rsidR="00562805" w:rsidDel="007E5E81">
                  <w:rPr>
                    <w:rFonts w:ascii="Calibri" w:eastAsia="PMingLiU" w:hAnsi="Calibri" w:cs="DengXian"/>
                    <w:kern w:val="24"/>
                    <w:lang w:val="en-US"/>
                  </w:rPr>
                  <w:delText xml:space="preserve"> gaps</w:delText>
                </w:r>
              </w:del>
            </w:ins>
            <w:ins w:id="505" w:author="Huawei C SA2#140e 2nd Wednesday" w:date="2020-08-26T14:30:00Z">
              <w:del w:id="506" w:author="MediaTek Inc." w:date="2020-08-27T12:46:00Z">
                <w:r w:rsidDel="007E5E81">
                  <w:rPr>
                    <w:rFonts w:ascii="Calibri" w:eastAsia="PMingLiU" w:hAnsi="Calibri" w:cs="DengXian"/>
                    <w:kern w:val="24"/>
                    <w:lang w:val="en-US"/>
                  </w:rPr>
                  <w:delText xml:space="preserve">ir </w:delText>
                </w:r>
              </w:del>
            </w:ins>
            <w:ins w:id="507" w:author="Lars" w:date="2020-08-26T19:54:00Z">
              <w:del w:id="508" w:author="MediaTek Inc." w:date="2020-08-27T12:46:00Z">
                <w:r w:rsidR="007E66C6" w:rsidDel="007E5E81">
                  <w:rPr>
                    <w:rFonts w:ascii="Calibri" w:eastAsia="PMingLiU" w:hAnsi="Calibri" w:cs="DengXian"/>
                    <w:kern w:val="24"/>
                    <w:lang w:val="en-US"/>
                  </w:rPr>
                  <w:delText xml:space="preserve">maximum </w:delText>
                </w:r>
              </w:del>
            </w:ins>
            <w:ins w:id="509" w:author="Huawei C SA2#140e 2nd Wednesday" w:date="2020-08-26T14:30:00Z">
              <w:del w:id="510" w:author="MediaTek Inc." w:date="2020-08-27T12:46:00Z">
                <w:r w:rsidDel="007E5E81">
                  <w:rPr>
                    <w:rFonts w:ascii="Calibri" w:eastAsia="PMingLiU" w:hAnsi="Calibri" w:cs="DengXian"/>
                    <w:kern w:val="24"/>
                    <w:lang w:val="en-US"/>
                  </w:rPr>
                  <w:delText>duration can be negotiated?</w:delText>
                </w:r>
              </w:del>
            </w:ins>
          </w:p>
        </w:tc>
      </w:tr>
    </w:tbl>
    <w:p w14:paraId="6746F7F9" w14:textId="7F1DC284" w:rsidR="00F43557" w:rsidRDefault="00F43557" w:rsidP="00C82D2E"/>
    <w:p w14:paraId="5F5A2FD1" w14:textId="3E70369A" w:rsidR="00433A20" w:rsidRDefault="004044E8" w:rsidP="00C82D2E">
      <w:r>
        <w:t xml:space="preserve">SA2 would </w:t>
      </w:r>
      <w:r w:rsidR="00433A20">
        <w:t xml:space="preserve">also like to point out that TR 23.761 also contains several solutions to KI#2 </w:t>
      </w:r>
      <w:ins w:id="511" w:author="柯小婉" w:date="2020-08-20T22:12:00Z">
        <w:del w:id="512" w:author="intel user SA2#140E" w:date="2020-08-21T13:15:00Z">
          <w:r w:rsidR="00340283" w:rsidDel="00BB015C">
            <w:delText>needs</w:delText>
          </w:r>
        </w:del>
      </w:ins>
      <w:ins w:id="513" w:author="intel user SA2#140E" w:date="2020-08-21T13:15:00Z">
        <w:r w:rsidR="00BB015C">
          <w:t>requiring</w:t>
        </w:r>
      </w:ins>
      <w:ins w:id="514" w:author="柯小婉" w:date="2020-08-20T22:12:00Z">
        <w:r w:rsidR="00340283">
          <w:t xml:space="preserve"> </w:t>
        </w:r>
      </w:ins>
      <w:del w:id="515" w:author="柯小婉" w:date="2020-08-20T22:12:00Z">
        <w:r w:rsidR="00433A20" w:rsidDel="00340283">
          <w:delText>that have</w:delText>
        </w:r>
      </w:del>
      <w:r w:rsidR="00433A20">
        <w:t xml:space="preserve"> RAN</w:t>
      </w:r>
      <w:ins w:id="516" w:author="柯小婉" w:date="2020-08-20T22:12:00Z">
        <w:r w:rsidR="00340283">
          <w:t>’s feedback</w:t>
        </w:r>
      </w:ins>
      <w:ins w:id="517" w:author="intel user SA2#140E" w:date="2020-08-21T13:15:00Z">
        <w:r w:rsidR="00BB015C">
          <w:t>.</w:t>
        </w:r>
      </w:ins>
      <w:del w:id="518" w:author="柯小婉" w:date="2020-08-20T22:12:00Z">
        <w:r w:rsidR="00433A20" w:rsidDel="00340283">
          <w:delText xml:space="preserve"> impact</w:delText>
        </w:r>
      </w:del>
      <w:del w:id="519" w:author="intel user SA2#140E" w:date="2020-08-21T13:15:00Z">
        <w:r w:rsidR="00433A20" w:rsidDel="00BB015C">
          <w:delText xml:space="preserve"> and could</w:delText>
        </w:r>
      </w:del>
      <w:ins w:id="520" w:author="intel user SA2#140E" w:date="2020-08-21T13:15:00Z">
        <w:r w:rsidR="00BB015C">
          <w:t xml:space="preserve"> The solution principles in these sol</w:t>
        </w:r>
      </w:ins>
      <w:ins w:id="521" w:author="intel user SA2#140E" w:date="2020-08-21T13:16:00Z">
        <w:r w:rsidR="00BB015C">
          <w:t>utions can</w:t>
        </w:r>
      </w:ins>
      <w:r w:rsidR="00433A20">
        <w:t xml:space="preserve"> be categorized </w:t>
      </w:r>
      <w:del w:id="522" w:author="intel user SA2#140E" w:date="2020-08-21T13:16:00Z">
        <w:r w:rsidR="00433A20" w:rsidDel="00BB015C">
          <w:delText>into one of the following principles</w:delText>
        </w:r>
      </w:del>
      <w:ins w:id="523" w:author="intel user SA2#140E" w:date="2020-08-21T13:16:00Z">
        <w:r w:rsidR="00BB015C">
          <w:t>as follows</w:t>
        </w:r>
      </w:ins>
      <w:r w:rsidR="00433A20">
        <w:t>:</w:t>
      </w:r>
    </w:p>
    <w:p w14:paraId="175544BF" w14:textId="69C6C10D" w:rsidR="007B633F" w:rsidRDefault="000D3F92" w:rsidP="000D3F92">
      <w:pPr>
        <w:pStyle w:val="B1"/>
        <w:rPr>
          <w:ins w:id="524" w:author="MediaTek Inc." w:date="2020-08-21T14:49:00Z"/>
          <w:lang w:val="en-US"/>
        </w:rPr>
      </w:pPr>
      <w:r>
        <w:t>-</w:t>
      </w:r>
      <w:r>
        <w:tab/>
      </w:r>
      <w:ins w:id="525" w:author="柯小婉" w:date="2020-08-20T18:34:00Z">
        <w:r w:rsidR="007B633F" w:rsidRPr="00CF1ECF">
          <w:rPr>
            <w:lang w:val="en-US"/>
          </w:rPr>
          <w:t>UE</w:t>
        </w:r>
      </w:ins>
      <w:ins w:id="526" w:author="柯小婉" w:date="2020-08-20T22:22:00Z">
        <w:r w:rsidR="0005799C">
          <w:rPr>
            <w:lang w:val="en-US"/>
          </w:rPr>
          <w:t xml:space="preserve"> </w:t>
        </w:r>
      </w:ins>
      <w:ins w:id="527" w:author="MediaTek Inc." w:date="2020-08-21T14:47:00Z">
        <w:r w:rsidR="00FB6B95">
          <w:rPr>
            <w:lang w:val="en-US"/>
          </w:rPr>
          <w:t>-</w:t>
        </w:r>
      </w:ins>
      <w:ins w:id="528" w:author="柯小婉" w:date="2020-08-20T18:34:00Z">
        <w:r w:rsidR="007B633F" w:rsidRPr="00CF1ECF">
          <w:rPr>
            <w:lang w:val="en-US"/>
          </w:rPr>
          <w:t>requested 5G-GUTI reassignment using the Mobility Registration Update procedure (as in Sol</w:t>
        </w:r>
        <w:del w:id="529" w:author="intel user SA2#140E v1" w:date="2020-08-21T16:03:00Z">
          <w:r w:rsidR="007B633F" w:rsidRPr="00CF1ECF" w:rsidDel="009B6175">
            <w:rPr>
              <w:lang w:val="en-US"/>
            </w:rPr>
            <w:delText xml:space="preserve">utions </w:delText>
          </w:r>
        </w:del>
        <w:r w:rsidR="007B633F" w:rsidRPr="00CF1ECF">
          <w:rPr>
            <w:lang w:val="en-US"/>
          </w:rPr>
          <w:t xml:space="preserve">#14 and </w:t>
        </w:r>
      </w:ins>
      <w:ins w:id="530" w:author="intel user SA2#140E v1" w:date="2020-08-21T16:03:00Z">
        <w:r w:rsidR="009B6175">
          <w:rPr>
            <w:lang w:val="en-US"/>
          </w:rPr>
          <w:t>Sol</w:t>
        </w:r>
      </w:ins>
      <w:ins w:id="531" w:author="柯小婉" w:date="2020-08-20T18:34:00Z">
        <w:r w:rsidR="007B633F" w:rsidRPr="00CF1ECF">
          <w:rPr>
            <w:lang w:val="en-US"/>
          </w:rPr>
          <w:t>#20)</w:t>
        </w:r>
      </w:ins>
      <w:ins w:id="532" w:author="intel user SA2#140E v1" w:date="2020-08-21T16:04:00Z">
        <w:r w:rsidR="009B6175">
          <w:rPr>
            <w:lang w:val="en-US"/>
          </w:rPr>
          <w:t xml:space="preserve">. </w:t>
        </w:r>
      </w:ins>
      <w:ins w:id="533" w:author="Huawei C SA2#140e 2nd Wednesday" w:date="2020-08-26T14:32:00Z">
        <w:r w:rsidR="0071714A" w:rsidRPr="007E5E81">
          <w:rPr>
            <w:lang w:val="en-US"/>
          </w:rPr>
          <w:t xml:space="preserve">The </w:t>
        </w:r>
        <w:r w:rsidR="0071714A" w:rsidRPr="007E5E81">
          <w:rPr>
            <w:lang w:val="en-US"/>
            <w:rPrChange w:id="534" w:author="MediaTek Inc." w:date="2020-08-27T12:47:00Z">
              <w:rPr>
                <w:highlight w:val="yellow"/>
                <w:lang w:val="en-US"/>
              </w:rPr>
            </w:rPrChange>
          </w:rPr>
          <w:t xml:space="preserve">5G-GUTI </w:t>
        </w:r>
      </w:ins>
      <w:ins w:id="535" w:author="intel user SA2#140E v1" w:date="2020-08-21T16:04:00Z">
        <w:del w:id="536" w:author="Huawei C SA2#140e 2nd Wednesday" w:date="2020-08-26T14:32:00Z">
          <w:r w:rsidR="009B6175" w:rsidRPr="007E5E81" w:rsidDel="0071714A">
            <w:rPr>
              <w:lang w:val="en-US"/>
            </w:rPr>
            <w:delText xml:space="preserve">It </w:delText>
          </w:r>
        </w:del>
        <w:r w:rsidR="009B6175" w:rsidRPr="007E5E81">
          <w:rPr>
            <w:lang w:val="en-US"/>
          </w:rPr>
          <w:t xml:space="preserve">is </w:t>
        </w:r>
      </w:ins>
      <w:ins w:id="537" w:author="Huawei C SA2#140e 2nd Wednesday" w:date="2020-08-26T14:32:00Z">
        <w:r w:rsidR="0071714A" w:rsidRPr="007E5E81">
          <w:rPr>
            <w:lang w:val="en-US"/>
            <w:rPrChange w:id="538" w:author="MediaTek Inc." w:date="2020-08-27T12:47:00Z">
              <w:rPr>
                <w:highlight w:val="yellow"/>
                <w:lang w:val="en-US"/>
              </w:rPr>
            </w:rPrChange>
          </w:rPr>
          <w:t xml:space="preserve">systematically </w:t>
        </w:r>
        <w:del w:id="539" w:author="MediaTek Inc." w:date="2020-08-27T12:47:00Z">
          <w:r w:rsidR="0071714A" w:rsidRPr="007E5E81" w:rsidDel="007E5E81">
            <w:rPr>
              <w:highlight w:val="yellow"/>
              <w:lang w:val="en-US"/>
            </w:rPr>
            <w:delText>reassignment</w:delText>
          </w:r>
        </w:del>
      </w:ins>
      <w:ins w:id="540" w:author="MediaTek Inc." w:date="2020-08-27T12:47:00Z">
        <w:r w:rsidR="007E5E81" w:rsidRPr="007E5E81">
          <w:rPr>
            <w:highlight w:val="yellow"/>
            <w:lang w:val="en-US"/>
          </w:rPr>
          <w:t>reassigned</w:t>
        </w:r>
      </w:ins>
      <w:ins w:id="541" w:author="Huawei C SA2#140e 2nd Wednesday" w:date="2020-08-26T14:32:00Z">
        <w:r w:rsidR="0071714A" w:rsidRPr="007E5E81">
          <w:rPr>
            <w:lang w:val="en-US"/>
            <w:rPrChange w:id="542" w:author="MediaTek Inc." w:date="2020-08-27T12:47:00Z">
              <w:rPr>
                <w:highlight w:val="yellow"/>
                <w:lang w:val="en-US"/>
              </w:rPr>
            </w:rPrChange>
          </w:rPr>
          <w:t xml:space="preserve"> by the network </w:t>
        </w:r>
      </w:ins>
      <w:ins w:id="543" w:author="intel user SA2#140E v1" w:date="2020-08-21T16:04:00Z">
        <w:del w:id="544" w:author="Huawei C SA2#140e 2nd Wednesday" w:date="2020-08-26T14:32:00Z">
          <w:r w:rsidR="009B6175" w:rsidRPr="007E5E81" w:rsidDel="0071714A">
            <w:rPr>
              <w:lang w:val="en-US"/>
            </w:rPr>
            <w:delText xml:space="preserve">noted that </w:delText>
          </w:r>
          <w:r w:rsidR="009B6175" w:rsidRPr="007E5E81" w:rsidDel="0071714A">
            <w:rPr>
              <w:lang w:val="en-US"/>
              <w:rPrChange w:id="545" w:author="MediaTek Inc." w:date="2020-08-27T12:47:00Z">
                <w:rPr>
                  <w:highlight w:val="cyan"/>
                  <w:lang w:val="en-US"/>
                </w:rPr>
              </w:rPrChange>
            </w:rPr>
            <w:delText xml:space="preserve">the </w:delText>
          </w:r>
        </w:del>
      </w:ins>
      <w:ins w:id="546" w:author="Huawei C SA2#140e 2nd Wednesday" w:date="2020-08-26T14:32:00Z">
        <w:r w:rsidR="0071714A" w:rsidRPr="007E5E81">
          <w:rPr>
            <w:lang w:val="en-US"/>
            <w:rPrChange w:id="547" w:author="MediaTek Inc." w:date="2020-08-27T12:47:00Z">
              <w:rPr>
                <w:highlight w:val="yellow"/>
                <w:lang w:val="en-US"/>
              </w:rPr>
            </w:rPrChange>
          </w:rPr>
          <w:t xml:space="preserve">during the </w:t>
        </w:r>
      </w:ins>
      <w:ins w:id="548" w:author="intel user SA2#140E v1" w:date="2020-08-21T16:04:00Z">
        <w:r w:rsidR="009B6175" w:rsidRPr="007E5E81">
          <w:rPr>
            <w:lang w:val="en-US"/>
            <w:rPrChange w:id="549" w:author="MediaTek Inc." w:date="2020-08-27T12:47:00Z">
              <w:rPr>
                <w:highlight w:val="cyan"/>
                <w:lang w:val="en-US"/>
              </w:rPr>
            </w:rPrChange>
          </w:rPr>
          <w:t xml:space="preserve">Mobility Registration Update </w:t>
        </w:r>
      </w:ins>
      <w:ins w:id="550" w:author="Huawei C SA2#140e 2nd Wednesday" w:date="2020-08-26T14:32:00Z">
        <w:r w:rsidR="0071714A" w:rsidRPr="007E5E81">
          <w:rPr>
            <w:lang w:val="en-US"/>
            <w:rPrChange w:id="551" w:author="MediaTek Inc." w:date="2020-08-27T12:47:00Z">
              <w:rPr>
                <w:highlight w:val="yellow"/>
                <w:lang w:val="en-US"/>
              </w:rPr>
            </w:rPrChange>
          </w:rPr>
          <w:t>procedure</w:t>
        </w:r>
      </w:ins>
      <w:ins w:id="552" w:author="MediaTek Inc." w:date="2020-08-27T12:48:00Z">
        <w:r w:rsidR="007E5E81">
          <w:rPr>
            <w:lang w:val="en-US"/>
          </w:rPr>
          <w:t xml:space="preserve"> </w:t>
        </w:r>
        <w:r w:rsidR="007E5E81" w:rsidRPr="007E5E81">
          <w:rPr>
            <w:highlight w:val="yellow"/>
            <w:lang w:val="en-US"/>
            <w:rPrChange w:id="553" w:author="MediaTek Inc." w:date="2020-08-27T12:48:00Z">
              <w:rPr>
                <w:lang w:val="en-US"/>
              </w:rPr>
            </w:rPrChange>
          </w:rPr>
          <w:t>(as of Rel-15)</w:t>
        </w:r>
      </w:ins>
      <w:ins w:id="554" w:author="Huawei C SA2#140e 2nd Wednesday" w:date="2020-08-26T14:33:00Z">
        <w:r w:rsidR="0071714A" w:rsidRPr="007E5E81">
          <w:rPr>
            <w:lang w:val="en-US"/>
            <w:rPrChange w:id="555" w:author="MediaTek Inc." w:date="2020-08-27T12:47:00Z">
              <w:rPr>
                <w:highlight w:val="yellow"/>
                <w:lang w:val="en-US"/>
              </w:rPr>
            </w:rPrChange>
          </w:rPr>
          <w:t xml:space="preserve"> </w:t>
        </w:r>
      </w:ins>
      <w:ins w:id="556" w:author="intel user SA2#140E v1" w:date="2020-08-21T16:04:00Z">
        <w:del w:id="557" w:author="Huawei C SA2#140e 2nd Wednesday" w:date="2020-08-26T14:32:00Z">
          <w:r w:rsidR="009B6175" w:rsidRPr="007E5E81" w:rsidDel="0071714A">
            <w:rPr>
              <w:lang w:val="en-US"/>
              <w:rPrChange w:id="558" w:author="MediaTek Inc." w:date="2020-08-27T12:47:00Z">
                <w:rPr>
                  <w:highlight w:val="cyan"/>
                  <w:lang w:val="en-US"/>
                </w:rPr>
              </w:rPrChange>
            </w:rPr>
            <w:delText xml:space="preserve">systematically </w:delText>
          </w:r>
        </w:del>
        <w:r w:rsidR="009B6175" w:rsidRPr="007E5E81">
          <w:rPr>
            <w:lang w:val="en-US"/>
            <w:rPrChange w:id="559" w:author="MediaTek Inc." w:date="2020-08-27T12:47:00Z">
              <w:rPr>
                <w:highlight w:val="cyan"/>
                <w:lang w:val="en-US"/>
              </w:rPr>
            </w:rPrChange>
          </w:rPr>
          <w:t>requires</w:t>
        </w:r>
        <w:del w:id="560" w:author="Huawei C SA2#140e 2nd Wednesday" w:date="2020-08-26T14:45:00Z">
          <w:r w:rsidR="009B6175" w:rsidRPr="007E5E81" w:rsidDel="00D577A9">
            <w:rPr>
              <w:lang w:val="en-US"/>
              <w:rPrChange w:id="561" w:author="MediaTek Inc." w:date="2020-08-27T12:47:00Z">
                <w:rPr>
                  <w:highlight w:val="cyan"/>
                  <w:lang w:val="en-US"/>
                </w:rPr>
              </w:rPrChange>
            </w:rPr>
            <w:delText xml:space="preserve"> </w:delText>
          </w:r>
        </w:del>
        <w:del w:id="562" w:author="Huawei C SA2#140e 2nd Wednesday" w:date="2020-08-26T14:32:00Z">
          <w:r w:rsidR="009B6175" w:rsidRPr="007E5E81" w:rsidDel="0071714A">
            <w:rPr>
              <w:lang w:val="en-US"/>
              <w:rPrChange w:id="563" w:author="MediaTek Inc." w:date="2020-08-27T12:47:00Z">
                <w:rPr>
                  <w:highlight w:val="cyan"/>
                  <w:lang w:val="en-US"/>
                </w:rPr>
              </w:rPrChange>
            </w:rPr>
            <w:delText>5G-GUTI reassignment by the network</w:delText>
          </w:r>
        </w:del>
        <w:r w:rsidR="009B6175" w:rsidRPr="007E5E81">
          <w:rPr>
            <w:lang w:val="en-US"/>
          </w:rPr>
          <w:t>.</w:t>
        </w:r>
      </w:ins>
      <w:ins w:id="564" w:author="Lars" w:date="2020-08-26T19:31:00Z">
        <w:r w:rsidR="00215ACB" w:rsidRPr="007E5E81">
          <w:rPr>
            <w:lang w:val="en-US"/>
          </w:rPr>
          <w:t xml:space="preserve"> Proposed for 5GS</w:t>
        </w:r>
      </w:ins>
      <w:ins w:id="565" w:author="Lars" w:date="2020-08-26T19:32:00Z">
        <w:r w:rsidR="00215ACB" w:rsidRPr="007E5E81">
          <w:rPr>
            <w:lang w:val="en-US"/>
          </w:rPr>
          <w:t xml:space="preserve"> only.</w:t>
        </w:r>
      </w:ins>
    </w:p>
    <w:p w14:paraId="3103B209" w14:textId="34C5509E" w:rsidR="00FB6B95" w:rsidDel="009B6175" w:rsidRDefault="00FB6B95" w:rsidP="009B6175">
      <w:pPr>
        <w:pStyle w:val="NO"/>
        <w:rPr>
          <w:ins w:id="566" w:author="柯小婉" w:date="2020-08-20T18:39:00Z"/>
          <w:del w:id="567" w:author="intel user SA2#140E v1" w:date="2020-08-21T16:04:00Z"/>
          <w:lang w:val="en-US"/>
        </w:rPr>
      </w:pPr>
      <w:ins w:id="568" w:author="MediaTek Inc." w:date="2020-08-21T14:49:00Z">
        <w:del w:id="569" w:author="intel user SA2#140E v1" w:date="2020-08-21T16:04:00Z">
          <w:r w:rsidRPr="009B6175" w:rsidDel="009B6175">
            <w:rPr>
              <w:highlight w:val="cyan"/>
              <w:lang w:val="en-US"/>
            </w:rPr>
            <w:delText>NOTE:</w:delText>
          </w:r>
          <w:r w:rsidRPr="009B6175" w:rsidDel="009B6175">
            <w:rPr>
              <w:highlight w:val="cyan"/>
              <w:lang w:val="en-US"/>
            </w:rPr>
            <w:tab/>
            <w:delText>As of Rel-15 5GS, the Mobility Registration Update systematically requires 5G-GUTI reassignment by the network</w:delText>
          </w:r>
        </w:del>
      </w:ins>
      <w:ins w:id="570" w:author="intel user SA2#140E" w:date="2020-08-21T15:50:00Z">
        <w:del w:id="571" w:author="intel user SA2#140E v1" w:date="2020-08-21T16:04:00Z">
          <w:r w:rsidR="009B6175" w:rsidDel="009B6175">
            <w:rPr>
              <w:lang w:val="en-US"/>
            </w:rPr>
            <w:delText>.</w:delText>
          </w:r>
        </w:del>
      </w:ins>
    </w:p>
    <w:p w14:paraId="23BC506A" w14:textId="307A009F" w:rsidR="007B633F" w:rsidRDefault="007B633F" w:rsidP="009B6175">
      <w:pPr>
        <w:pStyle w:val="B1"/>
        <w:rPr>
          <w:ins w:id="572" w:author="柯小婉" w:date="2020-08-20T18:40:00Z"/>
        </w:rPr>
      </w:pPr>
      <w:ins w:id="573" w:author="柯小婉" w:date="2020-08-20T18:40:00Z">
        <w:r>
          <w:rPr>
            <w:lang w:val="en-US"/>
          </w:rPr>
          <w:t>-</w:t>
        </w:r>
      </w:ins>
      <w:ins w:id="574" w:author="柯小婉" w:date="2020-08-20T18:42:00Z">
        <w:r>
          <w:rPr>
            <w:lang w:val="en-US"/>
          </w:rPr>
          <w:t xml:space="preserve">    </w:t>
        </w:r>
      </w:ins>
      <w:ins w:id="575" w:author="柯小婉" w:date="2020-08-20T18:55:00Z">
        <w:r w:rsidR="0062062E">
          <w:rPr>
            <w:lang w:val="en-US"/>
          </w:rPr>
          <w:t>Change</w:t>
        </w:r>
      </w:ins>
      <w:ins w:id="576" w:author="intel user SA2#140E" w:date="2020-08-21T13:16:00Z">
        <w:r w:rsidR="00BB015C">
          <w:rPr>
            <w:lang w:val="en-US"/>
          </w:rPr>
          <w:t>s related</w:t>
        </w:r>
      </w:ins>
      <w:ins w:id="577" w:author="intel user SA2#140E" w:date="2020-08-21T13:17:00Z">
        <w:r w:rsidR="00BB015C">
          <w:rPr>
            <w:lang w:val="en-US"/>
          </w:rPr>
          <w:t xml:space="preserve"> to</w:t>
        </w:r>
      </w:ins>
      <w:ins w:id="578" w:author="柯小婉" w:date="2020-08-20T18:55:00Z">
        <w:r w:rsidR="0062062E">
          <w:rPr>
            <w:lang w:val="en-US"/>
          </w:rPr>
          <w:t xml:space="preserve"> the </w:t>
        </w:r>
      </w:ins>
      <w:ins w:id="579" w:author="柯小婉" w:date="2020-08-20T18:54:00Z">
        <w:r w:rsidR="0062062E">
          <w:t xml:space="preserve">UE_ID </w:t>
        </w:r>
      </w:ins>
      <w:ins w:id="580" w:author="Lars" w:date="2020-08-21T14:16:00Z">
        <w:r w:rsidR="00690C27">
          <w:t xml:space="preserve">(UE Identity Index) </w:t>
        </w:r>
      </w:ins>
      <w:ins w:id="581" w:author="intel user SA2#140E" w:date="2020-08-21T13:17:00Z">
        <w:r w:rsidR="00BB015C">
          <w:t xml:space="preserve">that is used </w:t>
        </w:r>
      </w:ins>
      <w:ins w:id="582" w:author="柯小婉" w:date="2020-08-20T18:54:00Z">
        <w:r w:rsidR="0062062E">
          <w:t xml:space="preserve">for </w:t>
        </w:r>
      </w:ins>
      <w:ins w:id="583" w:author="柯小婉" w:date="2020-08-20T18:40:00Z">
        <w:r>
          <w:rPr>
            <w:lang w:val="en-US" w:eastAsia="zh-CN"/>
          </w:rPr>
          <w:t>c</w:t>
        </w:r>
        <w:r w:rsidRPr="00A92AF2">
          <w:rPr>
            <w:lang w:val="en-US" w:eastAsia="zh-CN"/>
          </w:rPr>
          <w:t>alculation of PF/PO</w:t>
        </w:r>
      </w:ins>
      <w:ins w:id="584" w:author="Lars" w:date="2020-08-21T14:16:00Z">
        <w:r w:rsidR="00690C27">
          <w:rPr>
            <w:lang w:val="en-US" w:eastAsia="zh-CN"/>
          </w:rPr>
          <w:t xml:space="preserve">. In EPS the UE Identity Index is provided by the MME to the </w:t>
        </w:r>
        <w:proofErr w:type="spellStart"/>
        <w:r w:rsidR="00690C27">
          <w:rPr>
            <w:lang w:val="en-US" w:eastAsia="zh-CN"/>
          </w:rPr>
          <w:t>eNB</w:t>
        </w:r>
        <w:proofErr w:type="spellEnd"/>
        <w:r w:rsidR="00690C27">
          <w:rPr>
            <w:lang w:val="en-US" w:eastAsia="zh-CN"/>
          </w:rPr>
          <w:t xml:space="preserve"> as part of the paging message. In 5GS the UE Identity Index value is provided by the AMF in the RRC-Inactive Assistance information but not in the paging message</w:t>
        </w:r>
        <w:del w:id="585" w:author="Huawei C SA2#140e 2nd Wednesday" w:date="2020-08-26T14:33:00Z">
          <w:r w:rsidR="00690C27" w:rsidDel="0071714A">
            <w:rPr>
              <w:lang w:val="en-US" w:eastAsia="zh-CN"/>
            </w:rPr>
            <w:delText>.</w:delText>
          </w:r>
        </w:del>
      </w:ins>
      <w:ins w:id="586" w:author="intel user SA2#140E" w:date="2020-08-21T13:17:00Z">
        <w:r w:rsidR="00BB015C">
          <w:rPr>
            <w:lang w:val="en-US" w:eastAsia="zh-CN"/>
          </w:rPr>
          <w:t>:</w:t>
        </w:r>
      </w:ins>
    </w:p>
    <w:p w14:paraId="0A65B4AC" w14:textId="768D4010" w:rsidR="007B633F" w:rsidRDefault="007B633F">
      <w:pPr>
        <w:pStyle w:val="B2"/>
        <w:rPr>
          <w:ins w:id="587" w:author="柯小婉" w:date="2020-08-20T18:40:00Z"/>
        </w:rPr>
        <w:pPrChange w:id="588" w:author="Huawei C SA2#140e 2nd Wednesday" w:date="2020-08-26T14:45:00Z">
          <w:pPr>
            <w:pStyle w:val="B1"/>
            <w:ind w:firstLine="0"/>
          </w:pPr>
        </w:pPrChange>
      </w:pPr>
      <w:ins w:id="589" w:author="柯小婉" w:date="2020-08-20T18:40:00Z">
        <w:r>
          <w:t xml:space="preserve">- </w:t>
        </w:r>
      </w:ins>
      <w:ins w:id="590" w:author="柯小婉" w:date="2020-08-20T18:41:00Z">
        <w:r>
          <w:t xml:space="preserve">   </w:t>
        </w:r>
      </w:ins>
      <w:ins w:id="591" w:author="柯小婉" w:date="2020-08-20T18:52:00Z">
        <w:r w:rsidR="00655DBD">
          <w:rPr>
            <w:lang w:val="en-US" w:eastAsia="zh-CN"/>
          </w:rPr>
          <w:t>C</w:t>
        </w:r>
        <w:r w:rsidR="00655DBD" w:rsidRPr="00A92AF2">
          <w:rPr>
            <w:lang w:val="en-US" w:eastAsia="zh-CN"/>
          </w:rPr>
          <w:t xml:space="preserve">alculation of PF/PO </w:t>
        </w:r>
        <w:r w:rsidR="00655DBD">
          <w:rPr>
            <w:lang w:val="en-US" w:eastAsia="zh-CN"/>
          </w:rPr>
          <w:t>by using</w:t>
        </w:r>
      </w:ins>
      <w:ins w:id="592" w:author="柯小婉" w:date="2020-08-20T18:40:00Z">
        <w:r w:rsidRPr="00E55C75">
          <w:t xml:space="preserve"> an</w:t>
        </w:r>
        <w:commentRangeStart w:id="593"/>
        <w:r w:rsidRPr="00E55C75">
          <w:t xml:space="preserve"> </w:t>
        </w:r>
      </w:ins>
      <w:ins w:id="594" w:author="MediaTek Inc." w:date="2020-08-21T14:50:00Z">
        <w:del w:id="595" w:author="Lars" w:date="2020-08-21T14:17:00Z">
          <w:r w:rsidR="00FB6B95" w:rsidRPr="00FB6B95" w:rsidDel="00690C27">
            <w:rPr>
              <w:highlight w:val="cyan"/>
              <w:rPrChange w:id="596" w:author="MediaTek Inc." w:date="2020-08-21T14:50:00Z">
                <w:rPr/>
              </w:rPrChange>
            </w:rPr>
            <w:delText>additional</w:delText>
          </w:r>
          <w:r w:rsidR="00FB6B95" w:rsidDel="00690C27">
            <w:delText xml:space="preserve"> </w:delText>
          </w:r>
        </w:del>
      </w:ins>
      <w:commentRangeEnd w:id="593"/>
      <w:r w:rsidR="00690C27">
        <w:rPr>
          <w:rStyle w:val="CommentReference"/>
          <w:rFonts w:ascii="Arial" w:hAnsi="Arial"/>
        </w:rPr>
        <w:commentReference w:id="593"/>
      </w:r>
      <w:ins w:id="597" w:author="柯小婉" w:date="2020-08-20T18:40:00Z">
        <w:r w:rsidRPr="00E55C75">
          <w:t>Alternative UE</w:t>
        </w:r>
      </w:ins>
      <w:ins w:id="598" w:author="Lars" w:date="2020-08-21T14:21:00Z">
        <w:r w:rsidR="00A8796D">
          <w:t>_</w:t>
        </w:r>
      </w:ins>
      <w:ins w:id="599" w:author="柯小婉" w:date="2020-08-20T18:40:00Z">
        <w:del w:id="600" w:author="Lars" w:date="2020-08-21T14:21:00Z">
          <w:r w:rsidRPr="00E55C75" w:rsidDel="00A8796D">
            <w:delText xml:space="preserve"> </w:delText>
          </w:r>
        </w:del>
        <w:r w:rsidRPr="00E55C75">
          <w:t xml:space="preserve">ID </w:t>
        </w:r>
      </w:ins>
      <w:ins w:id="601" w:author="Lars" w:date="2020-08-21T14:19:00Z">
        <w:r w:rsidR="00690C27">
          <w:t xml:space="preserve">which is not derived from either the </w:t>
        </w:r>
      </w:ins>
      <w:ins w:id="602" w:author="柯小婉" w:date="2020-08-20T18:40:00Z">
        <w:del w:id="603" w:author="Lars" w:date="2020-08-21T14:19:00Z">
          <w:r w:rsidRPr="00E55C75" w:rsidDel="00690C27">
            <w:delText xml:space="preserve">(different from </w:delText>
          </w:r>
        </w:del>
        <w:r w:rsidRPr="00E55C75">
          <w:t>UE’s GUTI</w:t>
        </w:r>
      </w:ins>
      <w:ins w:id="604" w:author="Lars" w:date="2020-08-21T14:19:00Z">
        <w:r w:rsidR="00690C27">
          <w:t xml:space="preserve"> or IMSI</w:t>
        </w:r>
      </w:ins>
      <w:ins w:id="605" w:author="柯小婉" w:date="2020-08-20T18:40:00Z">
        <w:del w:id="606" w:author="Lars" w:date="2020-08-21T14:19:00Z">
          <w:r w:rsidRPr="00E55C75" w:rsidDel="00690C27">
            <w:delText>)</w:delText>
          </w:r>
        </w:del>
      </w:ins>
      <w:ins w:id="607" w:author="Lars" w:date="2020-08-21T14:20:00Z">
        <w:del w:id="608" w:author="Huawei C SA2#140e 2nd Wednesday" w:date="2020-08-26T14:46:00Z">
          <w:r w:rsidR="00A8796D" w:rsidDel="00D577A9">
            <w:delText>.</w:delText>
          </w:r>
        </w:del>
      </w:ins>
      <w:ins w:id="609" w:author="柯小婉" w:date="2020-08-20T18:40:00Z">
        <w:del w:id="610" w:author="Nokia" w:date="2020-08-25T17:42:00Z">
          <w:r w:rsidRPr="00E55C75" w:rsidDel="00261EE4">
            <w:delText xml:space="preserve"> </w:delText>
          </w:r>
        </w:del>
      </w:ins>
      <w:ins w:id="611" w:author="Lars" w:date="2020-08-21T14:20:00Z">
        <w:del w:id="612" w:author="Nokia" w:date="2020-08-25T17:42:00Z">
          <w:r w:rsidR="00A8796D" w:rsidDel="00261EE4">
            <w:delText>Proposed for both EPS and 5GS</w:delText>
          </w:r>
        </w:del>
        <w:r w:rsidR="00A8796D">
          <w:t>.</w:t>
        </w:r>
      </w:ins>
      <w:ins w:id="613" w:author="Nokia" w:date="2020-08-25T17:42:00Z">
        <w:r w:rsidR="00261EE4">
          <w:t xml:space="preserve"> The UE ID sent in the paging message is not impacted by this Alternative ID that is only used for PO/PF calculations</w:t>
        </w:r>
        <w:del w:id="614" w:author="Huawei C SA2#140e 2nd Wednesday" w:date="2020-08-26T14:46:00Z">
          <w:r w:rsidR="00261EE4" w:rsidDel="00D577A9">
            <w:delText>.</w:delText>
          </w:r>
        </w:del>
        <w:r w:rsidR="00261EE4" w:rsidRPr="00261EE4">
          <w:t xml:space="preserve"> </w:t>
        </w:r>
        <w:r w:rsidR="00261EE4">
          <w:t>(Sol#15)</w:t>
        </w:r>
      </w:ins>
      <w:ins w:id="615" w:author="Huawei C SA2#140e 2nd Wednesday" w:date="2020-08-26T14:46:00Z">
        <w:r w:rsidR="00D577A9">
          <w:t>.</w:t>
        </w:r>
      </w:ins>
      <w:ins w:id="616" w:author="Nokia" w:date="2020-08-25T17:42:00Z">
        <w:r w:rsidR="00261EE4" w:rsidRPr="00261EE4">
          <w:t xml:space="preserve"> </w:t>
        </w:r>
        <w:r w:rsidR="00261EE4">
          <w:t>Proposed for both EPS and 5GS</w:t>
        </w:r>
      </w:ins>
      <w:ins w:id="617" w:author="Huawei C SA2#140e 2nd Wednesday" w:date="2020-08-26T14:47:00Z">
        <w:r w:rsidR="00D577A9">
          <w:t>.</w:t>
        </w:r>
      </w:ins>
    </w:p>
    <w:p w14:paraId="7AD0ECDE" w14:textId="594CEABE" w:rsidR="007B633F" w:rsidRDefault="007B633F">
      <w:pPr>
        <w:pStyle w:val="B2"/>
        <w:rPr>
          <w:ins w:id="618" w:author="柯小婉" w:date="2020-08-20T18:40:00Z"/>
          <w:lang w:eastAsia="zh-CN"/>
        </w:rPr>
        <w:pPrChange w:id="619" w:author="Huawei C SA2#140e 2nd Wednesday" w:date="2020-08-26T14:45:00Z">
          <w:pPr>
            <w:pStyle w:val="B1"/>
            <w:ind w:firstLine="0"/>
          </w:pPr>
        </w:pPrChange>
      </w:pPr>
      <w:ins w:id="620" w:author="柯小婉" w:date="2020-08-20T18:40:00Z">
        <w:r>
          <w:t xml:space="preserve">-    </w:t>
        </w:r>
        <w:r>
          <w:rPr>
            <w:lang w:val="en-US" w:eastAsia="zh-CN"/>
          </w:rPr>
          <w:t>C</w:t>
        </w:r>
        <w:r w:rsidRPr="00A92AF2">
          <w:rPr>
            <w:lang w:val="en-US" w:eastAsia="zh-CN"/>
          </w:rPr>
          <w:t xml:space="preserve">alculation of PF/PO </w:t>
        </w:r>
        <w:r>
          <w:rPr>
            <w:lang w:val="en-US" w:eastAsia="zh-CN"/>
          </w:rPr>
          <w:t>by using</w:t>
        </w:r>
      </w:ins>
      <w:ins w:id="621" w:author="Lars" w:date="2020-08-21T14:20:00Z">
        <w:r w:rsidR="00A8796D">
          <w:rPr>
            <w:lang w:val="en-US" w:eastAsia="zh-CN"/>
          </w:rPr>
          <w:t xml:space="preserve"> </w:t>
        </w:r>
        <w:proofErr w:type="gramStart"/>
        <w:r w:rsidR="00A8796D">
          <w:rPr>
            <w:lang w:val="en-US" w:eastAsia="zh-CN"/>
          </w:rPr>
          <w:t>a</w:t>
        </w:r>
      </w:ins>
      <w:ins w:id="622" w:author="Lars" w:date="2020-08-21T14:21:00Z">
        <w:r w:rsidR="00A8796D">
          <w:rPr>
            <w:lang w:val="en-US" w:eastAsia="zh-CN"/>
          </w:rPr>
          <w:t>n</w:t>
        </w:r>
      </w:ins>
      <w:proofErr w:type="gramEnd"/>
      <w:ins w:id="623" w:author="Lars" w:date="2020-08-21T14:20:00Z">
        <w:r w:rsidR="00A8796D">
          <w:rPr>
            <w:lang w:val="en-US" w:eastAsia="zh-CN"/>
          </w:rPr>
          <w:t xml:space="preserve"> UE</w:t>
        </w:r>
      </w:ins>
      <w:ins w:id="624" w:author="Lars" w:date="2020-08-21T14:21:00Z">
        <w:r w:rsidR="00A8796D">
          <w:rPr>
            <w:lang w:val="en-US" w:eastAsia="zh-CN"/>
          </w:rPr>
          <w:t>_</w:t>
        </w:r>
      </w:ins>
      <w:ins w:id="625" w:author="Lars" w:date="2020-08-21T14:20:00Z">
        <w:r w:rsidR="00A8796D">
          <w:rPr>
            <w:lang w:val="en-US" w:eastAsia="zh-CN"/>
          </w:rPr>
          <w:t>ID</w:t>
        </w:r>
      </w:ins>
      <w:ins w:id="626" w:author="柯小婉" w:date="2020-08-20T18:40:00Z">
        <w:r>
          <w:rPr>
            <w:lang w:val="en-US" w:eastAsia="zh-CN"/>
          </w:rPr>
          <w:t xml:space="preserve"> </w:t>
        </w:r>
      </w:ins>
      <w:ins w:id="627" w:author="Lars" w:date="2020-08-21T14:21:00Z">
        <w:r w:rsidR="00A8796D">
          <w:rPr>
            <w:lang w:val="en-US" w:eastAsia="zh-CN"/>
          </w:rPr>
          <w:t xml:space="preserve">which is derived from </w:t>
        </w:r>
        <w:proofErr w:type="spellStart"/>
        <w:r w:rsidR="00A8796D">
          <w:rPr>
            <w:lang w:val="en-US" w:eastAsia="zh-CN"/>
          </w:rPr>
          <w:t>IMSI+offset</w:t>
        </w:r>
        <w:proofErr w:type="spellEnd"/>
        <w:r w:rsidR="00A8796D">
          <w:rPr>
            <w:lang w:val="en-US" w:eastAsia="zh-CN"/>
          </w:rPr>
          <w:t xml:space="preserve"> value. The</w:t>
        </w:r>
      </w:ins>
      <w:ins w:id="628" w:author="柯小婉" w:date="2020-08-20T18:40:00Z">
        <w:del w:id="629" w:author="Lars" w:date="2020-08-21T14:21:00Z">
          <w:r w:rsidDel="00A8796D">
            <w:rPr>
              <w:lang w:val="en-US" w:eastAsia="zh-CN"/>
            </w:rPr>
            <w:delText xml:space="preserve">the </w:delText>
          </w:r>
        </w:del>
      </w:ins>
      <w:ins w:id="630" w:author="柯小婉" w:date="2020-08-20T18:51:00Z">
        <w:del w:id="631" w:author="Lars" w:date="2020-08-21T14:21:00Z">
          <w:r w:rsidR="00655DBD" w:rsidRPr="00CF1ECF" w:rsidDel="00A8796D">
            <w:rPr>
              <w:rFonts w:eastAsia="PMingLiU"/>
              <w:lang w:val="en-US"/>
            </w:rPr>
            <w:delText>UE Identity Ind</w:delText>
          </w:r>
        </w:del>
        <w:del w:id="632" w:author="Lars" w:date="2020-08-21T14:22:00Z">
          <w:r w:rsidR="00655DBD" w:rsidRPr="00CF1ECF" w:rsidDel="00A8796D">
            <w:rPr>
              <w:rFonts w:eastAsia="PMingLiU"/>
              <w:lang w:val="en-US"/>
            </w:rPr>
            <w:delText>ex Value</w:delText>
          </w:r>
        </w:del>
        <w:r w:rsidR="00655DBD" w:rsidRPr="00CF1ECF">
          <w:rPr>
            <w:rFonts w:eastAsia="PMingLiU"/>
            <w:lang w:val="en-US"/>
          </w:rPr>
          <w:t xml:space="preserve"> offset </w:t>
        </w:r>
        <w:r w:rsidR="00655DBD" w:rsidRPr="00CF1ECF">
          <w:rPr>
            <w:lang w:val="en-US"/>
          </w:rPr>
          <w:t xml:space="preserve">value </w:t>
        </w:r>
      </w:ins>
      <w:ins w:id="633" w:author="Lars" w:date="2020-08-26T19:29:00Z">
        <w:r w:rsidR="00215ACB">
          <w:rPr>
            <w:lang w:val="en-US"/>
          </w:rPr>
          <w:t xml:space="preserve">is </w:t>
        </w:r>
      </w:ins>
      <w:ins w:id="634" w:author="柯小婉" w:date="2020-08-20T18:51:00Z">
        <w:r w:rsidR="00655DBD" w:rsidRPr="00CF1ECF">
          <w:rPr>
            <w:lang w:val="en-US"/>
          </w:rPr>
          <w:t>negotiated between UE and MME</w:t>
        </w:r>
      </w:ins>
      <w:ins w:id="635" w:author="柯小婉" w:date="2020-08-20T18:40:00Z">
        <w:r>
          <w:rPr>
            <w:lang w:eastAsia="zh-CN"/>
          </w:rPr>
          <w:t xml:space="preserve"> (</w:t>
        </w:r>
      </w:ins>
      <w:ins w:id="636" w:author="intel user SA2#140E" w:date="2020-08-21T13:17:00Z">
        <w:r w:rsidR="00BB015C">
          <w:rPr>
            <w:lang w:eastAsia="zh-CN"/>
          </w:rPr>
          <w:t>Sol</w:t>
        </w:r>
      </w:ins>
      <w:ins w:id="637" w:author="柯小婉" w:date="2020-08-20T18:40:00Z">
        <w:r>
          <w:rPr>
            <w:lang w:eastAsia="zh-CN"/>
          </w:rPr>
          <w:t>#16)</w:t>
        </w:r>
      </w:ins>
      <w:ins w:id="638" w:author="Lars" w:date="2020-08-21T14:22:00Z">
        <w:r w:rsidR="00A8796D">
          <w:rPr>
            <w:lang w:eastAsia="zh-CN"/>
          </w:rPr>
          <w:t>. Proposed for EPS</w:t>
        </w:r>
      </w:ins>
      <w:ins w:id="639" w:author="Nokia" w:date="2020-08-25T17:43:00Z">
        <w:r w:rsidR="00261EE4">
          <w:rPr>
            <w:lang w:eastAsia="zh-CN"/>
          </w:rPr>
          <w:t xml:space="preserve"> only</w:t>
        </w:r>
      </w:ins>
      <w:ins w:id="640" w:author="Huawei C SA2#140e 2nd Wednesday" w:date="2020-08-26T14:47:00Z">
        <w:r w:rsidR="00D577A9">
          <w:rPr>
            <w:lang w:eastAsia="zh-CN"/>
          </w:rPr>
          <w:t>.</w:t>
        </w:r>
      </w:ins>
      <w:ins w:id="641" w:author="Nokia" w:date="2020-08-25T17:43:00Z">
        <w:r w:rsidR="00671BBA">
          <w:rPr>
            <w:lang w:eastAsia="zh-CN"/>
          </w:rPr>
          <w:t xml:space="preserve"> </w:t>
        </w:r>
        <w:del w:id="642" w:author="Huawei C SA2#140e 2nd Wednesday" w:date="2020-08-26T14:47:00Z">
          <w:r w:rsidR="00671BBA" w:rsidDel="00D577A9">
            <w:rPr>
              <w:lang w:eastAsia="zh-CN"/>
            </w:rPr>
            <w:delText xml:space="preserve">as the offset is </w:delText>
          </w:r>
        </w:del>
      </w:ins>
    </w:p>
    <w:p w14:paraId="3398761C" w14:textId="23DFABF0" w:rsidR="007B633F" w:rsidRDefault="007B633F">
      <w:pPr>
        <w:pStyle w:val="B2"/>
        <w:rPr>
          <w:ins w:id="643" w:author="柯小婉" w:date="2020-08-20T18:34:00Z"/>
          <w:lang w:val="en-US"/>
        </w:rPr>
        <w:pPrChange w:id="644" w:author="Huawei C SA2#140e 2nd Wednesday" w:date="2020-08-26T14:45:00Z">
          <w:pPr>
            <w:pStyle w:val="B1"/>
            <w:ind w:firstLine="0"/>
          </w:pPr>
        </w:pPrChange>
      </w:pPr>
      <w:ins w:id="645" w:author="柯小婉" w:date="2020-08-20T18:40:00Z">
        <w:r>
          <w:rPr>
            <w:lang w:eastAsia="zh-CN"/>
          </w:rPr>
          <w:t xml:space="preserve">-    </w:t>
        </w:r>
        <w:r>
          <w:rPr>
            <w:lang w:val="en-US" w:eastAsia="zh-CN"/>
          </w:rPr>
          <w:t>C</w:t>
        </w:r>
        <w:r w:rsidRPr="00A92AF2">
          <w:rPr>
            <w:lang w:val="en-US" w:eastAsia="zh-CN"/>
          </w:rPr>
          <w:t>alculation of PF/PO based on MUSIM Assistance Information</w:t>
        </w:r>
        <w:r>
          <w:rPr>
            <w:lang w:eastAsia="zh-CN"/>
          </w:rPr>
          <w:t xml:space="preserve"> (</w:t>
        </w:r>
      </w:ins>
      <w:ins w:id="646" w:author="intel user SA2#140E" w:date="2020-08-21T13:18:00Z">
        <w:r w:rsidR="00BB015C">
          <w:rPr>
            <w:lang w:eastAsia="zh-CN"/>
          </w:rPr>
          <w:t>Sol</w:t>
        </w:r>
      </w:ins>
      <w:ins w:id="647" w:author="柯小婉" w:date="2020-08-20T18:40:00Z">
        <w:r>
          <w:rPr>
            <w:lang w:eastAsia="zh-CN"/>
          </w:rPr>
          <w:t>#17)</w:t>
        </w:r>
      </w:ins>
      <w:ins w:id="648" w:author="Huawei C SA2#140e 2nd Wednesday" w:date="2020-08-26T14:47:00Z">
        <w:r w:rsidR="00D577A9">
          <w:rPr>
            <w:lang w:eastAsia="zh-CN"/>
          </w:rPr>
          <w:t>.</w:t>
        </w:r>
      </w:ins>
    </w:p>
    <w:p w14:paraId="360A3EF8" w14:textId="414197EC" w:rsidR="00F43557" w:rsidRDefault="007B633F" w:rsidP="000D3F92">
      <w:pPr>
        <w:pStyle w:val="B1"/>
      </w:pPr>
      <w:ins w:id="649" w:author="柯小婉" w:date="2020-08-20T18:34:00Z">
        <w:r>
          <w:rPr>
            <w:lang w:val="en-US"/>
          </w:rPr>
          <w:t xml:space="preserve">-     </w:t>
        </w:r>
      </w:ins>
      <w:r w:rsidR="00F306BF">
        <w:t xml:space="preserve">Paging on consecutive POs as in Sol#18. For this solution </w:t>
      </w:r>
      <w:r w:rsidR="007777B2">
        <w:t>SA2</w:t>
      </w:r>
      <w:r w:rsidR="00F306BF">
        <w:t xml:space="preserve"> was not clear whether the network</w:t>
      </w:r>
      <w:r w:rsidR="007777B2">
        <w:t xml:space="preserve"> requires an explicit MUSIM capability so that a different paging strategy can be applied to MUSIM- and non-MUSIM capable devices.</w:t>
      </w:r>
    </w:p>
    <w:p w14:paraId="14BEC53A" w14:textId="51617DDF" w:rsidR="00CA14AF" w:rsidRDefault="000D3F92" w:rsidP="000D3F92">
      <w:pPr>
        <w:pStyle w:val="B1"/>
      </w:pPr>
      <w:r>
        <w:t>-</w:t>
      </w:r>
      <w:r>
        <w:tab/>
      </w:r>
      <w:r w:rsidR="007777B2">
        <w:t>Implementation-based solution to address overlapping POs (Sol#19).</w:t>
      </w:r>
    </w:p>
    <w:p w14:paraId="26E513D9" w14:textId="20E5BBCF" w:rsidR="000D3F92" w:rsidRDefault="000D3F92" w:rsidP="000D3F92">
      <w:pPr>
        <w:pStyle w:val="B1"/>
      </w:pPr>
      <w:r>
        <w:t>-</w:t>
      </w:r>
      <w:r>
        <w:tab/>
        <w:t>Access Stratum-based solution with scheduling gap (Sol#21).</w:t>
      </w:r>
    </w:p>
    <w:p w14:paraId="5C6E553E" w14:textId="49D0739F" w:rsidR="00655DBD" w:rsidRPr="00576947" w:rsidDel="00A8796D" w:rsidRDefault="00655DBD" w:rsidP="00655DBD">
      <w:pPr>
        <w:rPr>
          <w:ins w:id="650" w:author="柯小婉" w:date="2020-08-20T18:46:00Z"/>
          <w:del w:id="651" w:author="Lars" w:date="2020-08-21T14:25:00Z"/>
          <w:bCs/>
          <w:lang w:eastAsia="zh-CN"/>
        </w:rPr>
      </w:pPr>
      <w:commentRangeStart w:id="652"/>
      <w:ins w:id="653" w:author="柯小婉" w:date="2020-08-20T18:46:00Z">
        <w:del w:id="654" w:author="Lars" w:date="2020-08-21T14:25:00Z">
          <w:r w:rsidDel="00A8796D">
            <w:delText>Q</w:delText>
          </w:r>
        </w:del>
      </w:ins>
      <w:ins w:id="655" w:author="柯小婉" w:date="2020-08-20T19:03:00Z">
        <w:del w:id="656" w:author="Lars" w:date="2020-08-21T14:25:00Z">
          <w:r w:rsidR="00AE511F" w:rsidDel="00A8796D">
            <w:delText>5</w:delText>
          </w:r>
        </w:del>
      </w:ins>
      <w:ins w:id="657" w:author="柯小婉" w:date="2020-08-20T18:46:00Z">
        <w:del w:id="658" w:author="Lars" w:date="2020-08-21T14:25:00Z">
          <w:r w:rsidDel="00A8796D">
            <w:delText>: SA2 would like</w:delText>
          </w:r>
          <w:r w:rsidDel="00A8796D">
            <w:rPr>
              <w:bCs/>
              <w:lang w:eastAsia="zh-CN"/>
            </w:rPr>
            <w:delText xml:space="preserve"> to ask RAN2 whether</w:delText>
          </w:r>
          <w:r w:rsidDel="00A8796D">
            <w:rPr>
              <w:rFonts w:hint="eastAsia"/>
              <w:bCs/>
              <w:lang w:eastAsia="zh-CN"/>
            </w:rPr>
            <w:delText xml:space="preserve"> </w:delText>
          </w:r>
          <w:r w:rsidRPr="00576947" w:rsidDel="00A8796D">
            <w:rPr>
              <w:bCs/>
              <w:lang w:eastAsia="zh-CN"/>
            </w:rPr>
            <w:delText xml:space="preserve">Solution #14-#20 </w:delText>
          </w:r>
          <w:r w:rsidDel="00A8796D">
            <w:rPr>
              <w:bCs/>
              <w:lang w:eastAsia="zh-CN"/>
            </w:rPr>
            <w:delText xml:space="preserve">are </w:delText>
          </w:r>
          <w:r w:rsidRPr="00FB6B95" w:rsidDel="00A8796D">
            <w:rPr>
              <w:bCs/>
              <w:highlight w:val="cyan"/>
              <w:lang w:eastAsia="zh-CN"/>
              <w:rPrChange w:id="659" w:author="MediaTek Inc." w:date="2020-08-21T14:53:00Z">
                <w:rPr>
                  <w:bCs/>
                  <w:lang w:eastAsia="zh-CN"/>
                </w:rPr>
              </w:rPrChange>
            </w:rPr>
            <w:delText>feasible to solve</w:delText>
          </w:r>
        </w:del>
      </w:ins>
      <w:ins w:id="660" w:author="intel user SA2#140E" w:date="2020-08-21T13:19:00Z">
        <w:del w:id="661" w:author="Lars" w:date="2020-08-21T14:25:00Z">
          <w:r w:rsidR="00BB015C" w:rsidRPr="00FB6B95" w:rsidDel="00A8796D">
            <w:rPr>
              <w:bCs/>
              <w:highlight w:val="cyan"/>
              <w:lang w:eastAsia="zh-CN"/>
              <w:rPrChange w:id="662" w:author="MediaTek Inc." w:date="2020-08-21T14:53:00Z">
                <w:rPr>
                  <w:bCs/>
                  <w:lang w:eastAsia="zh-CN"/>
                </w:rPr>
              </w:rPrChange>
            </w:rPr>
            <w:delText xml:space="preserve">for </w:delText>
          </w:r>
        </w:del>
      </w:ins>
      <w:ins w:id="663" w:author="intel user SA2#140E" w:date="2020-08-21T13:24:00Z">
        <w:del w:id="664" w:author="Lars" w:date="2020-08-21T14:25:00Z">
          <w:r w:rsidR="000F66E3" w:rsidRPr="00FB6B95" w:rsidDel="00A8796D">
            <w:rPr>
              <w:bCs/>
              <w:highlight w:val="cyan"/>
              <w:lang w:eastAsia="zh-CN"/>
              <w:rPrChange w:id="665" w:author="MediaTek Inc." w:date="2020-08-21T14:53:00Z">
                <w:rPr>
                  <w:bCs/>
                  <w:lang w:eastAsia="zh-CN"/>
                </w:rPr>
              </w:rPrChange>
            </w:rPr>
            <w:delText xml:space="preserve">effective </w:delText>
          </w:r>
        </w:del>
      </w:ins>
      <w:ins w:id="666" w:author="MediaTek Inc." w:date="2020-08-21T14:51:00Z">
        <w:del w:id="667" w:author="Lars" w:date="2020-08-21T14:25:00Z">
          <w:r w:rsidR="00FB6B95" w:rsidRPr="00FB6B95" w:rsidDel="00A8796D">
            <w:rPr>
              <w:bCs/>
              <w:highlight w:val="cyan"/>
              <w:lang w:eastAsia="zh-CN"/>
              <w:rPrChange w:id="668" w:author="MediaTek Inc." w:date="2020-08-21T14:53:00Z">
                <w:rPr>
                  <w:bCs/>
                  <w:lang w:eastAsia="zh-CN"/>
                </w:rPr>
              </w:rPrChange>
            </w:rPr>
            <w:delText xml:space="preserve">in </w:delText>
          </w:r>
        </w:del>
      </w:ins>
      <w:ins w:id="669" w:author="intel user SA2#140E" w:date="2020-08-21T13:19:00Z">
        <w:del w:id="670" w:author="Lars" w:date="2020-08-21T14:25:00Z">
          <w:r w:rsidR="00BB015C" w:rsidRPr="00FB6B95" w:rsidDel="00A8796D">
            <w:rPr>
              <w:bCs/>
              <w:highlight w:val="cyan"/>
              <w:lang w:eastAsia="zh-CN"/>
              <w:rPrChange w:id="671" w:author="MediaTek Inc." w:date="2020-08-21T14:53:00Z">
                <w:rPr>
                  <w:bCs/>
                  <w:lang w:eastAsia="zh-CN"/>
                </w:rPr>
              </w:rPrChange>
            </w:rPr>
            <w:delText>avoidance</w:delText>
          </w:r>
        </w:del>
      </w:ins>
      <w:ins w:id="672" w:author="MediaTek Inc." w:date="2020-08-21T14:51:00Z">
        <w:del w:id="673" w:author="Lars" w:date="2020-08-21T14:25:00Z">
          <w:r w:rsidR="00FB6B95" w:rsidRPr="00FB6B95" w:rsidDel="00A8796D">
            <w:rPr>
              <w:bCs/>
              <w:highlight w:val="cyan"/>
              <w:lang w:eastAsia="zh-CN"/>
              <w:rPrChange w:id="674" w:author="MediaTek Inc." w:date="2020-08-21T14:53:00Z">
                <w:rPr>
                  <w:bCs/>
                  <w:lang w:eastAsia="zh-CN"/>
                </w:rPr>
              </w:rPrChange>
            </w:rPr>
            <w:delText>ing</w:delText>
          </w:r>
        </w:del>
      </w:ins>
      <w:ins w:id="675" w:author="intel user SA2#140E" w:date="2020-08-21T13:19:00Z">
        <w:del w:id="676" w:author="Lars" w:date="2020-08-21T14:25:00Z">
          <w:r w:rsidR="00BB015C" w:rsidRPr="00FB6B95" w:rsidDel="00A8796D">
            <w:rPr>
              <w:bCs/>
              <w:highlight w:val="cyan"/>
              <w:lang w:eastAsia="zh-CN"/>
              <w:rPrChange w:id="677" w:author="MediaTek Inc." w:date="2020-08-21T14:53:00Z">
                <w:rPr>
                  <w:bCs/>
                  <w:lang w:eastAsia="zh-CN"/>
                </w:rPr>
              </w:rPrChange>
            </w:rPr>
            <w:delText xml:space="preserve"> of</w:delText>
          </w:r>
        </w:del>
      </w:ins>
      <w:ins w:id="678" w:author="柯小婉" w:date="2020-08-20T18:46:00Z">
        <w:del w:id="679" w:author="Lars" w:date="2020-08-21T14:25:00Z">
          <w:r w:rsidRPr="00576947" w:rsidDel="00A8796D">
            <w:rPr>
              <w:bCs/>
              <w:lang w:eastAsia="zh-CN"/>
            </w:rPr>
            <w:delText xml:space="preserve"> paging collision between NR and </w:delText>
          </w:r>
          <w:r w:rsidDel="00A8796D">
            <w:rPr>
              <w:bCs/>
              <w:lang w:eastAsia="zh-CN"/>
            </w:rPr>
            <w:delText>NR</w:delText>
          </w:r>
          <w:r w:rsidDel="00A8796D">
            <w:rPr>
              <w:rFonts w:hint="eastAsia"/>
              <w:bCs/>
              <w:lang w:eastAsia="zh-CN"/>
            </w:rPr>
            <w:delText>/</w:delText>
          </w:r>
          <w:r w:rsidRPr="00576947" w:rsidDel="00A8796D">
            <w:rPr>
              <w:bCs/>
              <w:lang w:eastAsia="zh-CN"/>
            </w:rPr>
            <w:delText xml:space="preserve">other RAT, or between </w:delText>
          </w:r>
        </w:del>
      </w:ins>
      <w:ins w:id="680" w:author="柯小婉" w:date="2020-08-20T19:00:00Z">
        <w:del w:id="681" w:author="Lars" w:date="2020-08-21T14:25:00Z">
          <w:r w:rsidR="003019AE" w:rsidDel="00A8796D">
            <w:rPr>
              <w:bCs/>
              <w:lang w:eastAsia="zh-CN"/>
            </w:rPr>
            <w:delText>EUTRA</w:delText>
          </w:r>
        </w:del>
      </w:ins>
      <w:ins w:id="682" w:author="柯小婉" w:date="2020-08-20T18:46:00Z">
        <w:del w:id="683" w:author="Lars" w:date="2020-08-21T14:25:00Z">
          <w:r w:rsidRPr="00576947" w:rsidDel="00A8796D">
            <w:rPr>
              <w:bCs/>
              <w:lang w:eastAsia="zh-CN"/>
            </w:rPr>
            <w:delText xml:space="preserve"> and </w:delText>
          </w:r>
        </w:del>
      </w:ins>
      <w:ins w:id="684" w:author="柯小婉" w:date="2020-08-20T19:00:00Z">
        <w:del w:id="685" w:author="Lars" w:date="2020-08-21T14:25:00Z">
          <w:r w:rsidR="003019AE" w:rsidDel="00A8796D">
            <w:rPr>
              <w:bCs/>
              <w:lang w:eastAsia="zh-CN"/>
            </w:rPr>
            <w:delText>EUTRA</w:delText>
          </w:r>
        </w:del>
      </w:ins>
      <w:ins w:id="686" w:author="柯小婉" w:date="2020-08-20T18:46:00Z">
        <w:del w:id="687" w:author="Lars" w:date="2020-08-21T14:25:00Z">
          <w:r w:rsidRPr="008C789D" w:rsidDel="00A8796D">
            <w:rPr>
              <w:lang w:eastAsia="zh-CN"/>
            </w:rPr>
            <w:delText xml:space="preserve"> </w:delText>
          </w:r>
          <w:r w:rsidDel="00A8796D">
            <w:rPr>
              <w:lang w:eastAsia="zh-CN"/>
            </w:rPr>
            <w:delText>e</w:delText>
          </w:r>
          <w:r w:rsidRPr="00E86C8C" w:rsidDel="00A8796D">
            <w:rPr>
              <w:lang w:eastAsia="zh-CN"/>
            </w:rPr>
            <w:delText>ffectively</w:delText>
          </w:r>
          <w:r w:rsidDel="00A8796D">
            <w:rPr>
              <w:lang w:eastAsia="zh-CN"/>
            </w:rPr>
            <w:delText>, e.g.</w:delText>
          </w:r>
          <w:r w:rsidRPr="00E86C8C" w:rsidDel="00A8796D">
            <w:rPr>
              <w:lang w:eastAsia="zh-CN"/>
            </w:rPr>
            <w:delText xml:space="preserve"> once the paging collision is fixed, paging collision happens again in </w:delText>
          </w:r>
          <w:r w:rsidRPr="006511D1" w:rsidDel="00A8796D">
            <w:rPr>
              <w:lang w:eastAsia="zh-CN"/>
            </w:rPr>
            <w:delText>subsequent UE mobility</w:delText>
          </w:r>
          <w:r w:rsidDel="00A8796D">
            <w:rPr>
              <w:lang w:eastAsia="zh-CN"/>
            </w:rPr>
            <w:delText xml:space="preserve"> is not expected</w:delText>
          </w:r>
          <w:r w:rsidRPr="00E86C8C" w:rsidDel="00A8796D">
            <w:rPr>
              <w:lang w:eastAsia="zh-CN"/>
            </w:rPr>
            <w:delText>.</w:delText>
          </w:r>
        </w:del>
      </w:ins>
      <w:commentRangeEnd w:id="652"/>
      <w:del w:id="688" w:author="Lars" w:date="2020-08-21T14:25:00Z">
        <w:r w:rsidR="00A8796D" w:rsidDel="00A8796D">
          <w:rPr>
            <w:rStyle w:val="CommentReference"/>
            <w:rFonts w:ascii="Arial" w:hAnsi="Arial"/>
          </w:rPr>
          <w:commentReference w:id="652"/>
        </w:r>
      </w:del>
    </w:p>
    <w:p w14:paraId="59FD93BF" w14:textId="5809A586" w:rsidR="009B6175" w:rsidRPr="00576947" w:rsidRDefault="009B6175" w:rsidP="009B6175">
      <w:pPr>
        <w:rPr>
          <w:ins w:id="689" w:author="intel user SA2#140E v1" w:date="2020-08-21T15:55:00Z"/>
          <w:bCs/>
          <w:lang w:eastAsia="zh-CN"/>
        </w:rPr>
      </w:pPr>
      <w:commentRangeStart w:id="690"/>
      <w:ins w:id="691" w:author="intel user SA2#140E v1" w:date="2020-08-21T15:55:00Z">
        <w:r>
          <w:lastRenderedPageBreak/>
          <w:t>Q</w:t>
        </w:r>
      </w:ins>
      <w:ins w:id="692" w:author="Nokia" w:date="2020-08-25T17:36:00Z">
        <w:r w:rsidR="00261EE4">
          <w:t>10</w:t>
        </w:r>
      </w:ins>
      <w:ins w:id="693" w:author="intel user SA2#140E v1" w:date="2020-08-21T15:55:00Z">
        <w:del w:id="694" w:author="Nokia" w:date="2020-08-25T17:36:00Z">
          <w:r w:rsidDel="00261EE4">
            <w:delText>5</w:delText>
          </w:r>
        </w:del>
        <w:r>
          <w:t>: SA2 would like</w:t>
        </w:r>
        <w:r>
          <w:rPr>
            <w:bCs/>
            <w:lang w:eastAsia="zh-CN"/>
          </w:rPr>
          <w:t xml:space="preserve"> to ask RAN2 whether</w:t>
        </w:r>
        <w:r>
          <w:rPr>
            <w:rFonts w:hint="eastAsia"/>
            <w:bCs/>
            <w:lang w:eastAsia="zh-CN"/>
          </w:rPr>
          <w:t xml:space="preserve"> </w:t>
        </w:r>
        <w:r w:rsidRPr="00576947">
          <w:rPr>
            <w:bCs/>
            <w:lang w:eastAsia="zh-CN"/>
          </w:rPr>
          <w:t>Solution</w:t>
        </w:r>
      </w:ins>
      <w:ins w:id="695" w:author="Huawei C SA2#140e 2nd Wednesday" w:date="2020-08-26T14:50:00Z">
        <w:r w:rsidR="00D577A9">
          <w:rPr>
            <w:bCs/>
            <w:lang w:eastAsia="zh-CN"/>
          </w:rPr>
          <w:t>s</w:t>
        </w:r>
      </w:ins>
      <w:ins w:id="696" w:author="intel user SA2#140E v1" w:date="2020-08-21T15:55:00Z">
        <w:r w:rsidRPr="00576947">
          <w:rPr>
            <w:bCs/>
            <w:lang w:eastAsia="zh-CN"/>
          </w:rPr>
          <w:t xml:space="preserve"> #14</w:t>
        </w:r>
      </w:ins>
      <w:ins w:id="697" w:author="Huawei C SA2#140e 2nd Wednesday" w:date="2020-08-26T14:50:00Z">
        <w:r w:rsidR="00D577A9">
          <w:rPr>
            <w:bCs/>
            <w:lang w:eastAsia="zh-CN"/>
          </w:rPr>
          <w:t xml:space="preserve"> to </w:t>
        </w:r>
      </w:ins>
      <w:ins w:id="698" w:author="intel user SA2#140E v1" w:date="2020-08-21T15:55:00Z">
        <w:del w:id="699" w:author="Huawei C SA2#140e 2nd Wednesday" w:date="2020-08-26T14:50:00Z">
          <w:r w:rsidRPr="00576947" w:rsidDel="00D577A9">
            <w:rPr>
              <w:bCs/>
              <w:lang w:eastAsia="zh-CN"/>
            </w:rPr>
            <w:delText>-</w:delText>
          </w:r>
        </w:del>
        <w:r w:rsidRPr="00576947">
          <w:rPr>
            <w:bCs/>
            <w:lang w:eastAsia="zh-CN"/>
          </w:rPr>
          <w:t>#2</w:t>
        </w:r>
        <w:r w:rsidRPr="009B6175">
          <w:rPr>
            <w:bCs/>
            <w:lang w:eastAsia="zh-CN"/>
          </w:rPr>
          <w:t xml:space="preserve">0 are </w:t>
        </w:r>
        <w:r w:rsidRPr="009B6175">
          <w:rPr>
            <w:bCs/>
            <w:lang w:eastAsia="zh-CN"/>
            <w:rPrChange w:id="700" w:author="intel user SA2#140E v1" w:date="2020-08-21T15:59:00Z">
              <w:rPr>
                <w:bCs/>
                <w:highlight w:val="cyan"/>
                <w:lang w:eastAsia="zh-CN"/>
              </w:rPr>
            </w:rPrChange>
          </w:rPr>
          <w:t>feasible for effective avoidance of</w:t>
        </w:r>
        <w:r w:rsidRPr="009B6175">
          <w:rPr>
            <w:bCs/>
            <w:lang w:eastAsia="zh-CN"/>
          </w:rPr>
          <w:t xml:space="preserve"> paging collision </w:t>
        </w:r>
      </w:ins>
      <w:ins w:id="701" w:author="Lars" w:date="2020-08-26T19:41:00Z">
        <w:r w:rsidR="00C4739E">
          <w:rPr>
            <w:bCs/>
            <w:lang w:eastAsia="zh-CN"/>
          </w:rPr>
          <w:t>in</w:t>
        </w:r>
      </w:ins>
      <w:ins w:id="702" w:author="intel user SA2#140E v1" w:date="2020-08-21T15:59:00Z">
        <w:del w:id="703" w:author="Lars" w:date="2020-08-26T19:41:00Z">
          <w:r w:rsidRPr="009B6175" w:rsidDel="00C4739E">
            <w:rPr>
              <w:bCs/>
              <w:lang w:eastAsia="zh-CN"/>
            </w:rPr>
            <w:delText>for</w:delText>
          </w:r>
        </w:del>
      </w:ins>
      <w:ins w:id="704" w:author="intel user SA2#140E v1" w:date="2020-08-21T15:55:00Z">
        <w:r w:rsidRPr="009B6175">
          <w:rPr>
            <w:bCs/>
            <w:lang w:eastAsia="zh-CN"/>
          </w:rPr>
          <w:t xml:space="preserve"> </w:t>
        </w:r>
      </w:ins>
      <w:ins w:id="705" w:author="intel user SA2#140E v1" w:date="2020-08-21T15:58:00Z">
        <w:r w:rsidRPr="009B6175">
          <w:rPr>
            <w:bCs/>
            <w:lang w:eastAsia="zh-CN"/>
          </w:rPr>
          <w:t xml:space="preserve">the </w:t>
        </w:r>
      </w:ins>
      <w:ins w:id="706" w:author="Lars" w:date="2020-08-26T19:32:00Z">
        <w:r w:rsidR="00215ACB">
          <w:rPr>
            <w:bCs/>
            <w:lang w:eastAsia="zh-CN"/>
          </w:rPr>
          <w:t>5GS.</w:t>
        </w:r>
      </w:ins>
      <w:ins w:id="707" w:author="intel user SA2#140E v1" w:date="2020-08-21T15:58:00Z">
        <w:del w:id="708" w:author="Lars" w:date="2020-08-26T19:32:00Z">
          <w:r w:rsidRPr="009B6175" w:rsidDel="00215ACB">
            <w:rPr>
              <w:bCs/>
              <w:lang w:eastAsia="zh-CN"/>
            </w:rPr>
            <w:delText>RAT</w:delText>
          </w:r>
        </w:del>
      </w:ins>
      <w:ins w:id="709" w:author="intel user SA2#140E v1" w:date="2020-08-21T15:59:00Z">
        <w:del w:id="710" w:author="Lars" w:date="2020-08-26T19:32:00Z">
          <w:r w:rsidRPr="009B6175" w:rsidDel="00215ACB">
            <w:rPr>
              <w:bCs/>
              <w:lang w:eastAsia="zh-CN"/>
            </w:rPr>
            <w:delText xml:space="preserve"> combination scenario</w:delText>
          </w:r>
        </w:del>
      </w:ins>
      <w:ins w:id="711" w:author="intel user SA2#140E v1" w:date="2020-08-21T15:58:00Z">
        <w:del w:id="712" w:author="Lars" w:date="2020-08-26T19:32:00Z">
          <w:r w:rsidRPr="009B6175" w:rsidDel="00215ACB">
            <w:rPr>
              <w:bCs/>
              <w:lang w:eastAsia="zh-CN"/>
            </w:rPr>
            <w:delText xml:space="preserve">s to which </w:delText>
          </w:r>
        </w:del>
      </w:ins>
      <w:ins w:id="713" w:author="intel user SA2#140E v1" w:date="2020-08-21T15:59:00Z">
        <w:del w:id="714" w:author="Lars" w:date="2020-08-26T19:32:00Z">
          <w:r w:rsidRPr="009B6175" w:rsidDel="00215ACB">
            <w:rPr>
              <w:bCs/>
              <w:lang w:eastAsia="zh-CN"/>
            </w:rPr>
            <w:delText>each of them</w:delText>
          </w:r>
        </w:del>
      </w:ins>
      <w:ins w:id="715" w:author="intel user SA2#140E v1" w:date="2020-08-21T15:58:00Z">
        <w:del w:id="716" w:author="Lars" w:date="2020-08-26T19:32:00Z">
          <w:r w:rsidRPr="009B6175" w:rsidDel="00215ACB">
            <w:rPr>
              <w:bCs/>
              <w:lang w:eastAsia="zh-CN"/>
            </w:rPr>
            <w:delText xml:space="preserve"> appl</w:delText>
          </w:r>
        </w:del>
      </w:ins>
      <w:ins w:id="717" w:author="intel user SA2#140E v1" w:date="2020-08-21T15:59:00Z">
        <w:del w:id="718" w:author="Lars" w:date="2020-08-26T19:32:00Z">
          <w:r w:rsidRPr="009B6175" w:rsidDel="00215ACB">
            <w:rPr>
              <w:bCs/>
              <w:lang w:eastAsia="zh-CN"/>
            </w:rPr>
            <w:delText>ies</w:delText>
          </w:r>
        </w:del>
      </w:ins>
      <w:ins w:id="719" w:author="intel user SA2#140E v1" w:date="2020-08-21T15:55:00Z">
        <w:del w:id="720" w:author="Lars" w:date="2020-08-26T19:32:00Z">
          <w:r w:rsidRPr="009B6175" w:rsidDel="00215ACB">
            <w:rPr>
              <w:lang w:eastAsia="zh-CN"/>
            </w:rPr>
            <w:delText>.</w:delText>
          </w:r>
        </w:del>
        <w:bookmarkStart w:id="721" w:name="_GoBack"/>
        <w:bookmarkEnd w:id="721"/>
      </w:ins>
    </w:p>
    <w:p w14:paraId="42CA1066" w14:textId="088CEC43" w:rsidR="009B6175" w:rsidDel="00F975CB" w:rsidRDefault="009B6175">
      <w:pPr>
        <w:pStyle w:val="NO"/>
        <w:rPr>
          <w:ins w:id="722" w:author="intel user SA2#140E v1" w:date="2020-08-21T15:59:00Z"/>
          <w:del w:id="723" w:author="Nokia" w:date="2020-08-27T13:17:00Z"/>
          <w:rFonts w:eastAsia="PMingLiU"/>
          <w:lang w:val="en-US"/>
        </w:rPr>
        <w:pPrChange w:id="724" w:author="intel user SA2#140E v1" w:date="2020-08-21T16:00:00Z">
          <w:pPr/>
        </w:pPrChange>
      </w:pPr>
      <w:ins w:id="725" w:author="intel user SA2#140E v1" w:date="2020-08-21T15:59:00Z">
        <w:del w:id="726" w:author="Nokia" w:date="2020-08-27T13:17:00Z">
          <w:r w:rsidRPr="009B6175" w:rsidDel="00F975CB">
            <w:rPr>
              <w:highlight w:val="yellow"/>
              <w:lang w:val="en-US"/>
              <w:rPrChange w:id="727" w:author="intel user SA2#140E v1" w:date="2020-08-21T16:00:00Z">
                <w:rPr>
                  <w:highlight w:val="cyan"/>
                  <w:lang w:val="en-US"/>
                </w:rPr>
              </w:rPrChange>
            </w:rPr>
            <w:delText>NOTE:</w:delText>
          </w:r>
          <w:r w:rsidRPr="009B6175" w:rsidDel="00F975CB">
            <w:rPr>
              <w:highlight w:val="yellow"/>
              <w:lang w:val="en-US"/>
              <w:rPrChange w:id="728" w:author="intel user SA2#140E v1" w:date="2020-08-21T16:00:00Z">
                <w:rPr>
                  <w:highlight w:val="cyan"/>
                  <w:lang w:val="en-US"/>
                </w:rPr>
              </w:rPrChange>
            </w:rPr>
            <w:tab/>
          </w:r>
          <w:r w:rsidRPr="009B6175" w:rsidDel="00F975CB">
            <w:rPr>
              <w:rFonts w:eastAsia="PMingLiU"/>
              <w:highlight w:val="yellow"/>
              <w:lang w:val="en-US"/>
            </w:rPr>
            <w:delText xml:space="preserve">While the 5G-GUTI reassignment principle </w:delText>
          </w:r>
        </w:del>
      </w:ins>
      <w:ins w:id="729" w:author="intel user SA2#140E v1" w:date="2020-08-21T16:00:00Z">
        <w:del w:id="730" w:author="Nokia" w:date="2020-08-27T13:17:00Z">
          <w:r w:rsidRPr="009B6175" w:rsidDel="00F975CB">
            <w:rPr>
              <w:rFonts w:eastAsia="PMingLiU"/>
              <w:highlight w:val="yellow"/>
              <w:lang w:val="en-US"/>
            </w:rPr>
            <w:delText xml:space="preserve">in Sol#14 and Sol#20 </w:delText>
          </w:r>
        </w:del>
      </w:ins>
      <w:ins w:id="731" w:author="intel user SA2#140E v1" w:date="2020-08-21T15:59:00Z">
        <w:del w:id="732" w:author="Nokia" w:date="2020-08-27T13:17:00Z">
          <w:r w:rsidRPr="009B6175" w:rsidDel="00F975CB">
            <w:rPr>
              <w:rFonts w:eastAsia="PMingLiU"/>
              <w:highlight w:val="yellow"/>
              <w:lang w:val="en-US"/>
            </w:rPr>
            <w:delText xml:space="preserve">has no RAN impact, SA2 welcomes any RAN2 feedback </w:delText>
          </w:r>
        </w:del>
      </w:ins>
      <w:ins w:id="733" w:author="Lars" w:date="2020-08-25T15:29:00Z">
        <w:del w:id="734" w:author="Nokia" w:date="2020-08-27T13:17:00Z">
          <w:r w:rsidR="008B374C" w:rsidDel="00F975CB">
            <w:rPr>
              <w:rFonts w:eastAsia="PMingLiU"/>
              <w:highlight w:val="yellow"/>
              <w:lang w:val="en-US"/>
            </w:rPr>
            <w:delText>on solution 14 which use</w:delText>
          </w:r>
        </w:del>
      </w:ins>
      <w:ins w:id="735" w:author="intel user SA2#140E v1" w:date="2020-08-21T15:59:00Z">
        <w:del w:id="736" w:author="Nokia" w:date="2020-08-27T13:17:00Z">
          <w:r w:rsidRPr="009B6175" w:rsidDel="00F975CB">
            <w:rPr>
              <w:rFonts w:eastAsia="PMingLiU"/>
              <w:highlight w:val="yellow"/>
              <w:lang w:val="en-US"/>
            </w:rPr>
            <w:delText xml:space="preserve">on the assumption that no assistance information is needed from the UE in order to </w:delText>
          </w:r>
        </w:del>
      </w:ins>
      <w:ins w:id="737" w:author="Lars" w:date="2020-08-25T15:34:00Z">
        <w:del w:id="738" w:author="Nokia" w:date="2020-08-27T13:17:00Z">
          <w:r w:rsidR="00DE1DDD" w:rsidDel="00F975CB">
            <w:rPr>
              <w:rFonts w:eastAsia="PMingLiU"/>
              <w:highlight w:val="yellow"/>
              <w:lang w:val="en-US"/>
            </w:rPr>
            <w:delText>avoid</w:delText>
          </w:r>
        </w:del>
      </w:ins>
      <w:ins w:id="739" w:author="intel user SA2#140E v1" w:date="2020-08-21T15:59:00Z">
        <w:del w:id="740" w:author="Nokia" w:date="2020-08-27T13:17:00Z">
          <w:r w:rsidRPr="009B6175" w:rsidDel="00F975CB">
            <w:rPr>
              <w:rFonts w:eastAsia="PMingLiU"/>
              <w:highlight w:val="yellow"/>
              <w:lang w:val="en-US"/>
            </w:rPr>
            <w:delText>minimize the probability that the new 5G-GUTI will also result in PO collisions</w:delText>
          </w:r>
          <w:r w:rsidRPr="009B6175" w:rsidDel="00F975CB">
            <w:rPr>
              <w:rFonts w:eastAsia="PMingLiU"/>
              <w:highlight w:val="yellow"/>
              <w:lang w:val="en-US"/>
              <w:rPrChange w:id="741" w:author="intel user SA2#140E v1" w:date="2020-08-21T16:00:00Z">
                <w:rPr>
                  <w:rFonts w:eastAsia="PMingLiU"/>
                  <w:lang w:val="en-US"/>
                </w:rPr>
              </w:rPrChange>
            </w:rPr>
            <w:delText>.</w:delText>
          </w:r>
        </w:del>
      </w:ins>
      <w:commentRangeEnd w:id="690"/>
      <w:del w:id="742" w:author="Nokia" w:date="2020-08-27T13:17:00Z">
        <w:r w:rsidR="00671BBA" w:rsidDel="00F975CB">
          <w:rPr>
            <w:rStyle w:val="CommentReference"/>
            <w:rFonts w:ascii="Arial" w:hAnsi="Arial"/>
          </w:rPr>
          <w:commentReference w:id="690"/>
        </w:r>
      </w:del>
    </w:p>
    <w:p w14:paraId="0FC91E18" w14:textId="1FC6015D" w:rsidR="00655DBD" w:rsidDel="00261EE4" w:rsidRDefault="00655DBD" w:rsidP="00655DBD">
      <w:pPr>
        <w:rPr>
          <w:ins w:id="743" w:author="柯小婉" w:date="2020-08-20T18:46:00Z"/>
          <w:del w:id="744" w:author="Nokia" w:date="2020-08-25T17:37:00Z"/>
          <w:bCs/>
          <w:lang w:eastAsia="zh-CN"/>
        </w:rPr>
      </w:pPr>
      <w:commentRangeStart w:id="745"/>
      <w:ins w:id="746" w:author="柯小婉" w:date="2020-08-20T18:46:00Z">
        <w:del w:id="747" w:author="Nokia" w:date="2020-08-25T17:37:00Z">
          <w:r w:rsidRPr="003944C8" w:rsidDel="00261EE4">
            <w:rPr>
              <w:bCs/>
              <w:lang w:eastAsia="zh-CN"/>
            </w:rPr>
            <w:delText>Q</w:delText>
          </w:r>
        </w:del>
      </w:ins>
      <w:ins w:id="748" w:author="柯小婉" w:date="2020-08-20T19:03:00Z">
        <w:del w:id="749" w:author="Nokia" w:date="2020-08-25T17:37:00Z">
          <w:r w:rsidR="00AE511F" w:rsidDel="00261EE4">
            <w:rPr>
              <w:bCs/>
              <w:lang w:eastAsia="zh-CN"/>
            </w:rPr>
            <w:delText>6</w:delText>
          </w:r>
        </w:del>
      </w:ins>
      <w:ins w:id="750" w:author="柯小婉" w:date="2020-08-20T18:46:00Z">
        <w:del w:id="751" w:author="Nokia" w:date="2020-08-25T17:37:00Z">
          <w:r w:rsidRPr="003944C8" w:rsidDel="00261EE4">
            <w:rPr>
              <w:bCs/>
              <w:lang w:eastAsia="zh-CN"/>
            </w:rPr>
            <w:delText>:  SA2 would like to ask RAN2 w</w:delText>
          </w:r>
          <w:r w:rsidRPr="00434E34" w:rsidDel="00261EE4">
            <w:rPr>
              <w:rFonts w:hint="eastAsia"/>
              <w:bCs/>
              <w:lang w:eastAsia="zh-CN"/>
            </w:rPr>
            <w:delText>hether</w:delText>
          </w:r>
          <w:r w:rsidRPr="00434E34" w:rsidDel="00261EE4">
            <w:rPr>
              <w:bCs/>
              <w:lang w:eastAsia="ko-KR"/>
            </w:rPr>
            <w:delText xml:space="preserve"> S</w:delText>
          </w:r>
          <w:r w:rsidRPr="00434E34" w:rsidDel="00261EE4">
            <w:rPr>
              <w:bCs/>
              <w:lang w:eastAsia="zh-CN"/>
            </w:rPr>
            <w:delText>olution #1</w:delText>
          </w:r>
          <w:r w:rsidDel="00261EE4">
            <w:rPr>
              <w:bCs/>
              <w:lang w:eastAsia="zh-CN"/>
            </w:rPr>
            <w:delText>5</w:delText>
          </w:r>
          <w:r w:rsidRPr="00434E34" w:rsidDel="00261EE4">
            <w:rPr>
              <w:bCs/>
              <w:lang w:eastAsia="zh-CN"/>
            </w:rPr>
            <w:delText>-#</w:delText>
          </w:r>
          <w:r w:rsidDel="00261EE4">
            <w:rPr>
              <w:bCs/>
              <w:lang w:eastAsia="zh-CN"/>
            </w:rPr>
            <w:delText>19</w:delText>
          </w:r>
          <w:r w:rsidRPr="00434E34" w:rsidDel="00261EE4">
            <w:rPr>
              <w:bCs/>
              <w:lang w:eastAsia="zh-CN"/>
            </w:rPr>
            <w:delText xml:space="preserve"> </w:delText>
          </w:r>
          <w:r w:rsidDel="00261EE4">
            <w:rPr>
              <w:bCs/>
              <w:lang w:eastAsia="zh-CN"/>
            </w:rPr>
            <w:delText xml:space="preserve">are compliant with </w:delText>
          </w:r>
          <w:r w:rsidRPr="00434E34" w:rsidDel="00261EE4">
            <w:rPr>
              <w:bCs/>
              <w:lang w:eastAsia="zh-CN"/>
            </w:rPr>
            <w:delText>the assumption “</w:delText>
          </w:r>
        </w:del>
      </w:ins>
      <w:ins w:id="752" w:author="柯小婉" w:date="2020-08-20T22:26:00Z">
        <w:del w:id="753" w:author="Nokia" w:date="2020-08-25T17:37:00Z">
          <w:r w:rsidR="0005799C" w:rsidDel="00261EE4">
            <w:rPr>
              <w:bCs/>
              <w:lang w:eastAsia="zh-CN"/>
            </w:rPr>
            <w:delText>no</w:delText>
          </w:r>
        </w:del>
      </w:ins>
      <w:ins w:id="754" w:author="柯小婉" w:date="2020-08-20T18:46:00Z">
        <w:del w:id="755" w:author="Nokia" w:date="2020-08-25T17:37:00Z">
          <w:r w:rsidRPr="00434E34" w:rsidDel="00261EE4">
            <w:rPr>
              <w:bCs/>
              <w:lang w:eastAsia="zh-CN"/>
            </w:rPr>
            <w:delText xml:space="preserve"> EUTRA related impact”?</w:delText>
          </w:r>
          <w:r w:rsidDel="00261EE4">
            <w:rPr>
              <w:bCs/>
              <w:lang w:eastAsia="zh-CN"/>
            </w:rPr>
            <w:delText xml:space="preserve"> And</w:delText>
          </w:r>
        </w:del>
      </w:ins>
      <w:ins w:id="756" w:author="柯小婉" w:date="2020-08-20T22:24:00Z">
        <w:del w:id="757" w:author="Nokia" w:date="2020-08-25T17:37:00Z">
          <w:r w:rsidR="0005799C" w:rsidDel="00261EE4">
            <w:rPr>
              <w:bCs/>
              <w:lang w:eastAsia="zh-CN"/>
            </w:rPr>
            <w:delText xml:space="preserve"> SA2 also would like RAN2</w:delText>
          </w:r>
        </w:del>
      </w:ins>
      <w:ins w:id="758" w:author="intel user SA2#140E" w:date="2020-08-21T13:23:00Z">
        <w:del w:id="759" w:author="Nokia" w:date="2020-08-25T17:37:00Z">
          <w:r w:rsidR="00BB015C" w:rsidDel="00261EE4">
            <w:rPr>
              <w:bCs/>
              <w:lang w:eastAsia="zh-CN"/>
            </w:rPr>
            <w:delText xml:space="preserve"> and RAN</w:delText>
          </w:r>
        </w:del>
      </w:ins>
      <w:ins w:id="760" w:author="intel user SA2#140E" w:date="2020-08-21T13:21:00Z">
        <w:del w:id="761" w:author="Nokia" w:date="2020-08-25T17:37:00Z">
          <w:r w:rsidR="00BB015C" w:rsidDel="00261EE4">
            <w:rPr>
              <w:bCs/>
              <w:lang w:eastAsia="zh-CN"/>
            </w:rPr>
            <w:delText>3</w:delText>
          </w:r>
        </w:del>
      </w:ins>
      <w:ins w:id="762" w:author="柯小婉" w:date="2020-08-20T22:24:00Z">
        <w:del w:id="763" w:author="Nokia" w:date="2020-08-25T17:37:00Z">
          <w:r w:rsidR="0005799C" w:rsidDel="00261EE4">
            <w:rPr>
              <w:bCs/>
              <w:lang w:eastAsia="zh-CN"/>
            </w:rPr>
            <w:delText xml:space="preserve"> to clarify the</w:delText>
          </w:r>
        </w:del>
      </w:ins>
      <w:ins w:id="764" w:author="柯小婉" w:date="2020-08-20T18:46:00Z">
        <w:del w:id="765" w:author="Nokia" w:date="2020-08-25T17:37:00Z">
          <w:r w:rsidDel="00261EE4">
            <w:rPr>
              <w:bCs/>
              <w:lang w:eastAsia="zh-CN"/>
            </w:rPr>
            <w:delText xml:space="preserve"> exact meaning of “</w:delText>
          </w:r>
        </w:del>
      </w:ins>
      <w:ins w:id="766" w:author="柯小婉" w:date="2020-08-20T22:26:00Z">
        <w:del w:id="767" w:author="Nokia" w:date="2020-08-25T17:37:00Z">
          <w:r w:rsidR="0005799C" w:rsidDel="00261EE4">
            <w:rPr>
              <w:bCs/>
              <w:lang w:eastAsia="zh-CN"/>
            </w:rPr>
            <w:delText>no</w:delText>
          </w:r>
        </w:del>
      </w:ins>
      <w:ins w:id="768" w:author="柯小婉" w:date="2020-08-20T18:46:00Z">
        <w:del w:id="769" w:author="Nokia" w:date="2020-08-25T17:37:00Z">
          <w:r w:rsidRPr="00434E34" w:rsidDel="00261EE4">
            <w:rPr>
              <w:bCs/>
              <w:lang w:eastAsia="zh-CN"/>
            </w:rPr>
            <w:delText xml:space="preserve"> EUTRA related impact</w:delText>
          </w:r>
          <w:r w:rsidDel="00261EE4">
            <w:rPr>
              <w:bCs/>
              <w:lang w:eastAsia="zh-CN"/>
            </w:rPr>
            <w:delText>”</w:delText>
          </w:r>
        </w:del>
      </w:ins>
      <w:ins w:id="770" w:author="柯小婉" w:date="2020-08-20T22:29:00Z">
        <w:del w:id="771" w:author="Nokia" w:date="2020-08-25T17:37:00Z">
          <w:r w:rsidR="0005799C" w:rsidDel="00261EE4">
            <w:rPr>
              <w:bCs/>
              <w:lang w:eastAsia="zh-CN"/>
            </w:rPr>
            <w:delText xml:space="preserve">, e.g. whether it </w:delText>
          </w:r>
          <w:r w:rsidR="0005799C" w:rsidRPr="00FB6B95" w:rsidDel="00261EE4">
            <w:rPr>
              <w:bCs/>
              <w:highlight w:val="cyan"/>
              <w:lang w:eastAsia="zh-CN"/>
              <w:rPrChange w:id="772" w:author="MediaTek Inc." w:date="2020-08-21T14:53:00Z">
                <w:rPr>
                  <w:bCs/>
                  <w:lang w:eastAsia="zh-CN"/>
                </w:rPr>
              </w:rPrChange>
            </w:rPr>
            <w:delText xml:space="preserve">include </w:delText>
          </w:r>
        </w:del>
      </w:ins>
      <w:ins w:id="773" w:author="MediaTek Inc." w:date="2020-08-21T14:52:00Z">
        <w:del w:id="774" w:author="Nokia" w:date="2020-08-25T17:37:00Z">
          <w:r w:rsidR="00FB6B95" w:rsidRPr="00FB6B95" w:rsidDel="00261EE4">
            <w:rPr>
              <w:bCs/>
              <w:highlight w:val="cyan"/>
              <w:lang w:eastAsia="zh-CN"/>
              <w:rPrChange w:id="775" w:author="MediaTek Inc." w:date="2020-08-21T14:53:00Z">
                <w:rPr>
                  <w:bCs/>
                  <w:lang w:eastAsia="zh-CN"/>
                </w:rPr>
              </w:rPrChange>
            </w:rPr>
            <w:delText>also means</w:delText>
          </w:r>
        </w:del>
      </w:ins>
      <w:ins w:id="776" w:author="柯小婉" w:date="2020-08-20T22:29:00Z">
        <w:del w:id="777" w:author="Nokia" w:date="2020-08-25T17:37:00Z">
          <w:r w:rsidR="0005799C" w:rsidRPr="00FB6B95" w:rsidDel="00261EE4">
            <w:rPr>
              <w:bCs/>
              <w:highlight w:val="cyan"/>
              <w:lang w:eastAsia="zh-CN"/>
              <w:rPrChange w:id="778" w:author="MediaTek Inc." w:date="2020-08-21T14:53:00Z">
                <w:rPr>
                  <w:bCs/>
                  <w:lang w:eastAsia="zh-CN"/>
                </w:rPr>
              </w:rPrChange>
            </w:rPr>
            <w:delText xml:space="preserve">the impact on </w:delText>
          </w:r>
        </w:del>
      </w:ins>
      <w:ins w:id="779" w:author="MediaTek Inc." w:date="2020-08-21T14:52:00Z">
        <w:del w:id="780" w:author="Nokia" w:date="2020-08-25T17:37:00Z">
          <w:r w:rsidR="00FB6B95" w:rsidRPr="00FB6B95" w:rsidDel="00261EE4">
            <w:rPr>
              <w:bCs/>
              <w:highlight w:val="cyan"/>
              <w:lang w:eastAsia="zh-CN"/>
              <w:rPrChange w:id="781" w:author="MediaTek Inc." w:date="2020-08-21T14:53:00Z">
                <w:rPr>
                  <w:bCs/>
                  <w:lang w:eastAsia="zh-CN"/>
                </w:rPr>
              </w:rPrChange>
            </w:rPr>
            <w:delText>no impact on</w:delText>
          </w:r>
          <w:r w:rsidR="00FB6B95" w:rsidDel="00261EE4">
            <w:rPr>
              <w:bCs/>
              <w:lang w:eastAsia="zh-CN"/>
            </w:rPr>
            <w:delText xml:space="preserve"> </w:delText>
          </w:r>
        </w:del>
      </w:ins>
      <w:ins w:id="782" w:author="柯小婉" w:date="2020-08-20T22:29:00Z">
        <w:del w:id="783" w:author="Nokia" w:date="2020-08-25T17:37:00Z">
          <w:r w:rsidR="0005799C" w:rsidDel="00261EE4">
            <w:rPr>
              <w:bCs/>
              <w:lang w:eastAsia="zh-CN"/>
            </w:rPr>
            <w:delText>S1</w:delText>
          </w:r>
        </w:del>
      </w:ins>
      <w:ins w:id="784" w:author="Lars" w:date="2020-08-21T14:26:00Z">
        <w:del w:id="785" w:author="Nokia" w:date="2020-08-25T17:37:00Z">
          <w:r w:rsidR="00A8796D" w:rsidDel="00261EE4">
            <w:rPr>
              <w:bCs/>
              <w:lang w:eastAsia="zh-CN"/>
            </w:rPr>
            <w:delText>/N2</w:delText>
          </w:r>
        </w:del>
      </w:ins>
      <w:ins w:id="786" w:author="柯小婉" w:date="2020-08-20T22:29:00Z">
        <w:del w:id="787" w:author="Nokia" w:date="2020-08-25T17:37:00Z">
          <w:r w:rsidR="0005799C" w:rsidDel="00261EE4">
            <w:rPr>
              <w:bCs/>
              <w:lang w:eastAsia="zh-CN"/>
            </w:rPr>
            <w:delText xml:space="preserve"> interface and UE </w:delText>
          </w:r>
        </w:del>
      </w:ins>
      <w:ins w:id="788" w:author="柯小婉" w:date="2020-08-20T22:30:00Z">
        <w:del w:id="789" w:author="Nokia" w:date="2020-08-25T17:37:00Z">
          <w:r w:rsidR="0005799C" w:rsidDel="00261EE4">
            <w:rPr>
              <w:bCs/>
              <w:lang w:eastAsia="zh-CN"/>
            </w:rPr>
            <w:delText>behaviour defined</w:delText>
          </w:r>
        </w:del>
      </w:ins>
      <w:ins w:id="790" w:author="柯小婉" w:date="2020-08-20T22:29:00Z">
        <w:del w:id="791" w:author="Nokia" w:date="2020-08-25T17:37:00Z">
          <w:r w:rsidR="0005799C" w:rsidDel="00261EE4">
            <w:rPr>
              <w:bCs/>
              <w:lang w:eastAsia="zh-CN"/>
            </w:rPr>
            <w:delText xml:space="preserve"> </w:delText>
          </w:r>
        </w:del>
      </w:ins>
      <w:ins w:id="792" w:author="柯小婉" w:date="2020-08-20T22:30:00Z">
        <w:del w:id="793" w:author="Nokia" w:date="2020-08-25T17:37:00Z">
          <w:r w:rsidR="0005799C" w:rsidDel="00261EE4">
            <w:rPr>
              <w:bCs/>
              <w:lang w:eastAsia="zh-CN"/>
            </w:rPr>
            <w:delText>in</w:delText>
          </w:r>
        </w:del>
      </w:ins>
      <w:ins w:id="794" w:author="柯小婉" w:date="2020-08-20T18:46:00Z">
        <w:del w:id="795" w:author="Nokia" w:date="2020-08-25T17:37:00Z">
          <w:r w:rsidDel="00261EE4">
            <w:rPr>
              <w:bCs/>
              <w:lang w:eastAsia="zh-CN"/>
            </w:rPr>
            <w:delText xml:space="preserve"> 36.304</w:delText>
          </w:r>
        </w:del>
      </w:ins>
      <w:ins w:id="796" w:author="Lars" w:date="2020-08-21T14:26:00Z">
        <w:del w:id="797" w:author="Nokia" w:date="2020-08-25T17:37:00Z">
          <w:r w:rsidR="00A8796D" w:rsidDel="00261EE4">
            <w:rPr>
              <w:bCs/>
              <w:lang w:eastAsia="zh-CN"/>
            </w:rPr>
            <w:delText>, 36.413 and 38.</w:delText>
          </w:r>
        </w:del>
      </w:ins>
      <w:ins w:id="798" w:author="Lars" w:date="2020-08-21T14:27:00Z">
        <w:del w:id="799" w:author="Nokia" w:date="2020-08-25T17:37:00Z">
          <w:r w:rsidR="00A8796D" w:rsidDel="00261EE4">
            <w:rPr>
              <w:bCs/>
              <w:lang w:eastAsia="zh-CN"/>
            </w:rPr>
            <w:delText>413 or the meaning is restricted to impacts on Uu only</w:delText>
          </w:r>
        </w:del>
      </w:ins>
      <w:ins w:id="800" w:author="Lars" w:date="2020-08-25T15:35:00Z">
        <w:del w:id="801" w:author="Nokia" w:date="2020-08-25T17:37:00Z">
          <w:r w:rsidR="004D559B" w:rsidDel="00261EE4">
            <w:rPr>
              <w:bCs/>
              <w:lang w:eastAsia="zh-CN"/>
            </w:rPr>
            <w:delText xml:space="preserve"> e.g. on RRC, MAC and PHY</w:delText>
          </w:r>
        </w:del>
      </w:ins>
      <w:ins w:id="802" w:author="柯小婉" w:date="2020-08-20T22:30:00Z">
        <w:del w:id="803" w:author="Nokia" w:date="2020-08-25T17:37:00Z">
          <w:r w:rsidR="0005799C" w:rsidDel="00261EE4">
            <w:rPr>
              <w:bCs/>
              <w:lang w:eastAsia="zh-CN"/>
            </w:rPr>
            <w:delText>.</w:delText>
          </w:r>
        </w:del>
      </w:ins>
      <w:commentRangeEnd w:id="745"/>
      <w:r w:rsidR="00261EE4">
        <w:rPr>
          <w:rStyle w:val="CommentReference"/>
          <w:rFonts w:ascii="Arial" w:hAnsi="Arial"/>
        </w:rPr>
        <w:commentReference w:id="745"/>
      </w:r>
    </w:p>
    <w:p w14:paraId="5F544425" w14:textId="58996EC7" w:rsidR="00A8796D" w:rsidRPr="00A8796D" w:rsidRDefault="00A8796D" w:rsidP="00C82D2E">
      <w:pPr>
        <w:rPr>
          <w:ins w:id="804" w:author="Lars" w:date="2020-08-21T14:23:00Z"/>
          <w:bCs/>
          <w:lang w:eastAsia="zh-CN"/>
          <w:rPrChange w:id="805" w:author="Lars" w:date="2020-08-21T14:23:00Z">
            <w:rPr>
              <w:ins w:id="806" w:author="Lars" w:date="2020-08-21T14:23:00Z"/>
            </w:rPr>
          </w:rPrChange>
        </w:rPr>
      </w:pPr>
      <w:proofErr w:type="spellStart"/>
      <w:ins w:id="807" w:author="Lars" w:date="2020-08-21T14:23:00Z">
        <w:r>
          <w:rPr>
            <w:bCs/>
            <w:lang w:eastAsia="zh-CN"/>
          </w:rPr>
          <w:t>Q</w:t>
        </w:r>
      </w:ins>
      <w:ins w:id="808" w:author="Nokia" w:date="2020-08-25T17:45:00Z">
        <w:r w:rsidR="00671BBA">
          <w:rPr>
            <w:bCs/>
            <w:lang w:eastAsia="zh-CN"/>
          </w:rPr>
          <w:t>x</w:t>
        </w:r>
      </w:ins>
      <w:proofErr w:type="spellEnd"/>
      <w:ins w:id="809" w:author="Lars" w:date="2020-08-21T14:23:00Z">
        <w:del w:id="810" w:author="Nokia" w:date="2020-08-25T17:45:00Z">
          <w:r w:rsidDel="00671BBA">
            <w:rPr>
              <w:bCs/>
              <w:lang w:eastAsia="zh-CN"/>
            </w:rPr>
            <w:delText>x</w:delText>
          </w:r>
        </w:del>
        <w:r>
          <w:rPr>
            <w:bCs/>
            <w:lang w:eastAsia="zh-CN"/>
          </w:rPr>
          <w:t>: Solution 18 increases the use of paging resources especially for UE with idle mode mobility. SA2 would like to ask RAN2 to provide feedback on the increased use of paging resources in the system</w:t>
        </w:r>
      </w:ins>
      <w:ins w:id="811" w:author="Huawei C SA2#140e 2nd Wednesday" w:date="2020-08-26T14:51:00Z">
        <w:r w:rsidR="00D577A9">
          <w:rPr>
            <w:bCs/>
            <w:lang w:eastAsia="zh-CN"/>
          </w:rPr>
          <w:t xml:space="preserve"> for </w:t>
        </w:r>
      </w:ins>
      <w:proofErr w:type="spellStart"/>
      <w:ins w:id="812" w:author="Lars" w:date="2020-08-26T20:06:00Z">
        <w:r w:rsidR="00D73D36">
          <w:rPr>
            <w:bCs/>
            <w:lang w:eastAsia="zh-CN"/>
          </w:rPr>
          <w:t>MuSIM</w:t>
        </w:r>
        <w:proofErr w:type="spellEnd"/>
        <w:r w:rsidR="00D73D36">
          <w:rPr>
            <w:bCs/>
            <w:lang w:eastAsia="zh-CN"/>
          </w:rPr>
          <w:t xml:space="preserve"> devices</w:t>
        </w:r>
      </w:ins>
      <w:ins w:id="813" w:author="Huawei C SA2#140e 2nd Wednesday" w:date="2020-08-26T14:51:00Z">
        <w:del w:id="814" w:author="Lars" w:date="2020-08-26T20:06:00Z">
          <w:r w:rsidR="00D577A9" w:rsidDel="00D73D36">
            <w:rPr>
              <w:bCs/>
              <w:lang w:eastAsia="zh-CN"/>
            </w:rPr>
            <w:delText>UEs which require it</w:delText>
          </w:r>
        </w:del>
      </w:ins>
      <w:ins w:id="815" w:author="Lars" w:date="2020-08-21T14:23:00Z">
        <w:r>
          <w:rPr>
            <w:bCs/>
            <w:lang w:eastAsia="zh-CN"/>
          </w:rPr>
          <w:t>.</w:t>
        </w:r>
      </w:ins>
    </w:p>
    <w:p w14:paraId="766E2711" w14:textId="6FC40508" w:rsidR="007777B2" w:rsidRDefault="000D3F92" w:rsidP="00C82D2E">
      <w:pPr>
        <w:rPr>
          <w:ins w:id="816" w:author="柯小婉" w:date="2020-08-20T18:38:00Z"/>
        </w:rPr>
      </w:pPr>
      <w:proofErr w:type="spellStart"/>
      <w:r>
        <w:t>Q</w:t>
      </w:r>
      <w:ins w:id="817" w:author="Nokia" w:date="2020-08-25T17:46:00Z">
        <w:r w:rsidR="00671BBA">
          <w:t>xx</w:t>
        </w:r>
      </w:ins>
      <w:proofErr w:type="spellEnd"/>
      <w:del w:id="818" w:author="Nokia" w:date="2020-08-25T17:46:00Z">
        <w:r w:rsidDel="00671BBA">
          <w:delText>7</w:delText>
        </w:r>
      </w:del>
      <w:r>
        <w:t>: SA2 would like to ask RAN2 and RAN3 to take these solution</w:t>
      </w:r>
      <w:ins w:id="819" w:author="MediaTek Inc." w:date="2020-08-21T14:52:00Z">
        <w:r w:rsidR="00FB6B95">
          <w:t>s</w:t>
        </w:r>
      </w:ins>
      <w:r>
        <w:t xml:space="preserve"> into consideration and provide any</w:t>
      </w:r>
      <w:ins w:id="820" w:author="柯小婉" w:date="2020-08-20T22:14:00Z">
        <w:r w:rsidR="00340283">
          <w:t xml:space="preserve"> other</w:t>
        </w:r>
      </w:ins>
      <w:r>
        <w:t xml:space="preserve"> feedback or recommendation on the applicability of these solutions, or any other Access Stratum-based solutions for KI#2.</w:t>
      </w:r>
    </w:p>
    <w:p w14:paraId="677B4430" w14:textId="77777777" w:rsidR="007B633F" w:rsidRDefault="007B633F" w:rsidP="00C82D2E"/>
    <w:p w14:paraId="5DEDC737" w14:textId="77777777" w:rsidR="00B97703" w:rsidRDefault="002F1940" w:rsidP="000F6242">
      <w:pPr>
        <w:pStyle w:val="Heading1"/>
      </w:pPr>
      <w:r>
        <w:t>2</w:t>
      </w:r>
      <w:r>
        <w:tab/>
      </w:r>
      <w:r w:rsidR="000F6242">
        <w:t>Actions</w:t>
      </w:r>
    </w:p>
    <w:p w14:paraId="060061ED" w14:textId="5D27253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5C3FE1">
        <w:rPr>
          <w:rFonts w:ascii="Arial" w:hAnsi="Arial" w:cs="Arial"/>
          <w:b/>
        </w:rPr>
        <w:t>RAN2, RAN3</w:t>
      </w:r>
      <w:r>
        <w:rPr>
          <w:rFonts w:ascii="Arial" w:hAnsi="Arial" w:cs="Arial"/>
          <w:b/>
        </w:rPr>
        <w:t xml:space="preserve"> </w:t>
      </w:r>
    </w:p>
    <w:p w14:paraId="57B96583" w14:textId="7652EE5D" w:rsidR="0017799C" w:rsidRDefault="00B97703" w:rsidP="0017799C">
      <w:pPr>
        <w:spacing w:after="120"/>
        <w:ind w:left="993" w:hanging="993"/>
        <w:rPr>
          <w:color w:val="000000"/>
        </w:rPr>
      </w:pPr>
      <w:r>
        <w:rPr>
          <w:rFonts w:ascii="Arial" w:hAnsi="Arial" w:cs="Arial"/>
          <w:b/>
        </w:rPr>
        <w:t xml:space="preserve">ACTION: </w:t>
      </w:r>
      <w:r w:rsidRPr="000F6242">
        <w:rPr>
          <w:rFonts w:ascii="Arial" w:hAnsi="Arial" w:cs="Arial"/>
          <w:b/>
          <w:color w:val="0070C0"/>
        </w:rPr>
        <w:tab/>
      </w:r>
      <w:r w:rsidR="00A82215" w:rsidRPr="00654A4B">
        <w:rPr>
          <w:color w:val="000000"/>
        </w:rPr>
        <w:t xml:space="preserve">SA2 </w:t>
      </w:r>
      <w:r w:rsidR="00BC7F82">
        <w:rPr>
          <w:color w:val="000000"/>
        </w:rPr>
        <w:t xml:space="preserve">kindly </w:t>
      </w:r>
      <w:r w:rsidR="00A82215" w:rsidRPr="00654A4B">
        <w:rPr>
          <w:color w:val="000000"/>
        </w:rPr>
        <w:t xml:space="preserve">asks </w:t>
      </w:r>
      <w:r w:rsidR="005C3FE1">
        <w:rPr>
          <w:color w:val="000000"/>
        </w:rPr>
        <w:t>RAN2 and RAN3</w:t>
      </w:r>
      <w:r w:rsidR="00A82215" w:rsidRPr="00654A4B">
        <w:rPr>
          <w:color w:val="000000"/>
        </w:rPr>
        <w:t xml:space="preserve"> to </w:t>
      </w:r>
      <w:r w:rsidR="0017799C">
        <w:rPr>
          <w:color w:val="000000"/>
        </w:rPr>
        <w:t xml:space="preserve">take into consideration the </w:t>
      </w:r>
      <w:r w:rsidR="005C3FE1">
        <w:rPr>
          <w:color w:val="000000"/>
        </w:rPr>
        <w:t>information</w:t>
      </w:r>
      <w:r w:rsidR="00BC7F82">
        <w:rPr>
          <w:color w:val="000000"/>
        </w:rPr>
        <w:t xml:space="preserve"> above</w:t>
      </w:r>
      <w:r w:rsidR="004F50AD">
        <w:rPr>
          <w:color w:val="000000"/>
        </w:rPr>
        <w:t xml:space="preserve"> and provide </w:t>
      </w:r>
      <w:r w:rsidR="000D787D">
        <w:rPr>
          <w:color w:val="000000"/>
        </w:rPr>
        <w:t xml:space="preserve">answers to questions </w:t>
      </w:r>
      <w:del w:id="821" w:author="Nokia" w:date="2020-08-25T17:47:00Z">
        <w:r w:rsidR="000D787D" w:rsidDel="00671BBA">
          <w:rPr>
            <w:color w:val="000000"/>
          </w:rPr>
          <w:delText>Q1, Q2, Q5, Q6</w:delText>
        </w:r>
      </w:del>
      <w:ins w:id="822" w:author="intel user SA2#140E" w:date="2020-08-21T13:21:00Z">
        <w:del w:id="823" w:author="Nokia" w:date="2020-08-25T17:47:00Z">
          <w:r w:rsidR="00BB015C" w:rsidDel="00671BBA">
            <w:rPr>
              <w:color w:val="000000"/>
            </w:rPr>
            <w:delText>Q3, Q4</w:delText>
          </w:r>
        </w:del>
      </w:ins>
      <w:ins w:id="824" w:author="intel user SA2#140E" w:date="2020-08-21T13:23:00Z">
        <w:del w:id="825" w:author="Nokia" w:date="2020-08-25T17:47:00Z">
          <w:r w:rsidR="00BB015C" w:rsidDel="00671BBA">
            <w:rPr>
              <w:color w:val="000000"/>
            </w:rPr>
            <w:delText>, Q6</w:delText>
          </w:r>
        </w:del>
      </w:ins>
      <w:del w:id="826" w:author="Nokia" w:date="2020-08-25T17:47:00Z">
        <w:r w:rsidR="000D787D" w:rsidDel="00671BBA">
          <w:rPr>
            <w:color w:val="000000"/>
          </w:rPr>
          <w:delText xml:space="preserve"> and Q7</w:delText>
        </w:r>
        <w:r w:rsidR="0017799C" w:rsidDel="00671BBA">
          <w:rPr>
            <w:color w:val="000000"/>
          </w:rPr>
          <w:delText>.</w:delText>
        </w:r>
      </w:del>
      <w:ins w:id="827" w:author="Nokia" w:date="2020-08-25T17:47:00Z">
        <w:r w:rsidR="00671BBA">
          <w:rPr>
            <w:color w:val="000000"/>
          </w:rPr>
          <w:t>as indicated in the table and to the questions on paging collision avoidance.</w:t>
        </w:r>
      </w:ins>
    </w:p>
    <w:p w14:paraId="66B467B9" w14:textId="206C0808" w:rsidR="000D787D" w:rsidDel="00671BBA" w:rsidRDefault="000D787D" w:rsidP="000D787D">
      <w:pPr>
        <w:spacing w:after="120"/>
        <w:ind w:left="1985" w:hanging="1985"/>
        <w:rPr>
          <w:del w:id="828" w:author="Nokia" w:date="2020-08-25T17:46:00Z"/>
          <w:rFonts w:ascii="Arial" w:hAnsi="Arial" w:cs="Arial"/>
          <w:b/>
        </w:rPr>
      </w:pPr>
      <w:del w:id="829" w:author="Nokia" w:date="2020-08-25T17:46:00Z">
        <w:r w:rsidDel="00671BBA">
          <w:rPr>
            <w:rFonts w:ascii="Arial" w:hAnsi="Arial" w:cs="Arial"/>
            <w:b/>
          </w:rPr>
          <w:delText xml:space="preserve">To RAN2 </w:delText>
        </w:r>
      </w:del>
    </w:p>
    <w:p w14:paraId="31FC2516" w14:textId="30BF6C05" w:rsidR="000D787D" w:rsidDel="00671BBA" w:rsidRDefault="000D787D" w:rsidP="000D787D">
      <w:pPr>
        <w:spacing w:after="120"/>
        <w:ind w:left="993" w:hanging="993"/>
        <w:rPr>
          <w:del w:id="830" w:author="Nokia" w:date="2020-08-25T17:46:00Z"/>
          <w:color w:val="000000"/>
        </w:rPr>
      </w:pPr>
      <w:del w:id="831" w:author="Nokia" w:date="2020-08-25T17:46:00Z">
        <w:r w:rsidDel="00671BBA">
          <w:rPr>
            <w:rFonts w:ascii="Arial" w:hAnsi="Arial" w:cs="Arial"/>
            <w:b/>
          </w:rPr>
          <w:delText xml:space="preserve">ACTION: </w:delText>
        </w:r>
        <w:r w:rsidRPr="000F6242" w:rsidDel="00671BBA">
          <w:rPr>
            <w:rFonts w:ascii="Arial" w:hAnsi="Arial" w:cs="Arial"/>
            <w:b/>
            <w:color w:val="0070C0"/>
          </w:rPr>
          <w:tab/>
        </w:r>
        <w:r w:rsidRPr="000D787D" w:rsidDel="00671BBA">
          <w:rPr>
            <w:color w:val="000000"/>
          </w:rPr>
          <w:delText xml:space="preserve">In addition, </w:delText>
        </w:r>
        <w:r w:rsidRPr="00654A4B" w:rsidDel="00671BBA">
          <w:rPr>
            <w:color w:val="000000"/>
          </w:rPr>
          <w:delText xml:space="preserve">SA2 </w:delText>
        </w:r>
        <w:r w:rsidDel="00671BBA">
          <w:rPr>
            <w:color w:val="000000"/>
          </w:rPr>
          <w:delText xml:space="preserve">kindly </w:delText>
        </w:r>
        <w:r w:rsidRPr="00654A4B" w:rsidDel="00671BBA">
          <w:rPr>
            <w:color w:val="000000"/>
          </w:rPr>
          <w:delText xml:space="preserve">asks </w:delText>
        </w:r>
        <w:r w:rsidDel="00671BBA">
          <w:rPr>
            <w:color w:val="000000"/>
          </w:rPr>
          <w:delText>RAN2 to provide answers to questions Q3</w:delText>
        </w:r>
      </w:del>
      <w:ins w:id="832" w:author="柯小婉" w:date="2020-08-20T19:01:00Z">
        <w:del w:id="833" w:author="Nokia" w:date="2020-08-25T17:46:00Z">
          <w:r w:rsidR="003019AE" w:rsidDel="00671BBA">
            <w:rPr>
              <w:color w:val="000000"/>
            </w:rPr>
            <w:delText>,</w:delText>
          </w:r>
        </w:del>
      </w:ins>
      <w:del w:id="834" w:author="Nokia" w:date="2020-08-25T17:46:00Z">
        <w:r w:rsidDel="00671BBA">
          <w:rPr>
            <w:color w:val="000000"/>
          </w:rPr>
          <w:delText xml:space="preserve"> and </w:delText>
        </w:r>
      </w:del>
      <w:ins w:id="835" w:author="柯小婉" w:date="2020-08-20T19:01:00Z">
        <w:del w:id="836" w:author="Nokia" w:date="2020-08-25T17:46:00Z">
          <w:r w:rsidR="003019AE" w:rsidDel="00671BBA">
            <w:rPr>
              <w:color w:val="000000"/>
            </w:rPr>
            <w:delText xml:space="preserve"> </w:delText>
          </w:r>
        </w:del>
      </w:ins>
      <w:del w:id="837" w:author="Nokia" w:date="2020-08-25T17:46:00Z">
        <w:r w:rsidDel="00671BBA">
          <w:rPr>
            <w:color w:val="000000"/>
          </w:rPr>
          <w:delText>Q4</w:delText>
        </w:r>
      </w:del>
      <w:ins w:id="838" w:author="柯小婉" w:date="2020-08-20T19:01:00Z">
        <w:del w:id="839" w:author="Nokia" w:date="2020-08-25T17:46:00Z">
          <w:r w:rsidR="003019AE" w:rsidDel="00671BBA">
            <w:rPr>
              <w:color w:val="000000"/>
            </w:rPr>
            <w:delText>, Q</w:delText>
          </w:r>
        </w:del>
      </w:ins>
      <w:ins w:id="840" w:author="柯小婉" w:date="2020-08-20T19:04:00Z">
        <w:del w:id="841" w:author="Nokia" w:date="2020-08-25T17:46:00Z">
          <w:r w:rsidR="00AE511F" w:rsidDel="00671BBA">
            <w:rPr>
              <w:color w:val="000000"/>
            </w:rPr>
            <w:delText>5, Q6</w:delText>
          </w:r>
        </w:del>
      </w:ins>
      <w:ins w:id="842" w:author="柯小婉" w:date="2020-08-20T19:01:00Z">
        <w:del w:id="843" w:author="Nokia" w:date="2020-08-25T17:46:00Z">
          <w:r w:rsidR="003019AE" w:rsidDel="00671BBA">
            <w:rPr>
              <w:color w:val="000000"/>
            </w:rPr>
            <w:delText xml:space="preserve"> and Q</w:delText>
          </w:r>
        </w:del>
      </w:ins>
      <w:ins w:id="844" w:author="柯小婉" w:date="2020-08-20T19:04:00Z">
        <w:del w:id="845" w:author="Nokia" w:date="2020-08-25T17:46:00Z">
          <w:r w:rsidR="00AE511F" w:rsidDel="00671BBA">
            <w:rPr>
              <w:color w:val="000000"/>
            </w:rPr>
            <w:delText>7</w:delText>
          </w:r>
        </w:del>
      </w:ins>
      <w:del w:id="846" w:author="Nokia" w:date="2020-08-25T17:46:00Z">
        <w:r w:rsidDel="00671BBA">
          <w:rPr>
            <w:color w:val="000000"/>
          </w:rPr>
          <w:delText>.</w:delText>
        </w:r>
      </w:del>
    </w:p>
    <w:p w14:paraId="7CBAFB8D"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82215">
        <w:rPr>
          <w:rFonts w:cs="Arial"/>
          <w:szCs w:val="36"/>
        </w:rPr>
        <w:t>SA</w:t>
      </w:r>
      <w:r w:rsidR="000F6242" w:rsidRPr="000F6242">
        <w:rPr>
          <w:rFonts w:cs="Arial"/>
          <w:bCs/>
          <w:szCs w:val="36"/>
        </w:rPr>
        <w:t xml:space="preserve"> WG </w:t>
      </w:r>
      <w:r w:rsidR="00A82215">
        <w:rPr>
          <w:rFonts w:cs="Arial"/>
          <w:bCs/>
          <w:szCs w:val="36"/>
        </w:rPr>
        <w:t>2</w:t>
      </w:r>
      <w:r w:rsidR="000F6242">
        <w:rPr>
          <w:szCs w:val="36"/>
        </w:rPr>
        <w:t xml:space="preserve"> m</w:t>
      </w:r>
      <w:r w:rsidR="000F6242" w:rsidRPr="000F6242">
        <w:rPr>
          <w:szCs w:val="36"/>
        </w:rPr>
        <w:t>eetings</w:t>
      </w:r>
    </w:p>
    <w:p w14:paraId="31FF0139" w14:textId="0EA339B3" w:rsidR="00745D36" w:rsidRPr="008D6785" w:rsidRDefault="00745D36" w:rsidP="00745D36">
      <w:pPr>
        <w:rPr>
          <w:sz w:val="24"/>
          <w:szCs w:val="24"/>
        </w:rPr>
      </w:pPr>
      <w:bookmarkStart w:id="847" w:name="OLE_LINK55"/>
      <w:bookmarkStart w:id="848" w:name="OLE_LINK56"/>
      <w:bookmarkStart w:id="849" w:name="OLE_LINK53"/>
      <w:bookmarkStart w:id="850" w:name="OLE_LINK54"/>
      <w:r w:rsidRPr="008D6785">
        <w:rPr>
          <w:sz w:val="24"/>
          <w:szCs w:val="24"/>
        </w:rPr>
        <w:t>SA2#14</w:t>
      </w:r>
      <w:r w:rsidR="009A0F01">
        <w:rPr>
          <w:sz w:val="24"/>
          <w:szCs w:val="24"/>
        </w:rPr>
        <w:t>1</w:t>
      </w:r>
      <w:r w:rsidRPr="008D6785">
        <w:rPr>
          <w:sz w:val="24"/>
          <w:szCs w:val="24"/>
        </w:rPr>
        <w:t>E</w:t>
      </w:r>
      <w:r w:rsidRPr="008D6785">
        <w:rPr>
          <w:sz w:val="24"/>
          <w:szCs w:val="24"/>
        </w:rPr>
        <w:tab/>
      </w:r>
      <w:r w:rsidRPr="008D6785">
        <w:rPr>
          <w:sz w:val="24"/>
          <w:szCs w:val="24"/>
        </w:rPr>
        <w:tab/>
        <w:t>1</w:t>
      </w:r>
      <w:r w:rsidR="009A0F01">
        <w:rPr>
          <w:sz w:val="24"/>
          <w:szCs w:val="24"/>
        </w:rPr>
        <w:t>2-23 October</w:t>
      </w:r>
      <w:r w:rsidRPr="008D6785">
        <w:rPr>
          <w:sz w:val="24"/>
          <w:szCs w:val="24"/>
        </w:rPr>
        <w:tab/>
      </w:r>
      <w:bookmarkEnd w:id="847"/>
      <w:bookmarkEnd w:id="848"/>
      <w:r w:rsidR="009A0F01">
        <w:rPr>
          <w:sz w:val="24"/>
          <w:szCs w:val="24"/>
        </w:rPr>
        <w:tab/>
      </w:r>
      <w:r w:rsidRPr="008D6785">
        <w:rPr>
          <w:sz w:val="24"/>
          <w:szCs w:val="24"/>
        </w:rPr>
        <w:tab/>
      </w:r>
      <w:r w:rsidRPr="008D6785">
        <w:rPr>
          <w:sz w:val="24"/>
          <w:szCs w:val="24"/>
        </w:rPr>
        <w:tab/>
        <w:t>Electronic meeting</w:t>
      </w:r>
    </w:p>
    <w:bookmarkEnd w:id="849"/>
    <w:bookmarkEnd w:id="850"/>
    <w:p w14:paraId="7A4F093C" w14:textId="0492CBDB" w:rsidR="009A0F01" w:rsidRPr="008D6785" w:rsidRDefault="009A0F01" w:rsidP="009A0F01">
      <w:pPr>
        <w:rPr>
          <w:sz w:val="24"/>
          <w:szCs w:val="24"/>
        </w:rPr>
      </w:pPr>
      <w:r w:rsidRPr="008D6785">
        <w:rPr>
          <w:sz w:val="24"/>
          <w:szCs w:val="24"/>
        </w:rPr>
        <w:t>SA2#14</w:t>
      </w:r>
      <w:r>
        <w:rPr>
          <w:sz w:val="24"/>
          <w:szCs w:val="24"/>
        </w:rPr>
        <w:t>2</w:t>
      </w:r>
      <w:r w:rsidRPr="008D6785">
        <w:rPr>
          <w:sz w:val="24"/>
          <w:szCs w:val="24"/>
        </w:rPr>
        <w:t>E</w:t>
      </w:r>
      <w:r w:rsidRPr="008D6785">
        <w:rPr>
          <w:sz w:val="24"/>
          <w:szCs w:val="24"/>
        </w:rPr>
        <w:tab/>
      </w:r>
      <w:r w:rsidRPr="008D6785">
        <w:rPr>
          <w:sz w:val="24"/>
          <w:szCs w:val="24"/>
        </w:rPr>
        <w:tab/>
        <w:t>1</w:t>
      </w:r>
      <w:r>
        <w:rPr>
          <w:sz w:val="24"/>
          <w:szCs w:val="24"/>
        </w:rPr>
        <w:t>6-20 November</w:t>
      </w:r>
      <w:r w:rsidRPr="008D6785">
        <w:rPr>
          <w:sz w:val="24"/>
          <w:szCs w:val="24"/>
        </w:rPr>
        <w:tab/>
      </w:r>
      <w:r w:rsidRPr="008D6785">
        <w:rPr>
          <w:sz w:val="24"/>
          <w:szCs w:val="24"/>
        </w:rPr>
        <w:tab/>
      </w:r>
      <w:r w:rsidRPr="008D6785">
        <w:rPr>
          <w:sz w:val="24"/>
          <w:szCs w:val="24"/>
        </w:rPr>
        <w:tab/>
        <w:t>Electronic meeting</w:t>
      </w:r>
    </w:p>
    <w:p w14:paraId="24E3DCC5"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93" w:author="Lars" w:date="2020-08-21T14:17:00Z" w:initials="LN">
    <w:p w14:paraId="012F22C2" w14:textId="222647FD" w:rsidR="00690C27" w:rsidRDefault="00690C27">
      <w:pPr>
        <w:pStyle w:val="CommentText"/>
      </w:pPr>
      <w:r>
        <w:rPr>
          <w:rStyle w:val="CommentReference"/>
        </w:rPr>
        <w:annotationRef/>
      </w:r>
      <w:r>
        <w:t>The solution is not proposing an additional UE_ID. It is the UE Identity Index as specified in 36.413 sent in the paging message.</w:t>
      </w:r>
    </w:p>
  </w:comment>
  <w:comment w:id="652" w:author="Lars" w:date="2020-08-21T14:24:00Z" w:initials="LN">
    <w:p w14:paraId="065A5672" w14:textId="77777777" w:rsidR="00A8796D" w:rsidRDefault="00A8796D" w:rsidP="00A8796D">
      <w:pPr>
        <w:pStyle w:val="CommentText"/>
      </w:pPr>
      <w:r>
        <w:rPr>
          <w:rStyle w:val="CommentReference"/>
        </w:rPr>
        <w:annotationRef/>
      </w:r>
      <w:r>
        <w:t>Not sure if this question is helpful for SA2 to conclude. We (SA2) already now know that:</w:t>
      </w:r>
    </w:p>
    <w:p w14:paraId="52B317AC" w14:textId="77777777" w:rsidR="00A8796D" w:rsidRDefault="00A8796D" w:rsidP="00A8796D">
      <w:pPr>
        <w:pStyle w:val="CommentText"/>
      </w:pPr>
      <w:r>
        <w:t>Sol 14 does not solve EUTRA to EUTRA (in EPC)</w:t>
      </w:r>
    </w:p>
    <w:p w14:paraId="3BA00D88" w14:textId="77777777" w:rsidR="00A8796D" w:rsidRDefault="00A8796D" w:rsidP="00A8796D">
      <w:pPr>
        <w:pStyle w:val="CommentText"/>
      </w:pPr>
      <w:r>
        <w:t>Sol 15 solves all cases</w:t>
      </w:r>
    </w:p>
    <w:p w14:paraId="0633F167" w14:textId="77777777" w:rsidR="00A8796D" w:rsidRDefault="00A8796D" w:rsidP="00A8796D">
      <w:pPr>
        <w:pStyle w:val="CommentText"/>
      </w:pPr>
      <w:r>
        <w:t>Sol 16 Solve only EPC case (EUTRA to EUTRA)</w:t>
      </w:r>
    </w:p>
    <w:p w14:paraId="11C0AB7A" w14:textId="77777777" w:rsidR="00A8796D" w:rsidRDefault="00A8796D" w:rsidP="00A8796D">
      <w:pPr>
        <w:pStyle w:val="CommentText"/>
      </w:pPr>
      <w:r>
        <w:t>Sol 17 is based on sol 15 or 18</w:t>
      </w:r>
    </w:p>
    <w:p w14:paraId="277F1D7F" w14:textId="77777777" w:rsidR="00A8796D" w:rsidRDefault="00A8796D" w:rsidP="00A8796D">
      <w:pPr>
        <w:pStyle w:val="CommentText"/>
      </w:pPr>
      <w:r>
        <w:t>Sol 18 Solves all cases</w:t>
      </w:r>
    </w:p>
    <w:p w14:paraId="529B5120" w14:textId="77777777" w:rsidR="00A8796D" w:rsidRDefault="00A8796D" w:rsidP="00A8796D">
      <w:pPr>
        <w:pStyle w:val="CommentText"/>
      </w:pPr>
      <w:r>
        <w:t xml:space="preserve">Sol 19 solves all cases? Rely on impl…. </w:t>
      </w:r>
    </w:p>
    <w:p w14:paraId="17E96BBB" w14:textId="77777777" w:rsidR="00A8796D" w:rsidRDefault="00A8796D" w:rsidP="00A8796D">
      <w:pPr>
        <w:pStyle w:val="CommentText"/>
      </w:pPr>
      <w:r>
        <w:t>Sol 20 does not solve EUTRA to EUTRA (in EPC)</w:t>
      </w:r>
    </w:p>
    <w:p w14:paraId="7595EF50" w14:textId="77777777" w:rsidR="00A8796D" w:rsidRDefault="00A8796D" w:rsidP="00A8796D">
      <w:pPr>
        <w:pStyle w:val="CommentText"/>
      </w:pPr>
    </w:p>
    <w:p w14:paraId="102A5F95" w14:textId="6616CED6" w:rsidR="00A8796D" w:rsidRDefault="00A8796D" w:rsidP="00A8796D">
      <w:pPr>
        <w:pStyle w:val="CommentText"/>
      </w:pPr>
      <w:r>
        <w:t>I suggest to remove this question or to add specifc questions that would be helpful for SA2.</w:t>
      </w:r>
    </w:p>
  </w:comment>
  <w:comment w:id="690" w:author="Nokia" w:date="2020-08-25T17:45:00Z" w:initials="AC">
    <w:p w14:paraId="35F19B9E" w14:textId="3975DDE7" w:rsidR="00671BBA" w:rsidRDefault="00671BBA">
      <w:pPr>
        <w:pStyle w:val="CommentText"/>
      </w:pPr>
      <w:r>
        <w:rPr>
          <w:rStyle w:val="CommentReference"/>
        </w:rPr>
        <w:annotationRef/>
      </w:r>
      <w:r>
        <w:rPr>
          <w:noProof/>
        </w:rPr>
        <w:t>why do we need to ask?</w:t>
      </w:r>
    </w:p>
  </w:comment>
  <w:comment w:id="745" w:author="Nokia" w:date="2020-08-25T17:38:00Z" w:initials="AC">
    <w:p w14:paraId="444D848E" w14:textId="77777777" w:rsidR="00261EE4" w:rsidRDefault="00261EE4">
      <w:pPr>
        <w:pStyle w:val="CommentText"/>
        <w:rPr>
          <w:noProof/>
        </w:rPr>
      </w:pPr>
      <w:r>
        <w:rPr>
          <w:rStyle w:val="CommentReference"/>
        </w:rPr>
        <w:annotationRef/>
      </w:r>
      <w:r w:rsidR="00671BBA">
        <w:rPr>
          <w:noProof/>
        </w:rPr>
        <w:t>no need to ask:</w:t>
      </w:r>
    </w:p>
    <w:p w14:paraId="26E8AC8D" w14:textId="4FE94D76" w:rsidR="00261EE4" w:rsidRDefault="00671BBA">
      <w:pPr>
        <w:pStyle w:val="CommentText"/>
        <w:rPr>
          <w:rFonts w:cs="Arial"/>
          <w:noProof/>
          <w:color w:val="4D5156"/>
          <w:sz w:val="21"/>
          <w:szCs w:val="21"/>
          <w:shd w:val="clear" w:color="auto" w:fill="FFFFFF"/>
        </w:rPr>
      </w:pPr>
      <w:r>
        <w:rPr>
          <w:noProof/>
        </w:rPr>
        <w:t xml:space="preserve"> </w:t>
      </w:r>
      <w:r w:rsidR="00261EE4">
        <w:rPr>
          <w:rStyle w:val="Emphasis"/>
          <w:rFonts w:cs="Arial"/>
          <w:b/>
          <w:bCs/>
          <w:i w:val="0"/>
          <w:iCs w:val="0"/>
          <w:color w:val="5F6368"/>
          <w:sz w:val="21"/>
          <w:szCs w:val="21"/>
          <w:shd w:val="clear" w:color="auto" w:fill="FFFFFF"/>
        </w:rPr>
        <w:t>36.413</w:t>
      </w:r>
      <w:r w:rsidR="00261EE4">
        <w:rPr>
          <w:rFonts w:cs="Arial"/>
          <w:color w:val="4D5156"/>
          <w:sz w:val="21"/>
          <w:szCs w:val="21"/>
          <w:shd w:val="clear" w:color="auto" w:fill="FFFFFF"/>
        </w:rPr>
        <w:t xml:space="preserve">. Title: Evolved Universal Terrestrial Radio Access Network </w:t>
      </w:r>
      <w:r w:rsidR="00261EE4" w:rsidRPr="00261EE4">
        <w:rPr>
          <w:rFonts w:cs="Arial"/>
          <w:color w:val="4D5156"/>
          <w:sz w:val="21"/>
          <w:szCs w:val="21"/>
          <w:highlight w:val="yellow"/>
          <w:shd w:val="clear" w:color="auto" w:fill="FFFFFF"/>
        </w:rPr>
        <w:t>(E-UTRAN);</w:t>
      </w:r>
      <w:r w:rsidR="00261EE4">
        <w:rPr>
          <w:rFonts w:cs="Arial"/>
          <w:color w:val="4D5156"/>
          <w:sz w:val="21"/>
          <w:szCs w:val="21"/>
          <w:shd w:val="clear" w:color="auto" w:fill="FFFFFF"/>
        </w:rPr>
        <w:t xml:space="preserve"> S1 Application Protocol (S1AP).</w:t>
      </w:r>
    </w:p>
    <w:p w14:paraId="24EC9656" w14:textId="09518693" w:rsidR="00261EE4" w:rsidRDefault="00261EE4">
      <w:pPr>
        <w:pStyle w:val="CommentText"/>
        <w:rPr>
          <w:rFonts w:cs="Arial"/>
          <w:noProof/>
          <w:color w:val="4D5156"/>
          <w:sz w:val="21"/>
          <w:szCs w:val="21"/>
          <w:shd w:val="clear" w:color="auto" w:fill="FFFFFF"/>
        </w:rPr>
      </w:pPr>
      <w:r>
        <w:rPr>
          <w:rStyle w:val="Emphasis"/>
          <w:rFonts w:cs="Arial"/>
          <w:b/>
          <w:bCs/>
          <w:i w:val="0"/>
          <w:iCs w:val="0"/>
          <w:color w:val="5F6368"/>
          <w:sz w:val="21"/>
          <w:szCs w:val="21"/>
          <w:shd w:val="clear" w:color="auto" w:fill="FFFFFF"/>
        </w:rPr>
        <w:t>36.331</w:t>
      </w:r>
      <w:r>
        <w:rPr>
          <w:rFonts w:cs="Arial"/>
          <w:color w:val="4D5156"/>
          <w:sz w:val="21"/>
          <w:szCs w:val="21"/>
          <w:shd w:val="clear" w:color="auto" w:fill="FFFFFF"/>
        </w:rPr>
        <w:t xml:space="preserve">. Title: Evolved Universal Terrestrial Radio Access </w:t>
      </w:r>
      <w:r w:rsidRPr="00261EE4">
        <w:rPr>
          <w:rFonts w:cs="Arial"/>
          <w:color w:val="4D5156"/>
          <w:sz w:val="21"/>
          <w:szCs w:val="21"/>
          <w:highlight w:val="yellow"/>
          <w:shd w:val="clear" w:color="auto" w:fill="FFFFFF"/>
        </w:rPr>
        <w:t>(E-UTRA);</w:t>
      </w:r>
      <w:r>
        <w:rPr>
          <w:rFonts w:cs="Arial"/>
          <w:color w:val="4D5156"/>
          <w:sz w:val="21"/>
          <w:szCs w:val="21"/>
          <w:shd w:val="clear" w:color="auto" w:fill="FFFFFF"/>
        </w:rPr>
        <w:t xml:space="preserve"> Radio Resource Control (RRC); Protocol specification. Status: Under change ...</w:t>
      </w:r>
    </w:p>
    <w:p w14:paraId="0A2F18C4" w14:textId="48A96DDE" w:rsidR="00261EE4" w:rsidRDefault="00261EE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2F22C2" w15:done="0"/>
  <w15:commentEx w15:paraId="102A5F95" w15:done="0"/>
  <w15:commentEx w15:paraId="35F19B9E" w15:done="0"/>
  <w15:commentEx w15:paraId="0A2F18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2F22C2" w16cid:durableId="22EA55F6"/>
  <w16cid:commentId w16cid:paraId="102A5F95" w16cid:durableId="22EA5797"/>
  <w16cid:commentId w16cid:paraId="35F19B9E" w16cid:durableId="22EFCCA9"/>
  <w16cid:commentId w16cid:paraId="0A2F18C4" w16cid:durableId="22EFCB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8D828" w14:textId="77777777" w:rsidR="00763B4A" w:rsidRDefault="00763B4A">
      <w:pPr>
        <w:spacing w:after="0"/>
      </w:pPr>
      <w:r>
        <w:separator/>
      </w:r>
    </w:p>
  </w:endnote>
  <w:endnote w:type="continuationSeparator" w:id="0">
    <w:p w14:paraId="5D3A7EB4" w14:textId="77777777" w:rsidR="00763B4A" w:rsidRDefault="00763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3989B" w14:textId="77777777" w:rsidR="00763B4A" w:rsidRDefault="00763B4A">
      <w:pPr>
        <w:spacing w:after="0"/>
      </w:pPr>
      <w:r>
        <w:separator/>
      </w:r>
    </w:p>
  </w:footnote>
  <w:footnote w:type="continuationSeparator" w:id="0">
    <w:p w14:paraId="61E05563" w14:textId="77777777" w:rsidR="00763B4A" w:rsidRDefault="00763B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88B06BF"/>
    <w:multiLevelType w:val="hybridMultilevel"/>
    <w:tmpl w:val="D980C54C"/>
    <w:lvl w:ilvl="0" w:tplc="6BA625BE">
      <w:start w:val="1"/>
      <w:numFmt w:val="bullet"/>
      <w:lvlText w:val="•"/>
      <w:lvlJc w:val="left"/>
      <w:pPr>
        <w:tabs>
          <w:tab w:val="num" w:pos="720"/>
        </w:tabs>
        <w:ind w:left="720" w:hanging="360"/>
      </w:pPr>
      <w:rPr>
        <w:rFonts w:ascii="Arial" w:hAnsi="Arial" w:hint="default"/>
      </w:rPr>
    </w:lvl>
    <w:lvl w:ilvl="1" w:tplc="4A809744">
      <w:start w:val="56"/>
      <w:numFmt w:val="bullet"/>
      <w:lvlText w:val="•"/>
      <w:lvlJc w:val="left"/>
      <w:pPr>
        <w:tabs>
          <w:tab w:val="num" w:pos="1440"/>
        </w:tabs>
        <w:ind w:left="1440" w:hanging="360"/>
      </w:pPr>
      <w:rPr>
        <w:rFonts w:ascii="Arial" w:hAnsi="Arial" w:hint="default"/>
      </w:rPr>
    </w:lvl>
    <w:lvl w:ilvl="2" w:tplc="A1AA9A8A">
      <w:start w:val="56"/>
      <w:numFmt w:val="bullet"/>
      <w:lvlText w:val="•"/>
      <w:lvlJc w:val="left"/>
      <w:pPr>
        <w:tabs>
          <w:tab w:val="num" w:pos="2160"/>
        </w:tabs>
        <w:ind w:left="2160" w:hanging="360"/>
      </w:pPr>
      <w:rPr>
        <w:rFonts w:ascii="Arial" w:hAnsi="Arial" w:hint="default"/>
      </w:rPr>
    </w:lvl>
    <w:lvl w:ilvl="3" w:tplc="30FCB260" w:tentative="1">
      <w:start w:val="1"/>
      <w:numFmt w:val="bullet"/>
      <w:lvlText w:val="•"/>
      <w:lvlJc w:val="left"/>
      <w:pPr>
        <w:tabs>
          <w:tab w:val="num" w:pos="2880"/>
        </w:tabs>
        <w:ind w:left="2880" w:hanging="360"/>
      </w:pPr>
      <w:rPr>
        <w:rFonts w:ascii="Arial" w:hAnsi="Arial" w:hint="default"/>
      </w:rPr>
    </w:lvl>
    <w:lvl w:ilvl="4" w:tplc="BB0C3DE6" w:tentative="1">
      <w:start w:val="1"/>
      <w:numFmt w:val="bullet"/>
      <w:lvlText w:val="•"/>
      <w:lvlJc w:val="left"/>
      <w:pPr>
        <w:tabs>
          <w:tab w:val="num" w:pos="3600"/>
        </w:tabs>
        <w:ind w:left="3600" w:hanging="360"/>
      </w:pPr>
      <w:rPr>
        <w:rFonts w:ascii="Arial" w:hAnsi="Arial" w:hint="default"/>
      </w:rPr>
    </w:lvl>
    <w:lvl w:ilvl="5" w:tplc="027CB43A" w:tentative="1">
      <w:start w:val="1"/>
      <w:numFmt w:val="bullet"/>
      <w:lvlText w:val="•"/>
      <w:lvlJc w:val="left"/>
      <w:pPr>
        <w:tabs>
          <w:tab w:val="num" w:pos="4320"/>
        </w:tabs>
        <w:ind w:left="4320" w:hanging="360"/>
      </w:pPr>
      <w:rPr>
        <w:rFonts w:ascii="Arial" w:hAnsi="Arial" w:hint="default"/>
      </w:rPr>
    </w:lvl>
    <w:lvl w:ilvl="6" w:tplc="95961BB4" w:tentative="1">
      <w:start w:val="1"/>
      <w:numFmt w:val="bullet"/>
      <w:lvlText w:val="•"/>
      <w:lvlJc w:val="left"/>
      <w:pPr>
        <w:tabs>
          <w:tab w:val="num" w:pos="5040"/>
        </w:tabs>
        <w:ind w:left="5040" w:hanging="360"/>
      </w:pPr>
      <w:rPr>
        <w:rFonts w:ascii="Arial" w:hAnsi="Arial" w:hint="default"/>
      </w:rPr>
    </w:lvl>
    <w:lvl w:ilvl="7" w:tplc="42646954" w:tentative="1">
      <w:start w:val="1"/>
      <w:numFmt w:val="bullet"/>
      <w:lvlText w:val="•"/>
      <w:lvlJc w:val="left"/>
      <w:pPr>
        <w:tabs>
          <w:tab w:val="num" w:pos="5760"/>
        </w:tabs>
        <w:ind w:left="5760" w:hanging="360"/>
      </w:pPr>
      <w:rPr>
        <w:rFonts w:ascii="Arial" w:hAnsi="Arial" w:hint="default"/>
      </w:rPr>
    </w:lvl>
    <w:lvl w:ilvl="8" w:tplc="2A9614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F64CFE"/>
    <w:multiLevelType w:val="hybridMultilevel"/>
    <w:tmpl w:val="819A79A0"/>
    <w:lvl w:ilvl="0" w:tplc="E86C2352">
      <w:start w:val="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84550E5"/>
    <w:multiLevelType w:val="hybridMultilevel"/>
    <w:tmpl w:val="65C6EB04"/>
    <w:lvl w:ilvl="0" w:tplc="D41CEAE2">
      <w:numFmt w:val="bullet"/>
      <w:lvlText w:val="-"/>
      <w:lvlJc w:val="left"/>
      <w:pPr>
        <w:ind w:left="766" w:hanging="360"/>
      </w:pPr>
      <w:rPr>
        <w:rFonts w:ascii="Arial" w:eastAsia="Times New Roman" w:hAnsi="Arial" w:cs="Arial" w:hint="default"/>
        <w:b/>
        <w:color w:val="auto"/>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761D0595"/>
    <w:multiLevelType w:val="hybridMultilevel"/>
    <w:tmpl w:val="80A6EFCA"/>
    <w:lvl w:ilvl="0" w:tplc="5A06F6E0">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6532CDF"/>
    <w:multiLevelType w:val="hybridMultilevel"/>
    <w:tmpl w:val="1766EDD4"/>
    <w:lvl w:ilvl="0" w:tplc="C234DD9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8"/>
  </w:num>
  <w:num w:numId="8">
    <w:abstractNumId w:val="1"/>
  </w:num>
  <w:num w:numId="9">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C SA2#140e 2nd Wednesday">
    <w15:presenceInfo w15:providerId="None" w15:userId="Huawei C SA2#140e 2nd Wednesday"/>
  </w15:person>
  <w15:person w15:author="MediaTek Inc.">
    <w15:presenceInfo w15:providerId="None" w15:userId="MediaTek Inc."/>
  </w15:person>
  <w15:person w15:author="柯小婉">
    <w15:presenceInfo w15:providerId="AD" w15:userId="S-1-5-21-2660122827-3251746268-3620619969-48032"/>
  </w15:person>
  <w15:person w15:author="Lars">
    <w15:presenceInfo w15:providerId="None" w15:userId="Lars"/>
  </w15:person>
  <w15:person w15:author="Lalit Kumar/Standards /SRI-Bangalore/Staff Engineer/삼성전자">
    <w15:presenceInfo w15:providerId="AD" w15:userId="S-1-5-21-1569490900-2152479555-3239727262-1492814"/>
  </w15:person>
  <w15:person w15:author="intel user SA2#140E">
    <w15:presenceInfo w15:providerId="None" w15:userId="intel user SA2#140E"/>
  </w15:person>
  <w15:person w15:author="intel user SA2#140E v1">
    <w15:presenceInfo w15:providerId="None" w15:userId="intel user SA2#140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3F83"/>
    <w:rsid w:val="0001513F"/>
    <w:rsid w:val="00017F23"/>
    <w:rsid w:val="000205C3"/>
    <w:rsid w:val="000232E4"/>
    <w:rsid w:val="00042D60"/>
    <w:rsid w:val="0005799C"/>
    <w:rsid w:val="00065B54"/>
    <w:rsid w:val="00082E86"/>
    <w:rsid w:val="000D3F92"/>
    <w:rsid w:val="000D655A"/>
    <w:rsid w:val="000D787D"/>
    <w:rsid w:val="000D78B7"/>
    <w:rsid w:val="000D7F02"/>
    <w:rsid w:val="000F4AE9"/>
    <w:rsid w:val="000F6242"/>
    <w:rsid w:val="000F66E3"/>
    <w:rsid w:val="001040B9"/>
    <w:rsid w:val="00113D61"/>
    <w:rsid w:val="00137094"/>
    <w:rsid w:val="00143595"/>
    <w:rsid w:val="0017799C"/>
    <w:rsid w:val="001B5186"/>
    <w:rsid w:val="00215ACB"/>
    <w:rsid w:val="00216709"/>
    <w:rsid w:val="00261EE4"/>
    <w:rsid w:val="00270FAE"/>
    <w:rsid w:val="002969E2"/>
    <w:rsid w:val="002B1DC6"/>
    <w:rsid w:val="002E18C1"/>
    <w:rsid w:val="002E6141"/>
    <w:rsid w:val="002F1940"/>
    <w:rsid w:val="003019AE"/>
    <w:rsid w:val="003114F5"/>
    <w:rsid w:val="00340283"/>
    <w:rsid w:val="003546AF"/>
    <w:rsid w:val="00355AA7"/>
    <w:rsid w:val="00362F12"/>
    <w:rsid w:val="00381832"/>
    <w:rsid w:val="00383545"/>
    <w:rsid w:val="00395280"/>
    <w:rsid w:val="00395A93"/>
    <w:rsid w:val="003B0518"/>
    <w:rsid w:val="003C3305"/>
    <w:rsid w:val="003C421F"/>
    <w:rsid w:val="003C6BAD"/>
    <w:rsid w:val="00402BE5"/>
    <w:rsid w:val="004044E8"/>
    <w:rsid w:val="00433500"/>
    <w:rsid w:val="00433A20"/>
    <w:rsid w:val="00433F71"/>
    <w:rsid w:val="00440D43"/>
    <w:rsid w:val="00464E19"/>
    <w:rsid w:val="00471611"/>
    <w:rsid w:val="00485D90"/>
    <w:rsid w:val="0049409D"/>
    <w:rsid w:val="004D3136"/>
    <w:rsid w:val="004D559B"/>
    <w:rsid w:val="004D5D63"/>
    <w:rsid w:val="004E3939"/>
    <w:rsid w:val="004F50AD"/>
    <w:rsid w:val="00522ED3"/>
    <w:rsid w:val="005251DC"/>
    <w:rsid w:val="00562805"/>
    <w:rsid w:val="005911B4"/>
    <w:rsid w:val="005A4B4C"/>
    <w:rsid w:val="005A71D2"/>
    <w:rsid w:val="005C3FE1"/>
    <w:rsid w:val="005D5E86"/>
    <w:rsid w:val="005D68F7"/>
    <w:rsid w:val="005F07B4"/>
    <w:rsid w:val="005F1C1C"/>
    <w:rsid w:val="0062062E"/>
    <w:rsid w:val="00644C5C"/>
    <w:rsid w:val="00650683"/>
    <w:rsid w:val="00654A4B"/>
    <w:rsid w:val="00655DBD"/>
    <w:rsid w:val="00671BBA"/>
    <w:rsid w:val="0067499C"/>
    <w:rsid w:val="00690C27"/>
    <w:rsid w:val="006A3655"/>
    <w:rsid w:val="006D3951"/>
    <w:rsid w:val="006E0C56"/>
    <w:rsid w:val="007148BC"/>
    <w:rsid w:val="0071714A"/>
    <w:rsid w:val="0074569A"/>
    <w:rsid w:val="00745D36"/>
    <w:rsid w:val="007554DF"/>
    <w:rsid w:val="00762723"/>
    <w:rsid w:val="00763B4A"/>
    <w:rsid w:val="007777B2"/>
    <w:rsid w:val="007B4B48"/>
    <w:rsid w:val="007B633F"/>
    <w:rsid w:val="007E5E81"/>
    <w:rsid w:val="007E66C6"/>
    <w:rsid w:val="007F4F92"/>
    <w:rsid w:val="00804852"/>
    <w:rsid w:val="00814F77"/>
    <w:rsid w:val="0082501F"/>
    <w:rsid w:val="008656A1"/>
    <w:rsid w:val="008B374C"/>
    <w:rsid w:val="008D772F"/>
    <w:rsid w:val="00903F49"/>
    <w:rsid w:val="00917B8C"/>
    <w:rsid w:val="00920BE2"/>
    <w:rsid w:val="00926646"/>
    <w:rsid w:val="00967827"/>
    <w:rsid w:val="00983C86"/>
    <w:rsid w:val="00992AA3"/>
    <w:rsid w:val="00995DBD"/>
    <w:rsid w:val="0099764C"/>
    <w:rsid w:val="009A0F01"/>
    <w:rsid w:val="009B602C"/>
    <w:rsid w:val="009B6175"/>
    <w:rsid w:val="009D7EA8"/>
    <w:rsid w:val="00A02DEA"/>
    <w:rsid w:val="00A12795"/>
    <w:rsid w:val="00A1741C"/>
    <w:rsid w:val="00A20CBD"/>
    <w:rsid w:val="00A44DFB"/>
    <w:rsid w:val="00A46342"/>
    <w:rsid w:val="00A46F70"/>
    <w:rsid w:val="00A77061"/>
    <w:rsid w:val="00A82215"/>
    <w:rsid w:val="00A84C9D"/>
    <w:rsid w:val="00A8796D"/>
    <w:rsid w:val="00A94991"/>
    <w:rsid w:val="00AD449C"/>
    <w:rsid w:val="00AE511F"/>
    <w:rsid w:val="00B13B76"/>
    <w:rsid w:val="00B13BC8"/>
    <w:rsid w:val="00B23ADC"/>
    <w:rsid w:val="00B24859"/>
    <w:rsid w:val="00B3611C"/>
    <w:rsid w:val="00B36D56"/>
    <w:rsid w:val="00B6073E"/>
    <w:rsid w:val="00B900EF"/>
    <w:rsid w:val="00B95893"/>
    <w:rsid w:val="00B96935"/>
    <w:rsid w:val="00B97703"/>
    <w:rsid w:val="00BB015C"/>
    <w:rsid w:val="00BC7F82"/>
    <w:rsid w:val="00BE68CE"/>
    <w:rsid w:val="00BF43AA"/>
    <w:rsid w:val="00C1309B"/>
    <w:rsid w:val="00C4739E"/>
    <w:rsid w:val="00C7128C"/>
    <w:rsid w:val="00C7310E"/>
    <w:rsid w:val="00C8183C"/>
    <w:rsid w:val="00C82D2E"/>
    <w:rsid w:val="00C961C1"/>
    <w:rsid w:val="00CA14AF"/>
    <w:rsid w:val="00CA2AF7"/>
    <w:rsid w:val="00CB1C7C"/>
    <w:rsid w:val="00CD6D99"/>
    <w:rsid w:val="00CF1082"/>
    <w:rsid w:val="00CF11FD"/>
    <w:rsid w:val="00CF1ECF"/>
    <w:rsid w:val="00CF2B0D"/>
    <w:rsid w:val="00CF2FAF"/>
    <w:rsid w:val="00CF6087"/>
    <w:rsid w:val="00D04F05"/>
    <w:rsid w:val="00D10AAF"/>
    <w:rsid w:val="00D16213"/>
    <w:rsid w:val="00D3167C"/>
    <w:rsid w:val="00D577A9"/>
    <w:rsid w:val="00D73D36"/>
    <w:rsid w:val="00D8076D"/>
    <w:rsid w:val="00D838DB"/>
    <w:rsid w:val="00D90544"/>
    <w:rsid w:val="00D91142"/>
    <w:rsid w:val="00DA536E"/>
    <w:rsid w:val="00DD2872"/>
    <w:rsid w:val="00DE1DDD"/>
    <w:rsid w:val="00E247A1"/>
    <w:rsid w:val="00E40C17"/>
    <w:rsid w:val="00E55C75"/>
    <w:rsid w:val="00E56556"/>
    <w:rsid w:val="00E61772"/>
    <w:rsid w:val="00E62C50"/>
    <w:rsid w:val="00E90C28"/>
    <w:rsid w:val="00EC5F8D"/>
    <w:rsid w:val="00EF3251"/>
    <w:rsid w:val="00F223A5"/>
    <w:rsid w:val="00F306BF"/>
    <w:rsid w:val="00F43557"/>
    <w:rsid w:val="00F444C4"/>
    <w:rsid w:val="00F51803"/>
    <w:rsid w:val="00F57EEF"/>
    <w:rsid w:val="00F83AC0"/>
    <w:rsid w:val="00F909DB"/>
    <w:rsid w:val="00F975CB"/>
    <w:rsid w:val="00FB0057"/>
    <w:rsid w:val="00FB6B95"/>
    <w:rsid w:val="00FD406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5DFAF4"/>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40B9"/>
    <w:pPr>
      <w:overflowPunct w:val="0"/>
      <w:autoSpaceDE w:val="0"/>
      <w:autoSpaceDN w:val="0"/>
      <w:adjustRightInd w:val="0"/>
      <w:spacing w:after="180"/>
      <w:textAlignment w:val="baseline"/>
    </w:pPr>
    <w:rPr>
      <w:rFonts w:eastAsia="Times New Roman"/>
      <w:lang w:val="en-GB" w:eastAsia="zh-TW"/>
    </w:rPr>
  </w:style>
  <w:style w:type="paragraph" w:styleId="Heading1">
    <w:name w:val="heading 1"/>
    <w:aliases w:val="H1,h1"/>
    <w:next w:val="Normal"/>
    <w:qFormat/>
    <w:rsid w:val="001040B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zh-TW"/>
    </w:rPr>
  </w:style>
  <w:style w:type="paragraph" w:styleId="Heading2">
    <w:name w:val="heading 2"/>
    <w:aliases w:val="H2,h2"/>
    <w:basedOn w:val="Heading1"/>
    <w:next w:val="Normal"/>
    <w:qFormat/>
    <w:rsid w:val="001040B9"/>
    <w:pPr>
      <w:pBdr>
        <w:top w:val="none" w:sz="0" w:space="0" w:color="auto"/>
      </w:pBdr>
      <w:spacing w:before="180"/>
      <w:outlineLvl w:val="1"/>
    </w:pPr>
    <w:rPr>
      <w:sz w:val="32"/>
    </w:rPr>
  </w:style>
  <w:style w:type="paragraph" w:styleId="Heading3">
    <w:name w:val="heading 3"/>
    <w:aliases w:val="H3,h3"/>
    <w:basedOn w:val="Heading2"/>
    <w:next w:val="Normal"/>
    <w:qFormat/>
    <w:rsid w:val="001040B9"/>
    <w:pPr>
      <w:spacing w:before="120"/>
      <w:outlineLvl w:val="2"/>
    </w:pPr>
    <w:rPr>
      <w:sz w:val="28"/>
    </w:rPr>
  </w:style>
  <w:style w:type="paragraph" w:styleId="Heading4">
    <w:name w:val="heading 4"/>
    <w:aliases w:val="h4"/>
    <w:basedOn w:val="Heading3"/>
    <w:next w:val="Normal"/>
    <w:qFormat/>
    <w:rsid w:val="001040B9"/>
    <w:pPr>
      <w:ind w:left="1418" w:hanging="1418"/>
      <w:outlineLvl w:val="3"/>
    </w:pPr>
    <w:rPr>
      <w:sz w:val="24"/>
    </w:rPr>
  </w:style>
  <w:style w:type="paragraph" w:styleId="Heading5">
    <w:name w:val="heading 5"/>
    <w:aliases w:val="h5"/>
    <w:basedOn w:val="Heading4"/>
    <w:next w:val="Normal"/>
    <w:qFormat/>
    <w:rsid w:val="001040B9"/>
    <w:pPr>
      <w:ind w:left="1701" w:hanging="1701"/>
      <w:outlineLvl w:val="4"/>
    </w:pPr>
    <w:rPr>
      <w:sz w:val="22"/>
    </w:rPr>
  </w:style>
  <w:style w:type="paragraph" w:styleId="Heading6">
    <w:name w:val="heading 6"/>
    <w:aliases w:val="h6"/>
    <w:basedOn w:val="H6"/>
    <w:next w:val="Normal"/>
    <w:qFormat/>
    <w:rsid w:val="001040B9"/>
    <w:pPr>
      <w:outlineLvl w:val="5"/>
    </w:pPr>
  </w:style>
  <w:style w:type="paragraph" w:styleId="Heading7">
    <w:name w:val="heading 7"/>
    <w:basedOn w:val="H6"/>
    <w:next w:val="Normal"/>
    <w:qFormat/>
    <w:rsid w:val="001040B9"/>
    <w:pPr>
      <w:outlineLvl w:val="6"/>
    </w:pPr>
  </w:style>
  <w:style w:type="paragraph" w:styleId="Heading8">
    <w:name w:val="heading 8"/>
    <w:basedOn w:val="Heading1"/>
    <w:next w:val="Normal"/>
    <w:qFormat/>
    <w:rsid w:val="001040B9"/>
    <w:pPr>
      <w:ind w:left="0" w:firstLine="0"/>
      <w:outlineLvl w:val="7"/>
    </w:pPr>
  </w:style>
  <w:style w:type="paragraph" w:styleId="Heading9">
    <w:name w:val="heading 9"/>
    <w:basedOn w:val="Heading8"/>
    <w:next w:val="Normal"/>
    <w:qFormat/>
    <w:rsid w:val="001040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040B9"/>
    <w:pPr>
      <w:widowControl w:val="0"/>
      <w:overflowPunct w:val="0"/>
      <w:autoSpaceDE w:val="0"/>
      <w:autoSpaceDN w:val="0"/>
      <w:adjustRightInd w:val="0"/>
      <w:textAlignment w:val="baseline"/>
    </w:pPr>
    <w:rPr>
      <w:rFonts w:ascii="Arial" w:eastAsia="Times New Roman" w:hAnsi="Arial"/>
      <w:b/>
      <w:noProof/>
      <w:sz w:val="18"/>
      <w:lang w:val="en-US" w:eastAsia="zh-TW"/>
    </w:rPr>
  </w:style>
  <w:style w:type="paragraph" w:styleId="Footer">
    <w:name w:val="footer"/>
    <w:basedOn w:val="Header"/>
    <w:semiHidden/>
    <w:rsid w:val="001040B9"/>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link w:val="B1Char1"/>
    <w:rsid w:val="001040B9"/>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eastAsia="Times New Roman" w:hAnsi="Arial"/>
      <w:b/>
      <w:noProof/>
      <w:sz w:val="18"/>
      <w:lang w:val="en-US" w:eastAsia="zh-TW"/>
    </w:rPr>
  </w:style>
  <w:style w:type="paragraph" w:styleId="TOC8">
    <w:name w:val="toc 8"/>
    <w:basedOn w:val="TOC1"/>
    <w:semiHidden/>
    <w:rsid w:val="001040B9"/>
    <w:pPr>
      <w:spacing w:before="180"/>
      <w:ind w:left="2693" w:hanging="2693"/>
    </w:pPr>
    <w:rPr>
      <w:b/>
    </w:rPr>
  </w:style>
  <w:style w:type="paragraph" w:styleId="TOC1">
    <w:name w:val="toc 1"/>
    <w:semiHidden/>
    <w:rsid w:val="001040B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US" w:eastAsia="zh-TW"/>
    </w:rPr>
  </w:style>
  <w:style w:type="paragraph" w:customStyle="1" w:styleId="ZT">
    <w:name w:val="ZT"/>
    <w:rsid w:val="001040B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zh-TW"/>
    </w:rPr>
  </w:style>
  <w:style w:type="paragraph" w:styleId="TOC5">
    <w:name w:val="toc 5"/>
    <w:basedOn w:val="TOC4"/>
    <w:semiHidden/>
    <w:rsid w:val="001040B9"/>
    <w:pPr>
      <w:ind w:left="1701" w:hanging="1701"/>
    </w:pPr>
  </w:style>
  <w:style w:type="paragraph" w:styleId="TOC4">
    <w:name w:val="toc 4"/>
    <w:basedOn w:val="TOC3"/>
    <w:semiHidden/>
    <w:rsid w:val="001040B9"/>
    <w:pPr>
      <w:ind w:left="1418" w:hanging="1418"/>
    </w:pPr>
  </w:style>
  <w:style w:type="paragraph" w:styleId="TOC3">
    <w:name w:val="toc 3"/>
    <w:basedOn w:val="TOC2"/>
    <w:semiHidden/>
    <w:rsid w:val="001040B9"/>
    <w:pPr>
      <w:ind w:left="1134" w:hanging="1134"/>
    </w:pPr>
  </w:style>
  <w:style w:type="paragraph" w:styleId="TOC2">
    <w:name w:val="toc 2"/>
    <w:basedOn w:val="TOC1"/>
    <w:semiHidden/>
    <w:rsid w:val="001040B9"/>
    <w:pPr>
      <w:keepNext w:val="0"/>
      <w:spacing w:before="0"/>
      <w:ind w:left="851" w:hanging="851"/>
    </w:pPr>
    <w:rPr>
      <w:sz w:val="20"/>
    </w:rPr>
  </w:style>
  <w:style w:type="paragraph" w:styleId="Index2">
    <w:name w:val="index 2"/>
    <w:basedOn w:val="Index1"/>
    <w:semiHidden/>
    <w:rsid w:val="001040B9"/>
    <w:pPr>
      <w:ind w:left="284"/>
    </w:pPr>
  </w:style>
  <w:style w:type="paragraph" w:styleId="Index1">
    <w:name w:val="index 1"/>
    <w:basedOn w:val="Normal"/>
    <w:semiHidden/>
    <w:rsid w:val="001040B9"/>
    <w:pPr>
      <w:keepLines/>
      <w:spacing w:after="0"/>
    </w:pPr>
  </w:style>
  <w:style w:type="paragraph" w:customStyle="1" w:styleId="ZH">
    <w:name w:val="ZH"/>
    <w:rsid w:val="001040B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zh-TW"/>
    </w:rPr>
  </w:style>
  <w:style w:type="paragraph" w:customStyle="1" w:styleId="TT">
    <w:name w:val="TT"/>
    <w:basedOn w:val="Heading1"/>
    <w:next w:val="Normal"/>
    <w:rsid w:val="001040B9"/>
    <w:pPr>
      <w:outlineLvl w:val="9"/>
    </w:pPr>
  </w:style>
  <w:style w:type="paragraph" w:styleId="ListNumber2">
    <w:name w:val="List Number 2"/>
    <w:basedOn w:val="ListNumber"/>
    <w:semiHidden/>
    <w:rsid w:val="001040B9"/>
    <w:pPr>
      <w:ind w:left="851"/>
    </w:pPr>
  </w:style>
  <w:style w:type="character" w:styleId="FootnoteReference">
    <w:name w:val="footnote reference"/>
    <w:basedOn w:val="DefaultParagraphFont"/>
    <w:semiHidden/>
    <w:rsid w:val="001040B9"/>
    <w:rPr>
      <w:b/>
      <w:position w:val="6"/>
      <w:sz w:val="16"/>
    </w:rPr>
  </w:style>
  <w:style w:type="paragraph" w:styleId="FootnoteText">
    <w:name w:val="footnote text"/>
    <w:basedOn w:val="Normal"/>
    <w:link w:val="FootnoteTextChar"/>
    <w:semiHidden/>
    <w:rsid w:val="001040B9"/>
    <w:pPr>
      <w:keepLines/>
      <w:spacing w:after="0"/>
      <w:ind w:left="454" w:hanging="454"/>
    </w:pPr>
    <w:rPr>
      <w:sz w:val="16"/>
    </w:rPr>
  </w:style>
  <w:style w:type="character" w:customStyle="1" w:styleId="FootnoteTextChar">
    <w:name w:val="Footnote Text Char"/>
    <w:link w:val="FootnoteText"/>
    <w:semiHidden/>
    <w:rsid w:val="004E3939"/>
    <w:rPr>
      <w:rFonts w:eastAsia="Times New Roman"/>
      <w:sz w:val="16"/>
      <w:lang w:val="en-GB" w:eastAsia="zh-TW"/>
    </w:rPr>
  </w:style>
  <w:style w:type="paragraph" w:customStyle="1" w:styleId="TAH">
    <w:name w:val="TAH"/>
    <w:basedOn w:val="TAC"/>
    <w:rsid w:val="001040B9"/>
    <w:rPr>
      <w:b/>
    </w:rPr>
  </w:style>
  <w:style w:type="paragraph" w:customStyle="1" w:styleId="TAC">
    <w:name w:val="TAC"/>
    <w:basedOn w:val="TAL"/>
    <w:rsid w:val="001040B9"/>
    <w:pPr>
      <w:jc w:val="center"/>
    </w:pPr>
  </w:style>
  <w:style w:type="paragraph" w:customStyle="1" w:styleId="TF">
    <w:name w:val="TF"/>
    <w:basedOn w:val="TH"/>
    <w:rsid w:val="001040B9"/>
    <w:pPr>
      <w:keepNext w:val="0"/>
      <w:spacing w:before="0" w:after="240"/>
    </w:pPr>
  </w:style>
  <w:style w:type="paragraph" w:customStyle="1" w:styleId="NO">
    <w:name w:val="NO"/>
    <w:basedOn w:val="Normal"/>
    <w:rsid w:val="001040B9"/>
    <w:pPr>
      <w:keepLines/>
      <w:ind w:left="1135" w:hanging="851"/>
    </w:pPr>
  </w:style>
  <w:style w:type="paragraph" w:styleId="TOC9">
    <w:name w:val="toc 9"/>
    <w:basedOn w:val="TOC8"/>
    <w:semiHidden/>
    <w:rsid w:val="001040B9"/>
    <w:pPr>
      <w:ind w:left="1418" w:hanging="1418"/>
    </w:pPr>
  </w:style>
  <w:style w:type="paragraph" w:customStyle="1" w:styleId="EX">
    <w:name w:val="EX"/>
    <w:basedOn w:val="Normal"/>
    <w:rsid w:val="001040B9"/>
    <w:pPr>
      <w:keepLines/>
      <w:ind w:left="1702" w:hanging="1418"/>
    </w:pPr>
  </w:style>
  <w:style w:type="paragraph" w:customStyle="1" w:styleId="FP">
    <w:name w:val="FP"/>
    <w:basedOn w:val="Normal"/>
    <w:rsid w:val="001040B9"/>
    <w:pPr>
      <w:spacing w:after="0"/>
    </w:pPr>
  </w:style>
  <w:style w:type="paragraph" w:customStyle="1" w:styleId="LD">
    <w:name w:val="LD"/>
    <w:rsid w:val="001040B9"/>
    <w:pPr>
      <w:keepNext/>
      <w:keepLines/>
      <w:overflowPunct w:val="0"/>
      <w:autoSpaceDE w:val="0"/>
      <w:autoSpaceDN w:val="0"/>
      <w:adjustRightInd w:val="0"/>
      <w:spacing w:line="180" w:lineRule="exact"/>
      <w:textAlignment w:val="baseline"/>
    </w:pPr>
    <w:rPr>
      <w:rFonts w:ascii="Courier New" w:eastAsia="Times New Roman" w:hAnsi="Courier New"/>
      <w:noProof/>
      <w:lang w:val="en-US" w:eastAsia="zh-TW"/>
    </w:rPr>
  </w:style>
  <w:style w:type="paragraph" w:customStyle="1" w:styleId="NW">
    <w:name w:val="NW"/>
    <w:basedOn w:val="NO"/>
    <w:rsid w:val="001040B9"/>
    <w:pPr>
      <w:spacing w:after="0"/>
    </w:pPr>
  </w:style>
  <w:style w:type="paragraph" w:customStyle="1" w:styleId="EW">
    <w:name w:val="EW"/>
    <w:basedOn w:val="EX"/>
    <w:rsid w:val="001040B9"/>
    <w:pPr>
      <w:spacing w:after="0"/>
    </w:pPr>
  </w:style>
  <w:style w:type="paragraph" w:styleId="TOC6">
    <w:name w:val="toc 6"/>
    <w:basedOn w:val="TOC5"/>
    <w:next w:val="Normal"/>
    <w:semiHidden/>
    <w:rsid w:val="001040B9"/>
    <w:pPr>
      <w:ind w:left="1985" w:hanging="1985"/>
    </w:pPr>
  </w:style>
  <w:style w:type="paragraph" w:styleId="TOC7">
    <w:name w:val="toc 7"/>
    <w:basedOn w:val="TOC6"/>
    <w:next w:val="Normal"/>
    <w:semiHidden/>
    <w:rsid w:val="001040B9"/>
    <w:pPr>
      <w:ind w:left="2268" w:hanging="2268"/>
    </w:pPr>
  </w:style>
  <w:style w:type="paragraph" w:styleId="ListBullet2">
    <w:name w:val="List Bullet 2"/>
    <w:basedOn w:val="ListBullet"/>
    <w:semiHidden/>
    <w:rsid w:val="001040B9"/>
    <w:pPr>
      <w:ind w:left="851"/>
    </w:pPr>
  </w:style>
  <w:style w:type="paragraph" w:styleId="ListBullet3">
    <w:name w:val="List Bullet 3"/>
    <w:basedOn w:val="ListBullet2"/>
    <w:semiHidden/>
    <w:rsid w:val="001040B9"/>
    <w:pPr>
      <w:ind w:left="1135"/>
    </w:pPr>
  </w:style>
  <w:style w:type="paragraph" w:styleId="ListNumber">
    <w:name w:val="List Number"/>
    <w:basedOn w:val="List"/>
    <w:semiHidden/>
    <w:rsid w:val="001040B9"/>
  </w:style>
  <w:style w:type="paragraph" w:customStyle="1" w:styleId="EQ">
    <w:name w:val="EQ"/>
    <w:basedOn w:val="Normal"/>
    <w:next w:val="Normal"/>
    <w:rsid w:val="001040B9"/>
    <w:pPr>
      <w:keepLines/>
      <w:tabs>
        <w:tab w:val="center" w:pos="4536"/>
        <w:tab w:val="right" w:pos="9072"/>
      </w:tabs>
    </w:pPr>
    <w:rPr>
      <w:noProof/>
    </w:rPr>
  </w:style>
  <w:style w:type="paragraph" w:customStyle="1" w:styleId="TH">
    <w:name w:val="TH"/>
    <w:basedOn w:val="Normal"/>
    <w:rsid w:val="001040B9"/>
    <w:pPr>
      <w:keepNext/>
      <w:keepLines/>
      <w:spacing w:before="60"/>
      <w:jc w:val="center"/>
    </w:pPr>
    <w:rPr>
      <w:rFonts w:ascii="Arial" w:hAnsi="Arial"/>
      <w:b/>
    </w:rPr>
  </w:style>
  <w:style w:type="paragraph" w:customStyle="1" w:styleId="NF">
    <w:name w:val="NF"/>
    <w:basedOn w:val="NO"/>
    <w:rsid w:val="001040B9"/>
    <w:pPr>
      <w:keepNext/>
      <w:spacing w:after="0"/>
    </w:pPr>
    <w:rPr>
      <w:rFonts w:ascii="Arial" w:hAnsi="Arial"/>
      <w:sz w:val="18"/>
    </w:rPr>
  </w:style>
  <w:style w:type="paragraph" w:customStyle="1" w:styleId="PL">
    <w:name w:val="PL"/>
    <w:rsid w:val="001040B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US" w:eastAsia="zh-TW"/>
    </w:rPr>
  </w:style>
  <w:style w:type="paragraph" w:customStyle="1" w:styleId="TAR">
    <w:name w:val="TAR"/>
    <w:basedOn w:val="TAL"/>
    <w:rsid w:val="001040B9"/>
    <w:pPr>
      <w:jc w:val="right"/>
    </w:pPr>
  </w:style>
  <w:style w:type="paragraph" w:customStyle="1" w:styleId="H6">
    <w:name w:val="H6"/>
    <w:basedOn w:val="Heading5"/>
    <w:next w:val="Normal"/>
    <w:rsid w:val="001040B9"/>
    <w:pPr>
      <w:ind w:left="1985" w:hanging="1985"/>
      <w:outlineLvl w:val="9"/>
    </w:pPr>
    <w:rPr>
      <w:sz w:val="20"/>
    </w:rPr>
  </w:style>
  <w:style w:type="paragraph" w:customStyle="1" w:styleId="TAN">
    <w:name w:val="TAN"/>
    <w:basedOn w:val="TAL"/>
    <w:rsid w:val="001040B9"/>
    <w:pPr>
      <w:ind w:left="851" w:hanging="851"/>
    </w:pPr>
  </w:style>
  <w:style w:type="paragraph" w:customStyle="1" w:styleId="TAL">
    <w:name w:val="TAL"/>
    <w:basedOn w:val="Normal"/>
    <w:rsid w:val="001040B9"/>
    <w:pPr>
      <w:keepNext/>
      <w:keepLines/>
      <w:spacing w:after="0"/>
    </w:pPr>
    <w:rPr>
      <w:rFonts w:ascii="Arial" w:hAnsi="Arial"/>
      <w:sz w:val="18"/>
    </w:rPr>
  </w:style>
  <w:style w:type="paragraph" w:customStyle="1" w:styleId="ZA">
    <w:name w:val="ZA"/>
    <w:rsid w:val="001040B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zh-TW"/>
    </w:rPr>
  </w:style>
  <w:style w:type="paragraph" w:customStyle="1" w:styleId="ZB">
    <w:name w:val="ZB"/>
    <w:rsid w:val="001040B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zh-TW"/>
    </w:rPr>
  </w:style>
  <w:style w:type="paragraph" w:customStyle="1" w:styleId="ZD">
    <w:name w:val="ZD"/>
    <w:rsid w:val="001040B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zh-TW"/>
    </w:rPr>
  </w:style>
  <w:style w:type="paragraph" w:customStyle="1" w:styleId="ZU">
    <w:name w:val="ZU"/>
    <w:rsid w:val="001040B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zh-TW"/>
    </w:rPr>
  </w:style>
  <w:style w:type="paragraph" w:customStyle="1" w:styleId="ZV">
    <w:name w:val="ZV"/>
    <w:basedOn w:val="ZU"/>
    <w:rsid w:val="001040B9"/>
    <w:pPr>
      <w:framePr w:wrap="notBeside" w:y="16161"/>
    </w:pPr>
  </w:style>
  <w:style w:type="character" w:customStyle="1" w:styleId="ZGSM">
    <w:name w:val="ZGSM"/>
    <w:rsid w:val="001040B9"/>
  </w:style>
  <w:style w:type="paragraph" w:styleId="List2">
    <w:name w:val="List 2"/>
    <w:basedOn w:val="List"/>
    <w:semiHidden/>
    <w:rsid w:val="001040B9"/>
    <w:pPr>
      <w:ind w:left="851"/>
    </w:pPr>
  </w:style>
  <w:style w:type="paragraph" w:customStyle="1" w:styleId="ZG">
    <w:name w:val="ZG"/>
    <w:rsid w:val="001040B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zh-TW"/>
    </w:rPr>
  </w:style>
  <w:style w:type="paragraph" w:styleId="List3">
    <w:name w:val="List 3"/>
    <w:basedOn w:val="List2"/>
    <w:semiHidden/>
    <w:rsid w:val="001040B9"/>
    <w:pPr>
      <w:ind w:left="1135"/>
    </w:pPr>
  </w:style>
  <w:style w:type="paragraph" w:styleId="List4">
    <w:name w:val="List 4"/>
    <w:basedOn w:val="List3"/>
    <w:semiHidden/>
    <w:rsid w:val="001040B9"/>
    <w:pPr>
      <w:ind w:left="1418"/>
    </w:pPr>
  </w:style>
  <w:style w:type="paragraph" w:styleId="List5">
    <w:name w:val="List 5"/>
    <w:basedOn w:val="List4"/>
    <w:semiHidden/>
    <w:rsid w:val="001040B9"/>
    <w:pPr>
      <w:ind w:left="1702"/>
    </w:pPr>
  </w:style>
  <w:style w:type="paragraph" w:customStyle="1" w:styleId="EditorsNote">
    <w:name w:val="Editor's Note"/>
    <w:basedOn w:val="NO"/>
    <w:rsid w:val="001040B9"/>
    <w:rPr>
      <w:color w:val="FF0000"/>
    </w:rPr>
  </w:style>
  <w:style w:type="paragraph" w:styleId="List">
    <w:name w:val="List"/>
    <w:basedOn w:val="Normal"/>
    <w:semiHidden/>
    <w:rsid w:val="001040B9"/>
    <w:pPr>
      <w:ind w:left="568" w:hanging="284"/>
    </w:pPr>
  </w:style>
  <w:style w:type="paragraph" w:styleId="ListBullet">
    <w:name w:val="List Bullet"/>
    <w:basedOn w:val="List"/>
    <w:semiHidden/>
    <w:rsid w:val="001040B9"/>
  </w:style>
  <w:style w:type="paragraph" w:styleId="ListBullet4">
    <w:name w:val="List Bullet 4"/>
    <w:basedOn w:val="ListBullet3"/>
    <w:semiHidden/>
    <w:rsid w:val="001040B9"/>
    <w:pPr>
      <w:ind w:left="1418"/>
    </w:pPr>
  </w:style>
  <w:style w:type="paragraph" w:styleId="ListBullet5">
    <w:name w:val="List Bullet 5"/>
    <w:basedOn w:val="ListBullet4"/>
    <w:semiHidden/>
    <w:rsid w:val="001040B9"/>
    <w:pPr>
      <w:ind w:left="1702"/>
    </w:pPr>
  </w:style>
  <w:style w:type="paragraph" w:customStyle="1" w:styleId="B2">
    <w:name w:val="B2"/>
    <w:basedOn w:val="List2"/>
    <w:rsid w:val="001040B9"/>
  </w:style>
  <w:style w:type="paragraph" w:customStyle="1" w:styleId="B3">
    <w:name w:val="B3"/>
    <w:basedOn w:val="List3"/>
    <w:rsid w:val="001040B9"/>
  </w:style>
  <w:style w:type="paragraph" w:customStyle="1" w:styleId="B4">
    <w:name w:val="B4"/>
    <w:basedOn w:val="List4"/>
    <w:rsid w:val="001040B9"/>
  </w:style>
  <w:style w:type="paragraph" w:customStyle="1" w:styleId="B5">
    <w:name w:val="B5"/>
    <w:basedOn w:val="List5"/>
    <w:rsid w:val="001040B9"/>
  </w:style>
  <w:style w:type="paragraph" w:customStyle="1" w:styleId="ZTD">
    <w:name w:val="ZTD"/>
    <w:basedOn w:val="ZB"/>
    <w:rsid w:val="001040B9"/>
    <w:pPr>
      <w:framePr w:hRule="auto" w:wrap="notBeside" w:y="852"/>
    </w:pPr>
    <w:rPr>
      <w:i w:val="0"/>
      <w:sz w:val="40"/>
    </w:rPr>
  </w:style>
  <w:style w:type="character" w:styleId="Hyperlink">
    <w:name w:val="Hyperlink"/>
    <w:uiPriority w:val="99"/>
    <w:unhideWhenUsed/>
    <w:rsid w:val="00383545"/>
    <w:rPr>
      <w:color w:val="0000FF"/>
      <w:u w:val="single"/>
    </w:rPr>
  </w:style>
  <w:style w:type="paragraph" w:styleId="CommentSubject">
    <w:name w:val="annotation subject"/>
    <w:basedOn w:val="CommentText"/>
    <w:next w:val="CommentText"/>
    <w:link w:val="CommentSubjectChar"/>
    <w:uiPriority w:val="99"/>
    <w:semiHidden/>
    <w:unhideWhenUsed/>
    <w:rsid w:val="00D90544"/>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D90544"/>
    <w:rPr>
      <w:rFonts w:ascii="Arial" w:hAnsi="Arial"/>
      <w:lang w:val="en-GB" w:eastAsia="zh-TW"/>
    </w:rPr>
  </w:style>
  <w:style w:type="character" w:customStyle="1" w:styleId="CommentSubjectChar">
    <w:name w:val="Comment Subject Char"/>
    <w:link w:val="CommentSubject"/>
    <w:uiPriority w:val="99"/>
    <w:semiHidden/>
    <w:rsid w:val="00D90544"/>
    <w:rPr>
      <w:rFonts w:ascii="Arial" w:hAnsi="Arial"/>
      <w:b/>
      <w:bCs/>
      <w:lang w:val="en-GB" w:eastAsia="zh-TW"/>
    </w:rPr>
  </w:style>
  <w:style w:type="paragraph" w:styleId="Revision">
    <w:name w:val="Revision"/>
    <w:hidden/>
    <w:uiPriority w:val="99"/>
    <w:semiHidden/>
    <w:rsid w:val="00967827"/>
    <w:rPr>
      <w:lang w:val="en-GB" w:eastAsia="zh-TW"/>
    </w:rPr>
  </w:style>
  <w:style w:type="table" w:styleId="TableGrid">
    <w:name w:val="Table Grid"/>
    <w:basedOn w:val="TableNormal"/>
    <w:rsid w:val="00CA1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3557"/>
    <w:pPr>
      <w:overflowPunct/>
      <w:autoSpaceDE/>
      <w:autoSpaceDN/>
      <w:adjustRightInd/>
      <w:spacing w:before="100" w:beforeAutospacing="1" w:after="100" w:afterAutospacing="1"/>
      <w:textAlignment w:val="auto"/>
    </w:pPr>
    <w:rPr>
      <w:sz w:val="24"/>
      <w:szCs w:val="24"/>
      <w:lang w:eastAsia="en-GB"/>
    </w:rPr>
  </w:style>
  <w:style w:type="character" w:customStyle="1" w:styleId="B1Char1">
    <w:name w:val="B1 Char1"/>
    <w:link w:val="B1"/>
    <w:rsid w:val="004044E8"/>
    <w:rPr>
      <w:rFonts w:eastAsia="Times New Roman"/>
      <w:lang w:val="en-GB" w:eastAsia="zh-TW"/>
    </w:rPr>
  </w:style>
  <w:style w:type="paragraph" w:styleId="ListParagraph">
    <w:name w:val="List Paragraph"/>
    <w:basedOn w:val="Normal"/>
    <w:uiPriority w:val="34"/>
    <w:qFormat/>
    <w:rsid w:val="007B633F"/>
    <w:pPr>
      <w:ind w:firstLineChars="200" w:firstLine="420"/>
    </w:pPr>
  </w:style>
  <w:style w:type="character" w:customStyle="1" w:styleId="B1Char">
    <w:name w:val="B1 Char"/>
    <w:rsid w:val="007B633F"/>
    <w:rPr>
      <w:lang w:val="en-GB" w:eastAsia="zh-TW"/>
    </w:rPr>
  </w:style>
  <w:style w:type="character" w:styleId="Emphasis">
    <w:name w:val="Emphasis"/>
    <w:basedOn w:val="DefaultParagraphFont"/>
    <w:uiPriority w:val="20"/>
    <w:qFormat/>
    <w:rsid w:val="00261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49374">
      <w:bodyDiv w:val="1"/>
      <w:marLeft w:val="0"/>
      <w:marRight w:val="0"/>
      <w:marTop w:val="0"/>
      <w:marBottom w:val="0"/>
      <w:divBdr>
        <w:top w:val="none" w:sz="0" w:space="0" w:color="auto"/>
        <w:left w:val="none" w:sz="0" w:space="0" w:color="auto"/>
        <w:bottom w:val="none" w:sz="0" w:space="0" w:color="auto"/>
        <w:right w:val="none" w:sz="0" w:space="0" w:color="auto"/>
      </w:divBdr>
      <w:divsChild>
        <w:div w:id="1768430416">
          <w:marLeft w:val="360"/>
          <w:marRight w:val="0"/>
          <w:marTop w:val="200"/>
          <w:marBottom w:val="0"/>
          <w:divBdr>
            <w:top w:val="none" w:sz="0" w:space="0" w:color="auto"/>
            <w:left w:val="none" w:sz="0" w:space="0" w:color="auto"/>
            <w:bottom w:val="none" w:sz="0" w:space="0" w:color="auto"/>
            <w:right w:val="none" w:sz="0" w:space="0" w:color="auto"/>
          </w:divBdr>
        </w:div>
        <w:div w:id="1814910001">
          <w:marLeft w:val="1080"/>
          <w:marRight w:val="0"/>
          <w:marTop w:val="100"/>
          <w:marBottom w:val="0"/>
          <w:divBdr>
            <w:top w:val="none" w:sz="0" w:space="0" w:color="auto"/>
            <w:left w:val="none" w:sz="0" w:space="0" w:color="auto"/>
            <w:bottom w:val="none" w:sz="0" w:space="0" w:color="auto"/>
            <w:right w:val="none" w:sz="0" w:space="0" w:color="auto"/>
          </w:divBdr>
        </w:div>
        <w:div w:id="678587108">
          <w:marLeft w:val="1800"/>
          <w:marRight w:val="0"/>
          <w:marTop w:val="100"/>
          <w:marBottom w:val="0"/>
          <w:divBdr>
            <w:top w:val="none" w:sz="0" w:space="0" w:color="auto"/>
            <w:left w:val="none" w:sz="0" w:space="0" w:color="auto"/>
            <w:bottom w:val="none" w:sz="0" w:space="0" w:color="auto"/>
            <w:right w:val="none" w:sz="0" w:space="0" w:color="auto"/>
          </w:divBdr>
        </w:div>
        <w:div w:id="94446682">
          <w:marLeft w:val="1800"/>
          <w:marRight w:val="0"/>
          <w:marTop w:val="100"/>
          <w:marBottom w:val="0"/>
          <w:divBdr>
            <w:top w:val="none" w:sz="0" w:space="0" w:color="auto"/>
            <w:left w:val="none" w:sz="0" w:space="0" w:color="auto"/>
            <w:bottom w:val="none" w:sz="0" w:space="0" w:color="auto"/>
            <w:right w:val="none" w:sz="0" w:space="0" w:color="auto"/>
          </w:divBdr>
        </w:div>
        <w:div w:id="458764421">
          <w:marLeft w:val="1800"/>
          <w:marRight w:val="0"/>
          <w:marTop w:val="100"/>
          <w:marBottom w:val="0"/>
          <w:divBdr>
            <w:top w:val="none" w:sz="0" w:space="0" w:color="auto"/>
            <w:left w:val="none" w:sz="0" w:space="0" w:color="auto"/>
            <w:bottom w:val="none" w:sz="0" w:space="0" w:color="auto"/>
            <w:right w:val="none" w:sz="0" w:space="0" w:color="auto"/>
          </w:divBdr>
        </w:div>
        <w:div w:id="1420324673">
          <w:marLeft w:val="1800"/>
          <w:marRight w:val="0"/>
          <w:marTop w:val="100"/>
          <w:marBottom w:val="0"/>
          <w:divBdr>
            <w:top w:val="none" w:sz="0" w:space="0" w:color="auto"/>
            <w:left w:val="none" w:sz="0" w:space="0" w:color="auto"/>
            <w:bottom w:val="none" w:sz="0" w:space="0" w:color="auto"/>
            <w:right w:val="none" w:sz="0" w:space="0" w:color="auto"/>
          </w:divBdr>
        </w:div>
        <w:div w:id="821851572">
          <w:marLeft w:val="1080"/>
          <w:marRight w:val="0"/>
          <w:marTop w:val="100"/>
          <w:marBottom w:val="0"/>
          <w:divBdr>
            <w:top w:val="none" w:sz="0" w:space="0" w:color="auto"/>
            <w:left w:val="none" w:sz="0" w:space="0" w:color="auto"/>
            <w:bottom w:val="none" w:sz="0" w:space="0" w:color="auto"/>
            <w:right w:val="none" w:sz="0" w:space="0" w:color="auto"/>
          </w:divBdr>
        </w:div>
        <w:div w:id="546722080">
          <w:marLeft w:val="1800"/>
          <w:marRight w:val="0"/>
          <w:marTop w:val="100"/>
          <w:marBottom w:val="0"/>
          <w:divBdr>
            <w:top w:val="none" w:sz="0" w:space="0" w:color="auto"/>
            <w:left w:val="none" w:sz="0" w:space="0" w:color="auto"/>
            <w:bottom w:val="none" w:sz="0" w:space="0" w:color="auto"/>
            <w:right w:val="none" w:sz="0" w:space="0" w:color="auto"/>
          </w:divBdr>
        </w:div>
        <w:div w:id="948588510">
          <w:marLeft w:val="1800"/>
          <w:marRight w:val="0"/>
          <w:marTop w:val="100"/>
          <w:marBottom w:val="0"/>
          <w:divBdr>
            <w:top w:val="none" w:sz="0" w:space="0" w:color="auto"/>
            <w:left w:val="none" w:sz="0" w:space="0" w:color="auto"/>
            <w:bottom w:val="none" w:sz="0" w:space="0" w:color="auto"/>
            <w:right w:val="none" w:sz="0" w:space="0" w:color="auto"/>
          </w:divBdr>
        </w:div>
        <w:div w:id="899485249">
          <w:marLeft w:val="1080"/>
          <w:marRight w:val="0"/>
          <w:marTop w:val="100"/>
          <w:marBottom w:val="0"/>
          <w:divBdr>
            <w:top w:val="none" w:sz="0" w:space="0" w:color="auto"/>
            <w:left w:val="none" w:sz="0" w:space="0" w:color="auto"/>
            <w:bottom w:val="none" w:sz="0" w:space="0" w:color="auto"/>
            <w:right w:val="none" w:sz="0" w:space="0" w:color="auto"/>
          </w:divBdr>
        </w:div>
        <w:div w:id="265619578">
          <w:marLeft w:val="360"/>
          <w:marRight w:val="0"/>
          <w:marTop w:val="200"/>
          <w:marBottom w:val="0"/>
          <w:divBdr>
            <w:top w:val="none" w:sz="0" w:space="0" w:color="auto"/>
            <w:left w:val="none" w:sz="0" w:space="0" w:color="auto"/>
            <w:bottom w:val="none" w:sz="0" w:space="0" w:color="auto"/>
            <w:right w:val="none" w:sz="0" w:space="0" w:color="auto"/>
          </w:divBdr>
        </w:div>
        <w:div w:id="1561332256">
          <w:marLeft w:val="1800"/>
          <w:marRight w:val="0"/>
          <w:marTop w:val="100"/>
          <w:marBottom w:val="0"/>
          <w:divBdr>
            <w:top w:val="none" w:sz="0" w:space="0" w:color="auto"/>
            <w:left w:val="none" w:sz="0" w:space="0" w:color="auto"/>
            <w:bottom w:val="none" w:sz="0" w:space="0" w:color="auto"/>
            <w:right w:val="none" w:sz="0" w:space="0" w:color="auto"/>
          </w:divBdr>
        </w:div>
        <w:div w:id="680280437">
          <w:marLeft w:val="1800"/>
          <w:marRight w:val="0"/>
          <w:marTop w:val="100"/>
          <w:marBottom w:val="0"/>
          <w:divBdr>
            <w:top w:val="none" w:sz="0" w:space="0" w:color="auto"/>
            <w:left w:val="none" w:sz="0" w:space="0" w:color="auto"/>
            <w:bottom w:val="none" w:sz="0" w:space="0" w:color="auto"/>
            <w:right w:val="none" w:sz="0" w:space="0" w:color="auto"/>
          </w:divBdr>
        </w:div>
        <w:div w:id="1899514906">
          <w:marLeft w:val="1800"/>
          <w:marRight w:val="0"/>
          <w:marTop w:val="100"/>
          <w:marBottom w:val="0"/>
          <w:divBdr>
            <w:top w:val="none" w:sz="0" w:space="0" w:color="auto"/>
            <w:left w:val="none" w:sz="0" w:space="0" w:color="auto"/>
            <w:bottom w:val="none" w:sz="0" w:space="0" w:color="auto"/>
            <w:right w:val="none" w:sz="0" w:space="0" w:color="auto"/>
          </w:divBdr>
        </w:div>
        <w:div w:id="136606542">
          <w:marLeft w:val="1800"/>
          <w:marRight w:val="0"/>
          <w:marTop w:val="100"/>
          <w:marBottom w:val="0"/>
          <w:divBdr>
            <w:top w:val="none" w:sz="0" w:space="0" w:color="auto"/>
            <w:left w:val="none" w:sz="0" w:space="0" w:color="auto"/>
            <w:bottom w:val="none" w:sz="0" w:space="0" w:color="auto"/>
            <w:right w:val="none" w:sz="0" w:space="0" w:color="auto"/>
          </w:divBdr>
        </w:div>
        <w:div w:id="2147241412">
          <w:marLeft w:val="360"/>
          <w:marRight w:val="0"/>
          <w:marTop w:val="200"/>
          <w:marBottom w:val="0"/>
          <w:divBdr>
            <w:top w:val="none" w:sz="0" w:space="0" w:color="auto"/>
            <w:left w:val="none" w:sz="0" w:space="0" w:color="auto"/>
            <w:bottom w:val="none" w:sz="0" w:space="0" w:color="auto"/>
            <w:right w:val="none" w:sz="0" w:space="0" w:color="auto"/>
          </w:divBdr>
        </w:div>
        <w:div w:id="1059400644">
          <w:marLeft w:val="1800"/>
          <w:marRight w:val="0"/>
          <w:marTop w:val="100"/>
          <w:marBottom w:val="0"/>
          <w:divBdr>
            <w:top w:val="none" w:sz="0" w:space="0" w:color="auto"/>
            <w:left w:val="none" w:sz="0" w:space="0" w:color="auto"/>
            <w:bottom w:val="none" w:sz="0" w:space="0" w:color="auto"/>
            <w:right w:val="none" w:sz="0" w:space="0" w:color="auto"/>
          </w:divBdr>
        </w:div>
        <w:div w:id="1573273889">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0" ma:contentTypeDescription="Create a new document." ma:contentTypeScope="" ma:versionID="11e72739224d07602a0b7d67a7dd5953">
  <xsd:schema xmlns:xsd="http://www.w3.org/2001/XMLSchema" xmlns:xs="http://www.w3.org/2001/XMLSchema" xmlns:p="http://schemas.microsoft.com/office/2006/metadata/properties" xmlns:ns3="71c5aaf6-e6ce-465b-b873-5148d2a4c105" xmlns:ns4="a4ab1a16-c41d-4865-a433-ad08d2a54ac6" targetNamespace="http://schemas.microsoft.com/office/2006/metadata/properties" ma:root="true" ma:fieldsID="5f80424757442359b64cd7a8f2a45469" ns3:_="" ns4:_="">
    <xsd:import namespace="71c5aaf6-e6ce-465b-b873-5148d2a4c105"/>
    <xsd:import namespace="a4ab1a16-c41d-4865-a433-ad08d2a54a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17325-69C8-4620-A74E-BB5FF137E83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1c5aaf6-e6ce-465b-b873-5148d2a4c105"/>
    <ds:schemaRef ds:uri="http://schemas.microsoft.com/office/2006/documentManagement/types"/>
    <ds:schemaRef ds:uri="a4ab1a16-c41d-4865-a433-ad08d2a54ac6"/>
    <ds:schemaRef ds:uri="http://www.w3.org/XML/1998/namespace"/>
  </ds:schemaRefs>
</ds:datastoreItem>
</file>

<file path=customXml/itemProps2.xml><?xml version="1.0" encoding="utf-8"?>
<ds:datastoreItem xmlns:ds="http://schemas.openxmlformats.org/officeDocument/2006/customXml" ds:itemID="{4155BB0F-5C0B-41A6-9830-88BC991243C9}">
  <ds:schemaRefs>
    <ds:schemaRef ds:uri="http://schemas.microsoft.com/sharepoint/v3/contenttype/forms"/>
  </ds:schemaRefs>
</ds:datastoreItem>
</file>

<file path=customXml/itemProps3.xml><?xml version="1.0" encoding="utf-8"?>
<ds:datastoreItem xmlns:ds="http://schemas.openxmlformats.org/officeDocument/2006/customXml" ds:itemID="{EB53BDE0-28B6-4EBD-B778-F2BBBD36966C}">
  <ds:schemaRefs>
    <ds:schemaRef ds:uri="http://schemas.microsoft.com/sharepoint/events"/>
  </ds:schemaRefs>
</ds:datastoreItem>
</file>

<file path=customXml/itemProps4.xml><?xml version="1.0" encoding="utf-8"?>
<ds:datastoreItem xmlns:ds="http://schemas.openxmlformats.org/officeDocument/2006/customXml" ds:itemID="{A420E2F7-F183-4D50-9A9A-65752CE0A4F7}">
  <ds:schemaRefs>
    <ds:schemaRef ds:uri="Microsoft.SharePoint.Taxonomy.ContentTypeSync"/>
  </ds:schemaRefs>
</ds:datastoreItem>
</file>

<file path=customXml/itemProps5.xml><?xml version="1.0" encoding="utf-8"?>
<ds:datastoreItem xmlns:ds="http://schemas.openxmlformats.org/officeDocument/2006/customXml" ds:itemID="{913B2871-305A-4BD7-ADC1-65BCCF0DC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1156</Words>
  <Characters>12166</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13296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CTPClassification=CTP_NT</cp:keywords>
  <dc:description/>
  <cp:lastModifiedBy>Nokia</cp:lastModifiedBy>
  <cp:revision>2</cp:revision>
  <cp:lastPrinted>2002-04-23T07:10:00Z</cp:lastPrinted>
  <dcterms:created xsi:type="dcterms:W3CDTF">2020-08-27T12:19:00Z</dcterms:created>
  <dcterms:modified xsi:type="dcterms:W3CDTF">2020-08-27T12:19:00Z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d3a8357e-de0d-4e66-8d27-78510ba4b8ce</vt:lpwstr>
  </property>
  <property fmtid="{D5CDD505-2E9C-101B-9397-08002B2CF9AE}" pid="3" name="CTP_TimeStamp">
    <vt:lpwstr>2020-08-13 19:14:48Z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0x01010009E82D54F3F10D468133B175E7F78D1A</vt:lpwstr>
  </property>
</Properties>
</file>