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9D7F" w14:textId="4AF1062C" w:rsidR="0016287A" w:rsidRPr="00E422A2" w:rsidRDefault="008D1650" w:rsidP="00F23471">
      <w:pPr>
        <w:tabs>
          <w:tab w:val="right" w:pos="9781"/>
        </w:tabs>
        <w:rPr>
          <w:rFonts w:ascii="Arial" w:hAnsi="Arial" w:cs="Arial"/>
          <w:b/>
          <w:noProof/>
          <w:sz w:val="24"/>
          <w:szCs w:val="24"/>
        </w:rPr>
      </w:pPr>
      <w:ins w:id="0" w:author="Ericsson0728" w:date="2020-08-13T18:08:00Z">
        <w:r>
          <w:rPr>
            <w:rFonts w:ascii="Arial" w:hAnsi="Arial" w:cs="Arial"/>
            <w:b/>
            <w:noProof/>
            <w:sz w:val="24"/>
            <w:szCs w:val="24"/>
          </w:rPr>
          <w:t xml:space="preserve"> </w:t>
        </w:r>
      </w:ins>
      <w:r w:rsidR="0016287A" w:rsidRPr="00E422A2">
        <w:rPr>
          <w:rFonts w:ascii="Arial" w:hAnsi="Arial" w:cs="Arial"/>
          <w:b/>
          <w:noProof/>
          <w:sz w:val="24"/>
          <w:szCs w:val="24"/>
        </w:rPr>
        <w:t>SA WG2 Meeting #S2-1</w:t>
      </w:r>
      <w:r w:rsidR="002927F0" w:rsidRPr="00E422A2">
        <w:rPr>
          <w:rFonts w:ascii="Arial" w:hAnsi="Arial" w:cs="Arial"/>
          <w:b/>
          <w:noProof/>
          <w:sz w:val="24"/>
          <w:szCs w:val="24"/>
        </w:rPr>
        <w:t>40</w:t>
      </w:r>
      <w:r w:rsidR="003828BA" w:rsidRPr="00E422A2">
        <w:rPr>
          <w:rFonts w:ascii="Arial" w:hAnsi="Arial" w:cs="Arial"/>
          <w:b/>
          <w:noProof/>
          <w:sz w:val="24"/>
          <w:szCs w:val="24"/>
        </w:rPr>
        <w:t>E</w:t>
      </w:r>
      <w:r w:rsidR="0016287A" w:rsidRPr="00E422A2">
        <w:rPr>
          <w:rFonts w:ascii="Arial" w:hAnsi="Arial" w:cs="Arial"/>
          <w:b/>
          <w:noProof/>
          <w:sz w:val="24"/>
          <w:szCs w:val="24"/>
        </w:rPr>
        <w:tab/>
        <w:t>S2-</w:t>
      </w:r>
      <w:r w:rsidR="00371F56" w:rsidRPr="00E422A2">
        <w:rPr>
          <w:rFonts w:ascii="Arial" w:hAnsi="Arial" w:cs="Arial"/>
          <w:b/>
          <w:noProof/>
          <w:sz w:val="24"/>
          <w:szCs w:val="24"/>
        </w:rPr>
        <w:t>200</w:t>
      </w:r>
      <w:r w:rsidR="00126053">
        <w:rPr>
          <w:rFonts w:ascii="Arial" w:hAnsi="Arial" w:cs="Arial"/>
          <w:b/>
          <w:noProof/>
          <w:sz w:val="24"/>
          <w:szCs w:val="24"/>
        </w:rPr>
        <w:t>5582</w:t>
      </w:r>
      <w:ins w:id="1" w:author="Fei Lu0825-OPPO" w:date="2020-08-25T16:57:00Z">
        <w:r w:rsidR="00057E65">
          <w:rPr>
            <w:rFonts w:ascii="Arial" w:hAnsi="Arial" w:cs="Arial"/>
            <w:b/>
            <w:noProof/>
            <w:sz w:val="24"/>
            <w:szCs w:val="24"/>
          </w:rPr>
          <w:t>r0</w:t>
        </w:r>
      </w:ins>
      <w:ins w:id="2" w:author="Fei Lu-OPPO" w:date="2020-08-25T22:43:00Z">
        <w:r w:rsidR="00AC36A5">
          <w:rPr>
            <w:rFonts w:ascii="Arial" w:hAnsi="Arial" w:cs="Arial"/>
            <w:b/>
            <w:noProof/>
            <w:sz w:val="24"/>
            <w:szCs w:val="24"/>
          </w:rPr>
          <w:t>6</w:t>
        </w:r>
      </w:ins>
      <w:ins w:id="3" w:author="Fei Lu0825-OPPO" w:date="2020-08-25T16:57:00Z">
        <w:del w:id="4" w:author="Fei Lu-OPPO" w:date="2020-08-25T22:43:00Z">
          <w:r w:rsidR="00057E65" w:rsidDel="00AC36A5">
            <w:rPr>
              <w:rFonts w:ascii="Arial" w:hAnsi="Arial" w:cs="Arial"/>
              <w:b/>
              <w:noProof/>
              <w:sz w:val="24"/>
              <w:szCs w:val="24"/>
            </w:rPr>
            <w:delText>5</w:delText>
          </w:r>
        </w:del>
      </w:ins>
    </w:p>
    <w:p w14:paraId="056E9D80" w14:textId="7031578E" w:rsidR="0016287A" w:rsidRPr="00E422A2" w:rsidRDefault="006D60E3" w:rsidP="00F23471">
      <w:pPr>
        <w:pBdr>
          <w:bottom w:val="single" w:sz="4" w:space="1" w:color="auto"/>
        </w:pBdr>
        <w:tabs>
          <w:tab w:val="right" w:pos="9781"/>
        </w:tabs>
        <w:rPr>
          <w:rFonts w:ascii="Arial" w:hAnsi="Arial" w:cs="Arial"/>
          <w:b/>
          <w:noProof/>
          <w:sz w:val="24"/>
          <w:szCs w:val="24"/>
        </w:rPr>
      </w:pPr>
      <w:r w:rsidRPr="00E422A2">
        <w:rPr>
          <w:rFonts w:ascii="Arial" w:hAnsi="Arial" w:cs="Arial"/>
          <w:b/>
          <w:noProof/>
          <w:sz w:val="24"/>
          <w:szCs w:val="24"/>
        </w:rPr>
        <w:t>1</w:t>
      </w:r>
      <w:r w:rsidR="002927F0" w:rsidRPr="00E422A2">
        <w:rPr>
          <w:rFonts w:ascii="Arial" w:hAnsi="Arial" w:cs="Arial"/>
          <w:b/>
          <w:noProof/>
          <w:sz w:val="24"/>
          <w:szCs w:val="24"/>
        </w:rPr>
        <w:t>9 Aug</w:t>
      </w:r>
      <w:r w:rsidRPr="00E422A2">
        <w:rPr>
          <w:rFonts w:ascii="Arial" w:hAnsi="Arial" w:cs="Arial"/>
          <w:b/>
          <w:noProof/>
          <w:sz w:val="24"/>
          <w:szCs w:val="24"/>
        </w:rPr>
        <w:t xml:space="preserve"> - </w:t>
      </w:r>
      <w:r w:rsidR="002927F0" w:rsidRPr="00E422A2">
        <w:rPr>
          <w:rFonts w:ascii="Arial" w:hAnsi="Arial" w:cs="Arial"/>
          <w:b/>
          <w:noProof/>
          <w:sz w:val="24"/>
          <w:szCs w:val="24"/>
        </w:rPr>
        <w:t>2</w:t>
      </w:r>
      <w:r w:rsidRPr="00E422A2">
        <w:rPr>
          <w:rFonts w:ascii="Arial" w:hAnsi="Arial" w:cs="Arial"/>
          <w:b/>
          <w:noProof/>
          <w:sz w:val="24"/>
          <w:szCs w:val="24"/>
        </w:rPr>
        <w:t xml:space="preserve"> </w:t>
      </w:r>
      <w:r w:rsidR="002927F0" w:rsidRPr="00E422A2">
        <w:rPr>
          <w:rFonts w:ascii="Arial" w:hAnsi="Arial" w:cs="Arial"/>
          <w:b/>
          <w:noProof/>
          <w:sz w:val="24"/>
          <w:szCs w:val="24"/>
        </w:rPr>
        <w:t>Sep</w:t>
      </w:r>
      <w:r w:rsidRPr="00E422A2">
        <w:rPr>
          <w:rFonts w:ascii="Arial" w:hAnsi="Arial" w:cs="Arial"/>
          <w:b/>
          <w:noProof/>
          <w:sz w:val="24"/>
          <w:szCs w:val="24"/>
        </w:rPr>
        <w:t>, 20</w:t>
      </w:r>
      <w:r w:rsidR="00AA24D2" w:rsidRPr="00E422A2">
        <w:rPr>
          <w:rFonts w:ascii="Arial" w:hAnsi="Arial" w:cs="Arial"/>
          <w:b/>
          <w:noProof/>
          <w:sz w:val="24"/>
          <w:szCs w:val="24"/>
        </w:rPr>
        <w:t>20</w:t>
      </w:r>
      <w:r w:rsidRPr="00E422A2">
        <w:rPr>
          <w:rFonts w:ascii="Arial" w:hAnsi="Arial" w:cs="Arial"/>
          <w:b/>
          <w:noProof/>
          <w:sz w:val="24"/>
          <w:szCs w:val="24"/>
        </w:rPr>
        <w:t xml:space="preserve">, </w:t>
      </w:r>
      <w:r w:rsidR="003828BA" w:rsidRPr="00E422A2">
        <w:rPr>
          <w:rFonts w:ascii="Arial" w:hAnsi="Arial" w:cs="Arial"/>
          <w:b/>
          <w:noProof/>
          <w:sz w:val="24"/>
          <w:szCs w:val="24"/>
        </w:rPr>
        <w:t>Elbonia</w:t>
      </w:r>
      <w:r w:rsidR="0016287A" w:rsidRPr="00E422A2">
        <w:rPr>
          <w:rFonts w:ascii="Arial" w:hAnsi="Arial" w:cs="Arial"/>
          <w:b/>
          <w:noProof/>
          <w:color w:val="0000FF"/>
        </w:rPr>
        <w:tab/>
      </w:r>
    </w:p>
    <w:p w14:paraId="056E9D81" w14:textId="77777777" w:rsidR="0016287A" w:rsidRPr="00E422A2" w:rsidRDefault="0016287A" w:rsidP="00F23471">
      <w:pPr>
        <w:tabs>
          <w:tab w:val="right" w:pos="9781"/>
        </w:tabs>
        <w:rPr>
          <w:rFonts w:ascii="Arial" w:hAnsi="Arial" w:cs="Arial"/>
          <w:b/>
          <w:noProof/>
          <w:sz w:val="24"/>
          <w:szCs w:val="24"/>
        </w:rPr>
      </w:pPr>
    </w:p>
    <w:p w14:paraId="056E9D82" w14:textId="77777777" w:rsidR="00B64E87" w:rsidRPr="00E422A2" w:rsidRDefault="00B64E87" w:rsidP="00B64E87">
      <w:pPr>
        <w:ind w:left="2127" w:hanging="2127"/>
        <w:rPr>
          <w:rFonts w:ascii="Arial" w:hAnsi="Arial" w:cs="Arial"/>
          <w:b/>
        </w:rPr>
      </w:pPr>
      <w:bookmarkStart w:id="5" w:name="_Hlk513714389"/>
      <w:r w:rsidRPr="00E422A2">
        <w:rPr>
          <w:rFonts w:ascii="Arial" w:hAnsi="Arial" w:cs="Arial"/>
          <w:b/>
        </w:rPr>
        <w:t xml:space="preserve">Source: </w:t>
      </w:r>
      <w:r w:rsidRPr="00E422A2">
        <w:rPr>
          <w:rFonts w:ascii="Arial" w:hAnsi="Arial" w:cs="Arial"/>
          <w:b/>
        </w:rPr>
        <w:tab/>
        <w:t>Ericsson</w:t>
      </w:r>
      <w:r w:rsidRPr="00E422A2">
        <w:rPr>
          <w:rFonts w:ascii="Arial" w:hAnsi="Arial" w:cs="Arial"/>
          <w:b/>
        </w:rPr>
        <w:tab/>
      </w:r>
    </w:p>
    <w:p w14:paraId="056E9D83" w14:textId="2A3DE3C1" w:rsidR="00B64E87" w:rsidRPr="00E422A2" w:rsidRDefault="00B64E87" w:rsidP="00B64E87">
      <w:pPr>
        <w:ind w:left="2127" w:hanging="2127"/>
        <w:rPr>
          <w:rFonts w:ascii="Arial" w:hAnsi="Arial" w:cs="Arial"/>
          <w:b/>
        </w:rPr>
      </w:pPr>
      <w:r w:rsidRPr="00E422A2">
        <w:rPr>
          <w:rFonts w:ascii="Arial" w:hAnsi="Arial" w:cs="Arial"/>
          <w:b/>
        </w:rPr>
        <w:t xml:space="preserve">Title: </w:t>
      </w:r>
      <w:r w:rsidRPr="00E422A2">
        <w:rPr>
          <w:rFonts w:ascii="Arial" w:hAnsi="Arial" w:cs="Arial"/>
          <w:b/>
        </w:rPr>
        <w:tab/>
      </w:r>
      <w:r w:rsidR="00762D96">
        <w:rPr>
          <w:rFonts w:ascii="Arial" w:hAnsi="Arial" w:cs="Arial"/>
          <w:b/>
        </w:rPr>
        <w:t xml:space="preserve">KI#2: </w:t>
      </w:r>
      <w:r w:rsidR="00836A97" w:rsidRPr="00E422A2">
        <w:rPr>
          <w:rFonts w:ascii="Arial" w:hAnsi="Arial" w:cs="Arial"/>
          <w:b/>
        </w:rPr>
        <w:t>Evaluation and conclusion</w:t>
      </w:r>
    </w:p>
    <w:p w14:paraId="056E9D84" w14:textId="6F152C27" w:rsidR="00B64E87" w:rsidRPr="00E422A2" w:rsidRDefault="00B64E87" w:rsidP="00B64E87">
      <w:pPr>
        <w:ind w:left="2127" w:hanging="2127"/>
        <w:rPr>
          <w:rFonts w:ascii="Arial" w:hAnsi="Arial" w:cs="Arial"/>
          <w:b/>
        </w:rPr>
      </w:pPr>
      <w:r w:rsidRPr="00E422A2">
        <w:rPr>
          <w:rFonts w:ascii="Arial" w:hAnsi="Arial" w:cs="Arial"/>
          <w:b/>
        </w:rPr>
        <w:t xml:space="preserve">Document for: </w:t>
      </w:r>
      <w:r w:rsidRPr="00E422A2">
        <w:rPr>
          <w:rFonts w:ascii="Arial" w:hAnsi="Arial" w:cs="Arial"/>
          <w:b/>
        </w:rPr>
        <w:tab/>
        <w:t>A</w:t>
      </w:r>
      <w:r w:rsidR="00CB6250" w:rsidRPr="00E422A2">
        <w:rPr>
          <w:rFonts w:ascii="Arial" w:hAnsi="Arial" w:cs="Arial"/>
          <w:b/>
        </w:rPr>
        <w:t>pproval</w:t>
      </w:r>
      <w:r w:rsidRPr="00E422A2">
        <w:rPr>
          <w:rFonts w:ascii="Arial" w:hAnsi="Arial" w:cs="Arial"/>
          <w:b/>
        </w:rPr>
        <w:tab/>
      </w:r>
    </w:p>
    <w:p w14:paraId="056E9D85" w14:textId="098C7515" w:rsidR="00B64E87" w:rsidRPr="00E422A2" w:rsidRDefault="00B64E87" w:rsidP="00B64E87">
      <w:pPr>
        <w:ind w:left="2127" w:hanging="2127"/>
        <w:rPr>
          <w:rFonts w:ascii="Arial" w:hAnsi="Arial" w:cs="Arial"/>
          <w:b/>
        </w:rPr>
      </w:pPr>
      <w:r w:rsidRPr="00E422A2">
        <w:rPr>
          <w:rFonts w:ascii="Arial" w:hAnsi="Arial" w:cs="Arial"/>
          <w:b/>
        </w:rPr>
        <w:t xml:space="preserve">Agenda Item: </w:t>
      </w:r>
      <w:r w:rsidRPr="00E422A2">
        <w:rPr>
          <w:rFonts w:ascii="Arial" w:hAnsi="Arial" w:cs="Arial"/>
          <w:b/>
        </w:rPr>
        <w:tab/>
      </w:r>
      <w:r w:rsidR="00333338">
        <w:rPr>
          <w:rFonts w:ascii="Arial" w:hAnsi="Arial" w:cs="Arial"/>
          <w:b/>
        </w:rPr>
        <w:t>8.2</w:t>
      </w:r>
    </w:p>
    <w:p w14:paraId="056E9D86" w14:textId="77777777" w:rsidR="00B64E87" w:rsidRPr="00E422A2" w:rsidRDefault="00B64E87" w:rsidP="00B64E87">
      <w:pPr>
        <w:ind w:left="2127" w:hanging="2127"/>
        <w:rPr>
          <w:rFonts w:ascii="Arial" w:hAnsi="Arial" w:cs="Arial"/>
          <w:b/>
        </w:rPr>
      </w:pPr>
      <w:r w:rsidRPr="00E422A2">
        <w:rPr>
          <w:rFonts w:ascii="Arial" w:hAnsi="Arial" w:cs="Arial"/>
          <w:b/>
        </w:rPr>
        <w:t>Work Item / Release:</w:t>
      </w:r>
      <w:r w:rsidRPr="00E422A2">
        <w:rPr>
          <w:rFonts w:ascii="Arial" w:hAnsi="Arial" w:cs="Arial"/>
          <w:b/>
        </w:rPr>
        <w:tab/>
      </w:r>
      <w:proofErr w:type="spellStart"/>
      <w:r w:rsidRPr="00E422A2">
        <w:rPr>
          <w:rFonts w:ascii="Arial" w:hAnsi="Arial" w:cs="Arial"/>
          <w:b/>
        </w:rPr>
        <w:t>FS_eNPN</w:t>
      </w:r>
      <w:proofErr w:type="spellEnd"/>
      <w:r w:rsidRPr="00E422A2">
        <w:rPr>
          <w:rFonts w:ascii="Arial" w:hAnsi="Arial" w:cs="Arial"/>
          <w:b/>
        </w:rPr>
        <w:t xml:space="preserve"> / Rel-17</w:t>
      </w:r>
    </w:p>
    <w:p w14:paraId="056E9D87" w14:textId="76AEF091" w:rsidR="00B64E87" w:rsidRPr="00E422A2" w:rsidRDefault="00B64E87" w:rsidP="00B64E87">
      <w:pPr>
        <w:rPr>
          <w:rFonts w:ascii="Arial" w:hAnsi="Arial" w:cs="Arial"/>
          <w:i/>
        </w:rPr>
      </w:pPr>
      <w:r w:rsidRPr="00E422A2">
        <w:rPr>
          <w:rFonts w:ascii="Arial" w:hAnsi="Arial" w:cs="Arial"/>
          <w:i/>
        </w:rPr>
        <w:t xml:space="preserve">Abstract of the contribution: This paper </w:t>
      </w:r>
      <w:r w:rsidR="00836A97" w:rsidRPr="00E422A2">
        <w:rPr>
          <w:rFonts w:ascii="Arial" w:hAnsi="Arial" w:cs="Arial"/>
          <w:i/>
        </w:rPr>
        <w:t>proposes the evaluation and conclusion for KI#2</w:t>
      </w:r>
    </w:p>
    <w:p w14:paraId="056E9D88" w14:textId="77777777" w:rsidR="00B64E87" w:rsidRPr="00E422A2" w:rsidRDefault="00B64E87" w:rsidP="00B64E87">
      <w:pPr>
        <w:pStyle w:val="Heading1"/>
        <w:rPr>
          <w:rFonts w:cs="Arial"/>
          <w:b/>
          <w:sz w:val="22"/>
        </w:rPr>
      </w:pPr>
      <w:r w:rsidRPr="00E422A2">
        <w:t>Discussion</w:t>
      </w:r>
    </w:p>
    <w:p w14:paraId="70CF4582" w14:textId="1FD3FFA1" w:rsidR="00A816AF" w:rsidRPr="00E422A2" w:rsidRDefault="00A816AF" w:rsidP="002927F0">
      <w:pPr>
        <w:rPr>
          <w:del w:id="6" w:author="Ericsson1" w:date="2020-08-24T14:03:00Z"/>
        </w:rPr>
      </w:pPr>
    </w:p>
    <w:p w14:paraId="056E9D8C" w14:textId="77777777" w:rsidR="00B64E87" w:rsidRPr="00E422A2" w:rsidRDefault="00B64E87" w:rsidP="00B64E87">
      <w:pPr>
        <w:pStyle w:val="Heading1"/>
      </w:pPr>
      <w:r w:rsidRPr="00E422A2">
        <w:t>Proposal</w:t>
      </w:r>
    </w:p>
    <w:p w14:paraId="056E9D8D" w14:textId="75AB7B75" w:rsidR="00B64E87" w:rsidRPr="00E422A2" w:rsidRDefault="00B64E87" w:rsidP="00B64E87">
      <w:r w:rsidRPr="00E422A2">
        <w:t xml:space="preserve">Add the following </w:t>
      </w:r>
      <w:r w:rsidR="002927F0" w:rsidRPr="00E422A2">
        <w:t>changes</w:t>
      </w:r>
      <w:r w:rsidRPr="00E422A2">
        <w:t xml:space="preserve"> to TR 23.700-07.</w:t>
      </w:r>
    </w:p>
    <w:p w14:paraId="056E9D8E" w14:textId="77777777" w:rsidR="00B64E87" w:rsidRPr="00ED40A1" w:rsidRDefault="00B64E87" w:rsidP="00B64E87">
      <w:pPr>
        <w:rPr>
          <w:lang w:val="en-US"/>
        </w:rPr>
      </w:pPr>
    </w:p>
    <w:p w14:paraId="056E9D8F" w14:textId="45761FEA" w:rsidR="00B64E87" w:rsidRDefault="00B64E87" w:rsidP="00B64E87">
      <w:pPr>
        <w:jc w:val="center"/>
        <w:rPr>
          <w:rFonts w:cs="Arial"/>
          <w:noProof/>
          <w:color w:val="FF0000"/>
          <w:sz w:val="44"/>
          <w:szCs w:val="44"/>
        </w:rPr>
      </w:pPr>
      <w:r w:rsidRPr="00E422A2">
        <w:rPr>
          <w:rFonts w:cs="Arial"/>
          <w:noProof/>
          <w:color w:val="FF0000"/>
          <w:sz w:val="44"/>
          <w:szCs w:val="44"/>
        </w:rPr>
        <w:t>*** BEGIN CHANGES ***</w:t>
      </w:r>
    </w:p>
    <w:p w14:paraId="4C9BCA4E" w14:textId="77777777" w:rsidR="003307FA" w:rsidRPr="00A97959" w:rsidRDefault="003307FA" w:rsidP="003307FA">
      <w:pPr>
        <w:pStyle w:val="Heading1"/>
      </w:pPr>
      <w:bookmarkStart w:id="7" w:name="_Toc21087532"/>
      <w:bookmarkStart w:id="8" w:name="_Toc23326065"/>
      <w:bookmarkStart w:id="9" w:name="_Toc25934655"/>
      <w:bookmarkStart w:id="10" w:name="_Toc26337035"/>
      <w:bookmarkStart w:id="11" w:name="_Toc31114282"/>
      <w:bookmarkStart w:id="12" w:name="_Toc43392557"/>
      <w:bookmarkStart w:id="13" w:name="_Toc43475353"/>
      <w:bookmarkStart w:id="14" w:name="_Toc43475729"/>
      <w:r w:rsidRPr="00A97959">
        <w:t>3</w:t>
      </w:r>
      <w:r w:rsidRPr="00A97959">
        <w:tab/>
        <w:t>Definitions of terms and abbreviations</w:t>
      </w:r>
      <w:bookmarkEnd w:id="7"/>
      <w:bookmarkEnd w:id="8"/>
      <w:bookmarkEnd w:id="9"/>
      <w:bookmarkEnd w:id="10"/>
      <w:bookmarkEnd w:id="11"/>
      <w:bookmarkEnd w:id="12"/>
      <w:bookmarkEnd w:id="13"/>
      <w:bookmarkEnd w:id="14"/>
    </w:p>
    <w:p w14:paraId="0FACF4B8" w14:textId="77777777" w:rsidR="003307FA" w:rsidRPr="00A97959" w:rsidRDefault="003307FA" w:rsidP="003307FA">
      <w:pPr>
        <w:pStyle w:val="Heading2"/>
      </w:pPr>
      <w:bookmarkStart w:id="15" w:name="_Toc21087533"/>
      <w:bookmarkStart w:id="16" w:name="_Toc23326066"/>
      <w:bookmarkStart w:id="17" w:name="_Toc25934656"/>
      <w:bookmarkStart w:id="18" w:name="_Toc26337036"/>
      <w:bookmarkStart w:id="19" w:name="_Toc31114283"/>
      <w:bookmarkStart w:id="20" w:name="_Toc43392558"/>
      <w:bookmarkStart w:id="21" w:name="_Toc43475354"/>
      <w:bookmarkStart w:id="22" w:name="_Toc43475730"/>
      <w:r w:rsidRPr="00A97959">
        <w:t>3.1</w:t>
      </w:r>
      <w:r w:rsidRPr="00A97959">
        <w:tab/>
        <w:t>Terms</w:t>
      </w:r>
      <w:bookmarkEnd w:id="15"/>
      <w:bookmarkEnd w:id="16"/>
      <w:bookmarkEnd w:id="17"/>
      <w:bookmarkEnd w:id="18"/>
      <w:bookmarkEnd w:id="19"/>
      <w:bookmarkEnd w:id="20"/>
      <w:bookmarkEnd w:id="21"/>
      <w:bookmarkEnd w:id="22"/>
    </w:p>
    <w:p w14:paraId="7934FD46" w14:textId="77777777" w:rsidR="003307FA" w:rsidRPr="00A97959" w:rsidRDefault="003307FA" w:rsidP="003307FA">
      <w:r w:rsidRPr="00A97959">
        <w:t>For the purposes of the present document, the terms given in TR 21.905 [1] and the following apply. A term defined in the present document takes precedence over the definition of the same term, if any, in TR 21.905 [1].</w:t>
      </w:r>
    </w:p>
    <w:p w14:paraId="00E55CBF" w14:textId="77777777" w:rsidR="003307FA" w:rsidRPr="00A97959" w:rsidRDefault="003307FA" w:rsidP="003307FA">
      <w:pPr>
        <w:rPr>
          <w:lang w:val="en-US"/>
        </w:rPr>
      </w:pPr>
      <w:r w:rsidRPr="00A97959">
        <w:rPr>
          <w:b/>
          <w:lang w:val="en-US"/>
        </w:rPr>
        <w:t>Default UE credentials</w:t>
      </w:r>
      <w:r w:rsidRPr="00A97959">
        <w:rPr>
          <w:lang w:val="en-US"/>
        </w:rPr>
        <w:t>: Information that the UE have before the actual onboarding procedure to make it uniquely identifiable and verifiably secure.</w:t>
      </w:r>
    </w:p>
    <w:p w14:paraId="7A23B7AB" w14:textId="77777777" w:rsidR="003307FA" w:rsidRPr="00A97959" w:rsidRDefault="003307FA" w:rsidP="003307FA">
      <w:pPr>
        <w:rPr>
          <w:lang w:val="en-US"/>
        </w:rPr>
      </w:pPr>
      <w:r w:rsidRPr="00A97959">
        <w:rPr>
          <w:b/>
          <w:lang w:val="en-US"/>
        </w:rPr>
        <w:t>Default Credential Server (DCS)</w:t>
      </w:r>
      <w:r w:rsidRPr="00A97959">
        <w:rPr>
          <w:lang w:val="en-US"/>
        </w:rPr>
        <w:t>: The server that can authenticate a UE with default UE credentials or provide means to another entity to do it.</w:t>
      </w:r>
    </w:p>
    <w:p w14:paraId="474A0260" w14:textId="77777777" w:rsidR="003307FA" w:rsidRPr="00A97959" w:rsidRDefault="003307FA" w:rsidP="003307FA">
      <w:r w:rsidRPr="00A97959">
        <w:rPr>
          <w:b/>
        </w:rPr>
        <w:t>NPN:</w:t>
      </w:r>
      <w:r w:rsidRPr="00A97959">
        <w:t xml:space="preserve"> Non-Public Network as defined in TS 23.501 [4]. The terminology NPN refers to both SNPN and PNI-NPN in this TR unless otherwise stated.</w:t>
      </w:r>
    </w:p>
    <w:p w14:paraId="7D49E76D" w14:textId="77777777" w:rsidR="003307FA" w:rsidRPr="00A97959" w:rsidRDefault="003307FA" w:rsidP="003307FA">
      <w:r w:rsidRPr="00A97959">
        <w:rPr>
          <w:rFonts w:hint="eastAsia"/>
          <w:b/>
          <w:lang w:eastAsia="zh-TW"/>
        </w:rPr>
        <w:t xml:space="preserve">NPN credentials: </w:t>
      </w:r>
      <w:r w:rsidRPr="00A97959">
        <w:rPr>
          <w:lang w:eastAsia="zh-TW"/>
        </w:rPr>
        <w:t>Information that the UE uses for authentication to access a NPN. NPN credentials may be 3GPP credentials or non-3GPP credentials.</w:t>
      </w:r>
    </w:p>
    <w:p w14:paraId="1740368A" w14:textId="77777777" w:rsidR="003307FA" w:rsidRPr="00A97959" w:rsidRDefault="003307FA" w:rsidP="003307FA">
      <w:pPr>
        <w:rPr>
          <w:lang w:val="en-US"/>
        </w:rPr>
      </w:pPr>
      <w:r w:rsidRPr="00A97959">
        <w:rPr>
          <w:b/>
          <w:lang w:val="en-US"/>
        </w:rPr>
        <w:t>Onboarding Network (ON)</w:t>
      </w:r>
      <w:r w:rsidRPr="00A97959">
        <w:rPr>
          <w:lang w:val="en-US"/>
        </w:rPr>
        <w:t>: The network providing initial registration and/or access to the UE for UE Onboarding.</w:t>
      </w:r>
    </w:p>
    <w:p w14:paraId="1578FC04" w14:textId="77777777" w:rsidR="003307FA" w:rsidRPr="00A97959" w:rsidRDefault="003307FA" w:rsidP="003307FA">
      <w:pPr>
        <w:rPr>
          <w:lang w:val="en-US"/>
        </w:rPr>
      </w:pPr>
      <w:r w:rsidRPr="00A97959">
        <w:rPr>
          <w:b/>
          <w:lang w:val="en-US"/>
        </w:rPr>
        <w:t>Provisioning Server:</w:t>
      </w:r>
      <w:r w:rsidRPr="00A97959">
        <w:rPr>
          <w:lang w:val="en-US"/>
        </w:rPr>
        <w:t xml:space="preserve"> The server that provisions the authenticated/authorized UE with the subscription data and optionally other configuration information.</w:t>
      </w:r>
    </w:p>
    <w:p w14:paraId="5D68DB8D" w14:textId="77777777" w:rsidR="003307FA" w:rsidRPr="00A97959" w:rsidRDefault="003307FA" w:rsidP="003307FA">
      <w:pPr>
        <w:rPr>
          <w:lang w:val="en-US"/>
        </w:rPr>
      </w:pPr>
      <w:r w:rsidRPr="00A97959">
        <w:rPr>
          <w:b/>
          <w:lang w:val="en-US"/>
        </w:rPr>
        <w:t>Subscription Owner (SO):</w:t>
      </w:r>
      <w:r w:rsidRPr="00A97959">
        <w:rPr>
          <w:lang w:val="en-US"/>
        </w:rPr>
        <w:t xml:space="preserve"> The entity that stores and as result of the UE Onboarding procedures provide the subscription data and optionally other configuration information via the PS to the UE.</w:t>
      </w:r>
    </w:p>
    <w:p w14:paraId="1ABB8F9C" w14:textId="77777777" w:rsidR="003307FA" w:rsidRPr="00A97959" w:rsidRDefault="003307FA" w:rsidP="003307FA">
      <w:r w:rsidRPr="00A97959">
        <w:rPr>
          <w:b/>
        </w:rPr>
        <w:lastRenderedPageBreak/>
        <w:t>UE Onboarding:</w:t>
      </w:r>
      <w:r w:rsidRPr="00A97959">
        <w:t xml:space="preserve"> Provisioning of information, to a UE and within the network, required for the UE to get authorized access and connectivity to an NPN.</w:t>
      </w:r>
    </w:p>
    <w:p w14:paraId="28810FEA" w14:textId="77777777" w:rsidR="003307FA" w:rsidRPr="00A97959" w:rsidRDefault="003307FA" w:rsidP="003307FA">
      <w:pPr>
        <w:rPr>
          <w:lang w:val="en-US"/>
        </w:rPr>
      </w:pPr>
      <w:r w:rsidRPr="00A97959">
        <w:rPr>
          <w:b/>
          <w:lang w:val="en-US"/>
        </w:rPr>
        <w:t>Unique UE identifier</w:t>
      </w:r>
      <w:r w:rsidRPr="00A97959">
        <w:rPr>
          <w:lang w:val="en-US"/>
        </w:rPr>
        <w:t>: Identifying the UE in the network and the DCS and is assigned and configured by the DCS.</w:t>
      </w:r>
    </w:p>
    <w:p w14:paraId="7A4C5F58" w14:textId="77777777" w:rsidR="003307FA" w:rsidRPr="00A97959" w:rsidRDefault="003307FA" w:rsidP="003307FA">
      <w:pPr>
        <w:pStyle w:val="NO"/>
        <w:rPr>
          <w:lang w:val="en-US"/>
        </w:rPr>
      </w:pPr>
      <w:r w:rsidRPr="00A97959">
        <w:rPr>
          <w:lang w:val="en-US"/>
        </w:rPr>
        <w:t>NOTE</w:t>
      </w:r>
      <w:r w:rsidRPr="00A97959">
        <w:t> 1</w:t>
      </w:r>
      <w:r w:rsidRPr="00A97959">
        <w:rPr>
          <w:lang w:val="en-US"/>
        </w:rPr>
        <w:t>:</w:t>
      </w:r>
      <w:r w:rsidRPr="00A97959">
        <w:rPr>
          <w:lang w:val="en-US"/>
        </w:rPr>
        <w:tab/>
        <w:t>The unique UE identifier is assumed to be unique within the DCS. It takes the form of a Network Access Identifier (NAI) using the NAI RFC 7542.</w:t>
      </w:r>
    </w:p>
    <w:p w14:paraId="5EF29CEA" w14:textId="301E962E" w:rsidR="003307FA" w:rsidRDefault="003307FA" w:rsidP="003307FA">
      <w:pPr>
        <w:pStyle w:val="NO"/>
        <w:rPr>
          <w:lang w:val="en-US"/>
        </w:rPr>
      </w:pPr>
      <w:r w:rsidRPr="00A97959">
        <w:rPr>
          <w:lang w:val="en-US"/>
        </w:rPr>
        <w:t>NOTE</w:t>
      </w:r>
      <w:r w:rsidRPr="00A97959">
        <w:t> 2</w:t>
      </w:r>
      <w:r w:rsidRPr="00A97959">
        <w:rPr>
          <w:lang w:val="en-US"/>
        </w:rPr>
        <w:t>:</w:t>
      </w:r>
      <w:r w:rsidRPr="00A97959">
        <w:rPr>
          <w:lang w:val="en-US"/>
        </w:rPr>
        <w:tab/>
        <w:t>the definition of terms has the scope to provide a common language compared to the definitions in specific solutions. It is up to solutions to use the common terms, when applicable.</w:t>
      </w:r>
    </w:p>
    <w:p w14:paraId="20742FF7" w14:textId="1BDEED5D" w:rsidR="003307FA" w:rsidRDefault="00EB687E" w:rsidP="00960930">
      <w:pPr>
        <w:rPr>
          <w:ins w:id="23" w:author="Ericsson1" w:date="2020-08-22T23:14:00Z"/>
          <w:lang w:val="en-US"/>
        </w:rPr>
      </w:pPr>
      <w:ins w:id="24" w:author="Ericsson1" w:date="2020-08-22T23:14:00Z">
        <w:r w:rsidRPr="00960930">
          <w:rPr>
            <w:b/>
            <w:bCs/>
            <w:lang w:val="en-US"/>
          </w:rPr>
          <w:t>Overlay network:</w:t>
        </w:r>
        <w:r>
          <w:rPr>
            <w:lang w:val="en-US"/>
          </w:rPr>
          <w:t xml:space="preserve"> </w:t>
        </w:r>
      </w:ins>
      <w:ins w:id="25" w:author="Ericsson1" w:date="2020-08-22T23:20:00Z">
        <w:r w:rsidR="00E34FE8">
          <w:rPr>
            <w:lang w:val="en-US"/>
          </w:rPr>
          <w:t xml:space="preserve">When UE is accessing SNPN service via PLMN, SNPN is the overlay network. When UE is accessing PLMN services via SNPN, </w:t>
        </w:r>
        <w:r w:rsidR="00960930">
          <w:rPr>
            <w:lang w:val="en-US"/>
          </w:rPr>
          <w:t>PLMN</w:t>
        </w:r>
        <w:r w:rsidR="00E34FE8">
          <w:rPr>
            <w:lang w:val="en-US"/>
          </w:rPr>
          <w:t xml:space="preserve"> is the </w:t>
        </w:r>
        <w:r w:rsidR="00960930">
          <w:rPr>
            <w:lang w:val="en-US"/>
          </w:rPr>
          <w:t>overlay</w:t>
        </w:r>
        <w:r w:rsidR="00E34FE8">
          <w:rPr>
            <w:lang w:val="en-US"/>
          </w:rPr>
          <w:t xml:space="preserve"> network.</w:t>
        </w:r>
      </w:ins>
    </w:p>
    <w:p w14:paraId="253D9280" w14:textId="3C92F0E7" w:rsidR="00EB687E" w:rsidRPr="00A97959" w:rsidRDefault="00EB687E" w:rsidP="00960930">
      <w:pPr>
        <w:rPr>
          <w:lang w:val="en-US"/>
        </w:rPr>
      </w:pPr>
      <w:ins w:id="26" w:author="Ericsson1" w:date="2020-08-22T23:14:00Z">
        <w:r w:rsidRPr="00960930">
          <w:rPr>
            <w:b/>
            <w:bCs/>
            <w:lang w:val="en-US"/>
          </w:rPr>
          <w:t>Underlay netwo</w:t>
        </w:r>
      </w:ins>
      <w:ins w:id="27" w:author="Ericsson1" w:date="2020-08-22T23:15:00Z">
        <w:r w:rsidRPr="00960930">
          <w:rPr>
            <w:b/>
            <w:bCs/>
            <w:lang w:val="en-US"/>
          </w:rPr>
          <w:t>rk:</w:t>
        </w:r>
      </w:ins>
      <w:ins w:id="28" w:author="Ericsson1" w:date="2020-08-22T23:18:00Z">
        <w:r w:rsidR="008F2248">
          <w:rPr>
            <w:lang w:val="en-US"/>
          </w:rPr>
          <w:t xml:space="preserve"> </w:t>
        </w:r>
      </w:ins>
      <w:ins w:id="29" w:author="Ericsson1" w:date="2020-08-22T23:19:00Z">
        <w:r w:rsidR="00701074">
          <w:rPr>
            <w:lang w:val="en-US"/>
          </w:rPr>
          <w:t>W</w:t>
        </w:r>
      </w:ins>
      <w:ins w:id="30" w:author="Ericsson1" w:date="2020-08-22T23:18:00Z">
        <w:r w:rsidR="0066072D">
          <w:rPr>
            <w:lang w:val="en-US"/>
          </w:rPr>
          <w:t>hen UE is accessing SNPN service via PLMN</w:t>
        </w:r>
      </w:ins>
      <w:ins w:id="31" w:author="Ericsson1" w:date="2020-08-22T23:19:00Z">
        <w:r w:rsidR="00701074">
          <w:rPr>
            <w:lang w:val="en-US"/>
          </w:rPr>
          <w:t>, PLMN is the underlay network. When UE is accessing PLMN se</w:t>
        </w:r>
      </w:ins>
      <w:ins w:id="32" w:author="Ericsson1" w:date="2020-08-22T23:20:00Z">
        <w:r w:rsidR="00E34FE8">
          <w:rPr>
            <w:lang w:val="en-US"/>
          </w:rPr>
          <w:t>rvices via SNPN, SNPN is the underlay network.</w:t>
        </w:r>
      </w:ins>
    </w:p>
    <w:p w14:paraId="5FB32394" w14:textId="1C5CD330" w:rsidR="003307FA" w:rsidRPr="003307FA" w:rsidRDefault="003307FA" w:rsidP="00B64E87">
      <w:pPr>
        <w:jc w:val="center"/>
        <w:rPr>
          <w:rFonts w:cs="Arial"/>
          <w:noProof/>
          <w:color w:val="FF0000"/>
          <w:sz w:val="44"/>
          <w:szCs w:val="44"/>
          <w:lang w:val="en-US"/>
        </w:rPr>
      </w:pPr>
      <w:r w:rsidRPr="00E422A2">
        <w:rPr>
          <w:rFonts w:cs="Arial"/>
          <w:noProof/>
          <w:color w:val="FF0000"/>
          <w:sz w:val="44"/>
          <w:szCs w:val="44"/>
        </w:rPr>
        <w:t xml:space="preserve">*** </w:t>
      </w:r>
      <w:r>
        <w:rPr>
          <w:rFonts w:cs="Arial"/>
          <w:noProof/>
          <w:color w:val="FF0000"/>
          <w:sz w:val="44"/>
          <w:szCs w:val="44"/>
        </w:rPr>
        <w:t>NEXT</w:t>
      </w:r>
      <w:r w:rsidRPr="00E422A2">
        <w:rPr>
          <w:rFonts w:cs="Arial"/>
          <w:noProof/>
          <w:color w:val="FF0000"/>
          <w:sz w:val="44"/>
          <w:szCs w:val="44"/>
        </w:rPr>
        <w:t xml:space="preserve"> CHANGES ***</w:t>
      </w:r>
    </w:p>
    <w:p w14:paraId="476F1B15" w14:textId="77777777" w:rsidR="00836A97" w:rsidRPr="00E422A2" w:rsidRDefault="00836A97" w:rsidP="00836A97">
      <w:pPr>
        <w:pStyle w:val="Heading1"/>
      </w:pPr>
      <w:bookmarkStart w:id="33" w:name="_Toc16839388"/>
      <w:bookmarkStart w:id="34" w:name="_Toc21087547"/>
      <w:bookmarkStart w:id="35" w:name="_Toc23326080"/>
      <w:bookmarkStart w:id="36" w:name="_Toc25934686"/>
      <w:bookmarkStart w:id="37" w:name="_Toc26337066"/>
      <w:bookmarkStart w:id="38" w:name="_Toc31114363"/>
      <w:bookmarkStart w:id="39" w:name="_Toc43392851"/>
      <w:bookmarkStart w:id="40" w:name="_Toc43475650"/>
      <w:bookmarkStart w:id="41" w:name="_Toc43476026"/>
      <w:bookmarkStart w:id="42" w:name="_Toc43392663"/>
      <w:bookmarkStart w:id="43" w:name="_Toc43475462"/>
      <w:bookmarkStart w:id="44" w:name="_Toc43475838"/>
      <w:r w:rsidRPr="00E422A2">
        <w:t>7</w:t>
      </w:r>
      <w:r w:rsidRPr="00E422A2">
        <w:tab/>
        <w:t>Evaluation</w:t>
      </w:r>
      <w:bookmarkEnd w:id="33"/>
      <w:bookmarkEnd w:id="34"/>
      <w:bookmarkEnd w:id="35"/>
      <w:bookmarkEnd w:id="36"/>
      <w:bookmarkEnd w:id="37"/>
      <w:bookmarkEnd w:id="38"/>
      <w:bookmarkEnd w:id="39"/>
      <w:bookmarkEnd w:id="40"/>
      <w:bookmarkEnd w:id="41"/>
    </w:p>
    <w:p w14:paraId="0C6EC4BB" w14:textId="21CE706C" w:rsidR="00836A97" w:rsidRPr="00E422A2" w:rsidRDefault="00836A97" w:rsidP="00836A97">
      <w:pPr>
        <w:pStyle w:val="Heading2"/>
      </w:pPr>
      <w:bookmarkStart w:id="45" w:name="_Toc16839389"/>
      <w:bookmarkStart w:id="46" w:name="_Toc21087548"/>
      <w:bookmarkStart w:id="47" w:name="_Toc23326081"/>
      <w:bookmarkStart w:id="48" w:name="_Toc25934687"/>
      <w:bookmarkStart w:id="49" w:name="_Toc26337067"/>
      <w:bookmarkStart w:id="50" w:name="_Toc31114364"/>
      <w:bookmarkStart w:id="51" w:name="_Toc43392852"/>
      <w:bookmarkStart w:id="52" w:name="_Toc43475651"/>
      <w:bookmarkStart w:id="53" w:name="_Toc43476027"/>
      <w:r w:rsidRPr="00E422A2">
        <w:t>7.X</w:t>
      </w:r>
      <w:r w:rsidRPr="00E422A2">
        <w:tab/>
        <w:t>Key Issue #</w:t>
      </w:r>
      <w:del w:id="54" w:author="Ericsson" w:date="2020-06-25T07:19:00Z">
        <w:r w:rsidRPr="00E422A2" w:rsidDel="00B5216E">
          <w:delText>&lt;X&gt;</w:delText>
        </w:r>
      </w:del>
      <w:ins w:id="55" w:author="Ericsson" w:date="2020-06-25T07:19:00Z">
        <w:r w:rsidR="00B5216E" w:rsidRPr="00E422A2">
          <w:t>2</w:t>
        </w:r>
      </w:ins>
      <w:r w:rsidRPr="00E422A2">
        <w:t xml:space="preserve">: </w:t>
      </w:r>
      <w:del w:id="56" w:author="Ericsson" w:date="2020-06-25T07:19:00Z">
        <w:r w:rsidRPr="00E422A2" w:rsidDel="00B5216E">
          <w:delText>&lt;Key Issue Title&gt;</w:delText>
        </w:r>
      </w:del>
      <w:bookmarkEnd w:id="45"/>
      <w:bookmarkEnd w:id="46"/>
      <w:bookmarkEnd w:id="47"/>
      <w:bookmarkEnd w:id="48"/>
      <w:bookmarkEnd w:id="49"/>
      <w:bookmarkEnd w:id="50"/>
      <w:bookmarkEnd w:id="51"/>
      <w:bookmarkEnd w:id="52"/>
      <w:bookmarkEnd w:id="53"/>
      <w:ins w:id="57" w:author="Ericsson" w:date="2020-06-25T07:19:00Z">
        <w:r w:rsidR="00B5216E" w:rsidRPr="00E422A2">
          <w:t>NPN support for Video, Imaging and Audio for Professional Applications (VIAPA)</w:t>
        </w:r>
      </w:ins>
    </w:p>
    <w:p w14:paraId="107DF415" w14:textId="30A39623" w:rsidR="00A07971" w:rsidRPr="00A07971" w:rsidRDefault="00836A97" w:rsidP="00A07971">
      <w:pPr>
        <w:pStyle w:val="EditorsNote"/>
        <w:rPr>
          <w:del w:id="58" w:author="Ericsson" w:date="2020-06-25T07:23:00Z"/>
        </w:rPr>
      </w:pPr>
      <w:del w:id="59" w:author="Ericsson" w:date="2020-06-25T07:23:00Z">
        <w:r w:rsidRPr="00E422A2" w:rsidDel="000261C5">
          <w:delText>Editor's note:</w:delText>
        </w:r>
        <w:r w:rsidRPr="00E422A2" w:rsidDel="000261C5">
          <w:tab/>
          <w:delText>This clause will provide a general evaluation and comparison of the solutions per Key Issue #&lt;X&gt;.</w:delText>
        </w:r>
      </w:del>
    </w:p>
    <w:p w14:paraId="2D2E1365" w14:textId="7411FD3C" w:rsidR="006F38FF" w:rsidRDefault="006F38FF" w:rsidP="00ED40A1">
      <w:pPr>
        <w:rPr>
          <w:ins w:id="60" w:author="Ericsson1" w:date="2020-08-24T14:23:00Z"/>
        </w:rPr>
      </w:pPr>
      <w:ins w:id="61" w:author="Ericsson1" w:date="2020-08-24T09:21:00Z">
        <w:r>
          <w:t xml:space="preserve">The </w:t>
        </w:r>
        <w:r w:rsidR="00A83A8C">
          <w:t xml:space="preserve">evaluation is based on major principles </w:t>
        </w:r>
      </w:ins>
      <w:ins w:id="62" w:author="Ericsson1" w:date="2020-08-24T09:22:00Z">
        <w:r w:rsidR="00754583">
          <w:t>from the KI#2 solutions</w:t>
        </w:r>
        <w:r w:rsidR="004A0E80">
          <w:t xml:space="preserve">. </w:t>
        </w:r>
      </w:ins>
      <w:ins w:id="63" w:author="Ericsson1" w:date="2020-08-24T09:23:00Z">
        <w:r w:rsidR="00801AAD">
          <w:t>The evaluation</w:t>
        </w:r>
      </w:ins>
      <w:ins w:id="64" w:author="Ericsson1" w:date="2020-08-24T09:21:00Z">
        <w:r w:rsidR="007C7D76">
          <w:t xml:space="preserve"> </w:t>
        </w:r>
      </w:ins>
      <w:ins w:id="65" w:author="Ericsson1" w:date="2020-08-24T09:23:00Z">
        <w:r w:rsidR="00632252">
          <w:t xml:space="preserve">separates </w:t>
        </w:r>
        <w:r w:rsidR="0001193F">
          <w:t xml:space="preserve">to different </w:t>
        </w:r>
        <w:r w:rsidR="009300DE">
          <w:t>areas for each principle as below table:</w:t>
        </w:r>
      </w:ins>
    </w:p>
    <w:p w14:paraId="7A892F65" w14:textId="68DC53C7" w:rsidR="00AB5F96" w:rsidRPr="00E422A2" w:rsidRDefault="00AB5F96">
      <w:pPr>
        <w:pStyle w:val="TH"/>
        <w:rPr>
          <w:ins w:id="66" w:author="Ericsson1" w:date="2020-08-24T09:21:00Z"/>
        </w:rPr>
        <w:pPrChange w:id="67" w:author="Ericsson1" w:date="2020-08-24T14:24:00Z">
          <w:pPr/>
        </w:pPrChange>
      </w:pPr>
      <w:ins w:id="68" w:author="Ericsson1" w:date="2020-08-24T14:23:00Z">
        <w:r>
          <w:t>Table 7.</w:t>
        </w:r>
        <w:r w:rsidR="008D2EAD">
          <w:t xml:space="preserve">x-1: </w:t>
        </w:r>
      </w:ins>
      <w:ins w:id="69" w:author="Ericsson1" w:date="2020-08-24T14:24:00Z">
        <w:r w:rsidR="00257AE2">
          <w:t>Evaluation of KI#2 related principles</w:t>
        </w:r>
      </w:ins>
    </w:p>
    <w:tbl>
      <w:tblPr>
        <w:tblW w:w="0" w:type="auto"/>
        <w:tblLayout w:type="fixed"/>
        <w:tblCellMar>
          <w:left w:w="0" w:type="dxa"/>
          <w:right w:w="0" w:type="dxa"/>
        </w:tblCellMar>
        <w:tblLook w:val="04A0" w:firstRow="1" w:lastRow="0" w:firstColumn="1" w:lastColumn="0" w:noHBand="0" w:noVBand="1"/>
      </w:tblPr>
      <w:tblGrid>
        <w:gridCol w:w="1691"/>
        <w:gridCol w:w="1418"/>
        <w:gridCol w:w="1843"/>
        <w:gridCol w:w="1960"/>
        <w:gridCol w:w="1583"/>
        <w:gridCol w:w="1123"/>
      </w:tblGrid>
      <w:tr w:rsidR="00371FB7" w14:paraId="51EBA440" w14:textId="1D71230C" w:rsidTr="003B223A">
        <w:trPr>
          <w:ins w:id="70" w:author="Ericsson1" w:date="2020-08-22T22:25: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700A40" w14:textId="77777777" w:rsidR="00371FB7" w:rsidRDefault="00371FB7">
            <w:pPr>
              <w:rPr>
                <w:ins w:id="71" w:author="Ericsson1" w:date="2020-08-22T22:25:00Z"/>
                <w:color w:val="auto"/>
                <w:lang w:val="sv-SE" w:eastAsia="zh-CN"/>
              </w:rPr>
            </w:pPr>
            <w:ins w:id="72" w:author="Ericsson1" w:date="2020-08-22T22:25:00Z">
              <w:r>
                <w:t>Principle</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61961" w14:textId="77777777" w:rsidR="00371FB7" w:rsidRDefault="00371FB7">
            <w:pPr>
              <w:rPr>
                <w:ins w:id="73" w:author="Ericsson1" w:date="2020-08-22T22:25:00Z"/>
              </w:rPr>
            </w:pPr>
            <w:ins w:id="74" w:author="Ericsson1" w:date="2020-08-22T22:25:00Z">
              <w:r>
                <w:t>What it solves</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8A02A" w14:textId="77777777" w:rsidR="00371FB7" w:rsidRDefault="00371FB7">
            <w:pPr>
              <w:rPr>
                <w:ins w:id="75" w:author="Ericsson1" w:date="2020-08-22T22:25:00Z"/>
              </w:rPr>
            </w:pPr>
            <w:ins w:id="76" w:author="Ericsson1" w:date="2020-08-22T22:25:00Z">
              <w:r>
                <w:t>Benefit, drawback</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3543E7" w14:textId="77777777" w:rsidR="00371FB7" w:rsidRDefault="00371FB7">
            <w:pPr>
              <w:rPr>
                <w:ins w:id="77" w:author="Ericsson1" w:date="2020-08-22T22:25:00Z"/>
              </w:rPr>
            </w:pPr>
            <w:ins w:id="78" w:author="Ericsson1" w:date="2020-08-22T22:25:00Z">
              <w:r>
                <w:t>System impact</w:t>
              </w:r>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AA3D3" w14:textId="77777777" w:rsidR="00371FB7" w:rsidRDefault="00371FB7">
            <w:pPr>
              <w:rPr>
                <w:ins w:id="79" w:author="Ericsson1" w:date="2020-08-22T22:25:00Z"/>
              </w:rPr>
            </w:pPr>
            <w:ins w:id="80" w:author="Ericsson1" w:date="2020-08-22T22:25:00Z">
              <w:r>
                <w:t>Open issues</w:t>
              </w:r>
            </w:ins>
          </w:p>
        </w:tc>
        <w:tc>
          <w:tcPr>
            <w:tcW w:w="1123" w:type="dxa"/>
            <w:tcBorders>
              <w:top w:val="single" w:sz="8" w:space="0" w:color="auto"/>
              <w:left w:val="nil"/>
              <w:bottom w:val="single" w:sz="8" w:space="0" w:color="auto"/>
              <w:right w:val="single" w:sz="8" w:space="0" w:color="auto"/>
            </w:tcBorders>
          </w:tcPr>
          <w:p w14:paraId="531B7DA5" w14:textId="423C3821" w:rsidR="009F5FF2" w:rsidRDefault="009F5FF2">
            <w:pPr>
              <w:rPr>
                <w:ins w:id="81" w:author="Ericsson1" w:date="2020-08-24T13:21:00Z"/>
              </w:rPr>
            </w:pPr>
            <w:ins w:id="82" w:author="Ericsson1" w:date="2020-08-24T11:47:00Z">
              <w:r>
                <w:t>Reference</w:t>
              </w:r>
            </w:ins>
          </w:p>
        </w:tc>
      </w:tr>
      <w:tr w:rsidR="00B65C2B" w14:paraId="1AF1A173" w14:textId="5CA519F5" w:rsidTr="003B223A">
        <w:trPr>
          <w:ins w:id="83"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684115" w14:textId="61F9C374" w:rsidR="00B65C2B" w:rsidRPr="00B65C2B" w:rsidRDefault="00C34CAD" w:rsidP="00E74236">
            <w:pPr>
              <w:rPr>
                <w:ins w:id="84" w:author="Ericsson1" w:date="2020-08-22T22:26:00Z"/>
              </w:rPr>
            </w:pPr>
            <w:ins w:id="85" w:author="Ericsson1" w:date="2020-08-22T23:01:00Z">
              <w:r>
                <w:t xml:space="preserve">N3IWF </w:t>
              </w:r>
            </w:ins>
            <w:ins w:id="86" w:author="Ericsson1" w:date="2020-08-22T23:02:00Z">
              <w:r>
                <w:t>architecture</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C9FE1" w14:textId="73A07965" w:rsidR="00B65C2B" w:rsidRDefault="00EB6A80" w:rsidP="00E74236">
            <w:pPr>
              <w:rPr>
                <w:ins w:id="87" w:author="Ericsson1" w:date="2020-08-22T23:04:00Z"/>
              </w:rPr>
            </w:pPr>
            <w:ins w:id="88" w:author="Ericsson1" w:date="2020-08-22T23:04:00Z">
              <w:r>
                <w:t>Service conti</w:t>
              </w:r>
              <w:r w:rsidR="008D3731">
                <w:t xml:space="preserve">nuity </w:t>
              </w:r>
            </w:ins>
            <w:ins w:id="89" w:author="Ericsson1" w:date="2020-08-23T00:00:00Z">
              <w:r w:rsidR="00A96E3C">
                <w:t>aspect.</w:t>
              </w:r>
            </w:ins>
          </w:p>
          <w:p w14:paraId="3695944D" w14:textId="2F15A870" w:rsidR="008D3731" w:rsidRDefault="00A96E3C" w:rsidP="00E74236">
            <w:pPr>
              <w:rPr>
                <w:ins w:id="90" w:author="Ericsson1" w:date="2020-08-22T22:26:00Z"/>
              </w:rPr>
            </w:pPr>
            <w:ins w:id="91" w:author="Ericsson1" w:date="2020-08-23T00:00:00Z">
              <w:r>
                <w:t>Simultaneous d</w:t>
              </w:r>
            </w:ins>
            <w:ins w:id="92" w:author="Ericsson1" w:date="2020-08-22T23:04:00Z">
              <w:r w:rsidR="008D3731">
                <w:t xml:space="preserve">ata </w:t>
              </w:r>
            </w:ins>
            <w:ins w:id="93" w:author="Ericsson1" w:date="2020-08-23T00:00:00Z">
              <w:r>
                <w:t>s</w:t>
              </w:r>
            </w:ins>
            <w:ins w:id="94" w:author="Ericsson1" w:date="2020-08-22T23:05:00Z">
              <w:r w:rsidR="008D3731">
                <w:t>ervice</w:t>
              </w:r>
            </w:ins>
            <w:ins w:id="95" w:author="Ericsson1" w:date="2020-08-23T00:00:00Z">
              <w:r>
                <w:t xml:space="preserve"> 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EC55B9" w14:textId="77777777" w:rsidR="004F2509" w:rsidRDefault="004F2509" w:rsidP="00E74236">
            <w:pPr>
              <w:rPr>
                <w:ins w:id="96" w:author="Ericsson1" w:date="2020-08-23T22:15:00Z"/>
              </w:rPr>
            </w:pPr>
            <w:ins w:id="97" w:author="Ericsson1" w:date="2020-08-23T22:15:00Z">
              <w:r>
                <w:t>Benefit:</w:t>
              </w:r>
            </w:ins>
          </w:p>
          <w:p w14:paraId="2B595A8D" w14:textId="2611A503" w:rsidR="00B65C2B" w:rsidRDefault="00514609" w:rsidP="00E74236">
            <w:pPr>
              <w:rPr>
                <w:ins w:id="98" w:author="Amanda Xiang" w:date="2020-08-24T13:14:00Z"/>
              </w:rPr>
            </w:pPr>
            <w:ins w:id="99" w:author="Ericsson1" w:date="2020-08-22T23:10:00Z">
              <w:r>
                <w:t>Better isolation between</w:t>
              </w:r>
            </w:ins>
            <w:ins w:id="100" w:author="Ericsson1" w:date="2020-08-22T23:09:00Z">
              <w:r>
                <w:t xml:space="preserve"> SNPN and </w:t>
              </w:r>
            </w:ins>
            <w:ins w:id="101" w:author="Ericsson1" w:date="2020-08-22T23:10:00Z">
              <w:r>
                <w:t>PLMN.</w:t>
              </w:r>
            </w:ins>
          </w:p>
          <w:p w14:paraId="0DF42CB3" w14:textId="3D9EF984" w:rsidR="002D1E51" w:rsidRDefault="00C13B35" w:rsidP="00E74236">
            <w:pPr>
              <w:rPr>
                <w:ins w:id="102" w:author="Ericsson1" w:date="2020-08-22T23:10:00Z"/>
              </w:rPr>
            </w:pPr>
            <w:ins w:id="103" w:author="Amanda Xiang" w:date="2020-08-24T13:49:00Z">
              <w:r>
                <w:t>E</w:t>
              </w:r>
            </w:ins>
            <w:ins w:id="104" w:author="Amanda Xiang" w:date="2020-08-24T13:15:00Z">
              <w:r w:rsidR="002D1E51">
                <w:t>x</w:t>
              </w:r>
            </w:ins>
            <w:ins w:id="105" w:author="Amanda Xiang" w:date="2020-08-24T13:16:00Z">
              <w:r w:rsidR="002D1E51">
                <w:t xml:space="preserve">isting </w:t>
              </w:r>
            </w:ins>
            <w:ins w:id="106" w:author="Amanda Xiang" w:date="2020-08-24T13:50:00Z">
              <w:r>
                <w:t>foundation</w:t>
              </w:r>
            </w:ins>
            <w:ins w:id="107" w:author="Amanda Xiang" w:date="2020-08-24T13:15:00Z">
              <w:r w:rsidR="002D1E51">
                <w:t xml:space="preserve"> for </w:t>
              </w:r>
            </w:ins>
            <w:ins w:id="108" w:author="Amanda Xiang" w:date="2020-08-24T13:50:00Z">
              <w:r>
                <w:t xml:space="preserve">simultaneous connection </w:t>
              </w:r>
            </w:ins>
            <w:ins w:id="109" w:author="Amanda Xiang" w:date="2020-08-24T13:15:00Z">
              <w:r w:rsidR="002D1E51">
                <w:t>between SNPN and PLMN.</w:t>
              </w:r>
            </w:ins>
          </w:p>
          <w:p w14:paraId="0EFDAD39" w14:textId="77777777" w:rsidR="004F2509" w:rsidRDefault="004F2509" w:rsidP="00E74236">
            <w:pPr>
              <w:rPr>
                <w:ins w:id="110" w:author="Ericsson1" w:date="2020-08-23T22:15:00Z"/>
              </w:rPr>
            </w:pPr>
            <w:ins w:id="111" w:author="Ericsson1" w:date="2020-08-23T22:15:00Z">
              <w:r>
                <w:t>Drawback:</w:t>
              </w:r>
            </w:ins>
          </w:p>
          <w:p w14:paraId="1B278442" w14:textId="6E655B6B" w:rsidR="00514609" w:rsidRDefault="00EE1661" w:rsidP="00E74236">
            <w:pPr>
              <w:rPr>
                <w:ins w:id="112" w:author="Ericsson1" w:date="2020-08-23T22:15:00Z"/>
              </w:rPr>
            </w:pPr>
            <w:ins w:id="113" w:author="Ericsson1" w:date="2020-08-22T23:10:00Z">
              <w:r>
                <w:t>Two subscriptions are needed.</w:t>
              </w:r>
            </w:ins>
            <w:ins w:id="114" w:author="Ericsson1" w:date="2020-08-24T09:12:00Z">
              <w:r w:rsidR="00E96610">
                <w:t xml:space="preserve"> Two registra</w:t>
              </w:r>
              <w:r w:rsidR="008E68A0">
                <w:t>t</w:t>
              </w:r>
              <w:r w:rsidR="00E96610">
                <w:t>ion</w:t>
              </w:r>
              <w:r w:rsidR="008E68A0">
                <w:t>s are needed.</w:t>
              </w:r>
            </w:ins>
          </w:p>
          <w:p w14:paraId="560997AA" w14:textId="7B8DBD5D" w:rsidR="00774586" w:rsidRDefault="002D1E51" w:rsidP="00774586">
            <w:pPr>
              <w:rPr>
                <w:ins w:id="115" w:author="Ericsson1" w:date="2020-08-23T22:15:00Z"/>
              </w:rPr>
            </w:pPr>
            <w:ins w:id="116" w:author="Amanda Xiang" w:date="2020-08-24T13:17:00Z">
              <w:r>
                <w:t xml:space="preserve">There is no solution for </w:t>
              </w:r>
            </w:ins>
            <w:ins w:id="117" w:author="Ericsson1" w:date="2020-08-23T22:15:00Z">
              <w:r w:rsidR="00774586">
                <w:t>Seamless service continuity</w:t>
              </w:r>
              <w:del w:id="118" w:author="Amanda Xiang" w:date="2020-08-24T13:17:00Z">
                <w:r w:rsidR="00774586" w:rsidDel="002D1E51">
                  <w:delText xml:space="preserve"> is not possible</w:delText>
                </w:r>
              </w:del>
              <w:r w:rsidR="00774586">
                <w:t xml:space="preserve"> for single radio capability UE.</w:t>
              </w:r>
            </w:ins>
          </w:p>
          <w:p w14:paraId="2367275D" w14:textId="3D7E4177" w:rsidR="00774586" w:rsidRDefault="00774586" w:rsidP="00774586">
            <w:pPr>
              <w:rPr>
                <w:ins w:id="119" w:author="Ericsson1" w:date="2020-08-22T22:26:00Z"/>
              </w:rPr>
            </w:pP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DE903" w14:textId="21B72CC1" w:rsidR="00B65C2B" w:rsidRDefault="002D1E51" w:rsidP="00E74236">
            <w:pPr>
              <w:rPr>
                <w:ins w:id="120" w:author="Ericsson1" w:date="2020-08-22T22:26:00Z"/>
              </w:rPr>
            </w:pPr>
            <w:ins w:id="121" w:author="Amanda Xiang" w:date="2020-08-24T13:18:00Z">
              <w:r>
                <w:t xml:space="preserve">Based on the existing release 16 architecture, </w:t>
              </w:r>
            </w:ins>
            <w:ins w:id="122" w:author="Ericsson1" w:date="2020-08-22T23:05:00Z">
              <w:r w:rsidR="00C00B78">
                <w:t>No new</w:t>
              </w:r>
            </w:ins>
            <w:ins w:id="123" w:author="Amanda Xiang" w:date="2020-08-24T13:18:00Z">
              <w:r>
                <w:t xml:space="preserve"> major architecture</w:t>
              </w:r>
            </w:ins>
            <w:ins w:id="124" w:author="Ericsson1" w:date="2020-08-22T23:05:00Z">
              <w:r w:rsidR="00C00B78">
                <w:t xml:space="preserve"> impact </w:t>
              </w:r>
              <w:del w:id="125" w:author="Amanda Xiang" w:date="2020-08-24T13:18:00Z">
                <w:r w:rsidR="00C00B78" w:rsidDel="002D1E51">
                  <w:delText>compare to release 16.</w:delText>
                </w:r>
              </w:del>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C0E3D7" w14:textId="345E7104" w:rsidR="005D24E5" w:rsidRDefault="00464991" w:rsidP="00E74236">
            <w:pPr>
              <w:rPr>
                <w:ins w:id="126" w:author="Ericsson1" w:date="2020-08-22T22:26:00Z"/>
              </w:rPr>
            </w:pPr>
            <w:ins w:id="127" w:author="Ericsson1" w:date="2020-08-24T13:36:00Z">
              <w:r>
                <w:t>UE</w:t>
              </w:r>
            </w:ins>
            <w:ins w:id="128" w:author="Ericsson1" w:date="2020-08-24T13:37:00Z">
              <w:r w:rsidR="006E65CF">
                <w:t xml:space="preserve"> is assumed not to enter CM-IDLE in the overlay network, but it is not clear from the current specification how the UE </w:t>
              </w:r>
            </w:ins>
            <w:ins w:id="129" w:author="Ericsson1" w:date="2020-08-24T13:38:00Z">
              <w:r w:rsidR="006E65CF">
                <w:t>achieves it.</w:t>
              </w:r>
            </w:ins>
          </w:p>
        </w:tc>
        <w:tc>
          <w:tcPr>
            <w:tcW w:w="1123" w:type="dxa"/>
            <w:tcBorders>
              <w:top w:val="single" w:sz="8" w:space="0" w:color="auto"/>
              <w:left w:val="nil"/>
              <w:bottom w:val="single" w:sz="8" w:space="0" w:color="auto"/>
              <w:right w:val="single" w:sz="8" w:space="0" w:color="auto"/>
            </w:tcBorders>
          </w:tcPr>
          <w:p w14:paraId="314777A8" w14:textId="4523DA83" w:rsidR="007A7EA4" w:rsidRDefault="007A7EA4" w:rsidP="00E74236">
            <w:pPr>
              <w:rPr>
                <w:ins w:id="130" w:author="Ericsson1" w:date="2020-08-24T13:21:00Z"/>
              </w:rPr>
            </w:pPr>
            <w:ins w:id="131" w:author="Ericsson1" w:date="2020-08-24T11:53:00Z">
              <w:r>
                <w:t>Solution #13</w:t>
              </w:r>
              <w:proofErr w:type="gramStart"/>
              <w:r>
                <w:t>,#</w:t>
              </w:r>
              <w:proofErr w:type="gramEnd"/>
              <w:r>
                <w:t>14,#15,17,#18</w:t>
              </w:r>
              <w:r w:rsidR="00A97D68">
                <w:t>.</w:t>
              </w:r>
            </w:ins>
          </w:p>
        </w:tc>
      </w:tr>
      <w:tr w:rsidR="0049162B" w14:paraId="5CD401DC" w14:textId="44AAD296" w:rsidTr="003B223A">
        <w:trPr>
          <w:ins w:id="132" w:author="Ericsson1" w:date="2020-08-22T23:55: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251D00" w14:textId="6156ECFC" w:rsidR="0049162B" w:rsidRDefault="0049162B" w:rsidP="0049162B">
            <w:pPr>
              <w:rPr>
                <w:ins w:id="133" w:author="Ericsson1" w:date="2020-08-22T23:55:00Z"/>
              </w:rPr>
            </w:pPr>
            <w:ins w:id="134" w:author="Ericsson1" w:date="2020-08-22T23:55:00Z">
              <w:r>
                <w:lastRenderedPageBreak/>
                <w:t>N3IWF architecture with dual radio capability (2RX/2TX) UE enhancement</w:t>
              </w:r>
            </w:ins>
            <w:ins w:id="135" w:author="Ericsson1" w:date="2020-08-23T22:14:00Z">
              <w:r w:rsidR="00F22C84">
                <w:t>.</w:t>
              </w:r>
            </w:ins>
            <w:ins w:id="136" w:author="Ericsson1" w:date="2020-08-22T23:55:00Z">
              <w:r>
                <w:t xml:space="preserve"> </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D6482B" w14:textId="79D489A3" w:rsidR="0049162B" w:rsidRDefault="002A71B4" w:rsidP="0049162B">
            <w:pPr>
              <w:rPr>
                <w:ins w:id="137" w:author="Ericsson1" w:date="2020-08-22T23:55:00Z"/>
              </w:rPr>
            </w:pPr>
            <w:ins w:id="138" w:author="Ericsson1" w:date="2020-08-24T11:54:00Z">
              <w:r>
                <w:t>Same as N3IWF architec</w:t>
              </w:r>
              <w:r w:rsidR="008F3F08">
                <w:t xml:space="preserve">ture with </w:t>
              </w:r>
              <w:r w:rsidR="00E3471A">
                <w:t>more benefit</w:t>
              </w:r>
            </w:ins>
            <w:ins w:id="139" w:author="Ericsson1" w:date="2020-08-24T11:55:00Z">
              <w:r w:rsidR="00265248">
                <w:t>s</w:t>
              </w:r>
            </w:ins>
            <w:ins w:id="140" w:author="Ericsson1" w:date="2020-08-24T11:54:00Z">
              <w:r w:rsidR="00E3471A">
                <w:t xml:space="preserve"> shown in the </w:t>
              </w:r>
              <w:r w:rsidR="00265248">
                <w:t>next colu</w:t>
              </w:r>
            </w:ins>
            <w:ins w:id="141" w:author="Ericsson1" w:date="2020-08-24T11:55:00Z">
              <w:r w:rsidR="00265248">
                <w:t>mn.</w:t>
              </w:r>
            </w:ins>
            <w:ins w:id="142" w:author="Ericsson1" w:date="2020-08-22T23:59:00Z">
              <w:r w:rsidR="009F5FF2">
                <w:t xml:space="preserve"> </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49CEC5" w14:textId="77777777" w:rsidR="000912EB" w:rsidRDefault="000912EB" w:rsidP="0049162B">
            <w:pPr>
              <w:rPr>
                <w:ins w:id="143" w:author="Ericsson1" w:date="2020-08-23T22:16:00Z"/>
              </w:rPr>
            </w:pPr>
            <w:ins w:id="144" w:author="Ericsson1" w:date="2020-08-23T22:16:00Z">
              <w:r>
                <w:t>Benefit:</w:t>
              </w:r>
            </w:ins>
          </w:p>
          <w:p w14:paraId="2AEBB810" w14:textId="3817EF73" w:rsidR="006670CF" w:rsidRPr="006670CF" w:rsidRDefault="0049162B" w:rsidP="006670CF">
            <w:pPr>
              <w:rPr>
                <w:ins w:id="145" w:author="Ericsson1" w:date="2020-08-22T23:58:00Z"/>
              </w:rPr>
            </w:pPr>
            <w:ins w:id="146" w:author="Ericsson1" w:date="2020-08-22T23:58:00Z">
              <w:r>
                <w:t>Seamless service continuity.</w:t>
              </w:r>
            </w:ins>
          </w:p>
          <w:p w14:paraId="072EA1D2" w14:textId="5BC54B7B" w:rsidR="0049162B" w:rsidRDefault="0049162B" w:rsidP="0049162B">
            <w:pPr>
              <w:rPr>
                <w:ins w:id="147" w:author="Ericsson1" w:date="2020-08-23T00:02:00Z"/>
              </w:rPr>
            </w:pPr>
            <w:ins w:id="148" w:author="Ericsson1" w:date="2020-08-22T23:58:00Z">
              <w:r>
                <w:t>Simultaneous and independent data service and paging from both SNPN and PLMN</w:t>
              </w:r>
            </w:ins>
            <w:ins w:id="149" w:author="Ericsson1" w:date="2020-08-24T13:40:00Z">
              <w:r w:rsidR="00405DFE">
                <w:t xml:space="preserve"> </w:t>
              </w:r>
              <w:r w:rsidR="0094276F">
                <w:t>native 3GPP access network</w:t>
              </w:r>
            </w:ins>
            <w:ins w:id="150" w:author="Ericsson1" w:date="2020-08-22T23:58:00Z">
              <w:r>
                <w:t>.</w:t>
              </w:r>
            </w:ins>
          </w:p>
          <w:p w14:paraId="5D4E6AB7" w14:textId="77777777" w:rsidR="00EB0BD1" w:rsidRDefault="00A27EAC" w:rsidP="0049162B">
            <w:pPr>
              <w:rPr>
                <w:ins w:id="151" w:author="Ericsson1" w:date="2020-08-23T22:45:00Z"/>
              </w:rPr>
            </w:pPr>
            <w:ins w:id="152" w:author="Ericsson1" w:date="2020-08-23T00:02:00Z">
              <w:r>
                <w:t xml:space="preserve">UE can access one 5GC via both 3GPP access and </w:t>
              </w:r>
            </w:ins>
            <w:ins w:id="153" w:author="Ericsson1" w:date="2020-08-23T00:03:00Z">
              <w:r>
                <w:t>non-3GPP access</w:t>
              </w:r>
            </w:ins>
            <w:ins w:id="154" w:author="Ericsson1" w:date="2020-08-23T22:17:00Z">
              <w:r w:rsidR="00E42EB4">
                <w:t xml:space="preserve"> </w:t>
              </w:r>
              <w:r w:rsidR="00DC3E74">
                <w:t>to gain b</w:t>
              </w:r>
            </w:ins>
            <w:ins w:id="155" w:author="Ericsson1" w:date="2020-08-23T22:18:00Z">
              <w:r w:rsidR="00DC3E74">
                <w:t>enefit of MA-PDU session.</w:t>
              </w:r>
            </w:ins>
            <w:ins w:id="156" w:author="Ericsson1" w:date="2020-08-23T22:17:00Z">
              <w:r w:rsidR="00E42EB4">
                <w:t xml:space="preserve"> </w:t>
              </w:r>
            </w:ins>
          </w:p>
          <w:p w14:paraId="69EA8B2C" w14:textId="77777777" w:rsidR="00F469C4" w:rsidRDefault="00F469C4" w:rsidP="0049162B">
            <w:pPr>
              <w:rPr>
                <w:ins w:id="157" w:author="Ericsson1" w:date="2020-08-23T22:46:00Z"/>
              </w:rPr>
            </w:pPr>
            <w:ins w:id="158" w:author="Ericsson1" w:date="2020-08-23T22:45:00Z">
              <w:r>
                <w:t>Drawba</w:t>
              </w:r>
            </w:ins>
            <w:ins w:id="159" w:author="Ericsson1" w:date="2020-08-23T22:46:00Z">
              <w:r>
                <w:t>ck:</w:t>
              </w:r>
            </w:ins>
          </w:p>
          <w:p w14:paraId="2A92EE28" w14:textId="0B3CB119" w:rsidR="00347ED6" w:rsidRDefault="00347ED6" w:rsidP="00347ED6">
            <w:pPr>
              <w:pStyle w:val="CommentText"/>
              <w:rPr>
                <w:ins w:id="160" w:author="Amanda Xiang" w:date="2020-08-24T13:19:00Z"/>
              </w:rPr>
            </w:pPr>
            <w:ins w:id="161" w:author="Ericsson1" w:date="2020-08-24T11:52:00Z">
              <w:r>
                <w:t>Additional UE impact to support 2Rx/2Tx".</w:t>
              </w:r>
            </w:ins>
          </w:p>
          <w:p w14:paraId="3262BC69" w14:textId="60A58380" w:rsidR="002D1E51" w:rsidRDefault="002D1E51" w:rsidP="00347ED6">
            <w:pPr>
              <w:pStyle w:val="CommentText"/>
              <w:rPr>
                <w:ins w:id="162" w:author="Ericsson1" w:date="2020-08-24T11:52:00Z"/>
              </w:rPr>
            </w:pPr>
            <w:ins w:id="163" w:author="Amanda Xiang" w:date="2020-08-24T13:20:00Z">
              <w:r>
                <w:t xml:space="preserve">Limited to only support 2Rx/2Tx </w:t>
              </w:r>
              <w:proofErr w:type="gramStart"/>
              <w:r>
                <w:t>UE .</w:t>
              </w:r>
              <w:proofErr w:type="gramEnd"/>
              <w:r>
                <w:t xml:space="preserve"> </w:t>
              </w:r>
            </w:ins>
          </w:p>
          <w:p w14:paraId="089B51D2" w14:textId="7CAC7357" w:rsidR="00F469C4" w:rsidRDefault="00F469C4" w:rsidP="0049162B">
            <w:pPr>
              <w:rPr>
                <w:ins w:id="164" w:author="Ericsson1" w:date="2020-08-22T23:55:00Z"/>
              </w:rPr>
            </w:pP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B70C2" w14:textId="4240AF6C" w:rsidR="0049162B" w:rsidRDefault="002D1E51" w:rsidP="0049162B">
            <w:pPr>
              <w:rPr>
                <w:ins w:id="165" w:author="Amanda Xiang" w:date="2020-08-24T13:22:00Z"/>
              </w:rPr>
            </w:pPr>
            <w:ins w:id="166" w:author="Amanda Xiang" w:date="2020-08-24T13:21:00Z">
              <w:r>
                <w:t xml:space="preserve">Require </w:t>
              </w:r>
            </w:ins>
            <w:ins w:id="167" w:author="Ericsson1" w:date="2020-08-24T11:10:00Z">
              <w:r w:rsidR="00080AE7">
                <w:t xml:space="preserve">UE support of </w:t>
              </w:r>
              <w:r w:rsidR="00F46E6B">
                <w:t>2Rx/2Tx</w:t>
              </w:r>
            </w:ins>
          </w:p>
          <w:p w14:paraId="051A7903" w14:textId="63A11079" w:rsidR="002D1E51" w:rsidRDefault="002D1E51" w:rsidP="0049162B">
            <w:pPr>
              <w:rPr>
                <w:ins w:id="168" w:author="Amanda Xiang" w:date="2020-08-24T13:22:00Z"/>
              </w:rPr>
            </w:pPr>
          </w:p>
          <w:p w14:paraId="3501EE7D" w14:textId="77777777" w:rsidR="002D1E51" w:rsidRDefault="002D1E51" w:rsidP="0049162B">
            <w:pPr>
              <w:rPr>
                <w:ins w:id="169" w:author="Amanda Xiang" w:date="2020-08-24T13:21:00Z"/>
              </w:rPr>
            </w:pPr>
          </w:p>
          <w:p w14:paraId="499EA19B" w14:textId="48B2B9B7" w:rsidR="002D1E51" w:rsidRDefault="002D1E51" w:rsidP="0049162B">
            <w:pPr>
              <w:rPr>
                <w:ins w:id="170" w:author="Ericsson1" w:date="2020-08-22T23:55:00Z"/>
              </w:rPr>
            </w:pP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AA999D" w14:textId="77777777" w:rsidR="0049162B" w:rsidRDefault="0049162B" w:rsidP="0049162B">
            <w:pPr>
              <w:rPr>
                <w:ins w:id="171" w:author="Ericsson1" w:date="2020-08-22T23:55:00Z"/>
              </w:rPr>
            </w:pPr>
          </w:p>
        </w:tc>
        <w:tc>
          <w:tcPr>
            <w:tcW w:w="1123" w:type="dxa"/>
            <w:tcBorders>
              <w:top w:val="single" w:sz="8" w:space="0" w:color="auto"/>
              <w:left w:val="nil"/>
              <w:bottom w:val="single" w:sz="8" w:space="0" w:color="auto"/>
              <w:right w:val="single" w:sz="8" w:space="0" w:color="auto"/>
            </w:tcBorders>
          </w:tcPr>
          <w:p w14:paraId="74841C79" w14:textId="21905CD0" w:rsidR="009F5FF2" w:rsidRDefault="009F5FF2" w:rsidP="0049162B">
            <w:pPr>
              <w:rPr>
                <w:ins w:id="172" w:author="Ericsson1" w:date="2020-08-24T13:21:00Z"/>
              </w:rPr>
            </w:pPr>
            <w:ins w:id="173" w:author="Ericsson1" w:date="2020-08-24T11:47:00Z">
              <w:r>
                <w:t>S</w:t>
              </w:r>
            </w:ins>
            <w:ins w:id="174" w:author="Ericsson1" w:date="2020-08-24T11:46:00Z">
              <w:r>
                <w:t>olution #13,#15</w:t>
              </w:r>
            </w:ins>
          </w:p>
        </w:tc>
      </w:tr>
      <w:tr w:rsidR="0049162B" w14:paraId="52B60033" w14:textId="254CBC9F" w:rsidTr="003B223A">
        <w:trPr>
          <w:ins w:id="175"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CB7372" w14:textId="3FC0F43A" w:rsidR="0049162B" w:rsidRPr="00B65C2B" w:rsidRDefault="0049162B" w:rsidP="0049162B">
            <w:pPr>
              <w:rPr>
                <w:ins w:id="176" w:author="Ericsson1" w:date="2020-08-22T22:26:00Z"/>
              </w:rPr>
            </w:pPr>
            <w:ins w:id="177" w:author="Ericsson1" w:date="2020-08-22T23:10:00Z">
              <w:r>
                <w:t>N3IWF architecture</w:t>
              </w:r>
            </w:ins>
            <w:ins w:id="178" w:author="Ericsson1" w:date="2020-08-22T23:11:00Z">
              <w:r>
                <w:t xml:space="preserve"> with </w:t>
              </w:r>
            </w:ins>
            <w:ins w:id="179" w:author="Ericsson1" w:date="2020-08-22T23:12:00Z">
              <w:r>
                <w:t>enhancement to keep UE in CM-Connected state in overlay network.</w:t>
              </w:r>
            </w:ins>
            <w:ins w:id="180" w:author="Ericsson1" w:date="2020-08-24T11:46:00Z">
              <w:r w:rsidR="009F5FF2">
                <w:t xml:space="preserve"> </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18BEDF" w14:textId="2AEF690D" w:rsidR="0049162B" w:rsidRDefault="0049162B" w:rsidP="0049162B">
            <w:pPr>
              <w:rPr>
                <w:ins w:id="181" w:author="Ericsson1" w:date="2020-08-22T22:26:00Z"/>
              </w:rPr>
            </w:pPr>
            <w:ins w:id="182" w:author="Ericsson1" w:date="2020-08-22T23:59:00Z">
              <w:r>
                <w:t>P</w:t>
              </w:r>
            </w:ins>
            <w:ins w:id="183" w:author="Ericsson1" w:date="2020-08-22T23:35:00Z">
              <w:r>
                <w:t>a</w:t>
              </w:r>
            </w:ins>
            <w:ins w:id="184" w:author="Ericsson1" w:date="2020-08-22T23:36:00Z">
              <w:r>
                <w:t>ging 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7FE52F" w14:textId="77777777" w:rsidR="0049778E" w:rsidRDefault="0049778E" w:rsidP="0049778E">
            <w:pPr>
              <w:rPr>
                <w:ins w:id="185" w:author="Ericsson1" w:date="2020-08-23T22:35:00Z"/>
              </w:rPr>
            </w:pPr>
            <w:ins w:id="186" w:author="Ericsson1" w:date="2020-08-23T22:35:00Z">
              <w:r>
                <w:t>Benefit:</w:t>
              </w:r>
            </w:ins>
          </w:p>
          <w:p w14:paraId="57AFE67B" w14:textId="37AE5045" w:rsidR="009F23E2" w:rsidRDefault="00141CB2" w:rsidP="00C7160D">
            <w:pPr>
              <w:rPr>
                <w:ins w:id="187" w:author="Ericsson1" w:date="2020-08-23T22:35:00Z"/>
              </w:rPr>
            </w:pPr>
            <w:ins w:id="188" w:author="Ericsson1" w:date="2020-08-23T22:38:00Z">
              <w:r>
                <w:t xml:space="preserve">Re-use existing </w:t>
              </w:r>
              <w:r w:rsidR="009F23E2">
                <w:t>tools</w:t>
              </w:r>
            </w:ins>
            <w:ins w:id="189" w:author="Ericsson1" w:date="2020-08-23T23:08:00Z">
              <w:r w:rsidR="00471D4C">
                <w:t>/</w:t>
              </w:r>
              <w:proofErr w:type="gramStart"/>
              <w:r w:rsidR="00471D4C">
                <w:t>mechanisms</w:t>
              </w:r>
            </w:ins>
            <w:ins w:id="190" w:author="Ericsson1" w:date="2020-08-23T22:38:00Z">
              <w:r w:rsidR="009F23E2">
                <w:t xml:space="preserve"> </w:t>
              </w:r>
            </w:ins>
            <w:ins w:id="191" w:author="Ericsson1" w:date="2020-08-23T22:39:00Z">
              <w:r w:rsidR="00C7160D">
                <w:t>.</w:t>
              </w:r>
            </w:ins>
            <w:proofErr w:type="gramEnd"/>
          </w:p>
          <w:p w14:paraId="2E5C1F19" w14:textId="09102FC7" w:rsidR="0049778E" w:rsidRDefault="0049778E" w:rsidP="0049778E">
            <w:pPr>
              <w:rPr>
                <w:ins w:id="192" w:author="Amanda Xiang" w:date="2020-08-24T13:32:00Z"/>
              </w:rPr>
            </w:pPr>
            <w:ins w:id="193" w:author="Ericsson1" w:date="2020-08-23T22:35:00Z">
              <w:r>
                <w:t>Drawback:</w:t>
              </w:r>
            </w:ins>
          </w:p>
          <w:p w14:paraId="4D059B04" w14:textId="21C7E392" w:rsidR="00AA4852" w:rsidRDefault="00AA4852" w:rsidP="0049778E">
            <w:pPr>
              <w:rPr>
                <w:ins w:id="194" w:author="Ericsson1" w:date="2020-08-23T22:35:00Z"/>
              </w:rPr>
            </w:pPr>
            <w:ins w:id="195" w:author="Amanda Xiang" w:date="2020-08-24T13:33:00Z">
              <w:r>
                <w:t>To support</w:t>
              </w:r>
            </w:ins>
            <w:ins w:id="196" w:author="Amanda Xiang" w:date="2020-08-24T13:32:00Z">
              <w:r>
                <w:t xml:space="preserve"> single radio UE only. </w:t>
              </w:r>
            </w:ins>
          </w:p>
          <w:p w14:paraId="5A5F3E69" w14:textId="0FB6B991" w:rsidR="0049162B" w:rsidRDefault="0049162B" w:rsidP="007D59F6">
            <w:pPr>
              <w:rPr>
                <w:ins w:id="197" w:author="Ericsson1" w:date="2020-08-22T22:26:00Z"/>
              </w:rPr>
            </w:pP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304818" w14:textId="7FF08497" w:rsidR="002D1E51" w:rsidDel="002D1E51" w:rsidRDefault="007A5CCE" w:rsidP="0049162B">
            <w:pPr>
              <w:rPr>
                <w:ins w:id="198" w:author="Ericsson1" w:date="2020-08-23T22:39:00Z"/>
                <w:del w:id="199" w:author="Amanda Xiang" w:date="2020-08-24T13:23:00Z"/>
              </w:rPr>
            </w:pPr>
            <w:ins w:id="200" w:author="Ericsson1" w:date="2020-08-24T13:46:00Z">
              <w:r>
                <w:t>UE logic to k</w:t>
              </w:r>
            </w:ins>
            <w:ins w:id="201" w:author="Ericsson1" w:date="2020-08-23T22:39:00Z">
              <w:r w:rsidR="009F5FF2">
                <w:t>eep</w:t>
              </w:r>
              <w:r w:rsidR="00F03CA0">
                <w:t xml:space="preserve"> one PDU session in underlay </w:t>
              </w:r>
              <w:proofErr w:type="spellStart"/>
              <w:r w:rsidR="00F03CA0">
                <w:t>network</w:t>
              </w:r>
              <w:r w:rsidR="001A0D22">
                <w:t>.</w:t>
              </w:r>
            </w:ins>
          </w:p>
          <w:p w14:paraId="12EA3457" w14:textId="6722C09E" w:rsidR="001A0D22" w:rsidRDefault="001A0D22" w:rsidP="0049162B">
            <w:pPr>
              <w:rPr>
                <w:ins w:id="202" w:author="Ericsson1" w:date="2020-08-22T22:26:00Z"/>
              </w:rPr>
            </w:pPr>
            <w:ins w:id="203" w:author="Ericsson1" w:date="2020-08-23T22:39:00Z">
              <w:r>
                <w:t>Existing</w:t>
              </w:r>
              <w:proofErr w:type="spellEnd"/>
              <w:r>
                <w:t xml:space="preserve"> </w:t>
              </w:r>
              <w:r w:rsidR="009928D5">
                <w:t>liv</w:t>
              </w:r>
            </w:ins>
            <w:ins w:id="204" w:author="Ericsson1" w:date="2020-08-23T22:40:00Z">
              <w:r w:rsidR="009928D5">
                <w:t xml:space="preserve">eness check tool to be used over </w:t>
              </w:r>
              <w:proofErr w:type="spellStart"/>
              <w:r w:rsidR="009928D5">
                <w:t>NWu</w:t>
              </w:r>
              <w:proofErr w:type="spellEnd"/>
              <w:r w:rsidR="009928D5">
                <w:t xml:space="preserve"> interface</w:t>
              </w:r>
            </w:ins>
            <w:ins w:id="205" w:author="Ericsson1" w:date="2020-08-24T09:35:00Z">
              <w:r w:rsidR="00962B3F">
                <w:t xml:space="preserve"> to keep </w:t>
              </w:r>
            </w:ins>
            <w:ins w:id="206" w:author="Ericsson1" w:date="2020-08-24T09:36:00Z">
              <w:r w:rsidR="00786861">
                <w:t xml:space="preserve">the </w:t>
              </w:r>
            </w:ins>
            <w:proofErr w:type="spellStart"/>
            <w:ins w:id="207" w:author="Ericsson1" w:date="2020-08-24T09:35:00Z">
              <w:r w:rsidR="00962B3F">
                <w:t>NWu</w:t>
              </w:r>
              <w:proofErr w:type="spellEnd"/>
              <w:r w:rsidR="00962B3F">
                <w:t xml:space="preserve"> </w:t>
              </w:r>
            </w:ins>
            <w:ins w:id="208" w:author="Ericsson1" w:date="2020-08-24T09:36:00Z">
              <w:r w:rsidR="00962B3F">
                <w:t>connection open</w:t>
              </w:r>
            </w:ins>
            <w:ins w:id="209" w:author="Ericsson1" w:date="2020-08-23T22:40:00Z">
              <w:r w:rsidR="009928D5">
                <w:t>.</w:t>
              </w:r>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69A30" w14:textId="7E3D1F8A" w:rsidR="0049162B" w:rsidRDefault="0049162B" w:rsidP="0049162B">
            <w:pPr>
              <w:rPr>
                <w:ins w:id="210" w:author="Ericsson1" w:date="2020-08-22T22:26:00Z"/>
              </w:rPr>
            </w:pPr>
          </w:p>
        </w:tc>
        <w:tc>
          <w:tcPr>
            <w:tcW w:w="1123" w:type="dxa"/>
            <w:tcBorders>
              <w:top w:val="single" w:sz="8" w:space="0" w:color="auto"/>
              <w:left w:val="nil"/>
              <w:bottom w:val="single" w:sz="8" w:space="0" w:color="auto"/>
              <w:right w:val="single" w:sz="8" w:space="0" w:color="auto"/>
            </w:tcBorders>
          </w:tcPr>
          <w:p w14:paraId="50D5020B" w14:textId="7FFB5E75" w:rsidR="009F5FF2" w:rsidRDefault="009F5FF2" w:rsidP="0049162B">
            <w:pPr>
              <w:rPr>
                <w:ins w:id="211" w:author="Ericsson1" w:date="2020-08-24T13:21:00Z"/>
              </w:rPr>
            </w:pPr>
            <w:ins w:id="212" w:author="Ericsson1" w:date="2020-08-24T11:47:00Z">
              <w:r>
                <w:t>Solution #13,#14</w:t>
              </w:r>
            </w:ins>
          </w:p>
        </w:tc>
      </w:tr>
      <w:tr w:rsidR="0049162B" w14:paraId="076EBA35" w14:textId="052111AD" w:rsidTr="003B223A">
        <w:trPr>
          <w:ins w:id="213"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32796C" w14:textId="42CB3592" w:rsidR="0049162B" w:rsidRPr="00B65C2B" w:rsidRDefault="0049162B" w:rsidP="0049162B">
            <w:pPr>
              <w:rPr>
                <w:ins w:id="214" w:author="Ericsson1" w:date="2020-08-22T22:26:00Z"/>
              </w:rPr>
            </w:pPr>
            <w:ins w:id="215" w:author="Ericsson1" w:date="2020-08-22T23:13:00Z">
              <w:r>
                <w:t xml:space="preserve">N3IWF architecture with enhancement to keep UE in CM-Connected state in </w:t>
              </w:r>
            </w:ins>
            <w:ins w:id="216" w:author="Ericsson1" w:date="2020-08-22T23:29:00Z">
              <w:r>
                <w:t xml:space="preserve">both </w:t>
              </w:r>
            </w:ins>
            <w:ins w:id="217" w:author="Ericsson1" w:date="2020-08-22T23:30:00Z">
              <w:r>
                <w:t>over</w:t>
              </w:r>
            </w:ins>
            <w:ins w:id="218" w:author="Ericsson1" w:date="2020-08-22T23:13:00Z">
              <w:r>
                <w:t>lay network</w:t>
              </w:r>
            </w:ins>
            <w:ins w:id="219" w:author="Ericsson1" w:date="2020-08-22T23:29:00Z">
              <w:r>
                <w:t xml:space="preserve"> </w:t>
              </w:r>
            </w:ins>
            <w:ins w:id="220" w:author="Ericsson1" w:date="2020-08-22T23:30:00Z">
              <w:r>
                <w:t>and underlay network.</w:t>
              </w:r>
            </w:ins>
            <w:ins w:id="221" w:author="Ericsson1" w:date="2020-08-24T11:46:00Z">
              <w:r w:rsidR="009F5FF2">
                <w:t xml:space="preserve"> </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68F65B" w14:textId="26187A19" w:rsidR="0049162B" w:rsidRDefault="0049162B" w:rsidP="0049162B">
            <w:pPr>
              <w:rPr>
                <w:ins w:id="222" w:author="Ericsson1" w:date="2020-08-22T22:26:00Z"/>
              </w:rPr>
            </w:pPr>
            <w:ins w:id="223" w:author="Ericsson1" w:date="2020-08-22T23:59:00Z">
              <w:r>
                <w:t>P</w:t>
              </w:r>
            </w:ins>
            <w:ins w:id="224" w:author="Ericsson1" w:date="2020-08-22T23:36:00Z">
              <w:r>
                <w:t>aging 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33524" w14:textId="77777777" w:rsidR="0049162B" w:rsidRDefault="009006CC" w:rsidP="0049162B">
            <w:pPr>
              <w:rPr>
                <w:ins w:id="225" w:author="Ericsson1" w:date="2020-08-23T22:25:00Z"/>
              </w:rPr>
            </w:pPr>
            <w:ins w:id="226" w:author="Ericsson1" w:date="2020-08-23T22:25:00Z">
              <w:r>
                <w:t>Benefit:</w:t>
              </w:r>
            </w:ins>
          </w:p>
          <w:p w14:paraId="780B728E" w14:textId="2581695C" w:rsidR="009006CC" w:rsidRDefault="003C30CF" w:rsidP="0049162B">
            <w:pPr>
              <w:rPr>
                <w:ins w:id="227" w:author="Amanda Xiang" w:date="2020-08-24T13:25:00Z"/>
              </w:rPr>
            </w:pPr>
            <w:ins w:id="228" w:author="Ericsson1" w:date="2020-08-23T22:27:00Z">
              <w:r>
                <w:t xml:space="preserve">Reduced </w:t>
              </w:r>
              <w:proofErr w:type="spellStart"/>
              <w:r>
                <w:t>signaling</w:t>
              </w:r>
              <w:proofErr w:type="spellEnd"/>
              <w:r>
                <w:t xml:space="preserve"> setup time</w:t>
              </w:r>
              <w:r w:rsidR="008F0E75">
                <w:t xml:space="preserve"> when </w:t>
              </w:r>
            </w:ins>
            <w:ins w:id="229" w:author="Ericsson1" w:date="2020-08-23T22:31:00Z">
              <w:r w:rsidR="00F61FAC">
                <w:t xml:space="preserve">UE </w:t>
              </w:r>
            </w:ins>
            <w:ins w:id="230" w:author="Ericsson1" w:date="2020-08-23T22:27:00Z">
              <w:r w:rsidR="008F0E75">
                <w:t>always in CM-</w:t>
              </w:r>
            </w:ins>
            <w:ins w:id="231" w:author="Ericsson1" w:date="2020-08-23T22:37:00Z">
              <w:r w:rsidR="009B6763">
                <w:t>C</w:t>
              </w:r>
            </w:ins>
            <w:ins w:id="232" w:author="Ericsson1" w:date="2020-08-23T22:27:00Z">
              <w:r w:rsidR="008F0E75">
                <w:t xml:space="preserve">onnected </w:t>
              </w:r>
            </w:ins>
            <w:ins w:id="233" w:author="Ericsson1" w:date="2020-08-23T22:31:00Z">
              <w:r w:rsidR="00F61FAC">
                <w:t xml:space="preserve">state </w:t>
              </w:r>
            </w:ins>
            <w:ins w:id="234" w:author="Ericsson1" w:date="2020-08-23T22:27:00Z">
              <w:r w:rsidR="008F0E75">
                <w:t>in underlay network.</w:t>
              </w:r>
            </w:ins>
          </w:p>
          <w:p w14:paraId="70B3B7D9" w14:textId="4635627D" w:rsidR="00AA4852" w:rsidRDefault="00AA4852" w:rsidP="0049162B">
            <w:pPr>
              <w:rPr>
                <w:ins w:id="235" w:author="Ericsson1" w:date="2020-08-23T22:27:00Z"/>
              </w:rPr>
            </w:pPr>
            <w:ins w:id="236" w:author="Amanda Xiang" w:date="2020-08-24T13:25:00Z">
              <w:r>
                <w:t xml:space="preserve">Optimized for UE’s </w:t>
              </w:r>
            </w:ins>
            <w:ins w:id="237" w:author="Amanda Xiang" w:date="2020-08-24T13:29:00Z">
              <w:r>
                <w:t>batter p</w:t>
              </w:r>
            </w:ins>
            <w:ins w:id="238" w:author="Amanda Xiang" w:date="2020-08-24T13:30:00Z">
              <w:r>
                <w:t xml:space="preserve">ower conservation. </w:t>
              </w:r>
            </w:ins>
          </w:p>
          <w:p w14:paraId="1DF6FD5D" w14:textId="77777777" w:rsidR="008F0E75" w:rsidRDefault="005B7ADB" w:rsidP="0049162B">
            <w:pPr>
              <w:rPr>
                <w:ins w:id="239" w:author="Ericsson1" w:date="2020-08-23T22:36:00Z"/>
              </w:rPr>
            </w:pPr>
            <w:ins w:id="240" w:author="Ericsson1" w:date="2020-08-23T22:36:00Z">
              <w:r>
                <w:t xml:space="preserve">Drawback: </w:t>
              </w:r>
            </w:ins>
          </w:p>
          <w:p w14:paraId="7D0A3441" w14:textId="77777777" w:rsidR="00AA4852" w:rsidRDefault="00F5009C" w:rsidP="0049162B">
            <w:pPr>
              <w:rPr>
                <w:ins w:id="241" w:author="Amanda Xiang" w:date="2020-08-24T13:32:00Z"/>
              </w:rPr>
            </w:pPr>
            <w:ins w:id="242" w:author="Ericsson1" w:date="2020-08-23T22:45:00Z">
              <w:del w:id="243" w:author="Amanda Xiang" w:date="2020-08-24T13:32:00Z">
                <w:r w:rsidDel="00AA4852">
                  <w:delText xml:space="preserve">3GPP radio </w:delText>
                </w:r>
              </w:del>
            </w:ins>
            <w:ins w:id="244" w:author="Ericsson1" w:date="2020-08-24T09:13:00Z">
              <w:del w:id="245" w:author="Amanda Xiang" w:date="2020-08-24T13:32:00Z">
                <w:r w:rsidR="00A20956" w:rsidDel="00AA4852">
                  <w:delText>resource</w:delText>
                </w:r>
              </w:del>
            </w:ins>
            <w:ins w:id="246" w:author="Ericsson1" w:date="2020-08-23T22:45:00Z">
              <w:del w:id="247" w:author="Amanda Xiang" w:date="2020-08-24T13:32:00Z">
                <w:r w:rsidDel="00AA4852">
                  <w:delText xml:space="preserve"> </w:delText>
                </w:r>
              </w:del>
            </w:ins>
            <w:ins w:id="248" w:author="Ericsson1" w:date="2020-08-23T23:23:00Z">
              <w:del w:id="249" w:author="Amanda Xiang" w:date="2020-08-24T13:32:00Z">
                <w:r w:rsidR="00D945AA" w:rsidDel="00AA4852">
                  <w:delText>in underlay network</w:delText>
                </w:r>
              </w:del>
            </w:ins>
            <w:ins w:id="250" w:author="Ericsson1" w:date="2020-08-23T22:45:00Z">
              <w:del w:id="251" w:author="Amanda Xiang" w:date="2020-08-24T13:32:00Z">
                <w:r w:rsidDel="00AA4852">
                  <w:delText xml:space="preserve"> is not optimized.</w:delText>
                </w:r>
              </w:del>
            </w:ins>
            <w:ins w:id="252" w:author="Amanda Xiang" w:date="2020-08-24T13:32:00Z">
              <w:r w:rsidR="00AA4852">
                <w:t xml:space="preserve"> potential RAN impact.</w:t>
              </w:r>
            </w:ins>
          </w:p>
          <w:p w14:paraId="37BFDDE5" w14:textId="51991708" w:rsidR="005B7ADB" w:rsidRDefault="00AA4852" w:rsidP="0049162B">
            <w:pPr>
              <w:rPr>
                <w:ins w:id="253" w:author="Ericsson1" w:date="2020-08-22T22:26:00Z"/>
              </w:rPr>
            </w:pPr>
            <w:ins w:id="254" w:author="Amanda Xiang" w:date="2020-08-24T13:33:00Z">
              <w:r>
                <w:lastRenderedPageBreak/>
                <w:t>Support single radio UE only</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8F523C" w14:textId="77777777" w:rsidR="0049162B" w:rsidRDefault="00506043" w:rsidP="0049162B">
            <w:pPr>
              <w:rPr>
                <w:ins w:id="255" w:author="Ericsson1" w:date="2020-08-23T23:30:00Z"/>
              </w:rPr>
            </w:pPr>
            <w:ins w:id="256" w:author="Ericsson1" w:date="2020-08-23T22:30:00Z">
              <w:r>
                <w:lastRenderedPageBreak/>
                <w:t>RAN</w:t>
              </w:r>
            </w:ins>
            <w:ins w:id="257" w:author="Ericsson1" w:date="2020-08-23T22:31:00Z">
              <w:r w:rsidR="00591403">
                <w:t xml:space="preserve"> and CN </w:t>
              </w:r>
            </w:ins>
            <w:ins w:id="258" w:author="Ericsson1" w:date="2020-08-23T22:30:00Z">
              <w:r>
                <w:t>impact to k</w:t>
              </w:r>
            </w:ins>
            <w:ins w:id="259" w:author="Ericsson1" w:date="2020-08-23T00:17:00Z">
              <w:r w:rsidR="00394A0D">
                <w:t>eep UE</w:t>
              </w:r>
            </w:ins>
            <w:ins w:id="260" w:author="Ericsson1" w:date="2020-08-23T23:07:00Z">
              <w:r w:rsidR="00F37EB1">
                <w:t xml:space="preserve"> always</w:t>
              </w:r>
            </w:ins>
            <w:ins w:id="261" w:author="Ericsson1" w:date="2020-08-23T00:17:00Z">
              <w:r w:rsidR="00394A0D">
                <w:t xml:space="preserve"> in RRC-Inactive in the underlay network</w:t>
              </w:r>
            </w:ins>
            <w:ins w:id="262" w:author="Ericsson1" w:date="2020-08-23T22:30:00Z">
              <w:r w:rsidR="00B67BA8">
                <w:t>.</w:t>
              </w:r>
            </w:ins>
          </w:p>
          <w:p w14:paraId="56B0760D" w14:textId="653B43A4" w:rsidR="007B44C2" w:rsidRDefault="007B1830" w:rsidP="0049162B">
            <w:pPr>
              <w:rPr>
                <w:ins w:id="263" w:author="Ericsson1" w:date="2020-08-22T22:26:00Z"/>
              </w:rPr>
            </w:pPr>
            <w:ins w:id="264" w:author="Ericsson1" w:date="2020-08-23T23:31:00Z">
              <w:r>
                <w:t>PD</w:t>
              </w:r>
              <w:r w:rsidR="005C3A3A">
                <w:t>U</w:t>
              </w:r>
              <w:r>
                <w:t xml:space="preserve"> session </w:t>
              </w:r>
              <w:r w:rsidR="005C3A3A">
                <w:t>in underlay network</w:t>
              </w:r>
              <w:r>
                <w:t xml:space="preserve"> remain</w:t>
              </w:r>
            </w:ins>
            <w:ins w:id="265" w:author="Ericsson1" w:date="2020-08-23T23:35:00Z">
              <w:r w:rsidR="00F85D8E">
                <w:t>s</w:t>
              </w:r>
            </w:ins>
            <w:ins w:id="266" w:author="Ericsson1" w:date="2020-08-23T23:31:00Z">
              <w:r>
                <w:t xml:space="preserve"> active</w:t>
              </w:r>
              <w:r w:rsidR="005C3A3A">
                <w:t>.</w:t>
              </w:r>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ADC516" w14:textId="3B06530F" w:rsidR="0049162B" w:rsidRDefault="00D671BD" w:rsidP="0049162B">
            <w:pPr>
              <w:rPr>
                <w:ins w:id="267" w:author="Ericsson1" w:date="2020-08-22T22:26:00Z"/>
              </w:rPr>
            </w:pPr>
            <w:ins w:id="268" w:author="Ericsson1" w:date="2020-08-23T22:21:00Z">
              <w:r>
                <w:t>Whether it is ne</w:t>
              </w:r>
            </w:ins>
            <w:ins w:id="269" w:author="Ericsson1" w:date="2020-08-23T22:22:00Z">
              <w:r>
                <w:t>cessary to keep UE in CM-</w:t>
              </w:r>
            </w:ins>
            <w:ins w:id="270" w:author="Ericsson1" w:date="2020-08-23T22:37:00Z">
              <w:r w:rsidR="009B6763">
                <w:t>C</w:t>
              </w:r>
            </w:ins>
            <w:ins w:id="271" w:author="Ericsson1" w:date="2020-08-23T22:22:00Z">
              <w:r>
                <w:t>onnected in underlay network is FFS.</w:t>
              </w:r>
            </w:ins>
          </w:p>
        </w:tc>
        <w:tc>
          <w:tcPr>
            <w:tcW w:w="1123" w:type="dxa"/>
            <w:tcBorders>
              <w:top w:val="single" w:sz="8" w:space="0" w:color="auto"/>
              <w:left w:val="nil"/>
              <w:bottom w:val="single" w:sz="8" w:space="0" w:color="auto"/>
              <w:right w:val="single" w:sz="8" w:space="0" w:color="auto"/>
            </w:tcBorders>
          </w:tcPr>
          <w:p w14:paraId="66D032D8" w14:textId="2EE248B9" w:rsidR="003A5ABB" w:rsidRDefault="003A5ABB" w:rsidP="00F14BD4">
            <w:pPr>
              <w:rPr>
                <w:ins w:id="272" w:author="Ericsson1" w:date="2020-08-24T13:21:00Z"/>
              </w:rPr>
            </w:pPr>
            <w:ins w:id="273" w:author="Ericsson1" w:date="2020-08-24T11:48:00Z">
              <w:r>
                <w:t>Solution #14</w:t>
              </w:r>
            </w:ins>
          </w:p>
        </w:tc>
      </w:tr>
      <w:tr w:rsidR="0049162B" w14:paraId="357EB9FF" w14:textId="0E6713CF" w:rsidTr="003B223A">
        <w:trPr>
          <w:ins w:id="274"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EA353B" w14:textId="047C39C1" w:rsidR="0049162B" w:rsidRPr="00B65C2B" w:rsidRDefault="0049162B" w:rsidP="0049162B">
            <w:pPr>
              <w:rPr>
                <w:ins w:id="275" w:author="Ericsson1" w:date="2020-08-22T22:26:00Z"/>
              </w:rPr>
            </w:pPr>
            <w:ins w:id="276" w:author="Ericsson1" w:date="2020-08-22T23:22:00Z">
              <w:r>
                <w:t>N3IWF architecture with enhancement to</w:t>
              </w:r>
            </w:ins>
            <w:ins w:id="277" w:author="Ericsson1" w:date="2020-08-24T09:13:00Z">
              <w:r w:rsidR="00A20956">
                <w:t xml:space="preserve"> </w:t>
              </w:r>
            </w:ins>
            <w:ins w:id="278" w:author="Ericsson1" w:date="2020-08-22T23:32:00Z">
              <w:r>
                <w:t xml:space="preserve">introduce </w:t>
              </w:r>
            </w:ins>
            <w:ins w:id="279" w:author="Ericsson1" w:date="2020-08-22T23:33:00Z">
              <w:r>
                <w:t xml:space="preserve">"inactive" mode </w:t>
              </w:r>
            </w:ins>
            <w:ins w:id="280" w:author="Ericsson1" w:date="2020-08-22T23:37:00Z">
              <w:r>
                <w:t>on</w:t>
              </w:r>
            </w:ins>
            <w:ins w:id="281" w:author="Ericsson1" w:date="2020-08-22T23:33:00Z">
              <w:r>
                <w:t xml:space="preserve"> </w:t>
              </w:r>
              <w:proofErr w:type="spellStart"/>
              <w:r>
                <w:t>NWu</w:t>
              </w:r>
              <w:proofErr w:type="spellEnd"/>
              <w:r>
                <w:t xml:space="preserve"> interface.</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08F831" w14:textId="5309F4B2" w:rsidR="0049162B" w:rsidRDefault="0049162B" w:rsidP="0049162B">
            <w:pPr>
              <w:rPr>
                <w:ins w:id="282" w:author="Ericsson1" w:date="2020-08-22T22:26:00Z"/>
              </w:rPr>
            </w:pPr>
            <w:ins w:id="283" w:author="Ericsson1" w:date="2020-08-22T23:59:00Z">
              <w:r>
                <w:t>P</w:t>
              </w:r>
            </w:ins>
            <w:ins w:id="284" w:author="Ericsson1" w:date="2020-08-22T23:38:00Z">
              <w:r>
                <w:t xml:space="preserve">aging </w:t>
              </w:r>
            </w:ins>
            <w:ins w:id="285" w:author="Ericsson1" w:date="2020-08-22T23:39:00Z">
              <w:r>
                <w:t>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085E4" w14:textId="77777777" w:rsidR="0049162B" w:rsidRDefault="00F550D8" w:rsidP="0049162B">
            <w:pPr>
              <w:rPr>
                <w:ins w:id="286" w:author="Ericsson1" w:date="2020-08-23T22:33:00Z"/>
              </w:rPr>
            </w:pPr>
            <w:ins w:id="287" w:author="Ericsson1" w:date="2020-08-23T22:33:00Z">
              <w:r>
                <w:t>Benefit:</w:t>
              </w:r>
            </w:ins>
          </w:p>
          <w:p w14:paraId="1182EB24" w14:textId="1C6EF802" w:rsidR="00F550D8" w:rsidRDefault="00625344" w:rsidP="0049162B">
            <w:pPr>
              <w:rPr>
                <w:ins w:id="288" w:author="Ericsson1" w:date="2020-08-23T22:33:00Z"/>
              </w:rPr>
            </w:pPr>
            <w:ins w:id="289" w:author="Ericsson1" w:date="2020-08-23T22:49:00Z">
              <w:r>
                <w:t>No CM state requirement for UE.</w:t>
              </w:r>
            </w:ins>
          </w:p>
          <w:p w14:paraId="5F151728" w14:textId="77777777" w:rsidR="00F550D8" w:rsidRDefault="00F550D8" w:rsidP="0049162B">
            <w:pPr>
              <w:rPr>
                <w:ins w:id="290" w:author="Ericsson1" w:date="2020-08-23T22:34:00Z"/>
              </w:rPr>
            </w:pPr>
            <w:ins w:id="291" w:author="Ericsson1" w:date="2020-08-23T22:33:00Z">
              <w:r>
                <w:t>Drawback:</w:t>
              </w:r>
            </w:ins>
          </w:p>
          <w:p w14:paraId="4ABEB8F7" w14:textId="77777777" w:rsidR="00AA4852" w:rsidRPr="00D64341" w:rsidRDefault="00AA4852">
            <w:pPr>
              <w:rPr>
                <w:ins w:id="292" w:author="Amanda Xiang" w:date="2020-08-24T13:34:00Z"/>
              </w:rPr>
              <w:pPrChange w:id="293" w:author="Amanda Xiang" w:date="2020-08-24T13:34:00Z">
                <w:pPr>
                  <w:numPr>
                    <w:numId w:val="56"/>
                  </w:numPr>
                  <w:ind w:left="360" w:hanging="360"/>
                </w:pPr>
              </w:pPrChange>
            </w:pPr>
            <w:ins w:id="294" w:author="Amanda Xiang" w:date="2020-08-24T13:34:00Z">
              <w:r>
                <w:t xml:space="preserve">Potential Impact IPsec protocol which may be outside scope of 3GPP.  </w:t>
              </w:r>
            </w:ins>
          </w:p>
          <w:p w14:paraId="3C264EE3" w14:textId="66838869" w:rsidR="00F550D8" w:rsidRDefault="00F550D8" w:rsidP="0049162B">
            <w:pPr>
              <w:rPr>
                <w:ins w:id="295" w:author="Ericsson1" w:date="2020-08-22T22:26:00Z"/>
              </w:rPr>
            </w:pP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AD2133" w14:textId="17B62922" w:rsidR="0049162B" w:rsidRDefault="0049162B" w:rsidP="0049162B">
            <w:pPr>
              <w:rPr>
                <w:ins w:id="296" w:author="Ericsson1" w:date="2020-08-22T22:26:00Z"/>
              </w:rPr>
            </w:pP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F2610A" w14:textId="77777777" w:rsidR="0049162B" w:rsidRDefault="0049162B" w:rsidP="0049162B">
            <w:pPr>
              <w:rPr>
                <w:ins w:id="297" w:author="Ericsson1" w:date="2020-08-22T23:34:00Z"/>
              </w:rPr>
            </w:pPr>
            <w:ins w:id="298" w:author="Ericsson1" w:date="2020-08-22T23:33:00Z">
              <w:r>
                <w:t>IKEv2 impact is FFS.</w:t>
              </w:r>
            </w:ins>
          </w:p>
          <w:p w14:paraId="20DF66FD" w14:textId="07EF06F1" w:rsidR="0049162B" w:rsidRDefault="0049162B" w:rsidP="0049162B">
            <w:pPr>
              <w:rPr>
                <w:ins w:id="299" w:author="Ericsson1" w:date="2020-08-22T22:26:00Z"/>
              </w:rPr>
            </w:pPr>
            <w:ins w:id="300" w:author="Ericsson1" w:date="2020-08-22T23:34:00Z">
              <w:r>
                <w:t xml:space="preserve">How </w:t>
              </w:r>
            </w:ins>
            <w:ins w:id="301" w:author="Ericsson1" w:date="2020-08-22T23:40:00Z">
              <w:r>
                <w:t xml:space="preserve">does </w:t>
              </w:r>
            </w:ins>
            <w:ins w:id="302" w:author="Ericsson1" w:date="2020-08-22T23:34:00Z">
              <w:r>
                <w:t xml:space="preserve">the DL </w:t>
              </w:r>
            </w:ins>
            <w:ins w:id="303" w:author="Ericsson1" w:date="2020-08-22T23:40:00Z">
              <w:r>
                <w:t xml:space="preserve">IPSec </w:t>
              </w:r>
            </w:ins>
            <w:ins w:id="304" w:author="Ericsson1" w:date="2020-08-22T23:34:00Z">
              <w:r>
                <w:t>data re</w:t>
              </w:r>
            </w:ins>
            <w:ins w:id="305" w:author="Ericsson1" w:date="2020-08-22T23:35:00Z">
              <w:r>
                <w:t xml:space="preserve">ach UE when </w:t>
              </w:r>
            </w:ins>
            <w:ins w:id="306" w:author="Ericsson1" w:date="2020-08-22T23:34:00Z">
              <w:r>
                <w:t xml:space="preserve">NAT timeout is </w:t>
              </w:r>
              <w:proofErr w:type="gramStart"/>
              <w:r>
                <w:t>FFS.</w:t>
              </w:r>
            </w:ins>
            <w:proofErr w:type="gramEnd"/>
          </w:p>
        </w:tc>
        <w:tc>
          <w:tcPr>
            <w:tcW w:w="1123" w:type="dxa"/>
            <w:tcBorders>
              <w:top w:val="single" w:sz="8" w:space="0" w:color="auto"/>
              <w:left w:val="nil"/>
              <w:bottom w:val="single" w:sz="8" w:space="0" w:color="auto"/>
              <w:right w:val="single" w:sz="8" w:space="0" w:color="auto"/>
            </w:tcBorders>
          </w:tcPr>
          <w:p w14:paraId="2039DCBB" w14:textId="60EF49D4" w:rsidR="003A5ABB" w:rsidRDefault="003A5ABB" w:rsidP="0049162B">
            <w:pPr>
              <w:rPr>
                <w:ins w:id="307" w:author="Ericsson1" w:date="2020-08-24T13:21:00Z"/>
              </w:rPr>
            </w:pPr>
            <w:ins w:id="308" w:author="Ericsson1" w:date="2020-08-24T11:48:00Z">
              <w:r>
                <w:t>Solution #17</w:t>
              </w:r>
            </w:ins>
          </w:p>
        </w:tc>
      </w:tr>
      <w:tr w:rsidR="00C3231A" w:rsidRPr="00F2666B" w14:paraId="07CDCD89" w14:textId="2252E411" w:rsidTr="003B223A">
        <w:trPr>
          <w:ins w:id="309" w:author="Ericsson1" w:date="2020-08-23T22:54: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861A7F" w14:textId="4466A9A6" w:rsidR="00C3231A" w:rsidRDefault="00ED23FB" w:rsidP="0049162B">
            <w:pPr>
              <w:rPr>
                <w:ins w:id="310" w:author="Ericsson1" w:date="2020-08-23T22:54:00Z"/>
              </w:rPr>
            </w:pPr>
            <w:ins w:id="311" w:author="Ericsson1" w:date="2020-08-23T22:55:00Z">
              <w:r>
                <w:t xml:space="preserve">N3IWF architecture with </w:t>
              </w:r>
            </w:ins>
            <w:ins w:id="312" w:author="Ericsson1" w:date="2020-08-24T09:13:00Z">
              <w:r w:rsidR="00CE0D9E">
                <w:t>enhancement</w:t>
              </w:r>
            </w:ins>
            <w:ins w:id="313" w:author="Ericsson1" w:date="2020-08-23T22:55:00Z">
              <w:r>
                <w:t xml:space="preserve"> to </w:t>
              </w:r>
              <w:r w:rsidR="00D83FE2">
                <w:t xml:space="preserve">split DL traffic </w:t>
              </w:r>
            </w:ins>
            <w:ins w:id="314" w:author="Ericsson1" w:date="2020-08-23T22:56:00Z">
              <w:r w:rsidR="00AE6951">
                <w:t xml:space="preserve">to </w:t>
              </w:r>
              <w:proofErr w:type="spellStart"/>
              <w:r w:rsidR="00AE6951">
                <w:t>Uu</w:t>
              </w:r>
              <w:proofErr w:type="spellEnd"/>
              <w:r w:rsidR="00AE6951">
                <w:t xml:space="preserve"> interface and UL traffic to </w:t>
              </w:r>
              <w:proofErr w:type="spellStart"/>
              <w:r w:rsidR="00AE6951">
                <w:t>NWu</w:t>
              </w:r>
              <w:proofErr w:type="spellEnd"/>
              <w:r w:rsidR="00AE6951">
                <w:t xml:space="preserve"> interface</w:t>
              </w:r>
            </w:ins>
            <w:ins w:id="315" w:author="Ericsson1" w:date="2020-08-23T22:58:00Z">
              <w:r w:rsidR="00304DC0">
                <w:t xml:space="preserve"> for 2RX/1TX UE.</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B35A6C" w14:textId="52812AD6" w:rsidR="00C3231A" w:rsidRDefault="00594E5C" w:rsidP="0049162B">
            <w:pPr>
              <w:rPr>
                <w:ins w:id="316" w:author="Ericsson1" w:date="2020-08-23T22:54:00Z"/>
              </w:rPr>
            </w:pPr>
            <w:ins w:id="317" w:author="Ericsson1" w:date="2020-08-23T23:06:00Z">
              <w:r>
                <w:t>Simultaneous data service aspect.</w:t>
              </w:r>
            </w:ins>
            <w:ins w:id="318" w:author="Ericsson1" w:date="2020-08-23T23:01:00Z">
              <w:r w:rsidR="00846850">
                <w:t xml:space="preserve"> </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12A9F7" w14:textId="77777777" w:rsidR="00C3231A" w:rsidRPr="00CA20AC" w:rsidRDefault="002932EC" w:rsidP="0049162B">
            <w:pPr>
              <w:rPr>
                <w:ins w:id="319" w:author="Ericsson1" w:date="2020-08-23T22:57:00Z"/>
                <w:lang w:val="en-US"/>
              </w:rPr>
            </w:pPr>
            <w:ins w:id="320" w:author="Ericsson1" w:date="2020-08-23T22:57:00Z">
              <w:r w:rsidRPr="00CA20AC">
                <w:rPr>
                  <w:lang w:val="en-US"/>
                </w:rPr>
                <w:t>Benefit:</w:t>
              </w:r>
            </w:ins>
          </w:p>
          <w:p w14:paraId="233A2088" w14:textId="1B729AC1" w:rsidR="00C413CD" w:rsidRPr="00CA20AC" w:rsidRDefault="00D95A68" w:rsidP="00510510">
            <w:pPr>
              <w:rPr>
                <w:ins w:id="321" w:author="Ericsson1" w:date="2020-08-23T23:20:00Z"/>
                <w:lang w:val="en-US"/>
              </w:rPr>
            </w:pPr>
            <w:ins w:id="322" w:author="Ericsson1" w:date="2020-08-23T22:58:00Z">
              <w:r w:rsidRPr="00CA20AC">
                <w:rPr>
                  <w:lang w:val="en-US"/>
                </w:rPr>
                <w:t xml:space="preserve">Better </w:t>
              </w:r>
              <w:proofErr w:type="spellStart"/>
              <w:r w:rsidRPr="00CA20AC">
                <w:rPr>
                  <w:lang w:val="en-US"/>
                </w:rPr>
                <w:t>QoS</w:t>
              </w:r>
              <w:proofErr w:type="spellEnd"/>
              <w:r w:rsidRPr="00CA20AC">
                <w:rPr>
                  <w:lang w:val="en-US"/>
                </w:rPr>
                <w:t xml:space="preserve"> </w:t>
              </w:r>
              <w:r w:rsidR="00304DC0" w:rsidRPr="00CA20AC">
                <w:rPr>
                  <w:lang w:val="en-US"/>
                </w:rPr>
                <w:t xml:space="preserve">via </w:t>
              </w:r>
              <w:proofErr w:type="spellStart"/>
              <w:r w:rsidR="00304DC0" w:rsidRPr="00CA20AC">
                <w:rPr>
                  <w:lang w:val="en-US"/>
                </w:rPr>
                <w:t>Uu</w:t>
              </w:r>
              <w:proofErr w:type="spellEnd"/>
              <w:r w:rsidR="00304DC0" w:rsidRPr="00CA20AC">
                <w:rPr>
                  <w:lang w:val="en-US"/>
                </w:rPr>
                <w:t xml:space="preserve"> interface.</w:t>
              </w:r>
            </w:ins>
          </w:p>
          <w:p w14:paraId="6E10EDEA" w14:textId="1AA4448B" w:rsidR="004459BA" w:rsidRPr="004B4A73" w:rsidRDefault="000B205C" w:rsidP="00510510">
            <w:pPr>
              <w:rPr>
                <w:ins w:id="323" w:author="Ericsson1" w:date="2020-08-23T22:58:00Z"/>
                <w:lang w:val="en-US"/>
              </w:rPr>
            </w:pPr>
            <w:ins w:id="324" w:author="Amanda Xiang" w:date="2020-08-24T13:35:00Z">
              <w:r>
                <w:rPr>
                  <w:lang w:val="en-US"/>
                </w:rPr>
                <w:t xml:space="preserve">Support 2Rx/1Tx UE, </w:t>
              </w:r>
            </w:ins>
            <w:ins w:id="325" w:author="Ericsson1" w:date="2020-08-23T23:20:00Z">
              <w:r w:rsidR="004459BA" w:rsidRPr="00702547">
                <w:rPr>
                  <w:lang w:val="en-US"/>
                </w:rPr>
                <w:t>Supplement</w:t>
              </w:r>
              <w:r w:rsidR="00D75244" w:rsidRPr="00702547">
                <w:rPr>
                  <w:lang w:val="en-US"/>
                </w:rPr>
                <w:t xml:space="preserve">ary </w:t>
              </w:r>
              <w:r w:rsidR="008238DB" w:rsidRPr="00702547">
                <w:rPr>
                  <w:lang w:val="en-US"/>
                </w:rPr>
                <w:t xml:space="preserve">solution </w:t>
              </w:r>
              <w:r w:rsidR="00D75244" w:rsidRPr="00702547">
                <w:rPr>
                  <w:lang w:val="en-US"/>
                </w:rPr>
                <w:t xml:space="preserve">to </w:t>
              </w:r>
              <w:r w:rsidR="004B4A73" w:rsidRPr="00702547">
                <w:rPr>
                  <w:lang w:val="en-US"/>
                </w:rPr>
                <w:t>2R</w:t>
              </w:r>
              <w:r w:rsidR="004B4A73">
                <w:rPr>
                  <w:lang w:val="en-US"/>
                </w:rPr>
                <w:t>X/2T</w:t>
              </w:r>
            </w:ins>
            <w:ins w:id="326" w:author="Ericsson1" w:date="2020-08-23T23:31:00Z">
              <w:r w:rsidR="00FF333C">
                <w:rPr>
                  <w:lang w:val="en-US"/>
                </w:rPr>
                <w:t>X</w:t>
              </w:r>
            </w:ins>
            <w:ins w:id="327" w:author="Ericsson1" w:date="2020-08-23T23:20:00Z">
              <w:r w:rsidR="004B4A73">
                <w:rPr>
                  <w:lang w:val="en-US"/>
                </w:rPr>
                <w:t xml:space="preserve"> principle</w:t>
              </w:r>
              <w:r w:rsidR="00702547">
                <w:rPr>
                  <w:lang w:val="en-US"/>
                </w:rPr>
                <w:t>.</w:t>
              </w:r>
            </w:ins>
          </w:p>
          <w:p w14:paraId="466DB84A" w14:textId="77777777" w:rsidR="001F50B9" w:rsidRPr="00F2666B" w:rsidRDefault="001F50B9" w:rsidP="0049162B">
            <w:pPr>
              <w:rPr>
                <w:ins w:id="328" w:author="Ericsson1" w:date="2020-08-23T22:58:00Z"/>
                <w:lang w:val="en-US"/>
              </w:rPr>
            </w:pPr>
            <w:ins w:id="329" w:author="Ericsson1" w:date="2020-08-23T22:58:00Z">
              <w:r w:rsidRPr="00F2666B">
                <w:rPr>
                  <w:lang w:val="en-US"/>
                </w:rPr>
                <w:t>Drawback:</w:t>
              </w:r>
            </w:ins>
          </w:p>
          <w:p w14:paraId="4118DEA2" w14:textId="66DD9C92" w:rsidR="000B205C" w:rsidRDefault="000B205C" w:rsidP="00770202">
            <w:pPr>
              <w:rPr>
                <w:ins w:id="330" w:author="Amanda Xiang" w:date="2020-08-24T13:36:00Z"/>
                <w:lang w:val="en-US"/>
              </w:rPr>
            </w:pPr>
            <w:ins w:id="331" w:author="Amanda Xiang" w:date="2020-08-24T13:36:00Z">
              <w:r>
                <w:rPr>
                  <w:lang w:val="en-US"/>
                </w:rPr>
                <w:t>More UE and RAN impact</w:t>
              </w:r>
            </w:ins>
            <w:ins w:id="332" w:author="Amanda Xiang" w:date="2020-08-24T13:37:00Z">
              <w:r>
                <w:rPr>
                  <w:lang w:val="en-US"/>
                </w:rPr>
                <w:t xml:space="preserve"> comparing to other solution</w:t>
              </w:r>
            </w:ins>
            <w:ins w:id="333" w:author="Amanda Xiang" w:date="2020-08-24T13:52:00Z">
              <w:r w:rsidR="00B72817">
                <w:rPr>
                  <w:lang w:val="en-US"/>
                </w:rPr>
                <w:t>s which</w:t>
              </w:r>
            </w:ins>
            <w:ins w:id="334" w:author="Amanda Xiang" w:date="2020-08-24T13:37:00Z">
              <w:r>
                <w:rPr>
                  <w:lang w:val="en-US"/>
                </w:rPr>
                <w:t xml:space="preserve"> only support 2Rx/2Tx UE</w:t>
              </w:r>
            </w:ins>
            <w:ins w:id="335" w:author="Amanda Xiang" w:date="2020-08-24T13:36:00Z">
              <w:r>
                <w:rPr>
                  <w:lang w:val="en-US"/>
                </w:rPr>
                <w:t xml:space="preserve">. </w:t>
              </w:r>
            </w:ins>
          </w:p>
          <w:p w14:paraId="63A0A45E" w14:textId="29D3E585" w:rsidR="00A22594" w:rsidRPr="00F2666B" w:rsidRDefault="005A6CBE" w:rsidP="00770202">
            <w:pPr>
              <w:rPr>
                <w:ins w:id="336" w:author="Ericsson1" w:date="2020-08-23T22:54:00Z"/>
                <w:lang w:val="en-US"/>
              </w:rPr>
            </w:pPr>
            <w:ins w:id="337" w:author="Ericsson1" w:date="2020-08-23T23:00:00Z">
              <w:del w:id="338" w:author="Amanda Xiang" w:date="2020-08-24T13:36:00Z">
                <w:r w:rsidRPr="00F2666B" w:rsidDel="000B205C">
                  <w:rPr>
                    <w:lang w:val="en-US"/>
                  </w:rPr>
                  <w:delText>More integration between SNPN a</w:delText>
                </w:r>
                <w:r w:rsidDel="000B205C">
                  <w:rPr>
                    <w:lang w:val="en-US"/>
                  </w:rPr>
                  <w:delText>nd PLMN is required comparing to normal N3IWF architecture</w:delText>
                </w:r>
              </w:del>
            </w:ins>
            <w:ins w:id="339" w:author="Ericsson1" w:date="2020-08-23T23:04:00Z">
              <w:del w:id="340" w:author="Amanda Xiang" w:date="2020-08-24T13:36:00Z">
                <w:r w:rsidR="00770202" w:rsidDel="000B205C">
                  <w:rPr>
                    <w:lang w:val="en-US"/>
                  </w:rPr>
                  <w:delText>, otherwise the u</w:delText>
                </w:r>
              </w:del>
            </w:ins>
            <w:ins w:id="341" w:author="Ericsson1" w:date="2020-08-23T23:03:00Z">
              <w:del w:id="342" w:author="Amanda Xiang" w:date="2020-08-24T13:36:00Z">
                <w:r w:rsidR="00A22594" w:rsidDel="000B205C">
                  <w:rPr>
                    <w:lang w:val="en-US"/>
                  </w:rPr>
                  <w:delText>nicast DL traffic is not possibl</w:delText>
                </w:r>
              </w:del>
            </w:ins>
            <w:ins w:id="343" w:author="Ericsson1" w:date="2020-08-23T23:04:00Z">
              <w:del w:id="344" w:author="Amanda Xiang" w:date="2020-08-24T13:36:00Z">
                <w:r w:rsidR="00770202" w:rsidDel="000B205C">
                  <w:rPr>
                    <w:lang w:val="en-US"/>
                  </w:rPr>
                  <w:delText xml:space="preserve">e once UE </w:delText>
                </w:r>
                <w:r w:rsidR="00ED327B" w:rsidDel="000B205C">
                  <w:rPr>
                    <w:lang w:val="en-US"/>
                  </w:rPr>
                  <w:delText>goes CM-Idle</w:delText>
                </w:r>
              </w:del>
              <w:r w:rsidR="00ED327B">
                <w:rPr>
                  <w:lang w:val="en-US"/>
                </w:rPr>
                <w:t>.</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553C76" w14:textId="77777777" w:rsidR="00D913FB" w:rsidRDefault="005B5D83" w:rsidP="0049162B">
            <w:pPr>
              <w:rPr>
                <w:ins w:id="345" w:author="Ericsson1" w:date="2020-08-24T00:11:00Z"/>
                <w:lang w:val="en-US"/>
              </w:rPr>
            </w:pPr>
            <w:ins w:id="346" w:author="Ericsson1" w:date="2020-08-23T23:19:00Z">
              <w:r>
                <w:rPr>
                  <w:lang w:val="en-US"/>
                </w:rPr>
                <w:t>RAN impact</w:t>
              </w:r>
              <w:r w:rsidR="001874CA">
                <w:rPr>
                  <w:lang w:val="en-US"/>
                </w:rPr>
                <w:t xml:space="preserve"> for </w:t>
              </w:r>
              <w:r w:rsidR="00E17341">
                <w:rPr>
                  <w:lang w:val="en-US"/>
                </w:rPr>
                <w:t xml:space="preserve">uplink control </w:t>
              </w:r>
              <w:r w:rsidR="00DD0793">
                <w:rPr>
                  <w:lang w:val="en-US"/>
                </w:rPr>
                <w:t>communication</w:t>
              </w:r>
              <w:r w:rsidR="00A0680F">
                <w:rPr>
                  <w:lang w:val="en-US"/>
                </w:rPr>
                <w:t xml:space="preserve"> with single Tx</w:t>
              </w:r>
            </w:ins>
          </w:p>
          <w:p w14:paraId="6F06E90E" w14:textId="77777777" w:rsidR="00C3231A" w:rsidRDefault="00D913FB" w:rsidP="0049162B">
            <w:pPr>
              <w:rPr>
                <w:ins w:id="347" w:author="Ericsson1" w:date="2020-08-24T00:12:00Z"/>
                <w:lang w:val="en-US"/>
              </w:rPr>
            </w:pPr>
            <w:ins w:id="348" w:author="Ericsson1" w:date="2020-08-24T00:11:00Z">
              <w:r>
                <w:rPr>
                  <w:lang w:val="en-US"/>
                </w:rPr>
                <w:t>UE</w:t>
              </w:r>
              <w:r w:rsidR="007E798F">
                <w:rPr>
                  <w:lang w:val="en-US"/>
                </w:rPr>
                <w:t>/AMF</w:t>
              </w:r>
              <w:r>
                <w:rPr>
                  <w:lang w:val="en-US"/>
                </w:rPr>
                <w:t xml:space="preserve"> impact </w:t>
              </w:r>
              <w:r w:rsidR="007E798F">
                <w:rPr>
                  <w:lang w:val="en-US"/>
                </w:rPr>
                <w:t xml:space="preserve">to support </w:t>
              </w:r>
            </w:ins>
            <w:ins w:id="349" w:author="Ericsson1" w:date="2020-08-24T00:12:00Z">
              <w:r w:rsidR="007E798F">
                <w:rPr>
                  <w:lang w:val="en-US"/>
                </w:rPr>
                <w:t>split indication.</w:t>
              </w:r>
            </w:ins>
          </w:p>
          <w:p w14:paraId="24CEA0C3" w14:textId="586DB991" w:rsidR="007E798F" w:rsidRPr="00F2666B" w:rsidRDefault="007E798F" w:rsidP="0049162B">
            <w:pPr>
              <w:rPr>
                <w:ins w:id="350" w:author="Ericsson1" w:date="2020-08-23T22:54:00Z"/>
                <w:lang w:val="en-US"/>
              </w:rPr>
            </w:pPr>
            <w:ins w:id="351" w:author="Ericsson1" w:date="2020-08-24T00:12:00Z">
              <w:r>
                <w:rPr>
                  <w:lang w:val="en-US"/>
                </w:rPr>
                <w:t>UE/</w:t>
              </w:r>
              <w:r w:rsidR="00012CF7">
                <w:rPr>
                  <w:lang w:val="en-US"/>
                </w:rPr>
                <w:t xml:space="preserve">SMF/UPF impact to support </w:t>
              </w:r>
            </w:ins>
            <w:ins w:id="352" w:author="Ericsson1" w:date="2020-08-24T00:13:00Z">
              <w:r w:rsidR="000F4907">
                <w:rPr>
                  <w:lang w:val="en-US"/>
                </w:rPr>
                <w:t xml:space="preserve">user </w:t>
              </w:r>
              <w:r w:rsidR="005F6578">
                <w:rPr>
                  <w:lang w:val="en-US"/>
                </w:rPr>
                <w:t xml:space="preserve">data </w:t>
              </w:r>
              <w:r w:rsidR="000F4907">
                <w:rPr>
                  <w:lang w:val="en-US"/>
                </w:rPr>
                <w:t xml:space="preserve">plane </w:t>
              </w:r>
              <w:r w:rsidR="00D1266A">
                <w:rPr>
                  <w:lang w:val="en-US"/>
                </w:rPr>
                <w:t>traffic path steering.</w:t>
              </w:r>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FA20EC" w14:textId="77777777" w:rsidR="00C3231A" w:rsidRPr="00F2666B" w:rsidRDefault="00C3231A" w:rsidP="0049162B">
            <w:pPr>
              <w:rPr>
                <w:ins w:id="353" w:author="Ericsson1" w:date="2020-08-23T22:54:00Z"/>
                <w:lang w:val="en-US"/>
              </w:rPr>
            </w:pPr>
          </w:p>
        </w:tc>
        <w:tc>
          <w:tcPr>
            <w:tcW w:w="1123" w:type="dxa"/>
            <w:tcBorders>
              <w:top w:val="single" w:sz="8" w:space="0" w:color="auto"/>
              <w:left w:val="nil"/>
              <w:bottom w:val="single" w:sz="8" w:space="0" w:color="auto"/>
              <w:right w:val="single" w:sz="8" w:space="0" w:color="auto"/>
            </w:tcBorders>
          </w:tcPr>
          <w:p w14:paraId="31BFE0BC" w14:textId="5DB18A1B" w:rsidR="00256C31" w:rsidRDefault="00256C31" w:rsidP="00256C31">
            <w:pPr>
              <w:rPr>
                <w:ins w:id="354" w:author="Ericsson1" w:date="2020-08-24T13:21:00Z"/>
              </w:rPr>
            </w:pPr>
            <w:ins w:id="355" w:author="Ericsson1" w:date="2020-08-24T11:49:00Z">
              <w:r>
                <w:t>Solution #18</w:t>
              </w:r>
            </w:ins>
          </w:p>
        </w:tc>
      </w:tr>
      <w:tr w:rsidR="0049162B" w14:paraId="7FAF9307" w14:textId="355BFA5F" w:rsidTr="003B223A">
        <w:trPr>
          <w:ins w:id="356"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B24D6B" w14:textId="2353CC88" w:rsidR="0049162B" w:rsidRPr="00B65C2B" w:rsidRDefault="0049162B" w:rsidP="0049162B">
            <w:pPr>
              <w:rPr>
                <w:ins w:id="357" w:author="Ericsson1" w:date="2020-08-22T22:26:00Z"/>
              </w:rPr>
            </w:pPr>
            <w:ins w:id="358" w:author="Ericsson1" w:date="2020-08-22T23:51:00Z">
              <w:r>
                <w:t>N3IWF architecture with enhancement to</w:t>
              </w:r>
            </w:ins>
            <w:ins w:id="359" w:author="Ericsson1" w:date="2020-08-24T09:13:00Z">
              <w:r w:rsidR="00CE0D9E">
                <w:t xml:space="preserve"> </w:t>
              </w:r>
            </w:ins>
            <w:ins w:id="360" w:author="Ericsson1" w:date="2020-08-22T23:53:00Z">
              <w:r>
                <w:t xml:space="preserve">enable </w:t>
              </w:r>
            </w:ins>
            <w:ins w:id="361" w:author="Ericsson1" w:date="2020-08-24T09:38:00Z">
              <w:r w:rsidR="00D063BE">
                <w:t>underlay</w:t>
              </w:r>
            </w:ins>
            <w:ins w:id="362" w:author="Ericsson1" w:date="2020-08-22T23:53:00Z">
              <w:r>
                <w:t xml:space="preserve"> network to subscribe </w:t>
              </w:r>
            </w:ins>
            <w:ins w:id="363" w:author="Ericsson1" w:date="2020-08-22T23:54:00Z">
              <w:r>
                <w:t>"</w:t>
              </w:r>
            </w:ins>
            <w:ins w:id="364" w:author="Ericsson1" w:date="2020-08-22T23:53:00Z">
              <w:r>
                <w:t>paging/</w:t>
              </w:r>
            </w:ins>
            <w:ins w:id="365" w:author="Ericsson1" w:date="2020-08-22T23:54:00Z">
              <w:r>
                <w:t>downlink data notification"</w:t>
              </w:r>
            </w:ins>
            <w:ins w:id="366" w:author="Ericsson1" w:date="2020-08-22T23:53:00Z">
              <w:r>
                <w:t xml:space="preserve"> service from the </w:t>
              </w:r>
            </w:ins>
            <w:ins w:id="367" w:author="Ericsson1" w:date="2020-08-24T09:38:00Z">
              <w:r w:rsidR="00D063BE">
                <w:t>overlay</w:t>
              </w:r>
            </w:ins>
            <w:ins w:id="368" w:author="Ericsson1" w:date="2020-08-22T23:53:00Z">
              <w:r>
                <w:t xml:space="preserve"> network via exposure function.</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50DD49" w14:textId="7C3A9D87" w:rsidR="0049162B" w:rsidRDefault="0049162B" w:rsidP="0049162B">
            <w:pPr>
              <w:rPr>
                <w:ins w:id="369" w:author="Ericsson1" w:date="2020-08-22T22:26:00Z"/>
              </w:rPr>
            </w:pPr>
            <w:ins w:id="370" w:author="Ericsson1" w:date="2020-08-22T23:59:00Z">
              <w:r>
                <w:t>P</w:t>
              </w:r>
            </w:ins>
            <w:ins w:id="371" w:author="Ericsson1" w:date="2020-08-22T23:51:00Z">
              <w:r>
                <w:t>aging 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60413" w14:textId="167AF601" w:rsidR="0049162B" w:rsidRDefault="0049162B" w:rsidP="0049162B">
            <w:pPr>
              <w:rPr>
                <w:ins w:id="372" w:author="Ericsson1" w:date="2020-08-22T22:26:00Z"/>
              </w:rPr>
            </w:pP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171C7A" w14:textId="7FC728F3" w:rsidR="0049162B" w:rsidRDefault="0049162B" w:rsidP="0049162B">
            <w:pPr>
              <w:rPr>
                <w:ins w:id="373" w:author="Ericsson1" w:date="2020-08-22T22:26:00Z"/>
              </w:rPr>
            </w:pP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C4A6A" w14:textId="017A842E" w:rsidR="0049162B" w:rsidRDefault="00660F14" w:rsidP="0049162B">
            <w:pPr>
              <w:rPr>
                <w:ins w:id="374" w:author="Ericsson1" w:date="2020-08-22T22:26:00Z"/>
              </w:rPr>
            </w:pPr>
            <w:ins w:id="375" w:author="Ericsson1" w:date="2020-08-23T22:32:00Z">
              <w:r>
                <w:t xml:space="preserve">NOTE: There is no solution based on this principle documented in the </w:t>
              </w:r>
            </w:ins>
            <w:ins w:id="376" w:author="Ericsson1" w:date="2020-08-23T22:33:00Z">
              <w:r>
                <w:t>TR yet.</w:t>
              </w:r>
            </w:ins>
            <w:ins w:id="377" w:author="Ericsson1" w:date="2020-08-24T09:46:00Z">
              <w:r w:rsidR="00F92AE6">
                <w:t xml:space="preserve"> </w:t>
              </w:r>
            </w:ins>
          </w:p>
        </w:tc>
        <w:tc>
          <w:tcPr>
            <w:tcW w:w="1123" w:type="dxa"/>
            <w:tcBorders>
              <w:top w:val="single" w:sz="8" w:space="0" w:color="auto"/>
              <w:left w:val="nil"/>
              <w:bottom w:val="single" w:sz="8" w:space="0" w:color="auto"/>
              <w:right w:val="single" w:sz="8" w:space="0" w:color="auto"/>
            </w:tcBorders>
          </w:tcPr>
          <w:p w14:paraId="2921FE07" w14:textId="1098E2EA" w:rsidR="00256C31" w:rsidRDefault="00256C31" w:rsidP="00256C31">
            <w:pPr>
              <w:rPr>
                <w:ins w:id="378" w:author="Ericsson1" w:date="2020-08-24T13:21:00Z"/>
              </w:rPr>
            </w:pPr>
            <w:ins w:id="379" w:author="Ericsson1" w:date="2020-08-24T11:49:00Z">
              <w:r>
                <w:t>S2-2005672</w:t>
              </w:r>
            </w:ins>
          </w:p>
        </w:tc>
      </w:tr>
      <w:tr w:rsidR="0049162B" w14:paraId="72424EFB" w14:textId="1C782B18" w:rsidTr="003B223A">
        <w:trPr>
          <w:ins w:id="380"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A88189" w14:textId="0924E717" w:rsidR="0049162B" w:rsidRPr="00B65C2B" w:rsidRDefault="0049162B" w:rsidP="0049162B">
            <w:pPr>
              <w:rPr>
                <w:ins w:id="381" w:author="Ericsson1" w:date="2020-08-22T22:26:00Z"/>
              </w:rPr>
            </w:pPr>
            <w:ins w:id="382" w:author="Ericsson1" w:date="2020-08-22T23:51:00Z">
              <w:r>
                <w:t>N3IWF architecture with enhancement to</w:t>
              </w:r>
            </w:ins>
            <w:ins w:id="383" w:author="Ericsson1" w:date="2020-08-24T09:13:00Z">
              <w:r w:rsidR="00CE0D9E">
                <w:t xml:space="preserve"> </w:t>
              </w:r>
            </w:ins>
            <w:ins w:id="384" w:author="Ericsson1" w:date="2020-08-22T23:51:00Z">
              <w:r>
                <w:t xml:space="preserve">assist UE to choose either </w:t>
              </w:r>
              <w:r>
                <w:lastRenderedPageBreak/>
                <w:t xml:space="preserve">SNPN or PLMN to use </w:t>
              </w:r>
              <w:proofErr w:type="spellStart"/>
              <w:r>
                <w:t>Uu</w:t>
              </w:r>
              <w:proofErr w:type="spellEnd"/>
              <w:r>
                <w:t xml:space="preserve"> interface for better QoS.</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7E2057" w14:textId="35FC7756" w:rsidR="0049162B" w:rsidRDefault="00F706A6" w:rsidP="0049162B">
            <w:pPr>
              <w:rPr>
                <w:ins w:id="385" w:author="Ericsson1" w:date="2020-08-22T22:26:00Z"/>
              </w:rPr>
            </w:pPr>
            <w:ins w:id="386" w:author="Ericsson1" w:date="2020-08-23T00:04:00Z">
              <w:r>
                <w:lastRenderedPageBreak/>
                <w:t>Simultaneous data service aspect.</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1715B" w14:textId="77777777" w:rsidR="00F550D8" w:rsidRDefault="00F550D8" w:rsidP="0049162B">
            <w:pPr>
              <w:rPr>
                <w:ins w:id="387" w:author="Ericsson1" w:date="2020-08-23T22:33:00Z"/>
              </w:rPr>
            </w:pPr>
            <w:ins w:id="388" w:author="Ericsson1" w:date="2020-08-23T22:33:00Z">
              <w:r>
                <w:t>Benefit:</w:t>
              </w:r>
            </w:ins>
          </w:p>
          <w:p w14:paraId="45AB6C97" w14:textId="51153F7D" w:rsidR="0049162B" w:rsidRDefault="00F94FB8" w:rsidP="0049162B">
            <w:pPr>
              <w:rPr>
                <w:ins w:id="389" w:author="Ericsson1" w:date="2020-08-22T22:26:00Z"/>
              </w:rPr>
            </w:pPr>
            <w:ins w:id="390" w:author="Ericsson1" w:date="2020-08-23T00:09:00Z">
              <w:r>
                <w:t>G</w:t>
              </w:r>
              <w:r w:rsidRPr="00F94FB8">
                <w:t>uarantee</w:t>
              </w:r>
              <w:r>
                <w:t>d QoS for VIAPA service</w:t>
              </w:r>
            </w:ins>
            <w:ins w:id="391" w:author="Ericsson1" w:date="2020-08-23T00:11:00Z">
              <w:r w:rsidR="0079524C">
                <w:t xml:space="preserve">, </w:t>
              </w:r>
            </w:ins>
            <w:ins w:id="392" w:author="Ericsson1" w:date="2020-08-23T00:12:00Z">
              <w:r w:rsidR="002077D4">
                <w:t xml:space="preserve">by guiding UE to </w:t>
              </w:r>
              <w:r w:rsidR="002077D4">
                <w:lastRenderedPageBreak/>
                <w:t xml:space="preserve">avoid </w:t>
              </w:r>
            </w:ins>
            <w:ins w:id="393" w:author="Ericsson1" w:date="2020-08-23T00:11:00Z">
              <w:r w:rsidR="0079524C">
                <w:t xml:space="preserve">random selection of </w:t>
              </w:r>
              <w:proofErr w:type="spellStart"/>
              <w:r w:rsidR="0079524C">
                <w:t>Uu</w:t>
              </w:r>
              <w:proofErr w:type="spellEnd"/>
              <w:r w:rsidR="0079524C">
                <w:t xml:space="preserve"> interface</w:t>
              </w:r>
            </w:ins>
            <w:ins w:id="394" w:author="Ericsson1" w:date="2020-08-23T00:13:00Z">
              <w:r w:rsidR="002077D4">
                <w:t>.</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71C587" w14:textId="4543ECDD" w:rsidR="0049162B" w:rsidRDefault="0049162B" w:rsidP="0049162B">
            <w:pPr>
              <w:rPr>
                <w:ins w:id="395" w:author="Ericsson1" w:date="2020-08-22T22:26:00Z"/>
              </w:rPr>
            </w:pP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F1ADA" w14:textId="4A54FC4D" w:rsidR="00B339AC" w:rsidRDefault="00837BF2" w:rsidP="00837BF2">
            <w:pPr>
              <w:rPr>
                <w:ins w:id="396" w:author="Ericsson1" w:date="2020-08-24T09:43:00Z"/>
              </w:rPr>
            </w:pPr>
            <w:ins w:id="397" w:author="Ericsson1" w:date="2020-08-23T22:08:00Z">
              <w:r>
                <w:t>NO</w:t>
              </w:r>
            </w:ins>
            <w:ins w:id="398" w:author="Ericsson1" w:date="2020-08-23T22:09:00Z">
              <w:r>
                <w:t xml:space="preserve">TE: There is no solution </w:t>
              </w:r>
              <w:r w:rsidR="001E1E53">
                <w:t>based on</w:t>
              </w:r>
              <w:r>
                <w:t xml:space="preserve"> this prin</w:t>
              </w:r>
              <w:r w:rsidR="001E1E53">
                <w:t xml:space="preserve">ciple </w:t>
              </w:r>
              <w:r w:rsidR="00EA0E81">
                <w:lastRenderedPageBreak/>
                <w:t>documented in the TR yet.</w:t>
              </w:r>
              <w:r w:rsidR="00256C31">
                <w:t xml:space="preserve"> </w:t>
              </w:r>
            </w:ins>
          </w:p>
          <w:p w14:paraId="13B3C2BB" w14:textId="4F9BED9D" w:rsidR="0049162B" w:rsidRDefault="0049162B" w:rsidP="00837BF2">
            <w:pPr>
              <w:rPr>
                <w:ins w:id="399" w:author="Ericsson1" w:date="2020-08-22T22:26:00Z"/>
              </w:rPr>
            </w:pPr>
          </w:p>
        </w:tc>
        <w:tc>
          <w:tcPr>
            <w:tcW w:w="1123" w:type="dxa"/>
            <w:tcBorders>
              <w:top w:val="single" w:sz="8" w:space="0" w:color="auto"/>
              <w:left w:val="nil"/>
              <w:bottom w:val="single" w:sz="8" w:space="0" w:color="auto"/>
              <w:right w:val="single" w:sz="8" w:space="0" w:color="auto"/>
            </w:tcBorders>
          </w:tcPr>
          <w:p w14:paraId="6E0C86F2" w14:textId="77777777" w:rsidR="00DC5EF8" w:rsidRDefault="00256C31" w:rsidP="00256C31">
            <w:pPr>
              <w:rPr>
                <w:ins w:id="400" w:author="Ericsson1" w:date="2020-08-24T11:49:00Z"/>
              </w:rPr>
            </w:pPr>
            <w:ins w:id="401" w:author="Ericsson1" w:date="2020-08-24T11:49:00Z">
              <w:r>
                <w:lastRenderedPageBreak/>
                <w:t>S2-2005296</w:t>
              </w:r>
            </w:ins>
          </w:p>
          <w:p w14:paraId="50152BE4" w14:textId="0C673297" w:rsidR="00256C31" w:rsidRDefault="00256C31" w:rsidP="00256C31">
            <w:pPr>
              <w:rPr>
                <w:ins w:id="402" w:author="Ericsson1" w:date="2020-08-24T13:21:00Z"/>
              </w:rPr>
            </w:pPr>
            <w:ins w:id="403" w:author="Ericsson1" w:date="2020-08-24T11:49:00Z">
              <w:r>
                <w:t>S2-2005124</w:t>
              </w:r>
            </w:ins>
          </w:p>
        </w:tc>
      </w:tr>
      <w:tr w:rsidR="0049162B" w14:paraId="7DFE9547" w14:textId="7AB03A3F" w:rsidTr="003B223A">
        <w:trPr>
          <w:ins w:id="404" w:author="Ericsson1" w:date="2020-08-22T22:26: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DCE539" w14:textId="75F1E59D" w:rsidR="0049162B" w:rsidRPr="00B65C2B" w:rsidRDefault="006B1CA7" w:rsidP="00C002E4">
            <w:pPr>
              <w:rPr>
                <w:ins w:id="405" w:author="Ericsson1" w:date="2020-08-22T22:26:00Z"/>
              </w:rPr>
            </w:pPr>
            <w:ins w:id="406" w:author="Ericsson1" w:date="2020-08-24T13:51:00Z">
              <w:r>
                <w:t>Inter-PLMN</w:t>
              </w:r>
            </w:ins>
            <w:ins w:id="407" w:author="Ericsson1" w:date="2020-08-23T23:58:00Z">
              <w:r w:rsidR="00C002E4">
                <w:t xml:space="preserve"> like architecture between SNPN and PLMN.</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4B198" w14:textId="77777777" w:rsidR="00033A71" w:rsidRDefault="00033A71">
            <w:pPr>
              <w:rPr>
                <w:ins w:id="408" w:author="Ericsson1" w:date="2020-08-23T23:57:00Z"/>
              </w:rPr>
            </w:pPr>
            <w:ins w:id="409" w:author="Ericsson1" w:date="2020-08-23T23:57:00Z">
              <w:r>
                <w:t>Service continuity aspect.</w:t>
              </w:r>
            </w:ins>
          </w:p>
          <w:p w14:paraId="5952A73A" w14:textId="26B1B00E" w:rsidR="0049162B" w:rsidRDefault="0049162B">
            <w:pPr>
              <w:rPr>
                <w:ins w:id="410" w:author="Ericsson1" w:date="2020-08-22T22:26:00Z"/>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E7265" w14:textId="77777777" w:rsidR="0049162B" w:rsidRDefault="00C002E4">
            <w:pPr>
              <w:rPr>
                <w:ins w:id="411" w:author="Ericsson1" w:date="2020-08-23T23:59:00Z"/>
              </w:rPr>
            </w:pPr>
            <w:ins w:id="412" w:author="Ericsson1" w:date="2020-08-23T23:59:00Z">
              <w:r>
                <w:t>Benefit:</w:t>
              </w:r>
            </w:ins>
          </w:p>
          <w:p w14:paraId="06C1F32C" w14:textId="50BCE614" w:rsidR="00C002E4" w:rsidRDefault="001F5949" w:rsidP="00C002E4">
            <w:pPr>
              <w:rPr>
                <w:ins w:id="413" w:author="Ericsson1" w:date="2020-08-24T00:03:00Z"/>
              </w:rPr>
            </w:pPr>
            <w:ins w:id="414" w:author="Ericsson1" w:date="2020-08-23T23:59:00Z">
              <w:r>
                <w:t>Only one subscription is needed</w:t>
              </w:r>
            </w:ins>
            <w:ins w:id="415" w:author="Ericsson1" w:date="2020-08-24T00:06:00Z">
              <w:r w:rsidR="000B5CCA">
                <w:t xml:space="preserve">. Only </w:t>
              </w:r>
            </w:ins>
            <w:ins w:id="416" w:author="Ericsson1" w:date="2020-08-24T00:03:00Z">
              <w:r w:rsidR="00550BB6">
                <w:t>o</w:t>
              </w:r>
            </w:ins>
            <w:ins w:id="417" w:author="Ericsson1" w:date="2020-08-24T00:04:00Z">
              <w:r w:rsidR="00550BB6">
                <w:t>ne registration to one network is needed.</w:t>
              </w:r>
            </w:ins>
          </w:p>
          <w:p w14:paraId="29C34C83" w14:textId="6FDD0B5A" w:rsidR="00B648A8" w:rsidRDefault="00BB062A" w:rsidP="00C002E4">
            <w:pPr>
              <w:rPr>
                <w:ins w:id="418" w:author="Ericsson1" w:date="2020-08-23T23:59:00Z"/>
              </w:rPr>
            </w:pPr>
            <w:ins w:id="419" w:author="Ericsson1" w:date="2020-08-24T00:05:00Z">
              <w:r>
                <w:t xml:space="preserve">Existing </w:t>
              </w:r>
            </w:ins>
            <w:ins w:id="420" w:author="Ericsson1" w:date="2020-08-24T11:23:00Z">
              <w:r w:rsidR="001E4167">
                <w:t>inter-PLMN</w:t>
              </w:r>
            </w:ins>
            <w:ins w:id="421" w:author="Ericsson1" w:date="2020-08-24T00:05:00Z">
              <w:r>
                <w:t xml:space="preserve"> </w:t>
              </w:r>
              <w:r w:rsidR="0064715A">
                <w:t>me</w:t>
              </w:r>
            </w:ins>
            <w:ins w:id="422" w:author="Ericsson1" w:date="2020-08-24T00:06:00Z">
              <w:r w:rsidR="0064715A">
                <w:t>chanism can be re-used.</w:t>
              </w:r>
            </w:ins>
          </w:p>
          <w:p w14:paraId="56E04FCB" w14:textId="77777777" w:rsidR="00C002E4" w:rsidRDefault="00C002E4" w:rsidP="00C92A4E">
            <w:pPr>
              <w:rPr>
                <w:ins w:id="423" w:author="Ericsson1" w:date="2020-08-24T00:04:00Z"/>
              </w:rPr>
            </w:pPr>
            <w:ins w:id="424" w:author="Ericsson1" w:date="2020-08-23T23:59:00Z">
              <w:r>
                <w:t>Drawback:</w:t>
              </w:r>
            </w:ins>
          </w:p>
          <w:p w14:paraId="52E64F16" w14:textId="11B4068E" w:rsidR="00612D1C" w:rsidRDefault="00D03189" w:rsidP="00C92A4E">
            <w:pPr>
              <w:rPr>
                <w:ins w:id="425" w:author="Ericsson1" w:date="2020-08-22T22:26:00Z"/>
              </w:rPr>
            </w:pPr>
            <w:ins w:id="426" w:author="Ericsson1" w:date="2020-08-24T13:52:00Z">
              <w:r>
                <w:t xml:space="preserve">Service continuity is </w:t>
              </w:r>
            </w:ins>
            <w:ins w:id="427" w:author="Ericsson1" w:date="2020-08-24T13:53:00Z">
              <w:r>
                <w:t>o</w:t>
              </w:r>
            </w:ins>
            <w:ins w:id="428" w:author="Ericsson1" w:date="2020-08-24T00:04:00Z">
              <w:r w:rsidR="00256C31">
                <w:t>nly</w:t>
              </w:r>
              <w:r w:rsidR="0092476F">
                <w:t xml:space="preserve"> applicable when the PDU session is anchored at home SP.</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74D1DC" w14:textId="5EC1E2BE" w:rsidR="0049162B" w:rsidRDefault="00CD653C" w:rsidP="0049162B">
            <w:pPr>
              <w:rPr>
                <w:ins w:id="429" w:author="Ericsson1" w:date="2020-08-22T22:26:00Z"/>
              </w:rPr>
            </w:pPr>
            <w:ins w:id="430" w:author="Ericsson1" w:date="2020-08-24T00:06:00Z">
              <w:r>
                <w:t xml:space="preserve">To be </w:t>
              </w:r>
              <w:r w:rsidR="00E305CC">
                <w:t xml:space="preserve">concluded from </w:t>
              </w:r>
              <w:r w:rsidR="000B5CCA">
                <w:t>KI#1 evaluation.</w:t>
              </w:r>
            </w:ins>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A3E113" w14:textId="0EE59621" w:rsidR="0049162B" w:rsidRDefault="0049162B" w:rsidP="0049162B">
            <w:pPr>
              <w:rPr>
                <w:ins w:id="431" w:author="Ericsson1" w:date="2020-08-22T22:26:00Z"/>
              </w:rPr>
            </w:pPr>
          </w:p>
        </w:tc>
        <w:tc>
          <w:tcPr>
            <w:tcW w:w="1123" w:type="dxa"/>
            <w:tcBorders>
              <w:top w:val="single" w:sz="8" w:space="0" w:color="auto"/>
              <w:left w:val="nil"/>
              <w:bottom w:val="single" w:sz="8" w:space="0" w:color="auto"/>
              <w:right w:val="single" w:sz="8" w:space="0" w:color="auto"/>
            </w:tcBorders>
          </w:tcPr>
          <w:p w14:paraId="246263F4" w14:textId="204B18E2" w:rsidR="00C40DC3" w:rsidRDefault="00C40DC3" w:rsidP="00256C31">
            <w:pPr>
              <w:rPr>
                <w:ins w:id="432" w:author="Ericsson1" w:date="2020-08-24T13:21:00Z"/>
              </w:rPr>
            </w:pPr>
            <w:ins w:id="433" w:author="Ericsson1" w:date="2020-08-24T11:57:00Z">
              <w:r>
                <w:t>Solution #1, #2.</w:t>
              </w:r>
            </w:ins>
          </w:p>
        </w:tc>
      </w:tr>
      <w:tr w:rsidR="003B223A" w14:paraId="43428767" w14:textId="77777777" w:rsidTr="00744C9C">
        <w:trPr>
          <w:ins w:id="434" w:author="Ericsson1" w:date="2020-08-24T13:35: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E33BD3" w14:textId="71177516" w:rsidR="003B223A" w:rsidRDefault="003B223A" w:rsidP="00256C31">
            <w:pPr>
              <w:rPr>
                <w:ins w:id="435" w:author="Ericsson1" w:date="2020-08-24T13:35:00Z"/>
              </w:rPr>
            </w:pPr>
            <w:ins w:id="436" w:author="Ericsson1" w:date="2020-08-24T13:35:00Z">
              <w:r>
                <w:t>N3</w:t>
              </w:r>
            </w:ins>
            <w:ins w:id="437" w:author="Ericsson1" w:date="2020-08-24T14:03:00Z">
              <w:r w:rsidR="004725F4">
                <w:t>I</w:t>
              </w:r>
            </w:ins>
            <w:ins w:id="438" w:author="Ericsson1" w:date="2020-08-24T13:35:00Z">
              <w:r>
                <w:t xml:space="preserve">WF </w:t>
              </w:r>
            </w:ins>
            <w:ins w:id="439" w:author="Ericsson1" w:date="2020-08-24T14:06:00Z">
              <w:r w:rsidR="007F358E">
                <w:t>archi</w:t>
              </w:r>
              <w:r w:rsidR="00C3098E">
                <w:t xml:space="preserve">tecture </w:t>
              </w:r>
            </w:ins>
            <w:ins w:id="440" w:author="Ericsson1" w:date="2020-08-24T13:35:00Z">
              <w:r>
                <w:t>with MUSIM</w:t>
              </w:r>
            </w:ins>
            <w:ins w:id="441" w:author="Ericsson1" w:date="2020-08-24T14:03:00Z">
              <w:r w:rsidR="004725F4">
                <w:t xml:space="preserve"> like implementation</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7B0649" w14:textId="035F7FE1" w:rsidR="003B223A" w:rsidRDefault="006D626E" w:rsidP="00256C31">
            <w:pPr>
              <w:rPr>
                <w:ins w:id="442" w:author="Ericsson1" w:date="2020-08-24T13:35:00Z"/>
              </w:rPr>
            </w:pPr>
            <w:ins w:id="443" w:author="Ericsson1" w:date="2020-08-24T14:06:00Z">
              <w:r>
                <w:t>Concurrent</w:t>
              </w:r>
            </w:ins>
            <w:ins w:id="444" w:author="Ericsson1" w:date="2020-08-24T14:04:00Z">
              <w:r w:rsidR="001F791C">
                <w:t xml:space="preserve"> paging and data service for single radio UE.</w:t>
              </w:r>
            </w:ins>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2AEBA0" w14:textId="77777777" w:rsidR="003B223A" w:rsidRDefault="00BE2396" w:rsidP="00256C31">
            <w:pPr>
              <w:rPr>
                <w:ins w:id="445" w:author="Ericsson1" w:date="2020-08-24T14:05:00Z"/>
              </w:rPr>
            </w:pPr>
            <w:ins w:id="446" w:author="Ericsson1" w:date="2020-08-24T14:05:00Z">
              <w:r>
                <w:t>Benefit:</w:t>
              </w:r>
            </w:ins>
          </w:p>
          <w:p w14:paraId="17AD094C" w14:textId="0D45DBC8" w:rsidR="003B223A" w:rsidRDefault="00BE2396" w:rsidP="00256C31">
            <w:pPr>
              <w:rPr>
                <w:ins w:id="447" w:author="Ericsson1" w:date="2020-08-24T13:35:00Z"/>
              </w:rPr>
            </w:pPr>
            <w:ins w:id="448" w:author="Ericsson1" w:date="2020-08-24T14:05:00Z">
              <w:r>
                <w:t>Drawback:</w:t>
              </w:r>
            </w:ins>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A55F0" w14:textId="77777777" w:rsidR="003B223A" w:rsidRDefault="003B223A" w:rsidP="00256C31">
            <w:pPr>
              <w:rPr>
                <w:ins w:id="449" w:author="Ericsson1" w:date="2020-08-24T13:35:00Z"/>
              </w:rPr>
            </w:pP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FD446" w14:textId="36E783DF" w:rsidR="003B223A" w:rsidRDefault="001F791C" w:rsidP="00256C31">
            <w:pPr>
              <w:rPr>
                <w:ins w:id="450" w:author="Ericsson1" w:date="2020-08-24T13:35:00Z"/>
              </w:rPr>
            </w:pPr>
            <w:ins w:id="451" w:author="Ericsson1" w:date="2020-08-24T14:04:00Z">
              <w:r>
                <w:t>The principle is n</w:t>
              </w:r>
            </w:ins>
            <w:ins w:id="452" w:author="Ericsson1" w:date="2020-08-24T13:35:00Z">
              <w:r w:rsidR="003B223A">
                <w:t>ot clearly stated</w:t>
              </w:r>
            </w:ins>
            <w:ins w:id="453" w:author="Ericsson1" w:date="2020-08-24T14:05:00Z">
              <w:r w:rsidR="00A54F08">
                <w:t xml:space="preserve"> in the solution</w:t>
              </w:r>
            </w:ins>
            <w:ins w:id="454" w:author="Ericsson1" w:date="2020-08-24T13:35:00Z">
              <w:r w:rsidR="003B223A">
                <w:t>.</w:t>
              </w:r>
            </w:ins>
          </w:p>
        </w:tc>
        <w:tc>
          <w:tcPr>
            <w:tcW w:w="1123" w:type="dxa"/>
            <w:tcBorders>
              <w:top w:val="single" w:sz="8" w:space="0" w:color="auto"/>
              <w:left w:val="nil"/>
              <w:bottom w:val="single" w:sz="8" w:space="0" w:color="auto"/>
              <w:right w:val="single" w:sz="8" w:space="0" w:color="auto"/>
            </w:tcBorders>
          </w:tcPr>
          <w:p w14:paraId="4A0F2D1D" w14:textId="5F144E3E" w:rsidR="003B223A" w:rsidRDefault="004369E5" w:rsidP="00256C31">
            <w:pPr>
              <w:rPr>
                <w:ins w:id="455" w:author="Ericsson1" w:date="2020-08-24T13:35:00Z"/>
              </w:rPr>
            </w:pPr>
            <w:ins w:id="456" w:author="Ericsson1" w:date="2020-08-24T14:04:00Z">
              <w:r>
                <w:t>Solution #15.</w:t>
              </w:r>
            </w:ins>
          </w:p>
        </w:tc>
      </w:tr>
    </w:tbl>
    <w:p w14:paraId="4C3024A5" w14:textId="77777777" w:rsidR="00371FB7" w:rsidRDefault="00371FB7" w:rsidP="0004365B">
      <w:pPr>
        <w:rPr>
          <w:ins w:id="457" w:author="Ericsson1" w:date="2020-08-22T22:25:00Z"/>
        </w:rPr>
      </w:pPr>
    </w:p>
    <w:p w14:paraId="12ECB694" w14:textId="00A316BB" w:rsidR="00DD65E3" w:rsidRDefault="00DD65E3" w:rsidP="0004365B">
      <w:pPr>
        <w:rPr>
          <w:ins w:id="458" w:author="Ericsson" w:date="2020-08-13T14:25:00Z"/>
          <w:del w:id="459" w:author="Ericsson1" w:date="2020-08-24T09:19:00Z"/>
        </w:rPr>
      </w:pPr>
      <w:ins w:id="460" w:author="Ericsson" w:date="2020-08-13T14:25:00Z">
        <w:del w:id="461" w:author="Ericsson1" w:date="2020-08-24T09:19:00Z">
          <w:r>
            <w:delText>Solution #1 and #2 are mainly focusing on key issue #1, but the proposed architecture can also achieve service continuity aspect of key issue #2 between the serving SNPN and PLMN, where PLMN is taking the role of home SP and the PDU session subject to mobility is anchored at PLMN.</w:delText>
          </w:r>
        </w:del>
      </w:ins>
    </w:p>
    <w:p w14:paraId="1E251A11" w14:textId="37FA45AB" w:rsidR="00DD65E3" w:rsidRDefault="00DD65E3" w:rsidP="0004365B">
      <w:pPr>
        <w:rPr>
          <w:ins w:id="462" w:author="Ericsson" w:date="2020-08-13T14:25:00Z"/>
          <w:del w:id="463" w:author="Ericsson1" w:date="2020-08-24T09:19:00Z"/>
        </w:rPr>
      </w:pPr>
      <w:ins w:id="464" w:author="Ericsson" w:date="2020-08-13T14:25:00Z">
        <w:del w:id="465" w:author="Ericsson1" w:date="2020-08-24T09:19:00Z">
          <w:r>
            <w:delText>Solution #13,</w:delText>
          </w:r>
        </w:del>
      </w:ins>
      <w:ins w:id="466" w:author="Ericsson0728" w:date="2020-08-13T18:09:00Z">
        <w:del w:id="467" w:author="Ericsson1" w:date="2020-08-24T09:19:00Z">
          <w:r w:rsidR="008D1650">
            <w:delText xml:space="preserve"> </w:delText>
          </w:r>
        </w:del>
      </w:ins>
      <w:ins w:id="468" w:author="Ericsson" w:date="2020-08-13T14:25:00Z">
        <w:del w:id="469" w:author="Ericsson1" w:date="2020-08-24T09:19:00Z">
          <w:r>
            <w:delText>#14,</w:delText>
          </w:r>
        </w:del>
      </w:ins>
      <w:ins w:id="470" w:author="Ericsson0728" w:date="2020-08-13T18:09:00Z">
        <w:del w:id="471" w:author="Ericsson1" w:date="2020-08-24T09:19:00Z">
          <w:r w:rsidR="008D1650">
            <w:delText xml:space="preserve"> </w:delText>
          </w:r>
        </w:del>
      </w:ins>
      <w:ins w:id="472" w:author="Ericsson" w:date="2020-08-13T14:25:00Z">
        <w:del w:id="473" w:author="Ericsson1" w:date="2020-08-24T09:19:00Z">
          <w:r>
            <w:delText>#15,</w:delText>
          </w:r>
        </w:del>
      </w:ins>
      <w:ins w:id="474" w:author="Ericsson0728" w:date="2020-08-13T18:09:00Z">
        <w:del w:id="475" w:author="Ericsson1" w:date="2020-08-24T09:19:00Z">
          <w:r w:rsidR="008D1650">
            <w:delText xml:space="preserve"> </w:delText>
          </w:r>
        </w:del>
      </w:ins>
      <w:ins w:id="476" w:author="Ericsson" w:date="2020-08-13T14:25:00Z">
        <w:del w:id="477" w:author="Ericsson1" w:date="2020-08-24T09:19:00Z">
          <w:r>
            <w:delText>#17,</w:delText>
          </w:r>
        </w:del>
      </w:ins>
      <w:ins w:id="478" w:author="Ericsson0728" w:date="2020-08-13T18:09:00Z">
        <w:del w:id="479" w:author="Ericsson1" w:date="2020-08-24T09:19:00Z">
          <w:r w:rsidR="008D1650">
            <w:delText xml:space="preserve"> </w:delText>
          </w:r>
        </w:del>
      </w:ins>
      <w:ins w:id="480" w:author="Ericsson" w:date="2020-08-13T14:25:00Z">
        <w:del w:id="481" w:author="Ericsson1" w:date="2020-08-24T09:19:00Z">
          <w:r>
            <w:delText>#18 re-use the Rel-16 N3IWF architecture with different enhancement to address different aspects of key issue #2. N3IWF architecture supports the data service from both networks</w:delText>
          </w:r>
        </w:del>
      </w:ins>
      <w:ins w:id="482" w:author="Ericsson0728" w:date="2020-08-13T18:08:00Z">
        <w:del w:id="483" w:author="Ericsson1" w:date="2020-08-24T09:19:00Z">
          <w:r w:rsidR="008D1650">
            <w:delText xml:space="preserve"> </w:delText>
          </w:r>
        </w:del>
      </w:ins>
      <w:ins w:id="484" w:author="Ericsson" w:date="2020-08-13T14:25:00Z">
        <w:del w:id="485" w:author="Ericsson1" w:date="2020-08-24T09:19:00Z">
          <w:r>
            <w:delText>(SNPN and PLMN) without any need of further system enhancement. Solution #13 and #14 propose to avoid paging by keep the UE always in CM-Connected state over the NWu interface, which requires less system impact comparing to solution #17 which allows UE become</w:delText>
          </w:r>
        </w:del>
      </w:ins>
      <w:ins w:id="486" w:author="Ericsson0728" w:date="2020-08-13T18:09:00Z">
        <w:del w:id="487" w:author="Ericsson1" w:date="2020-08-24T09:19:00Z">
          <w:r w:rsidR="008D1650">
            <w:delText>s</w:delText>
          </w:r>
        </w:del>
      </w:ins>
      <w:ins w:id="488" w:author="Ericsson" w:date="2020-08-13T14:25:00Z">
        <w:del w:id="489" w:author="Ericsson1" w:date="2020-08-24T09:19:00Z">
          <w:r>
            <w:delText xml:space="preserve"> CM-Idle but with potential IETF RFC impact</w:delText>
          </w:r>
        </w:del>
      </w:ins>
      <w:ins w:id="490" w:author="Ericsson0728" w:date="2020-08-13T18:08:00Z">
        <w:del w:id="491" w:author="Ericsson1" w:date="2020-08-24T09:19:00Z">
          <w:r w:rsidR="008D1650">
            <w:delText xml:space="preserve"> </w:delText>
          </w:r>
        </w:del>
      </w:ins>
      <w:ins w:id="492" w:author="Ericsson" w:date="2020-08-13T14:25:00Z">
        <w:del w:id="493" w:author="Ericsson1" w:date="2020-08-24T09:19:00Z">
          <w:r>
            <w:delText>(e.g. RFC7296). It is also proposed to keep UE always in CM-Connected state over Uu interface in Solution #14, which is not considered as necessary since even UE enters CM-Idle over Uu interface it still can keep the NWu interface in connected state using existing means. Solution #13 does not require any special handling in the underlay network, except one PDU session is expected to be always established in underlay network. The proposed liveness check in solution #13 is also reusing existing mechanism. N3IWF architecture also supports service continuity between the two networks (SNPN and PLMN) without restriction of which network the PDU session is anchored at. With proposed dual radio capability in solution #13 and #15, UE can achieve seamless service continuity and better QoS control by using independent native 3GPP access over the two networks. Solution #15 also proposes to utilize the study result from TR 23.761(FS_MUSIM) as a potential enhancement for paging reception from both networks for single radio UE when using N3IWF architecture. But with the proposal of keeping UE in CM-Connected state when using N3IWF architecture, such enhancement may not be necessary. Solution #18 is specifically designed to address receiving data service and paging from both networks for 2Rx/1Tx capability UE. The intention is to make use of the UE's additional Rx capability to get better service, but by splitting the traffic over NWu and Uu may demand more network integration between SNPN and PLMN than a normal N3IWF architecture deployment.</w:delText>
          </w:r>
        </w:del>
      </w:ins>
    </w:p>
    <w:p w14:paraId="1065D0E6" w14:textId="5F8A8872" w:rsidR="00DD65E3" w:rsidRDefault="00DD65E3" w:rsidP="0004365B">
      <w:pPr>
        <w:rPr>
          <w:ins w:id="494" w:author="Ericsson" w:date="2020-08-13T14:25:00Z"/>
          <w:del w:id="495" w:author="Ericsson1" w:date="2020-08-24T09:19:00Z"/>
        </w:rPr>
      </w:pPr>
      <w:ins w:id="496" w:author="Ericsson" w:date="2020-08-13T14:25:00Z">
        <w:del w:id="497" w:author="Ericsson1" w:date="2020-08-24T09:19:00Z">
          <w:r>
            <w:delText>Service continuity between PNI-NPN and PLMN is considered as already supported by existing Rel-16 methods.</w:delText>
          </w:r>
        </w:del>
      </w:ins>
    </w:p>
    <w:p w14:paraId="45CC4996" w14:textId="77777777" w:rsidR="00836A97" w:rsidRPr="00E422A2" w:rsidRDefault="00836A97" w:rsidP="00836A97">
      <w:pPr>
        <w:pStyle w:val="Heading1"/>
      </w:pPr>
      <w:bookmarkStart w:id="498" w:name="_Toc16839390"/>
      <w:bookmarkStart w:id="499" w:name="_Toc21087549"/>
      <w:bookmarkStart w:id="500" w:name="_Toc23326082"/>
      <w:bookmarkStart w:id="501" w:name="_Toc25934688"/>
      <w:bookmarkStart w:id="502" w:name="_Toc26337068"/>
      <w:bookmarkStart w:id="503" w:name="_Toc31114365"/>
      <w:bookmarkStart w:id="504" w:name="_Toc43392853"/>
      <w:bookmarkStart w:id="505" w:name="_Toc43475652"/>
      <w:bookmarkStart w:id="506" w:name="_Toc43476028"/>
      <w:r w:rsidRPr="00E422A2">
        <w:lastRenderedPageBreak/>
        <w:t>8</w:t>
      </w:r>
      <w:r w:rsidRPr="00E422A2">
        <w:tab/>
        <w:t>Conclusions</w:t>
      </w:r>
      <w:bookmarkEnd w:id="498"/>
      <w:bookmarkEnd w:id="499"/>
      <w:bookmarkEnd w:id="500"/>
      <w:bookmarkEnd w:id="501"/>
      <w:bookmarkEnd w:id="502"/>
      <w:bookmarkEnd w:id="503"/>
      <w:bookmarkEnd w:id="504"/>
      <w:bookmarkEnd w:id="505"/>
      <w:bookmarkEnd w:id="506"/>
    </w:p>
    <w:p w14:paraId="492FC8B2" w14:textId="7096C066" w:rsidR="00836A97" w:rsidRPr="00E422A2" w:rsidRDefault="00836A97" w:rsidP="00836A97">
      <w:pPr>
        <w:pStyle w:val="Heading2"/>
      </w:pPr>
      <w:bookmarkStart w:id="507" w:name="_Toc16839391"/>
      <w:bookmarkStart w:id="508" w:name="_Toc21087550"/>
      <w:bookmarkStart w:id="509" w:name="_Toc23326083"/>
      <w:bookmarkStart w:id="510" w:name="_Toc25934689"/>
      <w:bookmarkStart w:id="511" w:name="_Toc26337069"/>
      <w:bookmarkStart w:id="512" w:name="_Toc31114366"/>
      <w:bookmarkStart w:id="513" w:name="_Toc43392854"/>
      <w:bookmarkStart w:id="514" w:name="_Toc43475653"/>
      <w:bookmarkStart w:id="515" w:name="_Toc43476029"/>
      <w:r w:rsidRPr="00E422A2">
        <w:t>8.X</w:t>
      </w:r>
      <w:r w:rsidRPr="00E422A2">
        <w:tab/>
        <w:t>Key Issue #</w:t>
      </w:r>
      <w:del w:id="516" w:author="Ericsson" w:date="2020-06-25T07:19:00Z">
        <w:r w:rsidRPr="00E422A2" w:rsidDel="00B5216E">
          <w:delText>&lt;X&gt;</w:delText>
        </w:r>
      </w:del>
      <w:ins w:id="517" w:author="Ericsson" w:date="2020-06-25T07:19:00Z">
        <w:r w:rsidR="00B5216E" w:rsidRPr="00E422A2">
          <w:t>2</w:t>
        </w:r>
      </w:ins>
      <w:r w:rsidRPr="00E422A2">
        <w:t xml:space="preserve">: </w:t>
      </w:r>
      <w:del w:id="518" w:author="Ericsson" w:date="2020-06-25T07:20:00Z">
        <w:r w:rsidRPr="00E422A2" w:rsidDel="00B5216E">
          <w:delText>&lt;Key Issue Title&gt;</w:delText>
        </w:r>
      </w:del>
      <w:bookmarkEnd w:id="507"/>
      <w:bookmarkEnd w:id="508"/>
      <w:bookmarkEnd w:id="509"/>
      <w:bookmarkEnd w:id="510"/>
      <w:bookmarkEnd w:id="511"/>
      <w:bookmarkEnd w:id="512"/>
      <w:bookmarkEnd w:id="513"/>
      <w:bookmarkEnd w:id="514"/>
      <w:bookmarkEnd w:id="515"/>
      <w:ins w:id="519" w:author="Ericsson" w:date="2020-06-25T07:20:00Z">
        <w:r w:rsidR="00B5216E" w:rsidRPr="00E422A2">
          <w:t>NPN support for Video, Imaging and Audio for Professional Applications (VIAPA)</w:t>
        </w:r>
      </w:ins>
    </w:p>
    <w:p w14:paraId="49334043" w14:textId="7C415520" w:rsidR="00836A97" w:rsidRPr="00333338" w:rsidRDefault="00836A97" w:rsidP="0004365B">
      <w:pPr>
        <w:pStyle w:val="EditorsNote"/>
        <w:rPr>
          <w:ins w:id="520" w:author="Ericsson" w:date="2020-06-25T07:22:00Z"/>
        </w:rPr>
      </w:pPr>
      <w:r w:rsidRPr="00E422A2">
        <w:t>Editor's note:</w:t>
      </w:r>
      <w:r w:rsidRPr="00E422A2">
        <w:tab/>
      </w:r>
      <w:r w:rsidR="0004365B">
        <w:t>These are INTERIM conclusions for Key issue #2.</w:t>
      </w:r>
      <w:del w:id="521" w:author="Ericsson" w:date="2020-08-13T14:28:00Z">
        <w:r w:rsidRPr="00333338" w:rsidDel="00CA5F5A">
          <w:delText>This clause will capture conclusions for Key Issue #&lt;X&gt;.</w:delText>
        </w:r>
      </w:del>
    </w:p>
    <w:p w14:paraId="44A497BC" w14:textId="3BA7530D" w:rsidR="0004365B" w:rsidRDefault="0004365B" w:rsidP="0004365B">
      <w:pPr>
        <w:rPr>
          <w:ins w:id="522" w:author="Ericsson" w:date="2020-08-13T14:27:00Z"/>
          <w:del w:id="523" w:author="Ericsson1" w:date="2020-08-24T13:58:00Z"/>
        </w:rPr>
      </w:pPr>
      <w:ins w:id="524" w:author="Ericsson" w:date="2020-08-13T14:27:00Z">
        <w:del w:id="525" w:author="Ericsson1" w:date="2020-08-24T13:58:00Z">
          <w:r>
            <w:delText>It is recommended to use the outcome concluding from Key Issue #1 related to solutions/principles with an architecture based on the existing roaming architectures as the basis for normative work to e.g. address service continuity between SNPN and PLMN, if the corresponding interfaces and SLAs are available between SNPN and PLMN.</w:delText>
          </w:r>
        </w:del>
      </w:ins>
    </w:p>
    <w:p w14:paraId="795DD3A5" w14:textId="550FECC5" w:rsidR="0004365B" w:rsidRDefault="0004365B" w:rsidP="0004365B">
      <w:pPr>
        <w:pStyle w:val="NO"/>
        <w:rPr>
          <w:ins w:id="526" w:author="Ericsson" w:date="2020-08-13T14:27:00Z"/>
          <w:del w:id="527" w:author="Ericsson1" w:date="2020-08-24T13:58:00Z"/>
        </w:rPr>
      </w:pPr>
      <w:ins w:id="528" w:author="Ericsson" w:date="2020-08-13T14:27:00Z">
        <w:del w:id="529" w:author="Ericsson1" w:date="2020-08-24T13:58:00Z">
          <w:r>
            <w:delText>NOTE 1:</w:delText>
          </w:r>
          <w:r>
            <w:tab/>
            <w:delText>The interfaces between SNPN and PLMN are used not only for authentication purpose, but also for PDU session and user data plane.</w:delText>
          </w:r>
        </w:del>
      </w:ins>
    </w:p>
    <w:p w14:paraId="1F8D64AB" w14:textId="18417FD8" w:rsidR="0004365B" w:rsidRDefault="0004365B" w:rsidP="0004365B">
      <w:pPr>
        <w:pStyle w:val="NO"/>
        <w:rPr>
          <w:ins w:id="530" w:author="Ericsson" w:date="2020-08-13T14:27:00Z"/>
          <w:del w:id="531" w:author="Ericsson1" w:date="2020-08-24T13:58:00Z"/>
        </w:rPr>
      </w:pPr>
      <w:ins w:id="532" w:author="Ericsson" w:date="2020-08-13T14:27:00Z">
        <w:del w:id="533" w:author="Ericsson1" w:date="2020-08-24T13:58:00Z">
          <w:r>
            <w:delText>NOTE 2:</w:delText>
          </w:r>
          <w:r>
            <w:tab/>
            <w:delText>The service continuity covered by KI#1 is only applicable for the PDU session anchored at home SP e.g. PLMN.</w:delText>
          </w:r>
        </w:del>
      </w:ins>
    </w:p>
    <w:p w14:paraId="7700F038" w14:textId="5238F8EB" w:rsidR="0096628C" w:rsidRDefault="0096628C" w:rsidP="00942655">
      <w:pPr>
        <w:rPr>
          <w:ins w:id="534" w:author="Ericsson1" w:date="2020-08-24T13:56:00Z"/>
        </w:rPr>
      </w:pPr>
      <w:ins w:id="535" w:author="Ericsson1" w:date="2020-08-24T13:56:00Z">
        <w:r>
          <w:t xml:space="preserve">When UE </w:t>
        </w:r>
      </w:ins>
      <w:ins w:id="536" w:author="Ericsson1" w:date="2020-08-24T13:57:00Z">
        <w:r w:rsidR="009906BD">
          <w:t xml:space="preserve">only </w:t>
        </w:r>
        <w:r w:rsidR="00C9497E">
          <w:t>has sing</w:t>
        </w:r>
      </w:ins>
      <w:ins w:id="537" w:author="Ericsson1" w:date="2020-08-24T13:58:00Z">
        <w:r w:rsidR="00C9497E">
          <w:t>le subscription</w:t>
        </w:r>
      </w:ins>
      <w:ins w:id="538" w:author="Ericsson1" w:date="2020-08-24T13:56:00Z">
        <w:r>
          <w:t xml:space="preserve">, the service continuity </w:t>
        </w:r>
      </w:ins>
      <w:ins w:id="539" w:author="Ericsson1" w:date="2020-08-24T14:24:00Z">
        <w:del w:id="540" w:author="Fei Lu0825-OPPO" w:date="2020-08-25T17:59:00Z">
          <w:r w:rsidR="007C6A67" w:rsidDel="007B2DC2">
            <w:delText>can</w:delText>
          </w:r>
        </w:del>
      </w:ins>
      <w:ins w:id="541" w:author="Fei Lu0825-OPPO" w:date="2020-08-25T17:59:00Z">
        <w:r w:rsidR="007B2DC2">
          <w:t>is to</w:t>
        </w:r>
      </w:ins>
      <w:ins w:id="542" w:author="Ericsson1" w:date="2020-08-24T13:57:00Z">
        <w:r w:rsidR="009906BD">
          <w:t xml:space="preserve"> be </w:t>
        </w:r>
      </w:ins>
      <w:ins w:id="543" w:author="Fei Lu0825-OPPO" w:date="2020-08-25T17:59:00Z">
        <w:r w:rsidR="007B2DC2">
          <w:t>evaluated</w:t>
        </w:r>
      </w:ins>
      <w:ins w:id="544" w:author="Ericsson1" w:date="2020-08-24T13:57:00Z">
        <w:del w:id="545" w:author="Fei Lu0825-OPPO" w:date="2020-08-25T17:59:00Z">
          <w:r w:rsidR="009906BD" w:rsidDel="007B2DC2">
            <w:delText>solved</w:delText>
          </w:r>
        </w:del>
        <w:r w:rsidR="009906BD">
          <w:t xml:space="preserve"> by KI#1</w:t>
        </w:r>
      </w:ins>
      <w:ins w:id="546" w:author="Ericsson1" w:date="2020-08-24T13:58:00Z">
        <w:r w:rsidR="00AF6C09">
          <w:t>.</w:t>
        </w:r>
      </w:ins>
    </w:p>
    <w:p w14:paraId="48EADAAE" w14:textId="4342B769" w:rsidR="009C38CD" w:rsidRDefault="0004365B" w:rsidP="00942655">
      <w:pPr>
        <w:rPr>
          <w:ins w:id="547" w:author="Ericsson1" w:date="2020-08-24T13:59:00Z"/>
        </w:rPr>
      </w:pPr>
      <w:ins w:id="548" w:author="Ericsson" w:date="2020-08-13T14:27:00Z">
        <w:r>
          <w:t xml:space="preserve">It is </w:t>
        </w:r>
        <w:del w:id="549" w:author="Fei Lu0825-OPPO" w:date="2020-08-25T17:55:00Z">
          <w:r w:rsidDel="007B2DC2">
            <w:delText>recommended</w:delText>
          </w:r>
        </w:del>
      </w:ins>
      <w:ins w:id="550" w:author="Fei Lu0825-OPPO" w:date="2020-08-25T17:55:00Z">
        <w:r w:rsidR="007B2DC2">
          <w:t>concluded that</w:t>
        </w:r>
      </w:ins>
      <w:ins w:id="551" w:author="Ericsson" w:date="2020-08-13T14:27:00Z">
        <w:r>
          <w:t xml:space="preserve"> </w:t>
        </w:r>
        <w:del w:id="552" w:author="Fei Lu0825-OPPO" w:date="2020-08-25T17:55:00Z">
          <w:r w:rsidDel="007B2DC2">
            <w:delText>to use</w:delText>
          </w:r>
        </w:del>
      </w:ins>
      <w:ins w:id="553" w:author="Fei Lu0825-OPPO" w:date="2020-08-25T17:55:00Z">
        <w:r w:rsidR="007B2DC2">
          <w:t>the existing</w:t>
        </w:r>
      </w:ins>
      <w:ins w:id="554" w:author="Ericsson" w:date="2020-08-13T14:27:00Z">
        <w:r>
          <w:t xml:space="preserve"> N3IWF-architecture </w:t>
        </w:r>
      </w:ins>
      <w:ins w:id="555" w:author="Fei Lu0825-OPPO" w:date="2020-08-25T17:56:00Z">
        <w:r w:rsidR="007B2DC2">
          <w:t xml:space="preserve">is used </w:t>
        </w:r>
      </w:ins>
      <w:ins w:id="556" w:author="Ericsson" w:date="2020-08-13T14:27:00Z">
        <w:r>
          <w:t xml:space="preserve">as the basis </w:t>
        </w:r>
        <w:del w:id="557" w:author="Fei Lu0825-OPPO" w:date="2020-08-25T17:54:00Z">
          <w:r w:rsidDel="00C9741A">
            <w:delText xml:space="preserve">for normative work </w:delText>
          </w:r>
        </w:del>
      </w:ins>
      <w:ins w:id="558" w:author="Fei Lu0825-OPPO" w:date="2020-08-25T17:56:00Z">
        <w:r w:rsidR="007B2DC2">
          <w:t xml:space="preserve"> </w:t>
        </w:r>
      </w:ins>
      <w:ins w:id="559" w:author="Ericsson" w:date="2020-08-13T14:27:00Z">
        <w:r>
          <w:t xml:space="preserve">to address data service from both networks and service continuity between the two networks, </w:t>
        </w:r>
      </w:ins>
      <w:ins w:id="560" w:author="Amanda Xiang" w:date="2020-08-24T13:38:00Z">
        <w:r w:rsidR="00850727">
          <w:t xml:space="preserve">including </w:t>
        </w:r>
      </w:ins>
      <w:ins w:id="561" w:author="Ericsson" w:date="2020-08-13T14:27:00Z">
        <w:del w:id="562" w:author="Amanda Xiang" w:date="2020-08-24T13:39:00Z">
          <w:r w:rsidDel="00850727">
            <w:delText xml:space="preserve">in </w:delText>
          </w:r>
        </w:del>
        <w:r>
          <w:t>case</w:t>
        </w:r>
      </w:ins>
      <w:ins w:id="563" w:author="Amanda Xiang" w:date="2020-08-24T13:39:00Z">
        <w:r w:rsidR="00850727">
          <w:t xml:space="preserve"> which</w:t>
        </w:r>
      </w:ins>
      <w:ins w:id="564" w:author="Ericsson" w:date="2020-08-13T14:27:00Z">
        <w:r>
          <w:t xml:space="preserve"> the interfaces and SLAs between SNPN and PLMN does not exist. Further, it is recommended to </w:t>
        </w:r>
      </w:ins>
      <w:ins w:id="565" w:author="Ericsson1" w:date="2020-08-24T13:59:00Z">
        <w:r w:rsidR="009C38CD">
          <w:t>enhance the architecture with following principles:</w:t>
        </w:r>
      </w:ins>
    </w:p>
    <w:p w14:paraId="1778EE93" w14:textId="170C543A" w:rsidR="00AC36A5" w:rsidRDefault="00AA710A" w:rsidP="00AC36A5">
      <w:pPr>
        <w:pStyle w:val="B1"/>
        <w:rPr>
          <w:ins w:id="566" w:author="Huawei3" w:date="2020-08-25T18:26:00Z"/>
        </w:rPr>
      </w:pPr>
      <w:bookmarkStart w:id="567" w:name="OLE_LINK7"/>
      <w:ins w:id="568" w:author="Ericsson1" w:date="2020-08-24T14:00:00Z">
        <w:r>
          <w:t>-</w:t>
        </w:r>
        <w:r>
          <w:tab/>
        </w:r>
        <w:bookmarkStart w:id="569" w:name="OLE_LINK9"/>
        <w:r>
          <w:t xml:space="preserve">N3IWF architecture with enhancement to </w:t>
        </w:r>
        <w:bookmarkStart w:id="570" w:name="OLE_LINK8"/>
        <w:r>
          <w:t xml:space="preserve">keep UE in CM-Connected </w:t>
        </w:r>
        <w:bookmarkEnd w:id="570"/>
        <w:r>
          <w:t>state in overlay network</w:t>
        </w:r>
      </w:ins>
      <w:ins w:id="571" w:author="Amanda Xiang" w:date="2020-08-24T13:53:00Z">
        <w:r w:rsidR="00996C32">
          <w:t xml:space="preserve"> </w:t>
        </w:r>
      </w:ins>
      <w:bookmarkEnd w:id="569"/>
      <w:ins w:id="572" w:author="Huawei3" w:date="2020-08-25T18:25:00Z">
        <w:r w:rsidR="00F02E01" w:rsidRPr="00F02E01">
          <w:rPr>
            <w:highlight w:val="yellow"/>
            <w:rPrChange w:id="573" w:author="Huawei3" w:date="2020-08-25T18:26:00Z">
              <w:rPr/>
            </w:rPrChange>
          </w:rPr>
          <w:t xml:space="preserve">taking into account </w:t>
        </w:r>
      </w:ins>
      <w:ins w:id="574" w:author="Amanda Xiang" w:date="2020-08-24T13:53:00Z">
        <w:del w:id="575" w:author="Huawei3" w:date="2020-08-25T18:26:00Z">
          <w:r w:rsidR="00996C32" w:rsidRPr="00F02E01" w:rsidDel="00F02E01">
            <w:rPr>
              <w:highlight w:val="yellow"/>
              <w:rPrChange w:id="576" w:author="Huawei3" w:date="2020-08-25T18:26:00Z">
                <w:rPr/>
              </w:rPrChange>
            </w:rPr>
            <w:delText>while consider</w:delText>
          </w:r>
        </w:del>
      </w:ins>
      <w:ins w:id="577" w:author="Amanda Xiang" w:date="2020-08-24T13:54:00Z">
        <w:del w:id="578" w:author="Huawei3" w:date="2020-08-25T18:26:00Z">
          <w:r w:rsidR="00996C32" w:rsidRPr="00F02E01" w:rsidDel="00F02E01">
            <w:rPr>
              <w:highlight w:val="yellow"/>
              <w:rPrChange w:id="579" w:author="Huawei3" w:date="2020-08-25T18:26:00Z">
                <w:rPr/>
              </w:rPrChange>
            </w:rPr>
            <w:delText xml:space="preserve">ation of </w:delText>
          </w:r>
        </w:del>
      </w:ins>
      <w:ins w:id="580" w:author="Amanda Xiang" w:date="2020-08-24T13:53:00Z">
        <w:r w:rsidR="00996C32" w:rsidRPr="00F02E01">
          <w:rPr>
            <w:highlight w:val="yellow"/>
            <w:rPrChange w:id="581" w:author="Huawei3" w:date="2020-08-25T18:26:00Z">
              <w:rPr/>
            </w:rPrChange>
          </w:rPr>
          <w:t xml:space="preserve">UE power </w:t>
        </w:r>
      </w:ins>
      <w:ins w:id="582" w:author="Huawei3" w:date="2020-08-25T18:26:00Z">
        <w:r w:rsidR="00F02E01" w:rsidRPr="00F02E01">
          <w:rPr>
            <w:highlight w:val="yellow"/>
            <w:rPrChange w:id="583" w:author="Huawei3" w:date="2020-08-25T18:26:00Z">
              <w:rPr/>
            </w:rPrChange>
          </w:rPr>
          <w:t>consumption</w:t>
        </w:r>
      </w:ins>
      <w:ins w:id="584" w:author="Amanda Xiang" w:date="2020-08-24T13:53:00Z">
        <w:del w:id="585" w:author="Huawei3" w:date="2020-08-25T18:26:00Z">
          <w:r w:rsidR="00996C32" w:rsidRPr="00F02E01" w:rsidDel="00F02E01">
            <w:rPr>
              <w:highlight w:val="yellow"/>
              <w:rPrChange w:id="586" w:author="Huawei3" w:date="2020-08-25T18:26:00Z">
                <w:rPr/>
              </w:rPrChange>
            </w:rPr>
            <w:delText>conservation</w:delText>
          </w:r>
        </w:del>
      </w:ins>
      <w:ins w:id="587" w:author="Ericsson1" w:date="2020-08-24T14:00:00Z">
        <w:r>
          <w:t>.</w:t>
        </w:r>
      </w:ins>
    </w:p>
    <w:p w14:paraId="4F07FE6D" w14:textId="7D9F9FB0" w:rsidR="00F02E01" w:rsidRDefault="00F02E01" w:rsidP="00F02E01">
      <w:pPr>
        <w:pStyle w:val="NO"/>
        <w:rPr>
          <w:ins w:id="588" w:author="Fei Lu-OPPO" w:date="2020-08-25T22:43:00Z"/>
          <w:rFonts w:eastAsia="MS Mincho"/>
        </w:rPr>
        <w:pPrChange w:id="589" w:author="Huawei3" w:date="2020-08-25T18:26:00Z">
          <w:pPr>
            <w:pStyle w:val="B1"/>
          </w:pPr>
        </w:pPrChange>
      </w:pPr>
      <w:ins w:id="590" w:author="Huawei3" w:date="2020-08-25T18:26:00Z">
        <w:r>
          <w:t>NOTE:</w:t>
        </w:r>
      </w:ins>
      <w:ins w:id="591" w:author="Huawei3" w:date="2020-08-25T18:27:00Z">
        <w:r w:rsidRPr="00F02E01">
          <w:t xml:space="preserve"> There are scenarios w</w:t>
        </w:r>
        <w:r>
          <w:t>hen the UE requires to reduce t</w:t>
        </w:r>
        <w:r w:rsidRPr="00F02E01">
          <w:t>h</w:t>
        </w:r>
        <w:r>
          <w:t xml:space="preserve">e power consumption for example </w:t>
        </w:r>
        <w:r w:rsidRPr="00F02E01">
          <w:t>for saving the battery life, while in other scenario</w:t>
        </w:r>
        <w:r>
          <w:t>s the UE has no restrictions</w:t>
        </w:r>
        <w:r w:rsidRPr="00F02E01">
          <w:t xml:space="preserve"> for example due physical size of battery or limited duration of connectivity</w:t>
        </w:r>
      </w:ins>
      <w:ins w:id="592" w:author="Huawei3" w:date="2020-08-25T18:28:00Z">
        <w:r>
          <w:t>.</w:t>
        </w:r>
      </w:ins>
      <w:bookmarkStart w:id="593" w:name="_GoBack"/>
      <w:bookmarkEnd w:id="593"/>
    </w:p>
    <w:bookmarkEnd w:id="567"/>
    <w:p w14:paraId="4273B9A9" w14:textId="5A8A18B3" w:rsidR="00AA710A" w:rsidRDefault="00AC36A5">
      <w:pPr>
        <w:pStyle w:val="B1"/>
        <w:rPr>
          <w:ins w:id="594" w:author="Ericsson1" w:date="2020-08-24T14:00:00Z"/>
        </w:rPr>
      </w:pPr>
      <w:ins w:id="595" w:author="Fei Lu-OPPO" w:date="2020-08-25T22:43:00Z">
        <w:r w:rsidRPr="00AC36A5">
          <w:rPr>
            <w:highlight w:val="green"/>
            <w:rPrChange w:id="596" w:author="Fei Lu-OPPO" w:date="2020-08-25T22:45:00Z">
              <w:rPr/>
            </w:rPrChange>
          </w:rPr>
          <w:t>-</w:t>
        </w:r>
        <w:r w:rsidRPr="00AC36A5">
          <w:rPr>
            <w:highlight w:val="green"/>
            <w:rPrChange w:id="597" w:author="Fei Lu-OPPO" w:date="2020-08-25T22:45:00Z">
              <w:rPr/>
            </w:rPrChange>
          </w:rPr>
          <w:tab/>
        </w:r>
      </w:ins>
      <w:ins w:id="598" w:author="Fei Lu-OPPO" w:date="2020-08-25T22:50:00Z">
        <w:r w:rsidR="00E368C0">
          <w:rPr>
            <w:highlight w:val="green"/>
          </w:rPr>
          <w:t>T</w:t>
        </w:r>
      </w:ins>
      <w:ins w:id="599" w:author="Fei Lu-OPPO" w:date="2020-08-25T22:44:00Z">
        <w:r w:rsidRPr="00AC36A5">
          <w:rPr>
            <w:highlight w:val="green"/>
            <w:rPrChange w:id="600" w:author="Fei Lu-OPPO" w:date="2020-08-25T22:45:00Z">
              <w:rPr/>
            </w:rPrChange>
          </w:rPr>
          <w:t xml:space="preserve">he dual radio (2Rx/2Tx) UE </w:t>
        </w:r>
      </w:ins>
      <w:ins w:id="601" w:author="Fei Lu-OPPO" w:date="2020-08-25T22:49:00Z">
        <w:r w:rsidR="00E368C0">
          <w:rPr>
            <w:highlight w:val="green"/>
          </w:rPr>
          <w:t>implemen</w:t>
        </w:r>
      </w:ins>
      <w:ins w:id="602" w:author="Fei Lu-OPPO" w:date="2020-08-25T22:50:00Z">
        <w:r w:rsidR="00E368C0">
          <w:rPr>
            <w:highlight w:val="green"/>
          </w:rPr>
          <w:t xml:space="preserve">tation is </w:t>
        </w:r>
      </w:ins>
      <w:ins w:id="603" w:author="Fei Lu-OPPO" w:date="2020-08-25T22:51:00Z">
        <w:r w:rsidR="00E368C0">
          <w:rPr>
            <w:highlight w:val="green"/>
          </w:rPr>
          <w:t xml:space="preserve">used </w:t>
        </w:r>
      </w:ins>
      <w:ins w:id="604" w:author="Fei Lu-OPPO" w:date="2020-08-25T22:50:00Z">
        <w:r w:rsidR="00E368C0">
          <w:rPr>
            <w:highlight w:val="green"/>
          </w:rPr>
          <w:t>t</w:t>
        </w:r>
        <w:r w:rsidR="00E368C0" w:rsidRPr="006568B0">
          <w:rPr>
            <w:highlight w:val="green"/>
          </w:rPr>
          <w:t>o achieve seamless session continuity</w:t>
        </w:r>
      </w:ins>
      <w:ins w:id="605" w:author="Fei Lu-OPPO" w:date="2020-08-25T22:44:00Z">
        <w:r w:rsidRPr="00AC36A5">
          <w:rPr>
            <w:highlight w:val="green"/>
            <w:rPrChange w:id="606" w:author="Fei Lu-OPPO" w:date="2020-08-25T22:45:00Z">
              <w:rPr/>
            </w:rPrChange>
          </w:rPr>
          <w:t xml:space="preserve"> </w:t>
        </w:r>
      </w:ins>
      <w:ins w:id="607" w:author="Ericsson1" w:date="2020-08-24T14:00:00Z">
        <w:r w:rsidR="00AA710A">
          <w:t xml:space="preserve"> </w:t>
        </w:r>
      </w:ins>
    </w:p>
    <w:p w14:paraId="74162207" w14:textId="386828CF" w:rsidR="00D337BA" w:rsidDel="007B2DC2" w:rsidRDefault="00AA710A" w:rsidP="00D337BA">
      <w:pPr>
        <w:pStyle w:val="B1"/>
        <w:rPr>
          <w:ins w:id="608" w:author="Ericsson1" w:date="2020-08-24T13:59:00Z"/>
          <w:del w:id="609" w:author="Fei Lu0825-OPPO" w:date="2020-08-25T18:01:00Z"/>
        </w:rPr>
      </w:pPr>
      <w:ins w:id="610" w:author="Ericsson1" w:date="2020-08-24T14:00:00Z">
        <w:del w:id="611" w:author="Fei Lu0825-OPPO" w:date="2020-08-25T18:01:00Z">
          <w:r w:rsidDel="007B2DC2">
            <w:delText>-</w:delText>
          </w:r>
          <w:r w:rsidDel="007B2DC2">
            <w:tab/>
          </w:r>
          <w:r w:rsidR="00F74F2A" w:rsidDel="007B2DC2">
            <w:delText>N3IWF architecture</w:delText>
          </w:r>
        </w:del>
      </w:ins>
      <w:ins w:id="612" w:author="Amanda Xiang" w:date="2020-08-24T13:43:00Z">
        <w:del w:id="613" w:author="Fei Lu0825-OPPO" w:date="2020-08-25T18:01:00Z">
          <w:r w:rsidR="006D2A02" w:rsidDel="007B2DC2">
            <w:delText xml:space="preserve"> with enhancement</w:delText>
          </w:r>
        </w:del>
      </w:ins>
      <w:ins w:id="614" w:author="Ericsson1" w:date="2020-08-24T14:00:00Z">
        <w:del w:id="615" w:author="Fei Lu0825-OPPO" w:date="2020-08-25T18:01:00Z">
          <w:r w:rsidR="00F74F2A" w:rsidDel="007B2DC2">
            <w:delText xml:space="preserve"> </w:delText>
          </w:r>
        </w:del>
      </w:ins>
      <w:ins w:id="616" w:author="Amanda Xiang" w:date="2020-08-24T13:42:00Z">
        <w:del w:id="617" w:author="Fei Lu0825-OPPO" w:date="2020-08-25T18:01:00Z">
          <w:r w:rsidR="006D2A02" w:rsidDel="007B2DC2">
            <w:delText xml:space="preserve">to support both single and </w:delText>
          </w:r>
        </w:del>
      </w:ins>
      <w:ins w:id="618" w:author="Ericsson1" w:date="2020-08-24T14:00:00Z">
        <w:del w:id="619" w:author="Fei Lu0825-OPPO" w:date="2020-08-25T18:01:00Z">
          <w:r w:rsidR="00F74F2A" w:rsidDel="007B2DC2">
            <w:delText>with dual radio capability (2RX/2TX</w:delText>
          </w:r>
        </w:del>
      </w:ins>
      <w:ins w:id="620" w:author="Amanda Xiang" w:date="2020-08-24T11:37:00Z">
        <w:del w:id="621" w:author="Fei Lu0825-OPPO" w:date="2020-08-25T18:01:00Z">
          <w:r w:rsidR="008126F5" w:rsidDel="007B2DC2">
            <w:delText>, 2RX/1TX</w:delText>
          </w:r>
        </w:del>
      </w:ins>
      <w:ins w:id="622" w:author="Ericsson1" w:date="2020-08-24T14:00:00Z">
        <w:del w:id="623" w:author="Fei Lu0825-OPPO" w:date="2020-08-25T18:01:00Z">
          <w:r w:rsidR="00F74F2A" w:rsidDel="007B2DC2">
            <w:delText>) UE</w:delText>
          </w:r>
        </w:del>
      </w:ins>
      <w:ins w:id="624" w:author="Amanda Xiang" w:date="2020-08-24T13:53:00Z">
        <w:del w:id="625" w:author="Fei Lu0825-OPPO" w:date="2020-08-25T18:01:00Z">
          <w:r w:rsidR="00996C32" w:rsidDel="007B2DC2">
            <w:delText xml:space="preserve"> should be considered</w:delText>
          </w:r>
        </w:del>
      </w:ins>
      <w:ins w:id="626" w:author="Ericsson1" w:date="2020-08-24T14:00:00Z">
        <w:del w:id="627" w:author="Fei Lu0825-OPPO" w:date="2020-08-25T18:01:00Z">
          <w:r w:rsidR="00F74F2A" w:rsidDel="007B2DC2">
            <w:delText xml:space="preserve"> </w:delText>
          </w:r>
        </w:del>
      </w:ins>
      <w:ins w:id="628" w:author="Amanda Xiang" w:date="2020-08-24T13:48:00Z">
        <w:del w:id="629" w:author="Fei Lu0825-OPPO" w:date="2020-08-25T18:01:00Z">
          <w:r w:rsidR="00D337BA" w:rsidDel="007B2DC2">
            <w:delText>except seamless session con</w:delText>
          </w:r>
        </w:del>
      </w:ins>
      <w:ins w:id="630" w:author="Amanda Xiang" w:date="2020-08-24T13:49:00Z">
        <w:del w:id="631" w:author="Fei Lu0825-OPPO" w:date="2020-08-25T18:01:00Z">
          <w:r w:rsidR="00D337BA" w:rsidDel="007B2DC2">
            <w:delText xml:space="preserve">tinuity for </w:delText>
          </w:r>
        </w:del>
      </w:ins>
      <w:ins w:id="632" w:author="Amanda Xiang" w:date="2020-08-24T13:48:00Z">
        <w:del w:id="633" w:author="Fei Lu0825-OPPO" w:date="2020-08-25T18:01:00Z">
          <w:r w:rsidR="00D337BA" w:rsidDel="007B2DC2">
            <w:delText>single radio UE</w:delText>
          </w:r>
        </w:del>
      </w:ins>
      <w:ins w:id="634" w:author="Amanda Xiang" w:date="2020-08-24T13:49:00Z">
        <w:del w:id="635" w:author="Fei Lu0825-OPPO" w:date="2020-08-25T18:01:00Z">
          <w:r w:rsidR="00D337BA" w:rsidDel="007B2DC2">
            <w:delText xml:space="preserve"> will not be supported in this release. </w:delText>
          </w:r>
        </w:del>
      </w:ins>
      <w:ins w:id="636" w:author="Ericsson1" w:date="2020-08-24T14:00:00Z">
        <w:del w:id="637" w:author="Fei Lu0825-OPPO" w:date="2020-08-25T18:01:00Z">
          <w:r w:rsidR="00F74F2A" w:rsidDel="007B2DC2">
            <w:delText>enhancement.</w:delText>
          </w:r>
        </w:del>
      </w:ins>
    </w:p>
    <w:p w14:paraId="03D3F3F5" w14:textId="48F11309" w:rsidR="00B34F68" w:rsidRPr="00942655" w:rsidDel="0004365B" w:rsidRDefault="0004365B" w:rsidP="00942655">
      <w:pPr>
        <w:rPr>
          <w:del w:id="638" w:author="Ericsson1" w:date="2020-08-24T14:00:00Z"/>
        </w:rPr>
      </w:pPr>
      <w:ins w:id="639" w:author="Ericsson" w:date="2020-08-13T14:27:00Z">
        <w:del w:id="640" w:author="Ericsson1" w:date="2020-08-24T14:00:00Z">
          <w:r>
            <w:delText>use the existing liveness check over NWu to ensure that the UE does not get into CM_IDLE towards the N3IWF. It is recommended to support dual radio (2Tx/2Rx) UEs if seamless continuity is required.</w:delText>
          </w:r>
        </w:del>
      </w:ins>
    </w:p>
    <w:bookmarkEnd w:id="5"/>
    <w:bookmarkEnd w:id="42"/>
    <w:bookmarkEnd w:id="43"/>
    <w:bookmarkEnd w:id="44"/>
    <w:p w14:paraId="056E9DA5" w14:textId="77777777" w:rsidR="004E3F2E" w:rsidRDefault="00B64E87" w:rsidP="00A838C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pPr>
      <w:r w:rsidRPr="00E422A2">
        <w:rPr>
          <w:rFonts w:cs="Arial"/>
          <w:noProof/>
          <w:color w:val="FF0000"/>
          <w:sz w:val="44"/>
          <w:szCs w:val="44"/>
        </w:rPr>
        <w:t>*** END CHANGES ***</w:t>
      </w:r>
    </w:p>
    <w:sectPr w:rsidR="004E3F2E" w:rsidSect="00BB208D">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DF4A" w14:textId="77777777" w:rsidR="00D462FC" w:rsidRDefault="00D462FC">
      <w:r>
        <w:separator/>
      </w:r>
    </w:p>
    <w:p w14:paraId="0DA2E783" w14:textId="77777777" w:rsidR="00D462FC" w:rsidRDefault="00D462FC"/>
  </w:endnote>
  <w:endnote w:type="continuationSeparator" w:id="0">
    <w:p w14:paraId="15E711F4" w14:textId="77777777" w:rsidR="00D462FC" w:rsidRDefault="00D462FC">
      <w:r>
        <w:continuationSeparator/>
      </w:r>
    </w:p>
    <w:p w14:paraId="5CA87529" w14:textId="77777777" w:rsidR="00D462FC" w:rsidRDefault="00D462FC"/>
  </w:endnote>
  <w:endnote w:type="continuationNotice" w:id="1">
    <w:p w14:paraId="2FD4D987" w14:textId="77777777" w:rsidR="00D462FC" w:rsidRDefault="00D46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9DB3"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056E9DB4"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56E9DB5"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8FE" w14:textId="77777777" w:rsidR="00D462FC" w:rsidRDefault="00D462FC">
      <w:r>
        <w:separator/>
      </w:r>
    </w:p>
    <w:p w14:paraId="2BD789B9" w14:textId="77777777" w:rsidR="00D462FC" w:rsidRDefault="00D462FC"/>
  </w:footnote>
  <w:footnote w:type="continuationSeparator" w:id="0">
    <w:p w14:paraId="3ECA5AE4" w14:textId="77777777" w:rsidR="00D462FC" w:rsidRDefault="00D462FC">
      <w:r>
        <w:continuationSeparator/>
      </w:r>
    </w:p>
    <w:p w14:paraId="740DA774" w14:textId="77777777" w:rsidR="00D462FC" w:rsidRDefault="00D462FC"/>
  </w:footnote>
  <w:footnote w:type="continuationNotice" w:id="1">
    <w:p w14:paraId="43344068" w14:textId="77777777" w:rsidR="00D462FC" w:rsidRDefault="00D462F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9DAE" w14:textId="77777777" w:rsidR="00554E12" w:rsidRDefault="00554E12"/>
  <w:p w14:paraId="056E9DAF"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9DB0"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056E9DB1"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F02E01">
      <w:rPr>
        <w:rFonts w:ascii="Arial" w:hAnsi="Arial" w:cs="Arial"/>
        <w:b/>
        <w:bCs/>
        <w:noProof/>
        <w:sz w:val="18"/>
        <w:lang w:val="fr-FR"/>
      </w:rPr>
      <w:t>6</w:t>
    </w:r>
    <w:r>
      <w:rPr>
        <w:rFonts w:ascii="Arial" w:hAnsi="Arial" w:cs="Arial"/>
        <w:b/>
        <w:bCs/>
        <w:sz w:val="18"/>
      </w:rPr>
      <w:fldChar w:fldCharType="end"/>
    </w:r>
  </w:p>
  <w:p w14:paraId="056E9DB2"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382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47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63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561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946F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2D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C6E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E34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D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3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F1A12"/>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56660B"/>
    <w:multiLevelType w:val="hybridMultilevel"/>
    <w:tmpl w:val="18664CAE"/>
    <w:lvl w:ilvl="0" w:tplc="DCFC70E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6197A91"/>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E0A2D37"/>
    <w:multiLevelType w:val="hybridMultilevel"/>
    <w:tmpl w:val="A97C82F6"/>
    <w:lvl w:ilvl="0" w:tplc="6CF2EB7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15438A2"/>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3430B69"/>
    <w:multiLevelType w:val="hybridMultilevel"/>
    <w:tmpl w:val="A8D47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D091E"/>
    <w:multiLevelType w:val="hybridMultilevel"/>
    <w:tmpl w:val="171AAE62"/>
    <w:lvl w:ilvl="0" w:tplc="8632AC2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 w15:restartNumberingAfterBreak="0">
    <w:nsid w:val="26844735"/>
    <w:multiLevelType w:val="hybridMultilevel"/>
    <w:tmpl w:val="66AA1648"/>
    <w:lvl w:ilvl="0" w:tplc="1D8AB9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2FE10618"/>
    <w:multiLevelType w:val="hybridMultilevel"/>
    <w:tmpl w:val="CF0CA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2397AA9"/>
    <w:multiLevelType w:val="hybridMultilevel"/>
    <w:tmpl w:val="123AB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2745C39"/>
    <w:multiLevelType w:val="hybridMultilevel"/>
    <w:tmpl w:val="92C4FF06"/>
    <w:lvl w:ilvl="0" w:tplc="38B005E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302EA"/>
    <w:multiLevelType w:val="hybridMultilevel"/>
    <w:tmpl w:val="0994C7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A00473"/>
    <w:multiLevelType w:val="hybridMultilevel"/>
    <w:tmpl w:val="090ED554"/>
    <w:lvl w:ilvl="0" w:tplc="C7A0FA6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0982859"/>
    <w:multiLevelType w:val="hybridMultilevel"/>
    <w:tmpl w:val="AED6EBD2"/>
    <w:lvl w:ilvl="0" w:tplc="6CF2EB70">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F03CC"/>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5" w15:restartNumberingAfterBreak="0">
    <w:nsid w:val="613B6665"/>
    <w:multiLevelType w:val="hybridMultilevel"/>
    <w:tmpl w:val="4B4895F6"/>
    <w:lvl w:ilvl="0" w:tplc="EC94B23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634A4C73"/>
    <w:multiLevelType w:val="hybridMultilevel"/>
    <w:tmpl w:val="12B28B86"/>
    <w:lvl w:ilvl="0" w:tplc="E960AE8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7E4802"/>
    <w:multiLevelType w:val="hybridMultilevel"/>
    <w:tmpl w:val="540A5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3"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15:restartNumberingAfterBreak="0">
    <w:nsid w:val="7AE626B7"/>
    <w:multiLevelType w:val="hybridMultilevel"/>
    <w:tmpl w:val="FED28C9A"/>
    <w:lvl w:ilvl="0" w:tplc="6CF2EB7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47"/>
  </w:num>
  <w:num w:numId="4">
    <w:abstractNumId w:val="47"/>
  </w:num>
  <w:num w:numId="5">
    <w:abstractNumId w:val="42"/>
  </w:num>
  <w:num w:numId="6">
    <w:abstractNumId w:val="50"/>
  </w:num>
  <w:num w:numId="7">
    <w:abstractNumId w:val="33"/>
  </w:num>
  <w:num w:numId="8">
    <w:abstractNumId w:val="35"/>
  </w:num>
  <w:num w:numId="9">
    <w:abstractNumId w:val="34"/>
  </w:num>
  <w:num w:numId="10">
    <w:abstractNumId w:val="12"/>
  </w:num>
  <w:num w:numId="11">
    <w:abstractNumId w:val="27"/>
  </w:num>
  <w:num w:numId="12">
    <w:abstractNumId w:val="16"/>
  </w:num>
  <w:num w:numId="13">
    <w:abstractNumId w:val="20"/>
  </w:num>
  <w:num w:numId="14">
    <w:abstractNumId w:val="14"/>
  </w:num>
  <w:num w:numId="15">
    <w:abstractNumId w:val="44"/>
  </w:num>
  <w:num w:numId="16">
    <w:abstractNumId w:val="36"/>
  </w:num>
  <w:num w:numId="17">
    <w:abstractNumId w:val="28"/>
  </w:num>
  <w:num w:numId="18">
    <w:abstractNumId w:val="38"/>
  </w:num>
  <w:num w:numId="19">
    <w:abstractNumId w:val="10"/>
  </w:num>
  <w:num w:numId="20">
    <w:abstractNumId w:val="52"/>
  </w:num>
  <w:num w:numId="21">
    <w:abstractNumId w:val="19"/>
  </w:num>
  <w:num w:numId="22">
    <w:abstractNumId w:val="24"/>
  </w:num>
  <w:num w:numId="23">
    <w:abstractNumId w:val="51"/>
  </w:num>
  <w:num w:numId="24">
    <w:abstractNumId w:val="17"/>
  </w:num>
  <w:num w:numId="25">
    <w:abstractNumId w:val="48"/>
  </w:num>
  <w:num w:numId="26">
    <w:abstractNumId w:val="22"/>
  </w:num>
  <w:num w:numId="27">
    <w:abstractNumId w:val="5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9"/>
  </w:num>
  <w:num w:numId="39">
    <w:abstractNumId w:val="32"/>
  </w:num>
  <w:num w:numId="40">
    <w:abstractNumId w:val="23"/>
  </w:num>
  <w:num w:numId="41">
    <w:abstractNumId w:val="41"/>
  </w:num>
  <w:num w:numId="42">
    <w:abstractNumId w:val="30"/>
  </w:num>
  <w:num w:numId="43">
    <w:abstractNumId w:val="31"/>
  </w:num>
  <w:num w:numId="44">
    <w:abstractNumId w:val="37"/>
  </w:num>
  <w:num w:numId="45">
    <w:abstractNumId w:val="54"/>
  </w:num>
  <w:num w:numId="46">
    <w:abstractNumId w:val="18"/>
  </w:num>
  <w:num w:numId="47">
    <w:abstractNumId w:val="43"/>
  </w:num>
  <w:num w:numId="48">
    <w:abstractNumId w:val="21"/>
  </w:num>
  <w:num w:numId="49">
    <w:abstractNumId w:val="11"/>
  </w:num>
  <w:num w:numId="50">
    <w:abstractNumId w:val="15"/>
  </w:num>
  <w:num w:numId="51">
    <w:abstractNumId w:val="25"/>
  </w:num>
  <w:num w:numId="52">
    <w:abstractNumId w:val="39"/>
  </w:num>
  <w:num w:numId="53">
    <w:abstractNumId w:val="46"/>
  </w:num>
  <w:num w:numId="54">
    <w:abstractNumId w:val="13"/>
  </w:num>
  <w:num w:numId="55">
    <w:abstractNumId w:val="45"/>
  </w:num>
  <w:num w:numId="56">
    <w:abstractNumId w:val="2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0728">
    <w15:presenceInfo w15:providerId="None" w15:userId="Ericsson0728"/>
  </w15:person>
  <w15:person w15:author="Fei Lu0825-OPPO">
    <w15:presenceInfo w15:providerId="None" w15:userId="Fei Lu0825-OPPO"/>
  </w15:person>
  <w15:person w15:author="Fei Lu-OPPO">
    <w15:presenceInfo w15:providerId="None" w15:userId="Fei Lu-OPPO"/>
  </w15:person>
  <w15:person w15:author="Ericsson1">
    <w15:presenceInfo w15:providerId="None" w15:userId="Ericsson1"/>
  </w15:person>
  <w15:person w15:author="Ericsson">
    <w15:presenceInfo w15:providerId="None" w15:userId="Ericsson"/>
  </w15:person>
  <w15:person w15:author="Amanda Xiang">
    <w15:presenceInfo w15:providerId="AD" w15:userId="S::zxiang@futurewei.com::2d95f8f5-b6d8-4b6e-8808-cbf17288822d"/>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028"/>
    <w:rsid w:val="000005A6"/>
    <w:rsid w:val="0000060B"/>
    <w:rsid w:val="00000AD9"/>
    <w:rsid w:val="00002963"/>
    <w:rsid w:val="00003395"/>
    <w:rsid w:val="00003C14"/>
    <w:rsid w:val="000045C0"/>
    <w:rsid w:val="00005E7B"/>
    <w:rsid w:val="00007577"/>
    <w:rsid w:val="00007B1C"/>
    <w:rsid w:val="0001053A"/>
    <w:rsid w:val="0001193F"/>
    <w:rsid w:val="00011949"/>
    <w:rsid w:val="00011C8E"/>
    <w:rsid w:val="00011F0A"/>
    <w:rsid w:val="000120B8"/>
    <w:rsid w:val="000126EB"/>
    <w:rsid w:val="00012CF7"/>
    <w:rsid w:val="00013860"/>
    <w:rsid w:val="00013C79"/>
    <w:rsid w:val="00014150"/>
    <w:rsid w:val="00015195"/>
    <w:rsid w:val="00016062"/>
    <w:rsid w:val="00016FF0"/>
    <w:rsid w:val="00017D26"/>
    <w:rsid w:val="000208D0"/>
    <w:rsid w:val="00020983"/>
    <w:rsid w:val="00020AC0"/>
    <w:rsid w:val="0002148D"/>
    <w:rsid w:val="000228DB"/>
    <w:rsid w:val="00023CB6"/>
    <w:rsid w:val="00023FF5"/>
    <w:rsid w:val="00025304"/>
    <w:rsid w:val="000261C5"/>
    <w:rsid w:val="00026813"/>
    <w:rsid w:val="000274A2"/>
    <w:rsid w:val="0003241B"/>
    <w:rsid w:val="00032A41"/>
    <w:rsid w:val="000339C0"/>
    <w:rsid w:val="00033A71"/>
    <w:rsid w:val="000342F0"/>
    <w:rsid w:val="00035DA3"/>
    <w:rsid w:val="00036C7A"/>
    <w:rsid w:val="00037975"/>
    <w:rsid w:val="00037B82"/>
    <w:rsid w:val="00040798"/>
    <w:rsid w:val="00040945"/>
    <w:rsid w:val="0004154F"/>
    <w:rsid w:val="00041BF8"/>
    <w:rsid w:val="0004228D"/>
    <w:rsid w:val="0004271C"/>
    <w:rsid w:val="00042F7F"/>
    <w:rsid w:val="00042FFB"/>
    <w:rsid w:val="000431DA"/>
    <w:rsid w:val="0004365B"/>
    <w:rsid w:val="00043912"/>
    <w:rsid w:val="0004421B"/>
    <w:rsid w:val="00044BAC"/>
    <w:rsid w:val="00045EA2"/>
    <w:rsid w:val="00046946"/>
    <w:rsid w:val="00047240"/>
    <w:rsid w:val="00050AD6"/>
    <w:rsid w:val="00051240"/>
    <w:rsid w:val="0005274F"/>
    <w:rsid w:val="00052D17"/>
    <w:rsid w:val="00053771"/>
    <w:rsid w:val="00053C49"/>
    <w:rsid w:val="00054CBB"/>
    <w:rsid w:val="00055089"/>
    <w:rsid w:val="000553D6"/>
    <w:rsid w:val="00055987"/>
    <w:rsid w:val="00055DCC"/>
    <w:rsid w:val="00056103"/>
    <w:rsid w:val="00056388"/>
    <w:rsid w:val="00057E65"/>
    <w:rsid w:val="00057FDE"/>
    <w:rsid w:val="00060884"/>
    <w:rsid w:val="000614DF"/>
    <w:rsid w:val="00062317"/>
    <w:rsid w:val="000628BE"/>
    <w:rsid w:val="00062CA4"/>
    <w:rsid w:val="00064FF5"/>
    <w:rsid w:val="00065724"/>
    <w:rsid w:val="00065905"/>
    <w:rsid w:val="00065C73"/>
    <w:rsid w:val="000660DF"/>
    <w:rsid w:val="000664B8"/>
    <w:rsid w:val="0006665C"/>
    <w:rsid w:val="000673F4"/>
    <w:rsid w:val="00067A93"/>
    <w:rsid w:val="000708A9"/>
    <w:rsid w:val="00070AEF"/>
    <w:rsid w:val="0007270F"/>
    <w:rsid w:val="00072A42"/>
    <w:rsid w:val="000734AD"/>
    <w:rsid w:val="00074430"/>
    <w:rsid w:val="00075B90"/>
    <w:rsid w:val="00075FE4"/>
    <w:rsid w:val="000767B5"/>
    <w:rsid w:val="00077997"/>
    <w:rsid w:val="000803AF"/>
    <w:rsid w:val="00080AE7"/>
    <w:rsid w:val="00080EDE"/>
    <w:rsid w:val="00081002"/>
    <w:rsid w:val="00081137"/>
    <w:rsid w:val="0008139C"/>
    <w:rsid w:val="00081A5E"/>
    <w:rsid w:val="00082197"/>
    <w:rsid w:val="000831EB"/>
    <w:rsid w:val="00084BE3"/>
    <w:rsid w:val="00085367"/>
    <w:rsid w:val="00087090"/>
    <w:rsid w:val="0008744D"/>
    <w:rsid w:val="000874F1"/>
    <w:rsid w:val="00091075"/>
    <w:rsid w:val="000912EB"/>
    <w:rsid w:val="00091A12"/>
    <w:rsid w:val="00091E1E"/>
    <w:rsid w:val="00091EB1"/>
    <w:rsid w:val="000920C6"/>
    <w:rsid w:val="00092A8D"/>
    <w:rsid w:val="00094A1E"/>
    <w:rsid w:val="000963EE"/>
    <w:rsid w:val="00096E2C"/>
    <w:rsid w:val="000979AB"/>
    <w:rsid w:val="000A0377"/>
    <w:rsid w:val="000A0C03"/>
    <w:rsid w:val="000A3260"/>
    <w:rsid w:val="000A45A4"/>
    <w:rsid w:val="000A4706"/>
    <w:rsid w:val="000A525F"/>
    <w:rsid w:val="000A5F02"/>
    <w:rsid w:val="000A6D2B"/>
    <w:rsid w:val="000A6DB1"/>
    <w:rsid w:val="000B0065"/>
    <w:rsid w:val="000B0A0E"/>
    <w:rsid w:val="000B0CF2"/>
    <w:rsid w:val="000B205C"/>
    <w:rsid w:val="000B2D6D"/>
    <w:rsid w:val="000B5A08"/>
    <w:rsid w:val="000B5CCA"/>
    <w:rsid w:val="000B6631"/>
    <w:rsid w:val="000B6BC6"/>
    <w:rsid w:val="000C099A"/>
    <w:rsid w:val="000C261C"/>
    <w:rsid w:val="000C36B7"/>
    <w:rsid w:val="000C52B4"/>
    <w:rsid w:val="000C5402"/>
    <w:rsid w:val="000C6197"/>
    <w:rsid w:val="000C7547"/>
    <w:rsid w:val="000C7F48"/>
    <w:rsid w:val="000D06A5"/>
    <w:rsid w:val="000D13E9"/>
    <w:rsid w:val="000D34E7"/>
    <w:rsid w:val="000D3704"/>
    <w:rsid w:val="000D3B3B"/>
    <w:rsid w:val="000D50D0"/>
    <w:rsid w:val="000D59DA"/>
    <w:rsid w:val="000D5D9B"/>
    <w:rsid w:val="000D6BC9"/>
    <w:rsid w:val="000D7E52"/>
    <w:rsid w:val="000E07E5"/>
    <w:rsid w:val="000E0A3E"/>
    <w:rsid w:val="000E0B81"/>
    <w:rsid w:val="000E12FC"/>
    <w:rsid w:val="000E19CD"/>
    <w:rsid w:val="000E20F4"/>
    <w:rsid w:val="000E26BC"/>
    <w:rsid w:val="000E2700"/>
    <w:rsid w:val="000E2AA7"/>
    <w:rsid w:val="000E3442"/>
    <w:rsid w:val="000E367F"/>
    <w:rsid w:val="000E3D7E"/>
    <w:rsid w:val="000E4284"/>
    <w:rsid w:val="000E55BD"/>
    <w:rsid w:val="000E5AE6"/>
    <w:rsid w:val="000E668F"/>
    <w:rsid w:val="000E6BF4"/>
    <w:rsid w:val="000F11FF"/>
    <w:rsid w:val="000F152E"/>
    <w:rsid w:val="000F1C69"/>
    <w:rsid w:val="000F1D52"/>
    <w:rsid w:val="000F1F72"/>
    <w:rsid w:val="000F249D"/>
    <w:rsid w:val="000F2842"/>
    <w:rsid w:val="000F31F4"/>
    <w:rsid w:val="000F4907"/>
    <w:rsid w:val="000F532A"/>
    <w:rsid w:val="000F55CD"/>
    <w:rsid w:val="000F573E"/>
    <w:rsid w:val="000F67AC"/>
    <w:rsid w:val="00100F45"/>
    <w:rsid w:val="001012C1"/>
    <w:rsid w:val="00102302"/>
    <w:rsid w:val="001036A5"/>
    <w:rsid w:val="001038DA"/>
    <w:rsid w:val="00103CA3"/>
    <w:rsid w:val="001042C4"/>
    <w:rsid w:val="001046E0"/>
    <w:rsid w:val="001046EC"/>
    <w:rsid w:val="00104E59"/>
    <w:rsid w:val="00105135"/>
    <w:rsid w:val="00105330"/>
    <w:rsid w:val="0010609F"/>
    <w:rsid w:val="00107A57"/>
    <w:rsid w:val="00110865"/>
    <w:rsid w:val="00113464"/>
    <w:rsid w:val="001135CA"/>
    <w:rsid w:val="00113D11"/>
    <w:rsid w:val="001143F8"/>
    <w:rsid w:val="00114F2A"/>
    <w:rsid w:val="00115718"/>
    <w:rsid w:val="00115BFB"/>
    <w:rsid w:val="00116283"/>
    <w:rsid w:val="001164CC"/>
    <w:rsid w:val="00116A9D"/>
    <w:rsid w:val="001177E0"/>
    <w:rsid w:val="00117DFF"/>
    <w:rsid w:val="00120541"/>
    <w:rsid w:val="001208AE"/>
    <w:rsid w:val="00122C4A"/>
    <w:rsid w:val="00122E67"/>
    <w:rsid w:val="0012312A"/>
    <w:rsid w:val="001238D4"/>
    <w:rsid w:val="00123B25"/>
    <w:rsid w:val="001245E5"/>
    <w:rsid w:val="0012485E"/>
    <w:rsid w:val="00124BA9"/>
    <w:rsid w:val="00125727"/>
    <w:rsid w:val="00125DDA"/>
    <w:rsid w:val="00126053"/>
    <w:rsid w:val="00126941"/>
    <w:rsid w:val="00126E83"/>
    <w:rsid w:val="00126FC5"/>
    <w:rsid w:val="001277EF"/>
    <w:rsid w:val="00130406"/>
    <w:rsid w:val="00130600"/>
    <w:rsid w:val="00130691"/>
    <w:rsid w:val="001336A8"/>
    <w:rsid w:val="001338F7"/>
    <w:rsid w:val="00133965"/>
    <w:rsid w:val="001342AF"/>
    <w:rsid w:val="00134B1E"/>
    <w:rsid w:val="00136134"/>
    <w:rsid w:val="00136449"/>
    <w:rsid w:val="00136B9A"/>
    <w:rsid w:val="001377AC"/>
    <w:rsid w:val="001402E1"/>
    <w:rsid w:val="00140C7D"/>
    <w:rsid w:val="00141564"/>
    <w:rsid w:val="00141B0F"/>
    <w:rsid w:val="00141CB2"/>
    <w:rsid w:val="001429A3"/>
    <w:rsid w:val="00142F8E"/>
    <w:rsid w:val="00143539"/>
    <w:rsid w:val="00143A3F"/>
    <w:rsid w:val="0014466E"/>
    <w:rsid w:val="0014483E"/>
    <w:rsid w:val="00145870"/>
    <w:rsid w:val="00145ACE"/>
    <w:rsid w:val="00147414"/>
    <w:rsid w:val="00147948"/>
    <w:rsid w:val="00150136"/>
    <w:rsid w:val="001509CD"/>
    <w:rsid w:val="00151E9B"/>
    <w:rsid w:val="00152808"/>
    <w:rsid w:val="001535CF"/>
    <w:rsid w:val="00153613"/>
    <w:rsid w:val="00153895"/>
    <w:rsid w:val="00155E66"/>
    <w:rsid w:val="001561BF"/>
    <w:rsid w:val="00156228"/>
    <w:rsid w:val="001579D9"/>
    <w:rsid w:val="00157D71"/>
    <w:rsid w:val="001605AB"/>
    <w:rsid w:val="00160637"/>
    <w:rsid w:val="00160AA6"/>
    <w:rsid w:val="00160D48"/>
    <w:rsid w:val="0016287A"/>
    <w:rsid w:val="0016365B"/>
    <w:rsid w:val="00163EF7"/>
    <w:rsid w:val="001646E4"/>
    <w:rsid w:val="00165FAC"/>
    <w:rsid w:val="00166CD3"/>
    <w:rsid w:val="00166D54"/>
    <w:rsid w:val="00167180"/>
    <w:rsid w:val="001709AC"/>
    <w:rsid w:val="0017111D"/>
    <w:rsid w:val="001719F4"/>
    <w:rsid w:val="00171FD6"/>
    <w:rsid w:val="00172271"/>
    <w:rsid w:val="001729E8"/>
    <w:rsid w:val="00173DE4"/>
    <w:rsid w:val="00174B29"/>
    <w:rsid w:val="00175171"/>
    <w:rsid w:val="00175380"/>
    <w:rsid w:val="001754C4"/>
    <w:rsid w:val="00175A08"/>
    <w:rsid w:val="00175E6D"/>
    <w:rsid w:val="001761FE"/>
    <w:rsid w:val="0017751A"/>
    <w:rsid w:val="00177DE5"/>
    <w:rsid w:val="00180CF7"/>
    <w:rsid w:val="00180F46"/>
    <w:rsid w:val="001813A2"/>
    <w:rsid w:val="001815AA"/>
    <w:rsid w:val="00181EB1"/>
    <w:rsid w:val="0018220B"/>
    <w:rsid w:val="00183544"/>
    <w:rsid w:val="001843E5"/>
    <w:rsid w:val="001845B1"/>
    <w:rsid w:val="00184E1E"/>
    <w:rsid w:val="001856FF"/>
    <w:rsid w:val="00185EE5"/>
    <w:rsid w:val="00186E49"/>
    <w:rsid w:val="001874CA"/>
    <w:rsid w:val="001879D0"/>
    <w:rsid w:val="00190243"/>
    <w:rsid w:val="00190456"/>
    <w:rsid w:val="00190CCB"/>
    <w:rsid w:val="00190D94"/>
    <w:rsid w:val="00193416"/>
    <w:rsid w:val="00193567"/>
    <w:rsid w:val="00196507"/>
    <w:rsid w:val="00196CAD"/>
    <w:rsid w:val="00197857"/>
    <w:rsid w:val="001A0D22"/>
    <w:rsid w:val="001A24E5"/>
    <w:rsid w:val="001A2B1A"/>
    <w:rsid w:val="001A3060"/>
    <w:rsid w:val="001A3A97"/>
    <w:rsid w:val="001A5172"/>
    <w:rsid w:val="001A53DF"/>
    <w:rsid w:val="001A56CD"/>
    <w:rsid w:val="001A5A7A"/>
    <w:rsid w:val="001A620B"/>
    <w:rsid w:val="001A62D4"/>
    <w:rsid w:val="001A6DBB"/>
    <w:rsid w:val="001B0F55"/>
    <w:rsid w:val="001B1FDC"/>
    <w:rsid w:val="001B22B5"/>
    <w:rsid w:val="001B289A"/>
    <w:rsid w:val="001B2B8B"/>
    <w:rsid w:val="001B476A"/>
    <w:rsid w:val="001B6EE4"/>
    <w:rsid w:val="001C22D4"/>
    <w:rsid w:val="001C2D55"/>
    <w:rsid w:val="001C318C"/>
    <w:rsid w:val="001C33E1"/>
    <w:rsid w:val="001C57A2"/>
    <w:rsid w:val="001C64B2"/>
    <w:rsid w:val="001C681B"/>
    <w:rsid w:val="001D0CAC"/>
    <w:rsid w:val="001D242E"/>
    <w:rsid w:val="001D2833"/>
    <w:rsid w:val="001D2983"/>
    <w:rsid w:val="001D2AB0"/>
    <w:rsid w:val="001D2B70"/>
    <w:rsid w:val="001D3041"/>
    <w:rsid w:val="001D3294"/>
    <w:rsid w:val="001D342D"/>
    <w:rsid w:val="001D354E"/>
    <w:rsid w:val="001D3CDD"/>
    <w:rsid w:val="001D3DB8"/>
    <w:rsid w:val="001D4101"/>
    <w:rsid w:val="001D48B3"/>
    <w:rsid w:val="001D5279"/>
    <w:rsid w:val="001D667A"/>
    <w:rsid w:val="001D68C2"/>
    <w:rsid w:val="001E0D23"/>
    <w:rsid w:val="001E11E4"/>
    <w:rsid w:val="001E1AB7"/>
    <w:rsid w:val="001E1E53"/>
    <w:rsid w:val="001E39F7"/>
    <w:rsid w:val="001E4167"/>
    <w:rsid w:val="001E4EA0"/>
    <w:rsid w:val="001E5077"/>
    <w:rsid w:val="001E5330"/>
    <w:rsid w:val="001E6167"/>
    <w:rsid w:val="001E6E98"/>
    <w:rsid w:val="001E6F38"/>
    <w:rsid w:val="001E7287"/>
    <w:rsid w:val="001F0649"/>
    <w:rsid w:val="001F0B49"/>
    <w:rsid w:val="001F0EA4"/>
    <w:rsid w:val="001F2981"/>
    <w:rsid w:val="001F32D8"/>
    <w:rsid w:val="001F50B9"/>
    <w:rsid w:val="001F5949"/>
    <w:rsid w:val="001F5AD6"/>
    <w:rsid w:val="001F62BD"/>
    <w:rsid w:val="001F6EB8"/>
    <w:rsid w:val="001F791C"/>
    <w:rsid w:val="002015C8"/>
    <w:rsid w:val="00201AAF"/>
    <w:rsid w:val="00202247"/>
    <w:rsid w:val="00202311"/>
    <w:rsid w:val="002027E6"/>
    <w:rsid w:val="00202B33"/>
    <w:rsid w:val="00202C66"/>
    <w:rsid w:val="002032A9"/>
    <w:rsid w:val="00204CE3"/>
    <w:rsid w:val="00204DF8"/>
    <w:rsid w:val="002061B5"/>
    <w:rsid w:val="00206B3F"/>
    <w:rsid w:val="0020713F"/>
    <w:rsid w:val="002077D4"/>
    <w:rsid w:val="002079B9"/>
    <w:rsid w:val="00207AE4"/>
    <w:rsid w:val="002116AE"/>
    <w:rsid w:val="0021183B"/>
    <w:rsid w:val="00211AEB"/>
    <w:rsid w:val="00212373"/>
    <w:rsid w:val="002129B5"/>
    <w:rsid w:val="0021417A"/>
    <w:rsid w:val="002148D3"/>
    <w:rsid w:val="00217F2E"/>
    <w:rsid w:val="0022001C"/>
    <w:rsid w:val="002207E7"/>
    <w:rsid w:val="002227F1"/>
    <w:rsid w:val="0022296B"/>
    <w:rsid w:val="00222B11"/>
    <w:rsid w:val="00222C32"/>
    <w:rsid w:val="00223461"/>
    <w:rsid w:val="00223FFF"/>
    <w:rsid w:val="00224F91"/>
    <w:rsid w:val="0022615A"/>
    <w:rsid w:val="002268F9"/>
    <w:rsid w:val="0022708F"/>
    <w:rsid w:val="002274B5"/>
    <w:rsid w:val="002275C3"/>
    <w:rsid w:val="00227832"/>
    <w:rsid w:val="0023041C"/>
    <w:rsid w:val="00230A01"/>
    <w:rsid w:val="00230D7A"/>
    <w:rsid w:val="00230DE0"/>
    <w:rsid w:val="0023106E"/>
    <w:rsid w:val="0023145C"/>
    <w:rsid w:val="0023146E"/>
    <w:rsid w:val="00231BAA"/>
    <w:rsid w:val="00231BF7"/>
    <w:rsid w:val="00232653"/>
    <w:rsid w:val="00232696"/>
    <w:rsid w:val="0023286E"/>
    <w:rsid w:val="00232A37"/>
    <w:rsid w:val="00232C6B"/>
    <w:rsid w:val="00233669"/>
    <w:rsid w:val="0023368A"/>
    <w:rsid w:val="002339D8"/>
    <w:rsid w:val="002360C4"/>
    <w:rsid w:val="00237038"/>
    <w:rsid w:val="002372E2"/>
    <w:rsid w:val="002375BE"/>
    <w:rsid w:val="00240C6A"/>
    <w:rsid w:val="00241B7B"/>
    <w:rsid w:val="00242674"/>
    <w:rsid w:val="00242BC9"/>
    <w:rsid w:val="002436E8"/>
    <w:rsid w:val="00243F6E"/>
    <w:rsid w:val="002445B3"/>
    <w:rsid w:val="00244662"/>
    <w:rsid w:val="0024482C"/>
    <w:rsid w:val="002459F8"/>
    <w:rsid w:val="00245A94"/>
    <w:rsid w:val="00245DDB"/>
    <w:rsid w:val="00246448"/>
    <w:rsid w:val="0024676B"/>
    <w:rsid w:val="00246BF8"/>
    <w:rsid w:val="002477AA"/>
    <w:rsid w:val="002502EB"/>
    <w:rsid w:val="002509FF"/>
    <w:rsid w:val="00251057"/>
    <w:rsid w:val="002511C7"/>
    <w:rsid w:val="0025150D"/>
    <w:rsid w:val="00251551"/>
    <w:rsid w:val="00252A67"/>
    <w:rsid w:val="00253412"/>
    <w:rsid w:val="00253B43"/>
    <w:rsid w:val="00253CDB"/>
    <w:rsid w:val="0025454F"/>
    <w:rsid w:val="002549A5"/>
    <w:rsid w:val="00254B07"/>
    <w:rsid w:val="00255084"/>
    <w:rsid w:val="00255830"/>
    <w:rsid w:val="0025603E"/>
    <w:rsid w:val="002564C4"/>
    <w:rsid w:val="00256875"/>
    <w:rsid w:val="00256C31"/>
    <w:rsid w:val="00257683"/>
    <w:rsid w:val="00257AE2"/>
    <w:rsid w:val="00260158"/>
    <w:rsid w:val="002603A1"/>
    <w:rsid w:val="002603EC"/>
    <w:rsid w:val="002613B0"/>
    <w:rsid w:val="002617CF"/>
    <w:rsid w:val="00261C1A"/>
    <w:rsid w:val="0026208C"/>
    <w:rsid w:val="00262C09"/>
    <w:rsid w:val="00263093"/>
    <w:rsid w:val="0026400B"/>
    <w:rsid w:val="002641FA"/>
    <w:rsid w:val="00265248"/>
    <w:rsid w:val="00266BA8"/>
    <w:rsid w:val="00266CBA"/>
    <w:rsid w:val="00267626"/>
    <w:rsid w:val="00270224"/>
    <w:rsid w:val="00272482"/>
    <w:rsid w:val="00274899"/>
    <w:rsid w:val="0027566B"/>
    <w:rsid w:val="002756EA"/>
    <w:rsid w:val="00275D55"/>
    <w:rsid w:val="00277F41"/>
    <w:rsid w:val="002800CC"/>
    <w:rsid w:val="00281949"/>
    <w:rsid w:val="00282827"/>
    <w:rsid w:val="00283230"/>
    <w:rsid w:val="00283D6F"/>
    <w:rsid w:val="00283DEC"/>
    <w:rsid w:val="0028598A"/>
    <w:rsid w:val="00285A83"/>
    <w:rsid w:val="00285BDD"/>
    <w:rsid w:val="0028610D"/>
    <w:rsid w:val="00286854"/>
    <w:rsid w:val="00286A62"/>
    <w:rsid w:val="00286B6F"/>
    <w:rsid w:val="00286D0B"/>
    <w:rsid w:val="00287487"/>
    <w:rsid w:val="0028762C"/>
    <w:rsid w:val="00291C8F"/>
    <w:rsid w:val="00292069"/>
    <w:rsid w:val="002926F8"/>
    <w:rsid w:val="002927F0"/>
    <w:rsid w:val="00292FF6"/>
    <w:rsid w:val="002932EC"/>
    <w:rsid w:val="002940BA"/>
    <w:rsid w:val="002943EF"/>
    <w:rsid w:val="002948CA"/>
    <w:rsid w:val="00294B90"/>
    <w:rsid w:val="00294CD7"/>
    <w:rsid w:val="00295BBA"/>
    <w:rsid w:val="0029608F"/>
    <w:rsid w:val="00296718"/>
    <w:rsid w:val="00296FE2"/>
    <w:rsid w:val="00297D7C"/>
    <w:rsid w:val="002A0D25"/>
    <w:rsid w:val="002A18F6"/>
    <w:rsid w:val="002A1E43"/>
    <w:rsid w:val="002A32FF"/>
    <w:rsid w:val="002A3FF3"/>
    <w:rsid w:val="002A4491"/>
    <w:rsid w:val="002A69D9"/>
    <w:rsid w:val="002A71B4"/>
    <w:rsid w:val="002B1437"/>
    <w:rsid w:val="002B1527"/>
    <w:rsid w:val="002B265D"/>
    <w:rsid w:val="002B2BEB"/>
    <w:rsid w:val="002B2CB9"/>
    <w:rsid w:val="002B365B"/>
    <w:rsid w:val="002B3760"/>
    <w:rsid w:val="002B3F35"/>
    <w:rsid w:val="002B5C7B"/>
    <w:rsid w:val="002B71DC"/>
    <w:rsid w:val="002B7E4C"/>
    <w:rsid w:val="002C1D84"/>
    <w:rsid w:val="002C21FD"/>
    <w:rsid w:val="002C2CB2"/>
    <w:rsid w:val="002C4BA6"/>
    <w:rsid w:val="002C50E8"/>
    <w:rsid w:val="002C51F6"/>
    <w:rsid w:val="002C52D6"/>
    <w:rsid w:val="002C556A"/>
    <w:rsid w:val="002C5673"/>
    <w:rsid w:val="002C5C3F"/>
    <w:rsid w:val="002C5CD5"/>
    <w:rsid w:val="002C5D8B"/>
    <w:rsid w:val="002D04A4"/>
    <w:rsid w:val="002D11E6"/>
    <w:rsid w:val="002D1794"/>
    <w:rsid w:val="002D1B47"/>
    <w:rsid w:val="002D1E51"/>
    <w:rsid w:val="002D2E3B"/>
    <w:rsid w:val="002D33B0"/>
    <w:rsid w:val="002D3915"/>
    <w:rsid w:val="002D68E3"/>
    <w:rsid w:val="002D6B5B"/>
    <w:rsid w:val="002D6BA4"/>
    <w:rsid w:val="002D7026"/>
    <w:rsid w:val="002D7AE0"/>
    <w:rsid w:val="002E007B"/>
    <w:rsid w:val="002E0571"/>
    <w:rsid w:val="002E05D5"/>
    <w:rsid w:val="002E0FDA"/>
    <w:rsid w:val="002E2BFE"/>
    <w:rsid w:val="002E3098"/>
    <w:rsid w:val="002E34F4"/>
    <w:rsid w:val="002E35C1"/>
    <w:rsid w:val="002E5040"/>
    <w:rsid w:val="002E5227"/>
    <w:rsid w:val="002E53D8"/>
    <w:rsid w:val="002E70BE"/>
    <w:rsid w:val="002E7DBF"/>
    <w:rsid w:val="002F0028"/>
    <w:rsid w:val="002F042F"/>
    <w:rsid w:val="002F09E2"/>
    <w:rsid w:val="002F1DC3"/>
    <w:rsid w:val="002F1E12"/>
    <w:rsid w:val="002F348C"/>
    <w:rsid w:val="002F476F"/>
    <w:rsid w:val="002F4B4B"/>
    <w:rsid w:val="002F53F2"/>
    <w:rsid w:val="002F6295"/>
    <w:rsid w:val="002F753F"/>
    <w:rsid w:val="0030003A"/>
    <w:rsid w:val="003005B9"/>
    <w:rsid w:val="00300966"/>
    <w:rsid w:val="00302037"/>
    <w:rsid w:val="00302C9D"/>
    <w:rsid w:val="003047B8"/>
    <w:rsid w:val="00304DC0"/>
    <w:rsid w:val="003063E1"/>
    <w:rsid w:val="00306A70"/>
    <w:rsid w:val="0030764F"/>
    <w:rsid w:val="003076B6"/>
    <w:rsid w:val="003079FD"/>
    <w:rsid w:val="00307E8B"/>
    <w:rsid w:val="0031151A"/>
    <w:rsid w:val="00311711"/>
    <w:rsid w:val="003167F6"/>
    <w:rsid w:val="00317681"/>
    <w:rsid w:val="0031780C"/>
    <w:rsid w:val="00317B01"/>
    <w:rsid w:val="00320630"/>
    <w:rsid w:val="00320BA3"/>
    <w:rsid w:val="00321384"/>
    <w:rsid w:val="00321C09"/>
    <w:rsid w:val="0032263A"/>
    <w:rsid w:val="00322D68"/>
    <w:rsid w:val="00325C7D"/>
    <w:rsid w:val="0032668E"/>
    <w:rsid w:val="00327D03"/>
    <w:rsid w:val="00330386"/>
    <w:rsid w:val="003307FA"/>
    <w:rsid w:val="003316FB"/>
    <w:rsid w:val="00333268"/>
    <w:rsid w:val="00333338"/>
    <w:rsid w:val="00333BC0"/>
    <w:rsid w:val="0033431A"/>
    <w:rsid w:val="00334858"/>
    <w:rsid w:val="00334A47"/>
    <w:rsid w:val="00334E92"/>
    <w:rsid w:val="00335468"/>
    <w:rsid w:val="0033556D"/>
    <w:rsid w:val="0033583A"/>
    <w:rsid w:val="003363CC"/>
    <w:rsid w:val="00336FB3"/>
    <w:rsid w:val="0034014B"/>
    <w:rsid w:val="0034089C"/>
    <w:rsid w:val="0034151E"/>
    <w:rsid w:val="00341F9C"/>
    <w:rsid w:val="00342B41"/>
    <w:rsid w:val="00343083"/>
    <w:rsid w:val="00344599"/>
    <w:rsid w:val="00345924"/>
    <w:rsid w:val="00346605"/>
    <w:rsid w:val="003474D6"/>
    <w:rsid w:val="00347ED6"/>
    <w:rsid w:val="00350709"/>
    <w:rsid w:val="00350B8E"/>
    <w:rsid w:val="00350D90"/>
    <w:rsid w:val="00350EDE"/>
    <w:rsid w:val="00350F92"/>
    <w:rsid w:val="00351931"/>
    <w:rsid w:val="0035206C"/>
    <w:rsid w:val="00352433"/>
    <w:rsid w:val="0035330F"/>
    <w:rsid w:val="00353FE1"/>
    <w:rsid w:val="003561D5"/>
    <w:rsid w:val="003575B2"/>
    <w:rsid w:val="0036068C"/>
    <w:rsid w:val="00360EE3"/>
    <w:rsid w:val="003615EC"/>
    <w:rsid w:val="0036284E"/>
    <w:rsid w:val="00362900"/>
    <w:rsid w:val="00362AFD"/>
    <w:rsid w:val="00362B97"/>
    <w:rsid w:val="00363344"/>
    <w:rsid w:val="003637B3"/>
    <w:rsid w:val="003664A7"/>
    <w:rsid w:val="00366BBD"/>
    <w:rsid w:val="003677D3"/>
    <w:rsid w:val="00370179"/>
    <w:rsid w:val="00371F56"/>
    <w:rsid w:val="00371FB7"/>
    <w:rsid w:val="00372433"/>
    <w:rsid w:val="00372C55"/>
    <w:rsid w:val="00375202"/>
    <w:rsid w:val="0037597A"/>
    <w:rsid w:val="00375A0B"/>
    <w:rsid w:val="003761C5"/>
    <w:rsid w:val="003769D6"/>
    <w:rsid w:val="00376E66"/>
    <w:rsid w:val="003776A9"/>
    <w:rsid w:val="00380E55"/>
    <w:rsid w:val="003812ED"/>
    <w:rsid w:val="003812F0"/>
    <w:rsid w:val="00381581"/>
    <w:rsid w:val="0038196D"/>
    <w:rsid w:val="00381B08"/>
    <w:rsid w:val="003828BA"/>
    <w:rsid w:val="00382BF9"/>
    <w:rsid w:val="003830C6"/>
    <w:rsid w:val="00383C71"/>
    <w:rsid w:val="003841FD"/>
    <w:rsid w:val="00384AB9"/>
    <w:rsid w:val="00385E65"/>
    <w:rsid w:val="00386EA9"/>
    <w:rsid w:val="003870DD"/>
    <w:rsid w:val="00387404"/>
    <w:rsid w:val="00387DDC"/>
    <w:rsid w:val="003906A1"/>
    <w:rsid w:val="003924C4"/>
    <w:rsid w:val="00393458"/>
    <w:rsid w:val="00393FD1"/>
    <w:rsid w:val="003942F2"/>
    <w:rsid w:val="00394A0D"/>
    <w:rsid w:val="00394E6A"/>
    <w:rsid w:val="00395B09"/>
    <w:rsid w:val="0039688D"/>
    <w:rsid w:val="00396F85"/>
    <w:rsid w:val="003A0C72"/>
    <w:rsid w:val="003A161E"/>
    <w:rsid w:val="003A1B02"/>
    <w:rsid w:val="003A3543"/>
    <w:rsid w:val="003A45FC"/>
    <w:rsid w:val="003A5059"/>
    <w:rsid w:val="003A57B2"/>
    <w:rsid w:val="003A5ABB"/>
    <w:rsid w:val="003A5B7B"/>
    <w:rsid w:val="003A6EAD"/>
    <w:rsid w:val="003A7D30"/>
    <w:rsid w:val="003B0694"/>
    <w:rsid w:val="003B10E3"/>
    <w:rsid w:val="003B223A"/>
    <w:rsid w:val="003B29CF"/>
    <w:rsid w:val="003B3621"/>
    <w:rsid w:val="003B367D"/>
    <w:rsid w:val="003B3731"/>
    <w:rsid w:val="003B3D1E"/>
    <w:rsid w:val="003B48AF"/>
    <w:rsid w:val="003B49AE"/>
    <w:rsid w:val="003B4ADF"/>
    <w:rsid w:val="003B5493"/>
    <w:rsid w:val="003B57D5"/>
    <w:rsid w:val="003B64F9"/>
    <w:rsid w:val="003B6ED6"/>
    <w:rsid w:val="003B71AE"/>
    <w:rsid w:val="003C14EF"/>
    <w:rsid w:val="003C15AA"/>
    <w:rsid w:val="003C30CF"/>
    <w:rsid w:val="003C3491"/>
    <w:rsid w:val="003C4199"/>
    <w:rsid w:val="003C776C"/>
    <w:rsid w:val="003D084C"/>
    <w:rsid w:val="003D0E18"/>
    <w:rsid w:val="003D1224"/>
    <w:rsid w:val="003D1518"/>
    <w:rsid w:val="003D1AC0"/>
    <w:rsid w:val="003D1BF9"/>
    <w:rsid w:val="003D2237"/>
    <w:rsid w:val="003D319F"/>
    <w:rsid w:val="003D34F2"/>
    <w:rsid w:val="003D430B"/>
    <w:rsid w:val="003D4F0E"/>
    <w:rsid w:val="003D57CA"/>
    <w:rsid w:val="003D5B50"/>
    <w:rsid w:val="003D75BF"/>
    <w:rsid w:val="003D7C0E"/>
    <w:rsid w:val="003E1BA5"/>
    <w:rsid w:val="003E36EF"/>
    <w:rsid w:val="003E3D78"/>
    <w:rsid w:val="003E3F30"/>
    <w:rsid w:val="003E4011"/>
    <w:rsid w:val="003E4E87"/>
    <w:rsid w:val="003E6BE7"/>
    <w:rsid w:val="003F004E"/>
    <w:rsid w:val="003F01AD"/>
    <w:rsid w:val="003F1A8B"/>
    <w:rsid w:val="003F1F82"/>
    <w:rsid w:val="003F37C4"/>
    <w:rsid w:val="003F3F6E"/>
    <w:rsid w:val="003F5180"/>
    <w:rsid w:val="003F67CE"/>
    <w:rsid w:val="00401F16"/>
    <w:rsid w:val="00402628"/>
    <w:rsid w:val="004030AF"/>
    <w:rsid w:val="0040425C"/>
    <w:rsid w:val="00404CC5"/>
    <w:rsid w:val="00404F28"/>
    <w:rsid w:val="00405DFE"/>
    <w:rsid w:val="00406DFB"/>
    <w:rsid w:val="00410B15"/>
    <w:rsid w:val="00410B65"/>
    <w:rsid w:val="00411125"/>
    <w:rsid w:val="0041169A"/>
    <w:rsid w:val="00412392"/>
    <w:rsid w:val="00413367"/>
    <w:rsid w:val="00413FB5"/>
    <w:rsid w:val="004148F3"/>
    <w:rsid w:val="004151A7"/>
    <w:rsid w:val="00415A82"/>
    <w:rsid w:val="004161DE"/>
    <w:rsid w:val="00416A45"/>
    <w:rsid w:val="00416D6F"/>
    <w:rsid w:val="00420457"/>
    <w:rsid w:val="00420BEE"/>
    <w:rsid w:val="00420E6F"/>
    <w:rsid w:val="00422BDE"/>
    <w:rsid w:val="004233BD"/>
    <w:rsid w:val="004242D2"/>
    <w:rsid w:val="004252E2"/>
    <w:rsid w:val="0042568C"/>
    <w:rsid w:val="00425C73"/>
    <w:rsid w:val="00425C84"/>
    <w:rsid w:val="00426032"/>
    <w:rsid w:val="004300F4"/>
    <w:rsid w:val="004310C0"/>
    <w:rsid w:val="0043149C"/>
    <w:rsid w:val="004314D3"/>
    <w:rsid w:val="00431D0F"/>
    <w:rsid w:val="00433428"/>
    <w:rsid w:val="00433C86"/>
    <w:rsid w:val="00434D93"/>
    <w:rsid w:val="00434DC3"/>
    <w:rsid w:val="0043532B"/>
    <w:rsid w:val="00435CA6"/>
    <w:rsid w:val="00436850"/>
    <w:rsid w:val="004369E5"/>
    <w:rsid w:val="00436A7A"/>
    <w:rsid w:val="00437215"/>
    <w:rsid w:val="004404BF"/>
    <w:rsid w:val="00440983"/>
    <w:rsid w:val="0044163A"/>
    <w:rsid w:val="00442713"/>
    <w:rsid w:val="00443090"/>
    <w:rsid w:val="00443523"/>
    <w:rsid w:val="004443C3"/>
    <w:rsid w:val="00444C77"/>
    <w:rsid w:val="0044598A"/>
    <w:rsid w:val="004459BA"/>
    <w:rsid w:val="00446380"/>
    <w:rsid w:val="0044687F"/>
    <w:rsid w:val="00446E6B"/>
    <w:rsid w:val="00446F59"/>
    <w:rsid w:val="00447CC8"/>
    <w:rsid w:val="00450A65"/>
    <w:rsid w:val="00450A77"/>
    <w:rsid w:val="0045147C"/>
    <w:rsid w:val="00451CC8"/>
    <w:rsid w:val="00454813"/>
    <w:rsid w:val="00454CF1"/>
    <w:rsid w:val="00455651"/>
    <w:rsid w:val="004557FB"/>
    <w:rsid w:val="004564FC"/>
    <w:rsid w:val="00457361"/>
    <w:rsid w:val="0046080A"/>
    <w:rsid w:val="004610AC"/>
    <w:rsid w:val="004619BC"/>
    <w:rsid w:val="00461F7A"/>
    <w:rsid w:val="004622FF"/>
    <w:rsid w:val="00464510"/>
    <w:rsid w:val="00464991"/>
    <w:rsid w:val="00464A63"/>
    <w:rsid w:val="004650D5"/>
    <w:rsid w:val="00465D0B"/>
    <w:rsid w:val="00466128"/>
    <w:rsid w:val="00466B59"/>
    <w:rsid w:val="004678BE"/>
    <w:rsid w:val="00471B6A"/>
    <w:rsid w:val="00471D4C"/>
    <w:rsid w:val="004725F4"/>
    <w:rsid w:val="00472BC0"/>
    <w:rsid w:val="00475387"/>
    <w:rsid w:val="004754FF"/>
    <w:rsid w:val="00475714"/>
    <w:rsid w:val="00475865"/>
    <w:rsid w:val="00475C24"/>
    <w:rsid w:val="0047650E"/>
    <w:rsid w:val="00476F88"/>
    <w:rsid w:val="004774AA"/>
    <w:rsid w:val="00477ED3"/>
    <w:rsid w:val="0048026F"/>
    <w:rsid w:val="0048143B"/>
    <w:rsid w:val="0048153F"/>
    <w:rsid w:val="00482965"/>
    <w:rsid w:val="00482AA3"/>
    <w:rsid w:val="00482EF1"/>
    <w:rsid w:val="0048342B"/>
    <w:rsid w:val="00485087"/>
    <w:rsid w:val="004850AA"/>
    <w:rsid w:val="00485BF5"/>
    <w:rsid w:val="004860C1"/>
    <w:rsid w:val="00487634"/>
    <w:rsid w:val="00487B1E"/>
    <w:rsid w:val="0049162B"/>
    <w:rsid w:val="00491ABB"/>
    <w:rsid w:val="00491D22"/>
    <w:rsid w:val="004939FD"/>
    <w:rsid w:val="00493A2B"/>
    <w:rsid w:val="0049456A"/>
    <w:rsid w:val="004945B0"/>
    <w:rsid w:val="004948A4"/>
    <w:rsid w:val="004948EC"/>
    <w:rsid w:val="00494F23"/>
    <w:rsid w:val="00495823"/>
    <w:rsid w:val="004968BB"/>
    <w:rsid w:val="00496A3E"/>
    <w:rsid w:val="00496D2F"/>
    <w:rsid w:val="00497112"/>
    <w:rsid w:val="00497155"/>
    <w:rsid w:val="0049778E"/>
    <w:rsid w:val="00497ADB"/>
    <w:rsid w:val="00497BA5"/>
    <w:rsid w:val="00497C64"/>
    <w:rsid w:val="00497E5A"/>
    <w:rsid w:val="004A0E80"/>
    <w:rsid w:val="004A0F62"/>
    <w:rsid w:val="004A1EC8"/>
    <w:rsid w:val="004A2769"/>
    <w:rsid w:val="004A29ED"/>
    <w:rsid w:val="004A6258"/>
    <w:rsid w:val="004A6D39"/>
    <w:rsid w:val="004A7008"/>
    <w:rsid w:val="004A7BC9"/>
    <w:rsid w:val="004A7DC8"/>
    <w:rsid w:val="004B0FD0"/>
    <w:rsid w:val="004B1937"/>
    <w:rsid w:val="004B2248"/>
    <w:rsid w:val="004B31BF"/>
    <w:rsid w:val="004B31D1"/>
    <w:rsid w:val="004B3523"/>
    <w:rsid w:val="004B3D28"/>
    <w:rsid w:val="004B4721"/>
    <w:rsid w:val="004B4A73"/>
    <w:rsid w:val="004B4BEB"/>
    <w:rsid w:val="004B4F03"/>
    <w:rsid w:val="004B69D6"/>
    <w:rsid w:val="004B6E1D"/>
    <w:rsid w:val="004C0033"/>
    <w:rsid w:val="004C086B"/>
    <w:rsid w:val="004C098E"/>
    <w:rsid w:val="004C0C29"/>
    <w:rsid w:val="004C101C"/>
    <w:rsid w:val="004C1224"/>
    <w:rsid w:val="004C16EF"/>
    <w:rsid w:val="004C351E"/>
    <w:rsid w:val="004C4E92"/>
    <w:rsid w:val="004C5C32"/>
    <w:rsid w:val="004C6489"/>
    <w:rsid w:val="004D189D"/>
    <w:rsid w:val="004D3E0F"/>
    <w:rsid w:val="004D47CA"/>
    <w:rsid w:val="004D53C6"/>
    <w:rsid w:val="004E1615"/>
    <w:rsid w:val="004E1FEC"/>
    <w:rsid w:val="004E204B"/>
    <w:rsid w:val="004E2103"/>
    <w:rsid w:val="004E267C"/>
    <w:rsid w:val="004E2C87"/>
    <w:rsid w:val="004E2F9A"/>
    <w:rsid w:val="004E309A"/>
    <w:rsid w:val="004E33D4"/>
    <w:rsid w:val="004E3F2E"/>
    <w:rsid w:val="004E46A2"/>
    <w:rsid w:val="004E5458"/>
    <w:rsid w:val="004E67C9"/>
    <w:rsid w:val="004E6D38"/>
    <w:rsid w:val="004E79A7"/>
    <w:rsid w:val="004F1F6D"/>
    <w:rsid w:val="004F2509"/>
    <w:rsid w:val="004F25BF"/>
    <w:rsid w:val="004F2B40"/>
    <w:rsid w:val="004F3EB5"/>
    <w:rsid w:val="004F55AE"/>
    <w:rsid w:val="004F5E8E"/>
    <w:rsid w:val="004F754B"/>
    <w:rsid w:val="0050052A"/>
    <w:rsid w:val="00501003"/>
    <w:rsid w:val="00501A3E"/>
    <w:rsid w:val="00502D0F"/>
    <w:rsid w:val="00504E76"/>
    <w:rsid w:val="00504E99"/>
    <w:rsid w:val="00505D8E"/>
    <w:rsid w:val="00506043"/>
    <w:rsid w:val="00506B33"/>
    <w:rsid w:val="00506CBD"/>
    <w:rsid w:val="0050771F"/>
    <w:rsid w:val="00510510"/>
    <w:rsid w:val="00510589"/>
    <w:rsid w:val="0051073C"/>
    <w:rsid w:val="00510FFD"/>
    <w:rsid w:val="00511659"/>
    <w:rsid w:val="00511A84"/>
    <w:rsid w:val="00511CAA"/>
    <w:rsid w:val="00512611"/>
    <w:rsid w:val="00512914"/>
    <w:rsid w:val="00513481"/>
    <w:rsid w:val="00514609"/>
    <w:rsid w:val="00514929"/>
    <w:rsid w:val="0051493C"/>
    <w:rsid w:val="005156B4"/>
    <w:rsid w:val="00515B9F"/>
    <w:rsid w:val="00516189"/>
    <w:rsid w:val="00520266"/>
    <w:rsid w:val="00520775"/>
    <w:rsid w:val="005214F5"/>
    <w:rsid w:val="0052196E"/>
    <w:rsid w:val="00521C60"/>
    <w:rsid w:val="005220DA"/>
    <w:rsid w:val="00523D54"/>
    <w:rsid w:val="005246C9"/>
    <w:rsid w:val="005249BE"/>
    <w:rsid w:val="00526813"/>
    <w:rsid w:val="005321BB"/>
    <w:rsid w:val="005334C8"/>
    <w:rsid w:val="005338E0"/>
    <w:rsid w:val="00533950"/>
    <w:rsid w:val="005339B7"/>
    <w:rsid w:val="00537787"/>
    <w:rsid w:val="005400C1"/>
    <w:rsid w:val="005416BE"/>
    <w:rsid w:val="00541740"/>
    <w:rsid w:val="00542686"/>
    <w:rsid w:val="0054312E"/>
    <w:rsid w:val="00543B7C"/>
    <w:rsid w:val="00543C0E"/>
    <w:rsid w:val="00543C1F"/>
    <w:rsid w:val="0054461F"/>
    <w:rsid w:val="00546161"/>
    <w:rsid w:val="00546E60"/>
    <w:rsid w:val="00547D69"/>
    <w:rsid w:val="00550081"/>
    <w:rsid w:val="00550BB6"/>
    <w:rsid w:val="005511D0"/>
    <w:rsid w:val="005530DA"/>
    <w:rsid w:val="00553D36"/>
    <w:rsid w:val="005547B4"/>
    <w:rsid w:val="00554E12"/>
    <w:rsid w:val="0055647B"/>
    <w:rsid w:val="00556B59"/>
    <w:rsid w:val="00556E51"/>
    <w:rsid w:val="00556FF1"/>
    <w:rsid w:val="00560277"/>
    <w:rsid w:val="00561AEF"/>
    <w:rsid w:val="0056209F"/>
    <w:rsid w:val="00562609"/>
    <w:rsid w:val="00562745"/>
    <w:rsid w:val="00562A7A"/>
    <w:rsid w:val="00562BE2"/>
    <w:rsid w:val="00562E6E"/>
    <w:rsid w:val="005641D0"/>
    <w:rsid w:val="005646C6"/>
    <w:rsid w:val="0056488A"/>
    <w:rsid w:val="005673B6"/>
    <w:rsid w:val="00570BD6"/>
    <w:rsid w:val="00571AAC"/>
    <w:rsid w:val="0057208D"/>
    <w:rsid w:val="00572CC4"/>
    <w:rsid w:val="00573512"/>
    <w:rsid w:val="00573D03"/>
    <w:rsid w:val="00573F49"/>
    <w:rsid w:val="00574023"/>
    <w:rsid w:val="005749BE"/>
    <w:rsid w:val="00575E86"/>
    <w:rsid w:val="005765E5"/>
    <w:rsid w:val="0058009B"/>
    <w:rsid w:val="00581801"/>
    <w:rsid w:val="0058188B"/>
    <w:rsid w:val="0058240E"/>
    <w:rsid w:val="00583EF6"/>
    <w:rsid w:val="00584692"/>
    <w:rsid w:val="005847FD"/>
    <w:rsid w:val="0058505E"/>
    <w:rsid w:val="00585D0C"/>
    <w:rsid w:val="005863F5"/>
    <w:rsid w:val="00586B3E"/>
    <w:rsid w:val="00587A56"/>
    <w:rsid w:val="00590113"/>
    <w:rsid w:val="00590BF8"/>
    <w:rsid w:val="00591262"/>
    <w:rsid w:val="005912C9"/>
    <w:rsid w:val="00591403"/>
    <w:rsid w:val="00591876"/>
    <w:rsid w:val="00591947"/>
    <w:rsid w:val="005924B8"/>
    <w:rsid w:val="00593A5D"/>
    <w:rsid w:val="00593E3C"/>
    <w:rsid w:val="00594E5C"/>
    <w:rsid w:val="00595A8E"/>
    <w:rsid w:val="00595B09"/>
    <w:rsid w:val="00595D5F"/>
    <w:rsid w:val="00596BEF"/>
    <w:rsid w:val="005973C6"/>
    <w:rsid w:val="00597895"/>
    <w:rsid w:val="00597AAA"/>
    <w:rsid w:val="005A0064"/>
    <w:rsid w:val="005A0FBC"/>
    <w:rsid w:val="005A1F5A"/>
    <w:rsid w:val="005A1F74"/>
    <w:rsid w:val="005A2629"/>
    <w:rsid w:val="005A4508"/>
    <w:rsid w:val="005A4E4F"/>
    <w:rsid w:val="005A5780"/>
    <w:rsid w:val="005A58B3"/>
    <w:rsid w:val="005A6CBE"/>
    <w:rsid w:val="005A774F"/>
    <w:rsid w:val="005B0306"/>
    <w:rsid w:val="005B0323"/>
    <w:rsid w:val="005B05AE"/>
    <w:rsid w:val="005B1577"/>
    <w:rsid w:val="005B1C2C"/>
    <w:rsid w:val="005B211E"/>
    <w:rsid w:val="005B2B87"/>
    <w:rsid w:val="005B3F30"/>
    <w:rsid w:val="005B42E0"/>
    <w:rsid w:val="005B507C"/>
    <w:rsid w:val="005B59FF"/>
    <w:rsid w:val="005B5D83"/>
    <w:rsid w:val="005B5D8D"/>
    <w:rsid w:val="005B6482"/>
    <w:rsid w:val="005B7ADB"/>
    <w:rsid w:val="005C110C"/>
    <w:rsid w:val="005C26EE"/>
    <w:rsid w:val="005C289E"/>
    <w:rsid w:val="005C31D7"/>
    <w:rsid w:val="005C349E"/>
    <w:rsid w:val="005C36BD"/>
    <w:rsid w:val="005C3A3A"/>
    <w:rsid w:val="005C4D5C"/>
    <w:rsid w:val="005C581D"/>
    <w:rsid w:val="005C5A60"/>
    <w:rsid w:val="005C61E6"/>
    <w:rsid w:val="005C6C40"/>
    <w:rsid w:val="005C7441"/>
    <w:rsid w:val="005D03FF"/>
    <w:rsid w:val="005D05AA"/>
    <w:rsid w:val="005D11EC"/>
    <w:rsid w:val="005D1468"/>
    <w:rsid w:val="005D1A72"/>
    <w:rsid w:val="005D24E5"/>
    <w:rsid w:val="005D3A26"/>
    <w:rsid w:val="005D4777"/>
    <w:rsid w:val="005D4CDF"/>
    <w:rsid w:val="005D4F30"/>
    <w:rsid w:val="005D67E9"/>
    <w:rsid w:val="005D6DA3"/>
    <w:rsid w:val="005E086C"/>
    <w:rsid w:val="005E08AA"/>
    <w:rsid w:val="005E0A33"/>
    <w:rsid w:val="005E168B"/>
    <w:rsid w:val="005E2449"/>
    <w:rsid w:val="005E2EF2"/>
    <w:rsid w:val="005E34A8"/>
    <w:rsid w:val="005E3B93"/>
    <w:rsid w:val="005E456C"/>
    <w:rsid w:val="005E52AF"/>
    <w:rsid w:val="005E6CBE"/>
    <w:rsid w:val="005E706D"/>
    <w:rsid w:val="005E7DED"/>
    <w:rsid w:val="005F1C0E"/>
    <w:rsid w:val="005F1D23"/>
    <w:rsid w:val="005F2146"/>
    <w:rsid w:val="005F2F9E"/>
    <w:rsid w:val="005F31F6"/>
    <w:rsid w:val="005F40D0"/>
    <w:rsid w:val="005F482C"/>
    <w:rsid w:val="005F4C4B"/>
    <w:rsid w:val="005F5F86"/>
    <w:rsid w:val="005F6578"/>
    <w:rsid w:val="005F6A02"/>
    <w:rsid w:val="005F6ECF"/>
    <w:rsid w:val="00602D90"/>
    <w:rsid w:val="006033B1"/>
    <w:rsid w:val="006036AF"/>
    <w:rsid w:val="00603DB5"/>
    <w:rsid w:val="006044BE"/>
    <w:rsid w:val="0060462A"/>
    <w:rsid w:val="006046F9"/>
    <w:rsid w:val="00604C5A"/>
    <w:rsid w:val="0060567E"/>
    <w:rsid w:val="00605ED7"/>
    <w:rsid w:val="00606C0E"/>
    <w:rsid w:val="00606C9C"/>
    <w:rsid w:val="00606F9C"/>
    <w:rsid w:val="006076B7"/>
    <w:rsid w:val="00607886"/>
    <w:rsid w:val="00611658"/>
    <w:rsid w:val="00611BC6"/>
    <w:rsid w:val="00612617"/>
    <w:rsid w:val="00612A66"/>
    <w:rsid w:val="00612B90"/>
    <w:rsid w:val="00612D1C"/>
    <w:rsid w:val="00614C63"/>
    <w:rsid w:val="00615985"/>
    <w:rsid w:val="00617B2B"/>
    <w:rsid w:val="00617FAD"/>
    <w:rsid w:val="00620518"/>
    <w:rsid w:val="00620952"/>
    <w:rsid w:val="00620C73"/>
    <w:rsid w:val="00621A7F"/>
    <w:rsid w:val="00621F08"/>
    <w:rsid w:val="0062213F"/>
    <w:rsid w:val="00622149"/>
    <w:rsid w:val="00622421"/>
    <w:rsid w:val="00623C7E"/>
    <w:rsid w:val="00625344"/>
    <w:rsid w:val="006256E4"/>
    <w:rsid w:val="00625D87"/>
    <w:rsid w:val="00626B20"/>
    <w:rsid w:val="00626FA4"/>
    <w:rsid w:val="006306D7"/>
    <w:rsid w:val="00630C4C"/>
    <w:rsid w:val="00630CF8"/>
    <w:rsid w:val="00630E5B"/>
    <w:rsid w:val="00632252"/>
    <w:rsid w:val="00632557"/>
    <w:rsid w:val="0063521E"/>
    <w:rsid w:val="00635769"/>
    <w:rsid w:val="00641A67"/>
    <w:rsid w:val="00642A2A"/>
    <w:rsid w:val="006440A3"/>
    <w:rsid w:val="00644D4F"/>
    <w:rsid w:val="00644D5B"/>
    <w:rsid w:val="006450E1"/>
    <w:rsid w:val="0064523D"/>
    <w:rsid w:val="00645608"/>
    <w:rsid w:val="00645E9D"/>
    <w:rsid w:val="0064672D"/>
    <w:rsid w:val="00646A75"/>
    <w:rsid w:val="0064715A"/>
    <w:rsid w:val="006473C7"/>
    <w:rsid w:val="0064759B"/>
    <w:rsid w:val="0064777E"/>
    <w:rsid w:val="00647BAE"/>
    <w:rsid w:val="0065005D"/>
    <w:rsid w:val="00650685"/>
    <w:rsid w:val="006509F2"/>
    <w:rsid w:val="00650FCA"/>
    <w:rsid w:val="006512E2"/>
    <w:rsid w:val="00651879"/>
    <w:rsid w:val="0065194B"/>
    <w:rsid w:val="00651ACB"/>
    <w:rsid w:val="00651AD1"/>
    <w:rsid w:val="00651D9B"/>
    <w:rsid w:val="0065375C"/>
    <w:rsid w:val="00653C29"/>
    <w:rsid w:val="006543E2"/>
    <w:rsid w:val="0065464D"/>
    <w:rsid w:val="00654A72"/>
    <w:rsid w:val="00657856"/>
    <w:rsid w:val="00657B29"/>
    <w:rsid w:val="0066072D"/>
    <w:rsid w:val="00660F14"/>
    <w:rsid w:val="006613F4"/>
    <w:rsid w:val="00661FF3"/>
    <w:rsid w:val="00662007"/>
    <w:rsid w:val="00662994"/>
    <w:rsid w:val="006633DF"/>
    <w:rsid w:val="00663C2F"/>
    <w:rsid w:val="00665AEE"/>
    <w:rsid w:val="006670CF"/>
    <w:rsid w:val="00667154"/>
    <w:rsid w:val="00667260"/>
    <w:rsid w:val="00670D73"/>
    <w:rsid w:val="00670FA9"/>
    <w:rsid w:val="00671901"/>
    <w:rsid w:val="00671CF9"/>
    <w:rsid w:val="00671D3F"/>
    <w:rsid w:val="006732D9"/>
    <w:rsid w:val="00674DBB"/>
    <w:rsid w:val="00675512"/>
    <w:rsid w:val="00675C64"/>
    <w:rsid w:val="00676FDB"/>
    <w:rsid w:val="006801F6"/>
    <w:rsid w:val="00681D06"/>
    <w:rsid w:val="0068219C"/>
    <w:rsid w:val="00682EAA"/>
    <w:rsid w:val="00683CAB"/>
    <w:rsid w:val="00683D12"/>
    <w:rsid w:val="00684DED"/>
    <w:rsid w:val="0068566A"/>
    <w:rsid w:val="00685733"/>
    <w:rsid w:val="00685795"/>
    <w:rsid w:val="00686506"/>
    <w:rsid w:val="0068777A"/>
    <w:rsid w:val="0069022F"/>
    <w:rsid w:val="006904F6"/>
    <w:rsid w:val="00690832"/>
    <w:rsid w:val="0069303B"/>
    <w:rsid w:val="00694714"/>
    <w:rsid w:val="00696E33"/>
    <w:rsid w:val="00697094"/>
    <w:rsid w:val="006A0AC3"/>
    <w:rsid w:val="006A0D52"/>
    <w:rsid w:val="006A1BF8"/>
    <w:rsid w:val="006A22CF"/>
    <w:rsid w:val="006A25D0"/>
    <w:rsid w:val="006A2FA3"/>
    <w:rsid w:val="006A311D"/>
    <w:rsid w:val="006A3206"/>
    <w:rsid w:val="006A48B4"/>
    <w:rsid w:val="006A49F7"/>
    <w:rsid w:val="006A4E43"/>
    <w:rsid w:val="006A4E8B"/>
    <w:rsid w:val="006A579F"/>
    <w:rsid w:val="006A59CB"/>
    <w:rsid w:val="006A5A59"/>
    <w:rsid w:val="006A731C"/>
    <w:rsid w:val="006A7462"/>
    <w:rsid w:val="006A768C"/>
    <w:rsid w:val="006A7C3A"/>
    <w:rsid w:val="006B029A"/>
    <w:rsid w:val="006B02EE"/>
    <w:rsid w:val="006B08C3"/>
    <w:rsid w:val="006B141E"/>
    <w:rsid w:val="006B1760"/>
    <w:rsid w:val="006B1987"/>
    <w:rsid w:val="006B1996"/>
    <w:rsid w:val="006B1CA7"/>
    <w:rsid w:val="006B26DA"/>
    <w:rsid w:val="006B4018"/>
    <w:rsid w:val="006B4189"/>
    <w:rsid w:val="006B436E"/>
    <w:rsid w:val="006B45AA"/>
    <w:rsid w:val="006B577B"/>
    <w:rsid w:val="006B6BD0"/>
    <w:rsid w:val="006C047D"/>
    <w:rsid w:val="006C0A73"/>
    <w:rsid w:val="006C0D2D"/>
    <w:rsid w:val="006C0D89"/>
    <w:rsid w:val="006C3332"/>
    <w:rsid w:val="006C5998"/>
    <w:rsid w:val="006C59A8"/>
    <w:rsid w:val="006C5B2D"/>
    <w:rsid w:val="006C7AF9"/>
    <w:rsid w:val="006D03F4"/>
    <w:rsid w:val="006D0CD6"/>
    <w:rsid w:val="006D1C15"/>
    <w:rsid w:val="006D1F8F"/>
    <w:rsid w:val="006D2A02"/>
    <w:rsid w:val="006D2A51"/>
    <w:rsid w:val="006D2DD4"/>
    <w:rsid w:val="006D3B87"/>
    <w:rsid w:val="006D3D76"/>
    <w:rsid w:val="006D4B54"/>
    <w:rsid w:val="006D5942"/>
    <w:rsid w:val="006D60E3"/>
    <w:rsid w:val="006D626E"/>
    <w:rsid w:val="006D6ECE"/>
    <w:rsid w:val="006D791C"/>
    <w:rsid w:val="006E027E"/>
    <w:rsid w:val="006E22C3"/>
    <w:rsid w:val="006E23CB"/>
    <w:rsid w:val="006E2752"/>
    <w:rsid w:val="006E2B01"/>
    <w:rsid w:val="006E3581"/>
    <w:rsid w:val="006E4193"/>
    <w:rsid w:val="006E4A50"/>
    <w:rsid w:val="006E4EE0"/>
    <w:rsid w:val="006E55FE"/>
    <w:rsid w:val="006E5E01"/>
    <w:rsid w:val="006E65CF"/>
    <w:rsid w:val="006E7886"/>
    <w:rsid w:val="006E7E05"/>
    <w:rsid w:val="006F01B3"/>
    <w:rsid w:val="006F0840"/>
    <w:rsid w:val="006F13BF"/>
    <w:rsid w:val="006F1855"/>
    <w:rsid w:val="006F2307"/>
    <w:rsid w:val="006F245E"/>
    <w:rsid w:val="006F2959"/>
    <w:rsid w:val="006F2C90"/>
    <w:rsid w:val="006F35EB"/>
    <w:rsid w:val="006F36EB"/>
    <w:rsid w:val="006F38FF"/>
    <w:rsid w:val="006F3DD6"/>
    <w:rsid w:val="006F3EBA"/>
    <w:rsid w:val="006F4554"/>
    <w:rsid w:val="006F4D99"/>
    <w:rsid w:val="006F4E98"/>
    <w:rsid w:val="006F58C4"/>
    <w:rsid w:val="006F5C98"/>
    <w:rsid w:val="006F6551"/>
    <w:rsid w:val="006F7A51"/>
    <w:rsid w:val="00700D2C"/>
    <w:rsid w:val="00701074"/>
    <w:rsid w:val="007018CB"/>
    <w:rsid w:val="007019FB"/>
    <w:rsid w:val="007021E7"/>
    <w:rsid w:val="00702202"/>
    <w:rsid w:val="00702547"/>
    <w:rsid w:val="00702821"/>
    <w:rsid w:val="00703769"/>
    <w:rsid w:val="007042EB"/>
    <w:rsid w:val="007042EE"/>
    <w:rsid w:val="00706371"/>
    <w:rsid w:val="007100EF"/>
    <w:rsid w:val="007104FC"/>
    <w:rsid w:val="00711CE9"/>
    <w:rsid w:val="00711FAD"/>
    <w:rsid w:val="00711FEA"/>
    <w:rsid w:val="007120F8"/>
    <w:rsid w:val="0071230A"/>
    <w:rsid w:val="00712F76"/>
    <w:rsid w:val="007133AD"/>
    <w:rsid w:val="00713FFF"/>
    <w:rsid w:val="007145E9"/>
    <w:rsid w:val="00714AD4"/>
    <w:rsid w:val="00714F5A"/>
    <w:rsid w:val="007167BD"/>
    <w:rsid w:val="00716979"/>
    <w:rsid w:val="00720A9C"/>
    <w:rsid w:val="0072114C"/>
    <w:rsid w:val="00722ACC"/>
    <w:rsid w:val="007236E5"/>
    <w:rsid w:val="00723CBD"/>
    <w:rsid w:val="00724230"/>
    <w:rsid w:val="00724698"/>
    <w:rsid w:val="0072617E"/>
    <w:rsid w:val="00727080"/>
    <w:rsid w:val="0073194A"/>
    <w:rsid w:val="0073298E"/>
    <w:rsid w:val="007348DE"/>
    <w:rsid w:val="00734DC1"/>
    <w:rsid w:val="00734E7B"/>
    <w:rsid w:val="00734FB0"/>
    <w:rsid w:val="00735EE8"/>
    <w:rsid w:val="007378BA"/>
    <w:rsid w:val="00740026"/>
    <w:rsid w:val="00740132"/>
    <w:rsid w:val="00741636"/>
    <w:rsid w:val="00742E3C"/>
    <w:rsid w:val="00744174"/>
    <w:rsid w:val="00744C9C"/>
    <w:rsid w:val="00744D81"/>
    <w:rsid w:val="00746013"/>
    <w:rsid w:val="007467AD"/>
    <w:rsid w:val="00747382"/>
    <w:rsid w:val="00750715"/>
    <w:rsid w:val="00750DE7"/>
    <w:rsid w:val="00751E9B"/>
    <w:rsid w:val="0075245E"/>
    <w:rsid w:val="00752F58"/>
    <w:rsid w:val="007539D2"/>
    <w:rsid w:val="00753D56"/>
    <w:rsid w:val="00754583"/>
    <w:rsid w:val="00754811"/>
    <w:rsid w:val="00755082"/>
    <w:rsid w:val="007550AD"/>
    <w:rsid w:val="007552E4"/>
    <w:rsid w:val="00755931"/>
    <w:rsid w:val="007561AB"/>
    <w:rsid w:val="00756E30"/>
    <w:rsid w:val="00756E4A"/>
    <w:rsid w:val="0075749E"/>
    <w:rsid w:val="007575E1"/>
    <w:rsid w:val="007579CA"/>
    <w:rsid w:val="00757D08"/>
    <w:rsid w:val="007608B3"/>
    <w:rsid w:val="00760ACC"/>
    <w:rsid w:val="007612FC"/>
    <w:rsid w:val="00762A86"/>
    <w:rsid w:val="00762D38"/>
    <w:rsid w:val="00762D96"/>
    <w:rsid w:val="00763517"/>
    <w:rsid w:val="007643E7"/>
    <w:rsid w:val="007656F9"/>
    <w:rsid w:val="00765DC8"/>
    <w:rsid w:val="007662B5"/>
    <w:rsid w:val="00766E10"/>
    <w:rsid w:val="007671DD"/>
    <w:rsid w:val="00767FC7"/>
    <w:rsid w:val="00770202"/>
    <w:rsid w:val="00771219"/>
    <w:rsid w:val="00772BC2"/>
    <w:rsid w:val="00772F61"/>
    <w:rsid w:val="00774586"/>
    <w:rsid w:val="00774B8A"/>
    <w:rsid w:val="00774C44"/>
    <w:rsid w:val="00774EA0"/>
    <w:rsid w:val="0077555C"/>
    <w:rsid w:val="00775CA4"/>
    <w:rsid w:val="00775D61"/>
    <w:rsid w:val="00776B57"/>
    <w:rsid w:val="00777679"/>
    <w:rsid w:val="007808FE"/>
    <w:rsid w:val="00781D2F"/>
    <w:rsid w:val="00781E81"/>
    <w:rsid w:val="0078214C"/>
    <w:rsid w:val="00782416"/>
    <w:rsid w:val="007845B4"/>
    <w:rsid w:val="0078481F"/>
    <w:rsid w:val="00784F2F"/>
    <w:rsid w:val="00785F73"/>
    <w:rsid w:val="00786487"/>
    <w:rsid w:val="007867F8"/>
    <w:rsid w:val="00786861"/>
    <w:rsid w:val="00787A00"/>
    <w:rsid w:val="007908A5"/>
    <w:rsid w:val="00790B65"/>
    <w:rsid w:val="00790F48"/>
    <w:rsid w:val="00792BA0"/>
    <w:rsid w:val="00792E14"/>
    <w:rsid w:val="007936E1"/>
    <w:rsid w:val="00793736"/>
    <w:rsid w:val="0079428B"/>
    <w:rsid w:val="0079524C"/>
    <w:rsid w:val="00795400"/>
    <w:rsid w:val="007A0481"/>
    <w:rsid w:val="007A1718"/>
    <w:rsid w:val="007A3699"/>
    <w:rsid w:val="007A39F9"/>
    <w:rsid w:val="007A3CFB"/>
    <w:rsid w:val="007A533B"/>
    <w:rsid w:val="007A5CCE"/>
    <w:rsid w:val="007A6C9C"/>
    <w:rsid w:val="007A6F89"/>
    <w:rsid w:val="007A7EA4"/>
    <w:rsid w:val="007B065C"/>
    <w:rsid w:val="007B0C63"/>
    <w:rsid w:val="007B0E85"/>
    <w:rsid w:val="007B0F18"/>
    <w:rsid w:val="007B1073"/>
    <w:rsid w:val="007B1830"/>
    <w:rsid w:val="007B2102"/>
    <w:rsid w:val="007B2DC2"/>
    <w:rsid w:val="007B2F93"/>
    <w:rsid w:val="007B44C2"/>
    <w:rsid w:val="007B498F"/>
    <w:rsid w:val="007B73CD"/>
    <w:rsid w:val="007B7C58"/>
    <w:rsid w:val="007B7C6B"/>
    <w:rsid w:val="007B7F00"/>
    <w:rsid w:val="007C03BB"/>
    <w:rsid w:val="007C089B"/>
    <w:rsid w:val="007C1D3B"/>
    <w:rsid w:val="007C2053"/>
    <w:rsid w:val="007C2714"/>
    <w:rsid w:val="007C2BA7"/>
    <w:rsid w:val="007C3206"/>
    <w:rsid w:val="007C3BD3"/>
    <w:rsid w:val="007C40D8"/>
    <w:rsid w:val="007C4A1C"/>
    <w:rsid w:val="007C5035"/>
    <w:rsid w:val="007C50FA"/>
    <w:rsid w:val="007C5D63"/>
    <w:rsid w:val="007C6A64"/>
    <w:rsid w:val="007C6A67"/>
    <w:rsid w:val="007C7D76"/>
    <w:rsid w:val="007D0DB6"/>
    <w:rsid w:val="007D1C81"/>
    <w:rsid w:val="007D1D37"/>
    <w:rsid w:val="007D1D4D"/>
    <w:rsid w:val="007D31F9"/>
    <w:rsid w:val="007D40B9"/>
    <w:rsid w:val="007D434B"/>
    <w:rsid w:val="007D4C13"/>
    <w:rsid w:val="007D5001"/>
    <w:rsid w:val="007D59F6"/>
    <w:rsid w:val="007D5A40"/>
    <w:rsid w:val="007D5E92"/>
    <w:rsid w:val="007E008B"/>
    <w:rsid w:val="007E034F"/>
    <w:rsid w:val="007E1429"/>
    <w:rsid w:val="007E1D27"/>
    <w:rsid w:val="007E20F1"/>
    <w:rsid w:val="007E2F85"/>
    <w:rsid w:val="007E3A97"/>
    <w:rsid w:val="007E469E"/>
    <w:rsid w:val="007E48A9"/>
    <w:rsid w:val="007E4C83"/>
    <w:rsid w:val="007E5548"/>
    <w:rsid w:val="007E6067"/>
    <w:rsid w:val="007E7032"/>
    <w:rsid w:val="007E798F"/>
    <w:rsid w:val="007E7ED5"/>
    <w:rsid w:val="007F1B6D"/>
    <w:rsid w:val="007F1EA5"/>
    <w:rsid w:val="007F22DF"/>
    <w:rsid w:val="007F2506"/>
    <w:rsid w:val="007F2589"/>
    <w:rsid w:val="007F2D99"/>
    <w:rsid w:val="007F358E"/>
    <w:rsid w:val="007F3753"/>
    <w:rsid w:val="007F40F0"/>
    <w:rsid w:val="007F49FA"/>
    <w:rsid w:val="007F5431"/>
    <w:rsid w:val="007F5A67"/>
    <w:rsid w:val="007F6238"/>
    <w:rsid w:val="007F695B"/>
    <w:rsid w:val="007F6CDB"/>
    <w:rsid w:val="00801958"/>
    <w:rsid w:val="00801AAD"/>
    <w:rsid w:val="008027F5"/>
    <w:rsid w:val="00802CB7"/>
    <w:rsid w:val="00804621"/>
    <w:rsid w:val="008050C3"/>
    <w:rsid w:val="00805E8A"/>
    <w:rsid w:val="00806200"/>
    <w:rsid w:val="00806D6F"/>
    <w:rsid w:val="00807C0C"/>
    <w:rsid w:val="00810CAB"/>
    <w:rsid w:val="0081231A"/>
    <w:rsid w:val="008126F5"/>
    <w:rsid w:val="00814721"/>
    <w:rsid w:val="00814B5D"/>
    <w:rsid w:val="00817520"/>
    <w:rsid w:val="00817AA6"/>
    <w:rsid w:val="00820D88"/>
    <w:rsid w:val="00820EA3"/>
    <w:rsid w:val="008216BD"/>
    <w:rsid w:val="0082202F"/>
    <w:rsid w:val="008221B7"/>
    <w:rsid w:val="008238DB"/>
    <w:rsid w:val="00823A73"/>
    <w:rsid w:val="008240D6"/>
    <w:rsid w:val="00825349"/>
    <w:rsid w:val="00826BE2"/>
    <w:rsid w:val="008318E5"/>
    <w:rsid w:val="008324EF"/>
    <w:rsid w:val="008326E7"/>
    <w:rsid w:val="00832F68"/>
    <w:rsid w:val="008342AE"/>
    <w:rsid w:val="008346AF"/>
    <w:rsid w:val="00834745"/>
    <w:rsid w:val="00834963"/>
    <w:rsid w:val="00834E9B"/>
    <w:rsid w:val="0083505F"/>
    <w:rsid w:val="00835FA2"/>
    <w:rsid w:val="00836321"/>
    <w:rsid w:val="00836A97"/>
    <w:rsid w:val="00837BF2"/>
    <w:rsid w:val="00837DCE"/>
    <w:rsid w:val="00837F44"/>
    <w:rsid w:val="008403A9"/>
    <w:rsid w:val="00840487"/>
    <w:rsid w:val="008410F5"/>
    <w:rsid w:val="0084347D"/>
    <w:rsid w:val="00843A30"/>
    <w:rsid w:val="008440CE"/>
    <w:rsid w:val="008448C3"/>
    <w:rsid w:val="0084508A"/>
    <w:rsid w:val="00846385"/>
    <w:rsid w:val="00846850"/>
    <w:rsid w:val="008503C5"/>
    <w:rsid w:val="0085047F"/>
    <w:rsid w:val="00850727"/>
    <w:rsid w:val="00850AE6"/>
    <w:rsid w:val="00850EC5"/>
    <w:rsid w:val="00850FB7"/>
    <w:rsid w:val="00851A7D"/>
    <w:rsid w:val="00851B48"/>
    <w:rsid w:val="00851F78"/>
    <w:rsid w:val="008521C9"/>
    <w:rsid w:val="008528A8"/>
    <w:rsid w:val="00852CB8"/>
    <w:rsid w:val="008547B6"/>
    <w:rsid w:val="00854FF4"/>
    <w:rsid w:val="00855373"/>
    <w:rsid w:val="00855F42"/>
    <w:rsid w:val="00856840"/>
    <w:rsid w:val="008608DE"/>
    <w:rsid w:val="00860A17"/>
    <w:rsid w:val="00861603"/>
    <w:rsid w:val="00861C23"/>
    <w:rsid w:val="00861F98"/>
    <w:rsid w:val="00862BB9"/>
    <w:rsid w:val="00862E75"/>
    <w:rsid w:val="00863A07"/>
    <w:rsid w:val="008648B7"/>
    <w:rsid w:val="00864FEC"/>
    <w:rsid w:val="008650CE"/>
    <w:rsid w:val="008652A4"/>
    <w:rsid w:val="008657F4"/>
    <w:rsid w:val="00866D7A"/>
    <w:rsid w:val="008673B1"/>
    <w:rsid w:val="008706F1"/>
    <w:rsid w:val="00870A41"/>
    <w:rsid w:val="00872132"/>
    <w:rsid w:val="008733A1"/>
    <w:rsid w:val="00873A33"/>
    <w:rsid w:val="00873DD0"/>
    <w:rsid w:val="008751ED"/>
    <w:rsid w:val="0087630C"/>
    <w:rsid w:val="008776AE"/>
    <w:rsid w:val="00881269"/>
    <w:rsid w:val="0088129A"/>
    <w:rsid w:val="00881A2E"/>
    <w:rsid w:val="008827BC"/>
    <w:rsid w:val="0088322F"/>
    <w:rsid w:val="00883658"/>
    <w:rsid w:val="0088372D"/>
    <w:rsid w:val="00883F17"/>
    <w:rsid w:val="008844D7"/>
    <w:rsid w:val="00884590"/>
    <w:rsid w:val="008847E0"/>
    <w:rsid w:val="00884AC9"/>
    <w:rsid w:val="0088501E"/>
    <w:rsid w:val="00885724"/>
    <w:rsid w:val="00885888"/>
    <w:rsid w:val="0088605B"/>
    <w:rsid w:val="00887B8D"/>
    <w:rsid w:val="0089018C"/>
    <w:rsid w:val="00891A91"/>
    <w:rsid w:val="00892379"/>
    <w:rsid w:val="0089276D"/>
    <w:rsid w:val="008929DB"/>
    <w:rsid w:val="00892F7E"/>
    <w:rsid w:val="0089346B"/>
    <w:rsid w:val="008963F4"/>
    <w:rsid w:val="00897531"/>
    <w:rsid w:val="00897762"/>
    <w:rsid w:val="00897A58"/>
    <w:rsid w:val="008A230B"/>
    <w:rsid w:val="008A319B"/>
    <w:rsid w:val="008A3AE3"/>
    <w:rsid w:val="008A4073"/>
    <w:rsid w:val="008A41FC"/>
    <w:rsid w:val="008A505B"/>
    <w:rsid w:val="008A7491"/>
    <w:rsid w:val="008B0637"/>
    <w:rsid w:val="008B1F61"/>
    <w:rsid w:val="008B3A8E"/>
    <w:rsid w:val="008B459A"/>
    <w:rsid w:val="008B4A6D"/>
    <w:rsid w:val="008B4F02"/>
    <w:rsid w:val="008B56D5"/>
    <w:rsid w:val="008B5C01"/>
    <w:rsid w:val="008B6BA6"/>
    <w:rsid w:val="008B7A85"/>
    <w:rsid w:val="008B7ADF"/>
    <w:rsid w:val="008B7C70"/>
    <w:rsid w:val="008C00DD"/>
    <w:rsid w:val="008C1B1A"/>
    <w:rsid w:val="008C32B3"/>
    <w:rsid w:val="008C33BC"/>
    <w:rsid w:val="008C35B9"/>
    <w:rsid w:val="008C41A2"/>
    <w:rsid w:val="008C552D"/>
    <w:rsid w:val="008C5A61"/>
    <w:rsid w:val="008C6577"/>
    <w:rsid w:val="008C7D22"/>
    <w:rsid w:val="008D1482"/>
    <w:rsid w:val="008D1650"/>
    <w:rsid w:val="008D2EAD"/>
    <w:rsid w:val="008D3723"/>
    <w:rsid w:val="008D3731"/>
    <w:rsid w:val="008D4339"/>
    <w:rsid w:val="008D433F"/>
    <w:rsid w:val="008D51B9"/>
    <w:rsid w:val="008D53EE"/>
    <w:rsid w:val="008D5508"/>
    <w:rsid w:val="008D5B80"/>
    <w:rsid w:val="008D6223"/>
    <w:rsid w:val="008D622A"/>
    <w:rsid w:val="008D6E86"/>
    <w:rsid w:val="008D7AB9"/>
    <w:rsid w:val="008E0503"/>
    <w:rsid w:val="008E0696"/>
    <w:rsid w:val="008E1034"/>
    <w:rsid w:val="008E113E"/>
    <w:rsid w:val="008E153F"/>
    <w:rsid w:val="008E1B99"/>
    <w:rsid w:val="008E1DE1"/>
    <w:rsid w:val="008E2448"/>
    <w:rsid w:val="008E3A59"/>
    <w:rsid w:val="008E3C73"/>
    <w:rsid w:val="008E41E6"/>
    <w:rsid w:val="008E549D"/>
    <w:rsid w:val="008E5A49"/>
    <w:rsid w:val="008E6669"/>
    <w:rsid w:val="008E68A0"/>
    <w:rsid w:val="008E69E6"/>
    <w:rsid w:val="008E6FD7"/>
    <w:rsid w:val="008E702E"/>
    <w:rsid w:val="008E7DE8"/>
    <w:rsid w:val="008F04F9"/>
    <w:rsid w:val="008F0E75"/>
    <w:rsid w:val="008F14D3"/>
    <w:rsid w:val="008F1683"/>
    <w:rsid w:val="008F1AFE"/>
    <w:rsid w:val="008F2248"/>
    <w:rsid w:val="008F24FB"/>
    <w:rsid w:val="008F2E7C"/>
    <w:rsid w:val="008F3339"/>
    <w:rsid w:val="008F3F08"/>
    <w:rsid w:val="008F4077"/>
    <w:rsid w:val="008F44AF"/>
    <w:rsid w:val="008F5192"/>
    <w:rsid w:val="008F5680"/>
    <w:rsid w:val="008F5BE3"/>
    <w:rsid w:val="008F60C5"/>
    <w:rsid w:val="008F7010"/>
    <w:rsid w:val="008F7B92"/>
    <w:rsid w:val="009006CC"/>
    <w:rsid w:val="009026FC"/>
    <w:rsid w:val="0090272B"/>
    <w:rsid w:val="00902AA8"/>
    <w:rsid w:val="009037A0"/>
    <w:rsid w:val="00903C99"/>
    <w:rsid w:val="00904786"/>
    <w:rsid w:val="00904A8C"/>
    <w:rsid w:val="00905111"/>
    <w:rsid w:val="00907169"/>
    <w:rsid w:val="0091066B"/>
    <w:rsid w:val="00910678"/>
    <w:rsid w:val="00910CA1"/>
    <w:rsid w:val="00912914"/>
    <w:rsid w:val="00913FC4"/>
    <w:rsid w:val="00915119"/>
    <w:rsid w:val="009154B7"/>
    <w:rsid w:val="009158D3"/>
    <w:rsid w:val="00915AB6"/>
    <w:rsid w:val="00915BB4"/>
    <w:rsid w:val="0091622C"/>
    <w:rsid w:val="00916D7E"/>
    <w:rsid w:val="00917378"/>
    <w:rsid w:val="009177AD"/>
    <w:rsid w:val="00917911"/>
    <w:rsid w:val="00917DD0"/>
    <w:rsid w:val="00920462"/>
    <w:rsid w:val="009206AC"/>
    <w:rsid w:val="00921473"/>
    <w:rsid w:val="00921E4C"/>
    <w:rsid w:val="009235E6"/>
    <w:rsid w:val="0092463F"/>
    <w:rsid w:val="0092476F"/>
    <w:rsid w:val="0092557E"/>
    <w:rsid w:val="0092643F"/>
    <w:rsid w:val="009266A5"/>
    <w:rsid w:val="00926814"/>
    <w:rsid w:val="009300DE"/>
    <w:rsid w:val="009327BB"/>
    <w:rsid w:val="009345A7"/>
    <w:rsid w:val="00935E4C"/>
    <w:rsid w:val="0093663A"/>
    <w:rsid w:val="009366EF"/>
    <w:rsid w:val="0093684F"/>
    <w:rsid w:val="00936CBF"/>
    <w:rsid w:val="009403A7"/>
    <w:rsid w:val="009409B3"/>
    <w:rsid w:val="009410D2"/>
    <w:rsid w:val="0094218C"/>
    <w:rsid w:val="009424C1"/>
    <w:rsid w:val="00942655"/>
    <w:rsid w:val="0094276F"/>
    <w:rsid w:val="00943096"/>
    <w:rsid w:val="0094531F"/>
    <w:rsid w:val="009466E0"/>
    <w:rsid w:val="00946F33"/>
    <w:rsid w:val="0094701F"/>
    <w:rsid w:val="009471E4"/>
    <w:rsid w:val="0094764C"/>
    <w:rsid w:val="00947B8B"/>
    <w:rsid w:val="009525C0"/>
    <w:rsid w:val="009526A9"/>
    <w:rsid w:val="00952919"/>
    <w:rsid w:val="00952E87"/>
    <w:rsid w:val="009530BB"/>
    <w:rsid w:val="0095368A"/>
    <w:rsid w:val="00953BEE"/>
    <w:rsid w:val="009540FA"/>
    <w:rsid w:val="009545AA"/>
    <w:rsid w:val="00955C44"/>
    <w:rsid w:val="00956145"/>
    <w:rsid w:val="00956E04"/>
    <w:rsid w:val="00957091"/>
    <w:rsid w:val="00957E76"/>
    <w:rsid w:val="009601EA"/>
    <w:rsid w:val="00960693"/>
    <w:rsid w:val="00960930"/>
    <w:rsid w:val="0096181B"/>
    <w:rsid w:val="00961B34"/>
    <w:rsid w:val="00962702"/>
    <w:rsid w:val="00962995"/>
    <w:rsid w:val="00962B3F"/>
    <w:rsid w:val="00963B11"/>
    <w:rsid w:val="00963C82"/>
    <w:rsid w:val="00963E54"/>
    <w:rsid w:val="0096449C"/>
    <w:rsid w:val="00964627"/>
    <w:rsid w:val="00965C27"/>
    <w:rsid w:val="00965D08"/>
    <w:rsid w:val="00966064"/>
    <w:rsid w:val="0096628C"/>
    <w:rsid w:val="00970448"/>
    <w:rsid w:val="00970613"/>
    <w:rsid w:val="00970778"/>
    <w:rsid w:val="00970B0F"/>
    <w:rsid w:val="00971368"/>
    <w:rsid w:val="00973F61"/>
    <w:rsid w:val="0097462B"/>
    <w:rsid w:val="00974CAC"/>
    <w:rsid w:val="00975240"/>
    <w:rsid w:val="00975276"/>
    <w:rsid w:val="00976DE1"/>
    <w:rsid w:val="009778FA"/>
    <w:rsid w:val="00980888"/>
    <w:rsid w:val="0098123F"/>
    <w:rsid w:val="0098135F"/>
    <w:rsid w:val="009818F2"/>
    <w:rsid w:val="00981E63"/>
    <w:rsid w:val="00982746"/>
    <w:rsid w:val="00982E40"/>
    <w:rsid w:val="009838D6"/>
    <w:rsid w:val="00983B8D"/>
    <w:rsid w:val="00983E0E"/>
    <w:rsid w:val="00985828"/>
    <w:rsid w:val="009862A6"/>
    <w:rsid w:val="00986D0F"/>
    <w:rsid w:val="00986E3E"/>
    <w:rsid w:val="0098707D"/>
    <w:rsid w:val="00987498"/>
    <w:rsid w:val="009877E2"/>
    <w:rsid w:val="009877F1"/>
    <w:rsid w:val="00987966"/>
    <w:rsid w:val="00987C9B"/>
    <w:rsid w:val="00990027"/>
    <w:rsid w:val="009906BD"/>
    <w:rsid w:val="009922C2"/>
    <w:rsid w:val="009928D5"/>
    <w:rsid w:val="0099293C"/>
    <w:rsid w:val="00992C81"/>
    <w:rsid w:val="00994C7A"/>
    <w:rsid w:val="0099574D"/>
    <w:rsid w:val="009957EF"/>
    <w:rsid w:val="00996665"/>
    <w:rsid w:val="00996C32"/>
    <w:rsid w:val="009A0399"/>
    <w:rsid w:val="009A0C31"/>
    <w:rsid w:val="009A1DE3"/>
    <w:rsid w:val="009A22C7"/>
    <w:rsid w:val="009A3570"/>
    <w:rsid w:val="009A4DF9"/>
    <w:rsid w:val="009A5129"/>
    <w:rsid w:val="009A5A7B"/>
    <w:rsid w:val="009A5B3A"/>
    <w:rsid w:val="009A5BAD"/>
    <w:rsid w:val="009A5DE8"/>
    <w:rsid w:val="009A6208"/>
    <w:rsid w:val="009A69F9"/>
    <w:rsid w:val="009B024C"/>
    <w:rsid w:val="009B3563"/>
    <w:rsid w:val="009B4D54"/>
    <w:rsid w:val="009B4F83"/>
    <w:rsid w:val="009B5374"/>
    <w:rsid w:val="009B58AB"/>
    <w:rsid w:val="009B5A93"/>
    <w:rsid w:val="009B5D0D"/>
    <w:rsid w:val="009B6763"/>
    <w:rsid w:val="009B69F5"/>
    <w:rsid w:val="009B7AA8"/>
    <w:rsid w:val="009B7EB8"/>
    <w:rsid w:val="009C01AD"/>
    <w:rsid w:val="009C02DD"/>
    <w:rsid w:val="009C073A"/>
    <w:rsid w:val="009C0793"/>
    <w:rsid w:val="009C1576"/>
    <w:rsid w:val="009C1940"/>
    <w:rsid w:val="009C1C99"/>
    <w:rsid w:val="009C2650"/>
    <w:rsid w:val="009C3388"/>
    <w:rsid w:val="009C38CD"/>
    <w:rsid w:val="009C48BD"/>
    <w:rsid w:val="009C4D47"/>
    <w:rsid w:val="009C534D"/>
    <w:rsid w:val="009C6A77"/>
    <w:rsid w:val="009C6C80"/>
    <w:rsid w:val="009C72E2"/>
    <w:rsid w:val="009D0077"/>
    <w:rsid w:val="009D15D1"/>
    <w:rsid w:val="009D2901"/>
    <w:rsid w:val="009D36D0"/>
    <w:rsid w:val="009D3CC4"/>
    <w:rsid w:val="009D3ED0"/>
    <w:rsid w:val="009D3EDC"/>
    <w:rsid w:val="009D3F70"/>
    <w:rsid w:val="009D4B9C"/>
    <w:rsid w:val="009D6493"/>
    <w:rsid w:val="009D68B5"/>
    <w:rsid w:val="009D6D65"/>
    <w:rsid w:val="009D6E2B"/>
    <w:rsid w:val="009D781C"/>
    <w:rsid w:val="009E074E"/>
    <w:rsid w:val="009E1ABD"/>
    <w:rsid w:val="009E2000"/>
    <w:rsid w:val="009E263F"/>
    <w:rsid w:val="009E3B5A"/>
    <w:rsid w:val="009E3D43"/>
    <w:rsid w:val="009E49AA"/>
    <w:rsid w:val="009E4AEC"/>
    <w:rsid w:val="009E5EF3"/>
    <w:rsid w:val="009E6A07"/>
    <w:rsid w:val="009E6C7D"/>
    <w:rsid w:val="009E6F51"/>
    <w:rsid w:val="009E6F8A"/>
    <w:rsid w:val="009F02E4"/>
    <w:rsid w:val="009F23E2"/>
    <w:rsid w:val="009F3963"/>
    <w:rsid w:val="009F4313"/>
    <w:rsid w:val="009F575B"/>
    <w:rsid w:val="009F5FF2"/>
    <w:rsid w:val="009F601D"/>
    <w:rsid w:val="009F6035"/>
    <w:rsid w:val="009F7882"/>
    <w:rsid w:val="00A0358B"/>
    <w:rsid w:val="00A03F57"/>
    <w:rsid w:val="00A0505E"/>
    <w:rsid w:val="00A0545A"/>
    <w:rsid w:val="00A05E78"/>
    <w:rsid w:val="00A0622D"/>
    <w:rsid w:val="00A0680F"/>
    <w:rsid w:val="00A07971"/>
    <w:rsid w:val="00A07C3E"/>
    <w:rsid w:val="00A10138"/>
    <w:rsid w:val="00A1072B"/>
    <w:rsid w:val="00A10D19"/>
    <w:rsid w:val="00A11527"/>
    <w:rsid w:val="00A11E0C"/>
    <w:rsid w:val="00A122C0"/>
    <w:rsid w:val="00A1270F"/>
    <w:rsid w:val="00A1645B"/>
    <w:rsid w:val="00A16813"/>
    <w:rsid w:val="00A16D2C"/>
    <w:rsid w:val="00A16DA6"/>
    <w:rsid w:val="00A175F9"/>
    <w:rsid w:val="00A20956"/>
    <w:rsid w:val="00A20A5C"/>
    <w:rsid w:val="00A22594"/>
    <w:rsid w:val="00A22C38"/>
    <w:rsid w:val="00A23F20"/>
    <w:rsid w:val="00A24F46"/>
    <w:rsid w:val="00A25284"/>
    <w:rsid w:val="00A269C8"/>
    <w:rsid w:val="00A26BB0"/>
    <w:rsid w:val="00A26C9B"/>
    <w:rsid w:val="00A27D74"/>
    <w:rsid w:val="00A27EAC"/>
    <w:rsid w:val="00A32155"/>
    <w:rsid w:val="00A326A3"/>
    <w:rsid w:val="00A32C2C"/>
    <w:rsid w:val="00A33610"/>
    <w:rsid w:val="00A34672"/>
    <w:rsid w:val="00A35569"/>
    <w:rsid w:val="00A35E61"/>
    <w:rsid w:val="00A36495"/>
    <w:rsid w:val="00A40C66"/>
    <w:rsid w:val="00A41D5A"/>
    <w:rsid w:val="00A4314C"/>
    <w:rsid w:val="00A439BC"/>
    <w:rsid w:val="00A4495D"/>
    <w:rsid w:val="00A45585"/>
    <w:rsid w:val="00A459AA"/>
    <w:rsid w:val="00A45C05"/>
    <w:rsid w:val="00A45D37"/>
    <w:rsid w:val="00A476D6"/>
    <w:rsid w:val="00A50C2C"/>
    <w:rsid w:val="00A5176F"/>
    <w:rsid w:val="00A51E5B"/>
    <w:rsid w:val="00A51F20"/>
    <w:rsid w:val="00A5231C"/>
    <w:rsid w:val="00A540E7"/>
    <w:rsid w:val="00A54306"/>
    <w:rsid w:val="00A54F08"/>
    <w:rsid w:val="00A555BA"/>
    <w:rsid w:val="00A55635"/>
    <w:rsid w:val="00A55DDA"/>
    <w:rsid w:val="00A6045F"/>
    <w:rsid w:val="00A60B6C"/>
    <w:rsid w:val="00A60BF8"/>
    <w:rsid w:val="00A6181E"/>
    <w:rsid w:val="00A618C2"/>
    <w:rsid w:val="00A623D4"/>
    <w:rsid w:val="00A62F7C"/>
    <w:rsid w:val="00A63BF7"/>
    <w:rsid w:val="00A63D13"/>
    <w:rsid w:val="00A64307"/>
    <w:rsid w:val="00A64EC8"/>
    <w:rsid w:val="00A658D2"/>
    <w:rsid w:val="00A65BF5"/>
    <w:rsid w:val="00A66B10"/>
    <w:rsid w:val="00A67909"/>
    <w:rsid w:val="00A70728"/>
    <w:rsid w:val="00A72781"/>
    <w:rsid w:val="00A728FD"/>
    <w:rsid w:val="00A72FFA"/>
    <w:rsid w:val="00A748F4"/>
    <w:rsid w:val="00A75A55"/>
    <w:rsid w:val="00A75E8B"/>
    <w:rsid w:val="00A7686D"/>
    <w:rsid w:val="00A76CD7"/>
    <w:rsid w:val="00A7773C"/>
    <w:rsid w:val="00A77938"/>
    <w:rsid w:val="00A8042B"/>
    <w:rsid w:val="00A804E3"/>
    <w:rsid w:val="00A80CCE"/>
    <w:rsid w:val="00A816AF"/>
    <w:rsid w:val="00A81E17"/>
    <w:rsid w:val="00A82359"/>
    <w:rsid w:val="00A83036"/>
    <w:rsid w:val="00A838C8"/>
    <w:rsid w:val="00A83A8C"/>
    <w:rsid w:val="00A84F5C"/>
    <w:rsid w:val="00A85184"/>
    <w:rsid w:val="00A85515"/>
    <w:rsid w:val="00A872D5"/>
    <w:rsid w:val="00A87A36"/>
    <w:rsid w:val="00A90DD7"/>
    <w:rsid w:val="00A92ACE"/>
    <w:rsid w:val="00A92BCB"/>
    <w:rsid w:val="00A92EAE"/>
    <w:rsid w:val="00A932C2"/>
    <w:rsid w:val="00A932F0"/>
    <w:rsid w:val="00A93D75"/>
    <w:rsid w:val="00A93FAC"/>
    <w:rsid w:val="00A96031"/>
    <w:rsid w:val="00A96E3C"/>
    <w:rsid w:val="00A979F0"/>
    <w:rsid w:val="00A97D68"/>
    <w:rsid w:val="00AA1283"/>
    <w:rsid w:val="00AA24D2"/>
    <w:rsid w:val="00AA2F37"/>
    <w:rsid w:val="00AA4852"/>
    <w:rsid w:val="00AA4DE1"/>
    <w:rsid w:val="00AA57C6"/>
    <w:rsid w:val="00AA710A"/>
    <w:rsid w:val="00AB1657"/>
    <w:rsid w:val="00AB1ED0"/>
    <w:rsid w:val="00AB2275"/>
    <w:rsid w:val="00AB2284"/>
    <w:rsid w:val="00AB2324"/>
    <w:rsid w:val="00AB260F"/>
    <w:rsid w:val="00AB3161"/>
    <w:rsid w:val="00AB409B"/>
    <w:rsid w:val="00AB457C"/>
    <w:rsid w:val="00AB4F54"/>
    <w:rsid w:val="00AB4FC0"/>
    <w:rsid w:val="00AB5F96"/>
    <w:rsid w:val="00AB6496"/>
    <w:rsid w:val="00AB7F17"/>
    <w:rsid w:val="00AC0854"/>
    <w:rsid w:val="00AC1D9F"/>
    <w:rsid w:val="00AC21C3"/>
    <w:rsid w:val="00AC3111"/>
    <w:rsid w:val="00AC36A5"/>
    <w:rsid w:val="00AC3942"/>
    <w:rsid w:val="00AC4678"/>
    <w:rsid w:val="00AC5843"/>
    <w:rsid w:val="00AC5F4D"/>
    <w:rsid w:val="00AC651D"/>
    <w:rsid w:val="00AC7FB1"/>
    <w:rsid w:val="00AD00B7"/>
    <w:rsid w:val="00AD0DC2"/>
    <w:rsid w:val="00AD1AAE"/>
    <w:rsid w:val="00AD1C7F"/>
    <w:rsid w:val="00AD2B29"/>
    <w:rsid w:val="00AD3595"/>
    <w:rsid w:val="00AD44EB"/>
    <w:rsid w:val="00AD4BC1"/>
    <w:rsid w:val="00AD4C8D"/>
    <w:rsid w:val="00AD68A4"/>
    <w:rsid w:val="00AD6A78"/>
    <w:rsid w:val="00AD6AEB"/>
    <w:rsid w:val="00AD6C02"/>
    <w:rsid w:val="00AD76F3"/>
    <w:rsid w:val="00AE078F"/>
    <w:rsid w:val="00AE1CE0"/>
    <w:rsid w:val="00AE2CB3"/>
    <w:rsid w:val="00AE363A"/>
    <w:rsid w:val="00AE3803"/>
    <w:rsid w:val="00AE3D32"/>
    <w:rsid w:val="00AE41AA"/>
    <w:rsid w:val="00AE44A3"/>
    <w:rsid w:val="00AE460A"/>
    <w:rsid w:val="00AE4CD6"/>
    <w:rsid w:val="00AE4FEA"/>
    <w:rsid w:val="00AE67FE"/>
    <w:rsid w:val="00AE6830"/>
    <w:rsid w:val="00AE6951"/>
    <w:rsid w:val="00AE712B"/>
    <w:rsid w:val="00AF0101"/>
    <w:rsid w:val="00AF12B6"/>
    <w:rsid w:val="00AF1FF7"/>
    <w:rsid w:val="00AF2450"/>
    <w:rsid w:val="00AF3261"/>
    <w:rsid w:val="00AF396E"/>
    <w:rsid w:val="00AF4B11"/>
    <w:rsid w:val="00AF54C7"/>
    <w:rsid w:val="00AF567A"/>
    <w:rsid w:val="00AF6C09"/>
    <w:rsid w:val="00AF743E"/>
    <w:rsid w:val="00AF748A"/>
    <w:rsid w:val="00AF7832"/>
    <w:rsid w:val="00B0178E"/>
    <w:rsid w:val="00B02AA5"/>
    <w:rsid w:val="00B03E71"/>
    <w:rsid w:val="00B04B13"/>
    <w:rsid w:val="00B04FD3"/>
    <w:rsid w:val="00B0620A"/>
    <w:rsid w:val="00B06DA9"/>
    <w:rsid w:val="00B11619"/>
    <w:rsid w:val="00B1269E"/>
    <w:rsid w:val="00B1358F"/>
    <w:rsid w:val="00B13836"/>
    <w:rsid w:val="00B13D30"/>
    <w:rsid w:val="00B143D2"/>
    <w:rsid w:val="00B146F7"/>
    <w:rsid w:val="00B14A74"/>
    <w:rsid w:val="00B15FDA"/>
    <w:rsid w:val="00B16D95"/>
    <w:rsid w:val="00B174A6"/>
    <w:rsid w:val="00B21421"/>
    <w:rsid w:val="00B21B71"/>
    <w:rsid w:val="00B2230B"/>
    <w:rsid w:val="00B2250C"/>
    <w:rsid w:val="00B23F6F"/>
    <w:rsid w:val="00B250A3"/>
    <w:rsid w:val="00B25EBB"/>
    <w:rsid w:val="00B27128"/>
    <w:rsid w:val="00B301AB"/>
    <w:rsid w:val="00B31EBA"/>
    <w:rsid w:val="00B32F71"/>
    <w:rsid w:val="00B32FDF"/>
    <w:rsid w:val="00B337EE"/>
    <w:rsid w:val="00B33855"/>
    <w:rsid w:val="00B339AC"/>
    <w:rsid w:val="00B33F07"/>
    <w:rsid w:val="00B348AA"/>
    <w:rsid w:val="00B349A8"/>
    <w:rsid w:val="00B34F68"/>
    <w:rsid w:val="00B3530A"/>
    <w:rsid w:val="00B359E5"/>
    <w:rsid w:val="00B371DF"/>
    <w:rsid w:val="00B37C5B"/>
    <w:rsid w:val="00B40C6C"/>
    <w:rsid w:val="00B41806"/>
    <w:rsid w:val="00B4285B"/>
    <w:rsid w:val="00B43385"/>
    <w:rsid w:val="00B438FF"/>
    <w:rsid w:val="00B43AE8"/>
    <w:rsid w:val="00B44088"/>
    <w:rsid w:val="00B4551D"/>
    <w:rsid w:val="00B46AD7"/>
    <w:rsid w:val="00B47367"/>
    <w:rsid w:val="00B50335"/>
    <w:rsid w:val="00B50880"/>
    <w:rsid w:val="00B5101D"/>
    <w:rsid w:val="00B5129A"/>
    <w:rsid w:val="00B520AB"/>
    <w:rsid w:val="00B5216E"/>
    <w:rsid w:val="00B529E1"/>
    <w:rsid w:val="00B5594E"/>
    <w:rsid w:val="00B56F3A"/>
    <w:rsid w:val="00B600C1"/>
    <w:rsid w:val="00B61737"/>
    <w:rsid w:val="00B618DE"/>
    <w:rsid w:val="00B61BD5"/>
    <w:rsid w:val="00B6297C"/>
    <w:rsid w:val="00B6300F"/>
    <w:rsid w:val="00B648A8"/>
    <w:rsid w:val="00B64A56"/>
    <w:rsid w:val="00B64E87"/>
    <w:rsid w:val="00B65A8B"/>
    <w:rsid w:val="00B65BAE"/>
    <w:rsid w:val="00B65C2B"/>
    <w:rsid w:val="00B66600"/>
    <w:rsid w:val="00B66D01"/>
    <w:rsid w:val="00B66E56"/>
    <w:rsid w:val="00B678D4"/>
    <w:rsid w:val="00B67B5B"/>
    <w:rsid w:val="00B67BA8"/>
    <w:rsid w:val="00B70AD7"/>
    <w:rsid w:val="00B716B2"/>
    <w:rsid w:val="00B72012"/>
    <w:rsid w:val="00B72817"/>
    <w:rsid w:val="00B73BA5"/>
    <w:rsid w:val="00B74E67"/>
    <w:rsid w:val="00B76918"/>
    <w:rsid w:val="00B8054B"/>
    <w:rsid w:val="00B814E4"/>
    <w:rsid w:val="00B81D8E"/>
    <w:rsid w:val="00B823F9"/>
    <w:rsid w:val="00B82DAA"/>
    <w:rsid w:val="00B82F38"/>
    <w:rsid w:val="00B83665"/>
    <w:rsid w:val="00B839A6"/>
    <w:rsid w:val="00B840C8"/>
    <w:rsid w:val="00B84AE5"/>
    <w:rsid w:val="00B8552E"/>
    <w:rsid w:val="00B85B65"/>
    <w:rsid w:val="00B85D9B"/>
    <w:rsid w:val="00B86352"/>
    <w:rsid w:val="00B90AA8"/>
    <w:rsid w:val="00B92FE9"/>
    <w:rsid w:val="00B94706"/>
    <w:rsid w:val="00B94AD9"/>
    <w:rsid w:val="00B95825"/>
    <w:rsid w:val="00B97033"/>
    <w:rsid w:val="00B97343"/>
    <w:rsid w:val="00B97419"/>
    <w:rsid w:val="00B979B9"/>
    <w:rsid w:val="00B97D94"/>
    <w:rsid w:val="00BA034F"/>
    <w:rsid w:val="00BA0592"/>
    <w:rsid w:val="00BA0801"/>
    <w:rsid w:val="00BA1007"/>
    <w:rsid w:val="00BA2475"/>
    <w:rsid w:val="00BA2BC9"/>
    <w:rsid w:val="00BA3325"/>
    <w:rsid w:val="00BA40DA"/>
    <w:rsid w:val="00BA4DE8"/>
    <w:rsid w:val="00BA5C52"/>
    <w:rsid w:val="00BA625D"/>
    <w:rsid w:val="00BA6803"/>
    <w:rsid w:val="00BA7548"/>
    <w:rsid w:val="00BA755B"/>
    <w:rsid w:val="00BA7B10"/>
    <w:rsid w:val="00BB062A"/>
    <w:rsid w:val="00BB0ADA"/>
    <w:rsid w:val="00BB0E28"/>
    <w:rsid w:val="00BB208D"/>
    <w:rsid w:val="00BB22F8"/>
    <w:rsid w:val="00BB255D"/>
    <w:rsid w:val="00BB3599"/>
    <w:rsid w:val="00BB5EFC"/>
    <w:rsid w:val="00BB60A1"/>
    <w:rsid w:val="00BC06E0"/>
    <w:rsid w:val="00BC0D2C"/>
    <w:rsid w:val="00BC0F38"/>
    <w:rsid w:val="00BC1064"/>
    <w:rsid w:val="00BC10C6"/>
    <w:rsid w:val="00BC155F"/>
    <w:rsid w:val="00BC29B4"/>
    <w:rsid w:val="00BC3811"/>
    <w:rsid w:val="00BC4086"/>
    <w:rsid w:val="00BC76C5"/>
    <w:rsid w:val="00BD1AC2"/>
    <w:rsid w:val="00BD25F9"/>
    <w:rsid w:val="00BD4D4D"/>
    <w:rsid w:val="00BD55B5"/>
    <w:rsid w:val="00BD55BE"/>
    <w:rsid w:val="00BD6ED8"/>
    <w:rsid w:val="00BD71B7"/>
    <w:rsid w:val="00BD7534"/>
    <w:rsid w:val="00BE0CA3"/>
    <w:rsid w:val="00BE0E05"/>
    <w:rsid w:val="00BE10A6"/>
    <w:rsid w:val="00BE1524"/>
    <w:rsid w:val="00BE15EA"/>
    <w:rsid w:val="00BE2292"/>
    <w:rsid w:val="00BE22BB"/>
    <w:rsid w:val="00BE2396"/>
    <w:rsid w:val="00BE2504"/>
    <w:rsid w:val="00BE488F"/>
    <w:rsid w:val="00BE4D60"/>
    <w:rsid w:val="00BE5465"/>
    <w:rsid w:val="00BE5BD7"/>
    <w:rsid w:val="00BE5D2C"/>
    <w:rsid w:val="00BE622D"/>
    <w:rsid w:val="00BE64A2"/>
    <w:rsid w:val="00BE659F"/>
    <w:rsid w:val="00BE71B6"/>
    <w:rsid w:val="00BF01B9"/>
    <w:rsid w:val="00BF0D5C"/>
    <w:rsid w:val="00BF1042"/>
    <w:rsid w:val="00BF10BF"/>
    <w:rsid w:val="00BF137E"/>
    <w:rsid w:val="00BF1635"/>
    <w:rsid w:val="00BF1987"/>
    <w:rsid w:val="00BF308A"/>
    <w:rsid w:val="00BF33DE"/>
    <w:rsid w:val="00BF3461"/>
    <w:rsid w:val="00BF3CDB"/>
    <w:rsid w:val="00BF3E08"/>
    <w:rsid w:val="00BF4EE8"/>
    <w:rsid w:val="00BF5474"/>
    <w:rsid w:val="00BF6783"/>
    <w:rsid w:val="00BF708E"/>
    <w:rsid w:val="00BF742A"/>
    <w:rsid w:val="00BF7BA2"/>
    <w:rsid w:val="00BF7D87"/>
    <w:rsid w:val="00C0014E"/>
    <w:rsid w:val="00C002E4"/>
    <w:rsid w:val="00C00B78"/>
    <w:rsid w:val="00C018B5"/>
    <w:rsid w:val="00C02F3F"/>
    <w:rsid w:val="00C042A4"/>
    <w:rsid w:val="00C06338"/>
    <w:rsid w:val="00C069E3"/>
    <w:rsid w:val="00C06CD7"/>
    <w:rsid w:val="00C104E1"/>
    <w:rsid w:val="00C13B35"/>
    <w:rsid w:val="00C13F65"/>
    <w:rsid w:val="00C14662"/>
    <w:rsid w:val="00C14FB7"/>
    <w:rsid w:val="00C1576C"/>
    <w:rsid w:val="00C15FFF"/>
    <w:rsid w:val="00C16479"/>
    <w:rsid w:val="00C16816"/>
    <w:rsid w:val="00C1694F"/>
    <w:rsid w:val="00C171C4"/>
    <w:rsid w:val="00C17941"/>
    <w:rsid w:val="00C20A18"/>
    <w:rsid w:val="00C213C2"/>
    <w:rsid w:val="00C215A5"/>
    <w:rsid w:val="00C21FAC"/>
    <w:rsid w:val="00C2211F"/>
    <w:rsid w:val="00C223F1"/>
    <w:rsid w:val="00C22AF0"/>
    <w:rsid w:val="00C2357A"/>
    <w:rsid w:val="00C24C6D"/>
    <w:rsid w:val="00C25480"/>
    <w:rsid w:val="00C25B48"/>
    <w:rsid w:val="00C279E3"/>
    <w:rsid w:val="00C27DA8"/>
    <w:rsid w:val="00C3084C"/>
    <w:rsid w:val="00C3098E"/>
    <w:rsid w:val="00C31DED"/>
    <w:rsid w:val="00C31E76"/>
    <w:rsid w:val="00C3231A"/>
    <w:rsid w:val="00C327CC"/>
    <w:rsid w:val="00C32A09"/>
    <w:rsid w:val="00C33398"/>
    <w:rsid w:val="00C33DD3"/>
    <w:rsid w:val="00C34CAD"/>
    <w:rsid w:val="00C34FFA"/>
    <w:rsid w:val="00C35027"/>
    <w:rsid w:val="00C350B1"/>
    <w:rsid w:val="00C350BC"/>
    <w:rsid w:val="00C352B4"/>
    <w:rsid w:val="00C35A65"/>
    <w:rsid w:val="00C35CB9"/>
    <w:rsid w:val="00C364DE"/>
    <w:rsid w:val="00C365BF"/>
    <w:rsid w:val="00C4054C"/>
    <w:rsid w:val="00C405AC"/>
    <w:rsid w:val="00C40998"/>
    <w:rsid w:val="00C40DC3"/>
    <w:rsid w:val="00C41176"/>
    <w:rsid w:val="00C41259"/>
    <w:rsid w:val="00C413CD"/>
    <w:rsid w:val="00C41547"/>
    <w:rsid w:val="00C4190D"/>
    <w:rsid w:val="00C421C5"/>
    <w:rsid w:val="00C430EA"/>
    <w:rsid w:val="00C43AA6"/>
    <w:rsid w:val="00C44023"/>
    <w:rsid w:val="00C45C0D"/>
    <w:rsid w:val="00C45FF0"/>
    <w:rsid w:val="00C46C23"/>
    <w:rsid w:val="00C46E81"/>
    <w:rsid w:val="00C4758D"/>
    <w:rsid w:val="00C47653"/>
    <w:rsid w:val="00C47B58"/>
    <w:rsid w:val="00C47F44"/>
    <w:rsid w:val="00C505BB"/>
    <w:rsid w:val="00C505F6"/>
    <w:rsid w:val="00C52B1E"/>
    <w:rsid w:val="00C52EB4"/>
    <w:rsid w:val="00C542F5"/>
    <w:rsid w:val="00C54587"/>
    <w:rsid w:val="00C54709"/>
    <w:rsid w:val="00C54F57"/>
    <w:rsid w:val="00C550E5"/>
    <w:rsid w:val="00C60947"/>
    <w:rsid w:val="00C60BE6"/>
    <w:rsid w:val="00C60F4F"/>
    <w:rsid w:val="00C61273"/>
    <w:rsid w:val="00C6258D"/>
    <w:rsid w:val="00C6273A"/>
    <w:rsid w:val="00C62C2F"/>
    <w:rsid w:val="00C62C5F"/>
    <w:rsid w:val="00C62F32"/>
    <w:rsid w:val="00C63516"/>
    <w:rsid w:val="00C63A5D"/>
    <w:rsid w:val="00C64487"/>
    <w:rsid w:val="00C67911"/>
    <w:rsid w:val="00C67E09"/>
    <w:rsid w:val="00C7160D"/>
    <w:rsid w:val="00C723AA"/>
    <w:rsid w:val="00C72B79"/>
    <w:rsid w:val="00C7355F"/>
    <w:rsid w:val="00C74A13"/>
    <w:rsid w:val="00C75B51"/>
    <w:rsid w:val="00C75D80"/>
    <w:rsid w:val="00C76085"/>
    <w:rsid w:val="00C80F09"/>
    <w:rsid w:val="00C81795"/>
    <w:rsid w:val="00C81868"/>
    <w:rsid w:val="00C81B29"/>
    <w:rsid w:val="00C82868"/>
    <w:rsid w:val="00C828E6"/>
    <w:rsid w:val="00C83737"/>
    <w:rsid w:val="00C83D91"/>
    <w:rsid w:val="00C84437"/>
    <w:rsid w:val="00C85044"/>
    <w:rsid w:val="00C86F3D"/>
    <w:rsid w:val="00C876C3"/>
    <w:rsid w:val="00C9024E"/>
    <w:rsid w:val="00C91E5A"/>
    <w:rsid w:val="00C92A4E"/>
    <w:rsid w:val="00C9497E"/>
    <w:rsid w:val="00C957DA"/>
    <w:rsid w:val="00C96C41"/>
    <w:rsid w:val="00C9741A"/>
    <w:rsid w:val="00C976C4"/>
    <w:rsid w:val="00C97809"/>
    <w:rsid w:val="00C97EAF"/>
    <w:rsid w:val="00CA135B"/>
    <w:rsid w:val="00CA1E81"/>
    <w:rsid w:val="00CA20AC"/>
    <w:rsid w:val="00CA2A6D"/>
    <w:rsid w:val="00CA3E5E"/>
    <w:rsid w:val="00CA403C"/>
    <w:rsid w:val="00CA5577"/>
    <w:rsid w:val="00CA5989"/>
    <w:rsid w:val="00CA5ADF"/>
    <w:rsid w:val="00CA5D6C"/>
    <w:rsid w:val="00CA5F5A"/>
    <w:rsid w:val="00CA6849"/>
    <w:rsid w:val="00CA6F6B"/>
    <w:rsid w:val="00CA7A77"/>
    <w:rsid w:val="00CB00BE"/>
    <w:rsid w:val="00CB0B4C"/>
    <w:rsid w:val="00CB0BAA"/>
    <w:rsid w:val="00CB11F3"/>
    <w:rsid w:val="00CB1C2B"/>
    <w:rsid w:val="00CB1D24"/>
    <w:rsid w:val="00CB1E47"/>
    <w:rsid w:val="00CB2662"/>
    <w:rsid w:val="00CB36A6"/>
    <w:rsid w:val="00CB387A"/>
    <w:rsid w:val="00CB48AC"/>
    <w:rsid w:val="00CB4B2B"/>
    <w:rsid w:val="00CB4C03"/>
    <w:rsid w:val="00CB4FE0"/>
    <w:rsid w:val="00CB5F50"/>
    <w:rsid w:val="00CB6250"/>
    <w:rsid w:val="00CB69C1"/>
    <w:rsid w:val="00CB6A2D"/>
    <w:rsid w:val="00CB6F68"/>
    <w:rsid w:val="00CB7F2C"/>
    <w:rsid w:val="00CC02B0"/>
    <w:rsid w:val="00CC0445"/>
    <w:rsid w:val="00CC0BEA"/>
    <w:rsid w:val="00CC10B2"/>
    <w:rsid w:val="00CC3251"/>
    <w:rsid w:val="00CC3260"/>
    <w:rsid w:val="00CC454D"/>
    <w:rsid w:val="00CC4DC0"/>
    <w:rsid w:val="00CC553E"/>
    <w:rsid w:val="00CC61CF"/>
    <w:rsid w:val="00CC66C1"/>
    <w:rsid w:val="00CC6DD9"/>
    <w:rsid w:val="00CD032A"/>
    <w:rsid w:val="00CD05AB"/>
    <w:rsid w:val="00CD0FEC"/>
    <w:rsid w:val="00CD298C"/>
    <w:rsid w:val="00CD4913"/>
    <w:rsid w:val="00CD4F9B"/>
    <w:rsid w:val="00CD538B"/>
    <w:rsid w:val="00CD53A6"/>
    <w:rsid w:val="00CD5A70"/>
    <w:rsid w:val="00CD653C"/>
    <w:rsid w:val="00CD75E2"/>
    <w:rsid w:val="00CD7D5B"/>
    <w:rsid w:val="00CE0693"/>
    <w:rsid w:val="00CE08FA"/>
    <w:rsid w:val="00CE0D9E"/>
    <w:rsid w:val="00CE1C85"/>
    <w:rsid w:val="00CE2BA9"/>
    <w:rsid w:val="00CE380C"/>
    <w:rsid w:val="00CE3A1E"/>
    <w:rsid w:val="00CE44CC"/>
    <w:rsid w:val="00CE4F6D"/>
    <w:rsid w:val="00CE5B97"/>
    <w:rsid w:val="00CE66DD"/>
    <w:rsid w:val="00CE6759"/>
    <w:rsid w:val="00CE7C95"/>
    <w:rsid w:val="00CF0699"/>
    <w:rsid w:val="00CF1286"/>
    <w:rsid w:val="00CF1538"/>
    <w:rsid w:val="00CF1838"/>
    <w:rsid w:val="00CF1A2D"/>
    <w:rsid w:val="00CF2179"/>
    <w:rsid w:val="00CF26A7"/>
    <w:rsid w:val="00CF3B86"/>
    <w:rsid w:val="00CF43A3"/>
    <w:rsid w:val="00CF451D"/>
    <w:rsid w:val="00CF457E"/>
    <w:rsid w:val="00CF6388"/>
    <w:rsid w:val="00CF7EEC"/>
    <w:rsid w:val="00D00C2C"/>
    <w:rsid w:val="00D00C9F"/>
    <w:rsid w:val="00D02038"/>
    <w:rsid w:val="00D02880"/>
    <w:rsid w:val="00D02B1D"/>
    <w:rsid w:val="00D02F65"/>
    <w:rsid w:val="00D03189"/>
    <w:rsid w:val="00D03261"/>
    <w:rsid w:val="00D04498"/>
    <w:rsid w:val="00D0542F"/>
    <w:rsid w:val="00D05618"/>
    <w:rsid w:val="00D063BE"/>
    <w:rsid w:val="00D063D5"/>
    <w:rsid w:val="00D108BF"/>
    <w:rsid w:val="00D10E5D"/>
    <w:rsid w:val="00D118E7"/>
    <w:rsid w:val="00D12654"/>
    <w:rsid w:val="00D1266A"/>
    <w:rsid w:val="00D129B9"/>
    <w:rsid w:val="00D12B69"/>
    <w:rsid w:val="00D12F5F"/>
    <w:rsid w:val="00D13457"/>
    <w:rsid w:val="00D1499A"/>
    <w:rsid w:val="00D1544A"/>
    <w:rsid w:val="00D159FB"/>
    <w:rsid w:val="00D16434"/>
    <w:rsid w:val="00D1697E"/>
    <w:rsid w:val="00D1771C"/>
    <w:rsid w:val="00D20F39"/>
    <w:rsid w:val="00D2140E"/>
    <w:rsid w:val="00D22A92"/>
    <w:rsid w:val="00D237CD"/>
    <w:rsid w:val="00D23EB0"/>
    <w:rsid w:val="00D24E17"/>
    <w:rsid w:val="00D25329"/>
    <w:rsid w:val="00D263B0"/>
    <w:rsid w:val="00D26651"/>
    <w:rsid w:val="00D270AA"/>
    <w:rsid w:val="00D3093B"/>
    <w:rsid w:val="00D3107B"/>
    <w:rsid w:val="00D31C1B"/>
    <w:rsid w:val="00D31CD0"/>
    <w:rsid w:val="00D31DA2"/>
    <w:rsid w:val="00D31DCC"/>
    <w:rsid w:val="00D326E0"/>
    <w:rsid w:val="00D33192"/>
    <w:rsid w:val="00D337BA"/>
    <w:rsid w:val="00D33FA5"/>
    <w:rsid w:val="00D344A1"/>
    <w:rsid w:val="00D34C0E"/>
    <w:rsid w:val="00D36079"/>
    <w:rsid w:val="00D36E2D"/>
    <w:rsid w:val="00D370D4"/>
    <w:rsid w:val="00D37C74"/>
    <w:rsid w:val="00D41B08"/>
    <w:rsid w:val="00D41E16"/>
    <w:rsid w:val="00D420CE"/>
    <w:rsid w:val="00D4275E"/>
    <w:rsid w:val="00D43689"/>
    <w:rsid w:val="00D43E27"/>
    <w:rsid w:val="00D455B9"/>
    <w:rsid w:val="00D457BC"/>
    <w:rsid w:val="00D462FC"/>
    <w:rsid w:val="00D4653F"/>
    <w:rsid w:val="00D46861"/>
    <w:rsid w:val="00D46E8B"/>
    <w:rsid w:val="00D51935"/>
    <w:rsid w:val="00D51D46"/>
    <w:rsid w:val="00D52360"/>
    <w:rsid w:val="00D5281A"/>
    <w:rsid w:val="00D52B94"/>
    <w:rsid w:val="00D537FF"/>
    <w:rsid w:val="00D5521D"/>
    <w:rsid w:val="00D56227"/>
    <w:rsid w:val="00D567ED"/>
    <w:rsid w:val="00D56C34"/>
    <w:rsid w:val="00D57186"/>
    <w:rsid w:val="00D577BC"/>
    <w:rsid w:val="00D62183"/>
    <w:rsid w:val="00D62ACE"/>
    <w:rsid w:val="00D63D50"/>
    <w:rsid w:val="00D66B74"/>
    <w:rsid w:val="00D66EC9"/>
    <w:rsid w:val="00D671BD"/>
    <w:rsid w:val="00D708DA"/>
    <w:rsid w:val="00D717A4"/>
    <w:rsid w:val="00D71938"/>
    <w:rsid w:val="00D71CE7"/>
    <w:rsid w:val="00D71E04"/>
    <w:rsid w:val="00D7259D"/>
    <w:rsid w:val="00D73929"/>
    <w:rsid w:val="00D73EE7"/>
    <w:rsid w:val="00D745AB"/>
    <w:rsid w:val="00D745BE"/>
    <w:rsid w:val="00D75244"/>
    <w:rsid w:val="00D75558"/>
    <w:rsid w:val="00D760E6"/>
    <w:rsid w:val="00D76241"/>
    <w:rsid w:val="00D76971"/>
    <w:rsid w:val="00D76D1E"/>
    <w:rsid w:val="00D76DE6"/>
    <w:rsid w:val="00D779AD"/>
    <w:rsid w:val="00D809BF"/>
    <w:rsid w:val="00D80CB3"/>
    <w:rsid w:val="00D8185C"/>
    <w:rsid w:val="00D83947"/>
    <w:rsid w:val="00D83AB5"/>
    <w:rsid w:val="00D83FE2"/>
    <w:rsid w:val="00D8426D"/>
    <w:rsid w:val="00D85140"/>
    <w:rsid w:val="00D85176"/>
    <w:rsid w:val="00D8560E"/>
    <w:rsid w:val="00D857A2"/>
    <w:rsid w:val="00D86017"/>
    <w:rsid w:val="00D9133B"/>
    <w:rsid w:val="00D913FB"/>
    <w:rsid w:val="00D9179C"/>
    <w:rsid w:val="00D92418"/>
    <w:rsid w:val="00D925FF"/>
    <w:rsid w:val="00D93258"/>
    <w:rsid w:val="00D9391B"/>
    <w:rsid w:val="00D93B32"/>
    <w:rsid w:val="00D945AA"/>
    <w:rsid w:val="00D95A68"/>
    <w:rsid w:val="00D972E5"/>
    <w:rsid w:val="00D97846"/>
    <w:rsid w:val="00D97968"/>
    <w:rsid w:val="00D97D2B"/>
    <w:rsid w:val="00DA1DBC"/>
    <w:rsid w:val="00DA2070"/>
    <w:rsid w:val="00DA2117"/>
    <w:rsid w:val="00DA4122"/>
    <w:rsid w:val="00DA5C6F"/>
    <w:rsid w:val="00DA5EA5"/>
    <w:rsid w:val="00DA7264"/>
    <w:rsid w:val="00DA7668"/>
    <w:rsid w:val="00DA7EA3"/>
    <w:rsid w:val="00DB08EE"/>
    <w:rsid w:val="00DB0F98"/>
    <w:rsid w:val="00DB1F3B"/>
    <w:rsid w:val="00DB2646"/>
    <w:rsid w:val="00DB364B"/>
    <w:rsid w:val="00DB40E9"/>
    <w:rsid w:val="00DB4132"/>
    <w:rsid w:val="00DB4768"/>
    <w:rsid w:val="00DB4CC5"/>
    <w:rsid w:val="00DB58E6"/>
    <w:rsid w:val="00DB5E47"/>
    <w:rsid w:val="00DB6BCD"/>
    <w:rsid w:val="00DC2DB3"/>
    <w:rsid w:val="00DC3E74"/>
    <w:rsid w:val="00DC5EF8"/>
    <w:rsid w:val="00DC6FF4"/>
    <w:rsid w:val="00DC7D37"/>
    <w:rsid w:val="00DD0793"/>
    <w:rsid w:val="00DD0988"/>
    <w:rsid w:val="00DD0DF5"/>
    <w:rsid w:val="00DD242D"/>
    <w:rsid w:val="00DD31D4"/>
    <w:rsid w:val="00DD3DAD"/>
    <w:rsid w:val="00DD3DE7"/>
    <w:rsid w:val="00DD4A3C"/>
    <w:rsid w:val="00DD5F52"/>
    <w:rsid w:val="00DD65E3"/>
    <w:rsid w:val="00DD688B"/>
    <w:rsid w:val="00DE1330"/>
    <w:rsid w:val="00DE2D02"/>
    <w:rsid w:val="00DE3143"/>
    <w:rsid w:val="00DE3290"/>
    <w:rsid w:val="00DE332A"/>
    <w:rsid w:val="00DE3898"/>
    <w:rsid w:val="00DE3C86"/>
    <w:rsid w:val="00DE45B5"/>
    <w:rsid w:val="00DE4741"/>
    <w:rsid w:val="00DE477F"/>
    <w:rsid w:val="00DE4D15"/>
    <w:rsid w:val="00DE51C6"/>
    <w:rsid w:val="00DE6295"/>
    <w:rsid w:val="00DF0550"/>
    <w:rsid w:val="00DF1A06"/>
    <w:rsid w:val="00DF1F2E"/>
    <w:rsid w:val="00DF25CE"/>
    <w:rsid w:val="00DF2C15"/>
    <w:rsid w:val="00DF2EE4"/>
    <w:rsid w:val="00DF3404"/>
    <w:rsid w:val="00DF3EFF"/>
    <w:rsid w:val="00DF4471"/>
    <w:rsid w:val="00DF5549"/>
    <w:rsid w:val="00DF563E"/>
    <w:rsid w:val="00DF5A3F"/>
    <w:rsid w:val="00DF675B"/>
    <w:rsid w:val="00DF75D3"/>
    <w:rsid w:val="00DF7C3D"/>
    <w:rsid w:val="00E00504"/>
    <w:rsid w:val="00E00611"/>
    <w:rsid w:val="00E01665"/>
    <w:rsid w:val="00E02A98"/>
    <w:rsid w:val="00E02AE2"/>
    <w:rsid w:val="00E046AB"/>
    <w:rsid w:val="00E0554A"/>
    <w:rsid w:val="00E0579F"/>
    <w:rsid w:val="00E064A0"/>
    <w:rsid w:val="00E06EA9"/>
    <w:rsid w:val="00E078AE"/>
    <w:rsid w:val="00E07D61"/>
    <w:rsid w:val="00E1053C"/>
    <w:rsid w:val="00E10EFB"/>
    <w:rsid w:val="00E11378"/>
    <w:rsid w:val="00E1281B"/>
    <w:rsid w:val="00E129D4"/>
    <w:rsid w:val="00E12B6C"/>
    <w:rsid w:val="00E1381F"/>
    <w:rsid w:val="00E13C7E"/>
    <w:rsid w:val="00E13C94"/>
    <w:rsid w:val="00E14504"/>
    <w:rsid w:val="00E1461A"/>
    <w:rsid w:val="00E14A39"/>
    <w:rsid w:val="00E15A3A"/>
    <w:rsid w:val="00E15B85"/>
    <w:rsid w:val="00E16A15"/>
    <w:rsid w:val="00E17341"/>
    <w:rsid w:val="00E1797B"/>
    <w:rsid w:val="00E17A59"/>
    <w:rsid w:val="00E2359D"/>
    <w:rsid w:val="00E23A74"/>
    <w:rsid w:val="00E24D92"/>
    <w:rsid w:val="00E25F55"/>
    <w:rsid w:val="00E264BE"/>
    <w:rsid w:val="00E3055A"/>
    <w:rsid w:val="00E305CC"/>
    <w:rsid w:val="00E3120D"/>
    <w:rsid w:val="00E3121B"/>
    <w:rsid w:val="00E31334"/>
    <w:rsid w:val="00E31D7F"/>
    <w:rsid w:val="00E327F6"/>
    <w:rsid w:val="00E32EFF"/>
    <w:rsid w:val="00E336BA"/>
    <w:rsid w:val="00E33A70"/>
    <w:rsid w:val="00E3438A"/>
    <w:rsid w:val="00E34619"/>
    <w:rsid w:val="00E3471A"/>
    <w:rsid w:val="00E34FE8"/>
    <w:rsid w:val="00E363AB"/>
    <w:rsid w:val="00E363C1"/>
    <w:rsid w:val="00E368C0"/>
    <w:rsid w:val="00E3778A"/>
    <w:rsid w:val="00E41E99"/>
    <w:rsid w:val="00E422A2"/>
    <w:rsid w:val="00E4231E"/>
    <w:rsid w:val="00E42EB4"/>
    <w:rsid w:val="00E43246"/>
    <w:rsid w:val="00E4364C"/>
    <w:rsid w:val="00E43661"/>
    <w:rsid w:val="00E43DE4"/>
    <w:rsid w:val="00E44BA6"/>
    <w:rsid w:val="00E45352"/>
    <w:rsid w:val="00E4584C"/>
    <w:rsid w:val="00E45F31"/>
    <w:rsid w:val="00E462E8"/>
    <w:rsid w:val="00E46C55"/>
    <w:rsid w:val="00E4725E"/>
    <w:rsid w:val="00E50BE8"/>
    <w:rsid w:val="00E5105E"/>
    <w:rsid w:val="00E51440"/>
    <w:rsid w:val="00E520DB"/>
    <w:rsid w:val="00E522B6"/>
    <w:rsid w:val="00E5272A"/>
    <w:rsid w:val="00E5302C"/>
    <w:rsid w:val="00E54A1C"/>
    <w:rsid w:val="00E54C19"/>
    <w:rsid w:val="00E54DBE"/>
    <w:rsid w:val="00E54DED"/>
    <w:rsid w:val="00E558DA"/>
    <w:rsid w:val="00E5733D"/>
    <w:rsid w:val="00E57707"/>
    <w:rsid w:val="00E57C24"/>
    <w:rsid w:val="00E603F0"/>
    <w:rsid w:val="00E60572"/>
    <w:rsid w:val="00E617DB"/>
    <w:rsid w:val="00E624DF"/>
    <w:rsid w:val="00E627B7"/>
    <w:rsid w:val="00E63477"/>
    <w:rsid w:val="00E63FF4"/>
    <w:rsid w:val="00E645F5"/>
    <w:rsid w:val="00E658B3"/>
    <w:rsid w:val="00E66B48"/>
    <w:rsid w:val="00E7043E"/>
    <w:rsid w:val="00E7131A"/>
    <w:rsid w:val="00E7179C"/>
    <w:rsid w:val="00E71E1A"/>
    <w:rsid w:val="00E72B04"/>
    <w:rsid w:val="00E731CF"/>
    <w:rsid w:val="00E733DE"/>
    <w:rsid w:val="00E73813"/>
    <w:rsid w:val="00E74236"/>
    <w:rsid w:val="00E742C7"/>
    <w:rsid w:val="00E74902"/>
    <w:rsid w:val="00E7500F"/>
    <w:rsid w:val="00E76568"/>
    <w:rsid w:val="00E76C8C"/>
    <w:rsid w:val="00E7767A"/>
    <w:rsid w:val="00E8060E"/>
    <w:rsid w:val="00E81553"/>
    <w:rsid w:val="00E81782"/>
    <w:rsid w:val="00E81D40"/>
    <w:rsid w:val="00E82599"/>
    <w:rsid w:val="00E834B6"/>
    <w:rsid w:val="00E853EB"/>
    <w:rsid w:val="00E8721F"/>
    <w:rsid w:val="00E872C8"/>
    <w:rsid w:val="00E87884"/>
    <w:rsid w:val="00E903A5"/>
    <w:rsid w:val="00E9068B"/>
    <w:rsid w:val="00E909D0"/>
    <w:rsid w:val="00E914FB"/>
    <w:rsid w:val="00E9226D"/>
    <w:rsid w:val="00E92825"/>
    <w:rsid w:val="00E92FAF"/>
    <w:rsid w:val="00E92FC6"/>
    <w:rsid w:val="00E94489"/>
    <w:rsid w:val="00E94E8B"/>
    <w:rsid w:val="00E953FC"/>
    <w:rsid w:val="00E96610"/>
    <w:rsid w:val="00E96F56"/>
    <w:rsid w:val="00E97425"/>
    <w:rsid w:val="00E97898"/>
    <w:rsid w:val="00EA0E81"/>
    <w:rsid w:val="00EA1E56"/>
    <w:rsid w:val="00EA1E71"/>
    <w:rsid w:val="00EA2C75"/>
    <w:rsid w:val="00EA30DB"/>
    <w:rsid w:val="00EA39FF"/>
    <w:rsid w:val="00EA5170"/>
    <w:rsid w:val="00EA6842"/>
    <w:rsid w:val="00EA6CD5"/>
    <w:rsid w:val="00EA6D2B"/>
    <w:rsid w:val="00EA711B"/>
    <w:rsid w:val="00EA7C66"/>
    <w:rsid w:val="00EA7DEB"/>
    <w:rsid w:val="00EB0BD1"/>
    <w:rsid w:val="00EB1978"/>
    <w:rsid w:val="00EB265C"/>
    <w:rsid w:val="00EB448C"/>
    <w:rsid w:val="00EB4BEF"/>
    <w:rsid w:val="00EB5333"/>
    <w:rsid w:val="00EB5867"/>
    <w:rsid w:val="00EB61E8"/>
    <w:rsid w:val="00EB6442"/>
    <w:rsid w:val="00EB6795"/>
    <w:rsid w:val="00EB6819"/>
    <w:rsid w:val="00EB687E"/>
    <w:rsid w:val="00EB6A64"/>
    <w:rsid w:val="00EB6A80"/>
    <w:rsid w:val="00EB7B0F"/>
    <w:rsid w:val="00EB7C14"/>
    <w:rsid w:val="00EC1524"/>
    <w:rsid w:val="00EC2985"/>
    <w:rsid w:val="00EC2AA5"/>
    <w:rsid w:val="00EC3D68"/>
    <w:rsid w:val="00EC437F"/>
    <w:rsid w:val="00EC4B58"/>
    <w:rsid w:val="00EC52FD"/>
    <w:rsid w:val="00EC5355"/>
    <w:rsid w:val="00EC55CD"/>
    <w:rsid w:val="00EC7CD9"/>
    <w:rsid w:val="00ED0BBC"/>
    <w:rsid w:val="00ED18E0"/>
    <w:rsid w:val="00ED2237"/>
    <w:rsid w:val="00ED239F"/>
    <w:rsid w:val="00ED23FB"/>
    <w:rsid w:val="00ED2B29"/>
    <w:rsid w:val="00ED327B"/>
    <w:rsid w:val="00ED40A1"/>
    <w:rsid w:val="00ED458E"/>
    <w:rsid w:val="00ED54F3"/>
    <w:rsid w:val="00ED5FA6"/>
    <w:rsid w:val="00ED686F"/>
    <w:rsid w:val="00EE0056"/>
    <w:rsid w:val="00EE0EF2"/>
    <w:rsid w:val="00EE1661"/>
    <w:rsid w:val="00EE1C93"/>
    <w:rsid w:val="00EE1FB0"/>
    <w:rsid w:val="00EE3100"/>
    <w:rsid w:val="00EE348F"/>
    <w:rsid w:val="00EE367B"/>
    <w:rsid w:val="00EE3B2E"/>
    <w:rsid w:val="00EE3C5F"/>
    <w:rsid w:val="00EE411A"/>
    <w:rsid w:val="00EE41DA"/>
    <w:rsid w:val="00EE51AF"/>
    <w:rsid w:val="00EE5A92"/>
    <w:rsid w:val="00EE62C7"/>
    <w:rsid w:val="00EE690F"/>
    <w:rsid w:val="00EE715E"/>
    <w:rsid w:val="00EE7C63"/>
    <w:rsid w:val="00EF02F0"/>
    <w:rsid w:val="00EF2C72"/>
    <w:rsid w:val="00EF3431"/>
    <w:rsid w:val="00EF3492"/>
    <w:rsid w:val="00EF45B7"/>
    <w:rsid w:val="00EF4739"/>
    <w:rsid w:val="00EF4B6C"/>
    <w:rsid w:val="00EF4C03"/>
    <w:rsid w:val="00EF57BF"/>
    <w:rsid w:val="00EF6DD5"/>
    <w:rsid w:val="00EF7978"/>
    <w:rsid w:val="00F002A3"/>
    <w:rsid w:val="00F01473"/>
    <w:rsid w:val="00F017FC"/>
    <w:rsid w:val="00F01E9E"/>
    <w:rsid w:val="00F01F57"/>
    <w:rsid w:val="00F02E01"/>
    <w:rsid w:val="00F03017"/>
    <w:rsid w:val="00F03CA0"/>
    <w:rsid w:val="00F0452C"/>
    <w:rsid w:val="00F04A60"/>
    <w:rsid w:val="00F05063"/>
    <w:rsid w:val="00F060E5"/>
    <w:rsid w:val="00F064D3"/>
    <w:rsid w:val="00F06B4D"/>
    <w:rsid w:val="00F06E69"/>
    <w:rsid w:val="00F101FF"/>
    <w:rsid w:val="00F104D0"/>
    <w:rsid w:val="00F1252C"/>
    <w:rsid w:val="00F12A0C"/>
    <w:rsid w:val="00F12E25"/>
    <w:rsid w:val="00F13393"/>
    <w:rsid w:val="00F1381A"/>
    <w:rsid w:val="00F1493F"/>
    <w:rsid w:val="00F14BD4"/>
    <w:rsid w:val="00F15A16"/>
    <w:rsid w:val="00F15C42"/>
    <w:rsid w:val="00F15D93"/>
    <w:rsid w:val="00F16023"/>
    <w:rsid w:val="00F17018"/>
    <w:rsid w:val="00F17821"/>
    <w:rsid w:val="00F20F5A"/>
    <w:rsid w:val="00F2139E"/>
    <w:rsid w:val="00F2182A"/>
    <w:rsid w:val="00F22191"/>
    <w:rsid w:val="00F223E1"/>
    <w:rsid w:val="00F22C84"/>
    <w:rsid w:val="00F23471"/>
    <w:rsid w:val="00F243CA"/>
    <w:rsid w:val="00F24669"/>
    <w:rsid w:val="00F24F95"/>
    <w:rsid w:val="00F25B86"/>
    <w:rsid w:val="00F2666B"/>
    <w:rsid w:val="00F26A5D"/>
    <w:rsid w:val="00F26B76"/>
    <w:rsid w:val="00F30062"/>
    <w:rsid w:val="00F30BE9"/>
    <w:rsid w:val="00F3123B"/>
    <w:rsid w:val="00F32008"/>
    <w:rsid w:val="00F3222D"/>
    <w:rsid w:val="00F324E5"/>
    <w:rsid w:val="00F34031"/>
    <w:rsid w:val="00F3405D"/>
    <w:rsid w:val="00F34D28"/>
    <w:rsid w:val="00F3535D"/>
    <w:rsid w:val="00F3536F"/>
    <w:rsid w:val="00F3569F"/>
    <w:rsid w:val="00F35D9A"/>
    <w:rsid w:val="00F37025"/>
    <w:rsid w:val="00F37CBB"/>
    <w:rsid w:val="00F37EB1"/>
    <w:rsid w:val="00F40C4A"/>
    <w:rsid w:val="00F41661"/>
    <w:rsid w:val="00F41B41"/>
    <w:rsid w:val="00F4349D"/>
    <w:rsid w:val="00F43A53"/>
    <w:rsid w:val="00F43B97"/>
    <w:rsid w:val="00F44729"/>
    <w:rsid w:val="00F45291"/>
    <w:rsid w:val="00F45493"/>
    <w:rsid w:val="00F461A6"/>
    <w:rsid w:val="00F469C4"/>
    <w:rsid w:val="00F46E6B"/>
    <w:rsid w:val="00F47282"/>
    <w:rsid w:val="00F47FBD"/>
    <w:rsid w:val="00F5009C"/>
    <w:rsid w:val="00F50A1A"/>
    <w:rsid w:val="00F52195"/>
    <w:rsid w:val="00F52BF0"/>
    <w:rsid w:val="00F542F5"/>
    <w:rsid w:val="00F54DE9"/>
    <w:rsid w:val="00F550D8"/>
    <w:rsid w:val="00F5603E"/>
    <w:rsid w:val="00F5606A"/>
    <w:rsid w:val="00F56E08"/>
    <w:rsid w:val="00F5788E"/>
    <w:rsid w:val="00F57937"/>
    <w:rsid w:val="00F57CEF"/>
    <w:rsid w:val="00F60266"/>
    <w:rsid w:val="00F603F1"/>
    <w:rsid w:val="00F608E8"/>
    <w:rsid w:val="00F60E53"/>
    <w:rsid w:val="00F61627"/>
    <w:rsid w:val="00F61FAC"/>
    <w:rsid w:val="00F624D3"/>
    <w:rsid w:val="00F62666"/>
    <w:rsid w:val="00F65F41"/>
    <w:rsid w:val="00F661DF"/>
    <w:rsid w:val="00F67DB3"/>
    <w:rsid w:val="00F706A6"/>
    <w:rsid w:val="00F721BF"/>
    <w:rsid w:val="00F72F36"/>
    <w:rsid w:val="00F72F58"/>
    <w:rsid w:val="00F73491"/>
    <w:rsid w:val="00F734D8"/>
    <w:rsid w:val="00F74F2A"/>
    <w:rsid w:val="00F75D05"/>
    <w:rsid w:val="00F767D9"/>
    <w:rsid w:val="00F76CA8"/>
    <w:rsid w:val="00F77121"/>
    <w:rsid w:val="00F773F4"/>
    <w:rsid w:val="00F77D96"/>
    <w:rsid w:val="00F80538"/>
    <w:rsid w:val="00F80761"/>
    <w:rsid w:val="00F80C92"/>
    <w:rsid w:val="00F80D3D"/>
    <w:rsid w:val="00F811D8"/>
    <w:rsid w:val="00F81389"/>
    <w:rsid w:val="00F82C5E"/>
    <w:rsid w:val="00F82E45"/>
    <w:rsid w:val="00F8365A"/>
    <w:rsid w:val="00F857AA"/>
    <w:rsid w:val="00F85D8E"/>
    <w:rsid w:val="00F8651B"/>
    <w:rsid w:val="00F86A7D"/>
    <w:rsid w:val="00F874C6"/>
    <w:rsid w:val="00F927E8"/>
    <w:rsid w:val="00F92AE6"/>
    <w:rsid w:val="00F92FF5"/>
    <w:rsid w:val="00F93235"/>
    <w:rsid w:val="00F93C16"/>
    <w:rsid w:val="00F93E67"/>
    <w:rsid w:val="00F94FB8"/>
    <w:rsid w:val="00F95C8A"/>
    <w:rsid w:val="00F95D3F"/>
    <w:rsid w:val="00F9628B"/>
    <w:rsid w:val="00F96421"/>
    <w:rsid w:val="00F96913"/>
    <w:rsid w:val="00F96C1D"/>
    <w:rsid w:val="00F9740F"/>
    <w:rsid w:val="00F97564"/>
    <w:rsid w:val="00F97933"/>
    <w:rsid w:val="00F97C11"/>
    <w:rsid w:val="00FA0815"/>
    <w:rsid w:val="00FA1084"/>
    <w:rsid w:val="00FA2541"/>
    <w:rsid w:val="00FA4E38"/>
    <w:rsid w:val="00FA5602"/>
    <w:rsid w:val="00FA6DB3"/>
    <w:rsid w:val="00FA6E5E"/>
    <w:rsid w:val="00FA7510"/>
    <w:rsid w:val="00FA77C5"/>
    <w:rsid w:val="00FA7B9E"/>
    <w:rsid w:val="00FB03B8"/>
    <w:rsid w:val="00FB0598"/>
    <w:rsid w:val="00FB084C"/>
    <w:rsid w:val="00FB189C"/>
    <w:rsid w:val="00FB238C"/>
    <w:rsid w:val="00FB2C52"/>
    <w:rsid w:val="00FB3032"/>
    <w:rsid w:val="00FB3AAE"/>
    <w:rsid w:val="00FB3C68"/>
    <w:rsid w:val="00FB4810"/>
    <w:rsid w:val="00FB51B2"/>
    <w:rsid w:val="00FB639E"/>
    <w:rsid w:val="00FB63C7"/>
    <w:rsid w:val="00FC0ED6"/>
    <w:rsid w:val="00FC18FC"/>
    <w:rsid w:val="00FC1F37"/>
    <w:rsid w:val="00FC318B"/>
    <w:rsid w:val="00FC3CFE"/>
    <w:rsid w:val="00FC3DD6"/>
    <w:rsid w:val="00FC49D6"/>
    <w:rsid w:val="00FC4DA6"/>
    <w:rsid w:val="00FC4E4C"/>
    <w:rsid w:val="00FC5372"/>
    <w:rsid w:val="00FC58B7"/>
    <w:rsid w:val="00FC6C83"/>
    <w:rsid w:val="00FD028A"/>
    <w:rsid w:val="00FD0411"/>
    <w:rsid w:val="00FD0C96"/>
    <w:rsid w:val="00FD2844"/>
    <w:rsid w:val="00FD2896"/>
    <w:rsid w:val="00FD2EB9"/>
    <w:rsid w:val="00FD2FFA"/>
    <w:rsid w:val="00FD38D0"/>
    <w:rsid w:val="00FD3FB9"/>
    <w:rsid w:val="00FD4CA0"/>
    <w:rsid w:val="00FD502B"/>
    <w:rsid w:val="00FD5A62"/>
    <w:rsid w:val="00FD5EBA"/>
    <w:rsid w:val="00FD6272"/>
    <w:rsid w:val="00FD710B"/>
    <w:rsid w:val="00FD7166"/>
    <w:rsid w:val="00FD7264"/>
    <w:rsid w:val="00FE008D"/>
    <w:rsid w:val="00FE04DC"/>
    <w:rsid w:val="00FE0582"/>
    <w:rsid w:val="00FE06BB"/>
    <w:rsid w:val="00FE08A7"/>
    <w:rsid w:val="00FE092A"/>
    <w:rsid w:val="00FE0D44"/>
    <w:rsid w:val="00FE17CD"/>
    <w:rsid w:val="00FE328D"/>
    <w:rsid w:val="00FE34F5"/>
    <w:rsid w:val="00FE36F5"/>
    <w:rsid w:val="00FE3B6E"/>
    <w:rsid w:val="00FE4147"/>
    <w:rsid w:val="00FE43B0"/>
    <w:rsid w:val="00FE5688"/>
    <w:rsid w:val="00FE6344"/>
    <w:rsid w:val="00FE7A97"/>
    <w:rsid w:val="00FF1A2E"/>
    <w:rsid w:val="00FF1C31"/>
    <w:rsid w:val="00FF2BCF"/>
    <w:rsid w:val="00FF2D9F"/>
    <w:rsid w:val="00FF333C"/>
    <w:rsid w:val="00FF3E46"/>
    <w:rsid w:val="00FF43E8"/>
    <w:rsid w:val="00FF485D"/>
    <w:rsid w:val="00FF54CC"/>
    <w:rsid w:val="00FF6011"/>
    <w:rsid w:val="00FF6593"/>
    <w:rsid w:val="00FF6AA8"/>
    <w:rsid w:val="00FF76E5"/>
    <w:rsid w:val="00FF7BEB"/>
    <w:rsid w:val="00FF7FA1"/>
    <w:rsid w:val="4A1D2729"/>
    <w:rsid w:val="5563CA3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E9D7F"/>
  <w15:chartTrackingRefBased/>
  <w15:docId w15:val="{FF8B1B11-AE8E-4AFB-9E64-522BE0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B64E87"/>
    <w:rPr>
      <w:color w:val="FF0000"/>
      <w:lang w:eastAsia="en-US"/>
    </w:rPr>
  </w:style>
  <w:style w:type="character" w:customStyle="1" w:styleId="TAHCar">
    <w:name w:val="TAH Car"/>
    <w:link w:val="TAH"/>
    <w:rsid w:val="007E20F1"/>
    <w:rPr>
      <w:rFonts w:ascii="Arial" w:hAnsi="Arial"/>
      <w:b/>
      <w:color w:val="000000"/>
      <w:sz w:val="18"/>
      <w:lang w:val="en-GB" w:eastAsia="ja-JP"/>
    </w:rPr>
  </w:style>
  <w:style w:type="character" w:customStyle="1" w:styleId="B2Char">
    <w:name w:val="B2 Char"/>
    <w:link w:val="B2"/>
    <w:rsid w:val="002927F0"/>
    <w:rPr>
      <w:color w:val="000000"/>
      <w:lang w:val="en-GB" w:eastAsia="ja-JP"/>
    </w:rPr>
  </w:style>
  <w:style w:type="character" w:customStyle="1" w:styleId="NOZchn">
    <w:name w:val="NO Zchn"/>
    <w:locked/>
    <w:rsid w:val="002927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32772745">
      <w:bodyDiv w:val="1"/>
      <w:marLeft w:val="0"/>
      <w:marRight w:val="0"/>
      <w:marTop w:val="0"/>
      <w:marBottom w:val="0"/>
      <w:divBdr>
        <w:top w:val="none" w:sz="0" w:space="0" w:color="auto"/>
        <w:left w:val="none" w:sz="0" w:space="0" w:color="auto"/>
        <w:bottom w:val="none" w:sz="0" w:space="0" w:color="auto"/>
        <w:right w:val="none" w:sz="0" w:space="0" w:color="auto"/>
      </w:divBdr>
    </w:div>
    <w:div w:id="19176816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07368244">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5617076">
      <w:bodyDiv w:val="1"/>
      <w:marLeft w:val="0"/>
      <w:marRight w:val="0"/>
      <w:marTop w:val="0"/>
      <w:marBottom w:val="0"/>
      <w:divBdr>
        <w:top w:val="none" w:sz="0" w:space="0" w:color="auto"/>
        <w:left w:val="none" w:sz="0" w:space="0" w:color="auto"/>
        <w:bottom w:val="none" w:sz="0" w:space="0" w:color="auto"/>
        <w:right w:val="none" w:sz="0" w:space="0" w:color="auto"/>
      </w:divBdr>
    </w:div>
    <w:div w:id="1074620160">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52300883">
      <w:bodyDiv w:val="1"/>
      <w:marLeft w:val="0"/>
      <w:marRight w:val="0"/>
      <w:marTop w:val="0"/>
      <w:marBottom w:val="0"/>
      <w:divBdr>
        <w:top w:val="none" w:sz="0" w:space="0" w:color="auto"/>
        <w:left w:val="none" w:sz="0" w:space="0" w:color="auto"/>
        <w:bottom w:val="none" w:sz="0" w:space="0" w:color="auto"/>
        <w:right w:val="none" w:sz="0" w:space="0" w:color="auto"/>
      </w:divBdr>
    </w:div>
    <w:div w:id="1509250223">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43079283">
      <w:bodyDiv w:val="1"/>
      <w:marLeft w:val="0"/>
      <w:marRight w:val="0"/>
      <w:marTop w:val="0"/>
      <w:marBottom w:val="0"/>
      <w:divBdr>
        <w:top w:val="none" w:sz="0" w:space="0" w:color="auto"/>
        <w:left w:val="none" w:sz="0" w:space="0" w:color="auto"/>
        <w:bottom w:val="none" w:sz="0" w:space="0" w:color="auto"/>
        <w:right w:val="none" w:sz="0" w:space="0" w:color="auto"/>
      </w:divBdr>
    </w:div>
    <w:div w:id="1732121749">
      <w:bodyDiv w:val="1"/>
      <w:marLeft w:val="0"/>
      <w:marRight w:val="0"/>
      <w:marTop w:val="0"/>
      <w:marBottom w:val="0"/>
      <w:divBdr>
        <w:top w:val="none" w:sz="0" w:space="0" w:color="auto"/>
        <w:left w:val="none" w:sz="0" w:space="0" w:color="auto"/>
        <w:bottom w:val="none" w:sz="0" w:space="0" w:color="auto"/>
        <w:right w:val="none" w:sz="0" w:space="0" w:color="auto"/>
      </w:divBdr>
    </w:div>
    <w:div w:id="1737321303">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16CA-214A-4F10-9703-0FF50110D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16A0D-55B3-4294-B21E-519D962E045A}">
  <ds:schemaRefs>
    <ds:schemaRef ds:uri="http://schemas.microsoft.com/sharepoint/v3/contenttype/forms"/>
  </ds:schemaRefs>
</ds:datastoreItem>
</file>

<file path=customXml/itemProps3.xml><?xml version="1.0" encoding="utf-8"?>
<ds:datastoreItem xmlns:ds="http://schemas.openxmlformats.org/officeDocument/2006/customXml" ds:itemID="{DEC351D9-E735-4EC5-9887-8897F769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92527-424B-44B3-8773-4582F7AC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1827</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Huawei3</cp:lastModifiedBy>
  <cp:revision>3</cp:revision>
  <cp:lastPrinted>2014-09-11T03:04:00Z</cp:lastPrinted>
  <dcterms:created xsi:type="dcterms:W3CDTF">2020-08-25T16:24:00Z</dcterms:created>
  <dcterms:modified xsi:type="dcterms:W3CDTF">2020-08-25T16:36:00Z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0x0101003A08C6E7E0CB5C40B3C0F55B9E8294C3</vt:lpwstr>
  </property>
</Properties>
</file>