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lang w:eastAsia="zh-CN"/>
        </w:rPr>
      </w:pPr>
      <w:r>
        <w:rPr>
          <w:b/>
          <w:noProof/>
          <w:sz w:val="24"/>
        </w:rPr>
        <w:t>3GPP TSG-</w:t>
      </w:r>
      <w:r w:rsidR="00815DB9">
        <w:fldChar w:fldCharType="begin"/>
      </w:r>
      <w:r w:rsidR="00815DB9">
        <w:instrText xml:space="preserve"> DOCPROPERTY  TSG/WGRef  \* MERGEFORMAT </w:instrText>
      </w:r>
      <w:r w:rsidR="00815DB9">
        <w:fldChar w:fldCharType="separate"/>
      </w:r>
      <w:r w:rsidR="003609EF">
        <w:rPr>
          <w:b/>
          <w:noProof/>
          <w:sz w:val="24"/>
        </w:rPr>
        <w:t>SA2</w:t>
      </w:r>
      <w:r w:rsidR="00815DB9">
        <w:rPr>
          <w:b/>
          <w:noProof/>
          <w:sz w:val="24"/>
        </w:rPr>
        <w:fldChar w:fldCharType="end"/>
      </w:r>
      <w:r w:rsidR="00C66BA2">
        <w:rPr>
          <w:b/>
          <w:noProof/>
          <w:sz w:val="24"/>
        </w:rPr>
        <w:t xml:space="preserve"> </w:t>
      </w:r>
      <w:r>
        <w:rPr>
          <w:b/>
          <w:noProof/>
          <w:sz w:val="24"/>
        </w:rPr>
        <w:t>Meeting #</w:t>
      </w:r>
      <w:r w:rsidR="00B76C3B">
        <w:rPr>
          <w:b/>
          <w:noProof/>
          <w:sz w:val="24"/>
        </w:rPr>
        <w:t>140</w:t>
      </w:r>
      <w:r w:rsidR="00221755">
        <w:rPr>
          <w:rFonts w:hint="eastAsia"/>
          <w:b/>
          <w:noProof/>
          <w:sz w:val="24"/>
          <w:lang w:eastAsia="zh-CN"/>
        </w:rPr>
        <w:t>E e-meeting</w:t>
      </w:r>
      <w:r w:rsidR="00342309">
        <w:fldChar w:fldCharType="begin"/>
      </w:r>
      <w:r w:rsidR="00941E30">
        <w:instrText xml:space="preserve"> DOCPROPERTY  MtgTitle  \* MERGEFORMAT </w:instrText>
      </w:r>
      <w:r w:rsidR="00342309">
        <w:fldChar w:fldCharType="end"/>
      </w:r>
      <w:r>
        <w:rPr>
          <w:b/>
          <w:i/>
          <w:noProof/>
          <w:sz w:val="28"/>
        </w:rPr>
        <w:tab/>
      </w:r>
      <w:r w:rsidR="000E6C6C" w:rsidRPr="000E6C6C">
        <w:rPr>
          <w:b/>
          <w:i/>
          <w:noProof/>
          <w:sz w:val="28"/>
        </w:rPr>
        <w:t>S2-</w:t>
      </w:r>
      <w:r w:rsidR="00A928CC">
        <w:rPr>
          <w:b/>
          <w:i/>
          <w:noProof/>
          <w:sz w:val="28"/>
        </w:rPr>
        <w:t>20</w:t>
      </w:r>
      <w:r w:rsidR="00983FA9" w:rsidRPr="000E6C6C">
        <w:rPr>
          <w:b/>
          <w:i/>
          <w:noProof/>
          <w:sz w:val="28"/>
        </w:rPr>
        <w:t>0</w:t>
      </w:r>
      <w:r w:rsidR="00832D34">
        <w:rPr>
          <w:rFonts w:hint="eastAsia"/>
          <w:b/>
          <w:i/>
          <w:noProof/>
          <w:sz w:val="28"/>
          <w:lang w:eastAsia="zh-CN"/>
        </w:rPr>
        <w:t>5189</w:t>
      </w:r>
    </w:p>
    <w:p w:rsidR="001E41F3" w:rsidRDefault="00B76C3B" w:rsidP="005E2C44">
      <w:pPr>
        <w:pStyle w:val="CRCoverPage"/>
        <w:outlineLvl w:val="0"/>
        <w:rPr>
          <w:b/>
          <w:noProof/>
          <w:sz w:val="24"/>
          <w:lang w:eastAsia="zh-CN"/>
        </w:rPr>
      </w:pPr>
      <w:r w:rsidRPr="00B76C3B">
        <w:rPr>
          <w:b/>
          <w:noProof/>
          <w:sz w:val="24"/>
          <w:lang w:eastAsia="zh-CN"/>
        </w:rPr>
        <w:t>19 August - 2 September, 2020, Electronic</w:t>
      </w:r>
    </w:p>
    <w:tbl>
      <w:tblPr>
        <w:tblW w:w="9646" w:type="dxa"/>
        <w:tblInd w:w="37" w:type="dxa"/>
        <w:tblLayout w:type="fixed"/>
        <w:tblCellMar>
          <w:left w:w="42" w:type="dxa"/>
          <w:right w:w="42" w:type="dxa"/>
        </w:tblCellMar>
        <w:tblLook w:val="0000" w:firstRow="0" w:lastRow="0" w:firstColumn="0" w:lastColumn="0" w:noHBand="0" w:noVBand="0"/>
      </w:tblPr>
      <w:tblGrid>
        <w:gridCol w:w="143"/>
        <w:gridCol w:w="2127"/>
        <w:gridCol w:w="709"/>
        <w:gridCol w:w="1277"/>
        <w:gridCol w:w="709"/>
        <w:gridCol w:w="425"/>
        <w:gridCol w:w="2694"/>
        <w:gridCol w:w="1419"/>
        <w:gridCol w:w="143"/>
      </w:tblGrid>
      <w:tr w:rsidR="006159E8" w:rsidRPr="00806DD4" w:rsidTr="006159E8">
        <w:tc>
          <w:tcPr>
            <w:tcW w:w="9641" w:type="dxa"/>
            <w:gridSpan w:val="9"/>
            <w:tcBorders>
              <w:top w:val="single" w:sz="4" w:space="0" w:color="auto"/>
              <w:left w:val="single" w:sz="4" w:space="0" w:color="auto"/>
              <w:right w:val="single" w:sz="4" w:space="0" w:color="auto"/>
            </w:tcBorders>
          </w:tcPr>
          <w:p w:rsidR="006159E8" w:rsidRPr="00806DD4" w:rsidRDefault="006159E8" w:rsidP="00F6214A">
            <w:pPr>
              <w:pStyle w:val="CRCoverPage"/>
              <w:spacing w:after="0"/>
              <w:jc w:val="right"/>
              <w:rPr>
                <w:i/>
                <w:noProof/>
              </w:rPr>
            </w:pPr>
            <w:r w:rsidRPr="00806DD4">
              <w:rPr>
                <w:i/>
                <w:noProof/>
                <w:sz w:val="14"/>
              </w:rPr>
              <w:t>CR-Form-v11.2</w:t>
            </w:r>
          </w:p>
        </w:tc>
      </w:tr>
      <w:tr w:rsidR="006159E8" w:rsidRPr="00806DD4" w:rsidTr="006159E8">
        <w:tc>
          <w:tcPr>
            <w:tcW w:w="9641" w:type="dxa"/>
            <w:gridSpan w:val="9"/>
            <w:tcBorders>
              <w:left w:val="single" w:sz="4" w:space="0" w:color="auto"/>
              <w:right w:val="single" w:sz="4" w:space="0" w:color="auto"/>
            </w:tcBorders>
          </w:tcPr>
          <w:p w:rsidR="006159E8" w:rsidRPr="00806DD4" w:rsidRDefault="006159E8" w:rsidP="00F6214A">
            <w:pPr>
              <w:pStyle w:val="CRCoverPage"/>
              <w:spacing w:after="0"/>
              <w:jc w:val="center"/>
              <w:rPr>
                <w:noProof/>
              </w:rPr>
            </w:pPr>
            <w:r w:rsidRPr="00806DD4">
              <w:rPr>
                <w:b/>
                <w:noProof/>
                <w:sz w:val="32"/>
              </w:rPr>
              <w:t>CHANGE REQUEST</w:t>
            </w:r>
          </w:p>
        </w:tc>
      </w:tr>
      <w:tr w:rsidR="006159E8" w:rsidRPr="00806DD4" w:rsidTr="006159E8">
        <w:tc>
          <w:tcPr>
            <w:tcW w:w="9641" w:type="dxa"/>
            <w:gridSpan w:val="9"/>
            <w:tcBorders>
              <w:left w:val="single" w:sz="4" w:space="0" w:color="auto"/>
              <w:right w:val="single" w:sz="4" w:space="0" w:color="auto"/>
            </w:tcBorders>
          </w:tcPr>
          <w:p w:rsidR="006159E8" w:rsidRPr="00806DD4" w:rsidRDefault="006159E8" w:rsidP="00F6214A">
            <w:pPr>
              <w:pStyle w:val="CRCoverPage"/>
              <w:spacing w:after="0"/>
              <w:rPr>
                <w:noProof/>
                <w:sz w:val="8"/>
                <w:szCs w:val="8"/>
              </w:rPr>
            </w:pPr>
          </w:p>
        </w:tc>
      </w:tr>
      <w:tr w:rsidR="006159E8" w:rsidRPr="00806DD4" w:rsidTr="006159E8">
        <w:tc>
          <w:tcPr>
            <w:tcW w:w="142" w:type="dxa"/>
            <w:tcBorders>
              <w:left w:val="single" w:sz="4" w:space="0" w:color="auto"/>
            </w:tcBorders>
          </w:tcPr>
          <w:p w:rsidR="006159E8" w:rsidRPr="00806DD4" w:rsidRDefault="006159E8" w:rsidP="00F6214A">
            <w:pPr>
              <w:pStyle w:val="CRCoverPage"/>
              <w:spacing w:after="0"/>
              <w:jc w:val="right"/>
              <w:rPr>
                <w:noProof/>
              </w:rPr>
            </w:pPr>
          </w:p>
        </w:tc>
        <w:tc>
          <w:tcPr>
            <w:tcW w:w="2126" w:type="dxa"/>
            <w:shd w:val="pct30" w:color="FFFF00" w:fill="auto"/>
          </w:tcPr>
          <w:p w:rsidR="006159E8" w:rsidRPr="00806DD4" w:rsidRDefault="006159E8" w:rsidP="00F6214A">
            <w:pPr>
              <w:pStyle w:val="CRCoverPage"/>
              <w:spacing w:after="0"/>
              <w:rPr>
                <w:b/>
                <w:noProof/>
                <w:sz w:val="28"/>
                <w:lang w:eastAsia="zh-CN"/>
              </w:rPr>
            </w:pPr>
            <w:r>
              <w:rPr>
                <w:b/>
                <w:noProof/>
                <w:sz w:val="28"/>
              </w:rPr>
              <w:t>23.50</w:t>
            </w:r>
            <w:r w:rsidR="00B76C3B">
              <w:rPr>
                <w:rFonts w:hint="eastAsia"/>
                <w:b/>
                <w:noProof/>
                <w:sz w:val="28"/>
                <w:lang w:eastAsia="zh-CN"/>
              </w:rPr>
              <w:t>1</w:t>
            </w:r>
          </w:p>
        </w:tc>
        <w:tc>
          <w:tcPr>
            <w:tcW w:w="709" w:type="dxa"/>
          </w:tcPr>
          <w:p w:rsidR="006159E8" w:rsidRPr="00806DD4" w:rsidRDefault="006159E8" w:rsidP="00F6214A">
            <w:pPr>
              <w:pStyle w:val="CRCoverPage"/>
              <w:spacing w:after="0"/>
              <w:jc w:val="center"/>
              <w:rPr>
                <w:noProof/>
              </w:rPr>
            </w:pPr>
            <w:r w:rsidRPr="00806DD4">
              <w:rPr>
                <w:b/>
                <w:noProof/>
                <w:sz w:val="28"/>
              </w:rPr>
              <w:t>CR</w:t>
            </w:r>
          </w:p>
        </w:tc>
        <w:tc>
          <w:tcPr>
            <w:tcW w:w="1276" w:type="dxa"/>
            <w:shd w:val="pct30" w:color="FFFF00" w:fill="auto"/>
          </w:tcPr>
          <w:p w:rsidR="006159E8" w:rsidRPr="00832D34" w:rsidRDefault="00832D34" w:rsidP="00F6214A">
            <w:pPr>
              <w:pStyle w:val="CRCoverPage"/>
              <w:spacing w:after="0"/>
              <w:rPr>
                <w:b/>
                <w:noProof/>
                <w:sz w:val="28"/>
              </w:rPr>
            </w:pPr>
            <w:r w:rsidRPr="00832D34">
              <w:rPr>
                <w:rFonts w:hint="eastAsia"/>
                <w:b/>
                <w:noProof/>
                <w:sz w:val="28"/>
              </w:rPr>
              <w:t>2412</w:t>
            </w:r>
          </w:p>
        </w:tc>
        <w:tc>
          <w:tcPr>
            <w:tcW w:w="709" w:type="dxa"/>
          </w:tcPr>
          <w:p w:rsidR="006159E8" w:rsidRPr="00806DD4" w:rsidRDefault="006159E8" w:rsidP="00F6214A">
            <w:pPr>
              <w:pStyle w:val="CRCoverPage"/>
              <w:tabs>
                <w:tab w:val="right" w:pos="625"/>
              </w:tabs>
              <w:spacing w:after="0"/>
              <w:jc w:val="center"/>
              <w:rPr>
                <w:noProof/>
              </w:rPr>
            </w:pPr>
            <w:r w:rsidRPr="00806DD4">
              <w:rPr>
                <w:b/>
                <w:bCs/>
                <w:noProof/>
                <w:sz w:val="28"/>
              </w:rPr>
              <w:t>rev</w:t>
            </w:r>
          </w:p>
        </w:tc>
        <w:tc>
          <w:tcPr>
            <w:tcW w:w="425" w:type="dxa"/>
            <w:shd w:val="pct30" w:color="FFFF00" w:fill="auto"/>
          </w:tcPr>
          <w:p w:rsidR="006159E8" w:rsidRPr="00806DD4" w:rsidRDefault="005F691A" w:rsidP="00F6214A">
            <w:pPr>
              <w:pStyle w:val="CRCoverPage"/>
              <w:spacing w:after="0"/>
              <w:jc w:val="center"/>
              <w:rPr>
                <w:b/>
                <w:noProof/>
                <w:lang w:eastAsia="zh-CN"/>
              </w:rPr>
            </w:pPr>
            <w:r>
              <w:rPr>
                <w:rFonts w:hint="eastAsia"/>
                <w:b/>
                <w:noProof/>
                <w:sz w:val="32"/>
                <w:lang w:eastAsia="zh-CN"/>
              </w:rPr>
              <w:t>-</w:t>
            </w:r>
          </w:p>
        </w:tc>
        <w:tc>
          <w:tcPr>
            <w:tcW w:w="2693" w:type="dxa"/>
          </w:tcPr>
          <w:p w:rsidR="006159E8" w:rsidRPr="00806DD4" w:rsidRDefault="006159E8" w:rsidP="00F6214A">
            <w:pPr>
              <w:pStyle w:val="CRCoverPage"/>
              <w:tabs>
                <w:tab w:val="right" w:pos="1825"/>
              </w:tabs>
              <w:spacing w:after="0"/>
              <w:jc w:val="center"/>
              <w:rPr>
                <w:noProof/>
              </w:rPr>
            </w:pPr>
            <w:r w:rsidRPr="00806DD4">
              <w:rPr>
                <w:b/>
                <w:noProof/>
                <w:sz w:val="28"/>
                <w:szCs w:val="28"/>
              </w:rPr>
              <w:t>Current version:</w:t>
            </w:r>
          </w:p>
        </w:tc>
        <w:tc>
          <w:tcPr>
            <w:tcW w:w="1418" w:type="dxa"/>
            <w:shd w:val="pct30" w:color="FFFF00" w:fill="auto"/>
          </w:tcPr>
          <w:p w:rsidR="006159E8" w:rsidRPr="00806DD4" w:rsidRDefault="003226B4" w:rsidP="00635420">
            <w:pPr>
              <w:pStyle w:val="CRCoverPage"/>
              <w:spacing w:after="0"/>
              <w:jc w:val="center"/>
              <w:rPr>
                <w:noProof/>
                <w:lang w:eastAsia="zh-CN"/>
              </w:rPr>
            </w:pPr>
            <w:r>
              <w:rPr>
                <w:rFonts w:hint="eastAsia"/>
                <w:b/>
                <w:noProof/>
                <w:sz w:val="32"/>
                <w:lang w:eastAsia="zh-CN"/>
              </w:rPr>
              <w:t>16</w:t>
            </w:r>
            <w:r w:rsidR="006159E8" w:rsidRPr="008C2C44">
              <w:rPr>
                <w:b/>
                <w:noProof/>
                <w:sz w:val="32"/>
              </w:rPr>
              <w:t>.</w:t>
            </w:r>
            <w:r w:rsidR="00B76C3B">
              <w:rPr>
                <w:rFonts w:hint="eastAsia"/>
                <w:b/>
                <w:noProof/>
                <w:sz w:val="32"/>
                <w:lang w:eastAsia="zh-CN"/>
              </w:rPr>
              <w:t>5</w:t>
            </w:r>
            <w:r w:rsidR="006159E8" w:rsidRPr="008C2C44">
              <w:rPr>
                <w:b/>
                <w:noProof/>
                <w:sz w:val="32"/>
              </w:rPr>
              <w:t>.</w:t>
            </w:r>
            <w:r w:rsidR="00B76C3B">
              <w:rPr>
                <w:rFonts w:hint="eastAsia"/>
                <w:b/>
                <w:noProof/>
                <w:sz w:val="32"/>
                <w:lang w:eastAsia="zh-CN"/>
              </w:rPr>
              <w:t>1</w:t>
            </w:r>
          </w:p>
        </w:tc>
        <w:tc>
          <w:tcPr>
            <w:tcW w:w="143" w:type="dxa"/>
            <w:tcBorders>
              <w:right w:val="single" w:sz="4" w:space="0" w:color="auto"/>
            </w:tcBorders>
          </w:tcPr>
          <w:p w:rsidR="006159E8" w:rsidRPr="00806DD4" w:rsidRDefault="006159E8" w:rsidP="00F6214A">
            <w:pPr>
              <w:pStyle w:val="CRCoverPage"/>
              <w:spacing w:after="0"/>
              <w:rPr>
                <w:noProof/>
              </w:rPr>
            </w:pPr>
          </w:p>
        </w:tc>
      </w:tr>
      <w:tr w:rsidR="001E41F3" w:rsidTr="006159E8">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rsidTr="006159E8">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A0CCD"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B76C3B"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lang w:eastAsia="zh-CN"/>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054D32" w:rsidP="00054D32">
            <w:pPr>
              <w:pStyle w:val="CRCoverPage"/>
              <w:spacing w:after="0"/>
              <w:ind w:left="100"/>
              <w:rPr>
                <w:noProof/>
              </w:rPr>
            </w:pPr>
            <w:r>
              <w:rPr>
                <w:rFonts w:hint="eastAsia"/>
                <w:noProof/>
                <w:lang w:eastAsia="zh-CN"/>
              </w:rPr>
              <w:t xml:space="preserve">UE with an empty CAG list but CAG only is allowed to register the CAG cell </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Pr="002014DA" w:rsidRDefault="008C451A" w:rsidP="00635420">
            <w:pPr>
              <w:pStyle w:val="CRCoverPage"/>
              <w:spacing w:after="0"/>
              <w:ind w:left="100"/>
              <w:rPr>
                <w:noProof/>
                <w:lang w:eastAsia="zh-CN"/>
              </w:rPr>
            </w:pPr>
            <w:r>
              <w:rPr>
                <w:rFonts w:hint="eastAsia"/>
                <w:noProof/>
                <w:lang w:eastAsia="zh-CN"/>
              </w:rPr>
              <w:t>China Mobile</w:t>
            </w:r>
            <w:r w:rsidR="00D54829">
              <w:rPr>
                <w:rFonts w:hint="eastAsia"/>
                <w:noProof/>
                <w:lang w:eastAsia="zh-CN"/>
              </w:rPr>
              <w:t>,</w:t>
            </w:r>
            <w:r w:rsidR="00D54829">
              <w:t xml:space="preserve"> </w:t>
            </w:r>
            <w:r w:rsidR="00D54829" w:rsidRPr="00D54829">
              <w:rPr>
                <w:noProof/>
                <w:lang w:eastAsia="zh-CN"/>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940F1" w:rsidP="00547111">
            <w:pPr>
              <w:pStyle w:val="CRCoverPage"/>
              <w:spacing w:after="0"/>
              <w:ind w:left="100"/>
              <w:rPr>
                <w:noProof/>
              </w:rPr>
            </w:pPr>
            <w:r>
              <w:t>SA</w:t>
            </w:r>
            <w:r w:rsidR="00DF4095">
              <w:t xml:space="preserve"> WG</w:t>
            </w:r>
            <w:r>
              <w:t>2</w:t>
            </w:r>
            <w:r w:rsidR="00342309">
              <w:fldChar w:fldCharType="begin"/>
            </w:r>
            <w:r w:rsidR="00941E30">
              <w:instrText xml:space="preserve"> DOCPROPERTY  SourceIfTsg  \* MERGEFORMAT </w:instrText>
            </w:r>
            <w:r w:rsidR="00342309">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77D34">
            <w:pPr>
              <w:pStyle w:val="CRCoverPage"/>
              <w:spacing w:after="0"/>
              <w:ind w:left="100"/>
              <w:rPr>
                <w:noProof/>
                <w:lang w:eastAsia="zh-CN"/>
              </w:rPr>
            </w:pPr>
            <w:proofErr w:type="spellStart"/>
            <w:r>
              <w:rPr>
                <w:rFonts w:hint="eastAsia"/>
                <w:lang w:eastAsia="zh-CN"/>
              </w:rPr>
              <w:t>Vertical_LAN</w:t>
            </w:r>
            <w:proofErr w:type="spellEnd"/>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815DB9" w:rsidP="00291270">
            <w:pPr>
              <w:pStyle w:val="CRCoverPage"/>
              <w:spacing w:after="0"/>
              <w:ind w:left="100"/>
              <w:rPr>
                <w:noProof/>
                <w:lang w:eastAsia="zh-CN"/>
              </w:rPr>
            </w:pPr>
            <w:r>
              <w:fldChar w:fldCharType="begin"/>
            </w:r>
            <w:r>
              <w:instrText xml:space="preserve"> DOCPROPERTY  ResDate  \* MERGEFORMAT </w:instrText>
            </w:r>
            <w:r>
              <w:fldChar w:fldCharType="separate"/>
            </w:r>
            <w:r w:rsidR="00FB3AD4">
              <w:rPr>
                <w:noProof/>
              </w:rPr>
              <w:t>20</w:t>
            </w:r>
            <w:r w:rsidR="00A928CC">
              <w:rPr>
                <w:noProof/>
              </w:rPr>
              <w:t>20</w:t>
            </w:r>
            <w:r w:rsidR="00FB3AD4">
              <w:rPr>
                <w:noProof/>
              </w:rPr>
              <w:t>-0</w:t>
            </w:r>
            <w:r w:rsidR="00291270">
              <w:rPr>
                <w:rFonts w:hint="eastAsia"/>
                <w:noProof/>
                <w:lang w:eastAsia="zh-CN"/>
              </w:rPr>
              <w:t>8</w:t>
            </w:r>
            <w:r w:rsidR="00D24991">
              <w:rPr>
                <w:noProof/>
              </w:rPr>
              <w:t>-</w:t>
            </w:r>
            <w:r>
              <w:rPr>
                <w:noProof/>
              </w:rPr>
              <w:fldChar w:fldCharType="end"/>
            </w:r>
            <w:r w:rsidR="00577D34">
              <w:rPr>
                <w:rFonts w:hint="eastAsia"/>
                <w:noProof/>
                <w:lang w:eastAsia="zh-CN"/>
              </w:rPr>
              <w:t>0</w:t>
            </w:r>
            <w:r w:rsidR="00291270">
              <w:rPr>
                <w:rFonts w:hint="eastAsia"/>
                <w:noProof/>
                <w:lang w:eastAsia="zh-CN"/>
              </w:rPr>
              <w:t>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A0CCD"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815DB9">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54647" w:rsidRDefault="00E54647" w:rsidP="00E54647">
            <w:pPr>
              <w:pStyle w:val="CRCoverPage"/>
              <w:spacing w:after="0"/>
              <w:rPr>
                <w:noProof/>
                <w:lang w:eastAsia="zh-CN"/>
              </w:rPr>
            </w:pPr>
            <w:r>
              <w:rPr>
                <w:noProof/>
                <w:lang w:eastAsia="zh-CN"/>
              </w:rPr>
              <w:t>T</w:t>
            </w:r>
            <w:r>
              <w:rPr>
                <w:rFonts w:hint="eastAsia"/>
                <w:noProof/>
                <w:lang w:eastAsia="zh-CN"/>
              </w:rPr>
              <w:t xml:space="preserve">here is a requirement that when a UE with </w:t>
            </w:r>
            <w:r w:rsidRPr="00E54647">
              <w:rPr>
                <w:noProof/>
                <w:lang w:eastAsia="zh-CN"/>
              </w:rPr>
              <w:t xml:space="preserve">CAG </w:t>
            </w:r>
            <w:r>
              <w:rPr>
                <w:rFonts w:hint="eastAsia"/>
                <w:noProof/>
                <w:lang w:eastAsia="zh-CN"/>
              </w:rPr>
              <w:t>only indication,</w:t>
            </w:r>
            <w:r w:rsidR="006D24C8">
              <w:rPr>
                <w:rFonts w:hint="eastAsia"/>
                <w:noProof/>
                <w:lang w:eastAsia="zh-CN"/>
              </w:rPr>
              <w:t xml:space="preserve"> but the CAG list is empt</w:t>
            </w:r>
            <w:r>
              <w:rPr>
                <w:rFonts w:hint="eastAsia"/>
                <w:noProof/>
                <w:lang w:eastAsia="zh-CN"/>
              </w:rPr>
              <w:t>y, the UE is allowed to try to access the CAG cell if the CAG cell broadcast the information that the cell allows the UE to try the registration.</w:t>
            </w:r>
          </w:p>
          <w:p w:rsidR="00E54647" w:rsidRPr="003F1285" w:rsidRDefault="00E54647" w:rsidP="00E54647">
            <w:pPr>
              <w:pStyle w:val="CRCoverPage"/>
              <w:spacing w:after="0"/>
              <w:rPr>
                <w:noProof/>
                <w:lang w:eastAsia="zh-CN"/>
              </w:rPr>
            </w:pPr>
          </w:p>
          <w:p w:rsidR="00E54647" w:rsidRDefault="00E54647" w:rsidP="00E54647">
            <w:pPr>
              <w:pStyle w:val="CRCoverPage"/>
              <w:spacing w:after="0"/>
              <w:rPr>
                <w:noProof/>
                <w:lang w:eastAsia="zh-CN"/>
              </w:rPr>
            </w:pPr>
            <w:r>
              <w:rPr>
                <w:rFonts w:hint="eastAsia"/>
                <w:noProof/>
                <w:lang w:eastAsia="zh-CN"/>
              </w:rPr>
              <w:t>The scenario is some verticals may utilize the UEs without</w:t>
            </w:r>
            <w:r w:rsidR="003F1285">
              <w:rPr>
                <w:rFonts w:hint="eastAsia"/>
                <w:noProof/>
                <w:lang w:eastAsia="zh-CN"/>
              </w:rPr>
              <w:t xml:space="preserve"> configuring</w:t>
            </w:r>
            <w:r>
              <w:rPr>
                <w:rFonts w:hint="eastAsia"/>
                <w:noProof/>
                <w:lang w:eastAsia="zh-CN"/>
              </w:rPr>
              <w:t xml:space="preserve"> the</w:t>
            </w:r>
            <w:r w:rsidR="003F1285">
              <w:rPr>
                <w:rFonts w:hint="eastAsia"/>
                <w:noProof/>
                <w:lang w:eastAsia="zh-CN"/>
              </w:rPr>
              <w:t xml:space="preserve"> </w:t>
            </w:r>
            <w:r>
              <w:rPr>
                <w:rFonts w:hint="eastAsia"/>
                <w:noProof/>
                <w:lang w:eastAsia="zh-CN"/>
              </w:rPr>
              <w:t xml:space="preserve">CAG IDs, and the UEs can not be turned into manual selection mode. </w:t>
            </w:r>
            <w:r w:rsidR="003F1285">
              <w:rPr>
                <w:rFonts w:hint="eastAsia"/>
                <w:noProof/>
                <w:lang w:eastAsia="zh-CN"/>
              </w:rPr>
              <w:t>Because</w:t>
            </w:r>
            <w:r w:rsidR="00B80E2A">
              <w:rPr>
                <w:rFonts w:hint="eastAsia"/>
                <w:noProof/>
                <w:lang w:eastAsia="zh-CN"/>
              </w:rPr>
              <w:t xml:space="preserve"> in</w:t>
            </w:r>
            <w:r w:rsidR="003F1285">
              <w:rPr>
                <w:rFonts w:hint="eastAsia"/>
                <w:noProof/>
                <w:lang w:eastAsia="zh-CN"/>
              </w:rPr>
              <w:t xml:space="preserve"> s</w:t>
            </w:r>
            <w:r>
              <w:rPr>
                <w:rFonts w:hint="eastAsia"/>
                <w:noProof/>
                <w:lang w:eastAsia="zh-CN"/>
              </w:rPr>
              <w:t xml:space="preserve">ome </w:t>
            </w:r>
            <w:r w:rsidR="00B80E2A">
              <w:rPr>
                <w:rFonts w:hint="eastAsia"/>
                <w:noProof/>
                <w:lang w:eastAsia="zh-CN"/>
              </w:rPr>
              <w:t>cases</w:t>
            </w:r>
            <w:r>
              <w:rPr>
                <w:rFonts w:hint="eastAsia"/>
                <w:noProof/>
                <w:lang w:eastAsia="zh-CN"/>
              </w:rPr>
              <w:t xml:space="preserve"> like the UEs have been embeded in the equipment</w:t>
            </w:r>
            <w:r w:rsidR="003F1285">
              <w:rPr>
                <w:rFonts w:hint="eastAsia"/>
                <w:noProof/>
                <w:lang w:eastAsia="zh-CN"/>
              </w:rPr>
              <w:t xml:space="preserve"> e.g</w:t>
            </w:r>
            <w:r w:rsidR="00B80E2A">
              <w:rPr>
                <w:rFonts w:hint="eastAsia"/>
                <w:noProof/>
                <w:lang w:eastAsia="zh-CN"/>
              </w:rPr>
              <w:t>. robot arm or machine tool,</w:t>
            </w:r>
            <w:r w:rsidR="003F1285">
              <w:rPr>
                <w:rFonts w:hint="eastAsia"/>
                <w:noProof/>
                <w:lang w:eastAsia="zh-CN"/>
              </w:rPr>
              <w:t xml:space="preserve"> the UEs can not be turned into manual selection mode.</w:t>
            </w:r>
          </w:p>
          <w:p w:rsidR="00E54647" w:rsidRDefault="00E54647" w:rsidP="00E54647">
            <w:pPr>
              <w:pStyle w:val="CRCoverPage"/>
              <w:spacing w:after="0"/>
              <w:rPr>
                <w:noProof/>
                <w:lang w:eastAsia="zh-CN"/>
              </w:rPr>
            </w:pPr>
          </w:p>
          <w:p w:rsidR="00E54647" w:rsidRDefault="00E54647" w:rsidP="00E54647">
            <w:pPr>
              <w:pStyle w:val="CRCoverPage"/>
              <w:spacing w:after="0"/>
              <w:rPr>
                <w:noProof/>
                <w:lang w:eastAsia="zh-CN"/>
              </w:rPr>
            </w:pPr>
            <w:r>
              <w:rPr>
                <w:noProof/>
                <w:lang w:eastAsia="zh-CN"/>
              </w:rPr>
              <w:t>W</w:t>
            </w:r>
            <w:r>
              <w:rPr>
                <w:rFonts w:hint="eastAsia"/>
                <w:noProof/>
                <w:lang w:eastAsia="zh-CN"/>
              </w:rPr>
              <w:t>hat</w:t>
            </w:r>
            <w:r>
              <w:rPr>
                <w:noProof/>
                <w:lang w:eastAsia="zh-CN"/>
              </w:rPr>
              <w:t>’</w:t>
            </w:r>
            <w:r>
              <w:rPr>
                <w:rFonts w:hint="eastAsia"/>
                <w:noProof/>
                <w:lang w:eastAsia="zh-CN"/>
              </w:rPr>
              <w:t>s more, in order to guarantee the CAG cells resource can only be used by vertical UEs</w:t>
            </w:r>
            <w:r w:rsidR="003937ED">
              <w:rPr>
                <w:rFonts w:hint="eastAsia"/>
                <w:noProof/>
                <w:lang w:eastAsia="zh-CN"/>
              </w:rPr>
              <w:t xml:space="preserve"> , not </w:t>
            </w:r>
            <w:r>
              <w:rPr>
                <w:rFonts w:hint="eastAsia"/>
                <w:noProof/>
                <w:lang w:eastAsia="zh-CN"/>
              </w:rPr>
              <w:t xml:space="preserve">the normal UEs, the limitation </w:t>
            </w:r>
            <w:r>
              <w:rPr>
                <w:noProof/>
                <w:lang w:eastAsia="zh-CN"/>
              </w:rPr>
              <w:t>is set that the UE must confiured with CAG only indicaiton.</w:t>
            </w:r>
          </w:p>
          <w:p w:rsidR="00E54647" w:rsidRPr="005649A5" w:rsidRDefault="00E54647" w:rsidP="00E54647">
            <w:pPr>
              <w:pStyle w:val="CRCoverPage"/>
              <w:spacing w:after="0"/>
              <w:rPr>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rsidR="001E41F3" w:rsidRDefault="001E41F3">
            <w:pPr>
              <w:pStyle w:val="CRCoverPage"/>
              <w:spacing w:after="0"/>
              <w:rPr>
                <w:noProof/>
                <w:sz w:val="8"/>
                <w:szCs w:val="8"/>
                <w:lang w:eastAsia="zh-CN"/>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6D24C8" w:rsidP="006D24C8">
            <w:pPr>
              <w:pStyle w:val="CRCoverPage"/>
              <w:spacing w:after="0"/>
              <w:rPr>
                <w:noProof/>
                <w:lang w:eastAsia="zh-CN"/>
              </w:rPr>
            </w:pPr>
            <w:r>
              <w:rPr>
                <w:rFonts w:hint="eastAsia"/>
                <w:noProof/>
                <w:lang w:eastAsia="zh-CN"/>
              </w:rPr>
              <w:t>Correction that in some cases, the UE with CAG only indication but CAG list is empty, the UE is allowed to try to register the CAG cell.</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D24C8" w:rsidP="00C0484C">
            <w:pPr>
              <w:pStyle w:val="CRCoverPage"/>
              <w:spacing w:after="0"/>
              <w:rPr>
                <w:noProof/>
                <w:lang w:eastAsia="zh-CN"/>
              </w:rPr>
            </w:pPr>
            <w:r>
              <w:rPr>
                <w:noProof/>
                <w:lang w:eastAsia="zh-CN"/>
              </w:rPr>
              <w:t>S</w:t>
            </w:r>
            <w:r>
              <w:rPr>
                <w:rFonts w:hint="eastAsia"/>
                <w:noProof/>
                <w:lang w:eastAsia="zh-CN"/>
              </w:rPr>
              <w:t>ome verticals requriement can not be satisfied.</w:t>
            </w:r>
          </w:p>
        </w:tc>
      </w:tr>
      <w:tr w:rsidR="001E41F3" w:rsidTr="00547111">
        <w:tc>
          <w:tcPr>
            <w:tcW w:w="2694" w:type="dxa"/>
            <w:gridSpan w:val="2"/>
          </w:tcPr>
          <w:p w:rsidR="001E41F3" w:rsidRDefault="001E41F3">
            <w:pPr>
              <w:pStyle w:val="CRCoverPage"/>
              <w:spacing w:after="0"/>
              <w:rPr>
                <w:b/>
                <w:i/>
                <w:noProof/>
                <w:sz w:val="8"/>
                <w:szCs w:val="8"/>
                <w:lang w:eastAsia="zh-CN"/>
              </w:rPr>
            </w:pPr>
          </w:p>
        </w:tc>
        <w:tc>
          <w:tcPr>
            <w:tcW w:w="6946" w:type="dxa"/>
            <w:gridSpan w:val="9"/>
          </w:tcPr>
          <w:p w:rsidR="001E41F3" w:rsidRDefault="001E41F3">
            <w:pPr>
              <w:pStyle w:val="CRCoverPage"/>
              <w:spacing w:after="0"/>
              <w:rPr>
                <w:noProof/>
                <w:sz w:val="8"/>
                <w:szCs w:val="8"/>
                <w:lang w:eastAsia="zh-CN"/>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528D2" w:rsidP="00962CDB">
            <w:pPr>
              <w:pStyle w:val="CRCoverPage"/>
              <w:spacing w:after="0"/>
              <w:ind w:left="100"/>
              <w:rPr>
                <w:noProof/>
                <w:lang w:eastAsia="zh-CN"/>
              </w:rPr>
            </w:pPr>
            <w:r w:rsidRPr="00D528D2">
              <w:rPr>
                <w:noProof/>
                <w:lang w:eastAsia="zh-CN"/>
              </w:rPr>
              <w:t>5.30.3.2</w:t>
            </w:r>
            <w:r w:rsidR="0032261A">
              <w:rPr>
                <w:rFonts w:hint="eastAsia"/>
                <w:noProof/>
                <w:lang w:eastAsia="zh-CN"/>
              </w:rPr>
              <w:t>,</w:t>
            </w:r>
            <w:r w:rsidR="0032261A">
              <w:t xml:space="preserve"> </w:t>
            </w:r>
            <w:r w:rsidR="0032261A" w:rsidRPr="0032261A">
              <w:rPr>
                <w:noProof/>
                <w:lang w:eastAsia="zh-CN"/>
              </w:rPr>
              <w:t>5.30.3.</w:t>
            </w:r>
            <w:r w:rsidR="0032261A">
              <w:rPr>
                <w:rFonts w:hint="eastAsia"/>
                <w:noProof/>
                <w:lang w:eastAsia="zh-CN"/>
              </w:rPr>
              <w:t>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B0414">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B0414">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B0414">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rsidR="003D44C8" w:rsidRDefault="003D44C8" w:rsidP="003D44C8">
      <w:pPr>
        <w:pStyle w:val="Heading2"/>
        <w:jc w:val="center"/>
        <w:rPr>
          <w:noProof/>
          <w:color w:val="FF0000"/>
        </w:rPr>
      </w:pPr>
      <w:r>
        <w:rPr>
          <w:noProof/>
          <w:color w:val="FF0000"/>
        </w:rPr>
        <w:lastRenderedPageBreak/>
        <w:t>&lt;&lt;&lt;</w:t>
      </w:r>
      <w:r w:rsidRPr="003D44C8">
        <w:rPr>
          <w:noProof/>
          <w:color w:val="FF0000"/>
        </w:rPr>
        <w:t xml:space="preserve"> Start of changes </w:t>
      </w:r>
      <w:r>
        <w:rPr>
          <w:noProof/>
          <w:color w:val="FF0000"/>
        </w:rPr>
        <w:t>&gt;&gt;&gt;</w:t>
      </w:r>
    </w:p>
    <w:p w:rsidR="00DE1B4D" w:rsidRPr="00DE1B4D" w:rsidRDefault="00DE1B4D" w:rsidP="00DE1B4D">
      <w:pPr>
        <w:keepNext/>
        <w:keepLines/>
        <w:spacing w:before="120"/>
        <w:ind w:left="1418" w:hanging="1418"/>
        <w:outlineLvl w:val="3"/>
        <w:rPr>
          <w:rFonts w:ascii="Arial" w:eastAsia="SimSun" w:hAnsi="Arial"/>
          <w:sz w:val="24"/>
        </w:rPr>
      </w:pPr>
      <w:bookmarkStart w:id="2" w:name="_Toc47342772"/>
      <w:bookmarkStart w:id="3" w:name="_Toc45183930"/>
      <w:bookmarkStart w:id="4" w:name="_Toc36188025"/>
      <w:bookmarkStart w:id="5" w:name="_Toc27846894"/>
      <w:bookmarkStart w:id="6" w:name="_Toc20150095"/>
      <w:bookmarkStart w:id="7" w:name="_Toc11137165"/>
      <w:bookmarkStart w:id="8" w:name="_Toc5026447"/>
      <w:r w:rsidRPr="00DE1B4D">
        <w:rPr>
          <w:rFonts w:ascii="Arial" w:eastAsia="SimSun" w:hAnsi="Arial"/>
          <w:sz w:val="24"/>
        </w:rPr>
        <w:t>5.30.3.2</w:t>
      </w:r>
      <w:r w:rsidRPr="00DE1B4D">
        <w:rPr>
          <w:rFonts w:ascii="Arial" w:eastAsia="SimSun" w:hAnsi="Arial"/>
          <w:sz w:val="24"/>
        </w:rPr>
        <w:tab/>
        <w:t>Identifiers</w:t>
      </w:r>
      <w:bookmarkEnd w:id="2"/>
      <w:bookmarkEnd w:id="3"/>
      <w:bookmarkEnd w:id="4"/>
      <w:bookmarkEnd w:id="5"/>
      <w:bookmarkEnd w:id="6"/>
    </w:p>
    <w:p w:rsidR="00DE1B4D" w:rsidRPr="00DE1B4D" w:rsidRDefault="00DE1B4D" w:rsidP="00DE1B4D">
      <w:pPr>
        <w:rPr>
          <w:rFonts w:eastAsia="DengXian"/>
        </w:rPr>
      </w:pPr>
      <w:r w:rsidRPr="00DE1B4D">
        <w:rPr>
          <w:rFonts w:eastAsia="DengXian"/>
        </w:rPr>
        <w:t>The following is required for identification:</w:t>
      </w:r>
    </w:p>
    <w:p w:rsidR="00DE1B4D" w:rsidRPr="00DE1B4D" w:rsidRDefault="00DE1B4D" w:rsidP="00DE1B4D">
      <w:pPr>
        <w:ind w:left="568" w:hanging="284"/>
        <w:rPr>
          <w:rFonts w:eastAsia="DengXian"/>
        </w:rPr>
      </w:pPr>
      <w:r w:rsidRPr="00DE1B4D">
        <w:rPr>
          <w:rFonts w:eastAsia="DengXian"/>
        </w:rPr>
        <w:t>-</w:t>
      </w:r>
      <w:r w:rsidRPr="00DE1B4D">
        <w:rPr>
          <w:rFonts w:eastAsia="DengXian"/>
        </w:rPr>
        <w:tab/>
        <w:t>A CAG is identified by a CAG Identifier which is unique within the scope of a PLMN ID;</w:t>
      </w:r>
    </w:p>
    <w:p w:rsidR="00DE1B4D" w:rsidRPr="00DE1B4D" w:rsidRDefault="00DE1B4D" w:rsidP="00DE1B4D">
      <w:pPr>
        <w:ind w:left="568" w:hanging="284"/>
        <w:rPr>
          <w:rFonts w:eastAsia="DengXian"/>
        </w:rPr>
      </w:pPr>
      <w:r w:rsidRPr="00DE1B4D">
        <w:rPr>
          <w:rFonts w:eastAsia="DengXian"/>
        </w:rPr>
        <w:t>-</w:t>
      </w:r>
      <w:r w:rsidRPr="00DE1B4D">
        <w:rPr>
          <w:rFonts w:eastAsia="DengXian"/>
        </w:rPr>
        <w:tab/>
        <w:t>A CAG cell broadcasts one or multiple CAG Identifiers per PLMN;</w:t>
      </w:r>
    </w:p>
    <w:p w:rsidR="00DE1B4D" w:rsidRPr="00DE1B4D" w:rsidRDefault="00DE1B4D" w:rsidP="00DE1B4D">
      <w:pPr>
        <w:keepLines/>
        <w:ind w:left="1135" w:hanging="851"/>
        <w:rPr>
          <w:rFonts w:eastAsia="DengXian"/>
        </w:rPr>
      </w:pPr>
      <w:r w:rsidRPr="00DE1B4D">
        <w:rPr>
          <w:rFonts w:eastAsia="DengXian"/>
        </w:rPr>
        <w:t>NOTE 1:</w:t>
      </w:r>
      <w:r w:rsidRPr="00DE1B4D">
        <w:rPr>
          <w:rFonts w:eastAsia="DengXian"/>
        </w:rPr>
        <w:tab/>
        <w:t>It is assumed that a cell supports broadcasting a total of twelve CAG Identifiers. Further details are defined in TS 38.331 [28].</w:t>
      </w:r>
    </w:p>
    <w:p w:rsidR="00DE1B4D" w:rsidRPr="00DE1B4D" w:rsidRDefault="00DE1B4D" w:rsidP="00DE1B4D">
      <w:pPr>
        <w:ind w:left="568" w:hanging="284"/>
        <w:rPr>
          <w:rFonts w:eastAsia="DengXian"/>
        </w:rPr>
      </w:pPr>
      <w:r w:rsidRPr="00DE1B4D">
        <w:rPr>
          <w:rFonts w:eastAsia="DengXian"/>
        </w:rPr>
        <w:t>-</w:t>
      </w:r>
      <w:r w:rsidRPr="00DE1B4D">
        <w:rPr>
          <w:rFonts w:eastAsia="DengXian"/>
        </w:rPr>
        <w:tab/>
        <w:t>A CAG cell may in addition broadcast a human-readable network name per CAG Identifier:</w:t>
      </w:r>
    </w:p>
    <w:p w:rsidR="00DE1B4D" w:rsidRDefault="00DE1B4D" w:rsidP="00DE1B4D">
      <w:pPr>
        <w:keepLines/>
        <w:ind w:left="1135" w:hanging="851"/>
        <w:rPr>
          <w:ins w:id="9" w:author="cmcc1" w:date="2020-08-05T17:17:00Z"/>
          <w:rFonts w:eastAsia="DengXian"/>
          <w:lang w:eastAsia="zh-CN"/>
        </w:rPr>
      </w:pPr>
      <w:r w:rsidRPr="00DE1B4D">
        <w:rPr>
          <w:rFonts w:eastAsia="DengXian"/>
        </w:rPr>
        <w:t>NOTE 2:</w:t>
      </w:r>
      <w:r w:rsidRPr="00DE1B4D">
        <w:rPr>
          <w:rFonts w:eastAsia="DengXian"/>
        </w:rPr>
        <w:tab/>
        <w:t>The human-readable network name per CAG Identifier is only used for presentation to user when user requests a manual CAG selection.</w:t>
      </w:r>
    </w:p>
    <w:p w:rsidR="00DE1B4D" w:rsidRPr="00DE1B4D" w:rsidRDefault="00D528D2" w:rsidP="00D528D2">
      <w:pPr>
        <w:ind w:left="568" w:hanging="284"/>
        <w:rPr>
          <w:rFonts w:eastAsia="DengXian"/>
          <w:lang w:eastAsia="zh-CN"/>
        </w:rPr>
      </w:pPr>
      <w:ins w:id="10" w:author="cmcc1" w:date="2020-08-05T19:05:00Z">
        <w:r>
          <w:rPr>
            <w:rFonts w:eastAsia="DengXian" w:hint="eastAsia"/>
            <w:lang w:eastAsia="zh-CN"/>
          </w:rPr>
          <w:t>-</w:t>
        </w:r>
        <w:r>
          <w:rPr>
            <w:rFonts w:eastAsia="DengXian" w:hint="eastAsia"/>
            <w:lang w:eastAsia="zh-CN"/>
          </w:rPr>
          <w:tab/>
        </w:r>
      </w:ins>
      <w:ins w:id="11" w:author="cmcc1" w:date="2020-08-05T17:17:00Z">
        <w:r w:rsidR="00DE1B4D">
          <w:rPr>
            <w:rFonts w:eastAsia="DengXian" w:hint="eastAsia"/>
          </w:rPr>
          <w:t xml:space="preserve">A CAG cell may in addition </w:t>
        </w:r>
        <w:r>
          <w:rPr>
            <w:rFonts w:eastAsia="DengXian" w:hint="eastAsia"/>
          </w:rPr>
          <w:t>broadcast a</w:t>
        </w:r>
      </w:ins>
      <w:ins w:id="12" w:author="cmcc1" w:date="2020-08-05T19:21:00Z">
        <w:r w:rsidR="002576CB">
          <w:rPr>
            <w:rFonts w:eastAsia="DengXian" w:hint="eastAsia"/>
            <w:lang w:eastAsia="zh-CN"/>
          </w:rPr>
          <w:t>n</w:t>
        </w:r>
      </w:ins>
      <w:ins w:id="13" w:author="cmcc1" w:date="2020-08-05T17:17:00Z">
        <w:r>
          <w:rPr>
            <w:rFonts w:eastAsia="DengXian" w:hint="eastAsia"/>
          </w:rPr>
          <w:t xml:space="preserve"> indication that this cell </w:t>
        </w:r>
      </w:ins>
      <w:ins w:id="14" w:author="cmcc1" w:date="2020-08-05T19:07:00Z">
        <w:r>
          <w:rPr>
            <w:rFonts w:eastAsia="DengXian" w:hint="eastAsia"/>
            <w:lang w:eastAsia="zh-CN"/>
          </w:rPr>
          <w:t>can be used for</w:t>
        </w:r>
      </w:ins>
      <w:ins w:id="15" w:author="cmcc1" w:date="2020-08-05T19:08:00Z">
        <w:r>
          <w:rPr>
            <w:rFonts w:eastAsia="DengXian" w:hint="eastAsia"/>
            <w:lang w:eastAsia="zh-CN"/>
          </w:rPr>
          <w:t xml:space="preserve"> UE</w:t>
        </w:r>
      </w:ins>
      <w:ins w:id="16" w:author="cmcc1" w:date="2020-08-11T10:06:00Z">
        <w:r w:rsidR="006B6A99">
          <w:rPr>
            <w:rFonts w:eastAsia="DengXian" w:hint="eastAsia"/>
            <w:lang w:eastAsia="zh-CN"/>
          </w:rPr>
          <w:t xml:space="preserve"> trying </w:t>
        </w:r>
      </w:ins>
      <w:ins w:id="17" w:author="cmcc1" w:date="2020-08-05T19:07:00Z">
        <w:r>
          <w:rPr>
            <w:rFonts w:eastAsia="DengXian" w:hint="eastAsia"/>
            <w:lang w:eastAsia="zh-CN"/>
          </w:rPr>
          <w:t xml:space="preserve">registration when </w:t>
        </w:r>
      </w:ins>
      <w:ins w:id="18" w:author="cmcc1" w:date="2020-08-05T19:08:00Z">
        <w:r>
          <w:rPr>
            <w:rFonts w:eastAsia="DengXian" w:hint="eastAsia"/>
            <w:lang w:eastAsia="zh-CN"/>
          </w:rPr>
          <w:t>the</w:t>
        </w:r>
      </w:ins>
      <w:ins w:id="19" w:author="cmcc1" w:date="2020-08-05T19:13:00Z">
        <w:r>
          <w:rPr>
            <w:rFonts w:eastAsia="DengXian" w:hint="eastAsia"/>
            <w:lang w:eastAsia="zh-CN"/>
          </w:rPr>
          <w:t xml:space="preserve"> UE</w:t>
        </w:r>
      </w:ins>
      <w:ins w:id="20" w:author="DCM1" w:date="2020-08-19T10:23:00Z">
        <w:r w:rsidR="003F1166">
          <w:rPr>
            <w:rFonts w:eastAsia="DengXian"/>
            <w:lang w:eastAsia="zh-CN"/>
          </w:rPr>
          <w:t>’s</w:t>
        </w:r>
      </w:ins>
      <w:ins w:id="21" w:author="cmcc1" w:date="2020-08-05T19:14:00Z">
        <w:r>
          <w:rPr>
            <w:rFonts w:eastAsia="DengXian" w:hint="eastAsia"/>
            <w:lang w:eastAsia="zh-CN"/>
          </w:rPr>
          <w:t xml:space="preserve"> </w:t>
        </w:r>
        <w:del w:id="22" w:author="DCM1" w:date="2020-08-19T10:23:00Z">
          <w:r w:rsidDel="003F1166">
            <w:rPr>
              <w:rFonts w:eastAsia="DengXian" w:hint="eastAsia"/>
              <w:lang w:eastAsia="zh-CN"/>
            </w:rPr>
            <w:delText xml:space="preserve">is configured with an empty </w:delText>
          </w:r>
        </w:del>
      </w:ins>
      <w:ins w:id="23" w:author="cmcc1" w:date="2020-08-05T19:13:00Z">
        <w:r>
          <w:rPr>
            <w:rFonts w:eastAsia="DengXian" w:hint="eastAsia"/>
            <w:lang w:eastAsia="zh-CN"/>
          </w:rPr>
          <w:t xml:space="preserve">Allowed </w:t>
        </w:r>
        <w:r>
          <w:rPr>
            <w:rFonts w:eastAsia="DengXian"/>
          </w:rPr>
          <w:t xml:space="preserve">CAG list </w:t>
        </w:r>
      </w:ins>
      <w:ins w:id="24" w:author="DCM1" w:date="2020-08-19T10:23:00Z">
        <w:r w:rsidR="003F1166">
          <w:rPr>
            <w:rFonts w:eastAsia="DengXian"/>
          </w:rPr>
          <w:t>does not contain</w:t>
        </w:r>
        <w:r w:rsidR="003F1166" w:rsidRPr="003F1166">
          <w:rPr>
            <w:rFonts w:eastAsia="DengXian"/>
          </w:rPr>
          <w:t xml:space="preserve"> </w:t>
        </w:r>
      </w:ins>
      <w:ins w:id="25" w:author="DCM1" w:date="2020-08-19T10:24:00Z">
        <w:r w:rsidR="003F1166">
          <w:rPr>
            <w:rFonts w:eastAsia="DengXian"/>
          </w:rPr>
          <w:t xml:space="preserve">the cell </w:t>
        </w:r>
        <w:r w:rsidR="003F1166" w:rsidRPr="00DE1B4D">
          <w:rPr>
            <w:rFonts w:eastAsia="DengXian"/>
          </w:rPr>
          <w:t>broadcast</w:t>
        </w:r>
        <w:r w:rsidR="003F1166">
          <w:rPr>
            <w:rFonts w:eastAsia="DengXian"/>
          </w:rPr>
          <w:t xml:space="preserve">ed </w:t>
        </w:r>
      </w:ins>
      <w:ins w:id="26" w:author="DCM1" w:date="2020-08-19T10:23:00Z">
        <w:r w:rsidR="003F1166">
          <w:rPr>
            <w:rFonts w:eastAsia="DengXian"/>
          </w:rPr>
          <w:t>CAG identifier</w:t>
        </w:r>
      </w:ins>
      <w:ins w:id="27" w:author="DCM1" w:date="2020-08-19T10:24:00Z">
        <w:r w:rsidR="003F1166">
          <w:rPr>
            <w:rFonts w:eastAsia="DengXian"/>
          </w:rPr>
          <w:t>(</w:t>
        </w:r>
      </w:ins>
      <w:ins w:id="28" w:author="DCM1" w:date="2020-08-19T10:23:00Z">
        <w:r w:rsidR="003F1166">
          <w:rPr>
            <w:rFonts w:eastAsia="DengXian"/>
          </w:rPr>
          <w:t>s</w:t>
        </w:r>
        <w:r w:rsidR="003F1166">
          <w:rPr>
            <w:rFonts w:eastAsia="DengXian"/>
          </w:rPr>
          <w:t xml:space="preserve">) </w:t>
        </w:r>
      </w:ins>
      <w:ins w:id="29" w:author="cmcc1" w:date="2020-08-05T19:15:00Z">
        <w:r>
          <w:rPr>
            <w:rFonts w:eastAsia="DengXian" w:hint="eastAsia"/>
            <w:lang w:eastAsia="zh-CN"/>
          </w:rPr>
          <w:t xml:space="preserve">and </w:t>
        </w:r>
      </w:ins>
      <w:ins w:id="30" w:author="cmcc1" w:date="2020-08-05T19:08:00Z">
        <w:r>
          <w:rPr>
            <w:rFonts w:eastAsia="DengXian" w:hint="eastAsia"/>
            <w:lang w:eastAsia="zh-CN"/>
          </w:rPr>
          <w:t xml:space="preserve">a </w:t>
        </w:r>
      </w:ins>
      <w:ins w:id="31" w:author="cmcc1" w:date="2020-08-05T19:05:00Z">
        <w:r>
          <w:rPr>
            <w:rFonts w:eastAsia="DengXian"/>
          </w:rPr>
          <w:t>CAG</w:t>
        </w:r>
      </w:ins>
      <w:ins w:id="32" w:author="cmcc1" w:date="2020-08-05T19:08:00Z">
        <w:r>
          <w:rPr>
            <w:rFonts w:eastAsia="DengXian" w:hint="eastAsia"/>
            <w:lang w:eastAsia="zh-CN"/>
          </w:rPr>
          <w:t>-</w:t>
        </w:r>
      </w:ins>
      <w:ins w:id="33" w:author="cmcc1" w:date="2020-08-05T19:05:00Z">
        <w:r w:rsidRPr="00D528D2">
          <w:rPr>
            <w:rFonts w:eastAsia="DengXian"/>
          </w:rPr>
          <w:t>only indication</w:t>
        </w:r>
      </w:ins>
      <w:ins w:id="34" w:author="cmcc1" w:date="2020-08-05T19:15:00Z">
        <w:r>
          <w:rPr>
            <w:rFonts w:eastAsia="DengXian" w:hint="eastAsia"/>
            <w:lang w:eastAsia="zh-CN"/>
          </w:rPr>
          <w:t>.</w:t>
        </w:r>
      </w:ins>
    </w:p>
    <w:p w:rsidR="00DE1B4D" w:rsidRPr="00DE1B4D" w:rsidRDefault="00DE1B4D" w:rsidP="00DE1B4D">
      <w:pPr>
        <w:keepNext/>
        <w:keepLines/>
        <w:spacing w:before="120"/>
        <w:ind w:left="1418" w:hanging="1418"/>
        <w:outlineLvl w:val="3"/>
        <w:rPr>
          <w:rFonts w:ascii="Arial" w:eastAsia="SimSun" w:hAnsi="Arial"/>
          <w:sz w:val="24"/>
        </w:rPr>
      </w:pPr>
      <w:bookmarkStart w:id="35" w:name="_Toc47342773"/>
      <w:bookmarkStart w:id="36" w:name="_Toc45183931"/>
      <w:bookmarkStart w:id="37" w:name="_Toc36188026"/>
      <w:bookmarkStart w:id="38" w:name="_Toc27846895"/>
      <w:bookmarkStart w:id="39" w:name="_Toc20150096"/>
      <w:r w:rsidRPr="00DE1B4D">
        <w:rPr>
          <w:rFonts w:ascii="Arial" w:eastAsia="SimSun" w:hAnsi="Arial"/>
          <w:sz w:val="24"/>
        </w:rPr>
        <w:t>5.30.3.3</w:t>
      </w:r>
      <w:r w:rsidRPr="00DE1B4D">
        <w:rPr>
          <w:rFonts w:ascii="Arial" w:eastAsia="SimSun" w:hAnsi="Arial"/>
          <w:sz w:val="24"/>
        </w:rPr>
        <w:tab/>
        <w:t>UE configuration, subscription aspects and storage</w:t>
      </w:r>
      <w:bookmarkEnd w:id="35"/>
      <w:bookmarkEnd w:id="36"/>
      <w:bookmarkEnd w:id="37"/>
      <w:bookmarkEnd w:id="38"/>
      <w:bookmarkEnd w:id="39"/>
    </w:p>
    <w:p w:rsidR="00DE1B4D" w:rsidRPr="00DE1B4D" w:rsidRDefault="00DE1B4D" w:rsidP="00DE1B4D">
      <w:pPr>
        <w:rPr>
          <w:rFonts w:eastAsia="DengXian"/>
        </w:rPr>
      </w:pPr>
      <w:r w:rsidRPr="00DE1B4D">
        <w:rPr>
          <w:rFonts w:eastAsia="DengXian"/>
        </w:rPr>
        <w:t>To use CAG, the UE, that supports CAG as indicated as part of the UE 5GMM Core Network Capabi</w:t>
      </w:r>
      <w:r w:rsidR="0017663F">
        <w:rPr>
          <w:rFonts w:eastAsia="DengXian"/>
        </w:rPr>
        <w:t xml:space="preserve">lity, may be pre-configured or </w:t>
      </w:r>
      <w:r w:rsidRPr="00DE1B4D">
        <w:rPr>
          <w:rFonts w:eastAsia="DengXian"/>
        </w:rPr>
        <w:t>(re)configured with the following CAG information, included in the subscription as part of the Mobility Restrictions:</w:t>
      </w:r>
    </w:p>
    <w:p w:rsidR="00DE1B4D" w:rsidRPr="00DE1B4D" w:rsidRDefault="00DE1B4D" w:rsidP="00DE1B4D">
      <w:pPr>
        <w:ind w:left="568" w:hanging="284"/>
        <w:rPr>
          <w:rFonts w:eastAsia="DengXian"/>
        </w:rPr>
      </w:pPr>
      <w:r w:rsidRPr="00DE1B4D">
        <w:rPr>
          <w:rFonts w:eastAsia="DengXian"/>
        </w:rPr>
        <w:t>-</w:t>
      </w:r>
      <w:r w:rsidRPr="00DE1B4D">
        <w:rPr>
          <w:rFonts w:eastAsia="DengXian"/>
        </w:rPr>
        <w:tab/>
        <w:t>an Allowed CAG list i.e. a list of CAG</w:t>
      </w:r>
      <w:bookmarkStart w:id="40" w:name="_GoBack"/>
      <w:bookmarkEnd w:id="40"/>
      <w:r w:rsidRPr="00DE1B4D">
        <w:rPr>
          <w:rFonts w:eastAsia="DengXian"/>
        </w:rPr>
        <w:t xml:space="preserve"> Identifiers the UE </w:t>
      </w:r>
      <w:proofErr w:type="gramStart"/>
      <w:r w:rsidRPr="00DE1B4D">
        <w:rPr>
          <w:rFonts w:eastAsia="DengXian"/>
        </w:rPr>
        <w:t>is allowed to</w:t>
      </w:r>
      <w:proofErr w:type="gramEnd"/>
      <w:r w:rsidRPr="00DE1B4D">
        <w:rPr>
          <w:rFonts w:eastAsia="DengXian"/>
        </w:rPr>
        <w:t xml:space="preserve"> access; and</w:t>
      </w:r>
    </w:p>
    <w:p w:rsidR="00DE1B4D" w:rsidRPr="00DE1B4D" w:rsidRDefault="00DE1B4D" w:rsidP="00DE1B4D">
      <w:pPr>
        <w:ind w:left="568" w:hanging="284"/>
        <w:rPr>
          <w:rFonts w:eastAsia="DengXian"/>
        </w:rPr>
      </w:pPr>
      <w:r w:rsidRPr="00DE1B4D">
        <w:rPr>
          <w:rFonts w:eastAsia="DengXian"/>
        </w:rPr>
        <w:t>-</w:t>
      </w:r>
      <w:r w:rsidRPr="00DE1B4D">
        <w:rPr>
          <w:rFonts w:eastAsia="DengXian"/>
        </w:rPr>
        <w:tab/>
        <w:t>optionally, a CAG-only indication whether the UE is only allowed to access 5GS via CAG cells (see TS 38.304 [50] for how the UE identifies whether a cell is a CAG cell);</w:t>
      </w:r>
    </w:p>
    <w:p w:rsidR="00D24089" w:rsidRDefault="00D24089" w:rsidP="00DE1B4D">
      <w:pPr>
        <w:rPr>
          <w:ins w:id="41" w:author="cmcc1" w:date="2020-08-05T19:16:00Z"/>
          <w:rFonts w:eastAsia="DengXian"/>
          <w:lang w:eastAsia="zh-CN"/>
        </w:rPr>
      </w:pPr>
      <w:ins w:id="42" w:author="cmcc1" w:date="2020-08-05T19:16:00Z">
        <w:r>
          <w:rPr>
            <w:rFonts w:eastAsia="DengXian"/>
            <w:lang w:eastAsia="zh-CN"/>
          </w:rPr>
          <w:t>W</w:t>
        </w:r>
        <w:r>
          <w:rPr>
            <w:rFonts w:eastAsia="DengXian" w:hint="eastAsia"/>
            <w:lang w:eastAsia="zh-CN"/>
          </w:rPr>
          <w:t xml:space="preserve">hen the UE is configured with a CAG-only </w:t>
        </w:r>
      </w:ins>
      <w:ins w:id="43" w:author="cmcc1" w:date="2020-08-05T19:17:00Z">
        <w:r>
          <w:rPr>
            <w:rFonts w:eastAsia="DengXian"/>
            <w:lang w:eastAsia="zh-CN"/>
          </w:rPr>
          <w:t>indication</w:t>
        </w:r>
      </w:ins>
      <w:ins w:id="44" w:author="cmcc1" w:date="2020-08-05T19:16:00Z">
        <w:r>
          <w:rPr>
            <w:rFonts w:eastAsia="DengXian" w:hint="eastAsia"/>
            <w:lang w:eastAsia="zh-CN"/>
          </w:rPr>
          <w:t xml:space="preserve"> </w:t>
        </w:r>
      </w:ins>
      <w:ins w:id="45" w:author="cmcc1" w:date="2020-08-05T19:17:00Z">
        <w:del w:id="46" w:author="DCM1" w:date="2020-08-19T10:21:00Z">
          <w:r w:rsidDel="003F1166">
            <w:rPr>
              <w:rFonts w:eastAsia="DengXian" w:hint="eastAsia"/>
              <w:lang w:eastAsia="zh-CN"/>
            </w:rPr>
            <w:delText>but</w:delText>
          </w:r>
        </w:del>
      </w:ins>
      <w:ins w:id="47" w:author="DCM1" w:date="2020-08-19T10:21:00Z">
        <w:r w:rsidR="003F1166">
          <w:rPr>
            <w:rFonts w:eastAsia="DengXian"/>
            <w:lang w:eastAsia="zh-CN"/>
          </w:rPr>
          <w:t>and</w:t>
        </w:r>
      </w:ins>
      <w:ins w:id="48" w:author="cmcc1" w:date="2020-08-05T19:17:00Z">
        <w:r>
          <w:rPr>
            <w:rFonts w:eastAsia="DengXian" w:hint="eastAsia"/>
            <w:lang w:eastAsia="zh-CN"/>
          </w:rPr>
          <w:t xml:space="preserve"> the Allowed CAG list </w:t>
        </w:r>
        <w:del w:id="49" w:author="DCM1" w:date="2020-08-19T10:21:00Z">
          <w:r w:rsidDel="003F1166">
            <w:rPr>
              <w:rFonts w:eastAsia="DengXian" w:hint="eastAsia"/>
              <w:lang w:eastAsia="zh-CN"/>
            </w:rPr>
            <w:delText>is empty</w:delText>
          </w:r>
        </w:del>
      </w:ins>
      <w:ins w:id="50" w:author="DCM1" w:date="2020-08-19T10:21:00Z">
        <w:r w:rsidR="003F1166">
          <w:rPr>
            <w:rFonts w:eastAsia="DengXian"/>
            <w:lang w:eastAsia="zh-CN"/>
          </w:rPr>
          <w:t xml:space="preserve">does not contain the </w:t>
        </w:r>
        <w:r w:rsidR="003F1166" w:rsidRPr="00DE1B4D">
          <w:rPr>
            <w:rFonts w:eastAsia="DengXian"/>
          </w:rPr>
          <w:t>cell broadcast</w:t>
        </w:r>
      </w:ins>
      <w:ins w:id="51" w:author="DCM1" w:date="2020-08-19T10:22:00Z">
        <w:r w:rsidR="003F1166">
          <w:rPr>
            <w:rFonts w:eastAsia="DengXian"/>
          </w:rPr>
          <w:t xml:space="preserve">ed </w:t>
        </w:r>
        <w:r w:rsidR="003F1166">
          <w:rPr>
            <w:rFonts w:eastAsia="DengXian"/>
          </w:rPr>
          <w:t>CAG identifier</w:t>
        </w:r>
      </w:ins>
      <w:ins w:id="52" w:author="DCM1" w:date="2020-08-19T10:24:00Z">
        <w:r w:rsidR="003F1166">
          <w:rPr>
            <w:rFonts w:eastAsia="DengXian"/>
          </w:rPr>
          <w:t>(</w:t>
        </w:r>
      </w:ins>
      <w:ins w:id="53" w:author="DCM1" w:date="2020-08-19T10:22:00Z">
        <w:r w:rsidR="003F1166">
          <w:rPr>
            <w:rFonts w:eastAsia="DengXian"/>
          </w:rPr>
          <w:t>s</w:t>
        </w:r>
      </w:ins>
      <w:ins w:id="54" w:author="DCM1" w:date="2020-08-19T10:24:00Z">
        <w:r w:rsidR="003F1166">
          <w:rPr>
            <w:rFonts w:eastAsia="DengXian"/>
          </w:rPr>
          <w:t>)</w:t>
        </w:r>
      </w:ins>
      <w:ins w:id="55" w:author="cmcc1" w:date="2020-08-05T19:17:00Z">
        <w:r>
          <w:rPr>
            <w:rFonts w:eastAsia="DengXian" w:hint="eastAsia"/>
            <w:lang w:eastAsia="zh-CN"/>
          </w:rPr>
          <w:t>, the UE can try to register the CAG cell</w:t>
        </w:r>
      </w:ins>
      <w:ins w:id="56" w:author="cmcc1" w:date="2020-08-05T19:20:00Z">
        <w:r w:rsidR="002576CB">
          <w:rPr>
            <w:rFonts w:eastAsia="DengXian" w:hint="eastAsia"/>
            <w:lang w:eastAsia="zh-CN"/>
          </w:rPr>
          <w:t>,</w:t>
        </w:r>
      </w:ins>
      <w:ins w:id="57" w:author="cmcc1" w:date="2020-08-05T19:17:00Z">
        <w:r>
          <w:rPr>
            <w:rFonts w:eastAsia="DengXian" w:hint="eastAsia"/>
            <w:lang w:eastAsia="zh-CN"/>
          </w:rPr>
          <w:t xml:space="preserve"> only if the CAG cell broadcast</w:t>
        </w:r>
      </w:ins>
      <w:ins w:id="58" w:author="cmcc1" w:date="2020-08-05T19:18:00Z">
        <w:r>
          <w:rPr>
            <w:rFonts w:eastAsia="DengXian" w:hint="eastAsia"/>
            <w:lang w:eastAsia="zh-CN"/>
          </w:rPr>
          <w:t>s</w:t>
        </w:r>
      </w:ins>
      <w:ins w:id="59" w:author="cmcc1" w:date="2020-08-05T19:17:00Z">
        <w:r>
          <w:rPr>
            <w:rFonts w:eastAsia="DengXian" w:hint="eastAsia"/>
            <w:lang w:eastAsia="zh-CN"/>
          </w:rPr>
          <w:t xml:space="preserve"> an indication</w:t>
        </w:r>
      </w:ins>
      <w:ins w:id="60" w:author="cmcc1" w:date="2020-08-05T19:20:00Z">
        <w:r w:rsidR="002576CB">
          <w:rPr>
            <w:rFonts w:eastAsia="DengXian" w:hint="eastAsia"/>
            <w:lang w:eastAsia="zh-CN"/>
          </w:rPr>
          <w:t xml:space="preserve"> that the UE registration is allowed.</w:t>
        </w:r>
      </w:ins>
    </w:p>
    <w:p w:rsidR="00DE1B4D" w:rsidRPr="00DE1B4D" w:rsidRDefault="00DE1B4D" w:rsidP="00DE1B4D">
      <w:pPr>
        <w:rPr>
          <w:rFonts w:eastAsia="DengXian"/>
        </w:rPr>
      </w:pPr>
      <w:r w:rsidRPr="00DE1B4D">
        <w:rPr>
          <w:rFonts w:eastAsia="DengXian"/>
        </w:rPr>
        <w:t>The HPLMN may configure or re-configure a UE with the above CAG information using the UE Configuration Update procedure for access and mobility management related parameters described in TS 23.502 [3] in clause 4.2.4.2.,</w:t>
      </w:r>
    </w:p>
    <w:p w:rsidR="00DE1B4D" w:rsidRPr="00DE1B4D" w:rsidRDefault="00DE1B4D" w:rsidP="00DE1B4D">
      <w:pPr>
        <w:rPr>
          <w:rFonts w:eastAsia="DengXian"/>
        </w:rPr>
      </w:pPr>
      <w:r w:rsidRPr="00DE1B4D">
        <w:rPr>
          <w:rFonts w:eastAsia="DengXian"/>
        </w:rPr>
        <w:t>The above CAG information is provided by the HPLMN on a per PLMN basis. In a PLMN the UE shall only consider the CAG information provided for this PLMN.</w:t>
      </w:r>
    </w:p>
    <w:p w:rsidR="00DE1B4D" w:rsidRPr="00DE1B4D" w:rsidRDefault="00DE1B4D" w:rsidP="00DE1B4D">
      <w:pPr>
        <w:rPr>
          <w:rFonts w:eastAsia="DengXian"/>
        </w:rPr>
      </w:pPr>
      <w:r w:rsidRPr="00DE1B4D">
        <w:rPr>
          <w:rFonts w:eastAsia="DengXian"/>
        </w:rPr>
        <w:t>When the subscribed CAG information changes, UDM sets a CAG information Subscription Change Indication and sends it to the AMF. The AMF shall provide the UE with the CAG information when the UDM indicates that the CAG information within the Access and Mobility Subscription data has been changed. When AMF receives the indication from the UDM that the CAG information within the Access and Mobility Subscription has changed, the AMF uses the CAG information received from the UDM to update the UE. Once the AMF updates the UE and obtains an acknowledgment from the UE, the AMF informs the UDM that the update was successful and the UDM clears the CAG information Subscription Change Indication flag.</w:t>
      </w:r>
    </w:p>
    <w:p w:rsidR="00DE1B4D" w:rsidRPr="00DE1B4D" w:rsidRDefault="00DE1B4D" w:rsidP="00DE1B4D">
      <w:pPr>
        <w:rPr>
          <w:rFonts w:eastAsia="DengXian"/>
        </w:rPr>
      </w:pPr>
      <w:r w:rsidRPr="00DE1B4D">
        <w:rPr>
          <w:rFonts w:eastAsia="DengXian"/>
        </w:rPr>
        <w:t>The AMF may update the UE using either the UE Configuration Update procedure after registration procedure is completed, or by including the new CAG information in the Registration Accept or in the Registration Reject.</w:t>
      </w:r>
    </w:p>
    <w:p w:rsidR="00DE1B4D" w:rsidRPr="00DE1B4D" w:rsidRDefault="00DE1B4D" w:rsidP="00DE1B4D">
      <w:pPr>
        <w:rPr>
          <w:rFonts w:eastAsia="DengXian"/>
        </w:rPr>
      </w:pPr>
      <w:r w:rsidRPr="00DE1B4D">
        <w:rPr>
          <w:rFonts w:eastAsia="DengXian"/>
        </w:rPr>
        <w:t>When the UE is roaming and the Serving PLMN provides CAG information, the UE shall update only the CAG information provided for the Serving PLMN while the stored CAG information for other PLMNs are not updated. When the UE is not roaming and the HPLMN provides CAG information, the UE shall update the CAG information stored in the UE with the received CAG information for all the PLMNs.</w:t>
      </w:r>
    </w:p>
    <w:p w:rsidR="00DE1B4D" w:rsidRPr="00DE1B4D" w:rsidRDefault="00DE1B4D" w:rsidP="00DE1B4D">
      <w:pPr>
        <w:rPr>
          <w:rFonts w:eastAsia="DengXian"/>
        </w:rPr>
      </w:pPr>
      <w:r w:rsidRPr="00DE1B4D">
        <w:rPr>
          <w:rFonts w:eastAsia="DengXian"/>
        </w:rPr>
        <w:t>The UE shall store the latest available CAG information for every PLMN for which it is provided and keep it stored when the UE is de-registered or switched off, as described in TS 24.501 [47].</w:t>
      </w:r>
    </w:p>
    <w:p w:rsidR="00361765" w:rsidRPr="00140E21" w:rsidRDefault="00DE1B4D" w:rsidP="00DE1B4D">
      <w:r w:rsidRPr="00DE1B4D">
        <w:rPr>
          <w:rFonts w:eastAsia="DengXian"/>
        </w:rPr>
        <w:t>NOTE:</w:t>
      </w:r>
      <w:r w:rsidRPr="00DE1B4D">
        <w:rPr>
          <w:rFonts w:eastAsia="DengXian"/>
        </w:rPr>
        <w:tab/>
        <w:t>CAG information has no implication on whether and how the UE accesses 5GS over non-3GPP access.</w:t>
      </w:r>
    </w:p>
    <w:p w:rsidR="005F691A" w:rsidRPr="00361765" w:rsidRDefault="005F691A" w:rsidP="005F691A">
      <w:pPr>
        <w:rPr>
          <w:rFonts w:eastAsia="SimSun"/>
        </w:rPr>
      </w:pPr>
    </w:p>
    <w:bookmarkEnd w:id="7"/>
    <w:bookmarkEnd w:id="8"/>
    <w:p w:rsidR="00EC7133" w:rsidRPr="003D44C8" w:rsidRDefault="00EC7133" w:rsidP="00EC7133">
      <w:pPr>
        <w:pStyle w:val="Heading2"/>
        <w:jc w:val="center"/>
        <w:rPr>
          <w:noProof/>
          <w:color w:val="FF0000"/>
        </w:rPr>
      </w:pPr>
      <w:r>
        <w:rPr>
          <w:noProof/>
          <w:color w:val="FF0000"/>
        </w:rPr>
        <w:lastRenderedPageBreak/>
        <w:t>&lt;&lt;&lt;</w:t>
      </w:r>
      <w:r w:rsidRPr="003D44C8">
        <w:rPr>
          <w:noProof/>
          <w:color w:val="FF0000"/>
        </w:rPr>
        <w:t xml:space="preserve"> </w:t>
      </w:r>
      <w:r>
        <w:rPr>
          <w:noProof/>
          <w:color w:val="FF0000"/>
        </w:rPr>
        <w:t>End of changes</w:t>
      </w:r>
      <w:r w:rsidRPr="003D44C8">
        <w:rPr>
          <w:noProof/>
          <w:color w:val="FF0000"/>
        </w:rPr>
        <w:t xml:space="preserve"> </w:t>
      </w:r>
      <w:r>
        <w:rPr>
          <w:noProof/>
          <w:color w:val="FF0000"/>
        </w:rPr>
        <w:t>&gt;&gt;&gt;</w:t>
      </w:r>
    </w:p>
    <w:p w:rsidR="00E10194" w:rsidRDefault="00E10194" w:rsidP="0032317E">
      <w:pPr>
        <w:rPr>
          <w:noProof/>
        </w:rPr>
      </w:pPr>
    </w:p>
    <w:sectPr w:rsidR="00E1019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772" w:rsidRDefault="00C53772">
      <w:r>
        <w:separator/>
      </w:r>
    </w:p>
  </w:endnote>
  <w:endnote w:type="continuationSeparator" w:id="0">
    <w:p w:rsidR="00C53772" w:rsidRDefault="00C5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772" w:rsidRDefault="00C53772">
      <w:r>
        <w:separator/>
      </w:r>
    </w:p>
  </w:footnote>
  <w:footnote w:type="continuationSeparator" w:id="0">
    <w:p w:rsidR="00C53772" w:rsidRDefault="00C5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4A" w:rsidRDefault="00F6214A">
    <w:r>
      <w:t xml:space="preserve">Page </w:t>
    </w:r>
    <w:r w:rsidR="00342309">
      <w:fldChar w:fldCharType="begin"/>
    </w:r>
    <w:r>
      <w:instrText>PAGE</w:instrText>
    </w:r>
    <w:r w:rsidR="00342309">
      <w:fldChar w:fldCharType="separate"/>
    </w:r>
    <w:r>
      <w:rPr>
        <w:noProof/>
      </w:rPr>
      <w:t>1</w:t>
    </w:r>
    <w:r w:rsidR="00342309">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4A" w:rsidRDefault="00F62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4A" w:rsidRDefault="00F6214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4A" w:rsidRDefault="00F6214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CM1">
    <w15:presenceInfo w15:providerId="None" w15:userId="DC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D3A"/>
    <w:rsid w:val="0002052D"/>
    <w:rsid w:val="00022C02"/>
    <w:rsid w:val="00022E4A"/>
    <w:rsid w:val="0003516F"/>
    <w:rsid w:val="00037319"/>
    <w:rsid w:val="00043AF0"/>
    <w:rsid w:val="00046DF8"/>
    <w:rsid w:val="00047B7B"/>
    <w:rsid w:val="00050C75"/>
    <w:rsid w:val="0005303C"/>
    <w:rsid w:val="00054D32"/>
    <w:rsid w:val="0005707D"/>
    <w:rsid w:val="00064DB8"/>
    <w:rsid w:val="00066895"/>
    <w:rsid w:val="00066905"/>
    <w:rsid w:val="00071FCC"/>
    <w:rsid w:val="00072230"/>
    <w:rsid w:val="0008522A"/>
    <w:rsid w:val="00091856"/>
    <w:rsid w:val="000A0CCD"/>
    <w:rsid w:val="000A5A4A"/>
    <w:rsid w:val="000A6394"/>
    <w:rsid w:val="000B1826"/>
    <w:rsid w:val="000B728F"/>
    <w:rsid w:val="000B7FED"/>
    <w:rsid w:val="000C038A"/>
    <w:rsid w:val="000C12CA"/>
    <w:rsid w:val="000C4C26"/>
    <w:rsid w:val="000C518E"/>
    <w:rsid w:val="000C6598"/>
    <w:rsid w:val="000D1EE5"/>
    <w:rsid w:val="000D2E5A"/>
    <w:rsid w:val="000E6C6C"/>
    <w:rsid w:val="000E776B"/>
    <w:rsid w:val="000E77CF"/>
    <w:rsid w:val="000F3DFC"/>
    <w:rsid w:val="000F5BDE"/>
    <w:rsid w:val="0010385B"/>
    <w:rsid w:val="0011507E"/>
    <w:rsid w:val="00131B05"/>
    <w:rsid w:val="001345AC"/>
    <w:rsid w:val="00140DA6"/>
    <w:rsid w:val="00144C5C"/>
    <w:rsid w:val="00145D43"/>
    <w:rsid w:val="00151304"/>
    <w:rsid w:val="00152D04"/>
    <w:rsid w:val="00155A2B"/>
    <w:rsid w:val="001575D2"/>
    <w:rsid w:val="00161F07"/>
    <w:rsid w:val="0016230F"/>
    <w:rsid w:val="0016430C"/>
    <w:rsid w:val="001665B3"/>
    <w:rsid w:val="0017663F"/>
    <w:rsid w:val="00192C46"/>
    <w:rsid w:val="00193FEF"/>
    <w:rsid w:val="001940F1"/>
    <w:rsid w:val="001A08B3"/>
    <w:rsid w:val="001A1C52"/>
    <w:rsid w:val="001A2B04"/>
    <w:rsid w:val="001A7B60"/>
    <w:rsid w:val="001B411F"/>
    <w:rsid w:val="001B52F0"/>
    <w:rsid w:val="001B7A65"/>
    <w:rsid w:val="001C2D79"/>
    <w:rsid w:val="001C6441"/>
    <w:rsid w:val="001C6AC6"/>
    <w:rsid w:val="001C784B"/>
    <w:rsid w:val="001D0582"/>
    <w:rsid w:val="001D5611"/>
    <w:rsid w:val="001D69D3"/>
    <w:rsid w:val="001E01C1"/>
    <w:rsid w:val="001E19FA"/>
    <w:rsid w:val="001E41F3"/>
    <w:rsid w:val="001F7656"/>
    <w:rsid w:val="002009BD"/>
    <w:rsid w:val="002014DA"/>
    <w:rsid w:val="00203944"/>
    <w:rsid w:val="00221755"/>
    <w:rsid w:val="0022201A"/>
    <w:rsid w:val="0022373D"/>
    <w:rsid w:val="0022699D"/>
    <w:rsid w:val="0023053A"/>
    <w:rsid w:val="00232532"/>
    <w:rsid w:val="002401E2"/>
    <w:rsid w:val="00246B37"/>
    <w:rsid w:val="00247DBC"/>
    <w:rsid w:val="002540DE"/>
    <w:rsid w:val="002576CB"/>
    <w:rsid w:val="00257A7E"/>
    <w:rsid w:val="0026004D"/>
    <w:rsid w:val="002640DD"/>
    <w:rsid w:val="00264292"/>
    <w:rsid w:val="0026467B"/>
    <w:rsid w:val="002667DA"/>
    <w:rsid w:val="00270B63"/>
    <w:rsid w:val="00275D12"/>
    <w:rsid w:val="00284142"/>
    <w:rsid w:val="00284FEB"/>
    <w:rsid w:val="002860C4"/>
    <w:rsid w:val="0028739C"/>
    <w:rsid w:val="00290D74"/>
    <w:rsid w:val="00291270"/>
    <w:rsid w:val="00294939"/>
    <w:rsid w:val="002A5653"/>
    <w:rsid w:val="002B0414"/>
    <w:rsid w:val="002B213E"/>
    <w:rsid w:val="002B5741"/>
    <w:rsid w:val="002B6982"/>
    <w:rsid w:val="002C26A2"/>
    <w:rsid w:val="002C2D72"/>
    <w:rsid w:val="002D517F"/>
    <w:rsid w:val="002D51FE"/>
    <w:rsid w:val="002D6974"/>
    <w:rsid w:val="002E16F0"/>
    <w:rsid w:val="002E269C"/>
    <w:rsid w:val="002F5B45"/>
    <w:rsid w:val="00300AA6"/>
    <w:rsid w:val="0030529C"/>
    <w:rsid w:val="00305409"/>
    <w:rsid w:val="00315EFF"/>
    <w:rsid w:val="0031795A"/>
    <w:rsid w:val="0032261A"/>
    <w:rsid w:val="003226B4"/>
    <w:rsid w:val="0032317E"/>
    <w:rsid w:val="00332EEF"/>
    <w:rsid w:val="003409FD"/>
    <w:rsid w:val="00342309"/>
    <w:rsid w:val="003450DF"/>
    <w:rsid w:val="003609EF"/>
    <w:rsid w:val="00361765"/>
    <w:rsid w:val="0036231A"/>
    <w:rsid w:val="0037477B"/>
    <w:rsid w:val="00374DD4"/>
    <w:rsid w:val="0037783E"/>
    <w:rsid w:val="003937ED"/>
    <w:rsid w:val="00393EA3"/>
    <w:rsid w:val="00394283"/>
    <w:rsid w:val="003A1660"/>
    <w:rsid w:val="003A640A"/>
    <w:rsid w:val="003B3AC7"/>
    <w:rsid w:val="003B62CF"/>
    <w:rsid w:val="003C4085"/>
    <w:rsid w:val="003D00DA"/>
    <w:rsid w:val="003D06D7"/>
    <w:rsid w:val="003D1C29"/>
    <w:rsid w:val="003D2B6F"/>
    <w:rsid w:val="003D44C8"/>
    <w:rsid w:val="003D6D51"/>
    <w:rsid w:val="003E05A6"/>
    <w:rsid w:val="003E1A36"/>
    <w:rsid w:val="003E334D"/>
    <w:rsid w:val="003E5697"/>
    <w:rsid w:val="003E6A8A"/>
    <w:rsid w:val="003F1166"/>
    <w:rsid w:val="003F1285"/>
    <w:rsid w:val="003F1542"/>
    <w:rsid w:val="003F594F"/>
    <w:rsid w:val="003F7A46"/>
    <w:rsid w:val="00400554"/>
    <w:rsid w:val="004008E6"/>
    <w:rsid w:val="00403CD2"/>
    <w:rsid w:val="00410371"/>
    <w:rsid w:val="00415D20"/>
    <w:rsid w:val="004242F1"/>
    <w:rsid w:val="00425C9E"/>
    <w:rsid w:val="00425DB7"/>
    <w:rsid w:val="00427E5B"/>
    <w:rsid w:val="00433E6C"/>
    <w:rsid w:val="0044223C"/>
    <w:rsid w:val="00444BFC"/>
    <w:rsid w:val="00450642"/>
    <w:rsid w:val="00454265"/>
    <w:rsid w:val="00456676"/>
    <w:rsid w:val="004601BA"/>
    <w:rsid w:val="00461DEC"/>
    <w:rsid w:val="00484695"/>
    <w:rsid w:val="00494B92"/>
    <w:rsid w:val="004A218C"/>
    <w:rsid w:val="004B0F58"/>
    <w:rsid w:val="004B1CF7"/>
    <w:rsid w:val="004B75B7"/>
    <w:rsid w:val="004B7C4B"/>
    <w:rsid w:val="004C1AC2"/>
    <w:rsid w:val="004C1FEB"/>
    <w:rsid w:val="004D1682"/>
    <w:rsid w:val="004D1A9C"/>
    <w:rsid w:val="004E0BF1"/>
    <w:rsid w:val="004F3D11"/>
    <w:rsid w:val="004F710B"/>
    <w:rsid w:val="00502A9C"/>
    <w:rsid w:val="005074E5"/>
    <w:rsid w:val="00514D1D"/>
    <w:rsid w:val="0051580D"/>
    <w:rsid w:val="0051611C"/>
    <w:rsid w:val="00521D29"/>
    <w:rsid w:val="00526135"/>
    <w:rsid w:val="00530204"/>
    <w:rsid w:val="00530376"/>
    <w:rsid w:val="00531665"/>
    <w:rsid w:val="00540441"/>
    <w:rsid w:val="00547111"/>
    <w:rsid w:val="0055218E"/>
    <w:rsid w:val="00555A3C"/>
    <w:rsid w:val="0055647C"/>
    <w:rsid w:val="0055692E"/>
    <w:rsid w:val="00556DC0"/>
    <w:rsid w:val="00562261"/>
    <w:rsid w:val="00564062"/>
    <w:rsid w:val="005649A5"/>
    <w:rsid w:val="00574B8E"/>
    <w:rsid w:val="00577D34"/>
    <w:rsid w:val="00584B57"/>
    <w:rsid w:val="00587D7B"/>
    <w:rsid w:val="00590682"/>
    <w:rsid w:val="00592D74"/>
    <w:rsid w:val="005B17EE"/>
    <w:rsid w:val="005B1BB4"/>
    <w:rsid w:val="005B70DD"/>
    <w:rsid w:val="005D2E2C"/>
    <w:rsid w:val="005E2C44"/>
    <w:rsid w:val="005E4C9D"/>
    <w:rsid w:val="005E6760"/>
    <w:rsid w:val="005E7471"/>
    <w:rsid w:val="005F190C"/>
    <w:rsid w:val="005F19CE"/>
    <w:rsid w:val="005F691A"/>
    <w:rsid w:val="005F7C3F"/>
    <w:rsid w:val="00602884"/>
    <w:rsid w:val="00612800"/>
    <w:rsid w:val="0061291C"/>
    <w:rsid w:val="00612E54"/>
    <w:rsid w:val="006159E8"/>
    <w:rsid w:val="00621188"/>
    <w:rsid w:val="0062380C"/>
    <w:rsid w:val="006257ED"/>
    <w:rsid w:val="00635420"/>
    <w:rsid w:val="00653115"/>
    <w:rsid w:val="00655CDD"/>
    <w:rsid w:val="00660BCA"/>
    <w:rsid w:val="006625FB"/>
    <w:rsid w:val="00662F95"/>
    <w:rsid w:val="006647A8"/>
    <w:rsid w:val="00666DE3"/>
    <w:rsid w:val="00671B86"/>
    <w:rsid w:val="00674DED"/>
    <w:rsid w:val="0068249F"/>
    <w:rsid w:val="00683422"/>
    <w:rsid w:val="00690651"/>
    <w:rsid w:val="00691250"/>
    <w:rsid w:val="00692747"/>
    <w:rsid w:val="00694552"/>
    <w:rsid w:val="00695808"/>
    <w:rsid w:val="006A0A1E"/>
    <w:rsid w:val="006A4A3F"/>
    <w:rsid w:val="006B46FB"/>
    <w:rsid w:val="006B56F8"/>
    <w:rsid w:val="006B6A99"/>
    <w:rsid w:val="006D24C8"/>
    <w:rsid w:val="006D684E"/>
    <w:rsid w:val="006E21FB"/>
    <w:rsid w:val="006E4A03"/>
    <w:rsid w:val="006E5D6D"/>
    <w:rsid w:val="006E66C3"/>
    <w:rsid w:val="006F3DE2"/>
    <w:rsid w:val="006F5A9E"/>
    <w:rsid w:val="00700F91"/>
    <w:rsid w:val="00700FD2"/>
    <w:rsid w:val="007036A1"/>
    <w:rsid w:val="00706081"/>
    <w:rsid w:val="00711859"/>
    <w:rsid w:val="007213B0"/>
    <w:rsid w:val="00722EC6"/>
    <w:rsid w:val="007270FE"/>
    <w:rsid w:val="0073000C"/>
    <w:rsid w:val="0073037E"/>
    <w:rsid w:val="0073746B"/>
    <w:rsid w:val="007418FC"/>
    <w:rsid w:val="00742ED2"/>
    <w:rsid w:val="007452B6"/>
    <w:rsid w:val="00747A10"/>
    <w:rsid w:val="0076331B"/>
    <w:rsid w:val="00770DD1"/>
    <w:rsid w:val="007912DA"/>
    <w:rsid w:val="00792342"/>
    <w:rsid w:val="007977A8"/>
    <w:rsid w:val="007A21C4"/>
    <w:rsid w:val="007A28E8"/>
    <w:rsid w:val="007A4BFD"/>
    <w:rsid w:val="007A5CD7"/>
    <w:rsid w:val="007B224A"/>
    <w:rsid w:val="007B512A"/>
    <w:rsid w:val="007C2097"/>
    <w:rsid w:val="007C3943"/>
    <w:rsid w:val="007D0159"/>
    <w:rsid w:val="007D1170"/>
    <w:rsid w:val="007D2143"/>
    <w:rsid w:val="007D6A07"/>
    <w:rsid w:val="007E2BAC"/>
    <w:rsid w:val="007E2FEB"/>
    <w:rsid w:val="007F14EB"/>
    <w:rsid w:val="007F7259"/>
    <w:rsid w:val="008040A8"/>
    <w:rsid w:val="00805985"/>
    <w:rsid w:val="008279FA"/>
    <w:rsid w:val="00832D34"/>
    <w:rsid w:val="008339E9"/>
    <w:rsid w:val="008375EF"/>
    <w:rsid w:val="0084343C"/>
    <w:rsid w:val="008626E7"/>
    <w:rsid w:val="008642CF"/>
    <w:rsid w:val="0086444B"/>
    <w:rsid w:val="008660C7"/>
    <w:rsid w:val="00870EE7"/>
    <w:rsid w:val="00876E5A"/>
    <w:rsid w:val="00880F54"/>
    <w:rsid w:val="008877A9"/>
    <w:rsid w:val="00887877"/>
    <w:rsid w:val="008915A2"/>
    <w:rsid w:val="00894C43"/>
    <w:rsid w:val="00895F32"/>
    <w:rsid w:val="0089688D"/>
    <w:rsid w:val="00897C90"/>
    <w:rsid w:val="008A4325"/>
    <w:rsid w:val="008A45A6"/>
    <w:rsid w:val="008B18D7"/>
    <w:rsid w:val="008B38AA"/>
    <w:rsid w:val="008B3C27"/>
    <w:rsid w:val="008B5769"/>
    <w:rsid w:val="008C1B8D"/>
    <w:rsid w:val="008C451A"/>
    <w:rsid w:val="008C5D86"/>
    <w:rsid w:val="008C6B90"/>
    <w:rsid w:val="008C7F37"/>
    <w:rsid w:val="008D3930"/>
    <w:rsid w:val="008D6A7E"/>
    <w:rsid w:val="008D754C"/>
    <w:rsid w:val="008F5503"/>
    <w:rsid w:val="008F686C"/>
    <w:rsid w:val="008F6ABD"/>
    <w:rsid w:val="009000C4"/>
    <w:rsid w:val="00900C33"/>
    <w:rsid w:val="0090373F"/>
    <w:rsid w:val="00903CEB"/>
    <w:rsid w:val="00905ABC"/>
    <w:rsid w:val="009120A4"/>
    <w:rsid w:val="00912892"/>
    <w:rsid w:val="00912AEC"/>
    <w:rsid w:val="009148DE"/>
    <w:rsid w:val="009216D8"/>
    <w:rsid w:val="00923720"/>
    <w:rsid w:val="0092514B"/>
    <w:rsid w:val="009378D7"/>
    <w:rsid w:val="009412F9"/>
    <w:rsid w:val="00941E30"/>
    <w:rsid w:val="00946A6B"/>
    <w:rsid w:val="00951EEF"/>
    <w:rsid w:val="00962CDB"/>
    <w:rsid w:val="00967299"/>
    <w:rsid w:val="009710CB"/>
    <w:rsid w:val="00973EF6"/>
    <w:rsid w:val="00977099"/>
    <w:rsid w:val="009777D9"/>
    <w:rsid w:val="00983FA9"/>
    <w:rsid w:val="00984C4E"/>
    <w:rsid w:val="00991B88"/>
    <w:rsid w:val="00995805"/>
    <w:rsid w:val="00997794"/>
    <w:rsid w:val="0099780A"/>
    <w:rsid w:val="009A05ED"/>
    <w:rsid w:val="009A2513"/>
    <w:rsid w:val="009A5753"/>
    <w:rsid w:val="009A579D"/>
    <w:rsid w:val="009A741A"/>
    <w:rsid w:val="009A7EE7"/>
    <w:rsid w:val="009B07A2"/>
    <w:rsid w:val="009C0BFF"/>
    <w:rsid w:val="009C5597"/>
    <w:rsid w:val="009D1F5C"/>
    <w:rsid w:val="009E1419"/>
    <w:rsid w:val="009E3297"/>
    <w:rsid w:val="009E61DD"/>
    <w:rsid w:val="009F43FB"/>
    <w:rsid w:val="009F734F"/>
    <w:rsid w:val="00A0180D"/>
    <w:rsid w:val="00A020B3"/>
    <w:rsid w:val="00A0323F"/>
    <w:rsid w:val="00A05EBA"/>
    <w:rsid w:val="00A10FCE"/>
    <w:rsid w:val="00A13CF8"/>
    <w:rsid w:val="00A22B4E"/>
    <w:rsid w:val="00A244EB"/>
    <w:rsid w:val="00A246B6"/>
    <w:rsid w:val="00A339C1"/>
    <w:rsid w:val="00A4450C"/>
    <w:rsid w:val="00A47E70"/>
    <w:rsid w:val="00A509AC"/>
    <w:rsid w:val="00A50CF0"/>
    <w:rsid w:val="00A528A1"/>
    <w:rsid w:val="00A6462C"/>
    <w:rsid w:val="00A703F4"/>
    <w:rsid w:val="00A72856"/>
    <w:rsid w:val="00A74716"/>
    <w:rsid w:val="00A7671C"/>
    <w:rsid w:val="00A778F0"/>
    <w:rsid w:val="00A9154F"/>
    <w:rsid w:val="00A928CC"/>
    <w:rsid w:val="00AA0102"/>
    <w:rsid w:val="00AA0A1E"/>
    <w:rsid w:val="00AA2CBC"/>
    <w:rsid w:val="00AA3F4B"/>
    <w:rsid w:val="00AA64CF"/>
    <w:rsid w:val="00AB0BF4"/>
    <w:rsid w:val="00AB6B64"/>
    <w:rsid w:val="00AC2B1A"/>
    <w:rsid w:val="00AC41C1"/>
    <w:rsid w:val="00AC5820"/>
    <w:rsid w:val="00AD1CD8"/>
    <w:rsid w:val="00AD394C"/>
    <w:rsid w:val="00AD6D61"/>
    <w:rsid w:val="00AE4021"/>
    <w:rsid w:val="00AE6F92"/>
    <w:rsid w:val="00AF016C"/>
    <w:rsid w:val="00AF579B"/>
    <w:rsid w:val="00AF5B5E"/>
    <w:rsid w:val="00B135E8"/>
    <w:rsid w:val="00B178C5"/>
    <w:rsid w:val="00B258BB"/>
    <w:rsid w:val="00B36A1E"/>
    <w:rsid w:val="00B37FD4"/>
    <w:rsid w:val="00B40F44"/>
    <w:rsid w:val="00B5062A"/>
    <w:rsid w:val="00B51F9E"/>
    <w:rsid w:val="00B5226F"/>
    <w:rsid w:val="00B5228B"/>
    <w:rsid w:val="00B56F1C"/>
    <w:rsid w:val="00B6741B"/>
    <w:rsid w:val="00B67B97"/>
    <w:rsid w:val="00B70ADA"/>
    <w:rsid w:val="00B762A3"/>
    <w:rsid w:val="00B76C3B"/>
    <w:rsid w:val="00B80E2A"/>
    <w:rsid w:val="00B90EAD"/>
    <w:rsid w:val="00B94595"/>
    <w:rsid w:val="00B966AE"/>
    <w:rsid w:val="00B968C8"/>
    <w:rsid w:val="00BA1180"/>
    <w:rsid w:val="00BA3EC5"/>
    <w:rsid w:val="00BA51D9"/>
    <w:rsid w:val="00BA71A8"/>
    <w:rsid w:val="00BB5DFC"/>
    <w:rsid w:val="00BB727F"/>
    <w:rsid w:val="00BC36DF"/>
    <w:rsid w:val="00BC5C4D"/>
    <w:rsid w:val="00BC6A31"/>
    <w:rsid w:val="00BC7C38"/>
    <w:rsid w:val="00BD279D"/>
    <w:rsid w:val="00BD3B5A"/>
    <w:rsid w:val="00BD4A01"/>
    <w:rsid w:val="00BD6BB8"/>
    <w:rsid w:val="00BE2B34"/>
    <w:rsid w:val="00BF686A"/>
    <w:rsid w:val="00C010FD"/>
    <w:rsid w:val="00C03004"/>
    <w:rsid w:val="00C0484C"/>
    <w:rsid w:val="00C13F2D"/>
    <w:rsid w:val="00C14C78"/>
    <w:rsid w:val="00C175C1"/>
    <w:rsid w:val="00C237EB"/>
    <w:rsid w:val="00C27CCE"/>
    <w:rsid w:val="00C36B09"/>
    <w:rsid w:val="00C522A3"/>
    <w:rsid w:val="00C52345"/>
    <w:rsid w:val="00C53772"/>
    <w:rsid w:val="00C64AA0"/>
    <w:rsid w:val="00C66BA2"/>
    <w:rsid w:val="00C71888"/>
    <w:rsid w:val="00C71C2F"/>
    <w:rsid w:val="00C767C2"/>
    <w:rsid w:val="00C819D7"/>
    <w:rsid w:val="00C95985"/>
    <w:rsid w:val="00C97146"/>
    <w:rsid w:val="00CA47DF"/>
    <w:rsid w:val="00CA6599"/>
    <w:rsid w:val="00CB31DF"/>
    <w:rsid w:val="00CB3D18"/>
    <w:rsid w:val="00CB4292"/>
    <w:rsid w:val="00CB7ABC"/>
    <w:rsid w:val="00CC3EC8"/>
    <w:rsid w:val="00CC5026"/>
    <w:rsid w:val="00CC67AB"/>
    <w:rsid w:val="00CC68D0"/>
    <w:rsid w:val="00CD5855"/>
    <w:rsid w:val="00CE0436"/>
    <w:rsid w:val="00CE2C58"/>
    <w:rsid w:val="00CE6C9B"/>
    <w:rsid w:val="00CF321F"/>
    <w:rsid w:val="00CF48CF"/>
    <w:rsid w:val="00D00054"/>
    <w:rsid w:val="00D03F9A"/>
    <w:rsid w:val="00D03FB8"/>
    <w:rsid w:val="00D06D51"/>
    <w:rsid w:val="00D101ED"/>
    <w:rsid w:val="00D11ABD"/>
    <w:rsid w:val="00D1287F"/>
    <w:rsid w:val="00D14457"/>
    <w:rsid w:val="00D14481"/>
    <w:rsid w:val="00D22D51"/>
    <w:rsid w:val="00D24089"/>
    <w:rsid w:val="00D24991"/>
    <w:rsid w:val="00D35C6C"/>
    <w:rsid w:val="00D36E9E"/>
    <w:rsid w:val="00D3754E"/>
    <w:rsid w:val="00D45ACE"/>
    <w:rsid w:val="00D50255"/>
    <w:rsid w:val="00D528D2"/>
    <w:rsid w:val="00D54829"/>
    <w:rsid w:val="00D60E49"/>
    <w:rsid w:val="00D72066"/>
    <w:rsid w:val="00D732FD"/>
    <w:rsid w:val="00D82AA0"/>
    <w:rsid w:val="00D84DD7"/>
    <w:rsid w:val="00D96820"/>
    <w:rsid w:val="00DA481A"/>
    <w:rsid w:val="00DB1FC6"/>
    <w:rsid w:val="00DB473D"/>
    <w:rsid w:val="00DC297F"/>
    <w:rsid w:val="00DC405A"/>
    <w:rsid w:val="00DC5532"/>
    <w:rsid w:val="00DC5F97"/>
    <w:rsid w:val="00DC7E02"/>
    <w:rsid w:val="00DD4845"/>
    <w:rsid w:val="00DD4DD8"/>
    <w:rsid w:val="00DD5BAE"/>
    <w:rsid w:val="00DD792D"/>
    <w:rsid w:val="00DE1B4D"/>
    <w:rsid w:val="00DE34CF"/>
    <w:rsid w:val="00DE7683"/>
    <w:rsid w:val="00DF406A"/>
    <w:rsid w:val="00DF4095"/>
    <w:rsid w:val="00E014C7"/>
    <w:rsid w:val="00E07EB1"/>
    <w:rsid w:val="00E10194"/>
    <w:rsid w:val="00E12912"/>
    <w:rsid w:val="00E12CCF"/>
    <w:rsid w:val="00E13F3D"/>
    <w:rsid w:val="00E34898"/>
    <w:rsid w:val="00E36503"/>
    <w:rsid w:val="00E37321"/>
    <w:rsid w:val="00E41549"/>
    <w:rsid w:val="00E42F6D"/>
    <w:rsid w:val="00E54647"/>
    <w:rsid w:val="00E65C9D"/>
    <w:rsid w:val="00E727D7"/>
    <w:rsid w:val="00E77098"/>
    <w:rsid w:val="00E82511"/>
    <w:rsid w:val="00E8694D"/>
    <w:rsid w:val="00EA3A84"/>
    <w:rsid w:val="00EB09B7"/>
    <w:rsid w:val="00EC17D4"/>
    <w:rsid w:val="00EC7133"/>
    <w:rsid w:val="00EC7B31"/>
    <w:rsid w:val="00ED00F8"/>
    <w:rsid w:val="00ED07A5"/>
    <w:rsid w:val="00ED31B6"/>
    <w:rsid w:val="00ED3420"/>
    <w:rsid w:val="00EE3CB2"/>
    <w:rsid w:val="00EE7D7C"/>
    <w:rsid w:val="00EF21B6"/>
    <w:rsid w:val="00EF75BC"/>
    <w:rsid w:val="00F10192"/>
    <w:rsid w:val="00F10650"/>
    <w:rsid w:val="00F121C9"/>
    <w:rsid w:val="00F12965"/>
    <w:rsid w:val="00F17E0F"/>
    <w:rsid w:val="00F23B9C"/>
    <w:rsid w:val="00F23C2B"/>
    <w:rsid w:val="00F25D98"/>
    <w:rsid w:val="00F26857"/>
    <w:rsid w:val="00F300FB"/>
    <w:rsid w:val="00F34002"/>
    <w:rsid w:val="00F35264"/>
    <w:rsid w:val="00F37BB4"/>
    <w:rsid w:val="00F55818"/>
    <w:rsid w:val="00F6214A"/>
    <w:rsid w:val="00F65055"/>
    <w:rsid w:val="00F755B0"/>
    <w:rsid w:val="00F77AE0"/>
    <w:rsid w:val="00F91411"/>
    <w:rsid w:val="00FA12F6"/>
    <w:rsid w:val="00FA4333"/>
    <w:rsid w:val="00FA61E4"/>
    <w:rsid w:val="00FB2A03"/>
    <w:rsid w:val="00FB3AD4"/>
    <w:rsid w:val="00FB4DC4"/>
    <w:rsid w:val="00FB6386"/>
    <w:rsid w:val="00FB74AC"/>
    <w:rsid w:val="00FD1EC6"/>
    <w:rsid w:val="00FD411D"/>
    <w:rsid w:val="00FD43C2"/>
    <w:rsid w:val="00FE3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C2B98B4"/>
  <w15:docId w15:val="{DA8A4AE9-CD9B-45CC-9DD9-B13EC979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3Car">
    <w:name w:val="B3 Car"/>
    <w:link w:val="B3"/>
    <w:rsid w:val="00A703F4"/>
    <w:rPr>
      <w:rFonts w:ascii="Times New Roman" w:hAnsi="Times New Roman"/>
      <w:lang w:val="en-GB" w:eastAsia="en-US"/>
    </w:rPr>
  </w:style>
  <w:style w:type="character" w:customStyle="1" w:styleId="NOChar">
    <w:name w:val="NO Char"/>
    <w:link w:val="NO"/>
    <w:rsid w:val="00A703F4"/>
    <w:rPr>
      <w:rFonts w:ascii="Times New Roman" w:hAnsi="Times New Roman"/>
      <w:lang w:val="en-GB" w:eastAsia="en-US"/>
    </w:rPr>
  </w:style>
  <w:style w:type="character" w:customStyle="1" w:styleId="B2Char">
    <w:name w:val="B2 Char"/>
    <w:link w:val="B2"/>
    <w:rsid w:val="00A703F4"/>
    <w:rPr>
      <w:rFonts w:ascii="Times New Roman" w:hAnsi="Times New Roman"/>
      <w:lang w:val="en-GB" w:eastAsia="en-US"/>
    </w:rPr>
  </w:style>
  <w:style w:type="character" w:customStyle="1" w:styleId="NOZchn">
    <w:name w:val="NO Zchn"/>
    <w:rsid w:val="003D44C8"/>
    <w:rPr>
      <w:lang w:eastAsia="en-US"/>
    </w:rPr>
  </w:style>
  <w:style w:type="character" w:customStyle="1" w:styleId="B1Char">
    <w:name w:val="B1 Char"/>
    <w:link w:val="B1"/>
    <w:rsid w:val="003D44C8"/>
    <w:rPr>
      <w:rFonts w:ascii="Times New Roman" w:hAnsi="Times New Roman"/>
      <w:lang w:val="en-GB" w:eastAsia="en-US"/>
    </w:rPr>
  </w:style>
  <w:style w:type="character" w:customStyle="1" w:styleId="EXChar">
    <w:name w:val="EX Char"/>
    <w:link w:val="EX"/>
    <w:locked/>
    <w:rsid w:val="0086444B"/>
    <w:rPr>
      <w:rFonts w:ascii="Times New Roman" w:hAnsi="Times New Roman"/>
      <w:lang w:val="en-GB" w:eastAsia="en-US"/>
    </w:rPr>
  </w:style>
  <w:style w:type="character" w:customStyle="1" w:styleId="EditorsNoteChar">
    <w:name w:val="Editor's Note Char"/>
    <w:link w:val="EditorsNote"/>
    <w:rsid w:val="005B17EE"/>
    <w:rPr>
      <w:rFonts w:ascii="Times New Roman" w:hAnsi="Times New Roman"/>
      <w:color w:val="FF0000"/>
      <w:lang w:val="en-GB" w:eastAsia="en-US"/>
    </w:rPr>
  </w:style>
  <w:style w:type="paragraph" w:styleId="Revision">
    <w:name w:val="Revision"/>
    <w:hidden/>
    <w:uiPriority w:val="99"/>
    <w:semiHidden/>
    <w:rsid w:val="00CE2C58"/>
    <w:rPr>
      <w:rFonts w:ascii="Times New Roman" w:hAnsi="Times New Roman"/>
      <w:lang w:val="en-GB" w:eastAsia="en-US"/>
    </w:rPr>
  </w:style>
  <w:style w:type="paragraph" w:styleId="ListParagraph">
    <w:name w:val="List Paragraph"/>
    <w:basedOn w:val="Normal"/>
    <w:uiPriority w:val="34"/>
    <w:qFormat/>
    <w:rsid w:val="002C26A2"/>
    <w:pPr>
      <w:ind w:firstLineChars="200" w:firstLine="420"/>
    </w:pPr>
  </w:style>
  <w:style w:type="character" w:customStyle="1" w:styleId="Heading4Char">
    <w:name w:val="Heading 4 Char"/>
    <w:link w:val="Heading4"/>
    <w:locked/>
    <w:rsid w:val="009E61DD"/>
    <w:rPr>
      <w:rFonts w:ascii="Arial" w:hAnsi="Arial"/>
      <w:sz w:val="24"/>
      <w:lang w:val="en-GB" w:eastAsia="en-US"/>
    </w:rPr>
  </w:style>
  <w:style w:type="character" w:customStyle="1" w:styleId="THChar">
    <w:name w:val="TH Char"/>
    <w:link w:val="TH"/>
    <w:rsid w:val="00D14481"/>
    <w:rPr>
      <w:rFonts w:ascii="Arial" w:hAnsi="Arial"/>
      <w:b/>
      <w:lang w:val="en-GB" w:eastAsia="en-US"/>
    </w:rPr>
  </w:style>
  <w:style w:type="character" w:customStyle="1" w:styleId="TFChar">
    <w:name w:val="TF Char"/>
    <w:link w:val="TF"/>
    <w:rsid w:val="00D14481"/>
    <w:rPr>
      <w:rFonts w:ascii="Arial" w:hAnsi="Arial"/>
      <w:b/>
      <w:lang w:val="en-GB" w:eastAsia="en-US"/>
    </w:rPr>
  </w:style>
  <w:style w:type="character" w:customStyle="1" w:styleId="Heading1Char">
    <w:name w:val="Heading 1 Char"/>
    <w:link w:val="Heading1"/>
    <w:rsid w:val="00361765"/>
    <w:rPr>
      <w:rFonts w:ascii="Arial" w:hAnsi="Arial"/>
      <w:sz w:val="36"/>
      <w:lang w:val="en-GB" w:eastAsia="en-US"/>
    </w:rPr>
  </w:style>
  <w:style w:type="character" w:customStyle="1" w:styleId="Heading2Char">
    <w:name w:val="Heading 2 Char"/>
    <w:link w:val="Heading2"/>
    <w:rsid w:val="00361765"/>
    <w:rPr>
      <w:rFonts w:ascii="Arial" w:hAnsi="Arial"/>
      <w:sz w:val="32"/>
      <w:lang w:val="en-GB" w:eastAsia="en-US"/>
    </w:rPr>
  </w:style>
  <w:style w:type="character" w:customStyle="1" w:styleId="Heading3Char">
    <w:name w:val="Heading 3 Char"/>
    <w:link w:val="Heading3"/>
    <w:rsid w:val="00361765"/>
    <w:rPr>
      <w:rFonts w:ascii="Arial" w:hAnsi="Arial"/>
      <w:sz w:val="28"/>
      <w:lang w:val="en-GB" w:eastAsia="en-US"/>
    </w:rPr>
  </w:style>
  <w:style w:type="character" w:customStyle="1" w:styleId="Heading5Char">
    <w:name w:val="Heading 5 Char"/>
    <w:link w:val="Heading5"/>
    <w:rsid w:val="00361765"/>
    <w:rPr>
      <w:rFonts w:ascii="Arial" w:hAnsi="Arial"/>
      <w:sz w:val="22"/>
      <w:lang w:val="en-GB" w:eastAsia="en-US"/>
    </w:rPr>
  </w:style>
  <w:style w:type="character" w:customStyle="1" w:styleId="Heading9Char">
    <w:name w:val="Heading 9 Char"/>
    <w:link w:val="Heading9"/>
    <w:rsid w:val="00361765"/>
    <w:rPr>
      <w:rFonts w:ascii="Arial" w:hAnsi="Arial"/>
      <w:sz w:val="36"/>
      <w:lang w:val="en-GB" w:eastAsia="en-US"/>
    </w:rPr>
  </w:style>
  <w:style w:type="character" w:customStyle="1" w:styleId="HeaderChar">
    <w:name w:val="Header Char"/>
    <w:link w:val="Header"/>
    <w:rsid w:val="00361765"/>
    <w:rPr>
      <w:rFonts w:ascii="Arial" w:hAnsi="Arial"/>
      <w:b/>
      <w:noProof/>
      <w:sz w:val="18"/>
      <w:lang w:val="en-GB" w:eastAsia="en-US"/>
    </w:rPr>
  </w:style>
  <w:style w:type="character" w:customStyle="1" w:styleId="TALChar">
    <w:name w:val="TAL Char"/>
    <w:link w:val="TAL"/>
    <w:rsid w:val="00361765"/>
    <w:rPr>
      <w:rFonts w:ascii="Arial" w:hAnsi="Arial"/>
      <w:sz w:val="18"/>
      <w:lang w:val="en-GB" w:eastAsia="en-US"/>
    </w:rPr>
  </w:style>
  <w:style w:type="character" w:customStyle="1" w:styleId="TAHCar">
    <w:name w:val="TAH Car"/>
    <w:link w:val="TAH"/>
    <w:rsid w:val="00361765"/>
    <w:rPr>
      <w:rFonts w:ascii="Arial" w:hAnsi="Arial"/>
      <w:b/>
      <w:sz w:val="18"/>
      <w:lang w:val="en-GB" w:eastAsia="en-US"/>
    </w:rPr>
  </w:style>
  <w:style w:type="paragraph" w:customStyle="1" w:styleId="TAJ">
    <w:name w:val="TAJ"/>
    <w:basedOn w:val="TH"/>
    <w:rsid w:val="00361765"/>
    <w:pPr>
      <w:overflowPunct w:val="0"/>
      <w:autoSpaceDE w:val="0"/>
      <w:autoSpaceDN w:val="0"/>
      <w:adjustRightInd w:val="0"/>
      <w:textAlignment w:val="baseline"/>
    </w:pPr>
    <w:rPr>
      <w:color w:val="000000"/>
      <w:lang w:eastAsia="ja-JP"/>
    </w:rPr>
  </w:style>
  <w:style w:type="paragraph" w:customStyle="1" w:styleId="HO">
    <w:name w:val="HO"/>
    <w:basedOn w:val="Normal"/>
    <w:rsid w:val="00361765"/>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361765"/>
    <w:pPr>
      <w:spacing w:before="100" w:beforeAutospacing="1" w:after="100" w:afterAutospacing="1"/>
    </w:pPr>
    <w:rPr>
      <w:sz w:val="24"/>
      <w:szCs w:val="24"/>
      <w:lang w:val="en-US"/>
    </w:rPr>
  </w:style>
  <w:style w:type="paragraph" w:customStyle="1" w:styleId="AP">
    <w:name w:val="AP"/>
    <w:basedOn w:val="Normal"/>
    <w:rsid w:val="00361765"/>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361765"/>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361765"/>
    <w:rPr>
      <w:color w:val="2B579A"/>
      <w:shd w:val="clear" w:color="auto" w:fill="E6E6E6"/>
    </w:rPr>
  </w:style>
  <w:style w:type="table" w:styleId="TableGrid">
    <w:name w:val="Table Grid"/>
    <w:basedOn w:val="TableNormal"/>
    <w:rsid w:val="0036176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
    <w:name w:val="ZC"/>
    <w:rsid w:val="00361765"/>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361765"/>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361765"/>
    <w:pPr>
      <w:overflowPunct w:val="0"/>
      <w:autoSpaceDE w:val="0"/>
      <w:autoSpaceDN w:val="0"/>
      <w:adjustRightInd w:val="0"/>
      <w:textAlignment w:val="baseline"/>
    </w:pPr>
    <w:rPr>
      <w:b/>
      <w:color w:val="000000"/>
    </w:rPr>
  </w:style>
  <w:style w:type="character" w:customStyle="1" w:styleId="UnresolvedMention1">
    <w:name w:val="Unresolved Mention1"/>
    <w:uiPriority w:val="99"/>
    <w:semiHidden/>
    <w:unhideWhenUsed/>
    <w:rsid w:val="00361765"/>
    <w:rPr>
      <w:color w:val="808080"/>
      <w:shd w:val="clear" w:color="auto" w:fill="E6E6E6"/>
    </w:rPr>
  </w:style>
  <w:style w:type="character" w:customStyle="1" w:styleId="BalloonTextChar">
    <w:name w:val="Balloon Text Char"/>
    <w:basedOn w:val="DefaultParagraphFont"/>
    <w:link w:val="BalloonText"/>
    <w:rsid w:val="00361765"/>
    <w:rPr>
      <w:rFonts w:ascii="Tahoma" w:hAnsi="Tahoma" w:cs="Tahoma"/>
      <w:sz w:val="16"/>
      <w:szCs w:val="16"/>
      <w:lang w:val="en-GB" w:eastAsia="en-US"/>
    </w:rPr>
  </w:style>
  <w:style w:type="character" w:customStyle="1" w:styleId="DocumentMapChar">
    <w:name w:val="Document Map Char"/>
    <w:basedOn w:val="DefaultParagraphFont"/>
    <w:link w:val="DocumentMap"/>
    <w:rsid w:val="00361765"/>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712513">
      <w:bodyDiv w:val="1"/>
      <w:marLeft w:val="0"/>
      <w:marRight w:val="0"/>
      <w:marTop w:val="0"/>
      <w:marBottom w:val="0"/>
      <w:divBdr>
        <w:top w:val="none" w:sz="0" w:space="0" w:color="auto"/>
        <w:left w:val="none" w:sz="0" w:space="0" w:color="auto"/>
        <w:bottom w:val="none" w:sz="0" w:space="0" w:color="auto"/>
        <w:right w:val="none" w:sz="0" w:space="0" w:color="auto"/>
      </w:divBdr>
    </w:div>
    <w:div w:id="1317302437">
      <w:bodyDiv w:val="1"/>
      <w:marLeft w:val="0"/>
      <w:marRight w:val="0"/>
      <w:marTop w:val="0"/>
      <w:marBottom w:val="0"/>
      <w:divBdr>
        <w:top w:val="none" w:sz="0" w:space="0" w:color="auto"/>
        <w:left w:val="none" w:sz="0" w:space="0" w:color="auto"/>
        <w:bottom w:val="none" w:sz="0" w:space="0" w:color="auto"/>
        <w:right w:val="none" w:sz="0" w:space="0" w:color="auto"/>
      </w:divBdr>
    </w:div>
    <w:div w:id="19015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EB34-FB55-4BED-A49B-E8AD3E9CBA47}">
  <ds:schemaRefs>
    <ds:schemaRef ds:uri="http://schemas.microsoft.com/sharepoint/v3/contenttype/forms"/>
  </ds:schemaRefs>
</ds:datastoreItem>
</file>

<file path=customXml/itemProps2.xml><?xml version="1.0" encoding="utf-8"?>
<ds:datastoreItem xmlns:ds="http://schemas.openxmlformats.org/officeDocument/2006/customXml" ds:itemID="{D6EF9048-EFBE-46BF-AC84-D667611BC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220AF-5DA5-4E37-AEEC-D8B2F672D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815D6-C249-4ADF-BB1F-D1FDBADD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960</Words>
  <Characters>5477</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DCM1</cp:lastModifiedBy>
  <cp:revision>2</cp:revision>
  <cp:lastPrinted>1900-01-01T07:00:00Z</cp:lastPrinted>
  <dcterms:created xsi:type="dcterms:W3CDTF">2020-08-19T08:25:00Z</dcterms:created>
  <dcterms:modified xsi:type="dcterms:W3CDTF">2020-08-19T08:25:00Z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MtgTitle">
    <vt:lpwstr/>
  </property>
  <property fmtid="{D5CDD505-2E9C-101B-9397-08002B2CF9AE}" pid="5" name="Location">
    <vt:lpwstr>Kochi</vt:lpwstr>
  </property>
  <property fmtid="{D5CDD505-2E9C-101B-9397-08002B2CF9AE}" pid="6" name="Country">
    <vt:lpwstr>India</vt:lpwstr>
  </property>
  <property fmtid="{D5CDD505-2E9C-101B-9397-08002B2CF9AE}" pid="7" name="StartDate">
    <vt:lpwstr>21st Jan 2019</vt:lpwstr>
  </property>
  <property fmtid="{D5CDD505-2E9C-101B-9397-08002B2CF9AE}" pid="8" name="EndDate">
    <vt:lpwstr>25th Jan 2019</vt:lpwstr>
  </property>
  <property fmtid="{D5CDD505-2E9C-101B-9397-08002B2CF9AE}" pid="9" name="Tdoc#">
    <vt:lpwstr>S2-1900061</vt:lpwstr>
  </property>
  <property fmtid="{D5CDD505-2E9C-101B-9397-08002B2CF9AE}" pid="10" name="Spec#">
    <vt:lpwstr>23.501</vt:lpwstr>
  </property>
  <property fmtid="{D5CDD505-2E9C-101B-9397-08002B2CF9AE}" pid="11" name="Cr#">
    <vt:lpwstr>0734</vt:lpwstr>
  </property>
  <property fmtid="{D5CDD505-2E9C-101B-9397-08002B2CF9AE}" pid="12" name="Revision">
    <vt:lpwstr>-</vt:lpwstr>
  </property>
  <property fmtid="{D5CDD505-2E9C-101B-9397-08002B2CF9AE}" pid="13" name="Version">
    <vt:lpwstr>15.4.0</vt:lpwstr>
  </property>
  <property fmtid="{D5CDD505-2E9C-101B-9397-08002B2CF9AE}" pid="14" name="CrTitle">
    <vt:lpwstr>TS 23.501: Introducing Non-public network</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Vertical_LAN</vt:lpwstr>
  </property>
  <property fmtid="{D5CDD505-2E9C-101B-9397-08002B2CF9AE}" pid="18" name="Cat">
    <vt:lpwstr>B</vt:lpwstr>
  </property>
  <property fmtid="{D5CDD505-2E9C-101B-9397-08002B2CF9AE}" pid="19" name="ResDate">
    <vt:lpwstr>2019-01-07</vt:lpwstr>
  </property>
  <property fmtid="{D5CDD505-2E9C-101B-9397-08002B2CF9AE}" pid="20" name="Release">
    <vt:lpwstr>Rel-16</vt:lpwstr>
  </property>
  <property fmtid="{D5CDD505-2E9C-101B-9397-08002B2CF9AE}" pid="21" name="TitusGUID">
    <vt:lpwstr>282b3c75-35c2-4d66-87ca-4c746c506701</vt:lpwstr>
  </property>
  <property fmtid="{D5CDD505-2E9C-101B-9397-08002B2CF9AE}" pid="22" name="CTP_TimeStamp">
    <vt:lpwstr>2019-01-24 11:19:11Z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y fmtid="{D5CDD505-2E9C-101B-9397-08002B2CF9AE}" pid="27" name="ContentTypeId">
    <vt:lpwstr>0x0101003AA7AC0C743A294CADF60F661720E3E6</vt:lpwstr>
  </property>
</Properties>
</file>