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54" w:rsidRDefault="00B31C84">
      <w:pPr>
        <w:pStyle w:val="CRCoverPage"/>
        <w:tabs>
          <w:tab w:val="right" w:pos="9639"/>
        </w:tabs>
        <w:spacing w:after="0"/>
        <w:rPr>
          <w:rFonts w:cs="Arial"/>
          <w:b/>
          <w:bCs/>
          <w:sz w:val="24"/>
        </w:rPr>
      </w:pPr>
      <w:r>
        <w:rPr>
          <w:rFonts w:cs="Arial"/>
          <w:b/>
          <w:bCs/>
          <w:sz w:val="24"/>
        </w:rPr>
        <w:t>3GPP TSG-SA WG2 Meeting #140e</w:t>
      </w:r>
      <w:r>
        <w:rPr>
          <w:rFonts w:cs="Arial"/>
          <w:b/>
          <w:bCs/>
          <w:sz w:val="24"/>
        </w:rPr>
        <w:tab/>
        <w:t>S2-2005076</w:t>
      </w:r>
    </w:p>
    <w:p w:rsidR="00DD2F54" w:rsidRDefault="00B31C84">
      <w:pPr>
        <w:pStyle w:val="CRCoverPage"/>
        <w:tabs>
          <w:tab w:val="right" w:pos="9639"/>
        </w:tabs>
        <w:outlineLvl w:val="0"/>
        <w:rPr>
          <w:b/>
          <w:sz w:val="24"/>
        </w:rPr>
      </w:pPr>
      <w:r>
        <w:rPr>
          <w:rFonts w:cs="Arial"/>
          <w:b/>
          <w:bCs/>
          <w:sz w:val="24"/>
        </w:rPr>
        <w:t>August 19 – September 02, 2020, Online</w:t>
      </w:r>
      <w:r>
        <w:rPr>
          <w:b/>
          <w:color w:val="0000FF"/>
        </w:rPr>
        <w:tab/>
        <w:t xml:space="preserve">(revision of </w:t>
      </w:r>
      <w:r>
        <w:rPr>
          <w:b/>
          <w:i/>
          <w:color w:val="0000FF"/>
        </w:rPr>
        <w:t>S2-200xxyxy</w:t>
      </w:r>
      <w:r>
        <w:rPr>
          <w:b/>
          <w:color w:val="0000FF"/>
        </w:rPr>
        <w:t>)</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DD2F54">
        <w:tc>
          <w:tcPr>
            <w:tcW w:w="9641" w:type="dxa"/>
            <w:gridSpan w:val="9"/>
            <w:tcBorders>
              <w:top w:val="single" w:sz="4" w:space="0" w:color="auto"/>
              <w:left w:val="single" w:sz="4" w:space="0" w:color="auto"/>
              <w:right w:val="single" w:sz="4" w:space="0" w:color="auto"/>
            </w:tcBorders>
          </w:tcPr>
          <w:p w:rsidR="00DD2F54" w:rsidRDefault="00B31C84">
            <w:pPr>
              <w:pStyle w:val="CRCoverPage"/>
              <w:spacing w:after="0"/>
              <w:jc w:val="right"/>
              <w:rPr>
                <w:i/>
              </w:rPr>
            </w:pPr>
            <w:r>
              <w:rPr>
                <w:i/>
                <w:sz w:val="14"/>
              </w:rPr>
              <w:t>CR-Form-v12.0</w:t>
            </w:r>
          </w:p>
        </w:tc>
      </w:tr>
      <w:tr w:rsidR="00DD2F54">
        <w:tc>
          <w:tcPr>
            <w:tcW w:w="9641" w:type="dxa"/>
            <w:gridSpan w:val="9"/>
            <w:tcBorders>
              <w:left w:val="single" w:sz="4" w:space="0" w:color="auto"/>
              <w:right w:val="single" w:sz="4" w:space="0" w:color="auto"/>
            </w:tcBorders>
          </w:tcPr>
          <w:p w:rsidR="00DD2F54" w:rsidRDefault="00B31C84">
            <w:pPr>
              <w:pStyle w:val="CRCoverPage"/>
              <w:spacing w:after="0"/>
              <w:jc w:val="center"/>
            </w:pPr>
            <w:r>
              <w:rPr>
                <w:b/>
                <w:sz w:val="32"/>
              </w:rPr>
              <w:t>CHANGE REQUEST</w:t>
            </w:r>
          </w:p>
        </w:tc>
      </w:tr>
      <w:tr w:rsidR="00DD2F54">
        <w:tc>
          <w:tcPr>
            <w:tcW w:w="9641" w:type="dxa"/>
            <w:gridSpan w:val="9"/>
            <w:tcBorders>
              <w:left w:val="single" w:sz="4" w:space="0" w:color="auto"/>
              <w:right w:val="single" w:sz="4" w:space="0" w:color="auto"/>
            </w:tcBorders>
          </w:tcPr>
          <w:p w:rsidR="00DD2F54" w:rsidRDefault="00DD2F54">
            <w:pPr>
              <w:pStyle w:val="CRCoverPage"/>
              <w:spacing w:after="0"/>
              <w:rPr>
                <w:sz w:val="8"/>
                <w:szCs w:val="8"/>
              </w:rPr>
            </w:pPr>
          </w:p>
        </w:tc>
      </w:tr>
      <w:tr w:rsidR="00DD2F54">
        <w:tc>
          <w:tcPr>
            <w:tcW w:w="142" w:type="dxa"/>
            <w:tcBorders>
              <w:left w:val="single" w:sz="4" w:space="0" w:color="auto"/>
            </w:tcBorders>
          </w:tcPr>
          <w:p w:rsidR="00DD2F54" w:rsidRDefault="00DD2F54">
            <w:pPr>
              <w:pStyle w:val="CRCoverPage"/>
              <w:spacing w:after="0"/>
              <w:jc w:val="right"/>
            </w:pPr>
          </w:p>
        </w:tc>
        <w:tc>
          <w:tcPr>
            <w:tcW w:w="1559" w:type="dxa"/>
            <w:shd w:val="pct30" w:color="FFFF00" w:fill="auto"/>
          </w:tcPr>
          <w:p w:rsidR="00DD2F54" w:rsidRDefault="00B31C84">
            <w:pPr>
              <w:pStyle w:val="CRCoverPage"/>
              <w:spacing w:after="0"/>
              <w:jc w:val="right"/>
              <w:rPr>
                <w:b/>
                <w:sz w:val="28"/>
              </w:rPr>
            </w:pPr>
            <w:r>
              <w:rPr>
                <w:b/>
                <w:sz w:val="28"/>
              </w:rPr>
              <w:t>23.501</w:t>
            </w:r>
          </w:p>
        </w:tc>
        <w:tc>
          <w:tcPr>
            <w:tcW w:w="709" w:type="dxa"/>
          </w:tcPr>
          <w:p w:rsidR="00DD2F54" w:rsidRDefault="00B31C84">
            <w:pPr>
              <w:pStyle w:val="CRCoverPage"/>
              <w:spacing w:after="0"/>
              <w:jc w:val="center"/>
            </w:pPr>
            <w:r>
              <w:rPr>
                <w:b/>
                <w:sz w:val="28"/>
              </w:rPr>
              <w:t>CR</w:t>
            </w:r>
          </w:p>
        </w:tc>
        <w:tc>
          <w:tcPr>
            <w:tcW w:w="1276" w:type="dxa"/>
            <w:shd w:val="pct30" w:color="FFFF00" w:fill="auto"/>
          </w:tcPr>
          <w:p w:rsidR="00DD2F54" w:rsidRDefault="00B31C84">
            <w:pPr>
              <w:pStyle w:val="CRCoverPage"/>
              <w:spacing w:after="0"/>
            </w:pPr>
            <w:r>
              <w:rPr>
                <w:b/>
                <w:sz w:val="28"/>
              </w:rPr>
              <w:t>2407</w:t>
            </w:r>
          </w:p>
        </w:tc>
        <w:tc>
          <w:tcPr>
            <w:tcW w:w="709" w:type="dxa"/>
          </w:tcPr>
          <w:p w:rsidR="00DD2F54" w:rsidRDefault="00B31C84">
            <w:pPr>
              <w:pStyle w:val="CRCoverPage"/>
              <w:tabs>
                <w:tab w:val="right" w:pos="625"/>
              </w:tabs>
              <w:spacing w:after="0"/>
              <w:jc w:val="center"/>
            </w:pPr>
            <w:r>
              <w:rPr>
                <w:b/>
                <w:bCs/>
                <w:sz w:val="28"/>
              </w:rPr>
              <w:t>rev</w:t>
            </w:r>
          </w:p>
        </w:tc>
        <w:tc>
          <w:tcPr>
            <w:tcW w:w="992" w:type="dxa"/>
            <w:shd w:val="pct30" w:color="FFFF00" w:fill="auto"/>
          </w:tcPr>
          <w:p w:rsidR="00DD2F54" w:rsidRDefault="00B31C84">
            <w:pPr>
              <w:pStyle w:val="CRCoverPage"/>
              <w:spacing w:after="0"/>
              <w:jc w:val="center"/>
              <w:rPr>
                <w:b/>
              </w:rPr>
            </w:pPr>
            <w:r>
              <w:rPr>
                <w:b/>
                <w:sz w:val="28"/>
              </w:rPr>
              <w:t>-</w:t>
            </w:r>
          </w:p>
        </w:tc>
        <w:tc>
          <w:tcPr>
            <w:tcW w:w="2410" w:type="dxa"/>
          </w:tcPr>
          <w:p w:rsidR="00DD2F54" w:rsidRDefault="00B31C84">
            <w:pPr>
              <w:pStyle w:val="CRCoverPage"/>
              <w:tabs>
                <w:tab w:val="right" w:pos="1825"/>
              </w:tabs>
              <w:spacing w:after="0"/>
              <w:jc w:val="center"/>
            </w:pPr>
            <w:r>
              <w:rPr>
                <w:b/>
                <w:sz w:val="28"/>
                <w:szCs w:val="28"/>
              </w:rPr>
              <w:t>Current version:</w:t>
            </w:r>
          </w:p>
        </w:tc>
        <w:tc>
          <w:tcPr>
            <w:tcW w:w="1701" w:type="dxa"/>
            <w:shd w:val="pct30" w:color="FFFF00" w:fill="auto"/>
          </w:tcPr>
          <w:p w:rsidR="00DD2F54" w:rsidRDefault="002B1B6D">
            <w:pPr>
              <w:pStyle w:val="CRCoverPage"/>
              <w:spacing w:after="0"/>
              <w:jc w:val="center"/>
              <w:rPr>
                <w:sz w:val="28"/>
              </w:rPr>
            </w:pPr>
            <w:r>
              <w:fldChar w:fldCharType="begin"/>
            </w:r>
            <w:r>
              <w:instrText xml:space="preserve"> DOCPROPERTY  Version  \* MERGEFORMAT </w:instrText>
            </w:r>
            <w:r>
              <w:fldChar w:fldCharType="separate"/>
            </w:r>
            <w:r w:rsidR="00B31C84">
              <w:rPr>
                <w:b/>
                <w:sz w:val="28"/>
              </w:rPr>
              <w:t>16.5.1</w:t>
            </w:r>
            <w:r>
              <w:rPr>
                <w:b/>
                <w:sz w:val="28"/>
              </w:rPr>
              <w:fldChar w:fldCharType="end"/>
            </w:r>
          </w:p>
        </w:tc>
        <w:tc>
          <w:tcPr>
            <w:tcW w:w="143" w:type="dxa"/>
            <w:tcBorders>
              <w:right w:val="single" w:sz="4" w:space="0" w:color="auto"/>
            </w:tcBorders>
          </w:tcPr>
          <w:p w:rsidR="00DD2F54" w:rsidRDefault="00DD2F54">
            <w:pPr>
              <w:pStyle w:val="CRCoverPage"/>
              <w:spacing w:after="0"/>
            </w:pPr>
          </w:p>
        </w:tc>
      </w:tr>
      <w:tr w:rsidR="00DD2F54">
        <w:tc>
          <w:tcPr>
            <w:tcW w:w="9641" w:type="dxa"/>
            <w:gridSpan w:val="9"/>
            <w:tcBorders>
              <w:left w:val="single" w:sz="4" w:space="0" w:color="auto"/>
              <w:right w:val="single" w:sz="4" w:space="0" w:color="auto"/>
            </w:tcBorders>
          </w:tcPr>
          <w:p w:rsidR="00DD2F54" w:rsidRDefault="00DD2F54">
            <w:pPr>
              <w:pStyle w:val="CRCoverPage"/>
              <w:spacing w:after="0"/>
            </w:pPr>
          </w:p>
        </w:tc>
      </w:tr>
      <w:tr w:rsidR="00DD2F54">
        <w:tc>
          <w:tcPr>
            <w:tcW w:w="9641" w:type="dxa"/>
            <w:gridSpan w:val="9"/>
            <w:tcBorders>
              <w:top w:val="single" w:sz="4" w:space="0" w:color="auto"/>
            </w:tcBorders>
          </w:tcPr>
          <w:p w:rsidR="00DD2F54" w:rsidRDefault="00B31C84">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DD2F54">
        <w:tc>
          <w:tcPr>
            <w:tcW w:w="9641" w:type="dxa"/>
            <w:gridSpan w:val="9"/>
          </w:tcPr>
          <w:p w:rsidR="00DD2F54" w:rsidRDefault="00DD2F54">
            <w:pPr>
              <w:pStyle w:val="CRCoverPage"/>
              <w:spacing w:after="0"/>
              <w:rPr>
                <w:sz w:val="8"/>
                <w:szCs w:val="8"/>
              </w:rPr>
            </w:pPr>
          </w:p>
        </w:tc>
      </w:tr>
    </w:tbl>
    <w:p w:rsidR="00DD2F54" w:rsidRDefault="00DD2F5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DD2F54">
        <w:tc>
          <w:tcPr>
            <w:tcW w:w="2835" w:type="dxa"/>
          </w:tcPr>
          <w:p w:rsidR="00DD2F54" w:rsidRDefault="00B31C84">
            <w:pPr>
              <w:pStyle w:val="CRCoverPage"/>
              <w:tabs>
                <w:tab w:val="right" w:pos="2751"/>
              </w:tabs>
              <w:spacing w:after="0"/>
              <w:rPr>
                <w:b/>
                <w:i/>
              </w:rPr>
            </w:pPr>
            <w:r>
              <w:rPr>
                <w:b/>
                <w:i/>
              </w:rPr>
              <w:t>Proposed change affects:</w:t>
            </w:r>
          </w:p>
        </w:tc>
        <w:tc>
          <w:tcPr>
            <w:tcW w:w="1418" w:type="dxa"/>
          </w:tcPr>
          <w:p w:rsidR="00DD2F54" w:rsidRDefault="00B31C8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DD2F54" w:rsidRDefault="00DD2F54">
            <w:pPr>
              <w:pStyle w:val="CRCoverPage"/>
              <w:spacing w:after="0"/>
              <w:jc w:val="center"/>
              <w:rPr>
                <w:b/>
                <w:caps/>
              </w:rPr>
            </w:pPr>
          </w:p>
        </w:tc>
        <w:tc>
          <w:tcPr>
            <w:tcW w:w="709" w:type="dxa"/>
            <w:tcBorders>
              <w:left w:val="single" w:sz="4" w:space="0" w:color="auto"/>
            </w:tcBorders>
          </w:tcPr>
          <w:p w:rsidR="00DD2F54" w:rsidRDefault="00B31C8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DD2F54" w:rsidRDefault="00B31C84">
            <w:pPr>
              <w:pStyle w:val="CRCoverPage"/>
              <w:spacing w:after="0"/>
              <w:jc w:val="center"/>
              <w:rPr>
                <w:b/>
                <w:caps/>
              </w:rPr>
            </w:pPr>
            <w:r>
              <w:rPr>
                <w:b/>
                <w:caps/>
              </w:rPr>
              <w:t>X</w:t>
            </w:r>
          </w:p>
        </w:tc>
        <w:tc>
          <w:tcPr>
            <w:tcW w:w="2126" w:type="dxa"/>
          </w:tcPr>
          <w:p w:rsidR="00DD2F54" w:rsidRDefault="00B31C8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DD2F54" w:rsidRDefault="00B31C84">
            <w:pPr>
              <w:pStyle w:val="CRCoverPage"/>
              <w:spacing w:after="0"/>
              <w:jc w:val="center"/>
              <w:rPr>
                <w:b/>
                <w:caps/>
              </w:rPr>
            </w:pPr>
            <w:r>
              <w:rPr>
                <w:b/>
                <w:caps/>
              </w:rPr>
              <w:t>X</w:t>
            </w:r>
          </w:p>
        </w:tc>
        <w:tc>
          <w:tcPr>
            <w:tcW w:w="1418" w:type="dxa"/>
            <w:tcBorders>
              <w:left w:val="nil"/>
            </w:tcBorders>
          </w:tcPr>
          <w:p w:rsidR="00DD2F54" w:rsidRDefault="00B31C8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DD2F54" w:rsidRDefault="00DD2F54">
            <w:pPr>
              <w:pStyle w:val="CRCoverPage"/>
              <w:spacing w:after="0"/>
              <w:jc w:val="center"/>
              <w:rPr>
                <w:b/>
                <w:bCs/>
                <w:caps/>
              </w:rPr>
            </w:pPr>
          </w:p>
        </w:tc>
      </w:tr>
    </w:tbl>
    <w:p w:rsidR="00DD2F54" w:rsidRDefault="00DD2F5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DD2F54">
        <w:tc>
          <w:tcPr>
            <w:tcW w:w="9640" w:type="dxa"/>
            <w:gridSpan w:val="11"/>
          </w:tcPr>
          <w:p w:rsidR="00DD2F54" w:rsidRDefault="00DD2F54">
            <w:pPr>
              <w:pStyle w:val="CRCoverPage"/>
              <w:spacing w:after="0"/>
              <w:rPr>
                <w:sz w:val="8"/>
                <w:szCs w:val="8"/>
              </w:rPr>
            </w:pPr>
          </w:p>
        </w:tc>
      </w:tr>
      <w:tr w:rsidR="00DD2F54">
        <w:tc>
          <w:tcPr>
            <w:tcW w:w="1843" w:type="dxa"/>
            <w:tcBorders>
              <w:top w:val="single" w:sz="4" w:space="0" w:color="auto"/>
              <w:left w:val="single" w:sz="4" w:space="0" w:color="auto"/>
            </w:tcBorders>
          </w:tcPr>
          <w:p w:rsidR="00DD2F54" w:rsidRDefault="00B31C8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DD2F54" w:rsidRDefault="00B31C84">
            <w:pPr>
              <w:pStyle w:val="CRCoverPage"/>
              <w:spacing w:after="0"/>
            </w:pPr>
            <w:r>
              <w:t>WUS system support for 5GC</w:t>
            </w:r>
          </w:p>
        </w:tc>
      </w:tr>
      <w:tr w:rsidR="00DD2F54">
        <w:tc>
          <w:tcPr>
            <w:tcW w:w="1843" w:type="dxa"/>
            <w:tcBorders>
              <w:left w:val="single" w:sz="4" w:space="0" w:color="auto"/>
            </w:tcBorders>
          </w:tcPr>
          <w:p w:rsidR="00DD2F54" w:rsidRDefault="00DD2F54">
            <w:pPr>
              <w:pStyle w:val="CRCoverPage"/>
              <w:spacing w:after="0"/>
              <w:rPr>
                <w:b/>
                <w:i/>
                <w:sz w:val="8"/>
                <w:szCs w:val="8"/>
              </w:rPr>
            </w:pPr>
          </w:p>
        </w:tc>
        <w:tc>
          <w:tcPr>
            <w:tcW w:w="7797" w:type="dxa"/>
            <w:gridSpan w:val="10"/>
            <w:tcBorders>
              <w:right w:val="single" w:sz="4" w:space="0" w:color="auto"/>
            </w:tcBorders>
          </w:tcPr>
          <w:p w:rsidR="00DD2F54" w:rsidRDefault="00DD2F54">
            <w:pPr>
              <w:pStyle w:val="CRCoverPage"/>
              <w:spacing w:after="0"/>
              <w:rPr>
                <w:sz w:val="8"/>
                <w:szCs w:val="8"/>
              </w:rPr>
            </w:pPr>
          </w:p>
        </w:tc>
      </w:tr>
      <w:tr w:rsidR="00DD2F54">
        <w:tc>
          <w:tcPr>
            <w:tcW w:w="1843" w:type="dxa"/>
            <w:tcBorders>
              <w:left w:val="single" w:sz="4" w:space="0" w:color="auto"/>
            </w:tcBorders>
          </w:tcPr>
          <w:p w:rsidR="00DD2F54" w:rsidRDefault="00B31C8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DD2F54" w:rsidRDefault="00B31C84">
            <w:pPr>
              <w:pStyle w:val="CRCoverPage"/>
              <w:spacing w:after="0"/>
            </w:pPr>
            <w:r>
              <w:t>Qualcomm Incorporated</w:t>
            </w:r>
          </w:p>
        </w:tc>
      </w:tr>
      <w:tr w:rsidR="00DD2F54">
        <w:tc>
          <w:tcPr>
            <w:tcW w:w="1843" w:type="dxa"/>
            <w:tcBorders>
              <w:left w:val="single" w:sz="4" w:space="0" w:color="auto"/>
            </w:tcBorders>
          </w:tcPr>
          <w:p w:rsidR="00DD2F54" w:rsidRDefault="00B31C8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DD2F54" w:rsidRDefault="00B31C84">
            <w:pPr>
              <w:pStyle w:val="CRCoverPage"/>
              <w:spacing w:after="0"/>
              <w:ind w:left="100"/>
            </w:pPr>
            <w:r>
              <w:t>SA WG2</w:t>
            </w:r>
          </w:p>
        </w:tc>
      </w:tr>
      <w:tr w:rsidR="00DD2F54">
        <w:tc>
          <w:tcPr>
            <w:tcW w:w="1843" w:type="dxa"/>
            <w:tcBorders>
              <w:left w:val="single" w:sz="4" w:space="0" w:color="auto"/>
            </w:tcBorders>
          </w:tcPr>
          <w:p w:rsidR="00DD2F54" w:rsidRDefault="00DD2F54">
            <w:pPr>
              <w:pStyle w:val="CRCoverPage"/>
              <w:spacing w:after="0"/>
              <w:rPr>
                <w:b/>
                <w:i/>
                <w:sz w:val="8"/>
                <w:szCs w:val="8"/>
              </w:rPr>
            </w:pPr>
          </w:p>
        </w:tc>
        <w:tc>
          <w:tcPr>
            <w:tcW w:w="7797" w:type="dxa"/>
            <w:gridSpan w:val="10"/>
            <w:tcBorders>
              <w:right w:val="single" w:sz="4" w:space="0" w:color="auto"/>
            </w:tcBorders>
          </w:tcPr>
          <w:p w:rsidR="00DD2F54" w:rsidRDefault="00DD2F54">
            <w:pPr>
              <w:pStyle w:val="CRCoverPage"/>
              <w:spacing w:after="0"/>
              <w:rPr>
                <w:sz w:val="8"/>
                <w:szCs w:val="8"/>
              </w:rPr>
            </w:pPr>
          </w:p>
        </w:tc>
      </w:tr>
      <w:tr w:rsidR="00DD2F54">
        <w:tc>
          <w:tcPr>
            <w:tcW w:w="1843" w:type="dxa"/>
            <w:tcBorders>
              <w:left w:val="single" w:sz="4" w:space="0" w:color="auto"/>
            </w:tcBorders>
          </w:tcPr>
          <w:p w:rsidR="00DD2F54" w:rsidRDefault="00B31C84">
            <w:pPr>
              <w:pStyle w:val="CRCoverPage"/>
              <w:tabs>
                <w:tab w:val="right" w:pos="1759"/>
              </w:tabs>
              <w:spacing w:after="0"/>
              <w:rPr>
                <w:b/>
                <w:i/>
              </w:rPr>
            </w:pPr>
            <w:r>
              <w:rPr>
                <w:b/>
                <w:i/>
              </w:rPr>
              <w:t>Work item code:</w:t>
            </w:r>
          </w:p>
        </w:tc>
        <w:tc>
          <w:tcPr>
            <w:tcW w:w="3686" w:type="dxa"/>
            <w:gridSpan w:val="5"/>
            <w:shd w:val="pct30" w:color="FFFF00" w:fill="auto"/>
          </w:tcPr>
          <w:p w:rsidR="00DD2F54" w:rsidRDefault="00B31C84">
            <w:pPr>
              <w:pStyle w:val="CRCoverPage"/>
              <w:spacing w:after="0"/>
              <w:ind w:left="100"/>
            </w:pPr>
            <w:proofErr w:type="spellStart"/>
            <w:r>
              <w:t>NB_IOTenh</w:t>
            </w:r>
            <w:proofErr w:type="spellEnd"/>
            <w:r>
              <w:t>-Core, TEI16</w:t>
            </w:r>
          </w:p>
        </w:tc>
        <w:tc>
          <w:tcPr>
            <w:tcW w:w="567" w:type="dxa"/>
            <w:tcBorders>
              <w:left w:val="nil"/>
            </w:tcBorders>
          </w:tcPr>
          <w:p w:rsidR="00DD2F54" w:rsidRDefault="00DD2F54">
            <w:pPr>
              <w:pStyle w:val="CRCoverPage"/>
              <w:spacing w:after="0"/>
              <w:ind w:right="100"/>
            </w:pPr>
          </w:p>
        </w:tc>
        <w:tc>
          <w:tcPr>
            <w:tcW w:w="1417" w:type="dxa"/>
            <w:gridSpan w:val="3"/>
            <w:tcBorders>
              <w:left w:val="nil"/>
            </w:tcBorders>
          </w:tcPr>
          <w:p w:rsidR="00DD2F54" w:rsidRDefault="00B31C84">
            <w:pPr>
              <w:pStyle w:val="CRCoverPage"/>
              <w:spacing w:after="0"/>
              <w:jc w:val="right"/>
            </w:pPr>
            <w:r>
              <w:rPr>
                <w:b/>
                <w:i/>
              </w:rPr>
              <w:t>Date:</w:t>
            </w:r>
          </w:p>
        </w:tc>
        <w:tc>
          <w:tcPr>
            <w:tcW w:w="2127" w:type="dxa"/>
            <w:tcBorders>
              <w:right w:val="single" w:sz="4" w:space="0" w:color="auto"/>
            </w:tcBorders>
            <w:shd w:val="pct30" w:color="FFFF00" w:fill="auto"/>
          </w:tcPr>
          <w:p w:rsidR="00DD2F54" w:rsidRDefault="00B31C84">
            <w:pPr>
              <w:pStyle w:val="CRCoverPage"/>
              <w:spacing w:after="0"/>
              <w:ind w:left="100"/>
            </w:pPr>
            <w:r>
              <w:t>2020-08-06</w:t>
            </w:r>
          </w:p>
        </w:tc>
      </w:tr>
      <w:tr w:rsidR="00DD2F54">
        <w:tc>
          <w:tcPr>
            <w:tcW w:w="1843" w:type="dxa"/>
            <w:tcBorders>
              <w:left w:val="single" w:sz="4" w:space="0" w:color="auto"/>
            </w:tcBorders>
          </w:tcPr>
          <w:p w:rsidR="00DD2F54" w:rsidRDefault="00DD2F54">
            <w:pPr>
              <w:pStyle w:val="CRCoverPage"/>
              <w:spacing w:after="0"/>
              <w:rPr>
                <w:b/>
                <w:i/>
                <w:sz w:val="8"/>
                <w:szCs w:val="8"/>
              </w:rPr>
            </w:pPr>
          </w:p>
        </w:tc>
        <w:tc>
          <w:tcPr>
            <w:tcW w:w="1986" w:type="dxa"/>
            <w:gridSpan w:val="4"/>
          </w:tcPr>
          <w:p w:rsidR="00DD2F54" w:rsidRDefault="00DD2F54">
            <w:pPr>
              <w:pStyle w:val="CRCoverPage"/>
              <w:spacing w:after="0"/>
              <w:rPr>
                <w:sz w:val="8"/>
                <w:szCs w:val="8"/>
              </w:rPr>
            </w:pPr>
          </w:p>
        </w:tc>
        <w:tc>
          <w:tcPr>
            <w:tcW w:w="2267" w:type="dxa"/>
            <w:gridSpan w:val="2"/>
          </w:tcPr>
          <w:p w:rsidR="00DD2F54" w:rsidRDefault="00DD2F54">
            <w:pPr>
              <w:pStyle w:val="CRCoverPage"/>
              <w:spacing w:after="0"/>
              <w:rPr>
                <w:sz w:val="8"/>
                <w:szCs w:val="8"/>
              </w:rPr>
            </w:pPr>
          </w:p>
        </w:tc>
        <w:tc>
          <w:tcPr>
            <w:tcW w:w="1417" w:type="dxa"/>
            <w:gridSpan w:val="3"/>
          </w:tcPr>
          <w:p w:rsidR="00DD2F54" w:rsidRDefault="00DD2F54">
            <w:pPr>
              <w:pStyle w:val="CRCoverPage"/>
              <w:spacing w:after="0"/>
              <w:rPr>
                <w:sz w:val="8"/>
                <w:szCs w:val="8"/>
              </w:rPr>
            </w:pPr>
          </w:p>
        </w:tc>
        <w:tc>
          <w:tcPr>
            <w:tcW w:w="2127" w:type="dxa"/>
            <w:tcBorders>
              <w:right w:val="single" w:sz="4" w:space="0" w:color="auto"/>
            </w:tcBorders>
          </w:tcPr>
          <w:p w:rsidR="00DD2F54" w:rsidRDefault="00DD2F54">
            <w:pPr>
              <w:pStyle w:val="CRCoverPage"/>
              <w:spacing w:after="0"/>
              <w:rPr>
                <w:sz w:val="8"/>
                <w:szCs w:val="8"/>
              </w:rPr>
            </w:pPr>
          </w:p>
        </w:tc>
      </w:tr>
      <w:tr w:rsidR="00DD2F54">
        <w:trPr>
          <w:cantSplit/>
        </w:trPr>
        <w:tc>
          <w:tcPr>
            <w:tcW w:w="1843" w:type="dxa"/>
            <w:tcBorders>
              <w:left w:val="single" w:sz="4" w:space="0" w:color="auto"/>
            </w:tcBorders>
          </w:tcPr>
          <w:p w:rsidR="00DD2F54" w:rsidRDefault="00B31C84">
            <w:pPr>
              <w:pStyle w:val="CRCoverPage"/>
              <w:tabs>
                <w:tab w:val="right" w:pos="1759"/>
              </w:tabs>
              <w:spacing w:after="0"/>
              <w:rPr>
                <w:b/>
                <w:i/>
              </w:rPr>
            </w:pPr>
            <w:r>
              <w:rPr>
                <w:b/>
                <w:i/>
              </w:rPr>
              <w:t>Category:</w:t>
            </w:r>
          </w:p>
        </w:tc>
        <w:tc>
          <w:tcPr>
            <w:tcW w:w="851" w:type="dxa"/>
            <w:shd w:val="pct30" w:color="FFFF00" w:fill="auto"/>
          </w:tcPr>
          <w:p w:rsidR="00DD2F54" w:rsidRDefault="00B31C84">
            <w:pPr>
              <w:pStyle w:val="CRCoverPage"/>
              <w:spacing w:after="0"/>
              <w:ind w:left="100" w:right="-609"/>
              <w:rPr>
                <w:b/>
              </w:rPr>
            </w:pPr>
            <w:r>
              <w:t>F</w:t>
            </w:r>
            <w:r>
              <w:fldChar w:fldCharType="begin"/>
            </w:r>
            <w:r>
              <w:instrText xml:space="preserve"> DOCPROPERTY  Cat  \* MERGEFORMAT </w:instrText>
            </w:r>
            <w:r>
              <w:fldChar w:fldCharType="end"/>
            </w:r>
          </w:p>
        </w:tc>
        <w:tc>
          <w:tcPr>
            <w:tcW w:w="3402" w:type="dxa"/>
            <w:gridSpan w:val="5"/>
            <w:tcBorders>
              <w:left w:val="nil"/>
            </w:tcBorders>
          </w:tcPr>
          <w:p w:rsidR="00DD2F54" w:rsidRDefault="00DD2F54">
            <w:pPr>
              <w:pStyle w:val="CRCoverPage"/>
              <w:spacing w:after="0"/>
            </w:pPr>
          </w:p>
        </w:tc>
        <w:tc>
          <w:tcPr>
            <w:tcW w:w="1417" w:type="dxa"/>
            <w:gridSpan w:val="3"/>
            <w:tcBorders>
              <w:left w:val="nil"/>
            </w:tcBorders>
          </w:tcPr>
          <w:p w:rsidR="00DD2F54" w:rsidRDefault="00B31C84">
            <w:pPr>
              <w:pStyle w:val="CRCoverPage"/>
              <w:spacing w:after="0"/>
              <w:jc w:val="right"/>
              <w:rPr>
                <w:b/>
                <w:i/>
              </w:rPr>
            </w:pPr>
            <w:r>
              <w:rPr>
                <w:b/>
                <w:i/>
              </w:rPr>
              <w:t>Release:</w:t>
            </w:r>
          </w:p>
        </w:tc>
        <w:tc>
          <w:tcPr>
            <w:tcW w:w="2127" w:type="dxa"/>
            <w:tcBorders>
              <w:right w:val="single" w:sz="4" w:space="0" w:color="auto"/>
            </w:tcBorders>
            <w:shd w:val="pct30" w:color="FFFF00" w:fill="auto"/>
          </w:tcPr>
          <w:p w:rsidR="00DD2F54" w:rsidRDefault="00B31C84">
            <w:pPr>
              <w:pStyle w:val="CRCoverPage"/>
              <w:spacing w:after="0"/>
              <w:ind w:left="100"/>
            </w:pPr>
            <w:r>
              <w:t>Rel-16</w:t>
            </w:r>
          </w:p>
        </w:tc>
      </w:tr>
      <w:tr w:rsidR="00DD2F54">
        <w:tc>
          <w:tcPr>
            <w:tcW w:w="1843" w:type="dxa"/>
            <w:tcBorders>
              <w:left w:val="single" w:sz="4" w:space="0" w:color="auto"/>
              <w:bottom w:val="single" w:sz="4" w:space="0" w:color="auto"/>
            </w:tcBorders>
          </w:tcPr>
          <w:p w:rsidR="00DD2F54" w:rsidRDefault="00DD2F54">
            <w:pPr>
              <w:pStyle w:val="CRCoverPage"/>
              <w:spacing w:after="0"/>
              <w:rPr>
                <w:b/>
                <w:i/>
              </w:rPr>
            </w:pPr>
          </w:p>
        </w:tc>
        <w:tc>
          <w:tcPr>
            <w:tcW w:w="4677" w:type="dxa"/>
            <w:gridSpan w:val="8"/>
            <w:tcBorders>
              <w:bottom w:val="single" w:sz="4" w:space="0" w:color="auto"/>
            </w:tcBorders>
          </w:tcPr>
          <w:p w:rsidR="00DD2F54" w:rsidRDefault="00B31C8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DD2F54" w:rsidRDefault="00B31C84">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DD2F54" w:rsidRDefault="00B31C8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DD2F54">
        <w:tc>
          <w:tcPr>
            <w:tcW w:w="1843" w:type="dxa"/>
          </w:tcPr>
          <w:p w:rsidR="00DD2F54" w:rsidRDefault="00DD2F54">
            <w:pPr>
              <w:pStyle w:val="CRCoverPage"/>
              <w:spacing w:after="0"/>
              <w:rPr>
                <w:b/>
                <w:i/>
                <w:sz w:val="8"/>
                <w:szCs w:val="8"/>
              </w:rPr>
            </w:pPr>
          </w:p>
        </w:tc>
        <w:tc>
          <w:tcPr>
            <w:tcW w:w="7797" w:type="dxa"/>
            <w:gridSpan w:val="10"/>
          </w:tcPr>
          <w:p w:rsidR="00DD2F54" w:rsidRDefault="00DD2F54">
            <w:pPr>
              <w:pStyle w:val="CRCoverPage"/>
              <w:spacing w:after="0"/>
              <w:rPr>
                <w:sz w:val="8"/>
                <w:szCs w:val="8"/>
              </w:rPr>
            </w:pPr>
          </w:p>
        </w:tc>
      </w:tr>
      <w:tr w:rsidR="00DD2F54">
        <w:tc>
          <w:tcPr>
            <w:tcW w:w="2694" w:type="dxa"/>
            <w:gridSpan w:val="2"/>
            <w:tcBorders>
              <w:top w:val="single" w:sz="4" w:space="0" w:color="auto"/>
              <w:left w:val="single" w:sz="4" w:space="0" w:color="auto"/>
            </w:tcBorders>
          </w:tcPr>
          <w:p w:rsidR="00DD2F54" w:rsidRDefault="00B31C8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DD2F54" w:rsidRDefault="00B31C84">
            <w:pPr>
              <w:pStyle w:val="CRCoverPage"/>
              <w:spacing w:after="0"/>
              <w:ind w:left="100"/>
            </w:pPr>
            <w:r>
              <w:t xml:space="preserve">RAN Working Groups have introduced a Wake Up Signal (WUS) for NB-IoT and </w:t>
            </w:r>
            <w:proofErr w:type="spellStart"/>
            <w:r>
              <w:t>eMTC</w:t>
            </w:r>
            <w:proofErr w:type="spellEnd"/>
            <w:r>
              <w:t xml:space="preserve"> UEs in R15 with the ambition of reducing idle mode UE power consumption.</w:t>
            </w:r>
          </w:p>
          <w:p w:rsidR="00DD2F54" w:rsidRDefault="00DD2F54">
            <w:pPr>
              <w:pStyle w:val="CRCoverPage"/>
              <w:spacing w:after="0"/>
              <w:ind w:left="100"/>
            </w:pPr>
          </w:p>
          <w:p w:rsidR="00DD2F54" w:rsidRDefault="00B31C84">
            <w:pPr>
              <w:pStyle w:val="CRCoverPage"/>
              <w:spacing w:after="0"/>
              <w:ind w:left="100"/>
            </w:pPr>
            <w:r>
              <w:t>Without appropriate system level support the feature may actually increase idle mode UE power consumption for WUS capable UEs. This can happen if the WUS is sent in too many cells, which results in all WUS-capable UEs in those cells to unnecessarily listen for paging although they are not going to be paged.</w:t>
            </w:r>
          </w:p>
          <w:p w:rsidR="00DD2F54" w:rsidRDefault="00DD2F54">
            <w:pPr>
              <w:pStyle w:val="CRCoverPage"/>
              <w:spacing w:after="0"/>
              <w:ind w:left="284"/>
            </w:pPr>
          </w:p>
        </w:tc>
      </w:tr>
      <w:tr w:rsidR="00DD2F54">
        <w:tc>
          <w:tcPr>
            <w:tcW w:w="2694" w:type="dxa"/>
            <w:gridSpan w:val="2"/>
            <w:tcBorders>
              <w:left w:val="single" w:sz="4" w:space="0" w:color="auto"/>
            </w:tcBorders>
          </w:tcPr>
          <w:p w:rsidR="00DD2F54" w:rsidRDefault="00DD2F54">
            <w:pPr>
              <w:pStyle w:val="CRCoverPage"/>
              <w:spacing w:after="0"/>
              <w:rPr>
                <w:b/>
                <w:i/>
                <w:sz w:val="8"/>
                <w:szCs w:val="8"/>
              </w:rPr>
            </w:pPr>
          </w:p>
        </w:tc>
        <w:tc>
          <w:tcPr>
            <w:tcW w:w="6946" w:type="dxa"/>
            <w:gridSpan w:val="9"/>
            <w:tcBorders>
              <w:right w:val="single" w:sz="4" w:space="0" w:color="auto"/>
            </w:tcBorders>
          </w:tcPr>
          <w:p w:rsidR="00DD2F54" w:rsidRDefault="00DD2F54">
            <w:pPr>
              <w:pStyle w:val="CRCoverPage"/>
              <w:spacing w:after="0"/>
              <w:rPr>
                <w:sz w:val="8"/>
                <w:szCs w:val="8"/>
              </w:rPr>
            </w:pPr>
          </w:p>
        </w:tc>
      </w:tr>
      <w:tr w:rsidR="00DD2F54">
        <w:tc>
          <w:tcPr>
            <w:tcW w:w="2694" w:type="dxa"/>
            <w:gridSpan w:val="2"/>
            <w:tcBorders>
              <w:left w:val="single" w:sz="4" w:space="0" w:color="auto"/>
            </w:tcBorders>
          </w:tcPr>
          <w:p w:rsidR="00DD2F54" w:rsidRDefault="00B31C8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DD2F54" w:rsidRDefault="00B31C84">
            <w:pPr>
              <w:pStyle w:val="CRCoverPage"/>
              <w:spacing w:after="0"/>
            </w:pPr>
            <w:r>
              <w:t xml:space="preserve">Use of WUS is restricted to the last used cell (the cell in which the UE’s RRC connection was last released) by </w:t>
            </w:r>
            <w:proofErr w:type="spellStart"/>
            <w:r>
              <w:t>eNB</w:t>
            </w:r>
            <w:proofErr w:type="spellEnd"/>
            <w:r>
              <w:t xml:space="preserve"> and UE.</w:t>
            </w:r>
          </w:p>
          <w:p w:rsidR="00DD2F54" w:rsidRDefault="00DD2F54">
            <w:pPr>
              <w:pStyle w:val="CRCoverPage"/>
              <w:spacing w:after="0"/>
            </w:pPr>
          </w:p>
          <w:p w:rsidR="00DD2F54" w:rsidRDefault="00B31C84">
            <w:pPr>
              <w:pStyle w:val="CRCoverPage"/>
              <w:spacing w:after="0"/>
            </w:pPr>
            <w:r>
              <w:t>To support this:</w:t>
            </w:r>
          </w:p>
          <w:p w:rsidR="00DD2F54" w:rsidRDefault="00B31C84">
            <w:pPr>
              <w:pStyle w:val="CRCoverPage"/>
              <w:spacing w:after="0"/>
            </w:pPr>
            <w:r>
              <w:t>a)</w:t>
            </w:r>
            <w:r>
              <w:tab/>
              <w:t>WUS-capable NG-</w:t>
            </w:r>
            <w:proofErr w:type="spellStart"/>
            <w:r>
              <w:t>eNBs</w:t>
            </w:r>
            <w:proofErr w:type="spellEnd"/>
            <w:r>
              <w:t xml:space="preserve"> should provide the Recommended Cells for Paging IE in the Information On Recommended Cells And RAN nodes For Paging IE (see TS 38.413) to the AMF in the NGAP UE Context Release Complete or UE Context Suspend Request messages;</w:t>
            </w:r>
          </w:p>
          <w:p w:rsidR="00DD2F54" w:rsidRDefault="00B31C84">
            <w:pPr>
              <w:pStyle w:val="CRCoverPage"/>
              <w:spacing w:after="0"/>
            </w:pPr>
            <w:r>
              <w:t>b)</w:t>
            </w:r>
            <w:r>
              <w:tab/>
              <w:t>if received during the last NAP UE Context Release Complete or UE Context Suspend Request message, the AMF provides (without modification) the Recommended Cells for Paging as Assistance Data for Recommended Cells IE in the NGAP Paging message to the RAN (see also TS 38.413); and</w:t>
            </w:r>
          </w:p>
          <w:p w:rsidR="00DD2F54" w:rsidRDefault="00B31C84">
            <w:pPr>
              <w:pStyle w:val="CRCoverPage"/>
              <w:spacing w:after="0"/>
            </w:pPr>
            <w:r>
              <w:t>c)</w:t>
            </w:r>
            <w:r>
              <w:tab/>
              <w:t xml:space="preserve">the AMF shall delete (or mark as invalid) the Information </w:t>
            </w:r>
            <w:proofErr w:type="gramStart"/>
            <w:r>
              <w:t>On</w:t>
            </w:r>
            <w:proofErr w:type="gramEnd"/>
            <w:r>
              <w:t xml:space="preserve"> Recommended Cells And RAN nodes For Paging when a new NGAP association is established for the UE.</w:t>
            </w:r>
          </w:p>
          <w:p w:rsidR="00DD2F54" w:rsidRDefault="00DD2F54">
            <w:pPr>
              <w:pStyle w:val="CRCoverPage"/>
              <w:spacing w:after="0"/>
            </w:pPr>
          </w:p>
          <w:p w:rsidR="00DD2F54" w:rsidRDefault="00B31C84">
            <w:pPr>
              <w:pStyle w:val="CRCoverPage"/>
              <w:spacing w:after="0"/>
            </w:pPr>
            <w:r>
              <w:t xml:space="preserve">In the NGAP Paging message, the last used cell ID is sent in the Assistance Data for Recommended Cells IE in the Assistance Data for Paging IE (see TS 38.413). When receiving an NGAP Paging message for a WUS-capable UE that also includes the Assistance Data for Recommended Cells IE then a </w:t>
            </w:r>
            <w:r>
              <w:lastRenderedPageBreak/>
              <w:t>WUS-capable NG-</w:t>
            </w:r>
            <w:proofErr w:type="spellStart"/>
            <w:r>
              <w:t>eNB</w:t>
            </w:r>
            <w:proofErr w:type="spellEnd"/>
            <w:r>
              <w:t xml:space="preserve"> shall only broadcast the WUS on the cell that matches the last used cell ID.</w:t>
            </w:r>
          </w:p>
          <w:p w:rsidR="00DD2F54" w:rsidRDefault="00DD2F54">
            <w:pPr>
              <w:pStyle w:val="CRCoverPage"/>
              <w:spacing w:after="0"/>
            </w:pPr>
          </w:p>
          <w:p w:rsidR="00DD2F54" w:rsidRDefault="00B31C84">
            <w:pPr>
              <w:pStyle w:val="CRCoverPage"/>
              <w:spacing w:after="0"/>
            </w:pPr>
            <w:r>
              <w:t>Note that this CR does not have any NGAP message encoding impact as the above mentioned information elements are already supported as per TS 38.413.</w:t>
            </w:r>
          </w:p>
        </w:tc>
      </w:tr>
      <w:tr w:rsidR="00DD2F54">
        <w:tc>
          <w:tcPr>
            <w:tcW w:w="2694" w:type="dxa"/>
            <w:gridSpan w:val="2"/>
            <w:tcBorders>
              <w:left w:val="single" w:sz="4" w:space="0" w:color="auto"/>
            </w:tcBorders>
          </w:tcPr>
          <w:p w:rsidR="00DD2F54" w:rsidRDefault="00DD2F54">
            <w:pPr>
              <w:pStyle w:val="CRCoverPage"/>
              <w:spacing w:after="0"/>
              <w:rPr>
                <w:b/>
                <w:i/>
                <w:sz w:val="8"/>
                <w:szCs w:val="8"/>
              </w:rPr>
            </w:pPr>
          </w:p>
        </w:tc>
        <w:tc>
          <w:tcPr>
            <w:tcW w:w="6946" w:type="dxa"/>
            <w:gridSpan w:val="9"/>
            <w:tcBorders>
              <w:right w:val="single" w:sz="4" w:space="0" w:color="auto"/>
            </w:tcBorders>
          </w:tcPr>
          <w:p w:rsidR="00DD2F54" w:rsidRDefault="00DD2F54">
            <w:pPr>
              <w:pStyle w:val="CRCoverPage"/>
              <w:spacing w:after="0"/>
              <w:rPr>
                <w:sz w:val="8"/>
                <w:szCs w:val="8"/>
              </w:rPr>
            </w:pPr>
          </w:p>
        </w:tc>
      </w:tr>
      <w:tr w:rsidR="00DD2F54">
        <w:tc>
          <w:tcPr>
            <w:tcW w:w="2694" w:type="dxa"/>
            <w:gridSpan w:val="2"/>
            <w:tcBorders>
              <w:left w:val="single" w:sz="4" w:space="0" w:color="auto"/>
              <w:bottom w:val="single" w:sz="4" w:space="0" w:color="auto"/>
            </w:tcBorders>
          </w:tcPr>
          <w:p w:rsidR="00DD2F54" w:rsidRDefault="00B31C8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DD2F54" w:rsidRDefault="00B31C84">
            <w:pPr>
              <w:pStyle w:val="CRCoverPage"/>
              <w:spacing w:after="0"/>
              <w:ind w:left="100"/>
            </w:pPr>
            <w:r>
              <w:t>WUS is likely to increase rather than decrease UE power consumption</w:t>
            </w:r>
          </w:p>
        </w:tc>
      </w:tr>
      <w:tr w:rsidR="00DD2F54">
        <w:tc>
          <w:tcPr>
            <w:tcW w:w="2694" w:type="dxa"/>
            <w:gridSpan w:val="2"/>
          </w:tcPr>
          <w:p w:rsidR="00DD2F54" w:rsidRDefault="00DD2F54">
            <w:pPr>
              <w:pStyle w:val="CRCoverPage"/>
              <w:spacing w:after="0"/>
              <w:rPr>
                <w:b/>
                <w:i/>
                <w:sz w:val="8"/>
                <w:szCs w:val="8"/>
              </w:rPr>
            </w:pPr>
          </w:p>
        </w:tc>
        <w:tc>
          <w:tcPr>
            <w:tcW w:w="6946" w:type="dxa"/>
            <w:gridSpan w:val="9"/>
          </w:tcPr>
          <w:p w:rsidR="00DD2F54" w:rsidRDefault="00DD2F54">
            <w:pPr>
              <w:pStyle w:val="CRCoverPage"/>
              <w:spacing w:after="0"/>
              <w:rPr>
                <w:sz w:val="8"/>
                <w:szCs w:val="8"/>
              </w:rPr>
            </w:pPr>
          </w:p>
        </w:tc>
      </w:tr>
      <w:tr w:rsidR="00DD2F54">
        <w:tc>
          <w:tcPr>
            <w:tcW w:w="2694" w:type="dxa"/>
            <w:gridSpan w:val="2"/>
            <w:tcBorders>
              <w:top w:val="single" w:sz="4" w:space="0" w:color="auto"/>
              <w:left w:val="single" w:sz="4" w:space="0" w:color="auto"/>
            </w:tcBorders>
          </w:tcPr>
          <w:p w:rsidR="00DD2F54" w:rsidRDefault="00B31C8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DD2F54" w:rsidRDefault="00B31C84">
            <w:pPr>
              <w:pStyle w:val="CRCoverPage"/>
              <w:spacing w:after="0"/>
              <w:ind w:left="100"/>
            </w:pPr>
            <w:r>
              <w:t>2, 5.4.9.1.1 (new), 5.4.9.2 (new)</w:t>
            </w:r>
          </w:p>
        </w:tc>
      </w:tr>
      <w:tr w:rsidR="00DD2F54">
        <w:tc>
          <w:tcPr>
            <w:tcW w:w="2694" w:type="dxa"/>
            <w:gridSpan w:val="2"/>
            <w:tcBorders>
              <w:left w:val="single" w:sz="4" w:space="0" w:color="auto"/>
            </w:tcBorders>
          </w:tcPr>
          <w:p w:rsidR="00DD2F54" w:rsidRDefault="00DD2F54">
            <w:pPr>
              <w:pStyle w:val="CRCoverPage"/>
              <w:spacing w:after="0"/>
              <w:rPr>
                <w:b/>
                <w:i/>
                <w:sz w:val="8"/>
                <w:szCs w:val="8"/>
              </w:rPr>
            </w:pPr>
          </w:p>
        </w:tc>
        <w:tc>
          <w:tcPr>
            <w:tcW w:w="6946" w:type="dxa"/>
            <w:gridSpan w:val="9"/>
            <w:tcBorders>
              <w:right w:val="single" w:sz="4" w:space="0" w:color="auto"/>
            </w:tcBorders>
          </w:tcPr>
          <w:p w:rsidR="00DD2F54" w:rsidRDefault="00DD2F54">
            <w:pPr>
              <w:pStyle w:val="CRCoverPage"/>
              <w:spacing w:after="0"/>
              <w:rPr>
                <w:sz w:val="8"/>
                <w:szCs w:val="8"/>
              </w:rPr>
            </w:pPr>
          </w:p>
        </w:tc>
      </w:tr>
      <w:tr w:rsidR="00DD2F54">
        <w:tc>
          <w:tcPr>
            <w:tcW w:w="2694" w:type="dxa"/>
            <w:gridSpan w:val="2"/>
            <w:tcBorders>
              <w:left w:val="single" w:sz="4" w:space="0" w:color="auto"/>
            </w:tcBorders>
          </w:tcPr>
          <w:p w:rsidR="00DD2F54" w:rsidRDefault="00DD2F5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DD2F54" w:rsidRDefault="00B31C8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DD2F54" w:rsidRDefault="00B31C84">
            <w:pPr>
              <w:pStyle w:val="CRCoverPage"/>
              <w:spacing w:after="0"/>
              <w:jc w:val="center"/>
              <w:rPr>
                <w:b/>
                <w:caps/>
              </w:rPr>
            </w:pPr>
            <w:r>
              <w:rPr>
                <w:b/>
                <w:caps/>
              </w:rPr>
              <w:t>N</w:t>
            </w:r>
          </w:p>
        </w:tc>
        <w:tc>
          <w:tcPr>
            <w:tcW w:w="2977" w:type="dxa"/>
            <w:gridSpan w:val="4"/>
          </w:tcPr>
          <w:p w:rsidR="00DD2F54" w:rsidRDefault="00DD2F54">
            <w:pPr>
              <w:pStyle w:val="CRCoverPage"/>
              <w:tabs>
                <w:tab w:val="right" w:pos="2893"/>
              </w:tabs>
              <w:spacing w:after="0"/>
            </w:pPr>
          </w:p>
        </w:tc>
        <w:tc>
          <w:tcPr>
            <w:tcW w:w="3401" w:type="dxa"/>
            <w:gridSpan w:val="3"/>
            <w:tcBorders>
              <w:right w:val="single" w:sz="4" w:space="0" w:color="auto"/>
            </w:tcBorders>
            <w:shd w:val="clear" w:color="FFFF00" w:fill="auto"/>
          </w:tcPr>
          <w:p w:rsidR="00DD2F54" w:rsidRDefault="00DD2F54">
            <w:pPr>
              <w:pStyle w:val="CRCoverPage"/>
              <w:spacing w:after="0"/>
              <w:ind w:left="99"/>
            </w:pPr>
          </w:p>
        </w:tc>
      </w:tr>
      <w:tr w:rsidR="00DD2F54">
        <w:tc>
          <w:tcPr>
            <w:tcW w:w="2694" w:type="dxa"/>
            <w:gridSpan w:val="2"/>
            <w:tcBorders>
              <w:left w:val="single" w:sz="4" w:space="0" w:color="auto"/>
            </w:tcBorders>
          </w:tcPr>
          <w:p w:rsidR="00DD2F54" w:rsidRDefault="00B31C8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DD2F54" w:rsidRDefault="00DD2F5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D2F54" w:rsidRDefault="00B31C84">
            <w:pPr>
              <w:pStyle w:val="CRCoverPage"/>
              <w:spacing w:after="0"/>
              <w:jc w:val="center"/>
              <w:rPr>
                <w:b/>
                <w:caps/>
              </w:rPr>
            </w:pPr>
            <w:r>
              <w:rPr>
                <w:b/>
                <w:caps/>
              </w:rPr>
              <w:t>X</w:t>
            </w:r>
          </w:p>
        </w:tc>
        <w:tc>
          <w:tcPr>
            <w:tcW w:w="2977" w:type="dxa"/>
            <w:gridSpan w:val="4"/>
          </w:tcPr>
          <w:p w:rsidR="00DD2F54" w:rsidRDefault="00B31C8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DD2F54" w:rsidRDefault="00B31C84">
            <w:pPr>
              <w:pStyle w:val="CRCoverPage"/>
              <w:spacing w:after="0"/>
              <w:ind w:left="99"/>
            </w:pPr>
            <w:r>
              <w:t xml:space="preserve">TS/TR ... CR ... </w:t>
            </w:r>
          </w:p>
        </w:tc>
      </w:tr>
      <w:tr w:rsidR="00DD2F54">
        <w:tc>
          <w:tcPr>
            <w:tcW w:w="2694" w:type="dxa"/>
            <w:gridSpan w:val="2"/>
            <w:tcBorders>
              <w:left w:val="single" w:sz="4" w:space="0" w:color="auto"/>
            </w:tcBorders>
          </w:tcPr>
          <w:p w:rsidR="00DD2F54" w:rsidRDefault="00B31C8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DD2F54" w:rsidRDefault="00DD2F5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D2F54" w:rsidRDefault="00B31C84">
            <w:pPr>
              <w:pStyle w:val="CRCoverPage"/>
              <w:spacing w:after="0"/>
              <w:jc w:val="center"/>
              <w:rPr>
                <w:b/>
                <w:caps/>
              </w:rPr>
            </w:pPr>
            <w:r>
              <w:rPr>
                <w:b/>
                <w:caps/>
              </w:rPr>
              <w:t>X</w:t>
            </w:r>
          </w:p>
        </w:tc>
        <w:tc>
          <w:tcPr>
            <w:tcW w:w="2977" w:type="dxa"/>
            <w:gridSpan w:val="4"/>
          </w:tcPr>
          <w:p w:rsidR="00DD2F54" w:rsidRDefault="00B31C84">
            <w:pPr>
              <w:pStyle w:val="CRCoverPage"/>
              <w:spacing w:after="0"/>
            </w:pPr>
            <w:r>
              <w:t xml:space="preserve"> Test specifications</w:t>
            </w:r>
          </w:p>
        </w:tc>
        <w:tc>
          <w:tcPr>
            <w:tcW w:w="3401" w:type="dxa"/>
            <w:gridSpan w:val="3"/>
            <w:tcBorders>
              <w:right w:val="single" w:sz="4" w:space="0" w:color="auto"/>
            </w:tcBorders>
            <w:shd w:val="pct30" w:color="FFFF00" w:fill="auto"/>
          </w:tcPr>
          <w:p w:rsidR="00DD2F54" w:rsidRDefault="00B31C84">
            <w:pPr>
              <w:pStyle w:val="CRCoverPage"/>
              <w:spacing w:after="0"/>
              <w:ind w:left="99"/>
            </w:pPr>
            <w:r>
              <w:t xml:space="preserve">TS/TR ... CR ... </w:t>
            </w:r>
          </w:p>
        </w:tc>
      </w:tr>
      <w:tr w:rsidR="00DD2F54">
        <w:tc>
          <w:tcPr>
            <w:tcW w:w="2694" w:type="dxa"/>
            <w:gridSpan w:val="2"/>
            <w:tcBorders>
              <w:left w:val="single" w:sz="4" w:space="0" w:color="auto"/>
            </w:tcBorders>
          </w:tcPr>
          <w:p w:rsidR="00DD2F54" w:rsidRDefault="00B31C8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DD2F54" w:rsidRDefault="00DD2F5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D2F54" w:rsidRDefault="00B31C84">
            <w:pPr>
              <w:pStyle w:val="CRCoverPage"/>
              <w:spacing w:after="0"/>
              <w:jc w:val="center"/>
              <w:rPr>
                <w:b/>
                <w:caps/>
              </w:rPr>
            </w:pPr>
            <w:r>
              <w:rPr>
                <w:b/>
                <w:caps/>
              </w:rPr>
              <w:t>X</w:t>
            </w:r>
          </w:p>
        </w:tc>
        <w:tc>
          <w:tcPr>
            <w:tcW w:w="2977" w:type="dxa"/>
            <w:gridSpan w:val="4"/>
          </w:tcPr>
          <w:p w:rsidR="00DD2F54" w:rsidRDefault="00B31C84">
            <w:pPr>
              <w:pStyle w:val="CRCoverPage"/>
              <w:spacing w:after="0"/>
            </w:pPr>
            <w:r>
              <w:t xml:space="preserve"> O&amp;M Specifications</w:t>
            </w:r>
          </w:p>
        </w:tc>
        <w:tc>
          <w:tcPr>
            <w:tcW w:w="3401" w:type="dxa"/>
            <w:gridSpan w:val="3"/>
            <w:tcBorders>
              <w:right w:val="single" w:sz="4" w:space="0" w:color="auto"/>
            </w:tcBorders>
            <w:shd w:val="pct30" w:color="FFFF00" w:fill="auto"/>
          </w:tcPr>
          <w:p w:rsidR="00DD2F54" w:rsidRDefault="00B31C84">
            <w:pPr>
              <w:pStyle w:val="CRCoverPage"/>
              <w:spacing w:after="0"/>
              <w:ind w:left="99"/>
            </w:pPr>
            <w:r>
              <w:t xml:space="preserve">TS/TR ... CR ... </w:t>
            </w:r>
          </w:p>
        </w:tc>
      </w:tr>
      <w:tr w:rsidR="00DD2F54">
        <w:tc>
          <w:tcPr>
            <w:tcW w:w="2694" w:type="dxa"/>
            <w:gridSpan w:val="2"/>
            <w:tcBorders>
              <w:left w:val="single" w:sz="4" w:space="0" w:color="auto"/>
            </w:tcBorders>
          </w:tcPr>
          <w:p w:rsidR="00DD2F54" w:rsidRDefault="00DD2F54">
            <w:pPr>
              <w:pStyle w:val="CRCoverPage"/>
              <w:spacing w:after="0"/>
              <w:rPr>
                <w:b/>
                <w:i/>
              </w:rPr>
            </w:pPr>
          </w:p>
        </w:tc>
        <w:tc>
          <w:tcPr>
            <w:tcW w:w="6946" w:type="dxa"/>
            <w:gridSpan w:val="9"/>
            <w:tcBorders>
              <w:right w:val="single" w:sz="4" w:space="0" w:color="auto"/>
            </w:tcBorders>
          </w:tcPr>
          <w:p w:rsidR="00DD2F54" w:rsidRDefault="00DD2F54">
            <w:pPr>
              <w:pStyle w:val="CRCoverPage"/>
              <w:spacing w:after="0"/>
            </w:pPr>
          </w:p>
        </w:tc>
      </w:tr>
      <w:tr w:rsidR="00DD2F54">
        <w:tc>
          <w:tcPr>
            <w:tcW w:w="2694" w:type="dxa"/>
            <w:gridSpan w:val="2"/>
            <w:tcBorders>
              <w:left w:val="single" w:sz="4" w:space="0" w:color="auto"/>
              <w:bottom w:val="single" w:sz="4" w:space="0" w:color="auto"/>
            </w:tcBorders>
          </w:tcPr>
          <w:p w:rsidR="00DD2F54" w:rsidRDefault="00B31C8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DD2F54" w:rsidRDefault="00DD2F54">
            <w:pPr>
              <w:pStyle w:val="CRCoverPage"/>
              <w:spacing w:after="0"/>
              <w:ind w:left="460"/>
            </w:pPr>
          </w:p>
        </w:tc>
      </w:tr>
      <w:tr w:rsidR="00DD2F54">
        <w:tc>
          <w:tcPr>
            <w:tcW w:w="2694" w:type="dxa"/>
            <w:gridSpan w:val="2"/>
            <w:tcBorders>
              <w:top w:val="single" w:sz="4" w:space="0" w:color="auto"/>
              <w:bottom w:val="single" w:sz="4" w:space="0" w:color="auto"/>
            </w:tcBorders>
          </w:tcPr>
          <w:p w:rsidR="00DD2F54" w:rsidRDefault="00DD2F5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DD2F54" w:rsidRDefault="00DD2F54">
            <w:pPr>
              <w:pStyle w:val="CRCoverPage"/>
              <w:spacing w:after="0"/>
              <w:ind w:left="100"/>
              <w:rPr>
                <w:sz w:val="8"/>
                <w:szCs w:val="8"/>
              </w:rPr>
            </w:pPr>
          </w:p>
        </w:tc>
      </w:tr>
      <w:tr w:rsidR="00DD2F54">
        <w:tc>
          <w:tcPr>
            <w:tcW w:w="2694" w:type="dxa"/>
            <w:gridSpan w:val="2"/>
            <w:tcBorders>
              <w:top w:val="single" w:sz="4" w:space="0" w:color="auto"/>
              <w:left w:val="single" w:sz="4" w:space="0" w:color="auto"/>
              <w:bottom w:val="single" w:sz="4" w:space="0" w:color="auto"/>
            </w:tcBorders>
          </w:tcPr>
          <w:p w:rsidR="00DD2F54" w:rsidRDefault="00B31C84">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DD2F54" w:rsidRDefault="00DD2F54">
            <w:pPr>
              <w:pStyle w:val="CRCoverPage"/>
              <w:spacing w:after="0"/>
              <w:ind w:left="100"/>
            </w:pPr>
          </w:p>
        </w:tc>
      </w:tr>
    </w:tbl>
    <w:p w:rsidR="00DD2F54" w:rsidRDefault="00DD2F54">
      <w:pPr>
        <w:pStyle w:val="CRCoverPage"/>
        <w:spacing w:after="0"/>
        <w:rPr>
          <w:sz w:val="8"/>
          <w:szCs w:val="8"/>
        </w:rPr>
      </w:pPr>
    </w:p>
    <w:p w:rsidR="00DD2F54" w:rsidRDefault="00DD2F54"/>
    <w:p w:rsidR="00DD2F54" w:rsidRDefault="00B31C84">
      <w:pPr>
        <w:jc w:val="center"/>
        <w:rPr>
          <w:color w:val="FF0000"/>
          <w:sz w:val="44"/>
          <w:szCs w:val="32"/>
        </w:rPr>
      </w:pPr>
      <w:r>
        <w:rPr>
          <w:color w:val="FF0000"/>
          <w:sz w:val="44"/>
          <w:szCs w:val="32"/>
        </w:rPr>
        <w:t>&lt;&lt;&lt; Start of changes &gt;&gt;&gt;</w:t>
      </w:r>
    </w:p>
    <w:p w:rsidR="00DD2F54" w:rsidRDefault="00B31C84">
      <w:pPr>
        <w:pStyle w:val="Heading1"/>
      </w:pPr>
      <w:bookmarkStart w:id="2" w:name="_Toc45183443"/>
      <w:bookmarkStart w:id="3" w:name="_Toc36187539"/>
      <w:bookmarkStart w:id="4" w:name="_Toc47342285"/>
      <w:bookmarkStart w:id="5" w:name="_Toc27846415"/>
      <w:bookmarkStart w:id="6" w:name="_Toc20149624"/>
      <w:r>
        <w:t>2</w:t>
      </w:r>
      <w:r>
        <w:tab/>
        <w:t>References</w:t>
      </w:r>
      <w:bookmarkEnd w:id="2"/>
      <w:bookmarkEnd w:id="3"/>
      <w:bookmarkEnd w:id="4"/>
      <w:bookmarkEnd w:id="5"/>
      <w:bookmarkEnd w:id="6"/>
    </w:p>
    <w:p w:rsidR="00DD2F54" w:rsidRDefault="00B31C84">
      <w:r>
        <w:t>The following documents contain provisions which, through reference in this text, constitute provisions of the present document.</w:t>
      </w:r>
    </w:p>
    <w:p w:rsidR="00DD2F54" w:rsidRDefault="00B31C84">
      <w:pPr>
        <w:pStyle w:val="B1"/>
      </w:pPr>
      <w:bookmarkStart w:id="7" w:name="OLE_LINK4"/>
      <w:bookmarkStart w:id="8" w:name="OLE_LINK3"/>
      <w:bookmarkStart w:id="9" w:name="OLE_LINK2"/>
      <w:r>
        <w:t>-</w:t>
      </w:r>
      <w:r>
        <w:tab/>
        <w:t>References are either specific (identified by date of publication, edition number, version number, etc.) or non</w:t>
      </w:r>
      <w:r>
        <w:noBreakHyphen/>
        <w:t>specific.</w:t>
      </w:r>
    </w:p>
    <w:p w:rsidR="00DD2F54" w:rsidRDefault="00B31C84">
      <w:pPr>
        <w:pStyle w:val="B1"/>
      </w:pPr>
      <w:r>
        <w:t>-</w:t>
      </w:r>
      <w:r>
        <w:tab/>
        <w:t>For a specific reference, subsequent revisions do not apply.</w:t>
      </w:r>
    </w:p>
    <w:p w:rsidR="00DD2F54" w:rsidRDefault="00B31C84">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7"/>
    <w:bookmarkEnd w:id="8"/>
    <w:bookmarkEnd w:id="9"/>
    <w:p w:rsidR="00DD2F54" w:rsidRDefault="00B31C84">
      <w:pPr>
        <w:pStyle w:val="EX"/>
      </w:pPr>
      <w:r>
        <w:t>[1]</w:t>
      </w:r>
      <w:r>
        <w:tab/>
        <w:t>3GPP TR 21.905: "Vocabulary for 3GPP Specifications".</w:t>
      </w:r>
    </w:p>
    <w:p w:rsidR="00DD2F54" w:rsidRDefault="00B31C84">
      <w:pPr>
        <w:pStyle w:val="EX"/>
      </w:pPr>
      <w:r>
        <w:t>[2]</w:t>
      </w:r>
      <w:r>
        <w:tab/>
        <w:t>3GPP TS 22.261: "Service requirements for next generation new services and markets; Stage 1".</w:t>
      </w:r>
    </w:p>
    <w:p w:rsidR="00DD2F54" w:rsidRDefault="00B31C84">
      <w:pPr>
        <w:pStyle w:val="EX"/>
      </w:pPr>
      <w:r>
        <w:t>[3]</w:t>
      </w:r>
      <w:r>
        <w:tab/>
        <w:t>3GPP TS 23.502: "Procedures for the 5G System; Stage 2".</w:t>
      </w:r>
    </w:p>
    <w:p w:rsidR="00DD2F54" w:rsidRDefault="00B31C84">
      <w:pPr>
        <w:pStyle w:val="EX"/>
      </w:pPr>
      <w:r>
        <w:t>[4]</w:t>
      </w:r>
      <w:r>
        <w:tab/>
        <w:t>3GPP TS 23.203: "Policies and Charging control architecture; Stage 2".</w:t>
      </w:r>
    </w:p>
    <w:p w:rsidR="00DD2F54" w:rsidRDefault="00B31C84">
      <w:pPr>
        <w:pStyle w:val="EX"/>
      </w:pPr>
      <w:r>
        <w:t>[5]</w:t>
      </w:r>
      <w:r>
        <w:tab/>
        <w:t>3GPP TS 23.040: "Technical realization of the Short Message Service (SMS); Stage 2".</w:t>
      </w:r>
    </w:p>
    <w:p w:rsidR="00DD2F54" w:rsidRDefault="00B31C84">
      <w:pPr>
        <w:pStyle w:val="EX"/>
      </w:pPr>
      <w:r>
        <w:t>[6]</w:t>
      </w:r>
      <w:r>
        <w:tab/>
        <w:t>3GPP TS 24.011: "Point-to-Point (PP) Short Message Service (SMS) support on mobile radio interface: Stage 3".</w:t>
      </w:r>
    </w:p>
    <w:p w:rsidR="00DD2F54" w:rsidRDefault="00B31C84">
      <w:pPr>
        <w:pStyle w:val="EX"/>
      </w:pPr>
      <w:r>
        <w:t>[7]</w:t>
      </w:r>
      <w:r>
        <w:tab/>
        <w:t>IETF RFC 7157: "IPv6 Multihoming without Network Address Translation".</w:t>
      </w:r>
    </w:p>
    <w:p w:rsidR="00DD2F54" w:rsidRDefault="00B31C84">
      <w:pPr>
        <w:pStyle w:val="EX"/>
      </w:pPr>
      <w:r>
        <w:t>[8]</w:t>
      </w:r>
      <w:r>
        <w:tab/>
        <w:t>IETF RFC 4191: "Default Router Preferences and More-Specific Routes".</w:t>
      </w:r>
    </w:p>
    <w:p w:rsidR="00DD2F54" w:rsidRDefault="00B31C84">
      <w:pPr>
        <w:pStyle w:val="EX"/>
      </w:pPr>
      <w:r>
        <w:t>[9]</w:t>
      </w:r>
      <w:r>
        <w:tab/>
        <w:t>IETF RFC 2131: "Dynamic Host Configuration Protocol".</w:t>
      </w:r>
    </w:p>
    <w:p w:rsidR="00DD2F54" w:rsidRDefault="00B31C84">
      <w:pPr>
        <w:pStyle w:val="EX"/>
      </w:pPr>
      <w:r>
        <w:t>[10]</w:t>
      </w:r>
      <w:r>
        <w:tab/>
        <w:t>IETF RFC 4862: "IPv6 Stateless Address Autoconfiguration".</w:t>
      </w:r>
    </w:p>
    <w:p w:rsidR="00DD2F54" w:rsidRDefault="00B31C84">
      <w:pPr>
        <w:pStyle w:val="EX"/>
      </w:pPr>
      <w:r>
        <w:t>[11]</w:t>
      </w:r>
      <w:r>
        <w:tab/>
        <w:t>ITU</w:t>
      </w:r>
      <w:r>
        <w:noBreakHyphen/>
        <w:t>T Recommendation I.130: "Method for the characterization of telecommunication services supported by an ISDN and network capabilities of an ISDN".</w:t>
      </w:r>
    </w:p>
    <w:p w:rsidR="00DD2F54" w:rsidRDefault="00B31C84">
      <w:pPr>
        <w:pStyle w:val="EX"/>
      </w:pPr>
      <w:r>
        <w:t>[12]</w:t>
      </w:r>
      <w:r>
        <w:tab/>
        <w:t>ITU</w:t>
      </w:r>
      <w:r>
        <w:noBreakHyphen/>
        <w:t>T Recommendation Q.65: "The unified functional methodology for the characterization of services and network capabilities".</w:t>
      </w:r>
    </w:p>
    <w:p w:rsidR="00DD2F54" w:rsidRDefault="00B31C84">
      <w:pPr>
        <w:pStyle w:val="EX"/>
      </w:pPr>
      <w:r>
        <w:lastRenderedPageBreak/>
        <w:t>[13]</w:t>
      </w:r>
      <w:r>
        <w:tab/>
        <w:t>3GPP TS 24.301: "Non-Access-Stratum (NAS) protocol for Evolved Packet System (EPS): Stage 3".</w:t>
      </w:r>
    </w:p>
    <w:p w:rsidR="00DD2F54" w:rsidRDefault="00B31C84">
      <w:pPr>
        <w:pStyle w:val="EX"/>
      </w:pPr>
      <w:r>
        <w:t>[14]</w:t>
      </w:r>
      <w:r>
        <w:tab/>
        <w:t>IETF RFC 3736: "Stateless DHCP Service for IPv6".</w:t>
      </w:r>
    </w:p>
    <w:p w:rsidR="00DD2F54" w:rsidRDefault="00B31C84">
      <w:pPr>
        <w:pStyle w:val="EX"/>
      </w:pPr>
      <w:r>
        <w:t>[15]</w:t>
      </w:r>
      <w:r>
        <w:tab/>
        <w:t>3GPP TS 23.228: "IP Multimedia Subsystem (IMS); Stage 2".</w:t>
      </w:r>
    </w:p>
    <w:p w:rsidR="00DD2F54" w:rsidRDefault="00B31C84">
      <w:pPr>
        <w:pStyle w:val="EX"/>
      </w:pPr>
      <w:r>
        <w:t>[16]</w:t>
      </w:r>
      <w:r>
        <w:tab/>
        <w:t>3GPP TS 22.173: "IMS Multimedia Telephony Service and supplementary services; Stage 1".</w:t>
      </w:r>
    </w:p>
    <w:p w:rsidR="00DD2F54" w:rsidRDefault="00B31C84">
      <w:pPr>
        <w:pStyle w:val="EX"/>
      </w:pPr>
      <w:r>
        <w:t>[17]</w:t>
      </w:r>
      <w:r>
        <w:tab/>
        <w:t>3GPP TS 23.122: "Non-Access-Stratum (NAS) functions related to Mobile Station in idle mode".</w:t>
      </w:r>
    </w:p>
    <w:p w:rsidR="00DD2F54" w:rsidRDefault="00B31C84">
      <w:pPr>
        <w:pStyle w:val="EX"/>
      </w:pPr>
      <w:r>
        <w:t>[18]</w:t>
      </w:r>
      <w:r>
        <w:tab/>
        <w:t>3GPP TS 23.167: "3rd Generation Partnership Project; Technical Specification Group Services and Systems Aspects; IP Multimedia Subsystem (IMS) emergency sessions".</w:t>
      </w:r>
    </w:p>
    <w:p w:rsidR="00DD2F54" w:rsidRDefault="00B31C84">
      <w:pPr>
        <w:pStyle w:val="EX"/>
      </w:pPr>
      <w:r>
        <w:t>[19]</w:t>
      </w:r>
      <w:r>
        <w:tab/>
        <w:t>3GPP TS 23.003: "Numbering, Addressing and Identification".</w:t>
      </w:r>
    </w:p>
    <w:p w:rsidR="00DD2F54" w:rsidRDefault="00B31C84">
      <w:pPr>
        <w:pStyle w:val="EX"/>
      </w:pPr>
      <w:r>
        <w:t>[20]</w:t>
      </w:r>
      <w:r>
        <w:tab/>
        <w:t>IETF RFC 7542: "The Network Access Identifier".</w:t>
      </w:r>
    </w:p>
    <w:p w:rsidR="00DD2F54" w:rsidRDefault="00B31C84">
      <w:pPr>
        <w:pStyle w:val="EX"/>
      </w:pPr>
      <w:r>
        <w:t>[21]</w:t>
      </w:r>
      <w:r>
        <w:tab/>
        <w:t>3GPP TS 23.002: "Network Architecture".</w:t>
      </w:r>
    </w:p>
    <w:p w:rsidR="00DD2F54" w:rsidRDefault="00B31C84">
      <w:pPr>
        <w:pStyle w:val="EX"/>
      </w:pPr>
      <w:r>
        <w:t>[22]</w:t>
      </w:r>
      <w:r>
        <w:tab/>
        <w:t>3GPP TS 23.335: "User Data Convergence (UDC); Technical realization and information flows; Stage 2".</w:t>
      </w:r>
    </w:p>
    <w:p w:rsidR="00DD2F54" w:rsidRDefault="00B31C84">
      <w:pPr>
        <w:pStyle w:val="EX"/>
      </w:pPr>
      <w:r>
        <w:t>[23]</w:t>
      </w:r>
      <w:r>
        <w:tab/>
        <w:t>3GPP TS 23.221: "Architectural requirements".</w:t>
      </w:r>
    </w:p>
    <w:p w:rsidR="00DD2F54" w:rsidRDefault="00B31C84">
      <w:pPr>
        <w:pStyle w:val="EX"/>
      </w:pPr>
      <w:r>
        <w:t>[24]</w:t>
      </w:r>
      <w:r>
        <w:tab/>
        <w:t>3GPP TS 22.153: "Multimedia priority service".</w:t>
      </w:r>
    </w:p>
    <w:p w:rsidR="00DD2F54" w:rsidRDefault="00B31C84">
      <w:pPr>
        <w:pStyle w:val="EX"/>
      </w:pPr>
      <w:r>
        <w:t>[25]</w:t>
      </w:r>
      <w:r>
        <w:tab/>
        <w:t>3GPP TS 22.011: "Service Accessibility".</w:t>
      </w:r>
    </w:p>
    <w:p w:rsidR="00DD2F54" w:rsidRDefault="00B31C84">
      <w:pPr>
        <w:pStyle w:val="EX"/>
      </w:pPr>
      <w:r>
        <w:t>[26]</w:t>
      </w:r>
      <w:r>
        <w:tab/>
        <w:t>3GPP TS 23.401: "General Packet Radio Service (GPRS) enhancements for Evolved Universal Terrestrial Radio Access Network (E-UTRAN) access".</w:t>
      </w:r>
    </w:p>
    <w:p w:rsidR="00DD2F54" w:rsidRDefault="00B31C84">
      <w:pPr>
        <w:pStyle w:val="EX"/>
      </w:pPr>
      <w:r>
        <w:t>[27]</w:t>
      </w:r>
      <w:r>
        <w:tab/>
        <w:t>3GPP TS 38.300: "NR; NR and NG-RAN Overall Description".</w:t>
      </w:r>
    </w:p>
    <w:p w:rsidR="00DD2F54" w:rsidRDefault="00B31C84">
      <w:pPr>
        <w:pStyle w:val="EX"/>
      </w:pPr>
      <w:r>
        <w:t>[28]</w:t>
      </w:r>
      <w:r>
        <w:tab/>
        <w:t>3GPP TS 38.331: "NR; Radio Resource Control (RRC); Protocol Specification".</w:t>
      </w:r>
    </w:p>
    <w:p w:rsidR="00DD2F54" w:rsidRDefault="00B31C84">
      <w:pPr>
        <w:pStyle w:val="EX"/>
      </w:pPr>
      <w:r>
        <w:t>[29]</w:t>
      </w:r>
      <w:r>
        <w:tab/>
        <w:t>3GPP TS 33.501: "Security architecture and procedures for 5G system".</w:t>
      </w:r>
    </w:p>
    <w:p w:rsidR="00DD2F54" w:rsidRDefault="00B31C84">
      <w:pPr>
        <w:pStyle w:val="EX"/>
      </w:pPr>
      <w:r>
        <w:t>[30]</w:t>
      </w:r>
      <w:r>
        <w:tab/>
        <w:t>3GPP TS 36.300: "Evolved Universal Terrestrial Radio Access (E-UTRA) and Evolved Universal Terrestrial Radio Access Network (E-UTRAN); Overall description; Stage 2".</w:t>
      </w:r>
    </w:p>
    <w:p w:rsidR="00DD2F54" w:rsidRDefault="00B31C84">
      <w:pPr>
        <w:pStyle w:val="EX"/>
      </w:pPr>
      <w:r>
        <w:t>[31]</w:t>
      </w:r>
      <w:r>
        <w:tab/>
        <w:t>3GPP TS 37.340: "Evolved Universal Terrestrial Radio Access (E-UTRA) and NR; Multi-connectivity; Stage 2".</w:t>
      </w:r>
    </w:p>
    <w:p w:rsidR="00DD2F54" w:rsidRDefault="00B31C84">
      <w:pPr>
        <w:pStyle w:val="EX"/>
      </w:pPr>
      <w:r>
        <w:t>[32]</w:t>
      </w:r>
      <w:r>
        <w:tab/>
        <w:t>3GPP TS 23.214: "Architecture enhancements for control and user plane separation of EPC nodes; Stage 2".</w:t>
      </w:r>
    </w:p>
    <w:p w:rsidR="00DD2F54" w:rsidRDefault="00B31C84">
      <w:pPr>
        <w:pStyle w:val="EX"/>
      </w:pPr>
      <w:r>
        <w:t>[33]</w:t>
      </w:r>
      <w:r>
        <w:tab/>
        <w:t>3GPP TS 22.101: "3rd Generation Partnership Project; Technical Specification Group Services and Systems Aspects; Service aspects; Service principles".</w:t>
      </w:r>
    </w:p>
    <w:p w:rsidR="00DD2F54" w:rsidRDefault="00B31C84">
      <w:pPr>
        <w:pStyle w:val="EX"/>
      </w:pPr>
      <w:r>
        <w:t>[34]</w:t>
      </w:r>
      <w:r>
        <w:tab/>
        <w:t>3GPP TS 38.413: "NG-RAN; NG Application Protocol (NGAP)".</w:t>
      </w:r>
    </w:p>
    <w:p w:rsidR="00DD2F54" w:rsidRDefault="00B31C84">
      <w:pPr>
        <w:pStyle w:val="EX"/>
      </w:pPr>
      <w:r>
        <w:t>[35]</w:t>
      </w:r>
      <w:r>
        <w:tab/>
        <w:t>3GPP TS 33.126: "Lawful Interception Requirements".</w:t>
      </w:r>
    </w:p>
    <w:p w:rsidR="00DD2F54" w:rsidRDefault="00B31C84">
      <w:pPr>
        <w:pStyle w:val="EX"/>
      </w:pPr>
      <w:r>
        <w:t>[36]</w:t>
      </w:r>
      <w:r>
        <w:tab/>
        <w:t>3GPP TS 23.682: "Architecture enhancements to facilitate communications with packet data networks and applications".</w:t>
      </w:r>
    </w:p>
    <w:p w:rsidR="00DD2F54" w:rsidRDefault="00B31C84">
      <w:pPr>
        <w:pStyle w:val="EX"/>
      </w:pPr>
      <w:bookmarkStart w:id="10" w:name="_Hlk492069047"/>
      <w:r>
        <w:t>[37]</w:t>
      </w:r>
      <w:r>
        <w:tab/>
        <w:t>3GPP TS 22.280: "Mission Critical Services Common Requirements (</w:t>
      </w:r>
      <w:proofErr w:type="spellStart"/>
      <w:r>
        <w:t>MCCoRe</w:t>
      </w:r>
      <w:proofErr w:type="spellEnd"/>
      <w:r>
        <w:t>); Stage 1".</w:t>
      </w:r>
    </w:p>
    <w:p w:rsidR="00DD2F54" w:rsidRDefault="00B31C84">
      <w:pPr>
        <w:pStyle w:val="EX"/>
      </w:pPr>
      <w:r>
        <w:t>[38]</w:t>
      </w:r>
      <w:r>
        <w:tab/>
        <w:t xml:space="preserve">3GPP TS 23.379: "Functional architecture and information flows to support Mission Critical Push </w:t>
      </w:r>
      <w:proofErr w:type="gramStart"/>
      <w:r>
        <w:t>To</w:t>
      </w:r>
      <w:proofErr w:type="gramEnd"/>
      <w:r>
        <w:t xml:space="preserve"> Talk (MCPTT); Stage 2".</w:t>
      </w:r>
    </w:p>
    <w:p w:rsidR="00DD2F54" w:rsidRDefault="00B31C84">
      <w:pPr>
        <w:pStyle w:val="EX"/>
      </w:pPr>
      <w:r>
        <w:t>[39]</w:t>
      </w:r>
      <w:r>
        <w:tab/>
        <w:t>3GPP TS 23.281: "Functional architecture and information flows to support Mission Critical Video (</w:t>
      </w:r>
      <w:proofErr w:type="spellStart"/>
      <w:r>
        <w:t>MCVideo</w:t>
      </w:r>
      <w:proofErr w:type="spellEnd"/>
      <w:r>
        <w:t>); Stage 2".</w:t>
      </w:r>
    </w:p>
    <w:p w:rsidR="00DD2F54" w:rsidRDefault="00B31C84">
      <w:pPr>
        <w:pStyle w:val="EX"/>
      </w:pPr>
      <w:r>
        <w:t>[40]</w:t>
      </w:r>
      <w:r>
        <w:tab/>
        <w:t>3GPP TS 23.282: "Functional architecture and information flows to support Mission Critical Data (</w:t>
      </w:r>
      <w:proofErr w:type="spellStart"/>
      <w:r>
        <w:t>MCData</w:t>
      </w:r>
      <w:proofErr w:type="spellEnd"/>
      <w:r>
        <w:t>); Stage 2".</w:t>
      </w:r>
    </w:p>
    <w:p w:rsidR="00DD2F54" w:rsidRDefault="00B31C84">
      <w:pPr>
        <w:pStyle w:val="EX"/>
      </w:pPr>
      <w:r>
        <w:lastRenderedPageBreak/>
        <w:t>[41]</w:t>
      </w:r>
      <w:r>
        <w:tab/>
        <w:t>3GPP TS 32.240: "Charging management; Charging architecture and principles".</w:t>
      </w:r>
    </w:p>
    <w:p w:rsidR="00DD2F54" w:rsidRDefault="00B31C84">
      <w:pPr>
        <w:pStyle w:val="EX"/>
      </w:pPr>
      <w:r>
        <w:t>[42]</w:t>
      </w:r>
      <w:r>
        <w:tab/>
        <w:t>3GPP TS 38.401: "NG-RAN Architecture description".</w:t>
      </w:r>
    </w:p>
    <w:p w:rsidR="00DD2F54" w:rsidRDefault="00B31C84">
      <w:pPr>
        <w:pStyle w:val="EX"/>
      </w:pPr>
      <w:r>
        <w:t>[43]</w:t>
      </w:r>
      <w:r>
        <w:tab/>
        <w:t>3GPP TS 23.402: "Architecture enhancements for non-3GPP accesses".</w:t>
      </w:r>
    </w:p>
    <w:p w:rsidR="00DD2F54" w:rsidRDefault="00B31C84">
      <w:pPr>
        <w:pStyle w:val="EX"/>
      </w:pPr>
      <w:r>
        <w:t>[44]</w:t>
      </w:r>
      <w:r>
        <w:tab/>
        <w:t>IETF RFC 4960: "Stream Control Transmission Protocol".</w:t>
      </w:r>
    </w:p>
    <w:p w:rsidR="00DD2F54" w:rsidRDefault="00B31C84">
      <w:pPr>
        <w:pStyle w:val="EX"/>
      </w:pPr>
      <w:r>
        <w:t>[45]</w:t>
      </w:r>
      <w:r>
        <w:tab/>
        <w:t>3GPP TS 23.503: "Policy and Charging Control Framework for the 5G System".</w:t>
      </w:r>
    </w:p>
    <w:p w:rsidR="00DD2F54" w:rsidRDefault="00B31C84">
      <w:pPr>
        <w:pStyle w:val="EX"/>
      </w:pPr>
      <w:r>
        <w:t>[46]</w:t>
      </w:r>
      <w:r>
        <w:tab/>
        <w:t>3GPP TS 23.041: "Public Warning System".</w:t>
      </w:r>
    </w:p>
    <w:p w:rsidR="00DD2F54" w:rsidRDefault="00B31C84">
      <w:pPr>
        <w:pStyle w:val="EX"/>
      </w:pPr>
      <w:r>
        <w:t>[47]</w:t>
      </w:r>
      <w:r>
        <w:tab/>
        <w:t>3GPP TS 24.501: "Non-Access-Stratum (NAS) protocol for 5G System (5GS); Stage 3".</w:t>
      </w:r>
    </w:p>
    <w:p w:rsidR="00DD2F54" w:rsidRDefault="00B31C84">
      <w:pPr>
        <w:pStyle w:val="EX"/>
      </w:pPr>
      <w:r>
        <w:t>[48]</w:t>
      </w:r>
      <w:r>
        <w:tab/>
        <w:t>3GPP TS 24.502: "Access to the 5G System (5GS) via non-3GPP access networks; Stage 3".</w:t>
      </w:r>
    </w:p>
    <w:p w:rsidR="00DD2F54" w:rsidRDefault="00B31C84">
      <w:pPr>
        <w:pStyle w:val="EX"/>
      </w:pPr>
      <w:r>
        <w:t>[49]</w:t>
      </w:r>
      <w:r>
        <w:tab/>
        <w:t>3GPP TS 29.500: "5G System; Technical Realization of Service Based Architecture; Stage 3".</w:t>
      </w:r>
    </w:p>
    <w:p w:rsidR="00DD2F54" w:rsidRDefault="00B31C84">
      <w:pPr>
        <w:pStyle w:val="EX"/>
      </w:pPr>
      <w:r>
        <w:t>[50]</w:t>
      </w:r>
      <w:r>
        <w:tab/>
        <w:t>3GPP TS 38.304: "NR; User Equipment (UE) procedures in idle mode".</w:t>
      </w:r>
    </w:p>
    <w:p w:rsidR="00DD2F54" w:rsidRDefault="00B31C84">
      <w:pPr>
        <w:pStyle w:val="EX"/>
      </w:pPr>
      <w:r>
        <w:t>[51]</w:t>
      </w:r>
      <w:r>
        <w:tab/>
        <w:t>3GPP TS 36.331: "Evolved Universal Terrestrial Radio Access (E-UTRA); Radio Resource Control (RRC); Protocol specification".</w:t>
      </w:r>
    </w:p>
    <w:p w:rsidR="00DD2F54" w:rsidRDefault="00B31C84">
      <w:pPr>
        <w:pStyle w:val="EX"/>
      </w:pPr>
      <w:r>
        <w:t>[52]</w:t>
      </w:r>
      <w:r>
        <w:tab/>
        <w:t>3GPP TS 36.304: "Evolved Universal Terrestrial Radio Access (E-UTRA); User Equipment (UE) procedures in idle mode".</w:t>
      </w:r>
    </w:p>
    <w:p w:rsidR="00DD2F54" w:rsidRDefault="00B31C84">
      <w:pPr>
        <w:pStyle w:val="EX"/>
      </w:pPr>
      <w:r>
        <w:t>[53]</w:t>
      </w:r>
      <w:r>
        <w:tab/>
        <w:t>Void.</w:t>
      </w:r>
    </w:p>
    <w:p w:rsidR="00DD2F54" w:rsidRDefault="00B31C84">
      <w:pPr>
        <w:pStyle w:val="EX"/>
      </w:pPr>
      <w:r>
        <w:t>[54]</w:t>
      </w:r>
      <w:r>
        <w:tab/>
        <w:t>IETF RFC 4861: "</w:t>
      </w:r>
      <w:proofErr w:type="spellStart"/>
      <w:r>
        <w:t>Neighbor</w:t>
      </w:r>
      <w:proofErr w:type="spellEnd"/>
      <w:r>
        <w:t xml:space="preserve"> Discovery for IP version 6 (IPv6)".</w:t>
      </w:r>
    </w:p>
    <w:p w:rsidR="00DD2F54" w:rsidRDefault="00B31C84">
      <w:pPr>
        <w:pStyle w:val="EX"/>
      </w:pPr>
      <w:r>
        <w:t>[55]</w:t>
      </w:r>
      <w:r>
        <w:tab/>
        <w:t>3GPP TS 23.271: "Functional stage 2 description of Location Services (LCS)".</w:t>
      </w:r>
    </w:p>
    <w:p w:rsidR="00DD2F54" w:rsidRDefault="00B31C84">
      <w:pPr>
        <w:pStyle w:val="EX"/>
      </w:pPr>
      <w:r>
        <w:t>[56]</w:t>
      </w:r>
      <w:r>
        <w:tab/>
        <w:t>3GPP TS 23.060: "General Packet Radio Service (GPRS); Service description; Stage 2".</w:t>
      </w:r>
    </w:p>
    <w:p w:rsidR="00DD2F54" w:rsidRDefault="00B31C84">
      <w:pPr>
        <w:pStyle w:val="EX"/>
      </w:pPr>
      <w:r>
        <w:t>[57]</w:t>
      </w:r>
      <w:r>
        <w:tab/>
        <w:t>IETF RFC 4555: "IKEv2 Mobility and Multihoming Protocol (MOBIKE)".</w:t>
      </w:r>
    </w:p>
    <w:p w:rsidR="00DD2F54" w:rsidRDefault="00B31C84">
      <w:pPr>
        <w:pStyle w:val="EX"/>
      </w:pPr>
      <w:r>
        <w:t>[58]</w:t>
      </w:r>
      <w:r>
        <w:tab/>
        <w:t>3GPP TS 29.510: "5G System: Network function repository services; Stage 3".</w:t>
      </w:r>
    </w:p>
    <w:p w:rsidR="00DD2F54" w:rsidRDefault="00B31C84">
      <w:pPr>
        <w:pStyle w:val="EX"/>
      </w:pPr>
      <w:r>
        <w:t>[59]</w:t>
      </w:r>
      <w:r>
        <w:tab/>
        <w:t>3GPP TS 29.502: "5G System: Session Management Services: Stage 3".</w:t>
      </w:r>
    </w:p>
    <w:p w:rsidR="00DD2F54" w:rsidRDefault="00B31C84">
      <w:pPr>
        <w:pStyle w:val="EX"/>
      </w:pPr>
      <w:r>
        <w:t>[60]</w:t>
      </w:r>
      <w:r>
        <w:tab/>
        <w:t>IETF RFC 7296: "Internet Key Exchange Protocol Version 2 (IKEv2) ".</w:t>
      </w:r>
    </w:p>
    <w:bookmarkEnd w:id="10"/>
    <w:p w:rsidR="00DD2F54" w:rsidRDefault="00B31C84">
      <w:pPr>
        <w:pStyle w:val="EX"/>
      </w:pPr>
      <w:r>
        <w:t>[61]</w:t>
      </w:r>
      <w:r>
        <w:tab/>
        <w:t>3GPP TS 23.380: "IMS Restoration Procedures".</w:t>
      </w:r>
    </w:p>
    <w:p w:rsidR="00DD2F54" w:rsidRDefault="00B31C84">
      <w:pPr>
        <w:pStyle w:val="EX"/>
      </w:pPr>
      <w:r>
        <w:t>[62]</w:t>
      </w:r>
      <w:r>
        <w:tab/>
        <w:t>3GPP TS 24.229: "IP multimedia call control protocol based on Session Initiation Protocol (SIP) and Session Description Protocol (SDP); Stage 3".</w:t>
      </w:r>
    </w:p>
    <w:p w:rsidR="00DD2F54" w:rsidRDefault="00B31C84">
      <w:pPr>
        <w:pStyle w:val="EX"/>
      </w:pPr>
      <w:r>
        <w:t>[63]</w:t>
      </w:r>
      <w:r>
        <w:tab/>
        <w:t>3GPP TS 23.292: "IP Multimedia Subsystem (IMS) centralized services; Stage 2".</w:t>
      </w:r>
    </w:p>
    <w:p w:rsidR="00DD2F54" w:rsidRDefault="00B31C84">
      <w:pPr>
        <w:pStyle w:val="EX"/>
      </w:pPr>
      <w:r>
        <w:t>[64]</w:t>
      </w:r>
      <w:r>
        <w:tab/>
        <w:t>3GPP TS 23.222: "Functional architecture and information flows to support Common API Framework for 3GPP Northbound APIs".</w:t>
      </w:r>
    </w:p>
    <w:p w:rsidR="00DD2F54" w:rsidRDefault="00B31C84">
      <w:pPr>
        <w:pStyle w:val="EX"/>
      </w:pPr>
      <w:r>
        <w:t>[65]</w:t>
      </w:r>
      <w:r>
        <w:tab/>
        <w:t>3GPP TS 29.244: "Interface between the Control Plane and the User Plane Nodes; Stage 3".</w:t>
      </w:r>
    </w:p>
    <w:p w:rsidR="00DD2F54" w:rsidRDefault="00B31C84">
      <w:pPr>
        <w:pStyle w:val="EX"/>
      </w:pPr>
      <w:r>
        <w:t>[66]</w:t>
      </w:r>
      <w:r>
        <w:tab/>
        <w:t>3GPP TS 32.421: "Telecommunication management; Subscriber and equipment trace; Trace concepts and requirements".</w:t>
      </w:r>
    </w:p>
    <w:p w:rsidR="00DD2F54" w:rsidRDefault="00B31C84">
      <w:pPr>
        <w:pStyle w:val="EX"/>
      </w:pPr>
      <w:r>
        <w:t>[67]</w:t>
      </w:r>
      <w:r>
        <w:tab/>
        <w:t>3GPP TS 32.290: "5G system; Services, operations and procedures of charging using Service Based Interface (SBI)".</w:t>
      </w:r>
    </w:p>
    <w:p w:rsidR="00DD2F54" w:rsidRDefault="00B31C84">
      <w:pPr>
        <w:pStyle w:val="EX"/>
      </w:pPr>
      <w:r>
        <w:t>[68]</w:t>
      </w:r>
      <w:r>
        <w:tab/>
        <w:t>3GPP TS 32.255: "5G Data connectivity domain charging; Stage 2".</w:t>
      </w:r>
    </w:p>
    <w:p w:rsidR="00DD2F54" w:rsidRDefault="00B31C84">
      <w:pPr>
        <w:pStyle w:val="EX"/>
      </w:pPr>
      <w:r>
        <w:t>[69]</w:t>
      </w:r>
      <w:r>
        <w:tab/>
        <w:t>3GPP TS 38.306: "NR; User Equipment -UE) radio access capabilities".</w:t>
      </w:r>
    </w:p>
    <w:p w:rsidR="00DD2F54" w:rsidRDefault="00B31C84">
      <w:pPr>
        <w:pStyle w:val="EX"/>
      </w:pPr>
      <w:r>
        <w:t>[70]</w:t>
      </w:r>
      <w:r>
        <w:tab/>
        <w:t>3GPP TS 36.306: "Evolved Universal Terrestrial Radio Access -E-UTRA); User Equipment -UE) radio access capabilities".</w:t>
      </w:r>
    </w:p>
    <w:p w:rsidR="00DD2F54" w:rsidRDefault="00B31C84">
      <w:pPr>
        <w:pStyle w:val="EX"/>
      </w:pPr>
      <w:r>
        <w:t>[71]</w:t>
      </w:r>
      <w:r>
        <w:tab/>
        <w:t>3GPP TS 29.518: "5G System; Access and Mobility Management Services; Stage 3".</w:t>
      </w:r>
    </w:p>
    <w:p w:rsidR="00DD2F54" w:rsidRDefault="00B31C84">
      <w:pPr>
        <w:pStyle w:val="EX"/>
      </w:pPr>
      <w:r>
        <w:lastRenderedPageBreak/>
        <w:t>[72]</w:t>
      </w:r>
      <w:r>
        <w:tab/>
        <w:t>3GPP TS 23.285: "Architecture enhancements for V2X services".</w:t>
      </w:r>
    </w:p>
    <w:p w:rsidR="00DD2F54" w:rsidRDefault="00B31C84">
      <w:pPr>
        <w:pStyle w:val="EX"/>
      </w:pPr>
      <w:r>
        <w:t>[73]</w:t>
      </w:r>
      <w:r>
        <w:tab/>
        <w:t>IETF RFC 2865: "Remote Authentication Dial In User Service (RADIUS)".</w:t>
      </w:r>
    </w:p>
    <w:p w:rsidR="00DD2F54" w:rsidRDefault="00B31C84">
      <w:pPr>
        <w:pStyle w:val="EX"/>
      </w:pPr>
      <w:r>
        <w:t>[74]</w:t>
      </w:r>
      <w:r>
        <w:tab/>
        <w:t>IETF RFC 3162: "RADIUS and IPv6".</w:t>
      </w:r>
    </w:p>
    <w:p w:rsidR="00DD2F54" w:rsidRDefault="00B31C84">
      <w:pPr>
        <w:pStyle w:val="EX"/>
      </w:pPr>
      <w:r>
        <w:t>[75]</w:t>
      </w:r>
      <w:r>
        <w:tab/>
        <w:t>3GPP TS 29.281: "General Packet Radio System (GPRS) Tunnelling Protocol User Plane (GTPv1-U)".</w:t>
      </w:r>
    </w:p>
    <w:p w:rsidR="00DD2F54" w:rsidRDefault="00B31C84">
      <w:pPr>
        <w:pStyle w:val="EX"/>
      </w:pPr>
      <w:r>
        <w:t>[76]</w:t>
      </w:r>
      <w:r>
        <w:tab/>
        <w:t>3GPP TS 26.238: "Uplink streaming".</w:t>
      </w:r>
    </w:p>
    <w:p w:rsidR="00DD2F54" w:rsidRDefault="00B31C84">
      <w:pPr>
        <w:pStyle w:val="EX"/>
      </w:pPr>
      <w:r>
        <w:t>[77]</w:t>
      </w:r>
      <w:r>
        <w:tab/>
        <w:t>3GPP TR 26.939: "Guidelines on the Framework for Live Uplink Streaming (FLUS)".</w:t>
      </w:r>
    </w:p>
    <w:p w:rsidR="00DD2F54" w:rsidRDefault="00B31C84">
      <w:pPr>
        <w:pStyle w:val="EX"/>
      </w:pPr>
      <w:r>
        <w:t>[78]</w:t>
      </w:r>
      <w:r>
        <w:tab/>
        <w:t>International Telecommunication Union (ITU), Standardization Bureau (TSB): "Operational Bulletin No. 1156"; http://handle.itu.int/11.1002/pub/810cad63-en (retrieved October 5, 2018).</w:t>
      </w:r>
    </w:p>
    <w:p w:rsidR="00DD2F54" w:rsidRDefault="00B31C84">
      <w:pPr>
        <w:pStyle w:val="EX"/>
      </w:pPr>
      <w:r>
        <w:t>[79]</w:t>
      </w:r>
      <w:r>
        <w:tab/>
        <w:t>3GPP TS 28.533: "Management and orchestration; Architecture framework".</w:t>
      </w:r>
    </w:p>
    <w:p w:rsidR="00DD2F54" w:rsidRDefault="00B31C84">
      <w:pPr>
        <w:pStyle w:val="EX"/>
      </w:pPr>
      <w:r>
        <w:t>[80]</w:t>
      </w:r>
      <w:r>
        <w:tab/>
        <w:t>3GPP TS 24.250: "Protocol for Reliable Data Service; Stage 3".</w:t>
      </w:r>
    </w:p>
    <w:p w:rsidR="00DD2F54" w:rsidRDefault="00B31C84">
      <w:pPr>
        <w:pStyle w:val="EX"/>
      </w:pPr>
      <w:r>
        <w:t>[81]</w:t>
      </w:r>
      <w:r>
        <w:tab/>
        <w:t>IETF RFC 8684: "TCP Extensions for Multipath Operation with Multiple Addresses".</w:t>
      </w:r>
    </w:p>
    <w:p w:rsidR="00DD2F54" w:rsidRDefault="00B31C84">
      <w:pPr>
        <w:pStyle w:val="EX"/>
      </w:pPr>
      <w:r>
        <w:t xml:space="preserve"> [82]</w:t>
      </w:r>
      <w:r>
        <w:tab/>
        <w:t>draft-ietf-tcpm-converters-14: "0-RTT TCP Convert Protocol".</w:t>
      </w:r>
    </w:p>
    <w:p w:rsidR="00DD2F54" w:rsidRDefault="00B31C84">
      <w:pPr>
        <w:pStyle w:val="EditorsNote"/>
      </w:pPr>
      <w:r>
        <w:t>Editor's note:</w:t>
      </w:r>
      <w:r>
        <w:tab/>
        <w:t>The above document cannot be formally referenced until it is published as an RFC.</w:t>
      </w:r>
    </w:p>
    <w:p w:rsidR="00DD2F54" w:rsidRDefault="00B31C84">
      <w:pPr>
        <w:pStyle w:val="EX"/>
      </w:pPr>
      <w:r>
        <w:t>[83]</w:t>
      </w:r>
      <w:r>
        <w:tab/>
        <w:t>IEEE 802.1CB-2017: "IEEE Standard for Local and metropolitan area networks-Frame Replication and Elimination for Reliability".</w:t>
      </w:r>
    </w:p>
    <w:p w:rsidR="00DD2F54" w:rsidRDefault="00B31C84">
      <w:pPr>
        <w:pStyle w:val="EX"/>
      </w:pPr>
      <w:r>
        <w:t>[84]</w:t>
      </w:r>
      <w:r>
        <w:tab/>
        <w:t>3GPP TS 23.316: "Wireless and wireline convergence access support for the 5G System (5GS)".</w:t>
      </w:r>
    </w:p>
    <w:p w:rsidR="00DD2F54" w:rsidRDefault="00B31C84">
      <w:pPr>
        <w:pStyle w:val="EX"/>
      </w:pPr>
      <w:r>
        <w:t>[85]</w:t>
      </w:r>
      <w:r>
        <w:tab/>
      </w:r>
      <w:proofErr w:type="spellStart"/>
      <w:r>
        <w:t>WiFi</w:t>
      </w:r>
      <w:proofErr w:type="spellEnd"/>
      <w:r>
        <w:t xml:space="preserve"> Alliance Technical Committee, Hotspot 2.0 Technical Task Group: "Hotspot 2.0 (Release 2) Technical Specification".</w:t>
      </w:r>
    </w:p>
    <w:p w:rsidR="00DD2F54" w:rsidRDefault="00B31C84">
      <w:pPr>
        <w:pStyle w:val="EX"/>
      </w:pPr>
      <w:r>
        <w:t>[86]</w:t>
      </w:r>
      <w:r>
        <w:tab/>
        <w:t>3GPP TS 23.288: "Architecture enhancements for 5G System (5GS) to support network data analytics services".</w:t>
      </w:r>
    </w:p>
    <w:p w:rsidR="00DD2F54" w:rsidRDefault="00B31C84">
      <w:pPr>
        <w:pStyle w:val="EX"/>
      </w:pPr>
      <w:r>
        <w:t>[87]</w:t>
      </w:r>
      <w:r>
        <w:tab/>
        <w:t>3GPP TS 23.273: "5G System (5GS) Location Services (LCS); Stage 2".</w:t>
      </w:r>
    </w:p>
    <w:p w:rsidR="00DD2F54" w:rsidRDefault="00B31C84">
      <w:pPr>
        <w:pStyle w:val="EX"/>
      </w:pPr>
      <w:r>
        <w:t>[88]</w:t>
      </w:r>
      <w:r>
        <w:tab/>
        <w:t>3GPP TS 23.216: "Single Radio Voice Call Continuity (SRVCC); Stage 2".</w:t>
      </w:r>
    </w:p>
    <w:p w:rsidR="00DD2F54" w:rsidRDefault="00B31C84">
      <w:pPr>
        <w:pStyle w:val="EX"/>
      </w:pPr>
      <w:bookmarkStart w:id="11" w:name="_Hlk4663700"/>
      <w:r>
        <w:t>[89]</w:t>
      </w:r>
      <w:bookmarkEnd w:id="11"/>
      <w:r>
        <w:tab/>
      </w:r>
      <w:proofErr w:type="spellStart"/>
      <w:r>
        <w:t>CableLabs</w:t>
      </w:r>
      <w:proofErr w:type="spellEnd"/>
      <w:r>
        <w:t xml:space="preserve"> DOCSIS MULPI: "Data-Over-Cable Service Interface Specifications DOCSIS 3.1, MAC and Upper Layer Protocols Interface Specification".</w:t>
      </w:r>
    </w:p>
    <w:p w:rsidR="00DD2F54" w:rsidRDefault="00B31C84">
      <w:pPr>
        <w:pStyle w:val="EX"/>
      </w:pPr>
      <w:r>
        <w:t>[90]</w:t>
      </w:r>
      <w:r>
        <w:tab/>
        <w:t>BBF TR-124 issue 5: "Functional Requirements for Broadband Residential Gateway Devices".</w:t>
      </w:r>
    </w:p>
    <w:p w:rsidR="00DD2F54" w:rsidRDefault="00B31C84">
      <w:pPr>
        <w:pStyle w:val="EX"/>
      </w:pPr>
      <w:r>
        <w:t>[91]</w:t>
      </w:r>
      <w:r>
        <w:tab/>
        <w:t>BBF TR-101 issue 2: "Migration to Ethernet-Based Broadband Aggregation".</w:t>
      </w:r>
    </w:p>
    <w:p w:rsidR="00DD2F54" w:rsidRDefault="00B31C84">
      <w:pPr>
        <w:pStyle w:val="EX"/>
      </w:pPr>
      <w:r>
        <w:t>[92]</w:t>
      </w:r>
      <w:r>
        <w:tab/>
        <w:t>BBF TR-178 issue 1: "Multi-service Broadband Network Architecture and Nodal Requirements".</w:t>
      </w:r>
    </w:p>
    <w:p w:rsidR="00DD2F54" w:rsidRDefault="00B31C84">
      <w:pPr>
        <w:pStyle w:val="EX"/>
      </w:pPr>
      <w:r>
        <w:t>[93]</w:t>
      </w:r>
      <w:r>
        <w:tab/>
        <w:t>BBF WT-456: "AGF Functional Requirements".</w:t>
      </w:r>
    </w:p>
    <w:p w:rsidR="00DD2F54" w:rsidRDefault="00B31C84">
      <w:pPr>
        <w:pStyle w:val="EX"/>
      </w:pPr>
      <w:r>
        <w:t>[94]</w:t>
      </w:r>
      <w:r>
        <w:tab/>
        <w:t>BBF WT-457: "FMIF Functional Requirements".</w:t>
      </w:r>
    </w:p>
    <w:p w:rsidR="00DD2F54" w:rsidRDefault="00B31C84">
      <w:pPr>
        <w:pStyle w:val="EditorsNote"/>
      </w:pPr>
      <w:r>
        <w:t>Editor's note:</w:t>
      </w:r>
      <w:r>
        <w:tab/>
        <w:t>The references to BBF WT-456 and WT-457 will be revised when finalized by BBF.</w:t>
      </w:r>
    </w:p>
    <w:p w:rsidR="00DD2F54" w:rsidRDefault="00B31C84">
      <w:pPr>
        <w:pStyle w:val="EX"/>
      </w:pPr>
      <w:r>
        <w:t>[95]</w:t>
      </w:r>
      <w:r>
        <w:tab/>
        <w:t>IEEE P802.1Qcc: "Standard for Local and metropolitan area networks - Bridges and Bridged Networks - Amendment: Stream Reservation Protocol (SRP) Enhancements and Performance Improvements".</w:t>
      </w:r>
    </w:p>
    <w:p w:rsidR="00DD2F54" w:rsidRDefault="00B31C84">
      <w:pPr>
        <w:pStyle w:val="EX"/>
      </w:pPr>
      <w:r>
        <w:t>[96]</w:t>
      </w:r>
      <w:r>
        <w:tab/>
        <w:t>Void.</w:t>
      </w:r>
    </w:p>
    <w:p w:rsidR="00DD2F54" w:rsidRDefault="00B31C84">
      <w:pPr>
        <w:pStyle w:val="EX"/>
      </w:pPr>
      <w:r>
        <w:t>[97]</w:t>
      </w:r>
      <w:r>
        <w:tab/>
        <w:t>IEEE Std 802.1AB-2016: "IEEE Standard for Local and metropolitan area networks -- Station and Media Access Control Connectivity Discovery".</w:t>
      </w:r>
    </w:p>
    <w:p w:rsidR="00DD2F54" w:rsidRDefault="00B31C84">
      <w:pPr>
        <w:pStyle w:val="EX"/>
      </w:pPr>
      <w:r>
        <w:t>[98]</w:t>
      </w:r>
      <w:r>
        <w:tab/>
        <w:t>IEEE P802.1Q: "Standard for Local and metropolitan area networks--Bridges and Bridged Networks".</w:t>
      </w:r>
    </w:p>
    <w:p w:rsidR="00DD2F54" w:rsidRDefault="00B31C84">
      <w:pPr>
        <w:pStyle w:val="EX"/>
      </w:pPr>
      <w:r>
        <w:lastRenderedPageBreak/>
        <w:t>[99]</w:t>
      </w:r>
      <w:r>
        <w:tab/>
        <w:t xml:space="preserve">3GPP TS 38.423: "NG-RAN; </w:t>
      </w:r>
      <w:proofErr w:type="spellStart"/>
      <w:r>
        <w:t>Xn</w:t>
      </w:r>
      <w:proofErr w:type="spellEnd"/>
      <w:r>
        <w:t xml:space="preserve"> Application Protocol (</w:t>
      </w:r>
      <w:proofErr w:type="spellStart"/>
      <w:r>
        <w:t>XnAP</w:t>
      </w:r>
      <w:proofErr w:type="spellEnd"/>
      <w:r>
        <w:t>)".</w:t>
      </w:r>
    </w:p>
    <w:p w:rsidR="00DD2F54" w:rsidRDefault="00B31C84">
      <w:pPr>
        <w:pStyle w:val="EX"/>
      </w:pPr>
      <w:r>
        <w:t>[100]</w:t>
      </w:r>
      <w:r>
        <w:tab/>
        <w:t>3GPP TS 36.413: "Evolved Universal Terrestrial Radio Access Network (E-UTRAN); S1 Application Protocol (S1AP)".</w:t>
      </w:r>
    </w:p>
    <w:p w:rsidR="00DD2F54" w:rsidRDefault="00B31C84">
      <w:pPr>
        <w:pStyle w:val="EX"/>
      </w:pPr>
      <w:r>
        <w:t>[101]</w:t>
      </w:r>
      <w:r>
        <w:tab/>
        <w:t>3GPP TS 29.274: "Evolved General Packet Radio Service (GPRS) Tunnelling Protocol for Control plane (GTPv2-C); Stage 3".</w:t>
      </w:r>
    </w:p>
    <w:p w:rsidR="00DD2F54" w:rsidRDefault="00B31C84">
      <w:pPr>
        <w:pStyle w:val="EX"/>
      </w:pPr>
      <w:bookmarkStart w:id="12" w:name="_Hlk11136067"/>
      <w:r>
        <w:t>[102]</w:t>
      </w:r>
      <w:r>
        <w:tab/>
        <w:t>3GPP TS 23.632: "User Data Interworking, Coexistence and Migration; stage 2".</w:t>
      </w:r>
    </w:p>
    <w:p w:rsidR="00DD2F54" w:rsidRDefault="00B31C84">
      <w:pPr>
        <w:pStyle w:val="EX"/>
      </w:pPr>
      <w:r>
        <w:t>[103]</w:t>
      </w:r>
      <w:r>
        <w:tab/>
        <w:t>3GPP TS 29.563: "5G System (5GS); HSS services for interworking with UDM; Stage 3".</w:t>
      </w:r>
    </w:p>
    <w:bookmarkEnd w:id="12"/>
    <w:p w:rsidR="00DD2F54" w:rsidRDefault="00B31C84">
      <w:pPr>
        <w:pStyle w:val="EX"/>
      </w:pPr>
      <w:r>
        <w:t>[104]</w:t>
      </w:r>
      <w:r>
        <w:tab/>
        <w:t>IEEE Std 802.1AS-Rev/D7.3, August 2018: "IEEE Standard for Local and metropolitan area networks--Timing and Synchronization for Time-Sensitive Applications".</w:t>
      </w:r>
    </w:p>
    <w:p w:rsidR="00DD2F54" w:rsidRDefault="00B31C84">
      <w:pPr>
        <w:pStyle w:val="EX"/>
      </w:pPr>
      <w:r>
        <w:t>[105]</w:t>
      </w:r>
      <w:r>
        <w:tab/>
        <w:t>3GPP TS 22.104: "Service requirements for cyber-physical control applications in vertical domains".</w:t>
      </w:r>
    </w:p>
    <w:p w:rsidR="00DD2F54" w:rsidRDefault="00B31C84">
      <w:pPr>
        <w:pStyle w:val="EX"/>
      </w:pPr>
      <w:r>
        <w:t>[106]</w:t>
      </w:r>
      <w:r>
        <w:tab/>
        <w:t>IEEE Std 802.11-2012: "IEEE Standard for Information technology - Telecommunications and information exchange between systems - Local and metropolitan area networks - Specific requirements - Part 11: Wireless LAN Medium Access Control (MAC) and Physical Layer (PHY) Specifications".</w:t>
      </w:r>
    </w:p>
    <w:p w:rsidR="00DD2F54" w:rsidRDefault="00B31C84">
      <w:pPr>
        <w:pStyle w:val="EX"/>
      </w:pPr>
      <w:r>
        <w:t>[107]</w:t>
      </w:r>
      <w:r>
        <w:tab/>
        <w:t>IEEE 1588-2008: "IEEE Standard for a Precision Clock Synchronization Protocol for Networked Measurement and Control".</w:t>
      </w:r>
    </w:p>
    <w:p w:rsidR="00DD2F54" w:rsidRDefault="00B31C84">
      <w:pPr>
        <w:pStyle w:val="EX"/>
      </w:pPr>
      <w:r>
        <w:t>[108]</w:t>
      </w:r>
      <w:r>
        <w:tab/>
        <w:t>3GPP TS 28.552: "Management and orchestration; 5G performance measurements".</w:t>
      </w:r>
    </w:p>
    <w:p w:rsidR="00DD2F54" w:rsidRDefault="00B31C84">
      <w:pPr>
        <w:pStyle w:val="EX"/>
      </w:pPr>
      <w:r>
        <w:t>[109]</w:t>
      </w:r>
      <w:r>
        <w:tab/>
        <w:t>3GPP TS 24.193: "Access Traffic Steering, Switching and Splitting; Stage 3".</w:t>
      </w:r>
    </w:p>
    <w:p w:rsidR="00DD2F54" w:rsidRDefault="00B31C84">
      <w:pPr>
        <w:pStyle w:val="EX"/>
      </w:pPr>
      <w:r>
        <w:t>[110]</w:t>
      </w:r>
      <w:r>
        <w:tab/>
        <w:t>3GPP TS 24.526: "User Equipment (UE) policies for 5G System (5GS); Stage 3".</w:t>
      </w:r>
    </w:p>
    <w:p w:rsidR="00DD2F54" w:rsidRDefault="00B31C84">
      <w:pPr>
        <w:pStyle w:val="EX"/>
      </w:pPr>
      <w:r>
        <w:t>[111]</w:t>
      </w:r>
      <w:r>
        <w:tab/>
        <w:t>3GPP TS 22.186: "Enhancement of 3GPP support for V2X scenarios; Stage 1".</w:t>
      </w:r>
    </w:p>
    <w:p w:rsidR="00DD2F54" w:rsidRDefault="00B31C84">
      <w:pPr>
        <w:pStyle w:val="EX"/>
      </w:pPr>
      <w:r>
        <w:t>[112]</w:t>
      </w:r>
      <w:r>
        <w:tab/>
        <w:t>3GPP TR 38.824: "Study on physical layer enhancements for NR ultra-reliable and low latency case (URLLC)".</w:t>
      </w:r>
    </w:p>
    <w:p w:rsidR="00DD2F54" w:rsidRDefault="00B31C84">
      <w:pPr>
        <w:pStyle w:val="EX"/>
      </w:pPr>
      <w:r>
        <w:t>[113]</w:t>
      </w:r>
      <w:r>
        <w:tab/>
        <w:t>IEEE: "Guidelines for Use of Extended Unique Identifier (EUI), Organizationally Unique Identifier (OUI), and Company ID (CID)", https://standards.ieee.org/content/dam/ieee-standards/standards/web/documents/tutorials/eui.pdf.</w:t>
      </w:r>
    </w:p>
    <w:p w:rsidR="00DD2F54" w:rsidRDefault="00B31C84">
      <w:pPr>
        <w:pStyle w:val="EX"/>
      </w:pPr>
      <w:r>
        <w:t>[114]</w:t>
      </w:r>
      <w:r>
        <w:tab/>
        <w:t>3GPP TS 32.256: "Charging Management; 5G connection and mobility domain charging; Stage 2".</w:t>
      </w:r>
    </w:p>
    <w:p w:rsidR="00DD2F54" w:rsidRDefault="00B31C84">
      <w:pPr>
        <w:pStyle w:val="EX"/>
      </w:pPr>
      <w:r>
        <w:t>[115]</w:t>
      </w:r>
      <w:r>
        <w:tab/>
        <w:t>3GPP TS 33.210: "Network Domain Security (NDS); IP network layer security".</w:t>
      </w:r>
    </w:p>
    <w:p w:rsidR="00DD2F54" w:rsidRDefault="00B31C84">
      <w:pPr>
        <w:pStyle w:val="EX"/>
      </w:pPr>
      <w:r>
        <w:t>[116]</w:t>
      </w:r>
      <w:r>
        <w:tab/>
        <w:t>3GPP TS 38.415: "PDU Session User Plane Protocol".</w:t>
      </w:r>
    </w:p>
    <w:p w:rsidR="00DD2F54" w:rsidRDefault="00B31C84">
      <w:pPr>
        <w:pStyle w:val="EX"/>
      </w:pPr>
      <w:r>
        <w:t>[117]</w:t>
      </w:r>
      <w:r>
        <w:tab/>
        <w:t>3GPP TS 24.535: "Device-side Time-Sensitive Networking (TSN) Translator (DS-TT) to network-side TSN Translator (NW-TT) protocol aspects; Stage 3".</w:t>
      </w:r>
    </w:p>
    <w:p w:rsidR="00DD2F54" w:rsidRDefault="00B31C84">
      <w:pPr>
        <w:pStyle w:val="EX"/>
      </w:pPr>
      <w:r>
        <w:t>[118]</w:t>
      </w:r>
      <w:r>
        <w:tab/>
        <w:t>3GPP TS 32.274: "Charging Management; Short Message Service (SMS) charging".</w:t>
      </w:r>
    </w:p>
    <w:p w:rsidR="00DD2F54" w:rsidRDefault="00B31C84">
      <w:pPr>
        <w:pStyle w:val="EX"/>
      </w:pPr>
      <w:r>
        <w:t>[119]</w:t>
      </w:r>
      <w:r>
        <w:tab/>
        <w:t>3GPP TS 23.008: "Organization of subscriber data".</w:t>
      </w:r>
    </w:p>
    <w:p w:rsidR="00DD2F54" w:rsidRDefault="00B31C84">
      <w:pPr>
        <w:pStyle w:val="EX"/>
      </w:pPr>
      <w:r>
        <w:t>[120]</w:t>
      </w:r>
      <w:r>
        <w:tab/>
        <w:t>3GPP TS 38.314: "NR; Layer 2 measurements".</w:t>
      </w:r>
    </w:p>
    <w:p w:rsidR="00DD2F54" w:rsidRDefault="00B31C84">
      <w:pPr>
        <w:pStyle w:val="EX"/>
      </w:pPr>
      <w:r>
        <w:t>[121]</w:t>
      </w:r>
      <w:r>
        <w:tab/>
        <w:t>3GPP TS 23.287: "Architecture enhancements for 5G System (5GS) to support Vehicle-to-Everything (V2X) services".</w:t>
      </w:r>
    </w:p>
    <w:p w:rsidR="00DD2F54" w:rsidRDefault="00B31C84">
      <w:pPr>
        <w:pStyle w:val="EX"/>
      </w:pPr>
      <w:r>
        <w:t>[122]</w:t>
      </w:r>
      <w:r>
        <w:tab/>
        <w:t>3GPP TS 29.503: "5G System; Unified Data Management Services; Stage 3".</w:t>
      </w:r>
    </w:p>
    <w:p w:rsidR="00DD2F54" w:rsidRDefault="00B31C84">
      <w:pPr>
        <w:pStyle w:val="EX"/>
        <w:rPr>
          <w:ins w:id="13" w:author="QC_22" w:date="2020-08-06T14:04:00Z"/>
        </w:rPr>
      </w:pPr>
      <w:ins w:id="14" w:author="QC_22" w:date="2020-08-06T14:04:00Z">
        <w:r>
          <w:t>[X1]</w:t>
        </w:r>
        <w:r>
          <w:tab/>
          <w:t>3GPP TS 36.304: "Evolved Universal Terrestrial Radio Access (E-UTRA); User Equipment (UE) procedures in idle mode".</w:t>
        </w:r>
      </w:ins>
    </w:p>
    <w:p w:rsidR="00DD2F54" w:rsidRDefault="00B31C84">
      <w:pPr>
        <w:jc w:val="center"/>
        <w:rPr>
          <w:color w:val="FF0000"/>
          <w:sz w:val="44"/>
          <w:szCs w:val="32"/>
        </w:rPr>
      </w:pPr>
      <w:r>
        <w:rPr>
          <w:color w:val="FF0000"/>
          <w:sz w:val="44"/>
          <w:szCs w:val="32"/>
        </w:rPr>
        <w:t>&lt;&lt;&lt; Next changes &gt;&gt;&gt;</w:t>
      </w:r>
    </w:p>
    <w:p w:rsidR="00DD2F54" w:rsidRDefault="00B31C84">
      <w:pPr>
        <w:pStyle w:val="Heading3"/>
      </w:pPr>
      <w:bookmarkStart w:id="15" w:name="_Toc45183574"/>
      <w:bookmarkStart w:id="16" w:name="_Toc47342416"/>
      <w:bookmarkStart w:id="17" w:name="_Toc36187670"/>
      <w:r>
        <w:lastRenderedPageBreak/>
        <w:t>5.4.9</w:t>
      </w:r>
      <w:r>
        <w:tab/>
        <w:t>Wake Up Signal Assistance</w:t>
      </w:r>
      <w:bookmarkEnd w:id="15"/>
      <w:bookmarkEnd w:id="16"/>
      <w:bookmarkEnd w:id="17"/>
    </w:p>
    <w:p w:rsidR="00DD2F54" w:rsidRDefault="00B31C84">
      <w:pPr>
        <w:pStyle w:val="Heading4"/>
        <w:rPr>
          <w:ins w:id="18" w:author="QC_22" w:date="2020-08-06T14:00:00Z"/>
        </w:rPr>
      </w:pPr>
      <w:ins w:id="19" w:author="QC_22" w:date="2020-08-06T14:00:00Z">
        <w:r>
          <w:t>5.4.9.1</w:t>
        </w:r>
        <w:r>
          <w:tab/>
        </w:r>
        <w:r>
          <w:tab/>
          <w:t>General</w:t>
        </w:r>
      </w:ins>
    </w:p>
    <w:p w:rsidR="00DD2F54" w:rsidRDefault="00B31C84">
      <w:pPr>
        <w:rPr>
          <w:ins w:id="20" w:author="QC_22" w:date="2020-08-06T14:01:00Z"/>
          <w:lang w:eastAsia="ja-JP"/>
        </w:rPr>
      </w:pPr>
      <w:ins w:id="21" w:author="QC_22" w:date="2020-08-06T14:01:00Z">
        <w:r>
          <w:rPr>
            <w:lang w:eastAsia="ja-JP"/>
          </w:rPr>
          <w:t xml:space="preserve">The RAN and UE may use a </w:t>
        </w:r>
        <w:proofErr w:type="gramStart"/>
        <w:r>
          <w:rPr>
            <w:lang w:eastAsia="ja-JP"/>
          </w:rPr>
          <w:t>Wake Up</w:t>
        </w:r>
        <w:proofErr w:type="gramEnd"/>
        <w:r>
          <w:rPr>
            <w:lang w:eastAsia="ja-JP"/>
          </w:rPr>
          <w:t xml:space="preserve"> Signal (WUS) to reduce the UE's idle mode power consumption. The RAN sends the WUS shortly before the UE's paging occasion. The WUS feature enables UEs to determine that in the paging occasions immediately following their WUS occasion they will not be paged if their WUS is not transmitted, or that they might be paged if their WUS is transmitted (see TS 36.304 [</w:t>
        </w:r>
      </w:ins>
      <w:ins w:id="22" w:author="QC_22" w:date="2020-08-06T14:04:00Z">
        <w:r>
          <w:rPr>
            <w:lang w:eastAsia="ja-JP"/>
          </w:rPr>
          <w:t>X1</w:t>
        </w:r>
      </w:ins>
      <w:ins w:id="23" w:author="QC_22" w:date="2020-08-06T14:01:00Z">
        <w:r>
          <w:rPr>
            <w:lang w:eastAsia="ja-JP"/>
          </w:rPr>
          <w:t>]).</w:t>
        </w:r>
      </w:ins>
    </w:p>
    <w:p w:rsidR="00DD2F54" w:rsidRDefault="00B31C84">
      <w:pPr>
        <w:rPr>
          <w:ins w:id="24" w:author="QC_22" w:date="2020-08-06T14:01:00Z"/>
          <w:lang w:eastAsia="ja-JP"/>
        </w:rPr>
      </w:pPr>
      <w:ins w:id="25" w:author="QC_22" w:date="2020-08-06T14:01:00Z">
        <w:r>
          <w:rPr>
            <w:lang w:eastAsia="ja-JP"/>
          </w:rPr>
          <w:t xml:space="preserve">To avoid waking up UEs due to an </w:t>
        </w:r>
      </w:ins>
      <w:ins w:id="26" w:author="QC_22" w:date="2020-08-06T14:04:00Z">
        <w:r>
          <w:rPr>
            <w:lang w:eastAsia="ja-JP"/>
          </w:rPr>
          <w:t>AMF</w:t>
        </w:r>
      </w:ins>
      <w:ins w:id="27" w:author="QC_22" w:date="2020-08-06T14:01:00Z">
        <w:r>
          <w:rPr>
            <w:lang w:eastAsia="ja-JP"/>
          </w:rPr>
          <w:t xml:space="preserve"> paging other UEs across multiple cells (e.g. due to frequent UE mobility and/or for low paging latency services such as VoLTE), the use of WUS by the </w:t>
        </w:r>
      </w:ins>
      <w:ins w:id="28" w:author="QC_22" w:date="2020-08-06T22:22:00Z">
        <w:r>
          <w:rPr>
            <w:lang w:eastAsia="ja-JP"/>
          </w:rPr>
          <w:t>ng</w:t>
        </w:r>
      </w:ins>
      <w:ins w:id="29" w:author="QC_22" w:date="2020-08-06T15:53:00Z">
        <w:r>
          <w:rPr>
            <w:lang w:eastAsia="ja-JP"/>
          </w:rPr>
          <w:t>-</w:t>
        </w:r>
      </w:ins>
      <w:proofErr w:type="spellStart"/>
      <w:ins w:id="30" w:author="QC_22" w:date="2020-08-06T14:01:00Z">
        <w:r>
          <w:rPr>
            <w:lang w:eastAsia="ja-JP"/>
          </w:rPr>
          <w:t>eNB</w:t>
        </w:r>
        <w:proofErr w:type="spellEnd"/>
        <w:r>
          <w:rPr>
            <w:lang w:eastAsia="ja-JP"/>
          </w:rPr>
          <w:t xml:space="preserve"> and the UE is restricted to the last used cell, i.e. the cell in which the UE's RRC connection was last released. To support this:</w:t>
        </w:r>
      </w:ins>
    </w:p>
    <w:p w:rsidR="00DD2F54" w:rsidRDefault="00B31C84">
      <w:pPr>
        <w:pStyle w:val="B1"/>
        <w:rPr>
          <w:ins w:id="31" w:author="QC_22" w:date="2020-08-06T22:24:00Z"/>
        </w:rPr>
      </w:pPr>
      <w:ins w:id="32" w:author="QC_22" w:date="2020-08-06T14:01:00Z">
        <w:r>
          <w:t>a)</w:t>
        </w:r>
        <w:r>
          <w:tab/>
        </w:r>
      </w:ins>
      <w:ins w:id="33" w:author="QC_22" w:date="2020-08-06T22:22:00Z">
        <w:r>
          <w:t>ng</w:t>
        </w:r>
      </w:ins>
      <w:ins w:id="34" w:author="QC_22" w:date="2020-08-06T15:54:00Z">
        <w:r>
          <w:t>-</w:t>
        </w:r>
      </w:ins>
      <w:proofErr w:type="spellStart"/>
      <w:ins w:id="35" w:author="QC_22" w:date="2020-08-06T14:01:00Z">
        <w:r>
          <w:t>eNBs</w:t>
        </w:r>
        <w:proofErr w:type="spellEnd"/>
        <w:r>
          <w:t xml:space="preserve"> should provide the </w:t>
        </w:r>
        <w:r>
          <w:rPr>
            <w:i/>
            <w:iCs/>
          </w:rPr>
          <w:t>Recommended Cells for Paging IE</w:t>
        </w:r>
        <w:r>
          <w:t xml:space="preserve"> in the </w:t>
        </w:r>
      </w:ins>
      <w:ins w:id="36" w:author="QC_22" w:date="2020-08-06T15:59:00Z">
        <w:r>
          <w:rPr>
            <w:i/>
            <w:iCs/>
          </w:rPr>
          <w:t>Information on Recommended Cells and RAN Nodes for Paging</w:t>
        </w:r>
      </w:ins>
      <w:ins w:id="37" w:author="QC_22" w:date="2020-08-06T14:01:00Z">
        <w:r>
          <w:rPr>
            <w:i/>
            <w:iCs/>
          </w:rPr>
          <w:t xml:space="preserve"> IE</w:t>
        </w:r>
        <w:r>
          <w:t xml:space="preserve"> (see TS 3</w:t>
        </w:r>
      </w:ins>
      <w:ins w:id="38" w:author="QC_22" w:date="2020-08-06T15:55:00Z">
        <w:r>
          <w:t>8</w:t>
        </w:r>
      </w:ins>
      <w:ins w:id="39" w:author="QC_22" w:date="2020-08-06T14:01:00Z">
        <w:r>
          <w:t>.413 [</w:t>
        </w:r>
      </w:ins>
      <w:ins w:id="40" w:author="QC_22" w:date="2020-08-06T15:55:00Z">
        <w:r>
          <w:t>34</w:t>
        </w:r>
      </w:ins>
      <w:ins w:id="41" w:author="QC_22" w:date="2020-08-06T14:01:00Z">
        <w:r>
          <w:t xml:space="preserve">]) to the </w:t>
        </w:r>
      </w:ins>
      <w:ins w:id="42" w:author="QC_22" w:date="2020-08-06T15:54:00Z">
        <w:r>
          <w:t>AMF</w:t>
        </w:r>
      </w:ins>
      <w:ins w:id="43" w:author="QC_22" w:date="2020-08-06T14:01:00Z">
        <w:r>
          <w:t xml:space="preserve"> in the </w:t>
        </w:r>
      </w:ins>
      <w:ins w:id="44" w:author="QC_22" w:date="2020-08-06T15:58:00Z">
        <w:r>
          <w:t>NGAP</w:t>
        </w:r>
      </w:ins>
      <w:ins w:id="45" w:author="QC_22" w:date="2020-08-06T14:01:00Z">
        <w:r>
          <w:t xml:space="preserve"> UE Context Release Complete</w:t>
        </w:r>
      </w:ins>
      <w:ins w:id="46" w:author="ZTE" w:date="2020-08-14T09:29:00Z">
        <w:del w:id="47" w:author="Ericsson_UserCQ" w:date="2020-08-20T10:03:00Z">
          <w:r w:rsidDel="008A1941">
            <w:rPr>
              <w:lang w:val="en-US"/>
            </w:rPr>
            <w:delText>,</w:delText>
          </w:r>
        </w:del>
      </w:ins>
      <w:ins w:id="48" w:author="QC_22" w:date="2020-08-06T14:01:00Z">
        <w:del w:id="49" w:author="Ericsson_UserCQ" w:date="2020-08-20T10:03:00Z">
          <w:r w:rsidDel="008A1941">
            <w:delText xml:space="preserve"> </w:delText>
          </w:r>
        </w:del>
      </w:ins>
      <w:ins w:id="50" w:author="ZTE" w:date="2020-08-14T09:28:00Z">
        <w:del w:id="51" w:author="Ericsson_UserCQ" w:date="2020-08-20T10:03:00Z">
          <w:r w:rsidDel="008A1941">
            <w:delText xml:space="preserve">UE Context </w:delText>
          </w:r>
        </w:del>
      </w:ins>
      <w:ins w:id="52" w:author="ZTE" w:date="2020-08-14T09:29:00Z">
        <w:del w:id="53" w:author="Ericsson_UserCQ" w:date="2020-08-20T10:03:00Z">
          <w:r w:rsidDel="008A1941">
            <w:rPr>
              <w:lang w:val="en-US"/>
            </w:rPr>
            <w:delText>Resume</w:delText>
          </w:r>
        </w:del>
      </w:ins>
      <w:ins w:id="54" w:author="ZTE" w:date="2020-08-14T09:28:00Z">
        <w:del w:id="55" w:author="Ericsson_UserCQ" w:date="2020-08-20T10:03:00Z">
          <w:r w:rsidDel="008A1941">
            <w:delText xml:space="preserve"> Request</w:delText>
          </w:r>
        </w:del>
        <w:r>
          <w:t xml:space="preserve"> </w:t>
        </w:r>
      </w:ins>
      <w:ins w:id="56" w:author="QC_22" w:date="2020-08-06T14:01:00Z">
        <w:r>
          <w:t>or UE Context Suspend Request messages</w:t>
        </w:r>
        <w:del w:id="57" w:author="ZTE" w:date="2020-08-14T10:09:00Z">
          <w:r>
            <w:delText xml:space="preserve"> for WUS capable UEs</w:delText>
          </w:r>
        </w:del>
        <w:r>
          <w:t>;</w:t>
        </w:r>
      </w:ins>
    </w:p>
    <w:p w:rsidR="00DD2F54" w:rsidRDefault="00B31C84">
      <w:pPr>
        <w:pStyle w:val="B1"/>
        <w:rPr>
          <w:ins w:id="58" w:author="QC_22" w:date="2020-08-06T14:01:00Z"/>
        </w:rPr>
      </w:pPr>
      <w:ins w:id="59" w:author="QC_22" w:date="2020-08-06T14:01:00Z">
        <w:r>
          <w:t>b)</w:t>
        </w:r>
        <w:r>
          <w:tab/>
          <w:t xml:space="preserve">if received during the last </w:t>
        </w:r>
      </w:ins>
      <w:ins w:id="60" w:author="QC_22" w:date="2020-08-06T16:00:00Z">
        <w:r>
          <w:t>NGA</w:t>
        </w:r>
      </w:ins>
      <w:ins w:id="61" w:author="QC_22" w:date="2020-08-06T16:01:00Z">
        <w:r>
          <w:t>P</w:t>
        </w:r>
      </w:ins>
      <w:ins w:id="62" w:author="QC_22" w:date="2020-08-06T14:01:00Z">
        <w:r>
          <w:t xml:space="preserve"> UE Context Release Complete</w:t>
        </w:r>
      </w:ins>
      <w:ins w:id="63" w:author="ZTE" w:date="2020-08-14T09:29:00Z">
        <w:del w:id="64" w:author="Ericsson_UserCQ" w:date="2020-08-20T10:03:00Z">
          <w:r w:rsidDel="008A1941">
            <w:rPr>
              <w:lang w:val="en-US"/>
            </w:rPr>
            <w:delText>,</w:delText>
          </w:r>
          <w:r w:rsidDel="008A1941">
            <w:delText xml:space="preserve"> UE Context </w:delText>
          </w:r>
          <w:r w:rsidDel="008A1941">
            <w:rPr>
              <w:lang w:val="en-US"/>
            </w:rPr>
            <w:delText>Resume</w:delText>
          </w:r>
          <w:r w:rsidDel="008A1941">
            <w:delText xml:space="preserve"> Request</w:delText>
          </w:r>
        </w:del>
      </w:ins>
      <w:ins w:id="65" w:author="QC_22" w:date="2020-08-06T14:01:00Z">
        <w:r>
          <w:t xml:space="preserve"> or UE Context Suspend Request message, the </w:t>
        </w:r>
      </w:ins>
      <w:ins w:id="66" w:author="QC_22" w:date="2020-08-06T16:01:00Z">
        <w:r>
          <w:t>AMF</w:t>
        </w:r>
      </w:ins>
      <w:ins w:id="67" w:author="QC_22" w:date="2020-08-06T14:01:00Z">
        <w:r>
          <w:t xml:space="preserve"> provides (without modification) the </w:t>
        </w:r>
        <w:r>
          <w:rPr>
            <w:i/>
            <w:iCs/>
          </w:rPr>
          <w:t xml:space="preserve">Recommended Cells for Paging </w:t>
        </w:r>
        <w:r>
          <w:t xml:space="preserve">as </w:t>
        </w:r>
        <w:r>
          <w:rPr>
            <w:i/>
            <w:iCs/>
          </w:rPr>
          <w:t>Assistance Data for Recommended Cells IE</w:t>
        </w:r>
        <w:r>
          <w:t xml:space="preserve"> </w:t>
        </w:r>
      </w:ins>
      <w:ins w:id="68" w:author="QC_22" w:date="2020-08-06T16:02:00Z">
        <w:r>
          <w:t xml:space="preserve">in the </w:t>
        </w:r>
        <w:r>
          <w:rPr>
            <w:i/>
            <w:iCs/>
          </w:rPr>
          <w:t>Assistance Data for Paging IE</w:t>
        </w:r>
        <w:r>
          <w:t xml:space="preserve"> with</w:t>
        </w:r>
      </w:ins>
      <w:ins w:id="69" w:author="QC_22" w:date="2020-08-06T14:01:00Z">
        <w:r>
          <w:t xml:space="preserve">in the </w:t>
        </w:r>
      </w:ins>
      <w:ins w:id="70" w:author="QC_22" w:date="2020-08-06T16:04:00Z">
        <w:r>
          <w:t>NG</w:t>
        </w:r>
      </w:ins>
      <w:ins w:id="71" w:author="QC_22" w:date="2020-08-06T14:01:00Z">
        <w:r>
          <w:t>AP Paging message to the RAN (see also TS 3</w:t>
        </w:r>
      </w:ins>
      <w:ins w:id="72" w:author="QC_22" w:date="2020-08-06T16:04:00Z">
        <w:r>
          <w:t>8</w:t>
        </w:r>
      </w:ins>
      <w:ins w:id="73" w:author="QC_22" w:date="2020-08-06T14:01:00Z">
        <w:r>
          <w:t>.413 [3</w:t>
        </w:r>
      </w:ins>
      <w:ins w:id="74" w:author="QC_22" w:date="2020-08-06T16:04:00Z">
        <w:r>
          <w:t>4</w:t>
        </w:r>
      </w:ins>
      <w:ins w:id="75" w:author="QC_22" w:date="2020-08-06T14:01:00Z">
        <w:r>
          <w:t>]); and</w:t>
        </w:r>
      </w:ins>
    </w:p>
    <w:p w:rsidR="00DD2F54" w:rsidRDefault="00B31C84">
      <w:pPr>
        <w:pStyle w:val="B1"/>
        <w:rPr>
          <w:ins w:id="76" w:author="QC_22" w:date="2020-08-06T14:01:00Z"/>
        </w:rPr>
      </w:pPr>
      <w:ins w:id="77" w:author="QC_22" w:date="2020-08-06T14:01:00Z">
        <w:r>
          <w:t>c)</w:t>
        </w:r>
        <w:r>
          <w:tab/>
          <w:t xml:space="preserve">the </w:t>
        </w:r>
      </w:ins>
      <w:ins w:id="78" w:author="QC_22" w:date="2020-08-06T16:04:00Z">
        <w:r>
          <w:t>AMF</w:t>
        </w:r>
      </w:ins>
      <w:ins w:id="79" w:author="QC_22" w:date="2020-08-06T14:01:00Z">
        <w:r>
          <w:t xml:space="preserve"> shall delete (or mark as invalid) the </w:t>
        </w:r>
        <w:r>
          <w:rPr>
            <w:i/>
            <w:iCs/>
          </w:rPr>
          <w:t xml:space="preserve">Information </w:t>
        </w:r>
        <w:proofErr w:type="gramStart"/>
        <w:r>
          <w:rPr>
            <w:i/>
            <w:iCs/>
          </w:rPr>
          <w:t>On</w:t>
        </w:r>
        <w:proofErr w:type="gramEnd"/>
        <w:r>
          <w:rPr>
            <w:i/>
            <w:iCs/>
          </w:rPr>
          <w:t xml:space="preserve"> Recommended Cells And </w:t>
        </w:r>
      </w:ins>
      <w:ins w:id="80" w:author="QC_22" w:date="2020-08-06T16:04:00Z">
        <w:r>
          <w:rPr>
            <w:i/>
            <w:iCs/>
          </w:rPr>
          <w:t>RAND nodes</w:t>
        </w:r>
      </w:ins>
      <w:ins w:id="81" w:author="QC_22" w:date="2020-08-06T14:01:00Z">
        <w:r>
          <w:rPr>
            <w:i/>
            <w:iCs/>
          </w:rPr>
          <w:t xml:space="preserve"> For Paging</w:t>
        </w:r>
        <w:r>
          <w:t xml:space="preserve"> when a new </w:t>
        </w:r>
      </w:ins>
      <w:ins w:id="82" w:author="QC_22" w:date="2020-08-06T16:05:00Z">
        <w:r>
          <w:t>NG</w:t>
        </w:r>
      </w:ins>
      <w:ins w:id="83" w:author="QC_22" w:date="2020-08-06T14:01:00Z">
        <w:r>
          <w:t>AP association is established for the UE.</w:t>
        </w:r>
      </w:ins>
    </w:p>
    <w:p w:rsidR="00DD2F54" w:rsidRDefault="00B31C84">
      <w:pPr>
        <w:rPr>
          <w:ins w:id="84" w:author="QC_22" w:date="2020-08-06T14:01:00Z"/>
          <w:lang w:eastAsia="ja-JP"/>
        </w:rPr>
      </w:pPr>
      <w:ins w:id="85" w:author="QC_22" w:date="2020-08-06T14:01:00Z">
        <w:r>
          <w:rPr>
            <w:lang w:eastAsia="ja-JP"/>
          </w:rPr>
          <w:t xml:space="preserve">In the </w:t>
        </w:r>
      </w:ins>
      <w:ins w:id="86" w:author="QC_22" w:date="2020-08-06T16:05:00Z">
        <w:r>
          <w:rPr>
            <w:lang w:eastAsia="ja-JP"/>
          </w:rPr>
          <w:t>NG</w:t>
        </w:r>
      </w:ins>
      <w:ins w:id="87" w:author="QC_22" w:date="2020-08-06T14:01:00Z">
        <w:r>
          <w:rPr>
            <w:lang w:eastAsia="ja-JP"/>
          </w:rPr>
          <w:t xml:space="preserve">AP Paging message, the last used cell ID is sent in the </w:t>
        </w:r>
        <w:r>
          <w:rPr>
            <w:i/>
            <w:iCs/>
            <w:lang w:eastAsia="ja-JP"/>
          </w:rPr>
          <w:t>Assistance Data for Recommended Cells IE</w:t>
        </w:r>
        <w:r>
          <w:rPr>
            <w:lang w:eastAsia="ja-JP"/>
          </w:rPr>
          <w:t xml:space="preserve"> in the </w:t>
        </w:r>
        <w:r>
          <w:rPr>
            <w:i/>
            <w:iCs/>
            <w:lang w:eastAsia="ja-JP"/>
          </w:rPr>
          <w:t>Assistance Data for Paging IE</w:t>
        </w:r>
        <w:r>
          <w:rPr>
            <w:lang w:eastAsia="ja-JP"/>
          </w:rPr>
          <w:t xml:space="preserve"> (see TS 3</w:t>
        </w:r>
      </w:ins>
      <w:ins w:id="88" w:author="QC_22" w:date="2020-08-06T16:05:00Z">
        <w:r>
          <w:rPr>
            <w:lang w:eastAsia="ja-JP"/>
          </w:rPr>
          <w:t>8</w:t>
        </w:r>
      </w:ins>
      <w:ins w:id="89" w:author="QC_22" w:date="2020-08-06T14:01:00Z">
        <w:r>
          <w:rPr>
            <w:lang w:eastAsia="ja-JP"/>
          </w:rPr>
          <w:t>.413 [3</w:t>
        </w:r>
      </w:ins>
      <w:ins w:id="90" w:author="QC_22" w:date="2020-08-06T16:05:00Z">
        <w:r>
          <w:rPr>
            <w:lang w:eastAsia="ja-JP"/>
          </w:rPr>
          <w:t>4</w:t>
        </w:r>
      </w:ins>
      <w:ins w:id="91" w:author="QC_22" w:date="2020-08-06T14:01:00Z">
        <w:r>
          <w:rPr>
            <w:lang w:eastAsia="ja-JP"/>
          </w:rPr>
          <w:t xml:space="preserve">]). When receiving an </w:t>
        </w:r>
      </w:ins>
      <w:ins w:id="92" w:author="QC_22" w:date="2020-08-06T16:05:00Z">
        <w:r>
          <w:rPr>
            <w:lang w:eastAsia="ja-JP"/>
          </w:rPr>
          <w:t>NG</w:t>
        </w:r>
      </w:ins>
      <w:ins w:id="93" w:author="QC_22" w:date="2020-08-06T14:01:00Z">
        <w:r>
          <w:rPr>
            <w:lang w:eastAsia="ja-JP"/>
          </w:rPr>
          <w:t xml:space="preserve">AP Paging message </w:t>
        </w:r>
        <w:del w:id="94" w:author="ZTE0815" w:date="2020-08-20T11:26:00Z">
          <w:r w:rsidDel="00781416">
            <w:rPr>
              <w:lang w:eastAsia="ja-JP"/>
            </w:rPr>
            <w:delText xml:space="preserve">for a WUS-capable UE </w:delText>
          </w:r>
        </w:del>
        <w:r>
          <w:rPr>
            <w:lang w:eastAsia="ja-JP"/>
          </w:rPr>
          <w:t xml:space="preserve">that also includes the </w:t>
        </w:r>
        <w:r>
          <w:rPr>
            <w:i/>
            <w:iCs/>
            <w:lang w:eastAsia="ja-JP"/>
          </w:rPr>
          <w:t>Assistance Data for Recommended Cells IE</w:t>
        </w:r>
        <w:r>
          <w:rPr>
            <w:lang w:eastAsia="ja-JP"/>
          </w:rPr>
          <w:t xml:space="preserve"> then a WUS-capable </w:t>
        </w:r>
      </w:ins>
      <w:ins w:id="95" w:author="QC_22" w:date="2020-08-06T22:22:00Z">
        <w:r>
          <w:rPr>
            <w:lang w:eastAsia="ja-JP"/>
          </w:rPr>
          <w:t>ng</w:t>
        </w:r>
      </w:ins>
      <w:ins w:id="96" w:author="QC_22" w:date="2020-08-06T16:05:00Z">
        <w:r>
          <w:rPr>
            <w:lang w:eastAsia="ja-JP"/>
          </w:rPr>
          <w:t>-</w:t>
        </w:r>
      </w:ins>
      <w:proofErr w:type="spellStart"/>
      <w:ins w:id="97" w:author="QC_22" w:date="2020-08-06T14:01:00Z">
        <w:r>
          <w:rPr>
            <w:lang w:eastAsia="ja-JP"/>
          </w:rPr>
          <w:t>eNB</w:t>
        </w:r>
        <w:proofErr w:type="spellEnd"/>
        <w:r>
          <w:rPr>
            <w:lang w:eastAsia="ja-JP"/>
          </w:rPr>
          <w:t xml:space="preserve"> shall only broadcast the WUS on the cell that matches the last used cell ID</w:t>
        </w:r>
      </w:ins>
      <w:ins w:id="98" w:author="ZTE" w:date="2020-08-14T09:30:00Z">
        <w:del w:id="99" w:author="Ericsson_UserCQ" w:date="2020-08-20T10:03:00Z">
          <w:r w:rsidDel="008A1941">
            <w:rPr>
              <w:lang w:val="en-US" w:eastAsia="ja-JP"/>
            </w:rPr>
            <w:delText xml:space="preserve">, </w:delText>
          </w:r>
          <w:r w:rsidDel="008A1941">
            <w:delText xml:space="preserve">else (i.e. the </w:delText>
          </w:r>
          <w:r w:rsidDel="008A1941">
            <w:rPr>
              <w:i/>
              <w:iCs/>
            </w:rPr>
            <w:delText>Assistance Data for Recommended Cells</w:delText>
          </w:r>
          <w:r w:rsidDel="008A1941">
            <w:delText xml:space="preserve"> IE is not included in the NGAP Paging message) the </w:delText>
          </w:r>
        </w:del>
      </w:ins>
      <w:ins w:id="100" w:author="ZTE0815" w:date="2020-08-20T11:26:00Z">
        <w:del w:id="101" w:author="Ericsson_UserCQ" w:date="2020-08-20T10:03:00Z">
          <w:r w:rsidR="00781416" w:rsidDel="008A1941">
            <w:rPr>
              <w:lang w:eastAsia="ja-JP"/>
            </w:rPr>
            <w:delText>ng-eNB</w:delText>
          </w:r>
        </w:del>
      </w:ins>
      <w:ins w:id="102" w:author="ZTE" w:date="2020-08-14T09:30:00Z">
        <w:del w:id="103" w:author="Ericsson_UserCQ" w:date="2020-08-20T10:03:00Z">
          <w:r w:rsidDel="008A1941">
            <w:delText xml:space="preserve"> </w:delText>
          </w:r>
        </w:del>
      </w:ins>
      <w:ins w:id="104" w:author="ZTE0815" w:date="2020-08-20T11:14:00Z">
        <w:del w:id="105" w:author="Ericsson_UserCQ" w:date="2020-08-20T10:03:00Z">
          <w:r w:rsidR="001E4900" w:rsidDel="008A1941">
            <w:delText>should</w:delText>
          </w:r>
        </w:del>
      </w:ins>
      <w:ins w:id="106" w:author="ZTE" w:date="2020-08-14T09:30:00Z">
        <w:del w:id="107" w:author="Ericsson_UserCQ" w:date="2020-08-20T10:03:00Z">
          <w:r w:rsidDel="008A1941">
            <w:delText xml:space="preserve"> broadcast the </w:delText>
          </w:r>
        </w:del>
      </w:ins>
      <w:ins w:id="108" w:author="ZTE0815" w:date="2020-08-20T11:26:00Z">
        <w:del w:id="109" w:author="Ericsson_UserCQ" w:date="2020-08-20T10:03:00Z">
          <w:r w:rsidR="00781416" w:rsidDel="008A1941">
            <w:delText>WUS</w:delText>
          </w:r>
        </w:del>
      </w:ins>
      <w:ins w:id="110" w:author="ZTE" w:date="2020-08-14T09:30:00Z">
        <w:del w:id="111" w:author="Ericsson_UserCQ" w:date="2020-08-20T10:03:00Z">
          <w:r w:rsidDel="008A1941">
            <w:rPr>
              <w:lang w:val="en-US"/>
            </w:rPr>
            <w:delText xml:space="preserve"> in the cells which belong to tracking areas as indicated in the </w:delText>
          </w:r>
          <w:r w:rsidDel="008A1941">
            <w:rPr>
              <w:i/>
              <w:iCs/>
              <w:lang w:val="en-US"/>
            </w:rPr>
            <w:delText>TAI List for Paging</w:delText>
          </w:r>
          <w:r w:rsidDel="008A1941">
            <w:rPr>
              <w:lang w:val="en-US"/>
            </w:rPr>
            <w:delText xml:space="preserve"> IE</w:delText>
          </w:r>
        </w:del>
      </w:ins>
      <w:bookmarkStart w:id="112" w:name="_GoBack"/>
      <w:bookmarkEnd w:id="112"/>
      <w:ins w:id="113" w:author="QC_22" w:date="2020-08-06T14:01:00Z">
        <w:r>
          <w:rPr>
            <w:lang w:eastAsia="ja-JP"/>
          </w:rPr>
          <w:t>.</w:t>
        </w:r>
      </w:ins>
    </w:p>
    <w:p w:rsidR="00DD2F54" w:rsidRDefault="00B31C84">
      <w:pPr>
        <w:pStyle w:val="Heading4"/>
        <w:rPr>
          <w:ins w:id="114" w:author="QC_22" w:date="2020-08-06T14:00:00Z"/>
        </w:rPr>
      </w:pPr>
      <w:ins w:id="115" w:author="QC_22" w:date="2020-08-06T14:00:00Z">
        <w:r>
          <w:t>5.4.9.2</w:t>
        </w:r>
        <w:r>
          <w:tab/>
        </w:r>
        <w:r>
          <w:tab/>
          <w:t xml:space="preserve">Group Wake Up Signal </w:t>
        </w:r>
      </w:ins>
    </w:p>
    <w:p w:rsidR="00DD2F54" w:rsidRDefault="00B31C84">
      <w:r>
        <w:t xml:space="preserve">To support the </w:t>
      </w:r>
      <w:proofErr w:type="gramStart"/>
      <w:r>
        <w:t>Wake Up</w:t>
      </w:r>
      <w:proofErr w:type="gramEnd"/>
      <w:r>
        <w:t xml:space="preserve"> Signal (WUS), the WUS Assistance Information is used by the </w:t>
      </w:r>
      <w:del w:id="116" w:author="QC_22" w:date="2020-08-06T22:22:00Z">
        <w:r>
          <w:delText>NG</w:delText>
        </w:r>
      </w:del>
      <w:ins w:id="117" w:author="QC_22" w:date="2020-08-06T22:22:00Z">
        <w:r>
          <w:t>ng</w:t>
        </w:r>
      </w:ins>
      <w:r>
        <w:t>-</w:t>
      </w:r>
      <w:proofErr w:type="spellStart"/>
      <w:r>
        <w:t>eNB</w:t>
      </w:r>
      <w:proofErr w:type="spellEnd"/>
      <w:r>
        <w:t xml:space="preserve"> to help determine the WUS group used when paging the UE (see TS 36.300 [30]).</w:t>
      </w:r>
    </w:p>
    <w:p w:rsidR="00DD2F54" w:rsidRDefault="00B31C84">
      <w:r>
        <w:t>The content of the WUS Assistance Information consists of the paging probability information. The paging probability information provides a metric on the probability of a UE receiving a paging message based on, e.g., statistical information.</w:t>
      </w:r>
    </w:p>
    <w:p w:rsidR="00DD2F54" w:rsidRDefault="00B31C84">
      <w:r>
        <w:t>The UE may in the Registration Request message provide its capability to support receiving WUS Assistance Information. If WUS Assistance Information is supported by the UE, then the UE in the Registration Request message may provide the additional UE paging probability information. The AMF may use the UE provided paging probability, local configuration and/or previous statistical information for the UE, when determining the WUS Assistance Information. If the UE supports WUS Assistance Information, the AMF may assign WUS Assistance Information to the UE, even when the UE has not provided the additional UE paging probability information.</w:t>
      </w:r>
    </w:p>
    <w:p w:rsidR="00DD2F54" w:rsidRDefault="00B31C84">
      <w:r>
        <w:t xml:space="preserve">If the AMF has determined WUS Assistance Information for the UE, the AMF provides it to the UE in every Registration Accept message. The AMF stores the WUS Assistance Information parameter in the MM context and provides it to the </w:t>
      </w:r>
      <w:del w:id="118" w:author="QC_22" w:date="2020-08-06T22:22:00Z">
        <w:r>
          <w:delText>NG</w:delText>
        </w:r>
      </w:del>
      <w:ins w:id="119" w:author="QC_22" w:date="2020-08-06T22:22:00Z">
        <w:r>
          <w:t>ng</w:t>
        </w:r>
      </w:ins>
      <w:r>
        <w:t>-</w:t>
      </w:r>
      <w:proofErr w:type="spellStart"/>
      <w:r>
        <w:t>eNB</w:t>
      </w:r>
      <w:proofErr w:type="spellEnd"/>
      <w:r>
        <w:t xml:space="preserve"> when paging the UE.</w:t>
      </w:r>
    </w:p>
    <w:p w:rsidR="00DD2F54" w:rsidRDefault="00B31C84">
      <w:r>
        <w:t>UE and AMF shall not signal WUS Assistance Information in Registration Request, Registration Accept messages when the UE has an active emergency PDU session.</w:t>
      </w:r>
    </w:p>
    <w:p w:rsidR="00DD2F54" w:rsidRDefault="00B31C84">
      <w:pPr>
        <w:jc w:val="center"/>
        <w:rPr>
          <w:color w:val="FF0000"/>
          <w:sz w:val="44"/>
          <w:szCs w:val="32"/>
        </w:rPr>
      </w:pPr>
      <w:r>
        <w:rPr>
          <w:color w:val="FF0000"/>
          <w:sz w:val="44"/>
          <w:szCs w:val="32"/>
        </w:rPr>
        <w:t>&lt;&lt;&lt; End of changes &gt;&gt;&gt;</w:t>
      </w:r>
    </w:p>
    <w:sectPr w:rsidR="00DD2F54">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B6D" w:rsidRDefault="002B1B6D">
      <w:pPr>
        <w:spacing w:after="0"/>
      </w:pPr>
      <w:r>
        <w:separator/>
      </w:r>
    </w:p>
  </w:endnote>
  <w:endnote w:type="continuationSeparator" w:id="0">
    <w:p w:rsidR="002B1B6D" w:rsidRDefault="002B1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54" w:rsidRDefault="00DD2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54" w:rsidRDefault="00DD2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54" w:rsidRDefault="00DD2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B6D" w:rsidRDefault="002B1B6D">
      <w:pPr>
        <w:spacing w:after="0"/>
      </w:pPr>
      <w:r>
        <w:separator/>
      </w:r>
    </w:p>
  </w:footnote>
  <w:footnote w:type="continuationSeparator" w:id="0">
    <w:p w:rsidR="002B1B6D" w:rsidRDefault="002B1B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54" w:rsidRDefault="00DD2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54" w:rsidRDefault="00B31C8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54" w:rsidRDefault="00DD2F5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_22">
    <w15:presenceInfo w15:providerId="None" w15:userId="QC_22"/>
  </w15:person>
  <w15:person w15:author="ZTE">
    <w15:presenceInfo w15:providerId="None" w15:userId="ZTE"/>
  </w15:person>
  <w15:person w15:author="Ericsson_UserCQ">
    <w15:presenceInfo w15:providerId="None" w15:userId="Ericsson_UserCQ"/>
  </w15:person>
  <w15:person w15:author="ZTE0815">
    <w15:presenceInfo w15:providerId="None" w15:userId="ZTE0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F10"/>
    <w:rsid w:val="00022E4A"/>
    <w:rsid w:val="0003105B"/>
    <w:rsid w:val="00034BA9"/>
    <w:rsid w:val="0006158C"/>
    <w:rsid w:val="000615C7"/>
    <w:rsid w:val="00064347"/>
    <w:rsid w:val="000730FD"/>
    <w:rsid w:val="00077680"/>
    <w:rsid w:val="00081091"/>
    <w:rsid w:val="000A0196"/>
    <w:rsid w:val="000A0A66"/>
    <w:rsid w:val="000A2610"/>
    <w:rsid w:val="000A6394"/>
    <w:rsid w:val="000B7FED"/>
    <w:rsid w:val="000C038A"/>
    <w:rsid w:val="000C6598"/>
    <w:rsid w:val="000D619B"/>
    <w:rsid w:val="00100DDB"/>
    <w:rsid w:val="00121C81"/>
    <w:rsid w:val="0012349A"/>
    <w:rsid w:val="0013306C"/>
    <w:rsid w:val="001362C9"/>
    <w:rsid w:val="00145D43"/>
    <w:rsid w:val="001526EB"/>
    <w:rsid w:val="00153F05"/>
    <w:rsid w:val="00192C46"/>
    <w:rsid w:val="001933BA"/>
    <w:rsid w:val="001A08B3"/>
    <w:rsid w:val="001A0F4E"/>
    <w:rsid w:val="001A2163"/>
    <w:rsid w:val="001A7B60"/>
    <w:rsid w:val="001B0C12"/>
    <w:rsid w:val="001B365A"/>
    <w:rsid w:val="001B52F0"/>
    <w:rsid w:val="001B7A65"/>
    <w:rsid w:val="001C2895"/>
    <w:rsid w:val="001D2C3E"/>
    <w:rsid w:val="001E41F3"/>
    <w:rsid w:val="001E4900"/>
    <w:rsid w:val="001E6F7E"/>
    <w:rsid w:val="001F3ED5"/>
    <w:rsid w:val="001F7422"/>
    <w:rsid w:val="0020325B"/>
    <w:rsid w:val="00223481"/>
    <w:rsid w:val="00226B63"/>
    <w:rsid w:val="00234F3D"/>
    <w:rsid w:val="002373DD"/>
    <w:rsid w:val="00241C5B"/>
    <w:rsid w:val="0024240F"/>
    <w:rsid w:val="0026004D"/>
    <w:rsid w:val="002640DD"/>
    <w:rsid w:val="00274890"/>
    <w:rsid w:val="00275D12"/>
    <w:rsid w:val="00282CF7"/>
    <w:rsid w:val="00284FEB"/>
    <w:rsid w:val="002860C4"/>
    <w:rsid w:val="00287D15"/>
    <w:rsid w:val="00291353"/>
    <w:rsid w:val="00296229"/>
    <w:rsid w:val="002A1D9C"/>
    <w:rsid w:val="002A60BA"/>
    <w:rsid w:val="002A70F1"/>
    <w:rsid w:val="002B0504"/>
    <w:rsid w:val="002B1B6D"/>
    <w:rsid w:val="002B5741"/>
    <w:rsid w:val="002B6BE1"/>
    <w:rsid w:val="002D01FF"/>
    <w:rsid w:val="002D6653"/>
    <w:rsid w:val="002F074B"/>
    <w:rsid w:val="002F4578"/>
    <w:rsid w:val="002F7400"/>
    <w:rsid w:val="003020BA"/>
    <w:rsid w:val="00305409"/>
    <w:rsid w:val="00311151"/>
    <w:rsid w:val="00324977"/>
    <w:rsid w:val="0033261D"/>
    <w:rsid w:val="00334C06"/>
    <w:rsid w:val="00343388"/>
    <w:rsid w:val="003609EF"/>
    <w:rsid w:val="00361029"/>
    <w:rsid w:val="003620BD"/>
    <w:rsid w:val="0036231A"/>
    <w:rsid w:val="00371740"/>
    <w:rsid w:val="0037305E"/>
    <w:rsid w:val="00374B5F"/>
    <w:rsid w:val="00374DD4"/>
    <w:rsid w:val="00383148"/>
    <w:rsid w:val="003901BB"/>
    <w:rsid w:val="003901DF"/>
    <w:rsid w:val="003B194C"/>
    <w:rsid w:val="003B7158"/>
    <w:rsid w:val="003D413B"/>
    <w:rsid w:val="003E1A36"/>
    <w:rsid w:val="003F1091"/>
    <w:rsid w:val="003F1B64"/>
    <w:rsid w:val="0040101C"/>
    <w:rsid w:val="00410371"/>
    <w:rsid w:val="00420146"/>
    <w:rsid w:val="004242F1"/>
    <w:rsid w:val="0042439B"/>
    <w:rsid w:val="00427005"/>
    <w:rsid w:val="00430459"/>
    <w:rsid w:val="0043618D"/>
    <w:rsid w:val="004450A9"/>
    <w:rsid w:val="00466E7C"/>
    <w:rsid w:val="004670DB"/>
    <w:rsid w:val="0047282C"/>
    <w:rsid w:val="00477BCC"/>
    <w:rsid w:val="004916D4"/>
    <w:rsid w:val="00493535"/>
    <w:rsid w:val="00495472"/>
    <w:rsid w:val="004B75B7"/>
    <w:rsid w:val="004D4B82"/>
    <w:rsid w:val="004D77B1"/>
    <w:rsid w:val="004D7857"/>
    <w:rsid w:val="00500F10"/>
    <w:rsid w:val="0051363B"/>
    <w:rsid w:val="0051580D"/>
    <w:rsid w:val="00515E6F"/>
    <w:rsid w:val="005220BE"/>
    <w:rsid w:val="0054665D"/>
    <w:rsid w:val="00547111"/>
    <w:rsid w:val="00565DFB"/>
    <w:rsid w:val="005717EF"/>
    <w:rsid w:val="00572A9C"/>
    <w:rsid w:val="005743B4"/>
    <w:rsid w:val="0057544A"/>
    <w:rsid w:val="0058007F"/>
    <w:rsid w:val="00592D74"/>
    <w:rsid w:val="005A455D"/>
    <w:rsid w:val="005C036C"/>
    <w:rsid w:val="005C11C2"/>
    <w:rsid w:val="005D3DDF"/>
    <w:rsid w:val="005E0EF1"/>
    <w:rsid w:val="005E2C44"/>
    <w:rsid w:val="005E63CF"/>
    <w:rsid w:val="005F64FE"/>
    <w:rsid w:val="00600164"/>
    <w:rsid w:val="00606135"/>
    <w:rsid w:val="00611EAF"/>
    <w:rsid w:val="00621188"/>
    <w:rsid w:val="006257ED"/>
    <w:rsid w:val="00627D3E"/>
    <w:rsid w:val="00664FF1"/>
    <w:rsid w:val="00695808"/>
    <w:rsid w:val="006A4F93"/>
    <w:rsid w:val="006B34FD"/>
    <w:rsid w:val="006B46FB"/>
    <w:rsid w:val="006E21FB"/>
    <w:rsid w:val="006F78F6"/>
    <w:rsid w:val="006F79DF"/>
    <w:rsid w:val="0071318F"/>
    <w:rsid w:val="007209C4"/>
    <w:rsid w:val="00721B81"/>
    <w:rsid w:val="00726637"/>
    <w:rsid w:val="00734F1A"/>
    <w:rsid w:val="00745AA3"/>
    <w:rsid w:val="00746ED2"/>
    <w:rsid w:val="0076336C"/>
    <w:rsid w:val="00767C53"/>
    <w:rsid w:val="007764CC"/>
    <w:rsid w:val="00781416"/>
    <w:rsid w:val="00783107"/>
    <w:rsid w:val="007850EC"/>
    <w:rsid w:val="00792342"/>
    <w:rsid w:val="00796996"/>
    <w:rsid w:val="007977A8"/>
    <w:rsid w:val="007A4A97"/>
    <w:rsid w:val="007B512A"/>
    <w:rsid w:val="007C2097"/>
    <w:rsid w:val="007D06F8"/>
    <w:rsid w:val="007D1BDC"/>
    <w:rsid w:val="007D6A07"/>
    <w:rsid w:val="007E5B13"/>
    <w:rsid w:val="007F7259"/>
    <w:rsid w:val="008040A8"/>
    <w:rsid w:val="008060BF"/>
    <w:rsid w:val="00812560"/>
    <w:rsid w:val="008217B4"/>
    <w:rsid w:val="0082437F"/>
    <w:rsid w:val="008279FA"/>
    <w:rsid w:val="00835507"/>
    <w:rsid w:val="0083716D"/>
    <w:rsid w:val="0084439C"/>
    <w:rsid w:val="0086141D"/>
    <w:rsid w:val="008626E7"/>
    <w:rsid w:val="00870EE7"/>
    <w:rsid w:val="00876A36"/>
    <w:rsid w:val="008863B9"/>
    <w:rsid w:val="008A1941"/>
    <w:rsid w:val="008A45A6"/>
    <w:rsid w:val="008B64BB"/>
    <w:rsid w:val="008F2653"/>
    <w:rsid w:val="008F29FE"/>
    <w:rsid w:val="008F686C"/>
    <w:rsid w:val="009077AD"/>
    <w:rsid w:val="009148DE"/>
    <w:rsid w:val="00941E30"/>
    <w:rsid w:val="00942AB9"/>
    <w:rsid w:val="00943355"/>
    <w:rsid w:val="00943738"/>
    <w:rsid w:val="009443A6"/>
    <w:rsid w:val="009665A5"/>
    <w:rsid w:val="009777D9"/>
    <w:rsid w:val="00991B88"/>
    <w:rsid w:val="00991E4D"/>
    <w:rsid w:val="009A5753"/>
    <w:rsid w:val="009A579D"/>
    <w:rsid w:val="009B1291"/>
    <w:rsid w:val="009D6199"/>
    <w:rsid w:val="009E2064"/>
    <w:rsid w:val="009E3297"/>
    <w:rsid w:val="009F734F"/>
    <w:rsid w:val="00A05648"/>
    <w:rsid w:val="00A246B6"/>
    <w:rsid w:val="00A27813"/>
    <w:rsid w:val="00A403E1"/>
    <w:rsid w:val="00A47E70"/>
    <w:rsid w:val="00A50CF0"/>
    <w:rsid w:val="00A660E0"/>
    <w:rsid w:val="00A71ABE"/>
    <w:rsid w:val="00A7671C"/>
    <w:rsid w:val="00A82D56"/>
    <w:rsid w:val="00A9248D"/>
    <w:rsid w:val="00AA047B"/>
    <w:rsid w:val="00AA0A8F"/>
    <w:rsid w:val="00AA2CBC"/>
    <w:rsid w:val="00AA4468"/>
    <w:rsid w:val="00AC5820"/>
    <w:rsid w:val="00AD1CD8"/>
    <w:rsid w:val="00AD6D4C"/>
    <w:rsid w:val="00AE7F6D"/>
    <w:rsid w:val="00B005A8"/>
    <w:rsid w:val="00B0095B"/>
    <w:rsid w:val="00B0758A"/>
    <w:rsid w:val="00B227B4"/>
    <w:rsid w:val="00B258BB"/>
    <w:rsid w:val="00B27810"/>
    <w:rsid w:val="00B31823"/>
    <w:rsid w:val="00B31C84"/>
    <w:rsid w:val="00B35C15"/>
    <w:rsid w:val="00B436DB"/>
    <w:rsid w:val="00B44C5E"/>
    <w:rsid w:val="00B50CC1"/>
    <w:rsid w:val="00B53900"/>
    <w:rsid w:val="00B54706"/>
    <w:rsid w:val="00B64CF6"/>
    <w:rsid w:val="00B67B97"/>
    <w:rsid w:val="00B723B4"/>
    <w:rsid w:val="00B75C97"/>
    <w:rsid w:val="00B80553"/>
    <w:rsid w:val="00B8362D"/>
    <w:rsid w:val="00B83A8D"/>
    <w:rsid w:val="00B92F8A"/>
    <w:rsid w:val="00B968C8"/>
    <w:rsid w:val="00BA3EC5"/>
    <w:rsid w:val="00BA51D9"/>
    <w:rsid w:val="00BB1D21"/>
    <w:rsid w:val="00BB5DFC"/>
    <w:rsid w:val="00BC3485"/>
    <w:rsid w:val="00BD21A8"/>
    <w:rsid w:val="00BD279D"/>
    <w:rsid w:val="00BD6B99"/>
    <w:rsid w:val="00BD6BB8"/>
    <w:rsid w:val="00BE68EB"/>
    <w:rsid w:val="00BF0152"/>
    <w:rsid w:val="00C06B08"/>
    <w:rsid w:val="00C10C66"/>
    <w:rsid w:val="00C2312A"/>
    <w:rsid w:val="00C2486D"/>
    <w:rsid w:val="00C2568B"/>
    <w:rsid w:val="00C34C3D"/>
    <w:rsid w:val="00C37B9D"/>
    <w:rsid w:val="00C51129"/>
    <w:rsid w:val="00C53E04"/>
    <w:rsid w:val="00C543B9"/>
    <w:rsid w:val="00C54F0D"/>
    <w:rsid w:val="00C66BA2"/>
    <w:rsid w:val="00C67A78"/>
    <w:rsid w:val="00C75D8C"/>
    <w:rsid w:val="00C801B0"/>
    <w:rsid w:val="00C95985"/>
    <w:rsid w:val="00CA4C9A"/>
    <w:rsid w:val="00CB0E94"/>
    <w:rsid w:val="00CB76D6"/>
    <w:rsid w:val="00CC1ADB"/>
    <w:rsid w:val="00CC27D3"/>
    <w:rsid w:val="00CC5026"/>
    <w:rsid w:val="00CC68D0"/>
    <w:rsid w:val="00CE131A"/>
    <w:rsid w:val="00CE2563"/>
    <w:rsid w:val="00CE2A24"/>
    <w:rsid w:val="00CF7E41"/>
    <w:rsid w:val="00D0056E"/>
    <w:rsid w:val="00D03F9A"/>
    <w:rsid w:val="00D06D51"/>
    <w:rsid w:val="00D126F0"/>
    <w:rsid w:val="00D23732"/>
    <w:rsid w:val="00D24991"/>
    <w:rsid w:val="00D466BE"/>
    <w:rsid w:val="00D50255"/>
    <w:rsid w:val="00D54C87"/>
    <w:rsid w:val="00D66520"/>
    <w:rsid w:val="00D74F80"/>
    <w:rsid w:val="00D8587F"/>
    <w:rsid w:val="00D92F9B"/>
    <w:rsid w:val="00D96F2B"/>
    <w:rsid w:val="00DA4929"/>
    <w:rsid w:val="00DC2672"/>
    <w:rsid w:val="00DC277C"/>
    <w:rsid w:val="00DD2F54"/>
    <w:rsid w:val="00DD63F6"/>
    <w:rsid w:val="00DE0B2E"/>
    <w:rsid w:val="00DE34CF"/>
    <w:rsid w:val="00E00128"/>
    <w:rsid w:val="00E0298A"/>
    <w:rsid w:val="00E13F3D"/>
    <w:rsid w:val="00E2341A"/>
    <w:rsid w:val="00E336DD"/>
    <w:rsid w:val="00E34898"/>
    <w:rsid w:val="00E55622"/>
    <w:rsid w:val="00E74E5E"/>
    <w:rsid w:val="00E8660A"/>
    <w:rsid w:val="00E92A91"/>
    <w:rsid w:val="00EA58D9"/>
    <w:rsid w:val="00EB09B7"/>
    <w:rsid w:val="00EB17E4"/>
    <w:rsid w:val="00EC2FDB"/>
    <w:rsid w:val="00EC34F0"/>
    <w:rsid w:val="00EC38EA"/>
    <w:rsid w:val="00ED58CF"/>
    <w:rsid w:val="00EE38DE"/>
    <w:rsid w:val="00EE7D7C"/>
    <w:rsid w:val="00F01932"/>
    <w:rsid w:val="00F253AF"/>
    <w:rsid w:val="00F25D98"/>
    <w:rsid w:val="00F300FB"/>
    <w:rsid w:val="00F3687D"/>
    <w:rsid w:val="00F54108"/>
    <w:rsid w:val="00F67132"/>
    <w:rsid w:val="00F81E37"/>
    <w:rsid w:val="00F9266B"/>
    <w:rsid w:val="00FA39AC"/>
    <w:rsid w:val="00FB6386"/>
    <w:rsid w:val="00FC20F2"/>
    <w:rsid w:val="00FD07F2"/>
    <w:rsid w:val="00FE1EDF"/>
    <w:rsid w:val="00FF0D7A"/>
    <w:rsid w:val="00FF6F9D"/>
    <w:rsid w:val="00FF7EF8"/>
    <w:rsid w:val="0363792E"/>
    <w:rsid w:val="28082732"/>
    <w:rsid w:val="7B3B787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02DC66-C470-475A-AECA-9F8D1615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Bullet 2"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semiHidden/>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eastAsia="Times New Roma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Zchn"/>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TALChar">
    <w:name w:val="TAL Char"/>
    <w:basedOn w:val="DefaultParagraphFont"/>
    <w:link w:val="TAL"/>
    <w:qFormat/>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B1Zchn">
    <w:name w:val="B1 Zchn"/>
    <w:basedOn w:val="DefaultParagraphFont"/>
    <w:link w:val="B1"/>
    <w:qFormat/>
    <w:rPr>
      <w:rFonts w:ascii="Times New Roman" w:hAnsi="Times New Roman"/>
      <w:lang w:val="en-GB" w:eastAsia="en-US"/>
    </w:rPr>
  </w:style>
  <w:style w:type="character" w:customStyle="1" w:styleId="TFChar">
    <w:name w:val="TF Char"/>
    <w:basedOn w:val="DefaultParagraphFont"/>
    <w:link w:val="TF"/>
    <w:qFormat/>
    <w:rPr>
      <w:rFonts w:ascii="Arial" w:hAnsi="Arial"/>
      <w:b/>
      <w:lang w:val="en-GB" w:eastAsia="en-US"/>
    </w:rPr>
  </w:style>
  <w:style w:type="paragraph" w:styleId="ListParagraph">
    <w:name w:val="List Paragraph"/>
    <w:basedOn w:val="Normal"/>
    <w:uiPriority w:val="34"/>
    <w:qFormat/>
    <w:pPr>
      <w:ind w:left="720"/>
      <w:contextualSpacing/>
    </w:pPr>
  </w:style>
  <w:style w:type="character" w:customStyle="1" w:styleId="NOChar">
    <w:name w:val="NO Char"/>
    <w:link w:val="NO"/>
    <w:qFormat/>
    <w:rPr>
      <w:rFonts w:ascii="Times New Roman" w:hAnsi="Times New Roman"/>
      <w:lang w:val="en-GB" w:eastAsia="en-US"/>
    </w:rPr>
  </w:style>
  <w:style w:type="character" w:customStyle="1" w:styleId="B1Char">
    <w:name w:val="B1 Char"/>
    <w:qFormat/>
    <w:rPr>
      <w:color w:val="000000"/>
      <w:lang w:eastAsia="ja-JP"/>
    </w:rPr>
  </w:style>
  <w:style w:type="character" w:customStyle="1" w:styleId="TANChar">
    <w:name w:val="TAN Char"/>
    <w:basedOn w:val="TALChar"/>
    <w:link w:val="TAN"/>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2" ma:contentTypeDescription="Create a new document." ma:contentTypeScope="" ma:versionID="35177bc341334198ae41fb56fba61709">
  <xsd:schema xmlns:xsd="http://www.w3.org/2001/XMLSchema" xmlns:xs="http://www.w3.org/2001/XMLSchema" xmlns:p="http://schemas.microsoft.com/office/2006/metadata/properties" xmlns:ns1="http://schemas.microsoft.com/sharepoint/v3" xmlns:ns3="b78ce9eb-5c7b-4813-a240-715ccd771d3b" targetNamespace="http://schemas.microsoft.com/office/2006/metadata/properties" ma:root="true" ma:fieldsID="692d8b5f23f92b21e5bdc0d64c64f24a" ns1:_="" ns3:_="">
    <xsd:import namespace="http://schemas.microsoft.com/sharepoint/v3"/>
    <xsd:import namespace="b78ce9eb-5c7b-4813-a240-715ccd771d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71F80-FD19-4E4F-A7FC-B4356740B744}">
  <ds:schemaRefs>
    <ds:schemaRef ds:uri="http://schemas.microsoft.com/sharepoint/v3/contenttype/forms"/>
  </ds:schemaRefs>
</ds:datastoreItem>
</file>

<file path=customXml/itemProps3.xml><?xml version="1.0" encoding="utf-8"?>
<ds:datastoreItem xmlns:ds="http://schemas.openxmlformats.org/officeDocument/2006/customXml" ds:itemID="{66728659-24B2-4ADC-A244-FE0B0452B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e9eb-5c7b-4813-a240-715ccd771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6E2C9-FBDF-4372-BC5A-5EA4900303F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FA6DDDA-151F-4F04-A091-E2F7CCCA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3123</Words>
  <Characters>16558</Characters>
  <Application>Microsoft Office Word</Application>
  <DocSecurity>0</DocSecurity>
  <Lines>137</Lines>
  <Paragraphs>39</Paragraphs>
  <ScaleCrop>false</ScaleCrop>
  <Company>3GPP Support Team</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Ericsson_UserCQ</cp:lastModifiedBy>
  <cp:revision>3</cp:revision>
  <cp:lastPrinted>2411-12-31T00:00:00Z</cp:lastPrinted>
  <dcterms:created xsi:type="dcterms:W3CDTF">2020-08-20T08:02:00Z</dcterms:created>
  <dcterms:modified xsi:type="dcterms:W3CDTF">2020-08-20T08:04:00Z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0x010100563291C30C465443A43FFAF0D869B11A</vt:lpwstr>
  </property>
  <property fmtid="{D5CDD505-2E9C-101B-9397-08002B2CF9AE}" pid="22" name="MSIP_Label_17da11e7-ad83-4459-98c6-12a88e2eac78_Enabled">
    <vt:lpwstr>True</vt:lpwstr>
  </property>
  <property fmtid="{D5CDD505-2E9C-101B-9397-08002B2CF9AE}" pid="23" name="MSIP_Label_17da11e7-ad83-4459-98c6-12a88e2eac78_SiteId">
    <vt:lpwstr>68283f3b-8487-4c86-adb3-a5228f18b893</vt:lpwstr>
  </property>
  <property fmtid="{D5CDD505-2E9C-101B-9397-08002B2CF9AE}" pid="24" name="MSIP_Label_17da11e7-ad83-4459-98c6-12a88e2eac78_Owner">
    <vt:lpwstr>chris.pudney@vodafone.com</vt:lpwstr>
  </property>
  <property fmtid="{D5CDD505-2E9C-101B-9397-08002B2CF9AE}" pid="25" name="MSIP_Label_17da11e7-ad83-4459-98c6-12a88e2eac78_SetDate">
    <vt:lpwstr>2019-11-07T15:58:00.9843302Z</vt:lpwstr>
  </property>
  <property fmtid="{D5CDD505-2E9C-101B-9397-08002B2CF9AE}" pid="26" name="MSIP_Label_17da11e7-ad83-4459-98c6-12a88e2eac78_Name">
    <vt:lpwstr>Non-Vodafone</vt:lpwstr>
  </property>
  <property fmtid="{D5CDD505-2E9C-101B-9397-08002B2CF9AE}" pid="27" name="MSIP_Label_17da11e7-ad83-4459-98c6-12a88e2eac78_Application">
    <vt:lpwstr>Microsoft Azure Information Protection</vt:lpwstr>
  </property>
  <property fmtid="{D5CDD505-2E9C-101B-9397-08002B2CF9AE}" pid="28" name="MSIP_Label_17da11e7-ad83-4459-98c6-12a88e2eac78_Extended_MSFT_Method">
    <vt:lpwstr>Manual</vt:lpwstr>
  </property>
  <property fmtid="{D5CDD505-2E9C-101B-9397-08002B2CF9AE}" pid="29" name="Sensitivity">
    <vt:lpwstr>Non-Vodafone</vt:lpwstr>
  </property>
  <property fmtid="{D5CDD505-2E9C-101B-9397-08002B2CF9AE}" pid="30" name="KSOProductBuildVer">
    <vt:lpwstr>2052-10.8.2.7027</vt:lpwstr>
  </property>
</Properties>
</file>