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69043" w14:textId="73F19F05" w:rsidR="00B47BDB" w:rsidRPr="003708EB" w:rsidRDefault="00B47BDB" w:rsidP="00B47BDB">
      <w:pPr>
        <w:pStyle w:val="CRCoverPage"/>
        <w:tabs>
          <w:tab w:val="right" w:pos="9639"/>
        </w:tabs>
        <w:spacing w:after="0"/>
        <w:rPr>
          <w:lang w:val="en-US"/>
        </w:rPr>
      </w:pPr>
      <w:r w:rsidRPr="19CA592D">
        <w:rPr>
          <w:b/>
          <w:sz w:val="24"/>
          <w:szCs w:val="24"/>
          <w:lang w:val="en-US"/>
        </w:rPr>
        <w:t>3GPP TSG-SA/WG2 Meeting #</w:t>
      </w:r>
      <w:r w:rsidRPr="19CA592D">
        <w:rPr>
          <w:b/>
          <w:bCs/>
          <w:noProof/>
          <w:sz w:val="24"/>
          <w:szCs w:val="24"/>
          <w:lang w:val="en-US"/>
        </w:rPr>
        <w:t>1</w:t>
      </w:r>
      <w:r>
        <w:rPr>
          <w:b/>
          <w:bCs/>
          <w:noProof/>
          <w:sz w:val="24"/>
          <w:szCs w:val="24"/>
          <w:lang w:val="en-US"/>
        </w:rPr>
        <w:t>40</w:t>
      </w:r>
      <w:r w:rsidRPr="19CA592D">
        <w:rPr>
          <w:b/>
          <w:bCs/>
          <w:noProof/>
          <w:sz w:val="24"/>
          <w:szCs w:val="24"/>
          <w:lang w:val="en-US"/>
        </w:rPr>
        <w:t>E</w:t>
      </w:r>
      <w:r w:rsidRPr="003708EB">
        <w:rPr>
          <w:b/>
          <w:i/>
          <w:noProof/>
          <w:sz w:val="28"/>
          <w:lang w:val="en-US"/>
        </w:rPr>
        <w:tab/>
      </w:r>
      <w:r w:rsidRPr="19CA592D">
        <w:rPr>
          <w:b/>
          <w:i/>
          <w:sz w:val="28"/>
          <w:szCs w:val="28"/>
          <w:lang w:val="en-US"/>
        </w:rPr>
        <w:t>S2-</w:t>
      </w:r>
      <w:r w:rsidRPr="19CA592D">
        <w:rPr>
          <w:b/>
          <w:bCs/>
          <w:i/>
          <w:iCs/>
          <w:noProof/>
          <w:sz w:val="28"/>
          <w:szCs w:val="28"/>
          <w:lang w:val="en-US"/>
        </w:rPr>
        <w:t>200</w:t>
      </w:r>
      <w:r w:rsidR="009A65E8">
        <w:rPr>
          <w:b/>
          <w:bCs/>
          <w:i/>
          <w:iCs/>
          <w:noProof/>
          <w:sz w:val="28"/>
          <w:szCs w:val="28"/>
          <w:lang w:val="en-US"/>
        </w:rPr>
        <w:t>4957</w:t>
      </w:r>
    </w:p>
    <w:p w14:paraId="46B92678" w14:textId="76D5BEC2" w:rsidR="00B47BDB" w:rsidRDefault="001C7021" w:rsidP="00B47BDB">
      <w:pPr>
        <w:ind w:left="2127" w:hanging="2127"/>
        <w:rPr>
          <w:b/>
          <w:noProof/>
          <w:sz w:val="24"/>
        </w:rPr>
      </w:pPr>
      <w:r w:rsidRPr="001C7021">
        <w:rPr>
          <w:b/>
          <w:sz w:val="24"/>
        </w:rPr>
        <w:t xml:space="preserve">19August -02 September </w:t>
      </w:r>
      <w:r w:rsidR="00B47BDB" w:rsidRPr="00BD488D">
        <w:rPr>
          <w:b/>
          <w:sz w:val="24"/>
        </w:rPr>
        <w:t>2020, Electronic meeting</w:t>
      </w:r>
      <w:r w:rsidR="00B47BDB" w:rsidRPr="00473702" w:rsidDel="00E967A8">
        <w:rPr>
          <w:b/>
          <w:noProof/>
          <w:sz w:val="24"/>
        </w:rPr>
        <w:t xml:space="preserve"> </w:t>
      </w:r>
    </w:p>
    <w:p w14:paraId="4BE83621" w14:textId="04ECB441" w:rsidR="006C17BB" w:rsidRPr="008F1B1E" w:rsidRDefault="006C17BB">
      <w:pPr>
        <w:ind w:left="2127" w:hanging="2127"/>
        <w:rPr>
          <w:rFonts w:ascii="Arial" w:hAnsi="Arial" w:cs="Arial"/>
          <w:b/>
        </w:rPr>
      </w:pPr>
      <w:r>
        <w:rPr>
          <w:rFonts w:ascii="Arial" w:hAnsi="Arial" w:cs="Arial"/>
          <w:b/>
        </w:rPr>
        <w:t>Source:</w:t>
      </w:r>
      <w:r>
        <w:rPr>
          <w:rFonts w:ascii="Arial" w:hAnsi="Arial" w:cs="Arial"/>
          <w:b/>
        </w:rPr>
        <w:tab/>
      </w:r>
      <w:r w:rsidR="00701862">
        <w:rPr>
          <w:rFonts w:ascii="Arial" w:hAnsi="Arial" w:cs="Arial"/>
          <w:b/>
        </w:rPr>
        <w:t>Ericsson</w:t>
      </w:r>
    </w:p>
    <w:p w14:paraId="2671809B" w14:textId="795F253D" w:rsidR="006C17BB" w:rsidRPr="00660390" w:rsidRDefault="006C17BB">
      <w:pPr>
        <w:ind w:left="2127" w:hanging="2127"/>
        <w:rPr>
          <w:rFonts w:ascii="Arial" w:hAnsi="Arial" w:cs="Arial"/>
          <w:b/>
        </w:rPr>
      </w:pPr>
      <w:r w:rsidRPr="00660390">
        <w:rPr>
          <w:rFonts w:ascii="Arial" w:hAnsi="Arial" w:cs="Arial"/>
          <w:b/>
        </w:rPr>
        <w:t>Title:</w:t>
      </w:r>
      <w:r>
        <w:rPr>
          <w:rFonts w:ascii="Arial" w:hAnsi="Arial" w:cs="Arial"/>
          <w:b/>
        </w:rPr>
        <w:tab/>
      </w:r>
      <w:r w:rsidR="00BB26B8">
        <w:rPr>
          <w:rFonts w:ascii="Arial" w:hAnsi="Arial" w:cs="Arial"/>
          <w:b/>
        </w:rPr>
        <w:t>KI #1</w:t>
      </w:r>
      <w:r w:rsidR="00070CD2">
        <w:rPr>
          <w:rFonts w:ascii="Arial" w:hAnsi="Arial" w:cs="Arial"/>
          <w:b/>
        </w:rPr>
        <w:t>,</w:t>
      </w:r>
      <w:r w:rsidR="00E2649E">
        <w:rPr>
          <w:rFonts w:ascii="Arial" w:hAnsi="Arial" w:cs="Arial"/>
          <w:b/>
        </w:rPr>
        <w:t xml:space="preserve"> KI#2, KI#5,</w:t>
      </w:r>
      <w:r w:rsidR="00CA5D7E">
        <w:rPr>
          <w:rFonts w:ascii="Arial" w:hAnsi="Arial" w:cs="Arial"/>
          <w:b/>
        </w:rPr>
        <w:t xml:space="preserve"> </w:t>
      </w:r>
      <w:r w:rsidR="000E4B68">
        <w:rPr>
          <w:rFonts w:ascii="Arial" w:hAnsi="Arial" w:cs="Arial"/>
          <w:b/>
        </w:rPr>
        <w:t>Sol</w:t>
      </w:r>
      <w:r w:rsidR="007F7FD5">
        <w:rPr>
          <w:rFonts w:ascii="Arial" w:hAnsi="Arial" w:cs="Arial"/>
          <w:b/>
        </w:rPr>
        <w:t xml:space="preserve"> #12</w:t>
      </w:r>
      <w:r w:rsidR="00CA5D7E">
        <w:rPr>
          <w:rFonts w:ascii="Arial" w:hAnsi="Arial" w:cs="Arial"/>
          <w:b/>
        </w:rPr>
        <w:t>:</w:t>
      </w:r>
      <w:r w:rsidR="00FF5EE4">
        <w:rPr>
          <w:rFonts w:ascii="Arial" w:hAnsi="Arial" w:cs="Arial"/>
          <w:b/>
        </w:rPr>
        <w:t xml:space="preserve"> </w:t>
      </w:r>
      <w:r w:rsidR="00FF5EE4" w:rsidRPr="005B5472">
        <w:rPr>
          <w:rFonts w:ascii="Arial" w:hAnsi="Arial" w:cs="Arial"/>
          <w:bCs/>
        </w:rPr>
        <w:t xml:space="preserve">Updates to </w:t>
      </w:r>
      <w:r w:rsidR="00D61124">
        <w:rPr>
          <w:rFonts w:ascii="Arial" w:hAnsi="Arial" w:cs="Arial"/>
          <w:bCs/>
        </w:rPr>
        <w:t xml:space="preserve">extend the solution </w:t>
      </w:r>
    </w:p>
    <w:p w14:paraId="6B5F945F" w14:textId="708476DB" w:rsidR="006C17BB" w:rsidRPr="00660390" w:rsidRDefault="006C17BB">
      <w:pPr>
        <w:ind w:left="2127" w:hanging="2127"/>
        <w:rPr>
          <w:rFonts w:ascii="Arial" w:hAnsi="Arial" w:cs="Arial"/>
          <w:b/>
        </w:rPr>
      </w:pPr>
      <w:r w:rsidRPr="00660390">
        <w:rPr>
          <w:rFonts w:ascii="Arial" w:hAnsi="Arial" w:cs="Arial"/>
          <w:b/>
        </w:rPr>
        <w:t>Document for:</w:t>
      </w:r>
      <w:r>
        <w:rPr>
          <w:rFonts w:ascii="Arial" w:hAnsi="Arial" w:cs="Arial"/>
          <w:b/>
        </w:rPr>
        <w:tab/>
      </w:r>
      <w:r w:rsidR="005833A0">
        <w:rPr>
          <w:rFonts w:ascii="Arial" w:hAnsi="Arial" w:cs="Arial"/>
          <w:b/>
        </w:rPr>
        <w:t>Agreement</w:t>
      </w:r>
    </w:p>
    <w:p w14:paraId="4CCBE717" w14:textId="039C82E2" w:rsidR="006C17BB" w:rsidRPr="009E6DD9" w:rsidRDefault="006C17BB">
      <w:pPr>
        <w:ind w:left="2127" w:hanging="2127"/>
        <w:rPr>
          <w:rFonts w:ascii="Arial" w:hAnsi="Arial" w:cs="Arial"/>
          <w:b/>
        </w:rPr>
      </w:pPr>
      <w:r w:rsidRPr="009E6DD9">
        <w:rPr>
          <w:rFonts w:ascii="Arial" w:hAnsi="Arial" w:cs="Arial"/>
          <w:b/>
        </w:rPr>
        <w:t>Agenda Item:</w:t>
      </w:r>
      <w:r w:rsidR="7AFDA4D2" w:rsidRPr="00373763">
        <w:rPr>
          <w:rFonts w:ascii="Arial" w:hAnsi="Arial" w:cs="Arial"/>
          <w:b/>
          <w:bCs/>
        </w:rPr>
        <w:t xml:space="preserve"> </w:t>
      </w:r>
      <w:r>
        <w:rPr>
          <w:rFonts w:ascii="Arial" w:hAnsi="Arial" w:cs="Arial"/>
          <w:b/>
        </w:rPr>
        <w:tab/>
      </w:r>
      <w:r w:rsidR="00DE3038">
        <w:rPr>
          <w:rFonts w:ascii="Arial" w:hAnsi="Arial" w:cs="Arial"/>
          <w:b/>
        </w:rPr>
        <w:t>8.</w:t>
      </w:r>
      <w:r w:rsidR="00BB26B8">
        <w:rPr>
          <w:rFonts w:ascii="Arial" w:hAnsi="Arial" w:cs="Arial"/>
          <w:b/>
        </w:rPr>
        <w:t>3</w:t>
      </w:r>
    </w:p>
    <w:p w14:paraId="456D2A75" w14:textId="160AF8B4" w:rsidR="006C17BB" w:rsidRPr="00660390" w:rsidRDefault="006C17BB">
      <w:pPr>
        <w:ind w:left="2127" w:hanging="2127"/>
        <w:rPr>
          <w:rFonts w:ascii="Arial" w:hAnsi="Arial" w:cs="Arial"/>
          <w:b/>
        </w:rPr>
      </w:pPr>
      <w:r w:rsidRPr="00660390">
        <w:rPr>
          <w:rFonts w:ascii="Arial" w:hAnsi="Arial" w:cs="Arial"/>
          <w:b/>
        </w:rPr>
        <w:t>Work Item / Release:</w:t>
      </w:r>
      <w:r>
        <w:rPr>
          <w:rFonts w:ascii="Arial" w:hAnsi="Arial" w:cs="Arial"/>
          <w:b/>
        </w:rPr>
        <w:tab/>
      </w:r>
      <w:r w:rsidR="00021A8A">
        <w:rPr>
          <w:rFonts w:ascii="Arial" w:eastAsia="Batang" w:hAnsi="Arial" w:cs="Arial"/>
          <w:b/>
          <w:color w:val="auto"/>
          <w:sz w:val="18"/>
          <w:szCs w:val="18"/>
          <w:lang w:eastAsia="ar-SA"/>
        </w:rPr>
        <w:t>FS_enh_EC</w:t>
      </w:r>
      <w:r w:rsidR="005833A0" w:rsidDel="005833A0">
        <w:rPr>
          <w:rFonts w:ascii="Arial" w:hAnsi="Arial" w:cs="Arial"/>
          <w:b/>
        </w:rPr>
        <w:t xml:space="preserve"> </w:t>
      </w:r>
      <w:r w:rsidR="00354B93">
        <w:rPr>
          <w:rFonts w:ascii="Arial" w:hAnsi="Arial" w:cs="Arial"/>
          <w:b/>
        </w:rPr>
        <w:t>/</w:t>
      </w:r>
      <w:r w:rsidR="00021A8A">
        <w:rPr>
          <w:rFonts w:ascii="Arial" w:hAnsi="Arial" w:cs="Arial"/>
          <w:b/>
        </w:rPr>
        <w:t xml:space="preserve"> </w:t>
      </w:r>
      <w:r w:rsidR="00354B93">
        <w:rPr>
          <w:rFonts w:ascii="Arial" w:hAnsi="Arial" w:cs="Arial"/>
          <w:b/>
        </w:rPr>
        <w:t>Rel-1</w:t>
      </w:r>
      <w:r w:rsidR="00021A8A">
        <w:rPr>
          <w:rFonts w:ascii="Arial" w:hAnsi="Arial" w:cs="Arial"/>
          <w:b/>
        </w:rPr>
        <w:t>7</w:t>
      </w:r>
    </w:p>
    <w:p w14:paraId="75976068" w14:textId="3AB0C04C" w:rsidR="00283E20" w:rsidRPr="00660390" w:rsidRDefault="006C17BB" w:rsidP="00283E20">
      <w:pPr>
        <w:rPr>
          <w:rFonts w:ascii="Arial" w:hAnsi="Arial" w:cs="Arial"/>
          <w:i/>
          <w:lang w:eastAsia="zh-CN"/>
        </w:rPr>
      </w:pPr>
      <w:r w:rsidRPr="00660390">
        <w:rPr>
          <w:rFonts w:ascii="Arial" w:hAnsi="Arial" w:cs="Arial"/>
          <w:b/>
          <w:i/>
        </w:rPr>
        <w:t>Abstract of the contribution:</w:t>
      </w:r>
      <w:r w:rsidRPr="00660390">
        <w:rPr>
          <w:rFonts w:ascii="Arial" w:hAnsi="Arial" w:cs="Arial"/>
          <w:i/>
        </w:rPr>
        <w:t xml:space="preserve"> This contributio</w:t>
      </w:r>
      <w:r w:rsidR="001E09FA">
        <w:rPr>
          <w:rFonts w:ascii="Arial" w:hAnsi="Arial" w:cs="Arial"/>
          <w:i/>
        </w:rPr>
        <w:t>n</w:t>
      </w:r>
      <w:bookmarkStart w:id="0" w:name="_Toc462478989"/>
      <w:r w:rsidR="00FD55D5">
        <w:rPr>
          <w:rFonts w:ascii="Arial" w:hAnsi="Arial" w:cs="Arial"/>
          <w:i/>
        </w:rPr>
        <w:t xml:space="preserve"> </w:t>
      </w:r>
      <w:r w:rsidR="0058122F">
        <w:rPr>
          <w:rFonts w:ascii="Arial" w:hAnsi="Arial" w:cs="Arial"/>
          <w:i/>
        </w:rPr>
        <w:t>extends Solution #12</w:t>
      </w:r>
      <w:r w:rsidR="009F583A">
        <w:rPr>
          <w:rFonts w:ascii="Arial" w:hAnsi="Arial" w:cs="Arial"/>
          <w:i/>
        </w:rPr>
        <w:t xml:space="preserve">: </w:t>
      </w:r>
      <w:r w:rsidR="009F583A" w:rsidRPr="009F583A">
        <w:rPr>
          <w:rFonts w:ascii="Arial" w:hAnsi="Arial" w:cs="Arial"/>
          <w:i/>
        </w:rPr>
        <w:t>DNS-triggered re-anchoring</w:t>
      </w:r>
      <w:r w:rsidR="009F583A">
        <w:rPr>
          <w:rFonts w:ascii="Arial" w:hAnsi="Arial" w:cs="Arial"/>
          <w:i/>
        </w:rPr>
        <w:t>,</w:t>
      </w:r>
      <w:r w:rsidR="009F583A" w:rsidRPr="009F583A">
        <w:rPr>
          <w:rFonts w:ascii="Arial" w:hAnsi="Arial" w:cs="Arial"/>
          <w:i/>
        </w:rPr>
        <w:t xml:space="preserve"> </w:t>
      </w:r>
      <w:r w:rsidR="00191AB7">
        <w:rPr>
          <w:rFonts w:ascii="Arial" w:hAnsi="Arial" w:cs="Arial"/>
          <w:i/>
        </w:rPr>
        <w:t>propos</w:t>
      </w:r>
      <w:r w:rsidR="009F583A">
        <w:rPr>
          <w:rFonts w:ascii="Arial" w:hAnsi="Arial" w:cs="Arial"/>
          <w:i/>
        </w:rPr>
        <w:t>ing</w:t>
      </w:r>
      <w:r w:rsidR="00191AB7">
        <w:rPr>
          <w:rFonts w:ascii="Arial" w:hAnsi="Arial" w:cs="Arial"/>
          <w:i/>
        </w:rPr>
        <w:t xml:space="preserve"> </w:t>
      </w:r>
      <w:r w:rsidR="008A7233">
        <w:rPr>
          <w:rFonts w:ascii="Arial" w:hAnsi="Arial" w:cs="Arial"/>
          <w:i/>
        </w:rPr>
        <w:t>a gen</w:t>
      </w:r>
      <w:r w:rsidR="00D84EDA">
        <w:rPr>
          <w:rFonts w:ascii="Arial" w:hAnsi="Arial" w:cs="Arial"/>
          <w:i/>
        </w:rPr>
        <w:t>e</w:t>
      </w:r>
      <w:r w:rsidR="008A7233">
        <w:rPr>
          <w:rFonts w:ascii="Arial" w:hAnsi="Arial" w:cs="Arial"/>
          <w:i/>
        </w:rPr>
        <w:t>ri</w:t>
      </w:r>
      <w:r w:rsidR="00D84EDA">
        <w:rPr>
          <w:rFonts w:ascii="Arial" w:hAnsi="Arial" w:cs="Arial"/>
          <w:i/>
        </w:rPr>
        <w:t>c</w:t>
      </w:r>
      <w:r w:rsidR="008A7233">
        <w:rPr>
          <w:rFonts w:ascii="Arial" w:hAnsi="Arial" w:cs="Arial"/>
          <w:i/>
        </w:rPr>
        <w:t xml:space="preserve"> solution for P</w:t>
      </w:r>
      <w:r w:rsidR="00D84EDA">
        <w:rPr>
          <w:rFonts w:ascii="Arial" w:hAnsi="Arial" w:cs="Arial"/>
          <w:i/>
        </w:rPr>
        <w:t>D</w:t>
      </w:r>
      <w:r w:rsidR="008A7233">
        <w:rPr>
          <w:rFonts w:ascii="Arial" w:hAnsi="Arial" w:cs="Arial"/>
          <w:i/>
        </w:rPr>
        <w:t>U session re-anchoring</w:t>
      </w:r>
      <w:r w:rsidR="000338A4">
        <w:rPr>
          <w:rFonts w:ascii="Arial" w:hAnsi="Arial" w:cs="Arial"/>
          <w:i/>
        </w:rPr>
        <w:t xml:space="preserve"> </w:t>
      </w:r>
      <w:r w:rsidR="00B715B5">
        <w:rPr>
          <w:rFonts w:ascii="Arial" w:hAnsi="Arial" w:cs="Arial"/>
          <w:i/>
        </w:rPr>
        <w:t>that</w:t>
      </w:r>
      <w:r w:rsidR="000338A4">
        <w:rPr>
          <w:rFonts w:ascii="Arial" w:hAnsi="Arial" w:cs="Arial"/>
          <w:i/>
        </w:rPr>
        <w:t xml:space="preserve"> </w:t>
      </w:r>
      <w:r w:rsidR="00211CAB" w:rsidRPr="00211CAB">
        <w:rPr>
          <w:rFonts w:ascii="Arial" w:hAnsi="Arial" w:cs="Arial"/>
          <w:i/>
        </w:rPr>
        <w:t>address</w:t>
      </w:r>
      <w:r w:rsidR="00B715B5">
        <w:rPr>
          <w:rFonts w:ascii="Arial" w:hAnsi="Arial" w:cs="Arial"/>
          <w:i/>
        </w:rPr>
        <w:t>es</w:t>
      </w:r>
      <w:r w:rsidR="00211CAB" w:rsidRPr="00211CAB">
        <w:rPr>
          <w:rFonts w:ascii="Arial" w:hAnsi="Arial" w:cs="Arial"/>
          <w:i/>
        </w:rPr>
        <w:t xml:space="preserve"> the Key Issue #1: Discovery of Edge Application Server (EAS), Key Issue #2: Edge Relocation and Key Issue #5: Activating the traffic routing towards Local Data Network per AF request. The UE is Edge Computing Service agnostic.</w:t>
      </w:r>
      <w:r w:rsidR="000338A4">
        <w:rPr>
          <w:rFonts w:ascii="Arial" w:hAnsi="Arial" w:cs="Arial"/>
          <w:i/>
        </w:rPr>
        <w:t xml:space="preserve"> </w:t>
      </w:r>
    </w:p>
    <w:p w14:paraId="1B52E023" w14:textId="6BC7D09E" w:rsidR="002A67A5" w:rsidRDefault="001212D5" w:rsidP="002A67A5">
      <w:pPr>
        <w:pStyle w:val="Heading1"/>
      </w:pPr>
      <w:r>
        <w:t>1</w:t>
      </w:r>
      <w:r>
        <w:tab/>
      </w:r>
      <w:r w:rsidR="002A67A5">
        <w:t>Introduction</w:t>
      </w:r>
    </w:p>
    <w:p w14:paraId="556D58A2" w14:textId="62B4E92C" w:rsidR="00683702" w:rsidRPr="00683702" w:rsidRDefault="00CE02A8" w:rsidP="00683702">
      <w:pPr>
        <w:rPr>
          <w:rFonts w:ascii="Arial" w:hAnsi="Arial" w:cs="Arial"/>
          <w:iCs/>
        </w:rPr>
      </w:pPr>
      <w:r w:rsidRPr="00CE02A8">
        <w:rPr>
          <w:rFonts w:ascii="Arial" w:hAnsi="Arial" w:cs="Arial"/>
          <w:iCs/>
        </w:rPr>
        <w:t>This contribution proposes a generic solution for PDU session re-anchoring</w:t>
      </w:r>
      <w:r w:rsidR="00976A24">
        <w:rPr>
          <w:rFonts w:ascii="Arial" w:hAnsi="Arial" w:cs="Arial"/>
          <w:iCs/>
        </w:rPr>
        <w:t>, extending the</w:t>
      </w:r>
      <w:r w:rsidR="00CE187F">
        <w:rPr>
          <w:rFonts w:ascii="Arial" w:hAnsi="Arial" w:cs="Arial"/>
          <w:iCs/>
        </w:rPr>
        <w:t xml:space="preserve"> Solution #12</w:t>
      </w:r>
      <w:r w:rsidR="002D4353">
        <w:rPr>
          <w:rFonts w:ascii="Arial" w:hAnsi="Arial" w:cs="Arial"/>
          <w:iCs/>
        </w:rPr>
        <w:t>:</w:t>
      </w:r>
      <w:r w:rsidR="002D4353" w:rsidRPr="00CE02A8">
        <w:rPr>
          <w:rFonts w:ascii="Arial" w:hAnsi="Arial" w:cs="Arial"/>
          <w:iCs/>
        </w:rPr>
        <w:t xml:space="preserve"> DNS-triggered re-anchoring</w:t>
      </w:r>
      <w:r w:rsidR="008F05DD">
        <w:rPr>
          <w:rFonts w:ascii="Arial" w:hAnsi="Arial" w:cs="Arial"/>
          <w:iCs/>
        </w:rPr>
        <w:t xml:space="preserve"> proposed for </w:t>
      </w:r>
      <w:r w:rsidR="008F05DD" w:rsidRPr="00CE02A8">
        <w:rPr>
          <w:rFonts w:ascii="Arial" w:hAnsi="Arial" w:cs="Arial"/>
          <w:iCs/>
        </w:rPr>
        <w:t>Key Issue #1: Discovery of Edge Application Server</w:t>
      </w:r>
      <w:r w:rsidRPr="00CE02A8">
        <w:rPr>
          <w:rFonts w:ascii="Arial" w:hAnsi="Arial" w:cs="Arial"/>
          <w:iCs/>
        </w:rPr>
        <w:t xml:space="preserve"> to address the</w:t>
      </w:r>
      <w:r w:rsidR="00CD7977">
        <w:rPr>
          <w:rFonts w:ascii="Arial" w:hAnsi="Arial" w:cs="Arial"/>
          <w:iCs/>
        </w:rPr>
        <w:t xml:space="preserve"> SSC Mode 2 re-anchoring</w:t>
      </w:r>
      <w:r w:rsidR="00B0768F">
        <w:rPr>
          <w:rFonts w:ascii="Arial" w:hAnsi="Arial" w:cs="Arial"/>
          <w:iCs/>
        </w:rPr>
        <w:t xml:space="preserve"> and re-anchoring based on AF request. Besides, the solution addresses</w:t>
      </w:r>
      <w:r w:rsidR="00CE187F">
        <w:rPr>
          <w:rFonts w:ascii="Arial" w:hAnsi="Arial" w:cs="Arial"/>
          <w:iCs/>
        </w:rPr>
        <w:t xml:space="preserve"> also </w:t>
      </w:r>
      <w:r w:rsidRPr="00CE02A8">
        <w:rPr>
          <w:rFonts w:ascii="Arial" w:hAnsi="Arial" w:cs="Arial"/>
          <w:iCs/>
        </w:rPr>
        <w:t>Key Issue #2: Edge Relocation and Key Issue #5: Activating the traffic routing towards Local Data Network per AF request</w:t>
      </w:r>
      <w:r w:rsidR="004C0CBD">
        <w:rPr>
          <w:rFonts w:ascii="Arial" w:hAnsi="Arial" w:cs="Arial"/>
          <w:iCs/>
        </w:rPr>
        <w:t xml:space="preserve"> for the scenarios whe</w:t>
      </w:r>
      <w:r w:rsidR="0007278B">
        <w:rPr>
          <w:rFonts w:ascii="Arial" w:hAnsi="Arial" w:cs="Arial"/>
          <w:iCs/>
        </w:rPr>
        <w:t xml:space="preserve">n the </w:t>
      </w:r>
      <w:r w:rsidR="00DC700B">
        <w:rPr>
          <w:rFonts w:ascii="Arial" w:hAnsi="Arial" w:cs="Arial"/>
          <w:iCs/>
        </w:rPr>
        <w:t>PDU session is SSC Mode 2 or 3</w:t>
      </w:r>
      <w:r w:rsidR="000337C9">
        <w:rPr>
          <w:rFonts w:ascii="Arial" w:hAnsi="Arial" w:cs="Arial"/>
          <w:iCs/>
        </w:rPr>
        <w:t xml:space="preserve"> and </w:t>
      </w:r>
      <w:r w:rsidR="00B816DC">
        <w:rPr>
          <w:rFonts w:ascii="Arial" w:hAnsi="Arial" w:cs="Arial"/>
          <w:iCs/>
        </w:rPr>
        <w:t xml:space="preserve">re-anchoring with </w:t>
      </w:r>
      <w:r w:rsidR="000337C9">
        <w:rPr>
          <w:rFonts w:ascii="Arial" w:hAnsi="Arial" w:cs="Arial"/>
          <w:iCs/>
        </w:rPr>
        <w:t>SMF re-selection is needed</w:t>
      </w:r>
      <w:r w:rsidRPr="00CE02A8">
        <w:rPr>
          <w:rFonts w:ascii="Arial" w:hAnsi="Arial" w:cs="Arial"/>
          <w:iCs/>
        </w:rPr>
        <w:t xml:space="preserve">. The UE is Edge Computing Service agnostic. </w:t>
      </w:r>
    </w:p>
    <w:p w14:paraId="02974F23" w14:textId="57CF5788" w:rsidR="00E60AAF" w:rsidRDefault="00DB6DFC" w:rsidP="002A67A5">
      <w:pPr>
        <w:rPr>
          <w:rFonts w:eastAsia="宋体"/>
          <w:lang w:eastAsia="zh-CN"/>
        </w:rPr>
      </w:pPr>
      <w:r>
        <w:rPr>
          <w:rFonts w:ascii="Arial" w:hAnsi="Arial" w:cs="Arial"/>
          <w:iCs/>
        </w:rPr>
        <w:t>Th</w:t>
      </w:r>
      <w:r w:rsidR="00DC02CD">
        <w:rPr>
          <w:rFonts w:ascii="Arial" w:hAnsi="Arial" w:cs="Arial"/>
          <w:iCs/>
        </w:rPr>
        <w:t>e</w:t>
      </w:r>
      <w:r>
        <w:rPr>
          <w:rFonts w:ascii="Arial" w:hAnsi="Arial" w:cs="Arial"/>
          <w:iCs/>
        </w:rPr>
        <w:t xml:space="preserve"> </w:t>
      </w:r>
      <w:r w:rsidR="00922CAA">
        <w:rPr>
          <w:rFonts w:ascii="Arial" w:hAnsi="Arial" w:cs="Arial"/>
          <w:iCs/>
        </w:rPr>
        <w:t>corrections</w:t>
      </w:r>
      <w:r>
        <w:rPr>
          <w:rFonts w:ascii="Arial" w:hAnsi="Arial" w:cs="Arial"/>
          <w:iCs/>
        </w:rPr>
        <w:t xml:space="preserve"> proposed </w:t>
      </w:r>
      <w:r w:rsidR="00922CAA" w:rsidRPr="00D65029">
        <w:rPr>
          <w:rFonts w:ascii="Arial" w:hAnsi="Arial" w:cs="Arial"/>
          <w:iCs/>
        </w:rPr>
        <w:t xml:space="preserve">in pCR </w:t>
      </w:r>
      <w:r w:rsidR="00D65029" w:rsidRPr="00D65029">
        <w:rPr>
          <w:rFonts w:ascii="Arial" w:hAnsi="Arial" w:cs="Arial"/>
          <w:iCs/>
        </w:rPr>
        <w:t>S2-2004958</w:t>
      </w:r>
      <w:r w:rsidR="00D65029" w:rsidRPr="00D65029" w:rsidDel="00D65029">
        <w:rPr>
          <w:rFonts w:ascii="Arial" w:hAnsi="Arial" w:cs="Arial"/>
          <w:iCs/>
        </w:rPr>
        <w:t xml:space="preserve"> </w:t>
      </w:r>
      <w:r w:rsidR="00F63C05" w:rsidRPr="00D65029">
        <w:rPr>
          <w:rFonts w:ascii="Arial" w:hAnsi="Arial" w:cs="Arial"/>
          <w:iCs/>
        </w:rPr>
        <w:t xml:space="preserve">are also included in this pCR, and if </w:t>
      </w:r>
      <w:r w:rsidR="00025A51" w:rsidRPr="00D65029">
        <w:rPr>
          <w:rFonts w:ascii="Arial" w:hAnsi="Arial" w:cs="Arial"/>
          <w:iCs/>
        </w:rPr>
        <w:t xml:space="preserve">this pCR is </w:t>
      </w:r>
      <w:r w:rsidR="00F63C05" w:rsidRPr="00D65029">
        <w:rPr>
          <w:rFonts w:ascii="Arial" w:hAnsi="Arial" w:cs="Arial"/>
          <w:iCs/>
        </w:rPr>
        <w:t>approved</w:t>
      </w:r>
      <w:r w:rsidR="00565F4B" w:rsidRPr="00D65029">
        <w:rPr>
          <w:rFonts w:ascii="Arial" w:hAnsi="Arial" w:cs="Arial"/>
          <w:iCs/>
        </w:rPr>
        <w:t xml:space="preserve">, the </w:t>
      </w:r>
      <w:r w:rsidR="00025A51" w:rsidRPr="00D65029">
        <w:rPr>
          <w:rFonts w:ascii="Arial" w:hAnsi="Arial" w:cs="Arial"/>
          <w:iCs/>
        </w:rPr>
        <w:t xml:space="preserve">pCR </w:t>
      </w:r>
      <w:r w:rsidR="00D65029" w:rsidRPr="00D65029">
        <w:rPr>
          <w:rFonts w:ascii="Arial" w:hAnsi="Arial" w:cs="Arial"/>
          <w:iCs/>
        </w:rPr>
        <w:t xml:space="preserve">S2-2004958 </w:t>
      </w:r>
      <w:r w:rsidR="00565F4B">
        <w:rPr>
          <w:rFonts w:ascii="Arial" w:hAnsi="Arial" w:cs="Arial"/>
          <w:iCs/>
        </w:rPr>
        <w:t>could be discarded</w:t>
      </w:r>
      <w:r w:rsidR="00025A51">
        <w:rPr>
          <w:rFonts w:ascii="Arial" w:hAnsi="Arial" w:cs="Arial"/>
          <w:iCs/>
        </w:rPr>
        <w:t>.</w:t>
      </w:r>
    </w:p>
    <w:p w14:paraId="49B90503" w14:textId="2406C6BB" w:rsidR="001212D5" w:rsidRDefault="002B0D1D" w:rsidP="001212D5">
      <w:pPr>
        <w:pStyle w:val="Heading1"/>
      </w:pPr>
      <w:r>
        <w:t>2</w:t>
      </w:r>
      <w:r w:rsidR="001212D5">
        <w:tab/>
      </w:r>
      <w:r w:rsidR="00940588">
        <w:t>Proposal</w:t>
      </w:r>
      <w:bookmarkEnd w:id="0"/>
    </w:p>
    <w:p w14:paraId="527EF027" w14:textId="77777777" w:rsidR="006C60F7" w:rsidRDefault="006C60F7" w:rsidP="006C60F7">
      <w:pPr>
        <w:rPr>
          <w:rFonts w:eastAsia="MS Mincho"/>
        </w:rPr>
      </w:pPr>
      <w:bookmarkStart w:id="1" w:name="_Toc43317313"/>
      <w:bookmarkStart w:id="2" w:name="_Toc43374785"/>
      <w:bookmarkStart w:id="3" w:name="_Toc43375246"/>
      <w:r>
        <w:rPr>
          <w:rFonts w:eastAsia="MS Mincho"/>
        </w:rPr>
        <w:t>It is proposed to have the following changes in TR 23.748:</w:t>
      </w:r>
    </w:p>
    <w:p w14:paraId="6ACFED78" w14:textId="77777777" w:rsidR="006C60F7" w:rsidRPr="0067355C" w:rsidRDefault="006C60F7" w:rsidP="006C60F7">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1st</w:t>
      </w: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Change</w:t>
      </w:r>
      <w:r>
        <w:rPr>
          <w:rFonts w:ascii="Arial" w:hAnsi="Arial" w:cs="Arial"/>
          <w:b/>
          <w:noProof/>
          <w:color w:val="C5003D"/>
          <w:sz w:val="28"/>
          <w:szCs w:val="28"/>
          <w:lang w:val="en-US"/>
        </w:rPr>
        <w:t xml:space="preserve"> * * * *</w:t>
      </w:r>
    </w:p>
    <w:p w14:paraId="45D6049D" w14:textId="77777777" w:rsidR="006C60F7" w:rsidRPr="00663850" w:rsidRDefault="006C60F7" w:rsidP="006C60F7">
      <w:pPr>
        <w:pStyle w:val="Heading1"/>
        <w:rPr>
          <w:rFonts w:cs="Arial"/>
          <w:sz w:val="32"/>
        </w:rPr>
      </w:pPr>
      <w:bookmarkStart w:id="4" w:name="_Toc22897107"/>
      <w:r w:rsidRPr="00663850">
        <w:rPr>
          <w:rFonts w:cs="Arial"/>
          <w:sz w:val="32"/>
        </w:rPr>
        <w:t>6.0</w:t>
      </w:r>
      <w:r w:rsidRPr="00663850">
        <w:rPr>
          <w:rFonts w:cs="Arial"/>
          <w:sz w:val="32"/>
        </w:rPr>
        <w:tab/>
        <w:t>Mapping of Solutions to Key Issues</w:t>
      </w:r>
      <w:bookmarkEnd w:id="4"/>
    </w:p>
    <w:p w14:paraId="3E7BC3CA" w14:textId="77777777" w:rsidR="006C60F7" w:rsidRDefault="006C60F7" w:rsidP="006C60F7">
      <w:pPr>
        <w:rPr>
          <w:rFonts w:eastAsia="MS Mincho"/>
        </w:rPr>
      </w:pPr>
    </w:p>
    <w:p w14:paraId="2D130489" w14:textId="77777777" w:rsidR="006C60F7" w:rsidRPr="00E90750" w:rsidRDefault="006C60F7" w:rsidP="006C60F7">
      <w:pPr>
        <w:pStyle w:val="TH"/>
        <w:rPr>
          <w:lang w:eastAsia="zh-CN"/>
        </w:rPr>
      </w:pPr>
      <w:r w:rsidRPr="00E90750">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708"/>
        <w:gridCol w:w="709"/>
        <w:gridCol w:w="709"/>
        <w:gridCol w:w="709"/>
      </w:tblGrid>
      <w:tr w:rsidR="006C60F7" w:rsidRPr="00E90750" w14:paraId="1AD36972" w14:textId="77777777" w:rsidTr="008E5AC1">
        <w:tc>
          <w:tcPr>
            <w:tcW w:w="6521" w:type="dxa"/>
            <w:vMerge w:val="restart"/>
            <w:shd w:val="clear" w:color="auto" w:fill="auto"/>
          </w:tcPr>
          <w:p w14:paraId="4DA1C1AD" w14:textId="77777777" w:rsidR="006C60F7" w:rsidRPr="00E90750" w:rsidRDefault="006C60F7" w:rsidP="008E5AC1">
            <w:pPr>
              <w:pStyle w:val="TAH"/>
            </w:pPr>
            <w:r w:rsidRPr="00E90750">
              <w:t>Solutions</w:t>
            </w:r>
          </w:p>
        </w:tc>
        <w:tc>
          <w:tcPr>
            <w:tcW w:w="2835" w:type="dxa"/>
            <w:gridSpan w:val="4"/>
            <w:shd w:val="clear" w:color="auto" w:fill="auto"/>
          </w:tcPr>
          <w:p w14:paraId="518FF5BE" w14:textId="77777777" w:rsidR="006C60F7" w:rsidRPr="00E90750" w:rsidRDefault="006C60F7" w:rsidP="008E5AC1">
            <w:pPr>
              <w:pStyle w:val="TAH"/>
            </w:pPr>
            <w:r w:rsidRPr="00E90750">
              <w:t>Key Issues</w:t>
            </w:r>
          </w:p>
        </w:tc>
      </w:tr>
      <w:tr w:rsidR="006C60F7" w:rsidRPr="00E90750" w14:paraId="23C2F550" w14:textId="77777777" w:rsidTr="008E5AC1">
        <w:tc>
          <w:tcPr>
            <w:tcW w:w="6521" w:type="dxa"/>
            <w:vMerge/>
            <w:shd w:val="clear" w:color="auto" w:fill="auto"/>
          </w:tcPr>
          <w:p w14:paraId="3B80F1B6" w14:textId="77777777" w:rsidR="006C60F7" w:rsidRPr="00E90750" w:rsidRDefault="006C60F7" w:rsidP="008E5AC1">
            <w:pPr>
              <w:pStyle w:val="TAH"/>
            </w:pPr>
          </w:p>
        </w:tc>
        <w:tc>
          <w:tcPr>
            <w:tcW w:w="708" w:type="dxa"/>
            <w:shd w:val="clear" w:color="auto" w:fill="auto"/>
          </w:tcPr>
          <w:p w14:paraId="5CC5AEE7" w14:textId="77777777" w:rsidR="006C60F7" w:rsidRPr="00405979" w:rsidRDefault="006C60F7" w:rsidP="008E5AC1">
            <w:pPr>
              <w:pStyle w:val="TAH"/>
              <w:rPr>
                <w:lang w:eastAsia="zh-CN"/>
              </w:rPr>
            </w:pPr>
            <w:r w:rsidRPr="00405979">
              <w:rPr>
                <w:rFonts w:hint="eastAsia"/>
                <w:lang w:eastAsia="zh-CN"/>
              </w:rPr>
              <w:t>1</w:t>
            </w:r>
          </w:p>
        </w:tc>
        <w:tc>
          <w:tcPr>
            <w:tcW w:w="709" w:type="dxa"/>
            <w:shd w:val="clear" w:color="auto" w:fill="auto"/>
          </w:tcPr>
          <w:p w14:paraId="26D3C151" w14:textId="77777777" w:rsidR="006C60F7" w:rsidRPr="00405979" w:rsidRDefault="006C60F7" w:rsidP="008E5AC1">
            <w:pPr>
              <w:pStyle w:val="TAH"/>
              <w:rPr>
                <w:lang w:eastAsia="zh-CN"/>
              </w:rPr>
            </w:pPr>
            <w:r w:rsidRPr="00405979">
              <w:rPr>
                <w:rFonts w:hint="eastAsia"/>
                <w:lang w:eastAsia="zh-CN"/>
              </w:rPr>
              <w:t>2</w:t>
            </w:r>
          </w:p>
        </w:tc>
        <w:tc>
          <w:tcPr>
            <w:tcW w:w="709" w:type="dxa"/>
            <w:shd w:val="clear" w:color="auto" w:fill="auto"/>
          </w:tcPr>
          <w:p w14:paraId="24ABFB65" w14:textId="77777777" w:rsidR="006C60F7" w:rsidRPr="00405979" w:rsidRDefault="006C60F7" w:rsidP="008E5AC1">
            <w:pPr>
              <w:pStyle w:val="TAH"/>
              <w:rPr>
                <w:lang w:eastAsia="zh-CN"/>
              </w:rPr>
            </w:pPr>
            <w:r w:rsidRPr="00405979">
              <w:rPr>
                <w:rFonts w:hint="eastAsia"/>
                <w:lang w:eastAsia="zh-CN"/>
              </w:rPr>
              <w:t>3</w:t>
            </w:r>
          </w:p>
        </w:tc>
        <w:tc>
          <w:tcPr>
            <w:tcW w:w="709" w:type="dxa"/>
            <w:shd w:val="clear" w:color="auto" w:fill="auto"/>
          </w:tcPr>
          <w:p w14:paraId="74D829A8" w14:textId="77777777" w:rsidR="006C60F7" w:rsidRPr="00405979" w:rsidRDefault="006C60F7" w:rsidP="008E5AC1">
            <w:pPr>
              <w:pStyle w:val="TAH"/>
              <w:rPr>
                <w:lang w:eastAsia="zh-CN"/>
              </w:rPr>
            </w:pPr>
            <w:r w:rsidRPr="00405979">
              <w:rPr>
                <w:rFonts w:hint="eastAsia"/>
                <w:lang w:eastAsia="zh-CN"/>
              </w:rPr>
              <w:t>5</w:t>
            </w:r>
          </w:p>
        </w:tc>
      </w:tr>
      <w:tr w:rsidR="00484C53" w:rsidRPr="00E90750" w14:paraId="133F8149" w14:textId="77777777" w:rsidTr="008E5AC1">
        <w:tc>
          <w:tcPr>
            <w:tcW w:w="6521" w:type="dxa"/>
            <w:shd w:val="clear" w:color="auto" w:fill="auto"/>
          </w:tcPr>
          <w:p w14:paraId="0949CB78" w14:textId="609AD8C7" w:rsidR="00484C53" w:rsidRPr="00405979" w:rsidRDefault="0049034D" w:rsidP="00484C53">
            <w:pPr>
              <w:pStyle w:val="TAH"/>
              <w:jc w:val="left"/>
              <w:rPr>
                <w:b w:val="0"/>
                <w:lang w:eastAsia="zh-CN"/>
              </w:rPr>
            </w:pPr>
            <w:r>
              <w:rPr>
                <w:rFonts w:eastAsia="宋体"/>
                <w:b w:val="0"/>
                <w:lang w:eastAsia="zh-CN"/>
              </w:rPr>
              <w:t>#</w:t>
            </w:r>
            <w:r w:rsidR="00CC2CD3">
              <w:rPr>
                <w:rFonts w:eastAsia="宋体"/>
                <w:b w:val="0"/>
                <w:lang w:eastAsia="zh-CN"/>
              </w:rPr>
              <w:t>12</w:t>
            </w:r>
            <w:r>
              <w:rPr>
                <w:rFonts w:eastAsia="宋体"/>
                <w:b w:val="0"/>
                <w:lang w:eastAsia="zh-CN"/>
              </w:rPr>
              <w:t xml:space="preserve"> </w:t>
            </w:r>
            <w:del w:id="5" w:author="Attila Mihály" w:date="2020-07-15T11:29:00Z">
              <w:r w:rsidR="00085E28" w:rsidDel="00085E28">
                <w:rPr>
                  <w:rFonts w:eastAsia="宋体"/>
                  <w:b w:val="0"/>
                  <w:lang w:eastAsia="zh-CN"/>
                </w:rPr>
                <w:delText xml:space="preserve">DNS-triggered </w:delText>
              </w:r>
            </w:del>
            <w:ins w:id="6" w:author="Attila Mihály" w:date="2020-07-02T06:21:00Z">
              <w:r w:rsidR="00DB6907">
                <w:rPr>
                  <w:rFonts w:eastAsia="宋体"/>
                  <w:b w:val="0"/>
                  <w:lang w:eastAsia="zh-CN"/>
                </w:rPr>
                <w:t>PDU Session</w:t>
              </w:r>
            </w:ins>
            <w:r w:rsidR="00484C53" w:rsidRPr="00C72309">
              <w:rPr>
                <w:rFonts w:eastAsia="宋体"/>
                <w:b w:val="0"/>
                <w:lang w:eastAsia="zh-CN"/>
              </w:rPr>
              <w:t xml:space="preserve"> </w:t>
            </w:r>
            <w:r w:rsidRPr="00C72309">
              <w:rPr>
                <w:rFonts w:eastAsia="宋体"/>
                <w:b w:val="0"/>
                <w:lang w:eastAsia="zh-CN"/>
              </w:rPr>
              <w:t>re-anchoring</w:t>
            </w:r>
          </w:p>
        </w:tc>
        <w:tc>
          <w:tcPr>
            <w:tcW w:w="708" w:type="dxa"/>
            <w:shd w:val="clear" w:color="auto" w:fill="auto"/>
          </w:tcPr>
          <w:p w14:paraId="6F0F600E" w14:textId="29351EB9" w:rsidR="00484C53" w:rsidRPr="00405979" w:rsidRDefault="005C412D" w:rsidP="00484C53">
            <w:pPr>
              <w:pStyle w:val="TAC"/>
              <w:rPr>
                <w:lang w:val="en-US" w:eastAsia="zh-CN"/>
              </w:rPr>
            </w:pPr>
            <w:r>
              <w:rPr>
                <w:lang w:val="en-US" w:eastAsia="zh-CN"/>
              </w:rPr>
              <w:t>X</w:t>
            </w:r>
          </w:p>
        </w:tc>
        <w:tc>
          <w:tcPr>
            <w:tcW w:w="709" w:type="dxa"/>
            <w:shd w:val="clear" w:color="auto" w:fill="auto"/>
          </w:tcPr>
          <w:p w14:paraId="3BE4F265" w14:textId="027E8606" w:rsidR="00484C53" w:rsidRPr="00E90750" w:rsidRDefault="0049034D" w:rsidP="00484C53">
            <w:pPr>
              <w:pStyle w:val="TAC"/>
            </w:pPr>
            <w:ins w:id="7" w:author="Attila Mihály" w:date="2020-07-10T09:35:00Z">
              <w:r>
                <w:t>X</w:t>
              </w:r>
            </w:ins>
          </w:p>
        </w:tc>
        <w:tc>
          <w:tcPr>
            <w:tcW w:w="709" w:type="dxa"/>
            <w:shd w:val="clear" w:color="auto" w:fill="auto"/>
          </w:tcPr>
          <w:p w14:paraId="5933E987" w14:textId="77777777" w:rsidR="00484C53" w:rsidRPr="00E90750" w:rsidRDefault="00484C53" w:rsidP="00484C53">
            <w:pPr>
              <w:pStyle w:val="TAC"/>
            </w:pPr>
          </w:p>
        </w:tc>
        <w:tc>
          <w:tcPr>
            <w:tcW w:w="709" w:type="dxa"/>
            <w:shd w:val="clear" w:color="auto" w:fill="auto"/>
          </w:tcPr>
          <w:p w14:paraId="3792BBE8" w14:textId="75E8627D" w:rsidR="00484C53" w:rsidRPr="00E90750" w:rsidRDefault="005C412D" w:rsidP="00484C53">
            <w:pPr>
              <w:pStyle w:val="TAC"/>
            </w:pPr>
            <w:ins w:id="8" w:author="Attila Mihály" w:date="2020-07-02T06:21:00Z">
              <w:r>
                <w:t>X</w:t>
              </w:r>
            </w:ins>
          </w:p>
        </w:tc>
      </w:tr>
    </w:tbl>
    <w:p w14:paraId="064F845F" w14:textId="77777777" w:rsidR="006C60F7" w:rsidRDefault="006C60F7" w:rsidP="006C60F7">
      <w:pPr>
        <w:rPr>
          <w:rFonts w:eastAsia="MS Mincho"/>
        </w:rPr>
      </w:pPr>
    </w:p>
    <w:p w14:paraId="6124D25F" w14:textId="7A85DB99" w:rsidR="00BC4833" w:rsidRPr="00A311DE" w:rsidRDefault="006C60F7" w:rsidP="00A311DE">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2nd</w:t>
      </w: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Change</w:t>
      </w:r>
      <w:r>
        <w:rPr>
          <w:rFonts w:ascii="Arial" w:hAnsi="Arial" w:cs="Arial"/>
          <w:b/>
          <w:noProof/>
          <w:color w:val="C5003D"/>
          <w:sz w:val="28"/>
          <w:szCs w:val="28"/>
          <w:lang w:val="en-US"/>
        </w:rPr>
        <w:t xml:space="preserve"> </w:t>
      </w:r>
      <w:r w:rsidR="00776343">
        <w:rPr>
          <w:rFonts w:ascii="Arial" w:hAnsi="Arial" w:cs="Arial"/>
          <w:b/>
          <w:noProof/>
          <w:color w:val="C5003D"/>
          <w:sz w:val="28"/>
          <w:szCs w:val="28"/>
          <w:lang w:val="en-US"/>
        </w:rPr>
        <w:t xml:space="preserve"> </w:t>
      </w:r>
      <w:r>
        <w:rPr>
          <w:rFonts w:ascii="Arial" w:hAnsi="Arial" w:cs="Arial"/>
          <w:b/>
          <w:noProof/>
          <w:color w:val="C5003D"/>
          <w:sz w:val="28"/>
          <w:szCs w:val="28"/>
          <w:lang w:val="en-US"/>
        </w:rPr>
        <w:t>* * * *</w:t>
      </w:r>
    </w:p>
    <w:p w14:paraId="766A3952" w14:textId="494528C2" w:rsidR="00F43865" w:rsidRDefault="00F43865" w:rsidP="00F43865">
      <w:pPr>
        <w:pStyle w:val="Heading2"/>
      </w:pPr>
      <w:r w:rsidRPr="00E90750">
        <w:rPr>
          <w:lang w:eastAsia="zh-CN"/>
        </w:rPr>
        <w:t>6.</w:t>
      </w:r>
      <w:r>
        <w:rPr>
          <w:lang w:eastAsia="zh-CN"/>
        </w:rPr>
        <w:t>12</w:t>
      </w:r>
      <w:r w:rsidRPr="00E90750">
        <w:rPr>
          <w:rFonts w:hint="eastAsia"/>
          <w:lang w:eastAsia="ko-KR"/>
        </w:rPr>
        <w:tab/>
      </w:r>
      <w:r w:rsidRPr="00E90750">
        <w:t>Solution</w:t>
      </w:r>
      <w:r w:rsidRPr="00E90750">
        <w:rPr>
          <w:rFonts w:hint="eastAsia"/>
          <w:lang w:eastAsia="zh-CN"/>
        </w:rPr>
        <w:t xml:space="preserve"> #</w:t>
      </w:r>
      <w:r>
        <w:rPr>
          <w:lang w:eastAsia="zh-CN"/>
        </w:rPr>
        <w:t>12</w:t>
      </w:r>
      <w:r w:rsidRPr="00E90750">
        <w:t xml:space="preserve">: </w:t>
      </w:r>
      <w:del w:id="9" w:author="Attila Mihály" w:date="2020-07-02T06:11:00Z">
        <w:r w:rsidDel="00423C28">
          <w:delText>DNS triggered</w:delText>
        </w:r>
      </w:del>
      <w:ins w:id="10" w:author="Attila Mihály" w:date="2020-07-02T06:11:00Z">
        <w:r w:rsidR="00423C28">
          <w:t>PDU session</w:t>
        </w:r>
      </w:ins>
      <w:r>
        <w:t xml:space="preserve"> re-anchoring</w:t>
      </w:r>
      <w:bookmarkEnd w:id="1"/>
      <w:bookmarkEnd w:id="2"/>
      <w:bookmarkEnd w:id="3"/>
    </w:p>
    <w:p w14:paraId="6425F613" w14:textId="77777777" w:rsidR="00F43865" w:rsidRPr="00C72309" w:rsidRDefault="00F43865" w:rsidP="00F43865">
      <w:pPr>
        <w:pStyle w:val="Heading3"/>
      </w:pPr>
      <w:bookmarkStart w:id="11" w:name="_Toc43317314"/>
      <w:bookmarkStart w:id="12" w:name="_Toc43374786"/>
      <w:bookmarkStart w:id="13" w:name="_Toc43375247"/>
      <w:r w:rsidRPr="00C72309">
        <w:t>6.12.1</w:t>
      </w:r>
      <w:r w:rsidRPr="00C72309">
        <w:tab/>
        <w:t>Solution description</w:t>
      </w:r>
      <w:bookmarkEnd w:id="11"/>
      <w:bookmarkEnd w:id="12"/>
      <w:bookmarkEnd w:id="13"/>
      <w:r w:rsidRPr="00C72309">
        <w:t xml:space="preserve"> </w:t>
      </w:r>
    </w:p>
    <w:p w14:paraId="1F5E1756" w14:textId="38351C53" w:rsidR="00F43865" w:rsidRDefault="00F43865" w:rsidP="00F43865">
      <w:r>
        <w:rPr>
          <w:lang w:eastAsia="zh-CN"/>
        </w:rPr>
        <w:t xml:space="preserve">This solution addresses the </w:t>
      </w:r>
      <w:r>
        <w:t>Key Issue #1: Discovery of Edge Application Server (EAS)</w:t>
      </w:r>
      <w:ins w:id="14" w:author="Attila Mihály" w:date="2020-07-02T06:04:00Z">
        <w:r w:rsidR="008B7B2F">
          <w:t xml:space="preserve">, Key Issue #2: </w:t>
        </w:r>
      </w:ins>
      <w:ins w:id="15" w:author="Attila Mihály" w:date="2020-07-02T06:10:00Z">
        <w:r w:rsidR="00E16A80">
          <w:t xml:space="preserve">Edge Relocation </w:t>
        </w:r>
      </w:ins>
      <w:ins w:id="16" w:author="Attila Mihály" w:date="2020-07-02T06:04:00Z">
        <w:r w:rsidR="008B7B2F">
          <w:t xml:space="preserve">and Key Issue #5: </w:t>
        </w:r>
      </w:ins>
      <w:ins w:id="17" w:author="Attila Mihály" w:date="2020-07-02T06:10:00Z">
        <w:r w:rsidR="003D0037" w:rsidRPr="003D0037">
          <w:t>Activating the traffic routing towards Local Data Network per AF request</w:t>
        </w:r>
      </w:ins>
      <w:r>
        <w:t>. T</w:t>
      </w:r>
      <w:r>
        <w:rPr>
          <w:lang w:eastAsia="zh-CN"/>
        </w:rPr>
        <w:t>he UE is Edge Computing Service agnostic</w:t>
      </w:r>
      <w:r>
        <w:t xml:space="preserve">. </w:t>
      </w:r>
    </w:p>
    <w:p w14:paraId="0A104CF8" w14:textId="24082686" w:rsidR="00B04AB2" w:rsidRDefault="00F43865" w:rsidP="00F43865">
      <w:pPr>
        <w:rPr>
          <w:ins w:id="18" w:author="Attila Mihály" w:date="2020-07-02T17:00:00Z"/>
        </w:rPr>
      </w:pPr>
      <w:r>
        <w:lastRenderedPageBreak/>
        <w:t xml:space="preserve">The proposed solution supports the “Distributed Anchor Point” connectivity model. It is assumed that at PDU session establishment the </w:t>
      </w:r>
      <w:del w:id="19" w:author="Maria Luisa Mas" w:date="2020-07-15T11:58:00Z">
        <w:r>
          <w:delText>UE uses a</w:delText>
        </w:r>
      </w:del>
      <w:ins w:id="20" w:author="Maria Luisa Mas" w:date="2020-07-15T11:58:00Z">
        <w:r w:rsidR="00EA0AF7">
          <w:t>SMF</w:t>
        </w:r>
      </w:ins>
      <w:ins w:id="21" w:author="Maria Luisa Mas" w:date="2020-07-15T11:59:00Z">
        <w:r w:rsidR="00EA0AF7">
          <w:t xml:space="preserve"> selects a</w:t>
        </w:r>
      </w:ins>
      <w:r>
        <w:t xml:space="preserve"> central PSA</w:t>
      </w:r>
      <w:ins w:id="22" w:author="Attila Mihály" w:date="2020-07-15T10:22:00Z">
        <w:r w:rsidR="00AC0A8D">
          <w:t>,</w:t>
        </w:r>
      </w:ins>
      <w:ins w:id="23" w:author="Attila Mihály" w:date="2020-07-15T10:02:00Z">
        <w:r w:rsidR="000A6123">
          <w:t xml:space="preserve"> but local PSA is available to the SMF</w:t>
        </w:r>
        <w:del w:id="24" w:author="Maria Luisa Mas" w:date="2020-08-26T09:48:00Z">
          <w:r w:rsidR="000A6123" w:rsidDel="00B63551">
            <w:delText xml:space="preserve"> and</w:delText>
          </w:r>
        </w:del>
      </w:ins>
      <w:del w:id="25" w:author="Attila Mihály" w:date="2020-07-02T16:56:00Z">
        <w:r w:rsidDel="00635721">
          <w:delText>. The</w:delText>
        </w:r>
      </w:del>
      <w:ins w:id="26" w:author="Attila Mihály" w:date="2020-07-02T16:56:00Z">
        <w:r w:rsidR="00635721">
          <w:t xml:space="preserve">, </w:t>
        </w:r>
      </w:ins>
      <w:ins w:id="27" w:author="Attila Mihály" w:date="2020-07-02T16:57:00Z">
        <w:r w:rsidR="00635721">
          <w:t>and re-ancho</w:t>
        </w:r>
        <w:r w:rsidR="00B04AB2">
          <w:t xml:space="preserve">ring </w:t>
        </w:r>
      </w:ins>
      <w:ins w:id="28" w:author="Maria Luisa Mas" w:date="2020-07-09T09:53:00Z">
        <w:r w:rsidR="001B5C73">
          <w:t>is used to</w:t>
        </w:r>
      </w:ins>
      <w:r>
        <w:t xml:space="preserve"> transition to the “Distributed Anchor Point” model</w:t>
      </w:r>
      <w:ins w:id="29" w:author="Attila Mihály" w:date="2020-07-02T16:57:00Z">
        <w:r w:rsidR="00B04AB2">
          <w:t>.</w:t>
        </w:r>
      </w:ins>
      <w:r>
        <w:t xml:space="preserve"> </w:t>
      </w:r>
      <w:del w:id="30" w:author="Attila Mihály" w:date="2020-07-02T16:57:00Z">
        <w:r w:rsidDel="00B04AB2">
          <w:delText xml:space="preserve">takes place </w:delText>
        </w:r>
      </w:del>
      <w:del w:id="31" w:author="Attila Mihály" w:date="2020-07-02T06:12:00Z">
        <w:r w:rsidDel="00AD7345">
          <w:delText xml:space="preserve">when </w:delText>
        </w:r>
      </w:del>
    </w:p>
    <w:p w14:paraId="0F160531" w14:textId="08AF61CA" w:rsidR="008B4845" w:rsidRDefault="008B4845" w:rsidP="00F43865">
      <w:pPr>
        <w:rPr>
          <w:ins w:id="32" w:author="Attila Mihály" w:date="2020-07-02T16:57:00Z"/>
        </w:rPr>
      </w:pPr>
      <w:ins w:id="33" w:author="Attila Mihály" w:date="2020-07-02T17:00:00Z">
        <w:r>
          <w:t xml:space="preserve">The </w:t>
        </w:r>
      </w:ins>
      <w:ins w:id="34" w:author="Attila Mihály" w:date="2020-07-15T09:36:00Z">
        <w:r w:rsidR="008D2F4A">
          <w:t xml:space="preserve">proposed </w:t>
        </w:r>
      </w:ins>
      <w:ins w:id="35" w:author="Attila Mihály" w:date="2020-07-02T17:00:00Z">
        <w:r>
          <w:t xml:space="preserve">solution also supports </w:t>
        </w:r>
        <w:r w:rsidR="00BB22F3">
          <w:t xml:space="preserve">the “Session breakout” connectivity model. In this case, </w:t>
        </w:r>
        <w:r w:rsidR="00F34CC9">
          <w:t>re</w:t>
        </w:r>
      </w:ins>
      <w:ins w:id="36" w:author="Attila Mihály" w:date="2020-07-02T17:01:00Z">
        <w:r w:rsidR="00F34CC9">
          <w:t xml:space="preserve">-anchoring </w:t>
        </w:r>
      </w:ins>
      <w:ins w:id="37" w:author="Attila Mihály" w:date="2020-07-09T14:25:00Z">
        <w:r w:rsidR="006C7B33">
          <w:t>involves</w:t>
        </w:r>
      </w:ins>
      <w:ins w:id="38" w:author="Attila Mihály" w:date="2020-07-03T06:21:00Z">
        <w:r w:rsidR="00642162">
          <w:t xml:space="preserve"> </w:t>
        </w:r>
      </w:ins>
      <w:ins w:id="39" w:author="Attila Mihály" w:date="2020-07-15T10:23:00Z">
        <w:r w:rsidR="006E3911">
          <w:t>m</w:t>
        </w:r>
      </w:ins>
      <w:ins w:id="40" w:author="Attila Mihály" w:date="2020-07-15T10:22:00Z">
        <w:r w:rsidR="00004DCD" w:rsidRPr="00004DCD">
          <w:t>oving the anchor</w:t>
        </w:r>
      </w:ins>
      <w:ins w:id="41" w:author="Attila Mihály" w:date="2020-07-15T10:23:00Z">
        <w:r w:rsidR="006E3911">
          <w:t>(s)</w:t>
        </w:r>
      </w:ins>
      <w:ins w:id="42" w:author="Attila Mihály" w:date="2020-07-15T10:22:00Z">
        <w:r w:rsidR="00004DCD" w:rsidRPr="00004DCD">
          <w:t xml:space="preserve"> </w:t>
        </w:r>
      </w:ins>
      <w:ins w:id="43" w:author="Attila Mihály" w:date="2020-07-15T10:23:00Z">
        <w:r w:rsidR="006D291C">
          <w:t xml:space="preserve">to </w:t>
        </w:r>
      </w:ins>
      <w:ins w:id="44" w:author="Attila Mihály" w:date="2020-07-15T10:22:00Z">
        <w:r w:rsidR="00004DCD" w:rsidRPr="00004DCD">
          <w:t xml:space="preserve">the control of another SMF if </w:t>
        </w:r>
      </w:ins>
      <w:ins w:id="45" w:author="Attila Mihály" w:date="2020-07-15T10:28:00Z">
        <w:r w:rsidR="002D2422">
          <w:t xml:space="preserve">the </w:t>
        </w:r>
      </w:ins>
      <w:ins w:id="46" w:author="Attila Mihály" w:date="2020-07-15T10:22:00Z">
        <w:r w:rsidR="00004DCD" w:rsidRPr="00004DCD">
          <w:t>PDU session is SSC mode 2 or 3</w:t>
        </w:r>
      </w:ins>
      <w:ins w:id="47" w:author="Attila Mihály" w:date="2020-07-02T17:04:00Z">
        <w:r w:rsidR="00ED65F6">
          <w:t>.</w:t>
        </w:r>
      </w:ins>
      <w:ins w:id="48" w:author="Attila Mihály" w:date="2020-07-02T17:00:00Z">
        <w:r w:rsidR="00BB22F3">
          <w:t xml:space="preserve"> </w:t>
        </w:r>
      </w:ins>
    </w:p>
    <w:p w14:paraId="35AD860D" w14:textId="1EF41755" w:rsidR="003E55A9" w:rsidRDefault="00B04AB2" w:rsidP="00F43865">
      <w:pPr>
        <w:rPr>
          <w:ins w:id="49" w:author="Attila Mihály" w:date="2020-07-02T06:26:00Z"/>
        </w:rPr>
      </w:pPr>
      <w:ins w:id="50" w:author="Attila Mihály" w:date="2020-07-02T16:57:00Z">
        <w:r>
          <w:t xml:space="preserve">Re-anchoring </w:t>
        </w:r>
      </w:ins>
      <w:ins w:id="51" w:author="Ericsson-MH0" w:date="2020-07-02T17:23:00Z">
        <w:r w:rsidR="0011559C">
          <w:t>could</w:t>
        </w:r>
      </w:ins>
      <w:ins w:id="52" w:author="Attila Mihály" w:date="2020-07-02T16:57:00Z">
        <w:r>
          <w:t xml:space="preserve"> happen </w:t>
        </w:r>
      </w:ins>
      <w:ins w:id="53" w:author="Attila Mihály" w:date="2020-07-02T06:12:00Z">
        <w:r w:rsidR="00AD7345">
          <w:t>based on different triggers,</w:t>
        </w:r>
        <w:r w:rsidR="00395ECD">
          <w:t xml:space="preserve"> e.g.:</w:t>
        </w:r>
        <w:r w:rsidR="00AD7345">
          <w:t xml:space="preserve"> </w:t>
        </w:r>
      </w:ins>
    </w:p>
    <w:p w14:paraId="4DF968C7" w14:textId="77777777" w:rsidR="004F0BFA" w:rsidRDefault="004F0BFA" w:rsidP="004F0BFA">
      <w:pPr>
        <w:pStyle w:val="B1"/>
        <w:rPr>
          <w:ins w:id="54" w:author="Ericsson-MH0" w:date="2020-08-25T14:29:00Z"/>
        </w:rPr>
      </w:pPr>
      <w:ins w:id="55" w:author="Ericsson-MH0" w:date="2020-08-25T14:25:00Z">
        <w:r>
          <w:t>1.</w:t>
        </w:r>
        <w:r>
          <w:tab/>
        </w:r>
      </w:ins>
      <w:ins w:id="56" w:author="Attila Mihály" w:date="2020-07-02T06:26:00Z">
        <w:r w:rsidR="00E62729">
          <w:t>T</w:t>
        </w:r>
      </w:ins>
      <w:del w:id="57" w:author="Attila Mihály" w:date="2020-07-02T06:26:00Z">
        <w:r w:rsidR="00F43865" w:rsidDel="00E62729">
          <w:delText>t</w:delText>
        </w:r>
      </w:del>
      <w:r w:rsidR="00F43865">
        <w:t xml:space="preserve">he UE issues a DNS </w:t>
      </w:r>
      <w:del w:id="58" w:author="Attila Mihály" w:date="2020-07-02T06:37:00Z">
        <w:r w:rsidR="00F43865" w:rsidDel="00527100">
          <w:delText xml:space="preserve">request </w:delText>
        </w:r>
      </w:del>
      <w:ins w:id="59" w:author="Attila Mihály" w:date="2020-07-02T06:37:00Z">
        <w:r w:rsidR="00527100">
          <w:t xml:space="preserve">query </w:t>
        </w:r>
      </w:ins>
      <w:r w:rsidR="00F43865">
        <w:t>related to an EC service.</w:t>
      </w:r>
      <w:ins w:id="60" w:author="Ericsson-MH0" w:date="2020-08-25T14:28:00Z">
        <w:r>
          <w:t xml:space="preserve"> </w:t>
        </w:r>
      </w:ins>
      <w:ins w:id="61" w:author="Ericsson-MH0" w:date="2020-08-25T14:29:00Z">
        <w:r>
          <w:t xml:space="preserve">The SMF will get information from LDNSR that a local PSA is needed. </w:t>
        </w:r>
      </w:ins>
    </w:p>
    <w:p w14:paraId="5CAD1E9E" w14:textId="7248F0F7" w:rsidR="00E05FA8" w:rsidRDefault="004F0BFA">
      <w:pPr>
        <w:pStyle w:val="NO"/>
        <w:rPr>
          <w:ins w:id="62" w:author="Attila Mihály" w:date="2020-07-02T06:31:00Z"/>
          <w:lang w:eastAsia="zh-CN"/>
        </w:rPr>
        <w:pPrChange w:id="63" w:author="Ericsson-MH0" w:date="2020-08-25T14:30:00Z">
          <w:pPr>
            <w:pStyle w:val="B1"/>
            <w:numPr>
              <w:numId w:val="52"/>
            </w:numPr>
            <w:ind w:left="934" w:hanging="360"/>
          </w:pPr>
        </w:pPrChange>
      </w:pPr>
      <w:ins w:id="64" w:author="Ericsson-MH0" w:date="2020-08-25T14:30:00Z">
        <w:r>
          <w:t>Note 1:</w:t>
        </w:r>
        <w:r>
          <w:tab/>
        </w:r>
      </w:ins>
      <w:ins w:id="65" w:author="Ericsson-MH0" w:date="2020-08-25T14:29:00Z">
        <w:r>
          <w:t>The placement of LDNSR will decide the exact procedure.</w:t>
        </w:r>
      </w:ins>
      <w:r w:rsidR="00F43865">
        <w:t xml:space="preserve"> </w:t>
      </w:r>
      <w:ins w:id="66" w:author="Maria Luisa Mas" w:date="2020-07-09T09:56:00Z">
        <w:del w:id="67" w:author="Ericsson-MH0" w:date="2020-08-25T14:26:00Z">
          <w:r w:rsidR="007259C3" w:rsidDel="004F0BFA">
            <w:delText>A new function in</w:delText>
          </w:r>
        </w:del>
      </w:ins>
      <w:ins w:id="68" w:author="Maria Luisa Mas" w:date="2020-07-09T10:01:00Z">
        <w:del w:id="69" w:author="Ericsson-MH0" w:date="2020-08-25T14:26:00Z">
          <w:r w:rsidR="00552273" w:rsidDel="004F0BFA">
            <w:delText xml:space="preserve"> </w:delText>
          </w:r>
        </w:del>
      </w:ins>
      <w:del w:id="70" w:author="Ericsson-MH0" w:date="2020-08-25T14:26:00Z">
        <w:r w:rsidR="00F43865" w:rsidDel="004F0BFA">
          <w:rPr>
            <w:lang w:eastAsia="zh-CN"/>
          </w:rPr>
          <w:delText>T</w:delText>
        </w:r>
      </w:del>
      <w:ins w:id="71" w:author="Maria Luisa Mas" w:date="2020-07-09T09:56:00Z">
        <w:del w:id="72" w:author="Ericsson-MH0" w:date="2020-08-25T14:26:00Z">
          <w:r w:rsidR="007259C3" w:rsidDel="004F0BFA">
            <w:rPr>
              <w:lang w:eastAsia="zh-CN"/>
            </w:rPr>
            <w:delText>t</w:delText>
          </w:r>
        </w:del>
      </w:ins>
      <w:del w:id="73" w:author="Ericsson-MH0" w:date="2020-08-25T14:26:00Z">
        <w:r w:rsidR="00F43865" w:rsidDel="004F0BFA">
          <w:rPr>
            <w:lang w:eastAsia="zh-CN"/>
          </w:rPr>
          <w:delText>he</w:delText>
        </w:r>
        <w:r w:rsidR="00F43865" w:rsidDel="004F0BFA">
          <w:delText xml:space="preserve"> SMF </w:delText>
        </w:r>
      </w:del>
      <w:ins w:id="74" w:author="Maria Luisa Mas" w:date="2020-07-09T09:56:00Z">
        <w:del w:id="75" w:author="Ericsson-MH0" w:date="2020-08-25T14:26:00Z">
          <w:r w:rsidR="007259C3" w:rsidDel="004F0BFA">
            <w:delText>(aka LDNSR)</w:delText>
          </w:r>
          <w:r w:rsidR="00F43865" w:rsidDel="004F0BFA">
            <w:delText xml:space="preserve"> </w:delText>
          </w:r>
        </w:del>
      </w:ins>
      <w:del w:id="76" w:author="Ericsson-MH0" w:date="2020-08-25T14:26:00Z">
        <w:r w:rsidR="00F43865" w:rsidDel="004F0BFA">
          <w:delText>is</w:delText>
        </w:r>
        <w:r w:rsidR="00F43865" w:rsidRPr="00C51A11" w:rsidDel="004F0BFA">
          <w:rPr>
            <w:lang w:eastAsia="zh-CN"/>
          </w:rPr>
          <w:delText xml:space="preserve"> involved in the DNS communication of the UEs authorized for edge services</w:delText>
        </w:r>
        <w:r w:rsidR="00F43865" w:rsidDel="004F0BFA">
          <w:rPr>
            <w:lang w:eastAsia="zh-CN"/>
          </w:rPr>
          <w:delText xml:space="preserve"> (e</w:delText>
        </w:r>
        <w:r w:rsidR="00F43865" w:rsidRPr="00C51A11" w:rsidDel="004F0BFA">
          <w:rPr>
            <w:lang w:eastAsia="zh-CN"/>
          </w:rPr>
          <w:delText xml:space="preserve">.g. at session establishment the SMF </w:delText>
        </w:r>
        <w:r w:rsidR="00F43865" w:rsidDel="004F0BFA">
          <w:rPr>
            <w:lang w:eastAsia="zh-CN"/>
          </w:rPr>
          <w:delText>configures the required steering in the UPF).</w:delText>
        </w:r>
        <w:r w:rsidR="00F43865" w:rsidRPr="00C51A11" w:rsidDel="004F0BFA">
          <w:rPr>
            <w:lang w:eastAsia="zh-CN"/>
          </w:rPr>
          <w:delText xml:space="preserve"> </w:delText>
        </w:r>
        <w:r w:rsidR="00F43865" w:rsidDel="004F0BFA">
          <w:delText>The DNS discovery request is received by t</w:delText>
        </w:r>
        <w:r w:rsidR="00F43865" w:rsidRPr="00C51A11" w:rsidDel="004F0BFA">
          <w:rPr>
            <w:lang w:eastAsia="zh-CN"/>
          </w:rPr>
          <w:delText xml:space="preserve">he </w:delText>
        </w:r>
        <w:r w:rsidR="00F43865" w:rsidDel="004F0BFA">
          <w:rPr>
            <w:lang w:eastAsia="zh-CN"/>
          </w:rPr>
          <w:delText>SMF</w:delText>
        </w:r>
        <w:r w:rsidR="00F43865" w:rsidRPr="00C51A11" w:rsidDel="004F0BFA">
          <w:rPr>
            <w:lang w:eastAsia="zh-CN"/>
          </w:rPr>
          <w:delText xml:space="preserve"> </w:delText>
        </w:r>
        <w:r w:rsidR="00F43865" w:rsidDel="004F0BFA">
          <w:rPr>
            <w:lang w:eastAsia="zh-CN"/>
          </w:rPr>
          <w:delText xml:space="preserve">that </w:delText>
        </w:r>
        <w:r w:rsidR="00F43865" w:rsidRPr="00A05AF7" w:rsidDel="004F0BFA">
          <w:rPr>
            <w:lang w:eastAsia="zh-CN"/>
          </w:rPr>
          <w:delText>authorizes the UE/service</w:delText>
        </w:r>
      </w:del>
      <w:ins w:id="77" w:author="Maria Luisa Mas" w:date="2020-07-09T10:02:00Z">
        <w:del w:id="78" w:author="Ericsson-MH0" w:date="2020-08-25T14:26:00Z">
          <w:r w:rsidR="009B51B1" w:rsidDel="004F0BFA">
            <w:rPr>
              <w:lang w:eastAsia="zh-CN"/>
            </w:rPr>
            <w:delText>(domain)</w:delText>
          </w:r>
        </w:del>
      </w:ins>
      <w:del w:id="79" w:author="Ericsson-MH0" w:date="2020-08-25T14:26:00Z">
        <w:r w:rsidR="00F43865" w:rsidDel="004F0BFA">
          <w:rPr>
            <w:lang w:eastAsia="zh-CN"/>
          </w:rPr>
          <w:delText xml:space="preserve"> </w:delText>
        </w:r>
        <w:r w:rsidR="00F43865" w:rsidRPr="00A05AF7" w:rsidDel="004F0BFA">
          <w:rPr>
            <w:lang w:eastAsia="zh-CN"/>
          </w:rPr>
          <w:delText xml:space="preserve">and </w:delText>
        </w:r>
        <w:r w:rsidR="00F43865" w:rsidDel="004F0BFA">
          <w:rPr>
            <w:lang w:eastAsia="zh-CN"/>
          </w:rPr>
          <w:delText>checks if PSA relocation is needed and</w:delText>
        </w:r>
      </w:del>
      <w:ins w:id="80" w:author="Maria Luisa Mas" w:date="2020-07-09T09:57:00Z">
        <w:del w:id="81" w:author="Ericsson-MH0" w:date="2020-08-25T14:26:00Z">
          <w:r w:rsidR="00BC359E" w:rsidDel="004F0BFA">
            <w:rPr>
              <w:lang w:eastAsia="zh-CN"/>
            </w:rPr>
            <w:delText>,</w:delText>
          </w:r>
        </w:del>
      </w:ins>
      <w:del w:id="82" w:author="Ericsson-MH0" w:date="2020-08-25T14:26:00Z">
        <w:r w:rsidR="00F43865" w:rsidDel="004F0BFA">
          <w:rPr>
            <w:lang w:eastAsia="zh-CN"/>
          </w:rPr>
          <w:delText xml:space="preserve"> </w:delText>
        </w:r>
      </w:del>
      <w:ins w:id="83" w:author="Maria Luisa Mas" w:date="2020-07-09T09:57:00Z">
        <w:del w:id="84" w:author="Ericsson-MH0" w:date="2020-08-25T14:26:00Z">
          <w:r w:rsidR="00BC359E" w:rsidDel="004F0BFA">
            <w:rPr>
              <w:lang w:eastAsia="zh-CN"/>
            </w:rPr>
            <w:delText>,</w:delText>
          </w:r>
        </w:del>
      </w:ins>
      <w:del w:id="85" w:author="Ericsson-MH0" w:date="2020-08-25T14:26:00Z">
        <w:r w:rsidR="00F43865" w:rsidDel="004F0BFA">
          <w:rPr>
            <w:lang w:eastAsia="zh-CN"/>
          </w:rPr>
          <w:delText xml:space="preserve"> initiates the re-anchoring procedure. </w:delText>
        </w:r>
      </w:del>
    </w:p>
    <w:p w14:paraId="5D9E48C1" w14:textId="2DD1A617" w:rsidR="00894713" w:rsidDel="004F0BFA" w:rsidRDefault="004F0BFA">
      <w:pPr>
        <w:pStyle w:val="B1"/>
        <w:rPr>
          <w:ins w:id="86" w:author="Attila Mihály" w:date="2020-07-13T09:29:00Z"/>
          <w:del w:id="87" w:author="Ericsson-MH0" w:date="2020-08-25T14:31:00Z"/>
          <w:lang w:eastAsia="zh-CN"/>
        </w:rPr>
        <w:pPrChange w:id="88" w:author="Ericsson-MH0" w:date="2020-08-25T14:31:00Z">
          <w:pPr>
            <w:pStyle w:val="B1"/>
            <w:numPr>
              <w:numId w:val="52"/>
            </w:numPr>
            <w:ind w:left="934" w:hanging="360"/>
          </w:pPr>
        </w:pPrChange>
      </w:pPr>
      <w:ins w:id="89" w:author="Ericsson-MH0" w:date="2020-08-25T14:31:00Z">
        <w:r>
          <w:t>2.</w:t>
        </w:r>
        <w:r>
          <w:tab/>
        </w:r>
      </w:ins>
      <w:ins w:id="90" w:author="Attila Mihály" w:date="2020-07-02T06:27:00Z">
        <w:del w:id="91" w:author="Ericsson-MH0" w:date="2020-08-25T14:30:00Z">
          <w:r w:rsidR="00BC378F" w:rsidDel="004F0BFA">
            <w:delText xml:space="preserve">Same as above, but </w:delText>
          </w:r>
        </w:del>
      </w:ins>
      <w:ins w:id="92" w:author="Attila Mihály" w:date="2020-07-02T06:28:00Z">
        <w:del w:id="93" w:author="Ericsson-MH0" w:date="2020-08-25T14:30:00Z">
          <w:r w:rsidR="00BB4AA8" w:rsidDel="004F0BFA">
            <w:delText>a separate LDNSR is involved in the DNS communication</w:delText>
          </w:r>
        </w:del>
      </w:ins>
      <w:ins w:id="94" w:author="Maria Luisa Mas" w:date="2020-07-09T09:59:00Z">
        <w:del w:id="95" w:author="Ericsson-MH0" w:date="2020-08-25T14:30:00Z">
          <w:r w:rsidR="00025904" w:rsidDel="004F0BFA">
            <w:delText xml:space="preserve">, </w:delText>
          </w:r>
          <w:r w:rsidR="00590945" w:rsidDel="004F0BFA">
            <w:delText>it</w:delText>
          </w:r>
        </w:del>
      </w:ins>
      <w:ins w:id="96" w:author="Attila Mihály" w:date="2020-07-02T06:28:00Z">
        <w:del w:id="97" w:author="Ericsson-MH0" w:date="2020-08-25T14:30:00Z">
          <w:r w:rsidR="00BB4AA8" w:rsidDel="004F0BFA">
            <w:delText xml:space="preserve"> </w:delText>
          </w:r>
        </w:del>
      </w:ins>
      <w:ins w:id="98" w:author="Maria Luisa Mas" w:date="2020-07-09T09:58:00Z">
        <w:del w:id="99" w:author="Ericsson-MH0" w:date="2020-08-25T14:30:00Z">
          <w:r w:rsidR="00247263" w:rsidDel="004F0BFA">
            <w:delText>requests the session update to</w:delText>
          </w:r>
        </w:del>
      </w:ins>
      <w:ins w:id="100" w:author="Attila Mihály" w:date="2020-07-02T06:28:00Z">
        <w:del w:id="101" w:author="Ericsson-MH0" w:date="2020-08-25T14:30:00Z">
          <w:r w:rsidR="00117D59" w:rsidDel="004F0BFA">
            <w:delText xml:space="preserve"> the SMF </w:delText>
          </w:r>
        </w:del>
      </w:ins>
      <w:ins w:id="102" w:author="Maria Luisa Mas" w:date="2020-07-09T09:58:00Z">
        <w:del w:id="103" w:author="Ericsson-MH0" w:date="2020-08-25T14:30:00Z">
          <w:r w:rsidR="008413EF" w:rsidDel="004F0BFA">
            <w:delText>providing</w:delText>
          </w:r>
        </w:del>
      </w:ins>
      <w:ins w:id="104" w:author="Attila Mihály" w:date="2020-07-02T06:28:00Z">
        <w:del w:id="105" w:author="Ericsson-MH0" w:date="2020-08-25T14:30:00Z">
          <w:r w:rsidR="00117D59" w:rsidDel="004F0BFA">
            <w:delText xml:space="preserve"> the </w:delText>
          </w:r>
        </w:del>
      </w:ins>
      <w:ins w:id="106" w:author="Attila Mihály" w:date="2020-07-02T06:32:00Z">
        <w:del w:id="107" w:author="Ericsson-MH0" w:date="2020-08-25T14:30:00Z">
          <w:r w:rsidR="00901A0A" w:rsidDel="004F0BFA">
            <w:delText>DNAI to use</w:delText>
          </w:r>
        </w:del>
      </w:ins>
      <w:ins w:id="108" w:author="Maria Luisa Mas" w:date="2020-07-09T09:58:00Z">
        <w:del w:id="109" w:author="Ericsson-MH0" w:date="2020-08-25T14:30:00Z">
          <w:r w:rsidR="008413EF" w:rsidDel="004F0BFA">
            <w:delText>,</w:delText>
          </w:r>
        </w:del>
      </w:ins>
      <w:ins w:id="110" w:author="Attila Mihály" w:date="2020-07-02T06:32:00Z">
        <w:del w:id="111" w:author="Ericsson-MH0" w:date="2020-08-25T14:30:00Z">
          <w:r w:rsidR="00901A0A" w:rsidDel="004F0BFA">
            <w:delText xml:space="preserve"> </w:delText>
          </w:r>
        </w:del>
      </w:ins>
      <w:ins w:id="112" w:author="Maria Luisa Mas" w:date="2020-07-09T09:59:00Z">
        <w:del w:id="113" w:author="Ericsson-MH0" w:date="2020-08-25T14:30:00Z">
          <w:r w:rsidR="008413EF" w:rsidDel="004F0BFA">
            <w:delText>and</w:delText>
          </w:r>
        </w:del>
      </w:ins>
      <w:ins w:id="114" w:author="Attila Mihály" w:date="2020-07-02T06:32:00Z">
        <w:del w:id="115" w:author="Ericsson-MH0" w:date="2020-08-25T14:30:00Z">
          <w:r w:rsidR="00076DD6" w:rsidDel="004F0BFA">
            <w:delText xml:space="preserve"> the SMF initiates the re-anchoring procedure</w:delText>
          </w:r>
        </w:del>
      </w:ins>
      <w:ins w:id="116" w:author="Ericsson0728" w:date="2020-08-13T14:21:00Z">
        <w:del w:id="117" w:author="Ericsson-MH0" w:date="2020-08-25T14:31:00Z">
          <w:r w:rsidR="00184670" w:rsidDel="004F0BFA">
            <w:delText>.</w:delText>
          </w:r>
        </w:del>
      </w:ins>
    </w:p>
    <w:p w14:paraId="3EB0E0CC" w14:textId="13AA1F42" w:rsidR="00E62729" w:rsidDel="004F0BFA" w:rsidRDefault="00894713">
      <w:pPr>
        <w:pStyle w:val="B1"/>
        <w:rPr>
          <w:ins w:id="118" w:author="Attila Mihály" w:date="2020-07-02T06:32:00Z"/>
          <w:del w:id="119" w:author="Ericsson-MH0" w:date="2020-08-25T14:24:00Z"/>
          <w:lang w:eastAsia="zh-CN"/>
        </w:rPr>
        <w:pPrChange w:id="120" w:author="Ericsson-MH0" w:date="2020-08-25T14:31:00Z">
          <w:pPr>
            <w:pStyle w:val="B1"/>
            <w:numPr>
              <w:numId w:val="52"/>
            </w:numPr>
            <w:ind w:left="934" w:hanging="360"/>
          </w:pPr>
        </w:pPrChange>
      </w:pPr>
      <w:ins w:id="121" w:author="Attila Mihály" w:date="2020-07-13T09:29:00Z">
        <w:del w:id="122" w:author="Ericsson-MH0" w:date="2020-08-25T14:24:00Z">
          <w:r w:rsidDel="004F0BFA">
            <w:delText>T</w:delText>
          </w:r>
          <w:r w:rsidRPr="00894713" w:rsidDel="004F0BFA">
            <w:rPr>
              <w:lang w:eastAsia="zh-CN"/>
            </w:rPr>
            <w:delText>he MNO uses a DPI engine (e.g., at the UPF) to differentiate traffic of specific applications. Discovery of certain applications for certain users trigger</w:delText>
          </w:r>
        </w:del>
      </w:ins>
      <w:ins w:id="123" w:author="Attila Mihály" w:date="2020-07-25T13:56:00Z">
        <w:del w:id="124" w:author="Ericsson-MH0" w:date="2020-08-25T14:24:00Z">
          <w:r w:rsidR="00CE04F5" w:rsidDel="004F0BFA">
            <w:rPr>
              <w:lang w:eastAsia="zh-CN"/>
            </w:rPr>
            <w:delText>s</w:delText>
          </w:r>
        </w:del>
      </w:ins>
      <w:ins w:id="125" w:author="Attila Mihály" w:date="2020-07-13T09:29:00Z">
        <w:del w:id="126" w:author="Ericsson-MH0" w:date="2020-08-25T14:24:00Z">
          <w:r w:rsidRPr="00894713" w:rsidDel="004F0BFA">
            <w:rPr>
              <w:lang w:eastAsia="zh-CN"/>
            </w:rPr>
            <w:delText xml:space="preserve"> </w:delText>
          </w:r>
          <w:r w:rsidDel="004F0BFA">
            <w:rPr>
              <w:lang w:eastAsia="zh-CN"/>
            </w:rPr>
            <w:delText xml:space="preserve">the re-anchoring </w:delText>
          </w:r>
          <w:r w:rsidRPr="00894713" w:rsidDel="004F0BFA">
            <w:rPr>
              <w:lang w:eastAsia="zh-CN"/>
            </w:rPr>
            <w:delText>procedure.</w:delText>
          </w:r>
        </w:del>
      </w:ins>
    </w:p>
    <w:p w14:paraId="46DF635F" w14:textId="5063F7AC" w:rsidR="00076DD6" w:rsidRDefault="002B1098">
      <w:pPr>
        <w:pStyle w:val="B1"/>
        <w:rPr>
          <w:ins w:id="127" w:author="Attila Mihály" w:date="2020-07-03T06:49:00Z"/>
          <w:lang w:eastAsia="zh-CN"/>
        </w:rPr>
        <w:pPrChange w:id="128" w:author="Ericsson-MH0" w:date="2020-08-25T14:31:00Z">
          <w:pPr>
            <w:pStyle w:val="B1"/>
            <w:numPr>
              <w:numId w:val="52"/>
            </w:numPr>
            <w:ind w:left="934" w:hanging="360"/>
          </w:pPr>
        </w:pPrChange>
      </w:pPr>
      <w:ins w:id="129" w:author="Attila Mihály" w:date="2020-07-02T06:38:00Z">
        <w:r>
          <w:t>Application</w:t>
        </w:r>
      </w:ins>
      <w:ins w:id="130" w:author="Attila Mihály" w:date="2020-07-02T06:35:00Z">
        <w:r w:rsidR="001F6DCA">
          <w:t xml:space="preserve"> AF </w:t>
        </w:r>
      </w:ins>
      <w:ins w:id="131" w:author="Attila Mihály" w:date="2020-07-02T06:36:00Z">
        <w:r w:rsidR="00170A44">
          <w:t xml:space="preserve">initiates </w:t>
        </w:r>
      </w:ins>
      <w:ins w:id="132" w:author="Attila Mihály" w:date="2020-07-02T06:38:00Z">
        <w:r w:rsidR="00B00905" w:rsidRPr="00B00905">
          <w:t xml:space="preserve">a traffic influence request to PCF (through the NEF in the case of external AF), upon which the PCF initiates a routing request for the PDU session to the SMF. </w:t>
        </w:r>
      </w:ins>
      <w:ins w:id="133" w:author="Attila Mihály" w:date="2020-07-02T16:52:00Z">
        <w:r w:rsidR="00167223">
          <w:t>B</w:t>
        </w:r>
        <w:r w:rsidR="00F228DA">
          <w:t>a</w:t>
        </w:r>
        <w:r w:rsidR="00167223">
          <w:t xml:space="preserve">sed on the requested </w:t>
        </w:r>
      </w:ins>
      <w:ins w:id="134" w:author="Attila Mihály" w:date="2020-07-02T06:47:00Z">
        <w:r w:rsidR="00AD694A">
          <w:t>target</w:t>
        </w:r>
      </w:ins>
      <w:ins w:id="135" w:author="Attila Mihály" w:date="2020-07-02T06:45:00Z">
        <w:r w:rsidR="008D4105">
          <w:t xml:space="preserve"> DNAI the SMF</w:t>
        </w:r>
      </w:ins>
      <w:ins w:id="136" w:author="Attila Mihály" w:date="2020-07-02T16:52:00Z">
        <w:r w:rsidR="00F228DA">
          <w:t xml:space="preserve"> initiates re-anchoring</w:t>
        </w:r>
      </w:ins>
      <w:ins w:id="137" w:author="Attila Mihály" w:date="2020-07-02T06:45:00Z">
        <w:r w:rsidR="008D4105">
          <w:t xml:space="preserve">. </w:t>
        </w:r>
      </w:ins>
    </w:p>
    <w:p w14:paraId="04099498" w14:textId="16685889" w:rsidR="00F770C0" w:rsidRDefault="004F0BFA" w:rsidP="004F0BFA">
      <w:pPr>
        <w:pStyle w:val="B1"/>
        <w:rPr>
          <w:ins w:id="138" w:author="Ericsson-MH0" w:date="2020-08-25T14:31:00Z"/>
          <w:lang w:eastAsia="zh-CN"/>
        </w:rPr>
      </w:pPr>
      <w:ins w:id="139" w:author="Ericsson-MH0" w:date="2020-08-25T14:31:00Z">
        <w:r>
          <w:t>3.</w:t>
        </w:r>
        <w:r>
          <w:tab/>
        </w:r>
      </w:ins>
      <w:ins w:id="140" w:author="Attila Mihály" w:date="2020-07-03T06:49:00Z">
        <w:r w:rsidR="00F770C0">
          <w:t>UE mobility</w:t>
        </w:r>
      </w:ins>
      <w:ins w:id="141" w:author="Maria Luisa Mas" w:date="2020-07-09T10:00:00Z">
        <w:r w:rsidR="000C6C35">
          <w:t xml:space="preserve"> cases which imply re-ancho</w:t>
        </w:r>
      </w:ins>
      <w:ins w:id="142" w:author="Maria Luisa Mas" w:date="2020-07-09T10:01:00Z">
        <w:r w:rsidR="00737D5D">
          <w:t>r</w:t>
        </w:r>
      </w:ins>
      <w:ins w:id="143" w:author="Maria Luisa Mas" w:date="2020-07-09T10:00:00Z">
        <w:r w:rsidR="000C6C35">
          <w:t>ing</w:t>
        </w:r>
      </w:ins>
      <w:ins w:id="144" w:author="Ericsson0728" w:date="2020-08-13T14:21:00Z">
        <w:r w:rsidR="00E81E78">
          <w:t>.</w:t>
        </w:r>
      </w:ins>
    </w:p>
    <w:p w14:paraId="3C192C5A" w14:textId="0A729E3C" w:rsidR="004F0BFA" w:rsidRDefault="004F0BFA" w:rsidP="00AA0338">
      <w:pPr>
        <w:rPr>
          <w:ins w:id="145" w:author="Attila Mihály" w:date="2020-07-02T06:40:00Z"/>
          <w:lang w:eastAsia="zh-CN"/>
        </w:rPr>
      </w:pPr>
      <w:ins w:id="146" w:author="Ericsson-MH0" w:date="2020-08-25T14:31:00Z">
        <w:r>
          <w:rPr>
            <w:lang w:eastAsia="zh-CN"/>
          </w:rPr>
          <w:t>1</w:t>
        </w:r>
      </w:ins>
      <w:ins w:id="147" w:author="Maria Luisa Mas" w:date="2020-08-26T09:53:00Z">
        <w:r w:rsidR="000E7174">
          <w:rPr>
            <w:lang w:eastAsia="zh-CN"/>
          </w:rPr>
          <w:t>.</w:t>
        </w:r>
      </w:ins>
      <w:ins w:id="148" w:author="Ericsson-MH0" w:date="2020-08-25T14:31:00Z">
        <w:r>
          <w:rPr>
            <w:lang w:eastAsia="zh-CN"/>
          </w:rPr>
          <w:t xml:space="preserve"> and </w:t>
        </w:r>
      </w:ins>
      <w:ins w:id="149" w:author="Ericsson-MH0" w:date="2020-08-25T14:32:00Z">
        <w:r>
          <w:rPr>
            <w:lang w:eastAsia="zh-CN"/>
          </w:rPr>
          <w:t>2</w:t>
        </w:r>
      </w:ins>
      <w:ins w:id="150" w:author="Maria Luisa Mas" w:date="2020-08-26T09:53:00Z">
        <w:r w:rsidR="000E7174">
          <w:rPr>
            <w:lang w:eastAsia="zh-CN"/>
          </w:rPr>
          <w:t xml:space="preserve">. </w:t>
        </w:r>
      </w:ins>
      <w:ins w:id="151" w:author="Ericsson-MH0" w:date="2020-08-25T14:32:00Z">
        <w:del w:id="152" w:author="Maria Luisa Mas" w:date="2020-08-26T09:53:00Z">
          <w:r w:rsidDel="000E7174">
            <w:rPr>
              <w:lang w:eastAsia="zh-CN"/>
            </w:rPr>
            <w:delText xml:space="preserve"> </w:delText>
          </w:r>
        </w:del>
      </w:ins>
      <w:ins w:id="153" w:author="Maria Luisa Mas" w:date="2020-08-26T09:53:00Z">
        <w:r w:rsidR="000E7174">
          <w:rPr>
            <w:lang w:eastAsia="zh-CN"/>
          </w:rPr>
          <w:t>above are</w:t>
        </w:r>
      </w:ins>
      <w:ins w:id="154" w:author="Ericsson-MH0" w:date="2020-08-25T14:32:00Z">
        <w:del w:id="155" w:author="Maria Luisa Mas" w:date="2020-08-26T09:53:00Z">
          <w:r w:rsidDel="000E7174">
            <w:rPr>
              <w:lang w:eastAsia="zh-CN"/>
            </w:rPr>
            <w:delText>is</w:delText>
          </w:r>
        </w:del>
        <w:r>
          <w:rPr>
            <w:lang w:eastAsia="zh-CN"/>
          </w:rPr>
          <w:t xml:space="preserve"> related to KI#1</w:t>
        </w:r>
      </w:ins>
      <w:ins w:id="156" w:author="Maria Luisa Mas" w:date="2020-08-26T09:53:00Z">
        <w:del w:id="157" w:author="Ericsson-MH1" w:date="2020-08-26T14:32:00Z">
          <w:r w:rsidR="000E7174" w:rsidDel="00D51C1C">
            <w:rPr>
              <w:lang w:eastAsia="zh-CN"/>
            </w:rPr>
            <w:delText>,</w:delText>
          </w:r>
        </w:del>
      </w:ins>
      <w:ins w:id="158" w:author="Ericsson-MH0" w:date="2020-08-25T14:32:00Z">
        <w:r>
          <w:rPr>
            <w:lang w:eastAsia="zh-CN"/>
          </w:rPr>
          <w:t xml:space="preserve"> and 3</w:t>
        </w:r>
      </w:ins>
      <w:ins w:id="159" w:author="Maria Luisa Mas" w:date="2020-08-26T09:53:00Z">
        <w:del w:id="160" w:author="Ericsson-MH1" w:date="2020-08-26T14:33:00Z">
          <w:r w:rsidR="000E7174" w:rsidDel="00D51C1C">
            <w:rPr>
              <w:lang w:eastAsia="zh-CN"/>
            </w:rPr>
            <w:delText>.</w:delText>
          </w:r>
        </w:del>
      </w:ins>
      <w:ins w:id="161" w:author="Maria Luisa Mas" w:date="2020-08-26T10:00:00Z">
        <w:r w:rsidR="00E942E2">
          <w:rPr>
            <w:lang w:eastAsia="zh-CN"/>
          </w:rPr>
          <w:t>,</w:t>
        </w:r>
        <w:del w:id="162" w:author="Ericsson-MH1" w:date="2020-08-26T14:32:00Z">
          <w:r w:rsidR="00E942E2" w:rsidDel="00D51C1C">
            <w:rPr>
              <w:lang w:eastAsia="zh-CN"/>
            </w:rPr>
            <w:delText xml:space="preserve"> </w:delText>
          </w:r>
        </w:del>
      </w:ins>
      <w:ins w:id="163" w:author="Ericsson-MH0" w:date="2020-08-25T14:32:00Z">
        <w:r>
          <w:rPr>
            <w:lang w:eastAsia="zh-CN"/>
          </w:rPr>
          <w:t xml:space="preserve"> is related to K</w:t>
        </w:r>
      </w:ins>
      <w:ins w:id="164" w:author="Maria Luisa Mas" w:date="2020-08-26T09:53:00Z">
        <w:r w:rsidR="000E7174">
          <w:rPr>
            <w:lang w:eastAsia="zh-CN"/>
          </w:rPr>
          <w:t>I</w:t>
        </w:r>
      </w:ins>
      <w:ins w:id="165" w:author="Ericsson-MH0" w:date="2020-08-25T14:32:00Z">
        <w:del w:id="166" w:author="Maria Luisa Mas" w:date="2020-08-26T09:53:00Z">
          <w:r w:rsidDel="000E7174">
            <w:rPr>
              <w:lang w:eastAsia="zh-CN"/>
            </w:rPr>
            <w:delText>i</w:delText>
          </w:r>
        </w:del>
        <w:r>
          <w:rPr>
            <w:lang w:eastAsia="zh-CN"/>
          </w:rPr>
          <w:t>#2</w:t>
        </w:r>
      </w:ins>
    </w:p>
    <w:p w14:paraId="0529FBBF" w14:textId="74954CB3" w:rsidR="004E7441" w:rsidRDefault="004E7441" w:rsidP="004E7441">
      <w:pPr>
        <w:rPr>
          <w:ins w:id="167" w:author="Maria Luisa Mas" w:date="2020-07-01T15:45:00Z"/>
          <w:lang w:eastAsia="zh-CN"/>
        </w:rPr>
      </w:pPr>
      <w:ins w:id="168" w:author="Maria Luisa Mas" w:date="2020-07-01T15:45:00Z">
        <w:r>
          <w:rPr>
            <w:lang w:eastAsia="zh-CN"/>
          </w:rPr>
          <w:t xml:space="preserve">The following </w:t>
        </w:r>
      </w:ins>
      <w:ins w:id="169" w:author="Attila Mihály" w:date="2020-07-02T06:29:00Z">
        <w:r w:rsidR="006762CC">
          <w:rPr>
            <w:lang w:eastAsia="zh-CN"/>
          </w:rPr>
          <w:t xml:space="preserve">re-anchoring </w:t>
        </w:r>
      </w:ins>
      <w:ins w:id="170" w:author="Maria Luisa Mas" w:date="2020-07-01T15:45:00Z">
        <w:r>
          <w:rPr>
            <w:lang w:eastAsia="zh-CN"/>
          </w:rPr>
          <w:t>scenarios can be differentiated:</w:t>
        </w:r>
      </w:ins>
    </w:p>
    <w:p w14:paraId="36AB895B" w14:textId="2CDFBEDA" w:rsidR="004E7441" w:rsidRDefault="00CA2B98" w:rsidP="007221B3">
      <w:pPr>
        <w:pStyle w:val="B1"/>
        <w:rPr>
          <w:ins w:id="171" w:author="Maria Luisa Mas" w:date="2020-07-01T15:45:00Z"/>
          <w:lang w:eastAsia="zh-CN"/>
        </w:rPr>
      </w:pPr>
      <w:ins w:id="172" w:author="Ericsson-MH1" w:date="2020-08-25T16:27:00Z">
        <w:r>
          <w:rPr>
            <w:lang w:eastAsia="zh-CN"/>
          </w:rPr>
          <w:t>a</w:t>
        </w:r>
      </w:ins>
      <w:ins w:id="173" w:author="Maria Luisa Mas" w:date="2020-07-01T15:46:00Z">
        <w:del w:id="174" w:author="Ericsson-MH1" w:date="2020-08-25T16:27:00Z">
          <w:r w:rsidR="00686F57" w:rsidDel="00CA2B98">
            <w:rPr>
              <w:lang w:eastAsia="zh-CN"/>
            </w:rPr>
            <w:delText>-</w:delText>
          </w:r>
        </w:del>
      </w:ins>
      <w:ins w:id="175" w:author="Ericsson-MH0" w:date="2020-07-02T17:27:00Z">
        <w:r w:rsidR="00BB3AAF">
          <w:rPr>
            <w:lang w:eastAsia="zh-CN"/>
          </w:rPr>
          <w:tab/>
        </w:r>
      </w:ins>
      <w:ins w:id="176" w:author="Ericsson-MH0" w:date="2020-08-25T14:37:00Z">
        <w:r w:rsidR="004F0BFA">
          <w:rPr>
            <w:lang w:eastAsia="zh-CN"/>
          </w:rPr>
          <w:t>Support of KI#1,</w:t>
        </w:r>
      </w:ins>
      <w:ins w:id="177" w:author="Ericsson-MH0" w:date="2020-08-25T14:38:00Z">
        <w:r w:rsidR="004F0BFA">
          <w:rPr>
            <w:lang w:eastAsia="zh-CN"/>
          </w:rPr>
          <w:t xml:space="preserve"> </w:t>
        </w:r>
      </w:ins>
      <w:ins w:id="178" w:author="Attila Mihály" w:date="2020-07-02T16:13:00Z">
        <w:r w:rsidR="003C608A">
          <w:rPr>
            <w:lang w:eastAsia="zh-CN"/>
          </w:rPr>
          <w:t>Re-anchoring with</w:t>
        </w:r>
      </w:ins>
      <w:ins w:id="179" w:author="Attila Mihály" w:date="2020-07-02T16:14:00Z">
        <w:r w:rsidR="003C608A">
          <w:rPr>
            <w:lang w:eastAsia="zh-CN"/>
          </w:rPr>
          <w:t>out</w:t>
        </w:r>
      </w:ins>
      <w:ins w:id="180" w:author="Attila Mihály" w:date="2020-07-02T16:13:00Z">
        <w:r w:rsidR="003C608A">
          <w:rPr>
            <w:lang w:eastAsia="zh-CN"/>
          </w:rPr>
          <w:t xml:space="preserve"> change </w:t>
        </w:r>
      </w:ins>
      <w:ins w:id="181" w:author="Attila Mihály" w:date="2020-07-02T16:14:00Z">
        <w:r w:rsidR="003C608A">
          <w:rPr>
            <w:lang w:eastAsia="zh-CN"/>
          </w:rPr>
          <w:t>of SMF</w:t>
        </w:r>
      </w:ins>
      <w:ins w:id="182" w:author="Maria Luisa Mas" w:date="2020-07-09T10:06:00Z">
        <w:r w:rsidR="00F016C4">
          <w:rPr>
            <w:lang w:eastAsia="zh-CN"/>
          </w:rPr>
          <w:t xml:space="preserve"> </w:t>
        </w:r>
        <w:r w:rsidR="009104C7">
          <w:rPr>
            <w:lang w:eastAsia="zh-CN"/>
          </w:rPr>
          <w:t>where</w:t>
        </w:r>
      </w:ins>
      <w:ins w:id="183" w:author="Attila Mihály" w:date="2020-07-02T16:14:00Z">
        <w:r w:rsidR="00F016C4">
          <w:rPr>
            <w:lang w:eastAsia="zh-CN"/>
          </w:rPr>
          <w:t xml:space="preserve"> t</w:t>
        </w:r>
      </w:ins>
      <w:ins w:id="184" w:author="Maria Luisa Mas" w:date="2020-07-01T15:45:00Z">
        <w:r w:rsidR="004E7441">
          <w:rPr>
            <w:lang w:eastAsia="zh-CN"/>
          </w:rPr>
          <w:t xml:space="preserve">he SMF has </w:t>
        </w:r>
      </w:ins>
      <w:ins w:id="185" w:author="Attila Mihály" w:date="2020-07-02T08:31:00Z">
        <w:r w:rsidR="00D44327">
          <w:rPr>
            <w:lang w:eastAsia="zh-CN"/>
          </w:rPr>
          <w:t xml:space="preserve">full </w:t>
        </w:r>
      </w:ins>
      <w:ins w:id="186" w:author="Maria Luisa Mas" w:date="2020-07-01T15:45:00Z">
        <w:r w:rsidR="004E7441">
          <w:rPr>
            <w:lang w:eastAsia="zh-CN"/>
          </w:rPr>
          <w:t xml:space="preserve">control over the re-anchoring. This is the case when the re-anchoring </w:t>
        </w:r>
      </w:ins>
      <w:ins w:id="187" w:author="Attila Mihály" w:date="2020-07-02T08:37:00Z">
        <w:r w:rsidR="00A475C1">
          <w:rPr>
            <w:lang w:eastAsia="zh-CN"/>
          </w:rPr>
          <w:t>can be</w:t>
        </w:r>
      </w:ins>
      <w:ins w:id="188" w:author="Maria Luisa Mas" w:date="2020-07-01T15:45:00Z">
        <w:r w:rsidR="004E7441">
          <w:rPr>
            <w:lang w:eastAsia="zh-CN"/>
          </w:rPr>
          <w:t xml:space="preserve"> done</w:t>
        </w:r>
        <w:r w:rsidR="0020375F">
          <w:rPr>
            <w:lang w:eastAsia="zh-CN"/>
          </w:rPr>
          <w:t xml:space="preserve"> </w:t>
        </w:r>
        <w:r w:rsidR="004E7441">
          <w:rPr>
            <w:lang w:eastAsia="zh-CN"/>
          </w:rPr>
          <w:t>using one of the following existing 5GC procedures f</w:t>
        </w:r>
        <w:r w:rsidR="005E05A9">
          <w:rPr>
            <w:lang w:eastAsia="zh-CN"/>
          </w:rPr>
          <w:t>or</w:t>
        </w:r>
        <w:r w:rsidR="004E7441">
          <w:rPr>
            <w:lang w:eastAsia="zh-CN"/>
          </w:rPr>
          <w:t xml:space="preserve"> PSA change:</w:t>
        </w:r>
      </w:ins>
    </w:p>
    <w:p w14:paraId="6DC14006" w14:textId="7AC33D84" w:rsidR="004E7441" w:rsidRDefault="00ED1C71">
      <w:pPr>
        <w:pStyle w:val="B2"/>
        <w:rPr>
          <w:ins w:id="189" w:author="Maria Luisa Mas" w:date="2020-07-01T15:45:00Z"/>
          <w:lang w:eastAsia="zh-CN"/>
        </w:rPr>
      </w:pPr>
      <w:ins w:id="190" w:author="Maria Luisa Mas" w:date="2020-07-01T15:52:00Z">
        <w:r>
          <w:rPr>
            <w:lang w:eastAsia="zh-CN"/>
          </w:rPr>
          <w:t>-</w:t>
        </w:r>
      </w:ins>
      <w:ins w:id="191" w:author="Ericsson-MH0" w:date="2020-07-02T17:27:00Z">
        <w:r w:rsidR="00DB1FED">
          <w:rPr>
            <w:lang w:eastAsia="zh-CN"/>
          </w:rPr>
          <w:tab/>
        </w:r>
      </w:ins>
      <w:ins w:id="192" w:author="Maria Luisa Mas" w:date="2020-07-01T15:45:00Z">
        <w:r w:rsidR="004E7441">
          <w:rPr>
            <w:lang w:eastAsia="zh-CN"/>
          </w:rPr>
          <w:t>SSC mode 3 with IPv6 Multi-homed PDU Session (clause</w:t>
        </w:r>
      </w:ins>
      <w:ins w:id="193" w:author="Ericsson-MH0" w:date="2020-07-03T10:00:00Z">
        <w:r w:rsidR="006F3621">
          <w:rPr>
            <w:lang w:eastAsia="zh-CN"/>
          </w:rPr>
          <w:t> </w:t>
        </w:r>
      </w:ins>
      <w:ins w:id="194" w:author="Maria Luisa Mas" w:date="2020-07-01T15:45:00Z">
        <w:r w:rsidR="004E7441">
          <w:rPr>
            <w:lang w:eastAsia="zh-CN"/>
          </w:rPr>
          <w:t>4.3.5.3 of TS</w:t>
        </w:r>
      </w:ins>
      <w:ins w:id="195" w:author="Ericsson-MH0" w:date="2020-07-03T09:59:00Z">
        <w:r w:rsidR="006F3621">
          <w:rPr>
            <w:lang w:eastAsia="zh-CN"/>
          </w:rPr>
          <w:t> </w:t>
        </w:r>
      </w:ins>
      <w:ins w:id="196" w:author="Maria Luisa Mas" w:date="2020-07-01T15:45:00Z">
        <w:r w:rsidR="004E7441">
          <w:rPr>
            <w:lang w:eastAsia="zh-CN"/>
          </w:rPr>
          <w:t>23.502</w:t>
        </w:r>
      </w:ins>
      <w:ins w:id="197" w:author="Ericsson-MH0" w:date="2020-07-03T10:00:00Z">
        <w:r w:rsidR="006F3621">
          <w:rPr>
            <w:lang w:eastAsia="zh-CN"/>
          </w:rPr>
          <w:t> </w:t>
        </w:r>
        <w:r w:rsidR="00CD57F9">
          <w:rPr>
            <w:lang w:eastAsia="zh-CN"/>
          </w:rPr>
          <w:t>[3]</w:t>
        </w:r>
      </w:ins>
      <w:ins w:id="198" w:author="Maria Luisa Mas" w:date="2020-07-01T15:45:00Z">
        <w:r w:rsidR="004E7441">
          <w:rPr>
            <w:lang w:eastAsia="zh-CN"/>
          </w:rPr>
          <w:t>)</w:t>
        </w:r>
      </w:ins>
      <w:ins w:id="199" w:author="Ericsson0728" w:date="2020-08-13T14:20:00Z">
        <w:r w:rsidR="00E81E78">
          <w:rPr>
            <w:lang w:eastAsia="zh-CN"/>
          </w:rPr>
          <w:t>.</w:t>
        </w:r>
      </w:ins>
    </w:p>
    <w:p w14:paraId="29C20976" w14:textId="2F1BEDEF" w:rsidR="004E7441" w:rsidRDefault="00ED1C71" w:rsidP="00642162">
      <w:pPr>
        <w:pStyle w:val="B2"/>
        <w:rPr>
          <w:ins w:id="200" w:author="Maria Luisa Mas" w:date="2020-07-01T15:45:00Z"/>
          <w:lang w:eastAsia="zh-CN"/>
        </w:rPr>
      </w:pPr>
      <w:ins w:id="201" w:author="Maria Luisa Mas" w:date="2020-07-01T15:52:00Z">
        <w:r>
          <w:rPr>
            <w:lang w:eastAsia="zh-CN"/>
          </w:rPr>
          <w:t>-</w:t>
        </w:r>
      </w:ins>
      <w:r w:rsidR="00DB1FED">
        <w:rPr>
          <w:lang w:eastAsia="zh-CN"/>
        </w:rPr>
        <w:tab/>
      </w:r>
      <w:ins w:id="202" w:author="Attila Mihály" w:date="2020-07-03T06:34:00Z">
        <w:r w:rsidR="00642162">
          <w:rPr>
            <w:lang w:eastAsia="zh-CN"/>
          </w:rPr>
          <w:t xml:space="preserve">SSC </w:t>
        </w:r>
      </w:ins>
      <w:ins w:id="203" w:author="Maria Luisa Mas" w:date="2020-07-01T15:45:00Z">
        <w:r w:rsidR="004E7441">
          <w:rPr>
            <w:lang w:eastAsia="zh-CN"/>
          </w:rPr>
          <w:t>mode 3 with multiple PDU Sessions (clause</w:t>
        </w:r>
      </w:ins>
      <w:ins w:id="204" w:author="Attila Mihály" w:date="2020-07-04T06:08:00Z">
        <w:r w:rsidR="0027261E">
          <w:rPr>
            <w:lang w:eastAsia="zh-CN"/>
          </w:rPr>
          <w:t> </w:t>
        </w:r>
      </w:ins>
      <w:ins w:id="205" w:author="Maria Luisa Mas" w:date="2020-07-01T15:45:00Z">
        <w:r w:rsidR="004E7441">
          <w:rPr>
            <w:lang w:eastAsia="zh-CN"/>
          </w:rPr>
          <w:t>4.3.5.2 of TS</w:t>
        </w:r>
      </w:ins>
      <w:ins w:id="206" w:author="Attila Mihály" w:date="2020-07-04T06:05:00Z">
        <w:r w:rsidR="00424A83">
          <w:rPr>
            <w:lang w:eastAsia="zh-CN"/>
          </w:rPr>
          <w:t> </w:t>
        </w:r>
      </w:ins>
      <w:ins w:id="207" w:author="Maria Luisa Mas" w:date="2020-07-01T15:45:00Z">
        <w:r w:rsidR="004E7441">
          <w:rPr>
            <w:lang w:eastAsia="zh-CN"/>
          </w:rPr>
          <w:t>23.502</w:t>
        </w:r>
      </w:ins>
      <w:ins w:id="208" w:author="Attila Mihály" w:date="2020-07-04T06:04:00Z">
        <w:r w:rsidR="00BA0F24">
          <w:rPr>
            <w:lang w:eastAsia="zh-CN"/>
          </w:rPr>
          <w:t> [3]</w:t>
        </w:r>
      </w:ins>
      <w:ins w:id="209" w:author="Maria Luisa Mas" w:date="2020-07-01T15:45:00Z">
        <w:r w:rsidR="004E7441">
          <w:rPr>
            <w:lang w:eastAsia="zh-CN"/>
          </w:rPr>
          <w:t xml:space="preserve">), </w:t>
        </w:r>
      </w:ins>
      <w:ins w:id="210" w:author="Maria Luisa Mas" w:date="2020-07-01T15:46:00Z">
        <w:r w:rsidR="00782EB5">
          <w:rPr>
            <w:lang w:eastAsia="zh-CN"/>
          </w:rPr>
          <w:t>without</w:t>
        </w:r>
      </w:ins>
      <w:ins w:id="211" w:author="Maria Luisa Mas" w:date="2020-07-01T15:45:00Z">
        <w:r w:rsidR="004E7441">
          <w:rPr>
            <w:lang w:eastAsia="zh-CN"/>
          </w:rPr>
          <w:t xml:space="preserve"> SMF</w:t>
        </w:r>
      </w:ins>
      <w:ins w:id="212" w:author="Maria Luisa Mas" w:date="2020-07-01T15:46:00Z">
        <w:r w:rsidR="00782EB5">
          <w:rPr>
            <w:lang w:eastAsia="zh-CN"/>
          </w:rPr>
          <w:t xml:space="preserve"> </w:t>
        </w:r>
      </w:ins>
      <w:ins w:id="213" w:author="Maria Luisa Mas" w:date="2020-07-01T15:51:00Z">
        <w:r w:rsidR="009449A5">
          <w:rPr>
            <w:lang w:eastAsia="zh-CN"/>
          </w:rPr>
          <w:t>Re</w:t>
        </w:r>
      </w:ins>
      <w:ins w:id="214" w:author="Maria Luisa Mas" w:date="2020-07-01T15:46:00Z">
        <w:r w:rsidR="00782EB5">
          <w:rPr>
            <w:lang w:eastAsia="zh-CN"/>
          </w:rPr>
          <w:t>allocat</w:t>
        </w:r>
      </w:ins>
      <w:ins w:id="215" w:author="Maria Luisa Mas" w:date="2020-07-01T15:47:00Z">
        <w:r w:rsidR="00646496">
          <w:rPr>
            <w:lang w:eastAsia="zh-CN"/>
          </w:rPr>
          <w:t>i</w:t>
        </w:r>
      </w:ins>
      <w:ins w:id="216" w:author="Maria Luisa Mas" w:date="2020-07-01T15:46:00Z">
        <w:r w:rsidR="00782EB5">
          <w:rPr>
            <w:lang w:eastAsia="zh-CN"/>
          </w:rPr>
          <w:t>on</w:t>
        </w:r>
      </w:ins>
      <w:ins w:id="217" w:author="Ericsson0728" w:date="2020-08-13T14:20:00Z">
        <w:r w:rsidR="00E81E78">
          <w:rPr>
            <w:lang w:eastAsia="zh-CN"/>
          </w:rPr>
          <w:t>.</w:t>
        </w:r>
      </w:ins>
    </w:p>
    <w:p w14:paraId="13F1C145" w14:textId="1EA97109" w:rsidR="004E7441" w:rsidRDefault="00CA2B98" w:rsidP="00642162">
      <w:pPr>
        <w:pStyle w:val="B1"/>
        <w:rPr>
          <w:ins w:id="218" w:author="Maria Luisa Mas" w:date="2020-07-01T15:45:00Z"/>
          <w:lang w:eastAsia="zh-CN"/>
        </w:rPr>
      </w:pPr>
      <w:ins w:id="219" w:author="Ericsson-MH1" w:date="2020-08-25T16:27:00Z">
        <w:r>
          <w:rPr>
            <w:lang w:eastAsia="zh-CN"/>
          </w:rPr>
          <w:t>b</w:t>
        </w:r>
      </w:ins>
      <w:ins w:id="220" w:author="Maria Luisa Mas" w:date="2020-07-01T15:46:00Z">
        <w:del w:id="221" w:author="Ericsson-MH1" w:date="2020-08-25T16:27:00Z">
          <w:r w:rsidR="00686F57" w:rsidDel="00CA2B98">
            <w:rPr>
              <w:lang w:eastAsia="zh-CN"/>
            </w:rPr>
            <w:delText>-</w:delText>
          </w:r>
        </w:del>
      </w:ins>
      <w:r w:rsidR="00DB1FED">
        <w:rPr>
          <w:lang w:eastAsia="zh-CN"/>
        </w:rPr>
        <w:tab/>
      </w:r>
      <w:ins w:id="222" w:author="Attila Mihály" w:date="2020-07-02T16:15:00Z">
        <w:r w:rsidR="003C0314">
          <w:rPr>
            <w:lang w:eastAsia="zh-CN"/>
          </w:rPr>
          <w:t>Re-anchoring with</w:t>
        </w:r>
      </w:ins>
      <w:r w:rsidR="009C7CCE" w:rsidDel="009C7CCE">
        <w:rPr>
          <w:lang w:eastAsia="zh-CN"/>
        </w:rPr>
        <w:t xml:space="preserve"> </w:t>
      </w:r>
      <w:ins w:id="223" w:author="Attila Mihály" w:date="2020-07-12T12:36:00Z">
        <w:r w:rsidR="009C7CCE">
          <w:rPr>
            <w:lang w:eastAsia="zh-CN"/>
          </w:rPr>
          <w:t>re-selection</w:t>
        </w:r>
      </w:ins>
      <w:ins w:id="224" w:author="Attila Mihály" w:date="2020-07-02T16:15:00Z">
        <w:r w:rsidR="003C0314">
          <w:rPr>
            <w:lang w:eastAsia="zh-CN"/>
          </w:rPr>
          <w:t xml:space="preserve"> of SMF</w:t>
        </w:r>
      </w:ins>
      <w:ins w:id="225" w:author="Maria Luisa Mas" w:date="2020-07-09T10:06:00Z">
        <w:r w:rsidR="001F6D16">
          <w:rPr>
            <w:lang w:eastAsia="zh-CN"/>
          </w:rPr>
          <w:t xml:space="preserve"> where</w:t>
        </w:r>
      </w:ins>
      <w:r w:rsidR="003C0314">
        <w:rPr>
          <w:lang w:eastAsia="zh-CN"/>
        </w:rPr>
        <w:t xml:space="preserve"> </w:t>
      </w:r>
      <w:ins w:id="226" w:author="Maria Luisa Mas" w:date="2020-07-09T10:06:00Z">
        <w:r w:rsidR="001F6D16">
          <w:rPr>
            <w:lang w:eastAsia="zh-CN"/>
          </w:rPr>
          <w:t>t</w:t>
        </w:r>
      </w:ins>
      <w:ins w:id="227" w:author="Maria Luisa Mas" w:date="2020-07-01T15:45:00Z">
        <w:r w:rsidR="004E7441">
          <w:rPr>
            <w:lang w:eastAsia="zh-CN"/>
          </w:rPr>
          <w:t xml:space="preserve">he SMF </w:t>
        </w:r>
        <w:del w:id="228" w:author="Ericsson-MH1" w:date="2020-08-25T16:26:00Z">
          <w:r w:rsidR="004E7441" w:rsidDel="00CA2B98">
            <w:rPr>
              <w:lang w:eastAsia="zh-CN"/>
            </w:rPr>
            <w:delText>has</w:delText>
          </w:r>
        </w:del>
        <w:r w:rsidR="004E7441">
          <w:rPr>
            <w:lang w:eastAsia="zh-CN"/>
          </w:rPr>
          <w:t xml:space="preserve"> </w:t>
        </w:r>
      </w:ins>
      <w:ins w:id="229" w:author="Ericsson-MH1" w:date="2020-08-25T16:25:00Z">
        <w:r>
          <w:rPr>
            <w:lang w:eastAsia="zh-CN"/>
          </w:rPr>
          <w:t xml:space="preserve">may have or may not have </w:t>
        </w:r>
      </w:ins>
      <w:ins w:id="230" w:author="Maria Luisa Mas" w:date="2020-07-01T15:45:00Z">
        <w:del w:id="231" w:author="Ericsson-MH1" w:date="2020-08-25T16:25:00Z">
          <w:r w:rsidR="004E7441" w:rsidDel="00CA2B98">
            <w:rPr>
              <w:lang w:eastAsia="zh-CN"/>
            </w:rPr>
            <w:delText xml:space="preserve">no </w:delText>
          </w:r>
        </w:del>
      </w:ins>
      <w:ins w:id="232" w:author="Attila Mihály" w:date="2020-07-02T08:32:00Z">
        <w:r w:rsidR="00310C33">
          <w:rPr>
            <w:lang w:eastAsia="zh-CN"/>
          </w:rPr>
          <w:t xml:space="preserve">full </w:t>
        </w:r>
      </w:ins>
      <w:ins w:id="233" w:author="Maria Luisa Mas" w:date="2020-07-01T15:45:00Z">
        <w:r w:rsidR="004E7441">
          <w:rPr>
            <w:lang w:eastAsia="zh-CN"/>
          </w:rPr>
          <w:t xml:space="preserve">control over the </w:t>
        </w:r>
      </w:ins>
      <w:ins w:id="234" w:author="Ericsson-MH1" w:date="2020-08-25T16:26:00Z">
        <w:r>
          <w:rPr>
            <w:lang w:eastAsia="zh-CN"/>
          </w:rPr>
          <w:t xml:space="preserve">selected </w:t>
        </w:r>
      </w:ins>
      <w:ins w:id="235" w:author="Maria Luisa Mas" w:date="2020-07-01T15:45:00Z">
        <w:r w:rsidR="004E7441">
          <w:rPr>
            <w:lang w:eastAsia="zh-CN"/>
          </w:rPr>
          <w:t>re-anchor</w:t>
        </w:r>
      </w:ins>
      <w:ins w:id="236" w:author="Ericsson-MH1" w:date="2020-08-25T16:26:00Z">
        <w:r>
          <w:rPr>
            <w:lang w:eastAsia="zh-CN"/>
          </w:rPr>
          <w:t xml:space="preserve">ed DNAI. </w:t>
        </w:r>
      </w:ins>
      <w:ins w:id="237" w:author="Maria Luisa Mas" w:date="2020-07-01T15:45:00Z">
        <w:del w:id="238" w:author="Ericsson-MH1" w:date="2020-08-25T16:27:00Z">
          <w:r w:rsidR="004E7441" w:rsidDel="00CA2B98">
            <w:rPr>
              <w:lang w:eastAsia="zh-CN"/>
            </w:rPr>
            <w:delText>ing</w:delText>
          </w:r>
        </w:del>
      </w:ins>
      <w:ins w:id="239" w:author="Attila Mihály" w:date="2020-07-02T08:32:00Z">
        <w:del w:id="240" w:author="Ericsson-MH1" w:date="2020-08-25T16:27:00Z">
          <w:r w:rsidR="00310C33" w:rsidDel="00CA2B98">
            <w:rPr>
              <w:lang w:eastAsia="zh-CN"/>
            </w:rPr>
            <w:delText>, i.e., a new SMF should</w:delText>
          </w:r>
        </w:del>
      </w:ins>
      <w:ins w:id="241" w:author="Maria Luisa Mas" w:date="2020-07-09T10:07:00Z">
        <w:del w:id="242" w:author="Ericsson-MH1" w:date="2020-08-25T16:27:00Z">
          <w:r w:rsidR="00276876" w:rsidDel="00CA2B98">
            <w:rPr>
              <w:lang w:eastAsia="zh-CN"/>
            </w:rPr>
            <w:delText>might</w:delText>
          </w:r>
        </w:del>
      </w:ins>
      <w:ins w:id="243" w:author="Attila Mihály" w:date="2020-07-02T08:32:00Z">
        <w:del w:id="244" w:author="Ericsson-MH1" w:date="2020-08-25T16:27:00Z">
          <w:r w:rsidR="00310C33" w:rsidDel="00CA2B98">
            <w:rPr>
              <w:lang w:eastAsia="zh-CN"/>
            </w:rPr>
            <w:delText xml:space="preserve"> be involved</w:delText>
          </w:r>
        </w:del>
      </w:ins>
      <w:del w:id="245" w:author="Ericsson-MH1" w:date="2020-08-25T16:27:00Z">
        <w:r w:rsidR="002A70F0" w:rsidDel="00CA2B98">
          <w:rPr>
            <w:lang w:eastAsia="zh-CN"/>
          </w:rPr>
          <w:delText xml:space="preserve">. </w:delText>
        </w:r>
      </w:del>
      <w:ins w:id="246" w:author="Attila Mihály" w:date="2020-07-03T06:35:00Z">
        <w:del w:id="247" w:author="Ericsson-MH1" w:date="2020-08-25T16:27:00Z">
          <w:r w:rsidR="00642162" w:rsidDel="00CA2B98">
            <w:rPr>
              <w:lang w:eastAsia="zh-CN"/>
            </w:rPr>
            <w:delText xml:space="preserve">PSA change </w:delText>
          </w:r>
        </w:del>
      </w:ins>
      <w:ins w:id="248" w:author="Maria Luisa Mas" w:date="2020-07-01T15:45:00Z">
        <w:del w:id="249" w:author="Ericsson-MH1" w:date="2020-08-25T16:27:00Z">
          <w:r w:rsidR="004E7441" w:rsidDel="00CA2B98">
            <w:rPr>
              <w:lang w:eastAsia="zh-CN"/>
            </w:rPr>
            <w:delText>is done using one o</w:delText>
          </w:r>
        </w:del>
      </w:ins>
      <w:ins w:id="250" w:author="Maria Luisa Mas" w:date="2020-07-01T15:47:00Z">
        <w:del w:id="251" w:author="Ericsson-MH1" w:date="2020-08-25T16:27:00Z">
          <w:r w:rsidR="00217437" w:rsidDel="00CA2B98">
            <w:rPr>
              <w:lang w:eastAsia="zh-CN"/>
            </w:rPr>
            <w:delText>f</w:delText>
          </w:r>
        </w:del>
      </w:ins>
      <w:ins w:id="252" w:author="Maria Luisa Mas" w:date="2020-07-01T15:45:00Z">
        <w:del w:id="253" w:author="Ericsson-MH1" w:date="2020-08-25T16:27:00Z">
          <w:r w:rsidR="004E7441" w:rsidDel="00CA2B98">
            <w:rPr>
              <w:lang w:eastAsia="zh-CN"/>
            </w:rPr>
            <w:delText xml:space="preserve"> th</w:delText>
          </w:r>
        </w:del>
      </w:ins>
      <w:ins w:id="254" w:author="Maria Luisa Mas" w:date="2020-07-01T15:47:00Z">
        <w:del w:id="255" w:author="Ericsson-MH1" w:date="2020-08-25T16:27:00Z">
          <w:r w:rsidR="00217437" w:rsidDel="00CA2B98">
            <w:rPr>
              <w:lang w:eastAsia="zh-CN"/>
            </w:rPr>
            <w:delText>e</w:delText>
          </w:r>
        </w:del>
      </w:ins>
      <w:ins w:id="256" w:author="Maria Luisa Mas" w:date="2020-07-01T15:45:00Z">
        <w:del w:id="257" w:author="Ericsson-MH1" w:date="2020-08-25T16:27:00Z">
          <w:r w:rsidR="004E7441" w:rsidDel="00CA2B98">
            <w:rPr>
              <w:lang w:eastAsia="zh-CN"/>
            </w:rPr>
            <w:delText xml:space="preserve"> following</w:delText>
          </w:r>
        </w:del>
      </w:ins>
      <w:ins w:id="258" w:author="Maria Luisa Mas" w:date="2020-07-01T15:47:00Z">
        <w:del w:id="259" w:author="Ericsson-MH1" w:date="2020-08-25T16:27:00Z">
          <w:r w:rsidR="00217437" w:rsidDel="00CA2B98">
            <w:rPr>
              <w:lang w:eastAsia="zh-CN"/>
            </w:rPr>
            <w:delText xml:space="preserve"> </w:delText>
          </w:r>
        </w:del>
      </w:ins>
      <w:ins w:id="260" w:author="Maria Luisa Mas" w:date="2020-07-01T15:45:00Z">
        <w:del w:id="261" w:author="Ericsson-MH1" w:date="2020-08-25T16:27:00Z">
          <w:r w:rsidR="004E7441" w:rsidDel="00CA2B98">
            <w:rPr>
              <w:lang w:eastAsia="zh-CN"/>
            </w:rPr>
            <w:delText>procedu</w:delText>
          </w:r>
        </w:del>
      </w:ins>
      <w:ins w:id="262" w:author="Maria Luisa Mas" w:date="2020-07-01T15:47:00Z">
        <w:del w:id="263" w:author="Ericsson-MH1" w:date="2020-08-25T16:27:00Z">
          <w:r w:rsidR="00217437" w:rsidDel="00CA2B98">
            <w:rPr>
              <w:lang w:eastAsia="zh-CN"/>
            </w:rPr>
            <w:delText>r</w:delText>
          </w:r>
        </w:del>
      </w:ins>
      <w:ins w:id="264" w:author="Maria Luisa Mas" w:date="2020-07-01T15:45:00Z">
        <w:del w:id="265" w:author="Ericsson-MH1" w:date="2020-08-25T16:27:00Z">
          <w:r w:rsidR="004E7441" w:rsidDel="00CA2B98">
            <w:rPr>
              <w:lang w:eastAsia="zh-CN"/>
            </w:rPr>
            <w:delText>es</w:delText>
          </w:r>
        </w:del>
      </w:ins>
      <w:ins w:id="266" w:author="Maria Luisa Mas" w:date="2020-07-01T15:47:00Z">
        <w:del w:id="267" w:author="Ericsson-MH1" w:date="2020-08-25T16:27:00Z">
          <w:r w:rsidR="00217437" w:rsidDel="00CA2B98">
            <w:rPr>
              <w:lang w:eastAsia="zh-CN"/>
            </w:rPr>
            <w:delText>.</w:delText>
          </w:r>
        </w:del>
      </w:ins>
    </w:p>
    <w:p w14:paraId="3C903FE5" w14:textId="11C075D9" w:rsidR="004E7441" w:rsidDel="00CA2B98" w:rsidRDefault="007153DA" w:rsidP="00642162">
      <w:pPr>
        <w:pStyle w:val="B2"/>
        <w:rPr>
          <w:ins w:id="268" w:author="Maria Luisa Mas" w:date="2020-07-01T15:45:00Z"/>
          <w:del w:id="269" w:author="Ericsson-MH1" w:date="2020-08-25T16:27:00Z"/>
          <w:lang w:eastAsia="zh-CN"/>
        </w:rPr>
      </w:pPr>
      <w:ins w:id="270" w:author="Maria Luisa Mas" w:date="2020-07-01T15:52:00Z">
        <w:del w:id="271" w:author="Ericsson-MH1" w:date="2020-08-25T16:27:00Z">
          <w:r w:rsidDel="00CA2B98">
            <w:rPr>
              <w:lang w:eastAsia="zh-CN"/>
            </w:rPr>
            <w:delText>-</w:delText>
          </w:r>
        </w:del>
      </w:ins>
      <w:del w:id="272" w:author="Ericsson-MH1" w:date="2020-08-25T16:27:00Z">
        <w:r w:rsidR="00DB1FED" w:rsidDel="00CA2B98">
          <w:rPr>
            <w:lang w:eastAsia="zh-CN"/>
          </w:rPr>
          <w:tab/>
        </w:r>
      </w:del>
      <w:ins w:id="273" w:author="Maria Luisa Mas" w:date="2020-07-01T15:45:00Z">
        <w:del w:id="274" w:author="Ericsson-MH1" w:date="2020-08-25T16:27:00Z">
          <w:r w:rsidR="004E7441" w:rsidDel="00CA2B98">
            <w:rPr>
              <w:lang w:eastAsia="zh-CN"/>
            </w:rPr>
            <w:delText>SSC mode 3 with multiple PDU Sessions (clause</w:delText>
          </w:r>
        </w:del>
      </w:ins>
      <w:ins w:id="275" w:author="Attila Mihály" w:date="2020-07-04T06:08:00Z">
        <w:del w:id="276" w:author="Ericsson-MH1" w:date="2020-08-25T16:27:00Z">
          <w:r w:rsidR="0027261E" w:rsidDel="00CA2B98">
            <w:rPr>
              <w:lang w:eastAsia="zh-CN"/>
            </w:rPr>
            <w:delText> </w:delText>
          </w:r>
        </w:del>
      </w:ins>
      <w:ins w:id="277" w:author="Maria Luisa Mas" w:date="2020-07-01T15:45:00Z">
        <w:del w:id="278" w:author="Ericsson-MH1" w:date="2020-08-25T16:27:00Z">
          <w:r w:rsidR="004E7441" w:rsidDel="00CA2B98">
            <w:rPr>
              <w:lang w:eastAsia="zh-CN"/>
            </w:rPr>
            <w:delText>4.3.5.2 of TS</w:delText>
          </w:r>
        </w:del>
      </w:ins>
      <w:ins w:id="279" w:author="Attila Mihály" w:date="2020-07-04T06:06:00Z">
        <w:del w:id="280" w:author="Ericsson-MH1" w:date="2020-08-25T16:27:00Z">
          <w:r w:rsidR="00424A83" w:rsidDel="00CA2B98">
            <w:rPr>
              <w:lang w:eastAsia="zh-CN"/>
            </w:rPr>
            <w:delText> </w:delText>
          </w:r>
        </w:del>
      </w:ins>
      <w:ins w:id="281" w:author="Maria Luisa Mas" w:date="2020-07-01T15:45:00Z">
        <w:del w:id="282" w:author="Ericsson-MH1" w:date="2020-08-25T16:27:00Z">
          <w:r w:rsidR="004E7441" w:rsidDel="00CA2B98">
            <w:rPr>
              <w:lang w:eastAsia="zh-CN"/>
            </w:rPr>
            <w:delText>23.502</w:delText>
          </w:r>
        </w:del>
      </w:ins>
      <w:ins w:id="283" w:author="Attila Mihály" w:date="2020-07-04T06:05:00Z">
        <w:del w:id="284" w:author="Ericsson-MH1" w:date="2020-08-25T16:27:00Z">
          <w:r w:rsidR="00851B17" w:rsidDel="00CA2B98">
            <w:rPr>
              <w:lang w:eastAsia="zh-CN"/>
            </w:rPr>
            <w:delText> [3]</w:delText>
          </w:r>
        </w:del>
      </w:ins>
      <w:ins w:id="285" w:author="Maria Luisa Mas" w:date="2020-07-01T15:45:00Z">
        <w:del w:id="286" w:author="Ericsson-MH1" w:date="2020-08-25T16:27:00Z">
          <w:r w:rsidR="004E7441" w:rsidDel="00CA2B98">
            <w:rPr>
              <w:lang w:eastAsia="zh-CN"/>
            </w:rPr>
            <w:delText>) with SMF Reallocation request</w:delText>
          </w:r>
        </w:del>
      </w:ins>
      <w:ins w:id="287" w:author="Ericsson0728" w:date="2020-08-13T14:20:00Z">
        <w:del w:id="288" w:author="Ericsson-MH1" w:date="2020-08-25T16:27:00Z">
          <w:r w:rsidR="00E81E78" w:rsidDel="00CA2B98">
            <w:rPr>
              <w:lang w:eastAsia="zh-CN"/>
            </w:rPr>
            <w:delText>.</w:delText>
          </w:r>
        </w:del>
      </w:ins>
      <w:ins w:id="289" w:author="Maria Luisa Mas" w:date="2020-07-01T15:45:00Z">
        <w:del w:id="290" w:author="Ericsson-MH1" w:date="2020-08-25T16:27:00Z">
          <w:r w:rsidR="004E7441" w:rsidDel="00CA2B98">
            <w:rPr>
              <w:lang w:eastAsia="zh-CN"/>
            </w:rPr>
            <w:delText xml:space="preserve"> sent to the AMF</w:delText>
          </w:r>
        </w:del>
      </w:ins>
      <w:ins w:id="291" w:author="Ericsson0728" w:date="2020-08-13T14:20:00Z">
        <w:del w:id="292" w:author="Ericsson-MH1" w:date="2020-08-25T16:27:00Z">
          <w:r w:rsidR="00E81E78" w:rsidDel="00CA2B98">
            <w:rPr>
              <w:lang w:eastAsia="zh-CN"/>
            </w:rPr>
            <w:delText>.</w:delText>
          </w:r>
        </w:del>
      </w:ins>
      <w:ins w:id="293" w:author="Maria Luisa Mas" w:date="2020-07-01T15:45:00Z">
        <w:del w:id="294" w:author="Ericsson-MH1" w:date="2020-08-25T16:27:00Z">
          <w:r w:rsidR="004E7441" w:rsidDel="00CA2B98">
            <w:rPr>
              <w:lang w:eastAsia="zh-CN"/>
            </w:rPr>
            <w:delText xml:space="preserve"> </w:delText>
          </w:r>
        </w:del>
      </w:ins>
    </w:p>
    <w:p w14:paraId="04F00724" w14:textId="006E7C7E" w:rsidR="004E7441" w:rsidDel="00CA2B98" w:rsidRDefault="007153DA" w:rsidP="00642162">
      <w:pPr>
        <w:pStyle w:val="B2"/>
        <w:rPr>
          <w:ins w:id="295" w:author="Maria Luisa Mas" w:date="2020-07-01T15:45:00Z"/>
          <w:del w:id="296" w:author="Ericsson-MH1" w:date="2020-08-25T16:27:00Z"/>
          <w:lang w:eastAsia="zh-CN"/>
        </w:rPr>
      </w:pPr>
      <w:ins w:id="297" w:author="Maria Luisa Mas" w:date="2020-07-01T15:52:00Z">
        <w:del w:id="298" w:author="Ericsson-MH1" w:date="2020-08-25T16:27:00Z">
          <w:r w:rsidDel="00CA2B98">
            <w:rPr>
              <w:lang w:eastAsia="zh-CN"/>
            </w:rPr>
            <w:delText>-</w:delText>
          </w:r>
        </w:del>
      </w:ins>
      <w:del w:id="299" w:author="Ericsson-MH1" w:date="2020-08-25T16:27:00Z">
        <w:r w:rsidR="00DB1FED" w:rsidDel="00CA2B98">
          <w:rPr>
            <w:lang w:eastAsia="zh-CN"/>
          </w:rPr>
          <w:tab/>
        </w:r>
      </w:del>
      <w:ins w:id="300" w:author="Maria Luisa Mas" w:date="2020-07-01T15:45:00Z">
        <w:del w:id="301" w:author="Ericsson-MH1" w:date="2020-08-25T16:27:00Z">
          <w:r w:rsidR="004E7441" w:rsidDel="00CA2B98">
            <w:rPr>
              <w:lang w:eastAsia="zh-CN"/>
            </w:rPr>
            <w:delText>SSC mode 2 with different PDU Sessions (clause</w:delText>
          </w:r>
        </w:del>
      </w:ins>
      <w:ins w:id="302" w:author="Attila Mihály" w:date="2020-07-04T06:08:00Z">
        <w:del w:id="303" w:author="Ericsson-MH1" w:date="2020-08-25T16:27:00Z">
          <w:r w:rsidR="0027261E" w:rsidDel="00CA2B98">
            <w:rPr>
              <w:lang w:eastAsia="zh-CN"/>
            </w:rPr>
            <w:delText> </w:delText>
          </w:r>
        </w:del>
      </w:ins>
      <w:ins w:id="304" w:author="Maria Luisa Mas" w:date="2020-07-01T15:45:00Z">
        <w:del w:id="305" w:author="Ericsson-MH1" w:date="2020-08-25T16:27:00Z">
          <w:r w:rsidR="004E7441" w:rsidDel="00CA2B98">
            <w:rPr>
              <w:lang w:eastAsia="zh-CN"/>
            </w:rPr>
            <w:delText>4.3.5.1 of TS</w:delText>
          </w:r>
        </w:del>
      </w:ins>
      <w:ins w:id="306" w:author="Attila Mihály" w:date="2020-07-04T06:06:00Z">
        <w:del w:id="307" w:author="Ericsson-MH1" w:date="2020-08-25T16:27:00Z">
          <w:r w:rsidR="00424A83" w:rsidDel="00CA2B98">
            <w:rPr>
              <w:lang w:eastAsia="zh-CN"/>
            </w:rPr>
            <w:delText> </w:delText>
          </w:r>
        </w:del>
      </w:ins>
      <w:ins w:id="308" w:author="Maria Luisa Mas" w:date="2020-07-01T15:45:00Z">
        <w:del w:id="309" w:author="Ericsson-MH1" w:date="2020-08-25T16:27:00Z">
          <w:r w:rsidR="004E7441" w:rsidDel="00CA2B98">
            <w:rPr>
              <w:lang w:eastAsia="zh-CN"/>
            </w:rPr>
            <w:delText>23.502</w:delText>
          </w:r>
        </w:del>
      </w:ins>
      <w:ins w:id="310" w:author="Attila Mihály" w:date="2020-07-04T06:05:00Z">
        <w:del w:id="311" w:author="Ericsson-MH1" w:date="2020-08-25T16:27:00Z">
          <w:r w:rsidR="00851B17" w:rsidDel="00CA2B98">
            <w:rPr>
              <w:lang w:eastAsia="zh-CN"/>
            </w:rPr>
            <w:delText> [3]</w:delText>
          </w:r>
        </w:del>
      </w:ins>
      <w:ins w:id="312" w:author="Maria Luisa Mas" w:date="2020-07-01T15:45:00Z">
        <w:del w:id="313" w:author="Ericsson-MH1" w:date="2020-08-25T16:27:00Z">
          <w:r w:rsidR="004E7441" w:rsidDel="00CA2B98">
            <w:rPr>
              <w:lang w:eastAsia="zh-CN"/>
            </w:rPr>
            <w:delText>).</w:delText>
          </w:r>
        </w:del>
      </w:ins>
    </w:p>
    <w:p w14:paraId="074EA67B" w14:textId="26BF4CE8" w:rsidR="004E7441" w:rsidRPr="00AA0338" w:rsidRDefault="00E36E6A" w:rsidP="00CB4899">
      <w:pPr>
        <w:rPr>
          <w:ins w:id="314" w:author="Maria Luisa Mas" w:date="2020-07-01T15:45:00Z"/>
          <w:lang w:val="en-US" w:eastAsia="zh-CN"/>
        </w:rPr>
      </w:pPr>
      <w:ins w:id="315" w:author="Maria Luisa Mas" w:date="2020-07-01T15:48:00Z">
        <w:r>
          <w:rPr>
            <w:lang w:eastAsia="zh-CN"/>
          </w:rPr>
          <w:t xml:space="preserve">In </w:t>
        </w:r>
      </w:ins>
      <w:ins w:id="316" w:author="Ericsson-MH1" w:date="2020-08-25T16:27:00Z">
        <w:r w:rsidR="00CA2B98">
          <w:rPr>
            <w:lang w:eastAsia="zh-CN"/>
          </w:rPr>
          <w:t xml:space="preserve">b, </w:t>
        </w:r>
      </w:ins>
      <w:ins w:id="317" w:author="Maria Luisa Mas" w:date="2020-07-01T15:48:00Z">
        <w:del w:id="318" w:author="Ericsson-MH1" w:date="2020-08-25T16:27:00Z">
          <w:r w:rsidDel="00CA2B98">
            <w:rPr>
              <w:lang w:eastAsia="zh-CN"/>
            </w:rPr>
            <w:delText>this second scenario</w:delText>
          </w:r>
        </w:del>
      </w:ins>
      <w:ins w:id="319" w:author="Maria Luisa Mas" w:date="2020-07-09T10:18:00Z">
        <w:del w:id="320" w:author="Ericsson-MH1" w:date="2020-08-25T16:27:00Z">
          <w:r w:rsidR="00BF3C09" w:rsidDel="00CA2B98">
            <w:rPr>
              <w:lang w:eastAsia="zh-CN"/>
            </w:rPr>
            <w:delText xml:space="preserve"> </w:delText>
          </w:r>
          <w:r w:rsidR="00ED6405" w:rsidDel="00CA2B98">
            <w:rPr>
              <w:lang w:eastAsia="zh-CN"/>
            </w:rPr>
            <w:delText>where SMF has no full control over the re-anchoring</w:delText>
          </w:r>
        </w:del>
      </w:ins>
      <w:ins w:id="321" w:author="Maria Luisa Mas" w:date="2020-07-01T15:48:00Z">
        <w:del w:id="322" w:author="Ericsson-MH1" w:date="2020-08-25T16:27:00Z">
          <w:r w:rsidDel="00CA2B98">
            <w:rPr>
              <w:lang w:eastAsia="zh-CN"/>
            </w:rPr>
            <w:delText xml:space="preserve">, </w:delText>
          </w:r>
        </w:del>
      </w:ins>
      <w:ins w:id="323" w:author="Maria Luisa Mas" w:date="2020-07-01T15:45:00Z">
        <w:del w:id="324" w:author="Ericsson-MH1" w:date="2020-08-25T16:27:00Z">
          <w:r w:rsidR="004E7441" w:rsidDel="00CA2B98">
            <w:rPr>
              <w:lang w:eastAsia="zh-CN"/>
            </w:rPr>
            <w:delText>the</w:delText>
          </w:r>
        </w:del>
      </w:ins>
      <w:ins w:id="325" w:author="Attila Mihály" w:date="2020-07-02T08:16:00Z">
        <w:del w:id="326" w:author="Ericsson-MH1" w:date="2020-08-25T16:27:00Z">
          <w:r w:rsidR="00816DF0" w:rsidDel="00CA2B98">
            <w:rPr>
              <w:lang w:eastAsia="zh-CN"/>
            </w:rPr>
            <w:delText xml:space="preserve"> </w:delText>
          </w:r>
        </w:del>
        <w:r w:rsidR="00816DF0">
          <w:rPr>
            <w:lang w:eastAsia="zh-CN"/>
          </w:rPr>
          <w:t>old</w:t>
        </w:r>
      </w:ins>
      <w:ins w:id="327" w:author="Maria Luisa Mas" w:date="2020-07-01T15:45:00Z">
        <w:r w:rsidR="004E7441">
          <w:rPr>
            <w:lang w:eastAsia="zh-CN"/>
          </w:rPr>
          <w:t xml:space="preserve"> SMF </w:t>
        </w:r>
      </w:ins>
      <w:ins w:id="328" w:author="Maria Luisa Mas" w:date="2020-07-09T10:09:00Z">
        <w:del w:id="329" w:author="Ericsson-MH1" w:date="2020-08-25T16:28:00Z">
          <w:r w:rsidR="007C67D4" w:rsidDel="00CA2B98">
            <w:rPr>
              <w:lang w:eastAsia="zh-CN"/>
            </w:rPr>
            <w:delText xml:space="preserve">may need to </w:delText>
          </w:r>
        </w:del>
      </w:ins>
      <w:ins w:id="330" w:author="Maria Luisa Mas" w:date="2020-07-01T15:45:00Z">
        <w:r w:rsidR="004E7441">
          <w:rPr>
            <w:lang w:eastAsia="zh-CN"/>
          </w:rPr>
          <w:t>send</w:t>
        </w:r>
      </w:ins>
      <w:ins w:id="331" w:author="Ericsson-MH1" w:date="2020-08-25T16:28:00Z">
        <w:r w:rsidR="00CA2B98">
          <w:rPr>
            <w:lang w:eastAsia="zh-CN"/>
          </w:rPr>
          <w:t>s</w:t>
        </w:r>
      </w:ins>
      <w:ins w:id="332" w:author="Maria Luisa Mas" w:date="2020-07-01T15:45:00Z">
        <w:r w:rsidR="004E7441">
          <w:rPr>
            <w:lang w:eastAsia="zh-CN"/>
          </w:rPr>
          <w:t xml:space="preserve"> </w:t>
        </w:r>
        <w:del w:id="333" w:author="Ericsson-MH1" w:date="2020-08-25T16:28:00Z">
          <w:r w:rsidR="004E7441" w:rsidDel="00CA2B98">
            <w:delText>a</w:delText>
          </w:r>
        </w:del>
      </w:ins>
      <w:ins w:id="334" w:author="Maria Luisa Mas" w:date="2020-07-09T10:08:00Z">
        <w:del w:id="335" w:author="Ericsson-MH1" w:date="2020-08-25T16:28:00Z">
          <w:r w:rsidR="004A653C" w:rsidDel="00CA2B98">
            <w:delText xml:space="preserve"> new</w:delText>
          </w:r>
        </w:del>
      </w:ins>
      <w:ins w:id="336" w:author="Maria Luisa Mas" w:date="2020-07-01T15:45:00Z">
        <w:del w:id="337" w:author="Ericsson-MH1" w:date="2020-08-25T16:28:00Z">
          <w:r w:rsidR="004E7441" w:rsidDel="00CA2B98">
            <w:delText xml:space="preserve"> </w:delText>
          </w:r>
        </w:del>
        <w:r w:rsidR="004E7441">
          <w:t xml:space="preserve">“use </w:t>
        </w:r>
      </w:ins>
      <w:ins w:id="338" w:author="Ericsson-MH1" w:date="2020-08-25T16:27:00Z">
        <w:r w:rsidR="00CA2B98">
          <w:t xml:space="preserve">SMF (set) </w:t>
        </w:r>
      </w:ins>
      <w:ins w:id="339" w:author="Maria Luisa Mas" w:date="2020-07-01T15:45:00Z">
        <w:del w:id="340" w:author="Ericsson-MH1" w:date="2020-08-25T16:27:00Z">
          <w:r w:rsidR="004E7441" w:rsidDel="00CA2B98">
            <w:delText>DNAI</w:delText>
          </w:r>
        </w:del>
        <w:r w:rsidR="004E7441">
          <w:t xml:space="preserve"> for next PDU session”</w:t>
        </w:r>
      </w:ins>
      <w:ins w:id="341" w:author="Ericsson-MH1" w:date="2020-08-25T16:28:00Z">
        <w:r w:rsidR="00CA2B98">
          <w:t xml:space="preserve"> or “use DNAI for next PDU session”</w:t>
        </w:r>
      </w:ins>
      <w:ins w:id="342" w:author="Maria Luisa Mas" w:date="2020-07-01T15:45:00Z">
        <w:r w:rsidR="004E7441">
          <w:t xml:space="preserve"> indication to the AMF </w:t>
        </w:r>
        <w:r w:rsidR="004E7441" w:rsidRPr="003165E8">
          <w:t>in the Namf_Communication_N1N2MessageTransfer message</w:t>
        </w:r>
      </w:ins>
      <w:ins w:id="343" w:author="Ericsson-MH1" w:date="2020-08-25T16:28:00Z">
        <w:r w:rsidR="00CA2B98">
          <w:t>.</w:t>
        </w:r>
      </w:ins>
      <w:ins w:id="344" w:author="Maria Luisa Mas" w:date="2020-07-01T15:48:00Z">
        <w:del w:id="345" w:author="Ericsson-MH1" w:date="2020-08-25T16:29:00Z">
          <w:r w:rsidR="001246F1" w:rsidDel="00CA2B98">
            <w:delText xml:space="preserve"> </w:delText>
          </w:r>
        </w:del>
      </w:ins>
      <w:ins w:id="346" w:author="Maria Luisa Mas" w:date="2020-07-01T15:53:00Z">
        <w:del w:id="347" w:author="Ericsson-MH1" w:date="2020-08-25T16:29:00Z">
          <w:r w:rsidR="00507D57" w:rsidDel="00CA2B98">
            <w:delText>including also</w:delText>
          </w:r>
        </w:del>
      </w:ins>
      <w:ins w:id="348" w:author="Maria Luisa Mas" w:date="2020-07-01T15:48:00Z">
        <w:del w:id="349" w:author="Ericsson-MH1" w:date="2020-08-25T16:29:00Z">
          <w:r w:rsidR="001246F1" w:rsidDel="00CA2B98">
            <w:delText xml:space="preserve"> </w:delText>
          </w:r>
          <w:r w:rsidR="002A70F0" w:rsidDel="00CA2B98">
            <w:delText>the target D</w:delText>
          </w:r>
        </w:del>
      </w:ins>
      <w:ins w:id="350" w:author="Maria Luisa Mas" w:date="2020-07-01T15:49:00Z">
        <w:del w:id="351" w:author="Ericsson-MH1" w:date="2020-08-25T16:29:00Z">
          <w:r w:rsidR="002A70F0" w:rsidDel="00CA2B98">
            <w:delText xml:space="preserve">NAI. AMF </w:delText>
          </w:r>
        </w:del>
      </w:ins>
      <w:ins w:id="352" w:author="Maria Luisa Mas" w:date="2020-07-09T10:21:00Z">
        <w:del w:id="353" w:author="Ericsson-MH1" w:date="2020-08-25T16:29:00Z">
          <w:r w:rsidR="000304C8" w:rsidDel="00CA2B98">
            <w:delText>should</w:delText>
          </w:r>
        </w:del>
      </w:ins>
      <w:ins w:id="354" w:author="Attila Mihály" w:date="2020-07-04T06:31:00Z">
        <w:del w:id="355" w:author="Ericsson-MH1" w:date="2020-08-25T16:29:00Z">
          <w:r w:rsidR="00BD719F" w:rsidDel="00CA2B98">
            <w:delText xml:space="preserve"> take</w:delText>
          </w:r>
        </w:del>
      </w:ins>
      <w:ins w:id="356" w:author="Maria Luisa Mas" w:date="2020-07-01T15:49:00Z">
        <w:del w:id="357" w:author="Ericsson-MH1" w:date="2020-08-25T16:29:00Z">
          <w:r w:rsidR="002A70F0" w:rsidDel="00CA2B98">
            <w:delText xml:space="preserve"> it into account in the SMF selection</w:delText>
          </w:r>
        </w:del>
      </w:ins>
      <w:ins w:id="358" w:author="Maria Luisa Mas" w:date="2020-07-01T15:53:00Z">
        <w:del w:id="359" w:author="Ericsson-MH1" w:date="2020-08-25T16:29:00Z">
          <w:r w:rsidR="00507D57" w:rsidDel="00CA2B98">
            <w:delText xml:space="preserve"> (e.g. </w:delText>
          </w:r>
        </w:del>
      </w:ins>
      <w:ins w:id="360" w:author="Maria Luisa Mas" w:date="2020-07-09T10:21:00Z">
        <w:del w:id="361" w:author="Ericsson-MH1" w:date="2020-08-25T16:29:00Z">
          <w:r w:rsidR="00593F92" w:rsidDel="00CA2B98">
            <w:delText xml:space="preserve">using NRF </w:delText>
          </w:r>
        </w:del>
      </w:ins>
      <w:ins w:id="362" w:author="Maria Luisa Mas" w:date="2020-07-01T15:53:00Z">
        <w:del w:id="363" w:author="Ericsson-MH1" w:date="2020-08-25T16:29:00Z">
          <w:r w:rsidR="00507D57" w:rsidDel="00CA2B98">
            <w:delText>as proposed by solution #50 for KI#5)</w:delText>
          </w:r>
        </w:del>
      </w:ins>
      <w:ins w:id="364" w:author="Ericsson-MH0" w:date="2020-07-03T12:42:00Z">
        <w:del w:id="365" w:author="Ericsson-MH1" w:date="2020-08-25T16:29:00Z">
          <w:r w:rsidR="007B5696" w:rsidDel="00CA2B98">
            <w:delText>.</w:delText>
          </w:r>
        </w:del>
      </w:ins>
      <w:ins w:id="366" w:author="Maria Luisa Mas" w:date="2020-07-01T15:49:00Z">
        <w:r w:rsidR="002A70F0">
          <w:t xml:space="preserve"> </w:t>
        </w:r>
      </w:ins>
      <w:ins w:id="367" w:author="Ericsson-MH0" w:date="2020-07-03T12:42:00Z">
        <w:r w:rsidR="007B5696">
          <w:t xml:space="preserve">The AMF </w:t>
        </w:r>
      </w:ins>
      <w:ins w:id="368" w:author="Ericsson-MH1" w:date="2020-08-25T16:29:00Z">
        <w:r w:rsidR="00CA2B98">
          <w:t>uses this information when selecting an SMF for the new PDU session</w:t>
        </w:r>
      </w:ins>
      <w:ins w:id="369" w:author="Maria Luisa Mas" w:date="2020-07-01T15:49:00Z">
        <w:del w:id="370" w:author="Ericsson-MH1" w:date="2020-08-25T16:29:00Z">
          <w:r w:rsidR="002A70F0" w:rsidDel="00CA2B98">
            <w:delText xml:space="preserve">conveys </w:delText>
          </w:r>
        </w:del>
      </w:ins>
      <w:ins w:id="371" w:author="Maria Luisa Mas" w:date="2020-07-06T09:44:00Z">
        <w:del w:id="372" w:author="Ericsson-MH1" w:date="2020-08-25T16:29:00Z">
          <w:r w:rsidR="00320944" w:rsidDel="00CA2B98">
            <w:delText xml:space="preserve">the target </w:delText>
          </w:r>
        </w:del>
      </w:ins>
      <w:ins w:id="373" w:author="Ericsson-MH0" w:date="2020-07-03T12:42:00Z">
        <w:del w:id="374" w:author="Ericsson-MH1" w:date="2020-08-25T16:29:00Z">
          <w:r w:rsidR="007B5696" w:rsidDel="00CA2B98">
            <w:delText>DNAI</w:delText>
          </w:r>
        </w:del>
      </w:ins>
      <w:ins w:id="375" w:author="Maria Luisa Mas" w:date="2020-07-01T15:49:00Z">
        <w:del w:id="376" w:author="Ericsson-MH1" w:date="2020-08-25T16:29:00Z">
          <w:r w:rsidR="002A70F0" w:rsidDel="00CA2B98">
            <w:delText xml:space="preserve"> to the </w:delText>
          </w:r>
        </w:del>
      </w:ins>
      <w:ins w:id="377" w:author="Attila Mihály" w:date="2020-07-02T08:16:00Z">
        <w:del w:id="378" w:author="Ericsson-MH1" w:date="2020-08-25T16:29:00Z">
          <w:r w:rsidR="00BA39A8" w:rsidDel="00CA2B98">
            <w:delText xml:space="preserve">new </w:delText>
          </w:r>
        </w:del>
      </w:ins>
      <w:ins w:id="379" w:author="Maria Luisa Mas" w:date="2020-07-01T15:49:00Z">
        <w:del w:id="380" w:author="Ericsson-MH1" w:date="2020-08-25T16:29:00Z">
          <w:r w:rsidR="002A70F0" w:rsidDel="00CA2B98">
            <w:delText xml:space="preserve">SMF in the </w:delText>
          </w:r>
        </w:del>
      </w:ins>
      <w:ins w:id="381" w:author="Attila Mihály" w:date="2020-07-02T16:24:00Z">
        <w:del w:id="382" w:author="Ericsson-MH1" w:date="2020-08-25T16:29:00Z">
          <w:r w:rsidR="0052228D" w:rsidDel="00CA2B98">
            <w:delText xml:space="preserve">PDU </w:delText>
          </w:r>
        </w:del>
      </w:ins>
      <w:ins w:id="383" w:author="Attila Mihály" w:date="2020-07-02T16:16:00Z">
        <w:del w:id="384" w:author="Ericsson-MH1" w:date="2020-08-25T16:29:00Z">
          <w:r w:rsidR="00A66E63" w:rsidDel="00CA2B98">
            <w:delText>Session</w:delText>
          </w:r>
          <w:r w:rsidR="00A90CC5" w:rsidDel="00CA2B98">
            <w:delText xml:space="preserve"> </w:delText>
          </w:r>
        </w:del>
      </w:ins>
      <w:ins w:id="385" w:author="Maria Luisa Mas" w:date="2020-07-01T15:49:00Z">
        <w:del w:id="386" w:author="Ericsson-MH1" w:date="2020-08-25T16:29:00Z">
          <w:r w:rsidR="002A70F0" w:rsidDel="00CA2B98">
            <w:delText>Establishment request, so that it c</w:delText>
          </w:r>
        </w:del>
      </w:ins>
      <w:ins w:id="387" w:author="Maria Luisa Mas" w:date="2020-07-01T15:50:00Z">
        <w:del w:id="388" w:author="Ericsson-MH1" w:date="2020-08-25T16:29:00Z">
          <w:r w:rsidR="002A70F0" w:rsidDel="00CA2B98">
            <w:delText xml:space="preserve">an </w:delText>
          </w:r>
        </w:del>
      </w:ins>
      <w:ins w:id="389" w:author="Attila Mihály" w:date="2020-07-01T17:42:00Z">
        <w:del w:id="390" w:author="Ericsson-MH1" w:date="2020-08-25T16:29:00Z">
          <w:r w:rsidR="00723867" w:rsidDel="00CA2B98">
            <w:delText>b</w:delText>
          </w:r>
        </w:del>
      </w:ins>
      <w:ins w:id="391" w:author="Maria Luisa Mas" w:date="2020-07-01T15:50:00Z">
        <w:del w:id="392" w:author="Ericsson-MH1" w:date="2020-08-25T16:29:00Z">
          <w:r w:rsidR="002A70F0" w:rsidDel="00CA2B98">
            <w:delText>e considered</w:delText>
          </w:r>
        </w:del>
      </w:ins>
      <w:ins w:id="393" w:author="Attila Mihály" w:date="2020-07-02T16:16:00Z">
        <w:del w:id="394" w:author="Ericsson-MH1" w:date="2020-08-25T16:29:00Z">
          <w:r w:rsidR="00A90CC5" w:rsidDel="00CA2B98">
            <w:delText xml:space="preserve"> by the new SMF during PSA selection</w:delText>
          </w:r>
        </w:del>
      </w:ins>
      <w:ins w:id="395" w:author="Maria Luisa Mas" w:date="2020-07-01T15:50:00Z">
        <w:del w:id="396" w:author="Ericsson-MH1" w:date="2020-08-25T16:29:00Z">
          <w:r w:rsidR="002A70F0" w:rsidDel="00CA2B98">
            <w:delText>.</w:delText>
          </w:r>
        </w:del>
      </w:ins>
      <w:ins w:id="397" w:author="Attila Mihály" w:date="2020-07-02T08:16:00Z">
        <w:del w:id="398" w:author="Ericsson-MH1" w:date="2020-08-25T16:29:00Z">
          <w:r w:rsidR="00527722" w:rsidDel="00CA2B98">
            <w:delText xml:space="preserve"> Besides, the </w:delText>
          </w:r>
          <w:r w:rsidR="00816DF0" w:rsidDel="00CA2B98">
            <w:delText xml:space="preserve">old SMF may send </w:delText>
          </w:r>
        </w:del>
      </w:ins>
      <w:ins w:id="399" w:author="Attila Mihály" w:date="2020-07-02T08:17:00Z">
        <w:del w:id="400" w:author="Ericsson-MH1" w:date="2020-08-25T16:29:00Z">
          <w:r w:rsidR="00816DF0" w:rsidDel="00CA2B98">
            <w:delText>to the</w:delText>
          </w:r>
          <w:r w:rsidR="007C5E5E" w:rsidDel="00CA2B98">
            <w:delText xml:space="preserve"> AMF </w:delText>
          </w:r>
        </w:del>
      </w:ins>
      <w:ins w:id="401" w:author="Maria Luisa Mas" w:date="2020-07-09T10:26:00Z">
        <w:del w:id="402" w:author="Ericsson-MH1" w:date="2020-08-25T16:29:00Z">
          <w:r w:rsidR="00035EF4" w:rsidDel="00CA2B98">
            <w:delText>additional information</w:delText>
          </w:r>
        </w:del>
      </w:ins>
      <w:ins w:id="403" w:author="Attila Mihály" w:date="2020-07-09T14:54:00Z">
        <w:del w:id="404" w:author="Ericsson-MH1" w:date="2020-08-25T16:29:00Z">
          <w:r w:rsidR="00DE0056" w:rsidDel="00CA2B98">
            <w:delText xml:space="preserve"> (traffic filters, N6 routing information, etc.)</w:delText>
          </w:r>
        </w:del>
      </w:ins>
      <w:ins w:id="405" w:author="Maria Luisa Mas" w:date="2020-07-09T10:26:00Z">
        <w:del w:id="406" w:author="Ericsson-MH1" w:date="2020-08-25T16:29:00Z">
          <w:r w:rsidR="00035EF4" w:rsidDel="00CA2B98">
            <w:delText xml:space="preserve"> related </w:delText>
          </w:r>
        </w:del>
      </w:ins>
      <w:ins w:id="407" w:author="Attila Mihály" w:date="2020-07-02T08:17:00Z">
        <w:del w:id="408" w:author="Ericsson-MH1" w:date="2020-08-25T16:29:00Z">
          <w:r w:rsidR="007C5E5E" w:rsidDel="00CA2B98">
            <w:delText xml:space="preserve">to the </w:delText>
          </w:r>
        </w:del>
      </w:ins>
      <w:ins w:id="409" w:author="Maria Luisa Mas" w:date="2020-07-09T10:25:00Z">
        <w:del w:id="410" w:author="Ericsson-MH1" w:date="2020-08-25T16:29:00Z">
          <w:r w:rsidR="00D174DE" w:rsidDel="00CA2B98">
            <w:delText xml:space="preserve">DNAI so that </w:delText>
          </w:r>
        </w:del>
      </w:ins>
      <w:ins w:id="411" w:author="Maria Luisa Mas" w:date="2020-07-09T10:27:00Z">
        <w:del w:id="412" w:author="Ericsson-MH1" w:date="2020-08-25T16:29:00Z">
          <w:r w:rsidR="006A37B6" w:rsidDel="00CA2B98">
            <w:delText>AMF can convey it</w:delText>
          </w:r>
        </w:del>
      </w:ins>
      <w:ins w:id="413" w:author="Attila Mihály" w:date="2020-07-02T08:17:00Z">
        <w:del w:id="414" w:author="Ericsson-MH1" w:date="2020-08-25T16:29:00Z">
          <w:r w:rsidR="007C5E5E" w:rsidDel="00CA2B98">
            <w:delText xml:space="preserve"> to the</w:delText>
          </w:r>
          <w:r w:rsidR="00816DF0" w:rsidDel="00CA2B98">
            <w:delText xml:space="preserve"> new SMF </w:delText>
          </w:r>
        </w:del>
      </w:ins>
      <w:ins w:id="415" w:author="Attila Mihály" w:date="2020-07-02T08:18:00Z">
        <w:del w:id="416" w:author="Ericsson-MH1" w:date="2020-08-25T16:29:00Z">
          <w:r w:rsidR="00F80537" w:rsidDel="00CA2B98">
            <w:delText>in the PDU Session Establishment request.</w:delText>
          </w:r>
        </w:del>
      </w:ins>
    </w:p>
    <w:p w14:paraId="366F0B27" w14:textId="59E39528" w:rsidR="00611F5D" w:rsidRDefault="004F0BFA" w:rsidP="00F43865">
      <w:pPr>
        <w:rPr>
          <w:ins w:id="417" w:author="Attila Mihály" w:date="2020-07-02T19:54:00Z"/>
          <w:lang w:eastAsia="zh-CN"/>
        </w:rPr>
      </w:pPr>
      <w:ins w:id="418" w:author="Ericsson-MH0" w:date="2020-08-25T14:36:00Z">
        <w:del w:id="419" w:author="Ericsson-MH1" w:date="2020-08-25T16:25:00Z">
          <w:r w:rsidDel="00CA2B98">
            <w:rPr>
              <w:lang w:eastAsia="zh-CN"/>
            </w:rPr>
            <w:delText xml:space="preserve">If SMF needs to be </w:delText>
          </w:r>
        </w:del>
      </w:ins>
      <w:ins w:id="420" w:author="Attila Mihály" w:date="2020-07-02T19:53:00Z">
        <w:r w:rsidR="00EA62A6">
          <w:rPr>
            <w:lang w:eastAsia="zh-CN"/>
          </w:rPr>
          <w:t xml:space="preserve">Example </w:t>
        </w:r>
      </w:ins>
      <w:ins w:id="421" w:author="Attila Mihály" w:date="2020-07-02T19:54:00Z">
        <w:r w:rsidR="00AA4AA8">
          <w:rPr>
            <w:lang w:eastAsia="zh-CN"/>
          </w:rPr>
          <w:t xml:space="preserve">use cases </w:t>
        </w:r>
      </w:ins>
      <w:ins w:id="422" w:author="Attila Mihály" w:date="2020-07-12T14:55:00Z">
        <w:r w:rsidR="00F45904">
          <w:rPr>
            <w:lang w:eastAsia="zh-CN"/>
          </w:rPr>
          <w:t>of</w:t>
        </w:r>
      </w:ins>
      <w:ins w:id="423" w:author="Attila Mihály" w:date="2020-07-02T19:54:00Z">
        <w:r w:rsidR="00AA4AA8">
          <w:rPr>
            <w:lang w:eastAsia="zh-CN"/>
          </w:rPr>
          <w:t xml:space="preserve"> re-anchoring </w:t>
        </w:r>
      </w:ins>
      <w:ins w:id="424" w:author="Ericsson-MH1" w:date="2020-08-25T20:23:00Z">
        <w:r w:rsidR="00F80D79">
          <w:rPr>
            <w:lang w:eastAsia="zh-CN"/>
          </w:rPr>
          <w:t>where</w:t>
        </w:r>
      </w:ins>
      <w:ins w:id="425" w:author="Attila Mihály" w:date="2020-07-02T19:54:00Z">
        <w:del w:id="426" w:author="Ericsson-MH1" w:date="2020-08-25T20:23:00Z">
          <w:r w:rsidR="00AA4AA8" w:rsidDel="00F80D79">
            <w:rPr>
              <w:lang w:eastAsia="zh-CN"/>
            </w:rPr>
            <w:delText>wit</w:delText>
          </w:r>
        </w:del>
        <w:del w:id="427" w:author="Ericsson-MH1" w:date="2020-08-25T20:22:00Z">
          <w:r w:rsidR="00AA4AA8" w:rsidDel="00F80D79">
            <w:rPr>
              <w:lang w:eastAsia="zh-CN"/>
            </w:rPr>
            <w:delText>h</w:delText>
          </w:r>
        </w:del>
      </w:ins>
      <w:ins w:id="428" w:author="Ericsson-MH1" w:date="2020-08-25T20:22:00Z">
        <w:r w:rsidR="00F80D79">
          <w:rPr>
            <w:lang w:eastAsia="zh-CN"/>
          </w:rPr>
          <w:t xml:space="preserve"> AMF</w:t>
        </w:r>
      </w:ins>
      <w:ins w:id="429" w:author="Attila Mihály" w:date="2020-07-02T19:54:00Z">
        <w:r w:rsidR="00AA4AA8">
          <w:rPr>
            <w:lang w:eastAsia="zh-CN"/>
          </w:rPr>
          <w:t xml:space="preserve"> </w:t>
        </w:r>
      </w:ins>
      <w:ins w:id="430" w:author="Ericsson-MH1" w:date="2020-08-25T20:23:00Z">
        <w:r w:rsidR="00F80D79">
          <w:rPr>
            <w:lang w:eastAsia="zh-CN"/>
          </w:rPr>
          <w:t xml:space="preserve">does </w:t>
        </w:r>
      </w:ins>
      <w:ins w:id="431" w:author="Attila Mihály" w:date="2020-07-12T14:55:00Z">
        <w:r w:rsidR="00F45904">
          <w:rPr>
            <w:lang w:eastAsia="zh-CN"/>
          </w:rPr>
          <w:t>re-selection</w:t>
        </w:r>
      </w:ins>
      <w:ins w:id="432" w:author="Attila Mihály" w:date="2020-07-02T19:54:00Z">
        <w:r w:rsidR="00AA4AA8">
          <w:rPr>
            <w:lang w:eastAsia="zh-CN"/>
          </w:rPr>
          <w:t xml:space="preserve"> of SMF </w:t>
        </w:r>
      </w:ins>
      <w:ins w:id="433" w:author="Ericsson-MH1" w:date="2020-08-25T20:23:00Z">
        <w:r w:rsidR="00F80D79">
          <w:rPr>
            <w:lang w:eastAsia="zh-CN"/>
          </w:rPr>
          <w:t xml:space="preserve">(the existing or new SMF) </w:t>
        </w:r>
      </w:ins>
      <w:ins w:id="434" w:author="Maria Luisa Mas" w:date="2020-07-09T10:41:00Z">
        <w:r w:rsidR="00207A12">
          <w:rPr>
            <w:lang w:eastAsia="zh-CN"/>
          </w:rPr>
          <w:t xml:space="preserve">that </w:t>
        </w:r>
        <w:del w:id="435" w:author="Ericsson-MH1" w:date="2020-08-25T20:12:00Z">
          <w:r w:rsidR="00207A12" w:rsidDel="00486533">
            <w:rPr>
              <w:lang w:eastAsia="zh-CN"/>
            </w:rPr>
            <w:delText>require</w:delText>
          </w:r>
        </w:del>
      </w:ins>
      <w:ins w:id="436" w:author="Ericsson-MH1" w:date="2020-08-25T20:12:00Z">
        <w:r w:rsidR="00486533">
          <w:rPr>
            <w:lang w:eastAsia="zh-CN"/>
          </w:rPr>
          <w:t>co</w:t>
        </w:r>
      </w:ins>
      <w:ins w:id="437" w:author="Ericsson-MH1" w:date="2020-08-25T20:13:00Z">
        <w:r w:rsidR="00486533">
          <w:rPr>
            <w:lang w:eastAsia="zh-CN"/>
          </w:rPr>
          <w:t>uld use</w:t>
        </w:r>
      </w:ins>
      <w:ins w:id="438" w:author="Maria Luisa Mas" w:date="2020-07-09T10:41:00Z">
        <w:r w:rsidR="00207A12">
          <w:rPr>
            <w:lang w:eastAsia="zh-CN"/>
          </w:rPr>
          <w:t xml:space="preserve"> the described</w:t>
        </w:r>
      </w:ins>
      <w:ins w:id="439" w:author="Maria Luisa Mas" w:date="2020-07-09T10:27:00Z">
        <w:r w:rsidR="000E5AC7">
          <w:rPr>
            <w:lang w:eastAsia="zh-CN"/>
          </w:rPr>
          <w:t xml:space="preserve"> functionality</w:t>
        </w:r>
      </w:ins>
      <w:ins w:id="440" w:author="Ericsson-MH1" w:date="2020-08-25T20:23:00Z">
        <w:r w:rsidR="00F80D79">
          <w:rPr>
            <w:lang w:eastAsia="zh-CN"/>
          </w:rPr>
          <w:t xml:space="preserve"> is listed below</w:t>
        </w:r>
      </w:ins>
      <w:ins w:id="441" w:author="Attila Mihály" w:date="2020-07-02T19:54:00Z">
        <w:del w:id="442" w:author="Ericsson-MH1" w:date="2020-08-25T20:23:00Z">
          <w:r w:rsidR="00AA4AA8" w:rsidDel="00F80D79">
            <w:rPr>
              <w:lang w:eastAsia="zh-CN"/>
            </w:rPr>
            <w:delText>:</w:delText>
          </w:r>
        </w:del>
      </w:ins>
    </w:p>
    <w:p w14:paraId="3988DDA9" w14:textId="6F893B84" w:rsidR="00486533" w:rsidRDefault="00486533" w:rsidP="00486533">
      <w:pPr>
        <w:pStyle w:val="B1"/>
        <w:rPr>
          <w:ins w:id="443" w:author="Ericsson-MH1" w:date="2020-08-25T20:20:00Z"/>
          <w:lang w:eastAsia="zh-CN"/>
        </w:rPr>
      </w:pPr>
      <w:ins w:id="444" w:author="Ericsson-MH1" w:date="2020-08-25T20:15:00Z">
        <w:r>
          <w:rPr>
            <w:lang w:eastAsia="zh-CN"/>
          </w:rPr>
          <w:t>1</w:t>
        </w:r>
        <w:r>
          <w:rPr>
            <w:lang w:eastAsia="zh-CN"/>
          </w:rPr>
          <w:tab/>
        </w:r>
      </w:ins>
      <w:ins w:id="445" w:author="Ericsson-MH1" w:date="2020-08-25T20:16:00Z">
        <w:r>
          <w:rPr>
            <w:lang w:eastAsia="zh-CN"/>
          </w:rPr>
          <w:t xml:space="preserve">KI#1, </w:t>
        </w:r>
      </w:ins>
      <w:ins w:id="446" w:author="Ericsson-MH1" w:date="2020-08-25T20:15:00Z">
        <w:r>
          <w:rPr>
            <w:lang w:eastAsia="zh-CN"/>
          </w:rPr>
          <w:t>The selected</w:t>
        </w:r>
      </w:ins>
      <w:ins w:id="447" w:author="Ericsson-MH1" w:date="2020-08-25T20:14:00Z">
        <w:r w:rsidRPr="00486533">
          <w:rPr>
            <w:lang w:eastAsia="zh-CN"/>
          </w:rPr>
          <w:t xml:space="preserve"> DNAI is supported </w:t>
        </w:r>
      </w:ins>
      <w:ins w:id="448" w:author="Ericsson-MH1" w:date="2020-08-25T20:15:00Z">
        <w:r>
          <w:rPr>
            <w:lang w:eastAsia="zh-CN"/>
          </w:rPr>
          <w:t xml:space="preserve">by SMF but only SSC mode </w:t>
        </w:r>
      </w:ins>
      <w:ins w:id="449" w:author="Ericsson-MH1" w:date="2020-08-25T20:16:00Z">
        <w:r>
          <w:rPr>
            <w:lang w:eastAsia="zh-CN"/>
          </w:rPr>
          <w:t>2 is supported</w:t>
        </w:r>
      </w:ins>
      <w:ins w:id="450" w:author="Ericsson-MH1" w:date="2020-08-25T20:14:00Z">
        <w:r w:rsidRPr="00486533">
          <w:rPr>
            <w:lang w:eastAsia="zh-CN"/>
          </w:rPr>
          <w:t>.</w:t>
        </w:r>
      </w:ins>
    </w:p>
    <w:p w14:paraId="7EBD28FE" w14:textId="556DA47E" w:rsidR="00486533" w:rsidRDefault="00486533" w:rsidP="00486533">
      <w:pPr>
        <w:pStyle w:val="B1"/>
        <w:rPr>
          <w:ins w:id="451" w:author="Ericsson-MH1" w:date="2020-08-25T20:14:00Z"/>
          <w:lang w:eastAsia="zh-CN"/>
        </w:rPr>
      </w:pPr>
      <w:ins w:id="452" w:author="Ericsson-MH1" w:date="2020-08-25T20:20:00Z">
        <w:r>
          <w:rPr>
            <w:lang w:eastAsia="zh-CN"/>
          </w:rPr>
          <w:t>2</w:t>
        </w:r>
        <w:r>
          <w:rPr>
            <w:lang w:eastAsia="zh-CN"/>
          </w:rPr>
          <w:tab/>
          <w:t>KI#2, there is a better DNA</w:t>
        </w:r>
      </w:ins>
      <w:ins w:id="453" w:author="Ericsson-MH1" w:date="2020-08-26T14:37:00Z">
        <w:r w:rsidR="004609AE">
          <w:rPr>
            <w:lang w:eastAsia="zh-CN"/>
          </w:rPr>
          <w:t>I</w:t>
        </w:r>
      </w:ins>
      <w:ins w:id="454" w:author="Ericsson-MH1" w:date="2020-08-25T20:20:00Z">
        <w:r>
          <w:rPr>
            <w:lang w:eastAsia="zh-CN"/>
          </w:rPr>
          <w:t xml:space="preserve"> because the UE has moved</w:t>
        </w:r>
      </w:ins>
      <w:ins w:id="455" w:author="Ericsson-MH1" w:date="2020-08-26T14:37:00Z">
        <w:r w:rsidR="004609AE">
          <w:rPr>
            <w:lang w:eastAsia="zh-CN"/>
          </w:rPr>
          <w:t xml:space="preserve"> and DNAI is supported by SMF</w:t>
        </w:r>
      </w:ins>
      <w:ins w:id="456" w:author="Ericsson-MH1" w:date="2020-08-25T20:20:00Z">
        <w:r>
          <w:rPr>
            <w:lang w:eastAsia="zh-CN"/>
          </w:rPr>
          <w:t xml:space="preserve">, a new </w:t>
        </w:r>
      </w:ins>
      <w:ins w:id="457" w:author="Ericsson-MH1" w:date="2020-08-25T20:21:00Z">
        <w:r>
          <w:rPr>
            <w:lang w:eastAsia="zh-CN"/>
          </w:rPr>
          <w:t xml:space="preserve">DNAI is selected </w:t>
        </w:r>
        <w:r w:rsidR="00F80D79">
          <w:rPr>
            <w:lang w:eastAsia="zh-CN"/>
          </w:rPr>
          <w:t>by SMF</w:t>
        </w:r>
      </w:ins>
    </w:p>
    <w:p w14:paraId="03F8FC07" w14:textId="3CB6FD34" w:rsidR="004E7441" w:rsidRDefault="00F80D79" w:rsidP="00AA0338">
      <w:pPr>
        <w:pStyle w:val="B1"/>
        <w:rPr>
          <w:ins w:id="458" w:author="Attila Mihály" w:date="2020-07-02T20:00:00Z"/>
          <w:lang w:eastAsia="zh-CN"/>
        </w:rPr>
      </w:pPr>
      <w:ins w:id="459" w:author="Ericsson-MH1" w:date="2020-08-25T20:21:00Z">
        <w:r>
          <w:rPr>
            <w:lang w:eastAsia="zh-CN"/>
          </w:rPr>
          <w:lastRenderedPageBreak/>
          <w:t>3</w:t>
        </w:r>
      </w:ins>
      <w:ins w:id="460" w:author="Maria Luisa Mas" w:date="2020-07-15T12:16:00Z">
        <w:del w:id="461" w:author="Ericsson-MH1" w:date="2020-08-25T20:18:00Z">
          <w:r w:rsidR="00426CF6" w:rsidDel="00486533">
            <w:rPr>
              <w:lang w:eastAsia="zh-CN"/>
            </w:rPr>
            <w:delText>1</w:delText>
          </w:r>
        </w:del>
      </w:ins>
      <w:ins w:id="462" w:author="Ericsson-MH1" w:date="2020-08-25T20:13:00Z">
        <w:r w:rsidR="00486533">
          <w:rPr>
            <w:lang w:eastAsia="zh-CN"/>
          </w:rPr>
          <w:tab/>
        </w:r>
      </w:ins>
      <w:ins w:id="463" w:author="Maria Luisa Mas" w:date="2020-07-15T12:16:00Z">
        <w:del w:id="464" w:author="Ericsson-MH1" w:date="2020-08-25T20:13:00Z">
          <w:r w:rsidR="0096684E" w:rsidDel="00486533">
            <w:rPr>
              <w:lang w:eastAsia="zh-CN"/>
            </w:rPr>
            <w:delText xml:space="preserve">   </w:delText>
          </w:r>
        </w:del>
      </w:ins>
      <w:ins w:id="465" w:author="Ericsson-MH1" w:date="2020-08-25T20:16:00Z">
        <w:r w:rsidR="00486533">
          <w:rPr>
            <w:lang w:eastAsia="zh-CN"/>
          </w:rPr>
          <w:t>KI#</w:t>
        </w:r>
      </w:ins>
      <w:ins w:id="466" w:author="Ericsson-MH1" w:date="2020-08-25T20:18:00Z">
        <w:r w:rsidR="00486533">
          <w:rPr>
            <w:lang w:eastAsia="zh-CN"/>
          </w:rPr>
          <w:t>5</w:t>
        </w:r>
      </w:ins>
      <w:ins w:id="467" w:author="Ericsson-MH1" w:date="2020-08-25T20:16:00Z">
        <w:r w:rsidR="00486533">
          <w:rPr>
            <w:lang w:eastAsia="zh-CN"/>
          </w:rPr>
          <w:t xml:space="preserve">, </w:t>
        </w:r>
      </w:ins>
      <w:ins w:id="468" w:author="Ericsson-MH1" w:date="2020-08-25T20:17:00Z">
        <w:r w:rsidR="00486533">
          <w:rPr>
            <w:lang w:eastAsia="zh-CN"/>
          </w:rPr>
          <w:t xml:space="preserve">Selected DNAI </w:t>
        </w:r>
      </w:ins>
      <w:ins w:id="469" w:author="Maria Luisa Mas" w:date="2020-07-09T10:37:00Z">
        <w:del w:id="470" w:author="Ericsson-MH1" w:date="2020-08-25T20:17:00Z">
          <w:r w:rsidR="009F1797" w:rsidDel="00486533">
            <w:rPr>
              <w:lang w:eastAsia="zh-CN"/>
            </w:rPr>
            <w:delText>DNS</w:delText>
          </w:r>
          <w:r w:rsidR="00A43D50" w:rsidDel="00486533">
            <w:rPr>
              <w:lang w:eastAsia="zh-CN"/>
            </w:rPr>
            <w:delText xml:space="preserve"> triggered</w:delText>
          </w:r>
          <w:r w:rsidR="009F1797" w:rsidDel="00486533">
            <w:rPr>
              <w:lang w:eastAsia="zh-CN"/>
            </w:rPr>
            <w:delText xml:space="preserve">/AF </w:delText>
          </w:r>
          <w:r w:rsidR="00A43D50" w:rsidDel="00486533">
            <w:rPr>
              <w:lang w:eastAsia="zh-CN"/>
            </w:rPr>
            <w:delText>requested</w:delText>
          </w:r>
          <w:r w:rsidR="006E58C1" w:rsidDel="00486533">
            <w:rPr>
              <w:lang w:eastAsia="zh-CN"/>
            </w:rPr>
            <w:delText xml:space="preserve"> </w:delText>
          </w:r>
        </w:del>
      </w:ins>
      <w:ins w:id="471" w:author="Maria Luisa Mas" w:date="2020-07-09T10:35:00Z">
        <w:del w:id="472" w:author="Ericsson-MH1" w:date="2020-08-25T20:17:00Z">
          <w:r w:rsidR="004523A1" w:rsidDel="00486533">
            <w:rPr>
              <w:lang w:eastAsia="zh-CN"/>
            </w:rPr>
            <w:delText>DNAI</w:delText>
          </w:r>
        </w:del>
      </w:ins>
      <w:ins w:id="473" w:author="Maria Luisa Mas" w:date="2020-07-09T10:40:00Z">
        <w:del w:id="474" w:author="Ericsson-MH1" w:date="2020-08-25T20:17:00Z">
          <w:r w:rsidR="000514A0" w:rsidDel="00486533">
            <w:rPr>
              <w:lang w:eastAsia="zh-CN"/>
            </w:rPr>
            <w:delText xml:space="preserve"> </w:delText>
          </w:r>
        </w:del>
      </w:ins>
      <w:ins w:id="475" w:author="Maria Luisa Mas" w:date="2020-07-09T10:35:00Z">
        <w:del w:id="476" w:author="Ericsson-MH1" w:date="2020-08-25T20:17:00Z">
          <w:r w:rsidR="004523A1" w:rsidDel="00486533">
            <w:rPr>
              <w:lang w:eastAsia="zh-CN"/>
            </w:rPr>
            <w:delText xml:space="preserve">is being supported using </w:delText>
          </w:r>
        </w:del>
      </w:ins>
      <w:ins w:id="477" w:author="Maria Luisa Mas" w:date="2020-07-09T10:41:00Z">
        <w:del w:id="478" w:author="Ericsson-MH1" w:date="2020-08-25T20:17:00Z">
          <w:r w:rsidR="00EB22F2" w:rsidDel="00486533">
            <w:rPr>
              <w:lang w:eastAsia="zh-CN"/>
            </w:rPr>
            <w:delText>PDU S</w:delText>
          </w:r>
        </w:del>
      </w:ins>
      <w:ins w:id="479" w:author="Maria Luisa Mas" w:date="2020-07-09T10:36:00Z">
        <w:del w:id="480" w:author="Ericsson-MH1" w:date="2020-08-25T20:17:00Z">
          <w:r w:rsidR="004523A1" w:rsidDel="00486533">
            <w:rPr>
              <w:lang w:eastAsia="zh-CN"/>
            </w:rPr>
            <w:delText>ession breakout</w:delText>
          </w:r>
          <w:r w:rsidR="000E224C" w:rsidDel="00486533">
            <w:rPr>
              <w:lang w:eastAsia="zh-CN"/>
            </w:rPr>
            <w:delText>. At mobility, the new</w:delText>
          </w:r>
        </w:del>
      </w:ins>
      <w:ins w:id="481" w:author="Attila Mihály" w:date="2020-07-02T19:58:00Z">
        <w:del w:id="482" w:author="Ericsson-MH1" w:date="2020-08-25T20:17:00Z">
          <w:r w:rsidR="007F647B" w:rsidDel="00486533">
            <w:rPr>
              <w:lang w:eastAsia="zh-CN"/>
            </w:rPr>
            <w:delText xml:space="preserve"> UE location </w:delText>
          </w:r>
        </w:del>
      </w:ins>
      <w:ins w:id="483" w:author="Attila Mihály" w:date="2020-07-03T06:56:00Z">
        <w:r w:rsidR="00F770C0">
          <w:rPr>
            <w:lang w:eastAsia="zh-CN"/>
          </w:rPr>
          <w:t>is</w:t>
        </w:r>
      </w:ins>
      <w:ins w:id="484" w:author="Attila Mihály" w:date="2020-07-02T19:58:00Z">
        <w:r w:rsidR="007F647B">
          <w:rPr>
            <w:lang w:eastAsia="zh-CN"/>
          </w:rPr>
          <w:t xml:space="preserve"> outside </w:t>
        </w:r>
      </w:ins>
      <w:ins w:id="485" w:author="Attila Mihály" w:date="2020-07-02T19:59:00Z">
        <w:r w:rsidR="007F647B">
          <w:rPr>
            <w:lang w:eastAsia="zh-CN"/>
          </w:rPr>
          <w:t>the SMF service area</w:t>
        </w:r>
      </w:ins>
      <w:ins w:id="486" w:author="Maria Luisa Mas" w:date="2020-07-09T10:40:00Z">
        <w:r w:rsidR="00E6779D">
          <w:rPr>
            <w:lang w:eastAsia="zh-CN"/>
          </w:rPr>
          <w:t>.</w:t>
        </w:r>
      </w:ins>
      <w:ins w:id="487" w:author="Maria Luisa Mas" w:date="2020-07-09T12:02:00Z">
        <w:r w:rsidR="00B02B49">
          <w:rPr>
            <w:lang w:eastAsia="zh-CN"/>
          </w:rPr>
          <w:t xml:space="preserve"> PDU session is SSC#2 or SSC#3.</w:t>
        </w:r>
      </w:ins>
      <w:ins w:id="488" w:author="Attila Mihály" w:date="2020-07-02T19:59:00Z">
        <w:del w:id="489" w:author="Maria Luisa Mas" w:date="2020-07-09T10:40:00Z">
          <w:r w:rsidR="00F12362">
            <w:rPr>
              <w:lang w:eastAsia="zh-CN"/>
            </w:rPr>
            <w:delText>)</w:delText>
          </w:r>
        </w:del>
      </w:ins>
    </w:p>
    <w:p w14:paraId="74388653" w14:textId="3E5C24C7" w:rsidR="0004569E" w:rsidRDefault="00F80D79" w:rsidP="00AA0338">
      <w:pPr>
        <w:pStyle w:val="B1"/>
        <w:rPr>
          <w:ins w:id="490" w:author="Maria Luisa Mas" w:date="2020-07-09T12:04:00Z"/>
          <w:lang w:eastAsia="zh-CN"/>
        </w:rPr>
      </w:pPr>
      <w:ins w:id="491" w:author="Ericsson-MH1" w:date="2020-08-25T20:21:00Z">
        <w:r>
          <w:rPr>
            <w:lang w:eastAsia="zh-CN"/>
          </w:rPr>
          <w:t>4</w:t>
        </w:r>
      </w:ins>
      <w:ins w:id="492" w:author="Maria Luisa Mas" w:date="2020-07-15T12:17:00Z">
        <w:del w:id="493" w:author="Ericsson-MH1" w:date="2020-08-25T20:18:00Z">
          <w:r w:rsidR="00426CF6" w:rsidDel="00486533">
            <w:rPr>
              <w:lang w:eastAsia="zh-CN"/>
            </w:rPr>
            <w:delText>2</w:delText>
          </w:r>
        </w:del>
      </w:ins>
      <w:ins w:id="494" w:author="Maria Luisa Mas" w:date="2020-07-15T12:16:00Z">
        <w:del w:id="495" w:author="Ericsson-MH1" w:date="2020-08-25T20:18:00Z">
          <w:r w:rsidR="00426CF6" w:rsidDel="00486533">
            <w:rPr>
              <w:lang w:eastAsia="zh-CN"/>
            </w:rPr>
            <w:delText xml:space="preserve">  </w:delText>
          </w:r>
        </w:del>
      </w:ins>
      <w:ins w:id="496" w:author="Maria Luisa Mas" w:date="2020-07-15T12:17:00Z">
        <w:del w:id="497" w:author="Ericsson-MH1" w:date="2020-08-25T20:18:00Z">
          <w:r w:rsidR="00426CF6" w:rsidDel="00486533">
            <w:rPr>
              <w:lang w:eastAsia="zh-CN"/>
            </w:rPr>
            <w:delText xml:space="preserve"> </w:delText>
          </w:r>
        </w:del>
      </w:ins>
      <w:ins w:id="498" w:author="Ericsson-MH1" w:date="2020-08-25T20:18:00Z">
        <w:r w:rsidR="00486533">
          <w:rPr>
            <w:lang w:eastAsia="zh-CN"/>
          </w:rPr>
          <w:tab/>
        </w:r>
      </w:ins>
      <w:ins w:id="499" w:author="Ericsson-MH1" w:date="2020-08-25T20:19:00Z">
        <w:r w:rsidR="00486533">
          <w:rPr>
            <w:lang w:eastAsia="zh-CN"/>
          </w:rPr>
          <w:t>KI#2 and KI</w:t>
        </w:r>
      </w:ins>
      <w:ins w:id="500" w:author="Ericsson-MH1" w:date="2020-08-25T20:20:00Z">
        <w:r w:rsidR="00486533">
          <w:rPr>
            <w:lang w:eastAsia="zh-CN"/>
          </w:rPr>
          <w:t>#5</w:t>
        </w:r>
      </w:ins>
      <w:ins w:id="501" w:author="Maria Luisa Mas" w:date="2020-08-26T10:00:00Z">
        <w:r w:rsidR="00E942E2">
          <w:rPr>
            <w:lang w:eastAsia="zh-CN"/>
          </w:rPr>
          <w:t xml:space="preserve">, </w:t>
        </w:r>
      </w:ins>
      <w:ins w:id="502" w:author="Maria Luisa Mas" w:date="2020-07-09T12:04:00Z">
        <w:del w:id="503" w:author="Ericsson-MH1" w:date="2020-08-25T20:18:00Z">
          <w:r w:rsidR="0004569E" w:rsidDel="00486533">
            <w:rPr>
              <w:lang w:eastAsia="zh-CN"/>
            </w:rPr>
            <w:delText>DNS triggered/AF requested</w:delText>
          </w:r>
        </w:del>
      </w:ins>
      <w:ins w:id="504" w:author="Ericsson-MH1" w:date="2020-08-25T20:18:00Z">
        <w:del w:id="505" w:author="Maria Luisa Mas" w:date="2020-08-26T10:00:00Z">
          <w:r w:rsidR="00486533" w:rsidDel="00E942E2">
            <w:rPr>
              <w:lang w:eastAsia="zh-CN"/>
            </w:rPr>
            <w:delText>D</w:delText>
          </w:r>
        </w:del>
      </w:ins>
      <w:ins w:id="506" w:author="Maria Luisa Mas" w:date="2020-08-26T10:00:00Z">
        <w:r w:rsidR="00E942E2">
          <w:rPr>
            <w:lang w:eastAsia="zh-CN"/>
          </w:rPr>
          <w:t>d</w:t>
        </w:r>
      </w:ins>
      <w:ins w:id="507" w:author="Ericsson-MH1" w:date="2020-08-25T20:18:00Z">
        <w:r w:rsidR="00486533">
          <w:rPr>
            <w:lang w:eastAsia="zh-CN"/>
          </w:rPr>
          <w:t xml:space="preserve">ue to mobility, the current DNAI is not valid </w:t>
        </w:r>
      </w:ins>
      <w:ins w:id="508" w:author="Maria Luisa Mas" w:date="2020-08-26T10:00:00Z">
        <w:r w:rsidR="00E942E2">
          <w:rPr>
            <w:lang w:eastAsia="zh-CN"/>
          </w:rPr>
          <w:t xml:space="preserve">and </w:t>
        </w:r>
      </w:ins>
      <w:ins w:id="509" w:author="Ericsson-MH1" w:date="2020-08-25T20:18:00Z">
        <w:r w:rsidR="00486533">
          <w:rPr>
            <w:lang w:eastAsia="zh-CN"/>
          </w:rPr>
          <w:t>a new</w:t>
        </w:r>
      </w:ins>
      <w:ins w:id="510" w:author="Maria Luisa Mas" w:date="2020-07-09T12:04:00Z">
        <w:r w:rsidR="0004569E">
          <w:rPr>
            <w:lang w:eastAsia="zh-CN"/>
          </w:rPr>
          <w:t xml:space="preserve"> DNAI is </w:t>
        </w:r>
      </w:ins>
      <w:ins w:id="511" w:author="Ericsson-MH1" w:date="2020-08-25T20:19:00Z">
        <w:r w:rsidR="00486533">
          <w:rPr>
            <w:lang w:eastAsia="zh-CN"/>
          </w:rPr>
          <w:t>needed</w:t>
        </w:r>
      </w:ins>
      <w:ins w:id="512" w:author="Maria Luisa Mas" w:date="2020-08-26T10:00:00Z">
        <w:r w:rsidR="00790EC5">
          <w:rPr>
            <w:lang w:eastAsia="zh-CN"/>
          </w:rPr>
          <w:t xml:space="preserve"> </w:t>
        </w:r>
      </w:ins>
      <w:ins w:id="513" w:author="Maria Luisa Mas" w:date="2020-07-09T12:04:00Z">
        <w:del w:id="514" w:author="Ericsson-MH1" w:date="2020-08-25T20:19:00Z">
          <w:r w:rsidR="0004569E" w:rsidDel="00486533">
            <w:rPr>
              <w:lang w:eastAsia="zh-CN"/>
            </w:rPr>
            <w:delText>being supported with distributed anchor (session was re-anchored to the edge) At mobility,</w:delText>
          </w:r>
        </w:del>
      </w:ins>
      <w:ins w:id="515" w:author="Ericsson-MH1" w:date="2020-08-25T20:19:00Z">
        <w:r w:rsidR="00486533">
          <w:rPr>
            <w:lang w:eastAsia="zh-CN"/>
          </w:rPr>
          <w:t>and</w:t>
        </w:r>
      </w:ins>
      <w:ins w:id="516" w:author="Maria Luisa Mas" w:date="2020-07-09T12:04:00Z">
        <w:r w:rsidR="0004569E">
          <w:rPr>
            <w:lang w:eastAsia="zh-CN"/>
          </w:rPr>
          <w:t xml:space="preserve"> the new UE location is outside the SMF service area. PDU session is SSC#2 or SSC#3.</w:t>
        </w:r>
      </w:ins>
    </w:p>
    <w:p w14:paraId="122F8BA9" w14:textId="449FABAF" w:rsidR="00D46DFD" w:rsidDel="00486533" w:rsidRDefault="00426CF6" w:rsidP="002B793C">
      <w:pPr>
        <w:pStyle w:val="B1"/>
        <w:ind w:left="1298" w:firstLine="0"/>
        <w:rPr>
          <w:ins w:id="517" w:author="Attila Mihály" w:date="2020-07-02T20:16:00Z"/>
          <w:del w:id="518" w:author="Ericsson-MH1" w:date="2020-08-25T20:14:00Z"/>
          <w:lang w:eastAsia="zh-CN"/>
        </w:rPr>
      </w:pPr>
      <w:ins w:id="519" w:author="Maria Luisa Mas" w:date="2020-07-15T12:17:00Z">
        <w:del w:id="520" w:author="Ericsson-MH1" w:date="2020-08-25T20:14:00Z">
          <w:r w:rsidDel="00486533">
            <w:rPr>
              <w:lang w:eastAsia="zh-CN"/>
            </w:rPr>
            <w:delText xml:space="preserve">3   </w:delText>
          </w:r>
        </w:del>
      </w:ins>
      <w:ins w:id="521" w:author="Maria Luisa Mas" w:date="2020-07-09T10:38:00Z">
        <w:del w:id="522" w:author="Ericsson-MH1" w:date="2020-08-25T20:14:00Z">
          <w:r w:rsidR="00AE3EA6" w:rsidDel="00486533">
            <w:rPr>
              <w:lang w:eastAsia="zh-CN"/>
            </w:rPr>
            <w:delText xml:space="preserve">DNS triggered/AF requested DNAI is to be supported </w:delText>
          </w:r>
        </w:del>
      </w:ins>
      <w:ins w:id="523" w:author="Maria Luisa Mas" w:date="2020-07-09T10:42:00Z">
        <w:del w:id="524" w:author="Ericsson-MH1" w:date="2020-08-25T20:14:00Z">
          <w:r w:rsidR="005063EE" w:rsidDel="00486533">
            <w:rPr>
              <w:lang w:eastAsia="zh-CN"/>
            </w:rPr>
            <w:delText xml:space="preserve">with distributed anchor by </w:delText>
          </w:r>
        </w:del>
      </w:ins>
      <w:ins w:id="525" w:author="Maria Luisa Mas" w:date="2020-07-09T10:38:00Z">
        <w:del w:id="526" w:author="Ericsson-MH1" w:date="2020-08-25T20:14:00Z">
          <w:r w:rsidR="004B4CB8" w:rsidDel="00486533">
            <w:rPr>
              <w:lang w:eastAsia="zh-CN"/>
            </w:rPr>
            <w:delText>re</w:delText>
          </w:r>
        </w:del>
      </w:ins>
      <w:ins w:id="527" w:author="Maria Luisa Mas" w:date="2020-07-09T10:39:00Z">
        <w:del w:id="528" w:author="Ericsson-MH1" w:date="2020-08-25T20:14:00Z">
          <w:r w:rsidR="007336C3" w:rsidDel="00486533">
            <w:rPr>
              <w:lang w:eastAsia="zh-CN"/>
            </w:rPr>
            <w:delText>-</w:delText>
          </w:r>
        </w:del>
      </w:ins>
      <w:ins w:id="529" w:author="Maria Luisa Mas" w:date="2020-07-09T10:38:00Z">
        <w:del w:id="530" w:author="Ericsson-MH1" w:date="2020-08-25T20:14:00Z">
          <w:r w:rsidR="004B4CB8" w:rsidDel="00486533">
            <w:rPr>
              <w:lang w:eastAsia="zh-CN"/>
            </w:rPr>
            <w:delText>anch</w:delText>
          </w:r>
        </w:del>
      </w:ins>
      <w:ins w:id="531" w:author="Maria Luisa Mas" w:date="2020-07-09T10:39:00Z">
        <w:del w:id="532" w:author="Ericsson-MH1" w:date="2020-08-25T20:14:00Z">
          <w:r w:rsidR="004B4CB8" w:rsidDel="00486533">
            <w:rPr>
              <w:lang w:eastAsia="zh-CN"/>
            </w:rPr>
            <w:delText>o</w:delText>
          </w:r>
          <w:r w:rsidR="007336C3" w:rsidDel="00486533">
            <w:rPr>
              <w:lang w:eastAsia="zh-CN"/>
            </w:rPr>
            <w:delText>r</w:delText>
          </w:r>
          <w:r w:rsidR="004B4CB8" w:rsidDel="00486533">
            <w:rPr>
              <w:lang w:eastAsia="zh-CN"/>
            </w:rPr>
            <w:delText>ing at the ed</w:delText>
          </w:r>
          <w:r w:rsidR="005F4C91" w:rsidDel="00486533">
            <w:rPr>
              <w:lang w:eastAsia="zh-CN"/>
            </w:rPr>
            <w:delText xml:space="preserve">ge. </w:delText>
          </w:r>
          <w:r w:rsidR="007336C3" w:rsidDel="00486533">
            <w:rPr>
              <w:lang w:eastAsia="zh-CN"/>
            </w:rPr>
            <w:delText>The</w:delText>
          </w:r>
        </w:del>
      </w:ins>
      <w:ins w:id="533" w:author="Attila Mihály" w:date="2020-07-02T20:05:00Z">
        <w:del w:id="534" w:author="Ericsson-MH1" w:date="2020-08-25T20:14:00Z">
          <w:r w:rsidR="00AB45A7" w:rsidDel="00486533">
            <w:rPr>
              <w:lang w:eastAsia="zh-CN"/>
            </w:rPr>
            <w:delText xml:space="preserve"> </w:delText>
          </w:r>
        </w:del>
      </w:ins>
      <w:ins w:id="535" w:author="Attila Mihály" w:date="2020-07-02T20:06:00Z">
        <w:del w:id="536" w:author="Ericsson-MH1" w:date="2020-08-25T20:14:00Z">
          <w:r w:rsidR="004E57F7" w:rsidDel="00486533">
            <w:rPr>
              <w:lang w:eastAsia="zh-CN"/>
            </w:rPr>
            <w:delText xml:space="preserve">PDU session </w:delText>
          </w:r>
        </w:del>
      </w:ins>
      <w:ins w:id="537" w:author="Maria Luisa Mas" w:date="2020-07-09T10:42:00Z">
        <w:del w:id="538" w:author="Ericsson-MH1" w:date="2020-08-25T20:14:00Z">
          <w:r w:rsidR="00BC4640" w:rsidDel="00486533">
            <w:rPr>
              <w:lang w:eastAsia="zh-CN"/>
            </w:rPr>
            <w:delText>is</w:delText>
          </w:r>
        </w:del>
      </w:ins>
      <w:ins w:id="539" w:author="Attila Mihály" w:date="2020-07-02T20:06:00Z">
        <w:del w:id="540" w:author="Ericsson-MH1" w:date="2020-08-25T20:14:00Z">
          <w:r w:rsidR="00880D7D" w:rsidDel="00486533">
            <w:rPr>
              <w:lang w:eastAsia="zh-CN"/>
            </w:rPr>
            <w:delText xml:space="preserve"> </w:delText>
          </w:r>
          <w:r w:rsidR="00062D7B" w:rsidDel="00486533">
            <w:rPr>
              <w:lang w:eastAsia="zh-CN"/>
            </w:rPr>
            <w:delText xml:space="preserve">SSC mode </w:delText>
          </w:r>
        </w:del>
      </w:ins>
      <w:ins w:id="541" w:author="Maria Luisa Mas" w:date="2020-07-09T10:42:00Z">
        <w:del w:id="542" w:author="Ericsson-MH1" w:date="2020-08-25T20:14:00Z">
          <w:r w:rsidR="00BC4640" w:rsidDel="00486533">
            <w:rPr>
              <w:lang w:eastAsia="zh-CN"/>
            </w:rPr>
            <w:delText>2</w:delText>
          </w:r>
          <w:r w:rsidR="00ED3F56" w:rsidDel="00486533">
            <w:rPr>
              <w:lang w:eastAsia="zh-CN"/>
            </w:rPr>
            <w:delText>.</w:delText>
          </w:r>
        </w:del>
      </w:ins>
    </w:p>
    <w:p w14:paraId="2B067C83" w14:textId="0382C647" w:rsidR="009827F5" w:rsidRDefault="00504A91" w:rsidP="002B793C">
      <w:pPr>
        <w:pStyle w:val="B1"/>
        <w:ind w:left="0" w:firstLine="0"/>
        <w:rPr>
          <w:ins w:id="543" w:author="Maria Luisa Mas" w:date="2020-07-01T15:37:00Z"/>
          <w:lang w:eastAsia="zh-CN"/>
        </w:rPr>
      </w:pPr>
      <w:ins w:id="544" w:author="Maria Luisa Mas" w:date="2020-07-15T12:25:00Z">
        <w:del w:id="545" w:author="Ericsson-MH1" w:date="2020-08-25T20:22:00Z">
          <w:r w:rsidDel="00F80D79">
            <w:rPr>
              <w:lang w:eastAsia="zh-CN"/>
            </w:rPr>
            <w:delText>If</w:delText>
          </w:r>
        </w:del>
      </w:ins>
      <w:ins w:id="546" w:author="Maria Luisa Mas" w:date="2020-07-15T12:17:00Z">
        <w:del w:id="547" w:author="Ericsson-MH1" w:date="2020-08-25T20:22:00Z">
          <w:r w:rsidR="000C58AE" w:rsidDel="00F80D79">
            <w:rPr>
              <w:lang w:eastAsia="zh-CN"/>
            </w:rPr>
            <w:delText xml:space="preserve"> </w:delText>
          </w:r>
        </w:del>
      </w:ins>
      <w:ins w:id="548" w:author="Maria Luisa Mas" w:date="2020-07-15T13:02:00Z">
        <w:del w:id="549" w:author="Ericsson-MH1" w:date="2020-08-25T20:22:00Z">
          <w:r w:rsidR="00BA2730" w:rsidDel="00F80D79">
            <w:rPr>
              <w:lang w:eastAsia="zh-CN"/>
            </w:rPr>
            <w:delText xml:space="preserve">an EC App </w:delText>
          </w:r>
        </w:del>
      </w:ins>
      <w:ins w:id="550" w:author="Maria Luisa Mas" w:date="2020-07-15T12:18:00Z">
        <w:del w:id="551" w:author="Ericsson-MH1" w:date="2020-08-25T20:22:00Z">
          <w:r w:rsidR="00DE0CFB" w:rsidDel="00F80D79">
            <w:rPr>
              <w:lang w:eastAsia="zh-CN"/>
            </w:rPr>
            <w:delText xml:space="preserve">DNS </w:delText>
          </w:r>
        </w:del>
      </w:ins>
      <w:ins w:id="552" w:author="Maria Luisa Mas" w:date="2020-07-15T13:02:00Z">
        <w:del w:id="553" w:author="Ericsson-MH1" w:date="2020-08-25T20:22:00Z">
          <w:r w:rsidR="00BA2730" w:rsidDel="00F80D79">
            <w:rPr>
              <w:lang w:eastAsia="zh-CN"/>
            </w:rPr>
            <w:delText>Query</w:delText>
          </w:r>
        </w:del>
      </w:ins>
      <w:ins w:id="554" w:author="Maria Luisa Mas" w:date="2020-07-15T12:17:00Z">
        <w:del w:id="555" w:author="Ericsson-MH1" w:date="2020-08-25T20:22:00Z">
          <w:r w:rsidR="000C58AE" w:rsidDel="00F80D79">
            <w:rPr>
              <w:lang w:eastAsia="zh-CN"/>
            </w:rPr>
            <w:delText xml:space="preserve"> </w:delText>
          </w:r>
        </w:del>
      </w:ins>
      <w:ins w:id="556" w:author="Maria Luisa Mas" w:date="2020-07-15T12:25:00Z">
        <w:del w:id="557" w:author="Ericsson-MH1" w:date="2020-08-25T20:22:00Z">
          <w:r w:rsidDel="00F80D79">
            <w:rPr>
              <w:lang w:eastAsia="zh-CN"/>
            </w:rPr>
            <w:delText xml:space="preserve">can </w:delText>
          </w:r>
        </w:del>
      </w:ins>
      <w:ins w:id="558" w:author="Maria Luisa Mas" w:date="2020-07-15T12:18:00Z">
        <w:del w:id="559" w:author="Ericsson-MH1" w:date="2020-08-25T20:22:00Z">
          <w:r w:rsidR="00DE0CFB" w:rsidDel="00F80D79">
            <w:rPr>
              <w:lang w:eastAsia="zh-CN"/>
            </w:rPr>
            <w:delText xml:space="preserve">trigger </w:delText>
          </w:r>
        </w:del>
      </w:ins>
      <w:ins w:id="560" w:author="Maria Luisa Mas" w:date="2020-07-15T12:27:00Z">
        <w:del w:id="561" w:author="Ericsson-MH1" w:date="2020-08-25T20:22:00Z">
          <w:r w:rsidR="00562AF2" w:rsidDel="00F80D79">
            <w:rPr>
              <w:lang w:eastAsia="zh-CN"/>
            </w:rPr>
            <w:delText>in SMF</w:delText>
          </w:r>
        </w:del>
      </w:ins>
      <w:ins w:id="562" w:author="Maria Luisa Mas" w:date="2020-07-15T12:17:00Z">
        <w:del w:id="563" w:author="Ericsson-MH1" w:date="2020-08-25T20:22:00Z">
          <w:r w:rsidR="000C58AE" w:rsidDel="00F80D79">
            <w:rPr>
              <w:lang w:eastAsia="zh-CN"/>
            </w:rPr>
            <w:delText xml:space="preserve"> </w:delText>
          </w:r>
        </w:del>
      </w:ins>
      <w:ins w:id="564" w:author="Maria Luisa Mas" w:date="2020-07-15T12:23:00Z">
        <w:del w:id="565" w:author="Ericsson-MH1" w:date="2020-08-25T20:22:00Z">
          <w:r w:rsidR="00F13AD0" w:rsidDel="00F80D79">
            <w:rPr>
              <w:lang w:eastAsia="zh-CN"/>
            </w:rPr>
            <w:delText>selection of an</w:delText>
          </w:r>
        </w:del>
      </w:ins>
      <w:ins w:id="566" w:author="Maria Luisa Mas" w:date="2020-07-15T12:18:00Z">
        <w:del w:id="567" w:author="Ericsson-MH1" w:date="2020-08-25T20:22:00Z">
          <w:r w:rsidR="00DE0CFB" w:rsidDel="00F80D79">
            <w:rPr>
              <w:lang w:eastAsia="zh-CN"/>
            </w:rPr>
            <w:delText xml:space="preserve"> </w:delText>
          </w:r>
          <w:r w:rsidR="00370E2F" w:rsidDel="00F80D79">
            <w:rPr>
              <w:lang w:eastAsia="zh-CN"/>
            </w:rPr>
            <w:delText xml:space="preserve">Edge </w:delText>
          </w:r>
        </w:del>
      </w:ins>
      <w:ins w:id="568" w:author="Maria Luisa Mas" w:date="2020-07-15T12:23:00Z">
        <w:del w:id="569" w:author="Ericsson-MH1" w:date="2020-08-25T20:22:00Z">
          <w:r w:rsidR="00F13AD0" w:rsidDel="00F80D79">
            <w:rPr>
              <w:lang w:eastAsia="zh-CN"/>
            </w:rPr>
            <w:delText>PSA</w:delText>
          </w:r>
        </w:del>
      </w:ins>
      <w:ins w:id="570" w:author="Maria Luisa Mas" w:date="2020-07-15T12:18:00Z">
        <w:del w:id="571" w:author="Ericsson-MH1" w:date="2020-08-25T20:22:00Z">
          <w:r w:rsidR="00DE0CFB" w:rsidDel="00F80D79">
            <w:rPr>
              <w:lang w:eastAsia="zh-CN"/>
            </w:rPr>
            <w:delText xml:space="preserve"> </w:delText>
          </w:r>
        </w:del>
      </w:ins>
      <w:ins w:id="572" w:author="Maria Luisa Mas" w:date="2020-07-15T12:25:00Z">
        <w:del w:id="573" w:author="Ericsson-MH1" w:date="2020-08-25T20:22:00Z">
          <w:r w:rsidDel="00F80D79">
            <w:rPr>
              <w:lang w:eastAsia="zh-CN"/>
            </w:rPr>
            <w:delText>when</w:delText>
          </w:r>
        </w:del>
      </w:ins>
      <w:ins w:id="574" w:author="Maria Luisa Mas" w:date="2020-07-15T12:18:00Z">
        <w:del w:id="575" w:author="Ericsson-MH1" w:date="2020-08-25T20:22:00Z">
          <w:r w:rsidR="00370E2F" w:rsidDel="00F80D79">
            <w:rPr>
              <w:lang w:eastAsia="zh-CN"/>
            </w:rPr>
            <w:delText xml:space="preserve"> SMF does not control any local PSA</w:delText>
          </w:r>
        </w:del>
      </w:ins>
      <w:ins w:id="576" w:author="Maria Luisa Mas" w:date="2020-07-15T13:02:00Z">
        <w:del w:id="577" w:author="Ericsson-MH1" w:date="2020-08-25T20:22:00Z">
          <w:r w:rsidR="00BA2730" w:rsidDel="00F80D79">
            <w:rPr>
              <w:lang w:eastAsia="zh-CN"/>
            </w:rPr>
            <w:delText>,</w:delText>
          </w:r>
        </w:del>
      </w:ins>
      <w:ins w:id="578" w:author="Maria Luisa Mas" w:date="2020-07-15T12:18:00Z">
        <w:del w:id="579" w:author="Ericsson-MH1" w:date="2020-08-25T20:22:00Z">
          <w:r w:rsidR="00DE0CFB" w:rsidDel="00F80D79">
            <w:rPr>
              <w:lang w:eastAsia="zh-CN"/>
            </w:rPr>
            <w:delText xml:space="preserve"> or </w:delText>
          </w:r>
        </w:del>
      </w:ins>
      <w:ins w:id="580" w:author="Maria Luisa Mas" w:date="2020-07-15T13:02:00Z">
        <w:del w:id="581" w:author="Ericsson-MH1" w:date="2020-08-25T20:22:00Z">
          <w:r w:rsidR="00BA2730" w:rsidDel="00F80D79">
            <w:rPr>
              <w:lang w:eastAsia="zh-CN"/>
            </w:rPr>
            <w:delText>if</w:delText>
          </w:r>
        </w:del>
      </w:ins>
      <w:ins w:id="582" w:author="Maria Luisa Mas" w:date="2020-07-15T12:17:00Z">
        <w:del w:id="583" w:author="Ericsson-MH1" w:date="2020-08-25T20:22:00Z">
          <w:r w:rsidR="00BB72BB" w:rsidDel="00F80D79">
            <w:rPr>
              <w:lang w:eastAsia="zh-CN"/>
            </w:rPr>
            <w:delText xml:space="preserve"> an </w:delText>
          </w:r>
        </w:del>
      </w:ins>
      <w:ins w:id="584" w:author="Maria Luisa Mas" w:date="2020-07-09T12:03:00Z">
        <w:del w:id="585" w:author="Ericsson-MH1" w:date="2020-08-25T20:22:00Z">
          <w:r w:rsidR="00782702" w:rsidDel="00F80D79">
            <w:rPr>
              <w:lang w:eastAsia="zh-CN"/>
            </w:rPr>
            <w:delText xml:space="preserve">AF </w:delText>
          </w:r>
        </w:del>
      </w:ins>
      <w:ins w:id="586" w:author="Attila Mihály" w:date="2020-07-02T20:19:00Z">
        <w:del w:id="587" w:author="Ericsson-MH1" w:date="2020-08-25T20:22:00Z">
          <w:r w:rsidR="00CC6E0A" w:rsidDel="00F80D79">
            <w:rPr>
              <w:lang w:eastAsia="zh-CN"/>
            </w:rPr>
            <w:delText>Request</w:delText>
          </w:r>
        </w:del>
      </w:ins>
      <w:ins w:id="588" w:author="Maria Luisa Mas" w:date="2020-07-15T12:17:00Z">
        <w:del w:id="589" w:author="Ericsson-MH1" w:date="2020-08-25T20:22:00Z">
          <w:r w:rsidR="00BB72BB" w:rsidDel="00F80D79">
            <w:rPr>
              <w:lang w:eastAsia="zh-CN"/>
            </w:rPr>
            <w:delText>s a</w:delText>
          </w:r>
        </w:del>
      </w:ins>
      <w:ins w:id="590" w:author="Attila Mihály" w:date="2020-07-02T20:19:00Z">
        <w:del w:id="591" w:author="Ericsson-MH1" w:date="2020-08-25T20:22:00Z">
          <w:r w:rsidR="00CC6E0A" w:rsidDel="00F80D79">
            <w:rPr>
              <w:lang w:eastAsia="zh-CN"/>
            </w:rPr>
            <w:delText xml:space="preserve"> DNAI </w:delText>
          </w:r>
        </w:del>
      </w:ins>
      <w:ins w:id="592" w:author="Maria Luisa Mas" w:date="2020-07-15T12:17:00Z">
        <w:del w:id="593" w:author="Ericsson-MH1" w:date="2020-08-25T20:22:00Z">
          <w:r w:rsidR="001852A7" w:rsidDel="00F80D79">
            <w:rPr>
              <w:lang w:eastAsia="zh-CN"/>
            </w:rPr>
            <w:delText xml:space="preserve">that </w:delText>
          </w:r>
        </w:del>
      </w:ins>
      <w:ins w:id="594" w:author="Attila Mihály" w:date="2020-07-02T20:19:00Z">
        <w:del w:id="595" w:author="Ericsson-MH1" w:date="2020-08-25T20:22:00Z">
          <w:r w:rsidR="00CC6E0A" w:rsidDel="00F80D79">
            <w:rPr>
              <w:lang w:eastAsia="zh-CN"/>
            </w:rPr>
            <w:delText xml:space="preserve">is </w:delText>
          </w:r>
          <w:r w:rsidR="00D35D91" w:rsidDel="00F80D79">
            <w:rPr>
              <w:lang w:eastAsia="zh-CN"/>
            </w:rPr>
            <w:delText xml:space="preserve">not </w:delText>
          </w:r>
        </w:del>
      </w:ins>
      <w:ins w:id="596" w:author="Maria Luisa Mas" w:date="2020-07-15T12:21:00Z">
        <w:del w:id="597" w:author="Ericsson-MH1" w:date="2020-08-25T20:22:00Z">
          <w:r w:rsidR="0043299A" w:rsidDel="00F80D79">
            <w:rPr>
              <w:lang w:eastAsia="zh-CN"/>
            </w:rPr>
            <w:delText>controlled by</w:delText>
          </w:r>
        </w:del>
      </w:ins>
      <w:ins w:id="598" w:author="Attila Mihály" w:date="2020-07-02T20:19:00Z">
        <w:del w:id="599" w:author="Ericsson-MH1" w:date="2020-08-25T20:22:00Z">
          <w:r w:rsidR="00D35D91" w:rsidDel="00F80D79">
            <w:rPr>
              <w:lang w:eastAsia="zh-CN"/>
            </w:rPr>
            <w:delText xml:space="preserve"> the SMF</w:delText>
          </w:r>
        </w:del>
      </w:ins>
      <w:ins w:id="600" w:author="Attila Mihály" w:date="2020-07-02T20:20:00Z">
        <w:del w:id="601" w:author="Ericsson-MH1" w:date="2020-08-25T20:22:00Z">
          <w:r w:rsidR="000474A5" w:rsidDel="00F80D79">
            <w:rPr>
              <w:lang w:eastAsia="zh-CN"/>
            </w:rPr>
            <w:delText xml:space="preserve"> (</w:delText>
          </w:r>
        </w:del>
      </w:ins>
      <w:ins w:id="602" w:author="Attila Mihály" w:date="2020-07-14T20:39:00Z">
        <w:del w:id="603" w:author="Ericsson-MH1" w:date="2020-08-25T20:22:00Z">
          <w:r w:rsidR="00C5742C" w:rsidDel="00F80D79">
            <w:rPr>
              <w:lang w:eastAsia="zh-CN"/>
            </w:rPr>
            <w:delText>e.g.,</w:delText>
          </w:r>
        </w:del>
      </w:ins>
      <w:ins w:id="604" w:author="Attila Mihály" w:date="2020-07-03T08:44:00Z">
        <w:del w:id="605" w:author="Ericsson-MH1" w:date="2020-08-25T20:22:00Z">
          <w:r w:rsidR="003B34EA" w:rsidDel="00F80D79">
            <w:rPr>
              <w:lang w:eastAsia="zh-CN"/>
            </w:rPr>
            <w:delText xml:space="preserve"> because</w:delText>
          </w:r>
        </w:del>
      </w:ins>
      <w:ins w:id="606" w:author="Attila Mihály" w:date="2020-07-02T20:20:00Z">
        <w:del w:id="607" w:author="Ericsson-MH1" w:date="2020-08-25T20:22:00Z">
          <w:r w:rsidR="000474A5" w:rsidDel="00F80D79">
            <w:rPr>
              <w:lang w:eastAsia="zh-CN"/>
            </w:rPr>
            <w:delText xml:space="preserve"> it </w:delText>
          </w:r>
          <w:r w:rsidR="004E456A" w:rsidDel="00F80D79">
            <w:rPr>
              <w:lang w:eastAsia="zh-CN"/>
            </w:rPr>
            <w:delText>represents a “campus” with its own SMF</w:delText>
          </w:r>
        </w:del>
      </w:ins>
      <w:ins w:id="608" w:author="Maria Luisa Mas" w:date="2020-07-09T12:00:00Z">
        <w:del w:id="609" w:author="Ericsson-MH1" w:date="2020-08-25T20:22:00Z">
          <w:r w:rsidR="00E9564C" w:rsidDel="00F80D79">
            <w:rPr>
              <w:lang w:eastAsia="zh-CN"/>
            </w:rPr>
            <w:delText xml:space="preserve"> (KI#5</w:delText>
          </w:r>
        </w:del>
      </w:ins>
      <w:ins w:id="610" w:author="Maria Luisa Mas" w:date="2020-07-09T12:01:00Z">
        <w:del w:id="611" w:author="Ericsson-MH1" w:date="2020-08-25T20:22:00Z">
          <w:r w:rsidR="00E9564C" w:rsidDel="00F80D79">
            <w:rPr>
              <w:lang w:eastAsia="zh-CN"/>
            </w:rPr>
            <w:delText>)</w:delText>
          </w:r>
        </w:del>
      </w:ins>
      <w:ins w:id="612" w:author="Maria Luisa Mas" w:date="2020-07-15T12:19:00Z">
        <w:del w:id="613" w:author="Ericsson-MH1" w:date="2020-08-25T20:22:00Z">
          <w:r w:rsidR="009E2739" w:rsidDel="00F80D79">
            <w:rPr>
              <w:lang w:eastAsia="zh-CN"/>
            </w:rPr>
            <w:delText xml:space="preserve">, </w:delText>
          </w:r>
        </w:del>
      </w:ins>
      <w:ins w:id="614" w:author="Maria Luisa Mas" w:date="2020-07-15T12:24:00Z">
        <w:del w:id="615" w:author="Ericsson-MH1" w:date="2020-08-25T20:22:00Z">
          <w:r w:rsidR="00AB466D" w:rsidDel="00F80D79">
            <w:rPr>
              <w:lang w:eastAsia="zh-CN"/>
            </w:rPr>
            <w:delText>for</w:delText>
          </w:r>
        </w:del>
      </w:ins>
      <w:ins w:id="616" w:author="Maria Luisa Mas" w:date="2020-07-09T12:06:00Z">
        <w:del w:id="617" w:author="Ericsson-MH1" w:date="2020-08-25T20:22:00Z">
          <w:r w:rsidR="00654626" w:rsidDel="00F80D79">
            <w:rPr>
              <w:lang w:eastAsia="zh-CN"/>
            </w:rPr>
            <w:delText xml:space="preserve"> PDU session</w:delText>
          </w:r>
        </w:del>
      </w:ins>
      <w:ins w:id="618" w:author="Maria Luisa Mas" w:date="2020-07-15T12:24:00Z">
        <w:del w:id="619" w:author="Ericsson-MH1" w:date="2020-08-25T20:22:00Z">
          <w:r w:rsidR="00AB466D" w:rsidDel="00F80D79">
            <w:rPr>
              <w:lang w:eastAsia="zh-CN"/>
            </w:rPr>
            <w:delText>s</w:delText>
          </w:r>
        </w:del>
      </w:ins>
      <w:ins w:id="620" w:author="Maria Luisa Mas" w:date="2020-07-09T12:06:00Z">
        <w:del w:id="621" w:author="Ericsson-MH1" w:date="2020-08-25T20:22:00Z">
          <w:r w:rsidR="00654626" w:rsidDel="00F80D79">
            <w:rPr>
              <w:lang w:eastAsia="zh-CN"/>
            </w:rPr>
            <w:delText xml:space="preserve"> </w:delText>
          </w:r>
        </w:del>
      </w:ins>
      <w:ins w:id="622" w:author="Maria Luisa Mas" w:date="2020-07-15T12:24:00Z">
        <w:del w:id="623" w:author="Ericsson-MH1" w:date="2020-08-25T20:22:00Z">
          <w:r w:rsidR="00AB466D" w:rsidDel="00F80D79">
            <w:rPr>
              <w:lang w:eastAsia="zh-CN"/>
            </w:rPr>
            <w:delText>mode</w:delText>
          </w:r>
        </w:del>
      </w:ins>
      <w:ins w:id="624" w:author="Maria Luisa Mas" w:date="2020-07-09T12:06:00Z">
        <w:del w:id="625" w:author="Ericsson-MH1" w:date="2020-08-25T20:22:00Z">
          <w:r w:rsidR="00654626" w:rsidDel="00F80D79">
            <w:rPr>
              <w:lang w:eastAsia="zh-CN"/>
            </w:rPr>
            <w:delText xml:space="preserve"> SSC#2 or SSC#3</w:delText>
          </w:r>
        </w:del>
      </w:ins>
      <w:del w:id="626" w:author="Ericsson-MH1" w:date="2020-08-25T20:22:00Z">
        <w:r w:rsidR="005E47C9" w:rsidDel="00F80D79">
          <w:rPr>
            <w:lang w:eastAsia="zh-CN"/>
          </w:rPr>
          <w:delText xml:space="preserve"> </w:delText>
        </w:r>
      </w:del>
      <w:ins w:id="627" w:author="Maria Luisa Mas" w:date="2020-07-15T12:26:00Z">
        <w:del w:id="628" w:author="Ericsson-MH1" w:date="2020-08-25T20:22:00Z">
          <w:r w:rsidR="00E51A60" w:rsidDel="00F80D79">
            <w:rPr>
              <w:lang w:eastAsia="zh-CN"/>
            </w:rPr>
            <w:delText xml:space="preserve">where </w:delText>
          </w:r>
        </w:del>
      </w:ins>
      <w:ins w:id="629" w:author="Maria Luisa Mas" w:date="2020-07-15T12:22:00Z">
        <w:del w:id="630" w:author="Ericsson-MH1" w:date="2020-08-25T20:22:00Z">
          <w:r w:rsidR="00473BA3" w:rsidDel="00F80D79">
            <w:rPr>
              <w:lang w:eastAsia="zh-CN"/>
            </w:rPr>
            <w:delText>re-anchoring with re</w:delText>
          </w:r>
        </w:del>
      </w:ins>
      <w:ins w:id="631" w:author="Maria Luisa Mas" w:date="2020-07-15T13:05:00Z">
        <w:del w:id="632" w:author="Ericsson-MH1" w:date="2020-08-25T20:22:00Z">
          <w:r w:rsidR="001D25D5" w:rsidDel="00F80D79">
            <w:rPr>
              <w:lang w:eastAsia="zh-CN"/>
            </w:rPr>
            <w:delText>all</w:delText>
          </w:r>
          <w:r w:rsidR="00365860" w:rsidDel="00F80D79">
            <w:rPr>
              <w:lang w:eastAsia="zh-CN"/>
            </w:rPr>
            <w:delText>ocation</w:delText>
          </w:r>
        </w:del>
      </w:ins>
      <w:ins w:id="633" w:author="Maria Luisa Mas" w:date="2020-07-15T12:22:00Z">
        <w:del w:id="634" w:author="Ericsson-MH1" w:date="2020-08-25T20:22:00Z">
          <w:r w:rsidR="00473BA3" w:rsidDel="00F80D79">
            <w:rPr>
              <w:lang w:eastAsia="zh-CN"/>
            </w:rPr>
            <w:delText xml:space="preserve"> of SMF </w:delText>
          </w:r>
        </w:del>
      </w:ins>
      <w:ins w:id="635" w:author="Maria Luisa Mas" w:date="2020-07-15T12:26:00Z">
        <w:del w:id="636" w:author="Ericsson-MH1" w:date="2020-08-25T20:22:00Z">
          <w:r w:rsidR="00E51A60" w:rsidDel="00F80D79">
            <w:rPr>
              <w:lang w:eastAsia="zh-CN"/>
            </w:rPr>
            <w:delText>is</w:delText>
          </w:r>
        </w:del>
      </w:ins>
      <w:ins w:id="637" w:author="Maria Luisa Mas" w:date="2020-07-15T12:22:00Z">
        <w:del w:id="638" w:author="Ericsson-MH1" w:date="2020-08-25T20:22:00Z">
          <w:r w:rsidR="00473BA3" w:rsidDel="00F80D79">
            <w:rPr>
              <w:lang w:eastAsia="zh-CN"/>
            </w:rPr>
            <w:delText xml:space="preserve"> an option</w:delText>
          </w:r>
        </w:del>
      </w:ins>
      <w:ins w:id="639" w:author="Maria Luisa Mas" w:date="2020-07-15T12:26:00Z">
        <w:del w:id="640" w:author="Ericsson-MH1" w:date="2020-08-25T20:22:00Z">
          <w:r w:rsidR="00E51A60" w:rsidDel="00F80D79">
            <w:rPr>
              <w:lang w:eastAsia="zh-CN"/>
            </w:rPr>
            <w:delText>, the proposed procedu</w:delText>
          </w:r>
        </w:del>
      </w:ins>
      <w:ins w:id="641" w:author="Maria Luisa Mas" w:date="2020-07-15T12:27:00Z">
        <w:del w:id="642" w:author="Ericsson-MH1" w:date="2020-08-25T20:22:00Z">
          <w:r w:rsidR="00E51A60" w:rsidDel="00F80D79">
            <w:rPr>
              <w:lang w:eastAsia="zh-CN"/>
            </w:rPr>
            <w:delText>re also applies</w:delText>
          </w:r>
        </w:del>
      </w:ins>
      <w:ins w:id="643" w:author="Maria Luisa Mas" w:date="2020-07-15T12:24:00Z">
        <w:del w:id="644" w:author="Ericsson-MH1" w:date="2020-08-25T20:22:00Z">
          <w:r w:rsidR="00AB466D" w:rsidDel="00F80D79">
            <w:rPr>
              <w:lang w:eastAsia="zh-CN"/>
            </w:rPr>
            <w:delText>. Otherwise</w:delText>
          </w:r>
          <w:r w:rsidR="0055355B" w:rsidDel="00F80D79">
            <w:rPr>
              <w:lang w:eastAsia="zh-CN"/>
            </w:rPr>
            <w:delText>,</w:delText>
          </w:r>
        </w:del>
      </w:ins>
      <w:ins w:id="645" w:author="Maria Luisa Mas" w:date="2020-07-15T12:22:00Z">
        <w:del w:id="646" w:author="Ericsson-MH1" w:date="2020-08-25T20:22:00Z">
          <w:r w:rsidR="00F13AD0" w:rsidDel="00F80D79">
            <w:rPr>
              <w:lang w:eastAsia="zh-CN"/>
            </w:rPr>
            <w:delText xml:space="preserve"> </w:delText>
          </w:r>
        </w:del>
      </w:ins>
      <w:ins w:id="647" w:author="Maria Luisa Mas" w:date="2020-07-15T12:25:00Z">
        <w:del w:id="648" w:author="Ericsson-MH1" w:date="2020-08-25T20:22:00Z">
          <w:r w:rsidR="00A02A6E" w:rsidDel="00F80D79">
            <w:rPr>
              <w:lang w:eastAsia="zh-CN"/>
            </w:rPr>
            <w:delText>So</w:delText>
          </w:r>
        </w:del>
      </w:ins>
      <w:ins w:id="649" w:author="Maria Luisa Mas" w:date="2020-07-15T12:24:00Z">
        <w:del w:id="650" w:author="Ericsson-MH1" w:date="2020-08-25T20:22:00Z">
          <w:r w:rsidR="00A02A6E" w:rsidDel="00F80D79">
            <w:rPr>
              <w:lang w:eastAsia="zh-CN"/>
            </w:rPr>
            <w:delText>lution</w:delText>
          </w:r>
        </w:del>
      </w:ins>
      <w:ins w:id="651" w:author="Maria Luisa Mas" w:date="2020-07-09T12:14:00Z">
        <w:del w:id="652" w:author="Ericsson-MH1" w:date="2020-08-25T20:22:00Z">
          <w:r w:rsidR="00F32326" w:rsidDel="00F80D79">
            <w:rPr>
              <w:lang w:eastAsia="zh-CN"/>
            </w:rPr>
            <w:delText xml:space="preserve"> #50 </w:delText>
          </w:r>
        </w:del>
      </w:ins>
      <w:ins w:id="653" w:author="Maria Luisa Mas" w:date="2020-07-09T12:15:00Z">
        <w:del w:id="654" w:author="Ericsson-MH1" w:date="2020-08-25T20:22:00Z">
          <w:r w:rsidR="008D4F8C" w:rsidDel="00F80D79">
            <w:rPr>
              <w:lang w:eastAsia="zh-CN"/>
            </w:rPr>
            <w:delText>could be</w:delText>
          </w:r>
        </w:del>
      </w:ins>
      <w:ins w:id="655" w:author="Maria Luisa Mas" w:date="2020-07-09T12:14:00Z">
        <w:del w:id="656" w:author="Ericsson-MH1" w:date="2020-08-25T20:22:00Z">
          <w:r w:rsidR="00F32326" w:rsidDel="00F80D79">
            <w:rPr>
              <w:lang w:eastAsia="zh-CN"/>
            </w:rPr>
            <w:delText xml:space="preserve"> applied instead</w:delText>
          </w:r>
        </w:del>
      </w:ins>
      <w:ins w:id="657" w:author="Maria Luisa Mas" w:date="2020-07-09T12:06:00Z">
        <w:r w:rsidR="00654626">
          <w:rPr>
            <w:lang w:eastAsia="zh-CN"/>
          </w:rPr>
          <w:t>.</w:t>
        </w:r>
      </w:ins>
    </w:p>
    <w:p w14:paraId="05025E70" w14:textId="77777777" w:rsidR="00F43865" w:rsidRPr="00C72309" w:rsidRDefault="00F43865" w:rsidP="00F43865">
      <w:pPr>
        <w:pStyle w:val="Heading3"/>
      </w:pPr>
      <w:bookmarkStart w:id="658" w:name="_Toc43317315"/>
      <w:bookmarkStart w:id="659" w:name="_Toc43374787"/>
      <w:bookmarkStart w:id="660" w:name="_Toc43375248"/>
      <w:r w:rsidRPr="00C72309">
        <w:t>6.12.2</w:t>
      </w:r>
      <w:r w:rsidRPr="00C72309">
        <w:tab/>
        <w:t>Procedures</w:t>
      </w:r>
      <w:bookmarkEnd w:id="658"/>
      <w:bookmarkEnd w:id="659"/>
      <w:bookmarkEnd w:id="660"/>
    </w:p>
    <w:p w14:paraId="11BBA1D3" w14:textId="6B7C3D06" w:rsidR="00CF7C54" w:rsidRPr="004C2A00" w:rsidRDefault="00CF7C54" w:rsidP="00CF7C54">
      <w:pPr>
        <w:pStyle w:val="Heading4"/>
        <w:rPr>
          <w:ins w:id="661" w:author="Attila Mihály" w:date="2020-07-02T08:14:00Z"/>
        </w:rPr>
      </w:pPr>
      <w:ins w:id="662" w:author="Attila Mihály" w:date="2020-07-02T08:14:00Z">
        <w:r w:rsidRPr="004C2A00">
          <w:t>6</w:t>
        </w:r>
        <w:r w:rsidR="00B65940">
          <w:t>.12</w:t>
        </w:r>
        <w:r w:rsidRPr="004C2A00">
          <w:t>.2.1</w:t>
        </w:r>
        <w:r w:rsidRPr="004C2A00">
          <w:tab/>
        </w:r>
      </w:ins>
      <w:ins w:id="663" w:author="Maria Luisa Mas" w:date="2020-08-26T10:03:00Z">
        <w:r w:rsidR="00227744">
          <w:t xml:space="preserve">EAS </w:t>
        </w:r>
      </w:ins>
      <w:ins w:id="664" w:author="Ericsson-MH0" w:date="2020-08-25T14:40:00Z">
        <w:r w:rsidR="004F0BFA">
          <w:t>Discovery</w:t>
        </w:r>
      </w:ins>
      <w:ins w:id="665" w:author="Attila Mihály" w:date="2020-07-12T15:40:00Z">
        <w:del w:id="666" w:author="Ericsson-MH0" w:date="2020-08-25T14:40:00Z">
          <w:r w:rsidR="0057268C" w:rsidDel="004F0BFA">
            <w:delText>DNS</w:delText>
          </w:r>
        </w:del>
        <w:r w:rsidR="0057268C">
          <w:t xml:space="preserve"> </w:t>
        </w:r>
        <w:r w:rsidR="00911015">
          <w:t>triggered r</w:t>
        </w:r>
      </w:ins>
      <w:ins w:id="667" w:author="Attila Mihály" w:date="2020-07-02T16:30:00Z">
        <w:r w:rsidR="007F0B46">
          <w:t>e-anchoring</w:t>
        </w:r>
      </w:ins>
      <w:ins w:id="668" w:author="Attila Mihály" w:date="2020-07-02T08:31:00Z">
        <w:r w:rsidR="00EE7D28">
          <w:t xml:space="preserve"> </w:t>
        </w:r>
      </w:ins>
      <w:ins w:id="669" w:author="Attila Mihály" w:date="2020-07-02T16:17:00Z">
        <w:r w:rsidR="00F86163">
          <w:t>without change of SMF</w:t>
        </w:r>
      </w:ins>
      <w:ins w:id="670" w:author="Ericsson-MH1" w:date="2020-08-25T16:04:00Z">
        <w:r w:rsidR="009A5CF3">
          <w:t>, KI#1</w:t>
        </w:r>
      </w:ins>
    </w:p>
    <w:p w14:paraId="57C0980F" w14:textId="25650279" w:rsidR="006C6831" w:rsidRDefault="00C07DD5" w:rsidP="00F43865">
      <w:pPr>
        <w:rPr>
          <w:ins w:id="671" w:author="Maria Luisa Mas" w:date="2020-07-15T12:54:00Z"/>
        </w:rPr>
      </w:pPr>
      <w:del w:id="672" w:author="Ericsson-MH0" w:date="2020-08-25T14:41:00Z">
        <w:r w:rsidDel="004F0BFA">
          <w:delText xml:space="preserve">The </w:delText>
        </w:r>
      </w:del>
      <w:ins w:id="673" w:author="Ericsson-MH0" w:date="2020-08-25T14:41:00Z">
        <w:r w:rsidR="004F0BFA">
          <w:t>P</w:t>
        </w:r>
      </w:ins>
      <w:ins w:id="674" w:author="Ericsson-MH0" w:date="2020-08-25T14:40:00Z">
        <w:r w:rsidR="004F0BFA">
          <w:t>rocedure</w:t>
        </w:r>
      </w:ins>
      <w:del w:id="675" w:author="Ericsson-MH0" w:date="2020-08-25T14:40:00Z">
        <w:r w:rsidDel="004F0BFA">
          <w:delText>solution</w:delText>
        </w:r>
      </w:del>
      <w:r>
        <w:t xml:space="preserve"> </w:t>
      </w:r>
      <w:ins w:id="676" w:author="Ericsson-MH0" w:date="2020-08-25T14:41:00Z">
        <w:r w:rsidR="004F0BFA">
          <w:t>for KI#1. The trigger</w:t>
        </w:r>
      </w:ins>
      <w:ins w:id="677" w:author="Ericsson-MH0" w:date="2020-08-25T14:42:00Z">
        <w:r w:rsidR="004F0BFA">
          <w:t xml:space="preserve"> for re-anchoring is </w:t>
        </w:r>
      </w:ins>
      <w:del w:id="678" w:author="Ericsson-MH0" w:date="2020-08-25T14:40:00Z">
        <w:r w:rsidDel="004F0BFA">
          <w:delText>uses a DNS component functionality embedded into the SMF</w:delText>
        </w:r>
      </w:del>
      <w:ins w:id="679" w:author="Ericsson-MH0" w:date="2020-08-25T14:40:00Z">
        <w:r w:rsidR="004F0BFA">
          <w:t xml:space="preserve">uses the discovery </w:t>
        </w:r>
      </w:ins>
      <w:ins w:id="680" w:author="Ericsson-MH0" w:date="2020-08-25T14:42:00Z">
        <w:r w:rsidR="004F0BFA">
          <w:t>(DNS) for EC server by UE</w:t>
        </w:r>
      </w:ins>
      <w:r>
        <w:t xml:space="preserve">. </w:t>
      </w:r>
      <w:ins w:id="681" w:author="Maria Luisa Mas" w:date="2020-07-15T12:54:00Z">
        <w:r w:rsidR="00A6360E">
          <w:t>The PDU Sess</w:t>
        </w:r>
        <w:r w:rsidR="006C6831">
          <w:t>i</w:t>
        </w:r>
        <w:r w:rsidR="00A6360E">
          <w:t>on i</w:t>
        </w:r>
        <w:r w:rsidR="006C6831">
          <w:t>s</w:t>
        </w:r>
        <w:r w:rsidR="00A6360E">
          <w:t xml:space="preserve"> SSC#3. </w:t>
        </w:r>
        <w:r w:rsidR="006C6831">
          <w:t>The SMF supports Edge PSAs.</w:t>
        </w:r>
      </w:ins>
      <w:ins w:id="682" w:author="Maria Luisa Mas" w:date="2020-08-26T10:06:00Z">
        <w:r w:rsidR="00AF0422">
          <w:t xml:space="preserve"> LDNSR is shown as part of SMF.</w:t>
        </w:r>
      </w:ins>
    </w:p>
    <w:p w14:paraId="46ED913B" w14:textId="26BDBB21" w:rsidR="00F43865" w:rsidRDefault="00C07DD5" w:rsidP="00F43865">
      <w:r>
        <w:t xml:space="preserve">This is </w:t>
      </w:r>
      <w:r w:rsidR="00F43865">
        <w:t xml:space="preserve">shown in </w:t>
      </w:r>
      <w:r w:rsidR="00F43865" w:rsidRPr="000C7E3D">
        <w:t>Figure 6.</w:t>
      </w:r>
      <w:r w:rsidR="00F43865">
        <w:t>12</w:t>
      </w:r>
      <w:r w:rsidR="00F43865" w:rsidRPr="000C7E3D">
        <w:t>.2.2</w:t>
      </w:r>
      <w:ins w:id="683" w:author="Attila Mihály" w:date="2020-07-02T08:46:00Z">
        <w:r w:rsidR="006778C9">
          <w:t>.1</w:t>
        </w:r>
      </w:ins>
      <w:r w:rsidR="00F43865" w:rsidRPr="000C7E3D">
        <w:t>-1 below</w:t>
      </w:r>
      <w:r w:rsidR="00F43865">
        <w:t>.</w:t>
      </w:r>
    </w:p>
    <w:p w14:paraId="12ACFBC8" w14:textId="32873F91" w:rsidR="00FD5C0C" w:rsidRDefault="00D51EF5" w:rsidP="00F43865">
      <w:pPr>
        <w:pStyle w:val="TH"/>
        <w:rPr>
          <w:lang w:val="en-IN"/>
        </w:rPr>
      </w:pPr>
      <w:del w:id="684" w:author="Attila Mihály" w:date="2020-07-12T14:33:00Z">
        <w:r w:rsidRPr="00520DE9" w:rsidDel="00CA355C">
          <w:object w:dxaOrig="9870" w:dyaOrig="9615" w14:anchorId="13E4C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27.75pt" o:ole="">
              <v:imagedata r:id="rId11" o:title=""/>
            </v:shape>
            <o:OLEObject Type="Embed" ProgID="Visio.Drawing.15" ShapeID="_x0000_i1025" DrawAspect="Content" ObjectID="_1660131717" r:id="rId12"/>
          </w:object>
        </w:r>
      </w:del>
      <w:ins w:id="685" w:author="Ericsson-MH0" w:date="2020-07-02T17:48:00Z">
        <w:r w:rsidR="007B141B">
          <w:object w:dxaOrig="11736" w:dyaOrig="11244" w14:anchorId="6A908535">
            <v:shape id="_x0000_i1026" type="#_x0000_t75" style="width:363.35pt;height:382.25pt" o:ole="">
              <v:imagedata r:id="rId13" o:title="" cropbottom="3492f" cropright="9293f"/>
            </v:shape>
            <o:OLEObject Type="Embed" ProgID="Visio.Drawing.15" ShapeID="_x0000_i1026" DrawAspect="Content" ObjectID="_1660131718" r:id="rId14"/>
          </w:object>
        </w:r>
      </w:ins>
      <w:del w:id="686" w:author="Attila Mihály" w:date="2020-06-26T10:10:00Z">
        <w:r w:rsidR="00CC499C" w:rsidDel="00BD0986">
          <w:fldChar w:fldCharType="begin"/>
        </w:r>
        <w:r w:rsidR="00CC499C" w:rsidDel="00BD0986">
          <w:fldChar w:fldCharType="end"/>
        </w:r>
      </w:del>
    </w:p>
    <w:p w14:paraId="6C4E668F" w14:textId="463D3F41" w:rsidR="00F43865" w:rsidRPr="005C6570" w:rsidRDefault="00F43865" w:rsidP="003B2FA4">
      <w:pPr>
        <w:pStyle w:val="TF"/>
      </w:pPr>
      <w:r w:rsidRPr="005C6570">
        <w:lastRenderedPageBreak/>
        <w:t>Figure 6.12.2.</w:t>
      </w:r>
      <w:del w:id="687" w:author="Attila Mihály" w:date="2020-07-02T08:46:00Z">
        <w:r w:rsidRPr="005C6570" w:rsidDel="00007222">
          <w:delText>2</w:delText>
        </w:r>
      </w:del>
      <w:ins w:id="688" w:author="Attila Mihály" w:date="2020-07-02T08:47:00Z">
        <w:r w:rsidR="00EB3B8A">
          <w:t>.1</w:t>
        </w:r>
      </w:ins>
      <w:r w:rsidRPr="005C6570">
        <w:t xml:space="preserve">-1 </w:t>
      </w:r>
      <w:del w:id="689" w:author="Attila Mihály" w:date="2020-07-02T16:32:00Z">
        <w:r w:rsidRPr="005C6570" w:rsidDel="00EA56FA">
          <w:delText>PSA relocation</w:delText>
        </w:r>
      </w:del>
      <w:ins w:id="690" w:author="Attila Mihály" w:date="2020-07-02T16:32:00Z">
        <w:r w:rsidR="00EA56FA">
          <w:t>Re-anchoring</w:t>
        </w:r>
      </w:ins>
      <w:r w:rsidRPr="005C6570">
        <w:t xml:space="preserve"> </w:t>
      </w:r>
      <w:ins w:id="691" w:author="Attila Mihály" w:date="2020-07-02T16:33:00Z">
        <w:r w:rsidR="00EA56FA">
          <w:t>without change of</w:t>
        </w:r>
        <w:r w:rsidR="00EA56FA" w:rsidRPr="00BD0D45">
          <w:t xml:space="preserve"> SMF </w:t>
        </w:r>
      </w:ins>
      <w:r w:rsidRPr="005C6570">
        <w:t>during Edge Application Server Discovery using DNS component in SMF</w:t>
      </w:r>
      <w:ins w:id="692" w:author="Attila Mihály" w:date="2020-07-02T08:44:00Z">
        <w:r w:rsidR="00BD0D45">
          <w:t xml:space="preserve"> </w:t>
        </w:r>
      </w:ins>
    </w:p>
    <w:p w14:paraId="02DEF71E" w14:textId="73CA9AD1" w:rsidR="00D52D62" w:rsidDel="007221B3" w:rsidRDefault="005669FA" w:rsidP="00F43865">
      <w:pPr>
        <w:pStyle w:val="B1"/>
        <w:rPr>
          <w:ins w:id="693" w:author="Attila Mihály" w:date="2020-06-22T16:48:00Z"/>
          <w:del w:id="694" w:author="Ericsson-MH0" w:date="2020-08-25T14:47:00Z"/>
        </w:rPr>
      </w:pPr>
      <w:ins w:id="695" w:author="Attila Mihály" w:date="2020-06-22T16:43:00Z">
        <w:del w:id="696" w:author="Ericsson-MH0" w:date="2020-08-25T14:47:00Z">
          <w:r w:rsidDel="007221B3">
            <w:delText>0a.</w:delText>
          </w:r>
          <w:r w:rsidDel="007221B3">
            <w:tab/>
          </w:r>
        </w:del>
      </w:ins>
      <w:ins w:id="697" w:author="Attila Mihály" w:date="2020-06-22T17:49:00Z">
        <w:del w:id="698" w:author="Ericsson-MH0" w:date="2020-08-25T14:47:00Z">
          <w:r w:rsidR="00FD064C" w:rsidDel="007221B3">
            <w:delText>T</w:delText>
          </w:r>
        </w:del>
      </w:ins>
      <w:ins w:id="699" w:author="Attila Mihály" w:date="2020-06-22T16:43:00Z">
        <w:del w:id="700" w:author="Ericsson-MH0" w:date="2020-08-25T14:47:00Z">
          <w:r w:rsidDel="007221B3">
            <w:delText>he SMF is pre-configured with SLA info</w:delText>
          </w:r>
        </w:del>
      </w:ins>
      <w:ins w:id="701" w:author="Attila Mihály" w:date="2020-06-22T16:44:00Z">
        <w:del w:id="702" w:author="Ericsson-MH0" w:date="2020-08-25T14:47:00Z">
          <w:r w:rsidR="001942B0" w:rsidDel="007221B3">
            <w:delText xml:space="preserve">, e.g., </w:delText>
          </w:r>
        </w:del>
      </w:ins>
      <w:ins w:id="703" w:author="Attila Mihály" w:date="2020-06-22T17:45:00Z">
        <w:del w:id="704" w:author="Ericsson-MH0" w:date="2020-08-25T14:47:00Z">
          <w:r w:rsidR="008478C2" w:rsidDel="007221B3">
            <w:delText>which EC FQDN</w:delText>
          </w:r>
        </w:del>
      </w:ins>
      <w:ins w:id="705" w:author="Attila Mihály" w:date="2020-06-22T17:46:00Z">
        <w:del w:id="706" w:author="Ericsson-MH0" w:date="2020-08-25T14:47:00Z">
          <w:r w:rsidR="00257DA8" w:rsidDel="007221B3">
            <w:delText>s</w:delText>
          </w:r>
        </w:del>
      </w:ins>
      <w:ins w:id="707" w:author="Attila Mihály" w:date="2020-06-22T17:45:00Z">
        <w:del w:id="708" w:author="Ericsson-MH0" w:date="2020-08-25T14:47:00Z">
          <w:r w:rsidR="008478C2" w:rsidDel="007221B3">
            <w:delText xml:space="preserve"> </w:delText>
          </w:r>
        </w:del>
      </w:ins>
      <w:ins w:id="709" w:author="Attila Mihály" w:date="2020-06-22T17:46:00Z">
        <w:del w:id="710" w:author="Ericsson-MH0" w:date="2020-08-25T14:47:00Z">
          <w:r w:rsidR="00257DA8" w:rsidDel="007221B3">
            <w:delText xml:space="preserve">would trigger </w:delText>
          </w:r>
        </w:del>
      </w:ins>
      <w:ins w:id="711" w:author="Attila Mihály" w:date="2020-06-22T17:49:00Z">
        <w:del w:id="712" w:author="Ericsson-MH0" w:date="2020-08-25T14:47:00Z">
          <w:r w:rsidR="00FD064C" w:rsidDel="007221B3">
            <w:delText>session re-anchoring</w:delText>
          </w:r>
        </w:del>
      </w:ins>
      <w:ins w:id="713" w:author="Attila Mihály" w:date="2020-06-22T16:43:00Z">
        <w:del w:id="714" w:author="Ericsson-MH0" w:date="2020-08-25T14:47:00Z">
          <w:r w:rsidDel="007221B3">
            <w:delText xml:space="preserve"> </w:delText>
          </w:r>
        </w:del>
      </w:ins>
    </w:p>
    <w:p w14:paraId="018D94C1" w14:textId="37D513B7" w:rsidR="00DA7069" w:rsidRDefault="001942B0" w:rsidP="00F43865">
      <w:pPr>
        <w:pStyle w:val="B1"/>
        <w:rPr>
          <w:ins w:id="715" w:author="Attila Mihály" w:date="2020-06-22T16:43:00Z"/>
        </w:rPr>
      </w:pPr>
      <w:ins w:id="716" w:author="Attila Mihály" w:date="2020-06-22T16:44:00Z">
        <w:del w:id="717" w:author="Ericsson-MH0" w:date="2020-08-25T14:47:00Z">
          <w:r w:rsidDel="007221B3">
            <w:delText>0</w:delText>
          </w:r>
        </w:del>
      </w:ins>
      <w:ins w:id="718" w:author="Attila Mihály" w:date="2020-06-26T07:48:00Z">
        <w:del w:id="719" w:author="Ericsson-MH0" w:date="2020-08-25T14:47:00Z">
          <w:r w:rsidR="00130E5F" w:rsidDel="007221B3">
            <w:delText>b</w:delText>
          </w:r>
        </w:del>
      </w:ins>
      <w:ins w:id="720" w:author="Attila Mihály" w:date="2020-06-22T16:44:00Z">
        <w:del w:id="721" w:author="Ericsson-MH0" w:date="2020-08-25T14:47:00Z">
          <w:r w:rsidDel="007221B3">
            <w:delText>.</w:delText>
          </w:r>
          <w:r w:rsidDel="007221B3">
            <w:tab/>
          </w:r>
        </w:del>
      </w:ins>
      <w:ins w:id="722" w:author="Attila Mihály" w:date="2020-06-22T16:47:00Z">
        <w:del w:id="723" w:author="Ericsson-MH0" w:date="2020-08-25T14:47:00Z">
          <w:r w:rsidR="00071FE6" w:rsidDel="007221B3">
            <w:delText>PDU S</w:delText>
          </w:r>
        </w:del>
      </w:ins>
      <w:ins w:id="724" w:author="Attila Mihály" w:date="2020-06-22T16:46:00Z">
        <w:del w:id="725" w:author="Ericsson-MH0" w:date="2020-08-25T14:47:00Z">
          <w:r w:rsidR="003003AB" w:rsidDel="007221B3">
            <w:delText>ession establishment</w:delText>
          </w:r>
          <w:r w:rsidR="00071FE6" w:rsidDel="007221B3">
            <w:delText>. SMF</w:delText>
          </w:r>
        </w:del>
      </w:ins>
      <w:ins w:id="726" w:author="Attila Mihály" w:date="2020-06-22T16:47:00Z">
        <w:del w:id="727" w:author="Ericsson-MH0" w:date="2020-08-25T14:47:00Z">
          <w:r w:rsidR="00071FE6" w:rsidDel="007221B3">
            <w:delText xml:space="preserve"> </w:delText>
          </w:r>
        </w:del>
      </w:ins>
      <w:ins w:id="728" w:author="Maria Luisa Mas" w:date="2020-07-01T15:59:00Z">
        <w:del w:id="729" w:author="Ericsson-MH0" w:date="2020-08-25T14:47:00Z">
          <w:r w:rsidR="00412BE7" w:rsidDel="007221B3">
            <w:delText>instructs</w:delText>
          </w:r>
        </w:del>
      </w:ins>
      <w:ins w:id="730" w:author="Attila Mihály" w:date="2020-06-22T16:47:00Z">
        <w:del w:id="731" w:author="Ericsson-MH0" w:date="2020-08-25T14:47:00Z">
          <w:r w:rsidR="00CA2941" w:rsidDel="007221B3">
            <w:delText xml:space="preserve"> UPF</w:delText>
          </w:r>
        </w:del>
      </w:ins>
      <w:ins w:id="732" w:author="Maria Luisa Mas" w:date="2020-07-01T15:59:00Z">
        <w:del w:id="733" w:author="Ericsson-MH0" w:date="2020-08-25T14:47:00Z">
          <w:r w:rsidR="00AC3D76" w:rsidDel="007221B3">
            <w:delText xml:space="preserve"> to forward </w:delText>
          </w:r>
          <w:r w:rsidR="00E91D58" w:rsidDel="007221B3">
            <w:delText>DNS traffic</w:delText>
          </w:r>
        </w:del>
      </w:ins>
      <w:ins w:id="734" w:author="Ericsson-MH0" w:date="2020-08-25T14:47:00Z">
        <w:r w:rsidR="007221B3">
          <w:t xml:space="preserve">EC </w:t>
        </w:r>
      </w:ins>
      <w:ins w:id="735" w:author="Ericsson-MH0" w:date="2020-08-25T14:48:00Z">
        <w:r w:rsidR="007221B3">
          <w:t>AS</w:t>
        </w:r>
      </w:ins>
      <w:ins w:id="736" w:author="Ericsson-MH1" w:date="2020-08-25T15:53:00Z">
        <w:r w:rsidR="001B698E">
          <w:t>-</w:t>
        </w:r>
      </w:ins>
      <w:ins w:id="737" w:author="Ericsson-MH0" w:date="2020-08-25T14:48:00Z">
        <w:del w:id="738" w:author="Ericsson-MH1" w:date="2020-08-25T15:53:00Z">
          <w:r w:rsidR="007221B3" w:rsidDel="001B698E">
            <w:delText xml:space="preserve"> </w:delText>
          </w:r>
        </w:del>
        <w:r w:rsidR="007221B3">
          <w:t xml:space="preserve">FQDN is known </w:t>
        </w:r>
      </w:ins>
      <w:ins w:id="739" w:author="Ericsson-MH0" w:date="2020-08-25T14:49:00Z">
        <w:r w:rsidR="007221B3">
          <w:t xml:space="preserve">by the system and </w:t>
        </w:r>
      </w:ins>
      <w:ins w:id="740" w:author="Maria Luisa Mas" w:date="2020-08-26T10:10:00Z">
        <w:r w:rsidR="00131B6D">
          <w:t>when in a DNS Query</w:t>
        </w:r>
        <w:r w:rsidR="00D85DA0">
          <w:t xml:space="preserve"> </w:t>
        </w:r>
      </w:ins>
      <w:ins w:id="741" w:author="Ericsson-MH0" w:date="2020-08-25T14:49:00Z">
        <w:r w:rsidR="007221B3">
          <w:t>is what will trigger a re-anchoring</w:t>
        </w:r>
      </w:ins>
    </w:p>
    <w:p w14:paraId="16C16899" w14:textId="7AF7CF51" w:rsidR="00F43865" w:rsidRPr="00022498" w:rsidRDefault="00F43865" w:rsidP="00F43865">
      <w:pPr>
        <w:pStyle w:val="B1"/>
      </w:pPr>
      <w:r w:rsidRPr="00C72309">
        <w:t>1.</w:t>
      </w:r>
      <w:r w:rsidRPr="00C72309">
        <w:tab/>
        <w:t>The EC service is identified by a FQDN, the AS-FQDN. The application in the UE does a DNS discovery request to discover the EAS.</w:t>
      </w:r>
      <w:r w:rsidRPr="00022498">
        <w:rPr>
          <w:rStyle w:val="CommentReference"/>
        </w:rPr>
        <w:t xml:space="preserve"> </w:t>
      </w:r>
      <w:r w:rsidRPr="00022498">
        <w:t xml:space="preserve">The DNS request is </w:t>
      </w:r>
      <w:ins w:id="742" w:author="Ericsson-MH0" w:date="2020-08-25T14:50:00Z">
        <w:r w:rsidR="007221B3">
          <w:t xml:space="preserve">(at least for EC FQDNS) </w:t>
        </w:r>
      </w:ins>
      <w:r w:rsidRPr="00022498">
        <w:t>forwarded by central PSA (UPF1) to the SMF.</w:t>
      </w:r>
    </w:p>
    <w:p w14:paraId="79CF8FDA" w14:textId="77777777" w:rsidR="00FC4260" w:rsidRDefault="00F43865" w:rsidP="00F43865">
      <w:pPr>
        <w:pStyle w:val="B1"/>
        <w:rPr>
          <w:ins w:id="743" w:author="Ericsson-MH0" w:date="2020-07-02T17:37:00Z"/>
        </w:rPr>
      </w:pPr>
      <w:r w:rsidRPr="00022498">
        <w:t>2.</w:t>
      </w:r>
      <w:r w:rsidRPr="00022498">
        <w:tab/>
        <w:t xml:space="preserve">The SMF checks whether the received FQDN is an AS-FQDN. If yes, then it buffers the DNS request. That decision could either be </w:t>
      </w:r>
      <w:r w:rsidRPr="00202520">
        <w:t>based on SLA</w:t>
      </w:r>
      <w:r w:rsidRPr="00EF5677">
        <w:t xml:space="preserve"> information locally configured in SMF, or on the PCCs received from PCF for the PDU Session.</w:t>
      </w:r>
      <w:ins w:id="744" w:author="Ericsson-MH0" w:date="2020-07-02T17:37:00Z">
        <w:r w:rsidR="007763B7">
          <w:t xml:space="preserve"> </w:t>
        </w:r>
      </w:ins>
    </w:p>
    <w:p w14:paraId="14D677BF" w14:textId="6A23156A" w:rsidR="00F43865" w:rsidRPr="00EF5677" w:rsidRDefault="00F43865" w:rsidP="009A0335">
      <w:pPr>
        <w:pStyle w:val="NO"/>
      </w:pPr>
      <w:del w:id="745" w:author="Ericsson-MH0" w:date="2020-07-02T17:36:00Z">
        <w:r w:rsidRPr="00EF5677" w:rsidDel="008A4F77">
          <w:br/>
        </w:r>
      </w:del>
      <w:r w:rsidRPr="00EF5677">
        <w:t>N</w:t>
      </w:r>
      <w:ins w:id="746" w:author="Ericsson-MH0" w:date="2020-07-02T17:43:00Z">
        <w:r w:rsidR="00CA782B">
          <w:t>OTE</w:t>
        </w:r>
      </w:ins>
      <w:ins w:id="747" w:author="Ericsson0728" w:date="2020-08-13T14:20:00Z">
        <w:r w:rsidR="00E81E78">
          <w:t xml:space="preserve"> </w:t>
        </w:r>
      </w:ins>
      <w:ins w:id="748" w:author="Ericsson-MH0" w:date="2020-07-02T17:43:00Z">
        <w:r w:rsidR="00CA782B">
          <w:t>1</w:t>
        </w:r>
      </w:ins>
      <w:del w:id="749" w:author="Ericsson-MH0" w:date="2020-07-02T17:42:00Z">
        <w:r w:rsidRPr="00EF5677" w:rsidDel="00CA782B">
          <w:delText>ote</w:delText>
        </w:r>
      </w:del>
      <w:ins w:id="750" w:author="Ericsson-MH0" w:date="2020-07-02T17:37:00Z">
        <w:r w:rsidR="004D1143">
          <w:t>:</w:t>
        </w:r>
      </w:ins>
      <w:ins w:id="751" w:author="Ericsson-MH0" w:date="2020-07-02T17:38:00Z">
        <w:r w:rsidR="004D1143">
          <w:tab/>
        </w:r>
      </w:ins>
      <w:del w:id="752" w:author="Ericsson-MH0" w:date="2020-07-02T17:38:00Z">
        <w:r w:rsidRPr="00EF5677">
          <w:delText xml:space="preserve"> that </w:delText>
        </w:r>
      </w:del>
      <w:r w:rsidRPr="00EF5677">
        <w:t>Steps 1 and 2 assume DNS query triggering the procedure.</w:t>
      </w:r>
      <w:ins w:id="753" w:author="Attila Mihály" w:date="2020-07-04T06:34:00Z">
        <w:r w:rsidR="00AE19AB">
          <w:t xml:space="preserve"> DNS query may reach SMF as in Step 1, but</w:t>
        </w:r>
      </w:ins>
      <w:ins w:id="754" w:author="Attila Mihály" w:date="2020-07-04T06:35:00Z">
        <w:r w:rsidR="00AE19AB">
          <w:t xml:space="preserve"> </w:t>
        </w:r>
        <w:r w:rsidR="00FB7195">
          <w:t xml:space="preserve">it can also reach an </w:t>
        </w:r>
      </w:ins>
      <w:ins w:id="755" w:author="Maria Luisa Mas" w:date="2020-07-15T12:31:00Z">
        <w:r w:rsidR="00127BCF">
          <w:t xml:space="preserve">external </w:t>
        </w:r>
      </w:ins>
      <w:ins w:id="756" w:author="Attila Mihály" w:date="2020-07-04T06:35:00Z">
        <w:r w:rsidR="003C7F09" w:rsidRPr="003C7F09">
          <w:t>LDNSR that notifies</w:t>
        </w:r>
        <w:r w:rsidR="00FB7195">
          <w:t xml:space="preserve"> in turn</w:t>
        </w:r>
        <w:r w:rsidR="003C7F09" w:rsidRPr="003C7F09">
          <w:t xml:space="preserve"> the SMF about the DNAI to use</w:t>
        </w:r>
        <w:r w:rsidR="00B36F77">
          <w:t>.</w:t>
        </w:r>
      </w:ins>
      <w:r w:rsidRPr="00EF5677">
        <w:t xml:space="preserve"> Other alternatives are also possible, e.g., the MNO uses a DPI engine (e.g., at the UPF) to differentiate traffic of specific applications. Discovery of certain applications for certain users will then trigger procedure. Such traffic differentiation can be based in DPI as an example on the TLS client hello Server Name Indication (SNI), on destination IP ranges published or provided by the Application provider, etc. </w:t>
      </w:r>
    </w:p>
    <w:p w14:paraId="45A088DC" w14:textId="23E474A0" w:rsidR="00A57BB0" w:rsidRDefault="00F43865" w:rsidP="00F43865">
      <w:pPr>
        <w:pStyle w:val="B1"/>
        <w:rPr>
          <w:ins w:id="757" w:author="Ericsson-MH0" w:date="2020-08-25T15:24:00Z"/>
        </w:rPr>
      </w:pPr>
      <w:r w:rsidRPr="00EF5677">
        <w:t>3.</w:t>
      </w:r>
      <w:r w:rsidRPr="00EF5677">
        <w:tab/>
      </w:r>
      <w:del w:id="758" w:author="Attila Mihály" w:date="2020-06-26T09:54:00Z">
        <w:r w:rsidRPr="00EF5677" w:rsidDel="00554C24">
          <w:delText>The DNAI provided does not point to a specific location but represents the closest PSA to the UE</w:delText>
        </w:r>
      </w:del>
      <w:del w:id="759" w:author="Ericsson-MH0" w:date="2020-07-02T17:38:00Z">
        <w:r w:rsidRPr="00EF5677">
          <w:delText xml:space="preserve">. </w:delText>
        </w:r>
      </w:del>
      <w:r w:rsidRPr="00EF5677">
        <w:t xml:space="preserve">SMF shall select a UPF/PSA closest to the user. </w:t>
      </w:r>
      <w:del w:id="760" w:author="Ericsson-MH0" w:date="2020-08-25T14:52:00Z">
        <w:r w:rsidRPr="00EF5677" w:rsidDel="007221B3">
          <w:delText xml:space="preserve">[Conditional, </w:delText>
        </w:r>
      </w:del>
      <w:ins w:id="761" w:author="Ericsson-MH0" w:date="2020-08-25T14:52:00Z">
        <w:r w:rsidR="007221B3">
          <w:t>I</w:t>
        </w:r>
      </w:ins>
      <w:del w:id="762" w:author="Ericsson-MH0" w:date="2020-08-25T14:52:00Z">
        <w:r w:rsidRPr="00EF5677" w:rsidDel="007221B3">
          <w:delText>i</w:delText>
        </w:r>
      </w:del>
      <w:r w:rsidRPr="00EF5677">
        <w:t>f latest UE Location is not available</w:t>
      </w:r>
      <w:ins w:id="763" w:author="Ericsson-MH0" w:date="2020-08-25T14:52:00Z">
        <w:r w:rsidR="007221B3">
          <w:t>,</w:t>
        </w:r>
      </w:ins>
      <w:del w:id="764" w:author="Ericsson-MH0" w:date="2020-08-25T14:52:00Z">
        <w:r w:rsidRPr="00EF5677" w:rsidDel="007221B3">
          <w:delText>]</w:delText>
        </w:r>
      </w:del>
      <w:r w:rsidRPr="00EF5677">
        <w:t xml:space="preserve"> SMF gets UE location from AMF by</w:t>
      </w:r>
      <w:r w:rsidRPr="002B757E">
        <w:t xml:space="preserve"> invoking Namf_EventExposure service with OneTime Report type (</w:t>
      </w:r>
      <w:r w:rsidRPr="005A0619">
        <w:t xml:space="preserve">as in TS 29.518, ch 5.3.1). </w:t>
      </w:r>
    </w:p>
    <w:p w14:paraId="0E5AEB02" w14:textId="0EB81B37" w:rsidR="000273BF" w:rsidRDefault="000273BF" w:rsidP="00F43865">
      <w:pPr>
        <w:pStyle w:val="B1"/>
        <w:rPr>
          <w:ins w:id="765" w:author="Attila Mihály" w:date="2020-06-22T18:08:00Z"/>
        </w:rPr>
      </w:pPr>
      <w:ins w:id="766" w:author="Ericsson-MH0" w:date="2020-08-25T15:24:00Z">
        <w:r>
          <w:t>4.</w:t>
        </w:r>
        <w:r>
          <w:tab/>
          <w:t>If ear</w:t>
        </w:r>
      </w:ins>
      <w:ins w:id="767" w:author="Maria Luisa Mas" w:date="2020-08-26T10:15:00Z">
        <w:r w:rsidR="00A721A8">
          <w:t>l</w:t>
        </w:r>
      </w:ins>
      <w:ins w:id="768" w:author="Ericsson-MH0" w:date="2020-08-25T15:24:00Z">
        <w:r>
          <w:t>y DNS handling</w:t>
        </w:r>
      </w:ins>
      <w:ins w:id="769" w:author="Ericsson-MH0" w:date="2020-08-25T15:25:00Z">
        <w:r>
          <w:t>, D</w:t>
        </w:r>
      </w:ins>
      <w:ins w:id="770" w:author="Ericsson-MH0" w:date="2020-08-25T15:26:00Z">
        <w:r>
          <w:t>NS r</w:t>
        </w:r>
      </w:ins>
      <w:ins w:id="771" w:author="Ericsson-MH0" w:date="2020-08-25T15:25:00Z">
        <w:r>
          <w:t xml:space="preserve">espond with the </w:t>
        </w:r>
      </w:ins>
      <w:ins w:id="772" w:author="Ericsson-MH0" w:date="2020-08-25T15:26:00Z">
        <w:r>
          <w:t>AS</w:t>
        </w:r>
      </w:ins>
      <w:ins w:id="773" w:author="Ericsson-MH0" w:date="2020-08-25T15:25:00Z">
        <w:r>
          <w:t xml:space="preserve"> address, which will cause the UE to connect to the AS via the existing PSA</w:t>
        </w:r>
        <w:del w:id="774" w:author="Maria Luisa Mas" w:date="2020-08-26T10:24:00Z">
          <w:r w:rsidDel="00185E64">
            <w:delText>.</w:delText>
          </w:r>
        </w:del>
      </w:ins>
      <w:ins w:id="775" w:author="Ericsson-MH0" w:date="2020-08-25T15:26:00Z">
        <w:r>
          <w:t xml:space="preserve"> (and once new PDU session is established, the UE should trigger a new DNS query</w:t>
        </w:r>
      </w:ins>
      <w:ins w:id="776" w:author="Ericsson-MH0" w:date="2020-08-25T15:27:00Z">
        <w:r>
          <w:t>, see solution #24</w:t>
        </w:r>
      </w:ins>
      <w:ins w:id="777" w:author="Ericsson-MH1" w:date="2020-08-25T15:39:00Z">
        <w:r w:rsidR="00E77F27">
          <w:t xml:space="preserve">, </w:t>
        </w:r>
      </w:ins>
      <w:ins w:id="778" w:author="Ericsson-MH1" w:date="2020-08-25T16:01:00Z">
        <w:r w:rsidR="001B698E">
          <w:t xml:space="preserve">or other solution for KI#2, </w:t>
        </w:r>
      </w:ins>
      <w:ins w:id="779" w:author="Ericsson-MH1" w:date="2020-08-25T15:39:00Z">
        <w:r w:rsidR="00E77F27">
          <w:t>and executed in step</w:t>
        </w:r>
      </w:ins>
      <w:ins w:id="780" w:author="Ericsson-MH1" w:date="2020-08-25T15:40:00Z">
        <w:r w:rsidR="00E77F27">
          <w:t xml:space="preserve">s </w:t>
        </w:r>
      </w:ins>
      <w:ins w:id="781" w:author="Maria Luisa Mas" w:date="2020-08-26T10:23:00Z">
        <w:r w:rsidR="00185E64">
          <w:t>7</w:t>
        </w:r>
      </w:ins>
      <w:ins w:id="782" w:author="Ericsson-MH1" w:date="2020-08-25T15:40:00Z">
        <w:del w:id="783" w:author="Maria Luisa Mas" w:date="2020-08-26T10:23:00Z">
          <w:r w:rsidR="00E77F27" w:rsidDel="00185E64">
            <w:delText>6</w:delText>
          </w:r>
        </w:del>
        <w:r w:rsidR="00E77F27">
          <w:t xml:space="preserve"> and </w:t>
        </w:r>
        <w:del w:id="784" w:author="Maria Luisa Mas" w:date="2020-08-26T10:23:00Z">
          <w:r w:rsidR="00E77F27" w:rsidDel="00185E64">
            <w:delText>7</w:delText>
          </w:r>
        </w:del>
      </w:ins>
      <w:ins w:id="785" w:author="Ericsson-MH0" w:date="2020-08-25T15:27:00Z">
        <w:del w:id="786" w:author="Maria Luisa Mas" w:date="2020-08-26T10:23:00Z">
          <w:r w:rsidDel="00185E64">
            <w:delText>)</w:delText>
          </w:r>
        </w:del>
      </w:ins>
      <w:ins w:id="787" w:author="Maria Luisa Mas" w:date="2020-08-26T10:23:00Z">
        <w:r w:rsidR="00185E64">
          <w:t>8</w:t>
        </w:r>
      </w:ins>
      <w:ins w:id="788" w:author="Maria Luisa Mas" w:date="2020-08-26T10:24:00Z">
        <w:r w:rsidR="00185E64">
          <w:t>)</w:t>
        </w:r>
      </w:ins>
    </w:p>
    <w:p w14:paraId="4C80DE51" w14:textId="31A1A4EC" w:rsidR="009D6AAA" w:rsidRDefault="000273BF" w:rsidP="005B46B9">
      <w:pPr>
        <w:pStyle w:val="B1"/>
        <w:rPr>
          <w:ins w:id="789" w:author="Ericsson-MH0" w:date="2020-07-02T17:40:00Z"/>
        </w:rPr>
      </w:pPr>
      <w:ins w:id="790" w:author="Ericsson-MH0" w:date="2020-08-25T15:27:00Z">
        <w:r>
          <w:t>5</w:t>
        </w:r>
      </w:ins>
      <w:ins w:id="791" w:author="Attila Mihály" w:date="2020-06-26T07:58:00Z">
        <w:del w:id="792" w:author="Ericsson-MH0" w:date="2020-08-25T15:27:00Z">
          <w:r w:rsidR="001B7011" w:rsidDel="000273BF">
            <w:delText>4</w:delText>
          </w:r>
        </w:del>
        <w:r w:rsidR="001B7011">
          <w:t>.</w:t>
        </w:r>
        <w:r w:rsidR="001B7011">
          <w:tab/>
        </w:r>
      </w:ins>
      <w:r w:rsidR="00F43865" w:rsidRPr="005A0619">
        <w:t xml:space="preserve">SMF initiates </w:t>
      </w:r>
      <w:ins w:id="793" w:author="Attila Mihály" w:date="2020-07-02T09:04:00Z">
        <w:r w:rsidR="00A066F1">
          <w:t xml:space="preserve">Change </w:t>
        </w:r>
      </w:ins>
      <w:ins w:id="794" w:author="Attila Mihály" w:date="2020-07-04T06:46:00Z">
        <w:r w:rsidR="00633DEE">
          <w:t xml:space="preserve">of </w:t>
        </w:r>
      </w:ins>
      <w:ins w:id="795" w:author="Attila Mihály" w:date="2020-07-02T09:04:00Z">
        <w:r w:rsidR="00A066F1">
          <w:t xml:space="preserve">PDU Session Anchor </w:t>
        </w:r>
      </w:ins>
      <w:r w:rsidR="003C1614">
        <w:t xml:space="preserve">to the </w:t>
      </w:r>
      <w:ins w:id="796" w:author="Maria Luisa Mas" w:date="2020-07-15T12:42:00Z">
        <w:r w:rsidR="00F266B0">
          <w:t xml:space="preserve">PSA </w:t>
        </w:r>
      </w:ins>
      <w:r w:rsidR="003C1614">
        <w:t>selected</w:t>
      </w:r>
      <w:del w:id="797" w:author="Ericsson-MH0" w:date="2020-08-25T14:52:00Z">
        <w:r w:rsidR="003C1614" w:rsidDel="007221B3">
          <w:delText xml:space="preserve"> </w:delText>
        </w:r>
      </w:del>
      <w:del w:id="798" w:author="Attila Mihály" w:date="2020-07-04T06:45:00Z">
        <w:r w:rsidR="00C434F2" w:rsidDel="008378E3">
          <w:delText>local</w:delText>
        </w:r>
        <w:r w:rsidR="0057769D" w:rsidDel="008378E3">
          <w:delText xml:space="preserve"> </w:delText>
        </w:r>
        <w:r w:rsidR="00C434F2" w:rsidDel="008378E3">
          <w:delText>UPF2/</w:delText>
        </w:r>
      </w:del>
      <w:del w:id="799" w:author="Maria Luisa Mas" w:date="2020-07-15T12:42:00Z">
        <w:r w:rsidR="003C1614">
          <w:delText>PSA</w:delText>
        </w:r>
      </w:del>
      <w:r w:rsidR="003C1614">
        <w:t xml:space="preserve"> </w:t>
      </w:r>
      <w:ins w:id="800" w:author="Ericsson-MH0" w:date="2020-07-02T17:42:00Z">
        <w:r w:rsidR="003C1614">
          <w:t xml:space="preserve">in step 3 </w:t>
        </w:r>
      </w:ins>
      <w:ins w:id="801" w:author="Ericsson-MH0" w:date="2020-07-02T17:39:00Z">
        <w:r w:rsidR="000F048C">
          <w:t>using</w:t>
        </w:r>
        <w:r w:rsidR="00DC46EC">
          <w:t xml:space="preserve"> one of the foll</w:t>
        </w:r>
      </w:ins>
      <w:ins w:id="802" w:author="Ericsson-MH0" w:date="2020-07-02T17:40:00Z">
        <w:r w:rsidR="00DC46EC">
          <w:t>owing methods:</w:t>
        </w:r>
      </w:ins>
    </w:p>
    <w:p w14:paraId="15EDCC18" w14:textId="55AE5AD8" w:rsidR="009D6AAA" w:rsidRDefault="009D6AAA" w:rsidP="003B2FA4">
      <w:pPr>
        <w:pStyle w:val="B2"/>
        <w:rPr>
          <w:ins w:id="803" w:author="Ericsson-MH0" w:date="2020-07-02T17:40:00Z"/>
        </w:rPr>
      </w:pPr>
      <w:ins w:id="804" w:author="Ericsson-MH0" w:date="2020-07-02T17:40:00Z">
        <w:r>
          <w:t>-</w:t>
        </w:r>
        <w:r>
          <w:tab/>
        </w:r>
      </w:ins>
      <w:ins w:id="805" w:author="Ericsson-MH0" w:date="2020-07-02T17:39:00Z">
        <w:r w:rsidR="00DC46EC">
          <w:t xml:space="preserve">SSC mode 3 </w:t>
        </w:r>
      </w:ins>
      <w:ins w:id="806" w:author="Attila Mihály" w:date="2020-07-02T09:04:00Z">
        <w:r w:rsidR="00A066F1">
          <w:t>with IPv6 Multi-homed PDU Session (clause</w:t>
        </w:r>
      </w:ins>
      <w:ins w:id="807" w:author="Attila Mihály" w:date="2020-07-04T06:27:00Z">
        <w:r w:rsidR="00813418">
          <w:t> </w:t>
        </w:r>
      </w:ins>
      <w:ins w:id="808" w:author="Attila Mihály" w:date="2020-07-02T09:04:00Z">
        <w:r w:rsidR="00A066F1">
          <w:t>4.3.5.3 of TS</w:t>
        </w:r>
      </w:ins>
      <w:ins w:id="809" w:author="Attila Mihály" w:date="2020-07-04T06:06:00Z">
        <w:r w:rsidR="00424A83">
          <w:t> </w:t>
        </w:r>
      </w:ins>
      <w:ins w:id="810" w:author="Attila Mihály" w:date="2020-07-02T09:04:00Z">
        <w:r w:rsidR="00A066F1">
          <w:t>23.502</w:t>
        </w:r>
      </w:ins>
      <w:ins w:id="811" w:author="Attila Mihály" w:date="2020-07-04T06:05:00Z">
        <w:r w:rsidR="00851B17">
          <w:rPr>
            <w:lang w:eastAsia="zh-CN"/>
          </w:rPr>
          <w:t> [3]</w:t>
        </w:r>
      </w:ins>
      <w:ins w:id="812" w:author="Attila Mihály" w:date="2020-07-02T09:04:00Z">
        <w:r w:rsidR="00A066F1">
          <w:t>)</w:t>
        </w:r>
      </w:ins>
    </w:p>
    <w:p w14:paraId="0395231F" w14:textId="3EE0C53E" w:rsidR="00472DC4" w:rsidRDefault="009D6AAA" w:rsidP="003B2FA4">
      <w:pPr>
        <w:pStyle w:val="B2"/>
        <w:rPr>
          <w:ins w:id="813" w:author="Ericsson-MH0" w:date="2020-07-02T17:42:00Z"/>
        </w:rPr>
      </w:pPr>
      <w:ins w:id="814" w:author="Ericsson-MH0" w:date="2020-07-02T17:40:00Z">
        <w:r>
          <w:t>-</w:t>
        </w:r>
        <w:r>
          <w:tab/>
        </w:r>
      </w:ins>
      <w:ins w:id="815" w:author="Attila Mihály" w:date="2020-07-02T09:04:00Z">
        <w:r w:rsidR="00A066F1">
          <w:t>SSC mode 3 with multiple PDU Sessions (clause</w:t>
        </w:r>
      </w:ins>
      <w:ins w:id="816" w:author="Attila Mihály" w:date="2020-07-04T06:07:00Z">
        <w:r w:rsidR="00424A83">
          <w:t> </w:t>
        </w:r>
      </w:ins>
      <w:ins w:id="817" w:author="Attila Mihály" w:date="2020-07-02T09:04:00Z">
        <w:r w:rsidR="00A066F1">
          <w:t>4.3.5.2 of TS</w:t>
        </w:r>
      </w:ins>
      <w:ins w:id="818" w:author="Attila Mihály" w:date="2020-07-04T06:07:00Z">
        <w:r w:rsidR="00424A83">
          <w:t> </w:t>
        </w:r>
      </w:ins>
      <w:ins w:id="819" w:author="Attila Mihály" w:date="2020-07-02T09:04:00Z">
        <w:r w:rsidR="00A066F1">
          <w:t>23.502</w:t>
        </w:r>
      </w:ins>
      <w:ins w:id="820" w:author="Attila Mihály" w:date="2020-07-04T06:07:00Z">
        <w:r w:rsidR="0027261E">
          <w:rPr>
            <w:lang w:eastAsia="zh-CN"/>
          </w:rPr>
          <w:t> [3]</w:t>
        </w:r>
      </w:ins>
      <w:ins w:id="821" w:author="Attila Mihály" w:date="2020-07-02T09:04:00Z">
        <w:r w:rsidR="00A066F1">
          <w:t>)</w:t>
        </w:r>
      </w:ins>
    </w:p>
    <w:p w14:paraId="40C6AD9A" w14:textId="77777777" w:rsidR="00CA782B" w:rsidRDefault="00E0400D" w:rsidP="003B2FA4">
      <w:pPr>
        <w:pStyle w:val="B1"/>
        <w:ind w:hanging="1"/>
        <w:rPr>
          <w:ins w:id="822" w:author="Ericsson-MH0" w:date="2020-07-02T17:42:00Z"/>
        </w:rPr>
      </w:pPr>
      <w:del w:id="823" w:author="Ericsson-MH0" w:date="2020-07-02T17:42:00Z">
        <w:r w:rsidRPr="00E0400D">
          <w:delText xml:space="preserve"> </w:delText>
        </w:r>
      </w:del>
      <w:del w:id="824" w:author="Attila Mihály" w:date="2020-07-02T09:17:00Z">
        <w:r w:rsidRPr="00E0400D" w:rsidDel="00E07D07">
          <w:delText xml:space="preserve">This is only applied to SSC mode 2 or SSC mode 3 PDU Session. </w:delText>
        </w:r>
      </w:del>
      <w:r w:rsidRPr="00E0400D">
        <w:t>Usage reporting for the relevant EC flows is activated to track activity.</w:t>
      </w:r>
      <w:ins w:id="825" w:author="Attila Mihály" w:date="2020-07-02T09:18:00Z">
        <w:r w:rsidR="00E07D07" w:rsidRPr="00E07D07">
          <w:t xml:space="preserve"> </w:t>
        </w:r>
      </w:ins>
    </w:p>
    <w:p w14:paraId="02BC9CC7" w14:textId="0B44BD39" w:rsidR="00F43865" w:rsidRPr="00686AE5" w:rsidRDefault="00CA782B" w:rsidP="009A0335">
      <w:pPr>
        <w:pStyle w:val="NO"/>
      </w:pPr>
      <w:ins w:id="826" w:author="Ericsson-MH0" w:date="2020-07-02T17:43:00Z">
        <w:r>
          <w:t>NOTE 2:</w:t>
        </w:r>
        <w:r>
          <w:tab/>
        </w:r>
      </w:ins>
      <w:ins w:id="827" w:author="Attila Mihály" w:date="2020-07-02T09:18:00Z">
        <w:r w:rsidR="00E07D07">
          <w:t>Further re-anchoring (to a central UPF) may be triggered if EC application terminates.</w:t>
        </w:r>
      </w:ins>
    </w:p>
    <w:p w14:paraId="18D72F39" w14:textId="1D7CE200" w:rsidR="00F43865" w:rsidRPr="002318CE" w:rsidRDefault="00F43865" w:rsidP="00F43865">
      <w:pPr>
        <w:pStyle w:val="NO"/>
        <w:rPr>
          <w:del w:id="828" w:author="Ericsson-MH0" w:date="2020-07-02T17:43:00Z"/>
        </w:rPr>
      </w:pPr>
      <w:r w:rsidRPr="002318CE">
        <w:t xml:space="preserve">NOTE </w:t>
      </w:r>
      <w:ins w:id="829" w:author="Ericsson-MH0" w:date="2020-07-02T17:43:00Z">
        <w:r w:rsidR="00CA782B">
          <w:t>3</w:t>
        </w:r>
      </w:ins>
      <w:del w:id="830" w:author="Ericsson-MH0" w:date="2020-07-02T17:43:00Z">
        <w:r w:rsidRPr="002318CE" w:rsidDel="00CA782B">
          <w:delText>1</w:delText>
        </w:r>
      </w:del>
      <w:r w:rsidRPr="002318CE">
        <w:t>:</w:t>
      </w:r>
      <w:ins w:id="831" w:author="Ericsson-MH0" w:date="2020-07-02T17:43:00Z">
        <w:r w:rsidR="00421BC4">
          <w:tab/>
        </w:r>
      </w:ins>
      <w:del w:id="832" w:author="Ericsson-MH0" w:date="2020-07-02T17:43:00Z">
        <w:r w:rsidRPr="002318CE">
          <w:delText xml:space="preserve"> </w:delText>
        </w:r>
      </w:del>
      <w:r w:rsidRPr="002318CE">
        <w:t>As for all use of SSC modes 2 and 3, all IP traffic on the PDU session is affected since IP address is changed from old PSA (in this case central PSA) to new PSA (in this case local PSA).</w:t>
      </w:r>
    </w:p>
    <w:p w14:paraId="79365466" w14:textId="73F38815" w:rsidR="00B34B06" w:rsidRPr="005B310C" w:rsidRDefault="00F43865" w:rsidP="009A0335">
      <w:pPr>
        <w:pStyle w:val="NO"/>
      </w:pPr>
      <w:del w:id="833" w:author="Attila Mihály" w:date="2020-06-22T09:49:00Z">
        <w:r w:rsidRPr="00C72309" w:rsidDel="009306E9">
          <w:delText>Editor’s note: The procedure for the case when I-SMF is needed is FFS.</w:delText>
        </w:r>
      </w:del>
    </w:p>
    <w:p w14:paraId="6DDBC7FC" w14:textId="40ACFEC7" w:rsidR="000273BF" w:rsidDel="00472C8C" w:rsidRDefault="000273BF" w:rsidP="00472C8C">
      <w:pPr>
        <w:pStyle w:val="B1"/>
        <w:rPr>
          <w:ins w:id="834" w:author="Ericsson-MH0" w:date="2020-08-25T15:29:00Z"/>
          <w:del w:id="835" w:author="HW_NH4" w:date="2020-08-28T14:47:00Z"/>
        </w:rPr>
      </w:pPr>
      <w:ins w:id="836" w:author="Ericsson-MH0" w:date="2020-08-25T15:28:00Z">
        <w:r>
          <w:t>6</w:t>
        </w:r>
      </w:ins>
      <w:ins w:id="837" w:author="Attila Mihály" w:date="2020-06-22T18:13:00Z">
        <w:del w:id="838" w:author="Ericsson-MH0" w:date="2020-08-25T15:27:00Z">
          <w:r w:rsidR="003B3744" w:rsidDel="000273BF">
            <w:delText>5</w:delText>
          </w:r>
        </w:del>
      </w:ins>
      <w:del w:id="839" w:author="Attila Mihály" w:date="2020-06-22T18:13:00Z">
        <w:r w:rsidR="00F43865" w:rsidRPr="00C72309" w:rsidDel="003B3744">
          <w:delText>4</w:delText>
        </w:r>
      </w:del>
      <w:r w:rsidR="00F43865" w:rsidRPr="00C72309">
        <w:t>.</w:t>
      </w:r>
      <w:r w:rsidR="00F43865" w:rsidRPr="00C72309">
        <w:tab/>
      </w:r>
      <w:ins w:id="840" w:author="Ericsson-MH0" w:date="2020-08-25T15:27:00Z">
        <w:r>
          <w:t xml:space="preserve">If late </w:t>
        </w:r>
      </w:ins>
      <w:ins w:id="841" w:author="Ericsson-MH0" w:date="2020-08-25T15:28:00Z">
        <w:r>
          <w:t xml:space="preserve">DNS handling, the </w:t>
        </w:r>
      </w:ins>
      <w:r w:rsidR="00F43865" w:rsidRPr="00C72309">
        <w:t>SMF</w:t>
      </w:r>
      <w:ins w:id="842" w:author="Ericsson-MH0" w:date="2020-08-25T15:21:00Z">
        <w:r>
          <w:t xml:space="preserve"> </w:t>
        </w:r>
      </w:ins>
      <w:ins w:id="843" w:author="Ericsson-MH0" w:date="2020-08-25T15:28:00Z">
        <w:del w:id="844" w:author="HW_NH4" w:date="2020-08-28T14:47:00Z">
          <w:r w:rsidDel="00472C8C">
            <w:delText>either:</w:delText>
          </w:r>
        </w:del>
      </w:ins>
    </w:p>
    <w:p w14:paraId="32808E5E" w14:textId="4A918E64" w:rsidR="000273BF" w:rsidDel="00472C8C" w:rsidRDefault="000273BF" w:rsidP="00472C8C">
      <w:pPr>
        <w:pStyle w:val="B1"/>
        <w:rPr>
          <w:ins w:id="845" w:author="Ericsson-MH0" w:date="2020-08-25T15:22:00Z"/>
          <w:del w:id="846" w:author="HW_NH4" w:date="2020-08-28T14:47:00Z"/>
        </w:rPr>
        <w:pPrChange w:id="847" w:author="HW_NH4" w:date="2020-08-28T14:47:00Z">
          <w:pPr>
            <w:pStyle w:val="B2"/>
          </w:pPr>
        </w:pPrChange>
      </w:pPr>
      <w:ins w:id="848" w:author="Ericsson-MH0" w:date="2020-08-25T15:21:00Z">
        <w:del w:id="849" w:author="HW_NH4" w:date="2020-08-28T14:47:00Z">
          <w:r w:rsidRPr="00472C8C" w:rsidDel="00472C8C">
            <w:rPr>
              <w:highlight w:val="cyan"/>
              <w:rPrChange w:id="850" w:author="HW_NH4" w:date="2020-08-28T14:47:00Z">
                <w:rPr/>
              </w:rPrChange>
            </w:rPr>
            <w:delText>-</w:delText>
          </w:r>
          <w:r w:rsidRPr="00472C8C" w:rsidDel="00472C8C">
            <w:rPr>
              <w:highlight w:val="cyan"/>
              <w:rPrChange w:id="851" w:author="HW_NH4" w:date="2020-08-28T14:47:00Z">
                <w:rPr/>
              </w:rPrChange>
            </w:rPr>
            <w:tab/>
          </w:r>
        </w:del>
      </w:ins>
      <w:del w:id="852" w:author="HW_NH4" w:date="2020-08-28T14:47:00Z">
        <w:r w:rsidR="00F43865" w:rsidRPr="00472C8C" w:rsidDel="00472C8C">
          <w:rPr>
            <w:highlight w:val="cyan"/>
            <w:rPrChange w:id="853" w:author="HW_NH4" w:date="2020-08-28T14:47:00Z">
              <w:rPr/>
            </w:rPrChange>
          </w:rPr>
          <w:delText xml:space="preserve"> </w:delText>
        </w:r>
      </w:del>
      <w:ins w:id="854" w:author="Ericsson-MH0" w:date="2020-08-25T15:21:00Z">
        <w:del w:id="855" w:author="HW_NH4" w:date="2020-08-28T14:47:00Z">
          <w:r w:rsidRPr="00472C8C" w:rsidDel="00472C8C">
            <w:rPr>
              <w:highlight w:val="cyan"/>
              <w:rPrChange w:id="856" w:author="HW_NH4" w:date="2020-08-28T14:47:00Z">
                <w:rPr/>
              </w:rPrChange>
            </w:rPr>
            <w:delText>D</w:delText>
          </w:r>
        </w:del>
      </w:ins>
      <w:del w:id="857" w:author="HW_NH4" w:date="2020-08-28T14:47:00Z">
        <w:r w:rsidR="00F43865" w:rsidRPr="00472C8C" w:rsidDel="00472C8C">
          <w:rPr>
            <w:highlight w:val="cyan"/>
            <w:rPrChange w:id="858" w:author="HW_NH4" w:date="2020-08-28T14:47:00Z">
              <w:rPr/>
            </w:rPrChange>
          </w:rPr>
          <w:delText>drops the DNS request</w:delText>
        </w:r>
      </w:del>
      <w:ins w:id="859" w:author="Attila Mihály" w:date="2020-07-03T11:27:00Z">
        <w:del w:id="860" w:author="HW_NH4" w:date="2020-08-28T14:47:00Z">
          <w:r w:rsidR="003A176F" w:rsidRPr="00472C8C" w:rsidDel="00472C8C">
            <w:rPr>
              <w:highlight w:val="cyan"/>
              <w:rPrChange w:id="861" w:author="HW_NH4" w:date="2020-08-28T14:47:00Z">
                <w:rPr/>
              </w:rPrChange>
            </w:rPr>
            <w:delText>query</w:delText>
          </w:r>
        </w:del>
      </w:ins>
      <w:ins w:id="862" w:author="Ericsson-MH0" w:date="2020-08-25T15:21:00Z">
        <w:del w:id="863" w:author="HW_NH4" w:date="2020-08-28T14:47:00Z">
          <w:r w:rsidRPr="00472C8C" w:rsidDel="00472C8C">
            <w:rPr>
              <w:highlight w:val="cyan"/>
              <w:rPrChange w:id="864" w:author="HW_NH4" w:date="2020-08-28T14:47:00Z">
                <w:rPr/>
              </w:rPrChange>
            </w:rPr>
            <w:delText>, by which the UE need</w:delText>
          </w:r>
        </w:del>
      </w:ins>
      <w:ins w:id="865" w:author="Maria Luisa Mas" w:date="2020-08-26T10:17:00Z">
        <w:del w:id="866" w:author="HW_NH4" w:date="2020-08-28T14:47:00Z">
          <w:r w:rsidR="008031E4" w:rsidRPr="00472C8C" w:rsidDel="00472C8C">
            <w:rPr>
              <w:highlight w:val="cyan"/>
              <w:rPrChange w:id="867" w:author="HW_NH4" w:date="2020-08-28T14:47:00Z">
                <w:rPr/>
              </w:rPrChange>
            </w:rPr>
            <w:delText>s</w:delText>
          </w:r>
        </w:del>
      </w:ins>
      <w:ins w:id="868" w:author="Ericsson-MH0" w:date="2020-08-25T15:21:00Z">
        <w:del w:id="869" w:author="HW_NH4" w:date="2020-08-28T14:47:00Z">
          <w:r w:rsidRPr="00472C8C" w:rsidDel="00472C8C">
            <w:rPr>
              <w:highlight w:val="cyan"/>
              <w:rPrChange w:id="870" w:author="HW_NH4" w:date="2020-08-28T14:47:00Z">
                <w:rPr/>
              </w:rPrChange>
            </w:rPr>
            <w:delText xml:space="preserve"> to re-</w:delText>
          </w:r>
        </w:del>
      </w:ins>
      <w:ins w:id="871" w:author="Ericsson-MH0" w:date="2020-08-25T15:22:00Z">
        <w:del w:id="872" w:author="HW_NH4" w:date="2020-08-28T14:47:00Z">
          <w:r w:rsidRPr="00472C8C" w:rsidDel="00472C8C">
            <w:rPr>
              <w:highlight w:val="cyan"/>
              <w:rPrChange w:id="873" w:author="HW_NH4" w:date="2020-08-28T14:47:00Z">
                <w:rPr/>
              </w:rPrChange>
            </w:rPr>
            <w:delText>send the DNS query based on timeout</w:delText>
          </w:r>
        </w:del>
      </w:ins>
    </w:p>
    <w:p w14:paraId="6D419308" w14:textId="4D106054" w:rsidR="00A56C3E" w:rsidRDefault="000273BF" w:rsidP="00472C8C">
      <w:pPr>
        <w:pStyle w:val="B1"/>
        <w:rPr>
          <w:ins w:id="874" w:author="Attila Mihály" w:date="2020-07-04T07:16:00Z"/>
        </w:rPr>
        <w:pPrChange w:id="875" w:author="HW_NH4" w:date="2020-08-28T14:47:00Z">
          <w:pPr>
            <w:pStyle w:val="B2"/>
          </w:pPr>
        </w:pPrChange>
      </w:pPr>
      <w:ins w:id="876" w:author="Ericsson-MH0" w:date="2020-08-25T15:22:00Z">
        <w:del w:id="877" w:author="HW_NH4" w:date="2020-08-28T14:47:00Z">
          <w:r w:rsidDel="00472C8C">
            <w:delText>-</w:delText>
          </w:r>
          <w:r w:rsidDel="00472C8C">
            <w:tab/>
          </w:r>
        </w:del>
      </w:ins>
      <w:ins w:id="878" w:author="Maria Luisa Mas" w:date="2020-08-26T10:17:00Z">
        <w:r w:rsidR="008031E4">
          <w:t>R</w:t>
        </w:r>
      </w:ins>
      <w:ins w:id="879" w:author="Ericsson-MH0" w:date="2020-08-25T15:31:00Z">
        <w:del w:id="880" w:author="Maria Luisa Mas" w:date="2020-08-26T10:17:00Z">
          <w:r w:rsidR="00E77F27" w:rsidRPr="00522204" w:rsidDel="008031E4">
            <w:delText>r</w:delText>
          </w:r>
        </w:del>
        <w:r w:rsidR="00E77F27" w:rsidRPr="00522204">
          <w:t>e-direct</w:t>
        </w:r>
      </w:ins>
      <w:ins w:id="881" w:author="Maria Luisa Mas" w:date="2020-08-26T10:17:00Z">
        <w:r w:rsidR="008031E4">
          <w:t>s</w:t>
        </w:r>
      </w:ins>
      <w:ins w:id="882" w:author="Ericsson-MH0" w:date="2020-08-25T15:31:00Z">
        <w:r w:rsidR="00E77F27" w:rsidRPr="00522204">
          <w:t xml:space="preserve"> the DNS query to a local MNO DNS Server</w:t>
        </w:r>
        <w:r w:rsidR="00E77F27">
          <w:t xml:space="preserve"> by referral to this DNS server</w:t>
        </w:r>
      </w:ins>
      <w:del w:id="883" w:author="Ericsson-MH0" w:date="2020-08-25T15:21:00Z">
        <w:r w:rsidR="00F43865" w:rsidRPr="00C72309" w:rsidDel="000273BF">
          <w:delText>.</w:delText>
        </w:r>
      </w:del>
    </w:p>
    <w:p w14:paraId="0C2A1846" w14:textId="2B21CF84" w:rsidR="00F43865" w:rsidDel="00BB70FC" w:rsidRDefault="0088579F" w:rsidP="00F43865">
      <w:pPr>
        <w:pStyle w:val="B1"/>
        <w:rPr>
          <w:del w:id="884" w:author="Maria Luisa Mas" w:date="2020-08-26T10:17:00Z"/>
        </w:rPr>
      </w:pPr>
      <w:ins w:id="885" w:author="Attila Mihály" w:date="2020-07-04T07:16:00Z">
        <w:del w:id="886" w:author="Ericsson-MH0" w:date="2020-08-25T15:32:00Z">
          <w:r w:rsidDel="00E77F27">
            <w:delText>NOTE 4:</w:delText>
          </w:r>
        </w:del>
      </w:ins>
      <w:ins w:id="887" w:author="Attila Mihály" w:date="2020-07-04T07:17:00Z">
        <w:del w:id="888" w:author="Ericsson-MH0" w:date="2020-08-25T15:32:00Z">
          <w:r w:rsidRPr="0088579F" w:rsidDel="00E77F27">
            <w:delText xml:space="preserve"> </w:delText>
          </w:r>
        </w:del>
      </w:ins>
      <w:ins w:id="889" w:author="Attila Mihály" w:date="2020-07-25T13:13:00Z">
        <w:del w:id="890" w:author="Ericsson-MH0" w:date="2020-08-25T15:32:00Z">
          <w:r w:rsidR="00522204" w:rsidRPr="00522204" w:rsidDel="00E77F27">
            <w:delText xml:space="preserve">The SMF can also initiate </w:delText>
          </w:r>
        </w:del>
        <w:del w:id="891" w:author="Ericsson-MH0" w:date="2020-08-25T15:31:00Z">
          <w:r w:rsidR="00522204" w:rsidRPr="00522204" w:rsidDel="00E77F27">
            <w:delText xml:space="preserve">re-direct the DNS query to a local MNO DNS Server </w:delText>
          </w:r>
        </w:del>
        <w:del w:id="892" w:author="Ericsson-MH0" w:date="2020-08-25T15:32:00Z">
          <w:r w:rsidR="00522204" w:rsidRPr="00522204" w:rsidDel="00E77F27">
            <w:delText>configured to handle UE DNS queries using distributed anchors</w:delText>
          </w:r>
        </w:del>
      </w:ins>
      <w:ins w:id="893" w:author="Attila Mihály" w:date="2020-07-04T07:17:00Z">
        <w:del w:id="894" w:author="Maria Luisa Mas" w:date="2020-08-26T10:24:00Z">
          <w:r w:rsidRPr="0088579F" w:rsidDel="00185E64">
            <w:delText>.</w:delText>
          </w:r>
        </w:del>
      </w:ins>
      <w:ins w:id="895" w:author="Attila Mihály" w:date="2020-07-04T07:16:00Z">
        <w:del w:id="896" w:author="Maria Luisa Mas" w:date="2020-08-26T10:24:00Z">
          <w:r w:rsidDel="00185E64">
            <w:delText xml:space="preserve"> </w:delText>
          </w:r>
        </w:del>
      </w:ins>
    </w:p>
    <w:p w14:paraId="45F1EDDA" w14:textId="149E587A" w:rsidR="00F43865" w:rsidRDefault="00E77F27" w:rsidP="00F43865">
      <w:pPr>
        <w:pStyle w:val="B1"/>
        <w:rPr>
          <w:ins w:id="897" w:author="Attila Mihály" w:date="2020-06-22T18:14:00Z"/>
        </w:rPr>
      </w:pPr>
      <w:ins w:id="898" w:author="Ericsson-MH0" w:date="2020-08-25T15:32:00Z">
        <w:r>
          <w:t>7</w:t>
        </w:r>
      </w:ins>
      <w:ins w:id="899" w:author="Attila Mihály" w:date="2020-06-26T10:45:00Z">
        <w:del w:id="900" w:author="Ericsson-MH0" w:date="2020-08-25T15:32:00Z">
          <w:r w:rsidR="00262839" w:rsidDel="00E77F27">
            <w:delText>6</w:delText>
          </w:r>
        </w:del>
      </w:ins>
      <w:del w:id="901" w:author="Attila Mihály" w:date="2020-06-22T18:13:00Z">
        <w:r w:rsidR="00F43865" w:rsidRPr="00C72309" w:rsidDel="003B5395">
          <w:delText>5</w:delText>
        </w:r>
      </w:del>
      <w:r w:rsidR="00F43865" w:rsidRPr="00C72309">
        <w:t>.</w:t>
      </w:r>
      <w:r w:rsidR="00F43865" w:rsidRPr="00C72309">
        <w:tab/>
        <w:t>The UE sends again the DNS</w:t>
      </w:r>
      <w:ins w:id="902" w:author="Attila Mihály" w:date="2020-06-22T18:14:00Z">
        <w:r w:rsidR="00733E28">
          <w:t xml:space="preserve"> query</w:t>
        </w:r>
      </w:ins>
      <w:r w:rsidR="00F43865" w:rsidRPr="00C72309">
        <w:t xml:space="preserve"> (after expiration timer at the UE</w:t>
      </w:r>
      <w:ins w:id="903" w:author="Attila Mihály" w:date="2020-07-04T07:17:00Z">
        <w:r w:rsidR="00F8556F">
          <w:t xml:space="preserve"> or after receiving the </w:t>
        </w:r>
      </w:ins>
      <w:ins w:id="904" w:author="Attila Mihály" w:date="2020-07-04T07:18:00Z">
        <w:r w:rsidR="00D96984">
          <w:t>redirect message</w:t>
        </w:r>
      </w:ins>
      <w:r w:rsidR="00F43865" w:rsidRPr="00C72309">
        <w:t xml:space="preserve">). The DNS </w:t>
      </w:r>
      <w:del w:id="905" w:author="Attila Mihály" w:date="2020-06-22T18:14:00Z">
        <w:r w:rsidR="00F43865" w:rsidRPr="00C72309" w:rsidDel="00733E28">
          <w:delText xml:space="preserve">request </w:delText>
        </w:r>
      </w:del>
      <w:ins w:id="906" w:author="Attila Mihály" w:date="2020-06-22T18:14:00Z">
        <w:r w:rsidR="00733E28">
          <w:t>query</w:t>
        </w:r>
        <w:r w:rsidR="00733E28" w:rsidRPr="00C72309">
          <w:t xml:space="preserve"> </w:t>
        </w:r>
      </w:ins>
      <w:r w:rsidR="00F43865" w:rsidRPr="00C72309">
        <w:t>goes through the Local PSA to the DNS resolver provided at the session establishment of the new session, and it is resolved to an Edge AS as described in Solution 6.10.</w:t>
      </w:r>
    </w:p>
    <w:p w14:paraId="5B9553F8" w14:textId="13ACF553" w:rsidR="00733E28" w:rsidRDefault="00E77F27" w:rsidP="00F43865">
      <w:pPr>
        <w:pStyle w:val="B1"/>
      </w:pPr>
      <w:ins w:id="907" w:author="Ericsson-MH0" w:date="2020-08-25T15:32:00Z">
        <w:r>
          <w:t>8</w:t>
        </w:r>
      </w:ins>
      <w:ins w:id="908" w:author="Attila Mihály" w:date="2020-07-02T09:05:00Z">
        <w:del w:id="909" w:author="Ericsson-MH0" w:date="2020-08-25T15:32:00Z">
          <w:r w:rsidR="00982D8A" w:rsidDel="00E77F27">
            <w:delText>7</w:delText>
          </w:r>
        </w:del>
      </w:ins>
      <w:ins w:id="910" w:author="Ericsson-MH0" w:date="2020-07-02T17:49:00Z">
        <w:r w:rsidR="006B4065">
          <w:t>.</w:t>
        </w:r>
      </w:ins>
      <w:ins w:id="911" w:author="Attila Mihály" w:date="2020-06-26T10:46:00Z">
        <w:r w:rsidR="00993442">
          <w:tab/>
        </w:r>
      </w:ins>
      <w:ins w:id="912" w:author="Attila Mihály" w:date="2020-06-22T18:14:00Z">
        <w:r w:rsidR="00733E28">
          <w:t>DNS response</w:t>
        </w:r>
      </w:ins>
      <w:ins w:id="913" w:author="Maria Luisa Mas" w:date="2020-07-09T12:21:00Z">
        <w:r w:rsidR="009E3A80">
          <w:t xml:space="preserve"> includes a</w:t>
        </w:r>
      </w:ins>
      <w:ins w:id="914" w:author="Maria Luisa Mas" w:date="2020-07-09T12:24:00Z">
        <w:r w:rsidR="003C11DD">
          <w:t>n</w:t>
        </w:r>
      </w:ins>
      <w:ins w:id="915" w:author="Maria Luisa Mas" w:date="2020-07-09T12:21:00Z">
        <w:r w:rsidR="009E3A80">
          <w:t xml:space="preserve"> EAS that is closest to PSA</w:t>
        </w:r>
      </w:ins>
      <w:ins w:id="916" w:author="Maria Luisa Mas" w:date="2020-07-09T12:22:00Z">
        <w:r w:rsidR="00B34C0C">
          <w:t xml:space="preserve"> (</w:t>
        </w:r>
        <w:r w:rsidR="004344E2">
          <w:t>with</w:t>
        </w:r>
        <w:r w:rsidR="00B34C0C">
          <w:t xml:space="preserve"> </w:t>
        </w:r>
        <w:r w:rsidR="00B34C0C">
          <w:rPr>
            <w:lang w:eastAsia="ko-KR"/>
          </w:rPr>
          <w:t xml:space="preserve">DNS state of the art many </w:t>
        </w:r>
        <w:r w:rsidR="00B34C0C" w:rsidRPr="00E56B20">
          <w:rPr>
            <w:b/>
            <w:bCs/>
            <w:lang w:eastAsia="ko-KR"/>
          </w:rPr>
          <w:t>Authoritative (DNS)</w:t>
        </w:r>
        <w:r w:rsidR="00B34C0C">
          <w:rPr>
            <w:lang w:eastAsia="ko-KR"/>
          </w:rPr>
          <w:t xml:space="preserve"> Name servers already today return different responses based on the perceived topological location of the user</w:t>
        </w:r>
        <w:r w:rsidR="004344E2">
          <w:rPr>
            <w:lang w:eastAsia="ko-KR"/>
          </w:rPr>
          <w:t xml:space="preserve"> (see e.g. solution </w:t>
        </w:r>
      </w:ins>
      <w:ins w:id="917" w:author="Maria Luisa Mas" w:date="2020-07-09T12:24:00Z">
        <w:r w:rsidR="003C11DD">
          <w:rPr>
            <w:lang w:eastAsia="ko-KR"/>
          </w:rPr>
          <w:t>#</w:t>
        </w:r>
      </w:ins>
      <w:ins w:id="918" w:author="Maria Luisa Mas" w:date="2020-07-15T13:16:00Z">
        <w:r w:rsidR="000866E1">
          <w:rPr>
            <w:lang w:eastAsia="ko-KR"/>
          </w:rPr>
          <w:t>1</w:t>
        </w:r>
      </w:ins>
      <w:ins w:id="919" w:author="Maria Luisa Mas" w:date="2020-07-09T12:24:00Z">
        <w:r w:rsidR="003C11DD">
          <w:rPr>
            <w:lang w:eastAsia="ko-KR"/>
          </w:rPr>
          <w:t>0</w:t>
        </w:r>
        <w:r w:rsidR="00292FAC">
          <w:rPr>
            <w:lang w:eastAsia="ko-KR"/>
          </w:rPr>
          <w:t xml:space="preserve"> for DNS </w:t>
        </w:r>
        <w:r w:rsidR="00292FAC">
          <w:rPr>
            <w:lang w:val="en-US" w:eastAsia="ko-KR"/>
          </w:rPr>
          <w:t xml:space="preserve">based EAS discovery with </w:t>
        </w:r>
        <w:r w:rsidR="00292FAC">
          <w:rPr>
            <w:lang w:eastAsia="ko-KR"/>
          </w:rPr>
          <w:t>distributed anchor</w:t>
        </w:r>
        <w:r w:rsidR="003C11DD">
          <w:rPr>
            <w:lang w:eastAsia="ko-KR"/>
          </w:rPr>
          <w:t>)</w:t>
        </w:r>
      </w:ins>
      <w:ins w:id="920" w:author="Ericsson0728" w:date="2020-08-13T14:20:00Z">
        <w:r w:rsidR="00E81E78">
          <w:rPr>
            <w:lang w:eastAsia="ko-KR"/>
          </w:rPr>
          <w:t>.</w:t>
        </w:r>
      </w:ins>
      <w:ins w:id="921" w:author="Maria Luisa Mas" w:date="2020-07-09T12:21:00Z">
        <w:r w:rsidR="009E3A80">
          <w:t xml:space="preserve"> </w:t>
        </w:r>
      </w:ins>
    </w:p>
    <w:p w14:paraId="6D3E956A" w14:textId="5307C1BA" w:rsidR="00F43865" w:rsidRPr="00C72309" w:rsidRDefault="006B4065" w:rsidP="00F43865">
      <w:pPr>
        <w:pStyle w:val="B1"/>
      </w:pPr>
      <w:ins w:id="922" w:author="Ericsson-MH0" w:date="2020-07-02T17:49:00Z">
        <w:del w:id="923" w:author="Ericsson-MH1" w:date="2020-08-25T15:34:00Z">
          <w:r w:rsidDel="00E77F27">
            <w:lastRenderedPageBreak/>
            <w:delText>8</w:delText>
          </w:r>
        </w:del>
      </w:ins>
      <w:ins w:id="924" w:author="Ericsson-MH1" w:date="2020-08-25T15:34:00Z">
        <w:r w:rsidR="00E77F27">
          <w:t>9</w:t>
        </w:r>
      </w:ins>
      <w:ins w:id="925" w:author="Ericsson-MH0" w:date="2020-07-02T17:49:00Z">
        <w:r>
          <w:t>.</w:t>
        </w:r>
        <w:r>
          <w:tab/>
        </w:r>
      </w:ins>
      <w:r w:rsidR="00F43865" w:rsidRPr="00C72309">
        <w:t>The Application Traffic then starts towards the selected Edge AS.</w:t>
      </w:r>
    </w:p>
    <w:p w14:paraId="14F6FFD1" w14:textId="6945DF1F" w:rsidR="00F43865" w:rsidRDefault="00F43865" w:rsidP="00F43865">
      <w:pPr>
        <w:pStyle w:val="NO"/>
        <w:rPr>
          <w:ins w:id="926" w:author="Attila Mihály" w:date="2020-07-02T08:42:00Z"/>
        </w:rPr>
      </w:pPr>
      <w:r w:rsidRPr="00C72309">
        <w:t xml:space="preserve">NOTE </w:t>
      </w:r>
      <w:ins w:id="927" w:author="Ericsson-MH1" w:date="2020-08-25T15:34:00Z">
        <w:r w:rsidR="00E77F27">
          <w:t>4</w:t>
        </w:r>
      </w:ins>
      <w:del w:id="928" w:author="Attila Mihály" w:date="2020-07-04T07:59:00Z">
        <w:r w:rsidRPr="00C72309" w:rsidDel="00CB7837">
          <w:delText>2</w:delText>
        </w:r>
      </w:del>
      <w:ins w:id="929" w:author="Attila Mihály" w:date="2020-07-04T07:59:00Z">
        <w:del w:id="930" w:author="Ericsson-MH1" w:date="2020-08-25T15:34:00Z">
          <w:r w:rsidR="00CB7837" w:rsidDel="00E77F27">
            <w:delText>5</w:delText>
          </w:r>
        </w:del>
      </w:ins>
      <w:r w:rsidRPr="00C72309">
        <w:t xml:space="preserve">: The assumption is that PDU session setup is complete before the new DNS request is sent in step </w:t>
      </w:r>
      <w:ins w:id="931" w:author="Maria Luisa Mas" w:date="2020-08-26T10:25:00Z">
        <w:r w:rsidR="004537EB">
          <w:t>7</w:t>
        </w:r>
      </w:ins>
      <w:del w:id="932" w:author="Maria Luisa Mas" w:date="2020-08-26T10:25:00Z">
        <w:r w:rsidRPr="00C72309" w:rsidDel="004537EB">
          <w:delText>6</w:delText>
        </w:r>
      </w:del>
      <w:r w:rsidRPr="00C72309">
        <w:t>. DNS retransmission timers at UE (DNS client) are implementation dependent. Typical retransmission timer value recommendations in RFC 1536 is 4 seconds and increases exponentially.</w:t>
      </w:r>
    </w:p>
    <w:p w14:paraId="1A186D7A" w14:textId="3C65D860" w:rsidR="00C57DA9" w:rsidRPr="00472C8C" w:rsidDel="00472C8C" w:rsidRDefault="00C57DA9" w:rsidP="00C57DA9">
      <w:pPr>
        <w:pStyle w:val="Heading4"/>
        <w:rPr>
          <w:ins w:id="933" w:author="Ericsson-MH1" w:date="2020-08-25T15:59:00Z"/>
          <w:del w:id="934" w:author="HW_NH4" w:date="2020-08-28T14:48:00Z"/>
          <w:highlight w:val="cyan"/>
          <w:rPrChange w:id="935" w:author="HW_NH4" w:date="2020-08-28T14:48:00Z">
            <w:rPr>
              <w:ins w:id="936" w:author="Ericsson-MH1" w:date="2020-08-25T15:59:00Z"/>
              <w:del w:id="937" w:author="HW_NH4" w:date="2020-08-28T14:48:00Z"/>
            </w:rPr>
          </w:rPrChange>
        </w:rPr>
      </w:pPr>
      <w:ins w:id="938" w:author="Attila Mihály" w:date="2020-07-12T15:45:00Z">
        <w:del w:id="939" w:author="HW_NH4" w:date="2020-08-28T14:48:00Z">
          <w:r w:rsidRPr="00472C8C" w:rsidDel="00472C8C">
            <w:rPr>
              <w:highlight w:val="cyan"/>
              <w:rPrChange w:id="940" w:author="HW_NH4" w:date="2020-08-28T14:48:00Z">
                <w:rPr/>
              </w:rPrChange>
            </w:rPr>
            <w:delText>6.12.2.2</w:delText>
          </w:r>
          <w:r w:rsidRPr="00472C8C" w:rsidDel="00472C8C">
            <w:rPr>
              <w:highlight w:val="cyan"/>
              <w:rPrChange w:id="941" w:author="HW_NH4" w:date="2020-08-28T14:48:00Z">
                <w:rPr/>
              </w:rPrChange>
            </w:rPr>
            <w:tab/>
          </w:r>
        </w:del>
      </w:ins>
      <w:ins w:id="942" w:author="Attila Mihály" w:date="2020-07-12T18:16:00Z">
        <w:del w:id="943" w:author="HW_NH4" w:date="2020-08-28T14:48:00Z">
          <w:r w:rsidR="00485774" w:rsidRPr="00472C8C" w:rsidDel="00472C8C">
            <w:rPr>
              <w:highlight w:val="cyan"/>
              <w:rPrChange w:id="944" w:author="HW_NH4" w:date="2020-08-28T14:48:00Z">
                <w:rPr/>
              </w:rPrChange>
            </w:rPr>
            <w:delText>AF triggered r</w:delText>
          </w:r>
        </w:del>
      </w:ins>
      <w:ins w:id="945" w:author="Attila Mihály" w:date="2020-07-12T15:45:00Z">
        <w:del w:id="946" w:author="HW_NH4" w:date="2020-08-28T14:48:00Z">
          <w:r w:rsidRPr="00472C8C" w:rsidDel="00472C8C">
            <w:rPr>
              <w:highlight w:val="cyan"/>
              <w:rPrChange w:id="947" w:author="HW_NH4" w:date="2020-08-28T14:48:00Z">
                <w:rPr/>
              </w:rPrChange>
            </w:rPr>
            <w:delText xml:space="preserve">e-anchoring </w:delText>
          </w:r>
        </w:del>
      </w:ins>
      <w:ins w:id="948" w:author="Attila Mihály" w:date="2020-07-12T15:46:00Z">
        <w:del w:id="949" w:author="HW_NH4" w:date="2020-08-28T14:48:00Z">
          <w:r w:rsidR="000A106D" w:rsidRPr="00472C8C" w:rsidDel="00472C8C">
            <w:rPr>
              <w:highlight w:val="cyan"/>
              <w:rPrChange w:id="950" w:author="HW_NH4" w:date="2020-08-28T14:48:00Z">
                <w:rPr/>
              </w:rPrChange>
            </w:rPr>
            <w:delText>without change of</w:delText>
          </w:r>
        </w:del>
      </w:ins>
      <w:ins w:id="951" w:author="Attila Mihály" w:date="2020-07-12T15:45:00Z">
        <w:del w:id="952" w:author="HW_NH4" w:date="2020-08-28T14:48:00Z">
          <w:r w:rsidRPr="00472C8C" w:rsidDel="00472C8C">
            <w:rPr>
              <w:highlight w:val="cyan"/>
              <w:rPrChange w:id="953" w:author="HW_NH4" w:date="2020-08-28T14:48:00Z">
                <w:rPr/>
              </w:rPrChange>
            </w:rPr>
            <w:delText xml:space="preserve"> SMF</w:delText>
          </w:r>
        </w:del>
      </w:ins>
      <w:ins w:id="954" w:author="Ericsson-MH1" w:date="2020-08-25T16:04:00Z">
        <w:del w:id="955" w:author="HW_NH4" w:date="2020-08-28T14:48:00Z">
          <w:r w:rsidR="009A5CF3" w:rsidRPr="00472C8C" w:rsidDel="00472C8C">
            <w:rPr>
              <w:highlight w:val="cyan"/>
              <w:rPrChange w:id="956" w:author="HW_NH4" w:date="2020-08-28T14:48:00Z">
                <w:rPr/>
              </w:rPrChange>
            </w:rPr>
            <w:delText>, KI#1</w:delText>
          </w:r>
        </w:del>
      </w:ins>
      <w:ins w:id="957" w:author="Attila Mihály" w:date="2020-07-12T15:45:00Z">
        <w:del w:id="958" w:author="HW_NH4" w:date="2020-08-28T14:48:00Z">
          <w:r w:rsidRPr="00472C8C" w:rsidDel="00472C8C">
            <w:rPr>
              <w:highlight w:val="cyan"/>
              <w:rPrChange w:id="959" w:author="HW_NH4" w:date="2020-08-28T14:48:00Z">
                <w:rPr/>
              </w:rPrChange>
            </w:rPr>
            <w:delText xml:space="preserve"> </w:delText>
          </w:r>
        </w:del>
      </w:ins>
    </w:p>
    <w:p w14:paraId="0F61DBB1" w14:textId="3E638EA5" w:rsidR="001B698E" w:rsidRPr="001B698E" w:rsidDel="00472C8C" w:rsidRDefault="001B698E" w:rsidP="005817DC">
      <w:pPr>
        <w:rPr>
          <w:ins w:id="960" w:author="Attila Mihály" w:date="2020-07-12T15:45:00Z"/>
          <w:del w:id="961" w:author="HW_NH4" w:date="2020-08-28T14:48:00Z"/>
        </w:rPr>
      </w:pPr>
      <w:ins w:id="962" w:author="Ericsson-MH1" w:date="2020-08-25T15:59:00Z">
        <w:del w:id="963" w:author="HW_NH4" w:date="2020-08-28T14:48:00Z">
          <w:r w:rsidRPr="00472C8C" w:rsidDel="00472C8C">
            <w:rPr>
              <w:highlight w:val="cyan"/>
              <w:rPrChange w:id="964" w:author="HW_NH4" w:date="2020-08-28T14:48:00Z">
                <w:rPr/>
              </w:rPrChange>
            </w:rPr>
            <w:delText xml:space="preserve">Similar </w:delText>
          </w:r>
        </w:del>
      </w:ins>
      <w:ins w:id="965" w:author="Ericsson-MH1" w:date="2020-08-25T16:00:00Z">
        <w:del w:id="966" w:author="HW_NH4" w:date="2020-08-28T14:48:00Z">
          <w:r w:rsidRPr="00472C8C" w:rsidDel="00472C8C">
            <w:rPr>
              <w:highlight w:val="cyan"/>
              <w:rPrChange w:id="967" w:author="HW_NH4" w:date="2020-08-28T14:48:00Z">
                <w:rPr/>
              </w:rPrChange>
            </w:rPr>
            <w:delText>procedure as 6.12.2.1 but AF influence on traffic routing is used</w:delText>
          </w:r>
        </w:del>
      </w:ins>
      <w:ins w:id="968" w:author="Maria Luisa Mas" w:date="2020-08-26T10:26:00Z">
        <w:del w:id="969" w:author="HW_NH4" w:date="2020-08-28T14:48:00Z">
          <w:r w:rsidR="00E03838" w:rsidRPr="00472C8C" w:rsidDel="00472C8C">
            <w:rPr>
              <w:highlight w:val="cyan"/>
              <w:rPrChange w:id="970" w:author="HW_NH4" w:date="2020-08-28T14:48:00Z">
                <w:rPr/>
              </w:rPrChange>
            </w:rPr>
            <w:delText>triggers the procedure</w:delText>
          </w:r>
        </w:del>
      </w:ins>
      <w:ins w:id="971" w:author="Ericsson-MH1" w:date="2020-08-25T16:00:00Z">
        <w:del w:id="972" w:author="HW_NH4" w:date="2020-08-28T14:48:00Z">
          <w:r w:rsidRPr="00472C8C" w:rsidDel="00472C8C">
            <w:rPr>
              <w:highlight w:val="cyan"/>
              <w:rPrChange w:id="973" w:author="HW_NH4" w:date="2020-08-28T14:48:00Z">
                <w:rPr/>
              </w:rPrChange>
            </w:rPr>
            <w:delText xml:space="preserve"> instead of</w:delText>
          </w:r>
        </w:del>
      </w:ins>
      <w:ins w:id="974" w:author="Ericsson-MH1" w:date="2020-08-25T16:01:00Z">
        <w:del w:id="975" w:author="HW_NH4" w:date="2020-08-28T14:48:00Z">
          <w:r w:rsidRPr="00472C8C" w:rsidDel="00472C8C">
            <w:rPr>
              <w:highlight w:val="cyan"/>
              <w:rPrChange w:id="976" w:author="HW_NH4" w:date="2020-08-28T14:48:00Z">
                <w:rPr/>
              </w:rPrChange>
            </w:rPr>
            <w:delText xml:space="preserve"> DNS</w:delText>
          </w:r>
        </w:del>
      </w:ins>
      <w:ins w:id="977" w:author="Ericsson-MH1" w:date="2020-08-25T16:02:00Z">
        <w:del w:id="978" w:author="HW_NH4" w:date="2020-08-28T14:48:00Z">
          <w:r w:rsidR="009A5CF3" w:rsidRPr="00472C8C" w:rsidDel="00472C8C">
            <w:rPr>
              <w:highlight w:val="cyan"/>
              <w:rPrChange w:id="979" w:author="HW_NH4" w:date="2020-08-28T14:48:00Z">
                <w:rPr/>
              </w:rPrChange>
            </w:rPr>
            <w:delText>, and when UE inititiate</w:delText>
          </w:r>
        </w:del>
      </w:ins>
      <w:ins w:id="980" w:author="Maria Luisa Mas" w:date="2020-08-26T10:27:00Z">
        <w:del w:id="981" w:author="HW_NH4" w:date="2020-08-28T14:48:00Z">
          <w:r w:rsidR="00A50DFD" w:rsidRPr="00472C8C" w:rsidDel="00472C8C">
            <w:rPr>
              <w:highlight w:val="cyan"/>
              <w:rPrChange w:id="982" w:author="HW_NH4" w:date="2020-08-28T14:48:00Z">
                <w:rPr/>
              </w:rPrChange>
            </w:rPr>
            <w:delText>s</w:delText>
          </w:r>
        </w:del>
      </w:ins>
      <w:ins w:id="983" w:author="Ericsson-MH1" w:date="2020-08-25T16:02:00Z">
        <w:del w:id="984" w:author="HW_NH4" w:date="2020-08-28T14:48:00Z">
          <w:r w:rsidR="009A5CF3" w:rsidRPr="00472C8C" w:rsidDel="00472C8C">
            <w:rPr>
              <w:highlight w:val="cyan"/>
              <w:rPrChange w:id="985" w:author="HW_NH4" w:date="2020-08-28T14:48:00Z">
                <w:rPr/>
              </w:rPrChange>
            </w:rPr>
            <w:delText xml:space="preserve"> a new PDU session for SSC mode 3, </w:delText>
          </w:r>
        </w:del>
      </w:ins>
      <w:ins w:id="986" w:author="Ericsson-MH1" w:date="2020-08-25T16:04:00Z">
        <w:del w:id="987" w:author="HW_NH4" w:date="2020-08-28T14:48:00Z">
          <w:r w:rsidR="009A5CF3" w:rsidRPr="00472C8C" w:rsidDel="00472C8C">
            <w:rPr>
              <w:highlight w:val="cyan"/>
              <w:rPrChange w:id="988" w:author="HW_NH4" w:date="2020-08-28T14:48:00Z">
                <w:rPr/>
              </w:rPrChange>
            </w:rPr>
            <w:delText xml:space="preserve">a solution to </w:delText>
          </w:r>
        </w:del>
      </w:ins>
      <w:ins w:id="989" w:author="Ericsson-MH1" w:date="2020-08-25T16:03:00Z">
        <w:del w:id="990" w:author="HW_NH4" w:date="2020-08-28T14:48:00Z">
          <w:r w:rsidR="009A5CF3" w:rsidRPr="00472C8C" w:rsidDel="00472C8C">
            <w:rPr>
              <w:highlight w:val="cyan"/>
              <w:rPrChange w:id="991" w:author="HW_NH4" w:date="2020-08-28T14:48:00Z">
                <w:rPr/>
              </w:rPrChange>
            </w:rPr>
            <w:delText>KI#2 may need to be used to move the session</w:delText>
          </w:r>
        </w:del>
      </w:ins>
      <w:ins w:id="992" w:author="Ericsson-MH1" w:date="2020-08-26T14:09:00Z">
        <w:del w:id="993" w:author="HW_NH4" w:date="2020-08-28T14:48:00Z">
          <w:r w:rsidR="001D03D8" w:rsidRPr="00472C8C" w:rsidDel="00472C8C">
            <w:rPr>
              <w:highlight w:val="cyan"/>
              <w:rPrChange w:id="994" w:author="HW_NH4" w:date="2020-08-28T14:48:00Z">
                <w:rPr/>
              </w:rPrChange>
            </w:rPr>
            <w:delText xml:space="preserve"> if </w:delText>
          </w:r>
          <w:r w:rsidR="00A506BC" w:rsidRPr="00472C8C" w:rsidDel="00472C8C">
            <w:rPr>
              <w:highlight w:val="cyan"/>
              <w:rPrChange w:id="995" w:author="HW_NH4" w:date="2020-08-28T14:48:00Z">
                <w:rPr/>
              </w:rPrChange>
            </w:rPr>
            <w:delText>the UE already has a connection to the A</w:delText>
          </w:r>
          <w:r w:rsidR="00E70A72" w:rsidRPr="00472C8C" w:rsidDel="00472C8C">
            <w:rPr>
              <w:highlight w:val="cyan"/>
              <w:rPrChange w:id="996" w:author="HW_NH4" w:date="2020-08-28T14:48:00Z">
                <w:rPr/>
              </w:rPrChange>
            </w:rPr>
            <w:delText>S/AF, since</w:delText>
          </w:r>
        </w:del>
      </w:ins>
      <w:ins w:id="997" w:author="Ericsson-MH1" w:date="2020-08-26T14:10:00Z">
        <w:del w:id="998" w:author="HW_NH4" w:date="2020-08-28T14:48:00Z">
          <w:r w:rsidR="00E70A72" w:rsidRPr="00472C8C" w:rsidDel="00472C8C">
            <w:rPr>
              <w:highlight w:val="cyan"/>
              <w:rPrChange w:id="999" w:author="HW_NH4" w:date="2020-08-28T14:48:00Z">
                <w:rPr/>
              </w:rPrChange>
            </w:rPr>
            <w:delText xml:space="preserve"> this </w:delText>
          </w:r>
          <w:r w:rsidR="00ED124A" w:rsidRPr="00472C8C" w:rsidDel="00472C8C">
            <w:rPr>
              <w:highlight w:val="cyan"/>
              <w:rPrChange w:id="1000" w:author="HW_NH4" w:date="2020-08-28T14:48:00Z">
                <w:rPr/>
              </w:rPrChange>
            </w:rPr>
            <w:delText xml:space="preserve">connection </w:delText>
          </w:r>
          <w:r w:rsidR="00E70A72" w:rsidRPr="00472C8C" w:rsidDel="00472C8C">
            <w:rPr>
              <w:highlight w:val="cyan"/>
              <w:rPrChange w:id="1001" w:author="HW_NH4" w:date="2020-08-28T14:48:00Z">
                <w:rPr/>
              </w:rPrChange>
            </w:rPr>
            <w:delText>was what could have triggered</w:delText>
          </w:r>
          <w:r w:rsidR="00ED124A" w:rsidRPr="00472C8C" w:rsidDel="00472C8C">
            <w:rPr>
              <w:highlight w:val="cyan"/>
              <w:rPrChange w:id="1002" w:author="HW_NH4" w:date="2020-08-28T14:48:00Z">
                <w:rPr/>
              </w:rPrChange>
            </w:rPr>
            <w:delText xml:space="preserve"> the AF influence routing</w:delText>
          </w:r>
        </w:del>
      </w:ins>
      <w:ins w:id="1003" w:author="Ericsson-MH1" w:date="2020-08-25T16:03:00Z">
        <w:del w:id="1004" w:author="HW_NH4" w:date="2020-08-28T14:48:00Z">
          <w:r w:rsidR="009A5CF3" w:rsidRPr="00472C8C" w:rsidDel="00472C8C">
            <w:rPr>
              <w:highlight w:val="cyan"/>
              <w:rPrChange w:id="1005" w:author="HW_NH4" w:date="2020-08-28T14:48:00Z">
                <w:rPr/>
              </w:rPrChange>
            </w:rPr>
            <w:delText>.</w:delText>
          </w:r>
          <w:r w:rsidR="009A5CF3" w:rsidDel="00472C8C">
            <w:delText xml:space="preserve"> </w:delText>
          </w:r>
        </w:del>
      </w:ins>
    </w:p>
    <w:p w14:paraId="27F01ABE" w14:textId="1C99E156" w:rsidR="00860C33" w:rsidDel="001B698E" w:rsidRDefault="00C57DA9" w:rsidP="00C57DA9">
      <w:pPr>
        <w:rPr>
          <w:ins w:id="1006" w:author="Maria Luisa Mas" w:date="2020-07-15T12:54:00Z"/>
          <w:del w:id="1007" w:author="Ericsson-MH1" w:date="2020-08-25T15:59:00Z"/>
        </w:rPr>
      </w:pPr>
      <w:ins w:id="1008" w:author="Attila Mihály" w:date="2020-07-12T15:45:00Z">
        <w:del w:id="1009" w:author="Ericsson-MH1" w:date="2020-08-25T15:59:00Z">
          <w:r w:rsidDel="001B698E">
            <w:delText xml:space="preserve">The </w:delText>
          </w:r>
        </w:del>
      </w:ins>
      <w:ins w:id="1010" w:author="Attila Mihály" w:date="2020-07-12T15:50:00Z">
        <w:del w:id="1011" w:author="Ericsson-MH1" w:date="2020-08-25T15:59:00Z">
          <w:r w:rsidR="00D27D76" w:rsidDel="001B698E">
            <w:delText>solution assumes trigger by an a</w:delText>
          </w:r>
          <w:r w:rsidR="00D27D76" w:rsidRPr="009C0008" w:rsidDel="001B698E">
            <w:delText>pplication AF</w:delText>
          </w:r>
          <w:r w:rsidR="00D27D76" w:rsidDel="001B698E">
            <w:delText xml:space="preserve"> request for traffic steering</w:delText>
          </w:r>
          <w:r w:rsidR="00D27D76" w:rsidRPr="009C0008" w:rsidDel="001B698E">
            <w:delText xml:space="preserve"> </w:delText>
          </w:r>
          <w:r w:rsidR="00D27D76" w:rsidDel="001B698E">
            <w:delText xml:space="preserve">towards a target DNAI. </w:delText>
          </w:r>
        </w:del>
      </w:ins>
      <w:ins w:id="1012" w:author="Maria Luisa Mas" w:date="2020-07-15T12:53:00Z">
        <w:del w:id="1013" w:author="Ericsson-MH1" w:date="2020-08-25T15:59:00Z">
          <w:r w:rsidR="00E930E3" w:rsidDel="001B698E">
            <w:delText xml:space="preserve">The PDU Session is SSC#3. </w:delText>
          </w:r>
          <w:r w:rsidR="00A92D3A" w:rsidDel="001B698E">
            <w:delText xml:space="preserve">The SMF </w:delText>
          </w:r>
          <w:r w:rsidR="00860C33" w:rsidDel="001B698E">
            <w:delText xml:space="preserve">supports the AF requested DNAI. </w:delText>
          </w:r>
        </w:del>
      </w:ins>
    </w:p>
    <w:p w14:paraId="362C964C" w14:textId="20148B3F" w:rsidR="00C57DA9" w:rsidDel="001B698E" w:rsidRDefault="00D27D76" w:rsidP="00C57DA9">
      <w:pPr>
        <w:rPr>
          <w:ins w:id="1014" w:author="Attila Mihály" w:date="2020-07-12T15:45:00Z"/>
          <w:del w:id="1015" w:author="Ericsson-MH1" w:date="2020-08-25T15:59:00Z"/>
        </w:rPr>
      </w:pPr>
      <w:ins w:id="1016" w:author="Attila Mihály" w:date="2020-07-12T15:50:00Z">
        <w:del w:id="1017" w:author="Ericsson-MH1" w:date="2020-08-25T15:59:00Z">
          <w:r w:rsidDel="001B698E">
            <w:delText xml:space="preserve">The </w:delText>
          </w:r>
        </w:del>
      </w:ins>
      <w:ins w:id="1018" w:author="Attila Mihály" w:date="2020-07-12T15:45:00Z">
        <w:del w:id="1019" w:author="Ericsson-MH1" w:date="2020-08-25T15:59:00Z">
          <w:r w:rsidR="00C57DA9" w:rsidDel="001B698E">
            <w:delText xml:space="preserve">procedure is shown in </w:delText>
          </w:r>
          <w:r w:rsidR="00C57DA9" w:rsidRPr="000C7E3D" w:rsidDel="001B698E">
            <w:delText>Figure 6.</w:delText>
          </w:r>
          <w:r w:rsidR="00C57DA9" w:rsidDel="001B698E">
            <w:delText>12</w:delText>
          </w:r>
          <w:r w:rsidR="00C57DA9" w:rsidRPr="000C7E3D" w:rsidDel="001B698E">
            <w:delText>.2.2</w:delText>
          </w:r>
          <w:r w:rsidR="00C57DA9" w:rsidDel="001B698E">
            <w:delText>.2</w:delText>
          </w:r>
          <w:r w:rsidR="00C57DA9" w:rsidRPr="000C7E3D" w:rsidDel="001B698E">
            <w:delText>-1 below</w:delText>
          </w:r>
          <w:r w:rsidR="00C57DA9" w:rsidDel="001B698E">
            <w:delText>.</w:delText>
          </w:r>
        </w:del>
      </w:ins>
    </w:p>
    <w:p w14:paraId="140B8C77" w14:textId="594D33E8" w:rsidR="00C57DA9" w:rsidDel="001B698E" w:rsidRDefault="00745ED5" w:rsidP="00A33042">
      <w:pPr>
        <w:pStyle w:val="Heading4"/>
        <w:jc w:val="center"/>
        <w:rPr>
          <w:ins w:id="1020" w:author="Attila Mihály" w:date="2020-07-12T18:44:00Z"/>
          <w:del w:id="1021" w:author="Ericsson-MH1" w:date="2020-08-25T15:59:00Z"/>
        </w:rPr>
      </w:pPr>
      <w:ins w:id="1022" w:author="Attila Mihály" w:date="2020-07-12T18:17:00Z">
        <w:del w:id="1023" w:author="Ericsson-MH1" w:date="2020-08-25T15:59:00Z">
          <w:r w:rsidDel="001B698E">
            <w:object w:dxaOrig="11731" w:dyaOrig="11236" w14:anchorId="2A877FD1">
              <v:shape id="_x0000_i1027" type="#_x0000_t75" style="width:457pt;height:429.8pt" o:ole="">
                <v:imagedata r:id="rId15" o:title="" cropbottom="20443f" cropright="19547f"/>
              </v:shape>
              <o:OLEObject Type="Embed" ProgID="Visio.Drawing.15" ShapeID="_x0000_i1027" DrawAspect="Content" ObjectID="_1660131719" r:id="rId16"/>
            </w:object>
          </w:r>
        </w:del>
      </w:ins>
    </w:p>
    <w:p w14:paraId="0F104EFD" w14:textId="6B139214" w:rsidR="001F1DAC" w:rsidDel="001B698E" w:rsidRDefault="00D27F97" w:rsidP="001F1DAC">
      <w:pPr>
        <w:pStyle w:val="B1"/>
        <w:rPr>
          <w:ins w:id="1024" w:author="Attila Mihály" w:date="2020-07-12T21:52:00Z"/>
          <w:del w:id="1025" w:author="Ericsson-MH1" w:date="2020-08-25T15:59:00Z"/>
        </w:rPr>
      </w:pPr>
      <w:ins w:id="1026" w:author="Attila Mihály" w:date="2020-07-12T21:53:00Z">
        <w:del w:id="1027" w:author="Ericsson-MH1" w:date="2020-08-25T15:59:00Z">
          <w:r w:rsidDel="001B698E">
            <w:delText>0.</w:delText>
          </w:r>
        </w:del>
      </w:ins>
      <w:ins w:id="1028" w:author="Attila Mihály" w:date="2020-07-12T21:52:00Z">
        <w:del w:id="1029" w:author="Ericsson-MH1" w:date="2020-08-25T15:59:00Z">
          <w:r w:rsidR="001F1DAC" w:rsidDel="001B698E">
            <w:delText>.</w:delText>
          </w:r>
          <w:r w:rsidR="001F1DAC" w:rsidDel="001B698E">
            <w:tab/>
            <w:delText xml:space="preserve">PDU Session establishment. SMF selects a </w:delText>
          </w:r>
        </w:del>
      </w:ins>
      <w:ins w:id="1030" w:author="Attila Mihály" w:date="2020-07-12T21:53:00Z">
        <w:del w:id="1031" w:author="Ericsson-MH1" w:date="2020-08-25T15:59:00Z">
          <w:r w:rsidR="00E9318E" w:rsidDel="001B698E">
            <w:delText>central PSA,</w:delText>
          </w:r>
        </w:del>
      </w:ins>
      <w:ins w:id="1032" w:author="Attila Mihály" w:date="2020-07-12T21:52:00Z">
        <w:del w:id="1033" w:author="Ericsson-MH1" w:date="2020-08-25T15:59:00Z">
          <w:r w:rsidR="001F1DAC" w:rsidDel="001B698E">
            <w:delText xml:space="preserve"> UPF</w:delText>
          </w:r>
        </w:del>
      </w:ins>
      <w:ins w:id="1034" w:author="Attila Mihály" w:date="2020-07-12T21:53:00Z">
        <w:del w:id="1035" w:author="Ericsson-MH1" w:date="2020-08-25T15:59:00Z">
          <w:r w:rsidR="00E9318E" w:rsidDel="001B698E">
            <w:delText>1</w:delText>
          </w:r>
        </w:del>
      </w:ins>
      <w:ins w:id="1036" w:author="Attila Mihály" w:date="2020-07-12T21:54:00Z">
        <w:del w:id="1037" w:author="Ericsson-MH1" w:date="2020-08-25T15:59:00Z">
          <w:r w:rsidR="008F6577" w:rsidDel="001B698E">
            <w:delText xml:space="preserve"> for the UE PDU session</w:delText>
          </w:r>
        </w:del>
      </w:ins>
      <w:ins w:id="1038" w:author="Attila Mihály" w:date="2020-07-12T21:52:00Z">
        <w:del w:id="1039" w:author="Ericsson-MH1" w:date="2020-08-25T15:59:00Z">
          <w:r w:rsidR="001F1DAC" w:rsidDel="001B698E">
            <w:delText xml:space="preserve"> </w:delText>
          </w:r>
        </w:del>
      </w:ins>
    </w:p>
    <w:p w14:paraId="7FB2F51B" w14:textId="53B9D576" w:rsidR="001F1DAC" w:rsidRPr="00022498" w:rsidDel="001B698E" w:rsidRDefault="008F6577" w:rsidP="001F1DAC">
      <w:pPr>
        <w:pStyle w:val="B1"/>
        <w:rPr>
          <w:ins w:id="1040" w:author="Attila Mihály" w:date="2020-07-12T21:52:00Z"/>
          <w:del w:id="1041" w:author="Ericsson-MH1" w:date="2020-08-25T15:59:00Z"/>
        </w:rPr>
      </w:pPr>
      <w:ins w:id="1042" w:author="Attila Mihály" w:date="2020-07-12T21:54:00Z">
        <w:del w:id="1043" w:author="Ericsson-MH1" w:date="2020-08-25T15:59:00Z">
          <w:r w:rsidDel="001B698E">
            <w:delText>1</w:delText>
          </w:r>
        </w:del>
      </w:ins>
      <w:ins w:id="1044" w:author="Attila Mihály" w:date="2020-07-12T21:52:00Z">
        <w:del w:id="1045" w:author="Ericsson-MH1" w:date="2020-08-25T15:59:00Z">
          <w:r w:rsidR="001F1DAC" w:rsidRPr="00C72309" w:rsidDel="001B698E">
            <w:delText>.</w:delText>
          </w:r>
          <w:r w:rsidR="001F1DAC" w:rsidRPr="00C72309" w:rsidDel="001B698E">
            <w:tab/>
          </w:r>
        </w:del>
      </w:ins>
      <w:ins w:id="1046" w:author="Attila Mihály" w:date="2020-07-12T21:57:00Z">
        <w:del w:id="1047" w:author="Ericsson-MH1" w:date="2020-08-25T15:59:00Z">
          <w:r w:rsidR="00133074" w:rsidRPr="00133074" w:rsidDel="001B698E">
            <w:delText>The AF invokes the Nnef_TrafficInfluence service</w:delText>
          </w:r>
        </w:del>
      </w:ins>
      <w:ins w:id="1048" w:author="Attila Mihály" w:date="2020-07-12T21:58:00Z">
        <w:del w:id="1049" w:author="Ericsson-MH1" w:date="2020-08-25T15:59:00Z">
          <w:r w:rsidR="00DC3B94" w:rsidDel="001B698E">
            <w:delText>. If</w:delText>
          </w:r>
        </w:del>
      </w:ins>
      <w:ins w:id="1050" w:author="Attila Mihály" w:date="2020-07-12T21:57:00Z">
        <w:del w:id="1051" w:author="Ericsson-MH1" w:date="2020-08-25T15:59:00Z">
          <w:r w:rsidR="00133074" w:rsidRPr="00133074" w:rsidDel="001B698E">
            <w:delText xml:space="preserve"> UE IP address</w:delText>
          </w:r>
        </w:del>
      </w:ins>
      <w:ins w:id="1052" w:author="Attila Mihály" w:date="2020-07-12T21:58:00Z">
        <w:del w:id="1053" w:author="Ericsson-MH1" w:date="2020-08-25T15:59:00Z">
          <w:r w:rsidR="00DC3B94" w:rsidDel="001B698E">
            <w:delText xml:space="preserve"> is known</w:delText>
          </w:r>
        </w:del>
      </w:ins>
      <w:ins w:id="1054" w:author="Attila Mihály" w:date="2020-07-12T21:57:00Z">
        <w:del w:id="1055" w:author="Ericsson-MH1" w:date="2020-08-25T15:59:00Z">
          <w:r w:rsidR="00133074" w:rsidRPr="00133074" w:rsidDel="001B698E">
            <w:delText>,</w:delText>
          </w:r>
        </w:del>
      </w:ins>
      <w:ins w:id="1056" w:author="Attila Mihály" w:date="2020-07-12T21:58:00Z">
        <w:del w:id="1057" w:author="Ericsson-MH1" w:date="2020-08-25T15:59:00Z">
          <w:r w:rsidR="00DC3B94" w:rsidDel="001B698E">
            <w:delText xml:space="preserve"> then</w:delText>
          </w:r>
          <w:r w:rsidR="0047243F" w:rsidDel="001B698E">
            <w:delText xml:space="preserve"> the procedures</w:delText>
          </w:r>
        </w:del>
      </w:ins>
      <w:ins w:id="1058" w:author="Attila Mihály" w:date="2020-07-12T21:57:00Z">
        <w:del w:id="1059" w:author="Ericsson-MH1" w:date="2020-08-25T15:59:00Z">
          <w:r w:rsidR="00133074" w:rsidRPr="00133074" w:rsidDel="001B698E">
            <w:delText xml:space="preserve"> as described in Clause 4.3.6.4 of TS 23.502</w:delText>
          </w:r>
        </w:del>
      </w:ins>
      <w:ins w:id="1060" w:author="Attila Mihály" w:date="2020-07-12T21:58:00Z">
        <w:del w:id="1061" w:author="Ericsson-MH1" w:date="2020-08-25T15:59:00Z">
          <w:r w:rsidR="0047243F" w:rsidDel="001B698E">
            <w:delText xml:space="preserve"> is used</w:delText>
          </w:r>
        </w:del>
      </w:ins>
      <w:ins w:id="1062" w:author="Attila Mihály" w:date="2020-07-12T21:57:00Z">
        <w:del w:id="1063" w:author="Ericsson-MH1" w:date="2020-08-25T15:59:00Z">
          <w:r w:rsidR="00133074" w:rsidRPr="00133074" w:rsidDel="001B698E">
            <w:delText>, using BSF to locate the PCF for each individual UE</w:delText>
          </w:r>
        </w:del>
      </w:ins>
      <w:ins w:id="1064" w:author="Attila Mihály" w:date="2020-07-12T21:52:00Z">
        <w:del w:id="1065" w:author="Ericsson-MH1" w:date="2020-08-25T15:59:00Z">
          <w:r w:rsidR="001F1DAC" w:rsidRPr="00022498" w:rsidDel="001B698E">
            <w:delText>.</w:delText>
          </w:r>
        </w:del>
      </w:ins>
      <w:ins w:id="1066" w:author="Attila Mihály" w:date="2020-07-12T22:03:00Z">
        <w:del w:id="1067" w:author="Ericsson-MH1" w:date="2020-08-25T15:59:00Z">
          <w:r w:rsidR="003E31C8" w:rsidDel="001B698E">
            <w:delText xml:space="preserve"> Otherwise, the procedure described in </w:delText>
          </w:r>
          <w:r w:rsidR="003E31C8" w:rsidRPr="00133074" w:rsidDel="001B698E">
            <w:delText>Clause 4.3.6.</w:delText>
          </w:r>
        </w:del>
      </w:ins>
      <w:ins w:id="1068" w:author="Attila Mihály" w:date="2020-07-13T09:23:00Z">
        <w:del w:id="1069" w:author="Ericsson-MH1" w:date="2020-08-25T15:59:00Z">
          <w:r w:rsidR="00A35FF9" w:rsidDel="001B698E">
            <w:delText>2</w:delText>
          </w:r>
        </w:del>
      </w:ins>
      <w:ins w:id="1070" w:author="Attila Mihály" w:date="2020-07-12T22:03:00Z">
        <w:del w:id="1071" w:author="Ericsson-MH1" w:date="2020-08-25T15:59:00Z">
          <w:r w:rsidR="003E31C8" w:rsidRPr="00133074" w:rsidDel="001B698E">
            <w:delText xml:space="preserve"> of TS 23.502</w:delText>
          </w:r>
          <w:r w:rsidR="003E31C8" w:rsidDel="001B698E">
            <w:delText xml:space="preserve"> is </w:delText>
          </w:r>
        </w:del>
      </w:ins>
      <w:ins w:id="1072" w:author="Attila Mihály" w:date="2020-07-13T09:23:00Z">
        <w:del w:id="1073" w:author="Ericsson-MH1" w:date="2020-08-25T15:59:00Z">
          <w:r w:rsidR="00A35FF9" w:rsidDel="001B698E">
            <w:delText>applied</w:delText>
          </w:r>
        </w:del>
      </w:ins>
    </w:p>
    <w:p w14:paraId="1FC359D7" w14:textId="11EF12F1" w:rsidR="00180A94" w:rsidDel="001B698E" w:rsidRDefault="001F1DAC" w:rsidP="001F1DAC">
      <w:pPr>
        <w:pStyle w:val="B1"/>
        <w:rPr>
          <w:ins w:id="1074" w:author="Attila Mihály" w:date="2020-07-13T09:32:00Z"/>
          <w:del w:id="1075" w:author="Ericsson-MH1" w:date="2020-08-25T15:59:00Z"/>
        </w:rPr>
      </w:pPr>
      <w:ins w:id="1076" w:author="Attila Mihály" w:date="2020-07-12T21:52:00Z">
        <w:del w:id="1077" w:author="Ericsson-MH1" w:date="2020-08-25T15:59:00Z">
          <w:r w:rsidRPr="00022498" w:rsidDel="001B698E">
            <w:delText>2.</w:delText>
          </w:r>
          <w:r w:rsidRPr="00022498" w:rsidDel="001B698E">
            <w:tab/>
          </w:r>
        </w:del>
      </w:ins>
      <w:ins w:id="1078" w:author="Attila Mihály" w:date="2020-07-13T09:34:00Z">
        <w:del w:id="1079" w:author="Ericsson-MH1" w:date="2020-08-25T15:59:00Z">
          <w:r w:rsidR="004523DF" w:rsidDel="001B698E">
            <w:delText>PCF</w:delText>
          </w:r>
        </w:del>
      </w:ins>
      <w:ins w:id="1080" w:author="Attila Mihály" w:date="2020-07-13T09:35:00Z">
        <w:del w:id="1081" w:author="Ericsson-MH1" w:date="2020-08-25T15:59:00Z">
          <w:r w:rsidR="00DF4CE3" w:rsidDel="001B698E">
            <w:delText xml:space="preserve"> sends updated PCC rule to SMF</w:delText>
          </w:r>
        </w:del>
      </w:ins>
    </w:p>
    <w:p w14:paraId="0F720BAA" w14:textId="15645687" w:rsidR="001F1DAC" w:rsidDel="001B698E" w:rsidRDefault="00180A94" w:rsidP="001F1DAC">
      <w:pPr>
        <w:pStyle w:val="B1"/>
        <w:rPr>
          <w:ins w:id="1082" w:author="Attila Mihály" w:date="2020-07-12T21:52:00Z"/>
          <w:del w:id="1083" w:author="Ericsson-MH1" w:date="2020-08-25T15:59:00Z"/>
        </w:rPr>
      </w:pPr>
      <w:ins w:id="1084" w:author="Attila Mihály" w:date="2020-07-13T09:32:00Z">
        <w:del w:id="1085" w:author="Ericsson-MH1" w:date="2020-08-25T15:59:00Z">
          <w:r w:rsidDel="001B698E">
            <w:lastRenderedPageBreak/>
            <w:delText>3</w:delText>
          </w:r>
          <w:r w:rsidDel="001B698E">
            <w:tab/>
          </w:r>
        </w:del>
      </w:ins>
      <w:ins w:id="1086" w:author="Attila Mihály" w:date="2020-07-12T21:52:00Z">
        <w:del w:id="1087" w:author="Ericsson-MH1" w:date="2020-08-25T15:59:00Z">
          <w:r w:rsidR="001F1DAC" w:rsidRPr="00022498" w:rsidDel="001B698E">
            <w:delText xml:space="preserve">The SMF </w:delText>
          </w:r>
        </w:del>
      </w:ins>
      <w:ins w:id="1088" w:author="Attila Mihály" w:date="2020-07-13T09:35:00Z">
        <w:del w:id="1089" w:author="Ericsson-MH1" w:date="2020-08-25T15:59:00Z">
          <w:r w:rsidR="000F0D78" w:rsidDel="001B698E">
            <w:delText>decide</w:delText>
          </w:r>
          <w:r w:rsidR="00B661BB" w:rsidDel="001B698E">
            <w:delText>s on re-anchoring</w:delText>
          </w:r>
        </w:del>
      </w:ins>
      <w:ins w:id="1090" w:author="Attila Mihály" w:date="2020-07-12T21:52:00Z">
        <w:del w:id="1091" w:author="Ericsson-MH1" w:date="2020-08-25T15:59:00Z">
          <w:r w:rsidR="001F1DAC" w:rsidRPr="00EF5677" w:rsidDel="001B698E">
            <w:delText>.</w:delText>
          </w:r>
          <w:r w:rsidR="001F1DAC" w:rsidDel="001B698E">
            <w:delText xml:space="preserve"> </w:delText>
          </w:r>
        </w:del>
      </w:ins>
    </w:p>
    <w:p w14:paraId="2D486912" w14:textId="067A3243" w:rsidR="001F1DAC" w:rsidDel="001B698E" w:rsidRDefault="00CE3772" w:rsidP="001F1DAC">
      <w:pPr>
        <w:pStyle w:val="B1"/>
        <w:rPr>
          <w:ins w:id="1092" w:author="Attila Mihály" w:date="2020-07-12T21:52:00Z"/>
          <w:del w:id="1093" w:author="Ericsson-MH1" w:date="2020-08-25T15:59:00Z"/>
        </w:rPr>
      </w:pPr>
      <w:ins w:id="1094" w:author="Attila Mihály" w:date="2020-07-13T09:36:00Z">
        <w:del w:id="1095" w:author="Ericsson-MH1" w:date="2020-08-25T15:59:00Z">
          <w:r w:rsidDel="001B698E">
            <w:delText>4</w:delText>
          </w:r>
        </w:del>
      </w:ins>
      <w:ins w:id="1096" w:author="Attila Mihály" w:date="2020-07-12T21:52:00Z">
        <w:del w:id="1097" w:author="Ericsson-MH1" w:date="2020-08-25T15:59:00Z">
          <w:r w:rsidR="001F1DAC" w:rsidRPr="00EF5677" w:rsidDel="001B698E">
            <w:delText>.</w:delText>
          </w:r>
          <w:r w:rsidR="001F1DAC" w:rsidRPr="00EF5677" w:rsidDel="001B698E">
            <w:tab/>
            <w:delText>SMF shall select a UPF/PSA closest to the user. [Conditional, if latest UE Location is not available] SMF gets UE location from AMF by</w:delText>
          </w:r>
          <w:r w:rsidR="001F1DAC" w:rsidRPr="002B757E" w:rsidDel="001B698E">
            <w:delText xml:space="preserve"> invoking Namf_EventExposure service with OneTime Report type (</w:delText>
          </w:r>
          <w:r w:rsidR="001F1DAC" w:rsidRPr="005A0619" w:rsidDel="001B698E">
            <w:delText xml:space="preserve">as in TS 29.518, ch 5.3.1). </w:delText>
          </w:r>
        </w:del>
      </w:ins>
    </w:p>
    <w:p w14:paraId="4DF39AE6" w14:textId="7C776F4A" w:rsidR="001F1DAC" w:rsidDel="001B698E" w:rsidRDefault="00A13DC3" w:rsidP="001F1DAC">
      <w:pPr>
        <w:pStyle w:val="B1"/>
        <w:rPr>
          <w:ins w:id="1098" w:author="Attila Mihály" w:date="2020-07-12T21:52:00Z"/>
          <w:del w:id="1099" w:author="Ericsson-MH1" w:date="2020-08-25T15:59:00Z"/>
        </w:rPr>
      </w:pPr>
      <w:ins w:id="1100" w:author="Attila Mihály" w:date="2020-07-13T09:36:00Z">
        <w:del w:id="1101" w:author="Ericsson-MH1" w:date="2020-08-25T15:59:00Z">
          <w:r w:rsidDel="001B698E">
            <w:delText>5</w:delText>
          </w:r>
        </w:del>
      </w:ins>
      <w:ins w:id="1102" w:author="Attila Mihály" w:date="2020-07-12T21:52:00Z">
        <w:del w:id="1103" w:author="Ericsson-MH1" w:date="2020-08-25T15:59:00Z">
          <w:r w:rsidR="001F1DAC" w:rsidDel="001B698E">
            <w:delText>.</w:delText>
          </w:r>
          <w:r w:rsidR="001F1DAC" w:rsidDel="001B698E">
            <w:tab/>
          </w:r>
          <w:r w:rsidR="001F1DAC" w:rsidRPr="005A0619" w:rsidDel="001B698E">
            <w:delText xml:space="preserve">SMF initiates </w:delText>
          </w:r>
          <w:r w:rsidR="001F1DAC" w:rsidDel="001B698E">
            <w:delText>Change of PDU Session Anchor to the selected PSA in step 3 using one of the following methods:</w:delText>
          </w:r>
        </w:del>
      </w:ins>
    </w:p>
    <w:p w14:paraId="158A4EB6" w14:textId="46296620" w:rsidR="001F1DAC" w:rsidDel="001B698E" w:rsidRDefault="001F1DAC" w:rsidP="001F1DAC">
      <w:pPr>
        <w:pStyle w:val="B2"/>
        <w:rPr>
          <w:ins w:id="1104" w:author="Attila Mihály" w:date="2020-07-12T21:52:00Z"/>
          <w:del w:id="1105" w:author="Ericsson-MH1" w:date="2020-08-25T15:59:00Z"/>
        </w:rPr>
      </w:pPr>
      <w:ins w:id="1106" w:author="Attila Mihály" w:date="2020-07-12T21:52:00Z">
        <w:del w:id="1107" w:author="Ericsson-MH1" w:date="2020-08-25T15:59:00Z">
          <w:r w:rsidDel="001B698E">
            <w:delText>-</w:delText>
          </w:r>
          <w:r w:rsidDel="001B698E">
            <w:tab/>
            <w:delText>SSC mode 3 with IPv6 Multi-homed PDU Session (clause 4.3.5.3 of TS 23.502</w:delText>
          </w:r>
          <w:r w:rsidDel="001B698E">
            <w:rPr>
              <w:lang w:eastAsia="zh-CN"/>
            </w:rPr>
            <w:delText> [3]</w:delText>
          </w:r>
          <w:r w:rsidDel="001B698E">
            <w:delText>)</w:delText>
          </w:r>
        </w:del>
      </w:ins>
    </w:p>
    <w:p w14:paraId="75FA57D5" w14:textId="4BE0ED96" w:rsidR="001F1DAC" w:rsidDel="001B698E" w:rsidRDefault="001F1DAC" w:rsidP="001F1DAC">
      <w:pPr>
        <w:pStyle w:val="B2"/>
        <w:rPr>
          <w:ins w:id="1108" w:author="Attila Mihály" w:date="2020-07-12T21:52:00Z"/>
          <w:del w:id="1109" w:author="Ericsson-MH1" w:date="2020-08-25T15:59:00Z"/>
        </w:rPr>
      </w:pPr>
      <w:ins w:id="1110" w:author="Attila Mihály" w:date="2020-07-12T21:52:00Z">
        <w:del w:id="1111" w:author="Ericsson-MH1" w:date="2020-08-25T15:59:00Z">
          <w:r w:rsidDel="001B698E">
            <w:delText>-</w:delText>
          </w:r>
          <w:r w:rsidDel="001B698E">
            <w:tab/>
            <w:delText>SSC mode 3 with multiple PDU Sessions (clause 4.3.5.2 of TS 23.502</w:delText>
          </w:r>
          <w:r w:rsidDel="001B698E">
            <w:rPr>
              <w:lang w:eastAsia="zh-CN"/>
            </w:rPr>
            <w:delText> [3]</w:delText>
          </w:r>
          <w:r w:rsidDel="001B698E">
            <w:delText>)</w:delText>
          </w:r>
        </w:del>
      </w:ins>
    </w:p>
    <w:p w14:paraId="20087DAB" w14:textId="33F5A0E7" w:rsidR="001F1DAC" w:rsidDel="001B698E" w:rsidRDefault="001F1DAC" w:rsidP="001F1DAC">
      <w:pPr>
        <w:pStyle w:val="B1"/>
        <w:ind w:hanging="1"/>
        <w:rPr>
          <w:ins w:id="1112" w:author="Attila Mihály" w:date="2020-07-12T21:52:00Z"/>
          <w:del w:id="1113" w:author="Ericsson-MH1" w:date="2020-08-25T15:59:00Z"/>
        </w:rPr>
      </w:pPr>
      <w:ins w:id="1114" w:author="Attila Mihály" w:date="2020-07-12T21:52:00Z">
        <w:del w:id="1115" w:author="Ericsson-MH1" w:date="2020-08-25T15:59:00Z">
          <w:r w:rsidRPr="00E0400D" w:rsidDel="001B698E">
            <w:delText>Usage reporting for the relevant EC flows is activated to track activity.</w:delText>
          </w:r>
          <w:r w:rsidRPr="00E07D07" w:rsidDel="001B698E">
            <w:delText xml:space="preserve"> </w:delText>
          </w:r>
        </w:del>
      </w:ins>
    </w:p>
    <w:p w14:paraId="4CF833AF" w14:textId="1F1F91EC" w:rsidR="00DA23B1" w:rsidRPr="00DA23B1" w:rsidDel="001B698E" w:rsidRDefault="0095091B" w:rsidP="009A0335">
      <w:pPr>
        <w:pStyle w:val="B1"/>
        <w:rPr>
          <w:ins w:id="1116" w:author="Attila Mihály" w:date="2020-07-12T15:45:00Z"/>
          <w:del w:id="1117" w:author="Ericsson-MH1" w:date="2020-08-25T15:59:00Z"/>
        </w:rPr>
      </w:pPr>
      <w:ins w:id="1118" w:author="Attila Mihály" w:date="2020-07-13T09:37:00Z">
        <w:del w:id="1119" w:author="Ericsson-MH1" w:date="2020-08-25T15:59:00Z">
          <w:r w:rsidDel="001B698E">
            <w:delText>6</w:delText>
          </w:r>
        </w:del>
      </w:ins>
      <w:ins w:id="1120" w:author="Attila Mihály" w:date="2020-07-12T21:52:00Z">
        <w:del w:id="1121" w:author="Ericsson-MH1" w:date="2020-08-25T15:59:00Z">
          <w:r w:rsidR="001F1DAC" w:rsidDel="001B698E">
            <w:delText>.</w:delText>
          </w:r>
          <w:r w:rsidR="001F1DAC" w:rsidDel="001B698E">
            <w:tab/>
          </w:r>
        </w:del>
      </w:ins>
      <w:ins w:id="1122" w:author="Attila Mihály" w:date="2020-07-12T18:44:00Z">
        <w:del w:id="1123" w:author="Ericsson-MH1" w:date="2020-08-25T15:59:00Z">
          <w:r w:rsidR="00DA23B1" w:rsidDel="001B698E">
            <w:rPr>
              <w:rFonts w:eastAsiaTheme="minorEastAsia"/>
              <w:lang w:eastAsia="zh-CN"/>
            </w:rPr>
            <w:delText>SMF</w:delText>
          </w:r>
          <w:r w:rsidR="00DA23B1" w:rsidRPr="00E33C96" w:rsidDel="001B698E">
            <w:rPr>
              <w:rFonts w:eastAsiaTheme="minorEastAsia"/>
              <w:lang w:eastAsia="zh-CN"/>
            </w:rPr>
            <w:delText xml:space="preserve"> sends event exposure to AF (late notification)</w:delText>
          </w:r>
          <w:r w:rsidR="00DA23B1" w:rsidDel="001B698E">
            <w:rPr>
              <w:rFonts w:eastAsiaTheme="minorEastAsia"/>
              <w:lang w:eastAsia="zh-CN"/>
            </w:rPr>
            <w:delText xml:space="preserve"> about the new UP path. If NEF is used, then this translates to Nnef_TraffcInfluence_Notify to the AF, as specified in Clause</w:delText>
          </w:r>
          <w:r w:rsidR="00DA23B1" w:rsidDel="001B698E">
            <w:delText> </w:delText>
          </w:r>
          <w:r w:rsidR="00DA23B1" w:rsidDel="001B698E">
            <w:rPr>
              <w:rFonts w:eastAsiaTheme="minorEastAsia"/>
              <w:lang w:eastAsia="zh-CN"/>
            </w:rPr>
            <w:delText>4.3.6.3 of TS</w:delText>
          </w:r>
          <w:r w:rsidR="00DA23B1" w:rsidDel="001B698E">
            <w:delText> </w:delText>
          </w:r>
          <w:r w:rsidR="00DA23B1" w:rsidDel="001B698E">
            <w:rPr>
              <w:rFonts w:eastAsiaTheme="minorEastAsia"/>
              <w:lang w:eastAsia="zh-CN"/>
            </w:rPr>
            <w:delText>23.502.</w:delText>
          </w:r>
        </w:del>
      </w:ins>
    </w:p>
    <w:p w14:paraId="6F80180F" w14:textId="1209568D" w:rsidR="008A08FD" w:rsidRPr="00472C8C" w:rsidDel="00472C8C" w:rsidRDefault="008A08FD" w:rsidP="008A08FD">
      <w:pPr>
        <w:pStyle w:val="Heading4"/>
        <w:rPr>
          <w:ins w:id="1124" w:author="Attila Mihály" w:date="2020-07-02T08:42:00Z"/>
          <w:del w:id="1125" w:author="HW_NH4" w:date="2020-08-28T14:48:00Z"/>
          <w:highlight w:val="cyan"/>
          <w:rPrChange w:id="1126" w:author="HW_NH4" w:date="2020-08-28T14:48:00Z">
            <w:rPr>
              <w:ins w:id="1127" w:author="Attila Mihály" w:date="2020-07-02T08:42:00Z"/>
              <w:del w:id="1128" w:author="HW_NH4" w:date="2020-08-28T14:48:00Z"/>
            </w:rPr>
          </w:rPrChange>
        </w:rPr>
      </w:pPr>
      <w:bookmarkStart w:id="1129" w:name="_Hlk49264598"/>
      <w:ins w:id="1130" w:author="Attila Mihály" w:date="2020-07-02T08:42:00Z">
        <w:del w:id="1131" w:author="HW_NH4" w:date="2020-08-28T14:48:00Z">
          <w:r w:rsidRPr="00472C8C" w:rsidDel="00472C8C">
            <w:rPr>
              <w:highlight w:val="cyan"/>
              <w:rPrChange w:id="1132" w:author="HW_NH4" w:date="2020-08-28T14:48:00Z">
                <w:rPr/>
              </w:rPrChange>
            </w:rPr>
            <w:delText>6.12.2.</w:delText>
          </w:r>
        </w:del>
      </w:ins>
      <w:ins w:id="1133" w:author="Attila Mihály" w:date="2020-07-12T15:47:00Z">
        <w:del w:id="1134" w:author="HW_NH4" w:date="2020-08-28T14:48:00Z">
          <w:r w:rsidR="000F03FE" w:rsidRPr="00472C8C" w:rsidDel="00472C8C">
            <w:rPr>
              <w:highlight w:val="cyan"/>
              <w:rPrChange w:id="1135" w:author="HW_NH4" w:date="2020-08-28T14:48:00Z">
                <w:rPr/>
              </w:rPrChange>
            </w:rPr>
            <w:delText>3</w:delText>
          </w:r>
        </w:del>
      </w:ins>
      <w:ins w:id="1136" w:author="Attila Mihály" w:date="2020-07-02T08:42:00Z">
        <w:del w:id="1137" w:author="HW_NH4" w:date="2020-08-28T14:48:00Z">
          <w:r w:rsidRPr="00472C8C" w:rsidDel="00472C8C">
            <w:rPr>
              <w:highlight w:val="cyan"/>
              <w:rPrChange w:id="1138" w:author="HW_NH4" w:date="2020-08-28T14:48:00Z">
                <w:rPr/>
              </w:rPrChange>
            </w:rPr>
            <w:tab/>
          </w:r>
        </w:del>
      </w:ins>
      <w:ins w:id="1139" w:author="Attila Mihály" w:date="2020-07-02T16:38:00Z">
        <w:del w:id="1140" w:author="HW_NH4" w:date="2020-08-28T14:48:00Z">
          <w:r w:rsidR="00083B9B" w:rsidRPr="00472C8C" w:rsidDel="00472C8C">
            <w:rPr>
              <w:highlight w:val="cyan"/>
              <w:rPrChange w:id="1141" w:author="HW_NH4" w:date="2020-08-28T14:48:00Z">
                <w:rPr/>
              </w:rPrChange>
            </w:rPr>
            <w:delText>Re-anchoring</w:delText>
          </w:r>
        </w:del>
      </w:ins>
      <w:ins w:id="1142" w:author="Attila Mihály" w:date="2020-07-02T08:42:00Z">
        <w:del w:id="1143" w:author="HW_NH4" w:date="2020-08-28T14:48:00Z">
          <w:r w:rsidRPr="00472C8C" w:rsidDel="00472C8C">
            <w:rPr>
              <w:highlight w:val="cyan"/>
              <w:rPrChange w:id="1144" w:author="HW_NH4" w:date="2020-08-28T14:48:00Z">
                <w:rPr/>
              </w:rPrChange>
            </w:rPr>
            <w:delText xml:space="preserve"> </w:delText>
          </w:r>
        </w:del>
      </w:ins>
      <w:ins w:id="1145" w:author="Attila Mihály" w:date="2020-07-02T08:45:00Z">
        <w:del w:id="1146" w:author="HW_NH4" w:date="2020-08-28T14:48:00Z">
          <w:r w:rsidR="00007222" w:rsidRPr="00472C8C" w:rsidDel="00472C8C">
            <w:rPr>
              <w:highlight w:val="cyan"/>
              <w:rPrChange w:id="1147" w:author="HW_NH4" w:date="2020-08-28T14:48:00Z">
                <w:rPr/>
              </w:rPrChange>
            </w:rPr>
            <w:delText>with</w:delText>
          </w:r>
        </w:del>
      </w:ins>
      <w:ins w:id="1148" w:author="Attila Mihály" w:date="2020-07-02T08:42:00Z">
        <w:del w:id="1149" w:author="HW_NH4" w:date="2020-08-28T14:48:00Z">
          <w:r w:rsidRPr="00472C8C" w:rsidDel="00472C8C">
            <w:rPr>
              <w:highlight w:val="cyan"/>
              <w:rPrChange w:id="1150" w:author="HW_NH4" w:date="2020-08-28T14:48:00Z">
                <w:rPr/>
              </w:rPrChange>
            </w:rPr>
            <w:delText xml:space="preserve"> S</w:delText>
          </w:r>
        </w:del>
      </w:ins>
      <w:ins w:id="1151" w:author="Ericsson-MH1" w:date="2020-08-25T16:06:00Z">
        <w:del w:id="1152" w:author="HW_NH4" w:date="2020-08-28T14:48:00Z">
          <w:r w:rsidR="009A5CF3" w:rsidRPr="00472C8C" w:rsidDel="00472C8C">
            <w:rPr>
              <w:highlight w:val="cyan"/>
              <w:rPrChange w:id="1153" w:author="HW_NH4" w:date="2020-08-28T14:48:00Z">
                <w:rPr/>
              </w:rPrChange>
            </w:rPr>
            <w:delText>A</w:delText>
          </w:r>
        </w:del>
      </w:ins>
      <w:ins w:id="1154" w:author="Attila Mihály" w:date="2020-07-02T08:42:00Z">
        <w:del w:id="1155" w:author="HW_NH4" w:date="2020-08-28T14:48:00Z">
          <w:r w:rsidRPr="00472C8C" w:rsidDel="00472C8C">
            <w:rPr>
              <w:highlight w:val="cyan"/>
              <w:rPrChange w:id="1156" w:author="HW_NH4" w:date="2020-08-28T14:48:00Z">
                <w:rPr/>
              </w:rPrChange>
            </w:rPr>
            <w:delText xml:space="preserve">MF </w:delText>
          </w:r>
        </w:del>
      </w:ins>
      <w:ins w:id="1157" w:author="Attila Mihály" w:date="2020-07-12T12:37:00Z">
        <w:del w:id="1158" w:author="HW_NH4" w:date="2020-08-28T14:48:00Z">
          <w:r w:rsidR="006F3A22" w:rsidRPr="00472C8C" w:rsidDel="00472C8C">
            <w:rPr>
              <w:highlight w:val="cyan"/>
              <w:rPrChange w:id="1159" w:author="HW_NH4" w:date="2020-08-28T14:48:00Z">
                <w:rPr/>
              </w:rPrChange>
            </w:rPr>
            <w:delText>re-select</w:delText>
          </w:r>
        </w:del>
      </w:ins>
      <w:ins w:id="1160" w:author="Ericsson-MH1" w:date="2020-08-25T16:06:00Z">
        <w:del w:id="1161" w:author="HW_NH4" w:date="2020-08-28T14:48:00Z">
          <w:r w:rsidR="009A5CF3" w:rsidRPr="00472C8C" w:rsidDel="00472C8C">
            <w:rPr>
              <w:highlight w:val="cyan"/>
              <w:rPrChange w:id="1162" w:author="HW_NH4" w:date="2020-08-28T14:48:00Z">
                <w:rPr/>
              </w:rPrChange>
            </w:rPr>
            <w:delText xml:space="preserve">ing the </w:delText>
          </w:r>
        </w:del>
      </w:ins>
      <w:ins w:id="1163" w:author="Ericsson-MH1" w:date="2020-08-25T16:07:00Z">
        <w:del w:id="1164" w:author="HW_NH4" w:date="2020-08-28T14:48:00Z">
          <w:r w:rsidR="009A5CF3" w:rsidRPr="00472C8C" w:rsidDel="00472C8C">
            <w:rPr>
              <w:highlight w:val="cyan"/>
              <w:rPrChange w:id="1165" w:author="HW_NH4" w:date="2020-08-28T14:48:00Z">
                <w:rPr/>
              </w:rPrChange>
            </w:rPr>
            <w:delText>same SMF</w:delText>
          </w:r>
        </w:del>
      </w:ins>
      <w:ins w:id="1166" w:author="Attila Mihály" w:date="2020-07-12T12:37:00Z">
        <w:del w:id="1167" w:author="HW_NH4" w:date="2020-08-28T14:48:00Z">
          <w:r w:rsidR="006F3A22" w:rsidRPr="00472C8C" w:rsidDel="00472C8C">
            <w:rPr>
              <w:highlight w:val="cyan"/>
              <w:rPrChange w:id="1168" w:author="HW_NH4" w:date="2020-08-28T14:48:00Z">
                <w:rPr/>
              </w:rPrChange>
            </w:rPr>
            <w:delText>ion</w:delText>
          </w:r>
        </w:del>
      </w:ins>
      <w:ins w:id="1169" w:author="Ericsson-MH1" w:date="2020-08-25T16:04:00Z">
        <w:del w:id="1170" w:author="HW_NH4" w:date="2020-08-28T14:48:00Z">
          <w:r w:rsidR="009A5CF3" w:rsidRPr="00472C8C" w:rsidDel="00472C8C">
            <w:rPr>
              <w:highlight w:val="cyan"/>
              <w:rPrChange w:id="1171" w:author="HW_NH4" w:date="2020-08-28T14:48:00Z">
                <w:rPr/>
              </w:rPrChange>
            </w:rPr>
            <w:delText>, KI#1</w:delText>
          </w:r>
        </w:del>
      </w:ins>
      <w:bookmarkEnd w:id="1129"/>
      <w:ins w:id="1172" w:author="Maria Luisa Mas" w:date="2020-08-26T10:36:00Z">
        <w:del w:id="1173" w:author="HW_NH4" w:date="2020-08-28T14:48:00Z">
          <w:r w:rsidR="0097572C" w:rsidRPr="00472C8C" w:rsidDel="00472C8C">
            <w:rPr>
              <w:highlight w:val="cyan"/>
              <w:rPrChange w:id="1174" w:author="HW_NH4" w:date="2020-08-28T14:48:00Z">
                <w:rPr/>
              </w:rPrChange>
            </w:rPr>
            <w:delText xml:space="preserve"> </w:delText>
          </w:r>
        </w:del>
      </w:ins>
    </w:p>
    <w:p w14:paraId="4BEA091C" w14:textId="4AACE27C" w:rsidR="009A5CF3" w:rsidRPr="00472C8C" w:rsidDel="00472C8C" w:rsidRDefault="009A5CF3" w:rsidP="008A08FD">
      <w:pPr>
        <w:rPr>
          <w:ins w:id="1175" w:author="Ericsson-MH1" w:date="2020-08-25T16:08:00Z"/>
          <w:del w:id="1176" w:author="HW_NH4" w:date="2020-08-28T14:48:00Z"/>
          <w:highlight w:val="cyan"/>
          <w:rPrChange w:id="1177" w:author="HW_NH4" w:date="2020-08-28T14:48:00Z">
            <w:rPr>
              <w:ins w:id="1178" w:author="Ericsson-MH1" w:date="2020-08-25T16:08:00Z"/>
              <w:del w:id="1179" w:author="HW_NH4" w:date="2020-08-28T14:48:00Z"/>
            </w:rPr>
          </w:rPrChange>
        </w:rPr>
      </w:pPr>
      <w:ins w:id="1180" w:author="Ericsson-MH1" w:date="2020-08-25T16:07:00Z">
        <w:del w:id="1181" w:author="HW_NH4" w:date="2020-08-28T14:48:00Z">
          <w:r w:rsidRPr="00472C8C" w:rsidDel="00472C8C">
            <w:rPr>
              <w:highlight w:val="cyan"/>
              <w:rPrChange w:id="1182" w:author="HW_NH4" w:date="2020-08-28T14:48:00Z">
                <w:rPr/>
              </w:rPrChange>
            </w:rPr>
            <w:delText>This procedure applies for session re-anchoring using SSC mode 2, but where the SMF is still</w:delText>
          </w:r>
        </w:del>
      </w:ins>
      <w:ins w:id="1183" w:author="Ericsson-MH1" w:date="2020-08-25T16:08:00Z">
        <w:del w:id="1184" w:author="HW_NH4" w:date="2020-08-28T14:48:00Z">
          <w:r w:rsidRPr="00472C8C" w:rsidDel="00472C8C">
            <w:rPr>
              <w:highlight w:val="cyan"/>
              <w:rPrChange w:id="1185" w:author="HW_NH4" w:date="2020-08-28T14:48:00Z">
                <w:rPr/>
              </w:rPrChange>
            </w:rPr>
            <w:delText xml:space="preserve"> in cont</w:delText>
          </w:r>
        </w:del>
      </w:ins>
      <w:ins w:id="1186" w:author="Maria Luisa Mas" w:date="2020-08-26T10:34:00Z">
        <w:del w:id="1187" w:author="HW_NH4" w:date="2020-08-28T14:48:00Z">
          <w:r w:rsidR="00703495" w:rsidRPr="00472C8C" w:rsidDel="00472C8C">
            <w:rPr>
              <w:highlight w:val="cyan"/>
              <w:rPrChange w:id="1188" w:author="HW_NH4" w:date="2020-08-28T14:48:00Z">
                <w:rPr/>
              </w:rPrChange>
            </w:rPr>
            <w:delText>r</w:delText>
          </w:r>
        </w:del>
      </w:ins>
      <w:ins w:id="1189" w:author="Ericsson-MH1" w:date="2020-08-25T16:08:00Z">
        <w:del w:id="1190" w:author="HW_NH4" w:date="2020-08-28T14:48:00Z">
          <w:r w:rsidRPr="00472C8C" w:rsidDel="00472C8C">
            <w:rPr>
              <w:highlight w:val="cyan"/>
              <w:rPrChange w:id="1191" w:author="HW_NH4" w:date="2020-08-28T14:48:00Z">
                <w:rPr/>
              </w:rPrChange>
            </w:rPr>
            <w:delText xml:space="preserve">ol over </w:delText>
          </w:r>
        </w:del>
      </w:ins>
      <w:ins w:id="1192" w:author="Maria Luisa Mas" w:date="2020-08-26T10:34:00Z">
        <w:del w:id="1193" w:author="HW_NH4" w:date="2020-08-28T14:48:00Z">
          <w:r w:rsidR="00703495" w:rsidRPr="00472C8C" w:rsidDel="00472C8C">
            <w:rPr>
              <w:highlight w:val="cyan"/>
              <w:rPrChange w:id="1194" w:author="HW_NH4" w:date="2020-08-28T14:48:00Z">
                <w:rPr/>
              </w:rPrChange>
            </w:rPr>
            <w:delText xml:space="preserve">of the UPF/PSA that supports </w:delText>
          </w:r>
        </w:del>
      </w:ins>
      <w:ins w:id="1195" w:author="Ericsson-MH1" w:date="2020-08-25T16:08:00Z">
        <w:del w:id="1196" w:author="HW_NH4" w:date="2020-08-28T14:48:00Z">
          <w:r w:rsidRPr="00472C8C" w:rsidDel="00472C8C">
            <w:rPr>
              <w:highlight w:val="cyan"/>
              <w:rPrChange w:id="1197" w:author="HW_NH4" w:date="2020-08-28T14:48:00Z">
                <w:rPr/>
              </w:rPrChange>
            </w:rPr>
            <w:delText>the DNAI.</w:delText>
          </w:r>
        </w:del>
      </w:ins>
    </w:p>
    <w:p w14:paraId="21E065C8" w14:textId="39DA57DF" w:rsidR="009A5CF3" w:rsidDel="00472C8C" w:rsidRDefault="009A5CF3" w:rsidP="008A08FD">
      <w:pPr>
        <w:rPr>
          <w:ins w:id="1198" w:author="Ericsson-MH1" w:date="2020-08-25T16:07:00Z"/>
          <w:del w:id="1199" w:author="HW_NH4" w:date="2020-08-28T14:48:00Z"/>
        </w:rPr>
      </w:pPr>
      <w:ins w:id="1200" w:author="Ericsson-MH1" w:date="2020-08-25T16:09:00Z">
        <w:del w:id="1201" w:author="HW_NH4" w:date="2020-08-28T14:48:00Z">
          <w:r w:rsidRPr="00472C8C" w:rsidDel="00472C8C">
            <w:rPr>
              <w:highlight w:val="cyan"/>
              <w:rPrChange w:id="1202" w:author="HW_NH4" w:date="2020-08-28T14:48:00Z">
                <w:rPr/>
              </w:rPrChange>
            </w:rPr>
            <w:delText xml:space="preserve">This procedure is similar as 6.12.2.1, but in step </w:delText>
          </w:r>
        </w:del>
      </w:ins>
      <w:ins w:id="1203" w:author="Ericsson-MH1" w:date="2020-08-25T16:10:00Z">
        <w:del w:id="1204" w:author="HW_NH4" w:date="2020-08-28T14:48:00Z">
          <w:r w:rsidRPr="00472C8C" w:rsidDel="00472C8C">
            <w:rPr>
              <w:highlight w:val="cyan"/>
              <w:rPrChange w:id="1205" w:author="HW_NH4" w:date="2020-08-28T14:48:00Z">
                <w:rPr/>
              </w:rPrChange>
            </w:rPr>
            <w:delText xml:space="preserve">5, the </w:delText>
          </w:r>
        </w:del>
      </w:ins>
      <w:ins w:id="1206" w:author="Ericsson-MH1" w:date="2020-08-25T16:09:00Z">
        <w:del w:id="1207" w:author="HW_NH4" w:date="2020-08-28T14:48:00Z">
          <w:r w:rsidRPr="00472C8C" w:rsidDel="00472C8C">
            <w:rPr>
              <w:highlight w:val="cyan"/>
              <w:rPrChange w:id="1208" w:author="HW_NH4" w:date="2020-08-28T14:48:00Z">
                <w:rPr/>
              </w:rPrChange>
            </w:rPr>
            <w:delText>SMF send</w:delText>
          </w:r>
        </w:del>
      </w:ins>
      <w:ins w:id="1209" w:author="Ericsson-MH1" w:date="2020-08-25T16:10:00Z">
        <w:del w:id="1210" w:author="HW_NH4" w:date="2020-08-28T14:48:00Z">
          <w:r w:rsidRPr="00472C8C" w:rsidDel="00472C8C">
            <w:rPr>
              <w:highlight w:val="cyan"/>
              <w:rPrChange w:id="1211" w:author="HW_NH4" w:date="2020-08-28T14:48:00Z">
                <w:rPr/>
              </w:rPrChange>
            </w:rPr>
            <w:delText>s</w:delText>
          </w:r>
        </w:del>
      </w:ins>
      <w:ins w:id="1212" w:author="Ericsson-MH1" w:date="2020-08-25T16:09:00Z">
        <w:del w:id="1213" w:author="HW_NH4" w:date="2020-08-28T14:48:00Z">
          <w:r w:rsidRPr="00472C8C" w:rsidDel="00472C8C">
            <w:rPr>
              <w:highlight w:val="cyan"/>
              <w:rPrChange w:id="1214" w:author="HW_NH4" w:date="2020-08-28T14:48:00Z">
                <w:rPr/>
              </w:rPrChange>
            </w:rPr>
            <w:delText xml:space="preserve"> a “use </w:delText>
          </w:r>
        </w:del>
      </w:ins>
      <w:ins w:id="1215" w:author="Ericsson-MH1" w:date="2020-08-25T16:14:00Z">
        <w:del w:id="1216" w:author="HW_NH4" w:date="2020-08-28T14:48:00Z">
          <w:r w:rsidR="00CA2B98" w:rsidRPr="00472C8C" w:rsidDel="00472C8C">
            <w:rPr>
              <w:highlight w:val="cyan"/>
              <w:rPrChange w:id="1217" w:author="HW_NH4" w:date="2020-08-28T14:48:00Z">
                <w:rPr/>
              </w:rPrChange>
            </w:rPr>
            <w:delText>SMF</w:delText>
          </w:r>
        </w:del>
      </w:ins>
      <w:ins w:id="1218" w:author="Ericsson-MH1" w:date="2020-08-25T16:17:00Z">
        <w:del w:id="1219" w:author="HW_NH4" w:date="2020-08-28T14:48:00Z">
          <w:r w:rsidR="00CA2B98" w:rsidRPr="00472C8C" w:rsidDel="00472C8C">
            <w:rPr>
              <w:highlight w:val="cyan"/>
              <w:rPrChange w:id="1220" w:author="HW_NH4" w:date="2020-08-28T14:48:00Z">
                <w:rPr/>
              </w:rPrChange>
            </w:rPr>
            <w:delText xml:space="preserve"> (Set)</w:delText>
          </w:r>
        </w:del>
      </w:ins>
      <w:ins w:id="1221" w:author="Ericsson-MH1" w:date="2020-08-25T16:09:00Z">
        <w:del w:id="1222" w:author="HW_NH4" w:date="2020-08-28T14:48:00Z">
          <w:r w:rsidRPr="00472C8C" w:rsidDel="00472C8C">
            <w:rPr>
              <w:highlight w:val="cyan"/>
              <w:rPrChange w:id="1223" w:author="HW_NH4" w:date="2020-08-28T14:48:00Z">
                <w:rPr/>
              </w:rPrChange>
            </w:rPr>
            <w:delText xml:space="preserve"> for next PDU session” indication to the AMF </w:delText>
          </w:r>
        </w:del>
      </w:ins>
      <w:ins w:id="1224" w:author="Maria Luisa Mas" w:date="2020-08-26T10:49:00Z">
        <w:del w:id="1225" w:author="HW_NH4" w:date="2020-08-28T14:48:00Z">
          <w:r w:rsidR="009D3A97" w:rsidRPr="00472C8C" w:rsidDel="00472C8C">
            <w:rPr>
              <w:highlight w:val="cyan"/>
              <w:rPrChange w:id="1226" w:author="HW_NH4" w:date="2020-08-28T14:48:00Z">
                <w:rPr/>
              </w:rPrChange>
            </w:rPr>
            <w:delText>and may send as well a</w:delText>
          </w:r>
        </w:del>
      </w:ins>
      <w:ins w:id="1227" w:author="Maria Luisa Mas" w:date="2020-08-26T10:48:00Z">
        <w:del w:id="1228" w:author="HW_NH4" w:date="2020-08-28T14:48:00Z">
          <w:r w:rsidR="006A447A" w:rsidRPr="00472C8C" w:rsidDel="00472C8C">
            <w:rPr>
              <w:highlight w:val="cyan"/>
              <w:rPrChange w:id="1229" w:author="HW_NH4" w:date="2020-08-28T14:48:00Z">
                <w:rPr/>
              </w:rPrChange>
            </w:rPr>
            <w:delText xml:space="preserve"> EC dynamic context to AMF </w:delText>
          </w:r>
        </w:del>
      </w:ins>
      <w:ins w:id="1230" w:author="Ericsson-MH1" w:date="2020-08-25T16:09:00Z">
        <w:del w:id="1231" w:author="HW_NH4" w:date="2020-08-28T14:48:00Z">
          <w:r w:rsidRPr="00472C8C" w:rsidDel="00472C8C">
            <w:rPr>
              <w:highlight w:val="cyan"/>
              <w:rPrChange w:id="1232" w:author="HW_NH4" w:date="2020-08-28T14:48:00Z">
                <w:rPr/>
              </w:rPrChange>
            </w:rPr>
            <w:delText>e.g. in</w:delText>
          </w:r>
        </w:del>
      </w:ins>
      <w:ins w:id="1233" w:author="Ericsson-MH1" w:date="2020-08-25T16:11:00Z">
        <w:del w:id="1234" w:author="HW_NH4" w:date="2020-08-28T14:48:00Z">
          <w:r w:rsidRPr="00472C8C" w:rsidDel="00472C8C">
            <w:rPr>
              <w:highlight w:val="cyan"/>
              <w:rPrChange w:id="1235" w:author="HW_NH4" w:date="2020-08-28T14:48:00Z">
                <w:rPr/>
              </w:rPrChange>
            </w:rPr>
            <w:delText xml:space="preserve">cluded in the </w:delText>
          </w:r>
        </w:del>
      </w:ins>
      <w:ins w:id="1236" w:author="Ericsson-MH1" w:date="2020-08-25T16:09:00Z">
        <w:del w:id="1237" w:author="HW_NH4" w:date="2020-08-28T14:48:00Z">
          <w:r w:rsidRPr="00472C8C" w:rsidDel="00472C8C">
            <w:rPr>
              <w:highlight w:val="cyan"/>
              <w:rPrChange w:id="1238" w:author="HW_NH4" w:date="2020-08-28T14:48:00Z">
                <w:rPr/>
              </w:rPrChange>
            </w:rPr>
            <w:delText>Namf_Communication_N1N2MessageTransfer message for SSC mode #2</w:delText>
          </w:r>
        </w:del>
      </w:ins>
      <w:ins w:id="1239" w:author="Ericsson-MH1" w:date="2020-08-25T16:11:00Z">
        <w:del w:id="1240" w:author="HW_NH4" w:date="2020-08-28T14:48:00Z">
          <w:r w:rsidRPr="00472C8C" w:rsidDel="00472C8C">
            <w:rPr>
              <w:highlight w:val="cyan"/>
              <w:rPrChange w:id="1241" w:author="HW_NH4" w:date="2020-08-28T14:48:00Z">
                <w:rPr/>
              </w:rPrChange>
            </w:rPr>
            <w:delText>.</w:delText>
          </w:r>
        </w:del>
      </w:ins>
      <w:ins w:id="1242" w:author="Ericsson-MH1" w:date="2020-08-25T16:09:00Z">
        <w:del w:id="1243" w:author="HW_NH4" w:date="2020-08-28T14:48:00Z">
          <w:r w:rsidRPr="00472C8C" w:rsidDel="00472C8C">
            <w:rPr>
              <w:highlight w:val="cyan"/>
              <w:rPrChange w:id="1244" w:author="HW_NH4" w:date="2020-08-28T14:48:00Z">
                <w:rPr/>
              </w:rPrChange>
            </w:rPr>
            <w:delText>.</w:delText>
          </w:r>
        </w:del>
      </w:ins>
      <w:ins w:id="1245" w:author="Ericsson-MH1" w:date="2020-08-25T16:14:00Z">
        <w:del w:id="1246" w:author="HW_NH4" w:date="2020-08-28T14:48:00Z">
          <w:r w:rsidR="00CA2B98" w:rsidRPr="00472C8C" w:rsidDel="00472C8C">
            <w:rPr>
              <w:highlight w:val="cyan"/>
              <w:rPrChange w:id="1247" w:author="HW_NH4" w:date="2020-08-28T14:48:00Z">
                <w:rPr/>
              </w:rPrChange>
            </w:rPr>
            <w:delText xml:space="preserve"> Where by the AMF selects a SMF </w:delText>
          </w:r>
        </w:del>
      </w:ins>
      <w:ins w:id="1248" w:author="Ericsson-MH1" w:date="2020-08-25T16:17:00Z">
        <w:del w:id="1249" w:author="HW_NH4" w:date="2020-08-28T14:48:00Z">
          <w:r w:rsidR="00CA2B98" w:rsidRPr="00472C8C" w:rsidDel="00472C8C">
            <w:rPr>
              <w:highlight w:val="cyan"/>
              <w:rPrChange w:id="1250" w:author="HW_NH4" w:date="2020-08-28T14:48:00Z">
                <w:rPr/>
              </w:rPrChange>
            </w:rPr>
            <w:delText>(in the SMF s</w:delText>
          </w:r>
        </w:del>
      </w:ins>
      <w:ins w:id="1251" w:author="Ericsson-MH1" w:date="2020-08-25T16:18:00Z">
        <w:del w:id="1252" w:author="HW_NH4" w:date="2020-08-28T14:48:00Z">
          <w:r w:rsidR="00CA2B98" w:rsidRPr="00472C8C" w:rsidDel="00472C8C">
            <w:rPr>
              <w:highlight w:val="cyan"/>
              <w:rPrChange w:id="1253" w:author="HW_NH4" w:date="2020-08-28T14:48:00Z">
                <w:rPr/>
              </w:rPrChange>
            </w:rPr>
            <w:delText>et)</w:delText>
          </w:r>
        </w:del>
      </w:ins>
      <w:ins w:id="1254" w:author="Ericsson-MH1" w:date="2020-08-25T16:14:00Z">
        <w:del w:id="1255" w:author="HW_NH4" w:date="2020-08-28T14:48:00Z">
          <w:r w:rsidR="00CA2B98" w:rsidRPr="00472C8C" w:rsidDel="00472C8C">
            <w:rPr>
              <w:highlight w:val="cyan"/>
              <w:rPrChange w:id="1256" w:author="HW_NH4" w:date="2020-08-28T14:48:00Z">
                <w:rPr/>
              </w:rPrChange>
            </w:rPr>
            <w:delText>.</w:delText>
          </w:r>
        </w:del>
      </w:ins>
      <w:bookmarkStart w:id="1257" w:name="_GoBack"/>
      <w:bookmarkEnd w:id="1257"/>
    </w:p>
    <w:p w14:paraId="05AE4E09" w14:textId="51681AFE" w:rsidR="009A5C59" w:rsidDel="009A5CF3" w:rsidRDefault="00E01ACC" w:rsidP="008A08FD">
      <w:pPr>
        <w:rPr>
          <w:ins w:id="1258" w:author="Maria Luisa Mas" w:date="2020-07-15T12:56:00Z"/>
          <w:del w:id="1259" w:author="Ericsson-MH1" w:date="2020-08-25T16:05:00Z"/>
        </w:rPr>
      </w:pPr>
      <w:ins w:id="1260" w:author="Maria Luisa Mas" w:date="2020-07-15T12:55:00Z">
        <w:del w:id="1261" w:author="Ericsson-MH1" w:date="2020-08-25T16:05:00Z">
          <w:r w:rsidDel="009A5CF3">
            <w:delText xml:space="preserve">This procedure applies to any of the examples </w:delText>
          </w:r>
        </w:del>
      </w:ins>
      <w:ins w:id="1262" w:author="Maria Luisa Mas" w:date="2020-07-15T12:56:00Z">
        <w:del w:id="1263" w:author="Ericsson-MH1" w:date="2020-08-25T16:05:00Z">
          <w:r w:rsidR="0016062F" w:rsidDel="009A5CF3">
            <w:delText xml:space="preserve">listed at the end of chapter </w:delText>
          </w:r>
          <w:r w:rsidR="009A5C59" w:rsidDel="009A5CF3">
            <w:delText>6.12.1.</w:delText>
          </w:r>
        </w:del>
      </w:ins>
    </w:p>
    <w:p w14:paraId="2027F09C" w14:textId="30A936E4" w:rsidR="008A08FD" w:rsidDel="00CA2B98" w:rsidRDefault="00007222" w:rsidP="008A08FD">
      <w:pPr>
        <w:rPr>
          <w:ins w:id="1264" w:author="Attila Mihály" w:date="2020-07-02T08:42:00Z"/>
          <w:del w:id="1265" w:author="Ericsson-MH1" w:date="2020-08-25T16:16:00Z"/>
        </w:rPr>
      </w:pPr>
      <w:ins w:id="1266" w:author="Attila Mihály" w:date="2020-07-02T08:45:00Z">
        <w:del w:id="1267" w:author="Ericsson-MH1" w:date="2020-08-25T16:05:00Z">
          <w:r w:rsidDel="009A5CF3">
            <w:delText>T</w:delText>
          </w:r>
        </w:del>
      </w:ins>
      <w:ins w:id="1268" w:author="Attila Mihály" w:date="2020-07-02T08:42:00Z">
        <w:del w:id="1269" w:author="Ericsson-MH1" w:date="2020-08-25T16:05:00Z">
          <w:r w:rsidR="008A08FD" w:rsidDel="009A5CF3">
            <w:delText xml:space="preserve">he procedure is shown in </w:delText>
          </w:r>
          <w:r w:rsidR="008A08FD" w:rsidRPr="000C7E3D" w:rsidDel="009A5CF3">
            <w:delText>Figure 6.</w:delText>
          </w:r>
          <w:r w:rsidR="008A08FD" w:rsidDel="009A5CF3">
            <w:delText>12</w:delText>
          </w:r>
          <w:r w:rsidR="008A08FD" w:rsidRPr="000C7E3D" w:rsidDel="009A5CF3">
            <w:delText>.2.2</w:delText>
          </w:r>
        </w:del>
      </w:ins>
      <w:ins w:id="1270" w:author="Attila Mihály" w:date="2020-07-02T08:47:00Z">
        <w:del w:id="1271" w:author="Ericsson-MH1" w:date="2020-08-25T16:05:00Z">
          <w:r w:rsidR="00B06EC9" w:rsidDel="009A5CF3">
            <w:delText>.</w:delText>
          </w:r>
        </w:del>
      </w:ins>
      <w:ins w:id="1272" w:author="Attila Mihály" w:date="2020-07-12T15:47:00Z">
        <w:del w:id="1273" w:author="Ericsson-MH1" w:date="2020-08-25T16:05:00Z">
          <w:r w:rsidR="000F03FE" w:rsidDel="009A5CF3">
            <w:delText>3</w:delText>
          </w:r>
        </w:del>
      </w:ins>
      <w:ins w:id="1274" w:author="Attila Mihály" w:date="2020-07-02T08:42:00Z">
        <w:del w:id="1275" w:author="Ericsson-MH1" w:date="2020-08-25T16:05:00Z">
          <w:r w:rsidR="008A08FD" w:rsidRPr="000C7E3D" w:rsidDel="009A5CF3">
            <w:delText>-1 below</w:delText>
          </w:r>
          <w:r w:rsidR="008A08FD" w:rsidDel="009A5CF3">
            <w:delText>.</w:delText>
          </w:r>
        </w:del>
      </w:ins>
      <w:ins w:id="1276" w:author="Attila Mihály" w:date="2020-07-12T16:03:00Z">
        <w:del w:id="1277" w:author="Ericsson-MH1" w:date="2020-08-25T16:05:00Z">
          <w:r w:rsidR="00FA3685" w:rsidDel="009A5CF3">
            <w:delText xml:space="preserve"> </w:delText>
          </w:r>
        </w:del>
      </w:ins>
      <w:ins w:id="1278" w:author="Attila Mihály" w:date="2020-07-25T13:15:00Z">
        <w:del w:id="1279" w:author="Ericsson-MH1" w:date="2020-08-25T16:05:00Z">
          <w:r w:rsidR="00954D76" w:rsidDel="009A5CF3">
            <w:delText xml:space="preserve">The pre-requisite is that </w:delText>
          </w:r>
        </w:del>
      </w:ins>
      <w:ins w:id="1280" w:author="Attila Mihály" w:date="2020-07-25T13:16:00Z">
        <w:del w:id="1281" w:author="Ericsson-MH1" w:date="2020-08-25T16:05:00Z">
          <w:r w:rsidR="001D7A70" w:rsidRPr="001D7A70" w:rsidDel="009A5CF3">
            <w:delText>SMF</w:delText>
          </w:r>
          <w:r w:rsidR="001D7A70" w:rsidDel="009A5CF3">
            <w:delText>1</w:delText>
          </w:r>
          <w:r w:rsidR="001D7A70" w:rsidRPr="001D7A70" w:rsidDel="009A5CF3">
            <w:delText xml:space="preserve"> has local logic and may have additional configuration (for example, local policies) to control this new functionality, including the information provided to AMF. As an example, these policies determine for each event, whether DNAI identifies a specific DN access, or whether that is a generic identifier for the closest PSA to the UE’s current location, as well as what is the additional information that needs to be provided. That additional information is from now on referred to as the EC dynamic context</w:delText>
          </w:r>
        </w:del>
      </w:ins>
    </w:p>
    <w:bookmarkStart w:id="1282" w:name="_Hlk44665987"/>
    <w:p w14:paraId="37465F92" w14:textId="3CF8E87E" w:rsidR="008A08FD" w:rsidDel="00CA2B98" w:rsidRDefault="00044A7C" w:rsidP="008A08FD">
      <w:pPr>
        <w:pStyle w:val="TH"/>
        <w:rPr>
          <w:ins w:id="1283" w:author="Attila Mihály" w:date="2020-07-02T08:42:00Z"/>
          <w:del w:id="1284" w:author="Ericsson-MH1" w:date="2020-08-25T16:16:00Z"/>
          <w:lang w:val="en-IN"/>
        </w:rPr>
      </w:pPr>
      <w:ins w:id="1285" w:author="Attila Mihály" w:date="2020-07-15T09:38:00Z">
        <w:del w:id="1286" w:author="Ericsson-MH1" w:date="2020-08-25T16:16:00Z">
          <w:r w:rsidDel="00CA2B98">
            <w:object w:dxaOrig="9931" w:dyaOrig="9201" w14:anchorId="74F03ECE">
              <v:shape id="_x0000_i1028" type="#_x0000_t75" style="width:402.25pt;height:375.85pt" o:ole="">
                <v:imagedata r:id="rId17" o:title="" croptop="764f" cropbottom="-27977f" cropleft="876f" cropright="-32107f"/>
              </v:shape>
              <o:OLEObject Type="Embed" ProgID="Visio.Drawing.15" ShapeID="_x0000_i1028" DrawAspect="Content" ObjectID="_1660131720" r:id="rId18"/>
            </w:object>
          </w:r>
        </w:del>
      </w:ins>
      <w:bookmarkEnd w:id="1282"/>
    </w:p>
    <w:p w14:paraId="5B5580B1" w14:textId="2A171AAA" w:rsidR="008A08FD" w:rsidDel="00CA2B98" w:rsidRDefault="008A08FD" w:rsidP="009A0335">
      <w:pPr>
        <w:pStyle w:val="TF"/>
        <w:rPr>
          <w:ins w:id="1287" w:author="Attila Mihály" w:date="2020-07-02T08:42:00Z"/>
          <w:del w:id="1288" w:author="Ericsson-MH1" w:date="2020-08-25T16:16:00Z"/>
        </w:rPr>
      </w:pPr>
      <w:ins w:id="1289" w:author="Attila Mihály" w:date="2020-07-02T08:42:00Z">
        <w:del w:id="1290" w:author="Ericsson-MH1" w:date="2020-08-25T16:16:00Z">
          <w:r w:rsidRPr="005C6570" w:rsidDel="00CA2B98">
            <w:delText>Figure 6.12.2.2</w:delText>
          </w:r>
        </w:del>
      </w:ins>
      <w:ins w:id="1291" w:author="Attila Mihály" w:date="2020-07-02T08:47:00Z">
        <w:del w:id="1292" w:author="Ericsson-MH1" w:date="2020-08-25T16:16:00Z">
          <w:r w:rsidR="002C33D5" w:rsidDel="00CA2B98">
            <w:delText>.</w:delText>
          </w:r>
        </w:del>
      </w:ins>
      <w:ins w:id="1293" w:author="Attila Mihály" w:date="2020-07-12T15:47:00Z">
        <w:del w:id="1294" w:author="Ericsson-MH1" w:date="2020-08-25T16:16:00Z">
          <w:r w:rsidR="000F03FE" w:rsidDel="00CA2B98">
            <w:delText>3</w:delText>
          </w:r>
        </w:del>
      </w:ins>
      <w:ins w:id="1295" w:author="Attila Mihály" w:date="2020-07-02T08:42:00Z">
        <w:del w:id="1296" w:author="Ericsson-MH1" w:date="2020-08-25T16:16:00Z">
          <w:r w:rsidRPr="005C6570" w:rsidDel="00CA2B98">
            <w:delText xml:space="preserve">-1 </w:delText>
          </w:r>
        </w:del>
      </w:ins>
      <w:ins w:id="1297" w:author="Attila Mihály" w:date="2020-07-02T19:45:00Z">
        <w:del w:id="1298" w:author="Ericsson-MH1" w:date="2020-08-25T16:16:00Z">
          <w:r w:rsidR="00E42669" w:rsidDel="00CA2B98">
            <w:delText xml:space="preserve">Re-anchoring with </w:delText>
          </w:r>
        </w:del>
      </w:ins>
      <w:ins w:id="1299" w:author="Attila Mihály" w:date="2020-07-12T12:37:00Z">
        <w:del w:id="1300" w:author="Ericsson-MH1" w:date="2020-08-25T16:16:00Z">
          <w:r w:rsidR="009C7CCE" w:rsidDel="00CA2B98">
            <w:delText>re-selection</w:delText>
          </w:r>
        </w:del>
      </w:ins>
      <w:ins w:id="1301" w:author="Attila Mihály" w:date="2020-07-02T19:45:00Z">
        <w:del w:id="1302" w:author="Ericsson-MH1" w:date="2020-08-25T16:16:00Z">
          <w:r w:rsidR="00E42669" w:rsidDel="00CA2B98">
            <w:delText xml:space="preserve"> of</w:delText>
          </w:r>
        </w:del>
      </w:ins>
      <w:ins w:id="1303" w:author="Attila Mihály" w:date="2020-07-15T09:39:00Z">
        <w:del w:id="1304" w:author="Ericsson-MH1" w:date="2020-08-25T16:16:00Z">
          <w:r w:rsidR="00C2597E" w:rsidDel="00CA2B98">
            <w:delText xml:space="preserve"> </w:delText>
          </w:r>
        </w:del>
      </w:ins>
      <w:ins w:id="1305" w:author="Attila Mihály" w:date="2020-07-02T08:42:00Z">
        <w:del w:id="1306" w:author="Ericsson-MH1" w:date="2020-08-25T16:16:00Z">
          <w:r w:rsidRPr="005C6570" w:rsidDel="00CA2B98">
            <w:delText>SMF</w:delText>
          </w:r>
        </w:del>
      </w:ins>
    </w:p>
    <w:p w14:paraId="7A36EA8D" w14:textId="00C4FF62" w:rsidR="008A08FD" w:rsidDel="00CA2B98" w:rsidRDefault="008A08FD" w:rsidP="008A08FD">
      <w:pPr>
        <w:pStyle w:val="B1"/>
        <w:rPr>
          <w:ins w:id="1307" w:author="Attila Mihály" w:date="2020-07-02T08:42:00Z"/>
          <w:del w:id="1308" w:author="Ericsson-MH1" w:date="2020-08-25T16:16:00Z"/>
        </w:rPr>
      </w:pPr>
      <w:ins w:id="1309" w:author="Attila Mihály" w:date="2020-07-02T08:42:00Z">
        <w:del w:id="1310" w:author="Ericsson-MH1" w:date="2020-08-25T16:16:00Z">
          <w:r w:rsidDel="00CA2B98">
            <w:delText>0.</w:delText>
          </w:r>
          <w:r w:rsidDel="00CA2B98">
            <w:tab/>
            <w:delText xml:space="preserve"> PDU Session establishment. </w:delText>
          </w:r>
        </w:del>
      </w:ins>
      <w:ins w:id="1311" w:author="Maria Luisa Mas" w:date="2020-07-15T12:58:00Z">
        <w:del w:id="1312" w:author="Ericsson-MH1" w:date="2020-08-25T16:16:00Z">
          <w:r w:rsidR="005F72E1" w:rsidDel="00CA2B98">
            <w:delText>The</w:delText>
          </w:r>
        </w:del>
      </w:ins>
      <w:ins w:id="1313" w:author="Attila Mihály" w:date="2020-07-15T09:40:00Z">
        <w:del w:id="1314" w:author="Ericsson-MH1" w:date="2020-08-25T16:16:00Z">
          <w:r w:rsidR="008828A4" w:rsidDel="00CA2B98">
            <w:delText xml:space="preserve"> UE PDU session</w:delText>
          </w:r>
        </w:del>
      </w:ins>
      <w:ins w:id="1315" w:author="Maria Luisa Mas" w:date="2020-07-15T12:58:00Z">
        <w:del w:id="1316" w:author="Ericsson-MH1" w:date="2020-08-25T16:16:00Z">
          <w:r w:rsidR="005F72E1" w:rsidDel="00CA2B98">
            <w:delText xml:space="preserve"> </w:delText>
          </w:r>
        </w:del>
      </w:ins>
      <w:ins w:id="1317" w:author="Maria Luisa Mas" w:date="2020-07-15T13:03:00Z">
        <w:del w:id="1318" w:author="Ericsson-MH1" w:date="2020-08-25T16:16:00Z">
          <w:r w:rsidR="00CE5AA2" w:rsidDel="00CA2B98">
            <w:delText>is established and</w:delText>
          </w:r>
        </w:del>
      </w:ins>
      <w:ins w:id="1319" w:author="Maria Luisa Mas" w:date="2020-07-15T12:58:00Z">
        <w:del w:id="1320" w:author="Ericsson-MH1" w:date="2020-08-25T16:16:00Z">
          <w:r w:rsidR="005F72E1" w:rsidDel="00CA2B98">
            <w:delText xml:space="preserve"> has one or more </w:delText>
          </w:r>
        </w:del>
      </w:ins>
      <w:ins w:id="1321" w:author="Maria Luisa Mas" w:date="2020-07-15T12:59:00Z">
        <w:del w:id="1322" w:author="Ericsson-MH1" w:date="2020-08-25T16:16:00Z">
          <w:r w:rsidR="005F72E1" w:rsidDel="00CA2B98">
            <w:delText xml:space="preserve">(session breakout </w:delText>
          </w:r>
          <w:r w:rsidR="00C416F6" w:rsidDel="00CA2B98">
            <w:delText>scenario)</w:delText>
          </w:r>
          <w:r w:rsidR="005F72E1" w:rsidDel="00CA2B98">
            <w:delText xml:space="preserve"> anchors</w:delText>
          </w:r>
          <w:r w:rsidR="00C416F6" w:rsidDel="00CA2B98">
            <w:delText>.</w:delText>
          </w:r>
        </w:del>
      </w:ins>
    </w:p>
    <w:p w14:paraId="27D124C7" w14:textId="5712367D" w:rsidR="008A08FD" w:rsidRPr="00022498" w:rsidDel="00CA2B98" w:rsidRDefault="008A08FD" w:rsidP="008A08FD">
      <w:pPr>
        <w:pStyle w:val="B1"/>
        <w:rPr>
          <w:ins w:id="1323" w:author="Attila Mihály" w:date="2020-07-02T08:42:00Z"/>
          <w:del w:id="1324" w:author="Ericsson-MH1" w:date="2020-08-25T16:16:00Z"/>
        </w:rPr>
      </w:pPr>
      <w:ins w:id="1325" w:author="Attila Mihály" w:date="2020-07-02T08:42:00Z">
        <w:del w:id="1326" w:author="Ericsson-MH1" w:date="2020-08-25T16:16:00Z">
          <w:r w:rsidRPr="00C72309" w:rsidDel="00CA2B98">
            <w:delText>1.</w:delText>
          </w:r>
          <w:r w:rsidRPr="00C72309" w:rsidDel="00CA2B98">
            <w:tab/>
          </w:r>
          <w:r w:rsidRPr="00022498" w:rsidDel="00CA2B98">
            <w:delText>SMF</w:delText>
          </w:r>
          <w:r w:rsidDel="00CA2B98">
            <w:delText>1</w:delText>
          </w:r>
        </w:del>
      </w:ins>
      <w:ins w:id="1327" w:author="Attila Mihály" w:date="2020-07-15T09:43:00Z">
        <w:del w:id="1328" w:author="Ericsson-MH1" w:date="2020-08-25T16:16:00Z">
          <w:r w:rsidR="007761F5" w:rsidDel="00CA2B98">
            <w:delText xml:space="preserve"> receive</w:delText>
          </w:r>
        </w:del>
      </w:ins>
      <w:ins w:id="1329" w:author="Attila Mihály" w:date="2020-07-15T10:41:00Z">
        <w:del w:id="1330" w:author="Ericsson-MH1" w:date="2020-08-25T16:16:00Z">
          <w:r w:rsidR="00132727" w:rsidDel="00CA2B98">
            <w:delText>s</w:delText>
          </w:r>
        </w:del>
      </w:ins>
      <w:ins w:id="1331" w:author="Attila Mihály" w:date="2020-07-15T09:43:00Z">
        <w:del w:id="1332" w:author="Ericsson-MH1" w:date="2020-08-25T16:16:00Z">
          <w:r w:rsidR="007761F5" w:rsidDel="00CA2B98">
            <w:delText xml:space="preserve"> a trigger related to the UE PDU session. The trigger may be one of th</w:delText>
          </w:r>
        </w:del>
      </w:ins>
      <w:ins w:id="1333" w:author="Attila Mihály" w:date="2020-07-15T10:40:00Z">
        <w:del w:id="1334" w:author="Ericsson-MH1" w:date="2020-08-25T16:16:00Z">
          <w:r w:rsidR="00132727" w:rsidDel="00CA2B98">
            <w:delText xml:space="preserve">e triggers </w:delText>
          </w:r>
        </w:del>
      </w:ins>
      <w:ins w:id="1335" w:author="Maria Luisa Mas" w:date="2020-07-15T12:57:00Z">
        <w:del w:id="1336" w:author="Ericsson-MH1" w:date="2020-08-25T16:16:00Z">
          <w:r w:rsidR="007E280B" w:rsidDel="00CA2B98">
            <w:delText xml:space="preserve">in the examples </w:delText>
          </w:r>
        </w:del>
      </w:ins>
      <w:ins w:id="1337" w:author="Attila Mihály" w:date="2020-07-15T10:40:00Z">
        <w:del w:id="1338" w:author="Ericsson-MH1" w:date="2020-08-25T16:16:00Z">
          <w:r w:rsidR="00132727" w:rsidDel="00CA2B98">
            <w:delText xml:space="preserve">listed in </w:delText>
          </w:r>
        </w:del>
      </w:ins>
      <w:ins w:id="1339" w:author="Attila Mihály" w:date="2020-07-15T10:41:00Z">
        <w:del w:id="1340" w:author="Ericsson-MH1" w:date="2020-08-25T16:16:00Z">
          <w:r w:rsidR="00132727" w:rsidDel="00CA2B98">
            <w:delText>Clause 6.12.1.</w:delText>
          </w:r>
        </w:del>
      </w:ins>
      <w:ins w:id="1341" w:author="Attila Mihály" w:date="2020-07-15T09:43:00Z">
        <w:del w:id="1342" w:author="Ericsson-MH1" w:date="2020-08-25T16:16:00Z">
          <w:r w:rsidR="007761F5" w:rsidDel="00CA2B98">
            <w:delText xml:space="preserve"> </w:delText>
          </w:r>
        </w:del>
      </w:ins>
      <w:ins w:id="1343" w:author="Attila Mihály" w:date="2020-07-15T15:30:00Z">
        <w:del w:id="1344" w:author="Ericsson-MH1" w:date="2020-08-25T16:16:00Z">
          <w:r w:rsidR="000D3BB3" w:rsidDel="00CA2B98">
            <w:delText>The details related to different triggers (DNS query or AF traffic routing request) are similar to the procedures in 6.12.2.1 and 6.12.2.2</w:delText>
          </w:r>
        </w:del>
      </w:ins>
    </w:p>
    <w:p w14:paraId="1D7C9C05" w14:textId="0C3B8B12" w:rsidR="008A08FD" w:rsidRPr="00EF5677" w:rsidDel="00CA2B98" w:rsidRDefault="008A08FD" w:rsidP="008A08FD">
      <w:pPr>
        <w:pStyle w:val="B1"/>
        <w:rPr>
          <w:ins w:id="1345" w:author="Attila Mihály" w:date="2020-07-02T08:42:00Z"/>
          <w:del w:id="1346" w:author="Ericsson-MH1" w:date="2020-08-25T16:16:00Z"/>
        </w:rPr>
      </w:pPr>
      <w:ins w:id="1347" w:author="Attila Mihály" w:date="2020-07-02T08:42:00Z">
        <w:del w:id="1348" w:author="Ericsson-MH1" w:date="2020-08-25T16:16:00Z">
          <w:r w:rsidRPr="00022498" w:rsidDel="00CA2B98">
            <w:delText>2.</w:delText>
          </w:r>
          <w:r w:rsidRPr="00022498" w:rsidDel="00CA2B98">
            <w:tab/>
            <w:delText>SMF</w:delText>
          </w:r>
          <w:r w:rsidDel="00CA2B98">
            <w:delText>1</w:delText>
          </w:r>
          <w:r w:rsidRPr="00022498" w:rsidDel="00CA2B98">
            <w:delText xml:space="preserve"> </w:delText>
          </w:r>
        </w:del>
      </w:ins>
      <w:ins w:id="1349" w:author="Attila Mihály" w:date="2020-07-15T09:44:00Z">
        <w:del w:id="1350" w:author="Ericsson-MH1" w:date="2020-08-25T16:16:00Z">
          <w:r w:rsidR="006A6023" w:rsidDel="00CA2B98">
            <w:delText xml:space="preserve">decides </w:delText>
          </w:r>
        </w:del>
      </w:ins>
      <w:ins w:id="1351" w:author="Attila Mihály" w:date="2020-07-15T10:41:00Z">
        <w:del w:id="1352" w:author="Ericsson-MH1" w:date="2020-08-25T16:16:00Z">
          <w:r w:rsidR="007C4DA9" w:rsidDel="00CA2B98">
            <w:delText>on re-anchoring for this PDU session</w:delText>
          </w:r>
        </w:del>
      </w:ins>
      <w:ins w:id="1353" w:author="Attila Mihály" w:date="2020-07-15T10:42:00Z">
        <w:del w:id="1354" w:author="Ericsson-MH1" w:date="2020-08-25T16:16:00Z">
          <w:r w:rsidR="007C4DA9" w:rsidDel="00CA2B98">
            <w:delText>.</w:delText>
          </w:r>
        </w:del>
      </w:ins>
      <w:ins w:id="1355" w:author="Attila Mihály" w:date="2020-07-02T08:42:00Z">
        <w:del w:id="1356" w:author="Ericsson-MH1" w:date="2020-08-25T16:16:00Z">
          <w:r w:rsidRPr="00022498" w:rsidDel="00CA2B98">
            <w:delText xml:space="preserve"> That decision could either be </w:delText>
          </w:r>
          <w:r w:rsidRPr="00202520" w:rsidDel="00CA2B98">
            <w:delText>based on SLA</w:delText>
          </w:r>
          <w:r w:rsidRPr="00EF5677" w:rsidDel="00CA2B98">
            <w:delText xml:space="preserve"> information locally configured in SMF, or on the PCCs received from PCF for the PDU Session.</w:delText>
          </w:r>
        </w:del>
      </w:ins>
      <w:ins w:id="1357" w:author="Attila Mihály" w:date="2020-07-02T09:54:00Z">
        <w:del w:id="1358" w:author="Ericsson-MH1" w:date="2020-08-25T16:16:00Z">
          <w:r w:rsidR="00033AA7" w:rsidDel="00CA2B98">
            <w:delText xml:space="preserve"> </w:delText>
          </w:r>
        </w:del>
      </w:ins>
      <w:ins w:id="1359" w:author="Ericsson-MH0" w:date="2020-07-02T18:00:00Z">
        <w:del w:id="1360" w:author="Ericsson-MH1" w:date="2020-08-25T16:16:00Z">
          <w:r w:rsidR="00A12B5A" w:rsidDel="00CA2B98">
            <w:delText>SMF</w:delText>
          </w:r>
        </w:del>
      </w:ins>
      <w:ins w:id="1361" w:author="Attila Mihály" w:date="2020-07-15T09:44:00Z">
        <w:del w:id="1362" w:author="Ericsson-MH1" w:date="2020-08-25T16:16:00Z">
          <w:r w:rsidR="006A6023" w:rsidDel="00CA2B98">
            <w:delText>1</w:delText>
          </w:r>
        </w:del>
      </w:ins>
      <w:ins w:id="1363" w:author="Ericsson-MH0" w:date="2020-07-02T18:00:00Z">
        <w:del w:id="1364" w:author="Ericsson-MH1" w:date="2020-08-25T16:16:00Z">
          <w:r w:rsidR="00A12B5A" w:rsidDel="00CA2B98">
            <w:delText xml:space="preserve"> </w:delText>
          </w:r>
          <w:r w:rsidR="008F3137" w:rsidDel="00CA2B98">
            <w:delText>determines that</w:delText>
          </w:r>
        </w:del>
      </w:ins>
      <w:ins w:id="1365" w:author="Ericsson-MH0" w:date="2020-07-02T18:01:00Z">
        <w:del w:id="1366" w:author="Ericsson-MH1" w:date="2020-08-25T16:16:00Z">
          <w:r w:rsidR="00702728" w:rsidDel="00CA2B98">
            <w:delText xml:space="preserve"> SSC mode 2 </w:delText>
          </w:r>
        </w:del>
      </w:ins>
      <w:ins w:id="1367" w:author="Ericsson-MH0" w:date="2020-07-02T18:08:00Z">
        <w:del w:id="1368" w:author="Ericsson-MH1" w:date="2020-08-25T16:16:00Z">
          <w:r w:rsidR="00630EBD" w:rsidDel="00CA2B98">
            <w:delText xml:space="preserve">or </w:delText>
          </w:r>
          <w:r w:rsidR="008C65D5" w:rsidDel="00CA2B98">
            <w:delText xml:space="preserve">SSC mode </w:delText>
          </w:r>
          <w:r w:rsidR="00B03178" w:rsidDel="00CA2B98">
            <w:delText>3 with SMF re</w:delText>
          </w:r>
        </w:del>
      </w:ins>
      <w:ins w:id="1369" w:author="Maria Luisa Mas" w:date="2020-07-15T13:04:00Z">
        <w:del w:id="1370" w:author="Ericsson-MH1" w:date="2020-08-25T16:16:00Z">
          <w:r w:rsidR="002F7BC7" w:rsidDel="00CA2B98">
            <w:delText>a</w:delText>
          </w:r>
        </w:del>
      </w:ins>
      <w:ins w:id="1371" w:author="Ericsson-MH0" w:date="2020-07-02T18:08:00Z">
        <w:del w:id="1372" w:author="Ericsson-MH1" w:date="2020-08-25T16:16:00Z">
          <w:r w:rsidR="00B03178" w:rsidDel="00CA2B98">
            <w:delText>l</w:delText>
          </w:r>
        </w:del>
      </w:ins>
      <w:ins w:id="1373" w:author="Maria Luisa Mas" w:date="2020-07-15T13:04:00Z">
        <w:del w:id="1374" w:author="Ericsson-MH1" w:date="2020-08-25T16:16:00Z">
          <w:r w:rsidR="002F7BC7" w:rsidDel="00CA2B98">
            <w:delText>l</w:delText>
          </w:r>
        </w:del>
      </w:ins>
      <w:ins w:id="1375" w:author="Ericsson-MH0" w:date="2020-07-02T18:08:00Z">
        <w:del w:id="1376" w:author="Ericsson-MH1" w:date="2020-08-25T16:16:00Z">
          <w:r w:rsidR="00B03178" w:rsidDel="00CA2B98">
            <w:delText>ocation</w:delText>
          </w:r>
          <w:r w:rsidR="008C65D5" w:rsidDel="00CA2B98">
            <w:delText xml:space="preserve"> </w:delText>
          </w:r>
        </w:del>
      </w:ins>
      <w:ins w:id="1377" w:author="Ericsson-MH0" w:date="2020-07-02T18:09:00Z">
        <w:del w:id="1378" w:author="Ericsson-MH1" w:date="2020-08-25T16:16:00Z">
          <w:r w:rsidR="00F845BA" w:rsidDel="00CA2B98">
            <w:delText>is to be used</w:delText>
          </w:r>
        </w:del>
      </w:ins>
      <w:ins w:id="1379" w:author="Attila Mihály" w:date="2020-07-15T10:43:00Z">
        <w:del w:id="1380" w:author="Ericsson-MH1" w:date="2020-08-25T16:16:00Z">
          <w:r w:rsidR="00DB2BF1" w:rsidDel="00CA2B98">
            <w:delText xml:space="preserve">, i.e., </w:delText>
          </w:r>
        </w:del>
      </w:ins>
      <w:ins w:id="1381" w:author="Maria Luisa Mas" w:date="2020-07-15T13:04:00Z">
        <w:del w:id="1382" w:author="Ericsson-MH1" w:date="2020-08-25T16:16:00Z">
          <w:r w:rsidR="002F7BC7" w:rsidDel="00CA2B98">
            <w:delText xml:space="preserve">e.g. </w:delText>
          </w:r>
        </w:del>
      </w:ins>
      <w:ins w:id="1383" w:author="Attila Mihály" w:date="2020-07-15T10:43:00Z">
        <w:del w:id="1384" w:author="Ericsson-MH1" w:date="2020-08-25T16:16:00Z">
          <w:r w:rsidR="00DB2BF1" w:rsidDel="00CA2B98">
            <w:delText xml:space="preserve">one of the scenarios </w:delText>
          </w:r>
          <w:r w:rsidR="003B29C3" w:rsidDel="00CA2B98">
            <w:delText>listed in Clause 6.12.1.</w:delText>
          </w:r>
        </w:del>
      </w:ins>
    </w:p>
    <w:p w14:paraId="22274620" w14:textId="2FCABCC9" w:rsidR="00F801A8" w:rsidDel="00CA2B98" w:rsidRDefault="008A08FD" w:rsidP="00D156D2">
      <w:pPr>
        <w:pStyle w:val="B1"/>
        <w:rPr>
          <w:ins w:id="1385" w:author="Ericsson-MH0" w:date="2020-07-02T18:11:00Z"/>
          <w:del w:id="1386" w:author="Ericsson-MH1" w:date="2020-08-25T16:16:00Z"/>
        </w:rPr>
      </w:pPr>
      <w:ins w:id="1387" w:author="Attila Mihály" w:date="2020-07-02T08:42:00Z">
        <w:del w:id="1388" w:author="Ericsson-MH1" w:date="2020-08-25T16:16:00Z">
          <w:r w:rsidRPr="00EF5677" w:rsidDel="00CA2B98">
            <w:delText>3.</w:delText>
          </w:r>
          <w:r w:rsidRPr="00EF5677" w:rsidDel="00CA2B98">
            <w:tab/>
          </w:r>
          <w:r w:rsidRPr="005A0619" w:rsidDel="00CA2B98">
            <w:delText>SMF</w:delText>
          </w:r>
          <w:r w:rsidDel="00CA2B98">
            <w:delText>1</w:delText>
          </w:r>
          <w:r w:rsidRPr="005A0619" w:rsidDel="00CA2B98">
            <w:delText xml:space="preserve"> initiates </w:delText>
          </w:r>
          <w:r w:rsidDel="00CA2B98">
            <w:delText xml:space="preserve">a Change PDU Session Anchor </w:delText>
          </w:r>
        </w:del>
      </w:ins>
      <w:ins w:id="1389" w:author="Ericsson-MH0" w:date="2020-07-02T18:11:00Z">
        <w:del w:id="1390" w:author="Ericsson-MH1" w:date="2020-08-25T16:16:00Z">
          <w:r w:rsidR="00552629" w:rsidDel="00CA2B98">
            <w:delText>using</w:delText>
          </w:r>
          <w:r w:rsidDel="00CA2B98">
            <w:delText xml:space="preserve"> </w:delText>
          </w:r>
          <w:r w:rsidR="006D243F" w:rsidDel="00CA2B98">
            <w:delText>one of the following methods:</w:delText>
          </w:r>
        </w:del>
      </w:ins>
    </w:p>
    <w:p w14:paraId="4AF71A87" w14:textId="776C3B27" w:rsidR="00CF5027" w:rsidDel="00CA2B98" w:rsidRDefault="00C2033C" w:rsidP="00F801A8">
      <w:pPr>
        <w:pStyle w:val="B2"/>
        <w:rPr>
          <w:ins w:id="1391" w:author="Ericsson-MH0" w:date="2020-07-02T18:12:00Z"/>
          <w:del w:id="1392" w:author="Ericsson-MH1" w:date="2020-08-25T16:16:00Z"/>
        </w:rPr>
      </w:pPr>
      <w:ins w:id="1393" w:author="Ericsson-MH0" w:date="2020-07-02T18:11:00Z">
        <w:del w:id="1394" w:author="Ericsson-MH1" w:date="2020-08-25T16:16:00Z">
          <w:r w:rsidDel="00CA2B98">
            <w:delText>-</w:delText>
          </w:r>
          <w:r w:rsidDel="00CA2B98">
            <w:tab/>
          </w:r>
        </w:del>
      </w:ins>
      <w:ins w:id="1395" w:author="Ericsson-MH0" w:date="2020-07-02T18:12:00Z">
        <w:del w:id="1396" w:author="Ericsson-MH1" w:date="2020-08-25T16:16:00Z">
          <w:r w:rsidR="00D74224" w:rsidDel="00CA2B98">
            <w:delText xml:space="preserve">SSC mode 3 </w:delText>
          </w:r>
        </w:del>
      </w:ins>
      <w:ins w:id="1397" w:author="Ericsson-MH0" w:date="2020-07-02T18:13:00Z">
        <w:del w:id="1398" w:author="Ericsson-MH1" w:date="2020-08-25T16:16:00Z">
          <w:r w:rsidR="008A08FD" w:rsidDel="00CA2B98">
            <w:delText xml:space="preserve">with </w:delText>
          </w:r>
        </w:del>
      </w:ins>
      <w:ins w:id="1399" w:author="Attila Mihály" w:date="2020-07-02T08:42:00Z">
        <w:del w:id="1400" w:author="Ericsson-MH1" w:date="2020-08-25T16:16:00Z">
          <w:r w:rsidR="008A08FD" w:rsidDel="00CA2B98">
            <w:delText>multiple PDU Sessions (clause</w:delText>
          </w:r>
        </w:del>
      </w:ins>
      <w:ins w:id="1401" w:author="Attila Mihály" w:date="2020-07-04T06:07:00Z">
        <w:del w:id="1402" w:author="Ericsson-MH1" w:date="2020-08-25T16:16:00Z">
          <w:r w:rsidR="0027261E" w:rsidDel="00CA2B98">
            <w:delText> </w:delText>
          </w:r>
        </w:del>
      </w:ins>
      <w:ins w:id="1403" w:author="Attila Mihály" w:date="2020-07-02T08:42:00Z">
        <w:del w:id="1404" w:author="Ericsson-MH1" w:date="2020-08-25T16:16:00Z">
          <w:r w:rsidR="008A08FD" w:rsidDel="00CA2B98">
            <w:delText>4.3.5.2 of TS</w:delText>
          </w:r>
        </w:del>
      </w:ins>
      <w:ins w:id="1405" w:author="Attila Mihály" w:date="2020-07-04T06:07:00Z">
        <w:del w:id="1406" w:author="Ericsson-MH1" w:date="2020-08-25T16:16:00Z">
          <w:r w:rsidR="0027261E" w:rsidDel="00CA2B98">
            <w:delText> </w:delText>
          </w:r>
        </w:del>
      </w:ins>
      <w:ins w:id="1407" w:author="Attila Mihály" w:date="2020-07-02T08:42:00Z">
        <w:del w:id="1408" w:author="Ericsson-MH1" w:date="2020-08-25T16:16:00Z">
          <w:r w:rsidR="008A08FD" w:rsidDel="00CA2B98">
            <w:delText>23.502</w:delText>
          </w:r>
        </w:del>
      </w:ins>
      <w:ins w:id="1409" w:author="Attila Mihály" w:date="2020-07-04T06:07:00Z">
        <w:del w:id="1410" w:author="Ericsson-MH1" w:date="2020-08-25T16:16:00Z">
          <w:r w:rsidR="0027261E" w:rsidDel="00CA2B98">
            <w:rPr>
              <w:lang w:eastAsia="zh-CN"/>
            </w:rPr>
            <w:delText> [3]</w:delText>
          </w:r>
        </w:del>
      </w:ins>
      <w:ins w:id="1411" w:author="Attila Mihály" w:date="2020-07-02T08:42:00Z">
        <w:del w:id="1412" w:author="Ericsson-MH1" w:date="2020-08-25T16:16:00Z">
          <w:r w:rsidR="008A08FD" w:rsidDel="00CA2B98">
            <w:delText xml:space="preserve">) with SMF Reallocation request, or </w:delText>
          </w:r>
        </w:del>
      </w:ins>
    </w:p>
    <w:p w14:paraId="68152501" w14:textId="57AE0D4C" w:rsidR="00302C2C" w:rsidDel="00CA2B98" w:rsidRDefault="00527D6F" w:rsidP="00F801A8">
      <w:pPr>
        <w:pStyle w:val="B2"/>
        <w:rPr>
          <w:ins w:id="1413" w:author="Ericsson-MH0" w:date="2020-07-02T18:13:00Z"/>
          <w:del w:id="1414" w:author="Ericsson-MH1" w:date="2020-08-25T16:16:00Z"/>
        </w:rPr>
      </w:pPr>
      <w:ins w:id="1415" w:author="Ericsson-MH0" w:date="2020-07-02T18:12:00Z">
        <w:del w:id="1416" w:author="Ericsson-MH1" w:date="2020-08-25T16:16:00Z">
          <w:r w:rsidDel="00CA2B98">
            <w:delText>-</w:delText>
          </w:r>
          <w:r w:rsidDel="00CA2B98">
            <w:tab/>
          </w:r>
        </w:del>
      </w:ins>
      <w:ins w:id="1417" w:author="Attila Mihály" w:date="2020-07-02T08:42:00Z">
        <w:del w:id="1418" w:author="Ericsson-MH1" w:date="2020-08-25T16:16:00Z">
          <w:r w:rsidR="008A08FD" w:rsidDel="00CA2B98">
            <w:delText>SSC mode 2 with different PDU Sessions (clause</w:delText>
          </w:r>
        </w:del>
      </w:ins>
      <w:ins w:id="1419" w:author="Attila Mihály" w:date="2020-07-04T06:07:00Z">
        <w:del w:id="1420" w:author="Ericsson-MH1" w:date="2020-08-25T16:16:00Z">
          <w:r w:rsidR="0027261E" w:rsidDel="00CA2B98">
            <w:delText> </w:delText>
          </w:r>
        </w:del>
      </w:ins>
      <w:ins w:id="1421" w:author="Attila Mihály" w:date="2020-07-02T08:42:00Z">
        <w:del w:id="1422" w:author="Ericsson-MH1" w:date="2020-08-25T16:16:00Z">
          <w:r w:rsidR="008A08FD" w:rsidDel="00CA2B98">
            <w:delText>4.3.5.1 of TS</w:delText>
          </w:r>
        </w:del>
      </w:ins>
      <w:ins w:id="1423" w:author="Attila Mihály" w:date="2020-07-04T06:07:00Z">
        <w:del w:id="1424" w:author="Ericsson-MH1" w:date="2020-08-25T16:16:00Z">
          <w:r w:rsidR="0027261E" w:rsidDel="00CA2B98">
            <w:delText> </w:delText>
          </w:r>
        </w:del>
      </w:ins>
      <w:ins w:id="1425" w:author="Attila Mihály" w:date="2020-07-02T08:42:00Z">
        <w:del w:id="1426" w:author="Ericsson-MH1" w:date="2020-08-25T16:16:00Z">
          <w:r w:rsidR="008A08FD" w:rsidDel="00CA2B98">
            <w:delText>23.502</w:delText>
          </w:r>
        </w:del>
      </w:ins>
      <w:ins w:id="1427" w:author="Attila Mihály" w:date="2020-07-04T06:08:00Z">
        <w:del w:id="1428" w:author="Ericsson-MH1" w:date="2020-08-25T16:16:00Z">
          <w:r w:rsidR="0027261E" w:rsidDel="00CA2B98">
            <w:rPr>
              <w:lang w:eastAsia="zh-CN"/>
            </w:rPr>
            <w:delText> [3]</w:delText>
          </w:r>
        </w:del>
      </w:ins>
      <w:ins w:id="1429" w:author="Attila Mihály" w:date="2020-07-02T08:42:00Z">
        <w:del w:id="1430" w:author="Ericsson-MH1" w:date="2020-08-25T16:16:00Z">
          <w:r w:rsidR="008A08FD" w:rsidDel="00CA2B98">
            <w:delText>).</w:delText>
          </w:r>
          <w:r w:rsidR="008A08FD" w:rsidRPr="00E76712" w:rsidDel="00CA2B98">
            <w:delText xml:space="preserve"> </w:delText>
          </w:r>
        </w:del>
      </w:ins>
    </w:p>
    <w:p w14:paraId="2664EED4" w14:textId="473F6D59" w:rsidR="005A01CE" w:rsidDel="00CA2B98" w:rsidRDefault="002508B7" w:rsidP="002508B7">
      <w:pPr>
        <w:pStyle w:val="B1"/>
        <w:rPr>
          <w:ins w:id="1431" w:author="Attila Mihály" w:date="2020-07-15T11:03:00Z"/>
          <w:del w:id="1432" w:author="Ericsson-MH1" w:date="2020-08-25T16:16:00Z"/>
        </w:rPr>
      </w:pPr>
      <w:ins w:id="1433" w:author="Attila Mihály" w:date="2020-07-15T10:44:00Z">
        <w:del w:id="1434" w:author="Ericsson-MH1" w:date="2020-08-25T16:16:00Z">
          <w:r w:rsidDel="00CA2B98">
            <w:delText>4.</w:delText>
          </w:r>
          <w:r w:rsidDel="00CA2B98">
            <w:tab/>
          </w:r>
        </w:del>
      </w:ins>
      <w:ins w:id="1435" w:author="Attila Mihály" w:date="2020-07-02T08:42:00Z">
        <w:del w:id="1436" w:author="Ericsson-MH1" w:date="2020-08-25T16:16:00Z">
          <w:r w:rsidR="008A08FD" w:rsidDel="00CA2B98">
            <w:delText xml:space="preserve">In both cases, </w:delText>
          </w:r>
          <w:r w:rsidR="008A08FD" w:rsidRPr="00477ABA" w:rsidDel="00CA2B98">
            <w:delText xml:space="preserve">SMF1 </w:delText>
          </w:r>
        </w:del>
      </w:ins>
      <w:ins w:id="1437" w:author="Attila Mihály" w:date="2020-07-25T13:22:00Z">
        <w:del w:id="1438" w:author="Ericsson-MH1" w:date="2020-08-25T16:16:00Z">
          <w:r w:rsidR="002B1692" w:rsidDel="00CA2B98">
            <w:delText xml:space="preserve">may </w:delText>
          </w:r>
        </w:del>
      </w:ins>
      <w:ins w:id="1439" w:author="Attila Mihály" w:date="2020-07-02T08:42:00Z">
        <w:del w:id="1440" w:author="Ericsson-MH1" w:date="2020-08-25T16:16:00Z">
          <w:r w:rsidR="008A08FD" w:rsidRPr="00477ABA" w:rsidDel="00CA2B98">
            <w:delText>send a “use DNAI for next PDU session” indication to the AMF</w:delText>
          </w:r>
        </w:del>
      </w:ins>
      <w:ins w:id="1441" w:author="Attila Mihály" w:date="2020-07-02T09:48:00Z">
        <w:del w:id="1442" w:author="Ericsson-MH1" w:date="2020-08-25T16:16:00Z">
          <w:r w:rsidR="000C7744" w:rsidRPr="00477ABA" w:rsidDel="00CA2B98">
            <w:delText xml:space="preserve"> </w:delText>
          </w:r>
        </w:del>
      </w:ins>
      <w:ins w:id="1443" w:author="Attila Mihály" w:date="2020-07-22T11:32:00Z">
        <w:del w:id="1444" w:author="Ericsson-MH1" w:date="2020-08-25T16:16:00Z">
          <w:r w:rsidR="004B74E3" w:rsidRPr="004B74E3" w:rsidDel="00CA2B98">
            <w:delText>e.g. in the N1 SM Information to the UE via the AMF</w:delText>
          </w:r>
        </w:del>
      </w:ins>
      <w:ins w:id="1445" w:author="Attila Mihály" w:date="2020-07-22T11:33:00Z">
        <w:del w:id="1446" w:author="Ericsson-MH1" w:date="2020-08-25T16:16:00Z">
          <w:r w:rsidR="00A20BC7" w:rsidDel="00CA2B98">
            <w:delText xml:space="preserve"> </w:delText>
          </w:r>
        </w:del>
      </w:ins>
      <w:ins w:id="1447" w:author="Attila Mihály" w:date="2020-07-22T11:32:00Z">
        <w:del w:id="1448" w:author="Ericsson-MH1" w:date="2020-08-25T16:16:00Z">
          <w:r w:rsidR="006712C6" w:rsidDel="00CA2B98">
            <w:delText>by invoking the</w:delText>
          </w:r>
          <w:r w:rsidR="004B74E3" w:rsidRPr="004B74E3" w:rsidDel="00CA2B98">
            <w:delText xml:space="preserve"> </w:delText>
          </w:r>
        </w:del>
      </w:ins>
      <w:ins w:id="1449" w:author="Attila Mihály" w:date="2020-07-02T08:42:00Z">
        <w:del w:id="1450" w:author="Ericsson-MH1" w:date="2020-08-25T16:16:00Z">
          <w:r w:rsidR="008A08FD" w:rsidRPr="00477ABA" w:rsidDel="00CA2B98">
            <w:delText xml:space="preserve">Namf_Communication_N1N2MessageTransfer message for SSC mode #2 or SSC mode #3 session re-establishment. </w:delText>
          </w:r>
        </w:del>
      </w:ins>
      <w:ins w:id="1451" w:author="Attila Mihály" w:date="2020-07-25T13:23:00Z">
        <w:del w:id="1452" w:author="Ericsson-MH1" w:date="2020-08-25T16:16:00Z">
          <w:r w:rsidR="006B41F3" w:rsidRPr="006B41F3" w:rsidDel="00CA2B98">
            <w:delText xml:space="preserve">The local configuration plus any additional input specific for the related applications (see step 0 and pre-requisites) is used to determine the information provided: </w:delText>
          </w:r>
        </w:del>
      </w:ins>
      <w:ins w:id="1453" w:author="Attila Mihály" w:date="2020-07-25T13:24:00Z">
        <w:del w:id="1454" w:author="Ericsson-MH1" w:date="2020-08-25T16:16:00Z">
          <w:r w:rsidR="006B41F3" w:rsidDel="00CA2B98">
            <w:delText>t</w:delText>
          </w:r>
        </w:del>
      </w:ins>
      <w:ins w:id="1455" w:author="Attila Mihály" w:date="2020-07-02T08:42:00Z">
        <w:del w:id="1456" w:author="Ericsson-MH1" w:date="2020-08-25T16:16:00Z">
          <w:r w:rsidR="008A08FD" w:rsidRPr="00477ABA" w:rsidDel="00CA2B98">
            <w:delText>he DNAI provided may identify a specific DN access, but</w:delText>
          </w:r>
        </w:del>
      </w:ins>
      <w:ins w:id="1457" w:author="Attila Mihály" w:date="2020-07-02T09:49:00Z">
        <w:del w:id="1458" w:author="Ericsson-MH1" w:date="2020-08-25T16:16:00Z">
          <w:r w:rsidR="00123A7C" w:rsidRPr="00477ABA" w:rsidDel="00CA2B98">
            <w:delText xml:space="preserve"> it</w:delText>
          </w:r>
        </w:del>
      </w:ins>
      <w:ins w:id="1459" w:author="Attila Mihály" w:date="2020-07-02T08:42:00Z">
        <w:del w:id="1460" w:author="Ericsson-MH1" w:date="2020-08-25T16:16:00Z">
          <w:r w:rsidR="008A08FD" w:rsidRPr="00477ABA" w:rsidDel="00CA2B98">
            <w:delText xml:space="preserve"> may also be a generic identifier to request the closest PSA to the UE’s current location</w:delText>
          </w:r>
        </w:del>
      </w:ins>
      <w:ins w:id="1461" w:author="Attila Mihály" w:date="2020-07-25T13:24:00Z">
        <w:del w:id="1462" w:author="Ericsson-MH1" w:date="2020-08-25T16:16:00Z">
          <w:r w:rsidR="00612622" w:rsidRPr="00612622" w:rsidDel="00CA2B98">
            <w:delText>. This EC dynamic context that SMF1 may convey towards AMF may include:</w:delText>
          </w:r>
        </w:del>
      </w:ins>
    </w:p>
    <w:p w14:paraId="25DCFB24" w14:textId="1C634DA0" w:rsidR="00E1067D" w:rsidDel="00CA2B98" w:rsidRDefault="005A01CE" w:rsidP="00E1067D">
      <w:pPr>
        <w:pStyle w:val="B2"/>
        <w:rPr>
          <w:ins w:id="1463" w:author="Attila Mihály" w:date="2020-07-15T11:08:00Z"/>
          <w:del w:id="1464" w:author="Ericsson-MH1" w:date="2020-08-25T16:16:00Z"/>
        </w:rPr>
      </w:pPr>
      <w:ins w:id="1465" w:author="Attila Mihály" w:date="2020-07-15T11:04:00Z">
        <w:del w:id="1466" w:author="Ericsson-MH1" w:date="2020-08-25T16:16:00Z">
          <w:r w:rsidDel="00CA2B98">
            <w:delText>-</w:delText>
          </w:r>
          <w:r w:rsidDel="00CA2B98">
            <w:tab/>
          </w:r>
        </w:del>
      </w:ins>
      <w:ins w:id="1467" w:author="Attila Mihály" w:date="2020-07-15T11:07:00Z">
        <w:del w:id="1468" w:author="Ericsson-MH1" w:date="2020-08-25T16:16:00Z">
          <w:r w:rsidR="00E1067D" w:rsidDel="00CA2B98">
            <w:delText xml:space="preserve">DNAI(s) </w:delText>
          </w:r>
        </w:del>
      </w:ins>
      <w:ins w:id="1469" w:author="Attila Mihály" w:date="2020-07-15T11:08:00Z">
        <w:del w:id="1470" w:author="Ericsson-MH1" w:date="2020-08-25T16:16:00Z">
          <w:r w:rsidR="00E1067D" w:rsidDel="00CA2B98">
            <w:delText xml:space="preserve">for the local </w:delText>
          </w:r>
          <w:r w:rsidR="006B2E32" w:rsidDel="00CA2B98">
            <w:delText>PSA(s)</w:delText>
          </w:r>
        </w:del>
      </w:ins>
    </w:p>
    <w:p w14:paraId="48A82E60" w14:textId="318E669A" w:rsidR="006B2E32" w:rsidDel="00CA2B98" w:rsidRDefault="006B2E32" w:rsidP="00E1067D">
      <w:pPr>
        <w:pStyle w:val="B2"/>
        <w:rPr>
          <w:ins w:id="1471" w:author="Attila Mihály" w:date="2020-07-15T11:09:00Z"/>
          <w:del w:id="1472" w:author="Ericsson-MH1" w:date="2020-08-25T16:16:00Z"/>
        </w:rPr>
      </w:pPr>
      <w:ins w:id="1473" w:author="Attila Mihály" w:date="2020-07-15T11:08:00Z">
        <w:del w:id="1474" w:author="Ericsson-MH1" w:date="2020-08-25T16:16:00Z">
          <w:r w:rsidDel="00CA2B98">
            <w:delText>-</w:delText>
          </w:r>
        </w:del>
      </w:ins>
      <w:ins w:id="1475" w:author="Attila Mihály" w:date="2020-07-15T11:09:00Z">
        <w:del w:id="1476" w:author="Ericsson-MH1" w:date="2020-08-25T16:16:00Z">
          <w:r w:rsidDel="00CA2B98">
            <w:tab/>
            <w:delText>Traffic filters</w:delText>
          </w:r>
        </w:del>
      </w:ins>
      <w:ins w:id="1477" w:author="Attila Mihály" w:date="2020-07-25T13:25:00Z">
        <w:del w:id="1478" w:author="Ericsson-MH1" w:date="2020-08-25T16:16:00Z">
          <w:r w:rsidR="000A26C8" w:rsidDel="00CA2B98">
            <w:delText xml:space="preserve"> (for session breakout scenarios)</w:delText>
          </w:r>
        </w:del>
      </w:ins>
    </w:p>
    <w:p w14:paraId="1581CE52" w14:textId="030741FF" w:rsidR="006B2E32" w:rsidDel="00CA2B98" w:rsidRDefault="006B2E32" w:rsidP="00E1067D">
      <w:pPr>
        <w:pStyle w:val="B2"/>
        <w:rPr>
          <w:ins w:id="1479" w:author="Attila Mihály" w:date="2020-07-15T11:09:00Z"/>
          <w:del w:id="1480" w:author="Ericsson-MH1" w:date="2020-08-25T16:16:00Z"/>
        </w:rPr>
      </w:pPr>
      <w:ins w:id="1481" w:author="Attila Mihály" w:date="2020-07-15T11:09:00Z">
        <w:del w:id="1482" w:author="Ericsson-MH1" w:date="2020-08-25T16:16:00Z">
          <w:r w:rsidDel="00CA2B98">
            <w:lastRenderedPageBreak/>
            <w:delText>-</w:delText>
          </w:r>
          <w:r w:rsidDel="00CA2B98">
            <w:tab/>
          </w:r>
        </w:del>
      </w:ins>
      <w:ins w:id="1483" w:author="Attila Mihály" w:date="2020-07-15T11:08:00Z">
        <w:del w:id="1484" w:author="Ericsson-MH1" w:date="2020-08-25T16:16:00Z">
          <w:r w:rsidDel="00CA2B98">
            <w:delText>N</w:delText>
          </w:r>
        </w:del>
      </w:ins>
      <w:ins w:id="1485" w:author="Attila Mihály" w:date="2020-07-15T11:09:00Z">
        <w:del w:id="1486" w:author="Ericsson-MH1" w:date="2020-08-25T16:16:00Z">
          <w:r w:rsidDel="00CA2B98">
            <w:delText>6 routing information</w:delText>
          </w:r>
        </w:del>
      </w:ins>
    </w:p>
    <w:p w14:paraId="241888C6" w14:textId="6834D2AD" w:rsidR="00757013" w:rsidDel="00CA2B98" w:rsidRDefault="00757013" w:rsidP="00E1067D">
      <w:pPr>
        <w:pStyle w:val="B2"/>
        <w:rPr>
          <w:ins w:id="1487" w:author="Attila Mihály" w:date="2020-07-15T11:10:00Z"/>
          <w:del w:id="1488" w:author="Ericsson-MH1" w:date="2020-08-25T16:16:00Z"/>
        </w:rPr>
      </w:pPr>
      <w:ins w:id="1489" w:author="Attila Mihály" w:date="2020-07-15T11:09:00Z">
        <w:del w:id="1490" w:author="Ericsson-MH1" w:date="2020-08-25T16:16:00Z">
          <w:r w:rsidDel="00CA2B98">
            <w:delText>-</w:delText>
          </w:r>
        </w:del>
      </w:ins>
      <w:ins w:id="1491" w:author="Attila Mihály" w:date="2020-07-15T11:10:00Z">
        <w:del w:id="1492" w:author="Ericsson-MH1" w:date="2020-08-25T16:16:00Z">
          <w:r w:rsidR="00F55955" w:rsidDel="00CA2B98">
            <w:tab/>
          </w:r>
        </w:del>
      </w:ins>
      <w:ins w:id="1493" w:author="Attila Mihály" w:date="2020-07-15T11:09:00Z">
        <w:del w:id="1494" w:author="Ericsson-MH1" w:date="2020-08-25T16:16:00Z">
          <w:r w:rsidDel="00CA2B98">
            <w:delText>DN</w:delText>
          </w:r>
        </w:del>
      </w:ins>
      <w:ins w:id="1495" w:author="Attila Mihály" w:date="2020-07-15T11:10:00Z">
        <w:del w:id="1496" w:author="Ericsson-MH1" w:date="2020-08-25T16:16:00Z">
          <w:r w:rsidDel="00CA2B98">
            <w:delText xml:space="preserve">S </w:delText>
          </w:r>
          <w:r w:rsidR="00F55955" w:rsidDel="00CA2B98">
            <w:delText>configuration</w:delText>
          </w:r>
        </w:del>
      </w:ins>
      <w:ins w:id="1497" w:author="Attila Mihály" w:date="2020-07-25T13:26:00Z">
        <w:del w:id="1498" w:author="Ericsson-MH1" w:date="2020-08-25T16:16:00Z">
          <w:r w:rsidR="00C41A82" w:rsidDel="00CA2B98">
            <w:delText xml:space="preserve"> </w:delText>
          </w:r>
          <w:r w:rsidR="00C41A82" w:rsidRPr="00C41A82" w:rsidDel="00CA2B98">
            <w:delText>(e.g., DNS server to use by the UE in the new PDU session)</w:delText>
          </w:r>
        </w:del>
      </w:ins>
    </w:p>
    <w:p w14:paraId="6BB8FC05" w14:textId="360B9201" w:rsidR="00E17451" w:rsidDel="00CA2B98" w:rsidRDefault="00E17451" w:rsidP="00E1067D">
      <w:pPr>
        <w:pStyle w:val="B2"/>
        <w:rPr>
          <w:ins w:id="1499" w:author="Attila Mihály" w:date="2020-07-15T11:09:00Z"/>
          <w:del w:id="1500" w:author="Ericsson-MH1" w:date="2020-08-25T16:16:00Z"/>
        </w:rPr>
      </w:pPr>
      <w:ins w:id="1501" w:author="Attila Mihály" w:date="2020-07-15T11:10:00Z">
        <w:del w:id="1502" w:author="Ericsson-MH1" w:date="2020-08-25T16:16:00Z">
          <w:r w:rsidDel="00CA2B98">
            <w:delText>-</w:delText>
          </w:r>
          <w:r w:rsidDel="00CA2B98">
            <w:tab/>
          </w:r>
        </w:del>
      </w:ins>
      <w:ins w:id="1503" w:author="Attila Mihály" w:date="2020-07-25T13:25:00Z">
        <w:del w:id="1504" w:author="Ericsson-MH1" w:date="2020-08-25T16:16:00Z">
          <w:r w:rsidR="005F1719" w:rsidDel="00CA2B98">
            <w:delText>S</w:delText>
          </w:r>
        </w:del>
      </w:ins>
      <w:ins w:id="1505" w:author="Attila Mihály" w:date="2020-07-15T11:11:00Z">
        <w:del w:id="1506" w:author="Ericsson-MH1" w:date="2020-08-25T16:16:00Z">
          <w:r w:rsidDel="00CA2B98">
            <w:delText xml:space="preserve">ubscribed </w:delText>
          </w:r>
        </w:del>
      </w:ins>
      <w:ins w:id="1507" w:author="Attila Mihály" w:date="2020-07-15T11:10:00Z">
        <w:del w:id="1508" w:author="Ericsson-MH1" w:date="2020-08-25T16:16:00Z">
          <w:r w:rsidDel="00CA2B98">
            <w:delText xml:space="preserve">AF </w:delText>
          </w:r>
        </w:del>
      </w:ins>
      <w:ins w:id="1509" w:author="Attila Mihály" w:date="2020-07-15T11:11:00Z">
        <w:del w:id="1510" w:author="Ericsson-MH1" w:date="2020-08-25T16:16:00Z">
          <w:r w:rsidR="00701ACF" w:rsidDel="00CA2B98">
            <w:delText>information</w:delText>
          </w:r>
        </w:del>
      </w:ins>
      <w:ins w:id="1511" w:author="Attila Mihály" w:date="2020-07-25T13:26:00Z">
        <w:del w:id="1512" w:author="Ericsson-MH1" w:date="2020-08-25T16:16:00Z">
          <w:r w:rsidR="00973159" w:rsidDel="00CA2B98">
            <w:delText xml:space="preserve"> </w:delText>
          </w:r>
          <w:r w:rsidR="00973159" w:rsidRPr="00973159" w:rsidDel="00CA2B98">
            <w:delText>(in the case when PCF may not have the information)</w:delText>
          </w:r>
        </w:del>
      </w:ins>
    </w:p>
    <w:p w14:paraId="7FF75235" w14:textId="030CE9B6" w:rsidR="006B2E32" w:rsidDel="00CA2B98" w:rsidRDefault="006B2E32" w:rsidP="00E1067D">
      <w:pPr>
        <w:pStyle w:val="B2"/>
        <w:rPr>
          <w:ins w:id="1513" w:author="Attila Mihály" w:date="2020-07-15T11:13:00Z"/>
          <w:del w:id="1514" w:author="Ericsson-MH1" w:date="2020-08-25T16:16:00Z"/>
        </w:rPr>
      </w:pPr>
      <w:ins w:id="1515" w:author="Attila Mihály" w:date="2020-07-15T11:09:00Z">
        <w:del w:id="1516" w:author="Ericsson-MH1" w:date="2020-08-25T16:16:00Z">
          <w:r w:rsidDel="00CA2B98">
            <w:delText xml:space="preserve">- </w:delText>
          </w:r>
        </w:del>
      </w:ins>
      <w:ins w:id="1517" w:author="Attila Mihály" w:date="2020-07-15T11:10:00Z">
        <w:del w:id="1518" w:author="Ericsson-MH1" w:date="2020-08-25T16:16:00Z">
          <w:r w:rsidR="00F55955" w:rsidDel="00CA2B98">
            <w:tab/>
            <w:delText>R</w:delText>
          </w:r>
        </w:del>
      </w:ins>
      <w:ins w:id="1519" w:author="Attila Mihály" w:date="2020-07-15T11:09:00Z">
        <w:del w:id="1520" w:author="Ericsson-MH1" w:date="2020-08-25T16:16:00Z">
          <w:r w:rsidR="00757013" w:rsidDel="00CA2B98">
            <w:delText>elated local p</w:delText>
          </w:r>
          <w:r w:rsidDel="00CA2B98">
            <w:delText>olicies</w:delText>
          </w:r>
        </w:del>
      </w:ins>
      <w:ins w:id="1521" w:author="Attila Mihály" w:date="2020-07-15T11:13:00Z">
        <w:del w:id="1522" w:author="Ericsson-MH1" w:date="2020-08-25T16:16:00Z">
          <w:r w:rsidR="00381258" w:rsidDel="00CA2B98">
            <w:delText>.</w:delText>
          </w:r>
        </w:del>
      </w:ins>
      <w:ins w:id="1523" w:author="Attila Mihály" w:date="2020-07-15T11:09:00Z">
        <w:del w:id="1524" w:author="Ericsson-MH1" w:date="2020-08-25T16:16:00Z">
          <w:r w:rsidDel="00CA2B98">
            <w:delText xml:space="preserve"> </w:delText>
          </w:r>
        </w:del>
      </w:ins>
    </w:p>
    <w:p w14:paraId="7403233A" w14:textId="24D46FD6" w:rsidR="00C41A82" w:rsidDel="00CA2B98" w:rsidRDefault="003A0DF7">
      <w:pPr>
        <w:pStyle w:val="NO"/>
        <w:rPr>
          <w:ins w:id="1525" w:author="Attila Mihály" w:date="2020-07-25T13:27:00Z"/>
          <w:del w:id="1526" w:author="Ericsson-MH1" w:date="2020-08-25T16:16:00Z"/>
        </w:rPr>
      </w:pPr>
      <w:ins w:id="1527" w:author="Attila Mihály" w:date="2020-07-25T13:28:00Z">
        <w:del w:id="1528" w:author="Ericsson-MH1" w:date="2020-08-25T16:16:00Z">
          <w:r w:rsidRPr="003A0DF7" w:rsidDel="00CA2B98">
            <w:delText>NOTE</w:delText>
          </w:r>
        </w:del>
      </w:ins>
      <w:ins w:id="1529" w:author="Ericsson0728" w:date="2020-08-13T14:19:00Z">
        <w:del w:id="1530" w:author="Ericsson-MH1" w:date="2020-08-25T16:16:00Z">
          <w:r w:rsidR="00E81E78" w:rsidDel="00CA2B98">
            <w:delText xml:space="preserve"> </w:delText>
          </w:r>
        </w:del>
      </w:ins>
      <w:ins w:id="1531" w:author="Attila Mihály" w:date="2020-07-25T13:28:00Z">
        <w:del w:id="1532" w:author="Ericsson-MH1" w:date="2020-08-25T16:16:00Z">
          <w:r w:rsidRPr="003A0DF7" w:rsidDel="00CA2B98">
            <w:delText xml:space="preserve">1: </w:delText>
          </w:r>
          <w:r w:rsidDel="00CA2B98">
            <w:tab/>
            <w:delText>S</w:delText>
          </w:r>
          <w:r w:rsidRPr="003A0DF7" w:rsidDel="00CA2B98">
            <w:delText>ome of the information may be possible to determine again by new SMF based on local configuration or from the PCF. What needs to be provided is what depends on local configuration specific to the old SMF or information that SMF has received/created dynamically for the PDU session (see pre-requisites)</w:delText>
          </w:r>
        </w:del>
      </w:ins>
    </w:p>
    <w:p w14:paraId="52BF747A" w14:textId="6FC3B314" w:rsidR="00381258" w:rsidDel="00CA2B98" w:rsidRDefault="00381258">
      <w:pPr>
        <w:pStyle w:val="NO"/>
        <w:rPr>
          <w:ins w:id="1533" w:author="Attila Mihály" w:date="2020-07-25T13:29:00Z"/>
          <w:del w:id="1534" w:author="Ericsson-MH1" w:date="2020-08-25T16:16:00Z"/>
        </w:rPr>
      </w:pPr>
      <w:ins w:id="1535" w:author="Attila Mihály" w:date="2020-07-15T11:13:00Z">
        <w:del w:id="1536" w:author="Ericsson-MH1" w:date="2020-08-25T16:16:00Z">
          <w:r w:rsidRPr="00A3444B" w:rsidDel="00CA2B98">
            <w:delText>NOTE</w:delText>
          </w:r>
        </w:del>
      </w:ins>
      <w:ins w:id="1537" w:author="Ericsson0728" w:date="2020-08-13T14:19:00Z">
        <w:del w:id="1538" w:author="Ericsson-MH1" w:date="2020-08-25T16:16:00Z">
          <w:r w:rsidR="00E81E78" w:rsidDel="00CA2B98">
            <w:delText xml:space="preserve"> </w:delText>
          </w:r>
        </w:del>
      </w:ins>
      <w:ins w:id="1539" w:author="Attila Mihály" w:date="2020-07-25T13:26:00Z">
        <w:del w:id="1540" w:author="Ericsson-MH1" w:date="2020-08-25T16:16:00Z">
          <w:r w:rsidR="001570CF" w:rsidDel="00CA2B98">
            <w:delText>2</w:delText>
          </w:r>
        </w:del>
      </w:ins>
      <w:ins w:id="1541" w:author="Attila Mihály" w:date="2020-07-15T11:13:00Z">
        <w:del w:id="1542" w:author="Ericsson-MH1" w:date="2020-08-25T16:16:00Z">
          <w:r w:rsidRPr="00A3444B" w:rsidDel="00CA2B98">
            <w:delText>:</w:delText>
          </w:r>
          <w:r w:rsidRPr="00A3444B" w:rsidDel="00CA2B98">
            <w:tab/>
          </w:r>
        </w:del>
      </w:ins>
      <w:ins w:id="1543" w:author="Attila Mihály" w:date="2020-07-15T11:18:00Z">
        <w:del w:id="1544" w:author="Ericsson-MH1" w:date="2020-08-25T16:16:00Z">
          <w:r w:rsidR="00265F17" w:rsidRPr="00A3444B" w:rsidDel="00CA2B98">
            <w:delText xml:space="preserve">SMF1 may also </w:delText>
          </w:r>
        </w:del>
      </w:ins>
      <w:ins w:id="1545" w:author="Attila Mihály" w:date="2020-07-15T15:19:00Z">
        <w:del w:id="1546" w:author="Ericsson-MH1" w:date="2020-08-25T16:16:00Z">
          <w:r w:rsidR="003F1148" w:rsidDel="00CA2B98">
            <w:delText xml:space="preserve">send </w:delText>
          </w:r>
          <w:r w:rsidR="0004747F" w:rsidDel="00CA2B98">
            <w:delText>the above information</w:delText>
          </w:r>
          <w:r w:rsidR="003F1148" w:rsidDel="00CA2B98">
            <w:delText xml:space="preserve"> </w:delText>
          </w:r>
          <w:r w:rsidR="0004747F" w:rsidDel="00CA2B98">
            <w:delText xml:space="preserve">to AMF by </w:delText>
          </w:r>
          <w:r w:rsidR="0004747F" w:rsidRPr="0004747F" w:rsidDel="00CA2B98">
            <w:delText>invok</w:delText>
          </w:r>
          <w:r w:rsidR="0004747F" w:rsidDel="00CA2B98">
            <w:delText>ing</w:delText>
          </w:r>
          <w:r w:rsidR="0004747F" w:rsidRPr="0004747F" w:rsidDel="00CA2B98">
            <w:delText xml:space="preserve"> a Nsmf_EventExposure service operation</w:delText>
          </w:r>
        </w:del>
      </w:ins>
      <w:ins w:id="1547" w:author="Attila Mihály" w:date="2020-07-15T11:18:00Z">
        <w:del w:id="1548" w:author="Ericsson-MH1" w:date="2020-08-25T16:16:00Z">
          <w:r w:rsidR="00265F17" w:rsidDel="00CA2B98">
            <w:delText xml:space="preserve"> </w:delText>
          </w:r>
        </w:del>
      </w:ins>
    </w:p>
    <w:p w14:paraId="6AF96F86" w14:textId="2474F60F" w:rsidR="0051223D" w:rsidDel="00CA2B98" w:rsidRDefault="00646FEC" w:rsidP="009A0335">
      <w:pPr>
        <w:pStyle w:val="B1"/>
        <w:ind w:firstLine="0"/>
        <w:rPr>
          <w:ins w:id="1549" w:author="Attila Mihály" w:date="2020-07-15T11:08:00Z"/>
          <w:del w:id="1550" w:author="Ericsson-MH1" w:date="2020-08-25T16:16:00Z"/>
        </w:rPr>
      </w:pPr>
      <w:ins w:id="1551" w:author="Attila Mihály" w:date="2020-07-25T13:29:00Z">
        <w:del w:id="1552" w:author="Ericsson-MH1" w:date="2020-08-25T16:16:00Z">
          <w:r w:rsidRPr="00646FEC" w:rsidDel="00CA2B98">
            <w:delText>AMF stores the information received in this EC dynamic context as it will need to be considered when UE sends the new PDU Session Establishment request to the same DN as instructed to do.</w:delText>
          </w:r>
        </w:del>
      </w:ins>
    </w:p>
    <w:p w14:paraId="600B7A95" w14:textId="3FEA34AC" w:rsidR="00363DE8" w:rsidRPr="00485D97" w:rsidDel="00CA2B98" w:rsidRDefault="00F51971" w:rsidP="009A0335">
      <w:pPr>
        <w:pStyle w:val="B1"/>
        <w:rPr>
          <w:ins w:id="1553" w:author="Attila Mihály" w:date="2020-07-15T11:15:00Z"/>
          <w:del w:id="1554" w:author="Ericsson-MH1" w:date="2020-08-25T16:16:00Z"/>
        </w:rPr>
      </w:pPr>
      <w:ins w:id="1555" w:author="Attila Mihály" w:date="2020-07-15T10:57:00Z">
        <w:del w:id="1556" w:author="Ericsson-MH1" w:date="2020-08-25T16:16:00Z">
          <w:r w:rsidDel="00CA2B98">
            <w:delText>5.</w:delText>
          </w:r>
          <w:r w:rsidDel="00CA2B98">
            <w:tab/>
          </w:r>
        </w:del>
      </w:ins>
      <w:ins w:id="1557" w:author="Attila Mihály" w:date="2020-07-15T10:58:00Z">
        <w:del w:id="1558" w:author="Ericsson-MH1" w:date="2020-08-25T16:16:00Z">
          <w:r w:rsidR="00301925" w:rsidRPr="00485D97" w:rsidDel="00CA2B98">
            <w:delText>AMF selects new SMF2 for the</w:delText>
          </w:r>
        </w:del>
      </w:ins>
      <w:ins w:id="1559" w:author="Attila Mihály" w:date="2020-07-15T11:11:00Z">
        <w:del w:id="1560" w:author="Ericsson-MH1" w:date="2020-08-25T16:16:00Z">
          <w:r w:rsidR="00EF4D85" w:rsidRPr="00485D97" w:rsidDel="00CA2B98">
            <w:delText xml:space="preserve"> next</w:delText>
          </w:r>
        </w:del>
      </w:ins>
      <w:ins w:id="1561" w:author="Attila Mihály" w:date="2020-07-15T10:58:00Z">
        <w:del w:id="1562" w:author="Ericsson-MH1" w:date="2020-08-25T16:16:00Z">
          <w:r w:rsidR="00301925" w:rsidRPr="00485D97" w:rsidDel="00CA2B98">
            <w:delText xml:space="preserve"> PDU session</w:delText>
          </w:r>
        </w:del>
      </w:ins>
      <w:ins w:id="1563" w:author="Attila Mihály" w:date="2020-07-15T11:11:00Z">
        <w:del w:id="1564" w:author="Ericsson-MH1" w:date="2020-08-25T16:16:00Z">
          <w:r w:rsidR="00EF4D85" w:rsidRPr="007342F2" w:rsidDel="00CA2B98">
            <w:delText xml:space="preserve"> establishment</w:delText>
          </w:r>
        </w:del>
      </w:ins>
      <w:ins w:id="1565" w:author="Attila Mihály" w:date="2020-07-15T10:58:00Z">
        <w:del w:id="1566" w:author="Ericsson-MH1" w:date="2020-08-25T16:16:00Z">
          <w:r w:rsidR="00301925" w:rsidRPr="007342F2" w:rsidDel="00CA2B98">
            <w:delText xml:space="preserve"> re</w:delText>
          </w:r>
        </w:del>
      </w:ins>
      <w:ins w:id="1567" w:author="Attila Mihály" w:date="2020-07-15T10:59:00Z">
        <w:del w:id="1568" w:author="Ericsson-MH1" w:date="2020-08-25T16:16:00Z">
          <w:r w:rsidR="00EA4EA1" w:rsidRPr="007342F2" w:rsidDel="00CA2B98">
            <w:delText xml:space="preserve">quested by the same UE. </w:delText>
          </w:r>
        </w:del>
      </w:ins>
      <w:ins w:id="1569" w:author="Attila Mihály" w:date="2020-07-15T10:57:00Z">
        <w:del w:id="1570" w:author="Ericsson-MH1" w:date="2020-08-25T16:16:00Z">
          <w:r w:rsidR="00DF06C4" w:rsidRPr="007342F2" w:rsidDel="00CA2B98">
            <w:delText>If AMF receive</w:delText>
          </w:r>
        </w:del>
      </w:ins>
      <w:ins w:id="1571" w:author="Attila Mihály" w:date="2020-07-15T10:58:00Z">
        <w:del w:id="1572" w:author="Ericsson-MH1" w:date="2020-08-25T16:16:00Z">
          <w:r w:rsidR="00301925" w:rsidRPr="007342F2" w:rsidDel="00CA2B98">
            <w:delText>d</w:delText>
          </w:r>
        </w:del>
      </w:ins>
      <w:ins w:id="1573" w:author="Attila Mihály" w:date="2020-07-15T10:59:00Z">
        <w:del w:id="1574" w:author="Ericsson-MH1" w:date="2020-08-25T16:16:00Z">
          <w:r w:rsidR="00EA4EA1" w:rsidRPr="007342F2" w:rsidDel="00CA2B98">
            <w:delText xml:space="preserve"> the </w:delText>
          </w:r>
          <w:r w:rsidR="00EA4EA1" w:rsidRPr="00F17889" w:rsidDel="00CA2B98">
            <w:delText xml:space="preserve">“use DNAI for next PDU session” indication </w:delText>
          </w:r>
        </w:del>
      </w:ins>
      <w:ins w:id="1575" w:author="Attila Mihály" w:date="2020-07-15T11:12:00Z">
        <w:del w:id="1576" w:author="Ericsson-MH1" w:date="2020-08-25T16:16:00Z">
          <w:r w:rsidR="00EF4D85" w:rsidRPr="00F17889" w:rsidDel="00CA2B98">
            <w:delText xml:space="preserve">from SMF1 </w:delText>
          </w:r>
        </w:del>
      </w:ins>
      <w:ins w:id="1577" w:author="Attila Mihály" w:date="2020-07-15T10:59:00Z">
        <w:del w:id="1578" w:author="Ericsson-MH1" w:date="2020-08-25T16:16:00Z">
          <w:r w:rsidR="00EA4EA1" w:rsidRPr="00F17889" w:rsidDel="00CA2B98">
            <w:delText>in Step </w:delText>
          </w:r>
          <w:r w:rsidR="006D0A75" w:rsidRPr="00F17889" w:rsidDel="00CA2B98">
            <w:delText xml:space="preserve">4, then the </w:delText>
          </w:r>
        </w:del>
      </w:ins>
      <w:ins w:id="1579" w:author="Ericsson-MH0" w:date="2020-07-02T19:52:00Z">
        <w:del w:id="1580" w:author="Ericsson-MH1" w:date="2020-08-25T16:16:00Z">
          <w:r w:rsidR="00D45981" w:rsidRPr="0079544C" w:rsidDel="00CA2B98">
            <w:delText xml:space="preserve">AMF </w:delText>
          </w:r>
        </w:del>
      </w:ins>
      <w:ins w:id="1581" w:author="Attila Mihály" w:date="2020-07-15T10:59:00Z">
        <w:del w:id="1582" w:author="Ericsson-MH1" w:date="2020-08-25T16:16:00Z">
          <w:r w:rsidR="006D0A75" w:rsidRPr="0079544C" w:rsidDel="00CA2B98">
            <w:delText>will</w:delText>
          </w:r>
        </w:del>
      </w:ins>
      <w:ins w:id="1583" w:author="Ericsson-MH0" w:date="2020-07-02T19:52:00Z">
        <w:del w:id="1584" w:author="Ericsson-MH1" w:date="2020-08-25T16:16:00Z">
          <w:r w:rsidR="00D45981" w:rsidRPr="0079544C" w:rsidDel="00CA2B98">
            <w:delText xml:space="preserve"> use the DNAI received when selecting </w:delText>
          </w:r>
        </w:del>
      </w:ins>
      <w:ins w:id="1585" w:author="Attila Mihály" w:date="2020-07-03T07:05:00Z">
        <w:del w:id="1586" w:author="Ericsson-MH1" w:date="2020-08-25T16:16:00Z">
          <w:r w:rsidR="007D4EE4" w:rsidRPr="00933A78" w:rsidDel="00CA2B98">
            <w:delText>the</w:delText>
          </w:r>
        </w:del>
      </w:ins>
      <w:ins w:id="1587" w:author="Ericsson-MH0" w:date="2020-07-02T19:52:00Z">
        <w:del w:id="1588" w:author="Ericsson-MH1" w:date="2020-08-25T16:16:00Z">
          <w:r w:rsidR="00D45981" w:rsidRPr="00933A78" w:rsidDel="00CA2B98">
            <w:delText xml:space="preserve"> new SMF</w:delText>
          </w:r>
        </w:del>
      </w:ins>
      <w:ins w:id="1589" w:author="Maria Luisa Mas" w:date="2020-07-09T12:29:00Z">
        <w:del w:id="1590" w:author="Ericsson-MH1" w:date="2020-08-25T16:16:00Z">
          <w:r w:rsidR="004811BE" w:rsidRPr="00933A78" w:rsidDel="00CA2B98">
            <w:delText xml:space="preserve"> </w:delText>
          </w:r>
          <w:r w:rsidR="004811BE" w:rsidRPr="009A0335" w:rsidDel="00CA2B98">
            <w:delText>(that can be done e.g. with assistance by NRF as proposed in solution #50)</w:delText>
          </w:r>
        </w:del>
      </w:ins>
      <w:ins w:id="1591" w:author="Ericsson-MH0" w:date="2020-07-02T19:52:00Z">
        <w:del w:id="1592" w:author="Ericsson-MH1" w:date="2020-08-25T16:16:00Z">
          <w:r w:rsidR="00D45981" w:rsidRPr="00485D97" w:rsidDel="00CA2B98">
            <w:delText xml:space="preserve">. </w:delText>
          </w:r>
        </w:del>
      </w:ins>
    </w:p>
    <w:p w14:paraId="331C301D" w14:textId="1F808AFC" w:rsidR="00D41B50" w:rsidRPr="00477ABA" w:rsidDel="00CA2B98" w:rsidRDefault="009B5388" w:rsidP="002508B7">
      <w:pPr>
        <w:pStyle w:val="B1"/>
        <w:rPr>
          <w:ins w:id="1593" w:author="Attila Mihály" w:date="2020-07-02T09:38:00Z"/>
          <w:del w:id="1594" w:author="Ericsson-MH1" w:date="2020-08-25T16:16:00Z"/>
        </w:rPr>
      </w:pPr>
      <w:ins w:id="1595" w:author="Attila Mihály" w:date="2020-07-15T11:12:00Z">
        <w:del w:id="1596" w:author="Ericsson-MH1" w:date="2020-08-25T16:16:00Z">
          <w:r w:rsidDel="00CA2B98">
            <w:delText>6.</w:delText>
          </w:r>
          <w:r w:rsidDel="00CA2B98">
            <w:tab/>
          </w:r>
        </w:del>
      </w:ins>
      <w:ins w:id="1597" w:author="Attila Mihály" w:date="2020-07-02T08:42:00Z">
        <w:del w:id="1598" w:author="Ericsson-MH1" w:date="2020-08-25T16:16:00Z">
          <w:r w:rsidR="008A08FD" w:rsidRPr="00477ABA" w:rsidDel="00CA2B98">
            <w:delText>AMF convey</w:delText>
          </w:r>
        </w:del>
      </w:ins>
      <w:ins w:id="1599" w:author="Attila Mihály" w:date="2020-07-15T11:12:00Z">
        <w:del w:id="1600" w:author="Ericsson-MH1" w:date="2020-08-25T16:16:00Z">
          <w:r w:rsidDel="00CA2B98">
            <w:delText>s</w:delText>
          </w:r>
        </w:del>
      </w:ins>
      <w:ins w:id="1601" w:author="Attila Mihály" w:date="2020-07-02T08:42:00Z">
        <w:del w:id="1602" w:author="Ericsson-MH1" w:date="2020-08-25T16:16:00Z">
          <w:r w:rsidR="008A08FD" w:rsidRPr="00477ABA" w:rsidDel="00CA2B98">
            <w:delText xml:space="preserve"> </w:delText>
          </w:r>
        </w:del>
      </w:ins>
      <w:ins w:id="1603" w:author="Attila Mihály" w:date="2020-07-25T13:50:00Z">
        <w:del w:id="1604" w:author="Ericsson-MH1" w:date="2020-08-25T16:16:00Z">
          <w:r w:rsidR="00D51EDC" w:rsidDel="00CA2B98">
            <w:delText xml:space="preserve">the received </w:delText>
          </w:r>
          <w:r w:rsidR="007E4EF4" w:rsidRPr="007E4EF4" w:rsidDel="00CA2B98">
            <w:delText xml:space="preserve">EC dynamic context </w:delText>
          </w:r>
        </w:del>
      </w:ins>
      <w:ins w:id="1605" w:author="Attila Mihály" w:date="2020-07-02T08:42:00Z">
        <w:del w:id="1606" w:author="Ericsson-MH1" w:date="2020-08-25T16:16:00Z">
          <w:r w:rsidR="008A08FD" w:rsidRPr="00477ABA" w:rsidDel="00CA2B98">
            <w:delText>information to the newly selected SMF2 during the next PDU session setup by the UE</w:delText>
          </w:r>
        </w:del>
      </w:ins>
      <w:ins w:id="1607" w:author="Attila Mihály" w:date="2020-07-15T11:19:00Z">
        <w:del w:id="1608" w:author="Ericsson-MH1" w:date="2020-08-25T16:16:00Z">
          <w:r w:rsidR="00D85657" w:rsidDel="00CA2B98">
            <w:delText xml:space="preserve"> in the </w:delText>
          </w:r>
        </w:del>
      </w:ins>
      <w:ins w:id="1609" w:author="Attila Mihály" w:date="2020-07-15T11:21:00Z">
        <w:del w:id="1610" w:author="Ericsson-MH1" w:date="2020-08-25T16:16:00Z">
          <w:r w:rsidR="00665E4C" w:rsidRPr="00665E4C" w:rsidDel="00CA2B98">
            <w:delText>Nsmf_PDUSession_CreateSMContext Request</w:delText>
          </w:r>
        </w:del>
      </w:ins>
      <w:ins w:id="1611" w:author="Attila Mihály" w:date="2020-07-02T08:42:00Z">
        <w:del w:id="1612" w:author="Ericsson-MH1" w:date="2020-08-25T16:16:00Z">
          <w:r w:rsidR="008A08FD" w:rsidRPr="00477ABA" w:rsidDel="00CA2B98">
            <w:delText xml:space="preserve">. </w:delText>
          </w:r>
        </w:del>
      </w:ins>
    </w:p>
    <w:p w14:paraId="3BE3AB4E" w14:textId="0B34EF6F" w:rsidR="00CF6CD8" w:rsidDel="00CA2B98" w:rsidRDefault="00AF014F" w:rsidP="009A0335">
      <w:pPr>
        <w:pStyle w:val="B1"/>
        <w:rPr>
          <w:ins w:id="1613" w:author="Ericsson-MH0" w:date="2020-07-02T18:16:00Z"/>
          <w:del w:id="1614" w:author="Ericsson-MH1" w:date="2020-08-25T16:16:00Z"/>
        </w:rPr>
      </w:pPr>
      <w:ins w:id="1615" w:author="Attila Mihály" w:date="2020-07-15T11:17:00Z">
        <w:del w:id="1616" w:author="Ericsson-MH1" w:date="2020-08-25T16:16:00Z">
          <w:r w:rsidDel="00CA2B98">
            <w:delText>7.</w:delText>
          </w:r>
          <w:r w:rsidDel="00CA2B98">
            <w:tab/>
          </w:r>
        </w:del>
      </w:ins>
      <w:ins w:id="1617" w:author="Attila Mihály" w:date="2020-07-02T08:42:00Z">
        <w:del w:id="1618" w:author="Ericsson-MH1" w:date="2020-08-25T16:16:00Z">
          <w:r w:rsidR="008A08FD" w:rsidRPr="00477ABA" w:rsidDel="00CA2B98">
            <w:delText>Based on th</w:delText>
          </w:r>
        </w:del>
      </w:ins>
      <w:ins w:id="1619" w:author="Attila Mihály" w:date="2020-07-02T09:39:00Z">
        <w:del w:id="1620" w:author="Ericsson-MH1" w:date="2020-08-25T16:16:00Z">
          <w:r w:rsidR="00722955" w:rsidRPr="00477ABA" w:rsidDel="00CA2B98">
            <w:delText>e</w:delText>
          </w:r>
        </w:del>
      </w:ins>
      <w:ins w:id="1621" w:author="Attila Mihály" w:date="2020-07-02T08:42:00Z">
        <w:del w:id="1622" w:author="Ericsson-MH1" w:date="2020-08-25T16:16:00Z">
          <w:r w:rsidR="008A08FD" w:rsidRPr="00477ABA" w:rsidDel="00CA2B98">
            <w:delText xml:space="preserve"> </w:delText>
          </w:r>
        </w:del>
      </w:ins>
      <w:ins w:id="1623" w:author="Attila Mihály" w:date="2020-07-02T09:39:00Z">
        <w:del w:id="1624" w:author="Ericsson-MH1" w:date="2020-08-25T16:16:00Z">
          <w:r w:rsidR="00722955" w:rsidRPr="00477ABA" w:rsidDel="00CA2B98">
            <w:delText>information received from the AMF</w:delText>
          </w:r>
        </w:del>
      </w:ins>
      <w:ins w:id="1625" w:author="Attila Mihály" w:date="2020-07-02T08:42:00Z">
        <w:del w:id="1626" w:author="Ericsson-MH1" w:date="2020-08-25T16:16:00Z">
          <w:r w:rsidR="008A08FD" w:rsidRPr="00477ABA" w:rsidDel="00CA2B98">
            <w:delText>, SMF2 will select</w:delText>
          </w:r>
        </w:del>
      </w:ins>
      <w:ins w:id="1627" w:author="Attila Mihály" w:date="2020-07-15T11:22:00Z">
        <w:del w:id="1628" w:author="Ericsson-MH1" w:date="2020-08-25T16:16:00Z">
          <w:r w:rsidR="00BA000B" w:rsidDel="00CA2B98">
            <w:delText xml:space="preserve"> and setup</w:delText>
          </w:r>
        </w:del>
      </w:ins>
      <w:ins w:id="1629" w:author="Attila Mihály" w:date="2020-07-02T08:42:00Z">
        <w:del w:id="1630" w:author="Ericsson-MH1" w:date="2020-08-25T16:16:00Z">
          <w:r w:rsidR="008A08FD" w:rsidRPr="00477ABA" w:rsidDel="00CA2B98">
            <w:delText xml:space="preserve"> </w:delText>
          </w:r>
        </w:del>
      </w:ins>
      <w:ins w:id="1631" w:author="Attila Mihály" w:date="2020-07-02T16:41:00Z">
        <w:del w:id="1632" w:author="Ericsson-MH1" w:date="2020-08-25T16:16:00Z">
          <w:r w:rsidR="009C2AC7" w:rsidRPr="00477ABA" w:rsidDel="00CA2B98">
            <w:delText>UPF</w:delText>
          </w:r>
        </w:del>
      </w:ins>
      <w:ins w:id="1633" w:author="Attila Mihály" w:date="2020-07-15T11:20:00Z">
        <w:del w:id="1634" w:author="Ericsson-MH1" w:date="2020-08-25T16:16:00Z">
          <w:r w:rsidR="000620FB" w:rsidDel="00CA2B98">
            <w:delText>(s)</w:delText>
          </w:r>
        </w:del>
      </w:ins>
      <w:ins w:id="1635" w:author="Attila Mihály" w:date="2020-07-02T16:41:00Z">
        <w:del w:id="1636" w:author="Ericsson-MH1" w:date="2020-08-25T16:16:00Z">
          <w:r w:rsidR="009C2AC7" w:rsidRPr="00477ABA" w:rsidDel="00CA2B98">
            <w:delText>2 (</w:delText>
          </w:r>
        </w:del>
      </w:ins>
      <w:ins w:id="1637" w:author="Attila Mihály" w:date="2020-07-15T11:20:00Z">
        <w:del w:id="1638" w:author="Ericsson-MH1" w:date="2020-08-25T16:16:00Z">
          <w:r w:rsidR="000620FB" w:rsidDel="00CA2B98">
            <w:delText xml:space="preserve">including </w:delText>
          </w:r>
        </w:del>
      </w:ins>
      <w:ins w:id="1639" w:author="Attila Mihály" w:date="2020-07-02T08:42:00Z">
        <w:del w:id="1640" w:author="Ericsson-MH1" w:date="2020-08-25T16:16:00Z">
          <w:r w:rsidR="008A08FD" w:rsidRPr="00477ABA" w:rsidDel="00CA2B98">
            <w:delText>the</w:delText>
          </w:r>
        </w:del>
      </w:ins>
      <w:ins w:id="1641" w:author="Attila Mihály" w:date="2020-07-02T16:41:00Z">
        <w:del w:id="1642" w:author="Ericsson-MH1" w:date="2020-08-25T16:16:00Z">
          <w:r w:rsidR="009C2AC7" w:rsidRPr="00477ABA" w:rsidDel="00CA2B98">
            <w:delText xml:space="preserve"> local</w:delText>
          </w:r>
        </w:del>
      </w:ins>
      <w:ins w:id="1643" w:author="Attila Mihály" w:date="2020-07-02T08:42:00Z">
        <w:del w:id="1644" w:author="Ericsson-MH1" w:date="2020-08-25T16:16:00Z">
          <w:r w:rsidR="008A08FD" w:rsidRPr="00477ABA" w:rsidDel="00CA2B98">
            <w:delText xml:space="preserve"> PSA</w:delText>
          </w:r>
        </w:del>
      </w:ins>
      <w:ins w:id="1645" w:author="Attila Mihály" w:date="2020-07-15T11:20:00Z">
        <w:del w:id="1646" w:author="Ericsson-MH1" w:date="2020-08-25T16:16:00Z">
          <w:r w:rsidR="000620FB" w:rsidDel="00CA2B98">
            <w:delText>(s) if needed</w:delText>
          </w:r>
        </w:del>
      </w:ins>
      <w:ins w:id="1647" w:author="Attila Mihály" w:date="2020-07-02T16:41:00Z">
        <w:del w:id="1648" w:author="Ericsson-MH1" w:date="2020-08-25T16:16:00Z">
          <w:r w:rsidR="009C2AC7" w:rsidRPr="00477ABA" w:rsidDel="00CA2B98">
            <w:delText>)</w:delText>
          </w:r>
        </w:del>
      </w:ins>
      <w:ins w:id="1649" w:author="Attila Mihály" w:date="2020-07-02T08:42:00Z">
        <w:del w:id="1650" w:author="Ericsson-MH1" w:date="2020-08-25T16:16:00Z">
          <w:r w:rsidR="008A08FD" w:rsidRPr="00477ABA" w:rsidDel="00CA2B98">
            <w:delText xml:space="preserve"> for this PDU session</w:delText>
          </w:r>
        </w:del>
      </w:ins>
      <w:ins w:id="1651" w:author="Attila Mihály" w:date="2020-07-15T11:22:00Z">
        <w:del w:id="1652" w:author="Ericsson-MH1" w:date="2020-08-25T16:16:00Z">
          <w:r w:rsidR="00BA000B" w:rsidDel="00CA2B98">
            <w:delText xml:space="preserve"> and perform additional actions</w:delText>
          </w:r>
          <w:r w:rsidR="002B79E2" w:rsidDel="00CA2B98">
            <w:delText xml:space="preserve"> if needed</w:delText>
          </w:r>
        </w:del>
      </w:ins>
      <w:ins w:id="1653" w:author="Attila Mihály" w:date="2020-07-15T11:23:00Z">
        <w:del w:id="1654" w:author="Ericsson-MH1" w:date="2020-08-25T16:16:00Z">
          <w:r w:rsidR="002B79E2" w:rsidDel="00CA2B98">
            <w:delText xml:space="preserve"> (e.g.,</w:delText>
          </w:r>
          <w:r w:rsidR="00A32484" w:rsidDel="00CA2B98">
            <w:delText xml:space="preserve"> setting MNO DNS for the PDU session</w:delText>
          </w:r>
          <w:r w:rsidR="00026C0A" w:rsidDel="00CA2B98">
            <w:delText xml:space="preserve"> or</w:delText>
          </w:r>
          <w:r w:rsidR="002B79E2" w:rsidDel="00CA2B98">
            <w:delText xml:space="preserve"> notifying the</w:delText>
          </w:r>
          <w:r w:rsidR="00A32484" w:rsidDel="00CA2B98">
            <w:delText xml:space="preserve"> indicated AF)</w:delText>
          </w:r>
        </w:del>
      </w:ins>
      <w:ins w:id="1655" w:author="Attila Mihály" w:date="2020-07-15T11:22:00Z">
        <w:del w:id="1656" w:author="Ericsson-MH1" w:date="2020-08-25T16:16:00Z">
          <w:r w:rsidR="002B79E2" w:rsidDel="00CA2B98">
            <w:delText>.</w:delText>
          </w:r>
        </w:del>
      </w:ins>
    </w:p>
    <w:p w14:paraId="4DF3AD6E" w14:textId="656E594E" w:rsidR="009D19CE" w:rsidDel="00CA2B98" w:rsidRDefault="00ED6B16" w:rsidP="00AF014F">
      <w:pPr>
        <w:pStyle w:val="NO"/>
        <w:rPr>
          <w:del w:id="1657" w:author="Ericsson-MH1" w:date="2020-08-25T16:16:00Z"/>
        </w:rPr>
      </w:pPr>
      <w:ins w:id="1658" w:author="Ericsson-MH0" w:date="2020-07-02T19:53:00Z">
        <w:del w:id="1659" w:author="Ericsson-MH1" w:date="2020-08-25T16:16:00Z">
          <w:r w:rsidDel="00CA2B98">
            <w:delText>NOTE</w:delText>
          </w:r>
        </w:del>
      </w:ins>
      <w:ins w:id="1660" w:author="Ericsson0728" w:date="2020-08-13T14:19:00Z">
        <w:del w:id="1661" w:author="Ericsson-MH1" w:date="2020-08-25T16:16:00Z">
          <w:r w:rsidR="00E81E78" w:rsidDel="00CA2B98">
            <w:delText xml:space="preserve"> </w:delText>
          </w:r>
        </w:del>
      </w:ins>
      <w:ins w:id="1662" w:author="Attila Mihály" w:date="2020-07-15T11:13:00Z">
        <w:del w:id="1663" w:author="Ericsson-MH1" w:date="2020-08-25T16:16:00Z">
          <w:r w:rsidR="00381258" w:rsidDel="00CA2B98">
            <w:delText>3</w:delText>
          </w:r>
        </w:del>
      </w:ins>
      <w:ins w:id="1664" w:author="Attila Mihály" w:date="2020-07-15T10:47:00Z">
        <w:del w:id="1665" w:author="Ericsson-MH1" w:date="2020-08-25T16:16:00Z">
          <w:r w:rsidR="00393893" w:rsidDel="00CA2B98">
            <w:delText>:</w:delText>
          </w:r>
        </w:del>
      </w:ins>
      <w:ins w:id="1666" w:author="Ericsson-MH0" w:date="2020-07-02T19:53:00Z">
        <w:del w:id="1667" w:author="Ericsson-MH1" w:date="2020-08-25T16:16:00Z">
          <w:r w:rsidR="00840517" w:rsidDel="00CA2B98">
            <w:tab/>
          </w:r>
        </w:del>
      </w:ins>
      <w:ins w:id="1668" w:author="Attila Mihály" w:date="2020-07-15T11:21:00Z">
        <w:del w:id="1669" w:author="Ericsson-MH1" w:date="2020-08-25T16:16:00Z">
          <w:r w:rsidR="007551E8" w:rsidRPr="00686AE5" w:rsidDel="00CA2B98">
            <w:delText xml:space="preserve">Usage reporting for the relevant EC flows </w:delText>
          </w:r>
          <w:r w:rsidR="007551E8" w:rsidDel="00CA2B98">
            <w:delText>may be</w:delText>
          </w:r>
          <w:r w:rsidR="007551E8" w:rsidRPr="00686AE5" w:rsidDel="00CA2B98">
            <w:delText xml:space="preserve"> activated to track activity. </w:delText>
          </w:r>
        </w:del>
      </w:ins>
      <w:ins w:id="1670" w:author="Attila Mihály" w:date="2020-07-02T08:42:00Z">
        <w:del w:id="1671" w:author="Ericsson-MH1" w:date="2020-08-25T16:16:00Z">
          <w:r w:rsidR="008A08FD" w:rsidDel="00CA2B98">
            <w:delText>Further re-anchoring (to a central UPF) may be triggered if EC application terminates.</w:delText>
          </w:r>
        </w:del>
      </w:ins>
    </w:p>
    <w:p w14:paraId="5564F341" w14:textId="17B995B3" w:rsidR="00CA2B98" w:rsidRDefault="00CA2B98" w:rsidP="00CA2B98">
      <w:pPr>
        <w:pStyle w:val="Heading4"/>
        <w:rPr>
          <w:ins w:id="1672" w:author="Ericsson-MH1" w:date="2020-08-25T16:17:00Z"/>
        </w:rPr>
      </w:pPr>
      <w:ins w:id="1673" w:author="Ericsson-MH1" w:date="2020-08-25T16:16:00Z">
        <w:r w:rsidRPr="004C2A00">
          <w:t>6</w:t>
        </w:r>
        <w:r>
          <w:t>.12</w:t>
        </w:r>
        <w:r w:rsidRPr="004C2A00">
          <w:t>.2.</w:t>
        </w:r>
      </w:ins>
      <w:ins w:id="1674" w:author="Ericsson-MH1" w:date="2020-08-25T16:18:00Z">
        <w:r>
          <w:t>4</w:t>
        </w:r>
      </w:ins>
      <w:ins w:id="1675" w:author="Ericsson-MH1" w:date="2020-08-25T16:16:00Z">
        <w:r w:rsidRPr="004C2A00">
          <w:tab/>
        </w:r>
        <w:r>
          <w:t>Re-anchoring with AMF re-selecting different SMF, KI#5</w:t>
        </w:r>
      </w:ins>
    </w:p>
    <w:p w14:paraId="5CF6DEE9" w14:textId="691ABDA5" w:rsidR="003F229A" w:rsidRDefault="003F229A" w:rsidP="003F229A">
      <w:pPr>
        <w:rPr>
          <w:ins w:id="1676" w:author="Ericsson-MH1" w:date="2020-08-26T14:11:00Z"/>
        </w:rPr>
      </w:pPr>
      <w:ins w:id="1677" w:author="Ericsson-MH1" w:date="2020-08-26T14:11:00Z">
        <w:r>
          <w:t>The procedure is shown in Figure 6.12.2.2.4-1 below. The pre-requisite is that SMF1 has local logic and may have additional configuration (for example, local policies) to control this new functionality, including the information provided to AMF. As an example, these policies determine for each event, whether DNAI identifies a specific DN access, or whether that is a generic identifier for the closest PSA to the UE’s current location, as well as what is the additional information that needs to be provided. That additional information is from now on referred to as the EC dynamic context</w:t>
        </w:r>
      </w:ins>
    </w:p>
    <w:p w14:paraId="05D286F6" w14:textId="77777777" w:rsidR="003F229A" w:rsidRDefault="003F229A" w:rsidP="003F229A">
      <w:pPr>
        <w:pStyle w:val="TH"/>
        <w:rPr>
          <w:ins w:id="1678" w:author="Ericsson-MH1" w:date="2020-08-26T14:11:00Z"/>
          <w:lang w:val="en-IN"/>
        </w:rPr>
      </w:pPr>
      <w:ins w:id="1679" w:author="Ericsson-MH1" w:date="2020-08-26T14:11:00Z">
        <w:r>
          <w:object w:dxaOrig="8040" w:dyaOrig="7512" w14:anchorId="4ECFB459">
            <v:shape id="_x0000_i1029" type="#_x0000_t75" style="width:402pt;height:375.55pt" o:ole="">
              <v:imagedata r:id="rId17" o:title="" croptop="764f" cropbottom="-27977f" cropleft="876f" cropright="-32107f"/>
            </v:shape>
            <o:OLEObject Type="Embed" ProgID="Visio.Drawing.15" ShapeID="_x0000_i1029" DrawAspect="Content" ObjectID="_1660131721" r:id="rId19"/>
          </w:object>
        </w:r>
      </w:ins>
    </w:p>
    <w:p w14:paraId="78903792" w14:textId="77777777" w:rsidR="003F229A" w:rsidRDefault="003F229A" w:rsidP="003F229A">
      <w:pPr>
        <w:pStyle w:val="TF"/>
        <w:rPr>
          <w:ins w:id="1680" w:author="Ericsson-MH1" w:date="2020-08-26T14:11:00Z"/>
        </w:rPr>
      </w:pPr>
      <w:ins w:id="1681" w:author="Ericsson-MH1" w:date="2020-08-26T14:11:00Z">
        <w:r>
          <w:t>Figure 6.12.2.2.3-1 Re-anchoring with re-selection of SMF</w:t>
        </w:r>
      </w:ins>
    </w:p>
    <w:p w14:paraId="0C57B286" w14:textId="6399AA33" w:rsidR="009A4A65" w:rsidRDefault="003F229A" w:rsidP="003F229A">
      <w:pPr>
        <w:pStyle w:val="B1"/>
        <w:rPr>
          <w:ins w:id="1682" w:author="Ericsson-MH1" w:date="2020-08-26T14:12:00Z"/>
        </w:rPr>
      </w:pPr>
      <w:ins w:id="1683" w:author="Ericsson-MH1" w:date="2020-08-26T14:11:00Z">
        <w:r>
          <w:t>0.</w:t>
        </w:r>
        <w:r>
          <w:tab/>
          <w:t>PDU Session establishment. The UE PDU session is established</w:t>
        </w:r>
      </w:ins>
      <w:ins w:id="1684" w:author="Ericsson-MH1" w:date="2020-08-26T14:13:00Z">
        <w:r w:rsidR="008F1EEE">
          <w:t>.</w:t>
        </w:r>
      </w:ins>
    </w:p>
    <w:p w14:paraId="4FB0E2AF" w14:textId="19234F34" w:rsidR="003F229A" w:rsidRDefault="003F229A" w:rsidP="003F229A">
      <w:pPr>
        <w:pStyle w:val="B1"/>
        <w:rPr>
          <w:ins w:id="1685" w:author="Ericsson-MH1" w:date="2020-08-26T14:11:00Z"/>
        </w:rPr>
      </w:pPr>
      <w:ins w:id="1686" w:author="Ericsson-MH1" w:date="2020-08-26T14:11:00Z">
        <w:r>
          <w:t>1.</w:t>
        </w:r>
      </w:ins>
      <w:ins w:id="1687" w:author="Ericsson-MH1" w:date="2020-08-26T14:13:00Z">
        <w:r w:rsidR="008F1EEE">
          <w:tab/>
        </w:r>
      </w:ins>
      <w:ins w:id="1688" w:author="Ericsson-MH1" w:date="2020-08-26T14:11:00Z">
        <w:r>
          <w:t>SMF1 receives a trigger related to the UE PDU session. The trigger may be one of the triggers in the examples listed in Clause 6.12.1 The details related to different triggers (DNS query or AF traffic routing request) are similar to the procedures in 6.12.2.1 and 6.12.2.2</w:t>
        </w:r>
      </w:ins>
    </w:p>
    <w:p w14:paraId="4FF53D26" w14:textId="77777777" w:rsidR="003F229A" w:rsidRDefault="003F229A" w:rsidP="003F229A">
      <w:pPr>
        <w:pStyle w:val="B1"/>
        <w:rPr>
          <w:ins w:id="1689" w:author="Ericsson-MH1" w:date="2020-08-26T14:11:00Z"/>
        </w:rPr>
      </w:pPr>
      <w:ins w:id="1690" w:author="Ericsson-MH1" w:date="2020-08-26T14:11:00Z">
        <w:r>
          <w:t>2.</w:t>
        </w:r>
        <w:r>
          <w:tab/>
          <w:t>SMF1 decides on re-anchoring for this PDU session. That decision could either be based on SLA information locally configured in SMF, or on the PCCs received from PCF for the PDU Session. SMF1 determines that SSC mode 2 or SSC mode 3 with SMF reallocation is to be used, i.e., e.g. one of the scenarios listed in Clause 6.12.1.</w:t>
        </w:r>
      </w:ins>
    </w:p>
    <w:p w14:paraId="0E37B206" w14:textId="77777777" w:rsidR="003F229A" w:rsidRDefault="003F229A" w:rsidP="003F229A">
      <w:pPr>
        <w:pStyle w:val="B1"/>
        <w:rPr>
          <w:ins w:id="1691" w:author="Ericsson-MH1" w:date="2020-08-26T14:11:00Z"/>
        </w:rPr>
      </w:pPr>
      <w:ins w:id="1692" w:author="Ericsson-MH1" w:date="2020-08-26T14:11:00Z">
        <w:r>
          <w:t>3.</w:t>
        </w:r>
        <w:r>
          <w:tab/>
          <w:t>SMF1 initiates a Change PDU Session Anchor using one of the following methods:</w:t>
        </w:r>
      </w:ins>
    </w:p>
    <w:p w14:paraId="09B55425" w14:textId="77777777" w:rsidR="003F229A" w:rsidRDefault="003F229A" w:rsidP="003F229A">
      <w:pPr>
        <w:pStyle w:val="B2"/>
        <w:rPr>
          <w:ins w:id="1693" w:author="Ericsson-MH1" w:date="2020-08-26T14:11:00Z"/>
        </w:rPr>
      </w:pPr>
      <w:ins w:id="1694" w:author="Ericsson-MH1" w:date="2020-08-26T14:11:00Z">
        <w:r>
          <w:t>-</w:t>
        </w:r>
        <w:r>
          <w:tab/>
          <w:t>SSC mode 3 with multiple PDU Sessions (clause 4.3.5.2 of TS 23.502</w:t>
        </w:r>
        <w:r>
          <w:rPr>
            <w:lang w:eastAsia="zh-CN"/>
          </w:rPr>
          <w:t> [3]</w:t>
        </w:r>
        <w:r>
          <w:t xml:space="preserve">) with SMF Reallocation request, or </w:t>
        </w:r>
      </w:ins>
    </w:p>
    <w:p w14:paraId="0C69B941" w14:textId="77777777" w:rsidR="003F229A" w:rsidRDefault="003F229A" w:rsidP="003F229A">
      <w:pPr>
        <w:pStyle w:val="B2"/>
        <w:rPr>
          <w:ins w:id="1695" w:author="Ericsson-MH1" w:date="2020-08-26T14:11:00Z"/>
        </w:rPr>
      </w:pPr>
      <w:ins w:id="1696" w:author="Ericsson-MH1" w:date="2020-08-26T14:11:00Z">
        <w:r>
          <w:t>-</w:t>
        </w:r>
        <w:r>
          <w:tab/>
          <w:t>SSC mode 2 with different PDU Sessions (clause 4.3.5.1 of TS 23.502</w:t>
        </w:r>
        <w:r>
          <w:rPr>
            <w:lang w:eastAsia="zh-CN"/>
          </w:rPr>
          <w:t> [3]</w:t>
        </w:r>
        <w:r>
          <w:t xml:space="preserve">). </w:t>
        </w:r>
      </w:ins>
    </w:p>
    <w:p w14:paraId="4EF4B3BA" w14:textId="2D3E0FB8" w:rsidR="003F229A" w:rsidRDefault="003F229A" w:rsidP="003F229A">
      <w:pPr>
        <w:pStyle w:val="B1"/>
        <w:rPr>
          <w:ins w:id="1697" w:author="Ericsson-MH1" w:date="2020-08-26T14:11:00Z"/>
        </w:rPr>
      </w:pPr>
      <w:ins w:id="1698" w:author="Ericsson-MH1" w:date="2020-08-26T14:11:00Z">
        <w:r>
          <w:t>4.</w:t>
        </w:r>
        <w:r>
          <w:tab/>
          <w:t>In both cases</w:t>
        </w:r>
      </w:ins>
      <w:ins w:id="1699" w:author="Ericsson-MH1" w:date="2020-08-26T14:14:00Z">
        <w:r w:rsidR="008F1EEE">
          <w:t xml:space="preserve"> in step 3</w:t>
        </w:r>
      </w:ins>
      <w:ins w:id="1700" w:author="Ericsson-MH1" w:date="2020-08-26T14:11:00Z">
        <w:r>
          <w:t>, SMF1 may send a “use DNAI for next PDU session” indication to the AMF e.g. in the N1 SM Information to the UE via the AMF by invoking the Namf_Communication_N1N2MessageTransfer message for SSC mode #2 or SSC mode #3 session re-establishment. The local configuration plus any additional input specific for the related applications (see step 0 and pre-requisites) is used to determine the information provided: Th</w:t>
        </w:r>
      </w:ins>
      <w:ins w:id="1701" w:author="Ericsson-MH1" w:date="2020-08-26T14:18:00Z">
        <w:r w:rsidR="006C3458">
          <w:t>e</w:t>
        </w:r>
      </w:ins>
      <w:ins w:id="1702" w:author="Ericsson-MH1" w:date="2020-08-26T14:11:00Z">
        <w:r>
          <w:t xml:space="preserve"> EC dynamic context that SMF1 may convey towards AMF may include:</w:t>
        </w:r>
      </w:ins>
    </w:p>
    <w:p w14:paraId="1C9FBA7E" w14:textId="77777777" w:rsidR="003F229A" w:rsidRDefault="003F229A" w:rsidP="003F229A">
      <w:pPr>
        <w:pStyle w:val="B2"/>
        <w:rPr>
          <w:ins w:id="1703" w:author="Ericsson-MH1" w:date="2020-08-26T14:11:00Z"/>
        </w:rPr>
      </w:pPr>
      <w:ins w:id="1704" w:author="Ericsson-MH1" w:date="2020-08-26T14:11:00Z">
        <w:r>
          <w:t>-</w:t>
        </w:r>
        <w:r>
          <w:tab/>
          <w:t>DNAI(s) for the local PSA(s)</w:t>
        </w:r>
      </w:ins>
    </w:p>
    <w:p w14:paraId="36C23809" w14:textId="77777777" w:rsidR="003F229A" w:rsidRDefault="003F229A" w:rsidP="003F229A">
      <w:pPr>
        <w:pStyle w:val="B2"/>
        <w:rPr>
          <w:ins w:id="1705" w:author="Ericsson-MH1" w:date="2020-08-26T14:11:00Z"/>
        </w:rPr>
      </w:pPr>
      <w:ins w:id="1706" w:author="Ericsson-MH1" w:date="2020-08-26T14:11:00Z">
        <w:r>
          <w:t>-</w:t>
        </w:r>
        <w:r>
          <w:tab/>
          <w:t>Traffic filters (for session breakout scenarios)</w:t>
        </w:r>
      </w:ins>
    </w:p>
    <w:p w14:paraId="53EC76F4" w14:textId="77777777" w:rsidR="003F229A" w:rsidRDefault="003F229A" w:rsidP="003F229A">
      <w:pPr>
        <w:pStyle w:val="B2"/>
        <w:rPr>
          <w:ins w:id="1707" w:author="Ericsson-MH1" w:date="2020-08-26T14:11:00Z"/>
        </w:rPr>
      </w:pPr>
      <w:ins w:id="1708" w:author="Ericsson-MH1" w:date="2020-08-26T14:11:00Z">
        <w:r>
          <w:t>-</w:t>
        </w:r>
        <w:r>
          <w:tab/>
          <w:t>N6 routing information</w:t>
        </w:r>
      </w:ins>
    </w:p>
    <w:p w14:paraId="319C45A2" w14:textId="77777777" w:rsidR="003F229A" w:rsidRDefault="003F229A" w:rsidP="003F229A">
      <w:pPr>
        <w:pStyle w:val="B2"/>
        <w:rPr>
          <w:ins w:id="1709" w:author="Ericsson-MH1" w:date="2020-08-26T14:11:00Z"/>
        </w:rPr>
      </w:pPr>
      <w:ins w:id="1710" w:author="Ericsson-MH1" w:date="2020-08-26T14:11:00Z">
        <w:r>
          <w:lastRenderedPageBreak/>
          <w:t>-</w:t>
        </w:r>
        <w:r>
          <w:tab/>
          <w:t>DNS configuration (e.g., DNS server to use by the UE in the new PDU session)</w:t>
        </w:r>
      </w:ins>
    </w:p>
    <w:p w14:paraId="53282D45" w14:textId="77777777" w:rsidR="003F229A" w:rsidRDefault="003F229A" w:rsidP="003F229A">
      <w:pPr>
        <w:pStyle w:val="B2"/>
        <w:rPr>
          <w:ins w:id="1711" w:author="Ericsson-MH1" w:date="2020-08-26T14:11:00Z"/>
        </w:rPr>
      </w:pPr>
      <w:ins w:id="1712" w:author="Ericsson-MH1" w:date="2020-08-26T14:11:00Z">
        <w:r>
          <w:t>-</w:t>
        </w:r>
        <w:r>
          <w:tab/>
          <w:t>Subscribed AF information (in the case when PCF may not have the information)</w:t>
        </w:r>
      </w:ins>
    </w:p>
    <w:p w14:paraId="525A37FA" w14:textId="77777777" w:rsidR="008B6945" w:rsidRDefault="003F229A" w:rsidP="003F229A">
      <w:pPr>
        <w:pStyle w:val="B2"/>
        <w:rPr>
          <w:ins w:id="1713" w:author="Ericsson-MH1" w:date="2020-08-26T14:19:00Z"/>
        </w:rPr>
      </w:pPr>
      <w:ins w:id="1714" w:author="Ericsson-MH1" w:date="2020-08-26T14:11:00Z">
        <w:r>
          <w:t xml:space="preserve">- </w:t>
        </w:r>
        <w:r>
          <w:tab/>
          <w:t xml:space="preserve">Related local policies. </w:t>
        </w:r>
      </w:ins>
    </w:p>
    <w:p w14:paraId="475D8C9A" w14:textId="789928EF" w:rsidR="003F229A" w:rsidRDefault="00C72030" w:rsidP="005817DC">
      <w:pPr>
        <w:pStyle w:val="B1"/>
        <w:ind w:hanging="1"/>
        <w:rPr>
          <w:ins w:id="1715" w:author="Ericsson-MH1" w:date="2020-08-26T14:11:00Z"/>
        </w:rPr>
      </w:pPr>
      <w:ins w:id="1716" w:author="Ericsson-MH1" w:date="2020-08-26T14:19:00Z">
        <w:r>
          <w:t xml:space="preserve">AMF stores the information received in this EC dynamic context as it will need to be </w:t>
        </w:r>
      </w:ins>
      <w:ins w:id="1717" w:author="Ericsson-MH1" w:date="2020-08-26T14:20:00Z">
        <w:r w:rsidR="0084656E">
          <w:t xml:space="preserve">passed to </w:t>
        </w:r>
        <w:r w:rsidR="00C715F0">
          <w:t xml:space="preserve">new </w:t>
        </w:r>
        <w:r w:rsidR="0084656E">
          <w:t>SMF</w:t>
        </w:r>
      </w:ins>
      <w:ins w:id="1718" w:author="Ericsson-MH1" w:date="2020-08-26T14:19:00Z">
        <w:r>
          <w:t xml:space="preserve"> when UE sends the new PDU Session Establishment request</w:t>
        </w:r>
      </w:ins>
      <w:ins w:id="1719" w:author="Ericsson-MH1" w:date="2020-08-26T14:20:00Z">
        <w:r w:rsidR="005D33F2">
          <w:t xml:space="preserve"> </w:t>
        </w:r>
        <w:r w:rsidR="002F2696">
          <w:t>acco</w:t>
        </w:r>
      </w:ins>
      <w:ins w:id="1720" w:author="Ericsson-MH1" w:date="2020-08-26T14:21:00Z">
        <w:r w:rsidR="002F2696">
          <w:t>rding to SSC mode 2 or 3</w:t>
        </w:r>
      </w:ins>
    </w:p>
    <w:p w14:paraId="6AE7D64C" w14:textId="77777777" w:rsidR="003F229A" w:rsidRDefault="003F229A" w:rsidP="003F229A">
      <w:pPr>
        <w:pStyle w:val="NO"/>
        <w:rPr>
          <w:ins w:id="1721" w:author="Ericsson-MH1" w:date="2020-08-26T14:11:00Z"/>
        </w:rPr>
      </w:pPr>
      <w:ins w:id="1722" w:author="Ericsson-MH1" w:date="2020-08-26T14:11:00Z">
        <w:r>
          <w:t xml:space="preserve">NOTE 1: </w:t>
        </w:r>
        <w:r>
          <w:tab/>
          <w:t>Some of the information may be possible to determine again by new SMF based on local configuration or from the PCF. What needs to be provided is what depends on local configuration specific to the old SMF or information that SMF has received/created dynamically for the PDU session (see pre-requisites)</w:t>
        </w:r>
      </w:ins>
    </w:p>
    <w:p w14:paraId="5B150018" w14:textId="77777777" w:rsidR="003F229A" w:rsidRDefault="003F229A" w:rsidP="003F229A">
      <w:pPr>
        <w:pStyle w:val="NO"/>
        <w:rPr>
          <w:ins w:id="1723" w:author="Ericsson-MH1" w:date="2020-08-26T14:11:00Z"/>
        </w:rPr>
      </w:pPr>
      <w:ins w:id="1724" w:author="Ericsson-MH1" w:date="2020-08-26T14:11:00Z">
        <w:r>
          <w:t>NOTE 2:</w:t>
        </w:r>
        <w:r>
          <w:tab/>
          <w:t xml:space="preserve">SMF1 may also send the above information to AMF by invoking a Nsmf_EventExposure service operation </w:t>
        </w:r>
      </w:ins>
    </w:p>
    <w:p w14:paraId="65CF6642" w14:textId="77777777" w:rsidR="003F229A" w:rsidRDefault="003F229A" w:rsidP="003F229A">
      <w:pPr>
        <w:pStyle w:val="B1"/>
        <w:rPr>
          <w:ins w:id="1725" w:author="Ericsson-MH1" w:date="2020-08-26T14:11:00Z"/>
        </w:rPr>
      </w:pPr>
      <w:ins w:id="1726" w:author="Ericsson-MH1" w:date="2020-08-26T14:11:00Z">
        <w:r>
          <w:t>5.</w:t>
        </w:r>
        <w:r>
          <w:tab/>
          <w:t xml:space="preserve">AMF selects new SMF2 for the next PDU session establishment requested by the same UE. If AMF received the “use DNAI for next PDU session” indication from SMF1 in Step 4, then the AMF will use the DNAI received when selecting the new SMF (that can be done e.g. with assistance by NRF as proposed in solution #50). </w:t>
        </w:r>
      </w:ins>
    </w:p>
    <w:p w14:paraId="6092D34F" w14:textId="5C753557" w:rsidR="003F229A" w:rsidRDefault="003F229A" w:rsidP="003F229A">
      <w:pPr>
        <w:pStyle w:val="B1"/>
        <w:rPr>
          <w:ins w:id="1727" w:author="Ericsson-MH1" w:date="2020-08-26T14:11:00Z"/>
        </w:rPr>
      </w:pPr>
      <w:ins w:id="1728" w:author="Ericsson-MH1" w:date="2020-08-26T14:11:00Z">
        <w:r>
          <w:t>6.</w:t>
        </w:r>
        <w:r>
          <w:tab/>
          <w:t xml:space="preserve">AMF conveys the </w:t>
        </w:r>
      </w:ins>
      <w:ins w:id="1729" w:author="Ericsson-MH1" w:date="2020-08-26T14:22:00Z">
        <w:r w:rsidR="00243259">
          <w:t>stored</w:t>
        </w:r>
      </w:ins>
      <w:ins w:id="1730" w:author="Ericsson-MH1" w:date="2020-08-26T14:11:00Z">
        <w:r>
          <w:t xml:space="preserve"> EC dynamic context information to the newly selected SMF2 in the Nsmf_PDUSession_CreateSMContext Request. </w:t>
        </w:r>
      </w:ins>
    </w:p>
    <w:p w14:paraId="7BC155A9" w14:textId="77777777" w:rsidR="003F229A" w:rsidRDefault="003F229A" w:rsidP="003F229A">
      <w:pPr>
        <w:pStyle w:val="B1"/>
        <w:rPr>
          <w:ins w:id="1731" w:author="Ericsson-MH1" w:date="2020-08-26T14:11:00Z"/>
        </w:rPr>
      </w:pPr>
      <w:ins w:id="1732" w:author="Ericsson-MH1" w:date="2020-08-26T14:11:00Z">
        <w:r>
          <w:t>7.</w:t>
        </w:r>
        <w:r>
          <w:tab/>
          <w:t>Based on the information received from the AMF, SMF2 will select and setup UPF(s)2 (including the local PSA(s) if needed) for this PDU session and perform additional actions if needed (e.g., setting MNO DNS for the PDU session or notifying the indicated AF).</w:t>
        </w:r>
      </w:ins>
    </w:p>
    <w:p w14:paraId="43003E0A" w14:textId="77777777" w:rsidR="003F229A" w:rsidRDefault="003F229A" w:rsidP="003F229A">
      <w:pPr>
        <w:pStyle w:val="NO"/>
        <w:rPr>
          <w:ins w:id="1733" w:author="Ericsson-MH1" w:date="2020-08-26T14:11:00Z"/>
        </w:rPr>
      </w:pPr>
      <w:ins w:id="1734" w:author="Ericsson-MH1" w:date="2020-08-26T14:11:00Z">
        <w:r>
          <w:t>NOTE 3:</w:t>
        </w:r>
        <w:r>
          <w:tab/>
          <w:t>Usage reporting for the relevant EC flows may be activated to track activity. Further re-anchoring (to a central UPF) may be triggered if EC application terminates.</w:t>
        </w:r>
      </w:ins>
    </w:p>
    <w:p w14:paraId="4C774D4D" w14:textId="77777777" w:rsidR="003F229A" w:rsidRPr="00CA2B98" w:rsidRDefault="003F229A" w:rsidP="005817DC">
      <w:pPr>
        <w:rPr>
          <w:ins w:id="1735" w:author="Ericsson-MH1" w:date="2020-08-25T16:16:00Z"/>
        </w:rPr>
      </w:pPr>
    </w:p>
    <w:p w14:paraId="62C0B596" w14:textId="77777777" w:rsidR="00F43865" w:rsidRDefault="00F43865" w:rsidP="00F43865">
      <w:pPr>
        <w:pStyle w:val="Heading3"/>
        <w:rPr>
          <w:lang w:eastAsia="zh-CN"/>
        </w:rPr>
      </w:pPr>
      <w:bookmarkStart w:id="1736" w:name="_Toc43317316"/>
      <w:bookmarkStart w:id="1737" w:name="_Toc43374788"/>
      <w:bookmarkStart w:id="1738" w:name="_Toc43375249"/>
      <w:r>
        <w:rPr>
          <w:lang w:eastAsia="zh-CN"/>
        </w:rPr>
        <w:t>6.12.3</w:t>
      </w:r>
      <w:r>
        <w:rPr>
          <w:lang w:eastAsia="zh-CN"/>
        </w:rPr>
        <w:tab/>
      </w:r>
      <w:bookmarkEnd w:id="1736"/>
      <w:r>
        <w:t>Impacts on services, entities and interfaces</w:t>
      </w:r>
      <w:bookmarkEnd w:id="1737"/>
      <w:bookmarkEnd w:id="1738"/>
    </w:p>
    <w:p w14:paraId="46ED2586" w14:textId="77777777" w:rsidR="00E1017C" w:rsidRDefault="00F43865" w:rsidP="00F43865">
      <w:pPr>
        <w:pStyle w:val="B1"/>
        <w:rPr>
          <w:ins w:id="1739" w:author="Maria Luisa Mas" w:date="2020-07-15T13:14:00Z"/>
        </w:rPr>
      </w:pPr>
      <w:r>
        <w:t>-</w:t>
      </w:r>
      <w:r>
        <w:tab/>
      </w:r>
      <w:r w:rsidRPr="00C72309">
        <w:t xml:space="preserve">SMF: </w:t>
      </w:r>
    </w:p>
    <w:p w14:paraId="1154CEE6" w14:textId="52C050F1" w:rsidR="00E1017C" w:rsidRDefault="00CA2B98" w:rsidP="00E1017C">
      <w:pPr>
        <w:pStyle w:val="B1"/>
        <w:ind w:firstLine="0"/>
        <w:rPr>
          <w:ins w:id="1740" w:author="Maria Luisa Mas" w:date="2020-07-15T13:15:00Z"/>
        </w:rPr>
      </w:pPr>
      <w:ins w:id="1741" w:author="Ericsson-MH1" w:date="2020-08-25T16:22:00Z">
        <w:r>
          <w:t xml:space="preserve">KI#1, </w:t>
        </w:r>
      </w:ins>
      <w:del w:id="1742" w:author="Maria Luisa Mas" w:date="2020-07-15T13:14:00Z">
        <w:r w:rsidR="00F43865" w:rsidRPr="00C72309" w:rsidDel="00E1017C">
          <w:delText>t</w:delText>
        </w:r>
      </w:del>
      <w:ins w:id="1743" w:author="Maria Luisa Mas" w:date="2020-07-15T13:14:00Z">
        <w:r w:rsidR="00E1017C">
          <w:t>T</w:t>
        </w:r>
      </w:ins>
      <w:r w:rsidR="00F43865" w:rsidRPr="00C72309">
        <w:t xml:space="preserve">he additional logic </w:t>
      </w:r>
      <w:del w:id="1744" w:author="Attila Mihály" w:date="2020-07-15T11:27:00Z">
        <w:r w:rsidR="00F43865" w:rsidRPr="00C72309" w:rsidDel="00933A78">
          <w:delText>needed and usage of existing 5GC procedures should be described in the 3GPP specifications according to Clause 6.12.2.2 above.</w:delText>
        </w:r>
      </w:del>
      <w:ins w:id="1745" w:author="Maria Luisa Mas" w:date="2020-07-15T13:09:00Z">
        <w:r w:rsidR="00E576C0">
          <w:t>needed to support</w:t>
        </w:r>
      </w:ins>
      <w:ins w:id="1746" w:author="Attila Mihály" w:date="2020-07-15T11:27:00Z">
        <w:r w:rsidR="00933A78">
          <w:t xml:space="preserve"> </w:t>
        </w:r>
      </w:ins>
      <w:ins w:id="1747" w:author="Maria Luisa Mas" w:date="2020-07-15T13:08:00Z">
        <w:r w:rsidR="003B6EBD">
          <w:t>DNS triggered</w:t>
        </w:r>
      </w:ins>
      <w:ins w:id="1748" w:author="Maria Luisa Mas" w:date="2020-07-15T13:13:00Z">
        <w:del w:id="1749" w:author="HW_NH4" w:date="2020-08-28T14:49:00Z">
          <w:r w:rsidR="00F07598" w:rsidDel="00472C8C">
            <w:delText>/AF triggered</w:delText>
          </w:r>
        </w:del>
      </w:ins>
      <w:ins w:id="1750" w:author="Maria Luisa Mas" w:date="2020-07-15T13:08:00Z">
        <w:r w:rsidR="003B6EBD">
          <w:t xml:space="preserve"> </w:t>
        </w:r>
      </w:ins>
      <w:ins w:id="1751" w:author="Maria Luisa Mas" w:date="2020-07-15T13:09:00Z">
        <w:r w:rsidR="00E576C0">
          <w:t>re-anchoring</w:t>
        </w:r>
      </w:ins>
      <w:ins w:id="1752" w:author="Maria Luisa Mas" w:date="2020-07-15T13:08:00Z">
        <w:r w:rsidR="003B6EBD">
          <w:t xml:space="preserve"> </w:t>
        </w:r>
      </w:ins>
      <w:ins w:id="1753" w:author="Maria Luisa Mas" w:date="2020-07-15T13:12:00Z">
        <w:r w:rsidR="00E706F8">
          <w:t>according to the description</w:t>
        </w:r>
      </w:ins>
      <w:ins w:id="1754" w:author="Maria Luisa Mas" w:date="2020-07-15T13:15:00Z">
        <w:r w:rsidR="000C698A">
          <w:t>s</w:t>
        </w:r>
      </w:ins>
      <w:ins w:id="1755" w:author="Maria Luisa Mas" w:date="2020-07-15T13:12:00Z">
        <w:r w:rsidR="00E706F8">
          <w:t xml:space="preserve"> in</w:t>
        </w:r>
      </w:ins>
      <w:ins w:id="1756" w:author="Maria Luisa Mas" w:date="2020-07-15T13:09:00Z">
        <w:r w:rsidR="003B6EBD">
          <w:t xml:space="preserve"> </w:t>
        </w:r>
        <w:r w:rsidR="00C608E1">
          <w:t>6.12.</w:t>
        </w:r>
      </w:ins>
      <w:ins w:id="1757" w:author="Maria Luisa Mas" w:date="2020-07-15T13:14:00Z">
        <w:r w:rsidR="0097482A">
          <w:t>2.</w:t>
        </w:r>
      </w:ins>
      <w:ins w:id="1758" w:author="Maria Luisa Mas" w:date="2020-07-15T13:10:00Z">
        <w:r w:rsidR="000E0876">
          <w:t xml:space="preserve">1 and </w:t>
        </w:r>
      </w:ins>
      <w:ins w:id="1759" w:author="Maria Luisa Mas" w:date="2020-07-15T13:13:00Z">
        <w:r w:rsidR="00CD0696">
          <w:t>6.12.2.2</w:t>
        </w:r>
      </w:ins>
      <w:ins w:id="1760" w:author="Maria Luisa Mas" w:date="2020-07-15T13:15:00Z">
        <w:r w:rsidR="00577017">
          <w:t>.</w:t>
        </w:r>
      </w:ins>
    </w:p>
    <w:p w14:paraId="440F1FF4" w14:textId="6113BBFC" w:rsidR="00CA2B98" w:rsidDel="00472C8C" w:rsidRDefault="00CA2B98" w:rsidP="00DE41C7">
      <w:pPr>
        <w:pStyle w:val="B1"/>
        <w:ind w:firstLine="0"/>
        <w:rPr>
          <w:ins w:id="1761" w:author="Ericsson-MH1" w:date="2020-08-25T16:22:00Z"/>
          <w:del w:id="1762" w:author="HW_NH4" w:date="2020-08-28T14:49:00Z"/>
        </w:rPr>
      </w:pPr>
      <w:ins w:id="1763" w:author="Ericsson-MH1" w:date="2020-08-25T16:22:00Z">
        <w:del w:id="1764" w:author="HW_NH4" w:date="2020-08-28T14:49:00Z">
          <w:r w:rsidDel="00472C8C">
            <w:delText>KI #1, The re-anchoring decision and procedures including conveying the “SMF (set) for next PDU session” as well as the EC dynamic context to AMF as described in 6.12.2.3.</w:delText>
          </w:r>
        </w:del>
      </w:ins>
    </w:p>
    <w:p w14:paraId="16033255" w14:textId="4C145123" w:rsidR="00F43865" w:rsidRDefault="00CA2B98" w:rsidP="00DE41C7">
      <w:pPr>
        <w:pStyle w:val="B1"/>
        <w:ind w:firstLine="0"/>
        <w:rPr>
          <w:ins w:id="1765" w:author="Maria Luisa Mas" w:date="2020-08-26T10:49:00Z"/>
        </w:rPr>
      </w:pPr>
      <w:ins w:id="1766" w:author="Ericsson-MH1" w:date="2020-08-25T16:21:00Z">
        <w:r>
          <w:t>KI #5</w:t>
        </w:r>
      </w:ins>
      <w:ins w:id="1767" w:author="Ericsson-MH1" w:date="2020-08-26T13:47:00Z">
        <w:r w:rsidR="00A64C85">
          <w:t xml:space="preserve"> and KI#2,</w:t>
        </w:r>
      </w:ins>
      <w:ins w:id="1768" w:author="Ericsson-MH1" w:date="2020-08-25T16:21:00Z">
        <w:r>
          <w:t xml:space="preserve"> </w:t>
        </w:r>
      </w:ins>
      <w:ins w:id="1769" w:author="Maria Luisa Mas" w:date="2020-07-15T13:15:00Z">
        <w:r w:rsidR="00577017">
          <w:t>T</w:t>
        </w:r>
      </w:ins>
      <w:ins w:id="1770" w:author="Maria Luisa Mas" w:date="2020-07-15T13:12:00Z">
        <w:r w:rsidR="00162839">
          <w:t>he</w:t>
        </w:r>
      </w:ins>
      <w:ins w:id="1771" w:author="Maria Luisa Mas" w:date="2020-07-15T13:11:00Z">
        <w:r w:rsidR="007F207B">
          <w:t xml:space="preserve"> </w:t>
        </w:r>
      </w:ins>
      <w:ins w:id="1772" w:author="Attila Mihály" w:date="2020-07-15T11:27:00Z">
        <w:r w:rsidR="00933A78">
          <w:t xml:space="preserve">re-anchoring decision and </w:t>
        </w:r>
      </w:ins>
      <w:ins w:id="1773" w:author="Maria Luisa Mas" w:date="2020-07-15T13:10:00Z">
        <w:r w:rsidR="00834C23">
          <w:t>procedures inclu</w:t>
        </w:r>
      </w:ins>
      <w:ins w:id="1774" w:author="Maria Luisa Mas" w:date="2020-07-15T13:11:00Z">
        <w:r w:rsidR="007F207B">
          <w:t>d</w:t>
        </w:r>
      </w:ins>
      <w:ins w:id="1775" w:author="Maria Luisa Mas" w:date="2020-07-15T13:10:00Z">
        <w:r w:rsidR="00834C23">
          <w:t xml:space="preserve">ing </w:t>
        </w:r>
      </w:ins>
      <w:ins w:id="1776" w:author="Attila Mihály" w:date="2020-07-15T11:28:00Z">
        <w:r w:rsidR="009959FC">
          <w:t xml:space="preserve">conveying the “DNAI for next PDU session” as well as </w:t>
        </w:r>
      </w:ins>
      <w:ins w:id="1777" w:author="Attila Mihály" w:date="2020-07-25T13:59:00Z">
        <w:r w:rsidR="00B93A4F">
          <w:t>the</w:t>
        </w:r>
        <w:r w:rsidR="0076157D">
          <w:t xml:space="preserve"> </w:t>
        </w:r>
      </w:ins>
      <w:ins w:id="1778" w:author="Attila Mihály" w:date="2020-07-25T14:00:00Z">
        <w:r w:rsidR="0076157D">
          <w:t>EC dynamic context</w:t>
        </w:r>
      </w:ins>
      <w:ins w:id="1779" w:author="Attila Mihály" w:date="2020-07-15T11:28:00Z">
        <w:r w:rsidR="009959FC">
          <w:t xml:space="preserve"> </w:t>
        </w:r>
        <w:r w:rsidR="00B47AC4">
          <w:t>to AMF</w:t>
        </w:r>
      </w:ins>
      <w:ins w:id="1780" w:author="Maria Luisa Mas" w:date="2020-07-15T13:14:00Z">
        <w:r w:rsidR="00CD0696">
          <w:t xml:space="preserve"> as described in</w:t>
        </w:r>
        <w:r w:rsidR="0097482A">
          <w:t xml:space="preserve"> </w:t>
        </w:r>
        <w:r w:rsidR="00CD0696">
          <w:t>6.12.</w:t>
        </w:r>
        <w:r w:rsidR="0097482A">
          <w:t>2.</w:t>
        </w:r>
      </w:ins>
      <w:ins w:id="1781" w:author="Ericsson-MH1" w:date="2020-08-25T16:22:00Z">
        <w:r>
          <w:t>4</w:t>
        </w:r>
      </w:ins>
      <w:ins w:id="1782" w:author="Maria Luisa Mas" w:date="2020-07-15T13:14:00Z">
        <w:del w:id="1783" w:author="Ericsson-MH1" w:date="2020-08-25T16:22:00Z">
          <w:r w:rsidR="0097482A" w:rsidDel="00CA2B98">
            <w:delText>3</w:delText>
          </w:r>
        </w:del>
        <w:r w:rsidR="00CD0696">
          <w:t>.</w:t>
        </w:r>
      </w:ins>
      <w:ins w:id="1784" w:author="Attila Mihály" w:date="2020-07-15T11:28:00Z">
        <w:del w:id="1785" w:author="Maria Luisa Mas" w:date="2020-07-15T13:14:00Z">
          <w:r w:rsidR="00B47AC4">
            <w:delText>.</w:delText>
          </w:r>
        </w:del>
      </w:ins>
    </w:p>
    <w:p w14:paraId="34F99D01" w14:textId="100746CC" w:rsidR="00084F79" w:rsidRDefault="00084F79" w:rsidP="005817DC">
      <w:pPr>
        <w:pStyle w:val="NO"/>
        <w:rPr>
          <w:ins w:id="1786" w:author="Attila Mihály" w:date="2020-06-26T07:06:00Z"/>
        </w:rPr>
      </w:pPr>
      <w:ins w:id="1787" w:author="Maria Luisa Mas" w:date="2020-08-26T10:49:00Z">
        <w:r>
          <w:t>NOTE:</w:t>
        </w:r>
      </w:ins>
      <w:ins w:id="1788" w:author="Ericsson-MH1" w:date="2020-08-26T13:47:00Z">
        <w:r w:rsidR="001D2F9E">
          <w:tab/>
        </w:r>
      </w:ins>
      <w:ins w:id="1789" w:author="Maria Luisa Mas" w:date="2020-08-26T10:49:00Z">
        <w:del w:id="1790" w:author="Ericsson-MH1" w:date="2020-08-26T13:47:00Z">
          <w:r w:rsidDel="00905A65">
            <w:delText xml:space="preserve"> </w:delText>
          </w:r>
        </w:del>
      </w:ins>
      <w:ins w:id="1791" w:author="Maria Luisa Mas" w:date="2020-08-26T10:51:00Z">
        <w:r w:rsidR="005C213A">
          <w:t>the</w:t>
        </w:r>
      </w:ins>
      <w:ins w:id="1792" w:author="Maria Luisa Mas" w:date="2020-08-26T10:50:00Z">
        <w:r w:rsidR="000F2B0E">
          <w:t xml:space="preserve"> coordination of DNS and </w:t>
        </w:r>
        <w:r w:rsidR="00143FFC">
          <w:t>the PSA</w:t>
        </w:r>
        <w:r w:rsidR="004D7FCA">
          <w:t xml:space="preserve"> of the PDU Session</w:t>
        </w:r>
        <w:r w:rsidR="003B0FC3">
          <w:t xml:space="preserve"> </w:t>
        </w:r>
      </w:ins>
      <w:ins w:id="1793" w:author="Maria Luisa Mas" w:date="2020-08-26T10:51:00Z">
        <w:r w:rsidR="005C213A">
          <w:t xml:space="preserve">is </w:t>
        </w:r>
        <w:r w:rsidR="00A82CE6">
          <w:t xml:space="preserve">performed by a new function </w:t>
        </w:r>
      </w:ins>
      <w:ins w:id="1794" w:author="Maria Luisa Mas" w:date="2020-08-26T10:50:00Z">
        <w:r w:rsidR="003B0FC3">
          <w:t>LDNSR</w:t>
        </w:r>
      </w:ins>
      <w:ins w:id="1795" w:author="Maria Luisa Mas" w:date="2020-08-26T10:51:00Z">
        <w:r w:rsidR="00A82CE6">
          <w:t xml:space="preserve"> in other solutions</w:t>
        </w:r>
      </w:ins>
      <w:ins w:id="1796" w:author="Maria Luisa Mas" w:date="2020-08-26T10:52:00Z">
        <w:r w:rsidR="00DD295A">
          <w:t xml:space="preserve"> for KI#1</w:t>
        </w:r>
      </w:ins>
      <w:ins w:id="1797" w:author="Maria Luisa Mas" w:date="2020-08-26T10:51:00Z">
        <w:r w:rsidR="00A82CE6">
          <w:t>.</w:t>
        </w:r>
      </w:ins>
      <w:ins w:id="1798" w:author="Maria Luisa Mas" w:date="2020-08-26T10:52:00Z">
        <w:r w:rsidR="00C7509B">
          <w:t xml:space="preserve"> </w:t>
        </w:r>
      </w:ins>
      <w:ins w:id="1799" w:author="Maria Luisa Mas" w:date="2020-08-26T11:09:00Z">
        <w:r w:rsidR="00D071DB">
          <w:t>This solution impacts that functio</w:t>
        </w:r>
      </w:ins>
      <w:ins w:id="1800" w:author="Maria Luisa Mas" w:date="2020-08-26T11:11:00Z">
        <w:r w:rsidR="0091428F">
          <w:t xml:space="preserve">n and the </w:t>
        </w:r>
      </w:ins>
      <w:ins w:id="1801" w:author="Maria Luisa Mas" w:date="2020-08-26T11:12:00Z">
        <w:r w:rsidR="0091428F">
          <w:t xml:space="preserve">impact on the </w:t>
        </w:r>
      </w:ins>
      <w:ins w:id="1802" w:author="Maria Luisa Mas" w:date="2020-08-26T11:11:00Z">
        <w:r w:rsidR="0091428F">
          <w:t xml:space="preserve">5GC NFs </w:t>
        </w:r>
      </w:ins>
      <w:ins w:id="1803" w:author="Maria Luisa Mas" w:date="2020-08-26T11:12:00Z">
        <w:r w:rsidR="0091428F">
          <w:t>is conditioned by the decisions taken for all solutions in relation to LDNSR.</w:t>
        </w:r>
      </w:ins>
      <w:ins w:id="1804" w:author="Maria Luisa Mas" w:date="2020-08-26T10:52:00Z">
        <w:r w:rsidR="00C7509B">
          <w:t xml:space="preserve"> </w:t>
        </w:r>
      </w:ins>
      <w:ins w:id="1805" w:author="Maria Luisa Mas" w:date="2020-08-26T10:51:00Z">
        <w:r w:rsidR="00A82CE6">
          <w:t xml:space="preserve"> </w:t>
        </w:r>
      </w:ins>
    </w:p>
    <w:p w14:paraId="5E5842C2" w14:textId="77777777" w:rsidR="00CA2B98" w:rsidRDefault="009E274B" w:rsidP="003B2FA4">
      <w:pPr>
        <w:pStyle w:val="B1"/>
        <w:rPr>
          <w:ins w:id="1806" w:author="Ericsson-MH1" w:date="2020-08-25T16:23:00Z"/>
        </w:rPr>
      </w:pPr>
      <w:ins w:id="1807" w:author="Attila Mihály" w:date="2020-06-26T07:06:00Z">
        <w:r>
          <w:t>-</w:t>
        </w:r>
        <w:r>
          <w:tab/>
          <w:t xml:space="preserve">AMF: </w:t>
        </w:r>
      </w:ins>
    </w:p>
    <w:p w14:paraId="41B50CD7" w14:textId="07599818" w:rsidR="00CA2B98" w:rsidRDefault="00CA2B98" w:rsidP="005817DC">
      <w:pPr>
        <w:pStyle w:val="B2"/>
        <w:ind w:hanging="283"/>
        <w:rPr>
          <w:ins w:id="1808" w:author="Ericsson-MH1" w:date="2020-08-25T16:23:00Z"/>
        </w:rPr>
      </w:pPr>
      <w:ins w:id="1809" w:author="Ericsson-MH1" w:date="2020-08-25T16:24:00Z">
        <w:r>
          <w:t>-</w:t>
        </w:r>
      </w:ins>
      <w:ins w:id="1810" w:author="Ericsson-MH1" w:date="2020-08-25T16:23:00Z">
        <w:r>
          <w:tab/>
          <w:t xml:space="preserve">KI#1, </w:t>
        </w:r>
      </w:ins>
      <w:ins w:id="1811" w:author="Ericsson-MH1" w:date="2020-08-25T16:24:00Z">
        <w:r>
          <w:t>using SMF (set) information received from former SMF in the selection of the new SMF.</w:t>
        </w:r>
      </w:ins>
    </w:p>
    <w:p w14:paraId="450BCFC6" w14:textId="36EAD97D" w:rsidR="004B3747" w:rsidRPr="00C72309" w:rsidRDefault="00A77527" w:rsidP="005817DC">
      <w:pPr>
        <w:pStyle w:val="B2"/>
      </w:pPr>
      <w:ins w:id="1812" w:author="Ericsson-MH1" w:date="2020-08-26T13:48:00Z">
        <w:r>
          <w:t>-</w:t>
        </w:r>
        <w:r>
          <w:tab/>
        </w:r>
        <w:r w:rsidR="001003C0">
          <w:t>KI#</w:t>
        </w:r>
        <w:r w:rsidR="00845BF1">
          <w:t>5</w:t>
        </w:r>
        <w:r w:rsidR="00ED02BF">
          <w:t xml:space="preserve"> &amp;</w:t>
        </w:r>
        <w:r w:rsidR="00845BF1">
          <w:t xml:space="preserve"> KI#2</w:t>
        </w:r>
        <w:r w:rsidR="00ED02BF">
          <w:t xml:space="preserve">, </w:t>
        </w:r>
      </w:ins>
      <w:ins w:id="1813" w:author="Maria Luisa Mas" w:date="2020-07-01T16:22:00Z">
        <w:r w:rsidR="008A63B3">
          <w:t>us</w:t>
        </w:r>
      </w:ins>
      <w:ins w:id="1814" w:author="Maria Luisa Mas" w:date="2020-07-01T16:23:00Z">
        <w:r w:rsidR="008A63B3">
          <w:t>ing</w:t>
        </w:r>
      </w:ins>
      <w:ins w:id="1815" w:author="Maria Luisa Mas" w:date="2020-07-01T16:22:00Z">
        <w:r w:rsidR="008A63B3">
          <w:t xml:space="preserve"> DNAI infor</w:t>
        </w:r>
      </w:ins>
      <w:ins w:id="1816" w:author="Maria Luisa Mas" w:date="2020-07-01T16:23:00Z">
        <w:r w:rsidR="008A63B3">
          <w:t xml:space="preserve">mation </w:t>
        </w:r>
      </w:ins>
      <w:ins w:id="1817" w:author="Maria Luisa Mas" w:date="2020-07-15T13:07:00Z">
        <w:r w:rsidR="00BC7BEF">
          <w:t>received from former SMF</w:t>
        </w:r>
      </w:ins>
      <w:ins w:id="1818" w:author="Maria Luisa Mas" w:date="2020-07-01T16:23:00Z">
        <w:r w:rsidR="008A63B3">
          <w:t xml:space="preserve"> in the selection </w:t>
        </w:r>
      </w:ins>
      <w:ins w:id="1819" w:author="Maria Luisa Mas" w:date="2020-07-15T13:08:00Z">
        <w:r w:rsidR="002660C7">
          <w:t xml:space="preserve">of the new SMF </w:t>
        </w:r>
      </w:ins>
      <w:ins w:id="1820" w:author="Maria Luisa Mas" w:date="2020-07-01T16:23:00Z">
        <w:r w:rsidR="008A63B3">
          <w:t>and</w:t>
        </w:r>
        <w:r w:rsidR="009E274B">
          <w:t xml:space="preserve"> </w:t>
        </w:r>
      </w:ins>
      <w:ins w:id="1821" w:author="Attila Mihály" w:date="2020-06-26T07:08:00Z">
        <w:r w:rsidR="00786628">
          <w:t xml:space="preserve">conveying </w:t>
        </w:r>
      </w:ins>
      <w:ins w:id="1822" w:author="Maria Luisa Mas" w:date="2020-07-15T13:08:00Z">
        <w:r w:rsidR="009E4C6E">
          <w:t xml:space="preserve">the </w:t>
        </w:r>
      </w:ins>
      <w:ins w:id="1823" w:author="Attila Mihály" w:date="2020-06-28T16:43:00Z">
        <w:r w:rsidR="00197946">
          <w:t>DNAI</w:t>
        </w:r>
      </w:ins>
      <w:ins w:id="1824" w:author="Attila Mihály" w:date="2020-07-04T08:08:00Z">
        <w:r w:rsidR="00CB2AEF">
          <w:t>,</w:t>
        </w:r>
      </w:ins>
      <w:ins w:id="1825" w:author="Attila Mihály" w:date="2020-07-25T14:02:00Z">
        <w:r w:rsidR="00EA09B9">
          <w:t xml:space="preserve"> </w:t>
        </w:r>
        <w:del w:id="1826" w:author="Ericsson-MH1" w:date="2020-08-25T16:24:00Z">
          <w:r w:rsidR="00EA09B9" w:rsidDel="00CA2B98">
            <w:delText>and EC dynamic context</w:delText>
          </w:r>
        </w:del>
      </w:ins>
      <w:ins w:id="1827" w:author="Attila Mihály" w:date="2020-06-28T16:43:00Z">
        <w:del w:id="1828" w:author="Ericsson-MH1" w:date="2020-08-25T16:24:00Z">
          <w:r w:rsidR="00197946" w:rsidDel="00CA2B98">
            <w:delText xml:space="preserve"> </w:delText>
          </w:r>
        </w:del>
      </w:ins>
      <w:ins w:id="1829" w:author="Attila Mihály" w:date="2020-06-26T07:08:00Z">
        <w:del w:id="1830" w:author="Ericsson-MH1" w:date="2020-08-25T16:24:00Z">
          <w:r w:rsidR="00F27A4C" w:rsidDel="00CA2B98">
            <w:delText>to the new SMF</w:delText>
          </w:r>
        </w:del>
      </w:ins>
      <w:ins w:id="1831" w:author="Attila Mihály" w:date="2020-06-28T16:43:00Z">
        <w:del w:id="1832" w:author="Ericsson-MH1" w:date="2020-08-25T16:24:00Z">
          <w:r w:rsidR="00197946" w:rsidDel="00CA2B98">
            <w:delText xml:space="preserve"> as specified in Clause 6.12.2</w:delText>
          </w:r>
        </w:del>
      </w:ins>
      <w:ins w:id="1833" w:author="Maria Luisa Mas" w:date="2020-07-15T13:15:00Z">
        <w:del w:id="1834" w:author="Ericsson-MH1" w:date="2020-08-25T16:24:00Z">
          <w:r w:rsidR="000866E1" w:rsidDel="00CA2B98">
            <w:delText>.</w:delText>
          </w:r>
          <w:r w:rsidR="005E1925" w:rsidDel="00CA2B98">
            <w:delText>3</w:delText>
          </w:r>
        </w:del>
      </w:ins>
      <w:ins w:id="1835" w:author="Attila Mihály" w:date="2020-07-15T15:15:00Z">
        <w:del w:id="1836" w:author="Ericsson-MH1" w:date="2020-08-25T16:24:00Z">
          <w:r w:rsidR="00551934" w:rsidDel="00CA2B98">
            <w:delText xml:space="preserve"> </w:delText>
          </w:r>
        </w:del>
      </w:ins>
      <w:ins w:id="1837" w:author="Attila Mihály" w:date="2020-06-28T16:43:00Z">
        <w:del w:id="1838" w:author="Ericsson-MH1" w:date="2020-08-25T16:24:00Z">
          <w:r w:rsidR="00197946" w:rsidDel="00CA2B98">
            <w:delText>above</w:delText>
          </w:r>
        </w:del>
      </w:ins>
      <w:ins w:id="1839" w:author="Attila Mihály" w:date="2020-06-26T07:08:00Z">
        <w:del w:id="1840" w:author="Ericsson-MH1" w:date="2020-08-25T16:24:00Z">
          <w:r w:rsidR="00F27A4C" w:rsidDel="00CA2B98">
            <w:delText>.</w:delText>
          </w:r>
        </w:del>
      </w:ins>
    </w:p>
    <w:p w14:paraId="04467F3B" w14:textId="16B7807C" w:rsidR="00856046" w:rsidRPr="004A073B" w:rsidRDefault="00F43865" w:rsidP="003B2FA4">
      <w:pPr>
        <w:pStyle w:val="B1"/>
        <w:rPr>
          <w:del w:id="1841" w:author="Ericsson-MH0" w:date="2020-07-02T19:46:00Z"/>
        </w:rPr>
      </w:pPr>
      <w:del w:id="1842" w:author="Ericsson-MH0" w:date="2020-07-02T19:46:00Z">
        <w:r>
          <w:delText>-</w:delText>
        </w:r>
        <w:r>
          <w:tab/>
        </w:r>
        <w:r w:rsidRPr="00C72309">
          <w:delText>It is FFS whether existing 5GC procedures require additional changes (e.g. policies to the DNS functionality).</w:delText>
        </w:r>
      </w:del>
    </w:p>
    <w:p w14:paraId="3BA9AAED" w14:textId="0911A07D" w:rsidR="00021A8A" w:rsidRPr="00021A8A" w:rsidRDefault="00021A8A" w:rsidP="00021A8A">
      <w:pPr>
        <w:jc w:val="center"/>
        <w:rPr>
          <w:sz w:val="44"/>
        </w:rPr>
      </w:pPr>
      <w:r w:rsidRPr="00021A8A">
        <w:rPr>
          <w:sz w:val="44"/>
        </w:rPr>
        <w:t>*************** End Changes ***************</w:t>
      </w:r>
    </w:p>
    <w:p w14:paraId="784B684D" w14:textId="5B49DCD4" w:rsidR="00021A8A" w:rsidRPr="00021A8A" w:rsidRDefault="00021A8A" w:rsidP="00021A8A"/>
    <w:sectPr w:rsidR="00021A8A" w:rsidRPr="00021A8A" w:rsidSect="009E6DD9">
      <w:headerReference w:type="even" r:id="rId20"/>
      <w:headerReference w:type="default" r:id="rId21"/>
      <w:footerReference w:type="default" r:id="rId22"/>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D480C" w14:textId="77777777" w:rsidR="00284B3D" w:rsidRDefault="00284B3D">
      <w:pPr>
        <w:spacing w:after="0"/>
      </w:pPr>
      <w:r>
        <w:separator/>
      </w:r>
    </w:p>
  </w:endnote>
  <w:endnote w:type="continuationSeparator" w:id="0">
    <w:p w14:paraId="3C5BAA93" w14:textId="77777777" w:rsidR="00284B3D" w:rsidRDefault="00284B3D">
      <w:pPr>
        <w:spacing w:after="0"/>
      </w:pPr>
      <w:r>
        <w:continuationSeparator/>
      </w:r>
    </w:p>
  </w:endnote>
  <w:endnote w:type="continuationNotice" w:id="1">
    <w:p w14:paraId="0AFE4F0F" w14:textId="77777777" w:rsidR="00284B3D" w:rsidRDefault="00284B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D185" w14:textId="35C0AA96" w:rsidR="00C649EB" w:rsidRPr="00660390" w:rsidRDefault="00C649EB">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C649EB" w:rsidRPr="00553259" w:rsidRDefault="00C649EB">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C649EB" w:rsidRDefault="00C649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86FE5" w14:textId="77777777" w:rsidR="00284B3D" w:rsidRDefault="00284B3D">
      <w:pPr>
        <w:spacing w:after="0"/>
      </w:pPr>
      <w:r>
        <w:separator/>
      </w:r>
    </w:p>
  </w:footnote>
  <w:footnote w:type="continuationSeparator" w:id="0">
    <w:p w14:paraId="2E0841C9" w14:textId="77777777" w:rsidR="00284B3D" w:rsidRDefault="00284B3D">
      <w:pPr>
        <w:spacing w:after="0"/>
      </w:pPr>
      <w:r>
        <w:continuationSeparator/>
      </w:r>
    </w:p>
  </w:footnote>
  <w:footnote w:type="continuationNotice" w:id="1">
    <w:p w14:paraId="14403F8C" w14:textId="77777777" w:rsidR="00284B3D" w:rsidRDefault="00284B3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68CDF" w14:textId="0A6DB23D" w:rsidR="00C649EB" w:rsidRDefault="00C649EB"/>
  <w:p w14:paraId="125706B4" w14:textId="77777777" w:rsidR="00C649EB" w:rsidRDefault="00C649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5EE31" w14:textId="2055991C" w:rsidR="00C649EB" w:rsidRPr="008F1B1E" w:rsidRDefault="00C649EB">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77777777" w:rsidR="00C649EB" w:rsidRPr="00660390" w:rsidRDefault="00C649EB">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472C8C">
      <w:rPr>
        <w:rFonts w:ascii="Arial" w:hAnsi="Arial" w:cs="Arial"/>
        <w:b/>
        <w:bCs/>
        <w:noProof/>
        <w:sz w:val="18"/>
        <w:lang w:val="fr-FR"/>
      </w:rPr>
      <w:t>5</w:t>
    </w:r>
    <w:r w:rsidRPr="00E801CE">
      <w:rPr>
        <w:rFonts w:ascii="Arial" w:hAnsi="Arial" w:cs="Arial"/>
        <w:b/>
        <w:sz w:val="18"/>
        <w:szCs w:val="18"/>
        <w:lang w:val="fr-FR"/>
      </w:rPr>
      <w:fldChar w:fldCharType="end"/>
    </w:r>
  </w:p>
  <w:p w14:paraId="16A83AF9" w14:textId="77777777" w:rsidR="00C649EB" w:rsidRDefault="00C649EB">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6AE721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5C0CC6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4" w15:restartNumberingAfterBreak="0">
    <w:nsid w:val="014F6437"/>
    <w:multiLevelType w:val="hybridMultilevel"/>
    <w:tmpl w:val="A17487DE"/>
    <w:lvl w:ilvl="0" w:tplc="EB2C9D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35C1CC5"/>
    <w:multiLevelType w:val="multilevel"/>
    <w:tmpl w:val="F0D0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B30860"/>
    <w:multiLevelType w:val="hybridMultilevel"/>
    <w:tmpl w:val="6EF4282A"/>
    <w:lvl w:ilvl="0" w:tplc="1A94F5B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0790E"/>
    <w:multiLevelType w:val="hybridMultilevel"/>
    <w:tmpl w:val="C9AE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52DFB"/>
    <w:multiLevelType w:val="hybridMultilevel"/>
    <w:tmpl w:val="7136B2E4"/>
    <w:lvl w:ilvl="0" w:tplc="482E5A02">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6F7D03"/>
    <w:multiLevelType w:val="hybridMultilevel"/>
    <w:tmpl w:val="6DDAA002"/>
    <w:lvl w:ilvl="0" w:tplc="F8BE2890">
      <w:numFmt w:val="bullet"/>
      <w:lvlText w:val="-"/>
      <w:lvlJc w:val="left"/>
      <w:pPr>
        <w:tabs>
          <w:tab w:val="num" w:pos="1080"/>
        </w:tabs>
        <w:ind w:left="1080" w:hanging="360"/>
      </w:pPr>
      <w:rPr>
        <w:rFonts w:ascii="Arial" w:hAnsi="Aria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E533339"/>
    <w:multiLevelType w:val="hybridMultilevel"/>
    <w:tmpl w:val="AA6C9C6E"/>
    <w:lvl w:ilvl="0" w:tplc="0409000F">
      <w:start w:val="1"/>
      <w:numFmt w:val="decimal"/>
      <w:lvlText w:val="%1."/>
      <w:lvlJc w:val="left"/>
      <w:pPr>
        <w:ind w:left="704" w:hanging="420"/>
      </w:pPr>
    </w:lvl>
    <w:lvl w:ilvl="1" w:tplc="29A8684C">
      <w:start w:val="6"/>
      <w:numFmt w:val="bullet"/>
      <w:lvlText w:val="-"/>
      <w:lvlJc w:val="left"/>
      <w:pPr>
        <w:ind w:left="1124" w:hanging="420"/>
      </w:pPr>
      <w:rPr>
        <w:rFonts w:ascii="Times New Roman" w:eastAsia="Malgun Gothic" w:hAnsi="Times New Roman" w:cs="Times New Roman" w:hint="default"/>
      </w:r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F7107FB"/>
    <w:multiLevelType w:val="hybridMultilevel"/>
    <w:tmpl w:val="8FDC947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146770B7"/>
    <w:multiLevelType w:val="hybridMultilevel"/>
    <w:tmpl w:val="3E16394A"/>
    <w:lvl w:ilvl="0" w:tplc="E9D40F96">
      <w:start w:val="6"/>
      <w:numFmt w:val="bullet"/>
      <w:lvlText w:val="-"/>
      <w:lvlJc w:val="left"/>
      <w:pPr>
        <w:ind w:left="720" w:hanging="360"/>
      </w:pPr>
      <w:rPr>
        <w:rFonts w:ascii="Times New Roman" w:eastAsia="宋体" w:hAnsi="Times New Roman" w:cs="Times New Roman"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F12727"/>
    <w:multiLevelType w:val="hybridMultilevel"/>
    <w:tmpl w:val="F4BA2A34"/>
    <w:lvl w:ilvl="0" w:tplc="E1D2D752">
      <w:start w:val="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B5A43"/>
    <w:multiLevelType w:val="hybridMultilevel"/>
    <w:tmpl w:val="1834E142"/>
    <w:lvl w:ilvl="0" w:tplc="42180802">
      <w:start w:val="1"/>
      <w:numFmt w:val="bullet"/>
      <w:lvlText w:val="−"/>
      <w:lvlJc w:val="left"/>
      <w:pPr>
        <w:ind w:left="704" w:hanging="420"/>
      </w:pPr>
      <w:rPr>
        <w:rFonts w:ascii="微软雅黑" w:eastAsia="微软雅黑" w:hAnsi="微软雅黑" w:hint="eastAsia"/>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5" w15:restartNumberingAfterBreak="0">
    <w:nsid w:val="1BBF2C9E"/>
    <w:multiLevelType w:val="hybridMultilevel"/>
    <w:tmpl w:val="BE86BB8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E4F36"/>
    <w:multiLevelType w:val="hybridMultilevel"/>
    <w:tmpl w:val="06600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DA174B"/>
    <w:multiLevelType w:val="hybridMultilevel"/>
    <w:tmpl w:val="85A8FF18"/>
    <w:lvl w:ilvl="0" w:tplc="04090011">
      <w:start w:val="1"/>
      <w:numFmt w:val="decimal"/>
      <w:lvlText w:val="%1)"/>
      <w:lvlJc w:val="left"/>
      <w:pPr>
        <w:ind w:left="988" w:hanging="420"/>
      </w:pPr>
      <w:rPr>
        <w:rFont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8" w15:restartNumberingAfterBreak="0">
    <w:nsid w:val="246875D4"/>
    <w:multiLevelType w:val="hybridMultilevel"/>
    <w:tmpl w:val="00368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4A16B8B"/>
    <w:multiLevelType w:val="hybridMultilevel"/>
    <w:tmpl w:val="E632C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7E00054"/>
    <w:multiLevelType w:val="hybridMultilevel"/>
    <w:tmpl w:val="10423734"/>
    <w:lvl w:ilvl="0" w:tplc="3B4065B4">
      <w:start w:val="1"/>
      <w:numFmt w:val="decimal"/>
      <w:lvlText w:val="%1."/>
      <w:lvlJc w:val="left"/>
      <w:pPr>
        <w:ind w:left="644" w:hanging="360"/>
      </w:pPr>
      <w:rPr>
        <w:rFonts w:ascii="Times New Roman" w:eastAsia="Malgun Gothic" w:hAnsi="Times New Roman" w:cs="Times New Roman"/>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29167D73"/>
    <w:multiLevelType w:val="hybridMultilevel"/>
    <w:tmpl w:val="2CCE5640"/>
    <w:lvl w:ilvl="0" w:tplc="608E7F2C">
      <w:start w:val="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D968AA"/>
    <w:multiLevelType w:val="hybridMultilevel"/>
    <w:tmpl w:val="E48EC3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E7E4EFD"/>
    <w:multiLevelType w:val="hybridMultilevel"/>
    <w:tmpl w:val="EC96B58A"/>
    <w:lvl w:ilvl="0" w:tplc="1D0464B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16F32A0"/>
    <w:multiLevelType w:val="hybridMultilevel"/>
    <w:tmpl w:val="F9C4711A"/>
    <w:lvl w:ilvl="0" w:tplc="448E8294">
      <w:start w:val="1"/>
      <w:numFmt w:val="decimal"/>
      <w:lvlText w:val="%1)"/>
      <w:lvlJc w:val="left"/>
      <w:pPr>
        <w:ind w:left="720" w:hanging="360"/>
      </w:pPr>
      <w:rPr>
        <w:rFonts w:hint="default"/>
        <w:color w:val="000000"/>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39B08B2"/>
    <w:multiLevelType w:val="hybridMultilevel"/>
    <w:tmpl w:val="9C6EB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7355C3"/>
    <w:multiLevelType w:val="hybridMultilevel"/>
    <w:tmpl w:val="4274ED3E"/>
    <w:lvl w:ilvl="0" w:tplc="8FC040E0">
      <w:start w:val="1"/>
      <w:numFmt w:val="decimal"/>
      <w:lvlText w:val="%1."/>
      <w:lvlJc w:val="left"/>
      <w:pPr>
        <w:ind w:left="674" w:hanging="39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85E2852"/>
    <w:multiLevelType w:val="hybridMultilevel"/>
    <w:tmpl w:val="8A2C5264"/>
    <w:lvl w:ilvl="0" w:tplc="161A634A">
      <w:start w:val="1"/>
      <w:numFmt w:val="decimal"/>
      <w:lvlText w:val="%1."/>
      <w:lvlJc w:val="left"/>
      <w:pPr>
        <w:ind w:left="644" w:hanging="360"/>
      </w:pPr>
      <w:rPr>
        <w:rFonts w:ascii="Times New Roman" w:eastAsia="Malgun Gothic" w:hAnsi="Times New Roman" w:cs="Times New Roman"/>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15:restartNumberingAfterBreak="0">
    <w:nsid w:val="3D4B21B8"/>
    <w:multiLevelType w:val="multilevel"/>
    <w:tmpl w:val="AAC0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1F785A"/>
    <w:multiLevelType w:val="multilevel"/>
    <w:tmpl w:val="B0EA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B204738"/>
    <w:multiLevelType w:val="hybridMultilevel"/>
    <w:tmpl w:val="480EAC54"/>
    <w:lvl w:ilvl="0" w:tplc="F69C7A40">
      <w:start w:val="1"/>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32" w15:restartNumberingAfterBreak="0">
    <w:nsid w:val="4D0C053F"/>
    <w:multiLevelType w:val="hybridMultilevel"/>
    <w:tmpl w:val="E250DD1A"/>
    <w:lvl w:ilvl="0" w:tplc="1070DF58">
      <w:start w:val="6"/>
      <w:numFmt w:val="bullet"/>
      <w:lvlText w:val="-"/>
      <w:lvlJc w:val="left"/>
      <w:pPr>
        <w:ind w:left="720" w:hanging="360"/>
      </w:pPr>
      <w:rPr>
        <w:rFonts w:ascii="Times New Roman" w:eastAsia="宋体"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DFC75CC"/>
    <w:multiLevelType w:val="hybridMultilevel"/>
    <w:tmpl w:val="837A5FF8"/>
    <w:lvl w:ilvl="0" w:tplc="BAB2ADEA">
      <w:start w:val="1"/>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E991688"/>
    <w:multiLevelType w:val="hybridMultilevel"/>
    <w:tmpl w:val="12A00198"/>
    <w:lvl w:ilvl="0" w:tplc="F78C574A">
      <w:start w:val="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2D6A2B"/>
    <w:multiLevelType w:val="hybridMultilevel"/>
    <w:tmpl w:val="6B40C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3C04C9"/>
    <w:multiLevelType w:val="hybridMultilevel"/>
    <w:tmpl w:val="CAEC46FA"/>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57CE4D0C"/>
    <w:multiLevelType w:val="hybridMultilevel"/>
    <w:tmpl w:val="36E2DE1A"/>
    <w:lvl w:ilvl="0" w:tplc="42180802">
      <w:start w:val="1"/>
      <w:numFmt w:val="bullet"/>
      <w:lvlText w:val="−"/>
      <w:lvlJc w:val="left"/>
      <w:pPr>
        <w:ind w:left="704" w:hanging="420"/>
      </w:pPr>
      <w:rPr>
        <w:rFonts w:ascii="微软雅黑" w:eastAsia="微软雅黑" w:hAnsi="微软雅黑" w:hint="eastAsia"/>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38" w15:restartNumberingAfterBreak="0">
    <w:nsid w:val="596C3E81"/>
    <w:multiLevelType w:val="hybridMultilevel"/>
    <w:tmpl w:val="AA422C48"/>
    <w:lvl w:ilvl="0" w:tplc="0409000F">
      <w:start w:val="1"/>
      <w:numFmt w:val="decimal"/>
      <w:lvlText w:val="%1."/>
      <w:lvlJc w:val="left"/>
      <w:pPr>
        <w:ind w:left="704" w:hanging="420"/>
      </w:p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60F32586"/>
    <w:multiLevelType w:val="hybridMultilevel"/>
    <w:tmpl w:val="B22AA4D4"/>
    <w:lvl w:ilvl="0" w:tplc="04090011">
      <w:start w:val="1"/>
      <w:numFmt w:val="decimal"/>
      <w:lvlText w:val="%1)"/>
      <w:lvlJc w:val="left"/>
      <w:pPr>
        <w:ind w:left="20" w:hanging="420"/>
      </w:pPr>
    </w:lvl>
    <w:lvl w:ilvl="1" w:tplc="04090011">
      <w:start w:val="1"/>
      <w:numFmt w:val="decimal"/>
      <w:lvlText w:val="%2)"/>
      <w:lvlJc w:val="left"/>
      <w:pPr>
        <w:ind w:left="440" w:hanging="420"/>
      </w:pPr>
    </w:lvl>
    <w:lvl w:ilvl="2" w:tplc="04090011">
      <w:start w:val="1"/>
      <w:numFmt w:val="decimal"/>
      <w:lvlText w:val="%3)"/>
      <w:lvlJc w:val="left"/>
      <w:pPr>
        <w:ind w:left="860" w:hanging="420"/>
      </w:pPr>
    </w:lvl>
    <w:lvl w:ilvl="3" w:tplc="0409000F">
      <w:start w:val="1"/>
      <w:numFmt w:val="decimal"/>
      <w:lvlText w:val="%4."/>
      <w:lvlJc w:val="left"/>
      <w:pPr>
        <w:ind w:left="1280" w:hanging="420"/>
      </w:pPr>
    </w:lvl>
    <w:lvl w:ilvl="4" w:tplc="04090019">
      <w:start w:val="1"/>
      <w:numFmt w:val="lowerLetter"/>
      <w:lvlText w:val="%5)"/>
      <w:lvlJc w:val="left"/>
      <w:pPr>
        <w:ind w:left="1700" w:hanging="420"/>
      </w:pPr>
    </w:lvl>
    <w:lvl w:ilvl="5" w:tplc="0409001B">
      <w:start w:val="1"/>
      <w:numFmt w:val="lowerRoman"/>
      <w:lvlText w:val="%6."/>
      <w:lvlJc w:val="right"/>
      <w:pPr>
        <w:ind w:left="2120" w:hanging="420"/>
      </w:pPr>
    </w:lvl>
    <w:lvl w:ilvl="6" w:tplc="0409000F">
      <w:start w:val="1"/>
      <w:numFmt w:val="decimal"/>
      <w:lvlText w:val="%7."/>
      <w:lvlJc w:val="left"/>
      <w:pPr>
        <w:ind w:left="2540" w:hanging="420"/>
      </w:pPr>
    </w:lvl>
    <w:lvl w:ilvl="7" w:tplc="04090019">
      <w:start w:val="1"/>
      <w:numFmt w:val="lowerLetter"/>
      <w:lvlText w:val="%8)"/>
      <w:lvlJc w:val="left"/>
      <w:pPr>
        <w:ind w:left="2960" w:hanging="420"/>
      </w:pPr>
    </w:lvl>
    <w:lvl w:ilvl="8" w:tplc="0409001B">
      <w:start w:val="1"/>
      <w:numFmt w:val="lowerRoman"/>
      <w:lvlText w:val="%9."/>
      <w:lvlJc w:val="right"/>
      <w:pPr>
        <w:ind w:left="3380" w:hanging="420"/>
      </w:pPr>
    </w:lvl>
  </w:abstractNum>
  <w:abstractNum w:abstractNumId="40" w15:restartNumberingAfterBreak="0">
    <w:nsid w:val="664955FD"/>
    <w:multiLevelType w:val="hybridMultilevel"/>
    <w:tmpl w:val="97F29F5C"/>
    <w:lvl w:ilvl="0" w:tplc="A1D284E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F7F2DBB"/>
    <w:multiLevelType w:val="hybridMultilevel"/>
    <w:tmpl w:val="35FED0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A7DD6"/>
    <w:multiLevelType w:val="hybridMultilevel"/>
    <w:tmpl w:val="6B7274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C5454A"/>
    <w:multiLevelType w:val="hybridMultilevel"/>
    <w:tmpl w:val="67DCC4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68D47B8"/>
    <w:multiLevelType w:val="multilevel"/>
    <w:tmpl w:val="2C84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9C12FF"/>
    <w:multiLevelType w:val="hybridMultilevel"/>
    <w:tmpl w:val="5DD4E52A"/>
    <w:lvl w:ilvl="0" w:tplc="8F3C56AC">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71707FF"/>
    <w:multiLevelType w:val="hybridMultilevel"/>
    <w:tmpl w:val="FDCE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E71B75"/>
    <w:multiLevelType w:val="hybridMultilevel"/>
    <w:tmpl w:val="A1F4AA22"/>
    <w:lvl w:ilvl="0" w:tplc="A6C08B04">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7CAA51EE"/>
    <w:multiLevelType w:val="multilevel"/>
    <w:tmpl w:val="B434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4C1591"/>
    <w:multiLevelType w:val="hybridMultilevel"/>
    <w:tmpl w:val="7FE03320"/>
    <w:lvl w:ilvl="0" w:tplc="04090011">
      <w:start w:val="1"/>
      <w:numFmt w:val="decimal"/>
      <w:lvlText w:val="%1)"/>
      <w:lvlJc w:val="left"/>
      <w:pPr>
        <w:ind w:left="504" w:hanging="420"/>
      </w:pPr>
    </w:lvl>
    <w:lvl w:ilvl="1" w:tplc="04090019">
      <w:start w:val="1"/>
      <w:numFmt w:val="lowerLetter"/>
      <w:lvlText w:val="%2)"/>
      <w:lvlJc w:val="left"/>
      <w:pPr>
        <w:ind w:left="924" w:hanging="420"/>
      </w:pPr>
    </w:lvl>
    <w:lvl w:ilvl="2" w:tplc="0409001B">
      <w:start w:val="1"/>
      <w:numFmt w:val="lowerRoman"/>
      <w:lvlText w:val="%3."/>
      <w:lvlJc w:val="right"/>
      <w:pPr>
        <w:ind w:left="1344" w:hanging="420"/>
      </w:pPr>
    </w:lvl>
    <w:lvl w:ilvl="3" w:tplc="0409000F">
      <w:start w:val="1"/>
      <w:numFmt w:val="decimal"/>
      <w:lvlText w:val="%4."/>
      <w:lvlJc w:val="left"/>
      <w:pPr>
        <w:ind w:left="1764" w:hanging="420"/>
      </w:pPr>
    </w:lvl>
    <w:lvl w:ilvl="4" w:tplc="04090019">
      <w:start w:val="1"/>
      <w:numFmt w:val="lowerLetter"/>
      <w:lvlText w:val="%5)"/>
      <w:lvlJc w:val="left"/>
      <w:pPr>
        <w:ind w:left="2184" w:hanging="420"/>
      </w:pPr>
    </w:lvl>
    <w:lvl w:ilvl="5" w:tplc="0409001B">
      <w:start w:val="1"/>
      <w:numFmt w:val="lowerRoman"/>
      <w:lvlText w:val="%6."/>
      <w:lvlJc w:val="right"/>
      <w:pPr>
        <w:ind w:left="2604" w:hanging="420"/>
      </w:pPr>
    </w:lvl>
    <w:lvl w:ilvl="6" w:tplc="0409000F">
      <w:start w:val="1"/>
      <w:numFmt w:val="decimal"/>
      <w:lvlText w:val="%7."/>
      <w:lvlJc w:val="left"/>
      <w:pPr>
        <w:ind w:left="3024" w:hanging="420"/>
      </w:pPr>
    </w:lvl>
    <w:lvl w:ilvl="7" w:tplc="04090019">
      <w:start w:val="1"/>
      <w:numFmt w:val="lowerLetter"/>
      <w:lvlText w:val="%8)"/>
      <w:lvlJc w:val="left"/>
      <w:pPr>
        <w:ind w:left="3444" w:hanging="420"/>
      </w:pPr>
    </w:lvl>
    <w:lvl w:ilvl="8" w:tplc="0409001B">
      <w:start w:val="1"/>
      <w:numFmt w:val="lowerRoman"/>
      <w:lvlText w:val="%9."/>
      <w:lvlJc w:val="right"/>
      <w:pPr>
        <w:ind w:left="3864" w:hanging="420"/>
      </w:pPr>
    </w:lvl>
  </w:abstractNum>
  <w:num w:numId="1">
    <w:abstractNumId w:val="13"/>
  </w:num>
  <w:num w:numId="2">
    <w:abstractNumId w:val="21"/>
  </w:num>
  <w:num w:numId="3">
    <w:abstractNumId w:val="34"/>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37"/>
  </w:num>
  <w:num w:numId="8">
    <w:abstractNumId w:val="14"/>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3"/>
  </w:num>
  <w:num w:numId="16">
    <w:abstractNumId w:val="9"/>
  </w:num>
  <w:num w:numId="17">
    <w:abstractNumId w:val="19"/>
  </w:num>
  <w:num w:numId="18">
    <w:abstractNumId w:val="23"/>
  </w:num>
  <w:num w:numId="19">
    <w:abstractNumId w:val="40"/>
  </w:num>
  <w:num w:numId="20">
    <w:abstractNumId w:val="18"/>
  </w:num>
  <w:num w:numId="21">
    <w:abstractNumId w:val="47"/>
  </w:num>
  <w:num w:numId="22">
    <w:abstractNumId w:val="8"/>
  </w:num>
  <w:num w:numId="23">
    <w:abstractNumId w:val="22"/>
  </w:num>
  <w:num w:numId="24">
    <w:abstractNumId w:val="28"/>
  </w:num>
  <w:num w:numId="25">
    <w:abstractNumId w:val="1"/>
  </w:num>
  <w:num w:numId="26">
    <w:abstractNumId w:val="0"/>
  </w:num>
  <w:num w:numId="27">
    <w:abstractNumId w:val="29"/>
  </w:num>
  <w:num w:numId="28">
    <w:abstractNumId w:val="30"/>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4"/>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25"/>
  </w:num>
  <w:num w:numId="35">
    <w:abstractNumId w:val="36"/>
  </w:num>
  <w:num w:numId="36">
    <w:abstractNumId w:val="33"/>
  </w:num>
  <w:num w:numId="37">
    <w:abstractNumId w:val="32"/>
  </w:num>
  <w:num w:numId="38">
    <w:abstractNumId w:val="45"/>
  </w:num>
  <w:num w:numId="39">
    <w:abstractNumId w:val="20"/>
  </w:num>
  <w:num w:numId="40">
    <w:abstractNumId w:val="27"/>
  </w:num>
  <w:num w:numId="41">
    <w:abstractNumId w:val="4"/>
  </w:num>
  <w:num w:numId="42">
    <w:abstractNumId w:val="42"/>
  </w:num>
  <w:num w:numId="43">
    <w:abstractNumId w:val="15"/>
  </w:num>
  <w:num w:numId="44">
    <w:abstractNumId w:val="46"/>
  </w:num>
  <w:num w:numId="45">
    <w:abstractNumId w:val="38"/>
  </w:num>
  <w:num w:numId="46">
    <w:abstractNumId w:val="10"/>
  </w:num>
  <w:num w:numId="47">
    <w:abstractNumId w:val="12"/>
  </w:num>
  <w:num w:numId="48">
    <w:abstractNumId w:val="24"/>
  </w:num>
  <w:num w:numId="49">
    <w:abstractNumId w:val="7"/>
  </w:num>
  <w:num w:numId="50">
    <w:abstractNumId w:val="35"/>
  </w:num>
  <w:num w:numId="51">
    <w:abstractNumId w:val="16"/>
  </w:num>
  <w:num w:numId="52">
    <w:abstractNumId w:val="31"/>
  </w:num>
  <w:num w:numId="53">
    <w:abstractNumId w:val="2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_NH4">
    <w15:presenceInfo w15:providerId="None" w15:userId="HW_NH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Q0M7A0MzMyNjMzNrNU0lEKTi0uzszPAykwrQUAB72HnC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40E"/>
    <w:rsid w:val="00000726"/>
    <w:rsid w:val="0000077F"/>
    <w:rsid w:val="00000AD7"/>
    <w:rsid w:val="00000D29"/>
    <w:rsid w:val="00000DCD"/>
    <w:rsid w:val="00000E7B"/>
    <w:rsid w:val="000010F9"/>
    <w:rsid w:val="00001579"/>
    <w:rsid w:val="000017CC"/>
    <w:rsid w:val="00001BC3"/>
    <w:rsid w:val="00001F31"/>
    <w:rsid w:val="0000215C"/>
    <w:rsid w:val="0000267D"/>
    <w:rsid w:val="00002CA6"/>
    <w:rsid w:val="00002F0A"/>
    <w:rsid w:val="0000305C"/>
    <w:rsid w:val="000032F4"/>
    <w:rsid w:val="000036A7"/>
    <w:rsid w:val="000038D6"/>
    <w:rsid w:val="00003913"/>
    <w:rsid w:val="0000457E"/>
    <w:rsid w:val="00004A90"/>
    <w:rsid w:val="00004D5A"/>
    <w:rsid w:val="00004DCD"/>
    <w:rsid w:val="00004F7E"/>
    <w:rsid w:val="000050D4"/>
    <w:rsid w:val="000057D7"/>
    <w:rsid w:val="00005A46"/>
    <w:rsid w:val="00005DD2"/>
    <w:rsid w:val="00005F72"/>
    <w:rsid w:val="000061A9"/>
    <w:rsid w:val="000061FE"/>
    <w:rsid w:val="000062BD"/>
    <w:rsid w:val="00006AD6"/>
    <w:rsid w:val="00006B7B"/>
    <w:rsid w:val="00006E6E"/>
    <w:rsid w:val="00006EEF"/>
    <w:rsid w:val="00007222"/>
    <w:rsid w:val="000073E2"/>
    <w:rsid w:val="00007992"/>
    <w:rsid w:val="00007F18"/>
    <w:rsid w:val="00010057"/>
    <w:rsid w:val="000101F2"/>
    <w:rsid w:val="00010413"/>
    <w:rsid w:val="0001042B"/>
    <w:rsid w:val="000107B1"/>
    <w:rsid w:val="000109E4"/>
    <w:rsid w:val="00010CB9"/>
    <w:rsid w:val="00010E08"/>
    <w:rsid w:val="000116AF"/>
    <w:rsid w:val="00012710"/>
    <w:rsid w:val="00012859"/>
    <w:rsid w:val="000128E9"/>
    <w:rsid w:val="00012C1C"/>
    <w:rsid w:val="00012D8F"/>
    <w:rsid w:val="00013318"/>
    <w:rsid w:val="0001358D"/>
    <w:rsid w:val="00013624"/>
    <w:rsid w:val="00013A16"/>
    <w:rsid w:val="00014637"/>
    <w:rsid w:val="00014850"/>
    <w:rsid w:val="0001497A"/>
    <w:rsid w:val="00014CCB"/>
    <w:rsid w:val="00015718"/>
    <w:rsid w:val="00015C98"/>
    <w:rsid w:val="00015EDD"/>
    <w:rsid w:val="00015F0B"/>
    <w:rsid w:val="000161F3"/>
    <w:rsid w:val="0001647C"/>
    <w:rsid w:val="000165B9"/>
    <w:rsid w:val="00016A13"/>
    <w:rsid w:val="00016E2A"/>
    <w:rsid w:val="00016F56"/>
    <w:rsid w:val="00017297"/>
    <w:rsid w:val="0001761C"/>
    <w:rsid w:val="00017CC5"/>
    <w:rsid w:val="00020122"/>
    <w:rsid w:val="000202B9"/>
    <w:rsid w:val="000202C7"/>
    <w:rsid w:val="000208F2"/>
    <w:rsid w:val="00020E91"/>
    <w:rsid w:val="00020FC3"/>
    <w:rsid w:val="00021060"/>
    <w:rsid w:val="0002179E"/>
    <w:rsid w:val="00021A8A"/>
    <w:rsid w:val="000222BA"/>
    <w:rsid w:val="00022C0D"/>
    <w:rsid w:val="0002372D"/>
    <w:rsid w:val="0002375A"/>
    <w:rsid w:val="000237B4"/>
    <w:rsid w:val="00023DD3"/>
    <w:rsid w:val="0002455F"/>
    <w:rsid w:val="000248C5"/>
    <w:rsid w:val="00024C02"/>
    <w:rsid w:val="00024E57"/>
    <w:rsid w:val="0002560C"/>
    <w:rsid w:val="00025904"/>
    <w:rsid w:val="00025A51"/>
    <w:rsid w:val="00025BD2"/>
    <w:rsid w:val="00025DC9"/>
    <w:rsid w:val="000268D2"/>
    <w:rsid w:val="00026901"/>
    <w:rsid w:val="00026C0A"/>
    <w:rsid w:val="000273BF"/>
    <w:rsid w:val="00027619"/>
    <w:rsid w:val="00027FF1"/>
    <w:rsid w:val="000304C8"/>
    <w:rsid w:val="000306DD"/>
    <w:rsid w:val="000307BB"/>
    <w:rsid w:val="00031458"/>
    <w:rsid w:val="000322C3"/>
    <w:rsid w:val="000326E4"/>
    <w:rsid w:val="00032753"/>
    <w:rsid w:val="00032F11"/>
    <w:rsid w:val="000334CF"/>
    <w:rsid w:val="00033554"/>
    <w:rsid w:val="000337C9"/>
    <w:rsid w:val="000338A4"/>
    <w:rsid w:val="000339E4"/>
    <w:rsid w:val="00033A00"/>
    <w:rsid w:val="00033AA7"/>
    <w:rsid w:val="0003437E"/>
    <w:rsid w:val="000344DB"/>
    <w:rsid w:val="00034AFC"/>
    <w:rsid w:val="00034BF2"/>
    <w:rsid w:val="00034D0C"/>
    <w:rsid w:val="00034D55"/>
    <w:rsid w:val="00034F60"/>
    <w:rsid w:val="00034F6C"/>
    <w:rsid w:val="00035216"/>
    <w:rsid w:val="00035768"/>
    <w:rsid w:val="00035A0F"/>
    <w:rsid w:val="00035EF4"/>
    <w:rsid w:val="00035F91"/>
    <w:rsid w:val="0003605A"/>
    <w:rsid w:val="00036222"/>
    <w:rsid w:val="00036280"/>
    <w:rsid w:val="00036367"/>
    <w:rsid w:val="0003730A"/>
    <w:rsid w:val="00037AB7"/>
    <w:rsid w:val="00037B09"/>
    <w:rsid w:val="00037D5E"/>
    <w:rsid w:val="00040566"/>
    <w:rsid w:val="00040AD1"/>
    <w:rsid w:val="00040DD0"/>
    <w:rsid w:val="0004191C"/>
    <w:rsid w:val="00041F82"/>
    <w:rsid w:val="00042937"/>
    <w:rsid w:val="000431D4"/>
    <w:rsid w:val="00043483"/>
    <w:rsid w:val="0004398A"/>
    <w:rsid w:val="00043C34"/>
    <w:rsid w:val="00043C8C"/>
    <w:rsid w:val="00043DDC"/>
    <w:rsid w:val="00043E16"/>
    <w:rsid w:val="00043EDB"/>
    <w:rsid w:val="00044847"/>
    <w:rsid w:val="00044A7C"/>
    <w:rsid w:val="0004569E"/>
    <w:rsid w:val="00045BB8"/>
    <w:rsid w:val="00046094"/>
    <w:rsid w:val="000463FF"/>
    <w:rsid w:val="0004706E"/>
    <w:rsid w:val="0004740C"/>
    <w:rsid w:val="0004747F"/>
    <w:rsid w:val="000474A5"/>
    <w:rsid w:val="000474E0"/>
    <w:rsid w:val="00047BE7"/>
    <w:rsid w:val="00047C7C"/>
    <w:rsid w:val="00050509"/>
    <w:rsid w:val="00050651"/>
    <w:rsid w:val="00050789"/>
    <w:rsid w:val="00050AA1"/>
    <w:rsid w:val="00050D65"/>
    <w:rsid w:val="000512DD"/>
    <w:rsid w:val="0005146A"/>
    <w:rsid w:val="000514A0"/>
    <w:rsid w:val="00051537"/>
    <w:rsid w:val="000515D8"/>
    <w:rsid w:val="000516C7"/>
    <w:rsid w:val="00051859"/>
    <w:rsid w:val="00051B7B"/>
    <w:rsid w:val="00051E11"/>
    <w:rsid w:val="00052C7E"/>
    <w:rsid w:val="00052F2E"/>
    <w:rsid w:val="00053414"/>
    <w:rsid w:val="00053461"/>
    <w:rsid w:val="000534BA"/>
    <w:rsid w:val="000535F1"/>
    <w:rsid w:val="000536C9"/>
    <w:rsid w:val="00053C8E"/>
    <w:rsid w:val="00053ED8"/>
    <w:rsid w:val="00054534"/>
    <w:rsid w:val="00054983"/>
    <w:rsid w:val="00054A2F"/>
    <w:rsid w:val="00054EE9"/>
    <w:rsid w:val="00055329"/>
    <w:rsid w:val="00055594"/>
    <w:rsid w:val="000559B0"/>
    <w:rsid w:val="00055DA5"/>
    <w:rsid w:val="00056977"/>
    <w:rsid w:val="00057051"/>
    <w:rsid w:val="000574BC"/>
    <w:rsid w:val="0005788B"/>
    <w:rsid w:val="00057A28"/>
    <w:rsid w:val="00060003"/>
    <w:rsid w:val="0006000C"/>
    <w:rsid w:val="000603FE"/>
    <w:rsid w:val="000606C9"/>
    <w:rsid w:val="0006078B"/>
    <w:rsid w:val="00060CB1"/>
    <w:rsid w:val="00060D91"/>
    <w:rsid w:val="00060E58"/>
    <w:rsid w:val="00060FF7"/>
    <w:rsid w:val="00061501"/>
    <w:rsid w:val="000618E0"/>
    <w:rsid w:val="00061B26"/>
    <w:rsid w:val="00061C31"/>
    <w:rsid w:val="000620FB"/>
    <w:rsid w:val="000623CF"/>
    <w:rsid w:val="0006250D"/>
    <w:rsid w:val="000629BA"/>
    <w:rsid w:val="00062D7B"/>
    <w:rsid w:val="00062DCB"/>
    <w:rsid w:val="000630AD"/>
    <w:rsid w:val="000631ED"/>
    <w:rsid w:val="00063678"/>
    <w:rsid w:val="00063826"/>
    <w:rsid w:val="00063B6D"/>
    <w:rsid w:val="000642CE"/>
    <w:rsid w:val="00064386"/>
    <w:rsid w:val="000646F0"/>
    <w:rsid w:val="00064BCD"/>
    <w:rsid w:val="00064FE9"/>
    <w:rsid w:val="000650AC"/>
    <w:rsid w:val="0006512E"/>
    <w:rsid w:val="00065367"/>
    <w:rsid w:val="000656FF"/>
    <w:rsid w:val="000657B2"/>
    <w:rsid w:val="00065B4D"/>
    <w:rsid w:val="00065D57"/>
    <w:rsid w:val="00065E90"/>
    <w:rsid w:val="0006629F"/>
    <w:rsid w:val="00066316"/>
    <w:rsid w:val="00066348"/>
    <w:rsid w:val="00066CBE"/>
    <w:rsid w:val="00067185"/>
    <w:rsid w:val="00067391"/>
    <w:rsid w:val="00067464"/>
    <w:rsid w:val="00067A0D"/>
    <w:rsid w:val="00067A13"/>
    <w:rsid w:val="00067AE1"/>
    <w:rsid w:val="00067E78"/>
    <w:rsid w:val="000700E5"/>
    <w:rsid w:val="000701CD"/>
    <w:rsid w:val="000708E6"/>
    <w:rsid w:val="00070BFA"/>
    <w:rsid w:val="00070CD2"/>
    <w:rsid w:val="00070DA4"/>
    <w:rsid w:val="00070DF7"/>
    <w:rsid w:val="00070E0B"/>
    <w:rsid w:val="000715BF"/>
    <w:rsid w:val="00071F60"/>
    <w:rsid w:val="00071F83"/>
    <w:rsid w:val="00071FE6"/>
    <w:rsid w:val="00072208"/>
    <w:rsid w:val="000722F2"/>
    <w:rsid w:val="00072716"/>
    <w:rsid w:val="0007278B"/>
    <w:rsid w:val="00072902"/>
    <w:rsid w:val="00072D87"/>
    <w:rsid w:val="00072E24"/>
    <w:rsid w:val="00072F43"/>
    <w:rsid w:val="00073266"/>
    <w:rsid w:val="00073705"/>
    <w:rsid w:val="000737FB"/>
    <w:rsid w:val="00073859"/>
    <w:rsid w:val="00073F70"/>
    <w:rsid w:val="000741AE"/>
    <w:rsid w:val="000748CE"/>
    <w:rsid w:val="00074F2E"/>
    <w:rsid w:val="00075302"/>
    <w:rsid w:val="0007548C"/>
    <w:rsid w:val="00076413"/>
    <w:rsid w:val="000766A7"/>
    <w:rsid w:val="00076C64"/>
    <w:rsid w:val="00076DD6"/>
    <w:rsid w:val="000771BD"/>
    <w:rsid w:val="00077544"/>
    <w:rsid w:val="00077997"/>
    <w:rsid w:val="00077B2C"/>
    <w:rsid w:val="00077D47"/>
    <w:rsid w:val="00077EAB"/>
    <w:rsid w:val="000803E7"/>
    <w:rsid w:val="00080536"/>
    <w:rsid w:val="0008055E"/>
    <w:rsid w:val="00080989"/>
    <w:rsid w:val="00080C71"/>
    <w:rsid w:val="00080D3C"/>
    <w:rsid w:val="00080DCF"/>
    <w:rsid w:val="00081A1C"/>
    <w:rsid w:val="00081C00"/>
    <w:rsid w:val="00081C75"/>
    <w:rsid w:val="00081E12"/>
    <w:rsid w:val="0008203D"/>
    <w:rsid w:val="00082190"/>
    <w:rsid w:val="00082B09"/>
    <w:rsid w:val="00083B9B"/>
    <w:rsid w:val="00083DCF"/>
    <w:rsid w:val="00083F2D"/>
    <w:rsid w:val="0008413A"/>
    <w:rsid w:val="000841D3"/>
    <w:rsid w:val="00084810"/>
    <w:rsid w:val="00084BC3"/>
    <w:rsid w:val="00084CEF"/>
    <w:rsid w:val="00084F47"/>
    <w:rsid w:val="00084F79"/>
    <w:rsid w:val="00084FBC"/>
    <w:rsid w:val="00085061"/>
    <w:rsid w:val="000850FC"/>
    <w:rsid w:val="00085197"/>
    <w:rsid w:val="00085E28"/>
    <w:rsid w:val="00085EE2"/>
    <w:rsid w:val="00085FC7"/>
    <w:rsid w:val="000866BB"/>
    <w:rsid w:val="000866E1"/>
    <w:rsid w:val="00086800"/>
    <w:rsid w:val="00086E2F"/>
    <w:rsid w:val="00087B31"/>
    <w:rsid w:val="00087CCE"/>
    <w:rsid w:val="00087F91"/>
    <w:rsid w:val="00087FBC"/>
    <w:rsid w:val="00090253"/>
    <w:rsid w:val="0009039E"/>
    <w:rsid w:val="00090838"/>
    <w:rsid w:val="00090994"/>
    <w:rsid w:val="00090B8A"/>
    <w:rsid w:val="00090E67"/>
    <w:rsid w:val="00090E6F"/>
    <w:rsid w:val="00091072"/>
    <w:rsid w:val="00091149"/>
    <w:rsid w:val="00091474"/>
    <w:rsid w:val="00091A9C"/>
    <w:rsid w:val="00092170"/>
    <w:rsid w:val="00092E87"/>
    <w:rsid w:val="00093693"/>
    <w:rsid w:val="00093740"/>
    <w:rsid w:val="00093C9F"/>
    <w:rsid w:val="00093F55"/>
    <w:rsid w:val="00094B45"/>
    <w:rsid w:val="00094DC7"/>
    <w:rsid w:val="0009537F"/>
    <w:rsid w:val="00095C3C"/>
    <w:rsid w:val="00096002"/>
    <w:rsid w:val="000962D7"/>
    <w:rsid w:val="000965C5"/>
    <w:rsid w:val="000968BD"/>
    <w:rsid w:val="00096A70"/>
    <w:rsid w:val="00096BA2"/>
    <w:rsid w:val="00096DAE"/>
    <w:rsid w:val="00096E9C"/>
    <w:rsid w:val="00097007"/>
    <w:rsid w:val="0009719B"/>
    <w:rsid w:val="000973FC"/>
    <w:rsid w:val="00097855"/>
    <w:rsid w:val="00097B2E"/>
    <w:rsid w:val="00097BA6"/>
    <w:rsid w:val="000A073F"/>
    <w:rsid w:val="000A0BCF"/>
    <w:rsid w:val="000A0C89"/>
    <w:rsid w:val="000A0D29"/>
    <w:rsid w:val="000A0E14"/>
    <w:rsid w:val="000A0F6F"/>
    <w:rsid w:val="000A106D"/>
    <w:rsid w:val="000A145A"/>
    <w:rsid w:val="000A1B17"/>
    <w:rsid w:val="000A249B"/>
    <w:rsid w:val="000A26C8"/>
    <w:rsid w:val="000A2792"/>
    <w:rsid w:val="000A2932"/>
    <w:rsid w:val="000A2A0C"/>
    <w:rsid w:val="000A2AFF"/>
    <w:rsid w:val="000A3127"/>
    <w:rsid w:val="000A3400"/>
    <w:rsid w:val="000A3747"/>
    <w:rsid w:val="000A3B6D"/>
    <w:rsid w:val="000A3EF3"/>
    <w:rsid w:val="000A4321"/>
    <w:rsid w:val="000A440A"/>
    <w:rsid w:val="000A455D"/>
    <w:rsid w:val="000A457B"/>
    <w:rsid w:val="000A46C1"/>
    <w:rsid w:val="000A475C"/>
    <w:rsid w:val="000A5001"/>
    <w:rsid w:val="000A50B8"/>
    <w:rsid w:val="000A54D1"/>
    <w:rsid w:val="000A5873"/>
    <w:rsid w:val="000A5B14"/>
    <w:rsid w:val="000A5CFB"/>
    <w:rsid w:val="000A5F6E"/>
    <w:rsid w:val="000A6123"/>
    <w:rsid w:val="000A620C"/>
    <w:rsid w:val="000A6468"/>
    <w:rsid w:val="000A6596"/>
    <w:rsid w:val="000A6A99"/>
    <w:rsid w:val="000A6ADF"/>
    <w:rsid w:val="000A6E5F"/>
    <w:rsid w:val="000A7562"/>
    <w:rsid w:val="000A776B"/>
    <w:rsid w:val="000A77EA"/>
    <w:rsid w:val="000A798A"/>
    <w:rsid w:val="000A7BEB"/>
    <w:rsid w:val="000A7C18"/>
    <w:rsid w:val="000A7E03"/>
    <w:rsid w:val="000B0246"/>
    <w:rsid w:val="000B0A47"/>
    <w:rsid w:val="000B0DDB"/>
    <w:rsid w:val="000B0EC0"/>
    <w:rsid w:val="000B125D"/>
    <w:rsid w:val="000B1623"/>
    <w:rsid w:val="000B168D"/>
    <w:rsid w:val="000B1C54"/>
    <w:rsid w:val="000B1F09"/>
    <w:rsid w:val="000B22A8"/>
    <w:rsid w:val="000B25D7"/>
    <w:rsid w:val="000B2615"/>
    <w:rsid w:val="000B2A98"/>
    <w:rsid w:val="000B326E"/>
    <w:rsid w:val="000B3666"/>
    <w:rsid w:val="000B39E5"/>
    <w:rsid w:val="000B4095"/>
    <w:rsid w:val="000B44B5"/>
    <w:rsid w:val="000B48AA"/>
    <w:rsid w:val="000B4D87"/>
    <w:rsid w:val="000B5439"/>
    <w:rsid w:val="000B59D4"/>
    <w:rsid w:val="000B63D1"/>
    <w:rsid w:val="000B68CC"/>
    <w:rsid w:val="000B6A7D"/>
    <w:rsid w:val="000B6B5B"/>
    <w:rsid w:val="000B6B87"/>
    <w:rsid w:val="000B6BDE"/>
    <w:rsid w:val="000B7073"/>
    <w:rsid w:val="000B7120"/>
    <w:rsid w:val="000B7233"/>
    <w:rsid w:val="000B7242"/>
    <w:rsid w:val="000B7297"/>
    <w:rsid w:val="000B7461"/>
    <w:rsid w:val="000C0265"/>
    <w:rsid w:val="000C09F4"/>
    <w:rsid w:val="000C0AB5"/>
    <w:rsid w:val="000C12CC"/>
    <w:rsid w:val="000C1349"/>
    <w:rsid w:val="000C17A6"/>
    <w:rsid w:val="000C19DC"/>
    <w:rsid w:val="000C2D21"/>
    <w:rsid w:val="000C2F04"/>
    <w:rsid w:val="000C2F67"/>
    <w:rsid w:val="000C307E"/>
    <w:rsid w:val="000C31C7"/>
    <w:rsid w:val="000C33C0"/>
    <w:rsid w:val="000C33FC"/>
    <w:rsid w:val="000C3D5B"/>
    <w:rsid w:val="000C4150"/>
    <w:rsid w:val="000C4A34"/>
    <w:rsid w:val="000C55CD"/>
    <w:rsid w:val="000C58AE"/>
    <w:rsid w:val="000C5AD5"/>
    <w:rsid w:val="000C5EC9"/>
    <w:rsid w:val="000C6527"/>
    <w:rsid w:val="000C698A"/>
    <w:rsid w:val="000C69BC"/>
    <w:rsid w:val="000C6C35"/>
    <w:rsid w:val="000C7453"/>
    <w:rsid w:val="000C7744"/>
    <w:rsid w:val="000C7A38"/>
    <w:rsid w:val="000C7D28"/>
    <w:rsid w:val="000C7D2A"/>
    <w:rsid w:val="000C7F2C"/>
    <w:rsid w:val="000D054D"/>
    <w:rsid w:val="000D05C7"/>
    <w:rsid w:val="000D09DB"/>
    <w:rsid w:val="000D0D94"/>
    <w:rsid w:val="000D11E4"/>
    <w:rsid w:val="000D1241"/>
    <w:rsid w:val="000D2942"/>
    <w:rsid w:val="000D2CB6"/>
    <w:rsid w:val="000D31A3"/>
    <w:rsid w:val="000D32CA"/>
    <w:rsid w:val="000D34CD"/>
    <w:rsid w:val="000D3639"/>
    <w:rsid w:val="000D3BB3"/>
    <w:rsid w:val="000D4392"/>
    <w:rsid w:val="000D509D"/>
    <w:rsid w:val="000D53B4"/>
    <w:rsid w:val="000D53F2"/>
    <w:rsid w:val="000D58C7"/>
    <w:rsid w:val="000D5D11"/>
    <w:rsid w:val="000D5DA6"/>
    <w:rsid w:val="000D686F"/>
    <w:rsid w:val="000D6919"/>
    <w:rsid w:val="000D6FF7"/>
    <w:rsid w:val="000D795C"/>
    <w:rsid w:val="000D7F52"/>
    <w:rsid w:val="000E0876"/>
    <w:rsid w:val="000E1370"/>
    <w:rsid w:val="000E13D0"/>
    <w:rsid w:val="000E16AD"/>
    <w:rsid w:val="000E1749"/>
    <w:rsid w:val="000E18FE"/>
    <w:rsid w:val="000E1E6F"/>
    <w:rsid w:val="000E1E91"/>
    <w:rsid w:val="000E2060"/>
    <w:rsid w:val="000E21CF"/>
    <w:rsid w:val="000E224C"/>
    <w:rsid w:val="000E2680"/>
    <w:rsid w:val="000E269A"/>
    <w:rsid w:val="000E289A"/>
    <w:rsid w:val="000E3278"/>
    <w:rsid w:val="000E32F1"/>
    <w:rsid w:val="000E3577"/>
    <w:rsid w:val="000E38B6"/>
    <w:rsid w:val="000E3D93"/>
    <w:rsid w:val="000E3EA5"/>
    <w:rsid w:val="000E4B68"/>
    <w:rsid w:val="000E4D4C"/>
    <w:rsid w:val="000E4DC1"/>
    <w:rsid w:val="000E54A7"/>
    <w:rsid w:val="000E5646"/>
    <w:rsid w:val="000E572D"/>
    <w:rsid w:val="000E5A7B"/>
    <w:rsid w:val="000E5AC7"/>
    <w:rsid w:val="000E5E29"/>
    <w:rsid w:val="000E626B"/>
    <w:rsid w:val="000E6777"/>
    <w:rsid w:val="000E7174"/>
    <w:rsid w:val="000E73F0"/>
    <w:rsid w:val="000E767C"/>
    <w:rsid w:val="000E7757"/>
    <w:rsid w:val="000E793F"/>
    <w:rsid w:val="000E7A60"/>
    <w:rsid w:val="000F0282"/>
    <w:rsid w:val="000F03FE"/>
    <w:rsid w:val="000F048C"/>
    <w:rsid w:val="000F072C"/>
    <w:rsid w:val="000F0802"/>
    <w:rsid w:val="000F0D78"/>
    <w:rsid w:val="000F1269"/>
    <w:rsid w:val="000F1355"/>
    <w:rsid w:val="000F1B5D"/>
    <w:rsid w:val="000F1DD8"/>
    <w:rsid w:val="000F24DE"/>
    <w:rsid w:val="000F24E1"/>
    <w:rsid w:val="000F2891"/>
    <w:rsid w:val="000F2895"/>
    <w:rsid w:val="000F2B0E"/>
    <w:rsid w:val="000F2B40"/>
    <w:rsid w:val="000F2E54"/>
    <w:rsid w:val="000F3033"/>
    <w:rsid w:val="000F3F78"/>
    <w:rsid w:val="000F41A6"/>
    <w:rsid w:val="000F428F"/>
    <w:rsid w:val="000F4726"/>
    <w:rsid w:val="000F4D69"/>
    <w:rsid w:val="000F4E5B"/>
    <w:rsid w:val="000F4EB5"/>
    <w:rsid w:val="000F5579"/>
    <w:rsid w:val="000F5997"/>
    <w:rsid w:val="000F5BAD"/>
    <w:rsid w:val="000F5D56"/>
    <w:rsid w:val="000F658D"/>
    <w:rsid w:val="000F698F"/>
    <w:rsid w:val="000F6A30"/>
    <w:rsid w:val="000F6AFF"/>
    <w:rsid w:val="000F7891"/>
    <w:rsid w:val="000F7B78"/>
    <w:rsid w:val="00100158"/>
    <w:rsid w:val="0010015F"/>
    <w:rsid w:val="001003C0"/>
    <w:rsid w:val="00100517"/>
    <w:rsid w:val="00100681"/>
    <w:rsid w:val="00100A30"/>
    <w:rsid w:val="00100C9A"/>
    <w:rsid w:val="00101384"/>
    <w:rsid w:val="00101C1A"/>
    <w:rsid w:val="00101C89"/>
    <w:rsid w:val="00101EC9"/>
    <w:rsid w:val="001022D3"/>
    <w:rsid w:val="00102D77"/>
    <w:rsid w:val="00102ECE"/>
    <w:rsid w:val="00103215"/>
    <w:rsid w:val="001033E1"/>
    <w:rsid w:val="0010348B"/>
    <w:rsid w:val="00103CCE"/>
    <w:rsid w:val="00104A88"/>
    <w:rsid w:val="00104D98"/>
    <w:rsid w:val="00104F79"/>
    <w:rsid w:val="0010535D"/>
    <w:rsid w:val="0010590F"/>
    <w:rsid w:val="00105CB9"/>
    <w:rsid w:val="00106063"/>
    <w:rsid w:val="0010625B"/>
    <w:rsid w:val="0010627C"/>
    <w:rsid w:val="0010637A"/>
    <w:rsid w:val="001065B1"/>
    <w:rsid w:val="001066F3"/>
    <w:rsid w:val="00106DB0"/>
    <w:rsid w:val="0010708C"/>
    <w:rsid w:val="001070CE"/>
    <w:rsid w:val="001074A9"/>
    <w:rsid w:val="00107526"/>
    <w:rsid w:val="001077AA"/>
    <w:rsid w:val="001103BE"/>
    <w:rsid w:val="001104F8"/>
    <w:rsid w:val="001109CA"/>
    <w:rsid w:val="001109DE"/>
    <w:rsid w:val="00110B39"/>
    <w:rsid w:val="00110CA9"/>
    <w:rsid w:val="00110D90"/>
    <w:rsid w:val="00110EA6"/>
    <w:rsid w:val="00110FBF"/>
    <w:rsid w:val="00111966"/>
    <w:rsid w:val="001119C3"/>
    <w:rsid w:val="00111CF5"/>
    <w:rsid w:val="00111DCE"/>
    <w:rsid w:val="00111E3B"/>
    <w:rsid w:val="0011264F"/>
    <w:rsid w:val="00112CC9"/>
    <w:rsid w:val="00113A5B"/>
    <w:rsid w:val="001140A7"/>
    <w:rsid w:val="001140FA"/>
    <w:rsid w:val="00114179"/>
    <w:rsid w:val="00114237"/>
    <w:rsid w:val="0011444F"/>
    <w:rsid w:val="00114B4B"/>
    <w:rsid w:val="00114E46"/>
    <w:rsid w:val="00114FAB"/>
    <w:rsid w:val="00115034"/>
    <w:rsid w:val="0011559C"/>
    <w:rsid w:val="0011564E"/>
    <w:rsid w:val="00115828"/>
    <w:rsid w:val="00115956"/>
    <w:rsid w:val="00115DCB"/>
    <w:rsid w:val="00115EF9"/>
    <w:rsid w:val="00117747"/>
    <w:rsid w:val="00117787"/>
    <w:rsid w:val="0011790C"/>
    <w:rsid w:val="00117D59"/>
    <w:rsid w:val="00117E33"/>
    <w:rsid w:val="001205C0"/>
    <w:rsid w:val="00121199"/>
    <w:rsid w:val="001212D5"/>
    <w:rsid w:val="00121373"/>
    <w:rsid w:val="00121822"/>
    <w:rsid w:val="00121B18"/>
    <w:rsid w:val="00121C3C"/>
    <w:rsid w:val="00121C67"/>
    <w:rsid w:val="001220DB"/>
    <w:rsid w:val="0012270A"/>
    <w:rsid w:val="00122874"/>
    <w:rsid w:val="0012297C"/>
    <w:rsid w:val="001229C7"/>
    <w:rsid w:val="00122F57"/>
    <w:rsid w:val="001230D3"/>
    <w:rsid w:val="001231F9"/>
    <w:rsid w:val="00123200"/>
    <w:rsid w:val="00123949"/>
    <w:rsid w:val="00123A7C"/>
    <w:rsid w:val="00123D65"/>
    <w:rsid w:val="00123DE1"/>
    <w:rsid w:val="00123E50"/>
    <w:rsid w:val="00123E96"/>
    <w:rsid w:val="00124464"/>
    <w:rsid w:val="0012451C"/>
    <w:rsid w:val="001246D7"/>
    <w:rsid w:val="001246F1"/>
    <w:rsid w:val="00124924"/>
    <w:rsid w:val="001251EB"/>
    <w:rsid w:val="00125C72"/>
    <w:rsid w:val="00125CA8"/>
    <w:rsid w:val="001260E3"/>
    <w:rsid w:val="001266CE"/>
    <w:rsid w:val="001268E8"/>
    <w:rsid w:val="00126F92"/>
    <w:rsid w:val="00127659"/>
    <w:rsid w:val="00127BC0"/>
    <w:rsid w:val="00127BCF"/>
    <w:rsid w:val="00127E18"/>
    <w:rsid w:val="0013088D"/>
    <w:rsid w:val="001308D3"/>
    <w:rsid w:val="00130AB4"/>
    <w:rsid w:val="00130C36"/>
    <w:rsid w:val="00130DDD"/>
    <w:rsid w:val="00130E5F"/>
    <w:rsid w:val="0013126E"/>
    <w:rsid w:val="00131446"/>
    <w:rsid w:val="00131774"/>
    <w:rsid w:val="00131B6D"/>
    <w:rsid w:val="00131B71"/>
    <w:rsid w:val="00131B78"/>
    <w:rsid w:val="00131CB5"/>
    <w:rsid w:val="00131E28"/>
    <w:rsid w:val="00131E67"/>
    <w:rsid w:val="00131EED"/>
    <w:rsid w:val="0013223E"/>
    <w:rsid w:val="00132679"/>
    <w:rsid w:val="00132727"/>
    <w:rsid w:val="00132C5F"/>
    <w:rsid w:val="00132DF9"/>
    <w:rsid w:val="00133074"/>
    <w:rsid w:val="00133110"/>
    <w:rsid w:val="001334AA"/>
    <w:rsid w:val="00133A76"/>
    <w:rsid w:val="00133AF9"/>
    <w:rsid w:val="0013426A"/>
    <w:rsid w:val="00134ABE"/>
    <w:rsid w:val="001350A9"/>
    <w:rsid w:val="001357A6"/>
    <w:rsid w:val="001358AD"/>
    <w:rsid w:val="00135BFC"/>
    <w:rsid w:val="0013634D"/>
    <w:rsid w:val="001366F1"/>
    <w:rsid w:val="00136A14"/>
    <w:rsid w:val="00137337"/>
    <w:rsid w:val="0013752A"/>
    <w:rsid w:val="001376FD"/>
    <w:rsid w:val="00137779"/>
    <w:rsid w:val="00137B5E"/>
    <w:rsid w:val="00137D81"/>
    <w:rsid w:val="00137EAA"/>
    <w:rsid w:val="00140156"/>
    <w:rsid w:val="001401CD"/>
    <w:rsid w:val="0014037D"/>
    <w:rsid w:val="00140955"/>
    <w:rsid w:val="00141216"/>
    <w:rsid w:val="001413BB"/>
    <w:rsid w:val="00142066"/>
    <w:rsid w:val="001420D7"/>
    <w:rsid w:val="0014239E"/>
    <w:rsid w:val="001427AC"/>
    <w:rsid w:val="00142BFB"/>
    <w:rsid w:val="00142C66"/>
    <w:rsid w:val="00142F15"/>
    <w:rsid w:val="00143661"/>
    <w:rsid w:val="00143FB9"/>
    <w:rsid w:val="00143FFC"/>
    <w:rsid w:val="0014403D"/>
    <w:rsid w:val="00144066"/>
    <w:rsid w:val="00144197"/>
    <w:rsid w:val="001441B6"/>
    <w:rsid w:val="0014471E"/>
    <w:rsid w:val="00144932"/>
    <w:rsid w:val="00144CB9"/>
    <w:rsid w:val="00144F46"/>
    <w:rsid w:val="00145034"/>
    <w:rsid w:val="00145381"/>
    <w:rsid w:val="00145864"/>
    <w:rsid w:val="00145AEB"/>
    <w:rsid w:val="00145C98"/>
    <w:rsid w:val="00145D12"/>
    <w:rsid w:val="00145D1F"/>
    <w:rsid w:val="001460E5"/>
    <w:rsid w:val="001462D5"/>
    <w:rsid w:val="0014630A"/>
    <w:rsid w:val="00146604"/>
    <w:rsid w:val="00146ACC"/>
    <w:rsid w:val="00146CB4"/>
    <w:rsid w:val="00147153"/>
    <w:rsid w:val="0014729C"/>
    <w:rsid w:val="00147DD0"/>
    <w:rsid w:val="0015010C"/>
    <w:rsid w:val="001502C1"/>
    <w:rsid w:val="001507B2"/>
    <w:rsid w:val="0015086A"/>
    <w:rsid w:val="00150AF3"/>
    <w:rsid w:val="00150BAA"/>
    <w:rsid w:val="00150DC3"/>
    <w:rsid w:val="00151165"/>
    <w:rsid w:val="00151166"/>
    <w:rsid w:val="001511C0"/>
    <w:rsid w:val="00151443"/>
    <w:rsid w:val="0015155A"/>
    <w:rsid w:val="001515F5"/>
    <w:rsid w:val="001517DC"/>
    <w:rsid w:val="00151B9D"/>
    <w:rsid w:val="00151EC4"/>
    <w:rsid w:val="001522C1"/>
    <w:rsid w:val="001524B5"/>
    <w:rsid w:val="00152655"/>
    <w:rsid w:val="00153A74"/>
    <w:rsid w:val="00153B67"/>
    <w:rsid w:val="00153CF7"/>
    <w:rsid w:val="00153DB1"/>
    <w:rsid w:val="0015435C"/>
    <w:rsid w:val="0015475B"/>
    <w:rsid w:val="001551DB"/>
    <w:rsid w:val="00155506"/>
    <w:rsid w:val="0015566F"/>
    <w:rsid w:val="00155A3E"/>
    <w:rsid w:val="00155E13"/>
    <w:rsid w:val="00155F11"/>
    <w:rsid w:val="0015646D"/>
    <w:rsid w:val="001564AA"/>
    <w:rsid w:val="001568E0"/>
    <w:rsid w:val="00156AAA"/>
    <w:rsid w:val="00156B5D"/>
    <w:rsid w:val="00156BEE"/>
    <w:rsid w:val="00156FDA"/>
    <w:rsid w:val="001570CF"/>
    <w:rsid w:val="001572AC"/>
    <w:rsid w:val="001573AE"/>
    <w:rsid w:val="00157623"/>
    <w:rsid w:val="00157BB2"/>
    <w:rsid w:val="00157D4E"/>
    <w:rsid w:val="00160522"/>
    <w:rsid w:val="0016062F"/>
    <w:rsid w:val="00160C90"/>
    <w:rsid w:val="00160DD6"/>
    <w:rsid w:val="00160F6C"/>
    <w:rsid w:val="001610E7"/>
    <w:rsid w:val="0016168B"/>
    <w:rsid w:val="0016187D"/>
    <w:rsid w:val="001619BE"/>
    <w:rsid w:val="00161E74"/>
    <w:rsid w:val="00162316"/>
    <w:rsid w:val="00162437"/>
    <w:rsid w:val="00162821"/>
    <w:rsid w:val="00162839"/>
    <w:rsid w:val="001631BB"/>
    <w:rsid w:val="0016346D"/>
    <w:rsid w:val="0016360D"/>
    <w:rsid w:val="001637D7"/>
    <w:rsid w:val="00163A14"/>
    <w:rsid w:val="00163E46"/>
    <w:rsid w:val="00163E7D"/>
    <w:rsid w:val="00163F34"/>
    <w:rsid w:val="00163F5F"/>
    <w:rsid w:val="00164467"/>
    <w:rsid w:val="00164636"/>
    <w:rsid w:val="00164BAB"/>
    <w:rsid w:val="00165AE7"/>
    <w:rsid w:val="00165E65"/>
    <w:rsid w:val="00165F6E"/>
    <w:rsid w:val="001660CF"/>
    <w:rsid w:val="001663DA"/>
    <w:rsid w:val="0016675D"/>
    <w:rsid w:val="00166C29"/>
    <w:rsid w:val="00166F54"/>
    <w:rsid w:val="00167223"/>
    <w:rsid w:val="001673E7"/>
    <w:rsid w:val="001674E8"/>
    <w:rsid w:val="001676A8"/>
    <w:rsid w:val="00167A59"/>
    <w:rsid w:val="00170166"/>
    <w:rsid w:val="0017020C"/>
    <w:rsid w:val="001702F7"/>
    <w:rsid w:val="00170491"/>
    <w:rsid w:val="0017076B"/>
    <w:rsid w:val="001709E5"/>
    <w:rsid w:val="00170A44"/>
    <w:rsid w:val="00170C04"/>
    <w:rsid w:val="00170CE7"/>
    <w:rsid w:val="00170E2D"/>
    <w:rsid w:val="00170FE6"/>
    <w:rsid w:val="00171127"/>
    <w:rsid w:val="00171201"/>
    <w:rsid w:val="00171359"/>
    <w:rsid w:val="00171846"/>
    <w:rsid w:val="001722FC"/>
    <w:rsid w:val="00172F34"/>
    <w:rsid w:val="00173027"/>
    <w:rsid w:val="001730E4"/>
    <w:rsid w:val="001737FC"/>
    <w:rsid w:val="001738EE"/>
    <w:rsid w:val="001741A0"/>
    <w:rsid w:val="001743CA"/>
    <w:rsid w:val="001744F5"/>
    <w:rsid w:val="001747C8"/>
    <w:rsid w:val="001748A3"/>
    <w:rsid w:val="00174F68"/>
    <w:rsid w:val="00175570"/>
    <w:rsid w:val="00175968"/>
    <w:rsid w:val="00175971"/>
    <w:rsid w:val="00175A44"/>
    <w:rsid w:val="00175EB3"/>
    <w:rsid w:val="00176375"/>
    <w:rsid w:val="001763BA"/>
    <w:rsid w:val="00176C65"/>
    <w:rsid w:val="00176ED9"/>
    <w:rsid w:val="001771CB"/>
    <w:rsid w:val="001777FA"/>
    <w:rsid w:val="00177891"/>
    <w:rsid w:val="001778BD"/>
    <w:rsid w:val="00177A7D"/>
    <w:rsid w:val="00177BF5"/>
    <w:rsid w:val="00177D27"/>
    <w:rsid w:val="00180325"/>
    <w:rsid w:val="00180A94"/>
    <w:rsid w:val="00180CB1"/>
    <w:rsid w:val="00180F81"/>
    <w:rsid w:val="00181B1A"/>
    <w:rsid w:val="0018202D"/>
    <w:rsid w:val="00182C05"/>
    <w:rsid w:val="00182DED"/>
    <w:rsid w:val="00183307"/>
    <w:rsid w:val="00183598"/>
    <w:rsid w:val="0018371F"/>
    <w:rsid w:val="001837C8"/>
    <w:rsid w:val="00183D78"/>
    <w:rsid w:val="00183F43"/>
    <w:rsid w:val="00183FF4"/>
    <w:rsid w:val="0018463A"/>
    <w:rsid w:val="00184670"/>
    <w:rsid w:val="00184AFE"/>
    <w:rsid w:val="00184DAA"/>
    <w:rsid w:val="00184EBB"/>
    <w:rsid w:val="00185131"/>
    <w:rsid w:val="001852A7"/>
    <w:rsid w:val="001853E9"/>
    <w:rsid w:val="001853F8"/>
    <w:rsid w:val="00185413"/>
    <w:rsid w:val="001856BB"/>
    <w:rsid w:val="00185DAD"/>
    <w:rsid w:val="00185E64"/>
    <w:rsid w:val="0018634D"/>
    <w:rsid w:val="00186B38"/>
    <w:rsid w:val="00187798"/>
    <w:rsid w:val="00187BAC"/>
    <w:rsid w:val="00190549"/>
    <w:rsid w:val="00190626"/>
    <w:rsid w:val="001906C5"/>
    <w:rsid w:val="00191112"/>
    <w:rsid w:val="0019147A"/>
    <w:rsid w:val="001914DA"/>
    <w:rsid w:val="001915F4"/>
    <w:rsid w:val="00191AB7"/>
    <w:rsid w:val="0019206D"/>
    <w:rsid w:val="001920A2"/>
    <w:rsid w:val="00192510"/>
    <w:rsid w:val="0019272F"/>
    <w:rsid w:val="00192A9A"/>
    <w:rsid w:val="00192CD6"/>
    <w:rsid w:val="00192DED"/>
    <w:rsid w:val="00193214"/>
    <w:rsid w:val="00193672"/>
    <w:rsid w:val="0019373B"/>
    <w:rsid w:val="00193C44"/>
    <w:rsid w:val="00193CB5"/>
    <w:rsid w:val="00194097"/>
    <w:rsid w:val="00194258"/>
    <w:rsid w:val="001942B0"/>
    <w:rsid w:val="001946FB"/>
    <w:rsid w:val="00194F57"/>
    <w:rsid w:val="00194F6A"/>
    <w:rsid w:val="00195114"/>
    <w:rsid w:val="00195D94"/>
    <w:rsid w:val="00196409"/>
    <w:rsid w:val="00196569"/>
    <w:rsid w:val="00196905"/>
    <w:rsid w:val="00196983"/>
    <w:rsid w:val="001970DC"/>
    <w:rsid w:val="0019755C"/>
    <w:rsid w:val="001976AE"/>
    <w:rsid w:val="0019770C"/>
    <w:rsid w:val="00197946"/>
    <w:rsid w:val="00197BCD"/>
    <w:rsid w:val="001A01B3"/>
    <w:rsid w:val="001A027D"/>
    <w:rsid w:val="001A0CBD"/>
    <w:rsid w:val="001A0FB4"/>
    <w:rsid w:val="001A293B"/>
    <w:rsid w:val="001A2CA1"/>
    <w:rsid w:val="001A2E71"/>
    <w:rsid w:val="001A3080"/>
    <w:rsid w:val="001A3226"/>
    <w:rsid w:val="001A330A"/>
    <w:rsid w:val="001A33BA"/>
    <w:rsid w:val="001A3FE0"/>
    <w:rsid w:val="001A4A70"/>
    <w:rsid w:val="001A4CED"/>
    <w:rsid w:val="001A53FD"/>
    <w:rsid w:val="001A5508"/>
    <w:rsid w:val="001A562A"/>
    <w:rsid w:val="001A5679"/>
    <w:rsid w:val="001A5FA5"/>
    <w:rsid w:val="001A5FCA"/>
    <w:rsid w:val="001A6264"/>
    <w:rsid w:val="001A638B"/>
    <w:rsid w:val="001A64C5"/>
    <w:rsid w:val="001A6680"/>
    <w:rsid w:val="001A680C"/>
    <w:rsid w:val="001A694A"/>
    <w:rsid w:val="001A698A"/>
    <w:rsid w:val="001A69BB"/>
    <w:rsid w:val="001A6D28"/>
    <w:rsid w:val="001A754E"/>
    <w:rsid w:val="001A774D"/>
    <w:rsid w:val="001A7CB3"/>
    <w:rsid w:val="001B0119"/>
    <w:rsid w:val="001B057F"/>
    <w:rsid w:val="001B06A9"/>
    <w:rsid w:val="001B08B0"/>
    <w:rsid w:val="001B0CDA"/>
    <w:rsid w:val="001B0DA5"/>
    <w:rsid w:val="001B0E1C"/>
    <w:rsid w:val="001B17BA"/>
    <w:rsid w:val="001B1935"/>
    <w:rsid w:val="001B1F78"/>
    <w:rsid w:val="001B267C"/>
    <w:rsid w:val="001B27DD"/>
    <w:rsid w:val="001B2C0D"/>
    <w:rsid w:val="001B3017"/>
    <w:rsid w:val="001B378A"/>
    <w:rsid w:val="001B3914"/>
    <w:rsid w:val="001B4895"/>
    <w:rsid w:val="001B4BCF"/>
    <w:rsid w:val="001B5032"/>
    <w:rsid w:val="001B524D"/>
    <w:rsid w:val="001B562B"/>
    <w:rsid w:val="001B59B9"/>
    <w:rsid w:val="001B5C73"/>
    <w:rsid w:val="001B5CA0"/>
    <w:rsid w:val="001B698E"/>
    <w:rsid w:val="001B6B50"/>
    <w:rsid w:val="001B7011"/>
    <w:rsid w:val="001B7295"/>
    <w:rsid w:val="001B776A"/>
    <w:rsid w:val="001B79BD"/>
    <w:rsid w:val="001B7A7C"/>
    <w:rsid w:val="001B7AD4"/>
    <w:rsid w:val="001C020D"/>
    <w:rsid w:val="001C0331"/>
    <w:rsid w:val="001C05D0"/>
    <w:rsid w:val="001C0753"/>
    <w:rsid w:val="001C09C0"/>
    <w:rsid w:val="001C0E8A"/>
    <w:rsid w:val="001C1047"/>
    <w:rsid w:val="001C12AB"/>
    <w:rsid w:val="001C14CF"/>
    <w:rsid w:val="001C1AF9"/>
    <w:rsid w:val="001C2589"/>
    <w:rsid w:val="001C321B"/>
    <w:rsid w:val="001C38DD"/>
    <w:rsid w:val="001C4052"/>
    <w:rsid w:val="001C4114"/>
    <w:rsid w:val="001C532F"/>
    <w:rsid w:val="001C57A8"/>
    <w:rsid w:val="001C611D"/>
    <w:rsid w:val="001C6D69"/>
    <w:rsid w:val="001C6EC0"/>
    <w:rsid w:val="001C6EED"/>
    <w:rsid w:val="001C7021"/>
    <w:rsid w:val="001C7323"/>
    <w:rsid w:val="001C76A9"/>
    <w:rsid w:val="001C7744"/>
    <w:rsid w:val="001C7D56"/>
    <w:rsid w:val="001D0048"/>
    <w:rsid w:val="001D02FF"/>
    <w:rsid w:val="001D03D8"/>
    <w:rsid w:val="001D053C"/>
    <w:rsid w:val="001D06BC"/>
    <w:rsid w:val="001D0A28"/>
    <w:rsid w:val="001D0EE4"/>
    <w:rsid w:val="001D1045"/>
    <w:rsid w:val="001D11C4"/>
    <w:rsid w:val="001D25D5"/>
    <w:rsid w:val="001D297C"/>
    <w:rsid w:val="001D2E08"/>
    <w:rsid w:val="001D2F9E"/>
    <w:rsid w:val="001D3180"/>
    <w:rsid w:val="001D35FF"/>
    <w:rsid w:val="001D3934"/>
    <w:rsid w:val="001D3AF4"/>
    <w:rsid w:val="001D3CA2"/>
    <w:rsid w:val="001D3F64"/>
    <w:rsid w:val="001D41D1"/>
    <w:rsid w:val="001D4491"/>
    <w:rsid w:val="001D44AB"/>
    <w:rsid w:val="001D477A"/>
    <w:rsid w:val="001D4923"/>
    <w:rsid w:val="001D4A61"/>
    <w:rsid w:val="001D4FC8"/>
    <w:rsid w:val="001D5014"/>
    <w:rsid w:val="001D5216"/>
    <w:rsid w:val="001D5250"/>
    <w:rsid w:val="001D5282"/>
    <w:rsid w:val="001D5CCB"/>
    <w:rsid w:val="001D5ECC"/>
    <w:rsid w:val="001D5F98"/>
    <w:rsid w:val="001D5FAB"/>
    <w:rsid w:val="001D60D4"/>
    <w:rsid w:val="001D6280"/>
    <w:rsid w:val="001D6305"/>
    <w:rsid w:val="001D690D"/>
    <w:rsid w:val="001D6964"/>
    <w:rsid w:val="001D6C20"/>
    <w:rsid w:val="001D6C38"/>
    <w:rsid w:val="001D6C5C"/>
    <w:rsid w:val="001D6DD9"/>
    <w:rsid w:val="001D734B"/>
    <w:rsid w:val="001D762D"/>
    <w:rsid w:val="001D765A"/>
    <w:rsid w:val="001D7A70"/>
    <w:rsid w:val="001E0457"/>
    <w:rsid w:val="001E09FA"/>
    <w:rsid w:val="001E0F9C"/>
    <w:rsid w:val="001E10BE"/>
    <w:rsid w:val="001E1420"/>
    <w:rsid w:val="001E158D"/>
    <w:rsid w:val="001E158F"/>
    <w:rsid w:val="001E2453"/>
    <w:rsid w:val="001E2918"/>
    <w:rsid w:val="001E29C1"/>
    <w:rsid w:val="001E2E95"/>
    <w:rsid w:val="001E2F05"/>
    <w:rsid w:val="001E3418"/>
    <w:rsid w:val="001E3A0A"/>
    <w:rsid w:val="001E421A"/>
    <w:rsid w:val="001E42BF"/>
    <w:rsid w:val="001E4B3A"/>
    <w:rsid w:val="001E5B3C"/>
    <w:rsid w:val="001E5BF0"/>
    <w:rsid w:val="001E60AC"/>
    <w:rsid w:val="001E62E0"/>
    <w:rsid w:val="001E6AF8"/>
    <w:rsid w:val="001E6B28"/>
    <w:rsid w:val="001E6D24"/>
    <w:rsid w:val="001E6E98"/>
    <w:rsid w:val="001E7793"/>
    <w:rsid w:val="001E7C51"/>
    <w:rsid w:val="001E7C5E"/>
    <w:rsid w:val="001E7E5B"/>
    <w:rsid w:val="001E7E5D"/>
    <w:rsid w:val="001F022E"/>
    <w:rsid w:val="001F0812"/>
    <w:rsid w:val="001F108B"/>
    <w:rsid w:val="001F170E"/>
    <w:rsid w:val="001F17F0"/>
    <w:rsid w:val="001F186E"/>
    <w:rsid w:val="001F1AC1"/>
    <w:rsid w:val="001F1C12"/>
    <w:rsid w:val="001F1DAC"/>
    <w:rsid w:val="001F1FA7"/>
    <w:rsid w:val="001F2491"/>
    <w:rsid w:val="001F280E"/>
    <w:rsid w:val="001F28C9"/>
    <w:rsid w:val="001F2B97"/>
    <w:rsid w:val="001F2D39"/>
    <w:rsid w:val="001F2E25"/>
    <w:rsid w:val="001F31DB"/>
    <w:rsid w:val="001F35AF"/>
    <w:rsid w:val="001F3E70"/>
    <w:rsid w:val="001F3F05"/>
    <w:rsid w:val="001F3FA3"/>
    <w:rsid w:val="001F4B1B"/>
    <w:rsid w:val="001F4D6D"/>
    <w:rsid w:val="001F4EDD"/>
    <w:rsid w:val="001F5501"/>
    <w:rsid w:val="001F564F"/>
    <w:rsid w:val="001F56B1"/>
    <w:rsid w:val="001F5B84"/>
    <w:rsid w:val="001F603A"/>
    <w:rsid w:val="001F6205"/>
    <w:rsid w:val="001F6734"/>
    <w:rsid w:val="001F6A66"/>
    <w:rsid w:val="001F6D16"/>
    <w:rsid w:val="001F6DCA"/>
    <w:rsid w:val="001F724E"/>
    <w:rsid w:val="001F7336"/>
    <w:rsid w:val="001F73D9"/>
    <w:rsid w:val="001F7537"/>
    <w:rsid w:val="001F7811"/>
    <w:rsid w:val="001F7C23"/>
    <w:rsid w:val="001F7D2A"/>
    <w:rsid w:val="00200623"/>
    <w:rsid w:val="002006FC"/>
    <w:rsid w:val="00200A17"/>
    <w:rsid w:val="00202057"/>
    <w:rsid w:val="00202441"/>
    <w:rsid w:val="002027DA"/>
    <w:rsid w:val="00203032"/>
    <w:rsid w:val="00203169"/>
    <w:rsid w:val="002035FD"/>
    <w:rsid w:val="0020375F"/>
    <w:rsid w:val="00203EBE"/>
    <w:rsid w:val="002046FA"/>
    <w:rsid w:val="00204787"/>
    <w:rsid w:val="002048A7"/>
    <w:rsid w:val="002049B2"/>
    <w:rsid w:val="00204C82"/>
    <w:rsid w:val="00205B09"/>
    <w:rsid w:val="00205C15"/>
    <w:rsid w:val="00205DBD"/>
    <w:rsid w:val="00205DF7"/>
    <w:rsid w:val="00205FAA"/>
    <w:rsid w:val="00206D46"/>
    <w:rsid w:val="0020754D"/>
    <w:rsid w:val="00207A12"/>
    <w:rsid w:val="00207A80"/>
    <w:rsid w:val="00210521"/>
    <w:rsid w:val="00210B37"/>
    <w:rsid w:val="002119F2"/>
    <w:rsid w:val="00211CAB"/>
    <w:rsid w:val="00212130"/>
    <w:rsid w:val="00212ABA"/>
    <w:rsid w:val="00212C4F"/>
    <w:rsid w:val="00212E5F"/>
    <w:rsid w:val="0021328B"/>
    <w:rsid w:val="0021398F"/>
    <w:rsid w:val="002139DA"/>
    <w:rsid w:val="00213F66"/>
    <w:rsid w:val="00213F8B"/>
    <w:rsid w:val="0021481C"/>
    <w:rsid w:val="00214949"/>
    <w:rsid w:val="00214B64"/>
    <w:rsid w:val="00214D46"/>
    <w:rsid w:val="00215482"/>
    <w:rsid w:val="002154F7"/>
    <w:rsid w:val="00215575"/>
    <w:rsid w:val="00215CDA"/>
    <w:rsid w:val="00215E3B"/>
    <w:rsid w:val="00215E68"/>
    <w:rsid w:val="00216A58"/>
    <w:rsid w:val="00216B74"/>
    <w:rsid w:val="00216BE9"/>
    <w:rsid w:val="002172DC"/>
    <w:rsid w:val="0021738B"/>
    <w:rsid w:val="00217437"/>
    <w:rsid w:val="0021759D"/>
    <w:rsid w:val="00217683"/>
    <w:rsid w:val="00217929"/>
    <w:rsid w:val="002179C3"/>
    <w:rsid w:val="00217AC2"/>
    <w:rsid w:val="00217DBB"/>
    <w:rsid w:val="00217EFE"/>
    <w:rsid w:val="0022056E"/>
    <w:rsid w:val="00220645"/>
    <w:rsid w:val="0022078B"/>
    <w:rsid w:val="0022088E"/>
    <w:rsid w:val="00220BD2"/>
    <w:rsid w:val="00220C3B"/>
    <w:rsid w:val="00220C68"/>
    <w:rsid w:val="00220FC6"/>
    <w:rsid w:val="002214B7"/>
    <w:rsid w:val="002217DA"/>
    <w:rsid w:val="00221B2C"/>
    <w:rsid w:val="00222437"/>
    <w:rsid w:val="002224AA"/>
    <w:rsid w:val="002227EF"/>
    <w:rsid w:val="002228A3"/>
    <w:rsid w:val="00222998"/>
    <w:rsid w:val="002229FF"/>
    <w:rsid w:val="002234FA"/>
    <w:rsid w:val="0022370B"/>
    <w:rsid w:val="00223AF5"/>
    <w:rsid w:val="00223C51"/>
    <w:rsid w:val="00223CDD"/>
    <w:rsid w:val="00223D6D"/>
    <w:rsid w:val="00223F6C"/>
    <w:rsid w:val="00223FF5"/>
    <w:rsid w:val="00224394"/>
    <w:rsid w:val="00224503"/>
    <w:rsid w:val="00224A2B"/>
    <w:rsid w:val="00224A2D"/>
    <w:rsid w:val="00225910"/>
    <w:rsid w:val="002260CB"/>
    <w:rsid w:val="002266CF"/>
    <w:rsid w:val="002273AB"/>
    <w:rsid w:val="0022756F"/>
    <w:rsid w:val="00227744"/>
    <w:rsid w:val="0022783C"/>
    <w:rsid w:val="00230165"/>
    <w:rsid w:val="002301FA"/>
    <w:rsid w:val="00230F01"/>
    <w:rsid w:val="00231070"/>
    <w:rsid w:val="002316A9"/>
    <w:rsid w:val="00232489"/>
    <w:rsid w:val="002326FA"/>
    <w:rsid w:val="00232FBC"/>
    <w:rsid w:val="0023342F"/>
    <w:rsid w:val="0023387E"/>
    <w:rsid w:val="00233F8C"/>
    <w:rsid w:val="002340A7"/>
    <w:rsid w:val="00234274"/>
    <w:rsid w:val="00234A5D"/>
    <w:rsid w:val="002352A5"/>
    <w:rsid w:val="00235463"/>
    <w:rsid w:val="00235E20"/>
    <w:rsid w:val="00236FA7"/>
    <w:rsid w:val="00237072"/>
    <w:rsid w:val="002372DE"/>
    <w:rsid w:val="002373F6"/>
    <w:rsid w:val="00237543"/>
    <w:rsid w:val="00237768"/>
    <w:rsid w:val="00237886"/>
    <w:rsid w:val="0023793E"/>
    <w:rsid w:val="00237E40"/>
    <w:rsid w:val="00237EE3"/>
    <w:rsid w:val="00237FD4"/>
    <w:rsid w:val="00240583"/>
    <w:rsid w:val="00240D67"/>
    <w:rsid w:val="00240D8F"/>
    <w:rsid w:val="002411D2"/>
    <w:rsid w:val="0024209D"/>
    <w:rsid w:val="002423C0"/>
    <w:rsid w:val="002424F1"/>
    <w:rsid w:val="00242706"/>
    <w:rsid w:val="002429CA"/>
    <w:rsid w:val="00242A13"/>
    <w:rsid w:val="00243259"/>
    <w:rsid w:val="00243B1F"/>
    <w:rsid w:val="00243E68"/>
    <w:rsid w:val="00243FC2"/>
    <w:rsid w:val="002443CA"/>
    <w:rsid w:val="00244439"/>
    <w:rsid w:val="0024445E"/>
    <w:rsid w:val="00244D08"/>
    <w:rsid w:val="00244E3C"/>
    <w:rsid w:val="002456A3"/>
    <w:rsid w:val="00245A55"/>
    <w:rsid w:val="002460AD"/>
    <w:rsid w:val="00246326"/>
    <w:rsid w:val="002465B4"/>
    <w:rsid w:val="00246706"/>
    <w:rsid w:val="00246C16"/>
    <w:rsid w:val="00246C35"/>
    <w:rsid w:val="00246D11"/>
    <w:rsid w:val="00247061"/>
    <w:rsid w:val="00247263"/>
    <w:rsid w:val="00247334"/>
    <w:rsid w:val="00247473"/>
    <w:rsid w:val="002476CE"/>
    <w:rsid w:val="0024776C"/>
    <w:rsid w:val="00247CA2"/>
    <w:rsid w:val="00247D93"/>
    <w:rsid w:val="002505AE"/>
    <w:rsid w:val="002508B7"/>
    <w:rsid w:val="002508DA"/>
    <w:rsid w:val="00250C32"/>
    <w:rsid w:val="00250DC3"/>
    <w:rsid w:val="00250E26"/>
    <w:rsid w:val="002510C0"/>
    <w:rsid w:val="00251516"/>
    <w:rsid w:val="002517B6"/>
    <w:rsid w:val="00251932"/>
    <w:rsid w:val="002519C9"/>
    <w:rsid w:val="00251EC3"/>
    <w:rsid w:val="0025283E"/>
    <w:rsid w:val="002528C3"/>
    <w:rsid w:val="0025324F"/>
    <w:rsid w:val="00253618"/>
    <w:rsid w:val="00253746"/>
    <w:rsid w:val="002539D2"/>
    <w:rsid w:val="002545DE"/>
    <w:rsid w:val="0025475C"/>
    <w:rsid w:val="002548AD"/>
    <w:rsid w:val="00254BE3"/>
    <w:rsid w:val="00254F3C"/>
    <w:rsid w:val="0025560C"/>
    <w:rsid w:val="002557C4"/>
    <w:rsid w:val="00255D39"/>
    <w:rsid w:val="002561FD"/>
    <w:rsid w:val="00256686"/>
    <w:rsid w:val="00256A67"/>
    <w:rsid w:val="00256AF8"/>
    <w:rsid w:val="00256D21"/>
    <w:rsid w:val="00256DFC"/>
    <w:rsid w:val="00256EC3"/>
    <w:rsid w:val="00257D4E"/>
    <w:rsid w:val="00257DA8"/>
    <w:rsid w:val="00260913"/>
    <w:rsid w:val="00260C2C"/>
    <w:rsid w:val="00260D42"/>
    <w:rsid w:val="002614F8"/>
    <w:rsid w:val="00261A91"/>
    <w:rsid w:val="0026200B"/>
    <w:rsid w:val="00262366"/>
    <w:rsid w:val="00262407"/>
    <w:rsid w:val="00262839"/>
    <w:rsid w:val="00262A80"/>
    <w:rsid w:val="00262B5D"/>
    <w:rsid w:val="00262EA9"/>
    <w:rsid w:val="00263016"/>
    <w:rsid w:val="00263637"/>
    <w:rsid w:val="00263A44"/>
    <w:rsid w:val="00263C81"/>
    <w:rsid w:val="00263F6C"/>
    <w:rsid w:val="00264146"/>
    <w:rsid w:val="00264212"/>
    <w:rsid w:val="0026440C"/>
    <w:rsid w:val="00264D87"/>
    <w:rsid w:val="00265633"/>
    <w:rsid w:val="00265E27"/>
    <w:rsid w:val="00265F17"/>
    <w:rsid w:val="002660C7"/>
    <w:rsid w:val="002661DA"/>
    <w:rsid w:val="0026623E"/>
    <w:rsid w:val="00266256"/>
    <w:rsid w:val="0026649F"/>
    <w:rsid w:val="0026693F"/>
    <w:rsid w:val="00266DAA"/>
    <w:rsid w:val="00266DB9"/>
    <w:rsid w:val="00266E08"/>
    <w:rsid w:val="002671E5"/>
    <w:rsid w:val="0026747D"/>
    <w:rsid w:val="002676D0"/>
    <w:rsid w:val="00267879"/>
    <w:rsid w:val="00267AE4"/>
    <w:rsid w:val="00267BDF"/>
    <w:rsid w:val="00270440"/>
    <w:rsid w:val="002706F2"/>
    <w:rsid w:val="00270E1B"/>
    <w:rsid w:val="0027123F"/>
    <w:rsid w:val="0027142C"/>
    <w:rsid w:val="002715E8"/>
    <w:rsid w:val="0027171E"/>
    <w:rsid w:val="002719AE"/>
    <w:rsid w:val="00271AA1"/>
    <w:rsid w:val="00271AD5"/>
    <w:rsid w:val="00272150"/>
    <w:rsid w:val="00272470"/>
    <w:rsid w:val="00272537"/>
    <w:rsid w:val="0027261E"/>
    <w:rsid w:val="00272DD3"/>
    <w:rsid w:val="00272E64"/>
    <w:rsid w:val="00273861"/>
    <w:rsid w:val="0027398C"/>
    <w:rsid w:val="00273AA0"/>
    <w:rsid w:val="00273E37"/>
    <w:rsid w:val="00273EBF"/>
    <w:rsid w:val="00273F08"/>
    <w:rsid w:val="0027475E"/>
    <w:rsid w:val="00274E7D"/>
    <w:rsid w:val="00275745"/>
    <w:rsid w:val="00275982"/>
    <w:rsid w:val="00275C59"/>
    <w:rsid w:val="00275C5B"/>
    <w:rsid w:val="00275E3D"/>
    <w:rsid w:val="0027607D"/>
    <w:rsid w:val="002760F5"/>
    <w:rsid w:val="00276876"/>
    <w:rsid w:val="00276BBC"/>
    <w:rsid w:val="00276E87"/>
    <w:rsid w:val="0027715B"/>
    <w:rsid w:val="00277207"/>
    <w:rsid w:val="0027722B"/>
    <w:rsid w:val="002774DC"/>
    <w:rsid w:val="00277713"/>
    <w:rsid w:val="00277DF5"/>
    <w:rsid w:val="00277EA8"/>
    <w:rsid w:val="0028010A"/>
    <w:rsid w:val="002802DB"/>
    <w:rsid w:val="0028053C"/>
    <w:rsid w:val="002817B4"/>
    <w:rsid w:val="00282066"/>
    <w:rsid w:val="0028214A"/>
    <w:rsid w:val="00282310"/>
    <w:rsid w:val="002824FC"/>
    <w:rsid w:val="00282535"/>
    <w:rsid w:val="002827D2"/>
    <w:rsid w:val="002828E6"/>
    <w:rsid w:val="00282B95"/>
    <w:rsid w:val="00282D17"/>
    <w:rsid w:val="00282F7B"/>
    <w:rsid w:val="002831C5"/>
    <w:rsid w:val="00283669"/>
    <w:rsid w:val="00283896"/>
    <w:rsid w:val="00283C65"/>
    <w:rsid w:val="00283D17"/>
    <w:rsid w:val="00283E20"/>
    <w:rsid w:val="00284172"/>
    <w:rsid w:val="002841E9"/>
    <w:rsid w:val="002844A7"/>
    <w:rsid w:val="002845EA"/>
    <w:rsid w:val="002847B9"/>
    <w:rsid w:val="0028481E"/>
    <w:rsid w:val="00284B3D"/>
    <w:rsid w:val="00285E35"/>
    <w:rsid w:val="00286520"/>
    <w:rsid w:val="00286739"/>
    <w:rsid w:val="00286841"/>
    <w:rsid w:val="00286BA8"/>
    <w:rsid w:val="00286BF1"/>
    <w:rsid w:val="00286CDE"/>
    <w:rsid w:val="00286D9C"/>
    <w:rsid w:val="00286E9F"/>
    <w:rsid w:val="002871A3"/>
    <w:rsid w:val="002878CD"/>
    <w:rsid w:val="00287B25"/>
    <w:rsid w:val="00287BC4"/>
    <w:rsid w:val="00287C02"/>
    <w:rsid w:val="00287EF5"/>
    <w:rsid w:val="00287F5C"/>
    <w:rsid w:val="002908ED"/>
    <w:rsid w:val="002911C7"/>
    <w:rsid w:val="00291467"/>
    <w:rsid w:val="002917BF"/>
    <w:rsid w:val="0029189D"/>
    <w:rsid w:val="00291BCA"/>
    <w:rsid w:val="00291D44"/>
    <w:rsid w:val="0029215B"/>
    <w:rsid w:val="0029229A"/>
    <w:rsid w:val="00292FAC"/>
    <w:rsid w:val="00293118"/>
    <w:rsid w:val="00293273"/>
    <w:rsid w:val="002935CF"/>
    <w:rsid w:val="00293691"/>
    <w:rsid w:val="002938B4"/>
    <w:rsid w:val="00293E4E"/>
    <w:rsid w:val="00294CEC"/>
    <w:rsid w:val="00294DDD"/>
    <w:rsid w:val="00294F8F"/>
    <w:rsid w:val="002959EE"/>
    <w:rsid w:val="00295E32"/>
    <w:rsid w:val="00296203"/>
    <w:rsid w:val="00296474"/>
    <w:rsid w:val="002964D2"/>
    <w:rsid w:val="00296547"/>
    <w:rsid w:val="002966C0"/>
    <w:rsid w:val="00296876"/>
    <w:rsid w:val="0029751A"/>
    <w:rsid w:val="00297678"/>
    <w:rsid w:val="00297B3B"/>
    <w:rsid w:val="002A00CB"/>
    <w:rsid w:val="002A044D"/>
    <w:rsid w:val="002A0580"/>
    <w:rsid w:val="002A0664"/>
    <w:rsid w:val="002A08BF"/>
    <w:rsid w:val="002A091C"/>
    <w:rsid w:val="002A0FD8"/>
    <w:rsid w:val="002A1204"/>
    <w:rsid w:val="002A16CC"/>
    <w:rsid w:val="002A1919"/>
    <w:rsid w:val="002A199A"/>
    <w:rsid w:val="002A1F0C"/>
    <w:rsid w:val="002A20DF"/>
    <w:rsid w:val="002A2DD4"/>
    <w:rsid w:val="002A3175"/>
    <w:rsid w:val="002A34F2"/>
    <w:rsid w:val="002A38A2"/>
    <w:rsid w:val="002A42A4"/>
    <w:rsid w:val="002A50C2"/>
    <w:rsid w:val="002A520C"/>
    <w:rsid w:val="002A634D"/>
    <w:rsid w:val="002A67A5"/>
    <w:rsid w:val="002A6921"/>
    <w:rsid w:val="002A6B38"/>
    <w:rsid w:val="002A6F4C"/>
    <w:rsid w:val="002A7087"/>
    <w:rsid w:val="002A70F0"/>
    <w:rsid w:val="002A714C"/>
    <w:rsid w:val="002A7858"/>
    <w:rsid w:val="002A7889"/>
    <w:rsid w:val="002A78EA"/>
    <w:rsid w:val="002A79B3"/>
    <w:rsid w:val="002A7C45"/>
    <w:rsid w:val="002B05EF"/>
    <w:rsid w:val="002B0827"/>
    <w:rsid w:val="002B0842"/>
    <w:rsid w:val="002B0D1D"/>
    <w:rsid w:val="002B1098"/>
    <w:rsid w:val="002B13B5"/>
    <w:rsid w:val="002B1452"/>
    <w:rsid w:val="002B1692"/>
    <w:rsid w:val="002B1B00"/>
    <w:rsid w:val="002B22B6"/>
    <w:rsid w:val="002B29C6"/>
    <w:rsid w:val="002B2DB5"/>
    <w:rsid w:val="002B2DF0"/>
    <w:rsid w:val="002B2E8D"/>
    <w:rsid w:val="002B341F"/>
    <w:rsid w:val="002B3561"/>
    <w:rsid w:val="002B3C12"/>
    <w:rsid w:val="002B3E1B"/>
    <w:rsid w:val="002B412C"/>
    <w:rsid w:val="002B4F0F"/>
    <w:rsid w:val="002B4FFE"/>
    <w:rsid w:val="002B5282"/>
    <w:rsid w:val="002B545C"/>
    <w:rsid w:val="002B5735"/>
    <w:rsid w:val="002B5ED9"/>
    <w:rsid w:val="002B668B"/>
    <w:rsid w:val="002B78D2"/>
    <w:rsid w:val="002B793C"/>
    <w:rsid w:val="002B79E2"/>
    <w:rsid w:val="002B7AA5"/>
    <w:rsid w:val="002B7AC8"/>
    <w:rsid w:val="002B7C1F"/>
    <w:rsid w:val="002C000F"/>
    <w:rsid w:val="002C0182"/>
    <w:rsid w:val="002C025A"/>
    <w:rsid w:val="002C0666"/>
    <w:rsid w:val="002C095D"/>
    <w:rsid w:val="002C10FD"/>
    <w:rsid w:val="002C17DB"/>
    <w:rsid w:val="002C1BD2"/>
    <w:rsid w:val="002C1BD4"/>
    <w:rsid w:val="002C229A"/>
    <w:rsid w:val="002C2BED"/>
    <w:rsid w:val="002C2F87"/>
    <w:rsid w:val="002C2FA6"/>
    <w:rsid w:val="002C33D5"/>
    <w:rsid w:val="002C3F39"/>
    <w:rsid w:val="002C4267"/>
    <w:rsid w:val="002C43D4"/>
    <w:rsid w:val="002C4537"/>
    <w:rsid w:val="002C4E63"/>
    <w:rsid w:val="002C563C"/>
    <w:rsid w:val="002C56F7"/>
    <w:rsid w:val="002C5C8F"/>
    <w:rsid w:val="002C5FF2"/>
    <w:rsid w:val="002C624E"/>
    <w:rsid w:val="002C6B67"/>
    <w:rsid w:val="002C6BC2"/>
    <w:rsid w:val="002C6EF5"/>
    <w:rsid w:val="002C7E69"/>
    <w:rsid w:val="002D0010"/>
    <w:rsid w:val="002D0097"/>
    <w:rsid w:val="002D0297"/>
    <w:rsid w:val="002D039D"/>
    <w:rsid w:val="002D0953"/>
    <w:rsid w:val="002D0C99"/>
    <w:rsid w:val="002D1364"/>
    <w:rsid w:val="002D1486"/>
    <w:rsid w:val="002D16E1"/>
    <w:rsid w:val="002D2422"/>
    <w:rsid w:val="002D288A"/>
    <w:rsid w:val="002D2892"/>
    <w:rsid w:val="002D297C"/>
    <w:rsid w:val="002D2BC7"/>
    <w:rsid w:val="002D3370"/>
    <w:rsid w:val="002D4353"/>
    <w:rsid w:val="002D43B1"/>
    <w:rsid w:val="002D45D7"/>
    <w:rsid w:val="002D4A62"/>
    <w:rsid w:val="002D4D9A"/>
    <w:rsid w:val="002D4DAC"/>
    <w:rsid w:val="002D5221"/>
    <w:rsid w:val="002D5341"/>
    <w:rsid w:val="002D546B"/>
    <w:rsid w:val="002D56F8"/>
    <w:rsid w:val="002D5B76"/>
    <w:rsid w:val="002D60B6"/>
    <w:rsid w:val="002D6154"/>
    <w:rsid w:val="002D61A9"/>
    <w:rsid w:val="002D65D6"/>
    <w:rsid w:val="002D679F"/>
    <w:rsid w:val="002D67A9"/>
    <w:rsid w:val="002D6861"/>
    <w:rsid w:val="002D6F49"/>
    <w:rsid w:val="002D73E3"/>
    <w:rsid w:val="002D77F3"/>
    <w:rsid w:val="002D79BA"/>
    <w:rsid w:val="002E0255"/>
    <w:rsid w:val="002E0546"/>
    <w:rsid w:val="002E0604"/>
    <w:rsid w:val="002E0986"/>
    <w:rsid w:val="002E09A6"/>
    <w:rsid w:val="002E0C14"/>
    <w:rsid w:val="002E0CD4"/>
    <w:rsid w:val="002E0CFD"/>
    <w:rsid w:val="002E1195"/>
    <w:rsid w:val="002E11C7"/>
    <w:rsid w:val="002E1484"/>
    <w:rsid w:val="002E18E6"/>
    <w:rsid w:val="002E221E"/>
    <w:rsid w:val="002E2410"/>
    <w:rsid w:val="002E27F9"/>
    <w:rsid w:val="002E2B5C"/>
    <w:rsid w:val="002E2BE5"/>
    <w:rsid w:val="002E2CC3"/>
    <w:rsid w:val="002E2FB6"/>
    <w:rsid w:val="002E31D7"/>
    <w:rsid w:val="002E3602"/>
    <w:rsid w:val="002E370C"/>
    <w:rsid w:val="002E3A53"/>
    <w:rsid w:val="002E3C9D"/>
    <w:rsid w:val="002E4A35"/>
    <w:rsid w:val="002E5A0A"/>
    <w:rsid w:val="002E5F9F"/>
    <w:rsid w:val="002E6428"/>
    <w:rsid w:val="002E686B"/>
    <w:rsid w:val="002E687D"/>
    <w:rsid w:val="002E6A42"/>
    <w:rsid w:val="002E6DDD"/>
    <w:rsid w:val="002E7B34"/>
    <w:rsid w:val="002F0252"/>
    <w:rsid w:val="002F04AF"/>
    <w:rsid w:val="002F0837"/>
    <w:rsid w:val="002F0C09"/>
    <w:rsid w:val="002F15C7"/>
    <w:rsid w:val="002F16B0"/>
    <w:rsid w:val="002F19D1"/>
    <w:rsid w:val="002F1D40"/>
    <w:rsid w:val="002F1DC2"/>
    <w:rsid w:val="002F2696"/>
    <w:rsid w:val="002F2FA5"/>
    <w:rsid w:val="002F316D"/>
    <w:rsid w:val="002F3E57"/>
    <w:rsid w:val="002F3EFC"/>
    <w:rsid w:val="002F420E"/>
    <w:rsid w:val="002F4DDE"/>
    <w:rsid w:val="002F505A"/>
    <w:rsid w:val="002F53D3"/>
    <w:rsid w:val="002F5456"/>
    <w:rsid w:val="002F55B1"/>
    <w:rsid w:val="002F59F1"/>
    <w:rsid w:val="002F69DC"/>
    <w:rsid w:val="002F6C1E"/>
    <w:rsid w:val="002F6D28"/>
    <w:rsid w:val="002F6D2C"/>
    <w:rsid w:val="002F6EE8"/>
    <w:rsid w:val="002F6F4C"/>
    <w:rsid w:val="002F7575"/>
    <w:rsid w:val="002F796C"/>
    <w:rsid w:val="002F7BC7"/>
    <w:rsid w:val="003003AB"/>
    <w:rsid w:val="00300655"/>
    <w:rsid w:val="00300C40"/>
    <w:rsid w:val="00301535"/>
    <w:rsid w:val="003017E5"/>
    <w:rsid w:val="0030191B"/>
    <w:rsid w:val="00301925"/>
    <w:rsid w:val="003019F0"/>
    <w:rsid w:val="00301DDB"/>
    <w:rsid w:val="00302495"/>
    <w:rsid w:val="003028AD"/>
    <w:rsid w:val="00302BDE"/>
    <w:rsid w:val="00302C2C"/>
    <w:rsid w:val="00302ED9"/>
    <w:rsid w:val="0030337C"/>
    <w:rsid w:val="003033E4"/>
    <w:rsid w:val="00303475"/>
    <w:rsid w:val="00303818"/>
    <w:rsid w:val="0030399B"/>
    <w:rsid w:val="00303B7A"/>
    <w:rsid w:val="00303E4C"/>
    <w:rsid w:val="00304030"/>
    <w:rsid w:val="003046A5"/>
    <w:rsid w:val="0030493D"/>
    <w:rsid w:val="00304A85"/>
    <w:rsid w:val="00304C35"/>
    <w:rsid w:val="0030527C"/>
    <w:rsid w:val="0030597C"/>
    <w:rsid w:val="00305ADB"/>
    <w:rsid w:val="00305C1A"/>
    <w:rsid w:val="00305C50"/>
    <w:rsid w:val="003064A9"/>
    <w:rsid w:val="003067FE"/>
    <w:rsid w:val="0030680B"/>
    <w:rsid w:val="00306B79"/>
    <w:rsid w:val="00306C92"/>
    <w:rsid w:val="00307A62"/>
    <w:rsid w:val="00307BA5"/>
    <w:rsid w:val="00307EC0"/>
    <w:rsid w:val="003100E4"/>
    <w:rsid w:val="0031026F"/>
    <w:rsid w:val="003107BB"/>
    <w:rsid w:val="00310883"/>
    <w:rsid w:val="003109F4"/>
    <w:rsid w:val="00310B47"/>
    <w:rsid w:val="00310C33"/>
    <w:rsid w:val="00311399"/>
    <w:rsid w:val="00311C60"/>
    <w:rsid w:val="00311F11"/>
    <w:rsid w:val="0031217E"/>
    <w:rsid w:val="003129CF"/>
    <w:rsid w:val="00312D10"/>
    <w:rsid w:val="00312D5D"/>
    <w:rsid w:val="00312E1C"/>
    <w:rsid w:val="00312E8E"/>
    <w:rsid w:val="00312F8D"/>
    <w:rsid w:val="0031355F"/>
    <w:rsid w:val="00313FB3"/>
    <w:rsid w:val="00314776"/>
    <w:rsid w:val="0031485C"/>
    <w:rsid w:val="00314D73"/>
    <w:rsid w:val="00314FDB"/>
    <w:rsid w:val="00314FE5"/>
    <w:rsid w:val="003153B0"/>
    <w:rsid w:val="00315BD9"/>
    <w:rsid w:val="00315D29"/>
    <w:rsid w:val="00316267"/>
    <w:rsid w:val="003165E8"/>
    <w:rsid w:val="00316643"/>
    <w:rsid w:val="0031675C"/>
    <w:rsid w:val="003167F5"/>
    <w:rsid w:val="0031698E"/>
    <w:rsid w:val="00316B7C"/>
    <w:rsid w:val="00317B67"/>
    <w:rsid w:val="00317C83"/>
    <w:rsid w:val="00317EE0"/>
    <w:rsid w:val="00320152"/>
    <w:rsid w:val="003204DB"/>
    <w:rsid w:val="003207B2"/>
    <w:rsid w:val="00320859"/>
    <w:rsid w:val="00320944"/>
    <w:rsid w:val="00320E5E"/>
    <w:rsid w:val="00321278"/>
    <w:rsid w:val="0032145A"/>
    <w:rsid w:val="00321BED"/>
    <w:rsid w:val="00322A35"/>
    <w:rsid w:val="00322F78"/>
    <w:rsid w:val="003234AE"/>
    <w:rsid w:val="00323A0C"/>
    <w:rsid w:val="00323A58"/>
    <w:rsid w:val="00323D5C"/>
    <w:rsid w:val="003243A6"/>
    <w:rsid w:val="00324739"/>
    <w:rsid w:val="00324A33"/>
    <w:rsid w:val="0032592A"/>
    <w:rsid w:val="00325BED"/>
    <w:rsid w:val="00325E44"/>
    <w:rsid w:val="00326A29"/>
    <w:rsid w:val="00326C4D"/>
    <w:rsid w:val="0032700A"/>
    <w:rsid w:val="003270B3"/>
    <w:rsid w:val="00327255"/>
    <w:rsid w:val="003274DD"/>
    <w:rsid w:val="0032777D"/>
    <w:rsid w:val="00327AE8"/>
    <w:rsid w:val="00327C7C"/>
    <w:rsid w:val="00330483"/>
    <w:rsid w:val="00330EA0"/>
    <w:rsid w:val="003318A8"/>
    <w:rsid w:val="00331A1C"/>
    <w:rsid w:val="003321EA"/>
    <w:rsid w:val="00332D6C"/>
    <w:rsid w:val="00333581"/>
    <w:rsid w:val="003338C8"/>
    <w:rsid w:val="00333E4B"/>
    <w:rsid w:val="00333F1D"/>
    <w:rsid w:val="00334177"/>
    <w:rsid w:val="0033427B"/>
    <w:rsid w:val="0033482A"/>
    <w:rsid w:val="00334ACE"/>
    <w:rsid w:val="0033509D"/>
    <w:rsid w:val="00335334"/>
    <w:rsid w:val="00335467"/>
    <w:rsid w:val="0033559D"/>
    <w:rsid w:val="00335664"/>
    <w:rsid w:val="00335A6B"/>
    <w:rsid w:val="00335E98"/>
    <w:rsid w:val="00336ACD"/>
    <w:rsid w:val="00336BDE"/>
    <w:rsid w:val="00336CB2"/>
    <w:rsid w:val="00336E59"/>
    <w:rsid w:val="00336F23"/>
    <w:rsid w:val="00336FA7"/>
    <w:rsid w:val="00337281"/>
    <w:rsid w:val="00337614"/>
    <w:rsid w:val="003378ED"/>
    <w:rsid w:val="00337C5A"/>
    <w:rsid w:val="00337C92"/>
    <w:rsid w:val="00337F94"/>
    <w:rsid w:val="003403A6"/>
    <w:rsid w:val="003404A9"/>
    <w:rsid w:val="003405AC"/>
    <w:rsid w:val="003406F5"/>
    <w:rsid w:val="00340886"/>
    <w:rsid w:val="00340C4A"/>
    <w:rsid w:val="00341243"/>
    <w:rsid w:val="003412D7"/>
    <w:rsid w:val="00341507"/>
    <w:rsid w:val="00341528"/>
    <w:rsid w:val="00341569"/>
    <w:rsid w:val="00341AE6"/>
    <w:rsid w:val="00342E1E"/>
    <w:rsid w:val="00342E95"/>
    <w:rsid w:val="00343038"/>
    <w:rsid w:val="00343607"/>
    <w:rsid w:val="00343D45"/>
    <w:rsid w:val="00343D9C"/>
    <w:rsid w:val="00344191"/>
    <w:rsid w:val="0034458C"/>
    <w:rsid w:val="003447F8"/>
    <w:rsid w:val="00344E87"/>
    <w:rsid w:val="00344ED0"/>
    <w:rsid w:val="0034523F"/>
    <w:rsid w:val="0034540A"/>
    <w:rsid w:val="003456B0"/>
    <w:rsid w:val="00345A2E"/>
    <w:rsid w:val="00345DA3"/>
    <w:rsid w:val="003461CF"/>
    <w:rsid w:val="003464CC"/>
    <w:rsid w:val="00346524"/>
    <w:rsid w:val="00346841"/>
    <w:rsid w:val="00347E36"/>
    <w:rsid w:val="00347FB8"/>
    <w:rsid w:val="00350251"/>
    <w:rsid w:val="00350352"/>
    <w:rsid w:val="00350483"/>
    <w:rsid w:val="003508BD"/>
    <w:rsid w:val="003509B3"/>
    <w:rsid w:val="00350D3D"/>
    <w:rsid w:val="0035123F"/>
    <w:rsid w:val="003513E1"/>
    <w:rsid w:val="003516D9"/>
    <w:rsid w:val="00351787"/>
    <w:rsid w:val="00351BA5"/>
    <w:rsid w:val="00351CCC"/>
    <w:rsid w:val="00352125"/>
    <w:rsid w:val="00353046"/>
    <w:rsid w:val="00353444"/>
    <w:rsid w:val="003535DD"/>
    <w:rsid w:val="00353844"/>
    <w:rsid w:val="0035395F"/>
    <w:rsid w:val="00353B5A"/>
    <w:rsid w:val="00353C61"/>
    <w:rsid w:val="00354324"/>
    <w:rsid w:val="0035453D"/>
    <w:rsid w:val="00354601"/>
    <w:rsid w:val="00354679"/>
    <w:rsid w:val="00354B93"/>
    <w:rsid w:val="00355369"/>
    <w:rsid w:val="003553E9"/>
    <w:rsid w:val="00355516"/>
    <w:rsid w:val="00355967"/>
    <w:rsid w:val="00355B88"/>
    <w:rsid w:val="003560D3"/>
    <w:rsid w:val="00356277"/>
    <w:rsid w:val="00356BB2"/>
    <w:rsid w:val="00357D95"/>
    <w:rsid w:val="00357DEA"/>
    <w:rsid w:val="00357E41"/>
    <w:rsid w:val="00357E8B"/>
    <w:rsid w:val="00357F33"/>
    <w:rsid w:val="00360CA8"/>
    <w:rsid w:val="00360D13"/>
    <w:rsid w:val="003610B5"/>
    <w:rsid w:val="003616C0"/>
    <w:rsid w:val="00361836"/>
    <w:rsid w:val="003619DC"/>
    <w:rsid w:val="00362215"/>
    <w:rsid w:val="00362AFA"/>
    <w:rsid w:val="00362C12"/>
    <w:rsid w:val="00363DE8"/>
    <w:rsid w:val="003640A5"/>
    <w:rsid w:val="003643FC"/>
    <w:rsid w:val="0036464F"/>
    <w:rsid w:val="0036468D"/>
    <w:rsid w:val="00364763"/>
    <w:rsid w:val="00364782"/>
    <w:rsid w:val="00364AFA"/>
    <w:rsid w:val="00364B12"/>
    <w:rsid w:val="00364BBF"/>
    <w:rsid w:val="00364D01"/>
    <w:rsid w:val="0036516C"/>
    <w:rsid w:val="00365860"/>
    <w:rsid w:val="00365A0B"/>
    <w:rsid w:val="0036680A"/>
    <w:rsid w:val="0036680F"/>
    <w:rsid w:val="003669AD"/>
    <w:rsid w:val="00366F45"/>
    <w:rsid w:val="003670DA"/>
    <w:rsid w:val="00367155"/>
    <w:rsid w:val="0036733A"/>
    <w:rsid w:val="003675C7"/>
    <w:rsid w:val="0036798A"/>
    <w:rsid w:val="003702A0"/>
    <w:rsid w:val="003705BF"/>
    <w:rsid w:val="00370990"/>
    <w:rsid w:val="00370AFE"/>
    <w:rsid w:val="00370E2F"/>
    <w:rsid w:val="003711A9"/>
    <w:rsid w:val="003718FB"/>
    <w:rsid w:val="00372805"/>
    <w:rsid w:val="00372830"/>
    <w:rsid w:val="00372836"/>
    <w:rsid w:val="00372F04"/>
    <w:rsid w:val="0037300A"/>
    <w:rsid w:val="00373222"/>
    <w:rsid w:val="00373763"/>
    <w:rsid w:val="00373CA3"/>
    <w:rsid w:val="00373CF6"/>
    <w:rsid w:val="00373EBD"/>
    <w:rsid w:val="00374091"/>
    <w:rsid w:val="003742EC"/>
    <w:rsid w:val="0037464E"/>
    <w:rsid w:val="003749DF"/>
    <w:rsid w:val="00374B7F"/>
    <w:rsid w:val="00375360"/>
    <w:rsid w:val="00375498"/>
    <w:rsid w:val="00375856"/>
    <w:rsid w:val="0037585D"/>
    <w:rsid w:val="00375915"/>
    <w:rsid w:val="00375BD5"/>
    <w:rsid w:val="00375D84"/>
    <w:rsid w:val="00375F07"/>
    <w:rsid w:val="00375F40"/>
    <w:rsid w:val="00375F59"/>
    <w:rsid w:val="00376118"/>
    <w:rsid w:val="003763F7"/>
    <w:rsid w:val="0037677B"/>
    <w:rsid w:val="00376936"/>
    <w:rsid w:val="003769CD"/>
    <w:rsid w:val="0037708F"/>
    <w:rsid w:val="00380423"/>
    <w:rsid w:val="003804DE"/>
    <w:rsid w:val="00380836"/>
    <w:rsid w:val="00380B98"/>
    <w:rsid w:val="00380C11"/>
    <w:rsid w:val="00380D8B"/>
    <w:rsid w:val="00380EBB"/>
    <w:rsid w:val="0038108C"/>
    <w:rsid w:val="00381258"/>
    <w:rsid w:val="003816E1"/>
    <w:rsid w:val="00381F86"/>
    <w:rsid w:val="00382135"/>
    <w:rsid w:val="00382460"/>
    <w:rsid w:val="003827C4"/>
    <w:rsid w:val="003830B3"/>
    <w:rsid w:val="0038359E"/>
    <w:rsid w:val="00383C87"/>
    <w:rsid w:val="00383FC5"/>
    <w:rsid w:val="00384035"/>
    <w:rsid w:val="0038414A"/>
    <w:rsid w:val="00384221"/>
    <w:rsid w:val="003844A0"/>
    <w:rsid w:val="00384B30"/>
    <w:rsid w:val="00384EAA"/>
    <w:rsid w:val="003850C0"/>
    <w:rsid w:val="00385619"/>
    <w:rsid w:val="003856C0"/>
    <w:rsid w:val="0038581E"/>
    <w:rsid w:val="00385E40"/>
    <w:rsid w:val="00385EC5"/>
    <w:rsid w:val="003864AD"/>
    <w:rsid w:val="00386837"/>
    <w:rsid w:val="00386CD1"/>
    <w:rsid w:val="00386EC3"/>
    <w:rsid w:val="003873B3"/>
    <w:rsid w:val="00387421"/>
    <w:rsid w:val="0038750F"/>
    <w:rsid w:val="00387A71"/>
    <w:rsid w:val="00387BAB"/>
    <w:rsid w:val="00390375"/>
    <w:rsid w:val="0039078D"/>
    <w:rsid w:val="0039095B"/>
    <w:rsid w:val="00390EB2"/>
    <w:rsid w:val="0039101E"/>
    <w:rsid w:val="003911FE"/>
    <w:rsid w:val="0039120F"/>
    <w:rsid w:val="00391258"/>
    <w:rsid w:val="003913C2"/>
    <w:rsid w:val="00391443"/>
    <w:rsid w:val="00391468"/>
    <w:rsid w:val="00391585"/>
    <w:rsid w:val="00391C36"/>
    <w:rsid w:val="00391DD9"/>
    <w:rsid w:val="003924AC"/>
    <w:rsid w:val="00392B23"/>
    <w:rsid w:val="00392C7B"/>
    <w:rsid w:val="00392F7F"/>
    <w:rsid w:val="0039319C"/>
    <w:rsid w:val="00393568"/>
    <w:rsid w:val="00393690"/>
    <w:rsid w:val="00393893"/>
    <w:rsid w:val="00393B0F"/>
    <w:rsid w:val="00393D0A"/>
    <w:rsid w:val="00394445"/>
    <w:rsid w:val="00394748"/>
    <w:rsid w:val="00394D79"/>
    <w:rsid w:val="00395335"/>
    <w:rsid w:val="003958AA"/>
    <w:rsid w:val="00395C7C"/>
    <w:rsid w:val="00395ECD"/>
    <w:rsid w:val="003962E0"/>
    <w:rsid w:val="0039646D"/>
    <w:rsid w:val="003967DE"/>
    <w:rsid w:val="003976DE"/>
    <w:rsid w:val="00397942"/>
    <w:rsid w:val="00397A0A"/>
    <w:rsid w:val="00397FB0"/>
    <w:rsid w:val="003A030A"/>
    <w:rsid w:val="003A03E6"/>
    <w:rsid w:val="003A0432"/>
    <w:rsid w:val="003A08EA"/>
    <w:rsid w:val="003A0BC7"/>
    <w:rsid w:val="003A0CF8"/>
    <w:rsid w:val="003A0DF7"/>
    <w:rsid w:val="003A0FE6"/>
    <w:rsid w:val="003A163C"/>
    <w:rsid w:val="003A176F"/>
    <w:rsid w:val="003A1F1B"/>
    <w:rsid w:val="003A2021"/>
    <w:rsid w:val="003A20A9"/>
    <w:rsid w:val="003A2806"/>
    <w:rsid w:val="003A2A73"/>
    <w:rsid w:val="003A2B90"/>
    <w:rsid w:val="003A3350"/>
    <w:rsid w:val="003A39FC"/>
    <w:rsid w:val="003A3A31"/>
    <w:rsid w:val="003A3BE7"/>
    <w:rsid w:val="003A4448"/>
    <w:rsid w:val="003A4531"/>
    <w:rsid w:val="003A4824"/>
    <w:rsid w:val="003A48AA"/>
    <w:rsid w:val="003A4999"/>
    <w:rsid w:val="003A49ED"/>
    <w:rsid w:val="003A4EB7"/>
    <w:rsid w:val="003A50BB"/>
    <w:rsid w:val="003A542D"/>
    <w:rsid w:val="003A5557"/>
    <w:rsid w:val="003A5B08"/>
    <w:rsid w:val="003A5CCF"/>
    <w:rsid w:val="003A699A"/>
    <w:rsid w:val="003A6B5E"/>
    <w:rsid w:val="003A6C77"/>
    <w:rsid w:val="003A6D40"/>
    <w:rsid w:val="003A73BB"/>
    <w:rsid w:val="003A793E"/>
    <w:rsid w:val="003B0371"/>
    <w:rsid w:val="003B0A57"/>
    <w:rsid w:val="003B0B8D"/>
    <w:rsid w:val="003B0C2D"/>
    <w:rsid w:val="003B0FC3"/>
    <w:rsid w:val="003B18D5"/>
    <w:rsid w:val="003B1AE5"/>
    <w:rsid w:val="003B1FB5"/>
    <w:rsid w:val="003B22FD"/>
    <w:rsid w:val="003B2355"/>
    <w:rsid w:val="003B29C3"/>
    <w:rsid w:val="003B2FA4"/>
    <w:rsid w:val="003B34EA"/>
    <w:rsid w:val="003B3744"/>
    <w:rsid w:val="003B3A87"/>
    <w:rsid w:val="003B4119"/>
    <w:rsid w:val="003B43BC"/>
    <w:rsid w:val="003B4C3E"/>
    <w:rsid w:val="003B4FCB"/>
    <w:rsid w:val="003B5043"/>
    <w:rsid w:val="003B50B0"/>
    <w:rsid w:val="003B5395"/>
    <w:rsid w:val="003B5514"/>
    <w:rsid w:val="003B5C94"/>
    <w:rsid w:val="003B5FCF"/>
    <w:rsid w:val="003B62B6"/>
    <w:rsid w:val="003B64C8"/>
    <w:rsid w:val="003B6539"/>
    <w:rsid w:val="003B67E4"/>
    <w:rsid w:val="003B6971"/>
    <w:rsid w:val="003B6B3E"/>
    <w:rsid w:val="003B6B7E"/>
    <w:rsid w:val="003B6D23"/>
    <w:rsid w:val="003B6D6C"/>
    <w:rsid w:val="003B6EBD"/>
    <w:rsid w:val="003B704B"/>
    <w:rsid w:val="003B7233"/>
    <w:rsid w:val="003B75E4"/>
    <w:rsid w:val="003B7869"/>
    <w:rsid w:val="003B7974"/>
    <w:rsid w:val="003B7B76"/>
    <w:rsid w:val="003C0314"/>
    <w:rsid w:val="003C0DC2"/>
    <w:rsid w:val="003C1177"/>
    <w:rsid w:val="003C11DD"/>
    <w:rsid w:val="003C1410"/>
    <w:rsid w:val="003C1614"/>
    <w:rsid w:val="003C16CD"/>
    <w:rsid w:val="003C1749"/>
    <w:rsid w:val="003C1A11"/>
    <w:rsid w:val="003C1B4B"/>
    <w:rsid w:val="003C1BE8"/>
    <w:rsid w:val="003C1C73"/>
    <w:rsid w:val="003C1D61"/>
    <w:rsid w:val="003C1E78"/>
    <w:rsid w:val="003C1FC1"/>
    <w:rsid w:val="003C281A"/>
    <w:rsid w:val="003C2E6E"/>
    <w:rsid w:val="003C2EC0"/>
    <w:rsid w:val="003C2FFB"/>
    <w:rsid w:val="003C3221"/>
    <w:rsid w:val="003C34D5"/>
    <w:rsid w:val="003C3505"/>
    <w:rsid w:val="003C35BB"/>
    <w:rsid w:val="003C37C3"/>
    <w:rsid w:val="003C3B72"/>
    <w:rsid w:val="003C4119"/>
    <w:rsid w:val="003C44F2"/>
    <w:rsid w:val="003C456B"/>
    <w:rsid w:val="003C4B46"/>
    <w:rsid w:val="003C4D02"/>
    <w:rsid w:val="003C5330"/>
    <w:rsid w:val="003C56D2"/>
    <w:rsid w:val="003C608A"/>
    <w:rsid w:val="003C619D"/>
    <w:rsid w:val="003C62DD"/>
    <w:rsid w:val="003C6F1B"/>
    <w:rsid w:val="003C734B"/>
    <w:rsid w:val="003C7B6E"/>
    <w:rsid w:val="003C7F09"/>
    <w:rsid w:val="003D0037"/>
    <w:rsid w:val="003D076B"/>
    <w:rsid w:val="003D0925"/>
    <w:rsid w:val="003D0AB0"/>
    <w:rsid w:val="003D0C79"/>
    <w:rsid w:val="003D1A48"/>
    <w:rsid w:val="003D23FD"/>
    <w:rsid w:val="003D28E7"/>
    <w:rsid w:val="003D29D5"/>
    <w:rsid w:val="003D2D9A"/>
    <w:rsid w:val="003D3110"/>
    <w:rsid w:val="003D364E"/>
    <w:rsid w:val="003D3AF0"/>
    <w:rsid w:val="003D3CD7"/>
    <w:rsid w:val="003D3FF0"/>
    <w:rsid w:val="003D4078"/>
    <w:rsid w:val="003D47A3"/>
    <w:rsid w:val="003D4D7C"/>
    <w:rsid w:val="003D4D9A"/>
    <w:rsid w:val="003D4E96"/>
    <w:rsid w:val="003D54A4"/>
    <w:rsid w:val="003D550D"/>
    <w:rsid w:val="003D588A"/>
    <w:rsid w:val="003D5906"/>
    <w:rsid w:val="003D5D34"/>
    <w:rsid w:val="003D5DEF"/>
    <w:rsid w:val="003D6151"/>
    <w:rsid w:val="003D620D"/>
    <w:rsid w:val="003D6439"/>
    <w:rsid w:val="003D6EFA"/>
    <w:rsid w:val="003D6EFC"/>
    <w:rsid w:val="003D7194"/>
    <w:rsid w:val="003D7269"/>
    <w:rsid w:val="003D79FE"/>
    <w:rsid w:val="003D7BA8"/>
    <w:rsid w:val="003D7E33"/>
    <w:rsid w:val="003E0BA4"/>
    <w:rsid w:val="003E1357"/>
    <w:rsid w:val="003E157E"/>
    <w:rsid w:val="003E1715"/>
    <w:rsid w:val="003E19E1"/>
    <w:rsid w:val="003E1DBE"/>
    <w:rsid w:val="003E20E3"/>
    <w:rsid w:val="003E21B3"/>
    <w:rsid w:val="003E24DD"/>
    <w:rsid w:val="003E2BCD"/>
    <w:rsid w:val="003E2DF3"/>
    <w:rsid w:val="003E31C8"/>
    <w:rsid w:val="003E33B2"/>
    <w:rsid w:val="003E3491"/>
    <w:rsid w:val="003E38ED"/>
    <w:rsid w:val="003E4896"/>
    <w:rsid w:val="003E49A7"/>
    <w:rsid w:val="003E4CEC"/>
    <w:rsid w:val="003E4CF1"/>
    <w:rsid w:val="003E4D51"/>
    <w:rsid w:val="003E525E"/>
    <w:rsid w:val="003E55A9"/>
    <w:rsid w:val="003E5911"/>
    <w:rsid w:val="003E5A61"/>
    <w:rsid w:val="003E5E02"/>
    <w:rsid w:val="003E5E9C"/>
    <w:rsid w:val="003E67C4"/>
    <w:rsid w:val="003E6ADB"/>
    <w:rsid w:val="003E6D37"/>
    <w:rsid w:val="003E6D52"/>
    <w:rsid w:val="003E6F17"/>
    <w:rsid w:val="003E7275"/>
    <w:rsid w:val="003E73F4"/>
    <w:rsid w:val="003E75B3"/>
    <w:rsid w:val="003E789B"/>
    <w:rsid w:val="003F00C0"/>
    <w:rsid w:val="003F00DE"/>
    <w:rsid w:val="003F02C7"/>
    <w:rsid w:val="003F059C"/>
    <w:rsid w:val="003F09EE"/>
    <w:rsid w:val="003F1148"/>
    <w:rsid w:val="003F11F7"/>
    <w:rsid w:val="003F12D4"/>
    <w:rsid w:val="003F179C"/>
    <w:rsid w:val="003F1A21"/>
    <w:rsid w:val="003F229A"/>
    <w:rsid w:val="003F278E"/>
    <w:rsid w:val="003F2C3F"/>
    <w:rsid w:val="003F2C65"/>
    <w:rsid w:val="003F4511"/>
    <w:rsid w:val="003F456D"/>
    <w:rsid w:val="003F4A7C"/>
    <w:rsid w:val="003F4B6A"/>
    <w:rsid w:val="003F4F26"/>
    <w:rsid w:val="003F59F1"/>
    <w:rsid w:val="003F5EBB"/>
    <w:rsid w:val="003F5EC9"/>
    <w:rsid w:val="003F6209"/>
    <w:rsid w:val="003F641E"/>
    <w:rsid w:val="003F662C"/>
    <w:rsid w:val="003F6FF5"/>
    <w:rsid w:val="003F7107"/>
    <w:rsid w:val="003F72AC"/>
    <w:rsid w:val="003F7B8D"/>
    <w:rsid w:val="003F7C69"/>
    <w:rsid w:val="003F7D54"/>
    <w:rsid w:val="004004F6"/>
    <w:rsid w:val="00400856"/>
    <w:rsid w:val="00400D16"/>
    <w:rsid w:val="00400E0D"/>
    <w:rsid w:val="0040103C"/>
    <w:rsid w:val="004010C3"/>
    <w:rsid w:val="00401300"/>
    <w:rsid w:val="004013DC"/>
    <w:rsid w:val="004019E6"/>
    <w:rsid w:val="00401A90"/>
    <w:rsid w:val="0040267E"/>
    <w:rsid w:val="00402F39"/>
    <w:rsid w:val="00403862"/>
    <w:rsid w:val="00403B0E"/>
    <w:rsid w:val="00403F75"/>
    <w:rsid w:val="00404323"/>
    <w:rsid w:val="004045AE"/>
    <w:rsid w:val="00404600"/>
    <w:rsid w:val="0040466B"/>
    <w:rsid w:val="0040482C"/>
    <w:rsid w:val="0040520A"/>
    <w:rsid w:val="004054C3"/>
    <w:rsid w:val="004055BA"/>
    <w:rsid w:val="00405A01"/>
    <w:rsid w:val="00405C00"/>
    <w:rsid w:val="00405E97"/>
    <w:rsid w:val="00405F07"/>
    <w:rsid w:val="00405F37"/>
    <w:rsid w:val="0040624C"/>
    <w:rsid w:val="0040660E"/>
    <w:rsid w:val="00406959"/>
    <w:rsid w:val="00406D89"/>
    <w:rsid w:val="00407158"/>
    <w:rsid w:val="00407363"/>
    <w:rsid w:val="004077FC"/>
    <w:rsid w:val="00407894"/>
    <w:rsid w:val="004078D0"/>
    <w:rsid w:val="004106A1"/>
    <w:rsid w:val="004109AD"/>
    <w:rsid w:val="00410B95"/>
    <w:rsid w:val="00411A1C"/>
    <w:rsid w:val="00412A22"/>
    <w:rsid w:val="00412BE7"/>
    <w:rsid w:val="00412C3C"/>
    <w:rsid w:val="00412E92"/>
    <w:rsid w:val="004132B7"/>
    <w:rsid w:val="004132D4"/>
    <w:rsid w:val="004136E5"/>
    <w:rsid w:val="00413902"/>
    <w:rsid w:val="00413918"/>
    <w:rsid w:val="0041397E"/>
    <w:rsid w:val="00413A70"/>
    <w:rsid w:val="00413B7D"/>
    <w:rsid w:val="00413FA6"/>
    <w:rsid w:val="0041415D"/>
    <w:rsid w:val="00414846"/>
    <w:rsid w:val="00415187"/>
    <w:rsid w:val="00415819"/>
    <w:rsid w:val="00415A74"/>
    <w:rsid w:val="004161EE"/>
    <w:rsid w:val="00416A97"/>
    <w:rsid w:val="00416DCC"/>
    <w:rsid w:val="00417196"/>
    <w:rsid w:val="00417479"/>
    <w:rsid w:val="0041758B"/>
    <w:rsid w:val="00417958"/>
    <w:rsid w:val="00417C30"/>
    <w:rsid w:val="00417D28"/>
    <w:rsid w:val="004205BC"/>
    <w:rsid w:val="004209FB"/>
    <w:rsid w:val="00420A03"/>
    <w:rsid w:val="00420C6C"/>
    <w:rsid w:val="00420DA0"/>
    <w:rsid w:val="00420E16"/>
    <w:rsid w:val="00420FA9"/>
    <w:rsid w:val="004214F7"/>
    <w:rsid w:val="0042173D"/>
    <w:rsid w:val="004217F8"/>
    <w:rsid w:val="00421BC4"/>
    <w:rsid w:val="0042260F"/>
    <w:rsid w:val="0042296B"/>
    <w:rsid w:val="00422E48"/>
    <w:rsid w:val="00423A03"/>
    <w:rsid w:val="00423C28"/>
    <w:rsid w:val="00423E0E"/>
    <w:rsid w:val="004246F4"/>
    <w:rsid w:val="00424887"/>
    <w:rsid w:val="00424A83"/>
    <w:rsid w:val="00424CF9"/>
    <w:rsid w:val="004250F1"/>
    <w:rsid w:val="004252BD"/>
    <w:rsid w:val="004257E0"/>
    <w:rsid w:val="004257FE"/>
    <w:rsid w:val="004258D0"/>
    <w:rsid w:val="004259BB"/>
    <w:rsid w:val="00425A53"/>
    <w:rsid w:val="00425DC4"/>
    <w:rsid w:val="00425E1D"/>
    <w:rsid w:val="00426325"/>
    <w:rsid w:val="0042651F"/>
    <w:rsid w:val="00426920"/>
    <w:rsid w:val="00426C64"/>
    <w:rsid w:val="00426CF6"/>
    <w:rsid w:val="004272F9"/>
    <w:rsid w:val="004276E1"/>
    <w:rsid w:val="00427749"/>
    <w:rsid w:val="00427C54"/>
    <w:rsid w:val="004304B3"/>
    <w:rsid w:val="00430C7B"/>
    <w:rsid w:val="0043189F"/>
    <w:rsid w:val="00432117"/>
    <w:rsid w:val="00432284"/>
    <w:rsid w:val="0043299A"/>
    <w:rsid w:val="00432E70"/>
    <w:rsid w:val="004331DC"/>
    <w:rsid w:val="004331E8"/>
    <w:rsid w:val="00433839"/>
    <w:rsid w:val="00433A4B"/>
    <w:rsid w:val="00433A83"/>
    <w:rsid w:val="00433EDF"/>
    <w:rsid w:val="00434261"/>
    <w:rsid w:val="004344E2"/>
    <w:rsid w:val="00434833"/>
    <w:rsid w:val="004348E6"/>
    <w:rsid w:val="0043490D"/>
    <w:rsid w:val="00434F28"/>
    <w:rsid w:val="00435023"/>
    <w:rsid w:val="004355FC"/>
    <w:rsid w:val="004367B2"/>
    <w:rsid w:val="00436BF9"/>
    <w:rsid w:val="00436E7F"/>
    <w:rsid w:val="004371B0"/>
    <w:rsid w:val="00437209"/>
    <w:rsid w:val="00437372"/>
    <w:rsid w:val="0043775B"/>
    <w:rsid w:val="004400D5"/>
    <w:rsid w:val="004403E5"/>
    <w:rsid w:val="0044052D"/>
    <w:rsid w:val="00440983"/>
    <w:rsid w:val="00440D24"/>
    <w:rsid w:val="004418B2"/>
    <w:rsid w:val="004422FB"/>
    <w:rsid w:val="0044312A"/>
    <w:rsid w:val="00443133"/>
    <w:rsid w:val="00444678"/>
    <w:rsid w:val="004446EA"/>
    <w:rsid w:val="004448D8"/>
    <w:rsid w:val="00444A1F"/>
    <w:rsid w:val="00445855"/>
    <w:rsid w:val="00445B0D"/>
    <w:rsid w:val="00445DC7"/>
    <w:rsid w:val="00445E64"/>
    <w:rsid w:val="004461AC"/>
    <w:rsid w:val="0044631E"/>
    <w:rsid w:val="00446608"/>
    <w:rsid w:val="00446715"/>
    <w:rsid w:val="00446748"/>
    <w:rsid w:val="0044687A"/>
    <w:rsid w:val="0044696E"/>
    <w:rsid w:val="00446C60"/>
    <w:rsid w:val="004471AB"/>
    <w:rsid w:val="00447633"/>
    <w:rsid w:val="00450433"/>
    <w:rsid w:val="00450BDF"/>
    <w:rsid w:val="00450CD8"/>
    <w:rsid w:val="00450D66"/>
    <w:rsid w:val="00450FF0"/>
    <w:rsid w:val="0045115D"/>
    <w:rsid w:val="004511C3"/>
    <w:rsid w:val="00451BE2"/>
    <w:rsid w:val="00452213"/>
    <w:rsid w:val="004523A1"/>
    <w:rsid w:val="004523DF"/>
    <w:rsid w:val="00452A50"/>
    <w:rsid w:val="0045314D"/>
    <w:rsid w:val="004531F6"/>
    <w:rsid w:val="00453326"/>
    <w:rsid w:val="004537EB"/>
    <w:rsid w:val="00453BA9"/>
    <w:rsid w:val="00453F87"/>
    <w:rsid w:val="00454036"/>
    <w:rsid w:val="00454056"/>
    <w:rsid w:val="004547B9"/>
    <w:rsid w:val="00454B1E"/>
    <w:rsid w:val="00454B94"/>
    <w:rsid w:val="004559EE"/>
    <w:rsid w:val="00455A02"/>
    <w:rsid w:val="00455AE1"/>
    <w:rsid w:val="004560A1"/>
    <w:rsid w:val="00456499"/>
    <w:rsid w:val="0045689F"/>
    <w:rsid w:val="004568B4"/>
    <w:rsid w:val="00456938"/>
    <w:rsid w:val="0045693D"/>
    <w:rsid w:val="00456C14"/>
    <w:rsid w:val="00456DA6"/>
    <w:rsid w:val="00456EB2"/>
    <w:rsid w:val="004577D8"/>
    <w:rsid w:val="004578C3"/>
    <w:rsid w:val="00457984"/>
    <w:rsid w:val="00460780"/>
    <w:rsid w:val="00460861"/>
    <w:rsid w:val="004609AE"/>
    <w:rsid w:val="00460BF9"/>
    <w:rsid w:val="00460CE2"/>
    <w:rsid w:val="00460EA6"/>
    <w:rsid w:val="004610E3"/>
    <w:rsid w:val="004613CA"/>
    <w:rsid w:val="004614D9"/>
    <w:rsid w:val="00461577"/>
    <w:rsid w:val="00461AF3"/>
    <w:rsid w:val="00461CDA"/>
    <w:rsid w:val="00461EA3"/>
    <w:rsid w:val="00461F74"/>
    <w:rsid w:val="004620C5"/>
    <w:rsid w:val="00462169"/>
    <w:rsid w:val="004621EF"/>
    <w:rsid w:val="004627F6"/>
    <w:rsid w:val="00462821"/>
    <w:rsid w:val="004628BA"/>
    <w:rsid w:val="00463773"/>
    <w:rsid w:val="0046386B"/>
    <w:rsid w:val="00463A35"/>
    <w:rsid w:val="00463C3C"/>
    <w:rsid w:val="00463CA7"/>
    <w:rsid w:val="00463F01"/>
    <w:rsid w:val="0046429D"/>
    <w:rsid w:val="00464D16"/>
    <w:rsid w:val="00464EA5"/>
    <w:rsid w:val="00465732"/>
    <w:rsid w:val="00465BFA"/>
    <w:rsid w:val="00466040"/>
    <w:rsid w:val="00466BF1"/>
    <w:rsid w:val="0046710D"/>
    <w:rsid w:val="0046715D"/>
    <w:rsid w:val="00467901"/>
    <w:rsid w:val="00467C08"/>
    <w:rsid w:val="00467D79"/>
    <w:rsid w:val="00470378"/>
    <w:rsid w:val="00470439"/>
    <w:rsid w:val="0047072C"/>
    <w:rsid w:val="0047074F"/>
    <w:rsid w:val="00470E99"/>
    <w:rsid w:val="00470FA3"/>
    <w:rsid w:val="00471428"/>
    <w:rsid w:val="004716B9"/>
    <w:rsid w:val="0047184D"/>
    <w:rsid w:val="00471C07"/>
    <w:rsid w:val="0047243F"/>
    <w:rsid w:val="00472565"/>
    <w:rsid w:val="0047280E"/>
    <w:rsid w:val="00472C8C"/>
    <w:rsid w:val="00472DC4"/>
    <w:rsid w:val="00472FA0"/>
    <w:rsid w:val="004734DA"/>
    <w:rsid w:val="00473702"/>
    <w:rsid w:val="00473BA3"/>
    <w:rsid w:val="00473DCD"/>
    <w:rsid w:val="004741C4"/>
    <w:rsid w:val="004743DE"/>
    <w:rsid w:val="00474740"/>
    <w:rsid w:val="00474B2E"/>
    <w:rsid w:val="004750FF"/>
    <w:rsid w:val="0047514D"/>
    <w:rsid w:val="004751C0"/>
    <w:rsid w:val="00475337"/>
    <w:rsid w:val="0047588D"/>
    <w:rsid w:val="00475AC4"/>
    <w:rsid w:val="00475BFD"/>
    <w:rsid w:val="0047605C"/>
    <w:rsid w:val="004761B4"/>
    <w:rsid w:val="00476209"/>
    <w:rsid w:val="00476B4A"/>
    <w:rsid w:val="00477310"/>
    <w:rsid w:val="00477ABA"/>
    <w:rsid w:val="00477B5E"/>
    <w:rsid w:val="00477C1F"/>
    <w:rsid w:val="004804AD"/>
    <w:rsid w:val="00480A67"/>
    <w:rsid w:val="004811BE"/>
    <w:rsid w:val="004816EB"/>
    <w:rsid w:val="00481974"/>
    <w:rsid w:val="0048287D"/>
    <w:rsid w:val="00482A3D"/>
    <w:rsid w:val="00483180"/>
    <w:rsid w:val="00483505"/>
    <w:rsid w:val="0048357C"/>
    <w:rsid w:val="004836D3"/>
    <w:rsid w:val="0048393E"/>
    <w:rsid w:val="00483D8C"/>
    <w:rsid w:val="00483E01"/>
    <w:rsid w:val="00484183"/>
    <w:rsid w:val="00484376"/>
    <w:rsid w:val="004844F6"/>
    <w:rsid w:val="004845D0"/>
    <w:rsid w:val="0048478A"/>
    <w:rsid w:val="00484858"/>
    <w:rsid w:val="0048488D"/>
    <w:rsid w:val="00484A37"/>
    <w:rsid w:val="00484C53"/>
    <w:rsid w:val="00485607"/>
    <w:rsid w:val="00485774"/>
    <w:rsid w:val="0048580F"/>
    <w:rsid w:val="00485A8B"/>
    <w:rsid w:val="00485B95"/>
    <w:rsid w:val="00485D97"/>
    <w:rsid w:val="00485F21"/>
    <w:rsid w:val="00486533"/>
    <w:rsid w:val="0048653A"/>
    <w:rsid w:val="00486C75"/>
    <w:rsid w:val="00487040"/>
    <w:rsid w:val="0048791F"/>
    <w:rsid w:val="00487D2F"/>
    <w:rsid w:val="0049034D"/>
    <w:rsid w:val="00490C1A"/>
    <w:rsid w:val="00490EEC"/>
    <w:rsid w:val="004915E9"/>
    <w:rsid w:val="00491C99"/>
    <w:rsid w:val="0049282D"/>
    <w:rsid w:val="0049342C"/>
    <w:rsid w:val="0049342D"/>
    <w:rsid w:val="0049369A"/>
    <w:rsid w:val="00493749"/>
    <w:rsid w:val="0049387C"/>
    <w:rsid w:val="004939F0"/>
    <w:rsid w:val="00493A25"/>
    <w:rsid w:val="00493DB5"/>
    <w:rsid w:val="00494357"/>
    <w:rsid w:val="004944D0"/>
    <w:rsid w:val="00494594"/>
    <w:rsid w:val="004949C2"/>
    <w:rsid w:val="00494DCD"/>
    <w:rsid w:val="004954B6"/>
    <w:rsid w:val="00495773"/>
    <w:rsid w:val="00495C30"/>
    <w:rsid w:val="004967C0"/>
    <w:rsid w:val="00496A3F"/>
    <w:rsid w:val="00497520"/>
    <w:rsid w:val="004A05CC"/>
    <w:rsid w:val="004A0657"/>
    <w:rsid w:val="004A073B"/>
    <w:rsid w:val="004A0AEF"/>
    <w:rsid w:val="004A12DE"/>
    <w:rsid w:val="004A1562"/>
    <w:rsid w:val="004A1ADA"/>
    <w:rsid w:val="004A1FC0"/>
    <w:rsid w:val="004A20D9"/>
    <w:rsid w:val="004A28E0"/>
    <w:rsid w:val="004A2CBE"/>
    <w:rsid w:val="004A3655"/>
    <w:rsid w:val="004A3782"/>
    <w:rsid w:val="004A39A2"/>
    <w:rsid w:val="004A3AF0"/>
    <w:rsid w:val="004A3C9E"/>
    <w:rsid w:val="004A3CB3"/>
    <w:rsid w:val="004A3CEC"/>
    <w:rsid w:val="004A3DA8"/>
    <w:rsid w:val="004A411E"/>
    <w:rsid w:val="004A423B"/>
    <w:rsid w:val="004A423F"/>
    <w:rsid w:val="004A4513"/>
    <w:rsid w:val="004A4818"/>
    <w:rsid w:val="004A4962"/>
    <w:rsid w:val="004A53FC"/>
    <w:rsid w:val="004A5442"/>
    <w:rsid w:val="004A5928"/>
    <w:rsid w:val="004A6037"/>
    <w:rsid w:val="004A609C"/>
    <w:rsid w:val="004A644F"/>
    <w:rsid w:val="004A653C"/>
    <w:rsid w:val="004A6678"/>
    <w:rsid w:val="004A6E54"/>
    <w:rsid w:val="004A7044"/>
    <w:rsid w:val="004A79D5"/>
    <w:rsid w:val="004A7B9A"/>
    <w:rsid w:val="004B0408"/>
    <w:rsid w:val="004B0532"/>
    <w:rsid w:val="004B0827"/>
    <w:rsid w:val="004B0832"/>
    <w:rsid w:val="004B0C52"/>
    <w:rsid w:val="004B0C59"/>
    <w:rsid w:val="004B0FA0"/>
    <w:rsid w:val="004B1140"/>
    <w:rsid w:val="004B1313"/>
    <w:rsid w:val="004B1627"/>
    <w:rsid w:val="004B1AD1"/>
    <w:rsid w:val="004B1D1E"/>
    <w:rsid w:val="004B22A5"/>
    <w:rsid w:val="004B2CCF"/>
    <w:rsid w:val="004B2F98"/>
    <w:rsid w:val="004B34B8"/>
    <w:rsid w:val="004B3747"/>
    <w:rsid w:val="004B3960"/>
    <w:rsid w:val="004B39F5"/>
    <w:rsid w:val="004B3B33"/>
    <w:rsid w:val="004B3BFB"/>
    <w:rsid w:val="004B46BE"/>
    <w:rsid w:val="004B4CB8"/>
    <w:rsid w:val="004B4CCE"/>
    <w:rsid w:val="004B514F"/>
    <w:rsid w:val="004B51E8"/>
    <w:rsid w:val="004B5424"/>
    <w:rsid w:val="004B5743"/>
    <w:rsid w:val="004B588D"/>
    <w:rsid w:val="004B6276"/>
    <w:rsid w:val="004B65A3"/>
    <w:rsid w:val="004B68F9"/>
    <w:rsid w:val="004B69C2"/>
    <w:rsid w:val="004B6B8E"/>
    <w:rsid w:val="004B6E39"/>
    <w:rsid w:val="004B6F2A"/>
    <w:rsid w:val="004B7068"/>
    <w:rsid w:val="004B71E4"/>
    <w:rsid w:val="004B7401"/>
    <w:rsid w:val="004B74E3"/>
    <w:rsid w:val="004B7683"/>
    <w:rsid w:val="004B7A47"/>
    <w:rsid w:val="004B7F90"/>
    <w:rsid w:val="004C08F9"/>
    <w:rsid w:val="004C0A58"/>
    <w:rsid w:val="004C0CBD"/>
    <w:rsid w:val="004C138C"/>
    <w:rsid w:val="004C1A78"/>
    <w:rsid w:val="004C1C16"/>
    <w:rsid w:val="004C1CFE"/>
    <w:rsid w:val="004C1DB1"/>
    <w:rsid w:val="004C2BC2"/>
    <w:rsid w:val="004C2D63"/>
    <w:rsid w:val="004C317E"/>
    <w:rsid w:val="004C34C8"/>
    <w:rsid w:val="004C3828"/>
    <w:rsid w:val="004C383A"/>
    <w:rsid w:val="004C4071"/>
    <w:rsid w:val="004C4265"/>
    <w:rsid w:val="004C443D"/>
    <w:rsid w:val="004C4900"/>
    <w:rsid w:val="004C4EA0"/>
    <w:rsid w:val="004C4FF3"/>
    <w:rsid w:val="004C5687"/>
    <w:rsid w:val="004C5F46"/>
    <w:rsid w:val="004C625A"/>
    <w:rsid w:val="004C6411"/>
    <w:rsid w:val="004C6804"/>
    <w:rsid w:val="004C6A82"/>
    <w:rsid w:val="004C6E35"/>
    <w:rsid w:val="004C7694"/>
    <w:rsid w:val="004C7A3A"/>
    <w:rsid w:val="004C7A80"/>
    <w:rsid w:val="004D03B3"/>
    <w:rsid w:val="004D041C"/>
    <w:rsid w:val="004D0E27"/>
    <w:rsid w:val="004D1117"/>
    <w:rsid w:val="004D1143"/>
    <w:rsid w:val="004D196F"/>
    <w:rsid w:val="004D1DE1"/>
    <w:rsid w:val="004D1F7E"/>
    <w:rsid w:val="004D1FA0"/>
    <w:rsid w:val="004D2A57"/>
    <w:rsid w:val="004D2A82"/>
    <w:rsid w:val="004D2C8F"/>
    <w:rsid w:val="004D2FB0"/>
    <w:rsid w:val="004D2FC7"/>
    <w:rsid w:val="004D3294"/>
    <w:rsid w:val="004D345F"/>
    <w:rsid w:val="004D3AFB"/>
    <w:rsid w:val="004D3D44"/>
    <w:rsid w:val="004D40CA"/>
    <w:rsid w:val="004D42BA"/>
    <w:rsid w:val="004D4897"/>
    <w:rsid w:val="004D4F59"/>
    <w:rsid w:val="004D50B1"/>
    <w:rsid w:val="004D53C8"/>
    <w:rsid w:val="004D57DF"/>
    <w:rsid w:val="004D583E"/>
    <w:rsid w:val="004D5D40"/>
    <w:rsid w:val="004D61DF"/>
    <w:rsid w:val="004D61E0"/>
    <w:rsid w:val="004D642E"/>
    <w:rsid w:val="004D6524"/>
    <w:rsid w:val="004D65FB"/>
    <w:rsid w:val="004D70D7"/>
    <w:rsid w:val="004D725F"/>
    <w:rsid w:val="004D746E"/>
    <w:rsid w:val="004D7650"/>
    <w:rsid w:val="004D769F"/>
    <w:rsid w:val="004D7952"/>
    <w:rsid w:val="004D7FCA"/>
    <w:rsid w:val="004D7FFE"/>
    <w:rsid w:val="004E0450"/>
    <w:rsid w:val="004E0454"/>
    <w:rsid w:val="004E065D"/>
    <w:rsid w:val="004E0B89"/>
    <w:rsid w:val="004E0E71"/>
    <w:rsid w:val="004E160F"/>
    <w:rsid w:val="004E16B7"/>
    <w:rsid w:val="004E1E62"/>
    <w:rsid w:val="004E2296"/>
    <w:rsid w:val="004E241E"/>
    <w:rsid w:val="004E2B56"/>
    <w:rsid w:val="004E30FB"/>
    <w:rsid w:val="004E33CA"/>
    <w:rsid w:val="004E3498"/>
    <w:rsid w:val="004E36F3"/>
    <w:rsid w:val="004E37D1"/>
    <w:rsid w:val="004E40F5"/>
    <w:rsid w:val="004E456A"/>
    <w:rsid w:val="004E4723"/>
    <w:rsid w:val="004E57F7"/>
    <w:rsid w:val="004E58C1"/>
    <w:rsid w:val="004E5B21"/>
    <w:rsid w:val="004E5BFB"/>
    <w:rsid w:val="004E5D47"/>
    <w:rsid w:val="004E5DFE"/>
    <w:rsid w:val="004E5F19"/>
    <w:rsid w:val="004E61F0"/>
    <w:rsid w:val="004E62E0"/>
    <w:rsid w:val="004E64A6"/>
    <w:rsid w:val="004E64B7"/>
    <w:rsid w:val="004E64EF"/>
    <w:rsid w:val="004E6D2C"/>
    <w:rsid w:val="004E6DF2"/>
    <w:rsid w:val="004E6E3F"/>
    <w:rsid w:val="004E7441"/>
    <w:rsid w:val="004E746B"/>
    <w:rsid w:val="004F012C"/>
    <w:rsid w:val="004F0493"/>
    <w:rsid w:val="004F0BFA"/>
    <w:rsid w:val="004F16F0"/>
    <w:rsid w:val="004F225D"/>
    <w:rsid w:val="004F23F5"/>
    <w:rsid w:val="004F2E0A"/>
    <w:rsid w:val="004F2FC9"/>
    <w:rsid w:val="004F386B"/>
    <w:rsid w:val="004F3B87"/>
    <w:rsid w:val="004F3EAA"/>
    <w:rsid w:val="004F4023"/>
    <w:rsid w:val="004F402B"/>
    <w:rsid w:val="004F4491"/>
    <w:rsid w:val="004F44C6"/>
    <w:rsid w:val="004F47B8"/>
    <w:rsid w:val="004F4BD0"/>
    <w:rsid w:val="004F4F66"/>
    <w:rsid w:val="004F531D"/>
    <w:rsid w:val="004F5441"/>
    <w:rsid w:val="004F5991"/>
    <w:rsid w:val="004F60C9"/>
    <w:rsid w:val="004F6164"/>
    <w:rsid w:val="004F6699"/>
    <w:rsid w:val="004F674A"/>
    <w:rsid w:val="004F6C0D"/>
    <w:rsid w:val="004F6EF8"/>
    <w:rsid w:val="004F7246"/>
    <w:rsid w:val="004F791C"/>
    <w:rsid w:val="004F7C60"/>
    <w:rsid w:val="0050049F"/>
    <w:rsid w:val="0050064A"/>
    <w:rsid w:val="0050078E"/>
    <w:rsid w:val="00500C23"/>
    <w:rsid w:val="00501192"/>
    <w:rsid w:val="00501231"/>
    <w:rsid w:val="00501645"/>
    <w:rsid w:val="00501709"/>
    <w:rsid w:val="00501AC4"/>
    <w:rsid w:val="00501D41"/>
    <w:rsid w:val="00501F8B"/>
    <w:rsid w:val="005023E0"/>
    <w:rsid w:val="00502552"/>
    <w:rsid w:val="00502B7C"/>
    <w:rsid w:val="00502E82"/>
    <w:rsid w:val="0050300F"/>
    <w:rsid w:val="005032DF"/>
    <w:rsid w:val="00503501"/>
    <w:rsid w:val="00503A97"/>
    <w:rsid w:val="00503F5F"/>
    <w:rsid w:val="005048EB"/>
    <w:rsid w:val="00504A91"/>
    <w:rsid w:val="00504B35"/>
    <w:rsid w:val="0050554B"/>
    <w:rsid w:val="005055A5"/>
    <w:rsid w:val="00505BAF"/>
    <w:rsid w:val="00505EAB"/>
    <w:rsid w:val="00505F4A"/>
    <w:rsid w:val="00505FF5"/>
    <w:rsid w:val="005063EE"/>
    <w:rsid w:val="00506BEE"/>
    <w:rsid w:val="005072F3"/>
    <w:rsid w:val="005073A7"/>
    <w:rsid w:val="00507BBB"/>
    <w:rsid w:val="00507D57"/>
    <w:rsid w:val="00507DB9"/>
    <w:rsid w:val="0051012B"/>
    <w:rsid w:val="005108D1"/>
    <w:rsid w:val="00510F02"/>
    <w:rsid w:val="005117EE"/>
    <w:rsid w:val="0051223D"/>
    <w:rsid w:val="005123B8"/>
    <w:rsid w:val="0051279E"/>
    <w:rsid w:val="00512939"/>
    <w:rsid w:val="00512B9A"/>
    <w:rsid w:val="00513352"/>
    <w:rsid w:val="00513398"/>
    <w:rsid w:val="005138F6"/>
    <w:rsid w:val="00513A28"/>
    <w:rsid w:val="00513E70"/>
    <w:rsid w:val="0051478F"/>
    <w:rsid w:val="00514A89"/>
    <w:rsid w:val="00514D5F"/>
    <w:rsid w:val="00515099"/>
    <w:rsid w:val="0051553B"/>
    <w:rsid w:val="005155FC"/>
    <w:rsid w:val="0051572D"/>
    <w:rsid w:val="00516D33"/>
    <w:rsid w:val="00516E72"/>
    <w:rsid w:val="00517290"/>
    <w:rsid w:val="0051790D"/>
    <w:rsid w:val="0051797C"/>
    <w:rsid w:val="005179AB"/>
    <w:rsid w:val="005179F2"/>
    <w:rsid w:val="00517F24"/>
    <w:rsid w:val="0052033A"/>
    <w:rsid w:val="00520462"/>
    <w:rsid w:val="00521294"/>
    <w:rsid w:val="005217EC"/>
    <w:rsid w:val="005220A1"/>
    <w:rsid w:val="005220E5"/>
    <w:rsid w:val="00522204"/>
    <w:rsid w:val="0052228D"/>
    <w:rsid w:val="005222E5"/>
    <w:rsid w:val="005223F4"/>
    <w:rsid w:val="0052285B"/>
    <w:rsid w:val="005229C3"/>
    <w:rsid w:val="00522A93"/>
    <w:rsid w:val="00523096"/>
    <w:rsid w:val="00523215"/>
    <w:rsid w:val="005233E7"/>
    <w:rsid w:val="005244D8"/>
    <w:rsid w:val="005246DD"/>
    <w:rsid w:val="00524F12"/>
    <w:rsid w:val="005254C5"/>
    <w:rsid w:val="005256C7"/>
    <w:rsid w:val="0052585A"/>
    <w:rsid w:val="005258CC"/>
    <w:rsid w:val="00525C68"/>
    <w:rsid w:val="0052619B"/>
    <w:rsid w:val="005261A0"/>
    <w:rsid w:val="00526317"/>
    <w:rsid w:val="005264F4"/>
    <w:rsid w:val="00526553"/>
    <w:rsid w:val="0052686E"/>
    <w:rsid w:val="00526EBB"/>
    <w:rsid w:val="00526EE1"/>
    <w:rsid w:val="005270D5"/>
    <w:rsid w:val="00527100"/>
    <w:rsid w:val="00527254"/>
    <w:rsid w:val="00527722"/>
    <w:rsid w:val="0052783C"/>
    <w:rsid w:val="00527D6F"/>
    <w:rsid w:val="005301B0"/>
    <w:rsid w:val="00530542"/>
    <w:rsid w:val="00530984"/>
    <w:rsid w:val="00530CAA"/>
    <w:rsid w:val="00530FAB"/>
    <w:rsid w:val="00531577"/>
    <w:rsid w:val="005316B4"/>
    <w:rsid w:val="005317A0"/>
    <w:rsid w:val="00531E41"/>
    <w:rsid w:val="005326B5"/>
    <w:rsid w:val="0053297E"/>
    <w:rsid w:val="00532ABC"/>
    <w:rsid w:val="00532D0B"/>
    <w:rsid w:val="00532F5D"/>
    <w:rsid w:val="00533276"/>
    <w:rsid w:val="00533474"/>
    <w:rsid w:val="00533ABE"/>
    <w:rsid w:val="00533BBF"/>
    <w:rsid w:val="00533BF8"/>
    <w:rsid w:val="00533F49"/>
    <w:rsid w:val="00534800"/>
    <w:rsid w:val="00534A0E"/>
    <w:rsid w:val="005352E8"/>
    <w:rsid w:val="00535910"/>
    <w:rsid w:val="00536110"/>
    <w:rsid w:val="00536317"/>
    <w:rsid w:val="00536648"/>
    <w:rsid w:val="00536928"/>
    <w:rsid w:val="00536A44"/>
    <w:rsid w:val="00536D57"/>
    <w:rsid w:val="00537084"/>
    <w:rsid w:val="00537144"/>
    <w:rsid w:val="005371FE"/>
    <w:rsid w:val="00537353"/>
    <w:rsid w:val="0053794D"/>
    <w:rsid w:val="00537A99"/>
    <w:rsid w:val="00537DD5"/>
    <w:rsid w:val="00537FF7"/>
    <w:rsid w:val="00540109"/>
    <w:rsid w:val="00540120"/>
    <w:rsid w:val="00540493"/>
    <w:rsid w:val="00540668"/>
    <w:rsid w:val="005407F0"/>
    <w:rsid w:val="0054090E"/>
    <w:rsid w:val="00540997"/>
    <w:rsid w:val="00540A8A"/>
    <w:rsid w:val="00540F75"/>
    <w:rsid w:val="00540FDC"/>
    <w:rsid w:val="00541F68"/>
    <w:rsid w:val="00542074"/>
    <w:rsid w:val="0054251B"/>
    <w:rsid w:val="00542E5F"/>
    <w:rsid w:val="00543692"/>
    <w:rsid w:val="00543E6D"/>
    <w:rsid w:val="00544B84"/>
    <w:rsid w:val="00544D44"/>
    <w:rsid w:val="00544DFA"/>
    <w:rsid w:val="00544E34"/>
    <w:rsid w:val="00544F99"/>
    <w:rsid w:val="005454F4"/>
    <w:rsid w:val="00545A5B"/>
    <w:rsid w:val="00545E53"/>
    <w:rsid w:val="005461F7"/>
    <w:rsid w:val="005462E7"/>
    <w:rsid w:val="0054632A"/>
    <w:rsid w:val="00546360"/>
    <w:rsid w:val="005465F9"/>
    <w:rsid w:val="005471F8"/>
    <w:rsid w:val="00547967"/>
    <w:rsid w:val="00550964"/>
    <w:rsid w:val="005509C5"/>
    <w:rsid w:val="0055116F"/>
    <w:rsid w:val="0055125E"/>
    <w:rsid w:val="005516E2"/>
    <w:rsid w:val="00551934"/>
    <w:rsid w:val="00551A5E"/>
    <w:rsid w:val="00551E1C"/>
    <w:rsid w:val="00552273"/>
    <w:rsid w:val="00552350"/>
    <w:rsid w:val="00552629"/>
    <w:rsid w:val="00552D88"/>
    <w:rsid w:val="00552F90"/>
    <w:rsid w:val="00553092"/>
    <w:rsid w:val="00553259"/>
    <w:rsid w:val="0055355B"/>
    <w:rsid w:val="00553CAF"/>
    <w:rsid w:val="00553CB2"/>
    <w:rsid w:val="005541B1"/>
    <w:rsid w:val="005543AD"/>
    <w:rsid w:val="005547B4"/>
    <w:rsid w:val="0055483A"/>
    <w:rsid w:val="00554A9F"/>
    <w:rsid w:val="00554C24"/>
    <w:rsid w:val="005551DE"/>
    <w:rsid w:val="00555588"/>
    <w:rsid w:val="0055565A"/>
    <w:rsid w:val="005561DA"/>
    <w:rsid w:val="0055683D"/>
    <w:rsid w:val="0055727B"/>
    <w:rsid w:val="005572E8"/>
    <w:rsid w:val="0055731A"/>
    <w:rsid w:val="005575B7"/>
    <w:rsid w:val="005575C8"/>
    <w:rsid w:val="00557745"/>
    <w:rsid w:val="00557D58"/>
    <w:rsid w:val="00557E9E"/>
    <w:rsid w:val="00560021"/>
    <w:rsid w:val="0056002F"/>
    <w:rsid w:val="0056003D"/>
    <w:rsid w:val="0056049E"/>
    <w:rsid w:val="00560770"/>
    <w:rsid w:val="005608E5"/>
    <w:rsid w:val="00560AA5"/>
    <w:rsid w:val="00560ADD"/>
    <w:rsid w:val="00560C31"/>
    <w:rsid w:val="005612B0"/>
    <w:rsid w:val="00562130"/>
    <w:rsid w:val="00562258"/>
    <w:rsid w:val="005624A0"/>
    <w:rsid w:val="00562593"/>
    <w:rsid w:val="00562AF2"/>
    <w:rsid w:val="005630EC"/>
    <w:rsid w:val="005636CA"/>
    <w:rsid w:val="005639A1"/>
    <w:rsid w:val="00563F45"/>
    <w:rsid w:val="0056478F"/>
    <w:rsid w:val="005654A1"/>
    <w:rsid w:val="005654D7"/>
    <w:rsid w:val="0056572C"/>
    <w:rsid w:val="00565739"/>
    <w:rsid w:val="005657A1"/>
    <w:rsid w:val="00565C64"/>
    <w:rsid w:val="00565F05"/>
    <w:rsid w:val="00565F4B"/>
    <w:rsid w:val="0056602D"/>
    <w:rsid w:val="005660B5"/>
    <w:rsid w:val="0056650F"/>
    <w:rsid w:val="00566526"/>
    <w:rsid w:val="00566736"/>
    <w:rsid w:val="005668DD"/>
    <w:rsid w:val="00566931"/>
    <w:rsid w:val="005669FA"/>
    <w:rsid w:val="00566B40"/>
    <w:rsid w:val="00566F05"/>
    <w:rsid w:val="00567886"/>
    <w:rsid w:val="00567EFB"/>
    <w:rsid w:val="005700F5"/>
    <w:rsid w:val="00570171"/>
    <w:rsid w:val="005706E7"/>
    <w:rsid w:val="00570E04"/>
    <w:rsid w:val="00571BC4"/>
    <w:rsid w:val="00571D80"/>
    <w:rsid w:val="0057268C"/>
    <w:rsid w:val="00572971"/>
    <w:rsid w:val="005731A2"/>
    <w:rsid w:val="0057397C"/>
    <w:rsid w:val="00573A8A"/>
    <w:rsid w:val="00573AA4"/>
    <w:rsid w:val="00573AFA"/>
    <w:rsid w:val="00573B1B"/>
    <w:rsid w:val="00573BBF"/>
    <w:rsid w:val="005740C0"/>
    <w:rsid w:val="005741C5"/>
    <w:rsid w:val="00574A3E"/>
    <w:rsid w:val="00574EDA"/>
    <w:rsid w:val="0057537B"/>
    <w:rsid w:val="00575B19"/>
    <w:rsid w:val="00575D72"/>
    <w:rsid w:val="005761A8"/>
    <w:rsid w:val="0057660D"/>
    <w:rsid w:val="00576618"/>
    <w:rsid w:val="00576634"/>
    <w:rsid w:val="00576CC6"/>
    <w:rsid w:val="00577017"/>
    <w:rsid w:val="00577306"/>
    <w:rsid w:val="0057769D"/>
    <w:rsid w:val="0058007A"/>
    <w:rsid w:val="00580177"/>
    <w:rsid w:val="005804C9"/>
    <w:rsid w:val="005808C0"/>
    <w:rsid w:val="00581136"/>
    <w:rsid w:val="0058122F"/>
    <w:rsid w:val="005817DC"/>
    <w:rsid w:val="00581F66"/>
    <w:rsid w:val="00582A7F"/>
    <w:rsid w:val="00582B9C"/>
    <w:rsid w:val="00582F5C"/>
    <w:rsid w:val="005833A0"/>
    <w:rsid w:val="005837DD"/>
    <w:rsid w:val="0058568C"/>
    <w:rsid w:val="00585776"/>
    <w:rsid w:val="005857DE"/>
    <w:rsid w:val="005859B5"/>
    <w:rsid w:val="005864A8"/>
    <w:rsid w:val="00586506"/>
    <w:rsid w:val="005869F8"/>
    <w:rsid w:val="00586AF4"/>
    <w:rsid w:val="00587343"/>
    <w:rsid w:val="00587386"/>
    <w:rsid w:val="00587509"/>
    <w:rsid w:val="00587575"/>
    <w:rsid w:val="00587F86"/>
    <w:rsid w:val="00590254"/>
    <w:rsid w:val="00590945"/>
    <w:rsid w:val="0059094E"/>
    <w:rsid w:val="0059124D"/>
    <w:rsid w:val="005914DE"/>
    <w:rsid w:val="00591680"/>
    <w:rsid w:val="00591AB4"/>
    <w:rsid w:val="00591F70"/>
    <w:rsid w:val="00591FFC"/>
    <w:rsid w:val="0059201A"/>
    <w:rsid w:val="005928DB"/>
    <w:rsid w:val="00592BC8"/>
    <w:rsid w:val="00593316"/>
    <w:rsid w:val="0059332F"/>
    <w:rsid w:val="00593A0B"/>
    <w:rsid w:val="00593E1F"/>
    <w:rsid w:val="00593F92"/>
    <w:rsid w:val="005942BA"/>
    <w:rsid w:val="00594339"/>
    <w:rsid w:val="00594399"/>
    <w:rsid w:val="0059525D"/>
    <w:rsid w:val="00595451"/>
    <w:rsid w:val="005954D9"/>
    <w:rsid w:val="00595668"/>
    <w:rsid w:val="00595F49"/>
    <w:rsid w:val="00596014"/>
    <w:rsid w:val="0059602A"/>
    <w:rsid w:val="005960F3"/>
    <w:rsid w:val="00596549"/>
    <w:rsid w:val="005965FA"/>
    <w:rsid w:val="00596740"/>
    <w:rsid w:val="005974FF"/>
    <w:rsid w:val="00597F0C"/>
    <w:rsid w:val="005A01CE"/>
    <w:rsid w:val="005A0358"/>
    <w:rsid w:val="005A0672"/>
    <w:rsid w:val="005A0710"/>
    <w:rsid w:val="005A0B04"/>
    <w:rsid w:val="005A0B27"/>
    <w:rsid w:val="005A0E5B"/>
    <w:rsid w:val="005A11C5"/>
    <w:rsid w:val="005A12AC"/>
    <w:rsid w:val="005A1815"/>
    <w:rsid w:val="005A188B"/>
    <w:rsid w:val="005A1A39"/>
    <w:rsid w:val="005A1C82"/>
    <w:rsid w:val="005A1CEC"/>
    <w:rsid w:val="005A1E30"/>
    <w:rsid w:val="005A203F"/>
    <w:rsid w:val="005A24B7"/>
    <w:rsid w:val="005A28B7"/>
    <w:rsid w:val="005A2943"/>
    <w:rsid w:val="005A3B4C"/>
    <w:rsid w:val="005A3C39"/>
    <w:rsid w:val="005A3FF4"/>
    <w:rsid w:val="005A4456"/>
    <w:rsid w:val="005A454F"/>
    <w:rsid w:val="005A47DE"/>
    <w:rsid w:val="005A5C98"/>
    <w:rsid w:val="005A5E97"/>
    <w:rsid w:val="005A5ECC"/>
    <w:rsid w:val="005A5EE9"/>
    <w:rsid w:val="005A64EF"/>
    <w:rsid w:val="005A7692"/>
    <w:rsid w:val="005A7C70"/>
    <w:rsid w:val="005A7EEA"/>
    <w:rsid w:val="005B0247"/>
    <w:rsid w:val="005B03B4"/>
    <w:rsid w:val="005B0422"/>
    <w:rsid w:val="005B0781"/>
    <w:rsid w:val="005B0A85"/>
    <w:rsid w:val="005B12CE"/>
    <w:rsid w:val="005B1820"/>
    <w:rsid w:val="005B1CED"/>
    <w:rsid w:val="005B1FCD"/>
    <w:rsid w:val="005B2009"/>
    <w:rsid w:val="005B2993"/>
    <w:rsid w:val="005B2ABD"/>
    <w:rsid w:val="005B2E07"/>
    <w:rsid w:val="005B2F41"/>
    <w:rsid w:val="005B30FA"/>
    <w:rsid w:val="005B310C"/>
    <w:rsid w:val="005B35F9"/>
    <w:rsid w:val="005B46B9"/>
    <w:rsid w:val="005B5028"/>
    <w:rsid w:val="005B5472"/>
    <w:rsid w:val="005B5AE0"/>
    <w:rsid w:val="005B5D87"/>
    <w:rsid w:val="005B602E"/>
    <w:rsid w:val="005B6100"/>
    <w:rsid w:val="005B61F8"/>
    <w:rsid w:val="005B684B"/>
    <w:rsid w:val="005B6B04"/>
    <w:rsid w:val="005B6C83"/>
    <w:rsid w:val="005B6D5D"/>
    <w:rsid w:val="005B6F6B"/>
    <w:rsid w:val="005B715D"/>
    <w:rsid w:val="005B734D"/>
    <w:rsid w:val="005B73BF"/>
    <w:rsid w:val="005B7E2E"/>
    <w:rsid w:val="005B7F73"/>
    <w:rsid w:val="005C010E"/>
    <w:rsid w:val="005C02D6"/>
    <w:rsid w:val="005C03E1"/>
    <w:rsid w:val="005C0604"/>
    <w:rsid w:val="005C0D1D"/>
    <w:rsid w:val="005C13A2"/>
    <w:rsid w:val="005C13F2"/>
    <w:rsid w:val="005C1B30"/>
    <w:rsid w:val="005C1E53"/>
    <w:rsid w:val="005C2113"/>
    <w:rsid w:val="005C213A"/>
    <w:rsid w:val="005C25BD"/>
    <w:rsid w:val="005C2BA2"/>
    <w:rsid w:val="005C327C"/>
    <w:rsid w:val="005C32DB"/>
    <w:rsid w:val="005C3891"/>
    <w:rsid w:val="005C412D"/>
    <w:rsid w:val="005C4F9A"/>
    <w:rsid w:val="005C559C"/>
    <w:rsid w:val="005C5CC4"/>
    <w:rsid w:val="005C5D16"/>
    <w:rsid w:val="005C5E60"/>
    <w:rsid w:val="005C5ECB"/>
    <w:rsid w:val="005C60CF"/>
    <w:rsid w:val="005C6D77"/>
    <w:rsid w:val="005C72A0"/>
    <w:rsid w:val="005C750B"/>
    <w:rsid w:val="005C79FC"/>
    <w:rsid w:val="005D0128"/>
    <w:rsid w:val="005D0431"/>
    <w:rsid w:val="005D09B4"/>
    <w:rsid w:val="005D132A"/>
    <w:rsid w:val="005D1741"/>
    <w:rsid w:val="005D1839"/>
    <w:rsid w:val="005D1953"/>
    <w:rsid w:val="005D1EAA"/>
    <w:rsid w:val="005D2898"/>
    <w:rsid w:val="005D2A39"/>
    <w:rsid w:val="005D2B02"/>
    <w:rsid w:val="005D33F2"/>
    <w:rsid w:val="005D3AC3"/>
    <w:rsid w:val="005D3DD6"/>
    <w:rsid w:val="005D406E"/>
    <w:rsid w:val="005D41DF"/>
    <w:rsid w:val="005D4281"/>
    <w:rsid w:val="005D43EE"/>
    <w:rsid w:val="005D4738"/>
    <w:rsid w:val="005D4A2A"/>
    <w:rsid w:val="005D4A53"/>
    <w:rsid w:val="005D4AC7"/>
    <w:rsid w:val="005D4DC8"/>
    <w:rsid w:val="005D5219"/>
    <w:rsid w:val="005D54B1"/>
    <w:rsid w:val="005D550C"/>
    <w:rsid w:val="005D58AD"/>
    <w:rsid w:val="005D5C37"/>
    <w:rsid w:val="005D5DB8"/>
    <w:rsid w:val="005D5EF4"/>
    <w:rsid w:val="005D6373"/>
    <w:rsid w:val="005D6503"/>
    <w:rsid w:val="005D6572"/>
    <w:rsid w:val="005D662E"/>
    <w:rsid w:val="005D67F5"/>
    <w:rsid w:val="005D6DC1"/>
    <w:rsid w:val="005D723F"/>
    <w:rsid w:val="005D7284"/>
    <w:rsid w:val="005D74DE"/>
    <w:rsid w:val="005E0259"/>
    <w:rsid w:val="005E0427"/>
    <w:rsid w:val="005E05A9"/>
    <w:rsid w:val="005E0BFF"/>
    <w:rsid w:val="005E11D2"/>
    <w:rsid w:val="005E140E"/>
    <w:rsid w:val="005E1925"/>
    <w:rsid w:val="005E1992"/>
    <w:rsid w:val="005E1CF1"/>
    <w:rsid w:val="005E1D6F"/>
    <w:rsid w:val="005E204A"/>
    <w:rsid w:val="005E2708"/>
    <w:rsid w:val="005E2A3A"/>
    <w:rsid w:val="005E2A72"/>
    <w:rsid w:val="005E2ADB"/>
    <w:rsid w:val="005E2BBE"/>
    <w:rsid w:val="005E2D2C"/>
    <w:rsid w:val="005E3132"/>
    <w:rsid w:val="005E3212"/>
    <w:rsid w:val="005E34E6"/>
    <w:rsid w:val="005E3680"/>
    <w:rsid w:val="005E39B8"/>
    <w:rsid w:val="005E3F74"/>
    <w:rsid w:val="005E3FCE"/>
    <w:rsid w:val="005E4234"/>
    <w:rsid w:val="005E429C"/>
    <w:rsid w:val="005E43C3"/>
    <w:rsid w:val="005E44C2"/>
    <w:rsid w:val="005E4797"/>
    <w:rsid w:val="005E47C9"/>
    <w:rsid w:val="005E4C1B"/>
    <w:rsid w:val="005E503C"/>
    <w:rsid w:val="005E504E"/>
    <w:rsid w:val="005E5170"/>
    <w:rsid w:val="005E5BAE"/>
    <w:rsid w:val="005E5CEE"/>
    <w:rsid w:val="005E61BA"/>
    <w:rsid w:val="005E655C"/>
    <w:rsid w:val="005E7558"/>
    <w:rsid w:val="005E776C"/>
    <w:rsid w:val="005E79C5"/>
    <w:rsid w:val="005E79E3"/>
    <w:rsid w:val="005E7F3A"/>
    <w:rsid w:val="005F0610"/>
    <w:rsid w:val="005F0823"/>
    <w:rsid w:val="005F0C95"/>
    <w:rsid w:val="005F0CB3"/>
    <w:rsid w:val="005F0E97"/>
    <w:rsid w:val="005F1127"/>
    <w:rsid w:val="005F11F9"/>
    <w:rsid w:val="005F1719"/>
    <w:rsid w:val="005F1B38"/>
    <w:rsid w:val="005F21AE"/>
    <w:rsid w:val="005F22A4"/>
    <w:rsid w:val="005F26EA"/>
    <w:rsid w:val="005F2729"/>
    <w:rsid w:val="005F2A8F"/>
    <w:rsid w:val="005F2C1F"/>
    <w:rsid w:val="005F2DCD"/>
    <w:rsid w:val="005F2F48"/>
    <w:rsid w:val="005F3114"/>
    <w:rsid w:val="005F3428"/>
    <w:rsid w:val="005F354B"/>
    <w:rsid w:val="005F389E"/>
    <w:rsid w:val="005F3CAF"/>
    <w:rsid w:val="005F3EEA"/>
    <w:rsid w:val="005F401A"/>
    <w:rsid w:val="005F4088"/>
    <w:rsid w:val="005F4422"/>
    <w:rsid w:val="005F4B90"/>
    <w:rsid w:val="005F4C91"/>
    <w:rsid w:val="005F4D71"/>
    <w:rsid w:val="005F4F33"/>
    <w:rsid w:val="005F4F63"/>
    <w:rsid w:val="005F510C"/>
    <w:rsid w:val="005F55C1"/>
    <w:rsid w:val="005F5704"/>
    <w:rsid w:val="005F57F3"/>
    <w:rsid w:val="005F599B"/>
    <w:rsid w:val="005F5A6E"/>
    <w:rsid w:val="005F5BD5"/>
    <w:rsid w:val="005F62B9"/>
    <w:rsid w:val="005F6A8B"/>
    <w:rsid w:val="005F6EDC"/>
    <w:rsid w:val="005F71B5"/>
    <w:rsid w:val="005F72E1"/>
    <w:rsid w:val="005F7353"/>
    <w:rsid w:val="005F7441"/>
    <w:rsid w:val="005F74D9"/>
    <w:rsid w:val="005F7939"/>
    <w:rsid w:val="005F7E6C"/>
    <w:rsid w:val="00600C97"/>
    <w:rsid w:val="006010CA"/>
    <w:rsid w:val="00601143"/>
    <w:rsid w:val="00601265"/>
    <w:rsid w:val="006018B9"/>
    <w:rsid w:val="006019D9"/>
    <w:rsid w:val="00601CB8"/>
    <w:rsid w:val="00602066"/>
    <w:rsid w:val="0060238D"/>
    <w:rsid w:val="0060250B"/>
    <w:rsid w:val="006029CB"/>
    <w:rsid w:val="00602E4C"/>
    <w:rsid w:val="0060337E"/>
    <w:rsid w:val="006033F4"/>
    <w:rsid w:val="0060378C"/>
    <w:rsid w:val="0060461A"/>
    <w:rsid w:val="00604688"/>
    <w:rsid w:val="00604A98"/>
    <w:rsid w:val="00604C5E"/>
    <w:rsid w:val="00604D33"/>
    <w:rsid w:val="00604FE1"/>
    <w:rsid w:val="00605315"/>
    <w:rsid w:val="0060548C"/>
    <w:rsid w:val="006055E3"/>
    <w:rsid w:val="00605836"/>
    <w:rsid w:val="00605AE5"/>
    <w:rsid w:val="00605CC7"/>
    <w:rsid w:val="00605F30"/>
    <w:rsid w:val="00606077"/>
    <w:rsid w:val="0060645B"/>
    <w:rsid w:val="0060652A"/>
    <w:rsid w:val="0060681E"/>
    <w:rsid w:val="00606D4B"/>
    <w:rsid w:val="00610BEE"/>
    <w:rsid w:val="00610BFE"/>
    <w:rsid w:val="00610DC1"/>
    <w:rsid w:val="0061101F"/>
    <w:rsid w:val="006115EC"/>
    <w:rsid w:val="00611F5D"/>
    <w:rsid w:val="0061212E"/>
    <w:rsid w:val="00612138"/>
    <w:rsid w:val="006122BE"/>
    <w:rsid w:val="006125FA"/>
    <w:rsid w:val="00612622"/>
    <w:rsid w:val="00612AF8"/>
    <w:rsid w:val="00612D33"/>
    <w:rsid w:val="006133D2"/>
    <w:rsid w:val="006134E6"/>
    <w:rsid w:val="00613518"/>
    <w:rsid w:val="006136A2"/>
    <w:rsid w:val="0061370C"/>
    <w:rsid w:val="00613C79"/>
    <w:rsid w:val="00613FE8"/>
    <w:rsid w:val="0061411E"/>
    <w:rsid w:val="006142BC"/>
    <w:rsid w:val="00614902"/>
    <w:rsid w:val="0061491B"/>
    <w:rsid w:val="00615199"/>
    <w:rsid w:val="00615397"/>
    <w:rsid w:val="00615408"/>
    <w:rsid w:val="006158F0"/>
    <w:rsid w:val="00615D85"/>
    <w:rsid w:val="006160E3"/>
    <w:rsid w:val="00616198"/>
    <w:rsid w:val="00616491"/>
    <w:rsid w:val="006165E7"/>
    <w:rsid w:val="00616701"/>
    <w:rsid w:val="00616A7E"/>
    <w:rsid w:val="00616B8B"/>
    <w:rsid w:val="00616C1B"/>
    <w:rsid w:val="00616E01"/>
    <w:rsid w:val="00616E88"/>
    <w:rsid w:val="00616FC2"/>
    <w:rsid w:val="00617125"/>
    <w:rsid w:val="0061720F"/>
    <w:rsid w:val="0061726E"/>
    <w:rsid w:val="00620097"/>
    <w:rsid w:val="006202F1"/>
    <w:rsid w:val="00620406"/>
    <w:rsid w:val="00620626"/>
    <w:rsid w:val="006207F6"/>
    <w:rsid w:val="006208A7"/>
    <w:rsid w:val="0062091F"/>
    <w:rsid w:val="00620D40"/>
    <w:rsid w:val="00621731"/>
    <w:rsid w:val="006218DC"/>
    <w:rsid w:val="00621C14"/>
    <w:rsid w:val="00621C79"/>
    <w:rsid w:val="00622146"/>
    <w:rsid w:val="0062253E"/>
    <w:rsid w:val="00622596"/>
    <w:rsid w:val="00622B8D"/>
    <w:rsid w:val="00623071"/>
    <w:rsid w:val="006232D1"/>
    <w:rsid w:val="006234DA"/>
    <w:rsid w:val="00623B16"/>
    <w:rsid w:val="0062400E"/>
    <w:rsid w:val="00624066"/>
    <w:rsid w:val="0062423D"/>
    <w:rsid w:val="00624280"/>
    <w:rsid w:val="006243CB"/>
    <w:rsid w:val="0062477E"/>
    <w:rsid w:val="00624B7B"/>
    <w:rsid w:val="006250CA"/>
    <w:rsid w:val="00625151"/>
    <w:rsid w:val="006252C4"/>
    <w:rsid w:val="00625700"/>
    <w:rsid w:val="0062585C"/>
    <w:rsid w:val="00625AB3"/>
    <w:rsid w:val="00625FAF"/>
    <w:rsid w:val="0062644B"/>
    <w:rsid w:val="006264C4"/>
    <w:rsid w:val="006267FA"/>
    <w:rsid w:val="006272D5"/>
    <w:rsid w:val="0062774C"/>
    <w:rsid w:val="006278C2"/>
    <w:rsid w:val="006279BF"/>
    <w:rsid w:val="00627DDF"/>
    <w:rsid w:val="00627DE3"/>
    <w:rsid w:val="00627EC1"/>
    <w:rsid w:val="0063019C"/>
    <w:rsid w:val="006307F9"/>
    <w:rsid w:val="0063099F"/>
    <w:rsid w:val="00630B57"/>
    <w:rsid w:val="00630B84"/>
    <w:rsid w:val="00630C45"/>
    <w:rsid w:val="00630D5C"/>
    <w:rsid w:val="00630E3A"/>
    <w:rsid w:val="00630EBD"/>
    <w:rsid w:val="006318B3"/>
    <w:rsid w:val="00631B4F"/>
    <w:rsid w:val="00632040"/>
    <w:rsid w:val="0063208A"/>
    <w:rsid w:val="0063286D"/>
    <w:rsid w:val="00632A24"/>
    <w:rsid w:val="00632A41"/>
    <w:rsid w:val="00632D63"/>
    <w:rsid w:val="00633641"/>
    <w:rsid w:val="00633DEE"/>
    <w:rsid w:val="00634318"/>
    <w:rsid w:val="00634EAD"/>
    <w:rsid w:val="0063525C"/>
    <w:rsid w:val="00635721"/>
    <w:rsid w:val="0063582E"/>
    <w:rsid w:val="00636100"/>
    <w:rsid w:val="006366A5"/>
    <w:rsid w:val="00636F72"/>
    <w:rsid w:val="00637465"/>
    <w:rsid w:val="006375B1"/>
    <w:rsid w:val="00637DA1"/>
    <w:rsid w:val="0064060B"/>
    <w:rsid w:val="0064094A"/>
    <w:rsid w:val="0064099D"/>
    <w:rsid w:val="00640BDA"/>
    <w:rsid w:val="00640DD1"/>
    <w:rsid w:val="0064119C"/>
    <w:rsid w:val="00641252"/>
    <w:rsid w:val="00641319"/>
    <w:rsid w:val="00641376"/>
    <w:rsid w:val="0064143D"/>
    <w:rsid w:val="00641C92"/>
    <w:rsid w:val="00641CDA"/>
    <w:rsid w:val="0064202A"/>
    <w:rsid w:val="00642162"/>
    <w:rsid w:val="00642279"/>
    <w:rsid w:val="00642C55"/>
    <w:rsid w:val="00642D68"/>
    <w:rsid w:val="006431CC"/>
    <w:rsid w:val="0064373A"/>
    <w:rsid w:val="00643AFA"/>
    <w:rsid w:val="00644109"/>
    <w:rsid w:val="0064426E"/>
    <w:rsid w:val="006442C8"/>
    <w:rsid w:val="0064434D"/>
    <w:rsid w:val="00644591"/>
    <w:rsid w:val="00644CA3"/>
    <w:rsid w:val="006451E0"/>
    <w:rsid w:val="00645937"/>
    <w:rsid w:val="00645D98"/>
    <w:rsid w:val="0064616C"/>
    <w:rsid w:val="00646496"/>
    <w:rsid w:val="006466FA"/>
    <w:rsid w:val="00646FEC"/>
    <w:rsid w:val="006470C6"/>
    <w:rsid w:val="006473CF"/>
    <w:rsid w:val="006476C2"/>
    <w:rsid w:val="00647714"/>
    <w:rsid w:val="00647856"/>
    <w:rsid w:val="006479B0"/>
    <w:rsid w:val="00650BAE"/>
    <w:rsid w:val="00650BBD"/>
    <w:rsid w:val="006515B8"/>
    <w:rsid w:val="006516DD"/>
    <w:rsid w:val="0065181B"/>
    <w:rsid w:val="00651E6E"/>
    <w:rsid w:val="006530C9"/>
    <w:rsid w:val="0065321F"/>
    <w:rsid w:val="0065329C"/>
    <w:rsid w:val="006534CD"/>
    <w:rsid w:val="00653732"/>
    <w:rsid w:val="00653797"/>
    <w:rsid w:val="00654298"/>
    <w:rsid w:val="00654626"/>
    <w:rsid w:val="0065483C"/>
    <w:rsid w:val="00654FFC"/>
    <w:rsid w:val="00655291"/>
    <w:rsid w:val="00655539"/>
    <w:rsid w:val="00655B18"/>
    <w:rsid w:val="00656042"/>
    <w:rsid w:val="006565B4"/>
    <w:rsid w:val="0065778E"/>
    <w:rsid w:val="006577D6"/>
    <w:rsid w:val="00657A06"/>
    <w:rsid w:val="00657B2A"/>
    <w:rsid w:val="00657D08"/>
    <w:rsid w:val="00660390"/>
    <w:rsid w:val="0066073E"/>
    <w:rsid w:val="0066088F"/>
    <w:rsid w:val="00660E8F"/>
    <w:rsid w:val="00660FB7"/>
    <w:rsid w:val="006612B2"/>
    <w:rsid w:val="00661472"/>
    <w:rsid w:val="006622A1"/>
    <w:rsid w:val="006622D2"/>
    <w:rsid w:val="0066231E"/>
    <w:rsid w:val="0066234D"/>
    <w:rsid w:val="00662396"/>
    <w:rsid w:val="006623B1"/>
    <w:rsid w:val="00662717"/>
    <w:rsid w:val="006628F3"/>
    <w:rsid w:val="00662941"/>
    <w:rsid w:val="00662F27"/>
    <w:rsid w:val="00662F38"/>
    <w:rsid w:val="006633CD"/>
    <w:rsid w:val="006634A2"/>
    <w:rsid w:val="006635AB"/>
    <w:rsid w:val="006639D2"/>
    <w:rsid w:val="0066497F"/>
    <w:rsid w:val="00664D68"/>
    <w:rsid w:val="006650EE"/>
    <w:rsid w:val="006650F3"/>
    <w:rsid w:val="00665815"/>
    <w:rsid w:val="00665913"/>
    <w:rsid w:val="00665C6A"/>
    <w:rsid w:val="00665E4C"/>
    <w:rsid w:val="006662F3"/>
    <w:rsid w:val="006664C6"/>
    <w:rsid w:val="00666F79"/>
    <w:rsid w:val="00667B01"/>
    <w:rsid w:val="00667E6F"/>
    <w:rsid w:val="00667FC0"/>
    <w:rsid w:val="0067034F"/>
    <w:rsid w:val="006704AE"/>
    <w:rsid w:val="006704B4"/>
    <w:rsid w:val="006704CF"/>
    <w:rsid w:val="00670AAD"/>
    <w:rsid w:val="00670C5A"/>
    <w:rsid w:val="006711C0"/>
    <w:rsid w:val="006712C6"/>
    <w:rsid w:val="006713C8"/>
    <w:rsid w:val="00671530"/>
    <w:rsid w:val="0067164D"/>
    <w:rsid w:val="0067165E"/>
    <w:rsid w:val="00671C73"/>
    <w:rsid w:val="00671D11"/>
    <w:rsid w:val="00671DCA"/>
    <w:rsid w:val="00671DF3"/>
    <w:rsid w:val="00672366"/>
    <w:rsid w:val="00672711"/>
    <w:rsid w:val="00672AD8"/>
    <w:rsid w:val="00672FB1"/>
    <w:rsid w:val="006730DA"/>
    <w:rsid w:val="00673297"/>
    <w:rsid w:val="006732C6"/>
    <w:rsid w:val="006735AB"/>
    <w:rsid w:val="00673C15"/>
    <w:rsid w:val="00673C87"/>
    <w:rsid w:val="00674125"/>
    <w:rsid w:val="006741CF"/>
    <w:rsid w:val="0067457B"/>
    <w:rsid w:val="00675286"/>
    <w:rsid w:val="006755B9"/>
    <w:rsid w:val="00675723"/>
    <w:rsid w:val="00675CD7"/>
    <w:rsid w:val="006762CC"/>
    <w:rsid w:val="006766DB"/>
    <w:rsid w:val="0067676D"/>
    <w:rsid w:val="00676E00"/>
    <w:rsid w:val="0067730B"/>
    <w:rsid w:val="00677737"/>
    <w:rsid w:val="006778C9"/>
    <w:rsid w:val="006778E1"/>
    <w:rsid w:val="0067793F"/>
    <w:rsid w:val="00677E94"/>
    <w:rsid w:val="006806C9"/>
    <w:rsid w:val="0068095C"/>
    <w:rsid w:val="0068138A"/>
    <w:rsid w:val="00681399"/>
    <w:rsid w:val="0068152C"/>
    <w:rsid w:val="0068174D"/>
    <w:rsid w:val="00681885"/>
    <w:rsid w:val="00681A8E"/>
    <w:rsid w:val="00681CDF"/>
    <w:rsid w:val="00681FC1"/>
    <w:rsid w:val="00682183"/>
    <w:rsid w:val="00682A05"/>
    <w:rsid w:val="00682C64"/>
    <w:rsid w:val="00682C9F"/>
    <w:rsid w:val="0068304B"/>
    <w:rsid w:val="00683054"/>
    <w:rsid w:val="006832A6"/>
    <w:rsid w:val="0068346C"/>
    <w:rsid w:val="006835C2"/>
    <w:rsid w:val="00683702"/>
    <w:rsid w:val="00683AAE"/>
    <w:rsid w:val="00683C4A"/>
    <w:rsid w:val="00683CBB"/>
    <w:rsid w:val="006840A4"/>
    <w:rsid w:val="006847C2"/>
    <w:rsid w:val="006847D2"/>
    <w:rsid w:val="006847FA"/>
    <w:rsid w:val="0068487E"/>
    <w:rsid w:val="00684ACE"/>
    <w:rsid w:val="00684EEF"/>
    <w:rsid w:val="006853CD"/>
    <w:rsid w:val="0068582A"/>
    <w:rsid w:val="00685903"/>
    <w:rsid w:val="0068597C"/>
    <w:rsid w:val="006863C3"/>
    <w:rsid w:val="00686503"/>
    <w:rsid w:val="006866EC"/>
    <w:rsid w:val="006868CD"/>
    <w:rsid w:val="006868ED"/>
    <w:rsid w:val="00686C9E"/>
    <w:rsid w:val="00686F57"/>
    <w:rsid w:val="00686FD8"/>
    <w:rsid w:val="00687003"/>
    <w:rsid w:val="006874DD"/>
    <w:rsid w:val="00687F91"/>
    <w:rsid w:val="006901EA"/>
    <w:rsid w:val="00690846"/>
    <w:rsid w:val="00690CA2"/>
    <w:rsid w:val="00690F01"/>
    <w:rsid w:val="00691587"/>
    <w:rsid w:val="00691598"/>
    <w:rsid w:val="006915CB"/>
    <w:rsid w:val="0069170B"/>
    <w:rsid w:val="00691B58"/>
    <w:rsid w:val="00691CF0"/>
    <w:rsid w:val="00691F81"/>
    <w:rsid w:val="00692209"/>
    <w:rsid w:val="006924AE"/>
    <w:rsid w:val="006928DF"/>
    <w:rsid w:val="0069299E"/>
    <w:rsid w:val="00692A03"/>
    <w:rsid w:val="006935A4"/>
    <w:rsid w:val="006937A8"/>
    <w:rsid w:val="006939FE"/>
    <w:rsid w:val="00693B4B"/>
    <w:rsid w:val="006944DD"/>
    <w:rsid w:val="00694A21"/>
    <w:rsid w:val="00694AF1"/>
    <w:rsid w:val="00694B37"/>
    <w:rsid w:val="00694C10"/>
    <w:rsid w:val="00694C20"/>
    <w:rsid w:val="00694DE1"/>
    <w:rsid w:val="006951C5"/>
    <w:rsid w:val="00695742"/>
    <w:rsid w:val="006957E7"/>
    <w:rsid w:val="006958DA"/>
    <w:rsid w:val="00695AF5"/>
    <w:rsid w:val="00695B0E"/>
    <w:rsid w:val="006965CB"/>
    <w:rsid w:val="0069662F"/>
    <w:rsid w:val="00696736"/>
    <w:rsid w:val="00696786"/>
    <w:rsid w:val="006967B4"/>
    <w:rsid w:val="006968A9"/>
    <w:rsid w:val="006969C6"/>
    <w:rsid w:val="00696CD7"/>
    <w:rsid w:val="0069746E"/>
    <w:rsid w:val="00697743"/>
    <w:rsid w:val="006978BE"/>
    <w:rsid w:val="00697BBA"/>
    <w:rsid w:val="00697FEF"/>
    <w:rsid w:val="006A0A03"/>
    <w:rsid w:val="006A0EC1"/>
    <w:rsid w:val="006A104A"/>
    <w:rsid w:val="006A1177"/>
    <w:rsid w:val="006A129E"/>
    <w:rsid w:val="006A12B6"/>
    <w:rsid w:val="006A15C4"/>
    <w:rsid w:val="006A1741"/>
    <w:rsid w:val="006A1807"/>
    <w:rsid w:val="006A188D"/>
    <w:rsid w:val="006A1E32"/>
    <w:rsid w:val="006A26D7"/>
    <w:rsid w:val="006A2847"/>
    <w:rsid w:val="006A2D2E"/>
    <w:rsid w:val="006A2E69"/>
    <w:rsid w:val="006A2F8D"/>
    <w:rsid w:val="006A37B6"/>
    <w:rsid w:val="006A3E09"/>
    <w:rsid w:val="006A447A"/>
    <w:rsid w:val="006A4A6C"/>
    <w:rsid w:val="006A4C1E"/>
    <w:rsid w:val="006A4EAB"/>
    <w:rsid w:val="006A4FA9"/>
    <w:rsid w:val="006A5507"/>
    <w:rsid w:val="006A6023"/>
    <w:rsid w:val="006A6112"/>
    <w:rsid w:val="006A618C"/>
    <w:rsid w:val="006A62D1"/>
    <w:rsid w:val="006A6AB5"/>
    <w:rsid w:val="006A6B61"/>
    <w:rsid w:val="006A700B"/>
    <w:rsid w:val="006A713D"/>
    <w:rsid w:val="006A7195"/>
    <w:rsid w:val="006B056F"/>
    <w:rsid w:val="006B075D"/>
    <w:rsid w:val="006B0A4C"/>
    <w:rsid w:val="006B0D25"/>
    <w:rsid w:val="006B0D6E"/>
    <w:rsid w:val="006B125B"/>
    <w:rsid w:val="006B1760"/>
    <w:rsid w:val="006B1D41"/>
    <w:rsid w:val="006B1DFB"/>
    <w:rsid w:val="006B1F8F"/>
    <w:rsid w:val="006B21D4"/>
    <w:rsid w:val="006B2E32"/>
    <w:rsid w:val="006B2EA9"/>
    <w:rsid w:val="006B2F2A"/>
    <w:rsid w:val="006B3397"/>
    <w:rsid w:val="006B33F1"/>
    <w:rsid w:val="006B3751"/>
    <w:rsid w:val="006B377F"/>
    <w:rsid w:val="006B386A"/>
    <w:rsid w:val="006B3D74"/>
    <w:rsid w:val="006B4065"/>
    <w:rsid w:val="006B41F3"/>
    <w:rsid w:val="006B473B"/>
    <w:rsid w:val="006B4A40"/>
    <w:rsid w:val="006B4A9B"/>
    <w:rsid w:val="006B4DAD"/>
    <w:rsid w:val="006B4F38"/>
    <w:rsid w:val="006B51F6"/>
    <w:rsid w:val="006B536D"/>
    <w:rsid w:val="006B57B0"/>
    <w:rsid w:val="006B5DC5"/>
    <w:rsid w:val="006B6346"/>
    <w:rsid w:val="006B6435"/>
    <w:rsid w:val="006B6652"/>
    <w:rsid w:val="006B67AB"/>
    <w:rsid w:val="006B6DDF"/>
    <w:rsid w:val="006B715C"/>
    <w:rsid w:val="006B7686"/>
    <w:rsid w:val="006B77E6"/>
    <w:rsid w:val="006B7FD4"/>
    <w:rsid w:val="006C0366"/>
    <w:rsid w:val="006C087F"/>
    <w:rsid w:val="006C0BBE"/>
    <w:rsid w:val="006C0D5D"/>
    <w:rsid w:val="006C0F39"/>
    <w:rsid w:val="006C17BB"/>
    <w:rsid w:val="006C1806"/>
    <w:rsid w:val="006C1828"/>
    <w:rsid w:val="006C1AD3"/>
    <w:rsid w:val="006C1BA9"/>
    <w:rsid w:val="006C1C58"/>
    <w:rsid w:val="006C2722"/>
    <w:rsid w:val="006C2946"/>
    <w:rsid w:val="006C3040"/>
    <w:rsid w:val="006C3458"/>
    <w:rsid w:val="006C361E"/>
    <w:rsid w:val="006C38E0"/>
    <w:rsid w:val="006C3ABE"/>
    <w:rsid w:val="006C3B51"/>
    <w:rsid w:val="006C3D57"/>
    <w:rsid w:val="006C3E0C"/>
    <w:rsid w:val="006C42BA"/>
    <w:rsid w:val="006C489A"/>
    <w:rsid w:val="006C515C"/>
    <w:rsid w:val="006C5418"/>
    <w:rsid w:val="006C555E"/>
    <w:rsid w:val="006C59C4"/>
    <w:rsid w:val="006C60F7"/>
    <w:rsid w:val="006C64AD"/>
    <w:rsid w:val="006C6831"/>
    <w:rsid w:val="006C69B9"/>
    <w:rsid w:val="006C6C1B"/>
    <w:rsid w:val="006C7129"/>
    <w:rsid w:val="006C7165"/>
    <w:rsid w:val="006C733C"/>
    <w:rsid w:val="006C74C2"/>
    <w:rsid w:val="006C793A"/>
    <w:rsid w:val="006C794D"/>
    <w:rsid w:val="006C7B33"/>
    <w:rsid w:val="006D016E"/>
    <w:rsid w:val="006D0662"/>
    <w:rsid w:val="006D0A75"/>
    <w:rsid w:val="006D0E8D"/>
    <w:rsid w:val="006D12DE"/>
    <w:rsid w:val="006D1521"/>
    <w:rsid w:val="006D1715"/>
    <w:rsid w:val="006D1F4A"/>
    <w:rsid w:val="006D243F"/>
    <w:rsid w:val="006D291C"/>
    <w:rsid w:val="006D2CD4"/>
    <w:rsid w:val="006D2E79"/>
    <w:rsid w:val="006D3424"/>
    <w:rsid w:val="006D3577"/>
    <w:rsid w:val="006D3AAB"/>
    <w:rsid w:val="006D3C9C"/>
    <w:rsid w:val="006D3CDA"/>
    <w:rsid w:val="006D4028"/>
    <w:rsid w:val="006D40DE"/>
    <w:rsid w:val="006D4456"/>
    <w:rsid w:val="006D45C6"/>
    <w:rsid w:val="006D4EF7"/>
    <w:rsid w:val="006D4FE5"/>
    <w:rsid w:val="006D502A"/>
    <w:rsid w:val="006D561A"/>
    <w:rsid w:val="006D56B2"/>
    <w:rsid w:val="006D5BBA"/>
    <w:rsid w:val="006D5CE8"/>
    <w:rsid w:val="006D6047"/>
    <w:rsid w:val="006D6369"/>
    <w:rsid w:val="006D641A"/>
    <w:rsid w:val="006D7587"/>
    <w:rsid w:val="006D7B32"/>
    <w:rsid w:val="006D7C32"/>
    <w:rsid w:val="006D7FEA"/>
    <w:rsid w:val="006E0611"/>
    <w:rsid w:val="006E07C2"/>
    <w:rsid w:val="006E0A18"/>
    <w:rsid w:val="006E1168"/>
    <w:rsid w:val="006E1310"/>
    <w:rsid w:val="006E164A"/>
    <w:rsid w:val="006E17E0"/>
    <w:rsid w:val="006E18CA"/>
    <w:rsid w:val="006E1B33"/>
    <w:rsid w:val="006E1CAB"/>
    <w:rsid w:val="006E200E"/>
    <w:rsid w:val="006E202E"/>
    <w:rsid w:val="006E253C"/>
    <w:rsid w:val="006E2A84"/>
    <w:rsid w:val="006E2D0A"/>
    <w:rsid w:val="006E2F81"/>
    <w:rsid w:val="006E305F"/>
    <w:rsid w:val="006E30B0"/>
    <w:rsid w:val="006E36E4"/>
    <w:rsid w:val="006E370A"/>
    <w:rsid w:val="006E3885"/>
    <w:rsid w:val="006E3911"/>
    <w:rsid w:val="006E3921"/>
    <w:rsid w:val="006E3D6C"/>
    <w:rsid w:val="006E437E"/>
    <w:rsid w:val="006E4477"/>
    <w:rsid w:val="006E4489"/>
    <w:rsid w:val="006E44A2"/>
    <w:rsid w:val="006E44C9"/>
    <w:rsid w:val="006E4802"/>
    <w:rsid w:val="006E4ADF"/>
    <w:rsid w:val="006E4B40"/>
    <w:rsid w:val="006E50E1"/>
    <w:rsid w:val="006E58C1"/>
    <w:rsid w:val="006E5D19"/>
    <w:rsid w:val="006E602B"/>
    <w:rsid w:val="006E627A"/>
    <w:rsid w:val="006E677F"/>
    <w:rsid w:val="006E69F3"/>
    <w:rsid w:val="006E6B7F"/>
    <w:rsid w:val="006E6DC9"/>
    <w:rsid w:val="006E74AA"/>
    <w:rsid w:val="006E74D4"/>
    <w:rsid w:val="006E753F"/>
    <w:rsid w:val="006E7659"/>
    <w:rsid w:val="006E77DC"/>
    <w:rsid w:val="006F02B0"/>
    <w:rsid w:val="006F041A"/>
    <w:rsid w:val="006F053F"/>
    <w:rsid w:val="006F0D30"/>
    <w:rsid w:val="006F123D"/>
    <w:rsid w:val="006F136A"/>
    <w:rsid w:val="006F14AD"/>
    <w:rsid w:val="006F15A3"/>
    <w:rsid w:val="006F2090"/>
    <w:rsid w:val="006F29DA"/>
    <w:rsid w:val="006F2A58"/>
    <w:rsid w:val="006F3621"/>
    <w:rsid w:val="006F375A"/>
    <w:rsid w:val="006F3A22"/>
    <w:rsid w:val="006F3D4C"/>
    <w:rsid w:val="006F4358"/>
    <w:rsid w:val="006F4C4D"/>
    <w:rsid w:val="006F4FE6"/>
    <w:rsid w:val="006F5431"/>
    <w:rsid w:val="006F5A19"/>
    <w:rsid w:val="006F6E1E"/>
    <w:rsid w:val="006F7C83"/>
    <w:rsid w:val="006F7E89"/>
    <w:rsid w:val="006F7F46"/>
    <w:rsid w:val="00700527"/>
    <w:rsid w:val="00701179"/>
    <w:rsid w:val="00701192"/>
    <w:rsid w:val="0070148C"/>
    <w:rsid w:val="00701557"/>
    <w:rsid w:val="00701766"/>
    <w:rsid w:val="00701862"/>
    <w:rsid w:val="00701ACF"/>
    <w:rsid w:val="00701BDC"/>
    <w:rsid w:val="00701CA3"/>
    <w:rsid w:val="007022DB"/>
    <w:rsid w:val="007023EB"/>
    <w:rsid w:val="00702728"/>
    <w:rsid w:val="00702E04"/>
    <w:rsid w:val="00702E3C"/>
    <w:rsid w:val="00702F68"/>
    <w:rsid w:val="007030D9"/>
    <w:rsid w:val="00703457"/>
    <w:rsid w:val="00703495"/>
    <w:rsid w:val="00703932"/>
    <w:rsid w:val="00703E81"/>
    <w:rsid w:val="0070406A"/>
    <w:rsid w:val="007042B3"/>
    <w:rsid w:val="007046FD"/>
    <w:rsid w:val="007047B5"/>
    <w:rsid w:val="007047BB"/>
    <w:rsid w:val="007047D7"/>
    <w:rsid w:val="0070481E"/>
    <w:rsid w:val="007048FD"/>
    <w:rsid w:val="00704CE5"/>
    <w:rsid w:val="00704E9E"/>
    <w:rsid w:val="007056C3"/>
    <w:rsid w:val="007060D1"/>
    <w:rsid w:val="00706166"/>
    <w:rsid w:val="00706652"/>
    <w:rsid w:val="00706952"/>
    <w:rsid w:val="007069C7"/>
    <w:rsid w:val="00706C5B"/>
    <w:rsid w:val="00706DEC"/>
    <w:rsid w:val="00707417"/>
    <w:rsid w:val="007076F7"/>
    <w:rsid w:val="00707724"/>
    <w:rsid w:val="00707A08"/>
    <w:rsid w:val="0071054F"/>
    <w:rsid w:val="007109DA"/>
    <w:rsid w:val="00710E72"/>
    <w:rsid w:val="0071100C"/>
    <w:rsid w:val="00711542"/>
    <w:rsid w:val="00711896"/>
    <w:rsid w:val="00711A86"/>
    <w:rsid w:val="00711CC1"/>
    <w:rsid w:val="00711DAB"/>
    <w:rsid w:val="00711F76"/>
    <w:rsid w:val="00712286"/>
    <w:rsid w:val="0071258E"/>
    <w:rsid w:val="007125E9"/>
    <w:rsid w:val="00712776"/>
    <w:rsid w:val="00712B60"/>
    <w:rsid w:val="00712C58"/>
    <w:rsid w:val="00712FF3"/>
    <w:rsid w:val="007133DD"/>
    <w:rsid w:val="00713B53"/>
    <w:rsid w:val="00713D17"/>
    <w:rsid w:val="00713D65"/>
    <w:rsid w:val="00713E26"/>
    <w:rsid w:val="0071410E"/>
    <w:rsid w:val="007141AD"/>
    <w:rsid w:val="007142A4"/>
    <w:rsid w:val="007148D2"/>
    <w:rsid w:val="00714D49"/>
    <w:rsid w:val="00714FEB"/>
    <w:rsid w:val="00715342"/>
    <w:rsid w:val="00715391"/>
    <w:rsid w:val="007153DA"/>
    <w:rsid w:val="00715472"/>
    <w:rsid w:val="00715AB1"/>
    <w:rsid w:val="0071627C"/>
    <w:rsid w:val="007166D4"/>
    <w:rsid w:val="0071692C"/>
    <w:rsid w:val="00716DCE"/>
    <w:rsid w:val="00717595"/>
    <w:rsid w:val="007176AA"/>
    <w:rsid w:val="00717DB1"/>
    <w:rsid w:val="00717E3F"/>
    <w:rsid w:val="007200C6"/>
    <w:rsid w:val="007201CA"/>
    <w:rsid w:val="0072030E"/>
    <w:rsid w:val="00720B0E"/>
    <w:rsid w:val="00720FAC"/>
    <w:rsid w:val="00721044"/>
    <w:rsid w:val="007211CC"/>
    <w:rsid w:val="007213C8"/>
    <w:rsid w:val="007214A0"/>
    <w:rsid w:val="007215A7"/>
    <w:rsid w:val="00721C6B"/>
    <w:rsid w:val="00721F9F"/>
    <w:rsid w:val="007221B3"/>
    <w:rsid w:val="00722955"/>
    <w:rsid w:val="007229D8"/>
    <w:rsid w:val="00722CC7"/>
    <w:rsid w:val="00722DD2"/>
    <w:rsid w:val="00722F20"/>
    <w:rsid w:val="00723068"/>
    <w:rsid w:val="00723867"/>
    <w:rsid w:val="00723A9B"/>
    <w:rsid w:val="00723F06"/>
    <w:rsid w:val="007241B3"/>
    <w:rsid w:val="007248DD"/>
    <w:rsid w:val="00724D44"/>
    <w:rsid w:val="007252B5"/>
    <w:rsid w:val="0072574B"/>
    <w:rsid w:val="007259C3"/>
    <w:rsid w:val="00725B5D"/>
    <w:rsid w:val="00725B7D"/>
    <w:rsid w:val="00725C70"/>
    <w:rsid w:val="00725E28"/>
    <w:rsid w:val="0072623F"/>
    <w:rsid w:val="0072685E"/>
    <w:rsid w:val="0072689B"/>
    <w:rsid w:val="0072757B"/>
    <w:rsid w:val="007277CB"/>
    <w:rsid w:val="00727D5D"/>
    <w:rsid w:val="00730052"/>
    <w:rsid w:val="007302FA"/>
    <w:rsid w:val="00730335"/>
    <w:rsid w:val="007304FE"/>
    <w:rsid w:val="007306D3"/>
    <w:rsid w:val="007307BF"/>
    <w:rsid w:val="007309E1"/>
    <w:rsid w:val="00730CBD"/>
    <w:rsid w:val="00730DA5"/>
    <w:rsid w:val="00731799"/>
    <w:rsid w:val="00731BA4"/>
    <w:rsid w:val="00731BB7"/>
    <w:rsid w:val="0073251F"/>
    <w:rsid w:val="00732AB7"/>
    <w:rsid w:val="00732BB3"/>
    <w:rsid w:val="00732E13"/>
    <w:rsid w:val="00732E6E"/>
    <w:rsid w:val="00732EF6"/>
    <w:rsid w:val="00733286"/>
    <w:rsid w:val="0073338D"/>
    <w:rsid w:val="007333A3"/>
    <w:rsid w:val="007336C3"/>
    <w:rsid w:val="00733881"/>
    <w:rsid w:val="00733B81"/>
    <w:rsid w:val="00733D8A"/>
    <w:rsid w:val="00733E28"/>
    <w:rsid w:val="007342F2"/>
    <w:rsid w:val="0073482C"/>
    <w:rsid w:val="00734898"/>
    <w:rsid w:val="00734C10"/>
    <w:rsid w:val="00734FE4"/>
    <w:rsid w:val="00735050"/>
    <w:rsid w:val="00735FCD"/>
    <w:rsid w:val="007360C9"/>
    <w:rsid w:val="0073636B"/>
    <w:rsid w:val="00736587"/>
    <w:rsid w:val="007365FB"/>
    <w:rsid w:val="007372BB"/>
    <w:rsid w:val="00737549"/>
    <w:rsid w:val="0073770A"/>
    <w:rsid w:val="00737A2E"/>
    <w:rsid w:val="00737D5D"/>
    <w:rsid w:val="00740454"/>
    <w:rsid w:val="00740BAB"/>
    <w:rsid w:val="0074101E"/>
    <w:rsid w:val="00741B0A"/>
    <w:rsid w:val="00742173"/>
    <w:rsid w:val="007422A2"/>
    <w:rsid w:val="00742353"/>
    <w:rsid w:val="00742365"/>
    <w:rsid w:val="0074309D"/>
    <w:rsid w:val="0074322D"/>
    <w:rsid w:val="007435F9"/>
    <w:rsid w:val="00744F89"/>
    <w:rsid w:val="007455B2"/>
    <w:rsid w:val="00745DBB"/>
    <w:rsid w:val="00745DC2"/>
    <w:rsid w:val="00745ED5"/>
    <w:rsid w:val="00746004"/>
    <w:rsid w:val="00746696"/>
    <w:rsid w:val="007476BF"/>
    <w:rsid w:val="00747AEC"/>
    <w:rsid w:val="007503FC"/>
    <w:rsid w:val="00750468"/>
    <w:rsid w:val="00750ABF"/>
    <w:rsid w:val="007514E8"/>
    <w:rsid w:val="007515EB"/>
    <w:rsid w:val="00751666"/>
    <w:rsid w:val="0075188F"/>
    <w:rsid w:val="007521A6"/>
    <w:rsid w:val="0075235A"/>
    <w:rsid w:val="007527B9"/>
    <w:rsid w:val="00752898"/>
    <w:rsid w:val="00752E6D"/>
    <w:rsid w:val="00753006"/>
    <w:rsid w:val="00753117"/>
    <w:rsid w:val="007533BB"/>
    <w:rsid w:val="00753612"/>
    <w:rsid w:val="00753DE8"/>
    <w:rsid w:val="00753E5A"/>
    <w:rsid w:val="00753ECB"/>
    <w:rsid w:val="0075401A"/>
    <w:rsid w:val="0075483C"/>
    <w:rsid w:val="00754AF6"/>
    <w:rsid w:val="00754D50"/>
    <w:rsid w:val="007550B9"/>
    <w:rsid w:val="007551E8"/>
    <w:rsid w:val="007553B7"/>
    <w:rsid w:val="007554B5"/>
    <w:rsid w:val="007556E5"/>
    <w:rsid w:val="0075593D"/>
    <w:rsid w:val="007559D9"/>
    <w:rsid w:val="00755F18"/>
    <w:rsid w:val="00755F2D"/>
    <w:rsid w:val="007560DC"/>
    <w:rsid w:val="00756364"/>
    <w:rsid w:val="00756666"/>
    <w:rsid w:val="007567C9"/>
    <w:rsid w:val="00756A4A"/>
    <w:rsid w:val="00756C85"/>
    <w:rsid w:val="00756C9E"/>
    <w:rsid w:val="00756DED"/>
    <w:rsid w:val="00757013"/>
    <w:rsid w:val="007570F0"/>
    <w:rsid w:val="007570F3"/>
    <w:rsid w:val="00757380"/>
    <w:rsid w:val="0075790C"/>
    <w:rsid w:val="007579A2"/>
    <w:rsid w:val="00757A07"/>
    <w:rsid w:val="007600C9"/>
    <w:rsid w:val="00760252"/>
    <w:rsid w:val="00760264"/>
    <w:rsid w:val="0076030D"/>
    <w:rsid w:val="00760CD2"/>
    <w:rsid w:val="00760DCB"/>
    <w:rsid w:val="007610A6"/>
    <w:rsid w:val="00761415"/>
    <w:rsid w:val="0076157D"/>
    <w:rsid w:val="00761853"/>
    <w:rsid w:val="00761CF0"/>
    <w:rsid w:val="0076290C"/>
    <w:rsid w:val="007630BD"/>
    <w:rsid w:val="0076327F"/>
    <w:rsid w:val="0076329E"/>
    <w:rsid w:val="00763792"/>
    <w:rsid w:val="00763902"/>
    <w:rsid w:val="00763CB3"/>
    <w:rsid w:val="00763F3A"/>
    <w:rsid w:val="00764A3E"/>
    <w:rsid w:val="007652E9"/>
    <w:rsid w:val="00765304"/>
    <w:rsid w:val="007653FF"/>
    <w:rsid w:val="007655F4"/>
    <w:rsid w:val="00765B45"/>
    <w:rsid w:val="00765DF0"/>
    <w:rsid w:val="0076689E"/>
    <w:rsid w:val="00766B1B"/>
    <w:rsid w:val="00766CA5"/>
    <w:rsid w:val="00766CF2"/>
    <w:rsid w:val="00767466"/>
    <w:rsid w:val="007674C9"/>
    <w:rsid w:val="007674CB"/>
    <w:rsid w:val="00767693"/>
    <w:rsid w:val="007678EE"/>
    <w:rsid w:val="00767D53"/>
    <w:rsid w:val="007700DF"/>
    <w:rsid w:val="007701BA"/>
    <w:rsid w:val="007706C6"/>
    <w:rsid w:val="00770B7E"/>
    <w:rsid w:val="00770C73"/>
    <w:rsid w:val="00771296"/>
    <w:rsid w:val="007713DE"/>
    <w:rsid w:val="00771666"/>
    <w:rsid w:val="0077184A"/>
    <w:rsid w:val="007718D7"/>
    <w:rsid w:val="0077195B"/>
    <w:rsid w:val="00771F01"/>
    <w:rsid w:val="0077218A"/>
    <w:rsid w:val="00772224"/>
    <w:rsid w:val="0077304F"/>
    <w:rsid w:val="00773552"/>
    <w:rsid w:val="0077380D"/>
    <w:rsid w:val="00773AE9"/>
    <w:rsid w:val="00773E06"/>
    <w:rsid w:val="00774360"/>
    <w:rsid w:val="0077457A"/>
    <w:rsid w:val="00774A5F"/>
    <w:rsid w:val="00774BA5"/>
    <w:rsid w:val="00774D04"/>
    <w:rsid w:val="00776006"/>
    <w:rsid w:val="007761F5"/>
    <w:rsid w:val="007762A9"/>
    <w:rsid w:val="00776343"/>
    <w:rsid w:val="007763B7"/>
    <w:rsid w:val="007773B8"/>
    <w:rsid w:val="00777E5D"/>
    <w:rsid w:val="00780533"/>
    <w:rsid w:val="00780660"/>
    <w:rsid w:val="00780766"/>
    <w:rsid w:val="00781A4B"/>
    <w:rsid w:val="00781AF5"/>
    <w:rsid w:val="00781E71"/>
    <w:rsid w:val="00781F0E"/>
    <w:rsid w:val="00782200"/>
    <w:rsid w:val="0078231E"/>
    <w:rsid w:val="007825AB"/>
    <w:rsid w:val="007826D1"/>
    <w:rsid w:val="00782702"/>
    <w:rsid w:val="00782EB5"/>
    <w:rsid w:val="00783118"/>
    <w:rsid w:val="007832EF"/>
    <w:rsid w:val="0078330D"/>
    <w:rsid w:val="00783CEB"/>
    <w:rsid w:val="00784C48"/>
    <w:rsid w:val="007850A8"/>
    <w:rsid w:val="00785248"/>
    <w:rsid w:val="00785B27"/>
    <w:rsid w:val="00785D2A"/>
    <w:rsid w:val="0078605D"/>
    <w:rsid w:val="007860DA"/>
    <w:rsid w:val="0078619F"/>
    <w:rsid w:val="007864E1"/>
    <w:rsid w:val="00786628"/>
    <w:rsid w:val="00786802"/>
    <w:rsid w:val="00786D0C"/>
    <w:rsid w:val="00787466"/>
    <w:rsid w:val="00787535"/>
    <w:rsid w:val="007876DD"/>
    <w:rsid w:val="007878E2"/>
    <w:rsid w:val="007878E3"/>
    <w:rsid w:val="00787F4F"/>
    <w:rsid w:val="007901B2"/>
    <w:rsid w:val="0079032E"/>
    <w:rsid w:val="00790A39"/>
    <w:rsid w:val="00790AAA"/>
    <w:rsid w:val="00790EC5"/>
    <w:rsid w:val="00791138"/>
    <w:rsid w:val="007911FE"/>
    <w:rsid w:val="0079122C"/>
    <w:rsid w:val="00791A8F"/>
    <w:rsid w:val="007920FF"/>
    <w:rsid w:val="00792634"/>
    <w:rsid w:val="00792A1D"/>
    <w:rsid w:val="00792AFD"/>
    <w:rsid w:val="00792C30"/>
    <w:rsid w:val="00792DB7"/>
    <w:rsid w:val="0079300F"/>
    <w:rsid w:val="0079329E"/>
    <w:rsid w:val="007933F4"/>
    <w:rsid w:val="007935D6"/>
    <w:rsid w:val="007937B6"/>
    <w:rsid w:val="00793923"/>
    <w:rsid w:val="00793A99"/>
    <w:rsid w:val="00793B83"/>
    <w:rsid w:val="00793D97"/>
    <w:rsid w:val="00793EE4"/>
    <w:rsid w:val="00794178"/>
    <w:rsid w:val="00794836"/>
    <w:rsid w:val="00794ADA"/>
    <w:rsid w:val="00794FEF"/>
    <w:rsid w:val="0079544C"/>
    <w:rsid w:val="007957D5"/>
    <w:rsid w:val="00795BEA"/>
    <w:rsid w:val="00795BF5"/>
    <w:rsid w:val="00795DE3"/>
    <w:rsid w:val="00795E01"/>
    <w:rsid w:val="0079604C"/>
    <w:rsid w:val="00796317"/>
    <w:rsid w:val="007963C6"/>
    <w:rsid w:val="0079683B"/>
    <w:rsid w:val="007969F6"/>
    <w:rsid w:val="007970B6"/>
    <w:rsid w:val="007975C7"/>
    <w:rsid w:val="007978F8"/>
    <w:rsid w:val="007A00F8"/>
    <w:rsid w:val="007A03FF"/>
    <w:rsid w:val="007A0462"/>
    <w:rsid w:val="007A0B63"/>
    <w:rsid w:val="007A1363"/>
    <w:rsid w:val="007A1961"/>
    <w:rsid w:val="007A1ED5"/>
    <w:rsid w:val="007A1FC7"/>
    <w:rsid w:val="007A216D"/>
    <w:rsid w:val="007A22D2"/>
    <w:rsid w:val="007A2831"/>
    <w:rsid w:val="007A2D38"/>
    <w:rsid w:val="007A2E97"/>
    <w:rsid w:val="007A30E6"/>
    <w:rsid w:val="007A3101"/>
    <w:rsid w:val="007A37F6"/>
    <w:rsid w:val="007A3A02"/>
    <w:rsid w:val="007A3C03"/>
    <w:rsid w:val="007A3D1F"/>
    <w:rsid w:val="007A3D30"/>
    <w:rsid w:val="007A40CE"/>
    <w:rsid w:val="007A5460"/>
    <w:rsid w:val="007A58A7"/>
    <w:rsid w:val="007A592D"/>
    <w:rsid w:val="007A5B5C"/>
    <w:rsid w:val="007A6304"/>
    <w:rsid w:val="007A6317"/>
    <w:rsid w:val="007A69D8"/>
    <w:rsid w:val="007A6F8A"/>
    <w:rsid w:val="007A7032"/>
    <w:rsid w:val="007A70C1"/>
    <w:rsid w:val="007A7198"/>
    <w:rsid w:val="007A7646"/>
    <w:rsid w:val="007B0248"/>
    <w:rsid w:val="007B0CEB"/>
    <w:rsid w:val="007B0FB6"/>
    <w:rsid w:val="007B141B"/>
    <w:rsid w:val="007B164B"/>
    <w:rsid w:val="007B1DC0"/>
    <w:rsid w:val="007B204A"/>
    <w:rsid w:val="007B249C"/>
    <w:rsid w:val="007B2D9F"/>
    <w:rsid w:val="007B3399"/>
    <w:rsid w:val="007B344B"/>
    <w:rsid w:val="007B49FB"/>
    <w:rsid w:val="007B5696"/>
    <w:rsid w:val="007B58AF"/>
    <w:rsid w:val="007B62B1"/>
    <w:rsid w:val="007B67CA"/>
    <w:rsid w:val="007B6A49"/>
    <w:rsid w:val="007B6A55"/>
    <w:rsid w:val="007B6B8D"/>
    <w:rsid w:val="007B6D20"/>
    <w:rsid w:val="007B6DF5"/>
    <w:rsid w:val="007B6EB8"/>
    <w:rsid w:val="007B73F0"/>
    <w:rsid w:val="007B765C"/>
    <w:rsid w:val="007B7C53"/>
    <w:rsid w:val="007C119F"/>
    <w:rsid w:val="007C13DD"/>
    <w:rsid w:val="007C1A89"/>
    <w:rsid w:val="007C1DEA"/>
    <w:rsid w:val="007C216A"/>
    <w:rsid w:val="007C2343"/>
    <w:rsid w:val="007C25D4"/>
    <w:rsid w:val="007C27FC"/>
    <w:rsid w:val="007C291E"/>
    <w:rsid w:val="007C2A96"/>
    <w:rsid w:val="007C2EBF"/>
    <w:rsid w:val="007C313F"/>
    <w:rsid w:val="007C319C"/>
    <w:rsid w:val="007C3F9C"/>
    <w:rsid w:val="007C4044"/>
    <w:rsid w:val="007C43A2"/>
    <w:rsid w:val="007C450F"/>
    <w:rsid w:val="007C47FC"/>
    <w:rsid w:val="007C4DA9"/>
    <w:rsid w:val="007C521B"/>
    <w:rsid w:val="007C536D"/>
    <w:rsid w:val="007C53F8"/>
    <w:rsid w:val="007C5625"/>
    <w:rsid w:val="007C5E5E"/>
    <w:rsid w:val="007C6709"/>
    <w:rsid w:val="007C67D4"/>
    <w:rsid w:val="007C6B27"/>
    <w:rsid w:val="007C6BBB"/>
    <w:rsid w:val="007C6BD7"/>
    <w:rsid w:val="007C6CFA"/>
    <w:rsid w:val="007C70B5"/>
    <w:rsid w:val="007C7216"/>
    <w:rsid w:val="007C7505"/>
    <w:rsid w:val="007C7A3F"/>
    <w:rsid w:val="007C7A68"/>
    <w:rsid w:val="007C7BCC"/>
    <w:rsid w:val="007D05AF"/>
    <w:rsid w:val="007D1997"/>
    <w:rsid w:val="007D1C7D"/>
    <w:rsid w:val="007D205F"/>
    <w:rsid w:val="007D2500"/>
    <w:rsid w:val="007D2652"/>
    <w:rsid w:val="007D26A8"/>
    <w:rsid w:val="007D2D27"/>
    <w:rsid w:val="007D2DAD"/>
    <w:rsid w:val="007D302C"/>
    <w:rsid w:val="007D3153"/>
    <w:rsid w:val="007D3230"/>
    <w:rsid w:val="007D3506"/>
    <w:rsid w:val="007D3A26"/>
    <w:rsid w:val="007D3B00"/>
    <w:rsid w:val="007D3F51"/>
    <w:rsid w:val="007D45D4"/>
    <w:rsid w:val="007D4DC5"/>
    <w:rsid w:val="007D4EE4"/>
    <w:rsid w:val="007D57A7"/>
    <w:rsid w:val="007D5D9A"/>
    <w:rsid w:val="007D6681"/>
    <w:rsid w:val="007D7635"/>
    <w:rsid w:val="007D7959"/>
    <w:rsid w:val="007D7B36"/>
    <w:rsid w:val="007D7D16"/>
    <w:rsid w:val="007E0020"/>
    <w:rsid w:val="007E018B"/>
    <w:rsid w:val="007E02B9"/>
    <w:rsid w:val="007E05C3"/>
    <w:rsid w:val="007E0934"/>
    <w:rsid w:val="007E0A3E"/>
    <w:rsid w:val="007E0C8D"/>
    <w:rsid w:val="007E133F"/>
    <w:rsid w:val="007E19F0"/>
    <w:rsid w:val="007E1BE9"/>
    <w:rsid w:val="007E22D0"/>
    <w:rsid w:val="007E2392"/>
    <w:rsid w:val="007E23AC"/>
    <w:rsid w:val="007E27C8"/>
    <w:rsid w:val="007E280B"/>
    <w:rsid w:val="007E2F96"/>
    <w:rsid w:val="007E30C5"/>
    <w:rsid w:val="007E31C1"/>
    <w:rsid w:val="007E37A9"/>
    <w:rsid w:val="007E3A7B"/>
    <w:rsid w:val="007E3B67"/>
    <w:rsid w:val="007E3CB2"/>
    <w:rsid w:val="007E4478"/>
    <w:rsid w:val="007E466C"/>
    <w:rsid w:val="007E47FD"/>
    <w:rsid w:val="007E4EF4"/>
    <w:rsid w:val="007E573C"/>
    <w:rsid w:val="007E5ACA"/>
    <w:rsid w:val="007E5C59"/>
    <w:rsid w:val="007E6511"/>
    <w:rsid w:val="007E7668"/>
    <w:rsid w:val="007E7C82"/>
    <w:rsid w:val="007E7E2E"/>
    <w:rsid w:val="007E7E66"/>
    <w:rsid w:val="007F021F"/>
    <w:rsid w:val="007F0A42"/>
    <w:rsid w:val="007F0B46"/>
    <w:rsid w:val="007F0EF8"/>
    <w:rsid w:val="007F112A"/>
    <w:rsid w:val="007F1157"/>
    <w:rsid w:val="007F16C8"/>
    <w:rsid w:val="007F16F4"/>
    <w:rsid w:val="007F1CE9"/>
    <w:rsid w:val="007F207B"/>
    <w:rsid w:val="007F236C"/>
    <w:rsid w:val="007F3226"/>
    <w:rsid w:val="007F34B0"/>
    <w:rsid w:val="007F365D"/>
    <w:rsid w:val="007F38FF"/>
    <w:rsid w:val="007F3EEC"/>
    <w:rsid w:val="007F418D"/>
    <w:rsid w:val="007F4606"/>
    <w:rsid w:val="007F4F8A"/>
    <w:rsid w:val="007F57E4"/>
    <w:rsid w:val="007F582F"/>
    <w:rsid w:val="007F5C47"/>
    <w:rsid w:val="007F6142"/>
    <w:rsid w:val="007F647B"/>
    <w:rsid w:val="007F6608"/>
    <w:rsid w:val="007F6712"/>
    <w:rsid w:val="007F6DD6"/>
    <w:rsid w:val="007F6F74"/>
    <w:rsid w:val="007F71BE"/>
    <w:rsid w:val="007F7640"/>
    <w:rsid w:val="007F7802"/>
    <w:rsid w:val="007F7FD5"/>
    <w:rsid w:val="00800E36"/>
    <w:rsid w:val="00800E95"/>
    <w:rsid w:val="008010BD"/>
    <w:rsid w:val="0080126D"/>
    <w:rsid w:val="00801B33"/>
    <w:rsid w:val="00801B77"/>
    <w:rsid w:val="00801B8C"/>
    <w:rsid w:val="00801FE1"/>
    <w:rsid w:val="00802594"/>
    <w:rsid w:val="00802751"/>
    <w:rsid w:val="0080295A"/>
    <w:rsid w:val="0080301A"/>
    <w:rsid w:val="008031E4"/>
    <w:rsid w:val="00803C9A"/>
    <w:rsid w:val="00803CEB"/>
    <w:rsid w:val="00804081"/>
    <w:rsid w:val="0080428C"/>
    <w:rsid w:val="0080493A"/>
    <w:rsid w:val="00804CC4"/>
    <w:rsid w:val="00804D84"/>
    <w:rsid w:val="0080524A"/>
    <w:rsid w:val="0080539F"/>
    <w:rsid w:val="008055AF"/>
    <w:rsid w:val="008055E6"/>
    <w:rsid w:val="008056FE"/>
    <w:rsid w:val="00805916"/>
    <w:rsid w:val="008065AA"/>
    <w:rsid w:val="008067D0"/>
    <w:rsid w:val="008068AB"/>
    <w:rsid w:val="00806B90"/>
    <w:rsid w:val="00806BA9"/>
    <w:rsid w:val="00806E43"/>
    <w:rsid w:val="0080707C"/>
    <w:rsid w:val="0080730A"/>
    <w:rsid w:val="0080762D"/>
    <w:rsid w:val="0080764E"/>
    <w:rsid w:val="00807924"/>
    <w:rsid w:val="0081065C"/>
    <w:rsid w:val="00810E15"/>
    <w:rsid w:val="00811001"/>
    <w:rsid w:val="0081105A"/>
    <w:rsid w:val="008114C5"/>
    <w:rsid w:val="0081184E"/>
    <w:rsid w:val="00811B51"/>
    <w:rsid w:val="008123EA"/>
    <w:rsid w:val="00812A56"/>
    <w:rsid w:val="00813418"/>
    <w:rsid w:val="008134C6"/>
    <w:rsid w:val="00813778"/>
    <w:rsid w:val="00813CD2"/>
    <w:rsid w:val="00813F15"/>
    <w:rsid w:val="00813F55"/>
    <w:rsid w:val="00814682"/>
    <w:rsid w:val="00814BD1"/>
    <w:rsid w:val="00814F56"/>
    <w:rsid w:val="00815CBE"/>
    <w:rsid w:val="00815FE6"/>
    <w:rsid w:val="0081615E"/>
    <w:rsid w:val="00816658"/>
    <w:rsid w:val="008166B8"/>
    <w:rsid w:val="00816D5A"/>
    <w:rsid w:val="00816DF0"/>
    <w:rsid w:val="00816EB6"/>
    <w:rsid w:val="00817330"/>
    <w:rsid w:val="008174BD"/>
    <w:rsid w:val="008176D9"/>
    <w:rsid w:val="00817944"/>
    <w:rsid w:val="00817CAA"/>
    <w:rsid w:val="008200A0"/>
    <w:rsid w:val="008202B9"/>
    <w:rsid w:val="0082051A"/>
    <w:rsid w:val="008207A9"/>
    <w:rsid w:val="008207C8"/>
    <w:rsid w:val="00820B6B"/>
    <w:rsid w:val="00820C09"/>
    <w:rsid w:val="00820F13"/>
    <w:rsid w:val="00820F69"/>
    <w:rsid w:val="00821706"/>
    <w:rsid w:val="0082194E"/>
    <w:rsid w:val="0082260D"/>
    <w:rsid w:val="008227F6"/>
    <w:rsid w:val="00822A61"/>
    <w:rsid w:val="00822D52"/>
    <w:rsid w:val="00822DE7"/>
    <w:rsid w:val="00823200"/>
    <w:rsid w:val="0082347D"/>
    <w:rsid w:val="00823AF8"/>
    <w:rsid w:val="00823CF0"/>
    <w:rsid w:val="0082401D"/>
    <w:rsid w:val="00824119"/>
    <w:rsid w:val="0082473A"/>
    <w:rsid w:val="008252EC"/>
    <w:rsid w:val="008255A6"/>
    <w:rsid w:val="00826B21"/>
    <w:rsid w:val="00827066"/>
    <w:rsid w:val="00827426"/>
    <w:rsid w:val="00827988"/>
    <w:rsid w:val="008279F6"/>
    <w:rsid w:val="00827BA7"/>
    <w:rsid w:val="00827D2B"/>
    <w:rsid w:val="00827E92"/>
    <w:rsid w:val="00830448"/>
    <w:rsid w:val="00831234"/>
    <w:rsid w:val="0083158C"/>
    <w:rsid w:val="00831BFA"/>
    <w:rsid w:val="00831F08"/>
    <w:rsid w:val="00832842"/>
    <w:rsid w:val="0083297C"/>
    <w:rsid w:val="00832E83"/>
    <w:rsid w:val="008335E4"/>
    <w:rsid w:val="00833C55"/>
    <w:rsid w:val="00833D59"/>
    <w:rsid w:val="00833E4D"/>
    <w:rsid w:val="00833F3D"/>
    <w:rsid w:val="00834491"/>
    <w:rsid w:val="00834519"/>
    <w:rsid w:val="00834C23"/>
    <w:rsid w:val="0083506F"/>
    <w:rsid w:val="0083518B"/>
    <w:rsid w:val="00835526"/>
    <w:rsid w:val="00835CD9"/>
    <w:rsid w:val="008369D3"/>
    <w:rsid w:val="00836A6D"/>
    <w:rsid w:val="00836B7C"/>
    <w:rsid w:val="00836EE3"/>
    <w:rsid w:val="00836FAE"/>
    <w:rsid w:val="008375EC"/>
    <w:rsid w:val="00837726"/>
    <w:rsid w:val="008378E3"/>
    <w:rsid w:val="00837A92"/>
    <w:rsid w:val="00837C59"/>
    <w:rsid w:val="00840517"/>
    <w:rsid w:val="0084055E"/>
    <w:rsid w:val="00840B59"/>
    <w:rsid w:val="00840CA7"/>
    <w:rsid w:val="00840CBE"/>
    <w:rsid w:val="00840EC2"/>
    <w:rsid w:val="008413EF"/>
    <w:rsid w:val="0084143E"/>
    <w:rsid w:val="008428E8"/>
    <w:rsid w:val="00842F97"/>
    <w:rsid w:val="00843532"/>
    <w:rsid w:val="0084372C"/>
    <w:rsid w:val="008440A2"/>
    <w:rsid w:val="008441CD"/>
    <w:rsid w:val="0084459D"/>
    <w:rsid w:val="008449B2"/>
    <w:rsid w:val="00844C9B"/>
    <w:rsid w:val="008452FC"/>
    <w:rsid w:val="00845A13"/>
    <w:rsid w:val="00845BF1"/>
    <w:rsid w:val="00845C30"/>
    <w:rsid w:val="008460B9"/>
    <w:rsid w:val="00846143"/>
    <w:rsid w:val="008462FE"/>
    <w:rsid w:val="008464D8"/>
    <w:rsid w:val="0084656E"/>
    <w:rsid w:val="008465AC"/>
    <w:rsid w:val="00846BAC"/>
    <w:rsid w:val="00847009"/>
    <w:rsid w:val="0084706B"/>
    <w:rsid w:val="00847103"/>
    <w:rsid w:val="00847464"/>
    <w:rsid w:val="008476FF"/>
    <w:rsid w:val="008478C2"/>
    <w:rsid w:val="0085016B"/>
    <w:rsid w:val="008501BE"/>
    <w:rsid w:val="008502F1"/>
    <w:rsid w:val="00850BF7"/>
    <w:rsid w:val="00850F40"/>
    <w:rsid w:val="008510B1"/>
    <w:rsid w:val="0085115E"/>
    <w:rsid w:val="008516B0"/>
    <w:rsid w:val="00851A62"/>
    <w:rsid w:val="00851AD9"/>
    <w:rsid w:val="00851B17"/>
    <w:rsid w:val="0085275B"/>
    <w:rsid w:val="00852A3A"/>
    <w:rsid w:val="00852D28"/>
    <w:rsid w:val="00852DA2"/>
    <w:rsid w:val="008534E7"/>
    <w:rsid w:val="008535DD"/>
    <w:rsid w:val="008545FD"/>
    <w:rsid w:val="00854E9F"/>
    <w:rsid w:val="00855001"/>
    <w:rsid w:val="00855262"/>
    <w:rsid w:val="00855476"/>
    <w:rsid w:val="008556A8"/>
    <w:rsid w:val="00855702"/>
    <w:rsid w:val="00856046"/>
    <w:rsid w:val="00856087"/>
    <w:rsid w:val="00856C75"/>
    <w:rsid w:val="00857212"/>
    <w:rsid w:val="00857271"/>
    <w:rsid w:val="00857274"/>
    <w:rsid w:val="008577D2"/>
    <w:rsid w:val="0086015E"/>
    <w:rsid w:val="008601A6"/>
    <w:rsid w:val="008606BA"/>
    <w:rsid w:val="008606CA"/>
    <w:rsid w:val="008608BF"/>
    <w:rsid w:val="008609BE"/>
    <w:rsid w:val="00860C33"/>
    <w:rsid w:val="00861111"/>
    <w:rsid w:val="00861274"/>
    <w:rsid w:val="008615F9"/>
    <w:rsid w:val="008617BD"/>
    <w:rsid w:val="00861CCA"/>
    <w:rsid w:val="00861F05"/>
    <w:rsid w:val="008622F3"/>
    <w:rsid w:val="00862820"/>
    <w:rsid w:val="00862C14"/>
    <w:rsid w:val="00862E91"/>
    <w:rsid w:val="008632B2"/>
    <w:rsid w:val="008633D0"/>
    <w:rsid w:val="00863499"/>
    <w:rsid w:val="00863738"/>
    <w:rsid w:val="0086377B"/>
    <w:rsid w:val="008637F5"/>
    <w:rsid w:val="008639F5"/>
    <w:rsid w:val="00863AF5"/>
    <w:rsid w:val="00863C2A"/>
    <w:rsid w:val="008640AF"/>
    <w:rsid w:val="00864717"/>
    <w:rsid w:val="008647DF"/>
    <w:rsid w:val="0086598D"/>
    <w:rsid w:val="00865ACA"/>
    <w:rsid w:val="00865EC9"/>
    <w:rsid w:val="00866E8C"/>
    <w:rsid w:val="00866F1E"/>
    <w:rsid w:val="0086758F"/>
    <w:rsid w:val="008676D2"/>
    <w:rsid w:val="008678BA"/>
    <w:rsid w:val="00867A01"/>
    <w:rsid w:val="00867C12"/>
    <w:rsid w:val="008702D7"/>
    <w:rsid w:val="00870338"/>
    <w:rsid w:val="0087090A"/>
    <w:rsid w:val="00870AE1"/>
    <w:rsid w:val="00870BD0"/>
    <w:rsid w:val="008711A4"/>
    <w:rsid w:val="0087137A"/>
    <w:rsid w:val="008713EE"/>
    <w:rsid w:val="008714E8"/>
    <w:rsid w:val="008715DA"/>
    <w:rsid w:val="008716D1"/>
    <w:rsid w:val="0087182B"/>
    <w:rsid w:val="00871941"/>
    <w:rsid w:val="0087194A"/>
    <w:rsid w:val="0087264A"/>
    <w:rsid w:val="00872BD9"/>
    <w:rsid w:val="00872ED3"/>
    <w:rsid w:val="00873126"/>
    <w:rsid w:val="0087327C"/>
    <w:rsid w:val="00873990"/>
    <w:rsid w:val="00873C94"/>
    <w:rsid w:val="00873EA3"/>
    <w:rsid w:val="008740B9"/>
    <w:rsid w:val="00874259"/>
    <w:rsid w:val="00874318"/>
    <w:rsid w:val="0087491A"/>
    <w:rsid w:val="00874C82"/>
    <w:rsid w:val="008750A0"/>
    <w:rsid w:val="00875774"/>
    <w:rsid w:val="00875D0D"/>
    <w:rsid w:val="00875EE0"/>
    <w:rsid w:val="008761A4"/>
    <w:rsid w:val="0087670C"/>
    <w:rsid w:val="0087681F"/>
    <w:rsid w:val="00876911"/>
    <w:rsid w:val="00876B86"/>
    <w:rsid w:val="00876FD1"/>
    <w:rsid w:val="008771AD"/>
    <w:rsid w:val="008771AE"/>
    <w:rsid w:val="00877278"/>
    <w:rsid w:val="00877499"/>
    <w:rsid w:val="00877C95"/>
    <w:rsid w:val="00880578"/>
    <w:rsid w:val="00880914"/>
    <w:rsid w:val="0088099A"/>
    <w:rsid w:val="00880BA9"/>
    <w:rsid w:val="00880CEB"/>
    <w:rsid w:val="00880D75"/>
    <w:rsid w:val="00880D7D"/>
    <w:rsid w:val="00880F70"/>
    <w:rsid w:val="0088100F"/>
    <w:rsid w:val="008810CE"/>
    <w:rsid w:val="0088127D"/>
    <w:rsid w:val="00881295"/>
    <w:rsid w:val="00881B7F"/>
    <w:rsid w:val="00881CFB"/>
    <w:rsid w:val="008820B2"/>
    <w:rsid w:val="008828A4"/>
    <w:rsid w:val="00882979"/>
    <w:rsid w:val="00883935"/>
    <w:rsid w:val="0088407B"/>
    <w:rsid w:val="0088426C"/>
    <w:rsid w:val="00884DFC"/>
    <w:rsid w:val="00884F18"/>
    <w:rsid w:val="00885487"/>
    <w:rsid w:val="0088572F"/>
    <w:rsid w:val="0088579F"/>
    <w:rsid w:val="0088581D"/>
    <w:rsid w:val="00885AE1"/>
    <w:rsid w:val="00885C1F"/>
    <w:rsid w:val="00886574"/>
    <w:rsid w:val="00886A2A"/>
    <w:rsid w:val="0088737D"/>
    <w:rsid w:val="008878A9"/>
    <w:rsid w:val="008879DC"/>
    <w:rsid w:val="00890269"/>
    <w:rsid w:val="00890AB9"/>
    <w:rsid w:val="00890B73"/>
    <w:rsid w:val="00890E95"/>
    <w:rsid w:val="00891998"/>
    <w:rsid w:val="00891A30"/>
    <w:rsid w:val="00891BB4"/>
    <w:rsid w:val="00892098"/>
    <w:rsid w:val="0089261D"/>
    <w:rsid w:val="00892E14"/>
    <w:rsid w:val="00893402"/>
    <w:rsid w:val="008938CE"/>
    <w:rsid w:val="008940A9"/>
    <w:rsid w:val="00894515"/>
    <w:rsid w:val="00894564"/>
    <w:rsid w:val="00894713"/>
    <w:rsid w:val="008947EA"/>
    <w:rsid w:val="00894F6B"/>
    <w:rsid w:val="008951B7"/>
    <w:rsid w:val="0089586D"/>
    <w:rsid w:val="008959ED"/>
    <w:rsid w:val="0089606B"/>
    <w:rsid w:val="008964FF"/>
    <w:rsid w:val="00896618"/>
    <w:rsid w:val="008966E1"/>
    <w:rsid w:val="00896D11"/>
    <w:rsid w:val="008974EF"/>
    <w:rsid w:val="008975AC"/>
    <w:rsid w:val="00897A93"/>
    <w:rsid w:val="00897B5C"/>
    <w:rsid w:val="00897E20"/>
    <w:rsid w:val="008A0342"/>
    <w:rsid w:val="008A0560"/>
    <w:rsid w:val="008A08FD"/>
    <w:rsid w:val="008A0C84"/>
    <w:rsid w:val="008A0C8F"/>
    <w:rsid w:val="008A0E63"/>
    <w:rsid w:val="008A1407"/>
    <w:rsid w:val="008A1506"/>
    <w:rsid w:val="008A1698"/>
    <w:rsid w:val="008A1735"/>
    <w:rsid w:val="008A1751"/>
    <w:rsid w:val="008A20EF"/>
    <w:rsid w:val="008A262B"/>
    <w:rsid w:val="008A2749"/>
    <w:rsid w:val="008A29B4"/>
    <w:rsid w:val="008A2B5F"/>
    <w:rsid w:val="008A30A6"/>
    <w:rsid w:val="008A4499"/>
    <w:rsid w:val="008A46B6"/>
    <w:rsid w:val="008A4C84"/>
    <w:rsid w:val="008A4E22"/>
    <w:rsid w:val="008A4EEC"/>
    <w:rsid w:val="008A4F77"/>
    <w:rsid w:val="008A5A5F"/>
    <w:rsid w:val="008A5E07"/>
    <w:rsid w:val="008A5F08"/>
    <w:rsid w:val="008A63B3"/>
    <w:rsid w:val="008A6737"/>
    <w:rsid w:val="008A6788"/>
    <w:rsid w:val="008A6CC9"/>
    <w:rsid w:val="008A6DDF"/>
    <w:rsid w:val="008A6F0F"/>
    <w:rsid w:val="008A7128"/>
    <w:rsid w:val="008A7214"/>
    <w:rsid w:val="008A7233"/>
    <w:rsid w:val="008A7866"/>
    <w:rsid w:val="008A7987"/>
    <w:rsid w:val="008A7988"/>
    <w:rsid w:val="008A7FF3"/>
    <w:rsid w:val="008B022C"/>
    <w:rsid w:val="008B07AC"/>
    <w:rsid w:val="008B0A65"/>
    <w:rsid w:val="008B0CF4"/>
    <w:rsid w:val="008B1574"/>
    <w:rsid w:val="008B17D9"/>
    <w:rsid w:val="008B1EDA"/>
    <w:rsid w:val="008B1FA5"/>
    <w:rsid w:val="008B2103"/>
    <w:rsid w:val="008B2FDE"/>
    <w:rsid w:val="008B30BB"/>
    <w:rsid w:val="008B371B"/>
    <w:rsid w:val="008B3795"/>
    <w:rsid w:val="008B37BC"/>
    <w:rsid w:val="008B3917"/>
    <w:rsid w:val="008B3C58"/>
    <w:rsid w:val="008B3F1D"/>
    <w:rsid w:val="008B4357"/>
    <w:rsid w:val="008B4845"/>
    <w:rsid w:val="008B4848"/>
    <w:rsid w:val="008B4E72"/>
    <w:rsid w:val="008B5383"/>
    <w:rsid w:val="008B540B"/>
    <w:rsid w:val="008B5572"/>
    <w:rsid w:val="008B5F1E"/>
    <w:rsid w:val="008B5FF5"/>
    <w:rsid w:val="008B6021"/>
    <w:rsid w:val="008B646C"/>
    <w:rsid w:val="008B6829"/>
    <w:rsid w:val="008B6945"/>
    <w:rsid w:val="008B797E"/>
    <w:rsid w:val="008B7A6C"/>
    <w:rsid w:val="008B7B2F"/>
    <w:rsid w:val="008C008A"/>
    <w:rsid w:val="008C0173"/>
    <w:rsid w:val="008C02B2"/>
    <w:rsid w:val="008C072C"/>
    <w:rsid w:val="008C0734"/>
    <w:rsid w:val="008C0864"/>
    <w:rsid w:val="008C0ACA"/>
    <w:rsid w:val="008C0FF0"/>
    <w:rsid w:val="008C13C1"/>
    <w:rsid w:val="008C15BC"/>
    <w:rsid w:val="008C1891"/>
    <w:rsid w:val="008C1E2D"/>
    <w:rsid w:val="008C23A0"/>
    <w:rsid w:val="008C2A1D"/>
    <w:rsid w:val="008C2A6E"/>
    <w:rsid w:val="008C2D66"/>
    <w:rsid w:val="008C2F0C"/>
    <w:rsid w:val="008C2F94"/>
    <w:rsid w:val="008C3360"/>
    <w:rsid w:val="008C34E8"/>
    <w:rsid w:val="008C3FEF"/>
    <w:rsid w:val="008C4D36"/>
    <w:rsid w:val="008C4D57"/>
    <w:rsid w:val="008C596D"/>
    <w:rsid w:val="008C5A72"/>
    <w:rsid w:val="008C5EAD"/>
    <w:rsid w:val="008C60CF"/>
    <w:rsid w:val="008C60D8"/>
    <w:rsid w:val="008C65D5"/>
    <w:rsid w:val="008C6CF1"/>
    <w:rsid w:val="008C70E6"/>
    <w:rsid w:val="008C756D"/>
    <w:rsid w:val="008C7633"/>
    <w:rsid w:val="008C7731"/>
    <w:rsid w:val="008C77C2"/>
    <w:rsid w:val="008C7B42"/>
    <w:rsid w:val="008D0116"/>
    <w:rsid w:val="008D0221"/>
    <w:rsid w:val="008D0907"/>
    <w:rsid w:val="008D091D"/>
    <w:rsid w:val="008D0B93"/>
    <w:rsid w:val="008D0BDB"/>
    <w:rsid w:val="008D0E71"/>
    <w:rsid w:val="008D0ED7"/>
    <w:rsid w:val="008D0FF7"/>
    <w:rsid w:val="008D1018"/>
    <w:rsid w:val="008D1192"/>
    <w:rsid w:val="008D16C0"/>
    <w:rsid w:val="008D1B88"/>
    <w:rsid w:val="008D1F42"/>
    <w:rsid w:val="008D254F"/>
    <w:rsid w:val="008D26FB"/>
    <w:rsid w:val="008D2BD3"/>
    <w:rsid w:val="008D2F4A"/>
    <w:rsid w:val="008D332D"/>
    <w:rsid w:val="008D34B2"/>
    <w:rsid w:val="008D35D3"/>
    <w:rsid w:val="008D3D15"/>
    <w:rsid w:val="008D3FF0"/>
    <w:rsid w:val="008D4105"/>
    <w:rsid w:val="008D4212"/>
    <w:rsid w:val="008D45B0"/>
    <w:rsid w:val="008D4CA4"/>
    <w:rsid w:val="008D4EC9"/>
    <w:rsid w:val="008D4F8C"/>
    <w:rsid w:val="008D57B2"/>
    <w:rsid w:val="008D5E14"/>
    <w:rsid w:val="008D61E8"/>
    <w:rsid w:val="008D6521"/>
    <w:rsid w:val="008D69A6"/>
    <w:rsid w:val="008D6A07"/>
    <w:rsid w:val="008D6E90"/>
    <w:rsid w:val="008D722D"/>
    <w:rsid w:val="008D7954"/>
    <w:rsid w:val="008D7CC7"/>
    <w:rsid w:val="008D7D7B"/>
    <w:rsid w:val="008D7EBC"/>
    <w:rsid w:val="008E002E"/>
    <w:rsid w:val="008E02AA"/>
    <w:rsid w:val="008E072D"/>
    <w:rsid w:val="008E0B9C"/>
    <w:rsid w:val="008E0CCA"/>
    <w:rsid w:val="008E0D5A"/>
    <w:rsid w:val="008E12FE"/>
    <w:rsid w:val="008E17D3"/>
    <w:rsid w:val="008E1A87"/>
    <w:rsid w:val="008E1AC6"/>
    <w:rsid w:val="008E1CC7"/>
    <w:rsid w:val="008E1E01"/>
    <w:rsid w:val="008E29AD"/>
    <w:rsid w:val="008E2F04"/>
    <w:rsid w:val="008E3372"/>
    <w:rsid w:val="008E379D"/>
    <w:rsid w:val="008E37FB"/>
    <w:rsid w:val="008E3ABE"/>
    <w:rsid w:val="008E3EFF"/>
    <w:rsid w:val="008E3F9C"/>
    <w:rsid w:val="008E42D1"/>
    <w:rsid w:val="008E4942"/>
    <w:rsid w:val="008E4C8B"/>
    <w:rsid w:val="008E5141"/>
    <w:rsid w:val="008E54D6"/>
    <w:rsid w:val="008E55B9"/>
    <w:rsid w:val="008E5AC1"/>
    <w:rsid w:val="008E5DBF"/>
    <w:rsid w:val="008E61DE"/>
    <w:rsid w:val="008E6F9C"/>
    <w:rsid w:val="008E72EB"/>
    <w:rsid w:val="008E7A88"/>
    <w:rsid w:val="008E7B75"/>
    <w:rsid w:val="008E7BCF"/>
    <w:rsid w:val="008F01BA"/>
    <w:rsid w:val="008F02ED"/>
    <w:rsid w:val="008F033C"/>
    <w:rsid w:val="008F0498"/>
    <w:rsid w:val="008F05DD"/>
    <w:rsid w:val="008F0869"/>
    <w:rsid w:val="008F0E54"/>
    <w:rsid w:val="008F10BB"/>
    <w:rsid w:val="008F1B1E"/>
    <w:rsid w:val="008F1EEE"/>
    <w:rsid w:val="008F24C6"/>
    <w:rsid w:val="008F25EA"/>
    <w:rsid w:val="008F26F0"/>
    <w:rsid w:val="008F2C86"/>
    <w:rsid w:val="008F2DA9"/>
    <w:rsid w:val="008F2EF0"/>
    <w:rsid w:val="008F3137"/>
    <w:rsid w:val="008F3723"/>
    <w:rsid w:val="008F3B36"/>
    <w:rsid w:val="008F3B87"/>
    <w:rsid w:val="008F407A"/>
    <w:rsid w:val="008F40A6"/>
    <w:rsid w:val="008F44BD"/>
    <w:rsid w:val="008F45B7"/>
    <w:rsid w:val="008F493D"/>
    <w:rsid w:val="008F4996"/>
    <w:rsid w:val="008F4D8E"/>
    <w:rsid w:val="008F52A0"/>
    <w:rsid w:val="008F535C"/>
    <w:rsid w:val="008F5384"/>
    <w:rsid w:val="008F541B"/>
    <w:rsid w:val="008F5771"/>
    <w:rsid w:val="008F5C72"/>
    <w:rsid w:val="008F6577"/>
    <w:rsid w:val="008F6A2C"/>
    <w:rsid w:val="008F6CF2"/>
    <w:rsid w:val="008F6D67"/>
    <w:rsid w:val="008F72DA"/>
    <w:rsid w:val="008F7430"/>
    <w:rsid w:val="008F7B55"/>
    <w:rsid w:val="008F7DFC"/>
    <w:rsid w:val="008F7FB4"/>
    <w:rsid w:val="0090038E"/>
    <w:rsid w:val="00900A78"/>
    <w:rsid w:val="00900AA0"/>
    <w:rsid w:val="00900E60"/>
    <w:rsid w:val="00900E9F"/>
    <w:rsid w:val="009011F5"/>
    <w:rsid w:val="00901241"/>
    <w:rsid w:val="00901474"/>
    <w:rsid w:val="00901A0A"/>
    <w:rsid w:val="00901AE4"/>
    <w:rsid w:val="00901FAD"/>
    <w:rsid w:val="00902068"/>
    <w:rsid w:val="00902844"/>
    <w:rsid w:val="0090294B"/>
    <w:rsid w:val="0090331D"/>
    <w:rsid w:val="00903749"/>
    <w:rsid w:val="00903A4B"/>
    <w:rsid w:val="00903C76"/>
    <w:rsid w:val="00903FF7"/>
    <w:rsid w:val="009042F0"/>
    <w:rsid w:val="009049C9"/>
    <w:rsid w:val="00904C24"/>
    <w:rsid w:val="00904F0A"/>
    <w:rsid w:val="00904F71"/>
    <w:rsid w:val="00905274"/>
    <w:rsid w:val="00905363"/>
    <w:rsid w:val="009057D4"/>
    <w:rsid w:val="00905A65"/>
    <w:rsid w:val="009062F6"/>
    <w:rsid w:val="00906616"/>
    <w:rsid w:val="00906865"/>
    <w:rsid w:val="009069B2"/>
    <w:rsid w:val="00906A73"/>
    <w:rsid w:val="00906DE1"/>
    <w:rsid w:val="00906E0F"/>
    <w:rsid w:val="009070C0"/>
    <w:rsid w:val="009104C7"/>
    <w:rsid w:val="0091079A"/>
    <w:rsid w:val="00910AFB"/>
    <w:rsid w:val="00910FB3"/>
    <w:rsid w:val="00911015"/>
    <w:rsid w:val="00911386"/>
    <w:rsid w:val="00911749"/>
    <w:rsid w:val="009118A5"/>
    <w:rsid w:val="00911D49"/>
    <w:rsid w:val="00911FBC"/>
    <w:rsid w:val="0091292F"/>
    <w:rsid w:val="00912C7D"/>
    <w:rsid w:val="009136D4"/>
    <w:rsid w:val="00913A17"/>
    <w:rsid w:val="00913A9E"/>
    <w:rsid w:val="00913B04"/>
    <w:rsid w:val="00913C31"/>
    <w:rsid w:val="00913CB1"/>
    <w:rsid w:val="00914194"/>
    <w:rsid w:val="00914205"/>
    <w:rsid w:val="0091428F"/>
    <w:rsid w:val="00914A1A"/>
    <w:rsid w:val="00914DF5"/>
    <w:rsid w:val="00915465"/>
    <w:rsid w:val="009155B3"/>
    <w:rsid w:val="00915B89"/>
    <w:rsid w:val="009160EF"/>
    <w:rsid w:val="00916252"/>
    <w:rsid w:val="00916406"/>
    <w:rsid w:val="00916D28"/>
    <w:rsid w:val="009171AF"/>
    <w:rsid w:val="0091742E"/>
    <w:rsid w:val="009177DE"/>
    <w:rsid w:val="0092030A"/>
    <w:rsid w:val="00920842"/>
    <w:rsid w:val="0092136F"/>
    <w:rsid w:val="00921434"/>
    <w:rsid w:val="009214D4"/>
    <w:rsid w:val="009218FC"/>
    <w:rsid w:val="00921F9D"/>
    <w:rsid w:val="00921FCC"/>
    <w:rsid w:val="0092213F"/>
    <w:rsid w:val="00922298"/>
    <w:rsid w:val="009223A3"/>
    <w:rsid w:val="00922817"/>
    <w:rsid w:val="00922CAA"/>
    <w:rsid w:val="00922FF9"/>
    <w:rsid w:val="00923744"/>
    <w:rsid w:val="00923865"/>
    <w:rsid w:val="00923CA5"/>
    <w:rsid w:val="00924769"/>
    <w:rsid w:val="00924813"/>
    <w:rsid w:val="00924A51"/>
    <w:rsid w:val="00924CCF"/>
    <w:rsid w:val="00924D8E"/>
    <w:rsid w:val="009253C4"/>
    <w:rsid w:val="009256C6"/>
    <w:rsid w:val="009259CF"/>
    <w:rsid w:val="00925F47"/>
    <w:rsid w:val="00926407"/>
    <w:rsid w:val="00926690"/>
    <w:rsid w:val="009270FC"/>
    <w:rsid w:val="00927865"/>
    <w:rsid w:val="0092786D"/>
    <w:rsid w:val="00927AB7"/>
    <w:rsid w:val="00927B20"/>
    <w:rsid w:val="00930090"/>
    <w:rsid w:val="009301DB"/>
    <w:rsid w:val="009302F3"/>
    <w:rsid w:val="0093036F"/>
    <w:rsid w:val="009306DA"/>
    <w:rsid w:val="009306E9"/>
    <w:rsid w:val="00930AA4"/>
    <w:rsid w:val="00930BF0"/>
    <w:rsid w:val="00930CAB"/>
    <w:rsid w:val="009317F1"/>
    <w:rsid w:val="00931AF4"/>
    <w:rsid w:val="00931CB8"/>
    <w:rsid w:val="00931E7B"/>
    <w:rsid w:val="00931ECE"/>
    <w:rsid w:val="0093223E"/>
    <w:rsid w:val="009323F3"/>
    <w:rsid w:val="009323F9"/>
    <w:rsid w:val="0093272D"/>
    <w:rsid w:val="00932793"/>
    <w:rsid w:val="009327E4"/>
    <w:rsid w:val="00932CBC"/>
    <w:rsid w:val="00932CC5"/>
    <w:rsid w:val="00933089"/>
    <w:rsid w:val="00933408"/>
    <w:rsid w:val="0093340C"/>
    <w:rsid w:val="00933A78"/>
    <w:rsid w:val="00933DD1"/>
    <w:rsid w:val="00933E33"/>
    <w:rsid w:val="009342A3"/>
    <w:rsid w:val="00934A10"/>
    <w:rsid w:val="00934F41"/>
    <w:rsid w:val="009352F1"/>
    <w:rsid w:val="009353B3"/>
    <w:rsid w:val="0093555C"/>
    <w:rsid w:val="00935913"/>
    <w:rsid w:val="00935A60"/>
    <w:rsid w:val="00935DB8"/>
    <w:rsid w:val="00935F63"/>
    <w:rsid w:val="00936543"/>
    <w:rsid w:val="009367EE"/>
    <w:rsid w:val="009369E6"/>
    <w:rsid w:val="00936B5B"/>
    <w:rsid w:val="0093721F"/>
    <w:rsid w:val="009377A4"/>
    <w:rsid w:val="0093788A"/>
    <w:rsid w:val="00937E79"/>
    <w:rsid w:val="00940588"/>
    <w:rsid w:val="0094076D"/>
    <w:rsid w:val="009411B1"/>
    <w:rsid w:val="009413CF"/>
    <w:rsid w:val="009420EA"/>
    <w:rsid w:val="00942B0D"/>
    <w:rsid w:val="00942C55"/>
    <w:rsid w:val="00942CBA"/>
    <w:rsid w:val="009431A3"/>
    <w:rsid w:val="009433C0"/>
    <w:rsid w:val="0094376C"/>
    <w:rsid w:val="00943D82"/>
    <w:rsid w:val="00943FF6"/>
    <w:rsid w:val="0094404F"/>
    <w:rsid w:val="009442C2"/>
    <w:rsid w:val="009442C6"/>
    <w:rsid w:val="009443DF"/>
    <w:rsid w:val="009449A5"/>
    <w:rsid w:val="00944D85"/>
    <w:rsid w:val="00944D93"/>
    <w:rsid w:val="00944FB8"/>
    <w:rsid w:val="0094657C"/>
    <w:rsid w:val="00946BFD"/>
    <w:rsid w:val="00946F48"/>
    <w:rsid w:val="009474A3"/>
    <w:rsid w:val="00947656"/>
    <w:rsid w:val="0094767A"/>
    <w:rsid w:val="00947787"/>
    <w:rsid w:val="009479DE"/>
    <w:rsid w:val="009501EB"/>
    <w:rsid w:val="009504FB"/>
    <w:rsid w:val="009508C2"/>
    <w:rsid w:val="0095091B"/>
    <w:rsid w:val="00950E9F"/>
    <w:rsid w:val="00950F90"/>
    <w:rsid w:val="00951390"/>
    <w:rsid w:val="00951C16"/>
    <w:rsid w:val="00951F2A"/>
    <w:rsid w:val="0095213D"/>
    <w:rsid w:val="00952B8E"/>
    <w:rsid w:val="00952BC8"/>
    <w:rsid w:val="00952ED0"/>
    <w:rsid w:val="00953169"/>
    <w:rsid w:val="0095391E"/>
    <w:rsid w:val="00953BB8"/>
    <w:rsid w:val="00953BF1"/>
    <w:rsid w:val="0095446E"/>
    <w:rsid w:val="00954584"/>
    <w:rsid w:val="009546E6"/>
    <w:rsid w:val="00954B90"/>
    <w:rsid w:val="00954D76"/>
    <w:rsid w:val="00954FEF"/>
    <w:rsid w:val="00955BFA"/>
    <w:rsid w:val="00955C07"/>
    <w:rsid w:val="00955F6B"/>
    <w:rsid w:val="00956248"/>
    <w:rsid w:val="009567AC"/>
    <w:rsid w:val="009568E9"/>
    <w:rsid w:val="00957531"/>
    <w:rsid w:val="00957AF0"/>
    <w:rsid w:val="00957F97"/>
    <w:rsid w:val="0096032F"/>
    <w:rsid w:val="009603E6"/>
    <w:rsid w:val="00960612"/>
    <w:rsid w:val="0096065F"/>
    <w:rsid w:val="0096070B"/>
    <w:rsid w:val="00960AF6"/>
    <w:rsid w:val="00960D01"/>
    <w:rsid w:val="00960F30"/>
    <w:rsid w:val="00961154"/>
    <w:rsid w:val="00961298"/>
    <w:rsid w:val="00961D82"/>
    <w:rsid w:val="00961DDF"/>
    <w:rsid w:val="00961F1F"/>
    <w:rsid w:val="00961F9C"/>
    <w:rsid w:val="00962191"/>
    <w:rsid w:val="009631DE"/>
    <w:rsid w:val="009647A2"/>
    <w:rsid w:val="009649CE"/>
    <w:rsid w:val="00964A6F"/>
    <w:rsid w:val="00964B87"/>
    <w:rsid w:val="00964E47"/>
    <w:rsid w:val="00964EF8"/>
    <w:rsid w:val="00964FC6"/>
    <w:rsid w:val="009650F2"/>
    <w:rsid w:val="00965342"/>
    <w:rsid w:val="00965345"/>
    <w:rsid w:val="009655C8"/>
    <w:rsid w:val="009657D1"/>
    <w:rsid w:val="00966667"/>
    <w:rsid w:val="00966690"/>
    <w:rsid w:val="0096684E"/>
    <w:rsid w:val="00966A59"/>
    <w:rsid w:val="00966C77"/>
    <w:rsid w:val="00966E94"/>
    <w:rsid w:val="00967C24"/>
    <w:rsid w:val="0097055D"/>
    <w:rsid w:val="009705D5"/>
    <w:rsid w:val="009708A4"/>
    <w:rsid w:val="00970A94"/>
    <w:rsid w:val="00970AD6"/>
    <w:rsid w:val="00970B4D"/>
    <w:rsid w:val="00970E35"/>
    <w:rsid w:val="00970EB8"/>
    <w:rsid w:val="00970F28"/>
    <w:rsid w:val="009710A6"/>
    <w:rsid w:val="0097165E"/>
    <w:rsid w:val="009717AB"/>
    <w:rsid w:val="0097188C"/>
    <w:rsid w:val="009718A7"/>
    <w:rsid w:val="00971D8B"/>
    <w:rsid w:val="00971DA6"/>
    <w:rsid w:val="00971E0B"/>
    <w:rsid w:val="00972149"/>
    <w:rsid w:val="00972B45"/>
    <w:rsid w:val="00972C1A"/>
    <w:rsid w:val="00972F5A"/>
    <w:rsid w:val="00973159"/>
    <w:rsid w:val="00973592"/>
    <w:rsid w:val="009739DF"/>
    <w:rsid w:val="00973E0F"/>
    <w:rsid w:val="0097482A"/>
    <w:rsid w:val="009748D7"/>
    <w:rsid w:val="0097496F"/>
    <w:rsid w:val="00974C88"/>
    <w:rsid w:val="00974D67"/>
    <w:rsid w:val="00974EA0"/>
    <w:rsid w:val="009752B5"/>
    <w:rsid w:val="00975490"/>
    <w:rsid w:val="0097572B"/>
    <w:rsid w:val="0097572C"/>
    <w:rsid w:val="00975BCD"/>
    <w:rsid w:val="0097615F"/>
    <w:rsid w:val="0097633C"/>
    <w:rsid w:val="009764FE"/>
    <w:rsid w:val="00976735"/>
    <w:rsid w:val="009767A8"/>
    <w:rsid w:val="00976A24"/>
    <w:rsid w:val="00976A5D"/>
    <w:rsid w:val="00976ECE"/>
    <w:rsid w:val="009773A1"/>
    <w:rsid w:val="009778AF"/>
    <w:rsid w:val="00977ABF"/>
    <w:rsid w:val="00980157"/>
    <w:rsid w:val="009803A5"/>
    <w:rsid w:val="0098088C"/>
    <w:rsid w:val="00980AEB"/>
    <w:rsid w:val="00981101"/>
    <w:rsid w:val="009813CD"/>
    <w:rsid w:val="00981B2F"/>
    <w:rsid w:val="00981F0C"/>
    <w:rsid w:val="00981FD9"/>
    <w:rsid w:val="009827F5"/>
    <w:rsid w:val="0098297C"/>
    <w:rsid w:val="00982D8A"/>
    <w:rsid w:val="00982EB5"/>
    <w:rsid w:val="00983288"/>
    <w:rsid w:val="00983BEC"/>
    <w:rsid w:val="00983F9A"/>
    <w:rsid w:val="0098456A"/>
    <w:rsid w:val="0098478C"/>
    <w:rsid w:val="00984EA0"/>
    <w:rsid w:val="009850BA"/>
    <w:rsid w:val="0098579B"/>
    <w:rsid w:val="00985A83"/>
    <w:rsid w:val="00986282"/>
    <w:rsid w:val="009862F2"/>
    <w:rsid w:val="0098650A"/>
    <w:rsid w:val="0098694F"/>
    <w:rsid w:val="00986F19"/>
    <w:rsid w:val="00986FB4"/>
    <w:rsid w:val="00987B23"/>
    <w:rsid w:val="00990493"/>
    <w:rsid w:val="009906A7"/>
    <w:rsid w:val="009907E4"/>
    <w:rsid w:val="0099091A"/>
    <w:rsid w:val="00990AAC"/>
    <w:rsid w:val="00990E46"/>
    <w:rsid w:val="00991091"/>
    <w:rsid w:val="00991130"/>
    <w:rsid w:val="0099120B"/>
    <w:rsid w:val="00991234"/>
    <w:rsid w:val="00991B46"/>
    <w:rsid w:val="00991CC9"/>
    <w:rsid w:val="00991E7B"/>
    <w:rsid w:val="00991F0A"/>
    <w:rsid w:val="009921B2"/>
    <w:rsid w:val="0099221C"/>
    <w:rsid w:val="00992A2A"/>
    <w:rsid w:val="009930F0"/>
    <w:rsid w:val="00993268"/>
    <w:rsid w:val="009932F1"/>
    <w:rsid w:val="0099338C"/>
    <w:rsid w:val="009933DA"/>
    <w:rsid w:val="00993442"/>
    <w:rsid w:val="009937AE"/>
    <w:rsid w:val="00993B40"/>
    <w:rsid w:val="00994242"/>
    <w:rsid w:val="00994730"/>
    <w:rsid w:val="00994759"/>
    <w:rsid w:val="00994FDA"/>
    <w:rsid w:val="0099514F"/>
    <w:rsid w:val="009955A7"/>
    <w:rsid w:val="009959D1"/>
    <w:rsid w:val="009959FC"/>
    <w:rsid w:val="00995A3B"/>
    <w:rsid w:val="00995F10"/>
    <w:rsid w:val="00995F6D"/>
    <w:rsid w:val="0099616C"/>
    <w:rsid w:val="009962BE"/>
    <w:rsid w:val="00996334"/>
    <w:rsid w:val="0099642F"/>
    <w:rsid w:val="00996CC9"/>
    <w:rsid w:val="00996D43"/>
    <w:rsid w:val="00996F30"/>
    <w:rsid w:val="00997294"/>
    <w:rsid w:val="0099738B"/>
    <w:rsid w:val="009975BE"/>
    <w:rsid w:val="009A0335"/>
    <w:rsid w:val="009A03CA"/>
    <w:rsid w:val="009A04E2"/>
    <w:rsid w:val="009A0796"/>
    <w:rsid w:val="009A0B13"/>
    <w:rsid w:val="009A0EB2"/>
    <w:rsid w:val="009A0FDB"/>
    <w:rsid w:val="009A13AC"/>
    <w:rsid w:val="009A13FD"/>
    <w:rsid w:val="009A1415"/>
    <w:rsid w:val="009A179B"/>
    <w:rsid w:val="009A18F0"/>
    <w:rsid w:val="009A1AB0"/>
    <w:rsid w:val="009A1C86"/>
    <w:rsid w:val="009A20C9"/>
    <w:rsid w:val="009A22BE"/>
    <w:rsid w:val="009A2808"/>
    <w:rsid w:val="009A280C"/>
    <w:rsid w:val="009A2CBA"/>
    <w:rsid w:val="009A36EF"/>
    <w:rsid w:val="009A3936"/>
    <w:rsid w:val="009A3AC3"/>
    <w:rsid w:val="009A3BA5"/>
    <w:rsid w:val="009A4328"/>
    <w:rsid w:val="009A4846"/>
    <w:rsid w:val="009A4A65"/>
    <w:rsid w:val="009A4CC5"/>
    <w:rsid w:val="009A4D8B"/>
    <w:rsid w:val="009A5380"/>
    <w:rsid w:val="009A558C"/>
    <w:rsid w:val="009A563B"/>
    <w:rsid w:val="009A58C3"/>
    <w:rsid w:val="009A5911"/>
    <w:rsid w:val="009A5C59"/>
    <w:rsid w:val="009A5CF3"/>
    <w:rsid w:val="009A5D62"/>
    <w:rsid w:val="009A624C"/>
    <w:rsid w:val="009A6302"/>
    <w:rsid w:val="009A65E8"/>
    <w:rsid w:val="009A6742"/>
    <w:rsid w:val="009A67E1"/>
    <w:rsid w:val="009A68FD"/>
    <w:rsid w:val="009A6E0D"/>
    <w:rsid w:val="009A6E72"/>
    <w:rsid w:val="009A74FB"/>
    <w:rsid w:val="009A7F69"/>
    <w:rsid w:val="009B0CA1"/>
    <w:rsid w:val="009B10F3"/>
    <w:rsid w:val="009B167B"/>
    <w:rsid w:val="009B1A57"/>
    <w:rsid w:val="009B1D6F"/>
    <w:rsid w:val="009B225A"/>
    <w:rsid w:val="009B2468"/>
    <w:rsid w:val="009B2594"/>
    <w:rsid w:val="009B306E"/>
    <w:rsid w:val="009B366F"/>
    <w:rsid w:val="009B3B30"/>
    <w:rsid w:val="009B5195"/>
    <w:rsid w:val="009B51B1"/>
    <w:rsid w:val="009B5388"/>
    <w:rsid w:val="009B5786"/>
    <w:rsid w:val="009B623C"/>
    <w:rsid w:val="009B671D"/>
    <w:rsid w:val="009B6846"/>
    <w:rsid w:val="009B6B38"/>
    <w:rsid w:val="009B6C8B"/>
    <w:rsid w:val="009B6FC0"/>
    <w:rsid w:val="009B728C"/>
    <w:rsid w:val="009C0008"/>
    <w:rsid w:val="009C00B8"/>
    <w:rsid w:val="009C1033"/>
    <w:rsid w:val="009C1475"/>
    <w:rsid w:val="009C14A9"/>
    <w:rsid w:val="009C17F8"/>
    <w:rsid w:val="009C17FE"/>
    <w:rsid w:val="009C1B04"/>
    <w:rsid w:val="009C1B8C"/>
    <w:rsid w:val="009C232C"/>
    <w:rsid w:val="009C2685"/>
    <w:rsid w:val="009C2AC7"/>
    <w:rsid w:val="009C3041"/>
    <w:rsid w:val="009C3068"/>
    <w:rsid w:val="009C3EAD"/>
    <w:rsid w:val="009C44AB"/>
    <w:rsid w:val="009C44B2"/>
    <w:rsid w:val="009C4D62"/>
    <w:rsid w:val="009C5586"/>
    <w:rsid w:val="009C5872"/>
    <w:rsid w:val="009C62FB"/>
    <w:rsid w:val="009C6AB6"/>
    <w:rsid w:val="009C7018"/>
    <w:rsid w:val="009C78B4"/>
    <w:rsid w:val="009C7974"/>
    <w:rsid w:val="009C7CCE"/>
    <w:rsid w:val="009C7CEA"/>
    <w:rsid w:val="009D0071"/>
    <w:rsid w:val="009D011A"/>
    <w:rsid w:val="009D065C"/>
    <w:rsid w:val="009D0ABD"/>
    <w:rsid w:val="009D0FBD"/>
    <w:rsid w:val="009D19CE"/>
    <w:rsid w:val="009D1A40"/>
    <w:rsid w:val="009D1C7B"/>
    <w:rsid w:val="009D275F"/>
    <w:rsid w:val="009D28E0"/>
    <w:rsid w:val="009D2AF6"/>
    <w:rsid w:val="009D2B49"/>
    <w:rsid w:val="009D2D7D"/>
    <w:rsid w:val="009D2F52"/>
    <w:rsid w:val="009D37E1"/>
    <w:rsid w:val="009D3A97"/>
    <w:rsid w:val="009D3C17"/>
    <w:rsid w:val="009D4010"/>
    <w:rsid w:val="009D507A"/>
    <w:rsid w:val="009D5160"/>
    <w:rsid w:val="009D51A0"/>
    <w:rsid w:val="009D5952"/>
    <w:rsid w:val="009D5CFB"/>
    <w:rsid w:val="009D6466"/>
    <w:rsid w:val="009D6847"/>
    <w:rsid w:val="009D6AAA"/>
    <w:rsid w:val="009D6ABA"/>
    <w:rsid w:val="009D7258"/>
    <w:rsid w:val="009D7295"/>
    <w:rsid w:val="009D73A5"/>
    <w:rsid w:val="009D7AFB"/>
    <w:rsid w:val="009D7B96"/>
    <w:rsid w:val="009E0445"/>
    <w:rsid w:val="009E077A"/>
    <w:rsid w:val="009E0DA1"/>
    <w:rsid w:val="009E10C0"/>
    <w:rsid w:val="009E11B9"/>
    <w:rsid w:val="009E16D5"/>
    <w:rsid w:val="009E187A"/>
    <w:rsid w:val="009E1C90"/>
    <w:rsid w:val="009E1FDB"/>
    <w:rsid w:val="009E2739"/>
    <w:rsid w:val="009E274B"/>
    <w:rsid w:val="009E29A6"/>
    <w:rsid w:val="009E2EB3"/>
    <w:rsid w:val="009E31B0"/>
    <w:rsid w:val="009E31B7"/>
    <w:rsid w:val="009E3883"/>
    <w:rsid w:val="009E3A80"/>
    <w:rsid w:val="009E3B12"/>
    <w:rsid w:val="009E3B7E"/>
    <w:rsid w:val="009E3C34"/>
    <w:rsid w:val="009E3D73"/>
    <w:rsid w:val="009E3F49"/>
    <w:rsid w:val="009E40F0"/>
    <w:rsid w:val="009E4556"/>
    <w:rsid w:val="009E479E"/>
    <w:rsid w:val="009E47AF"/>
    <w:rsid w:val="009E48ED"/>
    <w:rsid w:val="009E4C6E"/>
    <w:rsid w:val="009E4E7D"/>
    <w:rsid w:val="009E506D"/>
    <w:rsid w:val="009E507C"/>
    <w:rsid w:val="009E5262"/>
    <w:rsid w:val="009E52E3"/>
    <w:rsid w:val="009E5503"/>
    <w:rsid w:val="009E59C3"/>
    <w:rsid w:val="009E5C4E"/>
    <w:rsid w:val="009E635B"/>
    <w:rsid w:val="009E6A24"/>
    <w:rsid w:val="009E6B8F"/>
    <w:rsid w:val="009E6DD9"/>
    <w:rsid w:val="009E730E"/>
    <w:rsid w:val="009E7675"/>
    <w:rsid w:val="009E79FF"/>
    <w:rsid w:val="009E7ACB"/>
    <w:rsid w:val="009F0078"/>
    <w:rsid w:val="009F0769"/>
    <w:rsid w:val="009F07C3"/>
    <w:rsid w:val="009F0D84"/>
    <w:rsid w:val="009F1797"/>
    <w:rsid w:val="009F1A7A"/>
    <w:rsid w:val="009F1AD2"/>
    <w:rsid w:val="009F2469"/>
    <w:rsid w:val="009F2A40"/>
    <w:rsid w:val="009F2BAD"/>
    <w:rsid w:val="009F2FDC"/>
    <w:rsid w:val="009F33F3"/>
    <w:rsid w:val="009F3746"/>
    <w:rsid w:val="009F4113"/>
    <w:rsid w:val="009F41E4"/>
    <w:rsid w:val="009F4424"/>
    <w:rsid w:val="009F4559"/>
    <w:rsid w:val="009F464E"/>
    <w:rsid w:val="009F47CB"/>
    <w:rsid w:val="009F4DC3"/>
    <w:rsid w:val="009F53DF"/>
    <w:rsid w:val="009F583A"/>
    <w:rsid w:val="009F58BC"/>
    <w:rsid w:val="009F5DE2"/>
    <w:rsid w:val="009F6912"/>
    <w:rsid w:val="009F6A39"/>
    <w:rsid w:val="009F6AA8"/>
    <w:rsid w:val="009F732A"/>
    <w:rsid w:val="009F73E8"/>
    <w:rsid w:val="009F7513"/>
    <w:rsid w:val="009F752C"/>
    <w:rsid w:val="009F78F8"/>
    <w:rsid w:val="009F7B0B"/>
    <w:rsid w:val="009F7EFF"/>
    <w:rsid w:val="00A00178"/>
    <w:rsid w:val="00A0023A"/>
    <w:rsid w:val="00A002CD"/>
    <w:rsid w:val="00A00794"/>
    <w:rsid w:val="00A009EF"/>
    <w:rsid w:val="00A00A08"/>
    <w:rsid w:val="00A00B3A"/>
    <w:rsid w:val="00A00CFF"/>
    <w:rsid w:val="00A00DD1"/>
    <w:rsid w:val="00A01284"/>
    <w:rsid w:val="00A01337"/>
    <w:rsid w:val="00A0176B"/>
    <w:rsid w:val="00A01F2E"/>
    <w:rsid w:val="00A0225E"/>
    <w:rsid w:val="00A024CE"/>
    <w:rsid w:val="00A025B2"/>
    <w:rsid w:val="00A02A6E"/>
    <w:rsid w:val="00A02BBD"/>
    <w:rsid w:val="00A036F2"/>
    <w:rsid w:val="00A044B6"/>
    <w:rsid w:val="00A048DA"/>
    <w:rsid w:val="00A04EDA"/>
    <w:rsid w:val="00A05168"/>
    <w:rsid w:val="00A0518C"/>
    <w:rsid w:val="00A05259"/>
    <w:rsid w:val="00A05669"/>
    <w:rsid w:val="00A05959"/>
    <w:rsid w:val="00A05E84"/>
    <w:rsid w:val="00A06142"/>
    <w:rsid w:val="00A06180"/>
    <w:rsid w:val="00A06387"/>
    <w:rsid w:val="00A066F1"/>
    <w:rsid w:val="00A06BCE"/>
    <w:rsid w:val="00A06D29"/>
    <w:rsid w:val="00A06FFC"/>
    <w:rsid w:val="00A07123"/>
    <w:rsid w:val="00A07702"/>
    <w:rsid w:val="00A07C75"/>
    <w:rsid w:val="00A07E67"/>
    <w:rsid w:val="00A104CC"/>
    <w:rsid w:val="00A10D31"/>
    <w:rsid w:val="00A10E3D"/>
    <w:rsid w:val="00A115CD"/>
    <w:rsid w:val="00A11A65"/>
    <w:rsid w:val="00A11B0C"/>
    <w:rsid w:val="00A11BCE"/>
    <w:rsid w:val="00A11CFA"/>
    <w:rsid w:val="00A12320"/>
    <w:rsid w:val="00A12396"/>
    <w:rsid w:val="00A123BD"/>
    <w:rsid w:val="00A123BF"/>
    <w:rsid w:val="00A12719"/>
    <w:rsid w:val="00A12B5A"/>
    <w:rsid w:val="00A12DE9"/>
    <w:rsid w:val="00A12E0D"/>
    <w:rsid w:val="00A13103"/>
    <w:rsid w:val="00A1343B"/>
    <w:rsid w:val="00A13500"/>
    <w:rsid w:val="00A1374F"/>
    <w:rsid w:val="00A13B9C"/>
    <w:rsid w:val="00A13DC3"/>
    <w:rsid w:val="00A14103"/>
    <w:rsid w:val="00A14567"/>
    <w:rsid w:val="00A145CF"/>
    <w:rsid w:val="00A14714"/>
    <w:rsid w:val="00A14D10"/>
    <w:rsid w:val="00A14DFF"/>
    <w:rsid w:val="00A15030"/>
    <w:rsid w:val="00A15105"/>
    <w:rsid w:val="00A151E0"/>
    <w:rsid w:val="00A157A9"/>
    <w:rsid w:val="00A15808"/>
    <w:rsid w:val="00A158F5"/>
    <w:rsid w:val="00A16031"/>
    <w:rsid w:val="00A160F2"/>
    <w:rsid w:val="00A1624E"/>
    <w:rsid w:val="00A162EC"/>
    <w:rsid w:val="00A17633"/>
    <w:rsid w:val="00A17B50"/>
    <w:rsid w:val="00A17DA9"/>
    <w:rsid w:val="00A17F96"/>
    <w:rsid w:val="00A20365"/>
    <w:rsid w:val="00A20BC7"/>
    <w:rsid w:val="00A2115B"/>
    <w:rsid w:val="00A21161"/>
    <w:rsid w:val="00A218E1"/>
    <w:rsid w:val="00A219A2"/>
    <w:rsid w:val="00A21DCC"/>
    <w:rsid w:val="00A22216"/>
    <w:rsid w:val="00A227EC"/>
    <w:rsid w:val="00A22AC9"/>
    <w:rsid w:val="00A22B67"/>
    <w:rsid w:val="00A22E35"/>
    <w:rsid w:val="00A23919"/>
    <w:rsid w:val="00A23D70"/>
    <w:rsid w:val="00A23D7C"/>
    <w:rsid w:val="00A244BF"/>
    <w:rsid w:val="00A24CDD"/>
    <w:rsid w:val="00A24E91"/>
    <w:rsid w:val="00A2564D"/>
    <w:rsid w:val="00A25C73"/>
    <w:rsid w:val="00A26043"/>
    <w:rsid w:val="00A2694E"/>
    <w:rsid w:val="00A26BEB"/>
    <w:rsid w:val="00A26C2E"/>
    <w:rsid w:val="00A26C63"/>
    <w:rsid w:val="00A27201"/>
    <w:rsid w:val="00A27360"/>
    <w:rsid w:val="00A2744B"/>
    <w:rsid w:val="00A2757E"/>
    <w:rsid w:val="00A276EA"/>
    <w:rsid w:val="00A27AE6"/>
    <w:rsid w:val="00A27D0A"/>
    <w:rsid w:val="00A27F05"/>
    <w:rsid w:val="00A301C8"/>
    <w:rsid w:val="00A30330"/>
    <w:rsid w:val="00A303FC"/>
    <w:rsid w:val="00A3067B"/>
    <w:rsid w:val="00A30A59"/>
    <w:rsid w:val="00A311DE"/>
    <w:rsid w:val="00A31C22"/>
    <w:rsid w:val="00A31DF4"/>
    <w:rsid w:val="00A31FB3"/>
    <w:rsid w:val="00A3212B"/>
    <w:rsid w:val="00A321D3"/>
    <w:rsid w:val="00A32484"/>
    <w:rsid w:val="00A32AB9"/>
    <w:rsid w:val="00A33042"/>
    <w:rsid w:val="00A33357"/>
    <w:rsid w:val="00A33526"/>
    <w:rsid w:val="00A3444B"/>
    <w:rsid w:val="00A34826"/>
    <w:rsid w:val="00A34A02"/>
    <w:rsid w:val="00A34E1B"/>
    <w:rsid w:val="00A3567B"/>
    <w:rsid w:val="00A35852"/>
    <w:rsid w:val="00A358CE"/>
    <w:rsid w:val="00A35B97"/>
    <w:rsid w:val="00A35FF9"/>
    <w:rsid w:val="00A3673D"/>
    <w:rsid w:val="00A371A7"/>
    <w:rsid w:val="00A37BF4"/>
    <w:rsid w:val="00A37E79"/>
    <w:rsid w:val="00A4040E"/>
    <w:rsid w:val="00A4063D"/>
    <w:rsid w:val="00A40BB9"/>
    <w:rsid w:val="00A40CEF"/>
    <w:rsid w:val="00A40D18"/>
    <w:rsid w:val="00A4130A"/>
    <w:rsid w:val="00A41417"/>
    <w:rsid w:val="00A41677"/>
    <w:rsid w:val="00A41728"/>
    <w:rsid w:val="00A4185F"/>
    <w:rsid w:val="00A41AE1"/>
    <w:rsid w:val="00A41D0D"/>
    <w:rsid w:val="00A41D94"/>
    <w:rsid w:val="00A42088"/>
    <w:rsid w:val="00A421FF"/>
    <w:rsid w:val="00A42332"/>
    <w:rsid w:val="00A42455"/>
    <w:rsid w:val="00A42600"/>
    <w:rsid w:val="00A42718"/>
    <w:rsid w:val="00A42964"/>
    <w:rsid w:val="00A42E9A"/>
    <w:rsid w:val="00A430D5"/>
    <w:rsid w:val="00A43444"/>
    <w:rsid w:val="00A43454"/>
    <w:rsid w:val="00A437DB"/>
    <w:rsid w:val="00A43D50"/>
    <w:rsid w:val="00A43EA6"/>
    <w:rsid w:val="00A44B0C"/>
    <w:rsid w:val="00A44DEE"/>
    <w:rsid w:val="00A45026"/>
    <w:rsid w:val="00A4516B"/>
    <w:rsid w:val="00A452D3"/>
    <w:rsid w:val="00A45666"/>
    <w:rsid w:val="00A456DE"/>
    <w:rsid w:val="00A4577D"/>
    <w:rsid w:val="00A457C9"/>
    <w:rsid w:val="00A459E9"/>
    <w:rsid w:val="00A46170"/>
    <w:rsid w:val="00A46191"/>
    <w:rsid w:val="00A4675D"/>
    <w:rsid w:val="00A4680B"/>
    <w:rsid w:val="00A469FA"/>
    <w:rsid w:val="00A475C1"/>
    <w:rsid w:val="00A47732"/>
    <w:rsid w:val="00A47CE4"/>
    <w:rsid w:val="00A47FB4"/>
    <w:rsid w:val="00A5022C"/>
    <w:rsid w:val="00A5026A"/>
    <w:rsid w:val="00A5049B"/>
    <w:rsid w:val="00A506BC"/>
    <w:rsid w:val="00A50B3E"/>
    <w:rsid w:val="00A50DFD"/>
    <w:rsid w:val="00A50E66"/>
    <w:rsid w:val="00A512E8"/>
    <w:rsid w:val="00A5138F"/>
    <w:rsid w:val="00A51EE2"/>
    <w:rsid w:val="00A51FA9"/>
    <w:rsid w:val="00A52133"/>
    <w:rsid w:val="00A5247A"/>
    <w:rsid w:val="00A5263D"/>
    <w:rsid w:val="00A52957"/>
    <w:rsid w:val="00A5295C"/>
    <w:rsid w:val="00A52B8E"/>
    <w:rsid w:val="00A5332C"/>
    <w:rsid w:val="00A53912"/>
    <w:rsid w:val="00A53D94"/>
    <w:rsid w:val="00A5483D"/>
    <w:rsid w:val="00A54EB7"/>
    <w:rsid w:val="00A5550D"/>
    <w:rsid w:val="00A5598E"/>
    <w:rsid w:val="00A55DBB"/>
    <w:rsid w:val="00A56292"/>
    <w:rsid w:val="00A562A1"/>
    <w:rsid w:val="00A56527"/>
    <w:rsid w:val="00A56C3E"/>
    <w:rsid w:val="00A56DDB"/>
    <w:rsid w:val="00A56DDF"/>
    <w:rsid w:val="00A56F9D"/>
    <w:rsid w:val="00A56FA1"/>
    <w:rsid w:val="00A57046"/>
    <w:rsid w:val="00A570CA"/>
    <w:rsid w:val="00A573EC"/>
    <w:rsid w:val="00A57BB0"/>
    <w:rsid w:val="00A57FD9"/>
    <w:rsid w:val="00A6078D"/>
    <w:rsid w:val="00A608D3"/>
    <w:rsid w:val="00A60A1F"/>
    <w:rsid w:val="00A613C8"/>
    <w:rsid w:val="00A6158C"/>
    <w:rsid w:val="00A618F2"/>
    <w:rsid w:val="00A61996"/>
    <w:rsid w:val="00A61BC7"/>
    <w:rsid w:val="00A620A4"/>
    <w:rsid w:val="00A621F4"/>
    <w:rsid w:val="00A62404"/>
    <w:rsid w:val="00A626FF"/>
    <w:rsid w:val="00A629B4"/>
    <w:rsid w:val="00A6360E"/>
    <w:rsid w:val="00A63A59"/>
    <w:rsid w:val="00A63ACF"/>
    <w:rsid w:val="00A64BD7"/>
    <w:rsid w:val="00A64C85"/>
    <w:rsid w:val="00A65641"/>
    <w:rsid w:val="00A65901"/>
    <w:rsid w:val="00A659F1"/>
    <w:rsid w:val="00A6625E"/>
    <w:rsid w:val="00A6678D"/>
    <w:rsid w:val="00A66E63"/>
    <w:rsid w:val="00A66FFC"/>
    <w:rsid w:val="00A672FA"/>
    <w:rsid w:val="00A67787"/>
    <w:rsid w:val="00A67CCA"/>
    <w:rsid w:val="00A702DB"/>
    <w:rsid w:val="00A7061C"/>
    <w:rsid w:val="00A7079F"/>
    <w:rsid w:val="00A70CB7"/>
    <w:rsid w:val="00A71565"/>
    <w:rsid w:val="00A71C84"/>
    <w:rsid w:val="00A720BA"/>
    <w:rsid w:val="00A720C5"/>
    <w:rsid w:val="00A720C6"/>
    <w:rsid w:val="00A721A8"/>
    <w:rsid w:val="00A7269D"/>
    <w:rsid w:val="00A728B2"/>
    <w:rsid w:val="00A72B36"/>
    <w:rsid w:val="00A72BFE"/>
    <w:rsid w:val="00A73067"/>
    <w:rsid w:val="00A73979"/>
    <w:rsid w:val="00A74709"/>
    <w:rsid w:val="00A74914"/>
    <w:rsid w:val="00A74BE3"/>
    <w:rsid w:val="00A74F44"/>
    <w:rsid w:val="00A751E7"/>
    <w:rsid w:val="00A755E3"/>
    <w:rsid w:val="00A75A33"/>
    <w:rsid w:val="00A75DA0"/>
    <w:rsid w:val="00A76C36"/>
    <w:rsid w:val="00A76D49"/>
    <w:rsid w:val="00A76D6C"/>
    <w:rsid w:val="00A770A0"/>
    <w:rsid w:val="00A7739D"/>
    <w:rsid w:val="00A77527"/>
    <w:rsid w:val="00A776F1"/>
    <w:rsid w:val="00A7781D"/>
    <w:rsid w:val="00A779DC"/>
    <w:rsid w:val="00A77DAB"/>
    <w:rsid w:val="00A77E3C"/>
    <w:rsid w:val="00A77F21"/>
    <w:rsid w:val="00A77F76"/>
    <w:rsid w:val="00A80195"/>
    <w:rsid w:val="00A80627"/>
    <w:rsid w:val="00A80F9D"/>
    <w:rsid w:val="00A81190"/>
    <w:rsid w:val="00A81294"/>
    <w:rsid w:val="00A812EB"/>
    <w:rsid w:val="00A81547"/>
    <w:rsid w:val="00A817EE"/>
    <w:rsid w:val="00A8186E"/>
    <w:rsid w:val="00A81877"/>
    <w:rsid w:val="00A81A87"/>
    <w:rsid w:val="00A81E70"/>
    <w:rsid w:val="00A82478"/>
    <w:rsid w:val="00A826A8"/>
    <w:rsid w:val="00A82778"/>
    <w:rsid w:val="00A82CE6"/>
    <w:rsid w:val="00A83477"/>
    <w:rsid w:val="00A8355F"/>
    <w:rsid w:val="00A8375E"/>
    <w:rsid w:val="00A84167"/>
    <w:rsid w:val="00A842DF"/>
    <w:rsid w:val="00A84481"/>
    <w:rsid w:val="00A84FFE"/>
    <w:rsid w:val="00A851E6"/>
    <w:rsid w:val="00A8525B"/>
    <w:rsid w:val="00A85C3D"/>
    <w:rsid w:val="00A85D5D"/>
    <w:rsid w:val="00A85E87"/>
    <w:rsid w:val="00A85EAA"/>
    <w:rsid w:val="00A8685B"/>
    <w:rsid w:val="00A87535"/>
    <w:rsid w:val="00A875BC"/>
    <w:rsid w:val="00A87740"/>
    <w:rsid w:val="00A8779D"/>
    <w:rsid w:val="00A87A70"/>
    <w:rsid w:val="00A87C81"/>
    <w:rsid w:val="00A90306"/>
    <w:rsid w:val="00A90970"/>
    <w:rsid w:val="00A90A4B"/>
    <w:rsid w:val="00A90CC5"/>
    <w:rsid w:val="00A90E79"/>
    <w:rsid w:val="00A90EAA"/>
    <w:rsid w:val="00A91171"/>
    <w:rsid w:val="00A91358"/>
    <w:rsid w:val="00A914D4"/>
    <w:rsid w:val="00A91542"/>
    <w:rsid w:val="00A91648"/>
    <w:rsid w:val="00A91BA1"/>
    <w:rsid w:val="00A92857"/>
    <w:rsid w:val="00A92917"/>
    <w:rsid w:val="00A92C2C"/>
    <w:rsid w:val="00A92D3A"/>
    <w:rsid w:val="00A93036"/>
    <w:rsid w:val="00A9331A"/>
    <w:rsid w:val="00A93603"/>
    <w:rsid w:val="00A9360D"/>
    <w:rsid w:val="00A93820"/>
    <w:rsid w:val="00A93CC2"/>
    <w:rsid w:val="00A93F20"/>
    <w:rsid w:val="00A946DA"/>
    <w:rsid w:val="00A9483E"/>
    <w:rsid w:val="00A9508D"/>
    <w:rsid w:val="00A95F00"/>
    <w:rsid w:val="00A9609A"/>
    <w:rsid w:val="00A960D9"/>
    <w:rsid w:val="00A96156"/>
    <w:rsid w:val="00A96C0B"/>
    <w:rsid w:val="00A96C33"/>
    <w:rsid w:val="00A96CDB"/>
    <w:rsid w:val="00A96D34"/>
    <w:rsid w:val="00A97D58"/>
    <w:rsid w:val="00AA0338"/>
    <w:rsid w:val="00AA1ABC"/>
    <w:rsid w:val="00AA1D12"/>
    <w:rsid w:val="00AA1F0B"/>
    <w:rsid w:val="00AA251D"/>
    <w:rsid w:val="00AA2752"/>
    <w:rsid w:val="00AA28BE"/>
    <w:rsid w:val="00AA28F4"/>
    <w:rsid w:val="00AA2FA3"/>
    <w:rsid w:val="00AA327A"/>
    <w:rsid w:val="00AA3392"/>
    <w:rsid w:val="00AA38AF"/>
    <w:rsid w:val="00AA393C"/>
    <w:rsid w:val="00AA3D47"/>
    <w:rsid w:val="00AA4068"/>
    <w:rsid w:val="00AA416B"/>
    <w:rsid w:val="00AA4303"/>
    <w:rsid w:val="00AA4AA8"/>
    <w:rsid w:val="00AA4CD4"/>
    <w:rsid w:val="00AA5172"/>
    <w:rsid w:val="00AA5AB8"/>
    <w:rsid w:val="00AA5D05"/>
    <w:rsid w:val="00AA5EBB"/>
    <w:rsid w:val="00AA6053"/>
    <w:rsid w:val="00AA6512"/>
    <w:rsid w:val="00AA684D"/>
    <w:rsid w:val="00AA6B45"/>
    <w:rsid w:val="00AA6EF7"/>
    <w:rsid w:val="00AA6FB5"/>
    <w:rsid w:val="00AA70B5"/>
    <w:rsid w:val="00AA7641"/>
    <w:rsid w:val="00AA7B6B"/>
    <w:rsid w:val="00AA7C5B"/>
    <w:rsid w:val="00AB0377"/>
    <w:rsid w:val="00AB07EE"/>
    <w:rsid w:val="00AB085E"/>
    <w:rsid w:val="00AB0A68"/>
    <w:rsid w:val="00AB0D29"/>
    <w:rsid w:val="00AB168D"/>
    <w:rsid w:val="00AB1798"/>
    <w:rsid w:val="00AB1A04"/>
    <w:rsid w:val="00AB1AF6"/>
    <w:rsid w:val="00AB1B4E"/>
    <w:rsid w:val="00AB2543"/>
    <w:rsid w:val="00AB2698"/>
    <w:rsid w:val="00AB2A9F"/>
    <w:rsid w:val="00AB2FDF"/>
    <w:rsid w:val="00AB348A"/>
    <w:rsid w:val="00AB354F"/>
    <w:rsid w:val="00AB35F8"/>
    <w:rsid w:val="00AB36BC"/>
    <w:rsid w:val="00AB3CC0"/>
    <w:rsid w:val="00AB3D22"/>
    <w:rsid w:val="00AB422C"/>
    <w:rsid w:val="00AB43ED"/>
    <w:rsid w:val="00AB45A7"/>
    <w:rsid w:val="00AB466D"/>
    <w:rsid w:val="00AB49F3"/>
    <w:rsid w:val="00AB58AE"/>
    <w:rsid w:val="00AB5A88"/>
    <w:rsid w:val="00AB645D"/>
    <w:rsid w:val="00AB6676"/>
    <w:rsid w:val="00AB682E"/>
    <w:rsid w:val="00AB6A88"/>
    <w:rsid w:val="00AB76BB"/>
    <w:rsid w:val="00AB7959"/>
    <w:rsid w:val="00AB7CB3"/>
    <w:rsid w:val="00AC00B3"/>
    <w:rsid w:val="00AC05A0"/>
    <w:rsid w:val="00AC085D"/>
    <w:rsid w:val="00AC0976"/>
    <w:rsid w:val="00AC0A8D"/>
    <w:rsid w:val="00AC0BCE"/>
    <w:rsid w:val="00AC0E33"/>
    <w:rsid w:val="00AC10B3"/>
    <w:rsid w:val="00AC1BB3"/>
    <w:rsid w:val="00AC1C13"/>
    <w:rsid w:val="00AC1C8F"/>
    <w:rsid w:val="00AC1E92"/>
    <w:rsid w:val="00AC20E6"/>
    <w:rsid w:val="00AC219C"/>
    <w:rsid w:val="00AC221E"/>
    <w:rsid w:val="00AC2273"/>
    <w:rsid w:val="00AC2712"/>
    <w:rsid w:val="00AC27EF"/>
    <w:rsid w:val="00AC2A30"/>
    <w:rsid w:val="00AC2D21"/>
    <w:rsid w:val="00AC30B1"/>
    <w:rsid w:val="00AC3552"/>
    <w:rsid w:val="00AC358C"/>
    <w:rsid w:val="00AC3686"/>
    <w:rsid w:val="00AC36BA"/>
    <w:rsid w:val="00AC3A64"/>
    <w:rsid w:val="00AC3D76"/>
    <w:rsid w:val="00AC3DA1"/>
    <w:rsid w:val="00AC3DAE"/>
    <w:rsid w:val="00AC3EF1"/>
    <w:rsid w:val="00AC4006"/>
    <w:rsid w:val="00AC445D"/>
    <w:rsid w:val="00AC45F5"/>
    <w:rsid w:val="00AC4BC7"/>
    <w:rsid w:val="00AC525C"/>
    <w:rsid w:val="00AC55EF"/>
    <w:rsid w:val="00AC5709"/>
    <w:rsid w:val="00AC5A44"/>
    <w:rsid w:val="00AC5BB3"/>
    <w:rsid w:val="00AC610E"/>
    <w:rsid w:val="00AC672D"/>
    <w:rsid w:val="00AC673E"/>
    <w:rsid w:val="00AC6811"/>
    <w:rsid w:val="00AC6D30"/>
    <w:rsid w:val="00AC70E4"/>
    <w:rsid w:val="00AC7237"/>
    <w:rsid w:val="00AC741E"/>
    <w:rsid w:val="00AC74DB"/>
    <w:rsid w:val="00AD0DBC"/>
    <w:rsid w:val="00AD0DF9"/>
    <w:rsid w:val="00AD144B"/>
    <w:rsid w:val="00AD1A04"/>
    <w:rsid w:val="00AD1DDB"/>
    <w:rsid w:val="00AD2210"/>
    <w:rsid w:val="00AD2383"/>
    <w:rsid w:val="00AD2420"/>
    <w:rsid w:val="00AD2441"/>
    <w:rsid w:val="00AD2906"/>
    <w:rsid w:val="00AD2B92"/>
    <w:rsid w:val="00AD3411"/>
    <w:rsid w:val="00AD346A"/>
    <w:rsid w:val="00AD3F3C"/>
    <w:rsid w:val="00AD4020"/>
    <w:rsid w:val="00AD416A"/>
    <w:rsid w:val="00AD4AE2"/>
    <w:rsid w:val="00AD4B29"/>
    <w:rsid w:val="00AD4B57"/>
    <w:rsid w:val="00AD4D55"/>
    <w:rsid w:val="00AD5265"/>
    <w:rsid w:val="00AD5702"/>
    <w:rsid w:val="00AD57BB"/>
    <w:rsid w:val="00AD5B57"/>
    <w:rsid w:val="00AD5F8A"/>
    <w:rsid w:val="00AD6231"/>
    <w:rsid w:val="00AD6761"/>
    <w:rsid w:val="00AD68E0"/>
    <w:rsid w:val="00AD694A"/>
    <w:rsid w:val="00AD6AC8"/>
    <w:rsid w:val="00AD6BCD"/>
    <w:rsid w:val="00AD6D63"/>
    <w:rsid w:val="00AD6F09"/>
    <w:rsid w:val="00AD71BC"/>
    <w:rsid w:val="00AD7345"/>
    <w:rsid w:val="00AD7450"/>
    <w:rsid w:val="00AD759F"/>
    <w:rsid w:val="00AD7A7C"/>
    <w:rsid w:val="00AD7FF8"/>
    <w:rsid w:val="00AE01C9"/>
    <w:rsid w:val="00AE03C7"/>
    <w:rsid w:val="00AE0584"/>
    <w:rsid w:val="00AE072C"/>
    <w:rsid w:val="00AE0E0E"/>
    <w:rsid w:val="00AE0E22"/>
    <w:rsid w:val="00AE1158"/>
    <w:rsid w:val="00AE1627"/>
    <w:rsid w:val="00AE178B"/>
    <w:rsid w:val="00AE19AB"/>
    <w:rsid w:val="00AE21E9"/>
    <w:rsid w:val="00AE2213"/>
    <w:rsid w:val="00AE221F"/>
    <w:rsid w:val="00AE247C"/>
    <w:rsid w:val="00AE2E83"/>
    <w:rsid w:val="00AE349B"/>
    <w:rsid w:val="00AE3553"/>
    <w:rsid w:val="00AE3712"/>
    <w:rsid w:val="00AE378B"/>
    <w:rsid w:val="00AE378D"/>
    <w:rsid w:val="00AE3AED"/>
    <w:rsid w:val="00AE3D50"/>
    <w:rsid w:val="00AE3EA6"/>
    <w:rsid w:val="00AE40E3"/>
    <w:rsid w:val="00AE44F0"/>
    <w:rsid w:val="00AE4A51"/>
    <w:rsid w:val="00AE4AD4"/>
    <w:rsid w:val="00AE4C56"/>
    <w:rsid w:val="00AE51A4"/>
    <w:rsid w:val="00AE5944"/>
    <w:rsid w:val="00AE6A69"/>
    <w:rsid w:val="00AE6DC5"/>
    <w:rsid w:val="00AE6EC6"/>
    <w:rsid w:val="00AE741D"/>
    <w:rsid w:val="00AE75DB"/>
    <w:rsid w:val="00AE7792"/>
    <w:rsid w:val="00AE77B9"/>
    <w:rsid w:val="00AE7918"/>
    <w:rsid w:val="00AE7A48"/>
    <w:rsid w:val="00AF014F"/>
    <w:rsid w:val="00AF0422"/>
    <w:rsid w:val="00AF04B3"/>
    <w:rsid w:val="00AF0F53"/>
    <w:rsid w:val="00AF1069"/>
    <w:rsid w:val="00AF12DB"/>
    <w:rsid w:val="00AF1830"/>
    <w:rsid w:val="00AF196F"/>
    <w:rsid w:val="00AF1B18"/>
    <w:rsid w:val="00AF2119"/>
    <w:rsid w:val="00AF21BE"/>
    <w:rsid w:val="00AF237F"/>
    <w:rsid w:val="00AF25C5"/>
    <w:rsid w:val="00AF270C"/>
    <w:rsid w:val="00AF27B4"/>
    <w:rsid w:val="00AF2B84"/>
    <w:rsid w:val="00AF32D1"/>
    <w:rsid w:val="00AF364A"/>
    <w:rsid w:val="00AF3F83"/>
    <w:rsid w:val="00AF48BD"/>
    <w:rsid w:val="00AF48CD"/>
    <w:rsid w:val="00AF4BE8"/>
    <w:rsid w:val="00AF51CB"/>
    <w:rsid w:val="00AF5981"/>
    <w:rsid w:val="00AF5A8E"/>
    <w:rsid w:val="00AF5DF1"/>
    <w:rsid w:val="00AF61A4"/>
    <w:rsid w:val="00AF6585"/>
    <w:rsid w:val="00AF65B8"/>
    <w:rsid w:val="00AF6AA2"/>
    <w:rsid w:val="00AF73DB"/>
    <w:rsid w:val="00AF75BF"/>
    <w:rsid w:val="00AF7825"/>
    <w:rsid w:val="00AF7B4A"/>
    <w:rsid w:val="00AF7BBC"/>
    <w:rsid w:val="00B0004D"/>
    <w:rsid w:val="00B0017E"/>
    <w:rsid w:val="00B0019C"/>
    <w:rsid w:val="00B00905"/>
    <w:rsid w:val="00B00F64"/>
    <w:rsid w:val="00B0109F"/>
    <w:rsid w:val="00B016B9"/>
    <w:rsid w:val="00B0273D"/>
    <w:rsid w:val="00B0274B"/>
    <w:rsid w:val="00B028AC"/>
    <w:rsid w:val="00B028EC"/>
    <w:rsid w:val="00B02A75"/>
    <w:rsid w:val="00B02B49"/>
    <w:rsid w:val="00B02E4F"/>
    <w:rsid w:val="00B03178"/>
    <w:rsid w:val="00B03687"/>
    <w:rsid w:val="00B0388F"/>
    <w:rsid w:val="00B03C56"/>
    <w:rsid w:val="00B04117"/>
    <w:rsid w:val="00B04397"/>
    <w:rsid w:val="00B0477B"/>
    <w:rsid w:val="00B04AB2"/>
    <w:rsid w:val="00B04B90"/>
    <w:rsid w:val="00B055B9"/>
    <w:rsid w:val="00B0563F"/>
    <w:rsid w:val="00B05737"/>
    <w:rsid w:val="00B0582E"/>
    <w:rsid w:val="00B05C88"/>
    <w:rsid w:val="00B06211"/>
    <w:rsid w:val="00B062E7"/>
    <w:rsid w:val="00B06307"/>
    <w:rsid w:val="00B06658"/>
    <w:rsid w:val="00B06A22"/>
    <w:rsid w:val="00B06CF0"/>
    <w:rsid w:val="00B06D10"/>
    <w:rsid w:val="00B06EC9"/>
    <w:rsid w:val="00B0768F"/>
    <w:rsid w:val="00B078E2"/>
    <w:rsid w:val="00B07A4D"/>
    <w:rsid w:val="00B07FE1"/>
    <w:rsid w:val="00B1012C"/>
    <w:rsid w:val="00B1067D"/>
    <w:rsid w:val="00B10699"/>
    <w:rsid w:val="00B10E62"/>
    <w:rsid w:val="00B1105A"/>
    <w:rsid w:val="00B1171A"/>
    <w:rsid w:val="00B118AA"/>
    <w:rsid w:val="00B122F1"/>
    <w:rsid w:val="00B12316"/>
    <w:rsid w:val="00B12D46"/>
    <w:rsid w:val="00B12EC1"/>
    <w:rsid w:val="00B1334E"/>
    <w:rsid w:val="00B134BE"/>
    <w:rsid w:val="00B13A69"/>
    <w:rsid w:val="00B13AF3"/>
    <w:rsid w:val="00B1471A"/>
    <w:rsid w:val="00B14925"/>
    <w:rsid w:val="00B1587E"/>
    <w:rsid w:val="00B15B8D"/>
    <w:rsid w:val="00B15F26"/>
    <w:rsid w:val="00B16293"/>
    <w:rsid w:val="00B16A3A"/>
    <w:rsid w:val="00B16EA4"/>
    <w:rsid w:val="00B17CC0"/>
    <w:rsid w:val="00B17DE4"/>
    <w:rsid w:val="00B17E26"/>
    <w:rsid w:val="00B20B49"/>
    <w:rsid w:val="00B216FF"/>
    <w:rsid w:val="00B2182D"/>
    <w:rsid w:val="00B21B93"/>
    <w:rsid w:val="00B21FBF"/>
    <w:rsid w:val="00B22787"/>
    <w:rsid w:val="00B2280A"/>
    <w:rsid w:val="00B22CBB"/>
    <w:rsid w:val="00B22E83"/>
    <w:rsid w:val="00B23165"/>
    <w:rsid w:val="00B234C2"/>
    <w:rsid w:val="00B23FDB"/>
    <w:rsid w:val="00B24A3E"/>
    <w:rsid w:val="00B24CE0"/>
    <w:rsid w:val="00B24DB7"/>
    <w:rsid w:val="00B25518"/>
    <w:rsid w:val="00B25887"/>
    <w:rsid w:val="00B25A87"/>
    <w:rsid w:val="00B26579"/>
    <w:rsid w:val="00B265A1"/>
    <w:rsid w:val="00B267E4"/>
    <w:rsid w:val="00B2698B"/>
    <w:rsid w:val="00B26F3B"/>
    <w:rsid w:val="00B27772"/>
    <w:rsid w:val="00B27E27"/>
    <w:rsid w:val="00B27EF0"/>
    <w:rsid w:val="00B306E6"/>
    <w:rsid w:val="00B30B75"/>
    <w:rsid w:val="00B30BCA"/>
    <w:rsid w:val="00B315A2"/>
    <w:rsid w:val="00B31B30"/>
    <w:rsid w:val="00B31C87"/>
    <w:rsid w:val="00B31F33"/>
    <w:rsid w:val="00B32152"/>
    <w:rsid w:val="00B322D8"/>
    <w:rsid w:val="00B325E8"/>
    <w:rsid w:val="00B3288C"/>
    <w:rsid w:val="00B32BA0"/>
    <w:rsid w:val="00B32F36"/>
    <w:rsid w:val="00B330FC"/>
    <w:rsid w:val="00B3374B"/>
    <w:rsid w:val="00B33C11"/>
    <w:rsid w:val="00B33C7A"/>
    <w:rsid w:val="00B33CAC"/>
    <w:rsid w:val="00B3415A"/>
    <w:rsid w:val="00B34336"/>
    <w:rsid w:val="00B3460D"/>
    <w:rsid w:val="00B34B06"/>
    <w:rsid w:val="00B34C0C"/>
    <w:rsid w:val="00B34CF8"/>
    <w:rsid w:val="00B34DED"/>
    <w:rsid w:val="00B34FEE"/>
    <w:rsid w:val="00B35518"/>
    <w:rsid w:val="00B3571C"/>
    <w:rsid w:val="00B361A7"/>
    <w:rsid w:val="00B36667"/>
    <w:rsid w:val="00B36845"/>
    <w:rsid w:val="00B3691F"/>
    <w:rsid w:val="00B36C94"/>
    <w:rsid w:val="00B36F77"/>
    <w:rsid w:val="00B370AB"/>
    <w:rsid w:val="00B37284"/>
    <w:rsid w:val="00B3741F"/>
    <w:rsid w:val="00B37D75"/>
    <w:rsid w:val="00B40044"/>
    <w:rsid w:val="00B40067"/>
    <w:rsid w:val="00B401BD"/>
    <w:rsid w:val="00B401E4"/>
    <w:rsid w:val="00B40E08"/>
    <w:rsid w:val="00B40F9C"/>
    <w:rsid w:val="00B410B5"/>
    <w:rsid w:val="00B41A15"/>
    <w:rsid w:val="00B41B11"/>
    <w:rsid w:val="00B42332"/>
    <w:rsid w:val="00B426D5"/>
    <w:rsid w:val="00B42BDF"/>
    <w:rsid w:val="00B42C17"/>
    <w:rsid w:val="00B42F5D"/>
    <w:rsid w:val="00B43029"/>
    <w:rsid w:val="00B4320A"/>
    <w:rsid w:val="00B43854"/>
    <w:rsid w:val="00B43B36"/>
    <w:rsid w:val="00B43E98"/>
    <w:rsid w:val="00B44D1D"/>
    <w:rsid w:val="00B44E61"/>
    <w:rsid w:val="00B44FB0"/>
    <w:rsid w:val="00B45617"/>
    <w:rsid w:val="00B456C8"/>
    <w:rsid w:val="00B4669B"/>
    <w:rsid w:val="00B46F96"/>
    <w:rsid w:val="00B4772E"/>
    <w:rsid w:val="00B47AC4"/>
    <w:rsid w:val="00B47AFE"/>
    <w:rsid w:val="00B47BDB"/>
    <w:rsid w:val="00B47FB3"/>
    <w:rsid w:val="00B505E1"/>
    <w:rsid w:val="00B507C4"/>
    <w:rsid w:val="00B50BAF"/>
    <w:rsid w:val="00B50D1C"/>
    <w:rsid w:val="00B51924"/>
    <w:rsid w:val="00B519E4"/>
    <w:rsid w:val="00B51FA3"/>
    <w:rsid w:val="00B52529"/>
    <w:rsid w:val="00B52642"/>
    <w:rsid w:val="00B52F81"/>
    <w:rsid w:val="00B5326B"/>
    <w:rsid w:val="00B536D8"/>
    <w:rsid w:val="00B53775"/>
    <w:rsid w:val="00B53E19"/>
    <w:rsid w:val="00B53FBA"/>
    <w:rsid w:val="00B5422E"/>
    <w:rsid w:val="00B542A5"/>
    <w:rsid w:val="00B547F1"/>
    <w:rsid w:val="00B549DE"/>
    <w:rsid w:val="00B55365"/>
    <w:rsid w:val="00B55523"/>
    <w:rsid w:val="00B558BE"/>
    <w:rsid w:val="00B55CD4"/>
    <w:rsid w:val="00B55F19"/>
    <w:rsid w:val="00B56092"/>
    <w:rsid w:val="00B5649C"/>
    <w:rsid w:val="00B56C35"/>
    <w:rsid w:val="00B56F22"/>
    <w:rsid w:val="00B573B8"/>
    <w:rsid w:val="00B578E7"/>
    <w:rsid w:val="00B6040D"/>
    <w:rsid w:val="00B6057C"/>
    <w:rsid w:val="00B608DA"/>
    <w:rsid w:val="00B60E78"/>
    <w:rsid w:val="00B61C35"/>
    <w:rsid w:val="00B61D2C"/>
    <w:rsid w:val="00B62C84"/>
    <w:rsid w:val="00B63551"/>
    <w:rsid w:val="00B6378D"/>
    <w:rsid w:val="00B6379F"/>
    <w:rsid w:val="00B640E6"/>
    <w:rsid w:val="00B64EB6"/>
    <w:rsid w:val="00B6511C"/>
    <w:rsid w:val="00B65158"/>
    <w:rsid w:val="00B65260"/>
    <w:rsid w:val="00B6541B"/>
    <w:rsid w:val="00B65501"/>
    <w:rsid w:val="00B65940"/>
    <w:rsid w:val="00B65AD8"/>
    <w:rsid w:val="00B65E9E"/>
    <w:rsid w:val="00B661BB"/>
    <w:rsid w:val="00B6620E"/>
    <w:rsid w:val="00B662C8"/>
    <w:rsid w:val="00B664C1"/>
    <w:rsid w:val="00B66835"/>
    <w:rsid w:val="00B66BA4"/>
    <w:rsid w:val="00B66BA8"/>
    <w:rsid w:val="00B66F94"/>
    <w:rsid w:val="00B671F6"/>
    <w:rsid w:val="00B67823"/>
    <w:rsid w:val="00B67963"/>
    <w:rsid w:val="00B67B2F"/>
    <w:rsid w:val="00B70292"/>
    <w:rsid w:val="00B70543"/>
    <w:rsid w:val="00B706F4"/>
    <w:rsid w:val="00B70D03"/>
    <w:rsid w:val="00B71202"/>
    <w:rsid w:val="00B715B5"/>
    <w:rsid w:val="00B71831"/>
    <w:rsid w:val="00B726C0"/>
    <w:rsid w:val="00B72896"/>
    <w:rsid w:val="00B728DF"/>
    <w:rsid w:val="00B72D01"/>
    <w:rsid w:val="00B72DC9"/>
    <w:rsid w:val="00B7303F"/>
    <w:rsid w:val="00B73231"/>
    <w:rsid w:val="00B73DC9"/>
    <w:rsid w:val="00B74162"/>
    <w:rsid w:val="00B7417E"/>
    <w:rsid w:val="00B74492"/>
    <w:rsid w:val="00B74754"/>
    <w:rsid w:val="00B747F1"/>
    <w:rsid w:val="00B74BB9"/>
    <w:rsid w:val="00B74CAB"/>
    <w:rsid w:val="00B74CB0"/>
    <w:rsid w:val="00B74E3A"/>
    <w:rsid w:val="00B75C27"/>
    <w:rsid w:val="00B76090"/>
    <w:rsid w:val="00B77013"/>
    <w:rsid w:val="00B77476"/>
    <w:rsid w:val="00B77EB7"/>
    <w:rsid w:val="00B8053E"/>
    <w:rsid w:val="00B8096C"/>
    <w:rsid w:val="00B81075"/>
    <w:rsid w:val="00B812D1"/>
    <w:rsid w:val="00B816DC"/>
    <w:rsid w:val="00B81817"/>
    <w:rsid w:val="00B82805"/>
    <w:rsid w:val="00B83363"/>
    <w:rsid w:val="00B837AA"/>
    <w:rsid w:val="00B8394B"/>
    <w:rsid w:val="00B8469E"/>
    <w:rsid w:val="00B84DC5"/>
    <w:rsid w:val="00B84FB6"/>
    <w:rsid w:val="00B8545F"/>
    <w:rsid w:val="00B85868"/>
    <w:rsid w:val="00B858EC"/>
    <w:rsid w:val="00B85E9E"/>
    <w:rsid w:val="00B86315"/>
    <w:rsid w:val="00B8698C"/>
    <w:rsid w:val="00B86AF0"/>
    <w:rsid w:val="00B87A91"/>
    <w:rsid w:val="00B87ABC"/>
    <w:rsid w:val="00B87C02"/>
    <w:rsid w:val="00B9048D"/>
    <w:rsid w:val="00B904FF"/>
    <w:rsid w:val="00B90850"/>
    <w:rsid w:val="00B9092E"/>
    <w:rsid w:val="00B90D39"/>
    <w:rsid w:val="00B91115"/>
    <w:rsid w:val="00B913A9"/>
    <w:rsid w:val="00B918D2"/>
    <w:rsid w:val="00B927F2"/>
    <w:rsid w:val="00B929A9"/>
    <w:rsid w:val="00B92BE3"/>
    <w:rsid w:val="00B931C4"/>
    <w:rsid w:val="00B9379B"/>
    <w:rsid w:val="00B93A4F"/>
    <w:rsid w:val="00B941F4"/>
    <w:rsid w:val="00B9445C"/>
    <w:rsid w:val="00B94636"/>
    <w:rsid w:val="00B94A55"/>
    <w:rsid w:val="00B95469"/>
    <w:rsid w:val="00B95E0A"/>
    <w:rsid w:val="00B968C7"/>
    <w:rsid w:val="00B968FC"/>
    <w:rsid w:val="00B96B6F"/>
    <w:rsid w:val="00B97290"/>
    <w:rsid w:val="00B97311"/>
    <w:rsid w:val="00B9794C"/>
    <w:rsid w:val="00B97BAA"/>
    <w:rsid w:val="00B97D69"/>
    <w:rsid w:val="00BA000B"/>
    <w:rsid w:val="00BA00A0"/>
    <w:rsid w:val="00BA0A08"/>
    <w:rsid w:val="00BA0F24"/>
    <w:rsid w:val="00BA14F7"/>
    <w:rsid w:val="00BA172F"/>
    <w:rsid w:val="00BA1955"/>
    <w:rsid w:val="00BA1B1F"/>
    <w:rsid w:val="00BA1C4C"/>
    <w:rsid w:val="00BA1D79"/>
    <w:rsid w:val="00BA22EB"/>
    <w:rsid w:val="00BA2730"/>
    <w:rsid w:val="00BA28E2"/>
    <w:rsid w:val="00BA30B8"/>
    <w:rsid w:val="00BA357F"/>
    <w:rsid w:val="00BA39A8"/>
    <w:rsid w:val="00BA3DAF"/>
    <w:rsid w:val="00BA46A4"/>
    <w:rsid w:val="00BA47E1"/>
    <w:rsid w:val="00BA4960"/>
    <w:rsid w:val="00BA4B81"/>
    <w:rsid w:val="00BA4BFE"/>
    <w:rsid w:val="00BA5193"/>
    <w:rsid w:val="00BA59B2"/>
    <w:rsid w:val="00BA5CA9"/>
    <w:rsid w:val="00BA63A6"/>
    <w:rsid w:val="00BA6727"/>
    <w:rsid w:val="00BA6CE8"/>
    <w:rsid w:val="00BA6D53"/>
    <w:rsid w:val="00BA729D"/>
    <w:rsid w:val="00BA784A"/>
    <w:rsid w:val="00BA7E74"/>
    <w:rsid w:val="00BB0280"/>
    <w:rsid w:val="00BB0501"/>
    <w:rsid w:val="00BB05EB"/>
    <w:rsid w:val="00BB0960"/>
    <w:rsid w:val="00BB0AE8"/>
    <w:rsid w:val="00BB0C94"/>
    <w:rsid w:val="00BB104A"/>
    <w:rsid w:val="00BB1801"/>
    <w:rsid w:val="00BB1B82"/>
    <w:rsid w:val="00BB1B9C"/>
    <w:rsid w:val="00BB1EA1"/>
    <w:rsid w:val="00BB22F3"/>
    <w:rsid w:val="00BB26B8"/>
    <w:rsid w:val="00BB2BCC"/>
    <w:rsid w:val="00BB31DD"/>
    <w:rsid w:val="00BB397C"/>
    <w:rsid w:val="00BB3A65"/>
    <w:rsid w:val="00BB3AAF"/>
    <w:rsid w:val="00BB4511"/>
    <w:rsid w:val="00BB4AA8"/>
    <w:rsid w:val="00BB50E1"/>
    <w:rsid w:val="00BB54C5"/>
    <w:rsid w:val="00BB6299"/>
    <w:rsid w:val="00BB6872"/>
    <w:rsid w:val="00BB69F6"/>
    <w:rsid w:val="00BB6A8E"/>
    <w:rsid w:val="00BB6AD6"/>
    <w:rsid w:val="00BB70FC"/>
    <w:rsid w:val="00BB72BB"/>
    <w:rsid w:val="00BB7431"/>
    <w:rsid w:val="00BB7C55"/>
    <w:rsid w:val="00BB7C88"/>
    <w:rsid w:val="00BC1015"/>
    <w:rsid w:val="00BC146B"/>
    <w:rsid w:val="00BC1574"/>
    <w:rsid w:val="00BC16E3"/>
    <w:rsid w:val="00BC1A81"/>
    <w:rsid w:val="00BC1DEA"/>
    <w:rsid w:val="00BC1F30"/>
    <w:rsid w:val="00BC2468"/>
    <w:rsid w:val="00BC24C9"/>
    <w:rsid w:val="00BC2818"/>
    <w:rsid w:val="00BC2BED"/>
    <w:rsid w:val="00BC2E97"/>
    <w:rsid w:val="00BC3098"/>
    <w:rsid w:val="00BC359E"/>
    <w:rsid w:val="00BC36E6"/>
    <w:rsid w:val="00BC378F"/>
    <w:rsid w:val="00BC3C82"/>
    <w:rsid w:val="00BC3D75"/>
    <w:rsid w:val="00BC42FD"/>
    <w:rsid w:val="00BC43DD"/>
    <w:rsid w:val="00BC4640"/>
    <w:rsid w:val="00BC4641"/>
    <w:rsid w:val="00BC4750"/>
    <w:rsid w:val="00BC4833"/>
    <w:rsid w:val="00BC4EEA"/>
    <w:rsid w:val="00BC5011"/>
    <w:rsid w:val="00BC50D5"/>
    <w:rsid w:val="00BC52BE"/>
    <w:rsid w:val="00BC531E"/>
    <w:rsid w:val="00BC5383"/>
    <w:rsid w:val="00BC5390"/>
    <w:rsid w:val="00BC546E"/>
    <w:rsid w:val="00BC577E"/>
    <w:rsid w:val="00BC57B1"/>
    <w:rsid w:val="00BC5816"/>
    <w:rsid w:val="00BC5B7A"/>
    <w:rsid w:val="00BC5CD2"/>
    <w:rsid w:val="00BC6205"/>
    <w:rsid w:val="00BC62BF"/>
    <w:rsid w:val="00BC6839"/>
    <w:rsid w:val="00BC6CE2"/>
    <w:rsid w:val="00BC7BEF"/>
    <w:rsid w:val="00BC7C4E"/>
    <w:rsid w:val="00BD00EB"/>
    <w:rsid w:val="00BD0986"/>
    <w:rsid w:val="00BD0A21"/>
    <w:rsid w:val="00BD0D45"/>
    <w:rsid w:val="00BD11D2"/>
    <w:rsid w:val="00BD187D"/>
    <w:rsid w:val="00BD1C73"/>
    <w:rsid w:val="00BD1D04"/>
    <w:rsid w:val="00BD1D3A"/>
    <w:rsid w:val="00BD1DC7"/>
    <w:rsid w:val="00BD1EF4"/>
    <w:rsid w:val="00BD21F9"/>
    <w:rsid w:val="00BD249D"/>
    <w:rsid w:val="00BD24F6"/>
    <w:rsid w:val="00BD2A7F"/>
    <w:rsid w:val="00BD2C96"/>
    <w:rsid w:val="00BD2E77"/>
    <w:rsid w:val="00BD3234"/>
    <w:rsid w:val="00BD36D8"/>
    <w:rsid w:val="00BD37E1"/>
    <w:rsid w:val="00BD38E3"/>
    <w:rsid w:val="00BD3A0B"/>
    <w:rsid w:val="00BD3AA8"/>
    <w:rsid w:val="00BD46FC"/>
    <w:rsid w:val="00BD4D1C"/>
    <w:rsid w:val="00BD4E19"/>
    <w:rsid w:val="00BD4F10"/>
    <w:rsid w:val="00BD5757"/>
    <w:rsid w:val="00BD6125"/>
    <w:rsid w:val="00BD62F6"/>
    <w:rsid w:val="00BD63DD"/>
    <w:rsid w:val="00BD6952"/>
    <w:rsid w:val="00BD6D94"/>
    <w:rsid w:val="00BD719F"/>
    <w:rsid w:val="00BD7A14"/>
    <w:rsid w:val="00BD7A6F"/>
    <w:rsid w:val="00BD7CBB"/>
    <w:rsid w:val="00BE0349"/>
    <w:rsid w:val="00BE05E4"/>
    <w:rsid w:val="00BE0B09"/>
    <w:rsid w:val="00BE1133"/>
    <w:rsid w:val="00BE116B"/>
    <w:rsid w:val="00BE18EF"/>
    <w:rsid w:val="00BE2004"/>
    <w:rsid w:val="00BE256A"/>
    <w:rsid w:val="00BE270A"/>
    <w:rsid w:val="00BE2774"/>
    <w:rsid w:val="00BE27B3"/>
    <w:rsid w:val="00BE2837"/>
    <w:rsid w:val="00BE2DD2"/>
    <w:rsid w:val="00BE3302"/>
    <w:rsid w:val="00BE34BF"/>
    <w:rsid w:val="00BE4467"/>
    <w:rsid w:val="00BE4C8F"/>
    <w:rsid w:val="00BE4F5F"/>
    <w:rsid w:val="00BE578F"/>
    <w:rsid w:val="00BE63A1"/>
    <w:rsid w:val="00BE63FB"/>
    <w:rsid w:val="00BE68CE"/>
    <w:rsid w:val="00BE69F2"/>
    <w:rsid w:val="00BE6BC4"/>
    <w:rsid w:val="00BE6C56"/>
    <w:rsid w:val="00BE7545"/>
    <w:rsid w:val="00BE781A"/>
    <w:rsid w:val="00BE7944"/>
    <w:rsid w:val="00BE7F21"/>
    <w:rsid w:val="00BE7FA7"/>
    <w:rsid w:val="00BF024B"/>
    <w:rsid w:val="00BF0296"/>
    <w:rsid w:val="00BF04E7"/>
    <w:rsid w:val="00BF04ED"/>
    <w:rsid w:val="00BF0AD1"/>
    <w:rsid w:val="00BF0CDD"/>
    <w:rsid w:val="00BF139C"/>
    <w:rsid w:val="00BF15E0"/>
    <w:rsid w:val="00BF1623"/>
    <w:rsid w:val="00BF1E1D"/>
    <w:rsid w:val="00BF2250"/>
    <w:rsid w:val="00BF262D"/>
    <w:rsid w:val="00BF2742"/>
    <w:rsid w:val="00BF27E0"/>
    <w:rsid w:val="00BF2BB6"/>
    <w:rsid w:val="00BF3095"/>
    <w:rsid w:val="00BF3C09"/>
    <w:rsid w:val="00BF401F"/>
    <w:rsid w:val="00BF42F8"/>
    <w:rsid w:val="00BF519C"/>
    <w:rsid w:val="00BF546E"/>
    <w:rsid w:val="00BF54A8"/>
    <w:rsid w:val="00BF5615"/>
    <w:rsid w:val="00BF5FB0"/>
    <w:rsid w:val="00BF6671"/>
    <w:rsid w:val="00BF6B75"/>
    <w:rsid w:val="00BF6D88"/>
    <w:rsid w:val="00BF6EE3"/>
    <w:rsid w:val="00BF70AB"/>
    <w:rsid w:val="00BF717B"/>
    <w:rsid w:val="00BF74F6"/>
    <w:rsid w:val="00BF75AC"/>
    <w:rsid w:val="00BF786B"/>
    <w:rsid w:val="00BF793C"/>
    <w:rsid w:val="00BF7A3B"/>
    <w:rsid w:val="00BF7C0A"/>
    <w:rsid w:val="00C00192"/>
    <w:rsid w:val="00C00348"/>
    <w:rsid w:val="00C0058D"/>
    <w:rsid w:val="00C006AD"/>
    <w:rsid w:val="00C00CF6"/>
    <w:rsid w:val="00C01095"/>
    <w:rsid w:val="00C0113A"/>
    <w:rsid w:val="00C011C9"/>
    <w:rsid w:val="00C01BA4"/>
    <w:rsid w:val="00C01E13"/>
    <w:rsid w:val="00C02293"/>
    <w:rsid w:val="00C026AB"/>
    <w:rsid w:val="00C026CB"/>
    <w:rsid w:val="00C03297"/>
    <w:rsid w:val="00C0339F"/>
    <w:rsid w:val="00C03655"/>
    <w:rsid w:val="00C03B26"/>
    <w:rsid w:val="00C03C41"/>
    <w:rsid w:val="00C04282"/>
    <w:rsid w:val="00C042C0"/>
    <w:rsid w:val="00C04569"/>
    <w:rsid w:val="00C04651"/>
    <w:rsid w:val="00C0469A"/>
    <w:rsid w:val="00C04BBC"/>
    <w:rsid w:val="00C0516D"/>
    <w:rsid w:val="00C0528F"/>
    <w:rsid w:val="00C05397"/>
    <w:rsid w:val="00C0563B"/>
    <w:rsid w:val="00C05AB1"/>
    <w:rsid w:val="00C05C0C"/>
    <w:rsid w:val="00C05D13"/>
    <w:rsid w:val="00C064D3"/>
    <w:rsid w:val="00C065CE"/>
    <w:rsid w:val="00C06649"/>
    <w:rsid w:val="00C06829"/>
    <w:rsid w:val="00C07553"/>
    <w:rsid w:val="00C076FD"/>
    <w:rsid w:val="00C07998"/>
    <w:rsid w:val="00C07DD5"/>
    <w:rsid w:val="00C10210"/>
    <w:rsid w:val="00C108F8"/>
    <w:rsid w:val="00C10E65"/>
    <w:rsid w:val="00C10ED3"/>
    <w:rsid w:val="00C11243"/>
    <w:rsid w:val="00C1128B"/>
    <w:rsid w:val="00C11D71"/>
    <w:rsid w:val="00C11E29"/>
    <w:rsid w:val="00C1236F"/>
    <w:rsid w:val="00C12554"/>
    <w:rsid w:val="00C127C0"/>
    <w:rsid w:val="00C12B9F"/>
    <w:rsid w:val="00C12DD0"/>
    <w:rsid w:val="00C12EFD"/>
    <w:rsid w:val="00C13743"/>
    <w:rsid w:val="00C138B0"/>
    <w:rsid w:val="00C13B6A"/>
    <w:rsid w:val="00C13B71"/>
    <w:rsid w:val="00C13FA6"/>
    <w:rsid w:val="00C1424E"/>
    <w:rsid w:val="00C142CE"/>
    <w:rsid w:val="00C15088"/>
    <w:rsid w:val="00C15402"/>
    <w:rsid w:val="00C16426"/>
    <w:rsid w:val="00C16622"/>
    <w:rsid w:val="00C16696"/>
    <w:rsid w:val="00C17482"/>
    <w:rsid w:val="00C176A3"/>
    <w:rsid w:val="00C17785"/>
    <w:rsid w:val="00C178ED"/>
    <w:rsid w:val="00C17A48"/>
    <w:rsid w:val="00C17C6D"/>
    <w:rsid w:val="00C17F13"/>
    <w:rsid w:val="00C20083"/>
    <w:rsid w:val="00C2033C"/>
    <w:rsid w:val="00C2057C"/>
    <w:rsid w:val="00C207F4"/>
    <w:rsid w:val="00C20821"/>
    <w:rsid w:val="00C20C7C"/>
    <w:rsid w:val="00C21A42"/>
    <w:rsid w:val="00C21B32"/>
    <w:rsid w:val="00C220C8"/>
    <w:rsid w:val="00C2247E"/>
    <w:rsid w:val="00C22669"/>
    <w:rsid w:val="00C2280A"/>
    <w:rsid w:val="00C230E2"/>
    <w:rsid w:val="00C23B3C"/>
    <w:rsid w:val="00C23CE1"/>
    <w:rsid w:val="00C242E1"/>
    <w:rsid w:val="00C24FB1"/>
    <w:rsid w:val="00C2504E"/>
    <w:rsid w:val="00C2514D"/>
    <w:rsid w:val="00C252F6"/>
    <w:rsid w:val="00C2597E"/>
    <w:rsid w:val="00C25ADE"/>
    <w:rsid w:val="00C26832"/>
    <w:rsid w:val="00C2705E"/>
    <w:rsid w:val="00C271D9"/>
    <w:rsid w:val="00C272BC"/>
    <w:rsid w:val="00C27483"/>
    <w:rsid w:val="00C277A3"/>
    <w:rsid w:val="00C27B2A"/>
    <w:rsid w:val="00C27FE3"/>
    <w:rsid w:val="00C3021A"/>
    <w:rsid w:val="00C30830"/>
    <w:rsid w:val="00C30974"/>
    <w:rsid w:val="00C309A3"/>
    <w:rsid w:val="00C30A67"/>
    <w:rsid w:val="00C31324"/>
    <w:rsid w:val="00C31996"/>
    <w:rsid w:val="00C32BFA"/>
    <w:rsid w:val="00C32C39"/>
    <w:rsid w:val="00C330B0"/>
    <w:rsid w:val="00C331B0"/>
    <w:rsid w:val="00C332C5"/>
    <w:rsid w:val="00C333EA"/>
    <w:rsid w:val="00C336E2"/>
    <w:rsid w:val="00C33A88"/>
    <w:rsid w:val="00C33C3B"/>
    <w:rsid w:val="00C35269"/>
    <w:rsid w:val="00C354DE"/>
    <w:rsid w:val="00C35E45"/>
    <w:rsid w:val="00C35FDE"/>
    <w:rsid w:val="00C36280"/>
    <w:rsid w:val="00C37090"/>
    <w:rsid w:val="00C3752D"/>
    <w:rsid w:val="00C375A3"/>
    <w:rsid w:val="00C37754"/>
    <w:rsid w:val="00C37982"/>
    <w:rsid w:val="00C37FA2"/>
    <w:rsid w:val="00C40342"/>
    <w:rsid w:val="00C40516"/>
    <w:rsid w:val="00C411EF"/>
    <w:rsid w:val="00C416F6"/>
    <w:rsid w:val="00C419A2"/>
    <w:rsid w:val="00C41A82"/>
    <w:rsid w:val="00C41F8D"/>
    <w:rsid w:val="00C4231F"/>
    <w:rsid w:val="00C42786"/>
    <w:rsid w:val="00C42B99"/>
    <w:rsid w:val="00C434B5"/>
    <w:rsid w:val="00C434F2"/>
    <w:rsid w:val="00C43B1B"/>
    <w:rsid w:val="00C44274"/>
    <w:rsid w:val="00C4485E"/>
    <w:rsid w:val="00C4492A"/>
    <w:rsid w:val="00C449E1"/>
    <w:rsid w:val="00C44D05"/>
    <w:rsid w:val="00C45219"/>
    <w:rsid w:val="00C453BD"/>
    <w:rsid w:val="00C45647"/>
    <w:rsid w:val="00C4566D"/>
    <w:rsid w:val="00C45736"/>
    <w:rsid w:val="00C4589F"/>
    <w:rsid w:val="00C45B3B"/>
    <w:rsid w:val="00C46DBE"/>
    <w:rsid w:val="00C46F49"/>
    <w:rsid w:val="00C474EE"/>
    <w:rsid w:val="00C47A07"/>
    <w:rsid w:val="00C47B70"/>
    <w:rsid w:val="00C50D3C"/>
    <w:rsid w:val="00C51161"/>
    <w:rsid w:val="00C512DF"/>
    <w:rsid w:val="00C51797"/>
    <w:rsid w:val="00C51FD1"/>
    <w:rsid w:val="00C5214A"/>
    <w:rsid w:val="00C5235E"/>
    <w:rsid w:val="00C52561"/>
    <w:rsid w:val="00C52B07"/>
    <w:rsid w:val="00C52B4D"/>
    <w:rsid w:val="00C52B66"/>
    <w:rsid w:val="00C53279"/>
    <w:rsid w:val="00C533B0"/>
    <w:rsid w:val="00C53425"/>
    <w:rsid w:val="00C53C45"/>
    <w:rsid w:val="00C53CD1"/>
    <w:rsid w:val="00C53F19"/>
    <w:rsid w:val="00C540B7"/>
    <w:rsid w:val="00C54488"/>
    <w:rsid w:val="00C54585"/>
    <w:rsid w:val="00C54733"/>
    <w:rsid w:val="00C547D2"/>
    <w:rsid w:val="00C54BC7"/>
    <w:rsid w:val="00C5515F"/>
    <w:rsid w:val="00C55176"/>
    <w:rsid w:val="00C555B3"/>
    <w:rsid w:val="00C55847"/>
    <w:rsid w:val="00C55A54"/>
    <w:rsid w:val="00C55E03"/>
    <w:rsid w:val="00C55E79"/>
    <w:rsid w:val="00C56257"/>
    <w:rsid w:val="00C56452"/>
    <w:rsid w:val="00C56707"/>
    <w:rsid w:val="00C56B2F"/>
    <w:rsid w:val="00C56D2C"/>
    <w:rsid w:val="00C56E2D"/>
    <w:rsid w:val="00C57219"/>
    <w:rsid w:val="00C5742C"/>
    <w:rsid w:val="00C5755B"/>
    <w:rsid w:val="00C57AD4"/>
    <w:rsid w:val="00C57B14"/>
    <w:rsid w:val="00C57BC3"/>
    <w:rsid w:val="00C57C9A"/>
    <w:rsid w:val="00C57DA9"/>
    <w:rsid w:val="00C60059"/>
    <w:rsid w:val="00C602B1"/>
    <w:rsid w:val="00C60300"/>
    <w:rsid w:val="00C608E1"/>
    <w:rsid w:val="00C60E93"/>
    <w:rsid w:val="00C6109F"/>
    <w:rsid w:val="00C61171"/>
    <w:rsid w:val="00C61491"/>
    <w:rsid w:val="00C615F4"/>
    <w:rsid w:val="00C62268"/>
    <w:rsid w:val="00C6257F"/>
    <w:rsid w:val="00C62625"/>
    <w:rsid w:val="00C6282B"/>
    <w:rsid w:val="00C62A34"/>
    <w:rsid w:val="00C62BA9"/>
    <w:rsid w:val="00C62C6F"/>
    <w:rsid w:val="00C62CDF"/>
    <w:rsid w:val="00C63F35"/>
    <w:rsid w:val="00C63F43"/>
    <w:rsid w:val="00C64640"/>
    <w:rsid w:val="00C646BC"/>
    <w:rsid w:val="00C6497C"/>
    <w:rsid w:val="00C64982"/>
    <w:rsid w:val="00C649EB"/>
    <w:rsid w:val="00C64CC3"/>
    <w:rsid w:val="00C65D13"/>
    <w:rsid w:val="00C66080"/>
    <w:rsid w:val="00C660DE"/>
    <w:rsid w:val="00C662AD"/>
    <w:rsid w:val="00C663D5"/>
    <w:rsid w:val="00C663DD"/>
    <w:rsid w:val="00C66658"/>
    <w:rsid w:val="00C66872"/>
    <w:rsid w:val="00C66893"/>
    <w:rsid w:val="00C66920"/>
    <w:rsid w:val="00C66CB5"/>
    <w:rsid w:val="00C66DB7"/>
    <w:rsid w:val="00C66E0A"/>
    <w:rsid w:val="00C66E1D"/>
    <w:rsid w:val="00C66F39"/>
    <w:rsid w:val="00C67080"/>
    <w:rsid w:val="00C670A6"/>
    <w:rsid w:val="00C6738C"/>
    <w:rsid w:val="00C67576"/>
    <w:rsid w:val="00C67CF0"/>
    <w:rsid w:val="00C70267"/>
    <w:rsid w:val="00C702E0"/>
    <w:rsid w:val="00C7038C"/>
    <w:rsid w:val="00C70A51"/>
    <w:rsid w:val="00C71188"/>
    <w:rsid w:val="00C715F0"/>
    <w:rsid w:val="00C716B8"/>
    <w:rsid w:val="00C71834"/>
    <w:rsid w:val="00C719FE"/>
    <w:rsid w:val="00C71B84"/>
    <w:rsid w:val="00C71E92"/>
    <w:rsid w:val="00C72030"/>
    <w:rsid w:val="00C720DC"/>
    <w:rsid w:val="00C72435"/>
    <w:rsid w:val="00C726C3"/>
    <w:rsid w:val="00C7284F"/>
    <w:rsid w:val="00C72C79"/>
    <w:rsid w:val="00C72C9A"/>
    <w:rsid w:val="00C72DD8"/>
    <w:rsid w:val="00C73604"/>
    <w:rsid w:val="00C73E58"/>
    <w:rsid w:val="00C740DB"/>
    <w:rsid w:val="00C7444D"/>
    <w:rsid w:val="00C74532"/>
    <w:rsid w:val="00C74680"/>
    <w:rsid w:val="00C74BDA"/>
    <w:rsid w:val="00C7509B"/>
    <w:rsid w:val="00C7564A"/>
    <w:rsid w:val="00C75684"/>
    <w:rsid w:val="00C75966"/>
    <w:rsid w:val="00C75E51"/>
    <w:rsid w:val="00C75F31"/>
    <w:rsid w:val="00C76B34"/>
    <w:rsid w:val="00C76B65"/>
    <w:rsid w:val="00C76E62"/>
    <w:rsid w:val="00C76F49"/>
    <w:rsid w:val="00C76F4E"/>
    <w:rsid w:val="00C77037"/>
    <w:rsid w:val="00C7713B"/>
    <w:rsid w:val="00C772AA"/>
    <w:rsid w:val="00C77B27"/>
    <w:rsid w:val="00C80061"/>
    <w:rsid w:val="00C801E4"/>
    <w:rsid w:val="00C80459"/>
    <w:rsid w:val="00C80A1A"/>
    <w:rsid w:val="00C80AB3"/>
    <w:rsid w:val="00C80C11"/>
    <w:rsid w:val="00C80E24"/>
    <w:rsid w:val="00C812FE"/>
    <w:rsid w:val="00C8131D"/>
    <w:rsid w:val="00C81724"/>
    <w:rsid w:val="00C819FC"/>
    <w:rsid w:val="00C81AC2"/>
    <w:rsid w:val="00C81F39"/>
    <w:rsid w:val="00C82105"/>
    <w:rsid w:val="00C824DE"/>
    <w:rsid w:val="00C8335D"/>
    <w:rsid w:val="00C833B2"/>
    <w:rsid w:val="00C833C0"/>
    <w:rsid w:val="00C83778"/>
    <w:rsid w:val="00C83D24"/>
    <w:rsid w:val="00C84461"/>
    <w:rsid w:val="00C8475A"/>
    <w:rsid w:val="00C8477C"/>
    <w:rsid w:val="00C84A8B"/>
    <w:rsid w:val="00C84F01"/>
    <w:rsid w:val="00C84F86"/>
    <w:rsid w:val="00C8503B"/>
    <w:rsid w:val="00C852A6"/>
    <w:rsid w:val="00C8541F"/>
    <w:rsid w:val="00C8556A"/>
    <w:rsid w:val="00C85B5B"/>
    <w:rsid w:val="00C85EA6"/>
    <w:rsid w:val="00C8603A"/>
    <w:rsid w:val="00C862BF"/>
    <w:rsid w:val="00C86A6C"/>
    <w:rsid w:val="00C86C95"/>
    <w:rsid w:val="00C86E8A"/>
    <w:rsid w:val="00C86FEF"/>
    <w:rsid w:val="00C871CE"/>
    <w:rsid w:val="00C87319"/>
    <w:rsid w:val="00C873B7"/>
    <w:rsid w:val="00C876E1"/>
    <w:rsid w:val="00C8772F"/>
    <w:rsid w:val="00C8773D"/>
    <w:rsid w:val="00C87904"/>
    <w:rsid w:val="00C90171"/>
    <w:rsid w:val="00C908F2"/>
    <w:rsid w:val="00C90B01"/>
    <w:rsid w:val="00C90E87"/>
    <w:rsid w:val="00C90EE1"/>
    <w:rsid w:val="00C91131"/>
    <w:rsid w:val="00C91304"/>
    <w:rsid w:val="00C91433"/>
    <w:rsid w:val="00C919D8"/>
    <w:rsid w:val="00C919E3"/>
    <w:rsid w:val="00C91A96"/>
    <w:rsid w:val="00C92368"/>
    <w:rsid w:val="00C92381"/>
    <w:rsid w:val="00C933A8"/>
    <w:rsid w:val="00C93955"/>
    <w:rsid w:val="00C93A12"/>
    <w:rsid w:val="00C94922"/>
    <w:rsid w:val="00C9573B"/>
    <w:rsid w:val="00C966ED"/>
    <w:rsid w:val="00C96C3E"/>
    <w:rsid w:val="00C97004"/>
    <w:rsid w:val="00C97048"/>
    <w:rsid w:val="00C97D76"/>
    <w:rsid w:val="00C97F71"/>
    <w:rsid w:val="00CA08F3"/>
    <w:rsid w:val="00CA125F"/>
    <w:rsid w:val="00CA135D"/>
    <w:rsid w:val="00CA1363"/>
    <w:rsid w:val="00CA143E"/>
    <w:rsid w:val="00CA14F2"/>
    <w:rsid w:val="00CA1632"/>
    <w:rsid w:val="00CA1AFE"/>
    <w:rsid w:val="00CA1B53"/>
    <w:rsid w:val="00CA20C6"/>
    <w:rsid w:val="00CA266B"/>
    <w:rsid w:val="00CA28A0"/>
    <w:rsid w:val="00CA2941"/>
    <w:rsid w:val="00CA2A84"/>
    <w:rsid w:val="00CA2AF4"/>
    <w:rsid w:val="00CA2B98"/>
    <w:rsid w:val="00CA2EE4"/>
    <w:rsid w:val="00CA3156"/>
    <w:rsid w:val="00CA32A1"/>
    <w:rsid w:val="00CA355C"/>
    <w:rsid w:val="00CA369A"/>
    <w:rsid w:val="00CA3785"/>
    <w:rsid w:val="00CA3F32"/>
    <w:rsid w:val="00CA42CE"/>
    <w:rsid w:val="00CA4A30"/>
    <w:rsid w:val="00CA4FA6"/>
    <w:rsid w:val="00CA54CC"/>
    <w:rsid w:val="00CA5859"/>
    <w:rsid w:val="00CA5876"/>
    <w:rsid w:val="00CA5B40"/>
    <w:rsid w:val="00CA5C89"/>
    <w:rsid w:val="00CA5CFB"/>
    <w:rsid w:val="00CA5D7E"/>
    <w:rsid w:val="00CA5E37"/>
    <w:rsid w:val="00CA65A6"/>
    <w:rsid w:val="00CA715E"/>
    <w:rsid w:val="00CA73E0"/>
    <w:rsid w:val="00CA73F0"/>
    <w:rsid w:val="00CA76CE"/>
    <w:rsid w:val="00CA782B"/>
    <w:rsid w:val="00CA7C1F"/>
    <w:rsid w:val="00CB03CB"/>
    <w:rsid w:val="00CB06C9"/>
    <w:rsid w:val="00CB0ED8"/>
    <w:rsid w:val="00CB11A1"/>
    <w:rsid w:val="00CB1240"/>
    <w:rsid w:val="00CB1367"/>
    <w:rsid w:val="00CB18FE"/>
    <w:rsid w:val="00CB1A38"/>
    <w:rsid w:val="00CB1D58"/>
    <w:rsid w:val="00CB1EC8"/>
    <w:rsid w:val="00CB216C"/>
    <w:rsid w:val="00CB22EF"/>
    <w:rsid w:val="00CB2AEF"/>
    <w:rsid w:val="00CB2B00"/>
    <w:rsid w:val="00CB2E16"/>
    <w:rsid w:val="00CB2FF1"/>
    <w:rsid w:val="00CB3420"/>
    <w:rsid w:val="00CB37D3"/>
    <w:rsid w:val="00CB3805"/>
    <w:rsid w:val="00CB39BB"/>
    <w:rsid w:val="00CB4228"/>
    <w:rsid w:val="00CB42B2"/>
    <w:rsid w:val="00CB433B"/>
    <w:rsid w:val="00CB4769"/>
    <w:rsid w:val="00CB4899"/>
    <w:rsid w:val="00CB4BE3"/>
    <w:rsid w:val="00CB52FC"/>
    <w:rsid w:val="00CB550E"/>
    <w:rsid w:val="00CB5F91"/>
    <w:rsid w:val="00CB6268"/>
    <w:rsid w:val="00CB69CD"/>
    <w:rsid w:val="00CB7837"/>
    <w:rsid w:val="00CB7A5E"/>
    <w:rsid w:val="00CB7F8C"/>
    <w:rsid w:val="00CC042E"/>
    <w:rsid w:val="00CC0629"/>
    <w:rsid w:val="00CC100E"/>
    <w:rsid w:val="00CC21F7"/>
    <w:rsid w:val="00CC22D4"/>
    <w:rsid w:val="00CC241D"/>
    <w:rsid w:val="00CC275F"/>
    <w:rsid w:val="00CC280A"/>
    <w:rsid w:val="00CC2CD3"/>
    <w:rsid w:val="00CC2EA1"/>
    <w:rsid w:val="00CC31C4"/>
    <w:rsid w:val="00CC3952"/>
    <w:rsid w:val="00CC3BFE"/>
    <w:rsid w:val="00CC47F3"/>
    <w:rsid w:val="00CC499C"/>
    <w:rsid w:val="00CC5164"/>
    <w:rsid w:val="00CC540C"/>
    <w:rsid w:val="00CC5766"/>
    <w:rsid w:val="00CC58EA"/>
    <w:rsid w:val="00CC5A5D"/>
    <w:rsid w:val="00CC6121"/>
    <w:rsid w:val="00CC63C4"/>
    <w:rsid w:val="00CC6501"/>
    <w:rsid w:val="00CC6587"/>
    <w:rsid w:val="00CC6C81"/>
    <w:rsid w:val="00CC6E0A"/>
    <w:rsid w:val="00CC72DA"/>
    <w:rsid w:val="00CC7510"/>
    <w:rsid w:val="00CC77A9"/>
    <w:rsid w:val="00CC7825"/>
    <w:rsid w:val="00CC7BE9"/>
    <w:rsid w:val="00CC7CB1"/>
    <w:rsid w:val="00CD0352"/>
    <w:rsid w:val="00CD0696"/>
    <w:rsid w:val="00CD07CC"/>
    <w:rsid w:val="00CD08D3"/>
    <w:rsid w:val="00CD0DC9"/>
    <w:rsid w:val="00CD0E8E"/>
    <w:rsid w:val="00CD0FF0"/>
    <w:rsid w:val="00CD1E52"/>
    <w:rsid w:val="00CD220A"/>
    <w:rsid w:val="00CD2483"/>
    <w:rsid w:val="00CD2964"/>
    <w:rsid w:val="00CD298A"/>
    <w:rsid w:val="00CD2E46"/>
    <w:rsid w:val="00CD2FFF"/>
    <w:rsid w:val="00CD3DF2"/>
    <w:rsid w:val="00CD45FA"/>
    <w:rsid w:val="00CD4CB0"/>
    <w:rsid w:val="00CD4D28"/>
    <w:rsid w:val="00CD4E81"/>
    <w:rsid w:val="00CD4EFD"/>
    <w:rsid w:val="00CD54B0"/>
    <w:rsid w:val="00CD57F9"/>
    <w:rsid w:val="00CD58D5"/>
    <w:rsid w:val="00CD5DC0"/>
    <w:rsid w:val="00CD5EC1"/>
    <w:rsid w:val="00CD6814"/>
    <w:rsid w:val="00CD6EC8"/>
    <w:rsid w:val="00CD741E"/>
    <w:rsid w:val="00CD7977"/>
    <w:rsid w:val="00CD7DEF"/>
    <w:rsid w:val="00CE00ED"/>
    <w:rsid w:val="00CE0281"/>
    <w:rsid w:val="00CE02A8"/>
    <w:rsid w:val="00CE03E8"/>
    <w:rsid w:val="00CE04F5"/>
    <w:rsid w:val="00CE0A2C"/>
    <w:rsid w:val="00CE104A"/>
    <w:rsid w:val="00CE12AA"/>
    <w:rsid w:val="00CE152C"/>
    <w:rsid w:val="00CE187F"/>
    <w:rsid w:val="00CE1E13"/>
    <w:rsid w:val="00CE297A"/>
    <w:rsid w:val="00CE2EC7"/>
    <w:rsid w:val="00CE3486"/>
    <w:rsid w:val="00CE3772"/>
    <w:rsid w:val="00CE37C8"/>
    <w:rsid w:val="00CE3ACD"/>
    <w:rsid w:val="00CE4298"/>
    <w:rsid w:val="00CE46BA"/>
    <w:rsid w:val="00CE48B4"/>
    <w:rsid w:val="00CE4B8E"/>
    <w:rsid w:val="00CE5066"/>
    <w:rsid w:val="00CE5094"/>
    <w:rsid w:val="00CE5356"/>
    <w:rsid w:val="00CE5AA2"/>
    <w:rsid w:val="00CE5D57"/>
    <w:rsid w:val="00CE637C"/>
    <w:rsid w:val="00CE6FF5"/>
    <w:rsid w:val="00CE7182"/>
    <w:rsid w:val="00CE749D"/>
    <w:rsid w:val="00CF03D4"/>
    <w:rsid w:val="00CF0698"/>
    <w:rsid w:val="00CF06B4"/>
    <w:rsid w:val="00CF0899"/>
    <w:rsid w:val="00CF0AC4"/>
    <w:rsid w:val="00CF0BEE"/>
    <w:rsid w:val="00CF10FD"/>
    <w:rsid w:val="00CF1165"/>
    <w:rsid w:val="00CF1358"/>
    <w:rsid w:val="00CF16CE"/>
    <w:rsid w:val="00CF1862"/>
    <w:rsid w:val="00CF188D"/>
    <w:rsid w:val="00CF2439"/>
    <w:rsid w:val="00CF2615"/>
    <w:rsid w:val="00CF2809"/>
    <w:rsid w:val="00CF2A15"/>
    <w:rsid w:val="00CF2A64"/>
    <w:rsid w:val="00CF2B06"/>
    <w:rsid w:val="00CF32ED"/>
    <w:rsid w:val="00CF3541"/>
    <w:rsid w:val="00CF39A6"/>
    <w:rsid w:val="00CF3AD7"/>
    <w:rsid w:val="00CF3C04"/>
    <w:rsid w:val="00CF3C5F"/>
    <w:rsid w:val="00CF3D12"/>
    <w:rsid w:val="00CF4001"/>
    <w:rsid w:val="00CF4265"/>
    <w:rsid w:val="00CF4E0D"/>
    <w:rsid w:val="00CF5005"/>
    <w:rsid w:val="00CF5027"/>
    <w:rsid w:val="00CF550D"/>
    <w:rsid w:val="00CF6ACE"/>
    <w:rsid w:val="00CF6CD8"/>
    <w:rsid w:val="00CF6F2E"/>
    <w:rsid w:val="00CF75C9"/>
    <w:rsid w:val="00CF77B7"/>
    <w:rsid w:val="00CF79DF"/>
    <w:rsid w:val="00CF7C54"/>
    <w:rsid w:val="00D005CB"/>
    <w:rsid w:val="00D00CEB"/>
    <w:rsid w:val="00D00D0E"/>
    <w:rsid w:val="00D01136"/>
    <w:rsid w:val="00D017D5"/>
    <w:rsid w:val="00D02325"/>
    <w:rsid w:val="00D02420"/>
    <w:rsid w:val="00D0264F"/>
    <w:rsid w:val="00D028A4"/>
    <w:rsid w:val="00D02F21"/>
    <w:rsid w:val="00D0324B"/>
    <w:rsid w:val="00D03757"/>
    <w:rsid w:val="00D03995"/>
    <w:rsid w:val="00D039C2"/>
    <w:rsid w:val="00D03EEE"/>
    <w:rsid w:val="00D03F76"/>
    <w:rsid w:val="00D03FB1"/>
    <w:rsid w:val="00D03FB3"/>
    <w:rsid w:val="00D0412B"/>
    <w:rsid w:val="00D04754"/>
    <w:rsid w:val="00D0478F"/>
    <w:rsid w:val="00D04BB7"/>
    <w:rsid w:val="00D04CC9"/>
    <w:rsid w:val="00D04FA8"/>
    <w:rsid w:val="00D0507E"/>
    <w:rsid w:val="00D05475"/>
    <w:rsid w:val="00D0561C"/>
    <w:rsid w:val="00D05AF3"/>
    <w:rsid w:val="00D05FC1"/>
    <w:rsid w:val="00D061DB"/>
    <w:rsid w:val="00D06407"/>
    <w:rsid w:val="00D06561"/>
    <w:rsid w:val="00D067ED"/>
    <w:rsid w:val="00D06C4B"/>
    <w:rsid w:val="00D0712C"/>
    <w:rsid w:val="00D071C9"/>
    <w:rsid w:val="00D071DB"/>
    <w:rsid w:val="00D072F6"/>
    <w:rsid w:val="00D0759B"/>
    <w:rsid w:val="00D0780C"/>
    <w:rsid w:val="00D07A60"/>
    <w:rsid w:val="00D07E7E"/>
    <w:rsid w:val="00D10183"/>
    <w:rsid w:val="00D10752"/>
    <w:rsid w:val="00D10EF5"/>
    <w:rsid w:val="00D11145"/>
    <w:rsid w:val="00D11E99"/>
    <w:rsid w:val="00D12AA3"/>
    <w:rsid w:val="00D12B84"/>
    <w:rsid w:val="00D13126"/>
    <w:rsid w:val="00D140CD"/>
    <w:rsid w:val="00D14323"/>
    <w:rsid w:val="00D14362"/>
    <w:rsid w:val="00D1474E"/>
    <w:rsid w:val="00D14904"/>
    <w:rsid w:val="00D149A9"/>
    <w:rsid w:val="00D153FE"/>
    <w:rsid w:val="00D156D2"/>
    <w:rsid w:val="00D157DB"/>
    <w:rsid w:val="00D15D63"/>
    <w:rsid w:val="00D16410"/>
    <w:rsid w:val="00D16FBC"/>
    <w:rsid w:val="00D17499"/>
    <w:rsid w:val="00D174DE"/>
    <w:rsid w:val="00D20184"/>
    <w:rsid w:val="00D20610"/>
    <w:rsid w:val="00D207E1"/>
    <w:rsid w:val="00D2097E"/>
    <w:rsid w:val="00D20EED"/>
    <w:rsid w:val="00D21022"/>
    <w:rsid w:val="00D211B6"/>
    <w:rsid w:val="00D2137D"/>
    <w:rsid w:val="00D215D9"/>
    <w:rsid w:val="00D217CE"/>
    <w:rsid w:val="00D21A04"/>
    <w:rsid w:val="00D22729"/>
    <w:rsid w:val="00D22DD2"/>
    <w:rsid w:val="00D22EB0"/>
    <w:rsid w:val="00D232D7"/>
    <w:rsid w:val="00D232E4"/>
    <w:rsid w:val="00D23580"/>
    <w:rsid w:val="00D2390D"/>
    <w:rsid w:val="00D239A3"/>
    <w:rsid w:val="00D23E89"/>
    <w:rsid w:val="00D242D5"/>
    <w:rsid w:val="00D24682"/>
    <w:rsid w:val="00D24818"/>
    <w:rsid w:val="00D255CD"/>
    <w:rsid w:val="00D256AF"/>
    <w:rsid w:val="00D2580F"/>
    <w:rsid w:val="00D25A8C"/>
    <w:rsid w:val="00D25F0C"/>
    <w:rsid w:val="00D26277"/>
    <w:rsid w:val="00D2645A"/>
    <w:rsid w:val="00D267BB"/>
    <w:rsid w:val="00D268F0"/>
    <w:rsid w:val="00D26CB5"/>
    <w:rsid w:val="00D26E33"/>
    <w:rsid w:val="00D26E3E"/>
    <w:rsid w:val="00D27151"/>
    <w:rsid w:val="00D27D76"/>
    <w:rsid w:val="00D27F97"/>
    <w:rsid w:val="00D3019C"/>
    <w:rsid w:val="00D303B3"/>
    <w:rsid w:val="00D30D55"/>
    <w:rsid w:val="00D314E9"/>
    <w:rsid w:val="00D31BDD"/>
    <w:rsid w:val="00D3202B"/>
    <w:rsid w:val="00D320B1"/>
    <w:rsid w:val="00D320CA"/>
    <w:rsid w:val="00D32789"/>
    <w:rsid w:val="00D32B74"/>
    <w:rsid w:val="00D32BA2"/>
    <w:rsid w:val="00D32F04"/>
    <w:rsid w:val="00D333A8"/>
    <w:rsid w:val="00D334D1"/>
    <w:rsid w:val="00D337D7"/>
    <w:rsid w:val="00D33876"/>
    <w:rsid w:val="00D33950"/>
    <w:rsid w:val="00D34196"/>
    <w:rsid w:val="00D34C89"/>
    <w:rsid w:val="00D3517C"/>
    <w:rsid w:val="00D35B10"/>
    <w:rsid w:val="00D35CC9"/>
    <w:rsid w:val="00D35D25"/>
    <w:rsid w:val="00D35D91"/>
    <w:rsid w:val="00D3694A"/>
    <w:rsid w:val="00D36F89"/>
    <w:rsid w:val="00D3727A"/>
    <w:rsid w:val="00D37490"/>
    <w:rsid w:val="00D3759D"/>
    <w:rsid w:val="00D37E3F"/>
    <w:rsid w:val="00D406C1"/>
    <w:rsid w:val="00D40A18"/>
    <w:rsid w:val="00D40A3C"/>
    <w:rsid w:val="00D40AC2"/>
    <w:rsid w:val="00D40C34"/>
    <w:rsid w:val="00D4100C"/>
    <w:rsid w:val="00D412FC"/>
    <w:rsid w:val="00D414AF"/>
    <w:rsid w:val="00D41636"/>
    <w:rsid w:val="00D4180B"/>
    <w:rsid w:val="00D41B4B"/>
    <w:rsid w:val="00D41B50"/>
    <w:rsid w:val="00D41D44"/>
    <w:rsid w:val="00D41D96"/>
    <w:rsid w:val="00D41FB4"/>
    <w:rsid w:val="00D428F9"/>
    <w:rsid w:val="00D43E41"/>
    <w:rsid w:val="00D43FF9"/>
    <w:rsid w:val="00D441BC"/>
    <w:rsid w:val="00D44327"/>
    <w:rsid w:val="00D449E5"/>
    <w:rsid w:val="00D44CE4"/>
    <w:rsid w:val="00D44E7E"/>
    <w:rsid w:val="00D4540D"/>
    <w:rsid w:val="00D45418"/>
    <w:rsid w:val="00D45981"/>
    <w:rsid w:val="00D45A6B"/>
    <w:rsid w:val="00D45B0F"/>
    <w:rsid w:val="00D46005"/>
    <w:rsid w:val="00D4692B"/>
    <w:rsid w:val="00D469C5"/>
    <w:rsid w:val="00D46AD2"/>
    <w:rsid w:val="00D46DFD"/>
    <w:rsid w:val="00D46EB0"/>
    <w:rsid w:val="00D47560"/>
    <w:rsid w:val="00D47BA4"/>
    <w:rsid w:val="00D50722"/>
    <w:rsid w:val="00D50C93"/>
    <w:rsid w:val="00D5109B"/>
    <w:rsid w:val="00D51463"/>
    <w:rsid w:val="00D5181F"/>
    <w:rsid w:val="00D5186E"/>
    <w:rsid w:val="00D51C1C"/>
    <w:rsid w:val="00D51ED1"/>
    <w:rsid w:val="00D51EDC"/>
    <w:rsid w:val="00D51EF5"/>
    <w:rsid w:val="00D51F6D"/>
    <w:rsid w:val="00D5219B"/>
    <w:rsid w:val="00D5224F"/>
    <w:rsid w:val="00D52624"/>
    <w:rsid w:val="00D52D62"/>
    <w:rsid w:val="00D53414"/>
    <w:rsid w:val="00D5371E"/>
    <w:rsid w:val="00D53BCC"/>
    <w:rsid w:val="00D53D0F"/>
    <w:rsid w:val="00D5489F"/>
    <w:rsid w:val="00D5524D"/>
    <w:rsid w:val="00D552AC"/>
    <w:rsid w:val="00D55E63"/>
    <w:rsid w:val="00D560A4"/>
    <w:rsid w:val="00D560F9"/>
    <w:rsid w:val="00D56124"/>
    <w:rsid w:val="00D56221"/>
    <w:rsid w:val="00D5659E"/>
    <w:rsid w:val="00D56623"/>
    <w:rsid w:val="00D569E2"/>
    <w:rsid w:val="00D56C41"/>
    <w:rsid w:val="00D56E60"/>
    <w:rsid w:val="00D56F48"/>
    <w:rsid w:val="00D57591"/>
    <w:rsid w:val="00D575BA"/>
    <w:rsid w:val="00D57B30"/>
    <w:rsid w:val="00D57BD1"/>
    <w:rsid w:val="00D57C28"/>
    <w:rsid w:val="00D57D51"/>
    <w:rsid w:val="00D60016"/>
    <w:rsid w:val="00D60587"/>
    <w:rsid w:val="00D6092D"/>
    <w:rsid w:val="00D60C4C"/>
    <w:rsid w:val="00D61124"/>
    <w:rsid w:val="00D612F7"/>
    <w:rsid w:val="00D61C0A"/>
    <w:rsid w:val="00D62000"/>
    <w:rsid w:val="00D6218E"/>
    <w:rsid w:val="00D62570"/>
    <w:rsid w:val="00D62646"/>
    <w:rsid w:val="00D63051"/>
    <w:rsid w:val="00D635D3"/>
    <w:rsid w:val="00D637FE"/>
    <w:rsid w:val="00D63BB4"/>
    <w:rsid w:val="00D63F67"/>
    <w:rsid w:val="00D64354"/>
    <w:rsid w:val="00D646D0"/>
    <w:rsid w:val="00D64A45"/>
    <w:rsid w:val="00D64A9D"/>
    <w:rsid w:val="00D65029"/>
    <w:rsid w:val="00D6516D"/>
    <w:rsid w:val="00D6577A"/>
    <w:rsid w:val="00D658FA"/>
    <w:rsid w:val="00D65BA2"/>
    <w:rsid w:val="00D66052"/>
    <w:rsid w:val="00D6624F"/>
    <w:rsid w:val="00D664FA"/>
    <w:rsid w:val="00D669F0"/>
    <w:rsid w:val="00D66F53"/>
    <w:rsid w:val="00D6706D"/>
    <w:rsid w:val="00D6715F"/>
    <w:rsid w:val="00D671D5"/>
    <w:rsid w:val="00D67207"/>
    <w:rsid w:val="00D67371"/>
    <w:rsid w:val="00D673B0"/>
    <w:rsid w:val="00D6756D"/>
    <w:rsid w:val="00D677B5"/>
    <w:rsid w:val="00D678F2"/>
    <w:rsid w:val="00D67A9D"/>
    <w:rsid w:val="00D67EC3"/>
    <w:rsid w:val="00D702AC"/>
    <w:rsid w:val="00D703AE"/>
    <w:rsid w:val="00D70437"/>
    <w:rsid w:val="00D70842"/>
    <w:rsid w:val="00D70965"/>
    <w:rsid w:val="00D709E4"/>
    <w:rsid w:val="00D71118"/>
    <w:rsid w:val="00D7157F"/>
    <w:rsid w:val="00D715DB"/>
    <w:rsid w:val="00D71C69"/>
    <w:rsid w:val="00D72457"/>
    <w:rsid w:val="00D727AE"/>
    <w:rsid w:val="00D72911"/>
    <w:rsid w:val="00D729F7"/>
    <w:rsid w:val="00D72BCB"/>
    <w:rsid w:val="00D72CD2"/>
    <w:rsid w:val="00D72F0D"/>
    <w:rsid w:val="00D72F16"/>
    <w:rsid w:val="00D732A6"/>
    <w:rsid w:val="00D733EE"/>
    <w:rsid w:val="00D735B9"/>
    <w:rsid w:val="00D73971"/>
    <w:rsid w:val="00D73B7A"/>
    <w:rsid w:val="00D73D52"/>
    <w:rsid w:val="00D741A6"/>
    <w:rsid w:val="00D74224"/>
    <w:rsid w:val="00D7427D"/>
    <w:rsid w:val="00D74D4C"/>
    <w:rsid w:val="00D74F34"/>
    <w:rsid w:val="00D750DB"/>
    <w:rsid w:val="00D75327"/>
    <w:rsid w:val="00D75D66"/>
    <w:rsid w:val="00D75E16"/>
    <w:rsid w:val="00D75E22"/>
    <w:rsid w:val="00D76593"/>
    <w:rsid w:val="00D767B0"/>
    <w:rsid w:val="00D76F07"/>
    <w:rsid w:val="00D7734F"/>
    <w:rsid w:val="00D77744"/>
    <w:rsid w:val="00D77FAF"/>
    <w:rsid w:val="00D802DA"/>
    <w:rsid w:val="00D80E0B"/>
    <w:rsid w:val="00D80FBF"/>
    <w:rsid w:val="00D8105D"/>
    <w:rsid w:val="00D81776"/>
    <w:rsid w:val="00D82003"/>
    <w:rsid w:val="00D82197"/>
    <w:rsid w:val="00D829F6"/>
    <w:rsid w:val="00D83583"/>
    <w:rsid w:val="00D836E0"/>
    <w:rsid w:val="00D83717"/>
    <w:rsid w:val="00D842BD"/>
    <w:rsid w:val="00D84A1B"/>
    <w:rsid w:val="00D84E86"/>
    <w:rsid w:val="00D84EDA"/>
    <w:rsid w:val="00D851A6"/>
    <w:rsid w:val="00D851E1"/>
    <w:rsid w:val="00D85657"/>
    <w:rsid w:val="00D856F2"/>
    <w:rsid w:val="00D85DA0"/>
    <w:rsid w:val="00D85EED"/>
    <w:rsid w:val="00D86264"/>
    <w:rsid w:val="00D86799"/>
    <w:rsid w:val="00D86BBE"/>
    <w:rsid w:val="00D86C0C"/>
    <w:rsid w:val="00D86D25"/>
    <w:rsid w:val="00D86FC3"/>
    <w:rsid w:val="00D873C1"/>
    <w:rsid w:val="00D87423"/>
    <w:rsid w:val="00D8772E"/>
    <w:rsid w:val="00D87C88"/>
    <w:rsid w:val="00D87D8B"/>
    <w:rsid w:val="00D87D95"/>
    <w:rsid w:val="00D90302"/>
    <w:rsid w:val="00D90411"/>
    <w:rsid w:val="00D90658"/>
    <w:rsid w:val="00D907D9"/>
    <w:rsid w:val="00D90B5B"/>
    <w:rsid w:val="00D90D58"/>
    <w:rsid w:val="00D910F8"/>
    <w:rsid w:val="00D9113C"/>
    <w:rsid w:val="00D911BC"/>
    <w:rsid w:val="00D912A3"/>
    <w:rsid w:val="00D914EE"/>
    <w:rsid w:val="00D91525"/>
    <w:rsid w:val="00D9154D"/>
    <w:rsid w:val="00D9194C"/>
    <w:rsid w:val="00D921F0"/>
    <w:rsid w:val="00D9228B"/>
    <w:rsid w:val="00D924CC"/>
    <w:rsid w:val="00D92C12"/>
    <w:rsid w:val="00D932F6"/>
    <w:rsid w:val="00D93367"/>
    <w:rsid w:val="00D939FF"/>
    <w:rsid w:val="00D93BE5"/>
    <w:rsid w:val="00D93F1E"/>
    <w:rsid w:val="00D94179"/>
    <w:rsid w:val="00D941A5"/>
    <w:rsid w:val="00D94995"/>
    <w:rsid w:val="00D94E47"/>
    <w:rsid w:val="00D9504A"/>
    <w:rsid w:val="00D9540D"/>
    <w:rsid w:val="00D956D2"/>
    <w:rsid w:val="00D96016"/>
    <w:rsid w:val="00D96225"/>
    <w:rsid w:val="00D96984"/>
    <w:rsid w:val="00D96EDD"/>
    <w:rsid w:val="00D96FE6"/>
    <w:rsid w:val="00D970CF"/>
    <w:rsid w:val="00D97211"/>
    <w:rsid w:val="00D97390"/>
    <w:rsid w:val="00D9744B"/>
    <w:rsid w:val="00D97556"/>
    <w:rsid w:val="00D9772C"/>
    <w:rsid w:val="00D97CA0"/>
    <w:rsid w:val="00DA0409"/>
    <w:rsid w:val="00DA0A41"/>
    <w:rsid w:val="00DA0E51"/>
    <w:rsid w:val="00DA0F4C"/>
    <w:rsid w:val="00DA1B2F"/>
    <w:rsid w:val="00DA1D7F"/>
    <w:rsid w:val="00DA23B1"/>
    <w:rsid w:val="00DA2946"/>
    <w:rsid w:val="00DA2B0C"/>
    <w:rsid w:val="00DA3242"/>
    <w:rsid w:val="00DA3A40"/>
    <w:rsid w:val="00DA3C89"/>
    <w:rsid w:val="00DA3D6B"/>
    <w:rsid w:val="00DA4713"/>
    <w:rsid w:val="00DA4746"/>
    <w:rsid w:val="00DA4962"/>
    <w:rsid w:val="00DA4D4C"/>
    <w:rsid w:val="00DA5F05"/>
    <w:rsid w:val="00DA6AD0"/>
    <w:rsid w:val="00DA7069"/>
    <w:rsid w:val="00DB05A9"/>
    <w:rsid w:val="00DB0808"/>
    <w:rsid w:val="00DB08DE"/>
    <w:rsid w:val="00DB12AA"/>
    <w:rsid w:val="00DB1825"/>
    <w:rsid w:val="00DB1F91"/>
    <w:rsid w:val="00DB1FED"/>
    <w:rsid w:val="00DB2315"/>
    <w:rsid w:val="00DB2662"/>
    <w:rsid w:val="00DB2690"/>
    <w:rsid w:val="00DB269D"/>
    <w:rsid w:val="00DB2BF1"/>
    <w:rsid w:val="00DB2FF2"/>
    <w:rsid w:val="00DB3008"/>
    <w:rsid w:val="00DB3B29"/>
    <w:rsid w:val="00DB3CCC"/>
    <w:rsid w:val="00DB4F02"/>
    <w:rsid w:val="00DB58BD"/>
    <w:rsid w:val="00DB60E1"/>
    <w:rsid w:val="00DB62BD"/>
    <w:rsid w:val="00DB6310"/>
    <w:rsid w:val="00DB6392"/>
    <w:rsid w:val="00DB6735"/>
    <w:rsid w:val="00DB6907"/>
    <w:rsid w:val="00DB6A51"/>
    <w:rsid w:val="00DB6C4C"/>
    <w:rsid w:val="00DB6C59"/>
    <w:rsid w:val="00DB6C8C"/>
    <w:rsid w:val="00DB6CE6"/>
    <w:rsid w:val="00DB6DFC"/>
    <w:rsid w:val="00DB70B7"/>
    <w:rsid w:val="00DB7158"/>
    <w:rsid w:val="00DB7194"/>
    <w:rsid w:val="00DB7756"/>
    <w:rsid w:val="00DB7818"/>
    <w:rsid w:val="00DB782B"/>
    <w:rsid w:val="00DB7927"/>
    <w:rsid w:val="00DB7946"/>
    <w:rsid w:val="00DC0013"/>
    <w:rsid w:val="00DC02A1"/>
    <w:rsid w:val="00DC02CD"/>
    <w:rsid w:val="00DC03A5"/>
    <w:rsid w:val="00DC10F1"/>
    <w:rsid w:val="00DC13AF"/>
    <w:rsid w:val="00DC14C7"/>
    <w:rsid w:val="00DC2020"/>
    <w:rsid w:val="00DC24F7"/>
    <w:rsid w:val="00DC28C2"/>
    <w:rsid w:val="00DC349E"/>
    <w:rsid w:val="00DC3A8D"/>
    <w:rsid w:val="00DC3B94"/>
    <w:rsid w:val="00DC419C"/>
    <w:rsid w:val="00DC4325"/>
    <w:rsid w:val="00DC4440"/>
    <w:rsid w:val="00DC46EC"/>
    <w:rsid w:val="00DC4886"/>
    <w:rsid w:val="00DC50D1"/>
    <w:rsid w:val="00DC5178"/>
    <w:rsid w:val="00DC56D5"/>
    <w:rsid w:val="00DC5A4F"/>
    <w:rsid w:val="00DC5D11"/>
    <w:rsid w:val="00DC631C"/>
    <w:rsid w:val="00DC6339"/>
    <w:rsid w:val="00DC6C69"/>
    <w:rsid w:val="00DC6E4D"/>
    <w:rsid w:val="00DC700B"/>
    <w:rsid w:val="00DC70C7"/>
    <w:rsid w:val="00DD0444"/>
    <w:rsid w:val="00DD06FE"/>
    <w:rsid w:val="00DD0848"/>
    <w:rsid w:val="00DD0B51"/>
    <w:rsid w:val="00DD11BD"/>
    <w:rsid w:val="00DD1323"/>
    <w:rsid w:val="00DD1D39"/>
    <w:rsid w:val="00DD2226"/>
    <w:rsid w:val="00DD234F"/>
    <w:rsid w:val="00DD27A8"/>
    <w:rsid w:val="00DD295A"/>
    <w:rsid w:val="00DD2AC7"/>
    <w:rsid w:val="00DD2D53"/>
    <w:rsid w:val="00DD3871"/>
    <w:rsid w:val="00DD390C"/>
    <w:rsid w:val="00DD3A1D"/>
    <w:rsid w:val="00DD3A2D"/>
    <w:rsid w:val="00DD3B03"/>
    <w:rsid w:val="00DD3CE0"/>
    <w:rsid w:val="00DD424D"/>
    <w:rsid w:val="00DD4418"/>
    <w:rsid w:val="00DD4505"/>
    <w:rsid w:val="00DD45D9"/>
    <w:rsid w:val="00DD4909"/>
    <w:rsid w:val="00DD52F1"/>
    <w:rsid w:val="00DD54DB"/>
    <w:rsid w:val="00DD64AC"/>
    <w:rsid w:val="00DD7403"/>
    <w:rsid w:val="00DD746B"/>
    <w:rsid w:val="00DD749C"/>
    <w:rsid w:val="00DD75A1"/>
    <w:rsid w:val="00DD760E"/>
    <w:rsid w:val="00DE0056"/>
    <w:rsid w:val="00DE00A9"/>
    <w:rsid w:val="00DE01EC"/>
    <w:rsid w:val="00DE0C2F"/>
    <w:rsid w:val="00DE0CFB"/>
    <w:rsid w:val="00DE0DCC"/>
    <w:rsid w:val="00DE0E59"/>
    <w:rsid w:val="00DE1465"/>
    <w:rsid w:val="00DE1818"/>
    <w:rsid w:val="00DE1B79"/>
    <w:rsid w:val="00DE1BE6"/>
    <w:rsid w:val="00DE1D2A"/>
    <w:rsid w:val="00DE1E42"/>
    <w:rsid w:val="00DE28E3"/>
    <w:rsid w:val="00DE29BF"/>
    <w:rsid w:val="00DE2C23"/>
    <w:rsid w:val="00DE2C4B"/>
    <w:rsid w:val="00DE3038"/>
    <w:rsid w:val="00DE3215"/>
    <w:rsid w:val="00DE3F62"/>
    <w:rsid w:val="00DE41C7"/>
    <w:rsid w:val="00DE44A1"/>
    <w:rsid w:val="00DE45A3"/>
    <w:rsid w:val="00DE45FE"/>
    <w:rsid w:val="00DE4995"/>
    <w:rsid w:val="00DE4A22"/>
    <w:rsid w:val="00DE4DEB"/>
    <w:rsid w:val="00DE505E"/>
    <w:rsid w:val="00DE54DB"/>
    <w:rsid w:val="00DE551F"/>
    <w:rsid w:val="00DE5576"/>
    <w:rsid w:val="00DE616C"/>
    <w:rsid w:val="00DE6242"/>
    <w:rsid w:val="00DE645A"/>
    <w:rsid w:val="00DE65AD"/>
    <w:rsid w:val="00DE6754"/>
    <w:rsid w:val="00DE67BC"/>
    <w:rsid w:val="00DE6BDE"/>
    <w:rsid w:val="00DE6EDD"/>
    <w:rsid w:val="00DE6F2E"/>
    <w:rsid w:val="00DE7184"/>
    <w:rsid w:val="00DE73E1"/>
    <w:rsid w:val="00DE7FF2"/>
    <w:rsid w:val="00DF0275"/>
    <w:rsid w:val="00DF06C4"/>
    <w:rsid w:val="00DF0916"/>
    <w:rsid w:val="00DF0B1C"/>
    <w:rsid w:val="00DF0BF9"/>
    <w:rsid w:val="00DF0CA9"/>
    <w:rsid w:val="00DF0F2B"/>
    <w:rsid w:val="00DF14DF"/>
    <w:rsid w:val="00DF1AD7"/>
    <w:rsid w:val="00DF1BD4"/>
    <w:rsid w:val="00DF1F6E"/>
    <w:rsid w:val="00DF1FAB"/>
    <w:rsid w:val="00DF23CA"/>
    <w:rsid w:val="00DF323E"/>
    <w:rsid w:val="00DF375E"/>
    <w:rsid w:val="00DF3E88"/>
    <w:rsid w:val="00DF3EA1"/>
    <w:rsid w:val="00DF3EA4"/>
    <w:rsid w:val="00DF435F"/>
    <w:rsid w:val="00DF45ED"/>
    <w:rsid w:val="00DF4660"/>
    <w:rsid w:val="00DF4671"/>
    <w:rsid w:val="00DF4A42"/>
    <w:rsid w:val="00DF4CE3"/>
    <w:rsid w:val="00DF540E"/>
    <w:rsid w:val="00DF545A"/>
    <w:rsid w:val="00DF5811"/>
    <w:rsid w:val="00DF5BB7"/>
    <w:rsid w:val="00DF5F17"/>
    <w:rsid w:val="00DF6205"/>
    <w:rsid w:val="00DF641A"/>
    <w:rsid w:val="00DF6CC3"/>
    <w:rsid w:val="00DF6F47"/>
    <w:rsid w:val="00DF70ED"/>
    <w:rsid w:val="00DF7324"/>
    <w:rsid w:val="00DF7485"/>
    <w:rsid w:val="00DF753D"/>
    <w:rsid w:val="00DF7D6D"/>
    <w:rsid w:val="00DF7EBB"/>
    <w:rsid w:val="00DF7FB6"/>
    <w:rsid w:val="00E0048C"/>
    <w:rsid w:val="00E0050E"/>
    <w:rsid w:val="00E00FDF"/>
    <w:rsid w:val="00E012E8"/>
    <w:rsid w:val="00E0188E"/>
    <w:rsid w:val="00E01ACC"/>
    <w:rsid w:val="00E02641"/>
    <w:rsid w:val="00E027B0"/>
    <w:rsid w:val="00E02C43"/>
    <w:rsid w:val="00E02CB5"/>
    <w:rsid w:val="00E02E90"/>
    <w:rsid w:val="00E031A9"/>
    <w:rsid w:val="00E03343"/>
    <w:rsid w:val="00E033DC"/>
    <w:rsid w:val="00E03838"/>
    <w:rsid w:val="00E0394E"/>
    <w:rsid w:val="00E03BD7"/>
    <w:rsid w:val="00E0400D"/>
    <w:rsid w:val="00E04213"/>
    <w:rsid w:val="00E0434D"/>
    <w:rsid w:val="00E04442"/>
    <w:rsid w:val="00E048DA"/>
    <w:rsid w:val="00E04A47"/>
    <w:rsid w:val="00E04C5F"/>
    <w:rsid w:val="00E04C96"/>
    <w:rsid w:val="00E05FA8"/>
    <w:rsid w:val="00E06174"/>
    <w:rsid w:val="00E063BF"/>
    <w:rsid w:val="00E06EB6"/>
    <w:rsid w:val="00E077D3"/>
    <w:rsid w:val="00E07A05"/>
    <w:rsid w:val="00E07D07"/>
    <w:rsid w:val="00E10070"/>
    <w:rsid w:val="00E1017C"/>
    <w:rsid w:val="00E1067D"/>
    <w:rsid w:val="00E1073F"/>
    <w:rsid w:val="00E108EF"/>
    <w:rsid w:val="00E109B4"/>
    <w:rsid w:val="00E10BEB"/>
    <w:rsid w:val="00E10F68"/>
    <w:rsid w:val="00E1156C"/>
    <w:rsid w:val="00E115AE"/>
    <w:rsid w:val="00E11865"/>
    <w:rsid w:val="00E11ABD"/>
    <w:rsid w:val="00E11C5E"/>
    <w:rsid w:val="00E12020"/>
    <w:rsid w:val="00E1243B"/>
    <w:rsid w:val="00E1254B"/>
    <w:rsid w:val="00E12D45"/>
    <w:rsid w:val="00E12DF1"/>
    <w:rsid w:val="00E12FA9"/>
    <w:rsid w:val="00E13188"/>
    <w:rsid w:val="00E133E4"/>
    <w:rsid w:val="00E1377D"/>
    <w:rsid w:val="00E138DA"/>
    <w:rsid w:val="00E1425E"/>
    <w:rsid w:val="00E14283"/>
    <w:rsid w:val="00E145D5"/>
    <w:rsid w:val="00E14916"/>
    <w:rsid w:val="00E14CC2"/>
    <w:rsid w:val="00E15131"/>
    <w:rsid w:val="00E15531"/>
    <w:rsid w:val="00E15923"/>
    <w:rsid w:val="00E16A80"/>
    <w:rsid w:val="00E17107"/>
    <w:rsid w:val="00E17128"/>
    <w:rsid w:val="00E17206"/>
    <w:rsid w:val="00E17451"/>
    <w:rsid w:val="00E17574"/>
    <w:rsid w:val="00E17692"/>
    <w:rsid w:val="00E178C4"/>
    <w:rsid w:val="00E203B0"/>
    <w:rsid w:val="00E2054E"/>
    <w:rsid w:val="00E2165D"/>
    <w:rsid w:val="00E21FB3"/>
    <w:rsid w:val="00E227D1"/>
    <w:rsid w:val="00E22FCB"/>
    <w:rsid w:val="00E234A3"/>
    <w:rsid w:val="00E23D56"/>
    <w:rsid w:val="00E24289"/>
    <w:rsid w:val="00E24300"/>
    <w:rsid w:val="00E243D1"/>
    <w:rsid w:val="00E246BE"/>
    <w:rsid w:val="00E247F1"/>
    <w:rsid w:val="00E24880"/>
    <w:rsid w:val="00E24E42"/>
    <w:rsid w:val="00E253EB"/>
    <w:rsid w:val="00E254A9"/>
    <w:rsid w:val="00E25DF5"/>
    <w:rsid w:val="00E2649E"/>
    <w:rsid w:val="00E266B7"/>
    <w:rsid w:val="00E26C45"/>
    <w:rsid w:val="00E26ED5"/>
    <w:rsid w:val="00E2706C"/>
    <w:rsid w:val="00E27110"/>
    <w:rsid w:val="00E276E1"/>
    <w:rsid w:val="00E27719"/>
    <w:rsid w:val="00E2780B"/>
    <w:rsid w:val="00E304B9"/>
    <w:rsid w:val="00E30D74"/>
    <w:rsid w:val="00E3179B"/>
    <w:rsid w:val="00E32116"/>
    <w:rsid w:val="00E3219E"/>
    <w:rsid w:val="00E323B2"/>
    <w:rsid w:val="00E323D8"/>
    <w:rsid w:val="00E32427"/>
    <w:rsid w:val="00E32C40"/>
    <w:rsid w:val="00E331D1"/>
    <w:rsid w:val="00E332AD"/>
    <w:rsid w:val="00E335D9"/>
    <w:rsid w:val="00E33A68"/>
    <w:rsid w:val="00E33B6A"/>
    <w:rsid w:val="00E33CB0"/>
    <w:rsid w:val="00E3404C"/>
    <w:rsid w:val="00E34B7A"/>
    <w:rsid w:val="00E34E24"/>
    <w:rsid w:val="00E35450"/>
    <w:rsid w:val="00E357EC"/>
    <w:rsid w:val="00E35A9C"/>
    <w:rsid w:val="00E36E6A"/>
    <w:rsid w:val="00E36E91"/>
    <w:rsid w:val="00E36FCD"/>
    <w:rsid w:val="00E370ED"/>
    <w:rsid w:val="00E37230"/>
    <w:rsid w:val="00E3760D"/>
    <w:rsid w:val="00E37D06"/>
    <w:rsid w:val="00E4001C"/>
    <w:rsid w:val="00E40238"/>
    <w:rsid w:val="00E4024D"/>
    <w:rsid w:val="00E40297"/>
    <w:rsid w:val="00E403EA"/>
    <w:rsid w:val="00E40827"/>
    <w:rsid w:val="00E4088B"/>
    <w:rsid w:val="00E409B3"/>
    <w:rsid w:val="00E40AC1"/>
    <w:rsid w:val="00E40CBA"/>
    <w:rsid w:val="00E40DB3"/>
    <w:rsid w:val="00E41186"/>
    <w:rsid w:val="00E4122F"/>
    <w:rsid w:val="00E412BA"/>
    <w:rsid w:val="00E4130F"/>
    <w:rsid w:val="00E413D1"/>
    <w:rsid w:val="00E413E2"/>
    <w:rsid w:val="00E416B6"/>
    <w:rsid w:val="00E42007"/>
    <w:rsid w:val="00E425A1"/>
    <w:rsid w:val="00E42669"/>
    <w:rsid w:val="00E427B6"/>
    <w:rsid w:val="00E42E2C"/>
    <w:rsid w:val="00E42F5F"/>
    <w:rsid w:val="00E43674"/>
    <w:rsid w:val="00E43787"/>
    <w:rsid w:val="00E437CA"/>
    <w:rsid w:val="00E43989"/>
    <w:rsid w:val="00E43D0B"/>
    <w:rsid w:val="00E4403B"/>
    <w:rsid w:val="00E44422"/>
    <w:rsid w:val="00E44451"/>
    <w:rsid w:val="00E445D1"/>
    <w:rsid w:val="00E44A33"/>
    <w:rsid w:val="00E4540B"/>
    <w:rsid w:val="00E459B0"/>
    <w:rsid w:val="00E45A56"/>
    <w:rsid w:val="00E45A85"/>
    <w:rsid w:val="00E461D2"/>
    <w:rsid w:val="00E462AD"/>
    <w:rsid w:val="00E46441"/>
    <w:rsid w:val="00E46825"/>
    <w:rsid w:val="00E46B45"/>
    <w:rsid w:val="00E46C17"/>
    <w:rsid w:val="00E46F00"/>
    <w:rsid w:val="00E4728D"/>
    <w:rsid w:val="00E47395"/>
    <w:rsid w:val="00E47C9B"/>
    <w:rsid w:val="00E50F2F"/>
    <w:rsid w:val="00E51086"/>
    <w:rsid w:val="00E5185C"/>
    <w:rsid w:val="00E51A60"/>
    <w:rsid w:val="00E51A84"/>
    <w:rsid w:val="00E51EF3"/>
    <w:rsid w:val="00E52160"/>
    <w:rsid w:val="00E52848"/>
    <w:rsid w:val="00E52886"/>
    <w:rsid w:val="00E52A1F"/>
    <w:rsid w:val="00E53C67"/>
    <w:rsid w:val="00E53EA6"/>
    <w:rsid w:val="00E540A4"/>
    <w:rsid w:val="00E544C9"/>
    <w:rsid w:val="00E547A1"/>
    <w:rsid w:val="00E5483B"/>
    <w:rsid w:val="00E54CF5"/>
    <w:rsid w:val="00E5500E"/>
    <w:rsid w:val="00E55D42"/>
    <w:rsid w:val="00E55DAD"/>
    <w:rsid w:val="00E563A3"/>
    <w:rsid w:val="00E563F2"/>
    <w:rsid w:val="00E56CE4"/>
    <w:rsid w:val="00E56DDB"/>
    <w:rsid w:val="00E571E6"/>
    <w:rsid w:val="00E57335"/>
    <w:rsid w:val="00E57404"/>
    <w:rsid w:val="00E57416"/>
    <w:rsid w:val="00E5756A"/>
    <w:rsid w:val="00E576C0"/>
    <w:rsid w:val="00E578C5"/>
    <w:rsid w:val="00E57E21"/>
    <w:rsid w:val="00E6045E"/>
    <w:rsid w:val="00E605AA"/>
    <w:rsid w:val="00E607D2"/>
    <w:rsid w:val="00E60810"/>
    <w:rsid w:val="00E608CA"/>
    <w:rsid w:val="00E609AA"/>
    <w:rsid w:val="00E60AAF"/>
    <w:rsid w:val="00E61208"/>
    <w:rsid w:val="00E613E4"/>
    <w:rsid w:val="00E61758"/>
    <w:rsid w:val="00E61CAB"/>
    <w:rsid w:val="00E6204F"/>
    <w:rsid w:val="00E625F4"/>
    <w:rsid w:val="00E62729"/>
    <w:rsid w:val="00E62DCC"/>
    <w:rsid w:val="00E634BC"/>
    <w:rsid w:val="00E63AF2"/>
    <w:rsid w:val="00E64092"/>
    <w:rsid w:val="00E643FA"/>
    <w:rsid w:val="00E64C2F"/>
    <w:rsid w:val="00E6576D"/>
    <w:rsid w:val="00E65ABB"/>
    <w:rsid w:val="00E66B97"/>
    <w:rsid w:val="00E67200"/>
    <w:rsid w:val="00E67395"/>
    <w:rsid w:val="00E6779D"/>
    <w:rsid w:val="00E678BD"/>
    <w:rsid w:val="00E67AB5"/>
    <w:rsid w:val="00E7019F"/>
    <w:rsid w:val="00E701F3"/>
    <w:rsid w:val="00E706F8"/>
    <w:rsid w:val="00E70A72"/>
    <w:rsid w:val="00E70B5C"/>
    <w:rsid w:val="00E70C5F"/>
    <w:rsid w:val="00E70D25"/>
    <w:rsid w:val="00E70F57"/>
    <w:rsid w:val="00E70FB5"/>
    <w:rsid w:val="00E70FE5"/>
    <w:rsid w:val="00E7218A"/>
    <w:rsid w:val="00E724B9"/>
    <w:rsid w:val="00E726B7"/>
    <w:rsid w:val="00E72D18"/>
    <w:rsid w:val="00E72D69"/>
    <w:rsid w:val="00E7350A"/>
    <w:rsid w:val="00E73698"/>
    <w:rsid w:val="00E73DEC"/>
    <w:rsid w:val="00E73EB7"/>
    <w:rsid w:val="00E73ED7"/>
    <w:rsid w:val="00E73EF7"/>
    <w:rsid w:val="00E73FA2"/>
    <w:rsid w:val="00E7427E"/>
    <w:rsid w:val="00E74759"/>
    <w:rsid w:val="00E748E5"/>
    <w:rsid w:val="00E749B6"/>
    <w:rsid w:val="00E75015"/>
    <w:rsid w:val="00E7539F"/>
    <w:rsid w:val="00E753B5"/>
    <w:rsid w:val="00E759D6"/>
    <w:rsid w:val="00E75A0D"/>
    <w:rsid w:val="00E76454"/>
    <w:rsid w:val="00E76712"/>
    <w:rsid w:val="00E76739"/>
    <w:rsid w:val="00E767AE"/>
    <w:rsid w:val="00E768B9"/>
    <w:rsid w:val="00E76FF7"/>
    <w:rsid w:val="00E77E04"/>
    <w:rsid w:val="00E77E94"/>
    <w:rsid w:val="00E77F27"/>
    <w:rsid w:val="00E801CE"/>
    <w:rsid w:val="00E80384"/>
    <w:rsid w:val="00E8108D"/>
    <w:rsid w:val="00E815CF"/>
    <w:rsid w:val="00E8177E"/>
    <w:rsid w:val="00E81789"/>
    <w:rsid w:val="00E8199A"/>
    <w:rsid w:val="00E81C1E"/>
    <w:rsid w:val="00E81E78"/>
    <w:rsid w:val="00E82078"/>
    <w:rsid w:val="00E82678"/>
    <w:rsid w:val="00E8268A"/>
    <w:rsid w:val="00E828A4"/>
    <w:rsid w:val="00E829DE"/>
    <w:rsid w:val="00E82D52"/>
    <w:rsid w:val="00E83266"/>
    <w:rsid w:val="00E83C94"/>
    <w:rsid w:val="00E83E7E"/>
    <w:rsid w:val="00E83FF8"/>
    <w:rsid w:val="00E841ED"/>
    <w:rsid w:val="00E84261"/>
    <w:rsid w:val="00E84437"/>
    <w:rsid w:val="00E845C2"/>
    <w:rsid w:val="00E84613"/>
    <w:rsid w:val="00E8492A"/>
    <w:rsid w:val="00E84A8A"/>
    <w:rsid w:val="00E84B67"/>
    <w:rsid w:val="00E84EB1"/>
    <w:rsid w:val="00E85A3A"/>
    <w:rsid w:val="00E85E38"/>
    <w:rsid w:val="00E85F4A"/>
    <w:rsid w:val="00E8622E"/>
    <w:rsid w:val="00E86527"/>
    <w:rsid w:val="00E865F5"/>
    <w:rsid w:val="00E86EDF"/>
    <w:rsid w:val="00E870B1"/>
    <w:rsid w:val="00E872D0"/>
    <w:rsid w:val="00E874B7"/>
    <w:rsid w:val="00E87EFF"/>
    <w:rsid w:val="00E903B9"/>
    <w:rsid w:val="00E90563"/>
    <w:rsid w:val="00E90850"/>
    <w:rsid w:val="00E9088E"/>
    <w:rsid w:val="00E90F44"/>
    <w:rsid w:val="00E90FC5"/>
    <w:rsid w:val="00E91233"/>
    <w:rsid w:val="00E915F9"/>
    <w:rsid w:val="00E91A44"/>
    <w:rsid w:val="00E91C71"/>
    <w:rsid w:val="00E91D58"/>
    <w:rsid w:val="00E91DB3"/>
    <w:rsid w:val="00E9218F"/>
    <w:rsid w:val="00E921B1"/>
    <w:rsid w:val="00E92269"/>
    <w:rsid w:val="00E928D5"/>
    <w:rsid w:val="00E92AC4"/>
    <w:rsid w:val="00E93093"/>
    <w:rsid w:val="00E930E3"/>
    <w:rsid w:val="00E9318E"/>
    <w:rsid w:val="00E93308"/>
    <w:rsid w:val="00E9396E"/>
    <w:rsid w:val="00E93C02"/>
    <w:rsid w:val="00E9418B"/>
    <w:rsid w:val="00E94225"/>
    <w:rsid w:val="00E942E2"/>
    <w:rsid w:val="00E946E5"/>
    <w:rsid w:val="00E949D4"/>
    <w:rsid w:val="00E94A82"/>
    <w:rsid w:val="00E94CE5"/>
    <w:rsid w:val="00E94E62"/>
    <w:rsid w:val="00E94FB0"/>
    <w:rsid w:val="00E94FDF"/>
    <w:rsid w:val="00E95399"/>
    <w:rsid w:val="00E9564C"/>
    <w:rsid w:val="00E95D13"/>
    <w:rsid w:val="00E95D2A"/>
    <w:rsid w:val="00E963CD"/>
    <w:rsid w:val="00E965B3"/>
    <w:rsid w:val="00E967C0"/>
    <w:rsid w:val="00E967D8"/>
    <w:rsid w:val="00E96856"/>
    <w:rsid w:val="00E968BB"/>
    <w:rsid w:val="00E968BD"/>
    <w:rsid w:val="00E96CA9"/>
    <w:rsid w:val="00E972BF"/>
    <w:rsid w:val="00E972F4"/>
    <w:rsid w:val="00E974F2"/>
    <w:rsid w:val="00E9761C"/>
    <w:rsid w:val="00E9790B"/>
    <w:rsid w:val="00EA002C"/>
    <w:rsid w:val="00EA09B9"/>
    <w:rsid w:val="00EA0A2A"/>
    <w:rsid w:val="00EA0AF7"/>
    <w:rsid w:val="00EA0B38"/>
    <w:rsid w:val="00EA0C0D"/>
    <w:rsid w:val="00EA1085"/>
    <w:rsid w:val="00EA11F1"/>
    <w:rsid w:val="00EA17E3"/>
    <w:rsid w:val="00EA1B71"/>
    <w:rsid w:val="00EA1C59"/>
    <w:rsid w:val="00EA1E95"/>
    <w:rsid w:val="00EA1F07"/>
    <w:rsid w:val="00EA205E"/>
    <w:rsid w:val="00EA2478"/>
    <w:rsid w:val="00EA24A4"/>
    <w:rsid w:val="00EA24B3"/>
    <w:rsid w:val="00EA2C6F"/>
    <w:rsid w:val="00EA31CA"/>
    <w:rsid w:val="00EA31E0"/>
    <w:rsid w:val="00EA3399"/>
    <w:rsid w:val="00EA35C9"/>
    <w:rsid w:val="00EA3AD5"/>
    <w:rsid w:val="00EA3BF2"/>
    <w:rsid w:val="00EA3FC5"/>
    <w:rsid w:val="00EA45DD"/>
    <w:rsid w:val="00EA466B"/>
    <w:rsid w:val="00EA4EA1"/>
    <w:rsid w:val="00EA50FB"/>
    <w:rsid w:val="00EA559A"/>
    <w:rsid w:val="00EA56FA"/>
    <w:rsid w:val="00EA6086"/>
    <w:rsid w:val="00EA6093"/>
    <w:rsid w:val="00EA6180"/>
    <w:rsid w:val="00EA62A6"/>
    <w:rsid w:val="00EA633A"/>
    <w:rsid w:val="00EA64F5"/>
    <w:rsid w:val="00EA655B"/>
    <w:rsid w:val="00EA7346"/>
    <w:rsid w:val="00EA7977"/>
    <w:rsid w:val="00EA7998"/>
    <w:rsid w:val="00EA7EDF"/>
    <w:rsid w:val="00EB0250"/>
    <w:rsid w:val="00EB04FC"/>
    <w:rsid w:val="00EB097F"/>
    <w:rsid w:val="00EB0BEE"/>
    <w:rsid w:val="00EB124E"/>
    <w:rsid w:val="00EB1445"/>
    <w:rsid w:val="00EB154F"/>
    <w:rsid w:val="00EB1672"/>
    <w:rsid w:val="00EB1702"/>
    <w:rsid w:val="00EB17C0"/>
    <w:rsid w:val="00EB1AFE"/>
    <w:rsid w:val="00EB1BC9"/>
    <w:rsid w:val="00EB1CB4"/>
    <w:rsid w:val="00EB2229"/>
    <w:rsid w:val="00EB22F2"/>
    <w:rsid w:val="00EB2993"/>
    <w:rsid w:val="00EB29E5"/>
    <w:rsid w:val="00EB2A46"/>
    <w:rsid w:val="00EB307D"/>
    <w:rsid w:val="00EB371B"/>
    <w:rsid w:val="00EB37E0"/>
    <w:rsid w:val="00EB391E"/>
    <w:rsid w:val="00EB3B8A"/>
    <w:rsid w:val="00EB3BDA"/>
    <w:rsid w:val="00EB3C14"/>
    <w:rsid w:val="00EB3FFF"/>
    <w:rsid w:val="00EB4847"/>
    <w:rsid w:val="00EB4943"/>
    <w:rsid w:val="00EB54CD"/>
    <w:rsid w:val="00EB5518"/>
    <w:rsid w:val="00EB5AF8"/>
    <w:rsid w:val="00EB5DC1"/>
    <w:rsid w:val="00EB5F2A"/>
    <w:rsid w:val="00EB658A"/>
    <w:rsid w:val="00EB67D4"/>
    <w:rsid w:val="00EB6832"/>
    <w:rsid w:val="00EB6FF2"/>
    <w:rsid w:val="00EB732C"/>
    <w:rsid w:val="00EB73A3"/>
    <w:rsid w:val="00EB794C"/>
    <w:rsid w:val="00EB7A20"/>
    <w:rsid w:val="00EB7BF6"/>
    <w:rsid w:val="00EB7C8D"/>
    <w:rsid w:val="00EB7CC4"/>
    <w:rsid w:val="00EB7D24"/>
    <w:rsid w:val="00EB7DE4"/>
    <w:rsid w:val="00EB7F3E"/>
    <w:rsid w:val="00EC021B"/>
    <w:rsid w:val="00EC03E1"/>
    <w:rsid w:val="00EC09E1"/>
    <w:rsid w:val="00EC0AD8"/>
    <w:rsid w:val="00EC0BEF"/>
    <w:rsid w:val="00EC0C47"/>
    <w:rsid w:val="00EC10AF"/>
    <w:rsid w:val="00EC13D2"/>
    <w:rsid w:val="00EC14A9"/>
    <w:rsid w:val="00EC1965"/>
    <w:rsid w:val="00EC1C01"/>
    <w:rsid w:val="00EC1E74"/>
    <w:rsid w:val="00EC24B1"/>
    <w:rsid w:val="00EC2513"/>
    <w:rsid w:val="00EC2A94"/>
    <w:rsid w:val="00EC3042"/>
    <w:rsid w:val="00EC30ED"/>
    <w:rsid w:val="00EC32CE"/>
    <w:rsid w:val="00EC349A"/>
    <w:rsid w:val="00EC3847"/>
    <w:rsid w:val="00EC38E4"/>
    <w:rsid w:val="00EC3D88"/>
    <w:rsid w:val="00EC454C"/>
    <w:rsid w:val="00EC45BE"/>
    <w:rsid w:val="00EC45F7"/>
    <w:rsid w:val="00EC4606"/>
    <w:rsid w:val="00EC47E5"/>
    <w:rsid w:val="00EC4918"/>
    <w:rsid w:val="00EC5091"/>
    <w:rsid w:val="00EC56AC"/>
    <w:rsid w:val="00EC5B8A"/>
    <w:rsid w:val="00EC5D41"/>
    <w:rsid w:val="00EC66AE"/>
    <w:rsid w:val="00EC696A"/>
    <w:rsid w:val="00EC6A13"/>
    <w:rsid w:val="00EC7096"/>
    <w:rsid w:val="00EC7A8B"/>
    <w:rsid w:val="00EC7B90"/>
    <w:rsid w:val="00ED02BF"/>
    <w:rsid w:val="00ED0452"/>
    <w:rsid w:val="00ED05C1"/>
    <w:rsid w:val="00ED0F4C"/>
    <w:rsid w:val="00ED10D6"/>
    <w:rsid w:val="00ED124A"/>
    <w:rsid w:val="00ED1446"/>
    <w:rsid w:val="00ED144C"/>
    <w:rsid w:val="00ED1A2B"/>
    <w:rsid w:val="00ED1C71"/>
    <w:rsid w:val="00ED204C"/>
    <w:rsid w:val="00ED212A"/>
    <w:rsid w:val="00ED2592"/>
    <w:rsid w:val="00ED28F7"/>
    <w:rsid w:val="00ED2B33"/>
    <w:rsid w:val="00ED303F"/>
    <w:rsid w:val="00ED37A8"/>
    <w:rsid w:val="00ED3811"/>
    <w:rsid w:val="00ED394C"/>
    <w:rsid w:val="00ED3F56"/>
    <w:rsid w:val="00ED4192"/>
    <w:rsid w:val="00ED4262"/>
    <w:rsid w:val="00ED431B"/>
    <w:rsid w:val="00ED4713"/>
    <w:rsid w:val="00ED4932"/>
    <w:rsid w:val="00ED5096"/>
    <w:rsid w:val="00ED510C"/>
    <w:rsid w:val="00ED541D"/>
    <w:rsid w:val="00ED5D0F"/>
    <w:rsid w:val="00ED6405"/>
    <w:rsid w:val="00ED65F6"/>
    <w:rsid w:val="00ED6B16"/>
    <w:rsid w:val="00ED6C91"/>
    <w:rsid w:val="00ED7A6C"/>
    <w:rsid w:val="00ED7C5F"/>
    <w:rsid w:val="00EE0360"/>
    <w:rsid w:val="00EE036F"/>
    <w:rsid w:val="00EE08C2"/>
    <w:rsid w:val="00EE0BC3"/>
    <w:rsid w:val="00EE0BFE"/>
    <w:rsid w:val="00EE115F"/>
    <w:rsid w:val="00EE1451"/>
    <w:rsid w:val="00EE146E"/>
    <w:rsid w:val="00EE17C6"/>
    <w:rsid w:val="00EE18D7"/>
    <w:rsid w:val="00EE1E98"/>
    <w:rsid w:val="00EE2BA7"/>
    <w:rsid w:val="00EE3228"/>
    <w:rsid w:val="00EE3B2E"/>
    <w:rsid w:val="00EE42AA"/>
    <w:rsid w:val="00EE4A8A"/>
    <w:rsid w:val="00EE4AE5"/>
    <w:rsid w:val="00EE4B47"/>
    <w:rsid w:val="00EE53F0"/>
    <w:rsid w:val="00EE58CC"/>
    <w:rsid w:val="00EE596D"/>
    <w:rsid w:val="00EE5C14"/>
    <w:rsid w:val="00EE5CA8"/>
    <w:rsid w:val="00EE64F6"/>
    <w:rsid w:val="00EE665B"/>
    <w:rsid w:val="00EE718F"/>
    <w:rsid w:val="00EE7AFB"/>
    <w:rsid w:val="00EE7BD1"/>
    <w:rsid w:val="00EE7D28"/>
    <w:rsid w:val="00EE7E5C"/>
    <w:rsid w:val="00EE7E6E"/>
    <w:rsid w:val="00EE7EF2"/>
    <w:rsid w:val="00EF014E"/>
    <w:rsid w:val="00EF0728"/>
    <w:rsid w:val="00EF0986"/>
    <w:rsid w:val="00EF13AE"/>
    <w:rsid w:val="00EF1CBB"/>
    <w:rsid w:val="00EF1E59"/>
    <w:rsid w:val="00EF219F"/>
    <w:rsid w:val="00EF21A8"/>
    <w:rsid w:val="00EF22E6"/>
    <w:rsid w:val="00EF29C1"/>
    <w:rsid w:val="00EF29DA"/>
    <w:rsid w:val="00EF3007"/>
    <w:rsid w:val="00EF3980"/>
    <w:rsid w:val="00EF3CB3"/>
    <w:rsid w:val="00EF3EAC"/>
    <w:rsid w:val="00EF48B8"/>
    <w:rsid w:val="00EF4D85"/>
    <w:rsid w:val="00EF554D"/>
    <w:rsid w:val="00EF593B"/>
    <w:rsid w:val="00EF5E62"/>
    <w:rsid w:val="00EF6A24"/>
    <w:rsid w:val="00EF6B75"/>
    <w:rsid w:val="00EF6D1D"/>
    <w:rsid w:val="00EF7181"/>
    <w:rsid w:val="00EF771A"/>
    <w:rsid w:val="00EF7B38"/>
    <w:rsid w:val="00EF7B9F"/>
    <w:rsid w:val="00F0037D"/>
    <w:rsid w:val="00F00BA9"/>
    <w:rsid w:val="00F00DAF"/>
    <w:rsid w:val="00F01352"/>
    <w:rsid w:val="00F015FC"/>
    <w:rsid w:val="00F016C4"/>
    <w:rsid w:val="00F017B1"/>
    <w:rsid w:val="00F02225"/>
    <w:rsid w:val="00F0281E"/>
    <w:rsid w:val="00F02B29"/>
    <w:rsid w:val="00F02DA3"/>
    <w:rsid w:val="00F030E1"/>
    <w:rsid w:val="00F03352"/>
    <w:rsid w:val="00F0340E"/>
    <w:rsid w:val="00F034F7"/>
    <w:rsid w:val="00F03A0C"/>
    <w:rsid w:val="00F03A80"/>
    <w:rsid w:val="00F03B73"/>
    <w:rsid w:val="00F043F5"/>
    <w:rsid w:val="00F04435"/>
    <w:rsid w:val="00F04F5A"/>
    <w:rsid w:val="00F051F0"/>
    <w:rsid w:val="00F05251"/>
    <w:rsid w:val="00F05313"/>
    <w:rsid w:val="00F05333"/>
    <w:rsid w:val="00F063B8"/>
    <w:rsid w:val="00F0677E"/>
    <w:rsid w:val="00F06A07"/>
    <w:rsid w:val="00F07598"/>
    <w:rsid w:val="00F075B0"/>
    <w:rsid w:val="00F07818"/>
    <w:rsid w:val="00F07880"/>
    <w:rsid w:val="00F07A31"/>
    <w:rsid w:val="00F07B1A"/>
    <w:rsid w:val="00F07E3C"/>
    <w:rsid w:val="00F10641"/>
    <w:rsid w:val="00F10B94"/>
    <w:rsid w:val="00F1147E"/>
    <w:rsid w:val="00F114C4"/>
    <w:rsid w:val="00F11501"/>
    <w:rsid w:val="00F117D6"/>
    <w:rsid w:val="00F11946"/>
    <w:rsid w:val="00F11B39"/>
    <w:rsid w:val="00F11C20"/>
    <w:rsid w:val="00F12362"/>
    <w:rsid w:val="00F124D9"/>
    <w:rsid w:val="00F12813"/>
    <w:rsid w:val="00F129FE"/>
    <w:rsid w:val="00F12D39"/>
    <w:rsid w:val="00F13003"/>
    <w:rsid w:val="00F135BF"/>
    <w:rsid w:val="00F1374C"/>
    <w:rsid w:val="00F13936"/>
    <w:rsid w:val="00F13AD0"/>
    <w:rsid w:val="00F13C0C"/>
    <w:rsid w:val="00F1400B"/>
    <w:rsid w:val="00F14336"/>
    <w:rsid w:val="00F148F9"/>
    <w:rsid w:val="00F14D17"/>
    <w:rsid w:val="00F14E47"/>
    <w:rsid w:val="00F15F40"/>
    <w:rsid w:val="00F165A9"/>
    <w:rsid w:val="00F165AC"/>
    <w:rsid w:val="00F16960"/>
    <w:rsid w:val="00F16D0F"/>
    <w:rsid w:val="00F1725C"/>
    <w:rsid w:val="00F173B2"/>
    <w:rsid w:val="00F17419"/>
    <w:rsid w:val="00F17889"/>
    <w:rsid w:val="00F1798C"/>
    <w:rsid w:val="00F20322"/>
    <w:rsid w:val="00F20346"/>
    <w:rsid w:val="00F209F3"/>
    <w:rsid w:val="00F20A81"/>
    <w:rsid w:val="00F20DF6"/>
    <w:rsid w:val="00F21149"/>
    <w:rsid w:val="00F21436"/>
    <w:rsid w:val="00F219C4"/>
    <w:rsid w:val="00F21DBC"/>
    <w:rsid w:val="00F21FA0"/>
    <w:rsid w:val="00F2223F"/>
    <w:rsid w:val="00F22781"/>
    <w:rsid w:val="00F228DA"/>
    <w:rsid w:val="00F23153"/>
    <w:rsid w:val="00F23542"/>
    <w:rsid w:val="00F236FF"/>
    <w:rsid w:val="00F23E37"/>
    <w:rsid w:val="00F23E41"/>
    <w:rsid w:val="00F241B1"/>
    <w:rsid w:val="00F2455A"/>
    <w:rsid w:val="00F2457A"/>
    <w:rsid w:val="00F24832"/>
    <w:rsid w:val="00F24B64"/>
    <w:rsid w:val="00F256A4"/>
    <w:rsid w:val="00F25A4A"/>
    <w:rsid w:val="00F25A94"/>
    <w:rsid w:val="00F25B20"/>
    <w:rsid w:val="00F25E4B"/>
    <w:rsid w:val="00F262B5"/>
    <w:rsid w:val="00F266B0"/>
    <w:rsid w:val="00F26A7D"/>
    <w:rsid w:val="00F27A4C"/>
    <w:rsid w:val="00F27CC7"/>
    <w:rsid w:val="00F27F5F"/>
    <w:rsid w:val="00F302C2"/>
    <w:rsid w:val="00F3042C"/>
    <w:rsid w:val="00F30454"/>
    <w:rsid w:val="00F304CA"/>
    <w:rsid w:val="00F30650"/>
    <w:rsid w:val="00F30761"/>
    <w:rsid w:val="00F3096E"/>
    <w:rsid w:val="00F30B8E"/>
    <w:rsid w:val="00F30C3D"/>
    <w:rsid w:val="00F30D6A"/>
    <w:rsid w:val="00F30E02"/>
    <w:rsid w:val="00F3130D"/>
    <w:rsid w:val="00F3184A"/>
    <w:rsid w:val="00F31C02"/>
    <w:rsid w:val="00F31CEF"/>
    <w:rsid w:val="00F31F36"/>
    <w:rsid w:val="00F32326"/>
    <w:rsid w:val="00F32924"/>
    <w:rsid w:val="00F329A4"/>
    <w:rsid w:val="00F32A55"/>
    <w:rsid w:val="00F3320F"/>
    <w:rsid w:val="00F338FB"/>
    <w:rsid w:val="00F3406A"/>
    <w:rsid w:val="00F34073"/>
    <w:rsid w:val="00F340F7"/>
    <w:rsid w:val="00F34125"/>
    <w:rsid w:val="00F341DD"/>
    <w:rsid w:val="00F342FE"/>
    <w:rsid w:val="00F34335"/>
    <w:rsid w:val="00F34669"/>
    <w:rsid w:val="00F34A3D"/>
    <w:rsid w:val="00F34CC9"/>
    <w:rsid w:val="00F34FBB"/>
    <w:rsid w:val="00F352DD"/>
    <w:rsid w:val="00F35772"/>
    <w:rsid w:val="00F35A46"/>
    <w:rsid w:val="00F35A4C"/>
    <w:rsid w:val="00F36898"/>
    <w:rsid w:val="00F36985"/>
    <w:rsid w:val="00F36BA3"/>
    <w:rsid w:val="00F36D5E"/>
    <w:rsid w:val="00F370BA"/>
    <w:rsid w:val="00F377A6"/>
    <w:rsid w:val="00F3795F"/>
    <w:rsid w:val="00F4048E"/>
    <w:rsid w:val="00F40668"/>
    <w:rsid w:val="00F41531"/>
    <w:rsid w:val="00F41B84"/>
    <w:rsid w:val="00F41F2E"/>
    <w:rsid w:val="00F420D6"/>
    <w:rsid w:val="00F42546"/>
    <w:rsid w:val="00F426AC"/>
    <w:rsid w:val="00F428D4"/>
    <w:rsid w:val="00F429A9"/>
    <w:rsid w:val="00F429D1"/>
    <w:rsid w:val="00F42ADF"/>
    <w:rsid w:val="00F43082"/>
    <w:rsid w:val="00F43238"/>
    <w:rsid w:val="00F4330A"/>
    <w:rsid w:val="00F4359D"/>
    <w:rsid w:val="00F4374F"/>
    <w:rsid w:val="00F43865"/>
    <w:rsid w:val="00F439A0"/>
    <w:rsid w:val="00F43AC9"/>
    <w:rsid w:val="00F4416B"/>
    <w:rsid w:val="00F4437C"/>
    <w:rsid w:val="00F44444"/>
    <w:rsid w:val="00F444DC"/>
    <w:rsid w:val="00F44A95"/>
    <w:rsid w:val="00F45009"/>
    <w:rsid w:val="00F45150"/>
    <w:rsid w:val="00F45748"/>
    <w:rsid w:val="00F45865"/>
    <w:rsid w:val="00F45904"/>
    <w:rsid w:val="00F459EA"/>
    <w:rsid w:val="00F45C24"/>
    <w:rsid w:val="00F45CF0"/>
    <w:rsid w:val="00F45ECA"/>
    <w:rsid w:val="00F4622F"/>
    <w:rsid w:val="00F46A2B"/>
    <w:rsid w:val="00F46B2D"/>
    <w:rsid w:val="00F471E3"/>
    <w:rsid w:val="00F475F5"/>
    <w:rsid w:val="00F47737"/>
    <w:rsid w:val="00F4773B"/>
    <w:rsid w:val="00F479FD"/>
    <w:rsid w:val="00F47DB7"/>
    <w:rsid w:val="00F47E31"/>
    <w:rsid w:val="00F47E44"/>
    <w:rsid w:val="00F47EB1"/>
    <w:rsid w:val="00F47EF2"/>
    <w:rsid w:val="00F5004F"/>
    <w:rsid w:val="00F5015F"/>
    <w:rsid w:val="00F5080C"/>
    <w:rsid w:val="00F50A40"/>
    <w:rsid w:val="00F50D5A"/>
    <w:rsid w:val="00F51971"/>
    <w:rsid w:val="00F51BD9"/>
    <w:rsid w:val="00F52866"/>
    <w:rsid w:val="00F53063"/>
    <w:rsid w:val="00F53104"/>
    <w:rsid w:val="00F53134"/>
    <w:rsid w:val="00F53197"/>
    <w:rsid w:val="00F534EB"/>
    <w:rsid w:val="00F53A0A"/>
    <w:rsid w:val="00F53C47"/>
    <w:rsid w:val="00F53E20"/>
    <w:rsid w:val="00F53F57"/>
    <w:rsid w:val="00F5427F"/>
    <w:rsid w:val="00F54588"/>
    <w:rsid w:val="00F5576B"/>
    <w:rsid w:val="00F55955"/>
    <w:rsid w:val="00F564EF"/>
    <w:rsid w:val="00F568C1"/>
    <w:rsid w:val="00F56B5F"/>
    <w:rsid w:val="00F57028"/>
    <w:rsid w:val="00F57723"/>
    <w:rsid w:val="00F57C3A"/>
    <w:rsid w:val="00F60298"/>
    <w:rsid w:val="00F6045E"/>
    <w:rsid w:val="00F60555"/>
    <w:rsid w:val="00F6078A"/>
    <w:rsid w:val="00F60A1F"/>
    <w:rsid w:val="00F611E2"/>
    <w:rsid w:val="00F6188E"/>
    <w:rsid w:val="00F61BE0"/>
    <w:rsid w:val="00F61E9C"/>
    <w:rsid w:val="00F6214B"/>
    <w:rsid w:val="00F6227A"/>
    <w:rsid w:val="00F622FB"/>
    <w:rsid w:val="00F62672"/>
    <w:rsid w:val="00F62857"/>
    <w:rsid w:val="00F62CE5"/>
    <w:rsid w:val="00F62D1F"/>
    <w:rsid w:val="00F63C05"/>
    <w:rsid w:val="00F63DF6"/>
    <w:rsid w:val="00F63E0E"/>
    <w:rsid w:val="00F64544"/>
    <w:rsid w:val="00F65448"/>
    <w:rsid w:val="00F65D75"/>
    <w:rsid w:val="00F65DAB"/>
    <w:rsid w:val="00F6607C"/>
    <w:rsid w:val="00F66715"/>
    <w:rsid w:val="00F669D5"/>
    <w:rsid w:val="00F66C2E"/>
    <w:rsid w:val="00F66FB1"/>
    <w:rsid w:val="00F670D3"/>
    <w:rsid w:val="00F679AA"/>
    <w:rsid w:val="00F67C2B"/>
    <w:rsid w:val="00F67E6D"/>
    <w:rsid w:val="00F67FB6"/>
    <w:rsid w:val="00F70110"/>
    <w:rsid w:val="00F7047F"/>
    <w:rsid w:val="00F70E87"/>
    <w:rsid w:val="00F71068"/>
    <w:rsid w:val="00F71444"/>
    <w:rsid w:val="00F71905"/>
    <w:rsid w:val="00F71921"/>
    <w:rsid w:val="00F71A17"/>
    <w:rsid w:val="00F71A18"/>
    <w:rsid w:val="00F71B09"/>
    <w:rsid w:val="00F71D1B"/>
    <w:rsid w:val="00F71DC7"/>
    <w:rsid w:val="00F71F03"/>
    <w:rsid w:val="00F72288"/>
    <w:rsid w:val="00F72B28"/>
    <w:rsid w:val="00F72D35"/>
    <w:rsid w:val="00F73147"/>
    <w:rsid w:val="00F73201"/>
    <w:rsid w:val="00F7390E"/>
    <w:rsid w:val="00F74CF8"/>
    <w:rsid w:val="00F74D26"/>
    <w:rsid w:val="00F74E28"/>
    <w:rsid w:val="00F7539C"/>
    <w:rsid w:val="00F753D9"/>
    <w:rsid w:val="00F75ADF"/>
    <w:rsid w:val="00F75F79"/>
    <w:rsid w:val="00F76121"/>
    <w:rsid w:val="00F762D0"/>
    <w:rsid w:val="00F762E1"/>
    <w:rsid w:val="00F7639D"/>
    <w:rsid w:val="00F764F8"/>
    <w:rsid w:val="00F767FD"/>
    <w:rsid w:val="00F76BC1"/>
    <w:rsid w:val="00F770C0"/>
    <w:rsid w:val="00F771CA"/>
    <w:rsid w:val="00F7723E"/>
    <w:rsid w:val="00F774DC"/>
    <w:rsid w:val="00F775CE"/>
    <w:rsid w:val="00F77AD2"/>
    <w:rsid w:val="00F77B64"/>
    <w:rsid w:val="00F77D92"/>
    <w:rsid w:val="00F80095"/>
    <w:rsid w:val="00F800CF"/>
    <w:rsid w:val="00F801A8"/>
    <w:rsid w:val="00F80537"/>
    <w:rsid w:val="00F8055C"/>
    <w:rsid w:val="00F8069D"/>
    <w:rsid w:val="00F80929"/>
    <w:rsid w:val="00F80D79"/>
    <w:rsid w:val="00F8121E"/>
    <w:rsid w:val="00F81615"/>
    <w:rsid w:val="00F81684"/>
    <w:rsid w:val="00F8191F"/>
    <w:rsid w:val="00F82135"/>
    <w:rsid w:val="00F82419"/>
    <w:rsid w:val="00F82E30"/>
    <w:rsid w:val="00F82E91"/>
    <w:rsid w:val="00F83968"/>
    <w:rsid w:val="00F83BD7"/>
    <w:rsid w:val="00F83E94"/>
    <w:rsid w:val="00F84376"/>
    <w:rsid w:val="00F8452D"/>
    <w:rsid w:val="00F845BA"/>
    <w:rsid w:val="00F84764"/>
    <w:rsid w:val="00F84D24"/>
    <w:rsid w:val="00F8512D"/>
    <w:rsid w:val="00F852E9"/>
    <w:rsid w:val="00F853F2"/>
    <w:rsid w:val="00F8556F"/>
    <w:rsid w:val="00F8583A"/>
    <w:rsid w:val="00F8583F"/>
    <w:rsid w:val="00F85BE5"/>
    <w:rsid w:val="00F85CDE"/>
    <w:rsid w:val="00F85E04"/>
    <w:rsid w:val="00F86163"/>
    <w:rsid w:val="00F8632D"/>
    <w:rsid w:val="00F86579"/>
    <w:rsid w:val="00F869EA"/>
    <w:rsid w:val="00F870BD"/>
    <w:rsid w:val="00F8748D"/>
    <w:rsid w:val="00F878A7"/>
    <w:rsid w:val="00F87C8E"/>
    <w:rsid w:val="00F90897"/>
    <w:rsid w:val="00F90D69"/>
    <w:rsid w:val="00F91050"/>
    <w:rsid w:val="00F9126D"/>
    <w:rsid w:val="00F91748"/>
    <w:rsid w:val="00F917D1"/>
    <w:rsid w:val="00F91B56"/>
    <w:rsid w:val="00F91FE0"/>
    <w:rsid w:val="00F92122"/>
    <w:rsid w:val="00F922D0"/>
    <w:rsid w:val="00F927BE"/>
    <w:rsid w:val="00F9295A"/>
    <w:rsid w:val="00F92E1B"/>
    <w:rsid w:val="00F92E96"/>
    <w:rsid w:val="00F93024"/>
    <w:rsid w:val="00F934B5"/>
    <w:rsid w:val="00F9396B"/>
    <w:rsid w:val="00F93EE6"/>
    <w:rsid w:val="00F940E7"/>
    <w:rsid w:val="00F9436A"/>
    <w:rsid w:val="00F943DE"/>
    <w:rsid w:val="00F945C3"/>
    <w:rsid w:val="00F947EE"/>
    <w:rsid w:val="00F9499F"/>
    <w:rsid w:val="00F94B37"/>
    <w:rsid w:val="00F94C41"/>
    <w:rsid w:val="00F94FA0"/>
    <w:rsid w:val="00F95068"/>
    <w:rsid w:val="00F952EB"/>
    <w:rsid w:val="00F95653"/>
    <w:rsid w:val="00F95A66"/>
    <w:rsid w:val="00F95C9A"/>
    <w:rsid w:val="00F95D87"/>
    <w:rsid w:val="00F95FDA"/>
    <w:rsid w:val="00F961EC"/>
    <w:rsid w:val="00F9621D"/>
    <w:rsid w:val="00F963B2"/>
    <w:rsid w:val="00F965B3"/>
    <w:rsid w:val="00F96983"/>
    <w:rsid w:val="00F977A5"/>
    <w:rsid w:val="00FA02AE"/>
    <w:rsid w:val="00FA0D56"/>
    <w:rsid w:val="00FA1168"/>
    <w:rsid w:val="00FA138A"/>
    <w:rsid w:val="00FA16C4"/>
    <w:rsid w:val="00FA193C"/>
    <w:rsid w:val="00FA19B8"/>
    <w:rsid w:val="00FA1BFE"/>
    <w:rsid w:val="00FA213A"/>
    <w:rsid w:val="00FA220F"/>
    <w:rsid w:val="00FA2A8E"/>
    <w:rsid w:val="00FA3680"/>
    <w:rsid w:val="00FA3685"/>
    <w:rsid w:val="00FA3D37"/>
    <w:rsid w:val="00FA4057"/>
    <w:rsid w:val="00FA495F"/>
    <w:rsid w:val="00FA49B8"/>
    <w:rsid w:val="00FA4DC3"/>
    <w:rsid w:val="00FA5074"/>
    <w:rsid w:val="00FA5B6B"/>
    <w:rsid w:val="00FA6034"/>
    <w:rsid w:val="00FA698D"/>
    <w:rsid w:val="00FA6D8F"/>
    <w:rsid w:val="00FA6E5C"/>
    <w:rsid w:val="00FA6EB5"/>
    <w:rsid w:val="00FA72CA"/>
    <w:rsid w:val="00FA7B5C"/>
    <w:rsid w:val="00FA7F91"/>
    <w:rsid w:val="00FB0890"/>
    <w:rsid w:val="00FB08BB"/>
    <w:rsid w:val="00FB10FC"/>
    <w:rsid w:val="00FB1361"/>
    <w:rsid w:val="00FB16DD"/>
    <w:rsid w:val="00FB1958"/>
    <w:rsid w:val="00FB209B"/>
    <w:rsid w:val="00FB26A3"/>
    <w:rsid w:val="00FB283E"/>
    <w:rsid w:val="00FB2AC7"/>
    <w:rsid w:val="00FB2E3F"/>
    <w:rsid w:val="00FB36EA"/>
    <w:rsid w:val="00FB37D8"/>
    <w:rsid w:val="00FB3993"/>
    <w:rsid w:val="00FB3B40"/>
    <w:rsid w:val="00FB4043"/>
    <w:rsid w:val="00FB4110"/>
    <w:rsid w:val="00FB488C"/>
    <w:rsid w:val="00FB5016"/>
    <w:rsid w:val="00FB512D"/>
    <w:rsid w:val="00FB5517"/>
    <w:rsid w:val="00FB553A"/>
    <w:rsid w:val="00FB57F2"/>
    <w:rsid w:val="00FB59AC"/>
    <w:rsid w:val="00FB5A06"/>
    <w:rsid w:val="00FB5B18"/>
    <w:rsid w:val="00FB5C24"/>
    <w:rsid w:val="00FB5EC8"/>
    <w:rsid w:val="00FB62C5"/>
    <w:rsid w:val="00FB6899"/>
    <w:rsid w:val="00FB6C4E"/>
    <w:rsid w:val="00FB6DEC"/>
    <w:rsid w:val="00FB7195"/>
    <w:rsid w:val="00FB7715"/>
    <w:rsid w:val="00FC0271"/>
    <w:rsid w:val="00FC083F"/>
    <w:rsid w:val="00FC0AF3"/>
    <w:rsid w:val="00FC1389"/>
    <w:rsid w:val="00FC180F"/>
    <w:rsid w:val="00FC1976"/>
    <w:rsid w:val="00FC1EF9"/>
    <w:rsid w:val="00FC233A"/>
    <w:rsid w:val="00FC236A"/>
    <w:rsid w:val="00FC25CB"/>
    <w:rsid w:val="00FC2AA9"/>
    <w:rsid w:val="00FC2B94"/>
    <w:rsid w:val="00FC2CAA"/>
    <w:rsid w:val="00FC2D03"/>
    <w:rsid w:val="00FC2FE2"/>
    <w:rsid w:val="00FC315B"/>
    <w:rsid w:val="00FC3E43"/>
    <w:rsid w:val="00FC4183"/>
    <w:rsid w:val="00FC4260"/>
    <w:rsid w:val="00FC45E2"/>
    <w:rsid w:val="00FC4838"/>
    <w:rsid w:val="00FC49F4"/>
    <w:rsid w:val="00FC50EE"/>
    <w:rsid w:val="00FC5240"/>
    <w:rsid w:val="00FC52B1"/>
    <w:rsid w:val="00FC5395"/>
    <w:rsid w:val="00FC5BA5"/>
    <w:rsid w:val="00FC5D1D"/>
    <w:rsid w:val="00FC5DB7"/>
    <w:rsid w:val="00FC6477"/>
    <w:rsid w:val="00FC659D"/>
    <w:rsid w:val="00FC6918"/>
    <w:rsid w:val="00FC696B"/>
    <w:rsid w:val="00FC6AE8"/>
    <w:rsid w:val="00FC7040"/>
    <w:rsid w:val="00FC77BD"/>
    <w:rsid w:val="00FD064C"/>
    <w:rsid w:val="00FD095F"/>
    <w:rsid w:val="00FD0E5D"/>
    <w:rsid w:val="00FD115E"/>
    <w:rsid w:val="00FD19EF"/>
    <w:rsid w:val="00FD205A"/>
    <w:rsid w:val="00FD2308"/>
    <w:rsid w:val="00FD27C0"/>
    <w:rsid w:val="00FD2960"/>
    <w:rsid w:val="00FD297D"/>
    <w:rsid w:val="00FD3437"/>
    <w:rsid w:val="00FD4002"/>
    <w:rsid w:val="00FD43DE"/>
    <w:rsid w:val="00FD4676"/>
    <w:rsid w:val="00FD46BD"/>
    <w:rsid w:val="00FD4CAF"/>
    <w:rsid w:val="00FD4FB5"/>
    <w:rsid w:val="00FD51E9"/>
    <w:rsid w:val="00FD5228"/>
    <w:rsid w:val="00FD5266"/>
    <w:rsid w:val="00FD55D5"/>
    <w:rsid w:val="00FD5786"/>
    <w:rsid w:val="00FD58C3"/>
    <w:rsid w:val="00FD5998"/>
    <w:rsid w:val="00FD5C0C"/>
    <w:rsid w:val="00FD5E4D"/>
    <w:rsid w:val="00FD5F9F"/>
    <w:rsid w:val="00FD60DD"/>
    <w:rsid w:val="00FD6906"/>
    <w:rsid w:val="00FD6B6C"/>
    <w:rsid w:val="00FD77AB"/>
    <w:rsid w:val="00FD7A73"/>
    <w:rsid w:val="00FE0142"/>
    <w:rsid w:val="00FE047F"/>
    <w:rsid w:val="00FE048B"/>
    <w:rsid w:val="00FE0530"/>
    <w:rsid w:val="00FE06EA"/>
    <w:rsid w:val="00FE0C22"/>
    <w:rsid w:val="00FE0C6E"/>
    <w:rsid w:val="00FE1506"/>
    <w:rsid w:val="00FE16D3"/>
    <w:rsid w:val="00FE190E"/>
    <w:rsid w:val="00FE1DCF"/>
    <w:rsid w:val="00FE1E71"/>
    <w:rsid w:val="00FE2B23"/>
    <w:rsid w:val="00FE2B2C"/>
    <w:rsid w:val="00FE3372"/>
    <w:rsid w:val="00FE3796"/>
    <w:rsid w:val="00FE3CC5"/>
    <w:rsid w:val="00FE3DC7"/>
    <w:rsid w:val="00FE3DEC"/>
    <w:rsid w:val="00FE42CF"/>
    <w:rsid w:val="00FE42FA"/>
    <w:rsid w:val="00FE448A"/>
    <w:rsid w:val="00FE48E8"/>
    <w:rsid w:val="00FE4AD5"/>
    <w:rsid w:val="00FE4D22"/>
    <w:rsid w:val="00FE4F94"/>
    <w:rsid w:val="00FE5455"/>
    <w:rsid w:val="00FE5A92"/>
    <w:rsid w:val="00FE5B32"/>
    <w:rsid w:val="00FE5ECE"/>
    <w:rsid w:val="00FE68F8"/>
    <w:rsid w:val="00FE69C6"/>
    <w:rsid w:val="00FE6E4B"/>
    <w:rsid w:val="00FE6E85"/>
    <w:rsid w:val="00FE7A10"/>
    <w:rsid w:val="00FF013B"/>
    <w:rsid w:val="00FF0805"/>
    <w:rsid w:val="00FF0B36"/>
    <w:rsid w:val="00FF0E99"/>
    <w:rsid w:val="00FF0F8D"/>
    <w:rsid w:val="00FF1060"/>
    <w:rsid w:val="00FF1CCB"/>
    <w:rsid w:val="00FF1CDB"/>
    <w:rsid w:val="00FF1D30"/>
    <w:rsid w:val="00FF2049"/>
    <w:rsid w:val="00FF24B0"/>
    <w:rsid w:val="00FF3285"/>
    <w:rsid w:val="00FF350A"/>
    <w:rsid w:val="00FF36D0"/>
    <w:rsid w:val="00FF3BF1"/>
    <w:rsid w:val="00FF3D5D"/>
    <w:rsid w:val="00FF403C"/>
    <w:rsid w:val="00FF45C6"/>
    <w:rsid w:val="00FF4D0E"/>
    <w:rsid w:val="00FF53A6"/>
    <w:rsid w:val="00FF5410"/>
    <w:rsid w:val="00FF5479"/>
    <w:rsid w:val="00FF55DA"/>
    <w:rsid w:val="00FF5662"/>
    <w:rsid w:val="00FF594F"/>
    <w:rsid w:val="00FF5D4E"/>
    <w:rsid w:val="00FF5EE4"/>
    <w:rsid w:val="00FF60C9"/>
    <w:rsid w:val="00FF6225"/>
    <w:rsid w:val="00FF6B18"/>
    <w:rsid w:val="00FF6DAC"/>
    <w:rsid w:val="00FF7143"/>
    <w:rsid w:val="00FF73F6"/>
    <w:rsid w:val="00FF775B"/>
    <w:rsid w:val="00FF7AEE"/>
    <w:rsid w:val="00FF7B65"/>
    <w:rsid w:val="0308B1CC"/>
    <w:rsid w:val="032973EF"/>
    <w:rsid w:val="03B38574"/>
    <w:rsid w:val="048FE8FA"/>
    <w:rsid w:val="08932A6F"/>
    <w:rsid w:val="097F790B"/>
    <w:rsid w:val="0BB88BD2"/>
    <w:rsid w:val="0F0992E3"/>
    <w:rsid w:val="0F9EAD2A"/>
    <w:rsid w:val="13FCD132"/>
    <w:rsid w:val="173CF6EF"/>
    <w:rsid w:val="17FE85B4"/>
    <w:rsid w:val="195FCE61"/>
    <w:rsid w:val="19F540B8"/>
    <w:rsid w:val="1BBB9D96"/>
    <w:rsid w:val="1D20EF95"/>
    <w:rsid w:val="1EAF6081"/>
    <w:rsid w:val="1FBFD7BC"/>
    <w:rsid w:val="1FE6A940"/>
    <w:rsid w:val="20D7CDA7"/>
    <w:rsid w:val="2ACB7E6D"/>
    <w:rsid w:val="2AD37BD5"/>
    <w:rsid w:val="2E7FE4E0"/>
    <w:rsid w:val="32B01D37"/>
    <w:rsid w:val="35D4CB92"/>
    <w:rsid w:val="37D2EBA5"/>
    <w:rsid w:val="3AD9A0AE"/>
    <w:rsid w:val="3AFF0145"/>
    <w:rsid w:val="3B1B6028"/>
    <w:rsid w:val="3B9B32A8"/>
    <w:rsid w:val="3CFC1FF0"/>
    <w:rsid w:val="3E692370"/>
    <w:rsid w:val="3E7FFF2D"/>
    <w:rsid w:val="3EBFBEC4"/>
    <w:rsid w:val="3F3D7059"/>
    <w:rsid w:val="3FDE3E95"/>
    <w:rsid w:val="3FFEC054"/>
    <w:rsid w:val="45316B20"/>
    <w:rsid w:val="4577E705"/>
    <w:rsid w:val="458CCF6F"/>
    <w:rsid w:val="466FC4C8"/>
    <w:rsid w:val="4CFF4E4A"/>
    <w:rsid w:val="4DB74F56"/>
    <w:rsid w:val="4FEA9A20"/>
    <w:rsid w:val="52D86F7D"/>
    <w:rsid w:val="536D4DDA"/>
    <w:rsid w:val="543EA324"/>
    <w:rsid w:val="545B9503"/>
    <w:rsid w:val="579E0888"/>
    <w:rsid w:val="588FC85D"/>
    <w:rsid w:val="58CCE4E0"/>
    <w:rsid w:val="59BF29A3"/>
    <w:rsid w:val="5B7F70FA"/>
    <w:rsid w:val="5BCF79D2"/>
    <w:rsid w:val="5BF7D8C3"/>
    <w:rsid w:val="5CD827D2"/>
    <w:rsid w:val="5CEF653F"/>
    <w:rsid w:val="5D5D0146"/>
    <w:rsid w:val="5D87A56A"/>
    <w:rsid w:val="5DFD5950"/>
    <w:rsid w:val="5FBB7A86"/>
    <w:rsid w:val="5FF747F9"/>
    <w:rsid w:val="617D9308"/>
    <w:rsid w:val="622FC310"/>
    <w:rsid w:val="657E75F9"/>
    <w:rsid w:val="677F0BB3"/>
    <w:rsid w:val="677FCC2F"/>
    <w:rsid w:val="67D3024D"/>
    <w:rsid w:val="67E66A1C"/>
    <w:rsid w:val="6ACF0BC2"/>
    <w:rsid w:val="6ADE0B04"/>
    <w:rsid w:val="6AEE9574"/>
    <w:rsid w:val="6AEF65C7"/>
    <w:rsid w:val="6E8F658B"/>
    <w:rsid w:val="6F17BA97"/>
    <w:rsid w:val="6FEFB386"/>
    <w:rsid w:val="7013515E"/>
    <w:rsid w:val="70A23F4D"/>
    <w:rsid w:val="7198958D"/>
    <w:rsid w:val="71FD9074"/>
    <w:rsid w:val="72FAFD73"/>
    <w:rsid w:val="72FB5665"/>
    <w:rsid w:val="737BAF0F"/>
    <w:rsid w:val="73FFFBD4"/>
    <w:rsid w:val="7429FB5D"/>
    <w:rsid w:val="75863459"/>
    <w:rsid w:val="75E081A4"/>
    <w:rsid w:val="75FEE9C3"/>
    <w:rsid w:val="765DFAEC"/>
    <w:rsid w:val="771DDB1A"/>
    <w:rsid w:val="77D619DB"/>
    <w:rsid w:val="77F39630"/>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EFF5F"/>
  <w15:chartTrackingRefBased/>
  <w15:docId w15:val="{E9995721-2E6D-4E66-A20C-E2CA6FA3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header" w:uiPriority="9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CommentSubjectChar">
    <w:name w:val="Comment Subject Char"/>
    <w:link w:val="CommentSubject"/>
    <w:rPr>
      <w:rFonts w:eastAsia="宋体"/>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DocumentMapChar">
    <w:name w:val="Document Map Char"/>
    <w:link w:val="DocumentMap"/>
    <w:rPr>
      <w:rFonts w:ascii="Tahoma" w:hAnsi="Tahoma" w:cs="Tahoma"/>
      <w:color w:val="000000"/>
      <w:sz w:val="16"/>
      <w:szCs w:val="16"/>
      <w:lang w:val="en-GB" w:eastAsia="ja-JP"/>
    </w:rPr>
  </w:style>
  <w:style w:type="character" w:customStyle="1" w:styleId="Heading3Char">
    <w:name w:val="Heading 3 Char"/>
    <w:link w:val="Heading3"/>
    <w:uiPriority w:val="9"/>
    <w:rPr>
      <w:rFonts w:ascii="Arial" w:hAnsi="Arial"/>
      <w:sz w:val="28"/>
      <w:lang w:val="en-GB" w:eastAsia="ja-JP"/>
    </w:rPr>
  </w:style>
  <w:style w:type="character" w:customStyle="1" w:styleId="Heading2Char">
    <w:name w:val="Heading 2 Char"/>
    <w:link w:val="Heading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CommentTextChar">
    <w:name w:val="Comment Text Char"/>
    <w:link w:val="CommentText"/>
    <w:rPr>
      <w:rFonts w:eastAsia="宋体"/>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BodyTextChar">
    <w:name w:val="Body Text Char"/>
    <w:link w:val="BodyText"/>
    <w:uiPriority w:val="99"/>
    <w:rPr>
      <w:rFonts w:eastAsia="宋体"/>
      <w:color w:val="000000"/>
      <w:lang w:val="en-GB" w:eastAsia="ja-JP"/>
    </w:rPr>
  </w:style>
  <w:style w:type="character" w:customStyle="1" w:styleId="B2Char">
    <w:name w:val="B2 Char"/>
    <w:link w:val="B2"/>
    <w:rPr>
      <w:color w:val="000000"/>
      <w:lang w:val="en-GB" w:eastAsia="ja-JP"/>
    </w:rPr>
  </w:style>
  <w:style w:type="character" w:customStyle="1" w:styleId="HeaderChar">
    <w:name w:val="Header Char"/>
    <w:link w:val="Header"/>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BalloonTextChar">
    <w:name w:val="Balloon Text Char"/>
    <w:link w:val="BalloonText"/>
    <w:rPr>
      <w:rFonts w:ascii="Malgun Gothic" w:eastAsia="Malgun Gothic" w:hAnsi="Malgun Gothic" w:cs="Times New Roman"/>
      <w:color w:val="000000"/>
      <w:sz w:val="18"/>
      <w:szCs w:val="18"/>
      <w:lang w:val="en-GB" w:eastAsia="ja-JP"/>
    </w:rPr>
  </w:style>
  <w:style w:type="character" w:styleId="Hyperlink">
    <w:name w:val="Hyperlink"/>
    <w:uiPriority w:val="99"/>
    <w:rPr>
      <w:color w:val="0000FF"/>
      <w:u w:val="single"/>
    </w:rPr>
  </w:style>
  <w:style w:type="character" w:styleId="CommentReference">
    <w:name w:val="annotation reference"/>
    <w:rPr>
      <w:sz w:val="16"/>
    </w:rPr>
  </w:style>
  <w:style w:type="character" w:customStyle="1" w:styleId="B1Char">
    <w:name w:val="B1 Char"/>
    <w:link w:val="B1"/>
    <w:rPr>
      <w:color w:val="000000"/>
      <w:lang w:val="en-GB" w:eastAsia="ja-JP"/>
    </w:rPr>
  </w:style>
  <w:style w:type="character" w:customStyle="1" w:styleId="ZGSM">
    <w:name w:val="ZGSM"/>
  </w:style>
  <w:style w:type="paragraph" w:customStyle="1" w:styleId="TAJ">
    <w:name w:val="TAJ"/>
    <w:basedOn w:val="Normal"/>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Normal"/>
    <w:link w:val="B2Char"/>
    <w:pPr>
      <w:ind w:left="851" w:hanging="284"/>
    </w:pPr>
  </w:style>
  <w:style w:type="paragraph" w:customStyle="1" w:styleId="AP">
    <w:name w:val="AP"/>
    <w:basedOn w:val="Normal"/>
    <w:uiPriority w:val="99"/>
    <w:pPr>
      <w:ind w:left="2127" w:hanging="2127"/>
    </w:pPr>
    <w:rPr>
      <w:b/>
      <w:color w:val="FF0000"/>
    </w:rPr>
  </w:style>
  <w:style w:type="paragraph" w:customStyle="1" w:styleId="HO">
    <w:name w:val="HO"/>
    <w:basedOn w:val="Normal"/>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Normal"/>
    <w:uiPriority w:val="99"/>
    <w:pPr>
      <w:spacing w:after="0"/>
    </w:pPr>
    <w:rPr>
      <w:rFonts w:eastAsia="Times New Roma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EX">
    <w:name w:val="EX"/>
    <w:basedOn w:val="Normal"/>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Normal"/>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Normal"/>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Heading1"/>
    <w:next w:val="Normal"/>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Normal"/>
    <w:link w:val="B1Char"/>
    <w:qFormat/>
    <w:pPr>
      <w:ind w:left="568" w:hanging="284"/>
    </w:pPr>
  </w:style>
  <w:style w:type="paragraph" w:customStyle="1" w:styleId="B4">
    <w:name w:val="B4"/>
    <w:basedOn w:val="Normal"/>
    <w:uiPriority w:val="99"/>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Normal"/>
    <w:uiPriority w:val="99"/>
    <w:rPr>
      <w:rFonts w:eastAsia="Times New Roman"/>
      <w:b/>
      <w:lang w:eastAsia="en-US"/>
    </w:rPr>
  </w:style>
  <w:style w:type="paragraph" w:customStyle="1" w:styleId="TAL">
    <w:name w:val="TAL"/>
    <w:basedOn w:val="Normal"/>
    <w:link w:val="TALChar"/>
    <w:uiPriority w:val="99"/>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Normal"/>
    <w:next w:val="Normal"/>
    <w:uiPriority w:val="99"/>
    <w:pPr>
      <w:keepLines/>
      <w:tabs>
        <w:tab w:val="center" w:pos="4536"/>
        <w:tab w:val="right" w:pos="9072"/>
      </w:tabs>
    </w:pPr>
    <w:rPr>
      <w:rFonts w:eastAsia="Times New Roman"/>
      <w:lang w:val="en-US" w:eastAsia="en-US"/>
    </w:rPr>
  </w:style>
  <w:style w:type="paragraph" w:styleId="Revision">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Normal"/>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Header">
    <w:name w:val="header"/>
    <w:basedOn w:val="Normal"/>
    <w:link w:val="HeaderChar"/>
    <w:uiPriority w:val="99"/>
    <w:pPr>
      <w:tabs>
        <w:tab w:val="center" w:pos="4153"/>
        <w:tab w:val="right" w:pos="8306"/>
      </w:tabs>
    </w:pPr>
  </w:style>
  <w:style w:type="paragraph" w:styleId="ListParagraph">
    <w:name w:val="List Paragraph"/>
    <w:basedOn w:val="Normal"/>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link w:val="DocumentMapChar"/>
    <w:rPr>
      <w:rFonts w:ascii="Tahoma" w:hAnsi="Tahoma" w:cs="Tahoma"/>
      <w:sz w:val="16"/>
      <w:szCs w:val="16"/>
    </w:rPr>
  </w:style>
  <w:style w:type="paragraph" w:styleId="CommentText">
    <w:name w:val="annotation text"/>
    <w:basedOn w:val="Normal"/>
    <w:link w:val="CommentTextChar"/>
    <w:pPr>
      <w:overflowPunct/>
      <w:autoSpaceDE/>
      <w:autoSpaceDN/>
      <w:adjustRightInd/>
      <w:textAlignment w:val="auto"/>
    </w:pPr>
    <w:rPr>
      <w:rFonts w:eastAsia="宋体"/>
      <w:color w:val="auto"/>
      <w:lang w:eastAsia="en-US"/>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rFonts w:eastAsia="Malgun Gothic"/>
      <w:b/>
      <w:bCs/>
      <w:color w:val="000000"/>
      <w:lang w:eastAsia="ja-JP"/>
    </w:rPr>
  </w:style>
  <w:style w:type="paragraph" w:styleId="Caption">
    <w:name w:val="caption"/>
    <w:basedOn w:val="Normal"/>
    <w:next w:val="Normal"/>
    <w:qFormat/>
    <w:rPr>
      <w:b/>
      <w:bCs/>
    </w:rPr>
  </w:style>
  <w:style w:type="paragraph" w:styleId="BodyText">
    <w:name w:val="Body Text"/>
    <w:basedOn w:val="Normal"/>
    <w:link w:val="BodyTextChar"/>
    <w:uiPriority w:val="99"/>
    <w:unhideWhenUsed/>
    <w:pPr>
      <w:spacing w:after="120"/>
    </w:pPr>
    <w:rPr>
      <w:rFonts w:eastAsia="宋体"/>
    </w:rPr>
  </w:style>
  <w:style w:type="paragraph" w:styleId="BalloonText">
    <w:name w:val="Balloon Text"/>
    <w:basedOn w:val="Normal"/>
    <w:link w:val="BalloonTextChar"/>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Heading5"/>
    <w:next w:val="Normal"/>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qFormat/>
    <w:pPr>
      <w:keepNext w:val="0"/>
      <w:spacing w:before="0" w:after="240"/>
    </w:pPr>
  </w:style>
  <w:style w:type="paragraph" w:customStyle="1" w:styleId="B3">
    <w:name w:val="B3"/>
    <w:basedOn w:val="Normal"/>
    <w:uiPriority w:val="99"/>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Normal"/>
    <w:uiPriority w:val="39"/>
    <w:pPr>
      <w:ind w:left="2268" w:hanging="2268"/>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E42F5F"/>
  </w:style>
  <w:style w:type="paragraph" w:customStyle="1" w:styleId="commentcontentpara">
    <w:name w:val="commentcontentpara"/>
    <w:basedOn w:val="Normal"/>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Heading1Char">
    <w:name w:val="Heading 1 Char"/>
    <w:link w:val="Heading1"/>
    <w:uiPriority w:val="9"/>
    <w:rsid w:val="00A5026A"/>
    <w:rPr>
      <w:rFonts w:ascii="Arial" w:hAnsi="Arial"/>
      <w:sz w:val="36"/>
      <w:lang w:val="en-GB" w:eastAsia="ja-JP"/>
    </w:rPr>
  </w:style>
  <w:style w:type="character" w:styleId="FollowedHyperlink">
    <w:name w:val="FollowedHyperlink"/>
    <w:uiPriority w:val="99"/>
    <w:rsid w:val="00A5026A"/>
    <w:rPr>
      <w:color w:val="800080"/>
      <w:u w:val="single"/>
    </w:rPr>
  </w:style>
  <w:style w:type="paragraph" w:customStyle="1" w:styleId="Heading">
    <w:name w:val="Heading"/>
    <w:basedOn w:val="Normal"/>
    <w:next w:val="BodyText"/>
    <w:uiPriority w:val="99"/>
    <w:rsid w:val="00A5026A"/>
    <w:pPr>
      <w:keepNext/>
      <w:suppressAutoHyphens/>
      <w:overflowPunct/>
      <w:autoSpaceDE/>
      <w:autoSpaceDN/>
      <w:adjustRightInd/>
      <w:spacing w:before="240" w:after="120"/>
      <w:textAlignment w:val="auto"/>
    </w:pPr>
    <w:rPr>
      <w:rFonts w:ascii="Arial" w:eastAsia="微软雅黑" w:hAnsi="Arial" w:cs="Mangal"/>
      <w:color w:val="auto"/>
      <w:sz w:val="28"/>
      <w:szCs w:val="28"/>
      <w:lang w:eastAsia="ar-SA"/>
    </w:rPr>
  </w:style>
  <w:style w:type="paragraph" w:styleId="List">
    <w:name w:val="List"/>
    <w:basedOn w:val="BodyText"/>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Normal"/>
    <w:uiPriority w:val="99"/>
    <w:rsid w:val="00A5026A"/>
    <w:pPr>
      <w:suppressLineNumbers/>
      <w:suppressAutoHyphens/>
      <w:overflowPunct/>
      <w:autoSpaceDE/>
      <w:autoSpaceDN/>
      <w:adjustRightInd/>
      <w:spacing w:after="0"/>
      <w:textAlignment w:val="auto"/>
    </w:pPr>
    <w:rPr>
      <w:rFonts w:ascii="Arial" w:eastAsia="宋体" w:hAnsi="Arial" w:cs="Mangal"/>
      <w:color w:val="auto"/>
      <w:sz w:val="18"/>
      <w:szCs w:val="24"/>
      <w:lang w:eastAsia="ar-SA"/>
    </w:rPr>
  </w:style>
  <w:style w:type="paragraph" w:styleId="ListBullet">
    <w:name w:val="List Bullet"/>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ListNumber">
    <w:name w:val="List Number"/>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Normal"/>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宋体" w:hAnsi="Arial" w:cs="Arial"/>
      <w:b/>
      <w:color w:val="FF0000"/>
      <w:lang w:eastAsia="ar-SA"/>
    </w:rPr>
  </w:style>
  <w:style w:type="paragraph" w:customStyle="1" w:styleId="DECISION">
    <w:name w:val="DECISION"/>
    <w:basedOn w:val="Normal"/>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NormalWeb">
    <w:name w:val="Normal (Web)"/>
    <w:basedOn w:val="Normal"/>
    <w:uiPriority w:val="99"/>
    <w:rsid w:val="00A5026A"/>
    <w:pPr>
      <w:suppressAutoHyphens/>
      <w:overflowPunct/>
      <w:autoSpaceDE/>
      <w:autoSpaceDN/>
      <w:adjustRightInd/>
      <w:spacing w:before="280" w:after="280"/>
      <w:textAlignment w:val="auto"/>
    </w:pPr>
    <w:rPr>
      <w:rFonts w:ascii="Arial" w:eastAsia="宋体" w:hAnsi="Arial"/>
      <w:color w:val="auto"/>
      <w:sz w:val="18"/>
      <w:szCs w:val="24"/>
      <w:lang w:val="en-US" w:eastAsia="ar-SA"/>
    </w:rPr>
  </w:style>
  <w:style w:type="paragraph" w:styleId="Title">
    <w:name w:val="Title"/>
    <w:basedOn w:val="Normal"/>
    <w:next w:val="Normal"/>
    <w:link w:val="TitleChar"/>
    <w:uiPriority w:val="10"/>
    <w:qFormat/>
    <w:rsid w:val="00A5026A"/>
    <w:pPr>
      <w:suppressAutoHyphens/>
      <w:overflowPunct/>
      <w:autoSpaceDE/>
      <w:autoSpaceDN/>
      <w:adjustRightInd/>
      <w:spacing w:after="0"/>
      <w:jc w:val="center"/>
      <w:textAlignment w:val="auto"/>
    </w:pPr>
    <w:rPr>
      <w:rFonts w:ascii="Arial" w:eastAsia="宋体" w:hAnsi="Arial" w:cs="Arial"/>
      <w:b/>
      <w:color w:val="auto"/>
      <w:sz w:val="28"/>
      <w:lang w:val="en-IE" w:eastAsia="ar-SA"/>
    </w:rPr>
  </w:style>
  <w:style w:type="character" w:customStyle="1" w:styleId="TitleChar">
    <w:name w:val="Title Char"/>
    <w:basedOn w:val="DefaultParagraphFont"/>
    <w:link w:val="Title"/>
    <w:uiPriority w:val="10"/>
    <w:rsid w:val="00A5026A"/>
    <w:rPr>
      <w:rFonts w:ascii="Arial" w:eastAsia="宋体" w:hAnsi="Arial" w:cs="Arial"/>
      <w:b/>
      <w:sz w:val="28"/>
      <w:lang w:val="en-IE" w:eastAsia="ar-SA"/>
    </w:rPr>
  </w:style>
  <w:style w:type="paragraph" w:customStyle="1" w:styleId="Disc">
    <w:name w:val="Disc"/>
    <w:basedOn w:val="Normal"/>
    <w:next w:val="Normal"/>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Strong">
    <w:name w:val="Strong"/>
    <w:uiPriority w:val="22"/>
    <w:qFormat/>
    <w:rsid w:val="00A5026A"/>
    <w:rPr>
      <w:b/>
      <w:bCs/>
    </w:rPr>
  </w:style>
  <w:style w:type="character" w:styleId="Emphasis">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宋体" w:hAnsi="Arial"/>
      <w:lang w:val="en-GB"/>
    </w:rPr>
  </w:style>
  <w:style w:type="character" w:customStyle="1" w:styleId="CRCoverPageZchn">
    <w:name w:val="CR Cover Page Zchn"/>
    <w:link w:val="CRCoverPage"/>
    <w:rsid w:val="00A5026A"/>
    <w:rPr>
      <w:rFonts w:ascii="Arial" w:eastAsia="宋体" w:hAnsi="Arial"/>
      <w:lang w:val="en-GB"/>
    </w:rPr>
  </w:style>
  <w:style w:type="character" w:customStyle="1" w:styleId="Heading4Char">
    <w:name w:val="Heading 4 Char"/>
    <w:link w:val="Heading4"/>
    <w:uiPriority w:val="9"/>
    <w:rsid w:val="00A5026A"/>
    <w:rPr>
      <w:rFonts w:ascii="Arial" w:hAnsi="Arial"/>
      <w:sz w:val="24"/>
      <w:lang w:val="en-GB" w:eastAsia="ja-JP"/>
    </w:rPr>
  </w:style>
  <w:style w:type="character" w:customStyle="1" w:styleId="Heading5Char">
    <w:name w:val="Heading 5 Char"/>
    <w:link w:val="Heading5"/>
    <w:uiPriority w:val="9"/>
    <w:rsid w:val="00A5026A"/>
    <w:rPr>
      <w:rFonts w:ascii="Arial" w:hAnsi="Arial"/>
      <w:sz w:val="22"/>
      <w:lang w:val="en-GB" w:eastAsia="ja-JP"/>
    </w:rPr>
  </w:style>
  <w:style w:type="character" w:customStyle="1" w:styleId="Heading8Char">
    <w:name w:val="Heading 8 Char"/>
    <w:link w:val="Heading8"/>
    <w:uiPriority w:val="9"/>
    <w:rsid w:val="00A5026A"/>
    <w:rPr>
      <w:rFonts w:ascii="Arial" w:hAnsi="Arial"/>
      <w:sz w:val="36"/>
      <w:lang w:val="en-GB" w:eastAsia="ja-JP"/>
    </w:rPr>
  </w:style>
  <w:style w:type="character" w:customStyle="1" w:styleId="Heading9Char">
    <w:name w:val="Heading 9 Char"/>
    <w:link w:val="Heading9"/>
    <w:uiPriority w:val="9"/>
    <w:rsid w:val="00A5026A"/>
    <w:rPr>
      <w:rFonts w:ascii="Arial" w:hAnsi="Arial"/>
      <w:sz w:val="36"/>
      <w:lang w:val="en-GB" w:eastAsia="ja-JP"/>
    </w:rPr>
  </w:style>
  <w:style w:type="paragraph" w:customStyle="1" w:styleId="msonormal0">
    <w:name w:val="msonormal"/>
    <w:basedOn w:val="Normal"/>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FooterChar">
    <w:name w:val="Footer Char"/>
    <w:link w:val="Footer"/>
    <w:uiPriority w:val="99"/>
    <w:rsid w:val="00A5026A"/>
    <w:rPr>
      <w:color w:val="000000"/>
      <w:lang w:val="en-GB" w:eastAsia="ja-JP"/>
    </w:rPr>
  </w:style>
  <w:style w:type="character" w:customStyle="1" w:styleId="UnresolvedMention">
    <w:name w:val="Unresolved Mention"/>
    <w:uiPriority w:val="99"/>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TAHCar">
    <w:name w:val="TAH Car"/>
    <w:link w:val="TAH"/>
    <w:locked/>
    <w:rsid w:val="006C60F7"/>
    <w:rPr>
      <w:rFonts w:ascii="Arial" w:hAnsi="Arial"/>
      <w:b/>
      <w:color w:val="000000"/>
      <w:sz w:val="18"/>
      <w:lang w:val="en-GB" w:eastAsia="ja-JP"/>
    </w:rPr>
  </w:style>
  <w:style w:type="character" w:customStyle="1" w:styleId="Mention">
    <w:name w:val="Mention"/>
    <w:basedOn w:val="DefaultParagraphFont"/>
    <w:uiPriority w:val="99"/>
    <w:unhideWhenUsed/>
    <w:rsid w:val="009052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54091223">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31976742">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576063106">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097899">
      <w:bodyDiv w:val="1"/>
      <w:marLeft w:val="0"/>
      <w:marRight w:val="0"/>
      <w:marTop w:val="0"/>
      <w:marBottom w:val="0"/>
      <w:divBdr>
        <w:top w:val="none" w:sz="0" w:space="0" w:color="auto"/>
        <w:left w:val="none" w:sz="0" w:space="0" w:color="auto"/>
        <w:bottom w:val="none" w:sz="0" w:space="0" w:color="auto"/>
        <w:right w:val="none" w:sz="0" w:space="0" w:color="auto"/>
      </w:divBdr>
    </w:div>
    <w:div w:id="830021669">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972717551">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576939856">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5.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96e4bee152ad0db4c2d6a8b6c85d0a2c">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3b74b423eca9d7262bcff74cb84e4392"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C5ACD-8E23-4CC2-BEA2-D54DBB833BEB}">
  <ds:schemaRefs>
    <ds:schemaRef ds:uri="http://schemas.microsoft.com/sharepoint/v3/contenttype/forms"/>
  </ds:schemaRefs>
</ds:datastoreItem>
</file>

<file path=customXml/itemProps2.xml><?xml version="1.0" encoding="utf-8"?>
<ds:datastoreItem xmlns:ds="http://schemas.openxmlformats.org/officeDocument/2006/customXml" ds:itemID="{27480EBF-BCC6-4E85-BD5C-D3AAFA55AA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7EA32B-C801-4012-AED8-1444C47A7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1F01A-EB8A-417A-A4C1-3EA278A8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3557</Words>
  <Characters>20281</Characters>
  <Application>Microsoft Office Word</Application>
  <DocSecurity>0</DocSecurity>
  <PresentationFormat/>
  <Lines>169</Lines>
  <Paragraphs>47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Hallenstål 1121</dc:creator>
  <cp:keywords/>
  <dc:description/>
  <cp:lastModifiedBy>HW_NH4</cp:lastModifiedBy>
  <cp:revision>2</cp:revision>
  <dcterms:created xsi:type="dcterms:W3CDTF">2020-08-28T06:52:00Z</dcterms:created>
  <dcterms:modified xsi:type="dcterms:W3CDTF">2020-08-28T06:52:00Z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0x0101003C4C8F31E74DF74E8FCFF284B4431CE2</vt:lpwstr>
  </property>
  <property fmtid="{D5CDD505-2E9C-101B-9397-08002B2CF9AE}" pid="6" name="AuthorIds_UIVersion_512">
    <vt:lpwstr>201</vt:lpwstr>
  </property>
</Properties>
</file>