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2BFD4" w14:textId="6514974D" w:rsidR="00B97703" w:rsidRPr="005A554E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5A554E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5A554E">
        <w:rPr>
          <w:rFonts w:cs="Arial"/>
          <w:bCs/>
          <w:sz w:val="22"/>
          <w:szCs w:val="22"/>
        </w:rPr>
        <w:t xml:space="preserve">TSG </w:t>
      </w:r>
      <w:r w:rsidR="0067499C" w:rsidRPr="005A554E">
        <w:rPr>
          <w:rFonts w:cs="Arial"/>
          <w:noProof w:val="0"/>
          <w:sz w:val="22"/>
          <w:szCs w:val="22"/>
        </w:rPr>
        <w:t>SA</w:t>
      </w:r>
      <w:r w:rsidRPr="005A554E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67499C" w:rsidRPr="005A554E">
        <w:rPr>
          <w:rFonts w:cs="Arial"/>
          <w:bCs/>
          <w:sz w:val="22"/>
          <w:szCs w:val="22"/>
        </w:rPr>
        <w:t>2</w:t>
      </w:r>
      <w:r w:rsidRPr="005A554E">
        <w:rPr>
          <w:rFonts w:cs="Arial"/>
          <w:bCs/>
          <w:sz w:val="22"/>
          <w:szCs w:val="22"/>
        </w:rPr>
        <w:t xml:space="preserve"> Meeting </w:t>
      </w:r>
      <w:r w:rsidR="0067499C" w:rsidRPr="005A554E">
        <w:rPr>
          <w:rFonts w:cs="Arial"/>
          <w:noProof w:val="0"/>
          <w:sz w:val="22"/>
          <w:szCs w:val="22"/>
        </w:rPr>
        <w:t>#1</w:t>
      </w:r>
      <w:r w:rsidR="00B95893" w:rsidRPr="005A554E">
        <w:rPr>
          <w:rFonts w:cs="Arial"/>
          <w:noProof w:val="0"/>
          <w:sz w:val="22"/>
          <w:szCs w:val="22"/>
        </w:rPr>
        <w:t>40</w:t>
      </w:r>
      <w:r w:rsidR="00967827" w:rsidRPr="005A554E">
        <w:rPr>
          <w:rFonts w:cs="Arial"/>
          <w:noProof w:val="0"/>
          <w:sz w:val="22"/>
          <w:szCs w:val="22"/>
        </w:rPr>
        <w:t>-e</w:t>
      </w:r>
      <w:r w:rsidR="0067499C" w:rsidRPr="005A554E">
        <w:rPr>
          <w:rFonts w:cs="Arial"/>
          <w:noProof w:val="0"/>
          <w:sz w:val="22"/>
          <w:szCs w:val="22"/>
        </w:rPr>
        <w:tab/>
      </w:r>
      <w:r w:rsidR="0067499C" w:rsidRPr="005A554E">
        <w:rPr>
          <w:rFonts w:cs="Arial"/>
          <w:noProof w:val="0"/>
          <w:sz w:val="22"/>
          <w:szCs w:val="22"/>
        </w:rPr>
        <w:tab/>
      </w:r>
      <w:r w:rsidR="00967827" w:rsidRPr="005A554E">
        <w:rPr>
          <w:rFonts w:cs="Arial"/>
          <w:bCs/>
          <w:sz w:val="22"/>
          <w:szCs w:val="22"/>
        </w:rPr>
        <w:t>S2-200</w:t>
      </w:r>
      <w:r w:rsidR="00CA61D7">
        <w:rPr>
          <w:rFonts w:cs="Arial"/>
          <w:bCs/>
          <w:sz w:val="22"/>
          <w:szCs w:val="22"/>
        </w:rPr>
        <w:t>xxxx</w:t>
      </w:r>
      <w:bookmarkStart w:id="3" w:name="_GoBack"/>
      <w:bookmarkEnd w:id="3"/>
    </w:p>
    <w:p w14:paraId="5D261183" w14:textId="7EBF5355" w:rsidR="004E3939" w:rsidRPr="005A554E" w:rsidRDefault="0067499C" w:rsidP="004E3939">
      <w:pPr>
        <w:pStyle w:val="Header"/>
        <w:rPr>
          <w:sz w:val="22"/>
          <w:szCs w:val="22"/>
        </w:rPr>
      </w:pPr>
      <w:r w:rsidRPr="005A554E">
        <w:rPr>
          <w:sz w:val="22"/>
          <w:szCs w:val="22"/>
        </w:rPr>
        <w:t>Electronic</w:t>
      </w:r>
      <w:r w:rsidR="004E3939" w:rsidRPr="005A554E">
        <w:rPr>
          <w:sz w:val="22"/>
          <w:szCs w:val="22"/>
        </w:rPr>
        <w:t xml:space="preserve">, </w:t>
      </w:r>
      <w:r w:rsidR="00B95893" w:rsidRPr="005A554E">
        <w:rPr>
          <w:rFonts w:cs="Arial"/>
          <w:sz w:val="24"/>
          <w:szCs w:val="24"/>
        </w:rPr>
        <w:t>19 Aug – 02 Sep,</w:t>
      </w:r>
      <w:r w:rsidR="00C82D2E" w:rsidRPr="005A554E">
        <w:rPr>
          <w:sz w:val="22"/>
          <w:szCs w:val="22"/>
        </w:rPr>
        <w:t xml:space="preserve"> 2020</w:t>
      </w:r>
    </w:p>
    <w:p w14:paraId="187AC534" w14:textId="77777777" w:rsidR="00B97703" w:rsidRPr="005A554E" w:rsidRDefault="00B97703">
      <w:pPr>
        <w:rPr>
          <w:rFonts w:ascii="Arial" w:hAnsi="Arial" w:cs="Arial"/>
        </w:rPr>
      </w:pPr>
    </w:p>
    <w:p w14:paraId="38EC23F9" w14:textId="43198B53" w:rsidR="004E3939" w:rsidRPr="005A554E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5A554E">
        <w:rPr>
          <w:rFonts w:ascii="Arial" w:hAnsi="Arial" w:cs="Arial"/>
          <w:b/>
          <w:sz w:val="22"/>
          <w:szCs w:val="22"/>
        </w:rPr>
        <w:t>Title:</w:t>
      </w:r>
      <w:r w:rsidRPr="005A554E">
        <w:rPr>
          <w:rFonts w:ascii="Arial" w:hAnsi="Arial" w:cs="Arial"/>
          <w:b/>
          <w:sz w:val="22"/>
          <w:szCs w:val="22"/>
        </w:rPr>
        <w:tab/>
        <w:t xml:space="preserve">LS </w:t>
      </w:r>
      <w:r w:rsidR="00967827" w:rsidRPr="005A554E">
        <w:rPr>
          <w:rFonts w:ascii="Arial" w:hAnsi="Arial" w:cs="Arial"/>
          <w:b/>
          <w:sz w:val="22"/>
          <w:szCs w:val="22"/>
        </w:rPr>
        <w:t xml:space="preserve">on </w:t>
      </w:r>
      <w:r w:rsidR="005D68F7" w:rsidRPr="005A554E">
        <w:rPr>
          <w:rFonts w:ascii="Arial" w:hAnsi="Arial" w:cs="Arial"/>
          <w:b/>
          <w:sz w:val="22"/>
          <w:szCs w:val="22"/>
        </w:rPr>
        <w:t>System s</w:t>
      </w:r>
      <w:r w:rsidR="005C3FE1" w:rsidRPr="005A554E">
        <w:rPr>
          <w:rFonts w:ascii="Arial" w:hAnsi="Arial" w:cs="Arial"/>
          <w:b/>
          <w:sz w:val="22"/>
          <w:szCs w:val="22"/>
        </w:rPr>
        <w:t xml:space="preserve">upport </w:t>
      </w:r>
      <w:r w:rsidR="005D68F7" w:rsidRPr="005A554E">
        <w:rPr>
          <w:rFonts w:ascii="Arial" w:hAnsi="Arial" w:cs="Arial"/>
          <w:b/>
          <w:sz w:val="22"/>
          <w:szCs w:val="22"/>
        </w:rPr>
        <w:t>for</w:t>
      </w:r>
      <w:r w:rsidR="005C3FE1" w:rsidRPr="005A554E">
        <w:rPr>
          <w:rFonts w:ascii="Arial" w:hAnsi="Arial" w:cs="Arial"/>
          <w:b/>
          <w:sz w:val="22"/>
          <w:szCs w:val="22"/>
        </w:rPr>
        <w:t xml:space="preserve"> Multi-USIM devices</w:t>
      </w:r>
    </w:p>
    <w:p w14:paraId="562CD741" w14:textId="68755B99" w:rsidR="00B97703" w:rsidRPr="005A554E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bookmarkStart w:id="4" w:name="OLE_LINK57"/>
      <w:bookmarkStart w:id="5" w:name="OLE_LINK58"/>
      <w:r w:rsidRPr="005A554E">
        <w:rPr>
          <w:rFonts w:ascii="Arial" w:hAnsi="Arial" w:cs="Arial"/>
          <w:b/>
          <w:sz w:val="22"/>
          <w:szCs w:val="22"/>
        </w:rPr>
        <w:t>Response to:</w:t>
      </w:r>
      <w:r w:rsidRPr="005A554E">
        <w:rPr>
          <w:rFonts w:ascii="Arial" w:hAnsi="Arial" w:cs="Arial"/>
          <w:b/>
          <w:sz w:val="22"/>
          <w:szCs w:val="22"/>
        </w:rPr>
        <w:tab/>
      </w:r>
    </w:p>
    <w:p w14:paraId="114AC39D" w14:textId="77777777" w:rsidR="00B97703" w:rsidRPr="005A554E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6" w:name="OLE_LINK59"/>
      <w:bookmarkStart w:id="7" w:name="OLE_LINK60"/>
      <w:bookmarkStart w:id="8" w:name="OLE_LINK61"/>
      <w:bookmarkEnd w:id="4"/>
      <w:bookmarkEnd w:id="5"/>
      <w:r w:rsidRPr="005A554E">
        <w:rPr>
          <w:rFonts w:ascii="Arial" w:hAnsi="Arial" w:cs="Arial"/>
          <w:b/>
          <w:sz w:val="22"/>
          <w:szCs w:val="22"/>
        </w:rPr>
        <w:t>Release:</w:t>
      </w:r>
      <w:r w:rsidRPr="005A554E">
        <w:rPr>
          <w:rFonts w:ascii="Arial" w:hAnsi="Arial" w:cs="Arial"/>
          <w:b/>
          <w:bCs/>
          <w:sz w:val="22"/>
          <w:szCs w:val="22"/>
        </w:rPr>
        <w:tab/>
      </w:r>
      <w:r w:rsidR="00C82D2E" w:rsidRPr="005A554E">
        <w:rPr>
          <w:rFonts w:ascii="Arial" w:hAnsi="Arial" w:cs="Arial"/>
          <w:b/>
          <w:bCs/>
          <w:sz w:val="22"/>
          <w:szCs w:val="22"/>
        </w:rPr>
        <w:t>Rel-17</w:t>
      </w:r>
    </w:p>
    <w:bookmarkEnd w:id="6"/>
    <w:bookmarkEnd w:id="7"/>
    <w:bookmarkEnd w:id="8"/>
    <w:p w14:paraId="7C3F2032" w14:textId="5123932D" w:rsidR="00B97703" w:rsidRPr="005A554E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5A554E">
        <w:rPr>
          <w:rFonts w:ascii="Arial" w:hAnsi="Arial" w:cs="Arial"/>
          <w:b/>
          <w:sz w:val="22"/>
          <w:szCs w:val="22"/>
        </w:rPr>
        <w:t>Work Item:</w:t>
      </w:r>
      <w:r w:rsidRPr="005A554E">
        <w:rPr>
          <w:rFonts w:ascii="Arial" w:hAnsi="Arial" w:cs="Arial"/>
          <w:b/>
          <w:bCs/>
          <w:sz w:val="22"/>
          <w:szCs w:val="22"/>
        </w:rPr>
        <w:tab/>
      </w:r>
      <w:r w:rsidR="005C3FE1" w:rsidRPr="005A554E">
        <w:rPr>
          <w:rFonts w:ascii="Arial" w:hAnsi="Arial" w:cs="Arial"/>
          <w:b/>
          <w:bCs/>
          <w:sz w:val="22"/>
          <w:szCs w:val="22"/>
        </w:rPr>
        <w:t>FS_MUSIM</w:t>
      </w:r>
    </w:p>
    <w:p w14:paraId="1CC306EB" w14:textId="77777777" w:rsidR="00B97703" w:rsidRPr="005A554E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0ED1674" w14:textId="77777777" w:rsidR="00B97703" w:rsidRPr="005A554E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en-US"/>
        </w:rPr>
      </w:pPr>
      <w:r w:rsidRPr="005A554E">
        <w:rPr>
          <w:rFonts w:ascii="Arial" w:hAnsi="Arial" w:cs="Arial"/>
          <w:b/>
          <w:sz w:val="22"/>
          <w:szCs w:val="22"/>
          <w:lang w:val="en-US"/>
        </w:rPr>
        <w:t>Source:</w:t>
      </w:r>
      <w:r w:rsidRPr="005A554E">
        <w:rPr>
          <w:rFonts w:ascii="Arial" w:hAnsi="Arial" w:cs="Arial"/>
          <w:b/>
          <w:sz w:val="22"/>
          <w:szCs w:val="22"/>
          <w:lang w:val="en-US"/>
        </w:rPr>
        <w:tab/>
      </w:r>
      <w:r w:rsidR="00C82D2E" w:rsidRPr="005A554E">
        <w:rPr>
          <w:rFonts w:ascii="Arial" w:hAnsi="Arial" w:cs="Arial"/>
          <w:b/>
          <w:sz w:val="22"/>
          <w:szCs w:val="22"/>
          <w:lang w:val="en-US"/>
        </w:rPr>
        <w:t>SA2</w:t>
      </w:r>
    </w:p>
    <w:p w14:paraId="228312A5" w14:textId="5D2B7FE2" w:rsidR="00B97703" w:rsidRPr="005A554E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r w:rsidRPr="005A554E">
        <w:rPr>
          <w:rFonts w:ascii="Arial" w:hAnsi="Arial" w:cs="Arial"/>
          <w:b/>
          <w:sz w:val="22"/>
          <w:szCs w:val="22"/>
          <w:lang w:val="en-US"/>
        </w:rPr>
        <w:t>To:</w:t>
      </w:r>
      <w:r w:rsidRPr="005A554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5C3FE1" w:rsidRPr="005A554E">
        <w:rPr>
          <w:rFonts w:ascii="Arial" w:hAnsi="Arial" w:cs="Arial"/>
          <w:b/>
          <w:bCs/>
          <w:sz w:val="22"/>
          <w:szCs w:val="22"/>
          <w:lang w:val="en-US"/>
        </w:rPr>
        <w:t>RAN2, RAN3</w:t>
      </w:r>
      <w:r w:rsidR="008E0DA3" w:rsidRPr="005A554E">
        <w:rPr>
          <w:rFonts w:ascii="Arial" w:hAnsi="Arial" w:cs="Arial"/>
          <w:b/>
          <w:bCs/>
          <w:sz w:val="22"/>
          <w:szCs w:val="22"/>
          <w:lang w:val="en-US"/>
        </w:rPr>
        <w:t>, SA3</w:t>
      </w:r>
    </w:p>
    <w:p w14:paraId="196F07C1" w14:textId="0E0AACAA" w:rsidR="00B97703" w:rsidRPr="005A554E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bookmarkStart w:id="9" w:name="OLE_LINK45"/>
      <w:bookmarkStart w:id="10" w:name="OLE_LINK46"/>
      <w:r w:rsidRPr="005A554E">
        <w:rPr>
          <w:rFonts w:ascii="Arial" w:hAnsi="Arial" w:cs="Arial"/>
          <w:b/>
          <w:sz w:val="22"/>
          <w:szCs w:val="22"/>
          <w:lang w:val="en-US"/>
        </w:rPr>
        <w:t>Cc:</w:t>
      </w:r>
      <w:r w:rsidRPr="005A554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967827" w:rsidRPr="005A554E">
        <w:rPr>
          <w:rFonts w:ascii="Arial" w:hAnsi="Arial" w:cs="Arial"/>
          <w:b/>
          <w:bCs/>
          <w:sz w:val="22"/>
          <w:szCs w:val="22"/>
          <w:lang w:val="en-US"/>
        </w:rPr>
        <w:t>-</w:t>
      </w:r>
    </w:p>
    <w:bookmarkEnd w:id="9"/>
    <w:bookmarkEnd w:id="10"/>
    <w:p w14:paraId="538944DA" w14:textId="77777777" w:rsidR="00B97703" w:rsidRPr="005A554E" w:rsidRDefault="00B97703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54233733" w14:textId="31183DD4" w:rsidR="00B97703" w:rsidRPr="005A554E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5A554E">
        <w:rPr>
          <w:rFonts w:ascii="Arial" w:hAnsi="Arial" w:cs="Arial"/>
          <w:b/>
          <w:sz w:val="22"/>
          <w:szCs w:val="22"/>
        </w:rPr>
        <w:t>Contact person:</w:t>
      </w:r>
      <w:r w:rsidRPr="005A554E">
        <w:rPr>
          <w:rFonts w:ascii="Arial" w:hAnsi="Arial" w:cs="Arial"/>
          <w:b/>
          <w:bCs/>
          <w:sz w:val="22"/>
          <w:szCs w:val="22"/>
        </w:rPr>
        <w:tab/>
      </w:r>
      <w:r w:rsidR="00967827" w:rsidRPr="005A554E">
        <w:rPr>
          <w:rFonts w:ascii="Arial" w:hAnsi="Arial" w:cs="Arial"/>
          <w:b/>
          <w:bCs/>
          <w:sz w:val="22"/>
          <w:szCs w:val="22"/>
        </w:rPr>
        <w:t>Sašo Stojanovski</w:t>
      </w:r>
    </w:p>
    <w:p w14:paraId="66097325" w14:textId="080972F0" w:rsidR="00B97703" w:rsidRPr="005A554E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5A554E">
        <w:rPr>
          <w:rFonts w:ascii="Arial" w:hAnsi="Arial" w:cs="Arial"/>
          <w:b/>
          <w:bCs/>
          <w:sz w:val="22"/>
          <w:szCs w:val="22"/>
        </w:rPr>
        <w:tab/>
      </w:r>
      <w:r w:rsidR="00967827" w:rsidRPr="005A554E">
        <w:rPr>
          <w:rFonts w:ascii="Arial" w:hAnsi="Arial" w:cs="Arial"/>
          <w:b/>
          <w:bCs/>
          <w:sz w:val="22"/>
          <w:szCs w:val="22"/>
        </w:rPr>
        <w:t>saso stojanovski intel</w:t>
      </w:r>
      <w:r w:rsidR="00C82D2E" w:rsidRPr="005A554E">
        <w:rPr>
          <w:rFonts w:ascii="Arial" w:hAnsi="Arial" w:cs="Arial"/>
          <w:b/>
          <w:bCs/>
          <w:sz w:val="22"/>
          <w:szCs w:val="22"/>
        </w:rPr>
        <w:t xml:space="preserve"> com</w:t>
      </w:r>
    </w:p>
    <w:p w14:paraId="1393478F" w14:textId="77777777" w:rsidR="00B97703" w:rsidRPr="005A554E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5A554E">
        <w:rPr>
          <w:rFonts w:ascii="Arial" w:hAnsi="Arial" w:cs="Arial"/>
          <w:b/>
          <w:bCs/>
          <w:sz w:val="22"/>
          <w:szCs w:val="22"/>
        </w:rPr>
        <w:tab/>
      </w:r>
    </w:p>
    <w:p w14:paraId="142CE8C2" w14:textId="77777777" w:rsidR="00B97703" w:rsidRPr="005A554E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5A554E">
        <w:rPr>
          <w:rFonts w:ascii="Arial" w:hAnsi="Arial" w:cs="Arial"/>
          <w:b/>
          <w:sz w:val="22"/>
          <w:szCs w:val="22"/>
        </w:rPr>
        <w:t>Send any reply LS to:</w:t>
      </w:r>
      <w:r w:rsidRPr="005A554E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2" w:history="1">
        <w:r w:rsidRPr="005A554E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9EA099C" w14:textId="77777777" w:rsidR="00383545" w:rsidRPr="005A554E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427F62D0" w14:textId="77777777" w:rsidR="00B97703" w:rsidRPr="005A554E" w:rsidRDefault="00B97703">
      <w:pPr>
        <w:spacing w:after="60"/>
        <w:ind w:left="1985" w:hanging="1985"/>
        <w:rPr>
          <w:rFonts w:ascii="Arial" w:hAnsi="Arial" w:cs="Arial"/>
          <w:bCs/>
        </w:rPr>
      </w:pPr>
      <w:r w:rsidRPr="005A554E">
        <w:rPr>
          <w:rFonts w:ascii="Arial" w:hAnsi="Arial" w:cs="Arial"/>
          <w:b/>
        </w:rPr>
        <w:t>Attachments:</w:t>
      </w:r>
      <w:r w:rsidRPr="005A554E">
        <w:rPr>
          <w:rFonts w:ascii="Arial" w:hAnsi="Arial" w:cs="Arial"/>
          <w:bCs/>
        </w:rPr>
        <w:tab/>
      </w:r>
      <w:r w:rsidR="00C82D2E" w:rsidRPr="005A554E">
        <w:rPr>
          <w:color w:val="000000"/>
        </w:rPr>
        <w:t>None</w:t>
      </w:r>
    </w:p>
    <w:p w14:paraId="6377F59A" w14:textId="77777777" w:rsidR="00B97703" w:rsidRPr="005A554E" w:rsidRDefault="000F6242" w:rsidP="00B97703">
      <w:pPr>
        <w:pStyle w:val="Heading1"/>
      </w:pPr>
      <w:r w:rsidRPr="005A554E">
        <w:t>1</w:t>
      </w:r>
      <w:r w:rsidR="002F1940" w:rsidRPr="005A554E">
        <w:tab/>
      </w:r>
      <w:r w:rsidRPr="005A554E">
        <w:t>Overall description</w:t>
      </w:r>
    </w:p>
    <w:p w14:paraId="7C3A22C4" w14:textId="1CFCA261" w:rsidR="006E0C56" w:rsidRPr="005A554E" w:rsidRDefault="00F83AC0" w:rsidP="00C82D2E">
      <w:r w:rsidRPr="005A554E">
        <w:t xml:space="preserve">SA2 </w:t>
      </w:r>
      <w:r w:rsidR="00650683" w:rsidRPr="005A554E">
        <w:t>have</w:t>
      </w:r>
      <w:r w:rsidR="00E55C75" w:rsidRPr="005A554E">
        <w:t xml:space="preserve"> progressed the study on FS_MUSIM </w:t>
      </w:r>
      <w:r w:rsidR="00D10AAF" w:rsidRPr="005A554E">
        <w:t>(TR 23.761)</w:t>
      </w:r>
      <w:r w:rsidR="006E0C56" w:rsidRPr="005A554E">
        <w:t>.</w:t>
      </w:r>
      <w:r w:rsidR="000D787D" w:rsidRPr="005A554E">
        <w:t xml:space="preserve"> </w:t>
      </w:r>
      <w:r w:rsidR="00A02A50" w:rsidRPr="005A554E">
        <w:t>To finalize the work, SA2 provides the following questions for feedback:</w:t>
      </w:r>
    </w:p>
    <w:p w14:paraId="13B8A637" w14:textId="7C6E5821" w:rsidR="0049409D" w:rsidRPr="005A554E" w:rsidRDefault="0049409D" w:rsidP="000F04A4">
      <w:pPr>
        <w:pStyle w:val="B1"/>
      </w:pPr>
    </w:p>
    <w:tbl>
      <w:tblPr>
        <w:tblW w:w="8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3685"/>
      </w:tblGrid>
      <w:tr w:rsidR="00A02A50" w:rsidRPr="005A554E" w14:paraId="78927FEB" w14:textId="77777777" w:rsidTr="005A554E">
        <w:tc>
          <w:tcPr>
            <w:tcW w:w="4653" w:type="dxa"/>
            <w:shd w:val="clear" w:color="auto" w:fill="auto"/>
          </w:tcPr>
          <w:p w14:paraId="421E704F" w14:textId="6E29452E" w:rsidR="00A02A50" w:rsidRPr="005A554E" w:rsidRDefault="00A02A50" w:rsidP="00B95CCB">
            <w:pPr>
              <w:rPr>
                <w:sz w:val="24"/>
                <w:szCs w:val="24"/>
              </w:rPr>
            </w:pPr>
            <w:r w:rsidRPr="005A554E">
              <w:rPr>
                <w:rFonts w:ascii="Calibri" w:eastAsia="PMingLiU" w:hAnsi="Calibri" w:cs="DengXian"/>
                <w:b/>
                <w:bCs/>
                <w:kern w:val="24"/>
                <w:sz w:val="24"/>
                <w:szCs w:val="24"/>
                <w:lang w:val="en-US"/>
              </w:rPr>
              <w:t>Solution principle for further study in SA2</w:t>
            </w:r>
          </w:p>
        </w:tc>
        <w:tc>
          <w:tcPr>
            <w:tcW w:w="3685" w:type="dxa"/>
            <w:shd w:val="clear" w:color="auto" w:fill="auto"/>
          </w:tcPr>
          <w:p w14:paraId="0DE3D5EC" w14:textId="77777777" w:rsidR="00A02A50" w:rsidRPr="005A554E" w:rsidRDefault="00A02A50" w:rsidP="00B95CCB">
            <w:pPr>
              <w:rPr>
                <w:sz w:val="24"/>
                <w:szCs w:val="24"/>
              </w:rPr>
            </w:pPr>
            <w:r w:rsidRPr="005A554E">
              <w:rPr>
                <w:rFonts w:ascii="Calibri" w:eastAsia="PMingLiU" w:hAnsi="Calibri" w:cs="DengXian"/>
                <w:b/>
                <w:bCs/>
                <w:kern w:val="24"/>
                <w:sz w:val="24"/>
                <w:szCs w:val="24"/>
                <w:lang w:val="en-US"/>
              </w:rPr>
              <w:t>Question to RAN WGs</w:t>
            </w:r>
          </w:p>
        </w:tc>
      </w:tr>
      <w:tr w:rsidR="00D959D3" w:rsidRPr="005A554E" w14:paraId="18D7A534" w14:textId="77777777" w:rsidTr="005A554E">
        <w:tc>
          <w:tcPr>
            <w:tcW w:w="4653" w:type="dxa"/>
            <w:shd w:val="clear" w:color="auto" w:fill="auto"/>
          </w:tcPr>
          <w:p w14:paraId="27425BA0" w14:textId="1FFCB53E" w:rsidR="00D959D3" w:rsidRPr="005A554E" w:rsidRDefault="00D959D3" w:rsidP="00D959D3">
            <w:r w:rsidRPr="005A554E">
              <w:rPr>
                <w:lang w:val="en-US"/>
              </w:rPr>
              <w:t xml:space="preserve">Paging Cause </w:t>
            </w:r>
          </w:p>
        </w:tc>
        <w:tc>
          <w:tcPr>
            <w:tcW w:w="3685" w:type="dxa"/>
            <w:shd w:val="clear" w:color="auto" w:fill="auto"/>
          </w:tcPr>
          <w:p w14:paraId="554991F0" w14:textId="2F2310EA" w:rsidR="00D959D3" w:rsidRPr="005A554E" w:rsidRDefault="00D959D3" w:rsidP="00D959D3">
            <w:pPr>
              <w:pStyle w:val="NormalWeb"/>
              <w:overflowPunct w:val="0"/>
              <w:spacing w:before="0" w:beforeAutospacing="0" w:after="180" w:afterAutospacing="0"/>
              <w:rPr>
                <w:rFonts w:ascii="Calibri" w:eastAsia="PMingLiU" w:hAnsi="Calibri" w:cs="DengXian"/>
                <w:b/>
                <w:bCs/>
                <w:kern w:val="24"/>
                <w:sz w:val="20"/>
                <w:szCs w:val="20"/>
                <w:lang w:val="en-US" w:eastAsia="zh-TW"/>
              </w:rPr>
            </w:pPr>
            <w:r w:rsidRPr="005A554E">
              <w:rPr>
                <w:rFonts w:ascii="Calibri" w:eastAsia="PMingLiU" w:hAnsi="Calibri" w:cs="DengXian"/>
                <w:kern w:val="24"/>
                <w:sz w:val="20"/>
                <w:szCs w:val="20"/>
                <w:lang w:val="en-US" w:eastAsia="zh-TW"/>
              </w:rPr>
              <w:t xml:space="preserve">Q1: Please confirm </w:t>
            </w:r>
            <w:r w:rsidR="00721FA6" w:rsidRPr="005A554E">
              <w:rPr>
                <w:rFonts w:ascii="Calibri" w:eastAsia="PMingLiU" w:hAnsi="Calibri" w:cs="DengXian"/>
                <w:kern w:val="24"/>
                <w:sz w:val="20"/>
                <w:szCs w:val="20"/>
                <w:lang w:val="en-US" w:eastAsia="zh-TW"/>
              </w:rPr>
              <w:t xml:space="preserve">the </w:t>
            </w:r>
            <w:r w:rsidRPr="005A554E">
              <w:rPr>
                <w:rFonts w:ascii="Calibri" w:eastAsia="PMingLiU" w:hAnsi="Calibri" w:cs="DengXian"/>
                <w:kern w:val="24"/>
                <w:sz w:val="20"/>
                <w:szCs w:val="20"/>
                <w:lang w:val="en-US" w:eastAsia="zh-TW"/>
              </w:rPr>
              <w:t xml:space="preserve">feasibility </w:t>
            </w:r>
            <w:r w:rsidR="00FE4780" w:rsidRPr="005A554E">
              <w:rPr>
                <w:rFonts w:ascii="Calibri" w:eastAsia="PMingLiU" w:hAnsi="Calibri" w:cs="DengXian"/>
                <w:kern w:val="24"/>
                <w:sz w:val="20"/>
                <w:szCs w:val="20"/>
                <w:lang w:val="en-US" w:eastAsia="zh-TW"/>
              </w:rPr>
              <w:t xml:space="preserve">and overhead </w:t>
            </w:r>
            <w:r w:rsidRPr="005A554E">
              <w:rPr>
                <w:rFonts w:ascii="Calibri" w:eastAsia="PMingLiU" w:hAnsi="Calibri" w:cs="DengXian"/>
                <w:kern w:val="24"/>
                <w:sz w:val="20"/>
                <w:szCs w:val="20"/>
                <w:lang w:val="en-US" w:eastAsia="zh-TW"/>
              </w:rPr>
              <w:t xml:space="preserve">of sending a Paging Cause in [Uu] Paging message for EPS and for 5GS. </w:t>
            </w:r>
            <w:r w:rsidRPr="005A554E">
              <w:rPr>
                <w:rFonts w:ascii="Calibri" w:eastAsia="PMingLiU" w:hAnsi="Calibri" w:cs="DengXian"/>
                <w:b/>
                <w:bCs/>
                <w:kern w:val="24"/>
                <w:sz w:val="20"/>
                <w:szCs w:val="20"/>
                <w:lang w:val="en-US" w:eastAsia="zh-TW"/>
              </w:rPr>
              <w:t>[RAN2, RAN3]</w:t>
            </w:r>
          </w:p>
          <w:p w14:paraId="02709A47" w14:textId="22EE2D45" w:rsidR="00D959D3" w:rsidRPr="005A554E" w:rsidRDefault="00D959D3" w:rsidP="00D959D3">
            <w:pPr>
              <w:pStyle w:val="NormalWeb"/>
              <w:overflowPunct w:val="0"/>
              <w:spacing w:before="0" w:beforeAutospacing="0" w:after="180" w:afterAutospacing="0"/>
              <w:rPr>
                <w:rFonts w:ascii="Calibri" w:eastAsia="PMingLiU" w:hAnsi="Calibri" w:cs="DengXian"/>
                <w:bCs/>
                <w:kern w:val="24"/>
                <w:sz w:val="20"/>
                <w:szCs w:val="20"/>
                <w:lang w:val="en-US" w:eastAsia="zh-TW"/>
              </w:rPr>
            </w:pPr>
            <w:r w:rsidRPr="005A554E">
              <w:rPr>
                <w:rFonts w:ascii="Calibri" w:eastAsia="PMingLiU" w:hAnsi="Calibri" w:cs="DengXian"/>
                <w:bCs/>
                <w:kern w:val="24"/>
                <w:sz w:val="20"/>
                <w:szCs w:val="20"/>
                <w:lang w:val="en-US" w:eastAsia="zh-TW"/>
              </w:rPr>
              <w:t>Q2: Please indicate whether adding the paging cause (</w:t>
            </w:r>
            <w:r w:rsidR="00721FA6" w:rsidRPr="005A554E">
              <w:rPr>
                <w:rFonts w:ascii="Calibri" w:eastAsia="PMingLiU" w:hAnsi="Calibri" w:cs="DengXian"/>
                <w:bCs/>
                <w:kern w:val="24"/>
                <w:sz w:val="20"/>
                <w:szCs w:val="20"/>
                <w:lang w:val="en-US" w:eastAsia="zh-TW"/>
              </w:rPr>
              <w:t xml:space="preserve">e.g. </w:t>
            </w:r>
            <w:r w:rsidRPr="005A554E">
              <w:rPr>
                <w:rFonts w:ascii="Calibri" w:eastAsia="PMingLiU" w:hAnsi="Calibri" w:cs="DengXian"/>
                <w:bCs/>
                <w:kern w:val="24"/>
                <w:sz w:val="20"/>
                <w:szCs w:val="20"/>
                <w:lang w:val="en-US" w:eastAsia="zh-TW"/>
              </w:rPr>
              <w:t xml:space="preserve"> 3-4bits) </w:t>
            </w:r>
            <w:r w:rsidR="00721FA6" w:rsidRPr="005A554E">
              <w:rPr>
                <w:rFonts w:ascii="Calibri" w:eastAsia="PMingLiU" w:hAnsi="Calibri" w:cs="DengXian"/>
                <w:bCs/>
                <w:kern w:val="24"/>
                <w:sz w:val="20"/>
                <w:szCs w:val="20"/>
                <w:lang w:val="en-US" w:eastAsia="zh-TW"/>
              </w:rPr>
              <w:t xml:space="preserve">per UE </w:t>
            </w:r>
            <w:r w:rsidRPr="005A554E">
              <w:rPr>
                <w:rFonts w:ascii="Calibri" w:eastAsia="PMingLiU" w:hAnsi="Calibri" w:cs="DengXian"/>
                <w:bCs/>
                <w:kern w:val="24"/>
                <w:sz w:val="20"/>
                <w:szCs w:val="20"/>
                <w:lang w:val="en-US" w:eastAsia="zh-TW"/>
              </w:rPr>
              <w:t>in the paging message would reduce the number of paging records that could be included in a single paging message, and if so by what magnitude. (For NR and E-UTRA)</w:t>
            </w:r>
            <w:r w:rsidRPr="005A554E">
              <w:rPr>
                <w:rFonts w:ascii="Calibri" w:eastAsia="PMingLiU" w:hAnsi="Calibri" w:cs="DengXian"/>
                <w:b/>
                <w:bCs/>
                <w:kern w:val="24"/>
                <w:sz w:val="20"/>
                <w:szCs w:val="20"/>
                <w:lang w:val="en-US" w:eastAsia="zh-TW"/>
              </w:rPr>
              <w:t xml:space="preserve"> [RAN2]</w:t>
            </w:r>
          </w:p>
          <w:p w14:paraId="2055DBA2" w14:textId="713A2C54" w:rsidR="00D959D3" w:rsidRPr="00EB6B61" w:rsidRDefault="00D959D3" w:rsidP="00D959D3">
            <w:pPr>
              <w:pStyle w:val="NormalWeb"/>
              <w:overflowPunct w:val="0"/>
              <w:spacing w:before="0" w:beforeAutospacing="0" w:after="180" w:afterAutospacing="0"/>
              <w:rPr>
                <w:rFonts w:ascii="Calibri" w:eastAsia="PMingLiU" w:hAnsi="Calibri" w:cs="DengXian"/>
                <w:bCs/>
                <w:kern w:val="24"/>
                <w:sz w:val="20"/>
                <w:szCs w:val="20"/>
                <w:lang w:val="en-US" w:eastAsia="zh-TW"/>
              </w:rPr>
            </w:pPr>
            <w:r w:rsidRPr="005A554E">
              <w:rPr>
                <w:rFonts w:ascii="Calibri" w:eastAsia="PMingLiU" w:hAnsi="Calibri" w:cs="DengXian"/>
                <w:bCs/>
                <w:kern w:val="24"/>
                <w:sz w:val="20"/>
                <w:szCs w:val="20"/>
                <w:lang w:val="en-US" w:eastAsia="zh-TW"/>
              </w:rPr>
              <w:t>Q3: Please indicate how the paging cause is expected to be supported in RAN nodes (e.g. per PLMN, per TA, per RAN node, per cell)</w:t>
            </w:r>
            <w:r w:rsidRPr="005A554E">
              <w:rPr>
                <w:rFonts w:ascii="Calibri" w:eastAsia="PMingLiU" w:hAnsi="Calibri" w:cs="DengXian"/>
                <w:b/>
                <w:bCs/>
                <w:kern w:val="24"/>
                <w:sz w:val="20"/>
                <w:szCs w:val="20"/>
                <w:lang w:val="en-US" w:eastAsia="zh-TW"/>
              </w:rPr>
              <w:t xml:space="preserve"> </w:t>
            </w:r>
            <w:r w:rsidRPr="005A554E">
              <w:rPr>
                <w:rFonts w:ascii="Calibri" w:eastAsia="PMingLiU" w:hAnsi="Calibri" w:cs="DengXian"/>
                <w:bCs/>
                <w:kern w:val="24"/>
                <w:sz w:val="20"/>
                <w:szCs w:val="20"/>
                <w:lang w:val="en-US" w:eastAsia="zh-TW"/>
              </w:rPr>
              <w:t>(For NR and E-UTRA)</w:t>
            </w:r>
            <w:r w:rsidRPr="005A554E">
              <w:rPr>
                <w:rFonts w:ascii="Calibri" w:eastAsia="PMingLiU" w:hAnsi="Calibri" w:cs="DengXian"/>
                <w:b/>
                <w:bCs/>
                <w:kern w:val="24"/>
                <w:sz w:val="20"/>
                <w:szCs w:val="20"/>
                <w:lang w:val="en-US" w:eastAsia="zh-TW"/>
              </w:rPr>
              <w:t xml:space="preserve"> [RAN2, RAN3]</w:t>
            </w:r>
          </w:p>
        </w:tc>
      </w:tr>
      <w:tr w:rsidR="00A02A50" w:rsidRPr="005A554E" w14:paraId="76C52D8A" w14:textId="77777777" w:rsidTr="005A554E">
        <w:tc>
          <w:tcPr>
            <w:tcW w:w="4653" w:type="dxa"/>
            <w:shd w:val="clear" w:color="auto" w:fill="auto"/>
          </w:tcPr>
          <w:p w14:paraId="23E97D15" w14:textId="0BFB19FE" w:rsidR="00A02A50" w:rsidRPr="005A554E" w:rsidRDefault="00A02A50" w:rsidP="00655DBD">
            <w:r w:rsidRPr="005A554E">
              <w:rPr>
                <w:lang w:val="en-US"/>
              </w:rPr>
              <w:t xml:space="preserve">Busy indication  </w:t>
            </w:r>
          </w:p>
        </w:tc>
        <w:tc>
          <w:tcPr>
            <w:tcW w:w="3685" w:type="dxa"/>
            <w:shd w:val="clear" w:color="auto" w:fill="auto"/>
          </w:tcPr>
          <w:p w14:paraId="709371EB" w14:textId="77386DA7" w:rsidR="00D959D3" w:rsidRPr="005A554E" w:rsidRDefault="00D959D3" w:rsidP="00D959D3">
            <w:pPr>
              <w:rPr>
                <w:rFonts w:ascii="Calibri" w:eastAsia="PMingLiU" w:hAnsi="Calibri" w:cs="DengXian"/>
                <w:bCs/>
                <w:kern w:val="24"/>
                <w:lang w:val="en-US"/>
              </w:rPr>
            </w:pPr>
            <w:del w:id="11" w:author="intel user SA2#140E tue" w:date="2020-09-01T16:15:00Z">
              <w:r w:rsidRPr="005A554E" w:rsidDel="00263EFD">
                <w:rPr>
                  <w:rFonts w:ascii="Calibri" w:eastAsia="PMingLiU" w:hAnsi="Calibri" w:cs="DengXian"/>
                  <w:bCs/>
                  <w:kern w:val="24"/>
                  <w:lang w:val="en-US"/>
                </w:rPr>
                <w:delText>Q5</w:delText>
              </w:r>
            </w:del>
            <w:ins w:id="12" w:author="intel user SA2#140E tue" w:date="2020-09-01T16:15:00Z">
              <w:r w:rsidR="00263EFD" w:rsidRPr="005A554E">
                <w:rPr>
                  <w:rFonts w:ascii="Calibri" w:eastAsia="PMingLiU" w:hAnsi="Calibri" w:cs="DengXian"/>
                  <w:bCs/>
                  <w:kern w:val="24"/>
                  <w:lang w:val="en-US"/>
                </w:rPr>
                <w:t>Q</w:t>
              </w:r>
              <w:r w:rsidR="00263EFD">
                <w:rPr>
                  <w:rFonts w:ascii="Calibri" w:eastAsia="PMingLiU" w:hAnsi="Calibri" w:cs="DengXian"/>
                  <w:bCs/>
                  <w:kern w:val="24"/>
                  <w:lang w:val="en-US"/>
                </w:rPr>
                <w:t>4</w:t>
              </w:r>
            </w:ins>
            <w:r w:rsidRPr="005A554E">
              <w:rPr>
                <w:rFonts w:ascii="Calibri" w:eastAsia="PMingLiU" w:hAnsi="Calibri" w:cs="DengXian"/>
                <w:bCs/>
                <w:kern w:val="24"/>
                <w:lang w:val="en-US"/>
              </w:rPr>
              <w:t>: Please indicate an order of magnitude (tens of ms? Hundreds of ms?) of the expected time required to send</w:t>
            </w:r>
            <w:r w:rsidR="006B6A7D" w:rsidRPr="005A554E">
              <w:rPr>
                <w:rFonts w:ascii="Calibri" w:eastAsia="PMingLiU" w:hAnsi="Calibri" w:cs="DengXian"/>
                <w:bCs/>
                <w:kern w:val="24"/>
                <w:lang w:val="en-US"/>
              </w:rPr>
              <w:t xml:space="preserve"> a</w:t>
            </w:r>
            <w:r w:rsidRPr="005A554E">
              <w:rPr>
                <w:rFonts w:ascii="Calibri" w:eastAsia="PMingLiU" w:hAnsi="Calibri" w:cs="DengXian"/>
                <w:bCs/>
                <w:kern w:val="24"/>
                <w:lang w:val="en-US"/>
              </w:rPr>
              <w:t xml:space="preserve"> (NAS) Busy Indication for USIM A and whether a scheduling gap would be needed for USIM B to do so </w:t>
            </w:r>
            <w:r w:rsidRPr="005A554E">
              <w:rPr>
                <w:rFonts w:ascii="Calibri" w:eastAsia="PMingLiU" w:hAnsi="Calibri" w:cs="DengXian"/>
                <w:b/>
                <w:bCs/>
                <w:kern w:val="24"/>
                <w:lang w:val="en-US"/>
              </w:rPr>
              <w:t>[RAN2]</w:t>
            </w:r>
          </w:p>
          <w:p w14:paraId="20CD15AC" w14:textId="5FC38322" w:rsidR="00A02A50" w:rsidRPr="00EB6B61" w:rsidRDefault="00D959D3" w:rsidP="00B23ADC">
            <w:pPr>
              <w:rPr>
                <w:b/>
                <w:bCs/>
              </w:rPr>
            </w:pPr>
            <w:del w:id="13" w:author="intel user SA2#140E tue" w:date="2020-09-01T16:15:00Z">
              <w:r w:rsidRPr="005A554E" w:rsidDel="00263EFD">
                <w:delText>Q6</w:delText>
              </w:r>
            </w:del>
            <w:ins w:id="14" w:author="intel user SA2#140E tue" w:date="2020-09-01T16:15:00Z">
              <w:r w:rsidR="00263EFD" w:rsidRPr="005A554E">
                <w:t>Q</w:t>
              </w:r>
              <w:r w:rsidR="00263EFD">
                <w:t>5</w:t>
              </w:r>
            </w:ins>
            <w:r w:rsidRPr="005A554E">
              <w:t>: Please provide feedback if it is feasible (and secure) that</w:t>
            </w:r>
            <w:r w:rsidRPr="005A554E" w:rsidDel="00EC1C14">
              <w:t xml:space="preserve"> </w:t>
            </w:r>
            <w:r w:rsidRPr="005A554E">
              <w:t>the Busy Indication is sent a</w:t>
            </w:r>
            <w:r w:rsidR="006B6A7D" w:rsidRPr="005A554E">
              <w:t>s</w:t>
            </w:r>
            <w:r w:rsidRPr="005A554E">
              <w:t xml:space="preserve"> RRC message instead</w:t>
            </w:r>
            <w:r w:rsidR="006B6A7D" w:rsidRPr="005A554E">
              <w:t xml:space="preserve"> (no NAS message to the CN)</w:t>
            </w:r>
            <w:r w:rsidRPr="005A554E">
              <w:t xml:space="preserve"> i.e. as </w:t>
            </w:r>
            <w:proofErr w:type="gramStart"/>
            <w:r w:rsidRPr="005A554E">
              <w:t>a</w:t>
            </w:r>
            <w:proofErr w:type="gramEnd"/>
            <w:r w:rsidRPr="005A554E">
              <w:t xml:space="preserve"> RRC </w:t>
            </w:r>
            <w:r w:rsidRPr="005A554E">
              <w:lastRenderedPageBreak/>
              <w:t>response to paging without requiring an RRC connection</w:t>
            </w:r>
            <w:r w:rsidRPr="005A554E">
              <w:rPr>
                <w:b/>
                <w:bCs/>
              </w:rPr>
              <w:t xml:space="preserve"> [RAN2, RAN3, SA3]</w:t>
            </w:r>
          </w:p>
        </w:tc>
      </w:tr>
      <w:tr w:rsidR="00D959D3" w:rsidRPr="005A554E" w14:paraId="351C1B69" w14:textId="77777777" w:rsidTr="00892742">
        <w:tc>
          <w:tcPr>
            <w:tcW w:w="4653" w:type="dxa"/>
            <w:shd w:val="clear" w:color="auto" w:fill="auto"/>
          </w:tcPr>
          <w:p w14:paraId="6808711C" w14:textId="6A8A897D" w:rsidR="00D959D3" w:rsidRPr="005A554E" w:rsidRDefault="00D959D3" w:rsidP="00D959D3">
            <w:pPr>
              <w:pStyle w:val="B1"/>
              <w:ind w:left="0" w:firstLine="0"/>
              <w:rPr>
                <w:lang w:val="en-US"/>
              </w:rPr>
            </w:pPr>
            <w:r w:rsidRPr="005A554E">
              <w:rPr>
                <w:lang w:val="en-US"/>
              </w:rPr>
              <w:lastRenderedPageBreak/>
              <w:t>RRC-based leaving and returning with the following assumptions:</w:t>
            </w:r>
          </w:p>
          <w:p w14:paraId="26E81C4F" w14:textId="77777777" w:rsidR="00D959D3" w:rsidRPr="005A554E" w:rsidRDefault="00D959D3" w:rsidP="00D959D3">
            <w:pPr>
              <w:pStyle w:val="B1"/>
              <w:rPr>
                <w:lang w:val="en-US" w:eastAsia="ko-KR"/>
              </w:rPr>
            </w:pPr>
            <w:r w:rsidRPr="005A554E">
              <w:rPr>
                <w:lang w:val="en-US" w:eastAsia="ko-KR"/>
              </w:rPr>
              <w:t>-</w:t>
            </w:r>
            <w:r w:rsidRPr="005A554E">
              <w:rPr>
                <w:lang w:val="en-US" w:eastAsia="ko-KR"/>
              </w:rPr>
              <w:tab/>
              <w:t>Leaving is always triggered by the UE with an RRC request to the network. The UE leaves either upon explicit acknowledgement by the network, or by a given time if no (RRC-level) acknowledgement is received from the network.</w:t>
            </w:r>
          </w:p>
          <w:p w14:paraId="5B1C8C2B" w14:textId="77777777" w:rsidR="00EB6B61" w:rsidRDefault="00D959D3" w:rsidP="00D959D3">
            <w:pPr>
              <w:pStyle w:val="B1"/>
              <w:rPr>
                <w:ins w:id="15" w:author="intel user SA2#140E tue" w:date="2020-09-01T16:17:00Z"/>
                <w:lang w:val="en-US" w:eastAsia="ko-KR"/>
              </w:rPr>
            </w:pPr>
            <w:r w:rsidRPr="005A554E">
              <w:rPr>
                <w:lang w:val="en-US" w:eastAsia="ko-KR"/>
              </w:rPr>
              <w:t>-</w:t>
            </w:r>
            <w:r w:rsidRPr="005A554E">
              <w:rPr>
                <w:lang w:val="en-US" w:eastAsia="ko-KR"/>
              </w:rPr>
              <w:tab/>
              <w:t>The UE may be released to either RRC Inactive or RRC Idle based on available information (e.g. Assistance information, configuration).</w:t>
            </w:r>
          </w:p>
          <w:p w14:paraId="160EBB91" w14:textId="3A4DF0D2" w:rsidR="00D959D3" w:rsidRDefault="00D959D3" w:rsidP="00D959D3">
            <w:pPr>
              <w:pStyle w:val="B1"/>
              <w:rPr>
                <w:lang w:val="en-US" w:eastAsia="ko-KR"/>
              </w:rPr>
            </w:pPr>
            <w:del w:id="16" w:author="intel user SA2#140E tue" w:date="2020-09-01T16:17:00Z">
              <w:r w:rsidRPr="005A554E" w:rsidDel="00EB6B61">
                <w:rPr>
                  <w:lang w:val="en-US" w:eastAsia="ko-KR"/>
                </w:rPr>
                <w:delText xml:space="preserve"> </w:delText>
              </w:r>
            </w:del>
            <w:r w:rsidRPr="005A554E">
              <w:rPr>
                <w:lang w:val="en-US" w:eastAsia="ko-KR"/>
              </w:rPr>
              <w:t>-</w:t>
            </w:r>
            <w:r w:rsidRPr="005A554E">
              <w:rPr>
                <w:lang w:val="en-US" w:eastAsia="ko-KR"/>
              </w:rPr>
              <w:tab/>
              <w:t>The UE uses the above to perform a MO procedure (e.g. periodic mobility registration, keep-alive message, sending (NAS) busy indication, etc.) or a MT procedure (e.g. pick-up an SMS, inspect a MT service invite, respond to a network-initiated C-plane procedure, etc.) in the other network.</w:t>
            </w:r>
            <w:r w:rsidRPr="005A554E">
              <w:rPr>
                <w:lang w:val="en-US" w:eastAsia="ko-KR"/>
              </w:rPr>
              <w:tab/>
            </w:r>
          </w:p>
          <w:p w14:paraId="08652EEF" w14:textId="2D97057B" w:rsidR="005A554E" w:rsidRPr="005A554E" w:rsidRDefault="005A554E" w:rsidP="007230B8">
            <w:pPr>
              <w:pStyle w:val="B1"/>
              <w:rPr>
                <w:lang w:val="en-US"/>
              </w:rPr>
            </w:pPr>
            <w:r w:rsidRPr="00EB6B61">
              <w:rPr>
                <w:lang w:val="en-US" w:eastAsia="ko-KR"/>
              </w:rPr>
              <w:t xml:space="preserve">NOTE 1: </w:t>
            </w:r>
            <w:del w:id="17" w:author="intel user SA2#140E tue" w:date="2020-09-01T16:16:00Z">
              <w:r w:rsidRPr="00EB6B61" w:rsidDel="00F91F20">
                <w:rPr>
                  <w:lang w:val="en-US" w:eastAsia="ko-KR"/>
                </w:rPr>
                <w:delText>Except for</w:delText>
              </w:r>
            </w:del>
            <w:ins w:id="18" w:author="intel user SA2#140E tue" w:date="2020-09-01T16:16:00Z">
              <w:r w:rsidR="00F91F20" w:rsidRPr="00EB6B61">
                <w:rPr>
                  <w:highlight w:val="yellow"/>
                  <w:lang w:val="en-US" w:eastAsia="ko-KR"/>
                </w:rPr>
                <w:t>In addition to</w:t>
              </w:r>
            </w:ins>
            <w:r w:rsidRPr="00EB6B61">
              <w:rPr>
                <w:lang w:val="en-US" w:eastAsia="ko-KR"/>
              </w:rPr>
              <w:t xml:space="preserve"> the above assumptions, there is a proposal that if the UE does not return for </w:t>
            </w:r>
            <w:r w:rsidRPr="00EB6B61">
              <w:rPr>
                <w:highlight w:val="yellow"/>
                <w:lang w:val="en-US" w:eastAsia="ko-KR"/>
              </w:rPr>
              <w:t>a</w:t>
            </w:r>
            <w:del w:id="19" w:author="intel user SA2#140E tue" w:date="2020-09-01T16:16:00Z">
              <w:r w:rsidRPr="00EB6B61" w:rsidDel="00F91F20">
                <w:rPr>
                  <w:highlight w:val="yellow"/>
                  <w:lang w:val="en-US" w:eastAsia="ko-KR"/>
                </w:rPr>
                <w:delText>n extended</w:delText>
              </w:r>
            </w:del>
            <w:r w:rsidRPr="00EB6B61">
              <w:rPr>
                <w:lang w:val="en-US" w:eastAsia="ko-KR"/>
              </w:rPr>
              <w:t xml:space="preserve"> time period, the UE autonomously enter RRC Idle from RRC Inactive and RAN also autonomously moves the UE RRC state into RRC Idle from RRC Inactive.</w:t>
            </w:r>
          </w:p>
        </w:tc>
        <w:tc>
          <w:tcPr>
            <w:tcW w:w="3685" w:type="dxa"/>
            <w:shd w:val="clear" w:color="auto" w:fill="auto"/>
          </w:tcPr>
          <w:p w14:paraId="3809F62A" w14:textId="7ACF5456" w:rsidR="00D959D3" w:rsidRPr="005A554E" w:rsidRDefault="00D959D3" w:rsidP="00D959D3">
            <w:pPr>
              <w:rPr>
                <w:rFonts w:ascii="Calibri" w:eastAsia="PMingLiU" w:hAnsi="Calibri" w:cs="DengXian"/>
                <w:b/>
                <w:bCs/>
                <w:kern w:val="24"/>
                <w:lang w:val="en-US"/>
              </w:rPr>
            </w:pPr>
            <w:del w:id="20" w:author="intel user SA2#140E tue" w:date="2020-09-01T16:15:00Z">
              <w:r w:rsidRPr="005A554E" w:rsidDel="00263EFD">
                <w:rPr>
                  <w:rFonts w:ascii="Calibri" w:eastAsia="PMingLiU" w:hAnsi="Calibri" w:cs="DengXian"/>
                  <w:kern w:val="24"/>
                  <w:lang w:val="en-US"/>
                </w:rPr>
                <w:delText>Q8</w:delText>
              </w:r>
            </w:del>
            <w:ins w:id="21" w:author="intel user SA2#140E tue" w:date="2020-09-01T16:15:00Z">
              <w:r w:rsidR="00263EFD" w:rsidRPr="005A554E">
                <w:rPr>
                  <w:rFonts w:ascii="Calibri" w:eastAsia="PMingLiU" w:hAnsi="Calibri" w:cs="DengXian"/>
                  <w:kern w:val="24"/>
                  <w:lang w:val="en-US"/>
                </w:rPr>
                <w:t>Q</w:t>
              </w:r>
              <w:r w:rsidR="00263EFD">
                <w:rPr>
                  <w:rFonts w:ascii="Calibri" w:eastAsia="PMingLiU" w:hAnsi="Calibri" w:cs="DengXian"/>
                  <w:kern w:val="24"/>
                  <w:lang w:val="en-US"/>
                </w:rPr>
                <w:t>6</w:t>
              </w:r>
            </w:ins>
            <w:r w:rsidRPr="005A554E">
              <w:rPr>
                <w:rFonts w:ascii="Calibri" w:eastAsia="PMingLiU" w:hAnsi="Calibri" w:cs="DengXian"/>
                <w:kern w:val="24"/>
                <w:lang w:val="en-US"/>
              </w:rPr>
              <w:t>: Please indicate whether it is feasible to define an RRC-based leaving and returning procedure in 5GS/NR.</w:t>
            </w:r>
            <w:r w:rsidRPr="005A554E">
              <w:rPr>
                <w:rFonts w:ascii="Calibri" w:eastAsia="PMingLiU" w:hAnsi="Calibri" w:cs="DengXian"/>
                <w:b/>
                <w:bCs/>
                <w:kern w:val="24"/>
                <w:lang w:val="en-US"/>
              </w:rPr>
              <w:t xml:space="preserve"> [RAN2, RAN3]</w:t>
            </w:r>
          </w:p>
          <w:p w14:paraId="71358498" w14:textId="4F730E1F" w:rsidR="00D959D3" w:rsidRPr="005A554E" w:rsidRDefault="00D959D3" w:rsidP="00D959D3">
            <w:pPr>
              <w:rPr>
                <w:rFonts w:ascii="Calibri" w:eastAsia="PMingLiU" w:hAnsi="Calibri" w:cs="DengXian"/>
                <w:b/>
                <w:bCs/>
                <w:kern w:val="24"/>
                <w:lang w:val="en-US"/>
              </w:rPr>
            </w:pPr>
            <w:del w:id="22" w:author="intel user SA2#140E tue" w:date="2020-09-01T16:15:00Z">
              <w:r w:rsidRPr="005A554E" w:rsidDel="00263EFD">
                <w:rPr>
                  <w:rFonts w:ascii="Calibri" w:eastAsia="PMingLiU" w:hAnsi="Calibri" w:cs="DengXian"/>
                  <w:kern w:val="24"/>
                  <w:lang w:val="en-US"/>
                </w:rPr>
                <w:delText>Q9</w:delText>
              </w:r>
            </w:del>
            <w:ins w:id="23" w:author="intel user SA2#140E tue" w:date="2020-09-01T16:15:00Z">
              <w:r w:rsidR="00263EFD" w:rsidRPr="005A554E">
                <w:rPr>
                  <w:rFonts w:ascii="Calibri" w:eastAsia="PMingLiU" w:hAnsi="Calibri" w:cs="DengXian"/>
                  <w:kern w:val="24"/>
                  <w:lang w:val="en-US"/>
                </w:rPr>
                <w:t>Q</w:t>
              </w:r>
              <w:r w:rsidR="00263EFD">
                <w:rPr>
                  <w:rFonts w:ascii="Calibri" w:eastAsia="PMingLiU" w:hAnsi="Calibri" w:cs="DengXian"/>
                  <w:kern w:val="24"/>
                  <w:lang w:val="en-US"/>
                </w:rPr>
                <w:t>7</w:t>
              </w:r>
            </w:ins>
            <w:r w:rsidRPr="005A554E">
              <w:rPr>
                <w:rFonts w:ascii="Calibri" w:eastAsia="PMingLiU" w:hAnsi="Calibri" w:cs="DengXian"/>
                <w:kern w:val="24"/>
                <w:lang w:val="en-US"/>
              </w:rPr>
              <w:t>: Please let us know whether changes to 5GS/E-UTRA (Option 5) to support RRC-based leaving is part of RAN Work Item.</w:t>
            </w:r>
            <w:r w:rsidRPr="005A554E">
              <w:rPr>
                <w:rFonts w:ascii="Calibri" w:eastAsia="PMingLiU" w:hAnsi="Calibri" w:cs="DengXian"/>
                <w:b/>
                <w:bCs/>
                <w:kern w:val="24"/>
                <w:lang w:val="en-US"/>
              </w:rPr>
              <w:t xml:space="preserve"> [RAN2, RAN3]</w:t>
            </w:r>
          </w:p>
          <w:p w14:paraId="4DF7C3B7" w14:textId="17F67725" w:rsidR="00D959D3" w:rsidRPr="005A554E" w:rsidRDefault="00D959D3" w:rsidP="00D959D3">
            <w:pPr>
              <w:rPr>
                <w:rFonts w:ascii="Calibri" w:eastAsia="PMingLiU" w:hAnsi="Calibri" w:cs="DengXian"/>
                <w:kern w:val="24"/>
                <w:lang w:val="en-US"/>
              </w:rPr>
            </w:pPr>
          </w:p>
        </w:tc>
      </w:tr>
    </w:tbl>
    <w:p w14:paraId="6746F7F9" w14:textId="7F1DC284" w:rsidR="00F43557" w:rsidRPr="005A554E" w:rsidRDefault="00F43557" w:rsidP="00C82D2E"/>
    <w:p w14:paraId="5F5A2FD1" w14:textId="5F10393E" w:rsidR="00433A20" w:rsidRPr="005A554E" w:rsidRDefault="004044E8" w:rsidP="00C82D2E">
      <w:r w:rsidRPr="005A554E">
        <w:t xml:space="preserve">SA2 would </w:t>
      </w:r>
      <w:r w:rsidR="00433A20" w:rsidRPr="005A554E">
        <w:t xml:space="preserve">also like to point out that TR 23.761 also contains several solutions </w:t>
      </w:r>
      <w:r w:rsidR="00A02A50" w:rsidRPr="005A554E">
        <w:t xml:space="preserve">for paging </w:t>
      </w:r>
      <w:r w:rsidR="00721FA6" w:rsidRPr="005A554E">
        <w:t>reception</w:t>
      </w:r>
      <w:r w:rsidR="006F5B97" w:rsidRPr="005A554E">
        <w:t xml:space="preserve"> when paging collisions are detected. These solution</w:t>
      </w:r>
      <w:ins w:id="24" w:author="intel user SA2#140E tue" w:date="2020-09-01T16:19:00Z">
        <w:r w:rsidR="00EB6B61">
          <w:t>s</w:t>
        </w:r>
      </w:ins>
      <w:r w:rsidR="00721FA6" w:rsidRPr="005A554E">
        <w:t xml:space="preserve"> </w:t>
      </w:r>
      <w:r w:rsidR="00BB015C" w:rsidRPr="005A554E">
        <w:t>requir</w:t>
      </w:r>
      <w:r w:rsidR="006F5B97" w:rsidRPr="005A554E">
        <w:t>e</w:t>
      </w:r>
      <w:del w:id="25" w:author="intel user SA2#140E tue" w:date="2020-09-01T16:19:00Z">
        <w:r w:rsidR="006F5B97" w:rsidRPr="005A554E" w:rsidDel="00EB6B61">
          <w:delText>s</w:delText>
        </w:r>
      </w:del>
      <w:r w:rsidR="00340283" w:rsidRPr="005A554E">
        <w:t xml:space="preserve"> </w:t>
      </w:r>
      <w:r w:rsidR="00433A20" w:rsidRPr="005A554E">
        <w:t>RAN</w:t>
      </w:r>
      <w:r w:rsidR="00340283" w:rsidRPr="005A554E">
        <w:t>’s feedback</w:t>
      </w:r>
      <w:r w:rsidR="00BB015C" w:rsidRPr="005A554E">
        <w:t>. The solution principles in these solutions can</w:t>
      </w:r>
      <w:r w:rsidR="00433A20" w:rsidRPr="005A554E">
        <w:t xml:space="preserve"> be categorized </w:t>
      </w:r>
      <w:r w:rsidR="00BB015C" w:rsidRPr="005A554E">
        <w:t>as follows</w:t>
      </w:r>
      <w:r w:rsidR="00433A20" w:rsidRPr="005A554E">
        <w:t>:</w:t>
      </w:r>
    </w:p>
    <w:p w14:paraId="175544BF" w14:textId="07B28397" w:rsidR="007B633F" w:rsidRPr="005A554E" w:rsidRDefault="000D3F92" w:rsidP="000D3F92">
      <w:pPr>
        <w:pStyle w:val="B1"/>
        <w:rPr>
          <w:lang w:val="en-US"/>
        </w:rPr>
      </w:pPr>
      <w:r w:rsidRPr="005A554E">
        <w:t>-</w:t>
      </w:r>
      <w:r w:rsidRPr="005A554E">
        <w:tab/>
      </w:r>
      <w:r w:rsidR="007B633F" w:rsidRPr="005A554E">
        <w:rPr>
          <w:lang w:val="en-US"/>
        </w:rPr>
        <w:t>UE</w:t>
      </w:r>
      <w:r w:rsidR="0005799C" w:rsidRPr="005A554E">
        <w:rPr>
          <w:lang w:val="en-US"/>
        </w:rPr>
        <w:t xml:space="preserve"> </w:t>
      </w:r>
      <w:r w:rsidR="00FB6B95" w:rsidRPr="005A554E">
        <w:rPr>
          <w:lang w:val="en-US"/>
        </w:rPr>
        <w:t>-</w:t>
      </w:r>
      <w:r w:rsidR="007B633F" w:rsidRPr="005A554E">
        <w:rPr>
          <w:lang w:val="en-US"/>
        </w:rPr>
        <w:t>requested 5G-GUTI reassignment</w:t>
      </w:r>
      <w:r w:rsidR="00A02A50" w:rsidRPr="005A554E">
        <w:rPr>
          <w:lang w:val="en-US"/>
        </w:rPr>
        <w:t xml:space="preserve"> for one USIM</w:t>
      </w:r>
      <w:r w:rsidR="007B633F" w:rsidRPr="005A554E">
        <w:rPr>
          <w:lang w:val="en-US"/>
        </w:rPr>
        <w:t xml:space="preserve"> using the Mobility Registration Update)</w:t>
      </w:r>
      <w:r w:rsidR="009B6175" w:rsidRPr="005A554E">
        <w:rPr>
          <w:lang w:val="en-US"/>
        </w:rPr>
        <w:t xml:space="preserve">. </w:t>
      </w:r>
      <w:r w:rsidR="00A02A50" w:rsidRPr="005A554E">
        <w:rPr>
          <w:lang w:val="en-US"/>
        </w:rPr>
        <w:t>However, it should be noted t</w:t>
      </w:r>
      <w:r w:rsidR="0071714A" w:rsidRPr="005A554E">
        <w:rPr>
          <w:lang w:val="en-US"/>
        </w:rPr>
        <w:t xml:space="preserve">he 5G-GUTI </w:t>
      </w:r>
      <w:r w:rsidR="009B6175" w:rsidRPr="005A554E">
        <w:rPr>
          <w:lang w:val="en-US"/>
        </w:rPr>
        <w:t xml:space="preserve">is </w:t>
      </w:r>
      <w:r w:rsidR="0071714A" w:rsidRPr="005A554E">
        <w:rPr>
          <w:lang w:val="en-US"/>
        </w:rPr>
        <w:t xml:space="preserve">systematically </w:t>
      </w:r>
      <w:r w:rsidR="007E5E81" w:rsidRPr="005A554E">
        <w:rPr>
          <w:lang w:val="en-US"/>
        </w:rPr>
        <w:t>reassigned</w:t>
      </w:r>
      <w:r w:rsidR="0071714A" w:rsidRPr="005A554E">
        <w:rPr>
          <w:lang w:val="en-US"/>
        </w:rPr>
        <w:t xml:space="preserve"> by the network during the </w:t>
      </w:r>
      <w:r w:rsidR="009B6175" w:rsidRPr="005A554E">
        <w:rPr>
          <w:lang w:val="en-US"/>
        </w:rPr>
        <w:t xml:space="preserve">Mobility Registration Update </w:t>
      </w:r>
      <w:r w:rsidR="0071714A" w:rsidRPr="005A554E">
        <w:rPr>
          <w:lang w:val="en-US"/>
        </w:rPr>
        <w:t>procedure</w:t>
      </w:r>
      <w:r w:rsidR="007E5E81" w:rsidRPr="005A554E">
        <w:rPr>
          <w:lang w:val="en-US"/>
        </w:rPr>
        <w:t xml:space="preserve"> (as of Rel-15)</w:t>
      </w:r>
      <w:r w:rsidR="0071714A" w:rsidRPr="005A554E">
        <w:rPr>
          <w:lang w:val="en-US"/>
        </w:rPr>
        <w:t xml:space="preserve"> </w:t>
      </w:r>
      <w:r w:rsidR="009B6175" w:rsidRPr="005A554E">
        <w:rPr>
          <w:lang w:val="en-US"/>
        </w:rPr>
        <w:t>requires.</w:t>
      </w:r>
      <w:r w:rsidR="00215ACB" w:rsidRPr="005A554E">
        <w:rPr>
          <w:lang w:val="en-US"/>
        </w:rPr>
        <w:t xml:space="preserve"> Proposed for 5GS only.</w:t>
      </w:r>
    </w:p>
    <w:p w14:paraId="23BC506A" w14:textId="1EC95072" w:rsidR="007B633F" w:rsidRPr="005A554E" w:rsidRDefault="007B633F" w:rsidP="009B6175">
      <w:pPr>
        <w:pStyle w:val="B1"/>
      </w:pPr>
      <w:r w:rsidRPr="005A554E">
        <w:rPr>
          <w:lang w:val="en-US"/>
        </w:rPr>
        <w:t xml:space="preserve">-    </w:t>
      </w:r>
      <w:r w:rsidR="0062062E" w:rsidRPr="005A554E">
        <w:rPr>
          <w:lang w:val="en-US"/>
        </w:rPr>
        <w:t>Change</w:t>
      </w:r>
      <w:r w:rsidR="00BB015C" w:rsidRPr="005A554E">
        <w:rPr>
          <w:lang w:val="en-US"/>
        </w:rPr>
        <w:t>s related to</w:t>
      </w:r>
      <w:r w:rsidR="0062062E" w:rsidRPr="005A554E">
        <w:rPr>
          <w:lang w:val="en-US"/>
        </w:rPr>
        <w:t xml:space="preserve"> the </w:t>
      </w:r>
      <w:r w:rsidR="0062062E" w:rsidRPr="005A554E">
        <w:t xml:space="preserve">UE_ID </w:t>
      </w:r>
      <w:r w:rsidR="00690C27" w:rsidRPr="005A554E">
        <w:t xml:space="preserve">(UE Identity Index) </w:t>
      </w:r>
      <w:r w:rsidR="00BB015C" w:rsidRPr="005A554E">
        <w:t xml:space="preserve">that is used </w:t>
      </w:r>
      <w:r w:rsidR="0062062E" w:rsidRPr="005A554E">
        <w:t xml:space="preserve">for </w:t>
      </w:r>
      <w:r w:rsidRPr="005A554E">
        <w:rPr>
          <w:lang w:val="en-US" w:eastAsia="zh-CN"/>
        </w:rPr>
        <w:t>calculation of PF/PO</w:t>
      </w:r>
      <w:r w:rsidR="00A02A50" w:rsidRPr="005A554E">
        <w:rPr>
          <w:lang w:val="en-US" w:eastAsia="zh-CN"/>
        </w:rPr>
        <w:t xml:space="preserve"> only</w:t>
      </w:r>
      <w:del w:id="26" w:author="intel user SA2#140E tue" w:date="2020-09-01T16:25:00Z">
        <w:r w:rsidR="00D959D3" w:rsidRPr="005A554E" w:rsidDel="00426283">
          <w:rPr>
            <w:lang w:val="en-US" w:eastAsia="zh-CN"/>
          </w:rPr>
          <w:delText>:</w:delText>
        </w:r>
      </w:del>
      <w:r w:rsidR="00BB015C" w:rsidRPr="005A554E">
        <w:rPr>
          <w:lang w:val="en-US" w:eastAsia="zh-CN"/>
        </w:rPr>
        <w:t>:</w:t>
      </w:r>
    </w:p>
    <w:p w14:paraId="0A65B4AC" w14:textId="2913D83A" w:rsidR="007B633F" w:rsidRPr="005A554E" w:rsidRDefault="007B633F" w:rsidP="000F04A4">
      <w:pPr>
        <w:pStyle w:val="B2"/>
      </w:pPr>
      <w:r w:rsidRPr="005A554E">
        <w:t xml:space="preserve">-    </w:t>
      </w:r>
      <w:r w:rsidR="00655DBD" w:rsidRPr="005A554E">
        <w:rPr>
          <w:lang w:val="en-US" w:eastAsia="zh-CN"/>
        </w:rPr>
        <w:t>Calculation of PF/PO by using</w:t>
      </w:r>
      <w:r w:rsidRPr="005A554E">
        <w:t xml:space="preserve"> an Alternative UE</w:t>
      </w:r>
      <w:r w:rsidR="00A8796D" w:rsidRPr="005A554E">
        <w:t>_</w:t>
      </w:r>
      <w:r w:rsidRPr="005A554E">
        <w:t xml:space="preserve">ID </w:t>
      </w:r>
      <w:r w:rsidR="00690C27" w:rsidRPr="005A554E">
        <w:t>I</w:t>
      </w:r>
      <w:r w:rsidR="00A8796D" w:rsidRPr="005A554E">
        <w:t>.</w:t>
      </w:r>
      <w:r w:rsidR="00261EE4" w:rsidRPr="005A554E">
        <w:t xml:space="preserve"> The UE ID sent in the paging message is not impacted by this Alternative ID that is only used for PO/PF calculations Proposed for both EPS and 5GS</w:t>
      </w:r>
      <w:r w:rsidR="00D577A9" w:rsidRPr="005A554E">
        <w:t>.</w:t>
      </w:r>
    </w:p>
    <w:p w14:paraId="7AD0ECDE" w14:textId="74B6F30D" w:rsidR="007B633F" w:rsidRPr="005A554E" w:rsidRDefault="007B633F" w:rsidP="000F04A4">
      <w:pPr>
        <w:pStyle w:val="B2"/>
        <w:rPr>
          <w:lang w:eastAsia="zh-CN"/>
        </w:rPr>
      </w:pPr>
      <w:r w:rsidRPr="005A554E">
        <w:t xml:space="preserve">-    </w:t>
      </w:r>
      <w:r w:rsidRPr="005A554E">
        <w:rPr>
          <w:lang w:val="en-US" w:eastAsia="zh-CN"/>
        </w:rPr>
        <w:t>Calculation of PF/PO by using</w:t>
      </w:r>
      <w:r w:rsidR="00A8796D" w:rsidRPr="005A554E">
        <w:rPr>
          <w:lang w:val="en-US" w:eastAsia="zh-CN"/>
        </w:rPr>
        <w:t xml:space="preserve"> a</w:t>
      </w:r>
      <w:del w:id="27" w:author="intel user SA2#140E tue" w:date="2020-09-01T16:25:00Z">
        <w:r w:rsidR="00A8796D" w:rsidRPr="005A554E" w:rsidDel="00426283">
          <w:rPr>
            <w:lang w:val="en-US" w:eastAsia="zh-CN"/>
          </w:rPr>
          <w:delText>n</w:delText>
        </w:r>
      </w:del>
      <w:r w:rsidR="00A8796D" w:rsidRPr="005A554E">
        <w:rPr>
          <w:lang w:val="en-US" w:eastAsia="zh-CN"/>
        </w:rPr>
        <w:t xml:space="preserve"> UE_ID</w:t>
      </w:r>
      <w:r w:rsidRPr="005A554E">
        <w:rPr>
          <w:lang w:val="en-US" w:eastAsia="zh-CN"/>
        </w:rPr>
        <w:t xml:space="preserve"> </w:t>
      </w:r>
      <w:r w:rsidR="00A8796D" w:rsidRPr="005A554E">
        <w:rPr>
          <w:lang w:val="en-US" w:eastAsia="zh-CN"/>
        </w:rPr>
        <w:t>which is derived from IMSI+offset value. The</w:t>
      </w:r>
      <w:r w:rsidR="00655DBD" w:rsidRPr="005A554E">
        <w:rPr>
          <w:rFonts w:eastAsia="PMingLiU"/>
          <w:lang w:val="en-US"/>
        </w:rPr>
        <w:t xml:space="preserve"> offset </w:t>
      </w:r>
      <w:r w:rsidR="00655DBD" w:rsidRPr="005A554E">
        <w:rPr>
          <w:lang w:val="en-US"/>
        </w:rPr>
        <w:t xml:space="preserve">value </w:t>
      </w:r>
      <w:r w:rsidR="00215ACB" w:rsidRPr="005A554E">
        <w:rPr>
          <w:lang w:val="en-US"/>
        </w:rPr>
        <w:t xml:space="preserve">is </w:t>
      </w:r>
      <w:r w:rsidR="00655DBD" w:rsidRPr="005A554E">
        <w:rPr>
          <w:lang w:val="en-US"/>
        </w:rPr>
        <w:t>negotiated between UE and MME</w:t>
      </w:r>
      <w:del w:id="28" w:author="intel user SA2#140E tue" w:date="2020-09-01T16:25:00Z">
        <w:r w:rsidRPr="005A554E" w:rsidDel="00426283">
          <w:rPr>
            <w:lang w:eastAsia="zh-CN"/>
          </w:rPr>
          <w:delText xml:space="preserve"> </w:delText>
        </w:r>
      </w:del>
      <w:r w:rsidR="00A8796D" w:rsidRPr="005A554E">
        <w:rPr>
          <w:lang w:eastAsia="zh-CN"/>
        </w:rPr>
        <w:t>. Proposed for EPS</w:t>
      </w:r>
      <w:r w:rsidR="00261EE4" w:rsidRPr="005A554E">
        <w:rPr>
          <w:lang w:eastAsia="zh-CN"/>
        </w:rPr>
        <w:t xml:space="preserve"> only</w:t>
      </w:r>
      <w:r w:rsidR="00D577A9" w:rsidRPr="005A554E">
        <w:rPr>
          <w:lang w:eastAsia="zh-CN"/>
        </w:rPr>
        <w:t>.</w:t>
      </w:r>
      <w:r w:rsidR="00671BBA" w:rsidRPr="005A554E">
        <w:rPr>
          <w:lang w:eastAsia="zh-CN"/>
        </w:rPr>
        <w:t xml:space="preserve"> </w:t>
      </w:r>
    </w:p>
    <w:p w14:paraId="3398761C" w14:textId="1637D5F7" w:rsidR="007B633F" w:rsidRPr="005A554E" w:rsidRDefault="007B633F" w:rsidP="00A02A50">
      <w:pPr>
        <w:pStyle w:val="B2"/>
        <w:rPr>
          <w:lang w:val="en-US" w:eastAsia="zh-CN"/>
        </w:rPr>
      </w:pPr>
      <w:r w:rsidRPr="005A554E">
        <w:rPr>
          <w:lang w:eastAsia="zh-CN"/>
        </w:rPr>
        <w:t xml:space="preserve">-    </w:t>
      </w:r>
      <w:r w:rsidRPr="005A554E">
        <w:rPr>
          <w:lang w:val="en-US" w:eastAsia="zh-CN"/>
        </w:rPr>
        <w:t>Calculation of PF/PO based on MUSIM Assistance Information</w:t>
      </w:r>
      <w:r w:rsidR="00BE6948" w:rsidRPr="005A554E">
        <w:rPr>
          <w:lang w:eastAsia="zh-CN"/>
        </w:rPr>
        <w:t xml:space="preserve"> wh</w:t>
      </w:r>
      <w:del w:id="29" w:author="intel user SA2#140E tue" w:date="2020-09-01T16:25:00Z">
        <w:r w:rsidR="00BE6948" w:rsidRPr="005A554E" w:rsidDel="00426283">
          <w:rPr>
            <w:lang w:eastAsia="zh-CN"/>
          </w:rPr>
          <w:delText>o</w:delText>
        </w:r>
      </w:del>
      <w:r w:rsidR="00BE6948" w:rsidRPr="005A554E">
        <w:rPr>
          <w:lang w:eastAsia="zh-CN"/>
        </w:rPr>
        <w:t>ich can carry either a paging policy selector in RAN or an Alternative ID (like in solution above) or a pattern of availability (e.g. specific SFN Slots/ DRX cycles)</w:t>
      </w:r>
      <w:r w:rsidR="00D577A9" w:rsidRPr="005A554E">
        <w:rPr>
          <w:lang w:eastAsia="zh-CN"/>
        </w:rPr>
        <w:t>.</w:t>
      </w:r>
    </w:p>
    <w:p w14:paraId="360A3EF8" w14:textId="5044B54C" w:rsidR="00F43557" w:rsidRPr="005A554E" w:rsidRDefault="007B633F" w:rsidP="000D3F92">
      <w:pPr>
        <w:pStyle w:val="B1"/>
      </w:pPr>
      <w:r w:rsidRPr="005A554E">
        <w:rPr>
          <w:lang w:val="en-US"/>
        </w:rPr>
        <w:t xml:space="preserve">-     </w:t>
      </w:r>
      <w:r w:rsidR="00BE6948" w:rsidRPr="005A554E">
        <w:rPr>
          <w:lang w:val="en-US"/>
        </w:rPr>
        <w:t>Repeating p</w:t>
      </w:r>
      <w:r w:rsidR="00F306BF" w:rsidRPr="005A554E">
        <w:t>aging</w:t>
      </w:r>
      <w:r w:rsidR="00BE6948" w:rsidRPr="005A554E">
        <w:t xml:space="preserve"> in the RAN</w:t>
      </w:r>
      <w:r w:rsidR="00F306BF" w:rsidRPr="005A554E">
        <w:t xml:space="preserve"> on consecutive POs. </w:t>
      </w:r>
      <w:r w:rsidR="00A02A50" w:rsidRPr="005A554E">
        <w:t>for MUSIM devices.</w:t>
      </w:r>
    </w:p>
    <w:p w14:paraId="14BEC53A" w14:textId="7B76DAD6" w:rsidR="00CA14AF" w:rsidRPr="005A554E" w:rsidRDefault="000D3F92" w:rsidP="000D3F92">
      <w:pPr>
        <w:pStyle w:val="B1"/>
      </w:pPr>
      <w:r w:rsidRPr="005A554E">
        <w:t>-</w:t>
      </w:r>
      <w:r w:rsidRPr="005A554E">
        <w:tab/>
      </w:r>
      <w:r w:rsidR="00A02A50" w:rsidRPr="005A554E">
        <w:t xml:space="preserve">UE </w:t>
      </w:r>
      <w:r w:rsidR="007777B2" w:rsidRPr="005A554E">
        <w:t>Implementation-based solution to address overlapping POs</w:t>
      </w:r>
      <w:r w:rsidR="00A02A50" w:rsidRPr="005A554E">
        <w:t xml:space="preserve"> (like today)</w:t>
      </w:r>
      <w:r w:rsidR="007777B2" w:rsidRPr="005A554E">
        <w:t xml:space="preserve"> </w:t>
      </w:r>
    </w:p>
    <w:p w14:paraId="26E513D9" w14:textId="76EC0BC8" w:rsidR="000D3F92" w:rsidRPr="005A554E" w:rsidRDefault="000D3F92" w:rsidP="000D3F92">
      <w:pPr>
        <w:pStyle w:val="B1"/>
      </w:pPr>
      <w:r w:rsidRPr="005A554E">
        <w:t>-</w:t>
      </w:r>
      <w:r w:rsidRPr="005A554E">
        <w:tab/>
        <w:t>Access Stratum-based solution with scheduling gap.</w:t>
      </w:r>
    </w:p>
    <w:p w14:paraId="5F544425" w14:textId="26C9BF1F" w:rsidR="00A8796D" w:rsidRPr="005A554E" w:rsidRDefault="009B6175" w:rsidP="00C82D2E">
      <w:pPr>
        <w:rPr>
          <w:bCs/>
          <w:lang w:eastAsia="zh-CN"/>
        </w:rPr>
      </w:pPr>
      <w:del w:id="30" w:author="intel user SA2#140E tue" w:date="2020-09-01T16:15:00Z">
        <w:r w:rsidRPr="005A554E" w:rsidDel="00263EFD">
          <w:delText>Q</w:delText>
        </w:r>
        <w:r w:rsidR="00261EE4" w:rsidRPr="005A554E" w:rsidDel="00263EFD">
          <w:delText>10</w:delText>
        </w:r>
      </w:del>
      <w:ins w:id="31" w:author="intel user SA2#140E tue" w:date="2020-09-01T16:15:00Z">
        <w:r w:rsidR="00263EFD" w:rsidRPr="005A554E">
          <w:t>Q</w:t>
        </w:r>
        <w:r w:rsidR="00263EFD">
          <w:t>8</w:t>
        </w:r>
      </w:ins>
      <w:r w:rsidRPr="005A554E">
        <w:t>: SA2 would like</w:t>
      </w:r>
      <w:r w:rsidRPr="005A554E">
        <w:rPr>
          <w:bCs/>
          <w:lang w:eastAsia="zh-CN"/>
        </w:rPr>
        <w:t xml:space="preserve"> to ask RAN2 whether</w:t>
      </w:r>
      <w:r w:rsidRPr="005A554E">
        <w:rPr>
          <w:rFonts w:hint="eastAsia"/>
          <w:bCs/>
          <w:lang w:eastAsia="zh-CN"/>
        </w:rPr>
        <w:t xml:space="preserve"> </w:t>
      </w:r>
      <w:r w:rsidR="00BE6948" w:rsidRPr="005A554E">
        <w:rPr>
          <w:bCs/>
          <w:lang w:eastAsia="zh-CN"/>
        </w:rPr>
        <w:t xml:space="preserve">these approaches </w:t>
      </w:r>
      <w:r w:rsidRPr="005A554E">
        <w:rPr>
          <w:bCs/>
          <w:lang w:eastAsia="zh-CN"/>
        </w:rPr>
        <w:t>are</w:t>
      </w:r>
      <w:r w:rsidR="00BE6948" w:rsidRPr="005A554E">
        <w:rPr>
          <w:bCs/>
          <w:lang w:eastAsia="zh-CN"/>
        </w:rPr>
        <w:t xml:space="preserve"> all</w:t>
      </w:r>
      <w:r w:rsidRPr="005A554E">
        <w:rPr>
          <w:bCs/>
          <w:lang w:eastAsia="zh-CN"/>
        </w:rPr>
        <w:t xml:space="preserve"> feasible </w:t>
      </w:r>
      <w:r w:rsidR="00FE4780" w:rsidRPr="005A554E">
        <w:rPr>
          <w:bCs/>
          <w:lang w:eastAsia="zh-CN"/>
        </w:rPr>
        <w:t xml:space="preserve">and </w:t>
      </w:r>
      <w:r w:rsidRPr="005A554E">
        <w:rPr>
          <w:bCs/>
          <w:lang w:eastAsia="zh-CN"/>
        </w:rPr>
        <w:t>effective</w:t>
      </w:r>
      <w:r w:rsidR="00FE4780" w:rsidRPr="005A554E">
        <w:rPr>
          <w:bCs/>
          <w:lang w:eastAsia="zh-CN"/>
        </w:rPr>
        <w:t xml:space="preserve"> for paging </w:t>
      </w:r>
      <w:r w:rsidR="00FE4780" w:rsidRPr="005A554E">
        <w:t>reception when paging collisions are detected</w:t>
      </w:r>
      <w:r w:rsidR="001C5B0F" w:rsidRPr="005A554E">
        <w:rPr>
          <w:bCs/>
          <w:lang w:eastAsia="zh-CN"/>
        </w:rPr>
        <w:t xml:space="preserve"> </w:t>
      </w:r>
      <w:r w:rsidR="006F5B97" w:rsidRPr="005A554E">
        <w:rPr>
          <w:bCs/>
          <w:lang w:eastAsia="zh-CN"/>
        </w:rPr>
        <w:t xml:space="preserve">in </w:t>
      </w:r>
      <w:r w:rsidR="00BE6948" w:rsidRPr="005A554E">
        <w:rPr>
          <w:bCs/>
          <w:lang w:eastAsia="zh-CN"/>
        </w:rPr>
        <w:t xml:space="preserve">5GS and </w:t>
      </w:r>
      <w:r w:rsidR="00FE4780" w:rsidRPr="005A554E">
        <w:rPr>
          <w:bCs/>
          <w:lang w:eastAsia="zh-CN"/>
        </w:rPr>
        <w:t xml:space="preserve">in </w:t>
      </w:r>
      <w:r w:rsidR="00BE6948" w:rsidRPr="005A554E">
        <w:rPr>
          <w:bCs/>
          <w:lang w:eastAsia="zh-CN"/>
        </w:rPr>
        <w:t>EPS</w:t>
      </w:r>
      <w:r w:rsidR="00FE4780" w:rsidRPr="005A554E">
        <w:rPr>
          <w:bCs/>
          <w:lang w:eastAsia="zh-CN"/>
        </w:rPr>
        <w:t xml:space="preserve"> respectively</w:t>
      </w:r>
      <w:r w:rsidR="001C5B0F" w:rsidRPr="005A554E">
        <w:rPr>
          <w:bCs/>
          <w:lang w:eastAsia="zh-CN"/>
        </w:rPr>
        <w:t xml:space="preserve">. </w:t>
      </w:r>
    </w:p>
    <w:p w14:paraId="766E2711" w14:textId="6D5CD379" w:rsidR="007777B2" w:rsidRPr="005A554E" w:rsidRDefault="000D3F92" w:rsidP="00C82D2E">
      <w:del w:id="32" w:author="intel user SA2#140E tue" w:date="2020-09-01T16:15:00Z">
        <w:r w:rsidRPr="005A554E" w:rsidDel="00263EFD">
          <w:delText>Q</w:delText>
        </w:r>
        <w:r w:rsidR="00671BBA" w:rsidRPr="005A554E" w:rsidDel="00263EFD">
          <w:delText>xx</w:delText>
        </w:r>
      </w:del>
      <w:ins w:id="33" w:author="intel user SA2#140E tue" w:date="2020-09-01T16:15:00Z">
        <w:r w:rsidR="00263EFD" w:rsidRPr="005A554E">
          <w:t>Q</w:t>
        </w:r>
        <w:r w:rsidR="00263EFD">
          <w:t>9</w:t>
        </w:r>
      </w:ins>
      <w:r w:rsidRPr="005A554E">
        <w:t>: SA2 would like to ask RAN2 and RAN3 to take these solution</w:t>
      </w:r>
      <w:r w:rsidR="00FB6B95" w:rsidRPr="005A554E">
        <w:t>s</w:t>
      </w:r>
      <w:r w:rsidRPr="005A554E">
        <w:t xml:space="preserve"> into consideration and provide feedback </w:t>
      </w:r>
      <w:r w:rsidR="00BE6948" w:rsidRPr="005A554E">
        <w:t>including proposals from RAN that SA2 may have not yet considered.</w:t>
      </w:r>
    </w:p>
    <w:p w14:paraId="61EBA7FF" w14:textId="5D461D35" w:rsidR="001003E7" w:rsidRPr="005A554E" w:rsidRDefault="001003E7" w:rsidP="001003E7">
      <w:del w:id="34" w:author="intel user SA2#140E tue" w:date="2020-09-01T16:15:00Z">
        <w:r w:rsidRPr="005A554E" w:rsidDel="00263EFD">
          <w:lastRenderedPageBreak/>
          <w:delText>Qy</w:delText>
        </w:r>
      </w:del>
      <w:ins w:id="35" w:author="intel user SA2#140E tue" w:date="2020-09-01T16:15:00Z">
        <w:r w:rsidR="00263EFD" w:rsidRPr="005A554E">
          <w:t>Q</w:t>
        </w:r>
        <w:r w:rsidR="00263EFD">
          <w:t>10</w:t>
        </w:r>
      </w:ins>
      <w:r w:rsidRPr="005A554E">
        <w:t>: Some companies in SA2 believe that the RAN plenary decision on “No E-UTRA impact” restriction is only related to layers RRC and below. Other companies in SA2 believe that the restriction also includes no impact to S1_AP and NG_AP. It would be helpful for SA2 to get the correct definition of the WI restriction from RAN WGs.</w:t>
      </w:r>
    </w:p>
    <w:p w14:paraId="677B4430" w14:textId="77777777" w:rsidR="007B633F" w:rsidRPr="005A554E" w:rsidRDefault="007B633F" w:rsidP="00C82D2E"/>
    <w:p w14:paraId="5DEDC737" w14:textId="77777777" w:rsidR="00B97703" w:rsidRPr="005A554E" w:rsidRDefault="002F1940" w:rsidP="000F6242">
      <w:pPr>
        <w:pStyle w:val="Heading1"/>
      </w:pPr>
      <w:r w:rsidRPr="005A554E">
        <w:t>2</w:t>
      </w:r>
      <w:r w:rsidRPr="005A554E">
        <w:tab/>
      </w:r>
      <w:r w:rsidR="000F6242" w:rsidRPr="005A554E">
        <w:t>Actions</w:t>
      </w:r>
    </w:p>
    <w:p w14:paraId="060061ED" w14:textId="11AB85E1" w:rsidR="00B97703" w:rsidRPr="005A554E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5A554E">
        <w:rPr>
          <w:rFonts w:ascii="Arial" w:hAnsi="Arial" w:cs="Arial"/>
          <w:b/>
        </w:rPr>
        <w:t>To</w:t>
      </w:r>
      <w:r w:rsidR="000F6242" w:rsidRPr="005A554E">
        <w:rPr>
          <w:rFonts w:ascii="Arial" w:hAnsi="Arial" w:cs="Arial"/>
          <w:b/>
        </w:rPr>
        <w:t xml:space="preserve"> </w:t>
      </w:r>
      <w:r w:rsidR="005C3FE1" w:rsidRPr="005A554E">
        <w:rPr>
          <w:rFonts w:ascii="Arial" w:hAnsi="Arial" w:cs="Arial"/>
          <w:b/>
        </w:rPr>
        <w:t>RAN2, RAN3</w:t>
      </w:r>
      <w:r w:rsidR="008E0DA3" w:rsidRPr="005A554E">
        <w:rPr>
          <w:rFonts w:ascii="Arial" w:hAnsi="Arial" w:cs="Arial"/>
          <w:b/>
        </w:rPr>
        <w:t>, SA3</w:t>
      </w:r>
      <w:r w:rsidRPr="005A554E">
        <w:rPr>
          <w:rFonts w:ascii="Arial" w:hAnsi="Arial" w:cs="Arial"/>
          <w:b/>
        </w:rPr>
        <w:t xml:space="preserve"> </w:t>
      </w:r>
    </w:p>
    <w:p w14:paraId="57B96583" w14:textId="48436DA5" w:rsidR="0017799C" w:rsidRPr="005A554E" w:rsidRDefault="00B97703" w:rsidP="0017799C">
      <w:pPr>
        <w:spacing w:after="120"/>
        <w:ind w:left="993" w:hanging="993"/>
        <w:rPr>
          <w:color w:val="000000"/>
        </w:rPr>
      </w:pPr>
      <w:r w:rsidRPr="005A554E">
        <w:rPr>
          <w:rFonts w:ascii="Arial" w:hAnsi="Arial" w:cs="Arial"/>
          <w:b/>
        </w:rPr>
        <w:t xml:space="preserve">ACTION: </w:t>
      </w:r>
      <w:r w:rsidRPr="005A554E">
        <w:rPr>
          <w:rFonts w:ascii="Arial" w:hAnsi="Arial" w:cs="Arial"/>
          <w:b/>
          <w:color w:val="0070C0"/>
        </w:rPr>
        <w:tab/>
      </w:r>
      <w:r w:rsidR="00A82215" w:rsidRPr="005A554E">
        <w:rPr>
          <w:color w:val="000000"/>
        </w:rPr>
        <w:t xml:space="preserve">SA2 </w:t>
      </w:r>
      <w:r w:rsidR="00BC7F82" w:rsidRPr="005A554E">
        <w:rPr>
          <w:color w:val="000000"/>
        </w:rPr>
        <w:t xml:space="preserve">kindly </w:t>
      </w:r>
      <w:r w:rsidR="00A82215" w:rsidRPr="005A554E">
        <w:rPr>
          <w:color w:val="000000"/>
        </w:rPr>
        <w:t xml:space="preserve">asks </w:t>
      </w:r>
      <w:r w:rsidR="005C3FE1" w:rsidRPr="005A554E">
        <w:rPr>
          <w:color w:val="000000"/>
        </w:rPr>
        <w:t>RAN2</w:t>
      </w:r>
      <w:r w:rsidR="008E0DA3" w:rsidRPr="005A554E">
        <w:rPr>
          <w:color w:val="000000"/>
        </w:rPr>
        <w:t>,</w:t>
      </w:r>
      <w:r w:rsidR="005C3FE1" w:rsidRPr="005A554E">
        <w:rPr>
          <w:color w:val="000000"/>
        </w:rPr>
        <w:t xml:space="preserve"> RAN3</w:t>
      </w:r>
      <w:r w:rsidR="00A82215" w:rsidRPr="005A554E">
        <w:rPr>
          <w:color w:val="000000"/>
        </w:rPr>
        <w:t xml:space="preserve"> </w:t>
      </w:r>
      <w:r w:rsidR="008E0DA3" w:rsidRPr="005A554E">
        <w:rPr>
          <w:color w:val="000000"/>
        </w:rPr>
        <w:t xml:space="preserve">and SA3 </w:t>
      </w:r>
      <w:r w:rsidR="00A82215" w:rsidRPr="005A554E">
        <w:rPr>
          <w:color w:val="000000"/>
        </w:rPr>
        <w:t xml:space="preserve">to </w:t>
      </w:r>
      <w:r w:rsidR="0017799C" w:rsidRPr="005A554E">
        <w:rPr>
          <w:color w:val="000000"/>
        </w:rPr>
        <w:t xml:space="preserve">take into consideration the </w:t>
      </w:r>
      <w:r w:rsidR="005C3FE1" w:rsidRPr="005A554E">
        <w:rPr>
          <w:color w:val="000000"/>
        </w:rPr>
        <w:t>information</w:t>
      </w:r>
      <w:r w:rsidR="00BC7F82" w:rsidRPr="005A554E">
        <w:rPr>
          <w:color w:val="000000"/>
        </w:rPr>
        <w:t xml:space="preserve"> above</w:t>
      </w:r>
      <w:r w:rsidR="004F50AD" w:rsidRPr="005A554E">
        <w:rPr>
          <w:color w:val="000000"/>
        </w:rPr>
        <w:t xml:space="preserve"> and provide </w:t>
      </w:r>
      <w:r w:rsidR="000D787D" w:rsidRPr="005A554E">
        <w:rPr>
          <w:color w:val="000000"/>
        </w:rPr>
        <w:t xml:space="preserve">answers to questions </w:t>
      </w:r>
      <w:r w:rsidR="00D959D3" w:rsidRPr="005A554E">
        <w:rPr>
          <w:color w:val="000000"/>
        </w:rPr>
        <w:t>above</w:t>
      </w:r>
    </w:p>
    <w:p w14:paraId="7CBAFB8D" w14:textId="77777777" w:rsidR="00B97703" w:rsidRPr="005A554E" w:rsidRDefault="00B97703" w:rsidP="000F6242">
      <w:pPr>
        <w:pStyle w:val="Heading1"/>
        <w:rPr>
          <w:szCs w:val="36"/>
        </w:rPr>
      </w:pPr>
      <w:r w:rsidRPr="005A554E">
        <w:rPr>
          <w:szCs w:val="36"/>
        </w:rPr>
        <w:t>3</w:t>
      </w:r>
      <w:r w:rsidR="002F1940" w:rsidRPr="005A554E">
        <w:rPr>
          <w:szCs w:val="36"/>
        </w:rPr>
        <w:tab/>
      </w:r>
      <w:r w:rsidR="000F6242" w:rsidRPr="005A554E">
        <w:rPr>
          <w:szCs w:val="36"/>
        </w:rPr>
        <w:t xml:space="preserve">Dates of next </w:t>
      </w:r>
      <w:r w:rsidR="000F6242" w:rsidRPr="005A554E">
        <w:rPr>
          <w:rFonts w:cs="Arial"/>
          <w:bCs/>
          <w:szCs w:val="36"/>
        </w:rPr>
        <w:t xml:space="preserve">TSG </w:t>
      </w:r>
      <w:r w:rsidR="00A82215" w:rsidRPr="005A554E">
        <w:rPr>
          <w:rFonts w:cs="Arial"/>
          <w:szCs w:val="36"/>
        </w:rPr>
        <w:t>SA</w:t>
      </w:r>
      <w:r w:rsidR="000F6242" w:rsidRPr="005A554E">
        <w:rPr>
          <w:rFonts w:cs="Arial"/>
          <w:bCs/>
          <w:szCs w:val="36"/>
        </w:rPr>
        <w:t xml:space="preserve"> WG </w:t>
      </w:r>
      <w:r w:rsidR="00A82215" w:rsidRPr="005A554E">
        <w:rPr>
          <w:rFonts w:cs="Arial"/>
          <w:bCs/>
          <w:szCs w:val="36"/>
        </w:rPr>
        <w:t>2</w:t>
      </w:r>
      <w:r w:rsidR="000F6242" w:rsidRPr="005A554E">
        <w:rPr>
          <w:szCs w:val="36"/>
        </w:rPr>
        <w:t xml:space="preserve"> meetings</w:t>
      </w:r>
    </w:p>
    <w:p w14:paraId="31FF0139" w14:textId="0EA339B3" w:rsidR="00745D36" w:rsidRPr="005A554E" w:rsidRDefault="00745D36" w:rsidP="00745D36">
      <w:pPr>
        <w:rPr>
          <w:sz w:val="24"/>
          <w:szCs w:val="24"/>
        </w:rPr>
      </w:pPr>
      <w:bookmarkStart w:id="36" w:name="OLE_LINK55"/>
      <w:bookmarkStart w:id="37" w:name="OLE_LINK56"/>
      <w:bookmarkStart w:id="38" w:name="OLE_LINK53"/>
      <w:bookmarkStart w:id="39" w:name="OLE_LINK54"/>
      <w:r w:rsidRPr="005A554E">
        <w:rPr>
          <w:sz w:val="24"/>
          <w:szCs w:val="24"/>
        </w:rPr>
        <w:t>SA2#14</w:t>
      </w:r>
      <w:r w:rsidR="009A0F01" w:rsidRPr="005A554E">
        <w:rPr>
          <w:sz w:val="24"/>
          <w:szCs w:val="24"/>
        </w:rPr>
        <w:t>1</w:t>
      </w:r>
      <w:r w:rsidRPr="005A554E">
        <w:rPr>
          <w:sz w:val="24"/>
          <w:szCs w:val="24"/>
        </w:rPr>
        <w:t>E</w:t>
      </w:r>
      <w:r w:rsidRPr="005A554E">
        <w:rPr>
          <w:sz w:val="24"/>
          <w:szCs w:val="24"/>
        </w:rPr>
        <w:tab/>
      </w:r>
      <w:r w:rsidRPr="005A554E">
        <w:rPr>
          <w:sz w:val="24"/>
          <w:szCs w:val="24"/>
        </w:rPr>
        <w:tab/>
        <w:t>1</w:t>
      </w:r>
      <w:r w:rsidR="009A0F01" w:rsidRPr="005A554E">
        <w:rPr>
          <w:sz w:val="24"/>
          <w:szCs w:val="24"/>
        </w:rPr>
        <w:t>2-23 October</w:t>
      </w:r>
      <w:r w:rsidRPr="005A554E">
        <w:rPr>
          <w:sz w:val="24"/>
          <w:szCs w:val="24"/>
        </w:rPr>
        <w:tab/>
      </w:r>
      <w:bookmarkEnd w:id="36"/>
      <w:bookmarkEnd w:id="37"/>
      <w:r w:rsidR="009A0F01" w:rsidRPr="005A554E">
        <w:rPr>
          <w:sz w:val="24"/>
          <w:szCs w:val="24"/>
        </w:rPr>
        <w:tab/>
      </w:r>
      <w:r w:rsidRPr="005A554E">
        <w:rPr>
          <w:sz w:val="24"/>
          <w:szCs w:val="24"/>
        </w:rPr>
        <w:tab/>
      </w:r>
      <w:r w:rsidRPr="005A554E">
        <w:rPr>
          <w:sz w:val="24"/>
          <w:szCs w:val="24"/>
        </w:rPr>
        <w:tab/>
        <w:t>Electronic meeting</w:t>
      </w:r>
    </w:p>
    <w:bookmarkEnd w:id="38"/>
    <w:bookmarkEnd w:id="39"/>
    <w:p w14:paraId="7A4F093C" w14:textId="0492CBDB" w:rsidR="009A0F01" w:rsidRPr="008D6785" w:rsidRDefault="009A0F01" w:rsidP="009A0F01">
      <w:pPr>
        <w:rPr>
          <w:sz w:val="24"/>
          <w:szCs w:val="24"/>
        </w:rPr>
      </w:pPr>
      <w:r w:rsidRPr="005A554E">
        <w:rPr>
          <w:sz w:val="24"/>
          <w:szCs w:val="24"/>
        </w:rPr>
        <w:t>SA2#142E</w:t>
      </w:r>
      <w:r w:rsidRPr="005A554E">
        <w:rPr>
          <w:sz w:val="24"/>
          <w:szCs w:val="24"/>
        </w:rPr>
        <w:tab/>
      </w:r>
      <w:r w:rsidRPr="005A554E">
        <w:rPr>
          <w:sz w:val="24"/>
          <w:szCs w:val="24"/>
        </w:rPr>
        <w:tab/>
        <w:t>16-20 November</w:t>
      </w:r>
      <w:r w:rsidRPr="005A554E">
        <w:rPr>
          <w:sz w:val="24"/>
          <w:szCs w:val="24"/>
        </w:rPr>
        <w:tab/>
      </w:r>
      <w:r w:rsidRPr="005A554E">
        <w:rPr>
          <w:sz w:val="24"/>
          <w:szCs w:val="24"/>
        </w:rPr>
        <w:tab/>
      </w:r>
      <w:r w:rsidRPr="005A554E">
        <w:rPr>
          <w:sz w:val="24"/>
          <w:szCs w:val="24"/>
        </w:rPr>
        <w:tab/>
        <w:t>Electronic meeting</w:t>
      </w:r>
    </w:p>
    <w:p w14:paraId="24E3DCC5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6A301" w14:textId="77777777" w:rsidR="00966D11" w:rsidRDefault="00966D11">
      <w:pPr>
        <w:spacing w:after="0"/>
      </w:pPr>
      <w:r>
        <w:separator/>
      </w:r>
    </w:p>
  </w:endnote>
  <w:endnote w:type="continuationSeparator" w:id="0">
    <w:p w14:paraId="35AA8102" w14:textId="77777777" w:rsidR="00966D11" w:rsidRDefault="00966D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D35AF" w14:textId="77777777" w:rsidR="00966D11" w:rsidRDefault="00966D11">
      <w:pPr>
        <w:spacing w:after="0"/>
      </w:pPr>
      <w:r>
        <w:separator/>
      </w:r>
    </w:p>
  </w:footnote>
  <w:footnote w:type="continuationSeparator" w:id="0">
    <w:p w14:paraId="1BC2468E" w14:textId="77777777" w:rsidR="00966D11" w:rsidRDefault="00966D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288B06BF"/>
    <w:multiLevelType w:val="hybridMultilevel"/>
    <w:tmpl w:val="D980C54C"/>
    <w:lvl w:ilvl="0" w:tplc="6BA62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09744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A9A8A">
      <w:start w:val="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CB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0C3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CB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61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46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61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F64CFE"/>
    <w:multiLevelType w:val="hybridMultilevel"/>
    <w:tmpl w:val="819A79A0"/>
    <w:lvl w:ilvl="0" w:tplc="E86C235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484550E5"/>
    <w:multiLevelType w:val="hybridMultilevel"/>
    <w:tmpl w:val="65C6EB04"/>
    <w:lvl w:ilvl="0" w:tplc="D41CEAE2">
      <w:numFmt w:val="bullet"/>
      <w:lvlText w:val="-"/>
      <w:lvlJc w:val="left"/>
      <w:pPr>
        <w:ind w:left="766" w:hanging="360"/>
      </w:pPr>
      <w:rPr>
        <w:rFonts w:ascii="Arial" w:eastAsia="Times New Roman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61D0595"/>
    <w:multiLevelType w:val="hybridMultilevel"/>
    <w:tmpl w:val="80A6EFCA"/>
    <w:lvl w:ilvl="0" w:tplc="5A06F6E0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532CDF"/>
    <w:multiLevelType w:val="hybridMultilevel"/>
    <w:tmpl w:val="1766EDD4"/>
    <w:lvl w:ilvl="0" w:tplc="C234DD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tel user SA2#140E tue">
    <w15:presenceInfo w15:providerId="None" w15:userId="intel user SA2#140E tu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attachedTemplate r:id="rId1"/>
  <w:linkStyl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13F83"/>
    <w:rsid w:val="0001513F"/>
    <w:rsid w:val="00017F23"/>
    <w:rsid w:val="000205C3"/>
    <w:rsid w:val="000232E4"/>
    <w:rsid w:val="00042D60"/>
    <w:rsid w:val="0005799C"/>
    <w:rsid w:val="00065B54"/>
    <w:rsid w:val="00067944"/>
    <w:rsid w:val="00082E86"/>
    <w:rsid w:val="000D3F92"/>
    <w:rsid w:val="000D655A"/>
    <w:rsid w:val="000D787D"/>
    <w:rsid w:val="000D78B7"/>
    <w:rsid w:val="000D7F02"/>
    <w:rsid w:val="000E0028"/>
    <w:rsid w:val="000F04A4"/>
    <w:rsid w:val="000F4AE9"/>
    <w:rsid w:val="000F6242"/>
    <w:rsid w:val="000F66E3"/>
    <w:rsid w:val="001003E7"/>
    <w:rsid w:val="001040B9"/>
    <w:rsid w:val="0010647C"/>
    <w:rsid w:val="00113D61"/>
    <w:rsid w:val="00137094"/>
    <w:rsid w:val="00143595"/>
    <w:rsid w:val="00171128"/>
    <w:rsid w:val="0017799C"/>
    <w:rsid w:val="001816A8"/>
    <w:rsid w:val="001B5186"/>
    <w:rsid w:val="001C5B0F"/>
    <w:rsid w:val="001C6961"/>
    <w:rsid w:val="001D190F"/>
    <w:rsid w:val="001F70B2"/>
    <w:rsid w:val="00215ACB"/>
    <w:rsid w:val="00216709"/>
    <w:rsid w:val="00261EE4"/>
    <w:rsid w:val="00263EFD"/>
    <w:rsid w:val="00270FAE"/>
    <w:rsid w:val="00272611"/>
    <w:rsid w:val="002871A3"/>
    <w:rsid w:val="002969E2"/>
    <w:rsid w:val="002B1DC6"/>
    <w:rsid w:val="002C2AD2"/>
    <w:rsid w:val="002D198E"/>
    <w:rsid w:val="002D70BA"/>
    <w:rsid w:val="002E18C1"/>
    <w:rsid w:val="002E6141"/>
    <w:rsid w:val="002F1940"/>
    <w:rsid w:val="003019AE"/>
    <w:rsid w:val="003114F5"/>
    <w:rsid w:val="00336BF5"/>
    <w:rsid w:val="00340283"/>
    <w:rsid w:val="003546AF"/>
    <w:rsid w:val="00355AA7"/>
    <w:rsid w:val="00362F12"/>
    <w:rsid w:val="00381832"/>
    <w:rsid w:val="00383545"/>
    <w:rsid w:val="00395280"/>
    <w:rsid w:val="00395A93"/>
    <w:rsid w:val="003B0518"/>
    <w:rsid w:val="003C3305"/>
    <w:rsid w:val="003C421F"/>
    <w:rsid w:val="003C6BAD"/>
    <w:rsid w:val="00402BE5"/>
    <w:rsid w:val="004044E8"/>
    <w:rsid w:val="00426283"/>
    <w:rsid w:val="00433500"/>
    <w:rsid w:val="00433A20"/>
    <w:rsid w:val="00433F71"/>
    <w:rsid w:val="00440D43"/>
    <w:rsid w:val="004519B5"/>
    <w:rsid w:val="00464E19"/>
    <w:rsid w:val="00471611"/>
    <w:rsid w:val="00485D90"/>
    <w:rsid w:val="0049409D"/>
    <w:rsid w:val="004B3FD6"/>
    <w:rsid w:val="004C5D56"/>
    <w:rsid w:val="004D3136"/>
    <w:rsid w:val="004D559B"/>
    <w:rsid w:val="004D5D63"/>
    <w:rsid w:val="004E3939"/>
    <w:rsid w:val="004F2E4B"/>
    <w:rsid w:val="004F50AD"/>
    <w:rsid w:val="00522ED3"/>
    <w:rsid w:val="005251DC"/>
    <w:rsid w:val="00562805"/>
    <w:rsid w:val="005911B4"/>
    <w:rsid w:val="005A4B4C"/>
    <w:rsid w:val="005A554E"/>
    <w:rsid w:val="005A71D2"/>
    <w:rsid w:val="005B2941"/>
    <w:rsid w:val="005C3FE1"/>
    <w:rsid w:val="005D5E86"/>
    <w:rsid w:val="005D68F7"/>
    <w:rsid w:val="005D7048"/>
    <w:rsid w:val="005D719D"/>
    <w:rsid w:val="005F07B4"/>
    <w:rsid w:val="005F1C1C"/>
    <w:rsid w:val="0062062E"/>
    <w:rsid w:val="00644C5C"/>
    <w:rsid w:val="00650683"/>
    <w:rsid w:val="00654A4B"/>
    <w:rsid w:val="00655DBD"/>
    <w:rsid w:val="00671BBA"/>
    <w:rsid w:val="0067499C"/>
    <w:rsid w:val="00690C27"/>
    <w:rsid w:val="006A3655"/>
    <w:rsid w:val="006B6A7D"/>
    <w:rsid w:val="006D3951"/>
    <w:rsid w:val="006E0C56"/>
    <w:rsid w:val="006F5B97"/>
    <w:rsid w:val="007148BC"/>
    <w:rsid w:val="0071714A"/>
    <w:rsid w:val="00721FA6"/>
    <w:rsid w:val="007230B8"/>
    <w:rsid w:val="0074569A"/>
    <w:rsid w:val="00745D36"/>
    <w:rsid w:val="0075037B"/>
    <w:rsid w:val="007554DF"/>
    <w:rsid w:val="00762723"/>
    <w:rsid w:val="00763B4A"/>
    <w:rsid w:val="00764B0C"/>
    <w:rsid w:val="007777B2"/>
    <w:rsid w:val="007B4B48"/>
    <w:rsid w:val="007B633F"/>
    <w:rsid w:val="007E5E81"/>
    <w:rsid w:val="007E66C6"/>
    <w:rsid w:val="007F4F92"/>
    <w:rsid w:val="00804852"/>
    <w:rsid w:val="00810CF0"/>
    <w:rsid w:val="00814F77"/>
    <w:rsid w:val="0082501F"/>
    <w:rsid w:val="008656A1"/>
    <w:rsid w:val="00892742"/>
    <w:rsid w:val="008B374C"/>
    <w:rsid w:val="008D772F"/>
    <w:rsid w:val="008E0DA3"/>
    <w:rsid w:val="00903F49"/>
    <w:rsid w:val="0091616A"/>
    <w:rsid w:val="00917B8C"/>
    <w:rsid w:val="00920BE2"/>
    <w:rsid w:val="00926646"/>
    <w:rsid w:val="00966D11"/>
    <w:rsid w:val="00967827"/>
    <w:rsid w:val="00983C86"/>
    <w:rsid w:val="00992AA3"/>
    <w:rsid w:val="00995DBD"/>
    <w:rsid w:val="00996455"/>
    <w:rsid w:val="0099764C"/>
    <w:rsid w:val="009A0F01"/>
    <w:rsid w:val="009B602C"/>
    <w:rsid w:val="009B6175"/>
    <w:rsid w:val="009B672C"/>
    <w:rsid w:val="009D7EA8"/>
    <w:rsid w:val="00A02A50"/>
    <w:rsid w:val="00A02DEA"/>
    <w:rsid w:val="00A051B3"/>
    <w:rsid w:val="00A07150"/>
    <w:rsid w:val="00A12795"/>
    <w:rsid w:val="00A1741C"/>
    <w:rsid w:val="00A20CBD"/>
    <w:rsid w:val="00A44DFB"/>
    <w:rsid w:val="00A46342"/>
    <w:rsid w:val="00A46F70"/>
    <w:rsid w:val="00A77061"/>
    <w:rsid w:val="00A82215"/>
    <w:rsid w:val="00A84C9D"/>
    <w:rsid w:val="00A8796D"/>
    <w:rsid w:val="00A94991"/>
    <w:rsid w:val="00AD449C"/>
    <w:rsid w:val="00AE511F"/>
    <w:rsid w:val="00B13B76"/>
    <w:rsid w:val="00B13BC8"/>
    <w:rsid w:val="00B23ADC"/>
    <w:rsid w:val="00B24859"/>
    <w:rsid w:val="00B3611C"/>
    <w:rsid w:val="00B36D56"/>
    <w:rsid w:val="00B6073E"/>
    <w:rsid w:val="00B900EF"/>
    <w:rsid w:val="00B95893"/>
    <w:rsid w:val="00B96935"/>
    <w:rsid w:val="00B97703"/>
    <w:rsid w:val="00BA5924"/>
    <w:rsid w:val="00BB015C"/>
    <w:rsid w:val="00BB79DB"/>
    <w:rsid w:val="00BC0CC8"/>
    <w:rsid w:val="00BC5CEE"/>
    <w:rsid w:val="00BC7F82"/>
    <w:rsid w:val="00BE68CE"/>
    <w:rsid w:val="00BE6948"/>
    <w:rsid w:val="00BF43AA"/>
    <w:rsid w:val="00C1309B"/>
    <w:rsid w:val="00C22882"/>
    <w:rsid w:val="00C43BE5"/>
    <w:rsid w:val="00C4739E"/>
    <w:rsid w:val="00C7128C"/>
    <w:rsid w:val="00C7310E"/>
    <w:rsid w:val="00C8183C"/>
    <w:rsid w:val="00C82D2E"/>
    <w:rsid w:val="00C961C1"/>
    <w:rsid w:val="00CA14AF"/>
    <w:rsid w:val="00CA2AF7"/>
    <w:rsid w:val="00CA61D7"/>
    <w:rsid w:val="00CB1C7C"/>
    <w:rsid w:val="00CC5A27"/>
    <w:rsid w:val="00CD6D99"/>
    <w:rsid w:val="00CE023A"/>
    <w:rsid w:val="00CF1082"/>
    <w:rsid w:val="00CF11FD"/>
    <w:rsid w:val="00CF1ECF"/>
    <w:rsid w:val="00CF2B0D"/>
    <w:rsid w:val="00CF2FAF"/>
    <w:rsid w:val="00CF6087"/>
    <w:rsid w:val="00D04F05"/>
    <w:rsid w:val="00D10AAF"/>
    <w:rsid w:val="00D13298"/>
    <w:rsid w:val="00D16213"/>
    <w:rsid w:val="00D170B2"/>
    <w:rsid w:val="00D3167C"/>
    <w:rsid w:val="00D577A9"/>
    <w:rsid w:val="00D63828"/>
    <w:rsid w:val="00D72C6A"/>
    <w:rsid w:val="00D73D36"/>
    <w:rsid w:val="00D8076D"/>
    <w:rsid w:val="00D838DB"/>
    <w:rsid w:val="00D84845"/>
    <w:rsid w:val="00D90544"/>
    <w:rsid w:val="00D91142"/>
    <w:rsid w:val="00D959D3"/>
    <w:rsid w:val="00DA536E"/>
    <w:rsid w:val="00DD2872"/>
    <w:rsid w:val="00DE1DDD"/>
    <w:rsid w:val="00E247A1"/>
    <w:rsid w:val="00E40C17"/>
    <w:rsid w:val="00E55C75"/>
    <w:rsid w:val="00E56556"/>
    <w:rsid w:val="00E61772"/>
    <w:rsid w:val="00E62C50"/>
    <w:rsid w:val="00E73A7A"/>
    <w:rsid w:val="00E90C28"/>
    <w:rsid w:val="00EB5858"/>
    <w:rsid w:val="00EB6B61"/>
    <w:rsid w:val="00EC18BA"/>
    <w:rsid w:val="00EC1C14"/>
    <w:rsid w:val="00EC5F8D"/>
    <w:rsid w:val="00EF3251"/>
    <w:rsid w:val="00F223A5"/>
    <w:rsid w:val="00F306BF"/>
    <w:rsid w:val="00F33ECA"/>
    <w:rsid w:val="00F43557"/>
    <w:rsid w:val="00F444C4"/>
    <w:rsid w:val="00F51803"/>
    <w:rsid w:val="00F57EEF"/>
    <w:rsid w:val="00F83AC0"/>
    <w:rsid w:val="00F909DB"/>
    <w:rsid w:val="00F91F20"/>
    <w:rsid w:val="00F975CB"/>
    <w:rsid w:val="00FA56A6"/>
    <w:rsid w:val="00FB0057"/>
    <w:rsid w:val="00FB6B95"/>
    <w:rsid w:val="00FD4062"/>
    <w:rsid w:val="00FE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5DFAF4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0B9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zh-TW"/>
    </w:rPr>
  </w:style>
  <w:style w:type="paragraph" w:styleId="Heading1">
    <w:name w:val="heading 1"/>
    <w:aliases w:val="H1,h1"/>
    <w:next w:val="Normal"/>
    <w:qFormat/>
    <w:rsid w:val="001040B9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zh-TW"/>
    </w:rPr>
  </w:style>
  <w:style w:type="paragraph" w:styleId="Heading2">
    <w:name w:val="heading 2"/>
    <w:aliases w:val="H2,h2"/>
    <w:basedOn w:val="Heading1"/>
    <w:next w:val="Normal"/>
    <w:qFormat/>
    <w:rsid w:val="001040B9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1040B9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1040B9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1040B9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1040B9"/>
    <w:pPr>
      <w:outlineLvl w:val="5"/>
    </w:pPr>
  </w:style>
  <w:style w:type="paragraph" w:styleId="Heading7">
    <w:name w:val="heading 7"/>
    <w:basedOn w:val="H6"/>
    <w:next w:val="Normal"/>
    <w:qFormat/>
    <w:rsid w:val="001040B9"/>
    <w:pPr>
      <w:outlineLvl w:val="6"/>
    </w:pPr>
  </w:style>
  <w:style w:type="paragraph" w:styleId="Heading8">
    <w:name w:val="heading 8"/>
    <w:basedOn w:val="Heading1"/>
    <w:next w:val="Normal"/>
    <w:qFormat/>
    <w:rsid w:val="001040B9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1040B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1040B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US" w:eastAsia="zh-TW"/>
    </w:rPr>
  </w:style>
  <w:style w:type="paragraph" w:styleId="Footer">
    <w:name w:val="footer"/>
    <w:basedOn w:val="Header"/>
    <w:semiHidden/>
    <w:rsid w:val="001040B9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link w:val="B1Char1"/>
    <w:rsid w:val="001040B9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eastAsia="Times New Roman" w:hAnsi="Arial"/>
      <w:b/>
      <w:noProof/>
      <w:sz w:val="18"/>
      <w:lang w:val="en-US" w:eastAsia="zh-TW"/>
    </w:rPr>
  </w:style>
  <w:style w:type="paragraph" w:styleId="TOC8">
    <w:name w:val="toc 8"/>
    <w:basedOn w:val="TOC1"/>
    <w:semiHidden/>
    <w:rsid w:val="001040B9"/>
    <w:pPr>
      <w:spacing w:before="180"/>
      <w:ind w:left="2693" w:hanging="2693"/>
    </w:pPr>
    <w:rPr>
      <w:b/>
    </w:rPr>
  </w:style>
  <w:style w:type="paragraph" w:styleId="TOC1">
    <w:name w:val="toc 1"/>
    <w:semiHidden/>
    <w:rsid w:val="001040B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US" w:eastAsia="zh-TW"/>
    </w:rPr>
  </w:style>
  <w:style w:type="paragraph" w:customStyle="1" w:styleId="ZT">
    <w:name w:val="ZT"/>
    <w:rsid w:val="001040B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zh-TW"/>
    </w:rPr>
  </w:style>
  <w:style w:type="paragraph" w:styleId="TOC5">
    <w:name w:val="toc 5"/>
    <w:basedOn w:val="TOC4"/>
    <w:semiHidden/>
    <w:rsid w:val="001040B9"/>
    <w:pPr>
      <w:ind w:left="1701" w:hanging="1701"/>
    </w:pPr>
  </w:style>
  <w:style w:type="paragraph" w:styleId="TOC4">
    <w:name w:val="toc 4"/>
    <w:basedOn w:val="TOC3"/>
    <w:semiHidden/>
    <w:rsid w:val="001040B9"/>
    <w:pPr>
      <w:ind w:left="1418" w:hanging="1418"/>
    </w:pPr>
  </w:style>
  <w:style w:type="paragraph" w:styleId="TOC3">
    <w:name w:val="toc 3"/>
    <w:basedOn w:val="TOC2"/>
    <w:semiHidden/>
    <w:rsid w:val="001040B9"/>
    <w:pPr>
      <w:ind w:left="1134" w:hanging="1134"/>
    </w:pPr>
  </w:style>
  <w:style w:type="paragraph" w:styleId="TOC2">
    <w:name w:val="toc 2"/>
    <w:basedOn w:val="TOC1"/>
    <w:semiHidden/>
    <w:rsid w:val="001040B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1040B9"/>
    <w:pPr>
      <w:ind w:left="284"/>
    </w:pPr>
  </w:style>
  <w:style w:type="paragraph" w:styleId="Index1">
    <w:name w:val="index 1"/>
    <w:basedOn w:val="Normal"/>
    <w:semiHidden/>
    <w:rsid w:val="001040B9"/>
    <w:pPr>
      <w:keepLines/>
      <w:spacing w:after="0"/>
    </w:pPr>
  </w:style>
  <w:style w:type="paragraph" w:customStyle="1" w:styleId="ZH">
    <w:name w:val="ZH"/>
    <w:rsid w:val="001040B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US" w:eastAsia="zh-TW"/>
    </w:rPr>
  </w:style>
  <w:style w:type="paragraph" w:customStyle="1" w:styleId="TT">
    <w:name w:val="TT"/>
    <w:basedOn w:val="Heading1"/>
    <w:next w:val="Normal"/>
    <w:rsid w:val="001040B9"/>
    <w:pPr>
      <w:outlineLvl w:val="9"/>
    </w:pPr>
  </w:style>
  <w:style w:type="paragraph" w:styleId="ListNumber2">
    <w:name w:val="List Number 2"/>
    <w:basedOn w:val="ListNumber"/>
    <w:semiHidden/>
    <w:rsid w:val="001040B9"/>
    <w:pPr>
      <w:ind w:left="851"/>
    </w:pPr>
  </w:style>
  <w:style w:type="character" w:styleId="FootnoteReference">
    <w:name w:val="footnote reference"/>
    <w:basedOn w:val="DefaultParagraphFont"/>
    <w:semiHidden/>
    <w:rsid w:val="001040B9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1040B9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rFonts w:eastAsia="Times New Roman"/>
      <w:sz w:val="16"/>
      <w:lang w:val="en-GB" w:eastAsia="zh-TW"/>
    </w:rPr>
  </w:style>
  <w:style w:type="paragraph" w:customStyle="1" w:styleId="TAH">
    <w:name w:val="TAH"/>
    <w:basedOn w:val="TAC"/>
    <w:rsid w:val="001040B9"/>
    <w:rPr>
      <w:b/>
    </w:rPr>
  </w:style>
  <w:style w:type="paragraph" w:customStyle="1" w:styleId="TAC">
    <w:name w:val="TAC"/>
    <w:basedOn w:val="TAL"/>
    <w:rsid w:val="001040B9"/>
    <w:pPr>
      <w:jc w:val="center"/>
    </w:pPr>
  </w:style>
  <w:style w:type="paragraph" w:customStyle="1" w:styleId="TF">
    <w:name w:val="TF"/>
    <w:basedOn w:val="TH"/>
    <w:rsid w:val="001040B9"/>
    <w:pPr>
      <w:keepNext w:val="0"/>
      <w:spacing w:before="0" w:after="240"/>
    </w:pPr>
  </w:style>
  <w:style w:type="paragraph" w:customStyle="1" w:styleId="NO">
    <w:name w:val="NO"/>
    <w:basedOn w:val="Normal"/>
    <w:rsid w:val="001040B9"/>
    <w:pPr>
      <w:keepLines/>
      <w:ind w:left="1135" w:hanging="851"/>
    </w:pPr>
  </w:style>
  <w:style w:type="paragraph" w:styleId="TOC9">
    <w:name w:val="toc 9"/>
    <w:basedOn w:val="TOC8"/>
    <w:semiHidden/>
    <w:rsid w:val="001040B9"/>
    <w:pPr>
      <w:ind w:left="1418" w:hanging="1418"/>
    </w:pPr>
  </w:style>
  <w:style w:type="paragraph" w:customStyle="1" w:styleId="EX">
    <w:name w:val="EX"/>
    <w:basedOn w:val="Normal"/>
    <w:rsid w:val="001040B9"/>
    <w:pPr>
      <w:keepLines/>
      <w:ind w:left="1702" w:hanging="1418"/>
    </w:pPr>
  </w:style>
  <w:style w:type="paragraph" w:customStyle="1" w:styleId="FP">
    <w:name w:val="FP"/>
    <w:basedOn w:val="Normal"/>
    <w:rsid w:val="001040B9"/>
    <w:pPr>
      <w:spacing w:after="0"/>
    </w:pPr>
  </w:style>
  <w:style w:type="paragraph" w:customStyle="1" w:styleId="LD">
    <w:name w:val="LD"/>
    <w:rsid w:val="001040B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US" w:eastAsia="zh-TW"/>
    </w:rPr>
  </w:style>
  <w:style w:type="paragraph" w:customStyle="1" w:styleId="NW">
    <w:name w:val="NW"/>
    <w:basedOn w:val="NO"/>
    <w:rsid w:val="001040B9"/>
    <w:pPr>
      <w:spacing w:after="0"/>
    </w:pPr>
  </w:style>
  <w:style w:type="paragraph" w:customStyle="1" w:styleId="EW">
    <w:name w:val="EW"/>
    <w:basedOn w:val="EX"/>
    <w:rsid w:val="001040B9"/>
    <w:pPr>
      <w:spacing w:after="0"/>
    </w:pPr>
  </w:style>
  <w:style w:type="paragraph" w:styleId="TOC6">
    <w:name w:val="toc 6"/>
    <w:basedOn w:val="TOC5"/>
    <w:next w:val="Normal"/>
    <w:semiHidden/>
    <w:rsid w:val="001040B9"/>
    <w:pPr>
      <w:ind w:left="1985" w:hanging="1985"/>
    </w:pPr>
  </w:style>
  <w:style w:type="paragraph" w:styleId="TOC7">
    <w:name w:val="toc 7"/>
    <w:basedOn w:val="TOC6"/>
    <w:next w:val="Normal"/>
    <w:semiHidden/>
    <w:rsid w:val="001040B9"/>
    <w:pPr>
      <w:ind w:left="2268" w:hanging="2268"/>
    </w:pPr>
  </w:style>
  <w:style w:type="paragraph" w:styleId="ListBullet2">
    <w:name w:val="List Bullet 2"/>
    <w:basedOn w:val="ListBullet"/>
    <w:semiHidden/>
    <w:rsid w:val="001040B9"/>
    <w:pPr>
      <w:ind w:left="851"/>
    </w:pPr>
  </w:style>
  <w:style w:type="paragraph" w:styleId="ListBullet3">
    <w:name w:val="List Bullet 3"/>
    <w:basedOn w:val="ListBullet2"/>
    <w:semiHidden/>
    <w:rsid w:val="001040B9"/>
    <w:pPr>
      <w:ind w:left="1135"/>
    </w:pPr>
  </w:style>
  <w:style w:type="paragraph" w:styleId="ListNumber">
    <w:name w:val="List Number"/>
    <w:basedOn w:val="List"/>
    <w:semiHidden/>
    <w:rsid w:val="001040B9"/>
  </w:style>
  <w:style w:type="paragraph" w:customStyle="1" w:styleId="EQ">
    <w:name w:val="EQ"/>
    <w:basedOn w:val="Normal"/>
    <w:next w:val="Normal"/>
    <w:rsid w:val="001040B9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1040B9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040B9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040B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US" w:eastAsia="zh-TW"/>
    </w:rPr>
  </w:style>
  <w:style w:type="paragraph" w:customStyle="1" w:styleId="TAR">
    <w:name w:val="TAR"/>
    <w:basedOn w:val="TAL"/>
    <w:rsid w:val="001040B9"/>
    <w:pPr>
      <w:jc w:val="right"/>
    </w:pPr>
  </w:style>
  <w:style w:type="paragraph" w:customStyle="1" w:styleId="H6">
    <w:name w:val="H6"/>
    <w:basedOn w:val="Heading5"/>
    <w:next w:val="Normal"/>
    <w:rsid w:val="001040B9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1040B9"/>
    <w:pPr>
      <w:ind w:left="851" w:hanging="851"/>
    </w:pPr>
  </w:style>
  <w:style w:type="paragraph" w:customStyle="1" w:styleId="TAL">
    <w:name w:val="TAL"/>
    <w:basedOn w:val="Normal"/>
    <w:rsid w:val="001040B9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1040B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US" w:eastAsia="zh-TW"/>
    </w:rPr>
  </w:style>
  <w:style w:type="paragraph" w:customStyle="1" w:styleId="ZB">
    <w:name w:val="ZB"/>
    <w:rsid w:val="001040B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US" w:eastAsia="zh-TW"/>
    </w:rPr>
  </w:style>
  <w:style w:type="paragraph" w:customStyle="1" w:styleId="ZD">
    <w:name w:val="ZD"/>
    <w:rsid w:val="001040B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US" w:eastAsia="zh-TW"/>
    </w:rPr>
  </w:style>
  <w:style w:type="paragraph" w:customStyle="1" w:styleId="ZU">
    <w:name w:val="ZU"/>
    <w:rsid w:val="001040B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zh-TW"/>
    </w:rPr>
  </w:style>
  <w:style w:type="paragraph" w:customStyle="1" w:styleId="ZV">
    <w:name w:val="ZV"/>
    <w:basedOn w:val="ZU"/>
    <w:rsid w:val="001040B9"/>
    <w:pPr>
      <w:framePr w:wrap="notBeside" w:y="16161"/>
    </w:pPr>
  </w:style>
  <w:style w:type="character" w:customStyle="1" w:styleId="ZGSM">
    <w:name w:val="ZGSM"/>
    <w:rsid w:val="001040B9"/>
  </w:style>
  <w:style w:type="paragraph" w:styleId="List2">
    <w:name w:val="List 2"/>
    <w:basedOn w:val="List"/>
    <w:semiHidden/>
    <w:rsid w:val="001040B9"/>
    <w:pPr>
      <w:ind w:left="851"/>
    </w:pPr>
  </w:style>
  <w:style w:type="paragraph" w:customStyle="1" w:styleId="ZG">
    <w:name w:val="ZG"/>
    <w:rsid w:val="001040B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zh-TW"/>
    </w:rPr>
  </w:style>
  <w:style w:type="paragraph" w:styleId="List3">
    <w:name w:val="List 3"/>
    <w:basedOn w:val="List2"/>
    <w:semiHidden/>
    <w:rsid w:val="001040B9"/>
    <w:pPr>
      <w:ind w:left="1135"/>
    </w:pPr>
  </w:style>
  <w:style w:type="paragraph" w:styleId="List4">
    <w:name w:val="List 4"/>
    <w:basedOn w:val="List3"/>
    <w:semiHidden/>
    <w:rsid w:val="001040B9"/>
    <w:pPr>
      <w:ind w:left="1418"/>
    </w:pPr>
  </w:style>
  <w:style w:type="paragraph" w:styleId="List5">
    <w:name w:val="List 5"/>
    <w:basedOn w:val="List4"/>
    <w:semiHidden/>
    <w:rsid w:val="001040B9"/>
    <w:pPr>
      <w:ind w:left="1702"/>
    </w:pPr>
  </w:style>
  <w:style w:type="paragraph" w:customStyle="1" w:styleId="EditorsNote">
    <w:name w:val="Editor's Note"/>
    <w:basedOn w:val="NO"/>
    <w:rsid w:val="001040B9"/>
    <w:rPr>
      <w:color w:val="FF0000"/>
    </w:rPr>
  </w:style>
  <w:style w:type="paragraph" w:styleId="List">
    <w:name w:val="List"/>
    <w:basedOn w:val="Normal"/>
    <w:semiHidden/>
    <w:rsid w:val="001040B9"/>
    <w:pPr>
      <w:ind w:left="568" w:hanging="284"/>
    </w:pPr>
  </w:style>
  <w:style w:type="paragraph" w:styleId="ListBullet">
    <w:name w:val="List Bullet"/>
    <w:basedOn w:val="List"/>
    <w:semiHidden/>
    <w:rsid w:val="001040B9"/>
  </w:style>
  <w:style w:type="paragraph" w:styleId="ListBullet4">
    <w:name w:val="List Bullet 4"/>
    <w:basedOn w:val="ListBullet3"/>
    <w:semiHidden/>
    <w:rsid w:val="001040B9"/>
    <w:pPr>
      <w:ind w:left="1418"/>
    </w:pPr>
  </w:style>
  <w:style w:type="paragraph" w:styleId="ListBullet5">
    <w:name w:val="List Bullet 5"/>
    <w:basedOn w:val="ListBullet4"/>
    <w:semiHidden/>
    <w:rsid w:val="001040B9"/>
    <w:pPr>
      <w:ind w:left="1702"/>
    </w:pPr>
  </w:style>
  <w:style w:type="paragraph" w:customStyle="1" w:styleId="B2">
    <w:name w:val="B2"/>
    <w:basedOn w:val="List2"/>
    <w:rsid w:val="001040B9"/>
  </w:style>
  <w:style w:type="paragraph" w:customStyle="1" w:styleId="B3">
    <w:name w:val="B3"/>
    <w:basedOn w:val="List3"/>
    <w:rsid w:val="001040B9"/>
  </w:style>
  <w:style w:type="paragraph" w:customStyle="1" w:styleId="B4">
    <w:name w:val="B4"/>
    <w:basedOn w:val="List4"/>
    <w:rsid w:val="001040B9"/>
  </w:style>
  <w:style w:type="paragraph" w:customStyle="1" w:styleId="B5">
    <w:name w:val="B5"/>
    <w:basedOn w:val="List5"/>
    <w:rsid w:val="001040B9"/>
  </w:style>
  <w:style w:type="paragraph" w:customStyle="1" w:styleId="ZTD">
    <w:name w:val="ZTD"/>
    <w:basedOn w:val="ZB"/>
    <w:rsid w:val="001040B9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544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D90544"/>
    <w:rPr>
      <w:rFonts w:ascii="Arial" w:hAnsi="Arial"/>
      <w:lang w:val="en-GB" w:eastAsia="zh-TW"/>
    </w:rPr>
  </w:style>
  <w:style w:type="character" w:customStyle="1" w:styleId="CommentSubjectChar">
    <w:name w:val="Comment Subject Char"/>
    <w:link w:val="CommentSubject"/>
    <w:uiPriority w:val="99"/>
    <w:semiHidden/>
    <w:rsid w:val="00D90544"/>
    <w:rPr>
      <w:rFonts w:ascii="Arial" w:hAnsi="Arial"/>
      <w:b/>
      <w:bCs/>
      <w:lang w:val="en-GB" w:eastAsia="zh-TW"/>
    </w:rPr>
  </w:style>
  <w:style w:type="paragraph" w:styleId="Revision">
    <w:name w:val="Revision"/>
    <w:hidden/>
    <w:uiPriority w:val="99"/>
    <w:semiHidden/>
    <w:rsid w:val="00967827"/>
    <w:rPr>
      <w:lang w:val="en-GB" w:eastAsia="zh-TW"/>
    </w:rPr>
  </w:style>
  <w:style w:type="table" w:styleId="TableGrid">
    <w:name w:val="Table Grid"/>
    <w:basedOn w:val="TableNormal"/>
    <w:rsid w:val="00CA1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435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customStyle="1" w:styleId="B1Char1">
    <w:name w:val="B1 Char1"/>
    <w:link w:val="B1"/>
    <w:rsid w:val="004044E8"/>
    <w:rPr>
      <w:rFonts w:eastAsia="Times New Roman"/>
      <w:lang w:val="en-GB" w:eastAsia="zh-TW"/>
    </w:rPr>
  </w:style>
  <w:style w:type="paragraph" w:styleId="ListParagraph">
    <w:name w:val="List Paragraph"/>
    <w:basedOn w:val="Normal"/>
    <w:uiPriority w:val="34"/>
    <w:qFormat/>
    <w:rsid w:val="007B633F"/>
    <w:pPr>
      <w:ind w:firstLineChars="200" w:firstLine="420"/>
    </w:pPr>
  </w:style>
  <w:style w:type="character" w:customStyle="1" w:styleId="B1Char">
    <w:name w:val="B1 Char"/>
    <w:rsid w:val="007B633F"/>
    <w:rPr>
      <w:lang w:val="en-GB" w:eastAsia="zh-TW"/>
    </w:rPr>
  </w:style>
  <w:style w:type="character" w:styleId="Emphasis">
    <w:name w:val="Emphasis"/>
    <w:basedOn w:val="DefaultParagraphFont"/>
    <w:uiPriority w:val="20"/>
    <w:qFormat/>
    <w:rsid w:val="00261E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30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71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6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4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6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1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0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5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2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22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04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9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5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1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6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10765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82D54F3F10D468133B175E7F78D1A" ma:contentTypeVersion="10" ma:contentTypeDescription="Create a new document." ma:contentTypeScope="" ma:versionID="11e72739224d07602a0b7d67a7dd5953">
  <xsd:schema xmlns:xsd="http://www.w3.org/2001/XMLSchema" xmlns:xs="http://www.w3.org/2001/XMLSchema" xmlns:p="http://schemas.microsoft.com/office/2006/metadata/properties" xmlns:ns3="71c5aaf6-e6ce-465b-b873-5148d2a4c105" xmlns:ns4="a4ab1a16-c41d-4865-a433-ad08d2a54ac6" targetNamespace="http://schemas.microsoft.com/office/2006/metadata/properties" ma:root="true" ma:fieldsID="5f80424757442359b64cd7a8f2a45469" ns3:_="" ns4:_="">
    <xsd:import namespace="71c5aaf6-e6ce-465b-b873-5148d2a4c105"/>
    <xsd:import namespace="a4ab1a16-c41d-4865-a433-ad08d2a54ac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Location" minOccurs="0"/>
                <xsd:element ref="ns4:MediaServiceOC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b1a16-c41d-4865-a433-ad08d2a54ac6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817325-69C8-4620-A74E-BB5FF137E834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4155BB0F-5C0B-41A6-9830-88BC99124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3BDE0-28B6-4EBD-B778-F2BBBD3696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20E2F7-F183-4D50-9A9A-65752CE0A4F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13B2871-305A-4BD7-ADC1-65BCCF0DC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a4ab1a16-c41d-4865-a433-ad08d2a54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</TotalTime>
  <Pages>3</Pages>
  <Words>818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5313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>CTPClassification=CTP_NT</cp:keywords>
  <dc:description/>
  <cp:lastModifiedBy>intel user SA2#140E tue</cp:lastModifiedBy>
  <cp:revision>7</cp:revision>
  <cp:lastPrinted>2002-04-23T07:10:00Z</cp:lastPrinted>
  <dcterms:created xsi:type="dcterms:W3CDTF">2020-09-01T14:14:00Z</dcterms:created>
  <dcterms:modified xsi:type="dcterms:W3CDTF">2020-09-01T14:37:00Z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d3a8357e-de0d-4e66-8d27-78510ba4b8ce</vt:lpwstr>
  </property>
  <property fmtid="{D5CDD505-2E9C-101B-9397-08002B2CF9AE}" pid="3" name="CTP_TimeStamp">
    <vt:lpwstr>2020-08-13 19:14:48Z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0x01010009E82D54F3F10D468133B175E7F78D1A</vt:lpwstr>
  </property>
  <property fmtid="{D5CDD505-2E9C-101B-9397-08002B2CF9AE}" pid="9" name="NSCPROP_SA">
    <vt:lpwstr>C:\Users\lalith.kumar\AppData\Local\Temp\Temp2_S2-2005689r24.zip\S2-2005689_LS_MUSIM_RAN r24.docx</vt:lpwstr>
  </property>
</Properties>
</file>