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6BB84" w14:textId="067F365A" w:rsidR="0073340B" w:rsidRPr="0006424A" w:rsidRDefault="0073340B" w:rsidP="0073340B">
      <w:pPr>
        <w:pStyle w:val="CRCoverPage"/>
        <w:tabs>
          <w:tab w:val="right" w:pos="9638"/>
        </w:tabs>
        <w:spacing w:after="0"/>
        <w:rPr>
          <w:rFonts w:cs="Arial"/>
          <w:b/>
          <w:noProof/>
          <w:sz w:val="24"/>
        </w:rPr>
      </w:pPr>
      <w:r w:rsidRPr="0006424A">
        <w:rPr>
          <w:rFonts w:cs="Arial"/>
          <w:b/>
          <w:noProof/>
          <w:sz w:val="24"/>
        </w:rPr>
        <w:t>SA WG2 M</w:t>
      </w:r>
      <w:bookmarkStart w:id="0" w:name="_GoBack"/>
      <w:bookmarkEnd w:id="0"/>
      <w:r w:rsidRPr="0006424A">
        <w:rPr>
          <w:rFonts w:cs="Arial"/>
          <w:b/>
          <w:noProof/>
          <w:sz w:val="24"/>
        </w:rPr>
        <w:t>eeting #140e</w:t>
      </w:r>
      <w:r w:rsidRPr="0006424A">
        <w:rPr>
          <w:rFonts w:cs="Arial"/>
          <w:b/>
          <w:noProof/>
          <w:sz w:val="24"/>
        </w:rPr>
        <w:tab/>
        <w:t>S2-200</w:t>
      </w:r>
      <w:r w:rsidR="00C257CC" w:rsidRPr="0006424A">
        <w:rPr>
          <w:rFonts w:cs="Arial"/>
          <w:b/>
          <w:noProof/>
          <w:sz w:val="24"/>
        </w:rPr>
        <w:t>4848</w:t>
      </w:r>
      <w:ins w:id="1" w:author="LTHM0" w:date="2020-08-28T07:29:00Z">
        <w:r w:rsidR="006E2537" w:rsidRPr="0006424A">
          <w:rPr>
            <w:rFonts w:cs="Arial"/>
            <w:b/>
            <w:noProof/>
            <w:sz w:val="24"/>
          </w:rPr>
          <w:t>r0</w:t>
        </w:r>
      </w:ins>
      <w:ins w:id="2" w:author="Huawei-zfq1" w:date="2020-08-31T23:42:00Z">
        <w:r w:rsidR="00410A3B" w:rsidRPr="00410A3B">
          <w:rPr>
            <w:rFonts w:cs="Arial"/>
            <w:b/>
            <w:noProof/>
            <w:sz w:val="24"/>
            <w:highlight w:val="cyan"/>
            <w:rPrChange w:id="3" w:author="Huawei-zfq1" w:date="2020-08-31T23:42:00Z">
              <w:rPr>
                <w:rFonts w:cs="Arial"/>
                <w:b/>
                <w:noProof/>
                <w:sz w:val="24"/>
              </w:rPr>
            </w:rPrChange>
          </w:rPr>
          <w:t>6</w:t>
        </w:r>
      </w:ins>
    </w:p>
    <w:p w14:paraId="21648E19" w14:textId="77777777" w:rsidR="0073340B" w:rsidRPr="0006424A" w:rsidRDefault="0073340B" w:rsidP="0073340B">
      <w:pPr>
        <w:pStyle w:val="CRCoverPage"/>
        <w:outlineLvl w:val="0"/>
        <w:rPr>
          <w:b/>
          <w:noProof/>
          <w:color w:val="3333FF"/>
          <w:sz w:val="24"/>
        </w:rPr>
      </w:pPr>
      <w:r w:rsidRPr="0006424A">
        <w:rPr>
          <w:b/>
          <w:noProof/>
          <w:sz w:val="24"/>
        </w:rPr>
        <w:t>Aug 19</w:t>
      </w:r>
      <w:r w:rsidRPr="0006424A">
        <w:rPr>
          <w:b/>
          <w:noProof/>
          <w:sz w:val="24"/>
          <w:vertAlign w:val="superscript"/>
        </w:rPr>
        <w:t>th</w:t>
      </w:r>
      <w:r w:rsidRPr="0006424A">
        <w:rPr>
          <w:b/>
          <w:noProof/>
          <w:sz w:val="24"/>
        </w:rPr>
        <w:t xml:space="preserve"> – Sept 1</w:t>
      </w:r>
      <w:r w:rsidRPr="0006424A">
        <w:rPr>
          <w:b/>
          <w:noProof/>
          <w:sz w:val="24"/>
          <w:vertAlign w:val="superscript"/>
        </w:rPr>
        <w:t>st</w:t>
      </w:r>
      <w:r w:rsidRPr="0006424A">
        <w:rPr>
          <w:b/>
          <w:noProof/>
          <w:sz w:val="24"/>
        </w:rPr>
        <w:t>, 2020 ; Elbonia</w:t>
      </w:r>
      <w:r w:rsidRPr="0006424A">
        <w:rPr>
          <w:rFonts w:cs="Arial"/>
          <w:b/>
          <w:noProof/>
          <w:color w:val="3333FF"/>
          <w:sz w:val="24"/>
        </w:rPr>
        <w:t xml:space="preserve">                   </w:t>
      </w:r>
      <w:r w:rsidRPr="0006424A">
        <w:rPr>
          <w:rFonts w:cs="Arial"/>
          <w:b/>
          <w:noProof/>
          <w:color w:val="3333FF"/>
          <w:sz w:val="24"/>
        </w:rPr>
        <w:tab/>
      </w:r>
      <w:r w:rsidRPr="0006424A">
        <w:rPr>
          <w:rFonts w:cs="Arial"/>
          <w:b/>
          <w:noProof/>
          <w:color w:val="3333FF"/>
          <w:sz w:val="24"/>
        </w:rPr>
        <w:tab/>
      </w:r>
      <w:r w:rsidRPr="0006424A">
        <w:rPr>
          <w:b/>
          <w:noProof/>
          <w:color w:val="3333FF"/>
        </w:rPr>
        <w:t>(revision of S2-200</w:t>
      </w:r>
      <w:r w:rsidR="00C257CC" w:rsidRPr="0006424A">
        <w:rPr>
          <w:b/>
          <w:noProof/>
          <w:color w:val="3333FF"/>
        </w:rPr>
        <w:t>4848</w:t>
      </w:r>
      <w:r w:rsidRPr="0006424A">
        <w:rPr>
          <w:b/>
          <w:noProof/>
          <w:color w:val="3333FF"/>
        </w:rPr>
        <w:t>)</w:t>
      </w:r>
    </w:p>
    <w:p w14:paraId="29AC1213" w14:textId="77777777" w:rsidR="00D42197" w:rsidRPr="0006424A" w:rsidRDefault="00D42197" w:rsidP="00D42197">
      <w:pPr>
        <w:pBdr>
          <w:bottom w:val="single" w:sz="4" w:space="1" w:color="auto"/>
        </w:pBdr>
        <w:tabs>
          <w:tab w:val="right" w:pos="9781"/>
        </w:tabs>
        <w:rPr>
          <w:rFonts w:ascii="Arial" w:hAnsi="Arial" w:cs="Arial"/>
          <w:b/>
          <w:noProof/>
          <w:sz w:val="12"/>
          <w:szCs w:val="12"/>
        </w:rPr>
      </w:pPr>
      <w:r w:rsidRPr="0006424A">
        <w:rPr>
          <w:rFonts w:ascii="Arial" w:hAnsi="Arial" w:cs="Arial"/>
          <w:b/>
          <w:noProof/>
          <w:color w:val="0000FF"/>
          <w:sz w:val="12"/>
          <w:szCs w:val="12"/>
        </w:rPr>
        <w:tab/>
      </w:r>
    </w:p>
    <w:p w14:paraId="493E3732" w14:textId="77777777" w:rsidR="00D42197" w:rsidRPr="0006424A" w:rsidRDefault="00D42197" w:rsidP="00D42197">
      <w:pPr>
        <w:ind w:left="2127" w:hanging="2127"/>
        <w:rPr>
          <w:rFonts w:ascii="Arial" w:hAnsi="Arial" w:cs="Arial"/>
          <w:b/>
        </w:rPr>
      </w:pPr>
      <w:r w:rsidRPr="0006424A">
        <w:rPr>
          <w:rFonts w:ascii="Arial" w:hAnsi="Arial" w:cs="Arial"/>
          <w:b/>
        </w:rPr>
        <w:t xml:space="preserve">Source: </w:t>
      </w:r>
      <w:r w:rsidRPr="0006424A">
        <w:rPr>
          <w:rFonts w:ascii="Arial" w:hAnsi="Arial" w:cs="Arial"/>
          <w:b/>
        </w:rPr>
        <w:tab/>
        <w:t>Nokia, Nokia Shanghai Bell</w:t>
      </w:r>
      <w:r w:rsidRPr="0006424A">
        <w:rPr>
          <w:rFonts w:ascii="Arial" w:hAnsi="Arial" w:cs="Arial"/>
          <w:b/>
        </w:rPr>
        <w:tab/>
      </w:r>
    </w:p>
    <w:p w14:paraId="72D86043" w14:textId="77777777" w:rsidR="00A35CCA" w:rsidRPr="0006424A" w:rsidRDefault="00D42197" w:rsidP="00D42197">
      <w:pPr>
        <w:ind w:left="2127" w:hanging="2127"/>
        <w:rPr>
          <w:rFonts w:ascii="Arial" w:hAnsi="Arial" w:cs="Arial"/>
          <w:b/>
        </w:rPr>
      </w:pPr>
      <w:r w:rsidRPr="0006424A">
        <w:rPr>
          <w:rFonts w:ascii="Arial" w:hAnsi="Arial" w:cs="Arial"/>
          <w:b/>
        </w:rPr>
        <w:t xml:space="preserve">Title: </w:t>
      </w:r>
      <w:r w:rsidRPr="0006424A">
        <w:rPr>
          <w:rFonts w:ascii="Arial" w:hAnsi="Arial" w:cs="Arial"/>
          <w:b/>
        </w:rPr>
        <w:tab/>
      </w:r>
      <w:r w:rsidR="00A35CCA" w:rsidRPr="0006424A">
        <w:rPr>
          <w:rFonts w:ascii="Arial" w:hAnsi="Arial" w:cs="Arial"/>
          <w:b/>
        </w:rPr>
        <w:t xml:space="preserve">KI 1: Update to Solution #13 </w:t>
      </w:r>
    </w:p>
    <w:p w14:paraId="71F1E824" w14:textId="77777777" w:rsidR="00D42197" w:rsidRPr="0006424A" w:rsidRDefault="00D42197" w:rsidP="00D42197">
      <w:pPr>
        <w:ind w:left="2127" w:hanging="2127"/>
        <w:rPr>
          <w:rFonts w:ascii="Arial" w:hAnsi="Arial" w:cs="Arial"/>
          <w:b/>
        </w:rPr>
      </w:pPr>
      <w:r w:rsidRPr="0006424A">
        <w:rPr>
          <w:rFonts w:ascii="Arial" w:hAnsi="Arial" w:cs="Arial"/>
          <w:b/>
        </w:rPr>
        <w:t xml:space="preserve">Document for: </w:t>
      </w:r>
      <w:r w:rsidRPr="0006424A">
        <w:rPr>
          <w:rFonts w:ascii="Arial" w:hAnsi="Arial" w:cs="Arial"/>
          <w:b/>
        </w:rPr>
        <w:tab/>
        <w:t>Agreement (P-CR)</w:t>
      </w:r>
      <w:r w:rsidRPr="0006424A">
        <w:rPr>
          <w:rFonts w:ascii="Arial" w:hAnsi="Arial" w:cs="Arial"/>
          <w:b/>
        </w:rPr>
        <w:tab/>
      </w:r>
    </w:p>
    <w:p w14:paraId="6863AC61" w14:textId="77777777" w:rsidR="00D42197" w:rsidRPr="0006424A" w:rsidRDefault="00D42197" w:rsidP="00D42197">
      <w:pPr>
        <w:ind w:left="2127" w:hanging="2127"/>
        <w:rPr>
          <w:rFonts w:ascii="Arial" w:hAnsi="Arial" w:cs="Arial"/>
          <w:b/>
        </w:rPr>
      </w:pPr>
      <w:r w:rsidRPr="0006424A">
        <w:rPr>
          <w:rFonts w:ascii="Arial" w:hAnsi="Arial" w:cs="Arial"/>
          <w:b/>
        </w:rPr>
        <w:t xml:space="preserve">Agenda Item: </w:t>
      </w:r>
      <w:r w:rsidRPr="0006424A">
        <w:rPr>
          <w:rFonts w:ascii="Arial" w:hAnsi="Arial" w:cs="Arial"/>
          <w:b/>
        </w:rPr>
        <w:tab/>
        <w:t>8.3</w:t>
      </w:r>
      <w:r w:rsidRPr="0006424A">
        <w:rPr>
          <w:rFonts w:ascii="Arial" w:hAnsi="Arial" w:cs="Arial"/>
          <w:b/>
        </w:rPr>
        <w:tab/>
      </w:r>
    </w:p>
    <w:p w14:paraId="52D8F674" w14:textId="77777777" w:rsidR="00D42197" w:rsidRPr="0006424A" w:rsidRDefault="00D42197" w:rsidP="00D42197">
      <w:pPr>
        <w:ind w:left="2127" w:hanging="2127"/>
        <w:rPr>
          <w:rFonts w:ascii="Arial" w:hAnsi="Arial" w:cs="Arial"/>
          <w:b/>
        </w:rPr>
      </w:pPr>
      <w:r w:rsidRPr="0006424A">
        <w:rPr>
          <w:rFonts w:ascii="Arial" w:hAnsi="Arial" w:cs="Arial"/>
          <w:b/>
        </w:rPr>
        <w:t>Work Item / Release:</w:t>
      </w:r>
      <w:r w:rsidRPr="0006424A">
        <w:rPr>
          <w:rFonts w:ascii="Arial" w:hAnsi="Arial" w:cs="Arial"/>
          <w:b/>
        </w:rPr>
        <w:tab/>
        <w:t>FS_enh_EC / Rel-17</w:t>
      </w:r>
    </w:p>
    <w:p w14:paraId="6873AB96" w14:textId="77777777" w:rsidR="0073440A" w:rsidRPr="0006424A" w:rsidRDefault="00D42197" w:rsidP="00D42197">
      <w:pPr>
        <w:rPr>
          <w:rFonts w:ascii="Arial" w:hAnsi="Arial" w:cs="Arial"/>
          <w:i/>
        </w:rPr>
      </w:pPr>
      <w:r w:rsidRPr="0006424A">
        <w:rPr>
          <w:rFonts w:ascii="Arial" w:hAnsi="Arial" w:cs="Arial"/>
          <w:i/>
        </w:rPr>
        <w:t>Abstract of the contribution:</w:t>
      </w:r>
      <w:r w:rsidR="00A35CCA" w:rsidRPr="0006424A">
        <w:rPr>
          <w:rFonts w:ascii="Arial" w:hAnsi="Arial" w:cs="Arial"/>
          <w:i/>
        </w:rPr>
        <w:t xml:space="preserve"> KI </w:t>
      </w:r>
      <w:r w:rsidR="00C257CC" w:rsidRPr="0006424A">
        <w:rPr>
          <w:rFonts w:ascii="Arial" w:hAnsi="Arial" w:cs="Arial"/>
          <w:i/>
        </w:rPr>
        <w:t>1</w:t>
      </w:r>
      <w:r w:rsidR="00A35CCA" w:rsidRPr="0006424A">
        <w:rPr>
          <w:rFonts w:ascii="Arial" w:hAnsi="Arial" w:cs="Arial"/>
          <w:i/>
        </w:rPr>
        <w:t>: Update to Solution #13</w:t>
      </w:r>
    </w:p>
    <w:p w14:paraId="388A8577" w14:textId="77777777" w:rsidR="0073440A" w:rsidRPr="0006424A" w:rsidRDefault="0073440A" w:rsidP="0073440A">
      <w:pPr>
        <w:pStyle w:val="1"/>
        <w:rPr>
          <w:rFonts w:cs="Arial"/>
          <w:b/>
          <w:sz w:val="22"/>
        </w:rPr>
      </w:pPr>
      <w:r w:rsidRPr="0006424A">
        <w:t>1 Discussion</w:t>
      </w:r>
    </w:p>
    <w:p w14:paraId="352EF641" w14:textId="77777777" w:rsidR="005D7DF2" w:rsidRPr="0006424A" w:rsidRDefault="005D7DF2" w:rsidP="005D7DF2">
      <w:pPr>
        <w:pStyle w:val="B1"/>
        <w:ind w:left="0" w:firstLine="0"/>
        <w:rPr>
          <w:rFonts w:ascii="Arial" w:hAnsi="Arial" w:cs="Arial"/>
          <w:bCs/>
        </w:rPr>
      </w:pPr>
      <w:r w:rsidRPr="0006424A">
        <w:rPr>
          <w:rFonts w:ascii="Arial" w:hAnsi="Arial" w:cs="Arial"/>
          <w:bCs/>
        </w:rPr>
        <w:t>Update of the solution:</w:t>
      </w:r>
    </w:p>
    <w:p w14:paraId="65A9F527" w14:textId="35545356" w:rsidR="005D7DF2" w:rsidRPr="0006424A" w:rsidRDefault="005D7DF2" w:rsidP="005D7DF2">
      <w:pPr>
        <w:pStyle w:val="B1"/>
        <w:numPr>
          <w:ilvl w:val="0"/>
          <w:numId w:val="40"/>
        </w:numPr>
        <w:rPr>
          <w:rFonts w:ascii="Arial" w:hAnsi="Arial" w:cs="Arial"/>
          <w:bCs/>
        </w:rPr>
      </w:pPr>
      <w:r w:rsidRPr="0006424A">
        <w:rPr>
          <w:rFonts w:ascii="Arial" w:hAnsi="Arial" w:cs="Arial"/>
          <w:bCs/>
        </w:rPr>
        <w:t>Explaining the need of the solution: why a 3rd part AF may need to configure 5GC with the sets of FQDN(s) to associate with a (DNN, S-NSSAI)</w:t>
      </w:r>
    </w:p>
    <w:p w14:paraId="4F3C561B" w14:textId="77777777" w:rsidR="00835687" w:rsidRPr="0006424A" w:rsidRDefault="00835687" w:rsidP="00835687">
      <w:pPr>
        <w:numPr>
          <w:ilvl w:val="0"/>
          <w:numId w:val="40"/>
        </w:numPr>
        <w:rPr>
          <w:rFonts w:ascii="Arial" w:hAnsi="Arial" w:cs="Arial"/>
          <w:bCs/>
        </w:rPr>
      </w:pPr>
      <w:r w:rsidRPr="0006424A">
        <w:rPr>
          <w:rFonts w:ascii="Arial" w:hAnsi="Arial" w:cs="Arial"/>
          <w:bCs/>
        </w:rPr>
        <w:t>Some configuration of URSP upon AF request is already (in R16) possible for 5G VN group data but here the data configuration is not meant for 5G VN group members but to corporate users or users of a specific application that are not meant to only communicate with each other</w:t>
      </w:r>
    </w:p>
    <w:p w14:paraId="442EB554" w14:textId="7311569D" w:rsidR="005D7DF2" w:rsidRPr="0006424A" w:rsidRDefault="00835687" w:rsidP="005D7DF2">
      <w:pPr>
        <w:pStyle w:val="B1"/>
        <w:numPr>
          <w:ilvl w:val="0"/>
          <w:numId w:val="40"/>
        </w:numPr>
        <w:rPr>
          <w:rFonts w:ascii="Arial" w:hAnsi="Arial" w:cs="Arial"/>
          <w:bCs/>
        </w:rPr>
      </w:pPr>
      <w:r w:rsidRPr="0006424A">
        <w:rPr>
          <w:rFonts w:ascii="Arial" w:hAnsi="Arial" w:cs="Arial"/>
          <w:bCs/>
        </w:rPr>
        <w:t xml:space="preserve">Splitting up into 2 alternatives </w:t>
      </w:r>
      <w:r w:rsidR="005D7DF2" w:rsidRPr="0006424A">
        <w:rPr>
          <w:rFonts w:ascii="Arial" w:hAnsi="Arial" w:cs="Arial"/>
          <w:bCs/>
        </w:rPr>
        <w:t>on</w:t>
      </w:r>
      <w:r w:rsidRPr="0006424A">
        <w:rPr>
          <w:rFonts w:ascii="Arial" w:hAnsi="Arial" w:cs="Arial"/>
          <w:bCs/>
        </w:rPr>
        <w:t>e to configure the</w:t>
      </w:r>
      <w:r w:rsidR="005D7DF2" w:rsidRPr="0006424A">
        <w:rPr>
          <w:rFonts w:ascii="Arial" w:hAnsi="Arial" w:cs="Arial"/>
          <w:bCs/>
        </w:rPr>
        <w:t xml:space="preserve"> URSP </w:t>
      </w:r>
      <w:r w:rsidRPr="0006424A">
        <w:rPr>
          <w:rFonts w:ascii="Arial" w:hAnsi="Arial" w:cs="Arial"/>
          <w:bCs/>
        </w:rPr>
        <w:t>and another one for</w:t>
      </w:r>
      <w:r w:rsidR="005D7DF2" w:rsidRPr="0006424A">
        <w:rPr>
          <w:rFonts w:ascii="Arial" w:hAnsi="Arial" w:cs="Arial"/>
          <w:bCs/>
        </w:rPr>
        <w:t xml:space="preserve"> the UE configuration of DNS servers</w:t>
      </w:r>
    </w:p>
    <w:p w14:paraId="7B34C289" w14:textId="007A156C" w:rsidR="00835687" w:rsidRPr="0006424A" w:rsidRDefault="00835687" w:rsidP="005D7DF2">
      <w:pPr>
        <w:pStyle w:val="B1"/>
        <w:numPr>
          <w:ilvl w:val="0"/>
          <w:numId w:val="40"/>
        </w:numPr>
        <w:rPr>
          <w:rFonts w:ascii="Arial" w:hAnsi="Arial" w:cs="Arial"/>
          <w:bCs/>
        </w:rPr>
      </w:pPr>
      <w:r w:rsidRPr="0006424A">
        <w:rPr>
          <w:rFonts w:ascii="Arial" w:hAnsi="Arial" w:cs="Arial"/>
          <w:bCs/>
        </w:rPr>
        <w:t>Removing EN</w:t>
      </w:r>
    </w:p>
    <w:p w14:paraId="4EEF4164" w14:textId="77777777" w:rsidR="0073440A" w:rsidRPr="0006424A" w:rsidRDefault="0073440A" w:rsidP="0073440A">
      <w:pPr>
        <w:pStyle w:val="1"/>
      </w:pPr>
      <w:r w:rsidRPr="0006424A">
        <w:t>2 Proposal</w:t>
      </w:r>
    </w:p>
    <w:p w14:paraId="4BAC660E" w14:textId="77777777" w:rsidR="00000AD9" w:rsidRPr="0006424A" w:rsidRDefault="000C06A7" w:rsidP="00420457">
      <w:pPr>
        <w:rPr>
          <w:rFonts w:ascii="Arial" w:hAnsi="Arial" w:cs="Arial"/>
          <w:b/>
        </w:rPr>
      </w:pPr>
      <w:bookmarkStart w:id="4" w:name="_Hlk513714389"/>
      <w:r w:rsidRPr="0006424A">
        <w:rPr>
          <w:rFonts w:ascii="Arial" w:hAnsi="Arial" w:cs="Arial"/>
          <w:b/>
        </w:rPr>
        <w:t>It is proposed to update TR 23.748 as follows</w:t>
      </w:r>
    </w:p>
    <w:bookmarkEnd w:id="4"/>
    <w:p w14:paraId="2FD400ED" w14:textId="77777777" w:rsidR="000C06A7" w:rsidRPr="0006424A" w:rsidRDefault="000C06A7" w:rsidP="00420457">
      <w:pPr>
        <w:rPr>
          <w:lang w:val="en-US"/>
        </w:rPr>
      </w:pPr>
    </w:p>
    <w:p w14:paraId="733455C4" w14:textId="77777777" w:rsidR="00EB25AF" w:rsidRPr="0006424A" w:rsidRDefault="00EB25AF" w:rsidP="00EB25AF">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06424A">
        <w:rPr>
          <w:rFonts w:ascii="Arial" w:hAnsi="Arial"/>
          <w:i/>
          <w:color w:val="FF0000"/>
          <w:sz w:val="24"/>
          <w:lang w:val="en-US"/>
        </w:rPr>
        <w:t>FIRST CHANGE</w:t>
      </w:r>
      <w:r w:rsidR="00D42197" w:rsidRPr="0006424A">
        <w:rPr>
          <w:rFonts w:ascii="Arial" w:hAnsi="Arial"/>
          <w:i/>
          <w:color w:val="FF0000"/>
          <w:sz w:val="24"/>
          <w:lang w:val="en-US"/>
        </w:rPr>
        <w:t xml:space="preserve"> </w:t>
      </w:r>
    </w:p>
    <w:p w14:paraId="39CB3FF5" w14:textId="77777777" w:rsidR="00EB25AF" w:rsidRPr="0006424A" w:rsidRDefault="00EB25AF" w:rsidP="00EB25AF">
      <w:pPr>
        <w:rPr>
          <w:noProof/>
        </w:rPr>
      </w:pPr>
    </w:p>
    <w:p w14:paraId="4561684E" w14:textId="77777777" w:rsidR="00C257CC" w:rsidRPr="0006424A" w:rsidRDefault="00C257CC" w:rsidP="00C257CC">
      <w:pPr>
        <w:pStyle w:val="2"/>
      </w:pPr>
      <w:bookmarkStart w:id="5" w:name="_Toc43317317"/>
      <w:bookmarkStart w:id="6" w:name="_Toc43374789"/>
      <w:bookmarkStart w:id="7" w:name="_Toc43375250"/>
      <w:bookmarkStart w:id="8" w:name="_Toc43801774"/>
      <w:bookmarkStart w:id="9" w:name="_Toc43806040"/>
      <w:bookmarkStart w:id="10" w:name="_Toc43806347"/>
      <w:r w:rsidRPr="0006424A">
        <w:t>6.13</w:t>
      </w:r>
      <w:r w:rsidRPr="0006424A">
        <w:rPr>
          <w:rFonts w:hint="eastAsia"/>
        </w:rPr>
        <w:tab/>
      </w:r>
      <w:r w:rsidRPr="0006424A">
        <w:t>Solution</w:t>
      </w:r>
      <w:r w:rsidRPr="0006424A">
        <w:rPr>
          <w:rFonts w:hint="eastAsia"/>
        </w:rPr>
        <w:t xml:space="preserve"> #</w:t>
      </w:r>
      <w:r w:rsidRPr="0006424A">
        <w:t>13: 5GC support for UE selection of the DNS to use</w:t>
      </w:r>
      <w:bookmarkEnd w:id="5"/>
      <w:bookmarkEnd w:id="6"/>
      <w:bookmarkEnd w:id="7"/>
      <w:bookmarkEnd w:id="8"/>
      <w:bookmarkEnd w:id="9"/>
      <w:bookmarkEnd w:id="10"/>
    </w:p>
    <w:p w14:paraId="44EB4B0F" w14:textId="77777777" w:rsidR="00C257CC" w:rsidRPr="0006424A" w:rsidRDefault="00C257CC" w:rsidP="00C257CC">
      <w:pPr>
        <w:pStyle w:val="3"/>
        <w:rPr>
          <w:ins w:id="11" w:author="LTHB0" w:date="2020-08-09T15:22:00Z"/>
        </w:rPr>
      </w:pPr>
      <w:bookmarkStart w:id="12" w:name="_Toc43317318"/>
      <w:bookmarkStart w:id="13" w:name="_Toc43374790"/>
      <w:bookmarkStart w:id="14" w:name="_Toc43375251"/>
      <w:bookmarkStart w:id="15" w:name="_Toc43801775"/>
      <w:bookmarkStart w:id="16" w:name="_Toc43806041"/>
      <w:bookmarkStart w:id="17" w:name="_Toc43806348"/>
      <w:r w:rsidRPr="0006424A">
        <w:t>6.13.1</w:t>
      </w:r>
      <w:r w:rsidRPr="0006424A">
        <w:rPr>
          <w:rFonts w:hint="eastAsia"/>
        </w:rPr>
        <w:tab/>
        <w:t>Description</w:t>
      </w:r>
      <w:bookmarkEnd w:id="12"/>
      <w:bookmarkEnd w:id="13"/>
      <w:bookmarkEnd w:id="14"/>
      <w:bookmarkEnd w:id="15"/>
      <w:bookmarkEnd w:id="16"/>
      <w:bookmarkEnd w:id="17"/>
    </w:p>
    <w:p w14:paraId="11AB464F" w14:textId="77777777" w:rsidR="00C0083B" w:rsidRPr="0006424A" w:rsidRDefault="00C0083B" w:rsidP="00C0083B">
      <w:pPr>
        <w:pStyle w:val="4"/>
        <w:rPr>
          <w:ins w:id="18" w:author="LTHB0" w:date="2020-08-09T17:04:00Z"/>
        </w:rPr>
      </w:pPr>
      <w:ins w:id="19" w:author="LTHB0" w:date="2020-08-09T17:04:00Z">
        <w:r w:rsidRPr="0006424A">
          <w:t>6.13.1.1</w:t>
        </w:r>
        <w:r w:rsidRPr="0006424A">
          <w:tab/>
          <w:t>Overview</w:t>
        </w:r>
      </w:ins>
    </w:p>
    <w:p w14:paraId="72B4FF97" w14:textId="7711C25B" w:rsidR="0032073A" w:rsidRPr="0006424A" w:rsidRDefault="00C0083B" w:rsidP="00C0083B">
      <w:pPr>
        <w:rPr>
          <w:ins w:id="20" w:author="LTHB0" w:date="2020-08-09T21:17:00Z"/>
        </w:rPr>
      </w:pPr>
      <w:ins w:id="21" w:author="LTHB0" w:date="2020-08-09T17:04:00Z">
        <w:r w:rsidRPr="0006424A">
          <w:t xml:space="preserve">The operator may negotiate with a Third party (typically a Corporate represented by an AF) dedicated DNN(s) and/or S-NSSAI(s) for the traffic of UE(s) of this third party. </w:t>
        </w:r>
      </w:ins>
      <w:ins w:id="22" w:author="LTHB0" w:date="2020-08-09T21:17:00Z">
        <w:r w:rsidR="0032073A" w:rsidRPr="0006424A">
          <w:t>UE</w:t>
        </w:r>
      </w:ins>
      <w:ins w:id="23" w:author="LTHB0" w:date="2020-08-09T21:18:00Z">
        <w:r w:rsidR="0032073A" w:rsidRPr="0006424A">
          <w:t>(s) of the third party may be identified by a group identifier.</w:t>
        </w:r>
      </w:ins>
    </w:p>
    <w:p w14:paraId="24BE3B38" w14:textId="77777777" w:rsidR="00C0083B" w:rsidRPr="0006424A" w:rsidRDefault="007B4909" w:rsidP="00C0083B">
      <w:pPr>
        <w:rPr>
          <w:ins w:id="24" w:author="LTHB0" w:date="2020-08-09T17:04:00Z"/>
        </w:rPr>
      </w:pPr>
      <w:ins w:id="25" w:author="LTHB0" w:date="2020-08-09T21:20:00Z">
        <w:r w:rsidRPr="0006424A">
          <w:t xml:space="preserve">This solution addresses policies that the third party would want to get enforced for the traffic of </w:t>
        </w:r>
      </w:ins>
      <w:ins w:id="26" w:author="LTHB0" w:date="2020-08-09T21:21:00Z">
        <w:r w:rsidRPr="0006424A">
          <w:t>UE(s) of this third party including for cases where traffic of UE(s) of this third party is subject to traffic offload.</w:t>
        </w:r>
      </w:ins>
    </w:p>
    <w:p w14:paraId="30F29475" w14:textId="77777777" w:rsidR="00C0083B" w:rsidRPr="0006424A" w:rsidRDefault="00C0083B" w:rsidP="00C0083B">
      <w:pPr>
        <w:rPr>
          <w:ins w:id="27" w:author="LTHB0" w:date="2020-08-09T17:04:00Z"/>
        </w:rPr>
      </w:pPr>
      <w:ins w:id="28" w:author="LTHB0" w:date="2020-08-09T17:04:00Z">
        <w:r w:rsidRPr="0006424A">
          <w:t xml:space="preserve">The applications (FQDN(s)) reached by UE(s) of this third party may correspond to: </w:t>
        </w:r>
      </w:ins>
    </w:p>
    <w:p w14:paraId="40B777F0" w14:textId="77777777" w:rsidR="00335100" w:rsidRPr="0006424A" w:rsidRDefault="00C0083B" w:rsidP="00335100">
      <w:pPr>
        <w:pStyle w:val="B1"/>
        <w:numPr>
          <w:ilvl w:val="0"/>
          <w:numId w:val="39"/>
        </w:numPr>
        <w:rPr>
          <w:ins w:id="29" w:author="LTHB0" w:date="2020-08-13T23:00:00Z"/>
        </w:rPr>
      </w:pPr>
      <w:ins w:id="30" w:author="LTHB0" w:date="2020-08-09T17:04:00Z">
        <w:r w:rsidRPr="0006424A">
          <w:lastRenderedPageBreak/>
          <w:t xml:space="preserve">corporate applications only reachable via a specific (DNN, S-NSSAI) negotiated with the operator </w:t>
        </w:r>
      </w:ins>
      <w:ins w:id="31" w:author="LTHB0" w:date="2020-08-13T23:00:00Z">
        <w:r w:rsidR="00335100" w:rsidRPr="0006424A">
          <w:t>; corresponding URSP rules or usage of DNS server shall only point to this (DNN, S-NSSAI)</w:t>
        </w:r>
      </w:ins>
    </w:p>
    <w:p w14:paraId="6886B9DB" w14:textId="77777777" w:rsidR="00C0083B" w:rsidRPr="0006424A" w:rsidRDefault="00C0083B" w:rsidP="00C0083B">
      <w:pPr>
        <w:pStyle w:val="B1"/>
        <w:numPr>
          <w:ilvl w:val="0"/>
          <w:numId w:val="39"/>
        </w:numPr>
        <w:rPr>
          <w:ins w:id="32" w:author="LTHB0" w:date="2020-08-09T17:04:00Z"/>
        </w:rPr>
      </w:pPr>
      <w:ins w:id="33" w:author="LTHB0" w:date="2020-08-09T17:04:00Z">
        <w:r w:rsidRPr="0006424A">
          <w:t xml:space="preserve">corporate applications reachable via a general purpose (DNN, S-NSSAI) but only in some DNAI </w:t>
        </w:r>
      </w:ins>
      <w:ins w:id="34" w:author="LTHB0" w:date="2020-08-09T17:06:00Z">
        <w:r w:rsidRPr="0006424A">
          <w:t xml:space="preserve">; </w:t>
        </w:r>
      </w:ins>
      <w:ins w:id="35" w:author="LTHB0" w:date="2020-08-09T17:04:00Z">
        <w:r w:rsidRPr="0006424A">
          <w:t xml:space="preserve">e.g. the corporate applications are only accessible when the UE is </w:t>
        </w:r>
      </w:ins>
      <w:ins w:id="36" w:author="LTHB0" w:date="2020-08-09T21:22:00Z">
        <w:r w:rsidR="007B4909" w:rsidRPr="0006424A">
          <w:t xml:space="preserve">in </w:t>
        </w:r>
      </w:ins>
      <w:ins w:id="37" w:author="LTHB0" w:date="2020-08-09T17:04:00Z">
        <w:r w:rsidRPr="0006424A">
          <w:t>some location corresponding to the corporate premises</w:t>
        </w:r>
      </w:ins>
      <w:ins w:id="38" w:author="LTHB0" w:date="2020-08-09T17:06:00Z">
        <w:r w:rsidRPr="0006424A">
          <w:t>,</w:t>
        </w:r>
      </w:ins>
    </w:p>
    <w:p w14:paraId="1394F29C" w14:textId="77777777" w:rsidR="00C0083B" w:rsidRPr="0006424A" w:rsidRDefault="00C0083B" w:rsidP="00C0083B">
      <w:pPr>
        <w:pStyle w:val="B1"/>
        <w:numPr>
          <w:ilvl w:val="0"/>
          <w:numId w:val="39"/>
        </w:numPr>
        <w:rPr>
          <w:ins w:id="39" w:author="LTHB0" w:date="2020-08-09T17:04:00Z"/>
        </w:rPr>
      </w:pPr>
      <w:ins w:id="40" w:author="LTHB0" w:date="2020-08-09T17:04:00Z">
        <w:r w:rsidRPr="0006424A">
          <w:t xml:space="preserve">internet applications not reachable via a specific (DNN, S-NSSAI) negotiated with the operator but only reachable via a general purpose (DNN, S-NSSAI)  </w:t>
        </w:r>
      </w:ins>
      <w:ins w:id="41" w:author="LTHB0" w:date="2020-08-09T17:07:00Z">
        <w:r w:rsidRPr="0006424A">
          <w:t xml:space="preserve">; e.g. </w:t>
        </w:r>
      </w:ins>
      <w:ins w:id="42" w:author="LTHB0" w:date="2020-08-09T21:23:00Z">
        <w:r w:rsidR="007B4909" w:rsidRPr="0006424A">
          <w:t xml:space="preserve">traffic of </w:t>
        </w:r>
      </w:ins>
      <w:ins w:id="43" w:author="LTHB0" w:date="2020-08-09T17:07:00Z">
        <w:r w:rsidRPr="0006424A">
          <w:t>UE(s) of this third party</w:t>
        </w:r>
      </w:ins>
      <w:ins w:id="44" w:author="LTHB0" w:date="2020-08-09T17:09:00Z">
        <w:r w:rsidRPr="0006424A">
          <w:t xml:space="preserve"> </w:t>
        </w:r>
      </w:ins>
      <w:ins w:id="45" w:author="LTHB0" w:date="2020-08-09T17:07:00Z">
        <w:r w:rsidRPr="0006424A">
          <w:t>targeting</w:t>
        </w:r>
      </w:ins>
      <w:ins w:id="46" w:author="LTHB0" w:date="2020-08-09T17:04:00Z">
        <w:r w:rsidRPr="0006424A">
          <w:t xml:space="preserve"> Internet applications is not to be sent to</w:t>
        </w:r>
      </w:ins>
      <w:ins w:id="47" w:author="LTHB0" w:date="2020-08-09T17:09:00Z">
        <w:r w:rsidRPr="0006424A">
          <w:t xml:space="preserve"> a</w:t>
        </w:r>
      </w:ins>
      <w:ins w:id="48" w:author="LTHB0" w:date="2020-08-09T17:04:00Z">
        <w:r w:rsidRPr="0006424A">
          <w:t xml:space="preserve"> </w:t>
        </w:r>
      </w:ins>
      <w:ins w:id="49" w:author="LTHB0" w:date="2020-08-09T17:07:00Z">
        <w:r w:rsidRPr="0006424A">
          <w:t xml:space="preserve">specific (DNN, S-NSSAI) negotiated with the operator as </w:t>
        </w:r>
      </w:ins>
      <w:ins w:id="50" w:author="LTHB0" w:date="2020-08-09T17:08:00Z">
        <w:r w:rsidRPr="0006424A">
          <w:t>this traffic</w:t>
        </w:r>
      </w:ins>
      <w:ins w:id="51" w:author="LTHB0" w:date="2020-08-09T17:07:00Z">
        <w:r w:rsidRPr="0006424A">
          <w:t xml:space="preserve"> is not </w:t>
        </w:r>
      </w:ins>
      <w:ins w:id="52" w:author="LTHB0" w:date="2020-08-09T21:50:00Z">
        <w:r w:rsidR="00B944C4" w:rsidRPr="0006424A">
          <w:t>expected</w:t>
        </w:r>
      </w:ins>
      <w:ins w:id="53" w:author="LTHB0" w:date="2020-08-09T17:07:00Z">
        <w:r w:rsidRPr="0006424A">
          <w:t xml:space="preserve"> to cross the Intranet</w:t>
        </w:r>
      </w:ins>
      <w:ins w:id="54" w:author="LTHB0" w:date="2020-08-09T17:04:00Z">
        <w:r w:rsidRPr="0006424A">
          <w:t xml:space="preserve"> </w:t>
        </w:r>
      </w:ins>
      <w:ins w:id="55" w:author="LTHB0" w:date="2020-08-09T17:08:00Z">
        <w:r w:rsidRPr="0006424A">
          <w:t>of the corporate</w:t>
        </w:r>
      </w:ins>
      <w:ins w:id="56" w:author="LTHB0" w:date="2020-08-09T17:10:00Z">
        <w:r w:rsidRPr="0006424A">
          <w:t>,</w:t>
        </w:r>
      </w:ins>
    </w:p>
    <w:p w14:paraId="542BFB4D" w14:textId="77777777" w:rsidR="00C0083B" w:rsidRPr="0006424A" w:rsidRDefault="00C0083B" w:rsidP="00C0083B">
      <w:pPr>
        <w:pStyle w:val="B1"/>
        <w:numPr>
          <w:ilvl w:val="0"/>
          <w:numId w:val="39"/>
        </w:numPr>
        <w:rPr>
          <w:ins w:id="57" w:author="LTHB0" w:date="2020-08-09T21:25:00Z"/>
        </w:rPr>
      </w:pPr>
      <w:ins w:id="58" w:author="LTHB0" w:date="2020-08-09T17:04:00Z">
        <w:r w:rsidRPr="0006424A">
          <w:t xml:space="preserve">internet applications reachable via </w:t>
        </w:r>
      </w:ins>
      <w:ins w:id="59" w:author="LTHB0" w:date="2020-08-09T17:08:00Z">
        <w:r w:rsidRPr="0006424A">
          <w:t xml:space="preserve">both </w:t>
        </w:r>
      </w:ins>
      <w:ins w:id="60" w:author="LTHB0" w:date="2020-08-09T17:04:00Z">
        <w:r w:rsidRPr="0006424A">
          <w:t xml:space="preserve">a specific (DNN, S-NSSAI) negotiated with the operator and via a general purpose (DNN, S-NSSAI) for which the </w:t>
        </w:r>
      </w:ins>
      <w:ins w:id="61" w:author="LTHB0" w:date="2020-08-09T21:24:00Z">
        <w:r w:rsidR="007B4909" w:rsidRPr="0006424A">
          <w:t>third party</w:t>
        </w:r>
      </w:ins>
      <w:ins w:id="62" w:author="LTHB0" w:date="2020-08-09T21:25:00Z">
        <w:r w:rsidR="007B4909" w:rsidRPr="0006424A">
          <w:t xml:space="preserve"> may want to set preferences between these 2 kinds of connectivity,</w:t>
        </w:r>
      </w:ins>
    </w:p>
    <w:p w14:paraId="36548E64" w14:textId="77777777" w:rsidR="007B4909" w:rsidRPr="0006424A" w:rsidRDefault="007B4909" w:rsidP="00C0083B">
      <w:pPr>
        <w:pStyle w:val="B1"/>
        <w:numPr>
          <w:ilvl w:val="0"/>
          <w:numId w:val="39"/>
        </w:numPr>
        <w:rPr>
          <w:ins w:id="63" w:author="LTHB0" w:date="2020-08-09T17:04:00Z"/>
        </w:rPr>
      </w:pPr>
      <w:ins w:id="64" w:author="LTHB0" w:date="2020-08-09T21:25:00Z">
        <w:r w:rsidRPr="0006424A">
          <w:t>etc…</w:t>
        </w:r>
      </w:ins>
    </w:p>
    <w:p w14:paraId="64E76EDD" w14:textId="77777777" w:rsidR="00C0083B" w:rsidRPr="0006424A" w:rsidRDefault="00C0083B" w:rsidP="00C0083B">
      <w:pPr>
        <w:pStyle w:val="B1"/>
        <w:rPr>
          <w:ins w:id="65" w:author="LTHB0" w:date="2020-08-13T20:10:00Z"/>
        </w:rPr>
      </w:pPr>
      <w:ins w:id="66" w:author="LTHB0" w:date="2020-08-09T17:09:00Z">
        <w:r w:rsidRPr="0006424A">
          <w:t>The</w:t>
        </w:r>
      </w:ins>
      <w:ins w:id="67" w:author="LTHB0" w:date="2020-08-09T17:04:00Z">
        <w:r w:rsidRPr="0006424A">
          <w:t xml:space="preserve"> cases a), b), … </w:t>
        </w:r>
      </w:ins>
      <w:ins w:id="68" w:author="LTHB0" w:date="2020-08-09T17:09:00Z">
        <w:r w:rsidRPr="0006424A">
          <w:t xml:space="preserve">above </w:t>
        </w:r>
      </w:ins>
      <w:ins w:id="69" w:author="LTHB0" w:date="2020-08-09T17:04:00Z">
        <w:r w:rsidRPr="0006424A">
          <w:t>may correspond to different corporate that have different policies</w:t>
        </w:r>
      </w:ins>
      <w:ins w:id="70" w:author="LTHB0" w:date="2020-08-09T17:09:00Z">
        <w:r w:rsidRPr="0006424A">
          <w:t>.</w:t>
        </w:r>
      </w:ins>
    </w:p>
    <w:p w14:paraId="1D94FAA4" w14:textId="2A0C9676" w:rsidR="00E83C0C" w:rsidRPr="0006424A" w:rsidRDefault="00E83C0C" w:rsidP="00773BA9">
      <w:pPr>
        <w:rPr>
          <w:ins w:id="71" w:author="LTHB0" w:date="2020-08-09T17:04:00Z"/>
        </w:rPr>
      </w:pPr>
      <w:ins w:id="72" w:author="LTHB0" w:date="2020-08-13T20:10:00Z">
        <w:r w:rsidRPr="0006424A">
          <w:t xml:space="preserve">Some configuration of URSP upon AF request is </w:t>
        </w:r>
      </w:ins>
      <w:ins w:id="73" w:author="LTHB0" w:date="2020-08-13T20:12:00Z">
        <w:r w:rsidRPr="0006424A">
          <w:t xml:space="preserve">already (in R16) </w:t>
        </w:r>
      </w:ins>
      <w:ins w:id="74" w:author="LTHB0" w:date="2020-08-13T20:10:00Z">
        <w:r w:rsidRPr="0006424A">
          <w:t xml:space="preserve">possible </w:t>
        </w:r>
      </w:ins>
      <w:ins w:id="75" w:author="LTHB0" w:date="2020-08-13T20:11:00Z">
        <w:r w:rsidRPr="0006424A">
          <w:t>for</w:t>
        </w:r>
      </w:ins>
      <w:ins w:id="76" w:author="LTHB0" w:date="2020-08-13T20:10:00Z">
        <w:r w:rsidRPr="0006424A">
          <w:t xml:space="preserve"> 5G VN group data</w:t>
        </w:r>
      </w:ins>
      <w:ins w:id="77" w:author="LTHB0" w:date="2020-08-13T20:11:00Z">
        <w:r w:rsidRPr="0006424A">
          <w:t xml:space="preserve"> but here the data configuration is not meant for </w:t>
        </w:r>
      </w:ins>
      <w:ins w:id="78" w:author="LTHB0" w:date="2020-08-13T22:55:00Z">
        <w:r w:rsidR="00835687" w:rsidRPr="0006424A">
          <w:t xml:space="preserve">5G VN </w:t>
        </w:r>
      </w:ins>
      <w:ins w:id="79" w:author="LTHB0" w:date="2020-08-13T20:11:00Z">
        <w:r w:rsidRPr="0006424A">
          <w:t xml:space="preserve">group members </w:t>
        </w:r>
      </w:ins>
      <w:ins w:id="80" w:author="LTHB0" w:date="2020-08-13T22:55:00Z">
        <w:r w:rsidR="00835687" w:rsidRPr="0006424A">
          <w:t xml:space="preserve">but to corporate users or users of a specific application </w:t>
        </w:r>
      </w:ins>
      <w:ins w:id="81" w:author="LTHB0" w:date="2020-08-13T22:56:00Z">
        <w:r w:rsidR="00835687" w:rsidRPr="0006424A">
          <w:t>that</w:t>
        </w:r>
      </w:ins>
      <w:ins w:id="82" w:author="LTHB0" w:date="2020-08-13T20:12:00Z">
        <w:r w:rsidRPr="0006424A">
          <w:t xml:space="preserve"> are </w:t>
        </w:r>
      </w:ins>
      <w:ins w:id="83" w:author="LTHB0" w:date="2020-08-13T22:56:00Z">
        <w:r w:rsidR="00835687" w:rsidRPr="0006424A">
          <w:t xml:space="preserve">not </w:t>
        </w:r>
      </w:ins>
      <w:ins w:id="84" w:author="LTHB0" w:date="2020-08-13T20:12:00Z">
        <w:r w:rsidRPr="0006424A">
          <w:t xml:space="preserve">meant to </w:t>
        </w:r>
      </w:ins>
      <w:ins w:id="85" w:author="LTHB0" w:date="2020-08-13T22:56:00Z">
        <w:r w:rsidR="00835687" w:rsidRPr="0006424A">
          <w:t xml:space="preserve">only </w:t>
        </w:r>
      </w:ins>
      <w:ins w:id="86" w:author="LTHB0" w:date="2020-08-13T20:12:00Z">
        <w:r w:rsidRPr="0006424A">
          <w:t xml:space="preserve">communicate </w:t>
        </w:r>
      </w:ins>
      <w:ins w:id="87" w:author="LTHB0" w:date="2020-08-13T22:56:00Z">
        <w:r w:rsidR="00835687" w:rsidRPr="0006424A">
          <w:t>with each other</w:t>
        </w:r>
      </w:ins>
    </w:p>
    <w:p w14:paraId="2F473417" w14:textId="14275F54" w:rsidR="00C257CC" w:rsidRPr="0006424A" w:rsidRDefault="00C257CC" w:rsidP="00773BA9">
      <w:pPr>
        <w:rPr>
          <w:lang w:eastAsia="ko-KR"/>
        </w:rPr>
      </w:pPr>
      <w:r w:rsidRPr="0006424A">
        <w:rPr>
          <w:lang w:eastAsia="ko-KR"/>
        </w:rPr>
        <w:t>The solution relates to KI 1 and addresses</w:t>
      </w:r>
      <w:ins w:id="88" w:author="LTHB0" w:date="2020-08-13T23:30:00Z">
        <w:r w:rsidR="00773BA9" w:rsidRPr="0006424A">
          <w:rPr>
            <w:lang w:eastAsia="ko-KR"/>
          </w:rPr>
          <w:t xml:space="preserve"> </w:t>
        </w:r>
        <w:r w:rsidR="003C352B" w:rsidRPr="0006424A">
          <w:rPr>
            <w:lang w:eastAsia="ko-KR"/>
          </w:rPr>
          <w:t>how an AF can provide the 5GC with information about the relative precedence of data (PDU) Sessions (e.g. relative precedence of (DNN, S-NSSAI)) to use to reach different domains (sets of FQDN) possibly depending on the DNAI where traffic of this PDU Session may be offloaded</w:t>
        </w:r>
        <w:r w:rsidR="00773BA9" w:rsidRPr="0006424A">
          <w:rPr>
            <w:lang w:eastAsia="ko-KR"/>
          </w:rPr>
          <w:t xml:space="preserve"> </w:t>
        </w:r>
      </w:ins>
      <w:del w:id="89" w:author="LTHB0" w:date="2020-08-13T23:29:00Z">
        <w:r w:rsidR="00FB0434" w:rsidRPr="0006424A" w:rsidDel="003C352B">
          <w:rPr>
            <w:lang w:eastAsia="ko-KR"/>
          </w:rPr>
          <w:delText xml:space="preserve">: </w:delText>
        </w:r>
        <w:r w:rsidRPr="0006424A" w:rsidDel="003C352B">
          <w:rPr>
            <w:lang w:eastAsia="ko-KR"/>
          </w:rPr>
          <w:delText xml:space="preserve">DNS configuration </w:delText>
        </w:r>
      </w:del>
      <w:del w:id="90" w:author="LTHB0" w:date="2020-08-09T15:12:00Z">
        <w:r w:rsidRPr="0006424A" w:rsidDel="00FB0434">
          <w:rPr>
            <w:lang w:eastAsia="ko-KR"/>
          </w:rPr>
          <w:delText xml:space="preserve">issues </w:delText>
        </w:r>
      </w:del>
      <w:del w:id="91" w:author="LTHB0" w:date="2020-08-13T23:29:00Z">
        <w:r w:rsidRPr="0006424A" w:rsidDel="003C352B">
          <w:rPr>
            <w:lang w:eastAsia="ko-KR"/>
          </w:rPr>
          <w:delText>i.e. which DNS server a multi Homed UE will consider for a DNS look-up.</w:delText>
        </w:r>
      </w:del>
    </w:p>
    <w:p w14:paraId="59A61572" w14:textId="77777777" w:rsidR="00C257CC" w:rsidRPr="0006424A" w:rsidDel="00FB0434" w:rsidRDefault="00C257CC" w:rsidP="00C257CC">
      <w:pPr>
        <w:rPr>
          <w:del w:id="92" w:author="LTHB0" w:date="2020-08-09T15:20:00Z"/>
          <w:lang w:eastAsia="ko-KR"/>
        </w:rPr>
      </w:pPr>
      <w:commentRangeStart w:id="93"/>
      <w:del w:id="94" w:author="LTHB0" w:date="2020-08-09T15:20:00Z">
        <w:r w:rsidRPr="0006424A" w:rsidDel="00FB0434">
          <w:delText>A UE that has multiple PDU Sessions will receive multiple DNS server address and needs to know which of these DNS servers it needs to use to translate a target FQDN.</w:delText>
        </w:r>
      </w:del>
    </w:p>
    <w:p w14:paraId="53918E01" w14:textId="77777777" w:rsidR="00C257CC" w:rsidRPr="0006424A" w:rsidDel="00FB0434" w:rsidRDefault="00C257CC" w:rsidP="00C257CC">
      <w:pPr>
        <w:pStyle w:val="NO"/>
        <w:rPr>
          <w:del w:id="95" w:author="LTHB0" w:date="2020-08-09T15:20:00Z"/>
        </w:rPr>
      </w:pPr>
      <w:del w:id="96" w:author="LTHB0" w:date="2020-08-09T15:20:00Z">
        <w:r w:rsidRPr="0006424A" w:rsidDel="00FB0434">
          <w:delText>NOTE 1:</w:delText>
        </w:r>
        <w:r w:rsidRPr="0006424A" w:rsidDel="00FB0434">
          <w:tab/>
          <w:delText>RFC 6731 [26] specifies how a DHCP server can express preferences and domains for DNS server information it provides to DHCP clients. However, RFC 6731 [26] does not specify how the DHCP server acquires specific knowledge of domains and networks. An administrator may choose to utilize the different preference values, for instance by manual configuration (RFC 6731 [26] clause 3). And 3GPP has not defined whether and how to use RFC 6731 [26] (for example considering Session Breakout and Multiple PDU sessions defined in clause 4.2 of this TR).</w:delText>
        </w:r>
      </w:del>
    </w:p>
    <w:p w14:paraId="1201A32B" w14:textId="77777777" w:rsidR="00C257CC" w:rsidRPr="0006424A" w:rsidRDefault="00C257CC" w:rsidP="00C257CC">
      <w:pPr>
        <w:pStyle w:val="NO"/>
      </w:pPr>
      <w:del w:id="97" w:author="LTHB0" w:date="2020-08-09T15:20:00Z">
        <w:r w:rsidRPr="0006424A" w:rsidDel="00FB0434">
          <w:delText>NOTE 2:</w:delText>
        </w:r>
        <w:r w:rsidRPr="0006424A" w:rsidDel="00FB0434">
          <w:tab/>
          <w:delText>In the case of multiple PDU Sessions for a UE, information on (different) DNS servers that the UE can use are advertised on each of these different PDU Sessions. This currently may use NAS (PCO), RA (Router Advertisement messages), or DHCP to transfer this information to the UE but 3GPP currently does not define how to guide the UE to select the right DNS server (considering e.g. relative priorities)</w:delText>
        </w:r>
      </w:del>
      <w:commentRangeEnd w:id="93"/>
      <w:r w:rsidR="00FB0434" w:rsidRPr="0006424A">
        <w:rPr>
          <w:rStyle w:val="a9"/>
        </w:rPr>
        <w:commentReference w:id="93"/>
      </w:r>
      <w:r w:rsidRPr="0006424A">
        <w:t>.</w:t>
      </w:r>
    </w:p>
    <w:p w14:paraId="63DD6430" w14:textId="77777777" w:rsidR="00C257CC" w:rsidRPr="0006424A" w:rsidRDefault="00C257CC" w:rsidP="00C257CC">
      <w:pPr>
        <w:pStyle w:val="EditorsNote"/>
      </w:pPr>
      <w:commentRangeStart w:id="98"/>
      <w:del w:id="99" w:author="LTHB0" w:date="2020-08-09T15:22:00Z">
        <w:r w:rsidRPr="0006424A" w:rsidDel="00590D2C">
          <w:delText>Editor's note:</w:delText>
        </w:r>
        <w:r w:rsidRPr="0006424A" w:rsidDel="00590D2C">
          <w:tab/>
          <w:delText>Currently the UE can use the URSP rules to select the right PDU session, and one PDU session is associated with a DNS resolver address in the UE. It is FFS what other guidance on selection of DNS server is required</w:delText>
        </w:r>
      </w:del>
      <w:r w:rsidRPr="0006424A">
        <w:t>.</w:t>
      </w:r>
      <w:ins w:id="100" w:author="LTHB0" w:date="2020-08-09T15:00:00Z">
        <w:r w:rsidR="00126097" w:rsidRPr="0006424A">
          <w:t xml:space="preserve"> </w:t>
        </w:r>
      </w:ins>
      <w:commentRangeEnd w:id="98"/>
      <w:ins w:id="101" w:author="LTHB0" w:date="2020-08-09T15:05:00Z">
        <w:r w:rsidR="00126097" w:rsidRPr="0006424A">
          <w:rPr>
            <w:rStyle w:val="a9"/>
            <w:color w:val="000000"/>
          </w:rPr>
          <w:commentReference w:id="98"/>
        </w:r>
      </w:ins>
    </w:p>
    <w:p w14:paraId="3F596EC9" w14:textId="77777777" w:rsidR="00C257CC" w:rsidRPr="0006424A" w:rsidRDefault="00C257CC" w:rsidP="00C257CC">
      <w:r w:rsidRPr="0006424A">
        <w:t>The solution relies on:</w:t>
      </w:r>
    </w:p>
    <w:p w14:paraId="64FBFDB1" w14:textId="77777777" w:rsidR="00E83C0C" w:rsidRPr="0006424A" w:rsidRDefault="00C257CC" w:rsidP="00C257CC">
      <w:pPr>
        <w:pStyle w:val="B1"/>
        <w:rPr>
          <w:ins w:id="102" w:author="LTHB0" w:date="2020-08-13T20:18:00Z"/>
        </w:rPr>
      </w:pPr>
      <w:r w:rsidRPr="0006424A">
        <w:t>-</w:t>
      </w:r>
      <w:r w:rsidRPr="0006424A">
        <w:tab/>
        <w:t xml:space="preserve">5GC can get from AF information on the domains (set of FQDN(s)) supported on a DN / local access to a DN (DNAI); </w:t>
      </w:r>
      <w:del w:id="103" w:author="LTHB0" w:date="2020-08-13T22:37:00Z">
        <w:r w:rsidRPr="0006424A" w:rsidDel="00841B71">
          <w:delText>this information</w:delText>
        </w:r>
      </w:del>
      <w:ins w:id="104" w:author="LTHB0" w:date="2020-08-13T22:37:00Z">
        <w:r w:rsidR="00841B71" w:rsidRPr="0006424A">
          <w:t>the</w:t>
        </w:r>
      </w:ins>
      <w:ins w:id="105" w:author="LTHB0" w:date="2020-08-13T22:38:00Z">
        <w:r w:rsidR="00841B71" w:rsidRPr="0006424A">
          <w:t>se</w:t>
        </w:r>
      </w:ins>
      <w:ins w:id="106" w:author="LTHB0" w:date="2020-08-13T22:37:00Z">
        <w:r w:rsidR="00841B71" w:rsidRPr="0006424A">
          <w:t xml:space="preserve"> domains</w:t>
        </w:r>
      </w:ins>
      <w:r w:rsidRPr="0006424A">
        <w:t xml:space="preserve"> may be associated with </w:t>
      </w:r>
      <w:ins w:id="107" w:author="LTHB0" w:date="2020-08-09T15:26:00Z">
        <w:r w:rsidR="00590D2C" w:rsidRPr="0006424A">
          <w:t xml:space="preserve">a </w:t>
        </w:r>
      </w:ins>
      <w:ins w:id="108" w:author="LTHB0" w:date="2020-08-13T22:36:00Z">
        <w:r w:rsidR="00841B71" w:rsidRPr="0006424A">
          <w:t xml:space="preserve">set of </w:t>
        </w:r>
      </w:ins>
      <w:ins w:id="109" w:author="LTHB0" w:date="2020-08-09T22:07:00Z">
        <w:r w:rsidR="00F97BA0" w:rsidRPr="0006424A">
          <w:t>DN</w:t>
        </w:r>
      </w:ins>
      <w:ins w:id="110" w:author="LTHB0" w:date="2020-08-09T15:29:00Z">
        <w:r w:rsidR="00DB1AA0" w:rsidRPr="0006424A">
          <w:t xml:space="preserve"> </w:t>
        </w:r>
      </w:ins>
      <w:r w:rsidRPr="0006424A">
        <w:t xml:space="preserve">priority </w:t>
      </w:r>
      <w:del w:id="111" w:author="LTHB0" w:date="2020-08-13T22:40:00Z">
        <w:r w:rsidRPr="0006424A" w:rsidDel="00841B71">
          <w:delText>indication</w:delText>
        </w:r>
      </w:del>
      <w:ins w:id="112" w:author="LTHB0" w:date="2020-08-13T22:40:00Z">
        <w:r w:rsidR="00841B71" w:rsidRPr="0006424A">
          <w:t>information</w:t>
        </w:r>
      </w:ins>
      <w:r w:rsidRPr="0006424A">
        <w:t xml:space="preserve">. This information may be translated by NEF and is </w:t>
      </w:r>
      <w:del w:id="113" w:author="LTHB0" w:date="2020-08-09T15:26:00Z">
        <w:r w:rsidRPr="0006424A" w:rsidDel="00590D2C">
          <w:delText xml:space="preserve">there </w:delText>
        </w:r>
      </w:del>
      <w:r w:rsidRPr="0006424A">
        <w:t>stored in UDR for further possible PCF consumption. This is further described in clause 6.13.2.1;</w:t>
      </w:r>
      <w:ins w:id="114" w:author="LTHB0" w:date="2020-08-09T15:01:00Z">
        <w:r w:rsidR="00126097" w:rsidRPr="0006424A">
          <w:t xml:space="preserve"> The </w:t>
        </w:r>
      </w:ins>
      <w:ins w:id="115" w:author="LTHB0" w:date="2020-08-09T22:07:00Z">
        <w:r w:rsidR="00F97BA0" w:rsidRPr="0006424A">
          <w:t xml:space="preserve">DN </w:t>
        </w:r>
      </w:ins>
      <w:ins w:id="116" w:author="LTHB0" w:date="2020-08-09T15:01:00Z">
        <w:r w:rsidR="00126097" w:rsidRPr="0006424A">
          <w:t xml:space="preserve">priority </w:t>
        </w:r>
      </w:ins>
      <w:ins w:id="117" w:author="LTHB0" w:date="2020-08-09T22:08:00Z">
        <w:r w:rsidR="00F97BA0" w:rsidRPr="0006424A">
          <w:t xml:space="preserve">information </w:t>
        </w:r>
      </w:ins>
      <w:ins w:id="118" w:author="LTHB0" w:date="2020-08-09T15:01:00Z">
        <w:r w:rsidR="00126097" w:rsidRPr="0006424A">
          <w:t xml:space="preserve">indicates </w:t>
        </w:r>
      </w:ins>
      <w:ins w:id="119" w:author="LTHB0" w:date="2020-08-09T15:02:00Z">
        <w:r w:rsidR="00126097" w:rsidRPr="0006424A">
          <w:t xml:space="preserve">the relative priority </w:t>
        </w:r>
      </w:ins>
      <w:ins w:id="120" w:author="LTHB0" w:date="2020-08-13T22:40:00Z">
        <w:r w:rsidR="00841B71" w:rsidRPr="0006424A">
          <w:t xml:space="preserve">(DN priority value) </w:t>
        </w:r>
      </w:ins>
      <w:ins w:id="121" w:author="LTHB0" w:date="2020-08-09T15:02:00Z">
        <w:r w:rsidR="00126097" w:rsidRPr="0006424A">
          <w:t xml:space="preserve">of </w:t>
        </w:r>
      </w:ins>
      <w:ins w:id="122" w:author="LTHB0" w:date="2020-08-13T22:40:00Z">
        <w:r w:rsidR="00841B71" w:rsidRPr="0006424A">
          <w:t xml:space="preserve">one or any </w:t>
        </w:r>
      </w:ins>
      <w:ins w:id="123" w:author="LTHB0" w:date="2020-08-09T15:02:00Z">
        <w:r w:rsidR="00126097" w:rsidRPr="0006424A">
          <w:t xml:space="preserve">(DNN, S-NSSAI) for </w:t>
        </w:r>
      </w:ins>
      <w:ins w:id="124" w:author="LTHB0" w:date="2020-08-09T15:26:00Z">
        <w:r w:rsidR="00590D2C" w:rsidRPr="0006424A">
          <w:t>the</w:t>
        </w:r>
      </w:ins>
      <w:ins w:id="125" w:author="LTHB0" w:date="2020-08-09T15:02:00Z">
        <w:r w:rsidR="00126097" w:rsidRPr="0006424A">
          <w:t xml:space="preserve"> domain</w:t>
        </w:r>
      </w:ins>
      <w:ins w:id="126" w:author="LTHB0" w:date="2020-08-09T15:27:00Z">
        <w:r w:rsidR="00590D2C" w:rsidRPr="0006424A">
          <w:t>s</w:t>
        </w:r>
      </w:ins>
      <w:ins w:id="127" w:author="LTHB0" w:date="2020-08-09T15:02:00Z">
        <w:r w:rsidR="00126097" w:rsidRPr="0006424A">
          <w:t xml:space="preserve"> (set of FQDN(s))</w:t>
        </w:r>
      </w:ins>
      <w:ins w:id="128" w:author="LTHB0" w:date="2020-08-09T15:27:00Z">
        <w:r w:rsidR="00590D2C" w:rsidRPr="0006424A">
          <w:t xml:space="preserve"> indicated by the AF</w:t>
        </w:r>
      </w:ins>
      <w:ins w:id="129" w:author="LTHB0" w:date="2020-08-13T20:16:00Z">
        <w:r w:rsidR="00E83C0C" w:rsidRPr="0006424A">
          <w:t xml:space="preserve">. </w:t>
        </w:r>
      </w:ins>
    </w:p>
    <w:p w14:paraId="324065FD" w14:textId="77777777" w:rsidR="00C257CC" w:rsidRPr="0006424A" w:rsidRDefault="00E83C0C" w:rsidP="00335100">
      <w:pPr>
        <w:pStyle w:val="B1"/>
        <w:ind w:firstLine="0"/>
        <w:rPr>
          <w:ins w:id="130" w:author="LTHB0" w:date="2020-08-13T20:17:00Z"/>
        </w:rPr>
      </w:pPr>
      <w:ins w:id="131" w:author="LTHB0" w:date="2020-08-13T20:16:00Z">
        <w:r w:rsidRPr="0006424A">
          <w:t>The AF can associate the same set of FQDN(s) with differe</w:t>
        </w:r>
      </w:ins>
      <w:ins w:id="132" w:author="LTHB0" w:date="2020-08-13T20:17:00Z">
        <w:r w:rsidRPr="0006424A">
          <w:t xml:space="preserve">nt DN </w:t>
        </w:r>
      </w:ins>
      <w:ins w:id="133" w:author="LTHB0" w:date="2020-08-13T22:40:00Z">
        <w:r w:rsidR="00841B71" w:rsidRPr="0006424A">
          <w:t>pri</w:t>
        </w:r>
      </w:ins>
      <w:ins w:id="134" w:author="LTHB0" w:date="2020-08-13T22:41:00Z">
        <w:r w:rsidR="00841B71" w:rsidRPr="0006424A">
          <w:t>ority values</w:t>
        </w:r>
      </w:ins>
      <w:ins w:id="135" w:author="LTHB0" w:date="2020-08-13T20:17:00Z">
        <w:r w:rsidRPr="0006424A">
          <w:t xml:space="preserve"> for different (DNN, S-NSSAI)</w:t>
        </w:r>
      </w:ins>
    </w:p>
    <w:p w14:paraId="6B9569F5" w14:textId="59063631" w:rsidR="00E83C0C" w:rsidRPr="0006424A" w:rsidRDefault="00E83C0C" w:rsidP="00335100">
      <w:pPr>
        <w:pStyle w:val="NO"/>
      </w:pPr>
      <w:ins w:id="136" w:author="LTHB0" w:date="2020-08-13T20:17:00Z">
        <w:r w:rsidRPr="0006424A">
          <w:t xml:space="preserve">NOTE: </w:t>
        </w:r>
        <w:r w:rsidRPr="0006424A">
          <w:tab/>
        </w:r>
      </w:ins>
      <w:ins w:id="137" w:author="LTHB0" w:date="2020-08-13T20:18:00Z">
        <w:r w:rsidRPr="0006424A">
          <w:t>this is to cov</w:t>
        </w:r>
      </w:ins>
      <w:ins w:id="138" w:author="LTHB0" w:date="2020-08-13T20:19:00Z">
        <w:r w:rsidRPr="0006424A">
          <w:t>e</w:t>
        </w:r>
      </w:ins>
      <w:ins w:id="139" w:author="LTHB0" w:date="2020-08-13T20:18:00Z">
        <w:r w:rsidRPr="0006424A">
          <w:t>r case d</w:t>
        </w:r>
      </w:ins>
      <w:ins w:id="140" w:author="LTHB0" w:date="2020-08-13T20:19:00Z">
        <w:r w:rsidRPr="0006424A">
          <w:t xml:space="preserve">) above where </w:t>
        </w:r>
      </w:ins>
      <w:ins w:id="141" w:author="LTHB0" w:date="2020-08-13T20:20:00Z">
        <w:r w:rsidR="00EC2D14" w:rsidRPr="0006424A">
          <w:t>the AF of a corporate would try to configure the f</w:t>
        </w:r>
      </w:ins>
      <w:ins w:id="142" w:author="LTHB0" w:date="2020-08-13T20:21:00Z">
        <w:r w:rsidR="00EC2D14" w:rsidRPr="0006424A">
          <w:t xml:space="preserve">ollowing </w:t>
        </w:r>
      </w:ins>
      <w:ins w:id="143" w:author="LTHB0" w:date="2020-08-13T20:20:00Z">
        <w:r w:rsidR="00EC2D14" w:rsidRPr="0006424A">
          <w:t>for the UE</w:t>
        </w:r>
      </w:ins>
      <w:ins w:id="144" w:author="LTHB0" w:date="2020-08-13T23:02:00Z">
        <w:r w:rsidR="00335100" w:rsidRPr="0006424A">
          <w:t>(s)</w:t>
        </w:r>
      </w:ins>
      <w:ins w:id="145" w:author="LTHB0" w:date="2020-08-13T20:20:00Z">
        <w:r w:rsidR="00EC2D14" w:rsidRPr="0006424A">
          <w:t xml:space="preserve"> </w:t>
        </w:r>
      </w:ins>
      <w:ins w:id="146" w:author="LTHB0" w:date="2020-08-13T20:21:00Z">
        <w:r w:rsidR="00EC2D14" w:rsidRPr="0006424A">
          <w:t xml:space="preserve">of this corporate: </w:t>
        </w:r>
      </w:ins>
      <w:ins w:id="147" w:author="LTHB0" w:date="2020-08-13T20:19:00Z">
        <w:r w:rsidRPr="0006424A">
          <w:t xml:space="preserve">internet applications are reachable </w:t>
        </w:r>
      </w:ins>
      <w:ins w:id="148" w:author="LTHB0" w:date="2020-08-13T20:21:00Z">
        <w:r w:rsidR="00EC2D14" w:rsidRPr="0006424A">
          <w:t xml:space="preserve">with lower priority </w:t>
        </w:r>
      </w:ins>
      <w:ins w:id="149" w:author="LTHB0" w:date="2020-08-13T20:19:00Z">
        <w:r w:rsidRPr="0006424A">
          <w:t xml:space="preserve">via a specific </w:t>
        </w:r>
      </w:ins>
      <w:ins w:id="150" w:author="LTHB0" w:date="2020-08-13T20:21:00Z">
        <w:r w:rsidR="00EC2D14" w:rsidRPr="0006424A">
          <w:t xml:space="preserve">corporate </w:t>
        </w:r>
      </w:ins>
      <w:ins w:id="151" w:author="LTHB0" w:date="2020-08-13T20:19:00Z">
        <w:r w:rsidRPr="0006424A">
          <w:t xml:space="preserve">(DNN, S-NSSAI) negotiated with the operator and </w:t>
        </w:r>
      </w:ins>
      <w:ins w:id="152" w:author="LTHB0" w:date="2020-08-13T20:21:00Z">
        <w:r w:rsidR="00EC2D14" w:rsidRPr="0006424A">
          <w:t xml:space="preserve">are reachable </w:t>
        </w:r>
      </w:ins>
      <w:ins w:id="153" w:author="LTHB0" w:date="2020-08-13T20:22:00Z">
        <w:r w:rsidR="00EC2D14" w:rsidRPr="0006424A">
          <w:t xml:space="preserve">with Higher priority </w:t>
        </w:r>
      </w:ins>
      <w:ins w:id="154" w:author="LTHB0" w:date="2020-08-13T20:19:00Z">
        <w:r w:rsidRPr="0006424A">
          <w:t>via a general purpose (DNN, S-NSSAI)</w:t>
        </w:r>
      </w:ins>
      <w:ins w:id="155" w:author="LTHB0" w:date="2020-08-13T20:20:00Z">
        <w:r w:rsidRPr="0006424A">
          <w:t xml:space="preserve"> </w:t>
        </w:r>
        <w:r w:rsidR="00EC2D14" w:rsidRPr="0006424A">
          <w:t xml:space="preserve">(generic Internet </w:t>
        </w:r>
      </w:ins>
      <w:ins w:id="156" w:author="LTHB0" w:date="2020-08-13T20:22:00Z">
        <w:r w:rsidR="00EC2D14" w:rsidRPr="0006424A">
          <w:t>access of the operator)</w:t>
        </w:r>
      </w:ins>
      <w:ins w:id="157" w:author="LTHB0" w:date="2020-08-13T20:19:00Z">
        <w:r w:rsidRPr="0006424A">
          <w:t>,</w:t>
        </w:r>
      </w:ins>
    </w:p>
    <w:p w14:paraId="5E0ECE0B" w14:textId="77777777" w:rsidR="00C257CC" w:rsidRPr="0006424A" w:rsidRDefault="00C257CC" w:rsidP="00C257CC">
      <w:pPr>
        <w:pStyle w:val="EditorsNote"/>
      </w:pPr>
      <w:commentRangeStart w:id="158"/>
      <w:del w:id="159" w:author="LTHB0" w:date="2020-08-09T15:28:00Z">
        <w:r w:rsidRPr="0006424A" w:rsidDel="00590D2C">
          <w:delText>Editor's note:</w:delText>
        </w:r>
        <w:r w:rsidRPr="0006424A" w:rsidDel="00590D2C">
          <w:tab/>
          <w:delText>It is FFS what exactly is indicated by the priority indication</w:delText>
        </w:r>
      </w:del>
      <w:r w:rsidRPr="0006424A">
        <w:t>.</w:t>
      </w:r>
      <w:ins w:id="160" w:author="LTHB0" w:date="2020-08-09T15:01:00Z">
        <w:r w:rsidR="00126097" w:rsidRPr="0006424A">
          <w:t xml:space="preserve"> </w:t>
        </w:r>
      </w:ins>
      <w:commentRangeEnd w:id="158"/>
      <w:ins w:id="161" w:author="LTHB0" w:date="2020-08-09T15:27:00Z">
        <w:r w:rsidR="00590D2C" w:rsidRPr="0006424A">
          <w:rPr>
            <w:rStyle w:val="a9"/>
            <w:color w:val="000000"/>
          </w:rPr>
          <w:commentReference w:id="158"/>
        </w:r>
      </w:ins>
    </w:p>
    <w:p w14:paraId="79036784" w14:textId="77777777" w:rsidR="00C257CC" w:rsidRPr="0006424A" w:rsidRDefault="00C257CC" w:rsidP="00C257CC">
      <w:pPr>
        <w:pStyle w:val="B1"/>
      </w:pPr>
      <w:r w:rsidRPr="0006424A">
        <w:lastRenderedPageBreak/>
        <w:t>-</w:t>
      </w:r>
      <w:r w:rsidRPr="0006424A">
        <w:tab/>
      </w:r>
      <w:del w:id="162" w:author="LTHB0" w:date="2020-08-09T15:25:00Z">
        <w:r w:rsidRPr="0006424A" w:rsidDel="00590D2C">
          <w:delText xml:space="preserve">At </w:delText>
        </w:r>
        <w:commentRangeStart w:id="163"/>
        <w:r w:rsidRPr="0006424A" w:rsidDel="00590D2C">
          <w:delText>PDU Session establishment, the PCF transforms this information into PDU Session related Policy used by SMF to send DNS configuration information to the UE</w:delText>
        </w:r>
      </w:del>
      <w:commentRangeEnd w:id="163"/>
      <w:r w:rsidR="00590D2C" w:rsidRPr="0006424A">
        <w:rPr>
          <w:rStyle w:val="a9"/>
        </w:rPr>
        <w:commentReference w:id="163"/>
      </w:r>
      <w:r w:rsidRPr="0006424A">
        <w:t>.</w:t>
      </w:r>
    </w:p>
    <w:p w14:paraId="12A725E5" w14:textId="77777777" w:rsidR="00C257CC" w:rsidRPr="0006424A" w:rsidRDefault="00C257CC" w:rsidP="00C257CC">
      <w:r w:rsidRPr="0006424A">
        <w:t>Information on the domains (set of FQDN(s)) supported on a DN / local access to a DN (DNAI) is later on called "</w:t>
      </w:r>
      <w:del w:id="164" w:author="LTHB0" w:date="2020-08-09T15:21:00Z">
        <w:r w:rsidRPr="0006424A" w:rsidDel="00590D2C">
          <w:delText xml:space="preserve">DNS </w:delText>
        </w:r>
      </w:del>
      <w:ins w:id="165" w:author="LTHB0" w:date="2020-08-09T22:11:00Z">
        <w:r w:rsidR="00F97BA0" w:rsidRPr="0006424A">
          <w:t>DN</w:t>
        </w:r>
      </w:ins>
      <w:ins w:id="166" w:author="LTHB0" w:date="2020-08-09T15:21:00Z">
        <w:r w:rsidR="00590D2C" w:rsidRPr="0006424A">
          <w:t xml:space="preserve"> </w:t>
        </w:r>
      </w:ins>
      <w:r w:rsidRPr="0006424A">
        <w:t xml:space="preserve">priorities for appDomains". It consists of a list of rules that each associates a FQDN filter with </w:t>
      </w:r>
      <w:del w:id="167" w:author="LTHB0" w:date="2020-08-13T22:41:00Z">
        <w:r w:rsidRPr="0006424A" w:rsidDel="00841B71">
          <w:delText>a</w:delText>
        </w:r>
      </w:del>
      <w:del w:id="168" w:author="LTHB0" w:date="2020-08-13T22:42:00Z">
        <w:r w:rsidRPr="0006424A" w:rsidDel="00841B71">
          <w:delText xml:space="preserve"> </w:delText>
        </w:r>
      </w:del>
      <w:ins w:id="169" w:author="LTHB0" w:date="2020-08-09T22:11:00Z">
        <w:r w:rsidR="00A34713" w:rsidRPr="0006424A">
          <w:t>DN</w:t>
        </w:r>
      </w:ins>
      <w:ins w:id="170" w:author="LTHB0" w:date="2020-08-09T15:21:00Z">
        <w:r w:rsidR="00590D2C" w:rsidRPr="0006424A">
          <w:t xml:space="preserve"> </w:t>
        </w:r>
      </w:ins>
      <w:del w:id="171" w:author="LTHB0" w:date="2020-08-09T15:21:00Z">
        <w:r w:rsidRPr="0006424A" w:rsidDel="00590D2C">
          <w:delText xml:space="preserve">DNS </w:delText>
        </w:r>
      </w:del>
      <w:r w:rsidRPr="0006424A">
        <w:t>priority</w:t>
      </w:r>
      <w:ins w:id="172" w:author="LTHB0" w:date="2020-08-13T22:41:00Z">
        <w:r w:rsidR="00841B71" w:rsidRPr="0006424A">
          <w:t xml:space="preserve"> information</w:t>
        </w:r>
      </w:ins>
      <w:r w:rsidRPr="0006424A">
        <w:t>:</w:t>
      </w:r>
    </w:p>
    <w:p w14:paraId="31658E3F" w14:textId="77777777" w:rsidR="00C257CC" w:rsidRPr="0006424A" w:rsidRDefault="00C257CC" w:rsidP="00C257CC">
      <w:pPr>
        <w:pStyle w:val="B1"/>
      </w:pPr>
      <w:r w:rsidRPr="0006424A">
        <w:t>-</w:t>
      </w:r>
      <w:r w:rsidRPr="0006424A">
        <w:tab/>
        <w:t>A FQDN filter corresponds to a (possibly set of) FQDN (with possible wildcarding such as such as "*.example.com") and is associated with a filtering /rule priority.</w:t>
      </w:r>
    </w:p>
    <w:p w14:paraId="200EC860" w14:textId="2845A103" w:rsidR="00C257CC" w:rsidRPr="0006424A" w:rsidRDefault="00C257CC" w:rsidP="00C257CC">
      <w:pPr>
        <w:pStyle w:val="B1"/>
      </w:pPr>
      <w:r w:rsidRPr="0006424A">
        <w:t>-</w:t>
      </w:r>
      <w:r w:rsidRPr="0006424A">
        <w:tab/>
      </w:r>
      <w:ins w:id="173" w:author="LTHB0" w:date="2020-08-13T22:36:00Z">
        <w:r w:rsidR="00841B71" w:rsidRPr="0006424A">
          <w:t>one or more</w:t>
        </w:r>
      </w:ins>
      <w:ins w:id="174" w:author="LTHB0" w:date="2020-08-13T22:35:00Z">
        <w:r w:rsidR="00841B71" w:rsidRPr="0006424A">
          <w:t xml:space="preserve"> </w:t>
        </w:r>
      </w:ins>
      <w:del w:id="175" w:author="LTHB0" w:date="2020-08-13T22:35:00Z">
        <w:r w:rsidRPr="0006424A" w:rsidDel="00841B71">
          <w:delText xml:space="preserve">A </w:delText>
        </w:r>
      </w:del>
      <w:ins w:id="176" w:author="LTHB0" w:date="2020-08-13T23:03:00Z">
        <w:r w:rsidR="00335100" w:rsidRPr="0006424A">
          <w:t xml:space="preserve">set of </w:t>
        </w:r>
      </w:ins>
      <w:ins w:id="177" w:author="LTHB0" w:date="2020-08-09T22:11:00Z">
        <w:r w:rsidR="00A34713" w:rsidRPr="0006424A">
          <w:t>DN</w:t>
        </w:r>
      </w:ins>
      <w:ins w:id="178" w:author="LTHB0" w:date="2020-08-09T15:28:00Z">
        <w:r w:rsidR="00DB1AA0" w:rsidRPr="0006424A">
          <w:t xml:space="preserve"> </w:t>
        </w:r>
      </w:ins>
      <w:del w:id="179" w:author="LTHB0" w:date="2020-08-09T15:28:00Z">
        <w:r w:rsidRPr="0006424A" w:rsidDel="00DB1AA0">
          <w:delText xml:space="preserve">DNS </w:delText>
        </w:r>
      </w:del>
      <w:r w:rsidRPr="0006424A">
        <w:t xml:space="preserve">priority </w:t>
      </w:r>
      <w:ins w:id="180" w:author="LTHB0" w:date="2020-08-13T22:45:00Z">
        <w:r w:rsidR="00F809B2" w:rsidRPr="0006424A">
          <w:t xml:space="preserve">information that </w:t>
        </w:r>
      </w:ins>
      <w:ins w:id="181" w:author="LTHB0" w:date="2020-08-13T23:03:00Z">
        <w:r w:rsidR="00335100" w:rsidRPr="0006424A">
          <w:t xml:space="preserve">each </w:t>
        </w:r>
      </w:ins>
      <w:r w:rsidRPr="0006424A">
        <w:t>may correspond to:</w:t>
      </w:r>
    </w:p>
    <w:p w14:paraId="39309EB3" w14:textId="3B9ED7D5" w:rsidR="00835687" w:rsidRPr="0006424A" w:rsidRDefault="00835687" w:rsidP="00835687">
      <w:pPr>
        <w:pStyle w:val="B2"/>
        <w:rPr>
          <w:ins w:id="182" w:author="LTHB0" w:date="2020-08-13T22:51:00Z"/>
        </w:rPr>
      </w:pPr>
      <w:ins w:id="183" w:author="LTHB0" w:date="2020-08-13T22:51:00Z">
        <w:r w:rsidRPr="0006424A">
          <w:t>-</w:t>
        </w:r>
        <w:r w:rsidRPr="0006424A">
          <w:tab/>
        </w:r>
      </w:ins>
      <w:ins w:id="184" w:author="LTHB0" w:date="2020-08-13T22:53:00Z">
        <w:r w:rsidRPr="0006424A">
          <w:t>a</w:t>
        </w:r>
      </w:ins>
      <w:ins w:id="185" w:author="LTHB0" w:date="2020-08-13T22:51:00Z">
        <w:r w:rsidRPr="0006424A">
          <w:t xml:space="preserve"> (DNN, S-NSSAI)</w:t>
        </w:r>
      </w:ins>
      <w:ins w:id="186" w:author="LTHB0" w:date="2020-08-13T22:53:00Z">
        <w:r w:rsidRPr="0006424A">
          <w:t xml:space="preserve">. This may be </w:t>
        </w:r>
      </w:ins>
      <w:ins w:id="187" w:author="LTHB0" w:date="2020-08-13T23:03:00Z">
        <w:r w:rsidR="00335100" w:rsidRPr="0006424A">
          <w:t xml:space="preserve">provided by the AF or </w:t>
        </w:r>
      </w:ins>
      <w:ins w:id="188" w:author="LTHB0" w:date="2020-08-13T22:51:00Z">
        <w:r w:rsidRPr="0006424A">
          <w:t>determined by the NEF based on the AF identity</w:t>
        </w:r>
      </w:ins>
      <w:ins w:id="189" w:author="LTHB0" w:date="2020-08-13T22:53:00Z">
        <w:r w:rsidRPr="0006424A">
          <w:t xml:space="preserve"> when it is not provi</w:t>
        </w:r>
      </w:ins>
      <w:ins w:id="190" w:author="LTHB0" w:date="2020-08-13T22:54:00Z">
        <w:r w:rsidRPr="0006424A">
          <w:t xml:space="preserve">ded by the AF and the AF provides </w:t>
        </w:r>
      </w:ins>
      <w:ins w:id="191" w:author="LTHB0" w:date="2020-08-13T23:03:00Z">
        <w:r w:rsidR="00335100" w:rsidRPr="0006424A">
          <w:t>only one instance of DN priority information</w:t>
        </w:r>
      </w:ins>
      <w:ins w:id="192" w:author="LTHB0" w:date="2020-08-13T22:51:00Z">
        <w:r w:rsidRPr="0006424A">
          <w:t>.</w:t>
        </w:r>
      </w:ins>
    </w:p>
    <w:p w14:paraId="7229DB45" w14:textId="7B1C0359" w:rsidR="00C257CC" w:rsidRPr="0006424A" w:rsidRDefault="00C257CC" w:rsidP="00C257CC">
      <w:pPr>
        <w:pStyle w:val="B2"/>
      </w:pPr>
      <w:r w:rsidRPr="0006424A">
        <w:t>-</w:t>
      </w:r>
      <w:r w:rsidRPr="0006424A">
        <w:tab/>
        <w:t xml:space="preserve">a default </w:t>
      </w:r>
      <w:ins w:id="193" w:author="LTHB0" w:date="2020-08-09T22:11:00Z">
        <w:r w:rsidR="00A34713" w:rsidRPr="0006424A">
          <w:t>DN</w:t>
        </w:r>
      </w:ins>
      <w:ins w:id="194" w:author="LTHB0" w:date="2020-08-09T15:29:00Z">
        <w:r w:rsidR="00DB1AA0" w:rsidRPr="0006424A">
          <w:t xml:space="preserve"> </w:t>
        </w:r>
      </w:ins>
      <w:del w:id="195" w:author="LTHB0" w:date="2020-08-09T15:29:00Z">
        <w:r w:rsidRPr="0006424A" w:rsidDel="00DB1AA0">
          <w:delText xml:space="preserve">DNS </w:delText>
        </w:r>
      </w:del>
      <w:r w:rsidRPr="0006424A">
        <w:t xml:space="preserve">priority </w:t>
      </w:r>
      <w:ins w:id="196" w:author="LTHB0" w:date="2020-08-13T22:51:00Z">
        <w:r w:rsidR="00835687" w:rsidRPr="0006424A">
          <w:t xml:space="preserve">value </w:t>
        </w:r>
      </w:ins>
      <w:r w:rsidRPr="0006424A">
        <w:t xml:space="preserve">to be used for the FQDN(s) identified by the FQDN filter when </w:t>
      </w:r>
      <w:ins w:id="197" w:author="LTHB0" w:date="2020-08-09T22:12:00Z">
        <w:r w:rsidR="00A34713" w:rsidRPr="0006424A">
          <w:t>DN</w:t>
        </w:r>
      </w:ins>
      <w:ins w:id="198" w:author="LTHB0" w:date="2020-08-09T15:29:00Z">
        <w:r w:rsidR="00DB1AA0" w:rsidRPr="0006424A">
          <w:t xml:space="preserve"> </w:t>
        </w:r>
      </w:ins>
      <w:del w:id="199" w:author="LTHB0" w:date="2020-08-09T15:29:00Z">
        <w:r w:rsidRPr="0006424A" w:rsidDel="00DB1AA0">
          <w:delText xml:space="preserve">DNS </w:delText>
        </w:r>
      </w:del>
      <w:r w:rsidRPr="0006424A">
        <w:t>priority for DNAI is not provided or does not apply.</w:t>
      </w:r>
    </w:p>
    <w:p w14:paraId="4ACDE272" w14:textId="31C7415D" w:rsidR="00C257CC" w:rsidRPr="0006424A" w:rsidRDefault="00C257CC" w:rsidP="00C257CC">
      <w:pPr>
        <w:pStyle w:val="B2"/>
      </w:pPr>
      <w:r w:rsidRPr="0006424A">
        <w:t>-</w:t>
      </w:r>
      <w:r w:rsidRPr="0006424A">
        <w:tab/>
        <w:t xml:space="preserve">a list of </w:t>
      </w:r>
      <w:ins w:id="200" w:author="LTHB0" w:date="2020-08-09T22:12:00Z">
        <w:r w:rsidR="00A34713" w:rsidRPr="0006424A">
          <w:t>DN</w:t>
        </w:r>
      </w:ins>
      <w:ins w:id="201" w:author="LTHB0" w:date="2020-08-09T15:29:00Z">
        <w:r w:rsidR="00DB1AA0" w:rsidRPr="0006424A">
          <w:t xml:space="preserve"> </w:t>
        </w:r>
      </w:ins>
      <w:del w:id="202" w:author="LTHB0" w:date="2020-08-09T15:29:00Z">
        <w:r w:rsidRPr="0006424A" w:rsidDel="00DB1AA0">
          <w:delText xml:space="preserve">DNS </w:delText>
        </w:r>
      </w:del>
      <w:r w:rsidRPr="0006424A">
        <w:t xml:space="preserve">priority for DNAI that each associate a </w:t>
      </w:r>
      <w:ins w:id="203" w:author="LTHB0" w:date="2020-08-09T22:12:00Z">
        <w:r w:rsidR="00A34713" w:rsidRPr="0006424A">
          <w:t>DN</w:t>
        </w:r>
      </w:ins>
      <w:ins w:id="204" w:author="LTHB0" w:date="2020-08-09T15:29:00Z">
        <w:r w:rsidR="00DB1AA0" w:rsidRPr="0006424A">
          <w:t xml:space="preserve"> </w:t>
        </w:r>
      </w:ins>
      <w:del w:id="205" w:author="LTHB0" w:date="2020-08-09T15:29:00Z">
        <w:r w:rsidRPr="0006424A" w:rsidDel="00DB1AA0">
          <w:delText xml:space="preserve">DNS </w:delText>
        </w:r>
      </w:del>
      <w:r w:rsidRPr="0006424A">
        <w:t xml:space="preserve">priority </w:t>
      </w:r>
      <w:ins w:id="206" w:author="LTHB0" w:date="2020-08-13T22:51:00Z">
        <w:r w:rsidR="00835687" w:rsidRPr="0006424A">
          <w:t xml:space="preserve">value </w:t>
        </w:r>
      </w:ins>
      <w:r w:rsidRPr="0006424A">
        <w:t>and a DNAI for the FQDN(s) identified by the FQDN filter / rule when the DNAI applies to the PDU Session.</w:t>
      </w:r>
    </w:p>
    <w:p w14:paraId="16605841" w14:textId="0F57B8E6" w:rsidR="00432D30" w:rsidRPr="0006424A" w:rsidRDefault="00432D30">
      <w:pPr>
        <w:pStyle w:val="B1"/>
        <w:pPrChange w:id="207" w:author="LTHM0" w:date="2020-08-28T07:52:00Z">
          <w:pPr>
            <w:pStyle w:val="B2"/>
          </w:pPr>
        </w:pPrChange>
      </w:pPr>
      <w:r w:rsidRPr="0006424A">
        <w:t>-</w:t>
      </w:r>
      <w:ins w:id="208" w:author="LTHM0" w:date="2020-08-28T07:52:00Z">
        <w:r w:rsidRPr="0006424A">
          <w:tab/>
        </w:r>
        <w:bookmarkStart w:id="209" w:name="_Hlk49493673"/>
        <w:r w:rsidRPr="0006424A">
          <w:t>An optional spatial Validity condition that indicate</w:t>
        </w:r>
      </w:ins>
      <w:ins w:id="210" w:author="LTHM0" w:date="2020-08-28T07:53:00Z">
        <w:r w:rsidRPr="00D340C5">
          <w:t xml:space="preserve"> where the rule is to apply. This may correspond to a geographical area, a list of TAI or a (set of) DNAI</w:t>
        </w:r>
      </w:ins>
      <w:bookmarkEnd w:id="209"/>
    </w:p>
    <w:p w14:paraId="57751D55" w14:textId="30967056" w:rsidR="00C257CC" w:rsidRPr="0006424A" w:rsidDel="00835687" w:rsidRDefault="00C257CC" w:rsidP="00835687">
      <w:pPr>
        <w:pStyle w:val="B2"/>
        <w:rPr>
          <w:del w:id="211" w:author="LTHB0" w:date="2020-08-13T22:51:00Z"/>
        </w:rPr>
      </w:pPr>
      <w:del w:id="212" w:author="LTHB0" w:date="2020-08-13T22:51:00Z">
        <w:r w:rsidRPr="0006424A" w:rsidDel="00835687">
          <w:delText>The AF can provide an associated (DNN, S-NSSAI) but generally the corresponding (DNN, S-NSSAI) is determined by the NEF based on the AF identity.</w:delText>
        </w:r>
      </w:del>
    </w:p>
    <w:p w14:paraId="42F331A0" w14:textId="2B0282BC" w:rsidR="00C257CC" w:rsidRPr="0006424A" w:rsidRDefault="00C257CC" w:rsidP="00C257CC">
      <w:pPr>
        <w:pStyle w:val="NO"/>
      </w:pPr>
      <w:r w:rsidRPr="0006424A">
        <w:t>NOTE 3:</w:t>
      </w:r>
      <w:r w:rsidRPr="0006424A">
        <w:tab/>
        <w:t xml:space="preserve">For example, for a DN related with corporate access, the FQDN(s) corresponding to corporate services can be associated with a higher </w:t>
      </w:r>
      <w:ins w:id="213" w:author="LTHB0" w:date="2020-08-09T22:13:00Z">
        <w:r w:rsidR="00A34713" w:rsidRPr="0006424A">
          <w:t>DN</w:t>
        </w:r>
      </w:ins>
      <w:ins w:id="214" w:author="LTHB0" w:date="2020-08-09T15:30:00Z">
        <w:r w:rsidR="00DB1AA0" w:rsidRPr="0006424A">
          <w:t xml:space="preserve"> </w:t>
        </w:r>
      </w:ins>
      <w:r w:rsidRPr="0006424A">
        <w:t xml:space="preserve">priority </w:t>
      </w:r>
      <w:ins w:id="215" w:author="LTHB0" w:date="2020-08-13T22:52:00Z">
        <w:r w:rsidR="00835687" w:rsidRPr="0006424A">
          <w:t xml:space="preserve">value </w:t>
        </w:r>
      </w:ins>
      <w:r w:rsidRPr="0006424A">
        <w:t>than FQDN(s) for internet-based services (when the corporate also has an access to the Internet thus allowing also access</w:t>
      </w:r>
      <w:ins w:id="216" w:author="LTHB0" w:date="2020-08-09T16:32:00Z">
        <w:r w:rsidR="00F13B28" w:rsidRPr="0006424A">
          <w:t xml:space="preserve"> to</w:t>
        </w:r>
      </w:ins>
      <w:r w:rsidRPr="0006424A">
        <w:t xml:space="preserve"> internet based services).</w:t>
      </w:r>
      <w:ins w:id="217" w:author="LTHB0" w:date="2020-08-09T15:30:00Z">
        <w:r w:rsidR="00DB1AA0" w:rsidRPr="0006424A">
          <w:t xml:space="preserve"> The </w:t>
        </w:r>
      </w:ins>
      <w:ins w:id="218" w:author="LTHB0" w:date="2020-08-13T22:52:00Z">
        <w:r w:rsidR="00835687" w:rsidRPr="0006424A">
          <w:t xml:space="preserve">AF(s) corresponding to different corporate or different services </w:t>
        </w:r>
      </w:ins>
      <w:ins w:id="219" w:author="LTHB0" w:date="2020-08-09T15:30:00Z">
        <w:r w:rsidR="00DB1AA0" w:rsidRPr="0006424A">
          <w:t xml:space="preserve">can’t co-ordinate the </w:t>
        </w:r>
      </w:ins>
      <w:ins w:id="220" w:author="LTHB0" w:date="2020-08-09T22:13:00Z">
        <w:r w:rsidR="00A34713" w:rsidRPr="0006424A">
          <w:t>DN</w:t>
        </w:r>
      </w:ins>
      <w:ins w:id="221" w:author="LTHB0" w:date="2020-08-09T16:32:00Z">
        <w:r w:rsidR="00F13B28" w:rsidRPr="0006424A">
          <w:t xml:space="preserve"> </w:t>
        </w:r>
      </w:ins>
      <w:ins w:id="222" w:author="LTHB0" w:date="2020-08-09T15:30:00Z">
        <w:r w:rsidR="00DB1AA0" w:rsidRPr="0006424A">
          <w:t>priorit</w:t>
        </w:r>
      </w:ins>
      <w:ins w:id="223" w:author="LTHB0" w:date="2020-08-13T22:52:00Z">
        <w:r w:rsidR="00835687" w:rsidRPr="0006424A">
          <w:t>y values</w:t>
        </w:r>
      </w:ins>
      <w:ins w:id="224" w:author="LTHB0" w:date="2020-08-09T15:30:00Z">
        <w:r w:rsidR="00DB1AA0" w:rsidRPr="0006424A">
          <w:t xml:space="preserve"> between themselves. The co-ordination between </w:t>
        </w:r>
      </w:ins>
      <w:ins w:id="225" w:author="LTHB0" w:date="2020-08-09T22:13:00Z">
        <w:r w:rsidR="00A34713" w:rsidRPr="0006424A">
          <w:t>DN</w:t>
        </w:r>
      </w:ins>
      <w:ins w:id="226" w:author="LTHB0" w:date="2020-08-09T16:32:00Z">
        <w:r w:rsidR="00F13B28" w:rsidRPr="0006424A">
          <w:t xml:space="preserve"> </w:t>
        </w:r>
      </w:ins>
      <w:ins w:id="227" w:author="LTHB0" w:date="2020-08-09T15:30:00Z">
        <w:r w:rsidR="00DB1AA0" w:rsidRPr="0006424A">
          <w:t>priorit</w:t>
        </w:r>
      </w:ins>
      <w:ins w:id="228" w:author="LTHB0" w:date="2020-08-13T22:53:00Z">
        <w:r w:rsidR="00835687" w:rsidRPr="0006424A">
          <w:t>y values</w:t>
        </w:r>
      </w:ins>
      <w:ins w:id="229" w:author="LTHB0" w:date="2020-08-09T15:30:00Z">
        <w:r w:rsidR="00DB1AA0" w:rsidRPr="0006424A">
          <w:t xml:space="preserve"> set by different AF is done by the PCF</w:t>
        </w:r>
      </w:ins>
      <w:ins w:id="230" w:author="LTHB0" w:date="2020-08-09T16:32:00Z">
        <w:r w:rsidR="00F13B28" w:rsidRPr="0006424A">
          <w:t xml:space="preserve"> as explained in clause</w:t>
        </w:r>
      </w:ins>
      <w:ins w:id="231" w:author="LTHB0" w:date="2020-08-09T16:33:00Z">
        <w:r w:rsidR="00F13B28" w:rsidRPr="0006424A">
          <w:t xml:space="preserve"> 6.13.2.1</w:t>
        </w:r>
      </w:ins>
    </w:p>
    <w:p w14:paraId="06C3A89C" w14:textId="77777777" w:rsidR="00C257CC" w:rsidRPr="0006424A" w:rsidDel="00DB1AA0" w:rsidRDefault="00C257CC" w:rsidP="00C257CC">
      <w:pPr>
        <w:pStyle w:val="EditorsNote"/>
        <w:rPr>
          <w:del w:id="232" w:author="LTHB0" w:date="2020-08-09T15:30:00Z"/>
        </w:rPr>
      </w:pPr>
      <w:commentRangeStart w:id="233"/>
      <w:del w:id="234" w:author="LTHB0" w:date="2020-08-09T15:30:00Z">
        <w:r w:rsidRPr="0006424A" w:rsidDel="00DB1AA0">
          <w:delText>Editor's note:</w:delText>
        </w:r>
        <w:r w:rsidRPr="0006424A" w:rsidDel="00DB1AA0">
          <w:tab/>
          <w:delText>It is FFS how multiple AF and service providers coordinate the use of priority indication values for the same FQDN.</w:delText>
        </w:r>
      </w:del>
      <w:commentRangeEnd w:id="233"/>
      <w:r w:rsidR="00DB1AA0" w:rsidRPr="0006424A">
        <w:rPr>
          <w:rStyle w:val="a9"/>
          <w:color w:val="000000"/>
        </w:rPr>
        <w:commentReference w:id="233"/>
      </w:r>
    </w:p>
    <w:p w14:paraId="4ED060FB" w14:textId="6030436A" w:rsidR="003C352B" w:rsidRPr="0006424A" w:rsidRDefault="003C352B" w:rsidP="003C352B">
      <w:pPr>
        <w:rPr>
          <w:ins w:id="235" w:author="LTHB0" w:date="2020-08-13T23:29:00Z"/>
          <w:lang w:eastAsia="ko-KR"/>
        </w:rPr>
      </w:pPr>
      <w:ins w:id="236" w:author="LTHB0" w:date="2020-08-13T23:29:00Z">
        <w:r w:rsidRPr="0006424A">
          <w:rPr>
            <w:lang w:eastAsia="ko-KR"/>
          </w:rPr>
          <w:t xml:space="preserve">This </w:t>
        </w:r>
      </w:ins>
      <w:ins w:id="237" w:author="LTHB0" w:date="2020-08-13T23:31:00Z">
        <w:r w:rsidR="00773BA9" w:rsidRPr="0006424A">
          <w:t>"DN priorities for appDomains" info</w:t>
        </w:r>
      </w:ins>
      <w:ins w:id="238" w:author="HW_NH2" w:date="2020-08-21T14:42:00Z">
        <w:r w:rsidR="00342254" w:rsidRPr="0006424A">
          <w:t>r</w:t>
        </w:r>
      </w:ins>
      <w:ins w:id="239" w:author="LTHB0" w:date="2020-08-13T23:31:00Z">
        <w:r w:rsidR="00773BA9" w:rsidRPr="0006424A">
          <w:t xml:space="preserve">mation </w:t>
        </w:r>
      </w:ins>
      <w:ins w:id="240" w:author="LTHB0" w:date="2020-08-13T23:29:00Z">
        <w:r w:rsidRPr="0006424A">
          <w:rPr>
            <w:lang w:eastAsia="ko-KR"/>
          </w:rPr>
          <w:t>may be used by 5GC at 2 levels:</w:t>
        </w:r>
      </w:ins>
    </w:p>
    <w:p w14:paraId="3AB08476" w14:textId="2D2770AD" w:rsidR="00D84FF1" w:rsidRPr="0006424A" w:rsidRDefault="003C352B" w:rsidP="00D84FF1">
      <w:pPr>
        <w:pStyle w:val="ae"/>
        <w:numPr>
          <w:ilvl w:val="0"/>
          <w:numId w:val="48"/>
        </w:numPr>
        <w:rPr>
          <w:ins w:id="241" w:author="LTHM0" w:date="2020-08-28T07:47:00Z"/>
          <w:rPrChange w:id="242" w:author="LTHM0" w:date="2020-08-28T07:48:00Z">
            <w:rPr>
              <w:ins w:id="243" w:author="LTHM0" w:date="2020-08-28T07:47:00Z"/>
              <w:rFonts w:eastAsia="Times New Roman"/>
              <w:lang w:val="en-US" w:eastAsia="fr-FR"/>
            </w:rPr>
          </w:rPrChange>
        </w:rPr>
      </w:pPr>
      <w:ins w:id="244" w:author="LTHB0" w:date="2020-08-13T23:29:00Z">
        <w:r w:rsidRPr="0006424A">
          <w:t xml:space="preserve">URSP alternative: to set the Rule </w:t>
        </w:r>
        <w:r w:rsidRPr="0006424A">
          <w:rPr>
            <w:rFonts w:hint="eastAsia"/>
          </w:rPr>
          <w:t>Precedence</w:t>
        </w:r>
        <w:r w:rsidRPr="0006424A">
          <w:t xml:space="preserve"> of URSP rules whose Traffic descriptor / Domain descriptor corresponds to such domains (sets of FQDN)</w:t>
        </w:r>
      </w:ins>
      <w:ins w:id="245" w:author="LTHM0" w:date="2020-08-28T07:37:00Z">
        <w:r w:rsidR="00F93986" w:rsidRPr="0006424A">
          <w:t xml:space="preserve">. </w:t>
        </w:r>
      </w:ins>
      <w:ins w:id="246" w:author="LTHM0" w:date="2020-08-28T07:49:00Z">
        <w:r w:rsidR="00432D30" w:rsidRPr="0006424A">
          <w:t>T</w:t>
        </w:r>
      </w:ins>
      <w:ins w:id="247" w:author="LTHM0" w:date="2020-08-28T07:37:00Z">
        <w:r w:rsidR="00F93986" w:rsidRPr="0006424A">
          <w:rPr>
            <w:rPrChange w:id="248" w:author="LTHM0" w:date="2020-08-28T07:37:00Z">
              <w:rPr>
                <w:lang w:val="en-US"/>
              </w:rPr>
            </w:rPrChange>
          </w:rPr>
          <w:t>he solution uses the existing Rel-16 URSP rules without change for UE perspective. Only change is how the PCF derive the URSP rules based on "DN priorities for AppDomains".</w:t>
        </w:r>
      </w:ins>
      <w:ins w:id="249" w:author="LTHM0" w:date="2020-08-28T07:47:00Z">
        <w:r w:rsidR="00D84FF1" w:rsidRPr="0006424A">
          <w:rPr>
            <w:rPrChange w:id="250" w:author="LTHM0" w:date="2020-08-28T07:48:00Z">
              <w:rPr>
                <w:rFonts w:eastAsia="Times New Roman"/>
                <w:lang w:val="en-US"/>
              </w:rPr>
            </w:rPrChange>
          </w:rPr>
          <w:t xml:space="preserve"> UE use </w:t>
        </w:r>
      </w:ins>
      <w:ins w:id="251" w:author="LTHM0" w:date="2020-08-28T07:48:00Z">
        <w:r w:rsidR="00D84FF1" w:rsidRPr="0006424A">
          <w:rPr>
            <w:rPrChange w:id="252" w:author="LTHM0" w:date="2020-08-28T07:48:00Z">
              <w:rPr>
                <w:rFonts w:eastAsia="Times New Roman"/>
                <w:lang w:val="en-US"/>
              </w:rPr>
            </w:rPrChange>
          </w:rPr>
          <w:t xml:space="preserve">URSP </w:t>
        </w:r>
      </w:ins>
      <w:ins w:id="253" w:author="LTHM0" w:date="2020-08-28T07:47:00Z">
        <w:r w:rsidR="00D84FF1" w:rsidRPr="0006424A">
          <w:rPr>
            <w:rPrChange w:id="254" w:author="LTHM0" w:date="2020-08-28T07:48:00Z">
              <w:rPr>
                <w:rFonts w:eastAsia="Times New Roman"/>
                <w:lang w:val="en-US"/>
              </w:rPr>
            </w:rPrChange>
          </w:rPr>
          <w:t xml:space="preserve">for matching a PDU Session, </w:t>
        </w:r>
      </w:ins>
      <w:ins w:id="255" w:author="LTHM0" w:date="2020-08-28T07:48:00Z">
        <w:r w:rsidR="00D84FF1" w:rsidRPr="0006424A">
          <w:rPr>
            <w:rPrChange w:id="256" w:author="LTHM0" w:date="2020-08-28T07:48:00Z">
              <w:rPr>
                <w:rFonts w:eastAsia="Times New Roman"/>
                <w:lang w:val="en-US"/>
              </w:rPr>
            </w:rPrChange>
          </w:rPr>
          <w:t>as defined in R16</w:t>
        </w:r>
      </w:ins>
    </w:p>
    <w:p w14:paraId="2B255407" w14:textId="20D6767D" w:rsidR="003C352B" w:rsidRPr="0006424A" w:rsidRDefault="003C352B">
      <w:pPr>
        <w:pStyle w:val="B1"/>
        <w:rPr>
          <w:ins w:id="257" w:author="LTHB0" w:date="2020-08-13T23:29:00Z"/>
          <w:rFonts w:ascii="Calibri" w:eastAsia="Calibri" w:hAnsi="Calibri" w:cs="Calibri"/>
          <w:color w:val="auto"/>
          <w:sz w:val="22"/>
          <w:szCs w:val="22"/>
          <w:lang w:val="en-US" w:eastAsia="en-CA"/>
          <w:rPrChange w:id="258" w:author="LTHM0" w:date="2020-08-28T07:48:00Z">
            <w:rPr>
              <w:ins w:id="259" w:author="LTHB0" w:date="2020-08-13T23:29:00Z"/>
            </w:rPr>
          </w:rPrChange>
        </w:rPr>
        <w:pPrChange w:id="260" w:author="LTHM0" w:date="2020-08-28T07:48:00Z">
          <w:pPr>
            <w:pStyle w:val="B1"/>
            <w:numPr>
              <w:numId w:val="46"/>
            </w:numPr>
            <w:ind w:left="644" w:hanging="360"/>
          </w:pPr>
        </w:pPrChange>
      </w:pPr>
    </w:p>
    <w:p w14:paraId="52155806" w14:textId="0B169DE2" w:rsidR="003C352B" w:rsidRPr="0006424A" w:rsidRDefault="003C352B" w:rsidP="003C352B">
      <w:pPr>
        <w:pStyle w:val="B1"/>
        <w:numPr>
          <w:ilvl w:val="0"/>
          <w:numId w:val="46"/>
        </w:numPr>
        <w:rPr>
          <w:ins w:id="261" w:author="LTHB0" w:date="2020-08-13T23:29:00Z"/>
          <w:lang w:eastAsia="ko-KR"/>
        </w:rPr>
      </w:pPr>
      <w:ins w:id="262" w:author="LTHB0" w:date="2020-08-13T23:29:00Z">
        <w:r w:rsidRPr="0006424A">
          <w:rPr>
            <w:lang w:eastAsia="ko-KR"/>
          </w:rPr>
          <w:t xml:space="preserve">DNS alternative: DNS configuration on the UE i.e. which DNS server a multi Homed UE will consider for a DNS look-up. This alternative is meant for </w:t>
        </w:r>
        <w:commentRangeStart w:id="263"/>
        <w:del w:id="264" w:author="HW_NH2" w:date="2020-08-21T14:37:00Z">
          <w:r w:rsidRPr="0006424A" w:rsidDel="008E2590">
            <w:rPr>
              <w:lang w:eastAsia="ko-KR"/>
            </w:rPr>
            <w:delText>U</w:delText>
          </w:r>
        </w:del>
      </w:ins>
      <w:commentRangeEnd w:id="263"/>
      <w:r w:rsidR="008E2590" w:rsidRPr="0006424A">
        <w:rPr>
          <w:rStyle w:val="a9"/>
        </w:rPr>
        <w:commentReference w:id="263"/>
      </w:r>
      <w:ins w:id="265" w:author="LTHB0" w:date="2020-08-13T23:29:00Z">
        <w:del w:id="266" w:author="HW_NH2" w:date="2020-08-21T14:37:00Z">
          <w:r w:rsidRPr="0006424A" w:rsidDel="008E2590">
            <w:rPr>
              <w:lang w:eastAsia="ko-KR"/>
            </w:rPr>
            <w:delText xml:space="preserve">E(s) that don’t support URSP or in case of </w:delText>
          </w:r>
        </w:del>
        <w:r w:rsidRPr="0006424A">
          <w:t>Applications or Browser DNS clients for which USRP would not be applicable</w:t>
        </w:r>
        <w:r w:rsidRPr="0006424A">
          <w:rPr>
            <w:lang w:eastAsia="ko-KR"/>
          </w:rPr>
          <w:t>;</w:t>
        </w:r>
      </w:ins>
    </w:p>
    <w:p w14:paraId="1B282837" w14:textId="7C6877FF" w:rsidR="00C257CC" w:rsidRPr="0006424A" w:rsidRDefault="00C257CC" w:rsidP="00C257CC">
      <w:r w:rsidRPr="0006424A">
        <w:t>The solution addresses following Connectivity Models:</w:t>
      </w:r>
    </w:p>
    <w:p w14:paraId="6E9B7AA7" w14:textId="77777777" w:rsidR="00C257CC" w:rsidRPr="0006424A" w:rsidRDefault="00C257CC" w:rsidP="00C257CC">
      <w:pPr>
        <w:pStyle w:val="B1"/>
      </w:pPr>
      <w:r w:rsidRPr="0006424A">
        <w:t>-</w:t>
      </w:r>
      <w:r w:rsidRPr="0006424A">
        <w:tab/>
        <w:t xml:space="preserve">Multiple PDU sessions including some more local PDU Sessions and PDU Sessions </w:t>
      </w:r>
      <w:ins w:id="267" w:author="LTHB0" w:date="2020-08-09T16:32:00Z">
        <w:r w:rsidR="00F13B28" w:rsidRPr="0006424A">
          <w:t xml:space="preserve">to </w:t>
        </w:r>
      </w:ins>
      <w:r w:rsidRPr="0006424A">
        <w:t>corporate DN: the information on the domains (set of FQDN(s)) supported on a DN may then be received from a third party DN and has to be mapped with operator policies.</w:t>
      </w:r>
    </w:p>
    <w:p w14:paraId="5DBD4D1B" w14:textId="77777777" w:rsidR="00C257CC" w:rsidRPr="0006424A" w:rsidRDefault="00C257CC" w:rsidP="00C257CC">
      <w:pPr>
        <w:pStyle w:val="B1"/>
        <w:rPr>
          <w:ins w:id="268" w:author="LTHB0" w:date="2020-08-13T20:26:00Z"/>
        </w:rPr>
      </w:pPr>
      <w:r w:rsidRPr="0006424A">
        <w:t>-</w:t>
      </w:r>
      <w:r w:rsidRPr="0006424A">
        <w:tab/>
        <w:t>Session Breakout.</w:t>
      </w:r>
    </w:p>
    <w:p w14:paraId="4243E923" w14:textId="77777777" w:rsidR="00EC2D14" w:rsidRPr="0006424A" w:rsidRDefault="00EC2D14" w:rsidP="00EC2D14">
      <w:pPr>
        <w:pStyle w:val="4"/>
        <w:rPr>
          <w:ins w:id="269" w:author="LTHB0" w:date="2020-08-13T20:26:00Z"/>
        </w:rPr>
      </w:pPr>
      <w:ins w:id="270" w:author="LTHB0" w:date="2020-08-13T20:26:00Z">
        <w:r w:rsidRPr="0006424A">
          <w:t>6.13.1.2</w:t>
        </w:r>
        <w:r w:rsidRPr="0006424A">
          <w:tab/>
          <w:t>URSP Alternative</w:t>
        </w:r>
      </w:ins>
    </w:p>
    <w:p w14:paraId="4253C5DF" w14:textId="2E9EB284" w:rsidR="00EC2D14" w:rsidRPr="0006424A" w:rsidRDefault="00EC2D14" w:rsidP="00EC2D14">
      <w:pPr>
        <w:rPr>
          <w:ins w:id="271" w:author="LTHB0" w:date="2020-08-13T20:26:00Z"/>
        </w:rPr>
      </w:pPr>
      <w:ins w:id="272" w:author="LTHB0" w:date="2020-08-13T20:26:00Z">
        <w:r w:rsidRPr="0006424A">
          <w:t>On the UE interface this alternative reuses R16 interface (URSP configured by the PCF)</w:t>
        </w:r>
      </w:ins>
      <w:ins w:id="273" w:author="LTHM0" w:date="2020-08-28T07:38:00Z">
        <w:r w:rsidR="00F93986" w:rsidRPr="0006424A">
          <w:rPr>
            <w:lang w:val="en-US"/>
          </w:rPr>
          <w:t xml:space="preserve"> without change for UE perspective</w:t>
        </w:r>
      </w:ins>
      <w:ins w:id="274" w:author="LTHB0" w:date="2020-08-13T20:26:00Z">
        <w:r w:rsidRPr="0006424A">
          <w:t xml:space="preserve">. The difference with R16 lies on the fact that the AF API </w:t>
        </w:r>
      </w:ins>
      <w:ins w:id="275" w:author="LTHM0" w:date="2020-08-28T07:38:00Z">
        <w:r w:rsidR="00F93986" w:rsidRPr="0006424A">
          <w:t xml:space="preserve">can provide </w:t>
        </w:r>
      </w:ins>
      <w:ins w:id="276" w:author="LTHB0" w:date="2020-08-13T20:26:00Z">
        <w:r w:rsidRPr="0006424A">
          <w:t>guidance on URSP building</w:t>
        </w:r>
      </w:ins>
    </w:p>
    <w:p w14:paraId="22DAD3E8" w14:textId="77777777" w:rsidR="00EC2D14" w:rsidRPr="0006424A" w:rsidRDefault="00EC2D14" w:rsidP="00EC2D14">
      <w:pPr>
        <w:pStyle w:val="B1"/>
        <w:rPr>
          <w:ins w:id="277" w:author="LTHB0" w:date="2020-08-13T20:26:00Z"/>
        </w:rPr>
      </w:pPr>
      <w:ins w:id="278" w:author="LTHB0" w:date="2020-08-13T20:26:00Z">
        <w:r w:rsidRPr="0006424A">
          <w:t xml:space="preserve">- </w:t>
        </w:r>
        <w:r w:rsidRPr="0006424A">
          <w:tab/>
          <w:t xml:space="preserve">is not related with 5G VN group, </w:t>
        </w:r>
      </w:ins>
    </w:p>
    <w:p w14:paraId="4000213B" w14:textId="72AFAAF2" w:rsidR="00EC2D14" w:rsidRPr="0006424A" w:rsidRDefault="00EC2D14" w:rsidP="00EC2D14">
      <w:pPr>
        <w:pStyle w:val="B1"/>
        <w:rPr>
          <w:ins w:id="279" w:author="LTHB0" w:date="2020-08-13T20:26:00Z"/>
        </w:rPr>
      </w:pPr>
      <w:ins w:id="280" w:author="LTHB0" w:date="2020-08-13T20:26:00Z">
        <w:r w:rsidRPr="0006424A">
          <w:lastRenderedPageBreak/>
          <w:t>-</w:t>
        </w:r>
        <w:r w:rsidRPr="0006424A">
          <w:tab/>
          <w:t xml:space="preserve">allows the AF to provide different rules for the same domains (sets of FQDN(s)) with different </w:t>
        </w:r>
      </w:ins>
      <w:ins w:id="281" w:author="LTHB0" w:date="2020-08-13T23:04:00Z">
        <w:r w:rsidR="00335100" w:rsidRPr="0006424A">
          <w:t>DN priority values</w:t>
        </w:r>
      </w:ins>
      <w:ins w:id="282" w:author="LTHB0" w:date="2020-08-13T20:26:00Z">
        <w:r w:rsidRPr="0006424A">
          <w:t xml:space="preserve"> </w:t>
        </w:r>
      </w:ins>
      <w:ins w:id="283" w:author="LTHB0" w:date="2020-08-13T22:25:00Z">
        <w:r w:rsidR="00BD56FF" w:rsidRPr="0006424A">
          <w:t xml:space="preserve"> for different (DNN, S-NSSAI): typically a </w:t>
        </w:r>
      </w:ins>
      <w:ins w:id="284" w:author="LTHB0" w:date="2020-08-13T23:04:00Z">
        <w:r w:rsidR="00335100" w:rsidRPr="0006424A">
          <w:t xml:space="preserve">DN </w:t>
        </w:r>
      </w:ins>
      <w:ins w:id="285" w:author="LTHB0" w:date="2020-08-13T22:25:00Z">
        <w:r w:rsidR="00BD56FF" w:rsidRPr="0006424A">
          <w:t xml:space="preserve">priority </w:t>
        </w:r>
      </w:ins>
      <w:ins w:id="286" w:author="LTHB0" w:date="2020-08-13T23:04:00Z">
        <w:r w:rsidR="00335100" w:rsidRPr="0006424A">
          <w:t xml:space="preserve">value </w:t>
        </w:r>
      </w:ins>
      <w:ins w:id="287" w:author="LTHB0" w:date="2020-08-13T22:25:00Z">
        <w:r w:rsidR="00BD56FF" w:rsidRPr="0006424A">
          <w:t>for the (DNN, S-NSSAI) dedicat</w:t>
        </w:r>
      </w:ins>
      <w:ins w:id="288" w:author="LTHB0" w:date="2020-08-13T22:26:00Z">
        <w:r w:rsidR="00BD56FF" w:rsidRPr="0006424A">
          <w:t xml:space="preserve">ed to the corporate that the AF represents and another </w:t>
        </w:r>
      </w:ins>
      <w:ins w:id="289" w:author="LTHB0" w:date="2020-08-13T23:05:00Z">
        <w:r w:rsidR="00335100" w:rsidRPr="0006424A">
          <w:t xml:space="preserve">DN priority value </w:t>
        </w:r>
      </w:ins>
      <w:ins w:id="290" w:author="LTHB0" w:date="2020-08-13T22:26:00Z">
        <w:r w:rsidR="00BD56FF" w:rsidRPr="0006424A">
          <w:t>for any other (DNN, S-NSSAI)</w:t>
        </w:r>
      </w:ins>
    </w:p>
    <w:p w14:paraId="56EAC3F2" w14:textId="77777777" w:rsidR="00EC10DF" w:rsidRPr="0006424A" w:rsidRDefault="00EC10DF" w:rsidP="00EC10DF">
      <w:pPr>
        <w:spacing w:before="150" w:after="150"/>
        <w:ind w:right="150"/>
        <w:rPr>
          <w:ins w:id="291" w:author="LTHM0" w:date="2020-08-28T08:10:00Z"/>
          <w:color w:val="auto"/>
          <w:lang w:val="en-US" w:eastAsia="fr-FR"/>
        </w:rPr>
      </w:pPr>
      <w:ins w:id="292" w:author="LTHM0" w:date="2020-08-28T08:10:00Z">
        <w:r w:rsidRPr="0006424A">
          <w:rPr>
            <w:lang w:val="en-US"/>
          </w:rPr>
          <w:t>An example of How the DN priority per Appdomain can influence the URSP rule generation in PCF is the following</w:t>
        </w:r>
      </w:ins>
    </w:p>
    <w:p w14:paraId="076BFD26" w14:textId="77777777" w:rsidR="00EC10DF" w:rsidRPr="0006424A" w:rsidRDefault="00EC10DF">
      <w:pPr>
        <w:pStyle w:val="B1"/>
        <w:rPr>
          <w:ins w:id="293" w:author="LTHM0" w:date="2020-08-28T08:10:00Z"/>
          <w:lang w:val="en-US"/>
        </w:rPr>
        <w:pPrChange w:id="294" w:author="LTHM0" w:date="2020-08-28T08:10:00Z">
          <w:pPr>
            <w:spacing w:before="150" w:after="150"/>
            <w:ind w:right="450"/>
          </w:pPr>
        </w:pPrChange>
      </w:pPr>
      <w:ins w:id="295" w:author="LTHM0" w:date="2020-08-28T08:10:00Z">
        <w:r w:rsidRPr="0006424A">
          <w:rPr>
            <w:lang w:val="en-US"/>
          </w:rPr>
          <w:t>A corporate wishes for the UE its employees (members of a group for corporate users) that</w:t>
        </w:r>
      </w:ins>
    </w:p>
    <w:p w14:paraId="54DB534D" w14:textId="7FFF4FDB" w:rsidR="00EC10DF" w:rsidRPr="0006424A" w:rsidRDefault="00EC10DF">
      <w:pPr>
        <w:pStyle w:val="B1"/>
        <w:numPr>
          <w:ilvl w:val="0"/>
          <w:numId w:val="50"/>
        </w:numPr>
        <w:rPr>
          <w:ins w:id="296" w:author="LTHM0" w:date="2020-08-28T08:10:00Z"/>
          <w:lang w:val="en-US"/>
        </w:rPr>
        <w:pPrChange w:id="297" w:author="LTHM0" w:date="2020-08-28T08:10:00Z">
          <w:pPr>
            <w:pStyle w:val="ae"/>
            <w:numPr>
              <w:numId w:val="49"/>
            </w:numPr>
            <w:spacing w:before="150" w:after="150"/>
            <w:ind w:right="600" w:hanging="360"/>
          </w:pPr>
        </w:pPrChange>
      </w:pPr>
      <w:ins w:id="298" w:author="LTHM0" w:date="2020-08-28T08:10:00Z">
        <w:r w:rsidRPr="0006424A">
          <w:rPr>
            <w:lang w:val="en-US"/>
          </w:rPr>
          <w:t xml:space="preserve">They use a specific DNN “My-corporate” when the UE try reach *.corporate.com. </w:t>
        </w:r>
      </w:ins>
    </w:p>
    <w:p w14:paraId="7D178929" w14:textId="66AD68FA" w:rsidR="00EC10DF" w:rsidRPr="00CD18D1" w:rsidRDefault="00EC10DF">
      <w:pPr>
        <w:pStyle w:val="B1"/>
        <w:numPr>
          <w:ilvl w:val="0"/>
          <w:numId w:val="50"/>
        </w:numPr>
        <w:rPr>
          <w:ins w:id="299" w:author="LTHM0" w:date="2020-08-28T08:10:00Z"/>
          <w:lang w:val="en-US"/>
        </w:rPr>
        <w:pPrChange w:id="300" w:author="LTHM0" w:date="2020-08-28T08:10:00Z">
          <w:pPr>
            <w:pStyle w:val="ae"/>
            <w:numPr>
              <w:numId w:val="49"/>
            </w:numPr>
            <w:spacing w:before="150" w:after="150"/>
            <w:ind w:right="600" w:hanging="360"/>
          </w:pPr>
        </w:pPrChange>
      </w:pPr>
      <w:ins w:id="301" w:author="LTHM0" w:date="2020-08-28T08:10:00Z">
        <w:r w:rsidRPr="00F743B4">
          <w:rPr>
            <w:lang w:val="en-US"/>
          </w:rPr>
          <w:t>They preferably use another DNN for other Internet applications: they can use the specific DNN “My-corpor</w:t>
        </w:r>
        <w:r w:rsidRPr="00CD18D1">
          <w:rPr>
            <w:lang w:val="en-US"/>
          </w:rPr>
          <w:t>ate” but with lower priority</w:t>
        </w:r>
      </w:ins>
    </w:p>
    <w:p w14:paraId="0AF5E215" w14:textId="08F40371" w:rsidR="00EC10DF" w:rsidRPr="0006424A" w:rsidRDefault="00EC10DF">
      <w:pPr>
        <w:pStyle w:val="B1"/>
        <w:numPr>
          <w:ilvl w:val="0"/>
          <w:numId w:val="50"/>
        </w:numPr>
        <w:rPr>
          <w:ins w:id="302" w:author="LTHM0" w:date="2020-08-28T08:10:00Z"/>
          <w:lang w:val="en-US"/>
          <w:rPrChange w:id="303" w:author="LTHM0" w:date="2020-08-28T08:15:00Z">
            <w:rPr>
              <w:ins w:id="304" w:author="LTHM0" w:date="2020-08-28T08:10:00Z"/>
              <w:lang w:val="en-US"/>
            </w:rPr>
          </w:rPrChange>
        </w:rPr>
        <w:pPrChange w:id="305" w:author="LTHM0" w:date="2020-08-28T08:10:00Z">
          <w:pPr>
            <w:pStyle w:val="ae"/>
            <w:numPr>
              <w:numId w:val="49"/>
            </w:numPr>
            <w:spacing w:before="150" w:after="150"/>
            <w:ind w:right="600" w:hanging="360"/>
          </w:pPr>
        </w:pPrChange>
      </w:pPr>
      <w:ins w:id="306" w:author="LTHM0" w:date="2020-08-28T08:10:00Z">
        <w:r w:rsidRPr="00CD18D1">
          <w:rPr>
            <w:lang w:val="en-US"/>
          </w:rPr>
          <w:t>With the exception that when traffic offload to DNAI xx takes place, the members of a group for corporate users should now use specific DNN “My-c</w:t>
        </w:r>
        <w:r w:rsidRPr="00410A3B">
          <w:rPr>
            <w:lang w:val="en-US"/>
          </w:rPr>
          <w:t>orporate” for all applications (this is because in this case a direct and cheaper connectivity to the Internet via the corporate Intranet is used)</w:t>
        </w:r>
      </w:ins>
    </w:p>
    <w:p w14:paraId="6007A5E1" w14:textId="1D74886B" w:rsidR="00EC2D14" w:rsidRPr="0006424A" w:rsidRDefault="00EC10DF" w:rsidP="00EC10DF">
      <w:pPr>
        <w:pStyle w:val="B1"/>
        <w:ind w:left="284" w:firstLine="0"/>
        <w:rPr>
          <w:ins w:id="307" w:author="LTHM0" w:date="2020-08-28T08:13:00Z"/>
        </w:rPr>
      </w:pPr>
      <w:ins w:id="308" w:author="LTHM0" w:date="2020-08-28T08:11:00Z">
        <w:r w:rsidRPr="0006424A">
          <w:rPr>
            <w:lang w:val="en-US"/>
          </w:rPr>
          <w:t xml:space="preserve">The corporate via a NEF API associates following </w:t>
        </w:r>
      </w:ins>
      <w:ins w:id="309" w:author="LTHM0" w:date="2020-08-28T08:12:00Z">
        <w:r w:rsidRPr="0006424A">
          <w:t>DN priorities for appDomains rules with the Group of corporate users</w:t>
        </w:r>
      </w:ins>
    </w:p>
    <w:p w14:paraId="1AA21FDB" w14:textId="2BB9CECB" w:rsidR="00EC10DF" w:rsidRPr="0006424A" w:rsidRDefault="00EC10DF" w:rsidP="00EC10DF">
      <w:pPr>
        <w:pStyle w:val="B1"/>
        <w:ind w:left="284" w:firstLine="0"/>
        <w:rPr>
          <w:ins w:id="310" w:author="LTHM0" w:date="2020-08-28T08:15:00Z"/>
          <w:lang w:val="en-US"/>
        </w:rPr>
      </w:pPr>
      <w:ins w:id="311" w:author="LTHM0" w:date="2020-08-28T08:13:00Z">
        <w:r w:rsidRPr="0006424A">
          <w:t>-</w:t>
        </w:r>
        <w:r w:rsidRPr="0006424A">
          <w:tab/>
          <w:t xml:space="preserve">domain </w:t>
        </w:r>
        <w:r w:rsidRPr="0006424A">
          <w:rPr>
            <w:lang w:val="en-US"/>
          </w:rPr>
          <w:t xml:space="preserve">*.corporate.com is associated with DNN “My-corporate” with </w:t>
        </w:r>
      </w:ins>
      <w:ins w:id="312" w:author="LTHM0" w:date="2020-08-28T08:14:00Z">
        <w:r w:rsidRPr="0006424A">
          <w:rPr>
            <w:lang w:val="en-US"/>
          </w:rPr>
          <w:t>high default priority, and</w:t>
        </w:r>
      </w:ins>
      <w:ins w:id="313" w:author="LTHM0" w:date="2020-08-28T08:15:00Z">
        <w:r w:rsidRPr="0006424A">
          <w:rPr>
            <w:lang w:val="en-US"/>
          </w:rPr>
          <w:t xml:space="preserve"> low</w:t>
        </w:r>
      </w:ins>
      <w:ins w:id="314" w:author="LTHM0" w:date="2020-08-28T08:14:00Z">
        <w:r w:rsidRPr="0006424A">
          <w:rPr>
            <w:lang w:val="en-US"/>
          </w:rPr>
          <w:t xml:space="preserve"> priority for DNAI xx</w:t>
        </w:r>
      </w:ins>
    </w:p>
    <w:p w14:paraId="123F0A6E" w14:textId="088C6D8B" w:rsidR="00EC10DF" w:rsidRPr="0006424A" w:rsidRDefault="00EC10DF">
      <w:pPr>
        <w:pStyle w:val="B1"/>
        <w:ind w:left="284" w:firstLine="0"/>
        <w:rPr>
          <w:ins w:id="315" w:author="LTHB0" w:date="2020-08-13T20:26:00Z"/>
          <w:lang w:val="en-US"/>
        </w:rPr>
        <w:pPrChange w:id="316" w:author="LTHM0" w:date="2020-08-28T08:12:00Z">
          <w:pPr>
            <w:pStyle w:val="B1"/>
          </w:pPr>
        </w:pPrChange>
      </w:pPr>
      <w:ins w:id="317" w:author="LTHM0" w:date="2020-08-28T08:15:00Z">
        <w:r w:rsidRPr="0006424A">
          <w:rPr>
            <w:lang w:val="en-US"/>
          </w:rPr>
          <w:t>-</w:t>
        </w:r>
        <w:r w:rsidRPr="0006424A">
          <w:rPr>
            <w:lang w:val="en-US"/>
          </w:rPr>
          <w:tab/>
          <w:t>other domains is associated with DNN “My-corporate” with low priority</w:t>
        </w:r>
      </w:ins>
    </w:p>
    <w:p w14:paraId="20739397" w14:textId="77777777" w:rsidR="00EC2D14" w:rsidRPr="0006424A" w:rsidRDefault="00EC2D14" w:rsidP="00EC2D14">
      <w:pPr>
        <w:pStyle w:val="4"/>
        <w:rPr>
          <w:ins w:id="318" w:author="LTHB0" w:date="2020-08-13T20:26:00Z"/>
        </w:rPr>
      </w:pPr>
      <w:ins w:id="319" w:author="LTHB0" w:date="2020-08-13T20:26:00Z">
        <w:r w:rsidRPr="0006424A">
          <w:t>6.13.1.3</w:t>
        </w:r>
        <w:r w:rsidRPr="0006424A">
          <w:tab/>
          <w:t>DNS Alternative</w:t>
        </w:r>
      </w:ins>
    </w:p>
    <w:p w14:paraId="0CF1BC15" w14:textId="77777777" w:rsidR="00EC2D14" w:rsidRPr="0006424A" w:rsidDel="00EC2D14" w:rsidRDefault="00EC2D14" w:rsidP="00C257CC">
      <w:pPr>
        <w:pStyle w:val="B1"/>
        <w:rPr>
          <w:del w:id="320" w:author="LTHB0" w:date="2020-08-13T20:26:00Z"/>
        </w:rPr>
      </w:pPr>
    </w:p>
    <w:p w14:paraId="30C93C42" w14:textId="511697C8" w:rsidR="00F13B28" w:rsidRPr="0006424A" w:rsidDel="006E2537" w:rsidRDefault="00F13B28" w:rsidP="00F13B28">
      <w:pPr>
        <w:pStyle w:val="EditorsNote"/>
        <w:rPr>
          <w:del w:id="321" w:author="LTHM0" w:date="2020-08-28T07:34:00Z"/>
        </w:rPr>
      </w:pPr>
      <w:del w:id="322" w:author="LTHM0" w:date="2020-08-28T07:34:00Z">
        <w:r w:rsidRPr="0006424A" w:rsidDel="006E2537">
          <w:delText>Editor's note:</w:delText>
        </w:r>
        <w:r w:rsidRPr="0006424A" w:rsidDel="006E2537">
          <w:tab/>
          <w:delText>The contents of "</w:delText>
        </w:r>
        <w:commentRangeStart w:id="323"/>
        <w:r w:rsidRPr="0006424A" w:rsidDel="006E2537">
          <w:delText xml:space="preserve">DNS priorities for appDomains" </w:delText>
        </w:r>
        <w:commentRangeEnd w:id="323"/>
        <w:r w:rsidR="00335100" w:rsidRPr="0006424A" w:rsidDel="006E2537">
          <w:rPr>
            <w:rStyle w:val="a9"/>
            <w:color w:val="000000"/>
          </w:rPr>
          <w:commentReference w:id="323"/>
        </w:r>
        <w:r w:rsidRPr="0006424A" w:rsidDel="006E2537">
          <w:delText>and "DNS Configuration" are FFS. They need to be defined to evaluate the value of this solution in comparison with R'16 supported mechanisms to provide the DNS settings for the PDU Session.</w:delText>
        </w:r>
      </w:del>
    </w:p>
    <w:p w14:paraId="33198685" w14:textId="77777777" w:rsidR="00FB0434" w:rsidRPr="0006424A" w:rsidRDefault="00FB0434" w:rsidP="00FB0434">
      <w:pPr>
        <w:rPr>
          <w:ins w:id="324" w:author="LTHB0" w:date="2020-08-09T15:20:00Z"/>
          <w:lang w:eastAsia="ko-KR"/>
        </w:rPr>
      </w:pPr>
      <w:commentRangeStart w:id="325"/>
      <w:ins w:id="326" w:author="LTHB0" w:date="2020-08-09T15:20:00Z">
        <w:r w:rsidRPr="0006424A">
          <w:t>A UE that has multiple PDU Sessions will receive multiple DNS server address and needs to know which of these DNS servers it needs to use to translate a target FQDN.</w:t>
        </w:r>
      </w:ins>
    </w:p>
    <w:p w14:paraId="754A6E49" w14:textId="77777777" w:rsidR="00FB0434" w:rsidRPr="0006424A" w:rsidRDefault="00FB0434" w:rsidP="00FB0434">
      <w:pPr>
        <w:pStyle w:val="NO"/>
        <w:rPr>
          <w:ins w:id="327" w:author="LTHB0" w:date="2020-08-09T15:20:00Z"/>
        </w:rPr>
      </w:pPr>
      <w:ins w:id="328" w:author="LTHB0" w:date="2020-08-09T15:20:00Z">
        <w:r w:rsidRPr="0006424A">
          <w:t>NOTE 1:</w:t>
        </w:r>
        <w:r w:rsidRPr="0006424A">
          <w:tab/>
          <w:t>RFC 6731 [26] specifies how a DHCP server can express preferences and domains for DNS server information it provides to DHCP clients. However, RFC 6731 [26] does not specify how the DHCP server acquires specific knowledge of domains and networks. An administrator may choose to utilize the different preference values, for instance by manual configuration (RFC 6731 [26] clause 3). And 3GPP has not defined whether and how to use RFC 6731 [26] (for example considering Session Breakout and Multiple PDU sessions defined in clause 4.2 of this TR).</w:t>
        </w:r>
      </w:ins>
    </w:p>
    <w:p w14:paraId="4375DBC8" w14:textId="77777777" w:rsidR="00FB0434" w:rsidRPr="0006424A" w:rsidRDefault="00FB0434" w:rsidP="00FB0434">
      <w:pPr>
        <w:pStyle w:val="EditorsNote"/>
        <w:rPr>
          <w:ins w:id="329" w:author="LTHB0" w:date="2020-08-09T15:26:00Z"/>
        </w:rPr>
      </w:pPr>
      <w:ins w:id="330" w:author="LTHB0" w:date="2020-08-09T15:20:00Z">
        <w:r w:rsidRPr="0006424A">
          <w:t>NOTE 2:</w:t>
        </w:r>
        <w:r w:rsidRPr="0006424A">
          <w:tab/>
          <w:t xml:space="preserve">In the case of multiple PDU Sessions for a UE, information on (different) DNS servers that the UE can use are advertised on each of these different PDU Sessions. This currently may use NAS (PCO), RA (Router Advertisement messages), or DHCP to transfer this information to the UE but 3GPP currently does not define how to guide the UE to select the right DNS server (considering e.g. relative priorities).   </w:t>
        </w:r>
      </w:ins>
    </w:p>
    <w:p w14:paraId="1B7D6BD7" w14:textId="645F036C" w:rsidR="00590D2C" w:rsidRPr="0006424A" w:rsidRDefault="00590D2C" w:rsidP="00590D2C">
      <w:pPr>
        <w:rPr>
          <w:ins w:id="331" w:author="LTHM0" w:date="2020-08-28T07:40:00Z"/>
        </w:rPr>
      </w:pPr>
      <w:ins w:id="332" w:author="LTHB0" w:date="2020-08-09T15:26:00Z">
        <w:r w:rsidRPr="0006424A">
          <w:t>At PDU Session establishment, the PCF transforms this</w:t>
        </w:r>
      </w:ins>
      <w:ins w:id="333" w:author="LTHB0" w:date="2020-08-09T22:14:00Z">
        <w:r w:rsidR="00A34713" w:rsidRPr="0006424A">
          <w:t xml:space="preserve"> DN priorities for appDomains</w:t>
        </w:r>
      </w:ins>
      <w:ins w:id="334" w:author="LTHB0" w:date="2020-08-09T15:26:00Z">
        <w:r w:rsidRPr="0006424A">
          <w:t xml:space="preserve"> information into PDU Session related Policy used by SMF to send DNS configuration information to the UE</w:t>
        </w:r>
      </w:ins>
      <w:commentRangeEnd w:id="325"/>
      <w:ins w:id="335" w:author="LTHB0" w:date="2020-08-13T23:06:00Z">
        <w:r w:rsidR="00335100" w:rsidRPr="0006424A">
          <w:rPr>
            <w:rStyle w:val="a9"/>
          </w:rPr>
          <w:commentReference w:id="325"/>
        </w:r>
      </w:ins>
    </w:p>
    <w:p w14:paraId="2C1320D3" w14:textId="6AB1A72F" w:rsidR="00F93986" w:rsidRPr="0006424A" w:rsidRDefault="00F93986" w:rsidP="00590D2C">
      <w:pPr>
        <w:rPr>
          <w:ins w:id="336" w:author="LTHM0" w:date="2020-08-28T12:14:00Z"/>
          <w:lang w:val="en-US"/>
        </w:rPr>
      </w:pPr>
      <w:bookmarkStart w:id="337" w:name="_Hlk49492970"/>
      <w:ins w:id="338" w:author="LTHM0" w:date="2020-08-28T07:40:00Z">
        <w:del w:id="339" w:author="Huawei-zfq1" w:date="2020-08-31T22:51:00Z">
          <w:r w:rsidRPr="00CD18D1" w:rsidDel="00CD18D1">
            <w:rPr>
              <w:highlight w:val="cyan"/>
              <w:lang w:val="en-US"/>
              <w:rPrChange w:id="340" w:author="Huawei-zfq1" w:date="2020-08-31T22:51:00Z">
                <w:rPr>
                  <w:lang w:val="en-US"/>
                </w:rPr>
              </w:rPrChange>
            </w:rPr>
            <w:delText>UE applies the received DNS configuration (including DNS priorities) in a UE host-wide way: they are used by a UE th</w:delText>
          </w:r>
        </w:del>
      </w:ins>
      <w:ins w:id="341" w:author="LTHM0" w:date="2020-08-28T07:41:00Z">
        <w:del w:id="342" w:author="Huawei-zfq1" w:date="2020-08-31T22:51:00Z">
          <w:r w:rsidRPr="00CD18D1" w:rsidDel="00CD18D1">
            <w:rPr>
              <w:highlight w:val="cyan"/>
              <w:lang w:val="en-US"/>
              <w:rPrChange w:id="343" w:author="Huawei-zfq1" w:date="2020-08-31T22:51:00Z">
                <w:rPr>
                  <w:lang w:val="en-US"/>
                </w:rPr>
              </w:rPrChange>
            </w:rPr>
            <w:delText>at does not apply URSP to determine which DNS to use.</w:delText>
          </w:r>
        </w:del>
        <w:r w:rsidRPr="0006424A">
          <w:rPr>
            <w:lang w:val="en-US"/>
          </w:rPr>
          <w:t xml:space="preserve">  </w:t>
        </w:r>
      </w:ins>
    </w:p>
    <w:p w14:paraId="374E1ED7" w14:textId="3B276368" w:rsidR="00623529" w:rsidRDefault="00623529" w:rsidP="00590D2C">
      <w:pPr>
        <w:rPr>
          <w:color w:val="C00000"/>
        </w:rPr>
      </w:pPr>
      <w:ins w:id="344" w:author="LTHM0" w:date="2020-08-28T12:15:00Z">
        <w:r w:rsidRPr="0006424A">
          <w:rPr>
            <w:color w:val="C00000"/>
            <w:lang w:eastAsia="en-US"/>
          </w:rPr>
          <w:t>The</w:t>
        </w:r>
      </w:ins>
      <w:ins w:id="345" w:author="LTHM0" w:date="2020-08-28T12:14:00Z">
        <w:r w:rsidRPr="0006424A">
          <w:rPr>
            <w:color w:val="C00000"/>
            <w:lang w:eastAsia="en-US"/>
          </w:rPr>
          <w:t xml:space="preserve"> </w:t>
        </w:r>
        <w:r w:rsidRPr="0006424A">
          <w:rPr>
            <w:lang w:val="en-US"/>
          </w:rPr>
          <w:t>DNS configuration rec</w:t>
        </w:r>
      </w:ins>
      <w:ins w:id="346" w:author="LTHM0" w:date="2020-08-28T12:15:00Z">
        <w:r w:rsidRPr="0006424A">
          <w:rPr>
            <w:lang w:val="en-US"/>
          </w:rPr>
          <w:t xml:space="preserve">eived from the SMF </w:t>
        </w:r>
      </w:ins>
      <w:ins w:id="347" w:author="LTHM0" w:date="2020-08-28T12:14:00Z">
        <w:r w:rsidRPr="0006424A">
          <w:rPr>
            <w:color w:val="C00000"/>
          </w:rPr>
          <w:t>does not provide the trigger to establish PDU sessions but it provides the DNS priorities after/during the PDU session establishment</w:t>
        </w:r>
      </w:ins>
      <w:r w:rsidR="0006424A">
        <w:rPr>
          <w:color w:val="C00000"/>
        </w:rPr>
        <w:t>.</w:t>
      </w:r>
    </w:p>
    <w:p w14:paraId="4F5E21C4" w14:textId="21A29D25" w:rsidR="00D340C5" w:rsidRDefault="0006424A" w:rsidP="00590D2C">
      <w:pPr>
        <w:rPr>
          <w:ins w:id="348" w:author="LTHM0" w:date="2020-08-28T17:13:00Z"/>
          <w:highlight w:val="green"/>
        </w:rPr>
      </w:pPr>
      <w:bookmarkStart w:id="349" w:name="_Hlk49526168"/>
      <w:ins w:id="350" w:author="LTHM0" w:date="2020-08-28T16:52:00Z">
        <w:r w:rsidRPr="00D340C5">
          <w:rPr>
            <w:highlight w:val="green"/>
            <w:rPrChange w:id="351" w:author="LTHM0" w:date="2020-08-28T17:07:00Z">
              <w:rPr/>
            </w:rPrChange>
          </w:rPr>
          <w:t xml:space="preserve">The UE uses the DNS information received from the SMF </w:t>
        </w:r>
      </w:ins>
      <w:ins w:id="352" w:author="LTHM0" w:date="2020-08-28T16:53:00Z">
        <w:r w:rsidRPr="00D340C5">
          <w:rPr>
            <w:highlight w:val="green"/>
            <w:rPrChange w:id="353" w:author="LTHM0" w:date="2020-08-28T17:07:00Z">
              <w:rPr/>
            </w:rPrChange>
          </w:rPr>
          <w:t xml:space="preserve">(NAS, </w:t>
        </w:r>
      </w:ins>
      <w:ins w:id="354" w:author="LTHM0" w:date="2020-08-28T17:06:00Z">
        <w:r w:rsidR="00D340C5" w:rsidRPr="00D340C5">
          <w:rPr>
            <w:highlight w:val="green"/>
          </w:rPr>
          <w:t>DHCP</w:t>
        </w:r>
      </w:ins>
      <w:ins w:id="355" w:author="LTHM0" w:date="2020-08-28T16:53:00Z">
        <w:r w:rsidRPr="00D340C5">
          <w:rPr>
            <w:highlight w:val="green"/>
            <w:rPrChange w:id="356" w:author="LTHM0" w:date="2020-08-28T17:07:00Z">
              <w:rPr/>
            </w:rPrChange>
          </w:rPr>
          <w:t>, etc…) to configure its IP stack</w:t>
        </w:r>
      </w:ins>
      <w:ins w:id="357" w:author="LTHM0" w:date="2020-08-28T16:58:00Z">
        <w:r w:rsidRPr="00D340C5">
          <w:rPr>
            <w:highlight w:val="green"/>
            <w:rPrChange w:id="358" w:author="LTHM0" w:date="2020-08-28T17:07:00Z">
              <w:rPr/>
            </w:rPrChange>
          </w:rPr>
          <w:t xml:space="preserve">. </w:t>
        </w:r>
      </w:ins>
      <w:ins w:id="359" w:author="LTHM0" w:date="2020-08-28T17:06:00Z">
        <w:r w:rsidR="00D340C5" w:rsidRPr="00D340C5">
          <w:rPr>
            <w:highlight w:val="green"/>
            <w:rPrChange w:id="360" w:author="LTHM0" w:date="2020-08-28T17:07:00Z">
              <w:rPr/>
            </w:rPrChange>
          </w:rPr>
          <w:t xml:space="preserve"> </w:t>
        </w:r>
      </w:ins>
    </w:p>
    <w:p w14:paraId="767346B7" w14:textId="2B60E24B" w:rsidR="00F743B4" w:rsidRDefault="00F743B4" w:rsidP="00590D2C">
      <w:pPr>
        <w:rPr>
          <w:ins w:id="361" w:author="LTHM0" w:date="2020-08-28T17:08:00Z"/>
          <w:highlight w:val="green"/>
        </w:rPr>
      </w:pPr>
      <w:ins w:id="362" w:author="LTHM0" w:date="2020-08-28T17:13:00Z">
        <w:r w:rsidRPr="00F743B4">
          <w:rPr>
            <w:highlight w:val="green"/>
            <w:rPrChange w:id="363" w:author="LTHM0" w:date="2020-08-28T17:14:00Z">
              <w:rPr>
                <w:color w:val="FF0000"/>
                <w:highlight w:val="cyan"/>
                <w:lang w:val="en-US"/>
              </w:rPr>
            </w:rPrChange>
          </w:rPr>
          <w:t>NOTE: whether the EAS information associated with the old DNS configuration  need</w:t>
        </w:r>
      </w:ins>
      <w:ins w:id="364" w:author="LTHM0" w:date="2020-08-28T17:14:00Z">
        <w:r w:rsidRPr="00F743B4">
          <w:rPr>
            <w:highlight w:val="green"/>
            <w:rPrChange w:id="365" w:author="LTHM0" w:date="2020-08-28T17:14:00Z">
              <w:rPr>
                <w:color w:val="FF0000"/>
                <w:highlight w:val="cyan"/>
                <w:lang w:val="en-US"/>
              </w:rPr>
            </w:rPrChange>
          </w:rPr>
          <w:t>s</w:t>
        </w:r>
      </w:ins>
      <w:ins w:id="366" w:author="LTHM0" w:date="2020-08-28T17:13:00Z">
        <w:r w:rsidRPr="00F743B4">
          <w:rPr>
            <w:highlight w:val="green"/>
            <w:rPrChange w:id="367" w:author="LTHM0" w:date="2020-08-28T17:14:00Z">
              <w:rPr>
                <w:color w:val="FF0000"/>
                <w:highlight w:val="cyan"/>
                <w:lang w:val="en-US"/>
              </w:rPr>
            </w:rPrChange>
          </w:rPr>
          <w:t xml:space="preserve"> be cleaned</w:t>
        </w:r>
      </w:ins>
      <w:ins w:id="368" w:author="LTHM0" w:date="2020-08-28T17:14:00Z">
        <w:r w:rsidRPr="00F743B4">
          <w:rPr>
            <w:highlight w:val="green"/>
            <w:rPrChange w:id="369" w:author="LTHM0" w:date="2020-08-28T17:14:00Z">
              <w:rPr>
                <w:color w:val="FF0000"/>
                <w:highlight w:val="cyan"/>
                <w:lang w:val="en-US"/>
              </w:rPr>
            </w:rPrChange>
          </w:rPr>
          <w:t xml:space="preserve"> is to be solved as part of KI 2</w:t>
        </w:r>
      </w:ins>
      <w:ins w:id="370" w:author="LTHM0" w:date="2020-08-28T17:13:00Z">
        <w:r w:rsidRPr="00F743B4">
          <w:rPr>
            <w:highlight w:val="green"/>
            <w:rPrChange w:id="371" w:author="LTHM0" w:date="2020-08-28T17:14:00Z">
              <w:rPr>
                <w:color w:val="FF0000"/>
                <w:highlight w:val="cyan"/>
                <w:lang w:val="en-US"/>
              </w:rPr>
            </w:rPrChange>
          </w:rPr>
          <w:t>?</w:t>
        </w:r>
      </w:ins>
    </w:p>
    <w:p w14:paraId="711D6592" w14:textId="223B133F" w:rsidR="0006424A" w:rsidRDefault="00D340C5" w:rsidP="00590D2C">
      <w:pPr>
        <w:rPr>
          <w:ins w:id="372" w:author="LTHM0" w:date="2020-08-28T17:05:00Z"/>
        </w:rPr>
      </w:pPr>
      <w:bookmarkStart w:id="373" w:name="_Hlk49526912"/>
      <w:ins w:id="374" w:author="LTHM0" w:date="2020-08-28T17:06:00Z">
        <w:r w:rsidRPr="00D340C5">
          <w:rPr>
            <w:highlight w:val="green"/>
            <w:rPrChange w:id="375" w:author="LTHM0" w:date="2020-08-28T17:07:00Z">
              <w:rPr/>
            </w:rPrChange>
          </w:rPr>
          <w:t>The DNS Alternative is specifically meant for a UE that has access to one DNN (one single PDU Session) but</w:t>
        </w:r>
      </w:ins>
      <w:ins w:id="376" w:author="LTHM0" w:date="2020-08-28T17:07:00Z">
        <w:r w:rsidRPr="00D340C5">
          <w:rPr>
            <w:highlight w:val="green"/>
            <w:rPrChange w:id="377" w:author="LTHM0" w:date="2020-08-28T17:07:00Z">
              <w:rPr/>
            </w:rPrChange>
          </w:rPr>
          <w:t xml:space="preserve"> is multi-homed (per IPV6 multihoming) or because an UL CL has been inserted to the PDU Session.</w:t>
        </w:r>
      </w:ins>
    </w:p>
    <w:bookmarkEnd w:id="373"/>
    <w:p w14:paraId="3E18E9C5" w14:textId="77777777" w:rsidR="00D340C5" w:rsidRPr="0006424A" w:rsidRDefault="00D340C5" w:rsidP="00590D2C"/>
    <w:p w14:paraId="359EC4F6" w14:textId="77777777" w:rsidR="00C257CC" w:rsidRPr="0006424A" w:rsidRDefault="00C257CC" w:rsidP="00C257CC">
      <w:pPr>
        <w:pStyle w:val="3"/>
      </w:pPr>
      <w:bookmarkStart w:id="378" w:name="_Toc43317319"/>
      <w:bookmarkStart w:id="379" w:name="_Toc43374791"/>
      <w:bookmarkStart w:id="380" w:name="_Toc43375252"/>
      <w:bookmarkStart w:id="381" w:name="_Toc43801776"/>
      <w:bookmarkStart w:id="382" w:name="_Toc43806042"/>
      <w:bookmarkStart w:id="383" w:name="_Toc43806349"/>
      <w:bookmarkEnd w:id="337"/>
      <w:bookmarkEnd w:id="349"/>
      <w:r w:rsidRPr="0006424A">
        <w:lastRenderedPageBreak/>
        <w:t>6.13.2</w:t>
      </w:r>
      <w:r w:rsidRPr="0006424A">
        <w:tab/>
        <w:t>Procedures</w:t>
      </w:r>
      <w:bookmarkEnd w:id="378"/>
      <w:bookmarkEnd w:id="379"/>
      <w:bookmarkEnd w:id="380"/>
      <w:bookmarkEnd w:id="381"/>
      <w:bookmarkEnd w:id="382"/>
      <w:bookmarkEnd w:id="383"/>
    </w:p>
    <w:p w14:paraId="26F6F181" w14:textId="77777777" w:rsidR="00C257CC" w:rsidRPr="0006424A" w:rsidRDefault="00C257CC" w:rsidP="00C257CC">
      <w:pPr>
        <w:pStyle w:val="4"/>
      </w:pPr>
      <w:bookmarkStart w:id="384" w:name="_Toc43317320"/>
      <w:bookmarkStart w:id="385" w:name="_Toc43374792"/>
      <w:bookmarkStart w:id="386" w:name="_Toc43375253"/>
      <w:bookmarkStart w:id="387" w:name="_Toc43801777"/>
      <w:bookmarkStart w:id="388" w:name="_Toc43806043"/>
      <w:bookmarkStart w:id="389" w:name="_Toc43806350"/>
      <w:r w:rsidRPr="0006424A">
        <w:t>6.13.2.1</w:t>
      </w:r>
      <w:r w:rsidRPr="0006424A">
        <w:tab/>
        <w:t>Configuring appDomain information on PCF</w:t>
      </w:r>
      <w:bookmarkEnd w:id="384"/>
      <w:bookmarkEnd w:id="385"/>
      <w:bookmarkEnd w:id="386"/>
      <w:bookmarkEnd w:id="387"/>
      <w:bookmarkEnd w:id="388"/>
      <w:bookmarkEnd w:id="389"/>
    </w:p>
    <w:bookmarkStart w:id="390" w:name="_MON_1659525731"/>
    <w:bookmarkEnd w:id="390"/>
    <w:p w14:paraId="6318012D" w14:textId="079050CC" w:rsidR="00400E4A" w:rsidRPr="0006424A" w:rsidRDefault="006E2537" w:rsidP="00400E4A">
      <w:pPr>
        <w:pStyle w:val="TH"/>
        <w:rPr>
          <w:ins w:id="391" w:author="HW_NH2" w:date="2020-08-21T14:32:00Z"/>
        </w:rPr>
      </w:pPr>
      <w:ins w:id="392" w:author="HW_NH2" w:date="2020-08-21T14:32:00Z">
        <w:r w:rsidRPr="0006424A">
          <w:object w:dxaOrig="7607" w:dyaOrig="4418" w14:anchorId="4CBBF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7pt;height:220.15pt" o:ole="">
              <v:imagedata r:id="rId10" o:title=""/>
            </v:shape>
            <o:OLEObject Type="Embed" ProgID="Word.Picture.8" ShapeID="_x0000_i1025" DrawAspect="Content" ObjectID="_1660422818" r:id="rId11"/>
          </w:object>
        </w:r>
      </w:ins>
    </w:p>
    <w:commentRangeStart w:id="393"/>
    <w:bookmarkStart w:id="394" w:name="_MON_1658518923"/>
    <w:bookmarkEnd w:id="394"/>
    <w:p w14:paraId="6A9B970F" w14:textId="2EB0B928" w:rsidR="00C257CC" w:rsidRPr="0006424A" w:rsidDel="00400E4A" w:rsidRDefault="00A34713" w:rsidP="00C257CC">
      <w:pPr>
        <w:pStyle w:val="TH"/>
        <w:rPr>
          <w:del w:id="395" w:author="HW_NH2" w:date="2020-08-21T14:32:00Z"/>
        </w:rPr>
      </w:pPr>
      <w:del w:id="396" w:author="HW_NH2" w:date="2020-08-21T14:32:00Z">
        <w:r w:rsidRPr="0006424A" w:rsidDel="00400E4A">
          <w:object w:dxaOrig="7607" w:dyaOrig="4418" w14:anchorId="0FE84DA8">
            <v:shape id="_x0000_i1026" type="#_x0000_t75" style="width:379.7pt;height:220.15pt" o:ole="">
              <v:imagedata r:id="rId12" o:title=""/>
            </v:shape>
            <o:OLEObject Type="Embed" ProgID="Word.Picture.8" ShapeID="_x0000_i1026" DrawAspect="Content" ObjectID="_1660422819" r:id="rId13"/>
          </w:object>
        </w:r>
      </w:del>
      <w:commentRangeEnd w:id="393"/>
      <w:r w:rsidR="00342254" w:rsidRPr="0006424A">
        <w:rPr>
          <w:rStyle w:val="a9"/>
          <w:rFonts w:ascii="Times New Roman" w:hAnsi="Times New Roman"/>
          <w:b w:val="0"/>
        </w:rPr>
        <w:commentReference w:id="393"/>
      </w:r>
    </w:p>
    <w:p w14:paraId="6DFF194D" w14:textId="6AC9BB21" w:rsidR="00C257CC" w:rsidRPr="0006424A" w:rsidRDefault="00C257CC" w:rsidP="00C257CC">
      <w:pPr>
        <w:pStyle w:val="TF"/>
      </w:pPr>
      <w:r w:rsidRPr="0006424A">
        <w:t>Figure 6.13.2.1-1: Configuring DN</w:t>
      </w:r>
      <w:del w:id="397" w:author="LTHM0" w:date="2020-08-28T07:34:00Z">
        <w:r w:rsidRPr="0006424A" w:rsidDel="006E2537">
          <w:delText>S</w:delText>
        </w:r>
      </w:del>
      <w:r w:rsidRPr="0006424A">
        <w:t xml:space="preserve"> priorities for appDomains information on PCF</w:t>
      </w:r>
    </w:p>
    <w:p w14:paraId="6E7A8CAA" w14:textId="5766B019" w:rsidR="00C257CC" w:rsidRPr="0006424A" w:rsidRDefault="00C257CC">
      <w:pPr>
        <w:pStyle w:val="B1"/>
        <w:numPr>
          <w:ilvl w:val="0"/>
          <w:numId w:val="47"/>
        </w:numPr>
        <w:rPr>
          <w:ins w:id="398" w:author="LTHM0" w:date="2020-08-28T07:26:00Z"/>
        </w:rPr>
        <w:pPrChange w:id="399" w:author="LTHM0" w:date="2020-08-28T07:26:00Z">
          <w:pPr>
            <w:pStyle w:val="B1"/>
          </w:pPr>
        </w:pPrChange>
      </w:pPr>
      <w:del w:id="400" w:author="LTHM0" w:date="2020-08-28T07:26:00Z">
        <w:r w:rsidRPr="0006424A" w:rsidDel="006E2537">
          <w:delText>1.</w:delText>
        </w:r>
        <w:r w:rsidRPr="0006424A" w:rsidDel="006E2537">
          <w:tab/>
        </w:r>
      </w:del>
      <w:r w:rsidRPr="0006424A">
        <w:t xml:space="preserve">An Application Function (AF) invokes NEF API (e.g. </w:t>
      </w:r>
      <w:ins w:id="401" w:author="LTHM0" w:date="2020-08-28T07:32:00Z">
        <w:r w:rsidR="006E2537" w:rsidRPr="0006424A">
          <w:t xml:space="preserve">Nnef_ServiceParameter </w:t>
        </w:r>
      </w:ins>
      <w:del w:id="402" w:author="LTHM0" w:date="2020-08-28T07:32:00Z">
        <w:r w:rsidRPr="0006424A" w:rsidDel="006E2537">
          <w:delText>Nnef_</w:delText>
        </w:r>
      </w:del>
      <w:del w:id="403" w:author="LTHM0" w:date="2020-08-28T07:25:00Z">
        <w:r w:rsidRPr="0006424A" w:rsidDel="006E2537">
          <w:delText xml:space="preserve">TrafficInfluence </w:delText>
        </w:r>
      </w:del>
      <w:r w:rsidRPr="0006424A">
        <w:t>API) to communicate DN</w:t>
      </w:r>
      <w:del w:id="404" w:author="LTHB0" w:date="2020-08-09T22:14:00Z">
        <w:r w:rsidRPr="0006424A" w:rsidDel="00A34713">
          <w:delText>S</w:delText>
        </w:r>
      </w:del>
      <w:r w:rsidRPr="0006424A">
        <w:t xml:space="preserve"> priorities for appDomains (as defined in clause 6.13.1) to Network Exposure Function (NEF). This information may be associated ("target") with an individual UE or </w:t>
      </w:r>
      <w:ins w:id="405" w:author="LTHB0" w:date="2020-08-13T23:08:00Z">
        <w:r w:rsidR="00335100" w:rsidRPr="0006424A">
          <w:t xml:space="preserve">with a </w:t>
        </w:r>
      </w:ins>
      <w:r w:rsidRPr="0006424A">
        <w:t>group of UE</w:t>
      </w:r>
      <w:ins w:id="406" w:author="LTHB0" w:date="2020-08-09T22:15:00Z">
        <w:r w:rsidR="00A34713" w:rsidRPr="0006424A">
          <w:t xml:space="preserve"> (for example all UE(s) of a corporate) </w:t>
        </w:r>
      </w:ins>
      <w:r w:rsidRPr="0006424A">
        <w:t xml:space="preserve"> or </w:t>
      </w:r>
      <w:del w:id="407" w:author="LTHB0" w:date="2020-08-13T23:08:00Z">
        <w:r w:rsidRPr="0006424A" w:rsidDel="00335100">
          <w:delText xml:space="preserve">of </w:delText>
        </w:r>
      </w:del>
      <w:ins w:id="408" w:author="LTHB0" w:date="2020-08-13T23:08:00Z">
        <w:r w:rsidR="00335100" w:rsidRPr="0006424A">
          <w:t xml:space="preserve">with </w:t>
        </w:r>
      </w:ins>
      <w:r w:rsidRPr="0006424A">
        <w:t>any UE.</w:t>
      </w:r>
    </w:p>
    <w:p w14:paraId="006A9946" w14:textId="2C447F45" w:rsidR="006E2537" w:rsidRPr="0006424A" w:rsidDel="006E2537" w:rsidRDefault="006E2537">
      <w:pPr>
        <w:pStyle w:val="B1"/>
        <w:ind w:left="644" w:firstLine="0"/>
        <w:rPr>
          <w:del w:id="409" w:author="LTHM0" w:date="2020-08-28T07:27:00Z"/>
        </w:rPr>
        <w:pPrChange w:id="410" w:author="LTHM0" w:date="2020-08-28T07:26:00Z">
          <w:pPr>
            <w:pStyle w:val="B1"/>
          </w:pPr>
        </w:pPrChange>
      </w:pPr>
    </w:p>
    <w:p w14:paraId="6E7352F6" w14:textId="77777777" w:rsidR="00C257CC" w:rsidRPr="0006424A" w:rsidRDefault="00C257CC" w:rsidP="00C257CC">
      <w:pPr>
        <w:pStyle w:val="B1"/>
      </w:pPr>
      <w:r w:rsidRPr="0006424A">
        <w:t>2.</w:t>
      </w:r>
      <w:r w:rsidRPr="0006424A">
        <w:tab/>
        <w:t xml:space="preserve">The NEF may translate the AF identity into a target (DNN, S-NSSAI). The NEF stores the information (after possible translation by NEF) including </w:t>
      </w:r>
      <w:del w:id="411" w:author="LTHB0" w:date="2020-08-09T22:15:00Z">
        <w:r w:rsidRPr="0006424A" w:rsidDel="00A34713">
          <w:delText>DNS priorities for appDomains to</w:delText>
        </w:r>
      </w:del>
      <w:ins w:id="412" w:author="LTHB0" w:date="2020-08-09T22:15:00Z">
        <w:r w:rsidR="00A34713" w:rsidRPr="0006424A">
          <w:t>in</w:t>
        </w:r>
      </w:ins>
      <w:r w:rsidRPr="0006424A">
        <w:t xml:space="preserve"> the UDR (corresponding data set and subset are indicated in step 5).</w:t>
      </w:r>
    </w:p>
    <w:p w14:paraId="59429549" w14:textId="77777777" w:rsidR="00C257CC" w:rsidRPr="0006424A" w:rsidRDefault="00C257CC" w:rsidP="00C257CC">
      <w:pPr>
        <w:pStyle w:val="B1"/>
      </w:pPr>
      <w:r w:rsidRPr="0006424A">
        <w:t>3.</w:t>
      </w:r>
      <w:r w:rsidRPr="0006424A">
        <w:tab/>
        <w:t>The UDR responds to NEF.</w:t>
      </w:r>
    </w:p>
    <w:p w14:paraId="6A65FD57" w14:textId="77777777" w:rsidR="00C257CC" w:rsidRPr="0006424A" w:rsidRDefault="00C257CC" w:rsidP="00C257CC">
      <w:pPr>
        <w:pStyle w:val="B1"/>
      </w:pPr>
      <w:r w:rsidRPr="0006424A">
        <w:t>4.</w:t>
      </w:r>
      <w:r w:rsidRPr="0006424A">
        <w:tab/>
        <w:t>The NEF responds to the AF.</w:t>
      </w:r>
    </w:p>
    <w:p w14:paraId="65B4DB0E" w14:textId="77777777" w:rsidR="00C257CC" w:rsidRPr="0006424A" w:rsidRDefault="00C257CC" w:rsidP="00C257CC">
      <w:pPr>
        <w:pStyle w:val="B1"/>
      </w:pPr>
      <w:r w:rsidRPr="0006424A">
        <w:t>5.</w:t>
      </w:r>
      <w:r w:rsidRPr="0006424A">
        <w:tab/>
        <w:t>The PCF may acquire (GET or SUBSCRIBE to notifications on change of) policy data from UDR including the DN</w:t>
      </w:r>
      <w:del w:id="413" w:author="LTHB0" w:date="2020-08-09T22:16:00Z">
        <w:r w:rsidRPr="0006424A" w:rsidDel="00A34713">
          <w:delText>S</w:delText>
        </w:r>
      </w:del>
      <w:r w:rsidRPr="0006424A">
        <w:t xml:space="preserve"> priorities for appDomains information.</w:t>
      </w:r>
    </w:p>
    <w:p w14:paraId="664489DE" w14:textId="762A3559" w:rsidR="00C257CC" w:rsidRPr="0006424A" w:rsidRDefault="00C257CC" w:rsidP="00C257CC">
      <w:pPr>
        <w:pStyle w:val="B1"/>
        <w:ind w:firstLine="0"/>
      </w:pPr>
      <w:r w:rsidRPr="0006424A">
        <w:lastRenderedPageBreak/>
        <w:t xml:space="preserve">The PCF(s) that have subscribed to notification on modifications of AF requests (Data Set = Application Data; Data Subset = </w:t>
      </w:r>
      <w:ins w:id="414" w:author="LTHM0" w:date="2020-08-28T11:55:00Z">
        <w:r w:rsidR="0077299A" w:rsidRPr="0006424A">
          <w:t>DN priorities for appDomains</w:t>
        </w:r>
      </w:ins>
      <w:del w:id="415" w:author="LTHM0" w:date="2020-08-28T11:55:00Z">
        <w:r w:rsidRPr="0006424A" w:rsidDel="0077299A">
          <w:delText>AF traffic influence request information</w:delText>
        </w:r>
      </w:del>
      <w:r w:rsidRPr="0006424A">
        <w:t>, Data Key = S-NSSAI and DNN) receive(s) a Nudr_DM_Notify notification of data change from the UDR. Potentially also Internal Group Identifier or SUPI may be used as Data Key if the AF requests "targets" the external identity of an individual UE or a group of UE.</w:t>
      </w:r>
    </w:p>
    <w:p w14:paraId="6E69E50F" w14:textId="5B6A5592" w:rsidR="00C257CC" w:rsidRPr="0006424A" w:rsidRDefault="00C257CC" w:rsidP="00C257CC">
      <w:pPr>
        <w:pStyle w:val="B1"/>
        <w:rPr>
          <w:ins w:id="416" w:author="LTHM0" w:date="2020-08-28T11:46:00Z"/>
        </w:rPr>
      </w:pPr>
      <w:r w:rsidRPr="0006424A">
        <w:t>6.</w:t>
      </w:r>
      <w:r w:rsidRPr="0006424A">
        <w:tab/>
      </w:r>
      <w:ins w:id="417" w:author="LTHB0" w:date="2020-08-09T22:21:00Z">
        <w:r w:rsidR="00A34713" w:rsidRPr="0006424A">
          <w:t xml:space="preserve">the </w:t>
        </w:r>
      </w:ins>
      <w:del w:id="418" w:author="LTHB0" w:date="2020-08-09T22:20:00Z">
        <w:r w:rsidRPr="0006424A" w:rsidDel="00A34713">
          <w:delText>PCF decides on DNS preferences for (DNN, S-NSSAI) using the DNS priorities for appDomains information received from UDR but also local policies (see also step 7 of Figure 6.13.2.1-1). The output of this decision is called DNS Configuration information. The PCF can then use the DNS Configuration information to provide it to SMF as shown in clause 6.13.2.2 or to build URSP sent to UE</w:delText>
        </w:r>
      </w:del>
      <w:ins w:id="419" w:author="LTHB0" w:date="2020-08-13T23:09:00Z">
        <w:r w:rsidR="00335100" w:rsidRPr="0006424A">
          <w:t xml:space="preserve"> applies this information to determine policies to build URSP or policies related with DNS priority </w:t>
        </w:r>
        <w:r w:rsidR="00FD40E2" w:rsidRPr="0006424A">
          <w:t>selection in the UE</w:t>
        </w:r>
      </w:ins>
      <w:r w:rsidRPr="0006424A">
        <w:t>.</w:t>
      </w:r>
    </w:p>
    <w:p w14:paraId="1961ABFE" w14:textId="4C4D7B83" w:rsidR="009120C6" w:rsidRPr="0006424A" w:rsidRDefault="009120C6">
      <w:pPr>
        <w:pStyle w:val="B1"/>
        <w:ind w:firstLine="0"/>
        <w:pPrChange w:id="420" w:author="LTHM0" w:date="2020-08-28T11:50:00Z">
          <w:pPr>
            <w:pStyle w:val="B1"/>
          </w:pPr>
        </w:pPrChange>
      </w:pPr>
      <w:bookmarkStart w:id="421" w:name="_Hlk49508223"/>
      <w:ins w:id="422" w:author="LTHM0" w:date="2020-08-28T11:46:00Z">
        <w:r w:rsidRPr="0006424A">
          <w:t xml:space="preserve">The PCF </w:t>
        </w:r>
      </w:ins>
      <w:ins w:id="423" w:author="LTHM0" w:date="2020-08-28T11:47:00Z">
        <w:r w:rsidRPr="0006424A">
          <w:t xml:space="preserve">may receive different policies from different AF (e.g. receive policies </w:t>
        </w:r>
      </w:ins>
      <w:ins w:id="424" w:author="LTHM0" w:date="2020-08-28T11:48:00Z">
        <w:r w:rsidRPr="00D340C5">
          <w:t>from a third party AF corresponding a corporate group</w:t>
        </w:r>
      </w:ins>
      <w:ins w:id="425" w:author="LTHM0" w:date="2020-08-28T11:49:00Z">
        <w:r w:rsidRPr="0006424A">
          <w:t xml:space="preserve"> of users and also apply policies applying to any UE received from different AF(s) managing Edge computing application</w:t>
        </w:r>
      </w:ins>
      <w:ins w:id="426" w:author="LTHM0" w:date="2020-08-28T11:50:00Z">
        <w:r w:rsidRPr="0006424A">
          <w:t xml:space="preserve"> deployments</w:t>
        </w:r>
      </w:ins>
      <w:ins w:id="427" w:author="LTHM0" w:date="2020-08-28T11:48:00Z">
        <w:r w:rsidRPr="0006424A">
          <w:t>)</w:t>
        </w:r>
      </w:ins>
      <w:ins w:id="428" w:author="LTHM0" w:date="2020-08-28T11:50:00Z">
        <w:r w:rsidRPr="0006424A">
          <w:t xml:space="preserve">. </w:t>
        </w:r>
      </w:ins>
      <w:ins w:id="429" w:author="LTHM0" w:date="2020-08-28T11:51:00Z">
        <w:r w:rsidRPr="0006424A">
          <w:t>The PCF needs</w:t>
        </w:r>
      </w:ins>
      <w:ins w:id="430" w:author="LTHM0" w:date="2020-08-28T11:46:00Z">
        <w:r w:rsidRPr="0006424A">
          <w:t xml:space="preserve"> to build an unique map of relative priorities between (DNN</w:t>
        </w:r>
      </w:ins>
      <w:ins w:id="431" w:author="LTHM0" w:date="2020-08-28T11:47:00Z">
        <w:r w:rsidRPr="0006424A">
          <w:t>, S-NSSAI) for a given domain (range of FQDN)</w:t>
        </w:r>
      </w:ins>
      <w:ins w:id="432" w:author="LTHM0" w:date="2020-08-28T11:50:00Z">
        <w:r w:rsidRPr="0006424A">
          <w:t xml:space="preserve"> (to be sent to the UE as URSP</w:t>
        </w:r>
      </w:ins>
      <w:ins w:id="433" w:author="LTHM0" w:date="2020-08-28T11:51:00Z">
        <w:r w:rsidRPr="0006424A">
          <w:t>, see § 6.13.2.2</w:t>
        </w:r>
      </w:ins>
      <w:ins w:id="434" w:author="LTHM0" w:date="2020-08-28T11:50:00Z">
        <w:r w:rsidRPr="0006424A">
          <w:t xml:space="preserve"> or as </w:t>
        </w:r>
      </w:ins>
      <w:ins w:id="435" w:author="LTHM0" w:date="2020-08-28T11:51:00Z">
        <w:r w:rsidRPr="0006424A">
          <w:t xml:space="preserve">DNS priorities see § 6.13.2.3). For this purpose the PCF considers local </w:t>
        </w:r>
      </w:ins>
      <w:ins w:id="436" w:author="LTHM0" w:date="2020-08-28T11:52:00Z">
        <w:r w:rsidRPr="0006424A">
          <w:t xml:space="preserve">policies to resolve the potential conflicts, policies that take into account the identity of the AF that has provided a </w:t>
        </w:r>
      </w:ins>
      <w:ins w:id="437" w:author="LTHM0" w:date="2020-08-28T11:55:00Z">
        <w:r w:rsidR="0077299A" w:rsidRPr="0006424A">
          <w:t xml:space="preserve">DN priorities for appDomains </w:t>
        </w:r>
      </w:ins>
      <w:ins w:id="438" w:author="LTHM0" w:date="2020-08-28T11:52:00Z">
        <w:r w:rsidRPr="0006424A">
          <w:t>policy.</w:t>
        </w:r>
      </w:ins>
    </w:p>
    <w:bookmarkEnd w:id="421"/>
    <w:p w14:paraId="6F85615D" w14:textId="77777777" w:rsidR="00A04AA7" w:rsidRPr="0006424A" w:rsidRDefault="00A04AA7" w:rsidP="00A04AA7">
      <w:pPr>
        <w:pStyle w:val="4"/>
      </w:pPr>
      <w:r w:rsidRPr="0006424A">
        <w:t>6.13.2.2</w:t>
      </w:r>
      <w:ins w:id="439" w:author="LTHB0" w:date="2020-08-09T22:21:00Z">
        <w:r w:rsidRPr="0006424A">
          <w:tab/>
          <w:t>Usage of</w:t>
        </w:r>
      </w:ins>
      <w:ins w:id="440" w:author="LTHB0" w:date="2020-08-09T22:22:00Z">
        <w:r w:rsidRPr="0006424A">
          <w:t xml:space="preserve"> DN priorities for appDomains information to configure URSP</w:t>
        </w:r>
      </w:ins>
      <w:r w:rsidRPr="0006424A">
        <w:tab/>
      </w:r>
    </w:p>
    <w:p w14:paraId="6AF522CC" w14:textId="77777777" w:rsidR="00A04AA7" w:rsidRPr="0006424A" w:rsidRDefault="00A04AA7" w:rsidP="00C257CC">
      <w:pPr>
        <w:pStyle w:val="B1"/>
      </w:pPr>
    </w:p>
    <w:p w14:paraId="5944C93E" w14:textId="3B91E79A" w:rsidR="00C257CC" w:rsidRPr="0006424A" w:rsidDel="00FD40E2" w:rsidRDefault="00C257CC" w:rsidP="00C257CC">
      <w:pPr>
        <w:pStyle w:val="EditorsNote"/>
        <w:rPr>
          <w:del w:id="441" w:author="LTHB0" w:date="2020-08-13T23:10:00Z"/>
        </w:rPr>
      </w:pPr>
      <w:del w:id="442" w:author="LTHB0" w:date="2020-08-13T23:10:00Z">
        <w:r w:rsidRPr="0006424A" w:rsidDel="00FD40E2">
          <w:delText>Editor's note:</w:delText>
        </w:r>
        <w:r w:rsidRPr="0006424A" w:rsidDel="00FD40E2">
          <w:tab/>
          <w:delText>It is FFS is the use of URSP a prerequisite for this solution.</w:delText>
        </w:r>
      </w:del>
    </w:p>
    <w:p w14:paraId="11697586" w14:textId="7A811D33" w:rsidR="00FD40E2" w:rsidRPr="0006424A" w:rsidRDefault="00FD40E2" w:rsidP="00FD40E2">
      <w:pPr>
        <w:pStyle w:val="B1"/>
        <w:rPr>
          <w:ins w:id="443" w:author="LTHB0" w:date="2020-08-13T23:16:00Z"/>
        </w:rPr>
      </w:pPr>
      <w:ins w:id="444" w:author="LTHB0" w:date="2020-08-13T23:16:00Z">
        <w:r w:rsidRPr="0006424A">
          <w:t>1</w:t>
        </w:r>
        <w:r w:rsidRPr="0006424A">
          <w:tab/>
          <w:t>The UE Re</w:t>
        </w:r>
      </w:ins>
      <w:ins w:id="445" w:author="LTHB0" w:date="2020-08-13T23:17:00Z">
        <w:r w:rsidRPr="0006424A">
          <w:t>g</w:t>
        </w:r>
      </w:ins>
      <w:ins w:id="446" w:author="LTHB0" w:date="2020-08-13T23:16:00Z">
        <w:r w:rsidRPr="0006424A">
          <w:t>isters</w:t>
        </w:r>
      </w:ins>
    </w:p>
    <w:p w14:paraId="40FA9464" w14:textId="50502E5D" w:rsidR="00FD40E2" w:rsidRPr="0006424A" w:rsidRDefault="00FD40E2" w:rsidP="00FD40E2">
      <w:pPr>
        <w:pStyle w:val="B1"/>
        <w:rPr>
          <w:ins w:id="447" w:author="LTHB0" w:date="2020-08-13T23:16:00Z"/>
        </w:rPr>
      </w:pPr>
      <w:ins w:id="448" w:author="LTHB0" w:date="2020-08-13T23:16:00Z">
        <w:r w:rsidRPr="0006424A">
          <w:t>2.</w:t>
        </w:r>
        <w:r w:rsidRPr="0006424A">
          <w:tab/>
          <w:t>The AMF selects a</w:t>
        </w:r>
      </w:ins>
      <w:ins w:id="449" w:author="LTHB0" w:date="2020-08-13T23:17:00Z">
        <w:r w:rsidRPr="0006424A">
          <w:t xml:space="preserve"> PCF and </w:t>
        </w:r>
      </w:ins>
      <w:ins w:id="450" w:author="LTHB0" w:date="2020-08-13T23:16:00Z">
        <w:r w:rsidRPr="0006424A">
          <w:t>establishes a</w:t>
        </w:r>
      </w:ins>
      <w:ins w:id="451" w:author="LTHB0" w:date="2020-08-13T23:18:00Z">
        <w:r w:rsidRPr="0006424A">
          <w:t>n</w:t>
        </w:r>
      </w:ins>
      <w:ins w:id="452" w:author="LTHB0" w:date="2020-08-13T23:16:00Z">
        <w:r w:rsidRPr="0006424A">
          <w:t xml:space="preserve"> </w:t>
        </w:r>
      </w:ins>
      <w:ins w:id="453" w:author="LTHB0" w:date="2020-08-13T23:17:00Z">
        <w:r w:rsidRPr="0006424A">
          <w:t>AM</w:t>
        </w:r>
      </w:ins>
      <w:ins w:id="454" w:author="LTHB0" w:date="2020-08-13T23:16:00Z">
        <w:r w:rsidRPr="0006424A">
          <w:t xml:space="preserve"> Policy Association with the PCF by invoking Npcf_</w:t>
        </w:r>
      </w:ins>
      <w:ins w:id="455" w:author="LTHB0" w:date="2020-08-13T23:17:00Z">
        <w:r w:rsidRPr="0006424A">
          <w:t>A</w:t>
        </w:r>
      </w:ins>
      <w:ins w:id="456" w:author="LTHB0" w:date="2020-08-13T23:16:00Z">
        <w:r w:rsidRPr="0006424A">
          <w:t>MPolicyControl_Create operation</w:t>
        </w:r>
      </w:ins>
      <w:ins w:id="457" w:author="LTHB0" w:date="2020-08-13T23:18:00Z">
        <w:r w:rsidRPr="0006424A">
          <w:t xml:space="preserve"> (providing the IMSI </w:t>
        </w:r>
      </w:ins>
      <w:ins w:id="458" w:author="LTHB0" w:date="2020-08-13T23:19:00Z">
        <w:r w:rsidRPr="0006424A">
          <w:t>Group of the UE</w:t>
        </w:r>
      </w:ins>
      <w:ins w:id="459" w:author="LTHB0" w:date="2020-08-13T23:16:00Z">
        <w:r w:rsidRPr="0006424A">
          <w:t>.</w:t>
        </w:r>
      </w:ins>
    </w:p>
    <w:p w14:paraId="681BA627" w14:textId="7CFBC822" w:rsidR="00FD40E2" w:rsidRPr="0006424A" w:rsidRDefault="00FD40E2" w:rsidP="00FD40E2">
      <w:pPr>
        <w:pStyle w:val="B1"/>
        <w:rPr>
          <w:ins w:id="460" w:author="LTHB0" w:date="2020-08-13T23:16:00Z"/>
        </w:rPr>
      </w:pPr>
      <w:ins w:id="461" w:author="LTHB0" w:date="2020-08-13T23:16:00Z">
        <w:r w:rsidRPr="0006424A">
          <w:tab/>
          <w:t>All steps above are as for TS 23.502 [3] clause 4.</w:t>
        </w:r>
      </w:ins>
      <w:ins w:id="462" w:author="LTHB0" w:date="2020-08-13T23:18:00Z">
        <w:r w:rsidRPr="0006424A">
          <w:t>2</w:t>
        </w:r>
      </w:ins>
      <w:ins w:id="463" w:author="LTHB0" w:date="2020-08-13T23:16:00Z">
        <w:r w:rsidRPr="0006424A">
          <w:t>.2.2.</w:t>
        </w:r>
      </w:ins>
      <w:ins w:id="464" w:author="LTHB0" w:date="2020-08-13T23:18:00Z">
        <w:r w:rsidRPr="0006424A">
          <w:t>2</w:t>
        </w:r>
      </w:ins>
      <w:ins w:id="465" w:author="LTHB0" w:date="2020-08-13T23:16:00Z">
        <w:r w:rsidRPr="0006424A">
          <w:t xml:space="preserve"> (with no intended changes)</w:t>
        </w:r>
      </w:ins>
    </w:p>
    <w:p w14:paraId="07C2209B" w14:textId="2EB7C76C" w:rsidR="00FD40E2" w:rsidRPr="0006424A" w:rsidRDefault="00FD40E2" w:rsidP="00FD40E2">
      <w:pPr>
        <w:pStyle w:val="B1"/>
        <w:rPr>
          <w:ins w:id="466" w:author="LTHB0" w:date="2020-08-13T23:16:00Z"/>
        </w:rPr>
      </w:pPr>
      <w:ins w:id="467" w:author="LTHB0" w:date="2020-08-13T23:18:00Z">
        <w:r w:rsidRPr="0006424A">
          <w:t>3</w:t>
        </w:r>
      </w:ins>
      <w:ins w:id="468" w:author="LTHB0" w:date="2020-08-13T23:16:00Z">
        <w:r w:rsidRPr="0006424A">
          <w:t>.</w:t>
        </w:r>
        <w:r w:rsidRPr="0006424A">
          <w:tab/>
          <w:t xml:space="preserve">If the PCF does not have </w:t>
        </w:r>
      </w:ins>
      <w:ins w:id="469" w:author="LTHM0" w:date="2020-08-28T11:44:00Z">
        <w:r w:rsidR="009120C6" w:rsidRPr="0006424A">
          <w:t>relevant</w:t>
        </w:r>
      </w:ins>
      <w:ins w:id="470" w:author="LTHM0" w:date="2020-08-28T11:45:00Z">
        <w:r w:rsidR="009120C6" w:rsidRPr="0006424A">
          <w:t xml:space="preserve"> </w:t>
        </w:r>
      </w:ins>
      <w:ins w:id="471" w:author="LTHB0" w:date="2020-08-13T23:16:00Z">
        <w:r w:rsidRPr="0006424A">
          <w:t xml:space="preserve">policy data </w:t>
        </w:r>
      </w:ins>
      <w:ins w:id="472" w:author="LTHM0" w:date="2020-08-28T11:45:00Z">
        <w:r w:rsidR="009120C6" w:rsidRPr="0006424A">
          <w:t xml:space="preserve">(e;g; policy data related with </w:t>
        </w:r>
      </w:ins>
      <w:ins w:id="473" w:author="LTHB0" w:date="2020-08-13T23:16:00Z">
        <w:r w:rsidRPr="0006424A">
          <w:t xml:space="preserve">for the </w:t>
        </w:r>
      </w:ins>
      <w:ins w:id="474" w:author="LTHB0" w:date="2020-08-13T23:19:00Z">
        <w:del w:id="475" w:author="LTHM0" w:date="2020-08-28T11:44:00Z">
          <w:r w:rsidRPr="0006424A" w:rsidDel="009120C6">
            <w:delText xml:space="preserve">IMSI </w:delText>
          </w:r>
        </w:del>
        <w:r w:rsidRPr="0006424A">
          <w:t xml:space="preserve">Group </w:t>
        </w:r>
        <w:del w:id="476" w:author="LTHM0" w:date="2020-08-28T11:45:00Z">
          <w:r w:rsidRPr="0006424A" w:rsidDel="009120C6">
            <w:delText xml:space="preserve">of </w:delText>
          </w:r>
        </w:del>
        <w:r w:rsidRPr="0006424A">
          <w:t>the UE</w:t>
        </w:r>
      </w:ins>
      <w:ins w:id="477" w:author="LTHM0" w:date="2020-08-28T11:45:00Z">
        <w:r w:rsidR="009120C6" w:rsidRPr="0006424A">
          <w:t xml:space="preserve"> is belonging to)</w:t>
        </w:r>
      </w:ins>
      <w:ins w:id="478" w:author="LTHB0" w:date="2020-08-13T23:16:00Z">
        <w:r w:rsidRPr="0006424A">
          <w:t xml:space="preserve">, it sends a corresponding request to the UDR by invoking Nudr_DataRepository_Query operation. The PCF may </w:t>
        </w:r>
      </w:ins>
      <w:ins w:id="479" w:author="LTHB0" w:date="2020-08-13T23:20:00Z">
        <w:r w:rsidR="003C352B" w:rsidRPr="0006424A">
          <w:t xml:space="preserve">also </w:t>
        </w:r>
      </w:ins>
      <w:ins w:id="480" w:author="LTHB0" w:date="2020-08-13T23:16:00Z">
        <w:r w:rsidRPr="0006424A">
          <w:t xml:space="preserve">request notifications from the UDR about changes on the corresponding policy information (including DN priorities for appDomains </w:t>
        </w:r>
      </w:ins>
      <w:ins w:id="481" w:author="LTHB0" w:date="2020-08-13T23:19:00Z">
        <w:r w:rsidRPr="0006424A">
          <w:t>for an IMSI group</w:t>
        </w:r>
      </w:ins>
      <w:ins w:id="482" w:author="LTHB0" w:date="2020-08-13T23:16:00Z">
        <w:r w:rsidRPr="0006424A">
          <w:t xml:space="preserve"> by invoking Nudr_DataRepository_Subscribe.</w:t>
        </w:r>
      </w:ins>
    </w:p>
    <w:p w14:paraId="3D698624" w14:textId="268A630F" w:rsidR="00FD40E2" w:rsidRPr="0006424A" w:rsidRDefault="003C352B" w:rsidP="00FD40E2">
      <w:pPr>
        <w:pStyle w:val="B1"/>
        <w:rPr>
          <w:ins w:id="483" w:author="LTHB0" w:date="2020-08-13T23:16:00Z"/>
        </w:rPr>
      </w:pPr>
      <w:ins w:id="484" w:author="LTHB0" w:date="2020-08-13T23:20:00Z">
        <w:r w:rsidRPr="0006424A">
          <w:t>4</w:t>
        </w:r>
      </w:ins>
      <w:ins w:id="485" w:author="LTHB0" w:date="2020-08-13T23:16:00Z">
        <w:r w:rsidR="00FD40E2" w:rsidRPr="0006424A">
          <w:t>.</w:t>
        </w:r>
        <w:r w:rsidR="00FD40E2" w:rsidRPr="0006424A">
          <w:tab/>
          <w:t>The UDR responds to the PCF with Nudr_DataRepository_Query response including DN priorities for appDomains that includes the list specific domains (and networks).</w:t>
        </w:r>
      </w:ins>
    </w:p>
    <w:p w14:paraId="3EE94756" w14:textId="5AD33DBA" w:rsidR="00C257CC" w:rsidRPr="0006424A" w:rsidDel="00FD40E2" w:rsidRDefault="00C257CC" w:rsidP="00FD40E2">
      <w:pPr>
        <w:rPr>
          <w:del w:id="486" w:author="LTHB0" w:date="2020-08-13T23:11:00Z"/>
          <w:rFonts w:cs="Arial"/>
        </w:rPr>
      </w:pPr>
      <w:r w:rsidRPr="0006424A">
        <w:t>The DN</w:t>
      </w:r>
      <w:del w:id="487" w:author="LTHM0" w:date="2020-08-28T07:29:00Z">
        <w:r w:rsidRPr="0006424A" w:rsidDel="006E2537">
          <w:delText>S</w:delText>
        </w:r>
      </w:del>
      <w:r w:rsidRPr="0006424A">
        <w:t xml:space="preserve"> priorities for appDomains information configured on PCF by mechanisms described in the </w:t>
      </w:r>
      <w:del w:id="488" w:author="LTHB0" w:date="2020-08-13T23:10:00Z">
        <w:r w:rsidRPr="0006424A" w:rsidDel="00FD40E2">
          <w:delText>Figure above</w:delText>
        </w:r>
      </w:del>
      <w:ins w:id="489" w:author="LTHB0" w:date="2020-08-13T23:10:00Z">
        <w:r w:rsidR="00FD40E2" w:rsidRPr="0006424A">
          <w:t>§ 6.13.2.2</w:t>
        </w:r>
      </w:ins>
      <w:r w:rsidRPr="0006424A">
        <w:t xml:space="preserve"> </w:t>
      </w:r>
      <w:ins w:id="490" w:author="LTHB0" w:date="2020-08-13T23:20:00Z">
        <w:r w:rsidR="003C352B" w:rsidRPr="0006424A">
          <w:t xml:space="preserve">and recalled </w:t>
        </w:r>
      </w:ins>
      <w:ins w:id="491" w:author="LTHB0" w:date="2020-08-13T23:21:00Z">
        <w:r w:rsidR="003C352B" w:rsidRPr="0006424A">
          <w:t xml:space="preserve">above </w:t>
        </w:r>
      </w:ins>
      <w:r w:rsidRPr="0006424A">
        <w:t xml:space="preserve">may be used to generate USRP sent to the UE; </w:t>
      </w:r>
      <w:del w:id="492" w:author="LTHB0" w:date="2020-08-13T23:11:00Z">
        <w:r w:rsidRPr="0006424A" w:rsidDel="00FD40E2">
          <w:delText>This assumes Extending the semantics of the application of URSP rules: A DNS query to a domain is, for this extension, considered as an application request, and as such can be subject to URSP where it is used to select a PDU Session. For instance, by matching the FQDN within a DNS query with domain</w:delText>
        </w:r>
        <w:r w:rsidRPr="0006424A" w:rsidDel="00FD40E2">
          <w:rPr>
            <w:rFonts w:cs="Arial"/>
          </w:rPr>
          <w:delText xml:space="preserve"> descriptor(s) in URSP, URSP could be used to select a PDU Session to issue a DNS Request. Once the PDU Session has been selected, the corresponding DNN information (associated with the IP link corresponding to the PDU session) is then used by the UE.</w:delText>
        </w:r>
      </w:del>
    </w:p>
    <w:p w14:paraId="166272BB" w14:textId="6D748F00" w:rsidR="00C257CC" w:rsidRPr="0006424A" w:rsidRDefault="00C257CC" w:rsidP="00773BA9">
      <w:del w:id="493" w:author="LTHB0" w:date="2020-08-13T23:11:00Z">
        <w:r w:rsidRPr="0006424A" w:rsidDel="00FD40E2">
          <w:delText>Editor's note:</w:delText>
        </w:r>
        <w:r w:rsidRPr="0006424A" w:rsidDel="00FD40E2">
          <w:tab/>
          <w:delText>It is FFS what is the difference of the above extension and the domain descriptors in the Traffic descriptor in the URSP rule.</w:delText>
        </w:r>
      </w:del>
    </w:p>
    <w:p w14:paraId="59D82428" w14:textId="77777777" w:rsidR="00C257CC" w:rsidRPr="0006424A" w:rsidRDefault="00C257CC" w:rsidP="00C257CC">
      <w:pPr>
        <w:pStyle w:val="4"/>
      </w:pPr>
      <w:bookmarkStart w:id="494" w:name="_Toc43317321"/>
      <w:bookmarkStart w:id="495" w:name="_Toc43374793"/>
      <w:bookmarkStart w:id="496" w:name="_Toc43375254"/>
      <w:bookmarkStart w:id="497" w:name="_Toc43801778"/>
      <w:bookmarkStart w:id="498" w:name="_Toc43806044"/>
      <w:bookmarkStart w:id="499" w:name="_Toc43806351"/>
      <w:r w:rsidRPr="0006424A">
        <w:t>6.13.2.</w:t>
      </w:r>
      <w:del w:id="500" w:author="LTHB0" w:date="2020-08-09T22:18:00Z">
        <w:r w:rsidRPr="0006424A" w:rsidDel="00A34713">
          <w:delText>2</w:delText>
        </w:r>
      </w:del>
      <w:ins w:id="501" w:author="LTHB0" w:date="2020-08-09T22:18:00Z">
        <w:r w:rsidR="00A34713" w:rsidRPr="0006424A">
          <w:t>3</w:t>
        </w:r>
      </w:ins>
      <w:r w:rsidRPr="0006424A">
        <w:tab/>
        <w:t>SMF influence on UE preferences between multiple Recursive DNS Servers</w:t>
      </w:r>
      <w:bookmarkEnd w:id="494"/>
      <w:bookmarkEnd w:id="495"/>
      <w:bookmarkEnd w:id="496"/>
      <w:bookmarkEnd w:id="497"/>
      <w:bookmarkEnd w:id="498"/>
      <w:bookmarkEnd w:id="499"/>
    </w:p>
    <w:p w14:paraId="53F00386" w14:textId="77777777" w:rsidR="00F13B28" w:rsidRPr="0006424A" w:rsidRDefault="00F13B28" w:rsidP="00F13B28">
      <w:pPr>
        <w:rPr>
          <w:ins w:id="502" w:author="LTHB0" w:date="2020-08-09T16:39:00Z"/>
        </w:rPr>
      </w:pPr>
      <w:ins w:id="503" w:author="LTHB0" w:date="2020-08-09T16:39:00Z">
        <w:r w:rsidRPr="0006424A">
          <w:t>This clause applies to the DNS Alternative.</w:t>
        </w:r>
      </w:ins>
    </w:p>
    <w:p w14:paraId="39C40239" w14:textId="0BF06320" w:rsidR="00C257CC" w:rsidRPr="0006424A" w:rsidRDefault="00C257CC" w:rsidP="00C257CC">
      <w:pPr>
        <w:rPr>
          <w:rFonts w:cs="Arial"/>
        </w:rPr>
      </w:pPr>
      <w:r w:rsidRPr="0006424A">
        <w:t>Figure 6.13.2.</w:t>
      </w:r>
      <w:del w:id="504" w:author="LTHB0" w:date="2020-08-13T23:11:00Z">
        <w:r w:rsidRPr="0006424A" w:rsidDel="00FD40E2">
          <w:delText>2</w:delText>
        </w:r>
      </w:del>
      <w:ins w:id="505" w:author="LTHB0" w:date="2020-08-13T23:11:00Z">
        <w:r w:rsidR="00FD40E2" w:rsidRPr="0006424A">
          <w:t>3</w:t>
        </w:r>
      </w:ins>
      <w:r w:rsidRPr="0006424A">
        <w:t xml:space="preserve">-1 illustrates the SMF influence on UE preferences between multiple Recursive DNS Servers and the delivery of DNS Configuration information to UE as part of PDU Session Establishment procedure (defined in </w:t>
      </w:r>
      <w:r w:rsidRPr="0006424A">
        <w:rPr>
          <w:lang w:eastAsia="ko-KR"/>
        </w:rPr>
        <w:t>TS 23.502 [3]</w:t>
      </w:r>
      <w:r w:rsidRPr="0006424A">
        <w:t xml:space="preserve"> clause 4.3.2).</w:t>
      </w:r>
    </w:p>
    <w:bookmarkStart w:id="506" w:name="_MON_1654406638"/>
    <w:bookmarkEnd w:id="506"/>
    <w:p w14:paraId="2F9616AE" w14:textId="77777777" w:rsidR="00C257CC" w:rsidRPr="0006424A" w:rsidRDefault="00C257CC" w:rsidP="00C257CC">
      <w:pPr>
        <w:pStyle w:val="TH"/>
        <w:rPr>
          <w:rFonts w:cs="Arial"/>
        </w:rPr>
      </w:pPr>
      <w:r w:rsidRPr="0006424A">
        <w:rPr>
          <w:rFonts w:cs="Arial"/>
        </w:rPr>
        <w:object w:dxaOrig="7941" w:dyaOrig="6934" w14:anchorId="5DF7F228">
          <v:shape id="_x0000_i1027" type="#_x0000_t75" style="width:397.5pt;height:346.35pt" o:ole="">
            <v:imagedata r:id="rId14" o:title=""/>
          </v:shape>
          <o:OLEObject Type="Embed" ProgID="Word.Picture.8" ShapeID="_x0000_i1027" DrawAspect="Content" ObjectID="_1660422820" r:id="rId15"/>
        </w:object>
      </w:r>
    </w:p>
    <w:p w14:paraId="2BF0E01D" w14:textId="3D9C4651" w:rsidR="00C257CC" w:rsidRPr="0006424A" w:rsidRDefault="00C257CC" w:rsidP="00C257CC">
      <w:pPr>
        <w:pStyle w:val="TF"/>
      </w:pPr>
      <w:r w:rsidRPr="0006424A">
        <w:t>Figure 6.13.2.</w:t>
      </w:r>
      <w:del w:id="507" w:author="LTHB0" w:date="2020-08-13T23:11:00Z">
        <w:r w:rsidRPr="0006424A" w:rsidDel="00FD40E2">
          <w:delText>2</w:delText>
        </w:r>
      </w:del>
      <w:ins w:id="508" w:author="LTHB0" w:date="2020-08-13T23:11:00Z">
        <w:r w:rsidR="00FD40E2" w:rsidRPr="0006424A">
          <w:t>3</w:t>
        </w:r>
      </w:ins>
      <w:r w:rsidRPr="0006424A">
        <w:t>-1:  SMF influence on preferences and domains and networks for multiple Recursive DNS Servers.</w:t>
      </w:r>
    </w:p>
    <w:p w14:paraId="52D27646" w14:textId="77777777" w:rsidR="00C257CC" w:rsidRPr="0006424A" w:rsidRDefault="00C257CC" w:rsidP="00C257CC">
      <w:pPr>
        <w:pStyle w:val="B1"/>
      </w:pPr>
      <w:r w:rsidRPr="0006424A">
        <w:t>1.</w:t>
      </w:r>
      <w:r w:rsidRPr="0006424A">
        <w:tab/>
        <w:t>The UE initiates a UE Requested PDU Session Establishment procedure to a (DNN, S-NSSAI).</w:t>
      </w:r>
    </w:p>
    <w:p w14:paraId="6F104F0B" w14:textId="77777777" w:rsidR="00C257CC" w:rsidRPr="0006424A" w:rsidRDefault="00C257CC" w:rsidP="00C257CC">
      <w:pPr>
        <w:pStyle w:val="B1"/>
      </w:pPr>
      <w:r w:rsidRPr="0006424A">
        <w:t>2.</w:t>
      </w:r>
      <w:r w:rsidRPr="0006424A">
        <w:tab/>
        <w:t>The AMF selects an SMF and sends Nsmf_PDUSession_CreateSMContext Request to SMF.</w:t>
      </w:r>
    </w:p>
    <w:p w14:paraId="5FB53D40" w14:textId="77777777" w:rsidR="00C257CC" w:rsidRPr="0006424A" w:rsidRDefault="00C257CC" w:rsidP="00C257CC">
      <w:pPr>
        <w:pStyle w:val="B1"/>
      </w:pPr>
      <w:r w:rsidRPr="0006424A">
        <w:t>3.</w:t>
      </w:r>
      <w:r w:rsidRPr="0006424A">
        <w:tab/>
        <w:t>SMF selects a PCF.</w:t>
      </w:r>
    </w:p>
    <w:p w14:paraId="46FB9B96" w14:textId="77777777" w:rsidR="00C257CC" w:rsidRPr="0006424A" w:rsidRDefault="00C257CC" w:rsidP="00C257CC">
      <w:pPr>
        <w:pStyle w:val="B1"/>
      </w:pPr>
      <w:r w:rsidRPr="0006424A">
        <w:t>4.</w:t>
      </w:r>
      <w:r w:rsidRPr="0006424A">
        <w:tab/>
        <w:t>SMF establishes a SM Policy Association with the PCF by invoking Npcf_SMPolicyControl_Create operation providing the (DNN, S-NSSAI) of the PDU Session.</w:t>
      </w:r>
    </w:p>
    <w:p w14:paraId="3D8CB371" w14:textId="77777777" w:rsidR="00C257CC" w:rsidRPr="0006424A" w:rsidRDefault="00C257CC" w:rsidP="00C257CC">
      <w:pPr>
        <w:pStyle w:val="B1"/>
      </w:pPr>
      <w:r w:rsidRPr="0006424A">
        <w:tab/>
        <w:t>All steps above are as for TS 23.502 [3] clause 4.3.2.2.1 (with no intended changes)</w:t>
      </w:r>
    </w:p>
    <w:p w14:paraId="59CCC9BF" w14:textId="527A75AD" w:rsidR="00C257CC" w:rsidRPr="0006424A" w:rsidRDefault="00C257CC" w:rsidP="00C257CC">
      <w:pPr>
        <w:pStyle w:val="B1"/>
      </w:pPr>
      <w:r w:rsidRPr="0006424A">
        <w:t>5.</w:t>
      </w:r>
      <w:r w:rsidRPr="0006424A">
        <w:tab/>
        <w:t>If the PCF does not have policy data for the (DNN, S-NSSAI) of the PDU Session, it sends a corresponding request to the UDR by invoking Nudr_DataRepository_Query operation. The PCF may request notifications from the UDR about changes on the corresponding policy information (including DN</w:t>
      </w:r>
      <w:del w:id="509" w:author="LTHB0" w:date="2020-08-13T23:43:00Z">
        <w:r w:rsidRPr="0006424A" w:rsidDel="00C9420E">
          <w:delText>S</w:delText>
        </w:r>
      </w:del>
      <w:r w:rsidRPr="0006424A">
        <w:t xml:space="preserve"> priorities for appDomains mapping to DNN and S-NSSAI) by invoking Nudr_DataRepository_Subscribe.</w:t>
      </w:r>
    </w:p>
    <w:p w14:paraId="20647A1B" w14:textId="3F0151E1" w:rsidR="00C257CC" w:rsidRPr="0006424A" w:rsidRDefault="00C257CC" w:rsidP="00C257CC">
      <w:pPr>
        <w:pStyle w:val="B1"/>
      </w:pPr>
      <w:r w:rsidRPr="0006424A">
        <w:t>6.</w:t>
      </w:r>
      <w:r w:rsidRPr="0006424A">
        <w:tab/>
        <w:t>The UDR responds to the PCF with Nudr_DataRepository_Query response including DN</w:t>
      </w:r>
      <w:del w:id="510" w:author="LTHB0" w:date="2020-08-13T23:43:00Z">
        <w:r w:rsidRPr="0006424A" w:rsidDel="00C9420E">
          <w:delText>S</w:delText>
        </w:r>
      </w:del>
      <w:r w:rsidRPr="0006424A">
        <w:t xml:space="preserve"> priorities for appDomains that includes the list specific domains (and networks).</w:t>
      </w:r>
    </w:p>
    <w:p w14:paraId="49AD2FDB" w14:textId="77777777" w:rsidR="00C257CC" w:rsidRPr="0006424A" w:rsidRDefault="00C257CC" w:rsidP="00C257CC">
      <w:pPr>
        <w:pStyle w:val="B1"/>
        <w:rPr>
          <w:ins w:id="511" w:author="LTHB0" w:date="2020-08-09T22:20:00Z"/>
        </w:rPr>
      </w:pPr>
      <w:r w:rsidRPr="0006424A">
        <w:tab/>
        <w:t>Steps 5 and 6 may be omitted if the PCF had subscribed to notification of this data change as defined in step 4 of TS 23.502 [3] Figure 4.3.6.2-1or in step 5 of Figure 6.13.2.1-1.</w:t>
      </w:r>
    </w:p>
    <w:p w14:paraId="1411BA6E" w14:textId="21B45917" w:rsidR="00A34713" w:rsidRPr="0006424A" w:rsidRDefault="00A34713" w:rsidP="003C352B">
      <w:pPr>
        <w:pStyle w:val="B1"/>
        <w:ind w:firstLine="0"/>
      </w:pPr>
      <w:ins w:id="512" w:author="LTHB0" w:date="2020-08-09T22:21:00Z">
        <w:r w:rsidRPr="0006424A">
          <w:t>PCF decides on DNS preferences for (DNN, S-NSSAI) using the DN priorities for appDomains information received from UDR but also local policies (see also step 7</w:t>
        </w:r>
      </w:ins>
      <w:ins w:id="513" w:author="LTHM0" w:date="2020-08-28T11:53:00Z">
        <w:r w:rsidR="009120C6" w:rsidRPr="0006424A">
          <w:t xml:space="preserve"> and § 6.13.2.1</w:t>
        </w:r>
      </w:ins>
      <w:ins w:id="514" w:author="LTHB0" w:date="2020-08-09T22:21:00Z">
        <w:r w:rsidRPr="0006424A">
          <w:t xml:space="preserve">). The output of this decision is called DNS Configuration information. The PCF can then use the DNS Configuration information to provide it to SMF </w:t>
        </w:r>
      </w:ins>
    </w:p>
    <w:p w14:paraId="0729C796" w14:textId="77777777" w:rsidR="00C257CC" w:rsidRPr="0006424A" w:rsidRDefault="00C257CC" w:rsidP="00C257CC">
      <w:pPr>
        <w:pStyle w:val="B1"/>
      </w:pPr>
      <w:r w:rsidRPr="0006424A">
        <w:t>7.</w:t>
      </w:r>
      <w:r w:rsidRPr="0006424A">
        <w:tab/>
        <w:t>The PCF responds to the SMF with Npcf_SMPolicyControl_Create response including DNS Configuration information.</w:t>
      </w:r>
    </w:p>
    <w:p w14:paraId="226DE346" w14:textId="6F796BAC" w:rsidR="00773BA9" w:rsidRPr="0006424A" w:rsidRDefault="00C257CC" w:rsidP="00C257CC">
      <w:pPr>
        <w:pStyle w:val="B1"/>
        <w:rPr>
          <w:ins w:id="515" w:author="LTHB0" w:date="2020-08-13T23:34:00Z"/>
        </w:rPr>
      </w:pPr>
      <w:r w:rsidRPr="0006424A">
        <w:tab/>
        <w:t>The PCF is responsible to transform "DN</w:t>
      </w:r>
      <w:del w:id="516" w:author="LTHB0" w:date="2020-08-13T23:35:00Z">
        <w:r w:rsidRPr="0006424A" w:rsidDel="00773BA9">
          <w:delText>S</w:delText>
        </w:r>
      </w:del>
      <w:r w:rsidRPr="0006424A">
        <w:t xml:space="preserve"> priorities for appDomains" information into "DNS configuration information" to be provided to SMF</w:t>
      </w:r>
      <w:r w:rsidR="00773BA9" w:rsidRPr="0006424A">
        <w:t xml:space="preserve">. </w:t>
      </w:r>
      <w:ins w:id="517" w:author="LTHB0" w:date="2020-08-13T23:35:00Z">
        <w:r w:rsidR="00773BA9" w:rsidRPr="0006424A">
          <w:t xml:space="preserve">“DNS configuration information” has the same format than DN priorities </w:t>
        </w:r>
        <w:r w:rsidR="00773BA9" w:rsidRPr="0006424A">
          <w:lastRenderedPageBreak/>
          <w:t xml:space="preserve">for appDomains" but with DN priority values </w:t>
        </w:r>
      </w:ins>
      <w:ins w:id="518" w:author="LTHB0" w:date="2020-08-13T23:36:00Z">
        <w:r w:rsidR="00773BA9" w:rsidRPr="0006424A">
          <w:t>that have been normalized based on PCF policies as explained below.</w:t>
        </w:r>
      </w:ins>
    </w:p>
    <w:p w14:paraId="68DA6CC1" w14:textId="04C50FCB" w:rsidR="00C257CC" w:rsidRPr="00CD18D1" w:rsidDel="00CD18D1" w:rsidRDefault="00C257CC" w:rsidP="00CD18D1">
      <w:pPr>
        <w:pStyle w:val="B1"/>
        <w:ind w:hanging="1"/>
        <w:rPr>
          <w:del w:id="519" w:author="Huawei-zfq1" w:date="2020-08-31T22:53:00Z"/>
          <w:highlight w:val="cyan"/>
          <w:rPrChange w:id="520" w:author="Huawei-zfq1" w:date="2020-08-31T22:53:00Z">
            <w:rPr>
              <w:del w:id="521" w:author="Huawei-zfq1" w:date="2020-08-31T22:53:00Z"/>
            </w:rPr>
          </w:rPrChange>
        </w:rPr>
      </w:pPr>
      <w:r w:rsidRPr="0006424A">
        <w:t>For the determination of "DNS configuration information" to be provided to SMF, the PCF may take into account locally configured policies related with (DNN, S-NSSAI)</w:t>
      </w:r>
      <w:del w:id="522" w:author="Huawei-zfq1" w:date="2020-08-31T22:52:00Z">
        <w:r w:rsidRPr="00CD18D1" w:rsidDel="00CD18D1">
          <w:rPr>
            <w:highlight w:val="cyan"/>
            <w:rPrChange w:id="523" w:author="Huawei-zfq1" w:date="2020-08-31T22:53:00Z">
              <w:rPr/>
            </w:rPrChange>
          </w:rPr>
          <w:delText>, for example</w:delText>
        </w:r>
      </w:del>
    </w:p>
    <w:p w14:paraId="1E8B08D9" w14:textId="572E285A" w:rsidR="00C257CC" w:rsidRPr="00CD18D1" w:rsidDel="00CD18D1" w:rsidRDefault="00C257CC">
      <w:pPr>
        <w:pStyle w:val="B1"/>
        <w:ind w:hanging="1"/>
        <w:rPr>
          <w:del w:id="524" w:author="Huawei-zfq1" w:date="2020-08-31T22:52:00Z"/>
          <w:highlight w:val="cyan"/>
          <w:rPrChange w:id="525" w:author="Huawei-zfq1" w:date="2020-08-31T22:53:00Z">
            <w:rPr>
              <w:del w:id="526" w:author="Huawei-zfq1" w:date="2020-08-31T22:52:00Z"/>
            </w:rPr>
          </w:rPrChange>
        </w:rPr>
        <w:pPrChange w:id="527" w:author="Huawei-zfq1" w:date="2020-08-31T22:53:00Z">
          <w:pPr>
            <w:pStyle w:val="B2"/>
          </w:pPr>
        </w:pPrChange>
      </w:pPr>
      <w:del w:id="528" w:author="Huawei-zfq1" w:date="2020-08-31T22:52:00Z">
        <w:r w:rsidRPr="00CD18D1" w:rsidDel="00CD18D1">
          <w:rPr>
            <w:highlight w:val="cyan"/>
            <w:rPrChange w:id="529" w:author="Huawei-zfq1" w:date="2020-08-31T22:53:00Z">
              <w:rPr/>
            </w:rPrChange>
          </w:rPr>
          <w:delText>-</w:delText>
        </w:r>
        <w:r w:rsidRPr="00CD18D1" w:rsidDel="00CD18D1">
          <w:rPr>
            <w:highlight w:val="cyan"/>
            <w:rPrChange w:id="530" w:author="Huawei-zfq1" w:date="2020-08-31T22:53:00Z">
              <w:rPr/>
            </w:rPrChange>
          </w:rPr>
          <w:tab/>
          <w:delText>some (DNN, S-NSSAI) may be considered as default i.e. with lower DNS priority,</w:delText>
        </w:r>
      </w:del>
    </w:p>
    <w:p w14:paraId="56DF336A" w14:textId="4C697547" w:rsidR="00C257CC" w:rsidRPr="00CD18D1" w:rsidDel="00CD18D1" w:rsidRDefault="00C257CC">
      <w:pPr>
        <w:pStyle w:val="B1"/>
        <w:ind w:hanging="1"/>
        <w:rPr>
          <w:del w:id="531" w:author="Huawei-zfq1" w:date="2020-08-31T22:52:00Z"/>
          <w:highlight w:val="cyan"/>
          <w:rPrChange w:id="532" w:author="Huawei-zfq1" w:date="2020-08-31T22:53:00Z">
            <w:rPr>
              <w:del w:id="533" w:author="Huawei-zfq1" w:date="2020-08-31T22:52:00Z"/>
            </w:rPr>
          </w:rPrChange>
        </w:rPr>
        <w:pPrChange w:id="534" w:author="Huawei-zfq1" w:date="2020-08-31T22:53:00Z">
          <w:pPr>
            <w:pStyle w:val="B2"/>
          </w:pPr>
        </w:pPrChange>
      </w:pPr>
      <w:del w:id="535" w:author="Huawei-zfq1" w:date="2020-08-31T22:52:00Z">
        <w:r w:rsidRPr="00CD18D1" w:rsidDel="00CD18D1">
          <w:rPr>
            <w:highlight w:val="cyan"/>
            <w:rPrChange w:id="536" w:author="Huawei-zfq1" w:date="2020-08-31T22:53:00Z">
              <w:rPr/>
            </w:rPrChange>
          </w:rPr>
          <w:delText>-</w:delText>
        </w:r>
        <w:r w:rsidRPr="00CD18D1" w:rsidDel="00CD18D1">
          <w:rPr>
            <w:highlight w:val="cyan"/>
            <w:rPrChange w:id="537" w:author="Huawei-zfq1" w:date="2020-08-31T22:53:00Z">
              <w:rPr/>
            </w:rPrChange>
          </w:rPr>
          <w:tab/>
          <w:delText>on some (DNN, S-NSSAI), DNS priorities for appDomains information related with AF requests may be of higher priority or lower priority than operator local configuration.</w:delText>
        </w:r>
      </w:del>
    </w:p>
    <w:p w14:paraId="4BC44764" w14:textId="4E58CD08" w:rsidR="00C257CC" w:rsidRPr="0006424A" w:rsidRDefault="00C257CC">
      <w:pPr>
        <w:pStyle w:val="B1"/>
        <w:ind w:hanging="1"/>
        <w:pPrChange w:id="538" w:author="Huawei-zfq1" w:date="2020-08-31T22:53:00Z">
          <w:pPr>
            <w:pStyle w:val="B1"/>
          </w:pPr>
        </w:pPrChange>
      </w:pPr>
      <w:del w:id="539" w:author="Huawei-zfq1" w:date="2020-08-31T22:53:00Z">
        <w:r w:rsidRPr="00CD18D1" w:rsidDel="00CD18D1">
          <w:rPr>
            <w:highlight w:val="cyan"/>
            <w:rPrChange w:id="540" w:author="Huawei-zfq1" w:date="2020-08-31T22:53:00Z">
              <w:rPr/>
            </w:rPrChange>
          </w:rPr>
          <w:tab/>
          <w:delText>These local policies (configured by the operator) are meant to ensure coherency between DNS Configuration information for on different (DNN, S-NSSAI). These policies should also take into account Roaming conditions where a (DNN, S-NSSAI) may have different baseline priorities depending on whether the UE is roaming or not.</w:delText>
        </w:r>
      </w:del>
    </w:p>
    <w:p w14:paraId="43F3B805" w14:textId="77777777" w:rsidR="00C257CC" w:rsidRPr="0006424A" w:rsidRDefault="00C257CC" w:rsidP="00C257CC">
      <w:pPr>
        <w:pStyle w:val="EditorsNote"/>
      </w:pPr>
      <w:r w:rsidRPr="0006424A">
        <w:t>Editor's note:</w:t>
      </w:r>
      <w:r w:rsidRPr="0006424A">
        <w:tab/>
        <w:t>It is FFS if and how roaming can be supported, e.g. how to support URSP in LBO roaming, or how to support AF influence for traffic routing in HR roaming.</w:t>
      </w:r>
    </w:p>
    <w:p w14:paraId="77E778D8" w14:textId="77777777" w:rsidR="00C257CC" w:rsidRPr="0006424A" w:rsidRDefault="00C257CC" w:rsidP="00C257CC">
      <w:pPr>
        <w:pStyle w:val="B1"/>
      </w:pPr>
      <w:r w:rsidRPr="0006424A">
        <w:t>8.</w:t>
      </w:r>
      <w:r w:rsidRPr="0006424A">
        <w:tab/>
        <w:t>SMF communicates the DNS Configuration information in PDU Session Establishment Response by:</w:t>
      </w:r>
    </w:p>
    <w:p w14:paraId="0613FF4B" w14:textId="77777777" w:rsidR="00C257CC" w:rsidRPr="0006424A" w:rsidRDefault="00C257CC" w:rsidP="00C257CC">
      <w:pPr>
        <w:pStyle w:val="B2"/>
      </w:pPr>
      <w:r w:rsidRPr="0006424A">
        <w:t>-</w:t>
      </w:r>
      <w:r w:rsidRPr="0006424A">
        <w:tab/>
        <w:t>including DNS Configuration information in Extended PCO IE (8.a); or</w:t>
      </w:r>
    </w:p>
    <w:p w14:paraId="4835876F" w14:textId="77777777" w:rsidR="00C257CC" w:rsidRPr="0006424A" w:rsidRDefault="00C257CC" w:rsidP="00C257CC">
      <w:pPr>
        <w:pStyle w:val="B2"/>
      </w:pPr>
      <w:r w:rsidRPr="0006424A">
        <w:t>-</w:t>
      </w:r>
      <w:r w:rsidRPr="0006424A">
        <w:tab/>
        <w:t>when acting as DHCP server by including in DHCP RDNSS option when communicating with UE using DHCP (8.b); or</w:t>
      </w:r>
    </w:p>
    <w:p w14:paraId="48998717" w14:textId="77777777" w:rsidR="00C257CC" w:rsidRPr="0006424A" w:rsidRDefault="00C257CC" w:rsidP="00C257CC">
      <w:pPr>
        <w:pStyle w:val="B2"/>
      </w:pPr>
      <w:r w:rsidRPr="0006424A">
        <w:t>-</w:t>
      </w:r>
      <w:r w:rsidRPr="0006424A">
        <w:tab/>
        <w:t>in RA (per RFC 8106).</w:t>
      </w:r>
    </w:p>
    <w:p w14:paraId="44E0480F" w14:textId="77777777" w:rsidR="00C257CC" w:rsidRPr="0006424A" w:rsidRDefault="00C257CC" w:rsidP="00C257CC">
      <w:pPr>
        <w:pStyle w:val="B1"/>
      </w:pPr>
      <w:r w:rsidRPr="0006424A">
        <w:tab/>
        <w:t>If PCC does not apply to a PDU Session, the SMF determines locally the DNS Configuration information</w:t>
      </w:r>
    </w:p>
    <w:p w14:paraId="6B3944F5" w14:textId="5DBE6496" w:rsidR="00C257CC" w:rsidRPr="0006424A" w:rsidRDefault="00C257CC" w:rsidP="00C257CC">
      <w:r w:rsidRPr="0006424A">
        <w:t>If the PCF determines that DNS Configuration information has changed (because e.g. DN</w:t>
      </w:r>
      <w:del w:id="541" w:author="LTHB0" w:date="2020-08-13T23:43:00Z">
        <w:r w:rsidRPr="0006424A" w:rsidDel="00C9420E">
          <w:delText>S</w:delText>
        </w:r>
      </w:del>
      <w:r w:rsidRPr="0006424A">
        <w:t xml:space="preserve"> priorities for appDomains information has changed) it can provide a new DNS Configuration information as part of a Npcf_SMPolicyControl_Update. The SMF may provide the corresponding information to the UE:</w:t>
      </w:r>
    </w:p>
    <w:p w14:paraId="0F175F39" w14:textId="77777777" w:rsidR="00C257CC" w:rsidRPr="0006424A" w:rsidRDefault="00C257CC" w:rsidP="00C257CC">
      <w:pPr>
        <w:pStyle w:val="B1"/>
      </w:pPr>
      <w:r w:rsidRPr="0006424A">
        <w:t>-</w:t>
      </w:r>
      <w:r w:rsidRPr="0006424A">
        <w:tab/>
        <w:t>Via NAS PCO sent in a network initiated PDU Session modification procedure; or</w:t>
      </w:r>
    </w:p>
    <w:p w14:paraId="0EACB6B2" w14:textId="77777777" w:rsidR="00C257CC" w:rsidRPr="0006424A" w:rsidRDefault="00C257CC" w:rsidP="00C257CC">
      <w:pPr>
        <w:pStyle w:val="B1"/>
      </w:pPr>
      <w:r w:rsidRPr="0006424A">
        <w:t>-</w:t>
      </w:r>
      <w:r w:rsidRPr="0006424A">
        <w:tab/>
        <w:t>Via Router Advertisement ('RA' per IETF RFC 8106) (in IPv6 case);</w:t>
      </w:r>
    </w:p>
    <w:p w14:paraId="12E98BDB" w14:textId="77777777" w:rsidR="00C257CC" w:rsidRPr="0006424A" w:rsidRDefault="00C257CC" w:rsidP="00C257CC">
      <w:pPr>
        <w:pStyle w:val="B1"/>
      </w:pPr>
      <w:r w:rsidRPr="0006424A">
        <w:t>-</w:t>
      </w:r>
      <w:r w:rsidRPr="0006424A">
        <w:tab/>
        <w:t>Via DHCP FORCERENEW and DHCP INFORM defined in DHCP reconfigure extension (RFC 3203) that are subject to authentication of DHCP message as defined in RFC 3118 forcing the UE to get again the DNS configuration via DHCP. This alternative may not be supported by the UE in which case the SMF may be unable to transfer an update of DNS Configuration information unless it executes a SSC mode 3 procedure.</w:t>
      </w:r>
    </w:p>
    <w:p w14:paraId="24A70516" w14:textId="77777777" w:rsidR="00C257CC" w:rsidRPr="0006424A" w:rsidRDefault="00C257CC" w:rsidP="00C257CC">
      <w:pPr>
        <w:pStyle w:val="3"/>
      </w:pPr>
      <w:bookmarkStart w:id="542" w:name="_Toc43806045"/>
      <w:bookmarkStart w:id="543" w:name="_Toc43806352"/>
      <w:r w:rsidRPr="0006424A">
        <w:t>6.13.3</w:t>
      </w:r>
      <w:r w:rsidRPr="0006424A">
        <w:tab/>
        <w:t>Impacts on services, entities and interfaces</w:t>
      </w:r>
      <w:bookmarkEnd w:id="542"/>
      <w:bookmarkEnd w:id="543"/>
    </w:p>
    <w:p w14:paraId="367ADD22" w14:textId="77777777" w:rsidR="00C257CC" w:rsidRPr="0006424A" w:rsidRDefault="00C257CC" w:rsidP="00C257CC">
      <w:pPr>
        <w:pStyle w:val="B1"/>
      </w:pPr>
      <w:r w:rsidRPr="0006424A">
        <w:t>-</w:t>
      </w:r>
      <w:r w:rsidRPr="0006424A">
        <w:tab/>
        <w:t>NEF: new API information to support and to convert into policy data stored in UDR.</w:t>
      </w:r>
      <w:r w:rsidR="00CB0BF8" w:rsidRPr="0006424A">
        <w:t xml:space="preserve"> </w:t>
      </w:r>
      <w:ins w:id="544" w:author="LTHB0" w:date="2020-08-13T20:28:00Z">
        <w:r w:rsidR="00CB0BF8" w:rsidRPr="0006424A">
          <w:t xml:space="preserve">This API </w:t>
        </w:r>
      </w:ins>
      <w:ins w:id="545" w:author="LTHB0" w:date="2020-08-13T20:29:00Z">
        <w:r w:rsidR="00CB0BF8" w:rsidRPr="0006424A">
          <w:t>has commonalities with the API used for 5G VN groups</w:t>
        </w:r>
      </w:ins>
    </w:p>
    <w:p w14:paraId="22822769" w14:textId="581CDB45" w:rsidR="00C257CC" w:rsidRPr="0006424A" w:rsidRDefault="00C257CC" w:rsidP="00C257CC">
      <w:pPr>
        <w:pStyle w:val="B1"/>
      </w:pPr>
      <w:r w:rsidRPr="0006424A">
        <w:t>-</w:t>
      </w:r>
      <w:r w:rsidRPr="0006424A">
        <w:tab/>
        <w:t>UDR: new (policy) data format (DN</w:t>
      </w:r>
      <w:del w:id="546" w:author="LTHM0" w:date="2020-08-28T07:35:00Z">
        <w:r w:rsidRPr="0006424A" w:rsidDel="006E2537">
          <w:delText>S</w:delText>
        </w:r>
      </w:del>
      <w:r w:rsidRPr="0006424A">
        <w:t xml:space="preserve"> priorities for appDomains) to manage.</w:t>
      </w:r>
    </w:p>
    <w:p w14:paraId="762EBA9D" w14:textId="77777777" w:rsidR="00C257CC" w:rsidRPr="0006424A" w:rsidRDefault="00C257CC" w:rsidP="00C257CC">
      <w:pPr>
        <w:pStyle w:val="B1"/>
      </w:pPr>
      <w:r w:rsidRPr="0006424A">
        <w:t>-</w:t>
      </w:r>
      <w:r w:rsidRPr="0006424A">
        <w:tab/>
        <w:t>PCF: retrieve new UDR (policy) data and determine DNS Configuration information to be provided to SMF via PDU Session level policy data.</w:t>
      </w:r>
    </w:p>
    <w:p w14:paraId="79BA0035" w14:textId="77777777" w:rsidR="00C257CC" w:rsidRPr="0006424A" w:rsidRDefault="00C257CC" w:rsidP="00C257CC">
      <w:pPr>
        <w:pStyle w:val="B1"/>
      </w:pPr>
      <w:r w:rsidRPr="0006424A">
        <w:t>-</w:t>
      </w:r>
      <w:r w:rsidRPr="0006424A">
        <w:tab/>
        <w:t>SMF: send DNS Configuration information via PCO / DHCP / Router Advertisement to the UE.</w:t>
      </w:r>
    </w:p>
    <w:p w14:paraId="6FA6F619" w14:textId="77777777" w:rsidR="00C257CC" w:rsidRPr="0006424A" w:rsidRDefault="00C257CC" w:rsidP="00C257CC">
      <w:pPr>
        <w:pStyle w:val="B1"/>
      </w:pPr>
      <w:r w:rsidRPr="0006424A">
        <w:t>-</w:t>
      </w:r>
      <w:r w:rsidRPr="0006424A">
        <w:tab/>
        <w:t>UE: new DNS Configuration information for the PDU Session.</w:t>
      </w:r>
    </w:p>
    <w:p w14:paraId="38805804" w14:textId="77777777" w:rsidR="00773BA9" w:rsidRPr="0006424A" w:rsidRDefault="00C257CC" w:rsidP="00C257CC">
      <w:pPr>
        <w:pStyle w:val="EditorsNote"/>
        <w:rPr>
          <w:ins w:id="547" w:author="LTHB0" w:date="2020-08-13T23:37:00Z"/>
        </w:rPr>
      </w:pPr>
      <w:del w:id="548" w:author="LTHB0" w:date="2020-08-13T23:37:00Z">
        <w:r w:rsidRPr="0006424A" w:rsidDel="00773BA9">
          <w:delText>Editor's note:</w:delText>
        </w:r>
        <w:r w:rsidRPr="0006424A" w:rsidDel="00773BA9">
          <w:tab/>
        </w:r>
      </w:del>
    </w:p>
    <w:p w14:paraId="733C1F3B" w14:textId="680332BD" w:rsidR="00C257CC" w:rsidRPr="0006424A" w:rsidRDefault="00C257CC">
      <w:pPr>
        <w:pPrChange w:id="549" w:author="LTHB0" w:date="2020-08-13T23:38:00Z">
          <w:pPr>
            <w:pStyle w:val="EditorsNote"/>
          </w:pPr>
        </w:pPrChange>
      </w:pPr>
      <w:r w:rsidRPr="0006424A">
        <w:t>The content of the DNS configuration that is provided to the UE</w:t>
      </w:r>
      <w:r w:rsidR="00773BA9" w:rsidRPr="0006424A">
        <w:t xml:space="preserve"> </w:t>
      </w:r>
      <w:del w:id="550" w:author="LTHB0" w:date="2020-08-13T23:38:00Z">
        <w:r w:rsidR="00773BA9" w:rsidRPr="0006424A" w:rsidDel="00773BA9">
          <w:delText>is</w:delText>
        </w:r>
      </w:del>
      <w:ins w:id="551" w:author="LTHB0" w:date="2020-08-13T23:38:00Z">
        <w:r w:rsidR="00773BA9" w:rsidRPr="0006424A">
          <w:t>has th</w:t>
        </w:r>
      </w:ins>
      <w:ins w:id="552" w:author="LTHB0" w:date="2020-08-13T23:39:00Z">
        <w:r w:rsidR="00773BA9" w:rsidRPr="0006424A">
          <w:t xml:space="preserve">e same format </w:t>
        </w:r>
      </w:ins>
      <w:ins w:id="553" w:author="LTHB0" w:date="2020-08-13T23:40:00Z">
        <w:r w:rsidR="00773BA9" w:rsidRPr="0006424A">
          <w:t xml:space="preserve">as </w:t>
        </w:r>
      </w:ins>
      <w:ins w:id="554" w:author="LTHB0" w:date="2020-08-13T23:41:00Z">
        <w:r w:rsidR="00C9420E" w:rsidRPr="0006424A">
          <w:t xml:space="preserve">the DHCP RDNSS option </w:t>
        </w:r>
      </w:ins>
      <w:ins w:id="555" w:author="LTHB0" w:date="2020-08-13T23:40:00Z">
        <w:r w:rsidR="00773BA9" w:rsidRPr="0006424A">
          <w:t>(when sent in PCO</w:t>
        </w:r>
      </w:ins>
      <w:ins w:id="556" w:author="LTHB0" w:date="2020-08-13T23:41:00Z">
        <w:r w:rsidR="00C9420E" w:rsidRPr="0006424A">
          <w:t xml:space="preserve"> or via</w:t>
        </w:r>
      </w:ins>
      <w:ins w:id="557" w:author="LTHB0" w:date="2020-08-13T23:42:00Z">
        <w:r w:rsidR="00C9420E" w:rsidRPr="0006424A">
          <w:t xml:space="preserve"> the DHCP RDNSS option</w:t>
        </w:r>
      </w:ins>
      <w:ins w:id="558" w:author="LTHB0" w:date="2020-08-13T23:41:00Z">
        <w:r w:rsidR="00C9420E" w:rsidRPr="0006424A">
          <w:t xml:space="preserve"> </w:t>
        </w:r>
      </w:ins>
      <w:ins w:id="559" w:author="LTHB0" w:date="2020-08-13T23:42:00Z">
        <w:r w:rsidR="00C9420E" w:rsidRPr="0006424A">
          <w:t>or as defined in RFC 8106 in IPv6 case</w:t>
        </w:r>
      </w:ins>
      <w:ins w:id="560" w:author="LTHB0" w:date="2020-08-13T23:40:00Z">
        <w:r w:rsidR="00773BA9" w:rsidRPr="0006424A">
          <w:t>)</w:t>
        </w:r>
      </w:ins>
      <w:ins w:id="561" w:author="LTHB0" w:date="2020-08-13T23:38:00Z">
        <w:r w:rsidR="00773BA9" w:rsidRPr="0006424A">
          <w:t xml:space="preserve"> </w:t>
        </w:r>
      </w:ins>
      <w:del w:id="562" w:author="LTHB0" w:date="2020-08-13T23:38:00Z">
        <w:r w:rsidR="00773BA9" w:rsidRPr="0006424A" w:rsidDel="00773BA9">
          <w:delText xml:space="preserve"> FFS</w:delText>
        </w:r>
      </w:del>
      <w:r w:rsidRPr="0006424A">
        <w:t>.</w:t>
      </w:r>
      <w:del w:id="563" w:author="LTHB0" w:date="2020-08-13T23:42:00Z">
        <w:r w:rsidRPr="0006424A" w:rsidDel="00C9420E">
          <w:delText xml:space="preserve"> The impact on the UE depends on that</w:delText>
        </w:r>
      </w:del>
      <w:r w:rsidRPr="0006424A">
        <w:t>.</w:t>
      </w:r>
    </w:p>
    <w:p w14:paraId="648707E7" w14:textId="5C0BD4F9" w:rsidR="00C257CC" w:rsidRPr="0006424A" w:rsidRDefault="00C257CC" w:rsidP="00C257CC">
      <w:pPr>
        <w:pStyle w:val="EditorsNote"/>
      </w:pPr>
      <w:commentRangeStart w:id="564"/>
      <w:del w:id="565" w:author="LTHB0" w:date="2020-08-13T23:25:00Z">
        <w:r w:rsidRPr="0006424A" w:rsidDel="003C352B">
          <w:delText>Editor`s note:</w:delText>
        </w:r>
        <w:r w:rsidRPr="0006424A" w:rsidDel="003C352B">
          <w:tab/>
          <w:delText xml:space="preserve">The DNS Configuration provided by the network must be used for resolution of the application domains. It is FFS how this solution works with </w:delText>
        </w:r>
      </w:del>
      <w:del w:id="566" w:author="LTHB0" w:date="2020-08-13T23:27:00Z">
        <w:r w:rsidRPr="0006424A" w:rsidDel="003C352B">
          <w:delText xml:space="preserve">Applications or Browser DNS clients </w:delText>
        </w:r>
      </w:del>
      <w:del w:id="567" w:author="LTHB0" w:date="2020-08-13T23:25:00Z">
        <w:r w:rsidRPr="0006424A" w:rsidDel="003C352B">
          <w:delText xml:space="preserve">and whether this solution puts additional requirements on the application and UE OS in that </w:delText>
        </w:r>
        <w:commentRangeStart w:id="568"/>
        <w:r w:rsidRPr="0006424A" w:rsidDel="003C352B">
          <w:delText>scenario</w:delText>
        </w:r>
      </w:del>
      <w:commentRangeEnd w:id="568"/>
      <w:r w:rsidR="003C352B" w:rsidRPr="0006424A">
        <w:rPr>
          <w:rStyle w:val="a9"/>
          <w:color w:val="000000"/>
        </w:rPr>
        <w:commentReference w:id="568"/>
      </w:r>
      <w:r w:rsidRPr="0006424A">
        <w:t>.</w:t>
      </w:r>
      <w:commentRangeEnd w:id="564"/>
      <w:r w:rsidR="003C352B" w:rsidRPr="0006424A">
        <w:rPr>
          <w:rStyle w:val="a9"/>
          <w:color w:val="000000"/>
        </w:rPr>
        <w:commentReference w:id="564"/>
      </w:r>
    </w:p>
    <w:p w14:paraId="2B47114B" w14:textId="77777777" w:rsidR="00C257CC" w:rsidRPr="0006424A" w:rsidRDefault="00C257CC" w:rsidP="00EB25AF">
      <w:pPr>
        <w:rPr>
          <w:noProof/>
        </w:rPr>
      </w:pPr>
    </w:p>
    <w:p w14:paraId="606F450F" w14:textId="77777777" w:rsidR="00C257CC" w:rsidRPr="0006424A" w:rsidRDefault="00C257CC" w:rsidP="00EB25AF">
      <w:pPr>
        <w:rPr>
          <w:noProof/>
        </w:rPr>
      </w:pPr>
    </w:p>
    <w:p w14:paraId="27B92FFC" w14:textId="77777777" w:rsidR="00EB25AF" w:rsidRPr="0006424A" w:rsidRDefault="00EB25AF" w:rsidP="00EB25AF">
      <w:pPr>
        <w:rPr>
          <w:noProof/>
        </w:rPr>
      </w:pPr>
    </w:p>
    <w:p w14:paraId="0672A0BB" w14:textId="2A3414EB" w:rsidR="00EB25AF" w:rsidRPr="0006424A" w:rsidDel="00400E4A" w:rsidRDefault="00EB25AF" w:rsidP="00EB25AF">
      <w:pPr>
        <w:pBdr>
          <w:top w:val="single" w:sz="8" w:space="1" w:color="FF0000"/>
          <w:left w:val="single" w:sz="8" w:space="4" w:color="FF0000"/>
          <w:bottom w:val="single" w:sz="8" w:space="1" w:color="FF0000"/>
          <w:right w:val="single" w:sz="8" w:space="4" w:color="FF0000"/>
        </w:pBdr>
        <w:spacing w:after="120"/>
        <w:jc w:val="center"/>
        <w:rPr>
          <w:del w:id="569" w:author="HW_NH2" w:date="2020-08-21T14:33:00Z"/>
          <w:rFonts w:ascii="Arial" w:hAnsi="Arial"/>
          <w:i/>
          <w:color w:val="FF0000"/>
          <w:sz w:val="24"/>
          <w:lang w:val="en-US" w:eastAsia="zh-CN"/>
        </w:rPr>
      </w:pPr>
      <w:del w:id="570" w:author="HW_NH2" w:date="2020-08-21T14:33:00Z">
        <w:r w:rsidRPr="0006424A" w:rsidDel="00400E4A">
          <w:rPr>
            <w:rFonts w:ascii="Arial" w:hAnsi="Arial"/>
            <w:i/>
            <w:color w:val="FF0000"/>
            <w:sz w:val="24"/>
            <w:lang w:val="en-US"/>
          </w:rPr>
          <w:delText>NEXT CHANGE (2)</w:delText>
        </w:r>
      </w:del>
    </w:p>
    <w:p w14:paraId="768CD2AA" w14:textId="66EC7E85" w:rsidR="00BD56FF" w:rsidRPr="0006424A" w:rsidDel="00400E4A" w:rsidRDefault="00BD56FF" w:rsidP="00BD56FF">
      <w:pPr>
        <w:pStyle w:val="2"/>
        <w:rPr>
          <w:ins w:id="571" w:author="LTHB0" w:date="2020-08-13T22:31:00Z"/>
          <w:del w:id="572" w:author="HW_NH2" w:date="2020-08-21T14:33:00Z"/>
          <w:lang w:eastAsia="ko-KR"/>
        </w:rPr>
      </w:pPr>
      <w:ins w:id="573" w:author="LTHB0" w:date="2020-08-13T22:31:00Z">
        <w:del w:id="574" w:author="HW_NH2" w:date="2020-08-21T14:33:00Z">
          <w:r w:rsidRPr="0006424A" w:rsidDel="00400E4A">
            <w:rPr>
              <w:lang w:eastAsia="ko-KR"/>
            </w:rPr>
            <w:delText>9.X</w:delText>
          </w:r>
          <w:r w:rsidRPr="0006424A" w:rsidDel="00400E4A">
            <w:rPr>
              <w:lang w:eastAsia="ko-KR"/>
            </w:rPr>
            <w:tab/>
            <w:delText>Conclusions on KI 1</w:delText>
          </w:r>
        </w:del>
      </w:ins>
    </w:p>
    <w:p w14:paraId="137AAE75" w14:textId="7D5E30B8" w:rsidR="00BD56FF" w:rsidRPr="0006424A" w:rsidDel="00400E4A" w:rsidRDefault="00BD56FF" w:rsidP="00BD56FF">
      <w:pPr>
        <w:pStyle w:val="EditorsNote"/>
        <w:rPr>
          <w:ins w:id="575" w:author="LTHB0" w:date="2020-08-13T22:31:00Z"/>
          <w:del w:id="576" w:author="HW_NH2" w:date="2020-08-21T14:33:00Z"/>
        </w:rPr>
      </w:pPr>
      <w:ins w:id="577" w:author="LTHB0" w:date="2020-08-13T22:31:00Z">
        <w:del w:id="578" w:author="HW_NH2" w:date="2020-08-21T14:33:00Z">
          <w:r w:rsidRPr="0006424A" w:rsidDel="00400E4A">
            <w:delText>Editor's note:</w:delText>
          </w:r>
          <w:r w:rsidRPr="0006424A" w:rsidDel="00400E4A">
            <w:tab/>
            <w:delText>This clause currently lists interim conclusions.</w:delText>
          </w:r>
        </w:del>
      </w:ins>
    </w:p>
    <w:p w14:paraId="64838B27" w14:textId="77777777" w:rsidR="00EB25AF" w:rsidRPr="0006424A" w:rsidRDefault="00EB25AF" w:rsidP="00EB25AF">
      <w:pPr>
        <w:rPr>
          <w:noProof/>
        </w:rPr>
      </w:pPr>
    </w:p>
    <w:p w14:paraId="257E5067" w14:textId="77777777" w:rsidR="00EB25AF" w:rsidRPr="0006424A" w:rsidRDefault="00EB25AF" w:rsidP="00EB25AF"/>
    <w:p w14:paraId="79DF5535" w14:textId="77777777" w:rsidR="00EB25AF" w:rsidRPr="008C362F" w:rsidRDefault="00EB25AF" w:rsidP="00EB25AF">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06424A">
        <w:rPr>
          <w:rFonts w:ascii="Arial" w:hAnsi="Arial"/>
          <w:i/>
          <w:color w:val="FF0000"/>
          <w:sz w:val="24"/>
          <w:lang w:val="en-US"/>
        </w:rPr>
        <w:t>NEXT CHANGE (3)</w:t>
      </w:r>
    </w:p>
    <w:p w14:paraId="07D4D1A3" w14:textId="77777777" w:rsidR="00EB25AF" w:rsidRDefault="00EB25AF" w:rsidP="00EB25AF">
      <w:pPr>
        <w:rPr>
          <w:noProof/>
        </w:rPr>
      </w:pPr>
    </w:p>
    <w:p w14:paraId="0A7B059A" w14:textId="77777777" w:rsidR="00EB25AF" w:rsidRDefault="00EB25AF" w:rsidP="00EB25AF">
      <w:pPr>
        <w:rPr>
          <w:noProof/>
        </w:rPr>
      </w:pPr>
    </w:p>
    <w:p w14:paraId="2C929EF1" w14:textId="77777777" w:rsidR="00EB25AF" w:rsidRPr="00EB25AF" w:rsidRDefault="00EB25AF" w:rsidP="00420457"/>
    <w:sectPr w:rsidR="00EB25AF" w:rsidRPr="00EB25AF" w:rsidSect="0016287A">
      <w:headerReference w:type="even" r:id="rId16"/>
      <w:headerReference w:type="default" r:id="rId17"/>
      <w:footerReference w:type="default" r:id="rId18"/>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LTHB0" w:date="2020-08-09T15:20:00Z" w:initials="LTHB0">
    <w:p w14:paraId="237F63F9" w14:textId="77777777" w:rsidR="00FB0434" w:rsidRDefault="00FB0434">
      <w:pPr>
        <w:pStyle w:val="aa"/>
      </w:pPr>
      <w:r>
        <w:rPr>
          <w:rStyle w:val="a9"/>
        </w:rPr>
        <w:annotationRef/>
      </w:r>
      <w:r>
        <w:t>Text moved</w:t>
      </w:r>
      <w:r w:rsidR="00590D2C">
        <w:t xml:space="preserve"> to </w:t>
      </w:r>
      <w:r w:rsidR="00590D2C" w:rsidRPr="00520DE9">
        <w:t>6.13.</w:t>
      </w:r>
      <w:r w:rsidR="00590D2C">
        <w:t>1.3</w:t>
      </w:r>
    </w:p>
  </w:comment>
  <w:comment w:id="98" w:author="LTHB0" w:date="2020-08-09T15:05:00Z" w:initials="LTHB0">
    <w:p w14:paraId="692B1DD9" w14:textId="77777777" w:rsidR="00126097" w:rsidRDefault="00126097">
      <w:pPr>
        <w:pStyle w:val="aa"/>
      </w:pPr>
      <w:r>
        <w:rPr>
          <w:rStyle w:val="a9"/>
        </w:rPr>
        <w:annotationRef/>
      </w:r>
      <w:r>
        <w:t xml:space="preserve">The solution is reworked to take this remark into account: the solution mostly targets how an AF can guide the PCF configuration of  the </w:t>
      </w:r>
      <w:r w:rsidRPr="00F70B61">
        <w:rPr>
          <w:szCs w:val="18"/>
        </w:rPr>
        <w:t xml:space="preserve">Rule </w:t>
      </w:r>
      <w:r w:rsidRPr="00F70B61">
        <w:rPr>
          <w:rFonts w:hint="eastAsia"/>
          <w:szCs w:val="18"/>
        </w:rPr>
        <w:t>Precedence</w:t>
      </w:r>
      <w:r>
        <w:t xml:space="preserve"> of the URSP </w:t>
      </w:r>
    </w:p>
  </w:comment>
  <w:comment w:id="158" w:author="LTHB0" w:date="2020-08-09T15:27:00Z" w:initials="LTHB0">
    <w:p w14:paraId="3624F83B" w14:textId="77777777" w:rsidR="00590D2C" w:rsidRDefault="00590D2C">
      <w:pPr>
        <w:pStyle w:val="aa"/>
      </w:pPr>
      <w:r>
        <w:rPr>
          <w:rStyle w:val="a9"/>
        </w:rPr>
        <w:annotationRef/>
      </w:r>
      <w:r>
        <w:t>Removed as this is clarified in the sentence above and in clause </w:t>
      </w:r>
      <w:r w:rsidRPr="00520DE9">
        <w:t>6.13.2.1</w:t>
      </w:r>
      <w:r>
        <w:t xml:space="preserve"> </w:t>
      </w:r>
    </w:p>
  </w:comment>
  <w:comment w:id="163" w:author="LTHB0" w:date="2020-08-09T15:27:00Z" w:initials="LTHB0">
    <w:p w14:paraId="4353C693" w14:textId="77777777" w:rsidR="00590D2C" w:rsidRDefault="00590D2C">
      <w:pPr>
        <w:pStyle w:val="aa"/>
      </w:pPr>
      <w:r>
        <w:rPr>
          <w:rStyle w:val="a9"/>
        </w:rPr>
        <w:annotationRef/>
      </w:r>
      <w:r>
        <w:t xml:space="preserve">Text moved to </w:t>
      </w:r>
      <w:r w:rsidRPr="00520DE9">
        <w:t>6.13.</w:t>
      </w:r>
      <w:r>
        <w:t>1.3</w:t>
      </w:r>
    </w:p>
  </w:comment>
  <w:comment w:id="233" w:author="LTHB0" w:date="2020-08-09T15:30:00Z" w:initials="LTHB0">
    <w:p w14:paraId="7FF5D8C1" w14:textId="77777777" w:rsidR="00DB1AA0" w:rsidRDefault="00DB1AA0">
      <w:pPr>
        <w:pStyle w:val="aa"/>
      </w:pPr>
      <w:r>
        <w:rPr>
          <w:rStyle w:val="a9"/>
        </w:rPr>
        <w:annotationRef/>
      </w:r>
      <w:r>
        <w:t>Removed per the addition in the § just above and per the text in clause </w:t>
      </w:r>
      <w:r w:rsidRPr="00520DE9">
        <w:t>6.13.2.1</w:t>
      </w:r>
    </w:p>
  </w:comment>
  <w:comment w:id="263" w:author="HW_NH2" w:date="2020-08-21T14:38:00Z" w:initials="HW">
    <w:p w14:paraId="7DB39D45" w14:textId="26CD54C1" w:rsidR="008E2590" w:rsidRDefault="008E2590">
      <w:pPr>
        <w:pStyle w:val="aa"/>
        <w:rPr>
          <w:lang w:eastAsia="zh-CN"/>
        </w:rPr>
      </w:pPr>
      <w:r>
        <w:rPr>
          <w:rStyle w:val="a9"/>
        </w:rPr>
        <w:annotationRef/>
      </w:r>
      <w:r>
        <w:rPr>
          <w:lang w:eastAsia="zh-CN"/>
        </w:rPr>
        <w:t>URSP supporting in UE is mandatory</w:t>
      </w:r>
      <w:r w:rsidR="00342254">
        <w:rPr>
          <w:lang w:eastAsia="zh-CN"/>
        </w:rPr>
        <w:t>.</w:t>
      </w:r>
    </w:p>
  </w:comment>
  <w:comment w:id="323" w:author="LTHB0" w:date="2020-08-13T23:05:00Z" w:initials="LTHB0">
    <w:p w14:paraId="36B154A6" w14:textId="185E0092" w:rsidR="00335100" w:rsidRDefault="00335100">
      <w:pPr>
        <w:pStyle w:val="aa"/>
      </w:pPr>
      <w:r>
        <w:rPr>
          <w:rStyle w:val="a9"/>
        </w:rPr>
        <w:annotationRef/>
      </w:r>
      <w:r w:rsidRPr="00520DE9">
        <w:t>DNS priorities for appDomains</w:t>
      </w:r>
      <w:r>
        <w:t xml:space="preserve">" is defined above in § </w:t>
      </w:r>
      <w:r w:rsidRPr="00520DE9">
        <w:t>6.13.1</w:t>
      </w:r>
      <w:r>
        <w:t xml:space="preserve">.1. </w:t>
      </w:r>
    </w:p>
  </w:comment>
  <w:comment w:id="325" w:author="LTHB0" w:date="2020-08-13T23:06:00Z" w:initials="LTHB0">
    <w:p w14:paraId="6948ABBE" w14:textId="087DCC06" w:rsidR="00335100" w:rsidRDefault="00335100">
      <w:pPr>
        <w:pStyle w:val="aa"/>
      </w:pPr>
      <w:r>
        <w:rPr>
          <w:rStyle w:val="a9"/>
        </w:rPr>
        <w:annotationRef/>
      </w:r>
      <w:r>
        <w:t>Copied from above</w:t>
      </w:r>
    </w:p>
  </w:comment>
  <w:comment w:id="393" w:author="HW_NH2" w:date="2020-08-21T14:41:00Z" w:initials="HW">
    <w:p w14:paraId="2E3926F6" w14:textId="14ECEC41" w:rsidR="00342254" w:rsidRDefault="00342254">
      <w:pPr>
        <w:pStyle w:val="aa"/>
        <w:rPr>
          <w:lang w:eastAsia="zh-CN"/>
        </w:rPr>
      </w:pPr>
      <w:r>
        <w:rPr>
          <w:rStyle w:val="a9"/>
        </w:rPr>
        <w:annotationRef/>
      </w:r>
      <w:r>
        <w:rPr>
          <w:rFonts w:hint="eastAsia"/>
          <w:lang w:eastAsia="zh-CN"/>
        </w:rPr>
        <w:t>c</w:t>
      </w:r>
      <w:r>
        <w:rPr>
          <w:lang w:eastAsia="zh-CN"/>
        </w:rPr>
        <w:t>hange DNS-&gt;DN</w:t>
      </w:r>
    </w:p>
  </w:comment>
  <w:comment w:id="568" w:author="LTHB0" w:date="2020-08-13T23:25:00Z" w:initials="LTHB0">
    <w:p w14:paraId="21CA8E33" w14:textId="548E61E3" w:rsidR="003C352B" w:rsidRDefault="003C352B">
      <w:pPr>
        <w:pStyle w:val="aa"/>
      </w:pPr>
      <w:r>
        <w:rPr>
          <w:rStyle w:val="a9"/>
        </w:rPr>
        <w:annotationRef/>
      </w:r>
      <w:r>
        <w:t xml:space="preserve">EN is removed as it applies equally to solution 1 i.e. to any solution that assumes that network provided information (be it USRP – 3GPP defined- or DNS information sent as in the DNS option) can be taken into account by </w:t>
      </w:r>
      <w:r w:rsidRPr="00520DE9">
        <w:t>Applications or Browser DNS clients</w:t>
      </w:r>
    </w:p>
  </w:comment>
  <w:comment w:id="564" w:author="LTHB0" w:date="2020-08-13T23:25:00Z" w:initials="LTHB0">
    <w:p w14:paraId="2262FD01" w14:textId="4A90C922" w:rsidR="003C352B" w:rsidRDefault="003C352B">
      <w:pPr>
        <w:pStyle w:val="aa"/>
      </w:pPr>
      <w:r>
        <w:rPr>
          <w:rStyle w:val="a9"/>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7F63F9" w15:done="0"/>
  <w15:commentEx w15:paraId="692B1DD9" w15:done="0"/>
  <w15:commentEx w15:paraId="3624F83B" w15:done="0"/>
  <w15:commentEx w15:paraId="4353C693" w15:done="0"/>
  <w15:commentEx w15:paraId="7FF5D8C1" w15:done="0"/>
  <w15:commentEx w15:paraId="7DB39D45" w15:done="0"/>
  <w15:commentEx w15:paraId="36B154A6" w15:done="0"/>
  <w15:commentEx w15:paraId="6948ABBE" w15:done="0"/>
  <w15:commentEx w15:paraId="2E3926F6" w15:done="0"/>
  <w15:commentEx w15:paraId="21CA8E33" w15:done="0"/>
  <w15:commentEx w15:paraId="2262FD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F63F9" w16cid:durableId="22DA92CD"/>
  <w16cid:commentId w16cid:paraId="692B1DD9" w16cid:durableId="22DA8F1C"/>
  <w16cid:commentId w16cid:paraId="3624F83B" w16cid:durableId="22DA9477"/>
  <w16cid:commentId w16cid:paraId="4353C693" w16cid:durableId="22DA9466"/>
  <w16cid:commentId w16cid:paraId="7FF5D8C1" w16cid:durableId="22DA951A"/>
  <w16cid:commentId w16cid:paraId="7DB39D45" w16cid:durableId="22F32F92"/>
  <w16cid:commentId w16cid:paraId="36B154A6" w16cid:durableId="22E045BB"/>
  <w16cid:commentId w16cid:paraId="6948ABBE" w16cid:durableId="22E04610"/>
  <w16cid:commentId w16cid:paraId="2E3926F6" w16cid:durableId="22F32F95"/>
  <w16cid:commentId w16cid:paraId="21CA8E33" w16cid:durableId="22E04A6E"/>
  <w16cid:commentId w16cid:paraId="2262FD01" w16cid:durableId="22E04A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53A22" w14:textId="77777777" w:rsidR="009D2B62" w:rsidRDefault="009D2B62">
      <w:r>
        <w:separator/>
      </w:r>
    </w:p>
    <w:p w14:paraId="5094132D" w14:textId="77777777" w:rsidR="009D2B62" w:rsidRDefault="009D2B62"/>
  </w:endnote>
  <w:endnote w:type="continuationSeparator" w:id="0">
    <w:p w14:paraId="1DB5BE7B" w14:textId="77777777" w:rsidR="009D2B62" w:rsidRDefault="009D2B62">
      <w:r>
        <w:continuationSeparator/>
      </w:r>
    </w:p>
    <w:p w14:paraId="6059411C" w14:textId="77777777" w:rsidR="009D2B62" w:rsidRDefault="009D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D9A1A"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2D9DA84B"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44E1EB7" w14:textId="77777777" w:rsidR="00554E12" w:rsidRDefault="00554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9A98A" w14:textId="77777777" w:rsidR="009D2B62" w:rsidRDefault="009D2B62">
      <w:r>
        <w:separator/>
      </w:r>
    </w:p>
    <w:p w14:paraId="6E19D06C" w14:textId="77777777" w:rsidR="009D2B62" w:rsidRDefault="009D2B62"/>
  </w:footnote>
  <w:footnote w:type="continuationSeparator" w:id="0">
    <w:p w14:paraId="781ED91B" w14:textId="77777777" w:rsidR="009D2B62" w:rsidRDefault="009D2B62">
      <w:r>
        <w:continuationSeparator/>
      </w:r>
    </w:p>
    <w:p w14:paraId="527BE727" w14:textId="77777777" w:rsidR="009D2B62" w:rsidRDefault="009D2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2562" w14:textId="77777777" w:rsidR="00554E12" w:rsidRDefault="00554E12"/>
  <w:p w14:paraId="6A9000A8" w14:textId="77777777" w:rsidR="00554E12" w:rsidRDefault="00554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F186"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2F8668A3"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10A3B">
      <w:rPr>
        <w:rFonts w:ascii="Arial" w:hAnsi="Arial" w:cs="Arial"/>
        <w:b/>
        <w:bCs/>
        <w:noProof/>
        <w:sz w:val="18"/>
        <w:lang w:val="fr-FR"/>
      </w:rPr>
      <w:t>9</w:t>
    </w:r>
    <w:r>
      <w:rPr>
        <w:rFonts w:ascii="Arial" w:hAnsi="Arial" w:cs="Arial"/>
        <w:b/>
        <w:bCs/>
        <w:sz w:val="18"/>
      </w:rPr>
      <w:fldChar w:fldCharType="end"/>
    </w:r>
  </w:p>
  <w:p w14:paraId="52690F94" w14:textId="77777777" w:rsidR="00554E12" w:rsidRPr="00861603" w:rsidRDefault="00554E12">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805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26A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84D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745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C1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EC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960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ED6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4D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C666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971CD"/>
    <w:multiLevelType w:val="hybridMultilevel"/>
    <w:tmpl w:val="68061A6C"/>
    <w:lvl w:ilvl="0" w:tplc="F9A4D3C6">
      <w:start w:val="1"/>
      <w:numFmt w:val="lowerLetter"/>
      <w:lvlText w:val="%1)"/>
      <w:lvlJc w:val="left"/>
      <w:pPr>
        <w:ind w:left="644" w:hanging="360"/>
      </w:pPr>
      <w:rPr>
        <w:rFonts w:ascii="Times New Roman" w:eastAsia="Times New Roman" w:hAnsi="Times New Roman" w:cs="Times New Roman"/>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310B6"/>
    <w:multiLevelType w:val="hybridMultilevel"/>
    <w:tmpl w:val="DE5AD75C"/>
    <w:lvl w:ilvl="0" w:tplc="1F2407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70491C"/>
    <w:multiLevelType w:val="hybridMultilevel"/>
    <w:tmpl w:val="5D169AAC"/>
    <w:lvl w:ilvl="0" w:tplc="70CCB2F8">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6" w15:restartNumberingAfterBreak="0">
    <w:nsid w:val="17DE57E9"/>
    <w:multiLevelType w:val="hybridMultilevel"/>
    <w:tmpl w:val="5D169AAC"/>
    <w:lvl w:ilvl="0" w:tplc="70CCB2F8">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19156674"/>
    <w:multiLevelType w:val="hybridMultilevel"/>
    <w:tmpl w:val="96EA17A6"/>
    <w:lvl w:ilvl="0" w:tplc="E9725BC2">
      <w:numFmt w:val="bullet"/>
      <w:lvlText w:val="-"/>
      <w:lvlJc w:val="left"/>
      <w:pPr>
        <w:ind w:left="720" w:hanging="360"/>
      </w:pPr>
      <w:rPr>
        <w:rFonts w:ascii="FuturaA Bk BT" w:eastAsia="宋体"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5B514C"/>
    <w:multiLevelType w:val="hybridMultilevel"/>
    <w:tmpl w:val="1CDA302A"/>
    <w:lvl w:ilvl="0" w:tplc="882EC312">
      <w:start w:val="6"/>
      <w:numFmt w:val="bullet"/>
      <w:lvlText w:val="-"/>
      <w:lvlJc w:val="left"/>
      <w:pPr>
        <w:ind w:left="934" w:hanging="360"/>
      </w:pPr>
      <w:rPr>
        <w:rFonts w:ascii="Times New Roman" w:eastAsiaTheme="minorEastAsia" w:hAnsi="Times New Roman" w:cs="Times New Roman"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24"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8"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7CF2DA3"/>
    <w:multiLevelType w:val="hybridMultilevel"/>
    <w:tmpl w:val="BA667368"/>
    <w:lvl w:ilvl="0" w:tplc="9C0AAF90">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523FD1"/>
    <w:multiLevelType w:val="hybridMultilevel"/>
    <w:tmpl w:val="EA08C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A276BC9"/>
    <w:multiLevelType w:val="hybridMultilevel"/>
    <w:tmpl w:val="778EF7F6"/>
    <w:lvl w:ilvl="0" w:tplc="E2C07BD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5522A3"/>
    <w:multiLevelType w:val="hybridMultilevel"/>
    <w:tmpl w:val="2E1C3AF4"/>
    <w:lvl w:ilvl="0" w:tplc="5F50089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15:restartNumberingAfterBreak="0">
    <w:nsid w:val="5AEE27B3"/>
    <w:multiLevelType w:val="hybridMultilevel"/>
    <w:tmpl w:val="126E7858"/>
    <w:lvl w:ilvl="0" w:tplc="6242F5BE">
      <w:start w:val="1"/>
      <w:numFmt w:val="decimal"/>
      <w:lvlText w:val="%1)"/>
      <w:lvlJc w:val="left"/>
      <w:pPr>
        <w:ind w:left="1664" w:hanging="360"/>
      </w:pPr>
      <w:rPr>
        <w:rFonts w:hint="default"/>
      </w:rPr>
    </w:lvl>
    <w:lvl w:ilvl="1" w:tplc="040C0019" w:tentative="1">
      <w:start w:val="1"/>
      <w:numFmt w:val="lowerLetter"/>
      <w:lvlText w:val="%2."/>
      <w:lvlJc w:val="left"/>
      <w:pPr>
        <w:ind w:left="2384" w:hanging="360"/>
      </w:pPr>
    </w:lvl>
    <w:lvl w:ilvl="2" w:tplc="040C001B" w:tentative="1">
      <w:start w:val="1"/>
      <w:numFmt w:val="lowerRoman"/>
      <w:lvlText w:val="%3."/>
      <w:lvlJc w:val="right"/>
      <w:pPr>
        <w:ind w:left="3104" w:hanging="180"/>
      </w:pPr>
    </w:lvl>
    <w:lvl w:ilvl="3" w:tplc="040C000F" w:tentative="1">
      <w:start w:val="1"/>
      <w:numFmt w:val="decimal"/>
      <w:lvlText w:val="%4."/>
      <w:lvlJc w:val="left"/>
      <w:pPr>
        <w:ind w:left="3824" w:hanging="360"/>
      </w:pPr>
    </w:lvl>
    <w:lvl w:ilvl="4" w:tplc="040C0019" w:tentative="1">
      <w:start w:val="1"/>
      <w:numFmt w:val="lowerLetter"/>
      <w:lvlText w:val="%5."/>
      <w:lvlJc w:val="left"/>
      <w:pPr>
        <w:ind w:left="4544" w:hanging="360"/>
      </w:pPr>
    </w:lvl>
    <w:lvl w:ilvl="5" w:tplc="040C001B" w:tentative="1">
      <w:start w:val="1"/>
      <w:numFmt w:val="lowerRoman"/>
      <w:lvlText w:val="%6."/>
      <w:lvlJc w:val="right"/>
      <w:pPr>
        <w:ind w:left="5264" w:hanging="180"/>
      </w:pPr>
    </w:lvl>
    <w:lvl w:ilvl="6" w:tplc="040C000F" w:tentative="1">
      <w:start w:val="1"/>
      <w:numFmt w:val="decimal"/>
      <w:lvlText w:val="%7."/>
      <w:lvlJc w:val="left"/>
      <w:pPr>
        <w:ind w:left="5984" w:hanging="360"/>
      </w:pPr>
    </w:lvl>
    <w:lvl w:ilvl="7" w:tplc="040C0019" w:tentative="1">
      <w:start w:val="1"/>
      <w:numFmt w:val="lowerLetter"/>
      <w:lvlText w:val="%8."/>
      <w:lvlJc w:val="left"/>
      <w:pPr>
        <w:ind w:left="6704" w:hanging="360"/>
      </w:pPr>
    </w:lvl>
    <w:lvl w:ilvl="8" w:tplc="040C001B" w:tentative="1">
      <w:start w:val="1"/>
      <w:numFmt w:val="lowerRoman"/>
      <w:lvlText w:val="%9."/>
      <w:lvlJc w:val="right"/>
      <w:pPr>
        <w:ind w:left="7424" w:hanging="180"/>
      </w:pPr>
    </w:lvl>
  </w:abstractNum>
  <w:abstractNum w:abstractNumId="40"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1" w15:restartNumberingAfterBreak="0">
    <w:nsid w:val="64F43F74"/>
    <w:multiLevelType w:val="hybridMultilevel"/>
    <w:tmpl w:val="448E5606"/>
    <w:lvl w:ilvl="0" w:tplc="6C9AD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6"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7" w15:restartNumberingAfterBreak="0">
    <w:nsid w:val="757313A2"/>
    <w:multiLevelType w:val="hybridMultilevel"/>
    <w:tmpl w:val="9FD68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5"/>
  </w:num>
  <w:num w:numId="2">
    <w:abstractNumId w:val="27"/>
  </w:num>
  <w:num w:numId="3">
    <w:abstractNumId w:val="42"/>
  </w:num>
  <w:num w:numId="4">
    <w:abstractNumId w:val="42"/>
  </w:num>
  <w:num w:numId="5">
    <w:abstractNumId w:val="37"/>
  </w:num>
  <w:num w:numId="6">
    <w:abstractNumId w:val="44"/>
  </w:num>
  <w:num w:numId="7">
    <w:abstractNumId w:val="28"/>
  </w:num>
  <w:num w:numId="8">
    <w:abstractNumId w:val="32"/>
  </w:num>
  <w:num w:numId="9">
    <w:abstractNumId w:val="30"/>
  </w:num>
  <w:num w:numId="10">
    <w:abstractNumId w:val="13"/>
  </w:num>
  <w:num w:numId="11">
    <w:abstractNumId w:val="24"/>
  </w:num>
  <w:num w:numId="12">
    <w:abstractNumId w:val="17"/>
  </w:num>
  <w:num w:numId="13">
    <w:abstractNumId w:val="20"/>
  </w:num>
  <w:num w:numId="14">
    <w:abstractNumId w:val="15"/>
  </w:num>
  <w:num w:numId="15">
    <w:abstractNumId w:val="40"/>
  </w:num>
  <w:num w:numId="16">
    <w:abstractNumId w:val="33"/>
  </w:num>
  <w:num w:numId="17">
    <w:abstractNumId w:val="26"/>
  </w:num>
  <w:num w:numId="18">
    <w:abstractNumId w:val="34"/>
  </w:num>
  <w:num w:numId="19">
    <w:abstractNumId w:val="11"/>
  </w:num>
  <w:num w:numId="20">
    <w:abstractNumId w:val="46"/>
  </w:num>
  <w:num w:numId="21">
    <w:abstractNumId w:val="19"/>
  </w:num>
  <w:num w:numId="22">
    <w:abstractNumId w:val="22"/>
  </w:num>
  <w:num w:numId="23">
    <w:abstractNumId w:val="45"/>
  </w:num>
  <w:num w:numId="24">
    <w:abstractNumId w:val="18"/>
  </w:num>
  <w:num w:numId="25">
    <w:abstractNumId w:val="43"/>
  </w:num>
  <w:num w:numId="26">
    <w:abstractNumId w:val="21"/>
  </w:num>
  <w:num w:numId="27">
    <w:abstractNumId w:val="4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0"/>
  </w:num>
  <w:num w:numId="40">
    <w:abstractNumId w:val="47"/>
  </w:num>
  <w:num w:numId="41">
    <w:abstractNumId w:val="39"/>
  </w:num>
  <w:num w:numId="42">
    <w:abstractNumId w:val="14"/>
  </w:num>
  <w:num w:numId="43">
    <w:abstractNumId w:val="29"/>
  </w:num>
  <w:num w:numId="44">
    <w:abstractNumId w:val="38"/>
  </w:num>
  <w:num w:numId="45">
    <w:abstractNumId w:val="36"/>
  </w:num>
  <w:num w:numId="46">
    <w:abstractNumId w:val="16"/>
  </w:num>
  <w:num w:numId="47">
    <w:abstractNumId w:val="12"/>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THM0">
    <w15:presenceInfo w15:providerId="None" w15:userId="LTHM0"/>
  </w15:person>
  <w15:person w15:author="Huawei-zfq1">
    <w15:presenceInfo w15:providerId="None" w15:userId="Huawei-zfq1"/>
  </w15:person>
  <w15:person w15:author="LTHB0">
    <w15:presenceInfo w15:providerId="None" w15:userId="LTHB0"/>
  </w15:person>
  <w15:person w15:author="HW_NH2">
    <w15:presenceInfo w15:providerId="None" w15:userId="HW_N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5A6"/>
    <w:rsid w:val="0000060B"/>
    <w:rsid w:val="00000AD9"/>
    <w:rsid w:val="00002963"/>
    <w:rsid w:val="00003395"/>
    <w:rsid w:val="00003C14"/>
    <w:rsid w:val="000045C0"/>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26AFF"/>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5089"/>
    <w:rsid w:val="00055987"/>
    <w:rsid w:val="00055CC8"/>
    <w:rsid w:val="00055DCC"/>
    <w:rsid w:val="00056103"/>
    <w:rsid w:val="00056388"/>
    <w:rsid w:val="00060884"/>
    <w:rsid w:val="000614DF"/>
    <w:rsid w:val="0006424A"/>
    <w:rsid w:val="00064FF5"/>
    <w:rsid w:val="00065724"/>
    <w:rsid w:val="0006665C"/>
    <w:rsid w:val="0007270F"/>
    <w:rsid w:val="00072A42"/>
    <w:rsid w:val="000734AD"/>
    <w:rsid w:val="00074430"/>
    <w:rsid w:val="00074567"/>
    <w:rsid w:val="00075FE4"/>
    <w:rsid w:val="00076220"/>
    <w:rsid w:val="00077997"/>
    <w:rsid w:val="00081002"/>
    <w:rsid w:val="000831EB"/>
    <w:rsid w:val="00087090"/>
    <w:rsid w:val="0008744D"/>
    <w:rsid w:val="000902EC"/>
    <w:rsid w:val="00091A12"/>
    <w:rsid w:val="00091E1E"/>
    <w:rsid w:val="000920C6"/>
    <w:rsid w:val="00092D9D"/>
    <w:rsid w:val="00096E2C"/>
    <w:rsid w:val="000A0C03"/>
    <w:rsid w:val="000A3260"/>
    <w:rsid w:val="000A45A4"/>
    <w:rsid w:val="000A4706"/>
    <w:rsid w:val="000A525F"/>
    <w:rsid w:val="000A5F02"/>
    <w:rsid w:val="000A6D2B"/>
    <w:rsid w:val="000A6DB1"/>
    <w:rsid w:val="000B0065"/>
    <w:rsid w:val="000B0A0E"/>
    <w:rsid w:val="000B0CF2"/>
    <w:rsid w:val="000B2D6D"/>
    <w:rsid w:val="000B6631"/>
    <w:rsid w:val="000B6BC6"/>
    <w:rsid w:val="000C06A7"/>
    <w:rsid w:val="000C099A"/>
    <w:rsid w:val="000C234F"/>
    <w:rsid w:val="000C261C"/>
    <w:rsid w:val="000C52B4"/>
    <w:rsid w:val="000C5402"/>
    <w:rsid w:val="000D06A5"/>
    <w:rsid w:val="000D13E9"/>
    <w:rsid w:val="000D34E7"/>
    <w:rsid w:val="000D3704"/>
    <w:rsid w:val="000D397F"/>
    <w:rsid w:val="000D3B3B"/>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26097"/>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61BF"/>
    <w:rsid w:val="001579D9"/>
    <w:rsid w:val="001605AB"/>
    <w:rsid w:val="00160637"/>
    <w:rsid w:val="00160AA6"/>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3416"/>
    <w:rsid w:val="00193567"/>
    <w:rsid w:val="00196CAD"/>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4899"/>
    <w:rsid w:val="0027566B"/>
    <w:rsid w:val="00275D55"/>
    <w:rsid w:val="00277F41"/>
    <w:rsid w:val="00281949"/>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783"/>
    <w:rsid w:val="002A3B7C"/>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D11E6"/>
    <w:rsid w:val="002D1794"/>
    <w:rsid w:val="002D1B47"/>
    <w:rsid w:val="002D3915"/>
    <w:rsid w:val="002D68E3"/>
    <w:rsid w:val="002D6BA4"/>
    <w:rsid w:val="002D7AE0"/>
    <w:rsid w:val="002E0571"/>
    <w:rsid w:val="002E05D5"/>
    <w:rsid w:val="002E3098"/>
    <w:rsid w:val="002E34F4"/>
    <w:rsid w:val="002E35C1"/>
    <w:rsid w:val="002E5040"/>
    <w:rsid w:val="002E53D8"/>
    <w:rsid w:val="002E70BE"/>
    <w:rsid w:val="002E7DBF"/>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073A"/>
    <w:rsid w:val="003222A3"/>
    <w:rsid w:val="0032668E"/>
    <w:rsid w:val="00327D03"/>
    <w:rsid w:val="00330386"/>
    <w:rsid w:val="003316FB"/>
    <w:rsid w:val="00333BC0"/>
    <w:rsid w:val="0033431A"/>
    <w:rsid w:val="00334858"/>
    <w:rsid w:val="00334A47"/>
    <w:rsid w:val="00335100"/>
    <w:rsid w:val="00335468"/>
    <w:rsid w:val="00335471"/>
    <w:rsid w:val="0033583A"/>
    <w:rsid w:val="003363CC"/>
    <w:rsid w:val="0034014B"/>
    <w:rsid w:val="00341F9C"/>
    <w:rsid w:val="00342254"/>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15AA"/>
    <w:rsid w:val="003C3491"/>
    <w:rsid w:val="003C352B"/>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F004E"/>
    <w:rsid w:val="003F01AD"/>
    <w:rsid w:val="003F1F82"/>
    <w:rsid w:val="003F3F6E"/>
    <w:rsid w:val="003F67CE"/>
    <w:rsid w:val="00400E4A"/>
    <w:rsid w:val="00401F16"/>
    <w:rsid w:val="00402628"/>
    <w:rsid w:val="004030AF"/>
    <w:rsid w:val="0040425C"/>
    <w:rsid w:val="00410A3B"/>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2D30"/>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D2598"/>
    <w:rsid w:val="004D3E0F"/>
    <w:rsid w:val="004D47CA"/>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2CF3"/>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0D2C"/>
    <w:rsid w:val="00591262"/>
    <w:rsid w:val="00591876"/>
    <w:rsid w:val="00591947"/>
    <w:rsid w:val="00591D2E"/>
    <w:rsid w:val="005924B8"/>
    <w:rsid w:val="00593E3C"/>
    <w:rsid w:val="00595D5F"/>
    <w:rsid w:val="00596BEF"/>
    <w:rsid w:val="00597895"/>
    <w:rsid w:val="00597AAA"/>
    <w:rsid w:val="005A0FBC"/>
    <w:rsid w:val="005A1F74"/>
    <w:rsid w:val="005A2629"/>
    <w:rsid w:val="005A4508"/>
    <w:rsid w:val="005A5780"/>
    <w:rsid w:val="005A58B3"/>
    <w:rsid w:val="005A64CD"/>
    <w:rsid w:val="005B0323"/>
    <w:rsid w:val="005B05AE"/>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D7DF2"/>
    <w:rsid w:val="005E086C"/>
    <w:rsid w:val="005E2449"/>
    <w:rsid w:val="005E2EF2"/>
    <w:rsid w:val="005E34A8"/>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3529"/>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4B81"/>
    <w:rsid w:val="00667154"/>
    <w:rsid w:val="00667260"/>
    <w:rsid w:val="00670D73"/>
    <w:rsid w:val="00670FA9"/>
    <w:rsid w:val="00671901"/>
    <w:rsid w:val="00671D3F"/>
    <w:rsid w:val="006732D9"/>
    <w:rsid w:val="00674DBB"/>
    <w:rsid w:val="00675512"/>
    <w:rsid w:val="00676E8A"/>
    <w:rsid w:val="00676FDB"/>
    <w:rsid w:val="006801F6"/>
    <w:rsid w:val="00680735"/>
    <w:rsid w:val="00680F75"/>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8B4"/>
    <w:rsid w:val="006A4909"/>
    <w:rsid w:val="006A49F7"/>
    <w:rsid w:val="006A4E8B"/>
    <w:rsid w:val="006A50B5"/>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537"/>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7AD"/>
    <w:rsid w:val="00747382"/>
    <w:rsid w:val="00750DE7"/>
    <w:rsid w:val="00752F58"/>
    <w:rsid w:val="00754811"/>
    <w:rsid w:val="00755082"/>
    <w:rsid w:val="007552E4"/>
    <w:rsid w:val="00755931"/>
    <w:rsid w:val="00756E30"/>
    <w:rsid w:val="0075749E"/>
    <w:rsid w:val="007579CA"/>
    <w:rsid w:val="00757D08"/>
    <w:rsid w:val="00757D89"/>
    <w:rsid w:val="007608B3"/>
    <w:rsid w:val="00760ACC"/>
    <w:rsid w:val="007612FC"/>
    <w:rsid w:val="00762A86"/>
    <w:rsid w:val="00763517"/>
    <w:rsid w:val="00765DC8"/>
    <w:rsid w:val="007662B5"/>
    <w:rsid w:val="00766E10"/>
    <w:rsid w:val="00771219"/>
    <w:rsid w:val="0077299A"/>
    <w:rsid w:val="00772BC2"/>
    <w:rsid w:val="00772F61"/>
    <w:rsid w:val="00773BA9"/>
    <w:rsid w:val="00774B8A"/>
    <w:rsid w:val="00774EA0"/>
    <w:rsid w:val="0077555C"/>
    <w:rsid w:val="00776B57"/>
    <w:rsid w:val="007808FE"/>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4909"/>
    <w:rsid w:val="007B7C6B"/>
    <w:rsid w:val="007B7F00"/>
    <w:rsid w:val="007C1D3B"/>
    <w:rsid w:val="007C2053"/>
    <w:rsid w:val="007C3BD3"/>
    <w:rsid w:val="007C40D8"/>
    <w:rsid w:val="007C50FA"/>
    <w:rsid w:val="007C5D63"/>
    <w:rsid w:val="007C6A64"/>
    <w:rsid w:val="007D0DB6"/>
    <w:rsid w:val="007D1D37"/>
    <w:rsid w:val="007D1D4D"/>
    <w:rsid w:val="007D434B"/>
    <w:rsid w:val="007D4C13"/>
    <w:rsid w:val="007D4FDE"/>
    <w:rsid w:val="007D5001"/>
    <w:rsid w:val="007E008B"/>
    <w:rsid w:val="007E1D27"/>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5687"/>
    <w:rsid w:val="00836321"/>
    <w:rsid w:val="00836333"/>
    <w:rsid w:val="00837ADC"/>
    <w:rsid w:val="00837DCE"/>
    <w:rsid w:val="00837F44"/>
    <w:rsid w:val="008403A9"/>
    <w:rsid w:val="008405FF"/>
    <w:rsid w:val="00841B71"/>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4673"/>
    <w:rsid w:val="0087630C"/>
    <w:rsid w:val="0088101F"/>
    <w:rsid w:val="0088129A"/>
    <w:rsid w:val="008827BC"/>
    <w:rsid w:val="0088322F"/>
    <w:rsid w:val="00883658"/>
    <w:rsid w:val="00883F17"/>
    <w:rsid w:val="008844D7"/>
    <w:rsid w:val="00884590"/>
    <w:rsid w:val="008847E0"/>
    <w:rsid w:val="00884AC9"/>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52D"/>
    <w:rsid w:val="008C5A61"/>
    <w:rsid w:val="008C6577"/>
    <w:rsid w:val="008C74D6"/>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2590"/>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0C6"/>
    <w:rsid w:val="00912914"/>
    <w:rsid w:val="00913FC4"/>
    <w:rsid w:val="009154B7"/>
    <w:rsid w:val="00915AB6"/>
    <w:rsid w:val="00915BB4"/>
    <w:rsid w:val="009177AD"/>
    <w:rsid w:val="00917911"/>
    <w:rsid w:val="00917DD0"/>
    <w:rsid w:val="00921E4C"/>
    <w:rsid w:val="0092463F"/>
    <w:rsid w:val="00925075"/>
    <w:rsid w:val="0092557E"/>
    <w:rsid w:val="0092643F"/>
    <w:rsid w:val="00926814"/>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5240"/>
    <w:rsid w:val="00975276"/>
    <w:rsid w:val="009778FA"/>
    <w:rsid w:val="00980888"/>
    <w:rsid w:val="0098123F"/>
    <w:rsid w:val="00981E63"/>
    <w:rsid w:val="00982746"/>
    <w:rsid w:val="0098304C"/>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B62"/>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9F6331"/>
    <w:rsid w:val="00A0358B"/>
    <w:rsid w:val="00A03F57"/>
    <w:rsid w:val="00A04AA7"/>
    <w:rsid w:val="00A0505E"/>
    <w:rsid w:val="00A1072B"/>
    <w:rsid w:val="00A122C0"/>
    <w:rsid w:val="00A1645B"/>
    <w:rsid w:val="00A166BE"/>
    <w:rsid w:val="00A16813"/>
    <w:rsid w:val="00A175F9"/>
    <w:rsid w:val="00A2018E"/>
    <w:rsid w:val="00A20A5C"/>
    <w:rsid w:val="00A22C38"/>
    <w:rsid w:val="00A23F20"/>
    <w:rsid w:val="00A24F46"/>
    <w:rsid w:val="00A25284"/>
    <w:rsid w:val="00A269C8"/>
    <w:rsid w:val="00A26BB0"/>
    <w:rsid w:val="00A26C9B"/>
    <w:rsid w:val="00A32155"/>
    <w:rsid w:val="00A326A3"/>
    <w:rsid w:val="00A32C2C"/>
    <w:rsid w:val="00A34713"/>
    <w:rsid w:val="00A35569"/>
    <w:rsid w:val="00A35CCA"/>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14C1"/>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EBA"/>
    <w:rsid w:val="00B32F71"/>
    <w:rsid w:val="00B337EE"/>
    <w:rsid w:val="00B349A8"/>
    <w:rsid w:val="00B3530A"/>
    <w:rsid w:val="00B359E5"/>
    <w:rsid w:val="00B371DF"/>
    <w:rsid w:val="00B4285B"/>
    <w:rsid w:val="00B43385"/>
    <w:rsid w:val="00B438FF"/>
    <w:rsid w:val="00B43AE8"/>
    <w:rsid w:val="00B4551D"/>
    <w:rsid w:val="00B46AD7"/>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90AA8"/>
    <w:rsid w:val="00B9302E"/>
    <w:rsid w:val="00B944C4"/>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D25F9"/>
    <w:rsid w:val="00BD4D4D"/>
    <w:rsid w:val="00BD55B5"/>
    <w:rsid w:val="00BD56FF"/>
    <w:rsid w:val="00BD7534"/>
    <w:rsid w:val="00BE0CA3"/>
    <w:rsid w:val="00BE0E05"/>
    <w:rsid w:val="00BE15EA"/>
    <w:rsid w:val="00BE22BB"/>
    <w:rsid w:val="00BE3C47"/>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083B"/>
    <w:rsid w:val="00C018B5"/>
    <w:rsid w:val="00C02F3F"/>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57CC"/>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4FA"/>
    <w:rsid w:val="00C80F09"/>
    <w:rsid w:val="00C81868"/>
    <w:rsid w:val="00C81B29"/>
    <w:rsid w:val="00C83737"/>
    <w:rsid w:val="00C84437"/>
    <w:rsid w:val="00C85044"/>
    <w:rsid w:val="00C86F3D"/>
    <w:rsid w:val="00C876C3"/>
    <w:rsid w:val="00C92199"/>
    <w:rsid w:val="00C9420E"/>
    <w:rsid w:val="00C96C41"/>
    <w:rsid w:val="00C976C4"/>
    <w:rsid w:val="00C97809"/>
    <w:rsid w:val="00CA13D3"/>
    <w:rsid w:val="00CA1E81"/>
    <w:rsid w:val="00CA2A6D"/>
    <w:rsid w:val="00CA3E5E"/>
    <w:rsid w:val="00CA5989"/>
    <w:rsid w:val="00CA5D6C"/>
    <w:rsid w:val="00CB00BE"/>
    <w:rsid w:val="00CB0BAA"/>
    <w:rsid w:val="00CB0BF8"/>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18D1"/>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E17"/>
    <w:rsid w:val="00D25329"/>
    <w:rsid w:val="00D263B0"/>
    <w:rsid w:val="00D26651"/>
    <w:rsid w:val="00D3107B"/>
    <w:rsid w:val="00D31C1B"/>
    <w:rsid w:val="00D31CD0"/>
    <w:rsid w:val="00D31DA2"/>
    <w:rsid w:val="00D326E0"/>
    <w:rsid w:val="00D33192"/>
    <w:rsid w:val="00D340C5"/>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4FF1"/>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AA0"/>
    <w:rsid w:val="00DB1F3B"/>
    <w:rsid w:val="00DB2646"/>
    <w:rsid w:val="00DB364B"/>
    <w:rsid w:val="00DB40E9"/>
    <w:rsid w:val="00DB4768"/>
    <w:rsid w:val="00DB58E6"/>
    <w:rsid w:val="00DB6BCD"/>
    <w:rsid w:val="00DC6FF4"/>
    <w:rsid w:val="00DD0DF5"/>
    <w:rsid w:val="00DD31D4"/>
    <w:rsid w:val="00DD3DAD"/>
    <w:rsid w:val="00DD3DE7"/>
    <w:rsid w:val="00DD4A3C"/>
    <w:rsid w:val="00DE332A"/>
    <w:rsid w:val="00DE3898"/>
    <w:rsid w:val="00DE3C86"/>
    <w:rsid w:val="00DE42BC"/>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322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4231E"/>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C8C"/>
    <w:rsid w:val="00E7767A"/>
    <w:rsid w:val="00E8060E"/>
    <w:rsid w:val="00E81553"/>
    <w:rsid w:val="00E81D40"/>
    <w:rsid w:val="00E82599"/>
    <w:rsid w:val="00E834B6"/>
    <w:rsid w:val="00E83C0C"/>
    <w:rsid w:val="00E853EB"/>
    <w:rsid w:val="00E872C8"/>
    <w:rsid w:val="00E87884"/>
    <w:rsid w:val="00E87C4E"/>
    <w:rsid w:val="00E9068B"/>
    <w:rsid w:val="00E91FD7"/>
    <w:rsid w:val="00E9226D"/>
    <w:rsid w:val="00E92825"/>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61C"/>
    <w:rsid w:val="00EB7B0F"/>
    <w:rsid w:val="00EB7C14"/>
    <w:rsid w:val="00EC10DF"/>
    <w:rsid w:val="00EC1524"/>
    <w:rsid w:val="00EC2985"/>
    <w:rsid w:val="00EC2D14"/>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3B28"/>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5F41"/>
    <w:rsid w:val="00F67DB3"/>
    <w:rsid w:val="00F71736"/>
    <w:rsid w:val="00F721BF"/>
    <w:rsid w:val="00F72F36"/>
    <w:rsid w:val="00F734D8"/>
    <w:rsid w:val="00F743B4"/>
    <w:rsid w:val="00F75D05"/>
    <w:rsid w:val="00F767D9"/>
    <w:rsid w:val="00F76CA8"/>
    <w:rsid w:val="00F77121"/>
    <w:rsid w:val="00F80538"/>
    <w:rsid w:val="00F80761"/>
    <w:rsid w:val="00F809B2"/>
    <w:rsid w:val="00F80D3D"/>
    <w:rsid w:val="00F81389"/>
    <w:rsid w:val="00F857AA"/>
    <w:rsid w:val="00F8651B"/>
    <w:rsid w:val="00F86A7D"/>
    <w:rsid w:val="00F92FF5"/>
    <w:rsid w:val="00F93235"/>
    <w:rsid w:val="00F93986"/>
    <w:rsid w:val="00F94621"/>
    <w:rsid w:val="00F95C8A"/>
    <w:rsid w:val="00F95D3F"/>
    <w:rsid w:val="00F96421"/>
    <w:rsid w:val="00F96913"/>
    <w:rsid w:val="00F96C1D"/>
    <w:rsid w:val="00F97564"/>
    <w:rsid w:val="00F979E4"/>
    <w:rsid w:val="00F97BA0"/>
    <w:rsid w:val="00FA0815"/>
    <w:rsid w:val="00FA2541"/>
    <w:rsid w:val="00FA2EBD"/>
    <w:rsid w:val="00FA4E38"/>
    <w:rsid w:val="00FA5602"/>
    <w:rsid w:val="00FA6DB3"/>
    <w:rsid w:val="00FA6E5E"/>
    <w:rsid w:val="00FA7510"/>
    <w:rsid w:val="00FA77C5"/>
    <w:rsid w:val="00FA7B9E"/>
    <w:rsid w:val="00FB0434"/>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40E2"/>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954E3"/>
  <w15:chartTrackingRefBased/>
  <w15:docId w15:val="{1A410298-E14A-4B88-9553-EB2F925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35EE8"/>
    <w:rPr>
      <w:rFonts w:ascii="Arial" w:hAnsi="Arial"/>
      <w:sz w:val="36"/>
      <w:lang w:val="en-GB" w:eastAsia="ja-JP" w:bidi="ar-SA"/>
    </w:rPr>
  </w:style>
  <w:style w:type="character" w:customStyle="1" w:styleId="2Char">
    <w:name w:val="标题 2 Char"/>
    <w:link w:val="2"/>
    <w:rsid w:val="00EA7DEB"/>
    <w:rPr>
      <w:rFonts w:ascii="Arial" w:hAnsi="Arial"/>
      <w:sz w:val="32"/>
      <w:lang w:val="en-GB" w:eastAsia="ja-JP"/>
    </w:rPr>
  </w:style>
  <w:style w:type="character" w:customStyle="1" w:styleId="3Char">
    <w:name w:val="标题 3 Char"/>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qFormat/>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页眉 Char"/>
    <w:link w:val="a4"/>
    <w:rPr>
      <w:color w:val="000000"/>
      <w:lang w:val="en-GB" w:eastAsia="ja-JP" w:bidi="ar-SA"/>
    </w:rPr>
  </w:style>
  <w:style w:type="character" w:styleId="a5">
    <w:name w:val="Hyperlink"/>
    <w:rsid w:val="00052D17"/>
    <w:rPr>
      <w:color w:val="0000FF"/>
      <w:u w:val="single"/>
    </w:rPr>
  </w:style>
  <w:style w:type="character" w:styleId="a6">
    <w:name w:val="FollowedHyperlink"/>
    <w:rsid w:val="00202C66"/>
    <w:rPr>
      <w:color w:val="800080"/>
      <w:u w:val="single"/>
    </w:rPr>
  </w:style>
  <w:style w:type="paragraph" w:styleId="a7">
    <w:name w:val="Balloon Text"/>
    <w:basedOn w:val="a"/>
    <w:link w:val="Char0"/>
    <w:rsid w:val="00BB60A1"/>
    <w:pPr>
      <w:spacing w:after="0"/>
    </w:pPr>
    <w:rPr>
      <w:rFonts w:ascii="Tahoma" w:hAnsi="Tahoma"/>
      <w:sz w:val="16"/>
      <w:szCs w:val="16"/>
    </w:rPr>
  </w:style>
  <w:style w:type="character" w:customStyle="1" w:styleId="Char0">
    <w:name w:val="批注框文本 Char"/>
    <w:link w:val="a7"/>
    <w:rsid w:val="00BB60A1"/>
    <w:rPr>
      <w:rFonts w:ascii="Tahoma" w:hAnsi="Tahoma" w:cs="Tahoma"/>
      <w:color w:val="000000"/>
      <w:sz w:val="16"/>
      <w:szCs w:val="16"/>
      <w:lang w:val="en-GB" w:eastAsia="ja-JP"/>
    </w:rPr>
  </w:style>
  <w:style w:type="table" w:styleId="a8">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Char1"/>
    <w:rsid w:val="00C505BB"/>
  </w:style>
  <w:style w:type="character" w:customStyle="1" w:styleId="Char1">
    <w:name w:val="批注文字 Char"/>
    <w:link w:val="aa"/>
    <w:rsid w:val="00C505BB"/>
    <w:rPr>
      <w:color w:val="000000"/>
      <w:lang w:val="en-GB" w:eastAsia="ja-JP"/>
    </w:rPr>
  </w:style>
  <w:style w:type="paragraph" w:styleId="ab">
    <w:name w:val="annotation subject"/>
    <w:basedOn w:val="aa"/>
    <w:next w:val="aa"/>
    <w:link w:val="Char2"/>
    <w:rsid w:val="00C505BB"/>
    <w:rPr>
      <w:b/>
      <w:bCs/>
    </w:rPr>
  </w:style>
  <w:style w:type="character" w:customStyle="1" w:styleId="Char2">
    <w:name w:val="批注主题 Char"/>
    <w:link w:val="ab"/>
    <w:rsid w:val="00C505BB"/>
    <w:rPr>
      <w:b/>
      <w:bCs/>
      <w:color w:val="000000"/>
      <w:lang w:val="en-GB" w:eastAsia="ja-JP"/>
    </w:rPr>
  </w:style>
  <w:style w:type="character" w:styleId="ac">
    <w:name w:val="Emphasis"/>
    <w:qFormat/>
    <w:rsid w:val="007E5548"/>
    <w:rPr>
      <w:i/>
      <w:iCs/>
    </w:rPr>
  </w:style>
  <w:style w:type="paragraph" w:styleId="ad">
    <w:name w:val="footnote text"/>
    <w:basedOn w:val="a"/>
    <w:link w:val="Char3"/>
    <w:rsid w:val="00B349A8"/>
  </w:style>
  <w:style w:type="character" w:customStyle="1" w:styleId="Char3">
    <w:name w:val="脚注文本 Char"/>
    <w:link w:val="ad"/>
    <w:rsid w:val="00B349A8"/>
    <w:rPr>
      <w:color w:val="000000"/>
      <w:lang w:val="en-GB" w:eastAsia="ja-JP"/>
    </w:rPr>
  </w:style>
  <w:style w:type="paragraph" w:styleId="ae">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
    <w:name w:val="Revision"/>
    <w:hidden/>
    <w:uiPriority w:val="99"/>
    <w:semiHidden/>
    <w:rsid w:val="00943096"/>
    <w:rPr>
      <w:color w:val="000000"/>
      <w:lang w:val="en-GB" w:eastAsia="ja-JP"/>
    </w:rPr>
  </w:style>
  <w:style w:type="paragraph" w:customStyle="1" w:styleId="NOn">
    <w:name w:val="NOn"/>
    <w:basedOn w:val="B1"/>
    <w:rsid w:val="00943096"/>
  </w:style>
  <w:style w:type="character" w:styleId="af0">
    <w:name w:val="Book Title"/>
    <w:uiPriority w:val="33"/>
    <w:qFormat/>
    <w:rsid w:val="00C15FFF"/>
    <w:rPr>
      <w:b/>
      <w:bCs/>
      <w:smallCaps/>
      <w:spacing w:val="5"/>
    </w:rPr>
  </w:style>
  <w:style w:type="paragraph" w:styleId="af1">
    <w:name w:val="Body Text"/>
    <w:basedOn w:val="a"/>
    <w:link w:val="Char4"/>
    <w:rsid w:val="00C15FFF"/>
    <w:pPr>
      <w:spacing w:after="120"/>
    </w:pPr>
  </w:style>
  <w:style w:type="character" w:customStyle="1" w:styleId="Char4">
    <w:name w:val="正文文本 Char"/>
    <w:link w:val="af1"/>
    <w:rsid w:val="00C15FFF"/>
    <w:rPr>
      <w:color w:val="000000"/>
      <w:lang w:val="en-GB" w:eastAsia="ja-JP"/>
    </w:rPr>
  </w:style>
  <w:style w:type="character" w:styleId="af2">
    <w:name w:val="Strong"/>
    <w:qFormat/>
    <w:rsid w:val="00BC29B4"/>
    <w:rPr>
      <w:b/>
      <w:bCs/>
    </w:rPr>
  </w:style>
  <w:style w:type="paragraph" w:styleId="af3">
    <w:name w:val="Plain Text"/>
    <w:basedOn w:val="a"/>
    <w:link w:val="Char5"/>
    <w:rsid w:val="00C96C41"/>
    <w:pPr>
      <w:overflowPunct/>
      <w:autoSpaceDE/>
      <w:autoSpaceDN/>
      <w:adjustRightInd/>
      <w:textAlignment w:val="auto"/>
    </w:pPr>
    <w:rPr>
      <w:rFonts w:ascii="Courier New" w:hAnsi="Courier New"/>
      <w:color w:val="auto"/>
      <w:lang w:val="nb-NO" w:eastAsia="x-none"/>
    </w:rPr>
  </w:style>
  <w:style w:type="character" w:customStyle="1" w:styleId="Char5">
    <w:name w:val="纯文本 Char"/>
    <w:link w:val="af3"/>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af4">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5">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Char">
    <w:name w:val="标题 4 Char"/>
    <w:link w:val="4"/>
    <w:rsid w:val="0073440A"/>
    <w:rPr>
      <w:rFonts w:ascii="Arial" w:hAnsi="Arial"/>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690794816">
      <w:bodyDiv w:val="1"/>
      <w:marLeft w:val="0"/>
      <w:marRight w:val="0"/>
      <w:marTop w:val="0"/>
      <w:marBottom w:val="0"/>
      <w:divBdr>
        <w:top w:val="none" w:sz="0" w:space="0" w:color="auto"/>
        <w:left w:val="none" w:sz="0" w:space="0" w:color="auto"/>
        <w:bottom w:val="none" w:sz="0" w:space="0" w:color="auto"/>
        <w:right w:val="none" w:sz="0" w:space="0" w:color="auto"/>
      </w:divBdr>
    </w:div>
    <w:div w:id="1820272033">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78436424">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8090-A79D-4C1D-905B-F9A5D73C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3523</Words>
  <Characters>20084</Characters>
  <Application>Microsoft Office Word</Application>
  <DocSecurity>0</DocSecurity>
  <Lines>167</Lines>
  <Paragraphs>47</Paragraphs>
  <ScaleCrop>false</ScaleCrop>
  <HeadingPairs>
    <vt:vector size="6" baseType="variant">
      <vt:variant>
        <vt:lpstr>Title</vt:lpstr>
      </vt:variant>
      <vt:variant>
        <vt:i4>1</vt:i4>
      </vt:variant>
      <vt:variant>
        <vt:lpstr>Headings</vt:lpstr>
      </vt:variant>
      <vt:variant>
        <vt:i4>8</vt:i4>
      </vt:variant>
      <vt:variant>
        <vt:lpstr>Titre</vt:lpstr>
      </vt:variant>
      <vt:variant>
        <vt:i4>1</vt:i4>
      </vt:variant>
    </vt:vector>
  </HeadingPairs>
  <TitlesOfParts>
    <vt:vector size="10" baseType="lpstr">
      <vt:lpstr>SA WG2 Temporary Document</vt:lpstr>
      <vt:lpstr>Aug 19th – Sept 1st, 2020 ; Elbonia                   		(revision of S2-2004848)</vt:lpstr>
      <vt:lpstr>1 Discussion</vt:lpstr>
      <vt:lpstr>2 Proposal</vt:lpstr>
      <vt:lpstr>    6.13	Solution #13: 5GC support for UE selection of the DNS to use</vt:lpstr>
      <vt:lpstr>        6.13.1	Description</vt:lpstr>
      <vt:lpstr>        6.13.2	Procedures</vt:lpstr>
      <vt:lpstr>        6.13.3	Impacts on services, entities and interfaces</vt:lpstr>
      <vt:lpstr>    9.X	Conclusions on KI 1</vt:lpstr>
      <vt:lpstr>SA WG2 Temporary Document</vt:lpstr>
    </vt:vector>
  </TitlesOfParts>
  <Company>ETSI/MCC</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Huawei-zfq1</cp:lastModifiedBy>
  <cp:revision>3</cp:revision>
  <cp:lastPrinted>2014-09-10T09:04:00Z</cp:lastPrinted>
  <dcterms:created xsi:type="dcterms:W3CDTF">2020-08-31T14:54:00Z</dcterms:created>
  <dcterms:modified xsi:type="dcterms:W3CDTF">2020-08-31T15:42:00Z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(2)4y1O5ed5fJyD5Nc1QlWM8P9OXw+lwD4h1kNAfExEmElWSJX2/8+ac+gBwJsrXrqlrYRwlKaz
Ciqww3HJNuGeCC8YHGJG711XK9LBz7j43V/Bpo0VunRjg9bXLubPQv25EaL/YtrkhTxUE9my
ERwFJzX6OdHWk+Bik9hGa+cDe69M9h0wD9ZgB5JrsmObTWUYwzaEfXrHqBmg4iu8vzott0JG
4s+OhVcIObbOOUy9fq</vt:lpwstr>
  </property>
  <property fmtid="{D5CDD505-2E9C-101B-9397-08002B2CF9AE}" pid="3" name="_2015_ms_pID_7253431">
    <vt:lpwstr>0Cy3IucfDkS0sDHDPPB1AJj7Q47OAL0emrp4/OtaQJGsuqZNdErAnZ
Ysf6hA0QM+Z4DtMXCDk4/g04ZJxxza6IfB1o2zslDt2dyqb/HhoJdWE/ZCYao7YQyot8piiT
U/G7Cq6ay1FSK4SeMloR0VlKQxgTIE+tntRbZvorwyDQd09MdfyUgKpTLuax1hq2UGNXFPmL
QLpamHMe88Yxz+QH</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1598764292</vt:lpwstr>
  </property>
</Properties>
</file>