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6DBF1" w14:textId="55E2D80C" w:rsidR="00D0385B" w:rsidRPr="008022ED" w:rsidRDefault="00D0385B" w:rsidP="00D0385B">
      <w:pPr>
        <w:pStyle w:val="CRCoverPage"/>
        <w:pBdr>
          <w:bottom w:val="single" w:sz="4" w:space="1" w:color="auto"/>
        </w:pBdr>
        <w:tabs>
          <w:tab w:val="right" w:pos="9638"/>
        </w:tabs>
        <w:spacing w:after="0"/>
        <w:rPr>
          <w:rFonts w:cs="Arial"/>
          <w:b/>
          <w:noProof/>
          <w:sz w:val="24"/>
          <w:szCs w:val="24"/>
          <w:lang w:eastAsia="zh-CN"/>
        </w:rPr>
      </w:pPr>
      <w:r w:rsidRPr="008022ED">
        <w:rPr>
          <w:rFonts w:cs="Arial"/>
          <w:b/>
          <w:noProof/>
          <w:sz w:val="24"/>
          <w:szCs w:val="24"/>
        </w:rPr>
        <w:t>SA WG2 Meeting #1</w:t>
      </w:r>
      <w:r w:rsidR="00D302BE">
        <w:rPr>
          <w:rFonts w:cs="Arial"/>
          <w:b/>
          <w:noProof/>
          <w:sz w:val="24"/>
          <w:szCs w:val="24"/>
        </w:rPr>
        <w:t>40</w:t>
      </w:r>
      <w:r w:rsidR="004D5E04" w:rsidRPr="008022ED">
        <w:rPr>
          <w:rFonts w:cs="Arial"/>
          <w:b/>
          <w:noProof/>
          <w:sz w:val="24"/>
          <w:szCs w:val="24"/>
        </w:rPr>
        <w:t>E</w:t>
      </w:r>
      <w:r w:rsidR="003C5701">
        <w:rPr>
          <w:rFonts w:cs="Arial"/>
          <w:b/>
          <w:noProof/>
          <w:sz w:val="24"/>
          <w:szCs w:val="24"/>
        </w:rPr>
        <w:t xml:space="preserve"> e-meeting</w:t>
      </w:r>
      <w:r w:rsidRPr="008022ED">
        <w:rPr>
          <w:rFonts w:cs="Arial"/>
          <w:b/>
          <w:noProof/>
          <w:sz w:val="24"/>
          <w:szCs w:val="24"/>
        </w:rPr>
        <w:tab/>
        <w:t>S2-20</w:t>
      </w:r>
      <w:r w:rsidR="008022ED" w:rsidRPr="008022ED">
        <w:rPr>
          <w:rFonts w:cs="Arial"/>
          <w:b/>
          <w:noProof/>
          <w:sz w:val="24"/>
          <w:szCs w:val="24"/>
        </w:rPr>
        <w:t>0</w:t>
      </w:r>
      <w:r w:rsidR="00D302BE">
        <w:rPr>
          <w:rFonts w:cs="Arial"/>
          <w:b/>
          <w:noProof/>
          <w:sz w:val="24"/>
          <w:szCs w:val="24"/>
        </w:rPr>
        <w:t>xxxx</w:t>
      </w:r>
    </w:p>
    <w:p w14:paraId="4AA09D78" w14:textId="7BC83893" w:rsidR="00D0385B" w:rsidRPr="008022ED" w:rsidRDefault="00566606" w:rsidP="00D0385B">
      <w:pPr>
        <w:pStyle w:val="CRCoverPage"/>
        <w:pBdr>
          <w:bottom w:val="single" w:sz="4" w:space="1" w:color="auto"/>
        </w:pBdr>
        <w:tabs>
          <w:tab w:val="right" w:pos="9639"/>
        </w:tabs>
        <w:spacing w:after="0"/>
        <w:rPr>
          <w:rFonts w:cs="Arial"/>
          <w:b/>
          <w:color w:val="0070C0"/>
          <w:sz w:val="24"/>
          <w:lang w:eastAsia="zh-CN"/>
        </w:rPr>
      </w:pPr>
      <w:r>
        <w:rPr>
          <w:rFonts w:cs="Arial"/>
          <w:b/>
          <w:noProof/>
          <w:sz w:val="24"/>
          <w:szCs w:val="24"/>
        </w:rPr>
        <w:t>Elbonia, August 19 – September 1</w:t>
      </w:r>
      <w:r w:rsidRPr="008022ED">
        <w:rPr>
          <w:rFonts w:cs="Arial"/>
          <w:b/>
          <w:noProof/>
          <w:sz w:val="24"/>
          <w:szCs w:val="24"/>
        </w:rPr>
        <w:t>, 2020</w:t>
      </w:r>
      <w:r w:rsidR="00D0385B" w:rsidRPr="008022ED">
        <w:rPr>
          <w:rFonts w:cs="Arial"/>
          <w:b/>
          <w:bCs/>
          <w:color w:val="0000FF"/>
        </w:rPr>
        <w:tab/>
      </w:r>
    </w:p>
    <w:p w14:paraId="056E9D82" w14:textId="5C5F91FC" w:rsidR="00B64E87" w:rsidRPr="008022ED" w:rsidRDefault="00B64E87" w:rsidP="00B64E87">
      <w:pPr>
        <w:ind w:left="2127" w:hanging="2127"/>
        <w:rPr>
          <w:rFonts w:ascii="Arial" w:hAnsi="Arial" w:cs="Arial"/>
          <w:b/>
        </w:rPr>
      </w:pPr>
      <w:bookmarkStart w:id="0" w:name="_Hlk513714389"/>
      <w:r w:rsidRPr="008022ED">
        <w:rPr>
          <w:rFonts w:ascii="Arial" w:hAnsi="Arial" w:cs="Arial"/>
          <w:b/>
        </w:rPr>
        <w:t xml:space="preserve">Source: </w:t>
      </w:r>
      <w:r w:rsidRPr="008022ED">
        <w:rPr>
          <w:rFonts w:ascii="Arial" w:hAnsi="Arial" w:cs="Arial"/>
          <w:b/>
        </w:rPr>
        <w:tab/>
      </w:r>
      <w:r w:rsidR="00D302BE">
        <w:rPr>
          <w:rFonts w:ascii="Arial" w:hAnsi="Arial" w:cs="Arial"/>
          <w:b/>
        </w:rPr>
        <w:t>Siemens</w:t>
      </w:r>
      <w:r w:rsidR="00620E9B">
        <w:rPr>
          <w:rFonts w:ascii="Arial" w:hAnsi="Arial" w:cs="Arial"/>
          <w:b/>
        </w:rPr>
        <w:t>, Volkswagen</w:t>
      </w:r>
      <w:bookmarkStart w:id="1" w:name="_GoBack"/>
      <w:bookmarkEnd w:id="1"/>
    </w:p>
    <w:p w14:paraId="18093009" w14:textId="2DB526A3" w:rsidR="00FC0292" w:rsidRPr="008022ED" w:rsidRDefault="00B64E87" w:rsidP="00D10FB4">
      <w:pPr>
        <w:ind w:left="2127" w:hanging="2127"/>
      </w:pPr>
      <w:r w:rsidRPr="008022ED">
        <w:rPr>
          <w:rFonts w:ascii="Arial" w:hAnsi="Arial" w:cs="Arial"/>
          <w:b/>
        </w:rPr>
        <w:t xml:space="preserve">Title: </w:t>
      </w:r>
      <w:r w:rsidRPr="008022ED">
        <w:rPr>
          <w:rFonts w:ascii="Arial" w:hAnsi="Arial" w:cs="Arial"/>
          <w:b/>
        </w:rPr>
        <w:tab/>
      </w:r>
      <w:r w:rsidR="00D0385B" w:rsidRPr="008022ED">
        <w:rPr>
          <w:rFonts w:ascii="Arial" w:hAnsi="Arial" w:cs="Arial"/>
          <w:b/>
        </w:rPr>
        <w:t>KI#</w:t>
      </w:r>
      <w:r w:rsidR="00B334E6">
        <w:rPr>
          <w:rFonts w:ascii="Arial" w:hAnsi="Arial" w:cs="Arial"/>
          <w:b/>
        </w:rPr>
        <w:t>4</w:t>
      </w:r>
      <w:r w:rsidR="00D0385B" w:rsidRPr="008022ED">
        <w:rPr>
          <w:rFonts w:ascii="Arial" w:hAnsi="Arial" w:cs="Arial"/>
          <w:b/>
        </w:rPr>
        <w:t xml:space="preserve">, </w:t>
      </w:r>
      <w:r w:rsidR="00B334E6">
        <w:rPr>
          <w:rFonts w:ascii="Arial" w:hAnsi="Arial" w:cs="Arial"/>
          <w:b/>
        </w:rPr>
        <w:t xml:space="preserve">Extension to SOL#35 </w:t>
      </w:r>
      <w:r w:rsidR="007F40F0" w:rsidRPr="008022ED">
        <w:rPr>
          <w:rFonts w:ascii="Arial" w:hAnsi="Arial" w:cs="Arial"/>
          <w:b/>
        </w:rPr>
        <w:t xml:space="preserve">to support </w:t>
      </w:r>
      <w:r w:rsidR="00B334E6">
        <w:rPr>
          <w:rFonts w:ascii="Arial" w:hAnsi="Arial" w:cs="Arial"/>
          <w:b/>
        </w:rPr>
        <w:t>external credential provider for onboarding authentication</w:t>
      </w:r>
    </w:p>
    <w:p w14:paraId="056E9D84" w14:textId="3A184A5B" w:rsidR="00B64E87" w:rsidRPr="008022ED" w:rsidRDefault="00B64E87" w:rsidP="00B64E87">
      <w:pPr>
        <w:ind w:left="2127" w:hanging="2127"/>
        <w:rPr>
          <w:rFonts w:ascii="Arial" w:hAnsi="Arial" w:cs="Arial"/>
          <w:b/>
        </w:rPr>
      </w:pPr>
      <w:r w:rsidRPr="008022ED">
        <w:rPr>
          <w:rFonts w:ascii="Arial" w:hAnsi="Arial" w:cs="Arial"/>
          <w:b/>
        </w:rPr>
        <w:t xml:space="preserve">Document for: </w:t>
      </w:r>
      <w:r w:rsidRPr="008022ED">
        <w:rPr>
          <w:rFonts w:ascii="Arial" w:hAnsi="Arial" w:cs="Arial"/>
          <w:b/>
        </w:rPr>
        <w:tab/>
      </w:r>
      <w:r w:rsidR="00514A9E">
        <w:rPr>
          <w:rFonts w:ascii="Arial" w:hAnsi="Arial" w:cs="Arial"/>
          <w:b/>
        </w:rPr>
        <w:t>Discussion/</w:t>
      </w:r>
      <w:r w:rsidRPr="008022ED">
        <w:rPr>
          <w:rFonts w:ascii="Arial" w:hAnsi="Arial" w:cs="Arial"/>
          <w:b/>
        </w:rPr>
        <w:t>A</w:t>
      </w:r>
      <w:r w:rsidR="00926EF5" w:rsidRPr="008022ED">
        <w:rPr>
          <w:rFonts w:ascii="Arial" w:hAnsi="Arial" w:cs="Arial"/>
          <w:b/>
        </w:rPr>
        <w:t>pproval</w:t>
      </w:r>
    </w:p>
    <w:p w14:paraId="056E9D85" w14:textId="7A0FAB69" w:rsidR="00B64E87" w:rsidRPr="008022ED" w:rsidRDefault="00B64E87" w:rsidP="00B64E87">
      <w:pPr>
        <w:ind w:left="2127" w:hanging="2127"/>
        <w:rPr>
          <w:rFonts w:ascii="Arial" w:hAnsi="Arial" w:cs="Arial"/>
          <w:b/>
        </w:rPr>
      </w:pPr>
      <w:r w:rsidRPr="008022ED">
        <w:rPr>
          <w:rFonts w:ascii="Arial" w:hAnsi="Arial" w:cs="Arial"/>
          <w:b/>
        </w:rPr>
        <w:t xml:space="preserve">Agenda Item: </w:t>
      </w:r>
      <w:r w:rsidRPr="008022ED">
        <w:rPr>
          <w:rFonts w:ascii="Arial" w:hAnsi="Arial" w:cs="Arial"/>
          <w:b/>
        </w:rPr>
        <w:tab/>
      </w:r>
    </w:p>
    <w:p w14:paraId="056E9D86" w14:textId="77777777" w:rsidR="00B64E87" w:rsidRPr="008022ED" w:rsidRDefault="00B64E87" w:rsidP="00B64E87">
      <w:pPr>
        <w:ind w:left="2127" w:hanging="2127"/>
        <w:rPr>
          <w:rFonts w:ascii="Arial" w:hAnsi="Arial" w:cs="Arial"/>
          <w:b/>
        </w:rPr>
      </w:pPr>
      <w:r w:rsidRPr="008022ED">
        <w:rPr>
          <w:rFonts w:ascii="Arial" w:hAnsi="Arial" w:cs="Arial"/>
          <w:b/>
        </w:rPr>
        <w:t>Work Item / Release:</w:t>
      </w:r>
      <w:r w:rsidRPr="008022ED">
        <w:rPr>
          <w:rFonts w:ascii="Arial" w:hAnsi="Arial" w:cs="Arial"/>
          <w:b/>
        </w:rPr>
        <w:tab/>
        <w:t>FS_eNPN / Rel-17</w:t>
      </w:r>
    </w:p>
    <w:p w14:paraId="056E9D87" w14:textId="25DC4154" w:rsidR="00B64E87" w:rsidRPr="008022ED" w:rsidRDefault="00B64E87" w:rsidP="00B64E87">
      <w:pPr>
        <w:rPr>
          <w:rFonts w:ascii="Arial" w:hAnsi="Arial" w:cs="Arial"/>
          <w:i/>
        </w:rPr>
      </w:pPr>
      <w:r w:rsidRPr="008022ED">
        <w:rPr>
          <w:rFonts w:ascii="Arial" w:hAnsi="Arial" w:cs="Arial"/>
          <w:i/>
        </w:rPr>
        <w:t xml:space="preserve">Abstract of the contribution: </w:t>
      </w:r>
      <w:r w:rsidR="009C227F">
        <w:rPr>
          <w:rFonts w:ascii="Arial" w:hAnsi="Arial" w:cs="Arial"/>
          <w:i/>
        </w:rPr>
        <w:t>KI#4 Solution #35 - Adding text on support onboarding/provisioning with an existing AAA server used as external Credential Provider</w:t>
      </w:r>
    </w:p>
    <w:p w14:paraId="426E6BF9" w14:textId="77777777" w:rsidR="001907AE" w:rsidRDefault="001907AE" w:rsidP="001907AE">
      <w:pPr>
        <w:pStyle w:val="Heading1"/>
      </w:pPr>
      <w:r>
        <w:t>Discussion</w:t>
      </w:r>
    </w:p>
    <w:p w14:paraId="41BB761A" w14:textId="13AFC301" w:rsidR="009C227F" w:rsidRDefault="009C227F" w:rsidP="009C227F">
      <w:r>
        <w:t xml:space="preserve">An external Credential Provider CdP may be used in a 5G SNPN, supporting EAP-based primary network authentication (see also KI#1, </w:t>
      </w:r>
      <w:r w:rsidR="00F07F2A">
        <w:t xml:space="preserve">and </w:t>
      </w:r>
      <w:r>
        <w:t xml:space="preserve">TS22.804 section 8.2.5.4). In some vertical deployments, both the external CdP and the corresponding external provisioning server PS may be part of an existing security infrastructure (e.g., a brownfield factory network). </w:t>
      </w:r>
    </w:p>
    <w:p w14:paraId="7DB28E63" w14:textId="19832CFB" w:rsidR="009C227F" w:rsidRDefault="009C227F" w:rsidP="009C227F">
      <w:r>
        <w:t xml:space="preserve">The external CdP may be used also for onboarding network access authentication. </w:t>
      </w:r>
      <w:r w:rsidR="003A5692">
        <w:t>E</w:t>
      </w:r>
      <w:r>
        <w:t>xternal provisioning server</w:t>
      </w:r>
      <w:r w:rsidR="003A5692">
        <w:t>s</w:t>
      </w:r>
      <w:r>
        <w:t xml:space="preserve"> PS may support different protocols for onboarding (transparent to the 5G network). Support for this scenario seems attractive, as an already deployed security infrastructure can be re-used </w:t>
      </w:r>
      <w:r w:rsidR="009A4A4B">
        <w:t xml:space="preserve">as CdP and PS </w:t>
      </w:r>
      <w:r>
        <w:t xml:space="preserve">by an industrial SNPN 5G network deployment. This contribution adds some explanatory text for this scenario as hint to future work at SA WG3. </w:t>
      </w:r>
    </w:p>
    <w:p w14:paraId="67AD4810" w14:textId="77777777" w:rsidR="009C227F" w:rsidRDefault="009C227F" w:rsidP="001907AE"/>
    <w:p w14:paraId="056E9D8C" w14:textId="724CFA01" w:rsidR="00B64E87" w:rsidRPr="008022ED" w:rsidRDefault="00B64E87" w:rsidP="00B64E87">
      <w:pPr>
        <w:pStyle w:val="Heading1"/>
      </w:pPr>
      <w:r w:rsidRPr="008022ED">
        <w:t>Proposal</w:t>
      </w:r>
    </w:p>
    <w:p w14:paraId="056E9D8D" w14:textId="75F1F318" w:rsidR="00B64E87" w:rsidRPr="008022ED" w:rsidRDefault="004D5E04" w:rsidP="00B64E87">
      <w:r w:rsidRPr="008022ED">
        <w:t>This pCR proposes to a</w:t>
      </w:r>
      <w:r w:rsidR="00B64E87" w:rsidRPr="008022ED">
        <w:t>dd the following solution to TR 23.700-07.</w:t>
      </w:r>
    </w:p>
    <w:p w14:paraId="056E9D8E" w14:textId="77777777" w:rsidR="00B64E87" w:rsidRPr="008022ED" w:rsidRDefault="00B64E87" w:rsidP="00B64E87"/>
    <w:p w14:paraId="056E9D8F" w14:textId="77777777" w:rsidR="00B64E87" w:rsidRPr="008022ED" w:rsidRDefault="00B64E87" w:rsidP="00B64E87">
      <w:pPr>
        <w:jc w:val="center"/>
        <w:rPr>
          <w:rFonts w:cs="Arial"/>
          <w:noProof/>
          <w:color w:val="FF0000"/>
          <w:sz w:val="44"/>
          <w:szCs w:val="44"/>
        </w:rPr>
      </w:pPr>
      <w:r w:rsidRPr="008022ED">
        <w:rPr>
          <w:rFonts w:cs="Arial"/>
          <w:noProof/>
          <w:color w:val="FF0000"/>
          <w:sz w:val="44"/>
          <w:szCs w:val="44"/>
        </w:rPr>
        <w:t>*** BEGIN CHANGES ***</w:t>
      </w:r>
    </w:p>
    <w:p w14:paraId="28997C55" w14:textId="77777777" w:rsidR="00B334E6" w:rsidRPr="00A97959" w:rsidRDefault="00B334E6" w:rsidP="00B334E6">
      <w:pPr>
        <w:pStyle w:val="Heading2"/>
      </w:pPr>
      <w:bookmarkStart w:id="2" w:name="_Toc43392815"/>
      <w:bookmarkStart w:id="3" w:name="_Toc43475614"/>
      <w:bookmarkStart w:id="4" w:name="_Toc43475990"/>
      <w:bookmarkStart w:id="5" w:name="_Toc23236014"/>
      <w:r w:rsidRPr="00A97959">
        <w:t>6.35</w:t>
      </w:r>
      <w:r w:rsidRPr="00A97959">
        <w:tab/>
        <w:t>Solution #35: Solution for On Boarding for SNPN Compatible with SO</w:t>
      </w:r>
      <w:r>
        <w:t>'</w:t>
      </w:r>
      <w:r w:rsidRPr="00A97959">
        <w:t>s Existing Provisioning Server</w:t>
      </w:r>
      <w:bookmarkEnd w:id="2"/>
      <w:bookmarkEnd w:id="3"/>
      <w:bookmarkEnd w:id="4"/>
    </w:p>
    <w:p w14:paraId="23438FD7" w14:textId="77777777" w:rsidR="00B334E6" w:rsidRPr="00A97959" w:rsidRDefault="00B334E6" w:rsidP="00B334E6">
      <w:pPr>
        <w:pStyle w:val="Heading3"/>
      </w:pPr>
      <w:bookmarkStart w:id="6" w:name="_Toc20224670"/>
      <w:bookmarkStart w:id="7" w:name="_Toc43392816"/>
      <w:bookmarkStart w:id="8" w:name="_Toc43475615"/>
      <w:bookmarkStart w:id="9" w:name="_Toc43475991"/>
      <w:r w:rsidRPr="00A97959">
        <w:t>6.35.1</w:t>
      </w:r>
      <w:r w:rsidRPr="00A97959">
        <w:tab/>
      </w:r>
      <w:bookmarkEnd w:id="6"/>
      <w:r w:rsidRPr="00A97959">
        <w:t>Introduction</w:t>
      </w:r>
      <w:bookmarkEnd w:id="7"/>
      <w:bookmarkEnd w:id="8"/>
      <w:bookmarkEnd w:id="9"/>
    </w:p>
    <w:p w14:paraId="71F1DF1A" w14:textId="77777777" w:rsidR="00B334E6" w:rsidRPr="00A97959" w:rsidRDefault="00B334E6" w:rsidP="00B334E6">
      <w:pPr>
        <w:rPr>
          <w:lang w:eastAsia="ko-KR"/>
        </w:rPr>
      </w:pPr>
      <w:r w:rsidRPr="00A97959">
        <w:rPr>
          <w:rFonts w:hint="eastAsia"/>
          <w:lang w:val="en-US" w:eastAsia="zh-CN"/>
        </w:rPr>
        <w:t>T</w:t>
      </w:r>
      <w:r w:rsidRPr="00A97959">
        <w:rPr>
          <w:lang w:val="en-US" w:eastAsia="zh-CN"/>
        </w:rPr>
        <w:t xml:space="preserve">his solution addresses key issue 4 </w:t>
      </w:r>
      <w:r>
        <w:rPr>
          <w:lang w:val="en-US" w:eastAsia="zh-CN"/>
        </w:rPr>
        <w:t>"</w:t>
      </w:r>
      <w:r w:rsidRPr="00A97959">
        <w:rPr>
          <w:lang w:val="en-US" w:eastAsia="zh-CN"/>
        </w:rPr>
        <w:t>UE Onboarding and remote Provisioning</w:t>
      </w:r>
      <w:r>
        <w:rPr>
          <w:lang w:val="en-US" w:eastAsia="zh-CN"/>
        </w:rPr>
        <w:t>"</w:t>
      </w:r>
      <w:r w:rsidRPr="00A97959">
        <w:rPr>
          <w:lang w:val="en-US" w:eastAsia="zh-CN"/>
        </w:rPr>
        <w:t>.</w:t>
      </w:r>
    </w:p>
    <w:p w14:paraId="6708EAE5" w14:textId="77777777" w:rsidR="00B334E6" w:rsidRPr="00A97959" w:rsidRDefault="00B334E6" w:rsidP="00B334E6">
      <w:pPr>
        <w:rPr>
          <w:lang w:eastAsia="zh-CN"/>
        </w:rPr>
      </w:pPr>
      <w:r w:rsidRPr="00A97959">
        <w:rPr>
          <w:rFonts w:hint="eastAsia"/>
          <w:lang w:eastAsia="zh-CN"/>
        </w:rPr>
        <w:t>C</w:t>
      </w:r>
      <w:r w:rsidRPr="00A97959">
        <w:rPr>
          <w:lang w:eastAsia="zh-CN"/>
        </w:rPr>
        <w:t xml:space="preserve">omparing to solution #5 </w:t>
      </w:r>
      <w:r>
        <w:rPr>
          <w:lang w:eastAsia="zh-CN"/>
        </w:rPr>
        <w:t>"</w:t>
      </w:r>
      <w:r w:rsidRPr="00A97959">
        <w:rPr>
          <w:lang w:eastAsia="zh-CN"/>
        </w:rPr>
        <w:t>UE Onboarding and provisioning for an SNPN</w:t>
      </w:r>
      <w:r>
        <w:rPr>
          <w:lang w:eastAsia="zh-CN"/>
        </w:rPr>
        <w:t>"</w:t>
      </w:r>
      <w:r w:rsidRPr="00A97959">
        <w:rPr>
          <w:lang w:eastAsia="zh-CN"/>
        </w:rPr>
        <w:t>, the main difference are:</w:t>
      </w:r>
    </w:p>
    <w:p w14:paraId="5C28362C" w14:textId="6D002C68" w:rsidR="00B334E6" w:rsidRPr="00A97959" w:rsidRDefault="00B334E6" w:rsidP="00B334E6">
      <w:r w:rsidRPr="00A97959">
        <w:rPr>
          <w:lang w:eastAsia="zh-CN"/>
        </w:rPr>
        <w:t xml:space="preserve">Currently, the solution assumes that device vendor may not maintain a DCS, or the on-boarding network has no agreement with DCS, so the </w:t>
      </w:r>
      <w:r w:rsidRPr="00C708ED">
        <w:rPr>
          <w:lang w:eastAsia="zh-CN"/>
        </w:rPr>
        <w:t xml:space="preserve">solution does not involve DCS to perform authentication. Instead, the solution assumes that SO holds both UDM and PS because they are both related to subscription management. Since the SO has ownership of on-boarding UE, the solution assumes that the SO could get the UE's default </w:t>
      </w:r>
      <w:r w:rsidRPr="00C708ED">
        <w:t xml:space="preserve">UE </w:t>
      </w:r>
      <w:r w:rsidRPr="00C708ED">
        <w:rPr>
          <w:lang w:eastAsia="zh-CN"/>
        </w:rPr>
        <w:t>credential (e.g. out of band method, for example, by scanning QR code on the on-boarding UE, reading from USB flash from device vendor, etc.), and configures it in its UDM</w:t>
      </w:r>
      <w:ins w:id="10" w:author="Falk, Rainer (CT RDA CST)" w:date="2020-07-09T14:53:00Z">
        <w:r w:rsidR="007F6EC4" w:rsidRPr="00C708ED">
          <w:rPr>
            <w:lang w:eastAsia="zh-CN"/>
          </w:rPr>
          <w:t xml:space="preserve"> or an external Credential Provider CdP</w:t>
        </w:r>
      </w:ins>
      <w:r w:rsidRPr="00C708ED">
        <w:rPr>
          <w:lang w:eastAsia="zh-CN"/>
        </w:rPr>
        <w:t>. The UDM</w:t>
      </w:r>
      <w:ins w:id="11" w:author="Falk, Rainer (CT RDA CST)" w:date="2020-07-09T14:53:00Z">
        <w:r w:rsidR="007F6EC4" w:rsidRPr="00C708ED">
          <w:rPr>
            <w:lang w:eastAsia="zh-CN"/>
          </w:rPr>
          <w:t>/CdP</w:t>
        </w:r>
      </w:ins>
      <w:r w:rsidRPr="00C708ED">
        <w:rPr>
          <w:lang w:eastAsia="zh-CN"/>
        </w:rPr>
        <w:t xml:space="preserve"> may reuse</w:t>
      </w:r>
      <w:r w:rsidRPr="00A97959">
        <w:rPr>
          <w:lang w:eastAsia="zh-CN"/>
        </w:rPr>
        <w:t xml:space="preserve"> a primary authentication based default </w:t>
      </w:r>
      <w:r w:rsidRPr="00A97959">
        <w:t xml:space="preserve">UE </w:t>
      </w:r>
      <w:r w:rsidRPr="00A97959">
        <w:rPr>
          <w:lang w:eastAsia="zh-CN"/>
        </w:rPr>
        <w:t xml:space="preserve">credential to authorize the UE for on-boarding. </w:t>
      </w:r>
      <w:r>
        <w:t>Editor's note:</w:t>
      </w:r>
      <w:r>
        <w:tab/>
      </w:r>
      <w:r w:rsidRPr="00A97959">
        <w:t>Whether and how to support the DCS in this solution is FFS.</w:t>
      </w:r>
    </w:p>
    <w:p w14:paraId="0DB30DCE" w14:textId="77777777" w:rsidR="00B334E6" w:rsidRPr="00A97959" w:rsidRDefault="00B334E6" w:rsidP="00B334E6">
      <w:pPr>
        <w:pStyle w:val="B1"/>
        <w:rPr>
          <w:lang w:eastAsia="zh-CN"/>
        </w:rPr>
      </w:pPr>
      <w:r w:rsidRPr="00A97959">
        <w:rPr>
          <w:lang w:eastAsia="zh-CN"/>
        </w:rPr>
        <w:t>-</w:t>
      </w:r>
      <w:r w:rsidRPr="00A97959">
        <w:rPr>
          <w:lang w:eastAsia="zh-CN"/>
        </w:rPr>
        <w:tab/>
        <w:t xml:space="preserve">In solution 5, both credential and configuration information </w:t>
      </w:r>
      <w:r w:rsidRPr="00A97959">
        <w:t xml:space="preserve">(e.g. PDU session parameters, such as NSSAI, DNN, and other required parameters to access the SNPN) are sent over user plane. However, in this solution, </w:t>
      </w:r>
      <w:r w:rsidRPr="00A97959">
        <w:lastRenderedPageBreak/>
        <w:t xml:space="preserve">only credential is sent over user plane while the </w:t>
      </w:r>
      <w:r w:rsidRPr="00A97959">
        <w:rPr>
          <w:lang w:eastAsia="zh-CN"/>
        </w:rPr>
        <w:t>configuration information is sent over control plane. The motivation is to be compatible to existing Provision Server of Subscription Owner (SO).</w:t>
      </w:r>
    </w:p>
    <w:bookmarkStart w:id="12" w:name="_MON_1630412946"/>
    <w:bookmarkEnd w:id="12"/>
    <w:p w14:paraId="292546D1" w14:textId="77777777" w:rsidR="00B334E6" w:rsidRPr="00A97959" w:rsidRDefault="00B334E6" w:rsidP="00B334E6">
      <w:pPr>
        <w:pStyle w:val="TH"/>
        <w:rPr>
          <w:noProof/>
          <w:lang w:val="en-US" w:eastAsia="zh-CN"/>
        </w:rPr>
      </w:pPr>
      <w:r w:rsidRPr="00A97959">
        <w:object w:dxaOrig="9698" w:dyaOrig="3615" w14:anchorId="0A31C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181.5pt" o:ole="">
            <v:imagedata r:id="rId11" o:title=""/>
          </v:shape>
          <o:OLEObject Type="Embed" ProgID="Word.Picture.8" ShapeID="_x0000_i1025" DrawAspect="Content" ObjectID="_1658152363" r:id="rId12"/>
        </w:object>
      </w:r>
    </w:p>
    <w:p w14:paraId="161A957F" w14:textId="77777777" w:rsidR="00B334E6" w:rsidRPr="00A97959" w:rsidRDefault="00B334E6" w:rsidP="00B334E6">
      <w:pPr>
        <w:pStyle w:val="TF"/>
        <w:rPr>
          <w:lang w:eastAsia="ko-KR"/>
        </w:rPr>
      </w:pPr>
      <w:r w:rsidRPr="00A97959">
        <w:rPr>
          <w:rFonts w:eastAsia="MS Mincho"/>
          <w:lang w:val="en-US"/>
        </w:rPr>
        <w:t>Figure 6.35.1-1: UE Onboarding in SNPN</w:t>
      </w:r>
    </w:p>
    <w:p w14:paraId="14E5ED40" w14:textId="6F60729C" w:rsidR="00B334E6" w:rsidRPr="00A97959" w:rsidRDefault="00B334E6" w:rsidP="00B334E6">
      <w:pPr>
        <w:rPr>
          <w:lang w:eastAsia="ko-KR"/>
        </w:rPr>
      </w:pPr>
      <w:r w:rsidRPr="00A97959">
        <w:rPr>
          <w:lang w:eastAsia="ko-KR"/>
        </w:rPr>
        <w:t>The solution requires two parts, one is O-SNPN, which is connected with SO</w:t>
      </w:r>
      <w:r>
        <w:rPr>
          <w:lang w:eastAsia="ko-KR"/>
        </w:rPr>
        <w:t>'</w:t>
      </w:r>
      <w:r w:rsidRPr="00A97959">
        <w:rPr>
          <w:lang w:eastAsia="ko-KR"/>
        </w:rPr>
        <w:t xml:space="preserve">s network, and is </w:t>
      </w:r>
      <w:r>
        <w:rPr>
          <w:lang w:eastAsia="ko-KR"/>
        </w:rPr>
        <w:t>"</w:t>
      </w:r>
      <w:r w:rsidRPr="00A97959">
        <w:rPr>
          <w:lang w:eastAsia="ko-KR"/>
        </w:rPr>
        <w:t>bridge</w:t>
      </w:r>
      <w:r>
        <w:rPr>
          <w:lang w:eastAsia="ko-KR"/>
        </w:rPr>
        <w:t>"</w:t>
      </w:r>
      <w:r w:rsidRPr="00A97959">
        <w:rPr>
          <w:lang w:eastAsia="ko-KR"/>
        </w:rPr>
        <w:t xml:space="preserve"> for on-boarding. Another is SO, which is owner for the on-</w:t>
      </w:r>
      <w:r w:rsidRPr="00C708ED">
        <w:rPr>
          <w:lang w:eastAsia="ko-KR"/>
        </w:rPr>
        <w:t>boarding UE, and provide authentication, provisioning service for the UE. SO's network is consisted of newly established 3GPP part and legacy part. The 3GPP part includes 5GC NEs, such as UDM, AUSF, etc</w:t>
      </w:r>
      <w:r w:rsidRPr="00C708ED">
        <w:t>.</w:t>
      </w:r>
      <w:r w:rsidRPr="00C708ED">
        <w:rPr>
          <w:lang w:eastAsia="ko-KR"/>
        </w:rPr>
        <w:t xml:space="preserve"> while the legacy part includes SO's existing NEs, such as provisioning server, </w:t>
      </w:r>
      <w:ins w:id="13" w:author="Falk, Rainer (CT RDA CST)" w:date="2020-07-09T14:55:00Z">
        <w:r w:rsidR="007F6EC4" w:rsidRPr="00C708ED">
          <w:rPr>
            <w:lang w:eastAsia="ko-KR"/>
          </w:rPr>
          <w:t xml:space="preserve">external Credential </w:t>
        </w:r>
      </w:ins>
      <w:ins w:id="14" w:author="Falk, Rainer (CT RDA CST)" w:date="2020-07-17T10:42:00Z">
        <w:r w:rsidR="009C227F" w:rsidRPr="00C708ED">
          <w:rPr>
            <w:lang w:eastAsia="ko-KR"/>
          </w:rPr>
          <w:t>Provider</w:t>
        </w:r>
      </w:ins>
      <w:ins w:id="15" w:author="Falk, Rainer (CT RDA CST)" w:date="2020-07-09T14:55:00Z">
        <w:r w:rsidR="007F6EC4" w:rsidRPr="00C708ED">
          <w:rPr>
            <w:lang w:eastAsia="ko-KR"/>
          </w:rPr>
          <w:t xml:space="preserve"> CdP (authentication server), </w:t>
        </w:r>
      </w:ins>
      <w:r w:rsidRPr="00C708ED">
        <w:rPr>
          <w:lang w:eastAsia="ko-KR"/>
        </w:rPr>
        <w:t>application server, terminals.</w:t>
      </w:r>
    </w:p>
    <w:p w14:paraId="53CB67FF" w14:textId="77777777" w:rsidR="00B334E6" w:rsidRPr="00A97959" w:rsidRDefault="00B334E6" w:rsidP="00B334E6">
      <w:pPr>
        <w:pStyle w:val="NO"/>
        <w:rPr>
          <w:lang w:eastAsia="ko-KR"/>
        </w:rPr>
      </w:pPr>
      <w:r w:rsidRPr="00A97959">
        <w:rPr>
          <w:lang w:eastAsia="ko-KR"/>
        </w:rPr>
        <w:t>NOTE1: SO may also own the O-SNPN.</w:t>
      </w:r>
    </w:p>
    <w:p w14:paraId="3D6180DF" w14:textId="77777777" w:rsidR="00B334E6" w:rsidRPr="00C708ED" w:rsidRDefault="00B334E6" w:rsidP="00B334E6">
      <w:pPr>
        <w:rPr>
          <w:lang w:eastAsia="ko-KR"/>
        </w:rPr>
      </w:pPr>
      <w:r w:rsidRPr="00A97959">
        <w:rPr>
          <w:lang w:eastAsia="ko-KR"/>
        </w:rPr>
        <w:t xml:space="preserve">The solution separates provisioning data into two parts, one is </w:t>
      </w:r>
      <w:r w:rsidRPr="00A97959">
        <w:rPr>
          <w:i/>
          <w:lang w:eastAsia="ko-KR"/>
        </w:rPr>
        <w:t>3GPP configuration subscription data</w:t>
      </w:r>
      <w:r w:rsidRPr="00A97959">
        <w:rPr>
          <w:lang w:eastAsia="ko-KR"/>
        </w:rPr>
        <w:t xml:space="preserve">, which is used for 3GPP network selection and </w:t>
      </w:r>
      <w:r w:rsidRPr="00C708ED">
        <w:rPr>
          <w:lang w:eastAsia="ko-KR"/>
        </w:rPr>
        <w:t>configuration</w:t>
      </w:r>
      <w:r w:rsidRPr="00C708ED">
        <w:rPr>
          <w:lang w:eastAsia="zh-CN"/>
        </w:rPr>
        <w:t>,</w:t>
      </w:r>
      <w:r w:rsidRPr="00C708ED">
        <w:rPr>
          <w:lang w:eastAsia="ko-KR"/>
        </w:rPr>
        <w:t xml:space="preserve"> and another is </w:t>
      </w:r>
      <w:r w:rsidRPr="00C708ED">
        <w:rPr>
          <w:i/>
          <w:lang w:eastAsia="ko-KR"/>
        </w:rPr>
        <w:t>N3GPP credential data</w:t>
      </w:r>
      <w:r w:rsidRPr="00C708ED">
        <w:rPr>
          <w:lang w:eastAsia="ko-KR"/>
        </w:rPr>
        <w:t>, which reuses SO's existing N3GPP credential.</w:t>
      </w:r>
    </w:p>
    <w:p w14:paraId="6099BFAE" w14:textId="77777777" w:rsidR="00B334E6" w:rsidRPr="00C708ED" w:rsidRDefault="00B334E6" w:rsidP="00B334E6">
      <w:pPr>
        <w:rPr>
          <w:lang w:eastAsia="zh-CN"/>
        </w:rPr>
      </w:pPr>
      <w:r w:rsidRPr="00C708ED">
        <w:rPr>
          <w:rFonts w:hint="eastAsia"/>
          <w:lang w:eastAsia="zh-CN"/>
        </w:rPr>
        <w:t>Th</w:t>
      </w:r>
      <w:r w:rsidRPr="00C708ED">
        <w:rPr>
          <w:lang w:eastAsia="zh-CN"/>
        </w:rPr>
        <w:t>e following assumptions and general procedure are given as below:</w:t>
      </w:r>
    </w:p>
    <w:p w14:paraId="055B59CB" w14:textId="77970991" w:rsidR="00B334E6" w:rsidRPr="00C708ED" w:rsidRDefault="00B334E6" w:rsidP="00B334E6">
      <w:pPr>
        <w:pStyle w:val="B1"/>
        <w:rPr>
          <w:lang w:eastAsia="zh-CN"/>
        </w:rPr>
      </w:pPr>
      <w:r w:rsidRPr="00C708ED">
        <w:rPr>
          <w:lang w:eastAsia="zh-CN"/>
        </w:rPr>
        <w:t>-</w:t>
      </w:r>
      <w:r w:rsidRPr="00C708ED">
        <w:rPr>
          <w:lang w:eastAsia="zh-CN"/>
        </w:rPr>
        <w:tab/>
      </w:r>
      <w:r w:rsidRPr="00C708ED">
        <w:rPr>
          <w:rFonts w:hint="eastAsia"/>
          <w:lang w:eastAsia="zh-CN"/>
        </w:rPr>
        <w:t>T</w:t>
      </w:r>
      <w:r w:rsidRPr="00C708ED">
        <w:rPr>
          <w:lang w:eastAsia="zh-CN"/>
        </w:rPr>
        <w:t xml:space="preserve">he UE can retrieve </w:t>
      </w:r>
      <w:ins w:id="16" w:author="Fries, Steffen (CT RDA CST)" w:date="2020-07-10T07:35:00Z">
        <w:r w:rsidR="00CD3C09" w:rsidRPr="00C708ED">
          <w:rPr>
            <w:lang w:eastAsia="zh-CN"/>
          </w:rPr>
          <w:t xml:space="preserve">or is </w:t>
        </w:r>
      </w:ins>
      <w:ins w:id="17" w:author="Falk, Rainer (CT RDA CST)" w:date="2020-07-10T08:40:00Z">
        <w:r w:rsidR="00CC2185" w:rsidRPr="00C708ED">
          <w:rPr>
            <w:lang w:eastAsia="zh-CN"/>
            <w:rPrChange w:id="18" w:author="Falk, Rainer (CT RDA CST)" w:date="2020-07-10T08:41:00Z">
              <w:rPr>
                <w:highlight w:val="yellow"/>
                <w:lang w:eastAsia="zh-CN"/>
              </w:rPr>
            </w:rPrChange>
          </w:rPr>
          <w:t>p</w:t>
        </w:r>
      </w:ins>
      <w:ins w:id="19" w:author="Falk, Rainer (CT RDA CST)" w:date="2020-07-10T08:41:00Z">
        <w:r w:rsidR="00CC2185" w:rsidRPr="00C708ED">
          <w:rPr>
            <w:lang w:eastAsia="zh-CN"/>
            <w:rPrChange w:id="20" w:author="Falk, Rainer (CT RDA CST)" w:date="2020-07-10T08:41:00Z">
              <w:rPr>
                <w:highlight w:val="yellow"/>
                <w:lang w:eastAsia="zh-CN"/>
              </w:rPr>
            </w:rPrChange>
          </w:rPr>
          <w:t>re</w:t>
        </w:r>
      </w:ins>
      <w:ins w:id="21" w:author="Fries, Steffen (CT RDA CST)" w:date="2020-07-10T07:35:00Z">
        <w:r w:rsidR="00CD3C09" w:rsidRPr="00C708ED">
          <w:rPr>
            <w:lang w:eastAsia="zh-CN"/>
          </w:rPr>
          <w:t xml:space="preserve">provisioned with </w:t>
        </w:r>
      </w:ins>
      <w:r w:rsidRPr="00C708ED">
        <w:rPr>
          <w:i/>
          <w:lang w:eastAsia="zh-CN"/>
        </w:rPr>
        <w:t>on-boarding information</w:t>
      </w:r>
      <w:r w:rsidRPr="00C708ED">
        <w:rPr>
          <w:lang w:eastAsia="zh-CN"/>
        </w:rPr>
        <w:t xml:space="preserve"> of </w:t>
      </w:r>
      <w:bookmarkStart w:id="22" w:name="OLE_LINK4"/>
      <w:r w:rsidRPr="00C708ED">
        <w:rPr>
          <w:lang w:eastAsia="zh-CN"/>
        </w:rPr>
        <w:t>SO's network</w:t>
      </w:r>
      <w:bookmarkEnd w:id="22"/>
      <w:r w:rsidRPr="00C708ED">
        <w:rPr>
          <w:lang w:eastAsia="zh-CN"/>
        </w:rPr>
        <w:t xml:space="preserve"> for initial registration for on-boarding. The </w:t>
      </w:r>
      <w:r w:rsidRPr="00C708ED">
        <w:rPr>
          <w:i/>
          <w:lang w:eastAsia="zh-CN"/>
        </w:rPr>
        <w:t>on-boarding information</w:t>
      </w:r>
      <w:r w:rsidRPr="00C708ED">
        <w:rPr>
          <w:lang w:eastAsia="zh-CN"/>
        </w:rPr>
        <w:t xml:space="preserve"> may include PLMN ID, NID, routing ID of SO's network.</w:t>
      </w:r>
    </w:p>
    <w:p w14:paraId="1C908396" w14:textId="14AB20E3" w:rsidR="00B334E6" w:rsidRPr="00A97959" w:rsidRDefault="00B334E6" w:rsidP="00B334E6">
      <w:pPr>
        <w:pStyle w:val="B1"/>
        <w:rPr>
          <w:lang w:eastAsia="zh-CN"/>
        </w:rPr>
      </w:pPr>
      <w:r w:rsidRPr="00C708ED">
        <w:rPr>
          <w:lang w:eastAsia="zh-CN"/>
        </w:rPr>
        <w:t>-</w:t>
      </w:r>
      <w:r w:rsidRPr="00C708ED">
        <w:rPr>
          <w:lang w:eastAsia="zh-CN"/>
        </w:rPr>
        <w:tab/>
        <w:t xml:space="preserve">The UE is provisioned with </w:t>
      </w:r>
      <w:r w:rsidRPr="00C708ED">
        <w:rPr>
          <w:i/>
          <w:lang w:eastAsia="zh-CN"/>
        </w:rPr>
        <w:t>unique ID</w:t>
      </w:r>
      <w:r w:rsidRPr="00C708ED">
        <w:rPr>
          <w:lang w:eastAsia="zh-CN"/>
        </w:rPr>
        <w:t xml:space="preserve"> and </w:t>
      </w:r>
      <w:r w:rsidRPr="00C708ED">
        <w:rPr>
          <w:i/>
          <w:lang w:eastAsia="zh-CN"/>
        </w:rPr>
        <w:t xml:space="preserve">default </w:t>
      </w:r>
      <w:r w:rsidRPr="00C708ED">
        <w:t xml:space="preserve">UE </w:t>
      </w:r>
      <w:r w:rsidRPr="00C708ED">
        <w:rPr>
          <w:i/>
          <w:lang w:eastAsia="zh-CN"/>
        </w:rPr>
        <w:t>credential</w:t>
      </w:r>
      <w:r w:rsidRPr="00C708ED">
        <w:rPr>
          <w:lang w:eastAsia="zh-CN"/>
        </w:rPr>
        <w:t xml:space="preserve"> by device vendor </w:t>
      </w:r>
      <w:ins w:id="23" w:author="Falk, Rainer (CT RDA CST)" w:date="2020-07-09T14:57:00Z">
        <w:r w:rsidR="007F6EC4" w:rsidRPr="00C708ED">
          <w:rPr>
            <w:lang w:eastAsia="zh-CN"/>
          </w:rPr>
          <w:t xml:space="preserve">or another stakeholder (e.g., SO) </w:t>
        </w:r>
      </w:ins>
      <w:r w:rsidRPr="00C708ED">
        <w:rPr>
          <w:lang w:eastAsia="zh-CN"/>
        </w:rPr>
        <w:t xml:space="preserve">for on-boarding authentication. After on-boarding authentication, the SO could identify whether on-boarding procedure is allowed for UE or not. The </w:t>
      </w:r>
      <w:r w:rsidRPr="00C708ED">
        <w:rPr>
          <w:i/>
          <w:lang w:eastAsia="zh-CN"/>
        </w:rPr>
        <w:t>unique ID</w:t>
      </w:r>
      <w:r w:rsidRPr="00C708ED">
        <w:rPr>
          <w:lang w:eastAsia="zh-CN"/>
        </w:rPr>
        <w:t xml:space="preserve"> may be derived</w:t>
      </w:r>
      <w:r w:rsidRPr="00A97959">
        <w:rPr>
          <w:lang w:eastAsia="zh-CN"/>
        </w:rPr>
        <w:t xml:space="preserve"> from PEI, and the </w:t>
      </w:r>
      <w:r w:rsidRPr="00A97959">
        <w:rPr>
          <w:i/>
          <w:lang w:eastAsia="zh-CN"/>
        </w:rPr>
        <w:t xml:space="preserve">default </w:t>
      </w:r>
      <w:r w:rsidRPr="00A97959">
        <w:t xml:space="preserve">UE </w:t>
      </w:r>
      <w:r w:rsidRPr="00A97959">
        <w:rPr>
          <w:i/>
          <w:lang w:eastAsia="zh-CN"/>
        </w:rPr>
        <w:t>credential</w:t>
      </w:r>
      <w:r w:rsidRPr="00A97959">
        <w:rPr>
          <w:lang w:eastAsia="zh-CN"/>
        </w:rPr>
        <w:t xml:space="preserve"> may be certificate, key, etc. The UE may reuse primary authentication for on-boarding authentication.</w:t>
      </w:r>
    </w:p>
    <w:p w14:paraId="6F14C5DD" w14:textId="11F52EDC" w:rsidR="00B334E6" w:rsidRDefault="00B334E6" w:rsidP="00B334E6">
      <w:pPr>
        <w:pStyle w:val="EditorsNote"/>
        <w:rPr>
          <w:ins w:id="24" w:author="Falk, Rainer (CT RDA CST)" w:date="2020-07-09T14:56:00Z"/>
          <w:lang w:eastAsia="zh-CN"/>
        </w:rPr>
      </w:pPr>
      <w:r>
        <w:rPr>
          <w:lang w:eastAsia="zh-CN"/>
        </w:rPr>
        <w:t>Editor's note:</w:t>
      </w:r>
      <w:r>
        <w:rPr>
          <w:lang w:eastAsia="zh-CN"/>
        </w:rPr>
        <w:tab/>
      </w:r>
      <w:r w:rsidRPr="00A97959">
        <w:rPr>
          <w:lang w:eastAsia="zh-CN"/>
        </w:rPr>
        <w:t xml:space="preserve">The exact definition and details of these default </w:t>
      </w:r>
      <w:r w:rsidRPr="00A97959">
        <w:t xml:space="preserve">UE </w:t>
      </w:r>
      <w:r w:rsidRPr="00A97959">
        <w:rPr>
          <w:lang w:eastAsia="zh-CN"/>
        </w:rPr>
        <w:t>credential and on-boarding authentication are FFS and will be determined by SA</w:t>
      </w:r>
      <w:r>
        <w:rPr>
          <w:lang w:eastAsia="zh-CN"/>
        </w:rPr>
        <w:t> WG</w:t>
      </w:r>
      <w:r w:rsidRPr="00A97959">
        <w:rPr>
          <w:lang w:eastAsia="zh-CN"/>
        </w:rPr>
        <w:t>3.</w:t>
      </w:r>
    </w:p>
    <w:p w14:paraId="5A0A02A9" w14:textId="77777777" w:rsidR="007F6EC4" w:rsidRPr="00A97959" w:rsidRDefault="007F6EC4" w:rsidP="00B334E6">
      <w:pPr>
        <w:pStyle w:val="EditorsNote"/>
        <w:rPr>
          <w:lang w:eastAsia="zh-CN"/>
        </w:rPr>
      </w:pPr>
    </w:p>
    <w:p w14:paraId="0AF7AE38" w14:textId="77777777" w:rsidR="00B334E6" w:rsidRPr="00A97959" w:rsidRDefault="00B334E6" w:rsidP="00B334E6">
      <w:pPr>
        <w:pStyle w:val="B1"/>
        <w:rPr>
          <w:lang w:eastAsia="zh-CN"/>
        </w:rPr>
      </w:pPr>
      <w:r w:rsidRPr="00A97959">
        <w:rPr>
          <w:lang w:eastAsia="zh-CN"/>
        </w:rPr>
        <w:t>-</w:t>
      </w:r>
      <w:r w:rsidRPr="00A97959">
        <w:rPr>
          <w:lang w:eastAsia="zh-CN"/>
        </w:rPr>
        <w:tab/>
        <w:t xml:space="preserve">After on-boarding authentication is successfully performed, the UE is </w:t>
      </w:r>
      <w:r w:rsidRPr="00A97959">
        <w:rPr>
          <w:i/>
          <w:lang w:eastAsia="zh-CN"/>
        </w:rPr>
        <w:t>TO BE</w:t>
      </w:r>
      <w:r w:rsidRPr="00A97959">
        <w:rPr>
          <w:lang w:eastAsia="zh-CN"/>
        </w:rPr>
        <w:t xml:space="preserve"> provisioned with </w:t>
      </w:r>
      <w:r w:rsidRPr="00A97959">
        <w:rPr>
          <w:i/>
          <w:lang w:eastAsia="zh-CN"/>
        </w:rPr>
        <w:t>3GPP</w:t>
      </w:r>
      <w:r w:rsidRPr="00A97959">
        <w:rPr>
          <w:lang w:eastAsia="ko-KR"/>
        </w:rPr>
        <w:t xml:space="preserve"> </w:t>
      </w:r>
      <w:bookmarkStart w:id="25" w:name="OLE_LINK3"/>
      <w:r w:rsidRPr="00A97959">
        <w:rPr>
          <w:i/>
          <w:lang w:eastAsia="ko-KR"/>
        </w:rPr>
        <w:t>configuration</w:t>
      </w:r>
      <w:r w:rsidRPr="00A97959">
        <w:rPr>
          <w:i/>
          <w:lang w:eastAsia="zh-CN"/>
        </w:rPr>
        <w:t xml:space="preserve"> </w:t>
      </w:r>
      <w:bookmarkEnd w:id="25"/>
      <w:r w:rsidRPr="00A97959">
        <w:rPr>
          <w:i/>
          <w:lang w:eastAsia="zh-CN"/>
        </w:rPr>
        <w:t xml:space="preserve">data </w:t>
      </w:r>
      <w:r w:rsidRPr="00A97959">
        <w:rPr>
          <w:rFonts w:hint="eastAsia"/>
          <w:i/>
          <w:lang w:eastAsia="zh-CN"/>
        </w:rPr>
        <w:t>which</w:t>
      </w:r>
      <w:r w:rsidRPr="00A97959">
        <w:rPr>
          <w:i/>
          <w:lang w:eastAsia="zh-CN"/>
        </w:rPr>
        <w:t xml:space="preserve"> is used</w:t>
      </w:r>
      <w:r w:rsidRPr="00A97959">
        <w:rPr>
          <w:lang w:eastAsia="zh-CN"/>
        </w:rPr>
        <w:t xml:space="preserve"> to select and access SO</w:t>
      </w:r>
      <w:r>
        <w:rPr>
          <w:lang w:eastAsia="zh-CN"/>
        </w:rPr>
        <w:t>'</w:t>
      </w:r>
      <w:r w:rsidRPr="00A97959">
        <w:rPr>
          <w:lang w:eastAsia="zh-CN"/>
        </w:rPr>
        <w:t>s SNPN. The</w:t>
      </w:r>
      <w:r w:rsidRPr="00A97959">
        <w:rPr>
          <w:i/>
          <w:lang w:eastAsia="zh-CN"/>
        </w:rPr>
        <w:t xml:space="preserve"> 3GPP </w:t>
      </w:r>
      <w:r w:rsidRPr="00A97959">
        <w:rPr>
          <w:i/>
          <w:lang w:eastAsia="ko-KR"/>
        </w:rPr>
        <w:t>configuration</w:t>
      </w:r>
      <w:r w:rsidRPr="00A97959">
        <w:rPr>
          <w:i/>
          <w:lang w:eastAsia="zh-CN"/>
        </w:rPr>
        <w:t xml:space="preserve"> data </w:t>
      </w:r>
      <w:r w:rsidRPr="00A97959">
        <w:rPr>
          <w:lang w:eastAsia="zh-CN"/>
        </w:rPr>
        <w:t>may include</w:t>
      </w:r>
      <w:r w:rsidRPr="00A97959">
        <w:rPr>
          <w:i/>
          <w:lang w:eastAsia="zh-CN"/>
        </w:rPr>
        <w:t xml:space="preserve"> </w:t>
      </w:r>
      <w:r w:rsidRPr="00A97959">
        <w:rPr>
          <w:lang w:eastAsia="zh-CN"/>
        </w:rPr>
        <w:t xml:space="preserve">DNN, NSSAI to access O-SNPN; PLMN ID and NID list for SNPN selection; a newly assigned </w:t>
      </w:r>
      <w:r w:rsidRPr="00A97959">
        <w:rPr>
          <w:lang w:eastAsia="ko-KR"/>
        </w:rPr>
        <w:t>SUPI for UE identification in SO</w:t>
      </w:r>
      <w:r>
        <w:rPr>
          <w:lang w:eastAsia="ko-KR"/>
        </w:rPr>
        <w:t>'</w:t>
      </w:r>
      <w:r w:rsidRPr="00A97959">
        <w:rPr>
          <w:lang w:eastAsia="ko-KR"/>
        </w:rPr>
        <w:t xml:space="preserve">s SNPN </w:t>
      </w:r>
      <w:r w:rsidRPr="00A97959">
        <w:rPr>
          <w:lang w:eastAsia="zh-CN"/>
        </w:rPr>
        <w:t>etc.</w:t>
      </w:r>
    </w:p>
    <w:p w14:paraId="5AE3426E" w14:textId="77777777" w:rsidR="00B334E6" w:rsidRPr="00A97959" w:rsidRDefault="00B334E6" w:rsidP="00B334E6">
      <w:pPr>
        <w:pStyle w:val="B1"/>
        <w:rPr>
          <w:lang w:eastAsia="zh-CN"/>
        </w:rPr>
      </w:pPr>
      <w:r w:rsidRPr="00A97959">
        <w:rPr>
          <w:lang w:eastAsia="zh-CN"/>
        </w:rPr>
        <w:t>-</w:t>
      </w:r>
      <w:r w:rsidRPr="00A97959">
        <w:rPr>
          <w:lang w:eastAsia="zh-CN"/>
        </w:rPr>
        <w:tab/>
        <w:t xml:space="preserve">After on-boarding authentication is successfully performed, the UE is </w:t>
      </w:r>
      <w:r w:rsidRPr="00A97959">
        <w:rPr>
          <w:i/>
          <w:lang w:eastAsia="zh-CN"/>
        </w:rPr>
        <w:t>TO BE</w:t>
      </w:r>
      <w:r w:rsidRPr="00A97959">
        <w:rPr>
          <w:lang w:eastAsia="zh-CN"/>
        </w:rPr>
        <w:t xml:space="preserve"> provisioned with </w:t>
      </w:r>
      <w:r w:rsidRPr="00A97959">
        <w:rPr>
          <w:i/>
          <w:lang w:eastAsia="zh-CN"/>
        </w:rPr>
        <w:t>N3GPP credential data</w:t>
      </w:r>
      <w:r w:rsidRPr="00A97959">
        <w:rPr>
          <w:lang w:eastAsia="zh-CN"/>
        </w:rPr>
        <w:t xml:space="preserve"> for authentication of an SNPN. The </w:t>
      </w:r>
      <w:r w:rsidRPr="00A97959">
        <w:rPr>
          <w:i/>
          <w:lang w:eastAsia="zh-CN"/>
        </w:rPr>
        <w:t>N3GPP credential data</w:t>
      </w:r>
      <w:r w:rsidRPr="00A97959">
        <w:rPr>
          <w:lang w:eastAsia="zh-CN"/>
        </w:rPr>
        <w:t xml:space="preserve"> may reuse SO</w:t>
      </w:r>
      <w:r>
        <w:rPr>
          <w:lang w:eastAsia="zh-CN"/>
        </w:rPr>
        <w:t>'</w:t>
      </w:r>
      <w:r w:rsidRPr="00A97959">
        <w:rPr>
          <w:lang w:eastAsia="zh-CN"/>
        </w:rPr>
        <w:t>s N3GPP credential</w:t>
      </w:r>
      <w:r w:rsidRPr="00A97959">
        <w:rPr>
          <w:lang w:eastAsia="ko-KR"/>
        </w:rPr>
        <w:t>, e.g. certificate.</w:t>
      </w:r>
    </w:p>
    <w:p w14:paraId="5B78569E" w14:textId="77777777" w:rsidR="00B334E6" w:rsidRPr="00A97959" w:rsidRDefault="00B334E6" w:rsidP="00B334E6">
      <w:pPr>
        <w:pStyle w:val="B1"/>
        <w:rPr>
          <w:lang w:eastAsia="zh-CN"/>
        </w:rPr>
      </w:pPr>
      <w:r w:rsidRPr="00A97959">
        <w:t>-</w:t>
      </w:r>
      <w:r w:rsidRPr="00A97959">
        <w:tab/>
        <w:t>The SO</w:t>
      </w:r>
      <w:r>
        <w:t>'</w:t>
      </w:r>
      <w:r w:rsidRPr="00A97959">
        <w:t>s UDM is provisioned with on-boarding UE</w:t>
      </w:r>
      <w:r>
        <w:t>'</w:t>
      </w:r>
      <w:r w:rsidRPr="00A97959">
        <w:t xml:space="preserve">s </w:t>
      </w:r>
      <w:r w:rsidRPr="00A97959">
        <w:rPr>
          <w:i/>
        </w:rPr>
        <w:t>unique ID</w:t>
      </w:r>
      <w:r w:rsidRPr="00A97959">
        <w:t xml:space="preserve">, </w:t>
      </w:r>
      <w:r w:rsidRPr="00A97959">
        <w:rPr>
          <w:rFonts w:eastAsia="MS Mincho"/>
          <w:i/>
          <w:lang w:val="en-US"/>
        </w:rPr>
        <w:t xml:space="preserve">default </w:t>
      </w:r>
      <w:r w:rsidRPr="00A97959">
        <w:t xml:space="preserve">UE </w:t>
      </w:r>
      <w:r w:rsidRPr="00A97959">
        <w:rPr>
          <w:rFonts w:eastAsia="MS Mincho"/>
          <w:i/>
          <w:lang w:val="en-US"/>
        </w:rPr>
        <w:t>credential</w:t>
      </w:r>
      <w:r w:rsidRPr="00A97959">
        <w:rPr>
          <w:rFonts w:eastAsia="MS Mincho"/>
          <w:lang w:val="en-US"/>
        </w:rPr>
        <w:t xml:space="preserve"> </w:t>
      </w:r>
      <w:bookmarkStart w:id="26" w:name="OLE_LINK8"/>
      <w:r w:rsidRPr="00A97959">
        <w:rPr>
          <w:rFonts w:eastAsia="MS Mincho"/>
          <w:lang w:val="en-US"/>
        </w:rPr>
        <w:t xml:space="preserve">and desired </w:t>
      </w:r>
      <w:r w:rsidRPr="00A97959">
        <w:rPr>
          <w:rFonts w:eastAsia="MS Mincho"/>
          <w:i/>
          <w:lang w:val="en-US"/>
        </w:rPr>
        <w:t>3GPP configuration subscription data</w:t>
      </w:r>
      <w:bookmarkEnd w:id="26"/>
      <w:r w:rsidRPr="00A97959">
        <w:rPr>
          <w:rFonts w:eastAsia="MS Mincho"/>
          <w:i/>
          <w:lang w:val="en-US"/>
        </w:rPr>
        <w:t>.</w:t>
      </w:r>
      <w:r w:rsidRPr="00A97959">
        <w:t xml:space="preserve"> The SO can use </w:t>
      </w:r>
      <w:r w:rsidRPr="00A97959">
        <w:rPr>
          <w:lang w:eastAsia="zh-CN"/>
        </w:rPr>
        <w:t xml:space="preserve">the provisioning method which is out of band, for example, the SO may retrieve </w:t>
      </w:r>
      <w:r w:rsidRPr="00A97959">
        <w:rPr>
          <w:i/>
          <w:lang w:eastAsia="zh-CN"/>
        </w:rPr>
        <w:t>unique ID</w:t>
      </w:r>
      <w:r w:rsidRPr="00A97959">
        <w:rPr>
          <w:lang w:eastAsia="zh-CN"/>
        </w:rPr>
        <w:t xml:space="preserve"> and </w:t>
      </w:r>
      <w:r w:rsidRPr="00A97959">
        <w:rPr>
          <w:i/>
          <w:lang w:eastAsia="zh-CN"/>
        </w:rPr>
        <w:t xml:space="preserve">default </w:t>
      </w:r>
      <w:r w:rsidRPr="00A97959">
        <w:t xml:space="preserve">UE </w:t>
      </w:r>
      <w:r w:rsidRPr="00A97959">
        <w:rPr>
          <w:i/>
          <w:lang w:eastAsia="zh-CN"/>
        </w:rPr>
        <w:t>credential</w:t>
      </w:r>
      <w:r w:rsidRPr="00A97959">
        <w:rPr>
          <w:lang w:eastAsia="zh-CN"/>
        </w:rPr>
        <w:t xml:space="preserve"> by scanning QR code on the UE, or by reading from USB flash from device vendor, the SO may determine desired </w:t>
      </w:r>
      <w:r w:rsidRPr="00A97959">
        <w:rPr>
          <w:i/>
          <w:lang w:eastAsia="zh-CN"/>
        </w:rPr>
        <w:t>3GPP configuration subscription data</w:t>
      </w:r>
      <w:r w:rsidRPr="00A97959">
        <w:rPr>
          <w:lang w:eastAsia="zh-CN"/>
        </w:rPr>
        <w:t xml:space="preserve"> based on the UE</w:t>
      </w:r>
      <w:r>
        <w:rPr>
          <w:lang w:eastAsia="zh-CN"/>
        </w:rPr>
        <w:t>'</w:t>
      </w:r>
      <w:r w:rsidRPr="00A97959">
        <w:rPr>
          <w:lang w:eastAsia="zh-CN"/>
        </w:rPr>
        <w:t>s specific service requirement, and the SO may configure them on the UDM using O&amp;M.</w:t>
      </w:r>
    </w:p>
    <w:p w14:paraId="329FD161" w14:textId="6FB1DF8A" w:rsidR="00B334E6" w:rsidRPr="00C708ED" w:rsidRDefault="00B334E6" w:rsidP="00B334E6">
      <w:pPr>
        <w:pStyle w:val="B1"/>
        <w:rPr>
          <w:lang w:eastAsia="zh-CN"/>
        </w:rPr>
      </w:pPr>
      <w:r w:rsidRPr="00A97959">
        <w:rPr>
          <w:lang w:eastAsia="zh-CN"/>
        </w:rPr>
        <w:lastRenderedPageBreak/>
        <w:t>-</w:t>
      </w:r>
      <w:r w:rsidRPr="00A97959">
        <w:rPr>
          <w:lang w:eastAsia="zh-CN"/>
        </w:rPr>
        <w:tab/>
        <w:t>The SO</w:t>
      </w:r>
      <w:r>
        <w:rPr>
          <w:lang w:eastAsia="zh-CN"/>
        </w:rPr>
        <w:t>'</w:t>
      </w:r>
      <w:r w:rsidRPr="00A97959">
        <w:rPr>
          <w:lang w:eastAsia="zh-CN"/>
        </w:rPr>
        <w:t xml:space="preserve">s PS could reuse existing Provisioning </w:t>
      </w:r>
      <w:r w:rsidRPr="00C708ED">
        <w:rPr>
          <w:lang w:eastAsia="zh-CN"/>
        </w:rPr>
        <w:t xml:space="preserve">Server to provide </w:t>
      </w:r>
      <w:r w:rsidRPr="00C708ED">
        <w:rPr>
          <w:i/>
          <w:lang w:eastAsia="zh-CN"/>
        </w:rPr>
        <w:t>N3GPP credential data</w:t>
      </w:r>
      <w:r w:rsidRPr="00C708ED">
        <w:rPr>
          <w:lang w:eastAsia="zh-CN"/>
        </w:rPr>
        <w:t xml:space="preserve"> to the UE, e.g. certificate authority (CA) for certificate issue. The N3GPP credential can replace the default </w:t>
      </w:r>
      <w:r w:rsidRPr="00C708ED">
        <w:t xml:space="preserve">UE </w:t>
      </w:r>
      <w:r w:rsidRPr="00C708ED">
        <w:rPr>
          <w:lang w:eastAsia="zh-CN"/>
        </w:rPr>
        <w:t>credential, and be used for next registration.</w:t>
      </w:r>
      <w:ins w:id="27" w:author="Falk, Rainer (CT RDA CST)" w:date="2020-07-09T15:06:00Z">
        <w:r w:rsidR="006C1F8D" w:rsidRPr="00C708ED">
          <w:rPr>
            <w:lang w:eastAsia="zh-CN"/>
          </w:rPr>
          <w:t xml:space="preserve"> </w:t>
        </w:r>
      </w:ins>
      <w:ins w:id="28" w:author="Falk, Rainer (CT RDA CST)" w:date="2020-07-21T10:43:00Z">
        <w:r w:rsidR="003A5692" w:rsidRPr="00C708ED">
          <w:rPr>
            <w:lang w:eastAsia="zh-CN"/>
          </w:rPr>
          <w:t>The</w:t>
        </w:r>
      </w:ins>
      <w:ins w:id="29" w:author="Falk, Rainer (CT RDA CST)" w:date="2020-07-09T15:06:00Z">
        <w:r w:rsidR="006C1F8D" w:rsidRPr="00C708ED">
          <w:rPr>
            <w:lang w:eastAsia="zh-CN"/>
          </w:rPr>
          <w:t xml:space="preserve"> onboar</w:t>
        </w:r>
      </w:ins>
      <w:ins w:id="30" w:author="Falk, Rainer (CT RDA CST)" w:date="2020-07-10T08:37:00Z">
        <w:r w:rsidR="00CA6BA9" w:rsidRPr="00C708ED">
          <w:rPr>
            <w:lang w:eastAsia="zh-CN"/>
          </w:rPr>
          <w:t>d</w:t>
        </w:r>
      </w:ins>
      <w:ins w:id="31" w:author="Falk, Rainer (CT RDA CST)" w:date="2020-07-09T15:06:00Z">
        <w:r w:rsidR="006C1F8D" w:rsidRPr="00C708ED">
          <w:rPr>
            <w:lang w:eastAsia="zh-CN"/>
          </w:rPr>
          <w:t>ing protocol used by PS is transparent to the 5G network.</w:t>
        </w:r>
      </w:ins>
    </w:p>
    <w:p w14:paraId="383031E2" w14:textId="77777777" w:rsidR="00B334E6" w:rsidRPr="00A97959" w:rsidRDefault="00B334E6" w:rsidP="00B334E6">
      <w:pPr>
        <w:rPr>
          <w:lang w:eastAsia="zh-CN"/>
        </w:rPr>
      </w:pPr>
      <w:r w:rsidRPr="00C708ED">
        <w:rPr>
          <w:lang w:eastAsia="ko-KR"/>
        </w:rPr>
        <w:t xml:space="preserve">The solution uses on-boarding authentication procedure using </w:t>
      </w:r>
      <w:r w:rsidRPr="00C708ED">
        <w:rPr>
          <w:i/>
          <w:lang w:eastAsia="zh-CN"/>
        </w:rPr>
        <w:t>unique ID</w:t>
      </w:r>
      <w:r w:rsidRPr="00C708ED">
        <w:rPr>
          <w:lang w:eastAsia="zh-CN"/>
        </w:rPr>
        <w:t xml:space="preserve">, </w:t>
      </w:r>
      <w:r w:rsidRPr="00C708ED">
        <w:rPr>
          <w:i/>
          <w:lang w:eastAsia="ko-KR"/>
        </w:rPr>
        <w:t xml:space="preserve">default </w:t>
      </w:r>
      <w:r w:rsidRPr="00C708ED">
        <w:t xml:space="preserve">UE </w:t>
      </w:r>
      <w:r w:rsidRPr="00C708ED">
        <w:rPr>
          <w:i/>
          <w:lang w:eastAsia="ko-KR"/>
        </w:rPr>
        <w:t xml:space="preserve">credential </w:t>
      </w:r>
      <w:r w:rsidRPr="00C708ED">
        <w:rPr>
          <w:lang w:eastAsia="ko-KR"/>
        </w:rPr>
        <w:t>and</w:t>
      </w:r>
      <w:r w:rsidRPr="00C708ED">
        <w:rPr>
          <w:i/>
          <w:lang w:eastAsia="ko-KR"/>
        </w:rPr>
        <w:t xml:space="preserve"> </w:t>
      </w:r>
      <w:r w:rsidRPr="00C708ED">
        <w:rPr>
          <w:i/>
          <w:lang w:eastAsia="zh-CN"/>
        </w:rPr>
        <w:t>on-boarding</w:t>
      </w:r>
      <w:r w:rsidRPr="00A97959">
        <w:rPr>
          <w:i/>
          <w:lang w:eastAsia="zh-CN"/>
        </w:rPr>
        <w:t xml:space="preserve"> information </w:t>
      </w:r>
      <w:r w:rsidRPr="00A97959">
        <w:rPr>
          <w:lang w:eastAsia="zh-CN"/>
        </w:rPr>
        <w:t>for UDM to authenticate the UE for on-boarding</w:t>
      </w:r>
      <w:r w:rsidRPr="00A97959">
        <w:rPr>
          <w:lang w:eastAsia="ko-KR"/>
        </w:rPr>
        <w:t>. If on-boarding authentication successes, it means the SO holds UE</w:t>
      </w:r>
      <w:r>
        <w:rPr>
          <w:lang w:eastAsia="ko-KR"/>
        </w:rPr>
        <w:t>'</w:t>
      </w:r>
      <w:r w:rsidRPr="00A97959">
        <w:rPr>
          <w:lang w:eastAsia="ko-KR"/>
        </w:rPr>
        <w:t xml:space="preserve">s default </w:t>
      </w:r>
      <w:r w:rsidRPr="00A97959">
        <w:t xml:space="preserve">UE </w:t>
      </w:r>
      <w:r w:rsidRPr="00A97959">
        <w:rPr>
          <w:lang w:eastAsia="ko-KR"/>
        </w:rPr>
        <w:t xml:space="preserve">credential, and the UE can be authorized for on-boarding. </w:t>
      </w:r>
      <w:r w:rsidRPr="00A97959">
        <w:rPr>
          <w:lang w:eastAsia="zh-CN"/>
        </w:rPr>
        <w:t>The on-boarding authentication may reuse existing primary authentication.</w:t>
      </w:r>
    </w:p>
    <w:p w14:paraId="2BF6750F" w14:textId="77777777" w:rsidR="00B334E6" w:rsidRPr="00A97959" w:rsidRDefault="00B334E6" w:rsidP="00B334E6">
      <w:pPr>
        <w:rPr>
          <w:lang w:eastAsia="ko-KR"/>
        </w:rPr>
      </w:pPr>
      <w:r w:rsidRPr="00A97959">
        <w:rPr>
          <w:lang w:eastAsia="ko-KR"/>
        </w:rPr>
        <w:t>The solution reuses existing user plane protocol for PS to provide</w:t>
      </w:r>
      <w:r w:rsidRPr="00A97959">
        <w:rPr>
          <w:i/>
          <w:lang w:eastAsia="ko-KR"/>
        </w:rPr>
        <w:t xml:space="preserve"> N3GPP credential data</w:t>
      </w:r>
      <w:r w:rsidRPr="00A97959">
        <w:rPr>
          <w:lang w:eastAsia="ko-KR"/>
        </w:rPr>
        <w:t xml:space="preserve"> to the UE, e.g. using CMPv2 for credential provisioning or other protocols out of scope of 3GPP. So, the solution could be compatible to SO</w:t>
      </w:r>
      <w:r>
        <w:rPr>
          <w:lang w:eastAsia="ko-KR"/>
        </w:rPr>
        <w:t>'</w:t>
      </w:r>
      <w:r w:rsidRPr="00A97959">
        <w:rPr>
          <w:lang w:eastAsia="ko-KR"/>
        </w:rPr>
        <w:t>s existing provisioning server (e.g. CA).</w:t>
      </w:r>
    </w:p>
    <w:p w14:paraId="28F57EA4" w14:textId="77777777" w:rsidR="00B334E6" w:rsidRPr="00A97959" w:rsidRDefault="00B334E6" w:rsidP="00B334E6">
      <w:pPr>
        <w:rPr>
          <w:lang w:val="en-US" w:eastAsia="zh-CN"/>
        </w:rPr>
      </w:pPr>
      <w:r w:rsidRPr="00A97959">
        <w:rPr>
          <w:lang w:eastAsia="ko-KR"/>
        </w:rPr>
        <w:t xml:space="preserve">The solution reuses existing UPU or UCU procedure for UDM to provide </w:t>
      </w:r>
      <w:r w:rsidRPr="00A97959">
        <w:rPr>
          <w:i/>
          <w:lang w:eastAsia="ko-KR"/>
        </w:rPr>
        <w:t>3GPP configuration subscription data</w:t>
      </w:r>
      <w:r w:rsidRPr="00A97959">
        <w:rPr>
          <w:lang w:eastAsia="ko-KR"/>
        </w:rPr>
        <w:t xml:space="preserve"> to the UE. So, the solution has minimal changes.</w:t>
      </w:r>
    </w:p>
    <w:p w14:paraId="6D082A46" w14:textId="77777777" w:rsidR="00B334E6" w:rsidRPr="00A97959" w:rsidRDefault="00B334E6" w:rsidP="00B334E6">
      <w:pPr>
        <w:pStyle w:val="Heading3"/>
        <w:rPr>
          <w:lang w:eastAsia="ko-KR"/>
        </w:rPr>
      </w:pPr>
      <w:bookmarkStart w:id="32" w:name="_Toc31114271"/>
      <w:bookmarkStart w:id="33" w:name="_Toc43392817"/>
      <w:bookmarkStart w:id="34" w:name="_Toc43475616"/>
      <w:bookmarkStart w:id="35" w:name="_Toc43475992"/>
      <w:r w:rsidRPr="00A97959">
        <w:rPr>
          <w:lang w:eastAsia="ko-KR"/>
        </w:rPr>
        <w:t>6.35.2</w:t>
      </w:r>
      <w:r w:rsidRPr="00A97959">
        <w:rPr>
          <w:lang w:eastAsia="ko-KR"/>
        </w:rPr>
        <w:tab/>
        <w:t>Functional Description</w:t>
      </w:r>
      <w:bookmarkEnd w:id="32"/>
      <w:bookmarkEnd w:id="33"/>
      <w:bookmarkEnd w:id="34"/>
      <w:bookmarkEnd w:id="35"/>
    </w:p>
    <w:p w14:paraId="6D4AB151" w14:textId="77777777" w:rsidR="00B334E6" w:rsidRPr="00A97959" w:rsidRDefault="00B334E6" w:rsidP="00B334E6">
      <w:pPr>
        <w:pStyle w:val="Heading4"/>
        <w:rPr>
          <w:lang w:eastAsia="ko-KR"/>
        </w:rPr>
      </w:pPr>
      <w:bookmarkStart w:id="36" w:name="_Toc31114249"/>
      <w:bookmarkStart w:id="37" w:name="_Toc43392818"/>
      <w:bookmarkStart w:id="38" w:name="_Toc43475617"/>
      <w:bookmarkStart w:id="39" w:name="_Toc43475993"/>
      <w:r w:rsidRPr="00A97959">
        <w:rPr>
          <w:lang w:eastAsia="ko-KR"/>
        </w:rPr>
        <w:t>6.35.2.1</w:t>
      </w:r>
      <w:r w:rsidRPr="00A97959">
        <w:rPr>
          <w:lang w:eastAsia="ko-KR"/>
        </w:rPr>
        <w:tab/>
        <w:t>Introduction</w:t>
      </w:r>
      <w:bookmarkEnd w:id="36"/>
      <w:bookmarkEnd w:id="37"/>
      <w:bookmarkEnd w:id="38"/>
      <w:bookmarkEnd w:id="39"/>
    </w:p>
    <w:p w14:paraId="65817439" w14:textId="77777777" w:rsidR="00B334E6" w:rsidRPr="00A97959" w:rsidRDefault="00B334E6" w:rsidP="00B334E6">
      <w:pPr>
        <w:rPr>
          <w:rFonts w:eastAsia="Malgun Gothic"/>
          <w:lang w:eastAsia="ko-KR"/>
        </w:rPr>
      </w:pPr>
      <w:r w:rsidRPr="00A97959">
        <w:rPr>
          <w:lang w:eastAsia="ko-KR"/>
        </w:rPr>
        <w:t>The procedure hereby described allows a UE, which is not initially provisioned with network credentials to access an On-boarding SNPN (O-SNPN) and to obtain network credentials and configuration for the SO.</w:t>
      </w:r>
    </w:p>
    <w:p w14:paraId="32549C07" w14:textId="77777777" w:rsidR="00B334E6" w:rsidRPr="00A97959" w:rsidRDefault="00B334E6" w:rsidP="00B334E6">
      <w:pPr>
        <w:pStyle w:val="Heading4"/>
      </w:pPr>
      <w:bookmarkStart w:id="40" w:name="_Toc31114250"/>
      <w:bookmarkStart w:id="41" w:name="_Toc43392819"/>
      <w:bookmarkStart w:id="42" w:name="_Toc43475618"/>
      <w:bookmarkStart w:id="43" w:name="_Toc43475994"/>
      <w:r w:rsidRPr="00A97959">
        <w:t>6.35.2.2</w:t>
      </w:r>
      <w:r w:rsidRPr="00A97959">
        <w:tab/>
        <w:t>Architecture</w:t>
      </w:r>
      <w:bookmarkEnd w:id="40"/>
      <w:bookmarkEnd w:id="41"/>
      <w:bookmarkEnd w:id="42"/>
      <w:bookmarkEnd w:id="43"/>
    </w:p>
    <w:bookmarkStart w:id="44" w:name="_MON_1653489303"/>
    <w:bookmarkEnd w:id="44"/>
    <w:p w14:paraId="72F292E7" w14:textId="77777777" w:rsidR="00B334E6" w:rsidRPr="00A97959" w:rsidRDefault="00B334E6" w:rsidP="00B334E6">
      <w:pPr>
        <w:pStyle w:val="TH"/>
        <w:rPr>
          <w:noProof/>
          <w:lang w:val="en-US" w:eastAsia="zh-CN"/>
        </w:rPr>
      </w:pPr>
      <w:r w:rsidRPr="00A97959">
        <w:object w:dxaOrig="6076" w:dyaOrig="3875" w14:anchorId="32FE7080">
          <v:shape id="_x0000_i1026" type="#_x0000_t75" style="width:303.75pt;height:195pt" o:ole="">
            <v:imagedata r:id="rId13" o:title=""/>
          </v:shape>
          <o:OLEObject Type="Embed" ProgID="Word.Picture.8" ShapeID="_x0000_i1026" DrawAspect="Content" ObjectID="_1658152364" r:id="rId14"/>
        </w:object>
      </w:r>
    </w:p>
    <w:p w14:paraId="5EFAAA5E" w14:textId="77777777" w:rsidR="00B334E6" w:rsidRPr="00A97959" w:rsidRDefault="00B334E6" w:rsidP="00B334E6">
      <w:pPr>
        <w:pStyle w:val="TF"/>
        <w:rPr>
          <w:lang w:eastAsia="zh-CN"/>
        </w:rPr>
      </w:pPr>
      <w:r w:rsidRPr="00A97959">
        <w:rPr>
          <w:rFonts w:eastAsia="MS Mincho"/>
          <w:lang w:val="en-US"/>
        </w:rPr>
        <w:t>Figure 6.35.2.2-1: Architecture for UE Onboarding to an SNPN</w:t>
      </w:r>
    </w:p>
    <w:p w14:paraId="5166BB21" w14:textId="77777777" w:rsidR="00B334E6" w:rsidRPr="00A97959" w:rsidRDefault="00B334E6" w:rsidP="00B334E6">
      <w:pPr>
        <w:ind w:left="850" w:hangingChars="425" w:hanging="850"/>
        <w:rPr>
          <w:lang w:eastAsia="zh-CN"/>
        </w:rPr>
      </w:pPr>
      <w:r w:rsidRPr="00A97959">
        <w:rPr>
          <w:lang w:eastAsia="zh-CN"/>
        </w:rPr>
        <w:t>UDM:</w:t>
      </w:r>
      <w:r w:rsidRPr="00A97959">
        <w:rPr>
          <w:lang w:eastAsia="zh-CN"/>
        </w:rPr>
        <w:tab/>
        <w:t>UDM is used to perform:</w:t>
      </w:r>
    </w:p>
    <w:p w14:paraId="6D25B8CD" w14:textId="1A3C4F64" w:rsidR="00B334E6" w:rsidRPr="00C708ED" w:rsidRDefault="00B334E6" w:rsidP="00B334E6">
      <w:pPr>
        <w:ind w:left="850"/>
        <w:rPr>
          <w:lang w:eastAsia="zh-CN"/>
        </w:rPr>
      </w:pPr>
      <w:r w:rsidRPr="00A97959">
        <w:rPr>
          <w:lang w:eastAsia="zh-CN"/>
        </w:rPr>
        <w:t xml:space="preserve">Reusing primary authentication as </w:t>
      </w:r>
      <w:r w:rsidRPr="00C708ED">
        <w:rPr>
          <w:lang w:eastAsia="zh-CN"/>
        </w:rPr>
        <w:t xml:space="preserve">on-boarding authentication: retrieve UE's </w:t>
      </w:r>
      <w:bookmarkStart w:id="45" w:name="OLE_LINK7"/>
      <w:r w:rsidRPr="00C708ED">
        <w:rPr>
          <w:lang w:eastAsia="zh-CN"/>
        </w:rPr>
        <w:t>unique ID and</w:t>
      </w:r>
      <w:bookmarkEnd w:id="45"/>
      <w:r w:rsidRPr="00C708ED">
        <w:rPr>
          <w:lang w:eastAsia="zh-CN"/>
        </w:rPr>
        <w:t xml:space="preserve"> default </w:t>
      </w:r>
      <w:r w:rsidRPr="00C708ED">
        <w:t xml:space="preserve">UE </w:t>
      </w:r>
      <w:r w:rsidRPr="00C708ED">
        <w:rPr>
          <w:lang w:eastAsia="zh-CN"/>
        </w:rPr>
        <w:t xml:space="preserve">credential, use unique ID and default </w:t>
      </w:r>
      <w:r w:rsidRPr="00C708ED">
        <w:t xml:space="preserve">UE </w:t>
      </w:r>
      <w:r w:rsidRPr="00C708ED">
        <w:rPr>
          <w:lang w:eastAsia="zh-CN"/>
        </w:rPr>
        <w:t xml:space="preserve">credential for </w:t>
      </w:r>
      <w:r w:rsidRPr="00C708ED">
        <w:t xml:space="preserve">mutual </w:t>
      </w:r>
      <w:r w:rsidRPr="00C708ED">
        <w:rPr>
          <w:lang w:eastAsia="zh-CN"/>
        </w:rPr>
        <w:t>authentication and security establishment with the UE.</w:t>
      </w:r>
      <w:ins w:id="46" w:author="Falk, Rainer (CT RDA CST)" w:date="2020-07-09T14:59:00Z">
        <w:r w:rsidR="007F6EC4" w:rsidRPr="00C708ED">
          <w:rPr>
            <w:lang w:eastAsia="zh-CN"/>
          </w:rPr>
          <w:t xml:space="preserve"> An external Credential Provider CdP may be used</w:t>
        </w:r>
      </w:ins>
      <w:ins w:id="47" w:author="Falk, Rainer (CT RDA CST)" w:date="2020-07-17T10:44:00Z">
        <w:r w:rsidR="009C227F" w:rsidRPr="00C708ED">
          <w:rPr>
            <w:lang w:eastAsia="zh-CN"/>
          </w:rPr>
          <w:t xml:space="preserve"> for onboarding network access authentication</w:t>
        </w:r>
      </w:ins>
      <w:ins w:id="48" w:author="Falk, Rainer (CT RDA CST)" w:date="2020-07-09T14:59:00Z">
        <w:r w:rsidR="007F6EC4" w:rsidRPr="00C708ED">
          <w:rPr>
            <w:lang w:eastAsia="zh-CN"/>
          </w:rPr>
          <w:t xml:space="preserve">. </w:t>
        </w:r>
      </w:ins>
    </w:p>
    <w:p w14:paraId="5B2F8C2E" w14:textId="77777777" w:rsidR="00B334E6" w:rsidRPr="00A97959" w:rsidRDefault="00B334E6" w:rsidP="00B334E6">
      <w:pPr>
        <w:ind w:left="850"/>
        <w:rPr>
          <w:lang w:eastAsia="zh-CN"/>
        </w:rPr>
      </w:pPr>
      <w:r w:rsidRPr="00C708ED">
        <w:rPr>
          <w:lang w:eastAsia="zh-CN"/>
        </w:rPr>
        <w:t>3GPP configuration subscription data provisioning: retrieve UE's desired 3GPP configuration subscription data, provide 3GPP configuration subscription data to</w:t>
      </w:r>
      <w:r w:rsidRPr="00A97959">
        <w:rPr>
          <w:lang w:eastAsia="zh-CN"/>
        </w:rPr>
        <w:t xml:space="preserve"> the successfully authenticated UE via existing procedure.</w:t>
      </w:r>
    </w:p>
    <w:p w14:paraId="4A21965B" w14:textId="77777777" w:rsidR="00B334E6" w:rsidRPr="00A97959" w:rsidRDefault="00B334E6" w:rsidP="00B334E6">
      <w:pPr>
        <w:ind w:left="850" w:hangingChars="425" w:hanging="850"/>
        <w:rPr>
          <w:lang w:eastAsia="zh-CN"/>
        </w:rPr>
      </w:pPr>
      <w:r w:rsidRPr="00A97959">
        <w:rPr>
          <w:lang w:eastAsia="zh-CN"/>
        </w:rPr>
        <w:t>PS:</w:t>
      </w:r>
      <w:r w:rsidRPr="00A97959">
        <w:rPr>
          <w:lang w:eastAsia="zh-CN"/>
        </w:rPr>
        <w:tab/>
        <w:t>provide N3GPP credential data to the successfully authenticated UE. The PS may reuse existing provisioning server, e.g. CA.</w:t>
      </w:r>
    </w:p>
    <w:p w14:paraId="0591EC24" w14:textId="77777777" w:rsidR="00B334E6" w:rsidRPr="00A97959" w:rsidRDefault="00B334E6" w:rsidP="00B334E6">
      <w:pPr>
        <w:pStyle w:val="Heading3"/>
      </w:pPr>
      <w:bookmarkStart w:id="49" w:name="_Toc31114272"/>
      <w:bookmarkStart w:id="50" w:name="_Toc43392820"/>
      <w:bookmarkStart w:id="51" w:name="_Toc43475619"/>
      <w:bookmarkStart w:id="52" w:name="_Toc43475995"/>
      <w:r w:rsidRPr="00A97959">
        <w:lastRenderedPageBreak/>
        <w:t>6.35.3</w:t>
      </w:r>
      <w:r w:rsidRPr="00A97959">
        <w:tab/>
        <w:t>Procedures</w:t>
      </w:r>
      <w:bookmarkEnd w:id="49"/>
      <w:bookmarkEnd w:id="50"/>
      <w:bookmarkEnd w:id="51"/>
      <w:bookmarkEnd w:id="52"/>
    </w:p>
    <w:bookmarkStart w:id="53" w:name="_MON_1653489380"/>
    <w:bookmarkEnd w:id="53"/>
    <w:p w14:paraId="4A1CD4B4" w14:textId="77777777" w:rsidR="00B334E6" w:rsidRPr="00A97959" w:rsidRDefault="00B334E6" w:rsidP="00B334E6">
      <w:pPr>
        <w:pStyle w:val="TH"/>
        <w:rPr>
          <w:rFonts w:eastAsia="MS Mincho"/>
          <w:bCs/>
          <w:lang w:val="en-US"/>
        </w:rPr>
      </w:pPr>
      <w:r w:rsidRPr="00A97959">
        <w:object w:dxaOrig="9517" w:dyaOrig="9453" w14:anchorId="662EB318">
          <v:shape id="_x0000_i1027" type="#_x0000_t75" style="width:475.5pt;height:474.75pt" o:ole="">
            <v:imagedata r:id="rId15" o:title=""/>
          </v:shape>
          <o:OLEObject Type="Embed" ProgID="Word.Picture.8" ShapeID="_x0000_i1027" DrawAspect="Content" ObjectID="_1658152365" r:id="rId16"/>
        </w:object>
      </w:r>
    </w:p>
    <w:p w14:paraId="4F18DD00" w14:textId="77777777" w:rsidR="00B334E6" w:rsidRPr="00A97959" w:rsidRDefault="00B334E6" w:rsidP="00B334E6">
      <w:pPr>
        <w:pStyle w:val="TF"/>
        <w:rPr>
          <w:rFonts w:eastAsia="MS Mincho"/>
          <w:lang w:val="en-US"/>
        </w:rPr>
      </w:pPr>
      <w:r w:rsidRPr="00A97959">
        <w:rPr>
          <w:rFonts w:eastAsia="MS Mincho"/>
          <w:lang w:val="en-US"/>
        </w:rPr>
        <w:t>Figure 6.35.3-1: High-level flow for onboarding of the UE into an SNPN</w:t>
      </w:r>
    </w:p>
    <w:p w14:paraId="07E31A27" w14:textId="77777777" w:rsidR="00B334E6" w:rsidRPr="00A97959" w:rsidRDefault="00B334E6" w:rsidP="00B334E6">
      <w:pPr>
        <w:rPr>
          <w:rFonts w:eastAsia="MS Mincho"/>
          <w:lang w:val="en-US"/>
        </w:rPr>
      </w:pPr>
      <w:r w:rsidRPr="00A97959">
        <w:rPr>
          <w:rFonts w:eastAsia="MS Mincho"/>
          <w:b/>
          <w:bCs/>
          <w:lang w:val="en-US"/>
        </w:rPr>
        <w:t>Pre-condition:</w:t>
      </w:r>
    </w:p>
    <w:p w14:paraId="2E6EF2C8" w14:textId="77777777" w:rsidR="00B334E6" w:rsidRPr="00A97959" w:rsidRDefault="00B334E6" w:rsidP="00B334E6">
      <w:pPr>
        <w:pStyle w:val="B1"/>
        <w:rPr>
          <w:rFonts w:eastAsia="MS Mincho"/>
          <w:lang w:val="en-US"/>
        </w:rPr>
      </w:pPr>
      <w:r w:rsidRPr="00A97959">
        <w:rPr>
          <w:lang w:val="en-US"/>
        </w:rPr>
        <w:t>a)</w:t>
      </w:r>
      <w:r w:rsidRPr="00A97959">
        <w:rPr>
          <w:lang w:val="en-US"/>
        </w:rPr>
        <w:tab/>
      </w:r>
      <w:r w:rsidRPr="00A97959">
        <w:rPr>
          <w:rFonts w:eastAsia="MS Mincho"/>
          <w:lang w:val="en-US"/>
        </w:rPr>
        <w:t xml:space="preserve">UE has been provisioned </w:t>
      </w:r>
      <w:r w:rsidRPr="00A97959">
        <w:rPr>
          <w:rFonts w:eastAsia="MS Mincho"/>
          <w:i/>
          <w:lang w:val="en-US"/>
        </w:rPr>
        <w:t>unique ID</w:t>
      </w:r>
      <w:r w:rsidRPr="00A97959">
        <w:rPr>
          <w:rFonts w:eastAsia="MS Mincho"/>
          <w:lang w:val="en-US"/>
        </w:rPr>
        <w:t xml:space="preserve"> and </w:t>
      </w:r>
      <w:r w:rsidRPr="00A97959">
        <w:rPr>
          <w:rFonts w:eastAsia="MS Mincho"/>
          <w:i/>
          <w:lang w:val="en-US"/>
        </w:rPr>
        <w:t xml:space="preserve">default </w:t>
      </w:r>
      <w:r w:rsidRPr="00A97959">
        <w:t xml:space="preserve">UE </w:t>
      </w:r>
      <w:r w:rsidRPr="00A97959">
        <w:rPr>
          <w:rFonts w:eastAsia="MS Mincho"/>
          <w:i/>
          <w:lang w:val="en-US"/>
        </w:rPr>
        <w:t>credential</w:t>
      </w:r>
      <w:r w:rsidRPr="00A97959">
        <w:t xml:space="preserve"> </w:t>
      </w:r>
      <w:r w:rsidRPr="00A97959">
        <w:rPr>
          <w:rFonts w:eastAsia="MS Mincho"/>
          <w:lang w:val="en-US"/>
        </w:rPr>
        <w:t>that allows for successful mutual authentication of the device during the</w:t>
      </w:r>
      <w:r w:rsidRPr="00A97959">
        <w:rPr>
          <w:lang w:eastAsia="zh-CN"/>
        </w:rPr>
        <w:t xml:space="preserve"> on-boarding </w:t>
      </w:r>
      <w:r w:rsidRPr="00A97959">
        <w:rPr>
          <w:rFonts w:eastAsia="MS Mincho"/>
          <w:lang w:val="en-US"/>
        </w:rPr>
        <w:t>authentication (step 6).</w:t>
      </w:r>
    </w:p>
    <w:p w14:paraId="7164A75D" w14:textId="77777777" w:rsidR="00B334E6" w:rsidRPr="00A97959" w:rsidRDefault="00B334E6" w:rsidP="00B334E6">
      <w:pPr>
        <w:pStyle w:val="B1"/>
        <w:rPr>
          <w:rFonts w:eastAsia="MS Mincho"/>
          <w:lang w:val="en-US"/>
        </w:rPr>
      </w:pPr>
      <w:r w:rsidRPr="00A97959">
        <w:rPr>
          <w:lang w:val="en-US"/>
        </w:rPr>
        <w:t>b)</w:t>
      </w:r>
      <w:r w:rsidRPr="00A97959">
        <w:rPr>
          <w:lang w:val="en-US"/>
        </w:rPr>
        <w:tab/>
      </w:r>
      <w:r w:rsidRPr="00A97959">
        <w:rPr>
          <w:rFonts w:eastAsia="MS Mincho"/>
          <w:lang w:val="en-US"/>
        </w:rPr>
        <w:t xml:space="preserve">UDM has been provisioned </w:t>
      </w:r>
      <w:r w:rsidRPr="00A97959">
        <w:rPr>
          <w:rFonts w:eastAsia="MS Mincho"/>
          <w:i/>
          <w:lang w:val="en-US"/>
        </w:rPr>
        <w:t>unique ID</w:t>
      </w:r>
      <w:r w:rsidRPr="00A97959">
        <w:rPr>
          <w:rFonts w:eastAsia="MS Mincho"/>
          <w:lang w:val="en-US"/>
        </w:rPr>
        <w:t xml:space="preserve">, </w:t>
      </w:r>
      <w:r w:rsidRPr="00A97959">
        <w:rPr>
          <w:rFonts w:eastAsia="MS Mincho"/>
          <w:i/>
          <w:lang w:val="en-US"/>
        </w:rPr>
        <w:t xml:space="preserve">default </w:t>
      </w:r>
      <w:r w:rsidRPr="00A97959">
        <w:t xml:space="preserve">UE </w:t>
      </w:r>
      <w:r w:rsidRPr="00A97959">
        <w:rPr>
          <w:rFonts w:eastAsia="MS Mincho"/>
          <w:i/>
          <w:lang w:val="en-US"/>
        </w:rPr>
        <w:t>credential</w:t>
      </w:r>
      <w:r w:rsidRPr="00A97959">
        <w:rPr>
          <w:rFonts w:eastAsia="MS Mincho"/>
          <w:lang w:val="en-US"/>
        </w:rPr>
        <w:t xml:space="preserve"> and desired </w:t>
      </w:r>
      <w:r w:rsidRPr="00A97959">
        <w:rPr>
          <w:rFonts w:eastAsia="MS Mincho"/>
          <w:i/>
          <w:lang w:val="en-US"/>
        </w:rPr>
        <w:t>3GPP configuration subscription data</w:t>
      </w:r>
      <w:r w:rsidRPr="00A97959">
        <w:rPr>
          <w:rFonts w:eastAsia="MS Mincho"/>
          <w:lang w:val="en-US"/>
        </w:rPr>
        <w:t xml:space="preserve"> of on-boarding UEs.</w:t>
      </w:r>
    </w:p>
    <w:p w14:paraId="3D758A47" w14:textId="77777777" w:rsidR="00B334E6" w:rsidRPr="00A97959" w:rsidRDefault="00B334E6" w:rsidP="00B334E6">
      <w:pPr>
        <w:pStyle w:val="EditorsNote"/>
        <w:rPr>
          <w:rFonts w:eastAsia="MS Mincho"/>
          <w:lang w:val="en-US"/>
        </w:rPr>
      </w:pPr>
      <w:r>
        <w:t>Editor's note:</w:t>
      </w:r>
      <w:r>
        <w:tab/>
      </w:r>
      <w:r w:rsidRPr="00A97959">
        <w:t>How provisioning of the default UE credential is protected and potential leakage of default UE credential is avoid are FFS and will be determined by SA</w:t>
      </w:r>
      <w:r>
        <w:t> WG</w:t>
      </w:r>
      <w:r w:rsidRPr="00A97959">
        <w:t>3.</w:t>
      </w:r>
    </w:p>
    <w:p w14:paraId="6146AA6C" w14:textId="77777777" w:rsidR="00B334E6" w:rsidRPr="00A97959" w:rsidRDefault="00B334E6" w:rsidP="00B334E6">
      <w:pPr>
        <w:rPr>
          <w:rFonts w:eastAsia="MS Mincho"/>
          <w:lang w:val="en-US"/>
        </w:rPr>
      </w:pPr>
      <w:r w:rsidRPr="00A97959">
        <w:rPr>
          <w:rFonts w:eastAsia="MS Mincho"/>
          <w:b/>
          <w:bCs/>
          <w:lang w:val="en-US"/>
        </w:rPr>
        <w:t>Call-flow:</w:t>
      </w:r>
    </w:p>
    <w:p w14:paraId="6F04C8E6" w14:textId="77777777" w:rsidR="00B334E6" w:rsidRPr="00A97959" w:rsidRDefault="00B334E6" w:rsidP="00B334E6">
      <w:pPr>
        <w:pStyle w:val="B1"/>
        <w:rPr>
          <w:rFonts w:eastAsia="MS Mincho"/>
          <w:lang w:val="en-US"/>
        </w:rPr>
      </w:pPr>
      <w:r w:rsidRPr="00A97959">
        <w:rPr>
          <w:lang w:val="en-US"/>
        </w:rPr>
        <w:t>1.</w:t>
      </w:r>
      <w:r w:rsidRPr="00A97959">
        <w:rPr>
          <w:lang w:val="en-US"/>
        </w:rPr>
        <w:tab/>
      </w:r>
      <w:r w:rsidRPr="00A97959">
        <w:rPr>
          <w:rFonts w:eastAsia="MS Mincho"/>
          <w:lang w:val="en-US"/>
        </w:rPr>
        <w:t>RAN broadcasts on-boarding information.</w:t>
      </w:r>
    </w:p>
    <w:p w14:paraId="259C0D54" w14:textId="77777777" w:rsidR="00B334E6" w:rsidRPr="00A97959" w:rsidRDefault="00B334E6" w:rsidP="00B334E6">
      <w:pPr>
        <w:pStyle w:val="B1"/>
        <w:rPr>
          <w:rFonts w:eastAsia="MS Mincho"/>
          <w:lang w:val="en-US"/>
        </w:rPr>
      </w:pPr>
      <w:r w:rsidRPr="00A97959">
        <w:rPr>
          <w:lang w:val="en-US"/>
        </w:rPr>
        <w:t>2.</w:t>
      </w:r>
      <w:r w:rsidRPr="00A97959">
        <w:rPr>
          <w:lang w:val="en-US"/>
        </w:rPr>
        <w:tab/>
      </w:r>
      <w:r w:rsidRPr="00A97959">
        <w:rPr>
          <w:rFonts w:eastAsia="MS Mincho"/>
          <w:lang w:val="en-US"/>
        </w:rPr>
        <w:t>In order to be consistent with current procedure, UE constructs SUCI according to on-boarding information and unique ID, e.g. its based on PEI, PLMN ID, NID, and routing ID using NAI format.</w:t>
      </w:r>
    </w:p>
    <w:p w14:paraId="6EB80709" w14:textId="77777777" w:rsidR="00B334E6" w:rsidRPr="00A97959" w:rsidRDefault="00B334E6" w:rsidP="00B334E6">
      <w:pPr>
        <w:pStyle w:val="B1"/>
        <w:rPr>
          <w:rFonts w:eastAsia="MS Mincho"/>
          <w:lang w:val="en-US"/>
        </w:rPr>
      </w:pPr>
      <w:r w:rsidRPr="00A97959">
        <w:rPr>
          <w:lang w:val="en-US"/>
        </w:rPr>
        <w:lastRenderedPageBreak/>
        <w:t>3.</w:t>
      </w:r>
      <w:r w:rsidRPr="00A97959">
        <w:rPr>
          <w:lang w:val="en-US"/>
        </w:rPr>
        <w:tab/>
      </w:r>
      <w:r w:rsidRPr="00A97959">
        <w:rPr>
          <w:rFonts w:eastAsia="MS Mincho"/>
          <w:lang w:val="en-US"/>
        </w:rPr>
        <w:t>UE registers to the network using the SUCI.</w:t>
      </w:r>
    </w:p>
    <w:p w14:paraId="24F2D4F7" w14:textId="77777777" w:rsidR="00B334E6" w:rsidRPr="00A97959" w:rsidRDefault="00B334E6" w:rsidP="00B334E6">
      <w:pPr>
        <w:rPr>
          <w:rFonts w:eastAsia="MS Mincho"/>
          <w:b/>
          <w:lang w:val="en-US"/>
        </w:rPr>
      </w:pPr>
      <w:r w:rsidRPr="00A97959">
        <w:rPr>
          <w:rFonts w:eastAsia="MS Mincho"/>
          <w:b/>
          <w:lang w:val="en-US"/>
        </w:rPr>
        <w:t>Success case:</w:t>
      </w:r>
    </w:p>
    <w:p w14:paraId="12E0C267" w14:textId="77777777" w:rsidR="00B334E6" w:rsidRPr="00A97959" w:rsidRDefault="00B334E6" w:rsidP="00B334E6">
      <w:pPr>
        <w:pStyle w:val="B1"/>
        <w:rPr>
          <w:rFonts w:eastAsia="MS Mincho"/>
          <w:lang w:val="en-US"/>
        </w:rPr>
      </w:pPr>
      <w:r w:rsidRPr="00A97959">
        <w:rPr>
          <w:lang w:val="en-US"/>
        </w:rPr>
        <w:t>4.</w:t>
      </w:r>
      <w:r w:rsidRPr="00A97959">
        <w:rPr>
          <w:lang w:val="en-US"/>
        </w:rPr>
        <w:tab/>
      </w:r>
      <w:r w:rsidRPr="00A97959">
        <w:rPr>
          <w:rFonts w:eastAsia="MS Mincho"/>
          <w:lang w:val="en-US"/>
        </w:rPr>
        <w:t xml:space="preserve">UE and UDM performs </w:t>
      </w:r>
      <w:r w:rsidRPr="00A97959">
        <w:rPr>
          <w:lang w:eastAsia="zh-CN"/>
        </w:rPr>
        <w:t xml:space="preserve">on-boarding </w:t>
      </w:r>
      <w:r w:rsidRPr="00A97959">
        <w:rPr>
          <w:rFonts w:eastAsia="MS Mincho"/>
          <w:lang w:val="en-US"/>
        </w:rPr>
        <w:t xml:space="preserve">authentication which may reuse primary authentication based on </w:t>
      </w:r>
      <w:r w:rsidRPr="00A97959">
        <w:rPr>
          <w:rFonts w:eastAsia="MS Mincho"/>
          <w:i/>
          <w:lang w:val="en-US"/>
        </w:rPr>
        <w:t xml:space="preserve">default </w:t>
      </w:r>
      <w:r w:rsidRPr="00A97959">
        <w:t xml:space="preserve">UE </w:t>
      </w:r>
      <w:r w:rsidRPr="00A97959">
        <w:rPr>
          <w:rFonts w:eastAsia="MS Mincho"/>
          <w:i/>
          <w:lang w:val="en-US"/>
        </w:rPr>
        <w:t>credential</w:t>
      </w:r>
      <w:r w:rsidRPr="00A97959">
        <w:rPr>
          <w:rFonts w:eastAsia="MS Mincho"/>
          <w:lang w:val="en-US"/>
        </w:rPr>
        <w:t xml:space="preserve">. The UDM retrieves UE context according to </w:t>
      </w:r>
      <w:r w:rsidRPr="00A97959">
        <w:rPr>
          <w:rFonts w:eastAsia="MS Mincho"/>
          <w:i/>
          <w:lang w:val="en-US"/>
        </w:rPr>
        <w:t>unique ID</w:t>
      </w:r>
      <w:r w:rsidRPr="00A97959">
        <w:rPr>
          <w:rFonts w:eastAsia="MS Mincho"/>
          <w:lang w:val="en-US"/>
        </w:rPr>
        <w:t xml:space="preserve"> in the SUCI.</w:t>
      </w:r>
    </w:p>
    <w:p w14:paraId="538EA582" w14:textId="77777777" w:rsidR="00B334E6" w:rsidRPr="00C708ED" w:rsidRDefault="00B334E6" w:rsidP="00B334E6">
      <w:pPr>
        <w:pStyle w:val="B1"/>
        <w:rPr>
          <w:rFonts w:eastAsia="MS Mincho"/>
          <w:lang w:val="en-US"/>
        </w:rPr>
      </w:pPr>
      <w:r w:rsidRPr="00A97959">
        <w:rPr>
          <w:lang w:val="en-US"/>
        </w:rPr>
        <w:t>5.</w:t>
      </w:r>
      <w:r w:rsidRPr="00A97959">
        <w:rPr>
          <w:lang w:val="en-US"/>
        </w:rPr>
        <w:tab/>
      </w:r>
      <w:r w:rsidRPr="00A97959">
        <w:rPr>
          <w:rFonts w:eastAsia="MS Mincho"/>
          <w:lang w:val="en-US"/>
        </w:rPr>
        <w:t xml:space="preserve">The UE establishes a configuration PDU session. This PDU Session may be established either to a well-known or pre-configured S-NSSAI or DNN, or the UE receives the URSP including the S-NSSAI or DNN for on-boarding, or the UE </w:t>
      </w:r>
      <w:r w:rsidRPr="00C708ED">
        <w:rPr>
          <w:rFonts w:eastAsia="MS Mincho"/>
          <w:lang w:val="en-US"/>
        </w:rPr>
        <w:t>receives the S-NSSAI by using the indication that this is registration for UE onboarding provided by the UE in step 6, which is used just for provisioning purposes and has limited connectivity capabilities. Based on this information, the AMF selects a designated SMF which in turn selects a designated PSA that provides a restricted data connection to the Provisioning Server.</w:t>
      </w:r>
    </w:p>
    <w:p w14:paraId="22705FFE" w14:textId="08B78143" w:rsidR="00B334E6" w:rsidRPr="00C708ED" w:rsidRDefault="00B334E6" w:rsidP="00B334E6">
      <w:pPr>
        <w:pStyle w:val="NO"/>
      </w:pPr>
      <w:r w:rsidRPr="00C708ED">
        <w:t>NOTE 1:</w:t>
      </w:r>
      <w:r w:rsidRPr="00C708ED">
        <w:tab/>
        <w:t>It is assumed that connectivity of this PDU session is limited (cf. RLOS), so that the UE can only access a Provisioning Server</w:t>
      </w:r>
      <w:ins w:id="54" w:author="Falk, Rainer (CT RDA CST)" w:date="2020-07-09T15:01:00Z">
        <w:r w:rsidR="007F6EC4" w:rsidRPr="00C708ED">
          <w:t xml:space="preserve">, or a </w:t>
        </w:r>
      </w:ins>
      <w:ins w:id="55" w:author="Falk, Rainer (CT RDA CST)" w:date="2020-07-17T10:44:00Z">
        <w:r w:rsidR="009C227F" w:rsidRPr="00C708ED">
          <w:t>restricted</w:t>
        </w:r>
      </w:ins>
      <w:ins w:id="56" w:author="Falk, Rainer (CT RDA CST)" w:date="2020-07-09T15:01:00Z">
        <w:r w:rsidR="007F6EC4" w:rsidRPr="00C708ED">
          <w:t xml:space="preserve"> onboarding network</w:t>
        </w:r>
      </w:ins>
      <w:r w:rsidRPr="00C708ED">
        <w:t>.</w:t>
      </w:r>
    </w:p>
    <w:p w14:paraId="4C1F5F1A" w14:textId="77777777" w:rsidR="00B334E6" w:rsidRPr="00C708ED" w:rsidRDefault="00B334E6" w:rsidP="00B334E6">
      <w:pPr>
        <w:pStyle w:val="B1"/>
        <w:rPr>
          <w:rFonts w:eastAsia="MS Mincho"/>
          <w:lang w:val="en-US"/>
        </w:rPr>
      </w:pPr>
      <w:r w:rsidRPr="00C708ED">
        <w:rPr>
          <w:rFonts w:eastAsia="MS Mincho"/>
          <w:lang w:val="en-US"/>
        </w:rPr>
        <w:tab/>
        <w:t>The UE discovers and connects, at application level, to a provisioning server address (that was preconfigured in the UE or received in step 6 from O-SNPN or is derived from the application identifier and/or Service Provider Identifier provided by the user in step 1).</w:t>
      </w:r>
    </w:p>
    <w:p w14:paraId="6A903B63" w14:textId="3CF3DD3E" w:rsidR="00B334E6" w:rsidRPr="00C708ED" w:rsidRDefault="00B334E6" w:rsidP="00B334E6">
      <w:pPr>
        <w:pStyle w:val="B1"/>
        <w:rPr>
          <w:rFonts w:eastAsia="MS Mincho"/>
          <w:lang w:val="en-US"/>
        </w:rPr>
      </w:pPr>
      <w:r w:rsidRPr="00C708ED">
        <w:rPr>
          <w:rFonts w:eastAsia="MS Mincho"/>
          <w:lang w:val="en-US"/>
        </w:rPr>
        <w:tab/>
        <w:t xml:space="preserve">The UE retrieves </w:t>
      </w:r>
      <w:r w:rsidRPr="00C708ED">
        <w:rPr>
          <w:rFonts w:eastAsia="MS Mincho"/>
          <w:i/>
          <w:lang w:val="en-US"/>
        </w:rPr>
        <w:t>N3GPP credential data</w:t>
      </w:r>
      <w:r w:rsidRPr="00C708ED">
        <w:rPr>
          <w:rFonts w:eastAsia="MS Mincho"/>
          <w:lang w:val="en-US"/>
        </w:rPr>
        <w:t xml:space="preserve"> from the PS, the UE may reuse existing N3GPP credential management protocol with PS. For example, possibly to reuse CMPv2</w:t>
      </w:r>
      <w:ins w:id="57" w:author="Falk, Rainer (CT RDA CST)" w:date="2020-07-09T15:02:00Z">
        <w:r w:rsidR="007F6EC4" w:rsidRPr="00C708ED">
          <w:rPr>
            <w:rFonts w:eastAsia="MS Mincho"/>
            <w:lang w:val="en-US"/>
          </w:rPr>
          <w:t>, EST</w:t>
        </w:r>
      </w:ins>
      <w:ins w:id="58" w:author="Falk, Rainer (CT RDA CST)" w:date="2020-07-09T15:03:00Z">
        <w:r w:rsidR="007F6EC4" w:rsidRPr="00C708ED">
          <w:rPr>
            <w:rFonts w:eastAsia="MS Mincho"/>
            <w:lang w:val="en-US"/>
          </w:rPr>
          <w:t xml:space="preserve"> </w:t>
        </w:r>
      </w:ins>
      <w:del w:id="59" w:author="Falk, Rainer (CT RDA CST)" w:date="2020-07-09T15:03:00Z">
        <w:r w:rsidRPr="00C708ED" w:rsidDel="007F6EC4">
          <w:rPr>
            <w:rFonts w:eastAsia="MS Mincho"/>
            <w:lang w:val="en-US"/>
          </w:rPr>
          <w:delText xml:space="preserve"> </w:delText>
        </w:r>
      </w:del>
      <w:r w:rsidRPr="00C708ED">
        <w:rPr>
          <w:rFonts w:eastAsia="MS Mincho"/>
          <w:lang w:val="en-US"/>
        </w:rPr>
        <w:t>protocol to ask CA for signing a SO's certificate or other similar protocols.</w:t>
      </w:r>
      <w:ins w:id="60" w:author="Falk, Rainer (CT RDA CST)" w:date="2020-07-09T15:03:00Z">
        <w:r w:rsidR="007F6EC4" w:rsidRPr="00C708ED">
          <w:rPr>
            <w:rFonts w:eastAsia="MS Mincho"/>
            <w:lang w:val="en-US"/>
          </w:rPr>
          <w:br/>
          <w:t xml:space="preserve">Note: </w:t>
        </w:r>
        <w:r w:rsidR="006C1F8D" w:rsidRPr="00566606">
          <w:rPr>
            <w:rFonts w:eastAsia="MS Mincho"/>
            <w:lang w:val="en-US"/>
          </w:rPr>
          <w:t xml:space="preserve">In a SNPN, </w:t>
        </w:r>
        <w:r w:rsidR="006C1F8D" w:rsidRPr="00C708ED">
          <w:rPr>
            <w:rFonts w:eastAsia="MS Mincho"/>
            <w:lang w:val="en-US"/>
          </w:rPr>
          <w:t xml:space="preserve">the decision </w:t>
        </w:r>
      </w:ins>
      <w:ins w:id="61" w:author="Falk, Rainer (CT RDA CST)" w:date="2020-07-09T15:04:00Z">
        <w:r w:rsidR="006C1F8D" w:rsidRPr="00C708ED">
          <w:rPr>
            <w:rFonts w:eastAsia="MS Mincho"/>
            <w:lang w:val="en-US"/>
          </w:rPr>
          <w:t xml:space="preserve">on which credential management protocol to use may be </w:t>
        </w:r>
      </w:ins>
      <w:ins w:id="62" w:author="Falk, Rainer (CT RDA CST)" w:date="2020-07-09T15:03:00Z">
        <w:r w:rsidR="006C1F8D" w:rsidRPr="00C708ED">
          <w:rPr>
            <w:rFonts w:eastAsia="MS Mincho"/>
            <w:lang w:val="en-US"/>
          </w:rPr>
          <w:t>up to the subscription owner</w:t>
        </w:r>
      </w:ins>
      <w:ins w:id="63" w:author="Falk, Rainer (CT RDA CST)" w:date="2020-07-09T15:04:00Z">
        <w:r w:rsidR="006C1F8D" w:rsidRPr="00566606">
          <w:rPr>
            <w:rFonts w:eastAsia="MS Mincho"/>
            <w:lang w:val="en-US"/>
          </w:rPr>
          <w:t>, so that different PS realizations can be used.</w:t>
        </w:r>
      </w:ins>
      <w:ins w:id="64" w:author="Fries, Steffen (CT RDA CST)" w:date="2020-07-10T07:44:00Z">
        <w:r w:rsidR="00DA3BAB" w:rsidRPr="00620E9B">
          <w:rPr>
            <w:rFonts w:eastAsia="MS Mincho"/>
            <w:lang w:val="en-US"/>
          </w:rPr>
          <w:t xml:space="preserve"> </w:t>
        </w:r>
      </w:ins>
      <w:ins w:id="65" w:author="Falk, Rainer (CT RDA CST)" w:date="2020-07-17T10:45:00Z">
        <w:r w:rsidR="007E7EFD" w:rsidRPr="00C708ED">
          <w:rPr>
            <w:rFonts w:eastAsia="MS Mincho"/>
            <w:lang w:val="en-US"/>
          </w:rPr>
          <w:t xml:space="preserve">Different credential management protocols may be used by different </w:t>
        </w:r>
      </w:ins>
      <w:ins w:id="66" w:author="Falk, Rainer (CT RDA CST)" w:date="2020-07-17T10:46:00Z">
        <w:r w:rsidR="007E7EFD" w:rsidRPr="00C708ED">
          <w:rPr>
            <w:rFonts w:eastAsia="MS Mincho"/>
            <w:lang w:val="en-US"/>
          </w:rPr>
          <w:t xml:space="preserve">PS </w:t>
        </w:r>
      </w:ins>
      <w:ins w:id="67" w:author="Falk, Rainer (CT RDA CST)" w:date="2020-07-17T10:45:00Z">
        <w:r w:rsidR="007E7EFD" w:rsidRPr="00C708ED">
          <w:rPr>
            <w:rFonts w:eastAsia="MS Mincho"/>
            <w:lang w:val="en-US"/>
          </w:rPr>
          <w:t>deployments</w:t>
        </w:r>
      </w:ins>
      <w:ins w:id="68" w:author="Falk, Rainer (CT RDA CST)" w:date="2020-07-17T10:46:00Z">
        <w:r w:rsidR="007E7EFD" w:rsidRPr="00C708ED">
          <w:rPr>
            <w:rFonts w:eastAsia="MS Mincho"/>
            <w:lang w:val="en-US"/>
          </w:rPr>
          <w:t>, depending on the preferences of the SO</w:t>
        </w:r>
      </w:ins>
      <w:ins w:id="69" w:author="Falk, Rainer (CT RDA CST)" w:date="2020-07-17T10:45:00Z">
        <w:r w:rsidR="007E7EFD" w:rsidRPr="00C708ED">
          <w:rPr>
            <w:rFonts w:eastAsia="MS Mincho"/>
            <w:lang w:val="en-US"/>
          </w:rPr>
          <w:t xml:space="preserve">. </w:t>
        </w:r>
      </w:ins>
      <w:ins w:id="70" w:author="Falk, Rainer (CT RDA CST)" w:date="2020-07-10T08:38:00Z">
        <w:r w:rsidR="00CC2185" w:rsidRPr="00C708ED">
          <w:rPr>
            <w:rFonts w:eastAsia="MS Mincho"/>
            <w:lang w:val="en-US"/>
            <w:rPrChange w:id="71" w:author="Falk, Rainer (CT RDA CST)" w:date="2020-07-10T08:40:00Z">
              <w:rPr>
                <w:rFonts w:eastAsia="MS Mincho"/>
                <w:highlight w:val="yellow"/>
                <w:lang w:val="en-US"/>
              </w:rPr>
            </w:rPrChange>
          </w:rPr>
          <w:t>It is FFS how a credential management protocol is select</w:t>
        </w:r>
      </w:ins>
      <w:ins w:id="72" w:author="Falk, Rainer (CT RDA CST)" w:date="2020-07-10T08:39:00Z">
        <w:r w:rsidR="00CC2185" w:rsidRPr="00C708ED">
          <w:rPr>
            <w:rFonts w:eastAsia="MS Mincho"/>
            <w:lang w:val="en-US"/>
            <w:rPrChange w:id="73" w:author="Falk, Rainer (CT RDA CST)" w:date="2020-07-10T08:40:00Z">
              <w:rPr>
                <w:rFonts w:eastAsia="MS Mincho"/>
                <w:highlight w:val="yellow"/>
                <w:lang w:val="en-US"/>
              </w:rPr>
            </w:rPrChange>
          </w:rPr>
          <w:t>ed i</w:t>
        </w:r>
      </w:ins>
      <w:ins w:id="74" w:author="Falk, Rainer (CT RDA CST)" w:date="2020-07-10T08:40:00Z">
        <w:r w:rsidR="00CC2185" w:rsidRPr="00C708ED">
          <w:rPr>
            <w:rFonts w:eastAsia="MS Mincho"/>
            <w:lang w:val="en-US"/>
          </w:rPr>
          <w:t>f</w:t>
        </w:r>
      </w:ins>
      <w:r w:rsidR="00DA3BAB" w:rsidRPr="00C708ED">
        <w:rPr>
          <w:rFonts w:eastAsia="MS Mincho"/>
          <w:lang w:val="en-US"/>
        </w:rPr>
        <w:t xml:space="preserve"> </w:t>
      </w:r>
      <w:ins w:id="75" w:author="Falk, Rainer (CT RDA CST)" w:date="2020-07-10T08:39:00Z">
        <w:r w:rsidR="00CC2185" w:rsidRPr="00C708ED">
          <w:rPr>
            <w:rFonts w:eastAsia="MS Mincho"/>
            <w:lang w:val="en-US"/>
            <w:rPrChange w:id="76" w:author="Falk, Rainer (CT RDA CST)" w:date="2020-07-10T08:40:00Z">
              <w:rPr>
                <w:rFonts w:eastAsia="MS Mincho"/>
                <w:highlight w:val="yellow"/>
                <w:lang w:val="en-US"/>
              </w:rPr>
            </w:rPrChange>
          </w:rPr>
          <w:t>a PS supports multiple credential management protocols</w:t>
        </w:r>
      </w:ins>
      <w:ins w:id="77" w:author="Fries, Steffen (CT RDA CST)" w:date="2020-07-10T07:44:00Z">
        <w:r w:rsidR="00DA3BAB" w:rsidRPr="00C708ED">
          <w:rPr>
            <w:rFonts w:eastAsia="MS Mincho"/>
            <w:lang w:val="en-US"/>
          </w:rPr>
          <w:t>.</w:t>
        </w:r>
      </w:ins>
    </w:p>
    <w:p w14:paraId="3A434817" w14:textId="77777777" w:rsidR="00B334E6" w:rsidRPr="00A97959" w:rsidRDefault="00B334E6" w:rsidP="00B334E6">
      <w:pPr>
        <w:pStyle w:val="B1"/>
        <w:rPr>
          <w:rFonts w:eastAsia="MS Mincho"/>
          <w:lang w:val="en-US"/>
        </w:rPr>
      </w:pPr>
      <w:r w:rsidRPr="00C708ED">
        <w:rPr>
          <w:lang w:val="en-US"/>
        </w:rPr>
        <w:t>6.</w:t>
      </w:r>
      <w:r w:rsidRPr="00C708ED">
        <w:rPr>
          <w:lang w:val="en-US"/>
        </w:rPr>
        <w:tab/>
      </w:r>
      <w:r w:rsidRPr="00C708ED">
        <w:rPr>
          <w:rFonts w:eastAsia="MS Mincho"/>
          <w:lang w:val="en-US"/>
        </w:rPr>
        <w:t xml:space="preserve">The UDM triggers to provide the </w:t>
      </w:r>
      <w:r w:rsidRPr="00C708ED">
        <w:rPr>
          <w:rFonts w:eastAsia="MS Mincho"/>
          <w:i/>
          <w:lang w:val="en-US"/>
        </w:rPr>
        <w:t>3GPP configuration subscription data</w:t>
      </w:r>
      <w:r w:rsidRPr="00C708ED">
        <w:rPr>
          <w:rFonts w:eastAsia="MS Mincho"/>
          <w:lang w:val="en-US"/>
        </w:rPr>
        <w:t xml:space="preserve"> to the UE after successful on-boarding authentication, e.g. using UPU procedure to send PLMN ID, NID, routing ID, newly assigned SUPI, etc. to the UE, and using UCU procedure to send MM and SM policy to the UE. The UDM may delay triggering after receiving successfully provisioning notification from PS.</w:t>
      </w:r>
    </w:p>
    <w:p w14:paraId="42316F40" w14:textId="77777777" w:rsidR="00B334E6" w:rsidRPr="00A97959" w:rsidRDefault="00B334E6" w:rsidP="00B334E6">
      <w:pPr>
        <w:pStyle w:val="B1"/>
        <w:rPr>
          <w:rFonts w:eastAsia="MS Mincho"/>
          <w:lang w:val="en-US"/>
        </w:rPr>
      </w:pPr>
      <w:r w:rsidRPr="00A97959">
        <w:rPr>
          <w:lang w:val="en-US"/>
        </w:rPr>
        <w:t>7.</w:t>
      </w:r>
      <w:r w:rsidRPr="00A97959">
        <w:rPr>
          <w:lang w:val="en-US"/>
        </w:rPr>
        <w:tab/>
      </w:r>
      <w:r w:rsidRPr="00A97959">
        <w:rPr>
          <w:rFonts w:eastAsia="MS Mincho"/>
          <w:lang w:val="en-US"/>
        </w:rPr>
        <w:t>Upon a successful provisioning in the previous step, the UE releases the configuration PDU session and deregisters from the O-SNPN. The UE initiates a regular procedure, including selection of an SNPN, registration using the provisioned credentials with the SNPN owning the subscription, and PDU Session establishment(s). Depending on the provisioned network credentials the UE may select an SNPN that is the same or different from the SNPN owning the credentials.</w:t>
      </w:r>
    </w:p>
    <w:p w14:paraId="7D85BC5E" w14:textId="77777777" w:rsidR="00B334E6" w:rsidRPr="00A97959" w:rsidRDefault="00B334E6" w:rsidP="00B334E6">
      <w:pPr>
        <w:rPr>
          <w:rFonts w:eastAsia="MS Mincho"/>
          <w:lang w:val="en-US"/>
        </w:rPr>
      </w:pPr>
      <w:r w:rsidRPr="00A97959">
        <w:rPr>
          <w:rFonts w:eastAsia="MS Mincho"/>
          <w:lang w:val="en-US"/>
        </w:rPr>
        <w:t>Failure case:</w:t>
      </w:r>
    </w:p>
    <w:p w14:paraId="0E98655A" w14:textId="77777777" w:rsidR="00B334E6" w:rsidRPr="00A97959" w:rsidRDefault="00B334E6" w:rsidP="00B334E6">
      <w:pPr>
        <w:pStyle w:val="B1"/>
        <w:rPr>
          <w:rFonts w:eastAsia="MS Mincho"/>
          <w:lang w:val="en-US"/>
        </w:rPr>
      </w:pPr>
      <w:r w:rsidRPr="00A97959">
        <w:rPr>
          <w:lang w:val="en-US"/>
        </w:rPr>
        <w:t>4.</w:t>
      </w:r>
      <w:r w:rsidRPr="00A97959">
        <w:rPr>
          <w:lang w:val="en-US"/>
        </w:rPr>
        <w:tab/>
      </w:r>
      <w:r w:rsidRPr="00A97959">
        <w:rPr>
          <w:rFonts w:eastAsia="MS Mincho"/>
          <w:lang w:val="en-US"/>
        </w:rPr>
        <w:t>The UE receives reject message, the reason may include UDM cannot find UE</w:t>
      </w:r>
      <w:r>
        <w:rPr>
          <w:rFonts w:eastAsia="MS Mincho"/>
          <w:lang w:val="en-US"/>
        </w:rPr>
        <w:t>'</w:t>
      </w:r>
      <w:r w:rsidRPr="00A97959">
        <w:rPr>
          <w:rFonts w:eastAsia="MS Mincho"/>
          <w:lang w:val="en-US"/>
        </w:rPr>
        <w:t xml:space="preserve">s </w:t>
      </w:r>
      <w:r w:rsidRPr="00A97959">
        <w:rPr>
          <w:rFonts w:eastAsia="MS Mincho"/>
          <w:i/>
          <w:lang w:val="en-US"/>
        </w:rPr>
        <w:t xml:space="preserve">default </w:t>
      </w:r>
      <w:r w:rsidRPr="00A97959">
        <w:t xml:space="preserve">UE </w:t>
      </w:r>
      <w:r w:rsidRPr="00A97959">
        <w:rPr>
          <w:rFonts w:eastAsia="MS Mincho"/>
          <w:i/>
          <w:lang w:val="en-US"/>
        </w:rPr>
        <w:t>credential</w:t>
      </w:r>
      <w:r w:rsidRPr="00A97959">
        <w:rPr>
          <w:rFonts w:eastAsia="MS Mincho"/>
          <w:lang w:val="en-US"/>
        </w:rPr>
        <w:t>, authentication failed, etc.</w:t>
      </w:r>
    </w:p>
    <w:p w14:paraId="0774E346" w14:textId="77777777" w:rsidR="00B334E6" w:rsidRPr="00A97959" w:rsidRDefault="00B334E6" w:rsidP="00B334E6">
      <w:pPr>
        <w:pStyle w:val="B1"/>
        <w:rPr>
          <w:rFonts w:eastAsia="MS Mincho"/>
          <w:lang w:val="en-US"/>
        </w:rPr>
      </w:pPr>
      <w:r w:rsidRPr="00A97959">
        <w:rPr>
          <w:lang w:val="en-US"/>
        </w:rPr>
        <w:t>5.</w:t>
      </w:r>
      <w:r w:rsidRPr="00A97959">
        <w:rPr>
          <w:lang w:val="en-US"/>
        </w:rPr>
        <w:tab/>
      </w:r>
      <w:r w:rsidRPr="00A97959">
        <w:rPr>
          <w:rFonts w:eastAsia="MS Mincho"/>
          <w:lang w:val="en-US"/>
        </w:rPr>
        <w:t xml:space="preserve">UE re-selects </w:t>
      </w:r>
      <w:r w:rsidRPr="00A97959">
        <w:rPr>
          <w:rFonts w:eastAsia="MS Mincho"/>
          <w:i/>
          <w:lang w:val="en-US"/>
        </w:rPr>
        <w:t>on-boarding information</w:t>
      </w:r>
      <w:r w:rsidRPr="00A97959">
        <w:rPr>
          <w:rFonts w:eastAsia="MS Mincho"/>
          <w:lang w:val="en-US"/>
        </w:rPr>
        <w:t xml:space="preserve"> and try again.</w:t>
      </w:r>
    </w:p>
    <w:p w14:paraId="2A3FA309" w14:textId="77777777" w:rsidR="00B334E6" w:rsidRPr="00A97959" w:rsidRDefault="00B334E6" w:rsidP="00B334E6">
      <w:pPr>
        <w:pStyle w:val="Heading3"/>
      </w:pPr>
      <w:bookmarkStart w:id="78" w:name="_Toc31114273"/>
      <w:bookmarkStart w:id="79" w:name="_Toc43392821"/>
      <w:bookmarkStart w:id="80" w:name="_Toc43475620"/>
      <w:bookmarkStart w:id="81" w:name="_Toc43475996"/>
      <w:r w:rsidRPr="00A97959">
        <w:t>6.35.4</w:t>
      </w:r>
      <w:r w:rsidRPr="00A97959">
        <w:tab/>
        <w:t>Impacts on services, entities and interfaces</w:t>
      </w:r>
      <w:bookmarkEnd w:id="78"/>
      <w:bookmarkEnd w:id="79"/>
      <w:bookmarkEnd w:id="80"/>
      <w:bookmarkEnd w:id="81"/>
    </w:p>
    <w:p w14:paraId="665E695B" w14:textId="77777777" w:rsidR="00B334E6" w:rsidRPr="00A97959" w:rsidRDefault="00B334E6" w:rsidP="00B334E6">
      <w:pPr>
        <w:rPr>
          <w:lang w:eastAsia="ko-KR"/>
        </w:rPr>
      </w:pPr>
      <w:r w:rsidRPr="00A97959">
        <w:rPr>
          <w:lang w:eastAsia="ko-KR"/>
        </w:rPr>
        <w:t xml:space="preserve">The solution could be compatible for external authentication procedure </w:t>
      </w:r>
      <w:r w:rsidRPr="00A97959">
        <w:rPr>
          <w:rFonts w:eastAsia="MS Mincho"/>
          <w:lang w:val="en-US"/>
        </w:rPr>
        <w:t>(depending on the outcome on Key Issue #1)</w:t>
      </w:r>
      <w:r w:rsidRPr="00A97959">
        <w:rPr>
          <w:lang w:eastAsia="ko-KR"/>
        </w:rPr>
        <w:t>.</w:t>
      </w:r>
    </w:p>
    <w:p w14:paraId="4EFCC723" w14:textId="77777777" w:rsidR="00B334E6" w:rsidRPr="00A97959" w:rsidRDefault="00B334E6" w:rsidP="00B334E6">
      <w:pPr>
        <w:rPr>
          <w:lang w:eastAsia="ko-KR"/>
        </w:rPr>
      </w:pPr>
      <w:r w:rsidRPr="00A97959">
        <w:rPr>
          <w:lang w:eastAsia="ko-KR"/>
        </w:rPr>
        <w:t>The solution could be compatible for SO</w:t>
      </w:r>
      <w:r>
        <w:rPr>
          <w:lang w:eastAsia="ko-KR"/>
        </w:rPr>
        <w:t>'</w:t>
      </w:r>
      <w:r w:rsidRPr="00A97959">
        <w:rPr>
          <w:lang w:eastAsia="ko-KR"/>
        </w:rPr>
        <w:t xml:space="preserve">s existing provisioning server, e.g. </w:t>
      </w:r>
      <w:r w:rsidRPr="00A97959">
        <w:rPr>
          <w:lang w:eastAsia="zh-CN"/>
        </w:rPr>
        <w:t>certificate authority (CA)</w:t>
      </w:r>
      <w:r w:rsidRPr="00A97959">
        <w:rPr>
          <w:lang w:eastAsia="ko-KR"/>
        </w:rPr>
        <w:t>.</w:t>
      </w:r>
    </w:p>
    <w:p w14:paraId="527065F3" w14:textId="77777777" w:rsidR="00B334E6" w:rsidRPr="00A97959" w:rsidRDefault="00B334E6" w:rsidP="00B334E6">
      <w:pPr>
        <w:rPr>
          <w:rFonts w:eastAsia="MS Mincho"/>
        </w:rPr>
      </w:pPr>
      <w:r w:rsidRPr="00A97959">
        <w:rPr>
          <w:lang w:eastAsia="ko-KR"/>
        </w:rPr>
        <w:t>The solution could have the least modification based on current procedure.</w:t>
      </w:r>
    </w:p>
    <w:bookmarkEnd w:id="0"/>
    <w:bookmarkEnd w:id="5"/>
    <w:p w14:paraId="056E9DA5" w14:textId="77777777" w:rsidR="004E3F2E" w:rsidRDefault="00B64E87" w:rsidP="00A838C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center" w:pos="4819"/>
          <w:tab w:val="left" w:pos="5112"/>
          <w:tab w:val="left" w:pos="5396"/>
          <w:tab w:val="left" w:pos="5680"/>
          <w:tab w:val="left" w:pos="5964"/>
          <w:tab w:val="left" w:pos="6248"/>
          <w:tab w:val="left" w:pos="6532"/>
          <w:tab w:val="left" w:pos="6816"/>
          <w:tab w:val="left" w:pos="7100"/>
          <w:tab w:val="left" w:pos="8775"/>
        </w:tabs>
        <w:jc w:val="center"/>
      </w:pPr>
      <w:r w:rsidRPr="008022ED">
        <w:rPr>
          <w:rFonts w:cs="Arial"/>
          <w:noProof/>
          <w:color w:val="FF0000"/>
          <w:sz w:val="44"/>
          <w:szCs w:val="44"/>
        </w:rPr>
        <w:t>*** END CHANGES ***</w:t>
      </w:r>
    </w:p>
    <w:sectPr w:rsidR="004E3F2E" w:rsidSect="00BB208D">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E5C9F" w14:textId="77777777" w:rsidR="004E6CE9" w:rsidRDefault="004E6CE9">
      <w:r>
        <w:separator/>
      </w:r>
    </w:p>
    <w:p w14:paraId="60D3EA3F" w14:textId="77777777" w:rsidR="004E6CE9" w:rsidRDefault="004E6CE9"/>
  </w:endnote>
  <w:endnote w:type="continuationSeparator" w:id="0">
    <w:p w14:paraId="5153EDE3" w14:textId="77777777" w:rsidR="004E6CE9" w:rsidRDefault="004E6CE9">
      <w:r>
        <w:continuationSeparator/>
      </w:r>
    </w:p>
    <w:p w14:paraId="1BDA0B76" w14:textId="77777777" w:rsidR="004E6CE9" w:rsidRDefault="004E6CE9"/>
  </w:endnote>
  <w:endnote w:type="continuationNotice" w:id="1">
    <w:p w14:paraId="08BB93B5" w14:textId="77777777" w:rsidR="004E6CE9" w:rsidRDefault="004E6C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B615" w14:textId="77777777" w:rsidR="0065382E" w:rsidRDefault="00653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E9DB3"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056E9DB4"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56E9DB5" w14:textId="77777777" w:rsidR="00554E12" w:rsidRDefault="00554E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39CC" w14:textId="77777777" w:rsidR="0065382E" w:rsidRDefault="00653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C5E46" w14:textId="77777777" w:rsidR="004E6CE9" w:rsidRDefault="004E6CE9">
      <w:r>
        <w:separator/>
      </w:r>
    </w:p>
    <w:p w14:paraId="46999ED6" w14:textId="77777777" w:rsidR="004E6CE9" w:rsidRDefault="004E6CE9"/>
  </w:footnote>
  <w:footnote w:type="continuationSeparator" w:id="0">
    <w:p w14:paraId="60882811" w14:textId="77777777" w:rsidR="004E6CE9" w:rsidRDefault="004E6CE9">
      <w:r>
        <w:continuationSeparator/>
      </w:r>
    </w:p>
    <w:p w14:paraId="6275F0C9" w14:textId="77777777" w:rsidR="004E6CE9" w:rsidRDefault="004E6CE9"/>
  </w:footnote>
  <w:footnote w:type="continuationNotice" w:id="1">
    <w:p w14:paraId="4E4EAFF8" w14:textId="77777777" w:rsidR="004E6CE9" w:rsidRDefault="004E6C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E9DAE" w14:textId="77777777" w:rsidR="00554E12" w:rsidRDefault="00554E12"/>
  <w:p w14:paraId="056E9DAF"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E9DB0"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056E9DB1"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D262C3">
      <w:rPr>
        <w:rFonts w:ascii="Arial" w:hAnsi="Arial" w:cs="Arial"/>
        <w:b/>
        <w:bCs/>
        <w:noProof/>
        <w:sz w:val="18"/>
        <w:lang w:val="fr-FR"/>
      </w:rPr>
      <w:t>6</w:t>
    </w:r>
    <w:r>
      <w:rPr>
        <w:rFonts w:ascii="Arial" w:hAnsi="Arial" w:cs="Arial"/>
        <w:b/>
        <w:bCs/>
        <w:sz w:val="18"/>
      </w:rPr>
      <w:fldChar w:fldCharType="end"/>
    </w:r>
  </w:p>
  <w:p w14:paraId="056E9DB2" w14:textId="77777777" w:rsidR="00554E12" w:rsidRPr="00861603" w:rsidRDefault="00554E12">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08418" w14:textId="77777777" w:rsidR="0065382E" w:rsidRDefault="00653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3897"/>
    <w:multiLevelType w:val="multilevel"/>
    <w:tmpl w:val="86CE17C0"/>
    <w:lvl w:ilvl="0">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172347F7"/>
    <w:multiLevelType w:val="multilevel"/>
    <w:tmpl w:val="2CA40FDC"/>
    <w:lvl w:ilvl="0">
      <w:start w:val="7"/>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1D2B1F71"/>
    <w:multiLevelType w:val="multilevel"/>
    <w:tmpl w:val="AEC443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1038F9"/>
    <w:multiLevelType w:val="multilevel"/>
    <w:tmpl w:val="DD7C656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1EC567C"/>
    <w:multiLevelType w:val="hybridMultilevel"/>
    <w:tmpl w:val="71A667A2"/>
    <w:lvl w:ilvl="0" w:tplc="738066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77BB2514"/>
    <w:multiLevelType w:val="hybridMultilevel"/>
    <w:tmpl w:val="438EF434"/>
    <w:lvl w:ilvl="0" w:tplc="4DC0493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lk, Rainer (CT RDA CST)">
    <w15:presenceInfo w15:providerId="AD" w15:userId="S::rainer.falk@siemens.com::77a91ee5-2508-412d-b2ac-3e065af3808b"/>
  </w15:person>
  <w15:person w15:author="Fries, Steffen (CT RDA CST)">
    <w15:presenceInfo w15:providerId="AD" w15:userId="S::steffen.fries@siemens.com::2c01e50f-f01d-49c1-bca8-a6b63bdf4e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2E"/>
    <w:rsid w:val="00000028"/>
    <w:rsid w:val="000005A6"/>
    <w:rsid w:val="0000060B"/>
    <w:rsid w:val="000006D8"/>
    <w:rsid w:val="00000AD9"/>
    <w:rsid w:val="00002963"/>
    <w:rsid w:val="00003395"/>
    <w:rsid w:val="00003C14"/>
    <w:rsid w:val="000045C0"/>
    <w:rsid w:val="00007577"/>
    <w:rsid w:val="00007B1C"/>
    <w:rsid w:val="00010130"/>
    <w:rsid w:val="0001053A"/>
    <w:rsid w:val="00011949"/>
    <w:rsid w:val="00011C8E"/>
    <w:rsid w:val="00011F0A"/>
    <w:rsid w:val="000126EB"/>
    <w:rsid w:val="00013C79"/>
    <w:rsid w:val="00014150"/>
    <w:rsid w:val="00015195"/>
    <w:rsid w:val="00016062"/>
    <w:rsid w:val="00016FF0"/>
    <w:rsid w:val="00017D26"/>
    <w:rsid w:val="000208D0"/>
    <w:rsid w:val="00020983"/>
    <w:rsid w:val="00020AC0"/>
    <w:rsid w:val="0002148D"/>
    <w:rsid w:val="000217B5"/>
    <w:rsid w:val="000228DB"/>
    <w:rsid w:val="00023FF5"/>
    <w:rsid w:val="00025304"/>
    <w:rsid w:val="00026813"/>
    <w:rsid w:val="0003241B"/>
    <w:rsid w:val="00032A41"/>
    <w:rsid w:val="000339C0"/>
    <w:rsid w:val="000342F0"/>
    <w:rsid w:val="00035DA3"/>
    <w:rsid w:val="00036C7A"/>
    <w:rsid w:val="00037975"/>
    <w:rsid w:val="00037B82"/>
    <w:rsid w:val="00040798"/>
    <w:rsid w:val="00040945"/>
    <w:rsid w:val="0004154F"/>
    <w:rsid w:val="00041BF8"/>
    <w:rsid w:val="0004271C"/>
    <w:rsid w:val="00042F7F"/>
    <w:rsid w:val="000431DA"/>
    <w:rsid w:val="00043912"/>
    <w:rsid w:val="0004421B"/>
    <w:rsid w:val="00045EA2"/>
    <w:rsid w:val="00047240"/>
    <w:rsid w:val="0005274F"/>
    <w:rsid w:val="00052D17"/>
    <w:rsid w:val="00053C49"/>
    <w:rsid w:val="00054CBB"/>
    <w:rsid w:val="00055089"/>
    <w:rsid w:val="00055987"/>
    <w:rsid w:val="00055DCC"/>
    <w:rsid w:val="00056103"/>
    <w:rsid w:val="00056388"/>
    <w:rsid w:val="00057FDE"/>
    <w:rsid w:val="00060884"/>
    <w:rsid w:val="000614DF"/>
    <w:rsid w:val="00062317"/>
    <w:rsid w:val="00064FF5"/>
    <w:rsid w:val="00065724"/>
    <w:rsid w:val="00065905"/>
    <w:rsid w:val="000660DF"/>
    <w:rsid w:val="00066419"/>
    <w:rsid w:val="0006665C"/>
    <w:rsid w:val="000673F4"/>
    <w:rsid w:val="0007270F"/>
    <w:rsid w:val="00072A42"/>
    <w:rsid w:val="000734AD"/>
    <w:rsid w:val="00074430"/>
    <w:rsid w:val="00075B90"/>
    <w:rsid w:val="00075FE4"/>
    <w:rsid w:val="00077997"/>
    <w:rsid w:val="00077BD2"/>
    <w:rsid w:val="000803AF"/>
    <w:rsid w:val="00081002"/>
    <w:rsid w:val="00081137"/>
    <w:rsid w:val="0008139C"/>
    <w:rsid w:val="00082197"/>
    <w:rsid w:val="000831EB"/>
    <w:rsid w:val="00083F86"/>
    <w:rsid w:val="00087090"/>
    <w:rsid w:val="0008744D"/>
    <w:rsid w:val="00091075"/>
    <w:rsid w:val="00091672"/>
    <w:rsid w:val="00091A12"/>
    <w:rsid w:val="00091E1E"/>
    <w:rsid w:val="000920C6"/>
    <w:rsid w:val="000963EE"/>
    <w:rsid w:val="00096E2C"/>
    <w:rsid w:val="000A0C03"/>
    <w:rsid w:val="000A1688"/>
    <w:rsid w:val="000A1D9F"/>
    <w:rsid w:val="000A2425"/>
    <w:rsid w:val="000A3260"/>
    <w:rsid w:val="000A45A4"/>
    <w:rsid w:val="000A4706"/>
    <w:rsid w:val="000A525F"/>
    <w:rsid w:val="000A5F02"/>
    <w:rsid w:val="000A6D2B"/>
    <w:rsid w:val="000A6DB1"/>
    <w:rsid w:val="000B0065"/>
    <w:rsid w:val="000B0A0E"/>
    <w:rsid w:val="000B0CF2"/>
    <w:rsid w:val="000B2D6D"/>
    <w:rsid w:val="000B5A08"/>
    <w:rsid w:val="000B6631"/>
    <w:rsid w:val="000B6BC6"/>
    <w:rsid w:val="000C099A"/>
    <w:rsid w:val="000C1988"/>
    <w:rsid w:val="000C261C"/>
    <w:rsid w:val="000C36B7"/>
    <w:rsid w:val="000C52B4"/>
    <w:rsid w:val="000C5402"/>
    <w:rsid w:val="000C7547"/>
    <w:rsid w:val="000D06A5"/>
    <w:rsid w:val="000D13E9"/>
    <w:rsid w:val="000D34E7"/>
    <w:rsid w:val="000D3704"/>
    <w:rsid w:val="000D3B3B"/>
    <w:rsid w:val="000D50D0"/>
    <w:rsid w:val="000D5D9B"/>
    <w:rsid w:val="000D6BC9"/>
    <w:rsid w:val="000D7E52"/>
    <w:rsid w:val="000E07E5"/>
    <w:rsid w:val="000E0B81"/>
    <w:rsid w:val="000E20F4"/>
    <w:rsid w:val="000E26BC"/>
    <w:rsid w:val="000E2AA7"/>
    <w:rsid w:val="000E3442"/>
    <w:rsid w:val="000E367F"/>
    <w:rsid w:val="000E4284"/>
    <w:rsid w:val="000E55BD"/>
    <w:rsid w:val="000E72E3"/>
    <w:rsid w:val="000F11FF"/>
    <w:rsid w:val="000F152E"/>
    <w:rsid w:val="000F1D52"/>
    <w:rsid w:val="000F1F72"/>
    <w:rsid w:val="000F249D"/>
    <w:rsid w:val="000F2842"/>
    <w:rsid w:val="000F31F4"/>
    <w:rsid w:val="000F45D6"/>
    <w:rsid w:val="000F55CD"/>
    <w:rsid w:val="000F573E"/>
    <w:rsid w:val="000F67AC"/>
    <w:rsid w:val="00100F45"/>
    <w:rsid w:val="001012C1"/>
    <w:rsid w:val="001036A5"/>
    <w:rsid w:val="001038DA"/>
    <w:rsid w:val="00103CA3"/>
    <w:rsid w:val="001042C4"/>
    <w:rsid w:val="001046E0"/>
    <w:rsid w:val="001046EC"/>
    <w:rsid w:val="00104E59"/>
    <w:rsid w:val="0010609F"/>
    <w:rsid w:val="00107A57"/>
    <w:rsid w:val="00113464"/>
    <w:rsid w:val="001143F8"/>
    <w:rsid w:val="00114F2A"/>
    <w:rsid w:val="00115BFB"/>
    <w:rsid w:val="001164CC"/>
    <w:rsid w:val="00116A9D"/>
    <w:rsid w:val="001177E0"/>
    <w:rsid w:val="001208AE"/>
    <w:rsid w:val="00121818"/>
    <w:rsid w:val="00122E67"/>
    <w:rsid w:val="0012312A"/>
    <w:rsid w:val="001238D4"/>
    <w:rsid w:val="00123B25"/>
    <w:rsid w:val="001245E5"/>
    <w:rsid w:val="0012485E"/>
    <w:rsid w:val="00124BA9"/>
    <w:rsid w:val="00125727"/>
    <w:rsid w:val="00125DDA"/>
    <w:rsid w:val="00130406"/>
    <w:rsid w:val="00130600"/>
    <w:rsid w:val="001336A8"/>
    <w:rsid w:val="001342AF"/>
    <w:rsid w:val="00134B1E"/>
    <w:rsid w:val="00136134"/>
    <w:rsid w:val="00136449"/>
    <w:rsid w:val="001375C4"/>
    <w:rsid w:val="001377AC"/>
    <w:rsid w:val="001402E1"/>
    <w:rsid w:val="00141564"/>
    <w:rsid w:val="0014466E"/>
    <w:rsid w:val="0014483E"/>
    <w:rsid w:val="00145870"/>
    <w:rsid w:val="00145ACE"/>
    <w:rsid w:val="00147414"/>
    <w:rsid w:val="00147875"/>
    <w:rsid w:val="00147948"/>
    <w:rsid w:val="00150136"/>
    <w:rsid w:val="001509CD"/>
    <w:rsid w:val="00152808"/>
    <w:rsid w:val="0015342F"/>
    <w:rsid w:val="001535CF"/>
    <w:rsid w:val="0015452E"/>
    <w:rsid w:val="00155E66"/>
    <w:rsid w:val="001561BF"/>
    <w:rsid w:val="00156228"/>
    <w:rsid w:val="001579D9"/>
    <w:rsid w:val="00157D71"/>
    <w:rsid w:val="001605AB"/>
    <w:rsid w:val="00160637"/>
    <w:rsid w:val="00160AA6"/>
    <w:rsid w:val="00160D48"/>
    <w:rsid w:val="0016287A"/>
    <w:rsid w:val="0016365B"/>
    <w:rsid w:val="00163EF7"/>
    <w:rsid w:val="001646E4"/>
    <w:rsid w:val="00165FAC"/>
    <w:rsid w:val="00166CD3"/>
    <w:rsid w:val="00167180"/>
    <w:rsid w:val="001701D3"/>
    <w:rsid w:val="001703D9"/>
    <w:rsid w:val="001709AC"/>
    <w:rsid w:val="0017111D"/>
    <w:rsid w:val="001719F4"/>
    <w:rsid w:val="00171FD6"/>
    <w:rsid w:val="00172271"/>
    <w:rsid w:val="00172424"/>
    <w:rsid w:val="001729E8"/>
    <w:rsid w:val="00173DE4"/>
    <w:rsid w:val="00174B29"/>
    <w:rsid w:val="00175171"/>
    <w:rsid w:val="00175380"/>
    <w:rsid w:val="001754C4"/>
    <w:rsid w:val="00175A08"/>
    <w:rsid w:val="00175E6D"/>
    <w:rsid w:val="001761FE"/>
    <w:rsid w:val="00177DE5"/>
    <w:rsid w:val="0018098F"/>
    <w:rsid w:val="00180F46"/>
    <w:rsid w:val="00181EB1"/>
    <w:rsid w:val="00182114"/>
    <w:rsid w:val="0018220B"/>
    <w:rsid w:val="00183544"/>
    <w:rsid w:val="001843E5"/>
    <w:rsid w:val="001845B1"/>
    <w:rsid w:val="00184E1E"/>
    <w:rsid w:val="001856FF"/>
    <w:rsid w:val="001879D0"/>
    <w:rsid w:val="00190243"/>
    <w:rsid w:val="001907AE"/>
    <w:rsid w:val="00190CCB"/>
    <w:rsid w:val="00190D94"/>
    <w:rsid w:val="00193416"/>
    <w:rsid w:val="00193567"/>
    <w:rsid w:val="00196507"/>
    <w:rsid w:val="00196CAD"/>
    <w:rsid w:val="00197857"/>
    <w:rsid w:val="001A04D3"/>
    <w:rsid w:val="001A210D"/>
    <w:rsid w:val="001A24E5"/>
    <w:rsid w:val="001A3060"/>
    <w:rsid w:val="001A3A97"/>
    <w:rsid w:val="001A5172"/>
    <w:rsid w:val="001A53DF"/>
    <w:rsid w:val="001A56CD"/>
    <w:rsid w:val="001A5A7A"/>
    <w:rsid w:val="001A620B"/>
    <w:rsid w:val="001A62D4"/>
    <w:rsid w:val="001A6DBB"/>
    <w:rsid w:val="001B0F55"/>
    <w:rsid w:val="001B13DF"/>
    <w:rsid w:val="001B22B5"/>
    <w:rsid w:val="001B289A"/>
    <w:rsid w:val="001B476A"/>
    <w:rsid w:val="001C22D4"/>
    <w:rsid w:val="001C2D55"/>
    <w:rsid w:val="001C318C"/>
    <w:rsid w:val="001C57A2"/>
    <w:rsid w:val="001C64B2"/>
    <w:rsid w:val="001C681B"/>
    <w:rsid w:val="001D0CAC"/>
    <w:rsid w:val="001D242E"/>
    <w:rsid w:val="001D2833"/>
    <w:rsid w:val="001D2983"/>
    <w:rsid w:val="001D2AB0"/>
    <w:rsid w:val="001D3041"/>
    <w:rsid w:val="001D3294"/>
    <w:rsid w:val="001D342D"/>
    <w:rsid w:val="001D354E"/>
    <w:rsid w:val="001D3CDD"/>
    <w:rsid w:val="001D3DB8"/>
    <w:rsid w:val="001D48B3"/>
    <w:rsid w:val="001D5279"/>
    <w:rsid w:val="001D667A"/>
    <w:rsid w:val="001D68C2"/>
    <w:rsid w:val="001E0D23"/>
    <w:rsid w:val="001E11E4"/>
    <w:rsid w:val="001E1AB7"/>
    <w:rsid w:val="001E39F7"/>
    <w:rsid w:val="001E4930"/>
    <w:rsid w:val="001E4EA0"/>
    <w:rsid w:val="001E5077"/>
    <w:rsid w:val="001E6167"/>
    <w:rsid w:val="001E6E98"/>
    <w:rsid w:val="001E6F38"/>
    <w:rsid w:val="001E7B2E"/>
    <w:rsid w:val="001F0649"/>
    <w:rsid w:val="001F0B49"/>
    <w:rsid w:val="001F0EA4"/>
    <w:rsid w:val="001F2981"/>
    <w:rsid w:val="001F32D8"/>
    <w:rsid w:val="001F62BD"/>
    <w:rsid w:val="001F6EB8"/>
    <w:rsid w:val="002015C8"/>
    <w:rsid w:val="00201AAF"/>
    <w:rsid w:val="00202247"/>
    <w:rsid w:val="00202311"/>
    <w:rsid w:val="00202B33"/>
    <w:rsid w:val="00202C66"/>
    <w:rsid w:val="002032A9"/>
    <w:rsid w:val="002035B4"/>
    <w:rsid w:val="00204CE3"/>
    <w:rsid w:val="002061B5"/>
    <w:rsid w:val="0020713F"/>
    <w:rsid w:val="00207AE4"/>
    <w:rsid w:val="002116AE"/>
    <w:rsid w:val="0021183B"/>
    <w:rsid w:val="00212373"/>
    <w:rsid w:val="002129B5"/>
    <w:rsid w:val="002148D3"/>
    <w:rsid w:val="002156C8"/>
    <w:rsid w:val="00217F2E"/>
    <w:rsid w:val="0022001C"/>
    <w:rsid w:val="002207E7"/>
    <w:rsid w:val="0022296B"/>
    <w:rsid w:val="00222B11"/>
    <w:rsid w:val="00223461"/>
    <w:rsid w:val="00223FFF"/>
    <w:rsid w:val="002268F9"/>
    <w:rsid w:val="0022708F"/>
    <w:rsid w:val="002275C3"/>
    <w:rsid w:val="00227832"/>
    <w:rsid w:val="0023041C"/>
    <w:rsid w:val="00230A01"/>
    <w:rsid w:val="00230D7A"/>
    <w:rsid w:val="00230DE0"/>
    <w:rsid w:val="0023146E"/>
    <w:rsid w:val="00231BAA"/>
    <w:rsid w:val="00231BF7"/>
    <w:rsid w:val="00232653"/>
    <w:rsid w:val="00232696"/>
    <w:rsid w:val="0023286E"/>
    <w:rsid w:val="00232A37"/>
    <w:rsid w:val="00232C6B"/>
    <w:rsid w:val="0023368A"/>
    <w:rsid w:val="002360C4"/>
    <w:rsid w:val="00237038"/>
    <w:rsid w:val="002372E2"/>
    <w:rsid w:val="002375BE"/>
    <w:rsid w:val="00240C6A"/>
    <w:rsid w:val="00242674"/>
    <w:rsid w:val="00242BC9"/>
    <w:rsid w:val="002436E8"/>
    <w:rsid w:val="00243F6E"/>
    <w:rsid w:val="002445B3"/>
    <w:rsid w:val="0024482C"/>
    <w:rsid w:val="002459F8"/>
    <w:rsid w:val="00245A94"/>
    <w:rsid w:val="00245DDB"/>
    <w:rsid w:val="0024676B"/>
    <w:rsid w:val="00246BF8"/>
    <w:rsid w:val="002502EB"/>
    <w:rsid w:val="00251057"/>
    <w:rsid w:val="0025150D"/>
    <w:rsid w:val="00252A67"/>
    <w:rsid w:val="00253412"/>
    <w:rsid w:val="00253CDB"/>
    <w:rsid w:val="0025454F"/>
    <w:rsid w:val="002549A5"/>
    <w:rsid w:val="00254B07"/>
    <w:rsid w:val="00255084"/>
    <w:rsid w:val="0025603E"/>
    <w:rsid w:val="002564C4"/>
    <w:rsid w:val="00256875"/>
    <w:rsid w:val="00257683"/>
    <w:rsid w:val="00260158"/>
    <w:rsid w:val="002603A1"/>
    <w:rsid w:val="002603EC"/>
    <w:rsid w:val="002613B0"/>
    <w:rsid w:val="002617CF"/>
    <w:rsid w:val="0026208C"/>
    <w:rsid w:val="00262C09"/>
    <w:rsid w:val="002641FA"/>
    <w:rsid w:val="00266CBA"/>
    <w:rsid w:val="00267626"/>
    <w:rsid w:val="00274899"/>
    <w:rsid w:val="0027566B"/>
    <w:rsid w:val="002756EA"/>
    <w:rsid w:val="00275B7C"/>
    <w:rsid w:val="00275D55"/>
    <w:rsid w:val="00277F41"/>
    <w:rsid w:val="002800CC"/>
    <w:rsid w:val="00281949"/>
    <w:rsid w:val="00282827"/>
    <w:rsid w:val="00283230"/>
    <w:rsid w:val="00283D6F"/>
    <w:rsid w:val="00285BDD"/>
    <w:rsid w:val="0028610D"/>
    <w:rsid w:val="00286854"/>
    <w:rsid w:val="00286A62"/>
    <w:rsid w:val="00286D0B"/>
    <w:rsid w:val="00287487"/>
    <w:rsid w:val="0028762C"/>
    <w:rsid w:val="00291C8F"/>
    <w:rsid w:val="00292069"/>
    <w:rsid w:val="002926F8"/>
    <w:rsid w:val="00292FF6"/>
    <w:rsid w:val="002940BA"/>
    <w:rsid w:val="002943EF"/>
    <w:rsid w:val="002948CA"/>
    <w:rsid w:val="00294B90"/>
    <w:rsid w:val="00294CD7"/>
    <w:rsid w:val="00295BBA"/>
    <w:rsid w:val="0029608F"/>
    <w:rsid w:val="00296718"/>
    <w:rsid w:val="00296FE2"/>
    <w:rsid w:val="002A18F6"/>
    <w:rsid w:val="002A1E43"/>
    <w:rsid w:val="002A32FF"/>
    <w:rsid w:val="002A3FF3"/>
    <w:rsid w:val="002A4491"/>
    <w:rsid w:val="002A69D9"/>
    <w:rsid w:val="002B1527"/>
    <w:rsid w:val="002B265D"/>
    <w:rsid w:val="002B2BEB"/>
    <w:rsid w:val="002B2CB9"/>
    <w:rsid w:val="002B3760"/>
    <w:rsid w:val="002B3F35"/>
    <w:rsid w:val="002B5BD0"/>
    <w:rsid w:val="002B5C7B"/>
    <w:rsid w:val="002B71DC"/>
    <w:rsid w:val="002B7E4C"/>
    <w:rsid w:val="002C21FD"/>
    <w:rsid w:val="002C2CB2"/>
    <w:rsid w:val="002C4BA6"/>
    <w:rsid w:val="002C50E8"/>
    <w:rsid w:val="002C51F6"/>
    <w:rsid w:val="002C52D6"/>
    <w:rsid w:val="002C556A"/>
    <w:rsid w:val="002C5673"/>
    <w:rsid w:val="002C5791"/>
    <w:rsid w:val="002C5C3F"/>
    <w:rsid w:val="002C5CD5"/>
    <w:rsid w:val="002D11E6"/>
    <w:rsid w:val="002D1794"/>
    <w:rsid w:val="002D1B47"/>
    <w:rsid w:val="002D3915"/>
    <w:rsid w:val="002D68E3"/>
    <w:rsid w:val="002D6BA4"/>
    <w:rsid w:val="002D7026"/>
    <w:rsid w:val="002D7959"/>
    <w:rsid w:val="002D7AE0"/>
    <w:rsid w:val="002E007B"/>
    <w:rsid w:val="002E0571"/>
    <w:rsid w:val="002E05D5"/>
    <w:rsid w:val="002E2BFE"/>
    <w:rsid w:val="002E3098"/>
    <w:rsid w:val="002E34F4"/>
    <w:rsid w:val="002E35C1"/>
    <w:rsid w:val="002E5040"/>
    <w:rsid w:val="002E5227"/>
    <w:rsid w:val="002E53D8"/>
    <w:rsid w:val="002E70BE"/>
    <w:rsid w:val="002E7DBF"/>
    <w:rsid w:val="002F0028"/>
    <w:rsid w:val="002F1DC3"/>
    <w:rsid w:val="002F1E12"/>
    <w:rsid w:val="002F348C"/>
    <w:rsid w:val="002F476F"/>
    <w:rsid w:val="002F4B4B"/>
    <w:rsid w:val="002F53F2"/>
    <w:rsid w:val="002F753F"/>
    <w:rsid w:val="0030003A"/>
    <w:rsid w:val="003005B9"/>
    <w:rsid w:val="00302037"/>
    <w:rsid w:val="00302C9D"/>
    <w:rsid w:val="00302FAB"/>
    <w:rsid w:val="00303C0D"/>
    <w:rsid w:val="003047B8"/>
    <w:rsid w:val="003063E1"/>
    <w:rsid w:val="00306A70"/>
    <w:rsid w:val="0030764F"/>
    <w:rsid w:val="003076B6"/>
    <w:rsid w:val="003079FD"/>
    <w:rsid w:val="00307E8B"/>
    <w:rsid w:val="0031151A"/>
    <w:rsid w:val="00311711"/>
    <w:rsid w:val="003167F6"/>
    <w:rsid w:val="00317350"/>
    <w:rsid w:val="00317681"/>
    <w:rsid w:val="0031780C"/>
    <w:rsid w:val="00317B01"/>
    <w:rsid w:val="00320360"/>
    <w:rsid w:val="00320630"/>
    <w:rsid w:val="00321384"/>
    <w:rsid w:val="00322D68"/>
    <w:rsid w:val="00325C7D"/>
    <w:rsid w:val="0032668E"/>
    <w:rsid w:val="00327D03"/>
    <w:rsid w:val="00330386"/>
    <w:rsid w:val="003316FB"/>
    <w:rsid w:val="00333268"/>
    <w:rsid w:val="00333BC0"/>
    <w:rsid w:val="0033431A"/>
    <w:rsid w:val="00334858"/>
    <w:rsid w:val="00334A47"/>
    <w:rsid w:val="00335468"/>
    <w:rsid w:val="0033583A"/>
    <w:rsid w:val="003363CC"/>
    <w:rsid w:val="00336FB3"/>
    <w:rsid w:val="00337A1F"/>
    <w:rsid w:val="0034014B"/>
    <w:rsid w:val="0034089C"/>
    <w:rsid w:val="00341F9C"/>
    <w:rsid w:val="00343083"/>
    <w:rsid w:val="00344599"/>
    <w:rsid w:val="00346605"/>
    <w:rsid w:val="003474D6"/>
    <w:rsid w:val="00350709"/>
    <w:rsid w:val="00350B8E"/>
    <w:rsid w:val="00350D90"/>
    <w:rsid w:val="00350EDE"/>
    <w:rsid w:val="00350F92"/>
    <w:rsid w:val="00351931"/>
    <w:rsid w:val="0035206C"/>
    <w:rsid w:val="0035330F"/>
    <w:rsid w:val="00353A30"/>
    <w:rsid w:val="00353FE1"/>
    <w:rsid w:val="003575B2"/>
    <w:rsid w:val="00360EE3"/>
    <w:rsid w:val="003615EC"/>
    <w:rsid w:val="0036284E"/>
    <w:rsid w:val="00362AFD"/>
    <w:rsid w:val="00362B97"/>
    <w:rsid w:val="003637B3"/>
    <w:rsid w:val="003664A7"/>
    <w:rsid w:val="00366BBD"/>
    <w:rsid w:val="003677D3"/>
    <w:rsid w:val="00370179"/>
    <w:rsid w:val="00371F56"/>
    <w:rsid w:val="00372C55"/>
    <w:rsid w:val="00373433"/>
    <w:rsid w:val="00375202"/>
    <w:rsid w:val="0037597A"/>
    <w:rsid w:val="003761C5"/>
    <w:rsid w:val="003769D6"/>
    <w:rsid w:val="003776A9"/>
    <w:rsid w:val="00380E55"/>
    <w:rsid w:val="003812ED"/>
    <w:rsid w:val="003812F0"/>
    <w:rsid w:val="00381581"/>
    <w:rsid w:val="00381B08"/>
    <w:rsid w:val="003830C6"/>
    <w:rsid w:val="00383C71"/>
    <w:rsid w:val="003841FD"/>
    <w:rsid w:val="00384AB9"/>
    <w:rsid w:val="00385E65"/>
    <w:rsid w:val="00386EA9"/>
    <w:rsid w:val="003870DD"/>
    <w:rsid w:val="00387404"/>
    <w:rsid w:val="00387DDC"/>
    <w:rsid w:val="00390065"/>
    <w:rsid w:val="003906A1"/>
    <w:rsid w:val="003924C4"/>
    <w:rsid w:val="00393458"/>
    <w:rsid w:val="00393FD1"/>
    <w:rsid w:val="0039688D"/>
    <w:rsid w:val="00396F85"/>
    <w:rsid w:val="003A161E"/>
    <w:rsid w:val="003A1B02"/>
    <w:rsid w:val="003A5059"/>
    <w:rsid w:val="003A5692"/>
    <w:rsid w:val="003A57B2"/>
    <w:rsid w:val="003A6EAD"/>
    <w:rsid w:val="003A7D30"/>
    <w:rsid w:val="003B0694"/>
    <w:rsid w:val="003B29CF"/>
    <w:rsid w:val="003B3621"/>
    <w:rsid w:val="003B367D"/>
    <w:rsid w:val="003B3D1E"/>
    <w:rsid w:val="003B48AF"/>
    <w:rsid w:val="003B49AE"/>
    <w:rsid w:val="003B4ADF"/>
    <w:rsid w:val="003B5493"/>
    <w:rsid w:val="003B57D5"/>
    <w:rsid w:val="003B6ED6"/>
    <w:rsid w:val="003C15AA"/>
    <w:rsid w:val="003C236D"/>
    <w:rsid w:val="003C3491"/>
    <w:rsid w:val="003C4199"/>
    <w:rsid w:val="003C51EA"/>
    <w:rsid w:val="003C5701"/>
    <w:rsid w:val="003D084C"/>
    <w:rsid w:val="003D1224"/>
    <w:rsid w:val="003D13F0"/>
    <w:rsid w:val="003D1518"/>
    <w:rsid w:val="003D2237"/>
    <w:rsid w:val="003D2E3F"/>
    <w:rsid w:val="003D319F"/>
    <w:rsid w:val="003D34F2"/>
    <w:rsid w:val="003D430B"/>
    <w:rsid w:val="003D47D0"/>
    <w:rsid w:val="003D4F0E"/>
    <w:rsid w:val="003D57CA"/>
    <w:rsid w:val="003D5B50"/>
    <w:rsid w:val="003D75BF"/>
    <w:rsid w:val="003E1BA5"/>
    <w:rsid w:val="003E3D78"/>
    <w:rsid w:val="003E3F30"/>
    <w:rsid w:val="003E4E87"/>
    <w:rsid w:val="003E6BE7"/>
    <w:rsid w:val="003F004E"/>
    <w:rsid w:val="003F01AD"/>
    <w:rsid w:val="003F1F82"/>
    <w:rsid w:val="003F37C4"/>
    <w:rsid w:val="003F3F6E"/>
    <w:rsid w:val="003F5180"/>
    <w:rsid w:val="003F67CE"/>
    <w:rsid w:val="003F7C4A"/>
    <w:rsid w:val="00401F16"/>
    <w:rsid w:val="00402628"/>
    <w:rsid w:val="004030AF"/>
    <w:rsid w:val="0040425C"/>
    <w:rsid w:val="004054C7"/>
    <w:rsid w:val="00410B65"/>
    <w:rsid w:val="00411125"/>
    <w:rsid w:val="0041169A"/>
    <w:rsid w:val="00412392"/>
    <w:rsid w:val="00413367"/>
    <w:rsid w:val="00413FB5"/>
    <w:rsid w:val="004148F3"/>
    <w:rsid w:val="00415A82"/>
    <w:rsid w:val="004161DE"/>
    <w:rsid w:val="00416D6F"/>
    <w:rsid w:val="00420457"/>
    <w:rsid w:val="00420BEE"/>
    <w:rsid w:val="00422BDE"/>
    <w:rsid w:val="004233BD"/>
    <w:rsid w:val="0042407B"/>
    <w:rsid w:val="004242D2"/>
    <w:rsid w:val="004252E2"/>
    <w:rsid w:val="0042536A"/>
    <w:rsid w:val="00425C73"/>
    <w:rsid w:val="00426032"/>
    <w:rsid w:val="004300F4"/>
    <w:rsid w:val="004310C0"/>
    <w:rsid w:val="00431D0F"/>
    <w:rsid w:val="00433428"/>
    <w:rsid w:val="00434D93"/>
    <w:rsid w:val="00434DC3"/>
    <w:rsid w:val="0043532B"/>
    <w:rsid w:val="00436850"/>
    <w:rsid w:val="00436A7A"/>
    <w:rsid w:val="004404BF"/>
    <w:rsid w:val="00440983"/>
    <w:rsid w:val="0044163A"/>
    <w:rsid w:val="00442713"/>
    <w:rsid w:val="00443523"/>
    <w:rsid w:val="004443C3"/>
    <w:rsid w:val="00444C77"/>
    <w:rsid w:val="00446380"/>
    <w:rsid w:val="0044687F"/>
    <w:rsid w:val="00446E6B"/>
    <w:rsid w:val="00446F59"/>
    <w:rsid w:val="00447CC8"/>
    <w:rsid w:val="00450A65"/>
    <w:rsid w:val="00450A77"/>
    <w:rsid w:val="0045147C"/>
    <w:rsid w:val="00451CC8"/>
    <w:rsid w:val="00454CF1"/>
    <w:rsid w:val="004557FB"/>
    <w:rsid w:val="004564FC"/>
    <w:rsid w:val="004619BC"/>
    <w:rsid w:val="00461F7A"/>
    <w:rsid w:val="004622FF"/>
    <w:rsid w:val="00464A63"/>
    <w:rsid w:val="004650D5"/>
    <w:rsid w:val="00465231"/>
    <w:rsid w:val="00465615"/>
    <w:rsid w:val="00465D0B"/>
    <w:rsid w:val="00466128"/>
    <w:rsid w:val="004678BE"/>
    <w:rsid w:val="004713B9"/>
    <w:rsid w:val="00471B6A"/>
    <w:rsid w:val="00472BC0"/>
    <w:rsid w:val="00474F2D"/>
    <w:rsid w:val="00475387"/>
    <w:rsid w:val="004754FF"/>
    <w:rsid w:val="00475714"/>
    <w:rsid w:val="00475C24"/>
    <w:rsid w:val="00476F88"/>
    <w:rsid w:val="00477ED3"/>
    <w:rsid w:val="0048026F"/>
    <w:rsid w:val="0048143B"/>
    <w:rsid w:val="0048153F"/>
    <w:rsid w:val="00482965"/>
    <w:rsid w:val="00482AA3"/>
    <w:rsid w:val="00482EF1"/>
    <w:rsid w:val="0048342B"/>
    <w:rsid w:val="00485087"/>
    <w:rsid w:val="004850AA"/>
    <w:rsid w:val="004860C1"/>
    <w:rsid w:val="00487634"/>
    <w:rsid w:val="00487B1E"/>
    <w:rsid w:val="00491D22"/>
    <w:rsid w:val="0049293D"/>
    <w:rsid w:val="00492FC3"/>
    <w:rsid w:val="004939FD"/>
    <w:rsid w:val="00493E92"/>
    <w:rsid w:val="0049456A"/>
    <w:rsid w:val="004948A4"/>
    <w:rsid w:val="004948EC"/>
    <w:rsid w:val="00494F23"/>
    <w:rsid w:val="004968BB"/>
    <w:rsid w:val="00496A3E"/>
    <w:rsid w:val="00496D2F"/>
    <w:rsid w:val="00497155"/>
    <w:rsid w:val="00497BA5"/>
    <w:rsid w:val="00497C64"/>
    <w:rsid w:val="00497E5A"/>
    <w:rsid w:val="004A1EC8"/>
    <w:rsid w:val="004A2769"/>
    <w:rsid w:val="004A29ED"/>
    <w:rsid w:val="004A6258"/>
    <w:rsid w:val="004A6D39"/>
    <w:rsid w:val="004A7BC9"/>
    <w:rsid w:val="004B0FD0"/>
    <w:rsid w:val="004B1937"/>
    <w:rsid w:val="004B1980"/>
    <w:rsid w:val="004B2248"/>
    <w:rsid w:val="004B31BF"/>
    <w:rsid w:val="004B31D1"/>
    <w:rsid w:val="004B3523"/>
    <w:rsid w:val="004B3D28"/>
    <w:rsid w:val="004B4F03"/>
    <w:rsid w:val="004C0033"/>
    <w:rsid w:val="004C086B"/>
    <w:rsid w:val="004C098E"/>
    <w:rsid w:val="004C0C29"/>
    <w:rsid w:val="004C101C"/>
    <w:rsid w:val="004C1224"/>
    <w:rsid w:val="004C351E"/>
    <w:rsid w:val="004C4E92"/>
    <w:rsid w:val="004C5C32"/>
    <w:rsid w:val="004C6489"/>
    <w:rsid w:val="004D0849"/>
    <w:rsid w:val="004D189D"/>
    <w:rsid w:val="004D1CA4"/>
    <w:rsid w:val="004D3E0F"/>
    <w:rsid w:val="004D47CA"/>
    <w:rsid w:val="004D5E04"/>
    <w:rsid w:val="004D74A9"/>
    <w:rsid w:val="004E0112"/>
    <w:rsid w:val="004E1615"/>
    <w:rsid w:val="004E1FEC"/>
    <w:rsid w:val="004E204B"/>
    <w:rsid w:val="004E2103"/>
    <w:rsid w:val="004E2367"/>
    <w:rsid w:val="004E267C"/>
    <w:rsid w:val="004E2F9A"/>
    <w:rsid w:val="004E309A"/>
    <w:rsid w:val="004E33D4"/>
    <w:rsid w:val="004E38E7"/>
    <w:rsid w:val="004E3F2E"/>
    <w:rsid w:val="004E5458"/>
    <w:rsid w:val="004E67C9"/>
    <w:rsid w:val="004E6CE9"/>
    <w:rsid w:val="004E6D38"/>
    <w:rsid w:val="004E79A7"/>
    <w:rsid w:val="004F1F36"/>
    <w:rsid w:val="004F1F6D"/>
    <w:rsid w:val="004F3EB5"/>
    <w:rsid w:val="004F55AE"/>
    <w:rsid w:val="004F6DF3"/>
    <w:rsid w:val="004F754B"/>
    <w:rsid w:val="0050037D"/>
    <w:rsid w:val="0050052A"/>
    <w:rsid w:val="0050080B"/>
    <w:rsid w:val="00501003"/>
    <w:rsid w:val="00501A3E"/>
    <w:rsid w:val="00504E76"/>
    <w:rsid w:val="00504E99"/>
    <w:rsid w:val="00505D8E"/>
    <w:rsid w:val="00506B33"/>
    <w:rsid w:val="00506CBD"/>
    <w:rsid w:val="0050771F"/>
    <w:rsid w:val="00510589"/>
    <w:rsid w:val="0051073C"/>
    <w:rsid w:val="00511CAA"/>
    <w:rsid w:val="00512914"/>
    <w:rsid w:val="00513481"/>
    <w:rsid w:val="005138E6"/>
    <w:rsid w:val="00514929"/>
    <w:rsid w:val="0051493C"/>
    <w:rsid w:val="00514A9E"/>
    <w:rsid w:val="005156B4"/>
    <w:rsid w:val="00515B9F"/>
    <w:rsid w:val="00516189"/>
    <w:rsid w:val="00520266"/>
    <w:rsid w:val="00520775"/>
    <w:rsid w:val="005214F5"/>
    <w:rsid w:val="0052196E"/>
    <w:rsid w:val="00521C60"/>
    <w:rsid w:val="00523D54"/>
    <w:rsid w:val="005249BE"/>
    <w:rsid w:val="005321BB"/>
    <w:rsid w:val="005334C8"/>
    <w:rsid w:val="005338E0"/>
    <w:rsid w:val="00533950"/>
    <w:rsid w:val="005339B7"/>
    <w:rsid w:val="0053444F"/>
    <w:rsid w:val="005359CB"/>
    <w:rsid w:val="00537787"/>
    <w:rsid w:val="00541740"/>
    <w:rsid w:val="00542686"/>
    <w:rsid w:val="0054312E"/>
    <w:rsid w:val="00543C0E"/>
    <w:rsid w:val="0054461F"/>
    <w:rsid w:val="00546161"/>
    <w:rsid w:val="00547D69"/>
    <w:rsid w:val="00550081"/>
    <w:rsid w:val="005502F6"/>
    <w:rsid w:val="005530DA"/>
    <w:rsid w:val="00553D36"/>
    <w:rsid w:val="00554E12"/>
    <w:rsid w:val="00556B59"/>
    <w:rsid w:val="00556E51"/>
    <w:rsid w:val="00556FF1"/>
    <w:rsid w:val="00560277"/>
    <w:rsid w:val="0056209F"/>
    <w:rsid w:val="00562A7A"/>
    <w:rsid w:val="00562BE2"/>
    <w:rsid w:val="00562E6E"/>
    <w:rsid w:val="0056488A"/>
    <w:rsid w:val="00566606"/>
    <w:rsid w:val="005671AA"/>
    <w:rsid w:val="005673B6"/>
    <w:rsid w:val="00570BD6"/>
    <w:rsid w:val="00571AAC"/>
    <w:rsid w:val="0057208D"/>
    <w:rsid w:val="00573512"/>
    <w:rsid w:val="00573D03"/>
    <w:rsid w:val="00573F49"/>
    <w:rsid w:val="00574023"/>
    <w:rsid w:val="005749BE"/>
    <w:rsid w:val="005765E5"/>
    <w:rsid w:val="0058009B"/>
    <w:rsid w:val="005808BA"/>
    <w:rsid w:val="00580D85"/>
    <w:rsid w:val="00581801"/>
    <w:rsid w:val="00581FD8"/>
    <w:rsid w:val="0058240E"/>
    <w:rsid w:val="00583EF6"/>
    <w:rsid w:val="00584692"/>
    <w:rsid w:val="0058505E"/>
    <w:rsid w:val="00585D0C"/>
    <w:rsid w:val="005863F5"/>
    <w:rsid w:val="00587A56"/>
    <w:rsid w:val="00590113"/>
    <w:rsid w:val="00590AE4"/>
    <w:rsid w:val="00590BF8"/>
    <w:rsid w:val="00591262"/>
    <w:rsid w:val="00591876"/>
    <w:rsid w:val="00591947"/>
    <w:rsid w:val="005924B8"/>
    <w:rsid w:val="00593A5D"/>
    <w:rsid w:val="00593E3C"/>
    <w:rsid w:val="005947DD"/>
    <w:rsid w:val="00595B09"/>
    <w:rsid w:val="00595D5F"/>
    <w:rsid w:val="00596BEF"/>
    <w:rsid w:val="005973C6"/>
    <w:rsid w:val="00597895"/>
    <w:rsid w:val="00597AAA"/>
    <w:rsid w:val="005A0FBC"/>
    <w:rsid w:val="005A1F5A"/>
    <w:rsid w:val="005A1F74"/>
    <w:rsid w:val="005A2629"/>
    <w:rsid w:val="005A44F9"/>
    <w:rsid w:val="005A4508"/>
    <w:rsid w:val="005A5780"/>
    <w:rsid w:val="005A58B3"/>
    <w:rsid w:val="005B0323"/>
    <w:rsid w:val="005B05AE"/>
    <w:rsid w:val="005B1577"/>
    <w:rsid w:val="005B1C2C"/>
    <w:rsid w:val="005B42E0"/>
    <w:rsid w:val="005B507C"/>
    <w:rsid w:val="005B59FF"/>
    <w:rsid w:val="005B6482"/>
    <w:rsid w:val="005C110C"/>
    <w:rsid w:val="005C26EE"/>
    <w:rsid w:val="005C289E"/>
    <w:rsid w:val="005C349E"/>
    <w:rsid w:val="005C36BD"/>
    <w:rsid w:val="005C4D5C"/>
    <w:rsid w:val="005C581D"/>
    <w:rsid w:val="005C5A60"/>
    <w:rsid w:val="005C61E6"/>
    <w:rsid w:val="005C7441"/>
    <w:rsid w:val="005D11EC"/>
    <w:rsid w:val="005D1468"/>
    <w:rsid w:val="005D1A72"/>
    <w:rsid w:val="005D3A26"/>
    <w:rsid w:val="005D4777"/>
    <w:rsid w:val="005D4CDF"/>
    <w:rsid w:val="005D4F30"/>
    <w:rsid w:val="005D67E9"/>
    <w:rsid w:val="005D6DA3"/>
    <w:rsid w:val="005E086C"/>
    <w:rsid w:val="005E0A33"/>
    <w:rsid w:val="005E2449"/>
    <w:rsid w:val="005E2EF2"/>
    <w:rsid w:val="005E34A8"/>
    <w:rsid w:val="005E3B93"/>
    <w:rsid w:val="005E456C"/>
    <w:rsid w:val="005E6CBE"/>
    <w:rsid w:val="005E706D"/>
    <w:rsid w:val="005E7DED"/>
    <w:rsid w:val="005F1C0E"/>
    <w:rsid w:val="005F1D23"/>
    <w:rsid w:val="005F2146"/>
    <w:rsid w:val="005F2F9E"/>
    <w:rsid w:val="005F31F6"/>
    <w:rsid w:val="005F40D0"/>
    <w:rsid w:val="005F482C"/>
    <w:rsid w:val="005F5530"/>
    <w:rsid w:val="005F5F86"/>
    <w:rsid w:val="005F6ECF"/>
    <w:rsid w:val="006033B1"/>
    <w:rsid w:val="006036AF"/>
    <w:rsid w:val="006044BE"/>
    <w:rsid w:val="0060462A"/>
    <w:rsid w:val="006046F9"/>
    <w:rsid w:val="00604C5A"/>
    <w:rsid w:val="0060567E"/>
    <w:rsid w:val="00606C0E"/>
    <w:rsid w:val="00606C9C"/>
    <w:rsid w:val="00606F9C"/>
    <w:rsid w:val="00607886"/>
    <w:rsid w:val="00611658"/>
    <w:rsid w:val="00611BC6"/>
    <w:rsid w:val="00612617"/>
    <w:rsid w:val="00612A66"/>
    <w:rsid w:val="00612B90"/>
    <w:rsid w:val="00617B2B"/>
    <w:rsid w:val="00617FAD"/>
    <w:rsid w:val="00620518"/>
    <w:rsid w:val="00620952"/>
    <w:rsid w:val="00620C73"/>
    <w:rsid w:val="00620E9B"/>
    <w:rsid w:val="00621F08"/>
    <w:rsid w:val="00622421"/>
    <w:rsid w:val="00623C7E"/>
    <w:rsid w:val="00625D87"/>
    <w:rsid w:val="00626B20"/>
    <w:rsid w:val="00626FA4"/>
    <w:rsid w:val="006306D7"/>
    <w:rsid w:val="00630C4C"/>
    <w:rsid w:val="00630CF8"/>
    <w:rsid w:val="00630E5B"/>
    <w:rsid w:val="00632557"/>
    <w:rsid w:val="0063521E"/>
    <w:rsid w:val="00635769"/>
    <w:rsid w:val="00641A67"/>
    <w:rsid w:val="00642A2A"/>
    <w:rsid w:val="00644D4F"/>
    <w:rsid w:val="00644D5B"/>
    <w:rsid w:val="0064523D"/>
    <w:rsid w:val="00645608"/>
    <w:rsid w:val="00645E9D"/>
    <w:rsid w:val="00646A75"/>
    <w:rsid w:val="006473C7"/>
    <w:rsid w:val="0064759B"/>
    <w:rsid w:val="0064777E"/>
    <w:rsid w:val="00647BAE"/>
    <w:rsid w:val="006509F2"/>
    <w:rsid w:val="006512E2"/>
    <w:rsid w:val="00651879"/>
    <w:rsid w:val="0065194B"/>
    <w:rsid w:val="00651ACB"/>
    <w:rsid w:val="00651D9B"/>
    <w:rsid w:val="0065375C"/>
    <w:rsid w:val="0065382E"/>
    <w:rsid w:val="00653C29"/>
    <w:rsid w:val="006543E2"/>
    <w:rsid w:val="0065464D"/>
    <w:rsid w:val="006578AF"/>
    <w:rsid w:val="00657B29"/>
    <w:rsid w:val="006613F4"/>
    <w:rsid w:val="00661FF3"/>
    <w:rsid w:val="00662007"/>
    <w:rsid w:val="00662994"/>
    <w:rsid w:val="006633DF"/>
    <w:rsid w:val="00663C2F"/>
    <w:rsid w:val="00665AEE"/>
    <w:rsid w:val="00667154"/>
    <w:rsid w:val="00667260"/>
    <w:rsid w:val="00670D73"/>
    <w:rsid w:val="00670FA9"/>
    <w:rsid w:val="00671249"/>
    <w:rsid w:val="00671901"/>
    <w:rsid w:val="00671CF9"/>
    <w:rsid w:val="00671D3F"/>
    <w:rsid w:val="006732D9"/>
    <w:rsid w:val="00674DBB"/>
    <w:rsid w:val="00675512"/>
    <w:rsid w:val="00675C64"/>
    <w:rsid w:val="00676FDB"/>
    <w:rsid w:val="006801F6"/>
    <w:rsid w:val="00681D06"/>
    <w:rsid w:val="0068219C"/>
    <w:rsid w:val="00683CAB"/>
    <w:rsid w:val="00684DED"/>
    <w:rsid w:val="0068566A"/>
    <w:rsid w:val="00685733"/>
    <w:rsid w:val="00685795"/>
    <w:rsid w:val="00686506"/>
    <w:rsid w:val="0069022F"/>
    <w:rsid w:val="006904F6"/>
    <w:rsid w:val="00690832"/>
    <w:rsid w:val="00694714"/>
    <w:rsid w:val="00697094"/>
    <w:rsid w:val="006A0AC3"/>
    <w:rsid w:val="006A1BF8"/>
    <w:rsid w:val="006A25D0"/>
    <w:rsid w:val="006A2FA3"/>
    <w:rsid w:val="006A311D"/>
    <w:rsid w:val="006A3206"/>
    <w:rsid w:val="006A48B4"/>
    <w:rsid w:val="006A49F7"/>
    <w:rsid w:val="006A4E8B"/>
    <w:rsid w:val="006A579F"/>
    <w:rsid w:val="006A59CB"/>
    <w:rsid w:val="006A5A59"/>
    <w:rsid w:val="006A731C"/>
    <w:rsid w:val="006A7462"/>
    <w:rsid w:val="006A768C"/>
    <w:rsid w:val="006A7C3A"/>
    <w:rsid w:val="006B02EE"/>
    <w:rsid w:val="006B08C3"/>
    <w:rsid w:val="006B141E"/>
    <w:rsid w:val="006B1987"/>
    <w:rsid w:val="006B1996"/>
    <w:rsid w:val="006B26DA"/>
    <w:rsid w:val="006B4018"/>
    <w:rsid w:val="006B4189"/>
    <w:rsid w:val="006B436E"/>
    <w:rsid w:val="006B45AA"/>
    <w:rsid w:val="006B577B"/>
    <w:rsid w:val="006B67DE"/>
    <w:rsid w:val="006B6BD0"/>
    <w:rsid w:val="006B7FE2"/>
    <w:rsid w:val="006C047D"/>
    <w:rsid w:val="006C0A73"/>
    <w:rsid w:val="006C0D2D"/>
    <w:rsid w:val="006C1F8D"/>
    <w:rsid w:val="006C3332"/>
    <w:rsid w:val="006C5998"/>
    <w:rsid w:val="006C59A8"/>
    <w:rsid w:val="006C7AF9"/>
    <w:rsid w:val="006D0094"/>
    <w:rsid w:val="006D0CD6"/>
    <w:rsid w:val="006D1C15"/>
    <w:rsid w:val="006D1F8F"/>
    <w:rsid w:val="006D2A51"/>
    <w:rsid w:val="006D2DD4"/>
    <w:rsid w:val="006D3B87"/>
    <w:rsid w:val="006D4B54"/>
    <w:rsid w:val="006D5942"/>
    <w:rsid w:val="006D60E3"/>
    <w:rsid w:val="006D6ECE"/>
    <w:rsid w:val="006D791C"/>
    <w:rsid w:val="006E027E"/>
    <w:rsid w:val="006E22C3"/>
    <w:rsid w:val="006E23CB"/>
    <w:rsid w:val="006E2752"/>
    <w:rsid w:val="006E2B01"/>
    <w:rsid w:val="006E3581"/>
    <w:rsid w:val="006E4193"/>
    <w:rsid w:val="006E4A50"/>
    <w:rsid w:val="006E4EE0"/>
    <w:rsid w:val="006E55FE"/>
    <w:rsid w:val="006E7886"/>
    <w:rsid w:val="006E7E05"/>
    <w:rsid w:val="006F01B3"/>
    <w:rsid w:val="006F13BF"/>
    <w:rsid w:val="006F1855"/>
    <w:rsid w:val="006F2307"/>
    <w:rsid w:val="006F245E"/>
    <w:rsid w:val="006F2959"/>
    <w:rsid w:val="006F2C90"/>
    <w:rsid w:val="006F35EB"/>
    <w:rsid w:val="006F3EBA"/>
    <w:rsid w:val="006F4554"/>
    <w:rsid w:val="006F4D99"/>
    <w:rsid w:val="006F4E98"/>
    <w:rsid w:val="006F7A51"/>
    <w:rsid w:val="00700D2C"/>
    <w:rsid w:val="007019FB"/>
    <w:rsid w:val="007021E7"/>
    <w:rsid w:val="00702202"/>
    <w:rsid w:val="00702821"/>
    <w:rsid w:val="00703769"/>
    <w:rsid w:val="007042EB"/>
    <w:rsid w:val="00706371"/>
    <w:rsid w:val="00710049"/>
    <w:rsid w:val="007100EF"/>
    <w:rsid w:val="0071021B"/>
    <w:rsid w:val="00711CE9"/>
    <w:rsid w:val="00711FAD"/>
    <w:rsid w:val="00711FEA"/>
    <w:rsid w:val="0071230A"/>
    <w:rsid w:val="00712F76"/>
    <w:rsid w:val="007133AD"/>
    <w:rsid w:val="007145E9"/>
    <w:rsid w:val="00714F5A"/>
    <w:rsid w:val="007167BD"/>
    <w:rsid w:val="00716979"/>
    <w:rsid w:val="00720A9C"/>
    <w:rsid w:val="0072114C"/>
    <w:rsid w:val="007236E5"/>
    <w:rsid w:val="00724230"/>
    <w:rsid w:val="00727080"/>
    <w:rsid w:val="0073298E"/>
    <w:rsid w:val="007348DE"/>
    <w:rsid w:val="00734DC1"/>
    <w:rsid w:val="00734E7B"/>
    <w:rsid w:val="00734FB0"/>
    <w:rsid w:val="007351E7"/>
    <w:rsid w:val="00735B20"/>
    <w:rsid w:val="00735EE8"/>
    <w:rsid w:val="007378BA"/>
    <w:rsid w:val="00740026"/>
    <w:rsid w:val="00740132"/>
    <w:rsid w:val="00741636"/>
    <w:rsid w:val="00744174"/>
    <w:rsid w:val="00744D81"/>
    <w:rsid w:val="00746013"/>
    <w:rsid w:val="007467AD"/>
    <w:rsid w:val="00747382"/>
    <w:rsid w:val="00750715"/>
    <w:rsid w:val="00750DE7"/>
    <w:rsid w:val="00752F58"/>
    <w:rsid w:val="00754811"/>
    <w:rsid w:val="00755082"/>
    <w:rsid w:val="007552E4"/>
    <w:rsid w:val="00755931"/>
    <w:rsid w:val="007561AB"/>
    <w:rsid w:val="00756E30"/>
    <w:rsid w:val="0075749E"/>
    <w:rsid w:val="007575E1"/>
    <w:rsid w:val="0075763C"/>
    <w:rsid w:val="007579CA"/>
    <w:rsid w:val="00757D08"/>
    <w:rsid w:val="00757F32"/>
    <w:rsid w:val="007608B3"/>
    <w:rsid w:val="00760ACC"/>
    <w:rsid w:val="007612FC"/>
    <w:rsid w:val="00762A86"/>
    <w:rsid w:val="00763517"/>
    <w:rsid w:val="007656F9"/>
    <w:rsid w:val="00765DC8"/>
    <w:rsid w:val="007662B5"/>
    <w:rsid w:val="00766E10"/>
    <w:rsid w:val="007671DD"/>
    <w:rsid w:val="00771219"/>
    <w:rsid w:val="00771238"/>
    <w:rsid w:val="00772BC2"/>
    <w:rsid w:val="00772F61"/>
    <w:rsid w:val="00774B8A"/>
    <w:rsid w:val="00774C44"/>
    <w:rsid w:val="00774EA0"/>
    <w:rsid w:val="0077555C"/>
    <w:rsid w:val="00775D61"/>
    <w:rsid w:val="00776B57"/>
    <w:rsid w:val="00777679"/>
    <w:rsid w:val="007808FE"/>
    <w:rsid w:val="00781D2F"/>
    <w:rsid w:val="0078214C"/>
    <w:rsid w:val="00782416"/>
    <w:rsid w:val="007845B4"/>
    <w:rsid w:val="0078481F"/>
    <w:rsid w:val="00786487"/>
    <w:rsid w:val="007867F8"/>
    <w:rsid w:val="00790B65"/>
    <w:rsid w:val="00790F48"/>
    <w:rsid w:val="00792BA0"/>
    <w:rsid w:val="00792E14"/>
    <w:rsid w:val="00793736"/>
    <w:rsid w:val="0079428B"/>
    <w:rsid w:val="00795400"/>
    <w:rsid w:val="007A3699"/>
    <w:rsid w:val="007A39F9"/>
    <w:rsid w:val="007A3CFB"/>
    <w:rsid w:val="007A533B"/>
    <w:rsid w:val="007A6F89"/>
    <w:rsid w:val="007B065C"/>
    <w:rsid w:val="007B0E85"/>
    <w:rsid w:val="007B1073"/>
    <w:rsid w:val="007B2102"/>
    <w:rsid w:val="007B2F93"/>
    <w:rsid w:val="007B30DC"/>
    <w:rsid w:val="007B73CD"/>
    <w:rsid w:val="007B7C58"/>
    <w:rsid w:val="007B7C6B"/>
    <w:rsid w:val="007B7F00"/>
    <w:rsid w:val="007C1D3B"/>
    <w:rsid w:val="007C2053"/>
    <w:rsid w:val="007C2714"/>
    <w:rsid w:val="007C3BD3"/>
    <w:rsid w:val="007C40D8"/>
    <w:rsid w:val="007C4A1C"/>
    <w:rsid w:val="007C50FA"/>
    <w:rsid w:val="007C5D63"/>
    <w:rsid w:val="007C6A64"/>
    <w:rsid w:val="007D0DB6"/>
    <w:rsid w:val="007D1D37"/>
    <w:rsid w:val="007D1D4D"/>
    <w:rsid w:val="007D27C7"/>
    <w:rsid w:val="007D434B"/>
    <w:rsid w:val="007D4C13"/>
    <w:rsid w:val="007D5001"/>
    <w:rsid w:val="007D6D6F"/>
    <w:rsid w:val="007E008B"/>
    <w:rsid w:val="007E034F"/>
    <w:rsid w:val="007E05A2"/>
    <w:rsid w:val="007E1D27"/>
    <w:rsid w:val="007E20F1"/>
    <w:rsid w:val="007E2F85"/>
    <w:rsid w:val="007E3A97"/>
    <w:rsid w:val="007E469E"/>
    <w:rsid w:val="007E48A9"/>
    <w:rsid w:val="007E5548"/>
    <w:rsid w:val="007E6067"/>
    <w:rsid w:val="007E7032"/>
    <w:rsid w:val="007E7ED5"/>
    <w:rsid w:val="007E7EFD"/>
    <w:rsid w:val="007F1B6D"/>
    <w:rsid w:val="007F22DF"/>
    <w:rsid w:val="007F2506"/>
    <w:rsid w:val="007F2589"/>
    <w:rsid w:val="007F2D99"/>
    <w:rsid w:val="007F3753"/>
    <w:rsid w:val="007F40F0"/>
    <w:rsid w:val="007F50FE"/>
    <w:rsid w:val="007F5431"/>
    <w:rsid w:val="007F6238"/>
    <w:rsid w:val="007F695B"/>
    <w:rsid w:val="007F6EC4"/>
    <w:rsid w:val="00801958"/>
    <w:rsid w:val="008022ED"/>
    <w:rsid w:val="008027F5"/>
    <w:rsid w:val="00802CB7"/>
    <w:rsid w:val="00804621"/>
    <w:rsid w:val="008050C3"/>
    <w:rsid w:val="00805E8A"/>
    <w:rsid w:val="00805F02"/>
    <w:rsid w:val="00806D6F"/>
    <w:rsid w:val="0081231A"/>
    <w:rsid w:val="0081338F"/>
    <w:rsid w:val="00814721"/>
    <w:rsid w:val="00817520"/>
    <w:rsid w:val="00817AA6"/>
    <w:rsid w:val="00820C91"/>
    <w:rsid w:val="00820D88"/>
    <w:rsid w:val="00820EA3"/>
    <w:rsid w:val="008210D7"/>
    <w:rsid w:val="0082202F"/>
    <w:rsid w:val="008221B7"/>
    <w:rsid w:val="008240D6"/>
    <w:rsid w:val="00824D86"/>
    <w:rsid w:val="00825184"/>
    <w:rsid w:val="00826BE2"/>
    <w:rsid w:val="008318E5"/>
    <w:rsid w:val="008324EF"/>
    <w:rsid w:val="00832F68"/>
    <w:rsid w:val="008342AE"/>
    <w:rsid w:val="008346AF"/>
    <w:rsid w:val="00834745"/>
    <w:rsid w:val="00834963"/>
    <w:rsid w:val="00834E9B"/>
    <w:rsid w:val="0083505F"/>
    <w:rsid w:val="00836321"/>
    <w:rsid w:val="00837DCE"/>
    <w:rsid w:val="00837F44"/>
    <w:rsid w:val="008403A9"/>
    <w:rsid w:val="00840487"/>
    <w:rsid w:val="0084347D"/>
    <w:rsid w:val="00843A30"/>
    <w:rsid w:val="008448C3"/>
    <w:rsid w:val="0084508A"/>
    <w:rsid w:val="00846385"/>
    <w:rsid w:val="008503C5"/>
    <w:rsid w:val="0085047F"/>
    <w:rsid w:val="00850AE6"/>
    <w:rsid w:val="00850FB7"/>
    <w:rsid w:val="00851A7D"/>
    <w:rsid w:val="00851B48"/>
    <w:rsid w:val="00851F78"/>
    <w:rsid w:val="008521C9"/>
    <w:rsid w:val="008528A8"/>
    <w:rsid w:val="00852CB8"/>
    <w:rsid w:val="008547B6"/>
    <w:rsid w:val="00854FF4"/>
    <w:rsid w:val="00855373"/>
    <w:rsid w:val="00855F42"/>
    <w:rsid w:val="00856840"/>
    <w:rsid w:val="008608DE"/>
    <w:rsid w:val="00860A17"/>
    <w:rsid w:val="00861603"/>
    <w:rsid w:val="00861C23"/>
    <w:rsid w:val="00862BB9"/>
    <w:rsid w:val="00862E75"/>
    <w:rsid w:val="008648B7"/>
    <w:rsid w:val="00864FEC"/>
    <w:rsid w:val="008650CE"/>
    <w:rsid w:val="008652A4"/>
    <w:rsid w:val="00866D7A"/>
    <w:rsid w:val="0086713D"/>
    <w:rsid w:val="008673B1"/>
    <w:rsid w:val="008706F1"/>
    <w:rsid w:val="00870A41"/>
    <w:rsid w:val="00872132"/>
    <w:rsid w:val="008733A1"/>
    <w:rsid w:val="00873DD0"/>
    <w:rsid w:val="008751ED"/>
    <w:rsid w:val="0087630C"/>
    <w:rsid w:val="0088129A"/>
    <w:rsid w:val="008827BC"/>
    <w:rsid w:val="0088322F"/>
    <w:rsid w:val="00883658"/>
    <w:rsid w:val="008839FC"/>
    <w:rsid w:val="00883F17"/>
    <w:rsid w:val="008844D7"/>
    <w:rsid w:val="00884590"/>
    <w:rsid w:val="008847E0"/>
    <w:rsid w:val="00884AC9"/>
    <w:rsid w:val="0088501E"/>
    <w:rsid w:val="00885724"/>
    <w:rsid w:val="00885888"/>
    <w:rsid w:val="0088605B"/>
    <w:rsid w:val="00887B8D"/>
    <w:rsid w:val="0089018C"/>
    <w:rsid w:val="00891A91"/>
    <w:rsid w:val="00892379"/>
    <w:rsid w:val="0089276D"/>
    <w:rsid w:val="00892F7E"/>
    <w:rsid w:val="0089346B"/>
    <w:rsid w:val="008963F4"/>
    <w:rsid w:val="00897531"/>
    <w:rsid w:val="00897762"/>
    <w:rsid w:val="00897A58"/>
    <w:rsid w:val="008A220E"/>
    <w:rsid w:val="008A230B"/>
    <w:rsid w:val="008A319B"/>
    <w:rsid w:val="008A3AE3"/>
    <w:rsid w:val="008A4073"/>
    <w:rsid w:val="008A41FC"/>
    <w:rsid w:val="008A505B"/>
    <w:rsid w:val="008A5565"/>
    <w:rsid w:val="008B3A8E"/>
    <w:rsid w:val="008B459A"/>
    <w:rsid w:val="008B4A6D"/>
    <w:rsid w:val="008B4F02"/>
    <w:rsid w:val="008B56D5"/>
    <w:rsid w:val="008B5C01"/>
    <w:rsid w:val="008B6BA6"/>
    <w:rsid w:val="008B7A85"/>
    <w:rsid w:val="008B7ADF"/>
    <w:rsid w:val="008C00DD"/>
    <w:rsid w:val="008C33BC"/>
    <w:rsid w:val="008C35B9"/>
    <w:rsid w:val="008C552D"/>
    <w:rsid w:val="008C5A61"/>
    <w:rsid w:val="008C6577"/>
    <w:rsid w:val="008D1482"/>
    <w:rsid w:val="008D3723"/>
    <w:rsid w:val="008D4339"/>
    <w:rsid w:val="008D433F"/>
    <w:rsid w:val="008D51B9"/>
    <w:rsid w:val="008D53EE"/>
    <w:rsid w:val="008D5508"/>
    <w:rsid w:val="008D5B80"/>
    <w:rsid w:val="008D6223"/>
    <w:rsid w:val="008D622A"/>
    <w:rsid w:val="008D6E86"/>
    <w:rsid w:val="008D7AB9"/>
    <w:rsid w:val="008E0503"/>
    <w:rsid w:val="008E1034"/>
    <w:rsid w:val="008E113E"/>
    <w:rsid w:val="008E153F"/>
    <w:rsid w:val="008E1B99"/>
    <w:rsid w:val="008E1DE1"/>
    <w:rsid w:val="008E2448"/>
    <w:rsid w:val="008E3A59"/>
    <w:rsid w:val="008E3C73"/>
    <w:rsid w:val="008E549D"/>
    <w:rsid w:val="008E5A49"/>
    <w:rsid w:val="008E69E6"/>
    <w:rsid w:val="008E6FD7"/>
    <w:rsid w:val="008E7DE8"/>
    <w:rsid w:val="008F14D3"/>
    <w:rsid w:val="008F1683"/>
    <w:rsid w:val="008F1AFE"/>
    <w:rsid w:val="008F24FB"/>
    <w:rsid w:val="008F3339"/>
    <w:rsid w:val="008F4077"/>
    <w:rsid w:val="008F44AF"/>
    <w:rsid w:val="008F5680"/>
    <w:rsid w:val="008F7010"/>
    <w:rsid w:val="008F7B92"/>
    <w:rsid w:val="00900865"/>
    <w:rsid w:val="009026FC"/>
    <w:rsid w:val="00902AA8"/>
    <w:rsid w:val="009037A0"/>
    <w:rsid w:val="00904A8C"/>
    <w:rsid w:val="00905111"/>
    <w:rsid w:val="00907169"/>
    <w:rsid w:val="0091066B"/>
    <w:rsid w:val="00910678"/>
    <w:rsid w:val="00910CA1"/>
    <w:rsid w:val="00912914"/>
    <w:rsid w:val="00913FC4"/>
    <w:rsid w:val="00915119"/>
    <w:rsid w:val="009154B7"/>
    <w:rsid w:val="00915AB6"/>
    <w:rsid w:val="00915BB4"/>
    <w:rsid w:val="009177AD"/>
    <w:rsid w:val="00917911"/>
    <w:rsid w:val="00917DD0"/>
    <w:rsid w:val="009206AC"/>
    <w:rsid w:val="00921E4C"/>
    <w:rsid w:val="009235E6"/>
    <w:rsid w:val="0092463F"/>
    <w:rsid w:val="0092557E"/>
    <w:rsid w:val="0092643F"/>
    <w:rsid w:val="009266A5"/>
    <w:rsid w:val="00926814"/>
    <w:rsid w:val="00926EF5"/>
    <w:rsid w:val="009327BB"/>
    <w:rsid w:val="009345A7"/>
    <w:rsid w:val="00935E4C"/>
    <w:rsid w:val="0093663A"/>
    <w:rsid w:val="009366EF"/>
    <w:rsid w:val="009403A7"/>
    <w:rsid w:val="009409B3"/>
    <w:rsid w:val="009410D2"/>
    <w:rsid w:val="0094218C"/>
    <w:rsid w:val="009424C1"/>
    <w:rsid w:val="00943096"/>
    <w:rsid w:val="0094531F"/>
    <w:rsid w:val="00946F33"/>
    <w:rsid w:val="009471E4"/>
    <w:rsid w:val="00947B8B"/>
    <w:rsid w:val="009525C0"/>
    <w:rsid w:val="009526A9"/>
    <w:rsid w:val="00952E87"/>
    <w:rsid w:val="009530BB"/>
    <w:rsid w:val="0095368A"/>
    <w:rsid w:val="00953BEE"/>
    <w:rsid w:val="009540FA"/>
    <w:rsid w:val="009545AA"/>
    <w:rsid w:val="00955C44"/>
    <w:rsid w:val="00956145"/>
    <w:rsid w:val="00956E04"/>
    <w:rsid w:val="00957E76"/>
    <w:rsid w:val="00960693"/>
    <w:rsid w:val="0096181B"/>
    <w:rsid w:val="00961B34"/>
    <w:rsid w:val="00962702"/>
    <w:rsid w:val="00962995"/>
    <w:rsid w:val="00963B11"/>
    <w:rsid w:val="00963E54"/>
    <w:rsid w:val="0096449C"/>
    <w:rsid w:val="00965C27"/>
    <w:rsid w:val="00965D08"/>
    <w:rsid w:val="00970448"/>
    <w:rsid w:val="00970613"/>
    <w:rsid w:val="00970B0F"/>
    <w:rsid w:val="00971368"/>
    <w:rsid w:val="00973F61"/>
    <w:rsid w:val="00975240"/>
    <w:rsid w:val="00975276"/>
    <w:rsid w:val="00976DE1"/>
    <w:rsid w:val="0097722D"/>
    <w:rsid w:val="009778FA"/>
    <w:rsid w:val="00980888"/>
    <w:rsid w:val="0098123F"/>
    <w:rsid w:val="00981E63"/>
    <w:rsid w:val="00982746"/>
    <w:rsid w:val="009838D6"/>
    <w:rsid w:val="00983B8D"/>
    <w:rsid w:val="00983E0E"/>
    <w:rsid w:val="009862A6"/>
    <w:rsid w:val="00986E3E"/>
    <w:rsid w:val="009873F1"/>
    <w:rsid w:val="00987498"/>
    <w:rsid w:val="00987966"/>
    <w:rsid w:val="00987C9B"/>
    <w:rsid w:val="00990027"/>
    <w:rsid w:val="009922C2"/>
    <w:rsid w:val="0099293C"/>
    <w:rsid w:val="00992C81"/>
    <w:rsid w:val="0099574D"/>
    <w:rsid w:val="009957EF"/>
    <w:rsid w:val="00996665"/>
    <w:rsid w:val="009A0399"/>
    <w:rsid w:val="009A0C31"/>
    <w:rsid w:val="009A22C7"/>
    <w:rsid w:val="009A4A4B"/>
    <w:rsid w:val="009A5129"/>
    <w:rsid w:val="009A5A7B"/>
    <w:rsid w:val="009A5B3A"/>
    <w:rsid w:val="009A5BAD"/>
    <w:rsid w:val="009A6208"/>
    <w:rsid w:val="009A69F9"/>
    <w:rsid w:val="009B4D54"/>
    <w:rsid w:val="009B4F83"/>
    <w:rsid w:val="009B5374"/>
    <w:rsid w:val="009B58AB"/>
    <w:rsid w:val="009B5A93"/>
    <w:rsid w:val="009B5D0D"/>
    <w:rsid w:val="009B69F5"/>
    <w:rsid w:val="009B7AA8"/>
    <w:rsid w:val="009B7EB8"/>
    <w:rsid w:val="009C02DD"/>
    <w:rsid w:val="009C073A"/>
    <w:rsid w:val="009C0793"/>
    <w:rsid w:val="009C1576"/>
    <w:rsid w:val="009C1940"/>
    <w:rsid w:val="009C227F"/>
    <w:rsid w:val="009C3388"/>
    <w:rsid w:val="009C4D47"/>
    <w:rsid w:val="009C6A77"/>
    <w:rsid w:val="009C6C80"/>
    <w:rsid w:val="009C72E2"/>
    <w:rsid w:val="009D15D1"/>
    <w:rsid w:val="009D3CC4"/>
    <w:rsid w:val="009D3ED0"/>
    <w:rsid w:val="009D6493"/>
    <w:rsid w:val="009D68B5"/>
    <w:rsid w:val="009D6D65"/>
    <w:rsid w:val="009D6E2B"/>
    <w:rsid w:val="009D781C"/>
    <w:rsid w:val="009D7C6E"/>
    <w:rsid w:val="009E074E"/>
    <w:rsid w:val="009E1ABD"/>
    <w:rsid w:val="009E2000"/>
    <w:rsid w:val="009E263F"/>
    <w:rsid w:val="009E3B5A"/>
    <w:rsid w:val="009E3D43"/>
    <w:rsid w:val="009E49AA"/>
    <w:rsid w:val="009E4AEC"/>
    <w:rsid w:val="009E5EF3"/>
    <w:rsid w:val="009E6A07"/>
    <w:rsid w:val="009E6C7D"/>
    <w:rsid w:val="009E6F8A"/>
    <w:rsid w:val="009E767D"/>
    <w:rsid w:val="009F02E4"/>
    <w:rsid w:val="009F3963"/>
    <w:rsid w:val="009F4313"/>
    <w:rsid w:val="009F575B"/>
    <w:rsid w:val="009F601D"/>
    <w:rsid w:val="009F6035"/>
    <w:rsid w:val="009F7882"/>
    <w:rsid w:val="00A00889"/>
    <w:rsid w:val="00A0358B"/>
    <w:rsid w:val="00A03F57"/>
    <w:rsid w:val="00A0505E"/>
    <w:rsid w:val="00A05E78"/>
    <w:rsid w:val="00A0622D"/>
    <w:rsid w:val="00A1072B"/>
    <w:rsid w:val="00A122C0"/>
    <w:rsid w:val="00A1270F"/>
    <w:rsid w:val="00A1645B"/>
    <w:rsid w:val="00A16813"/>
    <w:rsid w:val="00A170D4"/>
    <w:rsid w:val="00A175F9"/>
    <w:rsid w:val="00A20A5C"/>
    <w:rsid w:val="00A22C38"/>
    <w:rsid w:val="00A23F20"/>
    <w:rsid w:val="00A24F46"/>
    <w:rsid w:val="00A25284"/>
    <w:rsid w:val="00A269C8"/>
    <w:rsid w:val="00A26BB0"/>
    <w:rsid w:val="00A26C9B"/>
    <w:rsid w:val="00A27234"/>
    <w:rsid w:val="00A32155"/>
    <w:rsid w:val="00A326A3"/>
    <w:rsid w:val="00A32C2C"/>
    <w:rsid w:val="00A33610"/>
    <w:rsid w:val="00A35569"/>
    <w:rsid w:val="00A36495"/>
    <w:rsid w:val="00A41D5A"/>
    <w:rsid w:val="00A4314C"/>
    <w:rsid w:val="00A439BC"/>
    <w:rsid w:val="00A4495D"/>
    <w:rsid w:val="00A459AA"/>
    <w:rsid w:val="00A45C05"/>
    <w:rsid w:val="00A45D37"/>
    <w:rsid w:val="00A476D6"/>
    <w:rsid w:val="00A50C2C"/>
    <w:rsid w:val="00A5176F"/>
    <w:rsid w:val="00A51E5B"/>
    <w:rsid w:val="00A51F20"/>
    <w:rsid w:val="00A5231C"/>
    <w:rsid w:val="00A540E7"/>
    <w:rsid w:val="00A54306"/>
    <w:rsid w:val="00A55635"/>
    <w:rsid w:val="00A55DDA"/>
    <w:rsid w:val="00A6045F"/>
    <w:rsid w:val="00A60B6C"/>
    <w:rsid w:val="00A60BF8"/>
    <w:rsid w:val="00A6181E"/>
    <w:rsid w:val="00A623D4"/>
    <w:rsid w:val="00A63BF7"/>
    <w:rsid w:val="00A63D13"/>
    <w:rsid w:val="00A64EC8"/>
    <w:rsid w:val="00A658D2"/>
    <w:rsid w:val="00A65BF5"/>
    <w:rsid w:val="00A67909"/>
    <w:rsid w:val="00A70728"/>
    <w:rsid w:val="00A708EA"/>
    <w:rsid w:val="00A7178D"/>
    <w:rsid w:val="00A72781"/>
    <w:rsid w:val="00A728FD"/>
    <w:rsid w:val="00A72FFA"/>
    <w:rsid w:val="00A748F4"/>
    <w:rsid w:val="00A75A55"/>
    <w:rsid w:val="00A75E8B"/>
    <w:rsid w:val="00A7686D"/>
    <w:rsid w:val="00A76928"/>
    <w:rsid w:val="00A76CD7"/>
    <w:rsid w:val="00A7773C"/>
    <w:rsid w:val="00A8042B"/>
    <w:rsid w:val="00A804E3"/>
    <w:rsid w:val="00A80CCE"/>
    <w:rsid w:val="00A8103D"/>
    <w:rsid w:val="00A816AF"/>
    <w:rsid w:val="00A81E17"/>
    <w:rsid w:val="00A82359"/>
    <w:rsid w:val="00A838C8"/>
    <w:rsid w:val="00A84F5C"/>
    <w:rsid w:val="00A85184"/>
    <w:rsid w:val="00A872D5"/>
    <w:rsid w:val="00A87A36"/>
    <w:rsid w:val="00A90B94"/>
    <w:rsid w:val="00A90DD7"/>
    <w:rsid w:val="00A92ACE"/>
    <w:rsid w:val="00A92EAE"/>
    <w:rsid w:val="00A932F0"/>
    <w:rsid w:val="00A93D75"/>
    <w:rsid w:val="00A93FAC"/>
    <w:rsid w:val="00A96031"/>
    <w:rsid w:val="00A979F0"/>
    <w:rsid w:val="00AA1283"/>
    <w:rsid w:val="00AA24D2"/>
    <w:rsid w:val="00AA2F37"/>
    <w:rsid w:val="00AA4DE1"/>
    <w:rsid w:val="00AB1657"/>
    <w:rsid w:val="00AB1ED0"/>
    <w:rsid w:val="00AB2275"/>
    <w:rsid w:val="00AB2284"/>
    <w:rsid w:val="00AB2324"/>
    <w:rsid w:val="00AB260F"/>
    <w:rsid w:val="00AB3161"/>
    <w:rsid w:val="00AB457C"/>
    <w:rsid w:val="00AB4F54"/>
    <w:rsid w:val="00AB4FC0"/>
    <w:rsid w:val="00AB6496"/>
    <w:rsid w:val="00AC0854"/>
    <w:rsid w:val="00AC1D9F"/>
    <w:rsid w:val="00AC21C3"/>
    <w:rsid w:val="00AC3111"/>
    <w:rsid w:val="00AC3942"/>
    <w:rsid w:val="00AC5843"/>
    <w:rsid w:val="00AC651D"/>
    <w:rsid w:val="00AC7FB1"/>
    <w:rsid w:val="00AD00B7"/>
    <w:rsid w:val="00AD0DC2"/>
    <w:rsid w:val="00AD1AAE"/>
    <w:rsid w:val="00AD1C7F"/>
    <w:rsid w:val="00AD2B29"/>
    <w:rsid w:val="00AD3595"/>
    <w:rsid w:val="00AD3DAC"/>
    <w:rsid w:val="00AD44EB"/>
    <w:rsid w:val="00AD4C8D"/>
    <w:rsid w:val="00AD68A4"/>
    <w:rsid w:val="00AD6A78"/>
    <w:rsid w:val="00AD6AEB"/>
    <w:rsid w:val="00AE1CE0"/>
    <w:rsid w:val="00AE2CB3"/>
    <w:rsid w:val="00AE363A"/>
    <w:rsid w:val="00AE3803"/>
    <w:rsid w:val="00AE3D32"/>
    <w:rsid w:val="00AE41AA"/>
    <w:rsid w:val="00AE44A3"/>
    <w:rsid w:val="00AE4CD6"/>
    <w:rsid w:val="00AE4FEA"/>
    <w:rsid w:val="00AE664C"/>
    <w:rsid w:val="00AE67FE"/>
    <w:rsid w:val="00AE74F8"/>
    <w:rsid w:val="00AF0101"/>
    <w:rsid w:val="00AF12B6"/>
    <w:rsid w:val="00AF1FF7"/>
    <w:rsid w:val="00AF2450"/>
    <w:rsid w:val="00AF3261"/>
    <w:rsid w:val="00AF396E"/>
    <w:rsid w:val="00AF4B11"/>
    <w:rsid w:val="00AF54C7"/>
    <w:rsid w:val="00AF567A"/>
    <w:rsid w:val="00AF743E"/>
    <w:rsid w:val="00AF748A"/>
    <w:rsid w:val="00AF7832"/>
    <w:rsid w:val="00B0178E"/>
    <w:rsid w:val="00B02AA5"/>
    <w:rsid w:val="00B04B13"/>
    <w:rsid w:val="00B04FD3"/>
    <w:rsid w:val="00B0620A"/>
    <w:rsid w:val="00B06DA9"/>
    <w:rsid w:val="00B11619"/>
    <w:rsid w:val="00B1269E"/>
    <w:rsid w:val="00B12D84"/>
    <w:rsid w:val="00B1358F"/>
    <w:rsid w:val="00B13836"/>
    <w:rsid w:val="00B13D30"/>
    <w:rsid w:val="00B146F7"/>
    <w:rsid w:val="00B14A74"/>
    <w:rsid w:val="00B15FDA"/>
    <w:rsid w:val="00B16D91"/>
    <w:rsid w:val="00B16D95"/>
    <w:rsid w:val="00B174A6"/>
    <w:rsid w:val="00B210FD"/>
    <w:rsid w:val="00B21421"/>
    <w:rsid w:val="00B21B71"/>
    <w:rsid w:val="00B2230B"/>
    <w:rsid w:val="00B2250C"/>
    <w:rsid w:val="00B250A3"/>
    <w:rsid w:val="00B301AB"/>
    <w:rsid w:val="00B31EBA"/>
    <w:rsid w:val="00B32F71"/>
    <w:rsid w:val="00B334E6"/>
    <w:rsid w:val="00B337EE"/>
    <w:rsid w:val="00B33855"/>
    <w:rsid w:val="00B349A8"/>
    <w:rsid w:val="00B3530A"/>
    <w:rsid w:val="00B359E5"/>
    <w:rsid w:val="00B371DF"/>
    <w:rsid w:val="00B411AE"/>
    <w:rsid w:val="00B41806"/>
    <w:rsid w:val="00B4285B"/>
    <w:rsid w:val="00B43385"/>
    <w:rsid w:val="00B438FF"/>
    <w:rsid w:val="00B43AE8"/>
    <w:rsid w:val="00B4551D"/>
    <w:rsid w:val="00B46AD7"/>
    <w:rsid w:val="00B47367"/>
    <w:rsid w:val="00B50880"/>
    <w:rsid w:val="00B5101D"/>
    <w:rsid w:val="00B5129A"/>
    <w:rsid w:val="00B529E1"/>
    <w:rsid w:val="00B545C2"/>
    <w:rsid w:val="00B553CC"/>
    <w:rsid w:val="00B5594E"/>
    <w:rsid w:val="00B56F3A"/>
    <w:rsid w:val="00B600C1"/>
    <w:rsid w:val="00B61737"/>
    <w:rsid w:val="00B618DE"/>
    <w:rsid w:val="00B61BD5"/>
    <w:rsid w:val="00B61CEA"/>
    <w:rsid w:val="00B62D74"/>
    <w:rsid w:val="00B6300F"/>
    <w:rsid w:val="00B64A56"/>
    <w:rsid w:val="00B64E87"/>
    <w:rsid w:val="00B65A8B"/>
    <w:rsid w:val="00B65BAE"/>
    <w:rsid w:val="00B66600"/>
    <w:rsid w:val="00B678D4"/>
    <w:rsid w:val="00B67B5B"/>
    <w:rsid w:val="00B70AD7"/>
    <w:rsid w:val="00B72012"/>
    <w:rsid w:val="00B73582"/>
    <w:rsid w:val="00B73949"/>
    <w:rsid w:val="00B73BA5"/>
    <w:rsid w:val="00B74E67"/>
    <w:rsid w:val="00B76918"/>
    <w:rsid w:val="00B8054B"/>
    <w:rsid w:val="00B814E4"/>
    <w:rsid w:val="00B82DAA"/>
    <w:rsid w:val="00B82F38"/>
    <w:rsid w:val="00B83665"/>
    <w:rsid w:val="00B83724"/>
    <w:rsid w:val="00B840C8"/>
    <w:rsid w:val="00B84AE5"/>
    <w:rsid w:val="00B85B65"/>
    <w:rsid w:val="00B85D9B"/>
    <w:rsid w:val="00B86352"/>
    <w:rsid w:val="00B90AA8"/>
    <w:rsid w:val="00B92555"/>
    <w:rsid w:val="00B94AD9"/>
    <w:rsid w:val="00B95825"/>
    <w:rsid w:val="00B97033"/>
    <w:rsid w:val="00B971FA"/>
    <w:rsid w:val="00B97343"/>
    <w:rsid w:val="00B97419"/>
    <w:rsid w:val="00B97D94"/>
    <w:rsid w:val="00BA034F"/>
    <w:rsid w:val="00BA0801"/>
    <w:rsid w:val="00BA2475"/>
    <w:rsid w:val="00BA2BC9"/>
    <w:rsid w:val="00BA4DE8"/>
    <w:rsid w:val="00BA5C52"/>
    <w:rsid w:val="00BA6350"/>
    <w:rsid w:val="00BA6803"/>
    <w:rsid w:val="00BA7548"/>
    <w:rsid w:val="00BA755B"/>
    <w:rsid w:val="00BA7B10"/>
    <w:rsid w:val="00BB0ADA"/>
    <w:rsid w:val="00BB0E28"/>
    <w:rsid w:val="00BB208D"/>
    <w:rsid w:val="00BB22F8"/>
    <w:rsid w:val="00BB255D"/>
    <w:rsid w:val="00BB5EFC"/>
    <w:rsid w:val="00BB60A1"/>
    <w:rsid w:val="00BC06E0"/>
    <w:rsid w:val="00BC0D2C"/>
    <w:rsid w:val="00BC0F38"/>
    <w:rsid w:val="00BC1064"/>
    <w:rsid w:val="00BC10C6"/>
    <w:rsid w:val="00BC155F"/>
    <w:rsid w:val="00BC29B4"/>
    <w:rsid w:val="00BC3811"/>
    <w:rsid w:val="00BC4086"/>
    <w:rsid w:val="00BD1DCD"/>
    <w:rsid w:val="00BD25F9"/>
    <w:rsid w:val="00BD4D4D"/>
    <w:rsid w:val="00BD55B5"/>
    <w:rsid w:val="00BD6C7C"/>
    <w:rsid w:val="00BD71B7"/>
    <w:rsid w:val="00BD7534"/>
    <w:rsid w:val="00BE05EA"/>
    <w:rsid w:val="00BE0CA3"/>
    <w:rsid w:val="00BE0E05"/>
    <w:rsid w:val="00BE10A6"/>
    <w:rsid w:val="00BE15EA"/>
    <w:rsid w:val="00BE22BB"/>
    <w:rsid w:val="00BE488F"/>
    <w:rsid w:val="00BE5465"/>
    <w:rsid w:val="00BE5BD7"/>
    <w:rsid w:val="00BE64A2"/>
    <w:rsid w:val="00BE659F"/>
    <w:rsid w:val="00BF01B9"/>
    <w:rsid w:val="00BF0D5C"/>
    <w:rsid w:val="00BF1042"/>
    <w:rsid w:val="00BF10BF"/>
    <w:rsid w:val="00BF137E"/>
    <w:rsid w:val="00BF1635"/>
    <w:rsid w:val="00BF20EB"/>
    <w:rsid w:val="00BF308A"/>
    <w:rsid w:val="00BF33DE"/>
    <w:rsid w:val="00BF3461"/>
    <w:rsid w:val="00BF3E08"/>
    <w:rsid w:val="00BF4A48"/>
    <w:rsid w:val="00BF4EE8"/>
    <w:rsid w:val="00BF5474"/>
    <w:rsid w:val="00BF6783"/>
    <w:rsid w:val="00BF6A55"/>
    <w:rsid w:val="00BF708E"/>
    <w:rsid w:val="00BF742A"/>
    <w:rsid w:val="00BF7BA2"/>
    <w:rsid w:val="00BF7D87"/>
    <w:rsid w:val="00C0014E"/>
    <w:rsid w:val="00C018B5"/>
    <w:rsid w:val="00C02F3F"/>
    <w:rsid w:val="00C042A4"/>
    <w:rsid w:val="00C06338"/>
    <w:rsid w:val="00C069E3"/>
    <w:rsid w:val="00C104E1"/>
    <w:rsid w:val="00C13F65"/>
    <w:rsid w:val="00C14662"/>
    <w:rsid w:val="00C14FB7"/>
    <w:rsid w:val="00C1576C"/>
    <w:rsid w:val="00C15FFF"/>
    <w:rsid w:val="00C16479"/>
    <w:rsid w:val="00C1694F"/>
    <w:rsid w:val="00C171C4"/>
    <w:rsid w:val="00C17941"/>
    <w:rsid w:val="00C20A18"/>
    <w:rsid w:val="00C213C2"/>
    <w:rsid w:val="00C215A5"/>
    <w:rsid w:val="00C21FAC"/>
    <w:rsid w:val="00C223F1"/>
    <w:rsid w:val="00C22AF0"/>
    <w:rsid w:val="00C2357A"/>
    <w:rsid w:val="00C24C6D"/>
    <w:rsid w:val="00C25480"/>
    <w:rsid w:val="00C25B48"/>
    <w:rsid w:val="00C279E3"/>
    <w:rsid w:val="00C27DA8"/>
    <w:rsid w:val="00C3084C"/>
    <w:rsid w:val="00C31DED"/>
    <w:rsid w:val="00C31E76"/>
    <w:rsid w:val="00C327CC"/>
    <w:rsid w:val="00C32A09"/>
    <w:rsid w:val="00C33398"/>
    <w:rsid w:val="00C33543"/>
    <w:rsid w:val="00C34FFA"/>
    <w:rsid w:val="00C35027"/>
    <w:rsid w:val="00C352B4"/>
    <w:rsid w:val="00C35A65"/>
    <w:rsid w:val="00C35CB9"/>
    <w:rsid w:val="00C364DE"/>
    <w:rsid w:val="00C405AC"/>
    <w:rsid w:val="00C41176"/>
    <w:rsid w:val="00C41547"/>
    <w:rsid w:val="00C4190D"/>
    <w:rsid w:val="00C421C5"/>
    <w:rsid w:val="00C430EA"/>
    <w:rsid w:val="00C43576"/>
    <w:rsid w:val="00C43AA6"/>
    <w:rsid w:val="00C45C0D"/>
    <w:rsid w:val="00C45FF0"/>
    <w:rsid w:val="00C46C23"/>
    <w:rsid w:val="00C46E81"/>
    <w:rsid w:val="00C47653"/>
    <w:rsid w:val="00C47B58"/>
    <w:rsid w:val="00C47F44"/>
    <w:rsid w:val="00C505BB"/>
    <w:rsid w:val="00C505F6"/>
    <w:rsid w:val="00C52B1E"/>
    <w:rsid w:val="00C52EB4"/>
    <w:rsid w:val="00C542F5"/>
    <w:rsid w:val="00C54709"/>
    <w:rsid w:val="00C54F57"/>
    <w:rsid w:val="00C550E5"/>
    <w:rsid w:val="00C5778C"/>
    <w:rsid w:val="00C60947"/>
    <w:rsid w:val="00C60BE6"/>
    <w:rsid w:val="00C6258D"/>
    <w:rsid w:val="00C6273A"/>
    <w:rsid w:val="00C62C5F"/>
    <w:rsid w:val="00C63516"/>
    <w:rsid w:val="00C63A5D"/>
    <w:rsid w:val="00C64487"/>
    <w:rsid w:val="00C67911"/>
    <w:rsid w:val="00C67E09"/>
    <w:rsid w:val="00C708ED"/>
    <w:rsid w:val="00C71342"/>
    <w:rsid w:val="00C723AA"/>
    <w:rsid w:val="00C7355F"/>
    <w:rsid w:val="00C74A13"/>
    <w:rsid w:val="00C74FEC"/>
    <w:rsid w:val="00C7581C"/>
    <w:rsid w:val="00C75B51"/>
    <w:rsid w:val="00C75D80"/>
    <w:rsid w:val="00C76085"/>
    <w:rsid w:val="00C80F09"/>
    <w:rsid w:val="00C81868"/>
    <w:rsid w:val="00C81B29"/>
    <w:rsid w:val="00C82868"/>
    <w:rsid w:val="00C83737"/>
    <w:rsid w:val="00C84437"/>
    <w:rsid w:val="00C85044"/>
    <w:rsid w:val="00C86F3D"/>
    <w:rsid w:val="00C87595"/>
    <w:rsid w:val="00C876C3"/>
    <w:rsid w:val="00C957DA"/>
    <w:rsid w:val="00C961AB"/>
    <w:rsid w:val="00C96C41"/>
    <w:rsid w:val="00C976C4"/>
    <w:rsid w:val="00C97809"/>
    <w:rsid w:val="00C97EAF"/>
    <w:rsid w:val="00CA135B"/>
    <w:rsid w:val="00CA1E81"/>
    <w:rsid w:val="00CA2A6D"/>
    <w:rsid w:val="00CA3E5E"/>
    <w:rsid w:val="00CA403C"/>
    <w:rsid w:val="00CA5989"/>
    <w:rsid w:val="00CA5D6C"/>
    <w:rsid w:val="00CA6849"/>
    <w:rsid w:val="00CA6BA9"/>
    <w:rsid w:val="00CB00BE"/>
    <w:rsid w:val="00CB0BAA"/>
    <w:rsid w:val="00CB1902"/>
    <w:rsid w:val="00CB1E47"/>
    <w:rsid w:val="00CB2662"/>
    <w:rsid w:val="00CB36A6"/>
    <w:rsid w:val="00CB387A"/>
    <w:rsid w:val="00CB4B2B"/>
    <w:rsid w:val="00CB69C1"/>
    <w:rsid w:val="00CB6A2D"/>
    <w:rsid w:val="00CB7F2C"/>
    <w:rsid w:val="00CC0406"/>
    <w:rsid w:val="00CC0445"/>
    <w:rsid w:val="00CC10B2"/>
    <w:rsid w:val="00CC1D7C"/>
    <w:rsid w:val="00CC2185"/>
    <w:rsid w:val="00CC318A"/>
    <w:rsid w:val="00CC3251"/>
    <w:rsid w:val="00CC3260"/>
    <w:rsid w:val="00CC454D"/>
    <w:rsid w:val="00CC4DC0"/>
    <w:rsid w:val="00CC553E"/>
    <w:rsid w:val="00CC61CF"/>
    <w:rsid w:val="00CC6484"/>
    <w:rsid w:val="00CC66C1"/>
    <w:rsid w:val="00CC6DD9"/>
    <w:rsid w:val="00CD032A"/>
    <w:rsid w:val="00CD05AB"/>
    <w:rsid w:val="00CD3C09"/>
    <w:rsid w:val="00CD3C37"/>
    <w:rsid w:val="00CD4913"/>
    <w:rsid w:val="00CD4F9B"/>
    <w:rsid w:val="00CD538B"/>
    <w:rsid w:val="00CD5A70"/>
    <w:rsid w:val="00CD75E2"/>
    <w:rsid w:val="00CD7D5B"/>
    <w:rsid w:val="00CE0693"/>
    <w:rsid w:val="00CE08FA"/>
    <w:rsid w:val="00CE1C85"/>
    <w:rsid w:val="00CE2406"/>
    <w:rsid w:val="00CE2BA9"/>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451D"/>
    <w:rsid w:val="00CF6388"/>
    <w:rsid w:val="00CF7EEC"/>
    <w:rsid w:val="00D00C9F"/>
    <w:rsid w:val="00D02038"/>
    <w:rsid w:val="00D02880"/>
    <w:rsid w:val="00D02B1D"/>
    <w:rsid w:val="00D03261"/>
    <w:rsid w:val="00D0385B"/>
    <w:rsid w:val="00D04498"/>
    <w:rsid w:val="00D0560B"/>
    <w:rsid w:val="00D05618"/>
    <w:rsid w:val="00D063D5"/>
    <w:rsid w:val="00D10E5D"/>
    <w:rsid w:val="00D10FB4"/>
    <w:rsid w:val="00D12654"/>
    <w:rsid w:val="00D129B9"/>
    <w:rsid w:val="00D12B69"/>
    <w:rsid w:val="00D12F5F"/>
    <w:rsid w:val="00D13457"/>
    <w:rsid w:val="00D1544A"/>
    <w:rsid w:val="00D159FB"/>
    <w:rsid w:val="00D16434"/>
    <w:rsid w:val="00D1697E"/>
    <w:rsid w:val="00D1771C"/>
    <w:rsid w:val="00D2140E"/>
    <w:rsid w:val="00D22A92"/>
    <w:rsid w:val="00D237CD"/>
    <w:rsid w:val="00D23EB0"/>
    <w:rsid w:val="00D24610"/>
    <w:rsid w:val="00D24E17"/>
    <w:rsid w:val="00D25329"/>
    <w:rsid w:val="00D262C3"/>
    <w:rsid w:val="00D263B0"/>
    <w:rsid w:val="00D26651"/>
    <w:rsid w:val="00D270AA"/>
    <w:rsid w:val="00D27E9A"/>
    <w:rsid w:val="00D302BE"/>
    <w:rsid w:val="00D3107B"/>
    <w:rsid w:val="00D31C1B"/>
    <w:rsid w:val="00D31CD0"/>
    <w:rsid w:val="00D31DA2"/>
    <w:rsid w:val="00D326E0"/>
    <w:rsid w:val="00D33192"/>
    <w:rsid w:val="00D33FA5"/>
    <w:rsid w:val="00D344A1"/>
    <w:rsid w:val="00D346B4"/>
    <w:rsid w:val="00D34C0E"/>
    <w:rsid w:val="00D35786"/>
    <w:rsid w:val="00D36079"/>
    <w:rsid w:val="00D36E2D"/>
    <w:rsid w:val="00D370D4"/>
    <w:rsid w:val="00D41B08"/>
    <w:rsid w:val="00D41E16"/>
    <w:rsid w:val="00D420CE"/>
    <w:rsid w:val="00D4275E"/>
    <w:rsid w:val="00D43689"/>
    <w:rsid w:val="00D43E27"/>
    <w:rsid w:val="00D455B9"/>
    <w:rsid w:val="00D457BC"/>
    <w:rsid w:val="00D45CC2"/>
    <w:rsid w:val="00D45D4A"/>
    <w:rsid w:val="00D4653F"/>
    <w:rsid w:val="00D46861"/>
    <w:rsid w:val="00D46E8B"/>
    <w:rsid w:val="00D51935"/>
    <w:rsid w:val="00D51B8D"/>
    <w:rsid w:val="00D5215B"/>
    <w:rsid w:val="00D52360"/>
    <w:rsid w:val="00D5281A"/>
    <w:rsid w:val="00D5521D"/>
    <w:rsid w:val="00D56227"/>
    <w:rsid w:val="00D567ED"/>
    <w:rsid w:val="00D56C34"/>
    <w:rsid w:val="00D57186"/>
    <w:rsid w:val="00D577BC"/>
    <w:rsid w:val="00D61763"/>
    <w:rsid w:val="00D62ACE"/>
    <w:rsid w:val="00D63D50"/>
    <w:rsid w:val="00D66B74"/>
    <w:rsid w:val="00D708DA"/>
    <w:rsid w:val="00D717A4"/>
    <w:rsid w:val="00D71CE7"/>
    <w:rsid w:val="00D73929"/>
    <w:rsid w:val="00D73EE7"/>
    <w:rsid w:val="00D74484"/>
    <w:rsid w:val="00D745AB"/>
    <w:rsid w:val="00D745BE"/>
    <w:rsid w:val="00D75558"/>
    <w:rsid w:val="00D760E6"/>
    <w:rsid w:val="00D76971"/>
    <w:rsid w:val="00D76D1E"/>
    <w:rsid w:val="00D76DE6"/>
    <w:rsid w:val="00D779AD"/>
    <w:rsid w:val="00D809BF"/>
    <w:rsid w:val="00D83947"/>
    <w:rsid w:val="00D83AB5"/>
    <w:rsid w:val="00D8426D"/>
    <w:rsid w:val="00D85140"/>
    <w:rsid w:val="00D85176"/>
    <w:rsid w:val="00D8560E"/>
    <w:rsid w:val="00D857A2"/>
    <w:rsid w:val="00D86017"/>
    <w:rsid w:val="00D9133B"/>
    <w:rsid w:val="00D9179C"/>
    <w:rsid w:val="00D92418"/>
    <w:rsid w:val="00D925FF"/>
    <w:rsid w:val="00D93258"/>
    <w:rsid w:val="00D972E5"/>
    <w:rsid w:val="00D97846"/>
    <w:rsid w:val="00D97968"/>
    <w:rsid w:val="00DA05AF"/>
    <w:rsid w:val="00DA096F"/>
    <w:rsid w:val="00DA2070"/>
    <w:rsid w:val="00DA2117"/>
    <w:rsid w:val="00DA3BAB"/>
    <w:rsid w:val="00DA5C6F"/>
    <w:rsid w:val="00DA7264"/>
    <w:rsid w:val="00DB08EE"/>
    <w:rsid w:val="00DB0F98"/>
    <w:rsid w:val="00DB1F3B"/>
    <w:rsid w:val="00DB2646"/>
    <w:rsid w:val="00DB364B"/>
    <w:rsid w:val="00DB40E9"/>
    <w:rsid w:val="00DB4132"/>
    <w:rsid w:val="00DB4768"/>
    <w:rsid w:val="00DB4CC5"/>
    <w:rsid w:val="00DB58E6"/>
    <w:rsid w:val="00DB5E47"/>
    <w:rsid w:val="00DB6BCD"/>
    <w:rsid w:val="00DC6FF4"/>
    <w:rsid w:val="00DD0DF5"/>
    <w:rsid w:val="00DD242D"/>
    <w:rsid w:val="00DD31D4"/>
    <w:rsid w:val="00DD3DAD"/>
    <w:rsid w:val="00DD3DE7"/>
    <w:rsid w:val="00DD4A3C"/>
    <w:rsid w:val="00DE2D02"/>
    <w:rsid w:val="00DE332A"/>
    <w:rsid w:val="00DE3898"/>
    <w:rsid w:val="00DE3C86"/>
    <w:rsid w:val="00DE45B5"/>
    <w:rsid w:val="00DE477F"/>
    <w:rsid w:val="00DE4D15"/>
    <w:rsid w:val="00DE6295"/>
    <w:rsid w:val="00DE7C5C"/>
    <w:rsid w:val="00DF0836"/>
    <w:rsid w:val="00DF1F2E"/>
    <w:rsid w:val="00DF2C15"/>
    <w:rsid w:val="00DF2EE4"/>
    <w:rsid w:val="00DF3EFF"/>
    <w:rsid w:val="00DF4471"/>
    <w:rsid w:val="00DF5549"/>
    <w:rsid w:val="00DF55CA"/>
    <w:rsid w:val="00DF563E"/>
    <w:rsid w:val="00DF5A3F"/>
    <w:rsid w:val="00DF675B"/>
    <w:rsid w:val="00DF75D3"/>
    <w:rsid w:val="00DF7C3D"/>
    <w:rsid w:val="00E02A98"/>
    <w:rsid w:val="00E02AE2"/>
    <w:rsid w:val="00E046AB"/>
    <w:rsid w:val="00E0554A"/>
    <w:rsid w:val="00E0579F"/>
    <w:rsid w:val="00E06EA9"/>
    <w:rsid w:val="00E078AE"/>
    <w:rsid w:val="00E07D61"/>
    <w:rsid w:val="00E1053C"/>
    <w:rsid w:val="00E10EFB"/>
    <w:rsid w:val="00E1281B"/>
    <w:rsid w:val="00E12B6C"/>
    <w:rsid w:val="00E1381F"/>
    <w:rsid w:val="00E13C94"/>
    <w:rsid w:val="00E14257"/>
    <w:rsid w:val="00E14504"/>
    <w:rsid w:val="00E1461A"/>
    <w:rsid w:val="00E14AB9"/>
    <w:rsid w:val="00E15A3A"/>
    <w:rsid w:val="00E15B85"/>
    <w:rsid w:val="00E16A15"/>
    <w:rsid w:val="00E1797B"/>
    <w:rsid w:val="00E17A59"/>
    <w:rsid w:val="00E2359D"/>
    <w:rsid w:val="00E23A74"/>
    <w:rsid w:val="00E24D92"/>
    <w:rsid w:val="00E25907"/>
    <w:rsid w:val="00E25F55"/>
    <w:rsid w:val="00E26626"/>
    <w:rsid w:val="00E3055A"/>
    <w:rsid w:val="00E3120D"/>
    <w:rsid w:val="00E3121B"/>
    <w:rsid w:val="00E31334"/>
    <w:rsid w:val="00E313E0"/>
    <w:rsid w:val="00E31D7F"/>
    <w:rsid w:val="00E327F6"/>
    <w:rsid w:val="00E32EFF"/>
    <w:rsid w:val="00E336BA"/>
    <w:rsid w:val="00E33A70"/>
    <w:rsid w:val="00E34619"/>
    <w:rsid w:val="00E363AB"/>
    <w:rsid w:val="00E363C1"/>
    <w:rsid w:val="00E4231E"/>
    <w:rsid w:val="00E43246"/>
    <w:rsid w:val="00E4364C"/>
    <w:rsid w:val="00E43661"/>
    <w:rsid w:val="00E44BA6"/>
    <w:rsid w:val="00E44E74"/>
    <w:rsid w:val="00E4584C"/>
    <w:rsid w:val="00E45F31"/>
    <w:rsid w:val="00E462E8"/>
    <w:rsid w:val="00E50BE8"/>
    <w:rsid w:val="00E5105E"/>
    <w:rsid w:val="00E520DB"/>
    <w:rsid w:val="00E522B6"/>
    <w:rsid w:val="00E5272A"/>
    <w:rsid w:val="00E5302C"/>
    <w:rsid w:val="00E54A1C"/>
    <w:rsid w:val="00E54DBE"/>
    <w:rsid w:val="00E54DED"/>
    <w:rsid w:val="00E558DA"/>
    <w:rsid w:val="00E57707"/>
    <w:rsid w:val="00E603F0"/>
    <w:rsid w:val="00E617DB"/>
    <w:rsid w:val="00E624DF"/>
    <w:rsid w:val="00E627B7"/>
    <w:rsid w:val="00E63477"/>
    <w:rsid w:val="00E63FF4"/>
    <w:rsid w:val="00E645F5"/>
    <w:rsid w:val="00E658B3"/>
    <w:rsid w:val="00E66BBA"/>
    <w:rsid w:val="00E7179C"/>
    <w:rsid w:val="00E71E1A"/>
    <w:rsid w:val="00E72B04"/>
    <w:rsid w:val="00E733DE"/>
    <w:rsid w:val="00E73813"/>
    <w:rsid w:val="00E7500F"/>
    <w:rsid w:val="00E76568"/>
    <w:rsid w:val="00E76C8C"/>
    <w:rsid w:val="00E7767A"/>
    <w:rsid w:val="00E8060E"/>
    <w:rsid w:val="00E81553"/>
    <w:rsid w:val="00E81D40"/>
    <w:rsid w:val="00E82599"/>
    <w:rsid w:val="00E834B6"/>
    <w:rsid w:val="00E83BC2"/>
    <w:rsid w:val="00E853EB"/>
    <w:rsid w:val="00E8721F"/>
    <w:rsid w:val="00E872C8"/>
    <w:rsid w:val="00E87884"/>
    <w:rsid w:val="00E903A5"/>
    <w:rsid w:val="00E9068B"/>
    <w:rsid w:val="00E909D0"/>
    <w:rsid w:val="00E9226D"/>
    <w:rsid w:val="00E92825"/>
    <w:rsid w:val="00E92FAF"/>
    <w:rsid w:val="00E94261"/>
    <w:rsid w:val="00E953FC"/>
    <w:rsid w:val="00E97425"/>
    <w:rsid w:val="00E97898"/>
    <w:rsid w:val="00EA1E56"/>
    <w:rsid w:val="00EA1E71"/>
    <w:rsid w:val="00EA2C75"/>
    <w:rsid w:val="00EA30DB"/>
    <w:rsid w:val="00EA5170"/>
    <w:rsid w:val="00EA6842"/>
    <w:rsid w:val="00EA6CD5"/>
    <w:rsid w:val="00EA6D2B"/>
    <w:rsid w:val="00EA711B"/>
    <w:rsid w:val="00EA7DEB"/>
    <w:rsid w:val="00EB0CC6"/>
    <w:rsid w:val="00EB1978"/>
    <w:rsid w:val="00EB448C"/>
    <w:rsid w:val="00EB4A7F"/>
    <w:rsid w:val="00EB5333"/>
    <w:rsid w:val="00EB5867"/>
    <w:rsid w:val="00EB6442"/>
    <w:rsid w:val="00EB6A64"/>
    <w:rsid w:val="00EB7B0F"/>
    <w:rsid w:val="00EB7C14"/>
    <w:rsid w:val="00EC1524"/>
    <w:rsid w:val="00EC2985"/>
    <w:rsid w:val="00EC2AA5"/>
    <w:rsid w:val="00EC3D68"/>
    <w:rsid w:val="00EC4E5A"/>
    <w:rsid w:val="00EC52FD"/>
    <w:rsid w:val="00EC5355"/>
    <w:rsid w:val="00EC55CD"/>
    <w:rsid w:val="00EC64C7"/>
    <w:rsid w:val="00EC7377"/>
    <w:rsid w:val="00EC7CD9"/>
    <w:rsid w:val="00ED0BBC"/>
    <w:rsid w:val="00ED18E0"/>
    <w:rsid w:val="00ED2237"/>
    <w:rsid w:val="00ED239F"/>
    <w:rsid w:val="00ED2B29"/>
    <w:rsid w:val="00ED458E"/>
    <w:rsid w:val="00ED45C8"/>
    <w:rsid w:val="00ED54F3"/>
    <w:rsid w:val="00EE0056"/>
    <w:rsid w:val="00EE0EF2"/>
    <w:rsid w:val="00EE1FB0"/>
    <w:rsid w:val="00EE3100"/>
    <w:rsid w:val="00EE3262"/>
    <w:rsid w:val="00EE348F"/>
    <w:rsid w:val="00EE367B"/>
    <w:rsid w:val="00EE3B2E"/>
    <w:rsid w:val="00EE3C5F"/>
    <w:rsid w:val="00EE411A"/>
    <w:rsid w:val="00EE41DA"/>
    <w:rsid w:val="00EE515C"/>
    <w:rsid w:val="00EE51AF"/>
    <w:rsid w:val="00EE5A92"/>
    <w:rsid w:val="00EE62C7"/>
    <w:rsid w:val="00EE690F"/>
    <w:rsid w:val="00EE715E"/>
    <w:rsid w:val="00EF2C72"/>
    <w:rsid w:val="00EF331F"/>
    <w:rsid w:val="00EF3492"/>
    <w:rsid w:val="00EF4739"/>
    <w:rsid w:val="00EF4C03"/>
    <w:rsid w:val="00EF57BF"/>
    <w:rsid w:val="00EF6DD5"/>
    <w:rsid w:val="00EF7978"/>
    <w:rsid w:val="00F002A3"/>
    <w:rsid w:val="00F01473"/>
    <w:rsid w:val="00F017FC"/>
    <w:rsid w:val="00F01E9E"/>
    <w:rsid w:val="00F01F57"/>
    <w:rsid w:val="00F03017"/>
    <w:rsid w:val="00F03512"/>
    <w:rsid w:val="00F0385C"/>
    <w:rsid w:val="00F0452C"/>
    <w:rsid w:val="00F0470A"/>
    <w:rsid w:val="00F04A60"/>
    <w:rsid w:val="00F05063"/>
    <w:rsid w:val="00F060E5"/>
    <w:rsid w:val="00F06B4D"/>
    <w:rsid w:val="00F06E69"/>
    <w:rsid w:val="00F07F2A"/>
    <w:rsid w:val="00F104D0"/>
    <w:rsid w:val="00F11AC1"/>
    <w:rsid w:val="00F1252C"/>
    <w:rsid w:val="00F12A0C"/>
    <w:rsid w:val="00F12E25"/>
    <w:rsid w:val="00F13393"/>
    <w:rsid w:val="00F1493F"/>
    <w:rsid w:val="00F15C42"/>
    <w:rsid w:val="00F15D93"/>
    <w:rsid w:val="00F16023"/>
    <w:rsid w:val="00F16B0C"/>
    <w:rsid w:val="00F17018"/>
    <w:rsid w:val="00F17821"/>
    <w:rsid w:val="00F20F5A"/>
    <w:rsid w:val="00F2139E"/>
    <w:rsid w:val="00F2182A"/>
    <w:rsid w:val="00F223E1"/>
    <w:rsid w:val="00F23471"/>
    <w:rsid w:val="00F23D1A"/>
    <w:rsid w:val="00F243CA"/>
    <w:rsid w:val="00F24669"/>
    <w:rsid w:val="00F24F95"/>
    <w:rsid w:val="00F26B76"/>
    <w:rsid w:val="00F30062"/>
    <w:rsid w:val="00F30BE9"/>
    <w:rsid w:val="00F3123B"/>
    <w:rsid w:val="00F3222D"/>
    <w:rsid w:val="00F34031"/>
    <w:rsid w:val="00F3405D"/>
    <w:rsid w:val="00F34D28"/>
    <w:rsid w:val="00F3535D"/>
    <w:rsid w:val="00F3536F"/>
    <w:rsid w:val="00F3569F"/>
    <w:rsid w:val="00F35D9A"/>
    <w:rsid w:val="00F37025"/>
    <w:rsid w:val="00F37CBB"/>
    <w:rsid w:val="00F40C4A"/>
    <w:rsid w:val="00F41661"/>
    <w:rsid w:val="00F41B41"/>
    <w:rsid w:val="00F4349D"/>
    <w:rsid w:val="00F43A53"/>
    <w:rsid w:val="00F43B97"/>
    <w:rsid w:val="00F44729"/>
    <w:rsid w:val="00F447D7"/>
    <w:rsid w:val="00F45493"/>
    <w:rsid w:val="00F50A1A"/>
    <w:rsid w:val="00F52195"/>
    <w:rsid w:val="00F52BF0"/>
    <w:rsid w:val="00F542F5"/>
    <w:rsid w:val="00F54DE9"/>
    <w:rsid w:val="00F5603E"/>
    <w:rsid w:val="00F5606A"/>
    <w:rsid w:val="00F56E08"/>
    <w:rsid w:val="00F5788E"/>
    <w:rsid w:val="00F57937"/>
    <w:rsid w:val="00F57CEF"/>
    <w:rsid w:val="00F60266"/>
    <w:rsid w:val="00F603F1"/>
    <w:rsid w:val="00F60E53"/>
    <w:rsid w:val="00F624D3"/>
    <w:rsid w:val="00F62666"/>
    <w:rsid w:val="00F65F41"/>
    <w:rsid w:val="00F67DB3"/>
    <w:rsid w:val="00F721BF"/>
    <w:rsid w:val="00F72F36"/>
    <w:rsid w:val="00F73491"/>
    <w:rsid w:val="00F734D8"/>
    <w:rsid w:val="00F75D05"/>
    <w:rsid w:val="00F76020"/>
    <w:rsid w:val="00F767D9"/>
    <w:rsid w:val="00F76CA8"/>
    <w:rsid w:val="00F77121"/>
    <w:rsid w:val="00F773F4"/>
    <w:rsid w:val="00F80538"/>
    <w:rsid w:val="00F80761"/>
    <w:rsid w:val="00F80D3D"/>
    <w:rsid w:val="00F811D8"/>
    <w:rsid w:val="00F81389"/>
    <w:rsid w:val="00F857AA"/>
    <w:rsid w:val="00F8651B"/>
    <w:rsid w:val="00F86A7D"/>
    <w:rsid w:val="00F874C6"/>
    <w:rsid w:val="00F927E8"/>
    <w:rsid w:val="00F92FF5"/>
    <w:rsid w:val="00F93235"/>
    <w:rsid w:val="00F93C16"/>
    <w:rsid w:val="00F95C8A"/>
    <w:rsid w:val="00F95D3F"/>
    <w:rsid w:val="00F9628B"/>
    <w:rsid w:val="00F96421"/>
    <w:rsid w:val="00F96913"/>
    <w:rsid w:val="00F96C1D"/>
    <w:rsid w:val="00F9740F"/>
    <w:rsid w:val="00F97564"/>
    <w:rsid w:val="00FA0815"/>
    <w:rsid w:val="00FA1084"/>
    <w:rsid w:val="00FA2541"/>
    <w:rsid w:val="00FA4E38"/>
    <w:rsid w:val="00FA5602"/>
    <w:rsid w:val="00FA6D01"/>
    <w:rsid w:val="00FA6DB3"/>
    <w:rsid w:val="00FA6E5E"/>
    <w:rsid w:val="00FA7510"/>
    <w:rsid w:val="00FA77C5"/>
    <w:rsid w:val="00FA7B9E"/>
    <w:rsid w:val="00FB238C"/>
    <w:rsid w:val="00FB2C52"/>
    <w:rsid w:val="00FB3032"/>
    <w:rsid w:val="00FB373E"/>
    <w:rsid w:val="00FB3C68"/>
    <w:rsid w:val="00FB4810"/>
    <w:rsid w:val="00FB51B2"/>
    <w:rsid w:val="00FB639E"/>
    <w:rsid w:val="00FC0292"/>
    <w:rsid w:val="00FC1F37"/>
    <w:rsid w:val="00FC3CFE"/>
    <w:rsid w:val="00FC3DD6"/>
    <w:rsid w:val="00FC49D6"/>
    <w:rsid w:val="00FC4E4C"/>
    <w:rsid w:val="00FC5372"/>
    <w:rsid w:val="00FC58B7"/>
    <w:rsid w:val="00FC6C83"/>
    <w:rsid w:val="00FD028A"/>
    <w:rsid w:val="00FD0C96"/>
    <w:rsid w:val="00FD2844"/>
    <w:rsid w:val="00FD2896"/>
    <w:rsid w:val="00FD2FFA"/>
    <w:rsid w:val="00FD38D0"/>
    <w:rsid w:val="00FD4501"/>
    <w:rsid w:val="00FD4CA0"/>
    <w:rsid w:val="00FD5A62"/>
    <w:rsid w:val="00FD5EBA"/>
    <w:rsid w:val="00FD710B"/>
    <w:rsid w:val="00FD7166"/>
    <w:rsid w:val="00FD7264"/>
    <w:rsid w:val="00FE04DC"/>
    <w:rsid w:val="00FE06BB"/>
    <w:rsid w:val="00FE17CD"/>
    <w:rsid w:val="00FE34F5"/>
    <w:rsid w:val="00FE36F5"/>
    <w:rsid w:val="00FE3B6E"/>
    <w:rsid w:val="00FE4147"/>
    <w:rsid w:val="00FE5688"/>
    <w:rsid w:val="00FE6344"/>
    <w:rsid w:val="00FE7A97"/>
    <w:rsid w:val="00FF2BCF"/>
    <w:rsid w:val="00FF2D9F"/>
    <w:rsid w:val="00FF3E46"/>
    <w:rsid w:val="00FF485D"/>
    <w:rsid w:val="00FF6593"/>
    <w:rsid w:val="00FF6AA8"/>
    <w:rsid w:val="00FF76E5"/>
    <w:rsid w:val="4A1D2729"/>
    <w:rsid w:val="5563CA3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6E9D7F"/>
  <w15:docId w15:val="{3FE28647-5FD0-4364-976E-EA667BBE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aliases w:val="h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pPr>
      <w:ind w:left="851" w:hanging="284"/>
    </w:pPr>
  </w:style>
  <w:style w:type="paragraph" w:customStyle="1" w:styleId="B1">
    <w:name w:val="B1"/>
    <w:basedOn w:val="Normal"/>
    <w:link w:val="B1Char"/>
    <w:qFormat/>
    <w:pPr>
      <w:ind w:left="568" w:hanging="284"/>
    </w:pPr>
  </w:style>
  <w:style w:type="character" w:customStyle="1" w:styleId="B1Char">
    <w:name w:val="B1 Char"/>
    <w:link w:val="B1"/>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uiPriority w:val="20"/>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character" w:customStyle="1" w:styleId="EditorsNoteCharChar">
    <w:name w:val="Editor's Note Char Char"/>
    <w:locked/>
    <w:rsid w:val="00B64E87"/>
    <w:rPr>
      <w:color w:val="FF0000"/>
      <w:lang w:eastAsia="en-US"/>
    </w:rPr>
  </w:style>
  <w:style w:type="character" w:customStyle="1" w:styleId="TAHCar">
    <w:name w:val="TAH Car"/>
    <w:link w:val="TAH"/>
    <w:rsid w:val="007E20F1"/>
    <w:rPr>
      <w:rFonts w:ascii="Arial" w:hAnsi="Arial"/>
      <w:b/>
      <w:color w:val="000000"/>
      <w:sz w:val="18"/>
      <w:lang w:val="en-GB" w:eastAsia="ja-JP"/>
    </w:rPr>
  </w:style>
  <w:style w:type="character" w:customStyle="1" w:styleId="NOZchn">
    <w:name w:val="NO Zchn"/>
    <w:locked/>
    <w:rsid w:val="00B334E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375473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07368244">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478035746">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35617076">
      <w:bodyDiv w:val="1"/>
      <w:marLeft w:val="0"/>
      <w:marRight w:val="0"/>
      <w:marTop w:val="0"/>
      <w:marBottom w:val="0"/>
      <w:divBdr>
        <w:top w:val="none" w:sz="0" w:space="0" w:color="auto"/>
        <w:left w:val="none" w:sz="0" w:space="0" w:color="auto"/>
        <w:bottom w:val="none" w:sz="0" w:space="0" w:color="auto"/>
        <w:right w:val="none" w:sz="0" w:space="0" w:color="auto"/>
      </w:divBdr>
    </w:div>
    <w:div w:id="1074620160">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352300883">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16CA-214A-4F10-9703-0FF50110DE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16A0D-55B3-4294-B21E-519D962E045A}">
  <ds:schemaRefs>
    <ds:schemaRef ds:uri="http://schemas.microsoft.com/sharepoint/v3/contenttype/forms"/>
  </ds:schemaRefs>
</ds:datastoreItem>
</file>

<file path=customXml/itemProps3.xml><?xml version="1.0" encoding="utf-8"?>
<ds:datastoreItem xmlns:ds="http://schemas.openxmlformats.org/officeDocument/2006/customXml" ds:itemID="{51D0EC53-DBE3-4371-B6D4-8FE8D05DE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15849-B444-42CC-B366-EE711D71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1660</Words>
  <Characters>10459</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Template: M Pope;antoine.mouquet@orange.com</dc:creator>
  <cp:keywords>C_Unrestricted</cp:keywords>
  <cp:lastModifiedBy>Falk, Rainer (CT RDA CST)</cp:lastModifiedBy>
  <cp:revision>9</cp:revision>
  <cp:lastPrinted>2014-09-10T09:04:00Z</cp:lastPrinted>
  <dcterms:created xsi:type="dcterms:W3CDTF">2020-07-21T08:41:00Z</dcterms:created>
  <dcterms:modified xsi:type="dcterms:W3CDTF">2020-08-05T15:06:00Z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(2)3L7MpNpvMVTb/1m42pnvU0GvscCzoyq9XfOM2P+AF7dKIJ2YjZpUxsTFzbN1z+0RjIuZ1mJB
Cs9IRNIcIqm3kVCE7KgDO7dEl2pbmtJkoXXW/f+TF4oNnIG5mNaAKsC6b6wCP5YDhEYX19bM
UxDxtnkqbk4i4BD6PsPedfDZh9VOED0gbBAMygwH9oGNv7sNDrwbcp/qBSPpgZBZ2v9pfI+W
2xVUWZ8wh8PJBjdwyB</vt:lpwstr>
  </property>
  <property fmtid="{D5CDD505-2E9C-101B-9397-08002B2CF9AE}" pid="4" name="_2015_ms_pID_7253431">
    <vt:lpwstr>45eEQlisAZEtVqCehcySn6EzvDZLsLegDtHHPALWjBOEWD7V3BvygN
zdigqFY2C5TYLusnhjkAwpbTKdacnZ1bhgkJnb6fOMmBWUTq+YZHKp3RAOwEYJQS7oai0Tgn
2kUguSgO1OFdk5FtgdxiSfXHp3Fxby0WqFCrYp/18d9I2jp7rLPajug3KsuGLeyZKdpLAr+h
0+e49Wrotm/2Gae1</vt:lpwstr>
  </property>
  <property fmtid="{D5CDD505-2E9C-101B-9397-08002B2CF9AE}" pid="5" name="Document Confidentiality">
    <vt:lpwstr>Unrestricted</vt:lpwstr>
  </property>
  <property fmtid="{D5CDD505-2E9C-101B-9397-08002B2CF9AE}" pid="6" name="MSIP_Label_6f75f480-7803-4ee9-bb54-84d0635fdbe7_Enabled">
    <vt:lpwstr>true</vt:lpwstr>
  </property>
  <property fmtid="{D5CDD505-2E9C-101B-9397-08002B2CF9AE}" pid="7" name="MSIP_Label_6f75f480-7803-4ee9-bb54-84d0635fdbe7_SetDate">
    <vt:lpwstr>2020-07-21T08:41:08Z</vt:lpwstr>
  </property>
  <property fmtid="{D5CDD505-2E9C-101B-9397-08002B2CF9AE}" pid="8" name="MSIP_Label_6f75f480-7803-4ee9-bb54-84d0635fdbe7_Method">
    <vt:lpwstr>Standard</vt:lpwstr>
  </property>
  <property fmtid="{D5CDD505-2E9C-101B-9397-08002B2CF9AE}" pid="9" name="MSIP_Label_6f75f480-7803-4ee9-bb54-84d0635fdbe7_Name">
    <vt:lpwstr>unrestricted</vt:lpwstr>
  </property>
  <property fmtid="{D5CDD505-2E9C-101B-9397-08002B2CF9AE}" pid="10" name="MSIP_Label_6f75f480-7803-4ee9-bb54-84d0635fdbe7_SiteId">
    <vt:lpwstr>38ae3bcd-9579-4fd4-adda-b42e1495d55a</vt:lpwstr>
  </property>
  <property fmtid="{D5CDD505-2E9C-101B-9397-08002B2CF9AE}" pid="11" name="MSIP_Label_6f75f480-7803-4ee9-bb54-84d0635fdbe7_ActionId">
    <vt:lpwstr>31a9fae5-1bc8-48bc-b88f-b842295db23e</vt:lpwstr>
  </property>
  <property fmtid="{D5CDD505-2E9C-101B-9397-08002B2CF9AE}" pid="12" name="MSIP_Label_6f75f480-7803-4ee9-bb54-84d0635fdbe7_ContentBits">
    <vt:lpwstr>0</vt:lpwstr>
  </property>
  <property fmtid="{D5CDD505-2E9C-101B-9397-08002B2CF9AE}" pid="13" name="Document_Confidentiality">
    <vt:lpwstr>Unrestricted</vt:lpwstr>
  </property>
</Properties>
</file>