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6DBF1" w14:textId="43569B28" w:rsidR="00D0385B" w:rsidRPr="008022ED" w:rsidRDefault="00D0385B" w:rsidP="00D0385B">
      <w:pPr>
        <w:pStyle w:val="CRCoverPage"/>
        <w:pBdr>
          <w:bottom w:val="single" w:sz="4" w:space="1" w:color="auto"/>
        </w:pBdr>
        <w:tabs>
          <w:tab w:val="right" w:pos="9638"/>
        </w:tabs>
        <w:spacing w:after="0"/>
        <w:rPr>
          <w:rFonts w:cs="Arial"/>
          <w:b/>
          <w:noProof/>
          <w:sz w:val="24"/>
          <w:szCs w:val="24"/>
          <w:lang w:eastAsia="zh-CN"/>
        </w:rPr>
      </w:pPr>
      <w:r w:rsidRPr="008022ED">
        <w:rPr>
          <w:rFonts w:cs="Arial"/>
          <w:b/>
          <w:noProof/>
          <w:sz w:val="24"/>
          <w:szCs w:val="24"/>
        </w:rPr>
        <w:t>SA WG2 Meeting #1</w:t>
      </w:r>
      <w:r w:rsidR="00D302BE">
        <w:rPr>
          <w:rFonts w:cs="Arial"/>
          <w:b/>
          <w:noProof/>
          <w:sz w:val="24"/>
          <w:szCs w:val="24"/>
        </w:rPr>
        <w:t>40</w:t>
      </w:r>
      <w:r w:rsidR="004D5E04" w:rsidRPr="008022ED">
        <w:rPr>
          <w:rFonts w:cs="Arial"/>
          <w:b/>
          <w:noProof/>
          <w:sz w:val="24"/>
          <w:szCs w:val="24"/>
        </w:rPr>
        <w:t>E</w:t>
      </w:r>
      <w:r w:rsidR="00077620">
        <w:rPr>
          <w:rFonts w:cs="Arial"/>
          <w:b/>
          <w:noProof/>
          <w:sz w:val="24"/>
          <w:szCs w:val="24"/>
        </w:rPr>
        <w:t xml:space="preserve"> e-meeting</w:t>
      </w:r>
      <w:r w:rsidRPr="008022ED">
        <w:rPr>
          <w:rFonts w:cs="Arial"/>
          <w:b/>
          <w:noProof/>
          <w:sz w:val="24"/>
          <w:szCs w:val="24"/>
        </w:rPr>
        <w:tab/>
        <w:t>S2-20</w:t>
      </w:r>
      <w:r w:rsidR="008022ED" w:rsidRPr="008022ED">
        <w:rPr>
          <w:rFonts w:cs="Arial"/>
          <w:b/>
          <w:noProof/>
          <w:sz w:val="24"/>
          <w:szCs w:val="24"/>
        </w:rPr>
        <w:t>0</w:t>
      </w:r>
      <w:r w:rsidR="00D302BE">
        <w:rPr>
          <w:rFonts w:cs="Arial"/>
          <w:b/>
          <w:noProof/>
          <w:sz w:val="24"/>
          <w:szCs w:val="24"/>
        </w:rPr>
        <w:t>xxxx</w:t>
      </w:r>
    </w:p>
    <w:p w14:paraId="4AA09D78" w14:textId="6BCC5E8C" w:rsidR="00D0385B" w:rsidRPr="008022ED" w:rsidRDefault="00A479D0" w:rsidP="00D0385B">
      <w:pPr>
        <w:pStyle w:val="CRCoverPage"/>
        <w:pBdr>
          <w:bottom w:val="single" w:sz="4" w:space="1" w:color="auto"/>
        </w:pBdr>
        <w:tabs>
          <w:tab w:val="right" w:pos="9639"/>
        </w:tabs>
        <w:spacing w:after="0"/>
        <w:rPr>
          <w:rFonts w:cs="Arial"/>
          <w:b/>
          <w:color w:val="0070C0"/>
          <w:sz w:val="24"/>
          <w:lang w:eastAsia="zh-CN"/>
        </w:rPr>
      </w:pPr>
      <w:r>
        <w:rPr>
          <w:rFonts w:cs="Arial"/>
          <w:b/>
          <w:noProof/>
          <w:sz w:val="24"/>
          <w:szCs w:val="24"/>
        </w:rPr>
        <w:t xml:space="preserve">Elbonia, </w:t>
      </w:r>
      <w:r w:rsidR="00D302BE">
        <w:rPr>
          <w:rFonts w:cs="Arial"/>
          <w:b/>
          <w:noProof/>
          <w:sz w:val="24"/>
          <w:szCs w:val="24"/>
        </w:rPr>
        <w:t>August</w:t>
      </w:r>
      <w:r w:rsidR="002F4F64">
        <w:rPr>
          <w:rFonts w:cs="Arial"/>
          <w:b/>
          <w:noProof/>
          <w:sz w:val="24"/>
          <w:szCs w:val="24"/>
        </w:rPr>
        <w:t xml:space="preserve"> 19 – September 1</w:t>
      </w:r>
      <w:r w:rsidR="00D0385B" w:rsidRPr="008022ED">
        <w:rPr>
          <w:rFonts w:cs="Arial"/>
          <w:b/>
          <w:noProof/>
          <w:sz w:val="24"/>
          <w:szCs w:val="24"/>
        </w:rPr>
        <w:t>, 2020</w:t>
      </w:r>
      <w:r w:rsidR="00D0385B" w:rsidRPr="008022ED">
        <w:rPr>
          <w:rFonts w:cs="Arial"/>
          <w:b/>
          <w:bCs/>
          <w:color w:val="0000FF"/>
        </w:rPr>
        <w:t xml:space="preserve"> </w:t>
      </w:r>
      <w:r w:rsidR="00D0385B" w:rsidRPr="008022ED">
        <w:rPr>
          <w:rFonts w:cs="Arial"/>
          <w:b/>
          <w:bCs/>
          <w:color w:val="0000FF"/>
        </w:rPr>
        <w:tab/>
      </w:r>
    </w:p>
    <w:p w14:paraId="056E9D82" w14:textId="7E4FA840" w:rsidR="00B64E87" w:rsidRPr="008022ED" w:rsidRDefault="00B64E87" w:rsidP="00B64E87">
      <w:pPr>
        <w:ind w:left="2127" w:hanging="2127"/>
        <w:rPr>
          <w:rFonts w:ascii="Arial" w:hAnsi="Arial" w:cs="Arial"/>
          <w:b/>
        </w:rPr>
      </w:pPr>
      <w:bookmarkStart w:id="0" w:name="_Hlk513714389"/>
      <w:r w:rsidRPr="008022ED">
        <w:rPr>
          <w:rFonts w:ascii="Arial" w:hAnsi="Arial" w:cs="Arial"/>
          <w:b/>
        </w:rPr>
        <w:t xml:space="preserve">Source: </w:t>
      </w:r>
      <w:r w:rsidRPr="008022ED">
        <w:rPr>
          <w:rFonts w:ascii="Arial" w:hAnsi="Arial" w:cs="Arial"/>
          <w:b/>
        </w:rPr>
        <w:tab/>
      </w:r>
      <w:r w:rsidR="00D302BE">
        <w:rPr>
          <w:rFonts w:ascii="Arial" w:hAnsi="Arial" w:cs="Arial"/>
          <w:b/>
        </w:rPr>
        <w:t>Siemens</w:t>
      </w:r>
      <w:r w:rsidR="00DA1837">
        <w:rPr>
          <w:rFonts w:ascii="Arial" w:hAnsi="Arial" w:cs="Arial"/>
          <w:b/>
        </w:rPr>
        <w:t>, Volkswagen</w:t>
      </w:r>
      <w:bookmarkStart w:id="1" w:name="_GoBack"/>
      <w:bookmarkEnd w:id="1"/>
    </w:p>
    <w:p w14:paraId="18093009" w14:textId="70B83083" w:rsidR="00FC0292" w:rsidRPr="008022ED" w:rsidRDefault="00B64E87" w:rsidP="00D10FB4">
      <w:pPr>
        <w:ind w:left="2127" w:hanging="2127"/>
      </w:pPr>
      <w:r w:rsidRPr="008022ED">
        <w:rPr>
          <w:rFonts w:ascii="Arial" w:hAnsi="Arial" w:cs="Arial"/>
          <w:b/>
        </w:rPr>
        <w:t xml:space="preserve">Title: </w:t>
      </w:r>
      <w:r w:rsidRPr="008022ED">
        <w:rPr>
          <w:rFonts w:ascii="Arial" w:hAnsi="Arial" w:cs="Arial"/>
          <w:b/>
        </w:rPr>
        <w:tab/>
      </w:r>
      <w:r w:rsidR="00D0385B" w:rsidRPr="008022ED">
        <w:rPr>
          <w:rFonts w:ascii="Arial" w:hAnsi="Arial" w:cs="Arial"/>
          <w:b/>
        </w:rPr>
        <w:t>KI#</w:t>
      </w:r>
      <w:r w:rsidR="004D5E04" w:rsidRPr="008022ED">
        <w:rPr>
          <w:rFonts w:ascii="Arial" w:hAnsi="Arial" w:cs="Arial"/>
          <w:b/>
        </w:rPr>
        <w:t>1</w:t>
      </w:r>
      <w:r w:rsidR="00D0385B" w:rsidRPr="008022ED">
        <w:rPr>
          <w:rFonts w:ascii="Arial" w:hAnsi="Arial" w:cs="Arial"/>
          <w:b/>
        </w:rPr>
        <w:t xml:space="preserve">, </w:t>
      </w:r>
      <w:r w:rsidR="007F40F0" w:rsidRPr="008022ED">
        <w:rPr>
          <w:rFonts w:ascii="Arial" w:hAnsi="Arial" w:cs="Arial"/>
          <w:b/>
        </w:rPr>
        <w:t xml:space="preserve">Solution to support </w:t>
      </w:r>
      <w:r w:rsidR="004D5E04" w:rsidRPr="008022ED">
        <w:rPr>
          <w:rFonts w:ascii="Arial" w:hAnsi="Arial" w:cs="Arial"/>
          <w:b/>
        </w:rPr>
        <w:t>SNPN access using 3rd party credentials</w:t>
      </w:r>
      <w:r w:rsidR="004D5E04" w:rsidRPr="008022ED" w:rsidDel="00FE550C">
        <w:rPr>
          <w:rFonts w:ascii="Arial" w:hAnsi="Arial" w:cs="Arial"/>
          <w:b/>
        </w:rPr>
        <w:t xml:space="preserve"> </w:t>
      </w:r>
      <w:r w:rsidR="004D5E04" w:rsidRPr="008022ED">
        <w:rPr>
          <w:rFonts w:ascii="Arial" w:hAnsi="Arial" w:cs="Arial"/>
          <w:b/>
        </w:rPr>
        <w:t xml:space="preserve">via </w:t>
      </w:r>
      <w:r w:rsidR="00735B20" w:rsidRPr="008022ED">
        <w:rPr>
          <w:rFonts w:ascii="Arial" w:hAnsi="Arial" w:cs="Arial"/>
          <w:b/>
        </w:rPr>
        <w:t>external Credential Provider</w:t>
      </w:r>
      <w:r w:rsidR="00D302BE">
        <w:rPr>
          <w:rFonts w:ascii="Arial" w:hAnsi="Arial" w:cs="Arial"/>
          <w:b/>
        </w:rPr>
        <w:t xml:space="preserve"> – Note on </w:t>
      </w:r>
      <w:r w:rsidR="001B68E7">
        <w:rPr>
          <w:rFonts w:ascii="Arial" w:hAnsi="Arial" w:cs="Arial"/>
          <w:b/>
        </w:rPr>
        <w:t xml:space="preserve">Potential </w:t>
      </w:r>
      <w:r w:rsidR="00D302BE">
        <w:rPr>
          <w:rFonts w:ascii="Arial" w:hAnsi="Arial" w:cs="Arial"/>
          <w:b/>
        </w:rPr>
        <w:t>Key Hierarchy</w:t>
      </w:r>
      <w:r w:rsidR="001B68E7">
        <w:rPr>
          <w:rFonts w:ascii="Arial" w:hAnsi="Arial" w:cs="Arial"/>
          <w:b/>
        </w:rPr>
        <w:t xml:space="preserve"> Impact</w:t>
      </w:r>
    </w:p>
    <w:p w14:paraId="056E9D84" w14:textId="59C36C81" w:rsidR="00B64E87" w:rsidRPr="008022ED" w:rsidRDefault="00B64E87" w:rsidP="00B64E87">
      <w:pPr>
        <w:ind w:left="2127" w:hanging="2127"/>
        <w:rPr>
          <w:rFonts w:ascii="Arial" w:hAnsi="Arial" w:cs="Arial"/>
          <w:b/>
        </w:rPr>
      </w:pPr>
      <w:r w:rsidRPr="008022ED">
        <w:rPr>
          <w:rFonts w:ascii="Arial" w:hAnsi="Arial" w:cs="Arial"/>
          <w:b/>
        </w:rPr>
        <w:t xml:space="preserve">Document for: </w:t>
      </w:r>
      <w:r w:rsidRPr="008022ED">
        <w:rPr>
          <w:rFonts w:ascii="Arial" w:hAnsi="Arial" w:cs="Arial"/>
          <w:b/>
        </w:rPr>
        <w:tab/>
      </w:r>
      <w:r w:rsidR="00AB0DE3">
        <w:rPr>
          <w:rFonts w:ascii="Arial" w:hAnsi="Arial" w:cs="Arial"/>
          <w:b/>
        </w:rPr>
        <w:t xml:space="preserve">Discussion / </w:t>
      </w:r>
      <w:r w:rsidRPr="008022ED">
        <w:rPr>
          <w:rFonts w:ascii="Arial" w:hAnsi="Arial" w:cs="Arial"/>
          <w:b/>
        </w:rPr>
        <w:t>A</w:t>
      </w:r>
      <w:r w:rsidR="00926EF5" w:rsidRPr="008022ED">
        <w:rPr>
          <w:rFonts w:ascii="Arial" w:hAnsi="Arial" w:cs="Arial"/>
          <w:b/>
        </w:rPr>
        <w:t>pproval</w:t>
      </w:r>
    </w:p>
    <w:p w14:paraId="056E9D85" w14:textId="7A0FAB69" w:rsidR="00B64E87" w:rsidRPr="008022ED" w:rsidRDefault="00B64E87" w:rsidP="00B64E87">
      <w:pPr>
        <w:ind w:left="2127" w:hanging="2127"/>
        <w:rPr>
          <w:rFonts w:ascii="Arial" w:hAnsi="Arial" w:cs="Arial"/>
          <w:b/>
        </w:rPr>
      </w:pPr>
      <w:r w:rsidRPr="008022ED">
        <w:rPr>
          <w:rFonts w:ascii="Arial" w:hAnsi="Arial" w:cs="Arial"/>
          <w:b/>
        </w:rPr>
        <w:t xml:space="preserve">Agenda Item: </w:t>
      </w:r>
      <w:r w:rsidRPr="008022ED">
        <w:rPr>
          <w:rFonts w:ascii="Arial" w:hAnsi="Arial" w:cs="Arial"/>
          <w:b/>
        </w:rPr>
        <w:tab/>
      </w:r>
    </w:p>
    <w:p w14:paraId="056E9D86" w14:textId="77777777" w:rsidR="00B64E87" w:rsidRPr="008022ED" w:rsidRDefault="00B64E87" w:rsidP="00B64E87">
      <w:pPr>
        <w:ind w:left="2127" w:hanging="2127"/>
        <w:rPr>
          <w:rFonts w:ascii="Arial" w:hAnsi="Arial" w:cs="Arial"/>
          <w:b/>
        </w:rPr>
      </w:pPr>
      <w:r w:rsidRPr="008022ED">
        <w:rPr>
          <w:rFonts w:ascii="Arial" w:hAnsi="Arial" w:cs="Arial"/>
          <w:b/>
        </w:rPr>
        <w:t>Work Item / Release:</w:t>
      </w:r>
      <w:r w:rsidRPr="008022ED">
        <w:rPr>
          <w:rFonts w:ascii="Arial" w:hAnsi="Arial" w:cs="Arial"/>
          <w:b/>
        </w:rPr>
        <w:tab/>
        <w:t>FS_eNPN / Rel-17</w:t>
      </w:r>
    </w:p>
    <w:p w14:paraId="056E9D87" w14:textId="7D14E684" w:rsidR="00B64E87" w:rsidRPr="008022ED" w:rsidRDefault="00B64E87" w:rsidP="00B64E87">
      <w:pPr>
        <w:rPr>
          <w:rFonts w:ascii="Arial" w:hAnsi="Arial" w:cs="Arial"/>
          <w:i/>
        </w:rPr>
      </w:pPr>
      <w:r w:rsidRPr="008022ED">
        <w:rPr>
          <w:rFonts w:ascii="Arial" w:hAnsi="Arial" w:cs="Arial"/>
          <w:i/>
        </w:rPr>
        <w:t xml:space="preserve">Abstract of the contribution: </w:t>
      </w:r>
      <w:bookmarkStart w:id="2" w:name="_Hlk45874613"/>
      <w:r w:rsidR="000A1ED1">
        <w:rPr>
          <w:rFonts w:ascii="Arial" w:hAnsi="Arial" w:cs="Arial"/>
          <w:i/>
        </w:rPr>
        <w:t xml:space="preserve">KI#1 </w:t>
      </w:r>
      <w:r w:rsidR="001D0E87">
        <w:rPr>
          <w:rFonts w:ascii="Arial" w:hAnsi="Arial" w:cs="Arial"/>
          <w:i/>
        </w:rPr>
        <w:t xml:space="preserve">Solution #8 - </w:t>
      </w:r>
      <w:r w:rsidR="00A03535">
        <w:rPr>
          <w:rFonts w:ascii="Arial" w:hAnsi="Arial" w:cs="Arial"/>
          <w:i/>
        </w:rPr>
        <w:t xml:space="preserve">Adding </w:t>
      </w:r>
      <w:r w:rsidR="001D0E87">
        <w:rPr>
          <w:rFonts w:ascii="Arial" w:hAnsi="Arial" w:cs="Arial"/>
          <w:i/>
        </w:rPr>
        <w:t xml:space="preserve">text </w:t>
      </w:r>
      <w:r w:rsidR="00A03535">
        <w:rPr>
          <w:rFonts w:ascii="Arial" w:hAnsi="Arial" w:cs="Arial"/>
          <w:i/>
        </w:rPr>
        <w:t xml:space="preserve">on potential impacts on </w:t>
      </w:r>
      <w:r w:rsidR="001D0E87">
        <w:rPr>
          <w:rFonts w:ascii="Arial" w:hAnsi="Arial" w:cs="Arial"/>
          <w:i/>
        </w:rPr>
        <w:t xml:space="preserve">the </w:t>
      </w:r>
      <w:r w:rsidR="00A03535">
        <w:rPr>
          <w:rFonts w:ascii="Arial" w:hAnsi="Arial" w:cs="Arial"/>
          <w:i/>
        </w:rPr>
        <w:t xml:space="preserve">key hierarchy </w:t>
      </w:r>
      <w:r w:rsidR="001D0E87">
        <w:rPr>
          <w:rFonts w:ascii="Arial" w:hAnsi="Arial" w:cs="Arial"/>
          <w:i/>
        </w:rPr>
        <w:t xml:space="preserve">when </w:t>
      </w:r>
      <w:r w:rsidR="00A03535">
        <w:rPr>
          <w:rFonts w:ascii="Arial" w:hAnsi="Arial" w:cs="Arial"/>
          <w:i/>
        </w:rPr>
        <w:t xml:space="preserve">reusing </w:t>
      </w:r>
      <w:r w:rsidR="001D0E87">
        <w:rPr>
          <w:rFonts w:ascii="Arial" w:hAnsi="Arial" w:cs="Arial"/>
          <w:i/>
        </w:rPr>
        <w:t xml:space="preserve">existing </w:t>
      </w:r>
      <w:r w:rsidR="00A03535">
        <w:rPr>
          <w:rFonts w:ascii="Arial" w:hAnsi="Arial" w:cs="Arial"/>
          <w:i/>
        </w:rPr>
        <w:t xml:space="preserve">AAA servers as </w:t>
      </w:r>
      <w:r w:rsidR="001B68E7">
        <w:rPr>
          <w:rFonts w:ascii="Arial" w:hAnsi="Arial" w:cs="Arial"/>
          <w:i/>
        </w:rPr>
        <w:t>external C</w:t>
      </w:r>
      <w:r w:rsidR="00A03535">
        <w:rPr>
          <w:rFonts w:ascii="Arial" w:hAnsi="Arial" w:cs="Arial"/>
          <w:i/>
        </w:rPr>
        <w:t xml:space="preserve">redential </w:t>
      </w:r>
      <w:r w:rsidR="001B68E7">
        <w:rPr>
          <w:rFonts w:ascii="Arial" w:hAnsi="Arial" w:cs="Arial"/>
          <w:i/>
        </w:rPr>
        <w:t>P</w:t>
      </w:r>
      <w:r w:rsidR="00A03535">
        <w:rPr>
          <w:rFonts w:ascii="Arial" w:hAnsi="Arial" w:cs="Arial"/>
          <w:i/>
        </w:rPr>
        <w:t>rovider</w:t>
      </w:r>
      <w:bookmarkEnd w:id="2"/>
      <w:r w:rsidR="00A03535">
        <w:rPr>
          <w:rFonts w:ascii="Arial" w:hAnsi="Arial" w:cs="Arial"/>
          <w:i/>
        </w:rPr>
        <w:t xml:space="preserve">. </w:t>
      </w:r>
    </w:p>
    <w:p w14:paraId="1BC8A53C" w14:textId="77777777" w:rsidR="00962F87" w:rsidRDefault="00962F87" w:rsidP="00962F87">
      <w:pPr>
        <w:pStyle w:val="Heading1"/>
      </w:pPr>
      <w:r>
        <w:t>Discussion</w:t>
      </w:r>
    </w:p>
    <w:p w14:paraId="1E3614CC" w14:textId="4BAC71B5" w:rsidR="00962F87" w:rsidRDefault="00962F87">
      <w:pPr>
        <w:pPrChange w:id="3" w:author="Falk, Rainer (CT RDA CST)" w:date="2020-07-09T14:02:00Z">
          <w:pPr>
            <w:pStyle w:val="Heading1"/>
          </w:pPr>
        </w:pPrChange>
      </w:pPr>
      <w:bookmarkStart w:id="4" w:name="_Hlk45874671"/>
      <w:r>
        <w:t>An external Credential Provider CdP may be used in a 5G SNPN</w:t>
      </w:r>
      <w:r w:rsidR="000944D6">
        <w:t>, supporting EAP-based primary network authentication (KI#1, see also TS22.804</w:t>
      </w:r>
      <w:r w:rsidR="0054322F">
        <w:t xml:space="preserve"> section 8.2.5.4</w:t>
      </w:r>
      <w:r w:rsidR="000944D6">
        <w:t>)</w:t>
      </w:r>
      <w:r>
        <w:t xml:space="preserve">. In some </w:t>
      </w:r>
      <w:r w:rsidR="000944D6">
        <w:t xml:space="preserve">vertical </w:t>
      </w:r>
      <w:r>
        <w:t xml:space="preserve">deployments (e.g., industrial </w:t>
      </w:r>
      <w:r w:rsidR="000944D6">
        <w:t xml:space="preserve">factory </w:t>
      </w:r>
      <w:r>
        <w:t>networks), the CdP may be a AAA server (RADIUS, DIAM</w:t>
      </w:r>
      <w:r w:rsidR="00E711D9">
        <w:t>E</w:t>
      </w:r>
      <w:r>
        <w:t xml:space="preserve">TER) that </w:t>
      </w:r>
      <w:r w:rsidR="000944D6">
        <w:t xml:space="preserve">is already </w:t>
      </w:r>
      <w:r>
        <w:t xml:space="preserve">used for WLAN access authentication or IEEE 802.1X authentication. </w:t>
      </w:r>
      <w:r w:rsidR="00BF2907">
        <w:t>Such a CdP AAA server would implement a</w:t>
      </w:r>
      <w:r w:rsidR="003637D5">
        <w:t>n</w:t>
      </w:r>
      <w:r w:rsidR="00BF2907">
        <w:t xml:space="preserve"> EAP authenticator role providing a MSK key as result of the authentication. </w:t>
      </w:r>
      <w:r w:rsidR="000944D6">
        <w:t xml:space="preserve">Support for this scenario seems attractive, as an already deployed security infrastructure can be re-used </w:t>
      </w:r>
      <w:r w:rsidR="009D50F5">
        <w:t xml:space="preserve">by an </w:t>
      </w:r>
      <w:r w:rsidR="000944D6">
        <w:t>industrial SNPN 5G network deploymen</w:t>
      </w:r>
      <w:r w:rsidR="009D50F5">
        <w:t>t</w:t>
      </w:r>
      <w:r w:rsidR="000944D6">
        <w:t xml:space="preserve">. </w:t>
      </w:r>
      <w:r>
        <w:t xml:space="preserve">This contribution adds some explanatory text </w:t>
      </w:r>
      <w:r w:rsidR="003637D5">
        <w:t>for</w:t>
      </w:r>
      <w:r>
        <w:t xml:space="preserve"> this </w:t>
      </w:r>
      <w:r w:rsidR="000944D6">
        <w:t>scenario</w:t>
      </w:r>
      <w:r>
        <w:t xml:space="preserve"> and the potential impact on the </w:t>
      </w:r>
      <w:r w:rsidR="000944D6">
        <w:t xml:space="preserve">EAP/5G </w:t>
      </w:r>
      <w:r>
        <w:t xml:space="preserve">key hierarchy as hint to future work at SA WG3. </w:t>
      </w:r>
    </w:p>
    <w:bookmarkEnd w:id="4"/>
    <w:p w14:paraId="056E9D8C" w14:textId="331DEDBC" w:rsidR="00B64E87" w:rsidRPr="008022ED" w:rsidRDefault="00B64E87" w:rsidP="00B64E87">
      <w:pPr>
        <w:pStyle w:val="Heading1"/>
      </w:pPr>
      <w:r w:rsidRPr="008022ED">
        <w:t>Proposal</w:t>
      </w:r>
    </w:p>
    <w:p w14:paraId="056E9D8D" w14:textId="3E07D8A8" w:rsidR="00B64E87" w:rsidRPr="008022ED" w:rsidRDefault="004D5E04" w:rsidP="00B64E87">
      <w:r w:rsidRPr="008022ED">
        <w:t>This pCR proposes to a</w:t>
      </w:r>
      <w:r w:rsidR="00B64E87" w:rsidRPr="008022ED">
        <w:t xml:space="preserve">dd </w:t>
      </w:r>
      <w:r w:rsidR="00EE3D62">
        <w:t xml:space="preserve">additional text to </w:t>
      </w:r>
      <w:r w:rsidR="00B64E87" w:rsidRPr="008022ED">
        <w:t xml:space="preserve">the solution </w:t>
      </w:r>
      <w:r w:rsidR="00EE3D62">
        <w:t xml:space="preserve">#8 of </w:t>
      </w:r>
      <w:r w:rsidR="00B64E87" w:rsidRPr="008022ED">
        <w:t>TR 23.700-07.</w:t>
      </w:r>
    </w:p>
    <w:p w14:paraId="056E9D8E" w14:textId="77777777" w:rsidR="00B64E87" w:rsidRPr="008022ED" w:rsidRDefault="00B64E87" w:rsidP="00B64E87"/>
    <w:p w14:paraId="056E9D8F" w14:textId="77777777" w:rsidR="00B64E87" w:rsidRPr="008022ED" w:rsidRDefault="00B64E87" w:rsidP="00B64E87">
      <w:pPr>
        <w:jc w:val="center"/>
        <w:rPr>
          <w:rFonts w:cs="Arial"/>
          <w:noProof/>
          <w:color w:val="FF0000"/>
          <w:sz w:val="44"/>
          <w:szCs w:val="44"/>
        </w:rPr>
      </w:pPr>
      <w:r w:rsidRPr="008022ED">
        <w:rPr>
          <w:rFonts w:cs="Arial"/>
          <w:noProof/>
          <w:color w:val="FF0000"/>
          <w:sz w:val="44"/>
          <w:szCs w:val="44"/>
        </w:rPr>
        <w:t>*** BEGIN CHANGES ***</w:t>
      </w:r>
    </w:p>
    <w:p w14:paraId="4EA703AC" w14:textId="77777777" w:rsidR="000A1ED1" w:rsidRPr="00A97959" w:rsidRDefault="000A1ED1" w:rsidP="000A1ED1">
      <w:pPr>
        <w:pStyle w:val="Heading2"/>
      </w:pPr>
      <w:bookmarkStart w:id="5" w:name="_Toc43392636"/>
      <w:bookmarkStart w:id="6" w:name="_Toc43475432"/>
      <w:bookmarkStart w:id="7" w:name="_Toc43475808"/>
      <w:bookmarkStart w:id="8" w:name="_Toc23236014"/>
      <w:r w:rsidRPr="00A97959">
        <w:t>6.8</w:t>
      </w:r>
      <w:r w:rsidRPr="00A97959">
        <w:tab/>
        <w:t>Solution #8: SNPN access using 3rd party credentials</w:t>
      </w:r>
      <w:r w:rsidRPr="00A97959" w:rsidDel="00FE550C">
        <w:t xml:space="preserve"> </w:t>
      </w:r>
      <w:r w:rsidRPr="00A97959">
        <w:t>via external Credential Provider</w:t>
      </w:r>
      <w:bookmarkEnd w:id="5"/>
      <w:bookmarkEnd w:id="6"/>
      <w:bookmarkEnd w:id="7"/>
    </w:p>
    <w:p w14:paraId="7844AB2F" w14:textId="77777777" w:rsidR="000A1ED1" w:rsidRPr="00A97959" w:rsidRDefault="000A1ED1" w:rsidP="000A1ED1">
      <w:pPr>
        <w:pStyle w:val="Heading3"/>
        <w:rPr>
          <w:lang w:eastAsia="ko-KR"/>
        </w:rPr>
      </w:pPr>
      <w:bookmarkStart w:id="9" w:name="_Toc23236015"/>
      <w:bookmarkStart w:id="10" w:name="_Toc43392637"/>
      <w:bookmarkStart w:id="11" w:name="_Toc43475433"/>
      <w:bookmarkStart w:id="12" w:name="_Toc43475809"/>
      <w:r w:rsidRPr="00A97959">
        <w:rPr>
          <w:lang w:eastAsia="ko-KR"/>
        </w:rPr>
        <w:t>6.8.1</w:t>
      </w:r>
      <w:r w:rsidRPr="00A97959">
        <w:rPr>
          <w:lang w:eastAsia="ko-KR"/>
        </w:rPr>
        <w:tab/>
        <w:t>Introduction</w:t>
      </w:r>
      <w:bookmarkEnd w:id="9"/>
      <w:bookmarkEnd w:id="10"/>
      <w:bookmarkEnd w:id="11"/>
      <w:bookmarkEnd w:id="12"/>
    </w:p>
    <w:p w14:paraId="7D6811C6" w14:textId="77777777" w:rsidR="000A1ED1" w:rsidRPr="00A97959" w:rsidRDefault="000A1ED1" w:rsidP="000A1ED1">
      <w:r w:rsidRPr="00A97959">
        <w:t>This solution addresses key issue 1 "Enhancements to Support SNPN along with credentials owned by an entity separate from the SNPN".</w:t>
      </w:r>
    </w:p>
    <w:p w14:paraId="1C7EC1C2" w14:textId="77777777" w:rsidR="000A1ED1" w:rsidRPr="00A97959" w:rsidRDefault="000A1ED1" w:rsidP="000A1ED1">
      <w:r w:rsidRPr="00A97959">
        <w:t>The solution enables UEs to access an SNPN which makes use of a credential management system managed by a credential provider external to the SNPN 5GS.</w:t>
      </w:r>
    </w:p>
    <w:p w14:paraId="45DBE773" w14:textId="77777777" w:rsidR="000A1ED1" w:rsidRPr="00A97959" w:rsidRDefault="000A1ED1" w:rsidP="000A1ED1">
      <w:pPr>
        <w:pStyle w:val="Heading3"/>
        <w:rPr>
          <w:lang w:eastAsia="ko-KR"/>
        </w:rPr>
      </w:pPr>
      <w:bookmarkStart w:id="13" w:name="_Toc23236016"/>
      <w:bookmarkStart w:id="14" w:name="_Toc43392638"/>
      <w:bookmarkStart w:id="15" w:name="_Toc43475434"/>
      <w:bookmarkStart w:id="16" w:name="_Toc43475810"/>
      <w:r w:rsidRPr="00A97959">
        <w:rPr>
          <w:lang w:eastAsia="ko-KR"/>
        </w:rPr>
        <w:t>6.8.2</w:t>
      </w:r>
      <w:r w:rsidRPr="00A97959">
        <w:rPr>
          <w:lang w:eastAsia="ko-KR"/>
        </w:rPr>
        <w:tab/>
        <w:t>Functional Description</w:t>
      </w:r>
      <w:bookmarkEnd w:id="13"/>
      <w:bookmarkEnd w:id="14"/>
      <w:bookmarkEnd w:id="15"/>
      <w:bookmarkEnd w:id="16"/>
    </w:p>
    <w:p w14:paraId="204AF48E" w14:textId="77777777" w:rsidR="000A1ED1" w:rsidRPr="00A97959" w:rsidRDefault="000A1ED1" w:rsidP="000A1ED1">
      <w:pPr>
        <w:pStyle w:val="Heading4"/>
        <w:rPr>
          <w:lang w:eastAsia="ko-KR"/>
        </w:rPr>
      </w:pPr>
      <w:bookmarkStart w:id="17" w:name="_Toc43392639"/>
      <w:bookmarkStart w:id="18" w:name="_Toc43475435"/>
      <w:bookmarkStart w:id="19" w:name="_Toc43475811"/>
      <w:r w:rsidRPr="00A97959">
        <w:rPr>
          <w:lang w:eastAsia="ko-KR"/>
        </w:rPr>
        <w:t>6.8.2.1</w:t>
      </w:r>
      <w:r w:rsidRPr="00A97959">
        <w:rPr>
          <w:lang w:eastAsia="ko-KR"/>
        </w:rPr>
        <w:tab/>
        <w:t>Definitions</w:t>
      </w:r>
      <w:bookmarkEnd w:id="17"/>
      <w:bookmarkEnd w:id="18"/>
      <w:bookmarkEnd w:id="19"/>
    </w:p>
    <w:p w14:paraId="7694B3E4" w14:textId="77777777" w:rsidR="000A1ED1" w:rsidRPr="00A97959" w:rsidRDefault="000A1ED1" w:rsidP="000A1ED1">
      <w:pPr>
        <w:rPr>
          <w:lang w:eastAsia="ko-KR"/>
        </w:rPr>
      </w:pPr>
      <w:r w:rsidRPr="00A97959">
        <w:rPr>
          <w:lang w:eastAsia="ko-KR"/>
        </w:rPr>
        <w:t>The following definitions apply to this solution:</w:t>
      </w:r>
    </w:p>
    <w:p w14:paraId="41C61688" w14:textId="77777777" w:rsidR="000A1ED1" w:rsidRPr="00A97959" w:rsidRDefault="000A1ED1" w:rsidP="000A1ED1">
      <w:pPr>
        <w:rPr>
          <w:lang w:eastAsia="ko-KR"/>
        </w:rPr>
      </w:pPr>
      <w:r w:rsidRPr="00A97959">
        <w:rPr>
          <w:b/>
          <w:lang w:eastAsia="ko-KR"/>
        </w:rPr>
        <w:t>SNPN:</w:t>
      </w:r>
      <w:r w:rsidRPr="00A97959">
        <w:rPr>
          <w:lang w:eastAsia="ko-KR"/>
        </w:rPr>
        <w:t xml:space="preserve"> An SNPN which enables access for UEs using credentials owned by an entity separate from the SNPN.</w:t>
      </w:r>
    </w:p>
    <w:p w14:paraId="675B3E0A" w14:textId="77777777" w:rsidR="000A1ED1" w:rsidRPr="00A97959" w:rsidRDefault="000A1ED1" w:rsidP="000A1ED1">
      <w:pPr>
        <w:rPr>
          <w:lang w:eastAsia="ko-KR"/>
        </w:rPr>
      </w:pPr>
      <w:r w:rsidRPr="00A97959">
        <w:rPr>
          <w:b/>
          <w:lang w:eastAsia="ko-KR"/>
        </w:rPr>
        <w:t>Credentials Provider (CdP):</w:t>
      </w:r>
      <w:r w:rsidRPr="00A97959">
        <w:rPr>
          <w:lang w:eastAsia="ko-KR"/>
        </w:rPr>
        <w:t xml:space="preserve"> An entity, separate from the SNPN that supports that its credentials are used to access an SNPN.</w:t>
      </w:r>
    </w:p>
    <w:p w14:paraId="3267EF48" w14:textId="77777777" w:rsidR="000A1ED1" w:rsidRPr="00A97959" w:rsidRDefault="000A1ED1" w:rsidP="000A1ED1">
      <w:pPr>
        <w:rPr>
          <w:lang w:eastAsia="ko-KR"/>
        </w:rPr>
      </w:pPr>
      <w:r w:rsidRPr="00A97959">
        <w:rPr>
          <w:b/>
          <w:lang w:eastAsia="ko-KR"/>
        </w:rPr>
        <w:lastRenderedPageBreak/>
        <w:t>CdP-ID:</w:t>
      </w:r>
      <w:r w:rsidRPr="00A97959">
        <w:rPr>
          <w:lang w:eastAsia="ko-KR"/>
        </w:rPr>
        <w:t xml:space="preserve"> Identifies the CdP that issued the credentials that a UE is using to access an SNPN.</w:t>
      </w:r>
    </w:p>
    <w:p w14:paraId="58537B57" w14:textId="77777777" w:rsidR="000A1ED1" w:rsidRPr="00A97959" w:rsidRDefault="000A1ED1" w:rsidP="000A1ED1">
      <w:pPr>
        <w:pStyle w:val="NO"/>
      </w:pPr>
      <w:r w:rsidRPr="00A97959">
        <w:rPr>
          <w:lang w:eastAsia="ko-KR"/>
        </w:rPr>
        <w:t>NOTE:</w:t>
      </w:r>
      <w:r w:rsidRPr="00A97959">
        <w:rPr>
          <w:lang w:eastAsia="ko-KR"/>
        </w:rPr>
        <w:tab/>
        <w:t>Appropriate terminology regarding Credential Provider can be decided in normative phase.</w:t>
      </w:r>
    </w:p>
    <w:p w14:paraId="15AF9ED0" w14:textId="77777777" w:rsidR="000A1ED1" w:rsidRPr="00A97959" w:rsidRDefault="000A1ED1" w:rsidP="000A1ED1">
      <w:pPr>
        <w:pStyle w:val="Heading4"/>
      </w:pPr>
      <w:bookmarkStart w:id="20" w:name="_Toc43392640"/>
      <w:bookmarkStart w:id="21" w:name="_Toc43475436"/>
      <w:bookmarkStart w:id="22" w:name="_Toc43475812"/>
      <w:r w:rsidRPr="00A97959">
        <w:rPr>
          <w:lang w:eastAsia="ko-KR"/>
        </w:rPr>
        <w:t>6.8.2.2</w:t>
      </w:r>
      <w:r w:rsidRPr="00A97959">
        <w:rPr>
          <w:lang w:eastAsia="ko-KR"/>
        </w:rPr>
        <w:tab/>
      </w:r>
      <w:r w:rsidRPr="00A97959">
        <w:t>Architecture</w:t>
      </w:r>
      <w:bookmarkEnd w:id="20"/>
      <w:bookmarkEnd w:id="21"/>
      <w:bookmarkEnd w:id="22"/>
    </w:p>
    <w:p w14:paraId="0D6C3BC0" w14:textId="77777777" w:rsidR="000A1ED1" w:rsidRPr="00A97959" w:rsidRDefault="000A1ED1" w:rsidP="000A1ED1">
      <w:r w:rsidRPr="00A97959">
        <w:t>Figure 6.8.2.2-1 depicts the architecture for the solution, i.e. the SNPN includes a complete 5GS SNPN network and the CdP provides credential management type of functionality.</w:t>
      </w:r>
    </w:p>
    <w:p w14:paraId="0C3CF258" w14:textId="77777777" w:rsidR="000A1ED1" w:rsidRPr="00A97959" w:rsidRDefault="000A1ED1" w:rsidP="000A1ED1">
      <w:pPr>
        <w:pStyle w:val="TH"/>
      </w:pPr>
      <w:r w:rsidRPr="00A97959">
        <w:object w:dxaOrig="10641" w:dyaOrig="7271" w14:anchorId="1AFD5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329.25pt" o:ole="">
            <v:imagedata r:id="rId11" o:title=""/>
          </v:shape>
          <o:OLEObject Type="Embed" ProgID="Visio.Drawing.15" ShapeID="_x0000_i1025" DrawAspect="Content" ObjectID="_1658152377" r:id="rId12"/>
        </w:object>
      </w:r>
    </w:p>
    <w:p w14:paraId="1929D949" w14:textId="77777777" w:rsidR="000A1ED1" w:rsidRPr="00A97959" w:rsidRDefault="000A1ED1" w:rsidP="000A1ED1">
      <w:pPr>
        <w:pStyle w:val="TF"/>
      </w:pPr>
      <w:r w:rsidRPr="00A97959">
        <w:t>Figure 6.8.2.2-1: Access to SNPN services using credentials from Credential Provider (CdP) for authentication in the SNPN</w:t>
      </w:r>
    </w:p>
    <w:p w14:paraId="75818BA6" w14:textId="77777777" w:rsidR="000A1ED1" w:rsidRPr="00A97959" w:rsidRDefault="000A1ED1" w:rsidP="000A1ED1">
      <w:pPr>
        <w:pStyle w:val="EditorsNote"/>
        <w:rPr>
          <w:lang w:eastAsia="ko-KR"/>
        </w:rPr>
      </w:pPr>
      <w:r>
        <w:rPr>
          <w:lang w:eastAsia="ko-KR"/>
        </w:rPr>
        <w:t>Editor's note:</w:t>
      </w:r>
      <w:r>
        <w:rPr>
          <w:lang w:eastAsia="ko-KR"/>
        </w:rPr>
        <w:tab/>
      </w:r>
      <w:r w:rsidRPr="00A97959">
        <w:rPr>
          <w:lang w:eastAsia="ko-KR"/>
        </w:rPr>
        <w:t>Impacts to security architecture and key derivation resulting from the above architecture need to be evaluated by SA</w:t>
      </w:r>
      <w:r>
        <w:rPr>
          <w:lang w:eastAsia="ko-KR"/>
        </w:rPr>
        <w:t> WG</w:t>
      </w:r>
      <w:r w:rsidRPr="00A97959">
        <w:rPr>
          <w:lang w:eastAsia="ko-KR"/>
        </w:rPr>
        <w:t>3.</w:t>
      </w:r>
    </w:p>
    <w:p w14:paraId="05D7601C" w14:textId="77777777" w:rsidR="000A1ED1" w:rsidRPr="00A97959" w:rsidRDefault="000A1ED1" w:rsidP="000A1ED1">
      <w:pPr>
        <w:pStyle w:val="Heading4"/>
        <w:rPr>
          <w:lang w:val="en-US"/>
        </w:rPr>
      </w:pPr>
      <w:bookmarkStart w:id="23" w:name="_Toc43392641"/>
      <w:bookmarkStart w:id="24" w:name="_Toc43475437"/>
      <w:bookmarkStart w:id="25" w:name="_Toc43475813"/>
      <w:r w:rsidRPr="00A97959">
        <w:rPr>
          <w:lang w:eastAsia="ko-KR"/>
        </w:rPr>
        <w:t>6.8.2.3</w:t>
      </w:r>
      <w:r w:rsidRPr="00A97959">
        <w:rPr>
          <w:lang w:eastAsia="ko-KR"/>
        </w:rPr>
        <w:tab/>
      </w:r>
      <w:r w:rsidRPr="00A97959">
        <w:rPr>
          <w:lang w:val="en-US"/>
        </w:rPr>
        <w:t>High level principles of the solution</w:t>
      </w:r>
      <w:bookmarkEnd w:id="23"/>
      <w:bookmarkEnd w:id="24"/>
      <w:bookmarkEnd w:id="25"/>
    </w:p>
    <w:p w14:paraId="328ECEF1" w14:textId="77777777" w:rsidR="000A1ED1" w:rsidRDefault="000A1ED1" w:rsidP="000A1ED1">
      <w:pPr>
        <w:spacing w:before="180"/>
      </w:pPr>
      <w:r>
        <w:t>This solution enables UEs to access an SNPN which makes use of a credential management system managed by a credential provider external to the SNPN. The credential management functionality provided by the CdP includes handling of identifiers and corresponding security material used to identify the devices used within the SNPN and to mutually authenticate these devices and the SNPN 5GS. The credential provider will typically correspond with an already existing credential management system owned by the vertical owner of the SNPN 5GS.</w:t>
      </w:r>
    </w:p>
    <w:p w14:paraId="2BA5B2F1" w14:textId="77777777" w:rsidR="000A1ED1" w:rsidRDefault="000A1ED1" w:rsidP="000A1ED1">
      <w:pPr>
        <w:spacing w:before="180"/>
      </w:pPr>
      <w:r>
        <w:t>The UE is provisioned with non-AKA credentials managed by the CdP, which include an identifier and related security information and the CdP Identifier. The UE initiates registration in the SNPN using a SUPI containing a network-specific identifier, provided by the CdP and provisioned in the UE.</w:t>
      </w:r>
    </w:p>
    <w:p w14:paraId="0ECE94A8" w14:textId="77777777" w:rsidR="000A1ED1" w:rsidRDefault="000A1ED1" w:rsidP="000A1ED1">
      <w:pPr>
        <w:spacing w:before="180"/>
      </w:pPr>
      <w:r>
        <w:t>The AMF initiates primary authentication, registration and subscription management procedures for the UE towards the AUSF and UDM of the SNPN based on existing procedures defined in TS 33.501 [7]. It is assumed that there are AUSF and UDM instances within the SNPN supporting the SUPIs of the CdPs (e.g. SUPI ranges or CdP ID) the SNPN has agreements with.</w:t>
      </w:r>
    </w:p>
    <w:p w14:paraId="2629A0FD" w14:textId="695B890C" w:rsidR="000A1ED1" w:rsidRPr="00DA1597" w:rsidRDefault="000A1ED1" w:rsidP="000A1ED1">
      <w:pPr>
        <w:spacing w:before="180"/>
      </w:pPr>
      <w:r>
        <w:lastRenderedPageBreak/>
        <w:t xml:space="preserve">For the primary </w:t>
      </w:r>
      <w:r w:rsidRPr="00DA1597">
        <w:t>authentication procedure, the UDM allows the UE to run primary authentication with non-AKA credentials owned by a certain CdP. The UDM indicates to the AUSF to proceed with primary authentication involving the corresponding CdP.</w:t>
      </w:r>
      <w:ins w:id="26" w:author="Falk, Rainer (CT RDA CST)" w:date="2020-07-09T13:43:00Z">
        <w:r w:rsidR="00A03535" w:rsidRPr="00DA1597">
          <w:t xml:space="preserve"> The CdP </w:t>
        </w:r>
      </w:ins>
      <w:ins w:id="27" w:author="Falk, Rainer (CT RDA CST)" w:date="2020-07-17T09:04:00Z">
        <w:r w:rsidR="00FE61C9" w:rsidRPr="00DA1597">
          <w:t>can</w:t>
        </w:r>
      </w:ins>
      <w:ins w:id="28" w:author="Falk, Rainer (CT RDA CST)" w:date="2020-07-09T13:43:00Z">
        <w:r w:rsidR="00A03535" w:rsidRPr="00DA1597">
          <w:t xml:space="preserve"> be </w:t>
        </w:r>
      </w:ins>
      <w:ins w:id="29" w:author="Falk, Rainer (CT RDA CST)" w:date="2020-07-09T13:47:00Z">
        <w:r w:rsidR="00A03535" w:rsidRPr="00AC0A35">
          <w:t>a AAA ser</w:t>
        </w:r>
      </w:ins>
      <w:ins w:id="30" w:author="Falk, Rainer (CT RDA CST)" w:date="2020-07-09T13:48:00Z">
        <w:r w:rsidR="00A03535" w:rsidRPr="00077620">
          <w:t xml:space="preserve">ver </w:t>
        </w:r>
      </w:ins>
      <w:ins w:id="31" w:author="Falk, Rainer (CT RDA CST)" w:date="2020-07-17T08:54:00Z">
        <w:r w:rsidR="009D50F5" w:rsidRPr="00DA1597">
          <w:t xml:space="preserve">providing </w:t>
        </w:r>
      </w:ins>
      <w:ins w:id="32" w:author="Falk, Rainer (CT RDA CST)" w:date="2020-07-09T13:49:00Z">
        <w:r w:rsidR="00A03535" w:rsidRPr="00DA1597">
          <w:t xml:space="preserve">a </w:t>
        </w:r>
      </w:ins>
      <w:ins w:id="33" w:author="Falk, Rainer (CT RDA CST)" w:date="2020-07-09T13:48:00Z">
        <w:r w:rsidR="00A03535" w:rsidRPr="00AC0A35">
          <w:t xml:space="preserve">MSK key </w:t>
        </w:r>
      </w:ins>
      <w:ins w:id="34" w:author="Falk, Rainer (CT RDA CST)" w:date="2020-07-17T08:54:00Z">
        <w:r w:rsidR="009D50F5" w:rsidRPr="00DA1597">
          <w:t>result</w:t>
        </w:r>
      </w:ins>
      <w:ins w:id="35" w:author="Falk, Rainer (CT RDA CST)" w:date="2020-07-17T08:55:00Z">
        <w:r w:rsidR="009D50F5" w:rsidRPr="00DA1597">
          <w:t>ing</w:t>
        </w:r>
      </w:ins>
      <w:ins w:id="36" w:author="Falk, Rainer (CT RDA CST)" w:date="2020-07-17T08:54:00Z">
        <w:r w:rsidR="009D50F5" w:rsidRPr="00DA1597">
          <w:t xml:space="preserve"> </w:t>
        </w:r>
      </w:ins>
      <w:ins w:id="37" w:author="Falk, Rainer (CT RDA CST)" w:date="2020-07-17T08:55:00Z">
        <w:r w:rsidR="009D50F5" w:rsidRPr="00DA1597">
          <w:t xml:space="preserve">from </w:t>
        </w:r>
      </w:ins>
      <w:ins w:id="38" w:author="Falk, Rainer (CT RDA CST)" w:date="2020-07-17T08:54:00Z">
        <w:r w:rsidR="009D50F5" w:rsidRPr="00DA1597">
          <w:t>a</w:t>
        </w:r>
      </w:ins>
      <w:ins w:id="39" w:author="Falk, Rainer (CT RDA CST)" w:date="2020-07-17T08:55:00Z">
        <w:r w:rsidR="009D50F5" w:rsidRPr="00DA1597">
          <w:t>n</w:t>
        </w:r>
      </w:ins>
      <w:ins w:id="40" w:author="Falk, Rainer (CT RDA CST)" w:date="2020-07-17T08:54:00Z">
        <w:r w:rsidR="009D50F5" w:rsidRPr="00DA1597">
          <w:t xml:space="preserve"> EAP authentication</w:t>
        </w:r>
      </w:ins>
      <w:ins w:id="41" w:author="Falk, Rainer (CT RDA CST)" w:date="2020-07-17T09:48:00Z">
        <w:r w:rsidR="00F22785" w:rsidRPr="00DA1597">
          <w:t xml:space="preserve"> run</w:t>
        </w:r>
      </w:ins>
      <w:ins w:id="42" w:author="Falk, Rainer (CT RDA CST)" w:date="2020-07-09T13:48:00Z">
        <w:r w:rsidR="00A03535" w:rsidRPr="00DA1597">
          <w:t xml:space="preserve">. </w:t>
        </w:r>
      </w:ins>
      <w:ins w:id="43" w:author="Falk, Rainer (CT RDA CST)" w:date="2020-07-09T13:45:00Z">
        <w:r w:rsidR="00A03535" w:rsidRPr="00AC0A35">
          <w:br/>
        </w:r>
      </w:ins>
    </w:p>
    <w:p w14:paraId="2611C6FB" w14:textId="68FFA507" w:rsidR="000A1ED1" w:rsidRPr="00DA1597" w:rsidRDefault="000A1ED1" w:rsidP="000A1ED1">
      <w:pPr>
        <w:spacing w:before="180"/>
        <w:rPr>
          <w:ins w:id="44" w:author="Falk, Rainer (CT RDA CST)" w:date="2020-07-17T09:45:00Z"/>
        </w:rPr>
      </w:pPr>
      <w:r w:rsidRPr="00DA1597">
        <w:t xml:space="preserve">One possibility is for the SNPN to delegate the authentication server role to the CdP (i.e. the CdP supports AAA functionality). In this case, the AUSF </w:t>
      </w:r>
      <w:ins w:id="45" w:author="Falk, Rainer (CT RDA CST)" w:date="2020-07-17T09:38:00Z">
        <w:r w:rsidR="00BF2907" w:rsidRPr="00DA1597">
          <w:t xml:space="preserve">could </w:t>
        </w:r>
      </w:ins>
      <w:r w:rsidRPr="00AC0A35">
        <w:t>act</w:t>
      </w:r>
      <w:del w:id="46" w:author="Falk, Rainer (CT RDA CST)" w:date="2020-07-17T09:38:00Z">
        <w:r w:rsidRPr="00077620" w:rsidDel="00BF2907">
          <w:delText>s</w:delText>
        </w:r>
      </w:del>
      <w:r w:rsidRPr="00DA1597">
        <w:t xml:space="preserve"> as </w:t>
      </w:r>
      <w:ins w:id="47" w:author="Falk, Rainer (CT RDA CST)" w:date="2020-07-17T09:44:00Z">
        <w:r w:rsidR="00BF2907" w:rsidRPr="00DA1597">
          <w:t>a</w:t>
        </w:r>
      </w:ins>
      <w:ins w:id="48" w:author="Falk, Rainer (CT RDA CST)" w:date="2020-07-17T09:45:00Z">
        <w:r w:rsidR="00BF2907" w:rsidRPr="00DA1597">
          <w:t>n</w:t>
        </w:r>
      </w:ins>
      <w:ins w:id="49" w:author="Falk, Rainer (CT RDA CST)" w:date="2020-07-17T09:44:00Z">
        <w:r w:rsidR="00BF2907" w:rsidRPr="00DA1597">
          <w:t xml:space="preserve"> </w:t>
        </w:r>
      </w:ins>
      <w:r w:rsidRPr="00DA1597">
        <w:t>EAP authenticator</w:t>
      </w:r>
      <w:ins w:id="50" w:author="Falk, Rainer (CT RDA CST)" w:date="2020-07-17T09:40:00Z">
        <w:r w:rsidR="00BF2907" w:rsidRPr="00DA1597">
          <w:t>, e.g., for a tunn</w:t>
        </w:r>
        <w:r w:rsidR="00BF2907" w:rsidRPr="00AC0A35">
          <w:t>elled EAP method</w:t>
        </w:r>
        <w:r w:rsidR="00BF2907" w:rsidRPr="00DA1597">
          <w:t>,</w:t>
        </w:r>
      </w:ins>
      <w:r w:rsidRPr="00DA1597">
        <w:t xml:space="preserve"> and interacts with the CdP to execute the primary authentication procedure using the CdP credentials. The AUSF uses a AAA-P/IWF to interact with the CdP. The AAA-P/IWF undertakes any AAA protocol interworking between SBI services used by the AUSF and the AAA protocol supported by the CdP. This allows the AUSF to remain a full SBA entity within the 5GC architecture.</w:t>
      </w:r>
    </w:p>
    <w:p w14:paraId="326ADB95" w14:textId="4876AC09" w:rsidR="00BF2907" w:rsidRPr="00DA1597" w:rsidRDefault="00BF2907" w:rsidP="000A1ED1">
      <w:pPr>
        <w:spacing w:before="180"/>
      </w:pPr>
      <w:ins w:id="51" w:author="Falk, Rainer (CT RDA CST)" w:date="2020-07-17T09:45:00Z">
        <w:r w:rsidRPr="00DA1597">
          <w:t>NOTE: Details of the authentication procedure and the key hierarchy are for FFS in SA WG3</w:t>
        </w:r>
      </w:ins>
    </w:p>
    <w:p w14:paraId="130B4016" w14:textId="77777777" w:rsidR="000A1ED1" w:rsidRDefault="000A1ED1" w:rsidP="000A1ED1">
      <w:pPr>
        <w:spacing w:before="180"/>
      </w:pPr>
      <w:r w:rsidRPr="00DA1597">
        <w:t>For the registration and subscription management procedures, it is assumed that the SNPN has provisioned in the UDM/UDR individual subscriptions for the UEs that use non-AKA credentials from the CdP. Alternatively, the SNPN may use common subscription profiles for these UEs.</w:t>
      </w:r>
    </w:p>
    <w:p w14:paraId="31A6489C" w14:textId="77777777" w:rsidR="000A1ED1" w:rsidRPr="00A97959" w:rsidRDefault="000A1ED1" w:rsidP="000A1ED1">
      <w:pPr>
        <w:pStyle w:val="EditorsNote"/>
      </w:pPr>
      <w:r w:rsidRPr="00A97959">
        <w:t>Editor's note:</w:t>
      </w:r>
      <w:r w:rsidRPr="00A97959">
        <w:tab/>
        <w:t>It is FFS whether the SNPN needs to provide the UE subscription data at UDM/UDR. If this is required, it is FFS the content in UE subscription data that indexed by SUPI/SUCI generated based on CdP-UE ID. It is FFS how to correlate the UE subscription data in SNPN and UE credentials in CdP.</w:t>
      </w:r>
    </w:p>
    <w:p w14:paraId="533C607D" w14:textId="77777777" w:rsidR="000A1ED1" w:rsidRPr="00A97959" w:rsidRDefault="000A1ED1" w:rsidP="000A1ED1">
      <w:pPr>
        <w:pStyle w:val="Heading3"/>
      </w:pPr>
      <w:bookmarkStart w:id="52" w:name="_Toc43392642"/>
      <w:bookmarkStart w:id="53" w:name="_Toc43475438"/>
      <w:bookmarkStart w:id="54" w:name="_Toc43475814"/>
      <w:r w:rsidRPr="00A97959">
        <w:t>6.8</w:t>
      </w:r>
      <w:r>
        <w:t>.3</w:t>
      </w:r>
      <w:r w:rsidRPr="00A97959">
        <w:tab/>
        <w:t>Procedures</w:t>
      </w:r>
      <w:bookmarkEnd w:id="52"/>
      <w:bookmarkEnd w:id="53"/>
      <w:bookmarkEnd w:id="54"/>
    </w:p>
    <w:p w14:paraId="4E4E70C1" w14:textId="77777777" w:rsidR="000A1ED1" w:rsidRPr="00A97959" w:rsidRDefault="000A1ED1" w:rsidP="000A1ED1">
      <w:r w:rsidRPr="00A97959">
        <w:rPr>
          <w:lang w:eastAsia="ko-KR"/>
        </w:rPr>
        <w:t xml:space="preserve">This clause shows the interactions to </w:t>
      </w:r>
      <w:r w:rsidRPr="00A97959">
        <w:t>enable UEs to access an SNPN which makes use of a credential management system managed by a Credential Provider external to the SNPN</w:t>
      </w:r>
      <w:r w:rsidRPr="00A97959">
        <w:rPr>
          <w:lang w:eastAsia="ko-KR"/>
        </w:rPr>
        <w:t xml:space="preserve"> proposed in this solution.</w:t>
      </w:r>
    </w:p>
    <w:p w14:paraId="324871AF" w14:textId="77777777" w:rsidR="000A1ED1" w:rsidRPr="00A97959" w:rsidRDefault="000A1ED1" w:rsidP="000A1ED1">
      <w:pPr>
        <w:pStyle w:val="TH"/>
      </w:pPr>
      <w:r w:rsidRPr="00A97959">
        <w:rPr>
          <w:lang w:val="en-US"/>
        </w:rPr>
        <w:object w:dxaOrig="20565" w:dyaOrig="12510" w14:anchorId="042D0860">
          <v:shape id="_x0000_i1026" type="#_x0000_t75" style="width:478.5pt;height:293.25pt" o:ole="">
            <v:imagedata r:id="rId13" o:title=""/>
          </v:shape>
          <o:OLEObject Type="Embed" ProgID="Visio.Drawing.11" ShapeID="_x0000_i1026" DrawAspect="Content" ObjectID="_1658152378" r:id="rId14"/>
        </w:object>
      </w:r>
    </w:p>
    <w:p w14:paraId="203E0AB0" w14:textId="77777777" w:rsidR="000A1ED1" w:rsidRPr="00A97959" w:rsidRDefault="000A1ED1" w:rsidP="000A1ED1">
      <w:pPr>
        <w:pStyle w:val="TF"/>
      </w:pPr>
      <w:r w:rsidRPr="00A97959">
        <w:t>Figure 6.8.3-1: UE registration in SNPN using CdP as authentication server</w:t>
      </w:r>
    </w:p>
    <w:p w14:paraId="072CB9B0" w14:textId="77777777" w:rsidR="000A1ED1" w:rsidRPr="00A97959" w:rsidRDefault="000A1ED1" w:rsidP="000A1ED1">
      <w:pPr>
        <w:pStyle w:val="B1"/>
      </w:pPr>
      <w:r w:rsidRPr="00A97959">
        <w:t>0.</w:t>
      </w:r>
      <w:r w:rsidRPr="00A97959">
        <w:tab/>
        <w:t>The UE is configured with non-AKA credentials from the CdP e.g. SUPI containing a network-specific identifier, CdP ID and security information, and optionally a list of SNPNs that the CdP has an agreement/SLA with.</w:t>
      </w:r>
    </w:p>
    <w:p w14:paraId="59DC4DCF" w14:textId="77777777" w:rsidR="000A1ED1" w:rsidRPr="00A97959" w:rsidRDefault="000A1ED1" w:rsidP="000A1ED1">
      <w:pPr>
        <w:pStyle w:val="B1"/>
      </w:pPr>
      <w:r w:rsidRPr="00A97959">
        <w:lastRenderedPageBreak/>
        <w:tab/>
        <w:t>It is also assumed that there are AUSF and UDM instances within the SNPN that support the SUPIs of the CdPs (e.g. SUPI ranges or CdP ID) the SNPN has agreements with. The AMF selects these AUSF/UDM instances based on information locally configured in the AMF or provided by the SNPN NRF.</w:t>
      </w:r>
    </w:p>
    <w:p w14:paraId="73A1D2DE" w14:textId="77777777" w:rsidR="000A1ED1" w:rsidRPr="00A97959" w:rsidRDefault="000A1ED1" w:rsidP="000A1ED1">
      <w:pPr>
        <w:pStyle w:val="B1"/>
      </w:pPr>
      <w:r w:rsidRPr="00A97959">
        <w:t>1.</w:t>
      </w:r>
      <w:r w:rsidRPr="00A97959">
        <w:tab/>
        <w:t>The UE selects the SNPN and initiates UE registration in the SNPN. The UE creates a SUCI based on the SUPI provided by the CdP and provisioned in the UE.</w:t>
      </w:r>
    </w:p>
    <w:p w14:paraId="2223723B" w14:textId="77777777" w:rsidR="000A1ED1" w:rsidRPr="00A97959" w:rsidRDefault="000A1ED1" w:rsidP="000A1ED1">
      <w:pPr>
        <w:pStyle w:val="NO"/>
      </w:pPr>
      <w:r w:rsidRPr="00A97959">
        <w:t>NOTE 1:</w:t>
      </w:r>
      <w:r w:rsidRPr="00A97959">
        <w:tab/>
        <w:t>It is assumed that the SUPI provisioned by the CdP is on NAI format and includes also the CdP ID in the domain part of the NAI, e.g. UEID@CdPID. Whether the SUPI within the SUCI is encrypted is FFS in SA WG3.</w:t>
      </w:r>
    </w:p>
    <w:p w14:paraId="44E20458" w14:textId="77777777" w:rsidR="000A1ED1" w:rsidRPr="00A97959" w:rsidRDefault="000A1ED1" w:rsidP="000A1ED1">
      <w:pPr>
        <w:pStyle w:val="B1"/>
      </w:pPr>
      <w:r w:rsidRPr="00A97959">
        <w:t>2.</w:t>
      </w:r>
      <w:r w:rsidRPr="00A97959">
        <w:tab/>
        <w:t>The AMF within the SNPN initiates primary authentication for the UE using a Nausf_UEAuthentication_Authenticate service operation with the AUSF as currently specified in TS 33.501 [7]. The AMF selects an AUSF based on the SUCI presented by the UE as specified in TS 23.501 [4].</w:t>
      </w:r>
    </w:p>
    <w:p w14:paraId="2DCD85AD" w14:textId="77777777" w:rsidR="000A1ED1" w:rsidRPr="00A97959" w:rsidRDefault="000A1ED1" w:rsidP="000A1ED1">
      <w:pPr>
        <w:pStyle w:val="B1"/>
      </w:pPr>
      <w:r w:rsidRPr="00A97959">
        <w:t>3.</w:t>
      </w:r>
      <w:r w:rsidRPr="00A97959">
        <w:tab/>
        <w:t>The AUSF checks with UDM within the SNPN for the authentication method to be executed for the UE using a Nudm_UEAuthentication_Get service operation as currently specified in TS 33.501 [7]. The AUSF selects a UDM also using the SUCI provided by the AMF as specified in TS 23.501 [4]. The UDM resolves the SUCI to the SUPI before checking the authentication method applicable for the UE.</w:t>
      </w:r>
    </w:p>
    <w:p w14:paraId="408E124B" w14:textId="77777777" w:rsidR="000A1ED1" w:rsidRPr="00A97959" w:rsidRDefault="000A1ED1" w:rsidP="000A1ED1">
      <w:pPr>
        <w:pStyle w:val="B1"/>
      </w:pPr>
      <w:r w:rsidRPr="00A97959">
        <w:t>4.</w:t>
      </w:r>
      <w:r w:rsidRPr="00A97959">
        <w:tab/>
        <w:t>The UDM provides the AUSF with the UE SUPI and the applicable authentication method for the UE. In this case, the UDM indicates to the AUSF to run primary authentication with non-AKA credentials owned by a certain CdP. The UDM provides the AUSF also with the address of the CdP if required.</w:t>
      </w:r>
    </w:p>
    <w:p w14:paraId="256095EC" w14:textId="77777777" w:rsidR="000A1ED1" w:rsidRPr="00A97959" w:rsidRDefault="000A1ED1" w:rsidP="000A1ED1">
      <w:pPr>
        <w:pStyle w:val="NO"/>
      </w:pPr>
      <w:r w:rsidRPr="00A97959">
        <w:t>NOTE 2:</w:t>
      </w:r>
      <w:r w:rsidRPr="00A97959">
        <w:tab/>
        <w:t>The SNPN may support credentials managed by different CdPs.</w:t>
      </w:r>
    </w:p>
    <w:p w14:paraId="05644DF0" w14:textId="77777777" w:rsidR="000A1ED1" w:rsidRPr="00A97959" w:rsidRDefault="000A1ED1" w:rsidP="000A1ED1">
      <w:pPr>
        <w:pStyle w:val="B1"/>
      </w:pPr>
      <w:r w:rsidRPr="00A97959">
        <w:t>5.</w:t>
      </w:r>
      <w:r w:rsidRPr="00A97959">
        <w:tab/>
        <w:t>Based on the indication from the UDM, the AUSF interacts with the CdP to execute the primary authentication procedure. The AUSF uses a AAA-P/IWF to interact with the CdP. The AAA-P/IWF undertakes any AAA protocol interworking between SBI services used by the AUSF and the AAA protocol supported by the CdP.</w:t>
      </w:r>
    </w:p>
    <w:p w14:paraId="740EA370" w14:textId="77777777" w:rsidR="000A1ED1" w:rsidRPr="00A97959" w:rsidRDefault="000A1ED1" w:rsidP="000A1ED1">
      <w:pPr>
        <w:pStyle w:val="NO"/>
      </w:pPr>
      <w:r w:rsidRPr="00A97959">
        <w:t>NOTE 3:</w:t>
      </w:r>
      <w:r w:rsidRPr="00A97959">
        <w:tab/>
        <w:t>In this case, the AUSF is not exposing primary authentication services externally to the SNPN 5GS but rather the AUSF is consuming primary authentication service from an authentication server external to the SNPN based on SNPN configuration.</w:t>
      </w:r>
    </w:p>
    <w:p w14:paraId="70A0E2D1" w14:textId="77777777" w:rsidR="000A1ED1" w:rsidRPr="00A97959" w:rsidRDefault="000A1ED1" w:rsidP="000A1ED1">
      <w:pPr>
        <w:pStyle w:val="EditorsNote"/>
      </w:pPr>
      <w:r w:rsidRPr="00A97959">
        <w:t>Editor's note:</w:t>
      </w:r>
      <w:r w:rsidRPr="00A97959">
        <w:tab/>
        <w:t>It is FFS whether CdP is a 5GC NF since the CdP can use the SUPI in step 5.</w:t>
      </w:r>
    </w:p>
    <w:p w14:paraId="672A51C0" w14:textId="77777777" w:rsidR="000A1ED1" w:rsidRPr="00A97959" w:rsidRDefault="000A1ED1" w:rsidP="000A1ED1">
      <w:pPr>
        <w:pStyle w:val="B1"/>
      </w:pPr>
      <w:r w:rsidRPr="00A97959">
        <w:t>6.</w:t>
      </w:r>
      <w:r w:rsidRPr="00A97959">
        <w:tab/>
        <w:t>The UE executes the applicable authentication method with the CdP.</w:t>
      </w:r>
    </w:p>
    <w:p w14:paraId="5D8F2D42" w14:textId="77777777" w:rsidR="000A1ED1" w:rsidRPr="00DA1597" w:rsidRDefault="000A1ED1" w:rsidP="000A1ED1">
      <w:pPr>
        <w:pStyle w:val="B1"/>
      </w:pPr>
      <w:r w:rsidRPr="00A97959">
        <w:t>7.</w:t>
      </w:r>
      <w:r w:rsidRPr="00A97959">
        <w:tab/>
        <w:t xml:space="preserve">After successful </w:t>
      </w:r>
      <w:r w:rsidRPr="00DA1597">
        <w:t>authentication, the AMF is provided with the successful indication together with the SUPI of the UE and the resulting security key.</w:t>
      </w:r>
    </w:p>
    <w:p w14:paraId="58C81624" w14:textId="54EF36C9" w:rsidR="000A1ED1" w:rsidRPr="00A97959" w:rsidRDefault="000A1ED1" w:rsidP="000A1ED1">
      <w:pPr>
        <w:pStyle w:val="NO"/>
      </w:pPr>
      <w:r w:rsidRPr="00DA1597">
        <w:t>NOTE 4:</w:t>
      </w:r>
      <w:r w:rsidRPr="00DA1597">
        <w:tab/>
        <w:t>Details of the authentication</w:t>
      </w:r>
      <w:r w:rsidRPr="00AC0A35">
        <w:t xml:space="preserve"> procedure are for FFS in SA WG3. This includes potential impacts on key hierarchy</w:t>
      </w:r>
      <w:ins w:id="55" w:author="Falk, Rainer (CT RDA CST)" w:date="2020-07-09T13:41:00Z">
        <w:r w:rsidRPr="00077620">
          <w:t>, the possibility to use a tunnelled EAP method to allow using</w:t>
        </w:r>
      </w:ins>
      <w:ins w:id="56" w:author="Falk, Rainer (CT RDA CST)" w:date="2020-07-17T09:50:00Z">
        <w:r w:rsidR="003637D5" w:rsidRPr="00DA1597">
          <w:t>,</w:t>
        </w:r>
      </w:ins>
      <w:ins w:id="57" w:author="Falk, Rainer (CT RDA CST)" w:date="2020-07-09T13:41:00Z">
        <w:r w:rsidRPr="00DA1597">
          <w:t xml:space="preserve"> </w:t>
        </w:r>
      </w:ins>
      <w:ins w:id="58" w:author="Falk, Rainer (CT RDA CST)" w:date="2020-07-17T09:50:00Z">
        <w:r w:rsidR="003637D5" w:rsidRPr="00DA1597">
          <w:t xml:space="preserve">as CdP, a </w:t>
        </w:r>
      </w:ins>
      <w:ins w:id="59" w:author="Falk, Rainer (CT RDA CST)" w:date="2020-07-09T13:41:00Z">
        <w:r w:rsidRPr="00DA1597">
          <w:t xml:space="preserve">AAA server exporting </w:t>
        </w:r>
      </w:ins>
      <w:ins w:id="60" w:author="Falk, Rainer (CT RDA CST)" w:date="2020-07-17T09:06:00Z">
        <w:r w:rsidR="00FE61C9" w:rsidRPr="00DA1597">
          <w:t>a</w:t>
        </w:r>
      </w:ins>
      <w:ins w:id="61" w:author="Falk, Rainer (CT RDA CST)" w:date="2020-07-09T13:41:00Z">
        <w:r w:rsidRPr="00DA1597">
          <w:t xml:space="preserve"> MSK key,</w:t>
        </w:r>
      </w:ins>
      <w:r w:rsidRPr="00AC0A35">
        <w:t xml:space="preserve"> and how UE is aware of key hierarchy to be used.</w:t>
      </w:r>
    </w:p>
    <w:p w14:paraId="0F0642C4" w14:textId="77777777" w:rsidR="000A1ED1" w:rsidRPr="00A97959" w:rsidRDefault="000A1ED1" w:rsidP="000A1ED1">
      <w:pPr>
        <w:pStyle w:val="B1"/>
      </w:pPr>
      <w:r w:rsidRPr="00A97959">
        <w:t>8.</w:t>
      </w:r>
      <w:r w:rsidRPr="00A97959">
        <w:tab/>
        <w:t>After successful authentication, the AMF continues with the registration procedure for the UE in the SNPN. The AMF selects a UDM based on the UE's SUPI to perform AMF registration and subscription management procedures with UDM. The SNPN may have provisioned individual subscriptions for the UEs that use non-AKA credentials from the CdP in the UDM/UDR. Alternatively, the SNPN may use common subscription profiles for these UEs.</w:t>
      </w:r>
    </w:p>
    <w:p w14:paraId="7E3C0AF4" w14:textId="77777777" w:rsidR="000A1ED1" w:rsidRPr="00A97959" w:rsidRDefault="000A1ED1" w:rsidP="000A1ED1">
      <w:pPr>
        <w:pStyle w:val="NO"/>
      </w:pPr>
      <w:r w:rsidRPr="00A97959">
        <w:t>NOTE 5:</w:t>
      </w:r>
      <w:r w:rsidRPr="00A97959">
        <w:tab/>
        <w:t>The details of how subscriptions for UEs that use credentials from the CdP are provisioned/managed within the UDM/UDR are Out of Scope of this solution.</w:t>
      </w:r>
    </w:p>
    <w:p w14:paraId="607D23DB" w14:textId="77777777" w:rsidR="000A1ED1" w:rsidRPr="00A97959" w:rsidRDefault="000A1ED1" w:rsidP="000A1ED1">
      <w:pPr>
        <w:pStyle w:val="B1"/>
      </w:pPr>
      <w:r w:rsidRPr="00A97959">
        <w:t>9.</w:t>
      </w:r>
      <w:r w:rsidRPr="00A97959">
        <w:tab/>
        <w:t>The AMF completes the registration procedure in the SNPN. The security keys result from the primary authentication procedure using CdP non-AKA credentials are used for subsequent security procedures within the SNPN (i.e. Security Mode Command).</w:t>
      </w:r>
    </w:p>
    <w:bookmarkEnd w:id="0"/>
    <w:bookmarkEnd w:id="8"/>
    <w:p w14:paraId="056E9DA5" w14:textId="77777777" w:rsidR="004E3F2E" w:rsidRDefault="00B64E87" w:rsidP="00A838C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center" w:pos="4819"/>
          <w:tab w:val="left" w:pos="5112"/>
          <w:tab w:val="left" w:pos="5396"/>
          <w:tab w:val="left" w:pos="5680"/>
          <w:tab w:val="left" w:pos="5964"/>
          <w:tab w:val="left" w:pos="6248"/>
          <w:tab w:val="left" w:pos="6532"/>
          <w:tab w:val="left" w:pos="6816"/>
          <w:tab w:val="left" w:pos="7100"/>
          <w:tab w:val="left" w:pos="8775"/>
        </w:tabs>
        <w:jc w:val="center"/>
      </w:pPr>
      <w:r w:rsidRPr="008022ED">
        <w:rPr>
          <w:rFonts w:cs="Arial"/>
          <w:noProof/>
          <w:color w:val="FF0000"/>
          <w:sz w:val="44"/>
          <w:szCs w:val="44"/>
        </w:rPr>
        <w:t>*** END CHANGES ***</w:t>
      </w:r>
    </w:p>
    <w:sectPr w:rsidR="004E3F2E" w:rsidSect="00BB208D">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5BF18" w14:textId="77777777" w:rsidR="00CA3E7A" w:rsidRDefault="00CA3E7A">
      <w:r>
        <w:separator/>
      </w:r>
    </w:p>
    <w:p w14:paraId="5360D867" w14:textId="77777777" w:rsidR="00CA3E7A" w:rsidRDefault="00CA3E7A"/>
  </w:endnote>
  <w:endnote w:type="continuationSeparator" w:id="0">
    <w:p w14:paraId="49AB84FF" w14:textId="77777777" w:rsidR="00CA3E7A" w:rsidRDefault="00CA3E7A">
      <w:r>
        <w:continuationSeparator/>
      </w:r>
    </w:p>
    <w:p w14:paraId="541A0719" w14:textId="77777777" w:rsidR="00CA3E7A" w:rsidRDefault="00CA3E7A"/>
  </w:endnote>
  <w:endnote w:type="continuationNotice" w:id="1">
    <w:p w14:paraId="60369CD6" w14:textId="77777777" w:rsidR="00CA3E7A" w:rsidRDefault="00CA3E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25E46" w14:textId="77777777" w:rsidR="003F77B7" w:rsidRDefault="003F7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E9DB3"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056E9DB4"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56E9DB5" w14:textId="77777777" w:rsidR="00554E12" w:rsidRDefault="00554E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16FD8" w14:textId="77777777" w:rsidR="003F77B7" w:rsidRDefault="003F7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95DCE" w14:textId="77777777" w:rsidR="00CA3E7A" w:rsidRDefault="00CA3E7A">
      <w:r>
        <w:separator/>
      </w:r>
    </w:p>
    <w:p w14:paraId="31906068" w14:textId="77777777" w:rsidR="00CA3E7A" w:rsidRDefault="00CA3E7A"/>
  </w:footnote>
  <w:footnote w:type="continuationSeparator" w:id="0">
    <w:p w14:paraId="4EFA6F40" w14:textId="77777777" w:rsidR="00CA3E7A" w:rsidRDefault="00CA3E7A">
      <w:r>
        <w:continuationSeparator/>
      </w:r>
    </w:p>
    <w:p w14:paraId="788AD1F3" w14:textId="77777777" w:rsidR="00CA3E7A" w:rsidRDefault="00CA3E7A"/>
  </w:footnote>
  <w:footnote w:type="continuationNotice" w:id="1">
    <w:p w14:paraId="5E9903C7" w14:textId="77777777" w:rsidR="00CA3E7A" w:rsidRDefault="00CA3E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E9DAE" w14:textId="77777777" w:rsidR="00554E12" w:rsidRDefault="00554E12"/>
  <w:p w14:paraId="056E9DAF"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E9DB0"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056E9DB1"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D262C3">
      <w:rPr>
        <w:rFonts w:ascii="Arial" w:hAnsi="Arial" w:cs="Arial"/>
        <w:b/>
        <w:bCs/>
        <w:noProof/>
        <w:sz w:val="18"/>
        <w:lang w:val="fr-FR"/>
      </w:rPr>
      <w:t>6</w:t>
    </w:r>
    <w:r>
      <w:rPr>
        <w:rFonts w:ascii="Arial" w:hAnsi="Arial" w:cs="Arial"/>
        <w:b/>
        <w:bCs/>
        <w:sz w:val="18"/>
      </w:rPr>
      <w:fldChar w:fldCharType="end"/>
    </w:r>
  </w:p>
  <w:p w14:paraId="056E9DB2" w14:textId="77777777" w:rsidR="00554E12" w:rsidRPr="00861603" w:rsidRDefault="00554E12">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43FD6" w14:textId="77777777" w:rsidR="003F77B7" w:rsidRDefault="003F7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3897"/>
    <w:multiLevelType w:val="multilevel"/>
    <w:tmpl w:val="86CE17C0"/>
    <w:lvl w:ilvl="0">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15:restartNumberingAfterBreak="0">
    <w:nsid w:val="172347F7"/>
    <w:multiLevelType w:val="multilevel"/>
    <w:tmpl w:val="2CA40FDC"/>
    <w:lvl w:ilvl="0">
      <w:start w:val="7"/>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1D2B1F71"/>
    <w:multiLevelType w:val="multilevel"/>
    <w:tmpl w:val="AEC443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1038F9"/>
    <w:multiLevelType w:val="multilevel"/>
    <w:tmpl w:val="DD7C656A"/>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1EC567C"/>
    <w:multiLevelType w:val="hybridMultilevel"/>
    <w:tmpl w:val="71A667A2"/>
    <w:lvl w:ilvl="0" w:tplc="7380660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77BB2514"/>
    <w:multiLevelType w:val="hybridMultilevel"/>
    <w:tmpl w:val="438EF434"/>
    <w:lvl w:ilvl="0" w:tplc="4DC0493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lk, Rainer (CT RDA CST)">
    <w15:presenceInfo w15:providerId="AD" w15:userId="S::rainer.falk@siemens.com::77a91ee5-2508-412d-b2ac-3e065af380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028"/>
    <w:rsid w:val="000005A6"/>
    <w:rsid w:val="0000060B"/>
    <w:rsid w:val="000006D8"/>
    <w:rsid w:val="00000AD9"/>
    <w:rsid w:val="00002963"/>
    <w:rsid w:val="00003395"/>
    <w:rsid w:val="00003C14"/>
    <w:rsid w:val="000045C0"/>
    <w:rsid w:val="00007577"/>
    <w:rsid w:val="00007B1C"/>
    <w:rsid w:val="00010130"/>
    <w:rsid w:val="0001053A"/>
    <w:rsid w:val="00011949"/>
    <w:rsid w:val="00011C8E"/>
    <w:rsid w:val="00011F0A"/>
    <w:rsid w:val="000126EB"/>
    <w:rsid w:val="00013C79"/>
    <w:rsid w:val="00014150"/>
    <w:rsid w:val="00015195"/>
    <w:rsid w:val="00016062"/>
    <w:rsid w:val="00016FF0"/>
    <w:rsid w:val="00017D26"/>
    <w:rsid w:val="000208D0"/>
    <w:rsid w:val="00020983"/>
    <w:rsid w:val="00020AC0"/>
    <w:rsid w:val="0002148D"/>
    <w:rsid w:val="000217B5"/>
    <w:rsid w:val="000228DB"/>
    <w:rsid w:val="00023FF5"/>
    <w:rsid w:val="00025304"/>
    <w:rsid w:val="00026813"/>
    <w:rsid w:val="0003241B"/>
    <w:rsid w:val="00032A41"/>
    <w:rsid w:val="000339C0"/>
    <w:rsid w:val="000342F0"/>
    <w:rsid w:val="00035DA3"/>
    <w:rsid w:val="00036C7A"/>
    <w:rsid w:val="00037975"/>
    <w:rsid w:val="00037B82"/>
    <w:rsid w:val="00040798"/>
    <w:rsid w:val="00040945"/>
    <w:rsid w:val="0004154F"/>
    <w:rsid w:val="00041BF8"/>
    <w:rsid w:val="0004271C"/>
    <w:rsid w:val="00042F7F"/>
    <w:rsid w:val="000431DA"/>
    <w:rsid w:val="00043912"/>
    <w:rsid w:val="0004421B"/>
    <w:rsid w:val="00045EA2"/>
    <w:rsid w:val="00047240"/>
    <w:rsid w:val="0005274F"/>
    <w:rsid w:val="00052D17"/>
    <w:rsid w:val="00053C49"/>
    <w:rsid w:val="00054CBB"/>
    <w:rsid w:val="00055089"/>
    <w:rsid w:val="00055987"/>
    <w:rsid w:val="00055DCC"/>
    <w:rsid w:val="00056103"/>
    <w:rsid w:val="00056388"/>
    <w:rsid w:val="00057FDE"/>
    <w:rsid w:val="00060884"/>
    <w:rsid w:val="000614DF"/>
    <w:rsid w:val="00062317"/>
    <w:rsid w:val="00064FF5"/>
    <w:rsid w:val="00065724"/>
    <w:rsid w:val="00065905"/>
    <w:rsid w:val="000660DF"/>
    <w:rsid w:val="00066419"/>
    <w:rsid w:val="0006665C"/>
    <w:rsid w:val="000673F4"/>
    <w:rsid w:val="0007270F"/>
    <w:rsid w:val="00072A42"/>
    <w:rsid w:val="000734AD"/>
    <w:rsid w:val="00074430"/>
    <w:rsid w:val="00075B90"/>
    <w:rsid w:val="00075FE4"/>
    <w:rsid w:val="00077620"/>
    <w:rsid w:val="00077997"/>
    <w:rsid w:val="00077BD2"/>
    <w:rsid w:val="000803AF"/>
    <w:rsid w:val="00081002"/>
    <w:rsid w:val="00081137"/>
    <w:rsid w:val="0008139C"/>
    <w:rsid w:val="00082197"/>
    <w:rsid w:val="000831EB"/>
    <w:rsid w:val="00083F86"/>
    <w:rsid w:val="00087090"/>
    <w:rsid w:val="0008744D"/>
    <w:rsid w:val="00091075"/>
    <w:rsid w:val="00091672"/>
    <w:rsid w:val="00091A12"/>
    <w:rsid w:val="00091E1E"/>
    <w:rsid w:val="000920C6"/>
    <w:rsid w:val="000944D6"/>
    <w:rsid w:val="000963EE"/>
    <w:rsid w:val="00096E2C"/>
    <w:rsid w:val="000A0C03"/>
    <w:rsid w:val="000A1688"/>
    <w:rsid w:val="000A1D9F"/>
    <w:rsid w:val="000A1ED1"/>
    <w:rsid w:val="000A2425"/>
    <w:rsid w:val="000A3260"/>
    <w:rsid w:val="000A45A4"/>
    <w:rsid w:val="000A4706"/>
    <w:rsid w:val="000A525F"/>
    <w:rsid w:val="000A5F02"/>
    <w:rsid w:val="000A6D2B"/>
    <w:rsid w:val="000A6DB1"/>
    <w:rsid w:val="000B0065"/>
    <w:rsid w:val="000B0A0E"/>
    <w:rsid w:val="000B0CF2"/>
    <w:rsid w:val="000B2D6D"/>
    <w:rsid w:val="000B5A08"/>
    <w:rsid w:val="000B6631"/>
    <w:rsid w:val="000B6BC6"/>
    <w:rsid w:val="000C099A"/>
    <w:rsid w:val="000C1988"/>
    <w:rsid w:val="000C261C"/>
    <w:rsid w:val="000C36B7"/>
    <w:rsid w:val="000C52B4"/>
    <w:rsid w:val="000C5402"/>
    <w:rsid w:val="000C7547"/>
    <w:rsid w:val="000D06A5"/>
    <w:rsid w:val="000D13E9"/>
    <w:rsid w:val="000D34E7"/>
    <w:rsid w:val="000D3704"/>
    <w:rsid w:val="000D3B3B"/>
    <w:rsid w:val="000D50D0"/>
    <w:rsid w:val="000D5D9B"/>
    <w:rsid w:val="000D6BC9"/>
    <w:rsid w:val="000D78B3"/>
    <w:rsid w:val="000D7E52"/>
    <w:rsid w:val="000E07E5"/>
    <w:rsid w:val="000E0B81"/>
    <w:rsid w:val="000E20F4"/>
    <w:rsid w:val="000E26BC"/>
    <w:rsid w:val="000E2AA7"/>
    <w:rsid w:val="000E3442"/>
    <w:rsid w:val="000E367F"/>
    <w:rsid w:val="000E4284"/>
    <w:rsid w:val="000E55BD"/>
    <w:rsid w:val="000E72E3"/>
    <w:rsid w:val="000F11FF"/>
    <w:rsid w:val="000F152E"/>
    <w:rsid w:val="000F1D52"/>
    <w:rsid w:val="000F1F72"/>
    <w:rsid w:val="000F249D"/>
    <w:rsid w:val="000F2842"/>
    <w:rsid w:val="000F31F4"/>
    <w:rsid w:val="000F45D6"/>
    <w:rsid w:val="000F55CD"/>
    <w:rsid w:val="000F573E"/>
    <w:rsid w:val="000F67AC"/>
    <w:rsid w:val="00100F45"/>
    <w:rsid w:val="001012C1"/>
    <w:rsid w:val="001036A5"/>
    <w:rsid w:val="001038DA"/>
    <w:rsid w:val="00103CA3"/>
    <w:rsid w:val="001042C4"/>
    <w:rsid w:val="001046E0"/>
    <w:rsid w:val="001046EC"/>
    <w:rsid w:val="00104E59"/>
    <w:rsid w:val="0010609F"/>
    <w:rsid w:val="00107A57"/>
    <w:rsid w:val="00113464"/>
    <w:rsid w:val="001143F8"/>
    <w:rsid w:val="00114F2A"/>
    <w:rsid w:val="00115BFB"/>
    <w:rsid w:val="001164CC"/>
    <w:rsid w:val="00116A9D"/>
    <w:rsid w:val="001177E0"/>
    <w:rsid w:val="001208AE"/>
    <w:rsid w:val="00121818"/>
    <w:rsid w:val="00122E67"/>
    <w:rsid w:val="0012312A"/>
    <w:rsid w:val="001238D4"/>
    <w:rsid w:val="00123B25"/>
    <w:rsid w:val="001245E5"/>
    <w:rsid w:val="0012485E"/>
    <w:rsid w:val="00124BA9"/>
    <w:rsid w:val="00125727"/>
    <w:rsid w:val="00125DDA"/>
    <w:rsid w:val="00130406"/>
    <w:rsid w:val="00130600"/>
    <w:rsid w:val="001336A8"/>
    <w:rsid w:val="001342AF"/>
    <w:rsid w:val="00134B1E"/>
    <w:rsid w:val="00136134"/>
    <w:rsid w:val="00136449"/>
    <w:rsid w:val="001375C4"/>
    <w:rsid w:val="001377AC"/>
    <w:rsid w:val="001402E1"/>
    <w:rsid w:val="00141564"/>
    <w:rsid w:val="0014466E"/>
    <w:rsid w:val="0014483E"/>
    <w:rsid w:val="00145870"/>
    <w:rsid w:val="00145ACE"/>
    <w:rsid w:val="00147414"/>
    <w:rsid w:val="00147875"/>
    <w:rsid w:val="00147948"/>
    <w:rsid w:val="00150136"/>
    <w:rsid w:val="001509CD"/>
    <w:rsid w:val="00152808"/>
    <w:rsid w:val="0015342F"/>
    <w:rsid w:val="001535CF"/>
    <w:rsid w:val="0015452E"/>
    <w:rsid w:val="00155E66"/>
    <w:rsid w:val="001561BF"/>
    <w:rsid w:val="00156228"/>
    <w:rsid w:val="001579D9"/>
    <w:rsid w:val="00157D71"/>
    <w:rsid w:val="001605AB"/>
    <w:rsid w:val="00160637"/>
    <w:rsid w:val="00160AA6"/>
    <w:rsid w:val="00160D48"/>
    <w:rsid w:val="0016287A"/>
    <w:rsid w:val="0016365B"/>
    <w:rsid w:val="00163EF7"/>
    <w:rsid w:val="001646E4"/>
    <w:rsid w:val="00165FAC"/>
    <w:rsid w:val="00166CD3"/>
    <w:rsid w:val="00167180"/>
    <w:rsid w:val="001701D3"/>
    <w:rsid w:val="001703D9"/>
    <w:rsid w:val="001709AC"/>
    <w:rsid w:val="0017111D"/>
    <w:rsid w:val="001719F4"/>
    <w:rsid w:val="00171FD6"/>
    <w:rsid w:val="00172271"/>
    <w:rsid w:val="001729E8"/>
    <w:rsid w:val="00173DE4"/>
    <w:rsid w:val="00174B29"/>
    <w:rsid w:val="00175171"/>
    <w:rsid w:val="00175380"/>
    <w:rsid w:val="001754C4"/>
    <w:rsid w:val="00175A08"/>
    <w:rsid w:val="00175E6D"/>
    <w:rsid w:val="001761FE"/>
    <w:rsid w:val="00177DE5"/>
    <w:rsid w:val="0018098F"/>
    <w:rsid w:val="00180F46"/>
    <w:rsid w:val="00181EB1"/>
    <w:rsid w:val="00182114"/>
    <w:rsid w:val="0018220B"/>
    <w:rsid w:val="00183544"/>
    <w:rsid w:val="001843E5"/>
    <w:rsid w:val="001845B1"/>
    <w:rsid w:val="00184E1E"/>
    <w:rsid w:val="001856FF"/>
    <w:rsid w:val="001879D0"/>
    <w:rsid w:val="00190243"/>
    <w:rsid w:val="00190CCB"/>
    <w:rsid w:val="00190D94"/>
    <w:rsid w:val="00193416"/>
    <w:rsid w:val="00193567"/>
    <w:rsid w:val="00196507"/>
    <w:rsid w:val="00196CAD"/>
    <w:rsid w:val="00197857"/>
    <w:rsid w:val="001A04D3"/>
    <w:rsid w:val="001A210D"/>
    <w:rsid w:val="001A24E5"/>
    <w:rsid w:val="001A3060"/>
    <w:rsid w:val="001A3A97"/>
    <w:rsid w:val="001A5172"/>
    <w:rsid w:val="001A53DF"/>
    <w:rsid w:val="001A56CD"/>
    <w:rsid w:val="001A5A7A"/>
    <w:rsid w:val="001A620B"/>
    <w:rsid w:val="001A62D4"/>
    <w:rsid w:val="001A6DBB"/>
    <w:rsid w:val="001B0F55"/>
    <w:rsid w:val="001B13DF"/>
    <w:rsid w:val="001B22B5"/>
    <w:rsid w:val="001B289A"/>
    <w:rsid w:val="001B476A"/>
    <w:rsid w:val="001B68E7"/>
    <w:rsid w:val="001C22D4"/>
    <w:rsid w:val="001C2D55"/>
    <w:rsid w:val="001C318C"/>
    <w:rsid w:val="001C57A2"/>
    <w:rsid w:val="001C64B2"/>
    <w:rsid w:val="001C681B"/>
    <w:rsid w:val="001D0CAC"/>
    <w:rsid w:val="001D0E87"/>
    <w:rsid w:val="001D242E"/>
    <w:rsid w:val="001D2833"/>
    <w:rsid w:val="001D2983"/>
    <w:rsid w:val="001D2AB0"/>
    <w:rsid w:val="001D3041"/>
    <w:rsid w:val="001D3294"/>
    <w:rsid w:val="001D342D"/>
    <w:rsid w:val="001D354E"/>
    <w:rsid w:val="001D3CDD"/>
    <w:rsid w:val="001D3DB8"/>
    <w:rsid w:val="001D48B3"/>
    <w:rsid w:val="001D5279"/>
    <w:rsid w:val="001D667A"/>
    <w:rsid w:val="001D68C2"/>
    <w:rsid w:val="001E0D23"/>
    <w:rsid w:val="001E11E4"/>
    <w:rsid w:val="001E1AB7"/>
    <w:rsid w:val="001E39F7"/>
    <w:rsid w:val="001E4930"/>
    <w:rsid w:val="001E4EA0"/>
    <w:rsid w:val="001E5077"/>
    <w:rsid w:val="001E50E8"/>
    <w:rsid w:val="001E6167"/>
    <w:rsid w:val="001E6E98"/>
    <w:rsid w:val="001E6F38"/>
    <w:rsid w:val="001E7B2E"/>
    <w:rsid w:val="001F0649"/>
    <w:rsid w:val="001F0B49"/>
    <w:rsid w:val="001F0EA4"/>
    <w:rsid w:val="001F2981"/>
    <w:rsid w:val="001F32D8"/>
    <w:rsid w:val="001F62BD"/>
    <w:rsid w:val="001F6EB8"/>
    <w:rsid w:val="002015C8"/>
    <w:rsid w:val="00201AAF"/>
    <w:rsid w:val="00202247"/>
    <w:rsid w:val="00202311"/>
    <w:rsid w:val="00202B33"/>
    <w:rsid w:val="00202C66"/>
    <w:rsid w:val="002032A9"/>
    <w:rsid w:val="00204CE3"/>
    <w:rsid w:val="002061B5"/>
    <w:rsid w:val="0020713F"/>
    <w:rsid w:val="00207AE4"/>
    <w:rsid w:val="002116AE"/>
    <w:rsid w:val="0021183B"/>
    <w:rsid w:val="00212373"/>
    <w:rsid w:val="002129B5"/>
    <w:rsid w:val="002148D3"/>
    <w:rsid w:val="002156C8"/>
    <w:rsid w:val="00217F2E"/>
    <w:rsid w:val="0022001C"/>
    <w:rsid w:val="002207E7"/>
    <w:rsid w:val="0022296B"/>
    <w:rsid w:val="00222B11"/>
    <w:rsid w:val="00223461"/>
    <w:rsid w:val="00223FFF"/>
    <w:rsid w:val="002268F9"/>
    <w:rsid w:val="0022708F"/>
    <w:rsid w:val="002275C3"/>
    <w:rsid w:val="00227832"/>
    <w:rsid w:val="0023041C"/>
    <w:rsid w:val="00230A01"/>
    <w:rsid w:val="00230D7A"/>
    <w:rsid w:val="00230DE0"/>
    <w:rsid w:val="0023146E"/>
    <w:rsid w:val="00231BAA"/>
    <w:rsid w:val="00231BF7"/>
    <w:rsid w:val="00232653"/>
    <w:rsid w:val="00232696"/>
    <w:rsid w:val="0023286E"/>
    <w:rsid w:val="00232A37"/>
    <w:rsid w:val="00232C6B"/>
    <w:rsid w:val="0023368A"/>
    <w:rsid w:val="002360C4"/>
    <w:rsid w:val="00237038"/>
    <w:rsid w:val="002372E2"/>
    <w:rsid w:val="002375BE"/>
    <w:rsid w:val="00240C6A"/>
    <w:rsid w:val="00242674"/>
    <w:rsid w:val="00242BC9"/>
    <w:rsid w:val="002436E8"/>
    <w:rsid w:val="00243F6E"/>
    <w:rsid w:val="002445B3"/>
    <w:rsid w:val="0024482C"/>
    <w:rsid w:val="002459F8"/>
    <w:rsid w:val="00245A94"/>
    <w:rsid w:val="00245DDB"/>
    <w:rsid w:val="0024676B"/>
    <w:rsid w:val="00246BF8"/>
    <w:rsid w:val="002502EB"/>
    <w:rsid w:val="00251057"/>
    <w:rsid w:val="0025150D"/>
    <w:rsid w:val="00252A67"/>
    <w:rsid w:val="00253412"/>
    <w:rsid w:val="00253CDB"/>
    <w:rsid w:val="0025454F"/>
    <w:rsid w:val="002549A5"/>
    <w:rsid w:val="00254B07"/>
    <w:rsid w:val="00255084"/>
    <w:rsid w:val="0025603E"/>
    <w:rsid w:val="002564C4"/>
    <w:rsid w:val="00256875"/>
    <w:rsid w:val="00257683"/>
    <w:rsid w:val="00260158"/>
    <w:rsid w:val="002603A1"/>
    <w:rsid w:val="002603EC"/>
    <w:rsid w:val="002613B0"/>
    <w:rsid w:val="002617CF"/>
    <w:rsid w:val="0026208C"/>
    <w:rsid w:val="00262C09"/>
    <w:rsid w:val="002641FA"/>
    <w:rsid w:val="00266CBA"/>
    <w:rsid w:val="00267626"/>
    <w:rsid w:val="00274899"/>
    <w:rsid w:val="0027566B"/>
    <w:rsid w:val="002756EA"/>
    <w:rsid w:val="00275B7C"/>
    <w:rsid w:val="00275D55"/>
    <w:rsid w:val="00277F41"/>
    <w:rsid w:val="002800CC"/>
    <w:rsid w:val="00281949"/>
    <w:rsid w:val="00282827"/>
    <w:rsid w:val="00283230"/>
    <w:rsid w:val="00283D6F"/>
    <w:rsid w:val="00285BDD"/>
    <w:rsid w:val="0028610D"/>
    <w:rsid w:val="00286854"/>
    <w:rsid w:val="00286A62"/>
    <w:rsid w:val="00286D0B"/>
    <w:rsid w:val="00287487"/>
    <w:rsid w:val="0028762C"/>
    <w:rsid w:val="00291C8F"/>
    <w:rsid w:val="00292069"/>
    <w:rsid w:val="002926F8"/>
    <w:rsid w:val="00292FF6"/>
    <w:rsid w:val="002940BA"/>
    <w:rsid w:val="002943EF"/>
    <w:rsid w:val="002948CA"/>
    <w:rsid w:val="00294B90"/>
    <w:rsid w:val="00294CD7"/>
    <w:rsid w:val="00295BBA"/>
    <w:rsid w:val="0029608F"/>
    <w:rsid w:val="00296718"/>
    <w:rsid w:val="00296FE2"/>
    <w:rsid w:val="002A18F6"/>
    <w:rsid w:val="002A1E43"/>
    <w:rsid w:val="002A32FF"/>
    <w:rsid w:val="002A3FF3"/>
    <w:rsid w:val="002A4491"/>
    <w:rsid w:val="002A69D9"/>
    <w:rsid w:val="002B1527"/>
    <w:rsid w:val="002B265D"/>
    <w:rsid w:val="002B2BEB"/>
    <w:rsid w:val="002B2CB9"/>
    <w:rsid w:val="002B3760"/>
    <w:rsid w:val="002B3F35"/>
    <w:rsid w:val="002B5BD0"/>
    <w:rsid w:val="002B5C7B"/>
    <w:rsid w:val="002B71DC"/>
    <w:rsid w:val="002B7E4C"/>
    <w:rsid w:val="002C21FD"/>
    <w:rsid w:val="002C2CB2"/>
    <w:rsid w:val="002C4BA6"/>
    <w:rsid w:val="002C50E8"/>
    <w:rsid w:val="002C51F6"/>
    <w:rsid w:val="002C52D6"/>
    <w:rsid w:val="002C556A"/>
    <w:rsid w:val="002C5673"/>
    <w:rsid w:val="002C5791"/>
    <w:rsid w:val="002C5C3F"/>
    <w:rsid w:val="002C5CD5"/>
    <w:rsid w:val="002D11E6"/>
    <w:rsid w:val="002D1794"/>
    <w:rsid w:val="002D1B47"/>
    <w:rsid w:val="002D3915"/>
    <w:rsid w:val="002D68E3"/>
    <w:rsid w:val="002D6BA4"/>
    <w:rsid w:val="002D7026"/>
    <w:rsid w:val="002D7959"/>
    <w:rsid w:val="002D7AE0"/>
    <w:rsid w:val="002E007B"/>
    <w:rsid w:val="002E0571"/>
    <w:rsid w:val="002E05D5"/>
    <w:rsid w:val="002E2BFE"/>
    <w:rsid w:val="002E3098"/>
    <w:rsid w:val="002E34F4"/>
    <w:rsid w:val="002E35C1"/>
    <w:rsid w:val="002E5040"/>
    <w:rsid w:val="002E5227"/>
    <w:rsid w:val="002E53D8"/>
    <w:rsid w:val="002E70BE"/>
    <w:rsid w:val="002E7DBF"/>
    <w:rsid w:val="002F0028"/>
    <w:rsid w:val="002F1DC3"/>
    <w:rsid w:val="002F1E12"/>
    <w:rsid w:val="002F348C"/>
    <w:rsid w:val="002F476F"/>
    <w:rsid w:val="002F4B4B"/>
    <w:rsid w:val="002F4F64"/>
    <w:rsid w:val="002F53F2"/>
    <w:rsid w:val="002F753F"/>
    <w:rsid w:val="0030003A"/>
    <w:rsid w:val="003005B9"/>
    <w:rsid w:val="00302037"/>
    <w:rsid w:val="00302C9D"/>
    <w:rsid w:val="00302FAB"/>
    <w:rsid w:val="00303C0D"/>
    <w:rsid w:val="003047B8"/>
    <w:rsid w:val="003063E1"/>
    <w:rsid w:val="00306A70"/>
    <w:rsid w:val="0030764F"/>
    <w:rsid w:val="003076B6"/>
    <w:rsid w:val="003079FD"/>
    <w:rsid w:val="00307E8B"/>
    <w:rsid w:val="0031151A"/>
    <w:rsid w:val="00311711"/>
    <w:rsid w:val="003167F6"/>
    <w:rsid w:val="00317350"/>
    <w:rsid w:val="00317681"/>
    <w:rsid w:val="0031780C"/>
    <w:rsid w:val="00317B01"/>
    <w:rsid w:val="00320360"/>
    <w:rsid w:val="00320630"/>
    <w:rsid w:val="00321384"/>
    <w:rsid w:val="00322D68"/>
    <w:rsid w:val="00325C7D"/>
    <w:rsid w:val="0032668E"/>
    <w:rsid w:val="00327D03"/>
    <w:rsid w:val="00330386"/>
    <w:rsid w:val="003316FB"/>
    <w:rsid w:val="00333268"/>
    <w:rsid w:val="00333BC0"/>
    <w:rsid w:val="0033431A"/>
    <w:rsid w:val="00334858"/>
    <w:rsid w:val="00334A47"/>
    <w:rsid w:val="00335468"/>
    <w:rsid w:val="0033583A"/>
    <w:rsid w:val="003363CC"/>
    <w:rsid w:val="00336FB3"/>
    <w:rsid w:val="00337A1F"/>
    <w:rsid w:val="0034014B"/>
    <w:rsid w:val="0034089C"/>
    <w:rsid w:val="00341F9C"/>
    <w:rsid w:val="00343083"/>
    <w:rsid w:val="00344599"/>
    <w:rsid w:val="00346605"/>
    <w:rsid w:val="003474D6"/>
    <w:rsid w:val="00350709"/>
    <w:rsid w:val="00350B8E"/>
    <w:rsid w:val="00350D90"/>
    <w:rsid w:val="00350EDE"/>
    <w:rsid w:val="00350F92"/>
    <w:rsid w:val="00351931"/>
    <w:rsid w:val="0035206C"/>
    <w:rsid w:val="0035330F"/>
    <w:rsid w:val="00353A30"/>
    <w:rsid w:val="00353FE1"/>
    <w:rsid w:val="003575B2"/>
    <w:rsid w:val="00360EE3"/>
    <w:rsid w:val="003615EC"/>
    <w:rsid w:val="0036284E"/>
    <w:rsid w:val="00362AFD"/>
    <w:rsid w:val="00362B97"/>
    <w:rsid w:val="003637B3"/>
    <w:rsid w:val="003637D5"/>
    <w:rsid w:val="003664A7"/>
    <w:rsid w:val="00366BBD"/>
    <w:rsid w:val="003677D3"/>
    <w:rsid w:val="00370179"/>
    <w:rsid w:val="00371F56"/>
    <w:rsid w:val="00372C55"/>
    <w:rsid w:val="00373433"/>
    <w:rsid w:val="00375202"/>
    <w:rsid w:val="0037597A"/>
    <w:rsid w:val="003761C5"/>
    <w:rsid w:val="003769D6"/>
    <w:rsid w:val="003776A9"/>
    <w:rsid w:val="00380E55"/>
    <w:rsid w:val="003812ED"/>
    <w:rsid w:val="003812F0"/>
    <w:rsid w:val="00381581"/>
    <w:rsid w:val="00381B08"/>
    <w:rsid w:val="003830C6"/>
    <w:rsid w:val="00383C71"/>
    <w:rsid w:val="003841FD"/>
    <w:rsid w:val="00384AB9"/>
    <w:rsid w:val="00385E65"/>
    <w:rsid w:val="00386EA9"/>
    <w:rsid w:val="003870DD"/>
    <w:rsid w:val="00387404"/>
    <w:rsid w:val="00387DDC"/>
    <w:rsid w:val="003906A1"/>
    <w:rsid w:val="003924C4"/>
    <w:rsid w:val="00393458"/>
    <w:rsid w:val="00393FD1"/>
    <w:rsid w:val="0039688D"/>
    <w:rsid w:val="00396F85"/>
    <w:rsid w:val="003A161E"/>
    <w:rsid w:val="003A1B02"/>
    <w:rsid w:val="003A40BE"/>
    <w:rsid w:val="003A5059"/>
    <w:rsid w:val="003A57B2"/>
    <w:rsid w:val="003A6EAD"/>
    <w:rsid w:val="003A7D30"/>
    <w:rsid w:val="003B0694"/>
    <w:rsid w:val="003B29CF"/>
    <w:rsid w:val="003B3621"/>
    <w:rsid w:val="003B367D"/>
    <w:rsid w:val="003B3D1E"/>
    <w:rsid w:val="003B48AF"/>
    <w:rsid w:val="003B49AE"/>
    <w:rsid w:val="003B4ADF"/>
    <w:rsid w:val="003B5493"/>
    <w:rsid w:val="003B57D5"/>
    <w:rsid w:val="003B6ED6"/>
    <w:rsid w:val="003C15AA"/>
    <w:rsid w:val="003C236D"/>
    <w:rsid w:val="003C3491"/>
    <w:rsid w:val="003C4199"/>
    <w:rsid w:val="003C51EA"/>
    <w:rsid w:val="003D084C"/>
    <w:rsid w:val="003D1224"/>
    <w:rsid w:val="003D13F0"/>
    <w:rsid w:val="003D1518"/>
    <w:rsid w:val="003D2237"/>
    <w:rsid w:val="003D2E3F"/>
    <w:rsid w:val="003D319F"/>
    <w:rsid w:val="003D34F2"/>
    <w:rsid w:val="003D430B"/>
    <w:rsid w:val="003D47D0"/>
    <w:rsid w:val="003D4F0E"/>
    <w:rsid w:val="003D57CA"/>
    <w:rsid w:val="003D5B50"/>
    <w:rsid w:val="003D75BF"/>
    <w:rsid w:val="003E1BA5"/>
    <w:rsid w:val="003E3D78"/>
    <w:rsid w:val="003E3F30"/>
    <w:rsid w:val="003E4E87"/>
    <w:rsid w:val="003E6BE7"/>
    <w:rsid w:val="003F004E"/>
    <w:rsid w:val="003F01AD"/>
    <w:rsid w:val="003F1F82"/>
    <w:rsid w:val="003F37C4"/>
    <w:rsid w:val="003F3F6E"/>
    <w:rsid w:val="003F5180"/>
    <w:rsid w:val="003F67CE"/>
    <w:rsid w:val="003F77B7"/>
    <w:rsid w:val="003F7C4A"/>
    <w:rsid w:val="00401F16"/>
    <w:rsid w:val="00402628"/>
    <w:rsid w:val="004030AF"/>
    <w:rsid w:val="0040425C"/>
    <w:rsid w:val="004054C7"/>
    <w:rsid w:val="00410B65"/>
    <w:rsid w:val="00411125"/>
    <w:rsid w:val="0041169A"/>
    <w:rsid w:val="00412392"/>
    <w:rsid w:val="00413367"/>
    <w:rsid w:val="00413FB5"/>
    <w:rsid w:val="004148F3"/>
    <w:rsid w:val="00415A82"/>
    <w:rsid w:val="004161DE"/>
    <w:rsid w:val="00416D6F"/>
    <w:rsid w:val="00420457"/>
    <w:rsid w:val="00420BEE"/>
    <w:rsid w:val="00422BDE"/>
    <w:rsid w:val="004233BD"/>
    <w:rsid w:val="0042407B"/>
    <w:rsid w:val="004242D2"/>
    <w:rsid w:val="004252E2"/>
    <w:rsid w:val="0042536A"/>
    <w:rsid w:val="00425C73"/>
    <w:rsid w:val="00426032"/>
    <w:rsid w:val="004300F4"/>
    <w:rsid w:val="004310C0"/>
    <w:rsid w:val="00431D0F"/>
    <w:rsid w:val="00433428"/>
    <w:rsid w:val="00434D93"/>
    <w:rsid w:val="00434DC3"/>
    <w:rsid w:val="0043532B"/>
    <w:rsid w:val="00436850"/>
    <w:rsid w:val="00436A7A"/>
    <w:rsid w:val="004404BF"/>
    <w:rsid w:val="00440983"/>
    <w:rsid w:val="0044163A"/>
    <w:rsid w:val="00442713"/>
    <w:rsid w:val="00443523"/>
    <w:rsid w:val="004443C3"/>
    <w:rsid w:val="00444C77"/>
    <w:rsid w:val="00446380"/>
    <w:rsid w:val="0044687F"/>
    <w:rsid w:val="00446E6B"/>
    <w:rsid w:val="00446F59"/>
    <w:rsid w:val="00447CC8"/>
    <w:rsid w:val="00450A65"/>
    <w:rsid w:val="00450A77"/>
    <w:rsid w:val="0045147C"/>
    <w:rsid w:val="00451CC8"/>
    <w:rsid w:val="00454CF1"/>
    <w:rsid w:val="004557FB"/>
    <w:rsid w:val="004564FC"/>
    <w:rsid w:val="004619BC"/>
    <w:rsid w:val="00461F7A"/>
    <w:rsid w:val="004622FF"/>
    <w:rsid w:val="00464A63"/>
    <w:rsid w:val="004650D5"/>
    <w:rsid w:val="00465231"/>
    <w:rsid w:val="00465615"/>
    <w:rsid w:val="00465D0B"/>
    <w:rsid w:val="00466128"/>
    <w:rsid w:val="004678BE"/>
    <w:rsid w:val="004713B9"/>
    <w:rsid w:val="00471B6A"/>
    <w:rsid w:val="00472BC0"/>
    <w:rsid w:val="00474F2D"/>
    <w:rsid w:val="00475387"/>
    <w:rsid w:val="004754FF"/>
    <w:rsid w:val="00475714"/>
    <w:rsid w:val="00475C24"/>
    <w:rsid w:val="00476F88"/>
    <w:rsid w:val="00477ED3"/>
    <w:rsid w:val="0048026F"/>
    <w:rsid w:val="0048143B"/>
    <w:rsid w:val="0048153F"/>
    <w:rsid w:val="00482965"/>
    <w:rsid w:val="00482AA3"/>
    <w:rsid w:val="00482EF1"/>
    <w:rsid w:val="0048342B"/>
    <w:rsid w:val="00485087"/>
    <w:rsid w:val="004850AA"/>
    <w:rsid w:val="004860C1"/>
    <w:rsid w:val="00487634"/>
    <w:rsid w:val="00487B1E"/>
    <w:rsid w:val="00491D22"/>
    <w:rsid w:val="00492FC3"/>
    <w:rsid w:val="004939FD"/>
    <w:rsid w:val="00493E92"/>
    <w:rsid w:val="0049456A"/>
    <w:rsid w:val="004948A4"/>
    <w:rsid w:val="004948EC"/>
    <w:rsid w:val="00494F23"/>
    <w:rsid w:val="004968BB"/>
    <w:rsid w:val="00496A3E"/>
    <w:rsid w:val="00496D2F"/>
    <w:rsid w:val="00497155"/>
    <w:rsid w:val="00497BA5"/>
    <w:rsid w:val="00497C64"/>
    <w:rsid w:val="00497E5A"/>
    <w:rsid w:val="004A1EC8"/>
    <w:rsid w:val="004A2769"/>
    <w:rsid w:val="004A29ED"/>
    <w:rsid w:val="004A6258"/>
    <w:rsid w:val="004A6D39"/>
    <w:rsid w:val="004A7BC9"/>
    <w:rsid w:val="004B0FD0"/>
    <w:rsid w:val="004B1937"/>
    <w:rsid w:val="004B1980"/>
    <w:rsid w:val="004B2248"/>
    <w:rsid w:val="004B31BF"/>
    <w:rsid w:val="004B31D1"/>
    <w:rsid w:val="004B3523"/>
    <w:rsid w:val="004B3D28"/>
    <w:rsid w:val="004B4F03"/>
    <w:rsid w:val="004C0033"/>
    <w:rsid w:val="004C086B"/>
    <w:rsid w:val="004C098E"/>
    <w:rsid w:val="004C0C29"/>
    <w:rsid w:val="004C0D4D"/>
    <w:rsid w:val="004C101C"/>
    <w:rsid w:val="004C1224"/>
    <w:rsid w:val="004C351E"/>
    <w:rsid w:val="004C4E92"/>
    <w:rsid w:val="004C5C32"/>
    <w:rsid w:val="004C6489"/>
    <w:rsid w:val="004D0849"/>
    <w:rsid w:val="004D189D"/>
    <w:rsid w:val="004D1CA4"/>
    <w:rsid w:val="004D3E0F"/>
    <w:rsid w:val="004D47CA"/>
    <w:rsid w:val="004D5E04"/>
    <w:rsid w:val="004D74A9"/>
    <w:rsid w:val="004E0112"/>
    <w:rsid w:val="004E1615"/>
    <w:rsid w:val="004E1FEC"/>
    <w:rsid w:val="004E204B"/>
    <w:rsid w:val="004E2103"/>
    <w:rsid w:val="004E267C"/>
    <w:rsid w:val="004E2F9A"/>
    <w:rsid w:val="004E309A"/>
    <w:rsid w:val="004E33D4"/>
    <w:rsid w:val="004E38E7"/>
    <w:rsid w:val="004E3F2E"/>
    <w:rsid w:val="004E5458"/>
    <w:rsid w:val="004E67C9"/>
    <w:rsid w:val="004E6D38"/>
    <w:rsid w:val="004E79A7"/>
    <w:rsid w:val="004F1F36"/>
    <w:rsid w:val="004F1F6D"/>
    <w:rsid w:val="004F3EB5"/>
    <w:rsid w:val="004F55AE"/>
    <w:rsid w:val="004F6DF3"/>
    <w:rsid w:val="004F754B"/>
    <w:rsid w:val="0050037D"/>
    <w:rsid w:val="0050052A"/>
    <w:rsid w:val="0050080B"/>
    <w:rsid w:val="00501003"/>
    <w:rsid w:val="00501A3E"/>
    <w:rsid w:val="00504E76"/>
    <w:rsid w:val="00504E99"/>
    <w:rsid w:val="00505D8E"/>
    <w:rsid w:val="00506B33"/>
    <w:rsid w:val="00506CBD"/>
    <w:rsid w:val="0050771F"/>
    <w:rsid w:val="00510589"/>
    <w:rsid w:val="0051073C"/>
    <w:rsid w:val="00511CAA"/>
    <w:rsid w:val="00512914"/>
    <w:rsid w:val="00513481"/>
    <w:rsid w:val="005138E6"/>
    <w:rsid w:val="00514929"/>
    <w:rsid w:val="0051493C"/>
    <w:rsid w:val="005156B4"/>
    <w:rsid w:val="00515B9F"/>
    <w:rsid w:val="00516189"/>
    <w:rsid w:val="00520266"/>
    <w:rsid w:val="00520775"/>
    <w:rsid w:val="005214F5"/>
    <w:rsid w:val="0052196E"/>
    <w:rsid w:val="00521C60"/>
    <w:rsid w:val="00523452"/>
    <w:rsid w:val="00523D54"/>
    <w:rsid w:val="005249BE"/>
    <w:rsid w:val="005321BB"/>
    <w:rsid w:val="005334C8"/>
    <w:rsid w:val="005338E0"/>
    <w:rsid w:val="00533950"/>
    <w:rsid w:val="005339B7"/>
    <w:rsid w:val="0053444F"/>
    <w:rsid w:val="005359CB"/>
    <w:rsid w:val="00537787"/>
    <w:rsid w:val="00541740"/>
    <w:rsid w:val="00542686"/>
    <w:rsid w:val="0054312E"/>
    <w:rsid w:val="0054322F"/>
    <w:rsid w:val="00543C0E"/>
    <w:rsid w:val="0054461F"/>
    <w:rsid w:val="00546161"/>
    <w:rsid w:val="00547D69"/>
    <w:rsid w:val="00550081"/>
    <w:rsid w:val="005502F6"/>
    <w:rsid w:val="005530DA"/>
    <w:rsid w:val="00553D36"/>
    <w:rsid w:val="00554E12"/>
    <w:rsid w:val="00556B59"/>
    <w:rsid w:val="00556E51"/>
    <w:rsid w:val="00556FF1"/>
    <w:rsid w:val="00560277"/>
    <w:rsid w:val="00560FF7"/>
    <w:rsid w:val="0056209F"/>
    <w:rsid w:val="00562A7A"/>
    <w:rsid w:val="00562BE2"/>
    <w:rsid w:val="00562E6E"/>
    <w:rsid w:val="0056488A"/>
    <w:rsid w:val="005671AA"/>
    <w:rsid w:val="005673B6"/>
    <w:rsid w:val="00570BD6"/>
    <w:rsid w:val="00571AAC"/>
    <w:rsid w:val="0057208D"/>
    <w:rsid w:val="00573512"/>
    <w:rsid w:val="00573D03"/>
    <w:rsid w:val="00573F49"/>
    <w:rsid w:val="00574023"/>
    <w:rsid w:val="005749BE"/>
    <w:rsid w:val="005765E5"/>
    <w:rsid w:val="0058009B"/>
    <w:rsid w:val="005808BA"/>
    <w:rsid w:val="00580D85"/>
    <w:rsid w:val="00581801"/>
    <w:rsid w:val="00581FD8"/>
    <w:rsid w:val="0058240E"/>
    <w:rsid w:val="00583EF6"/>
    <w:rsid w:val="00584692"/>
    <w:rsid w:val="0058505E"/>
    <w:rsid w:val="00585D0C"/>
    <w:rsid w:val="005863F5"/>
    <w:rsid w:val="00587A56"/>
    <w:rsid w:val="00590113"/>
    <w:rsid w:val="00590AE4"/>
    <w:rsid w:val="00590BF8"/>
    <w:rsid w:val="00591262"/>
    <w:rsid w:val="00591876"/>
    <w:rsid w:val="00591947"/>
    <w:rsid w:val="005924B8"/>
    <w:rsid w:val="00593A5D"/>
    <w:rsid w:val="00593E3C"/>
    <w:rsid w:val="005947DD"/>
    <w:rsid w:val="00595B09"/>
    <w:rsid w:val="00595D5F"/>
    <w:rsid w:val="00596BEF"/>
    <w:rsid w:val="005973C6"/>
    <w:rsid w:val="00597895"/>
    <w:rsid w:val="00597AAA"/>
    <w:rsid w:val="005A0FBC"/>
    <w:rsid w:val="005A1F5A"/>
    <w:rsid w:val="005A1F74"/>
    <w:rsid w:val="005A2629"/>
    <w:rsid w:val="005A44F9"/>
    <w:rsid w:val="005A4508"/>
    <w:rsid w:val="005A5780"/>
    <w:rsid w:val="005A58B3"/>
    <w:rsid w:val="005B0323"/>
    <w:rsid w:val="005B05AE"/>
    <w:rsid w:val="005B1577"/>
    <w:rsid w:val="005B1C2C"/>
    <w:rsid w:val="005B42E0"/>
    <w:rsid w:val="005B507C"/>
    <w:rsid w:val="005B59FF"/>
    <w:rsid w:val="005B6482"/>
    <w:rsid w:val="005C0E29"/>
    <w:rsid w:val="005C110C"/>
    <w:rsid w:val="005C26EE"/>
    <w:rsid w:val="005C289E"/>
    <w:rsid w:val="005C349E"/>
    <w:rsid w:val="005C36BD"/>
    <w:rsid w:val="005C4D5C"/>
    <w:rsid w:val="005C581D"/>
    <w:rsid w:val="005C5A60"/>
    <w:rsid w:val="005C61E6"/>
    <w:rsid w:val="005C7441"/>
    <w:rsid w:val="005D11EC"/>
    <w:rsid w:val="005D1468"/>
    <w:rsid w:val="005D1A72"/>
    <w:rsid w:val="005D3A26"/>
    <w:rsid w:val="005D4777"/>
    <w:rsid w:val="005D4CDF"/>
    <w:rsid w:val="005D4F30"/>
    <w:rsid w:val="005D67E9"/>
    <w:rsid w:val="005D6DA3"/>
    <w:rsid w:val="005E086C"/>
    <w:rsid w:val="005E0A33"/>
    <w:rsid w:val="005E2449"/>
    <w:rsid w:val="005E2EF2"/>
    <w:rsid w:val="005E34A8"/>
    <w:rsid w:val="005E3B93"/>
    <w:rsid w:val="005E456C"/>
    <w:rsid w:val="005E6CBE"/>
    <w:rsid w:val="005E706D"/>
    <w:rsid w:val="005E7DED"/>
    <w:rsid w:val="005F1C0E"/>
    <w:rsid w:val="005F1D23"/>
    <w:rsid w:val="005F2146"/>
    <w:rsid w:val="005F2F9E"/>
    <w:rsid w:val="005F31F6"/>
    <w:rsid w:val="005F40D0"/>
    <w:rsid w:val="005F482C"/>
    <w:rsid w:val="005F5530"/>
    <w:rsid w:val="005F5F86"/>
    <w:rsid w:val="005F6ECF"/>
    <w:rsid w:val="006033B1"/>
    <w:rsid w:val="006036AF"/>
    <w:rsid w:val="006044BE"/>
    <w:rsid w:val="0060462A"/>
    <w:rsid w:val="006046F9"/>
    <w:rsid w:val="00604C5A"/>
    <w:rsid w:val="0060567E"/>
    <w:rsid w:val="00606C0E"/>
    <w:rsid w:val="00606C9C"/>
    <w:rsid w:val="00606F9C"/>
    <w:rsid w:val="00607886"/>
    <w:rsid w:val="00611658"/>
    <w:rsid w:val="00611BC6"/>
    <w:rsid w:val="00612617"/>
    <w:rsid w:val="00612A66"/>
    <w:rsid w:val="00612B90"/>
    <w:rsid w:val="00617B2B"/>
    <w:rsid w:val="00617FAD"/>
    <w:rsid w:val="00620518"/>
    <w:rsid w:val="00620952"/>
    <w:rsid w:val="00620C73"/>
    <w:rsid w:val="00621F08"/>
    <w:rsid w:val="00622421"/>
    <w:rsid w:val="00623C7E"/>
    <w:rsid w:val="00625D87"/>
    <w:rsid w:val="00626B20"/>
    <w:rsid w:val="00626FA4"/>
    <w:rsid w:val="006306D7"/>
    <w:rsid w:val="00630C4C"/>
    <w:rsid w:val="00630CF8"/>
    <w:rsid w:val="00630E5B"/>
    <w:rsid w:val="00632557"/>
    <w:rsid w:val="006333C9"/>
    <w:rsid w:val="0063521E"/>
    <w:rsid w:val="00635769"/>
    <w:rsid w:val="00641A67"/>
    <w:rsid w:val="00642A2A"/>
    <w:rsid w:val="00644D4F"/>
    <w:rsid w:val="00644D5B"/>
    <w:rsid w:val="0064523D"/>
    <w:rsid w:val="00645608"/>
    <w:rsid w:val="00645E9D"/>
    <w:rsid w:val="00646A75"/>
    <w:rsid w:val="006473C7"/>
    <w:rsid w:val="0064759B"/>
    <w:rsid w:val="0064777E"/>
    <w:rsid w:val="00647BAE"/>
    <w:rsid w:val="006509F2"/>
    <w:rsid w:val="006512E2"/>
    <w:rsid w:val="00651879"/>
    <w:rsid w:val="0065194B"/>
    <w:rsid w:val="00651ACB"/>
    <w:rsid w:val="00651D9B"/>
    <w:rsid w:val="0065375C"/>
    <w:rsid w:val="00653C29"/>
    <w:rsid w:val="006543E2"/>
    <w:rsid w:val="0065464D"/>
    <w:rsid w:val="006578AF"/>
    <w:rsid w:val="00657B29"/>
    <w:rsid w:val="006613F4"/>
    <w:rsid w:val="00661FF3"/>
    <w:rsid w:val="00662007"/>
    <w:rsid w:val="00662994"/>
    <w:rsid w:val="006633DF"/>
    <w:rsid w:val="00663C2F"/>
    <w:rsid w:val="00665AEE"/>
    <w:rsid w:val="00667154"/>
    <w:rsid w:val="00667260"/>
    <w:rsid w:val="00670D73"/>
    <w:rsid w:val="00670FA9"/>
    <w:rsid w:val="00671249"/>
    <w:rsid w:val="00671901"/>
    <w:rsid w:val="00671CF9"/>
    <w:rsid w:val="00671D3F"/>
    <w:rsid w:val="006732D9"/>
    <w:rsid w:val="00674285"/>
    <w:rsid w:val="00674DBB"/>
    <w:rsid w:val="00675512"/>
    <w:rsid w:val="006755D0"/>
    <w:rsid w:val="00675C64"/>
    <w:rsid w:val="00676FDB"/>
    <w:rsid w:val="006801F6"/>
    <w:rsid w:val="00681D06"/>
    <w:rsid w:val="0068219C"/>
    <w:rsid w:val="00683CAB"/>
    <w:rsid w:val="00684DED"/>
    <w:rsid w:val="0068566A"/>
    <w:rsid w:val="00685733"/>
    <w:rsid w:val="00685795"/>
    <w:rsid w:val="00686506"/>
    <w:rsid w:val="0069022F"/>
    <w:rsid w:val="006904F6"/>
    <w:rsid w:val="00690832"/>
    <w:rsid w:val="00694714"/>
    <w:rsid w:val="00697094"/>
    <w:rsid w:val="006A0AC3"/>
    <w:rsid w:val="006A1BF8"/>
    <w:rsid w:val="006A25D0"/>
    <w:rsid w:val="006A2FA3"/>
    <w:rsid w:val="006A311D"/>
    <w:rsid w:val="006A3206"/>
    <w:rsid w:val="006A48B4"/>
    <w:rsid w:val="006A49F7"/>
    <w:rsid w:val="006A4E8B"/>
    <w:rsid w:val="006A579F"/>
    <w:rsid w:val="006A59CB"/>
    <w:rsid w:val="006A5A59"/>
    <w:rsid w:val="006A731C"/>
    <w:rsid w:val="006A7462"/>
    <w:rsid w:val="006A768C"/>
    <w:rsid w:val="006A7C3A"/>
    <w:rsid w:val="006B02EE"/>
    <w:rsid w:val="006B08C3"/>
    <w:rsid w:val="006B141E"/>
    <w:rsid w:val="006B1987"/>
    <w:rsid w:val="006B1996"/>
    <w:rsid w:val="006B26DA"/>
    <w:rsid w:val="006B4018"/>
    <w:rsid w:val="006B4189"/>
    <w:rsid w:val="006B436E"/>
    <w:rsid w:val="006B45AA"/>
    <w:rsid w:val="006B577B"/>
    <w:rsid w:val="006B6BD0"/>
    <w:rsid w:val="006B7FE2"/>
    <w:rsid w:val="006C047D"/>
    <w:rsid w:val="006C0A73"/>
    <w:rsid w:val="006C0D2D"/>
    <w:rsid w:val="006C3332"/>
    <w:rsid w:val="006C5998"/>
    <w:rsid w:val="006C59A8"/>
    <w:rsid w:val="006C7AF9"/>
    <w:rsid w:val="006D0094"/>
    <w:rsid w:val="006D0CD6"/>
    <w:rsid w:val="006D1C15"/>
    <w:rsid w:val="006D1F8F"/>
    <w:rsid w:val="006D2A51"/>
    <w:rsid w:val="006D2DD4"/>
    <w:rsid w:val="006D3B87"/>
    <w:rsid w:val="006D4B54"/>
    <w:rsid w:val="006D5942"/>
    <w:rsid w:val="006D60E3"/>
    <w:rsid w:val="006D6ECE"/>
    <w:rsid w:val="006D791C"/>
    <w:rsid w:val="006E027E"/>
    <w:rsid w:val="006E22C3"/>
    <w:rsid w:val="006E23CB"/>
    <w:rsid w:val="006E2752"/>
    <w:rsid w:val="006E2B01"/>
    <w:rsid w:val="006E3581"/>
    <w:rsid w:val="006E4193"/>
    <w:rsid w:val="006E4A50"/>
    <w:rsid w:val="006E4EE0"/>
    <w:rsid w:val="006E55FE"/>
    <w:rsid w:val="006E7886"/>
    <w:rsid w:val="006E7E05"/>
    <w:rsid w:val="006F01B3"/>
    <w:rsid w:val="006F13BF"/>
    <w:rsid w:val="006F1855"/>
    <w:rsid w:val="006F2307"/>
    <w:rsid w:val="006F245E"/>
    <w:rsid w:val="006F2504"/>
    <w:rsid w:val="006F2959"/>
    <w:rsid w:val="006F2C90"/>
    <w:rsid w:val="006F35EB"/>
    <w:rsid w:val="006F38B0"/>
    <w:rsid w:val="006F3EBA"/>
    <w:rsid w:val="006F4554"/>
    <w:rsid w:val="006F4D99"/>
    <w:rsid w:val="006F4E98"/>
    <w:rsid w:val="006F7A51"/>
    <w:rsid w:val="00700D2C"/>
    <w:rsid w:val="007019FB"/>
    <w:rsid w:val="007021E7"/>
    <w:rsid w:val="00702202"/>
    <w:rsid w:val="00702821"/>
    <w:rsid w:val="00703769"/>
    <w:rsid w:val="007042EB"/>
    <w:rsid w:val="00706371"/>
    <w:rsid w:val="00710049"/>
    <w:rsid w:val="007100EF"/>
    <w:rsid w:val="0071021B"/>
    <w:rsid w:val="00711CE9"/>
    <w:rsid w:val="00711FAD"/>
    <w:rsid w:val="00711FEA"/>
    <w:rsid w:val="0071230A"/>
    <w:rsid w:val="00712F76"/>
    <w:rsid w:val="007133AD"/>
    <w:rsid w:val="007145E9"/>
    <w:rsid w:val="00714F5A"/>
    <w:rsid w:val="007167BD"/>
    <w:rsid w:val="00716979"/>
    <w:rsid w:val="00720A9C"/>
    <w:rsid w:val="0072114C"/>
    <w:rsid w:val="007236E5"/>
    <w:rsid w:val="00724230"/>
    <w:rsid w:val="00727080"/>
    <w:rsid w:val="0073298E"/>
    <w:rsid w:val="007348DE"/>
    <w:rsid w:val="00734DC1"/>
    <w:rsid w:val="00734E7B"/>
    <w:rsid w:val="00734FB0"/>
    <w:rsid w:val="00735B20"/>
    <w:rsid w:val="00735EE8"/>
    <w:rsid w:val="007378BA"/>
    <w:rsid w:val="00740026"/>
    <w:rsid w:val="00740132"/>
    <w:rsid w:val="00741636"/>
    <w:rsid w:val="0074232A"/>
    <w:rsid w:val="00744174"/>
    <w:rsid w:val="00744D81"/>
    <w:rsid w:val="00746013"/>
    <w:rsid w:val="007467AD"/>
    <w:rsid w:val="00747382"/>
    <w:rsid w:val="00750715"/>
    <w:rsid w:val="00750DE7"/>
    <w:rsid w:val="00752F58"/>
    <w:rsid w:val="00754811"/>
    <w:rsid w:val="00755082"/>
    <w:rsid w:val="007552E4"/>
    <w:rsid w:val="00755931"/>
    <w:rsid w:val="007561AB"/>
    <w:rsid w:val="00756E30"/>
    <w:rsid w:val="0075749E"/>
    <w:rsid w:val="007575E1"/>
    <w:rsid w:val="0075763C"/>
    <w:rsid w:val="007579CA"/>
    <w:rsid w:val="00757D08"/>
    <w:rsid w:val="00757F32"/>
    <w:rsid w:val="007608B3"/>
    <w:rsid w:val="00760ACC"/>
    <w:rsid w:val="007612FC"/>
    <w:rsid w:val="00762A86"/>
    <w:rsid w:val="00763517"/>
    <w:rsid w:val="007656F9"/>
    <w:rsid w:val="00765DC8"/>
    <w:rsid w:val="007662B5"/>
    <w:rsid w:val="00766E10"/>
    <w:rsid w:val="007671DD"/>
    <w:rsid w:val="00771219"/>
    <w:rsid w:val="00771238"/>
    <w:rsid w:val="00772BC2"/>
    <w:rsid w:val="00772F61"/>
    <w:rsid w:val="00774B8A"/>
    <w:rsid w:val="00774C44"/>
    <w:rsid w:val="00774EA0"/>
    <w:rsid w:val="0077555C"/>
    <w:rsid w:val="00775D61"/>
    <w:rsid w:val="00776B57"/>
    <w:rsid w:val="00777679"/>
    <w:rsid w:val="007808FE"/>
    <w:rsid w:val="00781D2F"/>
    <w:rsid w:val="0078214C"/>
    <w:rsid w:val="00782416"/>
    <w:rsid w:val="007845B4"/>
    <w:rsid w:val="0078481F"/>
    <w:rsid w:val="00786487"/>
    <w:rsid w:val="007867F8"/>
    <w:rsid w:val="00790B65"/>
    <w:rsid w:val="00790F48"/>
    <w:rsid w:val="00792BA0"/>
    <w:rsid w:val="00792E14"/>
    <w:rsid w:val="00793736"/>
    <w:rsid w:val="0079428B"/>
    <w:rsid w:val="00795400"/>
    <w:rsid w:val="007A3699"/>
    <w:rsid w:val="007A39F9"/>
    <w:rsid w:val="007A3CFB"/>
    <w:rsid w:val="007A533B"/>
    <w:rsid w:val="007A6F89"/>
    <w:rsid w:val="007B065C"/>
    <w:rsid w:val="007B0E85"/>
    <w:rsid w:val="007B1073"/>
    <w:rsid w:val="007B2102"/>
    <w:rsid w:val="007B2F93"/>
    <w:rsid w:val="007B30DC"/>
    <w:rsid w:val="007B73CD"/>
    <w:rsid w:val="007B7C58"/>
    <w:rsid w:val="007B7C6B"/>
    <w:rsid w:val="007B7F00"/>
    <w:rsid w:val="007C1D3B"/>
    <w:rsid w:val="007C2053"/>
    <w:rsid w:val="007C2714"/>
    <w:rsid w:val="007C3BD3"/>
    <w:rsid w:val="007C40D8"/>
    <w:rsid w:val="007C4A1C"/>
    <w:rsid w:val="007C50FA"/>
    <w:rsid w:val="007C5D63"/>
    <w:rsid w:val="007C6A64"/>
    <w:rsid w:val="007D0DB6"/>
    <w:rsid w:val="007D1D37"/>
    <w:rsid w:val="007D1D4D"/>
    <w:rsid w:val="007D27C7"/>
    <w:rsid w:val="007D434B"/>
    <w:rsid w:val="007D4C13"/>
    <w:rsid w:val="007D5001"/>
    <w:rsid w:val="007D6D6F"/>
    <w:rsid w:val="007E008B"/>
    <w:rsid w:val="007E034F"/>
    <w:rsid w:val="007E05A2"/>
    <w:rsid w:val="007E1D27"/>
    <w:rsid w:val="007E20F1"/>
    <w:rsid w:val="007E2F85"/>
    <w:rsid w:val="007E3A97"/>
    <w:rsid w:val="007E469E"/>
    <w:rsid w:val="007E48A9"/>
    <w:rsid w:val="007E5548"/>
    <w:rsid w:val="007E6067"/>
    <w:rsid w:val="007E7032"/>
    <w:rsid w:val="007E7ED5"/>
    <w:rsid w:val="007F1B6D"/>
    <w:rsid w:val="007F22DF"/>
    <w:rsid w:val="007F2506"/>
    <w:rsid w:val="007F2589"/>
    <w:rsid w:val="007F2D99"/>
    <w:rsid w:val="007F3753"/>
    <w:rsid w:val="007F40F0"/>
    <w:rsid w:val="007F50FE"/>
    <w:rsid w:val="007F5431"/>
    <w:rsid w:val="007F6238"/>
    <w:rsid w:val="007F695B"/>
    <w:rsid w:val="00801958"/>
    <w:rsid w:val="008022ED"/>
    <w:rsid w:val="008027F5"/>
    <w:rsid w:val="00802CB7"/>
    <w:rsid w:val="00804621"/>
    <w:rsid w:val="008050C3"/>
    <w:rsid w:val="00805E8A"/>
    <w:rsid w:val="00805F02"/>
    <w:rsid w:val="00806D6F"/>
    <w:rsid w:val="0081231A"/>
    <w:rsid w:val="0081338F"/>
    <w:rsid w:val="00814721"/>
    <w:rsid w:val="00817520"/>
    <w:rsid w:val="00817AA6"/>
    <w:rsid w:val="00820C91"/>
    <w:rsid w:val="00820D88"/>
    <w:rsid w:val="00820EA3"/>
    <w:rsid w:val="008210D7"/>
    <w:rsid w:val="0082202F"/>
    <w:rsid w:val="008221B7"/>
    <w:rsid w:val="008240D6"/>
    <w:rsid w:val="00824D86"/>
    <w:rsid w:val="00825184"/>
    <w:rsid w:val="00826BE2"/>
    <w:rsid w:val="008318E5"/>
    <w:rsid w:val="008324EF"/>
    <w:rsid w:val="00832F68"/>
    <w:rsid w:val="008342AE"/>
    <w:rsid w:val="008346AF"/>
    <w:rsid w:val="00834745"/>
    <w:rsid w:val="00834963"/>
    <w:rsid w:val="00834E9B"/>
    <w:rsid w:val="0083505F"/>
    <w:rsid w:val="00836321"/>
    <w:rsid w:val="00837DCE"/>
    <w:rsid w:val="00837F44"/>
    <w:rsid w:val="008403A9"/>
    <w:rsid w:val="00840487"/>
    <w:rsid w:val="0084347D"/>
    <w:rsid w:val="00843A30"/>
    <w:rsid w:val="008448C3"/>
    <w:rsid w:val="0084508A"/>
    <w:rsid w:val="00846385"/>
    <w:rsid w:val="008503C5"/>
    <w:rsid w:val="0085047F"/>
    <w:rsid w:val="00850AE6"/>
    <w:rsid w:val="00850FB7"/>
    <w:rsid w:val="00851A7D"/>
    <w:rsid w:val="00851B48"/>
    <w:rsid w:val="00851F78"/>
    <w:rsid w:val="008521C9"/>
    <w:rsid w:val="008528A8"/>
    <w:rsid w:val="00852CB8"/>
    <w:rsid w:val="008547B6"/>
    <w:rsid w:val="00854FF4"/>
    <w:rsid w:val="00855373"/>
    <w:rsid w:val="00855F42"/>
    <w:rsid w:val="00856840"/>
    <w:rsid w:val="008608DE"/>
    <w:rsid w:val="00860A17"/>
    <w:rsid w:val="00861603"/>
    <w:rsid w:val="00861C23"/>
    <w:rsid w:val="00862BB9"/>
    <w:rsid w:val="00862E75"/>
    <w:rsid w:val="008648B7"/>
    <w:rsid w:val="00864FEC"/>
    <w:rsid w:val="008650CE"/>
    <w:rsid w:val="008652A4"/>
    <w:rsid w:val="00866D7A"/>
    <w:rsid w:val="0086713D"/>
    <w:rsid w:val="008673B1"/>
    <w:rsid w:val="008706F1"/>
    <w:rsid w:val="00870A41"/>
    <w:rsid w:val="00872132"/>
    <w:rsid w:val="008733A1"/>
    <w:rsid w:val="00873DD0"/>
    <w:rsid w:val="008751ED"/>
    <w:rsid w:val="0087630C"/>
    <w:rsid w:val="0088129A"/>
    <w:rsid w:val="008827BC"/>
    <w:rsid w:val="0088322F"/>
    <w:rsid w:val="00883658"/>
    <w:rsid w:val="008839FC"/>
    <w:rsid w:val="00883F17"/>
    <w:rsid w:val="008844D7"/>
    <w:rsid w:val="00884590"/>
    <w:rsid w:val="008847E0"/>
    <w:rsid w:val="00884AC9"/>
    <w:rsid w:val="0088501E"/>
    <w:rsid w:val="00885724"/>
    <w:rsid w:val="00885888"/>
    <w:rsid w:val="0088605B"/>
    <w:rsid w:val="00887B8D"/>
    <w:rsid w:val="0089018C"/>
    <w:rsid w:val="00891A91"/>
    <w:rsid w:val="00892379"/>
    <w:rsid w:val="0089276D"/>
    <w:rsid w:val="00892F7E"/>
    <w:rsid w:val="0089346B"/>
    <w:rsid w:val="008963F4"/>
    <w:rsid w:val="00897531"/>
    <w:rsid w:val="00897762"/>
    <w:rsid w:val="00897A58"/>
    <w:rsid w:val="008A220E"/>
    <w:rsid w:val="008A230B"/>
    <w:rsid w:val="008A319B"/>
    <w:rsid w:val="008A3AE3"/>
    <w:rsid w:val="008A4073"/>
    <w:rsid w:val="008A41FC"/>
    <w:rsid w:val="008A505B"/>
    <w:rsid w:val="008A5565"/>
    <w:rsid w:val="008B3A8E"/>
    <w:rsid w:val="008B459A"/>
    <w:rsid w:val="008B4A6D"/>
    <w:rsid w:val="008B4F02"/>
    <w:rsid w:val="008B56D5"/>
    <w:rsid w:val="008B5C01"/>
    <w:rsid w:val="008B6BA6"/>
    <w:rsid w:val="008B7A85"/>
    <w:rsid w:val="008B7ADF"/>
    <w:rsid w:val="008C00DD"/>
    <w:rsid w:val="008C33BC"/>
    <w:rsid w:val="008C35B9"/>
    <w:rsid w:val="008C552D"/>
    <w:rsid w:val="008C5A61"/>
    <w:rsid w:val="008C6577"/>
    <w:rsid w:val="008D1482"/>
    <w:rsid w:val="008D3723"/>
    <w:rsid w:val="008D4339"/>
    <w:rsid w:val="008D433F"/>
    <w:rsid w:val="008D51B9"/>
    <w:rsid w:val="008D53EE"/>
    <w:rsid w:val="008D5508"/>
    <w:rsid w:val="008D5B80"/>
    <w:rsid w:val="008D6223"/>
    <w:rsid w:val="008D622A"/>
    <w:rsid w:val="008D6E86"/>
    <w:rsid w:val="008D7AB9"/>
    <w:rsid w:val="008E0503"/>
    <w:rsid w:val="008E1034"/>
    <w:rsid w:val="008E113E"/>
    <w:rsid w:val="008E153F"/>
    <w:rsid w:val="008E1B99"/>
    <w:rsid w:val="008E1DE1"/>
    <w:rsid w:val="008E2448"/>
    <w:rsid w:val="008E3A59"/>
    <w:rsid w:val="008E3C73"/>
    <w:rsid w:val="008E549D"/>
    <w:rsid w:val="008E5A49"/>
    <w:rsid w:val="008E69E6"/>
    <w:rsid w:val="008E6FD7"/>
    <w:rsid w:val="008E7DE8"/>
    <w:rsid w:val="008F14D3"/>
    <w:rsid w:val="008F1683"/>
    <w:rsid w:val="008F1AFE"/>
    <w:rsid w:val="008F24FB"/>
    <w:rsid w:val="008F3339"/>
    <w:rsid w:val="008F4077"/>
    <w:rsid w:val="008F44AF"/>
    <w:rsid w:val="008F5680"/>
    <w:rsid w:val="008F7010"/>
    <w:rsid w:val="008F7B92"/>
    <w:rsid w:val="00900865"/>
    <w:rsid w:val="009026FC"/>
    <w:rsid w:val="00902AA8"/>
    <w:rsid w:val="009037A0"/>
    <w:rsid w:val="00904A8C"/>
    <w:rsid w:val="00905111"/>
    <w:rsid w:val="00907169"/>
    <w:rsid w:val="0091066B"/>
    <w:rsid w:val="00910678"/>
    <w:rsid w:val="00910CA1"/>
    <w:rsid w:val="00912914"/>
    <w:rsid w:val="00913FC4"/>
    <w:rsid w:val="00915119"/>
    <w:rsid w:val="009154B7"/>
    <w:rsid w:val="00915AB6"/>
    <w:rsid w:val="00915BB4"/>
    <w:rsid w:val="009177AD"/>
    <w:rsid w:val="00917911"/>
    <w:rsid w:val="00917DD0"/>
    <w:rsid w:val="009206AC"/>
    <w:rsid w:val="00921E4C"/>
    <w:rsid w:val="009235E6"/>
    <w:rsid w:val="0092463F"/>
    <w:rsid w:val="0092557E"/>
    <w:rsid w:val="0092643F"/>
    <w:rsid w:val="009266A5"/>
    <w:rsid w:val="00926814"/>
    <w:rsid w:val="00926EF5"/>
    <w:rsid w:val="009327BB"/>
    <w:rsid w:val="009345A7"/>
    <w:rsid w:val="00935E4C"/>
    <w:rsid w:val="0093663A"/>
    <w:rsid w:val="009366EF"/>
    <w:rsid w:val="009403A7"/>
    <w:rsid w:val="009409B3"/>
    <w:rsid w:val="009410D2"/>
    <w:rsid w:val="0094218C"/>
    <w:rsid w:val="009424C1"/>
    <w:rsid w:val="00943096"/>
    <w:rsid w:val="0094531F"/>
    <w:rsid w:val="00946F33"/>
    <w:rsid w:val="009471E4"/>
    <w:rsid w:val="00947B8B"/>
    <w:rsid w:val="009525C0"/>
    <w:rsid w:val="009526A9"/>
    <w:rsid w:val="00952E87"/>
    <w:rsid w:val="009530BB"/>
    <w:rsid w:val="0095368A"/>
    <w:rsid w:val="00953BEE"/>
    <w:rsid w:val="009540FA"/>
    <w:rsid w:val="009545AA"/>
    <w:rsid w:val="00955C44"/>
    <w:rsid w:val="00956145"/>
    <w:rsid w:val="00956E04"/>
    <w:rsid w:val="00957E76"/>
    <w:rsid w:val="00960693"/>
    <w:rsid w:val="0096181B"/>
    <w:rsid w:val="00961B34"/>
    <w:rsid w:val="00962702"/>
    <w:rsid w:val="00962995"/>
    <w:rsid w:val="00962F87"/>
    <w:rsid w:val="00963B11"/>
    <w:rsid w:val="00963E54"/>
    <w:rsid w:val="0096449C"/>
    <w:rsid w:val="00965C27"/>
    <w:rsid w:val="00965D08"/>
    <w:rsid w:val="00970448"/>
    <w:rsid w:val="00970613"/>
    <w:rsid w:val="00970B0F"/>
    <w:rsid w:val="00971368"/>
    <w:rsid w:val="00973F61"/>
    <w:rsid w:val="00975240"/>
    <w:rsid w:val="00975276"/>
    <w:rsid w:val="00976DE1"/>
    <w:rsid w:val="0097722D"/>
    <w:rsid w:val="009778FA"/>
    <w:rsid w:val="00980888"/>
    <w:rsid w:val="0098123F"/>
    <w:rsid w:val="00981E63"/>
    <w:rsid w:val="00982746"/>
    <w:rsid w:val="009838D6"/>
    <w:rsid w:val="00983B8D"/>
    <w:rsid w:val="00983E0E"/>
    <w:rsid w:val="009862A6"/>
    <w:rsid w:val="00986E3E"/>
    <w:rsid w:val="009873F1"/>
    <w:rsid w:val="00987498"/>
    <w:rsid w:val="00987966"/>
    <w:rsid w:val="00987C9B"/>
    <w:rsid w:val="00990027"/>
    <w:rsid w:val="009922C2"/>
    <w:rsid w:val="0099293C"/>
    <w:rsid w:val="00992C81"/>
    <w:rsid w:val="0099574D"/>
    <w:rsid w:val="009957EF"/>
    <w:rsid w:val="00996665"/>
    <w:rsid w:val="009A0399"/>
    <w:rsid w:val="009A0C31"/>
    <w:rsid w:val="009A22C7"/>
    <w:rsid w:val="009A5129"/>
    <w:rsid w:val="009A5A7B"/>
    <w:rsid w:val="009A5B3A"/>
    <w:rsid w:val="009A5BAD"/>
    <w:rsid w:val="009A6208"/>
    <w:rsid w:val="009A69F9"/>
    <w:rsid w:val="009B4D54"/>
    <w:rsid w:val="009B4F83"/>
    <w:rsid w:val="009B5374"/>
    <w:rsid w:val="009B58AB"/>
    <w:rsid w:val="009B5A93"/>
    <w:rsid w:val="009B5D0D"/>
    <w:rsid w:val="009B69F5"/>
    <w:rsid w:val="009B7AA8"/>
    <w:rsid w:val="009B7EB8"/>
    <w:rsid w:val="009C02DD"/>
    <w:rsid w:val="009C073A"/>
    <w:rsid w:val="009C0793"/>
    <w:rsid w:val="009C1576"/>
    <w:rsid w:val="009C1940"/>
    <w:rsid w:val="009C3388"/>
    <w:rsid w:val="009C4D47"/>
    <w:rsid w:val="009C6A77"/>
    <w:rsid w:val="009C6C80"/>
    <w:rsid w:val="009C72E2"/>
    <w:rsid w:val="009D15D1"/>
    <w:rsid w:val="009D3CC4"/>
    <w:rsid w:val="009D3ED0"/>
    <w:rsid w:val="009D50F5"/>
    <w:rsid w:val="009D6493"/>
    <w:rsid w:val="009D68B5"/>
    <w:rsid w:val="009D6D65"/>
    <w:rsid w:val="009D6E2B"/>
    <w:rsid w:val="009D781C"/>
    <w:rsid w:val="009D7C6E"/>
    <w:rsid w:val="009E074E"/>
    <w:rsid w:val="009E1ABD"/>
    <w:rsid w:val="009E2000"/>
    <w:rsid w:val="009E263F"/>
    <w:rsid w:val="009E3B5A"/>
    <w:rsid w:val="009E3D43"/>
    <w:rsid w:val="009E49AA"/>
    <w:rsid w:val="009E4AEC"/>
    <w:rsid w:val="009E5EF3"/>
    <w:rsid w:val="009E6A07"/>
    <w:rsid w:val="009E6C7D"/>
    <w:rsid w:val="009E6F8A"/>
    <w:rsid w:val="009E767D"/>
    <w:rsid w:val="009F02E4"/>
    <w:rsid w:val="009F3963"/>
    <w:rsid w:val="009F4313"/>
    <w:rsid w:val="009F575B"/>
    <w:rsid w:val="009F601D"/>
    <w:rsid w:val="009F6035"/>
    <w:rsid w:val="009F7882"/>
    <w:rsid w:val="00A00889"/>
    <w:rsid w:val="00A03535"/>
    <w:rsid w:val="00A0358B"/>
    <w:rsid w:val="00A03F57"/>
    <w:rsid w:val="00A0505E"/>
    <w:rsid w:val="00A05E78"/>
    <w:rsid w:val="00A0622D"/>
    <w:rsid w:val="00A1072B"/>
    <w:rsid w:val="00A122C0"/>
    <w:rsid w:val="00A1270F"/>
    <w:rsid w:val="00A1645B"/>
    <w:rsid w:val="00A16813"/>
    <w:rsid w:val="00A170D4"/>
    <w:rsid w:val="00A175F9"/>
    <w:rsid w:val="00A20A5C"/>
    <w:rsid w:val="00A22C38"/>
    <w:rsid w:val="00A23F20"/>
    <w:rsid w:val="00A24F46"/>
    <w:rsid w:val="00A25284"/>
    <w:rsid w:val="00A269C8"/>
    <w:rsid w:val="00A26BB0"/>
    <w:rsid w:val="00A26C9B"/>
    <w:rsid w:val="00A27234"/>
    <w:rsid w:val="00A32155"/>
    <w:rsid w:val="00A326A3"/>
    <w:rsid w:val="00A32C2C"/>
    <w:rsid w:val="00A33610"/>
    <w:rsid w:val="00A35569"/>
    <w:rsid w:val="00A36495"/>
    <w:rsid w:val="00A41D5A"/>
    <w:rsid w:val="00A4314C"/>
    <w:rsid w:val="00A439BC"/>
    <w:rsid w:val="00A4495D"/>
    <w:rsid w:val="00A459AA"/>
    <w:rsid w:val="00A45C05"/>
    <w:rsid w:val="00A45D37"/>
    <w:rsid w:val="00A476D6"/>
    <w:rsid w:val="00A479D0"/>
    <w:rsid w:val="00A50C2C"/>
    <w:rsid w:val="00A5176F"/>
    <w:rsid w:val="00A51E5B"/>
    <w:rsid w:val="00A51F20"/>
    <w:rsid w:val="00A5231C"/>
    <w:rsid w:val="00A540E7"/>
    <w:rsid w:val="00A54306"/>
    <w:rsid w:val="00A55635"/>
    <w:rsid w:val="00A55DDA"/>
    <w:rsid w:val="00A6045F"/>
    <w:rsid w:val="00A60B6C"/>
    <w:rsid w:val="00A60BF8"/>
    <w:rsid w:val="00A6181E"/>
    <w:rsid w:val="00A623D4"/>
    <w:rsid w:val="00A63BF7"/>
    <w:rsid w:val="00A63D13"/>
    <w:rsid w:val="00A64EC8"/>
    <w:rsid w:val="00A658D2"/>
    <w:rsid w:val="00A65BF5"/>
    <w:rsid w:val="00A67909"/>
    <w:rsid w:val="00A70728"/>
    <w:rsid w:val="00A708EA"/>
    <w:rsid w:val="00A7178D"/>
    <w:rsid w:val="00A72781"/>
    <w:rsid w:val="00A728FD"/>
    <w:rsid w:val="00A72FFA"/>
    <w:rsid w:val="00A748F4"/>
    <w:rsid w:val="00A75A55"/>
    <w:rsid w:val="00A75E8B"/>
    <w:rsid w:val="00A7686D"/>
    <w:rsid w:val="00A76928"/>
    <w:rsid w:val="00A76CD7"/>
    <w:rsid w:val="00A7773C"/>
    <w:rsid w:val="00A8042B"/>
    <w:rsid w:val="00A804E3"/>
    <w:rsid w:val="00A80CCE"/>
    <w:rsid w:val="00A8103D"/>
    <w:rsid w:val="00A816AF"/>
    <w:rsid w:val="00A81E17"/>
    <w:rsid w:val="00A82359"/>
    <w:rsid w:val="00A838C8"/>
    <w:rsid w:val="00A84F5C"/>
    <w:rsid w:val="00A85184"/>
    <w:rsid w:val="00A86461"/>
    <w:rsid w:val="00A872D5"/>
    <w:rsid w:val="00A87A36"/>
    <w:rsid w:val="00A90DD7"/>
    <w:rsid w:val="00A92ACE"/>
    <w:rsid w:val="00A92EAE"/>
    <w:rsid w:val="00A932F0"/>
    <w:rsid w:val="00A93D75"/>
    <w:rsid w:val="00A93FAC"/>
    <w:rsid w:val="00A96031"/>
    <w:rsid w:val="00A979F0"/>
    <w:rsid w:val="00AA1283"/>
    <w:rsid w:val="00AA24D2"/>
    <w:rsid w:val="00AA2F37"/>
    <w:rsid w:val="00AA4DE1"/>
    <w:rsid w:val="00AB0DE3"/>
    <w:rsid w:val="00AB1657"/>
    <w:rsid w:val="00AB1ED0"/>
    <w:rsid w:val="00AB2275"/>
    <w:rsid w:val="00AB2284"/>
    <w:rsid w:val="00AB2324"/>
    <w:rsid w:val="00AB260F"/>
    <w:rsid w:val="00AB3161"/>
    <w:rsid w:val="00AB457C"/>
    <w:rsid w:val="00AB4F54"/>
    <w:rsid w:val="00AB4FC0"/>
    <w:rsid w:val="00AB6496"/>
    <w:rsid w:val="00AC0854"/>
    <w:rsid w:val="00AC0A35"/>
    <w:rsid w:val="00AC1D9F"/>
    <w:rsid w:val="00AC21C3"/>
    <w:rsid w:val="00AC3111"/>
    <w:rsid w:val="00AC3942"/>
    <w:rsid w:val="00AC5843"/>
    <w:rsid w:val="00AC651D"/>
    <w:rsid w:val="00AC7FB1"/>
    <w:rsid w:val="00AD00B7"/>
    <w:rsid w:val="00AD0DC2"/>
    <w:rsid w:val="00AD1AAE"/>
    <w:rsid w:val="00AD1C7F"/>
    <w:rsid w:val="00AD2B29"/>
    <w:rsid w:val="00AD3595"/>
    <w:rsid w:val="00AD3DAC"/>
    <w:rsid w:val="00AD44EB"/>
    <w:rsid w:val="00AD4C8D"/>
    <w:rsid w:val="00AD68A4"/>
    <w:rsid w:val="00AD6A78"/>
    <w:rsid w:val="00AD6AEB"/>
    <w:rsid w:val="00AE1CE0"/>
    <w:rsid w:val="00AE2CB3"/>
    <w:rsid w:val="00AE363A"/>
    <w:rsid w:val="00AE3803"/>
    <w:rsid w:val="00AE3D32"/>
    <w:rsid w:val="00AE41AA"/>
    <w:rsid w:val="00AE44A3"/>
    <w:rsid w:val="00AE4CD6"/>
    <w:rsid w:val="00AE4FEA"/>
    <w:rsid w:val="00AE664C"/>
    <w:rsid w:val="00AE67FE"/>
    <w:rsid w:val="00AE74F8"/>
    <w:rsid w:val="00AF0101"/>
    <w:rsid w:val="00AF12B6"/>
    <w:rsid w:val="00AF1FF7"/>
    <w:rsid w:val="00AF2450"/>
    <w:rsid w:val="00AF3261"/>
    <w:rsid w:val="00AF396E"/>
    <w:rsid w:val="00AF4B11"/>
    <w:rsid w:val="00AF54C7"/>
    <w:rsid w:val="00AF567A"/>
    <w:rsid w:val="00AF743E"/>
    <w:rsid w:val="00AF748A"/>
    <w:rsid w:val="00AF7832"/>
    <w:rsid w:val="00B0178E"/>
    <w:rsid w:val="00B02AA5"/>
    <w:rsid w:val="00B04B13"/>
    <w:rsid w:val="00B04FD3"/>
    <w:rsid w:val="00B0620A"/>
    <w:rsid w:val="00B06DA9"/>
    <w:rsid w:val="00B11619"/>
    <w:rsid w:val="00B1269E"/>
    <w:rsid w:val="00B12D84"/>
    <w:rsid w:val="00B1358F"/>
    <w:rsid w:val="00B13836"/>
    <w:rsid w:val="00B13D30"/>
    <w:rsid w:val="00B146F7"/>
    <w:rsid w:val="00B14A74"/>
    <w:rsid w:val="00B15FDA"/>
    <w:rsid w:val="00B16D91"/>
    <w:rsid w:val="00B16D95"/>
    <w:rsid w:val="00B174A6"/>
    <w:rsid w:val="00B210FD"/>
    <w:rsid w:val="00B21421"/>
    <w:rsid w:val="00B21B71"/>
    <w:rsid w:val="00B2230B"/>
    <w:rsid w:val="00B2250C"/>
    <w:rsid w:val="00B250A3"/>
    <w:rsid w:val="00B301AB"/>
    <w:rsid w:val="00B31EBA"/>
    <w:rsid w:val="00B32F71"/>
    <w:rsid w:val="00B337EE"/>
    <w:rsid w:val="00B33855"/>
    <w:rsid w:val="00B349A8"/>
    <w:rsid w:val="00B3530A"/>
    <w:rsid w:val="00B359E5"/>
    <w:rsid w:val="00B371DF"/>
    <w:rsid w:val="00B411AE"/>
    <w:rsid w:val="00B41806"/>
    <w:rsid w:val="00B4285B"/>
    <w:rsid w:val="00B43385"/>
    <w:rsid w:val="00B438FF"/>
    <w:rsid w:val="00B43AE8"/>
    <w:rsid w:val="00B4551D"/>
    <w:rsid w:val="00B46AD7"/>
    <w:rsid w:val="00B47367"/>
    <w:rsid w:val="00B50880"/>
    <w:rsid w:val="00B5101D"/>
    <w:rsid w:val="00B5129A"/>
    <w:rsid w:val="00B529E1"/>
    <w:rsid w:val="00B545C2"/>
    <w:rsid w:val="00B553CC"/>
    <w:rsid w:val="00B5594E"/>
    <w:rsid w:val="00B56F3A"/>
    <w:rsid w:val="00B600C1"/>
    <w:rsid w:val="00B61737"/>
    <w:rsid w:val="00B618DE"/>
    <w:rsid w:val="00B61BD5"/>
    <w:rsid w:val="00B61CEA"/>
    <w:rsid w:val="00B62D74"/>
    <w:rsid w:val="00B6300F"/>
    <w:rsid w:val="00B64A56"/>
    <w:rsid w:val="00B64E87"/>
    <w:rsid w:val="00B65A8B"/>
    <w:rsid w:val="00B65BAE"/>
    <w:rsid w:val="00B66600"/>
    <w:rsid w:val="00B678D4"/>
    <w:rsid w:val="00B67B5B"/>
    <w:rsid w:val="00B70AD7"/>
    <w:rsid w:val="00B72012"/>
    <w:rsid w:val="00B73582"/>
    <w:rsid w:val="00B73949"/>
    <w:rsid w:val="00B73BA5"/>
    <w:rsid w:val="00B74E67"/>
    <w:rsid w:val="00B74E9D"/>
    <w:rsid w:val="00B76918"/>
    <w:rsid w:val="00B8054B"/>
    <w:rsid w:val="00B814E4"/>
    <w:rsid w:val="00B82DAA"/>
    <w:rsid w:val="00B82F38"/>
    <w:rsid w:val="00B83665"/>
    <w:rsid w:val="00B83724"/>
    <w:rsid w:val="00B840C8"/>
    <w:rsid w:val="00B84AE5"/>
    <w:rsid w:val="00B85B65"/>
    <w:rsid w:val="00B85D9B"/>
    <w:rsid w:val="00B86352"/>
    <w:rsid w:val="00B90AA8"/>
    <w:rsid w:val="00B92555"/>
    <w:rsid w:val="00B94AD9"/>
    <w:rsid w:val="00B95825"/>
    <w:rsid w:val="00B97033"/>
    <w:rsid w:val="00B97343"/>
    <w:rsid w:val="00B97419"/>
    <w:rsid w:val="00B97D94"/>
    <w:rsid w:val="00BA034F"/>
    <w:rsid w:val="00BA0801"/>
    <w:rsid w:val="00BA2475"/>
    <w:rsid w:val="00BA2BC9"/>
    <w:rsid w:val="00BA4DE8"/>
    <w:rsid w:val="00BA5C52"/>
    <w:rsid w:val="00BA6350"/>
    <w:rsid w:val="00BA6803"/>
    <w:rsid w:val="00BA7548"/>
    <w:rsid w:val="00BA755B"/>
    <w:rsid w:val="00BA7B10"/>
    <w:rsid w:val="00BB0ADA"/>
    <w:rsid w:val="00BB0E28"/>
    <w:rsid w:val="00BB208D"/>
    <w:rsid w:val="00BB22F8"/>
    <w:rsid w:val="00BB255D"/>
    <w:rsid w:val="00BB5EFC"/>
    <w:rsid w:val="00BB60A1"/>
    <w:rsid w:val="00BC06E0"/>
    <w:rsid w:val="00BC0D2C"/>
    <w:rsid w:val="00BC0F38"/>
    <w:rsid w:val="00BC1064"/>
    <w:rsid w:val="00BC10C6"/>
    <w:rsid w:val="00BC155F"/>
    <w:rsid w:val="00BC29B4"/>
    <w:rsid w:val="00BC3811"/>
    <w:rsid w:val="00BC4086"/>
    <w:rsid w:val="00BD1DCD"/>
    <w:rsid w:val="00BD25F9"/>
    <w:rsid w:val="00BD4D4D"/>
    <w:rsid w:val="00BD55B5"/>
    <w:rsid w:val="00BD6C7C"/>
    <w:rsid w:val="00BD71B7"/>
    <w:rsid w:val="00BD7534"/>
    <w:rsid w:val="00BE05EA"/>
    <w:rsid w:val="00BE0CA3"/>
    <w:rsid w:val="00BE0E05"/>
    <w:rsid w:val="00BE10A6"/>
    <w:rsid w:val="00BE15EA"/>
    <w:rsid w:val="00BE22BB"/>
    <w:rsid w:val="00BE488F"/>
    <w:rsid w:val="00BE5465"/>
    <w:rsid w:val="00BE5BD7"/>
    <w:rsid w:val="00BE64A2"/>
    <w:rsid w:val="00BE659F"/>
    <w:rsid w:val="00BF01B9"/>
    <w:rsid w:val="00BF0D5C"/>
    <w:rsid w:val="00BF1042"/>
    <w:rsid w:val="00BF10BF"/>
    <w:rsid w:val="00BF137E"/>
    <w:rsid w:val="00BF1635"/>
    <w:rsid w:val="00BF20EB"/>
    <w:rsid w:val="00BF2907"/>
    <w:rsid w:val="00BF308A"/>
    <w:rsid w:val="00BF33DE"/>
    <w:rsid w:val="00BF3461"/>
    <w:rsid w:val="00BF3E08"/>
    <w:rsid w:val="00BF4A48"/>
    <w:rsid w:val="00BF4EE8"/>
    <w:rsid w:val="00BF5474"/>
    <w:rsid w:val="00BF6783"/>
    <w:rsid w:val="00BF6A55"/>
    <w:rsid w:val="00BF708E"/>
    <w:rsid w:val="00BF742A"/>
    <w:rsid w:val="00BF7BA2"/>
    <w:rsid w:val="00BF7D87"/>
    <w:rsid w:val="00C0014E"/>
    <w:rsid w:val="00C018B5"/>
    <w:rsid w:val="00C02F3F"/>
    <w:rsid w:val="00C042A4"/>
    <w:rsid w:val="00C06338"/>
    <w:rsid w:val="00C069E3"/>
    <w:rsid w:val="00C104E1"/>
    <w:rsid w:val="00C13F65"/>
    <w:rsid w:val="00C14662"/>
    <w:rsid w:val="00C14FB7"/>
    <w:rsid w:val="00C1576C"/>
    <w:rsid w:val="00C15FFF"/>
    <w:rsid w:val="00C16479"/>
    <w:rsid w:val="00C1694F"/>
    <w:rsid w:val="00C171C4"/>
    <w:rsid w:val="00C17941"/>
    <w:rsid w:val="00C20A18"/>
    <w:rsid w:val="00C213C2"/>
    <w:rsid w:val="00C215A5"/>
    <w:rsid w:val="00C21FAC"/>
    <w:rsid w:val="00C223F1"/>
    <w:rsid w:val="00C22AF0"/>
    <w:rsid w:val="00C2357A"/>
    <w:rsid w:val="00C24C6D"/>
    <w:rsid w:val="00C25480"/>
    <w:rsid w:val="00C25B48"/>
    <w:rsid w:val="00C279E3"/>
    <w:rsid w:val="00C27DA8"/>
    <w:rsid w:val="00C3084C"/>
    <w:rsid w:val="00C31DED"/>
    <w:rsid w:val="00C31E76"/>
    <w:rsid w:val="00C327CC"/>
    <w:rsid w:val="00C32A09"/>
    <w:rsid w:val="00C33398"/>
    <w:rsid w:val="00C33543"/>
    <w:rsid w:val="00C34FFA"/>
    <w:rsid w:val="00C35027"/>
    <w:rsid w:val="00C352B4"/>
    <w:rsid w:val="00C35A65"/>
    <w:rsid w:val="00C35CB9"/>
    <w:rsid w:val="00C364DE"/>
    <w:rsid w:val="00C405AC"/>
    <w:rsid w:val="00C41176"/>
    <w:rsid w:val="00C41547"/>
    <w:rsid w:val="00C4190D"/>
    <w:rsid w:val="00C421C5"/>
    <w:rsid w:val="00C430EA"/>
    <w:rsid w:val="00C43576"/>
    <w:rsid w:val="00C43AA6"/>
    <w:rsid w:val="00C45C0D"/>
    <w:rsid w:val="00C45FF0"/>
    <w:rsid w:val="00C46C23"/>
    <w:rsid w:val="00C46E81"/>
    <w:rsid w:val="00C47653"/>
    <w:rsid w:val="00C47B58"/>
    <w:rsid w:val="00C47F44"/>
    <w:rsid w:val="00C505BB"/>
    <w:rsid w:val="00C505F6"/>
    <w:rsid w:val="00C52B1E"/>
    <w:rsid w:val="00C52EB4"/>
    <w:rsid w:val="00C542F5"/>
    <w:rsid w:val="00C54709"/>
    <w:rsid w:val="00C54F57"/>
    <w:rsid w:val="00C550E5"/>
    <w:rsid w:val="00C5778C"/>
    <w:rsid w:val="00C60947"/>
    <w:rsid w:val="00C60BE6"/>
    <w:rsid w:val="00C6258D"/>
    <w:rsid w:val="00C6273A"/>
    <w:rsid w:val="00C62C5F"/>
    <w:rsid w:val="00C63516"/>
    <w:rsid w:val="00C63A5D"/>
    <w:rsid w:val="00C64487"/>
    <w:rsid w:val="00C67911"/>
    <w:rsid w:val="00C67E09"/>
    <w:rsid w:val="00C71342"/>
    <w:rsid w:val="00C723AA"/>
    <w:rsid w:val="00C7355F"/>
    <w:rsid w:val="00C74A13"/>
    <w:rsid w:val="00C74FEC"/>
    <w:rsid w:val="00C7581C"/>
    <w:rsid w:val="00C75B51"/>
    <w:rsid w:val="00C75D80"/>
    <w:rsid w:val="00C76085"/>
    <w:rsid w:val="00C80F09"/>
    <w:rsid w:val="00C81868"/>
    <w:rsid w:val="00C81B29"/>
    <w:rsid w:val="00C82868"/>
    <w:rsid w:val="00C83737"/>
    <w:rsid w:val="00C84437"/>
    <w:rsid w:val="00C85044"/>
    <w:rsid w:val="00C86F3D"/>
    <w:rsid w:val="00C87595"/>
    <w:rsid w:val="00C876C3"/>
    <w:rsid w:val="00C957DA"/>
    <w:rsid w:val="00C961AB"/>
    <w:rsid w:val="00C96C41"/>
    <w:rsid w:val="00C976C4"/>
    <w:rsid w:val="00C97809"/>
    <w:rsid w:val="00C97EAF"/>
    <w:rsid w:val="00CA135B"/>
    <w:rsid w:val="00CA1E81"/>
    <w:rsid w:val="00CA2A6D"/>
    <w:rsid w:val="00CA3E5E"/>
    <w:rsid w:val="00CA3E7A"/>
    <w:rsid w:val="00CA403C"/>
    <w:rsid w:val="00CA5989"/>
    <w:rsid w:val="00CA5D6C"/>
    <w:rsid w:val="00CA6849"/>
    <w:rsid w:val="00CB00BE"/>
    <w:rsid w:val="00CB0BAA"/>
    <w:rsid w:val="00CB1902"/>
    <w:rsid w:val="00CB1E47"/>
    <w:rsid w:val="00CB2662"/>
    <w:rsid w:val="00CB36A6"/>
    <w:rsid w:val="00CB387A"/>
    <w:rsid w:val="00CB4B2B"/>
    <w:rsid w:val="00CB69C1"/>
    <w:rsid w:val="00CB6A2D"/>
    <w:rsid w:val="00CB7F2C"/>
    <w:rsid w:val="00CC0406"/>
    <w:rsid w:val="00CC0445"/>
    <w:rsid w:val="00CC10B2"/>
    <w:rsid w:val="00CC318A"/>
    <w:rsid w:val="00CC3251"/>
    <w:rsid w:val="00CC3260"/>
    <w:rsid w:val="00CC454D"/>
    <w:rsid w:val="00CC4DC0"/>
    <w:rsid w:val="00CC553E"/>
    <w:rsid w:val="00CC61CF"/>
    <w:rsid w:val="00CC6484"/>
    <w:rsid w:val="00CC66C1"/>
    <w:rsid w:val="00CC6DD9"/>
    <w:rsid w:val="00CD032A"/>
    <w:rsid w:val="00CD05AB"/>
    <w:rsid w:val="00CD3C37"/>
    <w:rsid w:val="00CD4913"/>
    <w:rsid w:val="00CD4F9B"/>
    <w:rsid w:val="00CD538B"/>
    <w:rsid w:val="00CD5A70"/>
    <w:rsid w:val="00CD75E2"/>
    <w:rsid w:val="00CD7D5B"/>
    <w:rsid w:val="00CE0693"/>
    <w:rsid w:val="00CE08FA"/>
    <w:rsid w:val="00CE1C85"/>
    <w:rsid w:val="00CE2406"/>
    <w:rsid w:val="00CE2BA9"/>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451D"/>
    <w:rsid w:val="00CF6388"/>
    <w:rsid w:val="00CF7EEC"/>
    <w:rsid w:val="00D00C9F"/>
    <w:rsid w:val="00D02038"/>
    <w:rsid w:val="00D02880"/>
    <w:rsid w:val="00D02B1D"/>
    <w:rsid w:val="00D03261"/>
    <w:rsid w:val="00D0385B"/>
    <w:rsid w:val="00D04498"/>
    <w:rsid w:val="00D0560B"/>
    <w:rsid w:val="00D05618"/>
    <w:rsid w:val="00D063D5"/>
    <w:rsid w:val="00D10E5D"/>
    <w:rsid w:val="00D10FB4"/>
    <w:rsid w:val="00D12654"/>
    <w:rsid w:val="00D129B9"/>
    <w:rsid w:val="00D12B69"/>
    <w:rsid w:val="00D12F5F"/>
    <w:rsid w:val="00D13457"/>
    <w:rsid w:val="00D1544A"/>
    <w:rsid w:val="00D159FB"/>
    <w:rsid w:val="00D16434"/>
    <w:rsid w:val="00D1697E"/>
    <w:rsid w:val="00D1771C"/>
    <w:rsid w:val="00D2140E"/>
    <w:rsid w:val="00D22A92"/>
    <w:rsid w:val="00D237CD"/>
    <w:rsid w:val="00D23EB0"/>
    <w:rsid w:val="00D24610"/>
    <w:rsid w:val="00D24E17"/>
    <w:rsid w:val="00D25329"/>
    <w:rsid w:val="00D262C3"/>
    <w:rsid w:val="00D263B0"/>
    <w:rsid w:val="00D26651"/>
    <w:rsid w:val="00D270AA"/>
    <w:rsid w:val="00D27E9A"/>
    <w:rsid w:val="00D302BE"/>
    <w:rsid w:val="00D3107B"/>
    <w:rsid w:val="00D31C1B"/>
    <w:rsid w:val="00D31CD0"/>
    <w:rsid w:val="00D31DA2"/>
    <w:rsid w:val="00D326E0"/>
    <w:rsid w:val="00D33192"/>
    <w:rsid w:val="00D33FA5"/>
    <w:rsid w:val="00D344A1"/>
    <w:rsid w:val="00D346B4"/>
    <w:rsid w:val="00D34C0E"/>
    <w:rsid w:val="00D35786"/>
    <w:rsid w:val="00D36079"/>
    <w:rsid w:val="00D36E2D"/>
    <w:rsid w:val="00D370D4"/>
    <w:rsid w:val="00D41B08"/>
    <w:rsid w:val="00D41E16"/>
    <w:rsid w:val="00D420CE"/>
    <w:rsid w:val="00D4275E"/>
    <w:rsid w:val="00D43689"/>
    <w:rsid w:val="00D43E27"/>
    <w:rsid w:val="00D455B9"/>
    <w:rsid w:val="00D457BC"/>
    <w:rsid w:val="00D45CC2"/>
    <w:rsid w:val="00D45D4A"/>
    <w:rsid w:val="00D4653F"/>
    <w:rsid w:val="00D46861"/>
    <w:rsid w:val="00D46E8B"/>
    <w:rsid w:val="00D51935"/>
    <w:rsid w:val="00D51B8D"/>
    <w:rsid w:val="00D5215B"/>
    <w:rsid w:val="00D52360"/>
    <w:rsid w:val="00D5281A"/>
    <w:rsid w:val="00D5521D"/>
    <w:rsid w:val="00D56227"/>
    <w:rsid w:val="00D567ED"/>
    <w:rsid w:val="00D56C34"/>
    <w:rsid w:val="00D57186"/>
    <w:rsid w:val="00D577BC"/>
    <w:rsid w:val="00D61763"/>
    <w:rsid w:val="00D62ACE"/>
    <w:rsid w:val="00D63D50"/>
    <w:rsid w:val="00D66B74"/>
    <w:rsid w:val="00D708DA"/>
    <w:rsid w:val="00D717A4"/>
    <w:rsid w:val="00D71CE7"/>
    <w:rsid w:val="00D73929"/>
    <w:rsid w:val="00D73EE7"/>
    <w:rsid w:val="00D74484"/>
    <w:rsid w:val="00D745AB"/>
    <w:rsid w:val="00D745BE"/>
    <w:rsid w:val="00D75558"/>
    <w:rsid w:val="00D760E6"/>
    <w:rsid w:val="00D76971"/>
    <w:rsid w:val="00D76D1E"/>
    <w:rsid w:val="00D76DE6"/>
    <w:rsid w:val="00D779AD"/>
    <w:rsid w:val="00D809BF"/>
    <w:rsid w:val="00D83947"/>
    <w:rsid w:val="00D83AB5"/>
    <w:rsid w:val="00D8426D"/>
    <w:rsid w:val="00D85140"/>
    <w:rsid w:val="00D85176"/>
    <w:rsid w:val="00D8560E"/>
    <w:rsid w:val="00D857A2"/>
    <w:rsid w:val="00D86017"/>
    <w:rsid w:val="00D9133B"/>
    <w:rsid w:val="00D9179C"/>
    <w:rsid w:val="00D92418"/>
    <w:rsid w:val="00D925FF"/>
    <w:rsid w:val="00D93258"/>
    <w:rsid w:val="00D972E5"/>
    <w:rsid w:val="00D97846"/>
    <w:rsid w:val="00D97968"/>
    <w:rsid w:val="00DA05AF"/>
    <w:rsid w:val="00DA096F"/>
    <w:rsid w:val="00DA1597"/>
    <w:rsid w:val="00DA1837"/>
    <w:rsid w:val="00DA2070"/>
    <w:rsid w:val="00DA2117"/>
    <w:rsid w:val="00DA5C6F"/>
    <w:rsid w:val="00DA7264"/>
    <w:rsid w:val="00DB08EE"/>
    <w:rsid w:val="00DB0F98"/>
    <w:rsid w:val="00DB1F3B"/>
    <w:rsid w:val="00DB2646"/>
    <w:rsid w:val="00DB364B"/>
    <w:rsid w:val="00DB40E9"/>
    <w:rsid w:val="00DB4132"/>
    <w:rsid w:val="00DB4768"/>
    <w:rsid w:val="00DB4CC5"/>
    <w:rsid w:val="00DB58E6"/>
    <w:rsid w:val="00DB5E47"/>
    <w:rsid w:val="00DB6BCD"/>
    <w:rsid w:val="00DC6FF4"/>
    <w:rsid w:val="00DD0DF5"/>
    <w:rsid w:val="00DD242D"/>
    <w:rsid w:val="00DD31D4"/>
    <w:rsid w:val="00DD3DAD"/>
    <w:rsid w:val="00DD3DE7"/>
    <w:rsid w:val="00DD4A3C"/>
    <w:rsid w:val="00DE2D02"/>
    <w:rsid w:val="00DE332A"/>
    <w:rsid w:val="00DE3898"/>
    <w:rsid w:val="00DE3C86"/>
    <w:rsid w:val="00DE45B5"/>
    <w:rsid w:val="00DE477F"/>
    <w:rsid w:val="00DE4D15"/>
    <w:rsid w:val="00DE6295"/>
    <w:rsid w:val="00DE7C5C"/>
    <w:rsid w:val="00DF0836"/>
    <w:rsid w:val="00DF1F2E"/>
    <w:rsid w:val="00DF2C15"/>
    <w:rsid w:val="00DF2EE4"/>
    <w:rsid w:val="00DF3EFF"/>
    <w:rsid w:val="00DF3F15"/>
    <w:rsid w:val="00DF4471"/>
    <w:rsid w:val="00DF5549"/>
    <w:rsid w:val="00DF55CA"/>
    <w:rsid w:val="00DF563E"/>
    <w:rsid w:val="00DF5A3F"/>
    <w:rsid w:val="00DF675B"/>
    <w:rsid w:val="00DF75D3"/>
    <w:rsid w:val="00DF7C3D"/>
    <w:rsid w:val="00E02A98"/>
    <w:rsid w:val="00E02AE2"/>
    <w:rsid w:val="00E046AB"/>
    <w:rsid w:val="00E0554A"/>
    <w:rsid w:val="00E0579F"/>
    <w:rsid w:val="00E06EA9"/>
    <w:rsid w:val="00E078AE"/>
    <w:rsid w:val="00E07D61"/>
    <w:rsid w:val="00E1053C"/>
    <w:rsid w:val="00E10EFB"/>
    <w:rsid w:val="00E1281B"/>
    <w:rsid w:val="00E12B6C"/>
    <w:rsid w:val="00E1381F"/>
    <w:rsid w:val="00E13C94"/>
    <w:rsid w:val="00E14257"/>
    <w:rsid w:val="00E14504"/>
    <w:rsid w:val="00E1461A"/>
    <w:rsid w:val="00E14AB9"/>
    <w:rsid w:val="00E15A3A"/>
    <w:rsid w:val="00E15B85"/>
    <w:rsid w:val="00E16A15"/>
    <w:rsid w:val="00E1797B"/>
    <w:rsid w:val="00E17A59"/>
    <w:rsid w:val="00E2359D"/>
    <w:rsid w:val="00E23A74"/>
    <w:rsid w:val="00E24D92"/>
    <w:rsid w:val="00E25907"/>
    <w:rsid w:val="00E25F55"/>
    <w:rsid w:val="00E26626"/>
    <w:rsid w:val="00E27A49"/>
    <w:rsid w:val="00E3055A"/>
    <w:rsid w:val="00E3120D"/>
    <w:rsid w:val="00E3121B"/>
    <w:rsid w:val="00E31334"/>
    <w:rsid w:val="00E313E0"/>
    <w:rsid w:val="00E31D7F"/>
    <w:rsid w:val="00E327F6"/>
    <w:rsid w:val="00E32EFF"/>
    <w:rsid w:val="00E336BA"/>
    <w:rsid w:val="00E33A70"/>
    <w:rsid w:val="00E34619"/>
    <w:rsid w:val="00E363AB"/>
    <w:rsid w:val="00E363C1"/>
    <w:rsid w:val="00E4231E"/>
    <w:rsid w:val="00E43246"/>
    <w:rsid w:val="00E4364C"/>
    <w:rsid w:val="00E43661"/>
    <w:rsid w:val="00E44BA6"/>
    <w:rsid w:val="00E4584C"/>
    <w:rsid w:val="00E45F31"/>
    <w:rsid w:val="00E462E8"/>
    <w:rsid w:val="00E50BE8"/>
    <w:rsid w:val="00E5105E"/>
    <w:rsid w:val="00E520DB"/>
    <w:rsid w:val="00E522B6"/>
    <w:rsid w:val="00E5272A"/>
    <w:rsid w:val="00E5302C"/>
    <w:rsid w:val="00E54A1C"/>
    <w:rsid w:val="00E54DBE"/>
    <w:rsid w:val="00E54DED"/>
    <w:rsid w:val="00E558DA"/>
    <w:rsid w:val="00E57707"/>
    <w:rsid w:val="00E603F0"/>
    <w:rsid w:val="00E617DB"/>
    <w:rsid w:val="00E624DF"/>
    <w:rsid w:val="00E627B7"/>
    <w:rsid w:val="00E63477"/>
    <w:rsid w:val="00E63FF4"/>
    <w:rsid w:val="00E645F5"/>
    <w:rsid w:val="00E658B3"/>
    <w:rsid w:val="00E66BBA"/>
    <w:rsid w:val="00E711D9"/>
    <w:rsid w:val="00E7179C"/>
    <w:rsid w:val="00E71E1A"/>
    <w:rsid w:val="00E72B04"/>
    <w:rsid w:val="00E733DE"/>
    <w:rsid w:val="00E73813"/>
    <w:rsid w:val="00E7500F"/>
    <w:rsid w:val="00E76568"/>
    <w:rsid w:val="00E76C8C"/>
    <w:rsid w:val="00E7767A"/>
    <w:rsid w:val="00E8060E"/>
    <w:rsid w:val="00E81553"/>
    <w:rsid w:val="00E81D40"/>
    <w:rsid w:val="00E82599"/>
    <w:rsid w:val="00E834B6"/>
    <w:rsid w:val="00E83BC2"/>
    <w:rsid w:val="00E853EB"/>
    <w:rsid w:val="00E8721F"/>
    <w:rsid w:val="00E872C8"/>
    <w:rsid w:val="00E87884"/>
    <w:rsid w:val="00E903A5"/>
    <w:rsid w:val="00E9068B"/>
    <w:rsid w:val="00E909D0"/>
    <w:rsid w:val="00E9226D"/>
    <w:rsid w:val="00E92825"/>
    <w:rsid w:val="00E92FAF"/>
    <w:rsid w:val="00E94261"/>
    <w:rsid w:val="00E953FC"/>
    <w:rsid w:val="00E97425"/>
    <w:rsid w:val="00E97898"/>
    <w:rsid w:val="00EA1E56"/>
    <w:rsid w:val="00EA1E71"/>
    <w:rsid w:val="00EA2C75"/>
    <w:rsid w:val="00EA30DB"/>
    <w:rsid w:val="00EA5170"/>
    <w:rsid w:val="00EA6842"/>
    <w:rsid w:val="00EA6CD5"/>
    <w:rsid w:val="00EA6D2B"/>
    <w:rsid w:val="00EA711B"/>
    <w:rsid w:val="00EA7DEB"/>
    <w:rsid w:val="00EB0CC6"/>
    <w:rsid w:val="00EB1978"/>
    <w:rsid w:val="00EB448C"/>
    <w:rsid w:val="00EB4A7F"/>
    <w:rsid w:val="00EB5333"/>
    <w:rsid w:val="00EB5867"/>
    <w:rsid w:val="00EB6442"/>
    <w:rsid w:val="00EB6A64"/>
    <w:rsid w:val="00EB7B0F"/>
    <w:rsid w:val="00EB7C14"/>
    <w:rsid w:val="00EC1524"/>
    <w:rsid w:val="00EC2985"/>
    <w:rsid w:val="00EC2AA5"/>
    <w:rsid w:val="00EC3D68"/>
    <w:rsid w:val="00EC4E5A"/>
    <w:rsid w:val="00EC52FD"/>
    <w:rsid w:val="00EC5355"/>
    <w:rsid w:val="00EC55CD"/>
    <w:rsid w:val="00EC64C7"/>
    <w:rsid w:val="00EC7377"/>
    <w:rsid w:val="00EC7CD9"/>
    <w:rsid w:val="00ED0BBC"/>
    <w:rsid w:val="00ED18E0"/>
    <w:rsid w:val="00ED2237"/>
    <w:rsid w:val="00ED239F"/>
    <w:rsid w:val="00ED2B29"/>
    <w:rsid w:val="00ED458E"/>
    <w:rsid w:val="00ED45C8"/>
    <w:rsid w:val="00ED54F3"/>
    <w:rsid w:val="00EE0056"/>
    <w:rsid w:val="00EE0EF2"/>
    <w:rsid w:val="00EE1FB0"/>
    <w:rsid w:val="00EE3100"/>
    <w:rsid w:val="00EE3262"/>
    <w:rsid w:val="00EE348F"/>
    <w:rsid w:val="00EE367B"/>
    <w:rsid w:val="00EE3B2E"/>
    <w:rsid w:val="00EE3C5F"/>
    <w:rsid w:val="00EE3D62"/>
    <w:rsid w:val="00EE411A"/>
    <w:rsid w:val="00EE41DA"/>
    <w:rsid w:val="00EE515C"/>
    <w:rsid w:val="00EE51AF"/>
    <w:rsid w:val="00EE5A92"/>
    <w:rsid w:val="00EE62C7"/>
    <w:rsid w:val="00EE690F"/>
    <w:rsid w:val="00EE715E"/>
    <w:rsid w:val="00EF2C72"/>
    <w:rsid w:val="00EF331F"/>
    <w:rsid w:val="00EF3492"/>
    <w:rsid w:val="00EF4739"/>
    <w:rsid w:val="00EF4C03"/>
    <w:rsid w:val="00EF57BF"/>
    <w:rsid w:val="00EF6DD5"/>
    <w:rsid w:val="00EF7978"/>
    <w:rsid w:val="00F002A3"/>
    <w:rsid w:val="00F01473"/>
    <w:rsid w:val="00F017FC"/>
    <w:rsid w:val="00F01E9E"/>
    <w:rsid w:val="00F01F57"/>
    <w:rsid w:val="00F03017"/>
    <w:rsid w:val="00F03512"/>
    <w:rsid w:val="00F0385C"/>
    <w:rsid w:val="00F0452C"/>
    <w:rsid w:val="00F0470A"/>
    <w:rsid w:val="00F04A60"/>
    <w:rsid w:val="00F05063"/>
    <w:rsid w:val="00F060E5"/>
    <w:rsid w:val="00F06B4D"/>
    <w:rsid w:val="00F06E69"/>
    <w:rsid w:val="00F104D0"/>
    <w:rsid w:val="00F11AC1"/>
    <w:rsid w:val="00F1252C"/>
    <w:rsid w:val="00F12A0C"/>
    <w:rsid w:val="00F12E25"/>
    <w:rsid w:val="00F13393"/>
    <w:rsid w:val="00F1493F"/>
    <w:rsid w:val="00F15C42"/>
    <w:rsid w:val="00F15D93"/>
    <w:rsid w:val="00F16023"/>
    <w:rsid w:val="00F16B0C"/>
    <w:rsid w:val="00F17018"/>
    <w:rsid w:val="00F17821"/>
    <w:rsid w:val="00F20F5A"/>
    <w:rsid w:val="00F2139E"/>
    <w:rsid w:val="00F2182A"/>
    <w:rsid w:val="00F223E1"/>
    <w:rsid w:val="00F22785"/>
    <w:rsid w:val="00F23471"/>
    <w:rsid w:val="00F23D1A"/>
    <w:rsid w:val="00F243CA"/>
    <w:rsid w:val="00F24669"/>
    <w:rsid w:val="00F24F95"/>
    <w:rsid w:val="00F26B76"/>
    <w:rsid w:val="00F30062"/>
    <w:rsid w:val="00F30BE9"/>
    <w:rsid w:val="00F3123B"/>
    <w:rsid w:val="00F3222D"/>
    <w:rsid w:val="00F34031"/>
    <w:rsid w:val="00F3405D"/>
    <w:rsid w:val="00F34D28"/>
    <w:rsid w:val="00F3535D"/>
    <w:rsid w:val="00F3536F"/>
    <w:rsid w:val="00F3569F"/>
    <w:rsid w:val="00F35D9A"/>
    <w:rsid w:val="00F37025"/>
    <w:rsid w:val="00F37CBB"/>
    <w:rsid w:val="00F40C4A"/>
    <w:rsid w:val="00F41661"/>
    <w:rsid w:val="00F41B41"/>
    <w:rsid w:val="00F4349D"/>
    <w:rsid w:val="00F43A53"/>
    <w:rsid w:val="00F43B97"/>
    <w:rsid w:val="00F44729"/>
    <w:rsid w:val="00F447D7"/>
    <w:rsid w:val="00F45493"/>
    <w:rsid w:val="00F50A1A"/>
    <w:rsid w:val="00F52195"/>
    <w:rsid w:val="00F52BF0"/>
    <w:rsid w:val="00F542F5"/>
    <w:rsid w:val="00F54DE9"/>
    <w:rsid w:val="00F5603E"/>
    <w:rsid w:val="00F5606A"/>
    <w:rsid w:val="00F56E08"/>
    <w:rsid w:val="00F5788E"/>
    <w:rsid w:val="00F57937"/>
    <w:rsid w:val="00F57CEF"/>
    <w:rsid w:val="00F60266"/>
    <w:rsid w:val="00F603F1"/>
    <w:rsid w:val="00F60E53"/>
    <w:rsid w:val="00F624D3"/>
    <w:rsid w:val="00F62666"/>
    <w:rsid w:val="00F65F41"/>
    <w:rsid w:val="00F67DB3"/>
    <w:rsid w:val="00F721BF"/>
    <w:rsid w:val="00F72EA3"/>
    <w:rsid w:val="00F72F36"/>
    <w:rsid w:val="00F73491"/>
    <w:rsid w:val="00F734D8"/>
    <w:rsid w:val="00F75D05"/>
    <w:rsid w:val="00F76020"/>
    <w:rsid w:val="00F767D9"/>
    <w:rsid w:val="00F76CA8"/>
    <w:rsid w:val="00F77121"/>
    <w:rsid w:val="00F773F4"/>
    <w:rsid w:val="00F77864"/>
    <w:rsid w:val="00F80538"/>
    <w:rsid w:val="00F80761"/>
    <w:rsid w:val="00F80D3D"/>
    <w:rsid w:val="00F811D8"/>
    <w:rsid w:val="00F81389"/>
    <w:rsid w:val="00F857AA"/>
    <w:rsid w:val="00F8651B"/>
    <w:rsid w:val="00F86A7D"/>
    <w:rsid w:val="00F874C6"/>
    <w:rsid w:val="00F927E8"/>
    <w:rsid w:val="00F92FF5"/>
    <w:rsid w:val="00F93235"/>
    <w:rsid w:val="00F93C16"/>
    <w:rsid w:val="00F95C8A"/>
    <w:rsid w:val="00F95D3F"/>
    <w:rsid w:val="00F9628B"/>
    <w:rsid w:val="00F96421"/>
    <w:rsid w:val="00F96913"/>
    <w:rsid w:val="00F96C1D"/>
    <w:rsid w:val="00F9740F"/>
    <w:rsid w:val="00F97564"/>
    <w:rsid w:val="00FA0815"/>
    <w:rsid w:val="00FA1084"/>
    <w:rsid w:val="00FA2541"/>
    <w:rsid w:val="00FA4E38"/>
    <w:rsid w:val="00FA5602"/>
    <w:rsid w:val="00FA6D01"/>
    <w:rsid w:val="00FA6DB3"/>
    <w:rsid w:val="00FA6E5E"/>
    <w:rsid w:val="00FA7510"/>
    <w:rsid w:val="00FA77C5"/>
    <w:rsid w:val="00FA7B9E"/>
    <w:rsid w:val="00FB238C"/>
    <w:rsid w:val="00FB2C52"/>
    <w:rsid w:val="00FB3032"/>
    <w:rsid w:val="00FB373E"/>
    <w:rsid w:val="00FB3C68"/>
    <w:rsid w:val="00FB4810"/>
    <w:rsid w:val="00FB51B2"/>
    <w:rsid w:val="00FB639E"/>
    <w:rsid w:val="00FC0292"/>
    <w:rsid w:val="00FC1F37"/>
    <w:rsid w:val="00FC3CFE"/>
    <w:rsid w:val="00FC3DD6"/>
    <w:rsid w:val="00FC49D6"/>
    <w:rsid w:val="00FC4E4C"/>
    <w:rsid w:val="00FC5372"/>
    <w:rsid w:val="00FC58B7"/>
    <w:rsid w:val="00FC6C83"/>
    <w:rsid w:val="00FD028A"/>
    <w:rsid w:val="00FD0C96"/>
    <w:rsid w:val="00FD2844"/>
    <w:rsid w:val="00FD2896"/>
    <w:rsid w:val="00FD2FFA"/>
    <w:rsid w:val="00FD38D0"/>
    <w:rsid w:val="00FD4501"/>
    <w:rsid w:val="00FD4CA0"/>
    <w:rsid w:val="00FD5A62"/>
    <w:rsid w:val="00FD5EBA"/>
    <w:rsid w:val="00FD710B"/>
    <w:rsid w:val="00FD7166"/>
    <w:rsid w:val="00FD7264"/>
    <w:rsid w:val="00FE04DC"/>
    <w:rsid w:val="00FE06BB"/>
    <w:rsid w:val="00FE17CD"/>
    <w:rsid w:val="00FE34F5"/>
    <w:rsid w:val="00FE36F5"/>
    <w:rsid w:val="00FE3B6E"/>
    <w:rsid w:val="00FE4147"/>
    <w:rsid w:val="00FE5688"/>
    <w:rsid w:val="00FE61C9"/>
    <w:rsid w:val="00FE6344"/>
    <w:rsid w:val="00FE7A97"/>
    <w:rsid w:val="00FF2BCF"/>
    <w:rsid w:val="00FF2D9F"/>
    <w:rsid w:val="00FF3E46"/>
    <w:rsid w:val="00FF485D"/>
    <w:rsid w:val="00FF6593"/>
    <w:rsid w:val="00FF6AA8"/>
    <w:rsid w:val="00FF76E5"/>
    <w:rsid w:val="4A1D2729"/>
    <w:rsid w:val="5563CA3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6E9D7F"/>
  <w15:docId w15:val="{3FE28647-5FD0-4364-976E-EA667BBE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aliases w:val="h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pPr>
      <w:ind w:left="851" w:hanging="284"/>
    </w:pPr>
  </w:style>
  <w:style w:type="paragraph" w:customStyle="1" w:styleId="B1">
    <w:name w:val="B1"/>
    <w:basedOn w:val="Normal"/>
    <w:link w:val="B1Char"/>
    <w:qFormat/>
    <w:pPr>
      <w:ind w:left="568" w:hanging="284"/>
    </w:pPr>
  </w:style>
  <w:style w:type="character" w:customStyle="1" w:styleId="B1Char">
    <w:name w:val="B1 Char"/>
    <w:link w:val="B1"/>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uiPriority w:val="20"/>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character" w:customStyle="1" w:styleId="EditorsNoteCharChar">
    <w:name w:val="Editor's Note Char Char"/>
    <w:locked/>
    <w:rsid w:val="00B64E87"/>
    <w:rPr>
      <w:color w:val="FF0000"/>
      <w:lang w:eastAsia="en-US"/>
    </w:rPr>
  </w:style>
  <w:style w:type="character" w:customStyle="1" w:styleId="TAHCar">
    <w:name w:val="TAH Car"/>
    <w:link w:val="TAH"/>
    <w:rsid w:val="007E20F1"/>
    <w:rPr>
      <w:rFonts w:ascii="Arial" w:hAnsi="Arial"/>
      <w:b/>
      <w:color w:val="000000"/>
      <w:sz w:val="18"/>
      <w:lang w:val="en-GB" w:eastAsia="ja-JP"/>
    </w:rPr>
  </w:style>
  <w:style w:type="character" w:customStyle="1" w:styleId="NOZchn">
    <w:name w:val="NO Zchn"/>
    <w:locked/>
    <w:rsid w:val="000A1ED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375473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07368244">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478035746">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35617076">
      <w:bodyDiv w:val="1"/>
      <w:marLeft w:val="0"/>
      <w:marRight w:val="0"/>
      <w:marTop w:val="0"/>
      <w:marBottom w:val="0"/>
      <w:divBdr>
        <w:top w:val="none" w:sz="0" w:space="0" w:color="auto"/>
        <w:left w:val="none" w:sz="0" w:space="0" w:color="auto"/>
        <w:bottom w:val="none" w:sz="0" w:space="0" w:color="auto"/>
        <w:right w:val="none" w:sz="0" w:space="0" w:color="auto"/>
      </w:divBdr>
    </w:div>
    <w:div w:id="1074620160">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352300883">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EC53-DBE3-4371-B6D4-8FE8D05DE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16A0D-55B3-4294-B21E-519D962E045A}">
  <ds:schemaRefs>
    <ds:schemaRef ds:uri="http://schemas.microsoft.com/sharepoint/v3/contenttype/forms"/>
  </ds:schemaRefs>
</ds:datastoreItem>
</file>

<file path=customXml/itemProps3.xml><?xml version="1.0" encoding="utf-8"?>
<ds:datastoreItem xmlns:ds="http://schemas.openxmlformats.org/officeDocument/2006/customXml" ds:itemID="{EC2B16CA-214A-4F10-9703-0FF50110DE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864DBE-6E8F-4544-9CC9-E019BDDA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8533</Characters>
  <Application>Microsoft Office Word</Application>
  <DocSecurity>0</DocSecurity>
  <Lines>71</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Template: M Pope;antoine.mouquet@orange.com</dc:creator>
  <cp:keywords>C_Unrestricted</cp:keywords>
  <cp:lastModifiedBy>Falk, Rainer (CT RDA CST)</cp:lastModifiedBy>
  <cp:revision>6</cp:revision>
  <cp:lastPrinted>2014-09-10T09:04:00Z</cp:lastPrinted>
  <dcterms:created xsi:type="dcterms:W3CDTF">2020-08-05T14:54:00Z</dcterms:created>
  <dcterms:modified xsi:type="dcterms:W3CDTF">2020-08-05T15:06:00Z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(2)3L7MpNpvMVTb/1m42pnvU0GvscCzoyq9XfOM2P+AF7dKIJ2YjZpUxsTFzbN1z+0RjIuZ1mJB
Cs9IRNIcIqm3kVCE7KgDO7dEl2pbmtJkoXXW/f+TF4oNnIG5mNaAKsC6b6wCP5YDhEYX19bM
UxDxtnkqbk4i4BD6PsPedfDZh9VOED0gbBAMygwH9oGNv7sNDrwbcp/qBSPpgZBZ2v9pfI+W
2xVUWZ8wh8PJBjdwyB</vt:lpwstr>
  </property>
  <property fmtid="{D5CDD505-2E9C-101B-9397-08002B2CF9AE}" pid="4" name="_2015_ms_pID_7253431">
    <vt:lpwstr>45eEQlisAZEtVqCehcySn6EzvDZLsLegDtHHPALWjBOEWD7V3BvygN
zdigqFY2C5TYLusnhjkAwpbTKdacnZ1bhgkJnb6fOMmBWUTq+YZHKp3RAOwEYJQS7oai0Tgn
2kUguSgO1OFdk5FtgdxiSfXHp3Fxby0WqFCrYp/18d9I2jp7rLPajug3KsuGLeyZKdpLAr+h
0+e49Wrotm/2Gae1</vt:lpwstr>
  </property>
  <property fmtid="{D5CDD505-2E9C-101B-9397-08002B2CF9AE}" pid="5" name="Document Confidentiality">
    <vt:lpwstr>Unrestricted</vt:lpwstr>
  </property>
  <property fmtid="{D5CDD505-2E9C-101B-9397-08002B2CF9AE}" pid="6" name="MSIP_Label_6f75f480-7803-4ee9-bb54-84d0635fdbe7_Enabled">
    <vt:lpwstr>true</vt:lpwstr>
  </property>
  <property fmtid="{D5CDD505-2E9C-101B-9397-08002B2CF9AE}" pid="7" name="MSIP_Label_6f75f480-7803-4ee9-bb54-84d0635fdbe7_SetDate">
    <vt:lpwstr>2020-07-21T08:39:36Z</vt:lpwstr>
  </property>
  <property fmtid="{D5CDD505-2E9C-101B-9397-08002B2CF9AE}" pid="8" name="MSIP_Label_6f75f480-7803-4ee9-bb54-84d0635fdbe7_Method">
    <vt:lpwstr>Standard</vt:lpwstr>
  </property>
  <property fmtid="{D5CDD505-2E9C-101B-9397-08002B2CF9AE}" pid="9" name="MSIP_Label_6f75f480-7803-4ee9-bb54-84d0635fdbe7_Name">
    <vt:lpwstr>unrestricted</vt:lpwstr>
  </property>
  <property fmtid="{D5CDD505-2E9C-101B-9397-08002B2CF9AE}" pid="10" name="MSIP_Label_6f75f480-7803-4ee9-bb54-84d0635fdbe7_SiteId">
    <vt:lpwstr>38ae3bcd-9579-4fd4-adda-b42e1495d55a</vt:lpwstr>
  </property>
  <property fmtid="{D5CDD505-2E9C-101B-9397-08002B2CF9AE}" pid="11" name="MSIP_Label_6f75f480-7803-4ee9-bb54-84d0635fdbe7_ActionId">
    <vt:lpwstr>f2248803-ddf8-413b-8bef-308298ceaf8f</vt:lpwstr>
  </property>
  <property fmtid="{D5CDD505-2E9C-101B-9397-08002B2CF9AE}" pid="12" name="MSIP_Label_6f75f480-7803-4ee9-bb54-84d0635fdbe7_ContentBits">
    <vt:lpwstr>0</vt:lpwstr>
  </property>
  <property fmtid="{D5CDD505-2E9C-101B-9397-08002B2CF9AE}" pid="13" name="Document_Confidentiality">
    <vt:lpwstr>Unrestricted</vt:lpwstr>
  </property>
</Properties>
</file>