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08A79" w14:textId="77777777" w:rsidR="008B37AD" w:rsidRPr="00927C1B" w:rsidRDefault="008B37AD" w:rsidP="008B37AD">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#140E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Pr="0086381F">
        <w:rPr>
          <w:rFonts w:ascii="Arial" w:eastAsia="宋体" w:hAnsi="Arial"/>
          <w:b/>
          <w:i/>
          <w:noProof/>
          <w:color w:val="auto"/>
          <w:sz w:val="28"/>
          <w:lang w:eastAsia="en-US"/>
        </w:rPr>
        <w:t>S2-200</w:t>
      </w:r>
      <w:r w:rsidRPr="007573CC">
        <w:rPr>
          <w:rFonts w:ascii="Arial" w:eastAsia="宋体" w:hAnsi="Arial"/>
          <w:b/>
          <w:i/>
          <w:noProof/>
          <w:color w:val="auto"/>
          <w:sz w:val="28"/>
          <w:highlight w:val="green"/>
          <w:lang w:eastAsia="en-US"/>
        </w:rPr>
        <w:t>xxxx</w:t>
      </w:r>
    </w:p>
    <w:p w14:paraId="6B8D2FDA" w14:textId="77777777" w:rsidR="008B37AD" w:rsidRPr="003244C5" w:rsidRDefault="008B37AD" w:rsidP="008B37AD">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Elbonia, August 19 – September 1, 2020</w:t>
      </w:r>
      <w:r w:rsidRPr="00927C1B">
        <w:rPr>
          <w:rFonts w:ascii="Arial" w:eastAsia="Arial Unicode MS" w:hAnsi="Arial" w:cs="Arial"/>
          <w:b/>
          <w:bCs/>
        </w:rPr>
        <w:tab/>
      </w:r>
      <w:r>
        <w:rPr>
          <w:rFonts w:ascii="Arial" w:hAnsi="Arial" w:cs="Arial"/>
          <w:b/>
          <w:bCs/>
          <w:color w:val="0000FF"/>
        </w:rPr>
        <w:t>(revision of S2-200</w:t>
      </w:r>
      <w:r w:rsidRPr="00E879AF">
        <w:rPr>
          <w:rFonts w:ascii="Arial" w:hAnsi="Arial" w:cs="Arial"/>
          <w:b/>
          <w:bCs/>
          <w:color w:val="0000FF"/>
        </w:rPr>
        <w:t>xxxx)</w:t>
      </w:r>
    </w:p>
    <w:p w14:paraId="2271AD9E" w14:textId="77777777" w:rsidR="00A24F28" w:rsidRPr="008B37AD" w:rsidRDefault="00A24F28" w:rsidP="00A24F28">
      <w:pPr>
        <w:rPr>
          <w:rFonts w:ascii="Arial" w:hAnsi="Arial" w:cs="Arial"/>
        </w:rPr>
      </w:pPr>
    </w:p>
    <w:p w14:paraId="7E1E3DC4" w14:textId="77777777"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14:paraId="69349152" w14:textId="77777777"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CB6934" w:rsidRPr="00CB6934">
        <w:rPr>
          <w:rFonts w:ascii="Arial" w:hAnsi="Arial" w:cs="Arial"/>
          <w:b/>
        </w:rPr>
        <w:t xml:space="preserve">KI#4, evaluations and conclusions </w:t>
      </w:r>
      <w:r w:rsidR="002E132A" w:rsidRPr="00CB6934">
        <w:rPr>
          <w:rFonts w:ascii="Arial" w:hAnsi="Arial" w:cs="Arial"/>
          <w:b/>
        </w:rPr>
        <w:t>on boarding</w:t>
      </w:r>
      <w:r w:rsidR="00CB6934" w:rsidRPr="00CB6934">
        <w:rPr>
          <w:rFonts w:ascii="Arial" w:hAnsi="Arial" w:cs="Arial"/>
          <w:b/>
        </w:rPr>
        <w:t xml:space="preserve"> and provisioning for SNPN </w:t>
      </w:r>
      <w:r w:rsidR="002E132A" w:rsidRPr="00CB6934">
        <w:rPr>
          <w:rFonts w:ascii="Arial" w:hAnsi="Arial" w:cs="Arial"/>
          <w:b/>
        </w:rPr>
        <w:t>subscription</w:t>
      </w:r>
    </w:p>
    <w:p w14:paraId="20B7E037"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49216743" w14:textId="77777777"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A26DA1" w:rsidRPr="007573CC">
        <w:rPr>
          <w:rFonts w:ascii="Arial" w:hAnsi="Arial" w:cs="Arial"/>
          <w:b/>
          <w:highlight w:val="green"/>
        </w:rPr>
        <w:t>[Agenda Item]</w:t>
      </w:r>
    </w:p>
    <w:p w14:paraId="2183418B" w14:textId="77777777"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462B3D" w:rsidRPr="00AE56DB">
        <w:rPr>
          <w:rFonts w:ascii="Arial" w:hAnsi="Arial" w:cs="Arial"/>
          <w:b/>
        </w:rPr>
        <w:t>[</w:t>
      </w:r>
      <w:r w:rsidR="00AE56DB" w:rsidRPr="00AE56DB">
        <w:rPr>
          <w:rFonts w:ascii="Arial" w:hAnsi="Arial" w:cs="Arial"/>
          <w:b/>
        </w:rPr>
        <w:t>FS_eNPN</w:t>
      </w:r>
      <w:r w:rsidR="00462B3D" w:rsidRPr="00AE56DB">
        <w:rPr>
          <w:rFonts w:ascii="Arial" w:hAnsi="Arial" w:cs="Arial"/>
          <w:b/>
        </w:rPr>
        <w:t>] / [Rel-17</w:t>
      </w:r>
      <w:r w:rsidR="00A26DA1" w:rsidRPr="00AE56DB">
        <w:rPr>
          <w:rFonts w:ascii="Arial" w:hAnsi="Arial" w:cs="Arial"/>
          <w:b/>
        </w:rPr>
        <w:t>]</w:t>
      </w:r>
    </w:p>
    <w:p w14:paraId="437640EC" w14:textId="77777777" w:rsidR="00EF48DB" w:rsidRPr="00927C1B" w:rsidRDefault="00A24F28" w:rsidP="00EC53AC">
      <w:pPr>
        <w:jc w:val="both"/>
        <w:rPr>
          <w:rFonts w:ascii="Arial" w:hAnsi="Arial" w:cs="Arial"/>
          <w:i/>
        </w:rPr>
      </w:pPr>
      <w:r w:rsidRPr="00927C1B">
        <w:rPr>
          <w:rFonts w:ascii="Arial" w:hAnsi="Arial" w:cs="Arial"/>
          <w:i/>
        </w:rPr>
        <w:t xml:space="preserve">Abstract: </w:t>
      </w:r>
      <w:r w:rsidR="00C76BBA" w:rsidRPr="007573CC">
        <w:rPr>
          <w:rFonts w:ascii="Arial" w:hAnsi="Arial" w:cs="Arial"/>
          <w:i/>
          <w:highlight w:val="green"/>
        </w:rPr>
        <w:t xml:space="preserve">This contribution </w:t>
      </w:r>
      <w:r w:rsidR="00346050" w:rsidRPr="007573CC">
        <w:rPr>
          <w:rFonts w:ascii="Arial" w:hAnsi="Arial" w:cs="Arial"/>
          <w:i/>
          <w:highlight w:val="green"/>
        </w:rPr>
        <w:t>introduces</w:t>
      </w:r>
      <w:r w:rsidR="004D051B" w:rsidRPr="007573CC">
        <w:rPr>
          <w:rFonts w:ascii="Arial" w:hAnsi="Arial" w:cs="Arial"/>
          <w:i/>
          <w:highlight w:val="green"/>
        </w:rPr>
        <w:t>…</w:t>
      </w:r>
      <w:r w:rsidR="00346050">
        <w:rPr>
          <w:rFonts w:ascii="Arial" w:hAnsi="Arial" w:cs="Arial"/>
          <w:i/>
        </w:rPr>
        <w:t xml:space="preserve"> </w:t>
      </w:r>
    </w:p>
    <w:p w14:paraId="2AA565E4" w14:textId="77777777" w:rsidR="00A93620" w:rsidRPr="00927C1B" w:rsidRDefault="00B3593E" w:rsidP="00B3593E">
      <w:pPr>
        <w:pStyle w:val="1"/>
      </w:pPr>
      <w:r w:rsidRPr="00BE6AFC">
        <w:rPr>
          <w:highlight w:val="green"/>
        </w:rPr>
        <w:t xml:space="preserve">1. </w:t>
      </w:r>
      <w:r w:rsidR="00305F20" w:rsidRPr="00BE6AFC">
        <w:rPr>
          <w:highlight w:val="green"/>
        </w:rPr>
        <w:t>Introduction</w:t>
      </w:r>
      <w:r w:rsidR="00BE6AFC" w:rsidRPr="00BE6AFC">
        <w:rPr>
          <w:highlight w:val="green"/>
        </w:rPr>
        <w:t>/Discussion</w:t>
      </w:r>
    </w:p>
    <w:p w14:paraId="2642B299" w14:textId="77777777" w:rsidR="00DF0A26" w:rsidRDefault="00AB77E6" w:rsidP="008754B1">
      <w:pPr>
        <w:jc w:val="both"/>
        <w:rPr>
          <w:rFonts w:eastAsiaTheme="minorEastAsia"/>
          <w:lang w:eastAsia="zh-CN"/>
        </w:rPr>
      </w:pPr>
      <w:r>
        <w:rPr>
          <w:rFonts w:eastAsiaTheme="minorEastAsia"/>
          <w:lang w:eastAsia="zh-CN"/>
        </w:rPr>
        <w:t xml:space="preserve">This contribution aims to provide the evaluations and conclusions for the </w:t>
      </w:r>
      <w:r w:rsidR="00FD2313">
        <w:rPr>
          <w:rFonts w:eastAsiaTheme="minorEastAsia"/>
          <w:lang w:eastAsia="zh-CN"/>
        </w:rPr>
        <w:t>Solution #5, #6, #27, #29, #30, #31, #33, #34, #35, #36, #37, #39 and #40</w:t>
      </w:r>
      <w:r w:rsidR="00BF77BE">
        <w:rPr>
          <w:rFonts w:eastAsiaTheme="minorEastAsia"/>
          <w:lang w:eastAsia="zh-CN"/>
        </w:rPr>
        <w:t>.</w:t>
      </w:r>
      <w:r w:rsidR="008F5740">
        <w:rPr>
          <w:rFonts w:eastAsiaTheme="minorEastAsia"/>
          <w:lang w:eastAsia="zh-CN"/>
        </w:rPr>
        <w:t xml:space="preserve"> </w:t>
      </w:r>
      <w:r w:rsidR="00D64303">
        <w:rPr>
          <w:rFonts w:eastAsiaTheme="minorEastAsia"/>
          <w:lang w:eastAsia="zh-CN"/>
        </w:rPr>
        <w:t xml:space="preserve">These solutions address the key issue #4, especially for </w:t>
      </w:r>
      <w:r w:rsidR="00D64303" w:rsidRPr="00D64303">
        <w:rPr>
          <w:rFonts w:eastAsiaTheme="minorEastAsia"/>
          <w:lang w:eastAsia="zh-CN"/>
        </w:rPr>
        <w:t>provisioning of NPN credentials (i.e. for primary authentication) and other information to enable SNPN access</w:t>
      </w:r>
      <w:r w:rsidR="00D64303">
        <w:rPr>
          <w:rFonts w:eastAsiaTheme="minorEastAsia"/>
          <w:lang w:eastAsia="zh-CN"/>
        </w:rPr>
        <w:t xml:space="preserve">. </w:t>
      </w:r>
      <w:r w:rsidR="008F5740">
        <w:rPr>
          <w:rFonts w:eastAsiaTheme="minorEastAsia"/>
          <w:lang w:eastAsia="zh-CN"/>
        </w:rPr>
        <w:t>The following table provides an overall analysis and comparison for these solutions</w:t>
      </w:r>
      <w:r w:rsidR="00BC1D5F">
        <w:rPr>
          <w:rFonts w:eastAsiaTheme="minorEastAsia"/>
          <w:lang w:eastAsia="zh-CN"/>
        </w:rPr>
        <w:t xml:space="preserve"> in the following dimensions:</w:t>
      </w:r>
    </w:p>
    <w:p w14:paraId="67CA5818" w14:textId="77777777" w:rsidR="00BC1D5F" w:rsidRDefault="00BC1D5F" w:rsidP="00BC1D5F">
      <w:pPr>
        <w:pStyle w:val="ac"/>
        <w:numPr>
          <w:ilvl w:val="0"/>
          <w:numId w:val="18"/>
        </w:numPr>
        <w:jc w:val="both"/>
        <w:rPr>
          <w:rFonts w:eastAsiaTheme="minorEastAsia"/>
          <w:lang w:eastAsia="zh-CN"/>
        </w:rPr>
      </w:pPr>
      <w:r>
        <w:rPr>
          <w:rFonts w:eastAsiaTheme="minorEastAsia" w:hint="eastAsia"/>
          <w:lang w:eastAsia="zh-CN"/>
        </w:rPr>
        <w:t>U</w:t>
      </w:r>
      <w:r>
        <w:rPr>
          <w:rFonts w:eastAsiaTheme="minorEastAsia"/>
          <w:lang w:eastAsia="zh-CN"/>
        </w:rPr>
        <w:t>P based solution or CP based solution or support both</w:t>
      </w:r>
    </w:p>
    <w:p w14:paraId="58A2799E" w14:textId="77777777" w:rsidR="00BC1D5F" w:rsidRDefault="00BC1D5F" w:rsidP="00BC1D5F">
      <w:pPr>
        <w:pStyle w:val="ac"/>
        <w:numPr>
          <w:ilvl w:val="0"/>
          <w:numId w:val="18"/>
        </w:numPr>
        <w:jc w:val="both"/>
        <w:rPr>
          <w:rFonts w:eastAsiaTheme="minorEastAsia"/>
          <w:lang w:eastAsia="zh-CN"/>
        </w:rPr>
      </w:pPr>
      <w:r>
        <w:rPr>
          <w:rFonts w:eastAsiaTheme="minorEastAsia"/>
          <w:lang w:eastAsia="zh-CN"/>
        </w:rPr>
        <w:t>Primary authentication and authorization:</w:t>
      </w:r>
      <w:r w:rsidR="00927384">
        <w:rPr>
          <w:rFonts w:eastAsiaTheme="minorEastAsia"/>
          <w:lang w:eastAsia="zh-CN"/>
        </w:rPr>
        <w:t xml:space="preserve"> whether this is specified and if yes, which entity is responsible for the primary AA</w:t>
      </w:r>
    </w:p>
    <w:p w14:paraId="6C2087A0" w14:textId="77777777" w:rsidR="00927384" w:rsidRDefault="00927384" w:rsidP="00BC1D5F">
      <w:pPr>
        <w:pStyle w:val="ac"/>
        <w:numPr>
          <w:ilvl w:val="0"/>
          <w:numId w:val="18"/>
        </w:numPr>
        <w:jc w:val="both"/>
        <w:rPr>
          <w:rFonts w:eastAsiaTheme="minorEastAsia"/>
          <w:lang w:eastAsia="zh-CN"/>
        </w:rPr>
      </w:pPr>
      <w:r>
        <w:rPr>
          <w:rFonts w:eastAsiaTheme="minorEastAsia"/>
          <w:lang w:eastAsia="zh-CN"/>
        </w:rPr>
        <w:t>Onboarding registration: whether the registration is specified to restrict only for onboarding and remote provisioning</w:t>
      </w:r>
    </w:p>
    <w:p w14:paraId="36FFEE2D" w14:textId="77777777" w:rsidR="00927384" w:rsidRDefault="00927384" w:rsidP="00927384">
      <w:pPr>
        <w:pStyle w:val="ac"/>
        <w:numPr>
          <w:ilvl w:val="0"/>
          <w:numId w:val="18"/>
        </w:numPr>
        <w:jc w:val="both"/>
        <w:rPr>
          <w:rFonts w:eastAsiaTheme="minorEastAsia"/>
          <w:lang w:eastAsia="zh-CN"/>
        </w:rPr>
      </w:pPr>
      <w:r>
        <w:rPr>
          <w:rFonts w:eastAsiaTheme="minorEastAsia" w:hint="eastAsia"/>
          <w:lang w:eastAsia="zh-CN"/>
        </w:rPr>
        <w:t>C</w:t>
      </w:r>
      <w:r w:rsidRPr="00927384">
        <w:rPr>
          <w:rFonts w:eastAsiaTheme="minorEastAsia"/>
          <w:lang w:eastAsia="zh-CN"/>
        </w:rPr>
        <w:t xml:space="preserve">onfiguration PDU </w:t>
      </w:r>
      <w:r>
        <w:rPr>
          <w:rFonts w:eastAsiaTheme="minorEastAsia"/>
          <w:lang w:eastAsia="zh-CN"/>
        </w:rPr>
        <w:t>s</w:t>
      </w:r>
      <w:r w:rsidRPr="00927384">
        <w:rPr>
          <w:rFonts w:eastAsiaTheme="minorEastAsia"/>
          <w:lang w:eastAsia="zh-CN"/>
        </w:rPr>
        <w:t>ession</w:t>
      </w:r>
      <w:r>
        <w:rPr>
          <w:rFonts w:eastAsiaTheme="minorEastAsia"/>
          <w:lang w:eastAsia="zh-CN"/>
        </w:rPr>
        <w:t xml:space="preserve">: whether the PDU session is specified to </w:t>
      </w:r>
      <w:r w:rsidRPr="00927384">
        <w:rPr>
          <w:rFonts w:eastAsiaTheme="minorEastAsia"/>
          <w:lang w:eastAsia="zh-CN"/>
        </w:rPr>
        <w:t xml:space="preserve">provide restricted connectivity to the </w:t>
      </w:r>
      <w:r>
        <w:rPr>
          <w:rFonts w:eastAsiaTheme="minorEastAsia"/>
          <w:lang w:eastAsia="zh-CN"/>
        </w:rPr>
        <w:t>PS</w:t>
      </w:r>
    </w:p>
    <w:p w14:paraId="1361014D" w14:textId="77777777" w:rsidR="00927384" w:rsidRDefault="00927384" w:rsidP="00927384">
      <w:pPr>
        <w:pStyle w:val="ac"/>
        <w:numPr>
          <w:ilvl w:val="0"/>
          <w:numId w:val="18"/>
        </w:numPr>
        <w:jc w:val="both"/>
        <w:rPr>
          <w:rFonts w:eastAsiaTheme="minorEastAsia"/>
          <w:lang w:eastAsia="zh-CN"/>
        </w:rPr>
      </w:pPr>
      <w:r>
        <w:rPr>
          <w:rFonts w:eastAsiaTheme="minorEastAsia" w:hint="eastAsia"/>
          <w:lang w:eastAsia="zh-CN"/>
        </w:rPr>
        <w:t>O</w:t>
      </w:r>
      <w:r>
        <w:rPr>
          <w:rFonts w:eastAsiaTheme="minorEastAsia"/>
          <w:lang w:eastAsia="zh-CN"/>
        </w:rPr>
        <w:t xml:space="preserve">-SNPN discovery: whether </w:t>
      </w:r>
      <w:r w:rsidR="006A708E">
        <w:rPr>
          <w:rFonts w:eastAsiaTheme="minorEastAsia"/>
          <w:lang w:eastAsia="zh-CN"/>
        </w:rPr>
        <w:t>discovery and selection of the onboarding SNPN is specified</w:t>
      </w:r>
    </w:p>
    <w:p w14:paraId="0B7BAF5B" w14:textId="77777777" w:rsidR="006A708E" w:rsidRDefault="001028E0" w:rsidP="001028E0">
      <w:pPr>
        <w:pStyle w:val="ac"/>
        <w:numPr>
          <w:ilvl w:val="0"/>
          <w:numId w:val="18"/>
        </w:numPr>
        <w:jc w:val="both"/>
        <w:rPr>
          <w:rFonts w:eastAsiaTheme="minorEastAsia"/>
          <w:lang w:eastAsia="zh-CN"/>
        </w:rPr>
      </w:pPr>
      <w:r w:rsidRPr="001028E0">
        <w:rPr>
          <w:rFonts w:eastAsiaTheme="minorEastAsia"/>
          <w:lang w:eastAsia="zh-CN"/>
        </w:rPr>
        <w:t>subscription provisioning at UE</w:t>
      </w:r>
      <w:r>
        <w:rPr>
          <w:rFonts w:eastAsiaTheme="minorEastAsia"/>
          <w:lang w:eastAsia="zh-CN"/>
        </w:rPr>
        <w:t xml:space="preserve">: </w:t>
      </w:r>
      <w:r w:rsidR="00C01556">
        <w:rPr>
          <w:rFonts w:eastAsiaTheme="minorEastAsia"/>
          <w:lang w:eastAsia="zh-CN"/>
        </w:rPr>
        <w:t>whether this is specified</w:t>
      </w:r>
    </w:p>
    <w:p w14:paraId="2302FB5F" w14:textId="77777777" w:rsidR="001028E0" w:rsidRDefault="001028E0" w:rsidP="001028E0">
      <w:pPr>
        <w:pStyle w:val="ac"/>
        <w:numPr>
          <w:ilvl w:val="0"/>
          <w:numId w:val="18"/>
        </w:numPr>
        <w:jc w:val="both"/>
        <w:rPr>
          <w:rFonts w:eastAsiaTheme="minorEastAsia"/>
          <w:lang w:eastAsia="zh-CN"/>
        </w:rPr>
      </w:pPr>
      <w:r w:rsidRPr="00BC1D5F">
        <w:rPr>
          <w:rFonts w:eastAsiaTheme="minorEastAsia"/>
          <w:sz w:val="18"/>
          <w:lang w:eastAsia="zh-CN"/>
        </w:rPr>
        <w:t>subscription provisioning at SNPN</w:t>
      </w:r>
      <w:r>
        <w:rPr>
          <w:rFonts w:eastAsiaTheme="minorEastAsia"/>
          <w:sz w:val="18"/>
          <w:lang w:eastAsia="zh-CN"/>
        </w:rPr>
        <w:t>: whether subscription at UDM of the SO-SNPN is specified</w:t>
      </w:r>
    </w:p>
    <w:p w14:paraId="44721FA9" w14:textId="77777777" w:rsidR="00927384" w:rsidRPr="00927384" w:rsidRDefault="00927384" w:rsidP="00927384">
      <w:pPr>
        <w:jc w:val="both"/>
        <w:rPr>
          <w:rFonts w:eastAsiaTheme="minorEastAsia"/>
          <w:lang w:eastAsia="zh-CN"/>
        </w:rPr>
      </w:pPr>
      <w:r w:rsidRPr="00927384">
        <w:rPr>
          <w:rFonts w:eastAsiaTheme="minorEastAsia"/>
          <w:lang w:eastAsia="zh-CN"/>
        </w:rPr>
        <w:t xml:space="preserve"> </w:t>
      </w:r>
    </w:p>
    <w:tbl>
      <w:tblPr>
        <w:tblStyle w:val="11"/>
        <w:tblW w:w="0" w:type="auto"/>
        <w:tblLayout w:type="fixed"/>
        <w:tblLook w:val="04A0" w:firstRow="1" w:lastRow="0" w:firstColumn="1" w:lastColumn="0" w:noHBand="0" w:noVBand="1"/>
      </w:tblPr>
      <w:tblGrid>
        <w:gridCol w:w="972"/>
        <w:gridCol w:w="1082"/>
        <w:gridCol w:w="1082"/>
        <w:gridCol w:w="1082"/>
        <w:gridCol w:w="1082"/>
        <w:gridCol w:w="1082"/>
        <w:gridCol w:w="1082"/>
        <w:gridCol w:w="1082"/>
        <w:gridCol w:w="1082"/>
      </w:tblGrid>
      <w:tr w:rsidR="001028E0" w:rsidRPr="00BC1D5F" w14:paraId="64E248A9" w14:textId="77777777" w:rsidTr="00102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6935806A" w14:textId="77777777" w:rsidR="001028E0" w:rsidRPr="00BC1D5F" w:rsidRDefault="001028E0" w:rsidP="001028E0">
            <w:pPr>
              <w:jc w:val="both"/>
              <w:rPr>
                <w:sz w:val="18"/>
                <w:lang w:val="en-US" w:eastAsia="zh-CN"/>
              </w:rPr>
            </w:pPr>
            <w:r w:rsidRPr="00BC1D5F">
              <w:rPr>
                <w:sz w:val="18"/>
                <w:lang w:eastAsia="zh-CN"/>
              </w:rPr>
              <w:t>Solution</w:t>
            </w:r>
          </w:p>
        </w:tc>
        <w:tc>
          <w:tcPr>
            <w:tcW w:w="1082" w:type="dxa"/>
          </w:tcPr>
          <w:p w14:paraId="448C6389" w14:textId="77777777" w:rsidR="001028E0" w:rsidRPr="00BC1D5F" w:rsidRDefault="001028E0" w:rsidP="001028E0">
            <w:pPr>
              <w:jc w:val="both"/>
              <w:cnfStyle w:val="100000000000" w:firstRow="1" w:lastRow="0" w:firstColumn="0" w:lastColumn="0" w:oddVBand="0" w:evenVBand="0" w:oddHBand="0" w:evenHBand="0" w:firstRowFirstColumn="0" w:firstRowLastColumn="0" w:lastRowFirstColumn="0" w:lastRowLastColumn="0"/>
              <w:rPr>
                <w:sz w:val="18"/>
                <w:lang w:val="en-US" w:eastAsia="zh-CN"/>
              </w:rPr>
            </w:pPr>
            <w:r w:rsidRPr="00BC1D5F">
              <w:rPr>
                <w:sz w:val="18"/>
                <w:lang w:eastAsia="zh-CN"/>
              </w:rPr>
              <w:t>UP or CP based or both</w:t>
            </w:r>
          </w:p>
        </w:tc>
        <w:tc>
          <w:tcPr>
            <w:tcW w:w="1082" w:type="dxa"/>
          </w:tcPr>
          <w:p w14:paraId="58D3505E" w14:textId="77777777" w:rsidR="001028E0" w:rsidRPr="00BC1D5F" w:rsidRDefault="001028E0" w:rsidP="001028E0">
            <w:pPr>
              <w:jc w:val="both"/>
              <w:cnfStyle w:val="100000000000" w:firstRow="1" w:lastRow="0" w:firstColumn="0" w:lastColumn="0" w:oddVBand="0" w:evenVBand="0" w:oddHBand="0" w:evenHBand="0" w:firstRowFirstColumn="0" w:firstRowLastColumn="0" w:lastRowFirstColumn="0" w:lastRowLastColumn="0"/>
              <w:rPr>
                <w:rFonts w:eastAsiaTheme="minorEastAsia"/>
                <w:sz w:val="18"/>
                <w:lang w:val="en-US" w:eastAsia="zh-CN"/>
              </w:rPr>
            </w:pPr>
            <w:r w:rsidRPr="00BC1D5F">
              <w:rPr>
                <w:rFonts w:eastAsiaTheme="minorEastAsia"/>
                <w:sz w:val="18"/>
                <w:lang w:eastAsia="zh-CN"/>
              </w:rPr>
              <w:t>primary AA</w:t>
            </w:r>
          </w:p>
        </w:tc>
        <w:tc>
          <w:tcPr>
            <w:tcW w:w="1082" w:type="dxa"/>
          </w:tcPr>
          <w:p w14:paraId="3DBEF892" w14:textId="77777777" w:rsidR="001028E0" w:rsidRPr="00BC1D5F" w:rsidRDefault="001028E0" w:rsidP="001028E0">
            <w:pPr>
              <w:jc w:val="both"/>
              <w:cnfStyle w:val="100000000000" w:firstRow="1" w:lastRow="0" w:firstColumn="0" w:lastColumn="0" w:oddVBand="0" w:evenVBand="0" w:oddHBand="0" w:evenHBand="0" w:firstRowFirstColumn="0" w:firstRowLastColumn="0" w:lastRowFirstColumn="0" w:lastRowLastColumn="0"/>
              <w:rPr>
                <w:rFonts w:eastAsiaTheme="minorEastAsia"/>
                <w:sz w:val="18"/>
                <w:lang w:val="en-US" w:eastAsia="zh-CN"/>
              </w:rPr>
            </w:pPr>
            <w:r w:rsidRPr="00BC1D5F">
              <w:rPr>
                <w:rFonts w:eastAsiaTheme="minorEastAsia"/>
                <w:sz w:val="18"/>
                <w:lang w:eastAsia="zh-CN"/>
              </w:rPr>
              <w:t>Onboarding registration</w:t>
            </w:r>
          </w:p>
        </w:tc>
        <w:tc>
          <w:tcPr>
            <w:tcW w:w="1082" w:type="dxa"/>
          </w:tcPr>
          <w:p w14:paraId="6252CB62" w14:textId="77777777" w:rsidR="001028E0" w:rsidRPr="00BC1D5F" w:rsidRDefault="001028E0" w:rsidP="001028E0">
            <w:pPr>
              <w:jc w:val="both"/>
              <w:cnfStyle w:val="100000000000" w:firstRow="1" w:lastRow="0" w:firstColumn="0" w:lastColumn="0" w:oddVBand="0" w:evenVBand="0" w:oddHBand="0" w:evenHBand="0" w:firstRowFirstColumn="0" w:firstRowLastColumn="0" w:lastRowFirstColumn="0" w:lastRowLastColumn="0"/>
              <w:rPr>
                <w:rFonts w:eastAsiaTheme="minorEastAsia"/>
                <w:sz w:val="18"/>
                <w:lang w:val="en-US" w:eastAsia="zh-CN"/>
              </w:rPr>
            </w:pPr>
            <w:r w:rsidRPr="00BC1D5F">
              <w:rPr>
                <w:rFonts w:eastAsiaTheme="minorEastAsia"/>
                <w:sz w:val="18"/>
                <w:lang w:eastAsia="zh-CN"/>
              </w:rPr>
              <w:t>configuration PDU Session</w:t>
            </w:r>
          </w:p>
        </w:tc>
        <w:tc>
          <w:tcPr>
            <w:tcW w:w="1082" w:type="dxa"/>
          </w:tcPr>
          <w:p w14:paraId="1D516058" w14:textId="77777777" w:rsidR="001028E0" w:rsidRPr="00BC1D5F" w:rsidRDefault="001028E0" w:rsidP="001028E0">
            <w:pPr>
              <w:jc w:val="both"/>
              <w:cnfStyle w:val="100000000000" w:firstRow="1" w:lastRow="0" w:firstColumn="0" w:lastColumn="0" w:oddVBand="0" w:evenVBand="0" w:oddHBand="0" w:evenHBand="0" w:firstRowFirstColumn="0" w:firstRowLastColumn="0" w:lastRowFirstColumn="0" w:lastRowLastColumn="0"/>
              <w:rPr>
                <w:rFonts w:eastAsiaTheme="minorEastAsia"/>
                <w:sz w:val="18"/>
                <w:lang w:val="en-US" w:eastAsia="zh-CN"/>
              </w:rPr>
            </w:pPr>
            <w:r w:rsidRPr="00BC1D5F">
              <w:rPr>
                <w:rFonts w:eastAsiaTheme="minorEastAsia"/>
                <w:sz w:val="18"/>
                <w:lang w:eastAsia="zh-CN"/>
              </w:rPr>
              <w:t>O-SNPN discovery</w:t>
            </w:r>
          </w:p>
        </w:tc>
        <w:tc>
          <w:tcPr>
            <w:tcW w:w="1082" w:type="dxa"/>
          </w:tcPr>
          <w:p w14:paraId="55E9DF77" w14:textId="77777777" w:rsidR="001028E0" w:rsidRPr="00BC1D5F" w:rsidRDefault="001028E0" w:rsidP="001028E0">
            <w:pPr>
              <w:jc w:val="both"/>
              <w:cnfStyle w:val="100000000000" w:firstRow="1" w:lastRow="0" w:firstColumn="0" w:lastColumn="0" w:oddVBand="0" w:evenVBand="0" w:oddHBand="0" w:evenHBand="0" w:firstRowFirstColumn="0" w:firstRowLastColumn="0" w:lastRowFirstColumn="0" w:lastRowLastColumn="0"/>
              <w:rPr>
                <w:rFonts w:eastAsiaTheme="minorEastAsia"/>
                <w:sz w:val="18"/>
                <w:lang w:val="en-US" w:eastAsia="zh-CN"/>
              </w:rPr>
            </w:pPr>
            <w:r w:rsidRPr="00BC1D5F">
              <w:rPr>
                <w:rFonts w:eastAsiaTheme="minorEastAsia"/>
                <w:sz w:val="18"/>
                <w:lang w:eastAsia="zh-CN"/>
              </w:rPr>
              <w:t>subscription provisioning at UE</w:t>
            </w:r>
          </w:p>
        </w:tc>
        <w:tc>
          <w:tcPr>
            <w:tcW w:w="1082" w:type="dxa"/>
          </w:tcPr>
          <w:p w14:paraId="082ECDB9" w14:textId="77777777" w:rsidR="001028E0" w:rsidRPr="00BC1D5F" w:rsidRDefault="001028E0" w:rsidP="001028E0">
            <w:pPr>
              <w:jc w:val="both"/>
              <w:cnfStyle w:val="100000000000" w:firstRow="1" w:lastRow="0" w:firstColumn="0" w:lastColumn="0" w:oddVBand="0" w:evenVBand="0" w:oddHBand="0" w:evenHBand="0" w:firstRowFirstColumn="0" w:firstRowLastColumn="0" w:lastRowFirstColumn="0" w:lastRowLastColumn="0"/>
              <w:rPr>
                <w:rFonts w:eastAsiaTheme="minorEastAsia"/>
                <w:sz w:val="18"/>
                <w:lang w:val="en-US" w:eastAsia="zh-CN"/>
              </w:rPr>
            </w:pPr>
            <w:r w:rsidRPr="00BC1D5F">
              <w:rPr>
                <w:rFonts w:eastAsiaTheme="minorEastAsia"/>
                <w:sz w:val="18"/>
                <w:lang w:eastAsia="zh-CN"/>
              </w:rPr>
              <w:t>subscription provisioning at SNPN</w:t>
            </w:r>
          </w:p>
        </w:tc>
        <w:tc>
          <w:tcPr>
            <w:tcW w:w="1082" w:type="dxa"/>
          </w:tcPr>
          <w:p w14:paraId="0696DE7E" w14:textId="77777777" w:rsidR="001028E0" w:rsidRPr="00BC1D5F" w:rsidRDefault="001028E0" w:rsidP="001028E0">
            <w:pPr>
              <w:jc w:val="both"/>
              <w:cnfStyle w:val="100000000000" w:firstRow="1" w:lastRow="0" w:firstColumn="0" w:lastColumn="0" w:oddVBand="0" w:evenVBand="0" w:oddHBand="0" w:evenHBand="0" w:firstRowFirstColumn="0" w:firstRowLastColumn="0" w:lastRowFirstColumn="0" w:lastRowLastColumn="0"/>
              <w:rPr>
                <w:rFonts w:eastAsiaTheme="minorEastAsia"/>
                <w:sz w:val="18"/>
                <w:lang w:eastAsia="zh-CN"/>
              </w:rPr>
            </w:pPr>
            <w:r>
              <w:rPr>
                <w:rFonts w:eastAsiaTheme="minorEastAsia" w:hint="eastAsia"/>
                <w:sz w:val="18"/>
                <w:lang w:eastAsia="zh-CN"/>
              </w:rPr>
              <w:t>r</w:t>
            </w:r>
            <w:r>
              <w:rPr>
                <w:rFonts w:eastAsiaTheme="minorEastAsia"/>
                <w:sz w:val="18"/>
                <w:lang w:eastAsia="zh-CN"/>
              </w:rPr>
              <w:t>emark</w:t>
            </w:r>
          </w:p>
        </w:tc>
      </w:tr>
      <w:tr w:rsidR="001028E0" w:rsidRPr="00BC1D5F" w14:paraId="5292942F"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580A60C5" w14:textId="77777777" w:rsidR="001028E0" w:rsidRPr="00BC1D5F" w:rsidRDefault="001028E0" w:rsidP="00BC1D5F">
            <w:pPr>
              <w:jc w:val="both"/>
              <w:rPr>
                <w:sz w:val="16"/>
                <w:lang w:val="en-US" w:eastAsia="zh-CN"/>
              </w:rPr>
            </w:pPr>
            <w:r w:rsidRPr="00BC1D5F">
              <w:rPr>
                <w:sz w:val="16"/>
                <w:lang w:val="en-US" w:eastAsia="zh-CN"/>
              </w:rPr>
              <w:t>Sol#5: UE Onboarding and provisioning for an SNPN</w:t>
            </w:r>
          </w:p>
        </w:tc>
        <w:tc>
          <w:tcPr>
            <w:tcW w:w="1082" w:type="dxa"/>
          </w:tcPr>
          <w:p w14:paraId="212F5C8E"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sz w:val="16"/>
                <w:lang w:val="en-US" w:eastAsia="zh-CN"/>
              </w:rPr>
            </w:pPr>
            <w:r w:rsidRPr="00BC1D5F">
              <w:rPr>
                <w:sz w:val="16"/>
                <w:lang w:val="en-US" w:eastAsia="zh-CN"/>
              </w:rPr>
              <w:t>UP-based solution</w:t>
            </w:r>
          </w:p>
        </w:tc>
        <w:tc>
          <w:tcPr>
            <w:tcW w:w="1082" w:type="dxa"/>
          </w:tcPr>
          <w:p w14:paraId="30FE7826"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By DCS</w:t>
            </w:r>
          </w:p>
        </w:tc>
        <w:tc>
          <w:tcPr>
            <w:tcW w:w="1082" w:type="dxa"/>
          </w:tcPr>
          <w:p w14:paraId="2D540500"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0B509783"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2DD12D25"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4CBDB2E4"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2484B57D"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12333C07" w14:textId="77777777" w:rsidR="001028E0"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p>
        </w:tc>
      </w:tr>
      <w:tr w:rsidR="001028E0" w:rsidRPr="00BC1D5F" w14:paraId="2AC2C773"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5C4BBF64" w14:textId="77777777" w:rsidR="001028E0" w:rsidRPr="00BC1D5F" w:rsidRDefault="001028E0" w:rsidP="001028E0">
            <w:pPr>
              <w:jc w:val="both"/>
              <w:rPr>
                <w:sz w:val="16"/>
                <w:lang w:val="en-US" w:eastAsia="zh-CN"/>
              </w:rPr>
            </w:pPr>
            <w:r w:rsidRPr="00BC1D5F">
              <w:rPr>
                <w:sz w:val="16"/>
                <w:lang w:eastAsia="zh-CN"/>
              </w:rPr>
              <w:t>Sol#6: Control Plane-Based UE Onboarding and Provisioning Solution</w:t>
            </w:r>
          </w:p>
        </w:tc>
        <w:tc>
          <w:tcPr>
            <w:tcW w:w="1082" w:type="dxa"/>
          </w:tcPr>
          <w:p w14:paraId="60FA43E1" w14:textId="77777777" w:rsidR="001028E0" w:rsidRDefault="001028E0" w:rsidP="001028E0">
            <w:pPr>
              <w:cnfStyle w:val="000000000000" w:firstRow="0" w:lastRow="0" w:firstColumn="0" w:lastColumn="0" w:oddVBand="0" w:evenVBand="0" w:oddHBand="0" w:evenHBand="0" w:firstRowFirstColumn="0" w:firstRowLastColumn="0" w:lastRowFirstColumn="0" w:lastRowLastColumn="0"/>
            </w:pPr>
            <w:r>
              <w:rPr>
                <w:sz w:val="16"/>
                <w:lang w:val="en-US" w:eastAsia="zh-CN"/>
              </w:rPr>
              <w:t>C</w:t>
            </w:r>
            <w:r w:rsidRPr="00A5221D">
              <w:rPr>
                <w:sz w:val="16"/>
                <w:lang w:val="en-US" w:eastAsia="zh-CN"/>
              </w:rPr>
              <w:t>P-based solution</w:t>
            </w:r>
          </w:p>
        </w:tc>
        <w:tc>
          <w:tcPr>
            <w:tcW w:w="1082" w:type="dxa"/>
          </w:tcPr>
          <w:p w14:paraId="7C0B05CC"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4DEA5500"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31CBBE70"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NA</w:t>
            </w:r>
          </w:p>
        </w:tc>
        <w:tc>
          <w:tcPr>
            <w:tcW w:w="1082" w:type="dxa"/>
          </w:tcPr>
          <w:p w14:paraId="70559591"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1E57D570"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2AA3E39C"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6C5F9ACE" w14:textId="77777777" w:rsidR="001028E0"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p>
        </w:tc>
      </w:tr>
      <w:tr w:rsidR="001028E0" w:rsidRPr="00BC1D5F" w14:paraId="15F5DBED"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0D6A4EF0" w14:textId="77777777" w:rsidR="001028E0" w:rsidRPr="00BC1D5F" w:rsidRDefault="001028E0" w:rsidP="001028E0">
            <w:pPr>
              <w:rPr>
                <w:sz w:val="16"/>
                <w:lang w:val="en-US" w:eastAsia="zh-CN"/>
              </w:rPr>
            </w:pPr>
            <w:r w:rsidRPr="00BC1D5F">
              <w:rPr>
                <w:sz w:val="16"/>
                <w:lang w:eastAsia="zh-CN"/>
              </w:rPr>
              <w:t>Sol#27: Common UP/CP onboardin</w:t>
            </w:r>
            <w:r w:rsidRPr="00BC1D5F">
              <w:rPr>
                <w:sz w:val="16"/>
                <w:lang w:eastAsia="zh-CN"/>
              </w:rPr>
              <w:lastRenderedPageBreak/>
              <w:t>g solution for SNPN</w:t>
            </w:r>
          </w:p>
        </w:tc>
        <w:tc>
          <w:tcPr>
            <w:tcW w:w="1082" w:type="dxa"/>
          </w:tcPr>
          <w:p w14:paraId="4262FD97" w14:textId="77777777" w:rsidR="001028E0" w:rsidRDefault="001028E0" w:rsidP="001028E0">
            <w:pPr>
              <w:cnfStyle w:val="000000000000" w:firstRow="0" w:lastRow="0" w:firstColumn="0" w:lastColumn="0" w:oddVBand="0" w:evenVBand="0" w:oddHBand="0" w:evenHBand="0" w:firstRowFirstColumn="0" w:firstRowLastColumn="0" w:lastRowFirstColumn="0" w:lastRowLastColumn="0"/>
            </w:pPr>
            <w:r>
              <w:rPr>
                <w:sz w:val="16"/>
                <w:lang w:val="en-US" w:eastAsia="zh-CN"/>
              </w:rPr>
              <w:lastRenderedPageBreak/>
              <w:t>both</w:t>
            </w:r>
          </w:p>
        </w:tc>
        <w:tc>
          <w:tcPr>
            <w:tcW w:w="1082" w:type="dxa"/>
          </w:tcPr>
          <w:p w14:paraId="6AA770BB"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highlight w:val="green"/>
                <w:lang w:val="en-US" w:eastAsia="zh-CN"/>
              </w:rPr>
            </w:pPr>
            <w:r>
              <w:rPr>
                <w:rFonts w:eastAsiaTheme="minorEastAsia"/>
                <w:sz w:val="16"/>
                <w:lang w:val="en-US" w:eastAsia="zh-CN"/>
              </w:rPr>
              <w:t>By DCS</w:t>
            </w:r>
            <w:r w:rsidR="008D02FC">
              <w:rPr>
                <w:rFonts w:eastAsiaTheme="minorEastAsia"/>
                <w:sz w:val="16"/>
                <w:lang w:val="en-US" w:eastAsia="zh-CN"/>
              </w:rPr>
              <w:t>/PS</w:t>
            </w:r>
          </w:p>
        </w:tc>
        <w:tc>
          <w:tcPr>
            <w:tcW w:w="1082" w:type="dxa"/>
          </w:tcPr>
          <w:p w14:paraId="349C9ED6"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highlight w:val="green"/>
                <w:lang w:val="en-US" w:eastAsia="zh-CN"/>
              </w:rPr>
            </w:pPr>
            <w:r>
              <w:rPr>
                <w:rFonts w:eastAsiaTheme="minorEastAsia"/>
                <w:sz w:val="16"/>
                <w:lang w:val="en-US" w:eastAsia="zh-CN"/>
              </w:rPr>
              <w:t>Support</w:t>
            </w:r>
          </w:p>
        </w:tc>
        <w:tc>
          <w:tcPr>
            <w:tcW w:w="1082" w:type="dxa"/>
          </w:tcPr>
          <w:p w14:paraId="7786369B"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highlight w:val="green"/>
                <w:lang w:val="en-US" w:eastAsia="zh-CN"/>
              </w:rPr>
            </w:pPr>
            <w:r>
              <w:rPr>
                <w:rFonts w:eastAsiaTheme="minorEastAsia"/>
                <w:sz w:val="16"/>
                <w:lang w:val="en-US" w:eastAsia="zh-CN"/>
              </w:rPr>
              <w:t>Support</w:t>
            </w:r>
          </w:p>
        </w:tc>
        <w:tc>
          <w:tcPr>
            <w:tcW w:w="1082" w:type="dxa"/>
          </w:tcPr>
          <w:p w14:paraId="72E9C15B"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highlight w:val="green"/>
                <w:lang w:val="en-US" w:eastAsia="zh-CN"/>
              </w:rPr>
            </w:pPr>
            <w:r>
              <w:rPr>
                <w:rFonts w:eastAsiaTheme="minorEastAsia"/>
                <w:sz w:val="16"/>
                <w:lang w:val="en-US" w:eastAsia="zh-CN"/>
              </w:rPr>
              <w:t>Not specified</w:t>
            </w:r>
          </w:p>
        </w:tc>
        <w:tc>
          <w:tcPr>
            <w:tcW w:w="1082" w:type="dxa"/>
          </w:tcPr>
          <w:p w14:paraId="0CABB360"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highlight w:val="green"/>
                <w:lang w:val="en-US" w:eastAsia="zh-CN"/>
              </w:rPr>
            </w:pPr>
            <w:r>
              <w:rPr>
                <w:rFonts w:eastAsiaTheme="minorEastAsia"/>
                <w:sz w:val="16"/>
                <w:lang w:val="en-US" w:eastAsia="zh-CN"/>
              </w:rPr>
              <w:t>Support</w:t>
            </w:r>
          </w:p>
        </w:tc>
        <w:tc>
          <w:tcPr>
            <w:tcW w:w="1082" w:type="dxa"/>
          </w:tcPr>
          <w:p w14:paraId="320D3255"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highlight w:val="green"/>
                <w:lang w:val="en-US" w:eastAsia="zh-CN"/>
              </w:rPr>
            </w:pPr>
            <w:r>
              <w:rPr>
                <w:rFonts w:eastAsiaTheme="minorEastAsia"/>
                <w:sz w:val="16"/>
                <w:lang w:val="en-US" w:eastAsia="zh-CN"/>
              </w:rPr>
              <w:t>Support</w:t>
            </w:r>
          </w:p>
        </w:tc>
        <w:tc>
          <w:tcPr>
            <w:tcW w:w="1082" w:type="dxa"/>
          </w:tcPr>
          <w:p w14:paraId="3F50B328"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highlight w:val="green"/>
                <w:lang w:val="en-US" w:eastAsia="zh-CN"/>
              </w:rPr>
            </w:pPr>
            <w:r w:rsidRPr="001028E0">
              <w:rPr>
                <w:rFonts w:eastAsiaTheme="minorEastAsia"/>
                <w:b/>
                <w:bCs/>
                <w:sz w:val="16"/>
                <w:lang w:eastAsia="zh-CN"/>
              </w:rPr>
              <w:t xml:space="preserve">UP or CP decision </w:t>
            </w:r>
            <w:r>
              <w:rPr>
                <w:rFonts w:eastAsiaTheme="minorEastAsia"/>
                <w:b/>
                <w:bCs/>
                <w:sz w:val="16"/>
                <w:lang w:eastAsia="zh-CN"/>
              </w:rPr>
              <w:lastRenderedPageBreak/>
              <w:t xml:space="preserve">made </w:t>
            </w:r>
            <w:r w:rsidRPr="001028E0">
              <w:rPr>
                <w:rFonts w:eastAsiaTheme="minorEastAsia"/>
                <w:b/>
                <w:bCs/>
                <w:sz w:val="16"/>
                <w:lang w:eastAsia="zh-CN"/>
              </w:rPr>
              <w:t>by SO-SNPN</w:t>
            </w:r>
          </w:p>
        </w:tc>
      </w:tr>
      <w:tr w:rsidR="001028E0" w:rsidRPr="00BC1D5F" w14:paraId="3FB3F777"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1402D723" w14:textId="77777777" w:rsidR="001028E0" w:rsidRPr="00BC1D5F" w:rsidRDefault="001028E0" w:rsidP="001028E0">
            <w:pPr>
              <w:rPr>
                <w:sz w:val="16"/>
                <w:lang w:val="en-US" w:eastAsia="zh-CN"/>
              </w:rPr>
            </w:pPr>
            <w:r w:rsidRPr="00BC1D5F">
              <w:rPr>
                <w:sz w:val="16"/>
                <w:lang w:eastAsia="zh-CN"/>
              </w:rPr>
              <w:lastRenderedPageBreak/>
              <w:t>Sol#29: Discovery of the Onboarding Network</w:t>
            </w:r>
          </w:p>
        </w:tc>
        <w:tc>
          <w:tcPr>
            <w:tcW w:w="1082" w:type="dxa"/>
          </w:tcPr>
          <w:p w14:paraId="4C040A7E"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sz w:val="16"/>
                <w:lang w:val="en-US" w:eastAsia="zh-CN"/>
              </w:rPr>
            </w:pPr>
            <w:r>
              <w:rPr>
                <w:sz w:val="16"/>
                <w:lang w:val="en-US" w:eastAsia="zh-CN"/>
              </w:rPr>
              <w:t>Not specified</w:t>
            </w:r>
          </w:p>
        </w:tc>
        <w:tc>
          <w:tcPr>
            <w:tcW w:w="1082" w:type="dxa"/>
          </w:tcPr>
          <w:p w14:paraId="52136721"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4D683148"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31377E42"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38F3816B"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70B8BEBC"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7A7A1C78"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39A31045"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p>
        </w:tc>
      </w:tr>
      <w:tr w:rsidR="001028E0" w:rsidRPr="00BC1D5F" w14:paraId="2A242A09"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7629663F" w14:textId="77777777" w:rsidR="001028E0" w:rsidRPr="00BC1D5F" w:rsidRDefault="001028E0" w:rsidP="001028E0">
            <w:pPr>
              <w:jc w:val="both"/>
              <w:rPr>
                <w:sz w:val="16"/>
                <w:lang w:val="en-US" w:eastAsia="zh-CN"/>
              </w:rPr>
            </w:pPr>
            <w:r w:rsidRPr="00BC1D5F">
              <w:rPr>
                <w:sz w:val="16"/>
                <w:lang w:eastAsia="zh-CN"/>
              </w:rPr>
              <w:t>Sol#30: UE Onboarding via Control Plane</w:t>
            </w:r>
          </w:p>
        </w:tc>
        <w:tc>
          <w:tcPr>
            <w:tcW w:w="1082" w:type="dxa"/>
          </w:tcPr>
          <w:p w14:paraId="2D446CCF"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sz w:val="16"/>
                <w:lang w:val="en-US" w:eastAsia="zh-CN"/>
              </w:rPr>
            </w:pPr>
            <w:r>
              <w:rPr>
                <w:sz w:val="16"/>
                <w:lang w:val="en-US" w:eastAsia="zh-CN"/>
              </w:rPr>
              <w:t>C</w:t>
            </w:r>
            <w:r w:rsidRPr="00A5221D">
              <w:rPr>
                <w:sz w:val="16"/>
                <w:lang w:val="en-US" w:eastAsia="zh-CN"/>
              </w:rPr>
              <w:t>P-based solution</w:t>
            </w:r>
          </w:p>
        </w:tc>
        <w:tc>
          <w:tcPr>
            <w:tcW w:w="1082" w:type="dxa"/>
          </w:tcPr>
          <w:p w14:paraId="350F06A9"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By DCS</w:t>
            </w:r>
          </w:p>
        </w:tc>
        <w:tc>
          <w:tcPr>
            <w:tcW w:w="1082" w:type="dxa"/>
          </w:tcPr>
          <w:p w14:paraId="1C7F437C" w14:textId="77777777" w:rsidR="001028E0" w:rsidRPr="00BC1D5F" w:rsidRDefault="008D02FC"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594CA777"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NA</w:t>
            </w:r>
          </w:p>
        </w:tc>
        <w:tc>
          <w:tcPr>
            <w:tcW w:w="1082" w:type="dxa"/>
          </w:tcPr>
          <w:p w14:paraId="6CC15BA4"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50E5937F"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12583ECA"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5E6D8214" w14:textId="77777777" w:rsidR="001028E0" w:rsidRPr="00C01556"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b/>
                <w:sz w:val="16"/>
                <w:lang w:val="en-US" w:eastAsia="zh-CN"/>
              </w:rPr>
            </w:pPr>
            <w:r w:rsidRPr="00C01556">
              <w:rPr>
                <w:rFonts w:eastAsiaTheme="minorEastAsia" w:hint="eastAsia"/>
                <w:b/>
                <w:sz w:val="16"/>
                <w:lang w:val="en-US" w:eastAsia="zh-CN"/>
              </w:rPr>
              <w:t>P</w:t>
            </w:r>
            <w:r w:rsidRPr="00C01556">
              <w:rPr>
                <w:rFonts w:eastAsiaTheme="minorEastAsia"/>
                <w:b/>
                <w:sz w:val="16"/>
                <w:lang w:val="en-US" w:eastAsia="zh-CN"/>
              </w:rPr>
              <w:t>S needs subscribe to UE events at O-SNPN</w:t>
            </w:r>
          </w:p>
        </w:tc>
      </w:tr>
      <w:tr w:rsidR="001028E0" w:rsidRPr="00BC1D5F" w14:paraId="63FA25CA"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486D5CE8" w14:textId="77777777" w:rsidR="001028E0" w:rsidRPr="00BC1D5F" w:rsidRDefault="001028E0" w:rsidP="001028E0">
            <w:pPr>
              <w:jc w:val="both"/>
              <w:rPr>
                <w:sz w:val="16"/>
                <w:lang w:val="en-US" w:eastAsia="zh-CN"/>
              </w:rPr>
            </w:pPr>
            <w:r w:rsidRPr="00BC1D5F">
              <w:rPr>
                <w:sz w:val="16"/>
                <w:lang w:eastAsia="zh-CN"/>
              </w:rPr>
              <w:t>Sol#31: UE onboarding and provisioning for SNPN subscription</w:t>
            </w:r>
          </w:p>
        </w:tc>
        <w:tc>
          <w:tcPr>
            <w:tcW w:w="1082" w:type="dxa"/>
          </w:tcPr>
          <w:p w14:paraId="26920E9E"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sz w:val="16"/>
                <w:lang w:val="en-US" w:eastAsia="zh-CN"/>
              </w:rPr>
            </w:pPr>
            <w:r w:rsidRPr="00BC1D5F">
              <w:rPr>
                <w:sz w:val="16"/>
                <w:lang w:val="en-US" w:eastAsia="zh-CN"/>
              </w:rPr>
              <w:t>UP-based solution</w:t>
            </w:r>
            <w:r w:rsidRPr="00BC1D5F">
              <w:rPr>
                <w:sz w:val="16"/>
                <w:lang w:eastAsia="zh-CN"/>
              </w:rPr>
              <w:t>.</w:t>
            </w:r>
          </w:p>
        </w:tc>
        <w:tc>
          <w:tcPr>
            <w:tcW w:w="1082" w:type="dxa"/>
          </w:tcPr>
          <w:p w14:paraId="4C47912C"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By DCS or PLMN</w:t>
            </w:r>
          </w:p>
        </w:tc>
        <w:tc>
          <w:tcPr>
            <w:tcW w:w="1082" w:type="dxa"/>
          </w:tcPr>
          <w:p w14:paraId="709933A7"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405F725F"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28B38526"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0A07C618"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67473E8A"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33371A56" w14:textId="77777777" w:rsidR="001028E0" w:rsidRPr="00C01556"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b/>
                <w:sz w:val="16"/>
                <w:lang w:val="en-US" w:eastAsia="zh-CN"/>
              </w:rPr>
            </w:pPr>
            <w:r w:rsidRPr="00C01556">
              <w:rPr>
                <w:rFonts w:eastAsiaTheme="minorEastAsia"/>
                <w:b/>
                <w:sz w:val="16"/>
                <w:lang w:val="en-US" w:eastAsia="zh-CN"/>
              </w:rPr>
              <w:t>the non-3GPP Identities/credentials are provisioned</w:t>
            </w:r>
          </w:p>
        </w:tc>
      </w:tr>
      <w:tr w:rsidR="001028E0" w:rsidRPr="00BC1D5F" w14:paraId="1BF0AF99"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0E889A57" w14:textId="77777777" w:rsidR="001028E0" w:rsidRPr="00BC1D5F" w:rsidRDefault="001028E0" w:rsidP="001028E0">
            <w:pPr>
              <w:jc w:val="both"/>
              <w:rPr>
                <w:sz w:val="16"/>
                <w:lang w:eastAsia="zh-CN"/>
              </w:rPr>
            </w:pPr>
            <w:r w:rsidRPr="00BC1D5F">
              <w:rPr>
                <w:sz w:val="16"/>
                <w:lang w:eastAsia="zh-CN"/>
              </w:rPr>
              <w:t>Sol#33: UE Onboarding and remote provisioning based on eSIM</w:t>
            </w:r>
          </w:p>
        </w:tc>
        <w:tc>
          <w:tcPr>
            <w:tcW w:w="1082" w:type="dxa"/>
          </w:tcPr>
          <w:p w14:paraId="2995BAEC"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sz w:val="16"/>
                <w:lang w:val="en-US" w:eastAsia="zh-CN"/>
              </w:rPr>
            </w:pPr>
            <w:r w:rsidRPr="00BC1D5F">
              <w:rPr>
                <w:sz w:val="16"/>
                <w:lang w:val="en-US" w:eastAsia="zh-CN"/>
              </w:rPr>
              <w:t>UP-based solution</w:t>
            </w:r>
          </w:p>
        </w:tc>
        <w:tc>
          <w:tcPr>
            <w:tcW w:w="1082" w:type="dxa"/>
          </w:tcPr>
          <w:p w14:paraId="7030B5DD" w14:textId="77777777" w:rsidR="001028E0" w:rsidRPr="00BC1D5F" w:rsidRDefault="00C01556" w:rsidP="00C01556">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By PLMN</w:t>
            </w:r>
          </w:p>
        </w:tc>
        <w:tc>
          <w:tcPr>
            <w:tcW w:w="1082" w:type="dxa"/>
          </w:tcPr>
          <w:p w14:paraId="17BDE017"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6A4A8F1F"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49617E04"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hint="eastAsia"/>
                <w:sz w:val="16"/>
                <w:lang w:val="en-US" w:eastAsia="zh-CN"/>
              </w:rPr>
              <w:t>N</w:t>
            </w:r>
            <w:r>
              <w:rPr>
                <w:rFonts w:eastAsiaTheme="minorEastAsia"/>
                <w:sz w:val="16"/>
                <w:lang w:val="en-US" w:eastAsia="zh-CN"/>
              </w:rPr>
              <w:t>A</w:t>
            </w:r>
          </w:p>
        </w:tc>
        <w:tc>
          <w:tcPr>
            <w:tcW w:w="1082" w:type="dxa"/>
          </w:tcPr>
          <w:p w14:paraId="3C2C2C8E"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05B619E8"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360C9659"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hint="eastAsia"/>
                <w:sz w:val="16"/>
                <w:lang w:val="en-US" w:eastAsia="zh-CN"/>
              </w:rPr>
              <w:t>U</w:t>
            </w:r>
            <w:r>
              <w:rPr>
                <w:rFonts w:eastAsiaTheme="minorEastAsia"/>
                <w:sz w:val="16"/>
                <w:lang w:val="en-US" w:eastAsia="zh-CN"/>
              </w:rPr>
              <w:t>ICC is used at UE</w:t>
            </w:r>
          </w:p>
        </w:tc>
      </w:tr>
      <w:tr w:rsidR="001028E0" w:rsidRPr="00BC1D5F" w14:paraId="09B2DA28"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7B8D3D32" w14:textId="77777777" w:rsidR="001028E0" w:rsidRPr="00BC1D5F" w:rsidRDefault="001028E0" w:rsidP="001028E0">
            <w:pPr>
              <w:jc w:val="both"/>
              <w:rPr>
                <w:sz w:val="16"/>
                <w:lang w:eastAsia="zh-CN"/>
              </w:rPr>
            </w:pPr>
            <w:r w:rsidRPr="00BC1D5F">
              <w:rPr>
                <w:sz w:val="16"/>
                <w:lang w:eastAsia="zh-CN"/>
              </w:rPr>
              <w:t>Sol#34: PLMN assisted On-boarding Procedures</w:t>
            </w:r>
          </w:p>
        </w:tc>
        <w:tc>
          <w:tcPr>
            <w:tcW w:w="1082" w:type="dxa"/>
          </w:tcPr>
          <w:p w14:paraId="7471A557"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sz w:val="16"/>
                <w:lang w:val="en-US" w:eastAsia="zh-CN"/>
              </w:rPr>
            </w:pPr>
            <w:r>
              <w:rPr>
                <w:sz w:val="16"/>
                <w:lang w:val="en-US" w:eastAsia="zh-CN"/>
              </w:rPr>
              <w:t>C</w:t>
            </w:r>
            <w:r w:rsidRPr="00A5221D">
              <w:rPr>
                <w:sz w:val="16"/>
                <w:lang w:val="en-US" w:eastAsia="zh-CN"/>
              </w:rPr>
              <w:t>P-based solution</w:t>
            </w:r>
          </w:p>
        </w:tc>
        <w:tc>
          <w:tcPr>
            <w:tcW w:w="1082" w:type="dxa"/>
          </w:tcPr>
          <w:p w14:paraId="46E0F650"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By PLMN</w:t>
            </w:r>
          </w:p>
        </w:tc>
        <w:tc>
          <w:tcPr>
            <w:tcW w:w="1082" w:type="dxa"/>
          </w:tcPr>
          <w:p w14:paraId="3F5630B5"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NA</w:t>
            </w:r>
          </w:p>
        </w:tc>
        <w:tc>
          <w:tcPr>
            <w:tcW w:w="1082" w:type="dxa"/>
          </w:tcPr>
          <w:p w14:paraId="68975AD4"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NA</w:t>
            </w:r>
          </w:p>
        </w:tc>
        <w:tc>
          <w:tcPr>
            <w:tcW w:w="1082" w:type="dxa"/>
          </w:tcPr>
          <w:p w14:paraId="1184775F"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NA</w:t>
            </w:r>
          </w:p>
        </w:tc>
        <w:tc>
          <w:tcPr>
            <w:tcW w:w="1082" w:type="dxa"/>
          </w:tcPr>
          <w:p w14:paraId="21E430C2"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4A2F53A0" w14:textId="77777777" w:rsidR="001028E0" w:rsidRPr="00BC1D5F" w:rsidRDefault="00C01556"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NA</w:t>
            </w:r>
          </w:p>
        </w:tc>
        <w:tc>
          <w:tcPr>
            <w:tcW w:w="1082" w:type="dxa"/>
          </w:tcPr>
          <w:p w14:paraId="14A7F01A" w14:textId="77777777" w:rsidR="001028E0" w:rsidRPr="00BC1D5F" w:rsidRDefault="00E347BA" w:rsidP="00C01556">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 xml:space="preserve">SNPN </w:t>
            </w:r>
            <w:r w:rsidR="00C01556">
              <w:rPr>
                <w:rFonts w:eastAsiaTheme="minorEastAsia"/>
                <w:sz w:val="16"/>
                <w:lang w:val="en-US" w:eastAsia="zh-CN"/>
              </w:rPr>
              <w:t>subscription is updated at the PLMN UDM, this is trigged by UE location event</w:t>
            </w:r>
          </w:p>
        </w:tc>
      </w:tr>
      <w:tr w:rsidR="001028E0" w:rsidRPr="00BC1D5F" w14:paraId="43F1AF0C"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2D67F9AA" w14:textId="77777777" w:rsidR="001028E0" w:rsidRPr="00BC1D5F" w:rsidRDefault="001028E0" w:rsidP="001028E0">
            <w:pPr>
              <w:jc w:val="both"/>
              <w:rPr>
                <w:sz w:val="16"/>
                <w:lang w:eastAsia="zh-CN"/>
              </w:rPr>
            </w:pPr>
            <w:r w:rsidRPr="00BC1D5F">
              <w:rPr>
                <w:sz w:val="16"/>
                <w:lang w:eastAsia="zh-CN"/>
              </w:rPr>
              <w:t>Sol#35: Solution for On Boarding for SNPN Compatible with SO's Existing Provisioning Server</w:t>
            </w:r>
          </w:p>
        </w:tc>
        <w:tc>
          <w:tcPr>
            <w:tcW w:w="1082" w:type="dxa"/>
          </w:tcPr>
          <w:p w14:paraId="08E1AD07"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sz w:val="16"/>
                <w:lang w:val="en-US" w:eastAsia="zh-CN"/>
              </w:rPr>
            </w:pPr>
            <w:r>
              <w:rPr>
                <w:sz w:val="16"/>
                <w:lang w:val="en-US" w:eastAsia="zh-CN"/>
              </w:rPr>
              <w:t>both</w:t>
            </w:r>
          </w:p>
        </w:tc>
        <w:tc>
          <w:tcPr>
            <w:tcW w:w="1082" w:type="dxa"/>
          </w:tcPr>
          <w:p w14:paraId="54B796D8"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By SO-SNPN</w:t>
            </w:r>
          </w:p>
        </w:tc>
        <w:tc>
          <w:tcPr>
            <w:tcW w:w="1082" w:type="dxa"/>
          </w:tcPr>
          <w:p w14:paraId="2222CA3E"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2BB563F9"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68C90AD1"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03B0D915"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3284B659"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28544542"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p>
        </w:tc>
      </w:tr>
      <w:tr w:rsidR="001028E0" w:rsidRPr="00BC1D5F" w14:paraId="082E16F5"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29D5306F" w14:textId="77777777" w:rsidR="001028E0" w:rsidRPr="00BC1D5F" w:rsidRDefault="001028E0" w:rsidP="001028E0">
            <w:pPr>
              <w:jc w:val="both"/>
              <w:rPr>
                <w:sz w:val="16"/>
                <w:lang w:eastAsia="zh-CN"/>
              </w:rPr>
            </w:pPr>
            <w:r w:rsidRPr="00BC1D5F">
              <w:rPr>
                <w:sz w:val="16"/>
                <w:lang w:eastAsia="zh-CN"/>
              </w:rPr>
              <w:t>Sol#36: Providing provisioning details to UEs using local and central provisioning server</w:t>
            </w:r>
          </w:p>
        </w:tc>
        <w:tc>
          <w:tcPr>
            <w:tcW w:w="1082" w:type="dxa"/>
          </w:tcPr>
          <w:p w14:paraId="72AFDA54" w14:textId="77777777" w:rsidR="001028E0" w:rsidRPr="001028E0" w:rsidRDefault="001028E0"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5F57B7B5"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432F89DF"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11C9182A"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6AB0C92A"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1B223C28"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0B6A9397"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12ACBF28"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sidRPr="00E347BA">
              <w:rPr>
                <w:rFonts w:eastAsiaTheme="minorEastAsia"/>
                <w:sz w:val="16"/>
                <w:lang w:val="en-US" w:eastAsia="zh-CN"/>
              </w:rPr>
              <w:t>Architecture for PS (Local PS, Central PS)</w:t>
            </w:r>
          </w:p>
        </w:tc>
      </w:tr>
      <w:tr w:rsidR="001028E0" w:rsidRPr="00BC1D5F" w14:paraId="1137EFA2"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6B337C09" w14:textId="77777777" w:rsidR="001028E0" w:rsidRPr="00BC1D5F" w:rsidRDefault="001028E0" w:rsidP="001028E0">
            <w:pPr>
              <w:jc w:val="both"/>
              <w:rPr>
                <w:sz w:val="16"/>
                <w:lang w:eastAsia="zh-CN"/>
              </w:rPr>
            </w:pPr>
            <w:r w:rsidRPr="00BC1D5F">
              <w:rPr>
                <w:sz w:val="16"/>
                <w:lang w:eastAsia="zh-CN"/>
              </w:rPr>
              <w:t>Sol#37: UE Onboarding and remote provisioning for SNPN</w:t>
            </w:r>
          </w:p>
        </w:tc>
        <w:tc>
          <w:tcPr>
            <w:tcW w:w="1082" w:type="dxa"/>
          </w:tcPr>
          <w:p w14:paraId="312A469A" w14:textId="77777777" w:rsidR="001028E0" w:rsidRPr="00BC1D5F" w:rsidRDefault="001028E0" w:rsidP="001028E0">
            <w:pPr>
              <w:jc w:val="both"/>
              <w:cnfStyle w:val="000000000000" w:firstRow="0" w:lastRow="0" w:firstColumn="0" w:lastColumn="0" w:oddVBand="0" w:evenVBand="0" w:oddHBand="0" w:evenHBand="0" w:firstRowFirstColumn="0" w:firstRowLastColumn="0" w:lastRowFirstColumn="0" w:lastRowLastColumn="0"/>
              <w:rPr>
                <w:sz w:val="16"/>
                <w:lang w:val="en-US" w:eastAsia="zh-CN"/>
              </w:rPr>
            </w:pPr>
            <w:r>
              <w:rPr>
                <w:rFonts w:eastAsiaTheme="minorEastAsia"/>
                <w:sz w:val="16"/>
                <w:lang w:val="en-US" w:eastAsia="zh-CN"/>
              </w:rPr>
              <w:t>Not specified</w:t>
            </w:r>
          </w:p>
        </w:tc>
        <w:tc>
          <w:tcPr>
            <w:tcW w:w="1082" w:type="dxa"/>
          </w:tcPr>
          <w:p w14:paraId="3DE359FD"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560002CB"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59781550"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6ED689A8"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376BEBF1"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42474468"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43182B0A" w14:textId="77777777" w:rsidR="001028E0" w:rsidRPr="00BC1D5F" w:rsidRDefault="00E347BA" w:rsidP="001028E0">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sidRPr="00E347BA">
              <w:rPr>
                <w:rFonts w:eastAsiaTheme="minorEastAsia"/>
                <w:sz w:val="16"/>
                <w:lang w:val="en-US" w:eastAsia="zh-CN"/>
              </w:rPr>
              <w:t>Architecture for OPF</w:t>
            </w:r>
            <w:r>
              <w:rPr>
                <w:rFonts w:eastAsiaTheme="minorEastAsia"/>
                <w:sz w:val="16"/>
                <w:lang w:val="en-US" w:eastAsia="zh-CN"/>
              </w:rPr>
              <w:t xml:space="preserve"> </w:t>
            </w:r>
            <w:r w:rsidRPr="00E347BA">
              <w:rPr>
                <w:rFonts w:eastAsiaTheme="minorEastAsia"/>
                <w:sz w:val="16"/>
                <w:lang w:val="en-US" w:eastAsia="zh-CN"/>
              </w:rPr>
              <w:t>(merging PS and DCS) (vOPF, default OPF, target OPF)</w:t>
            </w:r>
          </w:p>
        </w:tc>
      </w:tr>
      <w:tr w:rsidR="00E347BA" w:rsidRPr="00BC1D5F" w14:paraId="02A008BF"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29F0DAE4" w14:textId="77777777" w:rsidR="00E347BA" w:rsidRPr="00BC1D5F" w:rsidRDefault="00E347BA" w:rsidP="00E347BA">
            <w:pPr>
              <w:jc w:val="both"/>
              <w:rPr>
                <w:sz w:val="16"/>
                <w:lang w:eastAsia="zh-CN"/>
              </w:rPr>
            </w:pPr>
            <w:r w:rsidRPr="00BC1D5F">
              <w:rPr>
                <w:sz w:val="16"/>
                <w:lang w:eastAsia="zh-CN"/>
              </w:rPr>
              <w:t>Sol#39: UE onboardin</w:t>
            </w:r>
            <w:r w:rsidRPr="00BC1D5F">
              <w:rPr>
                <w:sz w:val="16"/>
                <w:lang w:eastAsia="zh-CN"/>
              </w:rPr>
              <w:lastRenderedPageBreak/>
              <w:t>g using PLMNs</w:t>
            </w:r>
          </w:p>
        </w:tc>
        <w:tc>
          <w:tcPr>
            <w:tcW w:w="1082" w:type="dxa"/>
          </w:tcPr>
          <w:p w14:paraId="180A29C8"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sz w:val="16"/>
                <w:lang w:val="en-US" w:eastAsia="zh-CN"/>
              </w:rPr>
            </w:pPr>
            <w:r w:rsidRPr="00BC1D5F">
              <w:rPr>
                <w:sz w:val="16"/>
                <w:lang w:val="en-US" w:eastAsia="zh-CN"/>
              </w:rPr>
              <w:lastRenderedPageBreak/>
              <w:t>UP-based solution</w:t>
            </w:r>
          </w:p>
        </w:tc>
        <w:tc>
          <w:tcPr>
            <w:tcW w:w="1082" w:type="dxa"/>
          </w:tcPr>
          <w:p w14:paraId="58F1A609"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By PLMN</w:t>
            </w:r>
          </w:p>
        </w:tc>
        <w:tc>
          <w:tcPr>
            <w:tcW w:w="1082" w:type="dxa"/>
          </w:tcPr>
          <w:p w14:paraId="497B92F1"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24C10211"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1B7909D7"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hint="eastAsia"/>
                <w:sz w:val="16"/>
                <w:lang w:val="en-US" w:eastAsia="zh-CN"/>
              </w:rPr>
              <w:t>N</w:t>
            </w:r>
            <w:r>
              <w:rPr>
                <w:rFonts w:eastAsiaTheme="minorEastAsia"/>
                <w:sz w:val="16"/>
                <w:lang w:val="en-US" w:eastAsia="zh-CN"/>
              </w:rPr>
              <w:t>A</w:t>
            </w:r>
          </w:p>
        </w:tc>
        <w:tc>
          <w:tcPr>
            <w:tcW w:w="1082" w:type="dxa"/>
          </w:tcPr>
          <w:p w14:paraId="0D7B3169"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4A233461"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439D3FA9"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eSIM is used at UE</w:t>
            </w:r>
          </w:p>
        </w:tc>
      </w:tr>
      <w:tr w:rsidR="00E347BA" w:rsidRPr="00BC1D5F" w14:paraId="1B10823A" w14:textId="77777777" w:rsidTr="001028E0">
        <w:tc>
          <w:tcPr>
            <w:cnfStyle w:val="001000000000" w:firstRow="0" w:lastRow="0" w:firstColumn="1" w:lastColumn="0" w:oddVBand="0" w:evenVBand="0" w:oddHBand="0" w:evenHBand="0" w:firstRowFirstColumn="0" w:firstRowLastColumn="0" w:lastRowFirstColumn="0" w:lastRowLastColumn="0"/>
            <w:tcW w:w="972" w:type="dxa"/>
          </w:tcPr>
          <w:p w14:paraId="507C2C67" w14:textId="77777777" w:rsidR="00E347BA" w:rsidRPr="00BC1D5F" w:rsidRDefault="00E347BA" w:rsidP="00E347BA">
            <w:pPr>
              <w:jc w:val="both"/>
              <w:rPr>
                <w:sz w:val="16"/>
                <w:lang w:eastAsia="zh-CN"/>
              </w:rPr>
            </w:pPr>
            <w:r w:rsidRPr="00BC1D5F">
              <w:rPr>
                <w:sz w:val="16"/>
                <w:lang w:eastAsia="zh-CN"/>
              </w:rPr>
              <w:t>Sol#40: Solution for UE onboarding and remote provisioning</w:t>
            </w:r>
          </w:p>
        </w:tc>
        <w:tc>
          <w:tcPr>
            <w:tcW w:w="1082" w:type="dxa"/>
          </w:tcPr>
          <w:p w14:paraId="46C03AEB"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sz w:val="16"/>
                <w:lang w:val="en-US" w:eastAsia="zh-CN"/>
              </w:rPr>
            </w:pPr>
            <w:r w:rsidRPr="00BC1D5F">
              <w:rPr>
                <w:sz w:val="16"/>
                <w:lang w:val="en-US" w:eastAsia="zh-CN"/>
              </w:rPr>
              <w:t>UP-based solution</w:t>
            </w:r>
          </w:p>
        </w:tc>
        <w:tc>
          <w:tcPr>
            <w:tcW w:w="1082" w:type="dxa"/>
          </w:tcPr>
          <w:p w14:paraId="57A12F7F"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5DA80B14"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12BDE658"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1A3A7CE9"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Not specified</w:t>
            </w:r>
          </w:p>
        </w:tc>
        <w:tc>
          <w:tcPr>
            <w:tcW w:w="1082" w:type="dxa"/>
          </w:tcPr>
          <w:p w14:paraId="50D6C04C"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599C12A7"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r>
              <w:rPr>
                <w:rFonts w:eastAsiaTheme="minorEastAsia"/>
                <w:sz w:val="16"/>
                <w:lang w:val="en-US" w:eastAsia="zh-CN"/>
              </w:rPr>
              <w:t>Support</w:t>
            </w:r>
          </w:p>
        </w:tc>
        <w:tc>
          <w:tcPr>
            <w:tcW w:w="1082" w:type="dxa"/>
          </w:tcPr>
          <w:p w14:paraId="538471D9" w14:textId="77777777" w:rsidR="00E347BA" w:rsidRPr="00BC1D5F" w:rsidRDefault="00E347BA" w:rsidP="00E347BA">
            <w:pPr>
              <w:jc w:val="both"/>
              <w:cnfStyle w:val="000000000000" w:firstRow="0" w:lastRow="0" w:firstColumn="0" w:lastColumn="0" w:oddVBand="0" w:evenVBand="0" w:oddHBand="0" w:evenHBand="0" w:firstRowFirstColumn="0" w:firstRowLastColumn="0" w:lastRowFirstColumn="0" w:lastRowLastColumn="0"/>
              <w:rPr>
                <w:rFonts w:eastAsiaTheme="minorEastAsia"/>
                <w:sz w:val="16"/>
                <w:lang w:val="en-US" w:eastAsia="zh-CN"/>
              </w:rPr>
            </w:pPr>
          </w:p>
        </w:tc>
      </w:tr>
    </w:tbl>
    <w:p w14:paraId="6360B03A" w14:textId="77777777" w:rsidR="00F76D41" w:rsidRPr="00D64303" w:rsidRDefault="00F76D41" w:rsidP="00F76D41">
      <w:pPr>
        <w:jc w:val="both"/>
        <w:rPr>
          <w:rFonts w:eastAsiaTheme="minorEastAsia"/>
          <w:lang w:eastAsia="zh-CN"/>
        </w:rPr>
      </w:pPr>
    </w:p>
    <w:p w14:paraId="36438C7C" w14:textId="3062E911" w:rsidR="00F94B28" w:rsidRDefault="00264C38" w:rsidP="00D97AF5">
      <w:pPr>
        <w:jc w:val="both"/>
        <w:rPr>
          <w:rFonts w:eastAsiaTheme="minorEastAsia"/>
          <w:lang w:eastAsia="zh-CN"/>
        </w:rPr>
      </w:pPr>
      <w:r w:rsidRPr="00264C38">
        <w:rPr>
          <w:rFonts w:eastAsiaTheme="minorEastAsia"/>
          <w:b/>
          <w:lang w:eastAsia="zh-CN"/>
        </w:rPr>
        <w:t>Proposal:</w:t>
      </w:r>
      <w:r>
        <w:rPr>
          <w:rFonts w:eastAsiaTheme="minorEastAsia"/>
          <w:lang w:eastAsia="zh-CN"/>
        </w:rPr>
        <w:t xml:space="preserve"> two kinds of s</w:t>
      </w:r>
      <w:r w:rsidRPr="00264C38">
        <w:rPr>
          <w:rFonts w:eastAsiaTheme="minorEastAsia"/>
          <w:lang w:eastAsia="zh-CN"/>
        </w:rPr>
        <w:t>cenario</w:t>
      </w:r>
      <w:r>
        <w:rPr>
          <w:rFonts w:eastAsiaTheme="minorEastAsia"/>
          <w:lang w:eastAsia="zh-CN"/>
        </w:rPr>
        <w:t>s are supported, i.e. the ON can be a PLMN or a SNPN.</w:t>
      </w:r>
    </w:p>
    <w:p w14:paraId="0DF6FB5E" w14:textId="29CE81D4" w:rsidR="00264C38" w:rsidRPr="00264C38" w:rsidRDefault="00264C38" w:rsidP="00D97AF5">
      <w:pPr>
        <w:jc w:val="both"/>
        <w:rPr>
          <w:rFonts w:eastAsiaTheme="minorEastAsia"/>
          <w:lang w:eastAsia="zh-CN"/>
        </w:rPr>
      </w:pPr>
      <w:r w:rsidRPr="00264C38">
        <w:rPr>
          <w:rFonts w:eastAsiaTheme="minorEastAsia"/>
          <w:bCs/>
          <w:lang w:eastAsia="zh-CN"/>
        </w:rPr>
        <w:t>In case the UE is registered to PLMN, the credential/configuration can be transmitted over PLMN to UE using CP or UP based procedure</w:t>
      </w:r>
      <w:r w:rsidR="00E86648">
        <w:rPr>
          <w:rFonts w:eastAsiaTheme="minorEastAsia"/>
          <w:bCs/>
          <w:lang w:eastAsia="zh-CN"/>
        </w:rPr>
        <w:t>.</w:t>
      </w:r>
    </w:p>
    <w:p w14:paraId="2C104233" w14:textId="0D258EB1" w:rsidR="00264C38" w:rsidRPr="00264C38" w:rsidRDefault="00264C38" w:rsidP="00D97AF5">
      <w:pPr>
        <w:jc w:val="both"/>
        <w:rPr>
          <w:rFonts w:eastAsiaTheme="minorEastAsia"/>
          <w:bCs/>
          <w:lang w:eastAsia="zh-CN"/>
        </w:rPr>
      </w:pPr>
      <w:r w:rsidRPr="00264C38">
        <w:rPr>
          <w:rFonts w:eastAsiaTheme="minorEastAsia"/>
          <w:bCs/>
          <w:lang w:eastAsia="zh-CN"/>
        </w:rPr>
        <w:t>In case the UE is registered to SNPN, the credential/configuration can be transmitted over O-SNPN to UE.</w:t>
      </w:r>
    </w:p>
    <w:p w14:paraId="2E5D2A37" w14:textId="0C863A93" w:rsidR="00264C38" w:rsidRPr="00264C38" w:rsidRDefault="00264C38" w:rsidP="00264C38">
      <w:pPr>
        <w:pStyle w:val="ac"/>
        <w:numPr>
          <w:ilvl w:val="0"/>
          <w:numId w:val="18"/>
        </w:numPr>
        <w:rPr>
          <w:rFonts w:eastAsiaTheme="minorEastAsia"/>
          <w:lang w:eastAsia="zh-CN"/>
        </w:rPr>
      </w:pPr>
      <w:r w:rsidRPr="00264C38">
        <w:rPr>
          <w:rFonts w:eastAsiaTheme="minorEastAsia"/>
          <w:lang w:eastAsia="zh-CN"/>
        </w:rPr>
        <w:t>O-SNPN can be same as SO-SNPN or different from SO-SNPN based on specific scenario</w:t>
      </w:r>
      <w:r>
        <w:rPr>
          <w:rFonts w:eastAsiaTheme="minorEastAsia"/>
          <w:lang w:eastAsia="zh-CN"/>
        </w:rPr>
        <w:t>.</w:t>
      </w:r>
    </w:p>
    <w:p w14:paraId="1AE9A8D3" w14:textId="17DC0D84" w:rsidR="007641C5" w:rsidRPr="00B77078" w:rsidRDefault="00432E91" w:rsidP="00B77078">
      <w:pPr>
        <w:pStyle w:val="ac"/>
        <w:numPr>
          <w:ilvl w:val="0"/>
          <w:numId w:val="18"/>
        </w:numPr>
        <w:rPr>
          <w:rFonts w:eastAsiaTheme="minorEastAsia"/>
          <w:lang w:val="en-US" w:eastAsia="zh-CN"/>
        </w:rPr>
      </w:pPr>
      <w:r w:rsidRPr="00B77078">
        <w:rPr>
          <w:rFonts w:eastAsiaTheme="minorEastAsia"/>
          <w:bCs/>
          <w:lang w:val="en-US" w:eastAsia="zh-CN"/>
        </w:rPr>
        <w:t>The UE shall select the O-SNPN (which support</w:t>
      </w:r>
      <w:r w:rsidR="0081162F">
        <w:rPr>
          <w:rFonts w:eastAsiaTheme="minorEastAsia"/>
          <w:bCs/>
          <w:lang w:val="en-US" w:eastAsia="zh-CN"/>
        </w:rPr>
        <w:t>s</w:t>
      </w:r>
      <w:r w:rsidRPr="00B77078">
        <w:rPr>
          <w:rFonts w:eastAsiaTheme="minorEastAsia"/>
          <w:bCs/>
          <w:lang w:val="en-US" w:eastAsia="zh-CN"/>
        </w:rPr>
        <w:t xml:space="preserve"> on-boarding) and the SO-SNPN (which serve</w:t>
      </w:r>
      <w:r w:rsidR="0081162F">
        <w:rPr>
          <w:rFonts w:eastAsiaTheme="minorEastAsia"/>
          <w:bCs/>
          <w:lang w:val="en-US" w:eastAsia="zh-CN"/>
        </w:rPr>
        <w:t>s</w:t>
      </w:r>
      <w:r w:rsidRPr="00B77078">
        <w:rPr>
          <w:rFonts w:eastAsiaTheme="minorEastAsia"/>
          <w:bCs/>
          <w:lang w:val="en-US" w:eastAsia="zh-CN"/>
        </w:rPr>
        <w:t xml:space="preserve"> the UE) based on the broadcast information. This need to be confirmed by RAN2.</w:t>
      </w:r>
    </w:p>
    <w:p w14:paraId="4D1E2397" w14:textId="0B5DC64B" w:rsidR="00264C38" w:rsidRDefault="00264C38" w:rsidP="00264C38">
      <w:pPr>
        <w:pStyle w:val="ac"/>
        <w:numPr>
          <w:ilvl w:val="0"/>
          <w:numId w:val="18"/>
        </w:numPr>
        <w:rPr>
          <w:rFonts w:eastAsiaTheme="minorEastAsia"/>
          <w:lang w:eastAsia="zh-CN"/>
        </w:rPr>
      </w:pPr>
      <w:r w:rsidRPr="00264C38">
        <w:rPr>
          <w:rFonts w:eastAsiaTheme="minorEastAsia"/>
          <w:lang w:eastAsia="zh-CN"/>
        </w:rPr>
        <w:t>DCS, which verifies whether the UE is allowed to access the O-SNPN for on</w:t>
      </w:r>
      <w:r w:rsidR="00B77078">
        <w:rPr>
          <w:rFonts w:eastAsiaTheme="minorEastAsia"/>
          <w:lang w:eastAsia="zh-CN"/>
        </w:rPr>
        <w:t>-</w:t>
      </w:r>
      <w:r w:rsidRPr="00264C38">
        <w:rPr>
          <w:rFonts w:eastAsiaTheme="minorEastAsia"/>
          <w:lang w:eastAsia="zh-CN"/>
        </w:rPr>
        <w:t>boarding purpose based on default UE credentials, should belong to SO-SNPN domain or a dedicated DCS domain based on specific scenario. This needs to be confirmed by SA3 for security consideration</w:t>
      </w:r>
      <w:r>
        <w:rPr>
          <w:rFonts w:eastAsiaTheme="minorEastAsia"/>
          <w:lang w:eastAsia="zh-CN"/>
        </w:rPr>
        <w:t>.</w:t>
      </w:r>
    </w:p>
    <w:p w14:paraId="53CC2C63" w14:textId="77777777" w:rsidR="00264C38" w:rsidRPr="00264C38" w:rsidRDefault="00264C38" w:rsidP="00264C38">
      <w:pPr>
        <w:pStyle w:val="NO"/>
      </w:pPr>
      <w:r w:rsidRPr="00264C38">
        <w:t xml:space="preserve">Note1: SO-SNPN may only contain part of the elements in 5GC, i.e. it may not deploy AMF, SMF, etc. </w:t>
      </w:r>
    </w:p>
    <w:p w14:paraId="5ACFBCE3" w14:textId="77777777" w:rsidR="00264C38" w:rsidRPr="00264C38" w:rsidRDefault="00264C38" w:rsidP="00264C38">
      <w:pPr>
        <w:pStyle w:val="NO"/>
      </w:pPr>
      <w:r w:rsidRPr="00264C38">
        <w:t>Note2: UDM may act as DCS function based on deployment.</w:t>
      </w:r>
    </w:p>
    <w:p w14:paraId="6772C76C" w14:textId="278CF102" w:rsidR="00264C38" w:rsidRDefault="00264C38" w:rsidP="00264C38">
      <w:pPr>
        <w:jc w:val="both"/>
        <w:rPr>
          <w:rFonts w:eastAsiaTheme="minorEastAsia"/>
          <w:b/>
          <w:bCs/>
          <w:lang w:eastAsia="zh-CN"/>
        </w:rPr>
      </w:pPr>
      <w:r w:rsidRPr="00264C38">
        <w:rPr>
          <w:rFonts w:eastAsiaTheme="minorEastAsia"/>
          <w:lang w:eastAsia="zh-CN"/>
        </w:rPr>
        <w:t>Common aspects:</w:t>
      </w:r>
    </w:p>
    <w:p w14:paraId="4F26FE66" w14:textId="77777777" w:rsidR="007641C5" w:rsidRPr="00B77078" w:rsidRDefault="00432E91" w:rsidP="00264C38">
      <w:pPr>
        <w:pStyle w:val="ac"/>
        <w:numPr>
          <w:ilvl w:val="0"/>
          <w:numId w:val="18"/>
        </w:numPr>
        <w:rPr>
          <w:rFonts w:eastAsiaTheme="minorEastAsia"/>
          <w:lang w:val="en-US" w:eastAsia="zh-CN"/>
        </w:rPr>
      </w:pPr>
      <w:r w:rsidRPr="00B77078">
        <w:rPr>
          <w:rFonts w:eastAsiaTheme="minorEastAsia"/>
          <w:bCs/>
          <w:lang w:val="en-US" w:eastAsia="zh-CN"/>
        </w:rPr>
        <w:t>UE performs onboarding registration, which is restricted only for onboarding service. A validity timer can be configured to restrict the Onboarding registration. Upon the validity timer expired, the ON initiates the de-registration procedure. In case of UP based solution, UE establishes the configuration PDU Session only for purpose of remote provisioning.</w:t>
      </w:r>
    </w:p>
    <w:p w14:paraId="25FA6885" w14:textId="77777777" w:rsidR="007641C5" w:rsidRPr="00B77078" w:rsidRDefault="00432E91" w:rsidP="00264C38">
      <w:pPr>
        <w:pStyle w:val="ac"/>
        <w:numPr>
          <w:ilvl w:val="0"/>
          <w:numId w:val="18"/>
        </w:numPr>
        <w:rPr>
          <w:rFonts w:eastAsiaTheme="minorEastAsia"/>
          <w:lang w:val="en-US" w:eastAsia="zh-CN"/>
        </w:rPr>
      </w:pPr>
      <w:r w:rsidRPr="00B77078">
        <w:rPr>
          <w:rFonts w:eastAsiaTheme="minorEastAsia"/>
          <w:bCs/>
          <w:lang w:val="en-US" w:eastAsia="zh-CN"/>
        </w:rPr>
        <w:t>On the issue of remote provisioning,</w:t>
      </w:r>
    </w:p>
    <w:p w14:paraId="12888B83" w14:textId="76A60790" w:rsidR="007641C5" w:rsidRPr="00B77078" w:rsidRDefault="00432E91" w:rsidP="00A106DF">
      <w:pPr>
        <w:pStyle w:val="ac"/>
        <w:numPr>
          <w:ilvl w:val="1"/>
          <w:numId w:val="21"/>
        </w:numPr>
        <w:rPr>
          <w:rFonts w:eastAsiaTheme="minorEastAsia"/>
          <w:lang w:val="en-US" w:eastAsia="zh-CN"/>
        </w:rPr>
      </w:pPr>
      <w:r w:rsidRPr="00B77078">
        <w:rPr>
          <w:rFonts w:eastAsiaTheme="minorEastAsia"/>
          <w:bCs/>
          <w:lang w:val="en-US" w:eastAsia="zh-CN"/>
        </w:rPr>
        <w:t xml:space="preserve">In case GSMA RSP is used, PS can provision the credential and the configuration parameters (PLMN or NPN list used to </w:t>
      </w:r>
      <w:r w:rsidR="005B5C5F" w:rsidRPr="00B77078">
        <w:rPr>
          <w:rFonts w:eastAsiaTheme="minorEastAsia"/>
          <w:bCs/>
          <w:lang w:val="en-US" w:eastAsia="zh-CN"/>
        </w:rPr>
        <w:t>connect</w:t>
      </w:r>
      <w:r w:rsidRPr="00B77078">
        <w:rPr>
          <w:rFonts w:eastAsiaTheme="minorEastAsia"/>
          <w:bCs/>
          <w:lang w:val="en-US" w:eastAsia="zh-CN"/>
        </w:rPr>
        <w:t xml:space="preserve"> to SNPN) to UE over either CP or UP.</w:t>
      </w:r>
    </w:p>
    <w:p w14:paraId="1B5CE839" w14:textId="54D6A7BB" w:rsidR="007641C5" w:rsidRPr="00B77078" w:rsidRDefault="00432E91" w:rsidP="00A106DF">
      <w:pPr>
        <w:pStyle w:val="ac"/>
        <w:numPr>
          <w:ilvl w:val="1"/>
          <w:numId w:val="21"/>
        </w:numPr>
        <w:rPr>
          <w:rFonts w:eastAsiaTheme="minorEastAsia"/>
          <w:lang w:val="en-US" w:eastAsia="zh-CN"/>
        </w:rPr>
      </w:pPr>
      <w:r w:rsidRPr="00B77078">
        <w:rPr>
          <w:rFonts w:eastAsiaTheme="minorEastAsia"/>
          <w:bCs/>
          <w:lang w:val="en-US" w:eastAsia="zh-CN"/>
        </w:rPr>
        <w:t xml:space="preserve">In case Non-3GPP credential is used, the credential can be transmitted to UE over either UP or CP based solution and configuration parameters (NSSAI, DNN used to </w:t>
      </w:r>
      <w:r w:rsidR="00501C0C" w:rsidRPr="00B77078">
        <w:rPr>
          <w:rFonts w:eastAsiaTheme="minorEastAsia"/>
          <w:bCs/>
          <w:lang w:val="en-US" w:eastAsia="zh-CN"/>
        </w:rPr>
        <w:t>connect</w:t>
      </w:r>
      <w:r w:rsidRPr="00B77078">
        <w:rPr>
          <w:rFonts w:eastAsiaTheme="minorEastAsia"/>
          <w:bCs/>
          <w:lang w:val="en-US" w:eastAsia="zh-CN"/>
        </w:rPr>
        <w:t xml:space="preserve"> to SNPN) should be transmitted over CP to UE.</w:t>
      </w:r>
    </w:p>
    <w:p w14:paraId="56459F0F" w14:textId="77777777" w:rsidR="007641C5" w:rsidRPr="00B77078" w:rsidRDefault="00432E91" w:rsidP="00264C38">
      <w:pPr>
        <w:pStyle w:val="ac"/>
        <w:numPr>
          <w:ilvl w:val="0"/>
          <w:numId w:val="18"/>
        </w:numPr>
        <w:rPr>
          <w:rFonts w:eastAsiaTheme="minorEastAsia"/>
          <w:lang w:val="en-US" w:eastAsia="zh-CN"/>
        </w:rPr>
      </w:pPr>
      <w:r w:rsidRPr="00B77078">
        <w:rPr>
          <w:rFonts w:eastAsiaTheme="minorEastAsia"/>
          <w:bCs/>
          <w:lang w:val="en-US" w:eastAsia="zh-CN"/>
        </w:rPr>
        <w:t>Subscription data in UDM may be updated accordingly when SNPN on-boarding is successfully performed, e.g. allowed DNN, allowed NSSAI.</w:t>
      </w:r>
    </w:p>
    <w:p w14:paraId="3758F9E3" w14:textId="72576047" w:rsidR="00264C38" w:rsidRPr="00B77078" w:rsidRDefault="00264C38" w:rsidP="00264C38">
      <w:pPr>
        <w:pStyle w:val="ac"/>
        <w:numPr>
          <w:ilvl w:val="0"/>
          <w:numId w:val="18"/>
        </w:numPr>
        <w:rPr>
          <w:rFonts w:eastAsiaTheme="minorEastAsia"/>
          <w:lang w:eastAsia="zh-CN"/>
        </w:rPr>
      </w:pPr>
      <w:r w:rsidRPr="00B77078">
        <w:rPr>
          <w:rFonts w:eastAsiaTheme="minorEastAsia"/>
          <w:bCs/>
          <w:lang w:val="en-US" w:eastAsia="zh-CN"/>
        </w:rPr>
        <w:t>UE re-registers to SNPN with the received credential and configuration parameters</w:t>
      </w:r>
      <w:r w:rsidR="00E86648">
        <w:rPr>
          <w:rFonts w:eastAsiaTheme="minorEastAsia"/>
          <w:bCs/>
          <w:lang w:val="en-US" w:eastAsia="zh-CN"/>
        </w:rPr>
        <w:t>.</w:t>
      </w:r>
    </w:p>
    <w:p w14:paraId="5871468A" w14:textId="34F61550" w:rsidR="00CA6115" w:rsidRPr="00927C1B" w:rsidRDefault="00CA6115" w:rsidP="00CA6115">
      <w:pPr>
        <w:pStyle w:val="1"/>
      </w:pPr>
      <w:r>
        <w:t>2</w:t>
      </w:r>
      <w:r w:rsidRPr="00927C1B">
        <w:t xml:space="preserve">. </w:t>
      </w:r>
      <w:r>
        <w:t>Text Proposal</w:t>
      </w:r>
    </w:p>
    <w:p w14:paraId="0CABFFA4" w14:textId="77777777" w:rsidR="00CA6115" w:rsidRPr="00813D73" w:rsidRDefault="00F40EE5" w:rsidP="008754B1">
      <w:pPr>
        <w:jc w:val="both"/>
        <w:rPr>
          <w:lang w:eastAsia="zh-CN"/>
        </w:rPr>
      </w:pPr>
      <w:r>
        <w:rPr>
          <w:lang w:eastAsia="zh-CN"/>
        </w:rPr>
        <w:t>It is proposed to capture the following changes vs. TR 23.</w:t>
      </w:r>
      <w:r w:rsidRPr="00F40EE5">
        <w:rPr>
          <w:highlight w:val="green"/>
          <w:lang w:eastAsia="zh-CN"/>
        </w:rPr>
        <w:t>xxx</w:t>
      </w:r>
      <w:r>
        <w:rPr>
          <w:lang w:eastAsia="zh-CN"/>
        </w:rPr>
        <w:t>.</w:t>
      </w:r>
    </w:p>
    <w:p w14:paraId="3D7AF272"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30B3DE46" w14:textId="77777777" w:rsidR="00366A14" w:rsidRDefault="00366A14" w:rsidP="00366A14">
      <w:pPr>
        <w:pStyle w:val="2"/>
        <w:rPr>
          <w:ins w:id="2" w:author="Huawei-ZQH" w:date="2020-07-09T16:21:00Z"/>
          <w:lang w:eastAsia="en-US"/>
        </w:rPr>
      </w:pPr>
      <w:bookmarkStart w:id="3" w:name="_Toc43476027"/>
      <w:bookmarkStart w:id="4" w:name="_Toc43475651"/>
      <w:bookmarkStart w:id="5" w:name="_Toc43392852"/>
      <w:bookmarkStart w:id="6" w:name="_Toc31114364"/>
      <w:bookmarkStart w:id="7" w:name="_Toc26337067"/>
      <w:bookmarkStart w:id="8" w:name="_Toc25934687"/>
      <w:bookmarkStart w:id="9" w:name="_Toc23326081"/>
      <w:bookmarkStart w:id="10" w:name="_Toc21087548"/>
      <w:bookmarkStart w:id="11" w:name="_Toc16839389"/>
      <w:bookmarkEnd w:id="1"/>
      <w:ins w:id="12" w:author="Huawei-ZQH" w:date="2020-07-09T16:21:00Z">
        <w:r>
          <w:t>7.X</w:t>
        </w:r>
        <w:r>
          <w:tab/>
        </w:r>
      </w:ins>
      <w:bookmarkEnd w:id="3"/>
      <w:bookmarkEnd w:id="4"/>
      <w:bookmarkEnd w:id="5"/>
      <w:bookmarkEnd w:id="6"/>
      <w:bookmarkEnd w:id="7"/>
      <w:bookmarkEnd w:id="8"/>
      <w:bookmarkEnd w:id="9"/>
      <w:bookmarkEnd w:id="10"/>
      <w:bookmarkEnd w:id="11"/>
      <w:ins w:id="13" w:author="Huawei-ZQH" w:date="2020-07-09T18:00:00Z">
        <w:r w:rsidR="005C63B6">
          <w:rPr>
            <w:lang w:eastAsia="ko-KR"/>
          </w:rPr>
          <w:t xml:space="preserve">Key issue #4: </w:t>
        </w:r>
        <w:r w:rsidR="005C63B6">
          <w:t>UE Onboarding and remote provisioning</w:t>
        </w:r>
      </w:ins>
    </w:p>
    <w:p w14:paraId="7F62FB9E" w14:textId="77777777" w:rsidR="00366A14" w:rsidRDefault="00366A14" w:rsidP="00366A14">
      <w:pPr>
        <w:pStyle w:val="EditorsNote"/>
        <w:rPr>
          <w:ins w:id="14" w:author="Huawei-ZQH" w:date="2020-07-09T16:21:00Z"/>
        </w:rPr>
      </w:pPr>
      <w:ins w:id="15" w:author="Huawei-ZQH" w:date="2020-07-09T16:21:00Z">
        <w:r>
          <w:t>Editor's note:</w:t>
        </w:r>
        <w:r>
          <w:tab/>
          <w:t>This clause will provide a general evaluation and comparison of the solutions per Key Issue #&lt;X&gt;.</w:t>
        </w:r>
      </w:ins>
    </w:p>
    <w:p w14:paraId="135BD496" w14:textId="77777777" w:rsidR="000C0D8D" w:rsidRDefault="000C0D8D" w:rsidP="00366A14">
      <w:pPr>
        <w:rPr>
          <w:ins w:id="16" w:author="Huawei-ZQH" w:date="2020-07-09T18:03:00Z"/>
          <w:rFonts w:eastAsiaTheme="minorEastAsia"/>
          <w:lang w:eastAsia="zh-CN"/>
        </w:rPr>
      </w:pPr>
      <w:ins w:id="17" w:author="Huawei-ZQH" w:date="2020-07-09T18:03:00Z">
        <w:r>
          <w:rPr>
            <w:rFonts w:eastAsiaTheme="minorEastAsia"/>
            <w:lang w:eastAsia="zh-CN"/>
          </w:rPr>
          <w:lastRenderedPageBreak/>
          <w:t xml:space="preserve">This part </w:t>
        </w:r>
      </w:ins>
      <w:ins w:id="18" w:author="Huawei-ZQH" w:date="2020-07-09T18:04:00Z">
        <w:r>
          <w:rPr>
            <w:rFonts w:eastAsiaTheme="minorEastAsia"/>
            <w:lang w:eastAsia="zh-CN"/>
          </w:rPr>
          <w:t xml:space="preserve">provides evaluations on solutions that address </w:t>
        </w:r>
      </w:ins>
      <w:ins w:id="19" w:author="Huawei-ZQH" w:date="2020-07-09T18:03:00Z">
        <w:r w:rsidRPr="00D64303">
          <w:rPr>
            <w:rFonts w:eastAsiaTheme="minorEastAsia"/>
            <w:lang w:eastAsia="zh-CN"/>
          </w:rPr>
          <w:t>provisioning of NPN credentials (i.e. for primary authentication) and other information to enable SNPN access</w:t>
        </w:r>
      </w:ins>
    </w:p>
    <w:p w14:paraId="44F73F74" w14:textId="77777777" w:rsidR="000C0D8D" w:rsidRDefault="000C0D8D" w:rsidP="00366A14">
      <w:pPr>
        <w:rPr>
          <w:ins w:id="20" w:author="Huawei-ZQH" w:date="2020-07-09T18:01:00Z"/>
          <w:rFonts w:eastAsiaTheme="minorEastAsia"/>
          <w:lang w:eastAsia="zh-CN"/>
        </w:rPr>
      </w:pPr>
      <w:ins w:id="21" w:author="Huawei-ZQH" w:date="2020-07-09T18:01:00Z">
        <w:r>
          <w:rPr>
            <w:rFonts w:eastAsiaTheme="minorEastAsia"/>
            <w:lang w:eastAsia="zh-CN"/>
          </w:rPr>
          <w:t>Sol#5:</w:t>
        </w:r>
      </w:ins>
      <w:ins w:id="22" w:author="Huawei-ZQH" w:date="2020-07-09T18:04:00Z">
        <w:r w:rsidR="004C5AD2">
          <w:rPr>
            <w:rFonts w:eastAsiaTheme="minorEastAsia"/>
            <w:lang w:eastAsia="zh-CN"/>
          </w:rPr>
          <w:t xml:space="preserve"> FFS</w:t>
        </w:r>
      </w:ins>
    </w:p>
    <w:p w14:paraId="5C4A317C" w14:textId="77777777" w:rsidR="000C0D8D" w:rsidRDefault="000C0D8D" w:rsidP="00366A14">
      <w:pPr>
        <w:rPr>
          <w:ins w:id="23" w:author="Huawei-ZQH" w:date="2020-07-09T18:01:00Z"/>
          <w:rFonts w:eastAsiaTheme="minorEastAsia"/>
          <w:lang w:eastAsia="zh-CN"/>
        </w:rPr>
      </w:pPr>
      <w:ins w:id="24" w:author="Huawei-ZQH" w:date="2020-07-09T18:01:00Z">
        <w:r>
          <w:rPr>
            <w:rFonts w:eastAsiaTheme="minorEastAsia"/>
            <w:lang w:eastAsia="zh-CN"/>
          </w:rPr>
          <w:t>Sol#6:</w:t>
        </w:r>
      </w:ins>
      <w:ins w:id="25" w:author="Huawei-ZQH" w:date="2020-07-09T18:04:00Z">
        <w:r w:rsidR="004C5AD2">
          <w:rPr>
            <w:rFonts w:eastAsiaTheme="minorEastAsia"/>
            <w:lang w:eastAsia="zh-CN"/>
          </w:rPr>
          <w:t xml:space="preserve"> FFS</w:t>
        </w:r>
      </w:ins>
    </w:p>
    <w:p w14:paraId="255954EA" w14:textId="77777777" w:rsidR="000C0D8D" w:rsidRDefault="000C0D8D" w:rsidP="00366A14">
      <w:pPr>
        <w:rPr>
          <w:ins w:id="26" w:author="Huawei-ZQH" w:date="2020-07-09T18:01:00Z"/>
          <w:rFonts w:eastAsiaTheme="minorEastAsia"/>
          <w:lang w:eastAsia="zh-CN"/>
        </w:rPr>
      </w:pPr>
      <w:ins w:id="27" w:author="Huawei-ZQH" w:date="2020-07-09T18:01:00Z">
        <w:r>
          <w:rPr>
            <w:rFonts w:eastAsiaTheme="minorEastAsia"/>
            <w:lang w:eastAsia="zh-CN"/>
          </w:rPr>
          <w:t>Sol#27:</w:t>
        </w:r>
      </w:ins>
      <w:ins w:id="28" w:author="Huawei-ZQH" w:date="2020-07-09T18:04:00Z">
        <w:r w:rsidR="004C5AD2">
          <w:rPr>
            <w:rFonts w:eastAsiaTheme="minorEastAsia"/>
            <w:lang w:eastAsia="zh-CN"/>
          </w:rPr>
          <w:t xml:space="preserve"> FFS</w:t>
        </w:r>
      </w:ins>
    </w:p>
    <w:p w14:paraId="6F1B59F0" w14:textId="77777777" w:rsidR="000C0D8D" w:rsidRDefault="000C0D8D" w:rsidP="00366A14">
      <w:pPr>
        <w:rPr>
          <w:ins w:id="29" w:author="Huawei-ZQH" w:date="2020-07-09T18:02:00Z"/>
          <w:rFonts w:eastAsiaTheme="minorEastAsia"/>
          <w:lang w:eastAsia="zh-CN"/>
        </w:rPr>
      </w:pPr>
      <w:ins w:id="30" w:author="Huawei-ZQH" w:date="2020-07-09T18:01:00Z">
        <w:r>
          <w:rPr>
            <w:rFonts w:eastAsiaTheme="minorEastAsia"/>
            <w:lang w:eastAsia="zh-CN"/>
          </w:rPr>
          <w:t>Sol#29:</w:t>
        </w:r>
      </w:ins>
      <w:ins w:id="31" w:author="Huawei-ZQH" w:date="2020-07-09T18:04:00Z">
        <w:r w:rsidR="004C5AD2">
          <w:rPr>
            <w:rFonts w:eastAsiaTheme="minorEastAsia"/>
            <w:lang w:eastAsia="zh-CN"/>
          </w:rPr>
          <w:t xml:space="preserve"> FFS</w:t>
        </w:r>
      </w:ins>
    </w:p>
    <w:p w14:paraId="07565097" w14:textId="77777777" w:rsidR="000C0D8D" w:rsidRDefault="000C0D8D" w:rsidP="00366A14">
      <w:pPr>
        <w:rPr>
          <w:ins w:id="32" w:author="Huawei-ZQH" w:date="2020-07-09T18:02:00Z"/>
          <w:rFonts w:eastAsiaTheme="minorEastAsia"/>
          <w:lang w:eastAsia="zh-CN"/>
        </w:rPr>
      </w:pPr>
      <w:ins w:id="33" w:author="Huawei-ZQH" w:date="2020-07-09T18:02:00Z">
        <w:r>
          <w:rPr>
            <w:rFonts w:eastAsiaTheme="minorEastAsia"/>
            <w:lang w:eastAsia="zh-CN"/>
          </w:rPr>
          <w:t>Sol#30:</w:t>
        </w:r>
      </w:ins>
      <w:ins w:id="34" w:author="Huawei-ZQH" w:date="2020-07-09T18:05:00Z">
        <w:r w:rsidR="004C5AD2">
          <w:rPr>
            <w:rFonts w:eastAsiaTheme="minorEastAsia"/>
            <w:lang w:eastAsia="zh-CN"/>
          </w:rPr>
          <w:t xml:space="preserve"> FFS</w:t>
        </w:r>
      </w:ins>
    </w:p>
    <w:p w14:paraId="155E62D6" w14:textId="77777777" w:rsidR="00740BBB" w:rsidRDefault="000C0D8D" w:rsidP="00740BBB">
      <w:pPr>
        <w:rPr>
          <w:ins w:id="35" w:author="Huawei-ZQH" w:date="2020-07-09T18:11:00Z"/>
          <w:lang w:eastAsia="ko-KR"/>
        </w:rPr>
      </w:pPr>
      <w:ins w:id="36" w:author="Huawei-ZQH" w:date="2020-07-09T18:02:00Z">
        <w:r>
          <w:rPr>
            <w:rFonts w:eastAsiaTheme="minorEastAsia"/>
            <w:lang w:eastAsia="zh-CN"/>
          </w:rPr>
          <w:t>Sol#31:</w:t>
        </w:r>
      </w:ins>
      <w:ins w:id="37" w:author="Huawei-ZQH" w:date="2020-07-09T18:05:00Z">
        <w:r w:rsidR="00740BBB">
          <w:rPr>
            <w:rFonts w:eastAsiaTheme="minorEastAsia"/>
            <w:lang w:eastAsia="zh-CN"/>
          </w:rPr>
          <w:t xml:space="preserve"> this solution proposes </w:t>
        </w:r>
      </w:ins>
      <w:ins w:id="38" w:author="Huawei-ZQH" w:date="2020-07-09T18:13:00Z">
        <w:r w:rsidR="008D18B7">
          <w:rPr>
            <w:rFonts w:eastAsiaTheme="minorEastAsia"/>
            <w:lang w:eastAsia="zh-CN"/>
          </w:rPr>
          <w:t>to use the</w:t>
        </w:r>
      </w:ins>
      <w:ins w:id="39" w:author="Huawei-ZQH" w:date="2020-07-09T18:05:00Z">
        <w:r w:rsidR="00740BBB">
          <w:rPr>
            <w:rFonts w:eastAsiaTheme="minorEastAsia"/>
            <w:lang w:eastAsia="zh-CN"/>
          </w:rPr>
          <w:t xml:space="preserve"> </w:t>
        </w:r>
      </w:ins>
      <w:ins w:id="40" w:author="Huawei-ZQH" w:date="2020-07-09T18:06:00Z">
        <w:r w:rsidR="00740BBB">
          <w:rPr>
            <w:rFonts w:eastAsiaTheme="minorEastAsia"/>
            <w:lang w:eastAsia="zh-CN"/>
          </w:rPr>
          <w:t xml:space="preserve">UP-based approach </w:t>
        </w:r>
      </w:ins>
      <w:ins w:id="41" w:author="Huawei-ZQH" w:date="2020-07-09T18:13:00Z">
        <w:r w:rsidR="008D18B7">
          <w:rPr>
            <w:rFonts w:eastAsiaTheme="minorEastAsia"/>
            <w:lang w:eastAsia="zh-CN"/>
          </w:rPr>
          <w:t xml:space="preserve">and </w:t>
        </w:r>
      </w:ins>
      <w:ins w:id="42" w:author="Huawei-ZQH" w:date="2020-07-09T18:10:00Z">
        <w:r w:rsidR="00740BBB">
          <w:rPr>
            <w:rFonts w:eastAsia="宋体"/>
            <w:lang w:val="en-US" w:eastAsia="zh-CN"/>
          </w:rPr>
          <w:t xml:space="preserve">allows the UEs without subscription to the desired SNPN to temporarily register to a 5G network that supports UE onboarding and to establish a restricted PDU Session for </w:t>
        </w:r>
      </w:ins>
      <w:ins w:id="43" w:author="Huawei-ZQH" w:date="2020-07-09T18:13:00Z">
        <w:r w:rsidR="008D18B7" w:rsidRPr="00D64303">
          <w:rPr>
            <w:rFonts w:eastAsiaTheme="minorEastAsia"/>
            <w:lang w:eastAsia="zh-CN"/>
          </w:rPr>
          <w:t>provisioning of NPN credentials (i.e. for primary authentication) and other information to enable SNPN access</w:t>
        </w:r>
      </w:ins>
      <w:ins w:id="44" w:author="Huawei-ZQH" w:date="2020-07-09T18:10:00Z">
        <w:r w:rsidR="00740BBB">
          <w:rPr>
            <w:rFonts w:eastAsia="宋体"/>
            <w:lang w:val="en-US" w:eastAsia="zh-CN"/>
          </w:rPr>
          <w:t>.</w:t>
        </w:r>
      </w:ins>
      <w:ins w:id="45" w:author="Huawei-ZQH" w:date="2020-07-09T18:07:00Z">
        <w:r w:rsidR="00740BBB">
          <w:rPr>
            <w:rFonts w:eastAsiaTheme="minorEastAsia"/>
            <w:lang w:eastAsia="zh-CN"/>
          </w:rPr>
          <w:t xml:space="preserve"> </w:t>
        </w:r>
      </w:ins>
      <w:ins w:id="46" w:author="Huawei-ZQH" w:date="2020-07-09T18:11:00Z">
        <w:r w:rsidR="00740BBB">
          <w:rPr>
            <w:rFonts w:eastAsia="宋体"/>
            <w:lang w:eastAsia="zh-CN"/>
          </w:rPr>
          <w:t>In the case of</w:t>
        </w:r>
        <w:r w:rsidR="00740BBB">
          <w:t xml:space="preserve"> onboarding 5G is PLMN or PNI-NPN</w:t>
        </w:r>
        <w:r w:rsidR="00740BBB">
          <w:rPr>
            <w:rFonts w:eastAsia="宋体"/>
            <w:lang w:eastAsia="zh-CN"/>
          </w:rPr>
          <w:t xml:space="preserve">, </w:t>
        </w:r>
        <w:r w:rsidR="00740BBB">
          <w:rPr>
            <w:lang w:eastAsia="ko-KR"/>
          </w:rPr>
          <w:t xml:space="preserve">UE selects and registers to the onboarding </w:t>
        </w:r>
        <w:r w:rsidR="00740BBB">
          <w:rPr>
            <w:rFonts w:eastAsia="宋体"/>
            <w:lang w:eastAsia="zh-CN"/>
          </w:rPr>
          <w:t xml:space="preserve">PLMN </w:t>
        </w:r>
        <w:r w:rsidR="00740BBB">
          <w:rPr>
            <w:lang w:eastAsia="ko-KR"/>
          </w:rPr>
          <w:t xml:space="preserve">using </w:t>
        </w:r>
      </w:ins>
      <w:ins w:id="47" w:author="Huawei-ZQH" w:date="2020-07-09T18:12:00Z">
        <w:r w:rsidR="00740BBB">
          <w:rPr>
            <w:lang w:eastAsia="ko-KR"/>
          </w:rPr>
          <w:t xml:space="preserve">default operator profile </w:t>
        </w:r>
      </w:ins>
      <w:ins w:id="48" w:author="Huawei-ZQH" w:date="2020-07-09T18:11:00Z">
        <w:r w:rsidR="00740BBB">
          <w:rPr>
            <w:lang w:eastAsia="ko-KR"/>
          </w:rPr>
          <w:t>(</w:t>
        </w:r>
        <w:r w:rsidR="00740BBB">
          <w:rPr>
            <w:rFonts w:eastAsia="宋体"/>
            <w:lang w:eastAsia="zh-CN"/>
          </w:rPr>
          <w:t>subscription and credentials to the onboarding PLMN</w:t>
        </w:r>
        <w:r w:rsidR="00740BBB">
          <w:rPr>
            <w:lang w:eastAsia="zh-CN"/>
          </w:rPr>
          <w:t xml:space="preserve"> for the UE to be "</w:t>
        </w:r>
        <w:r w:rsidR="00740BBB">
          <w:t>uniquely identifiable and verifiably secure</w:t>
        </w:r>
        <w:r w:rsidR="00740BBB">
          <w:rPr>
            <w:lang w:eastAsia="zh-CN"/>
          </w:rPr>
          <w:t>"</w:t>
        </w:r>
        <w:r w:rsidR="00740BBB">
          <w:rPr>
            <w:lang w:eastAsia="ko-KR"/>
          </w:rPr>
          <w:t>)</w:t>
        </w:r>
      </w:ins>
      <w:ins w:id="49" w:author="Huawei-ZQH" w:date="2020-07-09T18:14:00Z">
        <w:r w:rsidR="008D18B7">
          <w:rPr>
            <w:lang w:eastAsia="ko-KR"/>
          </w:rPr>
          <w:t xml:space="preserve">, and the AMF restricts this registration only for onboarding service only based on UDM </w:t>
        </w:r>
      </w:ins>
      <w:ins w:id="50" w:author="Huawei-ZQH" w:date="2020-07-09T18:15:00Z">
        <w:r w:rsidR="008D18B7">
          <w:rPr>
            <w:lang w:eastAsia="ko-KR"/>
          </w:rPr>
          <w:t>indication</w:t>
        </w:r>
      </w:ins>
      <w:ins w:id="51" w:author="Huawei-ZQH" w:date="2020-07-09T18:16:00Z">
        <w:r w:rsidR="008D18B7">
          <w:rPr>
            <w:lang w:eastAsia="ko-KR"/>
          </w:rPr>
          <w:t>, SMF restricts the PDU session for remote provisioning only</w:t>
        </w:r>
      </w:ins>
      <w:ins w:id="52" w:author="Huawei-ZQH" w:date="2020-07-09T18:15:00Z">
        <w:r w:rsidR="008D18B7">
          <w:rPr>
            <w:lang w:eastAsia="ko-KR"/>
          </w:rPr>
          <w:t xml:space="preserve">. In the </w:t>
        </w:r>
      </w:ins>
      <w:ins w:id="53" w:author="Huawei-ZQH" w:date="2020-07-09T18:11:00Z">
        <w:r w:rsidR="00740BBB">
          <w:t>case</w:t>
        </w:r>
      </w:ins>
      <w:ins w:id="54" w:author="Huawei-ZQH" w:date="2020-07-09T18:15:00Z">
        <w:r w:rsidR="008D18B7">
          <w:t xml:space="preserve"> of</w:t>
        </w:r>
      </w:ins>
      <w:ins w:id="55" w:author="Huawei-ZQH" w:date="2020-07-09T18:11:00Z">
        <w:r w:rsidR="00740BBB">
          <w:t xml:space="preserve"> onboarding 5G is SNPN</w:t>
        </w:r>
        <w:r w:rsidR="00740BBB">
          <w:rPr>
            <w:lang w:eastAsia="ko-KR"/>
          </w:rPr>
          <w:t xml:space="preserve">, UE selects and registers to the onboarding SNPN using broadcast system information and default configuration (including </w:t>
        </w:r>
        <w:r w:rsidR="00740BBB">
          <w:rPr>
            <w:rFonts w:eastAsia="宋体"/>
            <w:lang w:eastAsia="zh-CN"/>
          </w:rPr>
          <w:t xml:space="preserve">default </w:t>
        </w:r>
        <w:r w:rsidR="00740BBB">
          <w:t xml:space="preserve">UE </w:t>
        </w:r>
        <w:r w:rsidR="00740BBB">
          <w:rPr>
            <w:rFonts w:eastAsia="宋体"/>
            <w:lang w:eastAsia="zh-CN"/>
          </w:rPr>
          <w:t xml:space="preserve">credentials </w:t>
        </w:r>
        <w:r w:rsidR="00740BBB">
          <w:rPr>
            <w:lang w:eastAsia="zh-CN"/>
          </w:rPr>
          <w:t>for the UE to be "</w:t>
        </w:r>
        <w:r w:rsidR="00740BBB">
          <w:t>uniquely identifiable and verifiably secure</w:t>
        </w:r>
        <w:r w:rsidR="00740BBB">
          <w:rPr>
            <w:lang w:eastAsia="zh-CN"/>
          </w:rPr>
          <w:t>"</w:t>
        </w:r>
        <w:r w:rsidR="008D18B7">
          <w:rPr>
            <w:lang w:eastAsia="ko-KR"/>
          </w:rPr>
          <w:t>)</w:t>
        </w:r>
      </w:ins>
      <w:ins w:id="56" w:author="Huawei-ZQH" w:date="2020-07-09T18:15:00Z">
        <w:r w:rsidR="008D18B7">
          <w:rPr>
            <w:lang w:eastAsia="ko-KR"/>
          </w:rPr>
          <w:t xml:space="preserve">, and </w:t>
        </w:r>
      </w:ins>
      <w:ins w:id="57" w:author="Huawei-ZQH" w:date="2020-07-09T18:17:00Z">
        <w:r w:rsidR="008D18B7">
          <w:rPr>
            <w:lang w:eastAsia="ko-KR"/>
          </w:rPr>
          <w:t>the AMF restricts this registration only for onboarding service only based on local configuration</w:t>
        </w:r>
      </w:ins>
      <w:ins w:id="58" w:author="Huawei-ZQH" w:date="2020-07-09T18:18:00Z">
        <w:r w:rsidR="000373C1">
          <w:rPr>
            <w:lang w:eastAsia="ko-KR"/>
          </w:rPr>
          <w:t xml:space="preserve"> and UE indication, </w:t>
        </w:r>
      </w:ins>
      <w:ins w:id="59" w:author="Huawei-ZQH" w:date="2020-07-09T18:17:00Z">
        <w:r w:rsidR="008D18B7">
          <w:rPr>
            <w:lang w:eastAsia="ko-KR"/>
          </w:rPr>
          <w:t xml:space="preserve">SMF restricts the PDU session for remote provisioning only based on local configuration. In both cases, </w:t>
        </w:r>
      </w:ins>
      <w:ins w:id="60" w:author="Huawei-ZQH" w:date="2020-07-09T18:18:00Z">
        <w:r w:rsidR="008D18B7">
          <w:rPr>
            <w:lang w:eastAsia="ko-KR"/>
          </w:rPr>
          <w:t>t</w:t>
        </w:r>
      </w:ins>
      <w:ins w:id="61" w:author="Huawei-ZQH" w:date="2020-07-09T18:11:00Z">
        <w:r w:rsidR="00740BBB">
          <w:rPr>
            <w:lang w:eastAsia="ko-KR"/>
          </w:rPr>
          <w:t xml:space="preserve">he UE initiates the de-registration at onboarding 5G network after finishing the </w:t>
        </w:r>
      </w:ins>
      <w:ins w:id="62" w:author="Huawei-ZQH" w:date="2020-07-09T18:18:00Z">
        <w:r w:rsidR="008D18B7">
          <w:rPr>
            <w:lang w:eastAsia="ko-KR"/>
          </w:rPr>
          <w:t xml:space="preserve">remote </w:t>
        </w:r>
      </w:ins>
      <w:ins w:id="63" w:author="Huawei-ZQH" w:date="2020-07-09T18:11:00Z">
        <w:r w:rsidR="00740BBB">
          <w:rPr>
            <w:lang w:eastAsia="ko-KR"/>
          </w:rPr>
          <w:t>provisioning or the onboarding 5G network initiates the de-registration, e.g</w:t>
        </w:r>
        <w:r w:rsidR="00740BBB">
          <w:t>.</w:t>
        </w:r>
        <w:r w:rsidR="00740BBB">
          <w:rPr>
            <w:lang w:eastAsia="ko-KR"/>
          </w:rPr>
          <w:t xml:space="preserve"> when the time is up.</w:t>
        </w:r>
      </w:ins>
    </w:p>
    <w:p w14:paraId="61026523" w14:textId="77777777" w:rsidR="000C0D8D" w:rsidRPr="00740BBB" w:rsidRDefault="000C0D8D" w:rsidP="00366A14">
      <w:pPr>
        <w:rPr>
          <w:ins w:id="64" w:author="Huawei-ZQH" w:date="2020-07-09T18:02:00Z"/>
          <w:rFonts w:eastAsiaTheme="minorEastAsia"/>
          <w:lang w:eastAsia="zh-CN"/>
        </w:rPr>
      </w:pPr>
    </w:p>
    <w:p w14:paraId="33EECECD" w14:textId="77777777" w:rsidR="000C0D8D" w:rsidRDefault="000C0D8D" w:rsidP="00366A14">
      <w:pPr>
        <w:rPr>
          <w:ins w:id="65" w:author="Huawei-ZQH" w:date="2020-07-09T18:02:00Z"/>
          <w:rFonts w:eastAsiaTheme="minorEastAsia"/>
          <w:lang w:eastAsia="zh-CN"/>
        </w:rPr>
      </w:pPr>
      <w:ins w:id="66" w:author="Huawei-ZQH" w:date="2020-07-09T18:02:00Z">
        <w:r>
          <w:rPr>
            <w:rFonts w:eastAsiaTheme="minorEastAsia"/>
            <w:lang w:eastAsia="zh-CN"/>
          </w:rPr>
          <w:t>Sol#33:</w:t>
        </w:r>
      </w:ins>
      <w:ins w:id="67" w:author="Huawei-ZQH" w:date="2020-07-09T18:05:00Z">
        <w:r w:rsidR="004C5AD2">
          <w:rPr>
            <w:rFonts w:eastAsiaTheme="minorEastAsia"/>
            <w:lang w:eastAsia="zh-CN"/>
          </w:rPr>
          <w:t xml:space="preserve"> FFS</w:t>
        </w:r>
      </w:ins>
    </w:p>
    <w:p w14:paraId="6B805534" w14:textId="77777777" w:rsidR="000C0D8D" w:rsidRDefault="000C0D8D" w:rsidP="00366A14">
      <w:pPr>
        <w:rPr>
          <w:ins w:id="68" w:author="Huawei-ZQH" w:date="2020-07-09T18:02:00Z"/>
          <w:rFonts w:eastAsiaTheme="minorEastAsia"/>
          <w:lang w:eastAsia="zh-CN"/>
        </w:rPr>
      </w:pPr>
      <w:ins w:id="69" w:author="Huawei-ZQH" w:date="2020-07-09T18:02:00Z">
        <w:r w:rsidRPr="00300939">
          <w:rPr>
            <w:rFonts w:eastAsiaTheme="minorEastAsia"/>
            <w:lang w:eastAsia="zh-CN"/>
          </w:rPr>
          <w:t>Sol#34:</w:t>
        </w:r>
      </w:ins>
      <w:ins w:id="70" w:author="Huawei-ZQH" w:date="2020-07-09T18:05:00Z">
        <w:r w:rsidR="004C5AD2" w:rsidRPr="00300939">
          <w:rPr>
            <w:rFonts w:eastAsiaTheme="minorEastAsia"/>
            <w:lang w:eastAsia="zh-CN"/>
          </w:rPr>
          <w:t xml:space="preserve"> FFS</w:t>
        </w:r>
      </w:ins>
    </w:p>
    <w:p w14:paraId="06DEFB89" w14:textId="6C009FDF" w:rsidR="00E852B4" w:rsidRDefault="000C0D8D" w:rsidP="00366A14">
      <w:pPr>
        <w:rPr>
          <w:ins w:id="71" w:author="Huawei" w:date="2020-08-05T16:16:00Z"/>
          <w:rFonts w:eastAsiaTheme="minorEastAsia"/>
          <w:lang w:eastAsia="zh-CN"/>
        </w:rPr>
      </w:pPr>
      <w:ins w:id="72" w:author="Huawei-ZQH" w:date="2020-07-09T18:02:00Z">
        <w:r w:rsidRPr="00300939">
          <w:rPr>
            <w:rFonts w:eastAsiaTheme="minorEastAsia"/>
            <w:lang w:eastAsia="zh-CN"/>
          </w:rPr>
          <w:t>Sol#35:</w:t>
        </w:r>
      </w:ins>
      <w:ins w:id="73" w:author="Huawei-ZQH" w:date="2020-07-09T18:05:00Z">
        <w:r w:rsidR="004C5AD2" w:rsidRPr="00300939">
          <w:rPr>
            <w:rFonts w:eastAsiaTheme="minorEastAsia"/>
            <w:lang w:eastAsia="zh-CN"/>
          </w:rPr>
          <w:t xml:space="preserve"> </w:t>
        </w:r>
      </w:ins>
      <w:ins w:id="74" w:author="Huawei" w:date="2020-08-05T16:15:00Z">
        <w:r w:rsidR="00E852B4">
          <w:rPr>
            <w:rFonts w:eastAsiaTheme="minorEastAsia"/>
            <w:lang w:eastAsia="zh-CN"/>
          </w:rPr>
          <w:t>this solution</w:t>
        </w:r>
      </w:ins>
      <w:ins w:id="75" w:author="Huawei" w:date="2020-08-05T16:16:00Z">
        <w:r w:rsidR="00E852B4">
          <w:rPr>
            <w:rFonts w:eastAsiaTheme="minorEastAsia"/>
            <w:lang w:eastAsia="zh-CN"/>
          </w:rPr>
          <w:t xml:space="preserve"> </w:t>
        </w:r>
      </w:ins>
      <w:ins w:id="76" w:author="Huawei" w:date="2020-08-05T16:18:00Z">
        <w:r w:rsidR="00E852B4">
          <w:rPr>
            <w:rFonts w:eastAsiaTheme="minorEastAsia"/>
            <w:lang w:eastAsia="zh-CN"/>
          </w:rPr>
          <w:t>has</w:t>
        </w:r>
      </w:ins>
      <w:ins w:id="77" w:author="Huawei" w:date="2020-08-05T16:16:00Z">
        <w:r w:rsidR="00E852B4">
          <w:rPr>
            <w:rFonts w:eastAsiaTheme="minorEastAsia"/>
            <w:lang w:eastAsia="zh-CN"/>
          </w:rPr>
          <w:t xml:space="preserve"> following </w:t>
        </w:r>
      </w:ins>
      <w:ins w:id="78" w:author="Huawei" w:date="2020-08-05T16:18:00Z">
        <w:r w:rsidR="00E852B4">
          <w:rPr>
            <w:rFonts w:eastAsiaTheme="minorEastAsia"/>
            <w:lang w:eastAsia="zh-CN"/>
          </w:rPr>
          <w:t>benef</w:t>
        </w:r>
      </w:ins>
      <w:ins w:id="79" w:author="Huawei" w:date="2020-08-05T16:19:00Z">
        <w:r w:rsidR="00E852B4">
          <w:rPr>
            <w:rFonts w:eastAsiaTheme="minorEastAsia"/>
            <w:lang w:eastAsia="zh-CN"/>
          </w:rPr>
          <w:t>its</w:t>
        </w:r>
      </w:ins>
      <w:ins w:id="80" w:author="Huawei" w:date="2020-08-05T17:25:00Z">
        <w:r w:rsidR="007F0303">
          <w:rPr>
            <w:rFonts w:eastAsiaTheme="minorEastAsia"/>
            <w:lang w:eastAsia="zh-CN"/>
          </w:rPr>
          <w:t xml:space="preserve"> for on-boarding participants</w:t>
        </w:r>
      </w:ins>
      <w:ins w:id="81" w:author="Huawei" w:date="2020-08-05T16:16:00Z">
        <w:r w:rsidR="00E852B4">
          <w:rPr>
            <w:rFonts w:eastAsiaTheme="minorEastAsia"/>
            <w:lang w:eastAsia="zh-CN"/>
          </w:rPr>
          <w:t>:</w:t>
        </w:r>
      </w:ins>
    </w:p>
    <w:p w14:paraId="355197B7" w14:textId="2BA50629" w:rsidR="000C0D8D" w:rsidRPr="00300939" w:rsidRDefault="00E852B4" w:rsidP="00300939">
      <w:pPr>
        <w:pStyle w:val="ac"/>
        <w:numPr>
          <w:ilvl w:val="0"/>
          <w:numId w:val="18"/>
        </w:numPr>
        <w:rPr>
          <w:ins w:id="82" w:author="Huawei" w:date="2020-08-05T16:26:00Z"/>
          <w:rFonts w:eastAsiaTheme="minorEastAsia"/>
          <w:lang w:eastAsia="zh-CN"/>
        </w:rPr>
      </w:pPr>
      <w:ins w:id="83" w:author="Huawei" w:date="2020-08-05T16:19:00Z">
        <w:r w:rsidRPr="00300939">
          <w:rPr>
            <w:rFonts w:eastAsiaTheme="minorEastAsia"/>
            <w:lang w:eastAsia="zh-CN"/>
          </w:rPr>
          <w:t xml:space="preserve">For </w:t>
        </w:r>
      </w:ins>
      <w:ins w:id="84" w:author="Huawei" w:date="2020-08-05T16:20:00Z">
        <w:r w:rsidRPr="00300939">
          <w:rPr>
            <w:rFonts w:eastAsiaTheme="minorEastAsia"/>
            <w:lang w:eastAsia="zh-CN"/>
          </w:rPr>
          <w:t>device vendor</w:t>
        </w:r>
      </w:ins>
      <w:ins w:id="85" w:author="Huawei" w:date="2020-08-05T16:17:00Z">
        <w:r w:rsidRPr="00300939">
          <w:rPr>
            <w:rFonts w:eastAsiaTheme="minorEastAsia"/>
            <w:lang w:eastAsia="zh-CN"/>
          </w:rPr>
          <w:t>:</w:t>
        </w:r>
      </w:ins>
      <w:ins w:id="86" w:author="Huawei" w:date="2020-08-05T16:19:00Z">
        <w:r w:rsidRPr="00300939">
          <w:rPr>
            <w:rFonts w:eastAsiaTheme="minorEastAsia"/>
            <w:lang w:eastAsia="zh-CN"/>
          </w:rPr>
          <w:t xml:space="preserve"> </w:t>
        </w:r>
      </w:ins>
      <w:ins w:id="87" w:author="Huawei" w:date="2020-08-05T16:25:00Z">
        <w:r w:rsidR="008A352B" w:rsidRPr="00300939">
          <w:rPr>
            <w:rFonts w:eastAsiaTheme="minorEastAsia"/>
            <w:lang w:eastAsia="zh-CN"/>
          </w:rPr>
          <w:t>The solution does not ma</w:t>
        </w:r>
      </w:ins>
      <w:ins w:id="88" w:author="Huawei" w:date="2020-08-05T16:26:00Z">
        <w:r w:rsidR="008A352B" w:rsidRPr="00300939">
          <w:rPr>
            <w:rFonts w:eastAsiaTheme="minorEastAsia"/>
            <w:lang w:eastAsia="zh-CN"/>
          </w:rPr>
          <w:t>n</w:t>
        </w:r>
      </w:ins>
      <w:ins w:id="89" w:author="Huawei" w:date="2020-08-05T16:25:00Z">
        <w:r w:rsidR="008A352B" w:rsidRPr="00300939">
          <w:rPr>
            <w:rFonts w:eastAsiaTheme="minorEastAsia"/>
            <w:lang w:eastAsia="zh-CN"/>
          </w:rPr>
          <w:t xml:space="preserve">datory </w:t>
        </w:r>
      </w:ins>
      <w:ins w:id="90" w:author="Huawei" w:date="2020-08-05T16:26:00Z">
        <w:r w:rsidR="008A352B" w:rsidRPr="00300939">
          <w:rPr>
            <w:rFonts w:eastAsiaTheme="minorEastAsia"/>
            <w:lang w:eastAsia="zh-CN"/>
          </w:rPr>
          <w:t>ask for a DCS</w:t>
        </w:r>
      </w:ins>
      <w:ins w:id="91" w:author="Huawei" w:date="2020-08-05T16:27:00Z">
        <w:r w:rsidR="008A352B" w:rsidRPr="00300939">
          <w:rPr>
            <w:rFonts w:eastAsiaTheme="minorEastAsia"/>
            <w:lang w:eastAsia="zh-CN"/>
          </w:rPr>
          <w:t xml:space="preserve"> </w:t>
        </w:r>
      </w:ins>
      <w:ins w:id="92" w:author="Huawei" w:date="2020-08-05T16:28:00Z">
        <w:r w:rsidR="008A352B" w:rsidRPr="00300939">
          <w:rPr>
            <w:rFonts w:eastAsiaTheme="minorEastAsia"/>
            <w:lang w:eastAsia="zh-CN"/>
          </w:rPr>
          <w:t xml:space="preserve">built by </w:t>
        </w:r>
      </w:ins>
      <w:ins w:id="93" w:author="Huawei" w:date="2020-08-05T16:31:00Z">
        <w:r w:rsidR="008A352B" w:rsidRPr="00300939">
          <w:rPr>
            <w:rFonts w:eastAsiaTheme="minorEastAsia"/>
            <w:lang w:eastAsia="zh-CN"/>
          </w:rPr>
          <w:t xml:space="preserve">device vendor </w:t>
        </w:r>
      </w:ins>
      <w:ins w:id="94" w:author="Huawei" w:date="2020-08-05T16:27:00Z">
        <w:r w:rsidR="008A352B" w:rsidRPr="00300939">
          <w:rPr>
            <w:rFonts w:eastAsiaTheme="minorEastAsia"/>
            <w:lang w:eastAsia="zh-CN"/>
          </w:rPr>
          <w:t xml:space="preserve">which </w:t>
        </w:r>
      </w:ins>
      <w:ins w:id="95" w:author="Huawei" w:date="2020-08-05T16:32:00Z">
        <w:r w:rsidR="008A352B" w:rsidRPr="00300939">
          <w:rPr>
            <w:rFonts w:eastAsiaTheme="minorEastAsia"/>
            <w:lang w:eastAsia="zh-CN"/>
          </w:rPr>
          <w:t>reduces cost for device vendor</w:t>
        </w:r>
      </w:ins>
      <w:ins w:id="96" w:author="Huawei" w:date="2020-08-05T17:37:00Z">
        <w:r w:rsidR="00F906C0" w:rsidRPr="00300939">
          <w:rPr>
            <w:rFonts w:eastAsiaTheme="minorEastAsia"/>
            <w:lang w:eastAsia="zh-CN"/>
          </w:rPr>
          <w:t>.</w:t>
        </w:r>
      </w:ins>
      <w:ins w:id="97" w:author="Huawei" w:date="2020-08-05T17:34:00Z">
        <w:r w:rsidR="00F57F73" w:rsidRPr="00300939">
          <w:rPr>
            <w:rFonts w:eastAsiaTheme="minorEastAsia"/>
            <w:lang w:eastAsia="zh-CN"/>
          </w:rPr>
          <w:t xml:space="preserve"> </w:t>
        </w:r>
      </w:ins>
      <w:ins w:id="98" w:author="Huawei" w:date="2020-08-05T17:37:00Z">
        <w:r w:rsidR="00F906C0" w:rsidRPr="00300939">
          <w:rPr>
            <w:rFonts w:eastAsiaTheme="minorEastAsia"/>
            <w:lang w:eastAsia="zh-CN"/>
          </w:rPr>
          <w:t>T</w:t>
        </w:r>
      </w:ins>
      <w:ins w:id="99" w:author="Huawei" w:date="2020-08-05T17:35:00Z">
        <w:r w:rsidR="00F57F73" w:rsidRPr="00300939">
          <w:rPr>
            <w:rFonts w:eastAsiaTheme="minorEastAsia"/>
            <w:lang w:eastAsia="zh-CN"/>
          </w:rPr>
          <w:t>he solution</w:t>
        </w:r>
      </w:ins>
      <w:ins w:id="100" w:author="Huawei" w:date="2020-08-05T17:36:00Z">
        <w:r w:rsidR="00F57F73" w:rsidRPr="00300939">
          <w:rPr>
            <w:rFonts w:eastAsiaTheme="minorEastAsia"/>
            <w:lang w:eastAsia="zh-CN"/>
          </w:rPr>
          <w:t xml:space="preserve"> </w:t>
        </w:r>
      </w:ins>
      <w:ins w:id="101" w:author="Huawei" w:date="2020-08-05T17:35:00Z">
        <w:r w:rsidR="00F57F73" w:rsidRPr="00300939">
          <w:rPr>
            <w:rFonts w:eastAsiaTheme="minorEastAsia"/>
            <w:lang w:eastAsia="zh-CN"/>
          </w:rPr>
          <w:t xml:space="preserve">supports DCS </w:t>
        </w:r>
      </w:ins>
      <w:ins w:id="102" w:author="Huawei" w:date="2020-08-05T17:36:00Z">
        <w:r w:rsidR="00F57F73" w:rsidRPr="00300939">
          <w:rPr>
            <w:rFonts w:eastAsiaTheme="minorEastAsia"/>
            <w:lang w:eastAsia="zh-CN"/>
          </w:rPr>
          <w:t>if device vendor has capability to maintain it</w:t>
        </w:r>
      </w:ins>
      <w:ins w:id="103" w:author="Huawei" w:date="2020-08-05T17:37:00Z">
        <w:r w:rsidR="00F57F73" w:rsidRPr="00300939">
          <w:rPr>
            <w:rFonts w:eastAsiaTheme="minorEastAsia"/>
            <w:lang w:eastAsia="zh-CN"/>
          </w:rPr>
          <w:t xml:space="preserve">, device vendor only </w:t>
        </w:r>
      </w:ins>
      <w:ins w:id="104" w:author="Huawei" w:date="2020-08-05T17:38:00Z">
        <w:r w:rsidR="00F906C0" w:rsidRPr="00300939">
          <w:rPr>
            <w:rFonts w:eastAsiaTheme="minorEastAsia"/>
            <w:lang w:eastAsia="zh-CN"/>
          </w:rPr>
          <w:t xml:space="preserve">need to </w:t>
        </w:r>
      </w:ins>
      <w:ins w:id="105" w:author="Huawei" w:date="2020-08-05T17:37:00Z">
        <w:r w:rsidR="00F57F73" w:rsidRPr="00300939">
          <w:rPr>
            <w:rFonts w:eastAsiaTheme="minorEastAsia"/>
            <w:lang w:eastAsia="zh-CN"/>
          </w:rPr>
          <w:t>ha</w:t>
        </w:r>
      </w:ins>
      <w:ins w:id="106" w:author="Huawei" w:date="2020-08-05T17:38:00Z">
        <w:r w:rsidR="00F906C0" w:rsidRPr="00300939">
          <w:rPr>
            <w:rFonts w:eastAsiaTheme="minorEastAsia"/>
            <w:lang w:eastAsia="zh-CN"/>
          </w:rPr>
          <w:t>ve an</w:t>
        </w:r>
      </w:ins>
      <w:ins w:id="107" w:author="Huawei" w:date="2020-08-05T17:37:00Z">
        <w:r w:rsidR="00F57F73" w:rsidRPr="00300939">
          <w:rPr>
            <w:rFonts w:eastAsiaTheme="minorEastAsia"/>
            <w:lang w:eastAsia="zh-CN"/>
          </w:rPr>
          <w:t xml:space="preserve"> agreement with SO-SNPN and does not need </w:t>
        </w:r>
      </w:ins>
      <w:ins w:id="108" w:author="Huawei" w:date="2020-08-05T17:38:00Z">
        <w:r w:rsidR="00F906C0" w:rsidRPr="00300939">
          <w:rPr>
            <w:rFonts w:eastAsiaTheme="minorEastAsia"/>
            <w:lang w:eastAsia="zh-CN"/>
          </w:rPr>
          <w:t xml:space="preserve">an </w:t>
        </w:r>
      </w:ins>
      <w:ins w:id="109" w:author="Huawei" w:date="2020-08-05T17:37:00Z">
        <w:r w:rsidR="00F57F73" w:rsidRPr="00300939">
          <w:rPr>
            <w:rFonts w:eastAsiaTheme="minorEastAsia"/>
            <w:lang w:eastAsia="zh-CN"/>
          </w:rPr>
          <w:t>agreement with O-SNPN</w:t>
        </w:r>
      </w:ins>
      <w:ins w:id="110" w:author="Huawei" w:date="2020-08-05T16:26:00Z">
        <w:r w:rsidR="008A352B" w:rsidRPr="00300939">
          <w:rPr>
            <w:rFonts w:eastAsiaTheme="minorEastAsia"/>
            <w:lang w:eastAsia="zh-CN"/>
          </w:rPr>
          <w:t>.</w:t>
        </w:r>
      </w:ins>
      <w:ins w:id="111" w:author="Huawei" w:date="2020-08-05T16:25:00Z">
        <w:r w:rsidR="008A352B" w:rsidRPr="00300939">
          <w:rPr>
            <w:rFonts w:eastAsiaTheme="minorEastAsia"/>
            <w:lang w:eastAsia="zh-CN"/>
          </w:rPr>
          <w:t xml:space="preserve"> </w:t>
        </w:r>
      </w:ins>
      <w:ins w:id="112" w:author="Huawei" w:date="2020-08-05T17:38:00Z">
        <w:r w:rsidR="00F906C0" w:rsidRPr="00300939">
          <w:rPr>
            <w:rFonts w:eastAsiaTheme="minorEastAsia"/>
            <w:lang w:eastAsia="zh-CN"/>
          </w:rPr>
          <w:t>The solution s</w:t>
        </w:r>
      </w:ins>
      <w:ins w:id="113" w:author="Huawei" w:date="2020-08-05T16:19:00Z">
        <w:r w:rsidRPr="00300939">
          <w:rPr>
            <w:rFonts w:eastAsiaTheme="minorEastAsia"/>
            <w:lang w:eastAsia="zh-CN"/>
          </w:rPr>
          <w:t>upport</w:t>
        </w:r>
      </w:ins>
      <w:ins w:id="114" w:author="Huawei" w:date="2020-08-05T16:17:00Z">
        <w:r w:rsidRPr="00300939">
          <w:rPr>
            <w:rFonts w:eastAsiaTheme="minorEastAsia"/>
            <w:lang w:eastAsia="zh-CN"/>
          </w:rPr>
          <w:t xml:space="preserve"> </w:t>
        </w:r>
      </w:ins>
      <w:ins w:id="115" w:author="Huawei" w:date="2020-08-05T16:19:00Z">
        <w:r w:rsidRPr="00300939">
          <w:rPr>
            <w:rFonts w:eastAsiaTheme="minorEastAsia"/>
            <w:lang w:eastAsia="zh-CN"/>
          </w:rPr>
          <w:t>m</w:t>
        </w:r>
      </w:ins>
      <w:ins w:id="116" w:author="Huawei" w:date="2020-08-05T16:16:00Z">
        <w:r w:rsidRPr="00300939">
          <w:rPr>
            <w:rFonts w:eastAsiaTheme="minorEastAsia"/>
            <w:lang w:eastAsia="zh-CN"/>
          </w:rPr>
          <w:t>a</w:t>
        </w:r>
      </w:ins>
      <w:ins w:id="117" w:author="Huawei" w:date="2020-08-05T16:17:00Z">
        <w:r w:rsidRPr="00300939">
          <w:rPr>
            <w:rFonts w:eastAsiaTheme="minorEastAsia"/>
            <w:lang w:eastAsia="zh-CN"/>
          </w:rPr>
          <w:t>n</w:t>
        </w:r>
      </w:ins>
      <w:ins w:id="118" w:author="Huawei" w:date="2020-08-05T16:16:00Z">
        <w:r w:rsidRPr="00300939">
          <w:rPr>
            <w:rFonts w:eastAsiaTheme="minorEastAsia"/>
            <w:lang w:eastAsia="zh-CN"/>
          </w:rPr>
          <w:t>ual</w:t>
        </w:r>
      </w:ins>
      <w:ins w:id="119" w:author="Huawei" w:date="2020-08-05T16:17:00Z">
        <w:r w:rsidRPr="00300939">
          <w:rPr>
            <w:rFonts w:eastAsiaTheme="minorEastAsia"/>
            <w:lang w:eastAsia="zh-CN"/>
          </w:rPr>
          <w:t xml:space="preserve"> or auto</w:t>
        </w:r>
      </w:ins>
      <w:ins w:id="120" w:author="Huawei" w:date="2020-08-05T16:18:00Z">
        <w:r w:rsidRPr="00300939">
          <w:rPr>
            <w:rFonts w:eastAsiaTheme="minorEastAsia"/>
            <w:lang w:eastAsia="zh-CN"/>
          </w:rPr>
          <w:t>matic</w:t>
        </w:r>
      </w:ins>
      <w:ins w:id="121" w:author="Huawei" w:date="2020-08-05T16:17:00Z">
        <w:r w:rsidRPr="00300939">
          <w:rPr>
            <w:rFonts w:eastAsiaTheme="minorEastAsia"/>
            <w:lang w:eastAsia="zh-CN"/>
          </w:rPr>
          <w:t xml:space="preserve"> network selection </w:t>
        </w:r>
      </w:ins>
      <w:ins w:id="122" w:author="Huawei" w:date="2020-08-05T16:21:00Z">
        <w:r w:rsidRPr="00300939">
          <w:rPr>
            <w:rFonts w:eastAsiaTheme="minorEastAsia"/>
            <w:lang w:eastAsia="zh-CN"/>
          </w:rPr>
          <w:t xml:space="preserve">without limitation of </w:t>
        </w:r>
      </w:ins>
      <w:ins w:id="123" w:author="Huawei" w:date="2020-08-05T16:22:00Z">
        <w:r w:rsidRPr="00300939">
          <w:rPr>
            <w:rFonts w:eastAsiaTheme="minorEastAsia"/>
            <w:lang w:eastAsia="zh-CN"/>
          </w:rPr>
          <w:t>terminal model, the</w:t>
        </w:r>
      </w:ins>
      <w:ins w:id="124" w:author="Huawei" w:date="2020-08-05T16:19:00Z">
        <w:r w:rsidRPr="00300939">
          <w:rPr>
            <w:rFonts w:eastAsiaTheme="minorEastAsia"/>
            <w:lang w:eastAsia="zh-CN"/>
          </w:rPr>
          <w:t xml:space="preserve"> UEs </w:t>
        </w:r>
      </w:ins>
      <w:ins w:id="125" w:author="Huawei" w:date="2020-08-05T16:24:00Z">
        <w:r w:rsidRPr="00300939">
          <w:rPr>
            <w:rFonts w:eastAsiaTheme="minorEastAsia"/>
            <w:lang w:eastAsia="zh-CN"/>
          </w:rPr>
          <w:t xml:space="preserve">could </w:t>
        </w:r>
      </w:ins>
      <w:ins w:id="126" w:author="Huawei" w:date="2020-08-05T16:22:00Z">
        <w:r w:rsidRPr="00300939">
          <w:rPr>
            <w:rFonts w:eastAsiaTheme="minorEastAsia"/>
            <w:lang w:eastAsia="zh-CN"/>
          </w:rPr>
          <w:t xml:space="preserve">have </w:t>
        </w:r>
      </w:ins>
      <w:ins w:id="127" w:author="Huawei" w:date="2020-08-05T16:19:00Z">
        <w:r w:rsidRPr="00300939">
          <w:rPr>
            <w:rFonts w:eastAsiaTheme="minorEastAsia"/>
            <w:lang w:eastAsia="zh-CN"/>
          </w:rPr>
          <w:t xml:space="preserve">input </w:t>
        </w:r>
      </w:ins>
      <w:ins w:id="128" w:author="Huawei" w:date="2020-08-05T16:20:00Z">
        <w:r w:rsidRPr="00300939">
          <w:rPr>
            <w:rFonts w:eastAsiaTheme="minorEastAsia"/>
            <w:lang w:eastAsia="zh-CN"/>
          </w:rPr>
          <w:t>interface</w:t>
        </w:r>
      </w:ins>
      <w:ins w:id="129" w:author="Huawei" w:date="2020-08-05T16:25:00Z">
        <w:r w:rsidRPr="00300939">
          <w:rPr>
            <w:rFonts w:eastAsiaTheme="minorEastAsia"/>
            <w:lang w:eastAsia="zh-CN"/>
          </w:rPr>
          <w:t xml:space="preserve"> or not</w:t>
        </w:r>
      </w:ins>
      <w:ins w:id="130" w:author="Huawei" w:date="2020-08-05T16:17:00Z">
        <w:r w:rsidRPr="00300939">
          <w:rPr>
            <w:rFonts w:eastAsiaTheme="minorEastAsia"/>
            <w:lang w:eastAsia="zh-CN"/>
          </w:rPr>
          <w:t>.</w:t>
        </w:r>
      </w:ins>
    </w:p>
    <w:p w14:paraId="6EE53FE6" w14:textId="0756F57E" w:rsidR="008A352B" w:rsidRPr="00300939" w:rsidRDefault="008A352B" w:rsidP="00300939">
      <w:pPr>
        <w:pStyle w:val="ac"/>
        <w:numPr>
          <w:ilvl w:val="0"/>
          <w:numId w:val="18"/>
        </w:numPr>
        <w:rPr>
          <w:ins w:id="131" w:author="Huawei" w:date="2020-08-05T16:35:00Z"/>
          <w:rFonts w:eastAsiaTheme="minorEastAsia"/>
          <w:lang w:eastAsia="zh-CN"/>
        </w:rPr>
      </w:pPr>
      <w:ins w:id="132" w:author="Huawei" w:date="2020-08-05T16:26:00Z">
        <w:r w:rsidRPr="00300939">
          <w:rPr>
            <w:rFonts w:eastAsiaTheme="minorEastAsia"/>
            <w:lang w:eastAsia="zh-CN"/>
          </w:rPr>
          <w:t xml:space="preserve">For </w:t>
        </w:r>
      </w:ins>
      <w:ins w:id="133" w:author="Huawei" w:date="2020-08-05T16:27:00Z">
        <w:r w:rsidRPr="00300939">
          <w:rPr>
            <w:rFonts w:eastAsiaTheme="minorEastAsia"/>
            <w:lang w:eastAsia="zh-CN"/>
          </w:rPr>
          <w:t>O-</w:t>
        </w:r>
      </w:ins>
      <w:ins w:id="134" w:author="Huawei" w:date="2020-08-05T16:26:00Z">
        <w:r w:rsidRPr="00300939">
          <w:rPr>
            <w:rFonts w:eastAsiaTheme="minorEastAsia"/>
            <w:lang w:eastAsia="zh-CN"/>
          </w:rPr>
          <w:t xml:space="preserve">SNPN: </w:t>
        </w:r>
      </w:ins>
      <w:ins w:id="135" w:author="Huawei" w:date="2020-08-05T16:33:00Z">
        <w:r w:rsidR="00252032" w:rsidRPr="00300939">
          <w:rPr>
            <w:rFonts w:eastAsiaTheme="minorEastAsia"/>
            <w:lang w:eastAsia="zh-CN"/>
          </w:rPr>
          <w:t xml:space="preserve">The </w:t>
        </w:r>
      </w:ins>
      <w:ins w:id="136" w:author="Huawei" w:date="2020-08-05T17:19:00Z">
        <w:r w:rsidR="007F0303" w:rsidRPr="00300939">
          <w:rPr>
            <w:rFonts w:eastAsiaTheme="minorEastAsia"/>
            <w:lang w:eastAsia="zh-CN"/>
          </w:rPr>
          <w:t>solution</w:t>
        </w:r>
      </w:ins>
      <w:ins w:id="137" w:author="Huawei" w:date="2020-08-05T16:33:00Z">
        <w:r w:rsidR="00252032" w:rsidRPr="00300939">
          <w:rPr>
            <w:rFonts w:eastAsiaTheme="minorEastAsia"/>
            <w:lang w:eastAsia="zh-CN"/>
          </w:rPr>
          <w:t xml:space="preserve"> has little impact</w:t>
        </w:r>
      </w:ins>
      <w:ins w:id="138" w:author="Huawei" w:date="2020-08-05T16:35:00Z">
        <w:r w:rsidR="00E15562" w:rsidRPr="00300939">
          <w:rPr>
            <w:rFonts w:eastAsiaTheme="minorEastAsia"/>
            <w:lang w:eastAsia="zh-CN"/>
          </w:rPr>
          <w:t xml:space="preserve"> on RAN side for broadcasting </w:t>
        </w:r>
      </w:ins>
      <w:ins w:id="139" w:author="Huawei" w:date="2020-08-05T16:36:00Z">
        <w:r w:rsidR="00E15562" w:rsidRPr="00300939">
          <w:rPr>
            <w:rFonts w:eastAsiaTheme="minorEastAsia"/>
            <w:lang w:eastAsia="zh-CN"/>
          </w:rPr>
          <w:t>on-boarding information.</w:t>
        </w:r>
      </w:ins>
      <w:ins w:id="140" w:author="Huawei" w:date="2020-08-05T16:55:00Z">
        <w:r w:rsidR="004548E7" w:rsidRPr="00300939">
          <w:rPr>
            <w:rFonts w:eastAsiaTheme="minorEastAsia"/>
            <w:lang w:eastAsia="zh-CN"/>
          </w:rPr>
          <w:t xml:space="preserve"> The </w:t>
        </w:r>
      </w:ins>
      <w:ins w:id="141" w:author="Huawei" w:date="2020-08-05T17:19:00Z">
        <w:r w:rsidR="007F0303" w:rsidRPr="00300939">
          <w:rPr>
            <w:rFonts w:eastAsiaTheme="minorEastAsia"/>
            <w:lang w:eastAsia="zh-CN"/>
          </w:rPr>
          <w:t>solution</w:t>
        </w:r>
      </w:ins>
      <w:ins w:id="142" w:author="Huawei" w:date="2020-08-05T16:55:00Z">
        <w:r w:rsidR="004548E7" w:rsidRPr="00300939">
          <w:rPr>
            <w:rFonts w:eastAsiaTheme="minorEastAsia"/>
            <w:lang w:eastAsia="zh-CN"/>
          </w:rPr>
          <w:t xml:space="preserve"> has little </w:t>
        </w:r>
      </w:ins>
      <w:ins w:id="143" w:author="Huawei" w:date="2020-08-05T17:33:00Z">
        <w:r w:rsidR="00F57F73" w:rsidRPr="00300939">
          <w:rPr>
            <w:rFonts w:eastAsiaTheme="minorEastAsia"/>
            <w:lang w:eastAsia="zh-CN"/>
          </w:rPr>
          <w:t>configuration</w:t>
        </w:r>
      </w:ins>
      <w:ins w:id="144" w:author="Huawei" w:date="2020-08-05T16:55:00Z">
        <w:r w:rsidR="004548E7" w:rsidRPr="00300939">
          <w:rPr>
            <w:rFonts w:eastAsiaTheme="minorEastAsia"/>
            <w:lang w:eastAsia="zh-CN"/>
          </w:rPr>
          <w:t xml:space="preserve"> on core network for restrict </w:t>
        </w:r>
      </w:ins>
      <w:ins w:id="145" w:author="Huawei" w:date="2020-08-05T16:56:00Z">
        <w:r w:rsidR="004548E7" w:rsidRPr="00300939">
          <w:rPr>
            <w:rFonts w:eastAsiaTheme="minorEastAsia"/>
            <w:lang w:eastAsia="zh-CN"/>
          </w:rPr>
          <w:t>PDU session establishment.</w:t>
        </w:r>
      </w:ins>
    </w:p>
    <w:p w14:paraId="2B82DEC4" w14:textId="60A9EC41" w:rsidR="00DE5403" w:rsidRPr="00300939" w:rsidRDefault="00DE5403" w:rsidP="00300939">
      <w:pPr>
        <w:pStyle w:val="ac"/>
        <w:numPr>
          <w:ilvl w:val="0"/>
          <w:numId w:val="18"/>
        </w:numPr>
        <w:rPr>
          <w:ins w:id="146" w:author="Huawei" w:date="2020-08-05T16:17:00Z"/>
          <w:rFonts w:eastAsiaTheme="minorEastAsia"/>
          <w:lang w:eastAsia="zh-CN"/>
        </w:rPr>
      </w:pPr>
      <w:ins w:id="147" w:author="Huawei" w:date="2020-08-05T16:35:00Z">
        <w:r w:rsidRPr="00300939">
          <w:rPr>
            <w:rFonts w:eastAsiaTheme="minorEastAsia"/>
            <w:lang w:eastAsia="zh-CN"/>
          </w:rPr>
          <w:t xml:space="preserve">For SO-SNPN: </w:t>
        </w:r>
      </w:ins>
      <w:ins w:id="148" w:author="Huawei" w:date="2020-08-05T17:39:00Z">
        <w:r w:rsidR="00F906C0" w:rsidRPr="00300939">
          <w:rPr>
            <w:rFonts w:eastAsiaTheme="minorEastAsia"/>
            <w:lang w:eastAsia="zh-CN"/>
          </w:rPr>
          <w:t xml:space="preserve">If DCS is </w:t>
        </w:r>
        <w:r w:rsidR="00081278" w:rsidRPr="00300939">
          <w:rPr>
            <w:rFonts w:eastAsiaTheme="minorEastAsia"/>
            <w:lang w:eastAsia="zh-CN"/>
          </w:rPr>
          <w:t>maintained by device vendor, t</w:t>
        </w:r>
      </w:ins>
      <w:ins w:id="149" w:author="Huawei" w:date="2020-08-05T17:16:00Z">
        <w:r w:rsidR="007F0303" w:rsidRPr="00300939">
          <w:rPr>
            <w:rFonts w:eastAsiaTheme="minorEastAsia"/>
            <w:lang w:eastAsia="zh-CN"/>
          </w:rPr>
          <w:t xml:space="preserve">he SO-SNPN has </w:t>
        </w:r>
      </w:ins>
      <w:ins w:id="150" w:author="Huawei" w:date="2020-08-05T17:18:00Z">
        <w:r w:rsidR="007F0303" w:rsidRPr="00300939">
          <w:rPr>
            <w:rFonts w:eastAsiaTheme="minorEastAsia"/>
            <w:lang w:eastAsia="zh-CN"/>
          </w:rPr>
          <w:t>interface</w:t>
        </w:r>
      </w:ins>
      <w:ins w:id="151" w:author="Huawei" w:date="2020-08-05T17:17:00Z">
        <w:r w:rsidR="007F0303" w:rsidRPr="00300939">
          <w:rPr>
            <w:rFonts w:eastAsiaTheme="minorEastAsia"/>
            <w:lang w:eastAsia="zh-CN"/>
          </w:rPr>
          <w:t xml:space="preserve"> with D</w:t>
        </w:r>
      </w:ins>
      <w:ins w:id="152" w:author="Huawei" w:date="2020-08-05T17:18:00Z">
        <w:r w:rsidR="007F0303" w:rsidRPr="00300939">
          <w:rPr>
            <w:rFonts w:eastAsiaTheme="minorEastAsia"/>
            <w:lang w:eastAsia="zh-CN"/>
          </w:rPr>
          <w:t xml:space="preserve">CS, the architecture is similar with </w:t>
        </w:r>
      </w:ins>
      <w:ins w:id="153" w:author="Huawei" w:date="2020-08-05T17:19:00Z">
        <w:r w:rsidR="007F0303" w:rsidRPr="00300939">
          <w:rPr>
            <w:rFonts w:eastAsiaTheme="minorEastAsia"/>
            <w:lang w:eastAsia="zh-CN"/>
          </w:rPr>
          <w:t>architecture of key issue#1.</w:t>
        </w:r>
      </w:ins>
      <w:ins w:id="154" w:author="Huawei" w:date="2020-08-05T17:20:00Z">
        <w:r w:rsidR="007F0303" w:rsidRPr="00300939">
          <w:rPr>
            <w:rFonts w:eastAsiaTheme="minorEastAsia"/>
            <w:lang w:eastAsia="zh-CN"/>
          </w:rPr>
          <w:t xml:space="preserve"> Thus, the similar logic can be reused.</w:t>
        </w:r>
      </w:ins>
      <w:ins w:id="155" w:author="Huawei" w:date="2020-08-05T17:40:00Z">
        <w:r w:rsidR="00081278" w:rsidRPr="00300939">
          <w:rPr>
            <w:rFonts w:eastAsiaTheme="minorEastAsia"/>
            <w:lang w:eastAsia="zh-CN"/>
          </w:rPr>
          <w:t xml:space="preserve"> If DCS is co-located in SO-UDM, the similar logic for primary authentication can be reused.</w:t>
        </w:r>
      </w:ins>
      <w:ins w:id="156" w:author="Huawei" w:date="2020-08-05T17:20:00Z">
        <w:r w:rsidR="007F0303" w:rsidRPr="00300939">
          <w:rPr>
            <w:rFonts w:eastAsiaTheme="minorEastAsia"/>
            <w:lang w:eastAsia="zh-CN"/>
          </w:rPr>
          <w:t xml:space="preserve"> The SO-SNPN provides configuration to the UE via CP using </w:t>
        </w:r>
      </w:ins>
      <w:ins w:id="157" w:author="Huawei" w:date="2020-08-05T17:21:00Z">
        <w:r w:rsidR="007F0303" w:rsidRPr="00300939">
          <w:rPr>
            <w:rFonts w:eastAsiaTheme="minorEastAsia"/>
            <w:lang w:eastAsia="zh-CN"/>
          </w:rPr>
          <w:t xml:space="preserve">UPU which reuses existing </w:t>
        </w:r>
        <w:bookmarkStart w:id="158" w:name="_GoBack"/>
        <w:bookmarkEnd w:id="158"/>
        <w:r w:rsidR="007F0303" w:rsidRPr="00300939">
          <w:rPr>
            <w:rFonts w:eastAsiaTheme="minorEastAsia"/>
            <w:lang w:eastAsia="zh-CN"/>
          </w:rPr>
          <w:t>R15 method</w:t>
        </w:r>
      </w:ins>
      <w:ins w:id="159" w:author="Huawei" w:date="2020-08-05T17:41:00Z">
        <w:r w:rsidR="00081278" w:rsidRPr="00300939">
          <w:rPr>
            <w:rFonts w:eastAsiaTheme="minorEastAsia"/>
            <w:lang w:eastAsia="zh-CN"/>
          </w:rPr>
          <w:t>,</w:t>
        </w:r>
      </w:ins>
      <w:ins w:id="160" w:author="Huawei" w:date="2020-08-05T17:32:00Z">
        <w:r w:rsidR="00F57F73" w:rsidRPr="00300939">
          <w:rPr>
            <w:rFonts w:eastAsiaTheme="minorEastAsia"/>
            <w:lang w:eastAsia="zh-CN"/>
          </w:rPr>
          <w:t xml:space="preserve"> </w:t>
        </w:r>
      </w:ins>
      <w:ins w:id="161" w:author="Huawei" w:date="2020-08-05T17:41:00Z">
        <w:r w:rsidR="00081278" w:rsidRPr="00300939">
          <w:rPr>
            <w:rFonts w:eastAsiaTheme="minorEastAsia"/>
            <w:lang w:eastAsia="zh-CN"/>
          </w:rPr>
          <w:t xml:space="preserve">since </w:t>
        </w:r>
      </w:ins>
      <w:ins w:id="162" w:author="Huawei" w:date="2020-08-05T17:32:00Z">
        <w:r w:rsidR="00F57F73" w:rsidRPr="00300939">
          <w:rPr>
            <w:rFonts w:eastAsiaTheme="minorEastAsia"/>
            <w:lang w:eastAsia="zh-CN"/>
          </w:rPr>
          <w:t>the configuration is protected by AUSF located in SO-SNPN</w:t>
        </w:r>
      </w:ins>
      <w:ins w:id="163" w:author="Huawei" w:date="2020-08-05T17:41:00Z">
        <w:r w:rsidR="00081278" w:rsidRPr="00300939">
          <w:rPr>
            <w:rFonts w:eastAsiaTheme="minorEastAsia"/>
            <w:lang w:eastAsia="zh-CN"/>
          </w:rPr>
          <w:t>,</w:t>
        </w:r>
      </w:ins>
      <w:ins w:id="164" w:author="Huawei" w:date="2020-08-05T17:32:00Z">
        <w:r w:rsidR="00F57F73" w:rsidRPr="00300939">
          <w:rPr>
            <w:rFonts w:eastAsiaTheme="minorEastAsia"/>
            <w:lang w:eastAsia="zh-CN"/>
          </w:rPr>
          <w:t xml:space="preserve"> the O-SNPN cannot modify that</w:t>
        </w:r>
      </w:ins>
      <w:ins w:id="165" w:author="Huawei" w:date="2020-08-05T17:21:00Z">
        <w:r w:rsidR="007F0303" w:rsidRPr="00300939">
          <w:rPr>
            <w:rFonts w:eastAsiaTheme="minorEastAsia"/>
            <w:lang w:eastAsia="zh-CN"/>
          </w:rPr>
          <w:t>.</w:t>
        </w:r>
      </w:ins>
    </w:p>
    <w:p w14:paraId="5A06B3E6" w14:textId="32F17AA2" w:rsidR="007F0303" w:rsidRPr="00300939" w:rsidRDefault="008A352B" w:rsidP="00300939">
      <w:pPr>
        <w:pStyle w:val="ac"/>
        <w:numPr>
          <w:ilvl w:val="0"/>
          <w:numId w:val="18"/>
        </w:numPr>
        <w:rPr>
          <w:ins w:id="166" w:author="Huawei-ZQH" w:date="2020-07-09T18:02:00Z"/>
          <w:rFonts w:eastAsiaTheme="minorEastAsia"/>
          <w:lang w:eastAsia="zh-CN"/>
        </w:rPr>
      </w:pPr>
      <w:ins w:id="167" w:author="Huawei" w:date="2020-08-05T16:27:00Z">
        <w:r w:rsidRPr="00300939">
          <w:rPr>
            <w:rFonts w:eastAsiaTheme="minorEastAsia"/>
            <w:lang w:eastAsia="zh-CN"/>
          </w:rPr>
          <w:t>For v</w:t>
        </w:r>
      </w:ins>
      <w:ins w:id="168" w:author="Huawei" w:date="2020-08-05T16:18:00Z">
        <w:r w:rsidR="00E852B4" w:rsidRPr="00300939">
          <w:rPr>
            <w:rFonts w:eastAsiaTheme="minorEastAsia"/>
            <w:lang w:eastAsia="zh-CN"/>
          </w:rPr>
          <w:t xml:space="preserve">ertical side: </w:t>
        </w:r>
      </w:ins>
      <w:ins w:id="169" w:author="Huawei" w:date="2020-08-05T17:23:00Z">
        <w:r w:rsidR="007F0303" w:rsidRPr="00300939">
          <w:rPr>
            <w:rFonts w:eastAsiaTheme="minorEastAsia"/>
            <w:lang w:eastAsia="zh-CN"/>
          </w:rPr>
          <w:t>V</w:t>
        </w:r>
      </w:ins>
      <w:ins w:id="170" w:author="Huawei" w:date="2020-08-05T17:21:00Z">
        <w:r w:rsidR="007F0303" w:rsidRPr="00300939">
          <w:rPr>
            <w:rFonts w:eastAsiaTheme="minorEastAsia"/>
            <w:lang w:eastAsia="zh-CN"/>
          </w:rPr>
          <w:t>ertical</w:t>
        </w:r>
      </w:ins>
      <w:ins w:id="171" w:author="Huawei" w:date="2020-08-05T17:23:00Z">
        <w:r w:rsidR="007F0303" w:rsidRPr="00300939">
          <w:rPr>
            <w:rFonts w:eastAsiaTheme="minorEastAsia"/>
            <w:lang w:eastAsia="zh-CN"/>
          </w:rPr>
          <w:t xml:space="preserve"> can reuse existing IT PS (e.g. CA)</w:t>
        </w:r>
      </w:ins>
      <w:ins w:id="172" w:author="Huawei" w:date="2020-08-05T17:21:00Z">
        <w:r w:rsidR="007F0303" w:rsidRPr="00300939">
          <w:rPr>
            <w:rFonts w:eastAsiaTheme="minorEastAsia"/>
            <w:lang w:eastAsia="zh-CN"/>
          </w:rPr>
          <w:t>, and can reuse existing CMPv2</w:t>
        </w:r>
        <w:r w:rsidR="007F0303" w:rsidRPr="00300939">
          <w:rPr>
            <w:rFonts w:eastAsiaTheme="minorEastAsia" w:hint="eastAsia"/>
            <w:lang w:eastAsia="zh-CN"/>
          </w:rPr>
          <w:t xml:space="preserve"> </w:t>
        </w:r>
      </w:ins>
      <w:ins w:id="173" w:author="Huawei" w:date="2020-08-05T17:22:00Z">
        <w:r w:rsidR="007F0303" w:rsidRPr="00300939">
          <w:rPr>
            <w:rFonts w:eastAsiaTheme="minorEastAsia"/>
            <w:lang w:eastAsia="zh-CN"/>
          </w:rPr>
          <w:t xml:space="preserve">protocol to provide non-3GPP credential to the UE </w:t>
        </w:r>
      </w:ins>
      <w:ins w:id="174" w:author="Huawei" w:date="2020-08-05T17:23:00Z">
        <w:r w:rsidR="007F0303" w:rsidRPr="00300939">
          <w:rPr>
            <w:rFonts w:eastAsiaTheme="minorEastAsia"/>
            <w:lang w:eastAsia="zh-CN"/>
          </w:rPr>
          <w:t xml:space="preserve">via UP without update of existing </w:t>
        </w:r>
      </w:ins>
      <w:ins w:id="175" w:author="Huawei" w:date="2020-08-05T17:24:00Z">
        <w:r w:rsidR="007F0303" w:rsidRPr="00300939">
          <w:rPr>
            <w:rFonts w:eastAsiaTheme="minorEastAsia"/>
            <w:lang w:eastAsia="zh-CN"/>
          </w:rPr>
          <w:t>IT network entity.</w:t>
        </w:r>
      </w:ins>
    </w:p>
    <w:p w14:paraId="163609A5" w14:textId="77777777" w:rsidR="000C0D8D" w:rsidRDefault="000C0D8D" w:rsidP="00366A14">
      <w:pPr>
        <w:rPr>
          <w:ins w:id="176" w:author="Huawei-ZQH" w:date="2020-07-09T18:02:00Z"/>
          <w:rFonts w:eastAsiaTheme="minorEastAsia"/>
          <w:lang w:eastAsia="zh-CN"/>
        </w:rPr>
      </w:pPr>
      <w:ins w:id="177" w:author="Huawei-ZQH" w:date="2020-07-09T18:02:00Z">
        <w:r>
          <w:rPr>
            <w:rFonts w:eastAsiaTheme="minorEastAsia"/>
            <w:lang w:eastAsia="zh-CN"/>
          </w:rPr>
          <w:t>Sol#36:</w:t>
        </w:r>
      </w:ins>
      <w:ins w:id="178" w:author="Huawei-ZQH" w:date="2020-07-09T18:05:00Z">
        <w:r w:rsidR="004C5AD2">
          <w:rPr>
            <w:rFonts w:eastAsiaTheme="minorEastAsia"/>
            <w:lang w:eastAsia="zh-CN"/>
          </w:rPr>
          <w:t xml:space="preserve"> FFS</w:t>
        </w:r>
      </w:ins>
    </w:p>
    <w:p w14:paraId="321CC154" w14:textId="77777777" w:rsidR="000C0D8D" w:rsidRDefault="000C0D8D" w:rsidP="00366A14">
      <w:pPr>
        <w:rPr>
          <w:ins w:id="179" w:author="Huawei-ZQH" w:date="2020-07-09T18:02:00Z"/>
          <w:rFonts w:eastAsiaTheme="minorEastAsia"/>
          <w:lang w:eastAsia="zh-CN"/>
        </w:rPr>
      </w:pPr>
      <w:ins w:id="180" w:author="Huawei-ZQH" w:date="2020-07-09T18:02:00Z">
        <w:r>
          <w:rPr>
            <w:rFonts w:eastAsiaTheme="minorEastAsia"/>
            <w:lang w:eastAsia="zh-CN"/>
          </w:rPr>
          <w:t>Sol#37:</w:t>
        </w:r>
      </w:ins>
      <w:ins w:id="181" w:author="Huawei-ZQH" w:date="2020-07-09T18:05:00Z">
        <w:r w:rsidR="004C5AD2">
          <w:rPr>
            <w:rFonts w:eastAsiaTheme="minorEastAsia"/>
            <w:lang w:eastAsia="zh-CN"/>
          </w:rPr>
          <w:t xml:space="preserve"> FFS</w:t>
        </w:r>
      </w:ins>
    </w:p>
    <w:p w14:paraId="14318ACF" w14:textId="77777777" w:rsidR="000C0D8D" w:rsidRDefault="000C0D8D" w:rsidP="00366A14">
      <w:pPr>
        <w:rPr>
          <w:ins w:id="182" w:author="Huawei-ZQH" w:date="2020-07-09T18:02:00Z"/>
          <w:rFonts w:eastAsiaTheme="minorEastAsia"/>
          <w:lang w:eastAsia="zh-CN"/>
        </w:rPr>
      </w:pPr>
      <w:ins w:id="183" w:author="Huawei-ZQH" w:date="2020-07-09T18:02:00Z">
        <w:r>
          <w:rPr>
            <w:rFonts w:eastAsiaTheme="minorEastAsia"/>
            <w:lang w:eastAsia="zh-CN"/>
          </w:rPr>
          <w:t>Sol#39:</w:t>
        </w:r>
      </w:ins>
      <w:ins w:id="184" w:author="Huawei-ZQH" w:date="2020-07-09T18:05:00Z">
        <w:r w:rsidR="004C5AD2">
          <w:rPr>
            <w:rFonts w:eastAsiaTheme="minorEastAsia"/>
            <w:lang w:eastAsia="zh-CN"/>
          </w:rPr>
          <w:t xml:space="preserve"> FFS</w:t>
        </w:r>
      </w:ins>
    </w:p>
    <w:p w14:paraId="4BA6F221" w14:textId="77777777" w:rsidR="000C0D8D" w:rsidRDefault="000C0D8D" w:rsidP="00366A14">
      <w:pPr>
        <w:rPr>
          <w:ins w:id="185" w:author="Huawei-ZQH" w:date="2020-07-09T18:01:00Z"/>
          <w:rFonts w:eastAsiaTheme="minorEastAsia"/>
          <w:lang w:eastAsia="zh-CN"/>
        </w:rPr>
      </w:pPr>
      <w:ins w:id="186" w:author="Huawei-ZQH" w:date="2020-07-09T18:02:00Z">
        <w:r>
          <w:rPr>
            <w:rFonts w:eastAsiaTheme="minorEastAsia"/>
            <w:lang w:eastAsia="zh-CN"/>
          </w:rPr>
          <w:t>Sol#40:</w:t>
        </w:r>
      </w:ins>
      <w:ins w:id="187" w:author="Huawei-ZQH" w:date="2020-07-09T18:05:00Z">
        <w:r w:rsidR="004C5AD2">
          <w:rPr>
            <w:rFonts w:eastAsiaTheme="minorEastAsia"/>
            <w:lang w:eastAsia="zh-CN"/>
          </w:rPr>
          <w:t xml:space="preserve"> FFS</w:t>
        </w:r>
      </w:ins>
    </w:p>
    <w:p w14:paraId="5EA3A80A" w14:textId="77777777" w:rsidR="00366A14" w:rsidRDefault="00366A14" w:rsidP="00366A14">
      <w:pPr>
        <w:rPr>
          <w:ins w:id="188" w:author="Huawei-ZQH" w:date="2020-07-09T16:21:00Z"/>
          <w:rFonts w:eastAsiaTheme="minorEastAsia"/>
          <w:lang w:eastAsia="zh-CN"/>
        </w:rPr>
      </w:pPr>
    </w:p>
    <w:p w14:paraId="47726F7C" w14:textId="77777777" w:rsidR="00894F1D" w:rsidRPr="00C3142B" w:rsidRDefault="00894F1D" w:rsidP="00894F1D">
      <w:pPr>
        <w:rPr>
          <w:lang w:eastAsia="en-US"/>
        </w:rPr>
      </w:pPr>
    </w:p>
    <w:p w14:paraId="0C2BB873"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044FC370" w14:textId="77777777" w:rsidR="00366A14" w:rsidRDefault="00366A14" w:rsidP="00366A14">
      <w:pPr>
        <w:pStyle w:val="2"/>
        <w:rPr>
          <w:ins w:id="189" w:author="Huawei-ZQH" w:date="2020-07-09T16:21:00Z"/>
          <w:lang w:eastAsia="en-US"/>
        </w:rPr>
      </w:pPr>
      <w:bookmarkStart w:id="190" w:name="_Toc43476029"/>
      <w:bookmarkStart w:id="191" w:name="_Toc43475653"/>
      <w:bookmarkStart w:id="192" w:name="_Toc43392854"/>
      <w:bookmarkStart w:id="193" w:name="_Toc31114366"/>
      <w:bookmarkStart w:id="194" w:name="_Toc26337069"/>
      <w:bookmarkStart w:id="195" w:name="_Toc25934689"/>
      <w:bookmarkStart w:id="196" w:name="_Toc23326083"/>
      <w:bookmarkStart w:id="197" w:name="_Toc21087550"/>
      <w:bookmarkStart w:id="198" w:name="_Toc16839391"/>
      <w:ins w:id="199" w:author="Huawei-ZQH" w:date="2020-07-09T16:21:00Z">
        <w:r>
          <w:lastRenderedPageBreak/>
          <w:t>8.X</w:t>
        </w:r>
        <w:r>
          <w:tab/>
        </w:r>
      </w:ins>
      <w:bookmarkEnd w:id="190"/>
      <w:bookmarkEnd w:id="191"/>
      <w:bookmarkEnd w:id="192"/>
      <w:bookmarkEnd w:id="193"/>
      <w:bookmarkEnd w:id="194"/>
      <w:bookmarkEnd w:id="195"/>
      <w:bookmarkEnd w:id="196"/>
      <w:bookmarkEnd w:id="197"/>
      <w:bookmarkEnd w:id="198"/>
      <w:ins w:id="200" w:author="Huawei-ZQH" w:date="2020-07-09T18:19:00Z">
        <w:r w:rsidR="00AE2741">
          <w:rPr>
            <w:lang w:eastAsia="ko-KR"/>
          </w:rPr>
          <w:t xml:space="preserve">Key issue #4: </w:t>
        </w:r>
        <w:r w:rsidR="00AE2741">
          <w:t>UE Onboarding and remote provisioning</w:t>
        </w:r>
      </w:ins>
    </w:p>
    <w:p w14:paraId="030940E3" w14:textId="77777777" w:rsidR="00366A14" w:rsidRDefault="00366A14" w:rsidP="00366A14">
      <w:pPr>
        <w:pStyle w:val="EditorsNote"/>
        <w:rPr>
          <w:ins w:id="201" w:author="Huawei-ZQH" w:date="2020-07-09T16:21:00Z"/>
        </w:rPr>
      </w:pPr>
      <w:ins w:id="202" w:author="Huawei-ZQH" w:date="2020-07-09T16:21:00Z">
        <w:r>
          <w:t>Editor's note:</w:t>
        </w:r>
        <w:r>
          <w:tab/>
          <w:t>This clause will capture conclusions for Key Issue #&lt;X&gt;.</w:t>
        </w:r>
      </w:ins>
    </w:p>
    <w:p w14:paraId="63D22E72" w14:textId="77777777" w:rsidR="000B3F10" w:rsidRDefault="000B3F10" w:rsidP="000B3F10">
      <w:pPr>
        <w:rPr>
          <w:ins w:id="203" w:author="Huawei-ZQH0805" w:date="2020-08-05T15:59:00Z"/>
          <w:rFonts w:eastAsiaTheme="minorEastAsia"/>
          <w:lang w:eastAsia="zh-CN"/>
        </w:rPr>
      </w:pPr>
      <w:ins w:id="204" w:author="Huawei-ZQH0805" w:date="2020-08-05T15:59:00Z">
        <w:r>
          <w:rPr>
            <w:rFonts w:eastAsiaTheme="minorEastAsia"/>
            <w:lang w:eastAsia="zh-CN"/>
          </w:rPr>
          <w:t xml:space="preserve">For </w:t>
        </w:r>
        <w:r w:rsidRPr="00D64303">
          <w:rPr>
            <w:rFonts w:eastAsiaTheme="minorEastAsia"/>
            <w:lang w:eastAsia="zh-CN"/>
          </w:rPr>
          <w:t>provisioning of NPN credentials (i.e. for primary authentication) and other</w:t>
        </w:r>
        <w:r>
          <w:rPr>
            <w:rFonts w:eastAsiaTheme="minorEastAsia"/>
            <w:lang w:eastAsia="zh-CN"/>
          </w:rPr>
          <w:t xml:space="preserve"> configuration</w:t>
        </w:r>
        <w:r w:rsidRPr="00D64303">
          <w:rPr>
            <w:rFonts w:eastAsiaTheme="minorEastAsia"/>
            <w:lang w:eastAsia="zh-CN"/>
          </w:rPr>
          <w:t xml:space="preserve"> information to enable SNPN access</w:t>
        </w:r>
        <w:r>
          <w:rPr>
            <w:rFonts w:eastAsiaTheme="minorEastAsia"/>
            <w:lang w:eastAsia="zh-CN"/>
          </w:rPr>
          <w:t>, two kinds of s</w:t>
        </w:r>
        <w:r w:rsidRPr="00264C38">
          <w:rPr>
            <w:rFonts w:eastAsiaTheme="minorEastAsia"/>
            <w:lang w:eastAsia="zh-CN"/>
          </w:rPr>
          <w:t>cenario</w:t>
        </w:r>
        <w:r>
          <w:rPr>
            <w:rFonts w:eastAsiaTheme="minorEastAsia"/>
            <w:lang w:eastAsia="zh-CN"/>
          </w:rPr>
          <w:t>s are supported, i.e. the ON can be a PLMN or a SNPN, and the following bullets are adopted as the way forward:</w:t>
        </w:r>
      </w:ins>
    </w:p>
    <w:p w14:paraId="114CA4E2" w14:textId="77777777" w:rsidR="000B3F10" w:rsidRPr="00E86648" w:rsidRDefault="000B3F10" w:rsidP="000B3F10">
      <w:pPr>
        <w:pStyle w:val="ac"/>
        <w:numPr>
          <w:ilvl w:val="0"/>
          <w:numId w:val="18"/>
        </w:numPr>
        <w:rPr>
          <w:ins w:id="205" w:author="Huawei-ZQH0805" w:date="2020-08-05T15:59:00Z"/>
          <w:rFonts w:eastAsiaTheme="minorEastAsia"/>
          <w:lang w:eastAsia="zh-CN"/>
        </w:rPr>
      </w:pPr>
      <w:ins w:id="206" w:author="Huawei-ZQH0805" w:date="2020-08-05T15:59:00Z">
        <w:r w:rsidRPr="00264C38">
          <w:rPr>
            <w:rFonts w:eastAsiaTheme="minorEastAsia"/>
            <w:bCs/>
            <w:lang w:eastAsia="zh-CN"/>
          </w:rPr>
          <w:t>In case the UE is registered to PLMN, the credential/configuration can be transmitted over PLMN to UE using CP or UP based procedure</w:t>
        </w:r>
        <w:r>
          <w:rPr>
            <w:rFonts w:eastAsiaTheme="minorEastAsia"/>
            <w:bCs/>
            <w:lang w:eastAsia="zh-CN"/>
          </w:rPr>
          <w:t>.</w:t>
        </w:r>
      </w:ins>
    </w:p>
    <w:p w14:paraId="445E20EF" w14:textId="77777777" w:rsidR="000B3F10" w:rsidRDefault="000B3F10" w:rsidP="000B3F10">
      <w:pPr>
        <w:pStyle w:val="ac"/>
        <w:numPr>
          <w:ilvl w:val="0"/>
          <w:numId w:val="18"/>
        </w:numPr>
        <w:rPr>
          <w:ins w:id="207" w:author="Huawei-ZQH0805" w:date="2020-08-05T15:59:00Z"/>
          <w:rFonts w:eastAsiaTheme="minorEastAsia"/>
          <w:lang w:eastAsia="zh-CN"/>
        </w:rPr>
      </w:pPr>
      <w:ins w:id="208" w:author="Huawei-ZQH0805" w:date="2020-08-05T15:59:00Z">
        <w:r w:rsidRPr="00264C38">
          <w:rPr>
            <w:rFonts w:eastAsiaTheme="minorEastAsia"/>
            <w:bCs/>
            <w:lang w:eastAsia="zh-CN"/>
          </w:rPr>
          <w:t>In case the UE is registered to SNPN, the credential/configuration can be transmitted over O-SNPN to UE</w:t>
        </w:r>
        <w:r>
          <w:rPr>
            <w:rFonts w:eastAsiaTheme="minorEastAsia"/>
            <w:bCs/>
            <w:lang w:eastAsia="zh-CN"/>
          </w:rPr>
          <w:t>, and</w:t>
        </w:r>
      </w:ins>
    </w:p>
    <w:p w14:paraId="6A223874" w14:textId="77777777" w:rsidR="000B3F10" w:rsidRPr="00264C38" w:rsidRDefault="000B3F10" w:rsidP="000B3F10">
      <w:pPr>
        <w:pStyle w:val="ac"/>
        <w:numPr>
          <w:ilvl w:val="1"/>
          <w:numId w:val="22"/>
        </w:numPr>
        <w:rPr>
          <w:ins w:id="209" w:author="Huawei-ZQH0805" w:date="2020-08-05T15:59:00Z"/>
          <w:rFonts w:eastAsiaTheme="minorEastAsia"/>
          <w:lang w:eastAsia="zh-CN"/>
        </w:rPr>
      </w:pPr>
      <w:ins w:id="210" w:author="Huawei-ZQH0805" w:date="2020-08-05T15:59:00Z">
        <w:r w:rsidRPr="00264C38">
          <w:rPr>
            <w:rFonts w:eastAsiaTheme="minorEastAsia"/>
            <w:lang w:eastAsia="zh-CN"/>
          </w:rPr>
          <w:t>O-SNPN can be same as SO-SNPN or different from SO-SNPN based on specific scenario</w:t>
        </w:r>
        <w:r>
          <w:rPr>
            <w:rFonts w:eastAsiaTheme="minorEastAsia"/>
            <w:lang w:eastAsia="zh-CN"/>
          </w:rPr>
          <w:t>.</w:t>
        </w:r>
      </w:ins>
    </w:p>
    <w:p w14:paraId="3DDCACDB" w14:textId="77777777" w:rsidR="000B3F10" w:rsidRPr="00B77078" w:rsidRDefault="000B3F10" w:rsidP="000B3F10">
      <w:pPr>
        <w:pStyle w:val="ac"/>
        <w:numPr>
          <w:ilvl w:val="1"/>
          <w:numId w:val="22"/>
        </w:numPr>
        <w:rPr>
          <w:ins w:id="211" w:author="Huawei-ZQH0805" w:date="2020-08-05T15:59:00Z"/>
          <w:rFonts w:eastAsiaTheme="minorEastAsia"/>
          <w:lang w:val="en-US" w:eastAsia="zh-CN"/>
        </w:rPr>
      </w:pPr>
      <w:ins w:id="212" w:author="Huawei-ZQH0805" w:date="2020-08-05T15:59:00Z">
        <w:r w:rsidRPr="00B77078">
          <w:rPr>
            <w:rFonts w:eastAsiaTheme="minorEastAsia"/>
            <w:bCs/>
            <w:lang w:val="en-US" w:eastAsia="zh-CN"/>
          </w:rPr>
          <w:t>The UE shall select the O-SNPN (which support</w:t>
        </w:r>
        <w:r>
          <w:rPr>
            <w:rFonts w:eastAsiaTheme="minorEastAsia"/>
            <w:bCs/>
            <w:lang w:val="en-US" w:eastAsia="zh-CN"/>
          </w:rPr>
          <w:t>s</w:t>
        </w:r>
        <w:r w:rsidRPr="00B77078">
          <w:rPr>
            <w:rFonts w:eastAsiaTheme="minorEastAsia"/>
            <w:bCs/>
            <w:lang w:val="en-US" w:eastAsia="zh-CN"/>
          </w:rPr>
          <w:t xml:space="preserve"> on-boarding) and the SO-SNPN (which serve</w:t>
        </w:r>
        <w:r>
          <w:rPr>
            <w:rFonts w:eastAsiaTheme="minorEastAsia"/>
            <w:bCs/>
            <w:lang w:val="en-US" w:eastAsia="zh-CN"/>
          </w:rPr>
          <w:t>s</w:t>
        </w:r>
        <w:r w:rsidRPr="00B77078">
          <w:rPr>
            <w:rFonts w:eastAsiaTheme="minorEastAsia"/>
            <w:bCs/>
            <w:lang w:val="en-US" w:eastAsia="zh-CN"/>
          </w:rPr>
          <w:t xml:space="preserve"> the UE) based on the broadcast information. This need to be confirmed by RAN2.</w:t>
        </w:r>
      </w:ins>
    </w:p>
    <w:p w14:paraId="55E02AEB" w14:textId="77777777" w:rsidR="000B3F10" w:rsidRDefault="000B3F10" w:rsidP="000B3F10">
      <w:pPr>
        <w:pStyle w:val="ac"/>
        <w:numPr>
          <w:ilvl w:val="1"/>
          <w:numId w:val="22"/>
        </w:numPr>
        <w:rPr>
          <w:ins w:id="213" w:author="Huawei-ZQH0805" w:date="2020-08-05T15:59:00Z"/>
          <w:rFonts w:eastAsiaTheme="minorEastAsia"/>
          <w:lang w:eastAsia="zh-CN"/>
        </w:rPr>
      </w:pPr>
      <w:ins w:id="214" w:author="Huawei-ZQH0805" w:date="2020-08-05T15:59:00Z">
        <w:r w:rsidRPr="00264C38">
          <w:rPr>
            <w:rFonts w:eastAsiaTheme="minorEastAsia"/>
            <w:lang w:eastAsia="zh-CN"/>
          </w:rPr>
          <w:t>DCS, which verifies whether the UE is allowed to access the O-SNPN for on</w:t>
        </w:r>
        <w:r>
          <w:rPr>
            <w:rFonts w:eastAsiaTheme="minorEastAsia"/>
            <w:lang w:eastAsia="zh-CN"/>
          </w:rPr>
          <w:t>-</w:t>
        </w:r>
        <w:r w:rsidRPr="00264C38">
          <w:rPr>
            <w:rFonts w:eastAsiaTheme="minorEastAsia"/>
            <w:lang w:eastAsia="zh-CN"/>
          </w:rPr>
          <w:t>boarding purpose based on default UE credentials, should belong to SO-SNPN domain or a dedicated DCS domain based on specific scenario. This needs to be confirmed by SA3 for security consideration</w:t>
        </w:r>
        <w:r>
          <w:rPr>
            <w:rFonts w:eastAsiaTheme="minorEastAsia"/>
            <w:lang w:eastAsia="zh-CN"/>
          </w:rPr>
          <w:t>.</w:t>
        </w:r>
      </w:ins>
    </w:p>
    <w:p w14:paraId="13DB5FA7" w14:textId="77777777" w:rsidR="000B3F10" w:rsidRPr="00264C38" w:rsidRDefault="000B3F10" w:rsidP="000B3F10">
      <w:pPr>
        <w:pStyle w:val="NO"/>
        <w:rPr>
          <w:ins w:id="215" w:author="Huawei-ZQH0805" w:date="2020-08-05T15:59:00Z"/>
        </w:rPr>
      </w:pPr>
      <w:ins w:id="216" w:author="Huawei-ZQH0805" w:date="2020-08-05T15:59:00Z">
        <w:r w:rsidRPr="00264C38">
          <w:t xml:space="preserve">Note1: SO-SNPN may only contain part of the elements in 5GC, i.e. it may not deploy AMF, SMF, etc. </w:t>
        </w:r>
      </w:ins>
    </w:p>
    <w:p w14:paraId="61F13AD2" w14:textId="77777777" w:rsidR="000B3F10" w:rsidRPr="00264C38" w:rsidRDefault="000B3F10" w:rsidP="000B3F10">
      <w:pPr>
        <w:pStyle w:val="NO"/>
        <w:rPr>
          <w:ins w:id="217" w:author="Huawei-ZQH0805" w:date="2020-08-05T15:59:00Z"/>
        </w:rPr>
      </w:pPr>
      <w:ins w:id="218" w:author="Huawei-ZQH0805" w:date="2020-08-05T15:59:00Z">
        <w:r w:rsidRPr="00264C38">
          <w:t>Note2: UDM may act as DCS function based on deployment.</w:t>
        </w:r>
      </w:ins>
    </w:p>
    <w:p w14:paraId="7E6A6A1E" w14:textId="77777777" w:rsidR="000B3F10" w:rsidRDefault="000B3F10" w:rsidP="000B3F10">
      <w:pPr>
        <w:rPr>
          <w:ins w:id="219" w:author="Huawei-ZQH0805" w:date="2020-08-05T15:59:00Z"/>
          <w:rFonts w:eastAsiaTheme="minorEastAsia"/>
          <w:lang w:eastAsia="zh-CN"/>
        </w:rPr>
      </w:pPr>
    </w:p>
    <w:p w14:paraId="53760D50" w14:textId="77777777" w:rsidR="000B3F10" w:rsidRDefault="000B3F10" w:rsidP="000B3F10">
      <w:pPr>
        <w:rPr>
          <w:ins w:id="220" w:author="Huawei-ZQH0805" w:date="2020-08-05T15:59:00Z"/>
          <w:rFonts w:eastAsiaTheme="minorEastAsia"/>
          <w:lang w:eastAsia="zh-CN"/>
        </w:rPr>
      </w:pPr>
      <w:ins w:id="221" w:author="Huawei-ZQH0805" w:date="2020-08-05T15:59:00Z">
        <w:r>
          <w:rPr>
            <w:rFonts w:eastAsiaTheme="minorEastAsia"/>
            <w:lang w:eastAsia="zh-CN"/>
          </w:rPr>
          <w:t>Moreover, the following aspects are common for the two kinds of s</w:t>
        </w:r>
        <w:r w:rsidRPr="00264C38">
          <w:rPr>
            <w:rFonts w:eastAsiaTheme="minorEastAsia"/>
            <w:lang w:eastAsia="zh-CN"/>
          </w:rPr>
          <w:t>cenario</w:t>
        </w:r>
        <w:r>
          <w:rPr>
            <w:rFonts w:eastAsiaTheme="minorEastAsia"/>
            <w:lang w:eastAsia="zh-CN"/>
          </w:rPr>
          <w:t>s:</w:t>
        </w:r>
      </w:ins>
    </w:p>
    <w:p w14:paraId="72E99F2F" w14:textId="5F0BA98D" w:rsidR="000B3F10" w:rsidRPr="00AE2741" w:rsidRDefault="000B3F10" w:rsidP="000B3F10">
      <w:pPr>
        <w:pStyle w:val="ac"/>
        <w:numPr>
          <w:ilvl w:val="0"/>
          <w:numId w:val="18"/>
        </w:numPr>
        <w:rPr>
          <w:ins w:id="222" w:author="Huawei-ZQH0805" w:date="2020-08-05T15:59:00Z"/>
          <w:rFonts w:eastAsiaTheme="minorEastAsia"/>
          <w:lang w:eastAsia="zh-CN"/>
        </w:rPr>
      </w:pPr>
      <w:ins w:id="223" w:author="Huawei-ZQH0805" w:date="2020-08-05T15:59:00Z">
        <w:r>
          <w:rPr>
            <w:rFonts w:eastAsiaTheme="minorEastAsia"/>
            <w:lang w:eastAsia="zh-CN"/>
          </w:rPr>
          <w:t>Suppo</w:t>
        </w:r>
        <w:r w:rsidRPr="00F94B28">
          <w:rPr>
            <w:rFonts w:eastAsiaTheme="minorEastAsia"/>
            <w:lang w:eastAsia="zh-CN"/>
          </w:rPr>
          <w:t xml:space="preserve">rt </w:t>
        </w:r>
        <w:r w:rsidRPr="00F94B28">
          <w:rPr>
            <w:rFonts w:eastAsiaTheme="minorEastAsia"/>
            <w:bCs/>
            <w:lang w:eastAsia="zh-CN"/>
          </w:rPr>
          <w:t>On</w:t>
        </w:r>
        <w:r>
          <w:rPr>
            <w:rFonts w:eastAsiaTheme="minorEastAsia"/>
            <w:bCs/>
            <w:lang w:eastAsia="zh-CN"/>
          </w:rPr>
          <w:t>-</w:t>
        </w:r>
        <w:r w:rsidRPr="00F94B28">
          <w:rPr>
            <w:rFonts w:eastAsiaTheme="minorEastAsia"/>
            <w:bCs/>
            <w:lang w:eastAsia="zh-CN"/>
          </w:rPr>
          <w:t>boarding registration to restrict this only for on</w:t>
        </w:r>
        <w:r>
          <w:rPr>
            <w:rFonts w:eastAsiaTheme="minorEastAsia"/>
            <w:bCs/>
            <w:lang w:eastAsia="zh-CN"/>
          </w:rPr>
          <w:t>-</w:t>
        </w:r>
        <w:r w:rsidRPr="00F94B28">
          <w:rPr>
            <w:rFonts w:eastAsiaTheme="minorEastAsia"/>
            <w:bCs/>
            <w:lang w:eastAsia="zh-CN"/>
          </w:rPr>
          <w:t>boarding service</w:t>
        </w:r>
        <w:r w:rsidR="0055182D">
          <w:rPr>
            <w:rFonts w:eastAsiaTheme="minorEastAsia"/>
            <w:bCs/>
            <w:lang w:eastAsia="zh-CN"/>
          </w:rPr>
          <w:t xml:space="preserve">, </w:t>
        </w:r>
      </w:ins>
      <w:ins w:id="224" w:author="Huawei-ZQH0805" w:date="2020-08-05T16:00:00Z">
        <w:r w:rsidR="0055182D">
          <w:rPr>
            <w:rFonts w:eastAsiaTheme="minorEastAsia"/>
            <w:bCs/>
            <w:lang w:eastAsia="zh-CN"/>
          </w:rPr>
          <w:t>e.g.</w:t>
        </w:r>
      </w:ins>
      <w:ins w:id="225" w:author="Huawei-ZQH0805" w:date="2020-08-05T15:59:00Z">
        <w:r w:rsidR="0055182D">
          <w:rPr>
            <w:rFonts w:eastAsiaTheme="minorEastAsia"/>
            <w:bCs/>
            <w:lang w:eastAsia="zh-CN"/>
          </w:rPr>
          <w:t>,</w:t>
        </w:r>
        <w:r w:rsidRPr="00F94B28">
          <w:rPr>
            <w:rFonts w:eastAsiaTheme="minorEastAsia"/>
            <w:bCs/>
            <w:lang w:eastAsia="zh-CN"/>
          </w:rPr>
          <w:t xml:space="preserve"> </w:t>
        </w:r>
        <w:r>
          <w:rPr>
            <w:rFonts w:eastAsiaTheme="minorEastAsia"/>
            <w:bCs/>
            <w:lang w:eastAsia="zh-CN"/>
          </w:rPr>
          <w:t xml:space="preserve">based on UDM indication or UE indication or local policy. </w:t>
        </w:r>
        <w:r w:rsidRPr="000B3F10">
          <w:rPr>
            <w:rFonts w:eastAsiaTheme="minorEastAsia"/>
            <w:bCs/>
            <w:lang w:eastAsia="zh-CN"/>
          </w:rPr>
          <w:t>If the registration is restricted,</w:t>
        </w:r>
        <w:r>
          <w:rPr>
            <w:rFonts w:eastAsiaTheme="minorEastAsia"/>
            <w:bCs/>
            <w:lang w:eastAsia="zh-CN"/>
          </w:rPr>
          <w:t xml:space="preserve"> t</w:t>
        </w:r>
        <w:r>
          <w:rPr>
            <w:lang w:eastAsia="ko-KR"/>
          </w:rPr>
          <w:t>he UE initiates the de-registration at on-boarding 5G network after finishing the remote provisioning or the on-boarding 5G network initiates the de-registration, e.g</w:t>
        </w:r>
        <w:r>
          <w:t>.</w:t>
        </w:r>
        <w:r>
          <w:rPr>
            <w:lang w:eastAsia="ko-KR"/>
          </w:rPr>
          <w:t xml:space="preserve"> when the time is up. </w:t>
        </w:r>
      </w:ins>
      <w:ins w:id="226" w:author="Huawei-ZQH0805" w:date="2020-08-05T16:00:00Z">
        <w:r w:rsidR="0055182D">
          <w:rPr>
            <w:lang w:eastAsia="ko-KR"/>
          </w:rPr>
          <w:t>I</w:t>
        </w:r>
      </w:ins>
      <w:ins w:id="227" w:author="Huawei-ZQH0805" w:date="2020-08-05T15:59:00Z">
        <w:r>
          <w:rPr>
            <w:lang w:eastAsia="ko-KR"/>
          </w:rPr>
          <w:t xml:space="preserve">f UP-based solution is used, </w:t>
        </w:r>
        <w:r w:rsidRPr="000B3F10">
          <w:rPr>
            <w:rFonts w:eastAsiaTheme="minorEastAsia"/>
            <w:lang w:eastAsia="zh-CN"/>
          </w:rPr>
          <w:t>based on local configuration or UDM subscription the configuration can be supported via a PDU session dedicated to the remote provisioning or via a PDU session used also for other purposes</w:t>
        </w:r>
      </w:ins>
      <w:ins w:id="228" w:author="Huawei-ZQH0805" w:date="2020-08-05T16:00:00Z">
        <w:r w:rsidR="0055182D">
          <w:rPr>
            <w:lang w:eastAsia="ko-KR"/>
          </w:rPr>
          <w:t>.</w:t>
        </w:r>
      </w:ins>
    </w:p>
    <w:p w14:paraId="078CC836" w14:textId="48A28ACA" w:rsidR="000B3F10" w:rsidRPr="00B77078" w:rsidRDefault="000B3F10" w:rsidP="000B3F10">
      <w:pPr>
        <w:pStyle w:val="ac"/>
        <w:numPr>
          <w:ilvl w:val="0"/>
          <w:numId w:val="18"/>
        </w:numPr>
        <w:rPr>
          <w:ins w:id="229" w:author="Huawei-ZQH0805" w:date="2020-08-05T15:59:00Z"/>
          <w:rFonts w:eastAsiaTheme="minorEastAsia"/>
          <w:lang w:val="en-US" w:eastAsia="zh-CN"/>
        </w:rPr>
      </w:pPr>
      <w:ins w:id="230" w:author="Huawei-ZQH0805" w:date="2020-08-05T15:59:00Z">
        <w:r w:rsidRPr="00B77078">
          <w:rPr>
            <w:rFonts w:eastAsiaTheme="minorEastAsia"/>
            <w:bCs/>
            <w:lang w:val="en-US" w:eastAsia="zh-CN"/>
          </w:rPr>
          <w:t>On t</w:t>
        </w:r>
        <w:r w:rsidR="00E0439F">
          <w:rPr>
            <w:rFonts w:eastAsiaTheme="minorEastAsia"/>
            <w:bCs/>
            <w:lang w:val="en-US" w:eastAsia="zh-CN"/>
          </w:rPr>
          <w:t>he issue of remote provisioning</w:t>
        </w:r>
      </w:ins>
      <w:ins w:id="231" w:author="Huawei-ZQH0805" w:date="2020-08-05T16:00:00Z">
        <w:r w:rsidR="00E0439F">
          <w:rPr>
            <w:rFonts w:eastAsiaTheme="minorEastAsia"/>
            <w:bCs/>
            <w:lang w:val="en-US" w:eastAsia="zh-CN"/>
          </w:rPr>
          <w:t>:</w:t>
        </w:r>
      </w:ins>
    </w:p>
    <w:p w14:paraId="3EE97617" w14:textId="77777777" w:rsidR="000B3F10" w:rsidRPr="00B77078" w:rsidRDefault="000B3F10" w:rsidP="000B3F10">
      <w:pPr>
        <w:pStyle w:val="ac"/>
        <w:numPr>
          <w:ilvl w:val="1"/>
          <w:numId w:val="21"/>
        </w:numPr>
        <w:rPr>
          <w:ins w:id="232" w:author="Huawei-ZQH0805" w:date="2020-08-05T15:59:00Z"/>
          <w:rFonts w:eastAsiaTheme="minorEastAsia"/>
          <w:lang w:val="en-US" w:eastAsia="zh-CN"/>
        </w:rPr>
      </w:pPr>
      <w:ins w:id="233" w:author="Huawei-ZQH0805" w:date="2020-08-05T15:59:00Z">
        <w:r w:rsidRPr="00B77078">
          <w:rPr>
            <w:rFonts w:eastAsiaTheme="minorEastAsia"/>
            <w:bCs/>
            <w:lang w:val="en-US" w:eastAsia="zh-CN"/>
          </w:rPr>
          <w:t>In case GSMA RSP is used, PS can provision the credential and the configuration parameters (PLMN or NPN list used to connect to SNPN) to UE over either CP or UP.</w:t>
        </w:r>
      </w:ins>
    </w:p>
    <w:p w14:paraId="1D642C38" w14:textId="77777777" w:rsidR="000B3F10" w:rsidRPr="00B77078" w:rsidRDefault="000B3F10" w:rsidP="000B3F10">
      <w:pPr>
        <w:pStyle w:val="ac"/>
        <w:numPr>
          <w:ilvl w:val="1"/>
          <w:numId w:val="21"/>
        </w:numPr>
        <w:rPr>
          <w:ins w:id="234" w:author="Huawei-ZQH0805" w:date="2020-08-05T15:59:00Z"/>
          <w:rFonts w:eastAsiaTheme="minorEastAsia"/>
          <w:lang w:val="en-US" w:eastAsia="zh-CN"/>
        </w:rPr>
      </w:pPr>
      <w:ins w:id="235" w:author="Huawei-ZQH0805" w:date="2020-08-05T15:59:00Z">
        <w:r w:rsidRPr="00B77078">
          <w:rPr>
            <w:rFonts w:eastAsiaTheme="minorEastAsia"/>
            <w:bCs/>
            <w:lang w:val="en-US" w:eastAsia="zh-CN"/>
          </w:rPr>
          <w:t>In case Non-3GPP credential is used, the credential can be transmitted to UE over either UP or CP based solution and configuration parameters (NSSAI, DNN used to connect to SNPN) should be transmitted over CP to UE.</w:t>
        </w:r>
      </w:ins>
    </w:p>
    <w:p w14:paraId="27012E59" w14:textId="77777777" w:rsidR="000B3F10" w:rsidRPr="00B77078" w:rsidRDefault="000B3F10" w:rsidP="000B3F10">
      <w:pPr>
        <w:pStyle w:val="ac"/>
        <w:numPr>
          <w:ilvl w:val="0"/>
          <w:numId w:val="18"/>
        </w:numPr>
        <w:rPr>
          <w:ins w:id="236" w:author="Huawei-ZQH0805" w:date="2020-08-05T15:59:00Z"/>
          <w:rFonts w:eastAsiaTheme="minorEastAsia"/>
          <w:lang w:val="en-US" w:eastAsia="zh-CN"/>
        </w:rPr>
      </w:pPr>
      <w:ins w:id="237" w:author="Huawei-ZQH0805" w:date="2020-08-05T15:59:00Z">
        <w:r w:rsidRPr="00B77078">
          <w:rPr>
            <w:rFonts w:eastAsiaTheme="minorEastAsia"/>
            <w:bCs/>
            <w:lang w:val="en-US" w:eastAsia="zh-CN"/>
          </w:rPr>
          <w:t>Subscription data in UDM may be updated accordingly when SNPN on-boarding is successfully performed, e.g. allowed DNN, allowed NSSAI.</w:t>
        </w:r>
      </w:ins>
    </w:p>
    <w:p w14:paraId="225B940E" w14:textId="7C75D18B" w:rsidR="000B3F10" w:rsidRPr="000B3F10" w:rsidRDefault="000B3F10" w:rsidP="000B3F10">
      <w:pPr>
        <w:pStyle w:val="ac"/>
        <w:numPr>
          <w:ilvl w:val="0"/>
          <w:numId w:val="18"/>
        </w:numPr>
        <w:rPr>
          <w:ins w:id="238" w:author="Huawei-ZQH0805" w:date="2020-08-05T15:59:00Z"/>
          <w:rFonts w:eastAsiaTheme="minorEastAsia"/>
          <w:lang w:eastAsia="zh-CN"/>
        </w:rPr>
      </w:pPr>
      <w:ins w:id="239" w:author="Huawei-ZQH0805" w:date="2020-08-05T15:59:00Z">
        <w:r w:rsidRPr="00B77078">
          <w:rPr>
            <w:rFonts w:eastAsiaTheme="minorEastAsia"/>
            <w:bCs/>
            <w:lang w:val="en-US" w:eastAsia="zh-CN"/>
          </w:rPr>
          <w:t>UE re-registers to SNPN with the received credential and configuration parameters</w:t>
        </w:r>
        <w:r>
          <w:rPr>
            <w:rFonts w:eastAsiaTheme="minorEastAsia"/>
            <w:bCs/>
            <w:lang w:val="en-US" w:eastAsia="zh-CN"/>
          </w:rPr>
          <w:t>.</w:t>
        </w:r>
      </w:ins>
    </w:p>
    <w:p w14:paraId="5D5125B2" w14:textId="6528A86C" w:rsidR="00CA089A" w:rsidRPr="00AE2741" w:rsidRDefault="00CA089A" w:rsidP="00894F1D">
      <w:pPr>
        <w:rPr>
          <w:lang w:eastAsia="en-US"/>
        </w:rPr>
      </w:pPr>
    </w:p>
    <w:p w14:paraId="0D1FF688"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1E418338" w14:textId="77777777" w:rsidR="00CA089A" w:rsidRPr="00C5600F" w:rsidRDefault="00CA089A" w:rsidP="00894F1D">
      <w:pPr>
        <w:rPr>
          <w:lang w:eastAsia="en-US"/>
        </w:rPr>
      </w:pPr>
    </w:p>
    <w:p w14:paraId="5253BD94" w14:textId="77777777" w:rsidR="00CB690A" w:rsidRPr="0042466D" w:rsidRDefault="00CB690A" w:rsidP="00CB690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Fifth</w:t>
      </w:r>
      <w:r w:rsidRPr="0042466D">
        <w:rPr>
          <w:rFonts w:ascii="Arial" w:hAnsi="Arial" w:cs="Arial"/>
          <w:color w:val="FF0000"/>
          <w:sz w:val="28"/>
          <w:szCs w:val="28"/>
          <w:lang w:val="en-US"/>
        </w:rPr>
        <w:t xml:space="preserve"> change * * * *</w:t>
      </w:r>
    </w:p>
    <w:p w14:paraId="719CC67B" w14:textId="77777777" w:rsidR="00CA089A" w:rsidRDefault="00CA089A" w:rsidP="00894F1D">
      <w:pPr>
        <w:rPr>
          <w:lang w:val="en-US" w:eastAsia="en-US"/>
        </w:rPr>
      </w:pPr>
    </w:p>
    <w:p w14:paraId="26775638" w14:textId="72E716ED"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0"/>
    </w:p>
    <w:sectPr w:rsidR="00CA089A" w:rsidRPr="0042466D">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DE68B" w14:textId="77777777" w:rsidR="00C9106B" w:rsidRDefault="00C9106B">
      <w:r>
        <w:separator/>
      </w:r>
    </w:p>
    <w:p w14:paraId="09123F69" w14:textId="77777777" w:rsidR="00C9106B" w:rsidRDefault="00C9106B"/>
  </w:endnote>
  <w:endnote w:type="continuationSeparator" w:id="0">
    <w:p w14:paraId="47225FEA" w14:textId="77777777" w:rsidR="00C9106B" w:rsidRDefault="00C9106B">
      <w:r>
        <w:continuationSeparator/>
      </w:r>
    </w:p>
    <w:p w14:paraId="0CC67199" w14:textId="77777777" w:rsidR="00C9106B" w:rsidRDefault="00C9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BEA" w14:textId="77777777" w:rsidR="007F0303" w:rsidRDefault="007F0303">
    <w:pPr>
      <w:framePr w:w="646" w:h="244" w:hRule="exact" w:wrap="around" w:vAnchor="text" w:hAnchor="margin" w:y="-5"/>
      <w:rPr>
        <w:rFonts w:ascii="Arial" w:hAnsi="Arial" w:cs="Arial"/>
        <w:b/>
        <w:bCs/>
        <w:i/>
        <w:iCs/>
        <w:sz w:val="18"/>
      </w:rPr>
    </w:pPr>
    <w:r>
      <w:rPr>
        <w:rFonts w:ascii="Arial" w:hAnsi="Arial" w:cs="Arial"/>
        <w:b/>
        <w:bCs/>
        <w:i/>
        <w:iCs/>
        <w:sz w:val="18"/>
      </w:rPr>
      <w:t>3GPP</w:t>
    </w:r>
  </w:p>
  <w:p w14:paraId="26C9E6F9" w14:textId="77777777" w:rsidR="007F0303" w:rsidRDefault="007F0303">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AAEA351" w14:textId="77777777" w:rsidR="007F0303" w:rsidRDefault="007F03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2FE55" w14:textId="77777777" w:rsidR="00C9106B" w:rsidRDefault="00C9106B">
      <w:r>
        <w:separator/>
      </w:r>
    </w:p>
    <w:p w14:paraId="39A3C232" w14:textId="77777777" w:rsidR="00C9106B" w:rsidRDefault="00C9106B"/>
  </w:footnote>
  <w:footnote w:type="continuationSeparator" w:id="0">
    <w:p w14:paraId="595A440C" w14:textId="77777777" w:rsidR="00C9106B" w:rsidRDefault="00C9106B">
      <w:r>
        <w:continuationSeparator/>
      </w:r>
    </w:p>
    <w:p w14:paraId="76F16369" w14:textId="77777777" w:rsidR="00C9106B" w:rsidRDefault="00C910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D033" w14:textId="77777777" w:rsidR="007F0303" w:rsidRDefault="007F0303"/>
  <w:p w14:paraId="5C6B23F2" w14:textId="77777777" w:rsidR="007F0303" w:rsidRDefault="007F03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75B31" w14:textId="77777777" w:rsidR="007F0303" w:rsidRDefault="007F0303">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3CD22DD5" w14:textId="77777777" w:rsidR="007F0303" w:rsidRDefault="007F0303"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300939">
      <w:rPr>
        <w:rFonts w:ascii="Arial" w:hAnsi="Arial" w:cs="Arial"/>
        <w:b/>
        <w:bCs/>
        <w:noProof/>
        <w:sz w:val="18"/>
      </w:rPr>
      <w:t>5</w:t>
    </w:r>
    <w:r>
      <w:rPr>
        <w:rFonts w:ascii="Arial" w:hAnsi="Arial" w:cs="Arial"/>
        <w:b/>
        <w:bCs/>
        <w:sz w:val="18"/>
      </w:rPr>
      <w:fldChar w:fldCharType="end"/>
    </w:r>
  </w:p>
  <w:p w14:paraId="663525B5" w14:textId="77777777" w:rsidR="007F0303" w:rsidRDefault="007F03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5.8pt;height:15.8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30721A"/>
    <w:multiLevelType w:val="hybridMultilevel"/>
    <w:tmpl w:val="9326B2C8"/>
    <w:lvl w:ilvl="0" w:tplc="CB4A6420">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D8E"/>
    <w:multiLevelType w:val="hybridMultilevel"/>
    <w:tmpl w:val="EF16D2DE"/>
    <w:lvl w:ilvl="0" w:tplc="6F883342">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431B94"/>
    <w:multiLevelType w:val="hybridMultilevel"/>
    <w:tmpl w:val="7F4E73EA"/>
    <w:lvl w:ilvl="0" w:tplc="ECE0F45E">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B7295"/>
    <w:multiLevelType w:val="hybridMultilevel"/>
    <w:tmpl w:val="22BCD200"/>
    <w:lvl w:ilvl="0" w:tplc="CF904628">
      <w:start w:val="1"/>
      <w:numFmt w:val="bullet"/>
      <w:lvlText w:val="•"/>
      <w:lvlJc w:val="left"/>
      <w:pPr>
        <w:tabs>
          <w:tab w:val="num" w:pos="720"/>
        </w:tabs>
        <w:ind w:left="720" w:hanging="360"/>
      </w:pPr>
      <w:rPr>
        <w:rFonts w:ascii="Arial" w:hAnsi="Arial" w:hint="default"/>
      </w:rPr>
    </w:lvl>
    <w:lvl w:ilvl="1" w:tplc="EF94A176">
      <w:start w:val="1"/>
      <w:numFmt w:val="bullet"/>
      <w:lvlText w:val="•"/>
      <w:lvlJc w:val="left"/>
      <w:pPr>
        <w:tabs>
          <w:tab w:val="num" w:pos="1440"/>
        </w:tabs>
        <w:ind w:left="1440" w:hanging="360"/>
      </w:pPr>
      <w:rPr>
        <w:rFonts w:ascii="Arial" w:hAnsi="Arial" w:hint="default"/>
      </w:rPr>
    </w:lvl>
    <w:lvl w:ilvl="2" w:tplc="9C6E9CCE">
      <w:numFmt w:val="bullet"/>
      <w:lvlText w:val="•"/>
      <w:lvlJc w:val="left"/>
      <w:pPr>
        <w:tabs>
          <w:tab w:val="num" w:pos="2160"/>
        </w:tabs>
        <w:ind w:left="2160" w:hanging="360"/>
      </w:pPr>
      <w:rPr>
        <w:rFonts w:ascii="Arial" w:hAnsi="Arial" w:hint="default"/>
      </w:rPr>
    </w:lvl>
    <w:lvl w:ilvl="3" w:tplc="13AC02E8" w:tentative="1">
      <w:start w:val="1"/>
      <w:numFmt w:val="bullet"/>
      <w:lvlText w:val="•"/>
      <w:lvlJc w:val="left"/>
      <w:pPr>
        <w:tabs>
          <w:tab w:val="num" w:pos="2880"/>
        </w:tabs>
        <w:ind w:left="2880" w:hanging="360"/>
      </w:pPr>
      <w:rPr>
        <w:rFonts w:ascii="Arial" w:hAnsi="Arial" w:hint="default"/>
      </w:rPr>
    </w:lvl>
    <w:lvl w:ilvl="4" w:tplc="F6F495E6" w:tentative="1">
      <w:start w:val="1"/>
      <w:numFmt w:val="bullet"/>
      <w:lvlText w:val="•"/>
      <w:lvlJc w:val="left"/>
      <w:pPr>
        <w:tabs>
          <w:tab w:val="num" w:pos="3600"/>
        </w:tabs>
        <w:ind w:left="3600" w:hanging="360"/>
      </w:pPr>
      <w:rPr>
        <w:rFonts w:ascii="Arial" w:hAnsi="Arial" w:hint="default"/>
      </w:rPr>
    </w:lvl>
    <w:lvl w:ilvl="5" w:tplc="10BA0A88" w:tentative="1">
      <w:start w:val="1"/>
      <w:numFmt w:val="bullet"/>
      <w:lvlText w:val="•"/>
      <w:lvlJc w:val="left"/>
      <w:pPr>
        <w:tabs>
          <w:tab w:val="num" w:pos="4320"/>
        </w:tabs>
        <w:ind w:left="4320" w:hanging="360"/>
      </w:pPr>
      <w:rPr>
        <w:rFonts w:ascii="Arial" w:hAnsi="Arial" w:hint="default"/>
      </w:rPr>
    </w:lvl>
    <w:lvl w:ilvl="6" w:tplc="63088ACC" w:tentative="1">
      <w:start w:val="1"/>
      <w:numFmt w:val="bullet"/>
      <w:lvlText w:val="•"/>
      <w:lvlJc w:val="left"/>
      <w:pPr>
        <w:tabs>
          <w:tab w:val="num" w:pos="5040"/>
        </w:tabs>
        <w:ind w:left="5040" w:hanging="360"/>
      </w:pPr>
      <w:rPr>
        <w:rFonts w:ascii="Arial" w:hAnsi="Arial" w:hint="default"/>
      </w:rPr>
    </w:lvl>
    <w:lvl w:ilvl="7" w:tplc="48F68E52" w:tentative="1">
      <w:start w:val="1"/>
      <w:numFmt w:val="bullet"/>
      <w:lvlText w:val="•"/>
      <w:lvlJc w:val="left"/>
      <w:pPr>
        <w:tabs>
          <w:tab w:val="num" w:pos="5760"/>
        </w:tabs>
        <w:ind w:left="5760" w:hanging="360"/>
      </w:pPr>
      <w:rPr>
        <w:rFonts w:ascii="Arial" w:hAnsi="Arial" w:hint="default"/>
      </w:rPr>
    </w:lvl>
    <w:lvl w:ilvl="8" w:tplc="593CB2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C518D"/>
    <w:multiLevelType w:val="hybridMultilevel"/>
    <w:tmpl w:val="85E2AAC2"/>
    <w:lvl w:ilvl="0" w:tplc="ECE0F45E">
      <w:start w:val="1"/>
      <w:numFmt w:val="bullet"/>
      <w:lvlText w:val="-"/>
      <w:lvlJc w:val="left"/>
      <w:pPr>
        <w:ind w:left="360" w:hanging="360"/>
      </w:pPr>
      <w:rPr>
        <w:rFonts w:ascii="Times New Roman" w:eastAsiaTheme="minorEastAsia" w:hAnsi="Times New Roman" w:cs="Times New Roman" w:hint="default"/>
      </w:rPr>
    </w:lvl>
    <w:lvl w:ilvl="1" w:tplc="D43EDD00">
      <w:start w:val="6"/>
      <w:numFmt w:val="bullet"/>
      <w:lvlText w:val="-"/>
      <w:lvlJc w:val="left"/>
      <w:pPr>
        <w:ind w:left="840" w:hanging="420"/>
      </w:pPr>
      <w:rPr>
        <w:rFonts w:ascii="Times New Roman" w:eastAsia="Malgun Gothic"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6E19AF"/>
    <w:multiLevelType w:val="hybridMultilevel"/>
    <w:tmpl w:val="27EE47E8"/>
    <w:lvl w:ilvl="0" w:tplc="20D61550">
      <w:start w:val="1"/>
      <w:numFmt w:val="bullet"/>
      <w:lvlText w:val="•"/>
      <w:lvlJc w:val="left"/>
      <w:pPr>
        <w:tabs>
          <w:tab w:val="num" w:pos="720"/>
        </w:tabs>
        <w:ind w:left="720" w:hanging="360"/>
      </w:pPr>
      <w:rPr>
        <w:rFonts w:ascii="Arial" w:hAnsi="Arial" w:hint="default"/>
      </w:rPr>
    </w:lvl>
    <w:lvl w:ilvl="1" w:tplc="1484550A">
      <w:start w:val="1"/>
      <w:numFmt w:val="bullet"/>
      <w:lvlText w:val="•"/>
      <w:lvlJc w:val="left"/>
      <w:pPr>
        <w:tabs>
          <w:tab w:val="num" w:pos="1440"/>
        </w:tabs>
        <w:ind w:left="1440" w:hanging="360"/>
      </w:pPr>
      <w:rPr>
        <w:rFonts w:ascii="Arial" w:hAnsi="Arial" w:hint="default"/>
      </w:rPr>
    </w:lvl>
    <w:lvl w:ilvl="2" w:tplc="C98A56A6" w:tentative="1">
      <w:start w:val="1"/>
      <w:numFmt w:val="bullet"/>
      <w:lvlText w:val="•"/>
      <w:lvlJc w:val="left"/>
      <w:pPr>
        <w:tabs>
          <w:tab w:val="num" w:pos="2160"/>
        </w:tabs>
        <w:ind w:left="2160" w:hanging="360"/>
      </w:pPr>
      <w:rPr>
        <w:rFonts w:ascii="Arial" w:hAnsi="Arial" w:hint="default"/>
      </w:rPr>
    </w:lvl>
    <w:lvl w:ilvl="3" w:tplc="B49AE84E" w:tentative="1">
      <w:start w:val="1"/>
      <w:numFmt w:val="bullet"/>
      <w:lvlText w:val="•"/>
      <w:lvlJc w:val="left"/>
      <w:pPr>
        <w:tabs>
          <w:tab w:val="num" w:pos="2880"/>
        </w:tabs>
        <w:ind w:left="2880" w:hanging="360"/>
      </w:pPr>
      <w:rPr>
        <w:rFonts w:ascii="Arial" w:hAnsi="Arial" w:hint="default"/>
      </w:rPr>
    </w:lvl>
    <w:lvl w:ilvl="4" w:tplc="8482CFDE" w:tentative="1">
      <w:start w:val="1"/>
      <w:numFmt w:val="bullet"/>
      <w:lvlText w:val="•"/>
      <w:lvlJc w:val="left"/>
      <w:pPr>
        <w:tabs>
          <w:tab w:val="num" w:pos="3600"/>
        </w:tabs>
        <w:ind w:left="3600" w:hanging="360"/>
      </w:pPr>
      <w:rPr>
        <w:rFonts w:ascii="Arial" w:hAnsi="Arial" w:hint="default"/>
      </w:rPr>
    </w:lvl>
    <w:lvl w:ilvl="5" w:tplc="0358C190" w:tentative="1">
      <w:start w:val="1"/>
      <w:numFmt w:val="bullet"/>
      <w:lvlText w:val="•"/>
      <w:lvlJc w:val="left"/>
      <w:pPr>
        <w:tabs>
          <w:tab w:val="num" w:pos="4320"/>
        </w:tabs>
        <w:ind w:left="4320" w:hanging="360"/>
      </w:pPr>
      <w:rPr>
        <w:rFonts w:ascii="Arial" w:hAnsi="Arial" w:hint="default"/>
      </w:rPr>
    </w:lvl>
    <w:lvl w:ilvl="6" w:tplc="2FB49D74" w:tentative="1">
      <w:start w:val="1"/>
      <w:numFmt w:val="bullet"/>
      <w:lvlText w:val="•"/>
      <w:lvlJc w:val="left"/>
      <w:pPr>
        <w:tabs>
          <w:tab w:val="num" w:pos="5040"/>
        </w:tabs>
        <w:ind w:left="5040" w:hanging="360"/>
      </w:pPr>
      <w:rPr>
        <w:rFonts w:ascii="Arial" w:hAnsi="Arial" w:hint="default"/>
      </w:rPr>
    </w:lvl>
    <w:lvl w:ilvl="7" w:tplc="D2DCCD08" w:tentative="1">
      <w:start w:val="1"/>
      <w:numFmt w:val="bullet"/>
      <w:lvlText w:val="•"/>
      <w:lvlJc w:val="left"/>
      <w:pPr>
        <w:tabs>
          <w:tab w:val="num" w:pos="5760"/>
        </w:tabs>
        <w:ind w:left="5760" w:hanging="360"/>
      </w:pPr>
      <w:rPr>
        <w:rFonts w:ascii="Arial" w:hAnsi="Arial" w:hint="default"/>
      </w:rPr>
    </w:lvl>
    <w:lvl w:ilvl="8" w:tplc="4DBC95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A4C7DB1"/>
    <w:multiLevelType w:val="hybridMultilevel"/>
    <w:tmpl w:val="76062C22"/>
    <w:lvl w:ilvl="0" w:tplc="ECE0F45E">
      <w:start w:val="1"/>
      <w:numFmt w:val="bullet"/>
      <w:lvlText w:val="-"/>
      <w:lvlJc w:val="left"/>
      <w:pPr>
        <w:ind w:left="360" w:hanging="360"/>
      </w:pPr>
      <w:rPr>
        <w:rFonts w:ascii="Times New Roman" w:eastAsiaTheme="minorEastAsia" w:hAnsi="Times New Roman" w:cs="Times New Roman" w:hint="default"/>
      </w:rPr>
    </w:lvl>
    <w:lvl w:ilvl="1" w:tplc="ECE0F45E">
      <w:start w:val="1"/>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6"/>
  </w:num>
  <w:num w:numId="5">
    <w:abstractNumId w:val="12"/>
  </w:num>
  <w:num w:numId="6">
    <w:abstractNumId w:val="19"/>
  </w:num>
  <w:num w:numId="7">
    <w:abstractNumId w:val="8"/>
  </w:num>
  <w:num w:numId="8">
    <w:abstractNumId w:val="11"/>
  </w:num>
  <w:num w:numId="9">
    <w:abstractNumId w:val="15"/>
  </w:num>
  <w:num w:numId="10">
    <w:abstractNumId w:val="21"/>
  </w:num>
  <w:num w:numId="11">
    <w:abstractNumId w:val="9"/>
  </w:num>
  <w:num w:numId="12">
    <w:abstractNumId w:val="0"/>
  </w:num>
  <w:num w:numId="13">
    <w:abstractNumId w:val="4"/>
  </w:num>
  <w:num w:numId="14">
    <w:abstractNumId w:val="10"/>
  </w:num>
  <w:num w:numId="15">
    <w:abstractNumId w:val="18"/>
  </w:num>
  <w:num w:numId="16">
    <w:abstractNumId w:val="1"/>
  </w:num>
  <w:num w:numId="17">
    <w:abstractNumId w:val="3"/>
  </w:num>
  <w:num w:numId="18">
    <w:abstractNumId w:val="5"/>
  </w:num>
  <w:num w:numId="19">
    <w:abstractNumId w:val="14"/>
  </w:num>
  <w:num w:numId="20">
    <w:abstractNumId w:val="17"/>
  </w:num>
  <w:num w:numId="21">
    <w:abstractNumId w:val="20"/>
  </w:num>
  <w:num w:numId="22">
    <w:abstractNumId w:val="1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ZQH">
    <w15:presenceInfo w15:providerId="None" w15:userId="Huawei-ZQH"/>
  </w15:person>
  <w15:person w15:author="Huawei">
    <w15:presenceInfo w15:providerId="None" w15:userId="Huawei"/>
  </w15:person>
  <w15:person w15:author="Huawei-ZQH0805">
    <w15:presenceInfo w15:providerId="None" w15:userId="Huawei-ZQH0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466"/>
    <w:rsid w:val="00024628"/>
    <w:rsid w:val="00024798"/>
    <w:rsid w:val="000268FB"/>
    <w:rsid w:val="00027B9C"/>
    <w:rsid w:val="0003091B"/>
    <w:rsid w:val="00032C4D"/>
    <w:rsid w:val="00033FBB"/>
    <w:rsid w:val="00034D60"/>
    <w:rsid w:val="0003510B"/>
    <w:rsid w:val="000373C1"/>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1271"/>
    <w:rsid w:val="00052A29"/>
    <w:rsid w:val="000549F0"/>
    <w:rsid w:val="000559CF"/>
    <w:rsid w:val="00056F95"/>
    <w:rsid w:val="0005715C"/>
    <w:rsid w:val="00060F24"/>
    <w:rsid w:val="00062F11"/>
    <w:rsid w:val="000631E9"/>
    <w:rsid w:val="00063321"/>
    <w:rsid w:val="00063EF2"/>
    <w:rsid w:val="0006502B"/>
    <w:rsid w:val="00067107"/>
    <w:rsid w:val="00067ED3"/>
    <w:rsid w:val="000708BD"/>
    <w:rsid w:val="000710F7"/>
    <w:rsid w:val="000715FC"/>
    <w:rsid w:val="0007160F"/>
    <w:rsid w:val="00071CC8"/>
    <w:rsid w:val="00071FAE"/>
    <w:rsid w:val="00073048"/>
    <w:rsid w:val="0007338E"/>
    <w:rsid w:val="00073BD4"/>
    <w:rsid w:val="00074480"/>
    <w:rsid w:val="0007536B"/>
    <w:rsid w:val="00075D9C"/>
    <w:rsid w:val="0008116D"/>
    <w:rsid w:val="00081278"/>
    <w:rsid w:val="000830D4"/>
    <w:rsid w:val="00084E41"/>
    <w:rsid w:val="00084E7D"/>
    <w:rsid w:val="0008565B"/>
    <w:rsid w:val="00085FC7"/>
    <w:rsid w:val="00086929"/>
    <w:rsid w:val="00090D4D"/>
    <w:rsid w:val="00091BA0"/>
    <w:rsid w:val="00093796"/>
    <w:rsid w:val="000946ED"/>
    <w:rsid w:val="0009483A"/>
    <w:rsid w:val="00095AD3"/>
    <w:rsid w:val="000965B7"/>
    <w:rsid w:val="000A1CE9"/>
    <w:rsid w:val="000A2B97"/>
    <w:rsid w:val="000A49D3"/>
    <w:rsid w:val="000A5948"/>
    <w:rsid w:val="000A75B1"/>
    <w:rsid w:val="000B103E"/>
    <w:rsid w:val="000B128A"/>
    <w:rsid w:val="000B131F"/>
    <w:rsid w:val="000B1493"/>
    <w:rsid w:val="000B3DD5"/>
    <w:rsid w:val="000B3F10"/>
    <w:rsid w:val="000B4E72"/>
    <w:rsid w:val="000B50B5"/>
    <w:rsid w:val="000B6489"/>
    <w:rsid w:val="000B77DD"/>
    <w:rsid w:val="000B79B7"/>
    <w:rsid w:val="000C0426"/>
    <w:rsid w:val="000C05C6"/>
    <w:rsid w:val="000C0D8D"/>
    <w:rsid w:val="000C13A3"/>
    <w:rsid w:val="000C29D7"/>
    <w:rsid w:val="000C2CB4"/>
    <w:rsid w:val="000C5DEE"/>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28E0"/>
    <w:rsid w:val="0010430B"/>
    <w:rsid w:val="00104CDA"/>
    <w:rsid w:val="001059D1"/>
    <w:rsid w:val="0010795D"/>
    <w:rsid w:val="00107A82"/>
    <w:rsid w:val="00107E22"/>
    <w:rsid w:val="00110662"/>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279D5"/>
    <w:rsid w:val="001300B5"/>
    <w:rsid w:val="001306C0"/>
    <w:rsid w:val="001312E5"/>
    <w:rsid w:val="00131769"/>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5A70"/>
    <w:rsid w:val="0014688E"/>
    <w:rsid w:val="00147EAA"/>
    <w:rsid w:val="001512CD"/>
    <w:rsid w:val="001517CB"/>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BE3"/>
    <w:rsid w:val="001E5C9E"/>
    <w:rsid w:val="001F0BF7"/>
    <w:rsid w:val="001F0F75"/>
    <w:rsid w:val="001F1523"/>
    <w:rsid w:val="001F2899"/>
    <w:rsid w:val="001F320F"/>
    <w:rsid w:val="001F381B"/>
    <w:rsid w:val="001F4582"/>
    <w:rsid w:val="001F478B"/>
    <w:rsid w:val="001F4D77"/>
    <w:rsid w:val="001F5984"/>
    <w:rsid w:val="001F5C0F"/>
    <w:rsid w:val="001F5D90"/>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5A5F"/>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032"/>
    <w:rsid w:val="00252101"/>
    <w:rsid w:val="0025240D"/>
    <w:rsid w:val="00252DDE"/>
    <w:rsid w:val="002536AE"/>
    <w:rsid w:val="002540E2"/>
    <w:rsid w:val="00254D03"/>
    <w:rsid w:val="0025520E"/>
    <w:rsid w:val="00257C37"/>
    <w:rsid w:val="00260A35"/>
    <w:rsid w:val="00260C09"/>
    <w:rsid w:val="00260FBA"/>
    <w:rsid w:val="00261D77"/>
    <w:rsid w:val="0026236D"/>
    <w:rsid w:val="00262BEF"/>
    <w:rsid w:val="00262C6D"/>
    <w:rsid w:val="0026332C"/>
    <w:rsid w:val="00264C38"/>
    <w:rsid w:val="002657DD"/>
    <w:rsid w:val="00267FC8"/>
    <w:rsid w:val="002707A8"/>
    <w:rsid w:val="00270D4F"/>
    <w:rsid w:val="00271A3E"/>
    <w:rsid w:val="002723FA"/>
    <w:rsid w:val="00272E73"/>
    <w:rsid w:val="00273AF8"/>
    <w:rsid w:val="00273D31"/>
    <w:rsid w:val="0027499D"/>
    <w:rsid w:val="002756C1"/>
    <w:rsid w:val="00275FD2"/>
    <w:rsid w:val="002761A8"/>
    <w:rsid w:val="002769E3"/>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33AC"/>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4A7"/>
    <w:rsid w:val="002D4952"/>
    <w:rsid w:val="002D5CFB"/>
    <w:rsid w:val="002D5E9C"/>
    <w:rsid w:val="002D7DAF"/>
    <w:rsid w:val="002E0BF7"/>
    <w:rsid w:val="002E132A"/>
    <w:rsid w:val="002E199D"/>
    <w:rsid w:val="002E1B45"/>
    <w:rsid w:val="002E2018"/>
    <w:rsid w:val="002E4026"/>
    <w:rsid w:val="002E41F3"/>
    <w:rsid w:val="002E4AA9"/>
    <w:rsid w:val="002E4E29"/>
    <w:rsid w:val="002E54CA"/>
    <w:rsid w:val="002E6D0D"/>
    <w:rsid w:val="002E7D6C"/>
    <w:rsid w:val="002F0809"/>
    <w:rsid w:val="002F0C12"/>
    <w:rsid w:val="002F2B81"/>
    <w:rsid w:val="002F400D"/>
    <w:rsid w:val="002F4B59"/>
    <w:rsid w:val="002F4F84"/>
    <w:rsid w:val="002F5879"/>
    <w:rsid w:val="002F702C"/>
    <w:rsid w:val="002F7117"/>
    <w:rsid w:val="002F7A8F"/>
    <w:rsid w:val="002F7F76"/>
    <w:rsid w:val="0030069C"/>
    <w:rsid w:val="00300939"/>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108"/>
    <w:rsid w:val="00327CA6"/>
    <w:rsid w:val="00331F83"/>
    <w:rsid w:val="00333038"/>
    <w:rsid w:val="003338BB"/>
    <w:rsid w:val="003349DF"/>
    <w:rsid w:val="00335D2E"/>
    <w:rsid w:val="00335E2D"/>
    <w:rsid w:val="0034141F"/>
    <w:rsid w:val="00345264"/>
    <w:rsid w:val="00346050"/>
    <w:rsid w:val="003463B5"/>
    <w:rsid w:val="00346876"/>
    <w:rsid w:val="00347802"/>
    <w:rsid w:val="0034785B"/>
    <w:rsid w:val="00351173"/>
    <w:rsid w:val="00352847"/>
    <w:rsid w:val="00352CA6"/>
    <w:rsid w:val="00353003"/>
    <w:rsid w:val="00353190"/>
    <w:rsid w:val="00353AA9"/>
    <w:rsid w:val="00353E52"/>
    <w:rsid w:val="003542DA"/>
    <w:rsid w:val="003557F0"/>
    <w:rsid w:val="00356277"/>
    <w:rsid w:val="003607F8"/>
    <w:rsid w:val="00360CF4"/>
    <w:rsid w:val="003619B5"/>
    <w:rsid w:val="00361C57"/>
    <w:rsid w:val="00363BB4"/>
    <w:rsid w:val="00364C69"/>
    <w:rsid w:val="00365501"/>
    <w:rsid w:val="003655BA"/>
    <w:rsid w:val="00366A14"/>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7D4"/>
    <w:rsid w:val="00396CFF"/>
    <w:rsid w:val="003970D5"/>
    <w:rsid w:val="00397CED"/>
    <w:rsid w:val="00397F82"/>
    <w:rsid w:val="00397F8A"/>
    <w:rsid w:val="00397FCF"/>
    <w:rsid w:val="003A02E5"/>
    <w:rsid w:val="003A11FD"/>
    <w:rsid w:val="003A2574"/>
    <w:rsid w:val="003A376F"/>
    <w:rsid w:val="003A3BC8"/>
    <w:rsid w:val="003A4CD6"/>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3F781D"/>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2CE"/>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2E91"/>
    <w:rsid w:val="00433E88"/>
    <w:rsid w:val="00434BDE"/>
    <w:rsid w:val="0043779E"/>
    <w:rsid w:val="00440861"/>
    <w:rsid w:val="00441C32"/>
    <w:rsid w:val="00441E13"/>
    <w:rsid w:val="00443252"/>
    <w:rsid w:val="004438D7"/>
    <w:rsid w:val="00443F2F"/>
    <w:rsid w:val="004452BF"/>
    <w:rsid w:val="0044582B"/>
    <w:rsid w:val="004478B2"/>
    <w:rsid w:val="004503FD"/>
    <w:rsid w:val="00450E86"/>
    <w:rsid w:val="0045374B"/>
    <w:rsid w:val="00453A49"/>
    <w:rsid w:val="00453D72"/>
    <w:rsid w:val="0045410E"/>
    <w:rsid w:val="004548E7"/>
    <w:rsid w:val="00455110"/>
    <w:rsid w:val="004565EE"/>
    <w:rsid w:val="00457E5F"/>
    <w:rsid w:val="004603EE"/>
    <w:rsid w:val="004611C8"/>
    <w:rsid w:val="0046254E"/>
    <w:rsid w:val="00462B3D"/>
    <w:rsid w:val="00463840"/>
    <w:rsid w:val="0046434C"/>
    <w:rsid w:val="00464F7D"/>
    <w:rsid w:val="00465AD0"/>
    <w:rsid w:val="00465DB0"/>
    <w:rsid w:val="00466150"/>
    <w:rsid w:val="00467673"/>
    <w:rsid w:val="00470CA4"/>
    <w:rsid w:val="004745FD"/>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0349"/>
    <w:rsid w:val="004A11B0"/>
    <w:rsid w:val="004A1D6F"/>
    <w:rsid w:val="004A268A"/>
    <w:rsid w:val="004A2899"/>
    <w:rsid w:val="004A28DB"/>
    <w:rsid w:val="004A4199"/>
    <w:rsid w:val="004A4BB5"/>
    <w:rsid w:val="004A57A6"/>
    <w:rsid w:val="004A5BEF"/>
    <w:rsid w:val="004B08B3"/>
    <w:rsid w:val="004B27D0"/>
    <w:rsid w:val="004B28C5"/>
    <w:rsid w:val="004B28FE"/>
    <w:rsid w:val="004B3A9A"/>
    <w:rsid w:val="004B48B8"/>
    <w:rsid w:val="004B7262"/>
    <w:rsid w:val="004B7CB0"/>
    <w:rsid w:val="004B7F5D"/>
    <w:rsid w:val="004C025E"/>
    <w:rsid w:val="004C04D2"/>
    <w:rsid w:val="004C2A9C"/>
    <w:rsid w:val="004C49BC"/>
    <w:rsid w:val="004C531F"/>
    <w:rsid w:val="004C540F"/>
    <w:rsid w:val="004C5AD2"/>
    <w:rsid w:val="004C6763"/>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C0C"/>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4196"/>
    <w:rsid w:val="005244BB"/>
    <w:rsid w:val="00524DE3"/>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0FAA"/>
    <w:rsid w:val="00541980"/>
    <w:rsid w:val="00541BDE"/>
    <w:rsid w:val="00541E59"/>
    <w:rsid w:val="00543E55"/>
    <w:rsid w:val="00543F19"/>
    <w:rsid w:val="005446D6"/>
    <w:rsid w:val="0055150E"/>
    <w:rsid w:val="0055171A"/>
    <w:rsid w:val="0055182D"/>
    <w:rsid w:val="00552D00"/>
    <w:rsid w:val="00552EDB"/>
    <w:rsid w:val="0055392F"/>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5AF2"/>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5C5F"/>
    <w:rsid w:val="005B605D"/>
    <w:rsid w:val="005B6571"/>
    <w:rsid w:val="005B6969"/>
    <w:rsid w:val="005C04A8"/>
    <w:rsid w:val="005C0AC3"/>
    <w:rsid w:val="005C1260"/>
    <w:rsid w:val="005C1CE7"/>
    <w:rsid w:val="005C2F29"/>
    <w:rsid w:val="005C5B01"/>
    <w:rsid w:val="005C5C0D"/>
    <w:rsid w:val="005C63A7"/>
    <w:rsid w:val="005C63B6"/>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3E20"/>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130B"/>
    <w:rsid w:val="0064146B"/>
    <w:rsid w:val="00642055"/>
    <w:rsid w:val="00644664"/>
    <w:rsid w:val="00644B01"/>
    <w:rsid w:val="00646281"/>
    <w:rsid w:val="006462C1"/>
    <w:rsid w:val="00647DCA"/>
    <w:rsid w:val="00650662"/>
    <w:rsid w:val="006510E1"/>
    <w:rsid w:val="00651D13"/>
    <w:rsid w:val="0065339E"/>
    <w:rsid w:val="006539B5"/>
    <w:rsid w:val="0066251F"/>
    <w:rsid w:val="00665688"/>
    <w:rsid w:val="00666995"/>
    <w:rsid w:val="0066757F"/>
    <w:rsid w:val="006701F5"/>
    <w:rsid w:val="006705D5"/>
    <w:rsid w:val="00670D34"/>
    <w:rsid w:val="00671D64"/>
    <w:rsid w:val="006724E3"/>
    <w:rsid w:val="00672D14"/>
    <w:rsid w:val="00673CFE"/>
    <w:rsid w:val="00674CCA"/>
    <w:rsid w:val="00676A96"/>
    <w:rsid w:val="00677D95"/>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08E"/>
    <w:rsid w:val="006A770B"/>
    <w:rsid w:val="006B02B8"/>
    <w:rsid w:val="006B0301"/>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E2754"/>
    <w:rsid w:val="006E3C16"/>
    <w:rsid w:val="006E4A64"/>
    <w:rsid w:val="006E4CC6"/>
    <w:rsid w:val="006E5A15"/>
    <w:rsid w:val="006E64AD"/>
    <w:rsid w:val="006E6AFA"/>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11F"/>
    <w:rsid w:val="00730B98"/>
    <w:rsid w:val="00731985"/>
    <w:rsid w:val="00733A5F"/>
    <w:rsid w:val="00734562"/>
    <w:rsid w:val="00734DB5"/>
    <w:rsid w:val="00735A00"/>
    <w:rsid w:val="007362CE"/>
    <w:rsid w:val="007375A8"/>
    <w:rsid w:val="00737642"/>
    <w:rsid w:val="007403DF"/>
    <w:rsid w:val="007409A7"/>
    <w:rsid w:val="00740BBB"/>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71F"/>
    <w:rsid w:val="00763E75"/>
    <w:rsid w:val="007641C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0C5"/>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70E"/>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45D5"/>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3C86"/>
    <w:rsid w:val="007E49AA"/>
    <w:rsid w:val="007E5287"/>
    <w:rsid w:val="007E546B"/>
    <w:rsid w:val="007E57DA"/>
    <w:rsid w:val="007E605A"/>
    <w:rsid w:val="007E69CC"/>
    <w:rsid w:val="007E6FB0"/>
    <w:rsid w:val="007F0303"/>
    <w:rsid w:val="007F0D82"/>
    <w:rsid w:val="007F0DCB"/>
    <w:rsid w:val="007F1E68"/>
    <w:rsid w:val="007F20F1"/>
    <w:rsid w:val="007F2AC2"/>
    <w:rsid w:val="007F373F"/>
    <w:rsid w:val="007F484A"/>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62F"/>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054B"/>
    <w:rsid w:val="00841F1F"/>
    <w:rsid w:val="00842C2E"/>
    <w:rsid w:val="00844157"/>
    <w:rsid w:val="008449F4"/>
    <w:rsid w:val="00844B8F"/>
    <w:rsid w:val="0084515B"/>
    <w:rsid w:val="008512DA"/>
    <w:rsid w:val="00852CDD"/>
    <w:rsid w:val="0085303D"/>
    <w:rsid w:val="008537DD"/>
    <w:rsid w:val="00853AE3"/>
    <w:rsid w:val="00854794"/>
    <w:rsid w:val="00854869"/>
    <w:rsid w:val="008552AA"/>
    <w:rsid w:val="00855580"/>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80AA1"/>
    <w:rsid w:val="00881A58"/>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352B"/>
    <w:rsid w:val="008A44CC"/>
    <w:rsid w:val="008A469B"/>
    <w:rsid w:val="008A4928"/>
    <w:rsid w:val="008A4A5E"/>
    <w:rsid w:val="008A4F48"/>
    <w:rsid w:val="008A59E9"/>
    <w:rsid w:val="008A67A8"/>
    <w:rsid w:val="008B15E3"/>
    <w:rsid w:val="008B162F"/>
    <w:rsid w:val="008B1D4F"/>
    <w:rsid w:val="008B1FF0"/>
    <w:rsid w:val="008B216C"/>
    <w:rsid w:val="008B2EF7"/>
    <w:rsid w:val="008B37AD"/>
    <w:rsid w:val="008B483E"/>
    <w:rsid w:val="008B5F00"/>
    <w:rsid w:val="008B60E9"/>
    <w:rsid w:val="008B6EEA"/>
    <w:rsid w:val="008C1FF7"/>
    <w:rsid w:val="008C32D5"/>
    <w:rsid w:val="008C32F5"/>
    <w:rsid w:val="008C362C"/>
    <w:rsid w:val="008C3743"/>
    <w:rsid w:val="008C4329"/>
    <w:rsid w:val="008C4952"/>
    <w:rsid w:val="008C5B59"/>
    <w:rsid w:val="008C7A5F"/>
    <w:rsid w:val="008C7F07"/>
    <w:rsid w:val="008D02FC"/>
    <w:rsid w:val="008D0486"/>
    <w:rsid w:val="008D092C"/>
    <w:rsid w:val="008D170E"/>
    <w:rsid w:val="008D18B7"/>
    <w:rsid w:val="008D1B17"/>
    <w:rsid w:val="008D1DB6"/>
    <w:rsid w:val="008D2D20"/>
    <w:rsid w:val="008D6B3F"/>
    <w:rsid w:val="008E0416"/>
    <w:rsid w:val="008E0EB6"/>
    <w:rsid w:val="008E0F23"/>
    <w:rsid w:val="008E12F8"/>
    <w:rsid w:val="008E2C98"/>
    <w:rsid w:val="008E3D19"/>
    <w:rsid w:val="008E614A"/>
    <w:rsid w:val="008E6704"/>
    <w:rsid w:val="008E760A"/>
    <w:rsid w:val="008E76A6"/>
    <w:rsid w:val="008F14C7"/>
    <w:rsid w:val="008F197C"/>
    <w:rsid w:val="008F5740"/>
    <w:rsid w:val="008F5DB4"/>
    <w:rsid w:val="008F672C"/>
    <w:rsid w:val="008F6FE3"/>
    <w:rsid w:val="008F7903"/>
    <w:rsid w:val="008F7D6D"/>
    <w:rsid w:val="0090025D"/>
    <w:rsid w:val="00900BEF"/>
    <w:rsid w:val="009014FC"/>
    <w:rsid w:val="009015B4"/>
    <w:rsid w:val="00902D86"/>
    <w:rsid w:val="0090490C"/>
    <w:rsid w:val="0090537A"/>
    <w:rsid w:val="009057AA"/>
    <w:rsid w:val="00906662"/>
    <w:rsid w:val="00906EE0"/>
    <w:rsid w:val="0090740B"/>
    <w:rsid w:val="00907EB0"/>
    <w:rsid w:val="009106FA"/>
    <w:rsid w:val="00911EB1"/>
    <w:rsid w:val="009151B8"/>
    <w:rsid w:val="0091538B"/>
    <w:rsid w:val="009173A0"/>
    <w:rsid w:val="0092375A"/>
    <w:rsid w:val="00923A7D"/>
    <w:rsid w:val="00926B89"/>
    <w:rsid w:val="00927384"/>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364B"/>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2BD"/>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D70AA"/>
    <w:rsid w:val="009E051A"/>
    <w:rsid w:val="009E2F6A"/>
    <w:rsid w:val="009E3D4D"/>
    <w:rsid w:val="009E44A0"/>
    <w:rsid w:val="009E4567"/>
    <w:rsid w:val="009E5AD2"/>
    <w:rsid w:val="009E5E33"/>
    <w:rsid w:val="009F00BC"/>
    <w:rsid w:val="009F0BD4"/>
    <w:rsid w:val="009F1B24"/>
    <w:rsid w:val="009F2CB6"/>
    <w:rsid w:val="009F4F45"/>
    <w:rsid w:val="009F57A4"/>
    <w:rsid w:val="009F5B1D"/>
    <w:rsid w:val="009F79B5"/>
    <w:rsid w:val="009F7BE6"/>
    <w:rsid w:val="009F7C8A"/>
    <w:rsid w:val="00A005ED"/>
    <w:rsid w:val="00A00D82"/>
    <w:rsid w:val="00A0236F"/>
    <w:rsid w:val="00A0240B"/>
    <w:rsid w:val="00A033A4"/>
    <w:rsid w:val="00A0477C"/>
    <w:rsid w:val="00A0509F"/>
    <w:rsid w:val="00A05A6B"/>
    <w:rsid w:val="00A07106"/>
    <w:rsid w:val="00A106DF"/>
    <w:rsid w:val="00A10BDE"/>
    <w:rsid w:val="00A118D1"/>
    <w:rsid w:val="00A12779"/>
    <w:rsid w:val="00A131A8"/>
    <w:rsid w:val="00A1403A"/>
    <w:rsid w:val="00A1416A"/>
    <w:rsid w:val="00A1569B"/>
    <w:rsid w:val="00A15FAA"/>
    <w:rsid w:val="00A17EAF"/>
    <w:rsid w:val="00A20CB1"/>
    <w:rsid w:val="00A210AA"/>
    <w:rsid w:val="00A21470"/>
    <w:rsid w:val="00A221A6"/>
    <w:rsid w:val="00A228E4"/>
    <w:rsid w:val="00A23868"/>
    <w:rsid w:val="00A23BBA"/>
    <w:rsid w:val="00A24F28"/>
    <w:rsid w:val="00A2573B"/>
    <w:rsid w:val="00A25C93"/>
    <w:rsid w:val="00A25F3B"/>
    <w:rsid w:val="00A260BD"/>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920"/>
    <w:rsid w:val="00A46B5B"/>
    <w:rsid w:val="00A4719A"/>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903"/>
    <w:rsid w:val="00A76B94"/>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E5D"/>
    <w:rsid w:val="00AA6E53"/>
    <w:rsid w:val="00AA7DD8"/>
    <w:rsid w:val="00AB1217"/>
    <w:rsid w:val="00AB3BD1"/>
    <w:rsid w:val="00AB443B"/>
    <w:rsid w:val="00AB4A09"/>
    <w:rsid w:val="00AB4AFA"/>
    <w:rsid w:val="00AB51CF"/>
    <w:rsid w:val="00AB59A9"/>
    <w:rsid w:val="00AB5DB5"/>
    <w:rsid w:val="00AB77E6"/>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67C7"/>
    <w:rsid w:val="00AE0983"/>
    <w:rsid w:val="00AE1472"/>
    <w:rsid w:val="00AE1CA8"/>
    <w:rsid w:val="00AE2732"/>
    <w:rsid w:val="00AE2741"/>
    <w:rsid w:val="00AE42CA"/>
    <w:rsid w:val="00AE51ED"/>
    <w:rsid w:val="00AE56DB"/>
    <w:rsid w:val="00AE58A6"/>
    <w:rsid w:val="00AE6A23"/>
    <w:rsid w:val="00AE6C6F"/>
    <w:rsid w:val="00AE7A72"/>
    <w:rsid w:val="00AE7BDE"/>
    <w:rsid w:val="00AF0591"/>
    <w:rsid w:val="00AF0655"/>
    <w:rsid w:val="00AF09FB"/>
    <w:rsid w:val="00AF3346"/>
    <w:rsid w:val="00AF3A96"/>
    <w:rsid w:val="00AF3B3F"/>
    <w:rsid w:val="00AF3EBA"/>
    <w:rsid w:val="00AF4A9B"/>
    <w:rsid w:val="00AF7393"/>
    <w:rsid w:val="00B014C2"/>
    <w:rsid w:val="00B02BFC"/>
    <w:rsid w:val="00B02C29"/>
    <w:rsid w:val="00B03770"/>
    <w:rsid w:val="00B03D58"/>
    <w:rsid w:val="00B03E15"/>
    <w:rsid w:val="00B03F2F"/>
    <w:rsid w:val="00B04613"/>
    <w:rsid w:val="00B059AF"/>
    <w:rsid w:val="00B06F3E"/>
    <w:rsid w:val="00B079F5"/>
    <w:rsid w:val="00B10464"/>
    <w:rsid w:val="00B12756"/>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0F78"/>
    <w:rsid w:val="00B51FF2"/>
    <w:rsid w:val="00B526DF"/>
    <w:rsid w:val="00B5315C"/>
    <w:rsid w:val="00B54F53"/>
    <w:rsid w:val="00B558B3"/>
    <w:rsid w:val="00B55BE9"/>
    <w:rsid w:val="00B560D2"/>
    <w:rsid w:val="00B5769D"/>
    <w:rsid w:val="00B57B4F"/>
    <w:rsid w:val="00B61BA6"/>
    <w:rsid w:val="00B6361C"/>
    <w:rsid w:val="00B66084"/>
    <w:rsid w:val="00B67B0A"/>
    <w:rsid w:val="00B702BB"/>
    <w:rsid w:val="00B71D07"/>
    <w:rsid w:val="00B71DC3"/>
    <w:rsid w:val="00B71E39"/>
    <w:rsid w:val="00B72CC6"/>
    <w:rsid w:val="00B738FB"/>
    <w:rsid w:val="00B741F2"/>
    <w:rsid w:val="00B75989"/>
    <w:rsid w:val="00B77078"/>
    <w:rsid w:val="00B77B34"/>
    <w:rsid w:val="00B80DC6"/>
    <w:rsid w:val="00B81E96"/>
    <w:rsid w:val="00B82343"/>
    <w:rsid w:val="00B8312C"/>
    <w:rsid w:val="00B85847"/>
    <w:rsid w:val="00B90A18"/>
    <w:rsid w:val="00B91779"/>
    <w:rsid w:val="00B91E98"/>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45A"/>
    <w:rsid w:val="00BB2751"/>
    <w:rsid w:val="00BB3C2D"/>
    <w:rsid w:val="00BB51D0"/>
    <w:rsid w:val="00BB5B6F"/>
    <w:rsid w:val="00BB69FE"/>
    <w:rsid w:val="00BC19AC"/>
    <w:rsid w:val="00BC1CE4"/>
    <w:rsid w:val="00BC1D5F"/>
    <w:rsid w:val="00BC23D0"/>
    <w:rsid w:val="00BC2519"/>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7BE"/>
    <w:rsid w:val="00BF7AB3"/>
    <w:rsid w:val="00BF7F67"/>
    <w:rsid w:val="00C01033"/>
    <w:rsid w:val="00C01556"/>
    <w:rsid w:val="00C0156F"/>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4"/>
    <w:rsid w:val="00C22BC2"/>
    <w:rsid w:val="00C248DE"/>
    <w:rsid w:val="00C27B02"/>
    <w:rsid w:val="00C3142B"/>
    <w:rsid w:val="00C3209E"/>
    <w:rsid w:val="00C3212E"/>
    <w:rsid w:val="00C34C12"/>
    <w:rsid w:val="00C34F3A"/>
    <w:rsid w:val="00C36359"/>
    <w:rsid w:val="00C36979"/>
    <w:rsid w:val="00C36E24"/>
    <w:rsid w:val="00C37160"/>
    <w:rsid w:val="00C40177"/>
    <w:rsid w:val="00C4043D"/>
    <w:rsid w:val="00C42557"/>
    <w:rsid w:val="00C43224"/>
    <w:rsid w:val="00C433AE"/>
    <w:rsid w:val="00C43418"/>
    <w:rsid w:val="00C43604"/>
    <w:rsid w:val="00C4361F"/>
    <w:rsid w:val="00C44C38"/>
    <w:rsid w:val="00C45A3F"/>
    <w:rsid w:val="00C45A43"/>
    <w:rsid w:val="00C46228"/>
    <w:rsid w:val="00C47B3F"/>
    <w:rsid w:val="00C51CC5"/>
    <w:rsid w:val="00C52444"/>
    <w:rsid w:val="00C52C13"/>
    <w:rsid w:val="00C530DD"/>
    <w:rsid w:val="00C541F2"/>
    <w:rsid w:val="00C54513"/>
    <w:rsid w:val="00C548C2"/>
    <w:rsid w:val="00C5511B"/>
    <w:rsid w:val="00C55399"/>
    <w:rsid w:val="00C5600F"/>
    <w:rsid w:val="00C5775C"/>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979"/>
    <w:rsid w:val="00C83CA4"/>
    <w:rsid w:val="00C83D2F"/>
    <w:rsid w:val="00C845DE"/>
    <w:rsid w:val="00C871EF"/>
    <w:rsid w:val="00C87EF3"/>
    <w:rsid w:val="00C9106B"/>
    <w:rsid w:val="00C910E9"/>
    <w:rsid w:val="00C91B18"/>
    <w:rsid w:val="00C93857"/>
    <w:rsid w:val="00C93C88"/>
    <w:rsid w:val="00C948FD"/>
    <w:rsid w:val="00C96367"/>
    <w:rsid w:val="00C9791E"/>
    <w:rsid w:val="00CA0156"/>
    <w:rsid w:val="00CA089A"/>
    <w:rsid w:val="00CA0B34"/>
    <w:rsid w:val="00CA0B4B"/>
    <w:rsid w:val="00CA1995"/>
    <w:rsid w:val="00CA5B19"/>
    <w:rsid w:val="00CA6115"/>
    <w:rsid w:val="00CA6A05"/>
    <w:rsid w:val="00CA7003"/>
    <w:rsid w:val="00CB285D"/>
    <w:rsid w:val="00CB690A"/>
    <w:rsid w:val="00CB6934"/>
    <w:rsid w:val="00CC0278"/>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99D"/>
    <w:rsid w:val="00CE034E"/>
    <w:rsid w:val="00CE14C8"/>
    <w:rsid w:val="00CE34A4"/>
    <w:rsid w:val="00CE3919"/>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2C9"/>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4AE0"/>
    <w:rsid w:val="00D36CCD"/>
    <w:rsid w:val="00D3709A"/>
    <w:rsid w:val="00D40041"/>
    <w:rsid w:val="00D40158"/>
    <w:rsid w:val="00D40A0E"/>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303"/>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0929"/>
    <w:rsid w:val="00D91217"/>
    <w:rsid w:val="00D93697"/>
    <w:rsid w:val="00D93D2F"/>
    <w:rsid w:val="00D95377"/>
    <w:rsid w:val="00D96E0E"/>
    <w:rsid w:val="00D96FF5"/>
    <w:rsid w:val="00D97AF5"/>
    <w:rsid w:val="00D97F1A"/>
    <w:rsid w:val="00DA29D5"/>
    <w:rsid w:val="00DA2AA6"/>
    <w:rsid w:val="00DA2E01"/>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0D9D"/>
    <w:rsid w:val="00DC122D"/>
    <w:rsid w:val="00DC1357"/>
    <w:rsid w:val="00DC3C9F"/>
    <w:rsid w:val="00DC4247"/>
    <w:rsid w:val="00DC4A42"/>
    <w:rsid w:val="00DC5335"/>
    <w:rsid w:val="00DC66C7"/>
    <w:rsid w:val="00DC7E89"/>
    <w:rsid w:val="00DD1FA5"/>
    <w:rsid w:val="00DD278C"/>
    <w:rsid w:val="00DD2B73"/>
    <w:rsid w:val="00DD47B2"/>
    <w:rsid w:val="00DD5B62"/>
    <w:rsid w:val="00DD6A08"/>
    <w:rsid w:val="00DE2B7E"/>
    <w:rsid w:val="00DE325F"/>
    <w:rsid w:val="00DE4468"/>
    <w:rsid w:val="00DE4D23"/>
    <w:rsid w:val="00DE4FE3"/>
    <w:rsid w:val="00DE5403"/>
    <w:rsid w:val="00DE7993"/>
    <w:rsid w:val="00DE7B62"/>
    <w:rsid w:val="00DF0A26"/>
    <w:rsid w:val="00DF1A53"/>
    <w:rsid w:val="00DF2E05"/>
    <w:rsid w:val="00DF35F4"/>
    <w:rsid w:val="00DF54A8"/>
    <w:rsid w:val="00DF65BD"/>
    <w:rsid w:val="00DF6E9D"/>
    <w:rsid w:val="00DF7AE0"/>
    <w:rsid w:val="00E01BFB"/>
    <w:rsid w:val="00E01E14"/>
    <w:rsid w:val="00E01E30"/>
    <w:rsid w:val="00E0439F"/>
    <w:rsid w:val="00E04CEE"/>
    <w:rsid w:val="00E04DF6"/>
    <w:rsid w:val="00E05D7F"/>
    <w:rsid w:val="00E06CF7"/>
    <w:rsid w:val="00E0753B"/>
    <w:rsid w:val="00E0784B"/>
    <w:rsid w:val="00E07AAF"/>
    <w:rsid w:val="00E07F98"/>
    <w:rsid w:val="00E10CF7"/>
    <w:rsid w:val="00E13BF6"/>
    <w:rsid w:val="00E14809"/>
    <w:rsid w:val="00E15529"/>
    <w:rsid w:val="00E15562"/>
    <w:rsid w:val="00E15C61"/>
    <w:rsid w:val="00E16F6D"/>
    <w:rsid w:val="00E1745B"/>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7BA"/>
    <w:rsid w:val="00E34DD8"/>
    <w:rsid w:val="00E3608C"/>
    <w:rsid w:val="00E36FEE"/>
    <w:rsid w:val="00E37807"/>
    <w:rsid w:val="00E37B0A"/>
    <w:rsid w:val="00E400A9"/>
    <w:rsid w:val="00E4178A"/>
    <w:rsid w:val="00E41B93"/>
    <w:rsid w:val="00E4287B"/>
    <w:rsid w:val="00E44EEA"/>
    <w:rsid w:val="00E45525"/>
    <w:rsid w:val="00E46ECD"/>
    <w:rsid w:val="00E46FFA"/>
    <w:rsid w:val="00E47632"/>
    <w:rsid w:val="00E50E82"/>
    <w:rsid w:val="00E52155"/>
    <w:rsid w:val="00E54CE4"/>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1BB2"/>
    <w:rsid w:val="00E82993"/>
    <w:rsid w:val="00E82A74"/>
    <w:rsid w:val="00E82F57"/>
    <w:rsid w:val="00E8347A"/>
    <w:rsid w:val="00E8348F"/>
    <w:rsid w:val="00E84E20"/>
    <w:rsid w:val="00E852B4"/>
    <w:rsid w:val="00E8578D"/>
    <w:rsid w:val="00E86648"/>
    <w:rsid w:val="00E91093"/>
    <w:rsid w:val="00E91498"/>
    <w:rsid w:val="00E91610"/>
    <w:rsid w:val="00E91691"/>
    <w:rsid w:val="00E9296B"/>
    <w:rsid w:val="00E92C8C"/>
    <w:rsid w:val="00E94931"/>
    <w:rsid w:val="00E958DD"/>
    <w:rsid w:val="00E95BA9"/>
    <w:rsid w:val="00E9637F"/>
    <w:rsid w:val="00E97B61"/>
    <w:rsid w:val="00EA0C70"/>
    <w:rsid w:val="00EA17E6"/>
    <w:rsid w:val="00EA1D56"/>
    <w:rsid w:val="00EA28B3"/>
    <w:rsid w:val="00EA3201"/>
    <w:rsid w:val="00EA34FE"/>
    <w:rsid w:val="00EA3F7C"/>
    <w:rsid w:val="00EA4289"/>
    <w:rsid w:val="00EA4F84"/>
    <w:rsid w:val="00EA5004"/>
    <w:rsid w:val="00EA5A46"/>
    <w:rsid w:val="00EB0711"/>
    <w:rsid w:val="00EB09DB"/>
    <w:rsid w:val="00EB0B99"/>
    <w:rsid w:val="00EB164E"/>
    <w:rsid w:val="00EB245F"/>
    <w:rsid w:val="00EB25FE"/>
    <w:rsid w:val="00EB33D4"/>
    <w:rsid w:val="00EB3646"/>
    <w:rsid w:val="00EB3CCD"/>
    <w:rsid w:val="00EB4B59"/>
    <w:rsid w:val="00EB4FDF"/>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362B"/>
    <w:rsid w:val="00ED4E38"/>
    <w:rsid w:val="00ED5DA1"/>
    <w:rsid w:val="00ED7515"/>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763"/>
    <w:rsid w:val="00EF3D08"/>
    <w:rsid w:val="00EF41DF"/>
    <w:rsid w:val="00EF48DB"/>
    <w:rsid w:val="00EF4A41"/>
    <w:rsid w:val="00EF4BE5"/>
    <w:rsid w:val="00EF4E42"/>
    <w:rsid w:val="00EF56F5"/>
    <w:rsid w:val="00EF6C78"/>
    <w:rsid w:val="00EF6C9D"/>
    <w:rsid w:val="00EF6CE8"/>
    <w:rsid w:val="00F003A1"/>
    <w:rsid w:val="00F02431"/>
    <w:rsid w:val="00F02727"/>
    <w:rsid w:val="00F03889"/>
    <w:rsid w:val="00F0628A"/>
    <w:rsid w:val="00F0699E"/>
    <w:rsid w:val="00F07400"/>
    <w:rsid w:val="00F07A65"/>
    <w:rsid w:val="00F1002C"/>
    <w:rsid w:val="00F117CA"/>
    <w:rsid w:val="00F12167"/>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57F73"/>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6D41"/>
    <w:rsid w:val="00F77118"/>
    <w:rsid w:val="00F80E63"/>
    <w:rsid w:val="00F8116D"/>
    <w:rsid w:val="00F81180"/>
    <w:rsid w:val="00F82967"/>
    <w:rsid w:val="00F84102"/>
    <w:rsid w:val="00F84248"/>
    <w:rsid w:val="00F8481F"/>
    <w:rsid w:val="00F85923"/>
    <w:rsid w:val="00F861C4"/>
    <w:rsid w:val="00F877DB"/>
    <w:rsid w:val="00F901CA"/>
    <w:rsid w:val="00F906C0"/>
    <w:rsid w:val="00F90AD9"/>
    <w:rsid w:val="00F934BB"/>
    <w:rsid w:val="00F93893"/>
    <w:rsid w:val="00F94B28"/>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2F6F"/>
    <w:rsid w:val="00FC32DA"/>
    <w:rsid w:val="00FC34C6"/>
    <w:rsid w:val="00FC4F8A"/>
    <w:rsid w:val="00FC647A"/>
    <w:rsid w:val="00FC74CA"/>
    <w:rsid w:val="00FD13D4"/>
    <w:rsid w:val="00FD18E6"/>
    <w:rsid w:val="00FD1E9F"/>
    <w:rsid w:val="00FD2291"/>
    <w:rsid w:val="00FD2313"/>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3C96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648"/>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ar"/>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批注框文本 Char"/>
    <w:link w:val="a5"/>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批注文字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批注主题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标题 3 Char"/>
    <w:link w:val="3"/>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引用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标题 9 Char"/>
    <w:link w:val="9"/>
    <w:rsid w:val="00C7263C"/>
    <w:rPr>
      <w:rFonts w:ascii="Arial" w:hAnsi="Arial"/>
      <w:sz w:val="36"/>
      <w:lang w:eastAsia="ja-JP"/>
    </w:rPr>
  </w:style>
  <w:style w:type="character" w:customStyle="1" w:styleId="2Char">
    <w:name w:val="标题 2 Char"/>
    <w:aliases w:val="H2 Char,h2 Char"/>
    <w:link w:val="2"/>
    <w:rsid w:val="00783A05"/>
    <w:rPr>
      <w:rFonts w:ascii="Arial" w:hAnsi="Arial"/>
      <w:sz w:val="32"/>
      <w:lang w:val="en-GB" w:eastAsia="ja-JP"/>
    </w:rPr>
  </w:style>
  <w:style w:type="character" w:customStyle="1" w:styleId="1Char">
    <w:name w:val="标题 1 Char"/>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 w:type="character" w:customStyle="1" w:styleId="EXCar">
    <w:name w:val="EX Car"/>
    <w:link w:val="EX"/>
    <w:locked/>
    <w:rsid w:val="00C5600F"/>
    <w:rPr>
      <w:rFonts w:eastAsia="Times New Roman"/>
      <w:color w:val="000000"/>
      <w:lang w:val="en-GB" w:eastAsia="ja-JP"/>
    </w:rPr>
  </w:style>
  <w:style w:type="table" w:styleId="11">
    <w:name w:val="Grid Table 1 Light"/>
    <w:basedOn w:val="a1"/>
    <w:uiPriority w:val="46"/>
    <w:rsid w:val="00D643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51585911">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39406497">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51767605">
      <w:bodyDiv w:val="1"/>
      <w:marLeft w:val="0"/>
      <w:marRight w:val="0"/>
      <w:marTop w:val="0"/>
      <w:marBottom w:val="0"/>
      <w:divBdr>
        <w:top w:val="none" w:sz="0" w:space="0" w:color="auto"/>
        <w:left w:val="none" w:sz="0" w:space="0" w:color="auto"/>
        <w:bottom w:val="none" w:sz="0" w:space="0" w:color="auto"/>
        <w:right w:val="none" w:sz="0" w:space="0" w:color="auto"/>
      </w:divBdr>
    </w:div>
    <w:div w:id="595213248">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35841929">
      <w:bodyDiv w:val="1"/>
      <w:marLeft w:val="0"/>
      <w:marRight w:val="0"/>
      <w:marTop w:val="0"/>
      <w:marBottom w:val="0"/>
      <w:divBdr>
        <w:top w:val="none" w:sz="0" w:space="0" w:color="auto"/>
        <w:left w:val="none" w:sz="0" w:space="0" w:color="auto"/>
        <w:bottom w:val="none" w:sz="0" w:space="0" w:color="auto"/>
        <w:right w:val="none" w:sz="0" w:space="0" w:color="auto"/>
      </w:divBdr>
    </w:div>
    <w:div w:id="788206078">
      <w:bodyDiv w:val="1"/>
      <w:marLeft w:val="0"/>
      <w:marRight w:val="0"/>
      <w:marTop w:val="0"/>
      <w:marBottom w:val="0"/>
      <w:divBdr>
        <w:top w:val="none" w:sz="0" w:space="0" w:color="auto"/>
        <w:left w:val="none" w:sz="0" w:space="0" w:color="auto"/>
        <w:bottom w:val="none" w:sz="0" w:space="0" w:color="auto"/>
        <w:right w:val="none" w:sz="0" w:space="0" w:color="auto"/>
      </w:divBdr>
      <w:divsChild>
        <w:div w:id="166213475">
          <w:marLeft w:val="1166"/>
          <w:marRight w:val="0"/>
          <w:marTop w:val="0"/>
          <w:marBottom w:val="0"/>
          <w:divBdr>
            <w:top w:val="none" w:sz="0" w:space="0" w:color="auto"/>
            <w:left w:val="none" w:sz="0" w:space="0" w:color="auto"/>
            <w:bottom w:val="none" w:sz="0" w:space="0" w:color="auto"/>
            <w:right w:val="none" w:sz="0" w:space="0" w:color="auto"/>
          </w:divBdr>
        </w:div>
        <w:div w:id="350111968">
          <w:marLeft w:val="1166"/>
          <w:marRight w:val="0"/>
          <w:marTop w:val="0"/>
          <w:marBottom w:val="0"/>
          <w:divBdr>
            <w:top w:val="none" w:sz="0" w:space="0" w:color="auto"/>
            <w:left w:val="none" w:sz="0" w:space="0" w:color="auto"/>
            <w:bottom w:val="none" w:sz="0" w:space="0" w:color="auto"/>
            <w:right w:val="none" w:sz="0" w:space="0" w:color="auto"/>
          </w:divBdr>
        </w:div>
        <w:div w:id="370500633">
          <w:marLeft w:val="1886"/>
          <w:marRight w:val="0"/>
          <w:marTop w:val="0"/>
          <w:marBottom w:val="0"/>
          <w:divBdr>
            <w:top w:val="none" w:sz="0" w:space="0" w:color="auto"/>
            <w:left w:val="none" w:sz="0" w:space="0" w:color="auto"/>
            <w:bottom w:val="none" w:sz="0" w:space="0" w:color="auto"/>
            <w:right w:val="none" w:sz="0" w:space="0" w:color="auto"/>
          </w:divBdr>
        </w:div>
        <w:div w:id="701827186">
          <w:marLeft w:val="1886"/>
          <w:marRight w:val="0"/>
          <w:marTop w:val="0"/>
          <w:marBottom w:val="0"/>
          <w:divBdr>
            <w:top w:val="none" w:sz="0" w:space="0" w:color="auto"/>
            <w:left w:val="none" w:sz="0" w:space="0" w:color="auto"/>
            <w:bottom w:val="none" w:sz="0" w:space="0" w:color="auto"/>
            <w:right w:val="none" w:sz="0" w:space="0" w:color="auto"/>
          </w:divBdr>
        </w:div>
        <w:div w:id="1987464248">
          <w:marLeft w:val="1166"/>
          <w:marRight w:val="0"/>
          <w:marTop w:val="0"/>
          <w:marBottom w:val="0"/>
          <w:divBdr>
            <w:top w:val="none" w:sz="0" w:space="0" w:color="auto"/>
            <w:left w:val="none" w:sz="0" w:space="0" w:color="auto"/>
            <w:bottom w:val="none" w:sz="0" w:space="0" w:color="auto"/>
            <w:right w:val="none" w:sz="0" w:space="0" w:color="auto"/>
          </w:divBdr>
        </w:div>
      </w:divsChild>
    </w:div>
    <w:div w:id="861675809">
      <w:bodyDiv w:val="1"/>
      <w:marLeft w:val="0"/>
      <w:marRight w:val="0"/>
      <w:marTop w:val="0"/>
      <w:marBottom w:val="0"/>
      <w:divBdr>
        <w:top w:val="none" w:sz="0" w:space="0" w:color="auto"/>
        <w:left w:val="none" w:sz="0" w:space="0" w:color="auto"/>
        <w:bottom w:val="none" w:sz="0" w:space="0" w:color="auto"/>
        <w:right w:val="none" w:sz="0" w:space="0" w:color="auto"/>
      </w:divBdr>
    </w:div>
    <w:div w:id="863832954">
      <w:bodyDiv w:val="1"/>
      <w:marLeft w:val="0"/>
      <w:marRight w:val="0"/>
      <w:marTop w:val="0"/>
      <w:marBottom w:val="0"/>
      <w:divBdr>
        <w:top w:val="none" w:sz="0" w:space="0" w:color="auto"/>
        <w:left w:val="none" w:sz="0" w:space="0" w:color="auto"/>
        <w:bottom w:val="none" w:sz="0" w:space="0" w:color="auto"/>
        <w:right w:val="none" w:sz="0" w:space="0" w:color="auto"/>
      </w:divBdr>
    </w:div>
    <w:div w:id="904797863">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084490762">
      <w:bodyDiv w:val="1"/>
      <w:marLeft w:val="0"/>
      <w:marRight w:val="0"/>
      <w:marTop w:val="0"/>
      <w:marBottom w:val="0"/>
      <w:divBdr>
        <w:top w:val="none" w:sz="0" w:space="0" w:color="auto"/>
        <w:left w:val="none" w:sz="0" w:space="0" w:color="auto"/>
        <w:bottom w:val="none" w:sz="0" w:space="0" w:color="auto"/>
        <w:right w:val="none" w:sz="0" w:space="0" w:color="auto"/>
      </w:divBdr>
      <w:divsChild>
        <w:div w:id="401218383">
          <w:marLeft w:val="1166"/>
          <w:marRight w:val="0"/>
          <w:marTop w:val="0"/>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168330056">
      <w:bodyDiv w:val="1"/>
      <w:marLeft w:val="0"/>
      <w:marRight w:val="0"/>
      <w:marTop w:val="0"/>
      <w:marBottom w:val="0"/>
      <w:divBdr>
        <w:top w:val="none" w:sz="0" w:space="0" w:color="auto"/>
        <w:left w:val="none" w:sz="0" w:space="0" w:color="auto"/>
        <w:bottom w:val="none" w:sz="0" w:space="0" w:color="auto"/>
        <w:right w:val="none" w:sz="0" w:space="0" w:color="auto"/>
      </w:divBdr>
    </w:div>
    <w:div w:id="1257518727">
      <w:bodyDiv w:val="1"/>
      <w:marLeft w:val="0"/>
      <w:marRight w:val="0"/>
      <w:marTop w:val="0"/>
      <w:marBottom w:val="0"/>
      <w:divBdr>
        <w:top w:val="none" w:sz="0" w:space="0" w:color="auto"/>
        <w:left w:val="none" w:sz="0" w:space="0" w:color="auto"/>
        <w:bottom w:val="none" w:sz="0" w:space="0" w:color="auto"/>
        <w:right w:val="none" w:sz="0" w:space="0" w:color="auto"/>
      </w:divBdr>
    </w:div>
    <w:div w:id="1263148664">
      <w:bodyDiv w:val="1"/>
      <w:marLeft w:val="0"/>
      <w:marRight w:val="0"/>
      <w:marTop w:val="0"/>
      <w:marBottom w:val="0"/>
      <w:divBdr>
        <w:top w:val="none" w:sz="0" w:space="0" w:color="auto"/>
        <w:left w:val="none" w:sz="0" w:space="0" w:color="auto"/>
        <w:bottom w:val="none" w:sz="0" w:space="0" w:color="auto"/>
        <w:right w:val="none" w:sz="0" w:space="0" w:color="auto"/>
      </w:divBdr>
    </w:div>
    <w:div w:id="1377698181">
      <w:bodyDiv w:val="1"/>
      <w:marLeft w:val="0"/>
      <w:marRight w:val="0"/>
      <w:marTop w:val="0"/>
      <w:marBottom w:val="0"/>
      <w:divBdr>
        <w:top w:val="none" w:sz="0" w:space="0" w:color="auto"/>
        <w:left w:val="none" w:sz="0" w:space="0" w:color="auto"/>
        <w:bottom w:val="none" w:sz="0" w:space="0" w:color="auto"/>
        <w:right w:val="none" w:sz="0" w:space="0" w:color="auto"/>
      </w:divBdr>
    </w:div>
    <w:div w:id="1392996203">
      <w:bodyDiv w:val="1"/>
      <w:marLeft w:val="0"/>
      <w:marRight w:val="0"/>
      <w:marTop w:val="0"/>
      <w:marBottom w:val="0"/>
      <w:divBdr>
        <w:top w:val="none" w:sz="0" w:space="0" w:color="auto"/>
        <w:left w:val="none" w:sz="0" w:space="0" w:color="auto"/>
        <w:bottom w:val="none" w:sz="0" w:space="0" w:color="auto"/>
        <w:right w:val="none" w:sz="0" w:space="0" w:color="auto"/>
      </w:divBdr>
    </w:div>
    <w:div w:id="1401827813">
      <w:bodyDiv w:val="1"/>
      <w:marLeft w:val="0"/>
      <w:marRight w:val="0"/>
      <w:marTop w:val="0"/>
      <w:marBottom w:val="0"/>
      <w:divBdr>
        <w:top w:val="none" w:sz="0" w:space="0" w:color="auto"/>
        <w:left w:val="none" w:sz="0" w:space="0" w:color="auto"/>
        <w:bottom w:val="none" w:sz="0" w:space="0" w:color="auto"/>
        <w:right w:val="none" w:sz="0" w:space="0" w:color="auto"/>
      </w:divBdr>
    </w:div>
    <w:div w:id="1478693398">
      <w:bodyDiv w:val="1"/>
      <w:marLeft w:val="0"/>
      <w:marRight w:val="0"/>
      <w:marTop w:val="0"/>
      <w:marBottom w:val="0"/>
      <w:divBdr>
        <w:top w:val="none" w:sz="0" w:space="0" w:color="auto"/>
        <w:left w:val="none" w:sz="0" w:space="0" w:color="auto"/>
        <w:bottom w:val="none" w:sz="0" w:space="0" w:color="auto"/>
        <w:right w:val="none" w:sz="0" w:space="0" w:color="auto"/>
      </w:divBdr>
    </w:div>
    <w:div w:id="1522940166">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11472280">
      <w:bodyDiv w:val="1"/>
      <w:marLeft w:val="0"/>
      <w:marRight w:val="0"/>
      <w:marTop w:val="0"/>
      <w:marBottom w:val="0"/>
      <w:divBdr>
        <w:top w:val="none" w:sz="0" w:space="0" w:color="auto"/>
        <w:left w:val="none" w:sz="0" w:space="0" w:color="auto"/>
        <w:bottom w:val="none" w:sz="0" w:space="0" w:color="auto"/>
        <w:right w:val="none" w:sz="0" w:space="0" w:color="auto"/>
      </w:divBdr>
      <w:divsChild>
        <w:div w:id="1873493816">
          <w:marLeft w:val="1138"/>
          <w:marRight w:val="0"/>
          <w:marTop w:val="0"/>
          <w:marBottom w:val="6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776050379">
      <w:bodyDiv w:val="1"/>
      <w:marLeft w:val="0"/>
      <w:marRight w:val="0"/>
      <w:marTop w:val="0"/>
      <w:marBottom w:val="0"/>
      <w:divBdr>
        <w:top w:val="none" w:sz="0" w:space="0" w:color="auto"/>
        <w:left w:val="none" w:sz="0" w:space="0" w:color="auto"/>
        <w:bottom w:val="none" w:sz="0" w:space="0" w:color="auto"/>
        <w:right w:val="none" w:sz="0" w:space="0" w:color="auto"/>
      </w:divBdr>
    </w:div>
    <w:div w:id="1787190414">
      <w:bodyDiv w:val="1"/>
      <w:marLeft w:val="0"/>
      <w:marRight w:val="0"/>
      <w:marTop w:val="0"/>
      <w:marBottom w:val="0"/>
      <w:divBdr>
        <w:top w:val="none" w:sz="0" w:space="0" w:color="auto"/>
        <w:left w:val="none" w:sz="0" w:space="0" w:color="auto"/>
        <w:bottom w:val="none" w:sz="0" w:space="0" w:color="auto"/>
        <w:right w:val="none" w:sz="0" w:space="0" w:color="auto"/>
      </w:divBdr>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65436300">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893997689">
      <w:bodyDiv w:val="1"/>
      <w:marLeft w:val="0"/>
      <w:marRight w:val="0"/>
      <w:marTop w:val="0"/>
      <w:marBottom w:val="0"/>
      <w:divBdr>
        <w:top w:val="none" w:sz="0" w:space="0" w:color="auto"/>
        <w:left w:val="none" w:sz="0" w:space="0" w:color="auto"/>
        <w:bottom w:val="none" w:sz="0" w:space="0" w:color="auto"/>
        <w:right w:val="none" w:sz="0" w:space="0" w:color="auto"/>
      </w:divBdr>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42507947">
      <w:bodyDiv w:val="1"/>
      <w:marLeft w:val="0"/>
      <w:marRight w:val="0"/>
      <w:marTop w:val="0"/>
      <w:marBottom w:val="0"/>
      <w:divBdr>
        <w:top w:val="none" w:sz="0" w:space="0" w:color="auto"/>
        <w:left w:val="none" w:sz="0" w:space="0" w:color="auto"/>
        <w:bottom w:val="none" w:sz="0" w:space="0" w:color="auto"/>
        <w:right w:val="none" w:sz="0" w:space="0" w:color="auto"/>
      </w:divBdr>
      <w:divsChild>
        <w:div w:id="1391877577">
          <w:marLeft w:val="446"/>
          <w:marRight w:val="0"/>
          <w:marTop w:val="0"/>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2287576">
      <w:bodyDiv w:val="1"/>
      <w:marLeft w:val="0"/>
      <w:marRight w:val="0"/>
      <w:marTop w:val="0"/>
      <w:marBottom w:val="0"/>
      <w:divBdr>
        <w:top w:val="none" w:sz="0" w:space="0" w:color="auto"/>
        <w:left w:val="none" w:sz="0" w:space="0" w:color="auto"/>
        <w:bottom w:val="none" w:sz="0" w:space="0" w:color="auto"/>
        <w:right w:val="none" w:sz="0" w:space="0" w:color="auto"/>
      </w:divBdr>
      <w:divsChild>
        <w:div w:id="1460340726">
          <w:marLeft w:val="1426"/>
          <w:marRight w:val="0"/>
          <w:marTop w:val="0"/>
          <w:marBottom w:val="6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9C76F9-7494-4B22-A324-33344E90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5</Pages>
  <Words>1768</Words>
  <Characters>10082</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Huawei-ZQH0805</cp:lastModifiedBy>
  <cp:revision>165</cp:revision>
  <cp:lastPrinted>2018-08-13T16:59:00Z</cp:lastPrinted>
  <dcterms:created xsi:type="dcterms:W3CDTF">2020-03-09T10:10:00Z</dcterms:created>
  <dcterms:modified xsi:type="dcterms:W3CDTF">2020-08-05T10:28:00Z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1586845525</vt:lpwstr>
  </property>
  <property fmtid="{D5CDD505-2E9C-101B-9397-08002B2CF9AE}" pid="12" name="_2015_ms_pID_725343">
    <vt:lpwstr>(3)KB+fwzToBK9JTxBL0fkc1SuGdLrrEt2GkuTQiHinqDKluvnuKOFEL1oM6xlDkFeOtsqBGNmj
Mv5CsZuzBehteGlltVy+di6/ggMcDs41U9AwnQWW7D/jS0PPLMtOM20JXJeZGP+U83Dqr2X+
QZ74AJq3LWZnG0YdwR5mnez2DHd0iiZke5VImgdHWwPixSpUupuad6HnnzKSTllZ8+PyTzaw
qz0+5lZoS4tAhFiotF</vt:lpwstr>
  </property>
  <property fmtid="{D5CDD505-2E9C-101B-9397-08002B2CF9AE}" pid="13" name="_2015_ms_pID_7253431">
    <vt:lpwstr>RuZL1a0+Gp3jIDRr6HzCj1hWFasXgxjeM1RNBJAcMpBK1fdd75In0P
SVMSfwBPCJXu7qL6krtaq5yKyBfc+NvH2XufEBAqNYfW1oW1an/F7lt1ryoPTK8B7CfqKLJJ
SuR8tU7qnbW6lEScy5P1XWyZZGb7IJfYH+YbQLVdMexcDlb6FHaU5YJdG1RiJEpuzKGyRv1X
k/LjVTmrB7gcCx2nwGwxVoOZ+S/T51xIeSYg</vt:lpwstr>
  </property>
  <property fmtid="{D5CDD505-2E9C-101B-9397-08002B2CF9AE}" pid="14" name="_2015_ms_pID_7253432">
    <vt:lpwstr>LQ==</vt:lpwstr>
  </property>
</Properties>
</file>