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C17F" w14:textId="2D92AAAE" w:rsidR="007A4E3C" w:rsidRDefault="007A4E3C" w:rsidP="007A4E3C">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#1</w:t>
      </w:r>
      <w:r>
        <w:rPr>
          <w:rFonts w:cs="Arial"/>
          <w:b/>
          <w:bCs/>
          <w:noProof/>
          <w:sz w:val="24"/>
          <w:szCs w:val="24"/>
        </w:rPr>
        <w:t>40</w:t>
      </w:r>
      <w:r>
        <w:rPr>
          <w:rFonts w:cs="Arial"/>
          <w:b/>
          <w:noProof/>
          <w:sz w:val="24"/>
        </w:rPr>
        <w:tab/>
      </w:r>
      <w:r w:rsidRPr="25C6ED09">
        <w:rPr>
          <w:rFonts w:cs="Arial"/>
          <w:b/>
          <w:bCs/>
          <w:noProof/>
          <w:sz w:val="24"/>
          <w:szCs w:val="24"/>
        </w:rPr>
        <w:t>S2-</w:t>
      </w:r>
      <w:r>
        <w:rPr>
          <w:rFonts w:cs="Arial"/>
          <w:b/>
          <w:bCs/>
          <w:noProof/>
          <w:sz w:val="24"/>
          <w:szCs w:val="24"/>
        </w:rPr>
        <w:t>2008</w:t>
      </w:r>
      <w:r w:rsidRPr="25C6ED09">
        <w:rPr>
          <w:rFonts w:cs="Arial"/>
          <w:b/>
          <w:bCs/>
          <w:noProof/>
          <w:sz w:val="24"/>
          <w:szCs w:val="24"/>
        </w:rPr>
        <w:t>xxx</w:t>
      </w:r>
    </w:p>
    <w:p w14:paraId="016E0367" w14:textId="77777777" w:rsidR="007A4E3C" w:rsidRPr="002F1C4D" w:rsidRDefault="007A4E3C" w:rsidP="007A4E3C">
      <w:pPr>
        <w:rPr>
          <w:rFonts w:ascii="Arial" w:hAnsi="Arial" w:cs="Arial"/>
        </w:rPr>
      </w:pPr>
      <w:r>
        <w:rPr>
          <w:rFonts w:ascii="Arial" w:hAnsi="Arial" w:cs="Arial"/>
          <w:b/>
          <w:noProof/>
          <w:sz w:val="24"/>
        </w:rPr>
        <w:t>19 August</w:t>
      </w:r>
      <w:r w:rsidRPr="002F1C4D">
        <w:rPr>
          <w:rFonts w:ascii="Arial" w:hAnsi="Arial" w:cs="Arial"/>
          <w:b/>
          <w:noProof/>
          <w:sz w:val="24"/>
        </w:rPr>
        <w:t xml:space="preserve"> - </w:t>
      </w:r>
      <w:r>
        <w:rPr>
          <w:rFonts w:ascii="Arial" w:hAnsi="Arial" w:cs="Arial"/>
          <w:b/>
          <w:noProof/>
          <w:sz w:val="24"/>
        </w:rPr>
        <w:t>02</w:t>
      </w:r>
      <w:r w:rsidRPr="002F1C4D">
        <w:rPr>
          <w:rFonts w:ascii="Arial" w:hAnsi="Arial" w:cs="Arial"/>
          <w:b/>
          <w:noProof/>
          <w:sz w:val="24"/>
        </w:rPr>
        <w:t xml:space="preserve"> </w:t>
      </w:r>
      <w:r>
        <w:rPr>
          <w:rFonts w:ascii="Arial" w:hAnsi="Arial" w:cs="Arial"/>
          <w:b/>
          <w:noProof/>
          <w:sz w:val="24"/>
        </w:rPr>
        <w:t>September</w:t>
      </w:r>
      <w:r w:rsidRPr="002F1C4D">
        <w:rPr>
          <w:rFonts w:ascii="Arial" w:hAnsi="Arial" w:cs="Arial"/>
          <w:b/>
          <w:noProof/>
          <w:sz w:val="24"/>
        </w:rPr>
        <w:t xml:space="preserve"> 20</w:t>
      </w:r>
      <w:r>
        <w:rPr>
          <w:rFonts w:ascii="Arial" w:hAnsi="Arial" w:cs="Arial"/>
          <w:b/>
          <w:noProof/>
          <w:sz w:val="24"/>
        </w:rPr>
        <w:t>20</w:t>
      </w:r>
    </w:p>
    <w:bookmarkEnd w:id="0"/>
    <w:p w14:paraId="748526DC" w14:textId="77777777" w:rsidR="007A4E3C" w:rsidRDefault="007A4E3C" w:rsidP="007A4E3C">
      <w:pPr>
        <w:ind w:left="2127" w:hanging="2127"/>
        <w:rPr>
          <w:rFonts w:ascii="Arial" w:hAnsi="Arial" w:cs="Arial"/>
          <w:b/>
        </w:rPr>
      </w:pPr>
      <w:r>
        <w:rPr>
          <w:rFonts w:ascii="Arial" w:hAnsi="Arial" w:cs="Arial"/>
          <w:b/>
        </w:rPr>
        <w:t>Source:</w:t>
      </w:r>
      <w:r>
        <w:rPr>
          <w:rFonts w:ascii="Arial" w:hAnsi="Arial" w:cs="Arial"/>
          <w:b/>
        </w:rPr>
        <w:tab/>
        <w:t>Nokia, Nokia Shanghai Bell</w:t>
      </w:r>
    </w:p>
    <w:p w14:paraId="3330B8B7" w14:textId="7103B9BA" w:rsidR="007A4E3C" w:rsidRDefault="007A4E3C" w:rsidP="007A4E3C">
      <w:pPr>
        <w:ind w:left="2127" w:hanging="2127"/>
        <w:rPr>
          <w:rFonts w:ascii="Arial" w:hAnsi="Arial" w:cs="Arial"/>
          <w:b/>
        </w:rPr>
      </w:pPr>
      <w:r>
        <w:rPr>
          <w:rFonts w:ascii="Arial" w:hAnsi="Arial" w:cs="Arial"/>
          <w:b/>
        </w:rPr>
        <w:t>Title:</w:t>
      </w:r>
      <w:r>
        <w:rPr>
          <w:rFonts w:ascii="Arial" w:hAnsi="Arial" w:cs="Arial"/>
          <w:b/>
        </w:rPr>
        <w:tab/>
        <w:t>KI #</w:t>
      </w:r>
      <w:r w:rsidR="006B7EA3">
        <w:rPr>
          <w:rFonts w:ascii="Arial" w:hAnsi="Arial" w:cs="Arial"/>
          <w:b/>
        </w:rPr>
        <w:t>4</w:t>
      </w:r>
      <w:r>
        <w:rPr>
          <w:rFonts w:ascii="Arial" w:hAnsi="Arial" w:cs="Arial"/>
          <w:b/>
        </w:rPr>
        <w:t>: way forward proposal</w:t>
      </w:r>
    </w:p>
    <w:p w14:paraId="6F2B0DFC" w14:textId="77777777" w:rsidR="007A4E3C" w:rsidRDefault="007A4E3C" w:rsidP="007A4E3C">
      <w:pPr>
        <w:ind w:left="2127" w:hanging="2127"/>
        <w:rPr>
          <w:rFonts w:ascii="Arial" w:hAnsi="Arial" w:cs="Arial"/>
          <w:b/>
        </w:rPr>
      </w:pPr>
      <w:r>
        <w:rPr>
          <w:rFonts w:ascii="Arial" w:hAnsi="Arial" w:cs="Arial"/>
          <w:b/>
        </w:rPr>
        <w:t>Document for:</w:t>
      </w:r>
      <w:r>
        <w:rPr>
          <w:rFonts w:ascii="Arial" w:hAnsi="Arial" w:cs="Arial"/>
          <w:b/>
        </w:rPr>
        <w:tab/>
        <w:t>Discussion/Approval</w:t>
      </w:r>
    </w:p>
    <w:p w14:paraId="61C45DA7" w14:textId="5B3678E0" w:rsidR="007A4E3C" w:rsidRDefault="007A4E3C" w:rsidP="007A4E3C">
      <w:pPr>
        <w:ind w:left="2127" w:hanging="2127"/>
        <w:rPr>
          <w:rFonts w:ascii="Arial" w:hAnsi="Arial" w:cs="Arial"/>
          <w:b/>
        </w:rPr>
      </w:pPr>
      <w:r>
        <w:rPr>
          <w:rFonts w:ascii="Arial" w:hAnsi="Arial" w:cs="Arial"/>
          <w:b/>
        </w:rPr>
        <w:t>Agenda Item:</w:t>
      </w:r>
      <w:r>
        <w:rPr>
          <w:rFonts w:ascii="Arial" w:hAnsi="Arial" w:cs="Arial"/>
          <w:b/>
        </w:rPr>
        <w:tab/>
        <w:t>8.</w:t>
      </w:r>
      <w:r w:rsidR="006B7EA3">
        <w:rPr>
          <w:rFonts w:ascii="Arial" w:hAnsi="Arial" w:cs="Arial"/>
          <w:b/>
        </w:rPr>
        <w:t>3</w:t>
      </w:r>
    </w:p>
    <w:p w14:paraId="4549B918" w14:textId="0249CE6C" w:rsidR="007A4E3C" w:rsidRDefault="007A4E3C" w:rsidP="007A4E3C">
      <w:pPr>
        <w:ind w:left="2127" w:hanging="2127"/>
        <w:rPr>
          <w:rFonts w:ascii="Arial" w:hAnsi="Arial" w:cs="Arial"/>
          <w:b/>
        </w:rPr>
      </w:pPr>
      <w:r>
        <w:rPr>
          <w:rFonts w:ascii="Arial" w:hAnsi="Arial" w:cs="Arial"/>
          <w:b/>
        </w:rPr>
        <w:t>Work Item / Release:</w:t>
      </w:r>
      <w:r>
        <w:rPr>
          <w:rFonts w:ascii="Arial" w:hAnsi="Arial" w:cs="Arial"/>
          <w:b/>
        </w:rPr>
        <w:tab/>
      </w:r>
      <w:r w:rsidRPr="007A2652">
        <w:rPr>
          <w:rFonts w:ascii="Arial" w:hAnsi="Arial" w:cs="Arial"/>
          <w:b/>
          <w:bCs/>
        </w:rPr>
        <w:t>FS_</w:t>
      </w:r>
      <w:r w:rsidR="006B7EA3">
        <w:rPr>
          <w:rFonts w:ascii="Arial" w:hAnsi="Arial" w:cs="Arial"/>
          <w:b/>
          <w:bCs/>
        </w:rPr>
        <w:t>eNPN</w:t>
      </w:r>
      <w:r>
        <w:rPr>
          <w:rFonts w:ascii="Arial" w:hAnsi="Arial" w:cs="Arial"/>
          <w:b/>
          <w:bCs/>
        </w:rPr>
        <w:t xml:space="preserve"> / Rel-17</w:t>
      </w:r>
    </w:p>
    <w:p w14:paraId="384E9700" w14:textId="15FA7278" w:rsidR="007A4E3C" w:rsidRPr="00196C5C" w:rsidRDefault="007A4E3C" w:rsidP="007A4E3C">
      <w:pPr>
        <w:rPr>
          <w:rFonts w:ascii="Arial" w:hAnsi="Arial" w:cs="Arial"/>
          <w:i/>
          <w:iCs/>
        </w:rPr>
      </w:pPr>
      <w:r w:rsidRPr="33816131">
        <w:rPr>
          <w:rFonts w:ascii="Arial" w:hAnsi="Arial" w:cs="Arial"/>
          <w:i/>
          <w:iCs/>
        </w:rPr>
        <w:t>Abstract of the contribution: This contribution</w:t>
      </w:r>
      <w:r>
        <w:rPr>
          <w:rFonts w:ascii="Arial" w:hAnsi="Arial" w:cs="Arial"/>
          <w:i/>
          <w:iCs/>
        </w:rPr>
        <w:t xml:space="preserve"> proposes evaluations for the solutions of KI#</w:t>
      </w:r>
      <w:r w:rsidR="006538D1">
        <w:rPr>
          <w:rFonts w:ascii="Arial" w:hAnsi="Arial" w:cs="Arial"/>
          <w:i/>
          <w:iCs/>
        </w:rPr>
        <w:t>4</w:t>
      </w:r>
      <w:r>
        <w:rPr>
          <w:rFonts w:ascii="Arial" w:hAnsi="Arial" w:cs="Arial"/>
          <w:i/>
          <w:iCs/>
        </w:rPr>
        <w:t xml:space="preserve"> and proposes the conclusion for KI#</w:t>
      </w:r>
      <w:r w:rsidR="006538D1">
        <w:rPr>
          <w:rFonts w:ascii="Arial" w:hAnsi="Arial" w:cs="Arial"/>
          <w:i/>
          <w:iCs/>
        </w:rPr>
        <w:t>4</w:t>
      </w:r>
      <w:r>
        <w:rPr>
          <w:rFonts w:ascii="Arial" w:hAnsi="Arial" w:cs="Arial"/>
          <w:i/>
          <w:iCs/>
        </w:rPr>
        <w:t>.</w:t>
      </w:r>
    </w:p>
    <w:p w14:paraId="3A03A734" w14:textId="77777777" w:rsidR="007A4E3C" w:rsidRPr="00305BD8" w:rsidRDefault="007A4E3C" w:rsidP="007A4E3C">
      <w:pPr>
        <w:pStyle w:val="CRCoverPage"/>
        <w:pBdr>
          <w:bottom w:val="single" w:sz="12" w:space="1" w:color="auto"/>
        </w:pBdr>
        <w:outlineLvl w:val="0"/>
        <w:rPr>
          <w:rFonts w:cs="Arial"/>
          <w:b/>
          <w:noProof/>
          <w:lang w:eastAsia="ko-KR"/>
        </w:rPr>
      </w:pPr>
    </w:p>
    <w:p w14:paraId="39324551" w14:textId="77777777" w:rsidR="007A4E3C" w:rsidRPr="004D317F" w:rsidRDefault="007A4E3C" w:rsidP="007A4E3C">
      <w:pPr>
        <w:pStyle w:val="Heading1"/>
        <w:rPr>
          <w:lang w:eastAsia="ko-KR"/>
        </w:rPr>
      </w:pPr>
      <w:bookmarkStart w:id="1" w:name="_Hlk514274591"/>
      <w:r w:rsidRPr="004D317F">
        <w:rPr>
          <w:lang w:eastAsia="ko-KR"/>
        </w:rPr>
        <w:t>1</w:t>
      </w:r>
      <w:r w:rsidRPr="004D317F">
        <w:rPr>
          <w:lang w:eastAsia="ko-KR"/>
        </w:rPr>
        <w:tab/>
      </w:r>
      <w:bookmarkEnd w:id="1"/>
      <w:r w:rsidRPr="004D317F">
        <w:rPr>
          <w:lang w:eastAsia="ko-KR"/>
        </w:rPr>
        <w:tab/>
      </w:r>
      <w:r>
        <w:rPr>
          <w:lang w:eastAsia="ko-KR"/>
        </w:rPr>
        <w:t>Discussion</w:t>
      </w:r>
    </w:p>
    <w:p w14:paraId="43859EBE" w14:textId="64F22BB5" w:rsidR="007A4E3C" w:rsidRPr="007A4E3C" w:rsidRDefault="007A4E3C" w:rsidP="006538D1">
      <w:pPr>
        <w:rPr>
          <w:lang w:val="en-US" w:eastAsia="ko-KR"/>
        </w:rPr>
      </w:pPr>
      <w:r>
        <w:rPr>
          <w:lang w:eastAsia="ko-KR"/>
        </w:rPr>
        <w:t>This contribution proposes conclusions and way forward for Key Issue #</w:t>
      </w:r>
      <w:r w:rsidR="006538D1">
        <w:rPr>
          <w:lang w:eastAsia="ko-KR"/>
        </w:rPr>
        <w:t>4</w:t>
      </w:r>
      <w:r>
        <w:rPr>
          <w:lang w:eastAsia="ko-KR"/>
        </w:rPr>
        <w:t xml:space="preserve">. </w:t>
      </w:r>
    </w:p>
    <w:p w14:paraId="3035604A" w14:textId="7C15D46A" w:rsidR="007A4E3C" w:rsidRDefault="007A4E3C" w:rsidP="007A4E3C">
      <w:pPr>
        <w:rPr>
          <w:lang w:eastAsia="ko-KR"/>
        </w:rPr>
      </w:pPr>
    </w:p>
    <w:p w14:paraId="267BB6E6" w14:textId="77777777" w:rsidR="007A4E3C" w:rsidRDefault="007A4E3C" w:rsidP="007A4E3C">
      <w:pPr>
        <w:pStyle w:val="Heading1"/>
        <w:rPr>
          <w:lang w:eastAsia="ko-KR"/>
        </w:rPr>
      </w:pPr>
      <w:r>
        <w:rPr>
          <w:lang w:eastAsia="ko-KR"/>
        </w:rPr>
        <w:t>2</w:t>
      </w:r>
      <w:r w:rsidRPr="004D317F">
        <w:rPr>
          <w:lang w:eastAsia="ko-KR"/>
        </w:rPr>
        <w:tab/>
      </w:r>
      <w:r w:rsidRPr="004D317F">
        <w:rPr>
          <w:lang w:eastAsia="ko-KR"/>
        </w:rPr>
        <w:tab/>
      </w:r>
      <w:r>
        <w:rPr>
          <w:lang w:eastAsia="ko-KR"/>
        </w:rPr>
        <w:t>Proposal</w:t>
      </w:r>
    </w:p>
    <w:p w14:paraId="73245611" w14:textId="77777777" w:rsidR="007A4E3C" w:rsidRPr="00221354" w:rsidRDefault="007A4E3C" w:rsidP="007A4E3C">
      <w:pPr>
        <w:rPr>
          <w:lang w:eastAsia="ko-KR"/>
        </w:rPr>
      </w:pPr>
      <w:r>
        <w:rPr>
          <w:lang w:eastAsia="ko-KR"/>
        </w:rPr>
        <w:t>The following change is proposed for TR 23.700-20.</w:t>
      </w:r>
    </w:p>
    <w:p w14:paraId="351DE8D3" w14:textId="77777777" w:rsidR="00E31168" w:rsidRPr="00A97959" w:rsidRDefault="00E31168" w:rsidP="00E31168"/>
    <w:p w14:paraId="1C1D1EED" w14:textId="20790486" w:rsidR="008F2002" w:rsidRPr="00A97959" w:rsidRDefault="008F2002" w:rsidP="008F2002">
      <w:pPr>
        <w:pStyle w:val="Heading1"/>
      </w:pPr>
      <w:bookmarkStart w:id="2" w:name="_Toc16839388"/>
      <w:bookmarkStart w:id="3" w:name="_Toc21087547"/>
      <w:bookmarkStart w:id="4" w:name="_Toc23326080"/>
      <w:bookmarkStart w:id="5" w:name="_Toc25934686"/>
      <w:bookmarkStart w:id="6" w:name="_Toc26337066"/>
      <w:bookmarkStart w:id="7" w:name="_Toc31114363"/>
      <w:bookmarkStart w:id="8" w:name="_Toc43392851"/>
      <w:bookmarkStart w:id="9" w:name="_Toc43475650"/>
      <w:bookmarkStart w:id="10" w:name="_Toc43476026"/>
      <w:r w:rsidRPr="00A97959">
        <w:t>7</w:t>
      </w:r>
      <w:r w:rsidRPr="00A97959">
        <w:tab/>
        <w:t>Evaluation</w:t>
      </w:r>
      <w:bookmarkEnd w:id="2"/>
      <w:bookmarkEnd w:id="3"/>
      <w:bookmarkEnd w:id="4"/>
      <w:bookmarkEnd w:id="5"/>
      <w:bookmarkEnd w:id="6"/>
      <w:bookmarkEnd w:id="7"/>
      <w:bookmarkEnd w:id="8"/>
      <w:bookmarkEnd w:id="9"/>
      <w:bookmarkEnd w:id="10"/>
    </w:p>
    <w:p w14:paraId="1CA76A77" w14:textId="1CD9B811" w:rsidR="008F2002" w:rsidRPr="00A97959" w:rsidRDefault="008F2002" w:rsidP="008F2002">
      <w:pPr>
        <w:pStyle w:val="Heading2"/>
      </w:pPr>
      <w:bookmarkStart w:id="11" w:name="_Toc16839389"/>
      <w:bookmarkStart w:id="12" w:name="_Toc21087548"/>
      <w:bookmarkStart w:id="13" w:name="_Toc23326081"/>
      <w:bookmarkStart w:id="14" w:name="_Toc25934687"/>
      <w:bookmarkStart w:id="15" w:name="_Toc26337067"/>
      <w:bookmarkStart w:id="16" w:name="_Toc31114364"/>
      <w:bookmarkStart w:id="17" w:name="_Toc43392852"/>
      <w:bookmarkStart w:id="18" w:name="_Toc43475651"/>
      <w:bookmarkStart w:id="19" w:name="_Toc43476027"/>
      <w:r w:rsidRPr="00A97959">
        <w:t>7.X</w:t>
      </w:r>
      <w:r w:rsidRPr="00A97959">
        <w:tab/>
        <w:t>Key Issue #&lt;X&gt;: &lt;Key Issue Title&gt;</w:t>
      </w:r>
      <w:bookmarkEnd w:id="11"/>
      <w:bookmarkEnd w:id="12"/>
      <w:bookmarkEnd w:id="13"/>
      <w:bookmarkEnd w:id="14"/>
      <w:bookmarkEnd w:id="15"/>
      <w:bookmarkEnd w:id="16"/>
      <w:bookmarkEnd w:id="17"/>
      <w:bookmarkEnd w:id="18"/>
      <w:bookmarkEnd w:id="19"/>
    </w:p>
    <w:p w14:paraId="5DAC2947" w14:textId="36B60CE8" w:rsidR="008F2002" w:rsidRPr="00A97959" w:rsidRDefault="00A80B90" w:rsidP="008F2002">
      <w:pPr>
        <w:pStyle w:val="EditorsNote"/>
      </w:pPr>
      <w:r w:rsidRPr="00A97959">
        <w:t>Editor's note:</w:t>
      </w:r>
      <w:r w:rsidR="008F2002" w:rsidRPr="00A97959">
        <w:tab/>
        <w:t xml:space="preserve">This clause will provide a general evaluation and comparison of the solutions </w:t>
      </w:r>
      <w:r w:rsidR="006C5D7B" w:rsidRPr="00A97959">
        <w:t>per</w:t>
      </w:r>
      <w:r w:rsidR="008F2002" w:rsidRPr="00A97959">
        <w:t xml:space="preserve"> Key Issue #&lt;X&gt;.</w:t>
      </w:r>
    </w:p>
    <w:p w14:paraId="30B85EA9" w14:textId="77777777" w:rsidR="008F2002" w:rsidRPr="00A97959" w:rsidRDefault="008F2002" w:rsidP="00E31168"/>
    <w:p w14:paraId="2C145961" w14:textId="77777777" w:rsidR="008F2002" w:rsidRPr="00A97959" w:rsidRDefault="008F2002" w:rsidP="008F2002">
      <w:pPr>
        <w:pStyle w:val="Heading1"/>
      </w:pPr>
      <w:bookmarkStart w:id="20" w:name="_Toc16839390"/>
      <w:bookmarkStart w:id="21" w:name="_Toc21087549"/>
      <w:bookmarkStart w:id="22" w:name="_Toc23326082"/>
      <w:bookmarkStart w:id="23" w:name="_Toc25934688"/>
      <w:bookmarkStart w:id="24" w:name="_Toc26337068"/>
      <w:bookmarkStart w:id="25" w:name="_Toc31114365"/>
      <w:bookmarkStart w:id="26" w:name="_Toc43392853"/>
      <w:bookmarkStart w:id="27" w:name="_Toc43475652"/>
      <w:bookmarkStart w:id="28" w:name="_Toc43476028"/>
      <w:r w:rsidRPr="00A97959">
        <w:t>8</w:t>
      </w:r>
      <w:r w:rsidRPr="00A97959">
        <w:tab/>
        <w:t>Conclusions</w:t>
      </w:r>
      <w:bookmarkEnd w:id="20"/>
      <w:bookmarkEnd w:id="21"/>
      <w:bookmarkEnd w:id="22"/>
      <w:bookmarkEnd w:id="23"/>
      <w:bookmarkEnd w:id="24"/>
      <w:bookmarkEnd w:id="25"/>
      <w:bookmarkEnd w:id="26"/>
      <w:bookmarkEnd w:id="27"/>
      <w:bookmarkEnd w:id="28"/>
    </w:p>
    <w:p w14:paraId="0B8F1E05" w14:textId="780F2AEB" w:rsidR="008F2002" w:rsidRPr="00A97959" w:rsidRDefault="008F2002" w:rsidP="008F2002">
      <w:pPr>
        <w:pStyle w:val="Heading2"/>
      </w:pPr>
      <w:bookmarkStart w:id="29" w:name="_Toc16839391"/>
      <w:bookmarkStart w:id="30" w:name="_Toc21087550"/>
      <w:bookmarkStart w:id="31" w:name="_Toc23326083"/>
      <w:bookmarkStart w:id="32" w:name="_Toc25934689"/>
      <w:bookmarkStart w:id="33" w:name="_Toc26337069"/>
      <w:bookmarkStart w:id="34" w:name="_Toc31114366"/>
      <w:bookmarkStart w:id="35" w:name="_Toc43392854"/>
      <w:bookmarkStart w:id="36" w:name="_Toc43475653"/>
      <w:bookmarkStart w:id="37" w:name="_Toc43476029"/>
      <w:r w:rsidRPr="00A97959">
        <w:t>8.X</w:t>
      </w:r>
      <w:r w:rsidRPr="00A97959">
        <w:tab/>
        <w:t>Key Issue #</w:t>
      </w:r>
      <w:del w:id="38" w:author="Nokia" w:date="2020-08-02T19:08:00Z">
        <w:r w:rsidRPr="00A97959" w:rsidDel="007A4E3C">
          <w:delText>&lt;X&gt;</w:delText>
        </w:r>
      </w:del>
      <w:ins w:id="39" w:author="Nokia" w:date="2020-08-02T23:04:00Z">
        <w:r w:rsidR="006538D1">
          <w:t>4</w:t>
        </w:r>
      </w:ins>
      <w:r w:rsidRPr="00A97959">
        <w:t xml:space="preserve">: </w:t>
      </w:r>
      <w:ins w:id="40" w:author="Nokia" w:date="2020-08-02T23:04:00Z">
        <w:r w:rsidR="006538D1" w:rsidRPr="00A97959">
          <w:t>UE Onboarding and remote provisioning</w:t>
        </w:r>
        <w:r w:rsidR="006538D1" w:rsidRPr="00A97959" w:rsidDel="007A4E3C">
          <w:t xml:space="preserve"> </w:t>
        </w:r>
      </w:ins>
      <w:del w:id="41" w:author="Nokia" w:date="2020-08-02T19:09:00Z">
        <w:r w:rsidRPr="00A97959" w:rsidDel="007A4E3C">
          <w:delText>&lt;Key Issue Title&gt;</w:delText>
        </w:r>
      </w:del>
      <w:bookmarkEnd w:id="29"/>
      <w:bookmarkEnd w:id="30"/>
      <w:bookmarkEnd w:id="31"/>
      <w:bookmarkEnd w:id="32"/>
      <w:bookmarkEnd w:id="33"/>
      <w:bookmarkEnd w:id="34"/>
      <w:bookmarkEnd w:id="35"/>
      <w:bookmarkEnd w:id="36"/>
      <w:bookmarkEnd w:id="37"/>
    </w:p>
    <w:p w14:paraId="0C7F6C67" w14:textId="4DA1D522" w:rsidR="008F2002" w:rsidRDefault="00A80B90" w:rsidP="008F2002">
      <w:pPr>
        <w:pStyle w:val="EditorsNote"/>
        <w:rPr>
          <w:ins w:id="42" w:author="Nokia" w:date="2020-08-02T19:09:00Z"/>
        </w:rPr>
      </w:pPr>
      <w:del w:id="43" w:author="Nokia" w:date="2020-08-02T19:09:00Z">
        <w:r w:rsidRPr="00A97959" w:rsidDel="007A4E3C">
          <w:delText>Editor's note:</w:delText>
        </w:r>
        <w:r w:rsidR="008F2002" w:rsidRPr="00A97959" w:rsidDel="007A4E3C">
          <w:tab/>
          <w:delText>This clause will capture conclusions for Key Issue #&lt;X&gt;.</w:delText>
        </w:r>
      </w:del>
    </w:p>
    <w:p w14:paraId="547A4D45" w14:textId="3F6244FF" w:rsidR="007A4E3C" w:rsidRDefault="00745B60" w:rsidP="008F2002">
      <w:pPr>
        <w:pStyle w:val="EditorsNote"/>
        <w:rPr>
          <w:ins w:id="44" w:author="Nokia" w:date="2020-08-05T17:04:00Z"/>
        </w:rPr>
      </w:pPr>
      <w:ins w:id="45" w:author="Nokia" w:date="2020-08-02T19:12:00Z">
        <w:r>
          <w:t>It is proposed to agree on the following principles</w:t>
        </w:r>
      </w:ins>
      <w:ins w:id="46" w:author="Nokia" w:date="2020-08-02T23:59:00Z">
        <w:r w:rsidR="00595559">
          <w:t xml:space="preserve"> to support UE onboarding and remote provisioning</w:t>
        </w:r>
      </w:ins>
      <w:ins w:id="47" w:author="Nokia" w:date="2020-08-02T19:12:00Z">
        <w:r>
          <w:t>:</w:t>
        </w:r>
      </w:ins>
    </w:p>
    <w:p w14:paraId="11419B5C" w14:textId="7E3648B2" w:rsidR="004D1EFA" w:rsidRPr="004D1EFA" w:rsidRDefault="004D1EFA" w:rsidP="004D1EFA">
      <w:pPr>
        <w:pStyle w:val="EditorsNote"/>
        <w:ind w:left="284" w:firstLine="0"/>
        <w:rPr>
          <w:ins w:id="48" w:author="Nokia" w:date="2020-08-05T17:04:00Z"/>
          <w:b/>
          <w:bCs/>
        </w:rPr>
      </w:pPr>
      <w:ins w:id="49" w:author="Nokia" w:date="2020-08-05T17:04:00Z">
        <w:r>
          <w:rPr>
            <w:b/>
            <w:bCs/>
          </w:rPr>
          <w:t>Limited connectivity and Network selection</w:t>
        </w:r>
        <w:bookmarkStart w:id="50" w:name="_GoBack"/>
        <w:bookmarkEnd w:id="50"/>
        <w:r w:rsidRPr="004D1EFA">
          <w:rPr>
            <w:b/>
            <w:bCs/>
          </w:rPr>
          <w:t>:</w:t>
        </w:r>
      </w:ins>
    </w:p>
    <w:p w14:paraId="45EB5DFE" w14:textId="0F4574F8" w:rsidR="00A02AE3" w:rsidRDefault="006538D1" w:rsidP="00A02AE3">
      <w:pPr>
        <w:pStyle w:val="EditorsNote"/>
        <w:numPr>
          <w:ilvl w:val="0"/>
          <w:numId w:val="43"/>
        </w:numPr>
        <w:rPr>
          <w:ins w:id="51" w:author="Nokia" w:date="2020-08-02T19:25:00Z"/>
        </w:rPr>
      </w:pPr>
      <w:ins w:id="52" w:author="Nokia" w:date="2020-08-02T23:05:00Z">
        <w:r>
          <w:t xml:space="preserve">Ability for the network to </w:t>
        </w:r>
      </w:ins>
      <w:ins w:id="53" w:author="Nokia" w:date="2020-08-02T23:06:00Z">
        <w:r>
          <w:t>provide (limited) connectivity</w:t>
        </w:r>
      </w:ins>
      <w:ins w:id="54" w:author="Nokia" w:date="2020-08-02T23:25:00Z">
        <w:r w:rsidR="00FB0051">
          <w:t xml:space="preserve"> for</w:t>
        </w:r>
      </w:ins>
      <w:ins w:id="55" w:author="Nokia" w:date="2020-08-02T23:05:00Z">
        <w:r>
          <w:t xml:space="preserve"> UE(s) that do not have </w:t>
        </w:r>
      </w:ins>
      <w:ins w:id="56" w:author="Nokia" w:date="2020-08-02T23:06:00Z">
        <w:r>
          <w:t xml:space="preserve">subscription and credentials </w:t>
        </w:r>
      </w:ins>
      <w:ins w:id="57" w:author="Nokia" w:date="2020-08-02T23:11:00Z">
        <w:r w:rsidR="00165DD0">
          <w:t xml:space="preserve">needed </w:t>
        </w:r>
      </w:ins>
      <w:ins w:id="58" w:author="Nokia" w:date="2020-08-02T23:10:00Z">
        <w:r>
          <w:t>for</w:t>
        </w:r>
      </w:ins>
      <w:ins w:id="59" w:author="Nokia" w:date="2020-08-02T23:11:00Z">
        <w:r>
          <w:t xml:space="preserve"> full authentication</w:t>
        </w:r>
        <w:r w:rsidR="00165DD0">
          <w:t xml:space="preserve"> and initial registration</w:t>
        </w:r>
        <w:r>
          <w:t xml:space="preserve"> procedure.</w:t>
        </w:r>
      </w:ins>
    </w:p>
    <w:p w14:paraId="6E8060CB" w14:textId="3129E26B" w:rsidR="00A02AE3" w:rsidRDefault="00165DD0" w:rsidP="00165DD0">
      <w:pPr>
        <w:pStyle w:val="EditorsNote"/>
        <w:numPr>
          <w:ilvl w:val="1"/>
          <w:numId w:val="43"/>
        </w:numPr>
        <w:rPr>
          <w:ins w:id="60" w:author="Nokia" w:date="2020-08-02T23:28:00Z"/>
        </w:rPr>
      </w:pPr>
      <w:ins w:id="61" w:author="Nokia" w:date="2020-08-02T23:11:00Z">
        <w:r>
          <w:t>Ability for the network to broadcast support onboarding of such UE(s)</w:t>
        </w:r>
      </w:ins>
      <w:ins w:id="62" w:author="Nokia" w:date="2020-08-02T23:12:00Z">
        <w:r>
          <w:t>.</w:t>
        </w:r>
      </w:ins>
      <w:ins w:id="63" w:author="Nokia" w:date="2020-08-02T23:13:00Z">
        <w:r>
          <w:t xml:space="preserve"> Ability for the UE(s) to consider this as part of network selection.</w:t>
        </w:r>
      </w:ins>
    </w:p>
    <w:p w14:paraId="2EDFE94E" w14:textId="5985910C" w:rsidR="00046179" w:rsidRDefault="00046179" w:rsidP="00165DD0">
      <w:pPr>
        <w:pStyle w:val="EditorsNote"/>
        <w:numPr>
          <w:ilvl w:val="1"/>
          <w:numId w:val="43"/>
        </w:numPr>
        <w:rPr>
          <w:ins w:id="64" w:author="Nokia" w:date="2020-08-02T23:15:00Z"/>
        </w:rPr>
      </w:pPr>
      <w:ins w:id="65" w:author="Nokia" w:date="2020-08-02T23:28:00Z">
        <w:r>
          <w:lastRenderedPageBreak/>
          <w:t>Ability for the UE to provide an indic</w:t>
        </w:r>
      </w:ins>
      <w:ins w:id="66" w:author="Nokia" w:date="2020-08-02T23:29:00Z">
        <w:r>
          <w:t>ator both at RRC and NAS level while attempting</w:t>
        </w:r>
      </w:ins>
      <w:ins w:id="67" w:author="Nokia" w:date="2020-08-02T23:28:00Z">
        <w:r>
          <w:t xml:space="preserve"> to camp in the network for the purpose of onboarding.</w:t>
        </w:r>
      </w:ins>
      <w:ins w:id="68" w:author="Nokia" w:date="2020-08-02T23:29:00Z">
        <w:r>
          <w:t xml:space="preserve"> The indicator in RRC m</w:t>
        </w:r>
      </w:ins>
      <w:ins w:id="69" w:author="Nokia" w:date="2020-08-02T23:30:00Z">
        <w:r>
          <w:t xml:space="preserve">sg5 is needed for AMF selection, the indicator in the NAS registration request (e.g. registration type) is needed for </w:t>
        </w:r>
      </w:ins>
      <w:ins w:id="70" w:author="Nokia" w:date="2020-08-02T23:31:00Z">
        <w:r>
          <w:t>execution of registration procedure that is tailored for onboarding and limited connectivity without subscription and credentials (e.g. omit subscription check).</w:t>
        </w:r>
      </w:ins>
    </w:p>
    <w:p w14:paraId="0167AA4F" w14:textId="06A2FD52" w:rsidR="00165DD0" w:rsidRDefault="49FDCB41" w:rsidP="004D1EFA">
      <w:pPr>
        <w:pStyle w:val="EditorsNote"/>
        <w:numPr>
          <w:ilvl w:val="0"/>
          <w:numId w:val="43"/>
        </w:numPr>
        <w:rPr>
          <w:ins w:id="71" w:author="Nokia" w:date="2020-08-02T23:12:00Z"/>
        </w:rPr>
      </w:pPr>
      <w:ins w:id="72" w:author="Nokia" w:date="2020-08-02T23:13:00Z">
        <w:r>
          <w:t>Ability for the network</w:t>
        </w:r>
      </w:ins>
      <w:ins w:id="73" w:author="Nokia" w:date="2020-08-02T23:14:00Z">
        <w:r>
          <w:t xml:space="preserve"> to </w:t>
        </w:r>
      </w:ins>
      <w:ins w:id="74" w:author="Nokia" w:date="2020-08-02T23:15:00Z">
        <w:r>
          <w:t>direct</w:t>
        </w:r>
      </w:ins>
      <w:ins w:id="75" w:author="Nokia" w:date="2020-08-02T23:14:00Z">
        <w:r>
          <w:t xml:space="preserve"> the UE </w:t>
        </w:r>
      </w:ins>
      <w:ins w:id="76" w:author="Nokia" w:date="2020-08-02T23:15:00Z">
        <w:r>
          <w:t xml:space="preserve">towards the provisioning server </w:t>
        </w:r>
      </w:ins>
      <w:ins w:id="77" w:author="Nokia" w:date="2020-08-02T23:40:00Z">
        <w:r w:rsidR="4ECB4668">
          <w:t>and</w:t>
        </w:r>
      </w:ins>
      <w:ins w:id="78" w:author="Nokia" w:date="2020-08-02T23:25:00Z">
        <w:r w:rsidR="07E1B44E">
          <w:t xml:space="preserve"> </w:t>
        </w:r>
      </w:ins>
      <w:ins w:id="79" w:author="Nokia" w:date="2020-08-02T23:14:00Z">
        <w:r>
          <w:t>establish a secure</w:t>
        </w:r>
      </w:ins>
      <w:ins w:id="80" w:author="Nokia" w:date="2020-08-02T23:16:00Z">
        <w:r>
          <w:t xml:space="preserve"> channel for provisioning of credential and subscription information needed for authentication and registration procedure.</w:t>
        </w:r>
      </w:ins>
    </w:p>
    <w:p w14:paraId="6E91FE8F" w14:textId="377D7A50" w:rsidR="00165DD0" w:rsidRDefault="009A4417" w:rsidP="00165DD0">
      <w:pPr>
        <w:pStyle w:val="EditorsNote"/>
        <w:numPr>
          <w:ilvl w:val="1"/>
          <w:numId w:val="43"/>
        </w:numPr>
        <w:rPr>
          <w:ins w:id="81" w:author="Nokia" w:date="2020-08-04T12:58:00Z"/>
        </w:rPr>
      </w:pPr>
      <w:ins w:id="82" w:author="Nokia" w:date="2020-08-04T13:03:00Z">
        <w:r>
          <w:t xml:space="preserve">Ability for the </w:t>
        </w:r>
      </w:ins>
      <w:ins w:id="83" w:author="Nokia" w:date="2020-08-02T23:16:00Z">
        <w:r w:rsidR="00165DD0">
          <w:t xml:space="preserve">UE </w:t>
        </w:r>
      </w:ins>
      <w:ins w:id="84" w:author="Nokia" w:date="2020-08-04T13:04:00Z">
        <w:r>
          <w:t>t</w:t>
        </w:r>
      </w:ins>
      <w:ins w:id="85" w:author="Nokia" w:date="2020-08-02T23:16:00Z">
        <w:r w:rsidR="00165DD0">
          <w:t xml:space="preserve">o optionally provide default credentials </w:t>
        </w:r>
      </w:ins>
      <w:ins w:id="86" w:author="Nokia" w:date="2020-08-02T23:17:00Z">
        <w:r w:rsidR="00165DD0">
          <w:t xml:space="preserve">if the network </w:t>
        </w:r>
      </w:ins>
      <w:ins w:id="87" w:author="Nokia" w:date="2020-08-04T13:04:00Z">
        <w:r>
          <w:t>requires</w:t>
        </w:r>
      </w:ins>
      <w:ins w:id="88" w:author="Nokia" w:date="2020-08-02T23:17:00Z">
        <w:r w:rsidR="00165DD0">
          <w:t xml:space="preserve"> it</w:t>
        </w:r>
      </w:ins>
      <w:ins w:id="89" w:author="Nokia" w:date="2020-08-02T23:16:00Z">
        <w:r w:rsidR="00165DD0">
          <w:t xml:space="preserve"> for initial authentication</w:t>
        </w:r>
      </w:ins>
      <w:ins w:id="90" w:author="Nokia" w:date="2020-08-02T23:17:00Z">
        <w:r w:rsidR="00165DD0">
          <w:t xml:space="preserve"> </w:t>
        </w:r>
      </w:ins>
      <w:ins w:id="91" w:author="Nokia" w:date="2020-08-04T13:04:00Z">
        <w:r>
          <w:t>and for</w:t>
        </w:r>
      </w:ins>
      <w:ins w:id="92" w:author="Nokia" w:date="2020-08-02T23:17:00Z">
        <w:r w:rsidR="00165DD0">
          <w:t xml:space="preserve"> establishing secure channel w</w:t>
        </w:r>
      </w:ins>
      <w:ins w:id="93" w:author="Nokia" w:date="2020-08-02T23:18:00Z">
        <w:r w:rsidR="00165DD0">
          <w:t>ith the provisioning server</w:t>
        </w:r>
      </w:ins>
      <w:ins w:id="94" w:author="Nokia" w:date="2020-08-02T23:24:00Z">
        <w:r w:rsidR="00FB0051">
          <w:t xml:space="preserve"> for o</w:t>
        </w:r>
      </w:ins>
      <w:ins w:id="95" w:author="Nokia" w:date="2020-08-02T23:25:00Z">
        <w:r w:rsidR="00FB0051">
          <w:t>nboarding</w:t>
        </w:r>
      </w:ins>
      <w:ins w:id="96" w:author="Nokia" w:date="2020-08-02T23:18:00Z">
        <w:r w:rsidR="00165DD0">
          <w:t>.</w:t>
        </w:r>
      </w:ins>
    </w:p>
    <w:p w14:paraId="45C431EA" w14:textId="65F09687" w:rsidR="00595559" w:rsidRPr="004D1EFA" w:rsidRDefault="00595559" w:rsidP="004D1EFA">
      <w:pPr>
        <w:pStyle w:val="EditorsNote"/>
        <w:ind w:left="284" w:firstLine="0"/>
        <w:rPr>
          <w:ins w:id="97" w:author="Nokia" w:date="2020-08-02T23:53:00Z"/>
          <w:b/>
          <w:bCs/>
        </w:rPr>
      </w:pPr>
      <w:ins w:id="98" w:author="Nokia" w:date="2020-08-02T23:53:00Z">
        <w:r w:rsidRPr="004D1EFA">
          <w:rPr>
            <w:b/>
            <w:bCs/>
          </w:rPr>
          <w:t>Provisioning server</w:t>
        </w:r>
      </w:ins>
      <w:ins w:id="99" w:author="Nokia" w:date="2020-08-02T23:54:00Z">
        <w:r>
          <w:rPr>
            <w:b/>
            <w:bCs/>
          </w:rPr>
          <w:t xml:space="preserve"> and onboarding</w:t>
        </w:r>
      </w:ins>
      <w:ins w:id="100" w:author="Nokia" w:date="2020-08-02T23:53:00Z">
        <w:r w:rsidRPr="004D1EFA">
          <w:rPr>
            <w:b/>
            <w:bCs/>
          </w:rPr>
          <w:t xml:space="preserve"> configuration </w:t>
        </w:r>
      </w:ins>
      <w:ins w:id="101" w:author="Nokia" w:date="2020-08-02T23:54:00Z">
        <w:r>
          <w:rPr>
            <w:b/>
            <w:bCs/>
          </w:rPr>
          <w:t xml:space="preserve">data </w:t>
        </w:r>
      </w:ins>
      <w:ins w:id="102" w:author="Nokia" w:date="2020-08-02T23:53:00Z">
        <w:r w:rsidRPr="004D1EFA">
          <w:rPr>
            <w:b/>
            <w:bCs/>
          </w:rPr>
          <w:t>in the UE and Network:</w:t>
        </w:r>
      </w:ins>
    </w:p>
    <w:p w14:paraId="1083AA0A" w14:textId="62E3E60C" w:rsidR="00457981" w:rsidRDefault="00457981" w:rsidP="00457981">
      <w:pPr>
        <w:pStyle w:val="EditorsNote"/>
        <w:numPr>
          <w:ilvl w:val="0"/>
          <w:numId w:val="43"/>
        </w:numPr>
        <w:rPr>
          <w:ins w:id="103" w:author="Nokia" w:date="2020-08-02T23:54:00Z"/>
        </w:rPr>
      </w:pPr>
      <w:ins w:id="104" w:author="Nokia" w:date="2020-08-02T23:44:00Z">
        <w:r w:rsidRPr="00A97959">
          <w:t>The AMF is configured with Onboarding Configuration Data that are applied to Onboarding Services that are established by an AMF based on request from the UE. The AMF Onboarding Configuration Data contains the S-NSSAI and Onboarding DNN which is used to derive an SMF. In addition, the AMF Onboarding Configuration Data may contain the statically configured SMF for the Onboarding DNN. The SMF may also store Onboarding Configuration Data that contains statically configured UPF information for the Onboarding DNN. The PCF (and UDR) may store S-NSSAI and Onboarding DNN specific policy information.</w:t>
        </w:r>
      </w:ins>
    </w:p>
    <w:p w14:paraId="643E4469" w14:textId="50491571" w:rsidR="00AA4EF5" w:rsidRDefault="00AA4EF5" w:rsidP="00AA4EF5">
      <w:pPr>
        <w:pStyle w:val="EditorsNote"/>
        <w:numPr>
          <w:ilvl w:val="0"/>
          <w:numId w:val="43"/>
        </w:numPr>
        <w:rPr>
          <w:ins w:id="105" w:author="Nokia" w:date="2020-08-05T16:45:00Z"/>
        </w:rPr>
      </w:pPr>
      <w:ins w:id="106" w:author="Nokia" w:date="2020-08-05T16:45:00Z">
        <w:r>
          <w:t xml:space="preserve">In case of provisioning procedures using the user plane, the onboarding network shall offer a mechanism to configure the server address (“FQDN”) of the provisioning server on the UE. For this purpose, the PS address shall be part of the onboarding configuration data, which are made available to PCF and/or SMF dedicated to onboarding. </w:t>
        </w:r>
      </w:ins>
    </w:p>
    <w:p w14:paraId="43D35659" w14:textId="4666ACDB" w:rsidR="00AA4EF5" w:rsidRDefault="004D1EFA" w:rsidP="00AA4EF5">
      <w:pPr>
        <w:pStyle w:val="EditorsNote"/>
        <w:numPr>
          <w:ilvl w:val="0"/>
          <w:numId w:val="43"/>
        </w:numPr>
        <w:rPr>
          <w:ins w:id="107" w:author="Nokia" w:date="2020-08-05T16:45:00Z"/>
        </w:rPr>
      </w:pPr>
      <w:ins w:id="108" w:author="Nokia" w:date="2020-08-05T16:57:00Z">
        <w:r>
          <w:t>C</w:t>
        </w:r>
      </w:ins>
      <w:ins w:id="109" w:author="Nokia" w:date="2020-08-05T16:45:00Z">
        <w:r w:rsidR="00AA4EF5">
          <w:t>onfiguration of the PS address in the onboarding configuration data</w:t>
        </w:r>
      </w:ins>
      <w:ins w:id="110" w:author="Nokia" w:date="2020-08-05T16:58:00Z">
        <w:r>
          <w:t xml:space="preserve"> can be supported using one of the following methods</w:t>
        </w:r>
      </w:ins>
      <w:ins w:id="111" w:author="Nokia" w:date="2020-08-05T16:45:00Z">
        <w:r w:rsidR="00AA4EF5">
          <w:t>:</w:t>
        </w:r>
      </w:ins>
    </w:p>
    <w:p w14:paraId="1DA464E2" w14:textId="1DCDB07B" w:rsidR="00AA4EF5" w:rsidRDefault="00AA4EF5" w:rsidP="00AA4EF5">
      <w:pPr>
        <w:pStyle w:val="EditorsNote"/>
        <w:numPr>
          <w:ilvl w:val="1"/>
          <w:numId w:val="43"/>
        </w:numPr>
        <w:rPr>
          <w:ins w:id="112" w:author="Nokia" w:date="2020-08-05T16:45:00Z"/>
        </w:rPr>
      </w:pPr>
      <w:ins w:id="113" w:author="Nokia" w:date="2020-08-05T16:49:00Z">
        <w:r>
          <w:t>Pre-configured</w:t>
        </w:r>
      </w:ins>
      <w:ins w:id="114" w:author="Nokia" w:date="2020-08-05T16:45:00Z">
        <w:r>
          <w:t>.</w:t>
        </w:r>
      </w:ins>
    </w:p>
    <w:p w14:paraId="25FE3EFB" w14:textId="77777777" w:rsidR="00AA4EF5" w:rsidRDefault="00AA4EF5" w:rsidP="00AA4EF5">
      <w:pPr>
        <w:pStyle w:val="EditorsNote"/>
        <w:numPr>
          <w:ilvl w:val="1"/>
          <w:numId w:val="43"/>
        </w:numPr>
        <w:rPr>
          <w:ins w:id="115" w:author="Nokia" w:date="2020-08-05T16:45:00Z"/>
        </w:rPr>
      </w:pPr>
      <w:ins w:id="116" w:author="Nokia" w:date="2020-08-05T16:45:00Z">
        <w:r>
          <w:t>Dynamically by AF via NEF at O-SNPN, for instance using Service specific parameter provisioning procedure as specified in TS 23.502 [6] clause 4.15.6.7,</w:t>
        </w:r>
      </w:ins>
    </w:p>
    <w:p w14:paraId="25C2E952" w14:textId="77777777" w:rsidR="00AA4EF5" w:rsidRDefault="00AA4EF5" w:rsidP="00AA4EF5">
      <w:pPr>
        <w:pStyle w:val="EditorsNote"/>
        <w:numPr>
          <w:ilvl w:val="1"/>
          <w:numId w:val="43"/>
        </w:numPr>
        <w:rPr>
          <w:ins w:id="117" w:author="Nokia" w:date="2020-08-05T16:45:00Z"/>
        </w:rPr>
      </w:pPr>
      <w:ins w:id="118" w:author="Nokia" w:date="2020-08-05T16:45:00Z">
        <w:r>
          <w:t>Using new onboarding specific API to be defined.</w:t>
        </w:r>
      </w:ins>
    </w:p>
    <w:p w14:paraId="2D8CAFC3" w14:textId="48361532" w:rsidR="00AA4EF5" w:rsidRDefault="004D1EFA" w:rsidP="00AA4EF5">
      <w:pPr>
        <w:pStyle w:val="EditorsNote"/>
        <w:numPr>
          <w:ilvl w:val="0"/>
          <w:numId w:val="43"/>
        </w:numPr>
        <w:rPr>
          <w:ins w:id="119" w:author="Nokia" w:date="2020-08-02T23:55:00Z"/>
        </w:rPr>
      </w:pPr>
      <w:ins w:id="120" w:author="Nokia" w:date="2020-08-05T16:58:00Z">
        <w:r>
          <w:t>C</w:t>
        </w:r>
      </w:ins>
      <w:ins w:id="121" w:author="Nokia" w:date="2020-08-05T16:45:00Z">
        <w:r w:rsidR="00AA4EF5">
          <w:t>onfiguration of PS address from the onboarding configuration data to the UE</w:t>
        </w:r>
      </w:ins>
      <w:ins w:id="122" w:author="Nokia" w:date="2020-08-05T16:58:00Z">
        <w:r>
          <w:t xml:space="preserve"> can be supported using one of the following methods</w:t>
        </w:r>
      </w:ins>
      <w:ins w:id="123" w:author="Nokia" w:date="2020-08-05T16:45:00Z">
        <w:r w:rsidR="00AA4EF5">
          <w:t>:</w:t>
        </w:r>
      </w:ins>
    </w:p>
    <w:p w14:paraId="4E6F182E" w14:textId="77777777" w:rsidR="00595559" w:rsidRDefault="00595559" w:rsidP="00595559">
      <w:pPr>
        <w:pStyle w:val="EditorsNote"/>
        <w:numPr>
          <w:ilvl w:val="1"/>
          <w:numId w:val="43"/>
        </w:numPr>
        <w:rPr>
          <w:ins w:id="124" w:author="Nokia" w:date="2020-08-02T23:56:00Z"/>
        </w:rPr>
      </w:pPr>
      <w:ins w:id="125" w:author="Nokia" w:date="2020-08-02T23:53:00Z">
        <w:r w:rsidRPr="00A97959">
          <w:t>SMF may deliver the Provisioning Server address(es) as part of extended Protocol Configuration Options (PCO) in PDU Session Establishment Response to UE. This is similar to use of PCO to configure Autoconfiguration server for UE in Wireless and Wireline Convergence (TR 23.716 [28] clause 6.10).</w:t>
        </w:r>
      </w:ins>
    </w:p>
    <w:p w14:paraId="3C8C6426" w14:textId="6BACF316" w:rsidR="00595559" w:rsidRPr="00A97959" w:rsidRDefault="00595559" w:rsidP="004D1EFA">
      <w:pPr>
        <w:pStyle w:val="EditorsNote"/>
        <w:numPr>
          <w:ilvl w:val="1"/>
          <w:numId w:val="43"/>
        </w:numPr>
        <w:rPr>
          <w:ins w:id="126" w:author="Nokia" w:date="2020-08-02T23:56:00Z"/>
        </w:rPr>
      </w:pPr>
      <w:ins w:id="127" w:author="Nokia" w:date="2020-08-02T23:53:00Z">
        <w:r w:rsidRPr="00A97959">
          <w:t xml:space="preserve">Alternatively, Provisioning Server address(es) may be configured </w:t>
        </w:r>
      </w:ins>
      <w:ins w:id="128" w:author="Nokia" w:date="2020-08-02T23:58:00Z">
        <w:r>
          <w:t>in the</w:t>
        </w:r>
      </w:ins>
      <w:ins w:id="129" w:author="Nokia" w:date="2020-08-02T23:53:00Z">
        <w:r w:rsidRPr="00A97959">
          <w:t xml:space="preserve"> UE during Registration Procedure using UE Route Selection Policy (URSP) that may be subject UE capabilities.</w:t>
        </w:r>
      </w:ins>
      <w:ins w:id="130" w:author="Nokia" w:date="2020-08-02T23:56:00Z">
        <w:r>
          <w:t xml:space="preserve"> </w:t>
        </w:r>
        <w:r w:rsidRPr="00A97959">
          <w:t>As part of UE initial registration (based on received UE capability information) AMF indicates to PCF that UE has requested restricted/provisioning registration. The PCF may initiate UE Policy delivery using UE Route Selection Policies (URSP), for instance to trigger UE after successful registration to request establishment of specific type of PDU Session limited to onboarding purposes only.</w:t>
        </w:r>
      </w:ins>
    </w:p>
    <w:p w14:paraId="59B7CBD0" w14:textId="11403968" w:rsidR="00595559" w:rsidRPr="00A97959" w:rsidRDefault="00595559" w:rsidP="004D1EFA">
      <w:pPr>
        <w:pStyle w:val="EditorsNote"/>
        <w:numPr>
          <w:ilvl w:val="1"/>
          <w:numId w:val="43"/>
        </w:numPr>
        <w:rPr>
          <w:ins w:id="131" w:author="Nokia" w:date="2020-08-02T23:53:00Z"/>
        </w:rPr>
      </w:pPr>
      <w:ins w:id="132" w:author="Nokia" w:date="2020-08-02T23:53:00Z">
        <w:r w:rsidRPr="00A97959">
          <w:t xml:space="preserve">In addition, Provisioning Server address(es) may be configured </w:t>
        </w:r>
      </w:ins>
      <w:ins w:id="133" w:author="Nokia" w:date="2020-08-02T23:58:00Z">
        <w:r>
          <w:t>in the</w:t>
        </w:r>
      </w:ins>
      <w:ins w:id="134" w:author="Nokia" w:date="2020-08-02T23:53:00Z">
        <w:r w:rsidRPr="00A97959">
          <w:t xml:space="preserve"> UE using service specific policies subject to UE capabilities similar to what is used for V2X communications as specified in TS 23.287</w:t>
        </w:r>
        <w:r w:rsidRPr="00595559">
          <w:rPr>
            <w:snapToGrid w:val="0"/>
          </w:rPr>
          <w:t> [29]</w:t>
        </w:r>
        <w:r w:rsidRPr="00A97959">
          <w:t xml:space="preserve"> clause </w:t>
        </w:r>
        <w:r w:rsidRPr="00A97959">
          <w:rPr>
            <w:lang w:eastAsia="zh-CN"/>
          </w:rPr>
          <w:t>5.1.1 for ways how parameters may be made available to the UE and TS 23.287</w:t>
        </w:r>
        <w:r w:rsidRPr="00595559">
          <w:rPr>
            <w:snapToGrid w:val="0"/>
          </w:rPr>
          <w:t> [29]</w:t>
        </w:r>
        <w:r w:rsidRPr="00A97959">
          <w:rPr>
            <w:lang w:eastAsia="zh-CN"/>
          </w:rPr>
          <w:t xml:space="preserve"> </w:t>
        </w:r>
        <w:r w:rsidRPr="00A97959">
          <w:t>clause 6.2.5 for AF-based service parameter provisioning and TS 24.587</w:t>
        </w:r>
        <w:r w:rsidRPr="00595559">
          <w:rPr>
            <w:snapToGrid w:val="0"/>
          </w:rPr>
          <w:t> [30]</w:t>
        </w:r>
        <w:r w:rsidRPr="00A97959">
          <w:t xml:space="preserve"> clause 5.2.4 for configuration parameters such as validity timer, server address and geographical area.</w:t>
        </w:r>
      </w:ins>
    </w:p>
    <w:p w14:paraId="79219D63" w14:textId="77777777" w:rsidR="00595559" w:rsidRDefault="00595559" w:rsidP="004D1EFA">
      <w:pPr>
        <w:pStyle w:val="EditorsNote"/>
        <w:ind w:left="644" w:firstLine="0"/>
        <w:rPr>
          <w:ins w:id="135" w:author="Nokia" w:date="2020-08-02T23:40:00Z"/>
        </w:rPr>
      </w:pPr>
    </w:p>
    <w:p w14:paraId="3D838C36" w14:textId="77777777" w:rsidR="00165DD0" w:rsidRDefault="00165DD0" w:rsidP="004D1EFA">
      <w:pPr>
        <w:pStyle w:val="EditorsNote"/>
        <w:rPr>
          <w:ins w:id="136" w:author="Staufer, Markus (Nokia - DE/Munich)" w:date="2020-08-05T09:53:00Z"/>
        </w:rPr>
      </w:pPr>
    </w:p>
    <w:p w14:paraId="4CAFB95B" w14:textId="12D1F3D0" w:rsidR="07A35624" w:rsidRDefault="07A35624" w:rsidP="004D1EFA">
      <w:pPr>
        <w:rPr>
          <w:ins w:id="137" w:author="Staufer, Markus (Nokia - DE/Munich)" w:date="2020-08-05T15:25:00Z"/>
        </w:rPr>
      </w:pPr>
    </w:p>
    <w:p w14:paraId="5D029228" w14:textId="71141D87" w:rsidR="00745B60" w:rsidRPr="00A97959" w:rsidDel="00A02AE3" w:rsidRDefault="4191A99D" w:rsidP="004D1EFA">
      <w:pPr>
        <w:pStyle w:val="EditorsNote"/>
        <w:ind w:left="284" w:firstLine="0"/>
        <w:rPr>
          <w:del w:id="138" w:author="Nokia" w:date="2020-08-02T19:23:00Z"/>
        </w:rPr>
      </w:pPr>
      <w:ins w:id="139" w:author="Staufer, Markus (Nokia - DE/Munich)" w:date="2020-08-05T15:26:00Z">
        <w:del w:id="140" w:author="Nokia" w:date="2020-08-05T16:59:00Z">
          <w:r w:rsidDel="004D1EFA">
            <w:delText xml:space="preserve"> </w:delText>
          </w:r>
        </w:del>
      </w:ins>
    </w:p>
    <w:p w14:paraId="0530B6AA" w14:textId="77777777" w:rsidR="00E31168" w:rsidRPr="00A97959" w:rsidRDefault="00E31168" w:rsidP="00E31168">
      <w:bookmarkStart w:id="141" w:name="tsgNames"/>
      <w:bookmarkEnd w:id="141"/>
    </w:p>
    <w:p w14:paraId="366FF5F3" w14:textId="6A8496EF" w:rsidR="00080512" w:rsidRDefault="00080512" w:rsidP="00A14065">
      <w:pPr>
        <w:pStyle w:val="Heading9"/>
      </w:pPr>
      <w:r w:rsidRPr="00A97959">
        <w:br w:type="page"/>
      </w:r>
      <w:r w:rsidR="00A14065">
        <w:lastRenderedPageBreak/>
        <w:t xml:space="preserve"> </w:t>
      </w:r>
    </w:p>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B9C21F" w16cex:dateUtc="2020-08-04T11:40:00Z"/>
  <w16cex:commentExtensible w16cex:durableId="4F60477A" w16cex:dateUtc="2020-08-04T11:48:00Z"/>
  <w16cex:commentExtensible w16cex:durableId="4B8C36A3" w16cex:dateUtc="2020-08-04T11:56:00Z"/>
  <w16cex:commentExtensible w16cex:durableId="05DB4257" w16cex:dateUtc="2020-08-04T11:48:00Z"/>
  <w16cex:commentExtensible w16cex:durableId="551A7BF6" w16cex:dateUtc="2020-08-04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DBE9" w14:textId="77777777" w:rsidR="00046179" w:rsidRDefault="00046179">
      <w:r>
        <w:separator/>
      </w:r>
    </w:p>
  </w:endnote>
  <w:endnote w:type="continuationSeparator" w:id="0">
    <w:p w14:paraId="612C17E7" w14:textId="77777777" w:rsidR="00046179" w:rsidRDefault="000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0997" w14:textId="77777777" w:rsidR="00046179" w:rsidRDefault="0004617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A95E" w14:textId="77777777" w:rsidR="00046179" w:rsidRDefault="00046179">
      <w:r>
        <w:separator/>
      </w:r>
    </w:p>
  </w:footnote>
  <w:footnote w:type="continuationSeparator" w:id="0">
    <w:p w14:paraId="59508A2F" w14:textId="77777777" w:rsidR="00046179" w:rsidRDefault="0004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42DC" w14:textId="174693ED" w:rsidR="00046179" w:rsidRDefault="0004617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D1EF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2A1EAB6" w14:textId="77777777" w:rsidR="00046179" w:rsidRDefault="0004617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8B5F41A" w14:textId="2FCE2902" w:rsidR="00046179" w:rsidRDefault="0004617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D1EF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76254D4" w14:textId="77777777" w:rsidR="00046179" w:rsidRDefault="0004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223D0C"/>
    <w:lvl w:ilvl="0">
      <w:start w:val="1"/>
      <w:numFmt w:val="decimal"/>
      <w:pStyle w:val="ListNumber"/>
      <w:lvlText w:val="%1."/>
      <w:lvlJc w:val="left"/>
      <w:pPr>
        <w:tabs>
          <w:tab w:val="num" w:pos="360"/>
        </w:tabs>
        <w:ind w:left="360" w:hanging="360"/>
      </w:pPr>
    </w:lvl>
  </w:abstractNum>
  <w:abstractNum w:abstractNumId="1" w15:restartNumberingAfterBreak="0">
    <w:nsid w:val="02CF6A69"/>
    <w:multiLevelType w:val="hybridMultilevel"/>
    <w:tmpl w:val="171CCF1E"/>
    <w:lvl w:ilvl="0" w:tplc="70862592">
      <w:start w:val="1"/>
      <w:numFmt w:val="decimal"/>
      <w:lvlText w:val="%1."/>
      <w:lvlJc w:val="left"/>
      <w:pPr>
        <w:ind w:left="720" w:hanging="360"/>
      </w:pPr>
    </w:lvl>
    <w:lvl w:ilvl="1" w:tplc="B8A08490">
      <w:start w:val="1"/>
      <w:numFmt w:val="lowerLetter"/>
      <w:lvlText w:val="%2."/>
      <w:lvlJc w:val="left"/>
      <w:pPr>
        <w:ind w:left="1440" w:hanging="360"/>
      </w:pPr>
    </w:lvl>
    <w:lvl w:ilvl="2" w:tplc="FAEE0BA2">
      <w:start w:val="1"/>
      <w:numFmt w:val="lowerRoman"/>
      <w:lvlText w:val="%3."/>
      <w:lvlJc w:val="right"/>
      <w:pPr>
        <w:ind w:left="2160" w:hanging="180"/>
      </w:pPr>
    </w:lvl>
    <w:lvl w:ilvl="3" w:tplc="92ECE2C2">
      <w:start w:val="1"/>
      <w:numFmt w:val="decimal"/>
      <w:lvlText w:val="%4."/>
      <w:lvlJc w:val="left"/>
      <w:pPr>
        <w:ind w:left="2880" w:hanging="360"/>
      </w:pPr>
    </w:lvl>
    <w:lvl w:ilvl="4" w:tplc="E0166342">
      <w:start w:val="1"/>
      <w:numFmt w:val="lowerLetter"/>
      <w:lvlText w:val="%5."/>
      <w:lvlJc w:val="left"/>
      <w:pPr>
        <w:ind w:left="3600" w:hanging="360"/>
      </w:pPr>
    </w:lvl>
    <w:lvl w:ilvl="5" w:tplc="78164D22">
      <w:start w:val="1"/>
      <w:numFmt w:val="lowerRoman"/>
      <w:lvlText w:val="%6."/>
      <w:lvlJc w:val="right"/>
      <w:pPr>
        <w:ind w:left="4320" w:hanging="180"/>
      </w:pPr>
    </w:lvl>
    <w:lvl w:ilvl="6" w:tplc="9196C86E">
      <w:start w:val="1"/>
      <w:numFmt w:val="decimal"/>
      <w:lvlText w:val="%7."/>
      <w:lvlJc w:val="left"/>
      <w:pPr>
        <w:ind w:left="5040" w:hanging="360"/>
      </w:pPr>
    </w:lvl>
    <w:lvl w:ilvl="7" w:tplc="DF8820B6">
      <w:start w:val="1"/>
      <w:numFmt w:val="lowerLetter"/>
      <w:lvlText w:val="%8."/>
      <w:lvlJc w:val="left"/>
      <w:pPr>
        <w:ind w:left="5760" w:hanging="360"/>
      </w:pPr>
    </w:lvl>
    <w:lvl w:ilvl="8" w:tplc="64520B00">
      <w:start w:val="1"/>
      <w:numFmt w:val="lowerRoman"/>
      <w:lvlText w:val="%9."/>
      <w:lvlJc w:val="right"/>
      <w:pPr>
        <w:ind w:left="6480" w:hanging="180"/>
      </w:pPr>
    </w:lvl>
  </w:abstractNum>
  <w:abstractNum w:abstractNumId="2" w15:restartNumberingAfterBreak="0">
    <w:nsid w:val="04E87746"/>
    <w:multiLevelType w:val="hybridMultilevel"/>
    <w:tmpl w:val="839A1E8C"/>
    <w:lvl w:ilvl="0" w:tplc="BE24EDA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7C11D48"/>
    <w:multiLevelType w:val="hybridMultilevel"/>
    <w:tmpl w:val="11F08304"/>
    <w:lvl w:ilvl="0" w:tplc="6FCA0AD0">
      <w:start w:val="6"/>
      <w:numFmt w:val="bullet"/>
      <w:lvlText w:val="-"/>
      <w:lvlJc w:val="left"/>
      <w:pPr>
        <w:ind w:left="644" w:hanging="360"/>
      </w:pPr>
      <w:rPr>
        <w:rFonts w:ascii="Times New Roman" w:eastAsia="Times New Roman"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08F00B31"/>
    <w:multiLevelType w:val="hybridMultilevel"/>
    <w:tmpl w:val="4AB0AF66"/>
    <w:lvl w:ilvl="0" w:tplc="FAC2A3FA">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81352C"/>
    <w:multiLevelType w:val="hybridMultilevel"/>
    <w:tmpl w:val="1D9EB80E"/>
    <w:lvl w:ilvl="0" w:tplc="8C2A962C">
      <w:start w:val="1"/>
      <w:numFmt w:val="bullet"/>
      <w:lvlText w:val="•"/>
      <w:lvlJc w:val="left"/>
      <w:pPr>
        <w:tabs>
          <w:tab w:val="num" w:pos="720"/>
        </w:tabs>
        <w:ind w:left="720" w:hanging="360"/>
      </w:pPr>
      <w:rPr>
        <w:rFonts w:ascii="Arial" w:hAnsi="Arial" w:hint="default"/>
      </w:rPr>
    </w:lvl>
    <w:lvl w:ilvl="1" w:tplc="96860258">
      <w:start w:val="87"/>
      <w:numFmt w:val="bullet"/>
      <w:lvlText w:val="–"/>
      <w:lvlJc w:val="left"/>
      <w:pPr>
        <w:tabs>
          <w:tab w:val="num" w:pos="1440"/>
        </w:tabs>
        <w:ind w:left="1440" w:hanging="360"/>
      </w:pPr>
      <w:rPr>
        <w:rFonts w:ascii="Arial" w:hAnsi="Arial" w:hint="default"/>
      </w:rPr>
    </w:lvl>
    <w:lvl w:ilvl="2" w:tplc="65D88B5C" w:tentative="1">
      <w:start w:val="1"/>
      <w:numFmt w:val="bullet"/>
      <w:lvlText w:val="•"/>
      <w:lvlJc w:val="left"/>
      <w:pPr>
        <w:tabs>
          <w:tab w:val="num" w:pos="2160"/>
        </w:tabs>
        <w:ind w:left="2160" w:hanging="360"/>
      </w:pPr>
      <w:rPr>
        <w:rFonts w:ascii="Arial" w:hAnsi="Arial" w:hint="default"/>
      </w:rPr>
    </w:lvl>
    <w:lvl w:ilvl="3" w:tplc="BC2C9CDC" w:tentative="1">
      <w:start w:val="1"/>
      <w:numFmt w:val="bullet"/>
      <w:lvlText w:val="•"/>
      <w:lvlJc w:val="left"/>
      <w:pPr>
        <w:tabs>
          <w:tab w:val="num" w:pos="2880"/>
        </w:tabs>
        <w:ind w:left="2880" w:hanging="360"/>
      </w:pPr>
      <w:rPr>
        <w:rFonts w:ascii="Arial" w:hAnsi="Arial" w:hint="default"/>
      </w:rPr>
    </w:lvl>
    <w:lvl w:ilvl="4" w:tplc="4F584BF0" w:tentative="1">
      <w:start w:val="1"/>
      <w:numFmt w:val="bullet"/>
      <w:lvlText w:val="•"/>
      <w:lvlJc w:val="left"/>
      <w:pPr>
        <w:tabs>
          <w:tab w:val="num" w:pos="3600"/>
        </w:tabs>
        <w:ind w:left="3600" w:hanging="360"/>
      </w:pPr>
      <w:rPr>
        <w:rFonts w:ascii="Arial" w:hAnsi="Arial" w:hint="default"/>
      </w:rPr>
    </w:lvl>
    <w:lvl w:ilvl="5" w:tplc="8E92E786" w:tentative="1">
      <w:start w:val="1"/>
      <w:numFmt w:val="bullet"/>
      <w:lvlText w:val="•"/>
      <w:lvlJc w:val="left"/>
      <w:pPr>
        <w:tabs>
          <w:tab w:val="num" w:pos="4320"/>
        </w:tabs>
        <w:ind w:left="4320" w:hanging="360"/>
      </w:pPr>
      <w:rPr>
        <w:rFonts w:ascii="Arial" w:hAnsi="Arial" w:hint="default"/>
      </w:rPr>
    </w:lvl>
    <w:lvl w:ilvl="6" w:tplc="B2FAA81E" w:tentative="1">
      <w:start w:val="1"/>
      <w:numFmt w:val="bullet"/>
      <w:lvlText w:val="•"/>
      <w:lvlJc w:val="left"/>
      <w:pPr>
        <w:tabs>
          <w:tab w:val="num" w:pos="5040"/>
        </w:tabs>
        <w:ind w:left="5040" w:hanging="360"/>
      </w:pPr>
      <w:rPr>
        <w:rFonts w:ascii="Arial" w:hAnsi="Arial" w:hint="default"/>
      </w:rPr>
    </w:lvl>
    <w:lvl w:ilvl="7" w:tplc="2D20ACE6" w:tentative="1">
      <w:start w:val="1"/>
      <w:numFmt w:val="bullet"/>
      <w:lvlText w:val="•"/>
      <w:lvlJc w:val="left"/>
      <w:pPr>
        <w:tabs>
          <w:tab w:val="num" w:pos="5760"/>
        </w:tabs>
        <w:ind w:left="5760" w:hanging="360"/>
      </w:pPr>
      <w:rPr>
        <w:rFonts w:ascii="Arial" w:hAnsi="Arial" w:hint="default"/>
      </w:rPr>
    </w:lvl>
    <w:lvl w:ilvl="8" w:tplc="823A4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CC401C"/>
    <w:multiLevelType w:val="hybridMultilevel"/>
    <w:tmpl w:val="C10EB826"/>
    <w:lvl w:ilvl="0" w:tplc="581203A2">
      <w:start w:val="6"/>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6628DC"/>
    <w:multiLevelType w:val="hybridMultilevel"/>
    <w:tmpl w:val="75CEDAE2"/>
    <w:lvl w:ilvl="0" w:tplc="8B54B6F2">
      <w:start w:val="1"/>
      <w:numFmt w:val="bullet"/>
      <w:lvlText w:val="•"/>
      <w:lvlJc w:val="left"/>
      <w:pPr>
        <w:tabs>
          <w:tab w:val="num" w:pos="720"/>
        </w:tabs>
        <w:ind w:left="720" w:hanging="360"/>
      </w:pPr>
      <w:rPr>
        <w:rFonts w:ascii="Arial" w:hAnsi="Arial" w:hint="default"/>
      </w:rPr>
    </w:lvl>
    <w:lvl w:ilvl="1" w:tplc="088C3468" w:tentative="1">
      <w:start w:val="1"/>
      <w:numFmt w:val="bullet"/>
      <w:lvlText w:val="•"/>
      <w:lvlJc w:val="left"/>
      <w:pPr>
        <w:tabs>
          <w:tab w:val="num" w:pos="1440"/>
        </w:tabs>
        <w:ind w:left="1440" w:hanging="360"/>
      </w:pPr>
      <w:rPr>
        <w:rFonts w:ascii="Arial" w:hAnsi="Arial" w:hint="default"/>
      </w:rPr>
    </w:lvl>
    <w:lvl w:ilvl="2" w:tplc="CD54A7B8" w:tentative="1">
      <w:start w:val="1"/>
      <w:numFmt w:val="bullet"/>
      <w:lvlText w:val="•"/>
      <w:lvlJc w:val="left"/>
      <w:pPr>
        <w:tabs>
          <w:tab w:val="num" w:pos="2160"/>
        </w:tabs>
        <w:ind w:left="2160" w:hanging="360"/>
      </w:pPr>
      <w:rPr>
        <w:rFonts w:ascii="Arial" w:hAnsi="Arial" w:hint="default"/>
      </w:rPr>
    </w:lvl>
    <w:lvl w:ilvl="3" w:tplc="E75E92C8" w:tentative="1">
      <w:start w:val="1"/>
      <w:numFmt w:val="bullet"/>
      <w:lvlText w:val="•"/>
      <w:lvlJc w:val="left"/>
      <w:pPr>
        <w:tabs>
          <w:tab w:val="num" w:pos="2880"/>
        </w:tabs>
        <w:ind w:left="2880" w:hanging="360"/>
      </w:pPr>
      <w:rPr>
        <w:rFonts w:ascii="Arial" w:hAnsi="Arial" w:hint="default"/>
      </w:rPr>
    </w:lvl>
    <w:lvl w:ilvl="4" w:tplc="77F8CF5C" w:tentative="1">
      <w:start w:val="1"/>
      <w:numFmt w:val="bullet"/>
      <w:lvlText w:val="•"/>
      <w:lvlJc w:val="left"/>
      <w:pPr>
        <w:tabs>
          <w:tab w:val="num" w:pos="3600"/>
        </w:tabs>
        <w:ind w:left="3600" w:hanging="360"/>
      </w:pPr>
      <w:rPr>
        <w:rFonts w:ascii="Arial" w:hAnsi="Arial" w:hint="default"/>
      </w:rPr>
    </w:lvl>
    <w:lvl w:ilvl="5" w:tplc="8B9A3D22" w:tentative="1">
      <w:start w:val="1"/>
      <w:numFmt w:val="bullet"/>
      <w:lvlText w:val="•"/>
      <w:lvlJc w:val="left"/>
      <w:pPr>
        <w:tabs>
          <w:tab w:val="num" w:pos="4320"/>
        </w:tabs>
        <w:ind w:left="4320" w:hanging="360"/>
      </w:pPr>
      <w:rPr>
        <w:rFonts w:ascii="Arial" w:hAnsi="Arial" w:hint="default"/>
      </w:rPr>
    </w:lvl>
    <w:lvl w:ilvl="6" w:tplc="AD5E6EF0" w:tentative="1">
      <w:start w:val="1"/>
      <w:numFmt w:val="bullet"/>
      <w:lvlText w:val="•"/>
      <w:lvlJc w:val="left"/>
      <w:pPr>
        <w:tabs>
          <w:tab w:val="num" w:pos="5040"/>
        </w:tabs>
        <w:ind w:left="5040" w:hanging="360"/>
      </w:pPr>
      <w:rPr>
        <w:rFonts w:ascii="Arial" w:hAnsi="Arial" w:hint="default"/>
      </w:rPr>
    </w:lvl>
    <w:lvl w:ilvl="7" w:tplc="788E6104" w:tentative="1">
      <w:start w:val="1"/>
      <w:numFmt w:val="bullet"/>
      <w:lvlText w:val="•"/>
      <w:lvlJc w:val="left"/>
      <w:pPr>
        <w:tabs>
          <w:tab w:val="num" w:pos="5760"/>
        </w:tabs>
        <w:ind w:left="5760" w:hanging="360"/>
      </w:pPr>
      <w:rPr>
        <w:rFonts w:ascii="Arial" w:hAnsi="Arial" w:hint="default"/>
      </w:rPr>
    </w:lvl>
    <w:lvl w:ilvl="8" w:tplc="2BA82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56660B"/>
    <w:multiLevelType w:val="hybridMultilevel"/>
    <w:tmpl w:val="18664CAE"/>
    <w:lvl w:ilvl="0" w:tplc="DCFC70E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197836D4"/>
    <w:multiLevelType w:val="hybridMultilevel"/>
    <w:tmpl w:val="468018D2"/>
    <w:lvl w:ilvl="0" w:tplc="85C092C6">
      <w:start w:val="7"/>
      <w:numFmt w:val="decimal"/>
      <w:lvlText w:val="%1."/>
      <w:lvlJc w:val="left"/>
      <w:pPr>
        <w:ind w:left="720" w:hanging="360"/>
      </w:pPr>
    </w:lvl>
    <w:lvl w:ilvl="1" w:tplc="2714906C">
      <w:start w:val="1"/>
      <w:numFmt w:val="lowerLetter"/>
      <w:lvlText w:val="%2."/>
      <w:lvlJc w:val="left"/>
      <w:pPr>
        <w:ind w:left="1440" w:hanging="360"/>
      </w:pPr>
    </w:lvl>
    <w:lvl w:ilvl="2" w:tplc="0882DDF4">
      <w:start w:val="1"/>
      <w:numFmt w:val="lowerRoman"/>
      <w:lvlText w:val="%3."/>
      <w:lvlJc w:val="right"/>
      <w:pPr>
        <w:ind w:left="2160" w:hanging="180"/>
      </w:pPr>
    </w:lvl>
    <w:lvl w:ilvl="3" w:tplc="82A6BAA8">
      <w:start w:val="1"/>
      <w:numFmt w:val="decimal"/>
      <w:lvlText w:val="%4."/>
      <w:lvlJc w:val="left"/>
      <w:pPr>
        <w:ind w:left="2880" w:hanging="360"/>
      </w:pPr>
    </w:lvl>
    <w:lvl w:ilvl="4" w:tplc="613CA25A">
      <w:start w:val="1"/>
      <w:numFmt w:val="lowerLetter"/>
      <w:lvlText w:val="%5."/>
      <w:lvlJc w:val="left"/>
      <w:pPr>
        <w:ind w:left="3600" w:hanging="360"/>
      </w:pPr>
    </w:lvl>
    <w:lvl w:ilvl="5" w:tplc="02083074">
      <w:start w:val="1"/>
      <w:numFmt w:val="lowerRoman"/>
      <w:lvlText w:val="%6."/>
      <w:lvlJc w:val="right"/>
      <w:pPr>
        <w:ind w:left="4320" w:hanging="180"/>
      </w:pPr>
    </w:lvl>
    <w:lvl w:ilvl="6" w:tplc="26E6C73C">
      <w:start w:val="1"/>
      <w:numFmt w:val="decimal"/>
      <w:lvlText w:val="%7."/>
      <w:lvlJc w:val="left"/>
      <w:pPr>
        <w:ind w:left="5040" w:hanging="360"/>
      </w:pPr>
    </w:lvl>
    <w:lvl w:ilvl="7" w:tplc="E0DAC32E">
      <w:start w:val="1"/>
      <w:numFmt w:val="lowerLetter"/>
      <w:lvlText w:val="%8."/>
      <w:lvlJc w:val="left"/>
      <w:pPr>
        <w:ind w:left="5760" w:hanging="360"/>
      </w:pPr>
    </w:lvl>
    <w:lvl w:ilvl="8" w:tplc="4622DC94">
      <w:start w:val="1"/>
      <w:numFmt w:val="lowerRoman"/>
      <w:lvlText w:val="%9."/>
      <w:lvlJc w:val="right"/>
      <w:pPr>
        <w:ind w:left="6480" w:hanging="180"/>
      </w:pPr>
    </w:lvl>
  </w:abstractNum>
  <w:abstractNum w:abstractNumId="10" w15:restartNumberingAfterBreak="0">
    <w:nsid w:val="1C2B5353"/>
    <w:multiLevelType w:val="hybridMultilevel"/>
    <w:tmpl w:val="C8FE4EF6"/>
    <w:lvl w:ilvl="0" w:tplc="A308E9DE">
      <w:start w:val="1"/>
      <w:numFmt w:val="bullet"/>
      <w:lvlText w:val="•"/>
      <w:lvlJc w:val="left"/>
      <w:pPr>
        <w:tabs>
          <w:tab w:val="num" w:pos="720"/>
        </w:tabs>
        <w:ind w:left="720" w:hanging="360"/>
      </w:pPr>
      <w:rPr>
        <w:rFonts w:ascii="Arial" w:hAnsi="Arial" w:hint="default"/>
      </w:rPr>
    </w:lvl>
    <w:lvl w:ilvl="1" w:tplc="71AA1020" w:tentative="1">
      <w:start w:val="1"/>
      <w:numFmt w:val="bullet"/>
      <w:lvlText w:val="•"/>
      <w:lvlJc w:val="left"/>
      <w:pPr>
        <w:tabs>
          <w:tab w:val="num" w:pos="1440"/>
        </w:tabs>
        <w:ind w:left="1440" w:hanging="360"/>
      </w:pPr>
      <w:rPr>
        <w:rFonts w:ascii="Arial" w:hAnsi="Arial" w:hint="default"/>
      </w:rPr>
    </w:lvl>
    <w:lvl w:ilvl="2" w:tplc="05D4E1CC" w:tentative="1">
      <w:start w:val="1"/>
      <w:numFmt w:val="bullet"/>
      <w:lvlText w:val="•"/>
      <w:lvlJc w:val="left"/>
      <w:pPr>
        <w:tabs>
          <w:tab w:val="num" w:pos="2160"/>
        </w:tabs>
        <w:ind w:left="2160" w:hanging="360"/>
      </w:pPr>
      <w:rPr>
        <w:rFonts w:ascii="Arial" w:hAnsi="Arial" w:hint="default"/>
      </w:rPr>
    </w:lvl>
    <w:lvl w:ilvl="3" w:tplc="FEFA64F8" w:tentative="1">
      <w:start w:val="1"/>
      <w:numFmt w:val="bullet"/>
      <w:lvlText w:val="•"/>
      <w:lvlJc w:val="left"/>
      <w:pPr>
        <w:tabs>
          <w:tab w:val="num" w:pos="2880"/>
        </w:tabs>
        <w:ind w:left="2880" w:hanging="360"/>
      </w:pPr>
      <w:rPr>
        <w:rFonts w:ascii="Arial" w:hAnsi="Arial" w:hint="default"/>
      </w:rPr>
    </w:lvl>
    <w:lvl w:ilvl="4" w:tplc="E604A392" w:tentative="1">
      <w:start w:val="1"/>
      <w:numFmt w:val="bullet"/>
      <w:lvlText w:val="•"/>
      <w:lvlJc w:val="left"/>
      <w:pPr>
        <w:tabs>
          <w:tab w:val="num" w:pos="3600"/>
        </w:tabs>
        <w:ind w:left="3600" w:hanging="360"/>
      </w:pPr>
      <w:rPr>
        <w:rFonts w:ascii="Arial" w:hAnsi="Arial" w:hint="default"/>
      </w:rPr>
    </w:lvl>
    <w:lvl w:ilvl="5" w:tplc="B6E63FA2" w:tentative="1">
      <w:start w:val="1"/>
      <w:numFmt w:val="bullet"/>
      <w:lvlText w:val="•"/>
      <w:lvlJc w:val="left"/>
      <w:pPr>
        <w:tabs>
          <w:tab w:val="num" w:pos="4320"/>
        </w:tabs>
        <w:ind w:left="4320" w:hanging="360"/>
      </w:pPr>
      <w:rPr>
        <w:rFonts w:ascii="Arial" w:hAnsi="Arial" w:hint="default"/>
      </w:rPr>
    </w:lvl>
    <w:lvl w:ilvl="6" w:tplc="907C7AB4" w:tentative="1">
      <w:start w:val="1"/>
      <w:numFmt w:val="bullet"/>
      <w:lvlText w:val="•"/>
      <w:lvlJc w:val="left"/>
      <w:pPr>
        <w:tabs>
          <w:tab w:val="num" w:pos="5040"/>
        </w:tabs>
        <w:ind w:left="5040" w:hanging="360"/>
      </w:pPr>
      <w:rPr>
        <w:rFonts w:ascii="Arial" w:hAnsi="Arial" w:hint="default"/>
      </w:rPr>
    </w:lvl>
    <w:lvl w:ilvl="7" w:tplc="C130F06A" w:tentative="1">
      <w:start w:val="1"/>
      <w:numFmt w:val="bullet"/>
      <w:lvlText w:val="•"/>
      <w:lvlJc w:val="left"/>
      <w:pPr>
        <w:tabs>
          <w:tab w:val="num" w:pos="5760"/>
        </w:tabs>
        <w:ind w:left="5760" w:hanging="360"/>
      </w:pPr>
      <w:rPr>
        <w:rFonts w:ascii="Arial" w:hAnsi="Arial" w:hint="default"/>
      </w:rPr>
    </w:lvl>
    <w:lvl w:ilvl="8" w:tplc="A08C87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C4123E"/>
    <w:multiLevelType w:val="hybridMultilevel"/>
    <w:tmpl w:val="0C7688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EC93B15"/>
    <w:multiLevelType w:val="hybridMultilevel"/>
    <w:tmpl w:val="839A1E8C"/>
    <w:lvl w:ilvl="0" w:tplc="BE24EDA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0D091E"/>
    <w:multiLevelType w:val="hybridMultilevel"/>
    <w:tmpl w:val="171AAE62"/>
    <w:lvl w:ilvl="0" w:tplc="8632AC2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29625950"/>
    <w:multiLevelType w:val="hybridMultilevel"/>
    <w:tmpl w:val="8230E8BC"/>
    <w:lvl w:ilvl="0" w:tplc="6F6AA568">
      <w:start w:val="10"/>
      <w:numFmt w:val="bullet"/>
      <w:lvlText w:val="-"/>
      <w:lvlJc w:val="left"/>
      <w:pPr>
        <w:ind w:left="644" w:hanging="360"/>
      </w:pPr>
      <w:rPr>
        <w:rFonts w:ascii="Times New Roman" w:eastAsia="Malgun Gothic" w:hAnsi="Times New Roman" w:cs="Times New Roman" w:hint="default"/>
      </w:rPr>
    </w:lvl>
    <w:lvl w:ilvl="1" w:tplc="8770376C">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F017A1B"/>
    <w:multiLevelType w:val="hybridMultilevel"/>
    <w:tmpl w:val="82603154"/>
    <w:lvl w:ilvl="0" w:tplc="C69E31C8">
      <w:start w:val="1"/>
      <w:numFmt w:val="bullet"/>
      <w:lvlText w:val="•"/>
      <w:lvlJc w:val="left"/>
      <w:pPr>
        <w:tabs>
          <w:tab w:val="num" w:pos="720"/>
        </w:tabs>
        <w:ind w:left="720" w:hanging="360"/>
      </w:pPr>
      <w:rPr>
        <w:rFonts w:ascii="Arial" w:hAnsi="Arial" w:hint="default"/>
      </w:rPr>
    </w:lvl>
    <w:lvl w:ilvl="1" w:tplc="3C1E9414" w:tentative="1">
      <w:start w:val="1"/>
      <w:numFmt w:val="bullet"/>
      <w:lvlText w:val="•"/>
      <w:lvlJc w:val="left"/>
      <w:pPr>
        <w:tabs>
          <w:tab w:val="num" w:pos="1440"/>
        </w:tabs>
        <w:ind w:left="1440" w:hanging="360"/>
      </w:pPr>
      <w:rPr>
        <w:rFonts w:ascii="Arial" w:hAnsi="Arial" w:hint="default"/>
      </w:rPr>
    </w:lvl>
    <w:lvl w:ilvl="2" w:tplc="5DCE0238" w:tentative="1">
      <w:start w:val="1"/>
      <w:numFmt w:val="bullet"/>
      <w:lvlText w:val="•"/>
      <w:lvlJc w:val="left"/>
      <w:pPr>
        <w:tabs>
          <w:tab w:val="num" w:pos="2160"/>
        </w:tabs>
        <w:ind w:left="2160" w:hanging="360"/>
      </w:pPr>
      <w:rPr>
        <w:rFonts w:ascii="Arial" w:hAnsi="Arial" w:hint="default"/>
      </w:rPr>
    </w:lvl>
    <w:lvl w:ilvl="3" w:tplc="566E2D20" w:tentative="1">
      <w:start w:val="1"/>
      <w:numFmt w:val="bullet"/>
      <w:lvlText w:val="•"/>
      <w:lvlJc w:val="left"/>
      <w:pPr>
        <w:tabs>
          <w:tab w:val="num" w:pos="2880"/>
        </w:tabs>
        <w:ind w:left="2880" w:hanging="360"/>
      </w:pPr>
      <w:rPr>
        <w:rFonts w:ascii="Arial" w:hAnsi="Arial" w:hint="default"/>
      </w:rPr>
    </w:lvl>
    <w:lvl w:ilvl="4" w:tplc="6AF01BBE" w:tentative="1">
      <w:start w:val="1"/>
      <w:numFmt w:val="bullet"/>
      <w:lvlText w:val="•"/>
      <w:lvlJc w:val="left"/>
      <w:pPr>
        <w:tabs>
          <w:tab w:val="num" w:pos="3600"/>
        </w:tabs>
        <w:ind w:left="3600" w:hanging="360"/>
      </w:pPr>
      <w:rPr>
        <w:rFonts w:ascii="Arial" w:hAnsi="Arial" w:hint="default"/>
      </w:rPr>
    </w:lvl>
    <w:lvl w:ilvl="5" w:tplc="8B304F3A" w:tentative="1">
      <w:start w:val="1"/>
      <w:numFmt w:val="bullet"/>
      <w:lvlText w:val="•"/>
      <w:lvlJc w:val="left"/>
      <w:pPr>
        <w:tabs>
          <w:tab w:val="num" w:pos="4320"/>
        </w:tabs>
        <w:ind w:left="4320" w:hanging="360"/>
      </w:pPr>
      <w:rPr>
        <w:rFonts w:ascii="Arial" w:hAnsi="Arial" w:hint="default"/>
      </w:rPr>
    </w:lvl>
    <w:lvl w:ilvl="6" w:tplc="C1F460D6" w:tentative="1">
      <w:start w:val="1"/>
      <w:numFmt w:val="bullet"/>
      <w:lvlText w:val="•"/>
      <w:lvlJc w:val="left"/>
      <w:pPr>
        <w:tabs>
          <w:tab w:val="num" w:pos="5040"/>
        </w:tabs>
        <w:ind w:left="5040" w:hanging="360"/>
      </w:pPr>
      <w:rPr>
        <w:rFonts w:ascii="Arial" w:hAnsi="Arial" w:hint="default"/>
      </w:rPr>
    </w:lvl>
    <w:lvl w:ilvl="7" w:tplc="6D503892" w:tentative="1">
      <w:start w:val="1"/>
      <w:numFmt w:val="bullet"/>
      <w:lvlText w:val="•"/>
      <w:lvlJc w:val="left"/>
      <w:pPr>
        <w:tabs>
          <w:tab w:val="num" w:pos="5760"/>
        </w:tabs>
        <w:ind w:left="5760" w:hanging="360"/>
      </w:pPr>
      <w:rPr>
        <w:rFonts w:ascii="Arial" w:hAnsi="Arial" w:hint="default"/>
      </w:rPr>
    </w:lvl>
    <w:lvl w:ilvl="8" w:tplc="823A6F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D577A0"/>
    <w:multiLevelType w:val="hybridMultilevel"/>
    <w:tmpl w:val="6714DFC0"/>
    <w:lvl w:ilvl="0" w:tplc="D4BA73BC">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DB87B7E"/>
    <w:multiLevelType w:val="hybridMultilevel"/>
    <w:tmpl w:val="BFA8467A"/>
    <w:lvl w:ilvl="0" w:tplc="12FC8D54">
      <w:start w:val="2"/>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7A00473"/>
    <w:multiLevelType w:val="hybridMultilevel"/>
    <w:tmpl w:val="090ED554"/>
    <w:lvl w:ilvl="0" w:tplc="C7A0FA6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 w15:restartNumberingAfterBreak="0">
    <w:nsid w:val="4DCF4CFC"/>
    <w:multiLevelType w:val="hybridMultilevel"/>
    <w:tmpl w:val="DACC6EB0"/>
    <w:lvl w:ilvl="0" w:tplc="D022472C">
      <w:start w:val="36"/>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FB76BA5"/>
    <w:multiLevelType w:val="hybridMultilevel"/>
    <w:tmpl w:val="CFF6ACDA"/>
    <w:lvl w:ilvl="0" w:tplc="DCEA8574">
      <w:start w:val="1"/>
      <w:numFmt w:val="bullet"/>
      <w:lvlText w:val="•"/>
      <w:lvlJc w:val="left"/>
      <w:pPr>
        <w:tabs>
          <w:tab w:val="num" w:pos="720"/>
        </w:tabs>
        <w:ind w:left="720" w:hanging="360"/>
      </w:pPr>
      <w:rPr>
        <w:rFonts w:ascii="Arial" w:hAnsi="Arial" w:hint="default"/>
      </w:rPr>
    </w:lvl>
    <w:lvl w:ilvl="1" w:tplc="22EE66A8" w:tentative="1">
      <w:start w:val="1"/>
      <w:numFmt w:val="bullet"/>
      <w:lvlText w:val="•"/>
      <w:lvlJc w:val="left"/>
      <w:pPr>
        <w:tabs>
          <w:tab w:val="num" w:pos="1440"/>
        </w:tabs>
        <w:ind w:left="1440" w:hanging="360"/>
      </w:pPr>
      <w:rPr>
        <w:rFonts w:ascii="Arial" w:hAnsi="Arial" w:hint="default"/>
      </w:rPr>
    </w:lvl>
    <w:lvl w:ilvl="2" w:tplc="A0CEA02C" w:tentative="1">
      <w:start w:val="1"/>
      <w:numFmt w:val="bullet"/>
      <w:lvlText w:val="•"/>
      <w:lvlJc w:val="left"/>
      <w:pPr>
        <w:tabs>
          <w:tab w:val="num" w:pos="2160"/>
        </w:tabs>
        <w:ind w:left="2160" w:hanging="360"/>
      </w:pPr>
      <w:rPr>
        <w:rFonts w:ascii="Arial" w:hAnsi="Arial" w:hint="default"/>
      </w:rPr>
    </w:lvl>
    <w:lvl w:ilvl="3" w:tplc="2208EDC6" w:tentative="1">
      <w:start w:val="1"/>
      <w:numFmt w:val="bullet"/>
      <w:lvlText w:val="•"/>
      <w:lvlJc w:val="left"/>
      <w:pPr>
        <w:tabs>
          <w:tab w:val="num" w:pos="2880"/>
        </w:tabs>
        <w:ind w:left="2880" w:hanging="360"/>
      </w:pPr>
      <w:rPr>
        <w:rFonts w:ascii="Arial" w:hAnsi="Arial" w:hint="default"/>
      </w:rPr>
    </w:lvl>
    <w:lvl w:ilvl="4" w:tplc="81E25938" w:tentative="1">
      <w:start w:val="1"/>
      <w:numFmt w:val="bullet"/>
      <w:lvlText w:val="•"/>
      <w:lvlJc w:val="left"/>
      <w:pPr>
        <w:tabs>
          <w:tab w:val="num" w:pos="3600"/>
        </w:tabs>
        <w:ind w:left="3600" w:hanging="360"/>
      </w:pPr>
      <w:rPr>
        <w:rFonts w:ascii="Arial" w:hAnsi="Arial" w:hint="default"/>
      </w:rPr>
    </w:lvl>
    <w:lvl w:ilvl="5" w:tplc="320A1672" w:tentative="1">
      <w:start w:val="1"/>
      <w:numFmt w:val="bullet"/>
      <w:lvlText w:val="•"/>
      <w:lvlJc w:val="left"/>
      <w:pPr>
        <w:tabs>
          <w:tab w:val="num" w:pos="4320"/>
        </w:tabs>
        <w:ind w:left="4320" w:hanging="360"/>
      </w:pPr>
      <w:rPr>
        <w:rFonts w:ascii="Arial" w:hAnsi="Arial" w:hint="default"/>
      </w:rPr>
    </w:lvl>
    <w:lvl w:ilvl="6" w:tplc="52F4B780" w:tentative="1">
      <w:start w:val="1"/>
      <w:numFmt w:val="bullet"/>
      <w:lvlText w:val="•"/>
      <w:lvlJc w:val="left"/>
      <w:pPr>
        <w:tabs>
          <w:tab w:val="num" w:pos="5040"/>
        </w:tabs>
        <w:ind w:left="5040" w:hanging="360"/>
      </w:pPr>
      <w:rPr>
        <w:rFonts w:ascii="Arial" w:hAnsi="Arial" w:hint="default"/>
      </w:rPr>
    </w:lvl>
    <w:lvl w:ilvl="7" w:tplc="5B624E1E" w:tentative="1">
      <w:start w:val="1"/>
      <w:numFmt w:val="bullet"/>
      <w:lvlText w:val="•"/>
      <w:lvlJc w:val="left"/>
      <w:pPr>
        <w:tabs>
          <w:tab w:val="num" w:pos="5760"/>
        </w:tabs>
        <w:ind w:left="5760" w:hanging="360"/>
      </w:pPr>
      <w:rPr>
        <w:rFonts w:ascii="Arial" w:hAnsi="Arial" w:hint="default"/>
      </w:rPr>
    </w:lvl>
    <w:lvl w:ilvl="8" w:tplc="35B48E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121BCA"/>
    <w:multiLevelType w:val="multilevel"/>
    <w:tmpl w:val="B10E1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CE1ABA"/>
    <w:multiLevelType w:val="hybridMultilevel"/>
    <w:tmpl w:val="22D6CCB6"/>
    <w:lvl w:ilvl="0" w:tplc="0D06147E">
      <w:start w:val="1"/>
      <w:numFmt w:val="bullet"/>
      <w:lvlText w:val="•"/>
      <w:lvlJc w:val="left"/>
      <w:pPr>
        <w:tabs>
          <w:tab w:val="num" w:pos="720"/>
        </w:tabs>
        <w:ind w:left="720" w:hanging="360"/>
      </w:pPr>
      <w:rPr>
        <w:rFonts w:ascii="Arial" w:hAnsi="Arial" w:hint="default"/>
      </w:rPr>
    </w:lvl>
    <w:lvl w:ilvl="1" w:tplc="7590A23E" w:tentative="1">
      <w:start w:val="1"/>
      <w:numFmt w:val="bullet"/>
      <w:lvlText w:val="•"/>
      <w:lvlJc w:val="left"/>
      <w:pPr>
        <w:tabs>
          <w:tab w:val="num" w:pos="1440"/>
        </w:tabs>
        <w:ind w:left="1440" w:hanging="360"/>
      </w:pPr>
      <w:rPr>
        <w:rFonts w:ascii="Arial" w:hAnsi="Arial" w:hint="default"/>
      </w:rPr>
    </w:lvl>
    <w:lvl w:ilvl="2" w:tplc="9AD45344" w:tentative="1">
      <w:start w:val="1"/>
      <w:numFmt w:val="bullet"/>
      <w:lvlText w:val="•"/>
      <w:lvlJc w:val="left"/>
      <w:pPr>
        <w:tabs>
          <w:tab w:val="num" w:pos="2160"/>
        </w:tabs>
        <w:ind w:left="2160" w:hanging="360"/>
      </w:pPr>
      <w:rPr>
        <w:rFonts w:ascii="Arial" w:hAnsi="Arial" w:hint="default"/>
      </w:rPr>
    </w:lvl>
    <w:lvl w:ilvl="3" w:tplc="E112F082" w:tentative="1">
      <w:start w:val="1"/>
      <w:numFmt w:val="bullet"/>
      <w:lvlText w:val="•"/>
      <w:lvlJc w:val="left"/>
      <w:pPr>
        <w:tabs>
          <w:tab w:val="num" w:pos="2880"/>
        </w:tabs>
        <w:ind w:left="2880" w:hanging="360"/>
      </w:pPr>
      <w:rPr>
        <w:rFonts w:ascii="Arial" w:hAnsi="Arial" w:hint="default"/>
      </w:rPr>
    </w:lvl>
    <w:lvl w:ilvl="4" w:tplc="2F9E4440" w:tentative="1">
      <w:start w:val="1"/>
      <w:numFmt w:val="bullet"/>
      <w:lvlText w:val="•"/>
      <w:lvlJc w:val="left"/>
      <w:pPr>
        <w:tabs>
          <w:tab w:val="num" w:pos="3600"/>
        </w:tabs>
        <w:ind w:left="3600" w:hanging="360"/>
      </w:pPr>
      <w:rPr>
        <w:rFonts w:ascii="Arial" w:hAnsi="Arial" w:hint="default"/>
      </w:rPr>
    </w:lvl>
    <w:lvl w:ilvl="5" w:tplc="DAB86DCA" w:tentative="1">
      <w:start w:val="1"/>
      <w:numFmt w:val="bullet"/>
      <w:lvlText w:val="•"/>
      <w:lvlJc w:val="left"/>
      <w:pPr>
        <w:tabs>
          <w:tab w:val="num" w:pos="4320"/>
        </w:tabs>
        <w:ind w:left="4320" w:hanging="360"/>
      </w:pPr>
      <w:rPr>
        <w:rFonts w:ascii="Arial" w:hAnsi="Arial" w:hint="default"/>
      </w:rPr>
    </w:lvl>
    <w:lvl w:ilvl="6" w:tplc="60BC6A08" w:tentative="1">
      <w:start w:val="1"/>
      <w:numFmt w:val="bullet"/>
      <w:lvlText w:val="•"/>
      <w:lvlJc w:val="left"/>
      <w:pPr>
        <w:tabs>
          <w:tab w:val="num" w:pos="5040"/>
        </w:tabs>
        <w:ind w:left="5040" w:hanging="360"/>
      </w:pPr>
      <w:rPr>
        <w:rFonts w:ascii="Arial" w:hAnsi="Arial" w:hint="default"/>
      </w:rPr>
    </w:lvl>
    <w:lvl w:ilvl="7" w:tplc="4B705834" w:tentative="1">
      <w:start w:val="1"/>
      <w:numFmt w:val="bullet"/>
      <w:lvlText w:val="•"/>
      <w:lvlJc w:val="left"/>
      <w:pPr>
        <w:tabs>
          <w:tab w:val="num" w:pos="5760"/>
        </w:tabs>
        <w:ind w:left="5760" w:hanging="360"/>
      </w:pPr>
      <w:rPr>
        <w:rFonts w:ascii="Arial" w:hAnsi="Arial" w:hint="default"/>
      </w:rPr>
    </w:lvl>
    <w:lvl w:ilvl="8" w:tplc="4A3088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CE2F94"/>
    <w:multiLevelType w:val="hybridMultilevel"/>
    <w:tmpl w:val="79843D06"/>
    <w:lvl w:ilvl="0" w:tplc="40B8209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D32F96"/>
    <w:multiLevelType w:val="hybridMultilevel"/>
    <w:tmpl w:val="C08660E4"/>
    <w:lvl w:ilvl="0" w:tplc="7966D61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0975ACB"/>
    <w:multiLevelType w:val="hybridMultilevel"/>
    <w:tmpl w:val="C99035DA"/>
    <w:lvl w:ilvl="0" w:tplc="5A02505E">
      <w:start w:val="1"/>
      <w:numFmt w:val="bullet"/>
      <w:lvlText w:val="•"/>
      <w:lvlJc w:val="left"/>
      <w:pPr>
        <w:tabs>
          <w:tab w:val="num" w:pos="720"/>
        </w:tabs>
        <w:ind w:left="720" w:hanging="360"/>
      </w:pPr>
      <w:rPr>
        <w:rFonts w:ascii="Arial" w:hAnsi="Arial" w:hint="default"/>
      </w:rPr>
    </w:lvl>
    <w:lvl w:ilvl="1" w:tplc="994A36D8" w:tentative="1">
      <w:start w:val="1"/>
      <w:numFmt w:val="bullet"/>
      <w:lvlText w:val="•"/>
      <w:lvlJc w:val="left"/>
      <w:pPr>
        <w:tabs>
          <w:tab w:val="num" w:pos="1440"/>
        </w:tabs>
        <w:ind w:left="1440" w:hanging="360"/>
      </w:pPr>
      <w:rPr>
        <w:rFonts w:ascii="Arial" w:hAnsi="Arial" w:hint="default"/>
      </w:rPr>
    </w:lvl>
    <w:lvl w:ilvl="2" w:tplc="8910933C" w:tentative="1">
      <w:start w:val="1"/>
      <w:numFmt w:val="bullet"/>
      <w:lvlText w:val="•"/>
      <w:lvlJc w:val="left"/>
      <w:pPr>
        <w:tabs>
          <w:tab w:val="num" w:pos="2160"/>
        </w:tabs>
        <w:ind w:left="2160" w:hanging="360"/>
      </w:pPr>
      <w:rPr>
        <w:rFonts w:ascii="Arial" w:hAnsi="Arial" w:hint="default"/>
      </w:rPr>
    </w:lvl>
    <w:lvl w:ilvl="3" w:tplc="035C46A2" w:tentative="1">
      <w:start w:val="1"/>
      <w:numFmt w:val="bullet"/>
      <w:lvlText w:val="•"/>
      <w:lvlJc w:val="left"/>
      <w:pPr>
        <w:tabs>
          <w:tab w:val="num" w:pos="2880"/>
        </w:tabs>
        <w:ind w:left="2880" w:hanging="360"/>
      </w:pPr>
      <w:rPr>
        <w:rFonts w:ascii="Arial" w:hAnsi="Arial" w:hint="default"/>
      </w:rPr>
    </w:lvl>
    <w:lvl w:ilvl="4" w:tplc="078265DA" w:tentative="1">
      <w:start w:val="1"/>
      <w:numFmt w:val="bullet"/>
      <w:lvlText w:val="•"/>
      <w:lvlJc w:val="left"/>
      <w:pPr>
        <w:tabs>
          <w:tab w:val="num" w:pos="3600"/>
        </w:tabs>
        <w:ind w:left="3600" w:hanging="360"/>
      </w:pPr>
      <w:rPr>
        <w:rFonts w:ascii="Arial" w:hAnsi="Arial" w:hint="default"/>
      </w:rPr>
    </w:lvl>
    <w:lvl w:ilvl="5" w:tplc="E9088A68" w:tentative="1">
      <w:start w:val="1"/>
      <w:numFmt w:val="bullet"/>
      <w:lvlText w:val="•"/>
      <w:lvlJc w:val="left"/>
      <w:pPr>
        <w:tabs>
          <w:tab w:val="num" w:pos="4320"/>
        </w:tabs>
        <w:ind w:left="4320" w:hanging="360"/>
      </w:pPr>
      <w:rPr>
        <w:rFonts w:ascii="Arial" w:hAnsi="Arial" w:hint="default"/>
      </w:rPr>
    </w:lvl>
    <w:lvl w:ilvl="6" w:tplc="192E7BCA" w:tentative="1">
      <w:start w:val="1"/>
      <w:numFmt w:val="bullet"/>
      <w:lvlText w:val="•"/>
      <w:lvlJc w:val="left"/>
      <w:pPr>
        <w:tabs>
          <w:tab w:val="num" w:pos="5040"/>
        </w:tabs>
        <w:ind w:left="5040" w:hanging="360"/>
      </w:pPr>
      <w:rPr>
        <w:rFonts w:ascii="Arial" w:hAnsi="Arial" w:hint="default"/>
      </w:rPr>
    </w:lvl>
    <w:lvl w:ilvl="7" w:tplc="726AC126" w:tentative="1">
      <w:start w:val="1"/>
      <w:numFmt w:val="bullet"/>
      <w:lvlText w:val="•"/>
      <w:lvlJc w:val="left"/>
      <w:pPr>
        <w:tabs>
          <w:tab w:val="num" w:pos="5760"/>
        </w:tabs>
        <w:ind w:left="5760" w:hanging="360"/>
      </w:pPr>
      <w:rPr>
        <w:rFonts w:ascii="Arial" w:hAnsi="Arial" w:hint="default"/>
      </w:rPr>
    </w:lvl>
    <w:lvl w:ilvl="8" w:tplc="62468A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3B6665"/>
    <w:multiLevelType w:val="hybridMultilevel"/>
    <w:tmpl w:val="4B4895F6"/>
    <w:lvl w:ilvl="0" w:tplc="EC94B23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15:restartNumberingAfterBreak="0">
    <w:nsid w:val="634A4C73"/>
    <w:multiLevelType w:val="hybridMultilevel"/>
    <w:tmpl w:val="12B28B86"/>
    <w:lvl w:ilvl="0" w:tplc="E960AE8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6A022240"/>
    <w:multiLevelType w:val="hybridMultilevel"/>
    <w:tmpl w:val="6DE0987E"/>
    <w:lvl w:ilvl="0" w:tplc="C21654DE">
      <w:start w:val="1"/>
      <w:numFmt w:val="decimal"/>
      <w:lvlText w:val="%1."/>
      <w:lvlJc w:val="left"/>
      <w:pPr>
        <w:ind w:left="720" w:hanging="360"/>
      </w:pPr>
    </w:lvl>
    <w:lvl w:ilvl="1" w:tplc="1E9CAF82">
      <w:start w:val="1"/>
      <w:numFmt w:val="lowerLetter"/>
      <w:lvlText w:val="%2."/>
      <w:lvlJc w:val="left"/>
      <w:pPr>
        <w:ind w:left="1440" w:hanging="360"/>
      </w:pPr>
    </w:lvl>
    <w:lvl w:ilvl="2" w:tplc="7CEA8AD4">
      <w:start w:val="1"/>
      <w:numFmt w:val="lowerRoman"/>
      <w:lvlText w:val="%3."/>
      <w:lvlJc w:val="right"/>
      <w:pPr>
        <w:ind w:left="2160" w:hanging="180"/>
      </w:pPr>
    </w:lvl>
    <w:lvl w:ilvl="3" w:tplc="4B2C359C">
      <w:start w:val="1"/>
      <w:numFmt w:val="decimal"/>
      <w:lvlText w:val="%4."/>
      <w:lvlJc w:val="left"/>
      <w:pPr>
        <w:ind w:left="2880" w:hanging="360"/>
      </w:pPr>
    </w:lvl>
    <w:lvl w:ilvl="4" w:tplc="F160AFFE">
      <w:start w:val="1"/>
      <w:numFmt w:val="lowerLetter"/>
      <w:lvlText w:val="%5."/>
      <w:lvlJc w:val="left"/>
      <w:pPr>
        <w:ind w:left="3600" w:hanging="360"/>
      </w:pPr>
    </w:lvl>
    <w:lvl w:ilvl="5" w:tplc="5002CD38">
      <w:start w:val="1"/>
      <w:numFmt w:val="lowerRoman"/>
      <w:lvlText w:val="%6."/>
      <w:lvlJc w:val="right"/>
      <w:pPr>
        <w:ind w:left="4320" w:hanging="180"/>
      </w:pPr>
    </w:lvl>
    <w:lvl w:ilvl="6" w:tplc="519E76E0">
      <w:start w:val="1"/>
      <w:numFmt w:val="decimal"/>
      <w:lvlText w:val="%7."/>
      <w:lvlJc w:val="left"/>
      <w:pPr>
        <w:ind w:left="5040" w:hanging="360"/>
      </w:pPr>
    </w:lvl>
    <w:lvl w:ilvl="7" w:tplc="E138BB8C">
      <w:start w:val="1"/>
      <w:numFmt w:val="lowerLetter"/>
      <w:lvlText w:val="%8."/>
      <w:lvlJc w:val="left"/>
      <w:pPr>
        <w:ind w:left="5760" w:hanging="360"/>
      </w:pPr>
    </w:lvl>
    <w:lvl w:ilvl="8" w:tplc="66E83F26">
      <w:start w:val="1"/>
      <w:numFmt w:val="lowerRoman"/>
      <w:lvlText w:val="%9."/>
      <w:lvlJc w:val="right"/>
      <w:pPr>
        <w:ind w:left="6480" w:hanging="180"/>
      </w:pPr>
    </w:lvl>
  </w:abstractNum>
  <w:abstractNum w:abstractNumId="29" w15:restartNumberingAfterBreak="0">
    <w:nsid w:val="6CB76BD4"/>
    <w:multiLevelType w:val="hybridMultilevel"/>
    <w:tmpl w:val="FC5C1DBC"/>
    <w:lvl w:ilvl="0" w:tplc="0B72686C">
      <w:start w:val="1"/>
      <w:numFmt w:val="bullet"/>
      <w:lvlText w:val="•"/>
      <w:lvlJc w:val="left"/>
      <w:pPr>
        <w:tabs>
          <w:tab w:val="num" w:pos="720"/>
        </w:tabs>
        <w:ind w:left="720" w:hanging="360"/>
      </w:pPr>
      <w:rPr>
        <w:rFonts w:ascii="Arial" w:hAnsi="Arial" w:hint="default"/>
      </w:rPr>
    </w:lvl>
    <w:lvl w:ilvl="1" w:tplc="72F0C266" w:tentative="1">
      <w:start w:val="1"/>
      <w:numFmt w:val="bullet"/>
      <w:lvlText w:val="•"/>
      <w:lvlJc w:val="left"/>
      <w:pPr>
        <w:tabs>
          <w:tab w:val="num" w:pos="1440"/>
        </w:tabs>
        <w:ind w:left="1440" w:hanging="360"/>
      </w:pPr>
      <w:rPr>
        <w:rFonts w:ascii="Arial" w:hAnsi="Arial" w:hint="default"/>
      </w:rPr>
    </w:lvl>
    <w:lvl w:ilvl="2" w:tplc="6C48A444" w:tentative="1">
      <w:start w:val="1"/>
      <w:numFmt w:val="bullet"/>
      <w:lvlText w:val="•"/>
      <w:lvlJc w:val="left"/>
      <w:pPr>
        <w:tabs>
          <w:tab w:val="num" w:pos="2160"/>
        </w:tabs>
        <w:ind w:left="2160" w:hanging="360"/>
      </w:pPr>
      <w:rPr>
        <w:rFonts w:ascii="Arial" w:hAnsi="Arial" w:hint="default"/>
      </w:rPr>
    </w:lvl>
    <w:lvl w:ilvl="3" w:tplc="6E58A5F2" w:tentative="1">
      <w:start w:val="1"/>
      <w:numFmt w:val="bullet"/>
      <w:lvlText w:val="•"/>
      <w:lvlJc w:val="left"/>
      <w:pPr>
        <w:tabs>
          <w:tab w:val="num" w:pos="2880"/>
        </w:tabs>
        <w:ind w:left="2880" w:hanging="360"/>
      </w:pPr>
      <w:rPr>
        <w:rFonts w:ascii="Arial" w:hAnsi="Arial" w:hint="default"/>
      </w:rPr>
    </w:lvl>
    <w:lvl w:ilvl="4" w:tplc="DABA918E" w:tentative="1">
      <w:start w:val="1"/>
      <w:numFmt w:val="bullet"/>
      <w:lvlText w:val="•"/>
      <w:lvlJc w:val="left"/>
      <w:pPr>
        <w:tabs>
          <w:tab w:val="num" w:pos="3600"/>
        </w:tabs>
        <w:ind w:left="3600" w:hanging="360"/>
      </w:pPr>
      <w:rPr>
        <w:rFonts w:ascii="Arial" w:hAnsi="Arial" w:hint="default"/>
      </w:rPr>
    </w:lvl>
    <w:lvl w:ilvl="5" w:tplc="73168BFE" w:tentative="1">
      <w:start w:val="1"/>
      <w:numFmt w:val="bullet"/>
      <w:lvlText w:val="•"/>
      <w:lvlJc w:val="left"/>
      <w:pPr>
        <w:tabs>
          <w:tab w:val="num" w:pos="4320"/>
        </w:tabs>
        <w:ind w:left="4320" w:hanging="360"/>
      </w:pPr>
      <w:rPr>
        <w:rFonts w:ascii="Arial" w:hAnsi="Arial" w:hint="default"/>
      </w:rPr>
    </w:lvl>
    <w:lvl w:ilvl="6" w:tplc="03762D52" w:tentative="1">
      <w:start w:val="1"/>
      <w:numFmt w:val="bullet"/>
      <w:lvlText w:val="•"/>
      <w:lvlJc w:val="left"/>
      <w:pPr>
        <w:tabs>
          <w:tab w:val="num" w:pos="5040"/>
        </w:tabs>
        <w:ind w:left="5040" w:hanging="360"/>
      </w:pPr>
      <w:rPr>
        <w:rFonts w:ascii="Arial" w:hAnsi="Arial" w:hint="default"/>
      </w:rPr>
    </w:lvl>
    <w:lvl w:ilvl="7" w:tplc="ED6E5DD8" w:tentative="1">
      <w:start w:val="1"/>
      <w:numFmt w:val="bullet"/>
      <w:lvlText w:val="•"/>
      <w:lvlJc w:val="left"/>
      <w:pPr>
        <w:tabs>
          <w:tab w:val="num" w:pos="5760"/>
        </w:tabs>
        <w:ind w:left="5760" w:hanging="360"/>
      </w:pPr>
      <w:rPr>
        <w:rFonts w:ascii="Arial" w:hAnsi="Arial" w:hint="default"/>
      </w:rPr>
    </w:lvl>
    <w:lvl w:ilvl="8" w:tplc="97CC1A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A252D4"/>
    <w:multiLevelType w:val="hybridMultilevel"/>
    <w:tmpl w:val="99F86A1A"/>
    <w:lvl w:ilvl="0" w:tplc="EEEC726C">
      <w:start w:val="1"/>
      <w:numFmt w:val="bullet"/>
      <w:lvlText w:val="•"/>
      <w:lvlJc w:val="left"/>
      <w:pPr>
        <w:tabs>
          <w:tab w:val="num" w:pos="720"/>
        </w:tabs>
        <w:ind w:left="720" w:hanging="360"/>
      </w:pPr>
      <w:rPr>
        <w:rFonts w:ascii="Arial" w:hAnsi="Arial" w:hint="default"/>
      </w:rPr>
    </w:lvl>
    <w:lvl w:ilvl="1" w:tplc="0C2A017A" w:tentative="1">
      <w:start w:val="1"/>
      <w:numFmt w:val="bullet"/>
      <w:lvlText w:val="•"/>
      <w:lvlJc w:val="left"/>
      <w:pPr>
        <w:tabs>
          <w:tab w:val="num" w:pos="1440"/>
        </w:tabs>
        <w:ind w:left="1440" w:hanging="360"/>
      </w:pPr>
      <w:rPr>
        <w:rFonts w:ascii="Arial" w:hAnsi="Arial" w:hint="default"/>
      </w:rPr>
    </w:lvl>
    <w:lvl w:ilvl="2" w:tplc="EAD22C4A" w:tentative="1">
      <w:start w:val="1"/>
      <w:numFmt w:val="bullet"/>
      <w:lvlText w:val="•"/>
      <w:lvlJc w:val="left"/>
      <w:pPr>
        <w:tabs>
          <w:tab w:val="num" w:pos="2160"/>
        </w:tabs>
        <w:ind w:left="2160" w:hanging="360"/>
      </w:pPr>
      <w:rPr>
        <w:rFonts w:ascii="Arial" w:hAnsi="Arial" w:hint="default"/>
      </w:rPr>
    </w:lvl>
    <w:lvl w:ilvl="3" w:tplc="79FEA486" w:tentative="1">
      <w:start w:val="1"/>
      <w:numFmt w:val="bullet"/>
      <w:lvlText w:val="•"/>
      <w:lvlJc w:val="left"/>
      <w:pPr>
        <w:tabs>
          <w:tab w:val="num" w:pos="2880"/>
        </w:tabs>
        <w:ind w:left="2880" w:hanging="360"/>
      </w:pPr>
      <w:rPr>
        <w:rFonts w:ascii="Arial" w:hAnsi="Arial" w:hint="default"/>
      </w:rPr>
    </w:lvl>
    <w:lvl w:ilvl="4" w:tplc="44B8CB7A" w:tentative="1">
      <w:start w:val="1"/>
      <w:numFmt w:val="bullet"/>
      <w:lvlText w:val="•"/>
      <w:lvlJc w:val="left"/>
      <w:pPr>
        <w:tabs>
          <w:tab w:val="num" w:pos="3600"/>
        </w:tabs>
        <w:ind w:left="3600" w:hanging="360"/>
      </w:pPr>
      <w:rPr>
        <w:rFonts w:ascii="Arial" w:hAnsi="Arial" w:hint="default"/>
      </w:rPr>
    </w:lvl>
    <w:lvl w:ilvl="5" w:tplc="8EB0621A" w:tentative="1">
      <w:start w:val="1"/>
      <w:numFmt w:val="bullet"/>
      <w:lvlText w:val="•"/>
      <w:lvlJc w:val="left"/>
      <w:pPr>
        <w:tabs>
          <w:tab w:val="num" w:pos="4320"/>
        </w:tabs>
        <w:ind w:left="4320" w:hanging="360"/>
      </w:pPr>
      <w:rPr>
        <w:rFonts w:ascii="Arial" w:hAnsi="Arial" w:hint="default"/>
      </w:rPr>
    </w:lvl>
    <w:lvl w:ilvl="6" w:tplc="1C9AB208" w:tentative="1">
      <w:start w:val="1"/>
      <w:numFmt w:val="bullet"/>
      <w:lvlText w:val="•"/>
      <w:lvlJc w:val="left"/>
      <w:pPr>
        <w:tabs>
          <w:tab w:val="num" w:pos="5040"/>
        </w:tabs>
        <w:ind w:left="5040" w:hanging="360"/>
      </w:pPr>
      <w:rPr>
        <w:rFonts w:ascii="Arial" w:hAnsi="Arial" w:hint="default"/>
      </w:rPr>
    </w:lvl>
    <w:lvl w:ilvl="7" w:tplc="6BF0361E" w:tentative="1">
      <w:start w:val="1"/>
      <w:numFmt w:val="bullet"/>
      <w:lvlText w:val="•"/>
      <w:lvlJc w:val="left"/>
      <w:pPr>
        <w:tabs>
          <w:tab w:val="num" w:pos="5760"/>
        </w:tabs>
        <w:ind w:left="5760" w:hanging="360"/>
      </w:pPr>
      <w:rPr>
        <w:rFonts w:ascii="Arial" w:hAnsi="Arial" w:hint="default"/>
      </w:rPr>
    </w:lvl>
    <w:lvl w:ilvl="8" w:tplc="995CDB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2E491C"/>
    <w:multiLevelType w:val="hybridMultilevel"/>
    <w:tmpl w:val="288CC8EA"/>
    <w:lvl w:ilvl="0" w:tplc="4A88C3E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77BB2514"/>
    <w:multiLevelType w:val="hybridMultilevel"/>
    <w:tmpl w:val="438EF434"/>
    <w:lvl w:ilvl="0" w:tplc="4DC0493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7F5516D"/>
    <w:multiLevelType w:val="hybridMultilevel"/>
    <w:tmpl w:val="05A845B8"/>
    <w:lvl w:ilvl="0" w:tplc="8E1EBB4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D2140A9"/>
    <w:multiLevelType w:val="hybridMultilevel"/>
    <w:tmpl w:val="9644322E"/>
    <w:lvl w:ilvl="0" w:tplc="77A46B3A">
      <w:start w:val="4"/>
      <w:numFmt w:val="decimal"/>
      <w:lvlText w:val="%1."/>
      <w:lvlJc w:val="left"/>
      <w:pPr>
        <w:ind w:left="720" w:hanging="360"/>
      </w:pPr>
    </w:lvl>
    <w:lvl w:ilvl="1" w:tplc="2490274A">
      <w:start w:val="1"/>
      <w:numFmt w:val="lowerLetter"/>
      <w:lvlText w:val="%2."/>
      <w:lvlJc w:val="left"/>
      <w:pPr>
        <w:ind w:left="1440" w:hanging="360"/>
      </w:pPr>
    </w:lvl>
    <w:lvl w:ilvl="2" w:tplc="9E3030D0">
      <w:start w:val="1"/>
      <w:numFmt w:val="lowerRoman"/>
      <w:lvlText w:val="%3."/>
      <w:lvlJc w:val="right"/>
      <w:pPr>
        <w:ind w:left="2160" w:hanging="180"/>
      </w:pPr>
    </w:lvl>
    <w:lvl w:ilvl="3" w:tplc="1F56AA70">
      <w:start w:val="1"/>
      <w:numFmt w:val="decimal"/>
      <w:lvlText w:val="%4."/>
      <w:lvlJc w:val="left"/>
      <w:pPr>
        <w:ind w:left="2880" w:hanging="360"/>
      </w:pPr>
    </w:lvl>
    <w:lvl w:ilvl="4" w:tplc="34AC3394">
      <w:start w:val="1"/>
      <w:numFmt w:val="lowerLetter"/>
      <w:lvlText w:val="%5."/>
      <w:lvlJc w:val="left"/>
      <w:pPr>
        <w:ind w:left="3600" w:hanging="360"/>
      </w:pPr>
    </w:lvl>
    <w:lvl w:ilvl="5" w:tplc="02723BEC">
      <w:start w:val="1"/>
      <w:numFmt w:val="lowerRoman"/>
      <w:lvlText w:val="%6."/>
      <w:lvlJc w:val="right"/>
      <w:pPr>
        <w:ind w:left="4320" w:hanging="180"/>
      </w:pPr>
    </w:lvl>
    <w:lvl w:ilvl="6" w:tplc="1C8A4FC6">
      <w:start w:val="1"/>
      <w:numFmt w:val="decimal"/>
      <w:lvlText w:val="%7."/>
      <w:lvlJc w:val="left"/>
      <w:pPr>
        <w:ind w:left="5040" w:hanging="360"/>
      </w:pPr>
    </w:lvl>
    <w:lvl w:ilvl="7" w:tplc="B7D85C14">
      <w:start w:val="1"/>
      <w:numFmt w:val="lowerLetter"/>
      <w:lvlText w:val="%8."/>
      <w:lvlJc w:val="left"/>
      <w:pPr>
        <w:ind w:left="5760" w:hanging="360"/>
      </w:pPr>
    </w:lvl>
    <w:lvl w:ilvl="8" w:tplc="C18473A6">
      <w:start w:val="1"/>
      <w:numFmt w:val="lowerRoman"/>
      <w:lvlText w:val="%9."/>
      <w:lvlJc w:val="right"/>
      <w:pPr>
        <w:ind w:left="6480" w:hanging="180"/>
      </w:pPr>
    </w:lvl>
  </w:abstractNum>
  <w:abstractNum w:abstractNumId="35" w15:restartNumberingAfterBreak="0">
    <w:nsid w:val="7DE338B9"/>
    <w:multiLevelType w:val="hybridMultilevel"/>
    <w:tmpl w:val="E08E39C0"/>
    <w:lvl w:ilvl="0" w:tplc="FE022C40">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EC76CD0"/>
    <w:multiLevelType w:val="hybridMultilevel"/>
    <w:tmpl w:val="64C8CF18"/>
    <w:lvl w:ilvl="0" w:tplc="87DA3126">
      <w:start w:val="1"/>
      <w:numFmt w:val="bullet"/>
      <w:lvlText w:val="•"/>
      <w:lvlJc w:val="left"/>
      <w:pPr>
        <w:tabs>
          <w:tab w:val="num" w:pos="720"/>
        </w:tabs>
        <w:ind w:left="720" w:hanging="360"/>
      </w:pPr>
      <w:rPr>
        <w:rFonts w:ascii="Arial" w:hAnsi="Arial" w:hint="default"/>
      </w:rPr>
    </w:lvl>
    <w:lvl w:ilvl="1" w:tplc="DC484E7A" w:tentative="1">
      <w:start w:val="1"/>
      <w:numFmt w:val="bullet"/>
      <w:lvlText w:val="•"/>
      <w:lvlJc w:val="left"/>
      <w:pPr>
        <w:tabs>
          <w:tab w:val="num" w:pos="1440"/>
        </w:tabs>
        <w:ind w:left="1440" w:hanging="360"/>
      </w:pPr>
      <w:rPr>
        <w:rFonts w:ascii="Arial" w:hAnsi="Arial" w:hint="default"/>
      </w:rPr>
    </w:lvl>
    <w:lvl w:ilvl="2" w:tplc="0EE00A5C" w:tentative="1">
      <w:start w:val="1"/>
      <w:numFmt w:val="bullet"/>
      <w:lvlText w:val="•"/>
      <w:lvlJc w:val="left"/>
      <w:pPr>
        <w:tabs>
          <w:tab w:val="num" w:pos="2160"/>
        </w:tabs>
        <w:ind w:left="2160" w:hanging="360"/>
      </w:pPr>
      <w:rPr>
        <w:rFonts w:ascii="Arial" w:hAnsi="Arial" w:hint="default"/>
      </w:rPr>
    </w:lvl>
    <w:lvl w:ilvl="3" w:tplc="D7B257FC" w:tentative="1">
      <w:start w:val="1"/>
      <w:numFmt w:val="bullet"/>
      <w:lvlText w:val="•"/>
      <w:lvlJc w:val="left"/>
      <w:pPr>
        <w:tabs>
          <w:tab w:val="num" w:pos="2880"/>
        </w:tabs>
        <w:ind w:left="2880" w:hanging="360"/>
      </w:pPr>
      <w:rPr>
        <w:rFonts w:ascii="Arial" w:hAnsi="Arial" w:hint="default"/>
      </w:rPr>
    </w:lvl>
    <w:lvl w:ilvl="4" w:tplc="F6FA5640" w:tentative="1">
      <w:start w:val="1"/>
      <w:numFmt w:val="bullet"/>
      <w:lvlText w:val="•"/>
      <w:lvlJc w:val="left"/>
      <w:pPr>
        <w:tabs>
          <w:tab w:val="num" w:pos="3600"/>
        </w:tabs>
        <w:ind w:left="3600" w:hanging="360"/>
      </w:pPr>
      <w:rPr>
        <w:rFonts w:ascii="Arial" w:hAnsi="Arial" w:hint="default"/>
      </w:rPr>
    </w:lvl>
    <w:lvl w:ilvl="5" w:tplc="5B3A3AD0" w:tentative="1">
      <w:start w:val="1"/>
      <w:numFmt w:val="bullet"/>
      <w:lvlText w:val="•"/>
      <w:lvlJc w:val="left"/>
      <w:pPr>
        <w:tabs>
          <w:tab w:val="num" w:pos="4320"/>
        </w:tabs>
        <w:ind w:left="4320" w:hanging="360"/>
      </w:pPr>
      <w:rPr>
        <w:rFonts w:ascii="Arial" w:hAnsi="Arial" w:hint="default"/>
      </w:rPr>
    </w:lvl>
    <w:lvl w:ilvl="6" w:tplc="99746A10" w:tentative="1">
      <w:start w:val="1"/>
      <w:numFmt w:val="bullet"/>
      <w:lvlText w:val="•"/>
      <w:lvlJc w:val="left"/>
      <w:pPr>
        <w:tabs>
          <w:tab w:val="num" w:pos="5040"/>
        </w:tabs>
        <w:ind w:left="5040" w:hanging="360"/>
      </w:pPr>
      <w:rPr>
        <w:rFonts w:ascii="Arial" w:hAnsi="Arial" w:hint="default"/>
      </w:rPr>
    </w:lvl>
    <w:lvl w:ilvl="7" w:tplc="85E2A0B0" w:tentative="1">
      <w:start w:val="1"/>
      <w:numFmt w:val="bullet"/>
      <w:lvlText w:val="•"/>
      <w:lvlJc w:val="left"/>
      <w:pPr>
        <w:tabs>
          <w:tab w:val="num" w:pos="5760"/>
        </w:tabs>
        <w:ind w:left="5760" w:hanging="360"/>
      </w:pPr>
      <w:rPr>
        <w:rFonts w:ascii="Arial" w:hAnsi="Arial" w:hint="default"/>
      </w:rPr>
    </w:lvl>
    <w:lvl w:ilvl="8" w:tplc="145208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9E1BD0"/>
    <w:multiLevelType w:val="hybridMultilevel"/>
    <w:tmpl w:val="71261AAA"/>
    <w:lvl w:ilvl="0" w:tplc="504CF32E">
      <w:start w:val="1"/>
      <w:numFmt w:val="bullet"/>
      <w:lvlText w:val=""/>
      <w:lvlJc w:val="left"/>
      <w:pPr>
        <w:tabs>
          <w:tab w:val="num" w:pos="720"/>
        </w:tabs>
        <w:ind w:left="720" w:hanging="360"/>
      </w:pPr>
      <w:rPr>
        <w:rFonts w:ascii="Wingdings" w:hAnsi="Wingdings" w:hint="default"/>
      </w:rPr>
    </w:lvl>
    <w:lvl w:ilvl="1" w:tplc="F31AAC26" w:tentative="1">
      <w:start w:val="1"/>
      <w:numFmt w:val="bullet"/>
      <w:lvlText w:val=""/>
      <w:lvlJc w:val="left"/>
      <w:pPr>
        <w:tabs>
          <w:tab w:val="num" w:pos="1440"/>
        </w:tabs>
        <w:ind w:left="1440" w:hanging="360"/>
      </w:pPr>
      <w:rPr>
        <w:rFonts w:ascii="Wingdings" w:hAnsi="Wingdings" w:hint="default"/>
      </w:rPr>
    </w:lvl>
    <w:lvl w:ilvl="2" w:tplc="E05E2F8A" w:tentative="1">
      <w:start w:val="1"/>
      <w:numFmt w:val="bullet"/>
      <w:lvlText w:val=""/>
      <w:lvlJc w:val="left"/>
      <w:pPr>
        <w:tabs>
          <w:tab w:val="num" w:pos="2160"/>
        </w:tabs>
        <w:ind w:left="2160" w:hanging="360"/>
      </w:pPr>
      <w:rPr>
        <w:rFonts w:ascii="Wingdings" w:hAnsi="Wingdings" w:hint="default"/>
      </w:rPr>
    </w:lvl>
    <w:lvl w:ilvl="3" w:tplc="36C209BA" w:tentative="1">
      <w:start w:val="1"/>
      <w:numFmt w:val="bullet"/>
      <w:lvlText w:val=""/>
      <w:lvlJc w:val="left"/>
      <w:pPr>
        <w:tabs>
          <w:tab w:val="num" w:pos="2880"/>
        </w:tabs>
        <w:ind w:left="2880" w:hanging="360"/>
      </w:pPr>
      <w:rPr>
        <w:rFonts w:ascii="Wingdings" w:hAnsi="Wingdings" w:hint="default"/>
      </w:rPr>
    </w:lvl>
    <w:lvl w:ilvl="4" w:tplc="6E2C1458" w:tentative="1">
      <w:start w:val="1"/>
      <w:numFmt w:val="bullet"/>
      <w:lvlText w:val=""/>
      <w:lvlJc w:val="left"/>
      <w:pPr>
        <w:tabs>
          <w:tab w:val="num" w:pos="3600"/>
        </w:tabs>
        <w:ind w:left="3600" w:hanging="360"/>
      </w:pPr>
      <w:rPr>
        <w:rFonts w:ascii="Wingdings" w:hAnsi="Wingdings" w:hint="default"/>
      </w:rPr>
    </w:lvl>
    <w:lvl w:ilvl="5" w:tplc="F4B69F78" w:tentative="1">
      <w:start w:val="1"/>
      <w:numFmt w:val="bullet"/>
      <w:lvlText w:val=""/>
      <w:lvlJc w:val="left"/>
      <w:pPr>
        <w:tabs>
          <w:tab w:val="num" w:pos="4320"/>
        </w:tabs>
        <w:ind w:left="4320" w:hanging="360"/>
      </w:pPr>
      <w:rPr>
        <w:rFonts w:ascii="Wingdings" w:hAnsi="Wingdings" w:hint="default"/>
      </w:rPr>
    </w:lvl>
    <w:lvl w:ilvl="6" w:tplc="6EC016C0" w:tentative="1">
      <w:start w:val="1"/>
      <w:numFmt w:val="bullet"/>
      <w:lvlText w:val=""/>
      <w:lvlJc w:val="left"/>
      <w:pPr>
        <w:tabs>
          <w:tab w:val="num" w:pos="5040"/>
        </w:tabs>
        <w:ind w:left="5040" w:hanging="360"/>
      </w:pPr>
      <w:rPr>
        <w:rFonts w:ascii="Wingdings" w:hAnsi="Wingdings" w:hint="default"/>
      </w:rPr>
    </w:lvl>
    <w:lvl w:ilvl="7" w:tplc="4B021154" w:tentative="1">
      <w:start w:val="1"/>
      <w:numFmt w:val="bullet"/>
      <w:lvlText w:val=""/>
      <w:lvlJc w:val="left"/>
      <w:pPr>
        <w:tabs>
          <w:tab w:val="num" w:pos="5760"/>
        </w:tabs>
        <w:ind w:left="5760" w:hanging="360"/>
      </w:pPr>
      <w:rPr>
        <w:rFonts w:ascii="Wingdings" w:hAnsi="Wingdings" w:hint="default"/>
      </w:rPr>
    </w:lvl>
    <w:lvl w:ilvl="8" w:tplc="1AFE05C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34"/>
  </w:num>
  <w:num w:numId="4">
    <w:abstractNumId w:val="1"/>
  </w:num>
  <w:num w:numId="5">
    <w:abstractNumId w:val="0"/>
  </w:num>
  <w:num w:numId="6">
    <w:abstractNumId w:val="32"/>
  </w:num>
  <w:num w:numId="7">
    <w:abstractNumId w:val="13"/>
  </w:num>
  <w:num w:numId="8">
    <w:abstractNumId w:val="18"/>
  </w:num>
  <w:num w:numId="9">
    <w:abstractNumId w:val="27"/>
  </w:num>
  <w:num w:numId="10">
    <w:abstractNumId w:val="8"/>
  </w:num>
  <w:num w:numId="11">
    <w:abstractNumId w:val="26"/>
  </w:num>
  <w:num w:numId="12">
    <w:abstractNumId w:val="24"/>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5"/>
  </w:num>
  <w:num w:numId="22">
    <w:abstractNumId w:val="19"/>
  </w:num>
  <w:num w:numId="23">
    <w:abstractNumId w:val="31"/>
  </w:num>
  <w:num w:numId="24">
    <w:abstractNumId w:val="17"/>
  </w:num>
  <w:num w:numId="25">
    <w:abstractNumId w:val="14"/>
  </w:num>
  <w:num w:numId="26">
    <w:abstractNumId w:val="23"/>
  </w:num>
  <w:num w:numId="27">
    <w:abstractNumId w:val="6"/>
  </w:num>
  <w:num w:numId="28">
    <w:abstractNumId w:val="16"/>
  </w:num>
  <w:num w:numId="29">
    <w:abstractNumId w:val="4"/>
  </w:num>
  <w:num w:numId="30">
    <w:abstractNumId w:val="11"/>
  </w:num>
  <w:num w:numId="31">
    <w:abstractNumId w:val="3"/>
  </w:num>
  <w:num w:numId="32">
    <w:abstractNumId w:val="5"/>
  </w:num>
  <w:num w:numId="33">
    <w:abstractNumId w:val="10"/>
  </w:num>
  <w:num w:numId="34">
    <w:abstractNumId w:val="29"/>
  </w:num>
  <w:num w:numId="35">
    <w:abstractNumId w:val="37"/>
  </w:num>
  <w:num w:numId="36">
    <w:abstractNumId w:val="36"/>
  </w:num>
  <w:num w:numId="37">
    <w:abstractNumId w:val="15"/>
  </w:num>
  <w:num w:numId="38">
    <w:abstractNumId w:val="20"/>
  </w:num>
  <w:num w:numId="39">
    <w:abstractNumId w:val="30"/>
  </w:num>
  <w:num w:numId="40">
    <w:abstractNumId w:val="25"/>
  </w:num>
  <w:num w:numId="41">
    <w:abstractNumId w:val="22"/>
  </w:num>
  <w:num w:numId="42">
    <w:abstractNumId w:val="7"/>
  </w:num>
  <w:num w:numId="43">
    <w:abstractNumId w:val="2"/>
  </w:num>
  <w:num w:numId="44">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Staufer, Markus (Nokia - DE/Munich)">
    <w15:presenceInfo w15:providerId="AD" w15:userId="S::markus.staufer@nokia.com::9ae722ce-c321-4d94-bb75-c66ff82c2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A42"/>
    <w:rsid w:val="000105FE"/>
    <w:rsid w:val="00012617"/>
    <w:rsid w:val="0001274C"/>
    <w:rsid w:val="00024717"/>
    <w:rsid w:val="00025968"/>
    <w:rsid w:val="0002649B"/>
    <w:rsid w:val="00033397"/>
    <w:rsid w:val="00034C3B"/>
    <w:rsid w:val="00040095"/>
    <w:rsid w:val="00046179"/>
    <w:rsid w:val="00050BC1"/>
    <w:rsid w:val="00051834"/>
    <w:rsid w:val="00052747"/>
    <w:rsid w:val="00054913"/>
    <w:rsid w:val="00054A22"/>
    <w:rsid w:val="00054FCC"/>
    <w:rsid w:val="00055517"/>
    <w:rsid w:val="00060D47"/>
    <w:rsid w:val="00062023"/>
    <w:rsid w:val="000643AD"/>
    <w:rsid w:val="000655A6"/>
    <w:rsid w:val="00067537"/>
    <w:rsid w:val="00071281"/>
    <w:rsid w:val="00080512"/>
    <w:rsid w:val="000830BE"/>
    <w:rsid w:val="00087C10"/>
    <w:rsid w:val="000916A4"/>
    <w:rsid w:val="00094AE7"/>
    <w:rsid w:val="00095F90"/>
    <w:rsid w:val="00096D4F"/>
    <w:rsid w:val="000A334B"/>
    <w:rsid w:val="000B06C3"/>
    <w:rsid w:val="000B156B"/>
    <w:rsid w:val="000B6796"/>
    <w:rsid w:val="000C15CE"/>
    <w:rsid w:val="000C17D1"/>
    <w:rsid w:val="000C47C3"/>
    <w:rsid w:val="000D1AB4"/>
    <w:rsid w:val="000D3277"/>
    <w:rsid w:val="000D58AB"/>
    <w:rsid w:val="000D6D95"/>
    <w:rsid w:val="000E43C4"/>
    <w:rsid w:val="000F4B67"/>
    <w:rsid w:val="000F7130"/>
    <w:rsid w:val="00103464"/>
    <w:rsid w:val="00103D08"/>
    <w:rsid w:val="0010492D"/>
    <w:rsid w:val="001051B0"/>
    <w:rsid w:val="00105B1C"/>
    <w:rsid w:val="001116D5"/>
    <w:rsid w:val="00112C34"/>
    <w:rsid w:val="00114804"/>
    <w:rsid w:val="0011666D"/>
    <w:rsid w:val="00116796"/>
    <w:rsid w:val="00120671"/>
    <w:rsid w:val="00133525"/>
    <w:rsid w:val="001343AD"/>
    <w:rsid w:val="00136FE1"/>
    <w:rsid w:val="001410EA"/>
    <w:rsid w:val="00143450"/>
    <w:rsid w:val="0014670C"/>
    <w:rsid w:val="001560C9"/>
    <w:rsid w:val="001574C0"/>
    <w:rsid w:val="00164CAA"/>
    <w:rsid w:val="00165DD0"/>
    <w:rsid w:val="00171482"/>
    <w:rsid w:val="001763C0"/>
    <w:rsid w:val="0017712F"/>
    <w:rsid w:val="0018144D"/>
    <w:rsid w:val="00184A0B"/>
    <w:rsid w:val="0019205A"/>
    <w:rsid w:val="00193C54"/>
    <w:rsid w:val="00197962"/>
    <w:rsid w:val="001A381F"/>
    <w:rsid w:val="001A4C42"/>
    <w:rsid w:val="001A6A41"/>
    <w:rsid w:val="001A7420"/>
    <w:rsid w:val="001B3152"/>
    <w:rsid w:val="001B3722"/>
    <w:rsid w:val="001B6637"/>
    <w:rsid w:val="001C07AF"/>
    <w:rsid w:val="001C21C3"/>
    <w:rsid w:val="001C28A2"/>
    <w:rsid w:val="001C37DC"/>
    <w:rsid w:val="001C4A90"/>
    <w:rsid w:val="001D02C2"/>
    <w:rsid w:val="001D0CDA"/>
    <w:rsid w:val="001D2975"/>
    <w:rsid w:val="001D6A4E"/>
    <w:rsid w:val="001D7E46"/>
    <w:rsid w:val="001F0C1D"/>
    <w:rsid w:val="001F1132"/>
    <w:rsid w:val="001F168B"/>
    <w:rsid w:val="001F589F"/>
    <w:rsid w:val="001F6216"/>
    <w:rsid w:val="00204485"/>
    <w:rsid w:val="00212EA1"/>
    <w:rsid w:val="00223D47"/>
    <w:rsid w:val="00224195"/>
    <w:rsid w:val="00224888"/>
    <w:rsid w:val="00226FF7"/>
    <w:rsid w:val="00227E75"/>
    <w:rsid w:val="00230F6E"/>
    <w:rsid w:val="00233843"/>
    <w:rsid w:val="002347A2"/>
    <w:rsid w:val="002351F8"/>
    <w:rsid w:val="00241711"/>
    <w:rsid w:val="002427CD"/>
    <w:rsid w:val="00260498"/>
    <w:rsid w:val="00261879"/>
    <w:rsid w:val="00263403"/>
    <w:rsid w:val="00263FB1"/>
    <w:rsid w:val="002675F0"/>
    <w:rsid w:val="002746F2"/>
    <w:rsid w:val="00281245"/>
    <w:rsid w:val="0029449F"/>
    <w:rsid w:val="002A6174"/>
    <w:rsid w:val="002B293E"/>
    <w:rsid w:val="002B6339"/>
    <w:rsid w:val="002D39FB"/>
    <w:rsid w:val="002D3A2E"/>
    <w:rsid w:val="002E00EE"/>
    <w:rsid w:val="002E086E"/>
    <w:rsid w:val="002F1816"/>
    <w:rsid w:val="002F56B0"/>
    <w:rsid w:val="00300821"/>
    <w:rsid w:val="00311430"/>
    <w:rsid w:val="0031260C"/>
    <w:rsid w:val="003140C2"/>
    <w:rsid w:val="003154B0"/>
    <w:rsid w:val="00316ED9"/>
    <w:rsid w:val="003172DC"/>
    <w:rsid w:val="00320D33"/>
    <w:rsid w:val="00325827"/>
    <w:rsid w:val="003333E1"/>
    <w:rsid w:val="00341E75"/>
    <w:rsid w:val="003446B5"/>
    <w:rsid w:val="00346240"/>
    <w:rsid w:val="00347342"/>
    <w:rsid w:val="00350F52"/>
    <w:rsid w:val="0035221A"/>
    <w:rsid w:val="0035462D"/>
    <w:rsid w:val="00361938"/>
    <w:rsid w:val="0036689A"/>
    <w:rsid w:val="003675D7"/>
    <w:rsid w:val="00372FC7"/>
    <w:rsid w:val="00374ED5"/>
    <w:rsid w:val="003765B8"/>
    <w:rsid w:val="00385F1A"/>
    <w:rsid w:val="003916B9"/>
    <w:rsid w:val="003939A9"/>
    <w:rsid w:val="00394CBC"/>
    <w:rsid w:val="003A02A7"/>
    <w:rsid w:val="003B2823"/>
    <w:rsid w:val="003B3CCC"/>
    <w:rsid w:val="003B574D"/>
    <w:rsid w:val="003B5CD9"/>
    <w:rsid w:val="003B6B00"/>
    <w:rsid w:val="003C3971"/>
    <w:rsid w:val="003C5C81"/>
    <w:rsid w:val="003C7592"/>
    <w:rsid w:val="003D05CF"/>
    <w:rsid w:val="003D0D3F"/>
    <w:rsid w:val="003D4639"/>
    <w:rsid w:val="003D48D5"/>
    <w:rsid w:val="003D50C7"/>
    <w:rsid w:val="003D6BEF"/>
    <w:rsid w:val="003D7267"/>
    <w:rsid w:val="003E1456"/>
    <w:rsid w:val="003E1A57"/>
    <w:rsid w:val="003E1E07"/>
    <w:rsid w:val="003E3045"/>
    <w:rsid w:val="003E376E"/>
    <w:rsid w:val="003E7B54"/>
    <w:rsid w:val="003F0996"/>
    <w:rsid w:val="003F6813"/>
    <w:rsid w:val="00422B35"/>
    <w:rsid w:val="00423334"/>
    <w:rsid w:val="004329A8"/>
    <w:rsid w:val="004345EC"/>
    <w:rsid w:val="00437A9C"/>
    <w:rsid w:val="0045366A"/>
    <w:rsid w:val="00457981"/>
    <w:rsid w:val="00465515"/>
    <w:rsid w:val="00474966"/>
    <w:rsid w:val="00474FFB"/>
    <w:rsid w:val="00482EA7"/>
    <w:rsid w:val="00491632"/>
    <w:rsid w:val="004954D1"/>
    <w:rsid w:val="004A6DBB"/>
    <w:rsid w:val="004A6EB1"/>
    <w:rsid w:val="004A6ECC"/>
    <w:rsid w:val="004B0FCA"/>
    <w:rsid w:val="004B3464"/>
    <w:rsid w:val="004B47C7"/>
    <w:rsid w:val="004B4A61"/>
    <w:rsid w:val="004B7118"/>
    <w:rsid w:val="004C0C32"/>
    <w:rsid w:val="004C40C8"/>
    <w:rsid w:val="004D1EFA"/>
    <w:rsid w:val="004D3578"/>
    <w:rsid w:val="004D3A31"/>
    <w:rsid w:val="004D59D2"/>
    <w:rsid w:val="004D5A05"/>
    <w:rsid w:val="004D5C16"/>
    <w:rsid w:val="004D6131"/>
    <w:rsid w:val="004E0CD0"/>
    <w:rsid w:val="004E213A"/>
    <w:rsid w:val="004E5DE4"/>
    <w:rsid w:val="004F0988"/>
    <w:rsid w:val="004F147C"/>
    <w:rsid w:val="004F1AAD"/>
    <w:rsid w:val="004F1BAB"/>
    <w:rsid w:val="004F3340"/>
    <w:rsid w:val="0050039C"/>
    <w:rsid w:val="0050299C"/>
    <w:rsid w:val="00502D4C"/>
    <w:rsid w:val="00511C34"/>
    <w:rsid w:val="0051228E"/>
    <w:rsid w:val="0052714C"/>
    <w:rsid w:val="0053388B"/>
    <w:rsid w:val="005356FE"/>
    <w:rsid w:val="00535773"/>
    <w:rsid w:val="00537CAE"/>
    <w:rsid w:val="00542900"/>
    <w:rsid w:val="00543912"/>
    <w:rsid w:val="00543E6C"/>
    <w:rsid w:val="00545B91"/>
    <w:rsid w:val="00551577"/>
    <w:rsid w:val="005566B7"/>
    <w:rsid w:val="0056376B"/>
    <w:rsid w:val="00565087"/>
    <w:rsid w:val="00585C62"/>
    <w:rsid w:val="00595559"/>
    <w:rsid w:val="005962F3"/>
    <w:rsid w:val="00597B11"/>
    <w:rsid w:val="005C7E34"/>
    <w:rsid w:val="005D2432"/>
    <w:rsid w:val="005D2E01"/>
    <w:rsid w:val="005D4FD0"/>
    <w:rsid w:val="005D7096"/>
    <w:rsid w:val="005D7526"/>
    <w:rsid w:val="005E3365"/>
    <w:rsid w:val="005E4BB2"/>
    <w:rsid w:val="005E5F66"/>
    <w:rsid w:val="005E602A"/>
    <w:rsid w:val="005E6F55"/>
    <w:rsid w:val="005F473A"/>
    <w:rsid w:val="005F5BDF"/>
    <w:rsid w:val="005F7690"/>
    <w:rsid w:val="00602AEA"/>
    <w:rsid w:val="00605BA3"/>
    <w:rsid w:val="006108CE"/>
    <w:rsid w:val="00614FDF"/>
    <w:rsid w:val="00627546"/>
    <w:rsid w:val="006346FB"/>
    <w:rsid w:val="0063543D"/>
    <w:rsid w:val="006415A0"/>
    <w:rsid w:val="006451F7"/>
    <w:rsid w:val="00647114"/>
    <w:rsid w:val="00650D44"/>
    <w:rsid w:val="006536C7"/>
    <w:rsid w:val="006538D1"/>
    <w:rsid w:val="00663204"/>
    <w:rsid w:val="00671352"/>
    <w:rsid w:val="0068379D"/>
    <w:rsid w:val="00683F0B"/>
    <w:rsid w:val="006961D1"/>
    <w:rsid w:val="006976D4"/>
    <w:rsid w:val="006A1BA9"/>
    <w:rsid w:val="006A323F"/>
    <w:rsid w:val="006B0C70"/>
    <w:rsid w:val="006B30D0"/>
    <w:rsid w:val="006B720A"/>
    <w:rsid w:val="006B7EA3"/>
    <w:rsid w:val="006C3D95"/>
    <w:rsid w:val="006C556B"/>
    <w:rsid w:val="006C59EB"/>
    <w:rsid w:val="006C5D7B"/>
    <w:rsid w:val="006D30AB"/>
    <w:rsid w:val="006D561C"/>
    <w:rsid w:val="006E5C86"/>
    <w:rsid w:val="006E5E82"/>
    <w:rsid w:val="006F451C"/>
    <w:rsid w:val="00700F59"/>
    <w:rsid w:val="00701116"/>
    <w:rsid w:val="007108F0"/>
    <w:rsid w:val="00713C44"/>
    <w:rsid w:val="00715D6C"/>
    <w:rsid w:val="00723D2B"/>
    <w:rsid w:val="00732222"/>
    <w:rsid w:val="00734A5B"/>
    <w:rsid w:val="0074026F"/>
    <w:rsid w:val="007429F6"/>
    <w:rsid w:val="007440C9"/>
    <w:rsid w:val="00744E76"/>
    <w:rsid w:val="0074548E"/>
    <w:rsid w:val="00745B60"/>
    <w:rsid w:val="00750BF8"/>
    <w:rsid w:val="00753203"/>
    <w:rsid w:val="00753C85"/>
    <w:rsid w:val="00754061"/>
    <w:rsid w:val="00757964"/>
    <w:rsid w:val="00757DE8"/>
    <w:rsid w:val="00757E1A"/>
    <w:rsid w:val="0077170E"/>
    <w:rsid w:val="00774DA4"/>
    <w:rsid w:val="0078007D"/>
    <w:rsid w:val="00780213"/>
    <w:rsid w:val="00780B89"/>
    <w:rsid w:val="00780C94"/>
    <w:rsid w:val="00781F0F"/>
    <w:rsid w:val="007843CB"/>
    <w:rsid w:val="00784D78"/>
    <w:rsid w:val="007860AB"/>
    <w:rsid w:val="007919D5"/>
    <w:rsid w:val="00796CDA"/>
    <w:rsid w:val="007974C7"/>
    <w:rsid w:val="007A2BE2"/>
    <w:rsid w:val="007A359A"/>
    <w:rsid w:val="007A4E3C"/>
    <w:rsid w:val="007A5C90"/>
    <w:rsid w:val="007A5CD5"/>
    <w:rsid w:val="007B2673"/>
    <w:rsid w:val="007B600E"/>
    <w:rsid w:val="007C59E0"/>
    <w:rsid w:val="007E0F11"/>
    <w:rsid w:val="007E2F26"/>
    <w:rsid w:val="007E4BF7"/>
    <w:rsid w:val="007E54AE"/>
    <w:rsid w:val="007E7AAA"/>
    <w:rsid w:val="007F0F4A"/>
    <w:rsid w:val="007F2871"/>
    <w:rsid w:val="007F3E80"/>
    <w:rsid w:val="008028A4"/>
    <w:rsid w:val="00811110"/>
    <w:rsid w:val="00813C77"/>
    <w:rsid w:val="00820E23"/>
    <w:rsid w:val="00823806"/>
    <w:rsid w:val="008242EB"/>
    <w:rsid w:val="00830747"/>
    <w:rsid w:val="00835C61"/>
    <w:rsid w:val="00837EF8"/>
    <w:rsid w:val="00844C0B"/>
    <w:rsid w:val="00845C47"/>
    <w:rsid w:val="008511BA"/>
    <w:rsid w:val="008607A3"/>
    <w:rsid w:val="00860B61"/>
    <w:rsid w:val="00863375"/>
    <w:rsid w:val="008651E3"/>
    <w:rsid w:val="00870499"/>
    <w:rsid w:val="00871C27"/>
    <w:rsid w:val="008768CA"/>
    <w:rsid w:val="008819E5"/>
    <w:rsid w:val="008868E8"/>
    <w:rsid w:val="00894171"/>
    <w:rsid w:val="008C384C"/>
    <w:rsid w:val="008C3E07"/>
    <w:rsid w:val="008C4439"/>
    <w:rsid w:val="008C57B5"/>
    <w:rsid w:val="008C5DB6"/>
    <w:rsid w:val="008C71EC"/>
    <w:rsid w:val="008D2760"/>
    <w:rsid w:val="008D2FAA"/>
    <w:rsid w:val="008D4005"/>
    <w:rsid w:val="008E0F90"/>
    <w:rsid w:val="008E4715"/>
    <w:rsid w:val="008F2002"/>
    <w:rsid w:val="008F5DF7"/>
    <w:rsid w:val="008F6494"/>
    <w:rsid w:val="00902203"/>
    <w:rsid w:val="0090271F"/>
    <w:rsid w:val="00902E23"/>
    <w:rsid w:val="00904593"/>
    <w:rsid w:val="009048CC"/>
    <w:rsid w:val="009114D7"/>
    <w:rsid w:val="0091348E"/>
    <w:rsid w:val="0091699E"/>
    <w:rsid w:val="00917CCB"/>
    <w:rsid w:val="00923170"/>
    <w:rsid w:val="00927E17"/>
    <w:rsid w:val="00930833"/>
    <w:rsid w:val="00930C27"/>
    <w:rsid w:val="009328E3"/>
    <w:rsid w:val="009332DD"/>
    <w:rsid w:val="0093592D"/>
    <w:rsid w:val="00942EC2"/>
    <w:rsid w:val="00962E08"/>
    <w:rsid w:val="0097516A"/>
    <w:rsid w:val="009752E0"/>
    <w:rsid w:val="0097551E"/>
    <w:rsid w:val="00980661"/>
    <w:rsid w:val="0098375C"/>
    <w:rsid w:val="00994E34"/>
    <w:rsid w:val="00995113"/>
    <w:rsid w:val="00995C36"/>
    <w:rsid w:val="009A4417"/>
    <w:rsid w:val="009A47E7"/>
    <w:rsid w:val="009A65A8"/>
    <w:rsid w:val="009C74B0"/>
    <w:rsid w:val="009D164C"/>
    <w:rsid w:val="009D3812"/>
    <w:rsid w:val="009D44FE"/>
    <w:rsid w:val="009E134D"/>
    <w:rsid w:val="009E3DBB"/>
    <w:rsid w:val="009E4E3E"/>
    <w:rsid w:val="009F0085"/>
    <w:rsid w:val="009F37B7"/>
    <w:rsid w:val="009F3862"/>
    <w:rsid w:val="00A0098A"/>
    <w:rsid w:val="00A01B48"/>
    <w:rsid w:val="00A02AE3"/>
    <w:rsid w:val="00A06F3A"/>
    <w:rsid w:val="00A07B1C"/>
    <w:rsid w:val="00A10434"/>
    <w:rsid w:val="00A10F02"/>
    <w:rsid w:val="00A121C3"/>
    <w:rsid w:val="00A14065"/>
    <w:rsid w:val="00A14D41"/>
    <w:rsid w:val="00A15A96"/>
    <w:rsid w:val="00A164B4"/>
    <w:rsid w:val="00A21700"/>
    <w:rsid w:val="00A2345E"/>
    <w:rsid w:val="00A26956"/>
    <w:rsid w:val="00A27486"/>
    <w:rsid w:val="00A32501"/>
    <w:rsid w:val="00A3423D"/>
    <w:rsid w:val="00A34E1C"/>
    <w:rsid w:val="00A365D3"/>
    <w:rsid w:val="00A426E7"/>
    <w:rsid w:val="00A44B06"/>
    <w:rsid w:val="00A5181A"/>
    <w:rsid w:val="00A53724"/>
    <w:rsid w:val="00A56066"/>
    <w:rsid w:val="00A65307"/>
    <w:rsid w:val="00A67EEE"/>
    <w:rsid w:val="00A73129"/>
    <w:rsid w:val="00A76FE9"/>
    <w:rsid w:val="00A80B90"/>
    <w:rsid w:val="00A82346"/>
    <w:rsid w:val="00A84E6A"/>
    <w:rsid w:val="00A879A1"/>
    <w:rsid w:val="00A900C9"/>
    <w:rsid w:val="00A901E9"/>
    <w:rsid w:val="00A9097E"/>
    <w:rsid w:val="00A92BA1"/>
    <w:rsid w:val="00A94B88"/>
    <w:rsid w:val="00A97959"/>
    <w:rsid w:val="00AA024D"/>
    <w:rsid w:val="00AA4EF5"/>
    <w:rsid w:val="00AB349B"/>
    <w:rsid w:val="00AB5D1D"/>
    <w:rsid w:val="00AB7EF7"/>
    <w:rsid w:val="00AC6BC6"/>
    <w:rsid w:val="00AD41E0"/>
    <w:rsid w:val="00AD71D9"/>
    <w:rsid w:val="00AD78D2"/>
    <w:rsid w:val="00AE3496"/>
    <w:rsid w:val="00AE65E2"/>
    <w:rsid w:val="00AF42E4"/>
    <w:rsid w:val="00AF6665"/>
    <w:rsid w:val="00B02987"/>
    <w:rsid w:val="00B052C5"/>
    <w:rsid w:val="00B07659"/>
    <w:rsid w:val="00B10146"/>
    <w:rsid w:val="00B13487"/>
    <w:rsid w:val="00B13EB9"/>
    <w:rsid w:val="00B15449"/>
    <w:rsid w:val="00B20740"/>
    <w:rsid w:val="00B30888"/>
    <w:rsid w:val="00B37555"/>
    <w:rsid w:val="00B4318E"/>
    <w:rsid w:val="00B43881"/>
    <w:rsid w:val="00B46F11"/>
    <w:rsid w:val="00B62573"/>
    <w:rsid w:val="00B65E62"/>
    <w:rsid w:val="00B7213D"/>
    <w:rsid w:val="00B73CB4"/>
    <w:rsid w:val="00B837C1"/>
    <w:rsid w:val="00B84195"/>
    <w:rsid w:val="00B93080"/>
    <w:rsid w:val="00B93086"/>
    <w:rsid w:val="00B9644C"/>
    <w:rsid w:val="00BA1594"/>
    <w:rsid w:val="00BA19ED"/>
    <w:rsid w:val="00BA3114"/>
    <w:rsid w:val="00BA3DF8"/>
    <w:rsid w:val="00BA4B8D"/>
    <w:rsid w:val="00BB1BE3"/>
    <w:rsid w:val="00BB5A4B"/>
    <w:rsid w:val="00BC0F7D"/>
    <w:rsid w:val="00BC1B79"/>
    <w:rsid w:val="00BC76BB"/>
    <w:rsid w:val="00BD18AB"/>
    <w:rsid w:val="00BD6461"/>
    <w:rsid w:val="00BD7D31"/>
    <w:rsid w:val="00BE3255"/>
    <w:rsid w:val="00BE40E6"/>
    <w:rsid w:val="00BE6B4F"/>
    <w:rsid w:val="00BF128E"/>
    <w:rsid w:val="00BF33F0"/>
    <w:rsid w:val="00BF50E0"/>
    <w:rsid w:val="00C07047"/>
    <w:rsid w:val="00C074DD"/>
    <w:rsid w:val="00C10434"/>
    <w:rsid w:val="00C1496A"/>
    <w:rsid w:val="00C20180"/>
    <w:rsid w:val="00C207AF"/>
    <w:rsid w:val="00C22CA3"/>
    <w:rsid w:val="00C33079"/>
    <w:rsid w:val="00C35FE5"/>
    <w:rsid w:val="00C41AAF"/>
    <w:rsid w:val="00C4314B"/>
    <w:rsid w:val="00C45231"/>
    <w:rsid w:val="00C5420C"/>
    <w:rsid w:val="00C54AFA"/>
    <w:rsid w:val="00C55D88"/>
    <w:rsid w:val="00C61CD6"/>
    <w:rsid w:val="00C621FB"/>
    <w:rsid w:val="00C66437"/>
    <w:rsid w:val="00C67AD0"/>
    <w:rsid w:val="00C67D42"/>
    <w:rsid w:val="00C7158C"/>
    <w:rsid w:val="00C72833"/>
    <w:rsid w:val="00C77AAD"/>
    <w:rsid w:val="00C80F1D"/>
    <w:rsid w:val="00C8669C"/>
    <w:rsid w:val="00C87B9A"/>
    <w:rsid w:val="00C93F40"/>
    <w:rsid w:val="00CA3D0C"/>
    <w:rsid w:val="00CA5397"/>
    <w:rsid w:val="00CC5A50"/>
    <w:rsid w:val="00CE48CC"/>
    <w:rsid w:val="00CF1BB3"/>
    <w:rsid w:val="00CF284D"/>
    <w:rsid w:val="00CF2C6D"/>
    <w:rsid w:val="00CF4994"/>
    <w:rsid w:val="00D0373F"/>
    <w:rsid w:val="00D24ADA"/>
    <w:rsid w:val="00D26170"/>
    <w:rsid w:val="00D26CDF"/>
    <w:rsid w:val="00D37609"/>
    <w:rsid w:val="00D43449"/>
    <w:rsid w:val="00D45F7A"/>
    <w:rsid w:val="00D47932"/>
    <w:rsid w:val="00D51AE0"/>
    <w:rsid w:val="00D54ECD"/>
    <w:rsid w:val="00D57972"/>
    <w:rsid w:val="00D64A45"/>
    <w:rsid w:val="00D668E7"/>
    <w:rsid w:val="00D675A9"/>
    <w:rsid w:val="00D73196"/>
    <w:rsid w:val="00D738D6"/>
    <w:rsid w:val="00D755EB"/>
    <w:rsid w:val="00D76048"/>
    <w:rsid w:val="00D76F43"/>
    <w:rsid w:val="00D85C6C"/>
    <w:rsid w:val="00D85DD5"/>
    <w:rsid w:val="00D87E00"/>
    <w:rsid w:val="00D9134D"/>
    <w:rsid w:val="00DA2408"/>
    <w:rsid w:val="00DA7A03"/>
    <w:rsid w:val="00DB0A0F"/>
    <w:rsid w:val="00DB1818"/>
    <w:rsid w:val="00DC309B"/>
    <w:rsid w:val="00DC41B5"/>
    <w:rsid w:val="00DC4DA2"/>
    <w:rsid w:val="00DD4C17"/>
    <w:rsid w:val="00DD74A5"/>
    <w:rsid w:val="00DE2BA6"/>
    <w:rsid w:val="00DF1660"/>
    <w:rsid w:val="00DF2B1F"/>
    <w:rsid w:val="00DF62CD"/>
    <w:rsid w:val="00DF63A9"/>
    <w:rsid w:val="00DF6EDB"/>
    <w:rsid w:val="00DF79AE"/>
    <w:rsid w:val="00DF7E13"/>
    <w:rsid w:val="00E010F8"/>
    <w:rsid w:val="00E05767"/>
    <w:rsid w:val="00E05CEA"/>
    <w:rsid w:val="00E07659"/>
    <w:rsid w:val="00E14211"/>
    <w:rsid w:val="00E16509"/>
    <w:rsid w:val="00E20B6B"/>
    <w:rsid w:val="00E25758"/>
    <w:rsid w:val="00E31168"/>
    <w:rsid w:val="00E31A56"/>
    <w:rsid w:val="00E32025"/>
    <w:rsid w:val="00E359C0"/>
    <w:rsid w:val="00E43F4D"/>
    <w:rsid w:val="00E44582"/>
    <w:rsid w:val="00E53870"/>
    <w:rsid w:val="00E56A80"/>
    <w:rsid w:val="00E56C6E"/>
    <w:rsid w:val="00E56FDC"/>
    <w:rsid w:val="00E60B78"/>
    <w:rsid w:val="00E70A2E"/>
    <w:rsid w:val="00E72E79"/>
    <w:rsid w:val="00E77645"/>
    <w:rsid w:val="00E80A67"/>
    <w:rsid w:val="00E85EEF"/>
    <w:rsid w:val="00E92B69"/>
    <w:rsid w:val="00E94904"/>
    <w:rsid w:val="00EA15B0"/>
    <w:rsid w:val="00EA1C6A"/>
    <w:rsid w:val="00EA2735"/>
    <w:rsid w:val="00EA2B35"/>
    <w:rsid w:val="00EA5EA7"/>
    <w:rsid w:val="00EC38D2"/>
    <w:rsid w:val="00EC4A25"/>
    <w:rsid w:val="00EC6EC6"/>
    <w:rsid w:val="00ED0E5F"/>
    <w:rsid w:val="00ED2512"/>
    <w:rsid w:val="00ED3D1C"/>
    <w:rsid w:val="00ED4185"/>
    <w:rsid w:val="00EF1336"/>
    <w:rsid w:val="00F01260"/>
    <w:rsid w:val="00F024A4"/>
    <w:rsid w:val="00F025A2"/>
    <w:rsid w:val="00F04712"/>
    <w:rsid w:val="00F05175"/>
    <w:rsid w:val="00F0529C"/>
    <w:rsid w:val="00F10C03"/>
    <w:rsid w:val="00F13360"/>
    <w:rsid w:val="00F22EC7"/>
    <w:rsid w:val="00F265F5"/>
    <w:rsid w:val="00F325C8"/>
    <w:rsid w:val="00F4277B"/>
    <w:rsid w:val="00F4602A"/>
    <w:rsid w:val="00F52183"/>
    <w:rsid w:val="00F63FCD"/>
    <w:rsid w:val="00F645D9"/>
    <w:rsid w:val="00F653B8"/>
    <w:rsid w:val="00F6630B"/>
    <w:rsid w:val="00F70794"/>
    <w:rsid w:val="00F840EC"/>
    <w:rsid w:val="00F9008D"/>
    <w:rsid w:val="00F939E8"/>
    <w:rsid w:val="00F97F1B"/>
    <w:rsid w:val="00FA1266"/>
    <w:rsid w:val="00FA3D72"/>
    <w:rsid w:val="00FA4221"/>
    <w:rsid w:val="00FA7934"/>
    <w:rsid w:val="00FB0051"/>
    <w:rsid w:val="00FB26A1"/>
    <w:rsid w:val="00FB476D"/>
    <w:rsid w:val="00FB5D9F"/>
    <w:rsid w:val="00FC1192"/>
    <w:rsid w:val="00FC7C74"/>
    <w:rsid w:val="00FD4B14"/>
    <w:rsid w:val="00FE34E4"/>
    <w:rsid w:val="00FE6D94"/>
    <w:rsid w:val="00FF6A28"/>
    <w:rsid w:val="02F5A370"/>
    <w:rsid w:val="03BF59F7"/>
    <w:rsid w:val="06714DB7"/>
    <w:rsid w:val="071A9C23"/>
    <w:rsid w:val="07A35624"/>
    <w:rsid w:val="07E1B44E"/>
    <w:rsid w:val="096B4E30"/>
    <w:rsid w:val="0A9CAD4F"/>
    <w:rsid w:val="0B562525"/>
    <w:rsid w:val="0CA2AF4A"/>
    <w:rsid w:val="0E2C1C6E"/>
    <w:rsid w:val="0F3F70FF"/>
    <w:rsid w:val="0F7BCDA6"/>
    <w:rsid w:val="104F5D3E"/>
    <w:rsid w:val="10F7493E"/>
    <w:rsid w:val="114AF27E"/>
    <w:rsid w:val="1174AC0A"/>
    <w:rsid w:val="124E5A61"/>
    <w:rsid w:val="127A7CD3"/>
    <w:rsid w:val="12BCC349"/>
    <w:rsid w:val="186B1C7D"/>
    <w:rsid w:val="18709EE4"/>
    <w:rsid w:val="192594C0"/>
    <w:rsid w:val="194A572E"/>
    <w:rsid w:val="1AFBA474"/>
    <w:rsid w:val="1D2C092F"/>
    <w:rsid w:val="21044F61"/>
    <w:rsid w:val="21ABC998"/>
    <w:rsid w:val="21E8932F"/>
    <w:rsid w:val="24261810"/>
    <w:rsid w:val="25482415"/>
    <w:rsid w:val="25642AFB"/>
    <w:rsid w:val="2699B1C5"/>
    <w:rsid w:val="27A53D6F"/>
    <w:rsid w:val="28A43645"/>
    <w:rsid w:val="2A06A653"/>
    <w:rsid w:val="2A293CC4"/>
    <w:rsid w:val="2E2C565F"/>
    <w:rsid w:val="3099AD38"/>
    <w:rsid w:val="31D88D3D"/>
    <w:rsid w:val="352E544C"/>
    <w:rsid w:val="36086EE8"/>
    <w:rsid w:val="39B4BC23"/>
    <w:rsid w:val="3A36FCAA"/>
    <w:rsid w:val="3B66BD76"/>
    <w:rsid w:val="3BC97B46"/>
    <w:rsid w:val="3DC3175F"/>
    <w:rsid w:val="3EC47F8A"/>
    <w:rsid w:val="3F04ACA2"/>
    <w:rsid w:val="4036ADC3"/>
    <w:rsid w:val="4191A99D"/>
    <w:rsid w:val="42273CCB"/>
    <w:rsid w:val="42AB994A"/>
    <w:rsid w:val="42FA77FF"/>
    <w:rsid w:val="44BF4B6C"/>
    <w:rsid w:val="47E085BA"/>
    <w:rsid w:val="4810CD55"/>
    <w:rsid w:val="498E20A0"/>
    <w:rsid w:val="49FDCB41"/>
    <w:rsid w:val="4B5D1853"/>
    <w:rsid w:val="4B6EC632"/>
    <w:rsid w:val="4ECB4668"/>
    <w:rsid w:val="50BD391E"/>
    <w:rsid w:val="5124DD66"/>
    <w:rsid w:val="5311E75F"/>
    <w:rsid w:val="539A5587"/>
    <w:rsid w:val="55E350EF"/>
    <w:rsid w:val="563CB21D"/>
    <w:rsid w:val="56BC25E1"/>
    <w:rsid w:val="572C0FCB"/>
    <w:rsid w:val="58E79A40"/>
    <w:rsid w:val="59912E4F"/>
    <w:rsid w:val="59DD7828"/>
    <w:rsid w:val="5BF424AB"/>
    <w:rsid w:val="5CFFB108"/>
    <w:rsid w:val="5D9E5731"/>
    <w:rsid w:val="5E524383"/>
    <w:rsid w:val="5F176D26"/>
    <w:rsid w:val="60E57161"/>
    <w:rsid w:val="60E9B16D"/>
    <w:rsid w:val="615D2862"/>
    <w:rsid w:val="628A653F"/>
    <w:rsid w:val="637D0367"/>
    <w:rsid w:val="639688F5"/>
    <w:rsid w:val="63AC2DA5"/>
    <w:rsid w:val="63EBC32A"/>
    <w:rsid w:val="63EF4A8A"/>
    <w:rsid w:val="653389F4"/>
    <w:rsid w:val="6736B250"/>
    <w:rsid w:val="6852398E"/>
    <w:rsid w:val="68F51B5F"/>
    <w:rsid w:val="69488B51"/>
    <w:rsid w:val="6D737DBA"/>
    <w:rsid w:val="6E1A4916"/>
    <w:rsid w:val="6E3A7A78"/>
    <w:rsid w:val="6EE41962"/>
    <w:rsid w:val="7115AE2D"/>
    <w:rsid w:val="74637849"/>
    <w:rsid w:val="74D6ABD0"/>
    <w:rsid w:val="7537660C"/>
    <w:rsid w:val="7591160F"/>
    <w:rsid w:val="777BB790"/>
    <w:rsid w:val="7E0E64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0468D8"/>
  <w15:chartTrackingRefBased/>
  <w15:docId w15:val="{FA6A2A3F-29E9-4A70-9BB1-CD212F90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sid w:val="00A80B90"/>
    <w:pPr>
      <w:ind w:left="1702" w:hanging="1418"/>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A80B90"/>
    <w:rPr>
      <w:color w:val="FF0000"/>
      <w:lang w:val="en-GB" w:eastAsia="en-US"/>
    </w:rPr>
  </w:style>
  <w:style w:type="character" w:customStyle="1" w:styleId="Heading3Char">
    <w:name w:val="Heading 3 Char"/>
    <w:link w:val="Heading3"/>
    <w:rsid w:val="008F2002"/>
    <w:rPr>
      <w:rFonts w:ascii="Arial" w:hAnsi="Arial"/>
      <w:sz w:val="28"/>
      <w:lang w:eastAsia="en-US"/>
    </w:rPr>
  </w:style>
  <w:style w:type="character" w:customStyle="1" w:styleId="B1Char">
    <w:name w:val="B1 Char"/>
    <w:link w:val="B1"/>
    <w:rsid w:val="00E31168"/>
    <w:rPr>
      <w:lang w:val="en-GB" w:eastAsia="en-US"/>
    </w:rPr>
  </w:style>
  <w:style w:type="character" w:customStyle="1" w:styleId="B2Char">
    <w:name w:val="B2 Char"/>
    <w:link w:val="B2"/>
    <w:rsid w:val="00E31168"/>
    <w:rPr>
      <w:lang w:val="en-GB" w:eastAsia="en-US"/>
    </w:rPr>
  </w:style>
  <w:style w:type="character" w:customStyle="1" w:styleId="TAHCar">
    <w:name w:val="TAH Car"/>
    <w:link w:val="TAH"/>
    <w:qFormat/>
    <w:rsid w:val="00E31168"/>
    <w:rPr>
      <w:rFonts w:ascii="Arial" w:hAnsi="Arial"/>
      <w:b/>
      <w:sz w:val="18"/>
      <w:lang w:val="en-GB" w:eastAsia="en-US"/>
    </w:rPr>
  </w:style>
  <w:style w:type="character" w:customStyle="1" w:styleId="NOZchn">
    <w:name w:val="NO Zchn"/>
    <w:link w:val="NO"/>
    <w:locked/>
    <w:rsid w:val="00193C54"/>
    <w:rPr>
      <w:lang w:val="en-GB" w:eastAsia="en-US"/>
    </w:rPr>
  </w:style>
  <w:style w:type="character" w:customStyle="1" w:styleId="TFChar">
    <w:name w:val="TF Char"/>
    <w:link w:val="TF"/>
    <w:rsid w:val="00226FF7"/>
    <w:rPr>
      <w:rFonts w:ascii="Arial" w:hAnsi="Arial"/>
      <w:b/>
      <w:lang w:val="en-GB" w:eastAsia="en-US"/>
    </w:rPr>
  </w:style>
  <w:style w:type="character" w:customStyle="1" w:styleId="THChar">
    <w:name w:val="TH Char"/>
    <w:link w:val="TH"/>
    <w:qFormat/>
    <w:rsid w:val="00226FF7"/>
    <w:rPr>
      <w:rFonts w:ascii="Arial" w:hAnsi="Arial"/>
      <w:b/>
      <w:lang w:val="en-GB" w:eastAsia="en-US"/>
    </w:rPr>
  </w:style>
  <w:style w:type="character" w:customStyle="1" w:styleId="Heading1Char">
    <w:name w:val="Heading 1 Char"/>
    <w:link w:val="Heading1"/>
    <w:rsid w:val="00120671"/>
    <w:rPr>
      <w:rFonts w:ascii="Arial" w:hAnsi="Arial"/>
      <w:sz w:val="36"/>
      <w:lang w:val="en-GB" w:eastAsia="en-US"/>
    </w:rPr>
  </w:style>
  <w:style w:type="character" w:customStyle="1" w:styleId="Heading2Char">
    <w:name w:val="Heading 2 Char"/>
    <w:link w:val="Heading2"/>
    <w:rsid w:val="00120671"/>
    <w:rPr>
      <w:rFonts w:ascii="Arial" w:hAnsi="Arial"/>
      <w:sz w:val="32"/>
      <w:lang w:val="en-GB" w:eastAsia="en-US"/>
    </w:rPr>
  </w:style>
  <w:style w:type="paragraph" w:customStyle="1" w:styleId="ZC">
    <w:name w:val="ZC"/>
    <w:rsid w:val="00120671"/>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120671"/>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character" w:customStyle="1" w:styleId="TALChar">
    <w:name w:val="TAL Char"/>
    <w:link w:val="TAL"/>
    <w:rsid w:val="00120671"/>
    <w:rPr>
      <w:rFonts w:ascii="Arial" w:hAnsi="Arial"/>
      <w:sz w:val="18"/>
      <w:lang w:val="en-GB" w:eastAsia="en-US"/>
    </w:rPr>
  </w:style>
  <w:style w:type="character" w:customStyle="1" w:styleId="TACChar">
    <w:name w:val="TAC Char"/>
    <w:link w:val="TAC"/>
    <w:rsid w:val="00120671"/>
    <w:rPr>
      <w:rFonts w:ascii="Arial" w:hAnsi="Arial"/>
      <w:sz w:val="18"/>
      <w:lang w:val="en-GB" w:eastAsia="en-US"/>
    </w:rPr>
  </w:style>
  <w:style w:type="paragraph" w:customStyle="1" w:styleId="HO">
    <w:name w:val="HO"/>
    <w:basedOn w:val="Normal"/>
    <w:rsid w:val="00120671"/>
    <w:pPr>
      <w:overflowPunct w:val="0"/>
      <w:autoSpaceDE w:val="0"/>
      <w:autoSpaceDN w:val="0"/>
      <w:adjustRightInd w:val="0"/>
      <w:jc w:val="right"/>
      <w:textAlignment w:val="baseline"/>
    </w:pPr>
    <w:rPr>
      <w:b/>
      <w:color w:val="000000"/>
    </w:rPr>
  </w:style>
  <w:style w:type="paragraph" w:customStyle="1" w:styleId="HE">
    <w:name w:val="HE"/>
    <w:basedOn w:val="Normal"/>
    <w:rsid w:val="00120671"/>
    <w:pPr>
      <w:overflowPunct w:val="0"/>
      <w:autoSpaceDE w:val="0"/>
      <w:autoSpaceDN w:val="0"/>
      <w:adjustRightInd w:val="0"/>
      <w:textAlignment w:val="baseline"/>
    </w:pPr>
    <w:rPr>
      <w:b/>
      <w:color w:val="000000"/>
    </w:rPr>
  </w:style>
  <w:style w:type="character" w:customStyle="1" w:styleId="EXCar">
    <w:name w:val="EX Car"/>
    <w:link w:val="EX"/>
    <w:rsid w:val="00120671"/>
    <w:rPr>
      <w:lang w:val="en-GB" w:eastAsia="en-US"/>
    </w:rPr>
  </w:style>
  <w:style w:type="character" w:customStyle="1" w:styleId="HeaderChar">
    <w:name w:val="Header Char"/>
    <w:link w:val="Header"/>
    <w:rsid w:val="00120671"/>
    <w:rPr>
      <w:rFonts w:ascii="Arial" w:hAnsi="Arial"/>
      <w:b/>
      <w:noProof/>
      <w:sz w:val="18"/>
      <w:lang w:val="en-GB" w:eastAsia="ja-JP"/>
    </w:rPr>
  </w:style>
  <w:style w:type="character" w:styleId="CommentReference">
    <w:name w:val="annotation reference"/>
    <w:rsid w:val="00120671"/>
    <w:rPr>
      <w:sz w:val="16"/>
      <w:szCs w:val="16"/>
    </w:rPr>
  </w:style>
  <w:style w:type="paragraph" w:styleId="CommentText">
    <w:name w:val="annotation text"/>
    <w:basedOn w:val="Normal"/>
    <w:link w:val="CommentTextChar"/>
    <w:rsid w:val="00120671"/>
    <w:pPr>
      <w:overflowPunct w:val="0"/>
      <w:autoSpaceDE w:val="0"/>
      <w:autoSpaceDN w:val="0"/>
      <w:adjustRightInd w:val="0"/>
      <w:textAlignment w:val="baseline"/>
    </w:pPr>
    <w:rPr>
      <w:color w:val="000000"/>
      <w:lang w:eastAsia="ja-JP"/>
    </w:rPr>
  </w:style>
  <w:style w:type="character" w:customStyle="1" w:styleId="CommentTextChar">
    <w:name w:val="Comment Text Char"/>
    <w:basedOn w:val="DefaultParagraphFont"/>
    <w:link w:val="CommentText"/>
    <w:rsid w:val="00120671"/>
    <w:rPr>
      <w:color w:val="000000"/>
      <w:lang w:val="en-GB" w:eastAsia="ja-JP"/>
    </w:rPr>
  </w:style>
  <w:style w:type="paragraph" w:styleId="CommentSubject">
    <w:name w:val="annotation subject"/>
    <w:basedOn w:val="CommentText"/>
    <w:next w:val="CommentText"/>
    <w:link w:val="CommentSubjectChar"/>
    <w:rsid w:val="00120671"/>
    <w:rPr>
      <w:b/>
      <w:bCs/>
    </w:rPr>
  </w:style>
  <w:style w:type="character" w:customStyle="1" w:styleId="CommentSubjectChar">
    <w:name w:val="Comment Subject Char"/>
    <w:basedOn w:val="CommentTextChar"/>
    <w:link w:val="CommentSubject"/>
    <w:rsid w:val="00120671"/>
    <w:rPr>
      <w:b/>
      <w:bCs/>
      <w:color w:val="000000"/>
      <w:lang w:val="en-GB" w:eastAsia="ja-JP"/>
    </w:rPr>
  </w:style>
  <w:style w:type="paragraph" w:styleId="FootnoteText">
    <w:name w:val="footnote text"/>
    <w:basedOn w:val="Normal"/>
    <w:link w:val="FootnoteTextChar"/>
    <w:rsid w:val="00120671"/>
    <w:pPr>
      <w:overflowPunct w:val="0"/>
      <w:autoSpaceDE w:val="0"/>
      <w:autoSpaceDN w:val="0"/>
      <w:adjustRightInd w:val="0"/>
      <w:textAlignment w:val="baseline"/>
    </w:pPr>
    <w:rPr>
      <w:color w:val="000000"/>
      <w:lang w:eastAsia="ja-JP"/>
    </w:rPr>
  </w:style>
  <w:style w:type="character" w:customStyle="1" w:styleId="FootnoteTextChar">
    <w:name w:val="Footnote Text Char"/>
    <w:basedOn w:val="DefaultParagraphFont"/>
    <w:link w:val="FootnoteText"/>
    <w:rsid w:val="00120671"/>
    <w:rPr>
      <w:color w:val="000000"/>
      <w:lang w:val="en-GB" w:eastAsia="ja-JP"/>
    </w:rPr>
  </w:style>
  <w:style w:type="paragraph" w:styleId="Revision">
    <w:name w:val="Revision"/>
    <w:hidden/>
    <w:uiPriority w:val="99"/>
    <w:semiHidden/>
    <w:rsid w:val="00120671"/>
    <w:rPr>
      <w:color w:val="000000"/>
      <w:lang w:val="en-GB" w:eastAsia="ja-JP"/>
    </w:rPr>
  </w:style>
  <w:style w:type="paragraph" w:customStyle="1" w:styleId="NOn">
    <w:name w:val="NOn"/>
    <w:basedOn w:val="B1"/>
    <w:rsid w:val="00120671"/>
    <w:pPr>
      <w:overflowPunct w:val="0"/>
      <w:autoSpaceDE w:val="0"/>
      <w:autoSpaceDN w:val="0"/>
      <w:adjustRightInd w:val="0"/>
      <w:textAlignment w:val="baseline"/>
    </w:pPr>
    <w:rPr>
      <w:color w:val="000000"/>
      <w:lang w:eastAsia="ja-JP"/>
    </w:rPr>
  </w:style>
  <w:style w:type="paragraph" w:styleId="PlainText">
    <w:name w:val="Plain Text"/>
    <w:basedOn w:val="Normal"/>
    <w:link w:val="PlainTextChar"/>
    <w:rsid w:val="00120671"/>
    <w:rPr>
      <w:rFonts w:ascii="Courier New" w:hAnsi="Courier New"/>
      <w:lang w:val="nb-NO" w:eastAsia="x-none"/>
    </w:rPr>
  </w:style>
  <w:style w:type="character" w:customStyle="1" w:styleId="PlainTextChar">
    <w:name w:val="Plain Text Char"/>
    <w:basedOn w:val="DefaultParagraphFont"/>
    <w:link w:val="PlainText"/>
    <w:rsid w:val="00120671"/>
    <w:rPr>
      <w:rFonts w:ascii="Courier New" w:hAnsi="Courier New"/>
      <w:lang w:val="nb-NO" w:eastAsia="x-none"/>
    </w:rPr>
  </w:style>
  <w:style w:type="paragraph" w:customStyle="1" w:styleId="CRCoverPage">
    <w:name w:val="CR Cover Page"/>
    <w:link w:val="CRCoverPageZchn"/>
    <w:rsid w:val="00120671"/>
    <w:pPr>
      <w:spacing w:after="120"/>
    </w:pPr>
    <w:rPr>
      <w:rFonts w:ascii="Arial" w:hAnsi="Arial"/>
      <w:lang w:val="en-GB" w:eastAsia="en-US"/>
    </w:rPr>
  </w:style>
  <w:style w:type="character" w:customStyle="1" w:styleId="CRCoverPageZchn">
    <w:name w:val="CR Cover Page Zchn"/>
    <w:link w:val="CRCoverPage"/>
    <w:rsid w:val="00120671"/>
    <w:rPr>
      <w:rFonts w:ascii="Arial" w:hAnsi="Arial"/>
      <w:lang w:val="en-GB" w:eastAsia="en-US"/>
    </w:rPr>
  </w:style>
  <w:style w:type="paragraph" w:styleId="BalloonText">
    <w:name w:val="Balloon Text"/>
    <w:basedOn w:val="Normal"/>
    <w:link w:val="BalloonTextChar"/>
    <w:unhideWhenUsed/>
    <w:rsid w:val="00BC1B79"/>
    <w:pPr>
      <w:spacing w:after="0"/>
    </w:pPr>
    <w:rPr>
      <w:rFonts w:ascii="Segoe UI" w:hAnsi="Segoe UI" w:cs="Segoe UI"/>
      <w:sz w:val="18"/>
      <w:szCs w:val="18"/>
    </w:rPr>
  </w:style>
  <w:style w:type="character" w:customStyle="1" w:styleId="BalloonTextChar">
    <w:name w:val="Balloon Text Char"/>
    <w:basedOn w:val="DefaultParagraphFont"/>
    <w:link w:val="BalloonText"/>
    <w:rsid w:val="00BC1B79"/>
    <w:rPr>
      <w:rFonts w:ascii="Segoe UI" w:hAnsi="Segoe UI" w:cs="Segoe UI"/>
      <w:sz w:val="18"/>
      <w:szCs w:val="18"/>
      <w:lang w:val="en-GB" w:eastAsia="en-US"/>
    </w:rPr>
  </w:style>
  <w:style w:type="paragraph" w:styleId="ListNumber2">
    <w:name w:val="List Number 2"/>
    <w:basedOn w:val="ListNumber"/>
    <w:rsid w:val="00BC1B79"/>
    <w:pPr>
      <w:numPr>
        <w:numId w:val="0"/>
      </w:numPr>
      <w:ind w:left="851" w:hanging="284"/>
      <w:contextualSpacing w:val="0"/>
    </w:pPr>
    <w:rPr>
      <w:rFonts w:eastAsia="Batang"/>
    </w:rPr>
  </w:style>
  <w:style w:type="paragraph" w:styleId="ListNumber">
    <w:name w:val="List Number"/>
    <w:basedOn w:val="Normal"/>
    <w:rsid w:val="00BC1B79"/>
    <w:pPr>
      <w:numPr>
        <w:numId w:val="5"/>
      </w:numPr>
      <w:contextualSpacing/>
    </w:pPr>
  </w:style>
  <w:style w:type="character" w:customStyle="1" w:styleId="NOChar">
    <w:name w:val="NO Char"/>
    <w:rsid w:val="007F3E80"/>
    <w:rPr>
      <w:rFonts w:ascii="Times New Roman" w:hAnsi="Times New Roman"/>
      <w:lang w:eastAsia="en-US"/>
    </w:rPr>
  </w:style>
  <w:style w:type="character" w:customStyle="1" w:styleId="B1Char1">
    <w:name w:val="B1 Char1"/>
    <w:rsid w:val="006536C7"/>
    <w:rPr>
      <w:rFonts w:ascii="Times New Roman" w:hAnsi="Times New Roman"/>
      <w:lang w:eastAsia="en-US"/>
    </w:rPr>
  </w:style>
  <w:style w:type="paragraph" w:styleId="ListParagraph">
    <w:name w:val="List Paragraph"/>
    <w:basedOn w:val="Normal"/>
    <w:uiPriority w:val="34"/>
    <w:qFormat/>
    <w:rsid w:val="00D26170"/>
    <w:pPr>
      <w:spacing w:after="0"/>
      <w:ind w:left="720"/>
    </w:pPr>
    <w:rPr>
      <w:rFonts w:ascii="Calibri" w:eastAsia="Calibri" w:hAnsi="Calibri" w:cs="Calibri"/>
      <w:sz w:val="22"/>
      <w:szCs w:val="22"/>
      <w:lang w:val="en-CA" w:eastAsia="en-CA"/>
    </w:rPr>
  </w:style>
  <w:style w:type="character" w:customStyle="1" w:styleId="EditorsNoteCharChar">
    <w:name w:val="Editor's Note Char Char"/>
    <w:rsid w:val="00F645D9"/>
    <w:rPr>
      <w:color w:val="FF0000"/>
      <w:lang w:val="en-GB" w:eastAsia="ja-JP"/>
    </w:rPr>
  </w:style>
  <w:style w:type="paragraph" w:styleId="BodyText">
    <w:name w:val="Body Text"/>
    <w:aliases w:val="bt"/>
    <w:basedOn w:val="Normal"/>
    <w:link w:val="BodyTextChar"/>
    <w:rsid w:val="000643AD"/>
    <w:pPr>
      <w:overflowPunct w:val="0"/>
      <w:autoSpaceDE w:val="0"/>
      <w:autoSpaceDN w:val="0"/>
      <w:adjustRightInd w:val="0"/>
      <w:spacing w:after="120"/>
      <w:jc w:val="both"/>
      <w:textAlignment w:val="baseline"/>
    </w:pPr>
    <w:rPr>
      <w:rFonts w:ascii="Times" w:eastAsia="MS Mincho" w:hAnsi="Times"/>
      <w:szCs w:val="24"/>
    </w:rPr>
  </w:style>
  <w:style w:type="character" w:customStyle="1" w:styleId="BodyTextChar">
    <w:name w:val="Body Text Char"/>
    <w:aliases w:val="bt Char"/>
    <w:basedOn w:val="DefaultParagraphFont"/>
    <w:link w:val="BodyText"/>
    <w:rsid w:val="000643AD"/>
    <w:rPr>
      <w:rFonts w:ascii="Times" w:eastAsia="MS Mincho" w:hAnsi="Times"/>
      <w:szCs w:val="24"/>
      <w:lang w:val="en-GB" w:eastAsia="en-US"/>
    </w:rPr>
  </w:style>
  <w:style w:type="paragraph" w:customStyle="1" w:styleId="AP">
    <w:name w:val="AP"/>
    <w:basedOn w:val="Normal"/>
    <w:rsid w:val="001574C0"/>
    <w:pPr>
      <w:overflowPunct w:val="0"/>
      <w:autoSpaceDE w:val="0"/>
      <w:autoSpaceDN w:val="0"/>
      <w:adjustRightInd w:val="0"/>
      <w:ind w:left="2127" w:hanging="2127"/>
      <w:textAlignment w:val="baseline"/>
    </w:pPr>
    <w:rPr>
      <w:rFonts w:eastAsia="MS Mincho"/>
      <w:b/>
      <w:color w:val="FF0000"/>
      <w:lang w:eastAsia="ja-JP"/>
    </w:rPr>
  </w:style>
  <w:style w:type="paragraph" w:styleId="Caption">
    <w:name w:val="caption"/>
    <w:basedOn w:val="Normal"/>
    <w:next w:val="Normal"/>
    <w:unhideWhenUsed/>
    <w:qFormat/>
    <w:rsid w:val="001574C0"/>
    <w:pPr>
      <w:overflowPunct w:val="0"/>
      <w:autoSpaceDE w:val="0"/>
      <w:autoSpaceDN w:val="0"/>
      <w:adjustRightInd w:val="0"/>
      <w:textAlignment w:val="baseline"/>
    </w:pPr>
    <w:rPr>
      <w:rFonts w:eastAsia="MS Mincho"/>
      <w:b/>
      <w:bCs/>
      <w:color w:val="000000"/>
      <w:lang w:eastAsia="ja-JP"/>
    </w:rPr>
  </w:style>
  <w:style w:type="paragraph" w:styleId="NormalWeb">
    <w:name w:val="Normal (Web)"/>
    <w:basedOn w:val="Normal"/>
    <w:uiPriority w:val="99"/>
    <w:unhideWhenUsed/>
    <w:rsid w:val="001574C0"/>
    <w:pPr>
      <w:spacing w:before="100" w:beforeAutospacing="1" w:after="100" w:afterAutospacing="1"/>
    </w:pPr>
    <w:rPr>
      <w:rFonts w:eastAsia="MS Mincho"/>
      <w:sz w:val="24"/>
      <w:szCs w:val="24"/>
      <w:lang w:val="en-US" w:eastAsia="zh-CN"/>
    </w:rPr>
  </w:style>
  <w:style w:type="character" w:customStyle="1" w:styleId="TAHChar">
    <w:name w:val="TAH Char"/>
    <w:rsid w:val="001574C0"/>
    <w:rPr>
      <w:rFonts w:ascii="Arial" w:hAnsi="Arial"/>
      <w:b/>
      <w:color w:val="000000"/>
      <w:sz w:val="18"/>
      <w:lang w:val="en-GB" w:eastAsia="ja-JP"/>
    </w:rPr>
  </w:style>
  <w:style w:type="character" w:styleId="Emphasis">
    <w:name w:val="Emphasis"/>
    <w:qFormat/>
    <w:rsid w:val="001574C0"/>
    <w:rPr>
      <w:i/>
      <w:iCs/>
    </w:rPr>
  </w:style>
  <w:style w:type="character" w:customStyle="1" w:styleId="B1Zchn">
    <w:name w:val="B1 Zchn"/>
    <w:rsid w:val="001574C0"/>
    <w:rPr>
      <w:rFonts w:ascii="Times New Roman" w:hAnsi="Times New Roman"/>
      <w:lang w:val="en-GB" w:eastAsia="en-US"/>
    </w:rPr>
  </w:style>
  <w:style w:type="character" w:customStyle="1" w:styleId="CRCoverPageChar">
    <w:name w:val="CR Cover Page Char"/>
    <w:locked/>
    <w:rsid w:val="001574C0"/>
    <w:rPr>
      <w:rFonts w:ascii="Arial" w:hAnsi="Arial"/>
      <w:lang w:val="en-GB" w:eastAsia="en-US"/>
    </w:rPr>
  </w:style>
  <w:style w:type="character" w:customStyle="1" w:styleId="Heading4Char">
    <w:name w:val="Heading 4 Char"/>
    <w:link w:val="Heading4"/>
    <w:rsid w:val="001574C0"/>
    <w:rPr>
      <w:rFonts w:ascii="Arial" w:hAnsi="Arial"/>
      <w:sz w:val="24"/>
      <w:lang w:val="en-GB" w:eastAsia="en-US"/>
    </w:rPr>
  </w:style>
  <w:style w:type="character" w:customStyle="1" w:styleId="EXChar">
    <w:name w:val="EX Char"/>
    <w:locked/>
    <w:rsid w:val="002944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2806">
      <w:bodyDiv w:val="1"/>
      <w:marLeft w:val="0"/>
      <w:marRight w:val="0"/>
      <w:marTop w:val="0"/>
      <w:marBottom w:val="0"/>
      <w:divBdr>
        <w:top w:val="none" w:sz="0" w:space="0" w:color="auto"/>
        <w:left w:val="none" w:sz="0" w:space="0" w:color="auto"/>
        <w:bottom w:val="none" w:sz="0" w:space="0" w:color="auto"/>
        <w:right w:val="none" w:sz="0" w:space="0" w:color="auto"/>
      </w:divBdr>
      <w:divsChild>
        <w:div w:id="74860103">
          <w:marLeft w:val="720"/>
          <w:marRight w:val="0"/>
          <w:marTop w:val="0"/>
          <w:marBottom w:val="120"/>
          <w:divBdr>
            <w:top w:val="none" w:sz="0" w:space="0" w:color="auto"/>
            <w:left w:val="none" w:sz="0" w:space="0" w:color="auto"/>
            <w:bottom w:val="none" w:sz="0" w:space="0" w:color="auto"/>
            <w:right w:val="none" w:sz="0" w:space="0" w:color="auto"/>
          </w:divBdr>
        </w:div>
        <w:div w:id="646084226">
          <w:marLeft w:val="360"/>
          <w:marRight w:val="0"/>
          <w:marTop w:val="0"/>
          <w:marBottom w:val="120"/>
          <w:divBdr>
            <w:top w:val="none" w:sz="0" w:space="0" w:color="auto"/>
            <w:left w:val="none" w:sz="0" w:space="0" w:color="auto"/>
            <w:bottom w:val="none" w:sz="0" w:space="0" w:color="auto"/>
            <w:right w:val="none" w:sz="0" w:space="0" w:color="auto"/>
          </w:divBdr>
        </w:div>
        <w:div w:id="703024846">
          <w:marLeft w:val="720"/>
          <w:marRight w:val="0"/>
          <w:marTop w:val="0"/>
          <w:marBottom w:val="120"/>
          <w:divBdr>
            <w:top w:val="none" w:sz="0" w:space="0" w:color="auto"/>
            <w:left w:val="none" w:sz="0" w:space="0" w:color="auto"/>
            <w:bottom w:val="none" w:sz="0" w:space="0" w:color="auto"/>
            <w:right w:val="none" w:sz="0" w:space="0" w:color="auto"/>
          </w:divBdr>
        </w:div>
        <w:div w:id="756756889">
          <w:marLeft w:val="720"/>
          <w:marRight w:val="0"/>
          <w:marTop w:val="0"/>
          <w:marBottom w:val="120"/>
          <w:divBdr>
            <w:top w:val="none" w:sz="0" w:space="0" w:color="auto"/>
            <w:left w:val="none" w:sz="0" w:space="0" w:color="auto"/>
            <w:bottom w:val="none" w:sz="0" w:space="0" w:color="auto"/>
            <w:right w:val="none" w:sz="0" w:space="0" w:color="auto"/>
          </w:divBdr>
        </w:div>
        <w:div w:id="779765031">
          <w:marLeft w:val="720"/>
          <w:marRight w:val="0"/>
          <w:marTop w:val="0"/>
          <w:marBottom w:val="120"/>
          <w:divBdr>
            <w:top w:val="none" w:sz="0" w:space="0" w:color="auto"/>
            <w:left w:val="none" w:sz="0" w:space="0" w:color="auto"/>
            <w:bottom w:val="none" w:sz="0" w:space="0" w:color="auto"/>
            <w:right w:val="none" w:sz="0" w:space="0" w:color="auto"/>
          </w:divBdr>
        </w:div>
        <w:div w:id="787549324">
          <w:marLeft w:val="720"/>
          <w:marRight w:val="0"/>
          <w:marTop w:val="0"/>
          <w:marBottom w:val="120"/>
          <w:divBdr>
            <w:top w:val="none" w:sz="0" w:space="0" w:color="auto"/>
            <w:left w:val="none" w:sz="0" w:space="0" w:color="auto"/>
            <w:bottom w:val="none" w:sz="0" w:space="0" w:color="auto"/>
            <w:right w:val="none" w:sz="0" w:space="0" w:color="auto"/>
          </w:divBdr>
        </w:div>
        <w:div w:id="1008752425">
          <w:marLeft w:val="720"/>
          <w:marRight w:val="0"/>
          <w:marTop w:val="0"/>
          <w:marBottom w:val="120"/>
          <w:divBdr>
            <w:top w:val="none" w:sz="0" w:space="0" w:color="auto"/>
            <w:left w:val="none" w:sz="0" w:space="0" w:color="auto"/>
            <w:bottom w:val="none" w:sz="0" w:space="0" w:color="auto"/>
            <w:right w:val="none" w:sz="0" w:space="0" w:color="auto"/>
          </w:divBdr>
        </w:div>
        <w:div w:id="1123114713">
          <w:marLeft w:val="360"/>
          <w:marRight w:val="0"/>
          <w:marTop w:val="0"/>
          <w:marBottom w:val="120"/>
          <w:divBdr>
            <w:top w:val="none" w:sz="0" w:space="0" w:color="auto"/>
            <w:left w:val="none" w:sz="0" w:space="0" w:color="auto"/>
            <w:bottom w:val="none" w:sz="0" w:space="0" w:color="auto"/>
            <w:right w:val="none" w:sz="0" w:space="0" w:color="auto"/>
          </w:divBdr>
        </w:div>
        <w:div w:id="1247151566">
          <w:marLeft w:val="360"/>
          <w:marRight w:val="0"/>
          <w:marTop w:val="0"/>
          <w:marBottom w:val="120"/>
          <w:divBdr>
            <w:top w:val="none" w:sz="0" w:space="0" w:color="auto"/>
            <w:left w:val="none" w:sz="0" w:space="0" w:color="auto"/>
            <w:bottom w:val="none" w:sz="0" w:space="0" w:color="auto"/>
            <w:right w:val="none" w:sz="0" w:space="0" w:color="auto"/>
          </w:divBdr>
        </w:div>
        <w:div w:id="1281838147">
          <w:marLeft w:val="360"/>
          <w:marRight w:val="0"/>
          <w:marTop w:val="0"/>
          <w:marBottom w:val="120"/>
          <w:divBdr>
            <w:top w:val="none" w:sz="0" w:space="0" w:color="auto"/>
            <w:left w:val="none" w:sz="0" w:space="0" w:color="auto"/>
            <w:bottom w:val="none" w:sz="0" w:space="0" w:color="auto"/>
            <w:right w:val="none" w:sz="0" w:space="0" w:color="auto"/>
          </w:divBdr>
        </w:div>
        <w:div w:id="1778795605">
          <w:marLeft w:val="720"/>
          <w:marRight w:val="0"/>
          <w:marTop w:val="0"/>
          <w:marBottom w:val="120"/>
          <w:divBdr>
            <w:top w:val="none" w:sz="0" w:space="0" w:color="auto"/>
            <w:left w:val="none" w:sz="0" w:space="0" w:color="auto"/>
            <w:bottom w:val="none" w:sz="0" w:space="0" w:color="auto"/>
            <w:right w:val="none" w:sz="0" w:space="0" w:color="auto"/>
          </w:divBdr>
        </w:div>
        <w:div w:id="1980112919">
          <w:marLeft w:val="360"/>
          <w:marRight w:val="0"/>
          <w:marTop w:val="0"/>
          <w:marBottom w:val="120"/>
          <w:divBdr>
            <w:top w:val="none" w:sz="0" w:space="0" w:color="auto"/>
            <w:left w:val="none" w:sz="0" w:space="0" w:color="auto"/>
            <w:bottom w:val="none" w:sz="0" w:space="0" w:color="auto"/>
            <w:right w:val="none" w:sz="0" w:space="0" w:color="auto"/>
          </w:divBdr>
        </w:div>
      </w:divsChild>
    </w:div>
    <w:div w:id="394401406">
      <w:bodyDiv w:val="1"/>
      <w:marLeft w:val="0"/>
      <w:marRight w:val="0"/>
      <w:marTop w:val="0"/>
      <w:marBottom w:val="0"/>
      <w:divBdr>
        <w:top w:val="none" w:sz="0" w:space="0" w:color="auto"/>
        <w:left w:val="none" w:sz="0" w:space="0" w:color="auto"/>
        <w:bottom w:val="none" w:sz="0" w:space="0" w:color="auto"/>
        <w:right w:val="none" w:sz="0" w:space="0" w:color="auto"/>
      </w:divBdr>
      <w:divsChild>
        <w:div w:id="161435974">
          <w:marLeft w:val="274"/>
          <w:marRight w:val="0"/>
          <w:marTop w:val="0"/>
          <w:marBottom w:val="0"/>
          <w:divBdr>
            <w:top w:val="none" w:sz="0" w:space="0" w:color="auto"/>
            <w:left w:val="none" w:sz="0" w:space="0" w:color="auto"/>
            <w:bottom w:val="none" w:sz="0" w:space="0" w:color="auto"/>
            <w:right w:val="none" w:sz="0" w:space="0" w:color="auto"/>
          </w:divBdr>
        </w:div>
        <w:div w:id="790053147">
          <w:marLeft w:val="274"/>
          <w:marRight w:val="0"/>
          <w:marTop w:val="0"/>
          <w:marBottom w:val="0"/>
          <w:divBdr>
            <w:top w:val="none" w:sz="0" w:space="0" w:color="auto"/>
            <w:left w:val="none" w:sz="0" w:space="0" w:color="auto"/>
            <w:bottom w:val="none" w:sz="0" w:space="0" w:color="auto"/>
            <w:right w:val="none" w:sz="0" w:space="0" w:color="auto"/>
          </w:divBdr>
        </w:div>
        <w:div w:id="956714834">
          <w:marLeft w:val="274"/>
          <w:marRight w:val="0"/>
          <w:marTop w:val="0"/>
          <w:marBottom w:val="0"/>
          <w:divBdr>
            <w:top w:val="none" w:sz="0" w:space="0" w:color="auto"/>
            <w:left w:val="none" w:sz="0" w:space="0" w:color="auto"/>
            <w:bottom w:val="none" w:sz="0" w:space="0" w:color="auto"/>
            <w:right w:val="none" w:sz="0" w:space="0" w:color="auto"/>
          </w:divBdr>
        </w:div>
        <w:div w:id="970094518">
          <w:marLeft w:val="274"/>
          <w:marRight w:val="0"/>
          <w:marTop w:val="0"/>
          <w:marBottom w:val="0"/>
          <w:divBdr>
            <w:top w:val="none" w:sz="0" w:space="0" w:color="auto"/>
            <w:left w:val="none" w:sz="0" w:space="0" w:color="auto"/>
            <w:bottom w:val="none" w:sz="0" w:space="0" w:color="auto"/>
            <w:right w:val="none" w:sz="0" w:space="0" w:color="auto"/>
          </w:divBdr>
        </w:div>
        <w:div w:id="1884631177">
          <w:marLeft w:val="274"/>
          <w:marRight w:val="0"/>
          <w:marTop w:val="0"/>
          <w:marBottom w:val="0"/>
          <w:divBdr>
            <w:top w:val="none" w:sz="0" w:space="0" w:color="auto"/>
            <w:left w:val="none" w:sz="0" w:space="0" w:color="auto"/>
            <w:bottom w:val="none" w:sz="0" w:space="0" w:color="auto"/>
            <w:right w:val="none" w:sz="0" w:space="0" w:color="auto"/>
          </w:divBdr>
        </w:div>
      </w:divsChild>
    </w:div>
    <w:div w:id="502010224">
      <w:bodyDiv w:val="1"/>
      <w:marLeft w:val="0"/>
      <w:marRight w:val="0"/>
      <w:marTop w:val="0"/>
      <w:marBottom w:val="0"/>
      <w:divBdr>
        <w:top w:val="none" w:sz="0" w:space="0" w:color="auto"/>
        <w:left w:val="none" w:sz="0" w:space="0" w:color="auto"/>
        <w:bottom w:val="none" w:sz="0" w:space="0" w:color="auto"/>
        <w:right w:val="none" w:sz="0" w:space="0" w:color="auto"/>
      </w:divBdr>
      <w:divsChild>
        <w:div w:id="351297912">
          <w:marLeft w:val="274"/>
          <w:marRight w:val="0"/>
          <w:marTop w:val="0"/>
          <w:marBottom w:val="0"/>
          <w:divBdr>
            <w:top w:val="none" w:sz="0" w:space="0" w:color="auto"/>
            <w:left w:val="none" w:sz="0" w:space="0" w:color="auto"/>
            <w:bottom w:val="none" w:sz="0" w:space="0" w:color="auto"/>
            <w:right w:val="none" w:sz="0" w:space="0" w:color="auto"/>
          </w:divBdr>
        </w:div>
        <w:div w:id="501511088">
          <w:marLeft w:val="274"/>
          <w:marRight w:val="0"/>
          <w:marTop w:val="0"/>
          <w:marBottom w:val="0"/>
          <w:divBdr>
            <w:top w:val="none" w:sz="0" w:space="0" w:color="auto"/>
            <w:left w:val="none" w:sz="0" w:space="0" w:color="auto"/>
            <w:bottom w:val="none" w:sz="0" w:space="0" w:color="auto"/>
            <w:right w:val="none" w:sz="0" w:space="0" w:color="auto"/>
          </w:divBdr>
        </w:div>
        <w:div w:id="1695033024">
          <w:marLeft w:val="274"/>
          <w:marRight w:val="0"/>
          <w:marTop w:val="0"/>
          <w:marBottom w:val="0"/>
          <w:divBdr>
            <w:top w:val="none" w:sz="0" w:space="0" w:color="auto"/>
            <w:left w:val="none" w:sz="0" w:space="0" w:color="auto"/>
            <w:bottom w:val="none" w:sz="0" w:space="0" w:color="auto"/>
            <w:right w:val="none" w:sz="0" w:space="0" w:color="auto"/>
          </w:divBdr>
        </w:div>
      </w:divsChild>
    </w:div>
    <w:div w:id="562062651">
      <w:bodyDiv w:val="1"/>
      <w:marLeft w:val="0"/>
      <w:marRight w:val="0"/>
      <w:marTop w:val="0"/>
      <w:marBottom w:val="0"/>
      <w:divBdr>
        <w:top w:val="none" w:sz="0" w:space="0" w:color="auto"/>
        <w:left w:val="none" w:sz="0" w:space="0" w:color="auto"/>
        <w:bottom w:val="none" w:sz="0" w:space="0" w:color="auto"/>
        <w:right w:val="none" w:sz="0" w:space="0" w:color="auto"/>
      </w:divBdr>
      <w:divsChild>
        <w:div w:id="199974534">
          <w:marLeft w:val="274"/>
          <w:marRight w:val="0"/>
          <w:marTop w:val="0"/>
          <w:marBottom w:val="0"/>
          <w:divBdr>
            <w:top w:val="none" w:sz="0" w:space="0" w:color="auto"/>
            <w:left w:val="none" w:sz="0" w:space="0" w:color="auto"/>
            <w:bottom w:val="none" w:sz="0" w:space="0" w:color="auto"/>
            <w:right w:val="none" w:sz="0" w:space="0" w:color="auto"/>
          </w:divBdr>
        </w:div>
        <w:div w:id="245968192">
          <w:marLeft w:val="274"/>
          <w:marRight w:val="0"/>
          <w:marTop w:val="0"/>
          <w:marBottom w:val="0"/>
          <w:divBdr>
            <w:top w:val="none" w:sz="0" w:space="0" w:color="auto"/>
            <w:left w:val="none" w:sz="0" w:space="0" w:color="auto"/>
            <w:bottom w:val="none" w:sz="0" w:space="0" w:color="auto"/>
            <w:right w:val="none" w:sz="0" w:space="0" w:color="auto"/>
          </w:divBdr>
        </w:div>
        <w:div w:id="439105129">
          <w:marLeft w:val="274"/>
          <w:marRight w:val="0"/>
          <w:marTop w:val="0"/>
          <w:marBottom w:val="0"/>
          <w:divBdr>
            <w:top w:val="none" w:sz="0" w:space="0" w:color="auto"/>
            <w:left w:val="none" w:sz="0" w:space="0" w:color="auto"/>
            <w:bottom w:val="none" w:sz="0" w:space="0" w:color="auto"/>
            <w:right w:val="none" w:sz="0" w:space="0" w:color="auto"/>
          </w:divBdr>
        </w:div>
        <w:div w:id="486440893">
          <w:marLeft w:val="274"/>
          <w:marRight w:val="0"/>
          <w:marTop w:val="0"/>
          <w:marBottom w:val="0"/>
          <w:divBdr>
            <w:top w:val="none" w:sz="0" w:space="0" w:color="auto"/>
            <w:left w:val="none" w:sz="0" w:space="0" w:color="auto"/>
            <w:bottom w:val="none" w:sz="0" w:space="0" w:color="auto"/>
            <w:right w:val="none" w:sz="0" w:space="0" w:color="auto"/>
          </w:divBdr>
        </w:div>
        <w:div w:id="1587378545">
          <w:marLeft w:val="274"/>
          <w:marRight w:val="0"/>
          <w:marTop w:val="0"/>
          <w:marBottom w:val="0"/>
          <w:divBdr>
            <w:top w:val="none" w:sz="0" w:space="0" w:color="auto"/>
            <w:left w:val="none" w:sz="0" w:space="0" w:color="auto"/>
            <w:bottom w:val="none" w:sz="0" w:space="0" w:color="auto"/>
            <w:right w:val="none" w:sz="0" w:space="0" w:color="auto"/>
          </w:divBdr>
        </w:div>
      </w:divsChild>
    </w:div>
    <w:div w:id="717049459">
      <w:bodyDiv w:val="1"/>
      <w:marLeft w:val="0"/>
      <w:marRight w:val="0"/>
      <w:marTop w:val="0"/>
      <w:marBottom w:val="0"/>
      <w:divBdr>
        <w:top w:val="none" w:sz="0" w:space="0" w:color="auto"/>
        <w:left w:val="none" w:sz="0" w:space="0" w:color="auto"/>
        <w:bottom w:val="none" w:sz="0" w:space="0" w:color="auto"/>
        <w:right w:val="none" w:sz="0" w:space="0" w:color="auto"/>
      </w:divBdr>
      <w:divsChild>
        <w:div w:id="305088038">
          <w:marLeft w:val="274"/>
          <w:marRight w:val="0"/>
          <w:marTop w:val="0"/>
          <w:marBottom w:val="0"/>
          <w:divBdr>
            <w:top w:val="none" w:sz="0" w:space="0" w:color="auto"/>
            <w:left w:val="none" w:sz="0" w:space="0" w:color="auto"/>
            <w:bottom w:val="none" w:sz="0" w:space="0" w:color="auto"/>
            <w:right w:val="none" w:sz="0" w:space="0" w:color="auto"/>
          </w:divBdr>
        </w:div>
        <w:div w:id="448011402">
          <w:marLeft w:val="274"/>
          <w:marRight w:val="0"/>
          <w:marTop w:val="0"/>
          <w:marBottom w:val="0"/>
          <w:divBdr>
            <w:top w:val="none" w:sz="0" w:space="0" w:color="auto"/>
            <w:left w:val="none" w:sz="0" w:space="0" w:color="auto"/>
            <w:bottom w:val="none" w:sz="0" w:space="0" w:color="auto"/>
            <w:right w:val="none" w:sz="0" w:space="0" w:color="auto"/>
          </w:divBdr>
        </w:div>
      </w:divsChild>
    </w:div>
    <w:div w:id="750859932">
      <w:bodyDiv w:val="1"/>
      <w:marLeft w:val="0"/>
      <w:marRight w:val="0"/>
      <w:marTop w:val="0"/>
      <w:marBottom w:val="0"/>
      <w:divBdr>
        <w:top w:val="none" w:sz="0" w:space="0" w:color="auto"/>
        <w:left w:val="none" w:sz="0" w:space="0" w:color="auto"/>
        <w:bottom w:val="none" w:sz="0" w:space="0" w:color="auto"/>
        <w:right w:val="none" w:sz="0" w:space="0" w:color="auto"/>
      </w:divBdr>
      <w:divsChild>
        <w:div w:id="768047377">
          <w:marLeft w:val="274"/>
          <w:marRight w:val="0"/>
          <w:marTop w:val="0"/>
          <w:marBottom w:val="0"/>
          <w:divBdr>
            <w:top w:val="none" w:sz="0" w:space="0" w:color="auto"/>
            <w:left w:val="none" w:sz="0" w:space="0" w:color="auto"/>
            <w:bottom w:val="none" w:sz="0" w:space="0" w:color="auto"/>
            <w:right w:val="none" w:sz="0" w:space="0" w:color="auto"/>
          </w:divBdr>
        </w:div>
        <w:div w:id="790053290">
          <w:marLeft w:val="274"/>
          <w:marRight w:val="0"/>
          <w:marTop w:val="0"/>
          <w:marBottom w:val="0"/>
          <w:divBdr>
            <w:top w:val="none" w:sz="0" w:space="0" w:color="auto"/>
            <w:left w:val="none" w:sz="0" w:space="0" w:color="auto"/>
            <w:bottom w:val="none" w:sz="0" w:space="0" w:color="auto"/>
            <w:right w:val="none" w:sz="0" w:space="0" w:color="auto"/>
          </w:divBdr>
        </w:div>
      </w:divsChild>
    </w:div>
    <w:div w:id="956133618">
      <w:bodyDiv w:val="1"/>
      <w:marLeft w:val="0"/>
      <w:marRight w:val="0"/>
      <w:marTop w:val="0"/>
      <w:marBottom w:val="0"/>
      <w:divBdr>
        <w:top w:val="none" w:sz="0" w:space="0" w:color="auto"/>
        <w:left w:val="none" w:sz="0" w:space="0" w:color="auto"/>
        <w:bottom w:val="none" w:sz="0" w:space="0" w:color="auto"/>
        <w:right w:val="none" w:sz="0" w:space="0" w:color="auto"/>
      </w:divBdr>
      <w:divsChild>
        <w:div w:id="647514517">
          <w:marLeft w:val="274"/>
          <w:marRight w:val="0"/>
          <w:marTop w:val="0"/>
          <w:marBottom w:val="0"/>
          <w:divBdr>
            <w:top w:val="none" w:sz="0" w:space="0" w:color="auto"/>
            <w:left w:val="none" w:sz="0" w:space="0" w:color="auto"/>
            <w:bottom w:val="none" w:sz="0" w:space="0" w:color="auto"/>
            <w:right w:val="none" w:sz="0" w:space="0" w:color="auto"/>
          </w:divBdr>
        </w:div>
        <w:div w:id="1198855087">
          <w:marLeft w:val="274"/>
          <w:marRight w:val="0"/>
          <w:marTop w:val="0"/>
          <w:marBottom w:val="0"/>
          <w:divBdr>
            <w:top w:val="none" w:sz="0" w:space="0" w:color="auto"/>
            <w:left w:val="none" w:sz="0" w:space="0" w:color="auto"/>
            <w:bottom w:val="none" w:sz="0" w:space="0" w:color="auto"/>
            <w:right w:val="none" w:sz="0" w:space="0" w:color="auto"/>
          </w:divBdr>
        </w:div>
        <w:div w:id="1556893530">
          <w:marLeft w:val="274"/>
          <w:marRight w:val="0"/>
          <w:marTop w:val="0"/>
          <w:marBottom w:val="0"/>
          <w:divBdr>
            <w:top w:val="none" w:sz="0" w:space="0" w:color="auto"/>
            <w:left w:val="none" w:sz="0" w:space="0" w:color="auto"/>
            <w:bottom w:val="none" w:sz="0" w:space="0" w:color="auto"/>
            <w:right w:val="none" w:sz="0" w:space="0" w:color="auto"/>
          </w:divBdr>
        </w:div>
      </w:divsChild>
    </w:div>
    <w:div w:id="1287808760">
      <w:bodyDiv w:val="1"/>
      <w:marLeft w:val="0"/>
      <w:marRight w:val="0"/>
      <w:marTop w:val="0"/>
      <w:marBottom w:val="0"/>
      <w:divBdr>
        <w:top w:val="none" w:sz="0" w:space="0" w:color="auto"/>
        <w:left w:val="none" w:sz="0" w:space="0" w:color="auto"/>
        <w:bottom w:val="none" w:sz="0" w:space="0" w:color="auto"/>
        <w:right w:val="none" w:sz="0" w:space="0" w:color="auto"/>
      </w:divBdr>
      <w:divsChild>
        <w:div w:id="311563486">
          <w:marLeft w:val="274"/>
          <w:marRight w:val="0"/>
          <w:marTop w:val="0"/>
          <w:marBottom w:val="0"/>
          <w:divBdr>
            <w:top w:val="none" w:sz="0" w:space="0" w:color="auto"/>
            <w:left w:val="none" w:sz="0" w:space="0" w:color="auto"/>
            <w:bottom w:val="none" w:sz="0" w:space="0" w:color="auto"/>
            <w:right w:val="none" w:sz="0" w:space="0" w:color="auto"/>
          </w:divBdr>
        </w:div>
        <w:div w:id="428697213">
          <w:marLeft w:val="274"/>
          <w:marRight w:val="0"/>
          <w:marTop w:val="0"/>
          <w:marBottom w:val="0"/>
          <w:divBdr>
            <w:top w:val="none" w:sz="0" w:space="0" w:color="auto"/>
            <w:left w:val="none" w:sz="0" w:space="0" w:color="auto"/>
            <w:bottom w:val="none" w:sz="0" w:space="0" w:color="auto"/>
            <w:right w:val="none" w:sz="0" w:space="0" w:color="auto"/>
          </w:divBdr>
        </w:div>
        <w:div w:id="435099353">
          <w:marLeft w:val="274"/>
          <w:marRight w:val="0"/>
          <w:marTop w:val="0"/>
          <w:marBottom w:val="0"/>
          <w:divBdr>
            <w:top w:val="none" w:sz="0" w:space="0" w:color="auto"/>
            <w:left w:val="none" w:sz="0" w:space="0" w:color="auto"/>
            <w:bottom w:val="none" w:sz="0" w:space="0" w:color="auto"/>
            <w:right w:val="none" w:sz="0" w:space="0" w:color="auto"/>
          </w:divBdr>
        </w:div>
        <w:div w:id="438716245">
          <w:marLeft w:val="274"/>
          <w:marRight w:val="0"/>
          <w:marTop w:val="0"/>
          <w:marBottom w:val="0"/>
          <w:divBdr>
            <w:top w:val="none" w:sz="0" w:space="0" w:color="auto"/>
            <w:left w:val="none" w:sz="0" w:space="0" w:color="auto"/>
            <w:bottom w:val="none" w:sz="0" w:space="0" w:color="auto"/>
            <w:right w:val="none" w:sz="0" w:space="0" w:color="auto"/>
          </w:divBdr>
        </w:div>
        <w:div w:id="443814104">
          <w:marLeft w:val="274"/>
          <w:marRight w:val="0"/>
          <w:marTop w:val="0"/>
          <w:marBottom w:val="0"/>
          <w:divBdr>
            <w:top w:val="none" w:sz="0" w:space="0" w:color="auto"/>
            <w:left w:val="none" w:sz="0" w:space="0" w:color="auto"/>
            <w:bottom w:val="none" w:sz="0" w:space="0" w:color="auto"/>
            <w:right w:val="none" w:sz="0" w:space="0" w:color="auto"/>
          </w:divBdr>
        </w:div>
        <w:div w:id="751002985">
          <w:marLeft w:val="274"/>
          <w:marRight w:val="0"/>
          <w:marTop w:val="0"/>
          <w:marBottom w:val="0"/>
          <w:divBdr>
            <w:top w:val="none" w:sz="0" w:space="0" w:color="auto"/>
            <w:left w:val="none" w:sz="0" w:space="0" w:color="auto"/>
            <w:bottom w:val="none" w:sz="0" w:space="0" w:color="auto"/>
            <w:right w:val="none" w:sz="0" w:space="0" w:color="auto"/>
          </w:divBdr>
        </w:div>
        <w:div w:id="913127846">
          <w:marLeft w:val="274"/>
          <w:marRight w:val="0"/>
          <w:marTop w:val="0"/>
          <w:marBottom w:val="0"/>
          <w:divBdr>
            <w:top w:val="none" w:sz="0" w:space="0" w:color="auto"/>
            <w:left w:val="none" w:sz="0" w:space="0" w:color="auto"/>
            <w:bottom w:val="none" w:sz="0" w:space="0" w:color="auto"/>
            <w:right w:val="none" w:sz="0" w:space="0" w:color="auto"/>
          </w:divBdr>
        </w:div>
        <w:div w:id="1332414681">
          <w:marLeft w:val="274"/>
          <w:marRight w:val="0"/>
          <w:marTop w:val="0"/>
          <w:marBottom w:val="0"/>
          <w:divBdr>
            <w:top w:val="none" w:sz="0" w:space="0" w:color="auto"/>
            <w:left w:val="none" w:sz="0" w:space="0" w:color="auto"/>
            <w:bottom w:val="none" w:sz="0" w:space="0" w:color="auto"/>
            <w:right w:val="none" w:sz="0" w:space="0" w:color="auto"/>
          </w:divBdr>
        </w:div>
        <w:div w:id="1633752123">
          <w:marLeft w:val="274"/>
          <w:marRight w:val="0"/>
          <w:marTop w:val="0"/>
          <w:marBottom w:val="0"/>
          <w:divBdr>
            <w:top w:val="none" w:sz="0" w:space="0" w:color="auto"/>
            <w:left w:val="none" w:sz="0" w:space="0" w:color="auto"/>
            <w:bottom w:val="none" w:sz="0" w:space="0" w:color="auto"/>
            <w:right w:val="none" w:sz="0" w:space="0" w:color="auto"/>
          </w:divBdr>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sChild>
        <w:div w:id="551574223">
          <w:marLeft w:val="274"/>
          <w:marRight w:val="0"/>
          <w:marTop w:val="0"/>
          <w:marBottom w:val="0"/>
          <w:divBdr>
            <w:top w:val="none" w:sz="0" w:space="0" w:color="auto"/>
            <w:left w:val="none" w:sz="0" w:space="0" w:color="auto"/>
            <w:bottom w:val="none" w:sz="0" w:space="0" w:color="auto"/>
            <w:right w:val="none" w:sz="0" w:space="0" w:color="auto"/>
          </w:divBdr>
        </w:div>
        <w:div w:id="964849504">
          <w:marLeft w:val="274"/>
          <w:marRight w:val="0"/>
          <w:marTop w:val="0"/>
          <w:marBottom w:val="0"/>
          <w:divBdr>
            <w:top w:val="none" w:sz="0" w:space="0" w:color="auto"/>
            <w:left w:val="none" w:sz="0" w:space="0" w:color="auto"/>
            <w:bottom w:val="none" w:sz="0" w:space="0" w:color="auto"/>
            <w:right w:val="none" w:sz="0" w:space="0" w:color="auto"/>
          </w:divBdr>
        </w:div>
        <w:div w:id="1042824860">
          <w:marLeft w:val="274"/>
          <w:marRight w:val="0"/>
          <w:marTop w:val="0"/>
          <w:marBottom w:val="0"/>
          <w:divBdr>
            <w:top w:val="none" w:sz="0" w:space="0" w:color="auto"/>
            <w:left w:val="none" w:sz="0" w:space="0" w:color="auto"/>
            <w:bottom w:val="none" w:sz="0" w:space="0" w:color="auto"/>
            <w:right w:val="none" w:sz="0" w:space="0" w:color="auto"/>
          </w:divBdr>
        </w:div>
        <w:div w:id="1429275250">
          <w:marLeft w:val="274"/>
          <w:marRight w:val="0"/>
          <w:marTop w:val="0"/>
          <w:marBottom w:val="0"/>
          <w:divBdr>
            <w:top w:val="none" w:sz="0" w:space="0" w:color="auto"/>
            <w:left w:val="none" w:sz="0" w:space="0" w:color="auto"/>
            <w:bottom w:val="none" w:sz="0" w:space="0" w:color="auto"/>
            <w:right w:val="none" w:sz="0" w:space="0" w:color="auto"/>
          </w:divBdr>
        </w:div>
        <w:div w:id="1531184038">
          <w:marLeft w:val="274"/>
          <w:marRight w:val="0"/>
          <w:marTop w:val="0"/>
          <w:marBottom w:val="0"/>
          <w:divBdr>
            <w:top w:val="none" w:sz="0" w:space="0" w:color="auto"/>
            <w:left w:val="none" w:sz="0" w:space="0" w:color="auto"/>
            <w:bottom w:val="none" w:sz="0" w:space="0" w:color="auto"/>
            <w:right w:val="none" w:sz="0" w:space="0" w:color="auto"/>
          </w:divBdr>
        </w:div>
        <w:div w:id="1875075592">
          <w:marLeft w:val="274"/>
          <w:marRight w:val="0"/>
          <w:marTop w:val="0"/>
          <w:marBottom w:val="0"/>
          <w:divBdr>
            <w:top w:val="none" w:sz="0" w:space="0" w:color="auto"/>
            <w:left w:val="none" w:sz="0" w:space="0" w:color="auto"/>
            <w:bottom w:val="none" w:sz="0" w:space="0" w:color="auto"/>
            <w:right w:val="none" w:sz="0" w:space="0" w:color="auto"/>
          </w:divBdr>
        </w:div>
        <w:div w:id="1991446244">
          <w:marLeft w:val="274"/>
          <w:marRight w:val="0"/>
          <w:marTop w:val="0"/>
          <w:marBottom w:val="0"/>
          <w:divBdr>
            <w:top w:val="none" w:sz="0" w:space="0" w:color="auto"/>
            <w:left w:val="none" w:sz="0" w:space="0" w:color="auto"/>
            <w:bottom w:val="none" w:sz="0" w:space="0" w:color="auto"/>
            <w:right w:val="none" w:sz="0" w:space="0" w:color="auto"/>
          </w:divBdr>
        </w:div>
        <w:div w:id="2044356975">
          <w:marLeft w:val="274"/>
          <w:marRight w:val="0"/>
          <w:marTop w:val="0"/>
          <w:marBottom w:val="0"/>
          <w:divBdr>
            <w:top w:val="none" w:sz="0" w:space="0" w:color="auto"/>
            <w:left w:val="none" w:sz="0" w:space="0" w:color="auto"/>
            <w:bottom w:val="none" w:sz="0" w:space="0" w:color="auto"/>
            <w:right w:val="none" w:sz="0" w:space="0" w:color="auto"/>
          </w:divBdr>
        </w:div>
      </w:divsChild>
    </w:div>
    <w:div w:id="2090732056">
      <w:bodyDiv w:val="1"/>
      <w:marLeft w:val="0"/>
      <w:marRight w:val="0"/>
      <w:marTop w:val="0"/>
      <w:marBottom w:val="0"/>
      <w:divBdr>
        <w:top w:val="none" w:sz="0" w:space="0" w:color="auto"/>
        <w:left w:val="none" w:sz="0" w:space="0" w:color="auto"/>
        <w:bottom w:val="none" w:sz="0" w:space="0" w:color="auto"/>
        <w:right w:val="none" w:sz="0" w:space="0" w:color="auto"/>
      </w:divBdr>
      <w:divsChild>
        <w:div w:id="571501067">
          <w:marLeft w:val="274"/>
          <w:marRight w:val="0"/>
          <w:marTop w:val="0"/>
          <w:marBottom w:val="0"/>
          <w:divBdr>
            <w:top w:val="none" w:sz="0" w:space="0" w:color="auto"/>
            <w:left w:val="none" w:sz="0" w:space="0" w:color="auto"/>
            <w:bottom w:val="none" w:sz="0" w:space="0" w:color="auto"/>
            <w:right w:val="none" w:sz="0" w:space="0" w:color="auto"/>
          </w:divBdr>
        </w:div>
        <w:div w:id="19723219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5AIRPNAIUNRU-2028481721-3247</_dlc_DocId>
    <_dlc_DocIdUrl xmlns="71c5aaf6-e6ce-465b-b873-5148d2a4c105">
      <Url>https://nokia.sharepoint.com/sites/c5g/e2earch/_layouts/15/DocIdRedir.aspx?ID=5AIRPNAIUNRU-2028481721-3247</Url>
      <Description>5AIRPNAIUNRU-2028481721-3247</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9564-B36A-4013-9E4D-24893CDAFEE2}">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71c5aaf6-e6ce-465b-b873-5148d2a4c105"/>
    <ds:schemaRef ds:uri="e0d6c333-3612-4d65-a7f4-5976eb42d46a"/>
    <ds:schemaRef ds:uri="http://schemas.openxmlformats.org/package/2006/metadata/core-properties"/>
    <ds:schemaRef ds:uri="http://schemas.microsoft.com/office/infopath/2007/PartnerControls"/>
    <ds:schemaRef ds:uri="c67c731b-696e-4d20-8664-fee8943d9cc6"/>
    <ds:schemaRef ds:uri="http://www.w3.org/XML/1998/namespace"/>
  </ds:schemaRefs>
</ds:datastoreItem>
</file>

<file path=customXml/itemProps2.xml><?xml version="1.0" encoding="utf-8"?>
<ds:datastoreItem xmlns:ds="http://schemas.openxmlformats.org/officeDocument/2006/customXml" ds:itemID="{AEF5800C-7D72-43E7-AB52-6B643BD67816}">
  <ds:schemaRefs>
    <ds:schemaRef ds:uri="Microsoft.SharePoint.Taxonomy.ContentTypeSync"/>
  </ds:schemaRefs>
</ds:datastoreItem>
</file>

<file path=customXml/itemProps3.xml><?xml version="1.0" encoding="utf-8"?>
<ds:datastoreItem xmlns:ds="http://schemas.openxmlformats.org/officeDocument/2006/customXml" ds:itemID="{05B7DC93-1AF3-4F8D-9522-30F09740BB55}">
  <ds:schemaRefs>
    <ds:schemaRef ds:uri="http://schemas.microsoft.com/sharepoint/v3/contenttype/forms"/>
  </ds:schemaRefs>
</ds:datastoreItem>
</file>

<file path=customXml/itemProps4.xml><?xml version="1.0" encoding="utf-8"?>
<ds:datastoreItem xmlns:ds="http://schemas.openxmlformats.org/officeDocument/2006/customXml" ds:itemID="{20BF9A1D-9B76-4BD6-A386-6A79ECA1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BC431B-1129-4E3A-A5F3-D68AD1FD454D}">
  <ds:schemaRefs>
    <ds:schemaRef ds:uri="http://schemas.microsoft.com/sharepoint/events"/>
  </ds:schemaRefs>
</ds:datastoreItem>
</file>

<file path=customXml/itemProps6.xml><?xml version="1.0" encoding="utf-8"?>
<ds:datastoreItem xmlns:ds="http://schemas.openxmlformats.org/officeDocument/2006/customXml" ds:itemID="{BE38BDDE-9AAA-4F91-9948-BF9B3A5E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Pages>
  <Words>757</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TR 23.700-07</vt:lpstr>
    </vt:vector>
  </TitlesOfParts>
  <Manager/>
  <Company/>
  <LinksUpToDate>false</LinksUpToDate>
  <CharactersWithSpaces>4990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23.700-07</dc:title>
  <dc:subject>Study on enhanced support of non-public networks (Release 17)</dc:subject>
  <dc:creator>MCC Support</dc:creator>
  <cp:keywords/>
  <dc:description/>
  <cp:lastModifiedBy>Nokia</cp:lastModifiedBy>
  <cp:revision>3</cp:revision>
  <cp:lastPrinted>2019-02-25T14:05:00Z</cp:lastPrinted>
  <dcterms:created xsi:type="dcterms:W3CDTF">2020-08-05T21:44:00Z</dcterms:created>
  <dcterms:modified xsi:type="dcterms:W3CDTF">2020-08-05T22:04:00Z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dlc_DocIdItemGuid">
    <vt:lpwstr>91a8e227-23df-4ad2-8814-6d577d0410f5</vt:lpwstr>
  </property>
</Properties>
</file>