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C17F" w14:textId="2D92AAAE" w:rsidR="007A4E3C" w:rsidRDefault="007A4E3C" w:rsidP="007A4E3C">
      <w:pPr>
        <w:pStyle w:val="CRCoverPage"/>
        <w:tabs>
          <w:tab w:val="right" w:pos="9638"/>
        </w:tabs>
        <w:spacing w:after="0"/>
        <w:rPr>
          <w:rFonts w:cs="Arial"/>
          <w:b/>
          <w:bCs/>
          <w:noProof/>
          <w:sz w:val="24"/>
          <w:szCs w:val="24"/>
        </w:rPr>
      </w:pPr>
      <w:bookmarkStart w:id="0" w:name="_Hlk520728905"/>
      <w:r w:rsidRPr="25C6ED09">
        <w:rPr>
          <w:rFonts w:cs="Arial"/>
          <w:b/>
          <w:bCs/>
          <w:noProof/>
          <w:sz w:val="24"/>
          <w:szCs w:val="24"/>
        </w:rPr>
        <w:t>SA WG2 Meeting #1</w:t>
      </w:r>
      <w:r>
        <w:rPr>
          <w:rFonts w:cs="Arial"/>
          <w:b/>
          <w:bCs/>
          <w:noProof/>
          <w:sz w:val="24"/>
          <w:szCs w:val="24"/>
        </w:rPr>
        <w:t>40</w:t>
      </w:r>
      <w:r>
        <w:rPr>
          <w:rFonts w:cs="Arial"/>
          <w:b/>
          <w:noProof/>
          <w:sz w:val="24"/>
        </w:rPr>
        <w:tab/>
      </w:r>
      <w:r w:rsidRPr="25C6ED09">
        <w:rPr>
          <w:rFonts w:cs="Arial"/>
          <w:b/>
          <w:bCs/>
          <w:noProof/>
          <w:sz w:val="24"/>
          <w:szCs w:val="24"/>
        </w:rPr>
        <w:t>S2-</w:t>
      </w:r>
      <w:r>
        <w:rPr>
          <w:rFonts w:cs="Arial"/>
          <w:b/>
          <w:bCs/>
          <w:noProof/>
          <w:sz w:val="24"/>
          <w:szCs w:val="24"/>
        </w:rPr>
        <w:t>2008</w:t>
      </w:r>
      <w:r w:rsidRPr="25C6ED09">
        <w:rPr>
          <w:rFonts w:cs="Arial"/>
          <w:b/>
          <w:bCs/>
          <w:noProof/>
          <w:sz w:val="24"/>
          <w:szCs w:val="24"/>
        </w:rPr>
        <w:t>xxx</w:t>
      </w:r>
    </w:p>
    <w:p w14:paraId="016E0367" w14:textId="77777777" w:rsidR="007A4E3C" w:rsidRPr="002F1C4D" w:rsidRDefault="007A4E3C" w:rsidP="007A4E3C">
      <w:pPr>
        <w:rPr>
          <w:rFonts w:ascii="Arial" w:hAnsi="Arial" w:cs="Arial"/>
        </w:rPr>
      </w:pPr>
      <w:r>
        <w:rPr>
          <w:rFonts w:ascii="Arial" w:hAnsi="Arial" w:cs="Arial"/>
          <w:b/>
          <w:noProof/>
          <w:sz w:val="24"/>
        </w:rPr>
        <w:t>19 August</w:t>
      </w:r>
      <w:r w:rsidRPr="002F1C4D">
        <w:rPr>
          <w:rFonts w:ascii="Arial" w:hAnsi="Arial" w:cs="Arial"/>
          <w:b/>
          <w:noProof/>
          <w:sz w:val="24"/>
        </w:rPr>
        <w:t xml:space="preserve"> - </w:t>
      </w:r>
      <w:r>
        <w:rPr>
          <w:rFonts w:ascii="Arial" w:hAnsi="Arial" w:cs="Arial"/>
          <w:b/>
          <w:noProof/>
          <w:sz w:val="24"/>
        </w:rPr>
        <w:t>02</w:t>
      </w:r>
      <w:r w:rsidRPr="002F1C4D">
        <w:rPr>
          <w:rFonts w:ascii="Arial" w:hAnsi="Arial" w:cs="Arial"/>
          <w:b/>
          <w:noProof/>
          <w:sz w:val="24"/>
        </w:rPr>
        <w:t xml:space="preserve"> </w:t>
      </w:r>
      <w:r>
        <w:rPr>
          <w:rFonts w:ascii="Arial" w:hAnsi="Arial" w:cs="Arial"/>
          <w:b/>
          <w:noProof/>
          <w:sz w:val="24"/>
        </w:rPr>
        <w:t>September</w:t>
      </w:r>
      <w:r w:rsidRPr="002F1C4D">
        <w:rPr>
          <w:rFonts w:ascii="Arial" w:hAnsi="Arial" w:cs="Arial"/>
          <w:b/>
          <w:noProof/>
          <w:sz w:val="24"/>
        </w:rPr>
        <w:t xml:space="preserve"> 20</w:t>
      </w:r>
      <w:r>
        <w:rPr>
          <w:rFonts w:ascii="Arial" w:hAnsi="Arial" w:cs="Arial"/>
          <w:b/>
          <w:noProof/>
          <w:sz w:val="24"/>
        </w:rPr>
        <w:t>20</w:t>
      </w:r>
    </w:p>
    <w:bookmarkEnd w:id="0"/>
    <w:p w14:paraId="748526DC" w14:textId="77777777" w:rsidR="007A4E3C" w:rsidRDefault="007A4E3C" w:rsidP="007A4E3C">
      <w:pPr>
        <w:ind w:left="2127" w:hanging="2127"/>
        <w:rPr>
          <w:rFonts w:ascii="Arial" w:hAnsi="Arial" w:cs="Arial"/>
          <w:b/>
        </w:rPr>
      </w:pPr>
      <w:r>
        <w:rPr>
          <w:rFonts w:ascii="Arial" w:hAnsi="Arial" w:cs="Arial"/>
          <w:b/>
        </w:rPr>
        <w:t>Source:</w:t>
      </w:r>
      <w:r>
        <w:rPr>
          <w:rFonts w:ascii="Arial" w:hAnsi="Arial" w:cs="Arial"/>
          <w:b/>
        </w:rPr>
        <w:tab/>
        <w:t>Nokia, Nokia Shanghai Bell</w:t>
      </w:r>
    </w:p>
    <w:p w14:paraId="3330B8B7" w14:textId="34AEE4DF" w:rsidR="007A4E3C" w:rsidRDefault="007A4E3C" w:rsidP="007A4E3C">
      <w:pPr>
        <w:ind w:left="2127" w:hanging="2127"/>
        <w:rPr>
          <w:rFonts w:ascii="Arial" w:hAnsi="Arial" w:cs="Arial"/>
          <w:b/>
        </w:rPr>
      </w:pPr>
      <w:r>
        <w:rPr>
          <w:rFonts w:ascii="Arial" w:hAnsi="Arial" w:cs="Arial"/>
          <w:b/>
        </w:rPr>
        <w:t>Title:</w:t>
      </w:r>
      <w:r>
        <w:rPr>
          <w:rFonts w:ascii="Arial" w:hAnsi="Arial" w:cs="Arial"/>
          <w:b/>
        </w:rPr>
        <w:tab/>
        <w:t>KI #</w:t>
      </w:r>
      <w:r w:rsidR="0095304A">
        <w:rPr>
          <w:rFonts w:ascii="Arial" w:hAnsi="Arial" w:cs="Arial"/>
          <w:b/>
        </w:rPr>
        <w:t>2</w:t>
      </w:r>
      <w:r>
        <w:rPr>
          <w:rFonts w:ascii="Arial" w:hAnsi="Arial" w:cs="Arial"/>
          <w:b/>
        </w:rPr>
        <w:t>: way forward proposal</w:t>
      </w:r>
    </w:p>
    <w:p w14:paraId="6F2B0DFC" w14:textId="77777777" w:rsidR="007A4E3C" w:rsidRDefault="007A4E3C" w:rsidP="007A4E3C">
      <w:pPr>
        <w:ind w:left="2127" w:hanging="2127"/>
        <w:rPr>
          <w:rFonts w:ascii="Arial" w:hAnsi="Arial" w:cs="Arial"/>
          <w:b/>
        </w:rPr>
      </w:pPr>
      <w:r>
        <w:rPr>
          <w:rFonts w:ascii="Arial" w:hAnsi="Arial" w:cs="Arial"/>
          <w:b/>
        </w:rPr>
        <w:t>Document for:</w:t>
      </w:r>
      <w:r>
        <w:rPr>
          <w:rFonts w:ascii="Arial" w:hAnsi="Arial" w:cs="Arial"/>
          <w:b/>
        </w:rPr>
        <w:tab/>
        <w:t>Discussion/Approval</w:t>
      </w:r>
    </w:p>
    <w:p w14:paraId="61C45DA7" w14:textId="5B3678E0" w:rsidR="007A4E3C" w:rsidRDefault="007A4E3C" w:rsidP="007A4E3C">
      <w:pPr>
        <w:ind w:left="2127" w:hanging="2127"/>
        <w:rPr>
          <w:rFonts w:ascii="Arial" w:hAnsi="Arial" w:cs="Arial"/>
          <w:b/>
        </w:rPr>
      </w:pPr>
      <w:r>
        <w:rPr>
          <w:rFonts w:ascii="Arial" w:hAnsi="Arial" w:cs="Arial"/>
          <w:b/>
        </w:rPr>
        <w:t>Agenda Item:</w:t>
      </w:r>
      <w:r>
        <w:rPr>
          <w:rFonts w:ascii="Arial" w:hAnsi="Arial" w:cs="Arial"/>
          <w:b/>
        </w:rPr>
        <w:tab/>
        <w:t>8.</w:t>
      </w:r>
      <w:r w:rsidR="006B7EA3">
        <w:rPr>
          <w:rFonts w:ascii="Arial" w:hAnsi="Arial" w:cs="Arial"/>
          <w:b/>
        </w:rPr>
        <w:t>3</w:t>
      </w:r>
    </w:p>
    <w:p w14:paraId="4549B918" w14:textId="0249CE6C" w:rsidR="007A4E3C" w:rsidRDefault="007A4E3C" w:rsidP="007A4E3C">
      <w:pPr>
        <w:ind w:left="2127" w:hanging="2127"/>
        <w:rPr>
          <w:rFonts w:ascii="Arial" w:hAnsi="Arial" w:cs="Arial"/>
          <w:b/>
        </w:rPr>
      </w:pPr>
      <w:r>
        <w:rPr>
          <w:rFonts w:ascii="Arial" w:hAnsi="Arial" w:cs="Arial"/>
          <w:b/>
        </w:rPr>
        <w:t>Work Item / Release:</w:t>
      </w:r>
      <w:r>
        <w:rPr>
          <w:rFonts w:ascii="Arial" w:hAnsi="Arial" w:cs="Arial"/>
          <w:b/>
        </w:rPr>
        <w:tab/>
      </w:r>
      <w:r w:rsidRPr="007A2652">
        <w:rPr>
          <w:rFonts w:ascii="Arial" w:hAnsi="Arial" w:cs="Arial"/>
          <w:b/>
          <w:bCs/>
        </w:rPr>
        <w:t>FS_</w:t>
      </w:r>
      <w:r w:rsidR="006B7EA3">
        <w:rPr>
          <w:rFonts w:ascii="Arial" w:hAnsi="Arial" w:cs="Arial"/>
          <w:b/>
          <w:bCs/>
        </w:rPr>
        <w:t>eNPN</w:t>
      </w:r>
      <w:r>
        <w:rPr>
          <w:rFonts w:ascii="Arial" w:hAnsi="Arial" w:cs="Arial"/>
          <w:b/>
          <w:bCs/>
        </w:rPr>
        <w:t xml:space="preserve"> / Rel-17</w:t>
      </w:r>
    </w:p>
    <w:p w14:paraId="384E9700" w14:textId="633CA63B" w:rsidR="007A4E3C" w:rsidRPr="00196C5C" w:rsidRDefault="007A4E3C" w:rsidP="007A4E3C">
      <w:pPr>
        <w:rPr>
          <w:rFonts w:ascii="Arial" w:hAnsi="Arial" w:cs="Arial"/>
          <w:i/>
          <w:iCs/>
        </w:rPr>
      </w:pPr>
      <w:r w:rsidRPr="33816131">
        <w:rPr>
          <w:rFonts w:ascii="Arial" w:hAnsi="Arial" w:cs="Arial"/>
          <w:i/>
          <w:iCs/>
        </w:rPr>
        <w:t>Abstract of the contribution: This contribution</w:t>
      </w:r>
      <w:r>
        <w:rPr>
          <w:rFonts w:ascii="Arial" w:hAnsi="Arial" w:cs="Arial"/>
          <w:i/>
          <w:iCs/>
        </w:rPr>
        <w:t xml:space="preserve"> proposes </w:t>
      </w:r>
      <w:r w:rsidR="0095304A">
        <w:rPr>
          <w:rFonts w:ascii="Arial" w:hAnsi="Arial" w:cs="Arial"/>
          <w:i/>
          <w:iCs/>
        </w:rPr>
        <w:t>way forward principles</w:t>
      </w:r>
      <w:r>
        <w:rPr>
          <w:rFonts w:ascii="Arial" w:hAnsi="Arial" w:cs="Arial"/>
          <w:i/>
          <w:iCs/>
        </w:rPr>
        <w:t xml:space="preserve"> for KI#</w:t>
      </w:r>
      <w:r w:rsidR="0095304A">
        <w:rPr>
          <w:rFonts w:ascii="Arial" w:hAnsi="Arial" w:cs="Arial"/>
          <w:i/>
          <w:iCs/>
        </w:rPr>
        <w:t>2</w:t>
      </w:r>
      <w:r>
        <w:rPr>
          <w:rFonts w:ascii="Arial" w:hAnsi="Arial" w:cs="Arial"/>
          <w:i/>
          <w:iCs/>
        </w:rPr>
        <w:t>.</w:t>
      </w:r>
    </w:p>
    <w:p w14:paraId="3A03A734" w14:textId="77777777" w:rsidR="007A4E3C" w:rsidRPr="00305BD8" w:rsidRDefault="007A4E3C" w:rsidP="007A4E3C">
      <w:pPr>
        <w:pStyle w:val="CRCoverPage"/>
        <w:pBdr>
          <w:bottom w:val="single" w:sz="12" w:space="1" w:color="auto"/>
        </w:pBdr>
        <w:outlineLvl w:val="0"/>
        <w:rPr>
          <w:rFonts w:cs="Arial"/>
          <w:b/>
          <w:noProof/>
          <w:lang w:eastAsia="ko-KR"/>
        </w:rPr>
      </w:pPr>
    </w:p>
    <w:p w14:paraId="39324551" w14:textId="77777777" w:rsidR="007A4E3C" w:rsidRPr="004D317F" w:rsidRDefault="007A4E3C" w:rsidP="007A4E3C">
      <w:pPr>
        <w:pStyle w:val="Heading1"/>
        <w:rPr>
          <w:lang w:eastAsia="ko-KR"/>
        </w:rPr>
      </w:pPr>
      <w:bookmarkStart w:id="1" w:name="_Hlk514274591"/>
      <w:r w:rsidRPr="004D317F">
        <w:rPr>
          <w:lang w:eastAsia="ko-KR"/>
        </w:rPr>
        <w:t>1</w:t>
      </w:r>
      <w:r w:rsidRPr="004D317F">
        <w:rPr>
          <w:lang w:eastAsia="ko-KR"/>
        </w:rPr>
        <w:tab/>
      </w:r>
      <w:bookmarkEnd w:id="1"/>
      <w:r w:rsidRPr="004D317F">
        <w:rPr>
          <w:lang w:eastAsia="ko-KR"/>
        </w:rPr>
        <w:tab/>
      </w:r>
      <w:r>
        <w:rPr>
          <w:lang w:eastAsia="ko-KR"/>
        </w:rPr>
        <w:t>Discussion</w:t>
      </w:r>
    </w:p>
    <w:p w14:paraId="43859EBE" w14:textId="58FFC3CC" w:rsidR="007A4E3C" w:rsidRPr="007A4E3C" w:rsidRDefault="007A4E3C" w:rsidP="006538D1">
      <w:pPr>
        <w:rPr>
          <w:lang w:val="en-US" w:eastAsia="ko-KR"/>
        </w:rPr>
      </w:pPr>
      <w:r>
        <w:rPr>
          <w:lang w:eastAsia="ko-KR"/>
        </w:rPr>
        <w:t>This contribution proposes conclusions and way forward for Key Issue #</w:t>
      </w:r>
      <w:r w:rsidR="0095304A">
        <w:rPr>
          <w:lang w:eastAsia="ko-KR"/>
        </w:rPr>
        <w:t>2</w:t>
      </w:r>
      <w:r>
        <w:rPr>
          <w:lang w:eastAsia="ko-KR"/>
        </w:rPr>
        <w:t xml:space="preserve">. </w:t>
      </w:r>
    </w:p>
    <w:p w14:paraId="267BB6E6" w14:textId="77777777" w:rsidR="007A4E3C" w:rsidRDefault="007A4E3C" w:rsidP="007A4E3C">
      <w:pPr>
        <w:pStyle w:val="Heading1"/>
        <w:rPr>
          <w:lang w:eastAsia="ko-KR"/>
        </w:rPr>
      </w:pPr>
      <w:r>
        <w:rPr>
          <w:lang w:eastAsia="ko-KR"/>
        </w:rPr>
        <w:t>2</w:t>
      </w:r>
      <w:r w:rsidRPr="004D317F">
        <w:rPr>
          <w:lang w:eastAsia="ko-KR"/>
        </w:rPr>
        <w:tab/>
      </w:r>
      <w:r w:rsidRPr="004D317F">
        <w:rPr>
          <w:lang w:eastAsia="ko-KR"/>
        </w:rPr>
        <w:tab/>
      </w:r>
      <w:r>
        <w:rPr>
          <w:lang w:eastAsia="ko-KR"/>
        </w:rPr>
        <w:t>Proposal</w:t>
      </w:r>
    </w:p>
    <w:p w14:paraId="73245611" w14:textId="77777777" w:rsidR="007A4E3C" w:rsidRPr="00221354" w:rsidRDefault="007A4E3C" w:rsidP="007A4E3C">
      <w:pPr>
        <w:rPr>
          <w:lang w:eastAsia="ko-KR"/>
        </w:rPr>
      </w:pPr>
      <w:r>
        <w:rPr>
          <w:lang w:eastAsia="ko-KR"/>
        </w:rPr>
        <w:t>The following change is proposed for TR 23.700-20.</w:t>
      </w:r>
    </w:p>
    <w:p w14:paraId="351DE8D3" w14:textId="77777777" w:rsidR="00E31168" w:rsidRPr="00A97959" w:rsidRDefault="00E31168" w:rsidP="00E31168"/>
    <w:p w14:paraId="1C1D1EED" w14:textId="20790486" w:rsidR="008F2002" w:rsidRPr="00A97959" w:rsidRDefault="008F2002" w:rsidP="008F2002">
      <w:pPr>
        <w:pStyle w:val="Heading1"/>
      </w:pPr>
      <w:bookmarkStart w:id="2" w:name="_Toc16839388"/>
      <w:bookmarkStart w:id="3" w:name="_Toc21087547"/>
      <w:bookmarkStart w:id="4" w:name="_Toc23326080"/>
      <w:bookmarkStart w:id="5" w:name="_Toc25934686"/>
      <w:bookmarkStart w:id="6" w:name="_Toc26337066"/>
      <w:bookmarkStart w:id="7" w:name="_Toc31114363"/>
      <w:bookmarkStart w:id="8" w:name="_Toc43392851"/>
      <w:bookmarkStart w:id="9" w:name="_Toc43475650"/>
      <w:bookmarkStart w:id="10" w:name="_Toc43476026"/>
      <w:r w:rsidRPr="00A97959">
        <w:t>7</w:t>
      </w:r>
      <w:r w:rsidRPr="00A97959">
        <w:tab/>
        <w:t>Evaluation</w:t>
      </w:r>
      <w:bookmarkEnd w:id="2"/>
      <w:bookmarkEnd w:id="3"/>
      <w:bookmarkEnd w:id="4"/>
      <w:bookmarkEnd w:id="5"/>
      <w:bookmarkEnd w:id="6"/>
      <w:bookmarkEnd w:id="7"/>
      <w:bookmarkEnd w:id="8"/>
      <w:bookmarkEnd w:id="9"/>
      <w:bookmarkEnd w:id="10"/>
    </w:p>
    <w:p w14:paraId="1CA76A77" w14:textId="1CD9B811" w:rsidR="008F2002" w:rsidRPr="00A97959" w:rsidRDefault="008F2002" w:rsidP="008F2002">
      <w:pPr>
        <w:pStyle w:val="Heading2"/>
      </w:pPr>
      <w:bookmarkStart w:id="11" w:name="_Toc16839389"/>
      <w:bookmarkStart w:id="12" w:name="_Toc21087548"/>
      <w:bookmarkStart w:id="13" w:name="_Toc23326081"/>
      <w:bookmarkStart w:id="14" w:name="_Toc25934687"/>
      <w:bookmarkStart w:id="15" w:name="_Toc26337067"/>
      <w:bookmarkStart w:id="16" w:name="_Toc31114364"/>
      <w:bookmarkStart w:id="17" w:name="_Toc43392852"/>
      <w:bookmarkStart w:id="18" w:name="_Toc43475651"/>
      <w:bookmarkStart w:id="19" w:name="_Toc43476027"/>
      <w:r w:rsidRPr="00A97959">
        <w:t>7.X</w:t>
      </w:r>
      <w:r w:rsidRPr="00A97959">
        <w:tab/>
        <w:t>Key Issue #&lt;X&gt;: &lt;Key Issue Title&gt;</w:t>
      </w:r>
      <w:bookmarkEnd w:id="11"/>
      <w:bookmarkEnd w:id="12"/>
      <w:bookmarkEnd w:id="13"/>
      <w:bookmarkEnd w:id="14"/>
      <w:bookmarkEnd w:id="15"/>
      <w:bookmarkEnd w:id="16"/>
      <w:bookmarkEnd w:id="17"/>
      <w:bookmarkEnd w:id="18"/>
      <w:bookmarkEnd w:id="19"/>
    </w:p>
    <w:p w14:paraId="5DAC2947" w14:textId="36B60CE8" w:rsidR="008F2002" w:rsidRPr="00A97959" w:rsidRDefault="00A80B90" w:rsidP="008F2002">
      <w:pPr>
        <w:pStyle w:val="EditorsNote"/>
      </w:pPr>
      <w:r w:rsidRPr="00A97959">
        <w:t>Editor's note:</w:t>
      </w:r>
      <w:r w:rsidR="008F2002" w:rsidRPr="00A97959">
        <w:tab/>
        <w:t xml:space="preserve">This clause will provide a general evaluation and comparison of the solutions </w:t>
      </w:r>
      <w:r w:rsidR="006C5D7B" w:rsidRPr="00A97959">
        <w:t>per</w:t>
      </w:r>
      <w:r w:rsidR="008F2002" w:rsidRPr="00A97959">
        <w:t xml:space="preserve"> Key Issue #&lt;X&gt;.</w:t>
      </w:r>
    </w:p>
    <w:p w14:paraId="30B85EA9" w14:textId="77777777" w:rsidR="008F2002" w:rsidRPr="00A97959" w:rsidRDefault="008F2002" w:rsidP="00E31168"/>
    <w:p w14:paraId="2C145961" w14:textId="77777777" w:rsidR="008F2002" w:rsidRPr="00A97959" w:rsidRDefault="008F2002" w:rsidP="008F2002">
      <w:pPr>
        <w:pStyle w:val="Heading1"/>
      </w:pPr>
      <w:bookmarkStart w:id="20" w:name="_Toc16839390"/>
      <w:bookmarkStart w:id="21" w:name="_Toc21087549"/>
      <w:bookmarkStart w:id="22" w:name="_Toc23326082"/>
      <w:bookmarkStart w:id="23" w:name="_Toc25934688"/>
      <w:bookmarkStart w:id="24" w:name="_Toc26337068"/>
      <w:bookmarkStart w:id="25" w:name="_Toc31114365"/>
      <w:bookmarkStart w:id="26" w:name="_Toc43392853"/>
      <w:bookmarkStart w:id="27" w:name="_Toc43475652"/>
      <w:bookmarkStart w:id="28" w:name="_Toc43476028"/>
      <w:r w:rsidRPr="00A97959">
        <w:t>8</w:t>
      </w:r>
      <w:r w:rsidRPr="00A97959">
        <w:tab/>
        <w:t>Conclusions</w:t>
      </w:r>
      <w:bookmarkEnd w:id="20"/>
      <w:bookmarkEnd w:id="21"/>
      <w:bookmarkEnd w:id="22"/>
      <w:bookmarkEnd w:id="23"/>
      <w:bookmarkEnd w:id="24"/>
      <w:bookmarkEnd w:id="25"/>
      <w:bookmarkEnd w:id="26"/>
      <w:bookmarkEnd w:id="27"/>
      <w:bookmarkEnd w:id="28"/>
    </w:p>
    <w:p w14:paraId="0B8F1E05" w14:textId="195914A9" w:rsidR="008F2002" w:rsidRPr="00A97959" w:rsidRDefault="008F2002" w:rsidP="008F2002">
      <w:pPr>
        <w:pStyle w:val="Heading2"/>
      </w:pPr>
      <w:bookmarkStart w:id="29" w:name="_Toc16839391"/>
      <w:bookmarkStart w:id="30" w:name="_Toc21087550"/>
      <w:bookmarkStart w:id="31" w:name="_Toc23326083"/>
      <w:bookmarkStart w:id="32" w:name="_Toc25934689"/>
      <w:bookmarkStart w:id="33" w:name="_Toc26337069"/>
      <w:bookmarkStart w:id="34" w:name="_Toc31114366"/>
      <w:bookmarkStart w:id="35" w:name="_Toc43392854"/>
      <w:bookmarkStart w:id="36" w:name="_Toc43475653"/>
      <w:bookmarkStart w:id="37" w:name="_Toc43476029"/>
      <w:r w:rsidRPr="00A97959">
        <w:t>8.X</w:t>
      </w:r>
      <w:r w:rsidRPr="00A97959">
        <w:tab/>
        <w:t>Key Issue #</w:t>
      </w:r>
      <w:del w:id="38" w:author="Nokia" w:date="2020-08-02T19:08:00Z">
        <w:r w:rsidRPr="00A97959" w:rsidDel="007A4E3C">
          <w:delText>&lt;X&gt;</w:delText>
        </w:r>
      </w:del>
      <w:ins w:id="39" w:author="Nokia" w:date="2020-08-02T23:04:00Z">
        <w:r w:rsidR="006538D1">
          <w:t>4</w:t>
        </w:r>
      </w:ins>
      <w:r w:rsidRPr="00A97959">
        <w:t xml:space="preserve">: </w:t>
      </w:r>
      <w:ins w:id="40" w:author="Nokia" w:date="2020-08-03T01:05:00Z">
        <w:r w:rsidR="0095304A" w:rsidRPr="00A97959">
          <w:t>NPN support for Video, Imaging and Audio for Professional Applications (VIAPA)</w:t>
        </w:r>
      </w:ins>
      <w:del w:id="41" w:author="Nokia" w:date="2020-08-02T19:09:00Z">
        <w:r w:rsidRPr="00A97959" w:rsidDel="007A4E3C">
          <w:delText>&lt;Key Issue Title&gt;</w:delText>
        </w:r>
      </w:del>
      <w:bookmarkEnd w:id="29"/>
      <w:bookmarkEnd w:id="30"/>
      <w:bookmarkEnd w:id="31"/>
      <w:bookmarkEnd w:id="32"/>
      <w:bookmarkEnd w:id="33"/>
      <w:bookmarkEnd w:id="34"/>
      <w:bookmarkEnd w:id="35"/>
      <w:bookmarkEnd w:id="36"/>
      <w:bookmarkEnd w:id="37"/>
    </w:p>
    <w:p w14:paraId="0C7F6C67" w14:textId="4DA1D522" w:rsidR="008F2002" w:rsidRDefault="00A80B90" w:rsidP="008F2002">
      <w:pPr>
        <w:pStyle w:val="EditorsNote"/>
        <w:rPr>
          <w:ins w:id="42" w:author="Nokia" w:date="2020-08-02T19:09:00Z"/>
        </w:rPr>
      </w:pPr>
      <w:del w:id="43" w:author="Nokia" w:date="2020-08-02T19:09:00Z">
        <w:r w:rsidRPr="00A97959" w:rsidDel="007A4E3C">
          <w:delText>Editor's note:</w:delText>
        </w:r>
        <w:r w:rsidR="008F2002" w:rsidRPr="00A97959" w:rsidDel="007A4E3C">
          <w:tab/>
          <w:delText>This clause will capture conclusions for Key Issue #&lt;X&gt;.</w:delText>
        </w:r>
      </w:del>
    </w:p>
    <w:p w14:paraId="547A4D45" w14:textId="5215EC96" w:rsidR="007A4E3C" w:rsidRDefault="00745B60" w:rsidP="008F2002">
      <w:pPr>
        <w:pStyle w:val="EditorsNote"/>
        <w:rPr>
          <w:ins w:id="44" w:author="Nokia" w:date="2020-08-02T19:12:00Z"/>
        </w:rPr>
      </w:pPr>
      <w:ins w:id="45" w:author="Nokia" w:date="2020-08-02T19:12:00Z">
        <w:r>
          <w:t>It is proposed to agree on the following principles</w:t>
        </w:r>
      </w:ins>
      <w:ins w:id="46" w:author="Nokia" w:date="2020-08-02T23:59:00Z">
        <w:r w:rsidR="00595559">
          <w:t xml:space="preserve"> </w:t>
        </w:r>
      </w:ins>
      <w:ins w:id="47" w:author="Nokia" w:date="2020-08-03T01:07:00Z">
        <w:r w:rsidR="0095304A">
          <w:t>for VIAPA services support with NPN</w:t>
        </w:r>
      </w:ins>
      <w:ins w:id="48" w:author="Nokia" w:date="2020-08-02T19:12:00Z">
        <w:r>
          <w:t>:</w:t>
        </w:r>
      </w:ins>
    </w:p>
    <w:p w14:paraId="1798FBEF" w14:textId="77777777" w:rsidR="005B3F00" w:rsidRDefault="005B3F00" w:rsidP="005B3F00">
      <w:pPr>
        <w:numPr>
          <w:ilvl w:val="0"/>
          <w:numId w:val="39"/>
        </w:numPr>
        <w:overflowPunct w:val="0"/>
        <w:autoSpaceDE w:val="0"/>
        <w:autoSpaceDN w:val="0"/>
        <w:adjustRightInd w:val="0"/>
        <w:textAlignment w:val="baseline"/>
        <w:rPr>
          <w:ins w:id="49" w:author="Nokia" w:date="2020-08-03T01:16:00Z"/>
        </w:rPr>
      </w:pPr>
      <w:ins w:id="50" w:author="Nokia" w:date="2020-08-03T01:16:00Z">
        <w:r>
          <w:t>Request PDU Session Modification in the SNPN (or PLMN) to match the QoS parameters received from the PLMN (or SNPN).</w:t>
        </w:r>
      </w:ins>
    </w:p>
    <w:p w14:paraId="6E8060CB" w14:textId="004932CA" w:rsidR="00A02AE3" w:rsidRDefault="005B3F00" w:rsidP="005B3F00">
      <w:pPr>
        <w:pStyle w:val="EditorsNote"/>
        <w:numPr>
          <w:ilvl w:val="1"/>
          <w:numId w:val="39"/>
        </w:numPr>
        <w:rPr>
          <w:ins w:id="51" w:author="Nokia" w:date="2020-08-03T01:16:00Z"/>
        </w:rPr>
      </w:pPr>
      <w:ins w:id="52" w:author="Nokia" w:date="2020-08-03T01:16:00Z">
        <w:r>
          <w:t>Based on the PDU Session QoS parameters from the IKE Create Child SA Request Notification payload (from PLMN), the UE is able to request for specific PDU Session QoS parameters with the SNPN.</w:t>
        </w:r>
      </w:ins>
    </w:p>
    <w:p w14:paraId="132E153A" w14:textId="55043168" w:rsidR="005B3F00" w:rsidRDefault="005B3F00" w:rsidP="005B3F00">
      <w:pPr>
        <w:pStyle w:val="EditorsNote"/>
        <w:numPr>
          <w:ilvl w:val="0"/>
          <w:numId w:val="39"/>
        </w:numPr>
        <w:rPr>
          <w:ins w:id="53" w:author="Nokia" w:date="2020-08-02T23:28:00Z"/>
        </w:rPr>
        <w:pPrChange w:id="54" w:author="Nokia" w:date="2020-08-03T01:16:00Z">
          <w:pPr>
            <w:pStyle w:val="EditorsNote"/>
            <w:numPr>
              <w:ilvl w:val="1"/>
              <w:numId w:val="39"/>
            </w:numPr>
            <w:ind w:left="1364" w:hanging="360"/>
          </w:pPr>
        </w:pPrChange>
      </w:pPr>
      <w:ins w:id="55" w:author="Nokia" w:date="2020-08-03T01:16:00Z">
        <w:r>
          <w:lastRenderedPageBreak/>
          <w:t xml:space="preserve">The UPF is able to map the DL traffic from IKE Child SA tunnel using either DSCP marking value or SPI to </w:t>
        </w:r>
      </w:ins>
      <w:ins w:id="56" w:author="Nokia" w:date="2020-08-03T01:17:00Z">
        <w:r>
          <w:t>the appropriate QoS Flow with 5QI.</w:t>
        </w:r>
      </w:ins>
    </w:p>
    <w:p w14:paraId="3D838C36" w14:textId="77777777" w:rsidR="00165DD0" w:rsidRDefault="00165DD0">
      <w:pPr>
        <w:pStyle w:val="EditorsNote"/>
        <w:rPr>
          <w:ins w:id="57" w:author="Nokia" w:date="2020-08-02T19:13:00Z"/>
        </w:rPr>
        <w:pPrChange w:id="58" w:author="Nokia" w:date="2020-08-02T23:25:00Z">
          <w:pPr>
            <w:pStyle w:val="EditorsNote"/>
            <w:numPr>
              <w:numId w:val="39"/>
            </w:numPr>
            <w:ind w:left="644" w:hanging="360"/>
          </w:pPr>
        </w:pPrChange>
      </w:pPr>
    </w:p>
    <w:p w14:paraId="5D029228" w14:textId="218A7EDF" w:rsidR="00745B60" w:rsidRPr="00A97959" w:rsidDel="00A02AE3" w:rsidRDefault="00745B60">
      <w:pPr>
        <w:pStyle w:val="EditorsNote"/>
        <w:ind w:left="284" w:firstLine="0"/>
        <w:rPr>
          <w:del w:id="59" w:author="Nokia" w:date="2020-08-02T19:23:00Z"/>
        </w:rPr>
        <w:pPrChange w:id="60" w:author="Nokia" w:date="2020-08-02T19:23:00Z">
          <w:pPr>
            <w:pStyle w:val="EditorsNote"/>
          </w:pPr>
        </w:pPrChange>
      </w:pPr>
    </w:p>
    <w:p w14:paraId="0530B6AA" w14:textId="77777777" w:rsidR="00E31168" w:rsidRPr="00A97959" w:rsidRDefault="00E31168" w:rsidP="00E31168">
      <w:bookmarkStart w:id="61" w:name="tsgNames"/>
      <w:bookmarkEnd w:id="61"/>
    </w:p>
    <w:p w14:paraId="366FF5F3" w14:textId="12350CE5" w:rsidR="00080512" w:rsidRDefault="00080512" w:rsidP="005B3F00">
      <w:pPr>
        <w:pStyle w:val="Heading9"/>
      </w:pPr>
      <w:r w:rsidRPr="00A97959">
        <w:br w:type="page"/>
      </w:r>
      <w:bookmarkStart w:id="62" w:name="_GoBack"/>
      <w:bookmarkEnd w:id="62"/>
      <w:r w:rsidR="005B3F00">
        <w:lastRenderedPageBreak/>
        <w:t xml:space="preserve"> </w:t>
      </w:r>
    </w:p>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4DBE9" w14:textId="77777777" w:rsidR="00046179" w:rsidRDefault="00046179">
      <w:r>
        <w:separator/>
      </w:r>
    </w:p>
  </w:endnote>
  <w:endnote w:type="continuationSeparator" w:id="0">
    <w:p w14:paraId="612C17E7" w14:textId="77777777" w:rsidR="00046179" w:rsidRDefault="0004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0997" w14:textId="77777777" w:rsidR="00046179" w:rsidRDefault="0004617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A95E" w14:textId="77777777" w:rsidR="00046179" w:rsidRDefault="00046179">
      <w:r>
        <w:separator/>
      </w:r>
    </w:p>
  </w:footnote>
  <w:footnote w:type="continuationSeparator" w:id="0">
    <w:p w14:paraId="59508A2F" w14:textId="77777777" w:rsidR="00046179" w:rsidRDefault="0004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42DC" w14:textId="0EAE2B9B" w:rsidR="00046179" w:rsidRDefault="0004617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B3F0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2A1EAB6" w14:textId="77777777" w:rsidR="00046179" w:rsidRDefault="0004617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8B5F41A" w14:textId="471E20DB" w:rsidR="00046179" w:rsidRDefault="0004617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B3F0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76254D4" w14:textId="77777777" w:rsidR="00046179" w:rsidRDefault="0004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223D0C"/>
    <w:lvl w:ilvl="0">
      <w:start w:val="1"/>
      <w:numFmt w:val="decimal"/>
      <w:pStyle w:val="ListNumber"/>
      <w:lvlText w:val="%1."/>
      <w:lvlJc w:val="left"/>
      <w:pPr>
        <w:tabs>
          <w:tab w:val="num" w:pos="360"/>
        </w:tabs>
        <w:ind w:left="360" w:hanging="360"/>
      </w:pPr>
    </w:lvl>
  </w:abstractNum>
  <w:abstractNum w:abstractNumId="1" w15:restartNumberingAfterBreak="0">
    <w:nsid w:val="04E87746"/>
    <w:multiLevelType w:val="hybridMultilevel"/>
    <w:tmpl w:val="839A1E8C"/>
    <w:lvl w:ilvl="0" w:tplc="BE24EDA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7C11D48"/>
    <w:multiLevelType w:val="hybridMultilevel"/>
    <w:tmpl w:val="11F08304"/>
    <w:lvl w:ilvl="0" w:tplc="6FCA0AD0">
      <w:start w:val="6"/>
      <w:numFmt w:val="bullet"/>
      <w:lvlText w:val="-"/>
      <w:lvlJc w:val="left"/>
      <w:pPr>
        <w:ind w:left="644" w:hanging="360"/>
      </w:pPr>
      <w:rPr>
        <w:rFonts w:ascii="Times New Roman" w:eastAsia="Times New Roman"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08F00B31"/>
    <w:multiLevelType w:val="hybridMultilevel"/>
    <w:tmpl w:val="4AB0AF66"/>
    <w:lvl w:ilvl="0" w:tplc="FAC2A3FA">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81352C"/>
    <w:multiLevelType w:val="hybridMultilevel"/>
    <w:tmpl w:val="1D9EB80E"/>
    <w:lvl w:ilvl="0" w:tplc="8C2A962C">
      <w:start w:val="1"/>
      <w:numFmt w:val="bullet"/>
      <w:lvlText w:val="•"/>
      <w:lvlJc w:val="left"/>
      <w:pPr>
        <w:tabs>
          <w:tab w:val="num" w:pos="720"/>
        </w:tabs>
        <w:ind w:left="720" w:hanging="360"/>
      </w:pPr>
      <w:rPr>
        <w:rFonts w:ascii="Arial" w:hAnsi="Arial" w:hint="default"/>
      </w:rPr>
    </w:lvl>
    <w:lvl w:ilvl="1" w:tplc="96860258">
      <w:start w:val="87"/>
      <w:numFmt w:val="bullet"/>
      <w:lvlText w:val="–"/>
      <w:lvlJc w:val="left"/>
      <w:pPr>
        <w:tabs>
          <w:tab w:val="num" w:pos="1440"/>
        </w:tabs>
        <w:ind w:left="1440" w:hanging="360"/>
      </w:pPr>
      <w:rPr>
        <w:rFonts w:ascii="Arial" w:hAnsi="Arial" w:hint="default"/>
      </w:rPr>
    </w:lvl>
    <w:lvl w:ilvl="2" w:tplc="65D88B5C" w:tentative="1">
      <w:start w:val="1"/>
      <w:numFmt w:val="bullet"/>
      <w:lvlText w:val="•"/>
      <w:lvlJc w:val="left"/>
      <w:pPr>
        <w:tabs>
          <w:tab w:val="num" w:pos="2160"/>
        </w:tabs>
        <w:ind w:left="2160" w:hanging="360"/>
      </w:pPr>
      <w:rPr>
        <w:rFonts w:ascii="Arial" w:hAnsi="Arial" w:hint="default"/>
      </w:rPr>
    </w:lvl>
    <w:lvl w:ilvl="3" w:tplc="BC2C9CDC" w:tentative="1">
      <w:start w:val="1"/>
      <w:numFmt w:val="bullet"/>
      <w:lvlText w:val="•"/>
      <w:lvlJc w:val="left"/>
      <w:pPr>
        <w:tabs>
          <w:tab w:val="num" w:pos="2880"/>
        </w:tabs>
        <w:ind w:left="2880" w:hanging="360"/>
      </w:pPr>
      <w:rPr>
        <w:rFonts w:ascii="Arial" w:hAnsi="Arial" w:hint="default"/>
      </w:rPr>
    </w:lvl>
    <w:lvl w:ilvl="4" w:tplc="4F584BF0" w:tentative="1">
      <w:start w:val="1"/>
      <w:numFmt w:val="bullet"/>
      <w:lvlText w:val="•"/>
      <w:lvlJc w:val="left"/>
      <w:pPr>
        <w:tabs>
          <w:tab w:val="num" w:pos="3600"/>
        </w:tabs>
        <w:ind w:left="3600" w:hanging="360"/>
      </w:pPr>
      <w:rPr>
        <w:rFonts w:ascii="Arial" w:hAnsi="Arial" w:hint="default"/>
      </w:rPr>
    </w:lvl>
    <w:lvl w:ilvl="5" w:tplc="8E92E786" w:tentative="1">
      <w:start w:val="1"/>
      <w:numFmt w:val="bullet"/>
      <w:lvlText w:val="•"/>
      <w:lvlJc w:val="left"/>
      <w:pPr>
        <w:tabs>
          <w:tab w:val="num" w:pos="4320"/>
        </w:tabs>
        <w:ind w:left="4320" w:hanging="360"/>
      </w:pPr>
      <w:rPr>
        <w:rFonts w:ascii="Arial" w:hAnsi="Arial" w:hint="default"/>
      </w:rPr>
    </w:lvl>
    <w:lvl w:ilvl="6" w:tplc="B2FAA81E" w:tentative="1">
      <w:start w:val="1"/>
      <w:numFmt w:val="bullet"/>
      <w:lvlText w:val="•"/>
      <w:lvlJc w:val="left"/>
      <w:pPr>
        <w:tabs>
          <w:tab w:val="num" w:pos="5040"/>
        </w:tabs>
        <w:ind w:left="5040" w:hanging="360"/>
      </w:pPr>
      <w:rPr>
        <w:rFonts w:ascii="Arial" w:hAnsi="Arial" w:hint="default"/>
      </w:rPr>
    </w:lvl>
    <w:lvl w:ilvl="7" w:tplc="2D20ACE6" w:tentative="1">
      <w:start w:val="1"/>
      <w:numFmt w:val="bullet"/>
      <w:lvlText w:val="•"/>
      <w:lvlJc w:val="left"/>
      <w:pPr>
        <w:tabs>
          <w:tab w:val="num" w:pos="5760"/>
        </w:tabs>
        <w:ind w:left="5760" w:hanging="360"/>
      </w:pPr>
      <w:rPr>
        <w:rFonts w:ascii="Arial" w:hAnsi="Arial" w:hint="default"/>
      </w:rPr>
    </w:lvl>
    <w:lvl w:ilvl="8" w:tplc="823A4F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CC401C"/>
    <w:multiLevelType w:val="hybridMultilevel"/>
    <w:tmpl w:val="C10EB826"/>
    <w:lvl w:ilvl="0" w:tplc="581203A2">
      <w:start w:val="6"/>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16628DC"/>
    <w:multiLevelType w:val="hybridMultilevel"/>
    <w:tmpl w:val="75CEDAE2"/>
    <w:lvl w:ilvl="0" w:tplc="8B54B6F2">
      <w:start w:val="1"/>
      <w:numFmt w:val="bullet"/>
      <w:lvlText w:val="•"/>
      <w:lvlJc w:val="left"/>
      <w:pPr>
        <w:tabs>
          <w:tab w:val="num" w:pos="720"/>
        </w:tabs>
        <w:ind w:left="720" w:hanging="360"/>
      </w:pPr>
      <w:rPr>
        <w:rFonts w:ascii="Arial" w:hAnsi="Arial" w:hint="default"/>
      </w:rPr>
    </w:lvl>
    <w:lvl w:ilvl="1" w:tplc="088C3468" w:tentative="1">
      <w:start w:val="1"/>
      <w:numFmt w:val="bullet"/>
      <w:lvlText w:val="•"/>
      <w:lvlJc w:val="left"/>
      <w:pPr>
        <w:tabs>
          <w:tab w:val="num" w:pos="1440"/>
        </w:tabs>
        <w:ind w:left="1440" w:hanging="360"/>
      </w:pPr>
      <w:rPr>
        <w:rFonts w:ascii="Arial" w:hAnsi="Arial" w:hint="default"/>
      </w:rPr>
    </w:lvl>
    <w:lvl w:ilvl="2" w:tplc="CD54A7B8" w:tentative="1">
      <w:start w:val="1"/>
      <w:numFmt w:val="bullet"/>
      <w:lvlText w:val="•"/>
      <w:lvlJc w:val="left"/>
      <w:pPr>
        <w:tabs>
          <w:tab w:val="num" w:pos="2160"/>
        </w:tabs>
        <w:ind w:left="2160" w:hanging="360"/>
      </w:pPr>
      <w:rPr>
        <w:rFonts w:ascii="Arial" w:hAnsi="Arial" w:hint="default"/>
      </w:rPr>
    </w:lvl>
    <w:lvl w:ilvl="3" w:tplc="E75E92C8" w:tentative="1">
      <w:start w:val="1"/>
      <w:numFmt w:val="bullet"/>
      <w:lvlText w:val="•"/>
      <w:lvlJc w:val="left"/>
      <w:pPr>
        <w:tabs>
          <w:tab w:val="num" w:pos="2880"/>
        </w:tabs>
        <w:ind w:left="2880" w:hanging="360"/>
      </w:pPr>
      <w:rPr>
        <w:rFonts w:ascii="Arial" w:hAnsi="Arial" w:hint="default"/>
      </w:rPr>
    </w:lvl>
    <w:lvl w:ilvl="4" w:tplc="77F8CF5C" w:tentative="1">
      <w:start w:val="1"/>
      <w:numFmt w:val="bullet"/>
      <w:lvlText w:val="•"/>
      <w:lvlJc w:val="left"/>
      <w:pPr>
        <w:tabs>
          <w:tab w:val="num" w:pos="3600"/>
        </w:tabs>
        <w:ind w:left="3600" w:hanging="360"/>
      </w:pPr>
      <w:rPr>
        <w:rFonts w:ascii="Arial" w:hAnsi="Arial" w:hint="default"/>
      </w:rPr>
    </w:lvl>
    <w:lvl w:ilvl="5" w:tplc="8B9A3D22" w:tentative="1">
      <w:start w:val="1"/>
      <w:numFmt w:val="bullet"/>
      <w:lvlText w:val="•"/>
      <w:lvlJc w:val="left"/>
      <w:pPr>
        <w:tabs>
          <w:tab w:val="num" w:pos="4320"/>
        </w:tabs>
        <w:ind w:left="4320" w:hanging="360"/>
      </w:pPr>
      <w:rPr>
        <w:rFonts w:ascii="Arial" w:hAnsi="Arial" w:hint="default"/>
      </w:rPr>
    </w:lvl>
    <w:lvl w:ilvl="6" w:tplc="AD5E6EF0" w:tentative="1">
      <w:start w:val="1"/>
      <w:numFmt w:val="bullet"/>
      <w:lvlText w:val="•"/>
      <w:lvlJc w:val="left"/>
      <w:pPr>
        <w:tabs>
          <w:tab w:val="num" w:pos="5040"/>
        </w:tabs>
        <w:ind w:left="5040" w:hanging="360"/>
      </w:pPr>
      <w:rPr>
        <w:rFonts w:ascii="Arial" w:hAnsi="Arial" w:hint="default"/>
      </w:rPr>
    </w:lvl>
    <w:lvl w:ilvl="7" w:tplc="788E6104" w:tentative="1">
      <w:start w:val="1"/>
      <w:numFmt w:val="bullet"/>
      <w:lvlText w:val="•"/>
      <w:lvlJc w:val="left"/>
      <w:pPr>
        <w:tabs>
          <w:tab w:val="num" w:pos="5760"/>
        </w:tabs>
        <w:ind w:left="5760" w:hanging="360"/>
      </w:pPr>
      <w:rPr>
        <w:rFonts w:ascii="Arial" w:hAnsi="Arial" w:hint="default"/>
      </w:rPr>
    </w:lvl>
    <w:lvl w:ilvl="8" w:tplc="2BA827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56660B"/>
    <w:multiLevelType w:val="hybridMultilevel"/>
    <w:tmpl w:val="18664CAE"/>
    <w:lvl w:ilvl="0" w:tplc="DCFC70E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1C2B5353"/>
    <w:multiLevelType w:val="hybridMultilevel"/>
    <w:tmpl w:val="C8FE4EF6"/>
    <w:lvl w:ilvl="0" w:tplc="A308E9DE">
      <w:start w:val="1"/>
      <w:numFmt w:val="bullet"/>
      <w:lvlText w:val="•"/>
      <w:lvlJc w:val="left"/>
      <w:pPr>
        <w:tabs>
          <w:tab w:val="num" w:pos="720"/>
        </w:tabs>
        <w:ind w:left="720" w:hanging="360"/>
      </w:pPr>
      <w:rPr>
        <w:rFonts w:ascii="Arial" w:hAnsi="Arial" w:hint="default"/>
      </w:rPr>
    </w:lvl>
    <w:lvl w:ilvl="1" w:tplc="71AA1020" w:tentative="1">
      <w:start w:val="1"/>
      <w:numFmt w:val="bullet"/>
      <w:lvlText w:val="•"/>
      <w:lvlJc w:val="left"/>
      <w:pPr>
        <w:tabs>
          <w:tab w:val="num" w:pos="1440"/>
        </w:tabs>
        <w:ind w:left="1440" w:hanging="360"/>
      </w:pPr>
      <w:rPr>
        <w:rFonts w:ascii="Arial" w:hAnsi="Arial" w:hint="default"/>
      </w:rPr>
    </w:lvl>
    <w:lvl w:ilvl="2" w:tplc="05D4E1CC" w:tentative="1">
      <w:start w:val="1"/>
      <w:numFmt w:val="bullet"/>
      <w:lvlText w:val="•"/>
      <w:lvlJc w:val="left"/>
      <w:pPr>
        <w:tabs>
          <w:tab w:val="num" w:pos="2160"/>
        </w:tabs>
        <w:ind w:left="2160" w:hanging="360"/>
      </w:pPr>
      <w:rPr>
        <w:rFonts w:ascii="Arial" w:hAnsi="Arial" w:hint="default"/>
      </w:rPr>
    </w:lvl>
    <w:lvl w:ilvl="3" w:tplc="FEFA64F8" w:tentative="1">
      <w:start w:val="1"/>
      <w:numFmt w:val="bullet"/>
      <w:lvlText w:val="•"/>
      <w:lvlJc w:val="left"/>
      <w:pPr>
        <w:tabs>
          <w:tab w:val="num" w:pos="2880"/>
        </w:tabs>
        <w:ind w:left="2880" w:hanging="360"/>
      </w:pPr>
      <w:rPr>
        <w:rFonts w:ascii="Arial" w:hAnsi="Arial" w:hint="default"/>
      </w:rPr>
    </w:lvl>
    <w:lvl w:ilvl="4" w:tplc="E604A392" w:tentative="1">
      <w:start w:val="1"/>
      <w:numFmt w:val="bullet"/>
      <w:lvlText w:val="•"/>
      <w:lvlJc w:val="left"/>
      <w:pPr>
        <w:tabs>
          <w:tab w:val="num" w:pos="3600"/>
        </w:tabs>
        <w:ind w:left="3600" w:hanging="360"/>
      </w:pPr>
      <w:rPr>
        <w:rFonts w:ascii="Arial" w:hAnsi="Arial" w:hint="default"/>
      </w:rPr>
    </w:lvl>
    <w:lvl w:ilvl="5" w:tplc="B6E63FA2" w:tentative="1">
      <w:start w:val="1"/>
      <w:numFmt w:val="bullet"/>
      <w:lvlText w:val="•"/>
      <w:lvlJc w:val="left"/>
      <w:pPr>
        <w:tabs>
          <w:tab w:val="num" w:pos="4320"/>
        </w:tabs>
        <w:ind w:left="4320" w:hanging="360"/>
      </w:pPr>
      <w:rPr>
        <w:rFonts w:ascii="Arial" w:hAnsi="Arial" w:hint="default"/>
      </w:rPr>
    </w:lvl>
    <w:lvl w:ilvl="6" w:tplc="907C7AB4" w:tentative="1">
      <w:start w:val="1"/>
      <w:numFmt w:val="bullet"/>
      <w:lvlText w:val="•"/>
      <w:lvlJc w:val="left"/>
      <w:pPr>
        <w:tabs>
          <w:tab w:val="num" w:pos="5040"/>
        </w:tabs>
        <w:ind w:left="5040" w:hanging="360"/>
      </w:pPr>
      <w:rPr>
        <w:rFonts w:ascii="Arial" w:hAnsi="Arial" w:hint="default"/>
      </w:rPr>
    </w:lvl>
    <w:lvl w:ilvl="7" w:tplc="C130F06A" w:tentative="1">
      <w:start w:val="1"/>
      <w:numFmt w:val="bullet"/>
      <w:lvlText w:val="•"/>
      <w:lvlJc w:val="left"/>
      <w:pPr>
        <w:tabs>
          <w:tab w:val="num" w:pos="5760"/>
        </w:tabs>
        <w:ind w:left="5760" w:hanging="360"/>
      </w:pPr>
      <w:rPr>
        <w:rFonts w:ascii="Arial" w:hAnsi="Arial" w:hint="default"/>
      </w:rPr>
    </w:lvl>
    <w:lvl w:ilvl="8" w:tplc="A08C87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C4123E"/>
    <w:multiLevelType w:val="hybridMultilevel"/>
    <w:tmpl w:val="0C7688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EC93B15"/>
    <w:multiLevelType w:val="hybridMultilevel"/>
    <w:tmpl w:val="839A1E8C"/>
    <w:lvl w:ilvl="0" w:tplc="BE24EDA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60D091E"/>
    <w:multiLevelType w:val="hybridMultilevel"/>
    <w:tmpl w:val="171AAE62"/>
    <w:lvl w:ilvl="0" w:tplc="8632AC2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29625950"/>
    <w:multiLevelType w:val="hybridMultilevel"/>
    <w:tmpl w:val="8230E8BC"/>
    <w:lvl w:ilvl="0" w:tplc="6F6AA568">
      <w:start w:val="10"/>
      <w:numFmt w:val="bullet"/>
      <w:lvlText w:val="-"/>
      <w:lvlJc w:val="left"/>
      <w:pPr>
        <w:ind w:left="644" w:hanging="360"/>
      </w:pPr>
      <w:rPr>
        <w:rFonts w:ascii="Times New Roman" w:eastAsia="Malgun Gothic" w:hAnsi="Times New Roman" w:cs="Times New Roman" w:hint="default"/>
      </w:rPr>
    </w:lvl>
    <w:lvl w:ilvl="1" w:tplc="8770376C">
      <w:start w:val="1"/>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F017A1B"/>
    <w:multiLevelType w:val="hybridMultilevel"/>
    <w:tmpl w:val="82603154"/>
    <w:lvl w:ilvl="0" w:tplc="C69E31C8">
      <w:start w:val="1"/>
      <w:numFmt w:val="bullet"/>
      <w:lvlText w:val="•"/>
      <w:lvlJc w:val="left"/>
      <w:pPr>
        <w:tabs>
          <w:tab w:val="num" w:pos="720"/>
        </w:tabs>
        <w:ind w:left="720" w:hanging="360"/>
      </w:pPr>
      <w:rPr>
        <w:rFonts w:ascii="Arial" w:hAnsi="Arial" w:hint="default"/>
      </w:rPr>
    </w:lvl>
    <w:lvl w:ilvl="1" w:tplc="3C1E9414" w:tentative="1">
      <w:start w:val="1"/>
      <w:numFmt w:val="bullet"/>
      <w:lvlText w:val="•"/>
      <w:lvlJc w:val="left"/>
      <w:pPr>
        <w:tabs>
          <w:tab w:val="num" w:pos="1440"/>
        </w:tabs>
        <w:ind w:left="1440" w:hanging="360"/>
      </w:pPr>
      <w:rPr>
        <w:rFonts w:ascii="Arial" w:hAnsi="Arial" w:hint="default"/>
      </w:rPr>
    </w:lvl>
    <w:lvl w:ilvl="2" w:tplc="5DCE0238" w:tentative="1">
      <w:start w:val="1"/>
      <w:numFmt w:val="bullet"/>
      <w:lvlText w:val="•"/>
      <w:lvlJc w:val="left"/>
      <w:pPr>
        <w:tabs>
          <w:tab w:val="num" w:pos="2160"/>
        </w:tabs>
        <w:ind w:left="2160" w:hanging="360"/>
      </w:pPr>
      <w:rPr>
        <w:rFonts w:ascii="Arial" w:hAnsi="Arial" w:hint="default"/>
      </w:rPr>
    </w:lvl>
    <w:lvl w:ilvl="3" w:tplc="566E2D20" w:tentative="1">
      <w:start w:val="1"/>
      <w:numFmt w:val="bullet"/>
      <w:lvlText w:val="•"/>
      <w:lvlJc w:val="left"/>
      <w:pPr>
        <w:tabs>
          <w:tab w:val="num" w:pos="2880"/>
        </w:tabs>
        <w:ind w:left="2880" w:hanging="360"/>
      </w:pPr>
      <w:rPr>
        <w:rFonts w:ascii="Arial" w:hAnsi="Arial" w:hint="default"/>
      </w:rPr>
    </w:lvl>
    <w:lvl w:ilvl="4" w:tplc="6AF01BBE" w:tentative="1">
      <w:start w:val="1"/>
      <w:numFmt w:val="bullet"/>
      <w:lvlText w:val="•"/>
      <w:lvlJc w:val="left"/>
      <w:pPr>
        <w:tabs>
          <w:tab w:val="num" w:pos="3600"/>
        </w:tabs>
        <w:ind w:left="3600" w:hanging="360"/>
      </w:pPr>
      <w:rPr>
        <w:rFonts w:ascii="Arial" w:hAnsi="Arial" w:hint="default"/>
      </w:rPr>
    </w:lvl>
    <w:lvl w:ilvl="5" w:tplc="8B304F3A" w:tentative="1">
      <w:start w:val="1"/>
      <w:numFmt w:val="bullet"/>
      <w:lvlText w:val="•"/>
      <w:lvlJc w:val="left"/>
      <w:pPr>
        <w:tabs>
          <w:tab w:val="num" w:pos="4320"/>
        </w:tabs>
        <w:ind w:left="4320" w:hanging="360"/>
      </w:pPr>
      <w:rPr>
        <w:rFonts w:ascii="Arial" w:hAnsi="Arial" w:hint="default"/>
      </w:rPr>
    </w:lvl>
    <w:lvl w:ilvl="6" w:tplc="C1F460D6" w:tentative="1">
      <w:start w:val="1"/>
      <w:numFmt w:val="bullet"/>
      <w:lvlText w:val="•"/>
      <w:lvlJc w:val="left"/>
      <w:pPr>
        <w:tabs>
          <w:tab w:val="num" w:pos="5040"/>
        </w:tabs>
        <w:ind w:left="5040" w:hanging="360"/>
      </w:pPr>
      <w:rPr>
        <w:rFonts w:ascii="Arial" w:hAnsi="Arial" w:hint="default"/>
      </w:rPr>
    </w:lvl>
    <w:lvl w:ilvl="7" w:tplc="6D503892" w:tentative="1">
      <w:start w:val="1"/>
      <w:numFmt w:val="bullet"/>
      <w:lvlText w:val="•"/>
      <w:lvlJc w:val="left"/>
      <w:pPr>
        <w:tabs>
          <w:tab w:val="num" w:pos="5760"/>
        </w:tabs>
        <w:ind w:left="5760" w:hanging="360"/>
      </w:pPr>
      <w:rPr>
        <w:rFonts w:ascii="Arial" w:hAnsi="Arial" w:hint="default"/>
      </w:rPr>
    </w:lvl>
    <w:lvl w:ilvl="8" w:tplc="823A6F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D577A0"/>
    <w:multiLevelType w:val="hybridMultilevel"/>
    <w:tmpl w:val="6714DFC0"/>
    <w:lvl w:ilvl="0" w:tplc="D4BA73BC">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3DB87B7E"/>
    <w:multiLevelType w:val="hybridMultilevel"/>
    <w:tmpl w:val="BFA8467A"/>
    <w:lvl w:ilvl="0" w:tplc="12FC8D54">
      <w:start w:val="2"/>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7A00473"/>
    <w:multiLevelType w:val="hybridMultilevel"/>
    <w:tmpl w:val="090ED554"/>
    <w:lvl w:ilvl="0" w:tplc="C7A0FA6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4DCF4CFC"/>
    <w:multiLevelType w:val="hybridMultilevel"/>
    <w:tmpl w:val="DACC6EB0"/>
    <w:lvl w:ilvl="0" w:tplc="D022472C">
      <w:start w:val="36"/>
      <w:numFmt w:val="bullet"/>
      <w:lvlText w:val=""/>
      <w:lvlJc w:val="left"/>
      <w:pPr>
        <w:ind w:left="760" w:hanging="360"/>
      </w:pPr>
      <w:rPr>
        <w:rFonts w:ascii="Wingdings" w:eastAsia="BatangChe" w:hAnsi="Wingdings" w:cs="Batang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FB76BA5"/>
    <w:multiLevelType w:val="hybridMultilevel"/>
    <w:tmpl w:val="CFF6ACDA"/>
    <w:lvl w:ilvl="0" w:tplc="DCEA8574">
      <w:start w:val="1"/>
      <w:numFmt w:val="bullet"/>
      <w:lvlText w:val="•"/>
      <w:lvlJc w:val="left"/>
      <w:pPr>
        <w:tabs>
          <w:tab w:val="num" w:pos="720"/>
        </w:tabs>
        <w:ind w:left="720" w:hanging="360"/>
      </w:pPr>
      <w:rPr>
        <w:rFonts w:ascii="Arial" w:hAnsi="Arial" w:hint="default"/>
      </w:rPr>
    </w:lvl>
    <w:lvl w:ilvl="1" w:tplc="22EE66A8" w:tentative="1">
      <w:start w:val="1"/>
      <w:numFmt w:val="bullet"/>
      <w:lvlText w:val="•"/>
      <w:lvlJc w:val="left"/>
      <w:pPr>
        <w:tabs>
          <w:tab w:val="num" w:pos="1440"/>
        </w:tabs>
        <w:ind w:left="1440" w:hanging="360"/>
      </w:pPr>
      <w:rPr>
        <w:rFonts w:ascii="Arial" w:hAnsi="Arial" w:hint="default"/>
      </w:rPr>
    </w:lvl>
    <w:lvl w:ilvl="2" w:tplc="A0CEA02C" w:tentative="1">
      <w:start w:val="1"/>
      <w:numFmt w:val="bullet"/>
      <w:lvlText w:val="•"/>
      <w:lvlJc w:val="left"/>
      <w:pPr>
        <w:tabs>
          <w:tab w:val="num" w:pos="2160"/>
        </w:tabs>
        <w:ind w:left="2160" w:hanging="360"/>
      </w:pPr>
      <w:rPr>
        <w:rFonts w:ascii="Arial" w:hAnsi="Arial" w:hint="default"/>
      </w:rPr>
    </w:lvl>
    <w:lvl w:ilvl="3" w:tplc="2208EDC6" w:tentative="1">
      <w:start w:val="1"/>
      <w:numFmt w:val="bullet"/>
      <w:lvlText w:val="•"/>
      <w:lvlJc w:val="left"/>
      <w:pPr>
        <w:tabs>
          <w:tab w:val="num" w:pos="2880"/>
        </w:tabs>
        <w:ind w:left="2880" w:hanging="360"/>
      </w:pPr>
      <w:rPr>
        <w:rFonts w:ascii="Arial" w:hAnsi="Arial" w:hint="default"/>
      </w:rPr>
    </w:lvl>
    <w:lvl w:ilvl="4" w:tplc="81E25938" w:tentative="1">
      <w:start w:val="1"/>
      <w:numFmt w:val="bullet"/>
      <w:lvlText w:val="•"/>
      <w:lvlJc w:val="left"/>
      <w:pPr>
        <w:tabs>
          <w:tab w:val="num" w:pos="3600"/>
        </w:tabs>
        <w:ind w:left="3600" w:hanging="360"/>
      </w:pPr>
      <w:rPr>
        <w:rFonts w:ascii="Arial" w:hAnsi="Arial" w:hint="default"/>
      </w:rPr>
    </w:lvl>
    <w:lvl w:ilvl="5" w:tplc="320A1672" w:tentative="1">
      <w:start w:val="1"/>
      <w:numFmt w:val="bullet"/>
      <w:lvlText w:val="•"/>
      <w:lvlJc w:val="left"/>
      <w:pPr>
        <w:tabs>
          <w:tab w:val="num" w:pos="4320"/>
        </w:tabs>
        <w:ind w:left="4320" w:hanging="360"/>
      </w:pPr>
      <w:rPr>
        <w:rFonts w:ascii="Arial" w:hAnsi="Arial" w:hint="default"/>
      </w:rPr>
    </w:lvl>
    <w:lvl w:ilvl="6" w:tplc="52F4B780" w:tentative="1">
      <w:start w:val="1"/>
      <w:numFmt w:val="bullet"/>
      <w:lvlText w:val="•"/>
      <w:lvlJc w:val="left"/>
      <w:pPr>
        <w:tabs>
          <w:tab w:val="num" w:pos="5040"/>
        </w:tabs>
        <w:ind w:left="5040" w:hanging="360"/>
      </w:pPr>
      <w:rPr>
        <w:rFonts w:ascii="Arial" w:hAnsi="Arial" w:hint="default"/>
      </w:rPr>
    </w:lvl>
    <w:lvl w:ilvl="7" w:tplc="5B624E1E" w:tentative="1">
      <w:start w:val="1"/>
      <w:numFmt w:val="bullet"/>
      <w:lvlText w:val="•"/>
      <w:lvlJc w:val="left"/>
      <w:pPr>
        <w:tabs>
          <w:tab w:val="num" w:pos="5760"/>
        </w:tabs>
        <w:ind w:left="5760" w:hanging="360"/>
      </w:pPr>
      <w:rPr>
        <w:rFonts w:ascii="Arial" w:hAnsi="Arial" w:hint="default"/>
      </w:rPr>
    </w:lvl>
    <w:lvl w:ilvl="8" w:tplc="35B48E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121BCA"/>
    <w:multiLevelType w:val="multilevel"/>
    <w:tmpl w:val="B10E1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7C6EB6"/>
    <w:multiLevelType w:val="hybridMultilevel"/>
    <w:tmpl w:val="3B0466AC"/>
    <w:lvl w:ilvl="0" w:tplc="D6C0000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1ABA"/>
    <w:multiLevelType w:val="hybridMultilevel"/>
    <w:tmpl w:val="22D6CCB6"/>
    <w:lvl w:ilvl="0" w:tplc="0D06147E">
      <w:start w:val="1"/>
      <w:numFmt w:val="bullet"/>
      <w:lvlText w:val="•"/>
      <w:lvlJc w:val="left"/>
      <w:pPr>
        <w:tabs>
          <w:tab w:val="num" w:pos="720"/>
        </w:tabs>
        <w:ind w:left="720" w:hanging="360"/>
      </w:pPr>
      <w:rPr>
        <w:rFonts w:ascii="Arial" w:hAnsi="Arial" w:hint="default"/>
      </w:rPr>
    </w:lvl>
    <w:lvl w:ilvl="1" w:tplc="7590A23E" w:tentative="1">
      <w:start w:val="1"/>
      <w:numFmt w:val="bullet"/>
      <w:lvlText w:val="•"/>
      <w:lvlJc w:val="left"/>
      <w:pPr>
        <w:tabs>
          <w:tab w:val="num" w:pos="1440"/>
        </w:tabs>
        <w:ind w:left="1440" w:hanging="360"/>
      </w:pPr>
      <w:rPr>
        <w:rFonts w:ascii="Arial" w:hAnsi="Arial" w:hint="default"/>
      </w:rPr>
    </w:lvl>
    <w:lvl w:ilvl="2" w:tplc="9AD45344" w:tentative="1">
      <w:start w:val="1"/>
      <w:numFmt w:val="bullet"/>
      <w:lvlText w:val="•"/>
      <w:lvlJc w:val="left"/>
      <w:pPr>
        <w:tabs>
          <w:tab w:val="num" w:pos="2160"/>
        </w:tabs>
        <w:ind w:left="2160" w:hanging="360"/>
      </w:pPr>
      <w:rPr>
        <w:rFonts w:ascii="Arial" w:hAnsi="Arial" w:hint="default"/>
      </w:rPr>
    </w:lvl>
    <w:lvl w:ilvl="3" w:tplc="E112F082" w:tentative="1">
      <w:start w:val="1"/>
      <w:numFmt w:val="bullet"/>
      <w:lvlText w:val="•"/>
      <w:lvlJc w:val="left"/>
      <w:pPr>
        <w:tabs>
          <w:tab w:val="num" w:pos="2880"/>
        </w:tabs>
        <w:ind w:left="2880" w:hanging="360"/>
      </w:pPr>
      <w:rPr>
        <w:rFonts w:ascii="Arial" w:hAnsi="Arial" w:hint="default"/>
      </w:rPr>
    </w:lvl>
    <w:lvl w:ilvl="4" w:tplc="2F9E4440" w:tentative="1">
      <w:start w:val="1"/>
      <w:numFmt w:val="bullet"/>
      <w:lvlText w:val="•"/>
      <w:lvlJc w:val="left"/>
      <w:pPr>
        <w:tabs>
          <w:tab w:val="num" w:pos="3600"/>
        </w:tabs>
        <w:ind w:left="3600" w:hanging="360"/>
      </w:pPr>
      <w:rPr>
        <w:rFonts w:ascii="Arial" w:hAnsi="Arial" w:hint="default"/>
      </w:rPr>
    </w:lvl>
    <w:lvl w:ilvl="5" w:tplc="DAB86DCA" w:tentative="1">
      <w:start w:val="1"/>
      <w:numFmt w:val="bullet"/>
      <w:lvlText w:val="•"/>
      <w:lvlJc w:val="left"/>
      <w:pPr>
        <w:tabs>
          <w:tab w:val="num" w:pos="4320"/>
        </w:tabs>
        <w:ind w:left="4320" w:hanging="360"/>
      </w:pPr>
      <w:rPr>
        <w:rFonts w:ascii="Arial" w:hAnsi="Arial" w:hint="default"/>
      </w:rPr>
    </w:lvl>
    <w:lvl w:ilvl="6" w:tplc="60BC6A08" w:tentative="1">
      <w:start w:val="1"/>
      <w:numFmt w:val="bullet"/>
      <w:lvlText w:val="•"/>
      <w:lvlJc w:val="left"/>
      <w:pPr>
        <w:tabs>
          <w:tab w:val="num" w:pos="5040"/>
        </w:tabs>
        <w:ind w:left="5040" w:hanging="360"/>
      </w:pPr>
      <w:rPr>
        <w:rFonts w:ascii="Arial" w:hAnsi="Arial" w:hint="default"/>
      </w:rPr>
    </w:lvl>
    <w:lvl w:ilvl="7" w:tplc="4B705834" w:tentative="1">
      <w:start w:val="1"/>
      <w:numFmt w:val="bullet"/>
      <w:lvlText w:val="•"/>
      <w:lvlJc w:val="left"/>
      <w:pPr>
        <w:tabs>
          <w:tab w:val="num" w:pos="5760"/>
        </w:tabs>
        <w:ind w:left="5760" w:hanging="360"/>
      </w:pPr>
      <w:rPr>
        <w:rFonts w:ascii="Arial" w:hAnsi="Arial" w:hint="default"/>
      </w:rPr>
    </w:lvl>
    <w:lvl w:ilvl="8" w:tplc="4A3088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CE2F94"/>
    <w:multiLevelType w:val="hybridMultilevel"/>
    <w:tmpl w:val="79843D06"/>
    <w:lvl w:ilvl="0" w:tplc="40B8209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32F96"/>
    <w:multiLevelType w:val="hybridMultilevel"/>
    <w:tmpl w:val="C08660E4"/>
    <w:lvl w:ilvl="0" w:tplc="7966D61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0975ACB"/>
    <w:multiLevelType w:val="hybridMultilevel"/>
    <w:tmpl w:val="C99035DA"/>
    <w:lvl w:ilvl="0" w:tplc="5A02505E">
      <w:start w:val="1"/>
      <w:numFmt w:val="bullet"/>
      <w:lvlText w:val="•"/>
      <w:lvlJc w:val="left"/>
      <w:pPr>
        <w:tabs>
          <w:tab w:val="num" w:pos="720"/>
        </w:tabs>
        <w:ind w:left="720" w:hanging="360"/>
      </w:pPr>
      <w:rPr>
        <w:rFonts w:ascii="Arial" w:hAnsi="Arial" w:hint="default"/>
      </w:rPr>
    </w:lvl>
    <w:lvl w:ilvl="1" w:tplc="994A36D8" w:tentative="1">
      <w:start w:val="1"/>
      <w:numFmt w:val="bullet"/>
      <w:lvlText w:val="•"/>
      <w:lvlJc w:val="left"/>
      <w:pPr>
        <w:tabs>
          <w:tab w:val="num" w:pos="1440"/>
        </w:tabs>
        <w:ind w:left="1440" w:hanging="360"/>
      </w:pPr>
      <w:rPr>
        <w:rFonts w:ascii="Arial" w:hAnsi="Arial" w:hint="default"/>
      </w:rPr>
    </w:lvl>
    <w:lvl w:ilvl="2" w:tplc="8910933C" w:tentative="1">
      <w:start w:val="1"/>
      <w:numFmt w:val="bullet"/>
      <w:lvlText w:val="•"/>
      <w:lvlJc w:val="left"/>
      <w:pPr>
        <w:tabs>
          <w:tab w:val="num" w:pos="2160"/>
        </w:tabs>
        <w:ind w:left="2160" w:hanging="360"/>
      </w:pPr>
      <w:rPr>
        <w:rFonts w:ascii="Arial" w:hAnsi="Arial" w:hint="default"/>
      </w:rPr>
    </w:lvl>
    <w:lvl w:ilvl="3" w:tplc="035C46A2" w:tentative="1">
      <w:start w:val="1"/>
      <w:numFmt w:val="bullet"/>
      <w:lvlText w:val="•"/>
      <w:lvlJc w:val="left"/>
      <w:pPr>
        <w:tabs>
          <w:tab w:val="num" w:pos="2880"/>
        </w:tabs>
        <w:ind w:left="2880" w:hanging="360"/>
      </w:pPr>
      <w:rPr>
        <w:rFonts w:ascii="Arial" w:hAnsi="Arial" w:hint="default"/>
      </w:rPr>
    </w:lvl>
    <w:lvl w:ilvl="4" w:tplc="078265DA" w:tentative="1">
      <w:start w:val="1"/>
      <w:numFmt w:val="bullet"/>
      <w:lvlText w:val="•"/>
      <w:lvlJc w:val="left"/>
      <w:pPr>
        <w:tabs>
          <w:tab w:val="num" w:pos="3600"/>
        </w:tabs>
        <w:ind w:left="3600" w:hanging="360"/>
      </w:pPr>
      <w:rPr>
        <w:rFonts w:ascii="Arial" w:hAnsi="Arial" w:hint="default"/>
      </w:rPr>
    </w:lvl>
    <w:lvl w:ilvl="5" w:tplc="E9088A68" w:tentative="1">
      <w:start w:val="1"/>
      <w:numFmt w:val="bullet"/>
      <w:lvlText w:val="•"/>
      <w:lvlJc w:val="left"/>
      <w:pPr>
        <w:tabs>
          <w:tab w:val="num" w:pos="4320"/>
        </w:tabs>
        <w:ind w:left="4320" w:hanging="360"/>
      </w:pPr>
      <w:rPr>
        <w:rFonts w:ascii="Arial" w:hAnsi="Arial" w:hint="default"/>
      </w:rPr>
    </w:lvl>
    <w:lvl w:ilvl="6" w:tplc="192E7BCA" w:tentative="1">
      <w:start w:val="1"/>
      <w:numFmt w:val="bullet"/>
      <w:lvlText w:val="•"/>
      <w:lvlJc w:val="left"/>
      <w:pPr>
        <w:tabs>
          <w:tab w:val="num" w:pos="5040"/>
        </w:tabs>
        <w:ind w:left="5040" w:hanging="360"/>
      </w:pPr>
      <w:rPr>
        <w:rFonts w:ascii="Arial" w:hAnsi="Arial" w:hint="default"/>
      </w:rPr>
    </w:lvl>
    <w:lvl w:ilvl="7" w:tplc="726AC126" w:tentative="1">
      <w:start w:val="1"/>
      <w:numFmt w:val="bullet"/>
      <w:lvlText w:val="•"/>
      <w:lvlJc w:val="left"/>
      <w:pPr>
        <w:tabs>
          <w:tab w:val="num" w:pos="5760"/>
        </w:tabs>
        <w:ind w:left="5760" w:hanging="360"/>
      </w:pPr>
      <w:rPr>
        <w:rFonts w:ascii="Arial" w:hAnsi="Arial" w:hint="default"/>
      </w:rPr>
    </w:lvl>
    <w:lvl w:ilvl="8" w:tplc="62468A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3B6665"/>
    <w:multiLevelType w:val="hybridMultilevel"/>
    <w:tmpl w:val="4B4895F6"/>
    <w:lvl w:ilvl="0" w:tplc="EC94B23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634A4C73"/>
    <w:multiLevelType w:val="hybridMultilevel"/>
    <w:tmpl w:val="12B28B86"/>
    <w:lvl w:ilvl="0" w:tplc="E960AE8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6CB76BD4"/>
    <w:multiLevelType w:val="hybridMultilevel"/>
    <w:tmpl w:val="FC5C1DBC"/>
    <w:lvl w:ilvl="0" w:tplc="0B72686C">
      <w:start w:val="1"/>
      <w:numFmt w:val="bullet"/>
      <w:lvlText w:val="•"/>
      <w:lvlJc w:val="left"/>
      <w:pPr>
        <w:tabs>
          <w:tab w:val="num" w:pos="720"/>
        </w:tabs>
        <w:ind w:left="720" w:hanging="360"/>
      </w:pPr>
      <w:rPr>
        <w:rFonts w:ascii="Arial" w:hAnsi="Arial" w:hint="default"/>
      </w:rPr>
    </w:lvl>
    <w:lvl w:ilvl="1" w:tplc="72F0C266" w:tentative="1">
      <w:start w:val="1"/>
      <w:numFmt w:val="bullet"/>
      <w:lvlText w:val="•"/>
      <w:lvlJc w:val="left"/>
      <w:pPr>
        <w:tabs>
          <w:tab w:val="num" w:pos="1440"/>
        </w:tabs>
        <w:ind w:left="1440" w:hanging="360"/>
      </w:pPr>
      <w:rPr>
        <w:rFonts w:ascii="Arial" w:hAnsi="Arial" w:hint="default"/>
      </w:rPr>
    </w:lvl>
    <w:lvl w:ilvl="2" w:tplc="6C48A444" w:tentative="1">
      <w:start w:val="1"/>
      <w:numFmt w:val="bullet"/>
      <w:lvlText w:val="•"/>
      <w:lvlJc w:val="left"/>
      <w:pPr>
        <w:tabs>
          <w:tab w:val="num" w:pos="2160"/>
        </w:tabs>
        <w:ind w:left="2160" w:hanging="360"/>
      </w:pPr>
      <w:rPr>
        <w:rFonts w:ascii="Arial" w:hAnsi="Arial" w:hint="default"/>
      </w:rPr>
    </w:lvl>
    <w:lvl w:ilvl="3" w:tplc="6E58A5F2" w:tentative="1">
      <w:start w:val="1"/>
      <w:numFmt w:val="bullet"/>
      <w:lvlText w:val="•"/>
      <w:lvlJc w:val="left"/>
      <w:pPr>
        <w:tabs>
          <w:tab w:val="num" w:pos="2880"/>
        </w:tabs>
        <w:ind w:left="2880" w:hanging="360"/>
      </w:pPr>
      <w:rPr>
        <w:rFonts w:ascii="Arial" w:hAnsi="Arial" w:hint="default"/>
      </w:rPr>
    </w:lvl>
    <w:lvl w:ilvl="4" w:tplc="DABA918E" w:tentative="1">
      <w:start w:val="1"/>
      <w:numFmt w:val="bullet"/>
      <w:lvlText w:val="•"/>
      <w:lvlJc w:val="left"/>
      <w:pPr>
        <w:tabs>
          <w:tab w:val="num" w:pos="3600"/>
        </w:tabs>
        <w:ind w:left="3600" w:hanging="360"/>
      </w:pPr>
      <w:rPr>
        <w:rFonts w:ascii="Arial" w:hAnsi="Arial" w:hint="default"/>
      </w:rPr>
    </w:lvl>
    <w:lvl w:ilvl="5" w:tplc="73168BFE" w:tentative="1">
      <w:start w:val="1"/>
      <w:numFmt w:val="bullet"/>
      <w:lvlText w:val="•"/>
      <w:lvlJc w:val="left"/>
      <w:pPr>
        <w:tabs>
          <w:tab w:val="num" w:pos="4320"/>
        </w:tabs>
        <w:ind w:left="4320" w:hanging="360"/>
      </w:pPr>
      <w:rPr>
        <w:rFonts w:ascii="Arial" w:hAnsi="Arial" w:hint="default"/>
      </w:rPr>
    </w:lvl>
    <w:lvl w:ilvl="6" w:tplc="03762D52" w:tentative="1">
      <w:start w:val="1"/>
      <w:numFmt w:val="bullet"/>
      <w:lvlText w:val="•"/>
      <w:lvlJc w:val="left"/>
      <w:pPr>
        <w:tabs>
          <w:tab w:val="num" w:pos="5040"/>
        </w:tabs>
        <w:ind w:left="5040" w:hanging="360"/>
      </w:pPr>
      <w:rPr>
        <w:rFonts w:ascii="Arial" w:hAnsi="Arial" w:hint="default"/>
      </w:rPr>
    </w:lvl>
    <w:lvl w:ilvl="7" w:tplc="ED6E5DD8" w:tentative="1">
      <w:start w:val="1"/>
      <w:numFmt w:val="bullet"/>
      <w:lvlText w:val="•"/>
      <w:lvlJc w:val="left"/>
      <w:pPr>
        <w:tabs>
          <w:tab w:val="num" w:pos="5760"/>
        </w:tabs>
        <w:ind w:left="5760" w:hanging="360"/>
      </w:pPr>
      <w:rPr>
        <w:rFonts w:ascii="Arial" w:hAnsi="Arial" w:hint="default"/>
      </w:rPr>
    </w:lvl>
    <w:lvl w:ilvl="8" w:tplc="97CC1A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A252D4"/>
    <w:multiLevelType w:val="hybridMultilevel"/>
    <w:tmpl w:val="99F86A1A"/>
    <w:lvl w:ilvl="0" w:tplc="EEEC726C">
      <w:start w:val="1"/>
      <w:numFmt w:val="bullet"/>
      <w:lvlText w:val="•"/>
      <w:lvlJc w:val="left"/>
      <w:pPr>
        <w:tabs>
          <w:tab w:val="num" w:pos="720"/>
        </w:tabs>
        <w:ind w:left="720" w:hanging="360"/>
      </w:pPr>
      <w:rPr>
        <w:rFonts w:ascii="Arial" w:hAnsi="Arial" w:hint="default"/>
      </w:rPr>
    </w:lvl>
    <w:lvl w:ilvl="1" w:tplc="0C2A017A" w:tentative="1">
      <w:start w:val="1"/>
      <w:numFmt w:val="bullet"/>
      <w:lvlText w:val="•"/>
      <w:lvlJc w:val="left"/>
      <w:pPr>
        <w:tabs>
          <w:tab w:val="num" w:pos="1440"/>
        </w:tabs>
        <w:ind w:left="1440" w:hanging="360"/>
      </w:pPr>
      <w:rPr>
        <w:rFonts w:ascii="Arial" w:hAnsi="Arial" w:hint="default"/>
      </w:rPr>
    </w:lvl>
    <w:lvl w:ilvl="2" w:tplc="EAD22C4A" w:tentative="1">
      <w:start w:val="1"/>
      <w:numFmt w:val="bullet"/>
      <w:lvlText w:val="•"/>
      <w:lvlJc w:val="left"/>
      <w:pPr>
        <w:tabs>
          <w:tab w:val="num" w:pos="2160"/>
        </w:tabs>
        <w:ind w:left="2160" w:hanging="360"/>
      </w:pPr>
      <w:rPr>
        <w:rFonts w:ascii="Arial" w:hAnsi="Arial" w:hint="default"/>
      </w:rPr>
    </w:lvl>
    <w:lvl w:ilvl="3" w:tplc="79FEA486" w:tentative="1">
      <w:start w:val="1"/>
      <w:numFmt w:val="bullet"/>
      <w:lvlText w:val="•"/>
      <w:lvlJc w:val="left"/>
      <w:pPr>
        <w:tabs>
          <w:tab w:val="num" w:pos="2880"/>
        </w:tabs>
        <w:ind w:left="2880" w:hanging="360"/>
      </w:pPr>
      <w:rPr>
        <w:rFonts w:ascii="Arial" w:hAnsi="Arial" w:hint="default"/>
      </w:rPr>
    </w:lvl>
    <w:lvl w:ilvl="4" w:tplc="44B8CB7A" w:tentative="1">
      <w:start w:val="1"/>
      <w:numFmt w:val="bullet"/>
      <w:lvlText w:val="•"/>
      <w:lvlJc w:val="left"/>
      <w:pPr>
        <w:tabs>
          <w:tab w:val="num" w:pos="3600"/>
        </w:tabs>
        <w:ind w:left="3600" w:hanging="360"/>
      </w:pPr>
      <w:rPr>
        <w:rFonts w:ascii="Arial" w:hAnsi="Arial" w:hint="default"/>
      </w:rPr>
    </w:lvl>
    <w:lvl w:ilvl="5" w:tplc="8EB0621A" w:tentative="1">
      <w:start w:val="1"/>
      <w:numFmt w:val="bullet"/>
      <w:lvlText w:val="•"/>
      <w:lvlJc w:val="left"/>
      <w:pPr>
        <w:tabs>
          <w:tab w:val="num" w:pos="4320"/>
        </w:tabs>
        <w:ind w:left="4320" w:hanging="360"/>
      </w:pPr>
      <w:rPr>
        <w:rFonts w:ascii="Arial" w:hAnsi="Arial" w:hint="default"/>
      </w:rPr>
    </w:lvl>
    <w:lvl w:ilvl="6" w:tplc="1C9AB208" w:tentative="1">
      <w:start w:val="1"/>
      <w:numFmt w:val="bullet"/>
      <w:lvlText w:val="•"/>
      <w:lvlJc w:val="left"/>
      <w:pPr>
        <w:tabs>
          <w:tab w:val="num" w:pos="5040"/>
        </w:tabs>
        <w:ind w:left="5040" w:hanging="360"/>
      </w:pPr>
      <w:rPr>
        <w:rFonts w:ascii="Arial" w:hAnsi="Arial" w:hint="default"/>
      </w:rPr>
    </w:lvl>
    <w:lvl w:ilvl="7" w:tplc="6BF0361E" w:tentative="1">
      <w:start w:val="1"/>
      <w:numFmt w:val="bullet"/>
      <w:lvlText w:val="•"/>
      <w:lvlJc w:val="left"/>
      <w:pPr>
        <w:tabs>
          <w:tab w:val="num" w:pos="5760"/>
        </w:tabs>
        <w:ind w:left="5760" w:hanging="360"/>
      </w:pPr>
      <w:rPr>
        <w:rFonts w:ascii="Arial" w:hAnsi="Arial" w:hint="default"/>
      </w:rPr>
    </w:lvl>
    <w:lvl w:ilvl="8" w:tplc="995CDB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2E491C"/>
    <w:multiLevelType w:val="hybridMultilevel"/>
    <w:tmpl w:val="288CC8EA"/>
    <w:lvl w:ilvl="0" w:tplc="4A88C3E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0" w15:restartNumberingAfterBreak="0">
    <w:nsid w:val="77BB2514"/>
    <w:multiLevelType w:val="hybridMultilevel"/>
    <w:tmpl w:val="438EF434"/>
    <w:lvl w:ilvl="0" w:tplc="4DC0493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7F5516D"/>
    <w:multiLevelType w:val="hybridMultilevel"/>
    <w:tmpl w:val="05A845B8"/>
    <w:lvl w:ilvl="0" w:tplc="8E1EBB4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DE338B9"/>
    <w:multiLevelType w:val="hybridMultilevel"/>
    <w:tmpl w:val="E08E39C0"/>
    <w:lvl w:ilvl="0" w:tplc="FE022C40">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EC76CD0"/>
    <w:multiLevelType w:val="hybridMultilevel"/>
    <w:tmpl w:val="64C8CF18"/>
    <w:lvl w:ilvl="0" w:tplc="87DA3126">
      <w:start w:val="1"/>
      <w:numFmt w:val="bullet"/>
      <w:lvlText w:val="•"/>
      <w:lvlJc w:val="left"/>
      <w:pPr>
        <w:tabs>
          <w:tab w:val="num" w:pos="720"/>
        </w:tabs>
        <w:ind w:left="720" w:hanging="360"/>
      </w:pPr>
      <w:rPr>
        <w:rFonts w:ascii="Arial" w:hAnsi="Arial" w:hint="default"/>
      </w:rPr>
    </w:lvl>
    <w:lvl w:ilvl="1" w:tplc="DC484E7A" w:tentative="1">
      <w:start w:val="1"/>
      <w:numFmt w:val="bullet"/>
      <w:lvlText w:val="•"/>
      <w:lvlJc w:val="left"/>
      <w:pPr>
        <w:tabs>
          <w:tab w:val="num" w:pos="1440"/>
        </w:tabs>
        <w:ind w:left="1440" w:hanging="360"/>
      </w:pPr>
      <w:rPr>
        <w:rFonts w:ascii="Arial" w:hAnsi="Arial" w:hint="default"/>
      </w:rPr>
    </w:lvl>
    <w:lvl w:ilvl="2" w:tplc="0EE00A5C" w:tentative="1">
      <w:start w:val="1"/>
      <w:numFmt w:val="bullet"/>
      <w:lvlText w:val="•"/>
      <w:lvlJc w:val="left"/>
      <w:pPr>
        <w:tabs>
          <w:tab w:val="num" w:pos="2160"/>
        </w:tabs>
        <w:ind w:left="2160" w:hanging="360"/>
      </w:pPr>
      <w:rPr>
        <w:rFonts w:ascii="Arial" w:hAnsi="Arial" w:hint="default"/>
      </w:rPr>
    </w:lvl>
    <w:lvl w:ilvl="3" w:tplc="D7B257FC" w:tentative="1">
      <w:start w:val="1"/>
      <w:numFmt w:val="bullet"/>
      <w:lvlText w:val="•"/>
      <w:lvlJc w:val="left"/>
      <w:pPr>
        <w:tabs>
          <w:tab w:val="num" w:pos="2880"/>
        </w:tabs>
        <w:ind w:left="2880" w:hanging="360"/>
      </w:pPr>
      <w:rPr>
        <w:rFonts w:ascii="Arial" w:hAnsi="Arial" w:hint="default"/>
      </w:rPr>
    </w:lvl>
    <w:lvl w:ilvl="4" w:tplc="F6FA5640" w:tentative="1">
      <w:start w:val="1"/>
      <w:numFmt w:val="bullet"/>
      <w:lvlText w:val="•"/>
      <w:lvlJc w:val="left"/>
      <w:pPr>
        <w:tabs>
          <w:tab w:val="num" w:pos="3600"/>
        </w:tabs>
        <w:ind w:left="3600" w:hanging="360"/>
      </w:pPr>
      <w:rPr>
        <w:rFonts w:ascii="Arial" w:hAnsi="Arial" w:hint="default"/>
      </w:rPr>
    </w:lvl>
    <w:lvl w:ilvl="5" w:tplc="5B3A3AD0" w:tentative="1">
      <w:start w:val="1"/>
      <w:numFmt w:val="bullet"/>
      <w:lvlText w:val="•"/>
      <w:lvlJc w:val="left"/>
      <w:pPr>
        <w:tabs>
          <w:tab w:val="num" w:pos="4320"/>
        </w:tabs>
        <w:ind w:left="4320" w:hanging="360"/>
      </w:pPr>
      <w:rPr>
        <w:rFonts w:ascii="Arial" w:hAnsi="Arial" w:hint="default"/>
      </w:rPr>
    </w:lvl>
    <w:lvl w:ilvl="6" w:tplc="99746A10" w:tentative="1">
      <w:start w:val="1"/>
      <w:numFmt w:val="bullet"/>
      <w:lvlText w:val="•"/>
      <w:lvlJc w:val="left"/>
      <w:pPr>
        <w:tabs>
          <w:tab w:val="num" w:pos="5040"/>
        </w:tabs>
        <w:ind w:left="5040" w:hanging="360"/>
      </w:pPr>
      <w:rPr>
        <w:rFonts w:ascii="Arial" w:hAnsi="Arial" w:hint="default"/>
      </w:rPr>
    </w:lvl>
    <w:lvl w:ilvl="7" w:tplc="85E2A0B0" w:tentative="1">
      <w:start w:val="1"/>
      <w:numFmt w:val="bullet"/>
      <w:lvlText w:val="•"/>
      <w:lvlJc w:val="left"/>
      <w:pPr>
        <w:tabs>
          <w:tab w:val="num" w:pos="5760"/>
        </w:tabs>
        <w:ind w:left="5760" w:hanging="360"/>
      </w:pPr>
      <w:rPr>
        <w:rFonts w:ascii="Arial" w:hAnsi="Arial" w:hint="default"/>
      </w:rPr>
    </w:lvl>
    <w:lvl w:ilvl="8" w:tplc="1452080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9E1BD0"/>
    <w:multiLevelType w:val="hybridMultilevel"/>
    <w:tmpl w:val="71261AAA"/>
    <w:lvl w:ilvl="0" w:tplc="504CF32E">
      <w:start w:val="1"/>
      <w:numFmt w:val="bullet"/>
      <w:lvlText w:val=""/>
      <w:lvlJc w:val="left"/>
      <w:pPr>
        <w:tabs>
          <w:tab w:val="num" w:pos="720"/>
        </w:tabs>
        <w:ind w:left="720" w:hanging="360"/>
      </w:pPr>
      <w:rPr>
        <w:rFonts w:ascii="Wingdings" w:hAnsi="Wingdings" w:hint="default"/>
      </w:rPr>
    </w:lvl>
    <w:lvl w:ilvl="1" w:tplc="F31AAC26" w:tentative="1">
      <w:start w:val="1"/>
      <w:numFmt w:val="bullet"/>
      <w:lvlText w:val=""/>
      <w:lvlJc w:val="left"/>
      <w:pPr>
        <w:tabs>
          <w:tab w:val="num" w:pos="1440"/>
        </w:tabs>
        <w:ind w:left="1440" w:hanging="360"/>
      </w:pPr>
      <w:rPr>
        <w:rFonts w:ascii="Wingdings" w:hAnsi="Wingdings" w:hint="default"/>
      </w:rPr>
    </w:lvl>
    <w:lvl w:ilvl="2" w:tplc="E05E2F8A" w:tentative="1">
      <w:start w:val="1"/>
      <w:numFmt w:val="bullet"/>
      <w:lvlText w:val=""/>
      <w:lvlJc w:val="left"/>
      <w:pPr>
        <w:tabs>
          <w:tab w:val="num" w:pos="2160"/>
        </w:tabs>
        <w:ind w:left="2160" w:hanging="360"/>
      </w:pPr>
      <w:rPr>
        <w:rFonts w:ascii="Wingdings" w:hAnsi="Wingdings" w:hint="default"/>
      </w:rPr>
    </w:lvl>
    <w:lvl w:ilvl="3" w:tplc="36C209BA" w:tentative="1">
      <w:start w:val="1"/>
      <w:numFmt w:val="bullet"/>
      <w:lvlText w:val=""/>
      <w:lvlJc w:val="left"/>
      <w:pPr>
        <w:tabs>
          <w:tab w:val="num" w:pos="2880"/>
        </w:tabs>
        <w:ind w:left="2880" w:hanging="360"/>
      </w:pPr>
      <w:rPr>
        <w:rFonts w:ascii="Wingdings" w:hAnsi="Wingdings" w:hint="default"/>
      </w:rPr>
    </w:lvl>
    <w:lvl w:ilvl="4" w:tplc="6E2C1458" w:tentative="1">
      <w:start w:val="1"/>
      <w:numFmt w:val="bullet"/>
      <w:lvlText w:val=""/>
      <w:lvlJc w:val="left"/>
      <w:pPr>
        <w:tabs>
          <w:tab w:val="num" w:pos="3600"/>
        </w:tabs>
        <w:ind w:left="3600" w:hanging="360"/>
      </w:pPr>
      <w:rPr>
        <w:rFonts w:ascii="Wingdings" w:hAnsi="Wingdings" w:hint="default"/>
      </w:rPr>
    </w:lvl>
    <w:lvl w:ilvl="5" w:tplc="F4B69F78" w:tentative="1">
      <w:start w:val="1"/>
      <w:numFmt w:val="bullet"/>
      <w:lvlText w:val=""/>
      <w:lvlJc w:val="left"/>
      <w:pPr>
        <w:tabs>
          <w:tab w:val="num" w:pos="4320"/>
        </w:tabs>
        <w:ind w:left="4320" w:hanging="360"/>
      </w:pPr>
      <w:rPr>
        <w:rFonts w:ascii="Wingdings" w:hAnsi="Wingdings" w:hint="default"/>
      </w:rPr>
    </w:lvl>
    <w:lvl w:ilvl="6" w:tplc="6EC016C0" w:tentative="1">
      <w:start w:val="1"/>
      <w:numFmt w:val="bullet"/>
      <w:lvlText w:val=""/>
      <w:lvlJc w:val="left"/>
      <w:pPr>
        <w:tabs>
          <w:tab w:val="num" w:pos="5040"/>
        </w:tabs>
        <w:ind w:left="5040" w:hanging="360"/>
      </w:pPr>
      <w:rPr>
        <w:rFonts w:ascii="Wingdings" w:hAnsi="Wingdings" w:hint="default"/>
      </w:rPr>
    </w:lvl>
    <w:lvl w:ilvl="7" w:tplc="4B021154" w:tentative="1">
      <w:start w:val="1"/>
      <w:numFmt w:val="bullet"/>
      <w:lvlText w:val=""/>
      <w:lvlJc w:val="left"/>
      <w:pPr>
        <w:tabs>
          <w:tab w:val="num" w:pos="5760"/>
        </w:tabs>
        <w:ind w:left="5760" w:hanging="360"/>
      </w:pPr>
      <w:rPr>
        <w:rFonts w:ascii="Wingdings" w:hAnsi="Wingdings" w:hint="default"/>
      </w:rPr>
    </w:lvl>
    <w:lvl w:ilvl="8" w:tplc="1AFE05C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11"/>
  </w:num>
  <w:num w:numId="4">
    <w:abstractNumId w:val="16"/>
  </w:num>
  <w:num w:numId="5">
    <w:abstractNumId w:val="26"/>
  </w:num>
  <w:num w:numId="6">
    <w:abstractNumId w:val="7"/>
  </w:num>
  <w:num w:numId="7">
    <w:abstractNumId w:val="25"/>
  </w:num>
  <w:num w:numId="8">
    <w:abstractNumId w:val="23"/>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2"/>
  </w:num>
  <w:num w:numId="18">
    <w:abstractNumId w:val="17"/>
  </w:num>
  <w:num w:numId="19">
    <w:abstractNumId w:val="29"/>
  </w:num>
  <w:num w:numId="20">
    <w:abstractNumId w:val="15"/>
  </w:num>
  <w:num w:numId="21">
    <w:abstractNumId w:val="12"/>
  </w:num>
  <w:num w:numId="22">
    <w:abstractNumId w:val="22"/>
  </w:num>
  <w:num w:numId="23">
    <w:abstractNumId w:val="5"/>
  </w:num>
  <w:num w:numId="24">
    <w:abstractNumId w:val="14"/>
  </w:num>
  <w:num w:numId="25">
    <w:abstractNumId w:val="3"/>
  </w:num>
  <w:num w:numId="26">
    <w:abstractNumId w:val="9"/>
  </w:num>
  <w:num w:numId="27">
    <w:abstractNumId w:val="2"/>
  </w:num>
  <w:num w:numId="28">
    <w:abstractNumId w:val="4"/>
  </w:num>
  <w:num w:numId="29">
    <w:abstractNumId w:val="8"/>
  </w:num>
  <w:num w:numId="30">
    <w:abstractNumId w:val="27"/>
  </w:num>
  <w:num w:numId="31">
    <w:abstractNumId w:val="34"/>
  </w:num>
  <w:num w:numId="32">
    <w:abstractNumId w:val="33"/>
  </w:num>
  <w:num w:numId="33">
    <w:abstractNumId w:val="13"/>
  </w:num>
  <w:num w:numId="34">
    <w:abstractNumId w:val="18"/>
  </w:num>
  <w:num w:numId="35">
    <w:abstractNumId w:val="28"/>
  </w:num>
  <w:num w:numId="36">
    <w:abstractNumId w:val="24"/>
  </w:num>
  <w:num w:numId="37">
    <w:abstractNumId w:val="21"/>
  </w:num>
  <w:num w:numId="38">
    <w:abstractNumId w:val="6"/>
  </w:num>
  <w:num w:numId="39">
    <w:abstractNumId w:val="1"/>
  </w:num>
  <w:num w:numId="40">
    <w:abstractNumId w:val="10"/>
  </w:num>
  <w:num w:numId="41">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A42"/>
    <w:rsid w:val="000105FE"/>
    <w:rsid w:val="00012617"/>
    <w:rsid w:val="0001274C"/>
    <w:rsid w:val="00024717"/>
    <w:rsid w:val="00025968"/>
    <w:rsid w:val="0002649B"/>
    <w:rsid w:val="00033397"/>
    <w:rsid w:val="00034C3B"/>
    <w:rsid w:val="00040095"/>
    <w:rsid w:val="00046179"/>
    <w:rsid w:val="00050BC1"/>
    <w:rsid w:val="00051834"/>
    <w:rsid w:val="00052747"/>
    <w:rsid w:val="00054913"/>
    <w:rsid w:val="00054A22"/>
    <w:rsid w:val="00054FCC"/>
    <w:rsid w:val="00055517"/>
    <w:rsid w:val="00060D47"/>
    <w:rsid w:val="00062023"/>
    <w:rsid w:val="000643AD"/>
    <w:rsid w:val="000655A6"/>
    <w:rsid w:val="00067537"/>
    <w:rsid w:val="00071281"/>
    <w:rsid w:val="00080512"/>
    <w:rsid w:val="000830BE"/>
    <w:rsid w:val="00087C10"/>
    <w:rsid w:val="000916A4"/>
    <w:rsid w:val="00094AE7"/>
    <w:rsid w:val="00095F90"/>
    <w:rsid w:val="00096D4F"/>
    <w:rsid w:val="000A334B"/>
    <w:rsid w:val="000B06C3"/>
    <w:rsid w:val="000B156B"/>
    <w:rsid w:val="000B6796"/>
    <w:rsid w:val="000C15CE"/>
    <w:rsid w:val="000C17D1"/>
    <w:rsid w:val="000C47C3"/>
    <w:rsid w:val="000D1AB4"/>
    <w:rsid w:val="000D3277"/>
    <w:rsid w:val="000D58AB"/>
    <w:rsid w:val="000D6D95"/>
    <w:rsid w:val="000E43C4"/>
    <w:rsid w:val="000F4B67"/>
    <w:rsid w:val="000F7130"/>
    <w:rsid w:val="00103464"/>
    <w:rsid w:val="00103D08"/>
    <w:rsid w:val="0010492D"/>
    <w:rsid w:val="001051B0"/>
    <w:rsid w:val="00105B1C"/>
    <w:rsid w:val="001116D5"/>
    <w:rsid w:val="00112C34"/>
    <w:rsid w:val="00114804"/>
    <w:rsid w:val="0011666D"/>
    <w:rsid w:val="00116796"/>
    <w:rsid w:val="00120671"/>
    <w:rsid w:val="00133525"/>
    <w:rsid w:val="001343AD"/>
    <w:rsid w:val="00136FE1"/>
    <w:rsid w:val="001410EA"/>
    <w:rsid w:val="00143450"/>
    <w:rsid w:val="0014670C"/>
    <w:rsid w:val="001560C9"/>
    <w:rsid w:val="001574C0"/>
    <w:rsid w:val="00164CAA"/>
    <w:rsid w:val="00165DD0"/>
    <w:rsid w:val="00171482"/>
    <w:rsid w:val="001763C0"/>
    <w:rsid w:val="0017712F"/>
    <w:rsid w:val="0018144D"/>
    <w:rsid w:val="00184A0B"/>
    <w:rsid w:val="0019205A"/>
    <w:rsid w:val="00193C54"/>
    <w:rsid w:val="00197962"/>
    <w:rsid w:val="001A381F"/>
    <w:rsid w:val="001A4C42"/>
    <w:rsid w:val="001A6A41"/>
    <w:rsid w:val="001A7420"/>
    <w:rsid w:val="001B3152"/>
    <w:rsid w:val="001B3722"/>
    <w:rsid w:val="001B6637"/>
    <w:rsid w:val="001C07AF"/>
    <w:rsid w:val="001C21C3"/>
    <w:rsid w:val="001C28A2"/>
    <w:rsid w:val="001C37DC"/>
    <w:rsid w:val="001C4A90"/>
    <w:rsid w:val="001D02C2"/>
    <w:rsid w:val="001D0CDA"/>
    <w:rsid w:val="001D2975"/>
    <w:rsid w:val="001D6A4E"/>
    <w:rsid w:val="001D7E46"/>
    <w:rsid w:val="001F0C1D"/>
    <w:rsid w:val="001F1132"/>
    <w:rsid w:val="001F168B"/>
    <w:rsid w:val="001F589F"/>
    <w:rsid w:val="001F6216"/>
    <w:rsid w:val="00204485"/>
    <w:rsid w:val="00212EA1"/>
    <w:rsid w:val="00223D47"/>
    <w:rsid w:val="00224195"/>
    <w:rsid w:val="00224888"/>
    <w:rsid w:val="00226FF7"/>
    <w:rsid w:val="00227E75"/>
    <w:rsid w:val="00230F6E"/>
    <w:rsid w:val="00233843"/>
    <w:rsid w:val="002347A2"/>
    <w:rsid w:val="002351F8"/>
    <w:rsid w:val="00241711"/>
    <w:rsid w:val="002427CD"/>
    <w:rsid w:val="00260498"/>
    <w:rsid w:val="00261879"/>
    <w:rsid w:val="00263403"/>
    <w:rsid w:val="00263FB1"/>
    <w:rsid w:val="002675F0"/>
    <w:rsid w:val="002746F2"/>
    <w:rsid w:val="00281245"/>
    <w:rsid w:val="0029449F"/>
    <w:rsid w:val="002A6174"/>
    <w:rsid w:val="002B293E"/>
    <w:rsid w:val="002B6339"/>
    <w:rsid w:val="002D39FB"/>
    <w:rsid w:val="002D3A2E"/>
    <w:rsid w:val="002E00EE"/>
    <w:rsid w:val="002E086E"/>
    <w:rsid w:val="002F1816"/>
    <w:rsid w:val="002F56B0"/>
    <w:rsid w:val="00300821"/>
    <w:rsid w:val="00311430"/>
    <w:rsid w:val="0031260C"/>
    <w:rsid w:val="003140C2"/>
    <w:rsid w:val="003154B0"/>
    <w:rsid w:val="00316ED9"/>
    <w:rsid w:val="003172DC"/>
    <w:rsid w:val="00320D33"/>
    <w:rsid w:val="00325827"/>
    <w:rsid w:val="003333E1"/>
    <w:rsid w:val="00341E75"/>
    <w:rsid w:val="003446B5"/>
    <w:rsid w:val="00346240"/>
    <w:rsid w:val="00347342"/>
    <w:rsid w:val="00350F52"/>
    <w:rsid w:val="0035221A"/>
    <w:rsid w:val="0035462D"/>
    <w:rsid w:val="00361938"/>
    <w:rsid w:val="0036689A"/>
    <w:rsid w:val="003675D7"/>
    <w:rsid w:val="00372FC7"/>
    <w:rsid w:val="00374ED5"/>
    <w:rsid w:val="003765B8"/>
    <w:rsid w:val="00385F1A"/>
    <w:rsid w:val="003916B9"/>
    <w:rsid w:val="003939A9"/>
    <w:rsid w:val="00394CBC"/>
    <w:rsid w:val="003A02A7"/>
    <w:rsid w:val="003B2823"/>
    <w:rsid w:val="003B3CCC"/>
    <w:rsid w:val="003B574D"/>
    <w:rsid w:val="003B5CD9"/>
    <w:rsid w:val="003B6B00"/>
    <w:rsid w:val="003C3971"/>
    <w:rsid w:val="003C5C81"/>
    <w:rsid w:val="003C7592"/>
    <w:rsid w:val="003D05CF"/>
    <w:rsid w:val="003D0D3F"/>
    <w:rsid w:val="003D4639"/>
    <w:rsid w:val="003D48D5"/>
    <w:rsid w:val="003D50C7"/>
    <w:rsid w:val="003D6BEF"/>
    <w:rsid w:val="003D7267"/>
    <w:rsid w:val="003E1456"/>
    <w:rsid w:val="003E1A57"/>
    <w:rsid w:val="003E1E07"/>
    <w:rsid w:val="003E3045"/>
    <w:rsid w:val="003E376E"/>
    <w:rsid w:val="003E7B54"/>
    <w:rsid w:val="003F0996"/>
    <w:rsid w:val="003F6813"/>
    <w:rsid w:val="00422B35"/>
    <w:rsid w:val="00423334"/>
    <w:rsid w:val="004329A8"/>
    <w:rsid w:val="004345EC"/>
    <w:rsid w:val="00437A9C"/>
    <w:rsid w:val="0045366A"/>
    <w:rsid w:val="00457981"/>
    <w:rsid w:val="00465515"/>
    <w:rsid w:val="00474966"/>
    <w:rsid w:val="00474FFB"/>
    <w:rsid w:val="00482EA7"/>
    <w:rsid w:val="00491632"/>
    <w:rsid w:val="004954D1"/>
    <w:rsid w:val="004A6DBB"/>
    <w:rsid w:val="004A6EB1"/>
    <w:rsid w:val="004A6ECC"/>
    <w:rsid w:val="004B0FCA"/>
    <w:rsid w:val="004B3464"/>
    <w:rsid w:val="004B47C7"/>
    <w:rsid w:val="004B4A61"/>
    <w:rsid w:val="004B7118"/>
    <w:rsid w:val="004C0C32"/>
    <w:rsid w:val="004C40C8"/>
    <w:rsid w:val="004D3578"/>
    <w:rsid w:val="004D3A31"/>
    <w:rsid w:val="004D59D2"/>
    <w:rsid w:val="004D5A05"/>
    <w:rsid w:val="004D6131"/>
    <w:rsid w:val="004E0CD0"/>
    <w:rsid w:val="004E213A"/>
    <w:rsid w:val="004E5DE4"/>
    <w:rsid w:val="004F0988"/>
    <w:rsid w:val="004F147C"/>
    <w:rsid w:val="004F1AAD"/>
    <w:rsid w:val="004F1BAB"/>
    <w:rsid w:val="004F3340"/>
    <w:rsid w:val="0050039C"/>
    <w:rsid w:val="0050299C"/>
    <w:rsid w:val="00502D4C"/>
    <w:rsid w:val="00511C34"/>
    <w:rsid w:val="0051228E"/>
    <w:rsid w:val="0052714C"/>
    <w:rsid w:val="0053388B"/>
    <w:rsid w:val="005356FE"/>
    <w:rsid w:val="00535773"/>
    <w:rsid w:val="00537CAE"/>
    <w:rsid w:val="00542900"/>
    <w:rsid w:val="00543912"/>
    <w:rsid w:val="00543E6C"/>
    <w:rsid w:val="00545B91"/>
    <w:rsid w:val="00551577"/>
    <w:rsid w:val="005566B7"/>
    <w:rsid w:val="0056376B"/>
    <w:rsid w:val="00565087"/>
    <w:rsid w:val="00585C62"/>
    <w:rsid w:val="00595559"/>
    <w:rsid w:val="005962F3"/>
    <w:rsid w:val="00597B11"/>
    <w:rsid w:val="005B3F00"/>
    <w:rsid w:val="005C7E34"/>
    <w:rsid w:val="005D2432"/>
    <w:rsid w:val="005D2E01"/>
    <w:rsid w:val="005D4FD0"/>
    <w:rsid w:val="005D7096"/>
    <w:rsid w:val="005D7526"/>
    <w:rsid w:val="005E3365"/>
    <w:rsid w:val="005E4BB2"/>
    <w:rsid w:val="005E5F66"/>
    <w:rsid w:val="005E602A"/>
    <w:rsid w:val="005E6F55"/>
    <w:rsid w:val="005F473A"/>
    <w:rsid w:val="005F5BDF"/>
    <w:rsid w:val="005F7690"/>
    <w:rsid w:val="00602AEA"/>
    <w:rsid w:val="00605BA3"/>
    <w:rsid w:val="006108CE"/>
    <w:rsid w:val="00614FDF"/>
    <w:rsid w:val="00627546"/>
    <w:rsid w:val="006346FB"/>
    <w:rsid w:val="0063543D"/>
    <w:rsid w:val="006415A0"/>
    <w:rsid w:val="006451F7"/>
    <w:rsid w:val="00647114"/>
    <w:rsid w:val="00650D44"/>
    <w:rsid w:val="006536C7"/>
    <w:rsid w:val="006538D1"/>
    <w:rsid w:val="00663204"/>
    <w:rsid w:val="00671352"/>
    <w:rsid w:val="0068379D"/>
    <w:rsid w:val="00683F0B"/>
    <w:rsid w:val="006961D1"/>
    <w:rsid w:val="006976D4"/>
    <w:rsid w:val="006A1BA9"/>
    <w:rsid w:val="006A323F"/>
    <w:rsid w:val="006B0C70"/>
    <w:rsid w:val="006B30D0"/>
    <w:rsid w:val="006B720A"/>
    <w:rsid w:val="006B7EA3"/>
    <w:rsid w:val="006C3D95"/>
    <w:rsid w:val="006C556B"/>
    <w:rsid w:val="006C59EB"/>
    <w:rsid w:val="006C5D7B"/>
    <w:rsid w:val="006D30AB"/>
    <w:rsid w:val="006D561C"/>
    <w:rsid w:val="006E5C86"/>
    <w:rsid w:val="006E5E82"/>
    <w:rsid w:val="006F451C"/>
    <w:rsid w:val="00700F59"/>
    <w:rsid w:val="00701116"/>
    <w:rsid w:val="007108F0"/>
    <w:rsid w:val="00713C44"/>
    <w:rsid w:val="00715D6C"/>
    <w:rsid w:val="00723D2B"/>
    <w:rsid w:val="00732222"/>
    <w:rsid w:val="00734A5B"/>
    <w:rsid w:val="0074026F"/>
    <w:rsid w:val="007429F6"/>
    <w:rsid w:val="007440C9"/>
    <w:rsid w:val="00744E76"/>
    <w:rsid w:val="0074548E"/>
    <w:rsid w:val="00745B60"/>
    <w:rsid w:val="00750BF8"/>
    <w:rsid w:val="00753203"/>
    <w:rsid w:val="00753C85"/>
    <w:rsid w:val="00754061"/>
    <w:rsid w:val="00757964"/>
    <w:rsid w:val="00757DE8"/>
    <w:rsid w:val="00757E1A"/>
    <w:rsid w:val="0077170E"/>
    <w:rsid w:val="00774DA4"/>
    <w:rsid w:val="0078007D"/>
    <w:rsid w:val="00780213"/>
    <w:rsid w:val="00780B89"/>
    <w:rsid w:val="00780C94"/>
    <w:rsid w:val="00781F0F"/>
    <w:rsid w:val="007843CB"/>
    <w:rsid w:val="00784D78"/>
    <w:rsid w:val="007860AB"/>
    <w:rsid w:val="007919D5"/>
    <w:rsid w:val="00796CDA"/>
    <w:rsid w:val="007974C7"/>
    <w:rsid w:val="007A2BE2"/>
    <w:rsid w:val="007A359A"/>
    <w:rsid w:val="007A4E3C"/>
    <w:rsid w:val="007A5C90"/>
    <w:rsid w:val="007A5CD5"/>
    <w:rsid w:val="007B2673"/>
    <w:rsid w:val="007B600E"/>
    <w:rsid w:val="007C59E0"/>
    <w:rsid w:val="007E0F11"/>
    <w:rsid w:val="007E2F26"/>
    <w:rsid w:val="007E4BF7"/>
    <w:rsid w:val="007E54AE"/>
    <w:rsid w:val="007E7AAA"/>
    <w:rsid w:val="007F0F4A"/>
    <w:rsid w:val="007F2871"/>
    <w:rsid w:val="007F3E80"/>
    <w:rsid w:val="008028A4"/>
    <w:rsid w:val="00811110"/>
    <w:rsid w:val="00813C77"/>
    <w:rsid w:val="00820E23"/>
    <w:rsid w:val="00823806"/>
    <w:rsid w:val="008242EB"/>
    <w:rsid w:val="00830747"/>
    <w:rsid w:val="00835C61"/>
    <w:rsid w:val="00837EF8"/>
    <w:rsid w:val="00844C0B"/>
    <w:rsid w:val="00845C47"/>
    <w:rsid w:val="008511BA"/>
    <w:rsid w:val="008607A3"/>
    <w:rsid w:val="00860B61"/>
    <w:rsid w:val="00863375"/>
    <w:rsid w:val="008651E3"/>
    <w:rsid w:val="00870499"/>
    <w:rsid w:val="00871C27"/>
    <w:rsid w:val="008768CA"/>
    <w:rsid w:val="008819E5"/>
    <w:rsid w:val="008868E8"/>
    <w:rsid w:val="00894171"/>
    <w:rsid w:val="008C384C"/>
    <w:rsid w:val="008C3E07"/>
    <w:rsid w:val="008C4439"/>
    <w:rsid w:val="008C57B5"/>
    <w:rsid w:val="008C5DB6"/>
    <w:rsid w:val="008C71EC"/>
    <w:rsid w:val="008D2760"/>
    <w:rsid w:val="008D4005"/>
    <w:rsid w:val="008E0F90"/>
    <w:rsid w:val="008E4715"/>
    <w:rsid w:val="008F2002"/>
    <w:rsid w:val="008F5DF7"/>
    <w:rsid w:val="008F6494"/>
    <w:rsid w:val="00902203"/>
    <w:rsid w:val="0090271F"/>
    <w:rsid w:val="00902E23"/>
    <w:rsid w:val="00904593"/>
    <w:rsid w:val="009048CC"/>
    <w:rsid w:val="009114D7"/>
    <w:rsid w:val="0091348E"/>
    <w:rsid w:val="0091699E"/>
    <w:rsid w:val="00917CCB"/>
    <w:rsid w:val="00923170"/>
    <w:rsid w:val="00927E17"/>
    <w:rsid w:val="00930833"/>
    <w:rsid w:val="00930C27"/>
    <w:rsid w:val="009328E3"/>
    <w:rsid w:val="009332DD"/>
    <w:rsid w:val="0093592D"/>
    <w:rsid w:val="00942EC2"/>
    <w:rsid w:val="0095304A"/>
    <w:rsid w:val="00962E08"/>
    <w:rsid w:val="0097516A"/>
    <w:rsid w:val="009752E0"/>
    <w:rsid w:val="0097551E"/>
    <w:rsid w:val="00980661"/>
    <w:rsid w:val="0098375C"/>
    <w:rsid w:val="00994E34"/>
    <w:rsid w:val="00995113"/>
    <w:rsid w:val="00995C36"/>
    <w:rsid w:val="009A47E7"/>
    <w:rsid w:val="009A65A8"/>
    <w:rsid w:val="009C74B0"/>
    <w:rsid w:val="009D164C"/>
    <w:rsid w:val="009D3812"/>
    <w:rsid w:val="009D44FE"/>
    <w:rsid w:val="009E134D"/>
    <w:rsid w:val="009E3DBB"/>
    <w:rsid w:val="009E4E3E"/>
    <w:rsid w:val="009F0085"/>
    <w:rsid w:val="009F37B7"/>
    <w:rsid w:val="009F3862"/>
    <w:rsid w:val="00A0098A"/>
    <w:rsid w:val="00A01B48"/>
    <w:rsid w:val="00A02AE3"/>
    <w:rsid w:val="00A06F3A"/>
    <w:rsid w:val="00A07B1C"/>
    <w:rsid w:val="00A10434"/>
    <w:rsid w:val="00A10F02"/>
    <w:rsid w:val="00A121C3"/>
    <w:rsid w:val="00A14D41"/>
    <w:rsid w:val="00A15A96"/>
    <w:rsid w:val="00A164B4"/>
    <w:rsid w:val="00A21700"/>
    <w:rsid w:val="00A2345E"/>
    <w:rsid w:val="00A26956"/>
    <w:rsid w:val="00A27486"/>
    <w:rsid w:val="00A32501"/>
    <w:rsid w:val="00A3423D"/>
    <w:rsid w:val="00A34E1C"/>
    <w:rsid w:val="00A365D3"/>
    <w:rsid w:val="00A426E7"/>
    <w:rsid w:val="00A44B06"/>
    <w:rsid w:val="00A5181A"/>
    <w:rsid w:val="00A53724"/>
    <w:rsid w:val="00A56066"/>
    <w:rsid w:val="00A65307"/>
    <w:rsid w:val="00A67EEE"/>
    <w:rsid w:val="00A73129"/>
    <w:rsid w:val="00A76FE9"/>
    <w:rsid w:val="00A80B90"/>
    <w:rsid w:val="00A82346"/>
    <w:rsid w:val="00A84E6A"/>
    <w:rsid w:val="00A879A1"/>
    <w:rsid w:val="00A900C9"/>
    <w:rsid w:val="00A901E9"/>
    <w:rsid w:val="00A9097E"/>
    <w:rsid w:val="00A92BA1"/>
    <w:rsid w:val="00A94B88"/>
    <w:rsid w:val="00A97959"/>
    <w:rsid w:val="00AA024D"/>
    <w:rsid w:val="00AB349B"/>
    <w:rsid w:val="00AB5D1D"/>
    <w:rsid w:val="00AB7EF7"/>
    <w:rsid w:val="00AC6BC6"/>
    <w:rsid w:val="00AD41E0"/>
    <w:rsid w:val="00AD71D9"/>
    <w:rsid w:val="00AD78D2"/>
    <w:rsid w:val="00AE3496"/>
    <w:rsid w:val="00AE65E2"/>
    <w:rsid w:val="00AF42E4"/>
    <w:rsid w:val="00AF6665"/>
    <w:rsid w:val="00B02987"/>
    <w:rsid w:val="00B052C5"/>
    <w:rsid w:val="00B07659"/>
    <w:rsid w:val="00B10146"/>
    <w:rsid w:val="00B13487"/>
    <w:rsid w:val="00B13EB9"/>
    <w:rsid w:val="00B15449"/>
    <w:rsid w:val="00B20740"/>
    <w:rsid w:val="00B30888"/>
    <w:rsid w:val="00B37555"/>
    <w:rsid w:val="00B4318E"/>
    <w:rsid w:val="00B43881"/>
    <w:rsid w:val="00B46F11"/>
    <w:rsid w:val="00B62573"/>
    <w:rsid w:val="00B65E62"/>
    <w:rsid w:val="00B7213D"/>
    <w:rsid w:val="00B73CB4"/>
    <w:rsid w:val="00B837C1"/>
    <w:rsid w:val="00B84195"/>
    <w:rsid w:val="00B93080"/>
    <w:rsid w:val="00B93086"/>
    <w:rsid w:val="00B9644C"/>
    <w:rsid w:val="00BA1594"/>
    <w:rsid w:val="00BA19ED"/>
    <w:rsid w:val="00BA3114"/>
    <w:rsid w:val="00BA3DF8"/>
    <w:rsid w:val="00BA4B8D"/>
    <w:rsid w:val="00BB1BE3"/>
    <w:rsid w:val="00BB5A4B"/>
    <w:rsid w:val="00BC0F7D"/>
    <w:rsid w:val="00BC1B79"/>
    <w:rsid w:val="00BC76BB"/>
    <w:rsid w:val="00BD18AB"/>
    <w:rsid w:val="00BD6461"/>
    <w:rsid w:val="00BD7D31"/>
    <w:rsid w:val="00BE3255"/>
    <w:rsid w:val="00BE40E6"/>
    <w:rsid w:val="00BE6B4F"/>
    <w:rsid w:val="00BF128E"/>
    <w:rsid w:val="00BF33F0"/>
    <w:rsid w:val="00BF50E0"/>
    <w:rsid w:val="00C07047"/>
    <w:rsid w:val="00C074DD"/>
    <w:rsid w:val="00C10434"/>
    <w:rsid w:val="00C1496A"/>
    <w:rsid w:val="00C20180"/>
    <w:rsid w:val="00C207AF"/>
    <w:rsid w:val="00C22CA3"/>
    <w:rsid w:val="00C33079"/>
    <w:rsid w:val="00C35FE5"/>
    <w:rsid w:val="00C41AAF"/>
    <w:rsid w:val="00C4314B"/>
    <w:rsid w:val="00C45231"/>
    <w:rsid w:val="00C5420C"/>
    <w:rsid w:val="00C54AFA"/>
    <w:rsid w:val="00C55D88"/>
    <w:rsid w:val="00C61CD6"/>
    <w:rsid w:val="00C621FB"/>
    <w:rsid w:val="00C66437"/>
    <w:rsid w:val="00C67AD0"/>
    <w:rsid w:val="00C67D42"/>
    <w:rsid w:val="00C7158C"/>
    <w:rsid w:val="00C72833"/>
    <w:rsid w:val="00C77AAD"/>
    <w:rsid w:val="00C80F1D"/>
    <w:rsid w:val="00C8669C"/>
    <w:rsid w:val="00C87B9A"/>
    <w:rsid w:val="00C93F40"/>
    <w:rsid w:val="00CA3D0C"/>
    <w:rsid w:val="00CA5397"/>
    <w:rsid w:val="00CC5A50"/>
    <w:rsid w:val="00CE48CC"/>
    <w:rsid w:val="00CF1BB3"/>
    <w:rsid w:val="00CF284D"/>
    <w:rsid w:val="00CF2C6D"/>
    <w:rsid w:val="00CF4994"/>
    <w:rsid w:val="00D0373F"/>
    <w:rsid w:val="00D24ADA"/>
    <w:rsid w:val="00D26170"/>
    <w:rsid w:val="00D26CDF"/>
    <w:rsid w:val="00D37609"/>
    <w:rsid w:val="00D43449"/>
    <w:rsid w:val="00D45F7A"/>
    <w:rsid w:val="00D47932"/>
    <w:rsid w:val="00D51AE0"/>
    <w:rsid w:val="00D54ECD"/>
    <w:rsid w:val="00D57972"/>
    <w:rsid w:val="00D64A45"/>
    <w:rsid w:val="00D668E7"/>
    <w:rsid w:val="00D675A9"/>
    <w:rsid w:val="00D73196"/>
    <w:rsid w:val="00D738D6"/>
    <w:rsid w:val="00D755EB"/>
    <w:rsid w:val="00D76048"/>
    <w:rsid w:val="00D76F43"/>
    <w:rsid w:val="00D85C6C"/>
    <w:rsid w:val="00D85DD5"/>
    <w:rsid w:val="00D87E00"/>
    <w:rsid w:val="00D9134D"/>
    <w:rsid w:val="00DA2408"/>
    <w:rsid w:val="00DA7A03"/>
    <w:rsid w:val="00DB0A0F"/>
    <w:rsid w:val="00DB1818"/>
    <w:rsid w:val="00DC309B"/>
    <w:rsid w:val="00DC41B5"/>
    <w:rsid w:val="00DC4DA2"/>
    <w:rsid w:val="00DD4C17"/>
    <w:rsid w:val="00DD74A5"/>
    <w:rsid w:val="00DE2BA6"/>
    <w:rsid w:val="00DF1660"/>
    <w:rsid w:val="00DF2B1F"/>
    <w:rsid w:val="00DF62CD"/>
    <w:rsid w:val="00DF63A9"/>
    <w:rsid w:val="00DF6EDB"/>
    <w:rsid w:val="00DF79AE"/>
    <w:rsid w:val="00DF7E13"/>
    <w:rsid w:val="00E010F8"/>
    <w:rsid w:val="00E05767"/>
    <w:rsid w:val="00E05CEA"/>
    <w:rsid w:val="00E07659"/>
    <w:rsid w:val="00E14211"/>
    <w:rsid w:val="00E16509"/>
    <w:rsid w:val="00E20B6B"/>
    <w:rsid w:val="00E25758"/>
    <w:rsid w:val="00E31168"/>
    <w:rsid w:val="00E31A56"/>
    <w:rsid w:val="00E32025"/>
    <w:rsid w:val="00E359C0"/>
    <w:rsid w:val="00E43F4D"/>
    <w:rsid w:val="00E44582"/>
    <w:rsid w:val="00E53870"/>
    <w:rsid w:val="00E56A80"/>
    <w:rsid w:val="00E56C6E"/>
    <w:rsid w:val="00E56FDC"/>
    <w:rsid w:val="00E60B78"/>
    <w:rsid w:val="00E70A2E"/>
    <w:rsid w:val="00E72E79"/>
    <w:rsid w:val="00E77645"/>
    <w:rsid w:val="00E80A67"/>
    <w:rsid w:val="00E85EEF"/>
    <w:rsid w:val="00E92B69"/>
    <w:rsid w:val="00E94904"/>
    <w:rsid w:val="00EA15B0"/>
    <w:rsid w:val="00EA1C6A"/>
    <w:rsid w:val="00EA2735"/>
    <w:rsid w:val="00EA2B35"/>
    <w:rsid w:val="00EA5EA7"/>
    <w:rsid w:val="00EC38D2"/>
    <w:rsid w:val="00EC4A25"/>
    <w:rsid w:val="00EC6EC6"/>
    <w:rsid w:val="00ED0E5F"/>
    <w:rsid w:val="00ED2512"/>
    <w:rsid w:val="00ED3D1C"/>
    <w:rsid w:val="00ED4185"/>
    <w:rsid w:val="00EF1336"/>
    <w:rsid w:val="00F01260"/>
    <w:rsid w:val="00F024A4"/>
    <w:rsid w:val="00F025A2"/>
    <w:rsid w:val="00F04712"/>
    <w:rsid w:val="00F05175"/>
    <w:rsid w:val="00F0529C"/>
    <w:rsid w:val="00F10C03"/>
    <w:rsid w:val="00F13360"/>
    <w:rsid w:val="00F22EC7"/>
    <w:rsid w:val="00F265F5"/>
    <w:rsid w:val="00F325C8"/>
    <w:rsid w:val="00F4277B"/>
    <w:rsid w:val="00F4602A"/>
    <w:rsid w:val="00F63FCD"/>
    <w:rsid w:val="00F645D9"/>
    <w:rsid w:val="00F653B8"/>
    <w:rsid w:val="00F6630B"/>
    <w:rsid w:val="00F70794"/>
    <w:rsid w:val="00F840EC"/>
    <w:rsid w:val="00F9008D"/>
    <w:rsid w:val="00F939E8"/>
    <w:rsid w:val="00F97F1B"/>
    <w:rsid w:val="00FA1266"/>
    <w:rsid w:val="00FA3D72"/>
    <w:rsid w:val="00FA4221"/>
    <w:rsid w:val="00FA7934"/>
    <w:rsid w:val="00FB0051"/>
    <w:rsid w:val="00FB26A1"/>
    <w:rsid w:val="00FB5D9F"/>
    <w:rsid w:val="00FC1192"/>
    <w:rsid w:val="00FC7C74"/>
    <w:rsid w:val="00FD4B14"/>
    <w:rsid w:val="00FE34E4"/>
    <w:rsid w:val="00FE6D94"/>
    <w:rsid w:val="00FF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0468D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sid w:val="00A80B90"/>
    <w:pPr>
      <w:ind w:left="1702" w:hanging="1418"/>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A80B90"/>
    <w:rPr>
      <w:color w:val="FF0000"/>
      <w:lang w:val="en-GB" w:eastAsia="en-US"/>
    </w:rPr>
  </w:style>
  <w:style w:type="character" w:customStyle="1" w:styleId="Heading3Char">
    <w:name w:val="Heading 3 Char"/>
    <w:link w:val="Heading3"/>
    <w:rsid w:val="008F2002"/>
    <w:rPr>
      <w:rFonts w:ascii="Arial" w:hAnsi="Arial"/>
      <w:sz w:val="28"/>
      <w:lang w:eastAsia="en-US"/>
    </w:rPr>
  </w:style>
  <w:style w:type="character" w:customStyle="1" w:styleId="B1Char">
    <w:name w:val="B1 Char"/>
    <w:link w:val="B1"/>
    <w:rsid w:val="00E31168"/>
    <w:rPr>
      <w:lang w:val="en-GB" w:eastAsia="en-US"/>
    </w:rPr>
  </w:style>
  <w:style w:type="character" w:customStyle="1" w:styleId="B2Char">
    <w:name w:val="B2 Char"/>
    <w:link w:val="B2"/>
    <w:rsid w:val="00E31168"/>
    <w:rPr>
      <w:lang w:val="en-GB" w:eastAsia="en-US"/>
    </w:rPr>
  </w:style>
  <w:style w:type="character" w:customStyle="1" w:styleId="TAHCar">
    <w:name w:val="TAH Car"/>
    <w:link w:val="TAH"/>
    <w:qFormat/>
    <w:rsid w:val="00E31168"/>
    <w:rPr>
      <w:rFonts w:ascii="Arial" w:hAnsi="Arial"/>
      <w:b/>
      <w:sz w:val="18"/>
      <w:lang w:val="en-GB" w:eastAsia="en-US"/>
    </w:rPr>
  </w:style>
  <w:style w:type="character" w:customStyle="1" w:styleId="NOZchn">
    <w:name w:val="NO Zchn"/>
    <w:link w:val="NO"/>
    <w:locked/>
    <w:rsid w:val="00193C54"/>
    <w:rPr>
      <w:lang w:val="en-GB" w:eastAsia="en-US"/>
    </w:rPr>
  </w:style>
  <w:style w:type="character" w:customStyle="1" w:styleId="TFChar">
    <w:name w:val="TF Char"/>
    <w:link w:val="TF"/>
    <w:rsid w:val="00226FF7"/>
    <w:rPr>
      <w:rFonts w:ascii="Arial" w:hAnsi="Arial"/>
      <w:b/>
      <w:lang w:val="en-GB" w:eastAsia="en-US"/>
    </w:rPr>
  </w:style>
  <w:style w:type="character" w:customStyle="1" w:styleId="THChar">
    <w:name w:val="TH Char"/>
    <w:link w:val="TH"/>
    <w:qFormat/>
    <w:rsid w:val="00226FF7"/>
    <w:rPr>
      <w:rFonts w:ascii="Arial" w:hAnsi="Arial"/>
      <w:b/>
      <w:lang w:val="en-GB" w:eastAsia="en-US"/>
    </w:rPr>
  </w:style>
  <w:style w:type="character" w:customStyle="1" w:styleId="Heading1Char">
    <w:name w:val="Heading 1 Char"/>
    <w:link w:val="Heading1"/>
    <w:rsid w:val="00120671"/>
    <w:rPr>
      <w:rFonts w:ascii="Arial" w:hAnsi="Arial"/>
      <w:sz w:val="36"/>
      <w:lang w:val="en-GB" w:eastAsia="en-US"/>
    </w:rPr>
  </w:style>
  <w:style w:type="character" w:customStyle="1" w:styleId="Heading2Char">
    <w:name w:val="Heading 2 Char"/>
    <w:link w:val="Heading2"/>
    <w:rsid w:val="00120671"/>
    <w:rPr>
      <w:rFonts w:ascii="Arial" w:hAnsi="Arial"/>
      <w:sz w:val="32"/>
      <w:lang w:val="en-GB" w:eastAsia="en-US"/>
    </w:rPr>
  </w:style>
  <w:style w:type="paragraph" w:customStyle="1" w:styleId="ZC">
    <w:name w:val="ZC"/>
    <w:rsid w:val="00120671"/>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rsid w:val="00120671"/>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character" w:customStyle="1" w:styleId="TALChar">
    <w:name w:val="TAL Char"/>
    <w:link w:val="TAL"/>
    <w:rsid w:val="00120671"/>
    <w:rPr>
      <w:rFonts w:ascii="Arial" w:hAnsi="Arial"/>
      <w:sz w:val="18"/>
      <w:lang w:val="en-GB" w:eastAsia="en-US"/>
    </w:rPr>
  </w:style>
  <w:style w:type="character" w:customStyle="1" w:styleId="TACChar">
    <w:name w:val="TAC Char"/>
    <w:link w:val="TAC"/>
    <w:rsid w:val="00120671"/>
    <w:rPr>
      <w:rFonts w:ascii="Arial" w:hAnsi="Arial"/>
      <w:sz w:val="18"/>
      <w:lang w:val="en-GB" w:eastAsia="en-US"/>
    </w:rPr>
  </w:style>
  <w:style w:type="paragraph" w:customStyle="1" w:styleId="HO">
    <w:name w:val="HO"/>
    <w:basedOn w:val="Normal"/>
    <w:rsid w:val="00120671"/>
    <w:pPr>
      <w:overflowPunct w:val="0"/>
      <w:autoSpaceDE w:val="0"/>
      <w:autoSpaceDN w:val="0"/>
      <w:adjustRightInd w:val="0"/>
      <w:jc w:val="right"/>
      <w:textAlignment w:val="baseline"/>
    </w:pPr>
    <w:rPr>
      <w:b/>
      <w:color w:val="000000"/>
    </w:rPr>
  </w:style>
  <w:style w:type="paragraph" w:customStyle="1" w:styleId="HE">
    <w:name w:val="HE"/>
    <w:basedOn w:val="Normal"/>
    <w:rsid w:val="00120671"/>
    <w:pPr>
      <w:overflowPunct w:val="0"/>
      <w:autoSpaceDE w:val="0"/>
      <w:autoSpaceDN w:val="0"/>
      <w:adjustRightInd w:val="0"/>
      <w:textAlignment w:val="baseline"/>
    </w:pPr>
    <w:rPr>
      <w:b/>
      <w:color w:val="000000"/>
    </w:rPr>
  </w:style>
  <w:style w:type="character" w:customStyle="1" w:styleId="EXCar">
    <w:name w:val="EX Car"/>
    <w:link w:val="EX"/>
    <w:rsid w:val="00120671"/>
    <w:rPr>
      <w:lang w:val="en-GB" w:eastAsia="en-US"/>
    </w:rPr>
  </w:style>
  <w:style w:type="character" w:customStyle="1" w:styleId="HeaderChar">
    <w:name w:val="Header Char"/>
    <w:link w:val="Header"/>
    <w:rsid w:val="00120671"/>
    <w:rPr>
      <w:rFonts w:ascii="Arial" w:hAnsi="Arial"/>
      <w:b/>
      <w:noProof/>
      <w:sz w:val="18"/>
      <w:lang w:val="en-GB" w:eastAsia="ja-JP"/>
    </w:rPr>
  </w:style>
  <w:style w:type="character" w:styleId="CommentReference">
    <w:name w:val="annotation reference"/>
    <w:rsid w:val="00120671"/>
    <w:rPr>
      <w:sz w:val="16"/>
      <w:szCs w:val="16"/>
    </w:rPr>
  </w:style>
  <w:style w:type="paragraph" w:styleId="CommentText">
    <w:name w:val="annotation text"/>
    <w:basedOn w:val="Normal"/>
    <w:link w:val="CommentTextChar"/>
    <w:rsid w:val="00120671"/>
    <w:pPr>
      <w:overflowPunct w:val="0"/>
      <w:autoSpaceDE w:val="0"/>
      <w:autoSpaceDN w:val="0"/>
      <w:adjustRightInd w:val="0"/>
      <w:textAlignment w:val="baseline"/>
    </w:pPr>
    <w:rPr>
      <w:color w:val="000000"/>
      <w:lang w:eastAsia="ja-JP"/>
    </w:rPr>
  </w:style>
  <w:style w:type="character" w:customStyle="1" w:styleId="CommentTextChar">
    <w:name w:val="Comment Text Char"/>
    <w:basedOn w:val="DefaultParagraphFont"/>
    <w:link w:val="CommentText"/>
    <w:rsid w:val="00120671"/>
    <w:rPr>
      <w:color w:val="000000"/>
      <w:lang w:val="en-GB" w:eastAsia="ja-JP"/>
    </w:rPr>
  </w:style>
  <w:style w:type="paragraph" w:styleId="CommentSubject">
    <w:name w:val="annotation subject"/>
    <w:basedOn w:val="CommentText"/>
    <w:next w:val="CommentText"/>
    <w:link w:val="CommentSubjectChar"/>
    <w:rsid w:val="00120671"/>
    <w:rPr>
      <w:b/>
      <w:bCs/>
    </w:rPr>
  </w:style>
  <w:style w:type="character" w:customStyle="1" w:styleId="CommentSubjectChar">
    <w:name w:val="Comment Subject Char"/>
    <w:basedOn w:val="CommentTextChar"/>
    <w:link w:val="CommentSubject"/>
    <w:rsid w:val="00120671"/>
    <w:rPr>
      <w:b/>
      <w:bCs/>
      <w:color w:val="000000"/>
      <w:lang w:val="en-GB" w:eastAsia="ja-JP"/>
    </w:rPr>
  </w:style>
  <w:style w:type="paragraph" w:styleId="FootnoteText">
    <w:name w:val="footnote text"/>
    <w:basedOn w:val="Normal"/>
    <w:link w:val="FootnoteTextChar"/>
    <w:rsid w:val="00120671"/>
    <w:pPr>
      <w:overflowPunct w:val="0"/>
      <w:autoSpaceDE w:val="0"/>
      <w:autoSpaceDN w:val="0"/>
      <w:adjustRightInd w:val="0"/>
      <w:textAlignment w:val="baseline"/>
    </w:pPr>
    <w:rPr>
      <w:color w:val="000000"/>
      <w:lang w:eastAsia="ja-JP"/>
    </w:rPr>
  </w:style>
  <w:style w:type="character" w:customStyle="1" w:styleId="FootnoteTextChar">
    <w:name w:val="Footnote Text Char"/>
    <w:basedOn w:val="DefaultParagraphFont"/>
    <w:link w:val="FootnoteText"/>
    <w:rsid w:val="00120671"/>
    <w:rPr>
      <w:color w:val="000000"/>
      <w:lang w:val="en-GB" w:eastAsia="ja-JP"/>
    </w:rPr>
  </w:style>
  <w:style w:type="paragraph" w:styleId="Revision">
    <w:name w:val="Revision"/>
    <w:hidden/>
    <w:uiPriority w:val="99"/>
    <w:semiHidden/>
    <w:rsid w:val="00120671"/>
    <w:rPr>
      <w:color w:val="000000"/>
      <w:lang w:val="en-GB" w:eastAsia="ja-JP"/>
    </w:rPr>
  </w:style>
  <w:style w:type="paragraph" w:customStyle="1" w:styleId="NOn">
    <w:name w:val="NOn"/>
    <w:basedOn w:val="B1"/>
    <w:rsid w:val="00120671"/>
    <w:pPr>
      <w:overflowPunct w:val="0"/>
      <w:autoSpaceDE w:val="0"/>
      <w:autoSpaceDN w:val="0"/>
      <w:adjustRightInd w:val="0"/>
      <w:textAlignment w:val="baseline"/>
    </w:pPr>
    <w:rPr>
      <w:color w:val="000000"/>
      <w:lang w:eastAsia="ja-JP"/>
    </w:rPr>
  </w:style>
  <w:style w:type="paragraph" w:styleId="PlainText">
    <w:name w:val="Plain Text"/>
    <w:basedOn w:val="Normal"/>
    <w:link w:val="PlainTextChar"/>
    <w:rsid w:val="00120671"/>
    <w:rPr>
      <w:rFonts w:ascii="Courier New" w:hAnsi="Courier New"/>
      <w:lang w:val="nb-NO" w:eastAsia="x-none"/>
    </w:rPr>
  </w:style>
  <w:style w:type="character" w:customStyle="1" w:styleId="PlainTextChar">
    <w:name w:val="Plain Text Char"/>
    <w:basedOn w:val="DefaultParagraphFont"/>
    <w:link w:val="PlainText"/>
    <w:rsid w:val="00120671"/>
    <w:rPr>
      <w:rFonts w:ascii="Courier New" w:hAnsi="Courier New"/>
      <w:lang w:val="nb-NO" w:eastAsia="x-none"/>
    </w:rPr>
  </w:style>
  <w:style w:type="paragraph" w:customStyle="1" w:styleId="CRCoverPage">
    <w:name w:val="CR Cover Page"/>
    <w:link w:val="CRCoverPageZchn"/>
    <w:rsid w:val="00120671"/>
    <w:pPr>
      <w:spacing w:after="120"/>
    </w:pPr>
    <w:rPr>
      <w:rFonts w:ascii="Arial" w:hAnsi="Arial"/>
      <w:lang w:val="en-GB" w:eastAsia="en-US"/>
    </w:rPr>
  </w:style>
  <w:style w:type="character" w:customStyle="1" w:styleId="CRCoverPageZchn">
    <w:name w:val="CR Cover Page Zchn"/>
    <w:link w:val="CRCoverPage"/>
    <w:rsid w:val="00120671"/>
    <w:rPr>
      <w:rFonts w:ascii="Arial" w:hAnsi="Arial"/>
      <w:lang w:val="en-GB" w:eastAsia="en-US"/>
    </w:rPr>
  </w:style>
  <w:style w:type="paragraph" w:styleId="BalloonText">
    <w:name w:val="Balloon Text"/>
    <w:basedOn w:val="Normal"/>
    <w:link w:val="BalloonTextChar"/>
    <w:unhideWhenUsed/>
    <w:rsid w:val="00BC1B79"/>
    <w:pPr>
      <w:spacing w:after="0"/>
    </w:pPr>
    <w:rPr>
      <w:rFonts w:ascii="Segoe UI" w:hAnsi="Segoe UI" w:cs="Segoe UI"/>
      <w:sz w:val="18"/>
      <w:szCs w:val="18"/>
    </w:rPr>
  </w:style>
  <w:style w:type="character" w:customStyle="1" w:styleId="BalloonTextChar">
    <w:name w:val="Balloon Text Char"/>
    <w:basedOn w:val="DefaultParagraphFont"/>
    <w:link w:val="BalloonText"/>
    <w:rsid w:val="00BC1B79"/>
    <w:rPr>
      <w:rFonts w:ascii="Segoe UI" w:hAnsi="Segoe UI" w:cs="Segoe UI"/>
      <w:sz w:val="18"/>
      <w:szCs w:val="18"/>
      <w:lang w:val="en-GB" w:eastAsia="en-US"/>
    </w:rPr>
  </w:style>
  <w:style w:type="paragraph" w:styleId="ListNumber2">
    <w:name w:val="List Number 2"/>
    <w:basedOn w:val="ListNumber"/>
    <w:rsid w:val="00BC1B79"/>
    <w:pPr>
      <w:numPr>
        <w:numId w:val="0"/>
      </w:numPr>
      <w:ind w:left="851" w:hanging="284"/>
      <w:contextualSpacing w:val="0"/>
    </w:pPr>
    <w:rPr>
      <w:rFonts w:eastAsia="Batang"/>
    </w:rPr>
  </w:style>
  <w:style w:type="paragraph" w:styleId="ListNumber">
    <w:name w:val="List Number"/>
    <w:basedOn w:val="Normal"/>
    <w:rsid w:val="00BC1B79"/>
    <w:pPr>
      <w:numPr>
        <w:numId w:val="1"/>
      </w:numPr>
      <w:contextualSpacing/>
    </w:pPr>
  </w:style>
  <w:style w:type="character" w:customStyle="1" w:styleId="NOChar">
    <w:name w:val="NO Char"/>
    <w:rsid w:val="007F3E80"/>
    <w:rPr>
      <w:rFonts w:ascii="Times New Roman" w:hAnsi="Times New Roman"/>
      <w:lang w:eastAsia="en-US"/>
    </w:rPr>
  </w:style>
  <w:style w:type="character" w:customStyle="1" w:styleId="B1Char1">
    <w:name w:val="B1 Char1"/>
    <w:rsid w:val="006536C7"/>
    <w:rPr>
      <w:rFonts w:ascii="Times New Roman" w:hAnsi="Times New Roman"/>
      <w:lang w:eastAsia="en-US"/>
    </w:rPr>
  </w:style>
  <w:style w:type="paragraph" w:styleId="ListParagraph">
    <w:name w:val="List Paragraph"/>
    <w:basedOn w:val="Normal"/>
    <w:uiPriority w:val="34"/>
    <w:qFormat/>
    <w:rsid w:val="00D26170"/>
    <w:pPr>
      <w:spacing w:after="0"/>
      <w:ind w:left="720"/>
    </w:pPr>
    <w:rPr>
      <w:rFonts w:ascii="Calibri" w:eastAsia="Calibri" w:hAnsi="Calibri" w:cs="Calibri"/>
      <w:sz w:val="22"/>
      <w:szCs w:val="22"/>
      <w:lang w:val="en-CA" w:eastAsia="en-CA"/>
    </w:rPr>
  </w:style>
  <w:style w:type="character" w:customStyle="1" w:styleId="EditorsNoteCharChar">
    <w:name w:val="Editor's Note Char Char"/>
    <w:rsid w:val="00F645D9"/>
    <w:rPr>
      <w:color w:val="FF0000"/>
      <w:lang w:val="en-GB" w:eastAsia="ja-JP"/>
    </w:rPr>
  </w:style>
  <w:style w:type="paragraph" w:styleId="BodyText">
    <w:name w:val="Body Text"/>
    <w:aliases w:val="bt"/>
    <w:basedOn w:val="Normal"/>
    <w:link w:val="BodyTextChar"/>
    <w:rsid w:val="000643AD"/>
    <w:pPr>
      <w:overflowPunct w:val="0"/>
      <w:autoSpaceDE w:val="0"/>
      <w:autoSpaceDN w:val="0"/>
      <w:adjustRightInd w:val="0"/>
      <w:spacing w:after="120"/>
      <w:jc w:val="both"/>
      <w:textAlignment w:val="baseline"/>
    </w:pPr>
    <w:rPr>
      <w:rFonts w:ascii="Times" w:eastAsia="MS Mincho" w:hAnsi="Times"/>
      <w:szCs w:val="24"/>
    </w:rPr>
  </w:style>
  <w:style w:type="character" w:customStyle="1" w:styleId="BodyTextChar">
    <w:name w:val="Body Text Char"/>
    <w:aliases w:val="bt Char"/>
    <w:basedOn w:val="DefaultParagraphFont"/>
    <w:link w:val="BodyText"/>
    <w:rsid w:val="000643AD"/>
    <w:rPr>
      <w:rFonts w:ascii="Times" w:eastAsia="MS Mincho" w:hAnsi="Times"/>
      <w:szCs w:val="24"/>
      <w:lang w:val="en-GB" w:eastAsia="en-US"/>
    </w:rPr>
  </w:style>
  <w:style w:type="paragraph" w:customStyle="1" w:styleId="AP">
    <w:name w:val="AP"/>
    <w:basedOn w:val="Normal"/>
    <w:rsid w:val="001574C0"/>
    <w:pPr>
      <w:overflowPunct w:val="0"/>
      <w:autoSpaceDE w:val="0"/>
      <w:autoSpaceDN w:val="0"/>
      <w:adjustRightInd w:val="0"/>
      <w:ind w:left="2127" w:hanging="2127"/>
      <w:textAlignment w:val="baseline"/>
    </w:pPr>
    <w:rPr>
      <w:rFonts w:eastAsia="MS Mincho"/>
      <w:b/>
      <w:color w:val="FF0000"/>
      <w:lang w:eastAsia="ja-JP"/>
    </w:rPr>
  </w:style>
  <w:style w:type="paragraph" w:styleId="Caption">
    <w:name w:val="caption"/>
    <w:basedOn w:val="Normal"/>
    <w:next w:val="Normal"/>
    <w:unhideWhenUsed/>
    <w:qFormat/>
    <w:rsid w:val="001574C0"/>
    <w:pPr>
      <w:overflowPunct w:val="0"/>
      <w:autoSpaceDE w:val="0"/>
      <w:autoSpaceDN w:val="0"/>
      <w:adjustRightInd w:val="0"/>
      <w:textAlignment w:val="baseline"/>
    </w:pPr>
    <w:rPr>
      <w:rFonts w:eastAsia="MS Mincho"/>
      <w:b/>
      <w:bCs/>
      <w:color w:val="000000"/>
      <w:lang w:eastAsia="ja-JP"/>
    </w:rPr>
  </w:style>
  <w:style w:type="paragraph" w:styleId="NormalWeb">
    <w:name w:val="Normal (Web)"/>
    <w:basedOn w:val="Normal"/>
    <w:uiPriority w:val="99"/>
    <w:unhideWhenUsed/>
    <w:rsid w:val="001574C0"/>
    <w:pPr>
      <w:spacing w:before="100" w:beforeAutospacing="1" w:after="100" w:afterAutospacing="1"/>
    </w:pPr>
    <w:rPr>
      <w:rFonts w:eastAsia="MS Mincho"/>
      <w:sz w:val="24"/>
      <w:szCs w:val="24"/>
      <w:lang w:val="en-US" w:eastAsia="zh-CN"/>
    </w:rPr>
  </w:style>
  <w:style w:type="character" w:customStyle="1" w:styleId="TAHChar">
    <w:name w:val="TAH Char"/>
    <w:rsid w:val="001574C0"/>
    <w:rPr>
      <w:rFonts w:ascii="Arial" w:hAnsi="Arial"/>
      <w:b/>
      <w:color w:val="000000"/>
      <w:sz w:val="18"/>
      <w:lang w:val="en-GB" w:eastAsia="ja-JP"/>
    </w:rPr>
  </w:style>
  <w:style w:type="character" w:styleId="Emphasis">
    <w:name w:val="Emphasis"/>
    <w:qFormat/>
    <w:rsid w:val="001574C0"/>
    <w:rPr>
      <w:i/>
      <w:iCs/>
    </w:rPr>
  </w:style>
  <w:style w:type="character" w:customStyle="1" w:styleId="B1Zchn">
    <w:name w:val="B1 Zchn"/>
    <w:rsid w:val="001574C0"/>
    <w:rPr>
      <w:rFonts w:ascii="Times New Roman" w:hAnsi="Times New Roman"/>
      <w:lang w:val="en-GB" w:eastAsia="en-US"/>
    </w:rPr>
  </w:style>
  <w:style w:type="character" w:customStyle="1" w:styleId="CRCoverPageChar">
    <w:name w:val="CR Cover Page Char"/>
    <w:locked/>
    <w:rsid w:val="001574C0"/>
    <w:rPr>
      <w:rFonts w:ascii="Arial" w:hAnsi="Arial"/>
      <w:lang w:val="en-GB" w:eastAsia="en-US"/>
    </w:rPr>
  </w:style>
  <w:style w:type="character" w:customStyle="1" w:styleId="Heading4Char">
    <w:name w:val="Heading 4 Char"/>
    <w:link w:val="Heading4"/>
    <w:rsid w:val="001574C0"/>
    <w:rPr>
      <w:rFonts w:ascii="Arial" w:hAnsi="Arial"/>
      <w:sz w:val="24"/>
      <w:lang w:val="en-GB" w:eastAsia="en-US"/>
    </w:rPr>
  </w:style>
  <w:style w:type="character" w:customStyle="1" w:styleId="EXChar">
    <w:name w:val="EX Char"/>
    <w:locked/>
    <w:rsid w:val="002944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82806">
      <w:bodyDiv w:val="1"/>
      <w:marLeft w:val="0"/>
      <w:marRight w:val="0"/>
      <w:marTop w:val="0"/>
      <w:marBottom w:val="0"/>
      <w:divBdr>
        <w:top w:val="none" w:sz="0" w:space="0" w:color="auto"/>
        <w:left w:val="none" w:sz="0" w:space="0" w:color="auto"/>
        <w:bottom w:val="none" w:sz="0" w:space="0" w:color="auto"/>
        <w:right w:val="none" w:sz="0" w:space="0" w:color="auto"/>
      </w:divBdr>
      <w:divsChild>
        <w:div w:id="646084226">
          <w:marLeft w:val="360"/>
          <w:marRight w:val="0"/>
          <w:marTop w:val="0"/>
          <w:marBottom w:val="120"/>
          <w:divBdr>
            <w:top w:val="none" w:sz="0" w:space="0" w:color="auto"/>
            <w:left w:val="none" w:sz="0" w:space="0" w:color="auto"/>
            <w:bottom w:val="none" w:sz="0" w:space="0" w:color="auto"/>
            <w:right w:val="none" w:sz="0" w:space="0" w:color="auto"/>
          </w:divBdr>
        </w:div>
        <w:div w:id="1980112919">
          <w:marLeft w:val="360"/>
          <w:marRight w:val="0"/>
          <w:marTop w:val="0"/>
          <w:marBottom w:val="120"/>
          <w:divBdr>
            <w:top w:val="none" w:sz="0" w:space="0" w:color="auto"/>
            <w:left w:val="none" w:sz="0" w:space="0" w:color="auto"/>
            <w:bottom w:val="none" w:sz="0" w:space="0" w:color="auto"/>
            <w:right w:val="none" w:sz="0" w:space="0" w:color="auto"/>
          </w:divBdr>
        </w:div>
        <w:div w:id="1008752425">
          <w:marLeft w:val="720"/>
          <w:marRight w:val="0"/>
          <w:marTop w:val="0"/>
          <w:marBottom w:val="120"/>
          <w:divBdr>
            <w:top w:val="none" w:sz="0" w:space="0" w:color="auto"/>
            <w:left w:val="none" w:sz="0" w:space="0" w:color="auto"/>
            <w:bottom w:val="none" w:sz="0" w:space="0" w:color="auto"/>
            <w:right w:val="none" w:sz="0" w:space="0" w:color="auto"/>
          </w:divBdr>
        </w:div>
        <w:div w:id="1281838147">
          <w:marLeft w:val="360"/>
          <w:marRight w:val="0"/>
          <w:marTop w:val="0"/>
          <w:marBottom w:val="120"/>
          <w:divBdr>
            <w:top w:val="none" w:sz="0" w:space="0" w:color="auto"/>
            <w:left w:val="none" w:sz="0" w:space="0" w:color="auto"/>
            <w:bottom w:val="none" w:sz="0" w:space="0" w:color="auto"/>
            <w:right w:val="none" w:sz="0" w:space="0" w:color="auto"/>
          </w:divBdr>
        </w:div>
        <w:div w:id="703024846">
          <w:marLeft w:val="720"/>
          <w:marRight w:val="0"/>
          <w:marTop w:val="0"/>
          <w:marBottom w:val="120"/>
          <w:divBdr>
            <w:top w:val="none" w:sz="0" w:space="0" w:color="auto"/>
            <w:left w:val="none" w:sz="0" w:space="0" w:color="auto"/>
            <w:bottom w:val="none" w:sz="0" w:space="0" w:color="auto"/>
            <w:right w:val="none" w:sz="0" w:space="0" w:color="auto"/>
          </w:divBdr>
        </w:div>
        <w:div w:id="787549324">
          <w:marLeft w:val="720"/>
          <w:marRight w:val="0"/>
          <w:marTop w:val="0"/>
          <w:marBottom w:val="120"/>
          <w:divBdr>
            <w:top w:val="none" w:sz="0" w:space="0" w:color="auto"/>
            <w:left w:val="none" w:sz="0" w:space="0" w:color="auto"/>
            <w:bottom w:val="none" w:sz="0" w:space="0" w:color="auto"/>
            <w:right w:val="none" w:sz="0" w:space="0" w:color="auto"/>
          </w:divBdr>
        </w:div>
        <w:div w:id="1247151566">
          <w:marLeft w:val="360"/>
          <w:marRight w:val="0"/>
          <w:marTop w:val="0"/>
          <w:marBottom w:val="120"/>
          <w:divBdr>
            <w:top w:val="none" w:sz="0" w:space="0" w:color="auto"/>
            <w:left w:val="none" w:sz="0" w:space="0" w:color="auto"/>
            <w:bottom w:val="none" w:sz="0" w:space="0" w:color="auto"/>
            <w:right w:val="none" w:sz="0" w:space="0" w:color="auto"/>
          </w:divBdr>
        </w:div>
        <w:div w:id="74860103">
          <w:marLeft w:val="720"/>
          <w:marRight w:val="0"/>
          <w:marTop w:val="0"/>
          <w:marBottom w:val="120"/>
          <w:divBdr>
            <w:top w:val="none" w:sz="0" w:space="0" w:color="auto"/>
            <w:left w:val="none" w:sz="0" w:space="0" w:color="auto"/>
            <w:bottom w:val="none" w:sz="0" w:space="0" w:color="auto"/>
            <w:right w:val="none" w:sz="0" w:space="0" w:color="auto"/>
          </w:divBdr>
        </w:div>
        <w:div w:id="779765031">
          <w:marLeft w:val="720"/>
          <w:marRight w:val="0"/>
          <w:marTop w:val="0"/>
          <w:marBottom w:val="120"/>
          <w:divBdr>
            <w:top w:val="none" w:sz="0" w:space="0" w:color="auto"/>
            <w:left w:val="none" w:sz="0" w:space="0" w:color="auto"/>
            <w:bottom w:val="none" w:sz="0" w:space="0" w:color="auto"/>
            <w:right w:val="none" w:sz="0" w:space="0" w:color="auto"/>
          </w:divBdr>
        </w:div>
        <w:div w:id="1123114713">
          <w:marLeft w:val="360"/>
          <w:marRight w:val="0"/>
          <w:marTop w:val="0"/>
          <w:marBottom w:val="120"/>
          <w:divBdr>
            <w:top w:val="none" w:sz="0" w:space="0" w:color="auto"/>
            <w:left w:val="none" w:sz="0" w:space="0" w:color="auto"/>
            <w:bottom w:val="none" w:sz="0" w:space="0" w:color="auto"/>
            <w:right w:val="none" w:sz="0" w:space="0" w:color="auto"/>
          </w:divBdr>
        </w:div>
        <w:div w:id="756756889">
          <w:marLeft w:val="720"/>
          <w:marRight w:val="0"/>
          <w:marTop w:val="0"/>
          <w:marBottom w:val="120"/>
          <w:divBdr>
            <w:top w:val="none" w:sz="0" w:space="0" w:color="auto"/>
            <w:left w:val="none" w:sz="0" w:space="0" w:color="auto"/>
            <w:bottom w:val="none" w:sz="0" w:space="0" w:color="auto"/>
            <w:right w:val="none" w:sz="0" w:space="0" w:color="auto"/>
          </w:divBdr>
        </w:div>
        <w:div w:id="1778795605">
          <w:marLeft w:val="720"/>
          <w:marRight w:val="0"/>
          <w:marTop w:val="0"/>
          <w:marBottom w:val="120"/>
          <w:divBdr>
            <w:top w:val="none" w:sz="0" w:space="0" w:color="auto"/>
            <w:left w:val="none" w:sz="0" w:space="0" w:color="auto"/>
            <w:bottom w:val="none" w:sz="0" w:space="0" w:color="auto"/>
            <w:right w:val="none" w:sz="0" w:space="0" w:color="auto"/>
          </w:divBdr>
        </w:div>
      </w:divsChild>
    </w:div>
    <w:div w:id="394401406">
      <w:bodyDiv w:val="1"/>
      <w:marLeft w:val="0"/>
      <w:marRight w:val="0"/>
      <w:marTop w:val="0"/>
      <w:marBottom w:val="0"/>
      <w:divBdr>
        <w:top w:val="none" w:sz="0" w:space="0" w:color="auto"/>
        <w:left w:val="none" w:sz="0" w:space="0" w:color="auto"/>
        <w:bottom w:val="none" w:sz="0" w:space="0" w:color="auto"/>
        <w:right w:val="none" w:sz="0" w:space="0" w:color="auto"/>
      </w:divBdr>
      <w:divsChild>
        <w:div w:id="1884631177">
          <w:marLeft w:val="274"/>
          <w:marRight w:val="0"/>
          <w:marTop w:val="0"/>
          <w:marBottom w:val="0"/>
          <w:divBdr>
            <w:top w:val="none" w:sz="0" w:space="0" w:color="auto"/>
            <w:left w:val="none" w:sz="0" w:space="0" w:color="auto"/>
            <w:bottom w:val="none" w:sz="0" w:space="0" w:color="auto"/>
            <w:right w:val="none" w:sz="0" w:space="0" w:color="auto"/>
          </w:divBdr>
        </w:div>
        <w:div w:id="970094518">
          <w:marLeft w:val="274"/>
          <w:marRight w:val="0"/>
          <w:marTop w:val="0"/>
          <w:marBottom w:val="0"/>
          <w:divBdr>
            <w:top w:val="none" w:sz="0" w:space="0" w:color="auto"/>
            <w:left w:val="none" w:sz="0" w:space="0" w:color="auto"/>
            <w:bottom w:val="none" w:sz="0" w:space="0" w:color="auto"/>
            <w:right w:val="none" w:sz="0" w:space="0" w:color="auto"/>
          </w:divBdr>
        </w:div>
        <w:div w:id="956714834">
          <w:marLeft w:val="274"/>
          <w:marRight w:val="0"/>
          <w:marTop w:val="0"/>
          <w:marBottom w:val="0"/>
          <w:divBdr>
            <w:top w:val="none" w:sz="0" w:space="0" w:color="auto"/>
            <w:left w:val="none" w:sz="0" w:space="0" w:color="auto"/>
            <w:bottom w:val="none" w:sz="0" w:space="0" w:color="auto"/>
            <w:right w:val="none" w:sz="0" w:space="0" w:color="auto"/>
          </w:divBdr>
        </w:div>
        <w:div w:id="790053147">
          <w:marLeft w:val="274"/>
          <w:marRight w:val="0"/>
          <w:marTop w:val="0"/>
          <w:marBottom w:val="0"/>
          <w:divBdr>
            <w:top w:val="none" w:sz="0" w:space="0" w:color="auto"/>
            <w:left w:val="none" w:sz="0" w:space="0" w:color="auto"/>
            <w:bottom w:val="none" w:sz="0" w:space="0" w:color="auto"/>
            <w:right w:val="none" w:sz="0" w:space="0" w:color="auto"/>
          </w:divBdr>
        </w:div>
        <w:div w:id="161435974">
          <w:marLeft w:val="274"/>
          <w:marRight w:val="0"/>
          <w:marTop w:val="0"/>
          <w:marBottom w:val="0"/>
          <w:divBdr>
            <w:top w:val="none" w:sz="0" w:space="0" w:color="auto"/>
            <w:left w:val="none" w:sz="0" w:space="0" w:color="auto"/>
            <w:bottom w:val="none" w:sz="0" w:space="0" w:color="auto"/>
            <w:right w:val="none" w:sz="0" w:space="0" w:color="auto"/>
          </w:divBdr>
        </w:div>
      </w:divsChild>
    </w:div>
    <w:div w:id="502010224">
      <w:bodyDiv w:val="1"/>
      <w:marLeft w:val="0"/>
      <w:marRight w:val="0"/>
      <w:marTop w:val="0"/>
      <w:marBottom w:val="0"/>
      <w:divBdr>
        <w:top w:val="none" w:sz="0" w:space="0" w:color="auto"/>
        <w:left w:val="none" w:sz="0" w:space="0" w:color="auto"/>
        <w:bottom w:val="none" w:sz="0" w:space="0" w:color="auto"/>
        <w:right w:val="none" w:sz="0" w:space="0" w:color="auto"/>
      </w:divBdr>
      <w:divsChild>
        <w:div w:id="501511088">
          <w:marLeft w:val="274"/>
          <w:marRight w:val="0"/>
          <w:marTop w:val="0"/>
          <w:marBottom w:val="0"/>
          <w:divBdr>
            <w:top w:val="none" w:sz="0" w:space="0" w:color="auto"/>
            <w:left w:val="none" w:sz="0" w:space="0" w:color="auto"/>
            <w:bottom w:val="none" w:sz="0" w:space="0" w:color="auto"/>
            <w:right w:val="none" w:sz="0" w:space="0" w:color="auto"/>
          </w:divBdr>
        </w:div>
        <w:div w:id="351297912">
          <w:marLeft w:val="274"/>
          <w:marRight w:val="0"/>
          <w:marTop w:val="0"/>
          <w:marBottom w:val="0"/>
          <w:divBdr>
            <w:top w:val="none" w:sz="0" w:space="0" w:color="auto"/>
            <w:left w:val="none" w:sz="0" w:space="0" w:color="auto"/>
            <w:bottom w:val="none" w:sz="0" w:space="0" w:color="auto"/>
            <w:right w:val="none" w:sz="0" w:space="0" w:color="auto"/>
          </w:divBdr>
        </w:div>
        <w:div w:id="1695033024">
          <w:marLeft w:val="274"/>
          <w:marRight w:val="0"/>
          <w:marTop w:val="0"/>
          <w:marBottom w:val="0"/>
          <w:divBdr>
            <w:top w:val="none" w:sz="0" w:space="0" w:color="auto"/>
            <w:left w:val="none" w:sz="0" w:space="0" w:color="auto"/>
            <w:bottom w:val="none" w:sz="0" w:space="0" w:color="auto"/>
            <w:right w:val="none" w:sz="0" w:space="0" w:color="auto"/>
          </w:divBdr>
        </w:div>
      </w:divsChild>
    </w:div>
    <w:div w:id="562062651">
      <w:bodyDiv w:val="1"/>
      <w:marLeft w:val="0"/>
      <w:marRight w:val="0"/>
      <w:marTop w:val="0"/>
      <w:marBottom w:val="0"/>
      <w:divBdr>
        <w:top w:val="none" w:sz="0" w:space="0" w:color="auto"/>
        <w:left w:val="none" w:sz="0" w:space="0" w:color="auto"/>
        <w:bottom w:val="none" w:sz="0" w:space="0" w:color="auto"/>
        <w:right w:val="none" w:sz="0" w:space="0" w:color="auto"/>
      </w:divBdr>
      <w:divsChild>
        <w:div w:id="1587378545">
          <w:marLeft w:val="274"/>
          <w:marRight w:val="0"/>
          <w:marTop w:val="0"/>
          <w:marBottom w:val="0"/>
          <w:divBdr>
            <w:top w:val="none" w:sz="0" w:space="0" w:color="auto"/>
            <w:left w:val="none" w:sz="0" w:space="0" w:color="auto"/>
            <w:bottom w:val="none" w:sz="0" w:space="0" w:color="auto"/>
            <w:right w:val="none" w:sz="0" w:space="0" w:color="auto"/>
          </w:divBdr>
        </w:div>
        <w:div w:id="199974534">
          <w:marLeft w:val="274"/>
          <w:marRight w:val="0"/>
          <w:marTop w:val="0"/>
          <w:marBottom w:val="0"/>
          <w:divBdr>
            <w:top w:val="none" w:sz="0" w:space="0" w:color="auto"/>
            <w:left w:val="none" w:sz="0" w:space="0" w:color="auto"/>
            <w:bottom w:val="none" w:sz="0" w:space="0" w:color="auto"/>
            <w:right w:val="none" w:sz="0" w:space="0" w:color="auto"/>
          </w:divBdr>
        </w:div>
        <w:div w:id="439105129">
          <w:marLeft w:val="274"/>
          <w:marRight w:val="0"/>
          <w:marTop w:val="0"/>
          <w:marBottom w:val="0"/>
          <w:divBdr>
            <w:top w:val="none" w:sz="0" w:space="0" w:color="auto"/>
            <w:left w:val="none" w:sz="0" w:space="0" w:color="auto"/>
            <w:bottom w:val="none" w:sz="0" w:space="0" w:color="auto"/>
            <w:right w:val="none" w:sz="0" w:space="0" w:color="auto"/>
          </w:divBdr>
        </w:div>
        <w:div w:id="245968192">
          <w:marLeft w:val="274"/>
          <w:marRight w:val="0"/>
          <w:marTop w:val="0"/>
          <w:marBottom w:val="0"/>
          <w:divBdr>
            <w:top w:val="none" w:sz="0" w:space="0" w:color="auto"/>
            <w:left w:val="none" w:sz="0" w:space="0" w:color="auto"/>
            <w:bottom w:val="none" w:sz="0" w:space="0" w:color="auto"/>
            <w:right w:val="none" w:sz="0" w:space="0" w:color="auto"/>
          </w:divBdr>
        </w:div>
        <w:div w:id="486440893">
          <w:marLeft w:val="274"/>
          <w:marRight w:val="0"/>
          <w:marTop w:val="0"/>
          <w:marBottom w:val="0"/>
          <w:divBdr>
            <w:top w:val="none" w:sz="0" w:space="0" w:color="auto"/>
            <w:left w:val="none" w:sz="0" w:space="0" w:color="auto"/>
            <w:bottom w:val="none" w:sz="0" w:space="0" w:color="auto"/>
            <w:right w:val="none" w:sz="0" w:space="0" w:color="auto"/>
          </w:divBdr>
        </w:div>
      </w:divsChild>
    </w:div>
    <w:div w:id="717049459">
      <w:bodyDiv w:val="1"/>
      <w:marLeft w:val="0"/>
      <w:marRight w:val="0"/>
      <w:marTop w:val="0"/>
      <w:marBottom w:val="0"/>
      <w:divBdr>
        <w:top w:val="none" w:sz="0" w:space="0" w:color="auto"/>
        <w:left w:val="none" w:sz="0" w:space="0" w:color="auto"/>
        <w:bottom w:val="none" w:sz="0" w:space="0" w:color="auto"/>
        <w:right w:val="none" w:sz="0" w:space="0" w:color="auto"/>
      </w:divBdr>
      <w:divsChild>
        <w:div w:id="448011402">
          <w:marLeft w:val="274"/>
          <w:marRight w:val="0"/>
          <w:marTop w:val="0"/>
          <w:marBottom w:val="0"/>
          <w:divBdr>
            <w:top w:val="none" w:sz="0" w:space="0" w:color="auto"/>
            <w:left w:val="none" w:sz="0" w:space="0" w:color="auto"/>
            <w:bottom w:val="none" w:sz="0" w:space="0" w:color="auto"/>
            <w:right w:val="none" w:sz="0" w:space="0" w:color="auto"/>
          </w:divBdr>
        </w:div>
        <w:div w:id="305088038">
          <w:marLeft w:val="274"/>
          <w:marRight w:val="0"/>
          <w:marTop w:val="0"/>
          <w:marBottom w:val="0"/>
          <w:divBdr>
            <w:top w:val="none" w:sz="0" w:space="0" w:color="auto"/>
            <w:left w:val="none" w:sz="0" w:space="0" w:color="auto"/>
            <w:bottom w:val="none" w:sz="0" w:space="0" w:color="auto"/>
            <w:right w:val="none" w:sz="0" w:space="0" w:color="auto"/>
          </w:divBdr>
        </w:div>
      </w:divsChild>
    </w:div>
    <w:div w:id="750859932">
      <w:bodyDiv w:val="1"/>
      <w:marLeft w:val="0"/>
      <w:marRight w:val="0"/>
      <w:marTop w:val="0"/>
      <w:marBottom w:val="0"/>
      <w:divBdr>
        <w:top w:val="none" w:sz="0" w:space="0" w:color="auto"/>
        <w:left w:val="none" w:sz="0" w:space="0" w:color="auto"/>
        <w:bottom w:val="none" w:sz="0" w:space="0" w:color="auto"/>
        <w:right w:val="none" w:sz="0" w:space="0" w:color="auto"/>
      </w:divBdr>
      <w:divsChild>
        <w:div w:id="768047377">
          <w:marLeft w:val="274"/>
          <w:marRight w:val="0"/>
          <w:marTop w:val="0"/>
          <w:marBottom w:val="0"/>
          <w:divBdr>
            <w:top w:val="none" w:sz="0" w:space="0" w:color="auto"/>
            <w:left w:val="none" w:sz="0" w:space="0" w:color="auto"/>
            <w:bottom w:val="none" w:sz="0" w:space="0" w:color="auto"/>
            <w:right w:val="none" w:sz="0" w:space="0" w:color="auto"/>
          </w:divBdr>
        </w:div>
        <w:div w:id="790053290">
          <w:marLeft w:val="274"/>
          <w:marRight w:val="0"/>
          <w:marTop w:val="0"/>
          <w:marBottom w:val="0"/>
          <w:divBdr>
            <w:top w:val="none" w:sz="0" w:space="0" w:color="auto"/>
            <w:left w:val="none" w:sz="0" w:space="0" w:color="auto"/>
            <w:bottom w:val="none" w:sz="0" w:space="0" w:color="auto"/>
            <w:right w:val="none" w:sz="0" w:space="0" w:color="auto"/>
          </w:divBdr>
        </w:div>
      </w:divsChild>
    </w:div>
    <w:div w:id="956133618">
      <w:bodyDiv w:val="1"/>
      <w:marLeft w:val="0"/>
      <w:marRight w:val="0"/>
      <w:marTop w:val="0"/>
      <w:marBottom w:val="0"/>
      <w:divBdr>
        <w:top w:val="none" w:sz="0" w:space="0" w:color="auto"/>
        <w:left w:val="none" w:sz="0" w:space="0" w:color="auto"/>
        <w:bottom w:val="none" w:sz="0" w:space="0" w:color="auto"/>
        <w:right w:val="none" w:sz="0" w:space="0" w:color="auto"/>
      </w:divBdr>
      <w:divsChild>
        <w:div w:id="647514517">
          <w:marLeft w:val="274"/>
          <w:marRight w:val="0"/>
          <w:marTop w:val="0"/>
          <w:marBottom w:val="0"/>
          <w:divBdr>
            <w:top w:val="none" w:sz="0" w:space="0" w:color="auto"/>
            <w:left w:val="none" w:sz="0" w:space="0" w:color="auto"/>
            <w:bottom w:val="none" w:sz="0" w:space="0" w:color="auto"/>
            <w:right w:val="none" w:sz="0" w:space="0" w:color="auto"/>
          </w:divBdr>
        </w:div>
        <w:div w:id="1556893530">
          <w:marLeft w:val="274"/>
          <w:marRight w:val="0"/>
          <w:marTop w:val="0"/>
          <w:marBottom w:val="0"/>
          <w:divBdr>
            <w:top w:val="none" w:sz="0" w:space="0" w:color="auto"/>
            <w:left w:val="none" w:sz="0" w:space="0" w:color="auto"/>
            <w:bottom w:val="none" w:sz="0" w:space="0" w:color="auto"/>
            <w:right w:val="none" w:sz="0" w:space="0" w:color="auto"/>
          </w:divBdr>
        </w:div>
        <w:div w:id="1198855087">
          <w:marLeft w:val="274"/>
          <w:marRight w:val="0"/>
          <w:marTop w:val="0"/>
          <w:marBottom w:val="0"/>
          <w:divBdr>
            <w:top w:val="none" w:sz="0" w:space="0" w:color="auto"/>
            <w:left w:val="none" w:sz="0" w:space="0" w:color="auto"/>
            <w:bottom w:val="none" w:sz="0" w:space="0" w:color="auto"/>
            <w:right w:val="none" w:sz="0" w:space="0" w:color="auto"/>
          </w:divBdr>
        </w:div>
      </w:divsChild>
    </w:div>
    <w:div w:id="1287808760">
      <w:bodyDiv w:val="1"/>
      <w:marLeft w:val="0"/>
      <w:marRight w:val="0"/>
      <w:marTop w:val="0"/>
      <w:marBottom w:val="0"/>
      <w:divBdr>
        <w:top w:val="none" w:sz="0" w:space="0" w:color="auto"/>
        <w:left w:val="none" w:sz="0" w:space="0" w:color="auto"/>
        <w:bottom w:val="none" w:sz="0" w:space="0" w:color="auto"/>
        <w:right w:val="none" w:sz="0" w:space="0" w:color="auto"/>
      </w:divBdr>
      <w:divsChild>
        <w:div w:id="428697213">
          <w:marLeft w:val="274"/>
          <w:marRight w:val="0"/>
          <w:marTop w:val="0"/>
          <w:marBottom w:val="0"/>
          <w:divBdr>
            <w:top w:val="none" w:sz="0" w:space="0" w:color="auto"/>
            <w:left w:val="none" w:sz="0" w:space="0" w:color="auto"/>
            <w:bottom w:val="none" w:sz="0" w:space="0" w:color="auto"/>
            <w:right w:val="none" w:sz="0" w:space="0" w:color="auto"/>
          </w:divBdr>
        </w:div>
        <w:div w:id="913127846">
          <w:marLeft w:val="274"/>
          <w:marRight w:val="0"/>
          <w:marTop w:val="0"/>
          <w:marBottom w:val="0"/>
          <w:divBdr>
            <w:top w:val="none" w:sz="0" w:space="0" w:color="auto"/>
            <w:left w:val="none" w:sz="0" w:space="0" w:color="auto"/>
            <w:bottom w:val="none" w:sz="0" w:space="0" w:color="auto"/>
            <w:right w:val="none" w:sz="0" w:space="0" w:color="auto"/>
          </w:divBdr>
        </w:div>
        <w:div w:id="435099353">
          <w:marLeft w:val="274"/>
          <w:marRight w:val="0"/>
          <w:marTop w:val="0"/>
          <w:marBottom w:val="0"/>
          <w:divBdr>
            <w:top w:val="none" w:sz="0" w:space="0" w:color="auto"/>
            <w:left w:val="none" w:sz="0" w:space="0" w:color="auto"/>
            <w:bottom w:val="none" w:sz="0" w:space="0" w:color="auto"/>
            <w:right w:val="none" w:sz="0" w:space="0" w:color="auto"/>
          </w:divBdr>
        </w:div>
        <w:div w:id="751002985">
          <w:marLeft w:val="274"/>
          <w:marRight w:val="0"/>
          <w:marTop w:val="0"/>
          <w:marBottom w:val="0"/>
          <w:divBdr>
            <w:top w:val="none" w:sz="0" w:space="0" w:color="auto"/>
            <w:left w:val="none" w:sz="0" w:space="0" w:color="auto"/>
            <w:bottom w:val="none" w:sz="0" w:space="0" w:color="auto"/>
            <w:right w:val="none" w:sz="0" w:space="0" w:color="auto"/>
          </w:divBdr>
        </w:div>
        <w:div w:id="438716245">
          <w:marLeft w:val="274"/>
          <w:marRight w:val="0"/>
          <w:marTop w:val="0"/>
          <w:marBottom w:val="0"/>
          <w:divBdr>
            <w:top w:val="none" w:sz="0" w:space="0" w:color="auto"/>
            <w:left w:val="none" w:sz="0" w:space="0" w:color="auto"/>
            <w:bottom w:val="none" w:sz="0" w:space="0" w:color="auto"/>
            <w:right w:val="none" w:sz="0" w:space="0" w:color="auto"/>
          </w:divBdr>
        </w:div>
        <w:div w:id="311563486">
          <w:marLeft w:val="274"/>
          <w:marRight w:val="0"/>
          <w:marTop w:val="0"/>
          <w:marBottom w:val="0"/>
          <w:divBdr>
            <w:top w:val="none" w:sz="0" w:space="0" w:color="auto"/>
            <w:left w:val="none" w:sz="0" w:space="0" w:color="auto"/>
            <w:bottom w:val="none" w:sz="0" w:space="0" w:color="auto"/>
            <w:right w:val="none" w:sz="0" w:space="0" w:color="auto"/>
          </w:divBdr>
        </w:div>
        <w:div w:id="1332414681">
          <w:marLeft w:val="274"/>
          <w:marRight w:val="0"/>
          <w:marTop w:val="0"/>
          <w:marBottom w:val="0"/>
          <w:divBdr>
            <w:top w:val="none" w:sz="0" w:space="0" w:color="auto"/>
            <w:left w:val="none" w:sz="0" w:space="0" w:color="auto"/>
            <w:bottom w:val="none" w:sz="0" w:space="0" w:color="auto"/>
            <w:right w:val="none" w:sz="0" w:space="0" w:color="auto"/>
          </w:divBdr>
        </w:div>
        <w:div w:id="1633752123">
          <w:marLeft w:val="274"/>
          <w:marRight w:val="0"/>
          <w:marTop w:val="0"/>
          <w:marBottom w:val="0"/>
          <w:divBdr>
            <w:top w:val="none" w:sz="0" w:space="0" w:color="auto"/>
            <w:left w:val="none" w:sz="0" w:space="0" w:color="auto"/>
            <w:bottom w:val="none" w:sz="0" w:space="0" w:color="auto"/>
            <w:right w:val="none" w:sz="0" w:space="0" w:color="auto"/>
          </w:divBdr>
        </w:div>
        <w:div w:id="443814104">
          <w:marLeft w:val="274"/>
          <w:marRight w:val="0"/>
          <w:marTop w:val="0"/>
          <w:marBottom w:val="0"/>
          <w:divBdr>
            <w:top w:val="none" w:sz="0" w:space="0" w:color="auto"/>
            <w:left w:val="none" w:sz="0" w:space="0" w:color="auto"/>
            <w:bottom w:val="none" w:sz="0" w:space="0" w:color="auto"/>
            <w:right w:val="none" w:sz="0" w:space="0" w:color="auto"/>
          </w:divBdr>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sChild>
        <w:div w:id="964849504">
          <w:marLeft w:val="274"/>
          <w:marRight w:val="0"/>
          <w:marTop w:val="0"/>
          <w:marBottom w:val="0"/>
          <w:divBdr>
            <w:top w:val="none" w:sz="0" w:space="0" w:color="auto"/>
            <w:left w:val="none" w:sz="0" w:space="0" w:color="auto"/>
            <w:bottom w:val="none" w:sz="0" w:space="0" w:color="auto"/>
            <w:right w:val="none" w:sz="0" w:space="0" w:color="auto"/>
          </w:divBdr>
        </w:div>
        <w:div w:id="1875075592">
          <w:marLeft w:val="274"/>
          <w:marRight w:val="0"/>
          <w:marTop w:val="0"/>
          <w:marBottom w:val="0"/>
          <w:divBdr>
            <w:top w:val="none" w:sz="0" w:space="0" w:color="auto"/>
            <w:left w:val="none" w:sz="0" w:space="0" w:color="auto"/>
            <w:bottom w:val="none" w:sz="0" w:space="0" w:color="auto"/>
            <w:right w:val="none" w:sz="0" w:space="0" w:color="auto"/>
          </w:divBdr>
        </w:div>
        <w:div w:id="551574223">
          <w:marLeft w:val="274"/>
          <w:marRight w:val="0"/>
          <w:marTop w:val="0"/>
          <w:marBottom w:val="0"/>
          <w:divBdr>
            <w:top w:val="none" w:sz="0" w:space="0" w:color="auto"/>
            <w:left w:val="none" w:sz="0" w:space="0" w:color="auto"/>
            <w:bottom w:val="none" w:sz="0" w:space="0" w:color="auto"/>
            <w:right w:val="none" w:sz="0" w:space="0" w:color="auto"/>
          </w:divBdr>
        </w:div>
        <w:div w:id="1531184038">
          <w:marLeft w:val="274"/>
          <w:marRight w:val="0"/>
          <w:marTop w:val="0"/>
          <w:marBottom w:val="0"/>
          <w:divBdr>
            <w:top w:val="none" w:sz="0" w:space="0" w:color="auto"/>
            <w:left w:val="none" w:sz="0" w:space="0" w:color="auto"/>
            <w:bottom w:val="none" w:sz="0" w:space="0" w:color="auto"/>
            <w:right w:val="none" w:sz="0" w:space="0" w:color="auto"/>
          </w:divBdr>
        </w:div>
        <w:div w:id="1429275250">
          <w:marLeft w:val="274"/>
          <w:marRight w:val="0"/>
          <w:marTop w:val="0"/>
          <w:marBottom w:val="0"/>
          <w:divBdr>
            <w:top w:val="none" w:sz="0" w:space="0" w:color="auto"/>
            <w:left w:val="none" w:sz="0" w:space="0" w:color="auto"/>
            <w:bottom w:val="none" w:sz="0" w:space="0" w:color="auto"/>
            <w:right w:val="none" w:sz="0" w:space="0" w:color="auto"/>
          </w:divBdr>
        </w:div>
        <w:div w:id="1042824860">
          <w:marLeft w:val="274"/>
          <w:marRight w:val="0"/>
          <w:marTop w:val="0"/>
          <w:marBottom w:val="0"/>
          <w:divBdr>
            <w:top w:val="none" w:sz="0" w:space="0" w:color="auto"/>
            <w:left w:val="none" w:sz="0" w:space="0" w:color="auto"/>
            <w:bottom w:val="none" w:sz="0" w:space="0" w:color="auto"/>
            <w:right w:val="none" w:sz="0" w:space="0" w:color="auto"/>
          </w:divBdr>
        </w:div>
        <w:div w:id="1991446244">
          <w:marLeft w:val="274"/>
          <w:marRight w:val="0"/>
          <w:marTop w:val="0"/>
          <w:marBottom w:val="0"/>
          <w:divBdr>
            <w:top w:val="none" w:sz="0" w:space="0" w:color="auto"/>
            <w:left w:val="none" w:sz="0" w:space="0" w:color="auto"/>
            <w:bottom w:val="none" w:sz="0" w:space="0" w:color="auto"/>
            <w:right w:val="none" w:sz="0" w:space="0" w:color="auto"/>
          </w:divBdr>
        </w:div>
        <w:div w:id="2044356975">
          <w:marLeft w:val="274"/>
          <w:marRight w:val="0"/>
          <w:marTop w:val="0"/>
          <w:marBottom w:val="0"/>
          <w:divBdr>
            <w:top w:val="none" w:sz="0" w:space="0" w:color="auto"/>
            <w:left w:val="none" w:sz="0" w:space="0" w:color="auto"/>
            <w:bottom w:val="none" w:sz="0" w:space="0" w:color="auto"/>
            <w:right w:val="none" w:sz="0" w:space="0" w:color="auto"/>
          </w:divBdr>
        </w:div>
      </w:divsChild>
    </w:div>
    <w:div w:id="2090732056">
      <w:bodyDiv w:val="1"/>
      <w:marLeft w:val="0"/>
      <w:marRight w:val="0"/>
      <w:marTop w:val="0"/>
      <w:marBottom w:val="0"/>
      <w:divBdr>
        <w:top w:val="none" w:sz="0" w:space="0" w:color="auto"/>
        <w:left w:val="none" w:sz="0" w:space="0" w:color="auto"/>
        <w:bottom w:val="none" w:sz="0" w:space="0" w:color="auto"/>
        <w:right w:val="none" w:sz="0" w:space="0" w:color="auto"/>
      </w:divBdr>
      <w:divsChild>
        <w:div w:id="571501067">
          <w:marLeft w:val="274"/>
          <w:marRight w:val="0"/>
          <w:marTop w:val="0"/>
          <w:marBottom w:val="0"/>
          <w:divBdr>
            <w:top w:val="none" w:sz="0" w:space="0" w:color="auto"/>
            <w:left w:val="none" w:sz="0" w:space="0" w:color="auto"/>
            <w:bottom w:val="none" w:sz="0" w:space="0" w:color="auto"/>
            <w:right w:val="none" w:sz="0" w:space="0" w:color="auto"/>
          </w:divBdr>
        </w:div>
        <w:div w:id="19723219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800C-7D72-43E7-AB52-6B643BD67816}">
  <ds:schemaRefs>
    <ds:schemaRef ds:uri="Microsoft.SharePoint.Taxonomy.ContentTypeSync"/>
  </ds:schemaRefs>
</ds:datastoreItem>
</file>

<file path=customXml/itemProps2.xml><?xml version="1.0" encoding="utf-8"?>
<ds:datastoreItem xmlns:ds="http://schemas.openxmlformats.org/officeDocument/2006/customXml" ds:itemID="{69E5D774-15F1-4D0B-BE73-2A5BE7B1BDDD}">
  <ds:schemaRefs>
    <ds:schemaRef ds:uri="http://schemas.microsoft.com/sharepoint/events"/>
  </ds:schemaRefs>
</ds:datastoreItem>
</file>

<file path=customXml/itemProps3.xml><?xml version="1.0" encoding="utf-8"?>
<ds:datastoreItem xmlns:ds="http://schemas.openxmlformats.org/officeDocument/2006/customXml" ds:itemID="{EEA09564-B36A-4013-9E4D-24893CDAFEE2}">
  <ds:schemaRefs>
    <ds:schemaRef ds:uri="e0d6c333-3612-4d65-a7f4-5976eb42d46a"/>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71c5aaf6-e6ce-465b-b873-5148d2a4c105"/>
    <ds:schemaRef ds:uri="c67c731b-696e-4d20-8664-fee8943d9cc6"/>
    <ds:schemaRef ds:uri="http://www.w3.org/XML/1998/namespace"/>
    <ds:schemaRef ds:uri="http://purl.org/dc/dcmitype/"/>
  </ds:schemaRefs>
</ds:datastoreItem>
</file>

<file path=customXml/itemProps4.xml><?xml version="1.0" encoding="utf-8"?>
<ds:datastoreItem xmlns:ds="http://schemas.openxmlformats.org/officeDocument/2006/customXml" ds:itemID="{05B7DC93-1AF3-4F8D-9522-30F09740BB55}">
  <ds:schemaRefs>
    <ds:schemaRef ds:uri="http://schemas.microsoft.com/sharepoint/v3/contenttype/forms"/>
  </ds:schemaRefs>
</ds:datastoreItem>
</file>

<file path=customXml/itemProps5.xml><?xml version="1.0" encoding="utf-8"?>
<ds:datastoreItem xmlns:ds="http://schemas.openxmlformats.org/officeDocument/2006/customXml" ds:itemID="{10CA7A03-5E33-428E-B366-D4D1FD59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47F4EA-9E61-4D35-BD92-0020BECF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3</Pages>
  <Words>213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3GPP TR 23.700-07</vt:lpstr>
    </vt:vector>
  </TitlesOfParts>
  <Manager/>
  <Company/>
  <LinksUpToDate>false</LinksUpToDate>
  <CharactersWithSpaces>1373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23.700-07</dc:title>
  <dc:subject>Study on enhanced support of non-public networks (Release 17)</dc:subject>
  <dc:creator>MCC Support</dc:creator>
  <cp:keywords/>
  <dc:description/>
  <cp:lastModifiedBy>Nokia</cp:lastModifiedBy>
  <cp:revision>6</cp:revision>
  <cp:lastPrinted>2019-02-25T14:05:00Z</cp:lastPrinted>
  <dcterms:created xsi:type="dcterms:W3CDTF">2020-08-03T04:01:00Z</dcterms:created>
  <dcterms:modified xsi:type="dcterms:W3CDTF">2020-08-03T06:17:00Z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0x010100C17A4B69EF56E94C827924DC4B490231</vt:lpwstr>
  </property>
</Properties>
</file>