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699" w:rsidRPr="00927C1B" w:rsidRDefault="00F75699" w:rsidP="00F75699">
      <w:pPr>
        <w:pStyle w:val="a4"/>
        <w:tabs>
          <w:tab w:val="clear" w:pos="4153"/>
          <w:tab w:val="clear" w:pos="8306"/>
          <w:tab w:val="right" w:pos="9638"/>
        </w:tabs>
        <w:spacing w:after="0"/>
        <w:ind w:right="-57"/>
        <w:rPr>
          <w:rFonts w:ascii="Arial" w:eastAsia="Arial Unicode MS" w:hAnsi="Arial" w:cs="Arial"/>
          <w:b/>
          <w:bCs/>
          <w:sz w:val="24"/>
        </w:rPr>
      </w:pPr>
      <w:r w:rsidRPr="00E01E14">
        <w:rPr>
          <w:rFonts w:ascii="Arial" w:eastAsia="Arial Unicode MS" w:hAnsi="Arial" w:cs="Arial"/>
          <w:b/>
          <w:bCs/>
          <w:sz w:val="24"/>
        </w:rPr>
        <w:t>3GPP</w:t>
      </w:r>
      <w:r>
        <w:rPr>
          <w:rFonts w:ascii="Arial" w:eastAsia="Arial Unicode MS" w:hAnsi="Arial" w:cs="Arial"/>
          <w:b/>
          <w:bCs/>
          <w:sz w:val="24"/>
        </w:rPr>
        <w:t xml:space="preserve"> TSG-WG SA2 Meeting #1</w:t>
      </w:r>
      <w:r w:rsidR="00D733F2">
        <w:rPr>
          <w:rFonts w:ascii="Arial" w:eastAsia="Arial Unicode MS" w:hAnsi="Arial" w:cs="Arial"/>
          <w:b/>
          <w:bCs/>
          <w:sz w:val="24"/>
        </w:rPr>
        <w:t>40</w:t>
      </w:r>
      <w:r>
        <w:rPr>
          <w:rFonts w:ascii="Arial" w:eastAsia="Arial Unicode MS" w:hAnsi="Arial" w:cs="Arial"/>
          <w:b/>
          <w:bCs/>
          <w:sz w:val="24"/>
        </w:rPr>
        <w:t>E e-meeting</w:t>
      </w:r>
      <w:r w:rsidRPr="00E01E14">
        <w:rPr>
          <w:rFonts w:ascii="Arial" w:eastAsia="Arial Unicode MS" w:hAnsi="Arial" w:cs="Arial"/>
          <w:b/>
          <w:bCs/>
          <w:sz w:val="24"/>
        </w:rPr>
        <w:t xml:space="preserve"> </w:t>
      </w:r>
      <w:r w:rsidRPr="00E01E14">
        <w:rPr>
          <w:rFonts w:ascii="Arial" w:eastAsia="Arial Unicode MS" w:hAnsi="Arial" w:cs="Arial"/>
          <w:b/>
          <w:bCs/>
          <w:sz w:val="24"/>
        </w:rPr>
        <w:tab/>
      </w:r>
      <w:r w:rsidRPr="0086381F">
        <w:rPr>
          <w:rFonts w:ascii="Arial" w:eastAsia="宋体" w:hAnsi="Arial"/>
          <w:b/>
          <w:i/>
          <w:noProof/>
          <w:color w:val="auto"/>
          <w:sz w:val="28"/>
          <w:lang w:eastAsia="en-US"/>
        </w:rPr>
        <w:t>S2-200</w:t>
      </w:r>
      <w:r w:rsidRPr="007573CC">
        <w:rPr>
          <w:rFonts w:ascii="Arial" w:eastAsia="宋体" w:hAnsi="Arial"/>
          <w:b/>
          <w:i/>
          <w:noProof/>
          <w:color w:val="auto"/>
          <w:sz w:val="28"/>
          <w:highlight w:val="green"/>
          <w:lang w:eastAsia="en-US"/>
        </w:rPr>
        <w:t>xxxx</w:t>
      </w:r>
    </w:p>
    <w:p w:rsidR="00F75699" w:rsidRPr="003244C5" w:rsidRDefault="00F75699" w:rsidP="00F75699">
      <w:pPr>
        <w:pStyle w:val="a4"/>
        <w:pBdr>
          <w:bottom w:val="single" w:sz="4" w:space="1" w:color="auto"/>
        </w:pBdr>
        <w:tabs>
          <w:tab w:val="clear" w:pos="4153"/>
          <w:tab w:val="clear" w:pos="8306"/>
          <w:tab w:val="right" w:pos="9638"/>
        </w:tabs>
        <w:spacing w:after="0"/>
        <w:ind w:right="-57"/>
        <w:rPr>
          <w:rFonts w:ascii="Arial" w:eastAsia="Arial Unicode MS" w:hAnsi="Arial" w:cs="Arial"/>
          <w:b/>
          <w:bCs/>
          <w:sz w:val="24"/>
        </w:rPr>
      </w:pPr>
      <w:proofErr w:type="spellStart"/>
      <w:r>
        <w:rPr>
          <w:rFonts w:ascii="Arial" w:eastAsia="Arial Unicode MS" w:hAnsi="Arial" w:cs="Arial"/>
          <w:b/>
          <w:bCs/>
          <w:sz w:val="24"/>
        </w:rPr>
        <w:t>Elbonia</w:t>
      </w:r>
      <w:proofErr w:type="spellEnd"/>
      <w:r>
        <w:rPr>
          <w:rFonts w:ascii="Arial" w:eastAsia="Arial Unicode MS" w:hAnsi="Arial" w:cs="Arial"/>
          <w:b/>
          <w:bCs/>
          <w:sz w:val="24"/>
        </w:rPr>
        <w:t>, August 19 – September 1, 2020</w:t>
      </w:r>
      <w:r w:rsidRPr="00927C1B">
        <w:rPr>
          <w:rFonts w:ascii="Arial" w:eastAsia="Arial Unicode MS" w:hAnsi="Arial" w:cs="Arial"/>
          <w:b/>
          <w:bCs/>
        </w:rPr>
        <w:tab/>
      </w:r>
      <w:r>
        <w:rPr>
          <w:rFonts w:ascii="Arial" w:hAnsi="Arial" w:cs="Arial"/>
          <w:b/>
          <w:bCs/>
          <w:color w:val="0000FF"/>
        </w:rPr>
        <w:t>(revision of S2-200</w:t>
      </w:r>
      <w:r w:rsidRPr="00E879AF">
        <w:rPr>
          <w:rFonts w:ascii="Arial" w:hAnsi="Arial" w:cs="Arial"/>
          <w:b/>
          <w:bCs/>
          <w:color w:val="0000FF"/>
        </w:rPr>
        <w:t>xxxx)</w:t>
      </w:r>
    </w:p>
    <w:p w:rsidR="00A24F28" w:rsidRPr="00F75699" w:rsidRDefault="00A24F28" w:rsidP="00A24F28">
      <w:pPr>
        <w:rPr>
          <w:rFonts w:ascii="Arial" w:hAnsi="Arial" w:cs="Arial"/>
        </w:rPr>
      </w:pPr>
    </w:p>
    <w:p w:rsidR="00772F47" w:rsidRDefault="00A24F28" w:rsidP="00A24F28">
      <w:pPr>
        <w:ind w:left="2127" w:hanging="2127"/>
        <w:rPr>
          <w:rFonts w:ascii="Arial" w:hAnsi="Arial" w:cs="Arial"/>
          <w:b/>
        </w:rPr>
      </w:pPr>
      <w:r w:rsidRPr="00927C1B">
        <w:rPr>
          <w:rFonts w:ascii="Arial" w:hAnsi="Arial" w:cs="Arial"/>
          <w:b/>
        </w:rPr>
        <w:t>Source:</w:t>
      </w:r>
      <w:r w:rsidRPr="00927C1B">
        <w:rPr>
          <w:rFonts w:ascii="Arial" w:hAnsi="Arial" w:cs="Arial"/>
          <w:b/>
        </w:rPr>
        <w:tab/>
      </w:r>
      <w:r w:rsidR="00E636FF" w:rsidRPr="00927C1B">
        <w:rPr>
          <w:rFonts w:ascii="Arial" w:hAnsi="Arial" w:cs="Arial"/>
          <w:b/>
        </w:rPr>
        <w:t xml:space="preserve">Huawei, </w:t>
      </w:r>
      <w:r w:rsidR="008F7D6D" w:rsidRPr="00927C1B">
        <w:rPr>
          <w:rFonts w:ascii="Arial" w:hAnsi="Arial" w:cs="Arial"/>
          <w:b/>
        </w:rPr>
        <w:t>HiSilicon</w:t>
      </w:r>
    </w:p>
    <w:p w:rsidR="007C2972" w:rsidRDefault="00A24F28" w:rsidP="00A24F28">
      <w:pPr>
        <w:ind w:left="2127" w:hanging="2127"/>
        <w:rPr>
          <w:rFonts w:ascii="Arial" w:hAnsi="Arial" w:cs="Arial"/>
          <w:b/>
        </w:rPr>
      </w:pPr>
      <w:r w:rsidRPr="00927C1B">
        <w:rPr>
          <w:rFonts w:ascii="Arial" w:hAnsi="Arial" w:cs="Arial"/>
          <w:b/>
        </w:rPr>
        <w:t>Title:</w:t>
      </w:r>
      <w:r w:rsidRPr="00927C1B">
        <w:rPr>
          <w:rFonts w:ascii="Arial" w:hAnsi="Arial" w:cs="Arial"/>
          <w:b/>
        </w:rPr>
        <w:tab/>
      </w:r>
      <w:r w:rsidR="00A46920" w:rsidRPr="00A46920">
        <w:rPr>
          <w:rFonts w:ascii="Arial" w:hAnsi="Arial" w:cs="Arial"/>
          <w:b/>
        </w:rPr>
        <w:t>KI#1, update Sol#4, 8, 10 to address the ENs</w:t>
      </w:r>
    </w:p>
    <w:p w:rsidR="00A24F28" w:rsidRPr="00927C1B" w:rsidRDefault="002A3C41" w:rsidP="00A24F28">
      <w:pPr>
        <w:ind w:left="2127" w:hanging="2127"/>
        <w:rPr>
          <w:rFonts w:ascii="Arial" w:hAnsi="Arial" w:cs="Arial"/>
          <w:b/>
        </w:rPr>
      </w:pPr>
      <w:r w:rsidRPr="00927C1B">
        <w:rPr>
          <w:rFonts w:ascii="Arial" w:hAnsi="Arial" w:cs="Arial"/>
          <w:b/>
        </w:rPr>
        <w:t>Document for:</w:t>
      </w:r>
      <w:r w:rsidRPr="00927C1B">
        <w:rPr>
          <w:rFonts w:ascii="Arial" w:hAnsi="Arial" w:cs="Arial"/>
          <w:b/>
        </w:rPr>
        <w:tab/>
      </w:r>
      <w:r w:rsidR="00A24F28" w:rsidRPr="00927C1B">
        <w:rPr>
          <w:rFonts w:ascii="Arial" w:hAnsi="Arial" w:cs="Arial"/>
          <w:b/>
        </w:rPr>
        <w:t>Approval</w:t>
      </w:r>
    </w:p>
    <w:p w:rsidR="00A24F28" w:rsidRPr="00927C1B" w:rsidRDefault="008F7D6D" w:rsidP="00A24F28">
      <w:pPr>
        <w:ind w:left="2127" w:hanging="2127"/>
        <w:rPr>
          <w:rFonts w:ascii="Arial" w:hAnsi="Arial" w:cs="Arial"/>
          <w:b/>
        </w:rPr>
      </w:pPr>
      <w:r w:rsidRPr="00927C1B">
        <w:rPr>
          <w:rFonts w:ascii="Arial" w:hAnsi="Arial" w:cs="Arial"/>
          <w:b/>
        </w:rPr>
        <w:t>Agenda Item:</w:t>
      </w:r>
      <w:r w:rsidRPr="00927C1B">
        <w:rPr>
          <w:rFonts w:ascii="Arial" w:hAnsi="Arial" w:cs="Arial"/>
          <w:b/>
        </w:rPr>
        <w:tab/>
      </w:r>
      <w:r w:rsidR="00A26DA1" w:rsidRPr="007573CC">
        <w:rPr>
          <w:rFonts w:ascii="Arial" w:hAnsi="Arial" w:cs="Arial"/>
          <w:b/>
          <w:highlight w:val="green"/>
        </w:rPr>
        <w:t>[Agenda Item]</w:t>
      </w:r>
    </w:p>
    <w:p w:rsidR="00A24F28" w:rsidRPr="00927C1B" w:rsidRDefault="00A24F28" w:rsidP="00A24F28">
      <w:pPr>
        <w:ind w:left="2127" w:hanging="2127"/>
        <w:rPr>
          <w:rFonts w:ascii="Arial" w:hAnsi="Arial" w:cs="Arial"/>
          <w:b/>
        </w:rPr>
      </w:pPr>
      <w:r w:rsidRPr="00F75699">
        <w:rPr>
          <w:rFonts w:ascii="Arial" w:hAnsi="Arial" w:cs="Arial"/>
          <w:b/>
        </w:rPr>
        <w:t>Work Item / Release:</w:t>
      </w:r>
      <w:r w:rsidRPr="00F75699">
        <w:rPr>
          <w:rFonts w:ascii="Arial" w:hAnsi="Arial" w:cs="Arial"/>
          <w:b/>
        </w:rPr>
        <w:tab/>
      </w:r>
      <w:r w:rsidR="00462B3D" w:rsidRPr="00F75699">
        <w:rPr>
          <w:rFonts w:ascii="Arial" w:hAnsi="Arial" w:cs="Arial"/>
          <w:b/>
        </w:rPr>
        <w:t>[</w:t>
      </w:r>
      <w:r w:rsidR="00F75699" w:rsidRPr="00F75699">
        <w:rPr>
          <w:rFonts w:ascii="Arial" w:hAnsi="Arial" w:cs="Arial"/>
          <w:b/>
        </w:rPr>
        <w:t>FS_eNPN</w:t>
      </w:r>
      <w:r w:rsidR="00462B3D" w:rsidRPr="00F75699">
        <w:rPr>
          <w:rFonts w:ascii="Arial" w:hAnsi="Arial" w:cs="Arial"/>
          <w:b/>
        </w:rPr>
        <w:t>] / [Rel-17</w:t>
      </w:r>
      <w:r w:rsidR="00A26DA1" w:rsidRPr="00F75699">
        <w:rPr>
          <w:rFonts w:ascii="Arial" w:hAnsi="Arial" w:cs="Arial"/>
          <w:b/>
        </w:rPr>
        <w:t>]</w:t>
      </w:r>
    </w:p>
    <w:p w:rsidR="00EF48DB" w:rsidRPr="00927C1B" w:rsidRDefault="00A24F28" w:rsidP="00EC53AC">
      <w:pPr>
        <w:jc w:val="both"/>
        <w:rPr>
          <w:rFonts w:ascii="Arial" w:hAnsi="Arial" w:cs="Arial"/>
          <w:i/>
        </w:rPr>
      </w:pPr>
      <w:r w:rsidRPr="00927C1B">
        <w:rPr>
          <w:rFonts w:ascii="Arial" w:hAnsi="Arial" w:cs="Arial"/>
          <w:i/>
        </w:rPr>
        <w:t xml:space="preserve">Abstract: </w:t>
      </w:r>
      <w:r w:rsidR="00C76BBA" w:rsidRPr="007573CC">
        <w:rPr>
          <w:rFonts w:ascii="Arial" w:hAnsi="Arial" w:cs="Arial"/>
          <w:i/>
          <w:highlight w:val="green"/>
        </w:rPr>
        <w:t xml:space="preserve">This contribution </w:t>
      </w:r>
      <w:r w:rsidR="00346050" w:rsidRPr="007573CC">
        <w:rPr>
          <w:rFonts w:ascii="Arial" w:hAnsi="Arial" w:cs="Arial"/>
          <w:i/>
          <w:highlight w:val="green"/>
        </w:rPr>
        <w:t>introduces</w:t>
      </w:r>
      <w:r w:rsidR="004D051B" w:rsidRPr="007573CC">
        <w:rPr>
          <w:rFonts w:ascii="Arial" w:hAnsi="Arial" w:cs="Arial"/>
          <w:i/>
          <w:highlight w:val="green"/>
        </w:rPr>
        <w:t>…</w:t>
      </w:r>
      <w:r w:rsidR="00346050">
        <w:rPr>
          <w:rFonts w:ascii="Arial" w:hAnsi="Arial" w:cs="Arial"/>
          <w:i/>
        </w:rPr>
        <w:t xml:space="preserve"> </w:t>
      </w:r>
    </w:p>
    <w:p w:rsidR="00A93620" w:rsidRPr="00927C1B" w:rsidRDefault="00B3593E" w:rsidP="00B3593E">
      <w:pPr>
        <w:pStyle w:val="1"/>
      </w:pPr>
      <w:r w:rsidRPr="00BE6AFC">
        <w:rPr>
          <w:highlight w:val="green"/>
        </w:rPr>
        <w:t xml:space="preserve">1. </w:t>
      </w:r>
      <w:r w:rsidR="00305F20" w:rsidRPr="00BE6AFC">
        <w:rPr>
          <w:highlight w:val="green"/>
        </w:rPr>
        <w:t>Introduction</w:t>
      </w:r>
      <w:r w:rsidR="00BE6AFC" w:rsidRPr="00BE6AFC">
        <w:rPr>
          <w:highlight w:val="green"/>
        </w:rPr>
        <w:t>/Discussion</w:t>
      </w:r>
    </w:p>
    <w:p w:rsidR="00DF0A26" w:rsidRDefault="00BF77BE" w:rsidP="008754B1">
      <w:pPr>
        <w:jc w:val="both"/>
        <w:rPr>
          <w:rFonts w:eastAsiaTheme="minorEastAsia"/>
          <w:lang w:eastAsia="zh-CN"/>
        </w:rPr>
      </w:pPr>
      <w:r>
        <w:rPr>
          <w:rFonts w:eastAsiaTheme="minorEastAsia"/>
          <w:lang w:eastAsia="zh-CN"/>
        </w:rPr>
        <w:t>This contribution aims at address the ENs of Solution #4, #8 and #10.</w:t>
      </w:r>
    </w:p>
    <w:p w:rsidR="00BF77BE" w:rsidRPr="00D97AF5" w:rsidRDefault="00BF77BE" w:rsidP="008754B1">
      <w:pPr>
        <w:jc w:val="both"/>
        <w:rPr>
          <w:rFonts w:eastAsiaTheme="minorEastAsia"/>
          <w:b/>
          <w:lang w:eastAsia="zh-CN"/>
        </w:rPr>
      </w:pPr>
      <w:r w:rsidRPr="00D97AF5">
        <w:rPr>
          <w:rFonts w:eastAsiaTheme="minorEastAsia"/>
          <w:b/>
          <w:lang w:eastAsia="zh-CN"/>
        </w:rPr>
        <w:t xml:space="preserve">For </w:t>
      </w:r>
      <w:r w:rsidRPr="00D97AF5">
        <w:rPr>
          <w:b/>
        </w:rPr>
        <w:t>Solution #4: External Authentication and Authorization:</w:t>
      </w:r>
    </w:p>
    <w:p w:rsidR="00BF77BE" w:rsidRDefault="00BF77BE" w:rsidP="00BF77BE">
      <w:pPr>
        <w:pStyle w:val="EditorsNote"/>
        <w:rPr>
          <w:lang w:val="en-US" w:eastAsia="zh-CN"/>
        </w:rPr>
      </w:pPr>
      <w:r>
        <w:t>Editor's note:</w:t>
      </w:r>
      <w:r>
        <w:tab/>
      </w:r>
      <w:r>
        <w:rPr>
          <w:lang w:val="en-US" w:eastAsia="zh-CN"/>
        </w:rPr>
        <w:t xml:space="preserve">Whether a domain name based SO ID </w:t>
      </w:r>
      <w:proofErr w:type="gramStart"/>
      <w:r>
        <w:rPr>
          <w:lang w:val="en-US" w:eastAsia="zh-CN"/>
        </w:rPr>
        <w:t>can be broadcast</w:t>
      </w:r>
      <w:proofErr w:type="gramEnd"/>
      <w:r>
        <w:rPr>
          <w:lang w:val="en-US" w:eastAsia="zh-CN"/>
        </w:rPr>
        <w:t xml:space="preserve"> in SIB is FFS. It is FFS whether the support of EAA indication is needed or not.</w:t>
      </w:r>
    </w:p>
    <w:p w:rsidR="005F3E20" w:rsidRDefault="005F3E20" w:rsidP="008754B1">
      <w:pPr>
        <w:jc w:val="both"/>
        <w:rPr>
          <w:rFonts w:eastAsiaTheme="minorEastAsia"/>
          <w:lang w:val="en-US" w:eastAsia="zh-CN"/>
        </w:rPr>
      </w:pPr>
      <w:r>
        <w:rPr>
          <w:rFonts w:eastAsiaTheme="minorEastAsia"/>
          <w:lang w:val="en-US" w:eastAsia="zh-CN"/>
        </w:rPr>
        <w:t>Refer to M</w:t>
      </w:r>
      <w:r w:rsidRPr="005F3E20">
        <w:rPr>
          <w:rFonts w:eastAsiaTheme="minorEastAsia"/>
          <w:lang w:val="en-US" w:eastAsia="zh-CN"/>
        </w:rPr>
        <w:t>ulteFire Alliance (MFA), Architecture for Neutral Host Network Access Mode Stage 2 (Release 1.1), MFA TS MF.202, https://www.multefire.org/, Release 1.1</w:t>
      </w:r>
      <w:r>
        <w:rPr>
          <w:rFonts w:eastAsiaTheme="minorEastAsia"/>
          <w:lang w:val="en-US" w:eastAsia="zh-CN"/>
        </w:rPr>
        <w:t>, the subscription owner can use the domain name as a SO ID. A valid domain name is issued according to ICANN regulations or be free form complying with a domain name format. The domain name has a short form and a long form. The short form domain name is calculated from the long form domain name by calculating the SHA-256 has value of the long form and then extract and use the 24 most significant bits as the short from domain name. The short form domain name may be broadcast in SID.</w:t>
      </w:r>
    </w:p>
    <w:p w:rsidR="005F3E20" w:rsidRPr="005F3E20" w:rsidRDefault="005F3E20" w:rsidP="008754B1">
      <w:pPr>
        <w:jc w:val="both"/>
        <w:rPr>
          <w:rFonts w:eastAsiaTheme="minorEastAsia"/>
          <w:lang w:val="en-US" w:eastAsia="zh-CN"/>
        </w:rPr>
      </w:pPr>
      <w:r w:rsidRPr="005F3E20">
        <w:rPr>
          <w:rFonts w:eastAsiaTheme="minorEastAsia"/>
          <w:lang w:val="en-US" w:eastAsia="zh-CN"/>
        </w:rPr>
        <w:t>The EAA indication is</w:t>
      </w:r>
      <w:r>
        <w:rPr>
          <w:rFonts w:eastAsiaTheme="minorEastAsia"/>
          <w:lang w:val="en-US" w:eastAsia="zh-CN"/>
        </w:rPr>
        <w:t xml:space="preserve"> needed to </w:t>
      </w:r>
      <w:r w:rsidRPr="005F3E20">
        <w:rPr>
          <w:rFonts w:eastAsiaTheme="minorEastAsia"/>
          <w:lang w:val="en-US" w:eastAsia="zh-CN"/>
        </w:rPr>
        <w:t xml:space="preserve">prevent the </w:t>
      </w:r>
      <w:r w:rsidR="00B50F78">
        <w:rPr>
          <w:rFonts w:eastAsiaTheme="minorEastAsia"/>
          <w:lang w:val="en-US" w:eastAsia="zh-CN"/>
        </w:rPr>
        <w:t>un</w:t>
      </w:r>
      <w:r w:rsidRPr="005F3E20">
        <w:rPr>
          <w:rFonts w:eastAsiaTheme="minorEastAsia"/>
          <w:lang w:val="en-US" w:eastAsia="zh-CN"/>
        </w:rPr>
        <w:t>authorized UEs from attempting to register the SNPN</w:t>
      </w:r>
      <w:r>
        <w:rPr>
          <w:rFonts w:eastAsiaTheme="minorEastAsia"/>
          <w:lang w:val="en-US" w:eastAsia="zh-CN"/>
        </w:rPr>
        <w:t>, it is</w:t>
      </w:r>
      <w:r w:rsidRPr="005F3E20">
        <w:rPr>
          <w:rFonts w:eastAsiaTheme="minorEastAsia"/>
          <w:lang w:val="en-US" w:eastAsia="zh-CN"/>
        </w:rPr>
        <w:t xml:space="preserve"> used to indicate the support of “access using credentials of SO separate from the SNPN”, and so the UEs only attempt to connect to an SNPN using credentials of SO separate from the SNPN when this indication is advertised</w:t>
      </w:r>
      <w:r>
        <w:rPr>
          <w:rFonts w:eastAsiaTheme="minorEastAsia"/>
          <w:lang w:val="en-US" w:eastAsia="zh-CN"/>
        </w:rPr>
        <w:t>.</w:t>
      </w:r>
    </w:p>
    <w:p w:rsidR="005F3E20" w:rsidRDefault="00131769" w:rsidP="008754B1">
      <w:pPr>
        <w:jc w:val="both"/>
        <w:rPr>
          <w:rFonts w:eastAsiaTheme="minorEastAsia"/>
          <w:lang w:val="en-US" w:eastAsia="zh-CN"/>
        </w:rPr>
      </w:pPr>
      <w:r w:rsidRPr="00131769">
        <w:rPr>
          <w:rFonts w:eastAsiaTheme="minorEastAsia"/>
          <w:b/>
          <w:lang w:val="en-US" w:eastAsia="zh-CN"/>
        </w:rPr>
        <w:t>Proposal 1</w:t>
      </w:r>
      <w:r>
        <w:rPr>
          <w:rFonts w:eastAsiaTheme="minorEastAsia"/>
          <w:lang w:val="en-US" w:eastAsia="zh-CN"/>
        </w:rPr>
        <w:t>: remove this EN with the justification above.</w:t>
      </w:r>
    </w:p>
    <w:p w:rsidR="00D97AF5" w:rsidRDefault="00D97AF5" w:rsidP="008754B1">
      <w:pPr>
        <w:jc w:val="both"/>
        <w:rPr>
          <w:rFonts w:eastAsiaTheme="minorEastAsia"/>
          <w:lang w:val="en-US" w:eastAsia="zh-CN"/>
        </w:rPr>
      </w:pPr>
    </w:p>
    <w:p w:rsidR="00BF77BE" w:rsidRDefault="00BF77BE" w:rsidP="00BF77BE">
      <w:pPr>
        <w:pStyle w:val="EditorsNote"/>
        <w:rPr>
          <w:lang w:eastAsia="en-US"/>
        </w:rPr>
      </w:pPr>
      <w:r>
        <w:t>Editor's note:</w:t>
      </w:r>
      <w:r>
        <w:tab/>
        <w:t xml:space="preserve">It is FFS what interface/protocol </w:t>
      </w:r>
      <w:proofErr w:type="gramStart"/>
      <w:r>
        <w:t>is used</w:t>
      </w:r>
      <w:proofErr w:type="gramEnd"/>
      <w:r>
        <w:t xml:space="preserve"> between the AMF and the AAA-P.</w:t>
      </w:r>
    </w:p>
    <w:p w:rsidR="00BF77BE" w:rsidRDefault="00131769" w:rsidP="008754B1">
      <w:pPr>
        <w:jc w:val="both"/>
        <w:rPr>
          <w:rFonts w:eastAsiaTheme="minorEastAsia"/>
          <w:lang w:eastAsia="zh-CN"/>
        </w:rPr>
      </w:pPr>
      <w:r>
        <w:rPr>
          <w:rFonts w:eastAsiaTheme="minorEastAsia" w:hint="eastAsia"/>
          <w:lang w:eastAsia="zh-CN"/>
        </w:rPr>
        <w:t>A</w:t>
      </w:r>
      <w:r>
        <w:rPr>
          <w:rFonts w:eastAsiaTheme="minorEastAsia"/>
          <w:lang w:eastAsia="zh-CN"/>
        </w:rPr>
        <w:t>AA-P can be a new 5GC NF or collocated with AUSF or NSSAAF, it is responsible to interact with the AAA-S. The interface between AMF</w:t>
      </w:r>
      <w:r w:rsidR="00F07400">
        <w:rPr>
          <w:rFonts w:eastAsiaTheme="minorEastAsia"/>
          <w:lang w:eastAsia="zh-CN"/>
        </w:rPr>
        <w:t>/SMF</w:t>
      </w:r>
      <w:r>
        <w:rPr>
          <w:rFonts w:eastAsiaTheme="minorEastAsia"/>
          <w:lang w:eastAsia="zh-CN"/>
        </w:rPr>
        <w:t xml:space="preserve"> and AAA-P </w:t>
      </w:r>
      <w:proofErr w:type="gramStart"/>
      <w:r>
        <w:rPr>
          <w:rFonts w:eastAsiaTheme="minorEastAsia"/>
          <w:lang w:eastAsia="zh-CN"/>
        </w:rPr>
        <w:t>is assumed</w:t>
      </w:r>
      <w:proofErr w:type="gramEnd"/>
      <w:r>
        <w:rPr>
          <w:rFonts w:eastAsiaTheme="minorEastAsia"/>
          <w:lang w:eastAsia="zh-CN"/>
        </w:rPr>
        <w:t xml:space="preserve"> to be service based interface.</w:t>
      </w:r>
    </w:p>
    <w:p w:rsidR="00131769" w:rsidRDefault="00131769" w:rsidP="00131769">
      <w:pPr>
        <w:jc w:val="both"/>
        <w:rPr>
          <w:rFonts w:eastAsiaTheme="minorEastAsia"/>
          <w:lang w:val="en-US" w:eastAsia="zh-CN"/>
        </w:rPr>
      </w:pPr>
      <w:r w:rsidRPr="00131769">
        <w:rPr>
          <w:rFonts w:eastAsiaTheme="minorEastAsia"/>
          <w:b/>
          <w:lang w:val="en-US" w:eastAsia="zh-CN"/>
        </w:rPr>
        <w:t xml:space="preserve">Proposal </w:t>
      </w:r>
      <w:r w:rsidR="00F07400">
        <w:rPr>
          <w:rFonts w:eastAsiaTheme="minorEastAsia"/>
          <w:b/>
          <w:lang w:val="en-US" w:eastAsia="zh-CN"/>
        </w:rPr>
        <w:t>2</w:t>
      </w:r>
      <w:r>
        <w:rPr>
          <w:rFonts w:eastAsiaTheme="minorEastAsia"/>
          <w:lang w:val="en-US" w:eastAsia="zh-CN"/>
        </w:rPr>
        <w:t>: remove this EN with the justification above.</w:t>
      </w:r>
    </w:p>
    <w:p w:rsidR="00D97AF5" w:rsidRDefault="00D97AF5" w:rsidP="00131769">
      <w:pPr>
        <w:jc w:val="both"/>
        <w:rPr>
          <w:rFonts w:eastAsiaTheme="minorEastAsia"/>
          <w:lang w:val="en-US" w:eastAsia="zh-CN"/>
        </w:rPr>
      </w:pPr>
    </w:p>
    <w:p w:rsidR="00BF77BE" w:rsidRDefault="00BF77BE" w:rsidP="00BF77BE">
      <w:pPr>
        <w:pStyle w:val="EditorsNote"/>
        <w:rPr>
          <w:lang w:eastAsia="en-US"/>
        </w:rPr>
      </w:pPr>
      <w:r>
        <w:t>Editor's note:</w:t>
      </w:r>
      <w:r>
        <w:tab/>
        <w:t xml:space="preserve">It is FFS what is the content of UE subscription and how to deliver the appropriate UE subscription data to SNPN AMF/SMF, and what interface/protocol </w:t>
      </w:r>
      <w:proofErr w:type="gramStart"/>
      <w:r>
        <w:t>is used</w:t>
      </w:r>
      <w:proofErr w:type="gramEnd"/>
      <w:r>
        <w:t xml:space="preserve"> between the SMF and the AAA-P.</w:t>
      </w:r>
    </w:p>
    <w:p w:rsidR="00F07400" w:rsidRDefault="00F07400" w:rsidP="00F07400">
      <w:pPr>
        <w:jc w:val="both"/>
        <w:rPr>
          <w:rFonts w:eastAsiaTheme="minorEastAsia"/>
          <w:lang w:eastAsia="zh-CN"/>
        </w:rPr>
      </w:pPr>
      <w:r w:rsidRPr="00F07400">
        <w:rPr>
          <w:rFonts w:eastAsiaTheme="minorEastAsia"/>
          <w:lang w:eastAsia="zh-CN"/>
        </w:rPr>
        <w:t>UE subscription data delivered to AMF may contain the information on DNN, S-NSSAI, UE-AMBR, dedicated SMF, etc. This can help AMF to perform UE’s access and mobility management, optionally SMF selection.</w:t>
      </w:r>
      <w:r>
        <w:rPr>
          <w:rFonts w:eastAsiaTheme="minorEastAsia"/>
          <w:lang w:eastAsia="zh-CN"/>
        </w:rPr>
        <w:t xml:space="preserve"> </w:t>
      </w:r>
    </w:p>
    <w:p w:rsidR="00F07400" w:rsidRDefault="00F07400" w:rsidP="00F07400">
      <w:pPr>
        <w:jc w:val="both"/>
        <w:rPr>
          <w:rFonts w:eastAsiaTheme="minorEastAsia"/>
          <w:lang w:eastAsia="zh-CN"/>
        </w:rPr>
      </w:pPr>
      <w:r w:rsidRPr="00F07400">
        <w:rPr>
          <w:rFonts w:eastAsiaTheme="minorEastAsia"/>
          <w:lang w:eastAsia="zh-CN"/>
        </w:rPr>
        <w:t>UE subscription data delivered to SMF may contain the information on DNN, S-NSSAI, session-AMBR, service flow template, UE address, etc. This can help SMF to perform PDU session management, optionally control the traffic allowed within the PDU Session.</w:t>
      </w:r>
    </w:p>
    <w:p w:rsidR="00F07400" w:rsidRDefault="00F07400" w:rsidP="00F07400">
      <w:pPr>
        <w:jc w:val="both"/>
        <w:rPr>
          <w:rFonts w:eastAsiaTheme="minorEastAsia"/>
          <w:lang w:eastAsia="zh-CN"/>
        </w:rPr>
      </w:pPr>
      <w:r>
        <w:rPr>
          <w:rFonts w:eastAsiaTheme="minorEastAsia"/>
          <w:lang w:eastAsia="zh-CN"/>
        </w:rPr>
        <w:t>In the case of AAA-</w:t>
      </w:r>
      <w:r w:rsidR="00D3709A">
        <w:rPr>
          <w:rFonts w:eastAsiaTheme="minorEastAsia"/>
          <w:lang w:eastAsia="zh-CN"/>
        </w:rPr>
        <w:t xml:space="preserve">P </w:t>
      </w:r>
      <w:r>
        <w:rPr>
          <w:rFonts w:eastAsiaTheme="minorEastAsia"/>
          <w:lang w:eastAsia="zh-CN"/>
        </w:rPr>
        <w:t>provides the UE subscription data to AMF/SMF, the AAA-</w:t>
      </w:r>
      <w:r w:rsidR="00D3709A">
        <w:rPr>
          <w:rFonts w:eastAsiaTheme="minorEastAsia"/>
          <w:lang w:eastAsia="zh-CN"/>
        </w:rPr>
        <w:t>P</w:t>
      </w:r>
      <w:r>
        <w:rPr>
          <w:rFonts w:eastAsiaTheme="minorEastAsia"/>
          <w:lang w:eastAsia="zh-CN"/>
        </w:rPr>
        <w:t xml:space="preserve"> can acquire the data from AAA-S as individual UE subscription or acquire the local configuration per SO as common UE subscription</w:t>
      </w:r>
      <w:r w:rsidR="002536AE">
        <w:rPr>
          <w:rFonts w:eastAsiaTheme="minorEastAsia"/>
          <w:lang w:eastAsia="zh-CN"/>
        </w:rPr>
        <w:t xml:space="preserve">. External UE ID or SO ID </w:t>
      </w:r>
      <w:proofErr w:type="gramStart"/>
      <w:r w:rsidR="002536AE">
        <w:rPr>
          <w:rFonts w:eastAsiaTheme="minorEastAsia"/>
          <w:lang w:eastAsia="zh-CN"/>
        </w:rPr>
        <w:t>is used</w:t>
      </w:r>
      <w:proofErr w:type="gramEnd"/>
      <w:r w:rsidR="002536AE">
        <w:rPr>
          <w:rFonts w:eastAsiaTheme="minorEastAsia"/>
          <w:lang w:eastAsia="zh-CN"/>
        </w:rPr>
        <w:t xml:space="preserve"> to index the UE subscription data.</w:t>
      </w:r>
    </w:p>
    <w:p w:rsidR="002536AE" w:rsidRDefault="002536AE" w:rsidP="00F07400">
      <w:pPr>
        <w:jc w:val="both"/>
        <w:rPr>
          <w:rFonts w:eastAsiaTheme="minorEastAsia"/>
          <w:lang w:eastAsia="zh-CN"/>
        </w:rPr>
      </w:pPr>
      <w:r>
        <w:rPr>
          <w:rFonts w:eastAsiaTheme="minorEastAsia"/>
          <w:lang w:eastAsia="zh-CN"/>
        </w:rPr>
        <w:lastRenderedPageBreak/>
        <w:t xml:space="preserve">In the case of UDM provides the UE subscription data to AMF/SMF, the UE subscription data can be per individual UE or common subscription shared by a group of UEs. Internal UE ID </w:t>
      </w:r>
      <w:proofErr w:type="gramStart"/>
      <w:r>
        <w:rPr>
          <w:rFonts w:eastAsiaTheme="minorEastAsia"/>
          <w:lang w:eastAsia="zh-CN"/>
        </w:rPr>
        <w:t>is used</w:t>
      </w:r>
      <w:proofErr w:type="gramEnd"/>
      <w:r>
        <w:rPr>
          <w:rFonts w:eastAsiaTheme="minorEastAsia"/>
          <w:lang w:eastAsia="zh-CN"/>
        </w:rPr>
        <w:t xml:space="preserve"> to index the UE subscription data. Internal UE ID </w:t>
      </w:r>
      <w:proofErr w:type="gramStart"/>
      <w:r>
        <w:rPr>
          <w:rFonts w:eastAsiaTheme="minorEastAsia"/>
          <w:lang w:eastAsia="zh-CN"/>
        </w:rPr>
        <w:t>can be generated</w:t>
      </w:r>
      <w:proofErr w:type="gramEnd"/>
      <w:r>
        <w:rPr>
          <w:rFonts w:eastAsiaTheme="minorEastAsia"/>
          <w:lang w:eastAsia="zh-CN"/>
        </w:rPr>
        <w:t xml:space="preserve"> based on external UE ID and configured at UDM. Alternatively, the Internal UE ID can be separate from the external UE ID.</w:t>
      </w:r>
    </w:p>
    <w:p w:rsidR="002536AE" w:rsidRDefault="002536AE" w:rsidP="002536AE">
      <w:pPr>
        <w:jc w:val="both"/>
        <w:rPr>
          <w:rFonts w:eastAsiaTheme="minorEastAsia"/>
          <w:lang w:val="en-US" w:eastAsia="zh-CN"/>
        </w:rPr>
      </w:pPr>
      <w:r w:rsidRPr="00131769">
        <w:rPr>
          <w:rFonts w:eastAsiaTheme="minorEastAsia"/>
          <w:b/>
          <w:lang w:val="en-US" w:eastAsia="zh-CN"/>
        </w:rPr>
        <w:t xml:space="preserve">Proposal </w:t>
      </w:r>
      <w:r>
        <w:rPr>
          <w:rFonts w:eastAsiaTheme="minorEastAsia"/>
          <w:b/>
          <w:lang w:val="en-US" w:eastAsia="zh-CN"/>
        </w:rPr>
        <w:t>3</w:t>
      </w:r>
      <w:r>
        <w:rPr>
          <w:rFonts w:eastAsiaTheme="minorEastAsia"/>
          <w:lang w:val="en-US" w:eastAsia="zh-CN"/>
        </w:rPr>
        <w:t>: remove this EN and update the solution with the justifications above.</w:t>
      </w:r>
    </w:p>
    <w:p w:rsidR="00F07400" w:rsidRPr="00F07400" w:rsidRDefault="00F07400" w:rsidP="008754B1">
      <w:pPr>
        <w:jc w:val="both"/>
        <w:rPr>
          <w:rFonts w:eastAsiaTheme="minorEastAsia"/>
          <w:lang w:val="en-US" w:eastAsia="zh-CN"/>
        </w:rPr>
      </w:pPr>
    </w:p>
    <w:p w:rsidR="00BF77BE" w:rsidRDefault="00BF77BE" w:rsidP="00BF77BE">
      <w:pPr>
        <w:pStyle w:val="EditorsNote"/>
        <w:rPr>
          <w:lang w:eastAsia="en-US"/>
        </w:rPr>
      </w:pPr>
      <w:r>
        <w:t>Editor's note:</w:t>
      </w:r>
      <w:r>
        <w:tab/>
        <w:t>Need to perform secondary authentication with the same AAA-S as was used for primary authentication is FFS.</w:t>
      </w:r>
    </w:p>
    <w:p w:rsidR="00BF77BE" w:rsidRPr="00C83979" w:rsidRDefault="00C83979" w:rsidP="008754B1">
      <w:pPr>
        <w:jc w:val="both"/>
        <w:rPr>
          <w:rFonts w:eastAsiaTheme="minorEastAsia"/>
          <w:lang w:eastAsia="zh-CN"/>
        </w:rPr>
      </w:pPr>
      <w:r>
        <w:rPr>
          <w:rFonts w:eastAsiaTheme="minorEastAsia"/>
          <w:lang w:eastAsia="zh-CN"/>
        </w:rPr>
        <w:t xml:space="preserve">Remove the case where secondary authentication and authorized procedure </w:t>
      </w:r>
      <w:proofErr w:type="gramStart"/>
      <w:r>
        <w:rPr>
          <w:rFonts w:eastAsiaTheme="minorEastAsia"/>
          <w:lang w:eastAsia="zh-CN"/>
        </w:rPr>
        <w:t>is used</w:t>
      </w:r>
      <w:proofErr w:type="gramEnd"/>
      <w:r>
        <w:rPr>
          <w:rFonts w:eastAsiaTheme="minorEastAsia"/>
          <w:lang w:eastAsia="zh-CN"/>
        </w:rPr>
        <w:t xml:space="preserve"> to acquire UE subscription data from SMF.</w:t>
      </w:r>
    </w:p>
    <w:p w:rsidR="009A42BD" w:rsidRDefault="009A42BD" w:rsidP="008754B1">
      <w:pPr>
        <w:jc w:val="both"/>
        <w:rPr>
          <w:rFonts w:eastAsiaTheme="minorEastAsia"/>
          <w:lang w:eastAsia="zh-CN"/>
        </w:rPr>
      </w:pPr>
      <w:r w:rsidRPr="00131769">
        <w:rPr>
          <w:rFonts w:eastAsiaTheme="minorEastAsia"/>
          <w:b/>
          <w:lang w:val="en-US" w:eastAsia="zh-CN"/>
        </w:rPr>
        <w:t>Proposal</w:t>
      </w:r>
      <w:r w:rsidR="00051271">
        <w:rPr>
          <w:rFonts w:eastAsiaTheme="minorEastAsia"/>
          <w:b/>
          <w:lang w:val="en-US" w:eastAsia="zh-CN"/>
        </w:rPr>
        <w:t xml:space="preserve"> </w:t>
      </w:r>
      <w:r>
        <w:rPr>
          <w:rFonts w:eastAsiaTheme="minorEastAsia"/>
          <w:b/>
          <w:lang w:val="en-US" w:eastAsia="zh-CN"/>
        </w:rPr>
        <w:t>4</w:t>
      </w:r>
      <w:r>
        <w:rPr>
          <w:rFonts w:eastAsiaTheme="minorEastAsia"/>
          <w:lang w:val="en-US" w:eastAsia="zh-CN"/>
        </w:rPr>
        <w:t>: remove this EN and update the solution to delete the aspects related to this EN.</w:t>
      </w:r>
    </w:p>
    <w:p w:rsidR="000B4E72" w:rsidRDefault="000B4E72" w:rsidP="008754B1">
      <w:pPr>
        <w:jc w:val="both"/>
        <w:rPr>
          <w:rFonts w:eastAsiaTheme="minorEastAsia"/>
          <w:lang w:eastAsia="zh-CN"/>
        </w:rPr>
      </w:pPr>
    </w:p>
    <w:p w:rsidR="00BF77BE" w:rsidRPr="00D97AF5" w:rsidRDefault="00BF77BE" w:rsidP="008754B1">
      <w:pPr>
        <w:jc w:val="both"/>
        <w:rPr>
          <w:b/>
        </w:rPr>
      </w:pPr>
      <w:r w:rsidRPr="00D97AF5">
        <w:rPr>
          <w:rFonts w:eastAsiaTheme="minorEastAsia"/>
          <w:b/>
          <w:lang w:eastAsia="zh-CN"/>
        </w:rPr>
        <w:t xml:space="preserve">For </w:t>
      </w:r>
      <w:r w:rsidRPr="00D97AF5">
        <w:rPr>
          <w:b/>
        </w:rPr>
        <w:t xml:space="preserve">Solution #8: SNPN access using </w:t>
      </w:r>
      <w:proofErr w:type="gramStart"/>
      <w:r w:rsidRPr="00D97AF5">
        <w:rPr>
          <w:b/>
        </w:rPr>
        <w:t>3rd</w:t>
      </w:r>
      <w:proofErr w:type="gramEnd"/>
      <w:r w:rsidRPr="00D97AF5">
        <w:rPr>
          <w:b/>
        </w:rPr>
        <w:t xml:space="preserve"> party credentials via external Credential Provider:</w:t>
      </w:r>
    </w:p>
    <w:p w:rsidR="00BF77BE" w:rsidRDefault="00BF77BE" w:rsidP="00BF77BE">
      <w:pPr>
        <w:pStyle w:val="EditorsNote"/>
        <w:rPr>
          <w:lang w:eastAsia="ko-KR"/>
        </w:rPr>
      </w:pPr>
      <w:r>
        <w:rPr>
          <w:lang w:eastAsia="ko-KR"/>
        </w:rPr>
        <w:t>Editor's note:</w:t>
      </w:r>
      <w:r>
        <w:rPr>
          <w:lang w:eastAsia="ko-KR"/>
        </w:rPr>
        <w:tab/>
        <w:t xml:space="preserve">Impacts to security architecture and key derivation resulting from the above architecture need to </w:t>
      </w:r>
      <w:proofErr w:type="gramStart"/>
      <w:r>
        <w:rPr>
          <w:lang w:eastAsia="ko-KR"/>
        </w:rPr>
        <w:t>be evaluated</w:t>
      </w:r>
      <w:proofErr w:type="gramEnd"/>
      <w:r>
        <w:rPr>
          <w:lang w:eastAsia="ko-KR"/>
        </w:rPr>
        <w:t xml:space="preserve"> by SA WG3.</w:t>
      </w:r>
    </w:p>
    <w:p w:rsidR="00BF77BE" w:rsidRDefault="00BF77BE" w:rsidP="00BF77BE">
      <w:pPr>
        <w:pStyle w:val="EditorsNote"/>
        <w:rPr>
          <w:lang w:eastAsia="en-US"/>
        </w:rPr>
      </w:pPr>
      <w:r>
        <w:t>Editor's note:</w:t>
      </w:r>
      <w:r>
        <w:tab/>
        <w:t>It is FFS whether the SNPN needs to provide the UE subscription data at UDM/UDR. If this is required, it is FFS the content in UE subscription data that indexed by SUPI/SUCI generated based on CdP-UE ID. It is FFS how to correlate the UE subscription data in SNPN and UE credentials in CdP.</w:t>
      </w:r>
    </w:p>
    <w:p w:rsidR="00BF77BE" w:rsidRDefault="00CA0B34" w:rsidP="008754B1">
      <w:pPr>
        <w:jc w:val="both"/>
        <w:rPr>
          <w:rFonts w:eastAsiaTheme="minorEastAsia"/>
          <w:lang w:eastAsia="zh-CN"/>
        </w:rPr>
      </w:pPr>
      <w:proofErr w:type="gramStart"/>
      <w:r>
        <w:rPr>
          <w:rFonts w:eastAsiaTheme="minorEastAsia"/>
          <w:lang w:eastAsia="zh-CN"/>
        </w:rPr>
        <w:t>In the case of</w:t>
      </w:r>
      <w:r w:rsidR="008F14C7" w:rsidRPr="008F14C7">
        <w:rPr>
          <w:rFonts w:eastAsiaTheme="minorEastAsia"/>
          <w:lang w:eastAsia="zh-CN"/>
        </w:rPr>
        <w:t xml:space="preserve"> SNPN UDM/UDR provides the common subscription data per CdP, the AMF/SMF can </w:t>
      </w:r>
      <w:r w:rsidR="008F14C7">
        <w:rPr>
          <w:rFonts w:eastAsiaTheme="minorEastAsia"/>
          <w:lang w:eastAsia="zh-CN"/>
        </w:rPr>
        <w:t>retrieve the data using CdP IP, which can be derived from UE’s SUPI/SUCI generated based on CdP-UE ID</w:t>
      </w:r>
      <w:r w:rsidR="008F14C7" w:rsidRPr="008F14C7">
        <w:rPr>
          <w:rFonts w:eastAsiaTheme="minorEastAsia"/>
          <w:lang w:eastAsia="zh-CN"/>
        </w:rPr>
        <w:t xml:space="preserve"> since SUPI provisioned by the CdP is on NAI format and includes the CdP ID in the domain p</w:t>
      </w:r>
      <w:r w:rsidR="008F14C7">
        <w:rPr>
          <w:rFonts w:eastAsiaTheme="minorEastAsia"/>
          <w:lang w:eastAsia="zh-CN"/>
        </w:rPr>
        <w:t>art of the NAI, e.g. UEID@CdPID.</w:t>
      </w:r>
      <w:proofErr w:type="gramEnd"/>
    </w:p>
    <w:p w:rsidR="008F14C7" w:rsidRDefault="00CA0B34" w:rsidP="008754B1">
      <w:pPr>
        <w:jc w:val="both"/>
        <w:rPr>
          <w:rFonts w:eastAsiaTheme="minorEastAsia"/>
          <w:lang w:eastAsia="zh-CN"/>
        </w:rPr>
      </w:pPr>
      <w:r>
        <w:rPr>
          <w:rFonts w:eastAsiaTheme="minorEastAsia"/>
          <w:lang w:eastAsia="zh-CN"/>
        </w:rPr>
        <w:t>In the case of</w:t>
      </w:r>
      <w:r w:rsidR="008F14C7" w:rsidRPr="008F14C7">
        <w:rPr>
          <w:rFonts w:eastAsiaTheme="minorEastAsia"/>
          <w:lang w:eastAsia="zh-CN"/>
        </w:rPr>
        <w:t xml:space="preserve"> SNPN UDM/UDR provides the individual subscription data per UE, as typically CdP corresponds with an already existing credential management system, so it requires generating SUPI based on CdP-UE ID and provision the individual subscription indexed by this SUPI into the SNPN UDM/UDR</w:t>
      </w:r>
      <w:r w:rsidR="008F14C7">
        <w:rPr>
          <w:rFonts w:eastAsiaTheme="minorEastAsia"/>
          <w:lang w:eastAsia="zh-CN"/>
        </w:rPr>
        <w:t xml:space="preserve">. </w:t>
      </w:r>
      <w:proofErr w:type="gramStart"/>
      <w:r w:rsidR="008F14C7">
        <w:rPr>
          <w:rFonts w:eastAsiaTheme="minorEastAsia"/>
          <w:lang w:eastAsia="zh-CN"/>
        </w:rPr>
        <w:t>However if the</w:t>
      </w:r>
      <w:r w:rsidR="008F14C7" w:rsidRPr="008F14C7">
        <w:rPr>
          <w:rFonts w:eastAsiaTheme="minorEastAsia"/>
          <w:lang w:eastAsia="zh-CN"/>
        </w:rPr>
        <w:t xml:space="preserve"> individual subscription data</w:t>
      </w:r>
      <w:r w:rsidR="008F14C7">
        <w:rPr>
          <w:rFonts w:eastAsiaTheme="minorEastAsia"/>
          <w:lang w:eastAsia="zh-CN"/>
        </w:rPr>
        <w:t xml:space="preserve"> is not </w:t>
      </w:r>
      <w:r w:rsidR="008F14C7" w:rsidRPr="008F14C7">
        <w:rPr>
          <w:rFonts w:eastAsiaTheme="minorEastAsia"/>
          <w:lang w:eastAsia="zh-CN"/>
        </w:rPr>
        <w:t xml:space="preserve">indexed by SUPI </w:t>
      </w:r>
      <w:r w:rsidR="008F14C7">
        <w:rPr>
          <w:rFonts w:eastAsiaTheme="minorEastAsia"/>
          <w:lang w:eastAsia="zh-CN"/>
        </w:rPr>
        <w:t>generated based on CdP-UE ID</w:t>
      </w:r>
      <w:r w:rsidR="008F14C7" w:rsidRPr="008F14C7">
        <w:rPr>
          <w:rFonts w:eastAsiaTheme="minorEastAsia"/>
          <w:lang w:eastAsia="zh-CN"/>
        </w:rPr>
        <w:t xml:space="preserve">, then the UE </w:t>
      </w:r>
      <w:r w:rsidR="008F14C7">
        <w:rPr>
          <w:rFonts w:eastAsiaTheme="minorEastAsia"/>
          <w:lang w:eastAsia="zh-CN"/>
        </w:rPr>
        <w:t>shall be pre-</w:t>
      </w:r>
      <w:r w:rsidR="008F14C7" w:rsidRPr="008F14C7">
        <w:rPr>
          <w:rFonts w:eastAsiaTheme="minorEastAsia"/>
          <w:lang w:eastAsia="zh-CN"/>
        </w:rPr>
        <w:t>configured with one SUPI</w:t>
      </w:r>
      <w:r w:rsidR="008F14C7">
        <w:rPr>
          <w:rFonts w:eastAsiaTheme="minorEastAsia"/>
          <w:lang w:eastAsia="zh-CN"/>
        </w:rPr>
        <w:t xml:space="preserve"> assigned by the SNPN</w:t>
      </w:r>
      <w:r w:rsidR="008F14C7" w:rsidRPr="008F14C7">
        <w:rPr>
          <w:rFonts w:eastAsiaTheme="minorEastAsia"/>
          <w:lang w:eastAsia="zh-CN"/>
        </w:rPr>
        <w:t xml:space="preserve">, once the SNPN UDM/AUSF determines that primary authentication is executed </w:t>
      </w:r>
      <w:r w:rsidR="008F14C7">
        <w:rPr>
          <w:rFonts w:eastAsiaTheme="minorEastAsia"/>
          <w:lang w:eastAsia="zh-CN"/>
        </w:rPr>
        <w:t>towards</w:t>
      </w:r>
      <w:r w:rsidR="008F14C7" w:rsidRPr="008F14C7">
        <w:rPr>
          <w:rFonts w:eastAsiaTheme="minorEastAsia"/>
          <w:lang w:eastAsia="zh-CN"/>
        </w:rPr>
        <w:t xml:space="preserve"> a certain CdP, then SNPN AMF/AUSF asks the</w:t>
      </w:r>
      <w:r w:rsidR="008F14C7">
        <w:rPr>
          <w:rFonts w:eastAsiaTheme="minorEastAsia"/>
          <w:lang w:eastAsia="zh-CN"/>
        </w:rPr>
        <w:t xml:space="preserve"> UE to provide the CdP-UE ID to continue the primary authentication.</w:t>
      </w:r>
      <w:proofErr w:type="gramEnd"/>
    </w:p>
    <w:p w:rsidR="008F14C7" w:rsidRDefault="00CA0B34" w:rsidP="008754B1">
      <w:pPr>
        <w:jc w:val="both"/>
        <w:rPr>
          <w:rFonts w:eastAsiaTheme="minorEastAsia"/>
          <w:lang w:eastAsia="zh-CN"/>
        </w:rPr>
      </w:pPr>
      <w:r>
        <w:rPr>
          <w:rFonts w:eastAsiaTheme="minorEastAsia"/>
          <w:lang w:eastAsia="zh-CN"/>
        </w:rPr>
        <w:t>In the case of</w:t>
      </w:r>
      <w:r w:rsidRPr="00CA0B34">
        <w:rPr>
          <w:rFonts w:eastAsiaTheme="minorEastAsia"/>
          <w:lang w:eastAsia="zh-CN"/>
        </w:rPr>
        <w:t xml:space="preserve"> the SNPN does not provide UE subscription, then </w:t>
      </w:r>
      <w:r>
        <w:rPr>
          <w:rFonts w:eastAsiaTheme="minorEastAsia"/>
          <w:lang w:eastAsia="zh-CN"/>
        </w:rPr>
        <w:t xml:space="preserve">the CdP should provide the subscription data, this case can </w:t>
      </w:r>
      <w:r w:rsidRPr="00CA0B34">
        <w:rPr>
          <w:rFonts w:eastAsiaTheme="minorEastAsia"/>
          <w:lang w:eastAsia="zh-CN"/>
        </w:rPr>
        <w:t>refer to Sol#4.</w:t>
      </w:r>
    </w:p>
    <w:p w:rsidR="00051271" w:rsidRDefault="00051271" w:rsidP="00051271">
      <w:pPr>
        <w:jc w:val="both"/>
        <w:rPr>
          <w:rFonts w:eastAsiaTheme="minorEastAsia"/>
          <w:lang w:val="en-US" w:eastAsia="zh-CN"/>
        </w:rPr>
      </w:pPr>
      <w:r w:rsidRPr="00131769">
        <w:rPr>
          <w:rFonts w:eastAsiaTheme="minorEastAsia"/>
          <w:b/>
          <w:lang w:val="en-US" w:eastAsia="zh-CN"/>
        </w:rPr>
        <w:t>Proposal</w:t>
      </w:r>
      <w:r>
        <w:rPr>
          <w:rFonts w:eastAsiaTheme="minorEastAsia"/>
          <w:b/>
          <w:lang w:val="en-US" w:eastAsia="zh-CN"/>
        </w:rPr>
        <w:t xml:space="preserve"> 5</w:t>
      </w:r>
      <w:r>
        <w:rPr>
          <w:rFonts w:eastAsiaTheme="minorEastAsia"/>
          <w:lang w:val="en-US" w:eastAsia="zh-CN"/>
        </w:rPr>
        <w:t>: remove this EN and update the solution</w:t>
      </w:r>
      <w:r w:rsidR="00E97B61">
        <w:rPr>
          <w:rFonts w:eastAsiaTheme="minorEastAsia"/>
          <w:lang w:val="en-US" w:eastAsia="zh-CN"/>
        </w:rPr>
        <w:t xml:space="preserve"> with justifications above</w:t>
      </w:r>
      <w:r>
        <w:rPr>
          <w:rFonts w:eastAsiaTheme="minorEastAsia"/>
          <w:lang w:val="en-US" w:eastAsia="zh-CN"/>
        </w:rPr>
        <w:t>.</w:t>
      </w:r>
    </w:p>
    <w:p w:rsidR="00D97AF5" w:rsidRDefault="00D97AF5" w:rsidP="00051271">
      <w:pPr>
        <w:jc w:val="both"/>
        <w:rPr>
          <w:rFonts w:eastAsiaTheme="minorEastAsia"/>
          <w:lang w:eastAsia="zh-CN"/>
        </w:rPr>
      </w:pPr>
    </w:p>
    <w:p w:rsidR="00BF77BE" w:rsidRDefault="00BF77BE" w:rsidP="00BF77BE">
      <w:pPr>
        <w:pStyle w:val="EditorsNote"/>
        <w:rPr>
          <w:lang w:eastAsia="en-US"/>
        </w:rPr>
      </w:pPr>
      <w:r>
        <w:t>Editor's note:</w:t>
      </w:r>
      <w:r>
        <w:tab/>
        <w:t>It is FFS whether CdP is a 5GC NF since the CdP can use the SUPI in step 5.</w:t>
      </w:r>
    </w:p>
    <w:p w:rsidR="00BF77BE" w:rsidRDefault="00E97B61" w:rsidP="008754B1">
      <w:pPr>
        <w:jc w:val="both"/>
        <w:rPr>
          <w:rFonts w:eastAsiaTheme="minorEastAsia"/>
          <w:lang w:eastAsia="zh-CN"/>
        </w:rPr>
      </w:pPr>
      <w:r>
        <w:rPr>
          <w:rFonts w:eastAsiaTheme="minorEastAsia"/>
          <w:lang w:eastAsia="zh-CN"/>
        </w:rPr>
        <w:t>AUSF m</w:t>
      </w:r>
      <w:r w:rsidR="00051271" w:rsidRPr="00051271">
        <w:rPr>
          <w:rFonts w:eastAsiaTheme="minorEastAsia"/>
          <w:lang w:eastAsia="zh-CN"/>
        </w:rPr>
        <w:t>ap SUPI</w:t>
      </w:r>
      <w:r>
        <w:rPr>
          <w:rFonts w:eastAsiaTheme="minorEastAsia"/>
          <w:lang w:eastAsia="zh-CN"/>
        </w:rPr>
        <w:t xml:space="preserve"> (if generated based on CdP-UE ID)</w:t>
      </w:r>
      <w:r w:rsidR="00051271" w:rsidRPr="00051271">
        <w:rPr>
          <w:rFonts w:eastAsiaTheme="minorEastAsia"/>
          <w:lang w:eastAsia="zh-CN"/>
        </w:rPr>
        <w:t xml:space="preserve"> to CdP-UE ID </w:t>
      </w:r>
      <w:r w:rsidR="00051271">
        <w:rPr>
          <w:rFonts w:eastAsiaTheme="minorEastAsia"/>
          <w:lang w:eastAsia="zh-CN"/>
        </w:rPr>
        <w:t xml:space="preserve">or AUSF/AMF </w:t>
      </w:r>
      <w:r w:rsidR="00051271" w:rsidRPr="008F14C7">
        <w:rPr>
          <w:rFonts w:eastAsiaTheme="minorEastAsia"/>
          <w:lang w:eastAsia="zh-CN"/>
        </w:rPr>
        <w:t>asks the</w:t>
      </w:r>
      <w:r w:rsidR="00051271">
        <w:rPr>
          <w:rFonts w:eastAsiaTheme="minorEastAsia"/>
          <w:lang w:eastAsia="zh-CN"/>
        </w:rPr>
        <w:t xml:space="preserve"> UE to provide the CdP-UE ID</w:t>
      </w:r>
      <w:r w:rsidRPr="00E97B61">
        <w:rPr>
          <w:rFonts w:eastAsiaTheme="minorEastAsia"/>
          <w:lang w:eastAsia="zh-CN"/>
        </w:rPr>
        <w:t xml:space="preserve"> </w:t>
      </w:r>
      <w:r w:rsidRPr="00051271">
        <w:rPr>
          <w:rFonts w:eastAsiaTheme="minorEastAsia"/>
          <w:lang w:eastAsia="zh-CN"/>
        </w:rPr>
        <w:t>when AUSF interacts with CdP</w:t>
      </w:r>
      <w:r>
        <w:rPr>
          <w:rFonts w:eastAsiaTheme="minorEastAsia"/>
          <w:lang w:eastAsia="zh-CN"/>
        </w:rPr>
        <w:t>.</w:t>
      </w:r>
    </w:p>
    <w:p w:rsidR="00E97B61" w:rsidRDefault="00E97B61" w:rsidP="00E97B61">
      <w:pPr>
        <w:jc w:val="both"/>
        <w:rPr>
          <w:rFonts w:eastAsiaTheme="minorEastAsia"/>
          <w:lang w:eastAsia="zh-CN"/>
        </w:rPr>
      </w:pPr>
      <w:r w:rsidRPr="00131769">
        <w:rPr>
          <w:rFonts w:eastAsiaTheme="minorEastAsia"/>
          <w:b/>
          <w:lang w:val="en-US" w:eastAsia="zh-CN"/>
        </w:rPr>
        <w:t>Proposal</w:t>
      </w:r>
      <w:r>
        <w:rPr>
          <w:rFonts w:eastAsiaTheme="minorEastAsia"/>
          <w:b/>
          <w:lang w:val="en-US" w:eastAsia="zh-CN"/>
        </w:rPr>
        <w:t xml:space="preserve"> 6</w:t>
      </w:r>
      <w:r>
        <w:rPr>
          <w:rFonts w:eastAsiaTheme="minorEastAsia"/>
          <w:lang w:val="en-US" w:eastAsia="zh-CN"/>
        </w:rPr>
        <w:t>: remove this EN and update the solution with justifications above.</w:t>
      </w:r>
    </w:p>
    <w:p w:rsidR="00E97B61" w:rsidRPr="00D97AF5" w:rsidRDefault="00E97B61" w:rsidP="008754B1">
      <w:pPr>
        <w:jc w:val="both"/>
        <w:rPr>
          <w:rFonts w:eastAsiaTheme="minorEastAsia"/>
          <w:b/>
          <w:lang w:eastAsia="zh-CN"/>
        </w:rPr>
      </w:pPr>
    </w:p>
    <w:p w:rsidR="00BF77BE" w:rsidRPr="00D97AF5" w:rsidRDefault="00BF77BE" w:rsidP="00BF77BE">
      <w:pPr>
        <w:jc w:val="both"/>
        <w:rPr>
          <w:b/>
        </w:rPr>
      </w:pPr>
      <w:r w:rsidRPr="00D97AF5">
        <w:rPr>
          <w:rFonts w:eastAsiaTheme="minorEastAsia"/>
          <w:b/>
          <w:lang w:eastAsia="zh-CN"/>
        </w:rPr>
        <w:t xml:space="preserve">For </w:t>
      </w:r>
      <w:r w:rsidRPr="00D97AF5">
        <w:rPr>
          <w:b/>
        </w:rPr>
        <w:t xml:space="preserve">Solution #10: </w:t>
      </w:r>
      <w:r w:rsidRPr="00D97AF5">
        <w:rPr>
          <w:b/>
          <w:szCs w:val="18"/>
          <w:lang w:val="en-US"/>
        </w:rPr>
        <w:t>UE external subscription data stored in the SNPN:</w:t>
      </w:r>
    </w:p>
    <w:p w:rsidR="00BF77BE" w:rsidRDefault="00BF77BE" w:rsidP="00BF77BE">
      <w:pPr>
        <w:pStyle w:val="EditorsNote"/>
        <w:rPr>
          <w:lang w:eastAsia="en-US"/>
        </w:rPr>
      </w:pPr>
      <w:r>
        <w:t>Editor's note:</w:t>
      </w:r>
      <w:r>
        <w:tab/>
        <w:t xml:space="preserve">It is FFS whether and how the (external) UE-ID can </w:t>
      </w:r>
      <w:proofErr w:type="gramStart"/>
      <w:r>
        <w:t>be also</w:t>
      </w:r>
      <w:proofErr w:type="gramEnd"/>
      <w:r>
        <w:t xml:space="preserve"> used in the Serving SNPN instead of the SI.</w:t>
      </w:r>
    </w:p>
    <w:p w:rsidR="00BF77BE" w:rsidRDefault="00BF77BE" w:rsidP="00BF77BE">
      <w:pPr>
        <w:pStyle w:val="EditorsNote"/>
        <w:rPr>
          <w:lang w:eastAsia="en-US"/>
        </w:rPr>
      </w:pPr>
      <w:r>
        <w:t>Editor's note:</w:t>
      </w:r>
      <w:r>
        <w:tab/>
        <w:t>This clause lists impacts to services, entities and interfaces.</w:t>
      </w:r>
    </w:p>
    <w:p w:rsidR="00BF77BE" w:rsidRPr="00D97AF5" w:rsidRDefault="00D97AF5" w:rsidP="008754B1">
      <w:pPr>
        <w:jc w:val="both"/>
        <w:rPr>
          <w:lang w:eastAsia="zh-CN"/>
        </w:rPr>
      </w:pPr>
      <w:r>
        <w:rPr>
          <w:lang w:eastAsia="zh-CN"/>
        </w:rPr>
        <w:t xml:space="preserve">The </w:t>
      </w:r>
      <w:r w:rsidRPr="00D97AF5">
        <w:rPr>
          <w:lang w:eastAsia="zh-CN"/>
        </w:rPr>
        <w:t xml:space="preserve">SI </w:t>
      </w:r>
      <w:proofErr w:type="gramStart"/>
      <w:r w:rsidRPr="00D97AF5">
        <w:rPr>
          <w:lang w:eastAsia="zh-CN"/>
        </w:rPr>
        <w:t>is used</w:t>
      </w:r>
      <w:proofErr w:type="gramEnd"/>
      <w:r w:rsidRPr="00D97AF5">
        <w:rPr>
          <w:lang w:eastAsia="zh-CN"/>
        </w:rPr>
        <w:t xml:space="preserve"> to index the UE subscription in SNPN, it </w:t>
      </w:r>
      <w:r>
        <w:rPr>
          <w:lang w:eastAsia="zh-CN"/>
        </w:rPr>
        <w:t>MUST</w:t>
      </w:r>
      <w:r w:rsidRPr="00D97AF5">
        <w:rPr>
          <w:lang w:eastAsia="zh-CN"/>
        </w:rPr>
        <w:t xml:space="preserve"> be a SUPI, </w:t>
      </w:r>
      <w:r>
        <w:rPr>
          <w:lang w:eastAsia="zh-CN"/>
        </w:rPr>
        <w:t xml:space="preserve">and </w:t>
      </w:r>
      <w:r w:rsidRPr="00D97AF5">
        <w:rPr>
          <w:lang w:eastAsia="zh-CN"/>
        </w:rPr>
        <w:t>should not be known to the SP</w:t>
      </w:r>
      <w:r>
        <w:rPr>
          <w:lang w:eastAsia="zh-CN"/>
        </w:rPr>
        <w:t>.</w:t>
      </w:r>
    </w:p>
    <w:p w:rsidR="00D97AF5" w:rsidRPr="00D97AF5" w:rsidRDefault="00D97AF5" w:rsidP="00D97AF5">
      <w:pPr>
        <w:jc w:val="both"/>
        <w:rPr>
          <w:lang w:eastAsia="zh-CN"/>
        </w:rPr>
      </w:pPr>
      <w:r>
        <w:rPr>
          <w:lang w:eastAsia="zh-CN"/>
        </w:rPr>
        <w:t>In the case of</w:t>
      </w:r>
      <w:r w:rsidRPr="00D97AF5">
        <w:rPr>
          <w:lang w:eastAsia="zh-CN"/>
        </w:rPr>
        <w:t xml:space="preserve"> </w:t>
      </w:r>
      <w:r>
        <w:rPr>
          <w:lang w:eastAsia="zh-CN"/>
        </w:rPr>
        <w:t xml:space="preserve">the </w:t>
      </w:r>
      <w:r w:rsidRPr="00D97AF5">
        <w:rPr>
          <w:lang w:eastAsia="zh-CN"/>
        </w:rPr>
        <w:t xml:space="preserve">SI </w:t>
      </w:r>
      <w:r>
        <w:rPr>
          <w:lang w:eastAsia="zh-CN"/>
        </w:rPr>
        <w:t>is</w:t>
      </w:r>
      <w:r w:rsidRPr="00D97AF5">
        <w:rPr>
          <w:lang w:eastAsia="zh-CN"/>
        </w:rPr>
        <w:t xml:space="preserve"> generated based on (external) UE-ID per agreements between SNPN and SP. the SI should be provided </w:t>
      </w:r>
      <w:r>
        <w:rPr>
          <w:lang w:eastAsia="zh-CN"/>
        </w:rPr>
        <w:t xml:space="preserve">by UE </w:t>
      </w:r>
      <w:r w:rsidRPr="00D97AF5">
        <w:rPr>
          <w:lang w:eastAsia="zh-CN"/>
        </w:rPr>
        <w:t>during registration.</w:t>
      </w:r>
    </w:p>
    <w:p w:rsidR="00BF77BE" w:rsidRDefault="00D97AF5" w:rsidP="00D97AF5">
      <w:pPr>
        <w:jc w:val="both"/>
        <w:rPr>
          <w:lang w:eastAsia="zh-CN"/>
        </w:rPr>
      </w:pPr>
      <w:r>
        <w:rPr>
          <w:lang w:eastAsia="zh-CN"/>
        </w:rPr>
        <w:lastRenderedPageBreak/>
        <w:t>In the case of</w:t>
      </w:r>
      <w:r w:rsidRPr="00D97AF5">
        <w:rPr>
          <w:lang w:eastAsia="zh-CN"/>
        </w:rPr>
        <w:t xml:space="preserve"> the SI has no relation with (external) UE-ID, then SI</w:t>
      </w:r>
      <w:r>
        <w:rPr>
          <w:lang w:eastAsia="zh-CN"/>
        </w:rPr>
        <w:t xml:space="preserve"> should be configured at </w:t>
      </w:r>
      <w:r w:rsidRPr="00D97AF5">
        <w:rPr>
          <w:lang w:eastAsia="zh-CN"/>
        </w:rPr>
        <w:t xml:space="preserve">UE, the SI is provided by UE during registration. The UDM subscription/local configuration indicates the </w:t>
      </w:r>
      <w:r>
        <w:rPr>
          <w:lang w:eastAsia="zh-CN"/>
        </w:rPr>
        <w:t>primary AA</w:t>
      </w:r>
      <w:r w:rsidRPr="00D97AF5">
        <w:rPr>
          <w:lang w:eastAsia="zh-CN"/>
        </w:rPr>
        <w:t xml:space="preserve"> to the AAA-server, and then the AUSF/AMF can ask UE to provide the (external) UE-ID to </w:t>
      </w:r>
      <w:r w:rsidR="00F76D41">
        <w:rPr>
          <w:lang w:eastAsia="zh-CN"/>
        </w:rPr>
        <w:t>proceed</w:t>
      </w:r>
      <w:r w:rsidRPr="00D97AF5">
        <w:rPr>
          <w:lang w:eastAsia="zh-CN"/>
        </w:rPr>
        <w:t xml:space="preserve"> the </w:t>
      </w:r>
      <w:r>
        <w:rPr>
          <w:lang w:eastAsia="zh-CN"/>
        </w:rPr>
        <w:t>primary A</w:t>
      </w:r>
      <w:r>
        <w:rPr>
          <w:lang w:eastAsia="zh-CN"/>
        </w:rPr>
        <w:t>A</w:t>
      </w:r>
      <w:r w:rsidRPr="00D97AF5">
        <w:rPr>
          <w:lang w:eastAsia="zh-CN"/>
        </w:rPr>
        <w:t xml:space="preserve"> towards the AAA-server.</w:t>
      </w:r>
    </w:p>
    <w:p w:rsidR="00F76D41" w:rsidRDefault="00F76D41" w:rsidP="00F76D41">
      <w:pPr>
        <w:jc w:val="both"/>
        <w:rPr>
          <w:rFonts w:eastAsiaTheme="minorEastAsia"/>
          <w:lang w:eastAsia="zh-CN"/>
        </w:rPr>
      </w:pPr>
      <w:r w:rsidRPr="00131769">
        <w:rPr>
          <w:rFonts w:eastAsiaTheme="minorEastAsia"/>
          <w:b/>
          <w:lang w:val="en-US" w:eastAsia="zh-CN"/>
        </w:rPr>
        <w:t>Proposal</w:t>
      </w:r>
      <w:r>
        <w:rPr>
          <w:rFonts w:eastAsiaTheme="minorEastAsia"/>
          <w:b/>
          <w:lang w:val="en-US" w:eastAsia="zh-CN"/>
        </w:rPr>
        <w:t xml:space="preserve"> </w:t>
      </w:r>
      <w:r w:rsidR="00E91610">
        <w:rPr>
          <w:rFonts w:eastAsiaTheme="minorEastAsia"/>
          <w:b/>
          <w:lang w:val="en-US" w:eastAsia="zh-CN"/>
        </w:rPr>
        <w:t>7</w:t>
      </w:r>
      <w:r>
        <w:rPr>
          <w:rFonts w:eastAsiaTheme="minorEastAsia"/>
          <w:lang w:val="en-US" w:eastAsia="zh-CN"/>
        </w:rPr>
        <w:t>: remove this EN and update the solution with justifications above.</w:t>
      </w:r>
    </w:p>
    <w:p w:rsidR="00F76D41" w:rsidRPr="00F76D41" w:rsidRDefault="00F76D41" w:rsidP="00D97AF5">
      <w:pPr>
        <w:jc w:val="both"/>
        <w:rPr>
          <w:lang w:eastAsia="zh-CN"/>
        </w:rPr>
      </w:pPr>
    </w:p>
    <w:p w:rsidR="00CA6115" w:rsidRPr="00927C1B" w:rsidRDefault="00CA6115" w:rsidP="00CA6115">
      <w:pPr>
        <w:pStyle w:val="1"/>
      </w:pPr>
      <w:r>
        <w:t>2</w:t>
      </w:r>
      <w:r w:rsidRPr="00927C1B">
        <w:t xml:space="preserve">. </w:t>
      </w:r>
      <w:r>
        <w:t>Text Proposal</w:t>
      </w:r>
    </w:p>
    <w:p w:rsidR="00CA6115" w:rsidRPr="00813D73" w:rsidRDefault="00F40EE5" w:rsidP="008754B1">
      <w:pPr>
        <w:jc w:val="both"/>
        <w:rPr>
          <w:lang w:eastAsia="zh-CN"/>
        </w:rPr>
      </w:pPr>
      <w:r>
        <w:rPr>
          <w:lang w:eastAsia="zh-CN"/>
        </w:rPr>
        <w:t xml:space="preserve">It </w:t>
      </w:r>
      <w:proofErr w:type="gramStart"/>
      <w:r>
        <w:rPr>
          <w:lang w:eastAsia="zh-CN"/>
        </w:rPr>
        <w:t>is proposed</w:t>
      </w:r>
      <w:proofErr w:type="gramEnd"/>
      <w:r>
        <w:rPr>
          <w:lang w:eastAsia="zh-CN"/>
        </w:rPr>
        <w:t xml:space="preserve"> to capture the following changes vs. TR 23.</w:t>
      </w:r>
      <w:r w:rsidRPr="00F40EE5">
        <w:rPr>
          <w:highlight w:val="green"/>
          <w:lang w:eastAsia="zh-CN"/>
        </w:rPr>
        <w:t>xxx</w:t>
      </w:r>
      <w:r>
        <w:rPr>
          <w:lang w:eastAsia="zh-CN"/>
        </w:rPr>
        <w:t>.</w:t>
      </w:r>
    </w:p>
    <w:p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0" w:name="_Toc519004414"/>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1" w:name="_Toc517082226"/>
    </w:p>
    <w:p w:rsidR="00C3142B" w:rsidRDefault="00C3142B" w:rsidP="00C3142B">
      <w:pPr>
        <w:pStyle w:val="2"/>
        <w:rPr>
          <w:lang w:eastAsia="en-US"/>
        </w:rPr>
      </w:pPr>
      <w:bookmarkStart w:id="2" w:name="_Toc43475777"/>
      <w:bookmarkStart w:id="3" w:name="_Toc43475401"/>
      <w:bookmarkStart w:id="4" w:name="_Toc43392605"/>
      <w:bookmarkStart w:id="5" w:name="_Toc31114326"/>
      <w:bookmarkEnd w:id="1"/>
      <w:r>
        <w:t>6.4</w:t>
      </w:r>
      <w:r>
        <w:tab/>
        <w:t>Solution #4: External Authentication and Authorization</w:t>
      </w:r>
      <w:bookmarkEnd w:id="2"/>
      <w:bookmarkEnd w:id="3"/>
      <w:bookmarkEnd w:id="4"/>
      <w:bookmarkEnd w:id="5"/>
    </w:p>
    <w:p w:rsidR="00C3142B" w:rsidRDefault="00C3142B" w:rsidP="00C3142B">
      <w:pPr>
        <w:pStyle w:val="3"/>
        <w:rPr>
          <w:lang w:eastAsia="ko-KR"/>
        </w:rPr>
      </w:pPr>
      <w:bookmarkStart w:id="6" w:name="_Toc43475778"/>
      <w:bookmarkStart w:id="7" w:name="_Toc43475402"/>
      <w:bookmarkStart w:id="8" w:name="_Toc43392606"/>
      <w:bookmarkStart w:id="9" w:name="_Toc31114327"/>
      <w:r>
        <w:rPr>
          <w:lang w:eastAsia="ko-KR"/>
        </w:rPr>
        <w:t>6.4.1</w:t>
      </w:r>
      <w:r>
        <w:rPr>
          <w:lang w:eastAsia="ko-KR"/>
        </w:rPr>
        <w:tab/>
        <w:t>Introduction</w:t>
      </w:r>
      <w:bookmarkEnd w:id="6"/>
      <w:bookmarkEnd w:id="7"/>
      <w:bookmarkEnd w:id="8"/>
      <w:bookmarkEnd w:id="9"/>
    </w:p>
    <w:p w:rsidR="00C3142B" w:rsidRDefault="00C3142B" w:rsidP="00C3142B">
      <w:pPr>
        <w:rPr>
          <w:rFonts w:eastAsia="宋体"/>
          <w:lang w:val="en-US" w:eastAsia="zh-CN"/>
        </w:rPr>
      </w:pPr>
      <w:r>
        <w:rPr>
          <w:rFonts w:eastAsia="宋体"/>
          <w:lang w:val="en-US" w:eastAsia="zh-CN"/>
        </w:rPr>
        <w:t>This solution addresses the key issue #1: Enhancements to Support SNPN along with credentials owned by an entity separate from the SNPN. This solution allows the UE using subscription</w:t>
      </w:r>
      <w:r>
        <w:rPr>
          <w:lang w:val="en-US"/>
        </w:rPr>
        <w:t xml:space="preserve"> or cr</w:t>
      </w:r>
      <w:bookmarkStart w:id="10" w:name="_GoBack"/>
      <w:bookmarkEnd w:id="10"/>
      <w:r>
        <w:rPr>
          <w:lang w:val="en-US"/>
        </w:rPr>
        <w:t>edentials</w:t>
      </w:r>
      <w:r>
        <w:rPr>
          <w:rFonts w:eastAsia="宋体"/>
          <w:lang w:val="en-US" w:eastAsia="zh-CN"/>
        </w:rPr>
        <w:t xml:space="preserve"> owned by </w:t>
      </w:r>
      <w:r>
        <w:rPr>
          <w:lang w:eastAsia="zh-CN"/>
        </w:rPr>
        <w:t>an entity separate from the desired SNPN</w:t>
      </w:r>
      <w:r>
        <w:rPr>
          <w:rFonts w:eastAsia="宋体"/>
          <w:lang w:val="en-US" w:eastAsia="zh-CN"/>
        </w:rPr>
        <w:t xml:space="preserve"> to register and request connectivity at the desired SNPN.</w:t>
      </w:r>
    </w:p>
    <w:p w:rsidR="00A76B94" w:rsidRDefault="00C3142B" w:rsidP="00C3142B">
      <w:pPr>
        <w:rPr>
          <w:ins w:id="11" w:author="Huawei-ZQH" w:date="2020-07-09T11:29:00Z"/>
          <w:rFonts w:eastAsiaTheme="minorEastAsia"/>
          <w:lang w:eastAsia="zh-CN"/>
        </w:rPr>
      </w:pPr>
      <w:r>
        <w:rPr>
          <w:rFonts w:eastAsia="宋体"/>
          <w:lang w:val="en-US" w:eastAsia="zh-CN"/>
        </w:rPr>
        <w:t xml:space="preserve">This solution assumes that the AAA Server is the </w:t>
      </w:r>
      <w:r>
        <w:t xml:space="preserve">separate entity that owns and authenticates UE's SNPN </w:t>
      </w:r>
      <w:ins w:id="12" w:author="Huawei-ZQH" w:date="2020-07-09T11:20:00Z">
        <w:r w:rsidR="00A76B94">
          <w:t xml:space="preserve">security related </w:t>
        </w:r>
      </w:ins>
      <w:r>
        <w:t xml:space="preserve">subscription (non-3GPP identities e.g. non-IMSI and credentials). </w:t>
      </w:r>
      <w:ins w:id="13" w:author="Huawei-ZQH" w:date="2020-07-09T11:21:00Z">
        <w:r w:rsidR="00A76B94">
          <w:t>In addition,</w:t>
        </w:r>
      </w:ins>
      <w:ins w:id="14" w:author="Huawei-ZQH" w:date="2020-07-09T11:28:00Z">
        <w:r w:rsidR="00084E7D">
          <w:t xml:space="preserve"> </w:t>
        </w:r>
      </w:ins>
      <w:ins w:id="15" w:author="Huawei-ZQH" w:date="2020-07-09T11:29:00Z">
        <w:r w:rsidR="00D3709A">
          <w:t>there are several ways to provide</w:t>
        </w:r>
      </w:ins>
      <w:ins w:id="16" w:author="Huawei-ZQH" w:date="2020-07-09T11:21:00Z">
        <w:r w:rsidR="00A76B94">
          <w:t xml:space="preserve"> </w:t>
        </w:r>
      </w:ins>
      <w:ins w:id="17" w:author="Huawei-ZQH" w:date="2020-07-09T11:24:00Z">
        <w:r w:rsidR="001E5BE3">
          <w:t xml:space="preserve">the </w:t>
        </w:r>
      </w:ins>
      <w:ins w:id="18" w:author="Huawei-ZQH" w:date="2020-07-09T11:27:00Z">
        <w:r w:rsidR="001E5BE3">
          <w:t>mobility</w:t>
        </w:r>
      </w:ins>
      <w:ins w:id="19" w:author="Huawei-ZQH" w:date="2020-07-09T11:21:00Z">
        <w:r w:rsidR="00A76B94">
          <w:t xml:space="preserve"> related subscription</w:t>
        </w:r>
      </w:ins>
      <w:ins w:id="20" w:author="Huawei-ZQH" w:date="2020-07-09T11:24:00Z">
        <w:r w:rsidR="001E5BE3">
          <w:t xml:space="preserve">, e.g., </w:t>
        </w:r>
        <w:r w:rsidR="001E5BE3" w:rsidRPr="00F07400">
          <w:rPr>
            <w:rFonts w:eastAsiaTheme="minorEastAsia"/>
            <w:lang w:eastAsia="zh-CN"/>
          </w:rPr>
          <w:t>information on DNN, S-NSSAI, UE-AMBR, dedicated SMF</w:t>
        </w:r>
      </w:ins>
      <w:ins w:id="21" w:author="Huawei-ZQH" w:date="2020-07-09T11:28:00Z">
        <w:r w:rsidR="001E5BE3">
          <w:rPr>
            <w:rFonts w:eastAsiaTheme="minorEastAsia"/>
            <w:lang w:eastAsia="zh-CN"/>
          </w:rPr>
          <w:t>, etc.</w:t>
        </w:r>
      </w:ins>
      <w:ins w:id="22" w:author="Huawei-ZQH" w:date="2020-07-09T11:25:00Z">
        <w:r w:rsidR="001E5BE3">
          <w:rPr>
            <w:rFonts w:eastAsiaTheme="minorEastAsia"/>
            <w:lang w:eastAsia="zh-CN"/>
          </w:rPr>
          <w:t xml:space="preserve"> to enable AMF </w:t>
        </w:r>
        <w:r w:rsidR="001E5BE3" w:rsidRPr="00F07400">
          <w:rPr>
            <w:rFonts w:eastAsiaTheme="minorEastAsia"/>
            <w:lang w:eastAsia="zh-CN"/>
          </w:rPr>
          <w:t>perform UE’s access and mobility management, optionally SMF selection</w:t>
        </w:r>
        <w:r w:rsidR="001E5BE3">
          <w:t>, or</w:t>
        </w:r>
      </w:ins>
      <w:ins w:id="23" w:author="Huawei-ZQH" w:date="2020-07-09T11:27:00Z">
        <w:r w:rsidR="001E5BE3">
          <w:t xml:space="preserve"> the service related subscription, e.g.,</w:t>
        </w:r>
      </w:ins>
      <w:ins w:id="24" w:author="Huawei-ZQH" w:date="2020-07-09T11:25:00Z">
        <w:r w:rsidR="001E5BE3">
          <w:t xml:space="preserve"> </w:t>
        </w:r>
        <w:r w:rsidR="001E5BE3" w:rsidRPr="00F07400">
          <w:rPr>
            <w:rFonts w:eastAsiaTheme="minorEastAsia"/>
            <w:lang w:eastAsia="zh-CN"/>
          </w:rPr>
          <w:t>information on DNN, S-NSSAI, session-AMBR, service flow template, UE address</w:t>
        </w:r>
      </w:ins>
      <w:ins w:id="25" w:author="Huawei-ZQH" w:date="2020-07-09T11:28:00Z">
        <w:r w:rsidR="001E5BE3">
          <w:rPr>
            <w:rFonts w:eastAsiaTheme="minorEastAsia"/>
            <w:lang w:eastAsia="zh-CN"/>
          </w:rPr>
          <w:t>, etc.</w:t>
        </w:r>
      </w:ins>
      <w:ins w:id="26" w:author="Huawei-ZQH" w:date="2020-07-09T11:26:00Z">
        <w:r w:rsidR="001E5BE3">
          <w:rPr>
            <w:rFonts w:eastAsiaTheme="minorEastAsia"/>
            <w:lang w:eastAsia="zh-CN"/>
          </w:rPr>
          <w:t xml:space="preserve"> to enable SMF</w:t>
        </w:r>
        <w:r w:rsidR="001E5BE3" w:rsidRPr="00F07400">
          <w:rPr>
            <w:rFonts w:eastAsiaTheme="minorEastAsia"/>
            <w:lang w:eastAsia="zh-CN"/>
          </w:rPr>
          <w:t xml:space="preserve"> perform PDU session management</w:t>
        </w:r>
      </w:ins>
      <w:ins w:id="27" w:author="Huawei-ZQH" w:date="2020-07-09T11:29:00Z">
        <w:r w:rsidR="00D3709A">
          <w:rPr>
            <w:rFonts w:eastAsiaTheme="minorEastAsia"/>
            <w:lang w:eastAsia="zh-CN"/>
          </w:rPr>
          <w:t>:</w:t>
        </w:r>
      </w:ins>
    </w:p>
    <w:p w:rsidR="00D3709A" w:rsidRDefault="00D3709A" w:rsidP="00D3709A">
      <w:pPr>
        <w:pStyle w:val="ac"/>
        <w:numPr>
          <w:ilvl w:val="0"/>
          <w:numId w:val="16"/>
        </w:numPr>
        <w:rPr>
          <w:ins w:id="28" w:author="Huawei-ZQH" w:date="2020-07-09T11:31:00Z"/>
        </w:rPr>
      </w:pPr>
      <w:ins w:id="29" w:author="Huawei-ZQH" w:date="2020-07-09T11:31:00Z">
        <w:r>
          <w:t>AAA-S owns the</w:t>
        </w:r>
        <w:r w:rsidRPr="00D3709A">
          <w:t xml:space="preserve"> </w:t>
        </w:r>
        <w:r>
          <w:t>mobility related subscription and service related subscription as individual UE subscription and provides them to AMF or SMF via AAA-P</w:t>
        </w:r>
      </w:ins>
      <w:ins w:id="30" w:author="Huawei-ZQH" w:date="2020-07-09T11:30:00Z">
        <w:r>
          <w:t>; or</w:t>
        </w:r>
      </w:ins>
    </w:p>
    <w:p w:rsidR="00D3709A" w:rsidRDefault="00D3709A" w:rsidP="00D3709A">
      <w:pPr>
        <w:pStyle w:val="ac"/>
        <w:numPr>
          <w:ilvl w:val="0"/>
          <w:numId w:val="16"/>
        </w:numPr>
        <w:rPr>
          <w:ins w:id="31" w:author="Huawei-ZQH" w:date="2020-07-09T11:33:00Z"/>
        </w:rPr>
      </w:pPr>
      <w:ins w:id="32" w:author="Huawei-ZQH" w:date="2020-07-09T11:32:00Z">
        <w:r>
          <w:t>AAA-P is pre-configured with the mobility related subscription and service related subscription as common UE subscription per SO, and provides them to AMF or SMF</w:t>
        </w:r>
      </w:ins>
      <w:ins w:id="33" w:author="Huawei-ZQH" w:date="2020-07-09T11:33:00Z">
        <w:r>
          <w:t>; or</w:t>
        </w:r>
      </w:ins>
    </w:p>
    <w:p w:rsidR="00D3709A" w:rsidRDefault="00D3709A" w:rsidP="00D3709A">
      <w:pPr>
        <w:pStyle w:val="ac"/>
        <w:numPr>
          <w:ilvl w:val="0"/>
          <w:numId w:val="16"/>
        </w:numPr>
        <w:rPr>
          <w:ins w:id="34" w:author="Huawei-ZQH" w:date="2020-07-09T11:35:00Z"/>
        </w:rPr>
      </w:pPr>
      <w:ins w:id="35" w:author="Huawei-ZQH" w:date="2020-07-09T11:33:00Z">
        <w:r>
          <w:t>UDM</w:t>
        </w:r>
      </w:ins>
      <w:ins w:id="36" w:author="Huawei-ZQH" w:date="2020-07-09T11:34:00Z">
        <w:r>
          <w:t>/UDR</w:t>
        </w:r>
      </w:ins>
      <w:ins w:id="37" w:author="Huawei-ZQH" w:date="2020-07-09T11:33:00Z">
        <w:r>
          <w:t xml:space="preserve"> owns the</w:t>
        </w:r>
        <w:r w:rsidRPr="00D3709A">
          <w:t xml:space="preserve"> </w:t>
        </w:r>
        <w:r>
          <w:t xml:space="preserve">mobility related subscription and service related subscription as individual or common UE subscription, </w:t>
        </w:r>
      </w:ins>
      <w:ins w:id="38" w:author="Huawei-ZQH" w:date="2020-07-09T11:34:00Z">
        <w:r>
          <w:t xml:space="preserve">the UE subscription </w:t>
        </w:r>
        <w:proofErr w:type="gramStart"/>
        <w:r>
          <w:t>is indexed</w:t>
        </w:r>
        <w:proofErr w:type="gramEnd"/>
        <w:r>
          <w:t xml:space="preserve"> by a SUPI generated based on </w:t>
        </w:r>
      </w:ins>
      <w:ins w:id="39" w:author="Huawei-ZQH" w:date="2020-07-09T11:35:00Z">
        <w:r>
          <w:t xml:space="preserve">External UE ID, i.e., UE ID assigned </w:t>
        </w:r>
      </w:ins>
      <w:ins w:id="40" w:author="Huawei-ZQH" w:date="2020-07-09T11:56:00Z">
        <w:r w:rsidR="00B02C29">
          <w:t xml:space="preserve">as part of the subscription </w:t>
        </w:r>
      </w:ins>
      <w:ins w:id="41" w:author="Huawei-ZQH" w:date="2020-07-09T11:57:00Z">
        <w:r w:rsidR="00B02C29">
          <w:t xml:space="preserve">owned </w:t>
        </w:r>
      </w:ins>
      <w:ins w:id="42" w:author="Huawei-ZQH" w:date="2020-07-09T11:35:00Z">
        <w:r>
          <w:t>by the AAA-S.</w:t>
        </w:r>
      </w:ins>
    </w:p>
    <w:p w:rsidR="00855580" w:rsidRDefault="00855580" w:rsidP="00855580">
      <w:pPr>
        <w:pStyle w:val="NO"/>
        <w:rPr>
          <w:ins w:id="43" w:author="Huawei-ZQH" w:date="2020-07-09T11:36:00Z"/>
          <w:rFonts w:eastAsiaTheme="minorEastAsia"/>
          <w:lang w:eastAsia="en-US"/>
        </w:rPr>
      </w:pPr>
      <w:ins w:id="44" w:author="Huawei-ZQH" w:date="2020-07-09T11:36:00Z">
        <w:r>
          <w:t>NOTE:</w:t>
        </w:r>
        <w:r>
          <w:tab/>
        </w:r>
      </w:ins>
      <w:ins w:id="45" w:author="Huawei-ZQH" w:date="2020-07-09T11:38:00Z">
        <w:r w:rsidR="002B33AC">
          <w:t xml:space="preserve">It </w:t>
        </w:r>
        <w:proofErr w:type="gramStart"/>
        <w:r w:rsidR="002B33AC">
          <w:t>is assumed</w:t>
        </w:r>
        <w:proofErr w:type="gramEnd"/>
        <w:r w:rsidR="002B33AC">
          <w:t xml:space="preserve"> </w:t>
        </w:r>
        <w:r w:rsidR="00B02C29">
          <w:t>that the SNPN supports the SUPI</w:t>
        </w:r>
        <w:r w:rsidR="002B33AC">
          <w:t xml:space="preserve"> </w:t>
        </w:r>
      </w:ins>
      <w:ins w:id="46" w:author="Huawei-ZQH" w:date="2020-07-09T11:53:00Z">
        <w:r w:rsidR="00B02C29">
          <w:t>generated based on External UE ID</w:t>
        </w:r>
      </w:ins>
      <w:ins w:id="47" w:author="Huawei-ZQH" w:date="2020-07-09T11:54:00Z">
        <w:r w:rsidR="00B02C29">
          <w:t xml:space="preserve">, </w:t>
        </w:r>
      </w:ins>
      <w:ins w:id="48" w:author="Huawei-ZQH" w:date="2020-07-09T11:59:00Z">
        <w:r w:rsidR="00540FAA">
          <w:t xml:space="preserve">the UE subscription indexed by </w:t>
        </w:r>
      </w:ins>
      <w:ins w:id="49" w:author="Huawei-ZQH" w:date="2020-07-09T12:00:00Z">
        <w:r w:rsidR="00E54CE4">
          <w:t xml:space="preserve">the </w:t>
        </w:r>
      </w:ins>
      <w:ins w:id="50" w:author="Huawei-ZQH" w:date="2020-07-09T11:59:00Z">
        <w:r w:rsidR="00540FAA">
          <w:t>SUPI is provisioned at the SNPN UDM</w:t>
        </w:r>
      </w:ins>
      <w:ins w:id="51" w:author="Huawei-ZQH" w:date="2020-07-09T12:00:00Z">
        <w:r w:rsidR="00E54CE4">
          <w:t>/UDR</w:t>
        </w:r>
      </w:ins>
      <w:ins w:id="52" w:author="Huawei-ZQH" w:date="2020-07-09T11:59:00Z">
        <w:r w:rsidR="00540FAA">
          <w:t xml:space="preserve"> per </w:t>
        </w:r>
      </w:ins>
      <w:ins w:id="53" w:author="Huawei-ZQH" w:date="2020-07-09T11:38:00Z">
        <w:r w:rsidR="002B33AC">
          <w:t xml:space="preserve">agreements </w:t>
        </w:r>
      </w:ins>
      <w:ins w:id="54" w:author="Huawei-ZQH" w:date="2020-07-09T11:59:00Z">
        <w:r w:rsidR="00540FAA">
          <w:t>between SNPN and the SO</w:t>
        </w:r>
      </w:ins>
      <w:ins w:id="55" w:author="Huawei-ZQH" w:date="2020-07-09T11:38:00Z">
        <w:r w:rsidR="002B33AC">
          <w:t>.</w:t>
        </w:r>
      </w:ins>
    </w:p>
    <w:p w:rsidR="00855580" w:rsidRDefault="00855580" w:rsidP="00855580">
      <w:pPr>
        <w:pStyle w:val="ac"/>
        <w:numPr>
          <w:ilvl w:val="0"/>
          <w:numId w:val="16"/>
        </w:numPr>
        <w:rPr>
          <w:ins w:id="56" w:author="Huawei-ZQH" w:date="2020-07-09T11:36:00Z"/>
        </w:rPr>
      </w:pPr>
      <w:ins w:id="57" w:author="Huawei-ZQH" w:date="2020-07-09T11:36:00Z">
        <w:r>
          <w:t>UDM/UDR owns the</w:t>
        </w:r>
        <w:r w:rsidRPr="00D3709A">
          <w:t xml:space="preserve"> </w:t>
        </w:r>
        <w:r>
          <w:t xml:space="preserve">mobility related subscription and service related subscription as individual or common UE subscription, the UE subscription </w:t>
        </w:r>
        <w:proofErr w:type="gramStart"/>
        <w:r>
          <w:t>is indexed</w:t>
        </w:r>
        <w:proofErr w:type="gramEnd"/>
        <w:r>
          <w:t xml:space="preserve"> by a SUPI assigned by the SNPN and </w:t>
        </w:r>
      </w:ins>
      <w:ins w:id="58" w:author="Huawei-ZQH" w:date="2020-07-09T11:53:00Z">
        <w:r w:rsidR="006B0301">
          <w:t>this SUPI has</w:t>
        </w:r>
      </w:ins>
      <w:ins w:id="59" w:author="Huawei-ZQH" w:date="2020-07-09T11:36:00Z">
        <w:r>
          <w:t xml:space="preserve"> no relation with the External UE ID.</w:t>
        </w:r>
      </w:ins>
    </w:p>
    <w:p w:rsidR="00C3142B" w:rsidRDefault="00C3142B" w:rsidP="00C3142B">
      <w:pPr>
        <w:rPr>
          <w:rFonts w:eastAsiaTheme="minorEastAsia"/>
          <w:lang w:eastAsia="en-US"/>
        </w:rPr>
      </w:pPr>
      <w:r>
        <w:t xml:space="preserve">This applies for the cases </w:t>
      </w:r>
      <w:r>
        <w:rPr>
          <w:lang w:val="en-US"/>
        </w:rPr>
        <w:t>where</w:t>
      </w:r>
      <w:r>
        <w:t>:</w:t>
      </w:r>
    </w:p>
    <w:p w:rsidR="00C3142B" w:rsidRDefault="00C3142B" w:rsidP="00C3142B">
      <w:pPr>
        <w:pStyle w:val="B1"/>
      </w:pPr>
      <w:r>
        <w:rPr>
          <w:rFonts w:eastAsia="宋体"/>
          <w:lang w:val="en-US" w:eastAsia="zh-CN"/>
        </w:rPr>
        <w:t>-</w:t>
      </w:r>
      <w:r>
        <w:rPr>
          <w:rFonts w:eastAsia="宋体"/>
          <w:lang w:val="en-US" w:eastAsia="zh-CN"/>
        </w:rPr>
        <w:tab/>
      </w:r>
      <w:r>
        <w:t xml:space="preserve">SNPN is deployed as an incremental enhancement or supplementary to the existing communications (e.g. Ethernet, WLAN) infrastructure to leverage the benefits of reliable, low latency wireless communications to meet </w:t>
      </w:r>
      <w:r>
        <w:rPr>
          <w:lang w:val="en-US"/>
        </w:rPr>
        <w:t xml:space="preserve">specialized and stringent requirements for industries. The </w:t>
      </w:r>
      <w:r>
        <w:t>existing user account (e.g. identities/credentials) management server is used as the AAA Server; or</w:t>
      </w:r>
    </w:p>
    <w:p w:rsidR="00C3142B" w:rsidRDefault="00C3142B" w:rsidP="00C3142B">
      <w:pPr>
        <w:pStyle w:val="B1"/>
        <w:rPr>
          <w:rFonts w:eastAsia="宋体"/>
          <w:lang w:val="en-US" w:eastAsia="zh-CN"/>
        </w:rPr>
      </w:pPr>
      <w:r>
        <w:rPr>
          <w:rFonts w:eastAsia="宋体"/>
          <w:lang w:val="en-US" w:eastAsia="zh-CN"/>
        </w:rPr>
        <w:t>-</w:t>
      </w:r>
      <w:r>
        <w:rPr>
          <w:rFonts w:eastAsia="宋体"/>
          <w:lang w:val="en-US" w:eastAsia="zh-CN"/>
        </w:rPr>
        <w:tab/>
      </w:r>
      <w:r>
        <w:t xml:space="preserve">SNPN is deployed as an ad-hoc communication infrastructure to support </w:t>
      </w:r>
      <w:r>
        <w:rPr>
          <w:lang w:val="en-US"/>
        </w:rPr>
        <w:t xml:space="preserve">audio/video applications (includes television and radio studios, private events, medical operating). An entity separate from the SNPN provides the </w:t>
      </w:r>
      <w:r>
        <w:t>user account (e.g. identities/credentials) management server as the AAA Server and the ad-hoc SNPN allows UE access with the non-3GPP identities/credentials (e.g. user name/password).</w:t>
      </w:r>
    </w:p>
    <w:p w:rsidR="00C3142B" w:rsidRDefault="00C3142B" w:rsidP="00C3142B">
      <w:pPr>
        <w:pStyle w:val="3"/>
        <w:rPr>
          <w:rFonts w:eastAsia="宋体"/>
          <w:lang w:eastAsia="ko-KR"/>
        </w:rPr>
      </w:pPr>
      <w:bookmarkStart w:id="60" w:name="_Toc43475779"/>
      <w:bookmarkStart w:id="61" w:name="_Toc43475403"/>
      <w:bookmarkStart w:id="62" w:name="_Toc43392607"/>
      <w:bookmarkStart w:id="63" w:name="_Toc31114328"/>
      <w:r>
        <w:rPr>
          <w:lang w:eastAsia="ko-KR"/>
        </w:rPr>
        <w:lastRenderedPageBreak/>
        <w:t>6.4.2</w:t>
      </w:r>
      <w:r>
        <w:rPr>
          <w:lang w:eastAsia="ko-KR"/>
        </w:rPr>
        <w:tab/>
        <w:t>Functional Description</w:t>
      </w:r>
      <w:bookmarkEnd w:id="60"/>
      <w:bookmarkEnd w:id="61"/>
      <w:bookmarkEnd w:id="62"/>
      <w:bookmarkEnd w:id="63"/>
    </w:p>
    <w:p w:rsidR="00C3142B" w:rsidRDefault="00C3142B" w:rsidP="00C3142B">
      <w:pPr>
        <w:pStyle w:val="4"/>
        <w:rPr>
          <w:lang w:eastAsia="en-US"/>
        </w:rPr>
      </w:pPr>
      <w:bookmarkStart w:id="64" w:name="_Toc20149640"/>
      <w:bookmarkStart w:id="65" w:name="_Toc43475780"/>
      <w:bookmarkStart w:id="66" w:name="_Toc43475404"/>
      <w:bookmarkStart w:id="67" w:name="_Toc43392608"/>
      <w:bookmarkStart w:id="68" w:name="_Toc31114329"/>
      <w:r>
        <w:t>6.4.2.1</w:t>
      </w:r>
      <w:r>
        <w:tab/>
      </w:r>
      <w:bookmarkEnd w:id="64"/>
      <w:r>
        <w:t>Architecture and Concept</w:t>
      </w:r>
      <w:bookmarkEnd w:id="65"/>
      <w:bookmarkEnd w:id="66"/>
      <w:bookmarkEnd w:id="67"/>
      <w:bookmarkEnd w:id="68"/>
    </w:p>
    <w:p w:rsidR="00C3142B" w:rsidRDefault="00C3142B" w:rsidP="00C3142B">
      <w:pPr>
        <w:pStyle w:val="TH"/>
      </w:pPr>
      <w:r>
        <w:rPr>
          <w:rFonts w:eastAsia="宋体"/>
          <w:lang w:val="en-US" w:eastAsia="zh-CN"/>
        </w:rPr>
        <w:object w:dxaOrig="5265" w:dyaOrig="2850">
          <v:shape id="_x0000_i1025" type="#_x0000_t75" style="width:263.45pt;height:142.35pt" o:ole="">
            <v:imagedata r:id="rId13" o:title=""/>
          </v:shape>
          <o:OLEObject Type="Embed" ProgID="Visio.Drawing.15" ShapeID="_x0000_i1025" DrawAspect="Content" ObjectID="_1658152457" r:id="rId14"/>
        </w:object>
      </w:r>
    </w:p>
    <w:p w:rsidR="00C3142B" w:rsidRDefault="00C3142B" w:rsidP="00C3142B">
      <w:pPr>
        <w:pStyle w:val="TF"/>
      </w:pPr>
      <w:r>
        <w:t>Figure 6.4.2.1-1: Architecture in case separate entity that owns the subscription is AAA</w:t>
      </w:r>
      <w:ins w:id="69" w:author="Huawei-ZQH" w:date="2020-07-09T11:02:00Z">
        <w:r w:rsidR="00C5775C">
          <w:t>-S</w:t>
        </w:r>
      </w:ins>
    </w:p>
    <w:p w:rsidR="00C3142B" w:rsidDel="00397F8A" w:rsidRDefault="00C3142B" w:rsidP="00C3142B">
      <w:pPr>
        <w:pStyle w:val="TH"/>
        <w:rPr>
          <w:del w:id="70" w:author="Huawei-ZQH" w:date="2020-07-09T10:56:00Z"/>
          <w:rFonts w:eastAsia="宋体"/>
          <w:lang w:val="en-US" w:eastAsia="zh-CN"/>
        </w:rPr>
      </w:pPr>
    </w:p>
    <w:p w:rsidR="00C3142B" w:rsidRDefault="00C3142B" w:rsidP="00C3142B">
      <w:pPr>
        <w:pStyle w:val="NO"/>
        <w:rPr>
          <w:rFonts w:eastAsiaTheme="minorEastAsia"/>
          <w:lang w:eastAsia="en-US"/>
        </w:rPr>
      </w:pPr>
      <w:r>
        <w:t>NOTE:</w:t>
      </w:r>
      <w:r>
        <w:tab/>
        <w:t>For the sake of simplicity, the figures above do not show all NFs and interfaces.</w:t>
      </w:r>
    </w:p>
    <w:p w:rsidR="00C3142B" w:rsidRDefault="00C3142B" w:rsidP="00C3142B">
      <w:pPr>
        <w:rPr>
          <w:rFonts w:eastAsia="宋体"/>
          <w:lang w:val="en-US" w:eastAsia="zh-CN"/>
        </w:rPr>
      </w:pPr>
      <w:r>
        <w:rPr>
          <w:rFonts w:eastAsia="宋体"/>
          <w:b/>
          <w:bCs/>
          <w:lang w:val="en-US" w:eastAsia="zh-CN"/>
        </w:rPr>
        <w:t>Subscription Owner (SO):</w:t>
      </w:r>
      <w:r>
        <w:rPr>
          <w:rFonts w:eastAsia="宋体"/>
          <w:lang w:val="en-US" w:eastAsia="zh-CN"/>
        </w:rPr>
        <w:t xml:space="preserve"> The entity that provides the AAA-S and the services to the end user.</w:t>
      </w:r>
    </w:p>
    <w:p w:rsidR="00C3142B" w:rsidRDefault="00C3142B" w:rsidP="00C3142B">
      <w:pPr>
        <w:rPr>
          <w:rFonts w:eastAsia="宋体"/>
          <w:lang w:val="en-US" w:eastAsia="zh-CN"/>
        </w:rPr>
      </w:pPr>
      <w:r>
        <w:rPr>
          <w:rFonts w:eastAsia="宋体"/>
          <w:b/>
          <w:bCs/>
          <w:lang w:val="en-US" w:eastAsia="zh-CN"/>
        </w:rPr>
        <w:t>AAA-Server (AAA-S):</w:t>
      </w:r>
      <w:r>
        <w:rPr>
          <w:rFonts w:eastAsia="宋体"/>
          <w:lang w:val="en-US" w:eastAsia="zh-CN"/>
        </w:rPr>
        <w:t xml:space="preserve"> </w:t>
      </w:r>
      <w:r>
        <w:rPr>
          <w:lang w:eastAsia="zh-CN"/>
        </w:rPr>
        <w:t>Entity separate from the desired SNPN</w:t>
      </w:r>
      <w:r>
        <w:rPr>
          <w:rFonts w:eastAsia="宋体"/>
          <w:lang w:val="en-US" w:eastAsia="zh-CN"/>
        </w:rPr>
        <w:t xml:space="preserve"> but owns UE's desired SNPN subscription. It is also responsible to authenticate/authorize the UE based on the UE's SNPN subscription. It is deployed by the SO.</w:t>
      </w:r>
    </w:p>
    <w:p w:rsidR="00C3142B" w:rsidRDefault="00C3142B" w:rsidP="00C3142B">
      <w:pPr>
        <w:rPr>
          <w:rFonts w:eastAsia="宋体"/>
          <w:lang w:val="en-US" w:eastAsia="zh-CN"/>
        </w:rPr>
      </w:pPr>
      <w:r>
        <w:rPr>
          <w:rFonts w:eastAsia="宋体"/>
          <w:b/>
          <w:bCs/>
          <w:lang w:val="en-US" w:eastAsia="zh-CN"/>
        </w:rPr>
        <w:t>AAA Proxy (AAA-P):</w:t>
      </w:r>
      <w:r>
        <w:rPr>
          <w:rFonts w:eastAsia="宋体"/>
          <w:lang w:val="en-US" w:eastAsia="zh-CN"/>
        </w:rPr>
        <w:t xml:space="preserve"> It acts as the relay for interactions between SNPN and the AAA-S and </w:t>
      </w:r>
      <w:r>
        <w:t>undertakes any AAA protocol interworking with the AAA protocol supported by the AAA-S. The AAA-P uses towards the AAA-S an AAA protocol message of the same protocol supported by the AAA-S</w:t>
      </w:r>
      <w:r>
        <w:rPr>
          <w:rFonts w:eastAsia="宋体"/>
          <w:lang w:val="en-US" w:eastAsia="zh-CN"/>
        </w:rPr>
        <w:t>. It is deployed per SNPN.</w:t>
      </w:r>
      <w:ins w:id="71" w:author="Huawei-ZQH" w:date="2020-07-09T10:56:00Z">
        <w:r w:rsidR="00397F8A" w:rsidRPr="00397F8A">
          <w:rPr>
            <w:rFonts w:eastAsiaTheme="minorEastAsia" w:hint="eastAsia"/>
            <w:lang w:eastAsia="zh-CN"/>
          </w:rPr>
          <w:t xml:space="preserve"> </w:t>
        </w:r>
        <w:r w:rsidR="00397F8A">
          <w:rPr>
            <w:rFonts w:eastAsiaTheme="minorEastAsia" w:hint="eastAsia"/>
            <w:lang w:eastAsia="zh-CN"/>
          </w:rPr>
          <w:t>A</w:t>
        </w:r>
        <w:r w:rsidR="00397F8A">
          <w:rPr>
            <w:rFonts w:eastAsiaTheme="minorEastAsia"/>
            <w:lang w:eastAsia="zh-CN"/>
          </w:rPr>
          <w:t>AA-P can be a new 5GC NF or collocated with AUSF or NSSAAF.</w:t>
        </w:r>
      </w:ins>
    </w:p>
    <w:p w:rsidR="00C3142B" w:rsidRDefault="00C3142B" w:rsidP="00C3142B">
      <w:pPr>
        <w:rPr>
          <w:rFonts w:eastAsia="宋体"/>
          <w:lang w:val="en-US" w:eastAsia="zh-CN"/>
        </w:rPr>
      </w:pPr>
      <w:proofErr w:type="spellStart"/>
      <w:r>
        <w:rPr>
          <w:rFonts w:eastAsia="宋体"/>
          <w:b/>
          <w:bCs/>
          <w:lang w:val="en-US" w:eastAsia="zh-CN"/>
        </w:rPr>
        <w:t>Nx</w:t>
      </w:r>
      <w:proofErr w:type="spellEnd"/>
      <w:r>
        <w:rPr>
          <w:rFonts w:eastAsia="宋体"/>
          <w:b/>
          <w:bCs/>
          <w:lang w:val="en-US" w:eastAsia="zh-CN"/>
        </w:rPr>
        <w:t>:</w:t>
      </w:r>
      <w:r>
        <w:rPr>
          <w:rFonts w:eastAsia="宋体"/>
          <w:lang w:val="en-US" w:eastAsia="zh-CN"/>
        </w:rPr>
        <w:t xml:space="preserve"> Reference point between AAA-P and AAA-S that support AAA protocol, </w:t>
      </w:r>
      <w:proofErr w:type="spellStart"/>
      <w:r>
        <w:rPr>
          <w:rFonts w:eastAsia="宋体"/>
          <w:lang w:val="en-US" w:eastAsia="zh-CN"/>
        </w:rPr>
        <w:t>e.g</w:t>
      </w:r>
      <w:proofErr w:type="spellEnd"/>
      <w:r>
        <w:t>.</w:t>
      </w:r>
      <w:r>
        <w:rPr>
          <w:rFonts w:eastAsia="宋体"/>
          <w:lang w:val="en-US" w:eastAsia="zh-CN"/>
        </w:rPr>
        <w:t xml:space="preserve"> Diameter.</w:t>
      </w:r>
    </w:p>
    <w:p w:rsidR="00C3142B" w:rsidRDefault="00C3142B" w:rsidP="00C3142B">
      <w:pPr>
        <w:rPr>
          <w:rFonts w:eastAsia="宋体"/>
          <w:lang w:val="en-US" w:eastAsia="zh-CN"/>
        </w:rPr>
      </w:pPr>
      <w:r>
        <w:rPr>
          <w:rFonts w:eastAsia="宋体"/>
          <w:b/>
          <w:bCs/>
          <w:lang w:val="en-US" w:eastAsia="zh-CN"/>
        </w:rPr>
        <w:t>SO-ID:</w:t>
      </w:r>
      <w:r>
        <w:rPr>
          <w:rFonts w:eastAsia="宋体"/>
          <w:lang w:val="en-US" w:eastAsia="zh-CN"/>
        </w:rPr>
        <w:t xml:space="preserve"> SO Identity, it is used to uniquely identify a SO. SO-ID can be domain name. The AAA-P can address the AAA-S with the SO-ID.</w:t>
      </w:r>
      <w:ins w:id="72" w:author="Huawei-ZQH" w:date="2020-07-09T10:58:00Z">
        <w:r w:rsidR="00C5775C">
          <w:rPr>
            <w:rFonts w:eastAsia="宋体"/>
            <w:lang w:val="en-US" w:eastAsia="zh-CN"/>
          </w:rPr>
          <w:t xml:space="preserve"> </w:t>
        </w:r>
      </w:ins>
      <w:ins w:id="73" w:author="Huawei-ZQH" w:date="2020-07-09T10:59:00Z">
        <w:r w:rsidR="00C5775C">
          <w:rPr>
            <w:rFonts w:eastAsiaTheme="minorEastAsia"/>
            <w:lang w:val="en-US" w:eastAsia="zh-CN"/>
          </w:rPr>
          <w:t xml:space="preserve">The subscription owner can use the domain name as a </w:t>
        </w:r>
      </w:ins>
      <w:ins w:id="74" w:author="Huawei-ZQH" w:date="2020-07-09T11:08:00Z">
        <w:r w:rsidR="00B50F78">
          <w:rPr>
            <w:rFonts w:eastAsia="宋体"/>
            <w:lang w:val="en-US" w:eastAsia="zh-CN"/>
          </w:rPr>
          <w:t>SO-ID</w:t>
        </w:r>
      </w:ins>
      <w:ins w:id="75" w:author="Huawei-ZQH" w:date="2020-07-09T11:00:00Z">
        <w:r w:rsidR="00C5775C">
          <w:rPr>
            <w:rFonts w:eastAsiaTheme="minorEastAsia"/>
            <w:lang w:val="en-US" w:eastAsia="zh-CN"/>
          </w:rPr>
          <w:t>.</w:t>
        </w:r>
      </w:ins>
      <w:ins w:id="76" w:author="Huawei-ZQH" w:date="2020-07-09T10:58:00Z">
        <w:r w:rsidR="00C5775C">
          <w:t xml:space="preserve"> </w:t>
        </w:r>
      </w:ins>
      <w:ins w:id="77" w:author="Huawei-ZQH" w:date="2020-07-09T11:05:00Z">
        <w:r w:rsidR="00C5775C">
          <w:rPr>
            <w:rFonts w:eastAsiaTheme="minorEastAsia"/>
            <w:lang w:val="en-US" w:eastAsia="zh-CN"/>
          </w:rPr>
          <w:t xml:space="preserve">A valid domain name is issued according to </w:t>
        </w:r>
      </w:ins>
      <w:ins w:id="78" w:author="Huawei-ZQH" w:date="2020-07-09T11:07:00Z">
        <w:r w:rsidR="00B50F78" w:rsidRPr="00B50F78">
          <w:rPr>
            <w:rFonts w:eastAsiaTheme="minorEastAsia"/>
            <w:lang w:val="en-US" w:eastAsia="zh-CN"/>
          </w:rPr>
          <w:t>Internet Corporation for Assigned Names and Numbers</w:t>
        </w:r>
        <w:r w:rsidR="00B50F78">
          <w:rPr>
            <w:rFonts w:eastAsiaTheme="minorEastAsia"/>
            <w:lang w:val="en-US" w:eastAsia="zh-CN"/>
          </w:rPr>
          <w:t xml:space="preserve"> - </w:t>
        </w:r>
      </w:ins>
      <w:ins w:id="79" w:author="Huawei-ZQH" w:date="2020-07-09T11:05:00Z">
        <w:r w:rsidR="00C5775C">
          <w:rPr>
            <w:rFonts w:eastAsiaTheme="minorEastAsia"/>
            <w:lang w:val="en-US" w:eastAsia="zh-CN"/>
          </w:rPr>
          <w:t xml:space="preserve">ICANN regulations or be free form complying with a domain name format. </w:t>
        </w:r>
      </w:ins>
      <w:ins w:id="80" w:author="Huawei-ZQH" w:date="2020-07-09T11:08:00Z">
        <w:r w:rsidR="00B50F78">
          <w:rPr>
            <w:rFonts w:eastAsiaTheme="minorEastAsia"/>
            <w:lang w:val="en-US" w:eastAsia="zh-CN"/>
          </w:rPr>
          <w:t xml:space="preserve">A </w:t>
        </w:r>
      </w:ins>
      <w:ins w:id="81" w:author="Huawei-ZQH" w:date="2020-07-09T10:58:00Z">
        <w:r w:rsidR="00C5775C">
          <w:rPr>
            <w:rFonts w:eastAsiaTheme="minorEastAsia"/>
            <w:lang w:val="en-US" w:eastAsia="zh-CN"/>
          </w:rPr>
          <w:t xml:space="preserve">domain name based </w:t>
        </w:r>
      </w:ins>
      <w:ins w:id="82" w:author="Huawei-ZQH" w:date="2020-07-09T11:09:00Z">
        <w:r w:rsidR="00B50F78">
          <w:rPr>
            <w:rFonts w:eastAsia="宋体"/>
            <w:lang w:val="en-US" w:eastAsia="zh-CN"/>
          </w:rPr>
          <w:t>SO-ID</w:t>
        </w:r>
      </w:ins>
      <w:ins w:id="83" w:author="Huawei-ZQH" w:date="2020-07-09T10:59:00Z">
        <w:r w:rsidR="00C5775C" w:rsidRPr="00C5775C">
          <w:rPr>
            <w:rFonts w:eastAsiaTheme="minorEastAsia"/>
            <w:lang w:val="en-US" w:eastAsia="zh-CN"/>
          </w:rPr>
          <w:t xml:space="preserve"> </w:t>
        </w:r>
        <w:r w:rsidR="00C5775C">
          <w:rPr>
            <w:rFonts w:eastAsiaTheme="minorEastAsia"/>
            <w:lang w:val="en-US" w:eastAsia="zh-CN"/>
          </w:rPr>
          <w:t>has a short form and a long form</w:t>
        </w:r>
      </w:ins>
      <w:ins w:id="84" w:author="Huawei-ZQH" w:date="2020-07-09T11:08:00Z">
        <w:r w:rsidR="00B50F78">
          <w:rPr>
            <w:rFonts w:eastAsiaTheme="minorEastAsia"/>
            <w:lang w:val="en-US" w:eastAsia="zh-CN"/>
          </w:rPr>
          <w:t>. The short form domain name</w:t>
        </w:r>
      </w:ins>
      <w:ins w:id="85" w:author="Huawei-ZQH" w:date="2020-07-09T11:09:00Z">
        <w:r w:rsidR="00B50F78">
          <w:rPr>
            <w:rFonts w:eastAsiaTheme="minorEastAsia"/>
            <w:lang w:val="en-US" w:eastAsia="zh-CN"/>
          </w:rPr>
          <w:t xml:space="preserve"> based </w:t>
        </w:r>
        <w:r w:rsidR="00B50F78">
          <w:rPr>
            <w:rFonts w:eastAsia="宋体"/>
            <w:lang w:val="en-US" w:eastAsia="zh-CN"/>
          </w:rPr>
          <w:t>SO-ID</w:t>
        </w:r>
      </w:ins>
      <w:ins w:id="86" w:author="Huawei-ZQH" w:date="2020-07-09T11:08:00Z">
        <w:r w:rsidR="00B50F78">
          <w:rPr>
            <w:rFonts w:eastAsiaTheme="minorEastAsia"/>
            <w:lang w:val="en-US" w:eastAsia="zh-CN"/>
          </w:rPr>
          <w:t xml:space="preserve"> is calculated from the long form domain name by calculating the SHA-256 hash value of the long form and then extract and use the 24 most significant bits as the short from domain name</w:t>
        </w:r>
      </w:ins>
      <w:ins w:id="87" w:author="Huawei-ZQH" w:date="2020-07-09T11:09:00Z">
        <w:r w:rsidR="00B50F78">
          <w:rPr>
            <w:rFonts w:eastAsiaTheme="minorEastAsia"/>
            <w:lang w:val="en-US" w:eastAsia="zh-CN"/>
          </w:rPr>
          <w:t xml:space="preserve"> based </w:t>
        </w:r>
        <w:r w:rsidR="00B50F78">
          <w:rPr>
            <w:rFonts w:eastAsia="宋体"/>
            <w:lang w:val="en-US" w:eastAsia="zh-CN"/>
          </w:rPr>
          <w:t>SO-ID</w:t>
        </w:r>
      </w:ins>
      <w:ins w:id="88" w:author="Huawei-ZQH" w:date="2020-07-09T11:08:00Z">
        <w:r w:rsidR="00B50F78">
          <w:rPr>
            <w:rFonts w:eastAsiaTheme="minorEastAsia"/>
            <w:lang w:val="en-US" w:eastAsia="zh-CN"/>
          </w:rPr>
          <w:t xml:space="preserve">. The short form domain name </w:t>
        </w:r>
      </w:ins>
      <w:ins w:id="89" w:author="Huawei-ZQH" w:date="2020-07-09T11:09:00Z">
        <w:r w:rsidR="00B50F78">
          <w:rPr>
            <w:rFonts w:eastAsiaTheme="minorEastAsia"/>
            <w:lang w:val="en-US" w:eastAsia="zh-CN"/>
          </w:rPr>
          <w:t xml:space="preserve">based </w:t>
        </w:r>
        <w:r w:rsidR="00B50F78">
          <w:rPr>
            <w:rFonts w:eastAsia="宋体"/>
            <w:lang w:val="en-US" w:eastAsia="zh-CN"/>
          </w:rPr>
          <w:t>SO-ID</w:t>
        </w:r>
        <w:r w:rsidR="00B50F78">
          <w:rPr>
            <w:rFonts w:eastAsiaTheme="minorEastAsia"/>
            <w:lang w:val="en-US" w:eastAsia="zh-CN"/>
          </w:rPr>
          <w:t xml:space="preserve"> </w:t>
        </w:r>
      </w:ins>
      <w:ins w:id="90" w:author="Huawei-ZQH" w:date="2020-07-09T11:08:00Z">
        <w:r w:rsidR="00B50F78">
          <w:rPr>
            <w:rFonts w:eastAsiaTheme="minorEastAsia"/>
            <w:lang w:val="en-US" w:eastAsia="zh-CN"/>
          </w:rPr>
          <w:t>may be broadcast.</w:t>
        </w:r>
      </w:ins>
      <w:ins w:id="91" w:author="Huawei-ZQH" w:date="2020-07-09T11:09:00Z">
        <w:r w:rsidR="00B50F78">
          <w:rPr>
            <w:rFonts w:eastAsiaTheme="minorEastAsia"/>
            <w:lang w:val="en-US" w:eastAsia="zh-CN"/>
          </w:rPr>
          <w:t xml:space="preserve"> </w:t>
        </w:r>
      </w:ins>
      <w:ins w:id="92" w:author="Huawei-ZQH" w:date="2020-07-09T12:02:00Z">
        <w:r w:rsidR="009F7BE6">
          <w:rPr>
            <w:rFonts w:eastAsiaTheme="minorEastAsia"/>
            <w:lang w:val="en-US" w:eastAsia="zh-CN"/>
          </w:rPr>
          <w:t>Refer to</w:t>
        </w:r>
      </w:ins>
      <w:ins w:id="93" w:author="Huawei-ZQH" w:date="2020-07-09T11:09:00Z">
        <w:r w:rsidR="00B50F78">
          <w:rPr>
            <w:rFonts w:eastAsiaTheme="minorEastAsia"/>
            <w:lang w:val="en-US" w:eastAsia="zh-CN"/>
          </w:rPr>
          <w:t xml:space="preserve"> </w:t>
        </w:r>
      </w:ins>
      <w:ins w:id="94" w:author="Huawei-ZQH" w:date="2020-07-09T11:10:00Z">
        <w:r w:rsidR="00B50F78" w:rsidRPr="005F3E20">
          <w:rPr>
            <w:rFonts w:eastAsiaTheme="minorEastAsia"/>
            <w:lang w:val="en-US" w:eastAsia="zh-CN"/>
          </w:rPr>
          <w:t>MFA TS MF.202</w:t>
        </w:r>
        <w:r w:rsidR="009F7BE6">
          <w:rPr>
            <w:rFonts w:eastAsiaTheme="minorEastAsia"/>
            <w:lang w:val="en-US" w:eastAsia="zh-CN"/>
          </w:rPr>
          <w:t xml:space="preserve"> [x]</w:t>
        </w:r>
        <w:r w:rsidR="00B50F78">
          <w:rPr>
            <w:rFonts w:eastAsiaTheme="minorEastAsia"/>
            <w:lang w:val="en-US" w:eastAsia="zh-CN"/>
          </w:rPr>
          <w:t>.</w:t>
        </w:r>
      </w:ins>
    </w:p>
    <w:p w:rsidR="00C3142B" w:rsidRDefault="00C3142B" w:rsidP="00C3142B">
      <w:pPr>
        <w:rPr>
          <w:rFonts w:eastAsia="宋体"/>
          <w:lang w:val="en-US" w:eastAsia="zh-CN"/>
        </w:rPr>
      </w:pPr>
      <w:r>
        <w:rPr>
          <w:rFonts w:eastAsia="宋体"/>
          <w:b/>
          <w:bCs/>
          <w:lang w:eastAsia="zh-CN"/>
        </w:rPr>
        <w:t>External Subscription (E-Sub):</w:t>
      </w:r>
      <w:r>
        <w:rPr>
          <w:rFonts w:eastAsia="宋体"/>
          <w:lang w:eastAsia="zh-CN"/>
        </w:rPr>
        <w:t xml:space="preserve"> UE's SNPN subscription (credential/identity), which is stored in</w:t>
      </w:r>
      <w:r>
        <w:rPr>
          <w:rFonts w:eastAsia="宋体"/>
          <w:lang w:val="en-US" w:eastAsia="zh-CN"/>
        </w:rPr>
        <w:t xml:space="preserve"> AAA-S</w:t>
      </w:r>
      <w:r>
        <w:rPr>
          <w:rFonts w:eastAsia="宋体"/>
          <w:lang w:eastAsia="zh-CN"/>
        </w:rPr>
        <w:t>. It can be non-3GPP identities (e.g. non-IMSI) and credentials</w:t>
      </w:r>
      <w:r>
        <w:rPr>
          <w:rFonts w:eastAsia="宋体"/>
          <w:lang w:val="en-US" w:eastAsia="zh-CN"/>
        </w:rPr>
        <w:t>. E-Sub is used to authenticate and authorize UE's access to the desired SNPN that provides connectivity to services of the SO.</w:t>
      </w:r>
    </w:p>
    <w:p w:rsidR="00C3142B" w:rsidRDefault="00C3142B" w:rsidP="00C3142B">
      <w:pPr>
        <w:rPr>
          <w:rFonts w:eastAsia="宋体"/>
          <w:lang w:val="en-US" w:eastAsia="zh-CN"/>
        </w:rPr>
      </w:pPr>
      <w:r>
        <w:rPr>
          <w:rFonts w:eastAsia="宋体"/>
          <w:b/>
          <w:bCs/>
          <w:lang w:val="en-US" w:eastAsia="zh-CN"/>
        </w:rPr>
        <w:t>External Authentication and Authorization (EAA):</w:t>
      </w:r>
      <w:r>
        <w:rPr>
          <w:rFonts w:eastAsia="宋体"/>
          <w:lang w:val="en-US" w:eastAsia="zh-CN"/>
        </w:rPr>
        <w:t xml:space="preserve"> Authentication/Authorization executed by the AAA-S based on UE's E-Sub</w:t>
      </w:r>
      <w:ins w:id="95" w:author="Huawei-ZQH" w:date="2020-07-09T12:03:00Z">
        <w:r w:rsidR="009F7BE6">
          <w:rPr>
            <w:rFonts w:eastAsia="宋体"/>
            <w:lang w:val="en-US" w:eastAsia="zh-CN"/>
          </w:rPr>
          <w:t>, in particular the security related subscription</w:t>
        </w:r>
      </w:ins>
      <w:r>
        <w:rPr>
          <w:rFonts w:eastAsia="宋体"/>
          <w:lang w:val="en-US" w:eastAsia="zh-CN"/>
        </w:rPr>
        <w:t>.</w:t>
      </w:r>
    </w:p>
    <w:p w:rsidR="00C3142B" w:rsidRDefault="00C3142B" w:rsidP="00C3142B">
      <w:pPr>
        <w:pStyle w:val="4"/>
        <w:rPr>
          <w:rFonts w:eastAsia="宋体"/>
          <w:lang w:eastAsia="en-US"/>
        </w:rPr>
      </w:pPr>
      <w:bookmarkStart w:id="96" w:name="_Toc43475781"/>
      <w:bookmarkStart w:id="97" w:name="_Toc43475405"/>
      <w:bookmarkStart w:id="98" w:name="_Toc43392609"/>
      <w:bookmarkStart w:id="99" w:name="_Toc31114331"/>
      <w:r>
        <w:t>6.4.2.2</w:t>
      </w:r>
      <w:r>
        <w:tab/>
      </w:r>
      <w:r>
        <w:rPr>
          <w:lang w:val="en-US" w:eastAsia="zh-CN"/>
        </w:rPr>
        <w:t>EAA</w:t>
      </w:r>
      <w:r>
        <w:t xml:space="preserve"> for t</w:t>
      </w:r>
      <w:r>
        <w:rPr>
          <w:lang w:val="en-US" w:eastAsia="zh-CN"/>
        </w:rPr>
        <w:t xml:space="preserve">he UEs with </w:t>
      </w:r>
      <w:del w:id="100" w:author="Huawei-ZQH" w:date="2020-07-09T12:11:00Z">
        <w:r w:rsidDel="00D34AE0">
          <w:rPr>
            <w:lang w:val="en-US" w:eastAsia="zh-CN"/>
          </w:rPr>
          <w:delText xml:space="preserve">only </w:delText>
        </w:r>
      </w:del>
      <w:r>
        <w:rPr>
          <w:lang w:val="en-US" w:eastAsia="zh-CN"/>
        </w:rPr>
        <w:t>E-Sub</w:t>
      </w:r>
      <w:bookmarkEnd w:id="96"/>
      <w:bookmarkEnd w:id="97"/>
      <w:bookmarkEnd w:id="98"/>
      <w:bookmarkEnd w:id="99"/>
    </w:p>
    <w:p w:rsidR="00C3142B" w:rsidRDefault="00C3142B" w:rsidP="00C3142B">
      <w:pPr>
        <w:rPr>
          <w:rFonts w:eastAsia="宋体"/>
          <w:lang w:val="en-US" w:eastAsia="zh-CN"/>
        </w:rPr>
      </w:pPr>
      <w:r>
        <w:rPr>
          <w:rFonts w:eastAsia="宋体"/>
          <w:lang w:val="en-US" w:eastAsia="zh-CN"/>
        </w:rPr>
        <w:t xml:space="preserve">This clause applies when the </w:t>
      </w:r>
      <w:r>
        <w:rPr>
          <w:lang w:eastAsia="ko-KR"/>
        </w:rPr>
        <w:t xml:space="preserve">UE is </w:t>
      </w:r>
      <w:del w:id="101" w:author="Huawei-ZQH" w:date="2020-07-09T12:11:00Z">
        <w:r w:rsidDel="00D34AE0">
          <w:rPr>
            <w:lang w:eastAsia="ko-KR"/>
          </w:rPr>
          <w:delText>only</w:delText>
        </w:r>
        <w:r w:rsidDel="00D34AE0">
          <w:delText xml:space="preserve"> </w:delText>
        </w:r>
      </w:del>
      <w:r>
        <w:t>provisioned with the</w:t>
      </w:r>
      <w:r>
        <w:rPr>
          <w:lang w:eastAsia="ko-KR"/>
        </w:rPr>
        <w:t xml:space="preserve"> </w:t>
      </w:r>
      <w:r>
        <w:t>E-Sub (subscription stored at entity separate from the desired SNPN)</w:t>
      </w:r>
      <w:r>
        <w:rPr>
          <w:rFonts w:eastAsia="宋体"/>
          <w:lang w:val="en-US" w:eastAsia="zh-CN"/>
        </w:rPr>
        <w:t>:</w:t>
      </w:r>
    </w:p>
    <w:p w:rsidR="00C3142B" w:rsidRDefault="00C3142B" w:rsidP="00C3142B">
      <w:pPr>
        <w:pStyle w:val="B1"/>
        <w:rPr>
          <w:rFonts w:eastAsia="宋体"/>
          <w:lang w:val="en-US" w:eastAsia="zh-CN"/>
        </w:rPr>
      </w:pPr>
      <w:r>
        <w:rPr>
          <w:rFonts w:eastAsia="宋体"/>
          <w:lang w:val="en-US" w:eastAsia="zh-CN"/>
        </w:rPr>
        <w:t>-</w:t>
      </w:r>
      <w:r>
        <w:rPr>
          <w:rFonts w:eastAsia="宋体"/>
          <w:lang w:val="en-US" w:eastAsia="zh-CN"/>
        </w:rPr>
        <w:tab/>
        <w:t>UE that is provisioned with E-Sub also contains the network configuration, which is used for SNPN discovery and selection; the network configuration contains the following information for each desired SNPN:</w:t>
      </w:r>
    </w:p>
    <w:p w:rsidR="00C3142B" w:rsidRDefault="00C3142B" w:rsidP="00C3142B">
      <w:pPr>
        <w:pStyle w:val="B2"/>
        <w:rPr>
          <w:rFonts w:eastAsia="宋体"/>
          <w:lang w:val="en-GB" w:eastAsia="zh-CN"/>
        </w:rPr>
      </w:pPr>
      <w:r>
        <w:rPr>
          <w:rFonts w:eastAsia="宋体"/>
          <w:lang w:eastAsia="zh-CN"/>
        </w:rPr>
        <w:t>-</w:t>
      </w:r>
      <w:r>
        <w:rPr>
          <w:rFonts w:eastAsia="宋体"/>
          <w:lang w:eastAsia="zh-CN"/>
        </w:rPr>
        <w:tab/>
        <w:t>PLMN ID+NID; and</w:t>
      </w:r>
    </w:p>
    <w:p w:rsidR="00C3142B" w:rsidRDefault="00C3142B" w:rsidP="00C3142B">
      <w:pPr>
        <w:pStyle w:val="B2"/>
        <w:rPr>
          <w:rFonts w:eastAsia="宋体"/>
          <w:lang w:eastAsia="zh-CN"/>
        </w:rPr>
      </w:pPr>
      <w:r>
        <w:rPr>
          <w:rFonts w:eastAsia="宋体"/>
          <w:lang w:eastAsia="zh-CN"/>
        </w:rPr>
        <w:t>-</w:t>
      </w:r>
      <w:r>
        <w:rPr>
          <w:rFonts w:eastAsia="宋体"/>
          <w:lang w:eastAsia="zh-CN"/>
        </w:rPr>
        <w:tab/>
        <w:t>Priority; and optionally</w:t>
      </w:r>
      <w:bookmarkStart w:id="102" w:name="_Hlk30537429"/>
    </w:p>
    <w:p w:rsidR="00C3142B" w:rsidRDefault="00C3142B" w:rsidP="00C3142B">
      <w:pPr>
        <w:pStyle w:val="B2"/>
        <w:rPr>
          <w:rFonts w:eastAsia="宋体"/>
          <w:lang w:eastAsia="zh-CN"/>
        </w:rPr>
      </w:pPr>
      <w:r>
        <w:rPr>
          <w:rFonts w:eastAsia="宋体"/>
          <w:lang w:eastAsia="zh-CN"/>
        </w:rPr>
        <w:t>-</w:t>
      </w:r>
      <w:r>
        <w:rPr>
          <w:rFonts w:eastAsia="宋体"/>
          <w:lang w:eastAsia="zh-CN"/>
        </w:rPr>
        <w:tab/>
        <w:t>Subscribed SO ID</w:t>
      </w:r>
      <w:bookmarkEnd w:id="102"/>
      <w:r>
        <w:rPr>
          <w:rFonts w:eastAsia="宋体"/>
          <w:lang w:eastAsia="zh-CN"/>
        </w:rPr>
        <w:t>.</w:t>
      </w:r>
    </w:p>
    <w:p w:rsidR="00C3142B" w:rsidRDefault="00C3142B" w:rsidP="00C3142B">
      <w:pPr>
        <w:pStyle w:val="B1"/>
        <w:rPr>
          <w:rFonts w:eastAsia="宋体"/>
          <w:lang w:val="en-US" w:eastAsia="zh-CN"/>
        </w:rPr>
      </w:pPr>
      <w:r>
        <w:rPr>
          <w:rFonts w:eastAsia="宋体"/>
          <w:lang w:val="en-US" w:eastAsia="zh-CN"/>
        </w:rPr>
        <w:lastRenderedPageBreak/>
        <w:t>-</w:t>
      </w:r>
      <w:r>
        <w:rPr>
          <w:rFonts w:eastAsia="宋体"/>
          <w:lang w:val="en-US" w:eastAsia="zh-CN"/>
        </w:rPr>
        <w:tab/>
        <w:t>SNPN broadcasts the following information:</w:t>
      </w:r>
    </w:p>
    <w:p w:rsidR="00C3142B" w:rsidRDefault="00C3142B" w:rsidP="00C3142B">
      <w:pPr>
        <w:pStyle w:val="B2"/>
        <w:rPr>
          <w:rFonts w:eastAsia="宋体"/>
          <w:lang w:val="en-GB" w:eastAsia="zh-CN"/>
        </w:rPr>
      </w:pPr>
      <w:r>
        <w:rPr>
          <w:rFonts w:eastAsia="宋体"/>
          <w:lang w:eastAsia="zh-CN"/>
        </w:rPr>
        <w:t>-</w:t>
      </w:r>
      <w:r>
        <w:rPr>
          <w:rFonts w:eastAsia="宋体"/>
          <w:lang w:eastAsia="zh-CN"/>
        </w:rPr>
        <w:tab/>
        <w:t>PLMN ID+NID; and</w:t>
      </w:r>
    </w:p>
    <w:p w:rsidR="00C3142B" w:rsidRDefault="00C3142B" w:rsidP="00C3142B">
      <w:pPr>
        <w:pStyle w:val="B2"/>
        <w:rPr>
          <w:rFonts w:eastAsia="宋体"/>
          <w:lang w:eastAsia="zh-CN"/>
        </w:rPr>
      </w:pPr>
      <w:r>
        <w:rPr>
          <w:rFonts w:eastAsia="宋体"/>
          <w:lang w:val="en-US" w:eastAsia="zh-CN"/>
        </w:rPr>
        <w:t>-</w:t>
      </w:r>
      <w:r>
        <w:rPr>
          <w:rFonts w:eastAsia="宋体"/>
          <w:lang w:val="en-US" w:eastAsia="zh-CN"/>
        </w:rPr>
        <w:tab/>
        <w:t xml:space="preserve">support of EAA, and </w:t>
      </w:r>
      <w:r>
        <w:rPr>
          <w:rFonts w:eastAsia="宋体"/>
          <w:lang w:eastAsia="zh-CN"/>
        </w:rPr>
        <w:t>optionally</w:t>
      </w:r>
    </w:p>
    <w:p w:rsidR="00C3142B" w:rsidRDefault="00C3142B" w:rsidP="00C3142B">
      <w:pPr>
        <w:pStyle w:val="B2"/>
        <w:rPr>
          <w:rFonts w:eastAsia="宋体"/>
          <w:lang w:val="en-US" w:eastAsia="zh-CN"/>
        </w:rPr>
      </w:pPr>
      <w:r>
        <w:rPr>
          <w:rFonts w:eastAsia="宋体"/>
          <w:lang w:val="en-US" w:eastAsia="zh-CN"/>
        </w:rPr>
        <w:t>-</w:t>
      </w:r>
      <w:r>
        <w:rPr>
          <w:rFonts w:eastAsia="宋体"/>
          <w:lang w:val="en-US" w:eastAsia="zh-CN"/>
        </w:rPr>
        <w:tab/>
        <w:t>Supported SO-ID list.</w:t>
      </w:r>
    </w:p>
    <w:p w:rsidR="00C3142B" w:rsidDel="00C5775C" w:rsidRDefault="00C3142B" w:rsidP="00C3142B">
      <w:pPr>
        <w:pStyle w:val="EditorsNote"/>
        <w:rPr>
          <w:del w:id="103" w:author="Huawei-ZQH" w:date="2020-07-09T10:57:00Z"/>
          <w:rFonts w:eastAsiaTheme="minorEastAsia"/>
          <w:lang w:val="en-US" w:eastAsia="zh-CN"/>
        </w:rPr>
      </w:pPr>
      <w:del w:id="104" w:author="Huawei-ZQH" w:date="2020-07-09T10:57:00Z">
        <w:r w:rsidDel="00C5775C">
          <w:delText>Editor's note:</w:delText>
        </w:r>
        <w:r w:rsidDel="00C5775C">
          <w:tab/>
        </w:r>
        <w:r w:rsidDel="00C5775C">
          <w:rPr>
            <w:lang w:val="en-US" w:eastAsia="zh-CN"/>
          </w:rPr>
          <w:delText>Whether a domain name based SO ID can be broadcast in SIB is FFS. It is FFS whether the support of EAA indication is needed or not.</w:delText>
        </w:r>
      </w:del>
    </w:p>
    <w:p w:rsidR="00C5775C" w:rsidRDefault="00C5775C" w:rsidP="00C5775C">
      <w:pPr>
        <w:pStyle w:val="NO"/>
        <w:rPr>
          <w:ins w:id="105" w:author="Huawei-ZQH" w:date="2020-07-09T10:57:00Z"/>
          <w:rFonts w:eastAsiaTheme="minorEastAsia"/>
          <w:lang w:eastAsia="en-US"/>
        </w:rPr>
      </w:pPr>
      <w:ins w:id="106" w:author="Huawei-ZQH" w:date="2020-07-09T10:57:00Z">
        <w:r>
          <w:t>NOTE:</w:t>
        </w:r>
        <w:r>
          <w:tab/>
        </w:r>
      </w:ins>
      <w:ins w:id="107" w:author="Huawei-ZQH" w:date="2020-07-09T11:11:00Z">
        <w:r w:rsidR="00B50F78" w:rsidRPr="005F3E20">
          <w:rPr>
            <w:rFonts w:eastAsiaTheme="minorEastAsia"/>
            <w:lang w:val="en-US" w:eastAsia="zh-CN"/>
          </w:rPr>
          <w:t>The EAA indication is</w:t>
        </w:r>
        <w:r w:rsidR="00B50F78">
          <w:rPr>
            <w:rFonts w:eastAsiaTheme="minorEastAsia"/>
            <w:lang w:val="en-US" w:eastAsia="zh-CN"/>
          </w:rPr>
          <w:t xml:space="preserve"> </w:t>
        </w:r>
        <w:r w:rsidR="00B50F78" w:rsidRPr="005F3E20">
          <w:rPr>
            <w:rFonts w:eastAsiaTheme="minorEastAsia"/>
            <w:lang w:val="en-US" w:eastAsia="zh-CN"/>
          </w:rPr>
          <w:t>used to indicate the support of “access using credentials of SO separate from the SNPN”, and</w:t>
        </w:r>
        <w:r w:rsidR="00B50F78">
          <w:rPr>
            <w:rFonts w:eastAsiaTheme="minorEastAsia"/>
            <w:lang w:val="en-US" w:eastAsia="zh-CN"/>
          </w:rPr>
          <w:t xml:space="preserve"> </w:t>
        </w:r>
        <w:r w:rsidR="00B50F78" w:rsidRPr="005F3E20">
          <w:rPr>
            <w:rFonts w:eastAsiaTheme="minorEastAsia"/>
            <w:lang w:val="en-US" w:eastAsia="zh-CN"/>
          </w:rPr>
          <w:t>the UEs only attempt to connect to an SNPN using credentials of SO separate from the SNPN when this indication is advertised</w:t>
        </w:r>
      </w:ins>
      <w:ins w:id="108" w:author="Huawei-ZQH" w:date="2020-07-09T11:13:00Z">
        <w:r w:rsidR="00B50F78">
          <w:rPr>
            <w:rFonts w:eastAsiaTheme="minorEastAsia"/>
            <w:lang w:val="en-US" w:eastAsia="zh-CN"/>
          </w:rPr>
          <w:t xml:space="preserve">, thus to </w:t>
        </w:r>
        <w:r w:rsidR="00B50F78" w:rsidRPr="005F3E20">
          <w:rPr>
            <w:rFonts w:eastAsiaTheme="minorEastAsia"/>
            <w:lang w:val="en-US" w:eastAsia="zh-CN"/>
          </w:rPr>
          <w:t>prevent the</w:t>
        </w:r>
        <w:r w:rsidR="00B50F78">
          <w:rPr>
            <w:rFonts w:eastAsiaTheme="minorEastAsia"/>
            <w:lang w:val="en-US" w:eastAsia="zh-CN"/>
          </w:rPr>
          <w:t xml:space="preserve"> un</w:t>
        </w:r>
        <w:r w:rsidR="00B50F78" w:rsidRPr="005F3E20">
          <w:rPr>
            <w:rFonts w:eastAsiaTheme="minorEastAsia"/>
            <w:lang w:val="en-US" w:eastAsia="zh-CN"/>
          </w:rPr>
          <w:t>authorized UEs from attempting to register the SNPN</w:t>
        </w:r>
      </w:ins>
      <w:ins w:id="109" w:author="Huawei-ZQH" w:date="2020-07-09T10:57:00Z">
        <w:r>
          <w:t>.</w:t>
        </w:r>
      </w:ins>
    </w:p>
    <w:p w:rsidR="00C3142B" w:rsidRDefault="00C3142B" w:rsidP="00C3142B">
      <w:pPr>
        <w:pStyle w:val="B1"/>
        <w:rPr>
          <w:lang w:val="en-US" w:eastAsia="zh-CN"/>
        </w:rPr>
      </w:pPr>
      <w:r>
        <w:rPr>
          <w:rFonts w:eastAsia="宋体"/>
          <w:lang w:val="en-US" w:eastAsia="zh-CN"/>
        </w:rPr>
        <w:t>-</w:t>
      </w:r>
      <w:r>
        <w:rPr>
          <w:rFonts w:eastAsia="宋体"/>
          <w:lang w:val="en-US" w:eastAsia="zh-CN"/>
        </w:rPr>
        <w:tab/>
        <w:t xml:space="preserve">UE discovers and selects the desired SNPN based on network configuration and the broadcast information. When the UE receives the broadcast from the network that supports the EAA, the UE in order of the priority in network configuration checks the first desired SNPN that is supported in the broadcast, </w:t>
      </w:r>
      <w:proofErr w:type="spellStart"/>
      <w:r>
        <w:rPr>
          <w:rFonts w:eastAsia="宋体"/>
          <w:lang w:val="en-US" w:eastAsia="zh-CN"/>
        </w:rPr>
        <w:t>i.e</w:t>
      </w:r>
      <w:proofErr w:type="spellEnd"/>
      <w:r>
        <w:t>.</w:t>
      </w:r>
      <w:r>
        <w:rPr>
          <w:rFonts w:eastAsia="宋体"/>
          <w:lang w:val="en-US" w:eastAsia="zh-CN"/>
        </w:rPr>
        <w:t xml:space="preserve"> the PLMN ID+NID of the desired SNPN is equal to the PLMN ID+NID received in broadcast, and the </w:t>
      </w:r>
      <w:r>
        <w:rPr>
          <w:rFonts w:eastAsia="宋体"/>
          <w:lang w:eastAsia="zh-CN"/>
        </w:rPr>
        <w:t xml:space="preserve">Subscribed SO ID of the desired SNPN is present in the </w:t>
      </w:r>
      <w:r>
        <w:rPr>
          <w:rFonts w:eastAsia="宋体"/>
          <w:lang w:val="en-US" w:eastAsia="zh-CN"/>
        </w:rPr>
        <w:t>Supported SO-ID list received in broadcast.</w:t>
      </w:r>
    </w:p>
    <w:p w:rsidR="00C3142B" w:rsidRDefault="00C3142B" w:rsidP="00C3142B">
      <w:pPr>
        <w:pStyle w:val="B1"/>
        <w:rPr>
          <w:lang w:eastAsia="ko-KR"/>
        </w:rPr>
      </w:pPr>
      <w:r>
        <w:rPr>
          <w:rFonts w:eastAsia="宋体"/>
          <w:lang w:val="en-US" w:eastAsia="zh-CN"/>
        </w:rPr>
        <w:t>-</w:t>
      </w:r>
      <w:r>
        <w:rPr>
          <w:rFonts w:eastAsia="宋体"/>
          <w:lang w:val="en-US" w:eastAsia="zh-CN"/>
        </w:rPr>
        <w:tab/>
        <w:t>UE using E-Sub performs registration to the SNPN.</w:t>
      </w:r>
      <w:ins w:id="110" w:author="Huawei-ZQH" w:date="2020-07-09T12:09:00Z">
        <w:r w:rsidR="00647DCA">
          <w:rPr>
            <w:rFonts w:eastAsia="宋体"/>
            <w:lang w:val="en-US" w:eastAsia="zh-CN"/>
          </w:rPr>
          <w:t xml:space="preserve"> </w:t>
        </w:r>
      </w:ins>
      <w:ins w:id="111" w:author="Huawei-ZQH" w:date="2020-07-09T12:15:00Z">
        <w:r w:rsidR="0007160F">
          <w:rPr>
            <w:rFonts w:eastAsia="宋体"/>
            <w:lang w:val="en-US" w:eastAsia="zh-CN"/>
          </w:rPr>
          <w:t xml:space="preserve">The SUPI provided at Registration request message is generated based on External UE ID of </w:t>
        </w:r>
        <w:r w:rsidR="0007160F">
          <w:t>E-Sub</w:t>
        </w:r>
        <w:r w:rsidR="0007160F">
          <w:rPr>
            <w:rFonts w:eastAsia="宋体"/>
            <w:lang w:val="en-US" w:eastAsia="zh-CN"/>
          </w:rPr>
          <w:t xml:space="preserve">. </w:t>
        </w:r>
      </w:ins>
      <w:ins w:id="112" w:author="Huawei-ZQH" w:date="2020-07-09T12:09:00Z">
        <w:r w:rsidR="00647DCA">
          <w:rPr>
            <w:rFonts w:eastAsia="宋体"/>
            <w:lang w:val="en-US" w:eastAsia="zh-CN"/>
          </w:rPr>
          <w:t>Alternatively, the SUPI provided at Registration request message is pre-configured at the UE</w:t>
        </w:r>
      </w:ins>
      <w:ins w:id="113" w:author="Huawei-ZQH" w:date="2020-07-09T12:15:00Z">
        <w:r w:rsidR="008C32F5">
          <w:rPr>
            <w:rFonts w:eastAsia="宋体"/>
            <w:lang w:val="en-US" w:eastAsia="zh-CN"/>
          </w:rPr>
          <w:t xml:space="preserve"> and</w:t>
        </w:r>
      </w:ins>
      <w:ins w:id="114" w:author="Huawei-ZQH" w:date="2020-07-09T12:17:00Z">
        <w:r w:rsidR="007E546B">
          <w:rPr>
            <w:rFonts w:eastAsia="宋体"/>
            <w:lang w:val="en-US" w:eastAsia="zh-CN"/>
          </w:rPr>
          <w:t xml:space="preserve"> </w:t>
        </w:r>
      </w:ins>
      <w:ins w:id="115" w:author="Huawei-ZQH" w:date="2020-07-09T12:09:00Z">
        <w:r w:rsidR="00647DCA">
          <w:rPr>
            <w:rFonts w:eastAsia="宋体"/>
            <w:lang w:val="en-US" w:eastAsia="zh-CN"/>
          </w:rPr>
          <w:t>has no relation</w:t>
        </w:r>
      </w:ins>
      <w:ins w:id="116" w:author="Huawei-ZQH" w:date="2020-07-09T12:10:00Z">
        <w:r w:rsidR="00647DCA">
          <w:rPr>
            <w:rFonts w:eastAsia="宋体"/>
            <w:lang w:val="en-US" w:eastAsia="zh-CN"/>
          </w:rPr>
          <w:t xml:space="preserve"> with the E-Sub.</w:t>
        </w:r>
      </w:ins>
    </w:p>
    <w:p w:rsidR="00C3142B" w:rsidRDefault="00C3142B" w:rsidP="00C3142B">
      <w:pPr>
        <w:pStyle w:val="B1"/>
        <w:rPr>
          <w:lang w:eastAsia="ko-KR"/>
        </w:rPr>
      </w:pPr>
      <w:r>
        <w:rPr>
          <w:rFonts w:eastAsia="宋体"/>
          <w:lang w:val="en-US" w:eastAsia="zh-CN"/>
        </w:rPr>
        <w:t>-</w:t>
      </w:r>
      <w:r>
        <w:rPr>
          <w:rFonts w:eastAsia="宋体"/>
          <w:lang w:val="en-US" w:eastAsia="zh-CN"/>
        </w:rPr>
        <w:tab/>
        <w:t>Based on local policy</w:t>
      </w:r>
      <w:ins w:id="117" w:author="Huawei-ZQH" w:date="2020-07-09T12:10:00Z">
        <w:r w:rsidR="003A2574">
          <w:rPr>
            <w:rFonts w:eastAsia="宋体"/>
            <w:lang w:val="en-US" w:eastAsia="zh-CN"/>
          </w:rPr>
          <w:t xml:space="preserve"> or UDM indication</w:t>
        </w:r>
      </w:ins>
      <w:r>
        <w:rPr>
          <w:rFonts w:eastAsia="宋体"/>
          <w:lang w:val="en-US" w:eastAsia="zh-CN"/>
        </w:rPr>
        <w:t xml:space="preserve"> the SNPN triggers the EAA for the UE. The EAA is performed between the UE and the AAA-S via SNPN.</w:t>
      </w:r>
    </w:p>
    <w:p w:rsidR="00C3142B" w:rsidRDefault="00C3142B" w:rsidP="00C3142B">
      <w:pPr>
        <w:pStyle w:val="B1"/>
        <w:rPr>
          <w:lang w:eastAsia="ko-KR"/>
        </w:rPr>
      </w:pPr>
      <w:r>
        <w:rPr>
          <w:rFonts w:eastAsia="宋体"/>
          <w:lang w:eastAsia="zh-CN"/>
        </w:rPr>
        <w:t>-</w:t>
      </w:r>
      <w:r>
        <w:rPr>
          <w:rFonts w:eastAsia="宋体"/>
          <w:lang w:eastAsia="zh-CN"/>
        </w:rPr>
        <w:tab/>
        <w:t>SNPN and UE establishes the PDU Session to access to SP services.</w:t>
      </w:r>
    </w:p>
    <w:p w:rsidR="00C3142B" w:rsidRDefault="00C3142B" w:rsidP="00C3142B">
      <w:pPr>
        <w:pStyle w:val="3"/>
        <w:rPr>
          <w:lang w:eastAsia="en-US"/>
        </w:rPr>
      </w:pPr>
      <w:bookmarkStart w:id="118" w:name="_Toc43475782"/>
      <w:bookmarkStart w:id="119" w:name="_Toc43475406"/>
      <w:bookmarkStart w:id="120" w:name="_Toc43392610"/>
      <w:bookmarkStart w:id="121" w:name="_Toc31114332"/>
      <w:r>
        <w:t>6.4.3</w:t>
      </w:r>
      <w:r>
        <w:tab/>
        <w:t>Procedures</w:t>
      </w:r>
      <w:bookmarkEnd w:id="118"/>
      <w:bookmarkEnd w:id="119"/>
      <w:bookmarkEnd w:id="120"/>
      <w:bookmarkEnd w:id="121"/>
    </w:p>
    <w:p w:rsidR="007F484A" w:rsidRPr="007F484A" w:rsidRDefault="00C3142B" w:rsidP="00C3142B">
      <w:pPr>
        <w:rPr>
          <w:ins w:id="122" w:author="Huawei-ZQH" w:date="2020-07-09T12:27:00Z"/>
          <w:lang w:eastAsia="ko-KR"/>
        </w:rPr>
      </w:pPr>
      <w:r>
        <w:rPr>
          <w:lang w:eastAsia="ko-KR"/>
        </w:rPr>
        <w:t xml:space="preserve">In this case, E-Sub </w:t>
      </w:r>
      <w:proofErr w:type="gramStart"/>
      <w:r>
        <w:rPr>
          <w:lang w:eastAsia="ko-KR"/>
        </w:rPr>
        <w:t>is used</w:t>
      </w:r>
      <w:proofErr w:type="gramEnd"/>
      <w:r>
        <w:rPr>
          <w:lang w:eastAsia="ko-KR"/>
        </w:rPr>
        <w:t xml:space="preserve"> to authenticate and authorize the UE </w:t>
      </w:r>
      <w:del w:id="123" w:author="Huawei-ZQH" w:date="2020-07-09T12:29:00Z">
        <w:r w:rsidDel="007F484A">
          <w:rPr>
            <w:lang w:eastAsia="ko-KR"/>
          </w:rPr>
          <w:delText xml:space="preserve">for access to the services of the SO, as well as </w:delText>
        </w:r>
      </w:del>
      <w:r>
        <w:rPr>
          <w:lang w:eastAsia="ko-KR"/>
        </w:rPr>
        <w:t xml:space="preserve">for access to the desired SNPN that provides connectivity to services of the SO. </w:t>
      </w:r>
    </w:p>
    <w:p w:rsidR="00C3142B" w:rsidRDefault="00C3142B" w:rsidP="00C3142B">
      <w:pPr>
        <w:rPr>
          <w:lang w:eastAsia="ko-KR"/>
        </w:rPr>
      </w:pPr>
      <w:r>
        <w:rPr>
          <w:lang w:eastAsia="ko-KR"/>
        </w:rPr>
        <w:t>In this case, UE selects and registers to the desired SNPN using network configuration in E-Sub and received broadcast system information. Instead of Authentication/Security at AUSF/UDM of SNPN during the registration, the AMF triggers the EAA for UEs using E-Sub based on local policy</w:t>
      </w:r>
      <w:ins w:id="124" w:author="Huawei-ZQH" w:date="2020-07-09T12:19:00Z">
        <w:r w:rsidR="004A0349">
          <w:rPr>
            <w:lang w:eastAsia="ko-KR"/>
          </w:rPr>
          <w:t>, or the UDM</w:t>
        </w:r>
        <w:r w:rsidR="004A0349" w:rsidRPr="004A0349">
          <w:rPr>
            <w:lang w:eastAsia="ko-KR"/>
          </w:rPr>
          <w:t xml:space="preserve"> </w:t>
        </w:r>
        <w:r w:rsidR="004A0349">
          <w:rPr>
            <w:lang w:eastAsia="ko-KR"/>
          </w:rPr>
          <w:t>triggers the EAA for UEs using E-Sub based on UE subscription stored at UDM/UDR</w:t>
        </w:r>
      </w:ins>
      <w:r>
        <w:rPr>
          <w:lang w:eastAsia="ko-KR"/>
        </w:rPr>
        <w:t>. The SNPN establishes security context and decides whether to accept the registration based on EAA results.</w:t>
      </w:r>
    </w:p>
    <w:p w:rsidR="00C3142B" w:rsidRDefault="004A0349" w:rsidP="00C3142B">
      <w:pPr>
        <w:pStyle w:val="TH"/>
        <w:rPr>
          <w:lang w:eastAsia="en-US"/>
        </w:rPr>
      </w:pPr>
      <w:r>
        <w:rPr>
          <w:rFonts w:eastAsiaTheme="minorEastAsia"/>
          <w:lang w:val="en-US" w:eastAsia="en-US"/>
        </w:rPr>
        <w:object w:dxaOrig="22200" w:dyaOrig="9526">
          <v:shape id="_x0000_i1026" type="#_x0000_t75" style="width:402.85pt;height:165.25pt" o:ole="">
            <v:imagedata r:id="rId15" o:title=""/>
          </v:shape>
          <o:OLEObject Type="Embed" ProgID="Visio.Drawing.11" ShapeID="_x0000_i1026" DrawAspect="Content" ObjectID="_1658152458" r:id="rId16"/>
        </w:object>
      </w:r>
    </w:p>
    <w:p w:rsidR="00C3142B" w:rsidRDefault="00C3142B" w:rsidP="00C3142B">
      <w:pPr>
        <w:pStyle w:val="TF"/>
      </w:pPr>
      <w:r>
        <w:t xml:space="preserve">Figure 6.4.3-1: </w:t>
      </w:r>
      <w:ins w:id="125" w:author="Huawei-ZQH" w:date="2020-07-09T12:19:00Z">
        <w:r w:rsidR="004A0349">
          <w:t xml:space="preserve">AMF triggered </w:t>
        </w:r>
      </w:ins>
      <w:r>
        <w:rPr>
          <w:rFonts w:eastAsia="宋体"/>
          <w:lang w:eastAsia="zh-CN"/>
        </w:rPr>
        <w:t xml:space="preserve">EAA of UEs </w:t>
      </w:r>
      <w:r>
        <w:rPr>
          <w:rFonts w:eastAsia="宋体"/>
          <w:lang w:val="en-US" w:eastAsia="zh-CN"/>
        </w:rPr>
        <w:t xml:space="preserve">with </w:t>
      </w:r>
      <w:del w:id="126" w:author="Huawei-ZQH" w:date="2020-07-09T12:14:00Z">
        <w:r w:rsidDel="0007160F">
          <w:rPr>
            <w:rFonts w:eastAsia="宋体"/>
            <w:lang w:val="en-US" w:eastAsia="zh-CN"/>
          </w:rPr>
          <w:delText xml:space="preserve">only </w:delText>
        </w:r>
      </w:del>
      <w:r>
        <w:rPr>
          <w:rFonts w:eastAsia="宋体"/>
          <w:lang w:val="en-US" w:eastAsia="zh-CN"/>
        </w:rPr>
        <w:t>E-Sub</w:t>
      </w:r>
    </w:p>
    <w:p w:rsidR="00881A58" w:rsidRDefault="00881A58" w:rsidP="00881A58">
      <w:pPr>
        <w:pStyle w:val="B1"/>
        <w:ind w:firstLine="0"/>
        <w:rPr>
          <w:ins w:id="127" w:author="Huawei-ZQH" w:date="2020-07-09T12:31:00Z"/>
        </w:rPr>
      </w:pPr>
      <w:ins w:id="128" w:author="Huawei-ZQH" w:date="2020-07-09T12:32:00Z">
        <w:r>
          <w:rPr>
            <w:lang w:eastAsia="ko-KR"/>
          </w:rPr>
          <w:t>In this procedure</w:t>
        </w:r>
      </w:ins>
      <w:ins w:id="129" w:author="Huawei-ZQH" w:date="2020-07-09T12:31:00Z">
        <w:r>
          <w:rPr>
            <w:lang w:eastAsia="ko-KR"/>
          </w:rPr>
          <w:t xml:space="preserve"> </w:t>
        </w:r>
        <w:r w:rsidRPr="007F484A">
          <w:rPr>
            <w:lang w:eastAsia="ko-KR"/>
          </w:rPr>
          <w:t>AAA-S owns the mobility related subscription and service related subscription as individual UE subscription and provides them to AMF or SMF via AAA-P; or</w:t>
        </w:r>
        <w:r>
          <w:rPr>
            <w:lang w:eastAsia="ko-KR"/>
          </w:rPr>
          <w:t xml:space="preserve"> </w:t>
        </w:r>
        <w:r w:rsidRPr="007F484A">
          <w:rPr>
            <w:lang w:eastAsia="ko-KR"/>
          </w:rPr>
          <w:t>AAA-P is pre-configured with the mobility related subscription and service related subscription as common UE subscription per SO, and provides them to AMF or SMF</w:t>
        </w:r>
        <w:r>
          <w:rPr>
            <w:lang w:eastAsia="ko-KR"/>
          </w:rPr>
          <w:t xml:space="preserve">. This </w:t>
        </w:r>
        <w:r w:rsidRPr="007F484A">
          <w:rPr>
            <w:lang w:eastAsia="ko-KR"/>
          </w:rPr>
          <w:t>mobility related subscription and service related subscription</w:t>
        </w:r>
        <w:r>
          <w:rPr>
            <w:lang w:eastAsia="ko-KR"/>
          </w:rPr>
          <w:t xml:space="preserve"> </w:t>
        </w:r>
        <w:proofErr w:type="gramStart"/>
        <w:r>
          <w:rPr>
            <w:lang w:eastAsia="ko-KR"/>
          </w:rPr>
          <w:t>are used</w:t>
        </w:r>
        <w:proofErr w:type="gramEnd"/>
        <w:r>
          <w:rPr>
            <w:lang w:eastAsia="ko-KR"/>
          </w:rPr>
          <w:t xml:space="preserve"> during </w:t>
        </w:r>
        <w:r w:rsidRPr="00F07400">
          <w:rPr>
            <w:rFonts w:eastAsiaTheme="minorEastAsia"/>
            <w:lang w:eastAsia="zh-CN"/>
          </w:rPr>
          <w:t>UE’s access and mobility management</w:t>
        </w:r>
        <w:r>
          <w:rPr>
            <w:rFonts w:eastAsiaTheme="minorEastAsia"/>
            <w:lang w:eastAsia="zh-CN"/>
          </w:rPr>
          <w:t>, session management procedure.</w:t>
        </w:r>
      </w:ins>
    </w:p>
    <w:p w:rsidR="00C3142B" w:rsidRDefault="00C3142B" w:rsidP="00C3142B">
      <w:pPr>
        <w:pStyle w:val="B1"/>
      </w:pPr>
      <w:r>
        <w:lastRenderedPageBreak/>
        <w:t>1.</w:t>
      </w:r>
      <w:r>
        <w:tab/>
        <w:t xml:space="preserve">Steps 1-7 in clause 4.2.2.2.2 of TS 23.502 [6] </w:t>
      </w:r>
      <w:proofErr w:type="gramStart"/>
      <w:r>
        <w:t>are performed</w:t>
      </w:r>
      <w:proofErr w:type="gramEnd"/>
      <w:r>
        <w:t xml:space="preserve"> with the following changes:</w:t>
      </w:r>
    </w:p>
    <w:p w:rsidR="00C3142B" w:rsidRDefault="00C3142B" w:rsidP="00C3142B">
      <w:pPr>
        <w:pStyle w:val="B1"/>
      </w:pPr>
      <w:r>
        <w:tab/>
        <w:t xml:space="preserve">In Step 1, the UE includes the support for EAA in the </w:t>
      </w:r>
      <w:proofErr w:type="gramStart"/>
      <w:r>
        <w:t>AN</w:t>
      </w:r>
      <w:proofErr w:type="gramEnd"/>
      <w:r>
        <w:t xml:space="preserve"> message and "EAA" Registration Type value in Registration Request message.</w:t>
      </w:r>
      <w:ins w:id="130" w:author="Huawei-ZQH" w:date="2020-07-09T12:20:00Z">
        <w:r w:rsidR="00733A5F">
          <w:t xml:space="preserve"> The UE generates the SUPI based on the </w:t>
        </w:r>
      </w:ins>
      <w:ins w:id="131" w:author="Huawei-ZQH" w:date="2020-07-09T12:21:00Z">
        <w:r w:rsidR="002769E3">
          <w:t>UE Identity</w:t>
        </w:r>
      </w:ins>
      <w:ins w:id="132" w:author="Huawei-ZQH" w:date="2020-07-09T12:20:00Z">
        <w:r w:rsidR="00733A5F">
          <w:t xml:space="preserve"> in E-Sub and include this SUPI in the Registration Request message.</w:t>
        </w:r>
      </w:ins>
    </w:p>
    <w:p w:rsidR="00C3142B" w:rsidRDefault="00C3142B" w:rsidP="00C3142B">
      <w:pPr>
        <w:pStyle w:val="B1"/>
      </w:pPr>
      <w:r>
        <w:tab/>
        <w:t>In Step 2, the RAN selects an AMF that supports for EAA.</w:t>
      </w:r>
    </w:p>
    <w:p w:rsidR="00C3142B" w:rsidRDefault="00C3142B" w:rsidP="00C3142B">
      <w:pPr>
        <w:pStyle w:val="B1"/>
      </w:pPr>
      <w:r>
        <w:tab/>
        <w:t>The Registration Type indicates that the UE desires to use the E-Sub to register to the SNPN, then AMF needs to select the AAA-P that supports interactions with the AAA-S, the AMF needs to contact with the selected AAA-P when the AMF needs to perform primary authentication/authorization.</w:t>
      </w:r>
    </w:p>
    <w:p w:rsidR="00C3142B" w:rsidRDefault="00C3142B" w:rsidP="00C3142B">
      <w:pPr>
        <w:pStyle w:val="B1"/>
      </w:pPr>
      <w:r>
        <w:t>2.</w:t>
      </w:r>
      <w:r>
        <w:tab/>
        <w:t>The AMF decides to trigger EAA based on UE request and local policy, the AMF may ask the UE to start EAA procedure, and selects an AAA-P that supports for exchange of EAA signalling between UE and AAA-S.</w:t>
      </w:r>
    </w:p>
    <w:p w:rsidR="00C3142B" w:rsidRDefault="00C3142B" w:rsidP="00C3142B">
      <w:pPr>
        <w:pStyle w:val="B1"/>
      </w:pPr>
      <w:r>
        <w:t>3.</w:t>
      </w:r>
      <w:r>
        <w:tab/>
        <w:t xml:space="preserve">Based on the UE Identity that contains the SO-ID, the AAA-P addresses the AAA-S. </w:t>
      </w:r>
      <w:r>
        <w:rPr>
          <w:rFonts w:eastAsia="宋体"/>
          <w:lang w:val="en-US" w:eastAsia="zh-CN"/>
        </w:rPr>
        <w:t>The EAA is performed between the UE and the AAA-S via SNPN and the</w:t>
      </w:r>
      <w:r>
        <w:t xml:space="preserve"> AMF receives the EAA results. Besides that, AAA-S provides the anchor key to AAA-P, AAA-P further provides it to AMF, and the AMF generates the security context with that anchor key.</w:t>
      </w:r>
    </w:p>
    <w:p w:rsidR="00C3142B" w:rsidRDefault="00C3142B" w:rsidP="00C3142B">
      <w:pPr>
        <w:pStyle w:val="NO"/>
      </w:pPr>
      <w:r>
        <w:t>NOTE:</w:t>
      </w:r>
      <w:r>
        <w:tab/>
      </w:r>
      <w:proofErr w:type="gramStart"/>
      <w:r>
        <w:t>The d</w:t>
      </w:r>
      <w:r>
        <w:rPr>
          <w:lang w:eastAsia="ko-KR"/>
        </w:rPr>
        <w:t>etails of this EAA procedure will be</w:t>
      </w:r>
      <w:r>
        <w:t xml:space="preserve"> defined by SA WG3</w:t>
      </w:r>
      <w:proofErr w:type="gramEnd"/>
      <w:r>
        <w:t>.</w:t>
      </w:r>
    </w:p>
    <w:p w:rsidR="00C3142B" w:rsidRDefault="00C3142B" w:rsidP="00C3142B">
      <w:pPr>
        <w:pStyle w:val="B1"/>
      </w:pPr>
      <w:r>
        <w:t>4.</w:t>
      </w:r>
      <w:r>
        <w:tab/>
        <w:t>AMF retrieves the UE subscription from AAA-P, which obtains the UE subscription from AAA-S</w:t>
      </w:r>
      <w:ins w:id="133" w:author="Huawei-ZQH" w:date="2020-07-09T12:22:00Z">
        <w:r w:rsidR="008E0F23" w:rsidRPr="008E0F23">
          <w:rPr>
            <w:rFonts w:eastAsiaTheme="minorEastAsia"/>
            <w:lang w:eastAsia="zh-CN"/>
          </w:rPr>
          <w:t xml:space="preserve"> </w:t>
        </w:r>
        <w:r w:rsidR="008E0F23">
          <w:rPr>
            <w:rFonts w:eastAsiaTheme="minorEastAsia"/>
            <w:lang w:eastAsia="zh-CN"/>
          </w:rPr>
          <w:t xml:space="preserve">as individual UE subscription or </w:t>
        </w:r>
      </w:ins>
      <w:ins w:id="134" w:author="Huawei-ZQH" w:date="2020-07-09T12:23:00Z">
        <w:r w:rsidR="008E0F23">
          <w:rPr>
            <w:rFonts w:eastAsiaTheme="minorEastAsia"/>
            <w:lang w:eastAsia="zh-CN"/>
          </w:rPr>
          <w:t>obtain</w:t>
        </w:r>
      </w:ins>
      <w:ins w:id="135" w:author="Huawei-ZQH" w:date="2020-07-09T12:22:00Z">
        <w:r w:rsidR="008E0F23">
          <w:rPr>
            <w:rFonts w:eastAsiaTheme="minorEastAsia"/>
            <w:lang w:eastAsia="zh-CN"/>
          </w:rPr>
          <w:t xml:space="preserve"> the local configuration per SO as common UE subscription</w:t>
        </w:r>
      </w:ins>
      <w:ins w:id="136" w:author="Huawei-ZQH" w:date="2020-07-09T12:24:00Z">
        <w:r w:rsidR="008E0F23">
          <w:rPr>
            <w:rFonts w:eastAsiaTheme="minorEastAsia"/>
            <w:lang w:eastAsia="zh-CN"/>
          </w:rPr>
          <w:t>.</w:t>
        </w:r>
        <w:r w:rsidR="008E0F23">
          <w:t xml:space="preserve"> The UE subscription data may include, e.g., </w:t>
        </w:r>
        <w:r w:rsidR="008E0F23" w:rsidRPr="00F07400">
          <w:rPr>
            <w:rFonts w:eastAsiaTheme="minorEastAsia"/>
            <w:lang w:eastAsia="zh-CN"/>
          </w:rPr>
          <w:t>information on DNN, S-NSSAI, UE-AMBR, dedicated SMF</w:t>
        </w:r>
        <w:r w:rsidR="008E0F23">
          <w:rPr>
            <w:rFonts w:eastAsiaTheme="minorEastAsia"/>
            <w:lang w:eastAsia="zh-CN"/>
          </w:rPr>
          <w:t xml:space="preserve">, etc. to enable AMF </w:t>
        </w:r>
        <w:r w:rsidR="008E0F23" w:rsidRPr="00F07400">
          <w:rPr>
            <w:rFonts w:eastAsiaTheme="minorEastAsia"/>
            <w:lang w:eastAsia="zh-CN"/>
          </w:rPr>
          <w:t>perform UE’s access and mobility management, optionally SMF selection</w:t>
        </w:r>
      </w:ins>
      <w:r>
        <w:t xml:space="preserve">. Then steps 21-22 in clause 4.2.2.2.2 of TS 23.502 [6] </w:t>
      </w:r>
      <w:proofErr w:type="gramStart"/>
      <w:r>
        <w:t>are performed</w:t>
      </w:r>
      <w:proofErr w:type="gramEnd"/>
      <w:r>
        <w:t>.</w:t>
      </w:r>
    </w:p>
    <w:p w:rsidR="00C3142B" w:rsidDel="00E1745B" w:rsidRDefault="00C3142B" w:rsidP="00C3142B">
      <w:pPr>
        <w:pStyle w:val="EditorsNote"/>
        <w:rPr>
          <w:del w:id="137" w:author="Huawei-ZQH" w:date="2020-07-09T11:13:00Z"/>
        </w:rPr>
      </w:pPr>
      <w:del w:id="138" w:author="Huawei-ZQH" w:date="2020-07-09T11:13:00Z">
        <w:r w:rsidDel="00E1745B">
          <w:delText>Editor's note:</w:delText>
        </w:r>
        <w:r w:rsidDel="00E1745B">
          <w:tab/>
          <w:delText>It is FFS what interface/protocol is used between the AMF and the AAA-P.</w:delText>
        </w:r>
      </w:del>
    </w:p>
    <w:p w:rsidR="00C3142B" w:rsidRDefault="00C3142B" w:rsidP="00C3142B">
      <w:pPr>
        <w:pStyle w:val="B1"/>
      </w:pPr>
      <w:r>
        <w:t>5.</w:t>
      </w:r>
      <w:r>
        <w:tab/>
        <w:t xml:space="preserve">When SMF receives the PDU Session Establishment request, the SMF may </w:t>
      </w:r>
      <w:del w:id="139" w:author="Huawei-ZQH" w:date="2020-07-09T11:14:00Z">
        <w:r w:rsidDel="00E1745B">
          <w:delText xml:space="preserve">initiate the secondary authorization/authentication towards the AAA-S to get UE subscription as part of the DN authorization data or </w:delText>
        </w:r>
      </w:del>
      <w:r>
        <w:t>retrieve the UE subscription from AAA-P, which obtains the UE subscription from AAA-S</w:t>
      </w:r>
      <w:ins w:id="140" w:author="Huawei-ZQH" w:date="2020-07-09T12:25:00Z">
        <w:r w:rsidR="0044582B" w:rsidRPr="008E0F23">
          <w:rPr>
            <w:rFonts w:eastAsiaTheme="minorEastAsia"/>
            <w:lang w:eastAsia="zh-CN"/>
          </w:rPr>
          <w:t xml:space="preserve"> </w:t>
        </w:r>
        <w:r w:rsidR="0044582B">
          <w:rPr>
            <w:rFonts w:eastAsiaTheme="minorEastAsia"/>
            <w:lang w:eastAsia="zh-CN"/>
          </w:rPr>
          <w:t>as individual UE subscription or obtain the local configuration per SO as common UE subscription.</w:t>
        </w:r>
        <w:r w:rsidR="0044582B">
          <w:t xml:space="preserve"> The UE subscription data may include, e.g., </w:t>
        </w:r>
        <w:r w:rsidR="0044582B" w:rsidRPr="00F07400">
          <w:rPr>
            <w:rFonts w:eastAsiaTheme="minorEastAsia"/>
            <w:lang w:eastAsia="zh-CN"/>
          </w:rPr>
          <w:t>i</w:t>
        </w:r>
      </w:ins>
      <w:ins w:id="141" w:author="Huawei-ZQH" w:date="2020-07-09T12:26:00Z">
        <w:r w:rsidR="0044582B" w:rsidRPr="00F07400">
          <w:rPr>
            <w:rFonts w:eastAsiaTheme="minorEastAsia"/>
            <w:lang w:eastAsia="zh-CN"/>
          </w:rPr>
          <w:t>nformation on DNN, S-NSSAI, session-AMBR, service flow template, UE address</w:t>
        </w:r>
        <w:r w:rsidR="0044582B">
          <w:rPr>
            <w:rFonts w:eastAsiaTheme="minorEastAsia"/>
            <w:lang w:eastAsia="zh-CN"/>
          </w:rPr>
          <w:t>, etc. to enable SMF</w:t>
        </w:r>
        <w:r w:rsidR="0044582B" w:rsidRPr="00F07400">
          <w:rPr>
            <w:rFonts w:eastAsiaTheme="minorEastAsia"/>
            <w:lang w:eastAsia="zh-CN"/>
          </w:rPr>
          <w:t xml:space="preserve"> perform PDU session management</w:t>
        </w:r>
      </w:ins>
      <w:r>
        <w:t>.</w:t>
      </w:r>
    </w:p>
    <w:p w:rsidR="00C3142B" w:rsidDel="007F484A" w:rsidRDefault="00C3142B" w:rsidP="00C3142B">
      <w:pPr>
        <w:pStyle w:val="EditorsNote"/>
        <w:rPr>
          <w:del w:id="142" w:author="Huawei-ZQH" w:date="2020-07-09T12:26:00Z"/>
        </w:rPr>
      </w:pPr>
      <w:del w:id="143" w:author="Huawei-ZQH" w:date="2020-07-09T12:26:00Z">
        <w:r w:rsidDel="007F484A">
          <w:delText>Editor's note:</w:delText>
        </w:r>
        <w:r w:rsidDel="007F484A">
          <w:tab/>
          <w:delText>It is FFS what is the content of UE subscription and how to deliver the appropriate UE subscription data to SNPN AMF/SMF, and what interface/protocol is used between the SMF and the AAA-P.</w:delText>
        </w:r>
      </w:del>
    </w:p>
    <w:p w:rsidR="00C3142B" w:rsidDel="00E1745B" w:rsidRDefault="00C3142B" w:rsidP="00C3142B">
      <w:pPr>
        <w:pStyle w:val="EditorsNote"/>
        <w:rPr>
          <w:del w:id="144" w:author="Huawei-ZQH" w:date="2020-07-09T11:14:00Z"/>
        </w:rPr>
      </w:pPr>
      <w:del w:id="145" w:author="Huawei-ZQH" w:date="2020-07-09T11:14:00Z">
        <w:r w:rsidDel="00E1745B">
          <w:delText>Editor's note:</w:delText>
        </w:r>
        <w:r w:rsidDel="00E1745B">
          <w:tab/>
          <w:delText>Need to perform secondary authentication with the same AAA-S as was used for primary authentication is FFS.</w:delText>
        </w:r>
      </w:del>
    </w:p>
    <w:bookmarkStart w:id="146" w:name="_Toc43475783"/>
    <w:bookmarkStart w:id="147" w:name="_Toc43475407"/>
    <w:bookmarkStart w:id="148" w:name="_Toc43392611"/>
    <w:bookmarkStart w:id="149" w:name="_Toc31114335"/>
    <w:p w:rsidR="00881A58" w:rsidRDefault="00881A58" w:rsidP="00881A58">
      <w:pPr>
        <w:pStyle w:val="TH"/>
        <w:rPr>
          <w:ins w:id="150" w:author="Huawei-ZQH" w:date="2020-07-09T12:32:00Z"/>
          <w:lang w:eastAsia="en-US"/>
        </w:rPr>
      </w:pPr>
      <w:ins w:id="151" w:author="Huawei-ZQH" w:date="2020-07-09T12:32:00Z">
        <w:r>
          <w:rPr>
            <w:rFonts w:eastAsiaTheme="minorEastAsia"/>
            <w:lang w:val="en-US" w:eastAsia="en-US"/>
          </w:rPr>
          <w:object w:dxaOrig="22200" w:dyaOrig="9526">
            <v:shape id="_x0000_i1027" type="#_x0000_t75" style="width:402.85pt;height:165.25pt" o:ole="">
              <v:imagedata r:id="rId17" o:title=""/>
            </v:shape>
            <o:OLEObject Type="Embed" ProgID="Visio.Drawing.11" ShapeID="_x0000_i1027" DrawAspect="Content" ObjectID="_1658152459" r:id="rId18"/>
          </w:object>
        </w:r>
      </w:ins>
    </w:p>
    <w:p w:rsidR="00881A58" w:rsidRDefault="00881A58" w:rsidP="00881A58">
      <w:pPr>
        <w:pStyle w:val="TF"/>
        <w:rPr>
          <w:ins w:id="152" w:author="Huawei-ZQH" w:date="2020-07-09T12:32:00Z"/>
        </w:rPr>
      </w:pPr>
      <w:ins w:id="153" w:author="Huawei-ZQH" w:date="2020-07-09T12:32:00Z">
        <w:r>
          <w:t xml:space="preserve">Figure 6.4.3-2: UDM triggered </w:t>
        </w:r>
        <w:r>
          <w:rPr>
            <w:rFonts w:eastAsia="宋体"/>
            <w:lang w:eastAsia="zh-CN"/>
          </w:rPr>
          <w:t xml:space="preserve">EAA of UEs </w:t>
        </w:r>
        <w:r>
          <w:rPr>
            <w:rFonts w:eastAsia="宋体"/>
            <w:lang w:val="en-US" w:eastAsia="zh-CN"/>
          </w:rPr>
          <w:t>with E-Sub</w:t>
        </w:r>
      </w:ins>
    </w:p>
    <w:p w:rsidR="00881A58" w:rsidRDefault="00881A58" w:rsidP="00881A58">
      <w:pPr>
        <w:pStyle w:val="B1"/>
        <w:ind w:firstLine="0"/>
        <w:rPr>
          <w:ins w:id="154" w:author="Huawei-ZQH" w:date="2020-07-09T12:40:00Z"/>
          <w:rFonts w:eastAsiaTheme="minorEastAsia"/>
          <w:lang w:eastAsia="zh-CN"/>
        </w:rPr>
      </w:pPr>
      <w:ins w:id="155" w:author="Huawei-ZQH" w:date="2020-07-09T12:32:00Z">
        <w:r>
          <w:rPr>
            <w:lang w:eastAsia="ko-KR"/>
          </w:rPr>
          <w:t xml:space="preserve">In this </w:t>
        </w:r>
      </w:ins>
      <w:ins w:id="156" w:author="Huawei-ZQH" w:date="2020-07-09T12:37:00Z">
        <w:r>
          <w:rPr>
            <w:lang w:eastAsia="ko-KR"/>
          </w:rPr>
          <w:t>procedure,</w:t>
        </w:r>
      </w:ins>
      <w:ins w:id="157" w:author="Huawei-ZQH" w:date="2020-07-09T12:32:00Z">
        <w:r>
          <w:rPr>
            <w:lang w:eastAsia="ko-KR"/>
          </w:rPr>
          <w:t xml:space="preserve"> </w:t>
        </w:r>
      </w:ins>
      <w:ins w:id="158" w:author="Huawei-ZQH" w:date="2020-07-09T12:37:00Z">
        <w:r>
          <w:t>UDM/UDR owns the</w:t>
        </w:r>
        <w:r w:rsidRPr="00D3709A">
          <w:t xml:space="preserve"> </w:t>
        </w:r>
        <w:r>
          <w:t>mobility related subscription and service related subscription as individual or common UE subscription</w:t>
        </w:r>
      </w:ins>
      <w:ins w:id="159" w:author="Huawei-ZQH" w:date="2020-07-09T12:50:00Z">
        <w:r w:rsidR="004A268A">
          <w:t xml:space="preserve">, and </w:t>
        </w:r>
        <w:r w:rsidR="004A268A" w:rsidRPr="007F484A">
          <w:rPr>
            <w:lang w:eastAsia="ko-KR"/>
          </w:rPr>
          <w:t>provides them to AMF or SMF</w:t>
        </w:r>
        <w:r w:rsidR="004A268A">
          <w:rPr>
            <w:lang w:eastAsia="ko-KR"/>
          </w:rPr>
          <w:t xml:space="preserve"> during </w:t>
        </w:r>
        <w:r w:rsidR="004A268A" w:rsidRPr="00F07400">
          <w:rPr>
            <w:rFonts w:eastAsiaTheme="minorEastAsia"/>
            <w:lang w:eastAsia="zh-CN"/>
          </w:rPr>
          <w:t>UE’s access and mobility management</w:t>
        </w:r>
        <w:r w:rsidR="004A268A">
          <w:rPr>
            <w:rFonts w:eastAsiaTheme="minorEastAsia"/>
            <w:lang w:eastAsia="zh-CN"/>
          </w:rPr>
          <w:t>, session management procedure</w:t>
        </w:r>
      </w:ins>
      <w:ins w:id="160" w:author="Huawei-ZQH" w:date="2020-07-09T12:32:00Z">
        <w:r>
          <w:rPr>
            <w:rFonts w:eastAsiaTheme="minorEastAsia"/>
            <w:lang w:eastAsia="zh-CN"/>
          </w:rPr>
          <w:t>.</w:t>
        </w:r>
      </w:ins>
      <w:ins w:id="161" w:author="Huawei-ZQH" w:date="2020-07-09T12:37:00Z">
        <w:r>
          <w:rPr>
            <w:rFonts w:eastAsiaTheme="minorEastAsia"/>
            <w:lang w:eastAsia="zh-CN"/>
          </w:rPr>
          <w:t xml:space="preserve"> The SUPI</w:t>
        </w:r>
      </w:ins>
      <w:ins w:id="162" w:author="Huawei-ZQH" w:date="2020-07-09T12:51:00Z">
        <w:r w:rsidR="004A268A">
          <w:rPr>
            <w:rFonts w:eastAsiaTheme="minorEastAsia"/>
            <w:lang w:eastAsia="zh-CN"/>
          </w:rPr>
          <w:t xml:space="preserve"> that used to index the subscription</w:t>
        </w:r>
      </w:ins>
      <w:ins w:id="163" w:author="Huawei-ZQH" w:date="2020-07-09T12:37:00Z">
        <w:r>
          <w:rPr>
            <w:rFonts w:eastAsiaTheme="minorEastAsia"/>
            <w:lang w:eastAsia="zh-CN"/>
          </w:rPr>
          <w:t xml:space="preserve"> is gene</w:t>
        </w:r>
      </w:ins>
      <w:ins w:id="164" w:author="Huawei-ZQH" w:date="2020-07-09T12:38:00Z">
        <w:r>
          <w:rPr>
            <w:rFonts w:eastAsiaTheme="minorEastAsia"/>
            <w:lang w:eastAsia="zh-CN"/>
          </w:rPr>
          <w:t xml:space="preserve">rated based on </w:t>
        </w:r>
        <w:r>
          <w:rPr>
            <w:rFonts w:eastAsiaTheme="minorEastAsia"/>
            <w:lang w:eastAsia="zh-CN"/>
          </w:rPr>
          <w:lastRenderedPageBreak/>
          <w:t>the UE Identity in E-Sub or the SUPI has no relation with the UE Identity in E-S</w:t>
        </w:r>
      </w:ins>
      <w:ins w:id="165" w:author="Huawei-ZQH" w:date="2020-07-09T12:39:00Z">
        <w:r>
          <w:rPr>
            <w:rFonts w:eastAsiaTheme="minorEastAsia"/>
            <w:lang w:eastAsia="zh-CN"/>
          </w:rPr>
          <w:t>ub and is pre-configured at the UE.</w:t>
        </w:r>
      </w:ins>
      <w:ins w:id="166" w:author="Huawei-ZQH" w:date="2020-07-09T12:40:00Z">
        <w:r>
          <w:rPr>
            <w:rFonts w:eastAsiaTheme="minorEastAsia"/>
            <w:lang w:eastAsia="zh-CN"/>
          </w:rPr>
          <w:t xml:space="preserve"> </w:t>
        </w:r>
      </w:ins>
    </w:p>
    <w:p w:rsidR="00881A58" w:rsidRDefault="00881A58" w:rsidP="00881A58">
      <w:pPr>
        <w:pStyle w:val="B1"/>
        <w:ind w:firstLine="0"/>
        <w:rPr>
          <w:ins w:id="167" w:author="Huawei-ZQH" w:date="2020-07-09T12:44:00Z"/>
          <w:rFonts w:eastAsiaTheme="minorEastAsia"/>
          <w:lang w:eastAsia="zh-CN"/>
        </w:rPr>
      </w:pPr>
      <w:ins w:id="168" w:author="Huawei-ZQH" w:date="2020-07-09T12:40:00Z">
        <w:r>
          <w:rPr>
            <w:lang w:eastAsia="ko-KR"/>
          </w:rPr>
          <w:t xml:space="preserve">In the case of </w:t>
        </w:r>
      </w:ins>
      <w:ins w:id="169" w:author="Huawei-ZQH" w:date="2020-07-09T12:45:00Z">
        <w:r w:rsidR="004122CE">
          <w:rPr>
            <w:lang w:eastAsia="ko-KR"/>
          </w:rPr>
          <w:t xml:space="preserve">a </w:t>
        </w:r>
      </w:ins>
      <w:ins w:id="170" w:author="Huawei-ZQH" w:date="2020-07-09T12:40:00Z">
        <w:r>
          <w:rPr>
            <w:lang w:eastAsia="ko-KR"/>
          </w:rPr>
          <w:t>SUPI generated based on UE</w:t>
        </w:r>
        <w:r>
          <w:rPr>
            <w:rFonts w:eastAsiaTheme="minorEastAsia"/>
            <w:lang w:eastAsia="zh-CN"/>
          </w:rPr>
          <w:t xml:space="preserve"> Identi</w:t>
        </w:r>
        <w:r w:rsidR="004122CE">
          <w:rPr>
            <w:rFonts w:eastAsiaTheme="minorEastAsia"/>
            <w:lang w:eastAsia="zh-CN"/>
          </w:rPr>
          <w:t>ty in E-Sub is provided</w:t>
        </w:r>
      </w:ins>
      <w:ins w:id="171" w:author="Huawei-ZQH" w:date="2020-07-09T12:41:00Z">
        <w:r w:rsidR="004122CE">
          <w:rPr>
            <w:rFonts w:eastAsiaTheme="minorEastAsia"/>
            <w:lang w:eastAsia="zh-CN"/>
          </w:rPr>
          <w:t xml:space="preserve"> during </w:t>
        </w:r>
      </w:ins>
      <w:ins w:id="172" w:author="Huawei-ZQH" w:date="2020-07-09T12:42:00Z">
        <w:r w:rsidR="004122CE">
          <w:rPr>
            <w:rFonts w:eastAsiaTheme="minorEastAsia"/>
            <w:lang w:eastAsia="zh-CN"/>
          </w:rPr>
          <w:t>registration procedure</w:t>
        </w:r>
      </w:ins>
      <w:ins w:id="173" w:author="Huawei-ZQH" w:date="2020-07-09T12:40:00Z">
        <w:r w:rsidR="004122CE">
          <w:rPr>
            <w:rFonts w:eastAsiaTheme="minorEastAsia"/>
            <w:lang w:eastAsia="zh-CN"/>
          </w:rPr>
          <w:t xml:space="preserve">, the </w:t>
        </w:r>
      </w:ins>
      <w:ins w:id="174" w:author="Huawei-ZQH" w:date="2020-07-09T12:41:00Z">
        <w:r w:rsidR="004122CE">
          <w:rPr>
            <w:rFonts w:eastAsiaTheme="minorEastAsia"/>
            <w:lang w:eastAsia="zh-CN"/>
          </w:rPr>
          <w:t>subscription in UDM indicates that the</w:t>
        </w:r>
      </w:ins>
      <w:ins w:id="175" w:author="Huawei-ZQH" w:date="2020-07-09T12:42:00Z">
        <w:r w:rsidR="004122CE">
          <w:rPr>
            <w:rFonts w:eastAsiaTheme="minorEastAsia"/>
            <w:lang w:eastAsia="zh-CN"/>
          </w:rPr>
          <w:t xml:space="preserve"> primary</w:t>
        </w:r>
      </w:ins>
      <w:ins w:id="176" w:author="Huawei-ZQH" w:date="2020-07-09T12:41:00Z">
        <w:r w:rsidR="004122CE">
          <w:rPr>
            <w:rFonts w:eastAsiaTheme="minorEastAsia"/>
            <w:lang w:eastAsia="zh-CN"/>
          </w:rPr>
          <w:t xml:space="preserve"> authentication and authorization </w:t>
        </w:r>
      </w:ins>
      <w:ins w:id="177" w:author="Huawei-ZQH" w:date="2020-07-09T12:42:00Z">
        <w:r w:rsidR="004122CE">
          <w:rPr>
            <w:rFonts w:eastAsiaTheme="minorEastAsia"/>
            <w:lang w:eastAsia="zh-CN"/>
          </w:rPr>
          <w:t>should be performed towards the AAA-S server</w:t>
        </w:r>
      </w:ins>
      <w:ins w:id="178" w:author="Huawei-ZQH" w:date="2020-07-09T12:43:00Z">
        <w:r w:rsidR="004122CE">
          <w:rPr>
            <w:rFonts w:eastAsiaTheme="minorEastAsia"/>
            <w:lang w:eastAsia="zh-CN"/>
          </w:rPr>
          <w:t xml:space="preserve">, and the AUSF/AAA-P initiates the </w:t>
        </w:r>
      </w:ins>
      <w:ins w:id="179" w:author="Huawei-ZQH" w:date="2020-07-09T12:44:00Z">
        <w:r w:rsidR="004122CE">
          <w:rPr>
            <w:rFonts w:eastAsiaTheme="minorEastAsia"/>
            <w:lang w:eastAsia="zh-CN"/>
          </w:rPr>
          <w:t>authentication and authorization towards the AAA-S based on the SO-ID extracted from the SUPI and the UDM indication.</w:t>
        </w:r>
      </w:ins>
    </w:p>
    <w:p w:rsidR="004122CE" w:rsidRDefault="004122CE" w:rsidP="00881A58">
      <w:pPr>
        <w:pStyle w:val="B1"/>
        <w:ind w:firstLine="0"/>
        <w:rPr>
          <w:ins w:id="180" w:author="Huawei-ZQH" w:date="2020-07-09T12:49:00Z"/>
          <w:rFonts w:eastAsiaTheme="minorEastAsia"/>
          <w:lang w:eastAsia="zh-CN"/>
        </w:rPr>
      </w:pPr>
      <w:ins w:id="181" w:author="Huawei-ZQH" w:date="2020-07-09T12:44:00Z">
        <w:r>
          <w:rPr>
            <w:lang w:eastAsia="ko-KR"/>
          </w:rPr>
          <w:t xml:space="preserve">In the case of </w:t>
        </w:r>
      </w:ins>
      <w:ins w:id="182" w:author="Huawei-ZQH" w:date="2020-07-09T12:48:00Z">
        <w:r>
          <w:rPr>
            <w:lang w:eastAsia="ko-KR"/>
          </w:rPr>
          <w:t xml:space="preserve">a </w:t>
        </w:r>
      </w:ins>
      <w:ins w:id="183" w:author="Huawei-ZQH" w:date="2020-07-09T12:44:00Z">
        <w:r>
          <w:rPr>
            <w:lang w:eastAsia="ko-KR"/>
          </w:rPr>
          <w:t xml:space="preserve">SUPI </w:t>
        </w:r>
      </w:ins>
      <w:ins w:id="184" w:author="Huawei-ZQH" w:date="2020-07-09T12:45:00Z">
        <w:r>
          <w:rPr>
            <w:lang w:eastAsia="ko-KR"/>
          </w:rPr>
          <w:t xml:space="preserve">which has </w:t>
        </w:r>
      </w:ins>
      <w:ins w:id="185" w:author="Huawei-ZQH" w:date="2020-07-09T16:11:00Z">
        <w:r w:rsidR="007A070E">
          <w:rPr>
            <w:lang w:eastAsia="ko-KR"/>
          </w:rPr>
          <w:t xml:space="preserve">no </w:t>
        </w:r>
      </w:ins>
      <w:ins w:id="186" w:author="Huawei-ZQH" w:date="2020-07-09T12:45:00Z">
        <w:r>
          <w:rPr>
            <w:lang w:eastAsia="ko-KR"/>
          </w:rPr>
          <w:t>relation with UE</w:t>
        </w:r>
        <w:r>
          <w:rPr>
            <w:rFonts w:eastAsiaTheme="minorEastAsia"/>
            <w:lang w:eastAsia="zh-CN"/>
          </w:rPr>
          <w:t xml:space="preserve"> Identity in E-Sub is provided during registration procedure, the subscription in UDM indicates that the primary authentication and authorization should be performed towards the AAA-S server, and</w:t>
        </w:r>
      </w:ins>
      <w:ins w:id="187" w:author="Huawei-ZQH" w:date="2020-07-09T12:47:00Z">
        <w:r>
          <w:rPr>
            <w:rFonts w:eastAsiaTheme="minorEastAsia"/>
            <w:lang w:eastAsia="zh-CN"/>
          </w:rPr>
          <w:t xml:space="preserve"> before the</w:t>
        </w:r>
      </w:ins>
      <w:ins w:id="188" w:author="Huawei-ZQH" w:date="2020-07-09T12:45:00Z">
        <w:r>
          <w:rPr>
            <w:rFonts w:eastAsiaTheme="minorEastAsia"/>
            <w:lang w:eastAsia="zh-CN"/>
          </w:rPr>
          <w:t xml:space="preserve"> AUSF/AAA-P initiates the authentication and authorization towards the AAA-S</w:t>
        </w:r>
      </w:ins>
      <w:ins w:id="189" w:author="Huawei-ZQH" w:date="2020-07-09T12:47:00Z">
        <w:r>
          <w:rPr>
            <w:rFonts w:eastAsiaTheme="minorEastAsia"/>
            <w:lang w:eastAsia="zh-CN"/>
          </w:rPr>
          <w:t xml:space="preserve">, the AUSF/AAA-P should first ask UE to provide the </w:t>
        </w:r>
        <w:r>
          <w:rPr>
            <w:lang w:eastAsia="ko-KR"/>
          </w:rPr>
          <w:t>UE</w:t>
        </w:r>
        <w:r>
          <w:rPr>
            <w:rFonts w:eastAsiaTheme="minorEastAsia"/>
            <w:lang w:eastAsia="zh-CN"/>
          </w:rPr>
          <w:t xml:space="preserve"> Identity in E-Sub based on </w:t>
        </w:r>
      </w:ins>
      <w:ins w:id="190" w:author="Huawei-ZQH" w:date="2020-07-09T12:48:00Z">
        <w:r>
          <w:rPr>
            <w:rFonts w:eastAsiaTheme="minorEastAsia"/>
            <w:lang w:eastAsia="zh-CN"/>
          </w:rPr>
          <w:t>UDM</w:t>
        </w:r>
      </w:ins>
      <w:ins w:id="191" w:author="Huawei-ZQH" w:date="2020-07-09T12:47:00Z">
        <w:r>
          <w:rPr>
            <w:rFonts w:eastAsiaTheme="minorEastAsia"/>
            <w:lang w:eastAsia="zh-CN"/>
          </w:rPr>
          <w:t xml:space="preserve"> indication</w:t>
        </w:r>
      </w:ins>
      <w:ins w:id="192" w:author="Huawei-ZQH" w:date="2020-07-09T12:45:00Z">
        <w:r>
          <w:rPr>
            <w:rFonts w:eastAsiaTheme="minorEastAsia"/>
            <w:lang w:eastAsia="zh-CN"/>
          </w:rPr>
          <w:t>.</w:t>
        </w:r>
      </w:ins>
      <w:ins w:id="193" w:author="Huawei-ZQH" w:date="2020-07-09T16:11:00Z">
        <w:r w:rsidR="007A070E">
          <w:rPr>
            <w:rFonts w:eastAsiaTheme="minorEastAsia"/>
            <w:lang w:eastAsia="zh-CN"/>
          </w:rPr>
          <w:t xml:space="preserve"> </w:t>
        </w:r>
        <w:r w:rsidR="007A070E">
          <w:t>Alternatively, the AMF may first try to use the primary authentication procedure as defined in TS 33.501, consequently the UDM/AUSF sends to AMF the Authentication method (primary authentication towards AAA-S), and then AMF triggers the primary network authentication</w:t>
        </w:r>
      </w:ins>
      <w:ins w:id="194" w:author="Huawei-ZQH" w:date="2020-07-09T16:13:00Z">
        <w:r w:rsidR="007E57DA">
          <w:t xml:space="preserve">, </w:t>
        </w:r>
        <w:r w:rsidR="007E57DA">
          <w:rPr>
            <w:rFonts w:eastAsiaTheme="minorEastAsia"/>
            <w:lang w:eastAsia="zh-CN"/>
          </w:rPr>
          <w:t xml:space="preserve">asks UE to provide the </w:t>
        </w:r>
        <w:r w:rsidR="007E57DA">
          <w:rPr>
            <w:lang w:eastAsia="ko-KR"/>
          </w:rPr>
          <w:t>UE</w:t>
        </w:r>
        <w:r w:rsidR="007E57DA">
          <w:rPr>
            <w:rFonts w:eastAsiaTheme="minorEastAsia"/>
            <w:lang w:eastAsia="zh-CN"/>
          </w:rPr>
          <w:t xml:space="preserve"> Identity in E-Sub</w:t>
        </w:r>
      </w:ins>
      <w:ins w:id="195" w:author="Huawei-ZQH" w:date="2020-07-09T16:12:00Z">
        <w:r w:rsidR="007A070E">
          <w:t xml:space="preserve"> and selects</w:t>
        </w:r>
        <w:r w:rsidR="007A070E" w:rsidRPr="007A070E">
          <w:t xml:space="preserve"> </w:t>
        </w:r>
        <w:r w:rsidR="007A070E">
          <w:t>the AAA-P that supports interactions with the AAA-S</w:t>
        </w:r>
      </w:ins>
      <w:ins w:id="196" w:author="Huawei-ZQH" w:date="2020-07-09T16:11:00Z">
        <w:r w:rsidR="007A070E">
          <w:t>.</w:t>
        </w:r>
      </w:ins>
    </w:p>
    <w:p w:rsidR="00C3142B" w:rsidRDefault="00C3142B" w:rsidP="00C3142B">
      <w:pPr>
        <w:pStyle w:val="3"/>
      </w:pPr>
      <w:r>
        <w:t>6.4.4</w:t>
      </w:r>
      <w:r>
        <w:tab/>
        <w:t>Impacts on services, entities and interfaces</w:t>
      </w:r>
      <w:bookmarkEnd w:id="146"/>
      <w:bookmarkEnd w:id="147"/>
      <w:bookmarkEnd w:id="148"/>
      <w:bookmarkEnd w:id="149"/>
    </w:p>
    <w:p w:rsidR="00C3142B" w:rsidRDefault="00C3142B" w:rsidP="00C3142B">
      <w:pPr>
        <w:rPr>
          <w:rFonts w:eastAsia="宋体"/>
          <w:lang w:eastAsia="zh-CN"/>
        </w:rPr>
      </w:pPr>
      <w:r>
        <w:rPr>
          <w:rFonts w:eastAsia="宋体"/>
          <w:lang w:eastAsia="zh-CN"/>
        </w:rPr>
        <w:t>Impacts on UE:</w:t>
      </w:r>
    </w:p>
    <w:p w:rsidR="00C3142B" w:rsidRDefault="00C3142B" w:rsidP="00C3142B">
      <w:pPr>
        <w:pStyle w:val="B1"/>
        <w:rPr>
          <w:rFonts w:eastAsiaTheme="minorEastAsia"/>
          <w:lang w:eastAsia="en-US"/>
        </w:rPr>
      </w:pPr>
      <w:r>
        <w:tab/>
      </w:r>
      <w:r>
        <w:rPr>
          <w:rFonts w:eastAsia="宋体"/>
          <w:lang w:eastAsia="zh-CN"/>
        </w:rPr>
        <w:t>Provisions with the E-Sub owned by the SO, as well as</w:t>
      </w:r>
      <w:r>
        <w:rPr>
          <w:rFonts w:eastAsia="宋体"/>
          <w:lang w:val="en-US" w:eastAsia="zh-CN"/>
        </w:rPr>
        <w:t xml:space="preserve"> the corresponding network configuration for discovery and selection of the available desired SNPN that connects to the AAA-S</w:t>
      </w:r>
      <w:r>
        <w:t>.</w:t>
      </w:r>
    </w:p>
    <w:p w:rsidR="00C3142B" w:rsidRDefault="00C3142B" w:rsidP="00C3142B">
      <w:pPr>
        <w:pStyle w:val="B1"/>
      </w:pPr>
      <w:r>
        <w:tab/>
      </w:r>
      <w:r>
        <w:rPr>
          <w:rFonts w:eastAsia="宋体"/>
          <w:lang w:val="en-US" w:eastAsia="zh-CN"/>
        </w:rPr>
        <w:t>Selects the desired SNPN based on network configuration and the received broadcast information</w:t>
      </w:r>
      <w:r>
        <w:t>.</w:t>
      </w:r>
    </w:p>
    <w:p w:rsidR="00C3142B" w:rsidRDefault="00C3142B" w:rsidP="00C3142B">
      <w:pPr>
        <w:pStyle w:val="B1"/>
      </w:pPr>
      <w:r>
        <w:tab/>
      </w:r>
      <w:r>
        <w:rPr>
          <w:rFonts w:eastAsia="宋体"/>
          <w:lang w:val="en-US" w:eastAsia="zh-CN"/>
        </w:rPr>
        <w:t>Indicates the support of EAA to RAN and the EAA Registration Type to AMF</w:t>
      </w:r>
      <w:r>
        <w:t>.</w:t>
      </w:r>
    </w:p>
    <w:p w:rsidR="00C3142B" w:rsidRDefault="00C3142B" w:rsidP="00C3142B">
      <w:pPr>
        <w:rPr>
          <w:rFonts w:eastAsia="宋体"/>
          <w:lang w:val="en-US" w:eastAsia="zh-CN"/>
        </w:rPr>
      </w:pPr>
      <w:r>
        <w:rPr>
          <w:rFonts w:eastAsia="宋体"/>
          <w:lang w:val="en-US" w:eastAsia="zh-CN"/>
        </w:rPr>
        <w:t>Impacts on RAN:</w:t>
      </w:r>
    </w:p>
    <w:p w:rsidR="00C3142B" w:rsidRDefault="00C3142B" w:rsidP="00C3142B">
      <w:pPr>
        <w:pStyle w:val="B1"/>
        <w:rPr>
          <w:rFonts w:eastAsiaTheme="minorEastAsia"/>
          <w:lang w:eastAsia="en-US"/>
        </w:rPr>
      </w:pPr>
      <w:r>
        <w:tab/>
      </w:r>
      <w:r>
        <w:rPr>
          <w:rFonts w:eastAsia="宋体"/>
          <w:lang w:eastAsia="zh-CN"/>
        </w:rPr>
        <w:t>Broadcasts the support for EAA and the supported SO-ID list</w:t>
      </w:r>
      <w:r>
        <w:t>.</w:t>
      </w:r>
    </w:p>
    <w:p w:rsidR="00C3142B" w:rsidRDefault="00C3142B" w:rsidP="00C3142B">
      <w:pPr>
        <w:pStyle w:val="B1"/>
      </w:pPr>
      <w:r>
        <w:tab/>
        <w:t>Selects the AMF that supports for EAA based on UE's EAA indication.</w:t>
      </w:r>
    </w:p>
    <w:p w:rsidR="00C3142B" w:rsidRDefault="00C3142B" w:rsidP="00C3142B">
      <w:pPr>
        <w:rPr>
          <w:rFonts w:eastAsia="宋体"/>
          <w:lang w:val="en-US" w:eastAsia="zh-CN"/>
        </w:rPr>
      </w:pPr>
      <w:r>
        <w:rPr>
          <w:rFonts w:eastAsia="宋体"/>
          <w:lang w:val="en-US" w:eastAsia="zh-CN"/>
        </w:rPr>
        <w:t>Impacts on AMF:</w:t>
      </w:r>
    </w:p>
    <w:p w:rsidR="00C3142B" w:rsidRDefault="00C3142B" w:rsidP="00C3142B">
      <w:pPr>
        <w:pStyle w:val="B1"/>
        <w:rPr>
          <w:rFonts w:eastAsiaTheme="minorEastAsia"/>
          <w:lang w:eastAsia="en-US"/>
        </w:rPr>
      </w:pPr>
      <w:r>
        <w:tab/>
        <w:t>Triggers the EAA based on "EAA" Registration Type</w:t>
      </w:r>
      <w:ins w:id="197" w:author="Huawei-ZQH" w:date="2020-07-09T12:51:00Z">
        <w:r w:rsidR="00ED362B">
          <w:t xml:space="preserve"> or UDM indication</w:t>
        </w:r>
      </w:ins>
      <w:r>
        <w:t xml:space="preserve"> and </w:t>
      </w:r>
      <w:r>
        <w:rPr>
          <w:rFonts w:eastAsia="宋体"/>
          <w:lang w:eastAsia="zh-CN"/>
        </w:rPr>
        <w:t>Selects the AAA-P that supports for EAA</w:t>
      </w:r>
      <w:r>
        <w:t>.</w:t>
      </w:r>
    </w:p>
    <w:p w:rsidR="00C3142B" w:rsidRDefault="00C3142B" w:rsidP="00C3142B">
      <w:pPr>
        <w:pStyle w:val="B1"/>
      </w:pPr>
      <w:r>
        <w:tab/>
        <w:t>Receives UE subscription from AAA-P.</w:t>
      </w:r>
    </w:p>
    <w:p w:rsidR="00C3142B" w:rsidRDefault="00C3142B" w:rsidP="00C3142B">
      <w:pPr>
        <w:rPr>
          <w:rFonts w:eastAsia="宋体"/>
          <w:lang w:val="en-US" w:eastAsia="zh-CN"/>
        </w:rPr>
      </w:pPr>
      <w:r>
        <w:rPr>
          <w:rFonts w:eastAsia="宋体"/>
          <w:lang w:val="en-US" w:eastAsia="zh-CN"/>
        </w:rPr>
        <w:t>Impacts on SMF:</w:t>
      </w:r>
    </w:p>
    <w:p w:rsidR="00C3142B" w:rsidRDefault="00C3142B" w:rsidP="00C3142B">
      <w:pPr>
        <w:pStyle w:val="B1"/>
        <w:rPr>
          <w:rFonts w:eastAsiaTheme="minorEastAsia"/>
          <w:lang w:eastAsia="en-US"/>
        </w:rPr>
      </w:pPr>
      <w:r>
        <w:tab/>
      </w:r>
      <w:del w:id="198" w:author="Huawei-ZQH" w:date="2020-07-09T11:15:00Z">
        <w:r w:rsidDel="00E1745B">
          <w:delText xml:space="preserve">Receives UE subscription as part of DN authorization data during PDU Session Secondary Authentication and Authorization or </w:delText>
        </w:r>
      </w:del>
      <w:r>
        <w:t>Receives UE subscription from AAA-P.</w:t>
      </w:r>
    </w:p>
    <w:p w:rsidR="00B66084" w:rsidRDefault="001F5D90" w:rsidP="00B66084">
      <w:pPr>
        <w:rPr>
          <w:ins w:id="199" w:author="Huawei-ZQH" w:date="2020-07-09T12:53:00Z"/>
          <w:rFonts w:eastAsia="宋体"/>
          <w:lang w:val="en-US" w:eastAsia="zh-CN"/>
        </w:rPr>
      </w:pPr>
      <w:ins w:id="200" w:author="Huawei-ZQH" w:date="2020-07-09T12:52:00Z">
        <w:r>
          <w:rPr>
            <w:rFonts w:eastAsia="宋体"/>
            <w:lang w:val="en-US" w:eastAsia="zh-CN"/>
          </w:rPr>
          <w:t xml:space="preserve">Impacts on </w:t>
        </w:r>
      </w:ins>
      <w:ins w:id="201" w:author="Huawei-ZQH" w:date="2020-07-09T12:53:00Z">
        <w:r>
          <w:rPr>
            <w:rFonts w:eastAsia="宋体"/>
            <w:lang w:val="en-US" w:eastAsia="zh-CN"/>
          </w:rPr>
          <w:t>UDM</w:t>
        </w:r>
      </w:ins>
      <w:ins w:id="202" w:author="Huawei-ZQH" w:date="2020-07-09T12:52:00Z">
        <w:r w:rsidR="00B66084">
          <w:rPr>
            <w:rFonts w:eastAsia="宋体"/>
            <w:lang w:val="en-US" w:eastAsia="zh-CN"/>
          </w:rPr>
          <w:t>:</w:t>
        </w:r>
      </w:ins>
    </w:p>
    <w:p w:rsidR="001F5D90" w:rsidRDefault="001F5D90" w:rsidP="001F5D90">
      <w:pPr>
        <w:pStyle w:val="B1"/>
        <w:rPr>
          <w:ins w:id="203" w:author="Huawei-ZQH" w:date="2020-07-09T12:53:00Z"/>
          <w:rFonts w:eastAsiaTheme="minorEastAsia"/>
          <w:lang w:eastAsia="en-US"/>
        </w:rPr>
      </w:pPr>
      <w:ins w:id="204" w:author="Huawei-ZQH" w:date="2020-07-09T12:53:00Z">
        <w:r>
          <w:tab/>
          <w:t xml:space="preserve">Determines to trigger </w:t>
        </w:r>
        <w:r>
          <w:rPr>
            <w:rFonts w:eastAsiaTheme="minorEastAsia"/>
            <w:lang w:eastAsia="zh-CN"/>
          </w:rPr>
          <w:t>the primary authentication and authorization towards the AAA-S server</w:t>
        </w:r>
      </w:ins>
      <w:ins w:id="205" w:author="Huawei-ZQH" w:date="2020-07-09T12:54:00Z">
        <w:r>
          <w:t xml:space="preserve"> and indicate to AAA-P/AUSF.</w:t>
        </w:r>
      </w:ins>
    </w:p>
    <w:p w:rsidR="00C3142B" w:rsidRDefault="00C3142B" w:rsidP="00C3142B">
      <w:pPr>
        <w:rPr>
          <w:rFonts w:eastAsia="宋体"/>
          <w:lang w:val="en-US" w:eastAsia="zh-CN"/>
        </w:rPr>
      </w:pPr>
      <w:r>
        <w:rPr>
          <w:rFonts w:eastAsia="宋体"/>
          <w:lang w:val="en-US" w:eastAsia="zh-CN"/>
        </w:rPr>
        <w:t>AAA-P:</w:t>
      </w:r>
    </w:p>
    <w:p w:rsidR="00C3142B" w:rsidRDefault="00C3142B" w:rsidP="00C3142B">
      <w:pPr>
        <w:pStyle w:val="B1"/>
        <w:rPr>
          <w:rFonts w:eastAsiaTheme="minorEastAsia"/>
          <w:lang w:eastAsia="en-US"/>
        </w:rPr>
      </w:pPr>
      <w:r>
        <w:tab/>
        <w:t>Addresses the AAA-S with UE Identity.</w:t>
      </w:r>
    </w:p>
    <w:p w:rsidR="00C3142B" w:rsidRDefault="00C3142B" w:rsidP="00C3142B">
      <w:pPr>
        <w:pStyle w:val="B1"/>
      </w:pPr>
      <w:r>
        <w:tab/>
        <w:t>Interacts with the AAA-S to obtain the EAA results and UE subscription.</w:t>
      </w:r>
    </w:p>
    <w:p w:rsidR="00C3142B" w:rsidRDefault="00C3142B" w:rsidP="00C3142B">
      <w:pPr>
        <w:pStyle w:val="B1"/>
        <w:rPr>
          <w:lang w:eastAsia="zh-CN"/>
        </w:rPr>
      </w:pPr>
      <w:r>
        <w:tab/>
      </w:r>
      <w:r>
        <w:rPr>
          <w:lang w:eastAsia="zh-CN"/>
        </w:rPr>
        <w:t>Relays EAA messages towards AAA-S and performs related protocol conversion</w:t>
      </w:r>
      <w:ins w:id="206" w:author="Huawei-ZQH" w:date="2020-07-09T12:52:00Z">
        <w:r w:rsidR="00B66084">
          <w:rPr>
            <w:lang w:eastAsia="zh-CN"/>
          </w:rPr>
          <w:t xml:space="preserve"> based on AMF indication or UDM indication</w:t>
        </w:r>
      </w:ins>
      <w:r>
        <w:rPr>
          <w:lang w:eastAsia="zh-CN"/>
        </w:rPr>
        <w:t>.</w:t>
      </w:r>
    </w:p>
    <w:p w:rsidR="00894F1D" w:rsidRPr="00C3142B" w:rsidRDefault="00894F1D" w:rsidP="00894F1D">
      <w:pPr>
        <w:rPr>
          <w:lang w:eastAsia="en-US"/>
        </w:rPr>
      </w:pPr>
    </w:p>
    <w:p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Second</w:t>
      </w:r>
      <w:r w:rsidRPr="0042466D">
        <w:rPr>
          <w:rFonts w:ascii="Arial" w:hAnsi="Arial" w:cs="Arial"/>
          <w:color w:val="FF0000"/>
          <w:sz w:val="28"/>
          <w:szCs w:val="28"/>
          <w:lang w:val="en-US"/>
        </w:rPr>
        <w:t xml:space="preserve"> change * * * *</w:t>
      </w:r>
    </w:p>
    <w:p w:rsidR="00C3142B" w:rsidRDefault="00C3142B" w:rsidP="00C3142B">
      <w:pPr>
        <w:pStyle w:val="2"/>
        <w:rPr>
          <w:lang w:eastAsia="en-US"/>
        </w:rPr>
      </w:pPr>
      <w:bookmarkStart w:id="207" w:name="_Toc43475808"/>
      <w:bookmarkStart w:id="208" w:name="_Toc43475432"/>
      <w:bookmarkStart w:id="209" w:name="_Toc43392636"/>
      <w:r>
        <w:lastRenderedPageBreak/>
        <w:t>6.8</w:t>
      </w:r>
      <w:r>
        <w:tab/>
        <w:t>Solution #8: SNPN access using 3rd party credentials via external Credential Provider</w:t>
      </w:r>
      <w:bookmarkEnd w:id="207"/>
      <w:bookmarkEnd w:id="208"/>
      <w:bookmarkEnd w:id="209"/>
    </w:p>
    <w:p w:rsidR="00C3142B" w:rsidRDefault="00C3142B" w:rsidP="00C3142B">
      <w:pPr>
        <w:pStyle w:val="3"/>
        <w:rPr>
          <w:lang w:eastAsia="ko-KR"/>
        </w:rPr>
      </w:pPr>
      <w:bookmarkStart w:id="210" w:name="_Toc43475809"/>
      <w:bookmarkStart w:id="211" w:name="_Toc43475433"/>
      <w:bookmarkStart w:id="212" w:name="_Toc43392637"/>
      <w:bookmarkStart w:id="213" w:name="_Toc23236015"/>
      <w:r>
        <w:rPr>
          <w:lang w:eastAsia="ko-KR"/>
        </w:rPr>
        <w:t>6.8.1</w:t>
      </w:r>
      <w:r>
        <w:rPr>
          <w:lang w:eastAsia="ko-KR"/>
        </w:rPr>
        <w:tab/>
        <w:t>Introduction</w:t>
      </w:r>
      <w:bookmarkEnd w:id="210"/>
      <w:bookmarkEnd w:id="211"/>
      <w:bookmarkEnd w:id="212"/>
      <w:bookmarkEnd w:id="213"/>
    </w:p>
    <w:p w:rsidR="00C3142B" w:rsidRDefault="00C3142B" w:rsidP="00C3142B">
      <w:pPr>
        <w:rPr>
          <w:lang w:eastAsia="en-US"/>
        </w:rPr>
      </w:pPr>
      <w:r>
        <w:t>This solution addresses key issue 1 "Enhancements to Support SNPN along with credentials owned by an entity separate from the SNPN".</w:t>
      </w:r>
    </w:p>
    <w:p w:rsidR="00C3142B" w:rsidRDefault="00C3142B" w:rsidP="00C3142B">
      <w:r>
        <w:t>The solution enables UEs to access an SNPN which makes use of a credential management system managed by a credential provider external to the SNPN 5GS.</w:t>
      </w:r>
    </w:p>
    <w:p w:rsidR="00C3142B" w:rsidRDefault="00C3142B" w:rsidP="00C3142B">
      <w:pPr>
        <w:pStyle w:val="3"/>
        <w:rPr>
          <w:lang w:eastAsia="ko-KR"/>
        </w:rPr>
      </w:pPr>
      <w:bookmarkStart w:id="214" w:name="_Toc43475810"/>
      <w:bookmarkStart w:id="215" w:name="_Toc43475434"/>
      <w:bookmarkStart w:id="216" w:name="_Toc43392638"/>
      <w:bookmarkStart w:id="217" w:name="_Toc23236016"/>
      <w:r>
        <w:rPr>
          <w:lang w:eastAsia="ko-KR"/>
        </w:rPr>
        <w:t>6.8.2</w:t>
      </w:r>
      <w:r>
        <w:rPr>
          <w:lang w:eastAsia="ko-KR"/>
        </w:rPr>
        <w:tab/>
        <w:t>Functional Description</w:t>
      </w:r>
      <w:bookmarkEnd w:id="214"/>
      <w:bookmarkEnd w:id="215"/>
      <w:bookmarkEnd w:id="216"/>
      <w:bookmarkEnd w:id="217"/>
    </w:p>
    <w:p w:rsidR="00C3142B" w:rsidRDefault="00C3142B" w:rsidP="00C3142B">
      <w:pPr>
        <w:pStyle w:val="4"/>
        <w:rPr>
          <w:lang w:eastAsia="ko-KR"/>
        </w:rPr>
      </w:pPr>
      <w:bookmarkStart w:id="218" w:name="_Toc43475811"/>
      <w:bookmarkStart w:id="219" w:name="_Toc43475435"/>
      <w:bookmarkStart w:id="220" w:name="_Toc43392639"/>
      <w:r>
        <w:rPr>
          <w:lang w:eastAsia="ko-KR"/>
        </w:rPr>
        <w:t>6.8.2.1</w:t>
      </w:r>
      <w:r>
        <w:rPr>
          <w:lang w:eastAsia="ko-KR"/>
        </w:rPr>
        <w:tab/>
        <w:t>Definitions</w:t>
      </w:r>
      <w:bookmarkEnd w:id="218"/>
      <w:bookmarkEnd w:id="219"/>
      <w:bookmarkEnd w:id="220"/>
    </w:p>
    <w:p w:rsidR="00C3142B" w:rsidRDefault="00C3142B" w:rsidP="00C3142B">
      <w:pPr>
        <w:rPr>
          <w:lang w:eastAsia="ko-KR"/>
        </w:rPr>
      </w:pPr>
      <w:r>
        <w:rPr>
          <w:lang w:eastAsia="ko-KR"/>
        </w:rPr>
        <w:t>The following definitions apply to this solution:</w:t>
      </w:r>
    </w:p>
    <w:p w:rsidR="00C3142B" w:rsidRDefault="00C3142B" w:rsidP="00C3142B">
      <w:pPr>
        <w:rPr>
          <w:lang w:eastAsia="ko-KR"/>
        </w:rPr>
      </w:pPr>
      <w:r>
        <w:rPr>
          <w:b/>
          <w:lang w:eastAsia="ko-KR"/>
        </w:rPr>
        <w:t>SNPN:</w:t>
      </w:r>
      <w:r>
        <w:rPr>
          <w:lang w:eastAsia="ko-KR"/>
        </w:rPr>
        <w:t xml:space="preserve"> An </w:t>
      </w:r>
      <w:proofErr w:type="gramStart"/>
      <w:r>
        <w:rPr>
          <w:lang w:eastAsia="ko-KR"/>
        </w:rPr>
        <w:t>SNPN which</w:t>
      </w:r>
      <w:proofErr w:type="gramEnd"/>
      <w:r>
        <w:rPr>
          <w:lang w:eastAsia="ko-KR"/>
        </w:rPr>
        <w:t xml:space="preserve"> enables access for UEs using credentials owned by an entity separate from the SNPN.</w:t>
      </w:r>
    </w:p>
    <w:p w:rsidR="00C3142B" w:rsidRDefault="00C3142B" w:rsidP="00C3142B">
      <w:pPr>
        <w:rPr>
          <w:lang w:eastAsia="ko-KR"/>
        </w:rPr>
      </w:pPr>
      <w:r>
        <w:rPr>
          <w:b/>
          <w:lang w:eastAsia="ko-KR"/>
        </w:rPr>
        <w:t>Credentials Provider (CdP):</w:t>
      </w:r>
      <w:r>
        <w:rPr>
          <w:lang w:eastAsia="ko-KR"/>
        </w:rPr>
        <w:t xml:space="preserve"> An entity, separate from the SNPN that supports that its credentials </w:t>
      </w:r>
      <w:proofErr w:type="gramStart"/>
      <w:r>
        <w:rPr>
          <w:lang w:eastAsia="ko-KR"/>
        </w:rPr>
        <w:t>are used</w:t>
      </w:r>
      <w:proofErr w:type="gramEnd"/>
      <w:r>
        <w:rPr>
          <w:lang w:eastAsia="ko-KR"/>
        </w:rPr>
        <w:t xml:space="preserve"> to access an SNPN.</w:t>
      </w:r>
    </w:p>
    <w:p w:rsidR="00C3142B" w:rsidRDefault="00C3142B" w:rsidP="00C3142B">
      <w:pPr>
        <w:rPr>
          <w:lang w:eastAsia="ko-KR"/>
        </w:rPr>
      </w:pPr>
      <w:r>
        <w:rPr>
          <w:b/>
          <w:lang w:eastAsia="ko-KR"/>
        </w:rPr>
        <w:t>CdP-ID:</w:t>
      </w:r>
      <w:r>
        <w:rPr>
          <w:lang w:eastAsia="ko-KR"/>
        </w:rPr>
        <w:t xml:space="preserve"> Identifies the CdP that issued the credentials that a UE is using to access an SNPN.</w:t>
      </w:r>
    </w:p>
    <w:p w:rsidR="00C3142B" w:rsidRDefault="00C3142B" w:rsidP="00C3142B">
      <w:pPr>
        <w:pStyle w:val="NO"/>
        <w:rPr>
          <w:lang w:eastAsia="en-US"/>
        </w:rPr>
      </w:pPr>
      <w:r>
        <w:rPr>
          <w:lang w:eastAsia="ko-KR"/>
        </w:rPr>
        <w:t>NOTE:</w:t>
      </w:r>
      <w:r>
        <w:rPr>
          <w:lang w:eastAsia="ko-KR"/>
        </w:rPr>
        <w:tab/>
        <w:t xml:space="preserve">Appropriate terminology regarding Credential Provider </w:t>
      </w:r>
      <w:proofErr w:type="gramStart"/>
      <w:r>
        <w:rPr>
          <w:lang w:eastAsia="ko-KR"/>
        </w:rPr>
        <w:t>can be decided</w:t>
      </w:r>
      <w:proofErr w:type="gramEnd"/>
      <w:r>
        <w:rPr>
          <w:lang w:eastAsia="ko-KR"/>
        </w:rPr>
        <w:t xml:space="preserve"> in normative phase.</w:t>
      </w:r>
    </w:p>
    <w:p w:rsidR="00C3142B" w:rsidRDefault="00C3142B" w:rsidP="00C3142B">
      <w:pPr>
        <w:pStyle w:val="4"/>
      </w:pPr>
      <w:bookmarkStart w:id="221" w:name="_Toc43475812"/>
      <w:bookmarkStart w:id="222" w:name="_Toc43475436"/>
      <w:bookmarkStart w:id="223" w:name="_Toc43392640"/>
      <w:r>
        <w:rPr>
          <w:lang w:eastAsia="ko-KR"/>
        </w:rPr>
        <w:t>6.8.2.2</w:t>
      </w:r>
      <w:r>
        <w:rPr>
          <w:lang w:eastAsia="ko-KR"/>
        </w:rPr>
        <w:tab/>
      </w:r>
      <w:r>
        <w:t>Architecture</w:t>
      </w:r>
      <w:bookmarkEnd w:id="221"/>
      <w:bookmarkEnd w:id="222"/>
      <w:bookmarkEnd w:id="223"/>
    </w:p>
    <w:p w:rsidR="00C3142B" w:rsidRDefault="00C3142B" w:rsidP="00C3142B">
      <w:r>
        <w:t>Figure 6.8.2.2-1 depicts the architecture for the solution, i.e. the SNPN includes a complete 5GS SNPN network and the CdP provides credential management type of functionality.</w:t>
      </w:r>
    </w:p>
    <w:p w:rsidR="00C3142B" w:rsidRDefault="00C3142B" w:rsidP="00C3142B">
      <w:pPr>
        <w:pStyle w:val="TH"/>
      </w:pPr>
      <w:r>
        <w:rPr>
          <w:rFonts w:eastAsiaTheme="minorEastAsia"/>
          <w:lang w:eastAsia="en-US"/>
        </w:rPr>
        <w:object w:dxaOrig="9660" w:dyaOrig="6585">
          <v:shape id="_x0000_i1028" type="#_x0000_t75" style="width:483.2pt;height:329.2pt" o:ole="">
            <v:imagedata r:id="rId19" o:title=""/>
          </v:shape>
          <o:OLEObject Type="Embed" ProgID="Visio.Drawing.15" ShapeID="_x0000_i1028" DrawAspect="Content" ObjectID="_1658152460" r:id="rId20"/>
        </w:object>
      </w:r>
    </w:p>
    <w:p w:rsidR="00C3142B" w:rsidRDefault="00C3142B" w:rsidP="00C3142B">
      <w:pPr>
        <w:pStyle w:val="TF"/>
      </w:pPr>
      <w:r>
        <w:t>Figure 6.8.2.2-1: Access to SNPN services using credentials from Credential Provider (CdP) for authentication in the SNPN</w:t>
      </w:r>
    </w:p>
    <w:p w:rsidR="00C3142B" w:rsidRDefault="00C3142B" w:rsidP="00C3142B">
      <w:pPr>
        <w:pStyle w:val="EditorsNote"/>
        <w:rPr>
          <w:lang w:eastAsia="ko-KR"/>
        </w:rPr>
      </w:pPr>
      <w:r>
        <w:rPr>
          <w:lang w:eastAsia="ko-KR"/>
        </w:rPr>
        <w:t>Editor's note:</w:t>
      </w:r>
      <w:r>
        <w:rPr>
          <w:lang w:eastAsia="ko-KR"/>
        </w:rPr>
        <w:tab/>
        <w:t xml:space="preserve">Impacts to security architecture and key derivation resulting from the above architecture need to </w:t>
      </w:r>
      <w:proofErr w:type="gramStart"/>
      <w:r>
        <w:rPr>
          <w:lang w:eastAsia="ko-KR"/>
        </w:rPr>
        <w:t>be evaluated</w:t>
      </w:r>
      <w:proofErr w:type="gramEnd"/>
      <w:r>
        <w:rPr>
          <w:lang w:eastAsia="ko-KR"/>
        </w:rPr>
        <w:t xml:space="preserve"> by SA WG3.</w:t>
      </w:r>
    </w:p>
    <w:p w:rsidR="00C3142B" w:rsidRDefault="00C3142B" w:rsidP="00C3142B">
      <w:pPr>
        <w:pStyle w:val="4"/>
        <w:rPr>
          <w:lang w:val="en-US" w:eastAsia="en-US"/>
        </w:rPr>
      </w:pPr>
      <w:bookmarkStart w:id="224" w:name="_Toc43475813"/>
      <w:bookmarkStart w:id="225" w:name="_Toc43475437"/>
      <w:bookmarkStart w:id="226" w:name="_Toc43392641"/>
      <w:r>
        <w:rPr>
          <w:lang w:eastAsia="ko-KR"/>
        </w:rPr>
        <w:t>6.8.2.3</w:t>
      </w:r>
      <w:r>
        <w:rPr>
          <w:lang w:eastAsia="ko-KR"/>
        </w:rPr>
        <w:tab/>
      </w:r>
      <w:r>
        <w:rPr>
          <w:lang w:val="en-US"/>
        </w:rPr>
        <w:t>High level principles of the solution</w:t>
      </w:r>
      <w:bookmarkEnd w:id="224"/>
      <w:bookmarkEnd w:id="225"/>
      <w:bookmarkEnd w:id="226"/>
    </w:p>
    <w:p w:rsidR="00C3142B" w:rsidRDefault="00C3142B" w:rsidP="00C3142B">
      <w:pPr>
        <w:spacing w:before="180"/>
      </w:pPr>
      <w:r>
        <w:t xml:space="preserve">This solution enables UEs to access an </w:t>
      </w:r>
      <w:proofErr w:type="gramStart"/>
      <w:r>
        <w:t>SNPN which</w:t>
      </w:r>
      <w:proofErr w:type="gramEnd"/>
      <w:r>
        <w:t xml:space="preserve"> makes use of a credential management system managed by a credential provider external to the SNPN. The credential management functionality provided by the CdP includes handling of identifiers and corresponding security material used to identify the devices used within the SNPN and to mutually authenticate these devices and the SNPN 5GS. The credential provider will typically correspond with an already existing credential management system owned by the vertical owner of the SNPN 5GS.</w:t>
      </w:r>
    </w:p>
    <w:p w:rsidR="00C3142B" w:rsidRDefault="00C3142B" w:rsidP="00C3142B">
      <w:pPr>
        <w:spacing w:before="180"/>
      </w:pPr>
      <w:r>
        <w:t>The UE is provisioned with non-AKA credentials managed by the CdP, which include an identifier and related security information and the CdP Identifier. The UE initiates registration in the SNPN using a SUPI containing a network-specific identifier, provided by the CdP and provisioned in the UE.</w:t>
      </w:r>
    </w:p>
    <w:p w:rsidR="00C3142B" w:rsidRDefault="00C3142B" w:rsidP="00C3142B">
      <w:pPr>
        <w:spacing w:before="180"/>
      </w:pPr>
      <w:r>
        <w:t xml:space="preserve">The AMF initiates primary authentication, registration and subscription management procedures for the UE towards the AUSF and UDM of the SNPN based on existing procedures defined in TS 33.501 [7]. It </w:t>
      </w:r>
      <w:proofErr w:type="gramStart"/>
      <w:r>
        <w:t>is assumed</w:t>
      </w:r>
      <w:proofErr w:type="gramEnd"/>
      <w:r>
        <w:t xml:space="preserve"> that there are AUSF and UDM instances within the SNPN supporting the SUPIs of the CdPs (e.g. SUPI ranges or CdP ID) the SNPN has agreements with.</w:t>
      </w:r>
      <w:ins w:id="227" w:author="Huawei-ZQH" w:date="2020-07-09T14:28:00Z">
        <w:r w:rsidR="00D90929">
          <w:t xml:space="preserve"> Alternatively, the </w:t>
        </w:r>
      </w:ins>
      <w:ins w:id="228" w:author="Huawei-ZQH" w:date="2020-07-09T14:29:00Z">
        <w:r w:rsidR="00D90929">
          <w:t>SNPN may use the SUPIs separate from the CdPs.</w:t>
        </w:r>
      </w:ins>
    </w:p>
    <w:p w:rsidR="00C3142B" w:rsidRDefault="00C3142B" w:rsidP="00C3142B">
      <w:pPr>
        <w:spacing w:before="180"/>
      </w:pPr>
      <w:r>
        <w:t>For the primary authentication procedure, the UDM allows the UE to run primary authentication with non-AKA credentials owned by a certain CdP. The UDM indicates to the AUSF to proceed with primary authentication involving the corresponding CdP.</w:t>
      </w:r>
    </w:p>
    <w:p w:rsidR="00C3142B" w:rsidRDefault="00C3142B" w:rsidP="00C3142B">
      <w:pPr>
        <w:spacing w:before="180"/>
      </w:pPr>
      <w:r>
        <w:t xml:space="preserve">One possibility is for the SNPN to delegate the authentication server role to the CdP (i.e. the CdP supports AAA functionality). In this case, the AUSF acts as EAP authenticator and interacts with the CdP to execute the primary </w:t>
      </w:r>
      <w:r>
        <w:lastRenderedPageBreak/>
        <w:t xml:space="preserve">authentication procedure using the CdP credentials. The AUSF uses </w:t>
      </w:r>
      <w:proofErr w:type="gramStart"/>
      <w:r>
        <w:t>a</w:t>
      </w:r>
      <w:proofErr w:type="gramEnd"/>
      <w:r>
        <w:t xml:space="preserve"> AAA-P/IWF to interact with the CdP. The AAA-P/IWF undertakes any AAA protocol interworking between SBI services used by the AUSF and the AAA protocol supported by the CdP. This allows the AUSF to remain a full SBA entity within the 5GC architecture.</w:t>
      </w:r>
    </w:p>
    <w:p w:rsidR="00C3142B" w:rsidRDefault="00C3142B" w:rsidP="00C3142B">
      <w:pPr>
        <w:spacing w:before="180"/>
        <w:rPr>
          <w:ins w:id="229" w:author="Huawei-ZQH" w:date="2020-07-09T14:29:00Z"/>
        </w:rPr>
      </w:pPr>
      <w:r>
        <w:t xml:space="preserve">For the registration and subscription management procedures, it </w:t>
      </w:r>
      <w:proofErr w:type="gramStart"/>
      <w:r>
        <w:t>is assumed</w:t>
      </w:r>
      <w:proofErr w:type="gramEnd"/>
      <w:r>
        <w:t xml:space="preserve"> that the SNPN has provisioned in the UDM/UDR individual subscriptions for the UEs that use non-AKA credentials from the CdP. Alternatively, the SNPN may use common subscription profiles </w:t>
      </w:r>
      <w:ins w:id="230" w:author="Huawei-ZQH" w:date="2020-07-09T14:31:00Z">
        <w:r w:rsidR="000C5DEE" w:rsidRPr="008F14C7">
          <w:rPr>
            <w:rFonts w:eastAsiaTheme="minorEastAsia"/>
            <w:lang w:eastAsia="zh-CN"/>
          </w:rPr>
          <w:t>per CdP</w:t>
        </w:r>
        <w:r w:rsidR="000C5DEE">
          <w:t xml:space="preserve"> </w:t>
        </w:r>
      </w:ins>
      <w:r>
        <w:t>for these UEs.</w:t>
      </w:r>
    </w:p>
    <w:p w:rsidR="00D90929" w:rsidRDefault="00D90929" w:rsidP="00D90929">
      <w:pPr>
        <w:pStyle w:val="B1"/>
        <w:rPr>
          <w:ins w:id="231" w:author="Huawei-ZQH" w:date="2020-07-09T14:29:00Z"/>
        </w:rPr>
      </w:pPr>
      <w:ins w:id="232" w:author="Huawei-ZQH" w:date="2020-07-09T14:29:00Z">
        <w:r>
          <w:rPr>
            <w:rFonts w:eastAsia="宋体"/>
            <w:lang w:val="en-US" w:eastAsia="zh-CN"/>
          </w:rPr>
          <w:t>-</w:t>
        </w:r>
        <w:r>
          <w:rPr>
            <w:rFonts w:eastAsia="宋体"/>
            <w:lang w:val="en-US" w:eastAsia="zh-CN"/>
          </w:rPr>
          <w:tab/>
        </w:r>
      </w:ins>
      <w:ins w:id="233" w:author="Huawei-ZQH" w:date="2020-07-09T14:31:00Z">
        <w:r w:rsidR="000C5DEE">
          <w:rPr>
            <w:rFonts w:eastAsiaTheme="minorEastAsia"/>
            <w:lang w:eastAsia="zh-CN"/>
          </w:rPr>
          <w:t>In the case of</w:t>
        </w:r>
        <w:r w:rsidR="000C5DEE" w:rsidRPr="008F14C7">
          <w:rPr>
            <w:rFonts w:eastAsiaTheme="minorEastAsia"/>
            <w:lang w:eastAsia="zh-CN"/>
          </w:rPr>
          <w:t xml:space="preserve"> SNPN UDM/UDR provides the individual subscription data</w:t>
        </w:r>
        <w:r w:rsidR="000C5DEE">
          <w:rPr>
            <w:rFonts w:eastAsiaTheme="minorEastAsia"/>
            <w:lang w:eastAsia="zh-CN"/>
          </w:rPr>
          <w:t xml:space="preserve">, </w:t>
        </w:r>
      </w:ins>
      <w:ins w:id="234" w:author="Huawei-ZQH" w:date="2020-07-09T14:33:00Z">
        <w:r w:rsidR="000C5DEE" w:rsidRPr="008F14C7">
          <w:rPr>
            <w:rFonts w:eastAsiaTheme="minorEastAsia"/>
            <w:lang w:eastAsia="zh-CN"/>
          </w:rPr>
          <w:t xml:space="preserve">the AMF/SMF can </w:t>
        </w:r>
        <w:r w:rsidR="000C5DEE">
          <w:rPr>
            <w:rFonts w:eastAsiaTheme="minorEastAsia"/>
            <w:lang w:eastAsia="zh-CN"/>
          </w:rPr>
          <w:t>retrieve the data using a SUPI</w:t>
        </w:r>
      </w:ins>
      <w:ins w:id="235" w:author="Huawei-ZQH" w:date="2020-07-09T14:39:00Z">
        <w:r w:rsidR="000C5DEE">
          <w:rPr>
            <w:rFonts w:eastAsiaTheme="minorEastAsia"/>
            <w:lang w:eastAsia="zh-CN"/>
          </w:rPr>
          <w:t xml:space="preserve">. </w:t>
        </w:r>
      </w:ins>
      <w:ins w:id="236" w:author="Huawei-ZQH" w:date="2020-07-09T14:40:00Z">
        <w:r w:rsidR="000C5DEE">
          <w:rPr>
            <w:rFonts w:eastAsiaTheme="minorEastAsia"/>
            <w:lang w:eastAsia="zh-CN"/>
          </w:rPr>
          <w:t xml:space="preserve">It </w:t>
        </w:r>
        <w:proofErr w:type="gramStart"/>
        <w:r w:rsidR="000C5DEE">
          <w:rPr>
            <w:rFonts w:eastAsiaTheme="minorEastAsia"/>
            <w:lang w:eastAsia="zh-CN"/>
          </w:rPr>
          <w:t>is assumed</w:t>
        </w:r>
        <w:proofErr w:type="gramEnd"/>
        <w:r w:rsidR="000C5DEE">
          <w:rPr>
            <w:rFonts w:eastAsiaTheme="minorEastAsia"/>
            <w:lang w:eastAsia="zh-CN"/>
          </w:rPr>
          <w:t xml:space="preserve"> that the</w:t>
        </w:r>
      </w:ins>
      <w:ins w:id="237" w:author="Huawei-ZQH" w:date="2020-07-09T14:39:00Z">
        <w:r w:rsidR="000C5DEE">
          <w:rPr>
            <w:rFonts w:eastAsiaTheme="minorEastAsia"/>
            <w:lang w:eastAsia="zh-CN"/>
          </w:rPr>
          <w:t xml:space="preserve"> SUPI </w:t>
        </w:r>
      </w:ins>
      <w:ins w:id="238" w:author="Huawei-ZQH" w:date="2020-07-09T14:40:00Z">
        <w:r w:rsidR="000C5DEE">
          <w:rPr>
            <w:rFonts w:eastAsiaTheme="minorEastAsia"/>
            <w:lang w:eastAsia="zh-CN"/>
          </w:rPr>
          <w:t>may be</w:t>
        </w:r>
      </w:ins>
      <w:ins w:id="239" w:author="Huawei-ZQH" w:date="2020-07-09T14:39:00Z">
        <w:r w:rsidR="000C5DEE">
          <w:rPr>
            <w:rFonts w:eastAsiaTheme="minorEastAsia"/>
            <w:lang w:eastAsia="zh-CN"/>
          </w:rPr>
          <w:t xml:space="preserve"> </w:t>
        </w:r>
      </w:ins>
      <w:ins w:id="240" w:author="Huawei-ZQH" w:date="2020-07-09T14:33:00Z">
        <w:r w:rsidR="000C5DEE">
          <w:rPr>
            <w:rFonts w:eastAsiaTheme="minorEastAsia"/>
            <w:lang w:eastAsia="zh-CN"/>
          </w:rPr>
          <w:t>generated based on</w:t>
        </w:r>
      </w:ins>
      <w:ins w:id="241" w:author="Huawei-ZQH" w:date="2020-07-09T14:38:00Z">
        <w:r w:rsidR="000C5DEE">
          <w:rPr>
            <w:rFonts w:eastAsiaTheme="minorEastAsia"/>
            <w:lang w:eastAsia="zh-CN"/>
          </w:rPr>
          <w:t xml:space="preserve"> CdP-UE ID</w:t>
        </w:r>
      </w:ins>
      <w:ins w:id="242" w:author="Huawei-ZQH" w:date="2020-07-09T14:29:00Z">
        <w:r w:rsidR="000C5DEE">
          <w:t xml:space="preserve"> </w:t>
        </w:r>
      </w:ins>
      <w:ins w:id="243" w:author="Huawei-ZQH" w:date="2020-07-09T14:39:00Z">
        <w:r w:rsidR="000C5DEE">
          <w:t>and provis</w:t>
        </w:r>
      </w:ins>
      <w:ins w:id="244" w:author="Huawei-ZQH" w:date="2020-07-09T14:40:00Z">
        <w:r w:rsidR="000C5DEE">
          <w:t>ioned at the UDM/UDR as part of the</w:t>
        </w:r>
        <w:r w:rsidR="000C5DEE" w:rsidRPr="008F14C7">
          <w:rPr>
            <w:rFonts w:eastAsiaTheme="minorEastAsia"/>
            <w:lang w:eastAsia="zh-CN"/>
          </w:rPr>
          <w:t xml:space="preserve"> individual subscription </w:t>
        </w:r>
      </w:ins>
      <w:ins w:id="245" w:author="Huawei-ZQH" w:date="2020-07-09T14:41:00Z">
        <w:r w:rsidR="000C5DEE" w:rsidRPr="008F14C7">
          <w:rPr>
            <w:rFonts w:eastAsiaTheme="minorEastAsia"/>
            <w:lang w:eastAsia="zh-CN"/>
          </w:rPr>
          <w:t>data</w:t>
        </w:r>
      </w:ins>
      <w:ins w:id="246" w:author="Huawei-ZQH" w:date="2020-07-09T14:40:00Z">
        <w:r w:rsidR="000C5DEE">
          <w:rPr>
            <w:rFonts w:eastAsiaTheme="minorEastAsia"/>
            <w:lang w:eastAsia="zh-CN"/>
          </w:rPr>
          <w:t xml:space="preserve"> or the SUPI </w:t>
        </w:r>
      </w:ins>
      <w:ins w:id="247" w:author="Huawei-ZQH" w:date="2020-07-09T14:41:00Z">
        <w:r w:rsidR="000C5DEE">
          <w:rPr>
            <w:rFonts w:eastAsiaTheme="minorEastAsia"/>
            <w:lang w:eastAsia="zh-CN"/>
          </w:rPr>
          <w:t>may not relate with the CdP-UE ID and is p</w:t>
        </w:r>
      </w:ins>
      <w:ins w:id="248" w:author="Huawei-ZQH" w:date="2020-07-09T14:42:00Z">
        <w:r w:rsidR="000C5DEE">
          <w:rPr>
            <w:rFonts w:eastAsiaTheme="minorEastAsia"/>
            <w:lang w:eastAsia="zh-CN"/>
          </w:rPr>
          <w:t>ro</w:t>
        </w:r>
        <w:r w:rsidR="00EB4B59">
          <w:rPr>
            <w:rFonts w:eastAsiaTheme="minorEastAsia"/>
            <w:lang w:eastAsia="zh-CN"/>
          </w:rPr>
          <w:t>visioned at the UDM/UDR</w:t>
        </w:r>
        <w:r w:rsidR="00EB4B59" w:rsidRPr="00EB4B59">
          <w:t xml:space="preserve"> </w:t>
        </w:r>
        <w:r w:rsidR="00EB4B59">
          <w:t>and UE.</w:t>
        </w:r>
      </w:ins>
    </w:p>
    <w:p w:rsidR="00D90929" w:rsidRDefault="00D90929" w:rsidP="00D90929">
      <w:pPr>
        <w:pStyle w:val="B1"/>
        <w:rPr>
          <w:ins w:id="249" w:author="Huawei-ZQH" w:date="2020-07-09T14:29:00Z"/>
          <w:rFonts w:eastAsia="宋体"/>
          <w:lang w:val="en-US" w:eastAsia="zh-CN"/>
        </w:rPr>
      </w:pPr>
      <w:ins w:id="250" w:author="Huawei-ZQH" w:date="2020-07-09T14:29:00Z">
        <w:r>
          <w:rPr>
            <w:rFonts w:eastAsia="宋体"/>
            <w:lang w:val="en-US" w:eastAsia="zh-CN"/>
          </w:rPr>
          <w:t>-</w:t>
        </w:r>
        <w:r>
          <w:rPr>
            <w:rFonts w:eastAsia="宋体"/>
            <w:lang w:val="en-US" w:eastAsia="zh-CN"/>
          </w:rPr>
          <w:tab/>
        </w:r>
      </w:ins>
      <w:ins w:id="251" w:author="Huawei-ZQH" w:date="2020-07-09T14:30:00Z">
        <w:r w:rsidR="000C5DEE">
          <w:rPr>
            <w:rFonts w:eastAsiaTheme="minorEastAsia"/>
            <w:lang w:eastAsia="zh-CN"/>
          </w:rPr>
          <w:t>In the case of</w:t>
        </w:r>
        <w:r w:rsidR="000C5DEE" w:rsidRPr="008F14C7">
          <w:rPr>
            <w:rFonts w:eastAsiaTheme="minorEastAsia"/>
            <w:lang w:eastAsia="zh-CN"/>
          </w:rPr>
          <w:t xml:space="preserve"> SNPN UDM/UDR provides the common subscription data, the AMF/SMF can </w:t>
        </w:r>
        <w:r w:rsidR="000C5DEE">
          <w:rPr>
            <w:rFonts w:eastAsiaTheme="minorEastAsia"/>
            <w:lang w:eastAsia="zh-CN"/>
          </w:rPr>
          <w:t>retrieve the data using CdP IP, which can be derived from UE’s SUPI/SUCI generated based on CdP-UE ID</w:t>
        </w:r>
      </w:ins>
      <w:ins w:id="252" w:author="Huawei-ZQH" w:date="2020-07-09T14:29:00Z">
        <w:r>
          <w:t>.</w:t>
        </w:r>
      </w:ins>
    </w:p>
    <w:p w:rsidR="00D90929" w:rsidRPr="00CC0278" w:rsidRDefault="00CC0278" w:rsidP="00DA2E01">
      <w:pPr>
        <w:pStyle w:val="B1"/>
        <w:rPr>
          <w:lang w:val="en-US"/>
        </w:rPr>
      </w:pPr>
      <w:ins w:id="253" w:author="Huawei-ZQH" w:date="2020-07-09T14:43:00Z">
        <w:r>
          <w:rPr>
            <w:rFonts w:eastAsia="宋体"/>
            <w:lang w:val="en-US" w:eastAsia="zh-CN"/>
          </w:rPr>
          <w:t>-</w:t>
        </w:r>
        <w:r>
          <w:rPr>
            <w:rFonts w:eastAsia="宋体"/>
            <w:lang w:val="en-US" w:eastAsia="zh-CN"/>
          </w:rPr>
          <w:tab/>
        </w:r>
        <w:r>
          <w:rPr>
            <w:rFonts w:eastAsiaTheme="minorEastAsia"/>
            <w:lang w:eastAsia="zh-CN"/>
          </w:rPr>
          <w:t>In the case of</w:t>
        </w:r>
        <w:r w:rsidRPr="008F14C7">
          <w:rPr>
            <w:rFonts w:eastAsiaTheme="minorEastAsia"/>
            <w:lang w:eastAsia="zh-CN"/>
          </w:rPr>
          <w:t xml:space="preserve"> SNPN UDM/UDR</w:t>
        </w:r>
        <w:r>
          <w:rPr>
            <w:rFonts w:eastAsiaTheme="minorEastAsia"/>
            <w:lang w:eastAsia="zh-CN"/>
          </w:rPr>
          <w:t xml:space="preserve"> doesn’t</w:t>
        </w:r>
        <w:r w:rsidRPr="008F14C7">
          <w:rPr>
            <w:rFonts w:eastAsiaTheme="minorEastAsia"/>
            <w:lang w:eastAsia="zh-CN"/>
          </w:rPr>
          <w:t xml:space="preserve"> provide the common subscription data</w:t>
        </w:r>
        <w:r>
          <w:rPr>
            <w:rFonts w:eastAsiaTheme="minorEastAsia"/>
            <w:lang w:eastAsia="zh-CN"/>
          </w:rPr>
          <w:t xml:space="preserve"> nor </w:t>
        </w:r>
        <w:r w:rsidRPr="008F14C7">
          <w:rPr>
            <w:rFonts w:eastAsiaTheme="minorEastAsia"/>
            <w:lang w:eastAsia="zh-CN"/>
          </w:rPr>
          <w:t xml:space="preserve">individual subscription data, </w:t>
        </w:r>
        <w:r>
          <w:rPr>
            <w:rFonts w:eastAsiaTheme="minorEastAsia"/>
            <w:lang w:eastAsia="zh-CN"/>
          </w:rPr>
          <w:t>refer to solution #4 for subscription handlin</w:t>
        </w:r>
      </w:ins>
      <w:ins w:id="254" w:author="Huawei-ZQH" w:date="2020-07-09T14:44:00Z">
        <w:r>
          <w:rPr>
            <w:rFonts w:eastAsiaTheme="minorEastAsia"/>
            <w:lang w:eastAsia="zh-CN"/>
          </w:rPr>
          <w:t>g</w:t>
        </w:r>
      </w:ins>
      <w:ins w:id="255" w:author="Huawei-ZQH" w:date="2020-07-09T14:43:00Z">
        <w:r>
          <w:rPr>
            <w:rFonts w:eastAsiaTheme="minorEastAsia"/>
            <w:lang w:eastAsia="zh-CN"/>
          </w:rPr>
          <w:t xml:space="preserve"> for </w:t>
        </w:r>
        <w:r>
          <w:t xml:space="preserve">registration and </w:t>
        </w:r>
      </w:ins>
      <w:ins w:id="256" w:author="Huawei-ZQH" w:date="2020-07-09T14:44:00Z">
        <w:r>
          <w:t xml:space="preserve">session </w:t>
        </w:r>
      </w:ins>
      <w:ins w:id="257" w:author="Huawei-ZQH" w:date="2020-07-09T14:43:00Z">
        <w:r>
          <w:t>management procedure.</w:t>
        </w:r>
      </w:ins>
    </w:p>
    <w:p w:rsidR="00C3142B" w:rsidDel="00DA2E01" w:rsidRDefault="00C3142B" w:rsidP="00C3142B">
      <w:pPr>
        <w:pStyle w:val="EditorsNote"/>
        <w:rPr>
          <w:del w:id="258" w:author="Huawei-ZQH" w:date="2020-07-09T14:44:00Z"/>
        </w:rPr>
      </w:pPr>
      <w:del w:id="259" w:author="Huawei-ZQH" w:date="2020-07-09T14:44:00Z">
        <w:r w:rsidDel="00DA2E01">
          <w:delText>Editor's note:</w:delText>
        </w:r>
        <w:r w:rsidDel="00DA2E01">
          <w:tab/>
          <w:delText>It is FFS whether the SNPN needs to provide the UE subscription data at UDM/UDR. If this is required, it is FFS the content in UE subscription data that indexed by SUPI/SUCI generated based on CdP-UE ID. It is FFS how to correlate the UE subscription data in SNPN and UE credentials in CdP.</w:delText>
        </w:r>
      </w:del>
    </w:p>
    <w:p w:rsidR="00C3142B" w:rsidRDefault="00C3142B" w:rsidP="00C3142B">
      <w:pPr>
        <w:pStyle w:val="3"/>
      </w:pPr>
      <w:bookmarkStart w:id="260" w:name="_Toc43475814"/>
      <w:bookmarkStart w:id="261" w:name="_Toc43475438"/>
      <w:bookmarkStart w:id="262" w:name="_Toc43392642"/>
      <w:bookmarkStart w:id="263" w:name="_Toc23236018"/>
      <w:r>
        <w:t>6.8.3</w:t>
      </w:r>
      <w:r>
        <w:tab/>
        <w:t>Procedures</w:t>
      </w:r>
      <w:bookmarkEnd w:id="260"/>
      <w:bookmarkEnd w:id="261"/>
      <w:bookmarkEnd w:id="262"/>
    </w:p>
    <w:p w:rsidR="00C3142B" w:rsidRDefault="00C3142B" w:rsidP="00C3142B">
      <w:r>
        <w:rPr>
          <w:lang w:eastAsia="ko-KR"/>
        </w:rPr>
        <w:t xml:space="preserve">This clause shows the interactions to </w:t>
      </w:r>
      <w:r>
        <w:t xml:space="preserve">enable UEs to access an </w:t>
      </w:r>
      <w:proofErr w:type="gramStart"/>
      <w:r>
        <w:t>SNPN which</w:t>
      </w:r>
      <w:proofErr w:type="gramEnd"/>
      <w:r>
        <w:t xml:space="preserve"> makes use of a credential management system managed by a Credential Provider external to the SNPN</w:t>
      </w:r>
      <w:r>
        <w:rPr>
          <w:lang w:eastAsia="ko-KR"/>
        </w:rPr>
        <w:t xml:space="preserve"> proposed in this solution.</w:t>
      </w:r>
    </w:p>
    <w:p w:rsidR="00C3142B" w:rsidRDefault="00C3142B" w:rsidP="00C3142B">
      <w:pPr>
        <w:pStyle w:val="TH"/>
      </w:pPr>
      <w:del w:id="264" w:author="Huawei-ZQH" w:date="2020-07-09T14:54:00Z">
        <w:r w:rsidDel="00145A70">
          <w:rPr>
            <w:rFonts w:eastAsiaTheme="minorEastAsia"/>
            <w:lang w:val="en-US" w:eastAsia="en-US"/>
          </w:rPr>
          <w:object w:dxaOrig="9570" w:dyaOrig="5865">
            <v:shape id="_x0000_i1029" type="#_x0000_t75" style="width:479.05pt;height:293.4pt" o:ole="">
              <v:imagedata r:id="rId21" o:title=""/>
            </v:shape>
            <o:OLEObject Type="Embed" ProgID="Visio.Drawing.11" ShapeID="_x0000_i1029" DrawAspect="Content" ObjectID="_1658152461" r:id="rId22"/>
          </w:object>
        </w:r>
      </w:del>
      <w:ins w:id="265" w:author="Huawei-ZQH" w:date="2020-07-09T14:50:00Z">
        <w:r w:rsidR="00B12756">
          <w:rPr>
            <w:rFonts w:eastAsiaTheme="minorEastAsia"/>
            <w:lang w:val="en-US" w:eastAsia="en-US"/>
          </w:rPr>
          <w:object w:dxaOrig="20551" w:dyaOrig="12495">
            <v:shape id="_x0000_i1030" type="#_x0000_t75" style="width:425.35pt;height:258.45pt" o:ole="">
              <v:imagedata r:id="rId23" o:title=""/>
            </v:shape>
            <o:OLEObject Type="Embed" ProgID="Visio.Drawing.11" ShapeID="_x0000_i1030" DrawAspect="Content" ObjectID="_1658152462" r:id="rId24"/>
          </w:object>
        </w:r>
      </w:ins>
    </w:p>
    <w:p w:rsidR="00C3142B" w:rsidRDefault="00C3142B" w:rsidP="00C3142B">
      <w:pPr>
        <w:pStyle w:val="TF"/>
      </w:pPr>
      <w:r>
        <w:t>Figure 6.8.3-1: UE registration in SNPN using CdP as authentication server</w:t>
      </w:r>
      <w:ins w:id="266" w:author="Huawei-ZQH" w:date="2020-07-09T14:59:00Z">
        <w:r w:rsidR="00B12756">
          <w:t xml:space="preserve"> and CdP</w:t>
        </w:r>
      </w:ins>
      <w:ins w:id="267" w:author="Huawei-ZQH" w:date="2020-07-09T15:18:00Z">
        <w:r w:rsidR="002D44A7">
          <w:t>-</w:t>
        </w:r>
      </w:ins>
      <w:ins w:id="268" w:author="Huawei-ZQH" w:date="2020-07-09T14:59:00Z">
        <w:r w:rsidR="00B12756">
          <w:t>UE</w:t>
        </w:r>
      </w:ins>
      <w:ins w:id="269" w:author="Huawei-ZQH" w:date="2020-07-09T15:18:00Z">
        <w:r w:rsidR="002D44A7">
          <w:t xml:space="preserve"> </w:t>
        </w:r>
      </w:ins>
      <w:ins w:id="270" w:author="Huawei-ZQH" w:date="2020-07-09T14:59:00Z">
        <w:r w:rsidR="00B12756">
          <w:t>ID for SUPI derivation</w:t>
        </w:r>
      </w:ins>
    </w:p>
    <w:p w:rsidR="00C3142B" w:rsidRDefault="00C3142B" w:rsidP="00C3142B">
      <w:pPr>
        <w:pStyle w:val="B1"/>
      </w:pPr>
      <w:r>
        <w:t>0.</w:t>
      </w:r>
      <w:r>
        <w:tab/>
        <w:t>The UE is configured with non-AKA credentials from the CdP e.g. SUPI containing a network-specific identifier, CdP ID and security information, and optionally a list of SNPNs that the CdP has an agreement/SLA with.</w:t>
      </w:r>
    </w:p>
    <w:p w:rsidR="00C3142B" w:rsidRDefault="00C3142B" w:rsidP="00C3142B">
      <w:pPr>
        <w:pStyle w:val="B1"/>
      </w:pPr>
      <w:r>
        <w:tab/>
        <w:t xml:space="preserve">It </w:t>
      </w:r>
      <w:proofErr w:type="gramStart"/>
      <w:r>
        <w:t>is also assumed</w:t>
      </w:r>
      <w:proofErr w:type="gramEnd"/>
      <w:r>
        <w:t xml:space="preserve"> that there are AUSF and UDM instances within the SNPN that support the SUPIs of the CdPs (e.g. SUPI ranges or CdP ID) the SNPN has agreements with. The AMF selects these AUSF/UDM instances based on information locally configured in the AMF or provided by the SNPN NRF.</w:t>
      </w:r>
    </w:p>
    <w:p w:rsidR="00C3142B" w:rsidRDefault="00C3142B" w:rsidP="00C3142B">
      <w:pPr>
        <w:pStyle w:val="B1"/>
      </w:pPr>
      <w:r>
        <w:t>1.</w:t>
      </w:r>
      <w:r>
        <w:tab/>
        <w:t>The UE selects the SNPN and initiates UE registration in the SNPN. The UE creates a SUCI</w:t>
      </w:r>
      <w:ins w:id="271" w:author="Huawei-ZQH" w:date="2020-07-09T14:52:00Z">
        <w:r w:rsidR="00145A70">
          <w:t>/SUPI</w:t>
        </w:r>
      </w:ins>
      <w:r>
        <w:t xml:space="preserve"> based on the </w:t>
      </w:r>
      <w:del w:id="272" w:author="Huawei-ZQH" w:date="2020-07-09T14:51:00Z">
        <w:r w:rsidDel="00E44EEA">
          <w:delText xml:space="preserve">SUPI </w:delText>
        </w:r>
      </w:del>
      <w:ins w:id="273" w:author="Huawei-ZQH" w:date="2020-07-09T14:51:00Z">
        <w:r w:rsidR="00E44EEA">
          <w:t xml:space="preserve">CdP-UE ID </w:t>
        </w:r>
      </w:ins>
      <w:r>
        <w:t>provided by the CdP and provisioned in the UE.</w:t>
      </w:r>
    </w:p>
    <w:p w:rsidR="00C3142B" w:rsidRDefault="00C3142B" w:rsidP="00C3142B">
      <w:pPr>
        <w:pStyle w:val="NO"/>
      </w:pPr>
      <w:r>
        <w:lastRenderedPageBreak/>
        <w:t>NOTE 1:</w:t>
      </w:r>
      <w:r>
        <w:tab/>
        <w:t xml:space="preserve">It is assumed that the SUPI </w:t>
      </w:r>
      <w:del w:id="274" w:author="Huawei-ZQH" w:date="2020-07-09T14:52:00Z">
        <w:r w:rsidDel="00145A70">
          <w:delText xml:space="preserve">provisioned by the CdP </w:delText>
        </w:r>
      </w:del>
      <w:r>
        <w:t xml:space="preserve">is on NAI format and </w:t>
      </w:r>
      <w:proofErr w:type="gramStart"/>
      <w:r>
        <w:t>includes also</w:t>
      </w:r>
      <w:proofErr w:type="gramEnd"/>
      <w:r>
        <w:t xml:space="preserve"> the CdP ID in the domain part of the NAI, e.g. UEID@CdPID. Whether the SUPI within the SUCI </w:t>
      </w:r>
      <w:proofErr w:type="gramStart"/>
      <w:r>
        <w:t>is encrypted</w:t>
      </w:r>
      <w:proofErr w:type="gramEnd"/>
      <w:r>
        <w:t xml:space="preserve"> is FFS in SA WG3.</w:t>
      </w:r>
    </w:p>
    <w:p w:rsidR="00C3142B" w:rsidRDefault="00C3142B" w:rsidP="00C3142B">
      <w:pPr>
        <w:pStyle w:val="B1"/>
      </w:pPr>
      <w:r>
        <w:t>2.</w:t>
      </w:r>
      <w:r>
        <w:tab/>
        <w:t xml:space="preserve">The AMF within the SNPN initiates primary authentication for the UE using a </w:t>
      </w:r>
      <w:proofErr w:type="spellStart"/>
      <w:r>
        <w:t>Nausf_UEAuthentication_Authenticate</w:t>
      </w:r>
      <w:proofErr w:type="spellEnd"/>
      <w:r>
        <w:t xml:space="preserve"> service operation with the AUSF as currently specified in TS 33.501 [7]. The AMF selects an AUSF based on the SUCI presented by the UE as specified in TS 23.501 [4].</w:t>
      </w:r>
    </w:p>
    <w:p w:rsidR="00C3142B" w:rsidRDefault="00C3142B" w:rsidP="00C3142B">
      <w:pPr>
        <w:pStyle w:val="B1"/>
      </w:pPr>
      <w:r>
        <w:t>3.</w:t>
      </w:r>
      <w:r>
        <w:tab/>
        <w:t xml:space="preserve">The AUSF checks with UDM within the SNPN for the authentication method to </w:t>
      </w:r>
      <w:proofErr w:type="gramStart"/>
      <w:r>
        <w:t>be executed</w:t>
      </w:r>
      <w:proofErr w:type="gramEnd"/>
      <w:r>
        <w:t xml:space="preserve"> for the UE using a </w:t>
      </w:r>
      <w:proofErr w:type="spellStart"/>
      <w:r>
        <w:t>Nudm_UEAuthentication_Get</w:t>
      </w:r>
      <w:proofErr w:type="spellEnd"/>
      <w:r>
        <w:t xml:space="preserve"> service operation as currently specified in TS 33.501 [7]. The AUSF selects a UDM also using the SUCI provided by the AMF as specified in TS 23.501 [4]. The UDM resolves the SUCI to the SUPI before checking the authentication method applicable for the UE.</w:t>
      </w:r>
      <w:ins w:id="275" w:author="Huawei-ZQH" w:date="2020-07-09T14:48:00Z">
        <w:r w:rsidR="00E44EEA">
          <w:t xml:space="preserve"> The UDM can obtain the common subscription data or individual subscription data based on the </w:t>
        </w:r>
      </w:ins>
      <w:ins w:id="276" w:author="Huawei-ZQH" w:date="2020-07-09T14:49:00Z">
        <w:r w:rsidR="00E44EEA">
          <w:t>SUPI.</w:t>
        </w:r>
      </w:ins>
    </w:p>
    <w:p w:rsidR="00C3142B" w:rsidRDefault="00C3142B" w:rsidP="00C3142B">
      <w:pPr>
        <w:pStyle w:val="B1"/>
      </w:pPr>
      <w:r>
        <w:t>4.</w:t>
      </w:r>
      <w:r>
        <w:tab/>
        <w:t>The UDM provides the AUSF with the UE SUPI and the applicable authentication method for the UE. In this case, the UDM indicates to the AUSF to run primary authentication with non-AKA credentials owned by a certain CdP. The UDM provides the AUSF also with the address of the CdP if required.</w:t>
      </w:r>
    </w:p>
    <w:p w:rsidR="00C3142B" w:rsidRDefault="00C3142B" w:rsidP="00C3142B">
      <w:pPr>
        <w:pStyle w:val="NO"/>
      </w:pPr>
      <w:r>
        <w:t>NOTE 2:</w:t>
      </w:r>
      <w:r>
        <w:tab/>
        <w:t>The SNPN may support credentials managed by different CdPs.</w:t>
      </w:r>
    </w:p>
    <w:p w:rsidR="00C3142B" w:rsidRDefault="00C3142B" w:rsidP="00C3142B">
      <w:pPr>
        <w:pStyle w:val="B1"/>
      </w:pPr>
      <w:r>
        <w:t>5.</w:t>
      </w:r>
      <w:r>
        <w:tab/>
        <w:t xml:space="preserve">Based on the indication from the UDM, the AUSF interacts with the CdP to execute the primary authentication procedure. </w:t>
      </w:r>
      <w:ins w:id="277" w:author="Huawei-ZQH" w:date="2020-07-09T14:55:00Z">
        <w:r w:rsidR="00145A70">
          <w:t>The AUSF derives the CdP</w:t>
        </w:r>
      </w:ins>
      <w:ins w:id="278" w:author="Huawei-ZQH" w:date="2020-07-09T15:19:00Z">
        <w:r w:rsidR="002D44A7">
          <w:t>-</w:t>
        </w:r>
      </w:ins>
      <w:ins w:id="279" w:author="Huawei-ZQH" w:date="2020-07-09T14:55:00Z">
        <w:r w:rsidR="00145A70">
          <w:t>UE</w:t>
        </w:r>
      </w:ins>
      <w:ins w:id="280" w:author="Huawei-ZQH" w:date="2020-07-09T15:19:00Z">
        <w:r w:rsidR="002D44A7">
          <w:t xml:space="preserve"> </w:t>
        </w:r>
      </w:ins>
      <w:ins w:id="281" w:author="Huawei-ZQH" w:date="2020-07-09T14:55:00Z">
        <w:r w:rsidR="00145A70">
          <w:t xml:space="preserve">ID from the SUPI. </w:t>
        </w:r>
      </w:ins>
      <w:r>
        <w:t xml:space="preserve">The AUSF uses </w:t>
      </w:r>
      <w:proofErr w:type="gramStart"/>
      <w:r>
        <w:t>a</w:t>
      </w:r>
      <w:proofErr w:type="gramEnd"/>
      <w:r>
        <w:t xml:space="preserve"> AAA-P/IWF to interact with the CdP. The AAA-P/IWF undertakes any AAA protocol interworking between SBI services used by the AUSF and the AAA protocol supported by the CdP.</w:t>
      </w:r>
    </w:p>
    <w:p w:rsidR="00C3142B" w:rsidRDefault="00C3142B" w:rsidP="00C3142B">
      <w:pPr>
        <w:pStyle w:val="NO"/>
      </w:pPr>
      <w:r>
        <w:t>NOTE 3:</w:t>
      </w:r>
      <w:r>
        <w:tab/>
        <w:t>In this case, the AUSF is not exposing primary authentication services externally to the SNPN 5GS but rather the AUSF is consuming primary authentication service from an authentication server external to the SNPN based on SNPN configuration.</w:t>
      </w:r>
    </w:p>
    <w:p w:rsidR="00C3142B" w:rsidDel="00145A70" w:rsidRDefault="00C3142B" w:rsidP="00C3142B">
      <w:pPr>
        <w:pStyle w:val="EditorsNote"/>
        <w:rPr>
          <w:del w:id="282" w:author="Huawei-ZQH" w:date="2020-07-09T14:55:00Z"/>
        </w:rPr>
      </w:pPr>
      <w:del w:id="283" w:author="Huawei-ZQH" w:date="2020-07-09T14:55:00Z">
        <w:r w:rsidDel="00145A70">
          <w:delText>Editor's note:</w:delText>
        </w:r>
        <w:r w:rsidDel="00145A70">
          <w:tab/>
          <w:delText>It is FFS whether CdP is a 5GC NF since the CdP can use the SUPI in step 5.</w:delText>
        </w:r>
      </w:del>
    </w:p>
    <w:p w:rsidR="00C3142B" w:rsidRDefault="00C3142B" w:rsidP="00C3142B">
      <w:pPr>
        <w:pStyle w:val="B1"/>
      </w:pPr>
      <w:r>
        <w:t>6.</w:t>
      </w:r>
      <w:r>
        <w:tab/>
        <w:t>The UE executes the applicable authentication method with the CdP.</w:t>
      </w:r>
    </w:p>
    <w:p w:rsidR="00C3142B" w:rsidRDefault="00C3142B" w:rsidP="00C3142B">
      <w:pPr>
        <w:pStyle w:val="B1"/>
      </w:pPr>
      <w:r>
        <w:t>7.</w:t>
      </w:r>
      <w:r>
        <w:tab/>
        <w:t xml:space="preserve">After successful authentication, the AMF </w:t>
      </w:r>
      <w:proofErr w:type="gramStart"/>
      <w:r>
        <w:t>is provided</w:t>
      </w:r>
      <w:proofErr w:type="gramEnd"/>
      <w:r>
        <w:t xml:space="preserve"> with the successful indication together with the SUPI of the UE and the resulting security key.</w:t>
      </w:r>
    </w:p>
    <w:p w:rsidR="00C3142B" w:rsidRDefault="00C3142B" w:rsidP="00C3142B">
      <w:pPr>
        <w:pStyle w:val="NO"/>
      </w:pPr>
      <w:r>
        <w:t>NOTE 4:</w:t>
      </w:r>
      <w:r>
        <w:tab/>
        <w:t xml:space="preserve">Details of the authentication procedure are for FFS in SA WG3. This includes potential impacts on key hierarchy and how UE is aware of key hierarchy to </w:t>
      </w:r>
      <w:proofErr w:type="gramStart"/>
      <w:r>
        <w:t>be used</w:t>
      </w:r>
      <w:proofErr w:type="gramEnd"/>
      <w:r>
        <w:t>.</w:t>
      </w:r>
    </w:p>
    <w:p w:rsidR="00C3142B" w:rsidRDefault="00C3142B" w:rsidP="00C3142B">
      <w:pPr>
        <w:pStyle w:val="B1"/>
      </w:pPr>
      <w:r>
        <w:t>8.</w:t>
      </w:r>
      <w:r>
        <w:tab/>
        <w:t>After successful authentication, the AMF continues with the registration procedure for the UE in the SNPN. The AMF selects a UDM based on the UE's SUPI to perform AMF registration and subscription management procedures with UDM. The SNPN may have provisioned individual subscriptions for the UEs that use non-AKA credentials from the CdP in the UDM/UDR. Alternatively, the SNPN may use common subscription profiles for these UEs.</w:t>
      </w:r>
    </w:p>
    <w:p w:rsidR="00C3142B" w:rsidRDefault="00C3142B" w:rsidP="00C3142B">
      <w:pPr>
        <w:pStyle w:val="NO"/>
      </w:pPr>
      <w:r>
        <w:t>NOTE 5:</w:t>
      </w:r>
      <w:r>
        <w:tab/>
        <w:t>The details of how subscriptions for UEs that use credentials from the CdP are provisioned/managed within the UDM/UDR are Out of Scope of this solution.</w:t>
      </w:r>
    </w:p>
    <w:p w:rsidR="00C3142B" w:rsidRDefault="00C3142B" w:rsidP="00C3142B">
      <w:pPr>
        <w:pStyle w:val="B1"/>
        <w:rPr>
          <w:ins w:id="284" w:author="Huawei-ZQH" w:date="2020-07-09T14:46:00Z"/>
        </w:rPr>
      </w:pPr>
      <w:r>
        <w:t>9.</w:t>
      </w:r>
      <w:r>
        <w:tab/>
        <w:t>The AMF completes the registration procedure in the SNPN. The security keys result from the primary authentication procedure using CdP non-AKA credentials are used for subsequent security procedures within the SNPN (i.e. Security Mode Command).</w:t>
      </w:r>
    </w:p>
    <w:p w:rsidR="00E44EEA" w:rsidRDefault="002D44A7" w:rsidP="00E44EEA">
      <w:pPr>
        <w:pStyle w:val="TH"/>
        <w:rPr>
          <w:ins w:id="285" w:author="Huawei-ZQH" w:date="2020-07-09T14:46:00Z"/>
        </w:rPr>
      </w:pPr>
      <w:ins w:id="286" w:author="Huawei-ZQH" w:date="2020-07-09T14:55:00Z">
        <w:r>
          <w:rPr>
            <w:rFonts w:eastAsiaTheme="minorEastAsia"/>
            <w:lang w:val="en-US" w:eastAsia="en-US"/>
          </w:rPr>
          <w:object w:dxaOrig="20551" w:dyaOrig="12495">
            <v:shape id="_x0000_i1031" type="#_x0000_t75" style="width:425.35pt;height:258.45pt" o:ole="">
              <v:imagedata r:id="rId25" o:title=""/>
            </v:shape>
            <o:OLEObject Type="Embed" ProgID="Visio.Drawing.11" ShapeID="_x0000_i1031" DrawAspect="Content" ObjectID="_1658152463" r:id="rId26"/>
          </w:object>
        </w:r>
      </w:ins>
    </w:p>
    <w:p w:rsidR="00E44EEA" w:rsidRDefault="00E44EEA" w:rsidP="00E44EEA">
      <w:pPr>
        <w:pStyle w:val="TF"/>
        <w:rPr>
          <w:ins w:id="287" w:author="Huawei-ZQH" w:date="2020-07-09T14:46:00Z"/>
        </w:rPr>
      </w:pPr>
      <w:ins w:id="288" w:author="Huawei-ZQH" w:date="2020-07-09T14:46:00Z">
        <w:r>
          <w:t>Figure 6.8.3-</w:t>
        </w:r>
      </w:ins>
      <w:ins w:id="289" w:author="Huawei-ZQH" w:date="2020-07-09T14:56:00Z">
        <w:r w:rsidR="00145A70">
          <w:t>2</w:t>
        </w:r>
      </w:ins>
      <w:ins w:id="290" w:author="Huawei-ZQH" w:date="2020-07-09T14:46:00Z">
        <w:r>
          <w:t>: UE registration in SNPN using CdP as authentication server</w:t>
        </w:r>
      </w:ins>
      <w:ins w:id="291" w:author="Huawei-ZQH" w:date="2020-07-09T14:59:00Z">
        <w:r w:rsidR="00B12756" w:rsidRPr="00B12756">
          <w:t xml:space="preserve"> </w:t>
        </w:r>
        <w:r w:rsidR="00B12756">
          <w:t>and an SUPI not related wit</w:t>
        </w:r>
      </w:ins>
      <w:ins w:id="292" w:author="Huawei-ZQH" w:date="2020-07-09T15:00:00Z">
        <w:r w:rsidR="00B12756">
          <w:t>h CdP</w:t>
        </w:r>
      </w:ins>
    </w:p>
    <w:p w:rsidR="00E44EEA" w:rsidRDefault="002D44A7" w:rsidP="008A67A8">
      <w:pPr>
        <w:ind w:firstLine="284"/>
        <w:rPr>
          <w:ins w:id="293" w:author="Huawei-ZQH" w:date="2020-07-09T15:24:00Z"/>
          <w:lang w:eastAsia="ko-KR"/>
        </w:rPr>
      </w:pPr>
      <w:ins w:id="294" w:author="Huawei-ZQH" w:date="2020-07-09T15:21:00Z">
        <w:r>
          <w:rPr>
            <w:lang w:eastAsia="ko-KR"/>
          </w:rPr>
          <w:t xml:space="preserve">In this procedure, the UE and SNPN/UDM </w:t>
        </w:r>
        <w:proofErr w:type="gramStart"/>
        <w:r>
          <w:rPr>
            <w:lang w:eastAsia="ko-KR"/>
          </w:rPr>
          <w:t>is configured</w:t>
        </w:r>
        <w:proofErr w:type="gramEnd"/>
        <w:r>
          <w:rPr>
            <w:lang w:eastAsia="ko-KR"/>
          </w:rPr>
          <w:t xml:space="preserve"> with the </w:t>
        </w:r>
      </w:ins>
      <w:ins w:id="295" w:author="Huawei-ZQH" w:date="2020-07-09T15:22:00Z">
        <w:r w:rsidR="008A67A8">
          <w:rPr>
            <w:lang w:eastAsia="ko-KR"/>
          </w:rPr>
          <w:t>SUPI, which</w:t>
        </w:r>
        <w:r>
          <w:rPr>
            <w:lang w:eastAsia="ko-KR"/>
          </w:rPr>
          <w:t xml:space="preserve"> has no relation with the CdP</w:t>
        </w:r>
      </w:ins>
      <w:ins w:id="296" w:author="Huawei-ZQH" w:date="2020-07-09T14:46:00Z">
        <w:r w:rsidR="00E44EEA">
          <w:rPr>
            <w:lang w:eastAsia="ko-KR"/>
          </w:rPr>
          <w:t>.</w:t>
        </w:r>
      </w:ins>
      <w:ins w:id="297" w:author="Huawei-ZQH" w:date="2020-07-09T15:24:00Z">
        <w:r w:rsidR="008A67A8">
          <w:rPr>
            <w:lang w:eastAsia="ko-KR"/>
          </w:rPr>
          <w:t xml:space="preserve"> Compared to procedure in figure 6.8.3-1, the</w:t>
        </w:r>
      </w:ins>
      <w:ins w:id="298" w:author="Huawei-ZQH" w:date="2020-07-09T15:22:00Z">
        <w:r w:rsidR="008A67A8">
          <w:rPr>
            <w:lang w:eastAsia="ko-KR"/>
          </w:rPr>
          <w:t xml:space="preserve"> following differences are captured</w:t>
        </w:r>
      </w:ins>
      <w:ins w:id="299" w:author="Huawei-ZQH" w:date="2020-07-09T15:24:00Z">
        <w:r w:rsidR="008A67A8">
          <w:rPr>
            <w:lang w:eastAsia="ko-KR"/>
          </w:rPr>
          <w:t>:</w:t>
        </w:r>
      </w:ins>
    </w:p>
    <w:p w:rsidR="008A67A8" w:rsidRDefault="008A67A8" w:rsidP="008A67A8">
      <w:pPr>
        <w:pStyle w:val="B1"/>
        <w:rPr>
          <w:ins w:id="300" w:author="Huawei-ZQH" w:date="2020-07-09T15:25:00Z"/>
        </w:rPr>
      </w:pPr>
      <w:ins w:id="301" w:author="Huawei-ZQH" w:date="2020-07-09T15:25:00Z">
        <w:r>
          <w:t>0.</w:t>
        </w:r>
        <w:r>
          <w:tab/>
          <w:t xml:space="preserve">UE is configured with a </w:t>
        </w:r>
      </w:ins>
      <w:ins w:id="302" w:author="Huawei-ZQH" w:date="2020-07-09T15:26:00Z">
        <w:r>
          <w:t>SUPI that has no</w:t>
        </w:r>
      </w:ins>
      <w:ins w:id="303" w:author="Huawei-ZQH" w:date="2020-07-09T15:27:00Z">
        <w:r>
          <w:t xml:space="preserve"> relation with</w:t>
        </w:r>
      </w:ins>
      <w:ins w:id="304" w:author="Huawei-ZQH" w:date="2020-07-09T15:26:00Z">
        <w:r>
          <w:t xml:space="preserve"> CdP-UE ID. The UDM/UDR is also provisioned with this SUPI.</w:t>
        </w:r>
      </w:ins>
    </w:p>
    <w:p w:rsidR="008A67A8" w:rsidRDefault="008A67A8" w:rsidP="008A67A8">
      <w:pPr>
        <w:pStyle w:val="B1"/>
        <w:rPr>
          <w:ins w:id="305" w:author="Huawei-ZQH" w:date="2020-07-09T15:28:00Z"/>
        </w:rPr>
      </w:pPr>
      <w:ins w:id="306" w:author="Huawei-ZQH" w:date="2020-07-09T15:27:00Z">
        <w:r>
          <w:t>1.</w:t>
        </w:r>
        <w:r>
          <w:tab/>
          <w:t xml:space="preserve">The SUPI/SUCI used in this step </w:t>
        </w:r>
      </w:ins>
      <w:ins w:id="307" w:author="Huawei-ZQH" w:date="2020-07-09T15:28:00Z">
        <w:r>
          <w:t>is the SUPI configured at step 0.</w:t>
        </w:r>
      </w:ins>
    </w:p>
    <w:p w:rsidR="008A67A8" w:rsidRDefault="008A67A8" w:rsidP="008A67A8">
      <w:pPr>
        <w:pStyle w:val="B1"/>
        <w:rPr>
          <w:ins w:id="308" w:author="Huawei-ZQH" w:date="2020-07-09T15:27:00Z"/>
        </w:rPr>
      </w:pPr>
      <w:ins w:id="309" w:author="Huawei-ZQH" w:date="2020-07-09T15:28:00Z">
        <w:r>
          <w:t>5.</w:t>
        </w:r>
      </w:ins>
      <w:ins w:id="310" w:author="Huawei-ZQH" w:date="2020-07-09T15:29:00Z">
        <w:r w:rsidRPr="008A67A8">
          <w:t xml:space="preserve"> </w:t>
        </w:r>
        <w:r>
          <w:tab/>
        </w:r>
      </w:ins>
      <w:ins w:id="311" w:author="Huawei-ZQH" w:date="2020-07-09T15:31:00Z">
        <w:r>
          <w:t xml:space="preserve">Based on the indication from the UDM, the </w:t>
        </w:r>
      </w:ins>
      <w:ins w:id="312" w:author="Huawei-ZQH" w:date="2020-07-09T15:29:00Z">
        <w:r w:rsidRPr="008F14C7">
          <w:rPr>
            <w:rFonts w:eastAsiaTheme="minorEastAsia"/>
            <w:lang w:eastAsia="zh-CN"/>
          </w:rPr>
          <w:t>SNPN AUSF asks the</w:t>
        </w:r>
        <w:r>
          <w:rPr>
            <w:rFonts w:eastAsiaTheme="minorEastAsia"/>
            <w:lang w:eastAsia="zh-CN"/>
          </w:rPr>
          <w:t xml:space="preserve"> UE to provide the CdP-UE ID</w:t>
        </w:r>
      </w:ins>
      <w:ins w:id="313" w:author="Huawei-ZQH" w:date="2020-07-09T15:30:00Z">
        <w:r>
          <w:rPr>
            <w:rFonts w:eastAsiaTheme="minorEastAsia"/>
            <w:lang w:eastAsia="zh-CN"/>
          </w:rPr>
          <w:t xml:space="preserve"> via AMF</w:t>
        </w:r>
      </w:ins>
      <w:ins w:id="314" w:author="Huawei-ZQH" w:date="2020-07-09T15:29:00Z">
        <w:r>
          <w:rPr>
            <w:rFonts w:eastAsiaTheme="minorEastAsia"/>
            <w:lang w:eastAsia="zh-CN"/>
          </w:rPr>
          <w:t xml:space="preserve"> </w:t>
        </w:r>
      </w:ins>
      <w:ins w:id="315" w:author="Huawei-ZQH" w:date="2020-07-09T15:30:00Z">
        <w:r>
          <w:rPr>
            <w:rFonts w:eastAsiaTheme="minorEastAsia"/>
            <w:lang w:eastAsia="zh-CN"/>
          </w:rPr>
          <w:t xml:space="preserve">before initiating </w:t>
        </w:r>
      </w:ins>
      <w:ins w:id="316" w:author="Huawei-ZQH" w:date="2020-07-09T15:29:00Z">
        <w:r>
          <w:rPr>
            <w:rFonts w:eastAsiaTheme="minorEastAsia"/>
            <w:lang w:eastAsia="zh-CN"/>
          </w:rPr>
          <w:t>the primary authentication</w:t>
        </w:r>
      </w:ins>
      <w:ins w:id="317" w:author="Huawei-ZQH" w:date="2020-07-09T15:30:00Z">
        <w:r>
          <w:rPr>
            <w:rFonts w:eastAsiaTheme="minorEastAsia"/>
            <w:lang w:eastAsia="zh-CN"/>
          </w:rPr>
          <w:t xml:space="preserve"> and authorization towards CnP.</w:t>
        </w:r>
      </w:ins>
    </w:p>
    <w:p w:rsidR="008A67A8" w:rsidRPr="008A67A8" w:rsidRDefault="008A67A8" w:rsidP="008A67A8">
      <w:pPr>
        <w:rPr>
          <w:lang w:eastAsia="ko-KR"/>
        </w:rPr>
      </w:pPr>
    </w:p>
    <w:p w:rsidR="00C3142B" w:rsidRDefault="00C3142B" w:rsidP="00C3142B">
      <w:pPr>
        <w:pStyle w:val="3"/>
      </w:pPr>
      <w:bookmarkStart w:id="318" w:name="_Toc43475815"/>
      <w:bookmarkStart w:id="319" w:name="_Toc43475439"/>
      <w:bookmarkStart w:id="320" w:name="_Toc43392643"/>
      <w:r>
        <w:t>6.8.4</w:t>
      </w:r>
      <w:r>
        <w:tab/>
        <w:t>Impacts on services, entities and interfaces</w:t>
      </w:r>
      <w:bookmarkEnd w:id="263"/>
      <w:bookmarkEnd w:id="318"/>
      <w:bookmarkEnd w:id="319"/>
      <w:bookmarkEnd w:id="320"/>
    </w:p>
    <w:p w:rsidR="00C3142B" w:rsidRDefault="00C3142B" w:rsidP="00C3142B">
      <w:pPr>
        <w:rPr>
          <w:lang w:eastAsia="ko-KR"/>
        </w:rPr>
      </w:pPr>
      <w:r>
        <w:rPr>
          <w:lang w:eastAsia="ko-KR"/>
        </w:rPr>
        <w:t>UE impacts:</w:t>
      </w:r>
    </w:p>
    <w:p w:rsidR="00C3142B" w:rsidRDefault="00C3142B" w:rsidP="00C3142B">
      <w:pPr>
        <w:pStyle w:val="B1"/>
        <w:rPr>
          <w:lang w:eastAsia="ko-KR"/>
        </w:rPr>
      </w:pPr>
      <w:r>
        <w:rPr>
          <w:lang w:eastAsia="ko-KR"/>
        </w:rPr>
        <w:t>-</w:t>
      </w:r>
      <w:r>
        <w:rPr>
          <w:lang w:eastAsia="ko-KR"/>
        </w:rPr>
        <w:tab/>
        <w:t xml:space="preserve">Possible impact on key hierarchy (to </w:t>
      </w:r>
      <w:proofErr w:type="gramStart"/>
      <w:r>
        <w:rPr>
          <w:lang w:eastAsia="ko-KR"/>
        </w:rPr>
        <w:t>be confirmed</w:t>
      </w:r>
      <w:proofErr w:type="gramEnd"/>
      <w:r>
        <w:rPr>
          <w:lang w:eastAsia="ko-KR"/>
        </w:rPr>
        <w:t xml:space="preserve"> by SA WG3).</w:t>
      </w:r>
    </w:p>
    <w:p w:rsidR="00C3142B" w:rsidRDefault="00C3142B" w:rsidP="00C3142B">
      <w:pPr>
        <w:rPr>
          <w:lang w:eastAsia="ko-KR"/>
        </w:rPr>
      </w:pPr>
      <w:r>
        <w:rPr>
          <w:lang w:eastAsia="ko-KR"/>
        </w:rPr>
        <w:t>AMF impacts:</w:t>
      </w:r>
    </w:p>
    <w:p w:rsidR="00C3142B" w:rsidDel="006510E1" w:rsidRDefault="00C3142B" w:rsidP="00C3142B">
      <w:pPr>
        <w:pStyle w:val="B1"/>
        <w:rPr>
          <w:del w:id="321" w:author="Huawei-ZQH" w:date="2020-07-09T15:32:00Z"/>
          <w:lang w:eastAsia="ko-KR"/>
        </w:rPr>
      </w:pPr>
      <w:del w:id="322" w:author="Huawei-ZQH" w:date="2020-07-09T15:32:00Z">
        <w:r w:rsidDel="006510E1">
          <w:rPr>
            <w:lang w:eastAsia="ko-KR"/>
          </w:rPr>
          <w:delText>None identified.</w:delText>
        </w:r>
      </w:del>
    </w:p>
    <w:p w:rsidR="006510E1" w:rsidRDefault="006510E1" w:rsidP="006510E1">
      <w:pPr>
        <w:pStyle w:val="B1"/>
        <w:rPr>
          <w:ins w:id="323" w:author="Huawei-ZQH" w:date="2020-07-09T15:32:00Z"/>
          <w:lang w:eastAsia="ko-KR"/>
        </w:rPr>
      </w:pPr>
      <w:ins w:id="324" w:author="Huawei-ZQH" w:date="2020-07-09T15:32:00Z">
        <w:r>
          <w:t>-</w:t>
        </w:r>
        <w:r>
          <w:tab/>
        </w:r>
      </w:ins>
      <w:ins w:id="325" w:author="Huawei-ZQH" w:date="2020-07-09T15:33:00Z">
        <w:r w:rsidR="002E0BF7">
          <w:t>Ask</w:t>
        </w:r>
      </w:ins>
      <w:ins w:id="326" w:author="Huawei-ZQH" w:date="2020-07-09T15:32:00Z">
        <w:r>
          <w:t xml:space="preserve"> UE to provide the </w:t>
        </w:r>
        <w:r w:rsidR="003967D4">
          <w:t xml:space="preserve">CdP-UE ID as </w:t>
        </w:r>
      </w:ins>
      <w:ins w:id="327" w:author="Huawei-ZQH" w:date="2020-07-09T15:33:00Z">
        <w:r w:rsidR="003967D4">
          <w:t>requested by AUSF</w:t>
        </w:r>
      </w:ins>
      <w:ins w:id="328" w:author="Huawei-ZQH" w:date="2020-07-09T15:32:00Z">
        <w:r>
          <w:rPr>
            <w:lang w:eastAsia="ko-KR"/>
          </w:rPr>
          <w:t>.</w:t>
        </w:r>
      </w:ins>
    </w:p>
    <w:p w:rsidR="00C3142B" w:rsidRDefault="00C3142B" w:rsidP="00C3142B">
      <w:pPr>
        <w:rPr>
          <w:lang w:eastAsia="ko-KR"/>
        </w:rPr>
      </w:pPr>
      <w:r>
        <w:rPr>
          <w:lang w:eastAsia="ko-KR"/>
        </w:rPr>
        <w:t>AUSF impacts:</w:t>
      </w:r>
    </w:p>
    <w:p w:rsidR="00C3142B" w:rsidRDefault="00C3142B" w:rsidP="00C3142B">
      <w:pPr>
        <w:pStyle w:val="B1"/>
        <w:rPr>
          <w:lang w:eastAsia="ko-KR"/>
        </w:rPr>
      </w:pPr>
      <w:r>
        <w:t>-</w:t>
      </w:r>
      <w:r>
        <w:tab/>
        <w:t>Delegation of authentication server role to the CdP; p</w:t>
      </w:r>
      <w:r>
        <w:rPr>
          <w:lang w:eastAsia="ko-KR"/>
        </w:rPr>
        <w:t>ossible impacts on key hierarchy need to be analysed by SA WG3.</w:t>
      </w:r>
    </w:p>
    <w:p w:rsidR="00C3142B" w:rsidRDefault="00C3142B" w:rsidP="00C3142B">
      <w:pPr>
        <w:rPr>
          <w:lang w:eastAsia="ko-KR"/>
        </w:rPr>
      </w:pPr>
      <w:r>
        <w:rPr>
          <w:lang w:eastAsia="ko-KR"/>
        </w:rPr>
        <w:t>UDM impacts:</w:t>
      </w:r>
    </w:p>
    <w:p w:rsidR="00C3142B" w:rsidRDefault="00C3142B" w:rsidP="00C3142B">
      <w:pPr>
        <w:pStyle w:val="B1"/>
        <w:rPr>
          <w:lang w:eastAsia="ko-KR"/>
        </w:rPr>
      </w:pPr>
      <w:r>
        <w:rPr>
          <w:lang w:eastAsia="ko-KR"/>
        </w:rPr>
        <w:t>-</w:t>
      </w:r>
      <w:r>
        <w:rPr>
          <w:lang w:eastAsia="ko-KR"/>
        </w:rPr>
        <w:tab/>
        <w:t xml:space="preserve">Possible impact on SUCI to SUPI de-concealment (to </w:t>
      </w:r>
      <w:proofErr w:type="gramStart"/>
      <w:r>
        <w:rPr>
          <w:lang w:eastAsia="ko-KR"/>
        </w:rPr>
        <w:t>be confirmed</w:t>
      </w:r>
      <w:proofErr w:type="gramEnd"/>
      <w:r>
        <w:rPr>
          <w:lang w:eastAsia="ko-KR"/>
        </w:rPr>
        <w:t xml:space="preserve"> by SA WG3).</w:t>
      </w:r>
    </w:p>
    <w:p w:rsidR="00C3142B" w:rsidRDefault="00C3142B" w:rsidP="00C3142B">
      <w:pPr>
        <w:pStyle w:val="B1"/>
        <w:rPr>
          <w:lang w:eastAsia="ko-KR"/>
        </w:rPr>
      </w:pPr>
      <w:r>
        <w:rPr>
          <w:lang w:eastAsia="ko-KR"/>
        </w:rPr>
        <w:t>-</w:t>
      </w:r>
      <w:r>
        <w:rPr>
          <w:lang w:eastAsia="ko-KR"/>
        </w:rPr>
        <w:tab/>
        <w:t>Indication of authentication method using non-AKA credentials from applicable CdP to the UE.</w:t>
      </w:r>
    </w:p>
    <w:p w:rsidR="00C3142B" w:rsidRDefault="00C3142B" w:rsidP="00C3142B">
      <w:pPr>
        <w:rPr>
          <w:lang w:eastAsia="ko-KR"/>
        </w:rPr>
      </w:pPr>
      <w:r>
        <w:rPr>
          <w:lang w:eastAsia="ko-KR"/>
        </w:rPr>
        <w:t>AAA-IWF/P impacts:</w:t>
      </w:r>
    </w:p>
    <w:p w:rsidR="00C3142B" w:rsidRDefault="00C3142B" w:rsidP="00C3142B">
      <w:pPr>
        <w:pStyle w:val="B1"/>
        <w:rPr>
          <w:lang w:eastAsia="ko-KR"/>
        </w:rPr>
      </w:pPr>
      <w:r>
        <w:rPr>
          <w:lang w:eastAsia="ko-KR"/>
        </w:rPr>
        <w:t>-</w:t>
      </w:r>
      <w:r>
        <w:rPr>
          <w:lang w:eastAsia="ko-KR"/>
        </w:rPr>
        <w:tab/>
        <w:t>New NF supporting protocol interworking with CdP acting as e.g. external EAP server.</w:t>
      </w:r>
    </w:p>
    <w:p w:rsidR="00CA089A" w:rsidRPr="00C3142B" w:rsidRDefault="00CA089A" w:rsidP="00894F1D">
      <w:pPr>
        <w:rPr>
          <w:lang w:eastAsia="en-US"/>
        </w:rPr>
      </w:pPr>
    </w:p>
    <w:p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Third</w:t>
      </w:r>
      <w:r w:rsidRPr="0042466D">
        <w:rPr>
          <w:rFonts w:ascii="Arial" w:hAnsi="Arial" w:cs="Arial"/>
          <w:color w:val="FF0000"/>
          <w:sz w:val="28"/>
          <w:szCs w:val="28"/>
          <w:lang w:val="en-US"/>
        </w:rPr>
        <w:t xml:space="preserve"> change * * * *</w:t>
      </w:r>
    </w:p>
    <w:p w:rsidR="00C3142B" w:rsidRDefault="00C3142B" w:rsidP="00C3142B">
      <w:pPr>
        <w:pStyle w:val="2"/>
        <w:rPr>
          <w:lang w:eastAsia="en-US"/>
        </w:rPr>
      </w:pPr>
      <w:bookmarkStart w:id="329" w:name="_Toc43475821"/>
      <w:bookmarkStart w:id="330" w:name="_Toc43475445"/>
      <w:bookmarkStart w:id="331" w:name="_Toc43392649"/>
      <w:bookmarkStart w:id="332" w:name="_Hlk39495283"/>
      <w:r>
        <w:t>6.10</w:t>
      </w:r>
      <w:r>
        <w:tab/>
        <w:t xml:space="preserve">Solution #10: </w:t>
      </w:r>
      <w:r>
        <w:rPr>
          <w:szCs w:val="18"/>
          <w:lang w:val="en-US"/>
        </w:rPr>
        <w:t>UE external subscription data stored in the SNPN</w:t>
      </w:r>
      <w:bookmarkEnd w:id="329"/>
      <w:bookmarkEnd w:id="330"/>
      <w:bookmarkEnd w:id="331"/>
    </w:p>
    <w:p w:rsidR="00C3142B" w:rsidRDefault="00C3142B" w:rsidP="00C3142B">
      <w:pPr>
        <w:pStyle w:val="3"/>
      </w:pPr>
      <w:bookmarkStart w:id="333" w:name="_Toc43475822"/>
      <w:bookmarkStart w:id="334" w:name="_Toc43475446"/>
      <w:bookmarkStart w:id="335" w:name="_Toc43392650"/>
      <w:r>
        <w:t>6.10.1</w:t>
      </w:r>
      <w:r>
        <w:tab/>
        <w:t>Introduction</w:t>
      </w:r>
      <w:bookmarkEnd w:id="333"/>
      <w:bookmarkEnd w:id="334"/>
      <w:bookmarkEnd w:id="335"/>
    </w:p>
    <w:p w:rsidR="00C3142B" w:rsidRDefault="00C3142B" w:rsidP="00C3142B">
      <w:r>
        <w:t xml:space="preserve">This solution is for Key Issue #1, "Enhancements to Support SNPN along with credentials owned by an entity separate from the SNPN". The solution </w:t>
      </w:r>
      <w:proofErr w:type="gramStart"/>
      <w:r>
        <w:t>is based</w:t>
      </w:r>
      <w:proofErr w:type="gramEnd"/>
      <w:r>
        <w:t xml:space="preserve"> on the following principles:</w:t>
      </w:r>
    </w:p>
    <w:p w:rsidR="00C3142B" w:rsidRDefault="00C3142B" w:rsidP="00C3142B">
      <w:pPr>
        <w:pStyle w:val="B1"/>
      </w:pPr>
      <w:r>
        <w:t>-</w:t>
      </w:r>
      <w:r>
        <w:tab/>
        <w:t>The UE the security-related data (e.g. UE Keys) are stored in the SO domain (e.g. AAA server).</w:t>
      </w:r>
    </w:p>
    <w:p w:rsidR="00C3142B" w:rsidRDefault="00C3142B" w:rsidP="00C3142B">
      <w:pPr>
        <w:pStyle w:val="B1"/>
      </w:pPr>
      <w:r>
        <w:t>-</w:t>
      </w:r>
      <w:r>
        <w:tab/>
        <w:t>The subscription data for the UE is either a) pre-provisioned in the SNPN, or b) provisioned on-demand to the SNPN.</w:t>
      </w:r>
    </w:p>
    <w:p w:rsidR="00C3142B" w:rsidRDefault="00C3142B" w:rsidP="00C3142B">
      <w:pPr>
        <w:pStyle w:val="B1"/>
      </w:pPr>
      <w:r>
        <w:t>-</w:t>
      </w:r>
      <w:r>
        <w:tab/>
        <w:t>The UDM/UDR in the SNPN generates a UE subscription identifier (SI</w:t>
      </w:r>
      <w:ins w:id="336" w:author="Huawei-ZQH" w:date="2020-07-09T15:34:00Z">
        <w:r w:rsidR="0076371F">
          <w:t>, i.e., SUPI</w:t>
        </w:r>
      </w:ins>
      <w:r>
        <w:t xml:space="preserve">) for the provisioned subscription data. The SI </w:t>
      </w:r>
      <w:proofErr w:type="gramStart"/>
      <w:r>
        <w:t>is used</w:t>
      </w:r>
      <w:proofErr w:type="gramEnd"/>
      <w:r>
        <w:t xml:space="preserve"> in the Serving SNPN to identify the Subscription Data (without security credentials). The SI</w:t>
      </w:r>
      <w:ins w:id="337" w:author="Huawei-ZQH" w:date="2020-07-09T15:35:00Z">
        <w:r w:rsidR="00D40A0E">
          <w:t xml:space="preserve"> is configured at UE and</w:t>
        </w:r>
      </w:ins>
      <w:r>
        <w:t xml:space="preserve"> is sent to AMF and used internally in the SNPN during the UE is served by the SNPN.</w:t>
      </w:r>
      <w:ins w:id="338" w:author="Huawei-ZQH" w:date="2020-07-09T15:36:00Z">
        <w:r w:rsidR="00A221A6">
          <w:t xml:space="preserve"> </w:t>
        </w:r>
      </w:ins>
      <w:ins w:id="339" w:author="Huawei-ZQH" w:date="2020-07-09T15:43:00Z">
        <w:r w:rsidR="00E81BB2">
          <w:t>The</w:t>
        </w:r>
      </w:ins>
      <w:ins w:id="340" w:author="Huawei-ZQH" w:date="2020-07-09T15:36:00Z">
        <w:r w:rsidR="00A221A6">
          <w:t xml:space="preserve"> SI may or may not related to the External UE ID.</w:t>
        </w:r>
      </w:ins>
    </w:p>
    <w:p w:rsidR="00C3142B" w:rsidRDefault="00C3142B" w:rsidP="00C3142B">
      <w:pPr>
        <w:pStyle w:val="B1"/>
      </w:pPr>
      <w:r>
        <w:t>-</w:t>
      </w:r>
      <w:r>
        <w:tab/>
        <w:t xml:space="preserve">The AMF uses both UE identities: </w:t>
      </w:r>
      <w:ins w:id="341" w:author="Huawei-ZQH" w:date="2020-07-09T15:36:00Z">
        <w:r w:rsidR="00A221A6">
          <w:t xml:space="preserve">External </w:t>
        </w:r>
      </w:ins>
      <w:r>
        <w:t>UE-ID (from the Registration Request message) and the SI as follows:</w:t>
      </w:r>
    </w:p>
    <w:p w:rsidR="00C3142B" w:rsidRDefault="00C3142B" w:rsidP="00C3142B">
      <w:pPr>
        <w:pStyle w:val="B2"/>
        <w:rPr>
          <w:lang w:val="en-US"/>
        </w:rPr>
      </w:pPr>
      <w:r>
        <w:rPr>
          <w:lang w:val="en-US"/>
        </w:rPr>
        <w:t>-</w:t>
      </w:r>
      <w:r>
        <w:rPr>
          <w:lang w:val="en-US"/>
        </w:rPr>
        <w:tab/>
        <w:t>The</w:t>
      </w:r>
      <w:ins w:id="342" w:author="Huawei-ZQH" w:date="2020-07-09T15:36:00Z">
        <w:r w:rsidR="00A221A6" w:rsidRPr="00A221A6">
          <w:t xml:space="preserve"> </w:t>
        </w:r>
        <w:r w:rsidR="00A221A6">
          <w:t>External</w:t>
        </w:r>
      </w:ins>
      <w:r>
        <w:rPr>
          <w:lang w:val="en-US"/>
        </w:rPr>
        <w:t xml:space="preserve"> UE-ID is used for security procedures (e.g. key derivation in the AMF, signaling exchange with the AUSF).</w:t>
      </w:r>
    </w:p>
    <w:p w:rsidR="00C3142B" w:rsidRDefault="00C3142B" w:rsidP="00C3142B">
      <w:pPr>
        <w:pStyle w:val="B2"/>
        <w:rPr>
          <w:lang w:val="en-US"/>
        </w:rPr>
      </w:pPr>
      <w:r>
        <w:rPr>
          <w:lang w:val="en-US"/>
        </w:rPr>
        <w:t>-</w:t>
      </w:r>
      <w:r>
        <w:rPr>
          <w:lang w:val="en-US"/>
        </w:rPr>
        <w:tab/>
        <w:t>The SI is used for subscription data retrieval from the UDM/UDR.</w:t>
      </w:r>
    </w:p>
    <w:p w:rsidR="00C3142B" w:rsidRDefault="00C3142B" w:rsidP="00C3142B">
      <w:pPr>
        <w:pStyle w:val="B1"/>
      </w:pPr>
      <w:r>
        <w:t>-</w:t>
      </w:r>
      <w:r>
        <w:tab/>
        <w:t>The AMF populates the SI to the other NFs (SMFs, PCF, etc.) during various procedures.</w:t>
      </w:r>
    </w:p>
    <w:p w:rsidR="00C3142B" w:rsidDel="00A221A6" w:rsidRDefault="00C3142B" w:rsidP="00C3142B">
      <w:pPr>
        <w:pStyle w:val="EditorsNote"/>
        <w:rPr>
          <w:del w:id="343" w:author="Huawei-ZQH" w:date="2020-07-09T15:37:00Z"/>
        </w:rPr>
      </w:pPr>
      <w:del w:id="344" w:author="Huawei-ZQH" w:date="2020-07-09T15:37:00Z">
        <w:r w:rsidDel="00A221A6">
          <w:delText>Editor's note:</w:delText>
        </w:r>
        <w:r w:rsidDel="00A221A6">
          <w:tab/>
          <w:delText>It is FFS whether and how the (external) UE-ID can be also used in the Serving SNPN instead of the SI.</w:delText>
        </w:r>
      </w:del>
    </w:p>
    <w:p w:rsidR="00C3142B" w:rsidRDefault="00C3142B" w:rsidP="00C3142B">
      <w:r>
        <w:t xml:space="preserve">Figure 6.10.1-1 shows the architecture assumed for this solution. The AAA server stores the UE security data (for authentication and authorisation) </w:t>
      </w:r>
      <w:proofErr w:type="gramStart"/>
      <w:r>
        <w:t>and also</w:t>
      </w:r>
      <w:proofErr w:type="gramEnd"/>
      <w:r>
        <w:t xml:space="preserve"> the UE service subscription which is valid for the UE (e.g. type of service, allowed bitrate, spending allowance, mobility restrictions, etc.). The red path shows the signalling flow exchange for the primary network access authentication and authorization. The </w:t>
      </w:r>
      <w:proofErr w:type="spellStart"/>
      <w:r>
        <w:t>eAUSF</w:t>
      </w:r>
      <w:proofErr w:type="spellEnd"/>
      <w:r>
        <w:t xml:space="preserve"> (</w:t>
      </w:r>
      <w:r>
        <w:rPr>
          <w:lang w:val="en-US" w:eastAsia="zh-CN"/>
        </w:rPr>
        <w:t>enhanced Authentication Server Function</w:t>
      </w:r>
      <w:r>
        <w:t xml:space="preserve">) can be a known AUSF function, but </w:t>
      </w:r>
      <w:proofErr w:type="gramStart"/>
      <w:r>
        <w:t>can be also considered</w:t>
      </w:r>
      <w:proofErr w:type="gramEnd"/>
      <w:r>
        <w:t xml:space="preserve"> as enhanced AUSF implementing additional functionality (e.g. AAA proxy functionality, AAA message translation to SBI, etc.). </w:t>
      </w:r>
      <w:r>
        <w:rPr>
          <w:lang w:val="en-US" w:eastAsia="zh-CN"/>
        </w:rPr>
        <w:t xml:space="preserve">The blue path shows the signaling flow exchange for the UE subscription data provisioning in the SNPN's UDM/UDR. The signaling flow between UDM and AAA server can be sent directly or traversing through the </w:t>
      </w:r>
      <w:proofErr w:type="spellStart"/>
      <w:r>
        <w:rPr>
          <w:lang w:val="en-US" w:eastAsia="zh-CN"/>
        </w:rPr>
        <w:t>eAUSF</w:t>
      </w:r>
      <w:proofErr w:type="spellEnd"/>
      <w:r>
        <w:rPr>
          <w:lang w:val="en-US" w:eastAsia="zh-CN"/>
        </w:rPr>
        <w:t>.</w:t>
      </w:r>
    </w:p>
    <w:bookmarkStart w:id="345" w:name="_Hlk41053757"/>
    <w:p w:rsidR="00C3142B" w:rsidRDefault="00C3142B" w:rsidP="00C3142B">
      <w:pPr>
        <w:pStyle w:val="TH"/>
      </w:pPr>
      <w:r>
        <w:rPr>
          <w:rFonts w:eastAsiaTheme="minorEastAsia"/>
          <w:lang w:eastAsia="en-US"/>
        </w:rPr>
        <w:object w:dxaOrig="9360" w:dyaOrig="5580">
          <v:shape id="_x0000_i1032" type="#_x0000_t75" style="width:468.2pt;height:278.85pt" o:ole="">
            <v:imagedata r:id="rId27" o:title=""/>
          </v:shape>
          <o:OLEObject Type="Embed" ProgID="Visio.Drawing.15" ShapeID="_x0000_i1032" DrawAspect="Content" ObjectID="_1658152464" r:id="rId28"/>
        </w:object>
      </w:r>
    </w:p>
    <w:p w:rsidR="00C3142B" w:rsidRDefault="00C3142B" w:rsidP="00C3142B">
      <w:pPr>
        <w:pStyle w:val="TF"/>
      </w:pPr>
      <w:r>
        <w:t xml:space="preserve">Figure 6.10.1-1: Architecture for storing the UE subscription data in the SNPN while the security </w:t>
      </w:r>
      <w:proofErr w:type="spellStart"/>
      <w:r>
        <w:t>signalling</w:t>
      </w:r>
      <w:proofErr w:type="spellEnd"/>
      <w:r>
        <w:t xml:space="preserve"> is performed to the SO</w:t>
      </w:r>
    </w:p>
    <w:p w:rsidR="00C3142B" w:rsidRDefault="00C3142B" w:rsidP="00C3142B">
      <w:pPr>
        <w:pStyle w:val="3"/>
      </w:pPr>
      <w:bookmarkStart w:id="346" w:name="_Toc43475823"/>
      <w:bookmarkStart w:id="347" w:name="_Toc43475447"/>
      <w:bookmarkStart w:id="348" w:name="_Toc43392651"/>
      <w:bookmarkEnd w:id="332"/>
      <w:bookmarkEnd w:id="345"/>
      <w:r>
        <w:t>6.10.2</w:t>
      </w:r>
      <w:r>
        <w:tab/>
        <w:t>Functional Description</w:t>
      </w:r>
      <w:bookmarkEnd w:id="346"/>
      <w:bookmarkEnd w:id="347"/>
      <w:bookmarkEnd w:id="348"/>
    </w:p>
    <w:p w:rsidR="00C3142B" w:rsidRDefault="00C3142B" w:rsidP="00C3142B">
      <w:r>
        <w:t>The solution uses the principles from clause 6.10.1.</w:t>
      </w:r>
    </w:p>
    <w:p w:rsidR="00C3142B" w:rsidRDefault="00C3142B" w:rsidP="00C3142B">
      <w:pPr>
        <w:pStyle w:val="3"/>
      </w:pPr>
      <w:bookmarkStart w:id="349" w:name="_Toc43475824"/>
      <w:bookmarkStart w:id="350" w:name="_Toc43475448"/>
      <w:bookmarkStart w:id="351" w:name="_Toc43392652"/>
      <w:r>
        <w:t>6.10.3</w:t>
      </w:r>
      <w:r>
        <w:tab/>
        <w:t>Procedures</w:t>
      </w:r>
      <w:bookmarkEnd w:id="349"/>
      <w:bookmarkEnd w:id="350"/>
      <w:bookmarkEnd w:id="351"/>
    </w:p>
    <w:p w:rsidR="00C3142B" w:rsidRDefault="00C3142B" w:rsidP="00C3142B">
      <w:r>
        <w:t xml:space="preserve">Two different procedures </w:t>
      </w:r>
      <w:proofErr w:type="gramStart"/>
      <w:r>
        <w:t>are shown</w:t>
      </w:r>
      <w:proofErr w:type="gramEnd"/>
      <w:r>
        <w:t xml:space="preserve"> below.</w:t>
      </w:r>
    </w:p>
    <w:p w:rsidR="00C3142B" w:rsidRDefault="00C3142B" w:rsidP="00C3142B">
      <w:pPr>
        <w:pStyle w:val="4"/>
      </w:pPr>
      <w:bookmarkStart w:id="352" w:name="_Toc31274668"/>
      <w:bookmarkStart w:id="353" w:name="_Toc30640064"/>
      <w:bookmarkStart w:id="354" w:name="_Toc43475825"/>
      <w:bookmarkStart w:id="355" w:name="_Toc43475449"/>
      <w:bookmarkStart w:id="356" w:name="_Hlk41054733"/>
      <w:r>
        <w:lastRenderedPageBreak/>
        <w:t>6.10.3.1</w:t>
      </w:r>
      <w:r>
        <w:tab/>
      </w:r>
      <w:bookmarkEnd w:id="352"/>
      <w:bookmarkEnd w:id="353"/>
      <w:r>
        <w:t>UE subscription data pre-stored in the SNPN</w:t>
      </w:r>
      <w:bookmarkEnd w:id="354"/>
      <w:bookmarkEnd w:id="355"/>
    </w:p>
    <w:p w:rsidR="00C3142B" w:rsidRDefault="00C3142B" w:rsidP="00C3142B">
      <w:pPr>
        <w:pStyle w:val="TH"/>
      </w:pPr>
      <w:del w:id="357" w:author="Huawei-ZQH" w:date="2020-07-09T15:44:00Z">
        <w:r w:rsidDel="00E81BB2">
          <w:rPr>
            <w:rFonts w:eastAsiaTheme="minorEastAsia"/>
            <w:lang w:eastAsia="en-US"/>
          </w:rPr>
          <w:object w:dxaOrig="9630" w:dyaOrig="10245">
            <v:shape id="_x0000_i1033" type="#_x0000_t75" style="width:481.55pt;height:512.3pt" o:ole="">
              <v:imagedata r:id="rId29" o:title="" cropbottom="5989f"/>
            </v:shape>
            <o:OLEObject Type="Embed" ProgID="Visio.Drawing.15" ShapeID="_x0000_i1033" DrawAspect="Content" ObjectID="_1658152465" r:id="rId30"/>
          </w:object>
        </w:r>
      </w:del>
      <w:ins w:id="358" w:author="Huawei-ZQH" w:date="2020-07-09T15:44:00Z">
        <w:r w:rsidR="00E81BB2">
          <w:rPr>
            <w:rFonts w:eastAsiaTheme="minorEastAsia"/>
            <w:lang w:eastAsia="en-US"/>
          </w:rPr>
          <w:object w:dxaOrig="17730" w:dyaOrig="20776">
            <v:shape id="_x0000_i1034" type="#_x0000_t75" style="width:360.85pt;height:423.7pt" o:ole="">
              <v:imagedata r:id="rId31" o:title="" cropbottom="5989f"/>
            </v:shape>
            <o:OLEObject Type="Embed" ProgID="Visio.Drawing.15" ShapeID="_x0000_i1034" DrawAspect="Content" ObjectID="_1658152466" r:id="rId32"/>
          </w:object>
        </w:r>
      </w:ins>
    </w:p>
    <w:p w:rsidR="00C3142B" w:rsidRDefault="00C3142B" w:rsidP="00C3142B">
      <w:pPr>
        <w:pStyle w:val="TF"/>
      </w:pPr>
      <w:r>
        <w:t>Figure 6.10.3.1-1: Registration and PDU Session establishment procedures when the UE subscription data is pre-stored in the SNPN</w:t>
      </w:r>
    </w:p>
    <w:p w:rsidR="00C3142B" w:rsidRDefault="00C3142B" w:rsidP="00C3142B">
      <w:pPr>
        <w:pStyle w:val="B1"/>
      </w:pPr>
      <w:r>
        <w:t>0a.</w:t>
      </w:r>
      <w:r>
        <w:tab/>
        <w:t xml:space="preserve">The UE has a subscription with service provider (SP). </w:t>
      </w:r>
      <w:proofErr w:type="gramStart"/>
      <w:r>
        <w:t xml:space="preserve">The subscription is identified by an </w:t>
      </w:r>
      <w:ins w:id="359" w:author="Huawei-ZQH" w:date="2020-07-09T15:38:00Z">
        <w:r w:rsidR="00A221A6">
          <w:t xml:space="preserve">External </w:t>
        </w:r>
      </w:ins>
      <w:r>
        <w:t>UE-ID.</w:t>
      </w:r>
      <w:proofErr w:type="gramEnd"/>
    </w:p>
    <w:p w:rsidR="00C3142B" w:rsidRDefault="00C3142B" w:rsidP="00C3142B">
      <w:pPr>
        <w:pStyle w:val="B1"/>
      </w:pPr>
      <w:r>
        <w:t>0b.</w:t>
      </w:r>
      <w:r>
        <w:tab/>
        <w:t xml:space="preserve">The SNPN can store one or more subscription data sets for different groups of UEs, which are SP subscribers. The subscription data set is generated and stored based on the SLA with the SP. Each subscription data/profile/set is associated with a unique subscription identifier (SI). The SI </w:t>
      </w:r>
      <w:proofErr w:type="gramStart"/>
      <w:r>
        <w:t>can be generated internally by the SNPN</w:t>
      </w:r>
      <w:ins w:id="360" w:author="Huawei-ZQH" w:date="2020-07-09T15:38:00Z">
        <w:r w:rsidR="00A221A6">
          <w:t xml:space="preserve"> or based on External UE-ID</w:t>
        </w:r>
      </w:ins>
      <w:r>
        <w:t>.</w:t>
      </w:r>
      <w:proofErr w:type="gramEnd"/>
    </w:p>
    <w:p w:rsidR="00C3142B" w:rsidDel="00A221A6" w:rsidRDefault="00C3142B" w:rsidP="00C3142B">
      <w:pPr>
        <w:pStyle w:val="B1"/>
        <w:rPr>
          <w:del w:id="361" w:author="Huawei-ZQH" w:date="2020-07-09T15:39:00Z"/>
        </w:rPr>
      </w:pPr>
      <w:del w:id="362" w:author="Huawei-ZQH" w:date="2020-07-09T15:39:00Z">
        <w:r w:rsidDel="00A221A6">
          <w:delText>0c.</w:delText>
        </w:r>
        <w:r w:rsidDel="00A221A6">
          <w:tab/>
          <w:delText xml:space="preserve">The SP is provided with the SI during the SLA. </w:delText>
        </w:r>
        <w:r w:rsidDel="00A221A6">
          <w:rPr>
            <w:lang w:val="en-US" w:eastAsia="zh-CN"/>
          </w:rPr>
          <w:delText>The SP is may associate a specific UE subscription with the SI received from the SNPN. The SP may have contract with multiple SNPNs and the SP may maintain multiple SIs from different SNPNs.</w:delText>
        </w:r>
      </w:del>
    </w:p>
    <w:p w:rsidR="00C3142B" w:rsidRDefault="00C3142B" w:rsidP="00C3142B">
      <w:pPr>
        <w:pStyle w:val="B1"/>
      </w:pPr>
      <w:r>
        <w:t>1.</w:t>
      </w:r>
      <w:r>
        <w:tab/>
        <w:t xml:space="preserve">The UE selects the SNPN as suitable serving network and sends Registration Request message. The UE includes its </w:t>
      </w:r>
      <w:del w:id="363" w:author="Huawei-ZQH" w:date="2020-07-09T15:47:00Z">
        <w:r w:rsidDel="00E81BB2">
          <w:delText>UE identifier (UE-ID)</w:delText>
        </w:r>
      </w:del>
      <w:ins w:id="364" w:author="Huawei-ZQH" w:date="2020-07-09T15:47:00Z">
        <w:r w:rsidR="00E81BB2">
          <w:t>SI</w:t>
        </w:r>
      </w:ins>
      <w:r>
        <w:t xml:space="preserve">. For example, the </w:t>
      </w:r>
      <w:ins w:id="365" w:author="Huawei-ZQH" w:date="2020-07-09T15:47:00Z">
        <w:r w:rsidR="00E81BB2">
          <w:t>SI</w:t>
        </w:r>
      </w:ins>
      <w:del w:id="366" w:author="Huawei-ZQH" w:date="2020-07-09T15:47:00Z">
        <w:r w:rsidDel="00E81BB2">
          <w:delText>UE-ID</w:delText>
        </w:r>
      </w:del>
      <w:r>
        <w:t xml:space="preserve"> can be in form of NAI, where the "realm"-part of the NAI identifies the UE's subscription owner (SO).</w:t>
      </w:r>
    </w:p>
    <w:p w:rsidR="00C3142B" w:rsidRDefault="00C3142B" w:rsidP="00C3142B">
      <w:pPr>
        <w:pStyle w:val="B1"/>
      </w:pPr>
      <w:r>
        <w:t>2a.</w:t>
      </w:r>
      <w:r>
        <w:tab/>
        <w:t>The AMF triggers the primary network authentication procedure for network access</w:t>
      </w:r>
      <w:ins w:id="367" w:author="Huawei-ZQH" w:date="2020-07-09T15:50:00Z">
        <w:r w:rsidR="00E81BB2">
          <w:t xml:space="preserve"> based on local configuration</w:t>
        </w:r>
      </w:ins>
      <w:r>
        <w:t>.</w:t>
      </w:r>
      <w:ins w:id="368" w:author="Huawei-ZQH" w:date="2020-07-09T15:52:00Z">
        <w:r w:rsidR="009E44A0">
          <w:t xml:space="preserve"> Alternatively, the AMF may first try to use the pr</w:t>
        </w:r>
      </w:ins>
      <w:ins w:id="369" w:author="Huawei-ZQH" w:date="2020-07-09T15:53:00Z">
        <w:r w:rsidR="009E44A0">
          <w:t xml:space="preserve">imary authentication procedure as defined in TS 33.501, </w:t>
        </w:r>
      </w:ins>
      <w:ins w:id="370" w:author="Huawei-ZQH" w:date="2020-07-09T15:57:00Z">
        <w:r w:rsidR="009E44A0">
          <w:t>consequently</w:t>
        </w:r>
      </w:ins>
      <w:ins w:id="371" w:author="Huawei-ZQH" w:date="2020-07-09T15:54:00Z">
        <w:r w:rsidR="009E44A0">
          <w:t xml:space="preserve"> the UDM/AUSF sends to </w:t>
        </w:r>
      </w:ins>
      <w:ins w:id="372" w:author="Huawei-ZQH" w:date="2020-07-09T15:55:00Z">
        <w:r w:rsidR="009E44A0">
          <w:t xml:space="preserve">AMF the </w:t>
        </w:r>
      </w:ins>
      <w:ins w:id="373" w:author="Huawei-ZQH" w:date="2020-07-09T15:54:00Z">
        <w:r w:rsidR="009E44A0">
          <w:t>Authentication method (primary authentication towards AAA-server)</w:t>
        </w:r>
      </w:ins>
      <w:ins w:id="374" w:author="Huawei-ZQH" w:date="2020-07-09T15:55:00Z">
        <w:r w:rsidR="009E44A0">
          <w:t xml:space="preserve">, </w:t>
        </w:r>
      </w:ins>
      <w:ins w:id="375" w:author="Huawei-ZQH" w:date="2020-07-09T15:57:00Z">
        <w:r w:rsidR="009E44A0">
          <w:t>and then</w:t>
        </w:r>
      </w:ins>
      <w:ins w:id="376" w:author="Huawei-ZQH" w:date="2020-07-09T15:55:00Z">
        <w:r w:rsidR="009E44A0">
          <w:t xml:space="preserve"> </w:t>
        </w:r>
      </w:ins>
      <w:ins w:id="377" w:author="Huawei-ZQH" w:date="2020-07-09T15:54:00Z">
        <w:r w:rsidR="009E44A0">
          <w:t>AMF</w:t>
        </w:r>
      </w:ins>
      <w:ins w:id="378" w:author="Huawei-ZQH" w:date="2020-07-09T15:55:00Z">
        <w:r w:rsidR="009E44A0">
          <w:t xml:space="preserve"> </w:t>
        </w:r>
      </w:ins>
      <w:ins w:id="379" w:author="Huawei-ZQH" w:date="2020-07-09T15:56:00Z">
        <w:r w:rsidR="009E44A0">
          <w:t xml:space="preserve">trigger </w:t>
        </w:r>
      </w:ins>
      <w:ins w:id="380" w:author="Huawei-ZQH" w:date="2020-07-09T15:55:00Z">
        <w:r w:rsidR="009E44A0">
          <w:t>the primary network authentication</w:t>
        </w:r>
      </w:ins>
      <w:ins w:id="381" w:author="Huawei-ZQH" w:date="2020-07-09T15:57:00Z">
        <w:r w:rsidR="009E44A0">
          <w:t>.</w:t>
        </w:r>
      </w:ins>
      <w:r>
        <w:t xml:space="preserve"> The AMF may select a specific AUSF (e.g. </w:t>
      </w:r>
      <w:proofErr w:type="spellStart"/>
      <w:r>
        <w:t>eAUSF</w:t>
      </w:r>
      <w:proofErr w:type="spellEnd"/>
      <w:r>
        <w:t xml:space="preserve">) in the own network based on the SO identifier (e.g. </w:t>
      </w:r>
      <w:r>
        <w:rPr>
          <w:lang w:val="en-US" w:eastAsia="zh-CN"/>
        </w:rPr>
        <w:t xml:space="preserve">"realm" part of the </w:t>
      </w:r>
      <w:ins w:id="382" w:author="Huawei-ZQH" w:date="2020-07-09T15:47:00Z">
        <w:r w:rsidR="00E81BB2">
          <w:t>SI</w:t>
        </w:r>
      </w:ins>
      <w:del w:id="383" w:author="Huawei-ZQH" w:date="2020-07-09T15:47:00Z">
        <w:r w:rsidDel="00E81BB2">
          <w:rPr>
            <w:lang w:val="en-US" w:eastAsia="zh-CN"/>
          </w:rPr>
          <w:delText>UE-ID</w:delText>
        </w:r>
      </w:del>
      <w:r>
        <w:rPr>
          <w:lang w:val="en-US" w:eastAsia="zh-CN"/>
        </w:rPr>
        <w:t>)</w:t>
      </w:r>
      <w:r>
        <w:t>.</w:t>
      </w:r>
      <w:ins w:id="384" w:author="Huawei-ZQH" w:date="2020-07-09T15:57:00Z">
        <w:r w:rsidR="00EB0B99">
          <w:t xml:space="preserve"> If the UE-ID </w:t>
        </w:r>
        <w:proofErr w:type="spellStart"/>
        <w:proofErr w:type="gramStart"/>
        <w:r w:rsidR="00EB0B99">
          <w:t>can not</w:t>
        </w:r>
        <w:proofErr w:type="spellEnd"/>
        <w:proofErr w:type="gramEnd"/>
        <w:r w:rsidR="00EB0B99">
          <w:t xml:space="preserve"> be derived from the SI, the AMF may </w:t>
        </w:r>
      </w:ins>
      <w:ins w:id="385" w:author="Huawei-ZQH" w:date="2020-07-09T15:58:00Z">
        <w:r w:rsidR="00EB0B99">
          <w:t xml:space="preserve">ask the UE to provide the UE-ID before initiating the authentication towards the </w:t>
        </w:r>
        <w:proofErr w:type="spellStart"/>
        <w:r w:rsidR="00EB0B99">
          <w:t>eAUSF</w:t>
        </w:r>
        <w:proofErr w:type="spellEnd"/>
        <w:r w:rsidR="00EB0B99">
          <w:t>/AAA-server.</w:t>
        </w:r>
      </w:ins>
    </w:p>
    <w:p w:rsidR="00C3142B" w:rsidRDefault="00C3142B" w:rsidP="00C3142B">
      <w:pPr>
        <w:pStyle w:val="B1"/>
      </w:pPr>
      <w:proofErr w:type="gramStart"/>
      <w:r>
        <w:lastRenderedPageBreak/>
        <w:t>2b.</w:t>
      </w:r>
      <w:r>
        <w:tab/>
        <w:t>The UE is authenticated by the AAA server</w:t>
      </w:r>
      <w:proofErr w:type="gramEnd"/>
      <w:r>
        <w:t>. Any EAP authentication method may be used.</w:t>
      </w:r>
    </w:p>
    <w:p w:rsidR="00C3142B" w:rsidRDefault="00C3142B" w:rsidP="00C3142B">
      <w:pPr>
        <w:pStyle w:val="B1"/>
      </w:pPr>
      <w:r>
        <w:t>2c.</w:t>
      </w:r>
      <w:r>
        <w:tab/>
        <w:t xml:space="preserve">The AAA server sends the authentication result (Success or Failure) to the AMF. In case the authentication is successful, the message may also contain Key material (e.g. </w:t>
      </w:r>
      <w:proofErr w:type="spellStart"/>
      <w:r>
        <w:t>Kseaf</w:t>
      </w:r>
      <w:proofErr w:type="spellEnd"/>
      <w:r>
        <w:t xml:space="preserve"> for deriving further keys for NAS or AS) and SI (used to identify the UE subscription data in the SNPN).</w:t>
      </w:r>
    </w:p>
    <w:p w:rsidR="00C3142B" w:rsidRDefault="00C3142B" w:rsidP="00C3142B">
      <w:pPr>
        <w:pStyle w:val="B1"/>
      </w:pPr>
      <w:r>
        <w:t>3.</w:t>
      </w:r>
      <w:r>
        <w:tab/>
        <w:t>The AMF performs NAS security mode command (SMC) with the UE to setup the NAS security with the UE. The AMF uses the Key material received in step 2c to derive the further security keys.</w:t>
      </w:r>
    </w:p>
    <w:p w:rsidR="00C3142B" w:rsidRDefault="00C3142B" w:rsidP="00C3142B">
      <w:pPr>
        <w:pStyle w:val="B1"/>
      </w:pPr>
      <w:r>
        <w:t>4a.</w:t>
      </w:r>
      <w:r>
        <w:tab/>
        <w:t xml:space="preserve">The AMF uses </w:t>
      </w:r>
      <w:proofErr w:type="gramStart"/>
      <w:r>
        <w:t>2</w:t>
      </w:r>
      <w:proofErr w:type="gramEnd"/>
      <w:r>
        <w:t xml:space="preserve"> identifiers for the UE the UE-ID and the SI. The SI </w:t>
      </w:r>
      <w:proofErr w:type="gramStart"/>
      <w:r>
        <w:t>is used</w:t>
      </w:r>
      <w:proofErr w:type="gramEnd"/>
      <w:r>
        <w:t xml:space="preserve"> for internal network operations to retrieve subscription data from UDM/UDR (e.g. AM/SM subscription retrieval from UDM). The UE-ID is used for security procedures, e.g. deriving of (NAS or AS) security keys for the UE, communication towards the </w:t>
      </w:r>
      <w:proofErr w:type="spellStart"/>
      <w:r>
        <w:t>eAUSF</w:t>
      </w:r>
      <w:proofErr w:type="spellEnd"/>
      <w:r>
        <w:t xml:space="preserve"> during (re-)authentication/authorization procedure.</w:t>
      </w:r>
    </w:p>
    <w:p w:rsidR="00C3142B" w:rsidRDefault="00C3142B" w:rsidP="00C3142B">
      <w:pPr>
        <w:pStyle w:val="B1"/>
        <w:rPr>
          <w:lang w:eastAsia="zh-CN"/>
        </w:rPr>
      </w:pPr>
      <w:r>
        <w:rPr>
          <w:lang w:eastAsia="zh-CN"/>
        </w:rPr>
        <w:t>4b.</w:t>
      </w:r>
      <w:r>
        <w:rPr>
          <w:lang w:eastAsia="zh-CN"/>
        </w:rPr>
        <w:tab/>
        <w:t xml:space="preserve">The AMF may register with the UDM using </w:t>
      </w:r>
      <w:proofErr w:type="spellStart"/>
      <w:r>
        <w:rPr>
          <w:lang w:eastAsia="zh-CN"/>
        </w:rPr>
        <w:t>Nudm_UECM_Registration</w:t>
      </w:r>
      <w:proofErr w:type="spellEnd"/>
      <w:r>
        <w:rPr>
          <w:lang w:eastAsia="zh-CN"/>
        </w:rPr>
        <w:t xml:space="preserve"> for the access to be registered using the </w:t>
      </w:r>
      <w:ins w:id="386" w:author="Huawei-ZQH" w:date="2020-07-09T15:48:00Z">
        <w:r w:rsidR="00E81BB2">
          <w:t>SI</w:t>
        </w:r>
      </w:ins>
      <w:del w:id="387" w:author="Huawei-ZQH" w:date="2020-07-09T15:48:00Z">
        <w:r w:rsidDel="00E81BB2">
          <w:rPr>
            <w:lang w:eastAsia="zh-CN"/>
          </w:rPr>
          <w:delText>UE-ID</w:delText>
        </w:r>
      </w:del>
      <w:r>
        <w:rPr>
          <w:lang w:eastAsia="zh-CN"/>
        </w:rPr>
        <w:t>. The AMF retrieves the UE subscription data from the UDM, by using the SI as a subscription identifier for this UE towards the UDM, whereas the UE-ID used to identify the UE in the UDM for the UE-context (not to identify the UE subscription data).</w:t>
      </w:r>
    </w:p>
    <w:p w:rsidR="00C3142B" w:rsidRDefault="00C3142B" w:rsidP="00C3142B">
      <w:pPr>
        <w:pStyle w:val="B1"/>
        <w:rPr>
          <w:lang w:eastAsia="zh-CN"/>
        </w:rPr>
      </w:pPr>
      <w:r>
        <w:rPr>
          <w:lang w:eastAsia="zh-CN"/>
        </w:rPr>
        <w:t>5.</w:t>
      </w:r>
      <w:r>
        <w:rPr>
          <w:lang w:eastAsia="zh-CN"/>
        </w:rPr>
        <w:tab/>
        <w:t xml:space="preserve">The AMF completes the registration procedure as per specification </w:t>
      </w:r>
      <w:r>
        <w:t>TS 23.502 [6]</w:t>
      </w:r>
      <w:r>
        <w:rPr>
          <w:lang w:eastAsia="zh-CN"/>
        </w:rPr>
        <w:t>.</w:t>
      </w:r>
    </w:p>
    <w:p w:rsidR="00C3142B" w:rsidRDefault="00C3142B" w:rsidP="00C3142B">
      <w:pPr>
        <w:pStyle w:val="B1"/>
        <w:rPr>
          <w:lang w:eastAsia="zh-CN"/>
        </w:rPr>
      </w:pPr>
      <w:r>
        <w:rPr>
          <w:lang w:eastAsia="zh-CN"/>
        </w:rPr>
        <w:t>6a.</w:t>
      </w:r>
      <w:r>
        <w:rPr>
          <w:lang w:eastAsia="zh-CN"/>
        </w:rPr>
        <w:tab/>
        <w:t>The UE may request PDU Session establishment.</w:t>
      </w:r>
    </w:p>
    <w:p w:rsidR="00C3142B" w:rsidRDefault="00C3142B" w:rsidP="00C3142B">
      <w:pPr>
        <w:pStyle w:val="B1"/>
        <w:rPr>
          <w:lang w:eastAsia="zh-CN"/>
        </w:rPr>
      </w:pPr>
      <w:r>
        <w:rPr>
          <w:lang w:eastAsia="zh-CN"/>
        </w:rPr>
        <w:t>6b.</w:t>
      </w:r>
      <w:r>
        <w:rPr>
          <w:lang w:eastAsia="zh-CN"/>
        </w:rPr>
        <w:tab/>
        <w:t>The AMF selects an appropriate SMF. In the N11 message to the SMF, the AMF includes an additional information of the SI.</w:t>
      </w:r>
    </w:p>
    <w:p w:rsidR="00C3142B" w:rsidRDefault="00C3142B" w:rsidP="00C3142B">
      <w:pPr>
        <w:pStyle w:val="B1"/>
        <w:rPr>
          <w:lang w:eastAsia="zh-CN"/>
        </w:rPr>
      </w:pPr>
      <w:r>
        <w:rPr>
          <w:lang w:eastAsia="zh-CN"/>
        </w:rPr>
        <w:t>7.</w:t>
      </w:r>
      <w:r>
        <w:rPr>
          <w:lang w:eastAsia="zh-CN"/>
        </w:rPr>
        <w:tab/>
        <w:t xml:space="preserve">The SMF uses the SI to retrieve the UE's Session Management (SM) subscription data from the UDM. The UE-ID </w:t>
      </w:r>
      <w:proofErr w:type="gramStart"/>
      <w:r>
        <w:rPr>
          <w:lang w:eastAsia="zh-CN"/>
        </w:rPr>
        <w:t>is used</w:t>
      </w:r>
      <w:proofErr w:type="gramEnd"/>
      <w:r>
        <w:rPr>
          <w:lang w:eastAsia="zh-CN"/>
        </w:rPr>
        <w:t xml:space="preserve"> in the SMF to uniquely identify the UE context.</w:t>
      </w:r>
    </w:p>
    <w:p w:rsidR="00C3142B" w:rsidRDefault="00C3142B" w:rsidP="00C3142B">
      <w:pPr>
        <w:pStyle w:val="B1"/>
        <w:rPr>
          <w:lang w:eastAsia="zh-CN"/>
        </w:rPr>
      </w:pPr>
      <w:r>
        <w:rPr>
          <w:lang w:eastAsia="zh-CN"/>
        </w:rPr>
        <w:t>8.</w:t>
      </w:r>
      <w:r>
        <w:rPr>
          <w:lang w:eastAsia="zh-CN"/>
        </w:rPr>
        <w:tab/>
        <w:t>The SMF completes the PDU Session establishment procedure with the UE.</w:t>
      </w:r>
    </w:p>
    <w:bookmarkEnd w:id="356"/>
    <w:p w:rsidR="00C3142B" w:rsidRDefault="00C3142B" w:rsidP="00C3142B">
      <w:pPr>
        <w:rPr>
          <w:lang w:eastAsia="en-US"/>
        </w:rPr>
      </w:pPr>
      <w:r>
        <w:t xml:space="preserve">The benefit of this solution is that the UE-specific signalling exchange between the SNPN and the SP </w:t>
      </w:r>
      <w:proofErr w:type="gramStart"/>
      <w:r>
        <w:t>is reduced</w:t>
      </w:r>
      <w:proofErr w:type="gramEnd"/>
      <w:r>
        <w:t xml:space="preserve"> to the UE (primary) authentication and authorization procedure. Once the primary authentication is successfully completed, the SNPN can serve the UE without further interaction with the SP.</w:t>
      </w:r>
    </w:p>
    <w:p w:rsidR="00C3142B" w:rsidRDefault="00C3142B" w:rsidP="00C3142B">
      <w:pPr>
        <w:pStyle w:val="4"/>
      </w:pPr>
      <w:bookmarkStart w:id="388" w:name="_Toc43475826"/>
      <w:bookmarkStart w:id="389" w:name="_Toc43475450"/>
      <w:r>
        <w:lastRenderedPageBreak/>
        <w:t>6.10.3.2</w:t>
      </w:r>
      <w:r>
        <w:tab/>
        <w:t>UE subscription data sent on-demand to the SNPN</w:t>
      </w:r>
      <w:bookmarkEnd w:id="388"/>
      <w:bookmarkEnd w:id="389"/>
    </w:p>
    <w:p w:rsidR="00C3142B" w:rsidRDefault="007A070E" w:rsidP="00C3142B">
      <w:pPr>
        <w:pStyle w:val="TH"/>
      </w:pPr>
      <w:del w:id="390" w:author="Huawei-ZQH" w:date="2020-07-09T16:06:00Z">
        <w:r w:rsidDel="007A070E">
          <w:rPr>
            <w:rFonts w:ascii="Times New Roman" w:eastAsiaTheme="minorEastAsia" w:hAnsi="Times New Roman"/>
            <w:lang w:eastAsia="en-US"/>
          </w:rPr>
          <w:object w:dxaOrig="9630" w:dyaOrig="10800">
            <v:shape id="_x0000_i1035" type="#_x0000_t75" style="width:481.55pt;height:540.2pt" o:ole="">
              <v:imagedata r:id="rId33" o:title="" cropbottom="3063f"/>
            </v:shape>
            <o:OLEObject Type="Embed" ProgID="Visio.Drawing.15" ShapeID="_x0000_i1035" DrawAspect="Content" ObjectID="_1658152467" r:id="rId34"/>
          </w:object>
        </w:r>
      </w:del>
      <w:ins w:id="391" w:author="Huawei-ZQH" w:date="2020-07-09T15:59:00Z">
        <w:r>
          <w:rPr>
            <w:rFonts w:eastAsiaTheme="minorEastAsia"/>
            <w:lang w:eastAsia="en-US"/>
          </w:rPr>
          <w:object w:dxaOrig="17895" w:dyaOrig="21046">
            <v:shape id="_x0000_i1036" type="#_x0000_t75" style="width:375.8pt;height:442.8pt" o:ole="">
              <v:imagedata r:id="rId35" o:title="" cropbottom="3063f"/>
            </v:shape>
            <o:OLEObject Type="Embed" ProgID="Visio.Drawing.15" ShapeID="_x0000_i1036" DrawAspect="Content" ObjectID="_1658152468" r:id="rId36"/>
          </w:object>
        </w:r>
      </w:ins>
    </w:p>
    <w:p w:rsidR="00C3142B" w:rsidRDefault="00C3142B" w:rsidP="00C3142B">
      <w:pPr>
        <w:pStyle w:val="TF"/>
      </w:pPr>
      <w:r>
        <w:t>Figure 6.10.3.2-1: Registration procedures when the UE subscription data is sent on-demand to the SNPN</w:t>
      </w:r>
    </w:p>
    <w:p w:rsidR="00C3142B" w:rsidRDefault="00C3142B" w:rsidP="00C3142B">
      <w:pPr>
        <w:pStyle w:val="B1"/>
      </w:pPr>
      <w:r>
        <w:t>0a.</w:t>
      </w:r>
      <w:r>
        <w:tab/>
        <w:t xml:space="preserve">The UE has a subscription with service provider (SP). The subscription </w:t>
      </w:r>
      <w:proofErr w:type="gramStart"/>
      <w:r>
        <w:t>is identified</w:t>
      </w:r>
      <w:proofErr w:type="gramEnd"/>
      <w:r>
        <w:t xml:space="preserve"> by an UE-ID.</w:t>
      </w:r>
    </w:p>
    <w:p w:rsidR="00C3142B" w:rsidRDefault="00C3142B" w:rsidP="00C3142B">
      <w:pPr>
        <w:pStyle w:val="B1"/>
      </w:pPr>
      <w:r>
        <w:t>0b. - 0c.</w:t>
      </w:r>
      <w:r>
        <w:tab/>
        <w:t>The SNPN and SO has an SLA in place and may have agreed how to handle SO UEs in the SNPN.</w:t>
      </w:r>
    </w:p>
    <w:p w:rsidR="00C3142B" w:rsidRDefault="00C3142B" w:rsidP="00C3142B">
      <w:pPr>
        <w:pStyle w:val="B1"/>
      </w:pPr>
      <w:r>
        <w:t>1. – 2b.</w:t>
      </w:r>
      <w:r>
        <w:tab/>
      </w:r>
      <w:bookmarkStart w:id="392" w:name="_Hlk41055599"/>
      <w:r>
        <w:t>Same as steps 1 – 2b in Figure 6.10.3.1-1.</w:t>
      </w:r>
      <w:bookmarkEnd w:id="392"/>
    </w:p>
    <w:p w:rsidR="00C3142B" w:rsidRDefault="00C3142B" w:rsidP="00C3142B">
      <w:pPr>
        <w:pStyle w:val="B1"/>
      </w:pPr>
      <w:r>
        <w:t>2c.</w:t>
      </w:r>
      <w:r>
        <w:tab/>
        <w:t xml:space="preserve">The AAA server sends the authentication result (Success or Failure) to the AMF. In case the authentication is successful, the message may also contain Key material (e.g. </w:t>
      </w:r>
      <w:proofErr w:type="spellStart"/>
      <w:r>
        <w:t>Kseaf</w:t>
      </w:r>
      <w:proofErr w:type="spellEnd"/>
      <w:r>
        <w:t xml:space="preserve"> for deriving further keys for NAS or AS) and Subscription Retrieval Parameters. The Subscription Retrieval Parameters may include an Access Token (e.g. for authorization at the AAA server), Subscription-Data-URI (for uniquely find the UE's subscription data in the SO domain).</w:t>
      </w:r>
    </w:p>
    <w:p w:rsidR="00C3142B" w:rsidRDefault="00C3142B" w:rsidP="00C3142B">
      <w:pPr>
        <w:pStyle w:val="B1"/>
      </w:pPr>
      <w:r>
        <w:t>3.</w:t>
      </w:r>
      <w:r>
        <w:tab/>
        <w:t>Same as step 3 in Figure 6.10.3.1-1.</w:t>
      </w:r>
    </w:p>
    <w:p w:rsidR="00C3142B" w:rsidRDefault="00C3142B" w:rsidP="00C3142B">
      <w:pPr>
        <w:pStyle w:val="B1"/>
      </w:pPr>
      <w:r>
        <w:t>4.</w:t>
      </w:r>
      <w:r>
        <w:tab/>
        <w:t xml:space="preserve">The AMF initiates UE subscription data retrieval with the UDM. The AMF sends </w:t>
      </w:r>
      <w:proofErr w:type="spellStart"/>
      <w:r>
        <w:t>Nudm_SDM_Get</w:t>
      </w:r>
      <w:proofErr w:type="spellEnd"/>
      <w:r>
        <w:t xml:space="preserve"> </w:t>
      </w:r>
      <w:proofErr w:type="gramStart"/>
      <w:r>
        <w:t>Request which</w:t>
      </w:r>
      <w:proofErr w:type="gramEnd"/>
      <w:r>
        <w:t xml:space="preserve"> may contain the UE-ID and the Subscription Retrieval Parameters.</w:t>
      </w:r>
    </w:p>
    <w:p w:rsidR="00C3142B" w:rsidRDefault="00C3142B" w:rsidP="00C3142B">
      <w:pPr>
        <w:pStyle w:val="B1"/>
        <w:rPr>
          <w:lang w:eastAsia="zh-CN"/>
        </w:rPr>
      </w:pPr>
      <w:r>
        <w:rPr>
          <w:lang w:eastAsia="zh-CN"/>
        </w:rPr>
        <w:t>5.</w:t>
      </w:r>
      <w:r>
        <w:rPr>
          <w:lang w:eastAsia="zh-CN"/>
        </w:rPr>
        <w:tab/>
        <w:t>The UDM initiates a procedure to retrieve the UE service subscription data with the AAA server. For example, the UDM may use the HTTP GET (Subscription-Data-URI, Authorization: Access Token).</w:t>
      </w:r>
    </w:p>
    <w:p w:rsidR="00C3142B" w:rsidRDefault="00C3142B" w:rsidP="00C3142B">
      <w:pPr>
        <w:pStyle w:val="B1"/>
        <w:rPr>
          <w:lang w:eastAsia="zh-CN"/>
        </w:rPr>
      </w:pPr>
      <w:r>
        <w:rPr>
          <w:lang w:eastAsia="zh-CN"/>
        </w:rPr>
        <w:t>6.</w:t>
      </w:r>
      <w:r>
        <w:rPr>
          <w:lang w:eastAsia="zh-CN"/>
        </w:rPr>
        <w:tab/>
        <w:t>The AAA server replies, e.g. sending "200 OK" message and including the UE Service Subscription, validity time.</w:t>
      </w:r>
    </w:p>
    <w:p w:rsidR="00C3142B" w:rsidRDefault="00C3142B" w:rsidP="00C3142B">
      <w:pPr>
        <w:pStyle w:val="B1"/>
        <w:rPr>
          <w:lang w:val="en-US" w:eastAsia="zh-CN"/>
        </w:rPr>
      </w:pPr>
      <w:r>
        <w:rPr>
          <w:lang w:eastAsia="zh-CN"/>
        </w:rPr>
        <w:lastRenderedPageBreak/>
        <w:t>6b.</w:t>
      </w:r>
      <w:r>
        <w:rPr>
          <w:lang w:eastAsia="zh-CN"/>
        </w:rPr>
        <w:tab/>
        <w:t xml:space="preserve">The AAA server </w:t>
      </w:r>
      <w:r>
        <w:rPr>
          <w:lang w:val="en-US" w:eastAsia="zh-CN"/>
        </w:rPr>
        <w:t xml:space="preserve">keeps track that the UE service subscription data </w:t>
      </w:r>
      <w:proofErr w:type="gramStart"/>
      <w:r>
        <w:rPr>
          <w:lang w:val="en-US" w:eastAsia="zh-CN"/>
        </w:rPr>
        <w:t>has been sent</w:t>
      </w:r>
      <w:proofErr w:type="gramEnd"/>
      <w:r>
        <w:rPr>
          <w:lang w:val="en-US" w:eastAsia="zh-CN"/>
        </w:rPr>
        <w:t xml:space="preserve"> to the SNPN and may start a validity timer. The UDM may start a validity timer with a value 'Cache time' as received from the AAA server.</w:t>
      </w:r>
    </w:p>
    <w:p w:rsidR="00C3142B" w:rsidRDefault="00C3142B" w:rsidP="00C3142B">
      <w:pPr>
        <w:pStyle w:val="B1"/>
        <w:rPr>
          <w:lang w:eastAsia="zh-CN"/>
        </w:rPr>
      </w:pPr>
      <w:r>
        <w:rPr>
          <w:lang w:eastAsia="zh-CN"/>
        </w:rPr>
        <w:t>7.</w:t>
      </w:r>
      <w:r>
        <w:rPr>
          <w:lang w:eastAsia="zh-CN"/>
        </w:rPr>
        <w:tab/>
        <w:t>The UDM/UDR creates subscription data based on received Service Subscription for the UE. The UDM/UDR generates a subscription identifier for this UE (e.g. SI).</w:t>
      </w:r>
    </w:p>
    <w:p w:rsidR="00C3142B" w:rsidRDefault="00C3142B" w:rsidP="00C3142B">
      <w:pPr>
        <w:pStyle w:val="B1"/>
        <w:rPr>
          <w:lang w:eastAsia="zh-CN"/>
        </w:rPr>
      </w:pPr>
      <w:r>
        <w:rPr>
          <w:lang w:eastAsia="zh-CN"/>
        </w:rPr>
        <w:t>8a.</w:t>
      </w:r>
      <w:r>
        <w:rPr>
          <w:lang w:eastAsia="zh-CN"/>
        </w:rPr>
        <w:tab/>
        <w:t xml:space="preserve">The UDM responds to step </w:t>
      </w:r>
      <w:proofErr w:type="gramStart"/>
      <w:r>
        <w:rPr>
          <w:lang w:eastAsia="zh-CN"/>
        </w:rPr>
        <w:t>4</w:t>
      </w:r>
      <w:proofErr w:type="gramEnd"/>
      <w:r>
        <w:rPr>
          <w:lang w:eastAsia="zh-CN"/>
        </w:rPr>
        <w:t xml:space="preserve"> sending the UE subscription data to the AMF. The UDM also sends the subscription identifier for the subscription data.</w:t>
      </w:r>
    </w:p>
    <w:p w:rsidR="00C3142B" w:rsidRDefault="00C3142B" w:rsidP="00C3142B">
      <w:pPr>
        <w:pStyle w:val="B1"/>
        <w:rPr>
          <w:lang w:eastAsia="zh-CN"/>
        </w:rPr>
      </w:pPr>
      <w:r>
        <w:rPr>
          <w:lang w:eastAsia="zh-CN"/>
        </w:rPr>
        <w:t>8b.</w:t>
      </w:r>
      <w:r>
        <w:rPr>
          <w:lang w:eastAsia="zh-CN"/>
        </w:rPr>
        <w:tab/>
        <w:t xml:space="preserve">The AMF stores the received UE subscription data. The AMF uses both UE-ID and SI. The use of both parameters is as described in step 4a in </w:t>
      </w:r>
      <w:r>
        <w:t>Figure 6.10.3.1-1.</w:t>
      </w:r>
    </w:p>
    <w:p w:rsidR="00C3142B" w:rsidRDefault="00C3142B" w:rsidP="00C3142B">
      <w:pPr>
        <w:pStyle w:val="B1"/>
        <w:rPr>
          <w:lang w:eastAsia="zh-CN"/>
        </w:rPr>
      </w:pPr>
      <w:r>
        <w:rPr>
          <w:lang w:eastAsia="zh-CN"/>
        </w:rPr>
        <w:t>9.</w:t>
      </w:r>
      <w:r>
        <w:rPr>
          <w:lang w:eastAsia="zh-CN"/>
        </w:rPr>
        <w:tab/>
        <w:t xml:space="preserve">The AMF completes the registration procedure as per specification </w:t>
      </w:r>
      <w:r>
        <w:t>TS 23.502 [6]</w:t>
      </w:r>
      <w:r>
        <w:rPr>
          <w:lang w:eastAsia="zh-CN"/>
        </w:rPr>
        <w:t>.</w:t>
      </w:r>
    </w:p>
    <w:p w:rsidR="00C3142B" w:rsidRDefault="00C3142B" w:rsidP="00C3142B">
      <w:pPr>
        <w:pStyle w:val="B1"/>
        <w:rPr>
          <w:lang w:eastAsia="zh-CN"/>
        </w:rPr>
      </w:pPr>
      <w:r>
        <w:rPr>
          <w:lang w:eastAsia="zh-CN"/>
        </w:rPr>
        <w:t>10. - 11.</w:t>
      </w:r>
      <w:r>
        <w:rPr>
          <w:lang w:eastAsia="zh-CN"/>
        </w:rPr>
        <w:tab/>
        <w:t>The UDM and AAA server can perform one of the following procedures: renewal, update or removal of the UE subscription data. The procedures can be triggered either in the UDM towards AAA server, or in the AAA server towards the UDM, e.g. upon expiration of the validity timer in step 10a or 10b.</w:t>
      </w:r>
    </w:p>
    <w:p w:rsidR="00C3142B" w:rsidRDefault="00C3142B" w:rsidP="00C3142B">
      <w:pPr>
        <w:rPr>
          <w:lang w:eastAsia="en-US"/>
        </w:rPr>
      </w:pPr>
      <w:r>
        <w:t xml:space="preserve">The benefit of the UE subscription data sent on-demand to the SNPN is that the UE Service Subscription data </w:t>
      </w:r>
      <w:proofErr w:type="gramStart"/>
      <w:r>
        <w:t>can be updated</w:t>
      </w:r>
      <w:proofErr w:type="gramEnd"/>
      <w:r>
        <w:t xml:space="preserve"> dynamically.</w:t>
      </w:r>
    </w:p>
    <w:p w:rsidR="00C3142B" w:rsidRDefault="00C3142B" w:rsidP="00C3142B">
      <w:pPr>
        <w:pStyle w:val="3"/>
      </w:pPr>
      <w:bookmarkStart w:id="393" w:name="_Toc43475827"/>
      <w:bookmarkStart w:id="394" w:name="_Toc43475451"/>
      <w:bookmarkStart w:id="395" w:name="_Toc43392653"/>
      <w:r>
        <w:t>6.10.4</w:t>
      </w:r>
      <w:r>
        <w:tab/>
        <w:t>Impacts on services, entities and interfaces</w:t>
      </w:r>
      <w:bookmarkEnd w:id="393"/>
      <w:bookmarkEnd w:id="394"/>
      <w:bookmarkEnd w:id="395"/>
    </w:p>
    <w:p w:rsidR="00C3142B" w:rsidRDefault="00C3142B" w:rsidP="00C3142B">
      <w:pPr>
        <w:pStyle w:val="EditorsNote"/>
      </w:pPr>
      <w:r>
        <w:t>Editor's note:</w:t>
      </w:r>
      <w:r>
        <w:tab/>
        <w:t>This clause lists impacts to services, entities and interfaces.</w:t>
      </w:r>
    </w:p>
    <w:p w:rsidR="00CA089A" w:rsidRPr="00C3142B" w:rsidRDefault="00CA089A" w:rsidP="00894F1D">
      <w:pPr>
        <w:rPr>
          <w:lang w:eastAsia="en-US"/>
        </w:rPr>
      </w:pPr>
    </w:p>
    <w:p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Fourth</w:t>
      </w:r>
      <w:r w:rsidRPr="0042466D">
        <w:rPr>
          <w:rFonts w:ascii="Arial" w:hAnsi="Arial" w:cs="Arial"/>
          <w:color w:val="FF0000"/>
          <w:sz w:val="28"/>
          <w:szCs w:val="28"/>
          <w:lang w:val="en-US"/>
        </w:rPr>
        <w:t xml:space="preserve"> change * * * *</w:t>
      </w:r>
    </w:p>
    <w:p w:rsidR="00C5600F" w:rsidRDefault="00C5600F" w:rsidP="00C5600F">
      <w:pPr>
        <w:pStyle w:val="1"/>
        <w:rPr>
          <w:lang w:eastAsia="en-US"/>
        </w:rPr>
      </w:pPr>
      <w:bookmarkStart w:id="396" w:name="_Toc43475728"/>
      <w:bookmarkStart w:id="397" w:name="_Toc43475352"/>
      <w:bookmarkStart w:id="398" w:name="_Toc43392556"/>
      <w:bookmarkStart w:id="399" w:name="_Toc31114281"/>
      <w:bookmarkStart w:id="400" w:name="_Toc26337034"/>
      <w:bookmarkStart w:id="401" w:name="_Toc25934654"/>
      <w:bookmarkStart w:id="402" w:name="_Toc23326064"/>
      <w:bookmarkStart w:id="403" w:name="_Toc21087531"/>
      <w:r>
        <w:t>2</w:t>
      </w:r>
      <w:r>
        <w:tab/>
        <w:t>References</w:t>
      </w:r>
      <w:bookmarkEnd w:id="396"/>
      <w:bookmarkEnd w:id="397"/>
      <w:bookmarkEnd w:id="398"/>
      <w:bookmarkEnd w:id="399"/>
      <w:bookmarkEnd w:id="400"/>
      <w:bookmarkEnd w:id="401"/>
      <w:bookmarkEnd w:id="402"/>
      <w:bookmarkEnd w:id="403"/>
    </w:p>
    <w:p w:rsidR="00C5600F" w:rsidRDefault="00C5600F" w:rsidP="00C5600F">
      <w:r>
        <w:t xml:space="preserve">The following documents contain </w:t>
      </w:r>
      <w:proofErr w:type="gramStart"/>
      <w:r>
        <w:t>provisions which</w:t>
      </w:r>
      <w:proofErr w:type="gramEnd"/>
      <w:r>
        <w:t>, through reference in this text, constitute provisions of the present document.</w:t>
      </w:r>
    </w:p>
    <w:p w:rsidR="00C5600F" w:rsidRDefault="00C5600F" w:rsidP="00C5600F">
      <w:pPr>
        <w:pStyle w:val="B1"/>
      </w:pPr>
      <w:r>
        <w:t>-</w:t>
      </w:r>
      <w:r>
        <w:tab/>
        <w:t>References are either specific (identified by date of publication, edition number, version number, etc.) or non</w:t>
      </w:r>
      <w:r>
        <w:noBreakHyphen/>
        <w:t>specific.</w:t>
      </w:r>
    </w:p>
    <w:p w:rsidR="00C5600F" w:rsidRDefault="00C5600F" w:rsidP="00C5600F">
      <w:pPr>
        <w:pStyle w:val="B1"/>
      </w:pPr>
      <w:r>
        <w:t>-</w:t>
      </w:r>
      <w:r>
        <w:tab/>
        <w:t>For a specific reference, subsequent revisions do not apply.</w:t>
      </w:r>
    </w:p>
    <w:p w:rsidR="00C5600F" w:rsidRDefault="00C5600F" w:rsidP="00C5600F">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rsidR="00C5600F" w:rsidRDefault="00C5600F" w:rsidP="00C5600F">
      <w:pPr>
        <w:pStyle w:val="EX"/>
      </w:pPr>
      <w:r>
        <w:t>[1]</w:t>
      </w:r>
      <w:r>
        <w:tab/>
        <w:t>3GPP TR 21.905: "Vocabulary for 3GPP Specifications".</w:t>
      </w:r>
    </w:p>
    <w:p w:rsidR="00C5600F" w:rsidRDefault="00C5600F" w:rsidP="00C5600F">
      <w:pPr>
        <w:pStyle w:val="EX"/>
      </w:pPr>
      <w:r>
        <w:t>[2]</w:t>
      </w:r>
      <w:r>
        <w:tab/>
        <w:t>3GPP TS 22.261: "Service requirements for next generation new services and markets".</w:t>
      </w:r>
    </w:p>
    <w:p w:rsidR="00C5600F" w:rsidRDefault="00C5600F" w:rsidP="00C5600F">
      <w:pPr>
        <w:pStyle w:val="EX"/>
      </w:pPr>
      <w:r>
        <w:t>[3]</w:t>
      </w:r>
      <w:r>
        <w:tab/>
        <w:t xml:space="preserve">3GPP TS 22.263: </w:t>
      </w:r>
      <w:proofErr w:type="gramStart"/>
      <w:r>
        <w:t>" Service</w:t>
      </w:r>
      <w:proofErr w:type="gramEnd"/>
      <w:r>
        <w:t xml:space="preserve"> requirements for Video, Imaging and Audio for Professional Applications (VIAPA)".</w:t>
      </w:r>
    </w:p>
    <w:p w:rsidR="00C5600F" w:rsidRDefault="00C5600F" w:rsidP="00C5600F">
      <w:pPr>
        <w:pStyle w:val="EX"/>
      </w:pPr>
      <w:r>
        <w:t>[4]</w:t>
      </w:r>
      <w:r>
        <w:tab/>
        <w:t>3GPP TS 23.501: "System Architecture for the 5G System; Stage 2".</w:t>
      </w:r>
    </w:p>
    <w:p w:rsidR="00C5600F" w:rsidRDefault="00C5600F" w:rsidP="00C5600F">
      <w:pPr>
        <w:pStyle w:val="EX"/>
      </w:pPr>
      <w:r>
        <w:t>[5]</w:t>
      </w:r>
      <w:r>
        <w:tab/>
        <w:t>3GPP TS 23.122: "Non-Access-Stratum (NAS) functions related to Mobile Station in idle mode".</w:t>
      </w:r>
    </w:p>
    <w:p w:rsidR="00C5600F" w:rsidRDefault="00C5600F" w:rsidP="00C5600F">
      <w:pPr>
        <w:pStyle w:val="EX"/>
      </w:pPr>
      <w:r>
        <w:t>[6]</w:t>
      </w:r>
      <w:r>
        <w:tab/>
        <w:t>3GPP TS 23.502: "Procedures for the 5G System; Stage 2".</w:t>
      </w:r>
    </w:p>
    <w:p w:rsidR="00C5600F" w:rsidRDefault="00C5600F" w:rsidP="00C5600F">
      <w:pPr>
        <w:pStyle w:val="EX"/>
      </w:pPr>
      <w:r>
        <w:t>[7]</w:t>
      </w:r>
      <w:r>
        <w:tab/>
        <w:t>3GPP TS 33.501: "Security architecture and procedures for 5G system".</w:t>
      </w:r>
    </w:p>
    <w:p w:rsidR="00C5600F" w:rsidRDefault="00C5600F" w:rsidP="00C5600F">
      <w:pPr>
        <w:pStyle w:val="EX"/>
      </w:pPr>
      <w:r>
        <w:t>[8]</w:t>
      </w:r>
      <w:r>
        <w:tab/>
        <w:t>3GPP TS 24.501: "Non-Access-Stratum (NAS) protocol for 5G System (5GS); Stage 3".</w:t>
      </w:r>
    </w:p>
    <w:p w:rsidR="00C5600F" w:rsidRDefault="00C5600F" w:rsidP="00C5600F">
      <w:pPr>
        <w:pStyle w:val="EX"/>
        <w:rPr>
          <w:rFonts w:cs="Arial"/>
        </w:rPr>
      </w:pPr>
      <w:r>
        <w:t>[9]</w:t>
      </w:r>
      <w:r>
        <w:tab/>
        <w:t xml:space="preserve">Internet Assigned Numbers Authority (IANA): "Private Enterprise Numbers"; </w:t>
      </w:r>
      <w:r>
        <w:rPr>
          <w:rFonts w:cs="Arial"/>
        </w:rPr>
        <w:t>https://www.iana.org/assignments/enterprise-numbers/enterprise-numbers (retrieved March 26, 2020).</w:t>
      </w:r>
    </w:p>
    <w:p w:rsidR="00C5600F" w:rsidRDefault="00C5600F" w:rsidP="00C5600F">
      <w:pPr>
        <w:pStyle w:val="EX"/>
      </w:pPr>
      <w:r>
        <w:lastRenderedPageBreak/>
        <w:t>[10]</w:t>
      </w:r>
      <w:r>
        <w:tab/>
        <w:t>3GPP TS 24.502: "Access to the 3GPP 5G System (5GS) via non-3GPP access networks; Stage 3".</w:t>
      </w:r>
    </w:p>
    <w:p w:rsidR="00C5600F" w:rsidRDefault="00C5600F" w:rsidP="00C5600F">
      <w:pPr>
        <w:pStyle w:val="EX"/>
      </w:pPr>
      <w:r>
        <w:t>[11]</w:t>
      </w:r>
      <w:r>
        <w:tab/>
        <w:t>3GPP TS 24.229: "IP multimedia call control protocol based on Session Initiation Protocol (SIP) and Session Description Protocol (SDP); Stage 3".</w:t>
      </w:r>
    </w:p>
    <w:p w:rsidR="00C5600F" w:rsidRDefault="00C5600F" w:rsidP="00C5600F">
      <w:pPr>
        <w:pStyle w:val="EX"/>
      </w:pPr>
      <w:r>
        <w:t>[12]</w:t>
      </w:r>
      <w:r>
        <w:tab/>
        <w:t>3GPP TS 33.203: "3G Security; Access Security for IP-based services".</w:t>
      </w:r>
    </w:p>
    <w:p w:rsidR="00C5600F" w:rsidRDefault="00C5600F" w:rsidP="00C5600F">
      <w:pPr>
        <w:pStyle w:val="EX"/>
      </w:pPr>
      <w:r>
        <w:t>[13]</w:t>
      </w:r>
      <w:r>
        <w:tab/>
        <w:t>3GPP TS 23.632: "User Data Interworking, Coexistence and Migration; stage 2".</w:t>
      </w:r>
    </w:p>
    <w:p w:rsidR="00C5600F" w:rsidRDefault="00C5600F" w:rsidP="00C5600F">
      <w:pPr>
        <w:pStyle w:val="EX"/>
      </w:pPr>
      <w:r>
        <w:t>[14]</w:t>
      </w:r>
      <w:r>
        <w:tab/>
        <w:t>3GPP TS 23.503: "Policy and charging control framework for the 5G System (5GS); Stage 2".</w:t>
      </w:r>
    </w:p>
    <w:p w:rsidR="00C5600F" w:rsidRDefault="00C5600F" w:rsidP="00C5600F">
      <w:pPr>
        <w:pStyle w:val="EX"/>
      </w:pPr>
      <w:r>
        <w:t>[15]</w:t>
      </w:r>
      <w:r>
        <w:tab/>
        <w:t>3GPP TS 23.003: "Numbering, addressing and identification".</w:t>
      </w:r>
    </w:p>
    <w:p w:rsidR="00C5600F" w:rsidRDefault="00C5600F" w:rsidP="00C5600F">
      <w:pPr>
        <w:pStyle w:val="EX"/>
      </w:pPr>
      <w:r>
        <w:t>[16]</w:t>
      </w:r>
      <w:r>
        <w:tab/>
        <w:t>3GPP TS 23.228: "IP Multimedia Subsystem (IMS); Stage 2".</w:t>
      </w:r>
    </w:p>
    <w:p w:rsidR="00C5600F" w:rsidRDefault="00C5600F" w:rsidP="00C5600F">
      <w:pPr>
        <w:pStyle w:val="EX"/>
      </w:pPr>
      <w:r>
        <w:t>[17]</w:t>
      </w:r>
      <w:r>
        <w:tab/>
        <w:t>3GPP TS 22.228: "Service requirements for the Internet Protocol (IP) multimedia core network subsystem (IMS); Stage 1".</w:t>
      </w:r>
    </w:p>
    <w:p w:rsidR="00C5600F" w:rsidRDefault="00C5600F" w:rsidP="00C5600F">
      <w:pPr>
        <w:pStyle w:val="EX"/>
      </w:pPr>
      <w:r>
        <w:t>[18]</w:t>
      </w:r>
      <w:r>
        <w:tab/>
        <w:t>3GPP TS 22.101: "Service aspects; Service principles".</w:t>
      </w:r>
    </w:p>
    <w:p w:rsidR="00C5600F" w:rsidRDefault="00C5600F" w:rsidP="00C5600F">
      <w:pPr>
        <w:pStyle w:val="EX"/>
      </w:pPr>
      <w:r>
        <w:t>[19]</w:t>
      </w:r>
      <w:r>
        <w:tab/>
        <w:t>3GPP TS 23.167: "IP Multimedia Subsystem (IMS) emergency sessions".</w:t>
      </w:r>
    </w:p>
    <w:p w:rsidR="00C5600F" w:rsidRDefault="00C5600F" w:rsidP="00C5600F">
      <w:pPr>
        <w:pStyle w:val="EX"/>
      </w:pPr>
      <w:r>
        <w:t>[20]</w:t>
      </w:r>
      <w:r>
        <w:tab/>
        <w:t>SP-191038: "IMS emergency support for SNPN" (IESNPN).</w:t>
      </w:r>
    </w:p>
    <w:p w:rsidR="00C5600F" w:rsidRDefault="00C5600F" w:rsidP="00C5600F">
      <w:pPr>
        <w:pStyle w:val="EX"/>
      </w:pPr>
      <w:r>
        <w:t>[21]</w:t>
      </w:r>
      <w:r>
        <w:tab/>
        <w:t>3GPP TS 33.210: "Network Domain Security (NDS); IP network layer security".</w:t>
      </w:r>
    </w:p>
    <w:p w:rsidR="00C5600F" w:rsidRDefault="00C5600F" w:rsidP="00C5600F">
      <w:pPr>
        <w:pStyle w:val="EX"/>
      </w:pPr>
      <w:r>
        <w:t>[22]</w:t>
      </w:r>
      <w:r>
        <w:tab/>
        <w:t>GSMA SGP.01: "Embedded SIM Remote Provisioning Architecture", Version 4.0.</w:t>
      </w:r>
    </w:p>
    <w:p w:rsidR="00C5600F" w:rsidRDefault="00C5600F" w:rsidP="00C5600F">
      <w:pPr>
        <w:pStyle w:val="EX"/>
      </w:pPr>
      <w:r>
        <w:t>[23]</w:t>
      </w:r>
      <w:r>
        <w:tab/>
        <w:t>GSMA SGP.02: "Remote Provisioning Architecture for Embedded UICC Technical Specification", Version 4.0.</w:t>
      </w:r>
    </w:p>
    <w:p w:rsidR="00C5600F" w:rsidRDefault="00C5600F" w:rsidP="00C5600F">
      <w:pPr>
        <w:pStyle w:val="EX"/>
      </w:pPr>
      <w:r>
        <w:t>[24]</w:t>
      </w:r>
      <w:r>
        <w:tab/>
        <w:t>GSMA SGP.21: "</w:t>
      </w:r>
      <w:proofErr w:type="spellStart"/>
      <w:r>
        <w:t>eSIM</w:t>
      </w:r>
      <w:proofErr w:type="spellEnd"/>
      <w:r>
        <w:t xml:space="preserve"> Architecture Specification", Version 2.2.</w:t>
      </w:r>
    </w:p>
    <w:p w:rsidR="00C5600F" w:rsidRDefault="00C5600F" w:rsidP="00C5600F">
      <w:pPr>
        <w:pStyle w:val="EX"/>
      </w:pPr>
      <w:r>
        <w:t>[25]</w:t>
      </w:r>
      <w:r>
        <w:tab/>
        <w:t>GSMA SGP.22: "</w:t>
      </w:r>
      <w:proofErr w:type="spellStart"/>
      <w:r>
        <w:t>eSIM</w:t>
      </w:r>
      <w:proofErr w:type="spellEnd"/>
      <w:r>
        <w:t xml:space="preserve"> Technical Specification", Version 2.2.1.</w:t>
      </w:r>
    </w:p>
    <w:p w:rsidR="00C5600F" w:rsidRDefault="00C5600F" w:rsidP="00C5600F">
      <w:pPr>
        <w:pStyle w:val="EX"/>
      </w:pPr>
      <w:r>
        <w:rPr>
          <w:noProof/>
        </w:rPr>
        <w:t>[26]</w:t>
      </w:r>
      <w:r>
        <w:rPr>
          <w:noProof/>
        </w:rPr>
        <w:tab/>
        <w:t>3GPP</w:t>
      </w:r>
      <w:r>
        <w:t> </w:t>
      </w:r>
      <w:r>
        <w:rPr>
          <w:noProof/>
        </w:rPr>
        <w:t>TS</w:t>
      </w:r>
      <w:r>
        <w:t> </w:t>
      </w:r>
      <w:r>
        <w:rPr>
          <w:noProof/>
        </w:rPr>
        <w:t>31.115</w:t>
      </w:r>
      <w:r>
        <w:t>: "Secured packet structure for (Universal) Subscriber Identity Module (U</w:t>
      </w:r>
      <w:proofErr w:type="gramStart"/>
      <w:r>
        <w:t>)SIM</w:t>
      </w:r>
      <w:proofErr w:type="gramEnd"/>
      <w:r>
        <w:t xml:space="preserve"> Toolkit applications.</w:t>
      </w:r>
    </w:p>
    <w:p w:rsidR="00C5600F" w:rsidRDefault="00C5600F" w:rsidP="00C5600F">
      <w:pPr>
        <w:pStyle w:val="EX"/>
        <w:rPr>
          <w:snapToGrid w:val="0"/>
        </w:rPr>
      </w:pPr>
      <w:r>
        <w:rPr>
          <w:noProof/>
        </w:rPr>
        <w:t>[27]</w:t>
      </w:r>
      <w:r>
        <w:rPr>
          <w:noProof/>
        </w:rPr>
        <w:tab/>
      </w:r>
      <w:r>
        <w:rPr>
          <w:snapToGrid w:val="0"/>
        </w:rPr>
        <w:t>3GPP TS 31.111: "Universal Subscriber Identity Module (USIM), Application Toolkit (USAT)".</w:t>
      </w:r>
    </w:p>
    <w:p w:rsidR="00C5600F" w:rsidRDefault="00C5600F" w:rsidP="00C5600F">
      <w:pPr>
        <w:pStyle w:val="EX"/>
        <w:rPr>
          <w:snapToGrid w:val="0"/>
        </w:rPr>
      </w:pPr>
      <w:r>
        <w:rPr>
          <w:noProof/>
        </w:rPr>
        <w:t>[28]</w:t>
      </w:r>
      <w:r>
        <w:rPr>
          <w:noProof/>
        </w:rPr>
        <w:tab/>
      </w:r>
      <w:r>
        <w:rPr>
          <w:snapToGrid w:val="0"/>
        </w:rPr>
        <w:t>3GPP TR 23.716: "Study on the Wireless and Wireline Convergence for the 5G system architecture".</w:t>
      </w:r>
    </w:p>
    <w:p w:rsidR="00C5600F" w:rsidRDefault="00C5600F" w:rsidP="00C5600F">
      <w:pPr>
        <w:pStyle w:val="EX"/>
      </w:pPr>
      <w:r>
        <w:rPr>
          <w:noProof/>
        </w:rPr>
        <w:t>[29]</w:t>
      </w:r>
      <w:r>
        <w:rPr>
          <w:noProof/>
        </w:rPr>
        <w:tab/>
      </w:r>
      <w:r>
        <w:rPr>
          <w:snapToGrid w:val="0"/>
        </w:rPr>
        <w:t>3GPP TS 23.287: "</w:t>
      </w:r>
      <w:r>
        <w:t>Architecture enhancements for 5G System (5GS) to support Vehicle-to-Everything (V2X) services</w:t>
      </w:r>
      <w:r>
        <w:rPr>
          <w:snapToGrid w:val="0"/>
        </w:rPr>
        <w:t>".</w:t>
      </w:r>
    </w:p>
    <w:p w:rsidR="00C5600F" w:rsidRDefault="00C5600F" w:rsidP="00C5600F">
      <w:pPr>
        <w:pStyle w:val="EX"/>
      </w:pPr>
      <w:r>
        <w:rPr>
          <w:noProof/>
        </w:rPr>
        <w:t>[30]</w:t>
      </w:r>
      <w:r>
        <w:rPr>
          <w:noProof/>
        </w:rPr>
        <w:tab/>
      </w:r>
      <w:r>
        <w:rPr>
          <w:snapToGrid w:val="0"/>
        </w:rPr>
        <w:t xml:space="preserve">3GPP TS 24.587: </w:t>
      </w:r>
      <w:proofErr w:type="gramStart"/>
      <w:r>
        <w:rPr>
          <w:snapToGrid w:val="0"/>
        </w:rPr>
        <w:t>"</w:t>
      </w:r>
      <w:r>
        <w:t xml:space="preserve"> Vehicle</w:t>
      </w:r>
      <w:proofErr w:type="gramEnd"/>
      <w:r>
        <w:t>-to-Everything (V2X) services in 5G System (5GS); Stage 3</w:t>
      </w:r>
      <w:r>
        <w:rPr>
          <w:snapToGrid w:val="0"/>
        </w:rPr>
        <w:t>".</w:t>
      </w:r>
    </w:p>
    <w:p w:rsidR="00C5600F" w:rsidRDefault="00C5600F" w:rsidP="00C5600F">
      <w:pPr>
        <w:pStyle w:val="EX"/>
      </w:pPr>
      <w:r>
        <w:t>[31]</w:t>
      </w:r>
      <w:r>
        <w:tab/>
        <w:t>3GPP TS 29.244: "Interface between the Control Plane and the User Plane Nodes; Stage 3".</w:t>
      </w:r>
    </w:p>
    <w:p w:rsidR="00C5600F" w:rsidRDefault="00C5600F" w:rsidP="00C5600F">
      <w:pPr>
        <w:pStyle w:val="EX"/>
      </w:pPr>
      <w:r>
        <w:t>[32]</w:t>
      </w:r>
      <w:r>
        <w:tab/>
      </w:r>
      <w:r>
        <w:rPr>
          <w:lang w:eastAsia="zh-CN"/>
        </w:rPr>
        <w:t>IETF draft:</w:t>
      </w:r>
      <w:r>
        <w:rPr>
          <w:lang w:val="en-US" w:eastAsia="zh-CN"/>
        </w:rPr>
        <w:t xml:space="preserve"> </w:t>
      </w:r>
      <w:r>
        <w:rPr>
          <w:lang w:eastAsia="zh-CN"/>
        </w:rPr>
        <w:t>"</w:t>
      </w:r>
      <w:r>
        <w:rPr>
          <w:lang w:val="en-US" w:eastAsia="zh-CN"/>
        </w:rPr>
        <w:t>Remote Attestation Procedures Architecture</w:t>
      </w:r>
      <w:r>
        <w:rPr>
          <w:lang w:eastAsia="zh-CN"/>
        </w:rPr>
        <w:t xml:space="preserve">" </w:t>
      </w:r>
      <w:proofErr w:type="gramStart"/>
      <w:r>
        <w:rPr>
          <w:lang w:eastAsia="zh-CN"/>
        </w:rPr>
        <w:t>( draft</w:t>
      </w:r>
      <w:proofErr w:type="gramEnd"/>
      <w:r>
        <w:rPr>
          <w:lang w:eastAsia="zh-CN"/>
        </w:rPr>
        <w:t>-ietf-rats-architecture-04</w:t>
      </w:r>
      <w:r>
        <w:t>).</w:t>
      </w:r>
    </w:p>
    <w:p w:rsidR="00C5600F" w:rsidRDefault="00C5600F" w:rsidP="00C5600F">
      <w:pPr>
        <w:pStyle w:val="EX"/>
      </w:pPr>
      <w:r>
        <w:t>[33]</w:t>
      </w:r>
      <w:r>
        <w:tab/>
        <w:t>IETF draft: "The Entity Attestation Token (EAT)" (draft-ietf-rats-eat-03).</w:t>
      </w:r>
    </w:p>
    <w:p w:rsidR="00C5600F" w:rsidRDefault="00C5600F" w:rsidP="00C5600F">
      <w:pPr>
        <w:pStyle w:val="EX"/>
        <w:rPr>
          <w:ins w:id="404" w:author="Huawei-ZQH" w:date="2020-07-09T10:55:00Z"/>
        </w:rPr>
      </w:pPr>
      <w:ins w:id="405" w:author="Huawei-ZQH" w:date="2020-07-09T10:55:00Z">
        <w:r>
          <w:t>[x]</w:t>
        </w:r>
        <w:r>
          <w:tab/>
        </w:r>
        <w:r>
          <w:rPr>
            <w:rFonts w:eastAsiaTheme="minorEastAsia"/>
            <w:lang w:val="en-US" w:eastAsia="zh-CN"/>
          </w:rPr>
          <w:t>M</w:t>
        </w:r>
        <w:r w:rsidRPr="005F3E20">
          <w:rPr>
            <w:rFonts w:eastAsiaTheme="minorEastAsia"/>
            <w:lang w:val="en-US" w:eastAsia="zh-CN"/>
          </w:rPr>
          <w:t>ulteFire Alliance (MFA), Architecture for Neutral Host Network Access Mode Stage 2 (Release 1.1), MFA TS MF.202, https://www.multefire.org/, Release 1.1</w:t>
        </w:r>
        <w:r>
          <w:t>.</w:t>
        </w:r>
      </w:ins>
    </w:p>
    <w:p w:rsidR="00CA089A" w:rsidRPr="00C5600F" w:rsidRDefault="00CA089A" w:rsidP="00894F1D">
      <w:pPr>
        <w:rPr>
          <w:lang w:eastAsia="en-US"/>
        </w:rPr>
      </w:pPr>
    </w:p>
    <w:p w:rsidR="00CB690A" w:rsidRPr="0042466D" w:rsidRDefault="00CB690A" w:rsidP="00CB690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Fifth</w:t>
      </w:r>
      <w:r w:rsidRPr="0042466D">
        <w:rPr>
          <w:rFonts w:ascii="Arial" w:hAnsi="Arial" w:cs="Arial"/>
          <w:color w:val="FF0000"/>
          <w:sz w:val="28"/>
          <w:szCs w:val="28"/>
          <w:lang w:val="en-US"/>
        </w:rPr>
        <w:t xml:space="preserve"> change * * * *</w:t>
      </w:r>
    </w:p>
    <w:p w:rsidR="00CA089A" w:rsidRDefault="00CA089A" w:rsidP="00894F1D">
      <w:pPr>
        <w:rPr>
          <w:lang w:val="en-US" w:eastAsia="en-US"/>
        </w:rPr>
      </w:pPr>
    </w:p>
    <w:p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End of</w:t>
      </w:r>
      <w:r w:rsidRPr="0042466D">
        <w:rPr>
          <w:rFonts w:ascii="Arial" w:hAnsi="Arial" w:cs="Arial"/>
          <w:color w:val="FF0000"/>
          <w:sz w:val="28"/>
          <w:szCs w:val="28"/>
          <w:lang w:val="en-US"/>
        </w:rPr>
        <w:t xml:space="preserve"> change</w:t>
      </w:r>
      <w:r>
        <w:rPr>
          <w:rFonts w:ascii="Arial" w:hAnsi="Arial" w:cs="Arial"/>
          <w:color w:val="FF0000"/>
          <w:sz w:val="28"/>
          <w:szCs w:val="28"/>
          <w:lang w:val="en-US"/>
        </w:rPr>
        <w:t>s</w:t>
      </w:r>
      <w:r w:rsidRPr="0042466D">
        <w:rPr>
          <w:rFonts w:ascii="Arial" w:hAnsi="Arial" w:cs="Arial"/>
          <w:color w:val="FF0000"/>
          <w:sz w:val="28"/>
          <w:szCs w:val="28"/>
          <w:lang w:val="en-US"/>
        </w:rPr>
        <w:t xml:space="preserve"> * * * *</w:t>
      </w:r>
      <w:bookmarkEnd w:id="0"/>
    </w:p>
    <w:sectPr w:rsidR="00CA089A" w:rsidRPr="0042466D">
      <w:headerReference w:type="even" r:id="rId37"/>
      <w:headerReference w:type="default" r:id="rId38"/>
      <w:footerReference w:type="default" r:id="rId39"/>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D40" w:rsidRDefault="00F90D40">
      <w:r>
        <w:separator/>
      </w:r>
    </w:p>
    <w:p w:rsidR="00F90D40" w:rsidRDefault="00F90D40"/>
  </w:endnote>
  <w:endnote w:type="continuationSeparator" w:id="0">
    <w:p w:rsidR="00F90D40" w:rsidRDefault="00F90D40">
      <w:r>
        <w:continuationSeparator/>
      </w:r>
    </w:p>
    <w:p w:rsidR="00F90D40" w:rsidRDefault="00F90D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BB2" w:rsidRDefault="00E81BB2">
    <w:pPr>
      <w:framePr w:w="646" w:h="244" w:hRule="exact" w:wrap="around" w:vAnchor="text" w:hAnchor="margin" w:y="-5"/>
      <w:rPr>
        <w:rFonts w:ascii="Arial" w:hAnsi="Arial" w:cs="Arial"/>
        <w:b/>
        <w:bCs/>
        <w:i/>
        <w:iCs/>
        <w:sz w:val="18"/>
      </w:rPr>
    </w:pPr>
    <w:r>
      <w:rPr>
        <w:rFonts w:ascii="Arial" w:hAnsi="Arial" w:cs="Arial"/>
        <w:b/>
        <w:bCs/>
        <w:i/>
        <w:iCs/>
        <w:sz w:val="18"/>
      </w:rPr>
      <w:t>3GPP</w:t>
    </w:r>
  </w:p>
  <w:p w:rsidR="00E81BB2" w:rsidRDefault="00E81BB2">
    <w:pPr>
      <w:framePr w:w="1126" w:h="244" w:hRule="exact" w:wrap="around" w:vAnchor="text" w:hAnchor="page" w:x="9631" w:y="-5"/>
      <w:rPr>
        <w:rFonts w:ascii="Arial" w:hAnsi="Arial" w:cs="Arial"/>
        <w:b/>
        <w:bCs/>
        <w:i/>
        <w:iCs/>
        <w:sz w:val="18"/>
      </w:rPr>
    </w:pPr>
    <w:r>
      <w:rPr>
        <w:rFonts w:ascii="Arial" w:hAnsi="Arial" w:cs="Arial"/>
        <w:b/>
        <w:bCs/>
        <w:i/>
        <w:iCs/>
        <w:sz w:val="18"/>
      </w:rPr>
      <w:t>SA WG2 TD</w:t>
    </w:r>
  </w:p>
  <w:p w:rsidR="00E81BB2" w:rsidRDefault="00E81B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D40" w:rsidRDefault="00F90D40">
      <w:r>
        <w:separator/>
      </w:r>
    </w:p>
    <w:p w:rsidR="00F90D40" w:rsidRDefault="00F90D40"/>
  </w:footnote>
  <w:footnote w:type="continuationSeparator" w:id="0">
    <w:p w:rsidR="00F90D40" w:rsidRDefault="00F90D40">
      <w:r>
        <w:continuationSeparator/>
      </w:r>
    </w:p>
    <w:p w:rsidR="00F90D40" w:rsidRDefault="00F90D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BB2" w:rsidRDefault="00E81BB2"/>
  <w:p w:rsidR="00E81BB2" w:rsidRDefault="00E81BB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BB2" w:rsidRDefault="00E81BB2">
    <w:pPr>
      <w:framePr w:w="2851" w:h="244" w:hRule="exact" w:wrap="around" w:vAnchor="text" w:hAnchor="page" w:x="1156" w:y="-1"/>
      <w:rPr>
        <w:rFonts w:ascii="Arial" w:hAnsi="Arial" w:cs="Arial"/>
        <w:b/>
        <w:bCs/>
        <w:sz w:val="18"/>
      </w:rPr>
    </w:pPr>
    <w:r>
      <w:rPr>
        <w:rFonts w:ascii="Arial" w:hAnsi="Arial" w:cs="Arial"/>
        <w:b/>
        <w:bCs/>
        <w:sz w:val="18"/>
      </w:rPr>
      <w:t>SA WG2 Temporary Document</w:t>
    </w:r>
  </w:p>
  <w:p w:rsidR="00E81BB2" w:rsidRDefault="00E81BB2" w:rsidP="003264F1">
    <w:pPr>
      <w:framePr w:w="946" w:h="272" w:hRule="exact" w:wrap="around" w:vAnchor="text" w:hAnchor="margin" w:xAlign="center" w:y="-1"/>
      <w:jc w:val="center"/>
      <w:rPr>
        <w:rFonts w:ascii="Arial" w:hAnsi="Arial" w:cs="Arial"/>
        <w:b/>
        <w:bCs/>
        <w:sz w:val="18"/>
      </w:rPr>
    </w:pPr>
    <w:r>
      <w:rPr>
        <w:rFonts w:ascii="Arial" w:hAnsi="Arial" w:cs="Arial"/>
        <w:b/>
        <w:bCs/>
        <w:sz w:val="18"/>
      </w:rPr>
      <w:t xml:space="preserve">Page </w:t>
    </w:r>
    <w:r>
      <w:rPr>
        <w:rFonts w:ascii="Arial" w:hAnsi="Arial" w:cs="Arial"/>
        <w:b/>
        <w:bCs/>
        <w:sz w:val="18"/>
      </w:rPr>
      <w:fldChar w:fldCharType="begin"/>
    </w:r>
    <w:r>
      <w:rPr>
        <w:rFonts w:ascii="Arial" w:hAnsi="Arial" w:cs="Arial"/>
        <w:b/>
        <w:bCs/>
        <w:sz w:val="18"/>
      </w:rPr>
      <w:instrText xml:space="preserve">page </w:instrText>
    </w:r>
    <w:r>
      <w:rPr>
        <w:rFonts w:ascii="Arial" w:hAnsi="Arial" w:cs="Arial"/>
        <w:b/>
        <w:bCs/>
        <w:sz w:val="18"/>
      </w:rPr>
      <w:fldChar w:fldCharType="separate"/>
    </w:r>
    <w:r w:rsidR="002B74D0">
      <w:rPr>
        <w:rFonts w:ascii="Arial" w:hAnsi="Arial" w:cs="Arial"/>
        <w:b/>
        <w:bCs/>
        <w:noProof/>
        <w:sz w:val="18"/>
      </w:rPr>
      <w:t>3</w:t>
    </w:r>
    <w:r>
      <w:rPr>
        <w:rFonts w:ascii="Arial" w:hAnsi="Arial" w:cs="Arial"/>
        <w:b/>
        <w:bCs/>
        <w:sz w:val="18"/>
      </w:rPr>
      <w:fldChar w:fldCharType="end"/>
    </w:r>
  </w:p>
  <w:p w:rsidR="00E81BB2" w:rsidRDefault="00E81B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5.8pt;height:15.8pt" o:bullet="t">
        <v:imagedata r:id="rId1" o:title="art7234"/>
      </v:shape>
    </w:pict>
  </w:numPicBullet>
  <w:abstractNum w:abstractNumId="0"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330721A"/>
    <w:multiLevelType w:val="hybridMultilevel"/>
    <w:tmpl w:val="9326B2C8"/>
    <w:lvl w:ilvl="0" w:tplc="CB4A6420">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
  </w:num>
  <w:num w:numId="4">
    <w:abstractNumId w:val="4"/>
  </w:num>
  <w:num w:numId="5">
    <w:abstractNumId w:val="10"/>
  </w:num>
  <w:num w:numId="6">
    <w:abstractNumId w:val="14"/>
  </w:num>
  <w:num w:numId="7">
    <w:abstractNumId w:val="6"/>
  </w:num>
  <w:num w:numId="8">
    <w:abstractNumId w:val="9"/>
  </w:num>
  <w:num w:numId="9">
    <w:abstractNumId w:val="12"/>
  </w:num>
  <w:num w:numId="10">
    <w:abstractNumId w:val="15"/>
  </w:num>
  <w:num w:numId="11">
    <w:abstractNumId w:val="7"/>
  </w:num>
  <w:num w:numId="12">
    <w:abstractNumId w:val="0"/>
  </w:num>
  <w:num w:numId="13">
    <w:abstractNumId w:val="3"/>
  </w:num>
  <w:num w:numId="14">
    <w:abstractNumId w:val="8"/>
  </w:num>
  <w:num w:numId="15">
    <w:abstractNumId w:val="13"/>
  </w:num>
  <w:num w:numId="16">
    <w:abstractNumId w:val="1"/>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ZQH">
    <w15:presenceInfo w15:providerId="None" w15:userId="Huawei-ZQ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embedSystemFonts/>
  <w:bordersDoNotSurroundHeader/>
  <w:bordersDoNotSurroundFooter/>
  <w:activeWritingStyle w:appName="MSWord" w:lang="en-GB" w:vendorID="64" w:dllVersion="131078" w:nlCheck="1" w:checkStyle="0"/>
  <w:activeWritingStyle w:appName="MSWord" w:lang="en-US"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0C"/>
    <w:rsid w:val="00000247"/>
    <w:rsid w:val="00002842"/>
    <w:rsid w:val="00003503"/>
    <w:rsid w:val="0000385B"/>
    <w:rsid w:val="00003FE7"/>
    <w:rsid w:val="000046E3"/>
    <w:rsid w:val="00004E82"/>
    <w:rsid w:val="00005507"/>
    <w:rsid w:val="00005D97"/>
    <w:rsid w:val="00005E68"/>
    <w:rsid w:val="00006BF9"/>
    <w:rsid w:val="0000775E"/>
    <w:rsid w:val="000077C5"/>
    <w:rsid w:val="00007C50"/>
    <w:rsid w:val="00010551"/>
    <w:rsid w:val="00010882"/>
    <w:rsid w:val="000108AD"/>
    <w:rsid w:val="000110EE"/>
    <w:rsid w:val="00011279"/>
    <w:rsid w:val="0001336E"/>
    <w:rsid w:val="00013850"/>
    <w:rsid w:val="00013CD6"/>
    <w:rsid w:val="0001400A"/>
    <w:rsid w:val="000150DA"/>
    <w:rsid w:val="000153C3"/>
    <w:rsid w:val="00016A41"/>
    <w:rsid w:val="000220E9"/>
    <w:rsid w:val="00023565"/>
    <w:rsid w:val="00024628"/>
    <w:rsid w:val="00024798"/>
    <w:rsid w:val="000268FB"/>
    <w:rsid w:val="00027B9C"/>
    <w:rsid w:val="0003091B"/>
    <w:rsid w:val="00032C4D"/>
    <w:rsid w:val="00033FBB"/>
    <w:rsid w:val="00034D60"/>
    <w:rsid w:val="0003510B"/>
    <w:rsid w:val="0004077D"/>
    <w:rsid w:val="00040B51"/>
    <w:rsid w:val="00040C90"/>
    <w:rsid w:val="00040CC2"/>
    <w:rsid w:val="000410CE"/>
    <w:rsid w:val="00041E56"/>
    <w:rsid w:val="00041F7E"/>
    <w:rsid w:val="00041FA7"/>
    <w:rsid w:val="00043303"/>
    <w:rsid w:val="00043C43"/>
    <w:rsid w:val="00044075"/>
    <w:rsid w:val="00045722"/>
    <w:rsid w:val="00047051"/>
    <w:rsid w:val="00047C64"/>
    <w:rsid w:val="00050528"/>
    <w:rsid w:val="00050D23"/>
    <w:rsid w:val="00051271"/>
    <w:rsid w:val="00052A29"/>
    <w:rsid w:val="000549F0"/>
    <w:rsid w:val="000559CF"/>
    <w:rsid w:val="00056F95"/>
    <w:rsid w:val="0005715C"/>
    <w:rsid w:val="00060F24"/>
    <w:rsid w:val="00062F11"/>
    <w:rsid w:val="000631E9"/>
    <w:rsid w:val="00063321"/>
    <w:rsid w:val="00063EF2"/>
    <w:rsid w:val="0006502B"/>
    <w:rsid w:val="00067107"/>
    <w:rsid w:val="00067ED3"/>
    <w:rsid w:val="000708BD"/>
    <w:rsid w:val="000710F7"/>
    <w:rsid w:val="000715FC"/>
    <w:rsid w:val="0007160F"/>
    <w:rsid w:val="00071CC8"/>
    <w:rsid w:val="00071FAE"/>
    <w:rsid w:val="00073048"/>
    <w:rsid w:val="0007338E"/>
    <w:rsid w:val="00073BD4"/>
    <w:rsid w:val="00074480"/>
    <w:rsid w:val="0007536B"/>
    <w:rsid w:val="00075D9C"/>
    <w:rsid w:val="0008116D"/>
    <w:rsid w:val="000830D4"/>
    <w:rsid w:val="00084E41"/>
    <w:rsid w:val="00084E7D"/>
    <w:rsid w:val="0008565B"/>
    <w:rsid w:val="00085FC7"/>
    <w:rsid w:val="00086929"/>
    <w:rsid w:val="00090D4D"/>
    <w:rsid w:val="00091BA0"/>
    <w:rsid w:val="00093796"/>
    <w:rsid w:val="000946ED"/>
    <w:rsid w:val="0009483A"/>
    <w:rsid w:val="00095AD3"/>
    <w:rsid w:val="000965B7"/>
    <w:rsid w:val="000A1CE9"/>
    <w:rsid w:val="000A2B97"/>
    <w:rsid w:val="000A49D3"/>
    <w:rsid w:val="000A5948"/>
    <w:rsid w:val="000A75B1"/>
    <w:rsid w:val="000B103E"/>
    <w:rsid w:val="000B128A"/>
    <w:rsid w:val="000B131F"/>
    <w:rsid w:val="000B1493"/>
    <w:rsid w:val="000B3DD5"/>
    <w:rsid w:val="000B4E72"/>
    <w:rsid w:val="000B50B5"/>
    <w:rsid w:val="000B6489"/>
    <w:rsid w:val="000B77DD"/>
    <w:rsid w:val="000B79B7"/>
    <w:rsid w:val="000C0426"/>
    <w:rsid w:val="000C05C6"/>
    <w:rsid w:val="000C13A3"/>
    <w:rsid w:val="000C29D7"/>
    <w:rsid w:val="000C2CB4"/>
    <w:rsid w:val="000C5DEE"/>
    <w:rsid w:val="000C71AA"/>
    <w:rsid w:val="000C74FC"/>
    <w:rsid w:val="000C7FDC"/>
    <w:rsid w:val="000D0180"/>
    <w:rsid w:val="000D0F88"/>
    <w:rsid w:val="000D0FDE"/>
    <w:rsid w:val="000D1BFB"/>
    <w:rsid w:val="000D2E76"/>
    <w:rsid w:val="000D40A1"/>
    <w:rsid w:val="000D59E4"/>
    <w:rsid w:val="000D5EAF"/>
    <w:rsid w:val="000D70EA"/>
    <w:rsid w:val="000E44F6"/>
    <w:rsid w:val="000F0450"/>
    <w:rsid w:val="000F06D8"/>
    <w:rsid w:val="000F3035"/>
    <w:rsid w:val="000F5D71"/>
    <w:rsid w:val="000F5E59"/>
    <w:rsid w:val="000F60B7"/>
    <w:rsid w:val="000F67B7"/>
    <w:rsid w:val="000F77CC"/>
    <w:rsid w:val="000F7F37"/>
    <w:rsid w:val="0010191A"/>
    <w:rsid w:val="00101FFB"/>
    <w:rsid w:val="0010430B"/>
    <w:rsid w:val="00104CDA"/>
    <w:rsid w:val="001059D1"/>
    <w:rsid w:val="0010795D"/>
    <w:rsid w:val="00107A82"/>
    <w:rsid w:val="00107E22"/>
    <w:rsid w:val="00110662"/>
    <w:rsid w:val="00111E3C"/>
    <w:rsid w:val="00112BF1"/>
    <w:rsid w:val="0011387E"/>
    <w:rsid w:val="001142B0"/>
    <w:rsid w:val="001156E9"/>
    <w:rsid w:val="001205BE"/>
    <w:rsid w:val="00120763"/>
    <w:rsid w:val="0012113A"/>
    <w:rsid w:val="00121A78"/>
    <w:rsid w:val="00122017"/>
    <w:rsid w:val="00122F37"/>
    <w:rsid w:val="001242C5"/>
    <w:rsid w:val="0012561F"/>
    <w:rsid w:val="00126564"/>
    <w:rsid w:val="001265BC"/>
    <w:rsid w:val="00126856"/>
    <w:rsid w:val="00127379"/>
    <w:rsid w:val="001279D5"/>
    <w:rsid w:val="001300B5"/>
    <w:rsid w:val="001306C0"/>
    <w:rsid w:val="00131769"/>
    <w:rsid w:val="00131D3C"/>
    <w:rsid w:val="0013518E"/>
    <w:rsid w:val="0013558E"/>
    <w:rsid w:val="00136292"/>
    <w:rsid w:val="00136E1D"/>
    <w:rsid w:val="001378CD"/>
    <w:rsid w:val="00137A15"/>
    <w:rsid w:val="0014061E"/>
    <w:rsid w:val="0014072B"/>
    <w:rsid w:val="00140AC7"/>
    <w:rsid w:val="001412C9"/>
    <w:rsid w:val="00141776"/>
    <w:rsid w:val="001428B7"/>
    <w:rsid w:val="0014582F"/>
    <w:rsid w:val="00145A70"/>
    <w:rsid w:val="0014688E"/>
    <w:rsid w:val="00147EAA"/>
    <w:rsid w:val="001512CD"/>
    <w:rsid w:val="001517CB"/>
    <w:rsid w:val="00151A7D"/>
    <w:rsid w:val="001520C4"/>
    <w:rsid w:val="001520C5"/>
    <w:rsid w:val="00152663"/>
    <w:rsid w:val="00152E53"/>
    <w:rsid w:val="001538DF"/>
    <w:rsid w:val="00156945"/>
    <w:rsid w:val="00156FE0"/>
    <w:rsid w:val="00161001"/>
    <w:rsid w:val="001616A1"/>
    <w:rsid w:val="00161B39"/>
    <w:rsid w:val="00163C76"/>
    <w:rsid w:val="00163E01"/>
    <w:rsid w:val="00164342"/>
    <w:rsid w:val="001673CA"/>
    <w:rsid w:val="00167AF3"/>
    <w:rsid w:val="00170A7C"/>
    <w:rsid w:val="0017207F"/>
    <w:rsid w:val="001731A2"/>
    <w:rsid w:val="001736B5"/>
    <w:rsid w:val="00173A57"/>
    <w:rsid w:val="001750EF"/>
    <w:rsid w:val="001765B4"/>
    <w:rsid w:val="00176CD0"/>
    <w:rsid w:val="00177EFC"/>
    <w:rsid w:val="001802CC"/>
    <w:rsid w:val="001806F6"/>
    <w:rsid w:val="001821B7"/>
    <w:rsid w:val="00182258"/>
    <w:rsid w:val="001835B3"/>
    <w:rsid w:val="00184110"/>
    <w:rsid w:val="00184314"/>
    <w:rsid w:val="001846EE"/>
    <w:rsid w:val="00184908"/>
    <w:rsid w:val="00185660"/>
    <w:rsid w:val="00185C88"/>
    <w:rsid w:val="00186F58"/>
    <w:rsid w:val="00187F8B"/>
    <w:rsid w:val="001906C2"/>
    <w:rsid w:val="001929DA"/>
    <w:rsid w:val="00193556"/>
    <w:rsid w:val="00193C28"/>
    <w:rsid w:val="001940BC"/>
    <w:rsid w:val="0019666E"/>
    <w:rsid w:val="00196B2A"/>
    <w:rsid w:val="0019723A"/>
    <w:rsid w:val="001A022E"/>
    <w:rsid w:val="001A0FD2"/>
    <w:rsid w:val="001A3A7D"/>
    <w:rsid w:val="001A3C9B"/>
    <w:rsid w:val="001A3FB4"/>
    <w:rsid w:val="001A56A8"/>
    <w:rsid w:val="001A5C81"/>
    <w:rsid w:val="001A69EE"/>
    <w:rsid w:val="001A7072"/>
    <w:rsid w:val="001B0220"/>
    <w:rsid w:val="001B07DF"/>
    <w:rsid w:val="001B0D21"/>
    <w:rsid w:val="001B193C"/>
    <w:rsid w:val="001B1EDD"/>
    <w:rsid w:val="001B2070"/>
    <w:rsid w:val="001B2836"/>
    <w:rsid w:val="001B2CFE"/>
    <w:rsid w:val="001B3759"/>
    <w:rsid w:val="001B3D20"/>
    <w:rsid w:val="001B4DFC"/>
    <w:rsid w:val="001B546B"/>
    <w:rsid w:val="001B5EBE"/>
    <w:rsid w:val="001B7516"/>
    <w:rsid w:val="001C0A43"/>
    <w:rsid w:val="001C17E1"/>
    <w:rsid w:val="001C1E41"/>
    <w:rsid w:val="001C4445"/>
    <w:rsid w:val="001C488F"/>
    <w:rsid w:val="001C50F0"/>
    <w:rsid w:val="001C6359"/>
    <w:rsid w:val="001C672D"/>
    <w:rsid w:val="001C74D2"/>
    <w:rsid w:val="001C77F4"/>
    <w:rsid w:val="001D0433"/>
    <w:rsid w:val="001D06A4"/>
    <w:rsid w:val="001D1200"/>
    <w:rsid w:val="001D1FB4"/>
    <w:rsid w:val="001D2DF9"/>
    <w:rsid w:val="001E0DF5"/>
    <w:rsid w:val="001E125D"/>
    <w:rsid w:val="001E1F34"/>
    <w:rsid w:val="001E4DFF"/>
    <w:rsid w:val="001E5BE3"/>
    <w:rsid w:val="001E5C9E"/>
    <w:rsid w:val="001F0BF7"/>
    <w:rsid w:val="001F0F75"/>
    <w:rsid w:val="001F1523"/>
    <w:rsid w:val="001F2899"/>
    <w:rsid w:val="001F320F"/>
    <w:rsid w:val="001F381B"/>
    <w:rsid w:val="001F4582"/>
    <w:rsid w:val="001F478B"/>
    <w:rsid w:val="001F4D77"/>
    <w:rsid w:val="001F5984"/>
    <w:rsid w:val="001F5C0F"/>
    <w:rsid w:val="001F5D90"/>
    <w:rsid w:val="001F6AA4"/>
    <w:rsid w:val="00200C7B"/>
    <w:rsid w:val="00201759"/>
    <w:rsid w:val="002021FC"/>
    <w:rsid w:val="002043CF"/>
    <w:rsid w:val="00205F81"/>
    <w:rsid w:val="00206169"/>
    <w:rsid w:val="00207F20"/>
    <w:rsid w:val="002102F5"/>
    <w:rsid w:val="002104A0"/>
    <w:rsid w:val="002113F8"/>
    <w:rsid w:val="002122C3"/>
    <w:rsid w:val="00212A86"/>
    <w:rsid w:val="0021395C"/>
    <w:rsid w:val="0021576A"/>
    <w:rsid w:val="00215B76"/>
    <w:rsid w:val="00216F4A"/>
    <w:rsid w:val="00220AEB"/>
    <w:rsid w:val="00221F47"/>
    <w:rsid w:val="00223D76"/>
    <w:rsid w:val="00227B72"/>
    <w:rsid w:val="00230A69"/>
    <w:rsid w:val="00232176"/>
    <w:rsid w:val="002322E5"/>
    <w:rsid w:val="00232A66"/>
    <w:rsid w:val="00233A50"/>
    <w:rsid w:val="00235221"/>
    <w:rsid w:val="00235368"/>
    <w:rsid w:val="00237043"/>
    <w:rsid w:val="002406EC"/>
    <w:rsid w:val="00241D00"/>
    <w:rsid w:val="00241E53"/>
    <w:rsid w:val="0024206B"/>
    <w:rsid w:val="00242A2F"/>
    <w:rsid w:val="002431C9"/>
    <w:rsid w:val="0024488D"/>
    <w:rsid w:val="0024593C"/>
    <w:rsid w:val="002460C3"/>
    <w:rsid w:val="002464B3"/>
    <w:rsid w:val="00246DE7"/>
    <w:rsid w:val="0024781C"/>
    <w:rsid w:val="00247CAC"/>
    <w:rsid w:val="00247D8B"/>
    <w:rsid w:val="00247FFA"/>
    <w:rsid w:val="00250064"/>
    <w:rsid w:val="00252101"/>
    <w:rsid w:val="0025240D"/>
    <w:rsid w:val="00252DDE"/>
    <w:rsid w:val="002536AE"/>
    <w:rsid w:val="002540E2"/>
    <w:rsid w:val="00254D03"/>
    <w:rsid w:val="0025520E"/>
    <w:rsid w:val="00257C37"/>
    <w:rsid w:val="00260A35"/>
    <w:rsid w:val="00260C09"/>
    <w:rsid w:val="00260FBA"/>
    <w:rsid w:val="00261D77"/>
    <w:rsid w:val="0026236D"/>
    <w:rsid w:val="00262BEF"/>
    <w:rsid w:val="00262C6D"/>
    <w:rsid w:val="0026332C"/>
    <w:rsid w:val="002657DD"/>
    <w:rsid w:val="00267FC8"/>
    <w:rsid w:val="002707A8"/>
    <w:rsid w:val="00270D4F"/>
    <w:rsid w:val="00271A3E"/>
    <w:rsid w:val="002723FA"/>
    <w:rsid w:val="00272E73"/>
    <w:rsid w:val="00273AF8"/>
    <w:rsid w:val="00273D31"/>
    <w:rsid w:val="0027499D"/>
    <w:rsid w:val="002756C1"/>
    <w:rsid w:val="00275FD2"/>
    <w:rsid w:val="002761A8"/>
    <w:rsid w:val="002769E3"/>
    <w:rsid w:val="00276C68"/>
    <w:rsid w:val="0028020F"/>
    <w:rsid w:val="002804F9"/>
    <w:rsid w:val="00280862"/>
    <w:rsid w:val="00281104"/>
    <w:rsid w:val="00281F13"/>
    <w:rsid w:val="00282E1C"/>
    <w:rsid w:val="00282EEC"/>
    <w:rsid w:val="00285692"/>
    <w:rsid w:val="00286417"/>
    <w:rsid w:val="0028786F"/>
    <w:rsid w:val="00287A12"/>
    <w:rsid w:val="00287B41"/>
    <w:rsid w:val="00291038"/>
    <w:rsid w:val="00292E3B"/>
    <w:rsid w:val="002934C0"/>
    <w:rsid w:val="002943A4"/>
    <w:rsid w:val="00295FEC"/>
    <w:rsid w:val="0029673F"/>
    <w:rsid w:val="002A062F"/>
    <w:rsid w:val="002A3C41"/>
    <w:rsid w:val="002A6F90"/>
    <w:rsid w:val="002A7929"/>
    <w:rsid w:val="002B051E"/>
    <w:rsid w:val="002B1D85"/>
    <w:rsid w:val="002B21E7"/>
    <w:rsid w:val="002B2ABA"/>
    <w:rsid w:val="002B33AC"/>
    <w:rsid w:val="002B46FF"/>
    <w:rsid w:val="002B5DAE"/>
    <w:rsid w:val="002B6238"/>
    <w:rsid w:val="002B74D0"/>
    <w:rsid w:val="002C071F"/>
    <w:rsid w:val="002C0D31"/>
    <w:rsid w:val="002C12F3"/>
    <w:rsid w:val="002C17E8"/>
    <w:rsid w:val="002C27A0"/>
    <w:rsid w:val="002C2E2C"/>
    <w:rsid w:val="002C3289"/>
    <w:rsid w:val="002C3AF1"/>
    <w:rsid w:val="002C42F2"/>
    <w:rsid w:val="002C5019"/>
    <w:rsid w:val="002C58C6"/>
    <w:rsid w:val="002C61F2"/>
    <w:rsid w:val="002C6CD3"/>
    <w:rsid w:val="002C6F50"/>
    <w:rsid w:val="002C7BE7"/>
    <w:rsid w:val="002D0CC3"/>
    <w:rsid w:val="002D1E5B"/>
    <w:rsid w:val="002D2752"/>
    <w:rsid w:val="002D44A7"/>
    <w:rsid w:val="002D4952"/>
    <w:rsid w:val="002D5CFB"/>
    <w:rsid w:val="002D5E9C"/>
    <w:rsid w:val="002D7DAF"/>
    <w:rsid w:val="002E0BF7"/>
    <w:rsid w:val="002E199D"/>
    <w:rsid w:val="002E1B45"/>
    <w:rsid w:val="002E2018"/>
    <w:rsid w:val="002E4026"/>
    <w:rsid w:val="002E41F3"/>
    <w:rsid w:val="002E4AA9"/>
    <w:rsid w:val="002E4E29"/>
    <w:rsid w:val="002E54CA"/>
    <w:rsid w:val="002E6D0D"/>
    <w:rsid w:val="002E7D6C"/>
    <w:rsid w:val="002F0809"/>
    <w:rsid w:val="002F0C12"/>
    <w:rsid w:val="002F2B81"/>
    <w:rsid w:val="002F400D"/>
    <w:rsid w:val="002F4B59"/>
    <w:rsid w:val="002F4F84"/>
    <w:rsid w:val="002F5879"/>
    <w:rsid w:val="002F702C"/>
    <w:rsid w:val="002F7117"/>
    <w:rsid w:val="002F7A8F"/>
    <w:rsid w:val="002F7F76"/>
    <w:rsid w:val="0030069C"/>
    <w:rsid w:val="00301264"/>
    <w:rsid w:val="0030127B"/>
    <w:rsid w:val="00301754"/>
    <w:rsid w:val="003034B2"/>
    <w:rsid w:val="00305F20"/>
    <w:rsid w:val="00310B0A"/>
    <w:rsid w:val="0031175D"/>
    <w:rsid w:val="00312459"/>
    <w:rsid w:val="003142A3"/>
    <w:rsid w:val="0031486D"/>
    <w:rsid w:val="003153C7"/>
    <w:rsid w:val="00316798"/>
    <w:rsid w:val="00317BA6"/>
    <w:rsid w:val="0032155D"/>
    <w:rsid w:val="00323DAB"/>
    <w:rsid w:val="003244C5"/>
    <w:rsid w:val="00324F09"/>
    <w:rsid w:val="00325BE6"/>
    <w:rsid w:val="003264F1"/>
    <w:rsid w:val="00327108"/>
    <w:rsid w:val="00327CA6"/>
    <w:rsid w:val="00331F83"/>
    <w:rsid w:val="00333038"/>
    <w:rsid w:val="003338BB"/>
    <w:rsid w:val="003349DF"/>
    <w:rsid w:val="00335D2E"/>
    <w:rsid w:val="00335E2D"/>
    <w:rsid w:val="0034141F"/>
    <w:rsid w:val="00345264"/>
    <w:rsid w:val="00346050"/>
    <w:rsid w:val="003463B5"/>
    <w:rsid w:val="00346876"/>
    <w:rsid w:val="00347802"/>
    <w:rsid w:val="0034785B"/>
    <w:rsid w:val="00352847"/>
    <w:rsid w:val="00352CA6"/>
    <w:rsid w:val="00353003"/>
    <w:rsid w:val="00353190"/>
    <w:rsid w:val="00353AA9"/>
    <w:rsid w:val="00353E52"/>
    <w:rsid w:val="003542DA"/>
    <w:rsid w:val="003557F0"/>
    <w:rsid w:val="00356277"/>
    <w:rsid w:val="003607F8"/>
    <w:rsid w:val="00360CF4"/>
    <w:rsid w:val="003619B5"/>
    <w:rsid w:val="00361C57"/>
    <w:rsid w:val="00363BB4"/>
    <w:rsid w:val="00364C69"/>
    <w:rsid w:val="00365501"/>
    <w:rsid w:val="003655BA"/>
    <w:rsid w:val="0036751D"/>
    <w:rsid w:val="00367599"/>
    <w:rsid w:val="0036777B"/>
    <w:rsid w:val="00367B09"/>
    <w:rsid w:val="003709FD"/>
    <w:rsid w:val="003711B4"/>
    <w:rsid w:val="00371C7E"/>
    <w:rsid w:val="00372C13"/>
    <w:rsid w:val="00372FE8"/>
    <w:rsid w:val="003757F0"/>
    <w:rsid w:val="00375AFF"/>
    <w:rsid w:val="00375C1A"/>
    <w:rsid w:val="0038028D"/>
    <w:rsid w:val="00380585"/>
    <w:rsid w:val="00380A07"/>
    <w:rsid w:val="00380E86"/>
    <w:rsid w:val="00383F2D"/>
    <w:rsid w:val="00384D8F"/>
    <w:rsid w:val="00385B51"/>
    <w:rsid w:val="0038795A"/>
    <w:rsid w:val="00391008"/>
    <w:rsid w:val="00391607"/>
    <w:rsid w:val="00391898"/>
    <w:rsid w:val="00391B9A"/>
    <w:rsid w:val="0039273B"/>
    <w:rsid w:val="00392EA7"/>
    <w:rsid w:val="00393992"/>
    <w:rsid w:val="00393E52"/>
    <w:rsid w:val="003948EF"/>
    <w:rsid w:val="00395453"/>
    <w:rsid w:val="003960DE"/>
    <w:rsid w:val="003967D4"/>
    <w:rsid w:val="00396CFF"/>
    <w:rsid w:val="003970D5"/>
    <w:rsid w:val="00397CED"/>
    <w:rsid w:val="00397F82"/>
    <w:rsid w:val="00397F8A"/>
    <w:rsid w:val="00397FCF"/>
    <w:rsid w:val="003A02E5"/>
    <w:rsid w:val="003A11FD"/>
    <w:rsid w:val="003A2574"/>
    <w:rsid w:val="003A376F"/>
    <w:rsid w:val="003A3BC8"/>
    <w:rsid w:val="003A5197"/>
    <w:rsid w:val="003A69B6"/>
    <w:rsid w:val="003A6AB2"/>
    <w:rsid w:val="003B00A0"/>
    <w:rsid w:val="003B020E"/>
    <w:rsid w:val="003B0FC2"/>
    <w:rsid w:val="003B2E77"/>
    <w:rsid w:val="003B2F4F"/>
    <w:rsid w:val="003B3C85"/>
    <w:rsid w:val="003B59D6"/>
    <w:rsid w:val="003B7365"/>
    <w:rsid w:val="003B7948"/>
    <w:rsid w:val="003C02B3"/>
    <w:rsid w:val="003C599D"/>
    <w:rsid w:val="003C7614"/>
    <w:rsid w:val="003C782C"/>
    <w:rsid w:val="003D0325"/>
    <w:rsid w:val="003D0FC1"/>
    <w:rsid w:val="003D3280"/>
    <w:rsid w:val="003D334E"/>
    <w:rsid w:val="003D45D5"/>
    <w:rsid w:val="003D4869"/>
    <w:rsid w:val="003D50B1"/>
    <w:rsid w:val="003D5774"/>
    <w:rsid w:val="003D5E36"/>
    <w:rsid w:val="003D6607"/>
    <w:rsid w:val="003D7553"/>
    <w:rsid w:val="003D7EB3"/>
    <w:rsid w:val="003E0F12"/>
    <w:rsid w:val="003E1062"/>
    <w:rsid w:val="003E10AA"/>
    <w:rsid w:val="003E13B1"/>
    <w:rsid w:val="003E17B5"/>
    <w:rsid w:val="003E2486"/>
    <w:rsid w:val="003E3BE1"/>
    <w:rsid w:val="003E704E"/>
    <w:rsid w:val="003E7535"/>
    <w:rsid w:val="003E7907"/>
    <w:rsid w:val="003E7B49"/>
    <w:rsid w:val="003F1EA3"/>
    <w:rsid w:val="003F258A"/>
    <w:rsid w:val="003F3648"/>
    <w:rsid w:val="003F3F06"/>
    <w:rsid w:val="003F3F5A"/>
    <w:rsid w:val="003F461C"/>
    <w:rsid w:val="003F4BE1"/>
    <w:rsid w:val="003F6BB9"/>
    <w:rsid w:val="003F71B0"/>
    <w:rsid w:val="00400D85"/>
    <w:rsid w:val="0040134B"/>
    <w:rsid w:val="00401A9B"/>
    <w:rsid w:val="00401FA0"/>
    <w:rsid w:val="004021BE"/>
    <w:rsid w:val="00402449"/>
    <w:rsid w:val="00402916"/>
    <w:rsid w:val="00403125"/>
    <w:rsid w:val="004036D4"/>
    <w:rsid w:val="00403F19"/>
    <w:rsid w:val="00403FCF"/>
    <w:rsid w:val="00404271"/>
    <w:rsid w:val="00405227"/>
    <w:rsid w:val="00405614"/>
    <w:rsid w:val="0040569C"/>
    <w:rsid w:val="00405FD3"/>
    <w:rsid w:val="004070C5"/>
    <w:rsid w:val="0041008F"/>
    <w:rsid w:val="00410791"/>
    <w:rsid w:val="00410878"/>
    <w:rsid w:val="0041176D"/>
    <w:rsid w:val="004122CE"/>
    <w:rsid w:val="00412C1D"/>
    <w:rsid w:val="00412D30"/>
    <w:rsid w:val="0041308C"/>
    <w:rsid w:val="00413AFE"/>
    <w:rsid w:val="00413EBC"/>
    <w:rsid w:val="00413F2E"/>
    <w:rsid w:val="004150A9"/>
    <w:rsid w:val="00415A21"/>
    <w:rsid w:val="00415F00"/>
    <w:rsid w:val="004160FB"/>
    <w:rsid w:val="00416931"/>
    <w:rsid w:val="00416C0A"/>
    <w:rsid w:val="00417940"/>
    <w:rsid w:val="00422FC5"/>
    <w:rsid w:val="00423407"/>
    <w:rsid w:val="00423BDB"/>
    <w:rsid w:val="00423F36"/>
    <w:rsid w:val="0042449E"/>
    <w:rsid w:val="004244F2"/>
    <w:rsid w:val="004268FC"/>
    <w:rsid w:val="0043031B"/>
    <w:rsid w:val="00431F48"/>
    <w:rsid w:val="00433E88"/>
    <w:rsid w:val="00434BDE"/>
    <w:rsid w:val="00440861"/>
    <w:rsid w:val="00441C32"/>
    <w:rsid w:val="00441E13"/>
    <w:rsid w:val="00443252"/>
    <w:rsid w:val="004438D7"/>
    <w:rsid w:val="00443F2F"/>
    <w:rsid w:val="004452BF"/>
    <w:rsid w:val="0044582B"/>
    <w:rsid w:val="004478B2"/>
    <w:rsid w:val="004503FD"/>
    <w:rsid w:val="00450E86"/>
    <w:rsid w:val="0045374B"/>
    <w:rsid w:val="00453A49"/>
    <w:rsid w:val="00453D72"/>
    <w:rsid w:val="0045410E"/>
    <w:rsid w:val="00455110"/>
    <w:rsid w:val="004565EE"/>
    <w:rsid w:val="004603EE"/>
    <w:rsid w:val="004611C8"/>
    <w:rsid w:val="0046254E"/>
    <w:rsid w:val="00462B3D"/>
    <w:rsid w:val="00463840"/>
    <w:rsid w:val="0046434C"/>
    <w:rsid w:val="00464F7D"/>
    <w:rsid w:val="00465AD0"/>
    <w:rsid w:val="00465DB0"/>
    <w:rsid w:val="00466150"/>
    <w:rsid w:val="00467673"/>
    <w:rsid w:val="00470CA4"/>
    <w:rsid w:val="004745FD"/>
    <w:rsid w:val="004774B4"/>
    <w:rsid w:val="00481CD8"/>
    <w:rsid w:val="004821D9"/>
    <w:rsid w:val="00482DD7"/>
    <w:rsid w:val="00482F42"/>
    <w:rsid w:val="00483322"/>
    <w:rsid w:val="00483E3C"/>
    <w:rsid w:val="00485470"/>
    <w:rsid w:val="004862C2"/>
    <w:rsid w:val="0048675E"/>
    <w:rsid w:val="00491A0E"/>
    <w:rsid w:val="00494686"/>
    <w:rsid w:val="0049476B"/>
    <w:rsid w:val="004953B2"/>
    <w:rsid w:val="00497688"/>
    <w:rsid w:val="004A0349"/>
    <w:rsid w:val="004A11B0"/>
    <w:rsid w:val="004A1D6F"/>
    <w:rsid w:val="004A268A"/>
    <w:rsid w:val="004A2899"/>
    <w:rsid w:val="004A28DB"/>
    <w:rsid w:val="004A4199"/>
    <w:rsid w:val="004A4BB5"/>
    <w:rsid w:val="004A57A6"/>
    <w:rsid w:val="004A5BEF"/>
    <w:rsid w:val="004B08B3"/>
    <w:rsid w:val="004B28C5"/>
    <w:rsid w:val="004B28FE"/>
    <w:rsid w:val="004B3A9A"/>
    <w:rsid w:val="004B48B8"/>
    <w:rsid w:val="004B7262"/>
    <w:rsid w:val="004B7CB0"/>
    <w:rsid w:val="004B7F5D"/>
    <w:rsid w:val="004C025E"/>
    <w:rsid w:val="004C04D2"/>
    <w:rsid w:val="004C2A9C"/>
    <w:rsid w:val="004C49BC"/>
    <w:rsid w:val="004C531F"/>
    <w:rsid w:val="004C540F"/>
    <w:rsid w:val="004C6763"/>
    <w:rsid w:val="004C6ACF"/>
    <w:rsid w:val="004C738E"/>
    <w:rsid w:val="004D0285"/>
    <w:rsid w:val="004D051B"/>
    <w:rsid w:val="004D0CAD"/>
    <w:rsid w:val="004D1C86"/>
    <w:rsid w:val="004D1D31"/>
    <w:rsid w:val="004D1D8B"/>
    <w:rsid w:val="004D63EC"/>
    <w:rsid w:val="004D64F8"/>
    <w:rsid w:val="004D6700"/>
    <w:rsid w:val="004D6D97"/>
    <w:rsid w:val="004E1409"/>
    <w:rsid w:val="004E144D"/>
    <w:rsid w:val="004E1A21"/>
    <w:rsid w:val="004E21C2"/>
    <w:rsid w:val="004E4A9B"/>
    <w:rsid w:val="004E59B7"/>
    <w:rsid w:val="004E5C05"/>
    <w:rsid w:val="004E5D4F"/>
    <w:rsid w:val="004E7315"/>
    <w:rsid w:val="004F0B8C"/>
    <w:rsid w:val="004F0C9A"/>
    <w:rsid w:val="004F162D"/>
    <w:rsid w:val="004F1C34"/>
    <w:rsid w:val="004F277A"/>
    <w:rsid w:val="004F3D4A"/>
    <w:rsid w:val="004F7074"/>
    <w:rsid w:val="0050023D"/>
    <w:rsid w:val="005008D7"/>
    <w:rsid w:val="00500DFD"/>
    <w:rsid w:val="00501824"/>
    <w:rsid w:val="00501FF2"/>
    <w:rsid w:val="005021FA"/>
    <w:rsid w:val="0050224E"/>
    <w:rsid w:val="0050232B"/>
    <w:rsid w:val="0050290A"/>
    <w:rsid w:val="0050338E"/>
    <w:rsid w:val="00504A5E"/>
    <w:rsid w:val="00504E72"/>
    <w:rsid w:val="00505A3D"/>
    <w:rsid w:val="00506D4F"/>
    <w:rsid w:val="00507B36"/>
    <w:rsid w:val="00510668"/>
    <w:rsid w:val="005108F7"/>
    <w:rsid w:val="00512FC2"/>
    <w:rsid w:val="00514958"/>
    <w:rsid w:val="00514BDB"/>
    <w:rsid w:val="00514D5C"/>
    <w:rsid w:val="00514F00"/>
    <w:rsid w:val="005150F3"/>
    <w:rsid w:val="00515163"/>
    <w:rsid w:val="005157E0"/>
    <w:rsid w:val="00515C05"/>
    <w:rsid w:val="005162CB"/>
    <w:rsid w:val="00516C7F"/>
    <w:rsid w:val="005177DB"/>
    <w:rsid w:val="00517888"/>
    <w:rsid w:val="00520451"/>
    <w:rsid w:val="0052136C"/>
    <w:rsid w:val="00524196"/>
    <w:rsid w:val="005244BB"/>
    <w:rsid w:val="00526FD3"/>
    <w:rsid w:val="00527F42"/>
    <w:rsid w:val="005304F4"/>
    <w:rsid w:val="00531F30"/>
    <w:rsid w:val="00532701"/>
    <w:rsid w:val="00533891"/>
    <w:rsid w:val="00533EA7"/>
    <w:rsid w:val="005348AA"/>
    <w:rsid w:val="00535204"/>
    <w:rsid w:val="00535C60"/>
    <w:rsid w:val="00536771"/>
    <w:rsid w:val="00536988"/>
    <w:rsid w:val="00536E09"/>
    <w:rsid w:val="005372E9"/>
    <w:rsid w:val="005408D6"/>
    <w:rsid w:val="00540FAA"/>
    <w:rsid w:val="00541980"/>
    <w:rsid w:val="00541BDE"/>
    <w:rsid w:val="00541E59"/>
    <w:rsid w:val="00543E55"/>
    <w:rsid w:val="00543F19"/>
    <w:rsid w:val="005446D6"/>
    <w:rsid w:val="0055150E"/>
    <w:rsid w:val="00552D00"/>
    <w:rsid w:val="00552EDB"/>
    <w:rsid w:val="0055392F"/>
    <w:rsid w:val="00554C55"/>
    <w:rsid w:val="00555F6C"/>
    <w:rsid w:val="00556068"/>
    <w:rsid w:val="005568FB"/>
    <w:rsid w:val="00561209"/>
    <w:rsid w:val="005612D1"/>
    <w:rsid w:val="0056459E"/>
    <w:rsid w:val="005657E5"/>
    <w:rsid w:val="00566A66"/>
    <w:rsid w:val="00567317"/>
    <w:rsid w:val="00572BA6"/>
    <w:rsid w:val="00573C90"/>
    <w:rsid w:val="005746B5"/>
    <w:rsid w:val="00574A05"/>
    <w:rsid w:val="0057683F"/>
    <w:rsid w:val="00576F70"/>
    <w:rsid w:val="00577C3B"/>
    <w:rsid w:val="00581C35"/>
    <w:rsid w:val="00582750"/>
    <w:rsid w:val="005827C3"/>
    <w:rsid w:val="00582896"/>
    <w:rsid w:val="00582D40"/>
    <w:rsid w:val="005860AC"/>
    <w:rsid w:val="00590772"/>
    <w:rsid w:val="00591AC5"/>
    <w:rsid w:val="005932C8"/>
    <w:rsid w:val="00593984"/>
    <w:rsid w:val="0059430C"/>
    <w:rsid w:val="00595C4B"/>
    <w:rsid w:val="005976E8"/>
    <w:rsid w:val="0059773D"/>
    <w:rsid w:val="005A1269"/>
    <w:rsid w:val="005A1980"/>
    <w:rsid w:val="005A26B4"/>
    <w:rsid w:val="005A29F2"/>
    <w:rsid w:val="005A5CCE"/>
    <w:rsid w:val="005A69E3"/>
    <w:rsid w:val="005B0114"/>
    <w:rsid w:val="005B02B2"/>
    <w:rsid w:val="005B278B"/>
    <w:rsid w:val="005B39D5"/>
    <w:rsid w:val="005B3FB9"/>
    <w:rsid w:val="005B445F"/>
    <w:rsid w:val="005B49B5"/>
    <w:rsid w:val="005B605D"/>
    <w:rsid w:val="005B6571"/>
    <w:rsid w:val="005B6969"/>
    <w:rsid w:val="005C04A8"/>
    <w:rsid w:val="005C0AC3"/>
    <w:rsid w:val="005C1260"/>
    <w:rsid w:val="005C1CE7"/>
    <w:rsid w:val="005C2F29"/>
    <w:rsid w:val="005C5B01"/>
    <w:rsid w:val="005C5C0D"/>
    <w:rsid w:val="005C63A7"/>
    <w:rsid w:val="005C6DF0"/>
    <w:rsid w:val="005C7997"/>
    <w:rsid w:val="005C7D5D"/>
    <w:rsid w:val="005D014E"/>
    <w:rsid w:val="005D1751"/>
    <w:rsid w:val="005D226C"/>
    <w:rsid w:val="005D369B"/>
    <w:rsid w:val="005D48A6"/>
    <w:rsid w:val="005D6828"/>
    <w:rsid w:val="005D76D7"/>
    <w:rsid w:val="005E0279"/>
    <w:rsid w:val="005E05FD"/>
    <w:rsid w:val="005E28BC"/>
    <w:rsid w:val="005E449C"/>
    <w:rsid w:val="005E46B9"/>
    <w:rsid w:val="005E4B3C"/>
    <w:rsid w:val="005E562A"/>
    <w:rsid w:val="005E677C"/>
    <w:rsid w:val="005E793F"/>
    <w:rsid w:val="005E7A4A"/>
    <w:rsid w:val="005F08C9"/>
    <w:rsid w:val="005F209C"/>
    <w:rsid w:val="005F23C8"/>
    <w:rsid w:val="005F302E"/>
    <w:rsid w:val="005F33AF"/>
    <w:rsid w:val="005F3633"/>
    <w:rsid w:val="005F3781"/>
    <w:rsid w:val="005F3E20"/>
    <w:rsid w:val="005F59D9"/>
    <w:rsid w:val="005F76E9"/>
    <w:rsid w:val="00601CC9"/>
    <w:rsid w:val="00603FD0"/>
    <w:rsid w:val="00605104"/>
    <w:rsid w:val="00611B09"/>
    <w:rsid w:val="00612490"/>
    <w:rsid w:val="00612D1B"/>
    <w:rsid w:val="00613159"/>
    <w:rsid w:val="00613572"/>
    <w:rsid w:val="00613CCC"/>
    <w:rsid w:val="006144B9"/>
    <w:rsid w:val="00615BE6"/>
    <w:rsid w:val="00615D97"/>
    <w:rsid w:val="00616303"/>
    <w:rsid w:val="00617E84"/>
    <w:rsid w:val="006216B3"/>
    <w:rsid w:val="00621EDE"/>
    <w:rsid w:val="006224D6"/>
    <w:rsid w:val="0062258D"/>
    <w:rsid w:val="006238AD"/>
    <w:rsid w:val="00623FAF"/>
    <w:rsid w:val="00624FCE"/>
    <w:rsid w:val="006278F1"/>
    <w:rsid w:val="00632F1F"/>
    <w:rsid w:val="00635AB9"/>
    <w:rsid w:val="00640010"/>
    <w:rsid w:val="0064130B"/>
    <w:rsid w:val="0064146B"/>
    <w:rsid w:val="00642055"/>
    <w:rsid w:val="00644664"/>
    <w:rsid w:val="00644B01"/>
    <w:rsid w:val="00646281"/>
    <w:rsid w:val="006462C1"/>
    <w:rsid w:val="00647DCA"/>
    <w:rsid w:val="006510E1"/>
    <w:rsid w:val="00651D13"/>
    <w:rsid w:val="0065339E"/>
    <w:rsid w:val="006539B5"/>
    <w:rsid w:val="0066251F"/>
    <w:rsid w:val="00665688"/>
    <w:rsid w:val="00666995"/>
    <w:rsid w:val="0066757F"/>
    <w:rsid w:val="006701F5"/>
    <w:rsid w:val="006705D5"/>
    <w:rsid w:val="00670D34"/>
    <w:rsid w:val="00671D64"/>
    <w:rsid w:val="006724E3"/>
    <w:rsid w:val="00672D14"/>
    <w:rsid w:val="00673CFE"/>
    <w:rsid w:val="00674CCA"/>
    <w:rsid w:val="00676A96"/>
    <w:rsid w:val="00677D95"/>
    <w:rsid w:val="006810AB"/>
    <w:rsid w:val="0068264E"/>
    <w:rsid w:val="00682F7D"/>
    <w:rsid w:val="006833A7"/>
    <w:rsid w:val="006839CA"/>
    <w:rsid w:val="00684304"/>
    <w:rsid w:val="00690B18"/>
    <w:rsid w:val="00691090"/>
    <w:rsid w:val="00691976"/>
    <w:rsid w:val="00692A94"/>
    <w:rsid w:val="00692CBA"/>
    <w:rsid w:val="006934FB"/>
    <w:rsid w:val="00696865"/>
    <w:rsid w:val="0069689F"/>
    <w:rsid w:val="0069690B"/>
    <w:rsid w:val="00696998"/>
    <w:rsid w:val="006974E6"/>
    <w:rsid w:val="006A2C65"/>
    <w:rsid w:val="006A3DDC"/>
    <w:rsid w:val="006A4B39"/>
    <w:rsid w:val="006A6DF0"/>
    <w:rsid w:val="006A770B"/>
    <w:rsid w:val="006B02B8"/>
    <w:rsid w:val="006B0301"/>
    <w:rsid w:val="006B043A"/>
    <w:rsid w:val="006B134E"/>
    <w:rsid w:val="006B3143"/>
    <w:rsid w:val="006B3A95"/>
    <w:rsid w:val="006B4823"/>
    <w:rsid w:val="006B48E8"/>
    <w:rsid w:val="006B5909"/>
    <w:rsid w:val="006C02F9"/>
    <w:rsid w:val="006C042F"/>
    <w:rsid w:val="006C0A54"/>
    <w:rsid w:val="006C1208"/>
    <w:rsid w:val="006C2781"/>
    <w:rsid w:val="006C3572"/>
    <w:rsid w:val="006C383E"/>
    <w:rsid w:val="006C6C32"/>
    <w:rsid w:val="006C70F0"/>
    <w:rsid w:val="006C7993"/>
    <w:rsid w:val="006D1207"/>
    <w:rsid w:val="006D2EFC"/>
    <w:rsid w:val="006D3AE5"/>
    <w:rsid w:val="006D472F"/>
    <w:rsid w:val="006D5301"/>
    <w:rsid w:val="006D5914"/>
    <w:rsid w:val="006D6005"/>
    <w:rsid w:val="006D6044"/>
    <w:rsid w:val="006D6502"/>
    <w:rsid w:val="006D6B03"/>
    <w:rsid w:val="006E2754"/>
    <w:rsid w:val="006E3C16"/>
    <w:rsid w:val="006E4A64"/>
    <w:rsid w:val="006E4CC6"/>
    <w:rsid w:val="006E5A15"/>
    <w:rsid w:val="006E64AD"/>
    <w:rsid w:val="006E6E00"/>
    <w:rsid w:val="006F0412"/>
    <w:rsid w:val="006F0544"/>
    <w:rsid w:val="006F2BEF"/>
    <w:rsid w:val="006F2E66"/>
    <w:rsid w:val="006F383F"/>
    <w:rsid w:val="006F4568"/>
    <w:rsid w:val="006F4C4E"/>
    <w:rsid w:val="006F4C5E"/>
    <w:rsid w:val="006F4D8E"/>
    <w:rsid w:val="006F5DD0"/>
    <w:rsid w:val="006F66BD"/>
    <w:rsid w:val="006F7205"/>
    <w:rsid w:val="007009DC"/>
    <w:rsid w:val="00704663"/>
    <w:rsid w:val="00705F89"/>
    <w:rsid w:val="00706881"/>
    <w:rsid w:val="007077AE"/>
    <w:rsid w:val="00711F58"/>
    <w:rsid w:val="00713FD9"/>
    <w:rsid w:val="00714EF6"/>
    <w:rsid w:val="007150F0"/>
    <w:rsid w:val="0071544D"/>
    <w:rsid w:val="007165E0"/>
    <w:rsid w:val="00717D60"/>
    <w:rsid w:val="007201AD"/>
    <w:rsid w:val="007209F3"/>
    <w:rsid w:val="00721A8F"/>
    <w:rsid w:val="00722AC2"/>
    <w:rsid w:val="00722D02"/>
    <w:rsid w:val="00722F8D"/>
    <w:rsid w:val="00723554"/>
    <w:rsid w:val="00725A0B"/>
    <w:rsid w:val="00725EC2"/>
    <w:rsid w:val="007266D9"/>
    <w:rsid w:val="00726AC2"/>
    <w:rsid w:val="00726CD5"/>
    <w:rsid w:val="00730B98"/>
    <w:rsid w:val="00731985"/>
    <w:rsid w:val="00733A5F"/>
    <w:rsid w:val="00734562"/>
    <w:rsid w:val="00734DB5"/>
    <w:rsid w:val="00735A00"/>
    <w:rsid w:val="007362CE"/>
    <w:rsid w:val="007375A8"/>
    <w:rsid w:val="00737642"/>
    <w:rsid w:val="007403DF"/>
    <w:rsid w:val="007409A7"/>
    <w:rsid w:val="00740DC9"/>
    <w:rsid w:val="007445FE"/>
    <w:rsid w:val="00744FCE"/>
    <w:rsid w:val="007516E8"/>
    <w:rsid w:val="007518AE"/>
    <w:rsid w:val="00754C4F"/>
    <w:rsid w:val="0075550E"/>
    <w:rsid w:val="00756755"/>
    <w:rsid w:val="00757168"/>
    <w:rsid w:val="007573CC"/>
    <w:rsid w:val="0076013E"/>
    <w:rsid w:val="00762063"/>
    <w:rsid w:val="00762143"/>
    <w:rsid w:val="00762A9C"/>
    <w:rsid w:val="0076371F"/>
    <w:rsid w:val="00763E75"/>
    <w:rsid w:val="0076702C"/>
    <w:rsid w:val="00767C2D"/>
    <w:rsid w:val="0077042B"/>
    <w:rsid w:val="007712FD"/>
    <w:rsid w:val="00772F47"/>
    <w:rsid w:val="00773BC3"/>
    <w:rsid w:val="00773C34"/>
    <w:rsid w:val="0077598A"/>
    <w:rsid w:val="00776D9A"/>
    <w:rsid w:val="007809B4"/>
    <w:rsid w:val="0078168B"/>
    <w:rsid w:val="00781725"/>
    <w:rsid w:val="00782977"/>
    <w:rsid w:val="00782A5A"/>
    <w:rsid w:val="007830C5"/>
    <w:rsid w:val="00783843"/>
    <w:rsid w:val="007838A4"/>
    <w:rsid w:val="00783A05"/>
    <w:rsid w:val="007842C4"/>
    <w:rsid w:val="0078436F"/>
    <w:rsid w:val="00784D94"/>
    <w:rsid w:val="00785046"/>
    <w:rsid w:val="007851C9"/>
    <w:rsid w:val="007858BB"/>
    <w:rsid w:val="00785BEA"/>
    <w:rsid w:val="00785C73"/>
    <w:rsid w:val="00785E5B"/>
    <w:rsid w:val="00786811"/>
    <w:rsid w:val="00791986"/>
    <w:rsid w:val="00791C57"/>
    <w:rsid w:val="00791E6F"/>
    <w:rsid w:val="00792449"/>
    <w:rsid w:val="0079316E"/>
    <w:rsid w:val="00793959"/>
    <w:rsid w:val="00793ADF"/>
    <w:rsid w:val="00793C7A"/>
    <w:rsid w:val="007955E4"/>
    <w:rsid w:val="0079605A"/>
    <w:rsid w:val="0079694A"/>
    <w:rsid w:val="00797B49"/>
    <w:rsid w:val="00797F83"/>
    <w:rsid w:val="007A0151"/>
    <w:rsid w:val="007A070E"/>
    <w:rsid w:val="007A0EBA"/>
    <w:rsid w:val="007A0FDF"/>
    <w:rsid w:val="007A1695"/>
    <w:rsid w:val="007A2FDA"/>
    <w:rsid w:val="007A31EE"/>
    <w:rsid w:val="007A3633"/>
    <w:rsid w:val="007A3E80"/>
    <w:rsid w:val="007A42A5"/>
    <w:rsid w:val="007A571E"/>
    <w:rsid w:val="007A6135"/>
    <w:rsid w:val="007A70F7"/>
    <w:rsid w:val="007B085A"/>
    <w:rsid w:val="007B1D42"/>
    <w:rsid w:val="007B1F16"/>
    <w:rsid w:val="007B2021"/>
    <w:rsid w:val="007B2ECC"/>
    <w:rsid w:val="007B3378"/>
    <w:rsid w:val="007B45D5"/>
    <w:rsid w:val="007B5FD9"/>
    <w:rsid w:val="007B63AA"/>
    <w:rsid w:val="007B6816"/>
    <w:rsid w:val="007B7ED9"/>
    <w:rsid w:val="007C0D39"/>
    <w:rsid w:val="007C107C"/>
    <w:rsid w:val="007C1086"/>
    <w:rsid w:val="007C2972"/>
    <w:rsid w:val="007C4A64"/>
    <w:rsid w:val="007C5E11"/>
    <w:rsid w:val="007C71BB"/>
    <w:rsid w:val="007C75CA"/>
    <w:rsid w:val="007D1079"/>
    <w:rsid w:val="007D13D5"/>
    <w:rsid w:val="007D154A"/>
    <w:rsid w:val="007D3431"/>
    <w:rsid w:val="007D3C8C"/>
    <w:rsid w:val="007D4832"/>
    <w:rsid w:val="007D4A0E"/>
    <w:rsid w:val="007D572B"/>
    <w:rsid w:val="007E00BC"/>
    <w:rsid w:val="007E21DF"/>
    <w:rsid w:val="007E49AA"/>
    <w:rsid w:val="007E5287"/>
    <w:rsid w:val="007E546B"/>
    <w:rsid w:val="007E57DA"/>
    <w:rsid w:val="007E605A"/>
    <w:rsid w:val="007E69CC"/>
    <w:rsid w:val="007E6FB0"/>
    <w:rsid w:val="007F0D82"/>
    <w:rsid w:val="007F0DCB"/>
    <w:rsid w:val="007F1E68"/>
    <w:rsid w:val="007F20F1"/>
    <w:rsid w:val="007F2AC2"/>
    <w:rsid w:val="007F373F"/>
    <w:rsid w:val="007F484A"/>
    <w:rsid w:val="007F5299"/>
    <w:rsid w:val="007F536A"/>
    <w:rsid w:val="007F53F7"/>
    <w:rsid w:val="007F5DAF"/>
    <w:rsid w:val="007F70CC"/>
    <w:rsid w:val="007F76F3"/>
    <w:rsid w:val="007F79FA"/>
    <w:rsid w:val="007F7AE1"/>
    <w:rsid w:val="0080026A"/>
    <w:rsid w:val="00800E2F"/>
    <w:rsid w:val="00801464"/>
    <w:rsid w:val="00802E9A"/>
    <w:rsid w:val="00803142"/>
    <w:rsid w:val="00804551"/>
    <w:rsid w:val="00805B03"/>
    <w:rsid w:val="00807E74"/>
    <w:rsid w:val="008103FE"/>
    <w:rsid w:val="00811981"/>
    <w:rsid w:val="0081245E"/>
    <w:rsid w:val="00812CCD"/>
    <w:rsid w:val="00813D73"/>
    <w:rsid w:val="00814809"/>
    <w:rsid w:val="008218D6"/>
    <w:rsid w:val="00821AE8"/>
    <w:rsid w:val="008224A6"/>
    <w:rsid w:val="00822C6A"/>
    <w:rsid w:val="008252D8"/>
    <w:rsid w:val="00825910"/>
    <w:rsid w:val="008273A1"/>
    <w:rsid w:val="008274BB"/>
    <w:rsid w:val="00830B16"/>
    <w:rsid w:val="00830CDB"/>
    <w:rsid w:val="008318AB"/>
    <w:rsid w:val="008334BF"/>
    <w:rsid w:val="00833B95"/>
    <w:rsid w:val="00834754"/>
    <w:rsid w:val="00834A3B"/>
    <w:rsid w:val="00834BB7"/>
    <w:rsid w:val="00837072"/>
    <w:rsid w:val="0083744C"/>
    <w:rsid w:val="0084054B"/>
    <w:rsid w:val="00841F1F"/>
    <w:rsid w:val="00842C2E"/>
    <w:rsid w:val="00844157"/>
    <w:rsid w:val="008449F4"/>
    <w:rsid w:val="00844B8F"/>
    <w:rsid w:val="0084515B"/>
    <w:rsid w:val="008512DA"/>
    <w:rsid w:val="00852CDD"/>
    <w:rsid w:val="0085303D"/>
    <w:rsid w:val="008537DD"/>
    <w:rsid w:val="00853AE3"/>
    <w:rsid w:val="00854794"/>
    <w:rsid w:val="00854869"/>
    <w:rsid w:val="008552AA"/>
    <w:rsid w:val="00855580"/>
    <w:rsid w:val="008574EA"/>
    <w:rsid w:val="00857668"/>
    <w:rsid w:val="0085794D"/>
    <w:rsid w:val="00860168"/>
    <w:rsid w:val="00860A51"/>
    <w:rsid w:val="0086196F"/>
    <w:rsid w:val="00861BEF"/>
    <w:rsid w:val="00861C25"/>
    <w:rsid w:val="00862AD6"/>
    <w:rsid w:val="0086377B"/>
    <w:rsid w:val="0086381F"/>
    <w:rsid w:val="00865BCA"/>
    <w:rsid w:val="00866FBC"/>
    <w:rsid w:val="0086771E"/>
    <w:rsid w:val="00872977"/>
    <w:rsid w:val="00872C22"/>
    <w:rsid w:val="008735AA"/>
    <w:rsid w:val="008735C7"/>
    <w:rsid w:val="00873EFD"/>
    <w:rsid w:val="008754B1"/>
    <w:rsid w:val="00876CD9"/>
    <w:rsid w:val="00880AA1"/>
    <w:rsid w:val="00881A58"/>
    <w:rsid w:val="0088211C"/>
    <w:rsid w:val="0088283A"/>
    <w:rsid w:val="00883EB3"/>
    <w:rsid w:val="00884656"/>
    <w:rsid w:val="0088596E"/>
    <w:rsid w:val="008872E1"/>
    <w:rsid w:val="008879DA"/>
    <w:rsid w:val="008907FD"/>
    <w:rsid w:val="00890F18"/>
    <w:rsid w:val="00892063"/>
    <w:rsid w:val="00893F00"/>
    <w:rsid w:val="008941FF"/>
    <w:rsid w:val="00894F1D"/>
    <w:rsid w:val="00897053"/>
    <w:rsid w:val="008A030C"/>
    <w:rsid w:val="008A08EC"/>
    <w:rsid w:val="008A0FD2"/>
    <w:rsid w:val="008A1C78"/>
    <w:rsid w:val="008A44CC"/>
    <w:rsid w:val="008A469B"/>
    <w:rsid w:val="008A4928"/>
    <w:rsid w:val="008A4A5E"/>
    <w:rsid w:val="008A4F48"/>
    <w:rsid w:val="008A59E9"/>
    <w:rsid w:val="008A67A8"/>
    <w:rsid w:val="008B15E3"/>
    <w:rsid w:val="008B162F"/>
    <w:rsid w:val="008B1D4F"/>
    <w:rsid w:val="008B1FF0"/>
    <w:rsid w:val="008B216C"/>
    <w:rsid w:val="008B2EF7"/>
    <w:rsid w:val="008B483E"/>
    <w:rsid w:val="008B5F00"/>
    <w:rsid w:val="008B60E9"/>
    <w:rsid w:val="008C1FF7"/>
    <w:rsid w:val="008C32D5"/>
    <w:rsid w:val="008C32F5"/>
    <w:rsid w:val="008C362C"/>
    <w:rsid w:val="008C3743"/>
    <w:rsid w:val="008C4329"/>
    <w:rsid w:val="008C4952"/>
    <w:rsid w:val="008C5B59"/>
    <w:rsid w:val="008C7A5F"/>
    <w:rsid w:val="008C7F07"/>
    <w:rsid w:val="008D0486"/>
    <w:rsid w:val="008D092C"/>
    <w:rsid w:val="008D170E"/>
    <w:rsid w:val="008D1B17"/>
    <w:rsid w:val="008D1DB6"/>
    <w:rsid w:val="008D2D20"/>
    <w:rsid w:val="008D6B3F"/>
    <w:rsid w:val="008E0416"/>
    <w:rsid w:val="008E0EB6"/>
    <w:rsid w:val="008E0F23"/>
    <w:rsid w:val="008E12F8"/>
    <w:rsid w:val="008E2C98"/>
    <w:rsid w:val="008E3D19"/>
    <w:rsid w:val="008E614A"/>
    <w:rsid w:val="008E6704"/>
    <w:rsid w:val="008E760A"/>
    <w:rsid w:val="008E76A6"/>
    <w:rsid w:val="008F14C7"/>
    <w:rsid w:val="008F197C"/>
    <w:rsid w:val="008F5DB4"/>
    <w:rsid w:val="008F672C"/>
    <w:rsid w:val="008F6FE3"/>
    <w:rsid w:val="008F7903"/>
    <w:rsid w:val="008F7D6D"/>
    <w:rsid w:val="0090025D"/>
    <w:rsid w:val="00900BEF"/>
    <w:rsid w:val="009014FC"/>
    <w:rsid w:val="009015B4"/>
    <w:rsid w:val="0090490C"/>
    <w:rsid w:val="0090537A"/>
    <w:rsid w:val="009057AA"/>
    <w:rsid w:val="00906662"/>
    <w:rsid w:val="00906EE0"/>
    <w:rsid w:val="0090740B"/>
    <w:rsid w:val="00907EB0"/>
    <w:rsid w:val="009106FA"/>
    <w:rsid w:val="00911EB1"/>
    <w:rsid w:val="009151B8"/>
    <w:rsid w:val="0091538B"/>
    <w:rsid w:val="009173A0"/>
    <w:rsid w:val="0092375A"/>
    <w:rsid w:val="00923A7D"/>
    <w:rsid w:val="00926B89"/>
    <w:rsid w:val="00927C1B"/>
    <w:rsid w:val="00930E05"/>
    <w:rsid w:val="009312F0"/>
    <w:rsid w:val="00934371"/>
    <w:rsid w:val="00934470"/>
    <w:rsid w:val="00934C2E"/>
    <w:rsid w:val="00935344"/>
    <w:rsid w:val="0093589E"/>
    <w:rsid w:val="0093615C"/>
    <w:rsid w:val="009367F5"/>
    <w:rsid w:val="00936D93"/>
    <w:rsid w:val="00937D45"/>
    <w:rsid w:val="00942421"/>
    <w:rsid w:val="00942586"/>
    <w:rsid w:val="00942A8D"/>
    <w:rsid w:val="00945C17"/>
    <w:rsid w:val="00947C57"/>
    <w:rsid w:val="00950198"/>
    <w:rsid w:val="00950B60"/>
    <w:rsid w:val="00950FCA"/>
    <w:rsid w:val="009519B2"/>
    <w:rsid w:val="00951BDD"/>
    <w:rsid w:val="00953C09"/>
    <w:rsid w:val="00953CD8"/>
    <w:rsid w:val="0095413B"/>
    <w:rsid w:val="0095460C"/>
    <w:rsid w:val="0095559B"/>
    <w:rsid w:val="0095721F"/>
    <w:rsid w:val="009572DA"/>
    <w:rsid w:val="00961022"/>
    <w:rsid w:val="00962926"/>
    <w:rsid w:val="00962DEB"/>
    <w:rsid w:val="00963AAB"/>
    <w:rsid w:val="00963B35"/>
    <w:rsid w:val="00963DF9"/>
    <w:rsid w:val="00964324"/>
    <w:rsid w:val="0096452F"/>
    <w:rsid w:val="009645FD"/>
    <w:rsid w:val="009646AF"/>
    <w:rsid w:val="00964FE8"/>
    <w:rsid w:val="009654CB"/>
    <w:rsid w:val="00965CF4"/>
    <w:rsid w:val="009700B6"/>
    <w:rsid w:val="00972044"/>
    <w:rsid w:val="00975CE0"/>
    <w:rsid w:val="009761CF"/>
    <w:rsid w:val="00976391"/>
    <w:rsid w:val="009772F8"/>
    <w:rsid w:val="009807B3"/>
    <w:rsid w:val="00980867"/>
    <w:rsid w:val="009814E8"/>
    <w:rsid w:val="00981BB9"/>
    <w:rsid w:val="009821D2"/>
    <w:rsid w:val="009822BD"/>
    <w:rsid w:val="00982EB1"/>
    <w:rsid w:val="009835D9"/>
    <w:rsid w:val="009851B8"/>
    <w:rsid w:val="0098614D"/>
    <w:rsid w:val="0098652B"/>
    <w:rsid w:val="00986C0C"/>
    <w:rsid w:val="00986CFF"/>
    <w:rsid w:val="00990BC7"/>
    <w:rsid w:val="00991147"/>
    <w:rsid w:val="00991666"/>
    <w:rsid w:val="009934B9"/>
    <w:rsid w:val="00993749"/>
    <w:rsid w:val="009946FC"/>
    <w:rsid w:val="00994AE2"/>
    <w:rsid w:val="009952E9"/>
    <w:rsid w:val="00995E59"/>
    <w:rsid w:val="00996972"/>
    <w:rsid w:val="00997FCA"/>
    <w:rsid w:val="009A14F4"/>
    <w:rsid w:val="009A1939"/>
    <w:rsid w:val="009A250E"/>
    <w:rsid w:val="009A36B1"/>
    <w:rsid w:val="009A42BD"/>
    <w:rsid w:val="009A44DE"/>
    <w:rsid w:val="009A5784"/>
    <w:rsid w:val="009A71EE"/>
    <w:rsid w:val="009B28CC"/>
    <w:rsid w:val="009B2A0D"/>
    <w:rsid w:val="009B2E3A"/>
    <w:rsid w:val="009B2F3F"/>
    <w:rsid w:val="009B3744"/>
    <w:rsid w:val="009B4FF3"/>
    <w:rsid w:val="009B5E67"/>
    <w:rsid w:val="009B6804"/>
    <w:rsid w:val="009B6C15"/>
    <w:rsid w:val="009B789C"/>
    <w:rsid w:val="009C0091"/>
    <w:rsid w:val="009C07F3"/>
    <w:rsid w:val="009C09D6"/>
    <w:rsid w:val="009C1246"/>
    <w:rsid w:val="009C12AB"/>
    <w:rsid w:val="009C14ED"/>
    <w:rsid w:val="009C1998"/>
    <w:rsid w:val="009C2D8C"/>
    <w:rsid w:val="009C3FC7"/>
    <w:rsid w:val="009C4395"/>
    <w:rsid w:val="009C4BA7"/>
    <w:rsid w:val="009C58E1"/>
    <w:rsid w:val="009C5C95"/>
    <w:rsid w:val="009C609B"/>
    <w:rsid w:val="009C6293"/>
    <w:rsid w:val="009C68C4"/>
    <w:rsid w:val="009D01C2"/>
    <w:rsid w:val="009D123E"/>
    <w:rsid w:val="009D150B"/>
    <w:rsid w:val="009D192B"/>
    <w:rsid w:val="009D193B"/>
    <w:rsid w:val="009D239B"/>
    <w:rsid w:val="009D2E6B"/>
    <w:rsid w:val="009D361F"/>
    <w:rsid w:val="009D3A4F"/>
    <w:rsid w:val="009D534A"/>
    <w:rsid w:val="009D5459"/>
    <w:rsid w:val="009D70AA"/>
    <w:rsid w:val="009E051A"/>
    <w:rsid w:val="009E2F6A"/>
    <w:rsid w:val="009E3D4D"/>
    <w:rsid w:val="009E44A0"/>
    <w:rsid w:val="009E4567"/>
    <w:rsid w:val="009E5AD2"/>
    <w:rsid w:val="009E5E33"/>
    <w:rsid w:val="009F00BC"/>
    <w:rsid w:val="009F0BD4"/>
    <w:rsid w:val="009F1B24"/>
    <w:rsid w:val="009F2CB6"/>
    <w:rsid w:val="009F4F45"/>
    <w:rsid w:val="009F57A4"/>
    <w:rsid w:val="009F5B1D"/>
    <w:rsid w:val="009F79B5"/>
    <w:rsid w:val="009F7BE6"/>
    <w:rsid w:val="009F7C8A"/>
    <w:rsid w:val="00A005ED"/>
    <w:rsid w:val="00A00D82"/>
    <w:rsid w:val="00A0236F"/>
    <w:rsid w:val="00A0240B"/>
    <w:rsid w:val="00A033A4"/>
    <w:rsid w:val="00A0477C"/>
    <w:rsid w:val="00A0509F"/>
    <w:rsid w:val="00A05A6B"/>
    <w:rsid w:val="00A07106"/>
    <w:rsid w:val="00A10BDE"/>
    <w:rsid w:val="00A118D1"/>
    <w:rsid w:val="00A12779"/>
    <w:rsid w:val="00A131A8"/>
    <w:rsid w:val="00A1403A"/>
    <w:rsid w:val="00A1416A"/>
    <w:rsid w:val="00A1569B"/>
    <w:rsid w:val="00A15FAA"/>
    <w:rsid w:val="00A17EAF"/>
    <w:rsid w:val="00A20CB1"/>
    <w:rsid w:val="00A210AA"/>
    <w:rsid w:val="00A21470"/>
    <w:rsid w:val="00A221A6"/>
    <w:rsid w:val="00A228E4"/>
    <w:rsid w:val="00A23868"/>
    <w:rsid w:val="00A23BBA"/>
    <w:rsid w:val="00A24F28"/>
    <w:rsid w:val="00A2573B"/>
    <w:rsid w:val="00A25C93"/>
    <w:rsid w:val="00A25F3B"/>
    <w:rsid w:val="00A26DA1"/>
    <w:rsid w:val="00A27543"/>
    <w:rsid w:val="00A30505"/>
    <w:rsid w:val="00A31541"/>
    <w:rsid w:val="00A31D3C"/>
    <w:rsid w:val="00A32335"/>
    <w:rsid w:val="00A34195"/>
    <w:rsid w:val="00A34535"/>
    <w:rsid w:val="00A35FA2"/>
    <w:rsid w:val="00A36010"/>
    <w:rsid w:val="00A36832"/>
    <w:rsid w:val="00A42794"/>
    <w:rsid w:val="00A43593"/>
    <w:rsid w:val="00A438D9"/>
    <w:rsid w:val="00A446C3"/>
    <w:rsid w:val="00A45638"/>
    <w:rsid w:val="00A46920"/>
    <w:rsid w:val="00A46B5B"/>
    <w:rsid w:val="00A473E4"/>
    <w:rsid w:val="00A47CC6"/>
    <w:rsid w:val="00A47F95"/>
    <w:rsid w:val="00A50C5F"/>
    <w:rsid w:val="00A51563"/>
    <w:rsid w:val="00A53003"/>
    <w:rsid w:val="00A5345E"/>
    <w:rsid w:val="00A54949"/>
    <w:rsid w:val="00A55E0A"/>
    <w:rsid w:val="00A5645D"/>
    <w:rsid w:val="00A60363"/>
    <w:rsid w:val="00A607E9"/>
    <w:rsid w:val="00A60C51"/>
    <w:rsid w:val="00A61063"/>
    <w:rsid w:val="00A62ECF"/>
    <w:rsid w:val="00A63160"/>
    <w:rsid w:val="00A643FF"/>
    <w:rsid w:val="00A64C7B"/>
    <w:rsid w:val="00A65A7D"/>
    <w:rsid w:val="00A66142"/>
    <w:rsid w:val="00A66AAC"/>
    <w:rsid w:val="00A66AFD"/>
    <w:rsid w:val="00A67645"/>
    <w:rsid w:val="00A73B63"/>
    <w:rsid w:val="00A7456F"/>
    <w:rsid w:val="00A746AE"/>
    <w:rsid w:val="00A74961"/>
    <w:rsid w:val="00A74DEE"/>
    <w:rsid w:val="00A75755"/>
    <w:rsid w:val="00A76903"/>
    <w:rsid w:val="00A76B94"/>
    <w:rsid w:val="00A7757A"/>
    <w:rsid w:val="00A7791F"/>
    <w:rsid w:val="00A8109F"/>
    <w:rsid w:val="00A8265C"/>
    <w:rsid w:val="00A83682"/>
    <w:rsid w:val="00A8447E"/>
    <w:rsid w:val="00A86847"/>
    <w:rsid w:val="00A86B4F"/>
    <w:rsid w:val="00A904DB"/>
    <w:rsid w:val="00A90D2B"/>
    <w:rsid w:val="00A9186F"/>
    <w:rsid w:val="00A9190D"/>
    <w:rsid w:val="00A92D85"/>
    <w:rsid w:val="00A93620"/>
    <w:rsid w:val="00A941E0"/>
    <w:rsid w:val="00A94865"/>
    <w:rsid w:val="00A951A6"/>
    <w:rsid w:val="00A964DC"/>
    <w:rsid w:val="00A96D7B"/>
    <w:rsid w:val="00A96E57"/>
    <w:rsid w:val="00A9719F"/>
    <w:rsid w:val="00A971BA"/>
    <w:rsid w:val="00A97625"/>
    <w:rsid w:val="00A97CE6"/>
    <w:rsid w:val="00AA0654"/>
    <w:rsid w:val="00AA11D6"/>
    <w:rsid w:val="00AA170E"/>
    <w:rsid w:val="00AA27DB"/>
    <w:rsid w:val="00AA3334"/>
    <w:rsid w:val="00AA41C0"/>
    <w:rsid w:val="00AA49BE"/>
    <w:rsid w:val="00AA5E5D"/>
    <w:rsid w:val="00AA6E53"/>
    <w:rsid w:val="00AB1217"/>
    <w:rsid w:val="00AB3BD1"/>
    <w:rsid w:val="00AB443B"/>
    <w:rsid w:val="00AB4A09"/>
    <w:rsid w:val="00AB4AFA"/>
    <w:rsid w:val="00AB51CF"/>
    <w:rsid w:val="00AB59A9"/>
    <w:rsid w:val="00AB5DB5"/>
    <w:rsid w:val="00AB7E31"/>
    <w:rsid w:val="00AC0322"/>
    <w:rsid w:val="00AC0A18"/>
    <w:rsid w:val="00AC1F7B"/>
    <w:rsid w:val="00AC2D32"/>
    <w:rsid w:val="00AC3D02"/>
    <w:rsid w:val="00AC450A"/>
    <w:rsid w:val="00AC4A6A"/>
    <w:rsid w:val="00AC4CDB"/>
    <w:rsid w:val="00AC4EB8"/>
    <w:rsid w:val="00AC5656"/>
    <w:rsid w:val="00AC7FB4"/>
    <w:rsid w:val="00AD0290"/>
    <w:rsid w:val="00AD0794"/>
    <w:rsid w:val="00AD0A22"/>
    <w:rsid w:val="00AD1948"/>
    <w:rsid w:val="00AD442F"/>
    <w:rsid w:val="00AD67C7"/>
    <w:rsid w:val="00AE0983"/>
    <w:rsid w:val="00AE1472"/>
    <w:rsid w:val="00AE1CA8"/>
    <w:rsid w:val="00AE2732"/>
    <w:rsid w:val="00AE51ED"/>
    <w:rsid w:val="00AE58A6"/>
    <w:rsid w:val="00AE6A23"/>
    <w:rsid w:val="00AE6C6F"/>
    <w:rsid w:val="00AE7A72"/>
    <w:rsid w:val="00AE7BDE"/>
    <w:rsid w:val="00AF0591"/>
    <w:rsid w:val="00AF0655"/>
    <w:rsid w:val="00AF09FB"/>
    <w:rsid w:val="00AF3346"/>
    <w:rsid w:val="00AF3A96"/>
    <w:rsid w:val="00AF3B3F"/>
    <w:rsid w:val="00AF3EBA"/>
    <w:rsid w:val="00AF4A9B"/>
    <w:rsid w:val="00AF7393"/>
    <w:rsid w:val="00B014C2"/>
    <w:rsid w:val="00B02BFC"/>
    <w:rsid w:val="00B02C29"/>
    <w:rsid w:val="00B03770"/>
    <w:rsid w:val="00B03D58"/>
    <w:rsid w:val="00B03E15"/>
    <w:rsid w:val="00B03F2F"/>
    <w:rsid w:val="00B04613"/>
    <w:rsid w:val="00B059AF"/>
    <w:rsid w:val="00B06F3E"/>
    <w:rsid w:val="00B079F5"/>
    <w:rsid w:val="00B10464"/>
    <w:rsid w:val="00B12756"/>
    <w:rsid w:val="00B14987"/>
    <w:rsid w:val="00B15CB4"/>
    <w:rsid w:val="00B15D04"/>
    <w:rsid w:val="00B17779"/>
    <w:rsid w:val="00B20E9E"/>
    <w:rsid w:val="00B21492"/>
    <w:rsid w:val="00B22ED3"/>
    <w:rsid w:val="00B24F30"/>
    <w:rsid w:val="00B25925"/>
    <w:rsid w:val="00B25D0E"/>
    <w:rsid w:val="00B25EB4"/>
    <w:rsid w:val="00B26143"/>
    <w:rsid w:val="00B264FD"/>
    <w:rsid w:val="00B26B65"/>
    <w:rsid w:val="00B272D5"/>
    <w:rsid w:val="00B272E2"/>
    <w:rsid w:val="00B300BA"/>
    <w:rsid w:val="00B3212C"/>
    <w:rsid w:val="00B32CA9"/>
    <w:rsid w:val="00B32DC3"/>
    <w:rsid w:val="00B34011"/>
    <w:rsid w:val="00B3593E"/>
    <w:rsid w:val="00B367F4"/>
    <w:rsid w:val="00B369A9"/>
    <w:rsid w:val="00B37C46"/>
    <w:rsid w:val="00B401EF"/>
    <w:rsid w:val="00B41DDA"/>
    <w:rsid w:val="00B435BF"/>
    <w:rsid w:val="00B438A2"/>
    <w:rsid w:val="00B444C8"/>
    <w:rsid w:val="00B44FFE"/>
    <w:rsid w:val="00B464DA"/>
    <w:rsid w:val="00B4657F"/>
    <w:rsid w:val="00B47691"/>
    <w:rsid w:val="00B4781C"/>
    <w:rsid w:val="00B5096F"/>
    <w:rsid w:val="00B50F78"/>
    <w:rsid w:val="00B51FF2"/>
    <w:rsid w:val="00B526DF"/>
    <w:rsid w:val="00B5315C"/>
    <w:rsid w:val="00B54F53"/>
    <w:rsid w:val="00B558B3"/>
    <w:rsid w:val="00B55BE9"/>
    <w:rsid w:val="00B560D2"/>
    <w:rsid w:val="00B5769D"/>
    <w:rsid w:val="00B57B4F"/>
    <w:rsid w:val="00B61BA6"/>
    <w:rsid w:val="00B6361C"/>
    <w:rsid w:val="00B66084"/>
    <w:rsid w:val="00B67B0A"/>
    <w:rsid w:val="00B702BB"/>
    <w:rsid w:val="00B71D07"/>
    <w:rsid w:val="00B71DC3"/>
    <w:rsid w:val="00B71E39"/>
    <w:rsid w:val="00B72CC6"/>
    <w:rsid w:val="00B738FB"/>
    <w:rsid w:val="00B741F2"/>
    <w:rsid w:val="00B75989"/>
    <w:rsid w:val="00B77B34"/>
    <w:rsid w:val="00B80DC6"/>
    <w:rsid w:val="00B81E96"/>
    <w:rsid w:val="00B82343"/>
    <w:rsid w:val="00B8312C"/>
    <w:rsid w:val="00B85847"/>
    <w:rsid w:val="00B90A18"/>
    <w:rsid w:val="00B91779"/>
    <w:rsid w:val="00B91E98"/>
    <w:rsid w:val="00B9467E"/>
    <w:rsid w:val="00B95DC8"/>
    <w:rsid w:val="00B9643B"/>
    <w:rsid w:val="00BA00DE"/>
    <w:rsid w:val="00BA2F3F"/>
    <w:rsid w:val="00BA3200"/>
    <w:rsid w:val="00BA340C"/>
    <w:rsid w:val="00BA345C"/>
    <w:rsid w:val="00BA4763"/>
    <w:rsid w:val="00BA54EF"/>
    <w:rsid w:val="00BA6114"/>
    <w:rsid w:val="00BA7455"/>
    <w:rsid w:val="00BA7676"/>
    <w:rsid w:val="00BA7AC1"/>
    <w:rsid w:val="00BB02B7"/>
    <w:rsid w:val="00BB0C50"/>
    <w:rsid w:val="00BB16F4"/>
    <w:rsid w:val="00BB245A"/>
    <w:rsid w:val="00BB2751"/>
    <w:rsid w:val="00BB3C2D"/>
    <w:rsid w:val="00BB51D0"/>
    <w:rsid w:val="00BB5B6F"/>
    <w:rsid w:val="00BB69FE"/>
    <w:rsid w:val="00BC19AC"/>
    <w:rsid w:val="00BC1CE4"/>
    <w:rsid w:val="00BC23D0"/>
    <w:rsid w:val="00BC2519"/>
    <w:rsid w:val="00BC3455"/>
    <w:rsid w:val="00BC34D0"/>
    <w:rsid w:val="00BC59A3"/>
    <w:rsid w:val="00BD0133"/>
    <w:rsid w:val="00BD0F71"/>
    <w:rsid w:val="00BD1573"/>
    <w:rsid w:val="00BD2553"/>
    <w:rsid w:val="00BD265B"/>
    <w:rsid w:val="00BD3756"/>
    <w:rsid w:val="00BD472D"/>
    <w:rsid w:val="00BD57CC"/>
    <w:rsid w:val="00BD5BCA"/>
    <w:rsid w:val="00BE10F1"/>
    <w:rsid w:val="00BE1A5A"/>
    <w:rsid w:val="00BE231E"/>
    <w:rsid w:val="00BE256F"/>
    <w:rsid w:val="00BE2828"/>
    <w:rsid w:val="00BE2B0A"/>
    <w:rsid w:val="00BE3468"/>
    <w:rsid w:val="00BE42F2"/>
    <w:rsid w:val="00BE469E"/>
    <w:rsid w:val="00BE6AFC"/>
    <w:rsid w:val="00BE7103"/>
    <w:rsid w:val="00BE7F17"/>
    <w:rsid w:val="00BE7FD8"/>
    <w:rsid w:val="00BF0D2F"/>
    <w:rsid w:val="00BF126A"/>
    <w:rsid w:val="00BF1E2A"/>
    <w:rsid w:val="00BF2243"/>
    <w:rsid w:val="00BF3B6F"/>
    <w:rsid w:val="00BF4C3A"/>
    <w:rsid w:val="00BF51D4"/>
    <w:rsid w:val="00BF7149"/>
    <w:rsid w:val="00BF77BE"/>
    <w:rsid w:val="00BF7AB3"/>
    <w:rsid w:val="00BF7F67"/>
    <w:rsid w:val="00C01033"/>
    <w:rsid w:val="00C0156F"/>
    <w:rsid w:val="00C01BAC"/>
    <w:rsid w:val="00C0214E"/>
    <w:rsid w:val="00C0236F"/>
    <w:rsid w:val="00C02871"/>
    <w:rsid w:val="00C03038"/>
    <w:rsid w:val="00C034A9"/>
    <w:rsid w:val="00C03BC6"/>
    <w:rsid w:val="00C04422"/>
    <w:rsid w:val="00C05B46"/>
    <w:rsid w:val="00C0676D"/>
    <w:rsid w:val="00C06875"/>
    <w:rsid w:val="00C107BF"/>
    <w:rsid w:val="00C137F5"/>
    <w:rsid w:val="00C14C14"/>
    <w:rsid w:val="00C14C9D"/>
    <w:rsid w:val="00C14FDB"/>
    <w:rsid w:val="00C158D6"/>
    <w:rsid w:val="00C16A47"/>
    <w:rsid w:val="00C2083F"/>
    <w:rsid w:val="00C215AE"/>
    <w:rsid w:val="00C21A15"/>
    <w:rsid w:val="00C21B0B"/>
    <w:rsid w:val="00C21C81"/>
    <w:rsid w:val="00C22434"/>
    <w:rsid w:val="00C22BC2"/>
    <w:rsid w:val="00C248DE"/>
    <w:rsid w:val="00C27B02"/>
    <w:rsid w:val="00C3142B"/>
    <w:rsid w:val="00C3209E"/>
    <w:rsid w:val="00C3212E"/>
    <w:rsid w:val="00C34C12"/>
    <w:rsid w:val="00C34F3A"/>
    <w:rsid w:val="00C36359"/>
    <w:rsid w:val="00C36979"/>
    <w:rsid w:val="00C36E24"/>
    <w:rsid w:val="00C37160"/>
    <w:rsid w:val="00C40177"/>
    <w:rsid w:val="00C4043D"/>
    <w:rsid w:val="00C42557"/>
    <w:rsid w:val="00C433AE"/>
    <w:rsid w:val="00C43418"/>
    <w:rsid w:val="00C43604"/>
    <w:rsid w:val="00C4361F"/>
    <w:rsid w:val="00C44C38"/>
    <w:rsid w:val="00C45A3F"/>
    <w:rsid w:val="00C46228"/>
    <w:rsid w:val="00C47B3F"/>
    <w:rsid w:val="00C51CC5"/>
    <w:rsid w:val="00C52444"/>
    <w:rsid w:val="00C52C13"/>
    <w:rsid w:val="00C530DD"/>
    <w:rsid w:val="00C541F2"/>
    <w:rsid w:val="00C54513"/>
    <w:rsid w:val="00C548C2"/>
    <w:rsid w:val="00C5511B"/>
    <w:rsid w:val="00C55399"/>
    <w:rsid w:val="00C5600F"/>
    <w:rsid w:val="00C5775C"/>
    <w:rsid w:val="00C578D2"/>
    <w:rsid w:val="00C627BE"/>
    <w:rsid w:val="00C64546"/>
    <w:rsid w:val="00C648AC"/>
    <w:rsid w:val="00C65131"/>
    <w:rsid w:val="00C6579C"/>
    <w:rsid w:val="00C66615"/>
    <w:rsid w:val="00C66957"/>
    <w:rsid w:val="00C67AC5"/>
    <w:rsid w:val="00C70037"/>
    <w:rsid w:val="00C71E0D"/>
    <w:rsid w:val="00C7263C"/>
    <w:rsid w:val="00C74B22"/>
    <w:rsid w:val="00C75299"/>
    <w:rsid w:val="00C76599"/>
    <w:rsid w:val="00C76BBA"/>
    <w:rsid w:val="00C76DE8"/>
    <w:rsid w:val="00C775F6"/>
    <w:rsid w:val="00C77744"/>
    <w:rsid w:val="00C77E48"/>
    <w:rsid w:val="00C80BE3"/>
    <w:rsid w:val="00C80EAD"/>
    <w:rsid w:val="00C83979"/>
    <w:rsid w:val="00C83CA4"/>
    <w:rsid w:val="00C83D2F"/>
    <w:rsid w:val="00C845DE"/>
    <w:rsid w:val="00C871EF"/>
    <w:rsid w:val="00C87EF3"/>
    <w:rsid w:val="00C910E9"/>
    <w:rsid w:val="00C91B18"/>
    <w:rsid w:val="00C93857"/>
    <w:rsid w:val="00C93C88"/>
    <w:rsid w:val="00C948FD"/>
    <w:rsid w:val="00C96367"/>
    <w:rsid w:val="00C9791E"/>
    <w:rsid w:val="00CA0156"/>
    <w:rsid w:val="00CA089A"/>
    <w:rsid w:val="00CA0B34"/>
    <w:rsid w:val="00CA0B4B"/>
    <w:rsid w:val="00CA1995"/>
    <w:rsid w:val="00CA5B19"/>
    <w:rsid w:val="00CA6115"/>
    <w:rsid w:val="00CA6A05"/>
    <w:rsid w:val="00CA7003"/>
    <w:rsid w:val="00CB285D"/>
    <w:rsid w:val="00CB690A"/>
    <w:rsid w:val="00CC0278"/>
    <w:rsid w:val="00CC14A5"/>
    <w:rsid w:val="00CC2796"/>
    <w:rsid w:val="00CC2CB6"/>
    <w:rsid w:val="00CC3816"/>
    <w:rsid w:val="00CC3CAD"/>
    <w:rsid w:val="00CC59D1"/>
    <w:rsid w:val="00CC77FF"/>
    <w:rsid w:val="00CC780F"/>
    <w:rsid w:val="00CC7F9E"/>
    <w:rsid w:val="00CD02B7"/>
    <w:rsid w:val="00CD0E9E"/>
    <w:rsid w:val="00CD1922"/>
    <w:rsid w:val="00CD27F3"/>
    <w:rsid w:val="00CD2EC3"/>
    <w:rsid w:val="00CD39F8"/>
    <w:rsid w:val="00CD4A81"/>
    <w:rsid w:val="00CD4B24"/>
    <w:rsid w:val="00CD6F50"/>
    <w:rsid w:val="00CD799D"/>
    <w:rsid w:val="00CE034E"/>
    <w:rsid w:val="00CE14C8"/>
    <w:rsid w:val="00CE34A4"/>
    <w:rsid w:val="00CE682B"/>
    <w:rsid w:val="00CE73D7"/>
    <w:rsid w:val="00CE75A3"/>
    <w:rsid w:val="00CF0032"/>
    <w:rsid w:val="00CF1BB6"/>
    <w:rsid w:val="00CF2575"/>
    <w:rsid w:val="00CF2DBC"/>
    <w:rsid w:val="00CF3D97"/>
    <w:rsid w:val="00CF3E36"/>
    <w:rsid w:val="00CF41E5"/>
    <w:rsid w:val="00CF467F"/>
    <w:rsid w:val="00CF5694"/>
    <w:rsid w:val="00CF571A"/>
    <w:rsid w:val="00CF5721"/>
    <w:rsid w:val="00CF65AA"/>
    <w:rsid w:val="00CF7310"/>
    <w:rsid w:val="00CF788B"/>
    <w:rsid w:val="00D0487D"/>
    <w:rsid w:val="00D07514"/>
    <w:rsid w:val="00D12C49"/>
    <w:rsid w:val="00D1331A"/>
    <w:rsid w:val="00D1334E"/>
    <w:rsid w:val="00D133A7"/>
    <w:rsid w:val="00D1382A"/>
    <w:rsid w:val="00D1496F"/>
    <w:rsid w:val="00D1621C"/>
    <w:rsid w:val="00D21661"/>
    <w:rsid w:val="00D21FA0"/>
    <w:rsid w:val="00D226CE"/>
    <w:rsid w:val="00D22E63"/>
    <w:rsid w:val="00D237E7"/>
    <w:rsid w:val="00D23C21"/>
    <w:rsid w:val="00D25AC5"/>
    <w:rsid w:val="00D26EA7"/>
    <w:rsid w:val="00D27255"/>
    <w:rsid w:val="00D27516"/>
    <w:rsid w:val="00D27A9C"/>
    <w:rsid w:val="00D31DC4"/>
    <w:rsid w:val="00D328F9"/>
    <w:rsid w:val="00D32C9F"/>
    <w:rsid w:val="00D32CAC"/>
    <w:rsid w:val="00D3371A"/>
    <w:rsid w:val="00D34AE0"/>
    <w:rsid w:val="00D36CCD"/>
    <w:rsid w:val="00D3709A"/>
    <w:rsid w:val="00D40041"/>
    <w:rsid w:val="00D40158"/>
    <w:rsid w:val="00D40A0E"/>
    <w:rsid w:val="00D4330C"/>
    <w:rsid w:val="00D448A4"/>
    <w:rsid w:val="00D4537D"/>
    <w:rsid w:val="00D458D4"/>
    <w:rsid w:val="00D46838"/>
    <w:rsid w:val="00D469AD"/>
    <w:rsid w:val="00D46AB4"/>
    <w:rsid w:val="00D46E60"/>
    <w:rsid w:val="00D47A5E"/>
    <w:rsid w:val="00D50938"/>
    <w:rsid w:val="00D50BA7"/>
    <w:rsid w:val="00D529A9"/>
    <w:rsid w:val="00D52E2D"/>
    <w:rsid w:val="00D52F34"/>
    <w:rsid w:val="00D55084"/>
    <w:rsid w:val="00D579EB"/>
    <w:rsid w:val="00D614D5"/>
    <w:rsid w:val="00D6339A"/>
    <w:rsid w:val="00D64BFB"/>
    <w:rsid w:val="00D710EE"/>
    <w:rsid w:val="00D7132C"/>
    <w:rsid w:val="00D72284"/>
    <w:rsid w:val="00D732DF"/>
    <w:rsid w:val="00D733BE"/>
    <w:rsid w:val="00D733F2"/>
    <w:rsid w:val="00D73732"/>
    <w:rsid w:val="00D738BB"/>
    <w:rsid w:val="00D765CA"/>
    <w:rsid w:val="00D80624"/>
    <w:rsid w:val="00D80AF2"/>
    <w:rsid w:val="00D82F56"/>
    <w:rsid w:val="00D83241"/>
    <w:rsid w:val="00D841E6"/>
    <w:rsid w:val="00D84DCF"/>
    <w:rsid w:val="00D85C3D"/>
    <w:rsid w:val="00D87B7A"/>
    <w:rsid w:val="00D9022E"/>
    <w:rsid w:val="00D902CA"/>
    <w:rsid w:val="00D90929"/>
    <w:rsid w:val="00D91217"/>
    <w:rsid w:val="00D93697"/>
    <w:rsid w:val="00D93D2F"/>
    <w:rsid w:val="00D95377"/>
    <w:rsid w:val="00D96E0E"/>
    <w:rsid w:val="00D96FF5"/>
    <w:rsid w:val="00D97AF5"/>
    <w:rsid w:val="00D97F1A"/>
    <w:rsid w:val="00DA29D5"/>
    <w:rsid w:val="00DA2AA6"/>
    <w:rsid w:val="00DA2E01"/>
    <w:rsid w:val="00DA3AEF"/>
    <w:rsid w:val="00DA4A95"/>
    <w:rsid w:val="00DA5C7E"/>
    <w:rsid w:val="00DA5E2A"/>
    <w:rsid w:val="00DA618C"/>
    <w:rsid w:val="00DA7F6E"/>
    <w:rsid w:val="00DB1C5D"/>
    <w:rsid w:val="00DB284E"/>
    <w:rsid w:val="00DB322D"/>
    <w:rsid w:val="00DB38B6"/>
    <w:rsid w:val="00DB4D35"/>
    <w:rsid w:val="00DB5B57"/>
    <w:rsid w:val="00DB6FED"/>
    <w:rsid w:val="00DC05E2"/>
    <w:rsid w:val="00DC0A91"/>
    <w:rsid w:val="00DC1357"/>
    <w:rsid w:val="00DC3C9F"/>
    <w:rsid w:val="00DC4247"/>
    <w:rsid w:val="00DC4A42"/>
    <w:rsid w:val="00DC5335"/>
    <w:rsid w:val="00DC66C7"/>
    <w:rsid w:val="00DC7E89"/>
    <w:rsid w:val="00DD1FA5"/>
    <w:rsid w:val="00DD278C"/>
    <w:rsid w:val="00DD2B73"/>
    <w:rsid w:val="00DD47B2"/>
    <w:rsid w:val="00DD5B62"/>
    <w:rsid w:val="00DD6A08"/>
    <w:rsid w:val="00DE2B7E"/>
    <w:rsid w:val="00DE325F"/>
    <w:rsid w:val="00DE4468"/>
    <w:rsid w:val="00DE4D23"/>
    <w:rsid w:val="00DE4FE3"/>
    <w:rsid w:val="00DE7993"/>
    <w:rsid w:val="00DF0A26"/>
    <w:rsid w:val="00DF1A53"/>
    <w:rsid w:val="00DF2E05"/>
    <w:rsid w:val="00DF35F4"/>
    <w:rsid w:val="00DF54A8"/>
    <w:rsid w:val="00DF65BD"/>
    <w:rsid w:val="00DF6E9D"/>
    <w:rsid w:val="00DF7AE0"/>
    <w:rsid w:val="00E01BFB"/>
    <w:rsid w:val="00E01E14"/>
    <w:rsid w:val="00E01E30"/>
    <w:rsid w:val="00E04CEE"/>
    <w:rsid w:val="00E04DF6"/>
    <w:rsid w:val="00E05D7F"/>
    <w:rsid w:val="00E06CF7"/>
    <w:rsid w:val="00E0753B"/>
    <w:rsid w:val="00E0784B"/>
    <w:rsid w:val="00E07AAF"/>
    <w:rsid w:val="00E07F98"/>
    <w:rsid w:val="00E10CF7"/>
    <w:rsid w:val="00E13BF6"/>
    <w:rsid w:val="00E14809"/>
    <w:rsid w:val="00E15529"/>
    <w:rsid w:val="00E15C61"/>
    <w:rsid w:val="00E16F6D"/>
    <w:rsid w:val="00E1745B"/>
    <w:rsid w:val="00E20D88"/>
    <w:rsid w:val="00E210B3"/>
    <w:rsid w:val="00E217FF"/>
    <w:rsid w:val="00E21E7A"/>
    <w:rsid w:val="00E2211F"/>
    <w:rsid w:val="00E221DB"/>
    <w:rsid w:val="00E2227B"/>
    <w:rsid w:val="00E225DD"/>
    <w:rsid w:val="00E2280C"/>
    <w:rsid w:val="00E234EE"/>
    <w:rsid w:val="00E2447A"/>
    <w:rsid w:val="00E25148"/>
    <w:rsid w:val="00E256DA"/>
    <w:rsid w:val="00E256F5"/>
    <w:rsid w:val="00E25BC5"/>
    <w:rsid w:val="00E25FC8"/>
    <w:rsid w:val="00E26D39"/>
    <w:rsid w:val="00E2783F"/>
    <w:rsid w:val="00E27D0C"/>
    <w:rsid w:val="00E30F53"/>
    <w:rsid w:val="00E311F4"/>
    <w:rsid w:val="00E3203C"/>
    <w:rsid w:val="00E332E9"/>
    <w:rsid w:val="00E344CB"/>
    <w:rsid w:val="00E34DD8"/>
    <w:rsid w:val="00E3608C"/>
    <w:rsid w:val="00E36FEE"/>
    <w:rsid w:val="00E37807"/>
    <w:rsid w:val="00E37B0A"/>
    <w:rsid w:val="00E400A9"/>
    <w:rsid w:val="00E4178A"/>
    <w:rsid w:val="00E41B93"/>
    <w:rsid w:val="00E4287B"/>
    <w:rsid w:val="00E44EEA"/>
    <w:rsid w:val="00E45525"/>
    <w:rsid w:val="00E46ECD"/>
    <w:rsid w:val="00E46FFA"/>
    <w:rsid w:val="00E47632"/>
    <w:rsid w:val="00E50E82"/>
    <w:rsid w:val="00E52155"/>
    <w:rsid w:val="00E54CE4"/>
    <w:rsid w:val="00E54D1D"/>
    <w:rsid w:val="00E55670"/>
    <w:rsid w:val="00E557D6"/>
    <w:rsid w:val="00E55CA3"/>
    <w:rsid w:val="00E57CA8"/>
    <w:rsid w:val="00E57E85"/>
    <w:rsid w:val="00E63645"/>
    <w:rsid w:val="00E63679"/>
    <w:rsid w:val="00E636FF"/>
    <w:rsid w:val="00E656D1"/>
    <w:rsid w:val="00E65B67"/>
    <w:rsid w:val="00E66033"/>
    <w:rsid w:val="00E6696D"/>
    <w:rsid w:val="00E676F0"/>
    <w:rsid w:val="00E67CCB"/>
    <w:rsid w:val="00E72791"/>
    <w:rsid w:val="00E72A6B"/>
    <w:rsid w:val="00E72C53"/>
    <w:rsid w:val="00E73FF9"/>
    <w:rsid w:val="00E74A85"/>
    <w:rsid w:val="00E75C05"/>
    <w:rsid w:val="00E767EE"/>
    <w:rsid w:val="00E76FAD"/>
    <w:rsid w:val="00E7788F"/>
    <w:rsid w:val="00E81533"/>
    <w:rsid w:val="00E81BB2"/>
    <w:rsid w:val="00E82993"/>
    <w:rsid w:val="00E82A74"/>
    <w:rsid w:val="00E82F57"/>
    <w:rsid w:val="00E8347A"/>
    <w:rsid w:val="00E8348F"/>
    <w:rsid w:val="00E84E20"/>
    <w:rsid w:val="00E8578D"/>
    <w:rsid w:val="00E91093"/>
    <w:rsid w:val="00E91498"/>
    <w:rsid w:val="00E91610"/>
    <w:rsid w:val="00E91691"/>
    <w:rsid w:val="00E9296B"/>
    <w:rsid w:val="00E92C8C"/>
    <w:rsid w:val="00E94931"/>
    <w:rsid w:val="00E958DD"/>
    <w:rsid w:val="00E95BA9"/>
    <w:rsid w:val="00E9637F"/>
    <w:rsid w:val="00E97B61"/>
    <w:rsid w:val="00EA0C70"/>
    <w:rsid w:val="00EA17E6"/>
    <w:rsid w:val="00EA1D56"/>
    <w:rsid w:val="00EA28B3"/>
    <w:rsid w:val="00EA3201"/>
    <w:rsid w:val="00EA34FE"/>
    <w:rsid w:val="00EA3F7C"/>
    <w:rsid w:val="00EA4289"/>
    <w:rsid w:val="00EA4F84"/>
    <w:rsid w:val="00EA5004"/>
    <w:rsid w:val="00EA5A46"/>
    <w:rsid w:val="00EB0711"/>
    <w:rsid w:val="00EB09DB"/>
    <w:rsid w:val="00EB0B99"/>
    <w:rsid w:val="00EB164E"/>
    <w:rsid w:val="00EB245F"/>
    <w:rsid w:val="00EB25FE"/>
    <w:rsid w:val="00EB33D4"/>
    <w:rsid w:val="00EB3646"/>
    <w:rsid w:val="00EB3CCD"/>
    <w:rsid w:val="00EB4B59"/>
    <w:rsid w:val="00EB4FDF"/>
    <w:rsid w:val="00EB63C5"/>
    <w:rsid w:val="00EB646B"/>
    <w:rsid w:val="00EB7363"/>
    <w:rsid w:val="00EB7E8B"/>
    <w:rsid w:val="00EC1440"/>
    <w:rsid w:val="00EC1D40"/>
    <w:rsid w:val="00EC22E1"/>
    <w:rsid w:val="00EC2FDE"/>
    <w:rsid w:val="00EC36C0"/>
    <w:rsid w:val="00EC442F"/>
    <w:rsid w:val="00EC4457"/>
    <w:rsid w:val="00EC4515"/>
    <w:rsid w:val="00EC4939"/>
    <w:rsid w:val="00EC53AC"/>
    <w:rsid w:val="00EC6EB1"/>
    <w:rsid w:val="00EC78F4"/>
    <w:rsid w:val="00ED0096"/>
    <w:rsid w:val="00ED129B"/>
    <w:rsid w:val="00ED362B"/>
    <w:rsid w:val="00ED4E38"/>
    <w:rsid w:val="00ED5DA1"/>
    <w:rsid w:val="00ED7515"/>
    <w:rsid w:val="00EE1219"/>
    <w:rsid w:val="00EE2FD9"/>
    <w:rsid w:val="00EE30F3"/>
    <w:rsid w:val="00EE42CC"/>
    <w:rsid w:val="00EE4662"/>
    <w:rsid w:val="00EE66DA"/>
    <w:rsid w:val="00EE6717"/>
    <w:rsid w:val="00EE6A2D"/>
    <w:rsid w:val="00EE78EC"/>
    <w:rsid w:val="00EF097E"/>
    <w:rsid w:val="00EF0CB6"/>
    <w:rsid w:val="00EF19F9"/>
    <w:rsid w:val="00EF1F0D"/>
    <w:rsid w:val="00EF2A87"/>
    <w:rsid w:val="00EF3763"/>
    <w:rsid w:val="00EF3D08"/>
    <w:rsid w:val="00EF41DF"/>
    <w:rsid w:val="00EF48DB"/>
    <w:rsid w:val="00EF4A41"/>
    <w:rsid w:val="00EF4BE5"/>
    <w:rsid w:val="00EF4E42"/>
    <w:rsid w:val="00EF6C78"/>
    <w:rsid w:val="00EF6C9D"/>
    <w:rsid w:val="00EF6CE8"/>
    <w:rsid w:val="00F003A1"/>
    <w:rsid w:val="00F02431"/>
    <w:rsid w:val="00F02727"/>
    <w:rsid w:val="00F03889"/>
    <w:rsid w:val="00F0628A"/>
    <w:rsid w:val="00F0699E"/>
    <w:rsid w:val="00F07400"/>
    <w:rsid w:val="00F07A65"/>
    <w:rsid w:val="00F1002C"/>
    <w:rsid w:val="00F117CA"/>
    <w:rsid w:val="00F12167"/>
    <w:rsid w:val="00F151BF"/>
    <w:rsid w:val="00F15688"/>
    <w:rsid w:val="00F15F5D"/>
    <w:rsid w:val="00F17046"/>
    <w:rsid w:val="00F20241"/>
    <w:rsid w:val="00F20A8B"/>
    <w:rsid w:val="00F20C71"/>
    <w:rsid w:val="00F21320"/>
    <w:rsid w:val="00F218BA"/>
    <w:rsid w:val="00F22028"/>
    <w:rsid w:val="00F2234C"/>
    <w:rsid w:val="00F22CEE"/>
    <w:rsid w:val="00F23B28"/>
    <w:rsid w:val="00F2422D"/>
    <w:rsid w:val="00F25F12"/>
    <w:rsid w:val="00F266B9"/>
    <w:rsid w:val="00F26B7C"/>
    <w:rsid w:val="00F30682"/>
    <w:rsid w:val="00F30A3A"/>
    <w:rsid w:val="00F31A12"/>
    <w:rsid w:val="00F31FC9"/>
    <w:rsid w:val="00F326D3"/>
    <w:rsid w:val="00F32EAA"/>
    <w:rsid w:val="00F331F5"/>
    <w:rsid w:val="00F36872"/>
    <w:rsid w:val="00F36E18"/>
    <w:rsid w:val="00F37BA2"/>
    <w:rsid w:val="00F40EE5"/>
    <w:rsid w:val="00F429BE"/>
    <w:rsid w:val="00F43148"/>
    <w:rsid w:val="00F43588"/>
    <w:rsid w:val="00F44AF0"/>
    <w:rsid w:val="00F45049"/>
    <w:rsid w:val="00F45EB4"/>
    <w:rsid w:val="00F46295"/>
    <w:rsid w:val="00F4677B"/>
    <w:rsid w:val="00F47CC0"/>
    <w:rsid w:val="00F51F96"/>
    <w:rsid w:val="00F53417"/>
    <w:rsid w:val="00F549D1"/>
    <w:rsid w:val="00F550D1"/>
    <w:rsid w:val="00F55732"/>
    <w:rsid w:val="00F55950"/>
    <w:rsid w:val="00F566A0"/>
    <w:rsid w:val="00F56BB9"/>
    <w:rsid w:val="00F56F6F"/>
    <w:rsid w:val="00F60CB6"/>
    <w:rsid w:val="00F61070"/>
    <w:rsid w:val="00F62FE9"/>
    <w:rsid w:val="00F64B9B"/>
    <w:rsid w:val="00F65A1B"/>
    <w:rsid w:val="00F66C8A"/>
    <w:rsid w:val="00F67522"/>
    <w:rsid w:val="00F67578"/>
    <w:rsid w:val="00F67C3F"/>
    <w:rsid w:val="00F72B8D"/>
    <w:rsid w:val="00F72DB4"/>
    <w:rsid w:val="00F73F19"/>
    <w:rsid w:val="00F75699"/>
    <w:rsid w:val="00F76259"/>
    <w:rsid w:val="00F767C3"/>
    <w:rsid w:val="00F76D41"/>
    <w:rsid w:val="00F77118"/>
    <w:rsid w:val="00F80E63"/>
    <w:rsid w:val="00F8116D"/>
    <w:rsid w:val="00F81180"/>
    <w:rsid w:val="00F82967"/>
    <w:rsid w:val="00F84102"/>
    <w:rsid w:val="00F84248"/>
    <w:rsid w:val="00F8481F"/>
    <w:rsid w:val="00F85923"/>
    <w:rsid w:val="00F861C4"/>
    <w:rsid w:val="00F877DB"/>
    <w:rsid w:val="00F901CA"/>
    <w:rsid w:val="00F90AD9"/>
    <w:rsid w:val="00F90D40"/>
    <w:rsid w:val="00F934BB"/>
    <w:rsid w:val="00F93893"/>
    <w:rsid w:val="00F950EB"/>
    <w:rsid w:val="00F977B3"/>
    <w:rsid w:val="00F97C7B"/>
    <w:rsid w:val="00FA018C"/>
    <w:rsid w:val="00FA02D8"/>
    <w:rsid w:val="00FA074F"/>
    <w:rsid w:val="00FA08EA"/>
    <w:rsid w:val="00FA132B"/>
    <w:rsid w:val="00FA1412"/>
    <w:rsid w:val="00FA1BEF"/>
    <w:rsid w:val="00FA217D"/>
    <w:rsid w:val="00FA43EE"/>
    <w:rsid w:val="00FA73F2"/>
    <w:rsid w:val="00FB1849"/>
    <w:rsid w:val="00FB2293"/>
    <w:rsid w:val="00FB5464"/>
    <w:rsid w:val="00FB6D54"/>
    <w:rsid w:val="00FC1B87"/>
    <w:rsid w:val="00FC2C86"/>
    <w:rsid w:val="00FC32DA"/>
    <w:rsid w:val="00FC34C6"/>
    <w:rsid w:val="00FC4F8A"/>
    <w:rsid w:val="00FC647A"/>
    <w:rsid w:val="00FC74CA"/>
    <w:rsid w:val="00FD13D4"/>
    <w:rsid w:val="00FD18E6"/>
    <w:rsid w:val="00FD1E9F"/>
    <w:rsid w:val="00FD2291"/>
    <w:rsid w:val="00FD298F"/>
    <w:rsid w:val="00FD33DD"/>
    <w:rsid w:val="00FD7BCD"/>
    <w:rsid w:val="00FE1F7B"/>
    <w:rsid w:val="00FE367E"/>
    <w:rsid w:val="00FE60EB"/>
    <w:rsid w:val="00FE670B"/>
    <w:rsid w:val="00FE7296"/>
    <w:rsid w:val="00FE7DEA"/>
    <w:rsid w:val="00FF0203"/>
    <w:rsid w:val="00FF1A27"/>
    <w:rsid w:val="00FF1B8B"/>
    <w:rsid w:val="00FF40CB"/>
    <w:rsid w:val="00FF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32BAD81-14CB-4ABE-A330-597D8C5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2E9"/>
    <w:pPr>
      <w:overflowPunct w:val="0"/>
      <w:autoSpaceDE w:val="0"/>
      <w:autoSpaceDN w:val="0"/>
      <w:adjustRightInd w:val="0"/>
      <w:spacing w:after="180"/>
      <w:textAlignment w:val="baseline"/>
    </w:pPr>
    <w:rPr>
      <w:color w:val="000000"/>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aliases w:val="H2,h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link w:val="9Char"/>
    <w:qFormat/>
    <w:pPr>
      <w:outlineLvl w:val="8"/>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20">
    <w:name w:val="toc 2"/>
    <w:basedOn w:val="10"/>
    <w:semiHidden/>
    <w:pPr>
      <w:keepNext w:val="0"/>
      <w:spacing w:before="0"/>
      <w:ind w:left="851" w:hanging="851"/>
    </w:pPr>
    <w:rPr>
      <w:sz w:val="20"/>
    </w:rPr>
  </w:style>
  <w:style w:type="paragraph" w:styleId="30">
    <w:name w:val="toc 3"/>
    <w:basedOn w:val="20"/>
    <w:semiHidden/>
    <w:pPr>
      <w:ind w:left="1134" w:hanging="1134"/>
    </w:pPr>
  </w:style>
  <w:style w:type="paragraph" w:styleId="40">
    <w:name w:val="toc 4"/>
    <w:basedOn w:val="30"/>
    <w:semiHidden/>
    <w:pPr>
      <w:ind w:left="1418" w:hanging="1418"/>
    </w:pPr>
  </w:style>
  <w:style w:type="paragraph" w:styleId="50">
    <w:name w:val="toc 5"/>
    <w:basedOn w:val="40"/>
    <w:semiHidden/>
    <w:pPr>
      <w:ind w:left="1701" w:hanging="1701"/>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80">
    <w:name w:val="toc 8"/>
    <w:basedOn w:val="10"/>
    <w:semiHidden/>
    <w:pPr>
      <w:spacing w:before="180"/>
      <w:ind w:left="2693" w:hanging="2693"/>
    </w:pPr>
    <w:rPr>
      <w:b/>
    </w:rPr>
  </w:style>
  <w:style w:type="paragraph" w:styleId="90">
    <w:name w:val="toc 9"/>
    <w:basedOn w:val="80"/>
    <w:semiHidden/>
    <w:pPr>
      <w:ind w:left="1418" w:hanging="1418"/>
    </w:p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AJ">
    <w:name w:val="TAJ"/>
    <w:basedOn w:val="a"/>
    <w:pPr>
      <w:keepNext/>
      <w:keepLines/>
    </w:pPr>
    <w:rPr>
      <w:rFonts w:eastAsia="Times New Roman"/>
      <w:lang w:eastAsia="en-US"/>
    </w:rPr>
  </w:style>
  <w:style w:type="paragraph" w:customStyle="1" w:styleId="NO">
    <w:name w:val="NO"/>
    <w:basedOn w:val="a"/>
    <w:link w:val="NOZchn"/>
    <w:qFormat/>
    <w:pPr>
      <w:keepLines/>
      <w:ind w:left="1135" w:hanging="851"/>
    </w:pPr>
  </w:style>
  <w:style w:type="paragraph" w:customStyle="1" w:styleId="HO">
    <w:name w:val="HO"/>
    <w:basedOn w:val="a"/>
    <w:pPr>
      <w:jc w:val="right"/>
    </w:pPr>
    <w:rPr>
      <w:rFonts w:eastAsia="Times New Roman"/>
      <w:b/>
      <w:lang w:eastAsia="en-US"/>
    </w:rPr>
  </w:style>
  <w:style w:type="paragraph" w:customStyle="1" w:styleId="HE">
    <w:name w:val="HE"/>
    <w:basedOn w:val="a"/>
    <w:rPr>
      <w:rFonts w:eastAsia="Times New Roman"/>
      <w:b/>
      <w:lang w:eastAsia="en-US"/>
    </w:rPr>
  </w:style>
  <w:style w:type="paragraph" w:customStyle="1" w:styleId="EX">
    <w:name w:val="EX"/>
    <w:basedOn w:val="a"/>
    <w:link w:val="EXCar"/>
    <w:pPr>
      <w:keepLines/>
      <w:ind w:left="1702" w:hanging="1418"/>
    </w:pPr>
    <w:rPr>
      <w:rFonts w:eastAsia="Times New Roman"/>
    </w:rPr>
  </w:style>
  <w:style w:type="paragraph" w:customStyle="1" w:styleId="FP">
    <w:name w:val="FP"/>
    <w:basedOn w:val="a"/>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pPr>
    <w:rPr>
      <w:lang w:val="x-none"/>
    </w:rPr>
  </w:style>
  <w:style w:type="paragraph" w:customStyle="1" w:styleId="B1">
    <w:name w:val="B1"/>
    <w:basedOn w:val="a"/>
    <w:link w:val="B1Char"/>
    <w:qFormat/>
    <w:pPr>
      <w:ind w:left="568"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rFonts w:eastAsia="Times New Roman"/>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
    <w:pPr>
      <w:tabs>
        <w:tab w:val="center" w:pos="4153"/>
        <w:tab w:val="right" w:pos="8306"/>
      </w:tabs>
    </w:p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4"/>
    <w:rPr>
      <w:color w:val="000000"/>
      <w:lang w:val="en-GB" w:eastAsia="ja-JP" w:bidi="ar-SA"/>
    </w:rPr>
  </w:style>
  <w:style w:type="paragraph" w:styleId="a5">
    <w:name w:val="Balloon Text"/>
    <w:basedOn w:val="a"/>
    <w:link w:val="Char0"/>
    <w:rsid w:val="0050023D"/>
    <w:pPr>
      <w:spacing w:after="0"/>
    </w:pPr>
    <w:rPr>
      <w:rFonts w:ascii="Tahoma" w:hAnsi="Tahoma"/>
      <w:sz w:val="16"/>
      <w:szCs w:val="16"/>
    </w:rPr>
  </w:style>
  <w:style w:type="character" w:customStyle="1" w:styleId="Char0">
    <w:name w:val="批注框文本 Char"/>
    <w:link w:val="a5"/>
    <w:rsid w:val="0050023D"/>
    <w:rPr>
      <w:rFonts w:ascii="Tahoma" w:hAnsi="Tahoma" w:cs="Tahoma"/>
      <w:color w:val="000000"/>
      <w:sz w:val="16"/>
      <w:szCs w:val="16"/>
      <w:lang w:val="en-GB" w:eastAsia="ja-JP"/>
    </w:rPr>
  </w:style>
  <w:style w:type="character" w:customStyle="1" w:styleId="B1Char">
    <w:name w:val="B1 Char"/>
    <w:link w:val="B1"/>
    <w:rsid w:val="0090025D"/>
    <w:rPr>
      <w:color w:val="000000"/>
      <w:lang w:val="en-GB" w:eastAsia="ja-JP"/>
    </w:rPr>
  </w:style>
  <w:style w:type="character" w:styleId="a6">
    <w:name w:val="annotation reference"/>
    <w:rsid w:val="00A5645D"/>
    <w:rPr>
      <w:sz w:val="16"/>
      <w:szCs w:val="16"/>
    </w:rPr>
  </w:style>
  <w:style w:type="paragraph" w:styleId="a7">
    <w:name w:val="annotation text"/>
    <w:basedOn w:val="a"/>
    <w:link w:val="Char1"/>
    <w:rsid w:val="00A5645D"/>
  </w:style>
  <w:style w:type="character" w:customStyle="1" w:styleId="Char1">
    <w:name w:val="批注文字 Char"/>
    <w:link w:val="a7"/>
    <w:rsid w:val="00A5645D"/>
    <w:rPr>
      <w:color w:val="000000"/>
      <w:lang w:val="en-GB" w:eastAsia="ja-JP"/>
    </w:rPr>
  </w:style>
  <w:style w:type="paragraph" w:styleId="a8">
    <w:name w:val="annotation subject"/>
    <w:basedOn w:val="a7"/>
    <w:next w:val="a7"/>
    <w:link w:val="Char2"/>
    <w:rsid w:val="00A5645D"/>
    <w:rPr>
      <w:b/>
      <w:bCs/>
    </w:rPr>
  </w:style>
  <w:style w:type="character" w:customStyle="1" w:styleId="Char2">
    <w:name w:val="批注主题 Char"/>
    <w:link w:val="a8"/>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rsid w:val="007A3633"/>
    <w:rPr>
      <w:color w:val="000000"/>
      <w:lang w:val="en-GB" w:eastAsia="ja-JP"/>
    </w:rPr>
  </w:style>
  <w:style w:type="paragraph" w:styleId="a9">
    <w:name w:val="caption"/>
    <w:basedOn w:val="a"/>
    <w:next w:val="a"/>
    <w:uiPriority w:val="35"/>
    <w:unhideWhenUsed/>
    <w:qFormat/>
    <w:rsid w:val="00A50C5F"/>
    <w:rPr>
      <w:b/>
      <w:bCs/>
    </w:rPr>
  </w:style>
  <w:style w:type="character" w:customStyle="1" w:styleId="EditorsNoteChar">
    <w:name w:val="Editor's Note Char"/>
    <w:aliases w:val="EN Char"/>
    <w:locked/>
    <w:rsid w:val="0079605A"/>
    <w:rPr>
      <w:color w:val="FF0000"/>
      <w:lang w:eastAsia="en-US"/>
    </w:rPr>
  </w:style>
  <w:style w:type="table" w:styleId="aa">
    <w:name w:val="Table Grid"/>
    <w:basedOn w:val="a1"/>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ac">
    <w:name w:val="List Paragraph"/>
    <w:basedOn w:val="a"/>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qFormat/>
    <w:rsid w:val="00261D77"/>
    <w:rPr>
      <w:rFonts w:ascii="Arial" w:hAnsi="Arial"/>
      <w:b/>
      <w:color w:val="000000"/>
      <w:lang w:val="en-GB" w:eastAsia="ja-JP"/>
    </w:rPr>
  </w:style>
  <w:style w:type="character" w:customStyle="1" w:styleId="3Char">
    <w:name w:val="标题 3 Char"/>
    <w:link w:val="3"/>
    <w:rsid w:val="006E4A64"/>
    <w:rPr>
      <w:rFonts w:ascii="Arial" w:hAnsi="Arial"/>
      <w:sz w:val="28"/>
      <w:lang w:val="en-GB" w:eastAsia="ja-JP"/>
    </w:rPr>
  </w:style>
  <w:style w:type="paragraph" w:styleId="ad">
    <w:name w:val="Normal Indent"/>
    <w:basedOn w:val="a"/>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ae">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a"/>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af">
    <w:name w:val="Emphasis"/>
    <w:qFormat/>
    <w:rsid w:val="00D469AD"/>
    <w:rPr>
      <w:i/>
      <w:iCs/>
    </w:rPr>
  </w:style>
  <w:style w:type="paragraph" w:customStyle="1" w:styleId="body">
    <w:name w:val="body"/>
    <w:basedOn w:val="a"/>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af0">
    <w:name w:val="Quote"/>
    <w:basedOn w:val="a"/>
    <w:next w:val="a"/>
    <w:link w:val="Char3"/>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Char3">
    <w:name w:val="引用 Char"/>
    <w:link w:val="af0"/>
    <w:uiPriority w:val="29"/>
    <w:rsid w:val="00785C73"/>
    <w:rPr>
      <w:rFonts w:ascii="Bookman Old Style" w:hAnsi="Bookman Old Style"/>
      <w:i/>
      <w:iCs/>
      <w:color w:val="000000"/>
    </w:rPr>
  </w:style>
  <w:style w:type="paragraph" w:customStyle="1" w:styleId="dsp-fs4b">
    <w:name w:val="dsp-fs4b"/>
    <w:basedOn w:val="a"/>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9Char">
    <w:name w:val="标题 9 Char"/>
    <w:link w:val="9"/>
    <w:rsid w:val="00C7263C"/>
    <w:rPr>
      <w:rFonts w:ascii="Arial" w:hAnsi="Arial"/>
      <w:sz w:val="36"/>
      <w:lang w:eastAsia="ja-JP"/>
    </w:rPr>
  </w:style>
  <w:style w:type="character" w:customStyle="1" w:styleId="2Char">
    <w:name w:val="标题 2 Char"/>
    <w:aliases w:val="H2 Char,h2 Char"/>
    <w:link w:val="2"/>
    <w:rsid w:val="00783A05"/>
    <w:rPr>
      <w:rFonts w:ascii="Arial" w:hAnsi="Arial"/>
      <w:sz w:val="32"/>
      <w:lang w:val="en-GB" w:eastAsia="ja-JP"/>
    </w:rPr>
  </w:style>
  <w:style w:type="character" w:customStyle="1" w:styleId="1Char">
    <w:name w:val="标题 1 Char"/>
    <w:link w:val="1"/>
    <w:rsid w:val="00E25FC8"/>
    <w:rPr>
      <w:rFonts w:ascii="Arial" w:hAnsi="Arial"/>
      <w:sz w:val="36"/>
      <w:lang w:val="en-GB" w:eastAsia="ja-JP" w:bidi="ar-SA"/>
    </w:rPr>
  </w:style>
  <w:style w:type="character" w:customStyle="1" w:styleId="B2Char">
    <w:name w:val="B2 Char"/>
    <w:link w:val="B2"/>
    <w:rsid w:val="00287A12"/>
    <w:rPr>
      <w:color w:val="000000"/>
      <w:lang w:eastAsia="ja-JP"/>
    </w:rPr>
  </w:style>
  <w:style w:type="character" w:customStyle="1" w:styleId="TFChar">
    <w:name w:val="TF Char"/>
    <w:link w:val="TF"/>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81">
    <w:name w:val="index 8"/>
    <w:basedOn w:val="a"/>
    <w:next w:val="a"/>
    <w:autoRedefine/>
    <w:rsid w:val="007842C4"/>
    <w:pPr>
      <w:ind w:left="1600" w:hanging="200"/>
    </w:pPr>
  </w:style>
  <w:style w:type="paragraph" w:styleId="af1">
    <w:name w:val="Revision"/>
    <w:hidden/>
    <w:uiPriority w:val="99"/>
    <w:semiHidden/>
    <w:rsid w:val="00B71D07"/>
    <w:rPr>
      <w:color w:val="000000"/>
      <w:lang w:val="en-GB" w:eastAsia="ja-JP"/>
    </w:rPr>
  </w:style>
  <w:style w:type="character" w:customStyle="1" w:styleId="EXCar">
    <w:name w:val="EX Car"/>
    <w:link w:val="EX"/>
    <w:locked/>
    <w:rsid w:val="00C5600F"/>
    <w:rPr>
      <w:rFonts w:eastAsia="Times New Roman"/>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551767605">
      <w:bodyDiv w:val="1"/>
      <w:marLeft w:val="0"/>
      <w:marRight w:val="0"/>
      <w:marTop w:val="0"/>
      <w:marBottom w:val="0"/>
      <w:divBdr>
        <w:top w:val="none" w:sz="0" w:space="0" w:color="auto"/>
        <w:left w:val="none" w:sz="0" w:space="0" w:color="auto"/>
        <w:bottom w:val="none" w:sz="0" w:space="0" w:color="auto"/>
        <w:right w:val="none" w:sz="0" w:space="0" w:color="auto"/>
      </w:divBdr>
    </w:div>
    <w:div w:id="595213248">
      <w:bodyDiv w:val="1"/>
      <w:marLeft w:val="0"/>
      <w:marRight w:val="0"/>
      <w:marTop w:val="0"/>
      <w:marBottom w:val="0"/>
      <w:divBdr>
        <w:top w:val="none" w:sz="0" w:space="0" w:color="auto"/>
        <w:left w:val="none" w:sz="0" w:space="0" w:color="auto"/>
        <w:bottom w:val="none" w:sz="0" w:space="0" w:color="auto"/>
        <w:right w:val="none" w:sz="0" w:space="0" w:color="auto"/>
      </w:divBdr>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861675809">
      <w:bodyDiv w:val="1"/>
      <w:marLeft w:val="0"/>
      <w:marRight w:val="0"/>
      <w:marTop w:val="0"/>
      <w:marBottom w:val="0"/>
      <w:divBdr>
        <w:top w:val="none" w:sz="0" w:space="0" w:color="auto"/>
        <w:left w:val="none" w:sz="0" w:space="0" w:color="auto"/>
        <w:bottom w:val="none" w:sz="0" w:space="0" w:color="auto"/>
        <w:right w:val="none" w:sz="0" w:space="0" w:color="auto"/>
      </w:divBdr>
    </w:div>
    <w:div w:id="863832954">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168330056">
      <w:bodyDiv w:val="1"/>
      <w:marLeft w:val="0"/>
      <w:marRight w:val="0"/>
      <w:marTop w:val="0"/>
      <w:marBottom w:val="0"/>
      <w:divBdr>
        <w:top w:val="none" w:sz="0" w:space="0" w:color="auto"/>
        <w:left w:val="none" w:sz="0" w:space="0" w:color="auto"/>
        <w:bottom w:val="none" w:sz="0" w:space="0" w:color="auto"/>
        <w:right w:val="none" w:sz="0" w:space="0" w:color="auto"/>
      </w:divBdr>
    </w:div>
    <w:div w:id="1263148664">
      <w:bodyDiv w:val="1"/>
      <w:marLeft w:val="0"/>
      <w:marRight w:val="0"/>
      <w:marTop w:val="0"/>
      <w:marBottom w:val="0"/>
      <w:divBdr>
        <w:top w:val="none" w:sz="0" w:space="0" w:color="auto"/>
        <w:left w:val="none" w:sz="0" w:space="0" w:color="auto"/>
        <w:bottom w:val="none" w:sz="0" w:space="0" w:color="auto"/>
        <w:right w:val="none" w:sz="0" w:space="0" w:color="auto"/>
      </w:divBdr>
    </w:div>
    <w:div w:id="1392996203">
      <w:bodyDiv w:val="1"/>
      <w:marLeft w:val="0"/>
      <w:marRight w:val="0"/>
      <w:marTop w:val="0"/>
      <w:marBottom w:val="0"/>
      <w:divBdr>
        <w:top w:val="none" w:sz="0" w:space="0" w:color="auto"/>
        <w:left w:val="none" w:sz="0" w:space="0" w:color="auto"/>
        <w:bottom w:val="none" w:sz="0" w:space="0" w:color="auto"/>
        <w:right w:val="none" w:sz="0" w:space="0" w:color="auto"/>
      </w:divBdr>
    </w:div>
    <w:div w:id="1401827813">
      <w:bodyDiv w:val="1"/>
      <w:marLeft w:val="0"/>
      <w:marRight w:val="0"/>
      <w:marTop w:val="0"/>
      <w:marBottom w:val="0"/>
      <w:divBdr>
        <w:top w:val="none" w:sz="0" w:space="0" w:color="auto"/>
        <w:left w:val="none" w:sz="0" w:space="0" w:color="auto"/>
        <w:bottom w:val="none" w:sz="0" w:space="0" w:color="auto"/>
        <w:right w:val="none" w:sz="0" w:space="0" w:color="auto"/>
      </w:divBdr>
    </w:div>
    <w:div w:id="1478693398">
      <w:bodyDiv w:val="1"/>
      <w:marLeft w:val="0"/>
      <w:marRight w:val="0"/>
      <w:marTop w:val="0"/>
      <w:marBottom w:val="0"/>
      <w:divBdr>
        <w:top w:val="none" w:sz="0" w:space="0" w:color="auto"/>
        <w:left w:val="none" w:sz="0" w:space="0" w:color="auto"/>
        <w:bottom w:val="none" w:sz="0" w:space="0" w:color="auto"/>
        <w:right w:val="none" w:sz="0" w:space="0" w:color="auto"/>
      </w:divBdr>
    </w:div>
    <w:div w:id="1522940166">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776050379">
      <w:bodyDiv w:val="1"/>
      <w:marLeft w:val="0"/>
      <w:marRight w:val="0"/>
      <w:marTop w:val="0"/>
      <w:marBottom w:val="0"/>
      <w:divBdr>
        <w:top w:val="none" w:sz="0" w:space="0" w:color="auto"/>
        <w:left w:val="none" w:sz="0" w:space="0" w:color="auto"/>
        <w:bottom w:val="none" w:sz="0" w:space="0" w:color="auto"/>
        <w:right w:val="none" w:sz="0" w:space="0" w:color="auto"/>
      </w:divBdr>
    </w:div>
    <w:div w:id="1787190414">
      <w:bodyDiv w:val="1"/>
      <w:marLeft w:val="0"/>
      <w:marRight w:val="0"/>
      <w:marTop w:val="0"/>
      <w:marBottom w:val="0"/>
      <w:divBdr>
        <w:top w:val="none" w:sz="0" w:space="0" w:color="auto"/>
        <w:left w:val="none" w:sz="0" w:space="0" w:color="auto"/>
        <w:bottom w:val="none" w:sz="0" w:space="0" w:color="auto"/>
        <w:right w:val="none" w:sz="0" w:space="0" w:color="auto"/>
      </w:divBdr>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65436300">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893997689">
      <w:bodyDiv w:val="1"/>
      <w:marLeft w:val="0"/>
      <w:marRight w:val="0"/>
      <w:marTop w:val="0"/>
      <w:marBottom w:val="0"/>
      <w:divBdr>
        <w:top w:val="none" w:sz="0" w:space="0" w:color="auto"/>
        <w:left w:val="none" w:sz="0" w:space="0" w:color="auto"/>
        <w:bottom w:val="none" w:sz="0" w:space="0" w:color="auto"/>
        <w:right w:val="none" w:sz="0" w:space="0" w:color="auto"/>
      </w:divBdr>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oleObject" Target="embeddings/Microsoft_Visio_2003-2010___2.vsd"/><Relationship Id="rId26" Type="http://schemas.openxmlformats.org/officeDocument/2006/relationships/oleObject" Target="embeddings/Microsoft_Visio_2003-2010___5.vsd"/><Relationship Id="rId39" Type="http://schemas.openxmlformats.org/officeDocument/2006/relationships/footer" Target="footer1.xml"/><Relationship Id="rId21" Type="http://schemas.openxmlformats.org/officeDocument/2006/relationships/image" Target="media/image6.emf"/><Relationship Id="rId34" Type="http://schemas.openxmlformats.org/officeDocument/2006/relationships/package" Target="embeddings/Microsoft_Visio___6.vsdx"/><Relationship Id="rId42"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oleObject" Target="embeddings/Microsoft_Visio_2003-2010___1.vsd"/><Relationship Id="rId20" Type="http://schemas.openxmlformats.org/officeDocument/2006/relationships/package" Target="embeddings/Microsoft_Visio___2.vsdx"/><Relationship Id="rId29" Type="http://schemas.openxmlformats.org/officeDocument/2006/relationships/image" Target="media/image10.emf"/><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oleObject" Target="embeddings/Microsoft_Visio_2003-2010___4.vsd"/><Relationship Id="rId32" Type="http://schemas.openxmlformats.org/officeDocument/2006/relationships/package" Target="embeddings/Microsoft_Visio___5.vsdx"/><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Microsoft_Visio___3.vsdx"/><Relationship Id="rId36" Type="http://schemas.openxmlformats.org/officeDocument/2006/relationships/package" Target="embeddings/Microsoft_Visio___7.vsdx"/><Relationship Id="rId10" Type="http://schemas.openxmlformats.org/officeDocument/2006/relationships/webSettings" Target="webSettings.xml"/><Relationship Id="rId19" Type="http://schemas.openxmlformats.org/officeDocument/2006/relationships/image" Target="media/image5.emf"/><Relationship Id="rId31" Type="http://schemas.openxmlformats.org/officeDocument/2006/relationships/image" Target="media/image11.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__1.vsdx"/><Relationship Id="rId22" Type="http://schemas.openxmlformats.org/officeDocument/2006/relationships/oleObject" Target="embeddings/Microsoft_Visio_2003-2010___3.vsd"/><Relationship Id="rId27" Type="http://schemas.openxmlformats.org/officeDocument/2006/relationships/image" Target="media/image9.emf"/><Relationship Id="rId30" Type="http://schemas.openxmlformats.org/officeDocument/2006/relationships/package" Target="embeddings/Microsoft_Visio___4.vsdx"/><Relationship Id="rId35" Type="http://schemas.openxmlformats.org/officeDocument/2006/relationships/image" Target="media/image13.emf"/><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image" Target="media/image12.emf"/><Relationship Id="rId38"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295C80E1AC1FA4D858807D5CFC8A6BB" ma:contentTypeVersion="9" ma:contentTypeDescription="" ma:contentTypeScope="" ma:versionID="448d1279ca2c7032d2a9f63cb1731e89">
  <xsd:schema xmlns:xsd="http://www.w3.org/2001/XMLSchema" xmlns:xs="http://www.w3.org/2001/XMLSchema" xmlns:p="http://schemas.microsoft.com/office/2006/metadata/properties" xmlns:ns1="http://schemas.microsoft.com/sharepoint/v3" xmlns:ns2="66EEDB98-F073-460B-B9B0-9643F9FE785E" xmlns:ns3="17c5c574-4f42-45b3-8a7f-77d8e859d074" xmlns:ns4="http://schemas.microsoft.com/sharepoint/v4" targetNamespace="http://schemas.microsoft.com/office/2006/metadata/properties" ma:root="true" ma:fieldsID="482b1c3d8ba5be2f8fb197633bc28d22" ns1:_="" ns2:_="" ns3:_="" ns4: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ref="ns2:Owner" minOccurs="0"/>
                <xsd:element ref="ns2:Status" minOccurs="0"/>
                <xsd:element ref="ns3:_dlc_DocId" minOccurs="0"/>
                <xsd:element ref="ns3:_dlc_DocIdUrl" minOccurs="0"/>
                <xsd:element ref="ns3:_dlc_DocIdPersistId" minOccurs="0"/>
                <xsd:element ref="ns2:RelatedItem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hidden="true" ma:internalName="EmailSender">
      <xsd:simpleType>
        <xsd:restriction base="dms:Note">
          <xsd:maxLength value="255"/>
        </xsd:restriction>
      </xsd:simpleType>
    </xsd:element>
    <xsd:element name="EmailTo" ma:index="15" nillable="true" ma:displayName="E-Mail To" ma:hidden="true" ma:internalName="EmailTo">
      <xsd:simpleType>
        <xsd:restriction base="dms:Note">
          <xsd:maxLength value="255"/>
        </xsd:restriction>
      </xsd:simpleType>
    </xsd:element>
    <xsd:element name="EmailCc" ma:index="16" nillable="true" ma:displayName="E-Mail Cc" ma:hidden="true" ma:internalName="EmailCc">
      <xsd:simpleType>
        <xsd:restriction base="dms:Note">
          <xsd:maxLength value="255"/>
        </xsd:restriction>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DB98-F073-460B-B9B0-9643F9FE785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RelatedItems" ma:index="13"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5c574-4f42-45b3-8a7f-77d8e859d0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Owner xmlns="66EEDB98-F073-460B-B9B0-9643F9FE785E">
      <UserInfo>
        <DisplayName/>
        <AccountId xsi:nil="true"/>
        <AccountType/>
      </UserInfo>
    </Owner>
    <Status xmlns="66EEDB98-F073-460B-B9B0-9643F9FE785E">Draft</Status>
    <RelatedItems xmlns="66EEDB98-F073-460B-B9B0-9643F9FE785E" xsi:nil="true"/>
    <EmailCc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2.xml><?xml version="1.0" encoding="utf-8"?>
<ds:datastoreItem xmlns:ds="http://schemas.openxmlformats.org/officeDocument/2006/customXml" ds:itemID="{57DFDB35-4F12-4AB6-9573-4B9B8857C909}">
  <ds:schemaRefs>
    <ds:schemaRef ds:uri="http://schemas.microsoft.com/sharepoint/events"/>
  </ds:schemaRefs>
</ds:datastoreItem>
</file>

<file path=customXml/itemProps3.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EDB98-F073-460B-B9B0-9643F9FE785E"/>
    <ds:schemaRef ds:uri="17c5c574-4f42-45b3-8a7f-77d8e859d07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5.xml><?xml version="1.0" encoding="utf-8"?>
<ds:datastoreItem xmlns:ds="http://schemas.openxmlformats.org/officeDocument/2006/customXml" ds:itemID="{B76CDCEC-CC01-41F8-BD05-83550599687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6EEDB98-F073-460B-B9B0-9643F9FE785E"/>
  </ds:schemaRefs>
</ds:datastoreItem>
</file>

<file path=customXml/itemProps6.xml><?xml version="1.0" encoding="utf-8"?>
<ds:datastoreItem xmlns:ds="http://schemas.openxmlformats.org/officeDocument/2006/customXml" ds:itemID="{5E607431-5109-43BE-A21C-AA9D00FE5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24</Pages>
  <Words>6657</Words>
  <Characters>37946</Characters>
  <Application>Microsoft Office Word</Application>
  <DocSecurity>0</DocSecurity>
  <Lines>316</Lines>
  <Paragraphs>89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SA2 eV2X</vt:lpstr>
      <vt:lpstr/>
    </vt:vector>
  </TitlesOfParts>
  <Company>Huawei</Company>
  <LinksUpToDate>false</LinksUpToDate>
  <CharactersWithSpaces>44514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subject/>
  <dc:creator>Riccardo Trivisonno 00900073</dc:creator>
  <cp:keywords/>
  <cp:lastModifiedBy>Huawei-ZQH0805</cp:lastModifiedBy>
  <cp:revision>110</cp:revision>
  <cp:lastPrinted>2018-08-13T16:59:00Z</cp:lastPrinted>
  <dcterms:created xsi:type="dcterms:W3CDTF">2020-03-09T10:10:00Z</dcterms:created>
  <dcterms:modified xsi:type="dcterms:W3CDTF">2020-08-05T09:06:00Z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1586845525</vt:lpwstr>
  </property>
  <property fmtid="{D5CDD505-2E9C-101B-9397-08002B2CF9AE}" pid="12" name="_2015_ms_pID_725343">
    <vt:lpwstr>(3)KB+fwzToBK9JTxBL0fkc1SuGdLrrEt2GkuTQiHinqDKluvnuKOFEL1oM6xlDkFeOtsqBGNmj
Mv5CsZuzBehteGlltVy+di6/ggMcDs41U9AwnQWW7D/jS0PPLMtOM20JXJeZGP+U83Dqr2X+
QZ74AJq3LWZnG0YdwR5mnez2DHd0iiZke5VImgdHWwPixSpUupuad6HnnzKSTllZ8+PyTzaw
qz0+5lZoS4tAhFiotF</vt:lpwstr>
  </property>
  <property fmtid="{D5CDD505-2E9C-101B-9397-08002B2CF9AE}" pid="13" name="_2015_ms_pID_7253431">
    <vt:lpwstr>RuZL1a0+Gp3jIDRr6HzCj1hWFasXgxjeM1RNBJAcMpBK1fdd75In0P
SVMSfwBPCJXu7qL6krtaq5yKyBfc+NvH2XufEBAqNYfW1oW1an/F7lt1ryoPTK8B7CfqKLJJ
SuR8tU7qnbW6lEScy5P1XWyZZGb7IJfYH+YbQLVdMexcDlb6FHaU5YJdG1RiJEpuzKGyRv1X
k/LjVTmrB7gcCx2nwGwxVoOZ+S/T51xIeSYg</vt:lpwstr>
  </property>
  <property fmtid="{D5CDD505-2E9C-101B-9397-08002B2CF9AE}" pid="14" name="_2015_ms_pID_7253432">
    <vt:lpwstr>LQ==</vt:lpwstr>
  </property>
</Properties>
</file>