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949E" w14:textId="2AB5565A" w:rsidR="00E44E2D" w:rsidRPr="00324903" w:rsidRDefault="00E44E2D" w:rsidP="00E44E2D">
      <w:pPr>
        <w:tabs>
          <w:tab w:val="right" w:pos="9638"/>
        </w:tabs>
        <w:spacing w:after="0"/>
        <w:rPr>
          <w:rFonts w:ascii="Arial" w:eastAsia="DengXian" w:hAnsi="Arial" w:cs="Arial"/>
          <w:b/>
          <w:bCs/>
          <w:sz w:val="24"/>
        </w:rPr>
      </w:pPr>
      <w:bookmarkStart w:id="0" w:name="_Toc25934668"/>
      <w:bookmarkStart w:id="1" w:name="_Toc26337048"/>
      <w:bookmarkStart w:id="2" w:name="_Toc26337089"/>
      <w:bookmarkStart w:id="3" w:name="_Toc16839381"/>
      <w:bookmarkStart w:id="4" w:name="_Toc21087540"/>
      <w:bookmarkStart w:id="5" w:name="_Toc23326073"/>
      <w:r w:rsidRPr="00324903">
        <w:rPr>
          <w:rFonts w:ascii="Arial" w:eastAsia="DengXian" w:hAnsi="Arial" w:cs="Arial"/>
          <w:b/>
          <w:bCs/>
          <w:sz w:val="24"/>
        </w:rPr>
        <w:t>SA WG2 Meeting #S2-1</w:t>
      </w:r>
      <w:r w:rsidR="0011397B">
        <w:rPr>
          <w:rFonts w:ascii="Arial" w:eastAsia="DengXian" w:hAnsi="Arial" w:cs="Arial"/>
          <w:b/>
          <w:bCs/>
          <w:sz w:val="24"/>
        </w:rPr>
        <w:t>40</w:t>
      </w:r>
      <w:r w:rsidRPr="00324903">
        <w:rPr>
          <w:rFonts w:ascii="Arial" w:eastAsia="DengXian" w:hAnsi="Arial" w:cs="Arial"/>
          <w:b/>
          <w:bCs/>
          <w:sz w:val="24"/>
        </w:rPr>
        <w:t>E</w:t>
      </w:r>
      <w:r w:rsidRPr="00324903">
        <w:rPr>
          <w:rFonts w:ascii="Arial" w:eastAsia="DengXian" w:hAnsi="Arial" w:cs="Arial"/>
          <w:b/>
          <w:bCs/>
          <w:sz w:val="24"/>
        </w:rPr>
        <w:tab/>
      </w:r>
      <w:r w:rsidR="00323B25" w:rsidRPr="00323B25">
        <w:rPr>
          <w:rFonts w:ascii="Arial" w:eastAsia="DengXian" w:hAnsi="Arial" w:cs="Arial"/>
          <w:b/>
          <w:bCs/>
          <w:sz w:val="24"/>
        </w:rPr>
        <w:t>S2-200</w:t>
      </w:r>
      <w:r w:rsidR="004909E2">
        <w:rPr>
          <w:rFonts w:ascii="Arial" w:eastAsia="DengXian" w:hAnsi="Arial" w:cs="Arial"/>
          <w:b/>
          <w:bCs/>
          <w:sz w:val="24"/>
        </w:rPr>
        <w:t>xxxx</w:t>
      </w:r>
    </w:p>
    <w:p w14:paraId="2E48211F" w14:textId="7E2A47A8" w:rsidR="00E44E2D" w:rsidRPr="002F077D" w:rsidRDefault="008C3109" w:rsidP="002F077D">
      <w:pPr>
        <w:pStyle w:val="CRCoverPage"/>
        <w:pBdr>
          <w:bottom w:val="single" w:sz="6" w:space="0" w:color="auto"/>
        </w:pBdr>
        <w:tabs>
          <w:tab w:val="right" w:pos="9638"/>
        </w:tabs>
        <w:spacing w:after="0"/>
        <w:outlineLvl w:val="0"/>
        <w:rPr>
          <w:b/>
          <w:noProof/>
          <w:sz w:val="24"/>
        </w:rPr>
      </w:pPr>
      <w:r>
        <w:rPr>
          <w:b/>
          <w:noProof/>
          <w:sz w:val="24"/>
        </w:rPr>
        <w:t>19 August - 01 September, 2020, Electronic, Elbonia</w:t>
      </w:r>
    </w:p>
    <w:p w14:paraId="6BD926D1" w14:textId="0B799D17" w:rsidR="00F603E9" w:rsidRPr="00DA6D33" w:rsidRDefault="00F603E9" w:rsidP="00F603E9">
      <w:pPr>
        <w:ind w:left="2127" w:hanging="2127"/>
        <w:rPr>
          <w:rFonts w:ascii="Arial" w:hAnsi="Arial" w:cs="Arial"/>
          <w:b/>
        </w:rPr>
      </w:pPr>
      <w:r w:rsidRPr="00DA6D33">
        <w:rPr>
          <w:rFonts w:ascii="Arial" w:hAnsi="Arial" w:cs="Arial"/>
          <w:b/>
        </w:rPr>
        <w:t>Source:</w:t>
      </w:r>
      <w:r w:rsidRPr="00DA6D33">
        <w:rPr>
          <w:rFonts w:ascii="Arial" w:hAnsi="Arial" w:cs="Arial"/>
          <w:b/>
        </w:rPr>
        <w:tab/>
      </w:r>
      <w:r>
        <w:rPr>
          <w:rFonts w:ascii="Arial" w:hAnsi="Arial" w:cs="Arial"/>
          <w:b/>
        </w:rPr>
        <w:t>Orange</w:t>
      </w:r>
      <w:r w:rsidR="00765FB3">
        <w:rPr>
          <w:rFonts w:ascii="Arial" w:hAnsi="Arial" w:cs="Arial"/>
          <w:b/>
        </w:rPr>
        <w:t xml:space="preserve">, </w:t>
      </w:r>
      <w:r w:rsidR="004A4E08">
        <w:rPr>
          <w:rFonts w:ascii="Arial" w:hAnsi="Arial" w:cs="Arial"/>
          <w:b/>
        </w:rPr>
        <w:t>Telecom Italia</w:t>
      </w:r>
      <w:bookmarkStart w:id="6" w:name="_GoBack"/>
      <w:bookmarkEnd w:id="6"/>
    </w:p>
    <w:p w14:paraId="04B31E2F" w14:textId="7B28D51C" w:rsidR="00F603E9" w:rsidRDefault="00F603E9" w:rsidP="00F603E9">
      <w:pPr>
        <w:ind w:left="2127" w:hanging="2127"/>
        <w:rPr>
          <w:rFonts w:ascii="Arial" w:hAnsi="Arial" w:cs="Arial"/>
          <w:b/>
        </w:rPr>
      </w:pPr>
      <w:r w:rsidRPr="00927C1B">
        <w:rPr>
          <w:rFonts w:ascii="Arial" w:hAnsi="Arial" w:cs="Arial"/>
          <w:b/>
        </w:rPr>
        <w:t>Title:</w:t>
      </w:r>
      <w:r w:rsidRPr="00927C1B">
        <w:rPr>
          <w:rFonts w:ascii="Arial" w:hAnsi="Arial" w:cs="Arial"/>
          <w:b/>
        </w:rPr>
        <w:tab/>
      </w:r>
      <w:r w:rsidR="00943E02" w:rsidRPr="00943E02">
        <w:rPr>
          <w:rFonts w:ascii="Arial" w:hAnsi="Arial" w:cs="Arial"/>
          <w:b/>
        </w:rPr>
        <w:t>KI #</w:t>
      </w:r>
      <w:r w:rsidR="00844A4B">
        <w:rPr>
          <w:rFonts w:ascii="Arial" w:hAnsi="Arial" w:cs="Arial"/>
          <w:b/>
        </w:rPr>
        <w:t>4</w:t>
      </w:r>
      <w:r w:rsidR="00943E02" w:rsidRPr="00943E02">
        <w:rPr>
          <w:rFonts w:ascii="Arial" w:hAnsi="Arial" w:cs="Arial"/>
          <w:b/>
        </w:rPr>
        <w:t>, Sol</w:t>
      </w:r>
      <w:r w:rsidR="008470A6">
        <w:rPr>
          <w:rFonts w:ascii="Arial" w:hAnsi="Arial" w:cs="Arial"/>
          <w:b/>
        </w:rPr>
        <w:t xml:space="preserve"> #39</w:t>
      </w:r>
      <w:r w:rsidR="00943E02" w:rsidRPr="00943E02">
        <w:rPr>
          <w:rFonts w:ascii="Arial" w:hAnsi="Arial" w:cs="Arial"/>
          <w:b/>
        </w:rPr>
        <w:t xml:space="preserve">: </w:t>
      </w:r>
      <w:r w:rsidR="008470A6">
        <w:rPr>
          <w:rFonts w:ascii="Arial" w:hAnsi="Arial" w:cs="Arial"/>
          <w:b/>
        </w:rPr>
        <w:t>Update to resolve Editor's Notes</w:t>
      </w:r>
    </w:p>
    <w:p w14:paraId="6699A718" w14:textId="77777777" w:rsidR="00F603E9" w:rsidRPr="00927C1B" w:rsidRDefault="00F603E9" w:rsidP="00F603E9">
      <w:pPr>
        <w:ind w:left="2127" w:hanging="2127"/>
        <w:rPr>
          <w:rFonts w:ascii="Arial" w:hAnsi="Arial" w:cs="Arial"/>
          <w:b/>
        </w:rPr>
      </w:pPr>
      <w:r w:rsidRPr="00927C1B">
        <w:rPr>
          <w:rFonts w:ascii="Arial" w:hAnsi="Arial" w:cs="Arial"/>
          <w:b/>
        </w:rPr>
        <w:t>Document for:</w:t>
      </w:r>
      <w:r w:rsidRPr="00927C1B">
        <w:rPr>
          <w:rFonts w:ascii="Arial" w:hAnsi="Arial" w:cs="Arial"/>
          <w:b/>
        </w:rPr>
        <w:tab/>
        <w:t>Approval</w:t>
      </w:r>
    </w:p>
    <w:p w14:paraId="2FAC4280" w14:textId="29A340D9" w:rsidR="00F603E9" w:rsidRPr="00927C1B" w:rsidRDefault="00F603E9" w:rsidP="00F603E9">
      <w:pPr>
        <w:ind w:left="2127" w:hanging="2127"/>
        <w:rPr>
          <w:rFonts w:ascii="Arial" w:hAnsi="Arial" w:cs="Arial"/>
          <w:b/>
        </w:rPr>
      </w:pPr>
      <w:r w:rsidRPr="00927C1B">
        <w:rPr>
          <w:rFonts w:ascii="Arial" w:hAnsi="Arial" w:cs="Arial"/>
          <w:b/>
        </w:rPr>
        <w:t>Agenda Item:</w:t>
      </w:r>
      <w:r w:rsidRPr="00927C1B">
        <w:rPr>
          <w:rFonts w:ascii="Arial" w:hAnsi="Arial" w:cs="Arial"/>
          <w:b/>
        </w:rPr>
        <w:tab/>
      </w:r>
      <w:r w:rsidR="0051780F">
        <w:rPr>
          <w:rFonts w:ascii="Arial" w:hAnsi="Arial" w:cs="Arial"/>
          <w:b/>
        </w:rPr>
        <w:t>8.</w:t>
      </w:r>
      <w:r w:rsidR="00710D92">
        <w:rPr>
          <w:rFonts w:ascii="Arial" w:hAnsi="Arial" w:cs="Arial"/>
          <w:b/>
        </w:rPr>
        <w:t>2</w:t>
      </w:r>
    </w:p>
    <w:p w14:paraId="7E7FE8DC" w14:textId="75AA4504" w:rsidR="00F603E9" w:rsidRPr="00927C1B" w:rsidRDefault="00F603E9" w:rsidP="00F603E9">
      <w:pPr>
        <w:ind w:left="2127" w:hanging="2127"/>
        <w:rPr>
          <w:rFonts w:ascii="Arial" w:hAnsi="Arial" w:cs="Arial"/>
          <w:b/>
        </w:rPr>
      </w:pPr>
      <w:r w:rsidRPr="00927C1B">
        <w:rPr>
          <w:rFonts w:ascii="Arial" w:hAnsi="Arial" w:cs="Arial"/>
          <w:b/>
        </w:rPr>
        <w:t>Work Item / Release:</w:t>
      </w:r>
      <w:r w:rsidRPr="00927C1B">
        <w:rPr>
          <w:rFonts w:ascii="Arial" w:hAnsi="Arial" w:cs="Arial"/>
          <w:b/>
        </w:rPr>
        <w:tab/>
      </w:r>
      <w:proofErr w:type="spellStart"/>
      <w:r w:rsidR="00D14FC5">
        <w:rPr>
          <w:rFonts w:ascii="Arial" w:hAnsi="Arial" w:cs="Arial"/>
          <w:b/>
        </w:rPr>
        <w:t>FS_eNPN</w:t>
      </w:r>
      <w:proofErr w:type="spellEnd"/>
      <w:r w:rsidRPr="0009074B">
        <w:rPr>
          <w:rFonts w:ascii="Arial" w:hAnsi="Arial" w:cs="Arial"/>
          <w:b/>
        </w:rPr>
        <w:t xml:space="preserve"> / Rel-17</w:t>
      </w:r>
    </w:p>
    <w:p w14:paraId="0C154140" w14:textId="744EB90B" w:rsidR="00F603E9" w:rsidRPr="00927C1B" w:rsidRDefault="00F603E9" w:rsidP="00F603E9">
      <w:pPr>
        <w:jc w:val="both"/>
        <w:rPr>
          <w:rFonts w:ascii="Arial" w:hAnsi="Arial" w:cs="Arial"/>
          <w:i/>
        </w:rPr>
      </w:pPr>
      <w:r w:rsidRPr="002A243F">
        <w:rPr>
          <w:rFonts w:ascii="Arial" w:hAnsi="Arial" w:cs="Arial"/>
          <w:i/>
        </w:rPr>
        <w:t>Abstract</w:t>
      </w:r>
      <w:proofErr w:type="gramStart"/>
      <w:r w:rsidRPr="002A243F">
        <w:rPr>
          <w:rFonts w:ascii="Arial" w:hAnsi="Arial" w:cs="Arial"/>
          <w:i/>
        </w:rPr>
        <w:t>:</w:t>
      </w:r>
      <w:r w:rsidR="006E6517" w:rsidRPr="006E6517">
        <w:t xml:space="preserve"> </w:t>
      </w:r>
      <w:r w:rsidR="00ED69CE" w:rsidRPr="00ED69CE">
        <w:rPr>
          <w:rFonts w:ascii="Arial" w:hAnsi="Arial" w:cs="Arial"/>
          <w:i/>
        </w:rPr>
        <w:t>.</w:t>
      </w:r>
      <w:proofErr w:type="gramEnd"/>
    </w:p>
    <w:p w14:paraId="2674FB5C" w14:textId="11FE3C3E" w:rsidR="00F603E9" w:rsidRPr="00927C1B" w:rsidRDefault="00F603E9" w:rsidP="00F603E9">
      <w:pPr>
        <w:pStyle w:val="Titre1"/>
      </w:pPr>
      <w:r>
        <w:t>Proposal</w:t>
      </w:r>
    </w:p>
    <w:p w14:paraId="069E3597" w14:textId="7E7AA1C4" w:rsidR="000E2486" w:rsidRPr="009340CE" w:rsidRDefault="000E2486" w:rsidP="000E2486">
      <w:pPr>
        <w:pBdr>
          <w:top w:val="single" w:sz="4" w:space="1" w:color="auto"/>
          <w:left w:val="single" w:sz="4" w:space="4" w:color="auto"/>
          <w:bottom w:val="single" w:sz="4" w:space="1" w:color="auto"/>
          <w:right w:val="single" w:sz="4" w:space="4" w:color="auto"/>
        </w:pBdr>
        <w:jc w:val="center"/>
        <w:outlineLvl w:val="0"/>
        <w:rPr>
          <w:noProof/>
          <w:color w:val="FF7900"/>
          <w:sz w:val="28"/>
          <w:szCs w:val="28"/>
        </w:rPr>
      </w:pPr>
      <w:bookmarkStart w:id="7" w:name="_Toc519004414"/>
      <w:bookmarkStart w:id="8" w:name="_Toc14708150"/>
      <w:bookmarkStart w:id="9" w:name="_Toc20224663"/>
      <w:bookmarkStart w:id="10" w:name="_Toc23326074"/>
      <w:bookmarkStart w:id="11" w:name="_Toc25934675"/>
      <w:bookmarkStart w:id="12" w:name="_Toc26337055"/>
      <w:bookmarkStart w:id="13" w:name="_Toc31114302"/>
      <w:bookmarkStart w:id="14" w:name="_Toc31120325"/>
      <w:r w:rsidRPr="009340CE">
        <w:rPr>
          <w:noProof/>
          <w:color w:val="FF7900"/>
          <w:sz w:val="28"/>
          <w:szCs w:val="28"/>
        </w:rPr>
        <w:t xml:space="preserve">*** </w:t>
      </w:r>
      <w:r>
        <w:rPr>
          <w:noProof/>
          <w:color w:val="FF7900"/>
          <w:sz w:val="28"/>
          <w:szCs w:val="28"/>
        </w:rPr>
        <w:t>Start of</w:t>
      </w:r>
      <w:r w:rsidRPr="009340CE">
        <w:rPr>
          <w:noProof/>
          <w:color w:val="FF7900"/>
          <w:sz w:val="28"/>
          <w:szCs w:val="28"/>
        </w:rPr>
        <w:t xml:space="preserve"> </w:t>
      </w:r>
      <w:r>
        <w:rPr>
          <w:noProof/>
          <w:color w:val="FF7900"/>
          <w:sz w:val="28"/>
          <w:szCs w:val="28"/>
        </w:rPr>
        <w:t>c</w:t>
      </w:r>
      <w:r w:rsidRPr="009340CE">
        <w:rPr>
          <w:noProof/>
          <w:color w:val="FF7900"/>
          <w:sz w:val="28"/>
          <w:szCs w:val="28"/>
        </w:rPr>
        <w:t>hange</w:t>
      </w:r>
      <w:r>
        <w:rPr>
          <w:noProof/>
          <w:color w:val="FF7900"/>
          <w:sz w:val="28"/>
          <w:szCs w:val="28"/>
        </w:rPr>
        <w:t xml:space="preserve">s </w:t>
      </w:r>
      <w:r w:rsidRPr="009340CE">
        <w:rPr>
          <w:noProof/>
          <w:color w:val="FF7900"/>
          <w:sz w:val="28"/>
          <w:szCs w:val="28"/>
        </w:rPr>
        <w:t>***</w:t>
      </w:r>
    </w:p>
    <w:p w14:paraId="63D8AB36" w14:textId="77777777" w:rsidR="00C307E2" w:rsidRPr="00A97959" w:rsidRDefault="00C307E2" w:rsidP="00C307E2">
      <w:pPr>
        <w:pStyle w:val="Titre3"/>
        <w:rPr>
          <w:lang w:eastAsia="ko-KR"/>
        </w:rPr>
      </w:pPr>
      <w:bookmarkStart w:id="15" w:name="_Toc43392843"/>
      <w:bookmarkStart w:id="16" w:name="_Toc43475642"/>
      <w:bookmarkStart w:id="17" w:name="_Toc43476018"/>
      <w:bookmarkStart w:id="18" w:name="_Toc43392844"/>
      <w:bookmarkStart w:id="19" w:name="_Toc43475643"/>
      <w:bookmarkStart w:id="20" w:name="_Toc43476019"/>
      <w:bookmarkEnd w:id="0"/>
      <w:bookmarkEnd w:id="1"/>
      <w:bookmarkEnd w:id="2"/>
      <w:bookmarkEnd w:id="7"/>
      <w:bookmarkEnd w:id="8"/>
      <w:bookmarkEnd w:id="9"/>
      <w:bookmarkEnd w:id="10"/>
      <w:bookmarkEnd w:id="11"/>
      <w:bookmarkEnd w:id="12"/>
      <w:bookmarkEnd w:id="13"/>
      <w:bookmarkEnd w:id="14"/>
      <w:r w:rsidRPr="00A97959">
        <w:rPr>
          <w:lang w:eastAsia="ko-KR"/>
        </w:rPr>
        <w:t>6.39.2</w:t>
      </w:r>
      <w:r w:rsidRPr="00A97959">
        <w:rPr>
          <w:lang w:eastAsia="ko-KR"/>
        </w:rPr>
        <w:tab/>
        <w:t>Functional Description</w:t>
      </w:r>
      <w:bookmarkEnd w:id="15"/>
      <w:bookmarkEnd w:id="16"/>
      <w:bookmarkEnd w:id="17"/>
    </w:p>
    <w:p w14:paraId="0A2D3493" w14:textId="77777777" w:rsidR="00C307E2" w:rsidRPr="00A97959" w:rsidRDefault="00C307E2" w:rsidP="00C307E2">
      <w:r w:rsidRPr="00A97959">
        <w:t xml:space="preserve">The UE is manufactured with Default credentials that consist in a USIM profile that will be used only for UE </w:t>
      </w:r>
      <w:proofErr w:type="spellStart"/>
      <w:r w:rsidRPr="00A97959">
        <w:t>onboarding</w:t>
      </w:r>
      <w:proofErr w:type="spellEnd"/>
      <w:r w:rsidRPr="00A97959">
        <w:t>. This USIM profile can be issued by any PLMN operator the manufacturer has an agreement with. In what follows, this PLMN is referred to as "HPLMN". The UDM (or HSS) of the HPLMN plays the role of Default Credential Server (DCS) and the Provisioning Server (PS) is in a DN that the HPLMN provides access to.</w:t>
      </w:r>
    </w:p>
    <w:p w14:paraId="0346ABD8" w14:textId="77777777" w:rsidR="00C307E2" w:rsidRPr="00A97959" w:rsidRDefault="00C307E2" w:rsidP="00C307E2">
      <w:r w:rsidRPr="00A97959">
        <w:t>As part of the agreement between the UE manufacturer and the HPLMN, the UE subscription in the HPLMN allows access to a DN that provides connectivity to the Provisioning Server.</w:t>
      </w:r>
    </w:p>
    <w:p w14:paraId="493B3909" w14:textId="77777777" w:rsidR="00C307E2" w:rsidRPr="00A97959" w:rsidRDefault="00C307E2" w:rsidP="00C307E2">
      <w:r w:rsidRPr="00A97959">
        <w:t xml:space="preserve">Any PLMN available at the location where the UE is when performing UE </w:t>
      </w:r>
      <w:proofErr w:type="spellStart"/>
      <w:r w:rsidRPr="00A97959">
        <w:t>onboarding</w:t>
      </w:r>
      <w:proofErr w:type="spellEnd"/>
      <w:r w:rsidRPr="00A97959">
        <w:t xml:space="preserve"> can be used as </w:t>
      </w:r>
      <w:proofErr w:type="spellStart"/>
      <w:r w:rsidRPr="00A97959">
        <w:t>Onboarding</w:t>
      </w:r>
      <w:proofErr w:type="spellEnd"/>
      <w:r w:rsidRPr="00A97959">
        <w:t xml:space="preserve"> Network (ON), as long as it has a roaming agreement with the HPLMN.</w:t>
      </w:r>
    </w:p>
    <w:p w14:paraId="0007F7A0" w14:textId="77777777" w:rsidR="00C307E2" w:rsidRPr="00A97959" w:rsidRDefault="00C307E2" w:rsidP="00C307E2">
      <w:r w:rsidRPr="00A97959">
        <w:t>At power-up, the UE does not have information for SNPN selection and therefore performs normal PLMN selection, registers and establishes a PDU Session using normal procedures. The UE subscription corresponding to the USIM profile contains a default Subscribed S-NSSAI and a default DNN that are appropriate to reach the Provisioning Server; consequently a PDU Session that provides access to the Provisioning Server is established without the UE having to indicate any NSSAI or DNN information.</w:t>
      </w:r>
    </w:p>
    <w:p w14:paraId="4CB36813" w14:textId="3E8A1300" w:rsidR="00C307E2" w:rsidRPr="00A97959" w:rsidRDefault="00C307E2" w:rsidP="00C307E2">
      <w:r w:rsidRPr="00A97959">
        <w:t>The UE connects to the Provisioning Server through the established PDU Session. The HPLMN provides the GPSI of the UE subscription to the Provisioning Server</w:t>
      </w:r>
      <w:ins w:id="21" w:author="Antoine Mouquet (Orange Labs)" w:date="2020-08-05T10:36:00Z">
        <w:r w:rsidR="009828C0">
          <w:t xml:space="preserve"> using </w:t>
        </w:r>
      </w:ins>
      <w:ins w:id="22" w:author="Antoine Mouquet (Orange Labs)" w:date="2020-08-05T10:38:00Z">
        <w:r w:rsidR="009828C0" w:rsidRPr="009828C0">
          <w:t>secondary authorization/authentication</w:t>
        </w:r>
      </w:ins>
      <w:del w:id="23" w:author="Antoine Mouquet (Orange Labs)" w:date="2020-08-05T10:36:00Z">
        <w:r w:rsidRPr="00A97959" w:rsidDel="009828C0">
          <w:delText xml:space="preserve"> e.g. using header enrichment (see TS 29.244 [31])</w:delText>
        </w:r>
      </w:del>
      <w:r w:rsidRPr="00A97959">
        <w:t xml:space="preserve">. Upon establishment of connectivity to the Provisioning Server, the UE is provisioned with NPN credentials (for the SNPN that will own the UE's subscription) and additional configuration data. Then the UE deregisters from the PLMN and, using the information acquired during UE </w:t>
      </w:r>
      <w:proofErr w:type="spellStart"/>
      <w:r w:rsidRPr="00A97959">
        <w:t>onboarding</w:t>
      </w:r>
      <w:proofErr w:type="spellEnd"/>
      <w:r w:rsidRPr="00A97959">
        <w:t>, performs a new network selection and registers using the provisioned NPN credentials with the SNPN owning the UE's subscription.</w:t>
      </w:r>
    </w:p>
    <w:p w14:paraId="50E9CD54" w14:textId="77777777" w:rsidR="005B2C87" w:rsidRPr="00A97959" w:rsidRDefault="005B2C87" w:rsidP="005B2C87">
      <w:pPr>
        <w:pStyle w:val="Titre3"/>
      </w:pPr>
      <w:r w:rsidRPr="00A97959">
        <w:lastRenderedPageBreak/>
        <w:t>6.39.3</w:t>
      </w:r>
      <w:r w:rsidRPr="00A97959">
        <w:tab/>
        <w:t>Procedures</w:t>
      </w:r>
      <w:bookmarkEnd w:id="18"/>
      <w:bookmarkEnd w:id="19"/>
      <w:bookmarkEnd w:id="20"/>
    </w:p>
    <w:p w14:paraId="3476E17D" w14:textId="77777777" w:rsidR="005B2C87" w:rsidRPr="00A97959" w:rsidRDefault="005B2C87" w:rsidP="005B2C87">
      <w:pPr>
        <w:pStyle w:val="TH"/>
      </w:pPr>
      <w:r w:rsidRPr="00A97959">
        <w:object w:dxaOrig="9169" w:dyaOrig="9193" w14:anchorId="5F2CB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458.9pt" o:ole="">
            <v:imagedata r:id="rId13" o:title=""/>
          </v:shape>
          <o:OLEObject Type="Embed" ProgID="Visio.Drawing.11" ShapeID="_x0000_i1025" DrawAspect="Content" ObjectID="_1658144676" r:id="rId14"/>
        </w:object>
      </w:r>
    </w:p>
    <w:p w14:paraId="4FB5474F" w14:textId="77777777" w:rsidR="005B2C87" w:rsidRPr="00A97959" w:rsidRDefault="005B2C87" w:rsidP="005B2C87">
      <w:pPr>
        <w:pStyle w:val="TF"/>
      </w:pPr>
      <w:r w:rsidRPr="00A97959">
        <w:t xml:space="preserve">Figure 6.39.3-1: High-level flow for </w:t>
      </w:r>
      <w:proofErr w:type="spellStart"/>
      <w:r w:rsidRPr="00A97959">
        <w:t>onboarding</w:t>
      </w:r>
      <w:proofErr w:type="spellEnd"/>
      <w:r w:rsidRPr="00A97959">
        <w:t xml:space="preserve"> of the UE into an SNPN</w:t>
      </w:r>
    </w:p>
    <w:p w14:paraId="787D85CD" w14:textId="77777777" w:rsidR="005B2C87" w:rsidRPr="00A97959" w:rsidRDefault="005B2C87" w:rsidP="005B2C87">
      <w:r w:rsidRPr="00A97959">
        <w:t>The procedure consists in the following steps:</w:t>
      </w:r>
    </w:p>
    <w:p w14:paraId="0282FD17" w14:textId="15FC658A" w:rsidR="005B2C87" w:rsidRPr="00A97959" w:rsidRDefault="005B2C87" w:rsidP="005B2C87">
      <w:pPr>
        <w:pStyle w:val="B1"/>
      </w:pPr>
      <w:r w:rsidRPr="00A97959">
        <w:t>A)</w:t>
      </w:r>
      <w:r w:rsidRPr="00A97959">
        <w:tab/>
        <w:t>UE pre-configuration: the UE is equipped with a USIM containing Default credentials that allows for successful authentication of the device during the PLMN access step (step B).</w:t>
      </w:r>
    </w:p>
    <w:p w14:paraId="76341951" w14:textId="77777777" w:rsidR="005B2C87" w:rsidRPr="00A97959" w:rsidRDefault="005B2C87" w:rsidP="005B2C87">
      <w:pPr>
        <w:pStyle w:val="B1"/>
      </w:pPr>
      <w:r w:rsidRPr="00A97959">
        <w:t>B)</w:t>
      </w:r>
      <w:r w:rsidRPr="00A97959">
        <w:tab/>
        <w:t xml:space="preserve">PLMN access: In this step, the UE discovers and selects the PLMN to be used as ON using regular procedures. </w:t>
      </w:r>
      <w:r w:rsidRPr="00A97959">
        <w:rPr>
          <w:rFonts w:eastAsia="SimSun"/>
          <w:lang w:eastAsia="zh-CN"/>
        </w:rPr>
        <w:t>The UE performs a Registration procedure as specified in TS 23.502 [6] clause 4.2.2.2.2, without providing any Requested NSSAI</w:t>
      </w:r>
      <w:r w:rsidRPr="00A97959">
        <w:t>. The AMF uses the S-NSSAI marked as default in the Subscribed S-NSSAIs of the UE subscription.</w:t>
      </w:r>
    </w:p>
    <w:p w14:paraId="47BC40F3" w14:textId="77777777" w:rsidR="005B2C87" w:rsidRDefault="005B2C87" w:rsidP="005B2C87">
      <w:pPr>
        <w:pStyle w:val="B1"/>
        <w:rPr>
          <w:ins w:id="24" w:author="Antoine Mouquet (Orange Labs)" w:date="2020-08-04T19:46:00Z"/>
        </w:rPr>
      </w:pPr>
      <w:r w:rsidRPr="00A97959">
        <w:t>C)</w:t>
      </w:r>
      <w:r w:rsidRPr="00A97959">
        <w:tab/>
        <w:t>PDU Session Establishment: The UE establishes a PDU session as specified in TS 23.502 [6] clause 4.3.2.2, without providing any DNN. The AMF determines the DNN for the requested PDU Session by selecting the default DNN present in the UE's Subscription Information.</w:t>
      </w:r>
    </w:p>
    <w:p w14:paraId="4A09F056" w14:textId="5DE54D36" w:rsidR="004220E1" w:rsidRPr="008E6A57" w:rsidRDefault="004220E1" w:rsidP="005B2C87">
      <w:pPr>
        <w:pStyle w:val="B1"/>
      </w:pPr>
      <w:ins w:id="25" w:author="Antoine Mouquet (Orange Labs)" w:date="2020-08-04T19:46:00Z">
        <w:r w:rsidRPr="00B97C5D">
          <w:t>C1)</w:t>
        </w:r>
        <w:r w:rsidRPr="00B97C5D">
          <w:tab/>
        </w:r>
      </w:ins>
      <w:ins w:id="26" w:author="Antoine Mouquet (Orange Labs)" w:date="2020-08-04T19:47:00Z">
        <w:r w:rsidRPr="00B97C5D">
          <w:t>During t</w:t>
        </w:r>
      </w:ins>
      <w:ins w:id="27" w:author="Antoine Mouquet (Orange Labs)" w:date="2020-08-04T19:46:00Z">
        <w:r w:rsidRPr="00B97C5D">
          <w:rPr>
            <w:lang w:val="en-US"/>
          </w:rPr>
          <w:t>he PDU Session establishment</w:t>
        </w:r>
      </w:ins>
      <w:ins w:id="28" w:author="Antoine Mouquet (Orange Labs)" w:date="2020-08-04T19:47:00Z">
        <w:r w:rsidRPr="00B97C5D">
          <w:rPr>
            <w:lang w:val="en-US"/>
          </w:rPr>
          <w:t>, secondary</w:t>
        </w:r>
      </w:ins>
      <w:ins w:id="29" w:author="Antoine Mouquet (Orange Labs)" w:date="2020-08-04T19:46:00Z">
        <w:r w:rsidRPr="00B97C5D">
          <w:rPr>
            <w:lang w:val="en-US"/>
          </w:rPr>
          <w:t xml:space="preserve"> </w:t>
        </w:r>
      </w:ins>
      <w:ins w:id="30" w:author="Antoine Mouquet (Orange Labs)" w:date="2020-08-05T10:10:00Z">
        <w:r w:rsidR="00B97C5D" w:rsidRPr="00B97C5D">
          <w:rPr>
            <w:lang w:val="en-US"/>
          </w:rPr>
          <w:t>DN authorization without DN authentication</w:t>
        </w:r>
      </w:ins>
      <w:ins w:id="31" w:author="Antoine Mouquet (Orange Labs)" w:date="2020-08-04T19:46:00Z">
        <w:r w:rsidRPr="00B97C5D">
          <w:rPr>
            <w:lang w:val="en-US"/>
          </w:rPr>
          <w:t xml:space="preserve"> </w:t>
        </w:r>
      </w:ins>
      <w:ins w:id="32" w:author="Antoine Mouquet (Orange Labs)" w:date="2020-08-05T10:11:00Z">
        <w:r w:rsidR="00B97C5D">
          <w:rPr>
            <w:lang w:val="en-US"/>
          </w:rPr>
          <w:t>(</w:t>
        </w:r>
      </w:ins>
      <w:ins w:id="33" w:author="Antoine Mouquet (Orange Labs)" w:date="2020-08-04T19:46:00Z">
        <w:r w:rsidRPr="00B97C5D">
          <w:rPr>
            <w:lang w:val="en-US"/>
          </w:rPr>
          <w:t xml:space="preserve">as </w:t>
        </w:r>
      </w:ins>
      <w:ins w:id="34" w:author="Antoine Mouquet (Orange Labs)" w:date="2020-08-05T10:10:00Z">
        <w:r w:rsidR="00B97C5D">
          <w:rPr>
            <w:lang w:val="en-US"/>
          </w:rPr>
          <w:t>specified</w:t>
        </w:r>
      </w:ins>
      <w:ins w:id="35" w:author="Antoine Mouquet (Orange Labs)" w:date="2020-08-04T19:46:00Z">
        <w:r w:rsidRPr="00B97C5D">
          <w:rPr>
            <w:lang w:val="en-US"/>
          </w:rPr>
          <w:t xml:space="preserve"> in TS 23.502 [6] clause 4.3.2.3</w:t>
        </w:r>
      </w:ins>
      <w:ins w:id="36" w:author="Antoine Mouquet (Orange Labs)" w:date="2020-08-05T10:10:00Z">
        <w:r w:rsidR="00B97C5D">
          <w:rPr>
            <w:lang w:val="en-US"/>
          </w:rPr>
          <w:t xml:space="preserve"> and TS 2</w:t>
        </w:r>
      </w:ins>
      <w:ins w:id="37" w:author="Antoine Mouquet (Orange Labs)" w:date="2020-08-05T10:11:00Z">
        <w:r w:rsidR="00B97C5D">
          <w:rPr>
            <w:lang w:val="en-US"/>
          </w:rPr>
          <w:t>9.561)</w:t>
        </w:r>
      </w:ins>
      <w:ins w:id="38" w:author="Antoine Mouquet (Orange Labs)" w:date="2020-08-04T19:46:00Z">
        <w:r w:rsidRPr="00B97C5D">
          <w:rPr>
            <w:lang w:val="en-US"/>
          </w:rPr>
          <w:t xml:space="preserve"> is triggered by the SMF</w:t>
        </w:r>
      </w:ins>
      <w:ins w:id="39" w:author="Antoine Mouquet (Orange Labs)" w:date="2020-08-04T19:49:00Z">
        <w:r w:rsidRPr="00B97C5D">
          <w:rPr>
            <w:lang w:val="en-US"/>
          </w:rPr>
          <w:t xml:space="preserve"> with the Provisioning Server acting as DN-AAA server</w:t>
        </w:r>
      </w:ins>
      <w:ins w:id="40" w:author="Antoine Mouquet (Orange Labs)" w:date="2020-08-05T10:12:00Z">
        <w:r w:rsidR="004409E3">
          <w:rPr>
            <w:lang w:val="en-US"/>
          </w:rPr>
          <w:t>. The SMF provides</w:t>
        </w:r>
      </w:ins>
      <w:ins w:id="41" w:author="Antoine Mouquet (Orange Labs)" w:date="2020-08-04T19:48:00Z">
        <w:r w:rsidRPr="00B97C5D">
          <w:rPr>
            <w:lang w:val="en-US"/>
          </w:rPr>
          <w:t xml:space="preserve"> the GPSI</w:t>
        </w:r>
      </w:ins>
      <w:ins w:id="42" w:author="Antoine Mouquet (Orange Labs)" w:date="2020-08-04T19:58:00Z">
        <w:r w:rsidR="007301CF" w:rsidRPr="00B97C5D">
          <w:rPr>
            <w:lang w:val="en-US"/>
          </w:rPr>
          <w:t xml:space="preserve"> </w:t>
        </w:r>
      </w:ins>
      <w:ins w:id="43" w:author="Antoine Mouquet (Orange Labs)" w:date="2020-08-04T20:14:00Z">
        <w:r w:rsidR="00E45399" w:rsidRPr="00B97C5D">
          <w:rPr>
            <w:lang w:val="en-US"/>
          </w:rPr>
          <w:t>to the</w:t>
        </w:r>
      </w:ins>
      <w:ins w:id="44" w:author="Antoine Mouquet (Orange Labs)" w:date="2020-08-04T19:58:00Z">
        <w:r w:rsidR="007301CF" w:rsidRPr="00B97C5D">
          <w:rPr>
            <w:lang w:val="en-US"/>
          </w:rPr>
          <w:t xml:space="preserve"> </w:t>
        </w:r>
      </w:ins>
      <w:ins w:id="45" w:author="Antoine Mouquet (Orange Labs)" w:date="2020-08-05T10:12:00Z">
        <w:r w:rsidR="004409E3" w:rsidRPr="004409E3">
          <w:rPr>
            <w:lang w:val="en-US"/>
          </w:rPr>
          <w:t>Provisioning Server</w:t>
        </w:r>
      </w:ins>
      <w:ins w:id="46" w:author="Antoine Mouquet (Orange Labs)" w:date="2020-08-05T10:15:00Z">
        <w:r w:rsidR="004409E3">
          <w:rPr>
            <w:lang w:val="en-US"/>
          </w:rPr>
          <w:t xml:space="preserve">. If the GPSI is part of </w:t>
        </w:r>
      </w:ins>
      <w:ins w:id="47" w:author="Antoine Mouquet (Orange Labs)" w:date="2020-08-05T10:16:00Z">
        <w:r w:rsidR="004409E3" w:rsidRPr="004409E3">
          <w:rPr>
            <w:lang w:val="en-US"/>
          </w:rPr>
          <w:t>a</w:t>
        </w:r>
        <w:r w:rsidR="004409E3">
          <w:rPr>
            <w:lang w:val="en-US"/>
          </w:rPr>
          <w:t>n</w:t>
        </w:r>
        <w:r w:rsidR="004409E3" w:rsidRPr="004409E3">
          <w:rPr>
            <w:lang w:val="en-US"/>
          </w:rPr>
          <w:t xml:space="preserve"> onboarding </w:t>
        </w:r>
        <w:r w:rsidR="004409E3" w:rsidRPr="004409E3">
          <w:rPr>
            <w:lang w:val="en-US"/>
          </w:rPr>
          <w:lastRenderedPageBreak/>
          <w:t>list configured</w:t>
        </w:r>
        <w:r w:rsidR="004409E3">
          <w:rPr>
            <w:lang w:val="en-US"/>
          </w:rPr>
          <w:t xml:space="preserve"> in</w:t>
        </w:r>
      </w:ins>
      <w:ins w:id="48" w:author="Antoine Mouquet (Orange Labs)" w:date="2020-08-05T10:13:00Z">
        <w:r w:rsidR="004409E3">
          <w:rPr>
            <w:lang w:val="en-US"/>
          </w:rPr>
          <w:t xml:space="preserve"> the </w:t>
        </w:r>
        <w:r w:rsidR="004409E3" w:rsidRPr="004409E3">
          <w:rPr>
            <w:lang w:val="en-US"/>
          </w:rPr>
          <w:t>Provisioning Server</w:t>
        </w:r>
      </w:ins>
      <w:ins w:id="49" w:author="Antoine Mouquet (Orange Labs)" w:date="2020-08-05T10:16:00Z">
        <w:r w:rsidR="004409E3">
          <w:rPr>
            <w:lang w:val="en-US"/>
          </w:rPr>
          <w:t xml:space="preserve">, the </w:t>
        </w:r>
      </w:ins>
      <w:ins w:id="50" w:author="Antoine Mouquet (Orange Labs)" w:date="2020-08-05T10:17:00Z">
        <w:r w:rsidR="004409E3" w:rsidRPr="004409E3">
          <w:rPr>
            <w:lang w:val="en-US"/>
          </w:rPr>
          <w:t>Provisioning Server</w:t>
        </w:r>
        <w:r w:rsidR="004409E3">
          <w:rPr>
            <w:lang w:val="en-US"/>
          </w:rPr>
          <w:t xml:space="preserve"> authorizes the PDU Session establishment and correlates </w:t>
        </w:r>
      </w:ins>
      <w:ins w:id="51" w:author="Antoine Mouquet (Orange Labs)" w:date="2020-08-05T10:13:00Z">
        <w:r w:rsidR="004409E3">
          <w:rPr>
            <w:lang w:val="en-US"/>
          </w:rPr>
          <w:t>the GPSI</w:t>
        </w:r>
      </w:ins>
      <w:ins w:id="52" w:author="Antoine Mouquet (Orange Labs)" w:date="2020-08-05T10:17:00Z">
        <w:r w:rsidR="004409E3">
          <w:rPr>
            <w:lang w:val="en-US"/>
          </w:rPr>
          <w:t xml:space="preserve"> with the</w:t>
        </w:r>
      </w:ins>
      <w:ins w:id="53" w:author="Antoine Mouquet (Orange Labs)" w:date="2020-08-05T10:13:00Z">
        <w:r w:rsidR="004409E3">
          <w:rPr>
            <w:lang w:val="en-US"/>
          </w:rPr>
          <w:t xml:space="preserve"> </w:t>
        </w:r>
      </w:ins>
      <w:ins w:id="54" w:author="Antoine Mouquet (Orange Labs)" w:date="2020-08-04T20:15:00Z">
        <w:r w:rsidR="00E45399" w:rsidRPr="00B97C5D">
          <w:rPr>
            <w:lang w:val="en-US"/>
          </w:rPr>
          <w:t>IPv4 address and/or IPv6 prefix</w:t>
        </w:r>
      </w:ins>
      <w:ins w:id="55" w:author="Antoine Mouquet (Orange Labs)" w:date="2020-08-05T10:17:00Z">
        <w:r w:rsidR="004409E3">
          <w:rPr>
            <w:lang w:val="en-US"/>
          </w:rPr>
          <w:t xml:space="preserve"> allocated (by the SMF or by the </w:t>
        </w:r>
      </w:ins>
      <w:ins w:id="56" w:author="Antoine Mouquet (Orange Labs)" w:date="2020-08-05T10:18:00Z">
        <w:r w:rsidR="004409E3" w:rsidRPr="004409E3">
          <w:rPr>
            <w:lang w:val="en-US"/>
          </w:rPr>
          <w:t>Provisioning Server</w:t>
        </w:r>
        <w:r w:rsidR="004409E3">
          <w:rPr>
            <w:lang w:val="en-US"/>
          </w:rPr>
          <w:t>)</w:t>
        </w:r>
      </w:ins>
      <w:ins w:id="57" w:author="Antoine Mouquet (Orange Labs)" w:date="2020-08-04T19:50:00Z">
        <w:r w:rsidR="00527CF7" w:rsidRPr="00B97C5D">
          <w:rPr>
            <w:lang w:val="en-US"/>
          </w:rPr>
          <w:t>.</w:t>
        </w:r>
      </w:ins>
      <w:ins w:id="58" w:author="Antoine Mouquet (Orange Labs)" w:date="2020-08-04T20:15:00Z">
        <w:r w:rsidR="00CE6DC7" w:rsidRPr="00B97C5D">
          <w:rPr>
            <w:lang w:val="en-US"/>
          </w:rPr>
          <w:t xml:space="preserve"> </w:t>
        </w:r>
      </w:ins>
      <w:ins w:id="59" w:author="Antoine Mouquet (Orange Labs)" w:date="2020-08-05T10:18:00Z">
        <w:r w:rsidR="00673C95">
          <w:rPr>
            <w:lang w:val="en-US"/>
          </w:rPr>
          <w:t>Alternatively, this procedure can be pe</w:t>
        </w:r>
      </w:ins>
      <w:ins w:id="60" w:author="Antoine Mouquet (Orange Labs)" w:date="2020-08-05T10:21:00Z">
        <w:r w:rsidR="00673C95">
          <w:rPr>
            <w:lang w:val="en-US"/>
          </w:rPr>
          <w:t>r</w:t>
        </w:r>
      </w:ins>
      <w:ins w:id="61" w:author="Antoine Mouquet (Orange Labs)" w:date="2020-08-05T10:18:00Z">
        <w:r w:rsidR="00673C95">
          <w:rPr>
            <w:lang w:val="en-US"/>
          </w:rPr>
          <w:t xml:space="preserve">formed </w:t>
        </w:r>
      </w:ins>
      <w:ins w:id="62" w:author="Antoine Mouquet (Orange Labs)" w:date="2020-08-05T10:21:00Z">
        <w:r w:rsidR="00673C95">
          <w:rPr>
            <w:lang w:val="en-US"/>
          </w:rPr>
          <w:t>with DN authentication; in this case the U</w:t>
        </w:r>
      </w:ins>
      <w:ins w:id="63" w:author="Antoine Mouquet (Orange Labs)" w:date="2020-08-05T10:26:00Z">
        <w:r w:rsidR="00673C95">
          <w:rPr>
            <w:lang w:val="en-US"/>
          </w:rPr>
          <w:t>E's Default credentials include</w:t>
        </w:r>
      </w:ins>
      <w:ins w:id="64" w:author="Antoine Mouquet (Orange Labs)" w:date="2020-08-05T10:41:00Z">
        <w:r w:rsidR="00C81951">
          <w:rPr>
            <w:lang w:val="en-US"/>
          </w:rPr>
          <w:t>,</w:t>
        </w:r>
        <w:r w:rsidR="00C81951" w:rsidRPr="00C81951">
          <w:rPr>
            <w:lang w:val="en-US"/>
          </w:rPr>
          <w:t xml:space="preserve"> </w:t>
        </w:r>
        <w:r w:rsidR="00C81951">
          <w:rPr>
            <w:lang w:val="en-US"/>
          </w:rPr>
          <w:t>in addition to the USIM profile,</w:t>
        </w:r>
      </w:ins>
      <w:ins w:id="65" w:author="Antoine Mouquet (Orange Labs)" w:date="2020-08-05T10:26:00Z">
        <w:r w:rsidR="00673C95">
          <w:rPr>
            <w:lang w:val="en-US"/>
          </w:rPr>
          <w:t xml:space="preserve"> credentials for this procedure</w:t>
        </w:r>
      </w:ins>
      <w:ins w:id="66" w:author="Antoine Mouquet (Orange Labs)" w:date="2020-08-05T10:27:00Z">
        <w:r w:rsidR="00673C95">
          <w:rPr>
            <w:lang w:val="en-US"/>
          </w:rPr>
          <w:t>.</w:t>
        </w:r>
      </w:ins>
    </w:p>
    <w:p w14:paraId="1C1472BC" w14:textId="6AC1F5E4" w:rsidR="005B2C87" w:rsidRPr="00A97959" w:rsidRDefault="005B2C87" w:rsidP="005B2C87">
      <w:pPr>
        <w:pStyle w:val="B1"/>
      </w:pPr>
      <w:r w:rsidRPr="00A97959">
        <w:t>D1)</w:t>
      </w:r>
      <w:r w:rsidRPr="00A97959">
        <w:tab/>
      </w:r>
      <w:proofErr w:type="gramStart"/>
      <w:r w:rsidRPr="00A97959">
        <w:t>The</w:t>
      </w:r>
      <w:proofErr w:type="gramEnd"/>
      <w:r w:rsidRPr="00A97959">
        <w:t xml:space="preserve"> device discovers and connects, at application level, to a provisioning server address (that was preconfigured in the UE in step A or is derived from the application identifier and/or Service Provider Identifier provided by the user in step B) for retrieving its own personalized information. The </w:t>
      </w:r>
      <w:del w:id="67" w:author="Antoine Mouquet (Orange Labs)" w:date="2020-08-05T10:28:00Z">
        <w:r w:rsidRPr="00A97959" w:rsidDel="00910390">
          <w:delText xml:space="preserve">HPLMN provides the GPSI of the UE subscription to the Provisioning Server e.g. using header enrichment and the </w:delText>
        </w:r>
      </w:del>
      <w:del w:id="68" w:author="Antoine Mouquet (Orange Labs)" w:date="2020-08-05T10:29:00Z">
        <w:r w:rsidRPr="00A97959" w:rsidDel="00910390">
          <w:delText>provisioning server relies on the GPSI to identify the UE</w:delText>
        </w:r>
      </w:del>
      <w:ins w:id="69" w:author="Antoine Mouquet (Orange Labs)" w:date="2020-08-05T10:29:00Z">
        <w:r w:rsidR="00910390" w:rsidRPr="00910390">
          <w:t xml:space="preserve"> Provisioning Server</w:t>
        </w:r>
        <w:r w:rsidR="009658C4">
          <w:t xml:space="preserve"> identifies the UE by its IP address and deduces the GPSI based on the correlation made at step C1</w:t>
        </w:r>
      </w:ins>
      <w:r w:rsidRPr="00A97959">
        <w:t>.</w:t>
      </w:r>
      <w:ins w:id="70" w:author="Antoine Mouquet (Orange Labs)" w:date="2020-08-05T10:39:00Z">
        <w:r w:rsidR="00077034">
          <w:t xml:space="preserve"> Alternatively, the </w:t>
        </w:r>
        <w:r w:rsidR="00077034" w:rsidRPr="00077034">
          <w:t>Provisioning Server</w:t>
        </w:r>
        <w:r w:rsidR="00077034">
          <w:t xml:space="preserve"> authenticates the UE </w:t>
        </w:r>
      </w:ins>
      <w:ins w:id="71" w:author="Antoine Mouquet (Orange Labs)" w:date="2020-08-05T10:40:00Z">
        <w:r w:rsidR="00077034">
          <w:t>at application level</w:t>
        </w:r>
      </w:ins>
      <w:ins w:id="72" w:author="Antoine Mouquet (Orange Labs)" w:date="2020-08-05T10:41:00Z">
        <w:r w:rsidR="00077034" w:rsidRPr="00077034">
          <w:t>; in this case the UE's Default credentials include</w:t>
        </w:r>
        <w:r w:rsidR="00C81951">
          <w:rPr>
            <w:lang w:val="en-US"/>
          </w:rPr>
          <w:t>,</w:t>
        </w:r>
        <w:r w:rsidR="00C81951" w:rsidRPr="00C81951">
          <w:rPr>
            <w:lang w:val="en-US"/>
          </w:rPr>
          <w:t xml:space="preserve"> </w:t>
        </w:r>
        <w:r w:rsidR="00C81951">
          <w:rPr>
            <w:lang w:val="en-US"/>
          </w:rPr>
          <w:t>in addition to the USIM profile,</w:t>
        </w:r>
        <w:r w:rsidR="00077034" w:rsidRPr="00077034">
          <w:t xml:space="preserve"> credentials for this </w:t>
        </w:r>
        <w:r w:rsidR="00CA7D1B">
          <w:t>authentication</w:t>
        </w:r>
        <w:r w:rsidR="00077034" w:rsidRPr="00077034">
          <w:t>.</w:t>
        </w:r>
      </w:ins>
    </w:p>
    <w:p w14:paraId="57826293" w14:textId="71042917" w:rsidR="005B2C87" w:rsidRPr="00A97959" w:rsidDel="007453BA" w:rsidRDefault="005B2C87" w:rsidP="005B2C87">
      <w:pPr>
        <w:pStyle w:val="EditorsNote"/>
        <w:rPr>
          <w:del w:id="73" w:author="Antoine Mouquet (Orange Labs)" w:date="2020-08-05T10:31:00Z"/>
        </w:rPr>
      </w:pPr>
      <w:del w:id="74" w:author="Antoine Mouquet (Orange Labs)" w:date="2020-08-05T10:31:00Z">
        <w:r w:rsidRPr="00A97959" w:rsidDel="007453BA">
          <w:delText>Editor</w:delText>
        </w:r>
        <w:r w:rsidDel="007453BA">
          <w:delText>'</w:delText>
        </w:r>
        <w:r w:rsidRPr="00A97959" w:rsidDel="007453BA">
          <w:delText>s Note:</w:delText>
        </w:r>
        <w:r w:rsidRPr="00A97959" w:rsidDel="007453BA">
          <w:tab/>
          <w:delText>It is FFS how the connection between UE and the Provisioning Server is secure i.e</w:delText>
        </w:r>
        <w:r w:rsidDel="007453BA">
          <w:delText>.</w:delText>
        </w:r>
        <w:r w:rsidRPr="00A97959" w:rsidDel="007453BA">
          <w:delText xml:space="preserve"> how to enable ciphering and integrity protection of the connection and the authentication of the UE at the Provisioning Server.</w:delText>
        </w:r>
      </w:del>
    </w:p>
    <w:p w14:paraId="400C77CC" w14:textId="04BE502A" w:rsidR="005B2C87" w:rsidRPr="00A97959" w:rsidRDefault="005B2C87" w:rsidP="005B2C87">
      <w:pPr>
        <w:pStyle w:val="B1"/>
      </w:pPr>
      <w:r w:rsidRPr="00A97959">
        <w:t>D2)</w:t>
      </w:r>
      <w:r w:rsidRPr="00A97959">
        <w:tab/>
        <w:t xml:space="preserve">The Provisioning Server </w:t>
      </w:r>
      <w:r w:rsidRPr="00A97959">
        <w:rPr>
          <w:lang w:val="en-US"/>
        </w:rPr>
        <w:t>contacts the future SNPN owning the subscription</w:t>
      </w:r>
      <w:ins w:id="75" w:author="Antoine Mouquet (Orange Labs)" w:date="2020-08-05T10:32:00Z">
        <w:r w:rsidR="003E20CB">
          <w:rPr>
            <w:lang w:val="en-US"/>
          </w:rPr>
          <w:t xml:space="preserve">, identified by </w:t>
        </w:r>
        <w:r w:rsidR="003E20CB" w:rsidRPr="003E20CB">
          <w:rPr>
            <w:lang w:val="en-US"/>
          </w:rPr>
          <w:t>comparing the GPSI with a configured onboarding list</w:t>
        </w:r>
      </w:ins>
      <w:ins w:id="76" w:author="Antoine Mouquet (Orange Labs)" w:date="2020-08-05T10:33:00Z">
        <w:r w:rsidR="003E20CB">
          <w:rPr>
            <w:lang w:val="en-US"/>
          </w:rPr>
          <w:t>,</w:t>
        </w:r>
      </w:ins>
      <w:r w:rsidRPr="00A97959">
        <w:rPr>
          <w:lang w:val="en-US"/>
        </w:rPr>
        <w:t xml:space="preserve"> to </w:t>
      </w:r>
      <w:r w:rsidRPr="00A97959">
        <w:t xml:space="preserve">retrieve the network credentials for </w:t>
      </w:r>
      <w:r w:rsidRPr="00A97959">
        <w:rPr>
          <w:lang w:val="en-US"/>
        </w:rPr>
        <w:t xml:space="preserve">access to the </w:t>
      </w:r>
      <w:r w:rsidRPr="00A97959">
        <w:t>SNPN owning the subscription, as well as other UE configuration parameters (e.g. PDU session parameters, such as SNSSAI, DNN, URSPs, QoS rules, and other required parameters to access the SNPN and establish a regular PDU session).</w:t>
      </w:r>
      <w:r w:rsidRPr="00A97959">
        <w:rPr>
          <w:lang w:val="en-US"/>
        </w:rPr>
        <w:t>The Provisioning Server selects the SNPN owning the subscription in one of the following ways:</w:t>
      </w:r>
    </w:p>
    <w:p w14:paraId="395C9125" w14:textId="77777777" w:rsidR="005B2C87" w:rsidRPr="00A97959" w:rsidRDefault="005B2C87" w:rsidP="005B2C87">
      <w:pPr>
        <w:pStyle w:val="B2"/>
      </w:pPr>
      <w:r w:rsidRPr="00A97959">
        <w:rPr>
          <w:lang w:val="en-US"/>
        </w:rPr>
        <w:t>-</w:t>
      </w:r>
      <w:r w:rsidRPr="00A97959">
        <w:rPr>
          <w:lang w:val="en-US"/>
        </w:rPr>
        <w:tab/>
      </w:r>
      <w:r w:rsidRPr="00A97959">
        <w:t>If the UE is pre-configured with the identity of the future SNPN, the UE provides this identity to the Provisioning Server.</w:t>
      </w:r>
    </w:p>
    <w:p w14:paraId="2F390F96" w14:textId="77777777" w:rsidR="005B2C87" w:rsidRPr="00A97959" w:rsidRDefault="005B2C87" w:rsidP="005B2C87">
      <w:pPr>
        <w:pStyle w:val="B2"/>
      </w:pPr>
      <w:r w:rsidRPr="00A97959">
        <w:rPr>
          <w:lang w:val="en-US"/>
        </w:rPr>
        <w:t>-</w:t>
      </w:r>
      <w:r w:rsidRPr="00A97959">
        <w:rPr>
          <w:lang w:val="en-US"/>
        </w:rPr>
        <w:tab/>
      </w:r>
      <w:r w:rsidRPr="00A97959">
        <w:t xml:space="preserve">Otherwise, the Provisioning Server determines the future SNPN by comparing the GPSI with a configured </w:t>
      </w:r>
      <w:proofErr w:type="spellStart"/>
      <w:r w:rsidRPr="00A97959">
        <w:t>onboarding</w:t>
      </w:r>
      <w:proofErr w:type="spellEnd"/>
      <w:r w:rsidRPr="00A97959">
        <w:t xml:space="preserve"> list.</w:t>
      </w:r>
    </w:p>
    <w:p w14:paraId="3B17AA7C" w14:textId="77777777" w:rsidR="005B2C87" w:rsidRPr="00A97959" w:rsidRDefault="005B2C87" w:rsidP="005B2C87">
      <w:pPr>
        <w:pStyle w:val="NO"/>
        <w:rPr>
          <w:lang w:val="en-US"/>
        </w:rPr>
      </w:pPr>
      <w:r w:rsidRPr="00A97959">
        <w:rPr>
          <w:lang w:val="en-US"/>
        </w:rPr>
        <w:t>NOTE</w:t>
      </w:r>
      <w:r w:rsidRPr="00A97959">
        <w:t>:</w:t>
      </w:r>
      <w:r w:rsidRPr="00A97959">
        <w:tab/>
        <w:t>I</w:t>
      </w:r>
      <w:r w:rsidRPr="00A97959">
        <w:rPr>
          <w:lang w:val="en-US"/>
        </w:rPr>
        <w:t xml:space="preserve">n scenarios where the UE is not preconfigured with the identity of the future SNPN (e.g. an off-the-shelf UE), this solution requires that the Provisioning </w:t>
      </w:r>
      <w:proofErr w:type="spellStart"/>
      <w:r w:rsidRPr="00A97959">
        <w:rPr>
          <w:lang w:val="en-US"/>
        </w:rPr>
        <w:t>Serv</w:t>
      </w:r>
      <w:r w:rsidRPr="00A97959">
        <w:t>er</w:t>
      </w:r>
      <w:proofErr w:type="spellEnd"/>
      <w:r w:rsidRPr="00A97959">
        <w:t xml:space="preserve"> be configured with </w:t>
      </w:r>
      <w:proofErr w:type="spellStart"/>
      <w:r w:rsidRPr="00A97959">
        <w:t>onboarding</w:t>
      </w:r>
      <w:proofErr w:type="spellEnd"/>
      <w:r w:rsidRPr="00A97959">
        <w:t xml:space="preserve"> list information from the device vendor. However, it cannot be assumed that the device vendor always has information about the specific SNPN where a specific UE is to be used.</w:t>
      </w:r>
    </w:p>
    <w:p w14:paraId="15F42B58" w14:textId="77777777" w:rsidR="005B2C87" w:rsidRPr="00A97959" w:rsidRDefault="005B2C87" w:rsidP="005B2C87">
      <w:pPr>
        <w:pStyle w:val="B1"/>
      </w:pPr>
      <w:r w:rsidRPr="00A97959">
        <w:t>D3)</w:t>
      </w:r>
      <w:r w:rsidRPr="00A97959">
        <w:tab/>
        <w:t>The Provisioning Server pushes the UE's NPN credentials for the SNPN and other configuration information into the UE.</w:t>
      </w:r>
    </w:p>
    <w:p w14:paraId="532F8FB5" w14:textId="3C78EBAA" w:rsidR="005B2C87" w:rsidRPr="00A97959" w:rsidRDefault="005B2C87">
      <w:pPr>
        <w:pStyle w:val="NO"/>
        <w:pPrChange w:id="77" w:author="Antoine Mouquet (Orange Labs)" w:date="2020-08-05T10:47:00Z">
          <w:pPr>
            <w:pStyle w:val="EditorsNote"/>
          </w:pPr>
        </w:pPrChange>
      </w:pPr>
      <w:del w:id="78" w:author="Antoine Mouquet (Orange Labs)" w:date="2020-08-05T10:46:00Z">
        <w:r w:rsidRPr="00A97959" w:rsidDel="00D620A1">
          <w:delText>Editor</w:delText>
        </w:r>
        <w:r w:rsidDel="00D620A1">
          <w:delText>'</w:delText>
        </w:r>
        <w:r w:rsidRPr="00A97959" w:rsidDel="00D620A1">
          <w:delText>s Note</w:delText>
        </w:r>
      </w:del>
      <w:ins w:id="79" w:author="Antoine Mouquet (Orange Labs)" w:date="2020-08-05T10:46:00Z">
        <w:r w:rsidR="00D620A1">
          <w:t>NOTE</w:t>
        </w:r>
      </w:ins>
      <w:r w:rsidRPr="00A97959">
        <w:t>:</w:t>
      </w:r>
      <w:r w:rsidRPr="00A97959">
        <w:tab/>
        <w:t xml:space="preserve">With GSMA solution for remote provisioning of credentials the new USIM credential </w:t>
      </w:r>
      <w:ins w:id="80" w:author="Antoine Mouquet (Orange Labs)" w:date="2020-08-05T10:47:00Z">
        <w:r w:rsidR="00D620A1">
          <w:t xml:space="preserve">does not </w:t>
        </w:r>
      </w:ins>
      <w:r w:rsidRPr="00A97959">
        <w:t>overwrite</w:t>
      </w:r>
      <w:del w:id="81" w:author="Antoine Mouquet (Orange Labs)" w:date="2020-08-05T10:47:00Z">
        <w:r w:rsidRPr="00A97959" w:rsidDel="00D620A1">
          <w:delText>s</w:delText>
        </w:r>
      </w:del>
      <w:r w:rsidRPr="00A97959">
        <w:t xml:space="preserve"> the old USIM credential. In this solution the USIM credential is </w:t>
      </w:r>
      <w:ins w:id="82" w:author="Antoine Mouquet (Orange Labs)" w:date="2020-08-05T10:47:00Z">
        <w:r w:rsidR="00D620A1">
          <w:t xml:space="preserve">also </w:t>
        </w:r>
      </w:ins>
      <w:r w:rsidRPr="00A97959">
        <w:t xml:space="preserve">not overwritten. </w:t>
      </w:r>
      <w:del w:id="83" w:author="Antoine Mouquet (Orange Labs)" w:date="2020-08-05T10:47:00Z">
        <w:r w:rsidRPr="00A97959" w:rsidDel="00D620A1">
          <w:delText>The security implications of this need to be studied by SA</w:delText>
        </w:r>
        <w:r w:rsidDel="00D620A1">
          <w:delText> WG</w:delText>
        </w:r>
        <w:r w:rsidRPr="00A97959" w:rsidDel="00D620A1">
          <w:delText>3.</w:delText>
        </w:r>
      </w:del>
    </w:p>
    <w:p w14:paraId="62A8EA32" w14:textId="77777777" w:rsidR="005B2C87" w:rsidRPr="00A97959" w:rsidRDefault="005B2C87" w:rsidP="005B2C87">
      <w:pPr>
        <w:pStyle w:val="B1"/>
        <w:rPr>
          <w:lang w:val="en-US"/>
        </w:rPr>
      </w:pPr>
      <w:r w:rsidRPr="00A97959">
        <w:rPr>
          <w:lang w:val="en-US"/>
        </w:rPr>
        <w:t>E)</w:t>
      </w:r>
      <w:r w:rsidRPr="00A97959">
        <w:rPr>
          <w:lang w:val="en-US"/>
        </w:rPr>
        <w:tab/>
        <w:t>De-registration: Upon a successful provisioning in the previous step, the device releases the PDU Session and deregisters from the ON.</w:t>
      </w:r>
    </w:p>
    <w:p w14:paraId="052D5908" w14:textId="77777777" w:rsidR="005B2C87" w:rsidRPr="00A97959" w:rsidRDefault="005B2C87" w:rsidP="005B2C87">
      <w:pPr>
        <w:pStyle w:val="B1"/>
      </w:pPr>
      <w:r w:rsidRPr="00A97959">
        <w:rPr>
          <w:lang w:val="en-US"/>
        </w:rPr>
        <w:t>F)</w:t>
      </w:r>
      <w:r w:rsidRPr="00A97959">
        <w:rPr>
          <w:lang w:val="en-US"/>
        </w:rPr>
        <w:tab/>
        <w:t>Normal service: Upon a successful de-registration as per step E, the device initiates a regular procedure, including selection of an SNPN, Registration using the provisioned NPN credentials with the SNPN owning the subscription, and PDU Session establishment(s).</w:t>
      </w:r>
    </w:p>
    <w:p w14:paraId="37BD4BB8" w14:textId="77777777" w:rsidR="005B2C87" w:rsidRPr="00A97959" w:rsidRDefault="005B2C87" w:rsidP="005B2C87">
      <w:pPr>
        <w:pStyle w:val="Titre3"/>
      </w:pPr>
      <w:bookmarkStart w:id="84" w:name="_Toc43392845"/>
      <w:bookmarkStart w:id="85" w:name="_Toc43475644"/>
      <w:bookmarkStart w:id="86" w:name="_Toc43476020"/>
      <w:r w:rsidRPr="00A97959">
        <w:t>6.39.4</w:t>
      </w:r>
      <w:r w:rsidRPr="00A97959">
        <w:tab/>
        <w:t>Impacts on services, entities and interfaces</w:t>
      </w:r>
      <w:bookmarkEnd w:id="84"/>
      <w:bookmarkEnd w:id="85"/>
      <w:bookmarkEnd w:id="86"/>
    </w:p>
    <w:p w14:paraId="740E9414" w14:textId="77777777" w:rsidR="005B2C87" w:rsidRPr="00A97959" w:rsidRDefault="005B2C87" w:rsidP="005B2C87">
      <w:r w:rsidRPr="00A97959">
        <w:t>UE:</w:t>
      </w:r>
    </w:p>
    <w:p w14:paraId="7E24F6DA" w14:textId="5A2BC14C" w:rsidR="00527CF7" w:rsidRPr="00A97959" w:rsidRDefault="005B2C87" w:rsidP="005B2C87">
      <w:pPr>
        <w:pStyle w:val="B1"/>
      </w:pPr>
      <w:r w:rsidRPr="00A97959">
        <w:t>-</w:t>
      </w:r>
      <w:r w:rsidRPr="00A97959">
        <w:tab/>
        <w:t>The UE is to be pre-configured with provisioning server address or derive it, and initiate a connection to this address.</w:t>
      </w:r>
    </w:p>
    <w:p w14:paraId="1C0640CB" w14:textId="1B998C5F" w:rsidR="005B2C87" w:rsidRPr="00A97959" w:rsidDel="008E7636" w:rsidRDefault="005B2C87" w:rsidP="005B2C87">
      <w:pPr>
        <w:rPr>
          <w:del w:id="87" w:author="Antoine Mouquet (Orange Labs)" w:date="2020-08-05T10:44:00Z"/>
        </w:rPr>
      </w:pPr>
      <w:del w:id="88" w:author="Antoine Mouquet (Orange Labs)" w:date="2020-08-05T10:44:00Z">
        <w:r w:rsidRPr="00A97959" w:rsidDel="008E7636">
          <w:delText>Network (SMF, UPF, PGW-C, PGW-U):</w:delText>
        </w:r>
      </w:del>
    </w:p>
    <w:p w14:paraId="36F07E18" w14:textId="479300BD" w:rsidR="005B2C87" w:rsidRPr="00A97959" w:rsidDel="008E7636" w:rsidRDefault="005B2C87" w:rsidP="005B2C87">
      <w:pPr>
        <w:pStyle w:val="B1"/>
        <w:rPr>
          <w:del w:id="89" w:author="Antoine Mouquet (Orange Labs)" w:date="2020-08-05T10:44:00Z"/>
        </w:rPr>
      </w:pPr>
      <w:del w:id="90" w:author="Antoine Mouquet (Orange Labs)" w:date="2020-08-05T10:44:00Z">
        <w:r w:rsidRPr="00A97959" w:rsidDel="008E7636">
          <w:delText>-</w:delText>
        </w:r>
        <w:r w:rsidRPr="00A97959" w:rsidDel="008E7636">
          <w:tab/>
          <w:delText>New type of header enrichment (GPSI) needs to be specified on N6/SGi.</w:delText>
        </w:r>
      </w:del>
    </w:p>
    <w:p w14:paraId="43222A19" w14:textId="77777777" w:rsidR="005B2C87" w:rsidRPr="00A97959" w:rsidRDefault="005B2C87" w:rsidP="005B2C87">
      <w:r w:rsidRPr="00A97959">
        <w:t>Network configuration:</w:t>
      </w:r>
    </w:p>
    <w:p w14:paraId="10B5D096" w14:textId="77777777" w:rsidR="005B2C87" w:rsidRPr="00A97959" w:rsidRDefault="005B2C87" w:rsidP="005B2C87">
      <w:pPr>
        <w:pStyle w:val="B1"/>
      </w:pPr>
      <w:r w:rsidRPr="00A97959">
        <w:t>-</w:t>
      </w:r>
      <w:r w:rsidRPr="00A97959">
        <w:tab/>
        <w:t>Network needs to be pre-configured with N6/</w:t>
      </w:r>
      <w:proofErr w:type="spellStart"/>
      <w:r w:rsidRPr="00A97959">
        <w:t>SGi</w:t>
      </w:r>
      <w:proofErr w:type="spellEnd"/>
      <w:r w:rsidRPr="00A97959">
        <w:t xml:space="preserve"> tunnels to Provisioning Server.</w:t>
      </w:r>
    </w:p>
    <w:p w14:paraId="2A0FB341" w14:textId="77777777" w:rsidR="005B2C87" w:rsidRPr="00A97959" w:rsidRDefault="005B2C87" w:rsidP="005B2C87">
      <w:pPr>
        <w:pStyle w:val="B1"/>
      </w:pPr>
      <w:r w:rsidRPr="00A97959">
        <w:t>-</w:t>
      </w:r>
      <w:r w:rsidRPr="00A97959">
        <w:tab/>
        <w:t>UE</w:t>
      </w:r>
      <w:r>
        <w:t>'</w:t>
      </w:r>
      <w:r w:rsidRPr="00A97959">
        <w:t xml:space="preserve">s </w:t>
      </w:r>
      <w:proofErr w:type="spellStart"/>
      <w:r w:rsidRPr="00A97959">
        <w:t>onboarding</w:t>
      </w:r>
      <w:proofErr w:type="spellEnd"/>
      <w:r w:rsidRPr="00A97959">
        <w:t xml:space="preserve"> subscription needs to enable selection of a specific Provisioning Server.</w:t>
      </w:r>
    </w:p>
    <w:p w14:paraId="04958440" w14:textId="77777777" w:rsidR="00AF159F" w:rsidRPr="00E31884" w:rsidRDefault="00AF159F" w:rsidP="00AF159F">
      <w:pPr>
        <w:pBdr>
          <w:top w:val="single" w:sz="4" w:space="1" w:color="auto"/>
          <w:left w:val="single" w:sz="4" w:space="4" w:color="auto"/>
          <w:bottom w:val="single" w:sz="4" w:space="1" w:color="auto"/>
          <w:right w:val="single" w:sz="4" w:space="4" w:color="auto"/>
        </w:pBdr>
        <w:jc w:val="center"/>
        <w:outlineLvl w:val="0"/>
        <w:rPr>
          <w:noProof/>
          <w:color w:val="FF7900"/>
          <w:sz w:val="28"/>
          <w:szCs w:val="28"/>
        </w:rPr>
      </w:pPr>
      <w:r w:rsidRPr="00E31884">
        <w:rPr>
          <w:noProof/>
          <w:color w:val="FF7900"/>
          <w:sz w:val="28"/>
          <w:szCs w:val="28"/>
        </w:rPr>
        <w:lastRenderedPageBreak/>
        <w:t xml:space="preserve">*** End of </w:t>
      </w:r>
      <w:r>
        <w:rPr>
          <w:noProof/>
          <w:color w:val="FF7900"/>
          <w:sz w:val="28"/>
          <w:szCs w:val="28"/>
        </w:rPr>
        <w:t>c</w:t>
      </w:r>
      <w:r w:rsidRPr="00E31884">
        <w:rPr>
          <w:noProof/>
          <w:color w:val="FF7900"/>
          <w:sz w:val="28"/>
          <w:szCs w:val="28"/>
        </w:rPr>
        <w:t>hanges ***</w:t>
      </w:r>
    </w:p>
    <w:bookmarkEnd w:id="3"/>
    <w:bookmarkEnd w:id="4"/>
    <w:bookmarkEnd w:id="5"/>
    <w:p w14:paraId="42F42EEA" w14:textId="77777777" w:rsidR="00AF159F" w:rsidRDefault="00AF159F" w:rsidP="007440C9">
      <w:pPr>
        <w:pStyle w:val="NO"/>
        <w:rPr>
          <w:rFonts w:eastAsia="SimSun"/>
          <w:lang w:eastAsia="zh-CN"/>
        </w:rPr>
      </w:pPr>
    </w:p>
    <w:sectPr w:rsidR="00AF159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0C0B" w14:textId="77777777" w:rsidR="00855829" w:rsidRDefault="00855829">
      <w:r>
        <w:separator/>
      </w:r>
    </w:p>
  </w:endnote>
  <w:endnote w:type="continuationSeparator" w:id="0">
    <w:p w14:paraId="153B4E26" w14:textId="77777777" w:rsidR="00855829" w:rsidRDefault="008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0997" w14:textId="77777777" w:rsidR="00597B11" w:rsidRDefault="00597B11">
    <w:pPr>
      <w:pStyle w:val="Pieddepage"/>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7F69" w14:textId="77777777" w:rsidR="00855829" w:rsidRDefault="00855829">
      <w:r>
        <w:separator/>
      </w:r>
    </w:p>
  </w:footnote>
  <w:footnote w:type="continuationSeparator" w:id="0">
    <w:p w14:paraId="0630A228" w14:textId="77777777" w:rsidR="00855829" w:rsidRDefault="0085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42DC" w14:textId="447B4D2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80753">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02A1EAB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0753">
      <w:rPr>
        <w:rFonts w:ascii="Arial" w:hAnsi="Arial" w:cs="Arial"/>
        <w:b/>
        <w:noProof/>
        <w:sz w:val="18"/>
        <w:szCs w:val="18"/>
      </w:rPr>
      <w:t>1</w:t>
    </w:r>
    <w:r>
      <w:rPr>
        <w:rFonts w:ascii="Arial" w:hAnsi="Arial" w:cs="Arial"/>
        <w:b/>
        <w:sz w:val="18"/>
        <w:szCs w:val="18"/>
      </w:rPr>
      <w:fldChar w:fldCharType="end"/>
    </w:r>
  </w:p>
  <w:p w14:paraId="18B5F41A" w14:textId="51740CF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80753">
      <w:rPr>
        <w:rFonts w:ascii="Arial" w:hAnsi="Arial" w:cs="Arial"/>
        <w:bCs/>
        <w:noProof/>
        <w:sz w:val="18"/>
        <w:szCs w:val="18"/>
        <w:lang w:val="fr-FR"/>
      </w:rPr>
      <w:t>Erreur ! Il n'y a pas de texte répondant à ce style dans ce document.</w:t>
    </w:r>
    <w:r>
      <w:rPr>
        <w:rFonts w:ascii="Arial" w:hAnsi="Arial" w:cs="Arial"/>
        <w:b/>
        <w:sz w:val="18"/>
        <w:szCs w:val="18"/>
      </w:rPr>
      <w:fldChar w:fldCharType="end"/>
    </w:r>
  </w:p>
  <w:p w14:paraId="176254D4" w14:textId="77777777" w:rsidR="00597B11" w:rsidRDefault="00597B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9625950"/>
    <w:multiLevelType w:val="hybridMultilevel"/>
    <w:tmpl w:val="8230E8BC"/>
    <w:lvl w:ilvl="0" w:tplc="6F6AA568">
      <w:start w:val="10"/>
      <w:numFmt w:val="bullet"/>
      <w:lvlText w:val="-"/>
      <w:lvlJc w:val="left"/>
      <w:pPr>
        <w:ind w:left="644" w:hanging="360"/>
      </w:pPr>
      <w:rPr>
        <w:rFonts w:ascii="Times New Roman" w:eastAsia="Malgun Gothic" w:hAnsi="Times New Roman" w:cs="Times New Roman" w:hint="default"/>
      </w:rPr>
    </w:lvl>
    <w:lvl w:ilvl="1" w:tplc="8770376C">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5A163E9B"/>
    <w:multiLevelType w:val="hybridMultilevel"/>
    <w:tmpl w:val="9B3AAC40"/>
    <w:lvl w:ilvl="0" w:tplc="38B005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F1E29"/>
    <w:multiLevelType w:val="hybridMultilevel"/>
    <w:tmpl w:val="6DC4865C"/>
    <w:lvl w:ilvl="0" w:tplc="6F6AA568">
      <w:start w:val="10"/>
      <w:numFmt w:val="bullet"/>
      <w:lvlText w:val="-"/>
      <w:lvlJc w:val="left"/>
      <w:pPr>
        <w:ind w:left="644" w:hanging="360"/>
      </w:pPr>
      <w:rPr>
        <w:rFonts w:ascii="Times New Roman" w:eastAsia="Malgun Gothic" w:hAnsi="Times New Roman" w:cs="Times New Roman" w:hint="default"/>
      </w:rPr>
    </w:lvl>
    <w:lvl w:ilvl="1" w:tplc="8770376C">
      <w:start w:val="1"/>
      <w:numFmt w:val="bullet"/>
      <w:lvlText w:val="-"/>
      <w:lvlJc w:val="left"/>
      <w:pPr>
        <w:ind w:left="1124" w:hanging="420"/>
      </w:pPr>
      <w:rPr>
        <w:rFonts w:ascii="Times New Roman" w:eastAsia="Times New Roma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F86772"/>
    <w:multiLevelType w:val="multilevel"/>
    <w:tmpl w:val="B5F63D68"/>
    <w:lvl w:ilvl="0">
      <w:start w:val="5"/>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4"/>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11B35"/>
    <w:rsid w:val="00024717"/>
    <w:rsid w:val="00025968"/>
    <w:rsid w:val="00033397"/>
    <w:rsid w:val="00040095"/>
    <w:rsid w:val="00040960"/>
    <w:rsid w:val="000445F5"/>
    <w:rsid w:val="00050BC1"/>
    <w:rsid w:val="00051834"/>
    <w:rsid w:val="00051DC8"/>
    <w:rsid w:val="00054603"/>
    <w:rsid w:val="00054A22"/>
    <w:rsid w:val="00056A97"/>
    <w:rsid w:val="00060D47"/>
    <w:rsid w:val="00062023"/>
    <w:rsid w:val="000655A6"/>
    <w:rsid w:val="00067537"/>
    <w:rsid w:val="00077034"/>
    <w:rsid w:val="00080512"/>
    <w:rsid w:val="000830BE"/>
    <w:rsid w:val="000B6796"/>
    <w:rsid w:val="000C10D2"/>
    <w:rsid w:val="000C15CE"/>
    <w:rsid w:val="000C47C3"/>
    <w:rsid w:val="000C6FAB"/>
    <w:rsid w:val="000D0F49"/>
    <w:rsid w:val="000D58AB"/>
    <w:rsid w:val="000E2486"/>
    <w:rsid w:val="000F3E08"/>
    <w:rsid w:val="000F6CD1"/>
    <w:rsid w:val="0010189A"/>
    <w:rsid w:val="00104124"/>
    <w:rsid w:val="00105B1C"/>
    <w:rsid w:val="00112886"/>
    <w:rsid w:val="001130D6"/>
    <w:rsid w:val="0011397B"/>
    <w:rsid w:val="0011666D"/>
    <w:rsid w:val="00123F2B"/>
    <w:rsid w:val="00133525"/>
    <w:rsid w:val="00164225"/>
    <w:rsid w:val="001763C0"/>
    <w:rsid w:val="0017712F"/>
    <w:rsid w:val="0018144D"/>
    <w:rsid w:val="00193C54"/>
    <w:rsid w:val="0019652F"/>
    <w:rsid w:val="001968B4"/>
    <w:rsid w:val="001A29FF"/>
    <w:rsid w:val="001A4C42"/>
    <w:rsid w:val="001A6B16"/>
    <w:rsid w:val="001A7420"/>
    <w:rsid w:val="001B1603"/>
    <w:rsid w:val="001B6637"/>
    <w:rsid w:val="001C07AF"/>
    <w:rsid w:val="001C0A33"/>
    <w:rsid w:val="001C21C3"/>
    <w:rsid w:val="001C4A90"/>
    <w:rsid w:val="001C4CB4"/>
    <w:rsid w:val="001C564C"/>
    <w:rsid w:val="001D02C2"/>
    <w:rsid w:val="001E3BBA"/>
    <w:rsid w:val="001E7E72"/>
    <w:rsid w:val="001F0C1D"/>
    <w:rsid w:val="001F1132"/>
    <w:rsid w:val="001F168B"/>
    <w:rsid w:val="001F211B"/>
    <w:rsid w:val="00204AB0"/>
    <w:rsid w:val="002057CF"/>
    <w:rsid w:val="00224195"/>
    <w:rsid w:val="00225B94"/>
    <w:rsid w:val="00226FF7"/>
    <w:rsid w:val="002347A2"/>
    <w:rsid w:val="002351F8"/>
    <w:rsid w:val="00236A10"/>
    <w:rsid w:val="0023740A"/>
    <w:rsid w:val="0025354C"/>
    <w:rsid w:val="00255EEF"/>
    <w:rsid w:val="00266489"/>
    <w:rsid w:val="002675F0"/>
    <w:rsid w:val="002713C1"/>
    <w:rsid w:val="00271CB6"/>
    <w:rsid w:val="0027379B"/>
    <w:rsid w:val="002746F2"/>
    <w:rsid w:val="00280AF8"/>
    <w:rsid w:val="00282290"/>
    <w:rsid w:val="002832D7"/>
    <w:rsid w:val="00287D76"/>
    <w:rsid w:val="002B6339"/>
    <w:rsid w:val="002C5FC6"/>
    <w:rsid w:val="002D10F2"/>
    <w:rsid w:val="002E00EE"/>
    <w:rsid w:val="002F077D"/>
    <w:rsid w:val="002F43D8"/>
    <w:rsid w:val="0030580E"/>
    <w:rsid w:val="00307328"/>
    <w:rsid w:val="0031260C"/>
    <w:rsid w:val="003140C2"/>
    <w:rsid w:val="003154B0"/>
    <w:rsid w:val="003172DC"/>
    <w:rsid w:val="00321011"/>
    <w:rsid w:val="00321F0A"/>
    <w:rsid w:val="00323B25"/>
    <w:rsid w:val="00341E75"/>
    <w:rsid w:val="003446B5"/>
    <w:rsid w:val="00345255"/>
    <w:rsid w:val="0035462D"/>
    <w:rsid w:val="003765B8"/>
    <w:rsid w:val="00382C5F"/>
    <w:rsid w:val="00394CBC"/>
    <w:rsid w:val="003A1887"/>
    <w:rsid w:val="003B2208"/>
    <w:rsid w:val="003B2823"/>
    <w:rsid w:val="003B3020"/>
    <w:rsid w:val="003C3971"/>
    <w:rsid w:val="003C5C81"/>
    <w:rsid w:val="003D05CF"/>
    <w:rsid w:val="003D6170"/>
    <w:rsid w:val="003D728D"/>
    <w:rsid w:val="003E1A57"/>
    <w:rsid w:val="003E1E07"/>
    <w:rsid w:val="003E20CB"/>
    <w:rsid w:val="003E376E"/>
    <w:rsid w:val="003E7231"/>
    <w:rsid w:val="003F09F4"/>
    <w:rsid w:val="003F5B55"/>
    <w:rsid w:val="00400CFC"/>
    <w:rsid w:val="00400D1B"/>
    <w:rsid w:val="004048F4"/>
    <w:rsid w:val="004220E1"/>
    <w:rsid w:val="0042256E"/>
    <w:rsid w:val="00423334"/>
    <w:rsid w:val="00430653"/>
    <w:rsid w:val="004345EC"/>
    <w:rsid w:val="004409E3"/>
    <w:rsid w:val="004416FE"/>
    <w:rsid w:val="0045366A"/>
    <w:rsid w:val="004624D2"/>
    <w:rsid w:val="004632C5"/>
    <w:rsid w:val="00465515"/>
    <w:rsid w:val="00482EA7"/>
    <w:rsid w:val="004909E2"/>
    <w:rsid w:val="00497784"/>
    <w:rsid w:val="004A4E08"/>
    <w:rsid w:val="004B0FCA"/>
    <w:rsid w:val="004B251D"/>
    <w:rsid w:val="004B3E1E"/>
    <w:rsid w:val="004B4A61"/>
    <w:rsid w:val="004C40C8"/>
    <w:rsid w:val="004D2087"/>
    <w:rsid w:val="004D3578"/>
    <w:rsid w:val="004D3A31"/>
    <w:rsid w:val="004D59D2"/>
    <w:rsid w:val="004D5A05"/>
    <w:rsid w:val="004D5C1A"/>
    <w:rsid w:val="004E213A"/>
    <w:rsid w:val="004F0988"/>
    <w:rsid w:val="004F1BAB"/>
    <w:rsid w:val="004F2099"/>
    <w:rsid w:val="004F3340"/>
    <w:rsid w:val="0050039C"/>
    <w:rsid w:val="00500807"/>
    <w:rsid w:val="005023A8"/>
    <w:rsid w:val="0051780F"/>
    <w:rsid w:val="00527CF7"/>
    <w:rsid w:val="0053388B"/>
    <w:rsid w:val="00535773"/>
    <w:rsid w:val="00543912"/>
    <w:rsid w:val="00543E6C"/>
    <w:rsid w:val="00551577"/>
    <w:rsid w:val="00552E32"/>
    <w:rsid w:val="005566B7"/>
    <w:rsid w:val="00565087"/>
    <w:rsid w:val="005711A6"/>
    <w:rsid w:val="00574C4B"/>
    <w:rsid w:val="005754B2"/>
    <w:rsid w:val="00575950"/>
    <w:rsid w:val="00577BC4"/>
    <w:rsid w:val="00586C54"/>
    <w:rsid w:val="00587E94"/>
    <w:rsid w:val="005914C0"/>
    <w:rsid w:val="0059459F"/>
    <w:rsid w:val="00596F87"/>
    <w:rsid w:val="00597B11"/>
    <w:rsid w:val="005A1AFD"/>
    <w:rsid w:val="005B2A85"/>
    <w:rsid w:val="005B2C87"/>
    <w:rsid w:val="005D2E01"/>
    <w:rsid w:val="005D6ECC"/>
    <w:rsid w:val="005D737F"/>
    <w:rsid w:val="005D7526"/>
    <w:rsid w:val="005E4BB2"/>
    <w:rsid w:val="005F31EB"/>
    <w:rsid w:val="005F7EA4"/>
    <w:rsid w:val="00602AEA"/>
    <w:rsid w:val="00614FDF"/>
    <w:rsid w:val="006346FB"/>
    <w:rsid w:val="00634934"/>
    <w:rsid w:val="0063543D"/>
    <w:rsid w:val="006451F7"/>
    <w:rsid w:val="00646422"/>
    <w:rsid w:val="00647114"/>
    <w:rsid w:val="00653B30"/>
    <w:rsid w:val="00653F87"/>
    <w:rsid w:val="00673C95"/>
    <w:rsid w:val="00683F0B"/>
    <w:rsid w:val="0069460D"/>
    <w:rsid w:val="006961D1"/>
    <w:rsid w:val="006976D4"/>
    <w:rsid w:val="006A323F"/>
    <w:rsid w:val="006B0C70"/>
    <w:rsid w:val="006B30D0"/>
    <w:rsid w:val="006C3D95"/>
    <w:rsid w:val="006C5D7B"/>
    <w:rsid w:val="006C7C44"/>
    <w:rsid w:val="006D2507"/>
    <w:rsid w:val="006E5C86"/>
    <w:rsid w:val="006E5E82"/>
    <w:rsid w:val="006E6517"/>
    <w:rsid w:val="006F365C"/>
    <w:rsid w:val="00701116"/>
    <w:rsid w:val="00710D92"/>
    <w:rsid w:val="00713C44"/>
    <w:rsid w:val="007301CF"/>
    <w:rsid w:val="00731F21"/>
    <w:rsid w:val="00734665"/>
    <w:rsid w:val="00734A5B"/>
    <w:rsid w:val="00737314"/>
    <w:rsid w:val="0074026F"/>
    <w:rsid w:val="007429F6"/>
    <w:rsid w:val="007440C9"/>
    <w:rsid w:val="00744E76"/>
    <w:rsid w:val="007453BA"/>
    <w:rsid w:val="00750BF8"/>
    <w:rsid w:val="00757964"/>
    <w:rsid w:val="00757E1A"/>
    <w:rsid w:val="00765FB3"/>
    <w:rsid w:val="0077341A"/>
    <w:rsid w:val="00774DA4"/>
    <w:rsid w:val="00780C94"/>
    <w:rsid w:val="00781F0F"/>
    <w:rsid w:val="007843CB"/>
    <w:rsid w:val="00792C01"/>
    <w:rsid w:val="00796CDA"/>
    <w:rsid w:val="007B600E"/>
    <w:rsid w:val="007C59E0"/>
    <w:rsid w:val="007D6765"/>
    <w:rsid w:val="007D6A59"/>
    <w:rsid w:val="007F0F4A"/>
    <w:rsid w:val="008028A4"/>
    <w:rsid w:val="008057E1"/>
    <w:rsid w:val="00805EC2"/>
    <w:rsid w:val="00820E23"/>
    <w:rsid w:val="00830747"/>
    <w:rsid w:val="00832ABE"/>
    <w:rsid w:val="008424B9"/>
    <w:rsid w:val="00843BF1"/>
    <w:rsid w:val="00844A4B"/>
    <w:rsid w:val="00844C0B"/>
    <w:rsid w:val="00845CC6"/>
    <w:rsid w:val="008470A6"/>
    <w:rsid w:val="00855829"/>
    <w:rsid w:val="00861E3E"/>
    <w:rsid w:val="00863375"/>
    <w:rsid w:val="008734B8"/>
    <w:rsid w:val="008768CA"/>
    <w:rsid w:val="008868E8"/>
    <w:rsid w:val="008A2D5E"/>
    <w:rsid w:val="008B6355"/>
    <w:rsid w:val="008C17F0"/>
    <w:rsid w:val="008C3109"/>
    <w:rsid w:val="008C384C"/>
    <w:rsid w:val="008C57B5"/>
    <w:rsid w:val="008D4005"/>
    <w:rsid w:val="008E6A57"/>
    <w:rsid w:val="008E7636"/>
    <w:rsid w:val="008F0771"/>
    <w:rsid w:val="008F2002"/>
    <w:rsid w:val="008F5DF7"/>
    <w:rsid w:val="008F6494"/>
    <w:rsid w:val="00901503"/>
    <w:rsid w:val="0090271F"/>
    <w:rsid w:val="00902E23"/>
    <w:rsid w:val="00904593"/>
    <w:rsid w:val="00910390"/>
    <w:rsid w:val="009114D7"/>
    <w:rsid w:val="00911A1E"/>
    <w:rsid w:val="009122F6"/>
    <w:rsid w:val="0091348E"/>
    <w:rsid w:val="0091699E"/>
    <w:rsid w:val="00917CCB"/>
    <w:rsid w:val="00923170"/>
    <w:rsid w:val="00923570"/>
    <w:rsid w:val="00924E05"/>
    <w:rsid w:val="009276BF"/>
    <w:rsid w:val="00930C27"/>
    <w:rsid w:val="00937394"/>
    <w:rsid w:val="00942475"/>
    <w:rsid w:val="00942EC2"/>
    <w:rsid w:val="00943E02"/>
    <w:rsid w:val="00944377"/>
    <w:rsid w:val="00945451"/>
    <w:rsid w:val="009658C4"/>
    <w:rsid w:val="0097516A"/>
    <w:rsid w:val="009752E0"/>
    <w:rsid w:val="00980753"/>
    <w:rsid w:val="009828C0"/>
    <w:rsid w:val="00997794"/>
    <w:rsid w:val="009A47E7"/>
    <w:rsid w:val="009A52D2"/>
    <w:rsid w:val="009C74B0"/>
    <w:rsid w:val="009D164C"/>
    <w:rsid w:val="009D44FE"/>
    <w:rsid w:val="009F0085"/>
    <w:rsid w:val="009F37B7"/>
    <w:rsid w:val="009F3A75"/>
    <w:rsid w:val="00A10434"/>
    <w:rsid w:val="00A10F02"/>
    <w:rsid w:val="00A15A96"/>
    <w:rsid w:val="00A164B4"/>
    <w:rsid w:val="00A20CD0"/>
    <w:rsid w:val="00A26956"/>
    <w:rsid w:val="00A27486"/>
    <w:rsid w:val="00A31F27"/>
    <w:rsid w:val="00A34E1C"/>
    <w:rsid w:val="00A44B06"/>
    <w:rsid w:val="00A53724"/>
    <w:rsid w:val="00A56066"/>
    <w:rsid w:val="00A56340"/>
    <w:rsid w:val="00A6169B"/>
    <w:rsid w:val="00A628E8"/>
    <w:rsid w:val="00A73129"/>
    <w:rsid w:val="00A754D5"/>
    <w:rsid w:val="00A76FE9"/>
    <w:rsid w:val="00A82346"/>
    <w:rsid w:val="00A92BA1"/>
    <w:rsid w:val="00A96F91"/>
    <w:rsid w:val="00AA024D"/>
    <w:rsid w:val="00AA24DF"/>
    <w:rsid w:val="00AC6BC6"/>
    <w:rsid w:val="00AD41E0"/>
    <w:rsid w:val="00AD71D9"/>
    <w:rsid w:val="00AD78D2"/>
    <w:rsid w:val="00AE3496"/>
    <w:rsid w:val="00AE65E2"/>
    <w:rsid w:val="00AF159F"/>
    <w:rsid w:val="00AF6665"/>
    <w:rsid w:val="00B02987"/>
    <w:rsid w:val="00B10CAD"/>
    <w:rsid w:val="00B137B3"/>
    <w:rsid w:val="00B15449"/>
    <w:rsid w:val="00B30888"/>
    <w:rsid w:val="00B35FFD"/>
    <w:rsid w:val="00B37555"/>
    <w:rsid w:val="00B379B5"/>
    <w:rsid w:val="00B43881"/>
    <w:rsid w:val="00B52691"/>
    <w:rsid w:val="00B65E62"/>
    <w:rsid w:val="00B837C1"/>
    <w:rsid w:val="00B83A9C"/>
    <w:rsid w:val="00B93086"/>
    <w:rsid w:val="00B97C5D"/>
    <w:rsid w:val="00BA19ED"/>
    <w:rsid w:val="00BA4B8D"/>
    <w:rsid w:val="00BB2149"/>
    <w:rsid w:val="00BB332C"/>
    <w:rsid w:val="00BC0F7D"/>
    <w:rsid w:val="00BD18AB"/>
    <w:rsid w:val="00BD2D3E"/>
    <w:rsid w:val="00BD6461"/>
    <w:rsid w:val="00BD7D31"/>
    <w:rsid w:val="00BE3255"/>
    <w:rsid w:val="00BE6B4F"/>
    <w:rsid w:val="00BF128E"/>
    <w:rsid w:val="00C03881"/>
    <w:rsid w:val="00C07047"/>
    <w:rsid w:val="00C074DD"/>
    <w:rsid w:val="00C07C2E"/>
    <w:rsid w:val="00C1496A"/>
    <w:rsid w:val="00C307E2"/>
    <w:rsid w:val="00C33079"/>
    <w:rsid w:val="00C41AAF"/>
    <w:rsid w:val="00C45231"/>
    <w:rsid w:val="00C47453"/>
    <w:rsid w:val="00C47BE1"/>
    <w:rsid w:val="00C530A9"/>
    <w:rsid w:val="00C5420C"/>
    <w:rsid w:val="00C643C4"/>
    <w:rsid w:val="00C66437"/>
    <w:rsid w:val="00C72833"/>
    <w:rsid w:val="00C80F1D"/>
    <w:rsid w:val="00C81951"/>
    <w:rsid w:val="00C83FDC"/>
    <w:rsid w:val="00C93382"/>
    <w:rsid w:val="00C93F40"/>
    <w:rsid w:val="00CA3D0C"/>
    <w:rsid w:val="00CA5BC4"/>
    <w:rsid w:val="00CA7D1B"/>
    <w:rsid w:val="00CE61B3"/>
    <w:rsid w:val="00CE6DC7"/>
    <w:rsid w:val="00CE78CA"/>
    <w:rsid w:val="00CF4994"/>
    <w:rsid w:val="00CF64B2"/>
    <w:rsid w:val="00D021F9"/>
    <w:rsid w:val="00D0373F"/>
    <w:rsid w:val="00D12EB5"/>
    <w:rsid w:val="00D14FC5"/>
    <w:rsid w:val="00D32839"/>
    <w:rsid w:val="00D40410"/>
    <w:rsid w:val="00D448E5"/>
    <w:rsid w:val="00D51AF2"/>
    <w:rsid w:val="00D57972"/>
    <w:rsid w:val="00D620A1"/>
    <w:rsid w:val="00D64A45"/>
    <w:rsid w:val="00D675A9"/>
    <w:rsid w:val="00D73255"/>
    <w:rsid w:val="00D738D6"/>
    <w:rsid w:val="00D755EB"/>
    <w:rsid w:val="00D76048"/>
    <w:rsid w:val="00D85C6C"/>
    <w:rsid w:val="00D85DD5"/>
    <w:rsid w:val="00D87E00"/>
    <w:rsid w:val="00D9134D"/>
    <w:rsid w:val="00DA3E7C"/>
    <w:rsid w:val="00DA7A03"/>
    <w:rsid w:val="00DB1818"/>
    <w:rsid w:val="00DB43B5"/>
    <w:rsid w:val="00DC309B"/>
    <w:rsid w:val="00DC41B5"/>
    <w:rsid w:val="00DC4DA2"/>
    <w:rsid w:val="00DD4C17"/>
    <w:rsid w:val="00DD74A5"/>
    <w:rsid w:val="00DF2B1F"/>
    <w:rsid w:val="00DF62CD"/>
    <w:rsid w:val="00DF63A9"/>
    <w:rsid w:val="00E00395"/>
    <w:rsid w:val="00E07659"/>
    <w:rsid w:val="00E14211"/>
    <w:rsid w:val="00E15A92"/>
    <w:rsid w:val="00E16509"/>
    <w:rsid w:val="00E20B6B"/>
    <w:rsid w:val="00E22717"/>
    <w:rsid w:val="00E25758"/>
    <w:rsid w:val="00E31168"/>
    <w:rsid w:val="00E31A56"/>
    <w:rsid w:val="00E359C0"/>
    <w:rsid w:val="00E42E1C"/>
    <w:rsid w:val="00E44582"/>
    <w:rsid w:val="00E44E2D"/>
    <w:rsid w:val="00E45399"/>
    <w:rsid w:val="00E46257"/>
    <w:rsid w:val="00E53870"/>
    <w:rsid w:val="00E56FDC"/>
    <w:rsid w:val="00E77645"/>
    <w:rsid w:val="00E876E6"/>
    <w:rsid w:val="00E95004"/>
    <w:rsid w:val="00E95FB8"/>
    <w:rsid w:val="00EA15B0"/>
    <w:rsid w:val="00EA1C6A"/>
    <w:rsid w:val="00EA21D7"/>
    <w:rsid w:val="00EA5058"/>
    <w:rsid w:val="00EA5EA7"/>
    <w:rsid w:val="00EA6D26"/>
    <w:rsid w:val="00EC1920"/>
    <w:rsid w:val="00EC4A25"/>
    <w:rsid w:val="00EC52F0"/>
    <w:rsid w:val="00EC7B63"/>
    <w:rsid w:val="00ED3A45"/>
    <w:rsid w:val="00ED4185"/>
    <w:rsid w:val="00ED69CE"/>
    <w:rsid w:val="00EF3060"/>
    <w:rsid w:val="00F024A4"/>
    <w:rsid w:val="00F025A2"/>
    <w:rsid w:val="00F04712"/>
    <w:rsid w:val="00F11CAE"/>
    <w:rsid w:val="00F13360"/>
    <w:rsid w:val="00F22EC7"/>
    <w:rsid w:val="00F24F5B"/>
    <w:rsid w:val="00F31464"/>
    <w:rsid w:val="00F325C8"/>
    <w:rsid w:val="00F40D65"/>
    <w:rsid w:val="00F43E2B"/>
    <w:rsid w:val="00F47645"/>
    <w:rsid w:val="00F603E9"/>
    <w:rsid w:val="00F64B46"/>
    <w:rsid w:val="00F653B8"/>
    <w:rsid w:val="00F9008D"/>
    <w:rsid w:val="00F9162E"/>
    <w:rsid w:val="00FA1266"/>
    <w:rsid w:val="00FB02E8"/>
    <w:rsid w:val="00FB26A1"/>
    <w:rsid w:val="00FC1192"/>
    <w:rsid w:val="00FC4729"/>
    <w:rsid w:val="00FD4B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character" w:customStyle="1" w:styleId="EditorsNoteChar">
    <w:name w:val="Editor's Note Char"/>
    <w:aliases w:val="EN Char"/>
    <w:link w:val="EditorsNote"/>
    <w:locked/>
    <w:rsid w:val="00750BF8"/>
    <w:rPr>
      <w:color w:val="FF0000"/>
      <w:lang w:eastAsia="en-US"/>
    </w:rPr>
  </w:style>
  <w:style w:type="character" w:customStyle="1" w:styleId="Titre3Car">
    <w:name w:val="Titre 3 Car"/>
    <w:link w:val="Titre3"/>
    <w:rsid w:val="008F2002"/>
    <w:rPr>
      <w:rFonts w:ascii="Arial" w:hAnsi="Arial"/>
      <w:sz w:val="28"/>
      <w:lang w:eastAsia="en-US"/>
    </w:rPr>
  </w:style>
  <w:style w:type="character" w:customStyle="1" w:styleId="B1Char">
    <w:name w:val="B1 Char"/>
    <w:link w:val="B1"/>
    <w:rsid w:val="00E31168"/>
    <w:rPr>
      <w:lang w:val="en-GB" w:eastAsia="en-US"/>
    </w:rPr>
  </w:style>
  <w:style w:type="character" w:customStyle="1" w:styleId="B2Char">
    <w:name w:val="B2 Char"/>
    <w:link w:val="B2"/>
    <w:rsid w:val="00E31168"/>
    <w:rPr>
      <w:lang w:val="en-GB" w:eastAsia="en-US"/>
    </w:rPr>
  </w:style>
  <w:style w:type="character" w:customStyle="1" w:styleId="TAHCar">
    <w:name w:val="TAH Car"/>
    <w:link w:val="TAH"/>
    <w:rsid w:val="00E31168"/>
    <w:rPr>
      <w:rFonts w:ascii="Arial" w:hAnsi="Arial"/>
      <w:b/>
      <w:sz w:val="18"/>
      <w:lang w:val="en-GB" w:eastAsia="en-US"/>
    </w:rPr>
  </w:style>
  <w:style w:type="character" w:customStyle="1" w:styleId="NOZchn">
    <w:name w:val="NO Zchn"/>
    <w:link w:val="NO"/>
    <w:locked/>
    <w:rsid w:val="00193C54"/>
    <w:rPr>
      <w:lang w:val="en-GB" w:eastAsia="en-US"/>
    </w:rPr>
  </w:style>
  <w:style w:type="paragraph" w:styleId="Paragraphedeliste">
    <w:name w:val="List Paragraph"/>
    <w:basedOn w:val="Normal"/>
    <w:uiPriority w:val="34"/>
    <w:qFormat/>
    <w:rsid w:val="00D85C6C"/>
    <w:pPr>
      <w:ind w:left="720"/>
      <w:contextualSpacing/>
    </w:pPr>
  </w:style>
  <w:style w:type="character" w:customStyle="1" w:styleId="TFChar">
    <w:name w:val="TF Char"/>
    <w:link w:val="TF"/>
    <w:rsid w:val="00226FF7"/>
    <w:rPr>
      <w:rFonts w:ascii="Arial" w:hAnsi="Arial"/>
      <w:b/>
      <w:lang w:val="en-GB" w:eastAsia="en-US"/>
    </w:rPr>
  </w:style>
  <w:style w:type="character" w:customStyle="1" w:styleId="THChar">
    <w:name w:val="TH Char"/>
    <w:link w:val="TH"/>
    <w:qFormat/>
    <w:rsid w:val="00226FF7"/>
    <w:rPr>
      <w:rFonts w:ascii="Arial" w:hAnsi="Arial"/>
      <w:b/>
      <w:lang w:val="en-GB" w:eastAsia="en-US"/>
    </w:rPr>
  </w:style>
  <w:style w:type="paragraph" w:styleId="Textedebulles">
    <w:name w:val="Balloon Text"/>
    <w:basedOn w:val="Normal"/>
    <w:link w:val="TextedebullesCar"/>
    <w:semiHidden/>
    <w:unhideWhenUsed/>
    <w:rsid w:val="00B35FFD"/>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B35FFD"/>
    <w:rPr>
      <w:rFonts w:ascii="Tahoma" w:hAnsi="Tahoma" w:cs="Tahoma"/>
      <w:sz w:val="16"/>
      <w:szCs w:val="16"/>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F603E9"/>
    <w:rPr>
      <w:rFonts w:ascii="Arial" w:hAnsi="Arial"/>
      <w:b/>
      <w:noProof/>
      <w:sz w:val="18"/>
      <w:lang w:val="en-GB" w:eastAsia="ja-JP"/>
    </w:rPr>
  </w:style>
  <w:style w:type="character" w:customStyle="1" w:styleId="DescriptionChar">
    <w:name w:val="Description Char"/>
    <w:link w:val="Description"/>
    <w:locked/>
    <w:rsid w:val="00F603E9"/>
    <w:rPr>
      <w:kern w:val="2"/>
      <w:szCs w:val="22"/>
      <w:lang w:val="en-GB" w:eastAsia="en-US"/>
    </w:rPr>
  </w:style>
  <w:style w:type="paragraph" w:customStyle="1" w:styleId="Description">
    <w:name w:val="Description"/>
    <w:basedOn w:val="Normal"/>
    <w:link w:val="DescriptionChar"/>
    <w:qFormat/>
    <w:rsid w:val="00F603E9"/>
    <w:pPr>
      <w:widowControl w:val="0"/>
      <w:wordWrap w:val="0"/>
      <w:autoSpaceDE w:val="0"/>
      <w:autoSpaceDN w:val="0"/>
    </w:pPr>
    <w:rPr>
      <w:kern w:val="2"/>
      <w:szCs w:val="22"/>
    </w:rPr>
  </w:style>
  <w:style w:type="paragraph" w:styleId="Lgende">
    <w:name w:val="caption"/>
    <w:basedOn w:val="Normal"/>
    <w:next w:val="Normal"/>
    <w:uiPriority w:val="35"/>
    <w:unhideWhenUsed/>
    <w:qFormat/>
    <w:rsid w:val="009276BF"/>
    <w:pPr>
      <w:spacing w:after="200"/>
    </w:pPr>
    <w:rPr>
      <w:rFonts w:asciiTheme="minorHAnsi" w:eastAsiaTheme="minorHAnsi" w:hAnsiTheme="minorHAnsi" w:cstheme="minorBidi"/>
      <w:i/>
      <w:iCs/>
      <w:color w:val="44546A" w:themeColor="text2"/>
      <w:sz w:val="18"/>
      <w:szCs w:val="18"/>
      <w:lang w:val="en-US"/>
    </w:rPr>
  </w:style>
  <w:style w:type="character" w:customStyle="1" w:styleId="Titre2Car">
    <w:name w:val="Titre 2 Car"/>
    <w:link w:val="Titre2"/>
    <w:rsid w:val="004048F4"/>
    <w:rPr>
      <w:rFonts w:ascii="Arial" w:hAnsi="Arial"/>
      <w:sz w:val="32"/>
      <w:lang w:val="en-GB" w:eastAsia="en-US"/>
    </w:rPr>
  </w:style>
  <w:style w:type="character" w:customStyle="1" w:styleId="TACChar">
    <w:name w:val="TAC Char"/>
    <w:link w:val="TAC"/>
    <w:rsid w:val="000E2486"/>
    <w:rPr>
      <w:rFonts w:ascii="Arial" w:hAnsi="Arial"/>
      <w:sz w:val="18"/>
      <w:lang w:val="en-GB" w:eastAsia="en-US"/>
    </w:rPr>
  </w:style>
  <w:style w:type="character" w:customStyle="1" w:styleId="CRCoverPageZchn">
    <w:name w:val="CR Cover Page Zchn"/>
    <w:link w:val="CRCoverPage"/>
    <w:locked/>
    <w:rsid w:val="008C3109"/>
    <w:rPr>
      <w:rFonts w:ascii="Arial" w:hAnsi="Arial" w:cs="Arial"/>
      <w:lang w:val="en-GB" w:eastAsia="en-US"/>
    </w:rPr>
  </w:style>
  <w:style w:type="paragraph" w:customStyle="1" w:styleId="CRCoverPage">
    <w:name w:val="CR Cover Page"/>
    <w:link w:val="CRCoverPageZchn"/>
    <w:rsid w:val="008C3109"/>
    <w:pPr>
      <w:spacing w:after="120"/>
    </w:pPr>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character" w:customStyle="1" w:styleId="EditorsNoteChar">
    <w:name w:val="Editor's Note Char"/>
    <w:aliases w:val="EN Char"/>
    <w:link w:val="EditorsNote"/>
    <w:locked/>
    <w:rsid w:val="00750BF8"/>
    <w:rPr>
      <w:color w:val="FF0000"/>
      <w:lang w:eastAsia="en-US"/>
    </w:rPr>
  </w:style>
  <w:style w:type="character" w:customStyle="1" w:styleId="Titre3Car">
    <w:name w:val="Titre 3 Car"/>
    <w:link w:val="Titre3"/>
    <w:rsid w:val="008F2002"/>
    <w:rPr>
      <w:rFonts w:ascii="Arial" w:hAnsi="Arial"/>
      <w:sz w:val="28"/>
      <w:lang w:eastAsia="en-US"/>
    </w:rPr>
  </w:style>
  <w:style w:type="character" w:customStyle="1" w:styleId="B1Char">
    <w:name w:val="B1 Char"/>
    <w:link w:val="B1"/>
    <w:rsid w:val="00E31168"/>
    <w:rPr>
      <w:lang w:val="en-GB" w:eastAsia="en-US"/>
    </w:rPr>
  </w:style>
  <w:style w:type="character" w:customStyle="1" w:styleId="B2Char">
    <w:name w:val="B2 Char"/>
    <w:link w:val="B2"/>
    <w:rsid w:val="00E31168"/>
    <w:rPr>
      <w:lang w:val="en-GB" w:eastAsia="en-US"/>
    </w:rPr>
  </w:style>
  <w:style w:type="character" w:customStyle="1" w:styleId="TAHCar">
    <w:name w:val="TAH Car"/>
    <w:link w:val="TAH"/>
    <w:rsid w:val="00E31168"/>
    <w:rPr>
      <w:rFonts w:ascii="Arial" w:hAnsi="Arial"/>
      <w:b/>
      <w:sz w:val="18"/>
      <w:lang w:val="en-GB" w:eastAsia="en-US"/>
    </w:rPr>
  </w:style>
  <w:style w:type="character" w:customStyle="1" w:styleId="NOZchn">
    <w:name w:val="NO Zchn"/>
    <w:link w:val="NO"/>
    <w:locked/>
    <w:rsid w:val="00193C54"/>
    <w:rPr>
      <w:lang w:val="en-GB" w:eastAsia="en-US"/>
    </w:rPr>
  </w:style>
  <w:style w:type="paragraph" w:styleId="Paragraphedeliste">
    <w:name w:val="List Paragraph"/>
    <w:basedOn w:val="Normal"/>
    <w:uiPriority w:val="34"/>
    <w:qFormat/>
    <w:rsid w:val="00D85C6C"/>
    <w:pPr>
      <w:ind w:left="720"/>
      <w:contextualSpacing/>
    </w:pPr>
  </w:style>
  <w:style w:type="character" w:customStyle="1" w:styleId="TFChar">
    <w:name w:val="TF Char"/>
    <w:link w:val="TF"/>
    <w:rsid w:val="00226FF7"/>
    <w:rPr>
      <w:rFonts w:ascii="Arial" w:hAnsi="Arial"/>
      <w:b/>
      <w:lang w:val="en-GB" w:eastAsia="en-US"/>
    </w:rPr>
  </w:style>
  <w:style w:type="character" w:customStyle="1" w:styleId="THChar">
    <w:name w:val="TH Char"/>
    <w:link w:val="TH"/>
    <w:qFormat/>
    <w:rsid w:val="00226FF7"/>
    <w:rPr>
      <w:rFonts w:ascii="Arial" w:hAnsi="Arial"/>
      <w:b/>
      <w:lang w:val="en-GB" w:eastAsia="en-US"/>
    </w:rPr>
  </w:style>
  <w:style w:type="paragraph" w:styleId="Textedebulles">
    <w:name w:val="Balloon Text"/>
    <w:basedOn w:val="Normal"/>
    <w:link w:val="TextedebullesCar"/>
    <w:semiHidden/>
    <w:unhideWhenUsed/>
    <w:rsid w:val="00B35FFD"/>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B35FFD"/>
    <w:rPr>
      <w:rFonts w:ascii="Tahoma" w:hAnsi="Tahoma" w:cs="Tahoma"/>
      <w:sz w:val="16"/>
      <w:szCs w:val="16"/>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F603E9"/>
    <w:rPr>
      <w:rFonts w:ascii="Arial" w:hAnsi="Arial"/>
      <w:b/>
      <w:noProof/>
      <w:sz w:val="18"/>
      <w:lang w:val="en-GB" w:eastAsia="ja-JP"/>
    </w:rPr>
  </w:style>
  <w:style w:type="character" w:customStyle="1" w:styleId="DescriptionChar">
    <w:name w:val="Description Char"/>
    <w:link w:val="Description"/>
    <w:locked/>
    <w:rsid w:val="00F603E9"/>
    <w:rPr>
      <w:kern w:val="2"/>
      <w:szCs w:val="22"/>
      <w:lang w:val="en-GB" w:eastAsia="en-US"/>
    </w:rPr>
  </w:style>
  <w:style w:type="paragraph" w:customStyle="1" w:styleId="Description">
    <w:name w:val="Description"/>
    <w:basedOn w:val="Normal"/>
    <w:link w:val="DescriptionChar"/>
    <w:qFormat/>
    <w:rsid w:val="00F603E9"/>
    <w:pPr>
      <w:widowControl w:val="0"/>
      <w:wordWrap w:val="0"/>
      <w:autoSpaceDE w:val="0"/>
      <w:autoSpaceDN w:val="0"/>
    </w:pPr>
    <w:rPr>
      <w:kern w:val="2"/>
      <w:szCs w:val="22"/>
    </w:rPr>
  </w:style>
  <w:style w:type="paragraph" w:styleId="Lgende">
    <w:name w:val="caption"/>
    <w:basedOn w:val="Normal"/>
    <w:next w:val="Normal"/>
    <w:uiPriority w:val="35"/>
    <w:unhideWhenUsed/>
    <w:qFormat/>
    <w:rsid w:val="009276BF"/>
    <w:pPr>
      <w:spacing w:after="200"/>
    </w:pPr>
    <w:rPr>
      <w:rFonts w:asciiTheme="minorHAnsi" w:eastAsiaTheme="minorHAnsi" w:hAnsiTheme="minorHAnsi" w:cstheme="minorBidi"/>
      <w:i/>
      <w:iCs/>
      <w:color w:val="44546A" w:themeColor="text2"/>
      <w:sz w:val="18"/>
      <w:szCs w:val="18"/>
      <w:lang w:val="en-US"/>
    </w:rPr>
  </w:style>
  <w:style w:type="character" w:customStyle="1" w:styleId="Titre2Car">
    <w:name w:val="Titre 2 Car"/>
    <w:link w:val="Titre2"/>
    <w:rsid w:val="004048F4"/>
    <w:rPr>
      <w:rFonts w:ascii="Arial" w:hAnsi="Arial"/>
      <w:sz w:val="32"/>
      <w:lang w:val="en-GB" w:eastAsia="en-US"/>
    </w:rPr>
  </w:style>
  <w:style w:type="character" w:customStyle="1" w:styleId="TACChar">
    <w:name w:val="TAC Char"/>
    <w:link w:val="TAC"/>
    <w:rsid w:val="000E2486"/>
    <w:rPr>
      <w:rFonts w:ascii="Arial" w:hAnsi="Arial"/>
      <w:sz w:val="18"/>
      <w:lang w:val="en-GB" w:eastAsia="en-US"/>
    </w:rPr>
  </w:style>
  <w:style w:type="character" w:customStyle="1" w:styleId="CRCoverPageZchn">
    <w:name w:val="CR Cover Page Zchn"/>
    <w:link w:val="CRCoverPage"/>
    <w:locked/>
    <w:rsid w:val="008C3109"/>
    <w:rPr>
      <w:rFonts w:ascii="Arial" w:hAnsi="Arial" w:cs="Arial"/>
      <w:lang w:val="en-GB" w:eastAsia="en-US"/>
    </w:rPr>
  </w:style>
  <w:style w:type="paragraph" w:customStyle="1" w:styleId="CRCoverPage">
    <w:name w:val="CR Cover Page"/>
    <w:link w:val="CRCoverPageZchn"/>
    <w:rsid w:val="008C3109"/>
    <w:pPr>
      <w:spacing w:after="120"/>
    </w:pPr>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80190402b555f269903b2aa2a6f0f399">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05d4c4aa52176dbd01db48151445686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E6FB-41D6-4477-85B6-08F7C6F6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7DC93-1AF3-4F8D-9522-30F09740BB55}">
  <ds:schemaRefs>
    <ds:schemaRef ds:uri="http://schemas.microsoft.com/sharepoint/v3/contenttype/forms"/>
  </ds:schemaRefs>
</ds:datastoreItem>
</file>

<file path=customXml/itemProps3.xml><?xml version="1.0" encoding="utf-8"?>
<ds:datastoreItem xmlns:ds="http://schemas.openxmlformats.org/officeDocument/2006/customXml" ds:itemID="{EEA09564-B36A-4013-9E4D-24893CDAFE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352A08-3291-409C-8585-1BEF6DC1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1143</Words>
  <Characters>6290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TR 23.700-07</vt:lpstr>
      <vt:lpstr>3GPP TR 23.700-07</vt:lpstr>
    </vt:vector>
  </TitlesOfParts>
  <Company>ORANGE FT Group</Company>
  <LinksUpToDate>false</LinksUpToDate>
  <CharactersWithSpaces>7419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23.700-07</dc:title>
  <dc:subject>Study on enhanced support of Non-Public Networks (Release 17)</dc:subject>
  <dc:creator>MCC Support</dc:creator>
  <cp:lastModifiedBy>Antoine Mouquet (Orange Labs)</cp:lastModifiedBy>
  <cp:revision>3</cp:revision>
  <cp:lastPrinted>2019-02-25T06:05:00Z</cp:lastPrinted>
  <dcterms:created xsi:type="dcterms:W3CDTF">2020-08-05T12:56:00Z</dcterms:created>
  <dcterms:modified xsi:type="dcterms:W3CDTF">2020-08-05T12:56:00Z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