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9D7F" w14:textId="1075953E" w:rsidR="0016287A" w:rsidRPr="00471B80" w:rsidRDefault="0016287A" w:rsidP="00F23471">
      <w:pPr>
        <w:tabs>
          <w:tab w:val="right" w:pos="9781"/>
        </w:tabs>
        <w:rPr>
          <w:rFonts w:ascii="Arial" w:hAnsi="Arial" w:cs="Arial"/>
          <w:b/>
          <w:noProof/>
          <w:sz w:val="24"/>
          <w:szCs w:val="24"/>
        </w:rPr>
      </w:pPr>
      <w:r w:rsidRPr="00471B80">
        <w:rPr>
          <w:rFonts w:ascii="Arial" w:hAnsi="Arial" w:cs="Arial"/>
          <w:b/>
          <w:noProof/>
          <w:sz w:val="24"/>
          <w:szCs w:val="24"/>
        </w:rPr>
        <w:t>SA WG2 Meeting #S2-1</w:t>
      </w:r>
      <w:r w:rsidR="002927F0">
        <w:rPr>
          <w:rFonts w:ascii="Arial" w:hAnsi="Arial" w:cs="Arial"/>
          <w:b/>
          <w:noProof/>
          <w:sz w:val="24"/>
          <w:szCs w:val="24"/>
        </w:rPr>
        <w:t>40</w:t>
      </w:r>
      <w:r w:rsidR="003828BA">
        <w:rPr>
          <w:rFonts w:ascii="Arial" w:hAnsi="Arial" w:cs="Arial"/>
          <w:b/>
          <w:noProof/>
          <w:sz w:val="24"/>
          <w:szCs w:val="24"/>
        </w:rPr>
        <w:t>E</w:t>
      </w:r>
      <w:r w:rsidRPr="00471B80">
        <w:rPr>
          <w:rFonts w:ascii="Arial" w:hAnsi="Arial" w:cs="Arial"/>
          <w:b/>
          <w:noProof/>
          <w:sz w:val="24"/>
          <w:szCs w:val="24"/>
        </w:rPr>
        <w:tab/>
        <w:t>S2-</w:t>
      </w:r>
      <w:r w:rsidR="00371F56" w:rsidRPr="00371F56">
        <w:rPr>
          <w:rFonts w:ascii="Arial" w:hAnsi="Arial" w:cs="Arial"/>
          <w:b/>
          <w:noProof/>
          <w:sz w:val="24"/>
          <w:szCs w:val="24"/>
        </w:rPr>
        <w:t>200</w:t>
      </w:r>
      <w:r w:rsidR="002927F0">
        <w:rPr>
          <w:rFonts w:ascii="Arial" w:hAnsi="Arial" w:cs="Arial"/>
          <w:b/>
          <w:noProof/>
          <w:sz w:val="24"/>
          <w:szCs w:val="24"/>
        </w:rPr>
        <w:t>xxx</w:t>
      </w:r>
    </w:p>
    <w:p w14:paraId="056E9D80" w14:textId="7031578E" w:rsidR="0016287A" w:rsidRPr="00471B80" w:rsidRDefault="006D60E3" w:rsidP="00F23471">
      <w:pPr>
        <w:pBdr>
          <w:bottom w:val="single" w:sz="4" w:space="1" w:color="auto"/>
        </w:pBdr>
        <w:tabs>
          <w:tab w:val="right" w:pos="9781"/>
        </w:tabs>
        <w:rPr>
          <w:rFonts w:ascii="Arial" w:hAnsi="Arial" w:cs="Arial"/>
          <w:b/>
          <w:noProof/>
          <w:sz w:val="24"/>
          <w:szCs w:val="24"/>
        </w:rPr>
      </w:pPr>
      <w:r>
        <w:rPr>
          <w:rFonts w:ascii="Arial" w:hAnsi="Arial" w:cs="Arial"/>
          <w:b/>
          <w:noProof/>
          <w:sz w:val="24"/>
          <w:szCs w:val="24"/>
        </w:rPr>
        <w:t>1</w:t>
      </w:r>
      <w:r w:rsidR="002927F0">
        <w:rPr>
          <w:rFonts w:ascii="Arial" w:hAnsi="Arial" w:cs="Arial"/>
          <w:b/>
          <w:noProof/>
          <w:sz w:val="24"/>
          <w:szCs w:val="24"/>
        </w:rPr>
        <w:t>9 Aug</w:t>
      </w:r>
      <w:r>
        <w:rPr>
          <w:rFonts w:ascii="Arial" w:hAnsi="Arial" w:cs="Arial"/>
          <w:b/>
          <w:noProof/>
          <w:sz w:val="24"/>
          <w:szCs w:val="24"/>
        </w:rPr>
        <w:t xml:space="preserve"> - </w:t>
      </w:r>
      <w:r w:rsidR="002927F0">
        <w:rPr>
          <w:rFonts w:ascii="Arial" w:hAnsi="Arial" w:cs="Arial"/>
          <w:b/>
          <w:noProof/>
          <w:sz w:val="24"/>
          <w:szCs w:val="24"/>
        </w:rPr>
        <w:t>2</w:t>
      </w:r>
      <w:r>
        <w:rPr>
          <w:rFonts w:ascii="Arial" w:hAnsi="Arial" w:cs="Arial"/>
          <w:b/>
          <w:noProof/>
          <w:sz w:val="24"/>
          <w:szCs w:val="24"/>
        </w:rPr>
        <w:t xml:space="preserve"> </w:t>
      </w:r>
      <w:r w:rsidR="002927F0">
        <w:rPr>
          <w:rFonts w:ascii="Arial" w:hAnsi="Arial" w:cs="Arial"/>
          <w:b/>
          <w:noProof/>
          <w:sz w:val="24"/>
          <w:szCs w:val="24"/>
        </w:rPr>
        <w:t>Sep</w:t>
      </w:r>
      <w:r>
        <w:rPr>
          <w:rFonts w:ascii="Arial" w:hAnsi="Arial" w:cs="Arial"/>
          <w:b/>
          <w:noProof/>
          <w:sz w:val="24"/>
          <w:szCs w:val="24"/>
        </w:rPr>
        <w:t>, 20</w:t>
      </w:r>
      <w:r w:rsidR="00AA24D2">
        <w:rPr>
          <w:rFonts w:ascii="Arial" w:hAnsi="Arial" w:cs="Arial"/>
          <w:b/>
          <w:noProof/>
          <w:sz w:val="24"/>
          <w:szCs w:val="24"/>
        </w:rPr>
        <w:t>20</w:t>
      </w:r>
      <w:r>
        <w:rPr>
          <w:rFonts w:ascii="Arial" w:hAnsi="Arial" w:cs="Arial"/>
          <w:b/>
          <w:noProof/>
          <w:sz w:val="24"/>
          <w:szCs w:val="24"/>
        </w:rPr>
        <w:t xml:space="preserve">, </w:t>
      </w:r>
      <w:r w:rsidR="003828BA" w:rsidRPr="00B642D1">
        <w:rPr>
          <w:rFonts w:ascii="Arial" w:hAnsi="Arial" w:cs="Arial"/>
          <w:b/>
          <w:noProof/>
          <w:sz w:val="24"/>
          <w:szCs w:val="24"/>
        </w:rPr>
        <w:t>Elbonia</w:t>
      </w:r>
      <w:r w:rsidR="0016287A" w:rsidRPr="00A4380C">
        <w:rPr>
          <w:rFonts w:ascii="Arial" w:hAnsi="Arial" w:cs="Arial"/>
          <w:b/>
          <w:noProof/>
          <w:color w:val="0000FF"/>
        </w:rPr>
        <w:tab/>
      </w:r>
    </w:p>
    <w:p w14:paraId="056E9D81" w14:textId="77777777" w:rsidR="0016287A" w:rsidRPr="00471B80" w:rsidRDefault="0016287A" w:rsidP="00F23471">
      <w:pPr>
        <w:tabs>
          <w:tab w:val="right" w:pos="9781"/>
        </w:tabs>
        <w:rPr>
          <w:rFonts w:ascii="Arial" w:hAnsi="Arial" w:cs="Arial"/>
          <w:b/>
          <w:noProof/>
          <w:sz w:val="24"/>
          <w:szCs w:val="24"/>
        </w:rPr>
      </w:pPr>
    </w:p>
    <w:p w14:paraId="056E9D82" w14:textId="77777777" w:rsidR="00B64E87" w:rsidRDefault="00B64E87" w:rsidP="00B64E87">
      <w:pPr>
        <w:ind w:left="2127" w:hanging="2127"/>
        <w:rPr>
          <w:rFonts w:ascii="Arial" w:hAnsi="Arial" w:cs="Arial"/>
          <w:b/>
        </w:rPr>
      </w:pPr>
      <w:bookmarkStart w:id="0" w:name="_Hlk513714389"/>
      <w:r>
        <w:rPr>
          <w:rFonts w:ascii="Arial" w:hAnsi="Arial" w:cs="Arial"/>
          <w:b/>
        </w:rPr>
        <w:t xml:space="preserve">Source: </w:t>
      </w:r>
      <w:r>
        <w:rPr>
          <w:rFonts w:ascii="Arial" w:hAnsi="Arial" w:cs="Arial"/>
          <w:b/>
        </w:rPr>
        <w:tab/>
        <w:t>Ericsson</w:t>
      </w:r>
      <w:r>
        <w:rPr>
          <w:rFonts w:ascii="Arial" w:hAnsi="Arial" w:cs="Arial"/>
          <w:b/>
        </w:rPr>
        <w:tab/>
      </w:r>
    </w:p>
    <w:p w14:paraId="056E9D83" w14:textId="29960E49" w:rsidR="00B64E87" w:rsidRPr="006033B1" w:rsidRDefault="00B64E87" w:rsidP="00B64E87">
      <w:pPr>
        <w:ind w:left="2127" w:hanging="2127"/>
        <w:rPr>
          <w:rFonts w:ascii="Arial" w:hAnsi="Arial" w:cs="Arial"/>
          <w:b/>
        </w:rPr>
      </w:pPr>
      <w:r>
        <w:rPr>
          <w:rFonts w:ascii="Arial" w:hAnsi="Arial" w:cs="Arial"/>
          <w:b/>
        </w:rPr>
        <w:t xml:space="preserve">Title: </w:t>
      </w:r>
      <w:r>
        <w:rPr>
          <w:rFonts w:ascii="Arial" w:hAnsi="Arial" w:cs="Arial"/>
          <w:b/>
        </w:rPr>
        <w:tab/>
      </w:r>
      <w:r w:rsidR="00836A97">
        <w:rPr>
          <w:rFonts w:ascii="Arial" w:hAnsi="Arial" w:cs="Arial"/>
          <w:b/>
        </w:rPr>
        <w:t xml:space="preserve">Evaluation and conclusion </w:t>
      </w:r>
      <w:r w:rsidR="00E74902">
        <w:rPr>
          <w:rFonts w:ascii="Arial" w:hAnsi="Arial" w:cs="Arial"/>
          <w:b/>
        </w:rPr>
        <w:t>for</w:t>
      </w:r>
      <w:r w:rsidR="00836A97">
        <w:rPr>
          <w:rFonts w:ascii="Arial" w:hAnsi="Arial" w:cs="Arial"/>
          <w:b/>
        </w:rPr>
        <w:t xml:space="preserve"> KI#</w:t>
      </w:r>
      <w:r w:rsidR="00971A4A">
        <w:rPr>
          <w:rFonts w:ascii="Arial" w:hAnsi="Arial" w:cs="Arial"/>
          <w:b/>
        </w:rPr>
        <w:t>1</w:t>
      </w:r>
    </w:p>
    <w:p w14:paraId="056E9D84" w14:textId="6F152C27" w:rsidR="00B64E87" w:rsidRDefault="00B64E87" w:rsidP="00B64E8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t>A</w:t>
      </w:r>
      <w:r w:rsidR="00CB6250">
        <w:rPr>
          <w:rFonts w:ascii="Arial" w:hAnsi="Arial" w:cs="Arial"/>
          <w:b/>
        </w:rPr>
        <w:t>pproval</w:t>
      </w:r>
      <w:r>
        <w:rPr>
          <w:rFonts w:ascii="Arial" w:hAnsi="Arial" w:cs="Arial"/>
          <w:b/>
        </w:rPr>
        <w:tab/>
      </w:r>
    </w:p>
    <w:p w14:paraId="056E9D85" w14:textId="065A4854" w:rsidR="00B64E87" w:rsidRDefault="00B64E87" w:rsidP="00B64E87">
      <w:pPr>
        <w:ind w:left="2127" w:hanging="2127"/>
        <w:rPr>
          <w:rFonts w:ascii="Arial" w:hAnsi="Arial" w:cs="Arial"/>
          <w:b/>
        </w:rPr>
      </w:pPr>
      <w:r>
        <w:rPr>
          <w:rFonts w:ascii="Arial" w:hAnsi="Arial" w:cs="Arial"/>
          <w:b/>
        </w:rPr>
        <w:t xml:space="preserve">Agenda Item: </w:t>
      </w:r>
      <w:r>
        <w:rPr>
          <w:rFonts w:ascii="Arial" w:hAnsi="Arial" w:cs="Arial"/>
          <w:b/>
        </w:rPr>
        <w:tab/>
      </w:r>
    </w:p>
    <w:p w14:paraId="056E9D86" w14:textId="77777777" w:rsidR="00B64E87" w:rsidRDefault="00B64E87" w:rsidP="00B64E87">
      <w:pPr>
        <w:ind w:left="2127" w:hanging="2127"/>
        <w:rPr>
          <w:rFonts w:ascii="Arial" w:hAnsi="Arial" w:cs="Arial"/>
          <w:b/>
        </w:rPr>
      </w:pPr>
      <w:r>
        <w:rPr>
          <w:rFonts w:ascii="Arial" w:hAnsi="Arial" w:cs="Arial"/>
          <w:b/>
        </w:rPr>
        <w:t>Work Item / Release:</w:t>
      </w:r>
      <w:r>
        <w:rPr>
          <w:rFonts w:ascii="Arial" w:hAnsi="Arial" w:cs="Arial"/>
          <w:b/>
        </w:rPr>
        <w:tab/>
        <w:t>FS_eNPN / Rel-17</w:t>
      </w:r>
    </w:p>
    <w:p w14:paraId="056E9D87" w14:textId="2C0523BD" w:rsidR="00B64E87" w:rsidRDefault="00B64E87" w:rsidP="00B64E8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 </w:t>
      </w:r>
      <w:r w:rsidRPr="004678AB">
        <w:rPr>
          <w:rFonts w:ascii="Arial" w:hAnsi="Arial" w:cs="Arial"/>
          <w:i/>
        </w:rPr>
        <w:t xml:space="preserve">This paper </w:t>
      </w:r>
      <w:r w:rsidR="00836A97">
        <w:rPr>
          <w:rFonts w:ascii="Arial" w:hAnsi="Arial" w:cs="Arial"/>
          <w:i/>
        </w:rPr>
        <w:t>proposes the evaluation and conclusion for KI#</w:t>
      </w:r>
      <w:r w:rsidR="00F349A2">
        <w:rPr>
          <w:rFonts w:ascii="Arial" w:hAnsi="Arial" w:cs="Arial"/>
          <w:i/>
        </w:rPr>
        <w:t>1</w:t>
      </w:r>
    </w:p>
    <w:p w14:paraId="70CF4582" w14:textId="33465690" w:rsidR="00A816AF" w:rsidRDefault="00A816AF" w:rsidP="002927F0"/>
    <w:p w14:paraId="056E9D8C" w14:textId="77777777" w:rsidR="00B64E87" w:rsidRDefault="00B64E87" w:rsidP="00B64E87">
      <w:pPr>
        <w:pStyle w:val="Heading1"/>
      </w:pPr>
      <w:r>
        <w:t>Proposal</w:t>
      </w:r>
    </w:p>
    <w:p w14:paraId="056E9D8D" w14:textId="75AB7B75" w:rsidR="00B64E87" w:rsidRDefault="00B64E87" w:rsidP="00B64E87">
      <w:r>
        <w:t xml:space="preserve">Add the following </w:t>
      </w:r>
      <w:r w:rsidR="002927F0">
        <w:t>changes</w:t>
      </w:r>
      <w:r>
        <w:t xml:space="preserve"> to TR 23.700-07.</w:t>
      </w:r>
    </w:p>
    <w:p w14:paraId="056E9D8E" w14:textId="77777777" w:rsidR="00B64E87" w:rsidRDefault="00B64E87" w:rsidP="00B64E87"/>
    <w:p w14:paraId="056E9D8F" w14:textId="77B84DFB" w:rsidR="00B64E87" w:rsidRDefault="00B64E87" w:rsidP="00B64E87">
      <w:pPr>
        <w:jc w:val="center"/>
        <w:rPr>
          <w:rFonts w:cs="Arial"/>
          <w:noProof/>
          <w:color w:val="FF0000"/>
          <w:sz w:val="44"/>
          <w:szCs w:val="44"/>
        </w:rPr>
      </w:pPr>
      <w:r w:rsidRPr="005314F3">
        <w:rPr>
          <w:rFonts w:cs="Arial"/>
          <w:noProof/>
          <w:color w:val="FF0000"/>
          <w:sz w:val="44"/>
          <w:szCs w:val="44"/>
        </w:rPr>
        <w:t>*** BEGIN CHANGES ***</w:t>
      </w:r>
    </w:p>
    <w:p w14:paraId="677625AD" w14:textId="77777777" w:rsidR="001C7053" w:rsidRPr="00A97959" w:rsidRDefault="001C7053" w:rsidP="001C7053">
      <w:pPr>
        <w:pStyle w:val="Heading1"/>
      </w:pPr>
      <w:r w:rsidRPr="00A97959">
        <w:t>7</w:t>
      </w:r>
      <w:r w:rsidRPr="00A97959">
        <w:tab/>
        <w:t>Evaluation</w:t>
      </w:r>
    </w:p>
    <w:p w14:paraId="3A905BBA" w14:textId="4AECD9C4" w:rsidR="001C7053" w:rsidRPr="00A97959" w:rsidRDefault="001C7053" w:rsidP="001C7053">
      <w:pPr>
        <w:pStyle w:val="Heading2"/>
      </w:pPr>
      <w:r w:rsidRPr="00A97959">
        <w:t>7.</w:t>
      </w:r>
      <w:r w:rsidRPr="004C3D28">
        <w:rPr>
          <w:highlight w:val="yellow"/>
          <w:rPrChange w:id="1" w:author="Ericsson" w:date="2020-07-14T08:48:00Z">
            <w:rPr/>
          </w:rPrChange>
        </w:rPr>
        <w:t>X</w:t>
      </w:r>
      <w:r w:rsidRPr="00A97959">
        <w:tab/>
        <w:t>Key Issue #</w:t>
      </w:r>
      <w:del w:id="2" w:author="Ericsson" w:date="2020-07-14T08:48:00Z">
        <w:r w:rsidRPr="00A97959" w:rsidDel="001C7053">
          <w:delText>&lt;X&gt;</w:delText>
        </w:r>
      </w:del>
      <w:ins w:id="3" w:author="Ericsson" w:date="2020-07-14T08:48:00Z">
        <w:r>
          <w:t>1</w:t>
        </w:r>
      </w:ins>
      <w:r w:rsidRPr="00A97959">
        <w:t xml:space="preserve">: </w:t>
      </w:r>
      <w:ins w:id="4" w:author="Ericsson" w:date="2020-07-14T08:48:00Z">
        <w:r w:rsidR="004C3D28" w:rsidRPr="00A97959">
          <w:t>Enhancements to Support SNPN along with credentials owned by an entity separate from the SNPN</w:t>
        </w:r>
      </w:ins>
      <w:del w:id="5" w:author="Ericsson" w:date="2020-07-14T08:48:00Z">
        <w:r w:rsidRPr="00A97959" w:rsidDel="004C3D28">
          <w:delText>&lt;Key Issue Title&gt;</w:delText>
        </w:r>
      </w:del>
    </w:p>
    <w:p w14:paraId="4F1BCE67" w14:textId="4D036314" w:rsidR="001C7053" w:rsidDel="00EB205E" w:rsidRDefault="001C7053" w:rsidP="001C7053">
      <w:pPr>
        <w:pStyle w:val="EditorsNote"/>
        <w:rPr>
          <w:del w:id="6" w:author="Ericsson" w:date="2020-07-14T08:49:00Z"/>
        </w:rPr>
      </w:pPr>
      <w:del w:id="7" w:author="Ericsson" w:date="2020-07-14T08:49:00Z">
        <w:r w:rsidRPr="00A97959" w:rsidDel="00EB205E">
          <w:delText>Editor's note:</w:delText>
        </w:r>
        <w:r w:rsidRPr="00A97959" w:rsidDel="00EB205E">
          <w:tab/>
          <w:delText>This clause will provide a general evaluation and comparison of the solutions per Key Issue #&lt;X&gt;.</w:delText>
        </w:r>
      </w:del>
    </w:p>
    <w:p w14:paraId="5DB35525" w14:textId="601210E8" w:rsidR="002F6421" w:rsidRDefault="00BE5E7B" w:rsidP="00EB205E">
      <w:pPr>
        <w:rPr>
          <w:ins w:id="8" w:author="Ericsson" w:date="2020-07-14T11:53:00Z"/>
        </w:rPr>
      </w:pPr>
      <w:ins w:id="9" w:author="Ericsson" w:date="2020-07-14T11:54:00Z">
        <w:r>
          <w:t xml:space="preserve">The entity </w:t>
        </w:r>
      </w:ins>
      <w:ins w:id="10" w:author="Ericsson" w:date="2020-07-14T11:56:00Z">
        <w:r w:rsidR="00FA46F8">
          <w:t>separate</w:t>
        </w:r>
      </w:ins>
      <w:ins w:id="11" w:author="Ericsson" w:date="2020-07-14T11:54:00Z">
        <w:r>
          <w:t xml:space="preserve"> from the SNPN that owns the credentials </w:t>
        </w:r>
      </w:ins>
      <w:ins w:id="12" w:author="Ericsson" w:date="2020-07-14T11:55:00Z">
        <w:r w:rsidR="007B2A1E">
          <w:t xml:space="preserve">is called Home Service Provider (Home SP) </w:t>
        </w:r>
        <w:r w:rsidR="00E8434F">
          <w:t xml:space="preserve">in solution </w:t>
        </w:r>
        <w:r w:rsidR="00FA46F8">
          <w:t xml:space="preserve">1 and 2. </w:t>
        </w:r>
      </w:ins>
      <w:ins w:id="13" w:author="Ericsson" w:date="2020-07-14T11:56:00Z">
        <w:r w:rsidR="00FA46F8">
          <w:t>In solution 4</w:t>
        </w:r>
      </w:ins>
      <w:ins w:id="14" w:author="Ericsson" w:date="2020-07-14T12:01:00Z">
        <w:r w:rsidR="005C6A73">
          <w:t xml:space="preserve">, it is called subscription owner </w:t>
        </w:r>
      </w:ins>
      <w:ins w:id="15" w:author="Ericsson" w:date="2020-07-14T12:02:00Z">
        <w:r w:rsidR="00120C6B">
          <w:t xml:space="preserve">(SO) </w:t>
        </w:r>
      </w:ins>
      <w:ins w:id="16" w:author="Ericsson" w:date="2020-07-14T12:01:00Z">
        <w:r w:rsidR="005C6A73">
          <w:t xml:space="preserve">and in solution 8, it is called </w:t>
        </w:r>
      </w:ins>
      <w:ins w:id="17" w:author="Ericsson" w:date="2020-07-14T12:02:00Z">
        <w:r w:rsidR="00120C6B">
          <w:t>C</w:t>
        </w:r>
        <w:r w:rsidR="005C6A73">
          <w:t>redential</w:t>
        </w:r>
        <w:r w:rsidR="00120C6B">
          <w:t xml:space="preserve">s Provider (CdP). </w:t>
        </w:r>
      </w:ins>
      <w:ins w:id="18" w:author="Ericsson" w:date="2020-07-14T12:04:00Z">
        <w:r w:rsidR="0015056D">
          <w:t>The</w:t>
        </w:r>
        <w:r w:rsidR="0095775C">
          <w:t xml:space="preserve"> home SP can b</w:t>
        </w:r>
      </w:ins>
      <w:ins w:id="19" w:author="Ericsson" w:date="2020-07-14T12:05:00Z">
        <w:r w:rsidR="0095775C">
          <w:t>e a PLMN, identified with a PLMN ID or a SNPN identified with PLMN</w:t>
        </w:r>
        <w:r w:rsidR="00030F9B">
          <w:t xml:space="preserve"> ID and NID.</w:t>
        </w:r>
      </w:ins>
      <w:ins w:id="20" w:author="Ericsson" w:date="2020-07-14T12:07:00Z">
        <w:r w:rsidR="00FB55D9">
          <w:t xml:space="preserve"> </w:t>
        </w:r>
      </w:ins>
      <w:ins w:id="21" w:author="Ericsson" w:date="2020-07-14T12:08:00Z">
        <w:r w:rsidR="00401D9E">
          <w:t xml:space="preserve">The SO </w:t>
        </w:r>
      </w:ins>
      <w:ins w:id="22" w:author="Ericsson" w:date="2020-07-14T12:09:00Z">
        <w:r w:rsidR="00401D9E">
          <w:t xml:space="preserve">is identified with a SO-ID </w:t>
        </w:r>
      </w:ins>
      <w:ins w:id="23" w:author="Ericsson" w:date="2020-07-14T14:20:00Z">
        <w:r w:rsidR="00A12B9F">
          <w:rPr>
            <w:rFonts w:eastAsia="SimSun"/>
            <w:lang w:val="en-US" w:eastAsia="zh-CN"/>
          </w:rPr>
          <w:t>which</w:t>
        </w:r>
        <w:r w:rsidR="00A12B9F" w:rsidRPr="00A97959">
          <w:rPr>
            <w:rFonts w:eastAsia="SimSun"/>
            <w:lang w:val="en-US" w:eastAsia="zh-CN"/>
          </w:rPr>
          <w:t xml:space="preserve"> can be domain name </w:t>
        </w:r>
      </w:ins>
      <w:ins w:id="24" w:author="Ericsson" w:date="2020-07-14T12:09:00Z">
        <w:r w:rsidR="00F31134">
          <w:t xml:space="preserve">and the </w:t>
        </w:r>
        <w:r w:rsidR="00C227E3">
          <w:t xml:space="preserve">CdP is </w:t>
        </w:r>
      </w:ins>
      <w:ins w:id="25" w:author="Ericsson" w:date="2020-07-14T12:10:00Z">
        <w:r w:rsidR="00C227E3">
          <w:t xml:space="preserve">identified with a </w:t>
        </w:r>
      </w:ins>
      <w:ins w:id="26" w:author="Ericsson" w:date="2020-07-14T12:09:00Z">
        <w:r w:rsidR="00626CB7" w:rsidRPr="00626CB7">
          <w:t>CdP-ID</w:t>
        </w:r>
      </w:ins>
      <w:ins w:id="27" w:author="Ericsson" w:date="2020-07-14T12:10:00Z">
        <w:r w:rsidR="00C227E3">
          <w:t>.</w:t>
        </w:r>
      </w:ins>
    </w:p>
    <w:p w14:paraId="15FCC398" w14:textId="4568ECF1" w:rsidR="00EB205E" w:rsidRDefault="00EB205E" w:rsidP="00EB205E">
      <w:pPr>
        <w:rPr>
          <w:ins w:id="28" w:author="Ericsson" w:date="2020-07-14T13:59:00Z"/>
        </w:rPr>
      </w:pPr>
      <w:ins w:id="29" w:author="Ericsson" w:date="2020-07-14T08:49:00Z">
        <w:r>
          <w:t>Sol</w:t>
        </w:r>
      </w:ins>
      <w:ins w:id="30" w:author="Ericsson" w:date="2020-07-14T08:55:00Z">
        <w:r w:rsidR="008448ED">
          <w:t xml:space="preserve">ution </w:t>
        </w:r>
        <w:r w:rsidR="003A4BFD">
          <w:t xml:space="preserve">1 and 2 are using </w:t>
        </w:r>
      </w:ins>
      <w:ins w:id="31" w:author="Ericsson" w:date="2020-07-15T09:11:00Z">
        <w:r w:rsidR="007066D3">
          <w:t xml:space="preserve">network </w:t>
        </w:r>
      </w:ins>
      <w:ins w:id="32" w:author="Ericsson" w:date="2020-07-14T08:55:00Z">
        <w:r w:rsidR="003A4BFD">
          <w:t xml:space="preserve">architectures </w:t>
        </w:r>
      </w:ins>
      <w:ins w:id="33" w:author="Ericsson" w:date="2020-07-15T09:11:00Z">
        <w:r w:rsidR="001E497E">
          <w:t>with the same nodes and corresponding interfaces</w:t>
        </w:r>
      </w:ins>
      <w:ins w:id="34" w:author="Ericsson" w:date="2020-07-14T08:56:00Z">
        <w:r w:rsidR="003A4BFD">
          <w:t xml:space="preserve"> as the</w:t>
        </w:r>
      </w:ins>
      <w:ins w:id="35" w:author="Ericsson" w:date="2020-07-14T08:55:00Z">
        <w:r w:rsidR="003A4BFD">
          <w:t xml:space="preserve"> </w:t>
        </w:r>
      </w:ins>
      <w:ins w:id="36" w:author="Ericsson" w:date="2020-07-14T08:56:00Z">
        <w:r w:rsidR="003A4BFD">
          <w:t xml:space="preserve">existing </w:t>
        </w:r>
      </w:ins>
      <w:ins w:id="37" w:author="Ericsson" w:date="2020-07-14T08:55:00Z">
        <w:r w:rsidR="003A4BFD">
          <w:t>roaming</w:t>
        </w:r>
      </w:ins>
      <w:ins w:id="38" w:author="Ericsson" w:date="2020-07-14T08:56:00Z">
        <w:r w:rsidR="003A4BFD">
          <w:t xml:space="preserve"> architectures</w:t>
        </w:r>
        <w:r w:rsidR="008C4ECF">
          <w:t xml:space="preserve">. Solution #3 is using the </w:t>
        </w:r>
        <w:r w:rsidR="005333B4">
          <w:t xml:space="preserve">non-roaming architecture with </w:t>
        </w:r>
      </w:ins>
      <w:ins w:id="39" w:author="Ericsson" w:date="2020-07-14T08:57:00Z">
        <w:r w:rsidR="00C2273E">
          <w:t xml:space="preserve">a </w:t>
        </w:r>
        <w:r w:rsidR="005333B4">
          <w:t>shared RAN</w:t>
        </w:r>
      </w:ins>
      <w:ins w:id="40" w:author="Ericsson" w:date="2020-07-15T09:11:00Z">
        <w:r w:rsidR="00B702B3">
          <w:t xml:space="preserve"> (MOCN)</w:t>
        </w:r>
      </w:ins>
      <w:ins w:id="41" w:author="Ericsson" w:date="2020-07-14T08:57:00Z">
        <w:r w:rsidR="005333B4">
          <w:t>.</w:t>
        </w:r>
        <w:r w:rsidR="00C2273E">
          <w:t xml:space="preserve"> Solution #4 </w:t>
        </w:r>
      </w:ins>
      <w:ins w:id="42" w:author="Ericsson" w:date="2020-07-14T08:58:00Z">
        <w:r w:rsidR="002A4927">
          <w:t>and #8 are proposing new architecture to support AAA interfaces</w:t>
        </w:r>
        <w:r w:rsidR="003D68AE">
          <w:t xml:space="preserve"> between SNPN and the </w:t>
        </w:r>
      </w:ins>
      <w:ins w:id="43" w:author="Ericsson" w:date="2020-07-14T08:59:00Z">
        <w:r w:rsidR="00417F61">
          <w:t xml:space="preserve">service provider. One difference between solution #4 and #8 </w:t>
        </w:r>
        <w:r w:rsidR="005A4830">
          <w:t xml:space="preserve">is that in </w:t>
        </w:r>
      </w:ins>
      <w:ins w:id="44" w:author="Ericsson" w:date="2020-07-14T09:00:00Z">
        <w:r w:rsidR="005A4830">
          <w:t>solution #4, the</w:t>
        </w:r>
        <w:r w:rsidR="00FE7204">
          <w:t xml:space="preserve"> AMF and SMF in SNPN is directly </w:t>
        </w:r>
      </w:ins>
      <w:ins w:id="45" w:author="Ericsson" w:date="2020-07-14T09:01:00Z">
        <w:r w:rsidR="00FE7204">
          <w:t>interfacing the AAA proxy</w:t>
        </w:r>
        <w:r w:rsidR="005C7BD9">
          <w:t xml:space="preserve"> whereas in solution #8, </w:t>
        </w:r>
      </w:ins>
      <w:ins w:id="46" w:author="Ericsson" w:date="2020-07-14T09:02:00Z">
        <w:r w:rsidR="004F280B">
          <w:t xml:space="preserve">AMF and SMF </w:t>
        </w:r>
      </w:ins>
      <w:ins w:id="47" w:author="Ericsson" w:date="2020-07-14T09:03:00Z">
        <w:r w:rsidR="004F280B">
          <w:t xml:space="preserve">in SNPN is using </w:t>
        </w:r>
      </w:ins>
      <w:ins w:id="48" w:author="Ericsson" w:date="2020-07-14T09:01:00Z">
        <w:r w:rsidR="008A4049">
          <w:t xml:space="preserve">AUSF and UDM </w:t>
        </w:r>
      </w:ins>
      <w:ins w:id="49" w:author="Ericsson" w:date="2020-07-14T09:03:00Z">
        <w:r w:rsidR="003F2584">
          <w:t xml:space="preserve">for </w:t>
        </w:r>
        <w:r w:rsidR="001741F1">
          <w:t xml:space="preserve">authentication and </w:t>
        </w:r>
      </w:ins>
      <w:ins w:id="50" w:author="Ericsson" w:date="2020-07-14T09:04:00Z">
        <w:r w:rsidR="001741F1">
          <w:t>subscription retrieval.</w:t>
        </w:r>
        <w:r w:rsidR="00211493">
          <w:t xml:space="preserve"> The remaining s</w:t>
        </w:r>
      </w:ins>
      <w:ins w:id="51" w:author="Ericsson" w:date="2020-07-14T09:05:00Z">
        <w:r w:rsidR="00211493">
          <w:t xml:space="preserve">olutions </w:t>
        </w:r>
        <w:r w:rsidR="004F25A8">
          <w:t xml:space="preserve">for key issue 1 </w:t>
        </w:r>
        <w:r w:rsidR="00211493">
          <w:t xml:space="preserve">are </w:t>
        </w:r>
        <w:r w:rsidR="001A147B">
          <w:t xml:space="preserve">enhancements to </w:t>
        </w:r>
      </w:ins>
      <w:ins w:id="52" w:author="Ericsson" w:date="2020-07-14T09:06:00Z">
        <w:r w:rsidR="001A147B">
          <w:t xml:space="preserve">the </w:t>
        </w:r>
        <w:r w:rsidR="00D63E80">
          <w:t>above-mentioned</w:t>
        </w:r>
        <w:r w:rsidR="001A147B">
          <w:t xml:space="preserve"> </w:t>
        </w:r>
      </w:ins>
      <w:ins w:id="53" w:author="Ericsson" w:date="2020-07-14T09:05:00Z">
        <w:r w:rsidR="001A147B">
          <w:t>solution</w:t>
        </w:r>
      </w:ins>
      <w:ins w:id="54" w:author="Ericsson" w:date="2020-07-14T09:06:00Z">
        <w:r w:rsidR="001A147B">
          <w:t>s and are not proposing any architectures</w:t>
        </w:r>
        <w:r w:rsidR="00D63E80">
          <w:t xml:space="preserve"> themselves</w:t>
        </w:r>
        <w:r w:rsidR="001A147B">
          <w:t>.</w:t>
        </w:r>
      </w:ins>
    </w:p>
    <w:p w14:paraId="41868432" w14:textId="70EBB9B9" w:rsidR="00495B2B" w:rsidRDefault="00271DE8" w:rsidP="00495B2B">
      <w:pPr>
        <w:rPr>
          <w:ins w:id="55" w:author="Ericsson" w:date="2020-07-15T17:04:00Z"/>
        </w:rPr>
      </w:pPr>
      <w:ins w:id="56" w:author="Ericsson" w:date="2020-07-15T16:39:00Z">
        <w:r w:rsidRPr="006558F3">
          <w:rPr>
            <w:rPrChange w:id="57" w:author="Ericsson" w:date="2020-07-15T16:39:00Z">
              <w:rPr>
                <w:highlight w:val="yellow"/>
              </w:rPr>
            </w:rPrChange>
          </w:rPr>
          <w:t xml:space="preserve">Solution </w:t>
        </w:r>
        <w:r w:rsidR="00206C61" w:rsidRPr="006558F3">
          <w:rPr>
            <w:rPrChange w:id="58" w:author="Ericsson" w:date="2020-07-15T16:39:00Z">
              <w:rPr>
                <w:highlight w:val="yellow"/>
              </w:rPr>
            </w:rPrChange>
          </w:rPr>
          <w:t xml:space="preserve">1 and 2 are supporting home routed </w:t>
        </w:r>
        <w:r w:rsidR="006558F3" w:rsidRPr="006558F3">
          <w:rPr>
            <w:rPrChange w:id="59" w:author="Ericsson" w:date="2020-07-15T16:39:00Z">
              <w:rPr>
                <w:highlight w:val="yellow"/>
              </w:rPr>
            </w:rPrChange>
          </w:rPr>
          <w:t>scenarios</w:t>
        </w:r>
        <w:r w:rsidR="006558F3" w:rsidRPr="006558F3">
          <w:t>.</w:t>
        </w:r>
      </w:ins>
      <w:ins w:id="60" w:author="Ericsson" w:date="2020-07-15T17:04:00Z">
        <w:r w:rsidR="00495B2B">
          <w:t xml:space="preserve"> Solution 1 proposes to support session continuity for home anchored PDU session between SNPNs and PLMN either by using </w:t>
        </w:r>
        <w:r w:rsidR="00495B2B" w:rsidRPr="00A97959">
          <w:t xml:space="preserve">N14 </w:t>
        </w:r>
        <w:r w:rsidR="00495B2B">
          <w:t>based mobility (i.e., move UP between SNPNs or between SNPN and PLMN) or</w:t>
        </w:r>
      </w:ins>
      <w:ins w:id="61" w:author="Ericsson" w:date="2020-07-17T08:05:00Z">
        <w:r w:rsidR="00C46815">
          <w:t>,</w:t>
        </w:r>
      </w:ins>
      <w:ins w:id="62" w:author="Ericsson" w:date="2020-07-15T17:04:00Z">
        <w:r w:rsidR="00495B2B">
          <w:t xml:space="preserve"> if not N14 is deployed</w:t>
        </w:r>
      </w:ins>
      <w:ins w:id="63" w:author="Ericsson" w:date="2020-07-17T08:05:00Z">
        <w:r w:rsidR="00C46815">
          <w:t>,</w:t>
        </w:r>
      </w:ins>
      <w:ins w:id="64" w:author="Ericsson" w:date="2020-07-15T17:04:00Z">
        <w:r w:rsidR="00495B2B">
          <w:t xml:space="preserve"> by using the </w:t>
        </w:r>
        <w:r w:rsidR="00495B2B" w:rsidRPr="00A97959">
          <w:t>"Existing PDU Session" indication in the PDU Session Establishment Request.</w:t>
        </w:r>
        <w:r w:rsidR="00495B2B">
          <w:t xml:space="preserve"> Solution 2 proposes the same mechanisms but also for mobility between SNPNs.</w:t>
        </w:r>
      </w:ins>
    </w:p>
    <w:p w14:paraId="6D357A1D" w14:textId="77777777" w:rsidR="00EE68E7" w:rsidRPr="00A97959" w:rsidRDefault="00EE68E7" w:rsidP="00EE68E7">
      <w:pPr>
        <w:pStyle w:val="NO"/>
        <w:rPr>
          <w:ins w:id="65" w:author="Ericsson" w:date="2020-07-15T16:40:00Z"/>
        </w:rPr>
      </w:pPr>
      <w:bookmarkStart w:id="66" w:name="_GoBack"/>
      <w:bookmarkEnd w:id="66"/>
      <w:ins w:id="67" w:author="Ericsson" w:date="2020-07-15T16:40:00Z">
        <w:r w:rsidRPr="00A97959">
          <w:t>NOTE:</w:t>
        </w:r>
        <w:r w:rsidRPr="00A97959">
          <w:tab/>
          <w:t>This scenario requires 3GPP credentials being used as usage of non-3GPP credentials in this release is per service requirement for isolated networks only.</w:t>
        </w:r>
      </w:ins>
    </w:p>
    <w:p w14:paraId="13513986" w14:textId="1B1D5706" w:rsidR="008B72DB" w:rsidRDefault="00394072" w:rsidP="001C36AA">
      <w:pPr>
        <w:rPr>
          <w:ins w:id="68" w:author="Ericsson" w:date="2020-07-15T09:56:00Z"/>
        </w:rPr>
      </w:pPr>
      <w:ins w:id="69" w:author="Ericsson" w:date="2020-07-15T09:55:00Z">
        <w:r>
          <w:lastRenderedPageBreak/>
          <w:t>All</w:t>
        </w:r>
      </w:ins>
      <w:ins w:id="70" w:author="Ericsson" w:date="2020-07-15T09:53:00Z">
        <w:r w:rsidR="008B72DB">
          <w:t xml:space="preserve"> solution</w:t>
        </w:r>
      </w:ins>
      <w:ins w:id="71" w:author="Ericsson" w:date="2020-07-15T09:55:00Z">
        <w:r>
          <w:t xml:space="preserve">s </w:t>
        </w:r>
      </w:ins>
      <w:ins w:id="72" w:author="Ericsson" w:date="2020-07-15T09:56:00Z">
        <w:r w:rsidR="00795401">
          <w:t>assume</w:t>
        </w:r>
      </w:ins>
      <w:ins w:id="73" w:author="Ericsson" w:date="2020-07-15T09:55:00Z">
        <w:r>
          <w:t xml:space="preserve"> there is a Home SP subsc</w:t>
        </w:r>
        <w:r w:rsidR="00C750B5">
          <w:t>ription provisioned in the UE. T</w:t>
        </w:r>
      </w:ins>
      <w:ins w:id="74" w:author="Ericsson" w:date="2020-07-15T09:56:00Z">
        <w:r w:rsidR="00795401">
          <w:t>hey differ on what information that is needed for doing network selection:</w:t>
        </w:r>
      </w:ins>
    </w:p>
    <w:p w14:paraId="4FA04A75" w14:textId="1A19538B" w:rsidR="00C92CCE" w:rsidRDefault="00C92CCE" w:rsidP="00FF3BF8">
      <w:pPr>
        <w:pStyle w:val="B1"/>
        <w:rPr>
          <w:ins w:id="75" w:author="Ericsson" w:date="2020-07-15T09:58:00Z"/>
        </w:rPr>
      </w:pPr>
      <w:ins w:id="76" w:author="Ericsson" w:date="2020-07-15T09:56:00Z">
        <w:r>
          <w:t xml:space="preserve">- </w:t>
        </w:r>
      </w:ins>
      <w:ins w:id="77" w:author="Ericsson" w:date="2020-07-15T09:58:00Z">
        <w:r w:rsidR="000D1AF1">
          <w:tab/>
        </w:r>
      </w:ins>
      <w:ins w:id="78" w:author="Ericsson" w:date="2020-07-15T09:57:00Z">
        <w:r w:rsidR="00FF3BF8">
          <w:t>Solution 1</w:t>
        </w:r>
      </w:ins>
      <w:ins w:id="79" w:author="Ericsson" w:date="2020-07-15T10:08:00Z">
        <w:r w:rsidR="00DB6650">
          <w:t xml:space="preserve">: </w:t>
        </w:r>
      </w:ins>
      <w:ins w:id="80" w:author="Ericsson" w:date="2020-07-15T09:57:00Z">
        <w:r w:rsidR="00727803" w:rsidRPr="00A97959">
          <w:t xml:space="preserve">"Service Provider Controlled Network Selector" </w:t>
        </w:r>
        <w:r w:rsidR="00727803">
          <w:t xml:space="preserve">and </w:t>
        </w:r>
        <w:r w:rsidR="00727803" w:rsidRPr="00A97959">
          <w:t>Equivalent Home Service Provider</w:t>
        </w:r>
        <w:r w:rsidR="00727803">
          <w:t xml:space="preserve"> list </w:t>
        </w:r>
        <w:r w:rsidR="00727803" w:rsidRPr="00A97959">
          <w:t>which include a mix of both PLMN IDs and "service provider IDs"</w:t>
        </w:r>
      </w:ins>
      <w:ins w:id="81" w:author="Ericsson" w:date="2020-07-15T09:58:00Z">
        <w:r w:rsidR="000D1AF1">
          <w:t>.</w:t>
        </w:r>
      </w:ins>
    </w:p>
    <w:p w14:paraId="1EF84177" w14:textId="1D99F5EB" w:rsidR="000D1AF1" w:rsidRDefault="000D1AF1" w:rsidP="000D1AF1">
      <w:pPr>
        <w:pStyle w:val="B1"/>
        <w:rPr>
          <w:ins w:id="82" w:author="Ericsson" w:date="2020-07-15T10:07:00Z"/>
        </w:rPr>
      </w:pPr>
      <w:ins w:id="83" w:author="Ericsson" w:date="2020-07-15T09:58:00Z">
        <w:r>
          <w:t xml:space="preserve">- </w:t>
        </w:r>
        <w:r>
          <w:tab/>
          <w:t>Solution 2</w:t>
        </w:r>
      </w:ins>
      <w:ins w:id="84" w:author="Ericsson" w:date="2020-07-15T10:08:00Z">
        <w:r w:rsidR="00DB6650">
          <w:t xml:space="preserve">: </w:t>
        </w:r>
      </w:ins>
      <w:ins w:id="85" w:author="Ericsson" w:date="2020-07-15T09:59:00Z">
        <w:r w:rsidR="00C160EC" w:rsidRPr="00A97959">
          <w:t xml:space="preserve">User-controlled </w:t>
        </w:r>
        <w:r w:rsidR="00606DC7">
          <w:t xml:space="preserve">and SP-controlled </w:t>
        </w:r>
        <w:r w:rsidR="00C160EC" w:rsidRPr="00A97959">
          <w:t>prioritized list</w:t>
        </w:r>
        <w:r w:rsidR="00553AC4">
          <w:t xml:space="preserve"> of </w:t>
        </w:r>
        <w:r w:rsidR="00553AC4" w:rsidRPr="00A97959">
          <w:t>preferred SNPNs and Roaming Groups</w:t>
        </w:r>
      </w:ins>
      <w:ins w:id="86" w:author="Ericsson" w:date="2020-07-15T09:58:00Z">
        <w:r>
          <w:t>.</w:t>
        </w:r>
      </w:ins>
      <w:ins w:id="87" w:author="Ericsson" w:date="2020-07-15T10:43:00Z">
        <w:r w:rsidR="00645258">
          <w:t xml:space="preserve"> For PLMN subscriptions </w:t>
        </w:r>
      </w:ins>
      <w:ins w:id="88" w:author="Ericsson" w:date="2020-07-15T10:44:00Z">
        <w:r w:rsidR="00645258">
          <w:t xml:space="preserve">there is also a </w:t>
        </w:r>
        <w:r w:rsidR="00645258" w:rsidRPr="00A97959">
          <w:t>Visited Network Type Preference</w:t>
        </w:r>
        <w:r w:rsidR="00FA3A00">
          <w:t xml:space="preserve"> parameter.</w:t>
        </w:r>
      </w:ins>
    </w:p>
    <w:p w14:paraId="71421636" w14:textId="247F0D79" w:rsidR="00DB6650" w:rsidRDefault="00DB6650" w:rsidP="00DB6650">
      <w:pPr>
        <w:pStyle w:val="B1"/>
        <w:rPr>
          <w:ins w:id="89" w:author="Ericsson" w:date="2020-07-15T10:16:00Z"/>
        </w:rPr>
      </w:pPr>
      <w:ins w:id="90" w:author="Ericsson" w:date="2020-07-15T10:07:00Z">
        <w:r>
          <w:t xml:space="preserve">- </w:t>
        </w:r>
        <w:r>
          <w:tab/>
          <w:t>Solution 4</w:t>
        </w:r>
      </w:ins>
      <w:ins w:id="91" w:author="Ericsson" w:date="2020-07-15T10:08:00Z">
        <w:r>
          <w:t xml:space="preserve">: </w:t>
        </w:r>
        <w:r w:rsidR="00DE69FB">
          <w:t>UE is configured with list of desired SNPNs including PLMN ID+NID</w:t>
        </w:r>
        <w:r w:rsidR="00B2741E">
          <w:t xml:space="preserve">, </w:t>
        </w:r>
        <w:r w:rsidR="00DE69FB">
          <w:t>priority</w:t>
        </w:r>
      </w:ins>
      <w:ins w:id="92" w:author="Ericsson" w:date="2020-07-15T10:07:00Z">
        <w:r>
          <w:t xml:space="preserve"> </w:t>
        </w:r>
      </w:ins>
      <w:ins w:id="93" w:author="Ericsson" w:date="2020-07-15T10:08:00Z">
        <w:r w:rsidR="00B2741E">
          <w:t xml:space="preserve">and </w:t>
        </w:r>
      </w:ins>
      <w:ins w:id="94" w:author="Ericsson" w:date="2020-07-15T10:09:00Z">
        <w:r w:rsidR="007B1A87">
          <w:t xml:space="preserve">subscribed </w:t>
        </w:r>
      </w:ins>
      <w:ins w:id="95" w:author="Ericsson" w:date="2020-07-15T10:08:00Z">
        <w:r w:rsidR="00B2741E">
          <w:t>SO-ID.</w:t>
        </w:r>
      </w:ins>
    </w:p>
    <w:p w14:paraId="27E1C62B" w14:textId="605B0BD9" w:rsidR="00833E1C" w:rsidRDefault="00833E1C" w:rsidP="00E11DEC">
      <w:pPr>
        <w:pStyle w:val="B1"/>
        <w:ind w:left="0" w:firstLine="0"/>
        <w:rPr>
          <w:ins w:id="96" w:author="Ericsson" w:date="2020-07-15T11:40:00Z"/>
          <w:highlight w:val="yellow"/>
        </w:rPr>
      </w:pPr>
      <w:ins w:id="97" w:author="Ericsson" w:date="2020-07-15T11:40:00Z">
        <w:r w:rsidRPr="00AB3990">
          <w:rPr>
            <w:rPrChange w:id="98" w:author="Ericsson" w:date="2020-07-15T11:42:00Z">
              <w:rPr>
                <w:highlight w:val="yellow"/>
              </w:rPr>
            </w:rPrChange>
          </w:rPr>
          <w:t xml:space="preserve">Solution 1 </w:t>
        </w:r>
      </w:ins>
      <w:ins w:id="99" w:author="Ericsson" w:date="2020-07-15T11:42:00Z">
        <w:r w:rsidR="00AB3990">
          <w:t xml:space="preserve">and 2 </w:t>
        </w:r>
      </w:ins>
      <w:ins w:id="100" w:author="Ericsson" w:date="2020-07-15T11:40:00Z">
        <w:r>
          <w:t xml:space="preserve">also proposes </w:t>
        </w:r>
        <w:r w:rsidR="009A7D80">
          <w:t>t</w:t>
        </w:r>
      </w:ins>
      <w:ins w:id="101" w:author="Ericsson" w:date="2020-07-15T11:41:00Z">
        <w:r w:rsidR="009A7D80">
          <w:t>hat UE configu</w:t>
        </w:r>
        <w:r w:rsidR="004F778E">
          <w:t>ration</w:t>
        </w:r>
        <w:r w:rsidR="009A7D80">
          <w:t xml:space="preserve"> can be updated using </w:t>
        </w:r>
      </w:ins>
      <w:ins w:id="102" w:author="Ericsson" w:date="2020-07-15T11:42:00Z">
        <w:r w:rsidR="00AB3990">
          <w:t xml:space="preserve">any of the </w:t>
        </w:r>
      </w:ins>
      <w:ins w:id="103" w:author="Ericsson" w:date="2020-07-15T11:41:00Z">
        <w:r w:rsidR="004F778E">
          <w:t xml:space="preserve">existing </w:t>
        </w:r>
      </w:ins>
      <w:ins w:id="104" w:author="Ericsson" w:date="2020-07-15T11:42:00Z">
        <w:r w:rsidR="004F778E">
          <w:t>procedures</w:t>
        </w:r>
      </w:ins>
      <w:ins w:id="105" w:author="Ericsson" w:date="2020-07-17T08:33:00Z">
        <w:r w:rsidR="00E003E1">
          <w:t xml:space="preserve"> i.e. UE configurati</w:t>
        </w:r>
        <w:r w:rsidR="00F454BB">
          <w:t>on update or UE parameter update</w:t>
        </w:r>
      </w:ins>
      <w:ins w:id="106" w:author="Ericsson" w:date="2020-07-15T11:40:00Z">
        <w:r w:rsidRPr="00A97959">
          <w:rPr>
            <w:lang w:val="en-US"/>
          </w:rPr>
          <w:t>.</w:t>
        </w:r>
      </w:ins>
    </w:p>
    <w:p w14:paraId="08EC5ED1" w14:textId="17CEFEBE" w:rsidR="000A585E" w:rsidRDefault="00641AD5">
      <w:pPr>
        <w:pStyle w:val="B1"/>
        <w:ind w:left="0" w:firstLine="0"/>
        <w:rPr>
          <w:ins w:id="107" w:author="Ericsson" w:date="2020-07-15T10:07:00Z"/>
        </w:rPr>
        <w:pPrChange w:id="108" w:author="Ericsson" w:date="2020-07-15T10:12:00Z">
          <w:pPr>
            <w:pStyle w:val="B1"/>
          </w:pPr>
        </w:pPrChange>
      </w:pPr>
      <w:ins w:id="109" w:author="Ericsson" w:date="2020-07-15T10:12:00Z">
        <w:r>
          <w:t xml:space="preserve">I.e., all solutions </w:t>
        </w:r>
        <w:r w:rsidR="00950EE0">
          <w:t xml:space="preserve">addressing the network selection for key issue one </w:t>
        </w:r>
      </w:ins>
      <w:ins w:id="110" w:author="Ericsson" w:date="2020-07-15T10:13:00Z">
        <w:r w:rsidR="00C2078E">
          <w:t>has</w:t>
        </w:r>
      </w:ins>
      <w:ins w:id="111" w:author="Ericsson" w:date="2020-07-15T10:12:00Z">
        <w:r w:rsidR="00950EE0">
          <w:t xml:space="preserve"> a component where lists in the U</w:t>
        </w:r>
      </w:ins>
      <w:ins w:id="112" w:author="Ericsson" w:date="2020-07-15T17:14:00Z">
        <w:r w:rsidR="005E4C3D">
          <w:t>E</w:t>
        </w:r>
      </w:ins>
      <w:ins w:id="113" w:author="Ericsson" w:date="2020-07-15T10:12:00Z">
        <w:r w:rsidR="00950EE0">
          <w:t xml:space="preserve"> are used for doing network </w:t>
        </w:r>
      </w:ins>
      <w:ins w:id="114" w:author="Ericsson" w:date="2020-07-17T08:08:00Z">
        <w:r w:rsidR="00600281">
          <w:t>selection,</w:t>
        </w:r>
      </w:ins>
      <w:ins w:id="115" w:author="Ericsson" w:date="2020-07-17T08:07:00Z">
        <w:r w:rsidR="00AD7FD4">
          <w:t xml:space="preserve"> but they differ </w:t>
        </w:r>
        <w:r w:rsidR="006544F0">
          <w:t>in what is included in each entry of the lists</w:t>
        </w:r>
      </w:ins>
      <w:ins w:id="116" w:author="Ericsson" w:date="2020-07-15T10:12:00Z">
        <w:r w:rsidR="00C2078E">
          <w:t>.</w:t>
        </w:r>
      </w:ins>
    </w:p>
    <w:p w14:paraId="0765A095" w14:textId="1261B1CD" w:rsidR="00C2078E" w:rsidRDefault="000729DF" w:rsidP="001C36AA">
      <w:pPr>
        <w:rPr>
          <w:ins w:id="117" w:author="Ericsson" w:date="2020-07-15T10:14:00Z"/>
        </w:rPr>
      </w:pPr>
      <w:ins w:id="118" w:author="Ericsson" w:date="2020-07-15T10:13:00Z">
        <w:r>
          <w:t>Following information is prop</w:t>
        </w:r>
      </w:ins>
      <w:ins w:id="119" w:author="Ericsson" w:date="2020-07-15T10:14:00Z">
        <w:r>
          <w:t>osed to be broadcasted in SIB:</w:t>
        </w:r>
      </w:ins>
    </w:p>
    <w:p w14:paraId="0AC6C21B" w14:textId="2D0D57C5" w:rsidR="000729DF" w:rsidRDefault="000729DF" w:rsidP="000729DF">
      <w:pPr>
        <w:pStyle w:val="B1"/>
        <w:rPr>
          <w:ins w:id="120" w:author="Ericsson" w:date="2020-07-15T10:14:00Z"/>
        </w:rPr>
      </w:pPr>
      <w:ins w:id="121" w:author="Ericsson" w:date="2020-07-15T10:14:00Z">
        <w:r>
          <w:t xml:space="preserve">- </w:t>
        </w:r>
        <w:r>
          <w:tab/>
          <w:t xml:space="preserve">Solution 1: </w:t>
        </w:r>
      </w:ins>
      <w:ins w:id="122" w:author="Ericsson" w:date="2020-07-15T10:18:00Z">
        <w:r w:rsidR="00550BB7">
          <w:t xml:space="preserve">Optionally a </w:t>
        </w:r>
        <w:r w:rsidR="00550BB7" w:rsidRPr="00A97959">
          <w:rPr>
            <w:noProof/>
            <w:lang w:eastAsia="ko-KR"/>
          </w:rPr>
          <w:t xml:space="preserve">SIB indication (with the meaning </w:t>
        </w:r>
        <w:r w:rsidR="00550BB7" w:rsidRPr="00A97959">
          <w:rPr>
            <w:lang w:eastAsia="zh-CN"/>
          </w:rPr>
          <w:t>"</w:t>
        </w:r>
        <w:r w:rsidR="00550BB7" w:rsidRPr="00A97959">
          <w:rPr>
            <w:lang w:eastAsia="ko-KR"/>
          </w:rPr>
          <w:t>access using Home SP credentials is supported</w:t>
        </w:r>
        <w:r w:rsidR="00550BB7" w:rsidRPr="00A97959">
          <w:rPr>
            <w:lang w:eastAsia="zh-CN"/>
          </w:rPr>
          <w:t>"</w:t>
        </w:r>
        <w:r w:rsidR="00550BB7" w:rsidRPr="00A97959">
          <w:rPr>
            <w:noProof/>
            <w:lang w:eastAsia="ko-KR"/>
          </w:rPr>
          <w:t>) so that Rel-17 UEs can only attempt to connect to an SNPN using Home SP credentials when this indication is advertised.</w:t>
        </w:r>
        <w:r w:rsidR="00550BB7">
          <w:t xml:space="preserve"> </w:t>
        </w:r>
      </w:ins>
    </w:p>
    <w:p w14:paraId="06113F95" w14:textId="5BD1DCC8" w:rsidR="000729DF" w:rsidRDefault="000729DF" w:rsidP="000729DF">
      <w:pPr>
        <w:pStyle w:val="B1"/>
        <w:rPr>
          <w:ins w:id="123" w:author="Ericsson" w:date="2020-07-15T10:14:00Z"/>
        </w:rPr>
      </w:pPr>
      <w:ins w:id="124" w:author="Ericsson" w:date="2020-07-15T10:14:00Z">
        <w:r>
          <w:t xml:space="preserve">- </w:t>
        </w:r>
        <w:r>
          <w:tab/>
          <w:t xml:space="preserve">Solution 2: </w:t>
        </w:r>
      </w:ins>
      <w:ins w:id="125" w:author="Ericsson" w:date="2020-07-15T10:19:00Z">
        <w:r w:rsidR="00FD1798" w:rsidRPr="00A97959">
          <w:rPr>
            <w:lang w:eastAsia="ko-KR"/>
          </w:rPr>
          <w:t>Indication that access using Home SP credentials is supported</w:t>
        </w:r>
        <w:r w:rsidR="002C7000">
          <w:t xml:space="preserve">, </w:t>
        </w:r>
        <w:r w:rsidR="00D059C3">
          <w:rPr>
            <w:lang w:eastAsia="ko-KR"/>
          </w:rPr>
          <w:t>l</w:t>
        </w:r>
        <w:r w:rsidR="00D059C3" w:rsidRPr="00A97959">
          <w:rPr>
            <w:lang w:eastAsia="ko-KR"/>
          </w:rPr>
          <w:t xml:space="preserve">ist of supported </w:t>
        </w:r>
        <w:r w:rsidR="00D059C3">
          <w:rPr>
            <w:lang w:eastAsia="ko-KR"/>
          </w:rPr>
          <w:t xml:space="preserve">roaming groups and </w:t>
        </w:r>
        <w:r w:rsidR="00D059C3" w:rsidRPr="00A97959">
          <w:rPr>
            <w:lang w:eastAsia="ko-KR"/>
          </w:rPr>
          <w:t>Home SP IDs</w:t>
        </w:r>
      </w:ins>
      <w:ins w:id="126" w:author="Ericsson" w:date="2020-07-15T10:14:00Z">
        <w:r>
          <w:t>.</w:t>
        </w:r>
      </w:ins>
    </w:p>
    <w:p w14:paraId="5EC0EC54" w14:textId="0D15CAF2" w:rsidR="000729DF" w:rsidRDefault="000729DF" w:rsidP="000729DF">
      <w:pPr>
        <w:pStyle w:val="B1"/>
        <w:rPr>
          <w:ins w:id="127" w:author="Ericsson" w:date="2020-07-15T10:25:00Z"/>
          <w:lang w:val="en-US"/>
        </w:rPr>
      </w:pPr>
      <w:ins w:id="128" w:author="Ericsson" w:date="2020-07-15T10:14:00Z">
        <w:r>
          <w:t xml:space="preserve">- </w:t>
        </w:r>
        <w:r>
          <w:tab/>
          <w:t xml:space="preserve">Solution 4: </w:t>
        </w:r>
      </w:ins>
      <w:ins w:id="129" w:author="Ericsson" w:date="2020-07-17T08:08:00Z">
        <w:r w:rsidR="00600281">
          <w:rPr>
            <w:rFonts w:eastAsia="SimSun"/>
            <w:lang w:val="en-US" w:eastAsia="zh-CN"/>
          </w:rPr>
          <w:t>I</w:t>
        </w:r>
      </w:ins>
      <w:ins w:id="130" w:author="Ericsson" w:date="2020-07-15T10:22:00Z">
        <w:r w:rsidR="00416532">
          <w:rPr>
            <w:rFonts w:eastAsia="SimSun"/>
            <w:lang w:val="en-US" w:eastAsia="zh-CN"/>
          </w:rPr>
          <w:t>ndication</w:t>
        </w:r>
      </w:ins>
      <w:ins w:id="131" w:author="Ericsson" w:date="2020-07-15T10:21:00Z">
        <w:r w:rsidR="00D91933">
          <w:rPr>
            <w:rFonts w:eastAsia="SimSun"/>
            <w:lang w:val="en-US" w:eastAsia="zh-CN"/>
          </w:rPr>
          <w:t xml:space="preserve"> for </w:t>
        </w:r>
      </w:ins>
      <w:ins w:id="132" w:author="Ericsson" w:date="2020-07-15T10:22:00Z">
        <w:r w:rsidR="00416532">
          <w:rPr>
            <w:rFonts w:eastAsia="SimSun"/>
            <w:lang w:val="en-US" w:eastAsia="zh-CN"/>
          </w:rPr>
          <w:t xml:space="preserve">support of </w:t>
        </w:r>
      </w:ins>
      <w:ins w:id="133" w:author="Ericsson" w:date="2020-07-15T10:21:00Z">
        <w:r w:rsidR="00D81A90" w:rsidRPr="00A97959">
          <w:rPr>
            <w:rFonts w:eastAsia="SimSun"/>
            <w:lang w:val="en-US" w:eastAsia="zh-CN"/>
          </w:rPr>
          <w:t>EAA</w:t>
        </w:r>
      </w:ins>
      <w:ins w:id="134" w:author="Ericsson" w:date="2020-07-15T10:22:00Z">
        <w:r w:rsidR="00351F46">
          <w:rPr>
            <w:lang w:val="en-US"/>
          </w:rPr>
          <w:t xml:space="preserve"> and optionally </w:t>
        </w:r>
        <w:r w:rsidR="00416532">
          <w:rPr>
            <w:rFonts w:eastAsia="SimSun"/>
            <w:lang w:val="en-US" w:eastAsia="zh-CN"/>
          </w:rPr>
          <w:t>s</w:t>
        </w:r>
        <w:r w:rsidR="00351F46" w:rsidRPr="00A97959">
          <w:rPr>
            <w:rFonts w:eastAsia="SimSun"/>
            <w:lang w:val="en-US" w:eastAsia="zh-CN"/>
          </w:rPr>
          <w:t>upported SO-ID list</w:t>
        </w:r>
        <w:r w:rsidR="00351F46">
          <w:rPr>
            <w:lang w:val="en-US"/>
          </w:rPr>
          <w:t xml:space="preserve">. </w:t>
        </w:r>
      </w:ins>
    </w:p>
    <w:p w14:paraId="154F0990" w14:textId="1E8DF6AE" w:rsidR="00A75BFE" w:rsidRDefault="00D83485" w:rsidP="000729DF">
      <w:pPr>
        <w:pStyle w:val="B1"/>
        <w:rPr>
          <w:ins w:id="135" w:author="Ericsson" w:date="2020-07-15T10:28:00Z"/>
          <w:noProof/>
          <w:lang w:val="en-US" w:eastAsia="ko-KR"/>
        </w:rPr>
      </w:pPr>
      <w:ins w:id="136" w:author="Ericsson" w:date="2020-07-15T10:27:00Z">
        <w:r>
          <w:t xml:space="preserve">- </w:t>
        </w:r>
        <w:r>
          <w:tab/>
          <w:t xml:space="preserve">Solution 9: </w:t>
        </w:r>
      </w:ins>
      <w:ins w:id="137" w:author="Ericsson" w:date="2020-07-15T10:26:00Z">
        <w:r w:rsidRPr="00A97959">
          <w:rPr>
            <w:noProof/>
            <w:lang w:val="en-US" w:eastAsia="ko-KR"/>
          </w:rPr>
          <w:t>SIB indication indicat</w:t>
        </w:r>
      </w:ins>
      <w:ins w:id="138" w:author="Ericsson" w:date="2020-07-15T10:27:00Z">
        <w:r>
          <w:rPr>
            <w:noProof/>
            <w:lang w:val="en-US" w:eastAsia="ko-KR"/>
          </w:rPr>
          <w:t xml:space="preserve">ing support for </w:t>
        </w:r>
      </w:ins>
      <w:ins w:id="139" w:author="Ericsson" w:date="2020-07-15T10:26:00Z">
        <w:r>
          <w:rPr>
            <w:noProof/>
            <w:lang w:val="en-US" w:eastAsia="ko-KR"/>
          </w:rPr>
          <w:t>"</w:t>
        </w:r>
        <w:r w:rsidRPr="00A97959">
          <w:rPr>
            <w:noProof/>
            <w:lang w:val="en-US" w:eastAsia="ko-KR"/>
          </w:rPr>
          <w:t>underconfigured</w:t>
        </w:r>
        <w:r>
          <w:rPr>
            <w:noProof/>
            <w:lang w:val="en-US" w:eastAsia="ko-KR"/>
          </w:rPr>
          <w:t>"</w:t>
        </w:r>
        <w:r w:rsidRPr="00A97959">
          <w:rPr>
            <w:noProof/>
            <w:lang w:val="en-US" w:eastAsia="ko-KR"/>
          </w:rPr>
          <w:t xml:space="preserve"> UEs</w:t>
        </w:r>
      </w:ins>
      <w:ins w:id="140" w:author="Ericsson" w:date="2020-07-15T10:27:00Z">
        <w:r w:rsidR="00DE11D5">
          <w:rPr>
            <w:noProof/>
            <w:lang w:val="en-US" w:eastAsia="ko-KR"/>
          </w:rPr>
          <w:t>.</w:t>
        </w:r>
      </w:ins>
    </w:p>
    <w:p w14:paraId="473D2B48" w14:textId="2120B807" w:rsidR="007D19D1" w:rsidRDefault="007D19D1" w:rsidP="007D19D1">
      <w:pPr>
        <w:pStyle w:val="B1"/>
        <w:ind w:left="0" w:firstLine="0"/>
        <w:rPr>
          <w:ins w:id="141" w:author="Ericsson" w:date="2020-07-15T10:29:00Z"/>
          <w:noProof/>
          <w:lang w:val="en-US" w:eastAsia="ko-KR"/>
        </w:rPr>
      </w:pPr>
      <w:ins w:id="142" w:author="Ericsson" w:date="2020-07-15T10:28:00Z">
        <w:r>
          <w:rPr>
            <w:noProof/>
            <w:lang w:val="en-US" w:eastAsia="ko-KR"/>
          </w:rPr>
          <w:t>Network select</w:t>
        </w:r>
        <w:r w:rsidR="0064451A">
          <w:rPr>
            <w:noProof/>
            <w:lang w:val="en-US" w:eastAsia="ko-KR"/>
          </w:rPr>
          <w:t>i</w:t>
        </w:r>
        <w:r>
          <w:rPr>
            <w:noProof/>
            <w:lang w:val="en-US" w:eastAsia="ko-KR"/>
          </w:rPr>
          <w:t>on is proposed to be handled</w:t>
        </w:r>
      </w:ins>
      <w:ins w:id="143" w:author="Ericsson" w:date="2020-07-15T10:29:00Z">
        <w:r w:rsidR="003A3205">
          <w:rPr>
            <w:noProof/>
            <w:lang w:val="en-US" w:eastAsia="ko-KR"/>
          </w:rPr>
          <w:t xml:space="preserve"> as follows</w:t>
        </w:r>
      </w:ins>
      <w:ins w:id="144" w:author="Ericsson" w:date="2020-07-17T08:08:00Z">
        <w:r w:rsidR="00141D25">
          <w:rPr>
            <w:noProof/>
            <w:lang w:val="en-US" w:eastAsia="ko-KR"/>
          </w:rPr>
          <w:t xml:space="preserve"> in the proposed solutions</w:t>
        </w:r>
      </w:ins>
      <w:ins w:id="145" w:author="Ericsson" w:date="2020-07-15T10:29:00Z">
        <w:r w:rsidR="003A3205">
          <w:rPr>
            <w:noProof/>
            <w:lang w:val="en-US" w:eastAsia="ko-KR"/>
          </w:rPr>
          <w:t>:</w:t>
        </w:r>
      </w:ins>
    </w:p>
    <w:p w14:paraId="12C56EEB" w14:textId="154C4559" w:rsidR="003A3205" w:rsidRDefault="003A3205" w:rsidP="003A3205">
      <w:pPr>
        <w:pStyle w:val="B1"/>
        <w:rPr>
          <w:ins w:id="146" w:author="Ericsson" w:date="2020-07-15T10:29:00Z"/>
        </w:rPr>
      </w:pPr>
      <w:ins w:id="147" w:author="Ericsson" w:date="2020-07-15T10:29:00Z">
        <w:r>
          <w:t xml:space="preserve">- </w:t>
        </w:r>
        <w:r>
          <w:tab/>
          <w:t xml:space="preserve">Solution 1: Only using </w:t>
        </w:r>
        <w:r w:rsidR="00FD32D3">
          <w:t xml:space="preserve">the UE configured lists and matching towards the </w:t>
        </w:r>
      </w:ins>
      <w:ins w:id="148" w:author="Ericsson" w:date="2020-07-15T10:30:00Z">
        <w:r w:rsidR="00FD32D3">
          <w:t xml:space="preserve">broadcasted PLMN+NID value. </w:t>
        </w:r>
      </w:ins>
      <w:ins w:id="149" w:author="Ericsson" w:date="2020-07-15T10:34:00Z">
        <w:r w:rsidR="00811023">
          <w:rPr>
            <w:noProof/>
            <w:lang w:eastAsia="ko-KR"/>
          </w:rPr>
          <w:t xml:space="preserve">If UE don’t get match in the configured lists, the UE will not try to register to any SNPN using home SP credentials. </w:t>
        </w:r>
      </w:ins>
      <w:ins w:id="150" w:author="Ericsson" w:date="2020-07-15T10:30:00Z">
        <w:r w:rsidR="00713817">
          <w:t>To prevent rel</w:t>
        </w:r>
      </w:ins>
      <w:ins w:id="151" w:author="Ericsson" w:date="2020-07-15T10:31:00Z">
        <w:r w:rsidR="00C1079C">
          <w:t xml:space="preserve">ease </w:t>
        </w:r>
      </w:ins>
      <w:ins w:id="152" w:author="Ericsson" w:date="2020-07-15T10:30:00Z">
        <w:r w:rsidR="00713817">
          <w:t xml:space="preserve">17 UEs </w:t>
        </w:r>
      </w:ins>
      <w:ins w:id="153" w:author="Ericsson" w:date="2020-07-15T10:31:00Z">
        <w:r w:rsidR="00C1079C">
          <w:t xml:space="preserve">to register in release 16 SNPNs </w:t>
        </w:r>
      </w:ins>
      <w:ins w:id="154" w:author="Ericsson" w:date="2020-07-15T10:32:00Z">
        <w:r w:rsidR="00C65681">
          <w:t xml:space="preserve">it is proposed to either use the </w:t>
        </w:r>
        <w:r w:rsidR="00AF47E5">
          <w:t xml:space="preserve">SIB indication or </w:t>
        </w:r>
      </w:ins>
      <w:ins w:id="155" w:author="Ericsson" w:date="2020-07-15T10:33:00Z">
        <w:r w:rsidR="00AF47E5">
          <w:t>it can be handled by UE trying to register and SNPN respond with appropriate failure code</w:t>
        </w:r>
      </w:ins>
      <w:ins w:id="156" w:author="Ericsson" w:date="2020-07-15T10:29:00Z">
        <w:r w:rsidRPr="00A97959">
          <w:rPr>
            <w:noProof/>
            <w:lang w:eastAsia="ko-KR"/>
          </w:rPr>
          <w:t>.</w:t>
        </w:r>
      </w:ins>
      <w:ins w:id="157" w:author="Ericsson" w:date="2020-07-15T10:33:00Z">
        <w:r w:rsidR="00D321B9">
          <w:rPr>
            <w:noProof/>
            <w:lang w:eastAsia="ko-KR"/>
          </w:rPr>
          <w:t xml:space="preserve"> </w:t>
        </w:r>
      </w:ins>
    </w:p>
    <w:p w14:paraId="3B3CE74B" w14:textId="783EDAEE" w:rsidR="003A3205" w:rsidRDefault="003A3205" w:rsidP="003A3205">
      <w:pPr>
        <w:pStyle w:val="B1"/>
        <w:rPr>
          <w:ins w:id="158" w:author="Ericsson" w:date="2020-07-15T10:29:00Z"/>
        </w:rPr>
      </w:pPr>
      <w:ins w:id="159" w:author="Ericsson" w:date="2020-07-15T10:29:00Z">
        <w:r>
          <w:t xml:space="preserve">- </w:t>
        </w:r>
        <w:r>
          <w:tab/>
          <w:t xml:space="preserve">Solution 2: </w:t>
        </w:r>
      </w:ins>
      <w:ins w:id="160" w:author="Ericsson" w:date="2020-07-15T10:41:00Z">
        <w:r w:rsidR="00AD7F03">
          <w:t>First prio</w:t>
        </w:r>
        <w:r w:rsidR="00460899">
          <w:t>rity</w:t>
        </w:r>
        <w:r w:rsidR="00AD7F03">
          <w:t xml:space="preserve"> is </w:t>
        </w:r>
      </w:ins>
      <w:ins w:id="161" w:author="Ericsson" w:date="2020-07-15T11:20:00Z">
        <w:r w:rsidR="00E80139">
          <w:t xml:space="preserve">the </w:t>
        </w:r>
      </w:ins>
      <w:ins w:id="162" w:author="Ericsson" w:date="2020-07-15T10:41:00Z">
        <w:r w:rsidR="00AD7F03">
          <w:t>u</w:t>
        </w:r>
      </w:ins>
      <w:ins w:id="163" w:author="Ericsson" w:date="2020-07-15T10:39:00Z">
        <w:r w:rsidR="009B4CCD" w:rsidRPr="00A97959">
          <w:t>ser-controlled prioritized list of preferred SNPN</w:t>
        </w:r>
      </w:ins>
      <w:ins w:id="164" w:author="Ericsson" w:date="2020-07-15T10:40:00Z">
        <w:r w:rsidR="00DB1FC1">
          <w:t xml:space="preserve"> (match with PLMN+NID), then </w:t>
        </w:r>
        <w:r w:rsidR="009B0A32" w:rsidRPr="00A97959">
          <w:t>Home SP-controlled prioritized list of preferred SNPNs</w:t>
        </w:r>
        <w:r w:rsidR="009B0A32">
          <w:t xml:space="preserve"> (match PLMN+NID and roaming group)</w:t>
        </w:r>
      </w:ins>
      <w:ins w:id="165" w:author="Ericsson" w:date="2020-07-15T10:42:00Z">
        <w:r w:rsidR="00A83F82">
          <w:t>, then</w:t>
        </w:r>
        <w:r w:rsidR="00270556">
          <w:t xml:space="preserve"> matching broadcasted </w:t>
        </w:r>
        <w:r w:rsidR="00270556" w:rsidRPr="00A97959">
          <w:t xml:space="preserve">Home SP ID </w:t>
        </w:r>
        <w:r w:rsidR="00270556">
          <w:t xml:space="preserve">matching </w:t>
        </w:r>
        <w:r w:rsidR="00270556" w:rsidRPr="00A97959">
          <w:t>the UE's Home SP subscription</w:t>
        </w:r>
        <w:r w:rsidR="00270556">
          <w:t xml:space="preserve">. </w:t>
        </w:r>
        <w:r w:rsidR="002A47D0">
          <w:t>Last resort for SNPN subsc</w:t>
        </w:r>
      </w:ins>
      <w:ins w:id="166" w:author="Ericsson" w:date="2020-07-15T10:43:00Z">
        <w:r w:rsidR="002A47D0">
          <w:t>riptions is to select</w:t>
        </w:r>
      </w:ins>
      <w:ins w:id="167" w:author="Ericsson" w:date="2020-07-17T08:09:00Z">
        <w:r w:rsidR="00607DFD">
          <w:t xml:space="preserve"> and attempt registration in</w:t>
        </w:r>
      </w:ins>
      <w:ins w:id="168" w:author="Ericsson" w:date="2020-07-15T10:43:00Z">
        <w:r w:rsidR="002A47D0">
          <w:t xml:space="preserve"> any SNPN</w:t>
        </w:r>
      </w:ins>
      <w:ins w:id="169" w:author="Ericsson" w:date="2020-07-17T08:09:00Z">
        <w:r w:rsidR="009441BA">
          <w:t xml:space="preserve"> supporting home SP credentials</w:t>
        </w:r>
      </w:ins>
      <w:ins w:id="170" w:author="Ericsson" w:date="2020-07-15T10:43:00Z">
        <w:r w:rsidR="002A47D0">
          <w:t xml:space="preserve">. Last resort for PLMN subscriptions is too use </w:t>
        </w:r>
        <w:r w:rsidR="00576DB6" w:rsidRPr="00A97959">
          <w:t>Visited Network Type Preference</w:t>
        </w:r>
      </w:ins>
      <w:ins w:id="171" w:author="Ericsson" w:date="2020-07-15T10:44:00Z">
        <w:r w:rsidR="00FA3A00">
          <w:t xml:space="preserve"> </w:t>
        </w:r>
        <w:r w:rsidR="00CB0CB1">
          <w:t xml:space="preserve">that steers the UE if it should try to register </w:t>
        </w:r>
      </w:ins>
      <w:ins w:id="172" w:author="Ericsson" w:date="2020-07-15T10:45:00Z">
        <w:r w:rsidR="0052165F">
          <w:t>to available SNPNs and/or PLMNs</w:t>
        </w:r>
      </w:ins>
      <w:ins w:id="173" w:author="Ericsson" w:date="2020-07-15T10:43:00Z">
        <w:r w:rsidR="00576DB6">
          <w:t>.</w:t>
        </w:r>
      </w:ins>
    </w:p>
    <w:p w14:paraId="07DB4953" w14:textId="7A572FAF" w:rsidR="008C0264" w:rsidRDefault="003A3205" w:rsidP="00EB0C2B">
      <w:pPr>
        <w:pStyle w:val="B1"/>
        <w:rPr>
          <w:ins w:id="174" w:author="Ericsson" w:date="2020-07-15T11:08:00Z"/>
          <w:rFonts w:eastAsia="SimSun"/>
          <w:lang w:val="en-US" w:eastAsia="zh-CN"/>
        </w:rPr>
      </w:pPr>
      <w:ins w:id="175" w:author="Ericsson" w:date="2020-07-15T10:29:00Z">
        <w:r>
          <w:t xml:space="preserve">- </w:t>
        </w:r>
        <w:r>
          <w:tab/>
          <w:t xml:space="preserve">Solution 4: </w:t>
        </w:r>
      </w:ins>
      <w:ins w:id="176" w:author="Ericsson" w:date="2020-07-15T11:07:00Z">
        <w:r w:rsidR="00712230" w:rsidRPr="00A97959">
          <w:rPr>
            <w:rFonts w:eastAsia="SimSun"/>
            <w:lang w:val="en-US" w:eastAsia="zh-CN"/>
          </w:rPr>
          <w:t xml:space="preserve">UE </w:t>
        </w:r>
        <w:r w:rsidR="000B2674">
          <w:rPr>
            <w:rFonts w:eastAsia="SimSun"/>
            <w:lang w:val="en-US" w:eastAsia="zh-CN"/>
          </w:rPr>
          <w:t xml:space="preserve">is using the list of </w:t>
        </w:r>
        <w:r w:rsidR="00712230" w:rsidRPr="00A97959">
          <w:rPr>
            <w:rFonts w:eastAsia="SimSun"/>
            <w:lang w:val="en-US" w:eastAsia="zh-CN"/>
          </w:rPr>
          <w:t>desired SNPN</w:t>
        </w:r>
        <w:r w:rsidR="000B2674">
          <w:rPr>
            <w:rFonts w:eastAsia="SimSun"/>
            <w:lang w:val="en-US" w:eastAsia="zh-CN"/>
          </w:rPr>
          <w:t>s</w:t>
        </w:r>
      </w:ins>
      <w:ins w:id="177" w:author="Ericsson" w:date="2020-07-15T11:08:00Z">
        <w:r w:rsidR="000B2674">
          <w:rPr>
            <w:rFonts w:eastAsia="SimSun"/>
            <w:lang w:val="en-US" w:eastAsia="zh-CN"/>
          </w:rPr>
          <w:t xml:space="preserve"> matching </w:t>
        </w:r>
      </w:ins>
      <w:ins w:id="178" w:author="Ericsson" w:date="2020-07-15T11:07:00Z">
        <w:r w:rsidR="00712230" w:rsidRPr="00A97959">
          <w:rPr>
            <w:rFonts w:eastAsia="SimSun"/>
            <w:lang w:val="en-US" w:eastAsia="zh-CN"/>
          </w:rPr>
          <w:t xml:space="preserve">PLMN ID+NID of the desired SNPN is equal to the PLMN ID+NID received in broadcast, and the </w:t>
        </w:r>
        <w:r w:rsidR="00712230" w:rsidRPr="00A97959">
          <w:rPr>
            <w:rFonts w:eastAsia="SimSun"/>
            <w:lang w:eastAsia="zh-CN"/>
          </w:rPr>
          <w:t xml:space="preserve">Subscribed SO ID of the desired SNPN is present in the </w:t>
        </w:r>
        <w:r w:rsidR="00712230" w:rsidRPr="00A97959">
          <w:rPr>
            <w:rFonts w:eastAsia="SimSun"/>
            <w:lang w:val="en-US" w:eastAsia="zh-CN"/>
          </w:rPr>
          <w:t>Supported SO-ID list received in broadcast</w:t>
        </w:r>
      </w:ins>
      <w:ins w:id="179" w:author="Ericsson" w:date="2020-07-15T11:08:00Z">
        <w:r w:rsidR="008C0264">
          <w:rPr>
            <w:rFonts w:eastAsia="SimSun"/>
            <w:lang w:val="en-US" w:eastAsia="zh-CN"/>
          </w:rPr>
          <w:t>.</w:t>
        </w:r>
      </w:ins>
    </w:p>
    <w:p w14:paraId="552FDED9" w14:textId="11F63746" w:rsidR="003A3205" w:rsidRDefault="003A3205" w:rsidP="003A3205">
      <w:pPr>
        <w:pStyle w:val="B1"/>
        <w:rPr>
          <w:ins w:id="180" w:author="Ericsson" w:date="2020-07-15T10:29:00Z"/>
          <w:noProof/>
          <w:lang w:val="en-US" w:eastAsia="ko-KR"/>
        </w:rPr>
      </w:pPr>
      <w:ins w:id="181" w:author="Ericsson" w:date="2020-07-15T10:29:00Z">
        <w:r>
          <w:t xml:space="preserve">- </w:t>
        </w:r>
        <w:r>
          <w:tab/>
          <w:t xml:space="preserve">Solution 9: </w:t>
        </w:r>
      </w:ins>
      <w:ins w:id="182" w:author="Ericsson" w:date="2020-07-15T10:36:00Z">
        <w:r w:rsidR="00FE2010">
          <w:t xml:space="preserve">As solution 1 but </w:t>
        </w:r>
        <w:r w:rsidR="00203799">
          <w:t>UE can as last resort also register to SNPNs that indicate support for “underconfigured” UEs.</w:t>
        </w:r>
      </w:ins>
    </w:p>
    <w:p w14:paraId="3255A7D3" w14:textId="02A21C37" w:rsidR="003A3205" w:rsidRPr="00A75BFE" w:rsidRDefault="000C57E3">
      <w:pPr>
        <w:pStyle w:val="B1"/>
        <w:ind w:left="0" w:firstLine="0"/>
        <w:rPr>
          <w:ins w:id="183" w:author="Ericsson" w:date="2020-07-15T10:14:00Z"/>
          <w:lang w:val="en-US"/>
          <w:rPrChange w:id="184" w:author="Ericsson" w:date="2020-07-15T10:25:00Z">
            <w:rPr>
              <w:ins w:id="185" w:author="Ericsson" w:date="2020-07-15T10:14:00Z"/>
            </w:rPr>
          </w:rPrChange>
        </w:rPr>
        <w:pPrChange w:id="186" w:author="Ericsson" w:date="2020-07-15T10:28:00Z">
          <w:pPr>
            <w:pStyle w:val="B1"/>
          </w:pPr>
        </w:pPrChange>
      </w:pPr>
      <w:ins w:id="187" w:author="Ericsson" w:date="2020-07-15T11:10:00Z">
        <w:r>
          <w:rPr>
            <w:lang w:val="en-US"/>
          </w:rPr>
          <w:t xml:space="preserve">All solutions have a component of </w:t>
        </w:r>
        <w:r w:rsidR="00F930B3">
          <w:rPr>
            <w:lang w:val="en-US"/>
          </w:rPr>
          <w:t>matching the PLMN+NI</w:t>
        </w:r>
      </w:ins>
      <w:ins w:id="188" w:author="Ericsson" w:date="2020-07-15T11:22:00Z">
        <w:r w:rsidR="009B45FB">
          <w:rPr>
            <w:lang w:val="en-US"/>
          </w:rPr>
          <w:t>D</w:t>
        </w:r>
      </w:ins>
      <w:ins w:id="189" w:author="Ericsson" w:date="2020-07-15T11:10:00Z">
        <w:r w:rsidR="00F930B3">
          <w:rPr>
            <w:lang w:val="en-US"/>
          </w:rPr>
          <w:t xml:space="preserve"> in broad</w:t>
        </w:r>
      </w:ins>
      <w:ins w:id="190" w:author="Ericsson" w:date="2020-07-15T11:11:00Z">
        <w:r w:rsidR="00F930B3">
          <w:rPr>
            <w:lang w:val="en-US"/>
          </w:rPr>
          <w:t>cast with configured lists in the UE. In solution 2, the UE is required to read</w:t>
        </w:r>
      </w:ins>
      <w:ins w:id="191" w:author="Ericsson" w:date="2020-07-17T08:15:00Z">
        <w:r w:rsidR="00AF3DF7">
          <w:rPr>
            <w:lang w:val="en-US"/>
          </w:rPr>
          <w:t xml:space="preserve"> additional information from the SIB </w:t>
        </w:r>
        <w:r w:rsidR="00FF4CED">
          <w:rPr>
            <w:lang w:val="en-US"/>
          </w:rPr>
          <w:t>namely the</w:t>
        </w:r>
      </w:ins>
      <w:ins w:id="192" w:author="Ericsson" w:date="2020-07-15T11:11:00Z">
        <w:r w:rsidR="00F930B3">
          <w:rPr>
            <w:lang w:val="en-US"/>
          </w:rPr>
          <w:t xml:space="preserve"> </w:t>
        </w:r>
      </w:ins>
      <w:ins w:id="193" w:author="Ericsson" w:date="2020-07-17T08:17:00Z">
        <w:r w:rsidR="00EE6FE2">
          <w:rPr>
            <w:lang w:val="en-US"/>
          </w:rPr>
          <w:t>l</w:t>
        </w:r>
      </w:ins>
      <w:ins w:id="194" w:author="Ericsson" w:date="2020-07-17T08:16:00Z">
        <w:r w:rsidR="00333EFF" w:rsidRPr="00333EFF">
          <w:rPr>
            <w:lang w:val="en-US"/>
          </w:rPr>
          <w:t>ist of supported Roaming Group IDs</w:t>
        </w:r>
        <w:r w:rsidR="00FF4CED">
          <w:rPr>
            <w:lang w:val="en-US"/>
          </w:rPr>
          <w:t xml:space="preserve"> from </w:t>
        </w:r>
      </w:ins>
      <w:ins w:id="195" w:author="Ericsson" w:date="2020-07-15T11:11:00Z">
        <w:r w:rsidR="00F930B3">
          <w:rPr>
            <w:lang w:val="en-US"/>
          </w:rPr>
          <w:t xml:space="preserve">SIB to be able to </w:t>
        </w:r>
        <w:r w:rsidR="00CB1D9E">
          <w:rPr>
            <w:lang w:val="en-US"/>
          </w:rPr>
          <w:t xml:space="preserve">evaluate the </w:t>
        </w:r>
        <w:r w:rsidR="00CB1D9E" w:rsidRPr="00A97959">
          <w:t>Home SP-controlled prioritized list of preferred SNPNs</w:t>
        </w:r>
      </w:ins>
      <w:ins w:id="196" w:author="Ericsson" w:date="2020-07-15T11:12:00Z">
        <w:r w:rsidR="00CB1D9E">
          <w:t xml:space="preserve">. </w:t>
        </w:r>
      </w:ins>
      <w:ins w:id="197" w:author="Ericsson" w:date="2020-07-17T08:17:00Z">
        <w:r w:rsidR="00EE6FE2">
          <w:t>When the configured lists in the UE has been processed</w:t>
        </w:r>
        <w:r w:rsidR="00CF4E2B">
          <w:t xml:space="preserve">, </w:t>
        </w:r>
      </w:ins>
      <w:ins w:id="198" w:author="Ericsson" w:date="2020-07-15T11:12:00Z">
        <w:r w:rsidR="00E3041C">
          <w:t xml:space="preserve">there </w:t>
        </w:r>
        <w:r w:rsidR="0037048C">
          <w:t xml:space="preserve">are </w:t>
        </w:r>
        <w:r w:rsidR="00E3041C">
          <w:t>additional step</w:t>
        </w:r>
        <w:r w:rsidR="0037048C">
          <w:t>s</w:t>
        </w:r>
        <w:r w:rsidR="00E3041C">
          <w:t xml:space="preserve"> in solution 2</w:t>
        </w:r>
      </w:ins>
      <w:ins w:id="199" w:author="Ericsson" w:date="2020-07-17T08:11:00Z">
        <w:r w:rsidR="004419B6">
          <w:t xml:space="preserve"> (i.e., reading Home SP info from SIB)</w:t>
        </w:r>
      </w:ins>
      <w:ins w:id="200" w:author="Ericsson" w:date="2020-07-15T11:13:00Z">
        <w:r w:rsidR="004479C9">
          <w:t xml:space="preserve"> and 9</w:t>
        </w:r>
      </w:ins>
      <w:ins w:id="201" w:author="Ericsson" w:date="2020-07-15T11:12:00Z">
        <w:r w:rsidR="00E3041C">
          <w:t xml:space="preserve"> </w:t>
        </w:r>
      </w:ins>
      <w:ins w:id="202" w:author="Ericsson" w:date="2020-07-17T08:11:00Z">
        <w:r w:rsidR="001F08B8">
          <w:t xml:space="preserve">(i.e., to check “underconfigured </w:t>
        </w:r>
      </w:ins>
      <w:ins w:id="203" w:author="Ericsson" w:date="2020-07-17T08:12:00Z">
        <w:r w:rsidR="001F08B8">
          <w:t xml:space="preserve">SIB indication) </w:t>
        </w:r>
      </w:ins>
      <w:ins w:id="204" w:author="Ericsson" w:date="2020-07-15T11:12:00Z">
        <w:r w:rsidR="0037048C">
          <w:t xml:space="preserve">to support UEs </w:t>
        </w:r>
      </w:ins>
      <w:ins w:id="205" w:author="Ericsson" w:date="2020-07-15T11:13:00Z">
        <w:r w:rsidR="004479C9">
          <w:t xml:space="preserve">registering to </w:t>
        </w:r>
        <w:r w:rsidR="00B261C1">
          <w:t xml:space="preserve">SNPNs without explicit configuration of that SNPN. </w:t>
        </w:r>
      </w:ins>
      <w:ins w:id="206" w:author="Ericsson" w:date="2020-07-15T11:15:00Z">
        <w:r w:rsidR="009D040A">
          <w:t xml:space="preserve">No solution </w:t>
        </w:r>
        <w:r w:rsidR="00DE3D41">
          <w:t xml:space="preserve">rules out that UE can attempt to register </w:t>
        </w:r>
      </w:ins>
      <w:ins w:id="207" w:author="Ericsson" w:date="2020-07-15T11:16:00Z">
        <w:r w:rsidR="00DE3D41">
          <w:t xml:space="preserve">to SNPN </w:t>
        </w:r>
        <w:r w:rsidR="00822878">
          <w:t>without explicit configuration in the UE</w:t>
        </w:r>
        <w:r w:rsidR="00D65A85">
          <w:t>.</w:t>
        </w:r>
      </w:ins>
    </w:p>
    <w:p w14:paraId="106A37EE" w14:textId="76793AAD" w:rsidR="00C70704" w:rsidRDefault="00B02353" w:rsidP="00EB205E">
      <w:pPr>
        <w:rPr>
          <w:ins w:id="208" w:author="Ericsson" w:date="2020-07-14T13:56:00Z"/>
        </w:rPr>
      </w:pPr>
      <w:ins w:id="209" w:author="Ericsson" w:date="2020-07-15T11:18:00Z">
        <w:r>
          <w:t xml:space="preserve">Solution 2 also proposes </w:t>
        </w:r>
      </w:ins>
      <w:ins w:id="210" w:author="Ericsson" w:date="2020-07-15T11:19:00Z">
        <w:r>
          <w:t xml:space="preserve">to support manual network selection and UE is presented with </w:t>
        </w:r>
        <w:r w:rsidR="00082A2C">
          <w:t>the a</w:t>
        </w:r>
        <w:r w:rsidR="00082A2C" w:rsidRPr="00082A2C">
          <w:t xml:space="preserve">vailable SNPNs </w:t>
        </w:r>
        <w:r w:rsidR="00082A2C">
          <w:t xml:space="preserve">(i.e., </w:t>
        </w:r>
        <w:r w:rsidR="00082A2C" w:rsidRPr="00082A2C">
          <w:t>indication access using Home SP credentials is supported</w:t>
        </w:r>
        <w:r w:rsidR="00082A2C">
          <w:t xml:space="preserve">) </w:t>
        </w:r>
        <w:r w:rsidR="007705D2">
          <w:t>an</w:t>
        </w:r>
      </w:ins>
      <w:ins w:id="211" w:author="Ericsson" w:date="2020-07-15T11:20:00Z">
        <w:r w:rsidR="007705D2">
          <w:t>d PLMNs (if PLMN subscription).</w:t>
        </w:r>
      </w:ins>
    </w:p>
    <w:p w14:paraId="0C2CDCBE" w14:textId="6B993007" w:rsidR="00695937" w:rsidRDefault="0042468F" w:rsidP="00EB205E">
      <w:pPr>
        <w:rPr>
          <w:ins w:id="212" w:author="Ericsson" w:date="2020-07-14T14:19:00Z"/>
        </w:rPr>
      </w:pPr>
      <w:ins w:id="213" w:author="Ericsson" w:date="2020-07-14T12:30:00Z">
        <w:r>
          <w:t xml:space="preserve">Solution 1 and 2 are re-using the existing registration procedure </w:t>
        </w:r>
      </w:ins>
      <w:ins w:id="214" w:author="Ericsson" w:date="2020-07-14T12:31:00Z">
        <w:r w:rsidR="0032117B">
          <w:t xml:space="preserve">and the UE provides the identity of the Home SP </w:t>
        </w:r>
      </w:ins>
      <w:ins w:id="215" w:author="Ericsson" w:date="2020-07-14T12:32:00Z">
        <w:r w:rsidR="001F39C3">
          <w:t>and the Home SP is performing the authentication of the UE.</w:t>
        </w:r>
        <w:r w:rsidR="00ED0AEB">
          <w:t xml:space="preserve"> Solution 4 and 8 p</w:t>
        </w:r>
      </w:ins>
      <w:ins w:id="216" w:author="Ericsson" w:date="2020-07-14T12:33:00Z">
        <w:r w:rsidR="00ED0AEB">
          <w:t xml:space="preserve">rovides updated registration procedures to support AAA </w:t>
        </w:r>
        <w:r w:rsidR="0082483F">
          <w:t xml:space="preserve">interface to Home SP. </w:t>
        </w:r>
      </w:ins>
      <w:ins w:id="217" w:author="Ericsson" w:date="2020-07-17T08:29:00Z">
        <w:r w:rsidR="00E57A52">
          <w:t>One main</w:t>
        </w:r>
      </w:ins>
      <w:ins w:id="218" w:author="Ericsson" w:date="2020-07-14T12:33:00Z">
        <w:r w:rsidR="0082483F">
          <w:t xml:space="preserve"> difference is in solution 4 the AMF and SMF directly interface the AAA</w:t>
        </w:r>
      </w:ins>
      <w:ins w:id="219" w:author="Ericsson" w:date="2020-07-14T12:34:00Z">
        <w:r w:rsidR="00E6708C">
          <w:t xml:space="preserve"> proxy whereas in solution 8</w:t>
        </w:r>
        <w:r w:rsidR="002F613B">
          <w:t xml:space="preserve"> existing interfaces between AMF/SMF and AUSF</w:t>
        </w:r>
      </w:ins>
      <w:ins w:id="220" w:author="Ericsson" w:date="2020-07-14T12:35:00Z">
        <w:r w:rsidR="002F613B">
          <w:t>/UDM are used</w:t>
        </w:r>
      </w:ins>
      <w:ins w:id="221" w:author="Ericsson" w:date="2020-07-14T12:34:00Z">
        <w:r w:rsidR="002F613B">
          <w:t>.</w:t>
        </w:r>
      </w:ins>
    </w:p>
    <w:p w14:paraId="739D94F4" w14:textId="7E3D70E4" w:rsidR="00F21893" w:rsidRDefault="00C87407" w:rsidP="00EB205E">
      <w:pPr>
        <w:rPr>
          <w:ins w:id="222" w:author="Ericsson1" w:date="2020-08-04T11:09:00Z"/>
        </w:rPr>
      </w:pPr>
      <w:ins w:id="223" w:author="Ericsson" w:date="2020-07-15T16:49:00Z">
        <w:r w:rsidRPr="00DF0BCB">
          <w:rPr>
            <w:rPrChange w:id="224" w:author="Ericsson" w:date="2020-07-15T16:50:00Z">
              <w:rPr>
                <w:highlight w:val="yellow"/>
              </w:rPr>
            </w:rPrChange>
          </w:rPr>
          <w:lastRenderedPageBreak/>
          <w:t xml:space="preserve">When AAA is used </w:t>
        </w:r>
        <w:r w:rsidR="00DF0BCB" w:rsidRPr="00DF0BCB">
          <w:rPr>
            <w:rPrChange w:id="225" w:author="Ericsson" w:date="2020-07-15T16:50:00Z">
              <w:rPr>
                <w:highlight w:val="yellow"/>
              </w:rPr>
            </w:rPrChange>
          </w:rPr>
          <w:t xml:space="preserve">in Home-SP </w:t>
        </w:r>
      </w:ins>
      <w:ins w:id="226" w:author="Ericsson" w:date="2020-07-15T16:50:00Z">
        <w:r w:rsidR="00DF0BCB">
          <w:t>to authenticate the UE</w:t>
        </w:r>
        <w:r w:rsidR="00BB60C1">
          <w:t xml:space="preserve"> as in solution 4 and 8 there are also solutions on how to provide subscription data for the </w:t>
        </w:r>
      </w:ins>
      <w:ins w:id="227" w:author="Ericsson" w:date="2020-07-15T16:51:00Z">
        <w:r w:rsidR="00BB60C1">
          <w:t xml:space="preserve">UE. In solution 4 </w:t>
        </w:r>
        <w:r w:rsidR="00023785">
          <w:t xml:space="preserve">it is assumed that subscription data is </w:t>
        </w:r>
        <w:r w:rsidR="006B4C66">
          <w:t xml:space="preserve">fetched via </w:t>
        </w:r>
        <w:r w:rsidR="006B4C66" w:rsidRPr="00A97959">
          <w:t>AAA-P from AAA-S</w:t>
        </w:r>
      </w:ins>
      <w:ins w:id="228" w:author="Ericsson" w:date="2020-07-15T16:52:00Z">
        <w:r w:rsidR="006B4C66">
          <w:t xml:space="preserve"> i.e., the AAA pr</w:t>
        </w:r>
        <w:r w:rsidR="00CF2198">
          <w:t xml:space="preserve">otocols are modified to carry the </w:t>
        </w:r>
      </w:ins>
      <w:ins w:id="229" w:author="Ericsson" w:date="2020-07-17T08:30:00Z">
        <w:r w:rsidR="006B13F9">
          <w:t xml:space="preserve">needed </w:t>
        </w:r>
      </w:ins>
      <w:ins w:id="230" w:author="Ericsson" w:date="2020-07-15T16:52:00Z">
        <w:r w:rsidR="00CF2198">
          <w:t xml:space="preserve">subscription data. </w:t>
        </w:r>
      </w:ins>
      <w:ins w:id="231" w:author="Ericsson" w:date="2020-07-15T16:58:00Z">
        <w:r w:rsidR="00BE3A02">
          <w:t xml:space="preserve">This means that there will be an impact to information carried in AAA protocols and a need to upgrade </w:t>
        </w:r>
        <w:r w:rsidR="000F6432">
          <w:t xml:space="preserve">the AAA infrastructure in the Home SP networks. </w:t>
        </w:r>
      </w:ins>
      <w:ins w:id="232" w:author="Ericsson" w:date="2020-07-15T16:52:00Z">
        <w:r w:rsidR="00CF2198">
          <w:t>In solution 10 there are two options</w:t>
        </w:r>
      </w:ins>
      <w:ins w:id="233" w:author="Ericsson" w:date="2020-07-15T16:53:00Z">
        <w:r w:rsidR="001C2814">
          <w:t>, either</w:t>
        </w:r>
      </w:ins>
      <w:ins w:id="234" w:author="Ericsson" w:date="2020-07-15T16:52:00Z">
        <w:r w:rsidR="00CF2198">
          <w:t xml:space="preserve"> </w:t>
        </w:r>
      </w:ins>
      <w:ins w:id="235" w:author="Ericsson" w:date="2020-07-15T16:53:00Z">
        <w:r w:rsidR="0072521F" w:rsidRPr="0072521F">
          <w:t>pre-provisioned in the SNPN, or provisioned on-demand to the SNPN</w:t>
        </w:r>
      </w:ins>
      <w:ins w:id="236" w:author="Ericsson" w:date="2020-07-15T16:54:00Z">
        <w:r w:rsidR="001C2814">
          <w:t>.</w:t>
        </w:r>
        <w:r w:rsidR="00580CC3">
          <w:t xml:space="preserve"> In both </w:t>
        </w:r>
        <w:r w:rsidR="004A754D">
          <w:t xml:space="preserve">options, </w:t>
        </w:r>
      </w:ins>
      <w:ins w:id="237" w:author="Ericsson" w:date="2020-07-15T16:55:00Z">
        <w:r w:rsidR="00700FDF" w:rsidRPr="00A97959">
          <w:t>the SNPN generates a UE subscription identifier (SI) for the provisioned subscription data</w:t>
        </w:r>
        <w:r w:rsidR="00700FDF">
          <w:t xml:space="preserve"> that is used internally in the </w:t>
        </w:r>
        <w:r w:rsidR="00072537">
          <w:t>SNPN</w:t>
        </w:r>
        <w:r w:rsidR="00700FDF" w:rsidRPr="00A97959">
          <w:t>.</w:t>
        </w:r>
      </w:ins>
      <w:ins w:id="238" w:author="Ericsson" w:date="2020-07-15T16:57:00Z">
        <w:r w:rsidR="00A048FD">
          <w:t xml:space="preserve"> </w:t>
        </w:r>
      </w:ins>
    </w:p>
    <w:p w14:paraId="1620E36D" w14:textId="2543402F" w:rsidR="001E086A" w:rsidDel="0068092E" w:rsidRDefault="001E086A" w:rsidP="00EB205E">
      <w:pPr>
        <w:rPr>
          <w:ins w:id="239" w:author="Ericsson" w:date="2020-07-14T11:26:00Z"/>
          <w:del w:id="240" w:author="Ericsson1" w:date="2020-08-05T16:44:00Z"/>
        </w:rPr>
      </w:pPr>
    </w:p>
    <w:p w14:paraId="680D0E9D" w14:textId="77777777" w:rsidR="00B606A1" w:rsidRPr="00A97959" w:rsidRDefault="00B606A1" w:rsidP="00B606A1">
      <w:pPr>
        <w:pStyle w:val="Heading1"/>
      </w:pPr>
      <w:r w:rsidRPr="00A97959">
        <w:t>8</w:t>
      </w:r>
      <w:r w:rsidRPr="00A97959">
        <w:tab/>
        <w:t>Conclusions</w:t>
      </w:r>
    </w:p>
    <w:p w14:paraId="57F69BAA" w14:textId="0CBF58EC" w:rsidR="00B606A1" w:rsidRPr="00A97959" w:rsidRDefault="00B606A1" w:rsidP="00B606A1">
      <w:pPr>
        <w:pStyle w:val="Heading2"/>
      </w:pPr>
      <w:r w:rsidRPr="00A97959">
        <w:t>8.X</w:t>
      </w:r>
      <w:r w:rsidRPr="00A97959">
        <w:tab/>
        <w:t>Key Issue #</w:t>
      </w:r>
      <w:del w:id="241" w:author="Ericsson" w:date="2020-07-14T09:07:00Z">
        <w:r w:rsidRPr="00A97959" w:rsidDel="00B606A1">
          <w:delText>&lt;X&gt;</w:delText>
        </w:r>
      </w:del>
      <w:ins w:id="242" w:author="Ericsson" w:date="2020-07-14T09:07:00Z">
        <w:r>
          <w:t>1</w:t>
        </w:r>
      </w:ins>
      <w:r w:rsidRPr="00A97959">
        <w:t xml:space="preserve">: </w:t>
      </w:r>
      <w:ins w:id="243" w:author="Ericsson" w:date="2020-07-14T09:07:00Z">
        <w:r w:rsidRPr="00A97959">
          <w:t>Enhancements to Support SNPN along with credentials owned by an entity separate from the SNPN</w:t>
        </w:r>
      </w:ins>
      <w:del w:id="244" w:author="Ericsson" w:date="2020-07-14T09:07:00Z">
        <w:r w:rsidRPr="00A97959" w:rsidDel="00B606A1">
          <w:delText>&lt;Key Issue Title&gt;</w:delText>
        </w:r>
      </w:del>
    </w:p>
    <w:p w14:paraId="2ABEA18D" w14:textId="3818F40E" w:rsidR="00B606A1" w:rsidRPr="00A97959" w:rsidDel="00AC3B53" w:rsidRDefault="00B606A1" w:rsidP="00B606A1">
      <w:pPr>
        <w:pStyle w:val="EditorsNote"/>
        <w:rPr>
          <w:del w:id="245" w:author="Ericsson" w:date="2020-07-14T09:07:00Z"/>
        </w:rPr>
      </w:pPr>
      <w:del w:id="246" w:author="Ericsson" w:date="2020-07-14T09:07:00Z">
        <w:r w:rsidRPr="00A97959" w:rsidDel="00AC3B53">
          <w:delText>Editor's note:</w:delText>
        </w:r>
        <w:r w:rsidRPr="00A97959" w:rsidDel="00AC3B53">
          <w:tab/>
          <w:delText>This clause will capture conclusions for Key Issue #&lt;X&gt;.</w:delText>
        </w:r>
      </w:del>
    </w:p>
    <w:p w14:paraId="42BE6D4C" w14:textId="77777777" w:rsidR="007C1DAB" w:rsidRDefault="007C1DAB" w:rsidP="007C1DAB">
      <w:pPr>
        <w:rPr>
          <w:ins w:id="247" w:author="Ericsson1" w:date="2020-08-05T16:46:00Z"/>
        </w:rPr>
      </w:pPr>
      <w:bookmarkStart w:id="248" w:name="_Toc43392663"/>
      <w:bookmarkStart w:id="249" w:name="_Toc43475462"/>
      <w:bookmarkStart w:id="250" w:name="_Toc43475838"/>
      <w:ins w:id="251" w:author="Ericsson1" w:date="2020-08-05T16:46:00Z">
        <w:r w:rsidRPr="007C1DAB">
          <w:t>The entity separate from the SNPN (e.g. called Home SP in some solutio</w:t>
        </w:r>
        <w:r w:rsidRPr="00A02D2F">
          <w:t xml:space="preserve">ns) can either be a PLMN identified with PLMN ID or an SNPN </w:t>
        </w:r>
        <w:r w:rsidRPr="007C1DAB">
          <w:rPr>
            <w:rPrChange w:id="252" w:author="Ericsson1" w:date="2020-08-05T16:45:00Z">
              <w:rPr/>
            </w:rPrChange>
          </w:rPr>
          <w:t>identified with PLMN ID + NID.</w:t>
        </w:r>
        <w:r>
          <w:t xml:space="preserve"> </w:t>
        </w:r>
      </w:ins>
    </w:p>
    <w:p w14:paraId="1E73DB3F" w14:textId="77777777" w:rsidR="007C1DAB" w:rsidRDefault="007C1DAB" w:rsidP="007C1DAB">
      <w:pPr>
        <w:rPr>
          <w:ins w:id="253" w:author="Ericsson1" w:date="2020-08-05T16:46:00Z"/>
        </w:rPr>
      </w:pPr>
      <w:ins w:id="254" w:author="Ericsson1" w:date="2020-08-05T16:46:00Z">
        <w:r>
          <w:t>The following architectures options are to be supported:</w:t>
        </w:r>
      </w:ins>
    </w:p>
    <w:p w14:paraId="5DAEC32C" w14:textId="4FABB4DC" w:rsidR="007C1DAB" w:rsidRDefault="007C1DAB" w:rsidP="007C1DAB">
      <w:pPr>
        <w:pStyle w:val="B1"/>
        <w:rPr>
          <w:ins w:id="255" w:author="Ericsson1" w:date="2020-08-05T16:46:00Z"/>
        </w:rPr>
        <w:pPrChange w:id="256" w:author="Ericsson1" w:date="2020-08-05T13:47:00Z">
          <w:pPr/>
        </w:pPrChange>
      </w:pPr>
      <w:ins w:id="257" w:author="Ericsson1" w:date="2020-08-05T16:46:00Z">
        <w:r>
          <w:t>-</w:t>
        </w:r>
        <w:r>
          <w:tab/>
        </w:r>
        <w:r w:rsidR="00A02D2F">
          <w:t>A</w:t>
        </w:r>
        <w:r>
          <w:t xml:space="preserve">n architecture based on the existing roaming architectures as depicted in figure </w:t>
        </w:r>
        <w:r w:rsidRPr="00A97959">
          <w:t>6.1.1-1</w:t>
        </w:r>
        <w:r>
          <w:t xml:space="preserve"> and </w:t>
        </w:r>
        <w:r w:rsidRPr="00A97959">
          <w:t>6.1.1-</w:t>
        </w:r>
        <w:r>
          <w:t xml:space="preserve">2. Interfaces </w:t>
        </w:r>
        <w:r w:rsidRPr="00A97959">
          <w:rPr>
            <w:lang w:val="en-US"/>
          </w:rPr>
          <w:t xml:space="preserve">between the SNPN and the Home SP need not be </w:t>
        </w:r>
        <w:r>
          <w:rPr>
            <w:lang w:val="en-US"/>
          </w:rPr>
          <w:t xml:space="preserve">the </w:t>
        </w:r>
        <w:r w:rsidRPr="00A97959">
          <w:rPr>
            <w:lang w:val="en-US"/>
          </w:rPr>
          <w:t>roaming interfaces,</w:t>
        </w:r>
        <w:r>
          <w:rPr>
            <w:lang w:val="en-US"/>
          </w:rPr>
          <w:t xml:space="preserve"> but details and naming can be decided during normative phase.</w:t>
        </w:r>
      </w:ins>
    </w:p>
    <w:p w14:paraId="14824D2C" w14:textId="206D831C" w:rsidR="007C1DAB" w:rsidRDefault="007C1DAB" w:rsidP="007C1DAB">
      <w:pPr>
        <w:pStyle w:val="B1"/>
        <w:rPr>
          <w:ins w:id="258" w:author="Ericsson1" w:date="2020-08-05T16:46:00Z"/>
        </w:rPr>
      </w:pPr>
      <w:ins w:id="259" w:author="Ericsson1" w:date="2020-08-05T16:46:00Z">
        <w:r>
          <w:t>-</w:t>
        </w:r>
        <w:r>
          <w:tab/>
          <w:t xml:space="preserve">MOCN architecture </w:t>
        </w:r>
      </w:ins>
      <w:ins w:id="260" w:author="Ericsson1" w:date="2020-08-05T16:47:00Z">
        <w:r w:rsidR="008C48E4">
          <w:t xml:space="preserve">when </w:t>
        </w:r>
      </w:ins>
      <w:ins w:id="261" w:author="Ericsson1" w:date="2020-08-05T16:46:00Z">
        <w:r>
          <w:t>home SP owns a complete 5GC and N2 and N3 interfaces are deployed between the V-SNPN and home SP. It is assumed that this option is supported by current specification and requires no further changes.</w:t>
        </w:r>
      </w:ins>
    </w:p>
    <w:p w14:paraId="65D750D2" w14:textId="54CC84FC" w:rsidR="007C1DAB" w:rsidDel="00984C6F" w:rsidRDefault="007C1DAB" w:rsidP="007C1DAB">
      <w:pPr>
        <w:pStyle w:val="EditorsNote"/>
        <w:rPr>
          <w:ins w:id="262" w:author="Ericsson1" w:date="2020-08-05T16:46:00Z"/>
          <w:del w:id="263" w:author="Ericsson1" w:date="2020-08-05T13:49:00Z"/>
        </w:rPr>
      </w:pPr>
      <w:ins w:id="264" w:author="Ericsson1" w:date="2020-08-05T16:46:00Z">
        <w:r>
          <w:t>Editor’s note: The possibility to recommend an architectural option with home SP supporting AAA interfaces to service provider (SNPN) is pending input from SA3 and is FFS.</w:t>
        </w:r>
      </w:ins>
    </w:p>
    <w:p w14:paraId="2ED0AB7C" w14:textId="77777777" w:rsidR="007C1DAB" w:rsidRDefault="007C1DAB" w:rsidP="007C1DAB">
      <w:pPr>
        <w:rPr>
          <w:ins w:id="265" w:author="Ericsson1" w:date="2020-08-05T16:46:00Z"/>
        </w:rPr>
      </w:pPr>
      <w:ins w:id="266" w:author="Ericsson1" w:date="2020-08-05T16:46:00Z">
        <w:r w:rsidRPr="00B168BE">
          <w:rPr>
            <w:rPrChange w:id="267" w:author="Ericsson" w:date="2020-07-15T16:59:00Z">
              <w:rPr>
                <w:highlight w:val="yellow"/>
              </w:rPr>
            </w:rPrChange>
          </w:rPr>
          <w:t>Home routing</w:t>
        </w:r>
        <w:r>
          <w:t xml:space="preserve"> between SNPN and Home SP when UE uses 3GPP credentials should be supported. Service continuity between SNPN and PLMN and between SNPNs when UE uses 3GPP credentials should be supported using N14 based method or </w:t>
        </w:r>
        <w:r w:rsidRPr="00A97959">
          <w:t>"Existing PDU Session" indication in the PDU Session Establishment Request</w:t>
        </w:r>
        <w:r>
          <w:t xml:space="preserve"> if N14 is not deployed</w:t>
        </w:r>
        <w:r w:rsidRPr="00A97959">
          <w:t>.</w:t>
        </w:r>
      </w:ins>
    </w:p>
    <w:p w14:paraId="164F735D" w14:textId="77777777" w:rsidR="007C1DAB" w:rsidRDefault="007C1DAB" w:rsidP="007C1DAB">
      <w:pPr>
        <w:rPr>
          <w:ins w:id="268" w:author="Ericsson1" w:date="2020-08-05T16:46:00Z"/>
        </w:rPr>
      </w:pPr>
      <w:ins w:id="269" w:author="Ericsson1" w:date="2020-08-05T16:46:00Z">
        <w:r>
          <w:t>Home SP subscriptions are provisioned in the UE.</w:t>
        </w:r>
      </w:ins>
    </w:p>
    <w:p w14:paraId="01097CEC" w14:textId="77777777" w:rsidR="007C1DAB" w:rsidRPr="00A97959" w:rsidRDefault="007C1DAB" w:rsidP="007C1DAB">
      <w:pPr>
        <w:pStyle w:val="EditorsNote"/>
        <w:rPr>
          <w:ins w:id="270" w:author="Ericsson1" w:date="2020-08-05T16:46:00Z"/>
        </w:rPr>
      </w:pPr>
      <w:ins w:id="271" w:author="Ericsson1" w:date="2020-08-05T16:46:00Z">
        <w:r>
          <w:t xml:space="preserve">Editor's note: </w:t>
        </w:r>
        <w:r w:rsidRPr="00A97959">
          <w:t>It is FFS</w:t>
        </w:r>
        <w:r>
          <w:t xml:space="preserve"> what lists are configured in the UE for doing network selection</w:t>
        </w:r>
        <w:r w:rsidRPr="00A97959">
          <w:t>.</w:t>
        </w:r>
      </w:ins>
    </w:p>
    <w:p w14:paraId="640A1DCF" w14:textId="77777777" w:rsidR="007C1DAB" w:rsidRDefault="007C1DAB" w:rsidP="007C1DAB">
      <w:pPr>
        <w:rPr>
          <w:ins w:id="272" w:author="Ericsson1" w:date="2020-08-05T16:46:00Z"/>
          <w:lang w:val="en-US"/>
        </w:rPr>
      </w:pPr>
      <w:ins w:id="273" w:author="Ericsson1" w:date="2020-08-05T16:46:00Z">
        <w:r>
          <w:t>The lists configured in the UE for doing network selection can be updated using a procedure that can protect the content E2E between the UE and the Home SP e.g. UE parameter update procedure</w:t>
        </w:r>
        <w:r w:rsidRPr="00A97959">
          <w:rPr>
            <w:lang w:val="en-US"/>
          </w:rPr>
          <w:t>.</w:t>
        </w:r>
      </w:ins>
    </w:p>
    <w:p w14:paraId="73267141" w14:textId="77777777" w:rsidR="007C1DAB" w:rsidRDefault="007C1DAB" w:rsidP="007C1DAB">
      <w:pPr>
        <w:pStyle w:val="EditorsNote"/>
        <w:rPr>
          <w:ins w:id="274" w:author="Ericsson1" w:date="2020-08-05T16:46:00Z"/>
        </w:rPr>
        <w:pPrChange w:id="275" w:author="Ericsson" w:date="2020-07-17T08:36:00Z">
          <w:pPr/>
        </w:pPrChange>
      </w:pPr>
      <w:ins w:id="276" w:author="Ericsson1" w:date="2020-08-05T16:46:00Z">
        <w:r>
          <w:t xml:space="preserve">Editor's note: </w:t>
        </w:r>
        <w:r w:rsidRPr="00A97959">
          <w:t>It is FFS</w:t>
        </w:r>
        <w:r>
          <w:t xml:space="preserve"> if and what extra information need to be provided via SIB</w:t>
        </w:r>
        <w:r w:rsidRPr="00A97959">
          <w:t>.</w:t>
        </w:r>
      </w:ins>
    </w:p>
    <w:p w14:paraId="24D3B4DD" w14:textId="77777777" w:rsidR="007C1DAB" w:rsidRDefault="007C1DAB" w:rsidP="007C1DAB">
      <w:pPr>
        <w:rPr>
          <w:ins w:id="277" w:author="Ericsson1" w:date="2020-08-05T16:46:00Z"/>
        </w:rPr>
      </w:pPr>
      <w:ins w:id="278" w:author="Ericsson1" w:date="2020-08-05T16:46:00Z">
        <w:r>
          <w:t>First part of network selection is to evaluate the UE configured lists and if there is a match between an announced SNPN and an entry in the list, the UE will attempt register to that SNPN.</w:t>
        </w:r>
      </w:ins>
    </w:p>
    <w:p w14:paraId="68CE4BA3" w14:textId="77777777" w:rsidR="007C1DAB" w:rsidRDefault="007C1DAB" w:rsidP="007C1DAB">
      <w:pPr>
        <w:pStyle w:val="EditorsNote"/>
        <w:rPr>
          <w:ins w:id="279" w:author="Ericsson1" w:date="2020-08-05T16:46:00Z"/>
        </w:rPr>
      </w:pPr>
      <w:ins w:id="280" w:author="Ericsson1" w:date="2020-08-05T16:46:00Z">
        <w:r>
          <w:t xml:space="preserve">Editor's note: </w:t>
        </w:r>
        <w:r w:rsidRPr="00A97959">
          <w:t>It is FFS</w:t>
        </w:r>
        <w:r>
          <w:t xml:space="preserve"> if roaming group information is to be included in SIB and being input to UE's network selection.</w:t>
        </w:r>
      </w:ins>
    </w:p>
    <w:p w14:paraId="4D38A5C0" w14:textId="77777777" w:rsidR="007C1DAB" w:rsidRDefault="007C1DAB" w:rsidP="007C1DAB">
      <w:pPr>
        <w:pStyle w:val="EditorsNote"/>
        <w:rPr>
          <w:ins w:id="281" w:author="Ericsson1" w:date="2020-08-05T16:46:00Z"/>
        </w:rPr>
        <w:pPrChange w:id="282" w:author="Ericsson" w:date="2020-07-17T09:01:00Z">
          <w:pPr/>
        </w:pPrChange>
      </w:pPr>
      <w:ins w:id="283" w:author="Ericsson1" w:date="2020-08-05T16:46:00Z">
        <w:r>
          <w:t>Editor's note: Remaining part of network selection is FFS i.e., support for Home SP info in SIB and the last resort mechanisms.</w:t>
        </w:r>
      </w:ins>
    </w:p>
    <w:p w14:paraId="113B820E" w14:textId="77777777" w:rsidR="007C1DAB" w:rsidRDefault="007C1DAB" w:rsidP="007C1DAB">
      <w:pPr>
        <w:rPr>
          <w:ins w:id="284" w:author="Ericsson1" w:date="2020-08-05T16:46:00Z"/>
        </w:rPr>
      </w:pPr>
      <w:ins w:id="285" w:author="Ericsson1" w:date="2020-08-05T16:46:00Z">
        <w:r>
          <w:t xml:space="preserve">Authentication is done with AKA based methods for PLMN subscriptions using existing registration procedure. For SNPN (standalone) subscriptions, non-AKA authentication procedure can be used as described in annex B of </w:t>
        </w:r>
        <w:r w:rsidRPr="00A97959">
          <w:t>TS 33.501 [7]</w:t>
        </w:r>
        <w:r>
          <w:t>.</w:t>
        </w:r>
      </w:ins>
    </w:p>
    <w:p w14:paraId="03D3F3F5" w14:textId="6A016621" w:rsidR="00B34F68" w:rsidRPr="00A97959" w:rsidRDefault="00B34F68">
      <w:pPr>
        <w:pStyle w:val="EditorsNote"/>
        <w:pPrChange w:id="286" w:author="Ericsson" w:date="2020-07-17T09:06:00Z">
          <w:pPr/>
        </w:pPrChange>
      </w:pPr>
    </w:p>
    <w:bookmarkEnd w:id="0"/>
    <w:bookmarkEnd w:id="248"/>
    <w:bookmarkEnd w:id="249"/>
    <w:bookmarkEnd w:id="250"/>
    <w:p w14:paraId="056E9DA5" w14:textId="77777777" w:rsidR="004E3F2E" w:rsidRDefault="00B64E87" w:rsidP="00A838C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center" w:pos="4819"/>
          <w:tab w:val="left" w:pos="5112"/>
          <w:tab w:val="left" w:pos="5396"/>
          <w:tab w:val="left" w:pos="5680"/>
          <w:tab w:val="left" w:pos="5964"/>
          <w:tab w:val="left" w:pos="6248"/>
          <w:tab w:val="left" w:pos="6532"/>
          <w:tab w:val="left" w:pos="6816"/>
          <w:tab w:val="left" w:pos="7100"/>
          <w:tab w:val="left" w:pos="8775"/>
        </w:tabs>
        <w:jc w:val="center"/>
      </w:pPr>
      <w:r w:rsidRPr="005314F3">
        <w:rPr>
          <w:rFonts w:cs="Arial"/>
          <w:noProof/>
          <w:color w:val="FF0000"/>
          <w:sz w:val="44"/>
          <w:szCs w:val="44"/>
        </w:rPr>
        <w:lastRenderedPageBreak/>
        <w:t>*** END CHANGES ***</w:t>
      </w:r>
    </w:p>
    <w:sectPr w:rsidR="004E3F2E" w:rsidSect="00BB208D">
      <w:headerReference w:type="even" r:id="rId11"/>
      <w:headerReference w:type="default" r:id="rId12"/>
      <w:footerReference w:type="defaul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CF3F" w14:textId="77777777" w:rsidR="00E918ED" w:rsidRDefault="00E918ED">
      <w:r>
        <w:separator/>
      </w:r>
    </w:p>
    <w:p w14:paraId="5C2A56FD" w14:textId="77777777" w:rsidR="00E918ED" w:rsidRDefault="00E918ED"/>
  </w:endnote>
  <w:endnote w:type="continuationSeparator" w:id="0">
    <w:p w14:paraId="5107D8B9" w14:textId="77777777" w:rsidR="00E918ED" w:rsidRDefault="00E918ED">
      <w:r>
        <w:continuationSeparator/>
      </w:r>
    </w:p>
    <w:p w14:paraId="351222A6" w14:textId="77777777" w:rsidR="00E918ED" w:rsidRDefault="00E918ED"/>
  </w:endnote>
  <w:endnote w:type="continuationNotice" w:id="1">
    <w:p w14:paraId="7DBF60DA" w14:textId="77777777" w:rsidR="00E918ED" w:rsidRDefault="00E918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9DB3"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056E9DB4"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56E9DB5"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6785" w14:textId="77777777" w:rsidR="00E918ED" w:rsidRDefault="00E918ED">
      <w:r>
        <w:separator/>
      </w:r>
    </w:p>
    <w:p w14:paraId="59366090" w14:textId="77777777" w:rsidR="00E918ED" w:rsidRDefault="00E918ED"/>
  </w:footnote>
  <w:footnote w:type="continuationSeparator" w:id="0">
    <w:p w14:paraId="62B0C8E4" w14:textId="77777777" w:rsidR="00E918ED" w:rsidRDefault="00E918ED">
      <w:r>
        <w:continuationSeparator/>
      </w:r>
    </w:p>
    <w:p w14:paraId="3317C026" w14:textId="77777777" w:rsidR="00E918ED" w:rsidRDefault="00E918ED"/>
  </w:footnote>
  <w:footnote w:type="continuationNotice" w:id="1">
    <w:p w14:paraId="17FDE9B6" w14:textId="77777777" w:rsidR="00E918ED" w:rsidRDefault="00E918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9DAE" w14:textId="77777777" w:rsidR="00554E12" w:rsidRDefault="00554E12"/>
  <w:p w14:paraId="056E9DAF"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9DB0"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056E9DB1"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056E9DB2"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96B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E7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2EC1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4FB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465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87C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EA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58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E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EE4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F1A12"/>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56660B"/>
    <w:multiLevelType w:val="hybridMultilevel"/>
    <w:tmpl w:val="18664CAE"/>
    <w:lvl w:ilvl="0" w:tplc="DCFC70E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16197A91"/>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E0A2D37"/>
    <w:multiLevelType w:val="hybridMultilevel"/>
    <w:tmpl w:val="A97C82F6"/>
    <w:lvl w:ilvl="0" w:tplc="6CF2EB70">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15438A2"/>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3430B69"/>
    <w:multiLevelType w:val="hybridMultilevel"/>
    <w:tmpl w:val="A8D47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D091E"/>
    <w:multiLevelType w:val="hybridMultilevel"/>
    <w:tmpl w:val="171AAE62"/>
    <w:lvl w:ilvl="0" w:tplc="8632AC2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9" w15:restartNumberingAfterBreak="0">
    <w:nsid w:val="2FE10618"/>
    <w:multiLevelType w:val="hybridMultilevel"/>
    <w:tmpl w:val="CF0CA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2397AA9"/>
    <w:multiLevelType w:val="hybridMultilevel"/>
    <w:tmpl w:val="123AB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2745C39"/>
    <w:multiLevelType w:val="hybridMultilevel"/>
    <w:tmpl w:val="92C4FF06"/>
    <w:lvl w:ilvl="0" w:tplc="38B005E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8072BCC"/>
    <w:multiLevelType w:val="hybridMultilevel"/>
    <w:tmpl w:val="5332F66A"/>
    <w:lvl w:ilvl="0" w:tplc="2C9A63B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302EA"/>
    <w:multiLevelType w:val="hybridMultilevel"/>
    <w:tmpl w:val="0994C7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A00473"/>
    <w:multiLevelType w:val="hybridMultilevel"/>
    <w:tmpl w:val="090ED554"/>
    <w:lvl w:ilvl="0" w:tplc="C7A0FA6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0982859"/>
    <w:multiLevelType w:val="hybridMultilevel"/>
    <w:tmpl w:val="AED6EBD2"/>
    <w:lvl w:ilvl="0" w:tplc="6CF2EB70">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8F03CC"/>
    <w:multiLevelType w:val="hybridMultilevel"/>
    <w:tmpl w:val="B3A2E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5" w15:restartNumberingAfterBreak="0">
    <w:nsid w:val="613B6665"/>
    <w:multiLevelType w:val="hybridMultilevel"/>
    <w:tmpl w:val="4B4895F6"/>
    <w:lvl w:ilvl="0" w:tplc="EC94B23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15:restartNumberingAfterBreak="0">
    <w:nsid w:val="634A4C73"/>
    <w:multiLevelType w:val="hybridMultilevel"/>
    <w:tmpl w:val="12B28B86"/>
    <w:lvl w:ilvl="0" w:tplc="E960AE8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97E4802"/>
    <w:multiLevelType w:val="hybridMultilevel"/>
    <w:tmpl w:val="540A5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3"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4" w15:restartNumberingAfterBreak="0">
    <w:nsid w:val="7AE626B7"/>
    <w:multiLevelType w:val="hybridMultilevel"/>
    <w:tmpl w:val="FED28C9A"/>
    <w:lvl w:ilvl="0" w:tplc="6CF2EB70">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7"/>
  </w:num>
  <w:num w:numId="4">
    <w:abstractNumId w:val="47"/>
  </w:num>
  <w:num w:numId="5">
    <w:abstractNumId w:val="42"/>
  </w:num>
  <w:num w:numId="6">
    <w:abstractNumId w:val="50"/>
  </w:num>
  <w:num w:numId="7">
    <w:abstractNumId w:val="32"/>
  </w:num>
  <w:num w:numId="8">
    <w:abstractNumId w:val="35"/>
  </w:num>
  <w:num w:numId="9">
    <w:abstractNumId w:val="34"/>
  </w:num>
  <w:num w:numId="10">
    <w:abstractNumId w:val="12"/>
  </w:num>
  <w:num w:numId="11">
    <w:abstractNumId w:val="26"/>
  </w:num>
  <w:num w:numId="12">
    <w:abstractNumId w:val="16"/>
  </w:num>
  <w:num w:numId="13">
    <w:abstractNumId w:val="20"/>
  </w:num>
  <w:num w:numId="14">
    <w:abstractNumId w:val="14"/>
  </w:num>
  <w:num w:numId="15">
    <w:abstractNumId w:val="44"/>
  </w:num>
  <w:num w:numId="16">
    <w:abstractNumId w:val="36"/>
  </w:num>
  <w:num w:numId="17">
    <w:abstractNumId w:val="27"/>
  </w:num>
  <w:num w:numId="18">
    <w:abstractNumId w:val="38"/>
  </w:num>
  <w:num w:numId="19">
    <w:abstractNumId w:val="10"/>
  </w:num>
  <w:num w:numId="20">
    <w:abstractNumId w:val="52"/>
  </w:num>
  <w:num w:numId="21">
    <w:abstractNumId w:val="19"/>
  </w:num>
  <w:num w:numId="22">
    <w:abstractNumId w:val="24"/>
  </w:num>
  <w:num w:numId="23">
    <w:abstractNumId w:val="51"/>
  </w:num>
  <w:num w:numId="24">
    <w:abstractNumId w:val="17"/>
  </w:num>
  <w:num w:numId="25">
    <w:abstractNumId w:val="48"/>
  </w:num>
  <w:num w:numId="26">
    <w:abstractNumId w:val="22"/>
  </w:num>
  <w:num w:numId="27">
    <w:abstractNumId w:val="5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9"/>
  </w:num>
  <w:num w:numId="39">
    <w:abstractNumId w:val="31"/>
  </w:num>
  <w:num w:numId="40">
    <w:abstractNumId w:val="23"/>
  </w:num>
  <w:num w:numId="41">
    <w:abstractNumId w:val="41"/>
  </w:num>
  <w:num w:numId="42">
    <w:abstractNumId w:val="29"/>
  </w:num>
  <w:num w:numId="43">
    <w:abstractNumId w:val="30"/>
  </w:num>
  <w:num w:numId="44">
    <w:abstractNumId w:val="37"/>
  </w:num>
  <w:num w:numId="45">
    <w:abstractNumId w:val="54"/>
  </w:num>
  <w:num w:numId="46">
    <w:abstractNumId w:val="18"/>
  </w:num>
  <w:num w:numId="47">
    <w:abstractNumId w:val="43"/>
  </w:num>
  <w:num w:numId="48">
    <w:abstractNumId w:val="21"/>
  </w:num>
  <w:num w:numId="49">
    <w:abstractNumId w:val="11"/>
  </w:num>
  <w:num w:numId="50">
    <w:abstractNumId w:val="15"/>
  </w:num>
  <w:num w:numId="51">
    <w:abstractNumId w:val="25"/>
  </w:num>
  <w:num w:numId="52">
    <w:abstractNumId w:val="39"/>
  </w:num>
  <w:num w:numId="53">
    <w:abstractNumId w:val="46"/>
  </w:num>
  <w:num w:numId="54">
    <w:abstractNumId w:val="13"/>
  </w:num>
  <w:num w:numId="55">
    <w:abstractNumId w:val="45"/>
  </w:num>
  <w:num w:numId="56">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1">
    <w15:presenceInfo w15:providerId="None" w15:userId="Ericss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028"/>
    <w:rsid w:val="000005A6"/>
    <w:rsid w:val="0000060B"/>
    <w:rsid w:val="00000AD9"/>
    <w:rsid w:val="0000278D"/>
    <w:rsid w:val="00002963"/>
    <w:rsid w:val="00003395"/>
    <w:rsid w:val="00003C14"/>
    <w:rsid w:val="000045C0"/>
    <w:rsid w:val="00007577"/>
    <w:rsid w:val="00007B1C"/>
    <w:rsid w:val="0001053A"/>
    <w:rsid w:val="0001055C"/>
    <w:rsid w:val="00011949"/>
    <w:rsid w:val="00011C8E"/>
    <w:rsid w:val="00011F0A"/>
    <w:rsid w:val="000120B8"/>
    <w:rsid w:val="000126EB"/>
    <w:rsid w:val="00013C79"/>
    <w:rsid w:val="00014150"/>
    <w:rsid w:val="00015195"/>
    <w:rsid w:val="00016062"/>
    <w:rsid w:val="00016D47"/>
    <w:rsid w:val="00016FF0"/>
    <w:rsid w:val="00017D26"/>
    <w:rsid w:val="000208D0"/>
    <w:rsid w:val="00020983"/>
    <w:rsid w:val="00020AC0"/>
    <w:rsid w:val="0002148D"/>
    <w:rsid w:val="0002175A"/>
    <w:rsid w:val="00021E6A"/>
    <w:rsid w:val="000228DB"/>
    <w:rsid w:val="00023785"/>
    <w:rsid w:val="00023CB6"/>
    <w:rsid w:val="00023FF5"/>
    <w:rsid w:val="00025048"/>
    <w:rsid w:val="00025304"/>
    <w:rsid w:val="000261C5"/>
    <w:rsid w:val="00026813"/>
    <w:rsid w:val="00030A4A"/>
    <w:rsid w:val="00030F9B"/>
    <w:rsid w:val="0003241B"/>
    <w:rsid w:val="00032A41"/>
    <w:rsid w:val="000339C0"/>
    <w:rsid w:val="000342F0"/>
    <w:rsid w:val="00035DA3"/>
    <w:rsid w:val="00036C7A"/>
    <w:rsid w:val="000378AF"/>
    <w:rsid w:val="00037975"/>
    <w:rsid w:val="00037B82"/>
    <w:rsid w:val="00040798"/>
    <w:rsid w:val="00040945"/>
    <w:rsid w:val="00041307"/>
    <w:rsid w:val="0004154F"/>
    <w:rsid w:val="00041BF8"/>
    <w:rsid w:val="00042624"/>
    <w:rsid w:val="0004271C"/>
    <w:rsid w:val="00042F7F"/>
    <w:rsid w:val="000431DA"/>
    <w:rsid w:val="00043912"/>
    <w:rsid w:val="0004421B"/>
    <w:rsid w:val="00045642"/>
    <w:rsid w:val="00045EA2"/>
    <w:rsid w:val="00047240"/>
    <w:rsid w:val="0004766C"/>
    <w:rsid w:val="00051240"/>
    <w:rsid w:val="0005274F"/>
    <w:rsid w:val="00052D17"/>
    <w:rsid w:val="00053C49"/>
    <w:rsid w:val="00054CBB"/>
    <w:rsid w:val="00055089"/>
    <w:rsid w:val="00055987"/>
    <w:rsid w:val="00055DCC"/>
    <w:rsid w:val="00056103"/>
    <w:rsid w:val="00056388"/>
    <w:rsid w:val="00057FDE"/>
    <w:rsid w:val="000602A4"/>
    <w:rsid w:val="00060884"/>
    <w:rsid w:val="000614DF"/>
    <w:rsid w:val="00062317"/>
    <w:rsid w:val="00064FF5"/>
    <w:rsid w:val="00065724"/>
    <w:rsid w:val="00065905"/>
    <w:rsid w:val="000660DF"/>
    <w:rsid w:val="0006665C"/>
    <w:rsid w:val="000673F4"/>
    <w:rsid w:val="00070241"/>
    <w:rsid w:val="00070672"/>
    <w:rsid w:val="000708A9"/>
    <w:rsid w:val="00070AEF"/>
    <w:rsid w:val="00072537"/>
    <w:rsid w:val="0007270F"/>
    <w:rsid w:val="000729DF"/>
    <w:rsid w:val="00072A42"/>
    <w:rsid w:val="000734AD"/>
    <w:rsid w:val="00074430"/>
    <w:rsid w:val="00075B90"/>
    <w:rsid w:val="00075FE4"/>
    <w:rsid w:val="00077997"/>
    <w:rsid w:val="00077A7A"/>
    <w:rsid w:val="000803AF"/>
    <w:rsid w:val="00081002"/>
    <w:rsid w:val="00081137"/>
    <w:rsid w:val="0008139C"/>
    <w:rsid w:val="00081A5E"/>
    <w:rsid w:val="00082197"/>
    <w:rsid w:val="00082A2C"/>
    <w:rsid w:val="000831EB"/>
    <w:rsid w:val="00083DCB"/>
    <w:rsid w:val="00087090"/>
    <w:rsid w:val="0008744D"/>
    <w:rsid w:val="000874F1"/>
    <w:rsid w:val="00091075"/>
    <w:rsid w:val="00091A12"/>
    <w:rsid w:val="00091E1E"/>
    <w:rsid w:val="00091EB1"/>
    <w:rsid w:val="000920C6"/>
    <w:rsid w:val="00094A1E"/>
    <w:rsid w:val="000963EE"/>
    <w:rsid w:val="00096E2C"/>
    <w:rsid w:val="000A0C03"/>
    <w:rsid w:val="000A3260"/>
    <w:rsid w:val="000A45A4"/>
    <w:rsid w:val="000A4706"/>
    <w:rsid w:val="000A525F"/>
    <w:rsid w:val="000A585E"/>
    <w:rsid w:val="000A5F02"/>
    <w:rsid w:val="000A661D"/>
    <w:rsid w:val="000A6D2B"/>
    <w:rsid w:val="000A6DB1"/>
    <w:rsid w:val="000B0065"/>
    <w:rsid w:val="000B0A0E"/>
    <w:rsid w:val="000B0CF2"/>
    <w:rsid w:val="000B2674"/>
    <w:rsid w:val="000B2D6D"/>
    <w:rsid w:val="000B58FC"/>
    <w:rsid w:val="000B5A08"/>
    <w:rsid w:val="000B6631"/>
    <w:rsid w:val="000B6BC6"/>
    <w:rsid w:val="000C099A"/>
    <w:rsid w:val="000C0AF1"/>
    <w:rsid w:val="000C261C"/>
    <w:rsid w:val="000C2CF0"/>
    <w:rsid w:val="000C36B7"/>
    <w:rsid w:val="000C52B4"/>
    <w:rsid w:val="000C5402"/>
    <w:rsid w:val="000C57E3"/>
    <w:rsid w:val="000C7547"/>
    <w:rsid w:val="000D06A5"/>
    <w:rsid w:val="000D13E9"/>
    <w:rsid w:val="000D1AF1"/>
    <w:rsid w:val="000D34E7"/>
    <w:rsid w:val="000D3704"/>
    <w:rsid w:val="000D3B3B"/>
    <w:rsid w:val="000D50D0"/>
    <w:rsid w:val="000D5736"/>
    <w:rsid w:val="000D5D9B"/>
    <w:rsid w:val="000D6BC9"/>
    <w:rsid w:val="000D7E52"/>
    <w:rsid w:val="000E07E5"/>
    <w:rsid w:val="000E0B81"/>
    <w:rsid w:val="000E19CD"/>
    <w:rsid w:val="000E20F4"/>
    <w:rsid w:val="000E26BC"/>
    <w:rsid w:val="000E2AA7"/>
    <w:rsid w:val="000E3442"/>
    <w:rsid w:val="000E367F"/>
    <w:rsid w:val="000E3687"/>
    <w:rsid w:val="000E4284"/>
    <w:rsid w:val="000E55BD"/>
    <w:rsid w:val="000F11FF"/>
    <w:rsid w:val="000F152E"/>
    <w:rsid w:val="000F1D52"/>
    <w:rsid w:val="000F1F72"/>
    <w:rsid w:val="000F249D"/>
    <w:rsid w:val="000F2842"/>
    <w:rsid w:val="000F31F4"/>
    <w:rsid w:val="000F42D4"/>
    <w:rsid w:val="000F55CD"/>
    <w:rsid w:val="000F573E"/>
    <w:rsid w:val="000F6432"/>
    <w:rsid w:val="000F67AC"/>
    <w:rsid w:val="00100F45"/>
    <w:rsid w:val="001012C1"/>
    <w:rsid w:val="00102302"/>
    <w:rsid w:val="001036A5"/>
    <w:rsid w:val="001038DA"/>
    <w:rsid w:val="00103CA3"/>
    <w:rsid w:val="001042C4"/>
    <w:rsid w:val="001046E0"/>
    <w:rsid w:val="001046EC"/>
    <w:rsid w:val="00104E59"/>
    <w:rsid w:val="00105135"/>
    <w:rsid w:val="0010609F"/>
    <w:rsid w:val="00107A57"/>
    <w:rsid w:val="00113464"/>
    <w:rsid w:val="001143F8"/>
    <w:rsid w:val="001144D8"/>
    <w:rsid w:val="00114F2A"/>
    <w:rsid w:val="00115718"/>
    <w:rsid w:val="00115BFB"/>
    <w:rsid w:val="001164CC"/>
    <w:rsid w:val="00116A9D"/>
    <w:rsid w:val="00116BB0"/>
    <w:rsid w:val="001177E0"/>
    <w:rsid w:val="00120541"/>
    <w:rsid w:val="001208AE"/>
    <w:rsid w:val="00120C6B"/>
    <w:rsid w:val="00122E67"/>
    <w:rsid w:val="0012312A"/>
    <w:rsid w:val="00123771"/>
    <w:rsid w:val="001238D4"/>
    <w:rsid w:val="00123B25"/>
    <w:rsid w:val="001245E5"/>
    <w:rsid w:val="0012485E"/>
    <w:rsid w:val="00124BA9"/>
    <w:rsid w:val="00125727"/>
    <w:rsid w:val="00125DDA"/>
    <w:rsid w:val="00126E83"/>
    <w:rsid w:val="00126FC5"/>
    <w:rsid w:val="0012794B"/>
    <w:rsid w:val="00130406"/>
    <w:rsid w:val="00130600"/>
    <w:rsid w:val="001336A8"/>
    <w:rsid w:val="001342AF"/>
    <w:rsid w:val="00134B1E"/>
    <w:rsid w:val="00136134"/>
    <w:rsid w:val="00136449"/>
    <w:rsid w:val="00136B9A"/>
    <w:rsid w:val="001377AC"/>
    <w:rsid w:val="0014000B"/>
    <w:rsid w:val="001402E1"/>
    <w:rsid w:val="00141564"/>
    <w:rsid w:val="00141B0F"/>
    <w:rsid w:val="00141D25"/>
    <w:rsid w:val="0014466E"/>
    <w:rsid w:val="0014483E"/>
    <w:rsid w:val="00145870"/>
    <w:rsid w:val="00145ACE"/>
    <w:rsid w:val="00147414"/>
    <w:rsid w:val="00147948"/>
    <w:rsid w:val="00150136"/>
    <w:rsid w:val="0015056D"/>
    <w:rsid w:val="001509CD"/>
    <w:rsid w:val="00151E9B"/>
    <w:rsid w:val="00152808"/>
    <w:rsid w:val="001535CF"/>
    <w:rsid w:val="00155E66"/>
    <w:rsid w:val="001561BF"/>
    <w:rsid w:val="00156228"/>
    <w:rsid w:val="001579D9"/>
    <w:rsid w:val="00157D71"/>
    <w:rsid w:val="001605AB"/>
    <w:rsid w:val="00160637"/>
    <w:rsid w:val="00160993"/>
    <w:rsid w:val="00160AA6"/>
    <w:rsid w:val="00160D48"/>
    <w:rsid w:val="0016287A"/>
    <w:rsid w:val="0016365B"/>
    <w:rsid w:val="00163EF7"/>
    <w:rsid w:val="001646E4"/>
    <w:rsid w:val="00165FAC"/>
    <w:rsid w:val="00166CD3"/>
    <w:rsid w:val="00167180"/>
    <w:rsid w:val="001709AC"/>
    <w:rsid w:val="0017111D"/>
    <w:rsid w:val="001719F4"/>
    <w:rsid w:val="00171FD6"/>
    <w:rsid w:val="00172271"/>
    <w:rsid w:val="001729E8"/>
    <w:rsid w:val="00173DE4"/>
    <w:rsid w:val="001741F1"/>
    <w:rsid w:val="00174B29"/>
    <w:rsid w:val="00175171"/>
    <w:rsid w:val="00175380"/>
    <w:rsid w:val="001754C4"/>
    <w:rsid w:val="00175A08"/>
    <w:rsid w:val="00175E6D"/>
    <w:rsid w:val="001761FE"/>
    <w:rsid w:val="0017751A"/>
    <w:rsid w:val="00177DE5"/>
    <w:rsid w:val="00180F46"/>
    <w:rsid w:val="00181EB1"/>
    <w:rsid w:val="0018220B"/>
    <w:rsid w:val="00183544"/>
    <w:rsid w:val="001843E5"/>
    <w:rsid w:val="001845B1"/>
    <w:rsid w:val="00184E1E"/>
    <w:rsid w:val="001856FF"/>
    <w:rsid w:val="001879D0"/>
    <w:rsid w:val="00190243"/>
    <w:rsid w:val="00190CCB"/>
    <w:rsid w:val="00190D94"/>
    <w:rsid w:val="001932FD"/>
    <w:rsid w:val="00193416"/>
    <w:rsid w:val="00193567"/>
    <w:rsid w:val="001937E0"/>
    <w:rsid w:val="00194715"/>
    <w:rsid w:val="00196507"/>
    <w:rsid w:val="00196CAD"/>
    <w:rsid w:val="00197857"/>
    <w:rsid w:val="001A0ECB"/>
    <w:rsid w:val="001A147B"/>
    <w:rsid w:val="001A24E5"/>
    <w:rsid w:val="001A3060"/>
    <w:rsid w:val="001A3A97"/>
    <w:rsid w:val="001A5172"/>
    <w:rsid w:val="001A53DF"/>
    <w:rsid w:val="001A56CD"/>
    <w:rsid w:val="001A5A7A"/>
    <w:rsid w:val="001A620B"/>
    <w:rsid w:val="001A62D4"/>
    <w:rsid w:val="001A6DBB"/>
    <w:rsid w:val="001A7C04"/>
    <w:rsid w:val="001B0F55"/>
    <w:rsid w:val="001B22B5"/>
    <w:rsid w:val="001B289A"/>
    <w:rsid w:val="001B2B8B"/>
    <w:rsid w:val="001B3D23"/>
    <w:rsid w:val="001B476A"/>
    <w:rsid w:val="001B63CA"/>
    <w:rsid w:val="001B6EE4"/>
    <w:rsid w:val="001C0F2D"/>
    <w:rsid w:val="001C18B2"/>
    <w:rsid w:val="001C22D4"/>
    <w:rsid w:val="001C2814"/>
    <w:rsid w:val="001C2D55"/>
    <w:rsid w:val="001C318C"/>
    <w:rsid w:val="001C36AA"/>
    <w:rsid w:val="001C57A2"/>
    <w:rsid w:val="001C64B2"/>
    <w:rsid w:val="001C681B"/>
    <w:rsid w:val="001C7053"/>
    <w:rsid w:val="001D0CAC"/>
    <w:rsid w:val="001D2218"/>
    <w:rsid w:val="001D242E"/>
    <w:rsid w:val="001D2833"/>
    <w:rsid w:val="001D2983"/>
    <w:rsid w:val="001D2AB0"/>
    <w:rsid w:val="001D2B70"/>
    <w:rsid w:val="001D3041"/>
    <w:rsid w:val="001D3294"/>
    <w:rsid w:val="001D342D"/>
    <w:rsid w:val="001D354E"/>
    <w:rsid w:val="001D3CDD"/>
    <w:rsid w:val="001D3DB8"/>
    <w:rsid w:val="001D4101"/>
    <w:rsid w:val="001D48B3"/>
    <w:rsid w:val="001D5279"/>
    <w:rsid w:val="001D667A"/>
    <w:rsid w:val="001D68C2"/>
    <w:rsid w:val="001E086A"/>
    <w:rsid w:val="001E0D23"/>
    <w:rsid w:val="001E11E4"/>
    <w:rsid w:val="001E1AB7"/>
    <w:rsid w:val="001E39F7"/>
    <w:rsid w:val="001E497E"/>
    <w:rsid w:val="001E4EA0"/>
    <w:rsid w:val="001E5077"/>
    <w:rsid w:val="001E6167"/>
    <w:rsid w:val="001E6E98"/>
    <w:rsid w:val="001E6F38"/>
    <w:rsid w:val="001F0649"/>
    <w:rsid w:val="001F08B8"/>
    <w:rsid w:val="001F0B49"/>
    <w:rsid w:val="001F0EA4"/>
    <w:rsid w:val="001F2981"/>
    <w:rsid w:val="001F32D8"/>
    <w:rsid w:val="001F39C3"/>
    <w:rsid w:val="001F62BD"/>
    <w:rsid w:val="001F6EB8"/>
    <w:rsid w:val="002015C8"/>
    <w:rsid w:val="00201AAF"/>
    <w:rsid w:val="00202247"/>
    <w:rsid w:val="00202311"/>
    <w:rsid w:val="00202B33"/>
    <w:rsid w:val="00202C66"/>
    <w:rsid w:val="002032A9"/>
    <w:rsid w:val="00203799"/>
    <w:rsid w:val="00204CE3"/>
    <w:rsid w:val="002061B5"/>
    <w:rsid w:val="00206B3F"/>
    <w:rsid w:val="00206C61"/>
    <w:rsid w:val="0020713F"/>
    <w:rsid w:val="002079B9"/>
    <w:rsid w:val="00207AE4"/>
    <w:rsid w:val="00211493"/>
    <w:rsid w:val="002116AE"/>
    <w:rsid w:val="0021183B"/>
    <w:rsid w:val="00212373"/>
    <w:rsid w:val="002129B5"/>
    <w:rsid w:val="002148D3"/>
    <w:rsid w:val="00217F2E"/>
    <w:rsid w:val="0022001C"/>
    <w:rsid w:val="002207E7"/>
    <w:rsid w:val="002227F1"/>
    <w:rsid w:val="0022296B"/>
    <w:rsid w:val="00222B11"/>
    <w:rsid w:val="00223461"/>
    <w:rsid w:val="00223FFF"/>
    <w:rsid w:val="002268F9"/>
    <w:rsid w:val="00226C7D"/>
    <w:rsid w:val="0022708F"/>
    <w:rsid w:val="002274B5"/>
    <w:rsid w:val="002275C3"/>
    <w:rsid w:val="00227832"/>
    <w:rsid w:val="0023041C"/>
    <w:rsid w:val="00230A01"/>
    <w:rsid w:val="00230D7A"/>
    <w:rsid w:val="00230DE0"/>
    <w:rsid w:val="0023146E"/>
    <w:rsid w:val="00231BAA"/>
    <w:rsid w:val="00231BF7"/>
    <w:rsid w:val="00232653"/>
    <w:rsid w:val="00232696"/>
    <w:rsid w:val="0023286E"/>
    <w:rsid w:val="00232A37"/>
    <w:rsid w:val="00232C6B"/>
    <w:rsid w:val="0023368A"/>
    <w:rsid w:val="002339D8"/>
    <w:rsid w:val="002360C4"/>
    <w:rsid w:val="00237038"/>
    <w:rsid w:val="002372E2"/>
    <w:rsid w:val="002375BE"/>
    <w:rsid w:val="00240C6A"/>
    <w:rsid w:val="00242674"/>
    <w:rsid w:val="00242BC9"/>
    <w:rsid w:val="002436E8"/>
    <w:rsid w:val="00243F6E"/>
    <w:rsid w:val="002445B3"/>
    <w:rsid w:val="00244662"/>
    <w:rsid w:val="0024482C"/>
    <w:rsid w:val="00245992"/>
    <w:rsid w:val="002459F8"/>
    <w:rsid w:val="00245A94"/>
    <w:rsid w:val="00245DDB"/>
    <w:rsid w:val="00246448"/>
    <w:rsid w:val="0024676B"/>
    <w:rsid w:val="00246BF8"/>
    <w:rsid w:val="002502EB"/>
    <w:rsid w:val="00251057"/>
    <w:rsid w:val="0025150D"/>
    <w:rsid w:val="00252A67"/>
    <w:rsid w:val="00253412"/>
    <w:rsid w:val="00253B43"/>
    <w:rsid w:val="00253CDB"/>
    <w:rsid w:val="0025454F"/>
    <w:rsid w:val="002549A5"/>
    <w:rsid w:val="00254B07"/>
    <w:rsid w:val="00255084"/>
    <w:rsid w:val="0025603E"/>
    <w:rsid w:val="002564C4"/>
    <w:rsid w:val="00256875"/>
    <w:rsid w:val="00257683"/>
    <w:rsid w:val="00260158"/>
    <w:rsid w:val="002603A1"/>
    <w:rsid w:val="002603EC"/>
    <w:rsid w:val="002613B0"/>
    <w:rsid w:val="002617CF"/>
    <w:rsid w:val="0026208C"/>
    <w:rsid w:val="00262C09"/>
    <w:rsid w:val="00263093"/>
    <w:rsid w:val="002641FA"/>
    <w:rsid w:val="00266CBA"/>
    <w:rsid w:val="00266E9E"/>
    <w:rsid w:val="00267626"/>
    <w:rsid w:val="00270556"/>
    <w:rsid w:val="00270EC3"/>
    <w:rsid w:val="00271DE8"/>
    <w:rsid w:val="00271E5C"/>
    <w:rsid w:val="00272482"/>
    <w:rsid w:val="00274899"/>
    <w:rsid w:val="0027566B"/>
    <w:rsid w:val="002756EA"/>
    <w:rsid w:val="00275D55"/>
    <w:rsid w:val="00277981"/>
    <w:rsid w:val="00277F41"/>
    <w:rsid w:val="002800CC"/>
    <w:rsid w:val="002803B6"/>
    <w:rsid w:val="00281949"/>
    <w:rsid w:val="00282827"/>
    <w:rsid w:val="00283230"/>
    <w:rsid w:val="00283D6F"/>
    <w:rsid w:val="00285BDD"/>
    <w:rsid w:val="0028610D"/>
    <w:rsid w:val="00286854"/>
    <w:rsid w:val="00286A62"/>
    <w:rsid w:val="00286B6F"/>
    <w:rsid w:val="00286D0B"/>
    <w:rsid w:val="00287487"/>
    <w:rsid w:val="0028762C"/>
    <w:rsid w:val="00290BBB"/>
    <w:rsid w:val="00291C8F"/>
    <w:rsid w:val="00292069"/>
    <w:rsid w:val="002926F8"/>
    <w:rsid w:val="002927F0"/>
    <w:rsid w:val="00292FF6"/>
    <w:rsid w:val="002936CA"/>
    <w:rsid w:val="002940BA"/>
    <w:rsid w:val="002943EF"/>
    <w:rsid w:val="002948CA"/>
    <w:rsid w:val="00294B90"/>
    <w:rsid w:val="00294CD7"/>
    <w:rsid w:val="00295BBA"/>
    <w:rsid w:val="0029608F"/>
    <w:rsid w:val="00296718"/>
    <w:rsid w:val="00296FE2"/>
    <w:rsid w:val="002A0458"/>
    <w:rsid w:val="002A18F6"/>
    <w:rsid w:val="002A1E43"/>
    <w:rsid w:val="002A32FF"/>
    <w:rsid w:val="002A3FF3"/>
    <w:rsid w:val="002A4491"/>
    <w:rsid w:val="002A47D0"/>
    <w:rsid w:val="002A4927"/>
    <w:rsid w:val="002A69D9"/>
    <w:rsid w:val="002B1527"/>
    <w:rsid w:val="002B265D"/>
    <w:rsid w:val="002B2BEB"/>
    <w:rsid w:val="002B2CB9"/>
    <w:rsid w:val="002B3760"/>
    <w:rsid w:val="002B3F35"/>
    <w:rsid w:val="002B5C7B"/>
    <w:rsid w:val="002B71DC"/>
    <w:rsid w:val="002B7E4C"/>
    <w:rsid w:val="002C1D84"/>
    <w:rsid w:val="002C21FD"/>
    <w:rsid w:val="002C2CB2"/>
    <w:rsid w:val="002C2DA6"/>
    <w:rsid w:val="002C3516"/>
    <w:rsid w:val="002C4BA6"/>
    <w:rsid w:val="002C50E8"/>
    <w:rsid w:val="002C51F6"/>
    <w:rsid w:val="002C52D6"/>
    <w:rsid w:val="002C556A"/>
    <w:rsid w:val="002C5673"/>
    <w:rsid w:val="002C5C3F"/>
    <w:rsid w:val="002C5CD5"/>
    <w:rsid w:val="002C7000"/>
    <w:rsid w:val="002D11E6"/>
    <w:rsid w:val="002D1794"/>
    <w:rsid w:val="002D1B47"/>
    <w:rsid w:val="002D3915"/>
    <w:rsid w:val="002D68E3"/>
    <w:rsid w:val="002D68FB"/>
    <w:rsid w:val="002D6BA4"/>
    <w:rsid w:val="002D7026"/>
    <w:rsid w:val="002D7AE0"/>
    <w:rsid w:val="002E007B"/>
    <w:rsid w:val="002E0571"/>
    <w:rsid w:val="002E05D5"/>
    <w:rsid w:val="002E2BFE"/>
    <w:rsid w:val="002E3098"/>
    <w:rsid w:val="002E34F4"/>
    <w:rsid w:val="002E35C1"/>
    <w:rsid w:val="002E5040"/>
    <w:rsid w:val="002E5227"/>
    <w:rsid w:val="002E53D8"/>
    <w:rsid w:val="002E70BE"/>
    <w:rsid w:val="002E7DBF"/>
    <w:rsid w:val="002F0028"/>
    <w:rsid w:val="002F1DC3"/>
    <w:rsid w:val="002F1E12"/>
    <w:rsid w:val="002F348C"/>
    <w:rsid w:val="002F476F"/>
    <w:rsid w:val="002F4B4B"/>
    <w:rsid w:val="002F53F2"/>
    <w:rsid w:val="002F613B"/>
    <w:rsid w:val="002F6421"/>
    <w:rsid w:val="002F753F"/>
    <w:rsid w:val="0030003A"/>
    <w:rsid w:val="003005B9"/>
    <w:rsid w:val="00302037"/>
    <w:rsid w:val="00302C9D"/>
    <w:rsid w:val="003047B8"/>
    <w:rsid w:val="003063E1"/>
    <w:rsid w:val="00306A70"/>
    <w:rsid w:val="0030764F"/>
    <w:rsid w:val="003076B6"/>
    <w:rsid w:val="003079FD"/>
    <w:rsid w:val="00307E8B"/>
    <w:rsid w:val="0031151A"/>
    <w:rsid w:val="00311711"/>
    <w:rsid w:val="003167F6"/>
    <w:rsid w:val="00317681"/>
    <w:rsid w:val="0031780C"/>
    <w:rsid w:val="00317B01"/>
    <w:rsid w:val="00320630"/>
    <w:rsid w:val="0032117B"/>
    <w:rsid w:val="00321384"/>
    <w:rsid w:val="00321F61"/>
    <w:rsid w:val="00322D68"/>
    <w:rsid w:val="003234DD"/>
    <w:rsid w:val="00325C7D"/>
    <w:rsid w:val="0032668E"/>
    <w:rsid w:val="00327D03"/>
    <w:rsid w:val="00330386"/>
    <w:rsid w:val="003316FB"/>
    <w:rsid w:val="00333268"/>
    <w:rsid w:val="00333BC0"/>
    <w:rsid w:val="00333EFF"/>
    <w:rsid w:val="0033431A"/>
    <w:rsid w:val="00334858"/>
    <w:rsid w:val="00334A47"/>
    <w:rsid w:val="00334E92"/>
    <w:rsid w:val="00335468"/>
    <w:rsid w:val="0033583A"/>
    <w:rsid w:val="00335B91"/>
    <w:rsid w:val="003363CC"/>
    <w:rsid w:val="00336FB3"/>
    <w:rsid w:val="0034014B"/>
    <w:rsid w:val="0034043C"/>
    <w:rsid w:val="0034089C"/>
    <w:rsid w:val="00340A49"/>
    <w:rsid w:val="00341F9C"/>
    <w:rsid w:val="00342487"/>
    <w:rsid w:val="00343083"/>
    <w:rsid w:val="00344599"/>
    <w:rsid w:val="0034531C"/>
    <w:rsid w:val="00346605"/>
    <w:rsid w:val="003474D6"/>
    <w:rsid w:val="00350709"/>
    <w:rsid w:val="00350B8E"/>
    <w:rsid w:val="00350D90"/>
    <w:rsid w:val="00350EDE"/>
    <w:rsid w:val="00350F92"/>
    <w:rsid w:val="00351931"/>
    <w:rsid w:val="00351A15"/>
    <w:rsid w:val="00351F46"/>
    <w:rsid w:val="0035206C"/>
    <w:rsid w:val="00352433"/>
    <w:rsid w:val="0035330F"/>
    <w:rsid w:val="00353FE1"/>
    <w:rsid w:val="003561D5"/>
    <w:rsid w:val="003575B2"/>
    <w:rsid w:val="00360283"/>
    <w:rsid w:val="0036068C"/>
    <w:rsid w:val="00360EE3"/>
    <w:rsid w:val="003615EC"/>
    <w:rsid w:val="0036284E"/>
    <w:rsid w:val="00362900"/>
    <w:rsid w:val="00362AFD"/>
    <w:rsid w:val="00362B97"/>
    <w:rsid w:val="003637B3"/>
    <w:rsid w:val="003664A7"/>
    <w:rsid w:val="00366BBD"/>
    <w:rsid w:val="003677D3"/>
    <w:rsid w:val="00370179"/>
    <w:rsid w:val="0037048C"/>
    <w:rsid w:val="00371F56"/>
    <w:rsid w:val="00372C55"/>
    <w:rsid w:val="00375202"/>
    <w:rsid w:val="0037597A"/>
    <w:rsid w:val="00376110"/>
    <w:rsid w:val="003761C5"/>
    <w:rsid w:val="003769D6"/>
    <w:rsid w:val="00376E66"/>
    <w:rsid w:val="003776A9"/>
    <w:rsid w:val="00380E55"/>
    <w:rsid w:val="003812ED"/>
    <w:rsid w:val="003812F0"/>
    <w:rsid w:val="00381581"/>
    <w:rsid w:val="00381B08"/>
    <w:rsid w:val="003828BA"/>
    <w:rsid w:val="003830C6"/>
    <w:rsid w:val="00383C71"/>
    <w:rsid w:val="003841FD"/>
    <w:rsid w:val="00384AB9"/>
    <w:rsid w:val="00385E65"/>
    <w:rsid w:val="00386EA9"/>
    <w:rsid w:val="003870DD"/>
    <w:rsid w:val="00387404"/>
    <w:rsid w:val="00387DDC"/>
    <w:rsid w:val="00390099"/>
    <w:rsid w:val="003906A1"/>
    <w:rsid w:val="003924C4"/>
    <w:rsid w:val="00393458"/>
    <w:rsid w:val="003939AE"/>
    <w:rsid w:val="00393FD1"/>
    <w:rsid w:val="00394072"/>
    <w:rsid w:val="003942F2"/>
    <w:rsid w:val="00394E6A"/>
    <w:rsid w:val="0039550D"/>
    <w:rsid w:val="00395B09"/>
    <w:rsid w:val="0039688D"/>
    <w:rsid w:val="00396F85"/>
    <w:rsid w:val="00397A4C"/>
    <w:rsid w:val="003A161E"/>
    <w:rsid w:val="003A1B02"/>
    <w:rsid w:val="003A3205"/>
    <w:rsid w:val="003A4BFD"/>
    <w:rsid w:val="003A5059"/>
    <w:rsid w:val="003A57B2"/>
    <w:rsid w:val="003A6EAD"/>
    <w:rsid w:val="003A7D30"/>
    <w:rsid w:val="003B0694"/>
    <w:rsid w:val="003B29CF"/>
    <w:rsid w:val="003B3621"/>
    <w:rsid w:val="003B367D"/>
    <w:rsid w:val="003B3731"/>
    <w:rsid w:val="003B3CE2"/>
    <w:rsid w:val="003B3D1E"/>
    <w:rsid w:val="003B48AF"/>
    <w:rsid w:val="003B49AE"/>
    <w:rsid w:val="003B4ADF"/>
    <w:rsid w:val="003B5493"/>
    <w:rsid w:val="003B57D5"/>
    <w:rsid w:val="003B6ED6"/>
    <w:rsid w:val="003C15AA"/>
    <w:rsid w:val="003C3491"/>
    <w:rsid w:val="003C4199"/>
    <w:rsid w:val="003D084C"/>
    <w:rsid w:val="003D1224"/>
    <w:rsid w:val="003D1518"/>
    <w:rsid w:val="003D2237"/>
    <w:rsid w:val="003D319F"/>
    <w:rsid w:val="003D34F2"/>
    <w:rsid w:val="003D430B"/>
    <w:rsid w:val="003D4F0E"/>
    <w:rsid w:val="003D57CA"/>
    <w:rsid w:val="003D5B50"/>
    <w:rsid w:val="003D68AE"/>
    <w:rsid w:val="003D70CB"/>
    <w:rsid w:val="003D75BF"/>
    <w:rsid w:val="003E1BA5"/>
    <w:rsid w:val="003E1FBB"/>
    <w:rsid w:val="003E3D78"/>
    <w:rsid w:val="003E3F30"/>
    <w:rsid w:val="003E4E87"/>
    <w:rsid w:val="003E6BE7"/>
    <w:rsid w:val="003F004E"/>
    <w:rsid w:val="003F01AD"/>
    <w:rsid w:val="003F1F82"/>
    <w:rsid w:val="003F2584"/>
    <w:rsid w:val="003F37C4"/>
    <w:rsid w:val="003F3F6E"/>
    <w:rsid w:val="003F5180"/>
    <w:rsid w:val="003F67CE"/>
    <w:rsid w:val="00401D9E"/>
    <w:rsid w:val="00401F16"/>
    <w:rsid w:val="00402628"/>
    <w:rsid w:val="004030AF"/>
    <w:rsid w:val="0040425C"/>
    <w:rsid w:val="00406DFB"/>
    <w:rsid w:val="00410B65"/>
    <w:rsid w:val="00411125"/>
    <w:rsid w:val="0041169A"/>
    <w:rsid w:val="00412392"/>
    <w:rsid w:val="00413367"/>
    <w:rsid w:val="00413FB5"/>
    <w:rsid w:val="004148F3"/>
    <w:rsid w:val="004151A7"/>
    <w:rsid w:val="00415A82"/>
    <w:rsid w:val="004161DE"/>
    <w:rsid w:val="00416532"/>
    <w:rsid w:val="00416D6F"/>
    <w:rsid w:val="00417F61"/>
    <w:rsid w:val="00420457"/>
    <w:rsid w:val="00420BEE"/>
    <w:rsid w:val="00422BDE"/>
    <w:rsid w:val="00423241"/>
    <w:rsid w:val="004233BD"/>
    <w:rsid w:val="0042386C"/>
    <w:rsid w:val="004242D2"/>
    <w:rsid w:val="0042468F"/>
    <w:rsid w:val="00424AE0"/>
    <w:rsid w:val="004252E2"/>
    <w:rsid w:val="00425C73"/>
    <w:rsid w:val="00425C84"/>
    <w:rsid w:val="00426032"/>
    <w:rsid w:val="004300F4"/>
    <w:rsid w:val="00430712"/>
    <w:rsid w:val="004310C0"/>
    <w:rsid w:val="0043149C"/>
    <w:rsid w:val="00431D0F"/>
    <w:rsid w:val="00433428"/>
    <w:rsid w:val="00434D93"/>
    <w:rsid w:val="00434DC3"/>
    <w:rsid w:val="0043532B"/>
    <w:rsid w:val="00435CA6"/>
    <w:rsid w:val="00436850"/>
    <w:rsid w:val="00436A7A"/>
    <w:rsid w:val="004404BF"/>
    <w:rsid w:val="00440983"/>
    <w:rsid w:val="0044163A"/>
    <w:rsid w:val="004419B6"/>
    <w:rsid w:val="00442713"/>
    <w:rsid w:val="00443523"/>
    <w:rsid w:val="004443C3"/>
    <w:rsid w:val="00444C77"/>
    <w:rsid w:val="00446380"/>
    <w:rsid w:val="0044687F"/>
    <w:rsid w:val="00446E6B"/>
    <w:rsid w:val="00446F59"/>
    <w:rsid w:val="004479C9"/>
    <w:rsid w:val="00447CC8"/>
    <w:rsid w:val="00450A65"/>
    <w:rsid w:val="00450A77"/>
    <w:rsid w:val="0045147C"/>
    <w:rsid w:val="00451CC8"/>
    <w:rsid w:val="00454CF1"/>
    <w:rsid w:val="004557FB"/>
    <w:rsid w:val="004561AF"/>
    <w:rsid w:val="004564FC"/>
    <w:rsid w:val="0046080A"/>
    <w:rsid w:val="00460899"/>
    <w:rsid w:val="004619BC"/>
    <w:rsid w:val="00461F7A"/>
    <w:rsid w:val="004622FF"/>
    <w:rsid w:val="00464522"/>
    <w:rsid w:val="00464A63"/>
    <w:rsid w:val="004650D5"/>
    <w:rsid w:val="00465352"/>
    <w:rsid w:val="00465D0B"/>
    <w:rsid w:val="00466128"/>
    <w:rsid w:val="00466B59"/>
    <w:rsid w:val="004678BE"/>
    <w:rsid w:val="00471B6A"/>
    <w:rsid w:val="00472BC0"/>
    <w:rsid w:val="00473DF8"/>
    <w:rsid w:val="00475387"/>
    <w:rsid w:val="004754FF"/>
    <w:rsid w:val="00475714"/>
    <w:rsid w:val="00475C24"/>
    <w:rsid w:val="00476F88"/>
    <w:rsid w:val="00477ED3"/>
    <w:rsid w:val="0048026F"/>
    <w:rsid w:val="0048143B"/>
    <w:rsid w:val="0048153F"/>
    <w:rsid w:val="00482965"/>
    <w:rsid w:val="00482AA3"/>
    <w:rsid w:val="00482EF1"/>
    <w:rsid w:val="0048342B"/>
    <w:rsid w:val="00485087"/>
    <w:rsid w:val="004850AA"/>
    <w:rsid w:val="004860C1"/>
    <w:rsid w:val="00487634"/>
    <w:rsid w:val="00487B1E"/>
    <w:rsid w:val="00491D22"/>
    <w:rsid w:val="004939FD"/>
    <w:rsid w:val="0049456A"/>
    <w:rsid w:val="004948A4"/>
    <w:rsid w:val="004948EC"/>
    <w:rsid w:val="00494B9C"/>
    <w:rsid w:val="00494F23"/>
    <w:rsid w:val="00495823"/>
    <w:rsid w:val="00495B2B"/>
    <w:rsid w:val="004968BB"/>
    <w:rsid w:val="00496A3E"/>
    <w:rsid w:val="00496D2F"/>
    <w:rsid w:val="00497155"/>
    <w:rsid w:val="00497BA5"/>
    <w:rsid w:val="00497C64"/>
    <w:rsid w:val="00497E5A"/>
    <w:rsid w:val="004A0F62"/>
    <w:rsid w:val="004A1EC8"/>
    <w:rsid w:val="004A2769"/>
    <w:rsid w:val="004A29ED"/>
    <w:rsid w:val="004A6258"/>
    <w:rsid w:val="004A6D39"/>
    <w:rsid w:val="004A754D"/>
    <w:rsid w:val="004A7BC9"/>
    <w:rsid w:val="004B0FD0"/>
    <w:rsid w:val="004B1937"/>
    <w:rsid w:val="004B2248"/>
    <w:rsid w:val="004B31BF"/>
    <w:rsid w:val="004B31D1"/>
    <w:rsid w:val="004B3523"/>
    <w:rsid w:val="004B3D28"/>
    <w:rsid w:val="004B4721"/>
    <w:rsid w:val="004B4F03"/>
    <w:rsid w:val="004B69D6"/>
    <w:rsid w:val="004B6E1D"/>
    <w:rsid w:val="004C0033"/>
    <w:rsid w:val="004C086B"/>
    <w:rsid w:val="004C098E"/>
    <w:rsid w:val="004C0C29"/>
    <w:rsid w:val="004C101C"/>
    <w:rsid w:val="004C1224"/>
    <w:rsid w:val="004C351E"/>
    <w:rsid w:val="004C3D28"/>
    <w:rsid w:val="004C4E92"/>
    <w:rsid w:val="004C5C32"/>
    <w:rsid w:val="004C6489"/>
    <w:rsid w:val="004D189D"/>
    <w:rsid w:val="004D3E0F"/>
    <w:rsid w:val="004D47CA"/>
    <w:rsid w:val="004E1615"/>
    <w:rsid w:val="004E1FEC"/>
    <w:rsid w:val="004E204B"/>
    <w:rsid w:val="004E2103"/>
    <w:rsid w:val="004E267C"/>
    <w:rsid w:val="004E2F9A"/>
    <w:rsid w:val="004E309A"/>
    <w:rsid w:val="004E33D4"/>
    <w:rsid w:val="004E3F2E"/>
    <w:rsid w:val="004E46A2"/>
    <w:rsid w:val="004E5458"/>
    <w:rsid w:val="004E67C9"/>
    <w:rsid w:val="004E6D38"/>
    <w:rsid w:val="004E79A7"/>
    <w:rsid w:val="004F1F6D"/>
    <w:rsid w:val="004F25A8"/>
    <w:rsid w:val="004F280B"/>
    <w:rsid w:val="004F2B40"/>
    <w:rsid w:val="004F3EB5"/>
    <w:rsid w:val="004F55AE"/>
    <w:rsid w:val="004F700E"/>
    <w:rsid w:val="004F754B"/>
    <w:rsid w:val="004F778E"/>
    <w:rsid w:val="004F7DD6"/>
    <w:rsid w:val="0050052A"/>
    <w:rsid w:val="00501003"/>
    <w:rsid w:val="00501771"/>
    <w:rsid w:val="00501A3E"/>
    <w:rsid w:val="00504E76"/>
    <w:rsid w:val="00504E99"/>
    <w:rsid w:val="00505D8E"/>
    <w:rsid w:val="00506B33"/>
    <w:rsid w:val="00506CBD"/>
    <w:rsid w:val="0050771F"/>
    <w:rsid w:val="00510589"/>
    <w:rsid w:val="0051073C"/>
    <w:rsid w:val="00511A84"/>
    <w:rsid w:val="00511CAA"/>
    <w:rsid w:val="00512611"/>
    <w:rsid w:val="00512914"/>
    <w:rsid w:val="00513481"/>
    <w:rsid w:val="00514929"/>
    <w:rsid w:val="0051493C"/>
    <w:rsid w:val="005156B4"/>
    <w:rsid w:val="00515B9F"/>
    <w:rsid w:val="00516189"/>
    <w:rsid w:val="00520266"/>
    <w:rsid w:val="00520775"/>
    <w:rsid w:val="00521321"/>
    <w:rsid w:val="005214F5"/>
    <w:rsid w:val="0052165F"/>
    <w:rsid w:val="0052196E"/>
    <w:rsid w:val="00521C60"/>
    <w:rsid w:val="00523D54"/>
    <w:rsid w:val="005246C9"/>
    <w:rsid w:val="005249BE"/>
    <w:rsid w:val="00531A6B"/>
    <w:rsid w:val="005321BB"/>
    <w:rsid w:val="005333B4"/>
    <w:rsid w:val="005334C8"/>
    <w:rsid w:val="005338E0"/>
    <w:rsid w:val="00533950"/>
    <w:rsid w:val="005339B7"/>
    <w:rsid w:val="00537787"/>
    <w:rsid w:val="00541740"/>
    <w:rsid w:val="00542686"/>
    <w:rsid w:val="0054312E"/>
    <w:rsid w:val="00543C0E"/>
    <w:rsid w:val="0054461F"/>
    <w:rsid w:val="00546161"/>
    <w:rsid w:val="00546E60"/>
    <w:rsid w:val="00547D69"/>
    <w:rsid w:val="00550081"/>
    <w:rsid w:val="00550BB7"/>
    <w:rsid w:val="005530DA"/>
    <w:rsid w:val="00553AC4"/>
    <w:rsid w:val="00553D36"/>
    <w:rsid w:val="00554E12"/>
    <w:rsid w:val="00556B59"/>
    <w:rsid w:val="00556E51"/>
    <w:rsid w:val="00556FF1"/>
    <w:rsid w:val="00560277"/>
    <w:rsid w:val="00561AEF"/>
    <w:rsid w:val="0056209F"/>
    <w:rsid w:val="00562A7A"/>
    <w:rsid w:val="00562BE2"/>
    <w:rsid w:val="00562E6E"/>
    <w:rsid w:val="0056488A"/>
    <w:rsid w:val="005673B6"/>
    <w:rsid w:val="00570BD6"/>
    <w:rsid w:val="00571AAC"/>
    <w:rsid w:val="0057208D"/>
    <w:rsid w:val="00573512"/>
    <w:rsid w:val="00573D03"/>
    <w:rsid w:val="00573F49"/>
    <w:rsid w:val="00574023"/>
    <w:rsid w:val="005749BE"/>
    <w:rsid w:val="005765E5"/>
    <w:rsid w:val="00576DB6"/>
    <w:rsid w:val="0058009B"/>
    <w:rsid w:val="00580CC3"/>
    <w:rsid w:val="00581801"/>
    <w:rsid w:val="0058240E"/>
    <w:rsid w:val="00583EF6"/>
    <w:rsid w:val="00584692"/>
    <w:rsid w:val="0058505E"/>
    <w:rsid w:val="00585D0C"/>
    <w:rsid w:val="005863F5"/>
    <w:rsid w:val="00587A56"/>
    <w:rsid w:val="00590113"/>
    <w:rsid w:val="00590BF8"/>
    <w:rsid w:val="00591262"/>
    <w:rsid w:val="00591876"/>
    <w:rsid w:val="00591947"/>
    <w:rsid w:val="005924B8"/>
    <w:rsid w:val="00593A5D"/>
    <w:rsid w:val="00593E3C"/>
    <w:rsid w:val="00595B09"/>
    <w:rsid w:val="00595D5F"/>
    <w:rsid w:val="00596BEF"/>
    <w:rsid w:val="005973C6"/>
    <w:rsid w:val="00597895"/>
    <w:rsid w:val="00597AAA"/>
    <w:rsid w:val="005A0064"/>
    <w:rsid w:val="005A0FBC"/>
    <w:rsid w:val="005A1F5A"/>
    <w:rsid w:val="005A1F74"/>
    <w:rsid w:val="005A2629"/>
    <w:rsid w:val="005A4508"/>
    <w:rsid w:val="005A4744"/>
    <w:rsid w:val="005A4830"/>
    <w:rsid w:val="005A5780"/>
    <w:rsid w:val="005A58B3"/>
    <w:rsid w:val="005B0323"/>
    <w:rsid w:val="005B05AE"/>
    <w:rsid w:val="005B1577"/>
    <w:rsid w:val="005B1C2C"/>
    <w:rsid w:val="005B36F4"/>
    <w:rsid w:val="005B42E0"/>
    <w:rsid w:val="005B507C"/>
    <w:rsid w:val="005B59FF"/>
    <w:rsid w:val="005B5D8D"/>
    <w:rsid w:val="005B6482"/>
    <w:rsid w:val="005C110C"/>
    <w:rsid w:val="005C15D7"/>
    <w:rsid w:val="005C26EE"/>
    <w:rsid w:val="005C289E"/>
    <w:rsid w:val="005C349E"/>
    <w:rsid w:val="005C36BD"/>
    <w:rsid w:val="005C4D5C"/>
    <w:rsid w:val="005C581D"/>
    <w:rsid w:val="005C5A60"/>
    <w:rsid w:val="005C61E6"/>
    <w:rsid w:val="005C6A73"/>
    <w:rsid w:val="005C6C40"/>
    <w:rsid w:val="005C7441"/>
    <w:rsid w:val="005C7BD9"/>
    <w:rsid w:val="005D0C65"/>
    <w:rsid w:val="005D11EC"/>
    <w:rsid w:val="005D1468"/>
    <w:rsid w:val="005D1A72"/>
    <w:rsid w:val="005D3A26"/>
    <w:rsid w:val="005D4777"/>
    <w:rsid w:val="005D4CDF"/>
    <w:rsid w:val="005D4F30"/>
    <w:rsid w:val="005D67E9"/>
    <w:rsid w:val="005D6DA3"/>
    <w:rsid w:val="005D7429"/>
    <w:rsid w:val="005E086C"/>
    <w:rsid w:val="005E08AA"/>
    <w:rsid w:val="005E0A33"/>
    <w:rsid w:val="005E168B"/>
    <w:rsid w:val="005E1942"/>
    <w:rsid w:val="005E2449"/>
    <w:rsid w:val="005E2EF2"/>
    <w:rsid w:val="005E34A8"/>
    <w:rsid w:val="005E3B93"/>
    <w:rsid w:val="005E456C"/>
    <w:rsid w:val="005E4C3D"/>
    <w:rsid w:val="005E6CBE"/>
    <w:rsid w:val="005E706D"/>
    <w:rsid w:val="005E7DED"/>
    <w:rsid w:val="005F135D"/>
    <w:rsid w:val="005F1C0E"/>
    <w:rsid w:val="005F1D23"/>
    <w:rsid w:val="005F2146"/>
    <w:rsid w:val="005F2F9E"/>
    <w:rsid w:val="005F31F6"/>
    <w:rsid w:val="005F40D0"/>
    <w:rsid w:val="005F482C"/>
    <w:rsid w:val="005F4C4B"/>
    <w:rsid w:val="005F5F86"/>
    <w:rsid w:val="005F6A02"/>
    <w:rsid w:val="005F6D65"/>
    <w:rsid w:val="005F6ECF"/>
    <w:rsid w:val="00600281"/>
    <w:rsid w:val="006033B1"/>
    <w:rsid w:val="006036AF"/>
    <w:rsid w:val="006044BE"/>
    <w:rsid w:val="0060462A"/>
    <w:rsid w:val="006046F9"/>
    <w:rsid w:val="00604C5A"/>
    <w:rsid w:val="0060567E"/>
    <w:rsid w:val="00606C0E"/>
    <w:rsid w:val="00606C9C"/>
    <w:rsid w:val="00606DC7"/>
    <w:rsid w:val="00606F9C"/>
    <w:rsid w:val="00607886"/>
    <w:rsid w:val="00607DFD"/>
    <w:rsid w:val="00611658"/>
    <w:rsid w:val="00611BC6"/>
    <w:rsid w:val="00612617"/>
    <w:rsid w:val="00612A66"/>
    <w:rsid w:val="00612B90"/>
    <w:rsid w:val="006152F7"/>
    <w:rsid w:val="00617B2B"/>
    <w:rsid w:val="00617FAD"/>
    <w:rsid w:val="00620518"/>
    <w:rsid w:val="00620952"/>
    <w:rsid w:val="00620C73"/>
    <w:rsid w:val="00621A7F"/>
    <w:rsid w:val="00621F08"/>
    <w:rsid w:val="0062213F"/>
    <w:rsid w:val="00622421"/>
    <w:rsid w:val="00623BF8"/>
    <w:rsid w:val="00623C7E"/>
    <w:rsid w:val="00625D87"/>
    <w:rsid w:val="00626B20"/>
    <w:rsid w:val="00626CB7"/>
    <w:rsid w:val="00626FA4"/>
    <w:rsid w:val="006306D7"/>
    <w:rsid w:val="00630C4C"/>
    <w:rsid w:val="00630CF8"/>
    <w:rsid w:val="00630E5B"/>
    <w:rsid w:val="006313BC"/>
    <w:rsid w:val="00632557"/>
    <w:rsid w:val="0063521E"/>
    <w:rsid w:val="00635769"/>
    <w:rsid w:val="00640B22"/>
    <w:rsid w:val="00641A67"/>
    <w:rsid w:val="00641AD5"/>
    <w:rsid w:val="00642A2A"/>
    <w:rsid w:val="0064451A"/>
    <w:rsid w:val="00644D4F"/>
    <w:rsid w:val="00644D5B"/>
    <w:rsid w:val="0064523D"/>
    <w:rsid w:val="00645258"/>
    <w:rsid w:val="00645608"/>
    <w:rsid w:val="00645E9D"/>
    <w:rsid w:val="0064672D"/>
    <w:rsid w:val="00646A75"/>
    <w:rsid w:val="006473C7"/>
    <w:rsid w:val="0064759B"/>
    <w:rsid w:val="0064777E"/>
    <w:rsid w:val="00647BAE"/>
    <w:rsid w:val="006509F2"/>
    <w:rsid w:val="00650FCA"/>
    <w:rsid w:val="006512E2"/>
    <w:rsid w:val="00651879"/>
    <w:rsid w:val="0065194B"/>
    <w:rsid w:val="00651ACB"/>
    <w:rsid w:val="00651AD1"/>
    <w:rsid w:val="00651D9B"/>
    <w:rsid w:val="0065375C"/>
    <w:rsid w:val="00653C29"/>
    <w:rsid w:val="006543E2"/>
    <w:rsid w:val="006544F0"/>
    <w:rsid w:val="0065464D"/>
    <w:rsid w:val="006558F3"/>
    <w:rsid w:val="00656882"/>
    <w:rsid w:val="00657B29"/>
    <w:rsid w:val="006613F4"/>
    <w:rsid w:val="00661FF3"/>
    <w:rsid w:val="00662007"/>
    <w:rsid w:val="00662994"/>
    <w:rsid w:val="006633DF"/>
    <w:rsid w:val="00663C2F"/>
    <w:rsid w:val="00664DF0"/>
    <w:rsid w:val="00665AEE"/>
    <w:rsid w:val="00667154"/>
    <w:rsid w:val="00667260"/>
    <w:rsid w:val="00670D73"/>
    <w:rsid w:val="00670FA9"/>
    <w:rsid w:val="00671901"/>
    <w:rsid w:val="00671CF9"/>
    <w:rsid w:val="00671D3F"/>
    <w:rsid w:val="006732D9"/>
    <w:rsid w:val="00674DBB"/>
    <w:rsid w:val="00675512"/>
    <w:rsid w:val="00675C64"/>
    <w:rsid w:val="00676FDB"/>
    <w:rsid w:val="0067740F"/>
    <w:rsid w:val="006801F6"/>
    <w:rsid w:val="0068092E"/>
    <w:rsid w:val="00681D06"/>
    <w:rsid w:val="0068219C"/>
    <w:rsid w:val="00683CAB"/>
    <w:rsid w:val="00684DED"/>
    <w:rsid w:val="0068566A"/>
    <w:rsid w:val="00685733"/>
    <w:rsid w:val="00685795"/>
    <w:rsid w:val="00686506"/>
    <w:rsid w:val="0069022F"/>
    <w:rsid w:val="006904F6"/>
    <w:rsid w:val="00690832"/>
    <w:rsid w:val="0069303B"/>
    <w:rsid w:val="00694714"/>
    <w:rsid w:val="00695937"/>
    <w:rsid w:val="00697094"/>
    <w:rsid w:val="00697D72"/>
    <w:rsid w:val="006A0AC3"/>
    <w:rsid w:val="006A1BF8"/>
    <w:rsid w:val="006A22CF"/>
    <w:rsid w:val="006A25D0"/>
    <w:rsid w:val="006A2FA3"/>
    <w:rsid w:val="006A311D"/>
    <w:rsid w:val="006A3206"/>
    <w:rsid w:val="006A48B4"/>
    <w:rsid w:val="006A49F7"/>
    <w:rsid w:val="006A4E8B"/>
    <w:rsid w:val="006A579F"/>
    <w:rsid w:val="006A59CB"/>
    <w:rsid w:val="006A5A59"/>
    <w:rsid w:val="006A731C"/>
    <w:rsid w:val="006A7462"/>
    <w:rsid w:val="006A768C"/>
    <w:rsid w:val="006A7C3A"/>
    <w:rsid w:val="006B029A"/>
    <w:rsid w:val="006B02EE"/>
    <w:rsid w:val="006B08C3"/>
    <w:rsid w:val="006B13F9"/>
    <w:rsid w:val="006B141E"/>
    <w:rsid w:val="006B1987"/>
    <w:rsid w:val="006B1996"/>
    <w:rsid w:val="006B26DA"/>
    <w:rsid w:val="006B4018"/>
    <w:rsid w:val="006B4189"/>
    <w:rsid w:val="006B436E"/>
    <w:rsid w:val="006B45AA"/>
    <w:rsid w:val="006B4C66"/>
    <w:rsid w:val="006B577B"/>
    <w:rsid w:val="006B6BD0"/>
    <w:rsid w:val="006C047D"/>
    <w:rsid w:val="006C0A73"/>
    <w:rsid w:val="006C0D2D"/>
    <w:rsid w:val="006C3332"/>
    <w:rsid w:val="006C5998"/>
    <w:rsid w:val="006C59A8"/>
    <w:rsid w:val="006C7AF9"/>
    <w:rsid w:val="006D03F4"/>
    <w:rsid w:val="006D0CD6"/>
    <w:rsid w:val="006D1C15"/>
    <w:rsid w:val="006D1F8F"/>
    <w:rsid w:val="006D2A51"/>
    <w:rsid w:val="006D2DD4"/>
    <w:rsid w:val="006D3B87"/>
    <w:rsid w:val="006D4B54"/>
    <w:rsid w:val="006D5942"/>
    <w:rsid w:val="006D60E3"/>
    <w:rsid w:val="006D6ECE"/>
    <w:rsid w:val="006D791C"/>
    <w:rsid w:val="006E027E"/>
    <w:rsid w:val="006E22C3"/>
    <w:rsid w:val="006E23CB"/>
    <w:rsid w:val="006E2752"/>
    <w:rsid w:val="006E2B01"/>
    <w:rsid w:val="006E3581"/>
    <w:rsid w:val="006E4193"/>
    <w:rsid w:val="006E4A50"/>
    <w:rsid w:val="006E4EE0"/>
    <w:rsid w:val="006E55FE"/>
    <w:rsid w:val="006E5E01"/>
    <w:rsid w:val="006E7886"/>
    <w:rsid w:val="006E7E05"/>
    <w:rsid w:val="006F01B3"/>
    <w:rsid w:val="006F13BF"/>
    <w:rsid w:val="006F1855"/>
    <w:rsid w:val="006F2307"/>
    <w:rsid w:val="006F245E"/>
    <w:rsid w:val="006F2959"/>
    <w:rsid w:val="006F2C90"/>
    <w:rsid w:val="006F35EB"/>
    <w:rsid w:val="006F36EB"/>
    <w:rsid w:val="006F3EBA"/>
    <w:rsid w:val="006F4554"/>
    <w:rsid w:val="006F4AE6"/>
    <w:rsid w:val="006F4D99"/>
    <w:rsid w:val="006F4E98"/>
    <w:rsid w:val="006F6A6B"/>
    <w:rsid w:val="006F7A51"/>
    <w:rsid w:val="006F7D0E"/>
    <w:rsid w:val="00700D2C"/>
    <w:rsid w:val="00700FDF"/>
    <w:rsid w:val="007018CB"/>
    <w:rsid w:val="007019FB"/>
    <w:rsid w:val="007021E7"/>
    <w:rsid w:val="00702202"/>
    <w:rsid w:val="00702821"/>
    <w:rsid w:val="00703769"/>
    <w:rsid w:val="007042EB"/>
    <w:rsid w:val="00706371"/>
    <w:rsid w:val="007066D3"/>
    <w:rsid w:val="007100EF"/>
    <w:rsid w:val="00711990"/>
    <w:rsid w:val="00711CE9"/>
    <w:rsid w:val="00711FAD"/>
    <w:rsid w:val="00711FEA"/>
    <w:rsid w:val="007120F8"/>
    <w:rsid w:val="00712230"/>
    <w:rsid w:val="0071230A"/>
    <w:rsid w:val="00712F76"/>
    <w:rsid w:val="007133AD"/>
    <w:rsid w:val="00713817"/>
    <w:rsid w:val="007145E9"/>
    <w:rsid w:val="00714AD4"/>
    <w:rsid w:val="00714F5A"/>
    <w:rsid w:val="007167BD"/>
    <w:rsid w:val="00716979"/>
    <w:rsid w:val="00720A9C"/>
    <w:rsid w:val="0072114C"/>
    <w:rsid w:val="00722CBE"/>
    <w:rsid w:val="007236E5"/>
    <w:rsid w:val="00724230"/>
    <w:rsid w:val="00724698"/>
    <w:rsid w:val="0072521F"/>
    <w:rsid w:val="00727080"/>
    <w:rsid w:val="00727803"/>
    <w:rsid w:val="0073298E"/>
    <w:rsid w:val="007348DE"/>
    <w:rsid w:val="00734DC1"/>
    <w:rsid w:val="00734E7B"/>
    <w:rsid w:val="00734FB0"/>
    <w:rsid w:val="00735EE8"/>
    <w:rsid w:val="00736F29"/>
    <w:rsid w:val="007378BA"/>
    <w:rsid w:val="00737B66"/>
    <w:rsid w:val="00740026"/>
    <w:rsid w:val="00740132"/>
    <w:rsid w:val="00740792"/>
    <w:rsid w:val="00741636"/>
    <w:rsid w:val="00742E3C"/>
    <w:rsid w:val="00744174"/>
    <w:rsid w:val="00744D81"/>
    <w:rsid w:val="00746013"/>
    <w:rsid w:val="007467AD"/>
    <w:rsid w:val="00747382"/>
    <w:rsid w:val="00750715"/>
    <w:rsid w:val="00750DE7"/>
    <w:rsid w:val="0075245E"/>
    <w:rsid w:val="00752F58"/>
    <w:rsid w:val="00753D56"/>
    <w:rsid w:val="00754811"/>
    <w:rsid w:val="00755082"/>
    <w:rsid w:val="007552E4"/>
    <w:rsid w:val="00755931"/>
    <w:rsid w:val="00755FC5"/>
    <w:rsid w:val="007561AB"/>
    <w:rsid w:val="00756E30"/>
    <w:rsid w:val="0075749E"/>
    <w:rsid w:val="007575E1"/>
    <w:rsid w:val="007579CA"/>
    <w:rsid w:val="00757D08"/>
    <w:rsid w:val="007608B3"/>
    <w:rsid w:val="00760ACC"/>
    <w:rsid w:val="007612FC"/>
    <w:rsid w:val="00762A86"/>
    <w:rsid w:val="00763517"/>
    <w:rsid w:val="007656F9"/>
    <w:rsid w:val="00765DC8"/>
    <w:rsid w:val="007662B5"/>
    <w:rsid w:val="00766E10"/>
    <w:rsid w:val="007671DD"/>
    <w:rsid w:val="007705D2"/>
    <w:rsid w:val="00771219"/>
    <w:rsid w:val="00772BC2"/>
    <w:rsid w:val="00772F61"/>
    <w:rsid w:val="00774B8A"/>
    <w:rsid w:val="00774C44"/>
    <w:rsid w:val="00774C52"/>
    <w:rsid w:val="00774EA0"/>
    <w:rsid w:val="0077555C"/>
    <w:rsid w:val="00775CA4"/>
    <w:rsid w:val="00775D61"/>
    <w:rsid w:val="00776B57"/>
    <w:rsid w:val="00777679"/>
    <w:rsid w:val="007808FE"/>
    <w:rsid w:val="00781D2F"/>
    <w:rsid w:val="0078214C"/>
    <w:rsid w:val="00782416"/>
    <w:rsid w:val="007845B4"/>
    <w:rsid w:val="0078481F"/>
    <w:rsid w:val="00784F2F"/>
    <w:rsid w:val="00786487"/>
    <w:rsid w:val="007867F8"/>
    <w:rsid w:val="00790B65"/>
    <w:rsid w:val="00790F48"/>
    <w:rsid w:val="00792BA0"/>
    <w:rsid w:val="00792E14"/>
    <w:rsid w:val="00793736"/>
    <w:rsid w:val="0079428B"/>
    <w:rsid w:val="00795400"/>
    <w:rsid w:val="00795401"/>
    <w:rsid w:val="007960A6"/>
    <w:rsid w:val="007A0118"/>
    <w:rsid w:val="007A3699"/>
    <w:rsid w:val="007A39F9"/>
    <w:rsid w:val="007A3CFB"/>
    <w:rsid w:val="007A533B"/>
    <w:rsid w:val="007A6F89"/>
    <w:rsid w:val="007B065C"/>
    <w:rsid w:val="007B0C63"/>
    <w:rsid w:val="007B0E85"/>
    <w:rsid w:val="007B0F18"/>
    <w:rsid w:val="007B1073"/>
    <w:rsid w:val="007B1A87"/>
    <w:rsid w:val="007B2102"/>
    <w:rsid w:val="007B2A1E"/>
    <w:rsid w:val="007B2F93"/>
    <w:rsid w:val="007B498F"/>
    <w:rsid w:val="007B73CD"/>
    <w:rsid w:val="007B7C58"/>
    <w:rsid w:val="007B7C6B"/>
    <w:rsid w:val="007B7F00"/>
    <w:rsid w:val="007C089B"/>
    <w:rsid w:val="007C1D3B"/>
    <w:rsid w:val="007C1DAB"/>
    <w:rsid w:val="007C2053"/>
    <w:rsid w:val="007C2714"/>
    <w:rsid w:val="007C3BD3"/>
    <w:rsid w:val="007C40D8"/>
    <w:rsid w:val="007C4A1C"/>
    <w:rsid w:val="007C5035"/>
    <w:rsid w:val="007C50FA"/>
    <w:rsid w:val="007C5D63"/>
    <w:rsid w:val="007C6A64"/>
    <w:rsid w:val="007D0DB6"/>
    <w:rsid w:val="007D19D1"/>
    <w:rsid w:val="007D1D37"/>
    <w:rsid w:val="007D1D4D"/>
    <w:rsid w:val="007D40B9"/>
    <w:rsid w:val="007D434B"/>
    <w:rsid w:val="007D4C13"/>
    <w:rsid w:val="007D5001"/>
    <w:rsid w:val="007E008B"/>
    <w:rsid w:val="007E034F"/>
    <w:rsid w:val="007E1D27"/>
    <w:rsid w:val="007E20F1"/>
    <w:rsid w:val="007E2F85"/>
    <w:rsid w:val="007E3A97"/>
    <w:rsid w:val="007E469E"/>
    <w:rsid w:val="007E48A9"/>
    <w:rsid w:val="007E4C83"/>
    <w:rsid w:val="007E5548"/>
    <w:rsid w:val="007E6067"/>
    <w:rsid w:val="007E7032"/>
    <w:rsid w:val="007E7ED5"/>
    <w:rsid w:val="007F1B6D"/>
    <w:rsid w:val="007F22DF"/>
    <w:rsid w:val="007F2506"/>
    <w:rsid w:val="007F2589"/>
    <w:rsid w:val="007F2D99"/>
    <w:rsid w:val="007F3403"/>
    <w:rsid w:val="007F3753"/>
    <w:rsid w:val="007F40F0"/>
    <w:rsid w:val="007F5431"/>
    <w:rsid w:val="007F6238"/>
    <w:rsid w:val="007F695B"/>
    <w:rsid w:val="0080091E"/>
    <w:rsid w:val="00801958"/>
    <w:rsid w:val="008027F5"/>
    <w:rsid w:val="00802CB7"/>
    <w:rsid w:val="00804621"/>
    <w:rsid w:val="008050C3"/>
    <w:rsid w:val="00805D38"/>
    <w:rsid w:val="00805E8A"/>
    <w:rsid w:val="00806D6F"/>
    <w:rsid w:val="008102CE"/>
    <w:rsid w:val="00810CAB"/>
    <w:rsid w:val="00811023"/>
    <w:rsid w:val="0081231A"/>
    <w:rsid w:val="00814721"/>
    <w:rsid w:val="00814B5D"/>
    <w:rsid w:val="00817520"/>
    <w:rsid w:val="00817AA6"/>
    <w:rsid w:val="00820D88"/>
    <w:rsid w:val="00820EA3"/>
    <w:rsid w:val="0082202F"/>
    <w:rsid w:val="008221B7"/>
    <w:rsid w:val="00822878"/>
    <w:rsid w:val="00823A73"/>
    <w:rsid w:val="008240D6"/>
    <w:rsid w:val="0082483F"/>
    <w:rsid w:val="00826BE2"/>
    <w:rsid w:val="008318E5"/>
    <w:rsid w:val="008324EF"/>
    <w:rsid w:val="00832F68"/>
    <w:rsid w:val="00833E1C"/>
    <w:rsid w:val="008342AE"/>
    <w:rsid w:val="008346AF"/>
    <w:rsid w:val="00834745"/>
    <w:rsid w:val="00834963"/>
    <w:rsid w:val="00834E9B"/>
    <w:rsid w:val="0083505F"/>
    <w:rsid w:val="00836321"/>
    <w:rsid w:val="00836A97"/>
    <w:rsid w:val="00836FD4"/>
    <w:rsid w:val="00837DCE"/>
    <w:rsid w:val="00837F44"/>
    <w:rsid w:val="008403A9"/>
    <w:rsid w:val="00840487"/>
    <w:rsid w:val="0084347D"/>
    <w:rsid w:val="00843A30"/>
    <w:rsid w:val="008448AA"/>
    <w:rsid w:val="008448C3"/>
    <w:rsid w:val="008448ED"/>
    <w:rsid w:val="0084508A"/>
    <w:rsid w:val="00846385"/>
    <w:rsid w:val="008503C5"/>
    <w:rsid w:val="0085047F"/>
    <w:rsid w:val="00850AE6"/>
    <w:rsid w:val="00850EC5"/>
    <w:rsid w:val="00850FB7"/>
    <w:rsid w:val="00851A7D"/>
    <w:rsid w:val="00851B48"/>
    <w:rsid w:val="00851F78"/>
    <w:rsid w:val="008521C9"/>
    <w:rsid w:val="008528A8"/>
    <w:rsid w:val="00852CB8"/>
    <w:rsid w:val="008547B6"/>
    <w:rsid w:val="00854FF4"/>
    <w:rsid w:val="00855373"/>
    <w:rsid w:val="00855F42"/>
    <w:rsid w:val="00856840"/>
    <w:rsid w:val="0086003E"/>
    <w:rsid w:val="008608DE"/>
    <w:rsid w:val="00860A17"/>
    <w:rsid w:val="00861603"/>
    <w:rsid w:val="00861C23"/>
    <w:rsid w:val="00861F98"/>
    <w:rsid w:val="00862BB9"/>
    <w:rsid w:val="00862E75"/>
    <w:rsid w:val="00863A07"/>
    <w:rsid w:val="008648B7"/>
    <w:rsid w:val="00864FEC"/>
    <w:rsid w:val="008650CE"/>
    <w:rsid w:val="008652A4"/>
    <w:rsid w:val="008657F4"/>
    <w:rsid w:val="00866D7A"/>
    <w:rsid w:val="008673B1"/>
    <w:rsid w:val="008706F1"/>
    <w:rsid w:val="00870A41"/>
    <w:rsid w:val="00872132"/>
    <w:rsid w:val="008733A1"/>
    <w:rsid w:val="00873A33"/>
    <w:rsid w:val="00873DD0"/>
    <w:rsid w:val="008751ED"/>
    <w:rsid w:val="0087630C"/>
    <w:rsid w:val="0088129A"/>
    <w:rsid w:val="008827BC"/>
    <w:rsid w:val="0088322F"/>
    <w:rsid w:val="00883658"/>
    <w:rsid w:val="0088372D"/>
    <w:rsid w:val="00883F17"/>
    <w:rsid w:val="008844D7"/>
    <w:rsid w:val="00884590"/>
    <w:rsid w:val="008847E0"/>
    <w:rsid w:val="00884AC9"/>
    <w:rsid w:val="0088501E"/>
    <w:rsid w:val="00885724"/>
    <w:rsid w:val="00885888"/>
    <w:rsid w:val="0088605B"/>
    <w:rsid w:val="00887B8D"/>
    <w:rsid w:val="0089018C"/>
    <w:rsid w:val="00891A91"/>
    <w:rsid w:val="00892379"/>
    <w:rsid w:val="0089276D"/>
    <w:rsid w:val="008929DB"/>
    <w:rsid w:val="00892F7E"/>
    <w:rsid w:val="0089346B"/>
    <w:rsid w:val="008963F4"/>
    <w:rsid w:val="00897531"/>
    <w:rsid w:val="00897762"/>
    <w:rsid w:val="00897A58"/>
    <w:rsid w:val="008A230B"/>
    <w:rsid w:val="008A319B"/>
    <w:rsid w:val="008A3AE3"/>
    <w:rsid w:val="008A4049"/>
    <w:rsid w:val="008A4073"/>
    <w:rsid w:val="008A41FC"/>
    <w:rsid w:val="008A505B"/>
    <w:rsid w:val="008A7491"/>
    <w:rsid w:val="008A7FE6"/>
    <w:rsid w:val="008B1F61"/>
    <w:rsid w:val="008B3A8E"/>
    <w:rsid w:val="008B459A"/>
    <w:rsid w:val="008B4A6D"/>
    <w:rsid w:val="008B4F02"/>
    <w:rsid w:val="008B56D5"/>
    <w:rsid w:val="008B5C01"/>
    <w:rsid w:val="008B6BA6"/>
    <w:rsid w:val="008B72DB"/>
    <w:rsid w:val="008B7A85"/>
    <w:rsid w:val="008B7ADF"/>
    <w:rsid w:val="008B7C70"/>
    <w:rsid w:val="008C00DD"/>
    <w:rsid w:val="008C0264"/>
    <w:rsid w:val="008C32B3"/>
    <w:rsid w:val="008C33BC"/>
    <w:rsid w:val="008C35B9"/>
    <w:rsid w:val="008C48E4"/>
    <w:rsid w:val="008C4ECF"/>
    <w:rsid w:val="008C552D"/>
    <w:rsid w:val="008C5A61"/>
    <w:rsid w:val="008C6577"/>
    <w:rsid w:val="008D1482"/>
    <w:rsid w:val="008D3723"/>
    <w:rsid w:val="008D4339"/>
    <w:rsid w:val="008D433F"/>
    <w:rsid w:val="008D51B9"/>
    <w:rsid w:val="008D53EE"/>
    <w:rsid w:val="008D5508"/>
    <w:rsid w:val="008D5B80"/>
    <w:rsid w:val="008D6223"/>
    <w:rsid w:val="008D622A"/>
    <w:rsid w:val="008D6E86"/>
    <w:rsid w:val="008D7AB9"/>
    <w:rsid w:val="008E0503"/>
    <w:rsid w:val="008E1034"/>
    <w:rsid w:val="008E113E"/>
    <w:rsid w:val="008E153F"/>
    <w:rsid w:val="008E1B99"/>
    <w:rsid w:val="008E1DE1"/>
    <w:rsid w:val="008E2448"/>
    <w:rsid w:val="008E3A59"/>
    <w:rsid w:val="008E3C73"/>
    <w:rsid w:val="008E549D"/>
    <w:rsid w:val="008E5A49"/>
    <w:rsid w:val="008E69E6"/>
    <w:rsid w:val="008E6FD7"/>
    <w:rsid w:val="008E7DE8"/>
    <w:rsid w:val="008F14D3"/>
    <w:rsid w:val="008F1683"/>
    <w:rsid w:val="008F1AFE"/>
    <w:rsid w:val="008F24FB"/>
    <w:rsid w:val="008F3339"/>
    <w:rsid w:val="008F4077"/>
    <w:rsid w:val="008F44AF"/>
    <w:rsid w:val="008F5680"/>
    <w:rsid w:val="008F6F12"/>
    <w:rsid w:val="008F7010"/>
    <w:rsid w:val="008F7B92"/>
    <w:rsid w:val="008F7E95"/>
    <w:rsid w:val="009026FC"/>
    <w:rsid w:val="00902AA8"/>
    <w:rsid w:val="009037A0"/>
    <w:rsid w:val="00903C99"/>
    <w:rsid w:val="00904A8C"/>
    <w:rsid w:val="00905111"/>
    <w:rsid w:val="00907169"/>
    <w:rsid w:val="0091066B"/>
    <w:rsid w:val="00910678"/>
    <w:rsid w:val="00910CA1"/>
    <w:rsid w:val="00912914"/>
    <w:rsid w:val="00913FC4"/>
    <w:rsid w:val="00915119"/>
    <w:rsid w:val="009154B7"/>
    <w:rsid w:val="00915AB6"/>
    <w:rsid w:val="00915BB4"/>
    <w:rsid w:val="0091622C"/>
    <w:rsid w:val="00917378"/>
    <w:rsid w:val="009177AD"/>
    <w:rsid w:val="00917911"/>
    <w:rsid w:val="00917DD0"/>
    <w:rsid w:val="00920462"/>
    <w:rsid w:val="009206AC"/>
    <w:rsid w:val="00921980"/>
    <w:rsid w:val="00921E4C"/>
    <w:rsid w:val="009235E6"/>
    <w:rsid w:val="0092463F"/>
    <w:rsid w:val="0092557E"/>
    <w:rsid w:val="0092643F"/>
    <w:rsid w:val="009266A5"/>
    <w:rsid w:val="00926814"/>
    <w:rsid w:val="009327BB"/>
    <w:rsid w:val="009345A7"/>
    <w:rsid w:val="00935E4C"/>
    <w:rsid w:val="0093663A"/>
    <w:rsid w:val="009366EF"/>
    <w:rsid w:val="0093684F"/>
    <w:rsid w:val="009403A7"/>
    <w:rsid w:val="009409B3"/>
    <w:rsid w:val="00940B5B"/>
    <w:rsid w:val="009410D2"/>
    <w:rsid w:val="0094218C"/>
    <w:rsid w:val="009424C1"/>
    <w:rsid w:val="00943096"/>
    <w:rsid w:val="009441BA"/>
    <w:rsid w:val="0094531F"/>
    <w:rsid w:val="009466E0"/>
    <w:rsid w:val="00946F33"/>
    <w:rsid w:val="0094701F"/>
    <w:rsid w:val="009471E4"/>
    <w:rsid w:val="00947B8B"/>
    <w:rsid w:val="00950EE0"/>
    <w:rsid w:val="009525C0"/>
    <w:rsid w:val="009526A9"/>
    <w:rsid w:val="00952E87"/>
    <w:rsid w:val="009530BB"/>
    <w:rsid w:val="0095368A"/>
    <w:rsid w:val="00953A01"/>
    <w:rsid w:val="00953BEE"/>
    <w:rsid w:val="009540FA"/>
    <w:rsid w:val="009545AA"/>
    <w:rsid w:val="00954F95"/>
    <w:rsid w:val="00955C44"/>
    <w:rsid w:val="00956145"/>
    <w:rsid w:val="00956E04"/>
    <w:rsid w:val="0095775C"/>
    <w:rsid w:val="00957E76"/>
    <w:rsid w:val="009601EA"/>
    <w:rsid w:val="00960693"/>
    <w:rsid w:val="0096181B"/>
    <w:rsid w:val="00961B34"/>
    <w:rsid w:val="00962702"/>
    <w:rsid w:val="00962995"/>
    <w:rsid w:val="00963B11"/>
    <w:rsid w:val="00963C82"/>
    <w:rsid w:val="00963E54"/>
    <w:rsid w:val="0096449C"/>
    <w:rsid w:val="00965B71"/>
    <w:rsid w:val="00965C27"/>
    <w:rsid w:val="00965D08"/>
    <w:rsid w:val="00970448"/>
    <w:rsid w:val="00970613"/>
    <w:rsid w:val="00970778"/>
    <w:rsid w:val="00970B0F"/>
    <w:rsid w:val="00971368"/>
    <w:rsid w:val="00971A4A"/>
    <w:rsid w:val="00973F61"/>
    <w:rsid w:val="0097434F"/>
    <w:rsid w:val="00975240"/>
    <w:rsid w:val="00975276"/>
    <w:rsid w:val="00976DE1"/>
    <w:rsid w:val="009778FA"/>
    <w:rsid w:val="00980888"/>
    <w:rsid w:val="0098123F"/>
    <w:rsid w:val="009818F2"/>
    <w:rsid w:val="00981E63"/>
    <w:rsid w:val="00982746"/>
    <w:rsid w:val="009838D6"/>
    <w:rsid w:val="00983B8D"/>
    <w:rsid w:val="00983E0E"/>
    <w:rsid w:val="00984C6F"/>
    <w:rsid w:val="009862A6"/>
    <w:rsid w:val="00986E3E"/>
    <w:rsid w:val="00987498"/>
    <w:rsid w:val="00987966"/>
    <w:rsid w:val="00987C9B"/>
    <w:rsid w:val="00990027"/>
    <w:rsid w:val="009922C2"/>
    <w:rsid w:val="0099293C"/>
    <w:rsid w:val="00992C81"/>
    <w:rsid w:val="0099574D"/>
    <w:rsid w:val="009957EF"/>
    <w:rsid w:val="00996665"/>
    <w:rsid w:val="009A0399"/>
    <w:rsid w:val="009A0C31"/>
    <w:rsid w:val="009A22C7"/>
    <w:rsid w:val="009A3570"/>
    <w:rsid w:val="009A5129"/>
    <w:rsid w:val="009A5A7B"/>
    <w:rsid w:val="009A5B3A"/>
    <w:rsid w:val="009A5BAD"/>
    <w:rsid w:val="009A6208"/>
    <w:rsid w:val="009A69F9"/>
    <w:rsid w:val="009A7D80"/>
    <w:rsid w:val="009B024C"/>
    <w:rsid w:val="009B0A32"/>
    <w:rsid w:val="009B0E99"/>
    <w:rsid w:val="009B28E2"/>
    <w:rsid w:val="009B3563"/>
    <w:rsid w:val="009B45FB"/>
    <w:rsid w:val="009B4CCD"/>
    <w:rsid w:val="009B4D54"/>
    <w:rsid w:val="009B4F83"/>
    <w:rsid w:val="009B533E"/>
    <w:rsid w:val="009B5374"/>
    <w:rsid w:val="009B58AB"/>
    <w:rsid w:val="009B5A93"/>
    <w:rsid w:val="009B5D0D"/>
    <w:rsid w:val="009B69F5"/>
    <w:rsid w:val="009B7AA8"/>
    <w:rsid w:val="009B7EB8"/>
    <w:rsid w:val="009C01AD"/>
    <w:rsid w:val="009C02DD"/>
    <w:rsid w:val="009C073A"/>
    <w:rsid w:val="009C0793"/>
    <w:rsid w:val="009C1576"/>
    <w:rsid w:val="009C1940"/>
    <w:rsid w:val="009C2650"/>
    <w:rsid w:val="009C3388"/>
    <w:rsid w:val="009C4D47"/>
    <w:rsid w:val="009C534D"/>
    <w:rsid w:val="009C6A77"/>
    <w:rsid w:val="009C6C80"/>
    <w:rsid w:val="009C72E2"/>
    <w:rsid w:val="009D040A"/>
    <w:rsid w:val="009D082E"/>
    <w:rsid w:val="009D15D1"/>
    <w:rsid w:val="009D2901"/>
    <w:rsid w:val="009D3CC4"/>
    <w:rsid w:val="009D3ED0"/>
    <w:rsid w:val="009D3EDC"/>
    <w:rsid w:val="009D3F70"/>
    <w:rsid w:val="009D6493"/>
    <w:rsid w:val="009D68B5"/>
    <w:rsid w:val="009D6D65"/>
    <w:rsid w:val="009D6E2B"/>
    <w:rsid w:val="009D781C"/>
    <w:rsid w:val="009E074E"/>
    <w:rsid w:val="009E1ABD"/>
    <w:rsid w:val="009E2000"/>
    <w:rsid w:val="009E263F"/>
    <w:rsid w:val="009E3B5A"/>
    <w:rsid w:val="009E3D43"/>
    <w:rsid w:val="009E49AA"/>
    <w:rsid w:val="009E4AEC"/>
    <w:rsid w:val="009E5EF3"/>
    <w:rsid w:val="009E6A07"/>
    <w:rsid w:val="009E6C7D"/>
    <w:rsid w:val="009E6F8A"/>
    <w:rsid w:val="009F02E4"/>
    <w:rsid w:val="009F1842"/>
    <w:rsid w:val="009F3963"/>
    <w:rsid w:val="009F4313"/>
    <w:rsid w:val="009F575B"/>
    <w:rsid w:val="009F601D"/>
    <w:rsid w:val="009F6035"/>
    <w:rsid w:val="009F7882"/>
    <w:rsid w:val="00A02D2F"/>
    <w:rsid w:val="00A0358B"/>
    <w:rsid w:val="00A03F57"/>
    <w:rsid w:val="00A048FD"/>
    <w:rsid w:val="00A0505E"/>
    <w:rsid w:val="00A05E78"/>
    <w:rsid w:val="00A0622D"/>
    <w:rsid w:val="00A07C3E"/>
    <w:rsid w:val="00A10138"/>
    <w:rsid w:val="00A1072B"/>
    <w:rsid w:val="00A11527"/>
    <w:rsid w:val="00A122C0"/>
    <w:rsid w:val="00A1270F"/>
    <w:rsid w:val="00A12B9F"/>
    <w:rsid w:val="00A1645B"/>
    <w:rsid w:val="00A16813"/>
    <w:rsid w:val="00A175F9"/>
    <w:rsid w:val="00A20A5C"/>
    <w:rsid w:val="00A22C38"/>
    <w:rsid w:val="00A23F20"/>
    <w:rsid w:val="00A24F46"/>
    <w:rsid w:val="00A25284"/>
    <w:rsid w:val="00A269C8"/>
    <w:rsid w:val="00A26BB0"/>
    <w:rsid w:val="00A26C9B"/>
    <w:rsid w:val="00A27D74"/>
    <w:rsid w:val="00A32155"/>
    <w:rsid w:val="00A326A3"/>
    <w:rsid w:val="00A32C2C"/>
    <w:rsid w:val="00A33610"/>
    <w:rsid w:val="00A35569"/>
    <w:rsid w:val="00A36495"/>
    <w:rsid w:val="00A41D5A"/>
    <w:rsid w:val="00A4314C"/>
    <w:rsid w:val="00A439BC"/>
    <w:rsid w:val="00A4495D"/>
    <w:rsid w:val="00A45585"/>
    <w:rsid w:val="00A459AA"/>
    <w:rsid w:val="00A45C05"/>
    <w:rsid w:val="00A45D37"/>
    <w:rsid w:val="00A476D6"/>
    <w:rsid w:val="00A50C2C"/>
    <w:rsid w:val="00A5176F"/>
    <w:rsid w:val="00A51E5B"/>
    <w:rsid w:val="00A51F20"/>
    <w:rsid w:val="00A5231C"/>
    <w:rsid w:val="00A540E7"/>
    <w:rsid w:val="00A54306"/>
    <w:rsid w:val="00A55337"/>
    <w:rsid w:val="00A55635"/>
    <w:rsid w:val="00A55DDA"/>
    <w:rsid w:val="00A56E21"/>
    <w:rsid w:val="00A60403"/>
    <w:rsid w:val="00A6045F"/>
    <w:rsid w:val="00A60B6C"/>
    <w:rsid w:val="00A60BF8"/>
    <w:rsid w:val="00A6181E"/>
    <w:rsid w:val="00A618C2"/>
    <w:rsid w:val="00A623D4"/>
    <w:rsid w:val="00A63BF7"/>
    <w:rsid w:val="00A63D13"/>
    <w:rsid w:val="00A64EC8"/>
    <w:rsid w:val="00A658D2"/>
    <w:rsid w:val="00A65BF5"/>
    <w:rsid w:val="00A66B10"/>
    <w:rsid w:val="00A67909"/>
    <w:rsid w:val="00A70728"/>
    <w:rsid w:val="00A71CC5"/>
    <w:rsid w:val="00A72781"/>
    <w:rsid w:val="00A728FD"/>
    <w:rsid w:val="00A72FFA"/>
    <w:rsid w:val="00A748F4"/>
    <w:rsid w:val="00A75A55"/>
    <w:rsid w:val="00A75BFE"/>
    <w:rsid w:val="00A75E8B"/>
    <w:rsid w:val="00A7686D"/>
    <w:rsid w:val="00A76CD7"/>
    <w:rsid w:val="00A7773C"/>
    <w:rsid w:val="00A779A7"/>
    <w:rsid w:val="00A8042B"/>
    <w:rsid w:val="00A804E3"/>
    <w:rsid w:val="00A80CCE"/>
    <w:rsid w:val="00A816AF"/>
    <w:rsid w:val="00A81E17"/>
    <w:rsid w:val="00A82359"/>
    <w:rsid w:val="00A83036"/>
    <w:rsid w:val="00A838C8"/>
    <w:rsid w:val="00A83F82"/>
    <w:rsid w:val="00A847EF"/>
    <w:rsid w:val="00A84F5C"/>
    <w:rsid w:val="00A85184"/>
    <w:rsid w:val="00A85EE3"/>
    <w:rsid w:val="00A872D5"/>
    <w:rsid w:val="00A87A36"/>
    <w:rsid w:val="00A90DD7"/>
    <w:rsid w:val="00A92ACE"/>
    <w:rsid w:val="00A92EAE"/>
    <w:rsid w:val="00A932F0"/>
    <w:rsid w:val="00A93D75"/>
    <w:rsid w:val="00A93FAC"/>
    <w:rsid w:val="00A96031"/>
    <w:rsid w:val="00A979F0"/>
    <w:rsid w:val="00AA1283"/>
    <w:rsid w:val="00AA24D2"/>
    <w:rsid w:val="00AA2F37"/>
    <w:rsid w:val="00AA4DE1"/>
    <w:rsid w:val="00AA580F"/>
    <w:rsid w:val="00AB1657"/>
    <w:rsid w:val="00AB1ED0"/>
    <w:rsid w:val="00AB2275"/>
    <w:rsid w:val="00AB2284"/>
    <w:rsid w:val="00AB2324"/>
    <w:rsid w:val="00AB260F"/>
    <w:rsid w:val="00AB3161"/>
    <w:rsid w:val="00AB3990"/>
    <w:rsid w:val="00AB409B"/>
    <w:rsid w:val="00AB457C"/>
    <w:rsid w:val="00AB4F54"/>
    <w:rsid w:val="00AB4FC0"/>
    <w:rsid w:val="00AB6496"/>
    <w:rsid w:val="00AB696D"/>
    <w:rsid w:val="00AC0854"/>
    <w:rsid w:val="00AC1D9F"/>
    <w:rsid w:val="00AC21C3"/>
    <w:rsid w:val="00AC3111"/>
    <w:rsid w:val="00AC3942"/>
    <w:rsid w:val="00AC3B53"/>
    <w:rsid w:val="00AC5843"/>
    <w:rsid w:val="00AC651D"/>
    <w:rsid w:val="00AC7FB1"/>
    <w:rsid w:val="00AD00B7"/>
    <w:rsid w:val="00AD0DC2"/>
    <w:rsid w:val="00AD1AAE"/>
    <w:rsid w:val="00AD1C7F"/>
    <w:rsid w:val="00AD2B29"/>
    <w:rsid w:val="00AD3595"/>
    <w:rsid w:val="00AD44EB"/>
    <w:rsid w:val="00AD4C8D"/>
    <w:rsid w:val="00AD68A4"/>
    <w:rsid w:val="00AD6A78"/>
    <w:rsid w:val="00AD6AEB"/>
    <w:rsid w:val="00AD6C02"/>
    <w:rsid w:val="00AD7F03"/>
    <w:rsid w:val="00AD7FD4"/>
    <w:rsid w:val="00AE1CE0"/>
    <w:rsid w:val="00AE2CB3"/>
    <w:rsid w:val="00AE363A"/>
    <w:rsid w:val="00AE3803"/>
    <w:rsid w:val="00AE3D32"/>
    <w:rsid w:val="00AE41AA"/>
    <w:rsid w:val="00AE44A3"/>
    <w:rsid w:val="00AE4CD6"/>
    <w:rsid w:val="00AE4FEA"/>
    <w:rsid w:val="00AE56BB"/>
    <w:rsid w:val="00AE6576"/>
    <w:rsid w:val="00AE67FE"/>
    <w:rsid w:val="00AF0101"/>
    <w:rsid w:val="00AF0923"/>
    <w:rsid w:val="00AF12B6"/>
    <w:rsid w:val="00AF1F7F"/>
    <w:rsid w:val="00AF1FF7"/>
    <w:rsid w:val="00AF2450"/>
    <w:rsid w:val="00AF3261"/>
    <w:rsid w:val="00AF396E"/>
    <w:rsid w:val="00AF3DF7"/>
    <w:rsid w:val="00AF47E5"/>
    <w:rsid w:val="00AF4B11"/>
    <w:rsid w:val="00AF54C7"/>
    <w:rsid w:val="00AF567A"/>
    <w:rsid w:val="00AF743E"/>
    <w:rsid w:val="00AF748A"/>
    <w:rsid w:val="00AF7832"/>
    <w:rsid w:val="00B0178E"/>
    <w:rsid w:val="00B02353"/>
    <w:rsid w:val="00B02AA5"/>
    <w:rsid w:val="00B03E71"/>
    <w:rsid w:val="00B043BE"/>
    <w:rsid w:val="00B04B13"/>
    <w:rsid w:val="00B04FD3"/>
    <w:rsid w:val="00B0620A"/>
    <w:rsid w:val="00B06DA9"/>
    <w:rsid w:val="00B11232"/>
    <w:rsid w:val="00B11619"/>
    <w:rsid w:val="00B1269E"/>
    <w:rsid w:val="00B1358F"/>
    <w:rsid w:val="00B13836"/>
    <w:rsid w:val="00B13D30"/>
    <w:rsid w:val="00B13E42"/>
    <w:rsid w:val="00B146F7"/>
    <w:rsid w:val="00B14A74"/>
    <w:rsid w:val="00B15FDA"/>
    <w:rsid w:val="00B168BE"/>
    <w:rsid w:val="00B16D95"/>
    <w:rsid w:val="00B174A6"/>
    <w:rsid w:val="00B21421"/>
    <w:rsid w:val="00B21B71"/>
    <w:rsid w:val="00B2230B"/>
    <w:rsid w:val="00B2250C"/>
    <w:rsid w:val="00B250A3"/>
    <w:rsid w:val="00B261C1"/>
    <w:rsid w:val="00B2741E"/>
    <w:rsid w:val="00B301AB"/>
    <w:rsid w:val="00B31A2E"/>
    <w:rsid w:val="00B31EBA"/>
    <w:rsid w:val="00B32F71"/>
    <w:rsid w:val="00B32FDF"/>
    <w:rsid w:val="00B337EE"/>
    <w:rsid w:val="00B33855"/>
    <w:rsid w:val="00B349A8"/>
    <w:rsid w:val="00B34F68"/>
    <w:rsid w:val="00B3530A"/>
    <w:rsid w:val="00B359E5"/>
    <w:rsid w:val="00B371DF"/>
    <w:rsid w:val="00B37C5B"/>
    <w:rsid w:val="00B40632"/>
    <w:rsid w:val="00B409CD"/>
    <w:rsid w:val="00B41806"/>
    <w:rsid w:val="00B4285B"/>
    <w:rsid w:val="00B43385"/>
    <w:rsid w:val="00B438FF"/>
    <w:rsid w:val="00B43AE8"/>
    <w:rsid w:val="00B44088"/>
    <w:rsid w:val="00B4551D"/>
    <w:rsid w:val="00B46AD7"/>
    <w:rsid w:val="00B47367"/>
    <w:rsid w:val="00B50880"/>
    <w:rsid w:val="00B5101D"/>
    <w:rsid w:val="00B5129A"/>
    <w:rsid w:val="00B5216E"/>
    <w:rsid w:val="00B529E1"/>
    <w:rsid w:val="00B5594E"/>
    <w:rsid w:val="00B56F3A"/>
    <w:rsid w:val="00B600C1"/>
    <w:rsid w:val="00B606A1"/>
    <w:rsid w:val="00B61737"/>
    <w:rsid w:val="00B618DE"/>
    <w:rsid w:val="00B61BD5"/>
    <w:rsid w:val="00B6300F"/>
    <w:rsid w:val="00B64A56"/>
    <w:rsid w:val="00B64E87"/>
    <w:rsid w:val="00B65A8B"/>
    <w:rsid w:val="00B65BAE"/>
    <w:rsid w:val="00B66600"/>
    <w:rsid w:val="00B678D4"/>
    <w:rsid w:val="00B67B5B"/>
    <w:rsid w:val="00B702B3"/>
    <w:rsid w:val="00B70AD7"/>
    <w:rsid w:val="00B72012"/>
    <w:rsid w:val="00B73BA5"/>
    <w:rsid w:val="00B74E67"/>
    <w:rsid w:val="00B76918"/>
    <w:rsid w:val="00B8054B"/>
    <w:rsid w:val="00B814E4"/>
    <w:rsid w:val="00B82DAA"/>
    <w:rsid w:val="00B82F38"/>
    <w:rsid w:val="00B83665"/>
    <w:rsid w:val="00B839A6"/>
    <w:rsid w:val="00B840C8"/>
    <w:rsid w:val="00B84AE5"/>
    <w:rsid w:val="00B85B65"/>
    <w:rsid w:val="00B85D9B"/>
    <w:rsid w:val="00B86352"/>
    <w:rsid w:val="00B90AA8"/>
    <w:rsid w:val="00B94AD9"/>
    <w:rsid w:val="00B95825"/>
    <w:rsid w:val="00B97033"/>
    <w:rsid w:val="00B97343"/>
    <w:rsid w:val="00B97419"/>
    <w:rsid w:val="00B97D94"/>
    <w:rsid w:val="00BA034F"/>
    <w:rsid w:val="00BA0801"/>
    <w:rsid w:val="00BA1007"/>
    <w:rsid w:val="00BA2475"/>
    <w:rsid w:val="00BA2BC9"/>
    <w:rsid w:val="00BA4DE8"/>
    <w:rsid w:val="00BA5C52"/>
    <w:rsid w:val="00BA6803"/>
    <w:rsid w:val="00BA7548"/>
    <w:rsid w:val="00BA755B"/>
    <w:rsid w:val="00BA7B10"/>
    <w:rsid w:val="00BB0ADA"/>
    <w:rsid w:val="00BB0E28"/>
    <w:rsid w:val="00BB208D"/>
    <w:rsid w:val="00BB22F8"/>
    <w:rsid w:val="00BB255D"/>
    <w:rsid w:val="00BB3599"/>
    <w:rsid w:val="00BB49C2"/>
    <w:rsid w:val="00BB5EFC"/>
    <w:rsid w:val="00BB60A1"/>
    <w:rsid w:val="00BB60C1"/>
    <w:rsid w:val="00BC06E0"/>
    <w:rsid w:val="00BC0D2C"/>
    <w:rsid w:val="00BC0F38"/>
    <w:rsid w:val="00BC1064"/>
    <w:rsid w:val="00BC10C6"/>
    <w:rsid w:val="00BC155F"/>
    <w:rsid w:val="00BC29B4"/>
    <w:rsid w:val="00BC3811"/>
    <w:rsid w:val="00BC4086"/>
    <w:rsid w:val="00BC76C5"/>
    <w:rsid w:val="00BD1AC2"/>
    <w:rsid w:val="00BD25F9"/>
    <w:rsid w:val="00BD4D4D"/>
    <w:rsid w:val="00BD503F"/>
    <w:rsid w:val="00BD55B5"/>
    <w:rsid w:val="00BD55BE"/>
    <w:rsid w:val="00BD6ED8"/>
    <w:rsid w:val="00BD71B7"/>
    <w:rsid w:val="00BD7534"/>
    <w:rsid w:val="00BE0CA3"/>
    <w:rsid w:val="00BE0E05"/>
    <w:rsid w:val="00BE10A6"/>
    <w:rsid w:val="00BE1524"/>
    <w:rsid w:val="00BE15EA"/>
    <w:rsid w:val="00BE2292"/>
    <w:rsid w:val="00BE22BB"/>
    <w:rsid w:val="00BE3A02"/>
    <w:rsid w:val="00BE488F"/>
    <w:rsid w:val="00BE5465"/>
    <w:rsid w:val="00BE5BD7"/>
    <w:rsid w:val="00BE5E7B"/>
    <w:rsid w:val="00BE64A2"/>
    <w:rsid w:val="00BE659F"/>
    <w:rsid w:val="00BF01B9"/>
    <w:rsid w:val="00BF0D5C"/>
    <w:rsid w:val="00BF1042"/>
    <w:rsid w:val="00BF10BF"/>
    <w:rsid w:val="00BF137E"/>
    <w:rsid w:val="00BF1635"/>
    <w:rsid w:val="00BF1987"/>
    <w:rsid w:val="00BF308A"/>
    <w:rsid w:val="00BF33DE"/>
    <w:rsid w:val="00BF3461"/>
    <w:rsid w:val="00BF3E08"/>
    <w:rsid w:val="00BF4EE8"/>
    <w:rsid w:val="00BF5474"/>
    <w:rsid w:val="00BF6783"/>
    <w:rsid w:val="00BF708E"/>
    <w:rsid w:val="00BF742A"/>
    <w:rsid w:val="00BF7BA2"/>
    <w:rsid w:val="00BF7D87"/>
    <w:rsid w:val="00C0014E"/>
    <w:rsid w:val="00C018B5"/>
    <w:rsid w:val="00C02F3F"/>
    <w:rsid w:val="00C042A4"/>
    <w:rsid w:val="00C06338"/>
    <w:rsid w:val="00C069E3"/>
    <w:rsid w:val="00C06CD7"/>
    <w:rsid w:val="00C104E1"/>
    <w:rsid w:val="00C1079C"/>
    <w:rsid w:val="00C13B34"/>
    <w:rsid w:val="00C13F65"/>
    <w:rsid w:val="00C14662"/>
    <w:rsid w:val="00C14FB7"/>
    <w:rsid w:val="00C1576C"/>
    <w:rsid w:val="00C15FFF"/>
    <w:rsid w:val="00C160EC"/>
    <w:rsid w:val="00C16479"/>
    <w:rsid w:val="00C1694F"/>
    <w:rsid w:val="00C171C4"/>
    <w:rsid w:val="00C17941"/>
    <w:rsid w:val="00C2078E"/>
    <w:rsid w:val="00C20A18"/>
    <w:rsid w:val="00C213C2"/>
    <w:rsid w:val="00C215A5"/>
    <w:rsid w:val="00C21FAC"/>
    <w:rsid w:val="00C223F1"/>
    <w:rsid w:val="00C2273E"/>
    <w:rsid w:val="00C227E3"/>
    <w:rsid w:val="00C22AF0"/>
    <w:rsid w:val="00C2357A"/>
    <w:rsid w:val="00C24C6D"/>
    <w:rsid w:val="00C25480"/>
    <w:rsid w:val="00C25B48"/>
    <w:rsid w:val="00C279E3"/>
    <w:rsid w:val="00C27DA8"/>
    <w:rsid w:val="00C3084C"/>
    <w:rsid w:val="00C31DED"/>
    <w:rsid w:val="00C31E76"/>
    <w:rsid w:val="00C327CC"/>
    <w:rsid w:val="00C32A09"/>
    <w:rsid w:val="00C33398"/>
    <w:rsid w:val="00C34FFA"/>
    <w:rsid w:val="00C35027"/>
    <w:rsid w:val="00C350BC"/>
    <w:rsid w:val="00C352B4"/>
    <w:rsid w:val="00C35A65"/>
    <w:rsid w:val="00C35CB9"/>
    <w:rsid w:val="00C364DE"/>
    <w:rsid w:val="00C365BF"/>
    <w:rsid w:val="00C405AC"/>
    <w:rsid w:val="00C41176"/>
    <w:rsid w:val="00C41547"/>
    <w:rsid w:val="00C4190D"/>
    <w:rsid w:val="00C421C5"/>
    <w:rsid w:val="00C430EA"/>
    <w:rsid w:val="00C43AA6"/>
    <w:rsid w:val="00C44290"/>
    <w:rsid w:val="00C45C0D"/>
    <w:rsid w:val="00C45FF0"/>
    <w:rsid w:val="00C46815"/>
    <w:rsid w:val="00C46C23"/>
    <w:rsid w:val="00C46E81"/>
    <w:rsid w:val="00C47653"/>
    <w:rsid w:val="00C47B58"/>
    <w:rsid w:val="00C47F44"/>
    <w:rsid w:val="00C505BB"/>
    <w:rsid w:val="00C505F6"/>
    <w:rsid w:val="00C52B1E"/>
    <w:rsid w:val="00C52EB4"/>
    <w:rsid w:val="00C542F5"/>
    <w:rsid w:val="00C54709"/>
    <w:rsid w:val="00C54F57"/>
    <w:rsid w:val="00C550E5"/>
    <w:rsid w:val="00C60947"/>
    <w:rsid w:val="00C60BE6"/>
    <w:rsid w:val="00C6258D"/>
    <w:rsid w:val="00C6273A"/>
    <w:rsid w:val="00C62C5F"/>
    <w:rsid w:val="00C63516"/>
    <w:rsid w:val="00C63A5D"/>
    <w:rsid w:val="00C64487"/>
    <w:rsid w:val="00C65681"/>
    <w:rsid w:val="00C67911"/>
    <w:rsid w:val="00C67E09"/>
    <w:rsid w:val="00C70704"/>
    <w:rsid w:val="00C723AA"/>
    <w:rsid w:val="00C7355F"/>
    <w:rsid w:val="00C73DDF"/>
    <w:rsid w:val="00C74A13"/>
    <w:rsid w:val="00C750B5"/>
    <w:rsid w:val="00C75B51"/>
    <w:rsid w:val="00C75D80"/>
    <w:rsid w:val="00C76085"/>
    <w:rsid w:val="00C77BDB"/>
    <w:rsid w:val="00C80F09"/>
    <w:rsid w:val="00C81795"/>
    <w:rsid w:val="00C81868"/>
    <w:rsid w:val="00C81B29"/>
    <w:rsid w:val="00C82868"/>
    <w:rsid w:val="00C83737"/>
    <w:rsid w:val="00C84437"/>
    <w:rsid w:val="00C85044"/>
    <w:rsid w:val="00C86F3D"/>
    <w:rsid w:val="00C87407"/>
    <w:rsid w:val="00C876C3"/>
    <w:rsid w:val="00C92CCE"/>
    <w:rsid w:val="00C957DA"/>
    <w:rsid w:val="00C96C41"/>
    <w:rsid w:val="00C976C4"/>
    <w:rsid w:val="00C97809"/>
    <w:rsid w:val="00C97EAF"/>
    <w:rsid w:val="00CA0045"/>
    <w:rsid w:val="00CA135B"/>
    <w:rsid w:val="00CA1516"/>
    <w:rsid w:val="00CA1E81"/>
    <w:rsid w:val="00CA2A6D"/>
    <w:rsid w:val="00CA3E5E"/>
    <w:rsid w:val="00CA403C"/>
    <w:rsid w:val="00CA5495"/>
    <w:rsid w:val="00CA5989"/>
    <w:rsid w:val="00CA5ADF"/>
    <w:rsid w:val="00CA5D6C"/>
    <w:rsid w:val="00CA6849"/>
    <w:rsid w:val="00CA6F6B"/>
    <w:rsid w:val="00CB00BE"/>
    <w:rsid w:val="00CB0BAA"/>
    <w:rsid w:val="00CB0CB1"/>
    <w:rsid w:val="00CB11F3"/>
    <w:rsid w:val="00CB1C2B"/>
    <w:rsid w:val="00CB1D9E"/>
    <w:rsid w:val="00CB1E47"/>
    <w:rsid w:val="00CB2662"/>
    <w:rsid w:val="00CB36A6"/>
    <w:rsid w:val="00CB387A"/>
    <w:rsid w:val="00CB4892"/>
    <w:rsid w:val="00CB48AC"/>
    <w:rsid w:val="00CB4B2B"/>
    <w:rsid w:val="00CB4C03"/>
    <w:rsid w:val="00CB5F50"/>
    <w:rsid w:val="00CB6250"/>
    <w:rsid w:val="00CB69C1"/>
    <w:rsid w:val="00CB6A2D"/>
    <w:rsid w:val="00CB7F2C"/>
    <w:rsid w:val="00CC0445"/>
    <w:rsid w:val="00CC0BEA"/>
    <w:rsid w:val="00CC10B2"/>
    <w:rsid w:val="00CC243D"/>
    <w:rsid w:val="00CC3251"/>
    <w:rsid w:val="00CC3260"/>
    <w:rsid w:val="00CC454D"/>
    <w:rsid w:val="00CC4DC0"/>
    <w:rsid w:val="00CC553E"/>
    <w:rsid w:val="00CC61CF"/>
    <w:rsid w:val="00CC66C1"/>
    <w:rsid w:val="00CC6DD9"/>
    <w:rsid w:val="00CD032A"/>
    <w:rsid w:val="00CD05AB"/>
    <w:rsid w:val="00CD4913"/>
    <w:rsid w:val="00CD4F9B"/>
    <w:rsid w:val="00CD538B"/>
    <w:rsid w:val="00CD5A70"/>
    <w:rsid w:val="00CD75E2"/>
    <w:rsid w:val="00CD7D5B"/>
    <w:rsid w:val="00CE0693"/>
    <w:rsid w:val="00CE08FA"/>
    <w:rsid w:val="00CE1C85"/>
    <w:rsid w:val="00CE2BA9"/>
    <w:rsid w:val="00CE3A1E"/>
    <w:rsid w:val="00CE44CC"/>
    <w:rsid w:val="00CE4F6D"/>
    <w:rsid w:val="00CE5B97"/>
    <w:rsid w:val="00CE66DD"/>
    <w:rsid w:val="00CE6759"/>
    <w:rsid w:val="00CE7C95"/>
    <w:rsid w:val="00CF0699"/>
    <w:rsid w:val="00CF1286"/>
    <w:rsid w:val="00CF1838"/>
    <w:rsid w:val="00CF1A2D"/>
    <w:rsid w:val="00CF1C30"/>
    <w:rsid w:val="00CF2179"/>
    <w:rsid w:val="00CF2198"/>
    <w:rsid w:val="00CF26A7"/>
    <w:rsid w:val="00CF3B86"/>
    <w:rsid w:val="00CF43A3"/>
    <w:rsid w:val="00CF451D"/>
    <w:rsid w:val="00CF4E2B"/>
    <w:rsid w:val="00CF54F8"/>
    <w:rsid w:val="00CF6388"/>
    <w:rsid w:val="00CF7EEC"/>
    <w:rsid w:val="00D00C2C"/>
    <w:rsid w:val="00D00C9F"/>
    <w:rsid w:val="00D02038"/>
    <w:rsid w:val="00D02880"/>
    <w:rsid w:val="00D02B1D"/>
    <w:rsid w:val="00D03261"/>
    <w:rsid w:val="00D04498"/>
    <w:rsid w:val="00D05618"/>
    <w:rsid w:val="00D059C3"/>
    <w:rsid w:val="00D063D5"/>
    <w:rsid w:val="00D108BF"/>
    <w:rsid w:val="00D10E5D"/>
    <w:rsid w:val="00D12654"/>
    <w:rsid w:val="00D129B9"/>
    <w:rsid w:val="00D12B69"/>
    <w:rsid w:val="00D12F5F"/>
    <w:rsid w:val="00D13457"/>
    <w:rsid w:val="00D1544A"/>
    <w:rsid w:val="00D159FB"/>
    <w:rsid w:val="00D16434"/>
    <w:rsid w:val="00D1697E"/>
    <w:rsid w:val="00D1771C"/>
    <w:rsid w:val="00D2140E"/>
    <w:rsid w:val="00D22A92"/>
    <w:rsid w:val="00D237CD"/>
    <w:rsid w:val="00D23EB0"/>
    <w:rsid w:val="00D24E17"/>
    <w:rsid w:val="00D25329"/>
    <w:rsid w:val="00D263B0"/>
    <w:rsid w:val="00D26651"/>
    <w:rsid w:val="00D270AA"/>
    <w:rsid w:val="00D3107B"/>
    <w:rsid w:val="00D31C1B"/>
    <w:rsid w:val="00D31CD0"/>
    <w:rsid w:val="00D31DA2"/>
    <w:rsid w:val="00D321B9"/>
    <w:rsid w:val="00D326E0"/>
    <w:rsid w:val="00D33192"/>
    <w:rsid w:val="00D33FA5"/>
    <w:rsid w:val="00D344A1"/>
    <w:rsid w:val="00D34C0E"/>
    <w:rsid w:val="00D36079"/>
    <w:rsid w:val="00D36E2D"/>
    <w:rsid w:val="00D370D4"/>
    <w:rsid w:val="00D41B08"/>
    <w:rsid w:val="00D41E16"/>
    <w:rsid w:val="00D420CE"/>
    <w:rsid w:val="00D4275E"/>
    <w:rsid w:val="00D43689"/>
    <w:rsid w:val="00D43E27"/>
    <w:rsid w:val="00D455B9"/>
    <w:rsid w:val="00D457BC"/>
    <w:rsid w:val="00D4653F"/>
    <w:rsid w:val="00D46861"/>
    <w:rsid w:val="00D46E8B"/>
    <w:rsid w:val="00D512FB"/>
    <w:rsid w:val="00D51935"/>
    <w:rsid w:val="00D51D46"/>
    <w:rsid w:val="00D52360"/>
    <w:rsid w:val="00D5281A"/>
    <w:rsid w:val="00D5521D"/>
    <w:rsid w:val="00D56227"/>
    <w:rsid w:val="00D567ED"/>
    <w:rsid w:val="00D56C34"/>
    <w:rsid w:val="00D57186"/>
    <w:rsid w:val="00D577BC"/>
    <w:rsid w:val="00D62ACE"/>
    <w:rsid w:val="00D63D50"/>
    <w:rsid w:val="00D63E80"/>
    <w:rsid w:val="00D65A85"/>
    <w:rsid w:val="00D65E79"/>
    <w:rsid w:val="00D66B74"/>
    <w:rsid w:val="00D708DA"/>
    <w:rsid w:val="00D717A4"/>
    <w:rsid w:val="00D71CE7"/>
    <w:rsid w:val="00D71E04"/>
    <w:rsid w:val="00D7259D"/>
    <w:rsid w:val="00D73929"/>
    <w:rsid w:val="00D73EE7"/>
    <w:rsid w:val="00D745AB"/>
    <w:rsid w:val="00D745BE"/>
    <w:rsid w:val="00D75558"/>
    <w:rsid w:val="00D760E6"/>
    <w:rsid w:val="00D76971"/>
    <w:rsid w:val="00D76D1E"/>
    <w:rsid w:val="00D76DE6"/>
    <w:rsid w:val="00D779AD"/>
    <w:rsid w:val="00D809BF"/>
    <w:rsid w:val="00D8185C"/>
    <w:rsid w:val="00D81A90"/>
    <w:rsid w:val="00D83485"/>
    <w:rsid w:val="00D83947"/>
    <w:rsid w:val="00D83AB5"/>
    <w:rsid w:val="00D8426D"/>
    <w:rsid w:val="00D85140"/>
    <w:rsid w:val="00D85176"/>
    <w:rsid w:val="00D8560E"/>
    <w:rsid w:val="00D857A2"/>
    <w:rsid w:val="00D86017"/>
    <w:rsid w:val="00D9133B"/>
    <w:rsid w:val="00D9179C"/>
    <w:rsid w:val="00D91933"/>
    <w:rsid w:val="00D91B76"/>
    <w:rsid w:val="00D92418"/>
    <w:rsid w:val="00D925FF"/>
    <w:rsid w:val="00D93258"/>
    <w:rsid w:val="00D93B32"/>
    <w:rsid w:val="00D972E5"/>
    <w:rsid w:val="00D97846"/>
    <w:rsid w:val="00D97968"/>
    <w:rsid w:val="00DA0F5C"/>
    <w:rsid w:val="00DA2070"/>
    <w:rsid w:val="00DA2117"/>
    <w:rsid w:val="00DA5C6F"/>
    <w:rsid w:val="00DA7264"/>
    <w:rsid w:val="00DA7EA3"/>
    <w:rsid w:val="00DB08EE"/>
    <w:rsid w:val="00DB0F98"/>
    <w:rsid w:val="00DB1F3B"/>
    <w:rsid w:val="00DB1FC1"/>
    <w:rsid w:val="00DB2646"/>
    <w:rsid w:val="00DB364B"/>
    <w:rsid w:val="00DB40E9"/>
    <w:rsid w:val="00DB4132"/>
    <w:rsid w:val="00DB4768"/>
    <w:rsid w:val="00DB4CC5"/>
    <w:rsid w:val="00DB58E6"/>
    <w:rsid w:val="00DB5E47"/>
    <w:rsid w:val="00DB6650"/>
    <w:rsid w:val="00DB6BCD"/>
    <w:rsid w:val="00DC2DB3"/>
    <w:rsid w:val="00DC561D"/>
    <w:rsid w:val="00DC6FF4"/>
    <w:rsid w:val="00DD0DF5"/>
    <w:rsid w:val="00DD242D"/>
    <w:rsid w:val="00DD31D4"/>
    <w:rsid w:val="00DD3DAD"/>
    <w:rsid w:val="00DD3DE7"/>
    <w:rsid w:val="00DD4A3C"/>
    <w:rsid w:val="00DD688B"/>
    <w:rsid w:val="00DE11D5"/>
    <w:rsid w:val="00DE2D02"/>
    <w:rsid w:val="00DE3143"/>
    <w:rsid w:val="00DE3290"/>
    <w:rsid w:val="00DE332A"/>
    <w:rsid w:val="00DE3898"/>
    <w:rsid w:val="00DE3C86"/>
    <w:rsid w:val="00DE3D41"/>
    <w:rsid w:val="00DE45B5"/>
    <w:rsid w:val="00DE4741"/>
    <w:rsid w:val="00DE477F"/>
    <w:rsid w:val="00DE4D15"/>
    <w:rsid w:val="00DE6295"/>
    <w:rsid w:val="00DE69FB"/>
    <w:rsid w:val="00DF0BCB"/>
    <w:rsid w:val="00DF1F2E"/>
    <w:rsid w:val="00DF2C15"/>
    <w:rsid w:val="00DF2EE4"/>
    <w:rsid w:val="00DF3EFF"/>
    <w:rsid w:val="00DF4471"/>
    <w:rsid w:val="00DF5549"/>
    <w:rsid w:val="00DF563E"/>
    <w:rsid w:val="00DF5853"/>
    <w:rsid w:val="00DF5A3F"/>
    <w:rsid w:val="00DF675B"/>
    <w:rsid w:val="00DF75D3"/>
    <w:rsid w:val="00DF7C3D"/>
    <w:rsid w:val="00E003E1"/>
    <w:rsid w:val="00E02A98"/>
    <w:rsid w:val="00E02AE2"/>
    <w:rsid w:val="00E046AB"/>
    <w:rsid w:val="00E0554A"/>
    <w:rsid w:val="00E05652"/>
    <w:rsid w:val="00E0579F"/>
    <w:rsid w:val="00E06EA9"/>
    <w:rsid w:val="00E078AE"/>
    <w:rsid w:val="00E07D61"/>
    <w:rsid w:val="00E1053C"/>
    <w:rsid w:val="00E10B58"/>
    <w:rsid w:val="00E10EFB"/>
    <w:rsid w:val="00E11378"/>
    <w:rsid w:val="00E11DEC"/>
    <w:rsid w:val="00E1281B"/>
    <w:rsid w:val="00E129D4"/>
    <w:rsid w:val="00E12B6C"/>
    <w:rsid w:val="00E1381F"/>
    <w:rsid w:val="00E13C7E"/>
    <w:rsid w:val="00E13C94"/>
    <w:rsid w:val="00E14504"/>
    <w:rsid w:val="00E1461A"/>
    <w:rsid w:val="00E15A3A"/>
    <w:rsid w:val="00E15B85"/>
    <w:rsid w:val="00E16A15"/>
    <w:rsid w:val="00E1797B"/>
    <w:rsid w:val="00E17A59"/>
    <w:rsid w:val="00E2359D"/>
    <w:rsid w:val="00E23A74"/>
    <w:rsid w:val="00E24D92"/>
    <w:rsid w:val="00E25F55"/>
    <w:rsid w:val="00E3041C"/>
    <w:rsid w:val="00E3055A"/>
    <w:rsid w:val="00E3120D"/>
    <w:rsid w:val="00E3121B"/>
    <w:rsid w:val="00E31334"/>
    <w:rsid w:val="00E31D7F"/>
    <w:rsid w:val="00E327F6"/>
    <w:rsid w:val="00E32EFF"/>
    <w:rsid w:val="00E336BA"/>
    <w:rsid w:val="00E33A70"/>
    <w:rsid w:val="00E34619"/>
    <w:rsid w:val="00E363AB"/>
    <w:rsid w:val="00E363C1"/>
    <w:rsid w:val="00E3778A"/>
    <w:rsid w:val="00E4231E"/>
    <w:rsid w:val="00E43246"/>
    <w:rsid w:val="00E4364C"/>
    <w:rsid w:val="00E43661"/>
    <w:rsid w:val="00E44285"/>
    <w:rsid w:val="00E44BA6"/>
    <w:rsid w:val="00E4584C"/>
    <w:rsid w:val="00E45F31"/>
    <w:rsid w:val="00E462E8"/>
    <w:rsid w:val="00E50BE8"/>
    <w:rsid w:val="00E5105E"/>
    <w:rsid w:val="00E51440"/>
    <w:rsid w:val="00E520DB"/>
    <w:rsid w:val="00E522B6"/>
    <w:rsid w:val="00E5272A"/>
    <w:rsid w:val="00E5302C"/>
    <w:rsid w:val="00E54A1C"/>
    <w:rsid w:val="00E54C19"/>
    <w:rsid w:val="00E54DBE"/>
    <w:rsid w:val="00E54DED"/>
    <w:rsid w:val="00E558DA"/>
    <w:rsid w:val="00E5733D"/>
    <w:rsid w:val="00E57707"/>
    <w:rsid w:val="00E57A52"/>
    <w:rsid w:val="00E57C24"/>
    <w:rsid w:val="00E603F0"/>
    <w:rsid w:val="00E617DB"/>
    <w:rsid w:val="00E624DF"/>
    <w:rsid w:val="00E627B7"/>
    <w:rsid w:val="00E63477"/>
    <w:rsid w:val="00E63FF4"/>
    <w:rsid w:val="00E645F5"/>
    <w:rsid w:val="00E658B3"/>
    <w:rsid w:val="00E66A27"/>
    <w:rsid w:val="00E6708C"/>
    <w:rsid w:val="00E7179C"/>
    <w:rsid w:val="00E71E1A"/>
    <w:rsid w:val="00E72B04"/>
    <w:rsid w:val="00E733DE"/>
    <w:rsid w:val="00E73813"/>
    <w:rsid w:val="00E74902"/>
    <w:rsid w:val="00E7500F"/>
    <w:rsid w:val="00E76370"/>
    <w:rsid w:val="00E76568"/>
    <w:rsid w:val="00E76C8C"/>
    <w:rsid w:val="00E7767A"/>
    <w:rsid w:val="00E80139"/>
    <w:rsid w:val="00E8060E"/>
    <w:rsid w:val="00E81553"/>
    <w:rsid w:val="00E81D40"/>
    <w:rsid w:val="00E82599"/>
    <w:rsid w:val="00E834B6"/>
    <w:rsid w:val="00E8434F"/>
    <w:rsid w:val="00E853EB"/>
    <w:rsid w:val="00E8721F"/>
    <w:rsid w:val="00E872C8"/>
    <w:rsid w:val="00E87884"/>
    <w:rsid w:val="00E903A5"/>
    <w:rsid w:val="00E9068B"/>
    <w:rsid w:val="00E909D0"/>
    <w:rsid w:val="00E918ED"/>
    <w:rsid w:val="00E9226D"/>
    <w:rsid w:val="00E92825"/>
    <w:rsid w:val="00E92FAF"/>
    <w:rsid w:val="00E92FC6"/>
    <w:rsid w:val="00E94E8B"/>
    <w:rsid w:val="00E953FC"/>
    <w:rsid w:val="00E97425"/>
    <w:rsid w:val="00E97898"/>
    <w:rsid w:val="00EA1E56"/>
    <w:rsid w:val="00EA1E71"/>
    <w:rsid w:val="00EA2C75"/>
    <w:rsid w:val="00EA30DB"/>
    <w:rsid w:val="00EA5170"/>
    <w:rsid w:val="00EA6842"/>
    <w:rsid w:val="00EA6CD5"/>
    <w:rsid w:val="00EA6D2B"/>
    <w:rsid w:val="00EA711B"/>
    <w:rsid w:val="00EA7DEB"/>
    <w:rsid w:val="00EB0C2B"/>
    <w:rsid w:val="00EB1978"/>
    <w:rsid w:val="00EB205E"/>
    <w:rsid w:val="00EB448C"/>
    <w:rsid w:val="00EB4BEF"/>
    <w:rsid w:val="00EB5333"/>
    <w:rsid w:val="00EB5867"/>
    <w:rsid w:val="00EB5D5E"/>
    <w:rsid w:val="00EB6442"/>
    <w:rsid w:val="00EB6795"/>
    <w:rsid w:val="00EB6A64"/>
    <w:rsid w:val="00EB6E0A"/>
    <w:rsid w:val="00EB7B0F"/>
    <w:rsid w:val="00EB7C14"/>
    <w:rsid w:val="00EC1524"/>
    <w:rsid w:val="00EC2985"/>
    <w:rsid w:val="00EC2AA5"/>
    <w:rsid w:val="00EC3D68"/>
    <w:rsid w:val="00EC4B58"/>
    <w:rsid w:val="00EC52FD"/>
    <w:rsid w:val="00EC5355"/>
    <w:rsid w:val="00EC55CD"/>
    <w:rsid w:val="00EC7CD9"/>
    <w:rsid w:val="00ED0AEB"/>
    <w:rsid w:val="00ED0BBC"/>
    <w:rsid w:val="00ED18E0"/>
    <w:rsid w:val="00ED2237"/>
    <w:rsid w:val="00ED239F"/>
    <w:rsid w:val="00ED2B29"/>
    <w:rsid w:val="00ED458E"/>
    <w:rsid w:val="00ED54F3"/>
    <w:rsid w:val="00EE0056"/>
    <w:rsid w:val="00EE0EF2"/>
    <w:rsid w:val="00EE1FB0"/>
    <w:rsid w:val="00EE3100"/>
    <w:rsid w:val="00EE348F"/>
    <w:rsid w:val="00EE367B"/>
    <w:rsid w:val="00EE3B2E"/>
    <w:rsid w:val="00EE3C5F"/>
    <w:rsid w:val="00EE411A"/>
    <w:rsid w:val="00EE41DA"/>
    <w:rsid w:val="00EE51AF"/>
    <w:rsid w:val="00EE5A92"/>
    <w:rsid w:val="00EE62C7"/>
    <w:rsid w:val="00EE68E7"/>
    <w:rsid w:val="00EE690F"/>
    <w:rsid w:val="00EE6FE2"/>
    <w:rsid w:val="00EE715E"/>
    <w:rsid w:val="00EE7C63"/>
    <w:rsid w:val="00EF02F0"/>
    <w:rsid w:val="00EF2C72"/>
    <w:rsid w:val="00EF3492"/>
    <w:rsid w:val="00EF4739"/>
    <w:rsid w:val="00EF4C03"/>
    <w:rsid w:val="00EF57BF"/>
    <w:rsid w:val="00EF6DD5"/>
    <w:rsid w:val="00EF7978"/>
    <w:rsid w:val="00F002A3"/>
    <w:rsid w:val="00F01473"/>
    <w:rsid w:val="00F017FC"/>
    <w:rsid w:val="00F01E9E"/>
    <w:rsid w:val="00F01F57"/>
    <w:rsid w:val="00F03017"/>
    <w:rsid w:val="00F0452C"/>
    <w:rsid w:val="00F04A60"/>
    <w:rsid w:val="00F05063"/>
    <w:rsid w:val="00F060E5"/>
    <w:rsid w:val="00F06B4D"/>
    <w:rsid w:val="00F06E69"/>
    <w:rsid w:val="00F104D0"/>
    <w:rsid w:val="00F1252C"/>
    <w:rsid w:val="00F12A0C"/>
    <w:rsid w:val="00F12E25"/>
    <w:rsid w:val="00F13393"/>
    <w:rsid w:val="00F1493F"/>
    <w:rsid w:val="00F15C42"/>
    <w:rsid w:val="00F15D93"/>
    <w:rsid w:val="00F16023"/>
    <w:rsid w:val="00F16244"/>
    <w:rsid w:val="00F17018"/>
    <w:rsid w:val="00F17821"/>
    <w:rsid w:val="00F20F5A"/>
    <w:rsid w:val="00F2139E"/>
    <w:rsid w:val="00F2182A"/>
    <w:rsid w:val="00F21893"/>
    <w:rsid w:val="00F223E1"/>
    <w:rsid w:val="00F23471"/>
    <w:rsid w:val="00F243CA"/>
    <w:rsid w:val="00F24669"/>
    <w:rsid w:val="00F24F95"/>
    <w:rsid w:val="00F26A5D"/>
    <w:rsid w:val="00F26B76"/>
    <w:rsid w:val="00F30062"/>
    <w:rsid w:val="00F30BE9"/>
    <w:rsid w:val="00F31134"/>
    <w:rsid w:val="00F3123B"/>
    <w:rsid w:val="00F3222D"/>
    <w:rsid w:val="00F34031"/>
    <w:rsid w:val="00F3405D"/>
    <w:rsid w:val="00F349A2"/>
    <w:rsid w:val="00F34D28"/>
    <w:rsid w:val="00F3535D"/>
    <w:rsid w:val="00F3536F"/>
    <w:rsid w:val="00F3569F"/>
    <w:rsid w:val="00F35D9A"/>
    <w:rsid w:val="00F37025"/>
    <w:rsid w:val="00F37CBB"/>
    <w:rsid w:val="00F40C4A"/>
    <w:rsid w:val="00F41661"/>
    <w:rsid w:val="00F41B41"/>
    <w:rsid w:val="00F4349D"/>
    <w:rsid w:val="00F43A53"/>
    <w:rsid w:val="00F43B97"/>
    <w:rsid w:val="00F44729"/>
    <w:rsid w:val="00F45493"/>
    <w:rsid w:val="00F454BB"/>
    <w:rsid w:val="00F461A6"/>
    <w:rsid w:val="00F47282"/>
    <w:rsid w:val="00F50A1A"/>
    <w:rsid w:val="00F52195"/>
    <w:rsid w:val="00F52BF0"/>
    <w:rsid w:val="00F542F5"/>
    <w:rsid w:val="00F54DE9"/>
    <w:rsid w:val="00F5603E"/>
    <w:rsid w:val="00F5606A"/>
    <w:rsid w:val="00F56E08"/>
    <w:rsid w:val="00F5788E"/>
    <w:rsid w:val="00F57937"/>
    <w:rsid w:val="00F57CEF"/>
    <w:rsid w:val="00F60266"/>
    <w:rsid w:val="00F603F1"/>
    <w:rsid w:val="00F60E53"/>
    <w:rsid w:val="00F624D3"/>
    <w:rsid w:val="00F62666"/>
    <w:rsid w:val="00F65F41"/>
    <w:rsid w:val="00F67DB3"/>
    <w:rsid w:val="00F721BF"/>
    <w:rsid w:val="00F72F36"/>
    <w:rsid w:val="00F73491"/>
    <w:rsid w:val="00F734D8"/>
    <w:rsid w:val="00F75D05"/>
    <w:rsid w:val="00F767D9"/>
    <w:rsid w:val="00F76CA8"/>
    <w:rsid w:val="00F77121"/>
    <w:rsid w:val="00F773F4"/>
    <w:rsid w:val="00F80538"/>
    <w:rsid w:val="00F80761"/>
    <w:rsid w:val="00F80D3D"/>
    <w:rsid w:val="00F811D8"/>
    <w:rsid w:val="00F81389"/>
    <w:rsid w:val="00F816E2"/>
    <w:rsid w:val="00F857AA"/>
    <w:rsid w:val="00F8651B"/>
    <w:rsid w:val="00F86A7D"/>
    <w:rsid w:val="00F874C6"/>
    <w:rsid w:val="00F927E8"/>
    <w:rsid w:val="00F92FF5"/>
    <w:rsid w:val="00F930B3"/>
    <w:rsid w:val="00F93235"/>
    <w:rsid w:val="00F937C4"/>
    <w:rsid w:val="00F9398E"/>
    <w:rsid w:val="00F93C16"/>
    <w:rsid w:val="00F93E67"/>
    <w:rsid w:val="00F95C8A"/>
    <w:rsid w:val="00F95D3F"/>
    <w:rsid w:val="00F9628B"/>
    <w:rsid w:val="00F96421"/>
    <w:rsid w:val="00F96913"/>
    <w:rsid w:val="00F96C1D"/>
    <w:rsid w:val="00F9740F"/>
    <w:rsid w:val="00F97564"/>
    <w:rsid w:val="00F97933"/>
    <w:rsid w:val="00F97C11"/>
    <w:rsid w:val="00FA0815"/>
    <w:rsid w:val="00FA0E81"/>
    <w:rsid w:val="00FA0FF1"/>
    <w:rsid w:val="00FA1084"/>
    <w:rsid w:val="00FA2541"/>
    <w:rsid w:val="00FA3A00"/>
    <w:rsid w:val="00FA46F8"/>
    <w:rsid w:val="00FA4E38"/>
    <w:rsid w:val="00FA5602"/>
    <w:rsid w:val="00FA6DB3"/>
    <w:rsid w:val="00FA6E5E"/>
    <w:rsid w:val="00FA7510"/>
    <w:rsid w:val="00FA77C5"/>
    <w:rsid w:val="00FA7B9E"/>
    <w:rsid w:val="00FB189C"/>
    <w:rsid w:val="00FB212D"/>
    <w:rsid w:val="00FB238C"/>
    <w:rsid w:val="00FB2C52"/>
    <w:rsid w:val="00FB3032"/>
    <w:rsid w:val="00FB3C68"/>
    <w:rsid w:val="00FB4810"/>
    <w:rsid w:val="00FB51B2"/>
    <w:rsid w:val="00FB55D9"/>
    <w:rsid w:val="00FB639E"/>
    <w:rsid w:val="00FC1F37"/>
    <w:rsid w:val="00FC3CFE"/>
    <w:rsid w:val="00FC3DD6"/>
    <w:rsid w:val="00FC49D6"/>
    <w:rsid w:val="00FC4ACE"/>
    <w:rsid w:val="00FC4E4C"/>
    <w:rsid w:val="00FC5372"/>
    <w:rsid w:val="00FC58B7"/>
    <w:rsid w:val="00FC6C83"/>
    <w:rsid w:val="00FD028A"/>
    <w:rsid w:val="00FD0411"/>
    <w:rsid w:val="00FD0C96"/>
    <w:rsid w:val="00FD1798"/>
    <w:rsid w:val="00FD2844"/>
    <w:rsid w:val="00FD2896"/>
    <w:rsid w:val="00FD2EB9"/>
    <w:rsid w:val="00FD2FFA"/>
    <w:rsid w:val="00FD32D3"/>
    <w:rsid w:val="00FD38D0"/>
    <w:rsid w:val="00FD3FB9"/>
    <w:rsid w:val="00FD4CA0"/>
    <w:rsid w:val="00FD5A62"/>
    <w:rsid w:val="00FD5EBA"/>
    <w:rsid w:val="00FD6272"/>
    <w:rsid w:val="00FD710B"/>
    <w:rsid w:val="00FD7166"/>
    <w:rsid w:val="00FD7264"/>
    <w:rsid w:val="00FE04DC"/>
    <w:rsid w:val="00FE0582"/>
    <w:rsid w:val="00FE06BB"/>
    <w:rsid w:val="00FE17CD"/>
    <w:rsid w:val="00FE2010"/>
    <w:rsid w:val="00FE34F5"/>
    <w:rsid w:val="00FE36F5"/>
    <w:rsid w:val="00FE3B6E"/>
    <w:rsid w:val="00FE4147"/>
    <w:rsid w:val="00FE4FE0"/>
    <w:rsid w:val="00FE5688"/>
    <w:rsid w:val="00FE6344"/>
    <w:rsid w:val="00FE7204"/>
    <w:rsid w:val="00FE7A97"/>
    <w:rsid w:val="00FE7CDE"/>
    <w:rsid w:val="00FF2BCF"/>
    <w:rsid w:val="00FF2D9F"/>
    <w:rsid w:val="00FF3BF8"/>
    <w:rsid w:val="00FF3E46"/>
    <w:rsid w:val="00FF43E8"/>
    <w:rsid w:val="00FF485D"/>
    <w:rsid w:val="00FF4CED"/>
    <w:rsid w:val="00FF54CC"/>
    <w:rsid w:val="00FF6593"/>
    <w:rsid w:val="00FF66B9"/>
    <w:rsid w:val="00FF6AA8"/>
    <w:rsid w:val="00FF76E5"/>
    <w:rsid w:val="00FF7BEB"/>
    <w:rsid w:val="4A1D2729"/>
    <w:rsid w:val="5563CA3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E9D7F"/>
  <w15:chartTrackingRefBased/>
  <w15:docId w15:val="{9E884191-A34B-4119-AA2F-00FDC6AE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B64E87"/>
    <w:rPr>
      <w:color w:val="FF0000"/>
      <w:lang w:eastAsia="en-US"/>
    </w:rPr>
  </w:style>
  <w:style w:type="character" w:customStyle="1" w:styleId="TAHCar">
    <w:name w:val="TAH Car"/>
    <w:link w:val="TAH"/>
    <w:rsid w:val="007E20F1"/>
    <w:rPr>
      <w:rFonts w:ascii="Arial" w:hAnsi="Arial"/>
      <w:b/>
      <w:color w:val="000000"/>
      <w:sz w:val="18"/>
      <w:lang w:val="en-GB" w:eastAsia="ja-JP"/>
    </w:rPr>
  </w:style>
  <w:style w:type="character" w:customStyle="1" w:styleId="B2Char">
    <w:name w:val="B2 Char"/>
    <w:link w:val="B2"/>
    <w:rsid w:val="002927F0"/>
    <w:rPr>
      <w:color w:val="000000"/>
      <w:lang w:val="en-GB" w:eastAsia="ja-JP"/>
    </w:rPr>
  </w:style>
  <w:style w:type="character" w:customStyle="1" w:styleId="NOZchn">
    <w:name w:val="NO Zchn"/>
    <w:locked/>
    <w:rsid w:val="002927F0"/>
    <w:rPr>
      <w:lang w:val="en-GB" w:eastAsia="en-US"/>
    </w:rPr>
  </w:style>
  <w:style w:type="paragraph" w:styleId="List">
    <w:name w:val="List"/>
    <w:basedOn w:val="Normal"/>
    <w:rsid w:val="00C92CCE"/>
    <w:pPr>
      <w:ind w:left="283" w:hanging="283"/>
      <w:contextualSpacing/>
    </w:pPr>
  </w:style>
  <w:style w:type="paragraph" w:styleId="ListNumber">
    <w:name w:val="List Number"/>
    <w:basedOn w:val="Normal"/>
    <w:rsid w:val="003B3CE2"/>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32772745">
      <w:bodyDiv w:val="1"/>
      <w:marLeft w:val="0"/>
      <w:marRight w:val="0"/>
      <w:marTop w:val="0"/>
      <w:marBottom w:val="0"/>
      <w:divBdr>
        <w:top w:val="none" w:sz="0" w:space="0" w:color="auto"/>
        <w:left w:val="none" w:sz="0" w:space="0" w:color="auto"/>
        <w:bottom w:val="none" w:sz="0" w:space="0" w:color="auto"/>
        <w:right w:val="none" w:sz="0" w:space="0" w:color="auto"/>
      </w:divBdr>
    </w:div>
    <w:div w:id="19176816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07368244">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5617076">
      <w:bodyDiv w:val="1"/>
      <w:marLeft w:val="0"/>
      <w:marRight w:val="0"/>
      <w:marTop w:val="0"/>
      <w:marBottom w:val="0"/>
      <w:divBdr>
        <w:top w:val="none" w:sz="0" w:space="0" w:color="auto"/>
        <w:left w:val="none" w:sz="0" w:space="0" w:color="auto"/>
        <w:bottom w:val="none" w:sz="0" w:space="0" w:color="auto"/>
        <w:right w:val="none" w:sz="0" w:space="0" w:color="auto"/>
      </w:divBdr>
    </w:div>
    <w:div w:id="1074620160">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52300883">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16CA-214A-4F10-9703-0FF50110D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A7D50-66FA-44EB-A3E3-E9E45522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16A0D-55B3-4294-B21E-519D962E045A}">
  <ds:schemaRefs>
    <ds:schemaRef ds:uri="http://schemas.microsoft.com/sharepoint/v3/contenttype/forms"/>
  </ds:schemaRefs>
</ds:datastoreItem>
</file>

<file path=customXml/itemProps4.xml><?xml version="1.0" encoding="utf-8"?>
<ds:datastoreItem xmlns:ds="http://schemas.openxmlformats.org/officeDocument/2006/customXml" ds:itemID="{EA8CA8E4-B739-46F0-AEC8-0A81CD07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1615</Words>
  <Characters>8332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Ericsson1</cp:lastModifiedBy>
  <cp:revision>10</cp:revision>
  <cp:lastPrinted>2014-09-10T09:04:00Z</cp:lastPrinted>
  <dcterms:created xsi:type="dcterms:W3CDTF">2020-08-05T13:16:00Z</dcterms:created>
  <dcterms:modified xsi:type="dcterms:W3CDTF">2020-08-05T14:48:00Z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