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#13</w:t>
      </w:r>
      <w:r w:rsidR="00533EA7">
        <w:rPr>
          <w:rFonts w:ascii="Arial" w:eastAsia="Arial Unicode MS" w:hAnsi="Arial" w:cs="Arial"/>
          <w:b/>
          <w:bCs/>
          <w:sz w:val="24"/>
        </w:rPr>
        <w:t>9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宋体" w:hAnsi="Arial"/>
          <w:b/>
          <w:i/>
          <w:noProof/>
          <w:color w:val="auto"/>
          <w:sz w:val="28"/>
          <w:lang w:eastAsia="en-US"/>
        </w:rPr>
        <w:t>S2-200</w:t>
      </w:r>
      <w:r w:rsidR="00894F1D" w:rsidRPr="007573CC">
        <w:rPr>
          <w:rFonts w:ascii="Arial" w:eastAsia="宋体" w:hAnsi="Arial"/>
          <w:b/>
          <w:i/>
          <w:noProof/>
          <w:color w:val="auto"/>
          <w:sz w:val="28"/>
          <w:highlight w:val="green"/>
          <w:lang w:eastAsia="en-US"/>
        </w:rPr>
        <w:t>xxxx</w:t>
      </w:r>
    </w:p>
    <w:p w:rsidR="00A24F28" w:rsidRPr="003244C5" w:rsidRDefault="00F47CC0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Elbonia</w:t>
      </w:r>
      <w:r w:rsidR="00C51CC5">
        <w:rPr>
          <w:rFonts w:ascii="Arial" w:eastAsia="Arial Unicode MS" w:hAnsi="Arial" w:cs="Arial"/>
          <w:b/>
          <w:bCs/>
          <w:sz w:val="24"/>
        </w:rPr>
        <w:t xml:space="preserve">, </w:t>
      </w:r>
      <w:r w:rsidR="00FC4794">
        <w:rPr>
          <w:rFonts w:ascii="Arial" w:eastAsia="Arial Unicode MS" w:hAnsi="Arial" w:cs="Arial"/>
          <w:b/>
          <w:bCs/>
          <w:sz w:val="24"/>
        </w:rPr>
        <w:t>August 19</w:t>
      </w:r>
      <w:r w:rsidR="00C871EF">
        <w:rPr>
          <w:rFonts w:ascii="Arial" w:eastAsia="Arial Unicode MS" w:hAnsi="Arial" w:cs="Arial"/>
          <w:b/>
          <w:bCs/>
          <w:sz w:val="24"/>
        </w:rPr>
        <w:t xml:space="preserve"> –</w:t>
      </w:r>
      <w:r w:rsidR="00E72791">
        <w:rPr>
          <w:rFonts w:ascii="Arial" w:eastAsia="Arial Unicode MS" w:hAnsi="Arial" w:cs="Arial"/>
          <w:b/>
          <w:bCs/>
          <w:sz w:val="24"/>
        </w:rPr>
        <w:t xml:space="preserve"> </w:t>
      </w:r>
      <w:r w:rsidR="00CD7843">
        <w:rPr>
          <w:rFonts w:ascii="Arial" w:eastAsia="Arial Unicode MS" w:hAnsi="Arial" w:cs="Arial"/>
          <w:b/>
          <w:bCs/>
          <w:sz w:val="24"/>
        </w:rPr>
        <w:t>September 1</w:t>
      </w:r>
      <w:r w:rsidR="00B14987">
        <w:rPr>
          <w:rFonts w:ascii="Arial" w:eastAsia="Arial Unicode MS" w:hAnsi="Arial" w:cs="Arial"/>
          <w:b/>
          <w:bCs/>
          <w:sz w:val="24"/>
        </w:rPr>
        <w:t>, 2020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S2-200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:rsidR="00A24F28" w:rsidRPr="00927C1B" w:rsidRDefault="00A24F28" w:rsidP="00A24F28">
      <w:pPr>
        <w:rPr>
          <w:rFonts w:ascii="Arial" w:hAnsi="Arial" w:cs="Arial"/>
        </w:rPr>
      </w:pPr>
    </w:p>
    <w:p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>Huawei</w:t>
      </w:r>
      <w:r w:rsidR="000A279F">
        <w:rPr>
          <w:rFonts w:ascii="Arial" w:hAnsi="Arial" w:cs="Arial"/>
          <w:b/>
        </w:rPr>
        <w:t xml:space="preserve"> (Rapporteur)</w:t>
      </w:r>
    </w:p>
    <w:p w:rsidR="007C2972" w:rsidRPr="000A279F" w:rsidRDefault="00A24F28" w:rsidP="000A279F">
      <w:pPr>
        <w:ind w:left="2127" w:hanging="2127"/>
        <w:rPr>
          <w:rFonts w:ascii="Arial" w:eastAsia="MS Mincho" w:hAnsi="Arial" w:cs="Arial"/>
          <w:b/>
          <w:lang w:val="en-US"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bookmarkStart w:id="0" w:name="_GoBack"/>
      <w:r w:rsidR="000A279F" w:rsidRPr="000A279F">
        <w:rPr>
          <w:rFonts w:ascii="Arial" w:hAnsi="Arial" w:cs="Arial"/>
          <w:b/>
          <w:bCs/>
          <w:lang w:val="en-US"/>
        </w:rPr>
        <w:t xml:space="preserve">Way forward </w:t>
      </w:r>
      <w:r w:rsidR="00DD174D">
        <w:rPr>
          <w:rFonts w:ascii="Arial" w:hAnsi="Arial" w:cs="Arial"/>
          <w:b/>
          <w:bCs/>
          <w:lang w:val="en-US"/>
        </w:rPr>
        <w:t>of</w:t>
      </w:r>
      <w:r w:rsidR="000A279F" w:rsidRPr="000A279F">
        <w:rPr>
          <w:rFonts w:ascii="Arial" w:hAnsi="Arial" w:cs="Arial"/>
          <w:b/>
          <w:bCs/>
          <w:lang w:val="en-US"/>
        </w:rPr>
        <w:t xml:space="preserve"> KI #3</w:t>
      </w:r>
      <w:bookmarkEnd w:id="0"/>
    </w:p>
    <w:p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0A279F">
        <w:rPr>
          <w:rFonts w:ascii="Arial" w:hAnsi="Arial" w:cs="Arial"/>
          <w:b/>
        </w:rPr>
        <w:t>8.</w:t>
      </w:r>
      <w:r w:rsidR="000A279F" w:rsidRPr="000A279F">
        <w:rPr>
          <w:rFonts w:ascii="Arial" w:hAnsi="Arial" w:cs="Arial"/>
          <w:b/>
          <w:highlight w:val="green"/>
        </w:rPr>
        <w:t>X</w:t>
      </w:r>
    </w:p>
    <w:p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B668D8" w:rsidRPr="007A6715">
        <w:rPr>
          <w:rFonts w:ascii="Arial" w:hAnsi="Arial" w:cs="Arial"/>
          <w:b/>
        </w:rPr>
        <w:t xml:space="preserve">FS_5MBS / </w:t>
      </w:r>
      <w:r w:rsidR="00462B3D" w:rsidRPr="007A6715">
        <w:rPr>
          <w:rFonts w:ascii="Arial" w:hAnsi="Arial" w:cs="Arial"/>
          <w:b/>
        </w:rPr>
        <w:t>Rel-17</w:t>
      </w:r>
    </w:p>
    <w:p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C76BBA" w:rsidRPr="00A75E2F">
        <w:rPr>
          <w:rFonts w:ascii="Arial" w:hAnsi="Arial" w:cs="Arial"/>
          <w:i/>
        </w:rPr>
        <w:t xml:space="preserve">This contribution </w:t>
      </w:r>
      <w:r w:rsidR="00A75E2F" w:rsidRPr="00A75E2F">
        <w:rPr>
          <w:rFonts w:ascii="Arial" w:hAnsi="Arial" w:cs="Arial"/>
          <w:i/>
        </w:rPr>
        <w:t xml:space="preserve">suggests </w:t>
      </w:r>
      <w:r w:rsidR="00A75E2F">
        <w:rPr>
          <w:rFonts w:ascii="Arial" w:hAnsi="Arial" w:cs="Arial"/>
          <w:i/>
        </w:rPr>
        <w:t>not address</w:t>
      </w:r>
      <w:r w:rsidR="00CF53D1">
        <w:rPr>
          <w:rFonts w:ascii="Arial" w:hAnsi="Arial" w:cs="Arial"/>
          <w:i/>
        </w:rPr>
        <w:t>ing</w:t>
      </w:r>
      <w:r w:rsidR="00A75E2F">
        <w:rPr>
          <w:rFonts w:ascii="Arial" w:hAnsi="Arial" w:cs="Arial"/>
          <w:i/>
        </w:rPr>
        <w:t xml:space="preserve"> KI#3 </w:t>
      </w:r>
      <w:r w:rsidR="005000C1">
        <w:rPr>
          <w:rFonts w:ascii="Arial" w:hAnsi="Arial" w:cs="Arial"/>
          <w:i/>
        </w:rPr>
        <w:t xml:space="preserve">separately </w:t>
      </w:r>
      <w:r w:rsidR="00A75E2F">
        <w:rPr>
          <w:rFonts w:ascii="Arial" w:hAnsi="Arial" w:cs="Arial"/>
          <w:i/>
        </w:rPr>
        <w:t>in Rel-17 timeframe.</w:t>
      </w:r>
      <w:r w:rsidR="00346050">
        <w:rPr>
          <w:rFonts w:ascii="Arial" w:hAnsi="Arial" w:cs="Arial"/>
          <w:i/>
        </w:rPr>
        <w:t xml:space="preserve"> </w:t>
      </w:r>
    </w:p>
    <w:p w:rsidR="00BA3542" w:rsidRDefault="00BE6AFC" w:rsidP="00BA3542">
      <w:pPr>
        <w:pStyle w:val="1"/>
        <w:numPr>
          <w:ilvl w:val="0"/>
          <w:numId w:val="16"/>
        </w:numPr>
      </w:pPr>
      <w:r w:rsidRPr="00564AE9">
        <w:t>Discussion</w:t>
      </w:r>
    </w:p>
    <w:p w:rsidR="00BA3542" w:rsidRDefault="00772D96" w:rsidP="00BA3542">
      <w:pPr>
        <w:rPr>
          <w:rFonts w:eastAsia="MS Mincho"/>
          <w:lang w:val="en-US"/>
        </w:rPr>
      </w:pPr>
      <w:r>
        <w:rPr>
          <w:rFonts w:eastAsia="MS Mincho"/>
        </w:rPr>
        <w:t>Until</w:t>
      </w:r>
      <w:r w:rsidR="00BA3542">
        <w:rPr>
          <w:rFonts w:eastAsia="MS Mincho" w:hint="eastAsia"/>
        </w:rPr>
        <w:t xml:space="preserve"> now there is no solution</w:t>
      </w:r>
      <w:r w:rsidR="00BA3542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submitted to</w:t>
      </w:r>
      <w:r w:rsidR="00BA3542">
        <w:rPr>
          <w:rFonts w:eastAsia="MS Mincho"/>
          <w:lang w:val="en-US"/>
        </w:rPr>
        <w:t xml:space="preserve"> KI#3.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D24" w:rsidTr="002C1D24">
        <w:tc>
          <w:tcPr>
            <w:tcW w:w="9628" w:type="dxa"/>
          </w:tcPr>
          <w:p w:rsidR="00AF0505" w:rsidRPr="00AF0505" w:rsidRDefault="00AF0505" w:rsidP="00AF0505">
            <w:pPr>
              <w:pStyle w:val="2"/>
              <w:rPr>
                <w:i/>
                <w:lang w:eastAsia="en-US"/>
              </w:rPr>
            </w:pPr>
            <w:r w:rsidRPr="00AF0505">
              <w:rPr>
                <w:i/>
              </w:rPr>
              <w:t>5.3</w:t>
            </w:r>
            <w:r w:rsidRPr="00AF0505">
              <w:rPr>
                <w:i/>
              </w:rPr>
              <w:tab/>
              <w:t>Key Issue #3: Levels of authorization for Multicast communication services</w:t>
            </w:r>
          </w:p>
          <w:p w:rsidR="002C1D24" w:rsidRPr="00723685" w:rsidRDefault="002C1D24" w:rsidP="002C1D24">
            <w:pPr>
              <w:pStyle w:val="3"/>
              <w:rPr>
                <w:i/>
                <w:lang w:eastAsia="en-US"/>
              </w:rPr>
            </w:pPr>
            <w:r w:rsidRPr="00723685">
              <w:rPr>
                <w:i/>
              </w:rPr>
              <w:t>5.3.1</w:t>
            </w:r>
            <w:r w:rsidRPr="00723685">
              <w:rPr>
                <w:i/>
              </w:rPr>
              <w:tab/>
              <w:t>Description</w:t>
            </w:r>
          </w:p>
          <w:p w:rsidR="002C1D24" w:rsidRPr="00BA3542" w:rsidRDefault="002C1D24" w:rsidP="002C1D24">
            <w:pPr>
              <w:rPr>
                <w:i/>
              </w:rPr>
            </w:pPr>
            <w:r w:rsidRPr="00BA3542">
              <w:rPr>
                <w:i/>
              </w:rPr>
              <w:t>The 5GS is expected to support different use cases of multicast services. The mobile network operators (MNO) and/or application service providers (ASP) may want to provide different levels of authorization (e.g. at session or service level) for the UE to access multicast communication services.</w:t>
            </w:r>
          </w:p>
          <w:p w:rsidR="002C1D24" w:rsidRPr="00BA3542" w:rsidRDefault="002C1D24" w:rsidP="002C1D24">
            <w:pPr>
              <w:rPr>
                <w:i/>
              </w:rPr>
            </w:pPr>
            <w:r w:rsidRPr="00BA3542">
              <w:rPr>
                <w:i/>
              </w:rPr>
              <w:t>This key issue will study the following aspects:</w:t>
            </w:r>
          </w:p>
          <w:p w:rsidR="002C1D24" w:rsidRPr="00BA3542" w:rsidRDefault="002C1D24" w:rsidP="002C1D24">
            <w:pPr>
              <w:pStyle w:val="B1"/>
              <w:rPr>
                <w:i/>
              </w:rPr>
            </w:pPr>
            <w:r w:rsidRPr="00BA3542">
              <w:rPr>
                <w:i/>
              </w:rPr>
              <w:t>-</w:t>
            </w:r>
            <w:r w:rsidRPr="00BA3542">
              <w:rPr>
                <w:i/>
              </w:rPr>
              <w:tab/>
              <w:t>Define and study how to support the necessary level(s) of authorization for UEs to access multicast communication services.</w:t>
            </w:r>
          </w:p>
          <w:p w:rsidR="002C1D24" w:rsidRPr="002535F9" w:rsidRDefault="002C1D24" w:rsidP="002535F9">
            <w:pPr>
              <w:pStyle w:val="B1"/>
              <w:rPr>
                <w:i/>
              </w:rPr>
            </w:pPr>
            <w:r w:rsidRPr="00BA3542">
              <w:rPr>
                <w:i/>
              </w:rPr>
              <w:t>-</w:t>
            </w:r>
            <w:r w:rsidRPr="00BA3542">
              <w:rPr>
                <w:i/>
              </w:rPr>
              <w:tab/>
              <w:t>How can a UE join/leave (including authorised or revoked to access) a multicast communication service?</w:t>
            </w:r>
          </w:p>
        </w:tc>
      </w:tr>
    </w:tbl>
    <w:p w:rsidR="00F661BD" w:rsidRDefault="00753FD2" w:rsidP="00617495">
      <w:pPr>
        <w:spacing w:before="24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I</w:t>
      </w:r>
      <w:r w:rsidR="00B411EF">
        <w:rPr>
          <w:rFonts w:eastAsiaTheme="minorEastAsia"/>
          <w:lang w:val="en-US" w:eastAsia="zh-CN"/>
        </w:rPr>
        <w:t xml:space="preserve">n current stage the solutions are relative stable and </w:t>
      </w:r>
      <w:r w:rsidR="00617495" w:rsidRPr="00617495">
        <w:rPr>
          <w:rFonts w:eastAsiaTheme="minorEastAsia"/>
          <w:lang w:val="en-US" w:eastAsia="zh-CN"/>
        </w:rPr>
        <w:t xml:space="preserve">"Levels of authorization" </w:t>
      </w:r>
      <w:r w:rsidR="00316D3E">
        <w:rPr>
          <w:rFonts w:eastAsiaTheme="minorEastAsia"/>
          <w:lang w:val="en-US" w:eastAsia="zh-CN"/>
        </w:rPr>
        <w:t>does not affect the solution</w:t>
      </w:r>
      <w:r w:rsidR="00B411EF">
        <w:rPr>
          <w:rFonts w:eastAsiaTheme="minorEastAsia"/>
          <w:lang w:val="en-US" w:eastAsia="zh-CN"/>
        </w:rPr>
        <w:t xml:space="preserve">s. </w:t>
      </w:r>
      <w:r>
        <w:rPr>
          <w:rFonts w:eastAsiaTheme="minorEastAsia"/>
          <w:lang w:val="en-US" w:eastAsia="zh-CN"/>
        </w:rPr>
        <w:t xml:space="preserve">There is no specific </w:t>
      </w:r>
      <w:r w:rsidR="00393158">
        <w:rPr>
          <w:rFonts w:eastAsiaTheme="minorEastAsia"/>
          <w:lang w:val="en-US" w:eastAsia="zh-CN"/>
        </w:rPr>
        <w:t xml:space="preserve">reason to have a separate solution that address </w:t>
      </w:r>
      <w:r w:rsidR="00393158" w:rsidRPr="00617495">
        <w:rPr>
          <w:rFonts w:eastAsiaTheme="minorEastAsia"/>
          <w:lang w:val="en-US" w:eastAsia="zh-CN"/>
        </w:rPr>
        <w:t>"Levels of authorization"</w:t>
      </w:r>
      <w:r w:rsidR="00393158">
        <w:rPr>
          <w:rFonts w:eastAsiaTheme="minorEastAsia"/>
          <w:lang w:val="en-US" w:eastAsia="zh-CN"/>
        </w:rPr>
        <w:t xml:space="preserve"> only. </w:t>
      </w:r>
      <w:r w:rsidR="00AB413A">
        <w:rPr>
          <w:rFonts w:eastAsiaTheme="minorEastAsia"/>
          <w:lang w:val="en-US" w:eastAsia="zh-CN"/>
        </w:rPr>
        <w:t xml:space="preserve">Note that there is no obstacle to </w:t>
      </w:r>
      <w:r w:rsidR="00B12F2C">
        <w:rPr>
          <w:rFonts w:eastAsiaTheme="minorEastAsia"/>
          <w:lang w:val="en-US" w:eastAsia="zh-CN"/>
        </w:rPr>
        <w:t xml:space="preserve">reflect the authorization mechanism in </w:t>
      </w:r>
      <w:r w:rsidR="009F4B18">
        <w:rPr>
          <w:rFonts w:eastAsiaTheme="minorEastAsia"/>
          <w:lang w:val="en-US" w:eastAsia="zh-CN"/>
        </w:rPr>
        <w:t>associating solutions</w:t>
      </w:r>
      <w:r w:rsidR="00B12F2C">
        <w:rPr>
          <w:rFonts w:eastAsiaTheme="minorEastAsia"/>
          <w:lang w:val="en-US" w:eastAsia="zh-CN"/>
        </w:rPr>
        <w:t xml:space="preserve"> to KI#1</w:t>
      </w:r>
      <w:r w:rsidR="009F4B18">
        <w:rPr>
          <w:rFonts w:eastAsiaTheme="minorEastAsia"/>
          <w:lang w:val="en-US" w:eastAsia="zh-CN"/>
        </w:rPr>
        <w:t xml:space="preserve">. </w:t>
      </w:r>
    </w:p>
    <w:p w:rsidR="00BA3542" w:rsidRPr="00617495" w:rsidRDefault="00F661BD" w:rsidP="00860386">
      <w:pPr>
        <w:rPr>
          <w:rFonts w:eastAsiaTheme="minorEastAsia" w:hint="eastAsia"/>
          <w:lang w:val="en-US" w:eastAsia="zh-CN"/>
        </w:rPr>
      </w:pPr>
      <w:r>
        <w:rPr>
          <w:rFonts w:eastAsiaTheme="minorEastAsia"/>
          <w:lang w:val="en-US" w:eastAsia="zh-CN"/>
        </w:rPr>
        <w:t>T</w:t>
      </w:r>
      <w:r w:rsidR="00617495" w:rsidRPr="00617495">
        <w:rPr>
          <w:rFonts w:eastAsiaTheme="minorEastAsia"/>
          <w:lang w:val="en-US" w:eastAsia="zh-CN"/>
        </w:rPr>
        <w:t xml:space="preserve">herefore it is proposed to clarify that </w:t>
      </w:r>
      <w:r w:rsidR="00B12F2C">
        <w:rPr>
          <w:rFonts w:eastAsiaTheme="minorEastAsia"/>
          <w:lang w:val="en-US" w:eastAsia="zh-CN"/>
        </w:rPr>
        <w:t xml:space="preserve">no separate </w:t>
      </w:r>
      <w:r w:rsidR="005D0CCA" w:rsidRPr="005D0CCA">
        <w:rPr>
          <w:rFonts w:eastAsiaTheme="minorEastAsia"/>
          <w:lang w:val="en-US" w:eastAsia="zh-CN"/>
        </w:rPr>
        <w:t xml:space="preserve">solution </w:t>
      </w:r>
      <w:r w:rsidR="005D0CCA">
        <w:rPr>
          <w:rFonts w:eastAsiaTheme="minorEastAsia"/>
          <w:lang w:val="en-US" w:eastAsia="zh-CN"/>
        </w:rPr>
        <w:t xml:space="preserve">toward KI#3 </w:t>
      </w:r>
      <w:r w:rsidR="005D0CCA" w:rsidRPr="005D0CCA">
        <w:rPr>
          <w:rFonts w:eastAsiaTheme="minorEastAsia"/>
          <w:lang w:val="en-US" w:eastAsia="zh-CN"/>
        </w:rPr>
        <w:t>will be included in the TR</w:t>
      </w:r>
      <w:r w:rsidR="00617495" w:rsidRPr="00617495">
        <w:rPr>
          <w:rFonts w:eastAsiaTheme="minorEastAsia"/>
          <w:lang w:val="en-US" w:eastAsia="zh-CN"/>
        </w:rPr>
        <w:t>.</w:t>
      </w:r>
    </w:p>
    <w:p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TR 23.</w:t>
      </w:r>
      <w:r w:rsidR="00564AE9">
        <w:rPr>
          <w:lang w:eastAsia="zh-CN"/>
        </w:rPr>
        <w:t>757</w:t>
      </w:r>
      <w:r>
        <w:rPr>
          <w:lang w:eastAsia="zh-CN"/>
        </w:rPr>
        <w:t>.</w:t>
      </w:r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p w:rsidR="00DE6B42" w:rsidRDefault="00DE6B42" w:rsidP="00DE6B42">
      <w:pPr>
        <w:pStyle w:val="2"/>
        <w:rPr>
          <w:lang w:eastAsia="en-US"/>
        </w:rPr>
      </w:pPr>
      <w:bookmarkStart w:id="3" w:name="_Toc43733339"/>
      <w:bookmarkStart w:id="4" w:name="_Toc43733099"/>
      <w:bookmarkStart w:id="5" w:name="_Toc43297401"/>
      <w:bookmarkStart w:id="6" w:name="_Toc31011403"/>
      <w:bookmarkStart w:id="7" w:name="_Toc25918786"/>
      <w:bookmarkStart w:id="8" w:name="_Toc25353540"/>
      <w:bookmarkStart w:id="9" w:name="_Toc23256816"/>
      <w:bookmarkStart w:id="10" w:name="_Toc22987232"/>
      <w:bookmarkStart w:id="11" w:name="_Toc22930364"/>
      <w:bookmarkEnd w:id="2"/>
      <w:r>
        <w:lastRenderedPageBreak/>
        <w:t>5.3</w:t>
      </w:r>
      <w:r>
        <w:tab/>
        <w:t>Key Issue #3: Levels of authorization for Multicast communication services</w:t>
      </w:r>
      <w:bookmarkEnd w:id="3"/>
      <w:bookmarkEnd w:id="4"/>
      <w:bookmarkEnd w:id="5"/>
      <w:bookmarkEnd w:id="6"/>
      <w:bookmarkEnd w:id="7"/>
      <w:bookmarkEnd w:id="8"/>
      <w:bookmarkEnd w:id="9"/>
    </w:p>
    <w:p w:rsidR="00DE6B42" w:rsidRDefault="00DE6B42" w:rsidP="00DE6B42">
      <w:pPr>
        <w:pStyle w:val="3"/>
      </w:pPr>
      <w:bookmarkStart w:id="12" w:name="_Toc43733340"/>
      <w:bookmarkStart w:id="13" w:name="_Toc43733100"/>
      <w:bookmarkStart w:id="14" w:name="_Toc43297402"/>
      <w:bookmarkStart w:id="15" w:name="_Toc31011404"/>
      <w:bookmarkStart w:id="16" w:name="_Toc25918787"/>
      <w:bookmarkStart w:id="17" w:name="_Toc25353541"/>
      <w:bookmarkStart w:id="18" w:name="_Toc23256817"/>
      <w:bookmarkStart w:id="19" w:name="_Toc22987231"/>
      <w:bookmarkStart w:id="20" w:name="_Toc22930363"/>
      <w:bookmarkStart w:id="21" w:name="_Toc20224670"/>
      <w:r>
        <w:t>5.3.1</w:t>
      </w:r>
      <w:r>
        <w:tab/>
        <w:t>Description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DE6B42" w:rsidRDefault="00DE6B42" w:rsidP="00DE6B42">
      <w:r>
        <w:t>The 5GS is expected to support different use cases of multicast services. The mobile network operators (MNO) and/or application service providers (ASP) may want to provide different levels of authorization (e.g. at session or service level) for the UE to access multicast communication services.</w:t>
      </w:r>
    </w:p>
    <w:p w:rsidR="00DE6B42" w:rsidRDefault="00DE6B42" w:rsidP="00DE6B42">
      <w:r>
        <w:t>This key issue will study the following aspects:</w:t>
      </w:r>
    </w:p>
    <w:p w:rsidR="00DE6B42" w:rsidRDefault="00DE6B42" w:rsidP="00DE6B42">
      <w:pPr>
        <w:pStyle w:val="B1"/>
      </w:pPr>
      <w:r>
        <w:t>-</w:t>
      </w:r>
      <w:r>
        <w:tab/>
        <w:t>Define and study how to support the necessary level(s) of authorization for UEs to access multicast communication services.</w:t>
      </w:r>
    </w:p>
    <w:p w:rsidR="00DE6B42" w:rsidRDefault="00DE6B42" w:rsidP="00DE6B42">
      <w:pPr>
        <w:pStyle w:val="B1"/>
        <w:rPr>
          <w:ins w:id="22" w:author="Huawei User " w:date="2020-07-14T15:33:00Z"/>
        </w:rPr>
      </w:pPr>
      <w:r>
        <w:t>-</w:t>
      </w:r>
      <w:r>
        <w:tab/>
        <w:t>How can a UE join/leave (including authorised or revoked to access) a multicast communication service?</w:t>
      </w:r>
      <w:bookmarkEnd w:id="10"/>
      <w:bookmarkEnd w:id="11"/>
    </w:p>
    <w:p w:rsidR="00C3665B" w:rsidRPr="00C3665B" w:rsidRDefault="0018607D" w:rsidP="00C3665B">
      <w:pPr>
        <w:pStyle w:val="NO"/>
        <w:rPr>
          <w:color w:val="auto"/>
          <w:lang w:eastAsia="zh-CN"/>
        </w:rPr>
      </w:pPr>
      <w:ins w:id="23" w:author="Huawei User LM" w:date="2020-08-05T10:32:00Z">
        <w:r>
          <w:rPr>
            <w:lang w:eastAsia="zh-CN"/>
          </w:rPr>
          <w:t>NOTE:</w:t>
        </w:r>
        <w:r>
          <w:rPr>
            <w:lang w:eastAsia="zh-CN"/>
          </w:rPr>
          <w:tab/>
        </w:r>
        <w:r>
          <w:rPr>
            <w:lang w:eastAsia="zh-CN"/>
          </w:rPr>
          <w:t xml:space="preserve">No separate solution will be </w:t>
        </w:r>
      </w:ins>
      <w:ins w:id="24" w:author="Huawei User LM" w:date="2020-08-05T10:34:00Z">
        <w:r w:rsidR="00B43C14">
          <w:rPr>
            <w:lang w:eastAsia="zh-CN"/>
          </w:rPr>
          <w:t>included</w:t>
        </w:r>
      </w:ins>
      <w:ins w:id="25" w:author="Huawei User LM" w:date="2020-08-05T10:32:00Z">
        <w:r>
          <w:rPr>
            <w:lang w:eastAsia="zh-CN"/>
          </w:rPr>
          <w:t xml:space="preserve"> in the TR while </w:t>
        </w:r>
      </w:ins>
      <w:ins w:id="26" w:author="Huawei User LM" w:date="2020-08-05T10:33:00Z">
        <w:r w:rsidR="00B43C14">
          <w:rPr>
            <w:lang w:eastAsia="zh-CN"/>
          </w:rPr>
          <w:t xml:space="preserve">the </w:t>
        </w:r>
      </w:ins>
      <w:ins w:id="27" w:author="Huawei User LM" w:date="2020-08-05T10:32:00Z">
        <w:r w:rsidRPr="0018607D">
          <w:rPr>
            <w:lang w:eastAsia="zh-CN"/>
          </w:rPr>
          <w:t>basic</w:t>
        </w:r>
      </w:ins>
      <w:ins w:id="28" w:author="Huawei User LM" w:date="2020-08-05T10:34:00Z">
        <w:r w:rsidR="00B43C14">
          <w:rPr>
            <w:lang w:eastAsia="zh-CN"/>
          </w:rPr>
          <w:t xml:space="preserve"> authorization</w:t>
        </w:r>
      </w:ins>
      <w:ins w:id="29" w:author="Huawei User LM" w:date="2020-08-05T10:32:00Z">
        <w:r w:rsidRPr="0018607D">
          <w:rPr>
            <w:lang w:eastAsia="zh-CN"/>
          </w:rPr>
          <w:t xml:space="preserve"> </w:t>
        </w:r>
      </w:ins>
      <w:ins w:id="30" w:author="Huawei User LM" w:date="2020-08-05T10:33:00Z">
        <w:r w:rsidR="00B43C14">
          <w:rPr>
            <w:lang w:eastAsia="zh-CN"/>
          </w:rPr>
          <w:t>procedures</w:t>
        </w:r>
      </w:ins>
      <w:ins w:id="31" w:author="Huawei User LM" w:date="2020-08-05T10:32:00Z">
        <w:r w:rsidRPr="0018607D">
          <w:rPr>
            <w:lang w:eastAsia="zh-CN"/>
          </w:rPr>
          <w:t xml:space="preserve"> (</w:t>
        </w:r>
        <w:r>
          <w:rPr>
            <w:lang w:eastAsia="zh-CN"/>
          </w:rPr>
          <w:t xml:space="preserve">i.e., </w:t>
        </w:r>
        <w:r w:rsidRPr="0018607D">
          <w:rPr>
            <w:lang w:eastAsia="zh-CN"/>
          </w:rPr>
          <w:t xml:space="preserve">UE is allowed to join an MBS session) </w:t>
        </w:r>
      </w:ins>
      <w:ins w:id="32" w:author="Huawei User LM" w:date="2020-08-05T10:34:00Z">
        <w:r w:rsidR="00B43C14">
          <w:rPr>
            <w:lang w:eastAsia="zh-CN"/>
          </w:rPr>
          <w:t>could</w:t>
        </w:r>
      </w:ins>
      <w:ins w:id="33" w:author="Huawei User LM" w:date="2020-08-05T10:32:00Z">
        <w:r w:rsidRPr="0018607D">
          <w:rPr>
            <w:lang w:eastAsia="zh-CN"/>
          </w:rPr>
          <w:t xml:space="preserve"> be addressed in </w:t>
        </w:r>
        <w:r>
          <w:rPr>
            <w:lang w:eastAsia="zh-CN"/>
          </w:rPr>
          <w:t xml:space="preserve">associating </w:t>
        </w:r>
        <w:r w:rsidRPr="0018607D">
          <w:rPr>
            <w:lang w:eastAsia="zh-CN"/>
          </w:rPr>
          <w:t>solutions to KI</w:t>
        </w:r>
        <w:r>
          <w:rPr>
            <w:lang w:eastAsia="zh-CN"/>
          </w:rPr>
          <w:t>#</w:t>
        </w:r>
        <w:r w:rsidRPr="0018607D">
          <w:rPr>
            <w:lang w:eastAsia="zh-CN"/>
          </w:rPr>
          <w:t>1</w:t>
        </w:r>
        <w:r>
          <w:rPr>
            <w:lang w:eastAsia="zh-CN"/>
          </w:rPr>
          <w:t>.</w:t>
        </w:r>
      </w:ins>
    </w:p>
    <w:p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1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F7" w:rsidRDefault="002A6CF7">
      <w:r>
        <w:separator/>
      </w:r>
    </w:p>
    <w:p w:rsidR="002A6CF7" w:rsidRDefault="002A6CF7"/>
  </w:endnote>
  <w:endnote w:type="continuationSeparator" w:id="0">
    <w:p w:rsidR="002A6CF7" w:rsidRDefault="002A6CF7">
      <w:r>
        <w:continuationSeparator/>
      </w:r>
    </w:p>
    <w:p w:rsidR="002A6CF7" w:rsidRDefault="002A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F7" w:rsidRDefault="002A6CF7">
      <w:r>
        <w:separator/>
      </w:r>
    </w:p>
    <w:p w:rsidR="002A6CF7" w:rsidRDefault="002A6CF7"/>
  </w:footnote>
  <w:footnote w:type="continuationSeparator" w:id="0">
    <w:p w:rsidR="002A6CF7" w:rsidRDefault="002A6CF7">
      <w:r>
        <w:continuationSeparator/>
      </w:r>
    </w:p>
    <w:p w:rsidR="002A6CF7" w:rsidRDefault="002A6C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/>
  <w:p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0C1FB1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6pt;height:15.6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0B0"/>
    <w:multiLevelType w:val="hybridMultilevel"/>
    <w:tmpl w:val="5DA4CFB8"/>
    <w:lvl w:ilvl="0" w:tplc="B5AE8A7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User ">
    <w15:presenceInfo w15:providerId="None" w15:userId="Huawei User "/>
  </w15:person>
  <w15:person w15:author="Huawei User LM">
    <w15:presenceInfo w15:providerId="None" w15:userId="Huawei User 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7359"/>
    <w:rsid w:val="0002068D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36C7E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BA0"/>
    <w:rsid w:val="00093796"/>
    <w:rsid w:val="000946ED"/>
    <w:rsid w:val="0009483A"/>
    <w:rsid w:val="00095AD3"/>
    <w:rsid w:val="000965B7"/>
    <w:rsid w:val="000A1CE9"/>
    <w:rsid w:val="000A279F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1FB1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29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07D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35F9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CF7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1D24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6D3E"/>
    <w:rsid w:val="003177FF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A3C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158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D7A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74B4"/>
    <w:rsid w:val="00480F30"/>
    <w:rsid w:val="00481CD8"/>
    <w:rsid w:val="004821D9"/>
    <w:rsid w:val="00482DD7"/>
    <w:rsid w:val="00482F42"/>
    <w:rsid w:val="00483322"/>
    <w:rsid w:val="0048389F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2B6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33BD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0C1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15ED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459E"/>
    <w:rsid w:val="00564AE9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0CCA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495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B25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339E"/>
    <w:rsid w:val="006539B5"/>
    <w:rsid w:val="0066251F"/>
    <w:rsid w:val="00665688"/>
    <w:rsid w:val="00666995"/>
    <w:rsid w:val="0066757F"/>
    <w:rsid w:val="00667905"/>
    <w:rsid w:val="006701F5"/>
    <w:rsid w:val="006705D5"/>
    <w:rsid w:val="00670D34"/>
    <w:rsid w:val="00671838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1D9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3685"/>
    <w:rsid w:val="007236F7"/>
    <w:rsid w:val="00725A0B"/>
    <w:rsid w:val="00725EC2"/>
    <w:rsid w:val="007266D9"/>
    <w:rsid w:val="00726AC2"/>
    <w:rsid w:val="00726CD5"/>
    <w:rsid w:val="00730B98"/>
    <w:rsid w:val="00731486"/>
    <w:rsid w:val="00731985"/>
    <w:rsid w:val="00732939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3FD2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D96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671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04D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386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0AD6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3D6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CB6"/>
    <w:rsid w:val="009F4B18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5E2F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13A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05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2F2C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1EF"/>
    <w:rsid w:val="00B41DDA"/>
    <w:rsid w:val="00B435BF"/>
    <w:rsid w:val="00B438A2"/>
    <w:rsid w:val="00B43C14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68D8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2F3F"/>
    <w:rsid w:val="00BA3200"/>
    <w:rsid w:val="00BA340C"/>
    <w:rsid w:val="00BA345C"/>
    <w:rsid w:val="00BA3542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65B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3D1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276C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74D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6B42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3EB3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1BD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97EB6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uiPriority w:val="99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178CEC-4788-4237-8751-93A9B7D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Huawei User LM</cp:lastModifiedBy>
  <cp:revision>2</cp:revision>
  <cp:lastPrinted>2018-08-13T16:59:00Z</cp:lastPrinted>
  <dcterms:created xsi:type="dcterms:W3CDTF">2020-08-05T02:43:00Z</dcterms:created>
  <dcterms:modified xsi:type="dcterms:W3CDTF">2020-08-05T02:43:00Z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1594296984</vt:lpwstr>
  </property>
  <property fmtid="{D5CDD505-2E9C-101B-9397-08002B2CF9AE}" pid="12" name="_2015_ms_pID_725343">
    <vt:lpwstr>(3)x4CqhCOUXwf2uaA7aHmikIGyTQxYZygx+1kT2nEiJ11y3U3y9HXWE5vkR2va5fDa6utc2pnj
jWg+JEMEY+keexoAZwq/SgHm5gZZfh/hkZtzRHt3UuXmNOMtQtDOD+PK5kLlvADvWxJ/Vm7j
OFw29amRHLGEMGxeQ1B7OXptlAVc3+vkVv/yV0bACXV7PoEqPZHi349/eKyrk7eD1tnSK1ef
p5G1mzyPlnlRT9Qpw6</vt:lpwstr>
  </property>
  <property fmtid="{D5CDD505-2E9C-101B-9397-08002B2CF9AE}" pid="13" name="_2015_ms_pID_7253431">
    <vt:lpwstr>VjlVd8Z1d/8LOSpm1UOmpEmXxsmUGt91+GcFiI8UOK5KiuANuDFYNF
DzFlxMFW/+1LAeFTfSJN0SXvd3+FFHShXz4fSU0pTjGz/sqCmlPGPOynaW+K/2zMwmI4BnSX
/A55Oyp+x8UxmoJ7bqMXh5WeoRHlt6JXSaxd6a/p81iLzZr2rASnHCEfgi1/ecDf6F9AprR3
1iaYI9kemDlgi2IjYYX4vyI6GLTn5HRM2JLM</vt:lpwstr>
  </property>
  <property fmtid="{D5CDD505-2E9C-101B-9397-08002B2CF9AE}" pid="14" name="_2015_ms_pID_7253432">
    <vt:lpwstr>XA==</vt:lpwstr>
  </property>
</Properties>
</file>