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A2" w:rsidRPr="00240DA2" w:rsidRDefault="00C7237C" w:rsidP="00240DA2">
      <w:pPr>
        <w:tabs>
          <w:tab w:val="right" w:pos="9781"/>
        </w:tabs>
        <w:overflowPunct w:val="0"/>
        <w:autoSpaceDE w:val="0"/>
        <w:autoSpaceDN w:val="0"/>
        <w:adjustRightInd w:val="0"/>
        <w:textAlignment w:val="baseline"/>
        <w:rPr>
          <w:rFonts w:ascii="Arial" w:eastAsia="DengXian" w:hAnsi="Arial" w:cs="Arial"/>
          <w:b/>
          <w:noProof/>
          <w:color w:val="000000"/>
        </w:rPr>
      </w:pPr>
      <w:r>
        <w:rPr>
          <w:rFonts w:ascii="Arial" w:hAnsi="Arial" w:cs="Arial"/>
          <w:b/>
          <w:bCs/>
        </w:rPr>
        <w:t>SA WG2 Meeting #1</w:t>
      </w:r>
      <w:r w:rsidR="002D0D34">
        <w:rPr>
          <w:rFonts w:ascii="Arial" w:hAnsi="Arial" w:cs="Arial" w:hint="eastAsia"/>
          <w:b/>
          <w:bCs/>
          <w:lang w:eastAsia="zh-CN"/>
        </w:rPr>
        <w:t>40</w:t>
      </w:r>
      <w:r>
        <w:rPr>
          <w:rFonts w:ascii="Arial" w:hAnsi="Arial" w:cs="Arial"/>
          <w:b/>
          <w:bCs/>
        </w:rPr>
        <w:t>E (e-meeting)</w:t>
      </w:r>
      <w:r w:rsidR="00240DA2" w:rsidRPr="00240DA2">
        <w:rPr>
          <w:rFonts w:ascii="Arial" w:eastAsia="DengXian" w:hAnsi="Arial" w:cs="Arial"/>
          <w:b/>
          <w:noProof/>
          <w:color w:val="000000"/>
          <w:lang w:eastAsia="ja-JP"/>
        </w:rPr>
        <w:tab/>
        <w:t>S2-</w:t>
      </w:r>
      <w:r w:rsidR="00BC5F44">
        <w:rPr>
          <w:rFonts w:ascii="Arial" w:eastAsia="DengXian" w:hAnsi="Arial" w:cs="Arial" w:hint="eastAsia"/>
          <w:b/>
          <w:noProof/>
          <w:color w:val="000000"/>
        </w:rPr>
        <w:t>20</w:t>
      </w:r>
      <w:r w:rsidR="0004254B">
        <w:rPr>
          <w:rFonts w:ascii="Arial" w:eastAsia="DengXian" w:hAnsi="Arial" w:cs="Arial" w:hint="eastAsia"/>
          <w:b/>
          <w:noProof/>
          <w:color w:val="000000"/>
        </w:rPr>
        <w:t>0</w:t>
      </w:r>
      <w:r w:rsidR="00114FB3">
        <w:rPr>
          <w:rFonts w:ascii="Arial" w:eastAsia="DengXian" w:hAnsi="Arial" w:cs="Arial" w:hint="eastAsia"/>
          <w:b/>
          <w:noProof/>
          <w:color w:val="000000"/>
        </w:rPr>
        <w:t>xxxx</w:t>
      </w:r>
    </w:p>
    <w:p w:rsidR="00240DA2" w:rsidRPr="00240DA2" w:rsidRDefault="003D2C68" w:rsidP="00240DA2">
      <w:pPr>
        <w:pBdr>
          <w:bottom w:val="single" w:sz="4" w:space="1" w:color="auto"/>
        </w:pBdr>
        <w:tabs>
          <w:tab w:val="right" w:pos="9781"/>
        </w:tabs>
        <w:overflowPunct w:val="0"/>
        <w:autoSpaceDE w:val="0"/>
        <w:autoSpaceDN w:val="0"/>
        <w:adjustRightInd w:val="0"/>
        <w:textAlignment w:val="baseline"/>
        <w:rPr>
          <w:rFonts w:ascii="Arial" w:eastAsia="Yu Mincho" w:hAnsi="Arial" w:cs="Arial"/>
          <w:b/>
          <w:noProof/>
          <w:color w:val="000000"/>
        </w:rPr>
      </w:pPr>
      <w:r w:rsidRPr="00D256C8">
        <w:rPr>
          <w:rFonts w:ascii="Arial" w:hAnsi="Arial" w:cs="Arial"/>
          <w:b/>
          <w:bCs/>
        </w:rPr>
        <w:t>Aug 19 – Sep 01</w:t>
      </w:r>
      <w:r w:rsidR="00C7237C">
        <w:rPr>
          <w:rFonts w:ascii="Arial" w:hAnsi="Arial" w:cs="Arial"/>
          <w:b/>
          <w:bCs/>
        </w:rPr>
        <w:t>, 2020, Elbonia</w:t>
      </w:r>
      <w:r w:rsidR="00240DA2" w:rsidRPr="00240DA2">
        <w:rPr>
          <w:rFonts w:ascii="Arial" w:eastAsia="DengXian" w:hAnsi="Arial" w:cs="Arial"/>
          <w:b/>
          <w:noProof/>
          <w:color w:val="0000FF"/>
          <w:lang w:eastAsia="ja-JP"/>
        </w:rPr>
        <w:tab/>
      </w:r>
      <w:r w:rsidR="00B1284E">
        <w:rPr>
          <w:rFonts w:ascii="Arial" w:eastAsia="DengXian" w:hAnsi="Arial" w:cs="Arial" w:hint="eastAsia"/>
          <w:b/>
          <w:noProof/>
          <w:color w:val="0000FF"/>
        </w:rPr>
        <w:t>(revision of S2-200</w:t>
      </w:r>
      <w:r w:rsidR="00114FB3">
        <w:rPr>
          <w:rFonts w:ascii="Arial" w:eastAsia="DengXian" w:hAnsi="Arial" w:cs="Arial" w:hint="eastAsia"/>
          <w:b/>
          <w:noProof/>
          <w:color w:val="0000FF"/>
        </w:rPr>
        <w:t>xxxx</w:t>
      </w:r>
      <w:r w:rsidR="00B1284E">
        <w:rPr>
          <w:rFonts w:ascii="Arial" w:eastAsia="DengXian" w:hAnsi="Arial" w:cs="Arial" w:hint="eastAsia"/>
          <w:b/>
          <w:noProof/>
          <w:color w:val="0000FF"/>
        </w:rPr>
        <w:t>)</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rPr>
      </w:pPr>
      <w:r w:rsidRPr="00240DA2">
        <w:rPr>
          <w:rFonts w:ascii="Arial" w:eastAsia="DengXian" w:hAnsi="Arial" w:cs="Arial"/>
          <w:b/>
          <w:color w:val="000000"/>
          <w:lang w:eastAsia="ja-JP"/>
        </w:rPr>
        <w:t>Source:</w:t>
      </w:r>
      <w:r w:rsidRPr="00240DA2">
        <w:rPr>
          <w:rFonts w:ascii="Arial" w:eastAsia="DengXian" w:hAnsi="Arial" w:cs="Arial"/>
          <w:b/>
          <w:color w:val="000000"/>
          <w:lang w:eastAsia="ja-JP"/>
        </w:rPr>
        <w:tab/>
      </w:r>
      <w:r w:rsidR="00EB0FF4">
        <w:rPr>
          <w:rFonts w:ascii="Arial" w:eastAsia="DengXian" w:hAnsi="Arial" w:cs="Arial" w:hint="eastAsia"/>
          <w:b/>
          <w:color w:val="000000"/>
        </w:rPr>
        <w:t>CATT</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rPr>
      </w:pPr>
      <w:r w:rsidRPr="00240DA2">
        <w:rPr>
          <w:rFonts w:ascii="Arial" w:eastAsia="DengXian" w:hAnsi="Arial" w:cs="Arial"/>
          <w:b/>
          <w:color w:val="000000"/>
          <w:lang w:eastAsia="ja-JP"/>
        </w:rPr>
        <w:t>Title:</w:t>
      </w:r>
      <w:r w:rsidRPr="00240DA2">
        <w:rPr>
          <w:rFonts w:ascii="Arial" w:eastAsia="DengXian" w:hAnsi="Arial" w:cs="Arial"/>
          <w:b/>
          <w:color w:val="000000"/>
          <w:lang w:eastAsia="ja-JP"/>
        </w:rPr>
        <w:tab/>
      </w:r>
      <w:r w:rsidR="007B13E8">
        <w:rPr>
          <w:rFonts w:ascii="Arial" w:eastAsia="DengXian" w:hAnsi="Arial" w:cs="Arial" w:hint="eastAsia"/>
          <w:b/>
          <w:color w:val="000000"/>
        </w:rPr>
        <w:t>KI #</w:t>
      </w:r>
      <w:r w:rsidR="00FE59D9">
        <w:rPr>
          <w:rFonts w:ascii="Arial" w:eastAsia="DengXian" w:hAnsi="Arial" w:cs="Arial" w:hint="eastAsia"/>
          <w:b/>
          <w:color w:val="000000"/>
          <w:lang w:eastAsia="zh-CN"/>
        </w:rPr>
        <w:t>4</w:t>
      </w:r>
      <w:r w:rsidR="007B13E8">
        <w:rPr>
          <w:rFonts w:ascii="Arial" w:eastAsia="DengXian" w:hAnsi="Arial" w:cs="Arial" w:hint="eastAsia"/>
          <w:b/>
          <w:color w:val="000000"/>
        </w:rPr>
        <w:t>, Sol</w:t>
      </w:r>
      <w:r w:rsidR="00114FB3">
        <w:rPr>
          <w:rFonts w:ascii="Arial" w:eastAsia="DengXian" w:hAnsi="Arial" w:cs="Arial" w:hint="eastAsia"/>
          <w:b/>
          <w:color w:val="000000"/>
        </w:rPr>
        <w:t xml:space="preserve"> #</w:t>
      </w:r>
      <w:r w:rsidR="00BD08E4">
        <w:rPr>
          <w:rFonts w:ascii="Arial" w:eastAsia="DengXian" w:hAnsi="Arial" w:cs="Arial" w:hint="eastAsia"/>
          <w:b/>
          <w:color w:val="000000"/>
          <w:lang w:eastAsia="zh-CN"/>
        </w:rPr>
        <w:t>1</w:t>
      </w:r>
      <w:r w:rsidR="00FE59D9">
        <w:rPr>
          <w:rFonts w:ascii="Arial" w:eastAsia="DengXian" w:hAnsi="Arial" w:cs="Arial" w:hint="eastAsia"/>
          <w:b/>
          <w:color w:val="000000"/>
          <w:lang w:eastAsia="zh-CN"/>
        </w:rPr>
        <w:t>7</w:t>
      </w:r>
      <w:r w:rsidR="007B13E8">
        <w:rPr>
          <w:rFonts w:ascii="Arial" w:eastAsia="DengXian" w:hAnsi="Arial" w:cs="Arial" w:hint="eastAsia"/>
          <w:b/>
          <w:color w:val="000000"/>
        </w:rPr>
        <w:t xml:space="preserve">: </w:t>
      </w:r>
      <w:r w:rsidR="00114FB3">
        <w:rPr>
          <w:rFonts w:ascii="Arial" w:eastAsia="DengXian" w:hAnsi="Arial" w:cs="Arial" w:hint="eastAsia"/>
          <w:b/>
          <w:color w:val="000000"/>
        </w:rPr>
        <w:t>Update to resolve EN</w:t>
      </w:r>
      <w:r w:rsidR="006C6315" w:rsidRPr="006C6315">
        <w:rPr>
          <w:rFonts w:ascii="Arial" w:eastAsia="DengXian" w:hAnsi="Arial" w:cs="Arial"/>
          <w:b/>
          <w:color w:val="000000"/>
        </w:rPr>
        <w:t>s</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Document for:</w:t>
      </w:r>
      <w:r w:rsidRPr="00240DA2">
        <w:rPr>
          <w:rFonts w:ascii="Arial" w:eastAsia="DengXian" w:hAnsi="Arial" w:cs="Arial"/>
          <w:b/>
          <w:color w:val="000000"/>
          <w:lang w:eastAsia="ja-JP"/>
        </w:rPr>
        <w:tab/>
        <w:t>Approval</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Agenda Item:</w:t>
      </w:r>
      <w:r w:rsidRPr="00240DA2">
        <w:rPr>
          <w:rFonts w:ascii="Arial" w:eastAsia="DengXian" w:hAnsi="Arial" w:cs="Arial"/>
          <w:b/>
          <w:color w:val="000000"/>
          <w:lang w:eastAsia="ja-JP"/>
        </w:rPr>
        <w:tab/>
        <w:t>8.</w:t>
      </w:r>
      <w:r w:rsidR="00863171">
        <w:rPr>
          <w:rFonts w:ascii="Arial" w:eastAsia="DengXian" w:hAnsi="Arial" w:cs="Arial" w:hint="eastAsia"/>
          <w:b/>
          <w:color w:val="000000"/>
        </w:rPr>
        <w:t>9</w:t>
      </w:r>
    </w:p>
    <w:p w:rsidR="00240DA2" w:rsidRPr="00240DA2" w:rsidRDefault="00240DA2" w:rsidP="00240DA2">
      <w:pPr>
        <w:overflowPunct w:val="0"/>
        <w:autoSpaceDE w:val="0"/>
        <w:autoSpaceDN w:val="0"/>
        <w:adjustRightInd w:val="0"/>
        <w:ind w:left="2127" w:hanging="2127"/>
        <w:textAlignment w:val="baseline"/>
        <w:rPr>
          <w:rFonts w:ascii="Arial" w:eastAsia="DengXian" w:hAnsi="Arial" w:cs="Arial"/>
          <w:b/>
          <w:color w:val="000000"/>
          <w:lang w:eastAsia="ja-JP"/>
        </w:rPr>
      </w:pPr>
      <w:r w:rsidRPr="00240DA2">
        <w:rPr>
          <w:rFonts w:ascii="Arial" w:eastAsia="DengXian" w:hAnsi="Arial" w:cs="Arial"/>
          <w:b/>
          <w:color w:val="000000"/>
          <w:lang w:eastAsia="ja-JP"/>
        </w:rPr>
        <w:t>Work Item / Release:</w:t>
      </w:r>
      <w:r w:rsidRPr="00240DA2">
        <w:rPr>
          <w:rFonts w:ascii="Arial" w:eastAsia="DengXian" w:hAnsi="Arial" w:cs="Arial"/>
          <w:b/>
          <w:color w:val="000000"/>
          <w:lang w:eastAsia="ja-JP"/>
        </w:rPr>
        <w:tab/>
        <w:t>FS_</w:t>
      </w:r>
      <w:r w:rsidR="0006772E">
        <w:rPr>
          <w:rFonts w:ascii="Arial" w:eastAsia="DengXian" w:hAnsi="Arial" w:cs="Arial" w:hint="eastAsia"/>
          <w:b/>
          <w:color w:val="000000"/>
        </w:rPr>
        <w:t>5MBS</w:t>
      </w:r>
      <w:r w:rsidRPr="00240DA2">
        <w:rPr>
          <w:rFonts w:ascii="Arial" w:eastAsia="DengXian" w:hAnsi="Arial" w:cs="Arial"/>
          <w:b/>
          <w:color w:val="000000"/>
          <w:lang w:eastAsia="ja-JP"/>
        </w:rPr>
        <w:t xml:space="preserve"> / Rel-17</w:t>
      </w:r>
    </w:p>
    <w:p w:rsidR="0006772E" w:rsidRPr="00240DA2" w:rsidRDefault="00240DA2" w:rsidP="00240DA2">
      <w:pPr>
        <w:overflowPunct w:val="0"/>
        <w:autoSpaceDE w:val="0"/>
        <w:autoSpaceDN w:val="0"/>
        <w:adjustRightInd w:val="0"/>
        <w:textAlignment w:val="baseline"/>
        <w:rPr>
          <w:rFonts w:ascii="Arial" w:eastAsia="DengXian" w:hAnsi="Arial" w:cs="Arial"/>
          <w:i/>
          <w:color w:val="000000"/>
        </w:rPr>
      </w:pPr>
      <w:r w:rsidRPr="00240DA2">
        <w:rPr>
          <w:rFonts w:ascii="Arial" w:eastAsia="DengXian" w:hAnsi="Arial" w:cs="Arial"/>
          <w:i/>
          <w:color w:val="000000"/>
          <w:lang w:eastAsia="ja-JP"/>
        </w:rPr>
        <w:t xml:space="preserve">Abstract of the contribution: </w:t>
      </w:r>
      <w:r w:rsidR="0006772E">
        <w:rPr>
          <w:rFonts w:ascii="Arial" w:eastAsia="DengXian" w:hAnsi="Arial" w:cs="Arial" w:hint="eastAsia"/>
          <w:i/>
          <w:color w:val="000000"/>
        </w:rPr>
        <w:t>T</w:t>
      </w:r>
      <w:r w:rsidRPr="00240DA2">
        <w:rPr>
          <w:rFonts w:ascii="Arial" w:eastAsia="DengXian" w:hAnsi="Arial" w:cs="Arial"/>
          <w:i/>
          <w:color w:val="000000"/>
          <w:lang w:eastAsia="ja-JP"/>
        </w:rPr>
        <w:t xml:space="preserve">his contribution proposes </w:t>
      </w:r>
      <w:r w:rsidR="00114FB3">
        <w:rPr>
          <w:rFonts w:ascii="Arial" w:eastAsia="DengXian" w:hAnsi="Arial" w:cs="Arial" w:hint="eastAsia"/>
          <w:i/>
          <w:color w:val="000000"/>
        </w:rPr>
        <w:t>update</w:t>
      </w:r>
      <w:r w:rsidR="00626600">
        <w:rPr>
          <w:rFonts w:ascii="Arial" w:eastAsia="DengXian" w:hAnsi="Arial" w:cs="Arial" w:hint="eastAsia"/>
          <w:i/>
          <w:color w:val="000000"/>
          <w:lang w:eastAsia="zh-CN"/>
        </w:rPr>
        <w:t>s</w:t>
      </w:r>
      <w:r w:rsidR="00114FB3">
        <w:rPr>
          <w:rFonts w:ascii="Arial" w:eastAsia="DengXian" w:hAnsi="Arial" w:cs="Arial" w:hint="eastAsia"/>
          <w:i/>
          <w:color w:val="000000"/>
        </w:rPr>
        <w:t xml:space="preserve"> to</w:t>
      </w:r>
      <w:r w:rsidR="00A23F09">
        <w:rPr>
          <w:rFonts w:ascii="Arial" w:eastAsia="DengXian" w:hAnsi="Arial" w:cs="Arial" w:hint="eastAsia"/>
          <w:i/>
          <w:color w:val="000000"/>
        </w:rPr>
        <w:t xml:space="preserve"> solution</w:t>
      </w:r>
      <w:r w:rsidR="00114FB3">
        <w:rPr>
          <w:rFonts w:ascii="Arial" w:eastAsia="DengXian" w:hAnsi="Arial" w:cs="Arial" w:hint="eastAsia"/>
          <w:i/>
          <w:color w:val="000000"/>
        </w:rPr>
        <w:t xml:space="preserve"> #</w:t>
      </w:r>
      <w:r w:rsidR="00BD08E4">
        <w:rPr>
          <w:rFonts w:ascii="Arial" w:eastAsia="DengXian" w:hAnsi="Arial" w:cs="Arial" w:hint="eastAsia"/>
          <w:i/>
          <w:color w:val="000000"/>
          <w:lang w:eastAsia="zh-CN"/>
        </w:rPr>
        <w:t>1</w:t>
      </w:r>
      <w:r w:rsidR="00FE59D9">
        <w:rPr>
          <w:rFonts w:ascii="Arial" w:eastAsia="DengXian" w:hAnsi="Arial" w:cs="Arial" w:hint="eastAsia"/>
          <w:i/>
          <w:color w:val="000000"/>
          <w:lang w:eastAsia="zh-CN"/>
        </w:rPr>
        <w:t>7</w:t>
      </w:r>
      <w:r w:rsidR="00A23F09">
        <w:rPr>
          <w:rFonts w:ascii="Arial" w:eastAsia="DengXian" w:hAnsi="Arial" w:cs="Arial" w:hint="eastAsia"/>
          <w:i/>
          <w:color w:val="000000"/>
        </w:rPr>
        <w:t xml:space="preserve"> for</w:t>
      </w:r>
      <w:r w:rsidR="00A23F09">
        <w:rPr>
          <w:rFonts w:ascii="Arial" w:eastAsia="DengXian" w:hAnsi="Arial" w:cs="Arial" w:hint="eastAsia"/>
          <w:i/>
          <w:color w:val="000000"/>
          <w:lang w:eastAsia="ja-JP"/>
        </w:rPr>
        <w:t xml:space="preserve"> </w:t>
      </w:r>
      <w:r w:rsidR="00A23F09">
        <w:rPr>
          <w:rFonts w:ascii="Arial" w:eastAsia="DengXian" w:hAnsi="Arial" w:cs="Arial"/>
          <w:i/>
          <w:color w:val="000000"/>
          <w:lang w:eastAsia="ja-JP"/>
        </w:rPr>
        <w:t>Key Issue #</w:t>
      </w:r>
      <w:r w:rsidR="00FE59D9">
        <w:rPr>
          <w:rFonts w:ascii="Arial" w:eastAsia="DengXian" w:hAnsi="Arial" w:cs="Arial" w:hint="eastAsia"/>
          <w:i/>
          <w:color w:val="000000"/>
          <w:lang w:eastAsia="zh-CN"/>
        </w:rPr>
        <w:t>4</w:t>
      </w:r>
      <w:r w:rsidR="00A23F09">
        <w:rPr>
          <w:rFonts w:ascii="Arial" w:eastAsia="DengXian" w:hAnsi="Arial" w:cs="Arial" w:hint="eastAsia"/>
          <w:i/>
          <w:color w:val="000000"/>
        </w:rPr>
        <w:t>.</w:t>
      </w:r>
    </w:p>
    <w:p w:rsidR="005F6AB1" w:rsidRPr="005F6AB1" w:rsidRDefault="005F6AB1" w:rsidP="005F6AB1">
      <w:pPr>
        <w:pStyle w:val="a9"/>
        <w:keepNext/>
        <w:keepLines/>
        <w:numPr>
          <w:ilvl w:val="0"/>
          <w:numId w:val="7"/>
        </w:numPr>
        <w:pBdr>
          <w:top w:val="single" w:sz="12" w:space="3" w:color="auto"/>
        </w:pBdr>
        <w:overflowPunct w:val="0"/>
        <w:autoSpaceDE w:val="0"/>
        <w:autoSpaceDN w:val="0"/>
        <w:adjustRightInd w:val="0"/>
        <w:spacing w:before="240"/>
        <w:textAlignment w:val="baseline"/>
        <w:outlineLvl w:val="0"/>
        <w:rPr>
          <w:rFonts w:ascii="Arial" w:hAnsi="Arial" w:cs="Times New Roman"/>
          <w:sz w:val="36"/>
        </w:rPr>
      </w:pPr>
      <w:r w:rsidRPr="005F6AB1">
        <w:rPr>
          <w:rFonts w:ascii="Arial" w:hAnsi="Arial" w:cs="Times New Roman" w:hint="eastAsia"/>
          <w:sz w:val="36"/>
        </w:rPr>
        <w:t>Discussion</w:t>
      </w:r>
    </w:p>
    <w:p w:rsidR="00114FB3" w:rsidRDefault="001559B6" w:rsidP="0014631D">
      <w:pPr>
        <w:pStyle w:val="B1"/>
        <w:ind w:left="0" w:firstLine="0"/>
        <w:rPr>
          <w:lang w:eastAsia="zh-CN"/>
        </w:rPr>
      </w:pPr>
      <w:r>
        <w:rPr>
          <w:rFonts w:hint="eastAsia"/>
          <w:lang w:eastAsia="zh-CN"/>
        </w:rPr>
        <w:t>There are three Editor's notes in solution #17 for Key issue#4</w:t>
      </w:r>
      <w:r w:rsidR="00F7522D">
        <w:rPr>
          <w:rFonts w:hint="eastAsia"/>
          <w:lang w:eastAsia="zh-CN"/>
        </w:rPr>
        <w:t>, which are listed and discussed as follows</w:t>
      </w:r>
      <w:r>
        <w:rPr>
          <w:rFonts w:hint="eastAsia"/>
          <w:lang w:eastAsia="zh-CN"/>
        </w:rPr>
        <w:t>:</w:t>
      </w:r>
    </w:p>
    <w:p w:rsidR="00A91A09" w:rsidRDefault="00A91A09" w:rsidP="00A91A09">
      <w:pPr>
        <w:pStyle w:val="EditorsNote"/>
        <w:rPr>
          <w:lang w:eastAsia="zh-CN"/>
        </w:rPr>
      </w:pPr>
      <w:r w:rsidRPr="00F62681">
        <w:rPr>
          <w:rFonts w:hint="eastAsia"/>
        </w:rPr>
        <w:t>Editor</w:t>
      </w:r>
      <w:r w:rsidRPr="00F62681">
        <w:t>'s note:</w:t>
      </w:r>
      <w:r w:rsidRPr="00F62681">
        <w:tab/>
      </w:r>
      <w:r w:rsidRPr="00F62681">
        <w:rPr>
          <w:rFonts w:hint="eastAsia"/>
        </w:rPr>
        <w:t>It is FFS whether</w:t>
      </w:r>
      <w:r w:rsidRPr="00F62681">
        <w:rPr>
          <w:rFonts w:hint="eastAsia"/>
          <w:lang w:eastAsia="zh-CN"/>
        </w:rPr>
        <w:t xml:space="preserve"> there are</w:t>
      </w:r>
      <w:r w:rsidRPr="00F62681">
        <w:rPr>
          <w:rFonts w:hint="eastAsia"/>
        </w:rPr>
        <w:t xml:space="preserve"> any other differences in QoS model for MBS services compared to the existing 5G QoS model</w:t>
      </w:r>
      <w:r w:rsidRPr="00F62681">
        <w:rPr>
          <w:rFonts w:hint="eastAsia"/>
          <w:lang w:eastAsia="zh-CN"/>
        </w:rPr>
        <w:t xml:space="preserve"> for unicast services</w:t>
      </w:r>
      <w:r w:rsidRPr="00F62681">
        <w:rPr>
          <w:rFonts w:hint="eastAsia"/>
        </w:rPr>
        <w:t>.</w:t>
      </w:r>
    </w:p>
    <w:p w:rsidR="004C4A27" w:rsidRDefault="004C4A27" w:rsidP="0038504E">
      <w:pPr>
        <w:rPr>
          <w:lang w:eastAsia="zh-CN"/>
        </w:rPr>
      </w:pPr>
      <w:r>
        <w:rPr>
          <w:rFonts w:hint="eastAsia"/>
          <w:lang w:eastAsia="zh-CN"/>
        </w:rPr>
        <w:t>The following differences are</w:t>
      </w:r>
      <w:r w:rsidR="0069150E">
        <w:rPr>
          <w:rFonts w:hint="eastAsia"/>
          <w:lang w:eastAsia="zh-CN"/>
        </w:rPr>
        <w:t xml:space="preserve"> further</w:t>
      </w:r>
      <w:r>
        <w:rPr>
          <w:rFonts w:hint="eastAsia"/>
          <w:lang w:eastAsia="zh-CN"/>
        </w:rPr>
        <w:t xml:space="preserve"> identified for </w:t>
      </w:r>
      <w:r w:rsidR="00732779">
        <w:rPr>
          <w:rFonts w:hint="eastAsia"/>
          <w:lang w:eastAsia="zh-CN"/>
        </w:rPr>
        <w:t>the QoS model</w:t>
      </w:r>
      <w:r w:rsidR="00732779">
        <w:rPr>
          <w:rFonts w:hint="eastAsia"/>
          <w:lang w:eastAsia="zh-CN"/>
        </w:rPr>
        <w:t xml:space="preserve"> of </w:t>
      </w:r>
      <w:r>
        <w:rPr>
          <w:rFonts w:hint="eastAsia"/>
          <w:lang w:eastAsia="zh-CN"/>
        </w:rPr>
        <w:t xml:space="preserve">MBS services, compared to </w:t>
      </w:r>
      <w:r w:rsidRPr="00F62681">
        <w:rPr>
          <w:rFonts w:hint="eastAsia"/>
        </w:rPr>
        <w:t>the existing 5G QoS model</w:t>
      </w:r>
      <w:r w:rsidRPr="00F62681">
        <w:rPr>
          <w:rFonts w:hint="eastAsia"/>
          <w:lang w:eastAsia="zh-CN"/>
        </w:rPr>
        <w:t xml:space="preserve"> for unicast services</w:t>
      </w:r>
      <w:r>
        <w:rPr>
          <w:rFonts w:hint="eastAsia"/>
          <w:lang w:eastAsia="zh-CN"/>
        </w:rPr>
        <w:t>:</w:t>
      </w:r>
    </w:p>
    <w:p w:rsidR="0069150E" w:rsidRDefault="0069150E" w:rsidP="0069150E">
      <w:pPr>
        <w:pStyle w:val="B1"/>
        <w:rPr>
          <w:lang w:eastAsia="zh-CN"/>
        </w:rPr>
      </w:pPr>
      <w:r>
        <w:rPr>
          <w:rFonts w:hint="eastAsia"/>
          <w:lang w:eastAsia="zh-CN"/>
        </w:rPr>
        <w:t>-</w:t>
      </w:r>
      <w:r>
        <w:rPr>
          <w:rFonts w:hint="eastAsia"/>
          <w:lang w:eastAsia="zh-CN"/>
        </w:rPr>
        <w:tab/>
      </w:r>
      <w:r w:rsidRPr="009E0DE1">
        <w:rPr>
          <w:lang w:val="en-GB"/>
        </w:rPr>
        <w:t xml:space="preserve">UPF transmits the PDUs of the </w:t>
      </w:r>
      <w:r>
        <w:rPr>
          <w:rFonts w:hint="eastAsia"/>
          <w:lang w:eastAsia="zh-CN"/>
        </w:rPr>
        <w:t xml:space="preserve">MBS </w:t>
      </w:r>
      <w:r w:rsidRPr="009E0DE1">
        <w:rPr>
          <w:lang w:val="en-GB"/>
        </w:rPr>
        <w:t xml:space="preserve">Session in a </w:t>
      </w:r>
      <w:r w:rsidRPr="00F47D8F">
        <w:rPr>
          <w:rFonts w:hint="eastAsia"/>
          <w:lang w:eastAsia="zh-CN"/>
        </w:rPr>
        <w:t>shared</w:t>
      </w:r>
      <w:r>
        <w:rPr>
          <w:rFonts w:hint="eastAsia"/>
          <w:lang w:eastAsia="zh-CN"/>
        </w:rPr>
        <w:t xml:space="preserve"> </w:t>
      </w:r>
      <w:r w:rsidR="00750951">
        <w:rPr>
          <w:rFonts w:hint="eastAsia"/>
          <w:lang w:eastAsia="zh-CN"/>
        </w:rPr>
        <w:t xml:space="preserve">or individual </w:t>
      </w:r>
      <w:r w:rsidRPr="009E0DE1">
        <w:rPr>
          <w:lang w:val="en-GB"/>
        </w:rPr>
        <w:t>tunnel between 5GC and (R)AN</w:t>
      </w:r>
      <w:r>
        <w:rPr>
          <w:rFonts w:hint="eastAsia"/>
          <w:lang w:eastAsia="zh-CN"/>
        </w:rPr>
        <w:t>.</w:t>
      </w:r>
    </w:p>
    <w:p w:rsidR="00E465F4" w:rsidRDefault="0069150E" w:rsidP="0069150E">
      <w:pPr>
        <w:pStyle w:val="B1"/>
        <w:rPr>
          <w:lang w:eastAsia="zh-CN"/>
        </w:rPr>
      </w:pPr>
      <w:r>
        <w:rPr>
          <w:rFonts w:hint="eastAsia"/>
          <w:lang w:eastAsia="zh-CN"/>
        </w:rPr>
        <w:t>-</w:t>
      </w:r>
      <w:r>
        <w:rPr>
          <w:rFonts w:hint="eastAsia"/>
          <w:lang w:eastAsia="zh-CN"/>
        </w:rPr>
        <w:tab/>
      </w:r>
      <w:r w:rsidR="00674981">
        <w:rPr>
          <w:rFonts w:hint="eastAsia"/>
          <w:lang w:eastAsia="zh-CN"/>
        </w:rPr>
        <w:t>When t</w:t>
      </w:r>
      <w:r w:rsidR="00674981">
        <w:t xml:space="preserve">he Alternative QoS Profile(s) </w:t>
      </w:r>
      <w:r w:rsidR="00674981">
        <w:rPr>
          <w:rFonts w:hint="eastAsia"/>
          <w:lang w:eastAsia="zh-CN"/>
        </w:rPr>
        <w:t>is</w:t>
      </w:r>
      <w:r w:rsidR="00674981">
        <w:t xml:space="preserve"> provided for a GBR QoS Flow</w:t>
      </w:r>
      <w:r w:rsidR="00674981">
        <w:rPr>
          <w:rFonts w:hint="eastAsia"/>
          <w:lang w:eastAsia="zh-CN"/>
        </w:rPr>
        <w:t xml:space="preserve"> of the MBS service, t</w:t>
      </w:r>
      <w:r w:rsidR="00C31B9C">
        <w:rPr>
          <w:rFonts w:hint="eastAsia"/>
          <w:lang w:eastAsia="zh-CN"/>
        </w:rPr>
        <w:t xml:space="preserve">he </w:t>
      </w:r>
      <w:r w:rsidR="00C31B9C">
        <w:t>Alternative QoS Profile(s)</w:t>
      </w:r>
      <w:r w:rsidR="00C31B9C">
        <w:rPr>
          <w:rFonts w:hint="eastAsia"/>
          <w:lang w:eastAsia="zh-CN"/>
        </w:rPr>
        <w:t xml:space="preserve"> can be associated with either PTP or PTM delivery method</w:t>
      </w:r>
      <w:r w:rsidR="00674981">
        <w:rPr>
          <w:rFonts w:hint="eastAsia"/>
          <w:lang w:eastAsia="zh-CN"/>
        </w:rPr>
        <w:t>, or both</w:t>
      </w:r>
      <w:r w:rsidR="00C31B9C">
        <w:rPr>
          <w:rFonts w:hint="eastAsia"/>
          <w:lang w:eastAsia="zh-CN"/>
        </w:rPr>
        <w:t>.</w:t>
      </w:r>
    </w:p>
    <w:p w:rsidR="0052283F" w:rsidRDefault="007D3D31" w:rsidP="0069150E">
      <w:pPr>
        <w:pStyle w:val="B1"/>
        <w:rPr>
          <w:lang w:eastAsia="zh-CN"/>
        </w:rPr>
      </w:pPr>
      <w:r>
        <w:rPr>
          <w:rFonts w:hint="eastAsia"/>
          <w:lang w:eastAsia="zh-CN"/>
        </w:rPr>
        <w:t>-</w:t>
      </w:r>
      <w:r>
        <w:rPr>
          <w:rFonts w:hint="eastAsia"/>
          <w:lang w:eastAsia="zh-CN"/>
        </w:rPr>
        <w:tab/>
      </w:r>
      <w:r>
        <w:t>Wireline access network specific 5G QoS parameters</w:t>
      </w:r>
      <w:r>
        <w:rPr>
          <w:rFonts w:hint="eastAsia"/>
          <w:lang w:eastAsia="zh-CN"/>
        </w:rPr>
        <w:t xml:space="preserve"> do not apply to MBS services.</w:t>
      </w:r>
    </w:p>
    <w:p w:rsidR="007D3D31" w:rsidRPr="0052283F" w:rsidRDefault="007D3D31" w:rsidP="00F7522D">
      <w:pPr>
        <w:pStyle w:val="NO"/>
        <w:rPr>
          <w:lang w:eastAsia="zh-CN"/>
        </w:rPr>
      </w:pPr>
      <w:r>
        <w:rPr>
          <w:rFonts w:hint="eastAsia"/>
          <w:lang w:eastAsia="zh-CN"/>
        </w:rPr>
        <w:t>NOTE:</w:t>
      </w:r>
      <w:r>
        <w:rPr>
          <w:rFonts w:hint="eastAsia"/>
          <w:lang w:eastAsia="zh-CN"/>
        </w:rPr>
        <w:tab/>
        <w:t>MBS services over non-3GPP access is not specified in this release.</w:t>
      </w:r>
    </w:p>
    <w:p w:rsidR="00A91A09" w:rsidRPr="00F62681" w:rsidRDefault="00A91A09" w:rsidP="00A91A09">
      <w:pPr>
        <w:pStyle w:val="EditorsNote"/>
        <w:rPr>
          <w:lang w:eastAsia="zh-CN"/>
        </w:rPr>
      </w:pPr>
      <w:r w:rsidRPr="00F62681">
        <w:t>Editor's note:</w:t>
      </w:r>
      <w:r w:rsidRPr="00F62681">
        <w:tab/>
        <w:t xml:space="preserve">N4 rules needs </w:t>
      </w:r>
      <w:r w:rsidRPr="00F62681">
        <w:rPr>
          <w:rFonts w:hint="eastAsia"/>
          <w:lang w:eastAsia="zh-CN"/>
        </w:rPr>
        <w:t>to be extended</w:t>
      </w:r>
      <w:r w:rsidRPr="00F62681">
        <w:t xml:space="preserve"> to suppor</w:t>
      </w:r>
      <w:bookmarkStart w:id="0" w:name="_GoBack"/>
      <w:bookmarkEnd w:id="0"/>
      <w:r w:rsidRPr="00F62681">
        <w:t>t</w:t>
      </w:r>
      <w:r w:rsidRPr="00F62681">
        <w:rPr>
          <w:rFonts w:hint="eastAsia"/>
          <w:lang w:eastAsia="zh-CN"/>
        </w:rPr>
        <w:t xml:space="preserve"> rules (e.g.</w:t>
      </w:r>
      <w:r w:rsidRPr="00F62681">
        <w:t xml:space="preserve"> </w:t>
      </w:r>
      <w:r w:rsidRPr="00F62681">
        <w:rPr>
          <w:rFonts w:eastAsia="DengXian" w:hint="eastAsia"/>
        </w:rPr>
        <w:t>p</w:t>
      </w:r>
      <w:r w:rsidRPr="00F62681">
        <w:rPr>
          <w:rFonts w:eastAsia="DengXian"/>
        </w:rPr>
        <w:t xml:space="preserve">acket detection, </w:t>
      </w:r>
      <w:r w:rsidRPr="00F62681">
        <w:rPr>
          <w:rFonts w:eastAsia="DengXian" w:hint="eastAsia"/>
        </w:rPr>
        <w:t xml:space="preserve">QoS </w:t>
      </w:r>
      <w:r w:rsidRPr="00F62681">
        <w:rPr>
          <w:rFonts w:eastAsia="DengXian"/>
        </w:rPr>
        <w:t xml:space="preserve">enforcement and reporting </w:t>
      </w:r>
      <w:r w:rsidRPr="00F62681">
        <w:rPr>
          <w:rFonts w:eastAsia="DengXian" w:hint="eastAsia"/>
          <w:lang w:eastAsia="zh-CN"/>
        </w:rPr>
        <w:t xml:space="preserve">rules) </w:t>
      </w:r>
      <w:r w:rsidRPr="00F62681">
        <w:t>for MBS session</w:t>
      </w:r>
      <w:r w:rsidRPr="00F62681">
        <w:rPr>
          <w:rFonts w:hint="eastAsia"/>
          <w:lang w:eastAsia="zh-CN"/>
        </w:rPr>
        <w:t>.</w:t>
      </w:r>
    </w:p>
    <w:p w:rsidR="00A91A09" w:rsidRPr="00A91A09" w:rsidRDefault="00A91A09" w:rsidP="00C23B06">
      <w:pPr>
        <w:rPr>
          <w:lang w:eastAsia="zh-CN"/>
        </w:rPr>
      </w:pPr>
      <w:r>
        <w:rPr>
          <w:rFonts w:hint="eastAsia"/>
          <w:lang w:eastAsia="zh-CN"/>
        </w:rPr>
        <w:t xml:space="preserve">This should be a NOTE instead of </w:t>
      </w:r>
      <w:r>
        <w:rPr>
          <w:lang w:eastAsia="zh-CN"/>
        </w:rPr>
        <w:t>“</w:t>
      </w:r>
      <w:r w:rsidRPr="00F62681">
        <w:t>Editor's note</w:t>
      </w:r>
      <w:r>
        <w:rPr>
          <w:lang w:eastAsia="zh-CN"/>
        </w:rPr>
        <w:t>”</w:t>
      </w:r>
      <w:r w:rsidR="001D4E5F">
        <w:rPr>
          <w:rFonts w:hint="eastAsia"/>
          <w:lang w:eastAsia="zh-CN"/>
        </w:rPr>
        <w:t xml:space="preserve">, and the extension of N4 rules for MBS Session </w:t>
      </w:r>
      <w:r w:rsidR="001D4E5F" w:rsidRPr="00F62681">
        <w:rPr>
          <w:rFonts w:hint="eastAsia"/>
          <w:lang w:eastAsia="zh-CN"/>
        </w:rPr>
        <w:t>(e.g.</w:t>
      </w:r>
      <w:r w:rsidR="001D4E5F">
        <w:rPr>
          <w:rFonts w:hint="eastAsia"/>
          <w:lang w:eastAsia="zh-CN"/>
        </w:rPr>
        <w:t xml:space="preserve"> </w:t>
      </w:r>
      <w:r w:rsidR="001D4E5F" w:rsidRPr="00F62681">
        <w:rPr>
          <w:rFonts w:eastAsia="DengXian" w:hint="eastAsia"/>
        </w:rPr>
        <w:t>p</w:t>
      </w:r>
      <w:r w:rsidR="001D4E5F" w:rsidRPr="00F62681">
        <w:rPr>
          <w:rFonts w:eastAsia="DengXian"/>
        </w:rPr>
        <w:t xml:space="preserve">acket detection, </w:t>
      </w:r>
      <w:r w:rsidR="001D4E5F" w:rsidRPr="00F62681">
        <w:rPr>
          <w:rFonts w:eastAsia="DengXian" w:hint="eastAsia"/>
        </w:rPr>
        <w:t xml:space="preserve">QoS </w:t>
      </w:r>
      <w:r w:rsidR="001D4E5F" w:rsidRPr="00F62681">
        <w:rPr>
          <w:rFonts w:eastAsia="DengXian"/>
        </w:rPr>
        <w:t xml:space="preserve">enforcement and reporting </w:t>
      </w:r>
      <w:r w:rsidR="001D4E5F" w:rsidRPr="00F62681">
        <w:rPr>
          <w:rFonts w:eastAsia="DengXian" w:hint="eastAsia"/>
          <w:lang w:eastAsia="zh-CN"/>
        </w:rPr>
        <w:t>rules</w:t>
      </w:r>
      <w:r w:rsidR="001D4E5F">
        <w:rPr>
          <w:rFonts w:eastAsia="DengXian" w:hint="eastAsia"/>
          <w:lang w:eastAsia="zh-CN"/>
        </w:rPr>
        <w:t xml:space="preserve"> </w:t>
      </w:r>
      <w:r w:rsidR="001D4E5F">
        <w:rPr>
          <w:rFonts w:hint="eastAsia"/>
          <w:lang w:eastAsia="zh-CN"/>
        </w:rPr>
        <w:t>of</w:t>
      </w:r>
      <w:r w:rsidR="001D4E5F" w:rsidRPr="00F62681">
        <w:t xml:space="preserve"> MBS session</w:t>
      </w:r>
      <w:r w:rsidR="001D4E5F">
        <w:rPr>
          <w:rFonts w:hint="eastAsia"/>
          <w:lang w:eastAsia="zh-CN"/>
        </w:rPr>
        <w:t>) needs to be defined in normative phase.</w:t>
      </w:r>
    </w:p>
    <w:p w:rsidR="00852D2C" w:rsidRPr="00F62681" w:rsidRDefault="00852D2C" w:rsidP="00852D2C">
      <w:pPr>
        <w:pStyle w:val="EditorsNote"/>
        <w:rPr>
          <w:rFonts w:eastAsia="DengXian"/>
          <w:lang w:eastAsia="zh-CN"/>
        </w:rPr>
      </w:pPr>
      <w:r w:rsidRPr="00F62681">
        <w:t>Editor's note:</w:t>
      </w:r>
      <w:r w:rsidRPr="00F62681">
        <w:tab/>
      </w:r>
      <w:r w:rsidRPr="00F62681">
        <w:rPr>
          <w:rFonts w:hint="eastAsia"/>
          <w:lang w:eastAsia="zh-CN"/>
        </w:rPr>
        <w:t>It is FFS whether t</w:t>
      </w:r>
      <w:r w:rsidRPr="00F62681">
        <w:rPr>
          <w:lang w:eastAsia="zh-CN"/>
        </w:rPr>
        <w:t>he AN indicate</w:t>
      </w:r>
      <w:r w:rsidRPr="00F62681">
        <w:rPr>
          <w:rFonts w:hint="eastAsia"/>
          <w:lang w:eastAsia="zh-CN"/>
        </w:rPr>
        <w:t>s</w:t>
      </w:r>
      <w:r w:rsidRPr="00F62681">
        <w:rPr>
          <w:lang w:eastAsia="zh-CN"/>
        </w:rPr>
        <w:t xml:space="preserve"> to the SMF when the AN resources onto which a QoS Flow of MBS service is mapped are switched from multicast/broadcast to unicast (or vice versa).</w:t>
      </w:r>
    </w:p>
    <w:p w:rsidR="00864232" w:rsidRDefault="004922C0" w:rsidP="00C23B06">
      <w:pPr>
        <w:rPr>
          <w:lang w:eastAsia="zh-CN"/>
        </w:rPr>
      </w:pPr>
      <w:r>
        <w:rPr>
          <w:rFonts w:hint="eastAsia"/>
          <w:lang w:eastAsia="zh-CN"/>
        </w:rPr>
        <w:t xml:space="preserve">As described in clause </w:t>
      </w:r>
      <w:r w:rsidRPr="00F62681">
        <w:t>6.</w:t>
      </w:r>
      <w:r w:rsidRPr="00F62681">
        <w:rPr>
          <w:rFonts w:hint="eastAsia"/>
        </w:rPr>
        <w:t>17</w:t>
      </w:r>
      <w:r w:rsidRPr="00F62681">
        <w:t>.1</w:t>
      </w:r>
      <w:r>
        <w:rPr>
          <w:rFonts w:hint="eastAsia"/>
          <w:lang w:eastAsia="zh-CN"/>
        </w:rPr>
        <w:t xml:space="preserve"> NOTE 2, </w:t>
      </w:r>
      <w:r w:rsidRPr="00F62681">
        <w:rPr>
          <w:lang w:eastAsia="zh-CN"/>
        </w:rPr>
        <w:t>AN indicate</w:t>
      </w:r>
      <w:r w:rsidRPr="00F62681">
        <w:rPr>
          <w:rFonts w:hint="eastAsia"/>
          <w:lang w:eastAsia="zh-CN"/>
        </w:rPr>
        <w:t>s</w:t>
      </w:r>
      <w:r w:rsidRPr="00F62681">
        <w:rPr>
          <w:lang w:eastAsia="zh-CN"/>
        </w:rPr>
        <w:t xml:space="preserve"> to the SMF when the AN resources onto which a QoS Flow of MBS service is mapped are switched from multicast to unicast (or vice versa)</w:t>
      </w:r>
      <w:r w:rsidRPr="00F62681">
        <w:rPr>
          <w:rFonts w:hint="eastAsia"/>
          <w:lang w:eastAsia="zh-CN"/>
        </w:rPr>
        <w:t>, in</w:t>
      </w:r>
      <w:r w:rsidR="00BD6C1C">
        <w:rPr>
          <w:rFonts w:hint="eastAsia"/>
          <w:lang w:eastAsia="zh-CN"/>
        </w:rPr>
        <w:t xml:space="preserve"> order to</w:t>
      </w:r>
      <w:r w:rsidR="00864232">
        <w:rPr>
          <w:rFonts w:hint="eastAsia"/>
          <w:lang w:eastAsia="zh-CN"/>
        </w:rPr>
        <w:t>:</w:t>
      </w:r>
    </w:p>
    <w:p w:rsidR="00BD6C1C" w:rsidRDefault="00B41179" w:rsidP="00B41179">
      <w:pPr>
        <w:pStyle w:val="B1"/>
        <w:numPr>
          <w:ilvl w:val="0"/>
          <w:numId w:val="19"/>
        </w:numPr>
      </w:pPr>
      <w:r w:rsidRPr="00C23B06">
        <w:rPr>
          <w:rFonts w:hint="eastAsia"/>
        </w:rPr>
        <w:t>aid decisions on delivery mode switching in 5GC</w:t>
      </w:r>
      <w:r w:rsidR="003030CE">
        <w:rPr>
          <w:rFonts w:hint="eastAsia"/>
          <w:lang w:eastAsia="zh-CN"/>
        </w:rPr>
        <w:t xml:space="preserve">. </w:t>
      </w:r>
      <w:r w:rsidR="00BD6C1C">
        <w:rPr>
          <w:rFonts w:hint="eastAsia"/>
          <w:lang w:eastAsia="zh-CN"/>
        </w:rPr>
        <w:t>For example:</w:t>
      </w:r>
    </w:p>
    <w:p w:rsidR="00BD6C1C" w:rsidRDefault="00BD6C1C" w:rsidP="00BD6C1C">
      <w:pPr>
        <w:pStyle w:val="B2"/>
        <w:overflowPunct/>
        <w:autoSpaceDE/>
        <w:autoSpaceDN/>
        <w:adjustRightInd/>
        <w:ind w:left="644" w:firstLine="0"/>
        <w:textAlignment w:val="auto"/>
        <w:rPr>
          <w:rFonts w:eastAsiaTheme="minorEastAsia"/>
          <w:color w:val="auto"/>
          <w:lang w:eastAsia="zh-CN"/>
        </w:rPr>
      </w:pPr>
      <w:r>
        <w:rPr>
          <w:rFonts w:eastAsiaTheme="minorEastAsia" w:hint="eastAsia"/>
          <w:color w:val="auto"/>
          <w:lang w:eastAsia="zh-CN"/>
        </w:rPr>
        <w:t>1)</w:t>
      </w:r>
      <w:r>
        <w:rPr>
          <w:rFonts w:eastAsiaTheme="minorEastAsia" w:hint="eastAsia"/>
          <w:color w:val="auto"/>
          <w:lang w:eastAsia="zh-CN"/>
        </w:rPr>
        <w:tab/>
      </w:r>
      <w:r w:rsidR="002B4FEA" w:rsidRPr="00BD6C1C">
        <w:rPr>
          <w:rFonts w:eastAsiaTheme="minorEastAsia" w:hint="eastAsia"/>
          <w:color w:val="auto"/>
          <w:lang w:eastAsia="zh-CN"/>
        </w:rPr>
        <w:t xml:space="preserve">When </w:t>
      </w:r>
      <w:r w:rsidR="002B4FEA" w:rsidRPr="00BD6C1C">
        <w:rPr>
          <w:rFonts w:eastAsiaTheme="minorEastAsia"/>
          <w:color w:val="auto"/>
          <w:lang w:eastAsia="zh-CN"/>
        </w:rPr>
        <w:t xml:space="preserve">the AN resources </w:t>
      </w:r>
      <w:r w:rsidR="002B4FEA" w:rsidRPr="00BD6C1C">
        <w:rPr>
          <w:rFonts w:eastAsiaTheme="minorEastAsia" w:hint="eastAsia"/>
          <w:color w:val="auto"/>
          <w:lang w:eastAsia="zh-CN"/>
        </w:rPr>
        <w:t xml:space="preserve">for an </w:t>
      </w:r>
      <w:r w:rsidR="002B4FEA" w:rsidRPr="00BD6C1C">
        <w:rPr>
          <w:rFonts w:eastAsiaTheme="minorEastAsia"/>
          <w:color w:val="auto"/>
          <w:lang w:eastAsia="zh-CN"/>
        </w:rPr>
        <w:t>MBS service</w:t>
      </w:r>
      <w:r w:rsidR="002B4FEA" w:rsidRPr="00BD6C1C">
        <w:rPr>
          <w:rFonts w:eastAsiaTheme="minorEastAsia" w:hint="eastAsia"/>
          <w:color w:val="auto"/>
          <w:lang w:eastAsia="zh-CN"/>
        </w:rPr>
        <w:t xml:space="preserve"> are switched to unicast for </w:t>
      </w:r>
      <w:r w:rsidR="00DB08B9" w:rsidRPr="00BD6C1C">
        <w:rPr>
          <w:rFonts w:eastAsiaTheme="minorEastAsia" w:hint="eastAsia"/>
          <w:color w:val="auto"/>
          <w:lang w:eastAsia="zh-CN"/>
        </w:rPr>
        <w:t xml:space="preserve">all </w:t>
      </w:r>
      <w:r w:rsidR="002B4FEA" w:rsidRPr="00BD6C1C">
        <w:rPr>
          <w:rFonts w:eastAsiaTheme="minorEastAsia" w:hint="eastAsia"/>
          <w:color w:val="auto"/>
          <w:lang w:eastAsia="zh-CN"/>
        </w:rPr>
        <w:t>the U</w:t>
      </w:r>
      <w:r w:rsidR="002B4FEA" w:rsidRPr="00BD6C1C">
        <w:rPr>
          <w:rFonts w:eastAsiaTheme="minorEastAsia"/>
          <w:color w:val="auto"/>
          <w:lang w:eastAsia="zh-CN"/>
        </w:rPr>
        <w:t>E</w:t>
      </w:r>
      <w:r w:rsidR="00DB08B9" w:rsidRPr="00BD6C1C">
        <w:rPr>
          <w:rFonts w:eastAsiaTheme="minorEastAsia" w:hint="eastAsia"/>
          <w:color w:val="auto"/>
          <w:lang w:eastAsia="zh-CN"/>
        </w:rPr>
        <w:t>s in the NG-RAN</w:t>
      </w:r>
      <w:r w:rsidR="002B4FEA" w:rsidRPr="00BD6C1C">
        <w:rPr>
          <w:rFonts w:eastAsiaTheme="minorEastAsia" w:hint="eastAsia"/>
          <w:color w:val="auto"/>
          <w:lang w:eastAsia="zh-CN"/>
        </w:rPr>
        <w:t xml:space="preserve">, the CN may decide to switch the delivery method from </w:t>
      </w:r>
      <w:r w:rsidRPr="00BD6C1C">
        <w:rPr>
          <w:rFonts w:eastAsiaTheme="minorEastAsia"/>
          <w:color w:val="auto"/>
          <w:lang w:eastAsia="zh-CN"/>
        </w:rPr>
        <w:t>5GC Shared MBS traffic delivery method</w:t>
      </w:r>
      <w:r w:rsidR="002B4FEA" w:rsidRPr="00BD6C1C">
        <w:rPr>
          <w:rFonts w:eastAsiaTheme="minorEastAsia" w:hint="eastAsia"/>
          <w:color w:val="auto"/>
          <w:lang w:eastAsia="zh-CN"/>
        </w:rPr>
        <w:t xml:space="preserve"> to </w:t>
      </w:r>
      <w:r w:rsidRPr="00BD6C1C">
        <w:rPr>
          <w:rFonts w:eastAsiaTheme="minorEastAsia"/>
          <w:color w:val="auto"/>
          <w:lang w:eastAsia="zh-CN"/>
        </w:rPr>
        <w:t>5GC Individual MBS traffic delivery method</w:t>
      </w:r>
      <w:r w:rsidR="002B4FEA" w:rsidRPr="00BD6C1C">
        <w:rPr>
          <w:rFonts w:eastAsiaTheme="minorEastAsia" w:hint="eastAsia"/>
          <w:color w:val="auto"/>
          <w:lang w:eastAsia="zh-CN"/>
        </w:rPr>
        <w:t>.</w:t>
      </w:r>
    </w:p>
    <w:p w:rsidR="00B41179" w:rsidRPr="00BD6C1C" w:rsidRDefault="00BD6C1C" w:rsidP="00BD6C1C">
      <w:pPr>
        <w:pStyle w:val="B2"/>
        <w:overflowPunct/>
        <w:autoSpaceDE/>
        <w:autoSpaceDN/>
        <w:adjustRightInd/>
        <w:ind w:left="644" w:firstLine="0"/>
        <w:textAlignment w:val="auto"/>
        <w:rPr>
          <w:rFonts w:eastAsiaTheme="minorEastAsia"/>
          <w:color w:val="auto"/>
          <w:lang w:eastAsia="zh-CN"/>
        </w:rPr>
      </w:pPr>
      <w:r>
        <w:rPr>
          <w:rFonts w:eastAsiaTheme="minorEastAsia" w:hint="eastAsia"/>
          <w:color w:val="auto"/>
          <w:lang w:eastAsia="zh-CN"/>
        </w:rPr>
        <w:t>2)</w:t>
      </w:r>
      <w:r>
        <w:rPr>
          <w:rFonts w:eastAsiaTheme="minorEastAsia" w:hint="eastAsia"/>
          <w:color w:val="auto"/>
          <w:lang w:eastAsia="zh-CN"/>
        </w:rPr>
        <w:tab/>
        <w:t>W</w:t>
      </w:r>
      <w:r w:rsidR="00DB08B9" w:rsidRPr="00BD6C1C">
        <w:rPr>
          <w:rFonts w:eastAsiaTheme="minorEastAsia" w:hint="eastAsia"/>
          <w:color w:val="auto"/>
          <w:lang w:eastAsia="zh-CN"/>
        </w:rPr>
        <w:t xml:space="preserve">hen </w:t>
      </w:r>
      <w:r w:rsidR="00DB08B9" w:rsidRPr="00BD6C1C">
        <w:rPr>
          <w:rFonts w:eastAsiaTheme="minorEastAsia"/>
          <w:color w:val="auto"/>
          <w:lang w:eastAsia="zh-CN"/>
        </w:rPr>
        <w:t xml:space="preserve">the AN resources </w:t>
      </w:r>
      <w:r w:rsidR="00DB08B9" w:rsidRPr="00BD6C1C">
        <w:rPr>
          <w:rFonts w:eastAsiaTheme="minorEastAsia" w:hint="eastAsia"/>
          <w:color w:val="auto"/>
          <w:lang w:eastAsia="zh-CN"/>
        </w:rPr>
        <w:t xml:space="preserve">for </w:t>
      </w:r>
      <w:r w:rsidR="00DB08B9" w:rsidRPr="00BD6C1C">
        <w:rPr>
          <w:rFonts w:eastAsiaTheme="minorEastAsia"/>
          <w:color w:val="auto"/>
          <w:lang w:eastAsia="zh-CN"/>
        </w:rPr>
        <w:t>MBS service</w:t>
      </w:r>
      <w:r w:rsidR="00DB08B9" w:rsidRPr="00BD6C1C">
        <w:rPr>
          <w:rFonts w:eastAsiaTheme="minorEastAsia" w:hint="eastAsia"/>
          <w:color w:val="auto"/>
          <w:lang w:eastAsia="zh-CN"/>
        </w:rPr>
        <w:t>(s) are switched to unicast for the U</w:t>
      </w:r>
      <w:r w:rsidR="00DB08B9" w:rsidRPr="00BD6C1C">
        <w:rPr>
          <w:rFonts w:eastAsiaTheme="minorEastAsia"/>
          <w:color w:val="auto"/>
          <w:lang w:eastAsia="zh-CN"/>
        </w:rPr>
        <w:t>E</w:t>
      </w:r>
      <w:r w:rsidR="00DB08B9" w:rsidRPr="00BD6C1C">
        <w:rPr>
          <w:rFonts w:eastAsiaTheme="minorEastAsia" w:hint="eastAsia"/>
          <w:color w:val="auto"/>
          <w:lang w:eastAsia="zh-CN"/>
        </w:rPr>
        <w:t xml:space="preserve"> due to UE mobility (i.e. the UE moves to an NG-RAN not supporting MBS), the CN may decide to switch the delivery method </w:t>
      </w:r>
      <w:r w:rsidRPr="00BD6C1C">
        <w:rPr>
          <w:rFonts w:eastAsiaTheme="minorEastAsia" w:hint="eastAsia"/>
          <w:color w:val="auto"/>
          <w:lang w:eastAsia="zh-CN"/>
        </w:rPr>
        <w:t xml:space="preserve">from </w:t>
      </w:r>
      <w:r w:rsidRPr="00BD6C1C">
        <w:rPr>
          <w:rFonts w:eastAsiaTheme="minorEastAsia"/>
          <w:color w:val="auto"/>
          <w:lang w:eastAsia="zh-CN"/>
        </w:rPr>
        <w:t>5GC Shared MBS traffic delivery method</w:t>
      </w:r>
      <w:r w:rsidRPr="00BD6C1C">
        <w:rPr>
          <w:rFonts w:eastAsiaTheme="minorEastAsia" w:hint="eastAsia"/>
          <w:color w:val="auto"/>
          <w:lang w:eastAsia="zh-CN"/>
        </w:rPr>
        <w:t xml:space="preserve"> to </w:t>
      </w:r>
      <w:r w:rsidRPr="00BD6C1C">
        <w:rPr>
          <w:rFonts w:eastAsiaTheme="minorEastAsia"/>
          <w:color w:val="auto"/>
          <w:lang w:eastAsia="zh-CN"/>
        </w:rPr>
        <w:t>5GC Individual MBS traffic delivery method</w:t>
      </w:r>
      <w:r w:rsidRPr="00BD6C1C">
        <w:rPr>
          <w:rFonts w:eastAsiaTheme="minorEastAsia" w:hint="eastAsia"/>
          <w:color w:val="auto"/>
          <w:lang w:eastAsia="zh-CN"/>
        </w:rPr>
        <w:t xml:space="preserve"> for the UE</w:t>
      </w:r>
      <w:r w:rsidR="00DB08B9" w:rsidRPr="00BD6C1C">
        <w:rPr>
          <w:rFonts w:eastAsiaTheme="minorEastAsia" w:hint="eastAsia"/>
          <w:color w:val="auto"/>
          <w:lang w:eastAsia="zh-CN"/>
        </w:rPr>
        <w:t>.</w:t>
      </w:r>
    </w:p>
    <w:p w:rsidR="00C23B06" w:rsidRPr="00C23B06" w:rsidRDefault="005F7939" w:rsidP="00C23B06">
      <w:pPr>
        <w:pStyle w:val="B1"/>
        <w:numPr>
          <w:ilvl w:val="0"/>
          <w:numId w:val="19"/>
        </w:numPr>
      </w:pPr>
      <w:r>
        <w:rPr>
          <w:rFonts w:hint="eastAsia"/>
          <w:lang w:eastAsia="zh-CN"/>
        </w:rPr>
        <w:t>indicate</w:t>
      </w:r>
      <w:r>
        <w:rPr>
          <w:rFonts w:hint="eastAsia"/>
        </w:rPr>
        <w:t xml:space="preserve"> the case</w:t>
      </w:r>
      <w:r w:rsidR="008B672D">
        <w:rPr>
          <w:rFonts w:hint="eastAsia"/>
          <w:lang w:eastAsia="zh-CN"/>
        </w:rPr>
        <w:t>s</w:t>
      </w:r>
      <w:r>
        <w:rPr>
          <w:rFonts w:hint="eastAsia"/>
        </w:rPr>
        <w:t xml:space="preserve"> </w:t>
      </w:r>
      <w:r>
        <w:rPr>
          <w:rFonts w:hint="eastAsia"/>
          <w:lang w:eastAsia="zh-CN"/>
        </w:rPr>
        <w:t>of</w:t>
      </w:r>
      <w:r w:rsidR="004922C0" w:rsidRPr="00C23B06">
        <w:rPr>
          <w:rFonts w:hint="eastAsia"/>
        </w:rPr>
        <w:t xml:space="preserve"> AN re</w:t>
      </w:r>
      <w:r w:rsidR="00C23B06" w:rsidRPr="00C23B06">
        <w:rPr>
          <w:rFonts w:hint="eastAsia"/>
        </w:rPr>
        <w:t>source release for MBS service</w:t>
      </w:r>
      <w:r w:rsidR="00C90E82">
        <w:rPr>
          <w:rFonts w:hint="eastAsia"/>
          <w:lang w:eastAsia="zh-CN"/>
        </w:rPr>
        <w:t>.</w:t>
      </w:r>
      <w:r w:rsidR="000577D0">
        <w:rPr>
          <w:rFonts w:hint="eastAsia"/>
          <w:lang w:eastAsia="zh-CN"/>
        </w:rPr>
        <w:t xml:space="preserve"> </w:t>
      </w:r>
      <w:r w:rsidR="009111CE">
        <w:rPr>
          <w:rFonts w:hint="eastAsia"/>
          <w:lang w:eastAsia="zh-CN"/>
        </w:rPr>
        <w:t xml:space="preserve">As specified in </w:t>
      </w:r>
      <w:r w:rsidR="009111CE" w:rsidRPr="00F62681">
        <w:rPr>
          <w:rFonts w:eastAsia="DengXian"/>
        </w:rPr>
        <w:t>TS 23.502</w:t>
      </w:r>
      <w:r w:rsidR="009111CE">
        <w:rPr>
          <w:rFonts w:eastAsia="DengXian" w:hint="eastAsia"/>
          <w:lang w:eastAsia="zh-CN"/>
        </w:rPr>
        <w:t xml:space="preserve"> clause</w:t>
      </w:r>
      <w:r w:rsidR="009111CE">
        <w:rPr>
          <w:rFonts w:eastAsia="DengXian"/>
        </w:rPr>
        <w:t> </w:t>
      </w:r>
      <w:r w:rsidR="009111CE">
        <w:rPr>
          <w:rFonts w:eastAsia="DengXian" w:hint="eastAsia"/>
          <w:lang w:eastAsia="zh-CN"/>
        </w:rPr>
        <w:t xml:space="preserve">4.3.3.2, </w:t>
      </w:r>
      <w:r w:rsidR="000577D0">
        <w:rPr>
          <w:rFonts w:hint="eastAsia"/>
          <w:lang w:eastAsia="zh-CN"/>
        </w:rPr>
        <w:t>"</w:t>
      </w:r>
      <w:r w:rsidR="000577D0" w:rsidRPr="00140E21">
        <w:rPr>
          <w:lang w:eastAsia="ko-KR"/>
        </w:rPr>
        <w:t xml:space="preserve">(AN initiated modification) </w:t>
      </w:r>
      <w:r w:rsidR="000577D0" w:rsidRPr="00140E21">
        <w:rPr>
          <w:lang w:eastAsia="zh-CN"/>
        </w:rPr>
        <w:t xml:space="preserve">(R)AN shall indicate to the SMF </w:t>
      </w:r>
      <w:r w:rsidR="000577D0" w:rsidRPr="00140E21">
        <w:t>when the AN resources onto which a QoS Flow is mapped are released irrespective of whether notification control is configured</w:t>
      </w:r>
      <w:r w:rsidR="000577D0" w:rsidRPr="00140E21">
        <w:rPr>
          <w:lang w:eastAsia="zh-CN"/>
        </w:rPr>
        <w:t>.</w:t>
      </w:r>
      <w:r w:rsidR="000577D0">
        <w:rPr>
          <w:rFonts w:hint="eastAsia"/>
          <w:lang w:eastAsia="zh-CN"/>
        </w:rPr>
        <w:t>"</w:t>
      </w:r>
      <w:r w:rsidR="001952AF">
        <w:rPr>
          <w:rFonts w:hint="eastAsia"/>
          <w:lang w:eastAsia="zh-CN"/>
        </w:rPr>
        <w:t xml:space="preserve"> W</w:t>
      </w:r>
      <w:r w:rsidR="001952AF" w:rsidRPr="00F62681">
        <w:rPr>
          <w:lang w:eastAsia="zh-CN"/>
        </w:rPr>
        <w:t xml:space="preserve">hen the AN resources onto which a QoS Flow is mapped are switched from unicast </w:t>
      </w:r>
      <w:r w:rsidR="001952AF">
        <w:rPr>
          <w:rFonts w:hint="eastAsia"/>
          <w:lang w:eastAsia="zh-CN"/>
        </w:rPr>
        <w:t xml:space="preserve">to </w:t>
      </w:r>
      <w:r w:rsidR="001952AF">
        <w:rPr>
          <w:lang w:eastAsia="zh-CN"/>
        </w:rPr>
        <w:t>multicast</w:t>
      </w:r>
      <w:r w:rsidR="007013ED">
        <w:rPr>
          <w:rFonts w:hint="eastAsia"/>
          <w:lang w:eastAsia="zh-CN"/>
        </w:rPr>
        <w:t xml:space="preserve"> (i.e. PTP resource is released and PTM resource is established)</w:t>
      </w:r>
      <w:r w:rsidR="001952AF">
        <w:rPr>
          <w:rFonts w:hint="eastAsia"/>
          <w:lang w:eastAsia="zh-CN"/>
        </w:rPr>
        <w:t>,</w:t>
      </w:r>
      <w:r w:rsidR="001952AF" w:rsidRPr="00F62681">
        <w:rPr>
          <w:lang w:eastAsia="zh-CN"/>
        </w:rPr>
        <w:t xml:space="preserve"> </w:t>
      </w:r>
      <w:r>
        <w:rPr>
          <w:rFonts w:hint="eastAsia"/>
          <w:lang w:eastAsia="zh-CN"/>
        </w:rPr>
        <w:t xml:space="preserve">similar to the case that </w:t>
      </w:r>
      <w:r w:rsidRPr="00F62681">
        <w:rPr>
          <w:lang w:eastAsia="zh-CN"/>
        </w:rPr>
        <w:t>the AN resources onto which a QoS Flow is mapped are</w:t>
      </w:r>
      <w:r>
        <w:rPr>
          <w:rFonts w:hint="eastAsia"/>
          <w:lang w:eastAsia="zh-CN"/>
        </w:rPr>
        <w:t xml:space="preserve"> released, AN should indicates to the SMF.</w:t>
      </w:r>
    </w:p>
    <w:p w:rsidR="00C23B06" w:rsidRPr="00C23B06" w:rsidRDefault="004922C0" w:rsidP="00C23B06">
      <w:pPr>
        <w:pStyle w:val="B1"/>
        <w:numPr>
          <w:ilvl w:val="0"/>
          <w:numId w:val="19"/>
        </w:numPr>
      </w:pPr>
      <w:r w:rsidRPr="00C23B06">
        <w:t>facilitate</w:t>
      </w:r>
      <w:r w:rsidRPr="00C23B06">
        <w:rPr>
          <w:rFonts w:hint="eastAsia"/>
        </w:rPr>
        <w:t xml:space="preserve"> the network analytics on MBS services</w:t>
      </w:r>
      <w:r w:rsidR="00B41179">
        <w:rPr>
          <w:rFonts w:hint="eastAsia"/>
          <w:lang w:eastAsia="zh-CN"/>
        </w:rPr>
        <w:t>.</w:t>
      </w:r>
      <w:r w:rsidR="0089750D">
        <w:rPr>
          <w:rFonts w:hint="eastAsia"/>
          <w:lang w:eastAsia="zh-CN"/>
        </w:rPr>
        <w:t xml:space="preserve"> The</w:t>
      </w:r>
      <w:r w:rsidR="00CB30F1">
        <w:rPr>
          <w:rFonts w:hint="eastAsia"/>
          <w:lang w:eastAsia="zh-CN"/>
        </w:rPr>
        <w:t xml:space="preserve"> network analytics information (e.g. service experience, network performance) may be different, depending on whether the</w:t>
      </w:r>
      <w:r w:rsidR="0089750D">
        <w:rPr>
          <w:rFonts w:hint="eastAsia"/>
          <w:lang w:eastAsia="zh-CN"/>
        </w:rPr>
        <w:t xml:space="preserve"> AN resources</w:t>
      </w:r>
      <w:r w:rsidR="0089750D" w:rsidRPr="0089750D">
        <w:rPr>
          <w:lang w:eastAsia="zh-CN"/>
        </w:rPr>
        <w:t xml:space="preserve"> </w:t>
      </w:r>
      <w:r w:rsidR="0089750D" w:rsidRPr="00F62681">
        <w:rPr>
          <w:lang w:eastAsia="zh-CN"/>
        </w:rPr>
        <w:t xml:space="preserve">onto which a QoS Flow is </w:t>
      </w:r>
      <w:r w:rsidR="0089750D" w:rsidRPr="00F62681">
        <w:rPr>
          <w:lang w:eastAsia="zh-CN"/>
        </w:rPr>
        <w:lastRenderedPageBreak/>
        <w:t>mapped</w:t>
      </w:r>
      <w:r w:rsidR="0089750D">
        <w:rPr>
          <w:rFonts w:hint="eastAsia"/>
          <w:lang w:eastAsia="zh-CN"/>
        </w:rPr>
        <w:t xml:space="preserve"> is unicast (i.e. PTP) or multicast (i.e. PTM)</w:t>
      </w:r>
      <w:r w:rsidR="00CB30F1">
        <w:rPr>
          <w:rFonts w:hint="eastAsia"/>
          <w:lang w:eastAsia="zh-CN"/>
        </w:rPr>
        <w:t>. That is, the actual delivery method used by the AN (i.e. PTP or PTM delivery method)</w:t>
      </w:r>
      <w:r w:rsidR="006F7647">
        <w:rPr>
          <w:rFonts w:hint="eastAsia"/>
          <w:lang w:eastAsia="zh-CN"/>
        </w:rPr>
        <w:t>, reported by the RAN to the CN,</w:t>
      </w:r>
      <w:r w:rsidR="00CB30F1">
        <w:rPr>
          <w:rFonts w:hint="eastAsia"/>
          <w:lang w:eastAsia="zh-CN"/>
        </w:rPr>
        <w:t xml:space="preserve"> </w:t>
      </w:r>
      <w:r w:rsidR="006F7647">
        <w:rPr>
          <w:rFonts w:hint="eastAsia"/>
          <w:lang w:eastAsia="zh-CN"/>
        </w:rPr>
        <w:t>could be</w:t>
      </w:r>
      <w:r w:rsidR="00CB30F1">
        <w:rPr>
          <w:rFonts w:hint="eastAsia"/>
          <w:lang w:eastAsia="zh-CN"/>
        </w:rPr>
        <w:t xml:space="preserve"> </w:t>
      </w:r>
      <w:r w:rsidR="006F7647">
        <w:rPr>
          <w:rFonts w:hint="eastAsia"/>
          <w:lang w:eastAsia="zh-CN"/>
        </w:rPr>
        <w:t>used</w:t>
      </w:r>
      <w:r w:rsidR="00CB30F1">
        <w:rPr>
          <w:rFonts w:hint="eastAsia"/>
          <w:lang w:eastAsia="zh-CN"/>
        </w:rPr>
        <w:t xml:space="preserve"> </w:t>
      </w:r>
      <w:r w:rsidR="00FC6D70">
        <w:rPr>
          <w:rFonts w:hint="eastAsia"/>
          <w:lang w:eastAsia="zh-CN"/>
        </w:rPr>
        <w:t xml:space="preserve">by </w:t>
      </w:r>
      <w:r w:rsidR="00CB30F1">
        <w:rPr>
          <w:rFonts w:hint="eastAsia"/>
          <w:lang w:eastAsia="zh-CN"/>
        </w:rPr>
        <w:t xml:space="preserve">the network to </w:t>
      </w:r>
      <w:r w:rsidR="006F7647">
        <w:rPr>
          <w:rFonts w:hint="eastAsia"/>
          <w:lang w:eastAsia="zh-CN"/>
        </w:rPr>
        <w:t xml:space="preserve">make analytics </w:t>
      </w:r>
      <w:r w:rsidR="00FC6D70">
        <w:rPr>
          <w:rFonts w:hint="eastAsia"/>
          <w:lang w:eastAsia="zh-CN"/>
        </w:rPr>
        <w:t>for</w:t>
      </w:r>
      <w:r w:rsidR="00CB30F1">
        <w:rPr>
          <w:rFonts w:hint="eastAsia"/>
          <w:lang w:eastAsia="zh-CN"/>
        </w:rPr>
        <w:t xml:space="preserve"> a complete view of </w:t>
      </w:r>
      <w:r w:rsidR="006F7647">
        <w:rPr>
          <w:rFonts w:hint="eastAsia"/>
          <w:lang w:eastAsia="zh-CN"/>
        </w:rPr>
        <w:t xml:space="preserve">preformance </w:t>
      </w:r>
      <w:r w:rsidR="00FC6D70">
        <w:rPr>
          <w:rFonts w:hint="eastAsia"/>
          <w:lang w:eastAsia="zh-CN"/>
        </w:rPr>
        <w:t>(e.g.</w:t>
      </w:r>
      <w:r w:rsidR="006F7647">
        <w:rPr>
          <w:rFonts w:hint="eastAsia"/>
          <w:lang w:eastAsia="zh-CN"/>
        </w:rPr>
        <w:t xml:space="preserve"> </w:t>
      </w:r>
      <w:r w:rsidR="001559B6">
        <w:rPr>
          <w:rFonts w:hint="eastAsia"/>
          <w:lang w:eastAsia="zh-CN"/>
        </w:rPr>
        <w:t>resoure efficiency</w:t>
      </w:r>
      <w:r w:rsidR="00FC6D70">
        <w:rPr>
          <w:rFonts w:hint="eastAsia"/>
          <w:lang w:eastAsia="zh-CN"/>
        </w:rPr>
        <w:t>)</w:t>
      </w:r>
      <w:r w:rsidR="00CB30F1">
        <w:rPr>
          <w:rFonts w:hint="eastAsia"/>
          <w:lang w:eastAsia="zh-CN"/>
        </w:rPr>
        <w:t xml:space="preserve"> </w:t>
      </w:r>
      <w:r w:rsidR="006F7647">
        <w:rPr>
          <w:rFonts w:hint="eastAsia"/>
          <w:lang w:eastAsia="zh-CN"/>
        </w:rPr>
        <w:t>o</w:t>
      </w:r>
      <w:r w:rsidR="00CB30F1">
        <w:rPr>
          <w:rFonts w:hint="eastAsia"/>
          <w:lang w:eastAsia="zh-CN"/>
        </w:rPr>
        <w:t>f</w:t>
      </w:r>
      <w:r w:rsidR="006F7647">
        <w:rPr>
          <w:rFonts w:hint="eastAsia"/>
          <w:lang w:eastAsia="zh-CN"/>
        </w:rPr>
        <w:t xml:space="preserve"> </w:t>
      </w:r>
      <w:r w:rsidR="00CB30F1">
        <w:rPr>
          <w:rFonts w:hint="eastAsia"/>
          <w:lang w:eastAsia="zh-CN"/>
        </w:rPr>
        <w:t>MBS services.</w:t>
      </w:r>
      <w:r w:rsidR="001559B6" w:rsidRPr="001559B6">
        <w:rPr>
          <w:rFonts w:hint="eastAsia"/>
          <w:lang w:eastAsia="zh-CN"/>
        </w:rPr>
        <w:t xml:space="preserve"> </w:t>
      </w:r>
    </w:p>
    <w:p w:rsidR="004922C0" w:rsidRPr="006F7647" w:rsidRDefault="006F7647" w:rsidP="004922C0">
      <w:pPr>
        <w:pStyle w:val="B1"/>
        <w:ind w:left="0" w:firstLine="0"/>
        <w:rPr>
          <w:lang w:eastAsia="zh-CN"/>
        </w:rPr>
      </w:pPr>
      <w:r>
        <w:rPr>
          <w:rFonts w:hint="eastAsia"/>
          <w:lang w:eastAsia="zh-CN"/>
        </w:rPr>
        <w:t>Based on the discussion, it is proposed to remove the</w:t>
      </w:r>
      <w:r w:rsidR="00F7522D">
        <w:rPr>
          <w:rFonts w:hint="eastAsia"/>
          <w:lang w:eastAsia="zh-CN"/>
        </w:rPr>
        <w:t>se</w:t>
      </w:r>
      <w:r>
        <w:rPr>
          <w:rFonts w:hint="eastAsia"/>
          <w:lang w:eastAsia="zh-CN"/>
        </w:rPr>
        <w:t xml:space="preserve"> </w:t>
      </w:r>
      <w:r w:rsidRPr="00F62681">
        <w:t>Editor's note</w:t>
      </w:r>
      <w:r w:rsidR="00F7522D">
        <w:rPr>
          <w:rFonts w:hint="eastAsia"/>
          <w:lang w:eastAsia="zh-CN"/>
        </w:rPr>
        <w:t>s</w:t>
      </w:r>
      <w:r>
        <w:rPr>
          <w:rFonts w:hint="eastAsia"/>
          <w:lang w:eastAsia="zh-CN"/>
        </w:rPr>
        <w:t>.</w:t>
      </w:r>
    </w:p>
    <w:p w:rsidR="00240DA2" w:rsidRPr="00240DA2" w:rsidRDefault="005F6AB1" w:rsidP="00240DA2">
      <w:pPr>
        <w:keepNext/>
        <w:keepLines/>
        <w:pBdr>
          <w:top w:val="single" w:sz="12" w:space="3" w:color="auto"/>
        </w:pBdr>
        <w:overflowPunct w:val="0"/>
        <w:autoSpaceDE w:val="0"/>
        <w:autoSpaceDN w:val="0"/>
        <w:adjustRightInd w:val="0"/>
        <w:spacing w:before="240"/>
        <w:textAlignment w:val="baseline"/>
        <w:outlineLvl w:val="0"/>
        <w:rPr>
          <w:rFonts w:ascii="Arial" w:hAnsi="Arial" w:cs="Times New Roman"/>
          <w:sz w:val="36"/>
        </w:rPr>
      </w:pPr>
      <w:r>
        <w:rPr>
          <w:rFonts w:ascii="Arial" w:hAnsi="Arial" w:cs="Times New Roman" w:hint="eastAsia"/>
          <w:sz w:val="36"/>
        </w:rPr>
        <w:t xml:space="preserve">2. </w:t>
      </w:r>
      <w:r w:rsidR="00240DA2" w:rsidRPr="00240DA2">
        <w:rPr>
          <w:rFonts w:ascii="Arial" w:hAnsi="Arial" w:cs="Times New Roman"/>
          <w:sz w:val="36"/>
          <w:lang w:eastAsia="ja-JP"/>
        </w:rPr>
        <w:t>Proposal</w:t>
      </w:r>
    </w:p>
    <w:p w:rsidR="00240DA2" w:rsidRPr="00EB0FF4" w:rsidRDefault="00EB0FF4" w:rsidP="00240DA2">
      <w:pPr>
        <w:overflowPunct w:val="0"/>
        <w:autoSpaceDE w:val="0"/>
        <w:autoSpaceDN w:val="0"/>
        <w:adjustRightInd w:val="0"/>
        <w:textAlignment w:val="baseline"/>
        <w:rPr>
          <w:rFonts w:cs="Times New Roman"/>
          <w:color w:val="000000"/>
        </w:rPr>
      </w:pPr>
      <w:r w:rsidRPr="00EB0FF4">
        <w:rPr>
          <w:rFonts w:eastAsia="Malgun Gothic" w:cs="Times New Roman" w:hint="eastAsia"/>
          <w:color w:val="000000"/>
        </w:rPr>
        <w:t>It</w:t>
      </w:r>
      <w:r w:rsidRPr="00EB0FF4">
        <w:rPr>
          <w:rFonts w:eastAsia="Malgun Gothic" w:cs="Times New Roman"/>
          <w:color w:val="000000"/>
        </w:rPr>
        <w:t xml:space="preserve"> is proposed to include the following </w:t>
      </w:r>
      <w:r w:rsidR="003F342C">
        <w:rPr>
          <w:rFonts w:cs="Times New Roman" w:hint="eastAsia"/>
          <w:color w:val="000000"/>
        </w:rPr>
        <w:t>change</w:t>
      </w:r>
      <w:r w:rsidR="003E40CF">
        <w:rPr>
          <w:rFonts w:cs="Times New Roman" w:hint="eastAsia"/>
          <w:color w:val="000000"/>
        </w:rPr>
        <w:t>s</w:t>
      </w:r>
      <w:r w:rsidRPr="00EB0FF4">
        <w:rPr>
          <w:rFonts w:eastAsia="Malgun Gothic" w:cs="Times New Roman"/>
          <w:color w:val="000000"/>
        </w:rPr>
        <w:t xml:space="preserve"> in TR 23.</w:t>
      </w:r>
      <w:r>
        <w:rPr>
          <w:rFonts w:eastAsia="Malgun Gothic" w:cs="Times New Roman"/>
          <w:color w:val="000000"/>
        </w:rPr>
        <w:t>7</w:t>
      </w:r>
      <w:r w:rsidR="0006772E">
        <w:rPr>
          <w:rFonts w:cs="Times New Roman" w:hint="eastAsia"/>
          <w:color w:val="000000"/>
        </w:rPr>
        <w:t>57</w:t>
      </w:r>
      <w:r>
        <w:rPr>
          <w:rFonts w:eastAsia="Malgun Gothic" w:cs="Times New Roman" w:hint="eastAsia"/>
          <w:color w:val="000000"/>
        </w:rPr>
        <w:t>.</w:t>
      </w:r>
    </w:p>
    <w:p w:rsidR="00240DA2" w:rsidRDefault="00240DA2">
      <w:pPr>
        <w:rPr>
          <w:b/>
          <w:bCs/>
          <w:sz w:val="28"/>
          <w:szCs w:val="36"/>
        </w:rPr>
      </w:pPr>
      <w:r>
        <w:rPr>
          <w:b/>
          <w:bCs/>
          <w:sz w:val="28"/>
          <w:szCs w:val="36"/>
        </w:rPr>
        <w:br w:type="page"/>
      </w:r>
    </w:p>
    <w:p w:rsidR="003120DB" w:rsidRDefault="003120DB">
      <w:pPr>
        <w:rPr>
          <w:b/>
          <w:bCs/>
          <w:sz w:val="28"/>
          <w:szCs w:val="36"/>
        </w:rPr>
      </w:pPr>
    </w:p>
    <w:p w:rsidR="006C0A6C" w:rsidRPr="0006772E" w:rsidRDefault="006C0A6C" w:rsidP="006C0A6C">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22"/>
        </w:rPr>
      </w:pPr>
      <w:r w:rsidRPr="0006772E">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hint="eastAsia"/>
          <w:color w:val="FF0000"/>
          <w:sz w:val="32"/>
          <w:szCs w:val="48"/>
        </w:rPr>
        <w:t>Start of 1</w:t>
      </w:r>
      <w:r w:rsidRPr="0006772E">
        <w:rPr>
          <w:rFonts w:ascii="Arial Unicode MS" w:eastAsia="Arial Unicode MS" w:hAnsi="Arial Unicode MS" w:cs="Arial Unicode MS" w:hint="eastAsia"/>
          <w:color w:val="FF0000"/>
          <w:sz w:val="32"/>
          <w:szCs w:val="48"/>
          <w:vertAlign w:val="superscript"/>
        </w:rPr>
        <w:t>st</w:t>
      </w:r>
      <w:r>
        <w:rPr>
          <w:rFonts w:ascii="Arial Unicode MS" w:eastAsia="Arial Unicode MS" w:hAnsi="Arial Unicode MS" w:cs="Arial Unicode MS" w:hint="eastAsia"/>
          <w:color w:val="FF0000"/>
          <w:sz w:val="32"/>
          <w:szCs w:val="48"/>
        </w:rPr>
        <w:t xml:space="preserve"> Change</w:t>
      </w:r>
      <w:r w:rsidRPr="0006772E">
        <w:rPr>
          <w:rFonts w:ascii="Arial Unicode MS" w:eastAsia="Arial Unicode MS" w:hAnsi="Arial Unicode MS" w:cs="Arial Unicode MS"/>
          <w:color w:val="FF0000"/>
          <w:sz w:val="32"/>
          <w:szCs w:val="48"/>
        </w:rPr>
        <w:t xml:space="preserve"> *****</w:t>
      </w:r>
    </w:p>
    <w:p w:rsidR="00420675" w:rsidRPr="00F62681" w:rsidRDefault="00420675" w:rsidP="00420675">
      <w:pPr>
        <w:pStyle w:val="2"/>
        <w:rPr>
          <w:rFonts w:eastAsia="宋体"/>
        </w:rPr>
      </w:pPr>
      <w:bookmarkStart w:id="1" w:name="_Toc43297529"/>
      <w:bookmarkStart w:id="2" w:name="_Toc43733225"/>
      <w:bookmarkStart w:id="3" w:name="_Toc43733465"/>
      <w:r w:rsidRPr="00F62681">
        <w:rPr>
          <w:rFonts w:eastAsia="宋体"/>
        </w:rPr>
        <w:t>6.</w:t>
      </w:r>
      <w:r w:rsidRPr="00F62681">
        <w:rPr>
          <w:rFonts w:eastAsia="宋体" w:hint="eastAsia"/>
        </w:rPr>
        <w:t>17</w:t>
      </w:r>
      <w:r w:rsidRPr="00F62681">
        <w:rPr>
          <w:rFonts w:eastAsia="宋体" w:hint="eastAsia"/>
        </w:rPr>
        <w:tab/>
      </w:r>
      <w:r w:rsidRPr="00F62681">
        <w:rPr>
          <w:rFonts w:eastAsia="宋体"/>
        </w:rPr>
        <w:t>Solution</w:t>
      </w:r>
      <w:r w:rsidRPr="00F62681">
        <w:rPr>
          <w:rFonts w:eastAsia="宋体" w:hint="eastAsia"/>
        </w:rPr>
        <w:t xml:space="preserve"> #</w:t>
      </w:r>
      <w:r w:rsidRPr="00F62681">
        <w:rPr>
          <w:rFonts w:eastAsia="宋体"/>
        </w:rPr>
        <w:t xml:space="preserve">17: </w:t>
      </w:r>
      <w:r w:rsidRPr="00F62681">
        <w:rPr>
          <w:rFonts w:eastAsia="宋体" w:hint="eastAsia"/>
        </w:rPr>
        <w:t xml:space="preserve">QoS </w:t>
      </w:r>
      <w:r w:rsidRPr="00F62681">
        <w:rPr>
          <w:rFonts w:eastAsia="宋体" w:hint="eastAsia"/>
          <w:lang w:eastAsia="zh-CN"/>
        </w:rPr>
        <w:t>support</w:t>
      </w:r>
      <w:r w:rsidRPr="00F62681">
        <w:rPr>
          <w:rFonts w:eastAsia="宋体" w:hint="eastAsia"/>
        </w:rPr>
        <w:t xml:space="preserve"> for MBS service</w:t>
      </w:r>
      <w:bookmarkEnd w:id="1"/>
      <w:bookmarkEnd w:id="2"/>
      <w:bookmarkEnd w:id="3"/>
    </w:p>
    <w:p w:rsidR="00420675" w:rsidRPr="005A0122" w:rsidRDefault="00420675" w:rsidP="00420675">
      <w:pPr>
        <w:pStyle w:val="3"/>
      </w:pPr>
      <w:bookmarkStart w:id="4" w:name="_Toc43297530"/>
      <w:bookmarkStart w:id="5" w:name="_Toc43733226"/>
      <w:bookmarkStart w:id="6" w:name="_Toc43733466"/>
      <w:r w:rsidRPr="00F62681">
        <w:t>6.</w:t>
      </w:r>
      <w:r w:rsidRPr="00F62681">
        <w:rPr>
          <w:rFonts w:hint="eastAsia"/>
        </w:rPr>
        <w:t>17</w:t>
      </w:r>
      <w:r w:rsidRPr="00F62681">
        <w:t>.1</w:t>
      </w:r>
      <w:r w:rsidRPr="00F62681">
        <w:rPr>
          <w:rFonts w:hint="eastAsia"/>
        </w:rPr>
        <w:tab/>
      </w:r>
      <w:r w:rsidRPr="00F62681">
        <w:t xml:space="preserve">Functional </w:t>
      </w:r>
      <w:r w:rsidRPr="00F62681">
        <w:rPr>
          <w:rFonts w:hint="eastAsia"/>
        </w:rPr>
        <w:t>description</w:t>
      </w:r>
      <w:bookmarkEnd w:id="4"/>
      <w:bookmarkEnd w:id="5"/>
      <w:bookmarkEnd w:id="6"/>
    </w:p>
    <w:p w:rsidR="00420675" w:rsidRPr="00F62681" w:rsidRDefault="00420675" w:rsidP="00420675">
      <w:pPr>
        <w:pStyle w:val="EditorsNote"/>
      </w:pPr>
      <w:r w:rsidRPr="00F62681">
        <w:t>Editor's note:</w:t>
      </w:r>
      <w:r w:rsidRPr="00F62681">
        <w:tab/>
        <w:t>This clause outlines solution principles and documents any assumptions made.</w:t>
      </w:r>
    </w:p>
    <w:p w:rsidR="00420675" w:rsidRDefault="00420675" w:rsidP="00420675">
      <w:r>
        <w:t>This solution addresses Key Issue #4 "QoS level support for Multicast and Broadcast communication services" based on the baseline architecture 1 in clause A.1. By addressing the aspects of KI#4, it is complementary to other solutions to KI#1 and #7.</w:t>
      </w:r>
    </w:p>
    <w:p w:rsidR="00420675" w:rsidRDefault="00420675" w:rsidP="00420675">
      <w:r>
        <w:t>The 5G QoS model as defined in TS 23.501 [2] clause 5.7 also applies to MBS service, with the following differences:</w:t>
      </w:r>
    </w:p>
    <w:p w:rsidR="00F7522D" w:rsidRDefault="00420675" w:rsidP="00F7522D">
      <w:pPr>
        <w:pStyle w:val="B1"/>
        <w:rPr>
          <w:ins w:id="7" w:author="CATT_dxy" w:date="2020-08-03T16:46:00Z"/>
          <w:lang w:eastAsia="zh-CN"/>
        </w:rPr>
      </w:pPr>
      <w:r>
        <w:t>-</w:t>
      </w:r>
      <w:r>
        <w:tab/>
        <w:t>Reflective QoS is not applicable.</w:t>
      </w:r>
    </w:p>
    <w:p w:rsidR="00F7522D" w:rsidRDefault="00F7522D" w:rsidP="00F7522D">
      <w:pPr>
        <w:pStyle w:val="B1"/>
        <w:rPr>
          <w:ins w:id="8" w:author="CATT_dxy" w:date="2020-08-03T16:45:00Z"/>
          <w:lang w:eastAsia="zh-CN"/>
        </w:rPr>
      </w:pPr>
      <w:ins w:id="9" w:author="CATT_dxy" w:date="2020-08-03T16:45:00Z">
        <w:r>
          <w:rPr>
            <w:rFonts w:hint="eastAsia"/>
            <w:lang w:eastAsia="zh-CN"/>
          </w:rPr>
          <w:t>-</w:t>
        </w:r>
        <w:r>
          <w:rPr>
            <w:rFonts w:hint="eastAsia"/>
            <w:lang w:eastAsia="zh-CN"/>
          </w:rPr>
          <w:tab/>
        </w:r>
        <w:r w:rsidRPr="009E0DE1">
          <w:rPr>
            <w:lang w:val="en-GB"/>
          </w:rPr>
          <w:t xml:space="preserve">UPF transmits the PDUs of the </w:t>
        </w:r>
        <w:r>
          <w:rPr>
            <w:rFonts w:hint="eastAsia"/>
            <w:lang w:eastAsia="zh-CN"/>
          </w:rPr>
          <w:t xml:space="preserve">MBS </w:t>
        </w:r>
        <w:r w:rsidRPr="009E0DE1">
          <w:rPr>
            <w:lang w:val="en-GB"/>
          </w:rPr>
          <w:t xml:space="preserve">Session in a </w:t>
        </w:r>
        <w:r w:rsidRPr="00F47D8F">
          <w:rPr>
            <w:rFonts w:hint="eastAsia"/>
            <w:lang w:eastAsia="zh-CN"/>
          </w:rPr>
          <w:t>shared</w:t>
        </w:r>
        <w:r>
          <w:rPr>
            <w:rFonts w:hint="eastAsia"/>
            <w:lang w:eastAsia="zh-CN"/>
          </w:rPr>
          <w:t xml:space="preserve"> or individual </w:t>
        </w:r>
        <w:r w:rsidRPr="009E0DE1">
          <w:rPr>
            <w:lang w:val="en-GB"/>
          </w:rPr>
          <w:t>tunnel between 5GC and (R)AN</w:t>
        </w:r>
        <w:r>
          <w:rPr>
            <w:rFonts w:hint="eastAsia"/>
            <w:lang w:eastAsia="zh-CN"/>
          </w:rPr>
          <w:t>.</w:t>
        </w:r>
      </w:ins>
    </w:p>
    <w:p w:rsidR="00F7522D" w:rsidRDefault="00F7522D" w:rsidP="00F7522D">
      <w:pPr>
        <w:pStyle w:val="B1"/>
        <w:rPr>
          <w:ins w:id="10" w:author="CATT_dxy" w:date="2020-08-03T16:45:00Z"/>
          <w:lang w:eastAsia="zh-CN"/>
        </w:rPr>
      </w:pPr>
      <w:ins w:id="11" w:author="CATT_dxy" w:date="2020-08-03T16:45:00Z">
        <w:r>
          <w:rPr>
            <w:rFonts w:hint="eastAsia"/>
            <w:lang w:eastAsia="zh-CN"/>
          </w:rPr>
          <w:t>-</w:t>
        </w:r>
        <w:r>
          <w:rPr>
            <w:rFonts w:hint="eastAsia"/>
            <w:lang w:eastAsia="zh-CN"/>
          </w:rPr>
          <w:tab/>
          <w:t>When t</w:t>
        </w:r>
        <w:r>
          <w:t xml:space="preserve">he Alternative QoS Profile(s) </w:t>
        </w:r>
        <w:r>
          <w:rPr>
            <w:rFonts w:hint="eastAsia"/>
            <w:lang w:eastAsia="zh-CN"/>
          </w:rPr>
          <w:t>is</w:t>
        </w:r>
        <w:r>
          <w:t xml:space="preserve"> provided for a GBR QoS Flow</w:t>
        </w:r>
        <w:r>
          <w:rPr>
            <w:rFonts w:hint="eastAsia"/>
            <w:lang w:eastAsia="zh-CN"/>
          </w:rPr>
          <w:t xml:space="preserve"> of the MBS service, the </w:t>
        </w:r>
        <w:r>
          <w:t>Alternative QoS Profile(s)</w:t>
        </w:r>
        <w:r>
          <w:rPr>
            <w:rFonts w:hint="eastAsia"/>
            <w:lang w:eastAsia="zh-CN"/>
          </w:rPr>
          <w:t xml:space="preserve"> can be associated with either PTP or PTM delivery method, or both.</w:t>
        </w:r>
      </w:ins>
    </w:p>
    <w:p w:rsidR="00F7522D" w:rsidRDefault="00F7522D" w:rsidP="00F7522D">
      <w:pPr>
        <w:pStyle w:val="B1"/>
        <w:rPr>
          <w:ins w:id="12" w:author="CATT_dxy" w:date="2020-08-03T16:45:00Z"/>
          <w:lang w:eastAsia="zh-CN"/>
        </w:rPr>
      </w:pPr>
      <w:ins w:id="13" w:author="CATT_dxy" w:date="2020-08-03T16:45:00Z">
        <w:r>
          <w:rPr>
            <w:rFonts w:hint="eastAsia"/>
            <w:lang w:eastAsia="zh-CN"/>
          </w:rPr>
          <w:t>-</w:t>
        </w:r>
        <w:r>
          <w:rPr>
            <w:rFonts w:hint="eastAsia"/>
            <w:lang w:eastAsia="zh-CN"/>
          </w:rPr>
          <w:tab/>
        </w:r>
        <w:r>
          <w:t>Wireline access network specific 5G QoS parameters</w:t>
        </w:r>
        <w:r>
          <w:rPr>
            <w:rFonts w:hint="eastAsia"/>
            <w:lang w:eastAsia="zh-CN"/>
          </w:rPr>
          <w:t xml:space="preserve"> do not apply to MBS services.</w:t>
        </w:r>
      </w:ins>
    </w:p>
    <w:p w:rsidR="00F7522D" w:rsidRPr="00F62681" w:rsidDel="00F7522D" w:rsidRDefault="00F7522D">
      <w:pPr>
        <w:pStyle w:val="NO"/>
        <w:rPr>
          <w:del w:id="14" w:author="CATT_dxy" w:date="2020-08-03T16:46:00Z"/>
          <w:lang w:eastAsia="zh-CN"/>
        </w:rPr>
        <w:pPrChange w:id="15" w:author="CATT_dxy" w:date="2020-08-03T16:45:00Z">
          <w:pPr>
            <w:pStyle w:val="B1"/>
          </w:pPr>
        </w:pPrChange>
      </w:pPr>
      <w:ins w:id="16" w:author="CATT_dxy" w:date="2020-08-03T16:45:00Z">
        <w:r>
          <w:rPr>
            <w:rFonts w:hint="eastAsia"/>
            <w:lang w:eastAsia="zh-CN"/>
          </w:rPr>
          <w:t>NOTE</w:t>
        </w:r>
      </w:ins>
      <w:ins w:id="17" w:author="CATT_dxy" w:date="2020-08-03T16:48:00Z">
        <w:r w:rsidR="00872523">
          <w:t> </w:t>
        </w:r>
        <w:r w:rsidR="00872523">
          <w:rPr>
            <w:rFonts w:hint="eastAsia"/>
            <w:lang w:eastAsia="zh-CN"/>
          </w:rPr>
          <w:t>1</w:t>
        </w:r>
      </w:ins>
      <w:ins w:id="18" w:author="CATT_dxy" w:date="2020-08-03T16:45:00Z">
        <w:r>
          <w:rPr>
            <w:rFonts w:hint="eastAsia"/>
            <w:lang w:eastAsia="zh-CN"/>
          </w:rPr>
          <w:t>:</w:t>
        </w:r>
        <w:r>
          <w:rPr>
            <w:rFonts w:hint="eastAsia"/>
            <w:lang w:eastAsia="zh-CN"/>
          </w:rPr>
          <w:tab/>
          <w:t>MBS services over non-3GPP access is not specified in this release.</w:t>
        </w:r>
      </w:ins>
    </w:p>
    <w:p w:rsidR="00420675" w:rsidRPr="00F62681" w:rsidRDefault="00420675">
      <w:pPr>
        <w:pStyle w:val="NO"/>
        <w:pPrChange w:id="19" w:author="CATT_dxy" w:date="2020-08-03T16:46:00Z">
          <w:pPr>
            <w:pStyle w:val="EditorsNote"/>
          </w:pPr>
        </w:pPrChange>
      </w:pPr>
      <w:del w:id="20" w:author="CATT_dxy" w:date="2020-08-03T16:45:00Z">
        <w:r w:rsidRPr="00F62681" w:rsidDel="00F7522D">
          <w:rPr>
            <w:rFonts w:hint="eastAsia"/>
          </w:rPr>
          <w:delText>Editor</w:delText>
        </w:r>
        <w:r w:rsidRPr="00F62681" w:rsidDel="00F7522D">
          <w:delText>'s note:</w:delText>
        </w:r>
        <w:r w:rsidRPr="00F62681" w:rsidDel="00F7522D">
          <w:tab/>
        </w:r>
        <w:r w:rsidRPr="00F62681" w:rsidDel="00F7522D">
          <w:rPr>
            <w:rFonts w:hint="eastAsia"/>
          </w:rPr>
          <w:delText>It is FFS whether</w:delText>
        </w:r>
        <w:r w:rsidRPr="00F62681" w:rsidDel="00F7522D">
          <w:rPr>
            <w:rFonts w:hint="eastAsia"/>
            <w:lang w:eastAsia="zh-CN"/>
          </w:rPr>
          <w:delText xml:space="preserve"> there are</w:delText>
        </w:r>
        <w:r w:rsidRPr="00F62681" w:rsidDel="00F7522D">
          <w:rPr>
            <w:rFonts w:hint="eastAsia"/>
          </w:rPr>
          <w:delText xml:space="preserve"> any other differences in QoS model for MBS services compared to the existing 5G QoS model</w:delText>
        </w:r>
        <w:r w:rsidRPr="00F62681" w:rsidDel="00F7522D">
          <w:rPr>
            <w:rFonts w:hint="eastAsia"/>
            <w:lang w:eastAsia="zh-CN"/>
          </w:rPr>
          <w:delText xml:space="preserve"> for unicast services</w:delText>
        </w:r>
        <w:r w:rsidRPr="00F62681" w:rsidDel="00F7522D">
          <w:rPr>
            <w:rFonts w:hint="eastAsia"/>
          </w:rPr>
          <w:delText>.</w:delText>
        </w:r>
      </w:del>
    </w:p>
    <w:p w:rsidR="00420675" w:rsidRPr="00F62681" w:rsidRDefault="00420675" w:rsidP="00420675">
      <w:pPr>
        <w:rPr>
          <w:rFonts w:eastAsia="DengXian"/>
        </w:rPr>
      </w:pPr>
      <w:r w:rsidRPr="00F62681">
        <w:rPr>
          <w:rFonts w:eastAsia="DengXian" w:hint="eastAsia"/>
        </w:rPr>
        <w:t>During MBS session establishment procedure, either triggered by the network starting an MBS session or by the UE joining an MBS session, the AF provides MBS session information to the PCF, including QoS requirements for the MBS service data flows. Based on the MBS session information, the PCF determines PCC rules for the MBS session, which includes QoS parameters for multicast/broadcast mode and optionally QoS parameters for unicast mode to e.g. facilitate delivery mode switching in the CN or the NG-RAN. The SMF, based on PCC rules from the PCF for the MBS session (if dynamic PCC is deployed) or local policy (if dynamic PCC is not deployed), determines the QoS profiles and N4 rules for the MBS session with QoS parameters for multicast/broadcast mode and for unicast mode, and provides to the RAN and the UPF respectively.</w:t>
      </w:r>
    </w:p>
    <w:p w:rsidR="00420675" w:rsidRPr="00F62681" w:rsidDel="00BD676D" w:rsidRDefault="00420675" w:rsidP="00BD676D">
      <w:pPr>
        <w:pStyle w:val="NO"/>
        <w:rPr>
          <w:del w:id="21" w:author="CATT_dxy" w:date="2020-07-16T10:17:00Z"/>
          <w:lang w:eastAsia="zh-CN"/>
        </w:rPr>
      </w:pPr>
      <w:r w:rsidRPr="00F62681">
        <w:rPr>
          <w:rFonts w:hint="eastAsia"/>
          <w:lang w:eastAsia="zh-CN"/>
        </w:rPr>
        <w:t>NOTE</w:t>
      </w:r>
      <w:r w:rsidRPr="00F62681">
        <w:t> </w:t>
      </w:r>
      <w:ins w:id="22" w:author="CATT_dxy" w:date="2020-08-03T16:48:00Z">
        <w:r w:rsidR="00872523">
          <w:rPr>
            <w:rFonts w:hint="eastAsia"/>
            <w:lang w:eastAsia="zh-CN"/>
          </w:rPr>
          <w:t>2</w:t>
        </w:r>
      </w:ins>
      <w:del w:id="23" w:author="CATT_dxy" w:date="2020-08-03T16:48:00Z">
        <w:r w:rsidRPr="00F62681" w:rsidDel="00872523">
          <w:delText>1</w:delText>
        </w:r>
      </w:del>
      <w:r w:rsidRPr="00F62681">
        <w:rPr>
          <w:rFonts w:hint="eastAsia"/>
          <w:lang w:eastAsia="zh-CN"/>
        </w:rPr>
        <w:t>:</w:t>
      </w:r>
      <w:r w:rsidRPr="00F62681">
        <w:rPr>
          <w:rFonts w:hint="eastAsia"/>
          <w:lang w:eastAsia="zh-CN"/>
        </w:rPr>
        <w:tab/>
        <w:t>The PCF provisions PCC rules to the SMF serving the MBS session and the SMF serving the PDU session associated with the MBS session, which can be the same SMF or different SMFs depending on the solution/conclusion to Key Issue#1 "</w:t>
      </w:r>
      <w:r w:rsidRPr="00F62681">
        <w:rPr>
          <w:lang w:eastAsia="zh-CN"/>
        </w:rPr>
        <w:t>MBS session management</w:t>
      </w:r>
      <w:r w:rsidRPr="00F62681">
        <w:rPr>
          <w:rFonts w:hint="eastAsia"/>
          <w:lang w:eastAsia="zh-CN"/>
        </w:rPr>
        <w:t>".</w:t>
      </w:r>
    </w:p>
    <w:p w:rsidR="00420675" w:rsidRDefault="00420675">
      <w:pPr>
        <w:pStyle w:val="NO"/>
        <w:rPr>
          <w:ins w:id="24" w:author="CATT_dxy" w:date="2020-07-02T17:03:00Z"/>
          <w:lang w:eastAsia="zh-CN"/>
        </w:rPr>
        <w:pPrChange w:id="25" w:author="CATT_dxy" w:date="2020-07-16T10:17:00Z">
          <w:pPr>
            <w:pStyle w:val="EditorsNote"/>
          </w:pPr>
        </w:pPrChange>
      </w:pPr>
      <w:del w:id="26" w:author="CATT_dxy" w:date="2020-07-16T10:15:00Z">
        <w:r w:rsidRPr="00F62681" w:rsidDel="00BD676D">
          <w:delText>Editor's note:</w:delText>
        </w:r>
        <w:r w:rsidRPr="00F62681" w:rsidDel="00BD676D">
          <w:tab/>
        </w:r>
      </w:del>
      <w:del w:id="27" w:author="CATT_dxy" w:date="2020-07-16T10:17:00Z">
        <w:r w:rsidRPr="00F62681" w:rsidDel="00BD676D">
          <w:delText xml:space="preserve">N4 rules needs </w:delText>
        </w:r>
        <w:r w:rsidRPr="00F62681" w:rsidDel="00BD676D">
          <w:rPr>
            <w:rFonts w:hint="eastAsia"/>
            <w:lang w:eastAsia="zh-CN"/>
          </w:rPr>
          <w:delText>to be extended</w:delText>
        </w:r>
        <w:r w:rsidRPr="00F62681" w:rsidDel="00BD676D">
          <w:delText xml:space="preserve"> to support</w:delText>
        </w:r>
        <w:r w:rsidRPr="00F62681" w:rsidDel="00BD676D">
          <w:rPr>
            <w:rFonts w:hint="eastAsia"/>
            <w:lang w:eastAsia="zh-CN"/>
          </w:rPr>
          <w:delText xml:space="preserve"> rules (e.g.</w:delText>
        </w:r>
        <w:r w:rsidRPr="00F62681" w:rsidDel="00BD676D">
          <w:delText xml:space="preserve"> </w:delText>
        </w:r>
        <w:r w:rsidRPr="00F62681" w:rsidDel="00BD676D">
          <w:rPr>
            <w:rFonts w:eastAsia="DengXian" w:hint="eastAsia"/>
          </w:rPr>
          <w:delText>p</w:delText>
        </w:r>
        <w:r w:rsidRPr="00F62681" w:rsidDel="00BD676D">
          <w:rPr>
            <w:rFonts w:eastAsia="DengXian"/>
          </w:rPr>
          <w:delText xml:space="preserve">acket detection, </w:delText>
        </w:r>
        <w:r w:rsidRPr="00F62681" w:rsidDel="00BD676D">
          <w:rPr>
            <w:rFonts w:eastAsia="DengXian" w:hint="eastAsia"/>
          </w:rPr>
          <w:delText xml:space="preserve">QoS </w:delText>
        </w:r>
        <w:r w:rsidRPr="00F62681" w:rsidDel="00BD676D">
          <w:rPr>
            <w:rFonts w:eastAsia="DengXian"/>
          </w:rPr>
          <w:delText xml:space="preserve">enforcement and reporting </w:delText>
        </w:r>
        <w:r w:rsidRPr="00F62681" w:rsidDel="00BD676D">
          <w:rPr>
            <w:rFonts w:eastAsia="DengXian" w:hint="eastAsia"/>
            <w:lang w:eastAsia="zh-CN"/>
          </w:rPr>
          <w:delText xml:space="preserve">rules) </w:delText>
        </w:r>
        <w:r w:rsidRPr="00F62681" w:rsidDel="00BD676D">
          <w:delText>for MBS session</w:delText>
        </w:r>
        <w:r w:rsidRPr="00F62681" w:rsidDel="00BD676D">
          <w:rPr>
            <w:rFonts w:hint="eastAsia"/>
            <w:lang w:eastAsia="zh-CN"/>
          </w:rPr>
          <w:delText>.</w:delText>
        </w:r>
      </w:del>
    </w:p>
    <w:p w:rsidR="00C21BFE" w:rsidRPr="00C21BFE" w:rsidRDefault="00C21BFE" w:rsidP="00C21BFE">
      <w:pPr>
        <w:pStyle w:val="NO"/>
        <w:rPr>
          <w:lang w:val="en-GB" w:eastAsia="zh-CN"/>
        </w:rPr>
      </w:pPr>
      <w:ins w:id="28" w:author="CATT_dxy" w:date="2020-07-02T17:03:00Z">
        <w:r>
          <w:rPr>
            <w:rFonts w:hint="eastAsia"/>
            <w:lang w:eastAsia="zh-CN"/>
          </w:rPr>
          <w:t>NOTE</w:t>
        </w:r>
      </w:ins>
      <w:ins w:id="29" w:author="CATT_dxy" w:date="2020-07-16T10:15:00Z">
        <w:r w:rsidR="00BD676D">
          <w:t> </w:t>
        </w:r>
      </w:ins>
      <w:ins w:id="30" w:author="CATT_dxy" w:date="2020-08-03T16:48:00Z">
        <w:r w:rsidR="00872523">
          <w:rPr>
            <w:rFonts w:hint="eastAsia"/>
            <w:lang w:eastAsia="zh-CN"/>
          </w:rPr>
          <w:t>3</w:t>
        </w:r>
      </w:ins>
      <w:ins w:id="31" w:author="CATT_dxy" w:date="2020-07-02T17:03:00Z">
        <w:r w:rsidRPr="00F62681">
          <w:t>:</w:t>
        </w:r>
        <w:r w:rsidRPr="00F62681">
          <w:tab/>
          <w:t xml:space="preserve">N4 rules needs </w:t>
        </w:r>
        <w:r w:rsidRPr="00F62681">
          <w:rPr>
            <w:rFonts w:hint="eastAsia"/>
            <w:lang w:eastAsia="zh-CN"/>
          </w:rPr>
          <w:t>to be extended</w:t>
        </w:r>
        <w:r w:rsidRPr="00F62681">
          <w:t xml:space="preserve"> to support</w:t>
        </w:r>
        <w:r w:rsidRPr="00F62681">
          <w:rPr>
            <w:rFonts w:hint="eastAsia"/>
            <w:lang w:eastAsia="zh-CN"/>
          </w:rPr>
          <w:t xml:space="preserve"> rules (e.g.</w:t>
        </w:r>
        <w:r w:rsidRPr="00F62681">
          <w:t xml:space="preserve"> </w:t>
        </w:r>
        <w:r w:rsidRPr="00F62681">
          <w:rPr>
            <w:rFonts w:eastAsia="DengXian" w:hint="eastAsia"/>
          </w:rPr>
          <w:t>p</w:t>
        </w:r>
        <w:r w:rsidRPr="00F62681">
          <w:rPr>
            <w:rFonts w:eastAsia="DengXian"/>
          </w:rPr>
          <w:t xml:space="preserve">acket detection, </w:t>
        </w:r>
        <w:r w:rsidRPr="00F62681">
          <w:rPr>
            <w:rFonts w:eastAsia="DengXian" w:hint="eastAsia"/>
          </w:rPr>
          <w:t xml:space="preserve">QoS </w:t>
        </w:r>
        <w:r w:rsidRPr="00F62681">
          <w:rPr>
            <w:rFonts w:eastAsia="DengXian"/>
          </w:rPr>
          <w:t xml:space="preserve">enforcement and reporting </w:t>
        </w:r>
        <w:r w:rsidRPr="00F62681">
          <w:rPr>
            <w:rFonts w:eastAsia="DengXian" w:hint="eastAsia"/>
            <w:lang w:eastAsia="zh-CN"/>
          </w:rPr>
          <w:t xml:space="preserve">rules) </w:t>
        </w:r>
        <w:r w:rsidRPr="00F62681">
          <w:t>for MBS session</w:t>
        </w:r>
        <w:r w:rsidRPr="00F62681">
          <w:rPr>
            <w:rFonts w:hint="eastAsia"/>
            <w:lang w:eastAsia="zh-CN"/>
          </w:rPr>
          <w:t>.</w:t>
        </w:r>
      </w:ins>
    </w:p>
    <w:p w:rsidR="00420675" w:rsidRPr="00F62681" w:rsidRDefault="00420675" w:rsidP="00420675">
      <w:r w:rsidRPr="00F62681">
        <w:rPr>
          <w:rFonts w:hint="eastAsia"/>
        </w:rPr>
        <w:t>In the DL, the UPF performs QoS enforcement based on N4 rules for the MBS session provided by the SMF. T</w:t>
      </w:r>
      <w:r w:rsidRPr="00F62681">
        <w:rPr>
          <w:lang w:eastAsia="en-GB"/>
        </w:rPr>
        <w:t xml:space="preserve">he AN binds </w:t>
      </w:r>
      <w:r w:rsidRPr="00F62681">
        <w:rPr>
          <w:rFonts w:hint="eastAsia"/>
        </w:rPr>
        <w:t xml:space="preserve">the </w:t>
      </w:r>
      <w:r w:rsidRPr="00F62681">
        <w:rPr>
          <w:lang w:eastAsia="en-GB"/>
        </w:rPr>
        <w:t xml:space="preserve">QoS Flows </w:t>
      </w:r>
      <w:r w:rsidRPr="00F62681">
        <w:rPr>
          <w:rFonts w:hint="eastAsia"/>
        </w:rPr>
        <w:t xml:space="preserve">of the MBS session </w:t>
      </w:r>
      <w:r w:rsidRPr="00F62681">
        <w:rPr>
          <w:lang w:eastAsia="en-GB"/>
        </w:rPr>
        <w:t xml:space="preserve">to AN resources (i.e. </w:t>
      </w:r>
      <w:r w:rsidRPr="00F62681">
        <w:rPr>
          <w:rFonts w:hint="eastAsia"/>
        </w:rPr>
        <w:t>multicast/broadcast Radio Bearers or unicast Data Radio Bearers</w:t>
      </w:r>
      <w:r w:rsidRPr="00F62681">
        <w:rPr>
          <w:lang w:eastAsia="en-GB"/>
        </w:rPr>
        <w:t xml:space="preserve"> in the case of 3GPP RAN).</w:t>
      </w:r>
      <w:r w:rsidRPr="00F62681">
        <w:rPr>
          <w:rFonts w:hint="eastAsia"/>
        </w:rPr>
        <w:t xml:space="preserve"> </w:t>
      </w:r>
      <w:r w:rsidRPr="00F62681">
        <w:rPr>
          <w:lang w:eastAsia="en-GB"/>
        </w:rPr>
        <w:t xml:space="preserve">It is up to the AN to establish the necessary AN resources that QoS Flows </w:t>
      </w:r>
      <w:r w:rsidRPr="00F62681">
        <w:rPr>
          <w:rFonts w:hint="eastAsia"/>
        </w:rPr>
        <w:t xml:space="preserve">for MBS service </w:t>
      </w:r>
      <w:r w:rsidRPr="00F62681">
        <w:rPr>
          <w:lang w:eastAsia="en-GB"/>
        </w:rPr>
        <w:t xml:space="preserve">can be mapped to, </w:t>
      </w:r>
      <w:r w:rsidRPr="00F62681">
        <w:rPr>
          <w:rFonts w:hint="eastAsia"/>
        </w:rPr>
        <w:t>to dynamically switch between the multicast/broadcast and unicast AN resources for</w:t>
      </w:r>
      <w:r w:rsidRPr="00F62681">
        <w:rPr>
          <w:lang w:eastAsia="en-GB"/>
        </w:rPr>
        <w:t xml:space="preserve"> QoS Flows </w:t>
      </w:r>
      <w:r w:rsidRPr="00F62681">
        <w:rPr>
          <w:rFonts w:hint="eastAsia"/>
        </w:rPr>
        <w:t xml:space="preserve">of MBS service, </w:t>
      </w:r>
      <w:r w:rsidRPr="00F62681">
        <w:rPr>
          <w:lang w:eastAsia="en-GB"/>
        </w:rPr>
        <w:t xml:space="preserve">and to release them. The AN shall indicate to the SMF when the AN resources onto which a QoS Flow </w:t>
      </w:r>
      <w:r w:rsidRPr="00F62681">
        <w:rPr>
          <w:rFonts w:hint="eastAsia"/>
        </w:rPr>
        <w:t xml:space="preserve">of MBS service </w:t>
      </w:r>
      <w:r w:rsidRPr="00F62681">
        <w:rPr>
          <w:lang w:eastAsia="en-GB"/>
        </w:rPr>
        <w:t>is mapped are released</w:t>
      </w:r>
      <w:r w:rsidRPr="00F62681">
        <w:rPr>
          <w:rFonts w:hint="eastAsia"/>
        </w:rPr>
        <w:t xml:space="preserve"> or switched from multicast/broadcast to unicast (or vice versa)</w:t>
      </w:r>
      <w:r w:rsidRPr="00F62681">
        <w:rPr>
          <w:lang w:eastAsia="en-GB"/>
        </w:rPr>
        <w:t>.</w:t>
      </w:r>
    </w:p>
    <w:p w:rsidR="00420675" w:rsidRPr="00F62681" w:rsidDel="00872523" w:rsidRDefault="00420675" w:rsidP="00420675">
      <w:pPr>
        <w:pStyle w:val="NO"/>
        <w:rPr>
          <w:del w:id="32" w:author="CATT_dxy" w:date="2020-08-03T16:48:00Z"/>
          <w:lang w:eastAsia="zh-CN"/>
        </w:rPr>
      </w:pPr>
      <w:r w:rsidRPr="00F62681">
        <w:rPr>
          <w:rFonts w:hint="eastAsia"/>
          <w:lang w:eastAsia="zh-CN"/>
        </w:rPr>
        <w:t>NOTE</w:t>
      </w:r>
      <w:r w:rsidRPr="00F62681">
        <w:t> </w:t>
      </w:r>
      <w:ins w:id="33" w:author="CATT_dxy" w:date="2020-08-03T16:48:00Z">
        <w:r w:rsidR="00872523">
          <w:rPr>
            <w:rFonts w:hint="eastAsia"/>
            <w:lang w:eastAsia="zh-CN"/>
          </w:rPr>
          <w:t>4</w:t>
        </w:r>
      </w:ins>
      <w:del w:id="34" w:author="CATT_dxy" w:date="2020-08-03T16:48:00Z">
        <w:r w:rsidRPr="00F62681" w:rsidDel="00872523">
          <w:rPr>
            <w:rFonts w:hint="eastAsia"/>
            <w:lang w:eastAsia="zh-CN"/>
          </w:rPr>
          <w:delText>2</w:delText>
        </w:r>
      </w:del>
      <w:r w:rsidRPr="00F62681">
        <w:rPr>
          <w:rFonts w:hint="eastAsia"/>
          <w:lang w:eastAsia="zh-CN"/>
        </w:rPr>
        <w:t>:</w:t>
      </w:r>
      <w:r w:rsidRPr="00F62681">
        <w:rPr>
          <w:rFonts w:hint="eastAsia"/>
          <w:lang w:eastAsia="zh-CN"/>
        </w:rPr>
        <w:tab/>
        <w:t xml:space="preserve">The </w:t>
      </w:r>
      <w:r w:rsidRPr="00F62681">
        <w:rPr>
          <w:lang w:eastAsia="zh-CN"/>
        </w:rPr>
        <w:t>AN indicate</w:t>
      </w:r>
      <w:r w:rsidRPr="00F62681">
        <w:rPr>
          <w:rFonts w:hint="eastAsia"/>
          <w:lang w:eastAsia="zh-CN"/>
        </w:rPr>
        <w:t>s</w:t>
      </w:r>
      <w:r w:rsidRPr="00F62681">
        <w:rPr>
          <w:lang w:eastAsia="zh-CN"/>
        </w:rPr>
        <w:t xml:space="preserve"> to the SMF when the AN resources onto which a QoS Flow of MBS service is mapped are switched from multicast/broadcast to unicast (or vice versa)</w:t>
      </w:r>
      <w:r w:rsidRPr="00F62681">
        <w:rPr>
          <w:rFonts w:hint="eastAsia"/>
          <w:lang w:eastAsia="zh-CN"/>
        </w:rPr>
        <w:t xml:space="preserve">, in order to e.g. </w:t>
      </w:r>
      <w:ins w:id="35" w:author="CATT_dxy" w:date="2020-08-03T16:49:00Z">
        <w:r w:rsidR="00872523" w:rsidRPr="00F62681">
          <w:rPr>
            <w:rFonts w:hint="eastAsia"/>
            <w:lang w:eastAsia="zh-CN"/>
          </w:rPr>
          <w:t>aid decisions on delivery mode switching in 5GC</w:t>
        </w:r>
        <w:r w:rsidR="00872523">
          <w:rPr>
            <w:rFonts w:hint="eastAsia"/>
            <w:lang w:eastAsia="zh-CN"/>
          </w:rPr>
          <w:t>,</w:t>
        </w:r>
        <w:r w:rsidR="00872523" w:rsidRPr="00F62681" w:rsidDel="00321147">
          <w:rPr>
            <w:rFonts w:hint="eastAsia"/>
            <w:lang w:eastAsia="zh-CN"/>
          </w:rPr>
          <w:t xml:space="preserve"> </w:t>
        </w:r>
      </w:ins>
      <w:del w:id="36" w:author="CATT_dxy" w:date="2020-08-03T13:34:00Z">
        <w:r w:rsidRPr="00F62681" w:rsidDel="00321147">
          <w:rPr>
            <w:rFonts w:hint="eastAsia"/>
            <w:lang w:eastAsia="zh-CN"/>
          </w:rPr>
          <w:delText xml:space="preserve">differentiate </w:delText>
        </w:r>
      </w:del>
      <w:ins w:id="37" w:author="CATT_dxy" w:date="2020-08-03T13:34:00Z">
        <w:r w:rsidR="00321147">
          <w:rPr>
            <w:rFonts w:hint="eastAsia"/>
            <w:lang w:eastAsia="zh-CN"/>
          </w:rPr>
          <w:t>indicate</w:t>
        </w:r>
        <w:r w:rsidR="00321147" w:rsidRPr="00F62681">
          <w:rPr>
            <w:rFonts w:hint="eastAsia"/>
            <w:lang w:eastAsia="zh-CN"/>
          </w:rPr>
          <w:t xml:space="preserve"> </w:t>
        </w:r>
      </w:ins>
      <w:r w:rsidRPr="00F62681">
        <w:rPr>
          <w:rFonts w:hint="eastAsia"/>
          <w:lang w:eastAsia="zh-CN"/>
        </w:rPr>
        <w:t>the cases</w:t>
      </w:r>
      <w:del w:id="38" w:author="CATT_dxy" w:date="2020-08-03T13:34:00Z">
        <w:r w:rsidRPr="00F62681" w:rsidDel="00321147">
          <w:rPr>
            <w:rFonts w:hint="eastAsia"/>
            <w:lang w:eastAsia="zh-CN"/>
          </w:rPr>
          <w:delText xml:space="preserve"> for</w:delText>
        </w:r>
      </w:del>
      <w:r w:rsidRPr="00F62681">
        <w:rPr>
          <w:rFonts w:hint="eastAsia"/>
          <w:lang w:eastAsia="zh-CN"/>
        </w:rPr>
        <w:t xml:space="preserve"> </w:t>
      </w:r>
      <w:ins w:id="39" w:author="CATT_dxy" w:date="2020-08-03T13:34:00Z">
        <w:r w:rsidR="00321147">
          <w:rPr>
            <w:rFonts w:hint="eastAsia"/>
            <w:lang w:eastAsia="zh-CN"/>
          </w:rPr>
          <w:t xml:space="preserve">of </w:t>
        </w:r>
      </w:ins>
      <w:r w:rsidRPr="00F62681">
        <w:rPr>
          <w:rFonts w:hint="eastAsia"/>
          <w:lang w:eastAsia="zh-CN"/>
        </w:rPr>
        <w:t xml:space="preserve">AN resource release for MBS service, </w:t>
      </w:r>
      <w:ins w:id="40" w:author="CATT_dxy" w:date="2020-08-03T16:49:00Z">
        <w:r w:rsidR="00872523">
          <w:rPr>
            <w:rFonts w:hint="eastAsia"/>
            <w:lang w:eastAsia="zh-CN"/>
          </w:rPr>
          <w:t xml:space="preserve">and/or </w:t>
        </w:r>
      </w:ins>
      <w:r w:rsidRPr="00F62681">
        <w:rPr>
          <w:lang w:eastAsia="zh-CN"/>
        </w:rPr>
        <w:t>facilitate</w:t>
      </w:r>
      <w:r w:rsidRPr="00F62681">
        <w:rPr>
          <w:rFonts w:hint="eastAsia"/>
          <w:lang w:eastAsia="zh-CN"/>
        </w:rPr>
        <w:t xml:space="preserve"> the network analytics on MBS services</w:t>
      </w:r>
      <w:del w:id="41" w:author="CATT_dxy" w:date="2020-08-03T16:49:00Z">
        <w:r w:rsidRPr="00F62681" w:rsidDel="00872523">
          <w:rPr>
            <w:rFonts w:hint="eastAsia"/>
            <w:lang w:eastAsia="zh-CN"/>
          </w:rPr>
          <w:delText xml:space="preserve"> and/or aid decisions on delivery mode switching in 5GC</w:delText>
        </w:r>
      </w:del>
      <w:r w:rsidRPr="00F62681">
        <w:rPr>
          <w:rFonts w:hint="eastAsia"/>
          <w:lang w:eastAsia="zh-CN"/>
        </w:rPr>
        <w:t>.</w:t>
      </w:r>
    </w:p>
    <w:p w:rsidR="00420675" w:rsidRPr="00F62681" w:rsidRDefault="00420675">
      <w:pPr>
        <w:pStyle w:val="NO"/>
        <w:rPr>
          <w:rFonts w:eastAsia="DengXian"/>
          <w:lang w:eastAsia="zh-CN"/>
        </w:rPr>
        <w:pPrChange w:id="42" w:author="CATT_dxy" w:date="2020-08-03T16:48:00Z">
          <w:pPr>
            <w:pStyle w:val="EditorsNote"/>
          </w:pPr>
        </w:pPrChange>
      </w:pPr>
      <w:del w:id="43" w:author="CATT_dxy" w:date="2020-08-03T16:48:00Z">
        <w:r w:rsidRPr="00F62681" w:rsidDel="00872523">
          <w:delText>Editor's note:</w:delText>
        </w:r>
        <w:r w:rsidRPr="00F62681" w:rsidDel="00872523">
          <w:tab/>
        </w:r>
        <w:r w:rsidRPr="00F62681" w:rsidDel="00872523">
          <w:rPr>
            <w:rFonts w:hint="eastAsia"/>
            <w:lang w:eastAsia="zh-CN"/>
          </w:rPr>
          <w:delText>It is FFS whether t</w:delText>
        </w:r>
        <w:r w:rsidRPr="00F62681" w:rsidDel="00872523">
          <w:rPr>
            <w:lang w:eastAsia="zh-CN"/>
          </w:rPr>
          <w:delText>he AN indicate</w:delText>
        </w:r>
        <w:r w:rsidRPr="00F62681" w:rsidDel="00872523">
          <w:rPr>
            <w:rFonts w:hint="eastAsia"/>
            <w:lang w:eastAsia="zh-CN"/>
          </w:rPr>
          <w:delText>s</w:delText>
        </w:r>
        <w:r w:rsidRPr="00F62681" w:rsidDel="00872523">
          <w:rPr>
            <w:lang w:eastAsia="zh-CN"/>
          </w:rPr>
          <w:delText xml:space="preserve"> to the SMF when the AN resources onto which a QoS Flow of MBS service is mapped are switched from multicast/broadcast to unicast (or vice versa).</w:delText>
        </w:r>
      </w:del>
    </w:p>
    <w:p w:rsidR="00420675" w:rsidRPr="00F62681" w:rsidRDefault="00420675" w:rsidP="00420675">
      <w:pPr>
        <w:pStyle w:val="3"/>
      </w:pPr>
      <w:bookmarkStart w:id="44" w:name="_Toc43297531"/>
      <w:bookmarkStart w:id="45" w:name="_Toc43733227"/>
      <w:bookmarkStart w:id="46" w:name="_Toc43733467"/>
      <w:r w:rsidRPr="00F62681">
        <w:lastRenderedPageBreak/>
        <w:t>6.17.2</w:t>
      </w:r>
      <w:r w:rsidRPr="00F62681">
        <w:tab/>
        <w:t>Procedures</w:t>
      </w:r>
      <w:bookmarkEnd w:id="44"/>
      <w:bookmarkEnd w:id="45"/>
      <w:bookmarkEnd w:id="46"/>
    </w:p>
    <w:p w:rsidR="00420675" w:rsidRPr="00F62681" w:rsidRDefault="00420675" w:rsidP="00420675">
      <w:pPr>
        <w:pStyle w:val="EditorsNote"/>
        <w:rPr>
          <w:rFonts w:eastAsia="DengXian"/>
        </w:rPr>
      </w:pPr>
      <w:r w:rsidRPr="00F62681">
        <w:t>Editor's note:</w:t>
      </w:r>
      <w:r w:rsidRPr="00F62681">
        <w:tab/>
        <w:t xml:space="preserve">This clause describes </w:t>
      </w:r>
      <w:r w:rsidRPr="00F62681">
        <w:rPr>
          <w:rFonts w:hint="eastAsia"/>
          <w:lang w:eastAsia="ko-KR"/>
        </w:rPr>
        <w:t xml:space="preserve">high-level </w:t>
      </w:r>
      <w:r w:rsidRPr="00F62681">
        <w:t>procedures and information flows for the solution.</w:t>
      </w:r>
    </w:p>
    <w:p w:rsidR="00420675" w:rsidRPr="00F62681" w:rsidRDefault="00420675" w:rsidP="00420675">
      <w:pPr>
        <w:pStyle w:val="3"/>
      </w:pPr>
      <w:bookmarkStart w:id="47" w:name="_Toc43297532"/>
      <w:bookmarkStart w:id="48" w:name="_Toc43733228"/>
      <w:bookmarkStart w:id="49" w:name="_Toc43733468"/>
      <w:r w:rsidRPr="00F62681">
        <w:t>6.17.3</w:t>
      </w:r>
      <w:r w:rsidRPr="00F62681">
        <w:tab/>
        <w:t>Impacts Analysis</w:t>
      </w:r>
      <w:bookmarkEnd w:id="47"/>
      <w:bookmarkEnd w:id="48"/>
      <w:bookmarkEnd w:id="49"/>
    </w:p>
    <w:p w:rsidR="00420675" w:rsidRPr="00F62681" w:rsidRDefault="00420675" w:rsidP="00420675">
      <w:r w:rsidRPr="00F62681">
        <w:rPr>
          <w:rFonts w:hint="eastAsia"/>
        </w:rPr>
        <w:t>AF:</w:t>
      </w:r>
    </w:p>
    <w:p w:rsidR="00420675" w:rsidRPr="00F62681" w:rsidRDefault="00420675" w:rsidP="00420675">
      <w:pPr>
        <w:pStyle w:val="B1"/>
      </w:pPr>
      <w:r w:rsidRPr="00F62681">
        <w:t>-</w:t>
      </w:r>
      <w:r w:rsidRPr="00F62681">
        <w:tab/>
      </w:r>
      <w:r w:rsidRPr="00F62681">
        <w:rPr>
          <w:rFonts w:hint="eastAsia"/>
        </w:rPr>
        <w:t>The AF provides the MBS session information including QoS requirements to the PCF.</w:t>
      </w:r>
    </w:p>
    <w:p w:rsidR="00420675" w:rsidRPr="00F62681" w:rsidRDefault="00420675" w:rsidP="00420675">
      <w:r w:rsidRPr="00F62681">
        <w:rPr>
          <w:rFonts w:hint="eastAsia"/>
        </w:rPr>
        <w:t>PCF:</w:t>
      </w:r>
    </w:p>
    <w:p w:rsidR="00420675" w:rsidRPr="00F62681" w:rsidRDefault="00420675" w:rsidP="00420675">
      <w:pPr>
        <w:pStyle w:val="B1"/>
      </w:pPr>
      <w:r w:rsidRPr="00F62681">
        <w:t>-</w:t>
      </w:r>
      <w:r w:rsidRPr="00F62681">
        <w:tab/>
      </w:r>
      <w:r w:rsidRPr="00F62681">
        <w:rPr>
          <w:rFonts w:hint="eastAsia"/>
        </w:rPr>
        <w:t>The PCF provides PCC</w:t>
      </w:r>
      <w:r w:rsidRPr="00F62681">
        <w:rPr>
          <w:rFonts w:eastAsia="DengXian" w:hint="eastAsia"/>
        </w:rPr>
        <w:t xml:space="preserve"> rules for the MBS session, which includes QoS parameters for multicast/broadcast mode and optionally QoS parameters for unicast mode, to the SMF.</w:t>
      </w:r>
    </w:p>
    <w:p w:rsidR="00420675" w:rsidRPr="00F62681" w:rsidRDefault="00420675" w:rsidP="00420675">
      <w:r w:rsidRPr="00F62681">
        <w:rPr>
          <w:rFonts w:hint="eastAsia"/>
        </w:rPr>
        <w:t>SMF:</w:t>
      </w:r>
    </w:p>
    <w:p w:rsidR="00420675" w:rsidRPr="00F62681" w:rsidRDefault="00420675" w:rsidP="00420675">
      <w:pPr>
        <w:pStyle w:val="B1"/>
      </w:pPr>
      <w:r w:rsidRPr="00F62681">
        <w:t>-</w:t>
      </w:r>
      <w:r w:rsidRPr="00F62681">
        <w:tab/>
      </w:r>
      <w:r w:rsidRPr="00F62681">
        <w:rPr>
          <w:rFonts w:hint="eastAsia"/>
        </w:rPr>
        <w:t xml:space="preserve">The SMF </w:t>
      </w:r>
      <w:r w:rsidRPr="00F62681">
        <w:rPr>
          <w:rFonts w:eastAsia="DengXian" w:hint="eastAsia"/>
        </w:rPr>
        <w:t xml:space="preserve">determines the QoS profiles and N4 rules for the MBS session with QoS parameters for multicast/broadcast </w:t>
      </w:r>
      <w:r w:rsidRPr="00F62681">
        <w:rPr>
          <w:rFonts w:hint="eastAsia"/>
        </w:rPr>
        <w:t>mode</w:t>
      </w:r>
      <w:r w:rsidRPr="00F62681">
        <w:rPr>
          <w:rFonts w:eastAsia="DengXian" w:hint="eastAsia"/>
        </w:rPr>
        <w:t xml:space="preserve"> and for unicast mode, and provides to the RAN and the UPF respectively.</w:t>
      </w:r>
    </w:p>
    <w:p w:rsidR="00420675" w:rsidRPr="00F62681" w:rsidRDefault="00420675" w:rsidP="00420675">
      <w:r w:rsidRPr="00F62681">
        <w:rPr>
          <w:rFonts w:hint="eastAsia"/>
        </w:rPr>
        <w:t>UPF:</w:t>
      </w:r>
    </w:p>
    <w:p w:rsidR="00420675" w:rsidRPr="00F62681" w:rsidRDefault="00420675" w:rsidP="00420675">
      <w:pPr>
        <w:pStyle w:val="B1"/>
      </w:pPr>
      <w:r w:rsidRPr="00F62681">
        <w:t>-</w:t>
      </w:r>
      <w:r w:rsidRPr="00F62681">
        <w:tab/>
      </w:r>
      <w:r w:rsidRPr="00F62681">
        <w:rPr>
          <w:rFonts w:hint="eastAsia"/>
        </w:rPr>
        <w:t>The UPF performs QoS enforcement based on N4 rules for the MBS session.</w:t>
      </w:r>
    </w:p>
    <w:p w:rsidR="00420675" w:rsidRPr="00F62681" w:rsidRDefault="00420675" w:rsidP="00420675">
      <w:r w:rsidRPr="00F62681">
        <w:rPr>
          <w:rFonts w:hint="eastAsia"/>
        </w:rPr>
        <w:t>NG-RAN:</w:t>
      </w:r>
    </w:p>
    <w:p w:rsidR="00420675" w:rsidRPr="00F62681" w:rsidRDefault="00420675" w:rsidP="00420675">
      <w:pPr>
        <w:pStyle w:val="B1"/>
      </w:pPr>
      <w:r w:rsidRPr="00F62681">
        <w:t>-</w:t>
      </w:r>
      <w:r w:rsidRPr="00F62681">
        <w:tab/>
      </w:r>
      <w:r w:rsidRPr="00F62681">
        <w:rPr>
          <w:rFonts w:hint="eastAsia"/>
        </w:rPr>
        <w:t>The NG-R</w:t>
      </w:r>
      <w:r w:rsidRPr="00F62681">
        <w:rPr>
          <w:lang w:eastAsia="en-GB"/>
        </w:rPr>
        <w:t xml:space="preserve">AN binds </w:t>
      </w:r>
      <w:r w:rsidRPr="00F62681">
        <w:rPr>
          <w:rFonts w:hint="eastAsia"/>
        </w:rPr>
        <w:t xml:space="preserve">the </w:t>
      </w:r>
      <w:r w:rsidRPr="00F62681">
        <w:rPr>
          <w:lang w:eastAsia="en-GB"/>
        </w:rPr>
        <w:t xml:space="preserve">QoS Flows </w:t>
      </w:r>
      <w:r w:rsidRPr="00F62681">
        <w:rPr>
          <w:rFonts w:hint="eastAsia"/>
        </w:rPr>
        <w:t xml:space="preserve">of the MBS session </w:t>
      </w:r>
      <w:r w:rsidRPr="00F62681">
        <w:rPr>
          <w:lang w:eastAsia="en-GB"/>
        </w:rPr>
        <w:t xml:space="preserve">to AN resources (i.e. </w:t>
      </w:r>
      <w:r w:rsidRPr="00F62681">
        <w:rPr>
          <w:rFonts w:hint="eastAsia"/>
        </w:rPr>
        <w:t>multicast/broadcast Radio Bearers or unicast Data Radio Bearers)</w:t>
      </w:r>
      <w:r w:rsidRPr="00F62681">
        <w:rPr>
          <w:lang w:eastAsia="en-GB"/>
        </w:rPr>
        <w:t xml:space="preserve">. The </w:t>
      </w:r>
      <w:r w:rsidRPr="00F62681">
        <w:rPr>
          <w:rFonts w:hint="eastAsia"/>
        </w:rPr>
        <w:t>NG-R</w:t>
      </w:r>
      <w:r w:rsidRPr="00F62681">
        <w:rPr>
          <w:lang w:eastAsia="en-GB"/>
        </w:rPr>
        <w:t>AN indicate</w:t>
      </w:r>
      <w:r w:rsidRPr="00F62681">
        <w:rPr>
          <w:rFonts w:hint="eastAsia"/>
        </w:rPr>
        <w:t>s</w:t>
      </w:r>
      <w:r w:rsidRPr="00F62681">
        <w:rPr>
          <w:lang w:eastAsia="en-GB"/>
        </w:rPr>
        <w:t xml:space="preserve"> to the SMF when the AN resources onto which a QoS Flow </w:t>
      </w:r>
      <w:r w:rsidRPr="00F62681">
        <w:rPr>
          <w:rFonts w:hint="eastAsia"/>
        </w:rPr>
        <w:t xml:space="preserve">of MBS service </w:t>
      </w:r>
      <w:r w:rsidRPr="00F62681">
        <w:rPr>
          <w:lang w:eastAsia="en-GB"/>
        </w:rPr>
        <w:t>is mapped are released</w:t>
      </w:r>
      <w:r w:rsidRPr="00F62681">
        <w:rPr>
          <w:rFonts w:hint="eastAsia"/>
        </w:rPr>
        <w:t xml:space="preserve"> or switched from multicast/broadcast to unicast (or vice versa).</w:t>
      </w:r>
    </w:p>
    <w:p w:rsidR="00BD08E4" w:rsidRPr="00B5774B" w:rsidRDefault="00BD08E4" w:rsidP="00EE2DEB">
      <w:pPr>
        <w:rPr>
          <w:rFonts w:cs="Times New Roman"/>
          <w:lang w:eastAsia="zh-CN"/>
        </w:rPr>
      </w:pPr>
    </w:p>
    <w:p w:rsidR="003120DB" w:rsidRPr="00DD3F76" w:rsidRDefault="003219A1" w:rsidP="00DD3F76">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r w:rsidRPr="0006772E">
        <w:rPr>
          <w:rFonts w:ascii="Arial Unicode MS" w:eastAsia="Arial Unicode MS" w:hAnsi="Arial Unicode MS" w:cs="Arial Unicode MS"/>
          <w:color w:val="FF0000"/>
          <w:sz w:val="32"/>
          <w:szCs w:val="48"/>
        </w:rPr>
        <w:t xml:space="preserve">***** </w:t>
      </w:r>
      <w:r w:rsidRPr="0006772E">
        <w:rPr>
          <w:rFonts w:ascii="Arial Unicode MS" w:eastAsia="Arial Unicode MS" w:hAnsi="Arial Unicode MS" w:cs="Arial Unicode MS" w:hint="eastAsia"/>
          <w:color w:val="FF0000"/>
          <w:sz w:val="32"/>
          <w:szCs w:val="48"/>
        </w:rPr>
        <w:t>E</w:t>
      </w:r>
      <w:r w:rsidR="0006772E">
        <w:rPr>
          <w:rFonts w:ascii="Arial Unicode MS" w:eastAsia="Arial Unicode MS" w:hAnsi="Arial Unicode MS" w:cs="Arial Unicode MS" w:hint="eastAsia"/>
          <w:color w:val="FF0000"/>
          <w:sz w:val="32"/>
          <w:szCs w:val="48"/>
        </w:rPr>
        <w:t>nd</w:t>
      </w:r>
      <w:r w:rsidRPr="0006772E">
        <w:rPr>
          <w:rFonts w:ascii="Arial Unicode MS" w:eastAsia="Arial Unicode MS" w:hAnsi="Arial Unicode MS" w:cs="Arial Unicode MS" w:hint="eastAsia"/>
          <w:color w:val="FF0000"/>
          <w:sz w:val="32"/>
          <w:szCs w:val="48"/>
        </w:rPr>
        <w:t xml:space="preserve"> of</w:t>
      </w:r>
      <w:r w:rsidRPr="0006772E">
        <w:rPr>
          <w:rFonts w:ascii="Arial Unicode MS" w:eastAsia="Arial Unicode MS" w:hAnsi="Arial Unicode MS" w:cs="Arial Unicode MS"/>
          <w:color w:val="FF0000"/>
          <w:sz w:val="32"/>
          <w:szCs w:val="48"/>
        </w:rPr>
        <w:t xml:space="preserve"> C</w:t>
      </w:r>
      <w:r w:rsidR="0006772E">
        <w:rPr>
          <w:rFonts w:ascii="Arial Unicode MS" w:eastAsia="Arial Unicode MS" w:hAnsi="Arial Unicode MS" w:cs="Arial Unicode MS" w:hint="eastAsia"/>
          <w:color w:val="FF0000"/>
          <w:sz w:val="32"/>
          <w:szCs w:val="48"/>
        </w:rPr>
        <w:t>hange</w:t>
      </w:r>
      <w:r w:rsidRPr="0006772E">
        <w:rPr>
          <w:rFonts w:ascii="Arial Unicode MS" w:eastAsia="Arial Unicode MS" w:hAnsi="Arial Unicode MS" w:cs="Arial Unicode MS" w:hint="eastAsia"/>
          <w:color w:val="FF0000"/>
          <w:sz w:val="32"/>
          <w:szCs w:val="48"/>
        </w:rPr>
        <w:t>s</w:t>
      </w:r>
      <w:r w:rsidRPr="0006772E">
        <w:rPr>
          <w:rFonts w:ascii="Arial Unicode MS" w:eastAsia="Arial Unicode MS" w:hAnsi="Arial Unicode MS" w:cs="Arial Unicode MS"/>
          <w:color w:val="FF0000"/>
          <w:sz w:val="32"/>
          <w:szCs w:val="48"/>
        </w:rPr>
        <w:t xml:space="preserve"> *****</w:t>
      </w:r>
    </w:p>
    <w:sectPr w:rsidR="003120DB" w:rsidRPr="00DD3F76">
      <w:headerReference w:type="even" r:id="rId10"/>
      <w:headerReference w:type="default" r:id="rId11"/>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A" w:rsidRDefault="00810B9A">
      <w:r>
        <w:separator/>
      </w:r>
    </w:p>
  </w:endnote>
  <w:endnote w:type="continuationSeparator" w:id="0">
    <w:p w:rsidR="00810B9A" w:rsidRDefault="0081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A" w:rsidRDefault="00810B9A">
      <w:r>
        <w:separator/>
      </w:r>
    </w:p>
  </w:footnote>
  <w:footnote w:type="continuationSeparator" w:id="0">
    <w:p w:rsidR="00810B9A" w:rsidRDefault="0081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DB" w:rsidRDefault="003120DB"/>
  <w:p w:rsidR="003120DB" w:rsidRDefault="003120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A2" w:rsidRPr="00240DA2" w:rsidRDefault="00240DA2" w:rsidP="00240DA2">
    <w:pPr>
      <w:framePr w:w="2851" w:h="244" w:hRule="exact" w:wrap="around" w:vAnchor="text" w:hAnchor="page" w:x="1156" w:y="-1"/>
      <w:overflowPunct w:val="0"/>
      <w:autoSpaceDE w:val="0"/>
      <w:autoSpaceDN w:val="0"/>
      <w:adjustRightInd w:val="0"/>
      <w:textAlignment w:val="baseline"/>
      <w:rPr>
        <w:rFonts w:ascii="Arial" w:hAnsi="Arial" w:cs="Arial"/>
        <w:b/>
        <w:bCs/>
        <w:color w:val="000000"/>
        <w:sz w:val="18"/>
        <w:lang w:eastAsia="ja-JP"/>
      </w:rPr>
    </w:pPr>
    <w:r w:rsidRPr="00240DA2">
      <w:rPr>
        <w:rFonts w:ascii="Arial" w:hAnsi="Arial" w:cs="Arial"/>
        <w:b/>
        <w:bCs/>
        <w:color w:val="000000"/>
        <w:sz w:val="18"/>
        <w:lang w:eastAsia="ja-JP"/>
      </w:rPr>
      <w:t>SA WG2 Temporary Document</w:t>
    </w:r>
  </w:p>
  <w:p w:rsidR="00240DA2" w:rsidRPr="00240DA2" w:rsidRDefault="00240DA2" w:rsidP="00240DA2">
    <w:pPr>
      <w:jc w:val="cente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732779">
      <w:rPr>
        <w:rFonts w:ascii="Arial" w:hAnsi="Arial" w:cs="Arial"/>
        <w:b/>
        <w:bCs/>
        <w:noProof/>
        <w:sz w:val="18"/>
        <w:lang w:val="fr-FR"/>
      </w:rPr>
      <w:t>1</w:t>
    </w:r>
    <w:r>
      <w:rPr>
        <w:rFonts w:ascii="Arial" w:hAnsi="Arial" w:cs="Arial"/>
        <w:b/>
        <w:bCs/>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BF"/>
    <w:multiLevelType w:val="hybridMultilevel"/>
    <w:tmpl w:val="EE6E823A"/>
    <w:lvl w:ilvl="0" w:tplc="E780DC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EC3EE7"/>
    <w:multiLevelType w:val="hybridMultilevel"/>
    <w:tmpl w:val="4F32856A"/>
    <w:lvl w:ilvl="0" w:tplc="DABAD47C">
      <w:start w:val="1"/>
      <w:numFmt w:val="bullet"/>
      <w:lvlText w:val="-"/>
      <w:lvlJc w:val="left"/>
      <w:pPr>
        <w:ind w:left="644" w:hanging="360"/>
      </w:pPr>
      <w:rPr>
        <w:rFonts w:ascii="Times New Roman" w:eastAsia="DengXi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4166088"/>
    <w:multiLevelType w:val="hybridMultilevel"/>
    <w:tmpl w:val="D62E1B4A"/>
    <w:lvl w:ilvl="0" w:tplc="18643086">
      <w:start w:val="8"/>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0554EC8"/>
    <w:multiLevelType w:val="hybridMultilevel"/>
    <w:tmpl w:val="E652673C"/>
    <w:lvl w:ilvl="0" w:tplc="8A7C55C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47216BF"/>
    <w:multiLevelType w:val="hybridMultilevel"/>
    <w:tmpl w:val="A580C38C"/>
    <w:lvl w:ilvl="0" w:tplc="6694C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606E90"/>
    <w:multiLevelType w:val="hybridMultilevel"/>
    <w:tmpl w:val="BE0C4C6C"/>
    <w:lvl w:ilvl="0" w:tplc="FE129932">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EC6080"/>
    <w:multiLevelType w:val="hybridMultilevel"/>
    <w:tmpl w:val="9722A076"/>
    <w:lvl w:ilvl="0" w:tplc="1F44DE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C3D67CC"/>
    <w:multiLevelType w:val="multilevel"/>
    <w:tmpl w:val="2C3D67CC"/>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2DF1230C"/>
    <w:multiLevelType w:val="hybridMultilevel"/>
    <w:tmpl w:val="9A66E15C"/>
    <w:lvl w:ilvl="0" w:tplc="B462B4DE">
      <w:start w:val="6"/>
      <w:numFmt w:val="bullet"/>
      <w:lvlText w:val="-"/>
      <w:lvlJc w:val="left"/>
      <w:pPr>
        <w:ind w:left="927" w:hanging="360"/>
      </w:pPr>
      <w:rPr>
        <w:rFonts w:ascii="Times New Roman" w:eastAsiaTheme="minorEastAsia" w:hAnsi="Times New Roman"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3B2C502E"/>
    <w:multiLevelType w:val="hybridMultilevel"/>
    <w:tmpl w:val="CDA82274"/>
    <w:lvl w:ilvl="0" w:tplc="3C92FC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3C5D0C5C"/>
    <w:multiLevelType w:val="hybridMultilevel"/>
    <w:tmpl w:val="058295CE"/>
    <w:lvl w:ilvl="0" w:tplc="2C54E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D36FB0"/>
    <w:multiLevelType w:val="hybridMultilevel"/>
    <w:tmpl w:val="CCC8B520"/>
    <w:lvl w:ilvl="0" w:tplc="1F44DEB0">
      <w:start w:val="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CC716BA"/>
    <w:multiLevelType w:val="hybridMultilevel"/>
    <w:tmpl w:val="3CC80DCC"/>
    <w:lvl w:ilvl="0" w:tplc="04090011">
      <w:start w:val="1"/>
      <w:numFmt w:val="decimal"/>
      <w:lvlText w:val="%1)"/>
      <w:lvlJc w:val="left"/>
      <w:pPr>
        <w:ind w:left="644" w:hanging="36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65C174B9"/>
    <w:multiLevelType w:val="hybridMultilevel"/>
    <w:tmpl w:val="71D459E8"/>
    <w:lvl w:ilvl="0" w:tplc="2392EC2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0D32F4"/>
    <w:multiLevelType w:val="hybridMultilevel"/>
    <w:tmpl w:val="ECBEDAA4"/>
    <w:lvl w:ilvl="0" w:tplc="B2D8A7A0">
      <w:start w:val="8"/>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6D535D7F"/>
    <w:multiLevelType w:val="hybridMultilevel"/>
    <w:tmpl w:val="B14AE85C"/>
    <w:lvl w:ilvl="0" w:tplc="FB020F2E">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74276050"/>
    <w:multiLevelType w:val="hybridMultilevel"/>
    <w:tmpl w:val="CDA82274"/>
    <w:lvl w:ilvl="0" w:tplc="3C92FC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7B053B14"/>
    <w:multiLevelType w:val="hybridMultilevel"/>
    <w:tmpl w:val="627829EA"/>
    <w:lvl w:ilvl="0" w:tplc="B462B4DE">
      <w:start w:val="6"/>
      <w:numFmt w:val="bullet"/>
      <w:lvlText w:val="-"/>
      <w:lvlJc w:val="left"/>
      <w:pPr>
        <w:ind w:left="927" w:hanging="360"/>
      </w:pPr>
      <w:rPr>
        <w:rFonts w:ascii="Times New Roman" w:eastAsiaTheme="minorEastAsia" w:hAnsi="Times New Roman"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CE53589"/>
    <w:multiLevelType w:val="hybridMultilevel"/>
    <w:tmpl w:val="7B340C96"/>
    <w:lvl w:ilvl="0" w:tplc="470AC2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7F192604"/>
    <w:multiLevelType w:val="hybridMultilevel"/>
    <w:tmpl w:val="7B340C96"/>
    <w:lvl w:ilvl="0" w:tplc="470AC2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7"/>
  </w:num>
  <w:num w:numId="2">
    <w:abstractNumId w:val="10"/>
  </w:num>
  <w:num w:numId="3">
    <w:abstractNumId w:val="13"/>
  </w:num>
  <w:num w:numId="4">
    <w:abstractNumId w:val="6"/>
  </w:num>
  <w:num w:numId="5">
    <w:abstractNumId w:val="11"/>
  </w:num>
  <w:num w:numId="6">
    <w:abstractNumId w:val="0"/>
  </w:num>
  <w:num w:numId="7">
    <w:abstractNumId w:val="4"/>
  </w:num>
  <w:num w:numId="8">
    <w:abstractNumId w:val="9"/>
  </w:num>
  <w:num w:numId="9">
    <w:abstractNumId w:val="18"/>
  </w:num>
  <w:num w:numId="10">
    <w:abstractNumId w:val="19"/>
  </w:num>
  <w:num w:numId="11">
    <w:abstractNumId w:val="16"/>
  </w:num>
  <w:num w:numId="12">
    <w:abstractNumId w:val="1"/>
  </w:num>
  <w:num w:numId="13">
    <w:abstractNumId w:val="8"/>
  </w:num>
  <w:num w:numId="14">
    <w:abstractNumId w:val="17"/>
  </w:num>
  <w:num w:numId="15">
    <w:abstractNumId w:val="15"/>
  </w:num>
  <w:num w:numId="16">
    <w:abstractNumId w:val="3"/>
  </w:num>
  <w:num w:numId="17">
    <w:abstractNumId w:val="5"/>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C"/>
    <w:rsid w:val="0000080A"/>
    <w:rsid w:val="00011E92"/>
    <w:rsid w:val="00017320"/>
    <w:rsid w:val="00021F07"/>
    <w:rsid w:val="00035380"/>
    <w:rsid w:val="000358D5"/>
    <w:rsid w:val="00037FE9"/>
    <w:rsid w:val="0004254B"/>
    <w:rsid w:val="00044774"/>
    <w:rsid w:val="00045538"/>
    <w:rsid w:val="000577D0"/>
    <w:rsid w:val="000611D1"/>
    <w:rsid w:val="00062776"/>
    <w:rsid w:val="0006768E"/>
    <w:rsid w:val="0006772E"/>
    <w:rsid w:val="000717A5"/>
    <w:rsid w:val="000717F0"/>
    <w:rsid w:val="000776ED"/>
    <w:rsid w:val="0008565A"/>
    <w:rsid w:val="00086975"/>
    <w:rsid w:val="000910A0"/>
    <w:rsid w:val="000955C4"/>
    <w:rsid w:val="00095B52"/>
    <w:rsid w:val="00096F88"/>
    <w:rsid w:val="000A0C85"/>
    <w:rsid w:val="000A3FD2"/>
    <w:rsid w:val="000A797B"/>
    <w:rsid w:val="000B15BF"/>
    <w:rsid w:val="000C297D"/>
    <w:rsid w:val="000C546B"/>
    <w:rsid w:val="000D3CB3"/>
    <w:rsid w:val="000D55B9"/>
    <w:rsid w:val="000D70F8"/>
    <w:rsid w:val="000E464E"/>
    <w:rsid w:val="000E606E"/>
    <w:rsid w:val="000F1756"/>
    <w:rsid w:val="000F2714"/>
    <w:rsid w:val="000F34A1"/>
    <w:rsid w:val="000F5DC0"/>
    <w:rsid w:val="000F7425"/>
    <w:rsid w:val="001045EA"/>
    <w:rsid w:val="00104DA9"/>
    <w:rsid w:val="001074B6"/>
    <w:rsid w:val="00114FB3"/>
    <w:rsid w:val="00115202"/>
    <w:rsid w:val="00116952"/>
    <w:rsid w:val="00117119"/>
    <w:rsid w:val="00117C30"/>
    <w:rsid w:val="00124F85"/>
    <w:rsid w:val="00131DA9"/>
    <w:rsid w:val="00140320"/>
    <w:rsid w:val="001444EE"/>
    <w:rsid w:val="0014631D"/>
    <w:rsid w:val="0014664F"/>
    <w:rsid w:val="00150763"/>
    <w:rsid w:val="00153CD5"/>
    <w:rsid w:val="001559B6"/>
    <w:rsid w:val="00156B45"/>
    <w:rsid w:val="001571B0"/>
    <w:rsid w:val="001623B8"/>
    <w:rsid w:val="001647D3"/>
    <w:rsid w:val="0017372D"/>
    <w:rsid w:val="001771BB"/>
    <w:rsid w:val="00180094"/>
    <w:rsid w:val="00182527"/>
    <w:rsid w:val="00182661"/>
    <w:rsid w:val="0018541E"/>
    <w:rsid w:val="001868DF"/>
    <w:rsid w:val="001952AF"/>
    <w:rsid w:val="001B0352"/>
    <w:rsid w:val="001C17E2"/>
    <w:rsid w:val="001C2E31"/>
    <w:rsid w:val="001C320E"/>
    <w:rsid w:val="001C4768"/>
    <w:rsid w:val="001D4E5F"/>
    <w:rsid w:val="001D502E"/>
    <w:rsid w:val="001D5DC3"/>
    <w:rsid w:val="001E02DC"/>
    <w:rsid w:val="001E6BE0"/>
    <w:rsid w:val="001F04AD"/>
    <w:rsid w:val="001F38F0"/>
    <w:rsid w:val="001F6997"/>
    <w:rsid w:val="001F776B"/>
    <w:rsid w:val="0020124D"/>
    <w:rsid w:val="00206616"/>
    <w:rsid w:val="00207B99"/>
    <w:rsid w:val="00211E8D"/>
    <w:rsid w:val="0021635A"/>
    <w:rsid w:val="00221662"/>
    <w:rsid w:val="002217AE"/>
    <w:rsid w:val="00223D12"/>
    <w:rsid w:val="00226DB5"/>
    <w:rsid w:val="00234D04"/>
    <w:rsid w:val="00240DA2"/>
    <w:rsid w:val="00241709"/>
    <w:rsid w:val="00242A2B"/>
    <w:rsid w:val="00251D6D"/>
    <w:rsid w:val="0025247F"/>
    <w:rsid w:val="0025582E"/>
    <w:rsid w:val="00256F6A"/>
    <w:rsid w:val="00260338"/>
    <w:rsid w:val="0026076A"/>
    <w:rsid w:val="0027494C"/>
    <w:rsid w:val="0027516A"/>
    <w:rsid w:val="00284FF9"/>
    <w:rsid w:val="002868BF"/>
    <w:rsid w:val="00293BB0"/>
    <w:rsid w:val="002949F4"/>
    <w:rsid w:val="002972BA"/>
    <w:rsid w:val="002A27A3"/>
    <w:rsid w:val="002A3445"/>
    <w:rsid w:val="002A59BC"/>
    <w:rsid w:val="002A5C3F"/>
    <w:rsid w:val="002B3ADE"/>
    <w:rsid w:val="002B4FEA"/>
    <w:rsid w:val="002B73E0"/>
    <w:rsid w:val="002D0D34"/>
    <w:rsid w:val="002D0DDB"/>
    <w:rsid w:val="002D25FE"/>
    <w:rsid w:val="002E4F8B"/>
    <w:rsid w:val="002F75AD"/>
    <w:rsid w:val="002F75EB"/>
    <w:rsid w:val="003030CE"/>
    <w:rsid w:val="003045BE"/>
    <w:rsid w:val="0030715E"/>
    <w:rsid w:val="003120DB"/>
    <w:rsid w:val="00313014"/>
    <w:rsid w:val="00313888"/>
    <w:rsid w:val="00313B45"/>
    <w:rsid w:val="00314380"/>
    <w:rsid w:val="00320D2B"/>
    <w:rsid w:val="00321147"/>
    <w:rsid w:val="003219A1"/>
    <w:rsid w:val="003235C7"/>
    <w:rsid w:val="00323668"/>
    <w:rsid w:val="003241E9"/>
    <w:rsid w:val="00324773"/>
    <w:rsid w:val="0033688C"/>
    <w:rsid w:val="00344F08"/>
    <w:rsid w:val="00345562"/>
    <w:rsid w:val="00350A75"/>
    <w:rsid w:val="00352808"/>
    <w:rsid w:val="00355841"/>
    <w:rsid w:val="00364D3B"/>
    <w:rsid w:val="00366F6D"/>
    <w:rsid w:val="0036764A"/>
    <w:rsid w:val="0037304F"/>
    <w:rsid w:val="00373830"/>
    <w:rsid w:val="00375E84"/>
    <w:rsid w:val="003762AB"/>
    <w:rsid w:val="00384367"/>
    <w:rsid w:val="003845B6"/>
    <w:rsid w:val="0038504E"/>
    <w:rsid w:val="003A0CB6"/>
    <w:rsid w:val="003A3077"/>
    <w:rsid w:val="003A3442"/>
    <w:rsid w:val="003A4BB9"/>
    <w:rsid w:val="003D1B79"/>
    <w:rsid w:val="003D2908"/>
    <w:rsid w:val="003D2C68"/>
    <w:rsid w:val="003D6F65"/>
    <w:rsid w:val="003E220C"/>
    <w:rsid w:val="003E40CF"/>
    <w:rsid w:val="003E71FA"/>
    <w:rsid w:val="003F342C"/>
    <w:rsid w:val="00406B51"/>
    <w:rsid w:val="00411B37"/>
    <w:rsid w:val="00412980"/>
    <w:rsid w:val="004150EF"/>
    <w:rsid w:val="00416640"/>
    <w:rsid w:val="00420675"/>
    <w:rsid w:val="00421134"/>
    <w:rsid w:val="00421713"/>
    <w:rsid w:val="00423180"/>
    <w:rsid w:val="00430EF0"/>
    <w:rsid w:val="004424E7"/>
    <w:rsid w:val="0044529D"/>
    <w:rsid w:val="00451CAA"/>
    <w:rsid w:val="0045222D"/>
    <w:rsid w:val="0046317F"/>
    <w:rsid w:val="004648A4"/>
    <w:rsid w:val="00466078"/>
    <w:rsid w:val="00476049"/>
    <w:rsid w:val="004845CD"/>
    <w:rsid w:val="00485FAC"/>
    <w:rsid w:val="004922C0"/>
    <w:rsid w:val="0049347B"/>
    <w:rsid w:val="004A171E"/>
    <w:rsid w:val="004A5ED5"/>
    <w:rsid w:val="004B2E86"/>
    <w:rsid w:val="004C4059"/>
    <w:rsid w:val="004C4A27"/>
    <w:rsid w:val="004D0CEB"/>
    <w:rsid w:val="004D1589"/>
    <w:rsid w:val="004D1ED4"/>
    <w:rsid w:val="004D2EBF"/>
    <w:rsid w:val="004D4240"/>
    <w:rsid w:val="004E1C73"/>
    <w:rsid w:val="004E48DE"/>
    <w:rsid w:val="004F53D9"/>
    <w:rsid w:val="005049F6"/>
    <w:rsid w:val="00514FB9"/>
    <w:rsid w:val="005173C4"/>
    <w:rsid w:val="005202A6"/>
    <w:rsid w:val="005205F8"/>
    <w:rsid w:val="00520B6A"/>
    <w:rsid w:val="00520B70"/>
    <w:rsid w:val="0052283F"/>
    <w:rsid w:val="005250CF"/>
    <w:rsid w:val="005266C5"/>
    <w:rsid w:val="0053028D"/>
    <w:rsid w:val="00531862"/>
    <w:rsid w:val="0053520B"/>
    <w:rsid w:val="00537138"/>
    <w:rsid w:val="00540208"/>
    <w:rsid w:val="00540B67"/>
    <w:rsid w:val="00543E07"/>
    <w:rsid w:val="005447A3"/>
    <w:rsid w:val="00555D95"/>
    <w:rsid w:val="00561952"/>
    <w:rsid w:val="00561BF4"/>
    <w:rsid w:val="0057107B"/>
    <w:rsid w:val="00571F6B"/>
    <w:rsid w:val="00574B1D"/>
    <w:rsid w:val="00576D69"/>
    <w:rsid w:val="00577FB6"/>
    <w:rsid w:val="005837B7"/>
    <w:rsid w:val="00583C08"/>
    <w:rsid w:val="00591F82"/>
    <w:rsid w:val="00595134"/>
    <w:rsid w:val="005951BD"/>
    <w:rsid w:val="005A0E5F"/>
    <w:rsid w:val="005A12BC"/>
    <w:rsid w:val="005B4A74"/>
    <w:rsid w:val="005C6F47"/>
    <w:rsid w:val="005E4481"/>
    <w:rsid w:val="005F56A5"/>
    <w:rsid w:val="005F5B12"/>
    <w:rsid w:val="005F6AB1"/>
    <w:rsid w:val="005F7939"/>
    <w:rsid w:val="00601796"/>
    <w:rsid w:val="00603256"/>
    <w:rsid w:val="00603AA6"/>
    <w:rsid w:val="00614C5B"/>
    <w:rsid w:val="0061557F"/>
    <w:rsid w:val="00623C28"/>
    <w:rsid w:val="00625087"/>
    <w:rsid w:val="00626600"/>
    <w:rsid w:val="00627142"/>
    <w:rsid w:val="0062715B"/>
    <w:rsid w:val="00644E46"/>
    <w:rsid w:val="0064626A"/>
    <w:rsid w:val="00662560"/>
    <w:rsid w:val="00663130"/>
    <w:rsid w:val="006656D9"/>
    <w:rsid w:val="00666233"/>
    <w:rsid w:val="00672D95"/>
    <w:rsid w:val="00674981"/>
    <w:rsid w:val="006827E1"/>
    <w:rsid w:val="00682B40"/>
    <w:rsid w:val="00686DAA"/>
    <w:rsid w:val="0069150E"/>
    <w:rsid w:val="00695763"/>
    <w:rsid w:val="006A25AA"/>
    <w:rsid w:val="006A35D3"/>
    <w:rsid w:val="006B0ADF"/>
    <w:rsid w:val="006B5060"/>
    <w:rsid w:val="006B6537"/>
    <w:rsid w:val="006C0A6C"/>
    <w:rsid w:val="006C2134"/>
    <w:rsid w:val="006C6315"/>
    <w:rsid w:val="006C6BFC"/>
    <w:rsid w:val="006D033A"/>
    <w:rsid w:val="006D0CDA"/>
    <w:rsid w:val="006D5AA6"/>
    <w:rsid w:val="006D77A4"/>
    <w:rsid w:val="006E1870"/>
    <w:rsid w:val="006E33AF"/>
    <w:rsid w:val="006F09D7"/>
    <w:rsid w:val="006F7647"/>
    <w:rsid w:val="007013ED"/>
    <w:rsid w:val="0070662E"/>
    <w:rsid w:val="00707DE5"/>
    <w:rsid w:val="007106FA"/>
    <w:rsid w:val="00713451"/>
    <w:rsid w:val="0071755A"/>
    <w:rsid w:val="00720149"/>
    <w:rsid w:val="00721564"/>
    <w:rsid w:val="0072317E"/>
    <w:rsid w:val="007248F9"/>
    <w:rsid w:val="00724A80"/>
    <w:rsid w:val="00732779"/>
    <w:rsid w:val="00732C30"/>
    <w:rsid w:val="007336E3"/>
    <w:rsid w:val="007348B2"/>
    <w:rsid w:val="00743564"/>
    <w:rsid w:val="00745336"/>
    <w:rsid w:val="00746F4E"/>
    <w:rsid w:val="00750951"/>
    <w:rsid w:val="007525C7"/>
    <w:rsid w:val="00756307"/>
    <w:rsid w:val="00766A0F"/>
    <w:rsid w:val="00767C4E"/>
    <w:rsid w:val="00783C51"/>
    <w:rsid w:val="00784A2F"/>
    <w:rsid w:val="00786544"/>
    <w:rsid w:val="00790755"/>
    <w:rsid w:val="007A0880"/>
    <w:rsid w:val="007A13C5"/>
    <w:rsid w:val="007B13E8"/>
    <w:rsid w:val="007B344D"/>
    <w:rsid w:val="007B3D61"/>
    <w:rsid w:val="007B5282"/>
    <w:rsid w:val="007C2D8F"/>
    <w:rsid w:val="007D0193"/>
    <w:rsid w:val="007D10B5"/>
    <w:rsid w:val="007D23AE"/>
    <w:rsid w:val="007D3D31"/>
    <w:rsid w:val="007D7B1B"/>
    <w:rsid w:val="007E5270"/>
    <w:rsid w:val="007F59CB"/>
    <w:rsid w:val="007F6848"/>
    <w:rsid w:val="00800F32"/>
    <w:rsid w:val="00802F7B"/>
    <w:rsid w:val="00803D8C"/>
    <w:rsid w:val="00810B9A"/>
    <w:rsid w:val="008119EC"/>
    <w:rsid w:val="00817527"/>
    <w:rsid w:val="00820839"/>
    <w:rsid w:val="0082166F"/>
    <w:rsid w:val="008233A1"/>
    <w:rsid w:val="00823DD2"/>
    <w:rsid w:val="00834A92"/>
    <w:rsid w:val="00837BE4"/>
    <w:rsid w:val="0084079B"/>
    <w:rsid w:val="008408BE"/>
    <w:rsid w:val="0084520B"/>
    <w:rsid w:val="008503EC"/>
    <w:rsid w:val="0085289C"/>
    <w:rsid w:val="00852D2C"/>
    <w:rsid w:val="00863104"/>
    <w:rsid w:val="00863171"/>
    <w:rsid w:val="00864232"/>
    <w:rsid w:val="00867291"/>
    <w:rsid w:val="00872523"/>
    <w:rsid w:val="0087322A"/>
    <w:rsid w:val="00876CD7"/>
    <w:rsid w:val="00877807"/>
    <w:rsid w:val="008833BE"/>
    <w:rsid w:val="0089568F"/>
    <w:rsid w:val="0089750D"/>
    <w:rsid w:val="008A1825"/>
    <w:rsid w:val="008A2703"/>
    <w:rsid w:val="008B14C5"/>
    <w:rsid w:val="008B42AC"/>
    <w:rsid w:val="008B672D"/>
    <w:rsid w:val="008C351A"/>
    <w:rsid w:val="008C4212"/>
    <w:rsid w:val="008C434F"/>
    <w:rsid w:val="008C5C43"/>
    <w:rsid w:val="008D5920"/>
    <w:rsid w:val="008D5E69"/>
    <w:rsid w:val="008D6C94"/>
    <w:rsid w:val="008E339C"/>
    <w:rsid w:val="008E62FE"/>
    <w:rsid w:val="008E6F01"/>
    <w:rsid w:val="008F13CC"/>
    <w:rsid w:val="008F1948"/>
    <w:rsid w:val="008F44E8"/>
    <w:rsid w:val="008F52E4"/>
    <w:rsid w:val="008F675D"/>
    <w:rsid w:val="00903E81"/>
    <w:rsid w:val="009111CE"/>
    <w:rsid w:val="00914213"/>
    <w:rsid w:val="009144C4"/>
    <w:rsid w:val="00914792"/>
    <w:rsid w:val="00920156"/>
    <w:rsid w:val="00920498"/>
    <w:rsid w:val="0092682F"/>
    <w:rsid w:val="009429BF"/>
    <w:rsid w:val="0094776C"/>
    <w:rsid w:val="0095131B"/>
    <w:rsid w:val="00951C8E"/>
    <w:rsid w:val="009527FD"/>
    <w:rsid w:val="00954353"/>
    <w:rsid w:val="009548C5"/>
    <w:rsid w:val="00957311"/>
    <w:rsid w:val="00962365"/>
    <w:rsid w:val="00962716"/>
    <w:rsid w:val="00965273"/>
    <w:rsid w:val="00970171"/>
    <w:rsid w:val="00970837"/>
    <w:rsid w:val="0099304A"/>
    <w:rsid w:val="009A6A22"/>
    <w:rsid w:val="009B1A37"/>
    <w:rsid w:val="009B4803"/>
    <w:rsid w:val="009B78F2"/>
    <w:rsid w:val="009B7B74"/>
    <w:rsid w:val="009C3A5B"/>
    <w:rsid w:val="009C3C8D"/>
    <w:rsid w:val="009D6F04"/>
    <w:rsid w:val="009E0B0E"/>
    <w:rsid w:val="009E2715"/>
    <w:rsid w:val="009E2BAB"/>
    <w:rsid w:val="009E69F0"/>
    <w:rsid w:val="009F27B2"/>
    <w:rsid w:val="009F3036"/>
    <w:rsid w:val="009F50EE"/>
    <w:rsid w:val="00A00530"/>
    <w:rsid w:val="00A076F8"/>
    <w:rsid w:val="00A07E28"/>
    <w:rsid w:val="00A1283E"/>
    <w:rsid w:val="00A13B77"/>
    <w:rsid w:val="00A1689B"/>
    <w:rsid w:val="00A21B65"/>
    <w:rsid w:val="00A23F09"/>
    <w:rsid w:val="00A2451C"/>
    <w:rsid w:val="00A25896"/>
    <w:rsid w:val="00A30A6D"/>
    <w:rsid w:val="00A3172F"/>
    <w:rsid w:val="00A33A84"/>
    <w:rsid w:val="00A33BA5"/>
    <w:rsid w:val="00A3427B"/>
    <w:rsid w:val="00A371F9"/>
    <w:rsid w:val="00A42597"/>
    <w:rsid w:val="00A45E23"/>
    <w:rsid w:val="00A462E3"/>
    <w:rsid w:val="00A529E7"/>
    <w:rsid w:val="00A52ACC"/>
    <w:rsid w:val="00A571DD"/>
    <w:rsid w:val="00A610F0"/>
    <w:rsid w:val="00A64760"/>
    <w:rsid w:val="00A65514"/>
    <w:rsid w:val="00A713C3"/>
    <w:rsid w:val="00A72095"/>
    <w:rsid w:val="00A73431"/>
    <w:rsid w:val="00A808B8"/>
    <w:rsid w:val="00A8227E"/>
    <w:rsid w:val="00A838DF"/>
    <w:rsid w:val="00A83F5F"/>
    <w:rsid w:val="00A85A3C"/>
    <w:rsid w:val="00A91A09"/>
    <w:rsid w:val="00A92A31"/>
    <w:rsid w:val="00A93839"/>
    <w:rsid w:val="00AA161B"/>
    <w:rsid w:val="00AA324C"/>
    <w:rsid w:val="00AA7208"/>
    <w:rsid w:val="00AC1CF4"/>
    <w:rsid w:val="00AC4040"/>
    <w:rsid w:val="00AC603B"/>
    <w:rsid w:val="00AC62ED"/>
    <w:rsid w:val="00AC695C"/>
    <w:rsid w:val="00AC7AE8"/>
    <w:rsid w:val="00AD33D5"/>
    <w:rsid w:val="00AE4121"/>
    <w:rsid w:val="00AF3019"/>
    <w:rsid w:val="00B00CD8"/>
    <w:rsid w:val="00B0300C"/>
    <w:rsid w:val="00B054B9"/>
    <w:rsid w:val="00B1186E"/>
    <w:rsid w:val="00B1284E"/>
    <w:rsid w:val="00B17A15"/>
    <w:rsid w:val="00B26479"/>
    <w:rsid w:val="00B410AD"/>
    <w:rsid w:val="00B41179"/>
    <w:rsid w:val="00B42BBD"/>
    <w:rsid w:val="00B470F3"/>
    <w:rsid w:val="00B479F2"/>
    <w:rsid w:val="00B51736"/>
    <w:rsid w:val="00B54E7A"/>
    <w:rsid w:val="00B5774B"/>
    <w:rsid w:val="00B66BED"/>
    <w:rsid w:val="00B90CC5"/>
    <w:rsid w:val="00B92742"/>
    <w:rsid w:val="00B93F33"/>
    <w:rsid w:val="00BA1A56"/>
    <w:rsid w:val="00BA415B"/>
    <w:rsid w:val="00BA76A0"/>
    <w:rsid w:val="00BB377B"/>
    <w:rsid w:val="00BB5893"/>
    <w:rsid w:val="00BB6014"/>
    <w:rsid w:val="00BC5F44"/>
    <w:rsid w:val="00BC6B86"/>
    <w:rsid w:val="00BC7BC4"/>
    <w:rsid w:val="00BD08E4"/>
    <w:rsid w:val="00BD2F34"/>
    <w:rsid w:val="00BD4C93"/>
    <w:rsid w:val="00BD5524"/>
    <w:rsid w:val="00BD624B"/>
    <w:rsid w:val="00BD676D"/>
    <w:rsid w:val="00BD6C1C"/>
    <w:rsid w:val="00BE07D6"/>
    <w:rsid w:val="00BE2985"/>
    <w:rsid w:val="00BE5D34"/>
    <w:rsid w:val="00BE5D44"/>
    <w:rsid w:val="00BE6727"/>
    <w:rsid w:val="00BF284D"/>
    <w:rsid w:val="00BF45C3"/>
    <w:rsid w:val="00BF6383"/>
    <w:rsid w:val="00BF678F"/>
    <w:rsid w:val="00C02DE3"/>
    <w:rsid w:val="00C05011"/>
    <w:rsid w:val="00C11481"/>
    <w:rsid w:val="00C12F5D"/>
    <w:rsid w:val="00C17643"/>
    <w:rsid w:val="00C21BFE"/>
    <w:rsid w:val="00C23B06"/>
    <w:rsid w:val="00C23D4A"/>
    <w:rsid w:val="00C241D1"/>
    <w:rsid w:val="00C3082D"/>
    <w:rsid w:val="00C31B9C"/>
    <w:rsid w:val="00C31E44"/>
    <w:rsid w:val="00C4218D"/>
    <w:rsid w:val="00C46108"/>
    <w:rsid w:val="00C57627"/>
    <w:rsid w:val="00C600B2"/>
    <w:rsid w:val="00C647EB"/>
    <w:rsid w:val="00C67DFB"/>
    <w:rsid w:val="00C710E0"/>
    <w:rsid w:val="00C7237C"/>
    <w:rsid w:val="00C836D9"/>
    <w:rsid w:val="00C85FF8"/>
    <w:rsid w:val="00C90E82"/>
    <w:rsid w:val="00C95E96"/>
    <w:rsid w:val="00CA351E"/>
    <w:rsid w:val="00CA5F35"/>
    <w:rsid w:val="00CB30F1"/>
    <w:rsid w:val="00CB317A"/>
    <w:rsid w:val="00CC121C"/>
    <w:rsid w:val="00CC3D30"/>
    <w:rsid w:val="00CD06D9"/>
    <w:rsid w:val="00CD0FA4"/>
    <w:rsid w:val="00CD2933"/>
    <w:rsid w:val="00CD523C"/>
    <w:rsid w:val="00CD5C86"/>
    <w:rsid w:val="00CE2951"/>
    <w:rsid w:val="00CE401E"/>
    <w:rsid w:val="00CE6DE0"/>
    <w:rsid w:val="00CE7B8E"/>
    <w:rsid w:val="00D13D17"/>
    <w:rsid w:val="00D244C1"/>
    <w:rsid w:val="00D25C0A"/>
    <w:rsid w:val="00D26E6E"/>
    <w:rsid w:val="00D3073B"/>
    <w:rsid w:val="00D30A19"/>
    <w:rsid w:val="00D30BF6"/>
    <w:rsid w:val="00D436EF"/>
    <w:rsid w:val="00D46D21"/>
    <w:rsid w:val="00D5193E"/>
    <w:rsid w:val="00D54D89"/>
    <w:rsid w:val="00D60F49"/>
    <w:rsid w:val="00D67C48"/>
    <w:rsid w:val="00D7058F"/>
    <w:rsid w:val="00D740CC"/>
    <w:rsid w:val="00D76040"/>
    <w:rsid w:val="00D76C1D"/>
    <w:rsid w:val="00D76F3B"/>
    <w:rsid w:val="00D81EEC"/>
    <w:rsid w:val="00D82C4F"/>
    <w:rsid w:val="00D83D33"/>
    <w:rsid w:val="00D83E3D"/>
    <w:rsid w:val="00D87CDD"/>
    <w:rsid w:val="00D90381"/>
    <w:rsid w:val="00D914A1"/>
    <w:rsid w:val="00D975E7"/>
    <w:rsid w:val="00DB08B9"/>
    <w:rsid w:val="00DB2736"/>
    <w:rsid w:val="00DB2C94"/>
    <w:rsid w:val="00DB5476"/>
    <w:rsid w:val="00DB54CE"/>
    <w:rsid w:val="00DC36AA"/>
    <w:rsid w:val="00DC44C6"/>
    <w:rsid w:val="00DD3F76"/>
    <w:rsid w:val="00DE03BF"/>
    <w:rsid w:val="00DE0C10"/>
    <w:rsid w:val="00DE677D"/>
    <w:rsid w:val="00E010C4"/>
    <w:rsid w:val="00E04BD8"/>
    <w:rsid w:val="00E05A4F"/>
    <w:rsid w:val="00E06672"/>
    <w:rsid w:val="00E079CE"/>
    <w:rsid w:val="00E07CC0"/>
    <w:rsid w:val="00E14605"/>
    <w:rsid w:val="00E20C68"/>
    <w:rsid w:val="00E2281D"/>
    <w:rsid w:val="00E25511"/>
    <w:rsid w:val="00E26598"/>
    <w:rsid w:val="00E3127D"/>
    <w:rsid w:val="00E35FDF"/>
    <w:rsid w:val="00E4129F"/>
    <w:rsid w:val="00E465F4"/>
    <w:rsid w:val="00E47C90"/>
    <w:rsid w:val="00E50AB6"/>
    <w:rsid w:val="00E50F1D"/>
    <w:rsid w:val="00E5473E"/>
    <w:rsid w:val="00E54C52"/>
    <w:rsid w:val="00E603F3"/>
    <w:rsid w:val="00E608E8"/>
    <w:rsid w:val="00E6279E"/>
    <w:rsid w:val="00E63501"/>
    <w:rsid w:val="00E654AD"/>
    <w:rsid w:val="00E664E3"/>
    <w:rsid w:val="00E66524"/>
    <w:rsid w:val="00E70FA6"/>
    <w:rsid w:val="00E71B8C"/>
    <w:rsid w:val="00E72065"/>
    <w:rsid w:val="00E7217B"/>
    <w:rsid w:val="00E73CAA"/>
    <w:rsid w:val="00E8302C"/>
    <w:rsid w:val="00E85192"/>
    <w:rsid w:val="00E9578F"/>
    <w:rsid w:val="00E96027"/>
    <w:rsid w:val="00E97C1C"/>
    <w:rsid w:val="00EA0166"/>
    <w:rsid w:val="00EA4C68"/>
    <w:rsid w:val="00EB0FF4"/>
    <w:rsid w:val="00EB39C6"/>
    <w:rsid w:val="00EB70E7"/>
    <w:rsid w:val="00EC283C"/>
    <w:rsid w:val="00EE2DEB"/>
    <w:rsid w:val="00EE6894"/>
    <w:rsid w:val="00EF2E4A"/>
    <w:rsid w:val="00EF3B47"/>
    <w:rsid w:val="00EF6A3A"/>
    <w:rsid w:val="00F007FB"/>
    <w:rsid w:val="00F019B6"/>
    <w:rsid w:val="00F11830"/>
    <w:rsid w:val="00F159C7"/>
    <w:rsid w:val="00F177F4"/>
    <w:rsid w:val="00F23673"/>
    <w:rsid w:val="00F24A95"/>
    <w:rsid w:val="00F24FD3"/>
    <w:rsid w:val="00F25EAD"/>
    <w:rsid w:val="00F35B88"/>
    <w:rsid w:val="00F37D4E"/>
    <w:rsid w:val="00F46469"/>
    <w:rsid w:val="00F47D8F"/>
    <w:rsid w:val="00F5055E"/>
    <w:rsid w:val="00F533B6"/>
    <w:rsid w:val="00F73E27"/>
    <w:rsid w:val="00F7522D"/>
    <w:rsid w:val="00F90768"/>
    <w:rsid w:val="00F97743"/>
    <w:rsid w:val="00FA09B9"/>
    <w:rsid w:val="00FA1C24"/>
    <w:rsid w:val="00FA6871"/>
    <w:rsid w:val="00FA7608"/>
    <w:rsid w:val="00FA7986"/>
    <w:rsid w:val="00FB3B2D"/>
    <w:rsid w:val="00FB67E7"/>
    <w:rsid w:val="00FC3EBC"/>
    <w:rsid w:val="00FC5A9E"/>
    <w:rsid w:val="00FC6D70"/>
    <w:rsid w:val="00FD00B4"/>
    <w:rsid w:val="00FD03EE"/>
    <w:rsid w:val="00FD137D"/>
    <w:rsid w:val="00FD19AD"/>
    <w:rsid w:val="00FD2614"/>
    <w:rsid w:val="00FD2A8F"/>
    <w:rsid w:val="00FE59D9"/>
    <w:rsid w:val="00FE7A4E"/>
    <w:rsid w:val="00FF4599"/>
    <w:rsid w:val="00FF603B"/>
    <w:rsid w:val="55A5714F"/>
    <w:rsid w:val="5C4E477D"/>
    <w:rsid w:val="61C2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0" w:qFormat="1"/>
    <w:lsdException w:name="annotation reference" w:semiHidden="0" w:uiPriority="0"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A"/>
    <w:pPr>
      <w:spacing w:after="180"/>
    </w:pPr>
    <w:rPr>
      <w:rFonts w:cs="宋体"/>
      <w:lang w:val="en-GB" w:eastAsia="en-US"/>
    </w:rPr>
  </w:style>
  <w:style w:type="paragraph" w:styleId="1">
    <w:name w:val="heading 1"/>
    <w:next w:val="a"/>
    <w:link w:val="1Char"/>
    <w:qFormat/>
    <w:rsid w:val="00256F6A"/>
    <w:pPr>
      <w:keepNext/>
      <w:keepLines/>
      <w:pBdr>
        <w:top w:val="single" w:sz="12" w:space="3" w:color="auto"/>
      </w:pBdr>
      <w:spacing w:before="240" w:after="180"/>
      <w:ind w:left="1134" w:hanging="1134"/>
      <w:outlineLvl w:val="0"/>
    </w:pPr>
    <w:rPr>
      <w:rFonts w:ascii="Arial" w:hAnsi="Arial" w:cs="宋体"/>
      <w:sz w:val="36"/>
      <w:lang w:eastAsia="en-US"/>
    </w:rPr>
  </w:style>
  <w:style w:type="paragraph" w:styleId="2">
    <w:name w:val="heading 2"/>
    <w:basedOn w:val="1"/>
    <w:next w:val="a"/>
    <w:link w:val="2Char"/>
    <w:qFormat/>
    <w:rsid w:val="00256F6A"/>
    <w:pPr>
      <w:pBdr>
        <w:top w:val="none" w:sz="0" w:space="0" w:color="auto"/>
      </w:pBdr>
      <w:spacing w:before="180"/>
      <w:outlineLvl w:val="1"/>
    </w:pPr>
    <w:rPr>
      <w:rFonts w:cs="Times New Roman"/>
      <w:sz w:val="32"/>
    </w:rPr>
  </w:style>
  <w:style w:type="paragraph" w:styleId="3">
    <w:name w:val="heading 3"/>
    <w:basedOn w:val="2"/>
    <w:next w:val="a"/>
    <w:link w:val="3Char"/>
    <w:qFormat/>
    <w:rsid w:val="00256F6A"/>
    <w:pPr>
      <w:spacing w:before="120"/>
      <w:outlineLvl w:val="2"/>
    </w:pPr>
    <w:rPr>
      <w:rFonts w:cs="宋体"/>
      <w:sz w:val="28"/>
    </w:rPr>
  </w:style>
  <w:style w:type="paragraph" w:styleId="4">
    <w:name w:val="heading 4"/>
    <w:basedOn w:val="3"/>
    <w:next w:val="a"/>
    <w:link w:val="4Char"/>
    <w:qFormat/>
    <w:rsid w:val="00256F6A"/>
    <w:pPr>
      <w:ind w:left="1418" w:hanging="1418"/>
      <w:outlineLvl w:val="3"/>
    </w:pPr>
    <w:rPr>
      <w:rFonts w:cs="Times New Roman"/>
      <w:sz w:val="24"/>
      <w:lang w:val="en-GB"/>
    </w:rPr>
  </w:style>
  <w:style w:type="paragraph" w:styleId="5">
    <w:name w:val="heading 5"/>
    <w:basedOn w:val="4"/>
    <w:next w:val="a"/>
    <w:link w:val="5Char"/>
    <w:qFormat/>
    <w:rsid w:val="00256F6A"/>
    <w:pPr>
      <w:ind w:left="1701" w:hanging="1701"/>
      <w:outlineLvl w:val="4"/>
    </w:pPr>
    <w:rPr>
      <w:sz w:val="22"/>
    </w:rPr>
  </w:style>
  <w:style w:type="paragraph" w:styleId="6">
    <w:name w:val="heading 6"/>
    <w:basedOn w:val="a"/>
    <w:next w:val="a"/>
    <w:link w:val="6Char"/>
    <w:qFormat/>
    <w:rsid w:val="00256F6A"/>
    <w:pPr>
      <w:keepNext/>
      <w:keepLines/>
      <w:spacing w:before="120"/>
      <w:ind w:left="1985" w:hanging="1985"/>
      <w:outlineLvl w:val="5"/>
    </w:pPr>
    <w:rPr>
      <w:rFonts w:ascii="Arial" w:hAnsi="Arial" w:cs="Times New Roman"/>
    </w:rPr>
  </w:style>
  <w:style w:type="paragraph" w:styleId="7">
    <w:name w:val="heading 7"/>
    <w:basedOn w:val="a"/>
    <w:next w:val="a"/>
    <w:link w:val="7Char"/>
    <w:qFormat/>
    <w:rsid w:val="00256F6A"/>
    <w:pPr>
      <w:keepNext/>
      <w:keepLines/>
      <w:spacing w:before="120"/>
      <w:ind w:left="1985" w:hanging="1985"/>
      <w:outlineLvl w:val="6"/>
    </w:pPr>
    <w:rPr>
      <w:rFonts w:ascii="Arial" w:hAnsi="Arial" w:cs="Times New Roman"/>
    </w:rPr>
  </w:style>
  <w:style w:type="paragraph" w:styleId="8">
    <w:name w:val="heading 8"/>
    <w:basedOn w:val="1"/>
    <w:next w:val="a"/>
    <w:link w:val="8Char"/>
    <w:qFormat/>
    <w:rsid w:val="00256F6A"/>
    <w:pPr>
      <w:ind w:left="0" w:firstLine="0"/>
      <w:outlineLvl w:val="7"/>
    </w:pPr>
    <w:rPr>
      <w:rFonts w:cs="Times New Roman"/>
      <w:lang w:val="en-GB"/>
    </w:rPr>
  </w:style>
  <w:style w:type="paragraph" w:styleId="9">
    <w:name w:val="heading 9"/>
    <w:basedOn w:val="8"/>
    <w:next w:val="a"/>
    <w:link w:val="9Char"/>
    <w:qFormat/>
    <w:rsid w:val="00256F6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val="0"/>
    </w:pPr>
    <w:rPr>
      <w:rFonts w:asciiTheme="minorHAnsi" w:hAnsiTheme="minorHAnsi" w:cstheme="minorBidi"/>
      <w:kern w:val="2"/>
      <w:sz w:val="21"/>
    </w:rPr>
  </w:style>
  <w:style w:type="paragraph" w:styleId="20">
    <w:name w:val="List 2"/>
    <w:basedOn w:val="a"/>
    <w:uiPriority w:val="99"/>
    <w:semiHidden/>
    <w:unhideWhenUsed/>
    <w:pPr>
      <w:ind w:leftChars="200" w:left="100" w:hangingChars="200" w:hanging="200"/>
      <w:contextualSpacing/>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w:basedOn w:val="a"/>
    <w:uiPriority w:val="99"/>
    <w:semiHidden/>
    <w:unhideWhenUsed/>
    <w:pPr>
      <w:ind w:left="200" w:hangingChars="200" w:hanging="200"/>
      <w:contextualSpacing/>
    </w:pPr>
  </w:style>
  <w:style w:type="character" w:styleId="a8">
    <w:name w:val="annotation reference"/>
    <w:basedOn w:val="a0"/>
    <w:rPr>
      <w:sz w:val="21"/>
      <w:szCs w:val="21"/>
    </w:rPr>
  </w:style>
  <w:style w:type="paragraph" w:customStyle="1" w:styleId="EX">
    <w:name w:val="EX"/>
    <w:basedOn w:val="a"/>
    <w:link w:val="EXCar"/>
    <w:pPr>
      <w:keepLines/>
      <w:ind w:left="1702" w:hanging="1418"/>
    </w:pPr>
    <w:rPr>
      <w:rFonts w:cs="Times New Roman"/>
      <w:lang w:val="en-IN"/>
    </w:rPr>
  </w:style>
  <w:style w:type="character" w:customStyle="1" w:styleId="EXCar">
    <w:name w:val="EX Car"/>
    <w:link w:val="EX"/>
    <w:rPr>
      <w:rFonts w:ascii="Times New Roman" w:eastAsia="宋体" w:hAnsi="Times New Roman" w:cs="Times New Roman"/>
      <w:kern w:val="0"/>
      <w:sz w:val="20"/>
      <w:szCs w:val="20"/>
      <w:lang w:val="en-IN" w:eastAsia="en-US"/>
    </w:rPr>
  </w:style>
  <w:style w:type="paragraph" w:styleId="a9">
    <w:name w:val="List Paragraph"/>
    <w:basedOn w:val="a"/>
    <w:uiPriority w:val="34"/>
    <w:qFormat/>
    <w:rsid w:val="00256F6A"/>
    <w:pPr>
      <w:ind w:left="720"/>
      <w:contextualSpacing/>
    </w:pPr>
  </w:style>
  <w:style w:type="character" w:customStyle="1" w:styleId="Char2">
    <w:name w:val="页眉 Char"/>
    <w:basedOn w:val="a0"/>
    <w:link w:val="a6"/>
    <w:uiPriority w:val="99"/>
    <w:rPr>
      <w:rFonts w:ascii="宋体" w:eastAsia="宋体" w:hAnsi="宋体" w:cs="宋体"/>
      <w:kern w:val="0"/>
      <w:sz w:val="18"/>
      <w:szCs w:val="18"/>
    </w:rPr>
  </w:style>
  <w:style w:type="character" w:customStyle="1" w:styleId="Char1">
    <w:name w:val="页脚 Char"/>
    <w:basedOn w:val="a0"/>
    <w:link w:val="a5"/>
    <w:uiPriority w:val="99"/>
    <w:rPr>
      <w:rFonts w:ascii="宋体" w:eastAsia="宋体" w:hAnsi="宋体" w:cs="宋体"/>
      <w:kern w:val="0"/>
      <w:sz w:val="18"/>
      <w:szCs w:val="18"/>
    </w:rPr>
  </w:style>
  <w:style w:type="paragraph" w:customStyle="1" w:styleId="NO">
    <w:name w:val="NO"/>
    <w:basedOn w:val="a"/>
    <w:link w:val="NOZchn"/>
    <w:qFormat/>
    <w:rsid w:val="00256F6A"/>
    <w:pPr>
      <w:keepLines/>
      <w:ind w:left="1135" w:hanging="851"/>
    </w:pPr>
    <w:rPr>
      <w:rFonts w:cs="Times New Roman"/>
      <w:lang w:val="en-US"/>
    </w:rPr>
  </w:style>
  <w:style w:type="character" w:customStyle="1" w:styleId="NOChar">
    <w:name w:val="NO Char"/>
    <w:rPr>
      <w:rFonts w:ascii="Times New Roman" w:eastAsia="DengXian" w:hAnsi="Times New Roman" w:cs="Times New Roman"/>
      <w:color w:val="000000"/>
      <w:kern w:val="0"/>
      <w:sz w:val="20"/>
      <w:szCs w:val="20"/>
      <w:lang w:val="en-GB" w:eastAsia="ja-JP"/>
    </w:rPr>
  </w:style>
  <w:style w:type="paragraph" w:customStyle="1" w:styleId="B1">
    <w:name w:val="B1"/>
    <w:basedOn w:val="a"/>
    <w:link w:val="B1Char"/>
    <w:qFormat/>
    <w:rsid w:val="00256F6A"/>
    <w:pPr>
      <w:ind w:left="568" w:hanging="284"/>
    </w:pPr>
    <w:rPr>
      <w:rFonts w:cs="Times New Roman"/>
      <w:lang w:val="en-US"/>
    </w:rPr>
  </w:style>
  <w:style w:type="character" w:customStyle="1" w:styleId="B1Char">
    <w:name w:val="B1 Char"/>
    <w:link w:val="B1"/>
    <w:locked/>
    <w:rsid w:val="00256F6A"/>
    <w:rPr>
      <w:lang w:eastAsia="en-US"/>
    </w:rPr>
  </w:style>
  <w:style w:type="paragraph" w:customStyle="1" w:styleId="B2">
    <w:name w:val="B2"/>
    <w:basedOn w:val="20"/>
    <w:link w:val="B2Char"/>
    <w:pPr>
      <w:overflowPunct w:val="0"/>
      <w:autoSpaceDE w:val="0"/>
      <w:autoSpaceDN w:val="0"/>
      <w:adjustRightInd w:val="0"/>
      <w:ind w:leftChars="0" w:left="851" w:firstLineChars="0" w:hanging="284"/>
      <w:contextualSpacing w:val="0"/>
      <w:textAlignment w:val="baseline"/>
    </w:pPr>
    <w:rPr>
      <w:rFonts w:eastAsia="DengXian" w:cs="Times New Roman"/>
      <w:color w:val="000000"/>
      <w:lang w:eastAsia="ja-JP"/>
    </w:rPr>
  </w:style>
  <w:style w:type="character" w:customStyle="1" w:styleId="B2Char">
    <w:name w:val="B2 Char"/>
    <w:link w:val="B2"/>
    <w:rPr>
      <w:rFonts w:ascii="Times New Roman" w:eastAsia="DengXian" w:hAnsi="Times New Roman" w:cs="Times New Roman"/>
      <w:color w:val="000000"/>
      <w:kern w:val="0"/>
      <w:sz w:val="20"/>
      <w:szCs w:val="20"/>
      <w:lang w:val="en-GB" w:eastAsia="ja-JP"/>
    </w:rPr>
  </w:style>
  <w:style w:type="character" w:customStyle="1" w:styleId="Char0">
    <w:name w:val="批注框文本 Char"/>
    <w:basedOn w:val="a0"/>
    <w:link w:val="a4"/>
    <w:uiPriority w:val="99"/>
    <w:semiHidden/>
    <w:rPr>
      <w:rFonts w:ascii="宋体" w:eastAsia="宋体" w:hAnsi="宋体" w:cs="宋体"/>
      <w:kern w:val="0"/>
      <w:sz w:val="18"/>
      <w:szCs w:val="18"/>
    </w:rPr>
  </w:style>
  <w:style w:type="character" w:customStyle="1" w:styleId="2Char">
    <w:name w:val="标题 2 Char"/>
    <w:link w:val="2"/>
    <w:rsid w:val="00256F6A"/>
    <w:rPr>
      <w:rFonts w:ascii="Arial" w:hAnsi="Arial"/>
      <w:sz w:val="32"/>
      <w:lang w:eastAsia="en-US"/>
    </w:rPr>
  </w:style>
  <w:style w:type="character" w:customStyle="1" w:styleId="1Char">
    <w:name w:val="标题 1 Char"/>
    <w:link w:val="1"/>
    <w:rsid w:val="00256F6A"/>
    <w:rPr>
      <w:rFonts w:ascii="Arial" w:hAnsi="Arial" w:cs="宋体"/>
      <w:sz w:val="36"/>
      <w:lang w:eastAsia="en-US"/>
    </w:rPr>
  </w:style>
  <w:style w:type="character" w:customStyle="1" w:styleId="3Char">
    <w:name w:val="标题 3 Char"/>
    <w:link w:val="3"/>
    <w:rsid w:val="00256F6A"/>
    <w:rPr>
      <w:rFonts w:ascii="Arial" w:hAnsi="Arial" w:cs="宋体"/>
      <w:sz w:val="28"/>
      <w:lang w:eastAsia="en-US"/>
    </w:rPr>
  </w:style>
  <w:style w:type="character" w:customStyle="1" w:styleId="Char">
    <w:name w:val="批注文字 Char"/>
    <w:basedOn w:val="a0"/>
    <w:link w:val="a3"/>
    <w:rPr>
      <w:szCs w:val="24"/>
    </w:rPr>
  </w:style>
  <w:style w:type="paragraph" w:styleId="aa">
    <w:name w:val="annotation subject"/>
    <w:basedOn w:val="a3"/>
    <w:next w:val="a3"/>
    <w:link w:val="Char3"/>
    <w:uiPriority w:val="99"/>
    <w:semiHidden/>
    <w:unhideWhenUsed/>
    <w:rsid w:val="007525C7"/>
    <w:pPr>
      <w:widowControl/>
    </w:pPr>
    <w:rPr>
      <w:rFonts w:ascii="宋体" w:eastAsia="宋体" w:hAnsi="宋体" w:cs="宋体"/>
      <w:b/>
      <w:bCs/>
      <w:kern w:val="0"/>
      <w:sz w:val="24"/>
    </w:rPr>
  </w:style>
  <w:style w:type="character" w:customStyle="1" w:styleId="Char3">
    <w:name w:val="批注主题 Char"/>
    <w:basedOn w:val="Char"/>
    <w:link w:val="aa"/>
    <w:uiPriority w:val="99"/>
    <w:semiHidden/>
    <w:rsid w:val="007525C7"/>
    <w:rPr>
      <w:rFonts w:ascii="宋体" w:eastAsia="宋体" w:hAnsi="宋体" w:cs="宋体"/>
      <w:b/>
      <w:bCs/>
      <w:sz w:val="24"/>
      <w:szCs w:val="24"/>
    </w:rPr>
  </w:style>
  <w:style w:type="paragraph" w:customStyle="1" w:styleId="TF">
    <w:name w:val="TF"/>
    <w:basedOn w:val="TH"/>
    <w:link w:val="TFChar"/>
    <w:qFormat/>
    <w:rsid w:val="00256F6A"/>
    <w:pPr>
      <w:keepNext w:val="0"/>
      <w:spacing w:before="0" w:after="240"/>
    </w:pPr>
  </w:style>
  <w:style w:type="paragraph" w:customStyle="1" w:styleId="ZD">
    <w:name w:val="ZD"/>
    <w:rsid w:val="00591F82"/>
    <w:pPr>
      <w:framePr w:wrap="notBeside" w:vAnchor="page" w:hAnchor="margin" w:y="15764"/>
      <w:widowControl w:val="0"/>
    </w:pPr>
    <w:rPr>
      <w:rFonts w:ascii="Arial" w:hAnsi="Arial"/>
      <w:noProof/>
      <w:sz w:val="32"/>
      <w:lang w:val="en-GB" w:eastAsia="en-US"/>
    </w:rPr>
  </w:style>
  <w:style w:type="character" w:customStyle="1" w:styleId="TFChar">
    <w:name w:val="TF Char"/>
    <w:link w:val="TF"/>
    <w:qFormat/>
    <w:rsid w:val="00256F6A"/>
    <w:rPr>
      <w:rFonts w:ascii="Arial" w:hAnsi="Arial"/>
      <w:b/>
      <w:lang w:eastAsia="en-US"/>
    </w:rPr>
  </w:style>
  <w:style w:type="character" w:customStyle="1" w:styleId="4Char">
    <w:name w:val="标题 4 Char"/>
    <w:link w:val="4"/>
    <w:rsid w:val="00256F6A"/>
    <w:rPr>
      <w:rFonts w:ascii="Arial" w:hAnsi="Arial"/>
      <w:sz w:val="24"/>
      <w:lang w:val="en-GB" w:eastAsia="en-US"/>
    </w:rPr>
  </w:style>
  <w:style w:type="paragraph" w:customStyle="1" w:styleId="TAH">
    <w:name w:val="TAH"/>
    <w:basedOn w:val="TAC"/>
    <w:link w:val="TAHCar"/>
    <w:rsid w:val="006C0A6C"/>
    <w:rPr>
      <w:b/>
    </w:rPr>
  </w:style>
  <w:style w:type="paragraph" w:customStyle="1" w:styleId="TAC">
    <w:name w:val="TAC"/>
    <w:basedOn w:val="a"/>
    <w:rsid w:val="006C0A6C"/>
    <w:pPr>
      <w:keepNext/>
      <w:keepLines/>
      <w:jc w:val="center"/>
    </w:pPr>
    <w:rPr>
      <w:rFonts w:ascii="Arial" w:hAnsi="Arial" w:cs="Times New Roman"/>
      <w:sz w:val="18"/>
      <w:lang w:val="x-none" w:eastAsia="en-GB"/>
    </w:rPr>
  </w:style>
  <w:style w:type="character" w:customStyle="1" w:styleId="TAHCar">
    <w:name w:val="TAH Car"/>
    <w:link w:val="TAH"/>
    <w:rsid w:val="006C0A6C"/>
    <w:rPr>
      <w:rFonts w:ascii="Arial" w:eastAsia="宋体" w:hAnsi="Arial" w:cs="Times New Roman"/>
      <w:b/>
      <w:sz w:val="18"/>
      <w:lang w:val="x-none" w:eastAsia="en-GB"/>
    </w:rPr>
  </w:style>
  <w:style w:type="paragraph" w:customStyle="1" w:styleId="TH">
    <w:name w:val="TH"/>
    <w:basedOn w:val="a"/>
    <w:link w:val="THChar"/>
    <w:qFormat/>
    <w:rsid w:val="00256F6A"/>
    <w:pPr>
      <w:keepNext/>
      <w:keepLines/>
      <w:spacing w:before="60"/>
      <w:jc w:val="center"/>
    </w:pPr>
    <w:rPr>
      <w:rFonts w:ascii="Arial" w:hAnsi="Arial" w:cs="Times New Roman"/>
      <w:b/>
      <w:lang w:val="en-US"/>
    </w:rPr>
  </w:style>
  <w:style w:type="character" w:customStyle="1" w:styleId="THChar">
    <w:name w:val="TH Char"/>
    <w:link w:val="TH"/>
    <w:qFormat/>
    <w:rsid w:val="00256F6A"/>
    <w:rPr>
      <w:rFonts w:ascii="Arial" w:hAnsi="Arial"/>
      <w:b/>
      <w:lang w:eastAsia="en-US"/>
    </w:rPr>
  </w:style>
  <w:style w:type="paragraph" w:customStyle="1" w:styleId="EditorsNote">
    <w:name w:val="Editor's Note"/>
    <w:basedOn w:val="NO"/>
    <w:link w:val="EditorsNoteChar"/>
    <w:qFormat/>
    <w:rsid w:val="00256F6A"/>
    <w:pPr>
      <w:ind w:left="1702" w:hanging="1418"/>
    </w:pPr>
    <w:rPr>
      <w:color w:val="FF0000"/>
      <w:lang w:val="en-GB"/>
    </w:rPr>
  </w:style>
  <w:style w:type="character" w:customStyle="1" w:styleId="EditorsNoteChar">
    <w:name w:val="Editor's Note Char"/>
    <w:link w:val="EditorsNote"/>
    <w:rsid w:val="00256F6A"/>
    <w:rPr>
      <w:color w:val="FF0000"/>
      <w:lang w:val="en-GB" w:eastAsia="en-US"/>
    </w:rPr>
  </w:style>
  <w:style w:type="paragraph" w:customStyle="1" w:styleId="H5">
    <w:name w:val="H5"/>
    <w:basedOn w:val="a"/>
    <w:qFormat/>
    <w:rsid w:val="00256F6A"/>
    <w:rPr>
      <w:rFonts w:cs="Times New Roman"/>
    </w:rPr>
  </w:style>
  <w:style w:type="paragraph" w:customStyle="1" w:styleId="H1">
    <w:name w:val="H1"/>
    <w:basedOn w:val="H5"/>
    <w:qFormat/>
    <w:rsid w:val="00256F6A"/>
  </w:style>
  <w:style w:type="character" w:customStyle="1" w:styleId="5Char">
    <w:name w:val="标题 5 Char"/>
    <w:link w:val="5"/>
    <w:rsid w:val="00256F6A"/>
    <w:rPr>
      <w:rFonts w:ascii="Arial" w:hAnsi="Arial"/>
      <w:sz w:val="22"/>
      <w:lang w:val="en-GB" w:eastAsia="en-US"/>
    </w:rPr>
  </w:style>
  <w:style w:type="character" w:customStyle="1" w:styleId="6Char">
    <w:name w:val="标题 6 Char"/>
    <w:basedOn w:val="a0"/>
    <w:link w:val="6"/>
    <w:rsid w:val="00256F6A"/>
    <w:rPr>
      <w:rFonts w:ascii="Arial" w:hAnsi="Arial"/>
      <w:lang w:val="en-GB" w:eastAsia="en-US"/>
    </w:rPr>
  </w:style>
  <w:style w:type="character" w:customStyle="1" w:styleId="7Char">
    <w:name w:val="标题 7 Char"/>
    <w:basedOn w:val="a0"/>
    <w:link w:val="7"/>
    <w:rsid w:val="00256F6A"/>
    <w:rPr>
      <w:rFonts w:ascii="Arial" w:hAnsi="Arial"/>
      <w:lang w:val="en-GB" w:eastAsia="en-US"/>
    </w:rPr>
  </w:style>
  <w:style w:type="character" w:customStyle="1" w:styleId="8Char">
    <w:name w:val="标题 8 Char"/>
    <w:basedOn w:val="a0"/>
    <w:link w:val="8"/>
    <w:rsid w:val="00256F6A"/>
    <w:rPr>
      <w:rFonts w:ascii="Arial" w:hAnsi="Arial"/>
      <w:sz w:val="36"/>
      <w:lang w:val="en-GB" w:eastAsia="en-US"/>
    </w:rPr>
  </w:style>
  <w:style w:type="character" w:customStyle="1" w:styleId="9Char">
    <w:name w:val="标题 9 Char"/>
    <w:link w:val="9"/>
    <w:rsid w:val="00256F6A"/>
    <w:rPr>
      <w:rFonts w:ascii="Arial" w:hAnsi="Arial"/>
      <w:sz w:val="36"/>
      <w:lang w:val="en-GB" w:eastAsia="en-US"/>
    </w:rPr>
  </w:style>
  <w:style w:type="paragraph" w:styleId="ab">
    <w:name w:val="caption"/>
    <w:basedOn w:val="a"/>
    <w:next w:val="a"/>
    <w:link w:val="Char4"/>
    <w:unhideWhenUsed/>
    <w:qFormat/>
    <w:rsid w:val="00256F6A"/>
    <w:pPr>
      <w:spacing w:after="200"/>
      <w:jc w:val="center"/>
    </w:pPr>
    <w:rPr>
      <w:rFonts w:eastAsia="Malgun Gothic" w:cs="Times New Roman"/>
      <w:b/>
      <w:bCs/>
      <w:sz w:val="18"/>
      <w:szCs w:val="18"/>
    </w:rPr>
  </w:style>
  <w:style w:type="character" w:customStyle="1" w:styleId="Char4">
    <w:name w:val="题注 Char"/>
    <w:link w:val="ab"/>
    <w:rsid w:val="00256F6A"/>
    <w:rPr>
      <w:rFonts w:eastAsia="Malgun Gothic"/>
      <w:b/>
      <w:bCs/>
      <w:sz w:val="18"/>
      <w:szCs w:val="18"/>
      <w:lang w:val="en-GB" w:eastAsia="en-US"/>
    </w:rPr>
  </w:style>
  <w:style w:type="paragraph" w:styleId="TOC">
    <w:name w:val="TOC Heading"/>
    <w:basedOn w:val="1"/>
    <w:next w:val="a"/>
    <w:uiPriority w:val="39"/>
    <w:unhideWhenUsed/>
    <w:qFormat/>
    <w:rsid w:val="00256F6A"/>
    <w:pPr>
      <w:pBdr>
        <w:top w:val="none" w:sz="0" w:space="0" w:color="auto"/>
      </w:pBdr>
      <w:spacing w:after="0" w:line="259" w:lineRule="auto"/>
      <w:ind w:left="0" w:firstLine="0"/>
      <w:outlineLvl w:val="9"/>
    </w:pPr>
    <w:rPr>
      <w:rFonts w:ascii="Calibri Light" w:hAnsi="Calibri Light" w:cs="Times New Roman"/>
      <w:color w:val="2F5496"/>
      <w:sz w:val="32"/>
      <w:szCs w:val="32"/>
    </w:rPr>
  </w:style>
  <w:style w:type="character" w:customStyle="1" w:styleId="NOZchn">
    <w:name w:val="NO Zchn"/>
    <w:link w:val="NO"/>
    <w:rsid w:val="00256F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0" w:qFormat="1"/>
    <w:lsdException w:name="annotation reference" w:semiHidden="0" w:uiPriority="0" w:unhideWhenUsed="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A"/>
    <w:pPr>
      <w:spacing w:after="180"/>
    </w:pPr>
    <w:rPr>
      <w:rFonts w:cs="宋体"/>
      <w:lang w:val="en-GB" w:eastAsia="en-US"/>
    </w:rPr>
  </w:style>
  <w:style w:type="paragraph" w:styleId="1">
    <w:name w:val="heading 1"/>
    <w:next w:val="a"/>
    <w:link w:val="1Char"/>
    <w:qFormat/>
    <w:rsid w:val="00256F6A"/>
    <w:pPr>
      <w:keepNext/>
      <w:keepLines/>
      <w:pBdr>
        <w:top w:val="single" w:sz="12" w:space="3" w:color="auto"/>
      </w:pBdr>
      <w:spacing w:before="240" w:after="180"/>
      <w:ind w:left="1134" w:hanging="1134"/>
      <w:outlineLvl w:val="0"/>
    </w:pPr>
    <w:rPr>
      <w:rFonts w:ascii="Arial" w:hAnsi="Arial" w:cs="宋体"/>
      <w:sz w:val="36"/>
      <w:lang w:eastAsia="en-US"/>
    </w:rPr>
  </w:style>
  <w:style w:type="paragraph" w:styleId="2">
    <w:name w:val="heading 2"/>
    <w:basedOn w:val="1"/>
    <w:next w:val="a"/>
    <w:link w:val="2Char"/>
    <w:qFormat/>
    <w:rsid w:val="00256F6A"/>
    <w:pPr>
      <w:pBdr>
        <w:top w:val="none" w:sz="0" w:space="0" w:color="auto"/>
      </w:pBdr>
      <w:spacing w:before="180"/>
      <w:outlineLvl w:val="1"/>
    </w:pPr>
    <w:rPr>
      <w:rFonts w:cs="Times New Roman"/>
      <w:sz w:val="32"/>
    </w:rPr>
  </w:style>
  <w:style w:type="paragraph" w:styleId="3">
    <w:name w:val="heading 3"/>
    <w:basedOn w:val="2"/>
    <w:next w:val="a"/>
    <w:link w:val="3Char"/>
    <w:qFormat/>
    <w:rsid w:val="00256F6A"/>
    <w:pPr>
      <w:spacing w:before="120"/>
      <w:outlineLvl w:val="2"/>
    </w:pPr>
    <w:rPr>
      <w:rFonts w:cs="宋体"/>
      <w:sz w:val="28"/>
    </w:rPr>
  </w:style>
  <w:style w:type="paragraph" w:styleId="4">
    <w:name w:val="heading 4"/>
    <w:basedOn w:val="3"/>
    <w:next w:val="a"/>
    <w:link w:val="4Char"/>
    <w:qFormat/>
    <w:rsid w:val="00256F6A"/>
    <w:pPr>
      <w:ind w:left="1418" w:hanging="1418"/>
      <w:outlineLvl w:val="3"/>
    </w:pPr>
    <w:rPr>
      <w:rFonts w:cs="Times New Roman"/>
      <w:sz w:val="24"/>
      <w:lang w:val="en-GB"/>
    </w:rPr>
  </w:style>
  <w:style w:type="paragraph" w:styleId="5">
    <w:name w:val="heading 5"/>
    <w:basedOn w:val="4"/>
    <w:next w:val="a"/>
    <w:link w:val="5Char"/>
    <w:qFormat/>
    <w:rsid w:val="00256F6A"/>
    <w:pPr>
      <w:ind w:left="1701" w:hanging="1701"/>
      <w:outlineLvl w:val="4"/>
    </w:pPr>
    <w:rPr>
      <w:sz w:val="22"/>
    </w:rPr>
  </w:style>
  <w:style w:type="paragraph" w:styleId="6">
    <w:name w:val="heading 6"/>
    <w:basedOn w:val="a"/>
    <w:next w:val="a"/>
    <w:link w:val="6Char"/>
    <w:qFormat/>
    <w:rsid w:val="00256F6A"/>
    <w:pPr>
      <w:keepNext/>
      <w:keepLines/>
      <w:spacing w:before="120"/>
      <w:ind w:left="1985" w:hanging="1985"/>
      <w:outlineLvl w:val="5"/>
    </w:pPr>
    <w:rPr>
      <w:rFonts w:ascii="Arial" w:hAnsi="Arial" w:cs="Times New Roman"/>
    </w:rPr>
  </w:style>
  <w:style w:type="paragraph" w:styleId="7">
    <w:name w:val="heading 7"/>
    <w:basedOn w:val="a"/>
    <w:next w:val="a"/>
    <w:link w:val="7Char"/>
    <w:qFormat/>
    <w:rsid w:val="00256F6A"/>
    <w:pPr>
      <w:keepNext/>
      <w:keepLines/>
      <w:spacing w:before="120"/>
      <w:ind w:left="1985" w:hanging="1985"/>
      <w:outlineLvl w:val="6"/>
    </w:pPr>
    <w:rPr>
      <w:rFonts w:ascii="Arial" w:hAnsi="Arial" w:cs="Times New Roman"/>
    </w:rPr>
  </w:style>
  <w:style w:type="paragraph" w:styleId="8">
    <w:name w:val="heading 8"/>
    <w:basedOn w:val="1"/>
    <w:next w:val="a"/>
    <w:link w:val="8Char"/>
    <w:qFormat/>
    <w:rsid w:val="00256F6A"/>
    <w:pPr>
      <w:ind w:left="0" w:firstLine="0"/>
      <w:outlineLvl w:val="7"/>
    </w:pPr>
    <w:rPr>
      <w:rFonts w:cs="Times New Roman"/>
      <w:lang w:val="en-GB"/>
    </w:rPr>
  </w:style>
  <w:style w:type="paragraph" w:styleId="9">
    <w:name w:val="heading 9"/>
    <w:basedOn w:val="8"/>
    <w:next w:val="a"/>
    <w:link w:val="9Char"/>
    <w:qFormat/>
    <w:rsid w:val="00256F6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widowControl w:val="0"/>
    </w:pPr>
    <w:rPr>
      <w:rFonts w:asciiTheme="minorHAnsi" w:hAnsiTheme="minorHAnsi" w:cstheme="minorBidi"/>
      <w:kern w:val="2"/>
      <w:sz w:val="21"/>
    </w:rPr>
  </w:style>
  <w:style w:type="paragraph" w:styleId="20">
    <w:name w:val="List 2"/>
    <w:basedOn w:val="a"/>
    <w:uiPriority w:val="99"/>
    <w:semiHidden/>
    <w:unhideWhenUsed/>
    <w:pPr>
      <w:ind w:leftChars="200" w:left="100" w:hangingChars="200" w:hanging="200"/>
      <w:contextualSpacing/>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w:basedOn w:val="a"/>
    <w:uiPriority w:val="99"/>
    <w:semiHidden/>
    <w:unhideWhenUsed/>
    <w:pPr>
      <w:ind w:left="200" w:hangingChars="200" w:hanging="200"/>
      <w:contextualSpacing/>
    </w:pPr>
  </w:style>
  <w:style w:type="character" w:styleId="a8">
    <w:name w:val="annotation reference"/>
    <w:basedOn w:val="a0"/>
    <w:rPr>
      <w:sz w:val="21"/>
      <w:szCs w:val="21"/>
    </w:rPr>
  </w:style>
  <w:style w:type="paragraph" w:customStyle="1" w:styleId="EX">
    <w:name w:val="EX"/>
    <w:basedOn w:val="a"/>
    <w:link w:val="EXCar"/>
    <w:pPr>
      <w:keepLines/>
      <w:ind w:left="1702" w:hanging="1418"/>
    </w:pPr>
    <w:rPr>
      <w:rFonts w:cs="Times New Roman"/>
      <w:lang w:val="en-IN"/>
    </w:rPr>
  </w:style>
  <w:style w:type="character" w:customStyle="1" w:styleId="EXCar">
    <w:name w:val="EX Car"/>
    <w:link w:val="EX"/>
    <w:rPr>
      <w:rFonts w:ascii="Times New Roman" w:eastAsia="宋体" w:hAnsi="Times New Roman" w:cs="Times New Roman"/>
      <w:kern w:val="0"/>
      <w:sz w:val="20"/>
      <w:szCs w:val="20"/>
      <w:lang w:val="en-IN" w:eastAsia="en-US"/>
    </w:rPr>
  </w:style>
  <w:style w:type="paragraph" w:styleId="a9">
    <w:name w:val="List Paragraph"/>
    <w:basedOn w:val="a"/>
    <w:uiPriority w:val="34"/>
    <w:qFormat/>
    <w:rsid w:val="00256F6A"/>
    <w:pPr>
      <w:ind w:left="720"/>
      <w:contextualSpacing/>
    </w:pPr>
  </w:style>
  <w:style w:type="character" w:customStyle="1" w:styleId="Char2">
    <w:name w:val="页眉 Char"/>
    <w:basedOn w:val="a0"/>
    <w:link w:val="a6"/>
    <w:uiPriority w:val="99"/>
    <w:rPr>
      <w:rFonts w:ascii="宋体" w:eastAsia="宋体" w:hAnsi="宋体" w:cs="宋体"/>
      <w:kern w:val="0"/>
      <w:sz w:val="18"/>
      <w:szCs w:val="18"/>
    </w:rPr>
  </w:style>
  <w:style w:type="character" w:customStyle="1" w:styleId="Char1">
    <w:name w:val="页脚 Char"/>
    <w:basedOn w:val="a0"/>
    <w:link w:val="a5"/>
    <w:uiPriority w:val="99"/>
    <w:rPr>
      <w:rFonts w:ascii="宋体" w:eastAsia="宋体" w:hAnsi="宋体" w:cs="宋体"/>
      <w:kern w:val="0"/>
      <w:sz w:val="18"/>
      <w:szCs w:val="18"/>
    </w:rPr>
  </w:style>
  <w:style w:type="paragraph" w:customStyle="1" w:styleId="NO">
    <w:name w:val="NO"/>
    <w:basedOn w:val="a"/>
    <w:link w:val="NOZchn"/>
    <w:qFormat/>
    <w:rsid w:val="00256F6A"/>
    <w:pPr>
      <w:keepLines/>
      <w:ind w:left="1135" w:hanging="851"/>
    </w:pPr>
    <w:rPr>
      <w:rFonts w:cs="Times New Roman"/>
      <w:lang w:val="en-US"/>
    </w:rPr>
  </w:style>
  <w:style w:type="character" w:customStyle="1" w:styleId="NOChar">
    <w:name w:val="NO Char"/>
    <w:rPr>
      <w:rFonts w:ascii="Times New Roman" w:eastAsia="DengXian" w:hAnsi="Times New Roman" w:cs="Times New Roman"/>
      <w:color w:val="000000"/>
      <w:kern w:val="0"/>
      <w:sz w:val="20"/>
      <w:szCs w:val="20"/>
      <w:lang w:val="en-GB" w:eastAsia="ja-JP"/>
    </w:rPr>
  </w:style>
  <w:style w:type="paragraph" w:customStyle="1" w:styleId="B1">
    <w:name w:val="B1"/>
    <w:basedOn w:val="a"/>
    <w:link w:val="B1Char"/>
    <w:qFormat/>
    <w:rsid w:val="00256F6A"/>
    <w:pPr>
      <w:ind w:left="568" w:hanging="284"/>
    </w:pPr>
    <w:rPr>
      <w:rFonts w:cs="Times New Roman"/>
      <w:lang w:val="en-US"/>
    </w:rPr>
  </w:style>
  <w:style w:type="character" w:customStyle="1" w:styleId="B1Char">
    <w:name w:val="B1 Char"/>
    <w:link w:val="B1"/>
    <w:locked/>
    <w:rsid w:val="00256F6A"/>
    <w:rPr>
      <w:lang w:eastAsia="en-US"/>
    </w:rPr>
  </w:style>
  <w:style w:type="paragraph" w:customStyle="1" w:styleId="B2">
    <w:name w:val="B2"/>
    <w:basedOn w:val="20"/>
    <w:link w:val="B2Char"/>
    <w:pPr>
      <w:overflowPunct w:val="0"/>
      <w:autoSpaceDE w:val="0"/>
      <w:autoSpaceDN w:val="0"/>
      <w:adjustRightInd w:val="0"/>
      <w:ind w:leftChars="0" w:left="851" w:firstLineChars="0" w:hanging="284"/>
      <w:contextualSpacing w:val="0"/>
      <w:textAlignment w:val="baseline"/>
    </w:pPr>
    <w:rPr>
      <w:rFonts w:eastAsia="DengXian" w:cs="Times New Roman"/>
      <w:color w:val="000000"/>
      <w:lang w:eastAsia="ja-JP"/>
    </w:rPr>
  </w:style>
  <w:style w:type="character" w:customStyle="1" w:styleId="B2Char">
    <w:name w:val="B2 Char"/>
    <w:link w:val="B2"/>
    <w:rPr>
      <w:rFonts w:ascii="Times New Roman" w:eastAsia="DengXian" w:hAnsi="Times New Roman" w:cs="Times New Roman"/>
      <w:color w:val="000000"/>
      <w:kern w:val="0"/>
      <w:sz w:val="20"/>
      <w:szCs w:val="20"/>
      <w:lang w:val="en-GB" w:eastAsia="ja-JP"/>
    </w:rPr>
  </w:style>
  <w:style w:type="character" w:customStyle="1" w:styleId="Char0">
    <w:name w:val="批注框文本 Char"/>
    <w:basedOn w:val="a0"/>
    <w:link w:val="a4"/>
    <w:uiPriority w:val="99"/>
    <w:semiHidden/>
    <w:rPr>
      <w:rFonts w:ascii="宋体" w:eastAsia="宋体" w:hAnsi="宋体" w:cs="宋体"/>
      <w:kern w:val="0"/>
      <w:sz w:val="18"/>
      <w:szCs w:val="18"/>
    </w:rPr>
  </w:style>
  <w:style w:type="character" w:customStyle="1" w:styleId="2Char">
    <w:name w:val="标题 2 Char"/>
    <w:link w:val="2"/>
    <w:rsid w:val="00256F6A"/>
    <w:rPr>
      <w:rFonts w:ascii="Arial" w:hAnsi="Arial"/>
      <w:sz w:val="32"/>
      <w:lang w:eastAsia="en-US"/>
    </w:rPr>
  </w:style>
  <w:style w:type="character" w:customStyle="1" w:styleId="1Char">
    <w:name w:val="标题 1 Char"/>
    <w:link w:val="1"/>
    <w:rsid w:val="00256F6A"/>
    <w:rPr>
      <w:rFonts w:ascii="Arial" w:hAnsi="Arial" w:cs="宋体"/>
      <w:sz w:val="36"/>
      <w:lang w:eastAsia="en-US"/>
    </w:rPr>
  </w:style>
  <w:style w:type="character" w:customStyle="1" w:styleId="3Char">
    <w:name w:val="标题 3 Char"/>
    <w:link w:val="3"/>
    <w:rsid w:val="00256F6A"/>
    <w:rPr>
      <w:rFonts w:ascii="Arial" w:hAnsi="Arial" w:cs="宋体"/>
      <w:sz w:val="28"/>
      <w:lang w:eastAsia="en-US"/>
    </w:rPr>
  </w:style>
  <w:style w:type="character" w:customStyle="1" w:styleId="Char">
    <w:name w:val="批注文字 Char"/>
    <w:basedOn w:val="a0"/>
    <w:link w:val="a3"/>
    <w:rPr>
      <w:szCs w:val="24"/>
    </w:rPr>
  </w:style>
  <w:style w:type="paragraph" w:styleId="aa">
    <w:name w:val="annotation subject"/>
    <w:basedOn w:val="a3"/>
    <w:next w:val="a3"/>
    <w:link w:val="Char3"/>
    <w:uiPriority w:val="99"/>
    <w:semiHidden/>
    <w:unhideWhenUsed/>
    <w:rsid w:val="007525C7"/>
    <w:pPr>
      <w:widowControl/>
    </w:pPr>
    <w:rPr>
      <w:rFonts w:ascii="宋体" w:eastAsia="宋体" w:hAnsi="宋体" w:cs="宋体"/>
      <w:b/>
      <w:bCs/>
      <w:kern w:val="0"/>
      <w:sz w:val="24"/>
    </w:rPr>
  </w:style>
  <w:style w:type="character" w:customStyle="1" w:styleId="Char3">
    <w:name w:val="批注主题 Char"/>
    <w:basedOn w:val="Char"/>
    <w:link w:val="aa"/>
    <w:uiPriority w:val="99"/>
    <w:semiHidden/>
    <w:rsid w:val="007525C7"/>
    <w:rPr>
      <w:rFonts w:ascii="宋体" w:eastAsia="宋体" w:hAnsi="宋体" w:cs="宋体"/>
      <w:b/>
      <w:bCs/>
      <w:sz w:val="24"/>
      <w:szCs w:val="24"/>
    </w:rPr>
  </w:style>
  <w:style w:type="paragraph" w:customStyle="1" w:styleId="TF">
    <w:name w:val="TF"/>
    <w:basedOn w:val="TH"/>
    <w:link w:val="TFChar"/>
    <w:qFormat/>
    <w:rsid w:val="00256F6A"/>
    <w:pPr>
      <w:keepNext w:val="0"/>
      <w:spacing w:before="0" w:after="240"/>
    </w:pPr>
  </w:style>
  <w:style w:type="paragraph" w:customStyle="1" w:styleId="ZD">
    <w:name w:val="ZD"/>
    <w:rsid w:val="00591F82"/>
    <w:pPr>
      <w:framePr w:wrap="notBeside" w:vAnchor="page" w:hAnchor="margin" w:y="15764"/>
      <w:widowControl w:val="0"/>
    </w:pPr>
    <w:rPr>
      <w:rFonts w:ascii="Arial" w:hAnsi="Arial"/>
      <w:noProof/>
      <w:sz w:val="32"/>
      <w:lang w:val="en-GB" w:eastAsia="en-US"/>
    </w:rPr>
  </w:style>
  <w:style w:type="character" w:customStyle="1" w:styleId="TFChar">
    <w:name w:val="TF Char"/>
    <w:link w:val="TF"/>
    <w:qFormat/>
    <w:rsid w:val="00256F6A"/>
    <w:rPr>
      <w:rFonts w:ascii="Arial" w:hAnsi="Arial"/>
      <w:b/>
      <w:lang w:eastAsia="en-US"/>
    </w:rPr>
  </w:style>
  <w:style w:type="character" w:customStyle="1" w:styleId="4Char">
    <w:name w:val="标题 4 Char"/>
    <w:link w:val="4"/>
    <w:rsid w:val="00256F6A"/>
    <w:rPr>
      <w:rFonts w:ascii="Arial" w:hAnsi="Arial"/>
      <w:sz w:val="24"/>
      <w:lang w:val="en-GB" w:eastAsia="en-US"/>
    </w:rPr>
  </w:style>
  <w:style w:type="paragraph" w:customStyle="1" w:styleId="TAH">
    <w:name w:val="TAH"/>
    <w:basedOn w:val="TAC"/>
    <w:link w:val="TAHCar"/>
    <w:rsid w:val="006C0A6C"/>
    <w:rPr>
      <w:b/>
    </w:rPr>
  </w:style>
  <w:style w:type="paragraph" w:customStyle="1" w:styleId="TAC">
    <w:name w:val="TAC"/>
    <w:basedOn w:val="a"/>
    <w:rsid w:val="006C0A6C"/>
    <w:pPr>
      <w:keepNext/>
      <w:keepLines/>
      <w:jc w:val="center"/>
    </w:pPr>
    <w:rPr>
      <w:rFonts w:ascii="Arial" w:hAnsi="Arial" w:cs="Times New Roman"/>
      <w:sz w:val="18"/>
      <w:lang w:val="x-none" w:eastAsia="en-GB"/>
    </w:rPr>
  </w:style>
  <w:style w:type="character" w:customStyle="1" w:styleId="TAHCar">
    <w:name w:val="TAH Car"/>
    <w:link w:val="TAH"/>
    <w:rsid w:val="006C0A6C"/>
    <w:rPr>
      <w:rFonts w:ascii="Arial" w:eastAsia="宋体" w:hAnsi="Arial" w:cs="Times New Roman"/>
      <w:b/>
      <w:sz w:val="18"/>
      <w:lang w:val="x-none" w:eastAsia="en-GB"/>
    </w:rPr>
  </w:style>
  <w:style w:type="paragraph" w:customStyle="1" w:styleId="TH">
    <w:name w:val="TH"/>
    <w:basedOn w:val="a"/>
    <w:link w:val="THChar"/>
    <w:qFormat/>
    <w:rsid w:val="00256F6A"/>
    <w:pPr>
      <w:keepNext/>
      <w:keepLines/>
      <w:spacing w:before="60"/>
      <w:jc w:val="center"/>
    </w:pPr>
    <w:rPr>
      <w:rFonts w:ascii="Arial" w:hAnsi="Arial" w:cs="Times New Roman"/>
      <w:b/>
      <w:lang w:val="en-US"/>
    </w:rPr>
  </w:style>
  <w:style w:type="character" w:customStyle="1" w:styleId="THChar">
    <w:name w:val="TH Char"/>
    <w:link w:val="TH"/>
    <w:qFormat/>
    <w:rsid w:val="00256F6A"/>
    <w:rPr>
      <w:rFonts w:ascii="Arial" w:hAnsi="Arial"/>
      <w:b/>
      <w:lang w:eastAsia="en-US"/>
    </w:rPr>
  </w:style>
  <w:style w:type="paragraph" w:customStyle="1" w:styleId="EditorsNote">
    <w:name w:val="Editor's Note"/>
    <w:basedOn w:val="NO"/>
    <w:link w:val="EditorsNoteChar"/>
    <w:qFormat/>
    <w:rsid w:val="00256F6A"/>
    <w:pPr>
      <w:ind w:left="1702" w:hanging="1418"/>
    </w:pPr>
    <w:rPr>
      <w:color w:val="FF0000"/>
      <w:lang w:val="en-GB"/>
    </w:rPr>
  </w:style>
  <w:style w:type="character" w:customStyle="1" w:styleId="EditorsNoteChar">
    <w:name w:val="Editor's Note Char"/>
    <w:link w:val="EditorsNote"/>
    <w:rsid w:val="00256F6A"/>
    <w:rPr>
      <w:color w:val="FF0000"/>
      <w:lang w:val="en-GB" w:eastAsia="en-US"/>
    </w:rPr>
  </w:style>
  <w:style w:type="paragraph" w:customStyle="1" w:styleId="H5">
    <w:name w:val="H5"/>
    <w:basedOn w:val="a"/>
    <w:qFormat/>
    <w:rsid w:val="00256F6A"/>
    <w:rPr>
      <w:rFonts w:cs="Times New Roman"/>
    </w:rPr>
  </w:style>
  <w:style w:type="paragraph" w:customStyle="1" w:styleId="H1">
    <w:name w:val="H1"/>
    <w:basedOn w:val="H5"/>
    <w:qFormat/>
    <w:rsid w:val="00256F6A"/>
  </w:style>
  <w:style w:type="character" w:customStyle="1" w:styleId="5Char">
    <w:name w:val="标题 5 Char"/>
    <w:link w:val="5"/>
    <w:rsid w:val="00256F6A"/>
    <w:rPr>
      <w:rFonts w:ascii="Arial" w:hAnsi="Arial"/>
      <w:sz w:val="22"/>
      <w:lang w:val="en-GB" w:eastAsia="en-US"/>
    </w:rPr>
  </w:style>
  <w:style w:type="character" w:customStyle="1" w:styleId="6Char">
    <w:name w:val="标题 6 Char"/>
    <w:basedOn w:val="a0"/>
    <w:link w:val="6"/>
    <w:rsid w:val="00256F6A"/>
    <w:rPr>
      <w:rFonts w:ascii="Arial" w:hAnsi="Arial"/>
      <w:lang w:val="en-GB" w:eastAsia="en-US"/>
    </w:rPr>
  </w:style>
  <w:style w:type="character" w:customStyle="1" w:styleId="7Char">
    <w:name w:val="标题 7 Char"/>
    <w:basedOn w:val="a0"/>
    <w:link w:val="7"/>
    <w:rsid w:val="00256F6A"/>
    <w:rPr>
      <w:rFonts w:ascii="Arial" w:hAnsi="Arial"/>
      <w:lang w:val="en-GB" w:eastAsia="en-US"/>
    </w:rPr>
  </w:style>
  <w:style w:type="character" w:customStyle="1" w:styleId="8Char">
    <w:name w:val="标题 8 Char"/>
    <w:basedOn w:val="a0"/>
    <w:link w:val="8"/>
    <w:rsid w:val="00256F6A"/>
    <w:rPr>
      <w:rFonts w:ascii="Arial" w:hAnsi="Arial"/>
      <w:sz w:val="36"/>
      <w:lang w:val="en-GB" w:eastAsia="en-US"/>
    </w:rPr>
  </w:style>
  <w:style w:type="character" w:customStyle="1" w:styleId="9Char">
    <w:name w:val="标题 9 Char"/>
    <w:link w:val="9"/>
    <w:rsid w:val="00256F6A"/>
    <w:rPr>
      <w:rFonts w:ascii="Arial" w:hAnsi="Arial"/>
      <w:sz w:val="36"/>
      <w:lang w:val="en-GB" w:eastAsia="en-US"/>
    </w:rPr>
  </w:style>
  <w:style w:type="paragraph" w:styleId="ab">
    <w:name w:val="caption"/>
    <w:basedOn w:val="a"/>
    <w:next w:val="a"/>
    <w:link w:val="Char4"/>
    <w:unhideWhenUsed/>
    <w:qFormat/>
    <w:rsid w:val="00256F6A"/>
    <w:pPr>
      <w:spacing w:after="200"/>
      <w:jc w:val="center"/>
    </w:pPr>
    <w:rPr>
      <w:rFonts w:eastAsia="Malgun Gothic" w:cs="Times New Roman"/>
      <w:b/>
      <w:bCs/>
      <w:sz w:val="18"/>
      <w:szCs w:val="18"/>
    </w:rPr>
  </w:style>
  <w:style w:type="character" w:customStyle="1" w:styleId="Char4">
    <w:name w:val="题注 Char"/>
    <w:link w:val="ab"/>
    <w:rsid w:val="00256F6A"/>
    <w:rPr>
      <w:rFonts w:eastAsia="Malgun Gothic"/>
      <w:b/>
      <w:bCs/>
      <w:sz w:val="18"/>
      <w:szCs w:val="18"/>
      <w:lang w:val="en-GB" w:eastAsia="en-US"/>
    </w:rPr>
  </w:style>
  <w:style w:type="paragraph" w:styleId="TOC">
    <w:name w:val="TOC Heading"/>
    <w:basedOn w:val="1"/>
    <w:next w:val="a"/>
    <w:uiPriority w:val="39"/>
    <w:unhideWhenUsed/>
    <w:qFormat/>
    <w:rsid w:val="00256F6A"/>
    <w:pPr>
      <w:pBdr>
        <w:top w:val="none" w:sz="0" w:space="0" w:color="auto"/>
      </w:pBdr>
      <w:spacing w:after="0" w:line="259" w:lineRule="auto"/>
      <w:ind w:left="0" w:firstLine="0"/>
      <w:outlineLvl w:val="9"/>
    </w:pPr>
    <w:rPr>
      <w:rFonts w:ascii="Calibri Light" w:hAnsi="Calibri Light" w:cs="Times New Roman"/>
      <w:color w:val="2F5496"/>
      <w:sz w:val="32"/>
      <w:szCs w:val="32"/>
    </w:rPr>
  </w:style>
  <w:style w:type="character" w:customStyle="1" w:styleId="NOZchn">
    <w:name w:val="NO Zchn"/>
    <w:link w:val="NO"/>
    <w:rsid w:val="00256F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212FF-13A9-4C32-9BFE-B34CDEC0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1295</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段小嫣</dc:creator>
  <cp:lastModifiedBy>CATT_dxy</cp:lastModifiedBy>
  <cp:revision>111</cp:revision>
  <dcterms:created xsi:type="dcterms:W3CDTF">2020-06-12T00:25:00Z</dcterms:created>
  <dcterms:modified xsi:type="dcterms:W3CDTF">2020-08-05T03:24:00Z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