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8" w:rsidRPr="007F40D5"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w:t>
      </w:r>
      <w:r w:rsidRPr="007F40D5">
        <w:rPr>
          <w:rFonts w:ascii="Arial" w:eastAsia="Arial Unicode MS" w:hAnsi="Arial" w:cs="Arial"/>
          <w:b/>
          <w:bCs/>
          <w:sz w:val="24"/>
        </w:rPr>
        <w:t>SA2 Meeting #1</w:t>
      </w:r>
      <w:r w:rsidR="009C5812" w:rsidRPr="007F40D5">
        <w:rPr>
          <w:rFonts w:ascii="Arial" w:eastAsia="Arial Unicode MS" w:hAnsi="Arial" w:cs="Arial"/>
          <w:b/>
          <w:bCs/>
          <w:sz w:val="24"/>
        </w:rPr>
        <w:t xml:space="preserve">40 </w:t>
      </w:r>
      <w:r w:rsidR="00F47CC0" w:rsidRPr="007F40D5">
        <w:rPr>
          <w:rFonts w:ascii="Arial" w:eastAsia="Arial Unicode MS" w:hAnsi="Arial" w:cs="Arial"/>
          <w:b/>
          <w:bCs/>
          <w:sz w:val="24"/>
        </w:rPr>
        <w:t>E e-meeting</w:t>
      </w:r>
      <w:r w:rsidRPr="007F40D5">
        <w:rPr>
          <w:rFonts w:ascii="Arial" w:eastAsia="Arial Unicode MS" w:hAnsi="Arial" w:cs="Arial"/>
          <w:b/>
          <w:bCs/>
          <w:sz w:val="24"/>
        </w:rPr>
        <w:t xml:space="preserve"> </w:t>
      </w:r>
      <w:r w:rsidRPr="007F40D5">
        <w:rPr>
          <w:rFonts w:ascii="Arial" w:eastAsia="Arial Unicode MS" w:hAnsi="Arial" w:cs="Arial"/>
          <w:b/>
          <w:bCs/>
          <w:sz w:val="24"/>
        </w:rPr>
        <w:tab/>
      </w:r>
      <w:r w:rsidR="001F0BF7" w:rsidRPr="007F40D5">
        <w:rPr>
          <w:rFonts w:ascii="Arial" w:eastAsia="宋体" w:hAnsi="Arial"/>
          <w:b/>
          <w:i/>
          <w:noProof/>
          <w:color w:val="auto"/>
          <w:sz w:val="28"/>
          <w:lang w:eastAsia="en-US"/>
        </w:rPr>
        <w:t>S2-200</w:t>
      </w:r>
      <w:r w:rsidR="00894F1D" w:rsidRPr="007F40D5">
        <w:rPr>
          <w:rFonts w:ascii="Arial" w:eastAsia="宋体" w:hAnsi="Arial"/>
          <w:b/>
          <w:i/>
          <w:noProof/>
          <w:color w:val="auto"/>
          <w:sz w:val="28"/>
          <w:lang w:eastAsia="en-US"/>
        </w:rPr>
        <w:t>xxxx</w:t>
      </w:r>
    </w:p>
    <w:p w:rsidR="00A24F28" w:rsidRPr="003244C5" w:rsidRDefault="009C5812"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sidRPr="007F40D5">
        <w:rPr>
          <w:rFonts w:ascii="Arial" w:hAnsi="Arial" w:cs="Arial"/>
          <w:b/>
          <w:bCs/>
          <w:sz w:val="24"/>
          <w:szCs w:val="24"/>
          <w:lang w:eastAsia="ko-KR"/>
        </w:rPr>
        <w:t>Elbonia</w:t>
      </w:r>
      <w:proofErr w:type="spellEnd"/>
      <w:r w:rsidRPr="007F40D5">
        <w:rPr>
          <w:rFonts w:ascii="Arial" w:hAnsi="Arial" w:cs="Arial"/>
          <w:b/>
          <w:bCs/>
          <w:sz w:val="24"/>
          <w:szCs w:val="24"/>
          <w:lang w:eastAsia="zh-CN"/>
        </w:rPr>
        <w:t>,</w:t>
      </w:r>
      <w:r w:rsidRPr="007F40D5">
        <w:rPr>
          <w:rFonts w:ascii="Arial" w:hAnsi="Arial" w:cs="Arial"/>
          <w:b/>
          <w:bCs/>
          <w:sz w:val="24"/>
          <w:szCs w:val="24"/>
          <w:lang w:eastAsia="ko-KR"/>
        </w:rPr>
        <w:t xml:space="preserve"> August 19 – September 02, 2020</w:t>
      </w:r>
      <w:r w:rsidR="003244C5" w:rsidRPr="007F40D5">
        <w:rPr>
          <w:rFonts w:ascii="Arial" w:eastAsia="Arial Unicode MS" w:hAnsi="Arial" w:cs="Arial"/>
          <w:b/>
          <w:bCs/>
        </w:rPr>
        <w:tab/>
      </w:r>
      <w:r w:rsidR="001F0BF7" w:rsidRPr="007F40D5">
        <w:rPr>
          <w:rFonts w:ascii="Arial" w:hAnsi="Arial" w:cs="Arial"/>
          <w:b/>
          <w:bCs/>
          <w:color w:val="0000FF"/>
        </w:rPr>
        <w:t>(revision of S2-200</w:t>
      </w:r>
      <w:r w:rsidR="003244C5" w:rsidRPr="007F40D5">
        <w:rPr>
          <w:rFonts w:ascii="Arial" w:hAnsi="Arial" w:cs="Arial"/>
          <w:b/>
          <w:bCs/>
          <w:color w:val="0000FF"/>
        </w:rPr>
        <w:t>xxxx)</w:t>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proofErr w:type="spellStart"/>
      <w:r w:rsidR="008F7D6D" w:rsidRPr="00927C1B">
        <w:rPr>
          <w:rFonts w:ascii="Arial" w:hAnsi="Arial" w:cs="Arial"/>
          <w:b/>
        </w:rPr>
        <w:t>HiSilicon</w:t>
      </w:r>
      <w:bookmarkStart w:id="0" w:name="_GoBack"/>
      <w:bookmarkEnd w:id="0"/>
      <w:proofErr w:type="spellEnd"/>
    </w:p>
    <w:p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D04B8D">
        <w:rPr>
          <w:rFonts w:ascii="Arial" w:hAnsi="Arial" w:cs="Arial"/>
          <w:b/>
        </w:rPr>
        <w:t>S</w:t>
      </w:r>
      <w:r w:rsidR="00E42812">
        <w:rPr>
          <w:rFonts w:ascii="Arial" w:hAnsi="Arial" w:cs="Arial"/>
          <w:b/>
        </w:rPr>
        <w:t>olution</w:t>
      </w:r>
      <w:r w:rsidR="00D04B8D">
        <w:rPr>
          <w:rFonts w:ascii="Arial" w:hAnsi="Arial" w:cs="Arial"/>
          <w:b/>
        </w:rPr>
        <w:t xml:space="preserve"> #1</w:t>
      </w:r>
      <w:r w:rsidR="00E42812">
        <w:rPr>
          <w:rFonts w:ascii="Arial" w:hAnsi="Arial" w:cs="Arial"/>
          <w:b/>
        </w:rPr>
        <w:t xml:space="preserve"> for KI#4</w:t>
      </w:r>
    </w:p>
    <w:p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6455C6">
        <w:rPr>
          <w:rFonts w:ascii="Arial" w:hAnsi="Arial" w:cs="Arial"/>
          <w:b/>
        </w:rPr>
        <w:t>8.4</w:t>
      </w:r>
    </w:p>
    <w:p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CA465E">
        <w:rPr>
          <w:rFonts w:ascii="Arial" w:hAnsi="Arial" w:cs="Arial"/>
          <w:b/>
        </w:rPr>
        <w:t>eNS_Ph2 / Rel-17</w:t>
      </w:r>
    </w:p>
    <w:p w:rsidR="00EF48DB" w:rsidRPr="00927C1B" w:rsidRDefault="00A24F28" w:rsidP="00EC53AC">
      <w:pPr>
        <w:jc w:val="both"/>
        <w:rPr>
          <w:rFonts w:ascii="Arial" w:hAnsi="Arial" w:cs="Arial"/>
          <w:i/>
        </w:rPr>
      </w:pPr>
      <w:r w:rsidRPr="00927C1B">
        <w:rPr>
          <w:rFonts w:ascii="Arial" w:hAnsi="Arial" w:cs="Arial"/>
          <w:i/>
        </w:rPr>
        <w:t>Abstract:</w:t>
      </w:r>
      <w:r w:rsidR="00CA465E">
        <w:rPr>
          <w:rFonts w:ascii="Arial" w:hAnsi="Arial" w:cs="Arial"/>
          <w:i/>
        </w:rPr>
        <w:t xml:space="preserve"> This</w:t>
      </w:r>
      <w:r w:rsidR="00CA465E" w:rsidRPr="00CA465E">
        <w:rPr>
          <w:rFonts w:ascii="Arial" w:hAnsi="Arial" w:cs="Arial"/>
          <w:i/>
        </w:rPr>
        <w:t xml:space="preserve"> </w:t>
      </w:r>
      <w:r w:rsidR="00CA465E">
        <w:rPr>
          <w:rFonts w:ascii="Arial" w:hAnsi="Arial" w:cs="Arial"/>
          <w:i/>
        </w:rPr>
        <w:t xml:space="preserve">contribution proposes </w:t>
      </w:r>
      <w:r w:rsidR="00722C5D">
        <w:rPr>
          <w:rFonts w:ascii="Arial" w:hAnsi="Arial" w:cs="Arial"/>
          <w:i/>
        </w:rPr>
        <w:t>updates of</w:t>
      </w:r>
      <w:r w:rsidR="00530C1B">
        <w:rPr>
          <w:rFonts w:ascii="Arial" w:hAnsi="Arial" w:cs="Arial"/>
          <w:i/>
        </w:rPr>
        <w:t xml:space="preserve"> </w:t>
      </w:r>
      <w:r w:rsidR="00CA465E">
        <w:rPr>
          <w:rFonts w:ascii="Arial" w:hAnsi="Arial" w:cs="Arial"/>
          <w:i/>
        </w:rPr>
        <w:t>Solution #1</w:t>
      </w:r>
      <w:r w:rsidR="00722C5D">
        <w:rPr>
          <w:rFonts w:ascii="Arial" w:hAnsi="Arial" w:cs="Arial"/>
          <w:i/>
        </w:rPr>
        <w:t xml:space="preserve"> to cover KI#4 </w:t>
      </w:r>
      <w:r w:rsidR="00265374" w:rsidRPr="00265374">
        <w:rPr>
          <w:rFonts w:ascii="Arial" w:hAnsi="Arial" w:cs="Arial"/>
          <w:i/>
        </w:rPr>
        <w:t>by introducing interactions with AF for event notification</w:t>
      </w:r>
      <w:r w:rsidR="000E418B">
        <w:rPr>
          <w:rFonts w:ascii="Arial" w:hAnsi="Arial" w:cs="Arial"/>
          <w:i/>
        </w:rPr>
        <w:t xml:space="preserve"> and quota status reporting</w:t>
      </w:r>
      <w:r w:rsidR="00265374" w:rsidRPr="00265374">
        <w:rPr>
          <w:rFonts w:ascii="Arial" w:hAnsi="Arial" w:cs="Arial"/>
          <w:i/>
        </w:rPr>
        <w:t xml:space="preserve"> </w:t>
      </w:r>
      <w:r w:rsidR="00CA465E">
        <w:rPr>
          <w:rFonts w:ascii="Arial" w:hAnsi="Arial" w:cs="Arial"/>
          <w:i/>
        </w:rPr>
        <w:t>in TR 23.700-40.</w:t>
      </w:r>
    </w:p>
    <w:p w:rsidR="00A93620" w:rsidRPr="004A24C8" w:rsidRDefault="00B3593E" w:rsidP="00B3593E">
      <w:pPr>
        <w:pStyle w:val="1"/>
      </w:pPr>
      <w:r w:rsidRPr="004A24C8">
        <w:t xml:space="preserve">1. </w:t>
      </w:r>
      <w:r w:rsidR="00BE6AFC" w:rsidRPr="004A24C8">
        <w:t>Discussion</w:t>
      </w:r>
    </w:p>
    <w:p w:rsidR="00B4251E" w:rsidRDefault="00C46A6E" w:rsidP="00C46A6E">
      <w:pPr>
        <w:jc w:val="both"/>
        <w:rPr>
          <w:lang w:eastAsia="zh-CN"/>
        </w:rPr>
      </w:pPr>
      <w:r>
        <w:rPr>
          <w:lang w:eastAsia="zh-CN"/>
        </w:rPr>
        <w:t xml:space="preserve">This contribution proposes </w:t>
      </w:r>
      <w:r w:rsidR="00B4251E">
        <w:rPr>
          <w:lang w:eastAsia="zh-CN"/>
        </w:rPr>
        <w:t>the solution</w:t>
      </w:r>
      <w:r w:rsidR="00D77567">
        <w:rPr>
          <w:lang w:eastAsia="zh-CN"/>
        </w:rPr>
        <w:t xml:space="preserve"> #1 extension for KI#4</w:t>
      </w:r>
      <w:r w:rsidR="00B4251E">
        <w:rPr>
          <w:lang w:eastAsia="zh-CN"/>
        </w:rPr>
        <w:t xml:space="preserve"> by introducing i</w:t>
      </w:r>
      <w:r w:rsidR="00B4251E" w:rsidRPr="00B4251E">
        <w:rPr>
          <w:lang w:eastAsia="zh-CN"/>
        </w:rPr>
        <w:t>nteractions with AF for event notification</w:t>
      </w:r>
      <w:r w:rsidR="00B4251E">
        <w:rPr>
          <w:lang w:eastAsia="zh-CN"/>
        </w:rPr>
        <w:t>.</w:t>
      </w:r>
    </w:p>
    <w:p w:rsidR="00B4251E" w:rsidRDefault="00B4251E" w:rsidP="00B4251E">
      <w:pPr>
        <w:pStyle w:val="ac"/>
        <w:numPr>
          <w:ilvl w:val="0"/>
          <w:numId w:val="16"/>
        </w:numPr>
        <w:jc w:val="both"/>
        <w:rPr>
          <w:lang w:eastAsia="zh-CN"/>
        </w:rPr>
      </w:pPr>
      <w:r>
        <w:rPr>
          <w:lang w:eastAsia="zh-CN"/>
        </w:rPr>
        <w:t>S</w:t>
      </w:r>
      <w:r w:rsidR="00C46A6E" w:rsidRPr="00C46A6E">
        <w:rPr>
          <w:lang w:eastAsia="zh-CN"/>
        </w:rPr>
        <w:t>ol</w:t>
      </w:r>
      <w:r w:rsidR="00C46A6E">
        <w:rPr>
          <w:lang w:eastAsia="zh-CN"/>
        </w:rPr>
        <w:t>ution</w:t>
      </w:r>
      <w:r w:rsidR="00C46A6E" w:rsidRPr="00C46A6E">
        <w:rPr>
          <w:lang w:eastAsia="zh-CN"/>
        </w:rPr>
        <w:t xml:space="preserve"> #1</w:t>
      </w:r>
      <w:r w:rsidR="00C46A6E">
        <w:rPr>
          <w:lang w:eastAsia="zh-CN"/>
        </w:rPr>
        <w:t>:</w:t>
      </w:r>
      <w:r w:rsidR="00C46A6E" w:rsidRPr="00C46A6E">
        <w:t xml:space="preserve"> </w:t>
      </w:r>
      <w:r w:rsidR="00C46A6E">
        <w:t>‘</w:t>
      </w:r>
      <w:r w:rsidR="00C46A6E" w:rsidRPr="003B71B5">
        <w:t>PCF measurement based</w:t>
      </w:r>
      <w:r w:rsidR="00C46A6E">
        <w:t xml:space="preserve"> Network Slice SLA control for Maximum Number of UEs parameter’</w:t>
      </w:r>
      <w:r w:rsidR="00C46A6E" w:rsidRPr="00C46A6E">
        <w:rPr>
          <w:lang w:eastAsia="zh-CN"/>
        </w:rPr>
        <w:t xml:space="preserve"> </w:t>
      </w:r>
      <w:r>
        <w:rPr>
          <w:lang w:eastAsia="zh-CN"/>
        </w:rPr>
        <w:t>supports</w:t>
      </w:r>
      <w:r w:rsidRPr="00B4251E">
        <w:rPr>
          <w:lang w:eastAsia="zh-CN"/>
        </w:rPr>
        <w:t xml:space="preserve"> Key Issue #1, "Support of network slice related quota on the maximum number of UEs" and </w:t>
      </w:r>
      <w:r w:rsidRPr="00B4251E">
        <w:rPr>
          <w:b/>
          <w:lang w:eastAsia="zh-CN"/>
        </w:rPr>
        <w:t>Key Issue #4, "Support for network slice quota event notification in a network slice"</w:t>
      </w:r>
      <w:r>
        <w:rPr>
          <w:lang w:eastAsia="zh-CN"/>
        </w:rPr>
        <w:t>.</w:t>
      </w:r>
    </w:p>
    <w:p w:rsidR="00CA6115" w:rsidRPr="00927C1B" w:rsidRDefault="00CA6115" w:rsidP="00CA6115">
      <w:pPr>
        <w:pStyle w:val="1"/>
      </w:pPr>
      <w:r>
        <w:t>2</w:t>
      </w:r>
      <w:r w:rsidRPr="00927C1B">
        <w:t xml:space="preserve">. </w:t>
      </w:r>
      <w:r>
        <w:t>Text Proposal</w:t>
      </w:r>
    </w:p>
    <w:p w:rsidR="00F736E4" w:rsidRDefault="00F736E4" w:rsidP="00F736E4">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to TR 23.700-40.</w:t>
      </w:r>
    </w:p>
    <w:p w:rsidR="00F736E4" w:rsidRPr="0042466D" w:rsidRDefault="00F736E4" w:rsidP="00F736E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definitions"/>
      <w:bookmarkEnd w:id="1"/>
    </w:p>
    <w:p w:rsidR="009942B7" w:rsidRPr="00E31168" w:rsidRDefault="009942B7" w:rsidP="009942B7">
      <w:pPr>
        <w:pStyle w:val="2"/>
      </w:pPr>
      <w:bookmarkStart w:id="2" w:name="_Toc30639994"/>
      <w:bookmarkStart w:id="3" w:name="_Toc31274598"/>
      <w:bookmarkStart w:id="4" w:name="_Toc43396927"/>
      <w:bookmarkStart w:id="5" w:name="_Toc43483324"/>
      <w:bookmarkStart w:id="6" w:name="_Toc43483618"/>
      <w:bookmarkStart w:id="7" w:name="_Toc23326074"/>
      <w:bookmarkStart w:id="8" w:name="_Toc23517595"/>
      <w:bookmarkStart w:id="9" w:name="_Toc23519154"/>
      <w:bookmarkStart w:id="10" w:name="_Toc25971111"/>
      <w:bookmarkStart w:id="11" w:name="_Toc25971356"/>
      <w:bookmarkStart w:id="12" w:name="_Toc26360280"/>
      <w:bookmarkStart w:id="13" w:name="_Toc26360349"/>
      <w:bookmarkStart w:id="14" w:name="_Toc20227985"/>
      <w:bookmarkStart w:id="15" w:name="_Toc22125438"/>
      <w:bookmarkStart w:id="16" w:name="_Toc22125858"/>
      <w:bookmarkStart w:id="17" w:name="_Toc22126132"/>
      <w:bookmarkStart w:id="18" w:name="_Toc22183818"/>
      <w:bookmarkStart w:id="19" w:name="_Toc22183888"/>
      <w:bookmarkStart w:id="20" w:name="_Toc22184058"/>
      <w:bookmarkStart w:id="21" w:name="_Toc22184160"/>
      <w:bookmarkStart w:id="22" w:name="_Toc22261936"/>
      <w:bookmarkStart w:id="23" w:name="_Toc25971113"/>
      <w:bookmarkStart w:id="24" w:name="_Toc25971357"/>
      <w:bookmarkStart w:id="25" w:name="_Toc26360281"/>
      <w:bookmarkStart w:id="26" w:name="_Toc26360350"/>
      <w:r w:rsidRPr="00E31168">
        <w:lastRenderedPageBreak/>
        <w:t>6.0</w:t>
      </w:r>
      <w:r w:rsidRPr="00E31168">
        <w:tab/>
      </w:r>
      <w:r w:rsidRPr="00E31168">
        <w:rPr>
          <w:lang w:eastAsia="zh-CN"/>
        </w:rPr>
        <w:t>Mapping Solutions to Key Issues</w:t>
      </w:r>
      <w:bookmarkEnd w:id="2"/>
      <w:bookmarkEnd w:id="3"/>
      <w:bookmarkEnd w:id="4"/>
      <w:bookmarkEnd w:id="5"/>
      <w:bookmarkEnd w:id="6"/>
    </w:p>
    <w:p w:rsidR="009942B7" w:rsidRPr="00BC4377" w:rsidRDefault="009942B7" w:rsidP="009942B7">
      <w:pPr>
        <w:pStyle w:val="TH"/>
      </w:pPr>
      <w:r w:rsidRPr="00BC4377">
        <w:t>Table 6.0-1: Mapping of Solutions to Key Issues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030"/>
        <w:gridCol w:w="946"/>
      </w:tblGrid>
      <w:tr w:rsidR="009942B7" w:rsidRPr="00BC4377" w:rsidTr="006F391C">
        <w:tc>
          <w:tcPr>
            <w:tcW w:w="1350" w:type="dxa"/>
            <w:shd w:val="clear" w:color="auto" w:fill="auto"/>
          </w:tcPr>
          <w:p w:rsidR="009942B7" w:rsidRPr="00BC4377" w:rsidRDefault="009942B7" w:rsidP="006F391C">
            <w:pPr>
              <w:pStyle w:val="TAH"/>
            </w:pPr>
            <w:proofErr w:type="spellStart"/>
            <w:r w:rsidRPr="00BC4377">
              <w:t>Solution</w:t>
            </w:r>
            <w:r>
              <w:t>#'s</w:t>
            </w:r>
            <w:proofErr w:type="spellEnd"/>
          </w:p>
        </w:tc>
        <w:tc>
          <w:tcPr>
            <w:tcW w:w="6030" w:type="dxa"/>
            <w:shd w:val="clear" w:color="auto" w:fill="auto"/>
          </w:tcPr>
          <w:p w:rsidR="009942B7" w:rsidRPr="00BC4377" w:rsidRDefault="009942B7" w:rsidP="006F391C">
            <w:pPr>
              <w:pStyle w:val="TAH"/>
            </w:pPr>
            <w:r>
              <w:t>Solution Titles</w:t>
            </w:r>
          </w:p>
        </w:tc>
        <w:tc>
          <w:tcPr>
            <w:tcW w:w="946" w:type="dxa"/>
            <w:shd w:val="clear" w:color="auto" w:fill="auto"/>
          </w:tcPr>
          <w:p w:rsidR="009942B7" w:rsidRPr="00BC4377" w:rsidRDefault="009942B7" w:rsidP="006F391C">
            <w:pPr>
              <w:pStyle w:val="TAH"/>
            </w:pPr>
            <w:r>
              <w:t xml:space="preserve">Key </w:t>
            </w:r>
            <w:proofErr w:type="spellStart"/>
            <w:r>
              <w:t>Issue#'s</w:t>
            </w:r>
            <w:proofErr w:type="spellEnd"/>
          </w:p>
        </w:tc>
      </w:tr>
      <w:tr w:rsidR="009942B7" w:rsidRPr="00BC4377" w:rsidTr="006F391C">
        <w:tc>
          <w:tcPr>
            <w:tcW w:w="1350" w:type="dxa"/>
            <w:shd w:val="clear" w:color="auto" w:fill="auto"/>
          </w:tcPr>
          <w:p w:rsidR="009942B7" w:rsidRPr="00E41E7B" w:rsidRDefault="009942B7" w:rsidP="006F391C">
            <w:pPr>
              <w:pStyle w:val="TAC"/>
            </w:pPr>
            <w:r w:rsidRPr="00E41E7B">
              <w:t>1</w:t>
            </w:r>
          </w:p>
        </w:tc>
        <w:tc>
          <w:tcPr>
            <w:tcW w:w="6030" w:type="dxa"/>
            <w:shd w:val="clear" w:color="auto" w:fill="auto"/>
          </w:tcPr>
          <w:p w:rsidR="009942B7" w:rsidRPr="00E41E7B" w:rsidRDefault="009942B7" w:rsidP="006F391C">
            <w:pPr>
              <w:pStyle w:val="TAC"/>
            </w:pPr>
            <w:r w:rsidRPr="00E41E7B">
              <w:t>PCF measurement based Network Slice SLA control for Maximum Number of UEs parameter</w:t>
            </w:r>
          </w:p>
        </w:tc>
        <w:tc>
          <w:tcPr>
            <w:tcW w:w="946" w:type="dxa"/>
            <w:shd w:val="clear" w:color="auto" w:fill="auto"/>
          </w:tcPr>
          <w:p w:rsidR="009942B7" w:rsidRPr="00E41E7B" w:rsidRDefault="009942B7" w:rsidP="006F391C">
            <w:pPr>
              <w:pStyle w:val="TAC"/>
            </w:pPr>
            <w:r w:rsidRPr="00E41E7B">
              <w:t>1</w:t>
            </w:r>
            <w:ins w:id="27" w:author="作者">
              <w:r>
                <w:t xml:space="preserve"> &amp; 4</w:t>
              </w:r>
            </w:ins>
          </w:p>
        </w:tc>
      </w:tr>
      <w:tr w:rsidR="009942B7" w:rsidRPr="00BC4377" w:rsidTr="006F391C">
        <w:tc>
          <w:tcPr>
            <w:tcW w:w="1350" w:type="dxa"/>
            <w:shd w:val="clear" w:color="auto" w:fill="auto"/>
          </w:tcPr>
          <w:p w:rsidR="009942B7" w:rsidRPr="00E41E7B" w:rsidRDefault="009942B7" w:rsidP="006F391C">
            <w:pPr>
              <w:pStyle w:val="TAC"/>
            </w:pPr>
            <w:r w:rsidRPr="00E41E7B">
              <w:t>2</w:t>
            </w:r>
          </w:p>
        </w:tc>
        <w:tc>
          <w:tcPr>
            <w:tcW w:w="6030" w:type="dxa"/>
            <w:shd w:val="clear" w:color="auto" w:fill="auto"/>
          </w:tcPr>
          <w:p w:rsidR="009942B7" w:rsidRPr="00E41E7B" w:rsidRDefault="009942B7" w:rsidP="006F391C">
            <w:pPr>
              <w:pStyle w:val="TAC"/>
            </w:pPr>
            <w:r w:rsidRPr="00E41E7B">
              <w:rPr>
                <w:lang w:val="en-US"/>
              </w:rPr>
              <w:t>Max number of UEs per Network Slice control at registration</w:t>
            </w:r>
          </w:p>
        </w:tc>
        <w:tc>
          <w:tcPr>
            <w:tcW w:w="946" w:type="dxa"/>
            <w:shd w:val="clear" w:color="auto" w:fill="auto"/>
          </w:tcPr>
          <w:p w:rsidR="009942B7" w:rsidRPr="00E41E7B" w:rsidRDefault="009942B7" w:rsidP="006F391C">
            <w:pPr>
              <w:pStyle w:val="TAC"/>
            </w:pPr>
            <w:r w:rsidRPr="00E41E7B">
              <w:t>1</w:t>
            </w:r>
          </w:p>
        </w:tc>
      </w:tr>
      <w:tr w:rsidR="009942B7" w:rsidRPr="00BC4377" w:rsidTr="006F391C">
        <w:tc>
          <w:tcPr>
            <w:tcW w:w="1350" w:type="dxa"/>
            <w:shd w:val="clear" w:color="auto" w:fill="auto"/>
          </w:tcPr>
          <w:p w:rsidR="009942B7" w:rsidRPr="004A4072" w:rsidRDefault="009942B7" w:rsidP="006F391C">
            <w:pPr>
              <w:pStyle w:val="TAC"/>
            </w:pPr>
            <w:r>
              <w:t>3</w:t>
            </w:r>
          </w:p>
        </w:tc>
        <w:tc>
          <w:tcPr>
            <w:tcW w:w="6030" w:type="dxa"/>
            <w:shd w:val="clear" w:color="auto" w:fill="auto"/>
          </w:tcPr>
          <w:p w:rsidR="009942B7" w:rsidRPr="00E41E7B" w:rsidRDefault="009942B7" w:rsidP="006F391C">
            <w:pPr>
              <w:pStyle w:val="TAC"/>
              <w:rPr>
                <w:szCs w:val="18"/>
              </w:rPr>
            </w:pPr>
            <w:bookmarkStart w:id="28" w:name="_Toc25971112"/>
            <w:r w:rsidRPr="00E41E7B">
              <w:rPr>
                <w:szCs w:val="18"/>
              </w:rPr>
              <w:t>AMF/NSSF based counting of UEs in a Network Slice</w:t>
            </w:r>
            <w:bookmarkEnd w:id="28"/>
          </w:p>
        </w:tc>
        <w:tc>
          <w:tcPr>
            <w:tcW w:w="946" w:type="dxa"/>
            <w:shd w:val="clear" w:color="auto" w:fill="auto"/>
          </w:tcPr>
          <w:p w:rsidR="009942B7" w:rsidRPr="004A4072" w:rsidRDefault="009942B7" w:rsidP="006F391C">
            <w:pPr>
              <w:pStyle w:val="TAC"/>
            </w:pPr>
            <w:r>
              <w:t>1</w:t>
            </w:r>
          </w:p>
        </w:tc>
      </w:tr>
      <w:tr w:rsidR="009942B7" w:rsidRPr="00BC4377" w:rsidTr="006F391C">
        <w:tc>
          <w:tcPr>
            <w:tcW w:w="1350" w:type="dxa"/>
            <w:shd w:val="clear" w:color="auto" w:fill="auto"/>
          </w:tcPr>
          <w:p w:rsidR="009942B7" w:rsidRDefault="009942B7" w:rsidP="006F391C">
            <w:pPr>
              <w:pStyle w:val="TAC"/>
            </w:pPr>
            <w:r>
              <w:t>4</w:t>
            </w:r>
          </w:p>
        </w:tc>
        <w:tc>
          <w:tcPr>
            <w:tcW w:w="6030" w:type="dxa"/>
            <w:shd w:val="clear" w:color="auto" w:fill="auto"/>
          </w:tcPr>
          <w:p w:rsidR="009942B7" w:rsidRPr="00E41E7B" w:rsidRDefault="009942B7" w:rsidP="006F391C">
            <w:pPr>
              <w:pStyle w:val="TAC"/>
              <w:rPr>
                <w:szCs w:val="18"/>
              </w:rPr>
            </w:pPr>
            <w:r w:rsidRPr="00E41E7B">
              <w:rPr>
                <w:rFonts w:eastAsia="宋体"/>
                <w:szCs w:val="18"/>
              </w:rPr>
              <w:t>NWDAF enhancements for supporting of network slice quota on the maximum number of UEs</w:t>
            </w:r>
          </w:p>
        </w:tc>
        <w:tc>
          <w:tcPr>
            <w:tcW w:w="946" w:type="dxa"/>
            <w:shd w:val="clear" w:color="auto" w:fill="auto"/>
          </w:tcPr>
          <w:p w:rsidR="009942B7" w:rsidRDefault="009942B7" w:rsidP="006F391C">
            <w:pPr>
              <w:pStyle w:val="TAC"/>
            </w:pPr>
            <w:r>
              <w:t>1</w:t>
            </w:r>
          </w:p>
        </w:tc>
      </w:tr>
      <w:tr w:rsidR="009942B7" w:rsidRPr="00BC4377" w:rsidTr="006F391C">
        <w:tc>
          <w:tcPr>
            <w:tcW w:w="1350" w:type="dxa"/>
            <w:shd w:val="clear" w:color="auto" w:fill="auto"/>
          </w:tcPr>
          <w:p w:rsidR="009942B7" w:rsidRDefault="009942B7" w:rsidP="006F391C">
            <w:pPr>
              <w:pStyle w:val="TAC"/>
            </w:pPr>
            <w:r>
              <w:t>5</w:t>
            </w:r>
          </w:p>
        </w:tc>
        <w:tc>
          <w:tcPr>
            <w:tcW w:w="6030" w:type="dxa"/>
            <w:shd w:val="clear" w:color="auto" w:fill="auto"/>
          </w:tcPr>
          <w:p w:rsidR="009942B7" w:rsidRPr="00356741" w:rsidRDefault="009942B7" w:rsidP="006F391C">
            <w:pPr>
              <w:pStyle w:val="TAC"/>
              <w:rPr>
                <w:rFonts w:eastAsia="宋体"/>
                <w:szCs w:val="18"/>
              </w:rPr>
            </w:pPr>
            <w:r w:rsidRPr="006E353B">
              <w:rPr>
                <w:rFonts w:eastAsia="宋体"/>
                <w:szCs w:val="18"/>
              </w:rPr>
              <w:t>NWDAF enhancements for supporting of network slice quota on the maximum number of PDU Sessions</w:t>
            </w:r>
          </w:p>
        </w:tc>
        <w:tc>
          <w:tcPr>
            <w:tcW w:w="946" w:type="dxa"/>
            <w:shd w:val="clear" w:color="auto" w:fill="auto"/>
          </w:tcPr>
          <w:p w:rsidR="009942B7" w:rsidRDefault="009942B7" w:rsidP="006F391C">
            <w:pPr>
              <w:pStyle w:val="TAC"/>
            </w:pPr>
            <w:r>
              <w:t>2</w:t>
            </w:r>
          </w:p>
        </w:tc>
      </w:tr>
      <w:tr w:rsidR="009942B7" w:rsidRPr="00BC4377" w:rsidTr="006F391C">
        <w:tc>
          <w:tcPr>
            <w:tcW w:w="1350" w:type="dxa"/>
            <w:shd w:val="clear" w:color="auto" w:fill="auto"/>
          </w:tcPr>
          <w:p w:rsidR="009942B7" w:rsidRDefault="009942B7" w:rsidP="006F391C">
            <w:pPr>
              <w:pStyle w:val="TAC"/>
            </w:pPr>
            <w:r>
              <w:t>6</w:t>
            </w:r>
          </w:p>
        </w:tc>
        <w:tc>
          <w:tcPr>
            <w:tcW w:w="6030" w:type="dxa"/>
            <w:shd w:val="clear" w:color="auto" w:fill="auto"/>
          </w:tcPr>
          <w:p w:rsidR="009942B7" w:rsidRPr="006E353B" w:rsidRDefault="009942B7" w:rsidP="006F391C">
            <w:pPr>
              <w:pStyle w:val="TAC"/>
              <w:rPr>
                <w:rFonts w:eastAsia="宋体"/>
                <w:szCs w:val="18"/>
              </w:rPr>
            </w:pPr>
            <w:r w:rsidRPr="006E353B">
              <w:rPr>
                <w:szCs w:val="18"/>
              </w:rPr>
              <w:t>PCF-based counting of PDU Sessions in a Network Slice</w:t>
            </w:r>
          </w:p>
        </w:tc>
        <w:tc>
          <w:tcPr>
            <w:tcW w:w="946" w:type="dxa"/>
            <w:shd w:val="clear" w:color="auto" w:fill="auto"/>
          </w:tcPr>
          <w:p w:rsidR="009942B7" w:rsidRDefault="009942B7" w:rsidP="006F391C">
            <w:pPr>
              <w:pStyle w:val="TAC"/>
            </w:pPr>
            <w:r>
              <w:t>2</w:t>
            </w:r>
          </w:p>
        </w:tc>
      </w:tr>
      <w:tr w:rsidR="009942B7" w:rsidRPr="00BC4377" w:rsidTr="006F391C">
        <w:tc>
          <w:tcPr>
            <w:tcW w:w="1350" w:type="dxa"/>
            <w:shd w:val="clear" w:color="auto" w:fill="auto"/>
          </w:tcPr>
          <w:p w:rsidR="009942B7" w:rsidRDefault="009942B7" w:rsidP="006F391C">
            <w:pPr>
              <w:pStyle w:val="TAC"/>
            </w:pPr>
            <w:r>
              <w:t>7</w:t>
            </w:r>
          </w:p>
        </w:tc>
        <w:tc>
          <w:tcPr>
            <w:tcW w:w="6030" w:type="dxa"/>
            <w:shd w:val="clear" w:color="auto" w:fill="auto"/>
          </w:tcPr>
          <w:p w:rsidR="009942B7" w:rsidRPr="006E353B" w:rsidRDefault="009942B7" w:rsidP="006F391C">
            <w:pPr>
              <w:pStyle w:val="TAC"/>
              <w:rPr>
                <w:szCs w:val="18"/>
              </w:rPr>
            </w:pPr>
            <w:r w:rsidRPr="006E353B">
              <w:rPr>
                <w:szCs w:val="18"/>
              </w:rPr>
              <w:t>Support of Network Slice SLA for Maximum Number of PDU sessions parameter</w:t>
            </w:r>
          </w:p>
        </w:tc>
        <w:tc>
          <w:tcPr>
            <w:tcW w:w="946" w:type="dxa"/>
            <w:shd w:val="clear" w:color="auto" w:fill="auto"/>
          </w:tcPr>
          <w:p w:rsidR="009942B7" w:rsidRDefault="009942B7" w:rsidP="006F391C">
            <w:pPr>
              <w:pStyle w:val="TAC"/>
            </w:pPr>
            <w:r>
              <w:t>2</w:t>
            </w:r>
          </w:p>
        </w:tc>
      </w:tr>
      <w:tr w:rsidR="009942B7" w:rsidRPr="00BC4377" w:rsidTr="006F391C">
        <w:tc>
          <w:tcPr>
            <w:tcW w:w="1350" w:type="dxa"/>
            <w:shd w:val="clear" w:color="auto" w:fill="auto"/>
          </w:tcPr>
          <w:p w:rsidR="009942B7" w:rsidRDefault="009942B7" w:rsidP="006F391C">
            <w:pPr>
              <w:pStyle w:val="TAC"/>
            </w:pPr>
            <w:r>
              <w:t>8</w:t>
            </w:r>
          </w:p>
        </w:tc>
        <w:tc>
          <w:tcPr>
            <w:tcW w:w="6030" w:type="dxa"/>
            <w:shd w:val="clear" w:color="auto" w:fill="auto"/>
          </w:tcPr>
          <w:p w:rsidR="009942B7" w:rsidRPr="006E353B" w:rsidRDefault="009942B7" w:rsidP="006F391C">
            <w:pPr>
              <w:pStyle w:val="TAC"/>
              <w:rPr>
                <w:szCs w:val="18"/>
              </w:rPr>
            </w:pPr>
            <w:r w:rsidRPr="006E353B">
              <w:rPr>
                <w:rFonts w:eastAsia="宋体"/>
                <w:szCs w:val="18"/>
              </w:rPr>
              <w:t>AMF and O&amp;M based solution</w:t>
            </w:r>
          </w:p>
        </w:tc>
        <w:tc>
          <w:tcPr>
            <w:tcW w:w="946" w:type="dxa"/>
            <w:shd w:val="clear" w:color="auto" w:fill="auto"/>
          </w:tcPr>
          <w:p w:rsidR="009942B7" w:rsidRPr="00356741" w:rsidRDefault="009942B7" w:rsidP="006F391C">
            <w:pPr>
              <w:pStyle w:val="TAC"/>
            </w:pPr>
            <w:r w:rsidRPr="00356741">
              <w:t>1, 2 &amp; 4</w:t>
            </w:r>
          </w:p>
        </w:tc>
      </w:tr>
      <w:tr w:rsidR="009942B7" w:rsidRPr="00BC4377" w:rsidTr="006F391C">
        <w:tc>
          <w:tcPr>
            <w:tcW w:w="1350" w:type="dxa"/>
            <w:shd w:val="clear" w:color="auto" w:fill="auto"/>
          </w:tcPr>
          <w:p w:rsidR="009942B7" w:rsidRDefault="009942B7" w:rsidP="006F391C">
            <w:pPr>
              <w:pStyle w:val="TAC"/>
            </w:pPr>
            <w:r>
              <w:t>9</w:t>
            </w:r>
          </w:p>
        </w:tc>
        <w:tc>
          <w:tcPr>
            <w:tcW w:w="6030" w:type="dxa"/>
            <w:shd w:val="clear" w:color="auto" w:fill="auto"/>
          </w:tcPr>
          <w:p w:rsidR="009942B7" w:rsidRPr="00356741" w:rsidRDefault="009942B7" w:rsidP="006F391C">
            <w:pPr>
              <w:pStyle w:val="TAC"/>
              <w:rPr>
                <w:rFonts w:eastAsia="宋体"/>
                <w:szCs w:val="18"/>
              </w:rPr>
            </w:pPr>
            <w:r w:rsidRPr="006E353B">
              <w:rPr>
                <w:noProof/>
                <w:szCs w:val="18"/>
              </w:rPr>
              <w:t>Monitoring multiple quotas of number of UEs/PDU Sessions per S-NSSAI at NWDAF</w:t>
            </w:r>
          </w:p>
        </w:tc>
        <w:tc>
          <w:tcPr>
            <w:tcW w:w="946" w:type="dxa"/>
            <w:shd w:val="clear" w:color="auto" w:fill="auto"/>
          </w:tcPr>
          <w:p w:rsidR="009942B7" w:rsidRPr="00356741" w:rsidRDefault="009942B7" w:rsidP="006F391C">
            <w:pPr>
              <w:pStyle w:val="TAC"/>
            </w:pPr>
            <w:r>
              <w:t>1, 2 &amp; 4</w:t>
            </w:r>
          </w:p>
        </w:tc>
      </w:tr>
      <w:tr w:rsidR="009942B7" w:rsidRPr="00BC4377" w:rsidTr="006F391C">
        <w:tc>
          <w:tcPr>
            <w:tcW w:w="1350" w:type="dxa"/>
            <w:shd w:val="clear" w:color="auto" w:fill="auto"/>
          </w:tcPr>
          <w:p w:rsidR="009942B7" w:rsidRDefault="009942B7" w:rsidP="006F391C">
            <w:pPr>
              <w:pStyle w:val="TAC"/>
            </w:pPr>
            <w:r>
              <w:t>10</w:t>
            </w:r>
          </w:p>
        </w:tc>
        <w:tc>
          <w:tcPr>
            <w:tcW w:w="6030" w:type="dxa"/>
            <w:shd w:val="clear" w:color="auto" w:fill="auto"/>
          </w:tcPr>
          <w:p w:rsidR="009942B7" w:rsidRPr="00AD1459" w:rsidRDefault="009942B7" w:rsidP="006F391C">
            <w:pPr>
              <w:pStyle w:val="TAC"/>
              <w:rPr>
                <w:noProof/>
                <w:szCs w:val="18"/>
              </w:rPr>
            </w:pPr>
            <w:r w:rsidRPr="006E353B">
              <w:rPr>
                <w:szCs w:val="18"/>
                <w:lang w:val="en-US"/>
              </w:rPr>
              <w:t>Max number of PDU Sessions per Network Slice control via NSQ function</w:t>
            </w:r>
          </w:p>
        </w:tc>
        <w:tc>
          <w:tcPr>
            <w:tcW w:w="946" w:type="dxa"/>
            <w:shd w:val="clear" w:color="auto" w:fill="auto"/>
          </w:tcPr>
          <w:p w:rsidR="009942B7" w:rsidRDefault="009942B7" w:rsidP="006F391C">
            <w:pPr>
              <w:pStyle w:val="TAC"/>
            </w:pPr>
            <w:r>
              <w:t>2</w:t>
            </w:r>
          </w:p>
        </w:tc>
      </w:tr>
      <w:tr w:rsidR="009942B7" w:rsidRPr="00BC4377" w:rsidTr="006F391C">
        <w:tc>
          <w:tcPr>
            <w:tcW w:w="1350" w:type="dxa"/>
            <w:shd w:val="clear" w:color="auto" w:fill="auto"/>
          </w:tcPr>
          <w:p w:rsidR="009942B7" w:rsidRDefault="009942B7" w:rsidP="006F391C">
            <w:pPr>
              <w:pStyle w:val="TAC"/>
            </w:pPr>
            <w:r>
              <w:t>11</w:t>
            </w:r>
          </w:p>
        </w:tc>
        <w:tc>
          <w:tcPr>
            <w:tcW w:w="6030" w:type="dxa"/>
            <w:shd w:val="clear" w:color="auto" w:fill="auto"/>
          </w:tcPr>
          <w:p w:rsidR="009942B7" w:rsidRPr="00DF787E" w:rsidRDefault="009942B7" w:rsidP="006F391C">
            <w:pPr>
              <w:pStyle w:val="TAC"/>
              <w:rPr>
                <w:szCs w:val="18"/>
                <w:lang w:val="en-US"/>
              </w:rPr>
            </w:pPr>
            <w:r w:rsidRPr="006E353B">
              <w:rPr>
                <w:szCs w:val="18"/>
              </w:rPr>
              <w:t>Handling maximum number of sessions using NF status</w:t>
            </w:r>
          </w:p>
        </w:tc>
        <w:tc>
          <w:tcPr>
            <w:tcW w:w="946" w:type="dxa"/>
            <w:shd w:val="clear" w:color="auto" w:fill="auto"/>
          </w:tcPr>
          <w:p w:rsidR="009942B7" w:rsidRDefault="009942B7" w:rsidP="006F391C">
            <w:pPr>
              <w:pStyle w:val="TAC"/>
            </w:pPr>
            <w:r>
              <w:t>2</w:t>
            </w:r>
          </w:p>
        </w:tc>
      </w:tr>
      <w:tr w:rsidR="009942B7" w:rsidRPr="00BC4377" w:rsidTr="006F391C">
        <w:tc>
          <w:tcPr>
            <w:tcW w:w="1350" w:type="dxa"/>
            <w:shd w:val="clear" w:color="auto" w:fill="auto"/>
          </w:tcPr>
          <w:p w:rsidR="009942B7" w:rsidRDefault="009942B7" w:rsidP="006F391C">
            <w:pPr>
              <w:pStyle w:val="TAC"/>
            </w:pPr>
            <w:r>
              <w:t>12</w:t>
            </w:r>
          </w:p>
        </w:tc>
        <w:tc>
          <w:tcPr>
            <w:tcW w:w="6030" w:type="dxa"/>
            <w:shd w:val="clear" w:color="auto" w:fill="auto"/>
          </w:tcPr>
          <w:p w:rsidR="009942B7" w:rsidRPr="006E353B" w:rsidRDefault="009942B7" w:rsidP="006F391C">
            <w:pPr>
              <w:pStyle w:val="TAC"/>
              <w:rPr>
                <w:szCs w:val="18"/>
              </w:rPr>
            </w:pPr>
            <w:r>
              <w:rPr>
                <w:szCs w:val="18"/>
              </w:rPr>
              <w:t xml:space="preserve">NSQ assisted dynamic adjustment of data rate per slice via NAS </w:t>
            </w:r>
            <w:proofErr w:type="spellStart"/>
            <w:r>
              <w:rPr>
                <w:szCs w:val="18"/>
              </w:rPr>
              <w:t>signaling</w:t>
            </w:r>
            <w:proofErr w:type="spellEnd"/>
          </w:p>
        </w:tc>
        <w:tc>
          <w:tcPr>
            <w:tcW w:w="946" w:type="dxa"/>
            <w:shd w:val="clear" w:color="auto" w:fill="auto"/>
          </w:tcPr>
          <w:p w:rsidR="009942B7" w:rsidRDefault="009942B7" w:rsidP="006F391C">
            <w:pPr>
              <w:pStyle w:val="TAC"/>
            </w:pPr>
            <w:r>
              <w:t>5</w:t>
            </w:r>
          </w:p>
        </w:tc>
      </w:tr>
      <w:tr w:rsidR="009942B7" w:rsidRPr="00BC4377" w:rsidTr="006F391C">
        <w:tc>
          <w:tcPr>
            <w:tcW w:w="1350" w:type="dxa"/>
            <w:shd w:val="clear" w:color="auto" w:fill="auto"/>
          </w:tcPr>
          <w:p w:rsidR="009942B7" w:rsidRDefault="009942B7" w:rsidP="006F391C">
            <w:pPr>
              <w:pStyle w:val="TAC"/>
            </w:pPr>
            <w:r>
              <w:t>13</w:t>
            </w:r>
          </w:p>
        </w:tc>
        <w:tc>
          <w:tcPr>
            <w:tcW w:w="6030" w:type="dxa"/>
            <w:shd w:val="clear" w:color="auto" w:fill="auto"/>
          </w:tcPr>
          <w:p w:rsidR="009942B7" w:rsidRDefault="009942B7" w:rsidP="006F391C">
            <w:pPr>
              <w:pStyle w:val="TAC"/>
              <w:rPr>
                <w:szCs w:val="18"/>
              </w:rPr>
            </w:pPr>
            <w:r w:rsidRPr="001655E3">
              <w:rPr>
                <w:rFonts w:cs="Arial"/>
              </w:rPr>
              <w:t>Limitation of data rate per network slice in UL and DL per UE</w:t>
            </w:r>
          </w:p>
        </w:tc>
        <w:tc>
          <w:tcPr>
            <w:tcW w:w="946" w:type="dxa"/>
            <w:shd w:val="clear" w:color="auto" w:fill="auto"/>
          </w:tcPr>
          <w:p w:rsidR="009942B7" w:rsidRDefault="009942B7" w:rsidP="006F391C">
            <w:pPr>
              <w:pStyle w:val="TAC"/>
            </w:pPr>
            <w:r>
              <w:t>3</w:t>
            </w:r>
          </w:p>
        </w:tc>
      </w:tr>
      <w:tr w:rsidR="009942B7" w:rsidRPr="00BC4377" w:rsidTr="006F391C">
        <w:tc>
          <w:tcPr>
            <w:tcW w:w="1350" w:type="dxa"/>
            <w:shd w:val="clear" w:color="auto" w:fill="auto"/>
          </w:tcPr>
          <w:p w:rsidR="009942B7" w:rsidRDefault="009942B7" w:rsidP="006F391C">
            <w:pPr>
              <w:pStyle w:val="TAC"/>
            </w:pPr>
            <w:r>
              <w:t>14</w:t>
            </w:r>
          </w:p>
        </w:tc>
        <w:tc>
          <w:tcPr>
            <w:tcW w:w="6030" w:type="dxa"/>
            <w:shd w:val="clear" w:color="auto" w:fill="auto"/>
          </w:tcPr>
          <w:p w:rsidR="009942B7" w:rsidRPr="001655E3" w:rsidRDefault="009942B7" w:rsidP="006F391C">
            <w:pPr>
              <w:pStyle w:val="TAC"/>
              <w:rPr>
                <w:rFonts w:cs="Arial"/>
              </w:rPr>
            </w:pPr>
            <w:r>
              <w:rPr>
                <w:rFonts w:cs="Arial" w:hint="eastAsia"/>
                <w:b/>
                <w:lang w:eastAsia="zh-CN"/>
              </w:rPr>
              <w:t>UE-Slice-AMBR adjustment to meet the limitation of data rate per Network Slice</w:t>
            </w:r>
          </w:p>
        </w:tc>
        <w:tc>
          <w:tcPr>
            <w:tcW w:w="946" w:type="dxa"/>
            <w:shd w:val="clear" w:color="auto" w:fill="auto"/>
          </w:tcPr>
          <w:p w:rsidR="009942B7" w:rsidRDefault="009942B7" w:rsidP="006F391C">
            <w:pPr>
              <w:pStyle w:val="TAC"/>
            </w:pPr>
            <w:r>
              <w:t>5</w:t>
            </w:r>
          </w:p>
        </w:tc>
      </w:tr>
      <w:tr w:rsidR="009942B7" w:rsidRPr="00BC4377" w:rsidTr="006F391C">
        <w:tc>
          <w:tcPr>
            <w:tcW w:w="1350" w:type="dxa"/>
            <w:shd w:val="clear" w:color="auto" w:fill="auto"/>
          </w:tcPr>
          <w:p w:rsidR="009942B7" w:rsidRDefault="009942B7" w:rsidP="006F391C">
            <w:pPr>
              <w:pStyle w:val="TAC"/>
            </w:pPr>
            <w:r>
              <w:t>15</w:t>
            </w:r>
          </w:p>
        </w:tc>
        <w:tc>
          <w:tcPr>
            <w:tcW w:w="6030" w:type="dxa"/>
            <w:shd w:val="clear" w:color="auto" w:fill="auto"/>
          </w:tcPr>
          <w:p w:rsidR="009942B7" w:rsidRDefault="009942B7" w:rsidP="006F391C">
            <w:pPr>
              <w:pStyle w:val="TAC"/>
              <w:rPr>
                <w:rFonts w:cs="Arial"/>
                <w:b/>
                <w:lang w:eastAsia="zh-CN"/>
              </w:rPr>
            </w:pPr>
            <w:r w:rsidRPr="00A675B5">
              <w:rPr>
                <w:rFonts w:cs="Arial"/>
                <w:b/>
              </w:rPr>
              <w:t xml:space="preserve">Using </w:t>
            </w:r>
            <w:r w:rsidRPr="00A675B5">
              <w:rPr>
                <w:rFonts w:cs="Arial" w:hint="eastAsia"/>
                <w:b/>
                <w:lang w:eastAsia="ko-KR"/>
              </w:rPr>
              <w:t>Back-off timer</w:t>
            </w:r>
          </w:p>
        </w:tc>
        <w:tc>
          <w:tcPr>
            <w:tcW w:w="946" w:type="dxa"/>
            <w:shd w:val="clear" w:color="auto" w:fill="auto"/>
          </w:tcPr>
          <w:p w:rsidR="009942B7" w:rsidRDefault="009942B7" w:rsidP="006F391C">
            <w:pPr>
              <w:pStyle w:val="TAC"/>
            </w:pPr>
            <w:r>
              <w:t>1</w:t>
            </w:r>
          </w:p>
        </w:tc>
      </w:tr>
      <w:tr w:rsidR="009942B7" w:rsidRPr="00BC4377" w:rsidTr="006F391C">
        <w:tc>
          <w:tcPr>
            <w:tcW w:w="1350" w:type="dxa"/>
            <w:shd w:val="clear" w:color="auto" w:fill="auto"/>
          </w:tcPr>
          <w:p w:rsidR="009942B7" w:rsidRDefault="009942B7" w:rsidP="006F391C">
            <w:pPr>
              <w:pStyle w:val="TAC"/>
            </w:pPr>
            <w:r>
              <w:t>16</w:t>
            </w:r>
          </w:p>
        </w:tc>
        <w:tc>
          <w:tcPr>
            <w:tcW w:w="6030" w:type="dxa"/>
            <w:shd w:val="clear" w:color="auto" w:fill="auto"/>
          </w:tcPr>
          <w:p w:rsidR="009942B7" w:rsidRPr="00A675B5" w:rsidRDefault="009942B7" w:rsidP="006F391C">
            <w:pPr>
              <w:pStyle w:val="TAC"/>
              <w:rPr>
                <w:rFonts w:cs="Arial"/>
                <w:b/>
              </w:rPr>
            </w:pPr>
            <w:bookmarkStart w:id="29" w:name="OLE_LINK2"/>
            <w:r>
              <w:rPr>
                <w:rFonts w:cs="Arial"/>
                <w:b/>
                <w:bCs/>
              </w:rPr>
              <w:t>Slice data rate enforcement</w:t>
            </w:r>
            <w:bookmarkEnd w:id="29"/>
            <w:r>
              <w:rPr>
                <w:rFonts w:cs="Arial"/>
                <w:b/>
                <w:bCs/>
              </w:rPr>
              <w:t xml:space="preserve"> and dynamic adjustment</w:t>
            </w:r>
          </w:p>
        </w:tc>
        <w:tc>
          <w:tcPr>
            <w:tcW w:w="946" w:type="dxa"/>
            <w:shd w:val="clear" w:color="auto" w:fill="auto"/>
          </w:tcPr>
          <w:p w:rsidR="009942B7" w:rsidRDefault="009942B7" w:rsidP="006F391C">
            <w:pPr>
              <w:pStyle w:val="TAC"/>
            </w:pPr>
            <w:r>
              <w:t>5</w:t>
            </w:r>
          </w:p>
        </w:tc>
      </w:tr>
      <w:tr w:rsidR="009942B7" w:rsidRPr="00BC4377" w:rsidTr="006F391C">
        <w:tc>
          <w:tcPr>
            <w:tcW w:w="1350" w:type="dxa"/>
            <w:shd w:val="clear" w:color="auto" w:fill="auto"/>
          </w:tcPr>
          <w:p w:rsidR="009942B7" w:rsidRDefault="009942B7" w:rsidP="006F391C">
            <w:pPr>
              <w:pStyle w:val="TAC"/>
            </w:pPr>
            <w:r>
              <w:t>17</w:t>
            </w:r>
          </w:p>
        </w:tc>
        <w:tc>
          <w:tcPr>
            <w:tcW w:w="6030" w:type="dxa"/>
            <w:shd w:val="clear" w:color="auto" w:fill="auto"/>
          </w:tcPr>
          <w:p w:rsidR="009942B7" w:rsidRDefault="009942B7" w:rsidP="006F391C">
            <w:pPr>
              <w:pStyle w:val="TAC"/>
              <w:rPr>
                <w:rFonts w:cs="Arial"/>
                <w:b/>
                <w:bCs/>
              </w:rPr>
            </w:pPr>
            <w:r w:rsidRPr="00F0076E">
              <w:t>Support of radio spectrum attribute by CN assisted RAN control</w:t>
            </w:r>
          </w:p>
        </w:tc>
        <w:tc>
          <w:tcPr>
            <w:tcW w:w="946" w:type="dxa"/>
            <w:shd w:val="clear" w:color="auto" w:fill="auto"/>
          </w:tcPr>
          <w:p w:rsidR="009942B7" w:rsidRDefault="009942B7" w:rsidP="006F391C">
            <w:pPr>
              <w:pStyle w:val="TAC"/>
            </w:pPr>
            <w:r>
              <w:t>7</w:t>
            </w:r>
          </w:p>
        </w:tc>
      </w:tr>
      <w:tr w:rsidR="009942B7" w:rsidRPr="00BC4377" w:rsidTr="006F391C">
        <w:tc>
          <w:tcPr>
            <w:tcW w:w="1350" w:type="dxa"/>
            <w:shd w:val="clear" w:color="auto" w:fill="auto"/>
          </w:tcPr>
          <w:p w:rsidR="009942B7" w:rsidRDefault="009942B7" w:rsidP="006F391C">
            <w:pPr>
              <w:pStyle w:val="TAC"/>
            </w:pPr>
            <w:r>
              <w:t>18</w:t>
            </w:r>
          </w:p>
        </w:tc>
        <w:tc>
          <w:tcPr>
            <w:tcW w:w="6030" w:type="dxa"/>
            <w:shd w:val="clear" w:color="auto" w:fill="auto"/>
          </w:tcPr>
          <w:p w:rsidR="009942B7" w:rsidRPr="00F0076E" w:rsidRDefault="009942B7" w:rsidP="006F391C">
            <w:pPr>
              <w:pStyle w:val="TAC"/>
            </w:pPr>
            <w:r>
              <w:rPr>
                <w:rFonts w:cs="Arial"/>
                <w:b/>
              </w:rPr>
              <w:t>Proactive Slice Quota Management in AMF</w:t>
            </w:r>
          </w:p>
        </w:tc>
        <w:tc>
          <w:tcPr>
            <w:tcW w:w="946" w:type="dxa"/>
            <w:shd w:val="clear" w:color="auto" w:fill="auto"/>
          </w:tcPr>
          <w:p w:rsidR="009942B7" w:rsidRDefault="009942B7" w:rsidP="006F391C">
            <w:pPr>
              <w:pStyle w:val="TAC"/>
            </w:pPr>
            <w:r>
              <w:t>1, 2, 4, 5</w:t>
            </w:r>
          </w:p>
        </w:tc>
      </w:tr>
      <w:tr w:rsidR="009942B7" w:rsidRPr="00BC4377" w:rsidTr="006F391C">
        <w:tc>
          <w:tcPr>
            <w:tcW w:w="1350" w:type="dxa"/>
            <w:shd w:val="clear" w:color="auto" w:fill="auto"/>
          </w:tcPr>
          <w:p w:rsidR="009942B7" w:rsidRDefault="009942B7" w:rsidP="006F391C">
            <w:pPr>
              <w:pStyle w:val="TAC"/>
            </w:pPr>
            <w:r>
              <w:t>19</w:t>
            </w:r>
          </w:p>
        </w:tc>
        <w:tc>
          <w:tcPr>
            <w:tcW w:w="6030" w:type="dxa"/>
            <w:shd w:val="clear" w:color="auto" w:fill="auto"/>
          </w:tcPr>
          <w:p w:rsidR="009942B7" w:rsidRDefault="009942B7" w:rsidP="006F391C">
            <w:pPr>
              <w:pStyle w:val="TAC"/>
              <w:rPr>
                <w:rFonts w:cs="Arial"/>
                <w:b/>
              </w:rPr>
            </w:pPr>
            <w:r>
              <w:rPr>
                <w:rFonts w:cs="Arial" w:hint="eastAsia"/>
                <w:b/>
                <w:lang w:eastAsia="zh-CN"/>
              </w:rPr>
              <w:t>Support of network slice quota control and enforcement</w:t>
            </w:r>
          </w:p>
        </w:tc>
        <w:tc>
          <w:tcPr>
            <w:tcW w:w="946" w:type="dxa"/>
            <w:shd w:val="clear" w:color="auto" w:fill="auto"/>
          </w:tcPr>
          <w:p w:rsidR="009942B7" w:rsidRDefault="009942B7" w:rsidP="006F391C">
            <w:pPr>
              <w:pStyle w:val="TAC"/>
            </w:pPr>
            <w:r>
              <w:t>1, 2 &amp; 5</w:t>
            </w:r>
          </w:p>
        </w:tc>
      </w:tr>
      <w:tr w:rsidR="009942B7" w:rsidRPr="00BC4377" w:rsidTr="006F391C">
        <w:tc>
          <w:tcPr>
            <w:tcW w:w="1350" w:type="dxa"/>
            <w:shd w:val="clear" w:color="auto" w:fill="auto"/>
          </w:tcPr>
          <w:p w:rsidR="009942B7" w:rsidRDefault="009942B7" w:rsidP="006F391C">
            <w:pPr>
              <w:pStyle w:val="TAC"/>
            </w:pPr>
            <w:r>
              <w:t>20</w:t>
            </w:r>
          </w:p>
        </w:tc>
        <w:tc>
          <w:tcPr>
            <w:tcW w:w="6030" w:type="dxa"/>
            <w:shd w:val="clear" w:color="auto" w:fill="auto"/>
          </w:tcPr>
          <w:p w:rsidR="009942B7" w:rsidRDefault="009942B7" w:rsidP="006F391C">
            <w:pPr>
              <w:pStyle w:val="TAC"/>
              <w:rPr>
                <w:rFonts w:cs="Arial"/>
                <w:b/>
                <w:lang w:eastAsia="zh-CN"/>
              </w:rPr>
            </w:pPr>
            <w:r>
              <w:t xml:space="preserve">Reusing existing </w:t>
            </w:r>
            <w:proofErr w:type="spellStart"/>
            <w:r>
              <w:t>QoS</w:t>
            </w:r>
            <w:proofErr w:type="spellEnd"/>
            <w:r>
              <w:t xml:space="preserve"> model to ensure that to limit the </w:t>
            </w:r>
            <w:r w:rsidRPr="00701CF8">
              <w:t>Maximum throughput</w:t>
            </w:r>
            <w:r>
              <w:t xml:space="preserve"> UL/DL in a Network slice is not exceeded</w:t>
            </w:r>
          </w:p>
        </w:tc>
        <w:tc>
          <w:tcPr>
            <w:tcW w:w="946" w:type="dxa"/>
            <w:shd w:val="clear" w:color="auto" w:fill="auto"/>
          </w:tcPr>
          <w:p w:rsidR="009942B7" w:rsidRDefault="009942B7" w:rsidP="006F391C">
            <w:pPr>
              <w:pStyle w:val="TAC"/>
            </w:pPr>
            <w:r>
              <w:t>3 &amp; 5</w:t>
            </w:r>
          </w:p>
        </w:tc>
      </w:tr>
      <w:tr w:rsidR="009942B7" w:rsidRPr="00BC4377" w:rsidTr="006F391C">
        <w:tc>
          <w:tcPr>
            <w:tcW w:w="1350" w:type="dxa"/>
            <w:shd w:val="clear" w:color="auto" w:fill="auto"/>
          </w:tcPr>
          <w:p w:rsidR="009942B7" w:rsidRDefault="009942B7" w:rsidP="006F391C">
            <w:pPr>
              <w:pStyle w:val="TAC"/>
            </w:pPr>
            <w:r>
              <w:t>21</w:t>
            </w:r>
          </w:p>
        </w:tc>
        <w:tc>
          <w:tcPr>
            <w:tcW w:w="6030" w:type="dxa"/>
            <w:shd w:val="clear" w:color="auto" w:fill="auto"/>
          </w:tcPr>
          <w:p w:rsidR="009942B7" w:rsidRDefault="009942B7" w:rsidP="006F391C">
            <w:pPr>
              <w:pStyle w:val="TAC"/>
            </w:pPr>
            <w:r w:rsidRPr="003734C5">
              <w:rPr>
                <w:rFonts w:cs="Arial"/>
                <w:b/>
                <w:bCs/>
              </w:rPr>
              <w:t xml:space="preserve">Limitation of data rate per network slice in UL and DL per UE </w:t>
            </w:r>
            <w:r>
              <w:rPr>
                <w:rFonts w:cs="Arial"/>
                <w:b/>
                <w:bCs/>
              </w:rPr>
              <w:t xml:space="preserve">without </w:t>
            </w:r>
            <w:r w:rsidRPr="003734C5">
              <w:rPr>
                <w:rFonts w:cs="Arial"/>
                <w:b/>
                <w:bCs/>
              </w:rPr>
              <w:t xml:space="preserve">RAN </w:t>
            </w:r>
            <w:r w:rsidRPr="000A2EDA">
              <w:rPr>
                <w:rFonts w:cs="Arial"/>
                <w:b/>
                <w:bCs/>
              </w:rPr>
              <w:t>involvement</w:t>
            </w:r>
          </w:p>
        </w:tc>
        <w:tc>
          <w:tcPr>
            <w:tcW w:w="946" w:type="dxa"/>
            <w:shd w:val="clear" w:color="auto" w:fill="auto"/>
          </w:tcPr>
          <w:p w:rsidR="009942B7" w:rsidRDefault="009942B7" w:rsidP="006F391C">
            <w:pPr>
              <w:pStyle w:val="TAC"/>
            </w:pPr>
            <w:r>
              <w:t>3</w:t>
            </w:r>
          </w:p>
        </w:tc>
      </w:tr>
      <w:tr w:rsidR="009942B7" w:rsidRPr="00BC4377" w:rsidTr="006F391C">
        <w:tc>
          <w:tcPr>
            <w:tcW w:w="1350" w:type="dxa"/>
            <w:shd w:val="clear" w:color="auto" w:fill="auto"/>
          </w:tcPr>
          <w:p w:rsidR="009942B7" w:rsidRDefault="009942B7" w:rsidP="006F391C">
            <w:pPr>
              <w:pStyle w:val="TAC"/>
            </w:pPr>
            <w:r>
              <w:t>22</w:t>
            </w:r>
          </w:p>
        </w:tc>
        <w:tc>
          <w:tcPr>
            <w:tcW w:w="6030" w:type="dxa"/>
            <w:shd w:val="clear" w:color="auto" w:fill="auto"/>
          </w:tcPr>
          <w:p w:rsidR="009942B7" w:rsidRPr="009B5DC9" w:rsidRDefault="009942B7" w:rsidP="006F391C">
            <w:pPr>
              <w:pStyle w:val="TAC"/>
              <w:rPr>
                <w:rFonts w:cs="Arial"/>
                <w:b/>
              </w:rPr>
            </w:pPr>
            <w:r w:rsidRPr="00540B5F">
              <w:rPr>
                <w:rFonts w:cs="Arial"/>
                <w:b/>
                <w:lang w:val="en-US"/>
              </w:rPr>
              <w:t>Solution on limitation of data rate per Network Slice in UL and DL per UE</w:t>
            </w:r>
          </w:p>
        </w:tc>
        <w:tc>
          <w:tcPr>
            <w:tcW w:w="946" w:type="dxa"/>
            <w:shd w:val="clear" w:color="auto" w:fill="auto"/>
          </w:tcPr>
          <w:p w:rsidR="009942B7" w:rsidRDefault="009942B7" w:rsidP="006F391C">
            <w:pPr>
              <w:pStyle w:val="TAC"/>
            </w:pPr>
            <w:r>
              <w:t>3</w:t>
            </w:r>
          </w:p>
        </w:tc>
      </w:tr>
      <w:tr w:rsidR="009942B7" w:rsidRPr="00BC4377" w:rsidTr="006F391C">
        <w:tc>
          <w:tcPr>
            <w:tcW w:w="1350" w:type="dxa"/>
            <w:shd w:val="clear" w:color="auto" w:fill="auto"/>
          </w:tcPr>
          <w:p w:rsidR="009942B7" w:rsidRDefault="009942B7" w:rsidP="006F391C">
            <w:pPr>
              <w:pStyle w:val="TAC"/>
            </w:pPr>
            <w:r>
              <w:t>23</w:t>
            </w:r>
          </w:p>
        </w:tc>
        <w:tc>
          <w:tcPr>
            <w:tcW w:w="6030" w:type="dxa"/>
            <w:shd w:val="clear" w:color="auto" w:fill="auto"/>
          </w:tcPr>
          <w:p w:rsidR="009942B7" w:rsidRPr="00540B5F" w:rsidRDefault="009942B7" w:rsidP="006F391C">
            <w:pPr>
              <w:pStyle w:val="TAC"/>
              <w:rPr>
                <w:rFonts w:cs="Arial"/>
                <w:b/>
                <w:lang w:val="en-US"/>
              </w:rPr>
            </w:pPr>
            <w:r>
              <w:rPr>
                <w:rFonts w:cs="Arial"/>
                <w:b/>
              </w:rPr>
              <w:t>Network slice quota event notification</w:t>
            </w:r>
          </w:p>
        </w:tc>
        <w:tc>
          <w:tcPr>
            <w:tcW w:w="946" w:type="dxa"/>
            <w:shd w:val="clear" w:color="auto" w:fill="auto"/>
          </w:tcPr>
          <w:p w:rsidR="009942B7" w:rsidRDefault="009942B7" w:rsidP="006F391C">
            <w:pPr>
              <w:pStyle w:val="TAC"/>
            </w:pPr>
            <w:r>
              <w:t>4</w:t>
            </w:r>
          </w:p>
        </w:tc>
      </w:tr>
      <w:tr w:rsidR="009942B7" w:rsidRPr="00BC4377" w:rsidTr="006F391C">
        <w:tc>
          <w:tcPr>
            <w:tcW w:w="1350" w:type="dxa"/>
            <w:shd w:val="clear" w:color="auto" w:fill="auto"/>
          </w:tcPr>
          <w:p w:rsidR="009942B7" w:rsidRDefault="009942B7" w:rsidP="006F391C">
            <w:pPr>
              <w:pStyle w:val="TAC"/>
            </w:pPr>
            <w:r>
              <w:t>24</w:t>
            </w:r>
          </w:p>
        </w:tc>
        <w:tc>
          <w:tcPr>
            <w:tcW w:w="6030" w:type="dxa"/>
            <w:shd w:val="clear" w:color="auto" w:fill="auto"/>
          </w:tcPr>
          <w:p w:rsidR="009942B7" w:rsidRDefault="009942B7" w:rsidP="006F391C">
            <w:pPr>
              <w:pStyle w:val="TAC"/>
              <w:rPr>
                <w:rFonts w:cs="Arial"/>
                <w:b/>
              </w:rPr>
            </w:pPr>
            <w:r>
              <w:rPr>
                <w:rFonts w:cs="Arial"/>
                <w:b/>
              </w:rPr>
              <w:t xml:space="preserve">NSQ assisted </w:t>
            </w:r>
            <w:r>
              <w:rPr>
                <w:rFonts w:cs="Arial"/>
                <w:b/>
                <w:bCs/>
              </w:rPr>
              <w:t xml:space="preserve">dynamic adjustment of data rate per slice </w:t>
            </w:r>
            <w:r w:rsidRPr="0098602E">
              <w:rPr>
                <w:rFonts w:cs="Arial"/>
                <w:b/>
                <w:bCs/>
              </w:rPr>
              <w:t>via user plane adjustment</w:t>
            </w:r>
          </w:p>
        </w:tc>
        <w:tc>
          <w:tcPr>
            <w:tcW w:w="946" w:type="dxa"/>
            <w:shd w:val="clear" w:color="auto" w:fill="auto"/>
          </w:tcPr>
          <w:p w:rsidR="009942B7" w:rsidRDefault="009942B7" w:rsidP="006F391C">
            <w:pPr>
              <w:pStyle w:val="TAC"/>
            </w:pPr>
            <w:r>
              <w:t>5</w:t>
            </w:r>
          </w:p>
        </w:tc>
      </w:tr>
      <w:tr w:rsidR="009942B7" w:rsidRPr="00BC4377" w:rsidTr="006F391C">
        <w:tc>
          <w:tcPr>
            <w:tcW w:w="1350" w:type="dxa"/>
            <w:shd w:val="clear" w:color="auto" w:fill="auto"/>
          </w:tcPr>
          <w:p w:rsidR="009942B7" w:rsidRDefault="009942B7" w:rsidP="006F391C">
            <w:pPr>
              <w:pStyle w:val="TAC"/>
            </w:pPr>
            <w:r>
              <w:t>25</w:t>
            </w:r>
          </w:p>
        </w:tc>
        <w:tc>
          <w:tcPr>
            <w:tcW w:w="6030" w:type="dxa"/>
            <w:shd w:val="clear" w:color="auto" w:fill="auto"/>
          </w:tcPr>
          <w:p w:rsidR="009942B7" w:rsidRDefault="009942B7" w:rsidP="006F391C">
            <w:pPr>
              <w:pStyle w:val="TAC"/>
              <w:rPr>
                <w:rFonts w:cs="Arial"/>
                <w:b/>
              </w:rPr>
            </w:pPr>
            <w:r>
              <w:rPr>
                <w:rFonts w:cs="Arial"/>
                <w:b/>
              </w:rPr>
              <w:t>Enforcement of MBR UL/DL per S-NSSAI</w:t>
            </w:r>
          </w:p>
        </w:tc>
        <w:tc>
          <w:tcPr>
            <w:tcW w:w="946" w:type="dxa"/>
            <w:shd w:val="clear" w:color="auto" w:fill="auto"/>
          </w:tcPr>
          <w:p w:rsidR="009942B7" w:rsidRDefault="009942B7" w:rsidP="006F391C">
            <w:pPr>
              <w:pStyle w:val="TAC"/>
            </w:pPr>
            <w:r>
              <w:t>5</w:t>
            </w:r>
          </w:p>
        </w:tc>
      </w:tr>
      <w:tr w:rsidR="009942B7" w:rsidRPr="00BC4377" w:rsidTr="006F391C">
        <w:tc>
          <w:tcPr>
            <w:tcW w:w="1350" w:type="dxa"/>
            <w:shd w:val="clear" w:color="auto" w:fill="auto"/>
          </w:tcPr>
          <w:p w:rsidR="009942B7" w:rsidRDefault="009942B7" w:rsidP="006F391C">
            <w:pPr>
              <w:pStyle w:val="TAC"/>
            </w:pPr>
            <w:r>
              <w:t>26</w:t>
            </w:r>
          </w:p>
        </w:tc>
        <w:tc>
          <w:tcPr>
            <w:tcW w:w="6030" w:type="dxa"/>
            <w:shd w:val="clear" w:color="auto" w:fill="auto"/>
          </w:tcPr>
          <w:p w:rsidR="009942B7" w:rsidRDefault="009942B7" w:rsidP="006F391C">
            <w:pPr>
              <w:pStyle w:val="TAC"/>
              <w:rPr>
                <w:rFonts w:cs="Arial"/>
                <w:b/>
              </w:rPr>
            </w:pPr>
            <w:r w:rsidRPr="003C3D64">
              <w:rPr>
                <w:rFonts w:cs="Arial"/>
                <w:b/>
              </w:rPr>
              <w:t>Network controlled enforcement of simultaneous usage of network slices based on user preference</w:t>
            </w:r>
          </w:p>
        </w:tc>
        <w:tc>
          <w:tcPr>
            <w:tcW w:w="946" w:type="dxa"/>
            <w:shd w:val="clear" w:color="auto" w:fill="auto"/>
          </w:tcPr>
          <w:p w:rsidR="009942B7" w:rsidRDefault="009942B7" w:rsidP="006F391C">
            <w:pPr>
              <w:pStyle w:val="TAC"/>
            </w:pPr>
            <w:r>
              <w:t>6</w:t>
            </w:r>
          </w:p>
        </w:tc>
      </w:tr>
      <w:tr w:rsidR="009942B7" w:rsidRPr="00BC4377" w:rsidTr="006F391C">
        <w:tc>
          <w:tcPr>
            <w:tcW w:w="1350" w:type="dxa"/>
            <w:shd w:val="clear" w:color="auto" w:fill="auto"/>
          </w:tcPr>
          <w:p w:rsidR="009942B7" w:rsidRDefault="009942B7" w:rsidP="006F391C">
            <w:pPr>
              <w:pStyle w:val="TAC"/>
            </w:pPr>
            <w:r>
              <w:t>27</w:t>
            </w:r>
          </w:p>
        </w:tc>
        <w:tc>
          <w:tcPr>
            <w:tcW w:w="6030" w:type="dxa"/>
            <w:shd w:val="clear" w:color="auto" w:fill="auto"/>
          </w:tcPr>
          <w:p w:rsidR="009942B7" w:rsidRPr="003C3D64" w:rsidRDefault="009942B7" w:rsidP="006F391C">
            <w:pPr>
              <w:pStyle w:val="TAC"/>
              <w:rPr>
                <w:rFonts w:cs="Arial"/>
                <w:b/>
              </w:rPr>
            </w:pPr>
            <w:r>
              <w:rPr>
                <w:rFonts w:cs="Arial"/>
                <w:b/>
              </w:rPr>
              <w:t>Network slices simultaneous usage incompatibility support</w:t>
            </w:r>
          </w:p>
        </w:tc>
        <w:tc>
          <w:tcPr>
            <w:tcW w:w="946" w:type="dxa"/>
            <w:shd w:val="clear" w:color="auto" w:fill="auto"/>
          </w:tcPr>
          <w:p w:rsidR="009942B7" w:rsidRDefault="009942B7" w:rsidP="006F391C">
            <w:pPr>
              <w:pStyle w:val="TAC"/>
            </w:pPr>
            <w:r>
              <w:t>6</w:t>
            </w:r>
          </w:p>
        </w:tc>
      </w:tr>
      <w:tr w:rsidR="009942B7" w:rsidRPr="00BC4377" w:rsidTr="006F391C">
        <w:tc>
          <w:tcPr>
            <w:tcW w:w="1350" w:type="dxa"/>
            <w:shd w:val="clear" w:color="auto" w:fill="auto"/>
          </w:tcPr>
          <w:p w:rsidR="009942B7" w:rsidRDefault="009942B7" w:rsidP="006F391C">
            <w:pPr>
              <w:pStyle w:val="TAC"/>
            </w:pPr>
            <w:r>
              <w:t>28</w:t>
            </w:r>
          </w:p>
        </w:tc>
        <w:tc>
          <w:tcPr>
            <w:tcW w:w="6030" w:type="dxa"/>
            <w:shd w:val="clear" w:color="auto" w:fill="auto"/>
          </w:tcPr>
          <w:p w:rsidR="009942B7" w:rsidRPr="009B5DC9" w:rsidRDefault="009942B7" w:rsidP="006F391C">
            <w:pPr>
              <w:pStyle w:val="TAC"/>
              <w:rPr>
                <w:rFonts w:cs="Arial"/>
                <w:b/>
              </w:rPr>
            </w:pPr>
            <w:r w:rsidRPr="009B5DC9">
              <w:rPr>
                <w:lang w:eastAsia="ko-KR"/>
              </w:rPr>
              <w:t>Constraints on simultaneous use of the network slice</w:t>
            </w:r>
          </w:p>
        </w:tc>
        <w:tc>
          <w:tcPr>
            <w:tcW w:w="946" w:type="dxa"/>
            <w:shd w:val="clear" w:color="auto" w:fill="auto"/>
          </w:tcPr>
          <w:p w:rsidR="009942B7" w:rsidRDefault="009942B7" w:rsidP="006F391C">
            <w:pPr>
              <w:pStyle w:val="TAC"/>
            </w:pPr>
            <w:r>
              <w:t>6</w:t>
            </w:r>
          </w:p>
        </w:tc>
      </w:tr>
      <w:tr w:rsidR="009942B7" w:rsidRPr="00BC4377" w:rsidTr="006F391C">
        <w:tc>
          <w:tcPr>
            <w:tcW w:w="1350" w:type="dxa"/>
            <w:shd w:val="clear" w:color="auto" w:fill="auto"/>
          </w:tcPr>
          <w:p w:rsidR="009942B7" w:rsidRDefault="009942B7" w:rsidP="006F391C">
            <w:pPr>
              <w:pStyle w:val="TAC"/>
            </w:pPr>
            <w:r>
              <w:t>29</w:t>
            </w:r>
          </w:p>
        </w:tc>
        <w:tc>
          <w:tcPr>
            <w:tcW w:w="6030" w:type="dxa"/>
            <w:shd w:val="clear" w:color="auto" w:fill="auto"/>
          </w:tcPr>
          <w:p w:rsidR="009942B7" w:rsidRDefault="009942B7" w:rsidP="006F391C">
            <w:pPr>
              <w:pStyle w:val="TAC"/>
              <w:rPr>
                <w:lang w:eastAsia="ko-KR"/>
              </w:rPr>
            </w:pPr>
            <w:r w:rsidRPr="00BE0145">
              <w:rPr>
                <w:rFonts w:cs="Arial"/>
                <w:b/>
              </w:rPr>
              <w:t>Providing Operating Band Information in the</w:t>
            </w:r>
            <w:r w:rsidRPr="00ED03DB">
              <w:rPr>
                <w:rFonts w:cs="Arial"/>
                <w:b/>
              </w:rPr>
              <w:t xml:space="preserve"> Configured NSSAI</w:t>
            </w:r>
          </w:p>
        </w:tc>
        <w:tc>
          <w:tcPr>
            <w:tcW w:w="946" w:type="dxa"/>
            <w:shd w:val="clear" w:color="auto" w:fill="auto"/>
          </w:tcPr>
          <w:p w:rsidR="009942B7" w:rsidRDefault="009942B7" w:rsidP="006F391C">
            <w:pPr>
              <w:pStyle w:val="TAC"/>
            </w:pPr>
            <w:r>
              <w:t>7</w:t>
            </w:r>
          </w:p>
        </w:tc>
      </w:tr>
      <w:tr w:rsidR="009942B7" w:rsidRPr="00BC4377" w:rsidTr="006F391C">
        <w:tc>
          <w:tcPr>
            <w:tcW w:w="1350" w:type="dxa"/>
            <w:shd w:val="clear" w:color="auto" w:fill="auto"/>
          </w:tcPr>
          <w:p w:rsidR="009942B7" w:rsidRDefault="009942B7" w:rsidP="006F391C">
            <w:pPr>
              <w:pStyle w:val="TAC"/>
            </w:pPr>
            <w:r>
              <w:t>30</w:t>
            </w:r>
          </w:p>
        </w:tc>
        <w:tc>
          <w:tcPr>
            <w:tcW w:w="6030" w:type="dxa"/>
            <w:shd w:val="clear" w:color="auto" w:fill="auto"/>
          </w:tcPr>
          <w:p w:rsidR="009942B7" w:rsidRPr="00BE0145" w:rsidRDefault="009942B7" w:rsidP="006F391C">
            <w:pPr>
              <w:pStyle w:val="TAC"/>
              <w:rPr>
                <w:rFonts w:cs="Arial"/>
                <w:b/>
              </w:rPr>
            </w:pPr>
            <w:r w:rsidRPr="001E3F73">
              <w:rPr>
                <w:szCs w:val="18"/>
                <w:lang w:val="en-US"/>
              </w:rPr>
              <w:t>Preferred frequency bands in Configured NSSAI</w:t>
            </w:r>
          </w:p>
        </w:tc>
        <w:tc>
          <w:tcPr>
            <w:tcW w:w="946" w:type="dxa"/>
            <w:shd w:val="clear" w:color="auto" w:fill="auto"/>
          </w:tcPr>
          <w:p w:rsidR="009942B7" w:rsidRDefault="009942B7" w:rsidP="006F391C">
            <w:pPr>
              <w:pStyle w:val="TAC"/>
            </w:pPr>
            <w:r>
              <w:t>7</w:t>
            </w:r>
          </w:p>
        </w:tc>
      </w:tr>
      <w:tr w:rsidR="009942B7" w:rsidRPr="00BC4377" w:rsidTr="006F391C">
        <w:tc>
          <w:tcPr>
            <w:tcW w:w="1350" w:type="dxa"/>
            <w:shd w:val="clear" w:color="auto" w:fill="auto"/>
          </w:tcPr>
          <w:p w:rsidR="009942B7" w:rsidRDefault="009942B7" w:rsidP="006F391C">
            <w:pPr>
              <w:pStyle w:val="TAC"/>
            </w:pPr>
            <w:r>
              <w:t>31</w:t>
            </w:r>
          </w:p>
        </w:tc>
        <w:tc>
          <w:tcPr>
            <w:tcW w:w="6030" w:type="dxa"/>
            <w:shd w:val="clear" w:color="auto" w:fill="auto"/>
          </w:tcPr>
          <w:p w:rsidR="009942B7" w:rsidRPr="001E3F73" w:rsidRDefault="009942B7" w:rsidP="006F391C">
            <w:pPr>
              <w:pStyle w:val="TAC"/>
              <w:rPr>
                <w:szCs w:val="18"/>
                <w:lang w:val="en-US"/>
              </w:rPr>
            </w:pPr>
            <w:r>
              <w:rPr>
                <w:szCs w:val="18"/>
                <w:lang w:val="en-US"/>
              </w:rPr>
              <w:t>Steering the UE to a network slice in a different frequency band</w:t>
            </w:r>
          </w:p>
        </w:tc>
        <w:tc>
          <w:tcPr>
            <w:tcW w:w="946" w:type="dxa"/>
            <w:shd w:val="clear" w:color="auto" w:fill="auto"/>
          </w:tcPr>
          <w:p w:rsidR="009942B7" w:rsidRDefault="009942B7" w:rsidP="006F391C">
            <w:pPr>
              <w:pStyle w:val="TAC"/>
            </w:pPr>
            <w:r>
              <w:t>7</w:t>
            </w:r>
          </w:p>
        </w:tc>
      </w:tr>
    </w:tbl>
    <w:p w:rsidR="009942B7" w:rsidRDefault="009942B7" w:rsidP="009942B7">
      <w:pPr>
        <w:jc w:val="both"/>
        <w:rPr>
          <w:lang w:eastAsia="zh-CN"/>
        </w:rPr>
      </w:pPr>
    </w:p>
    <w:p w:rsidR="009942B7" w:rsidRPr="0042466D" w:rsidRDefault="009942B7" w:rsidP="009942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rsidR="000D14CA" w:rsidRDefault="000D14CA" w:rsidP="000D14CA">
      <w:pPr>
        <w:pStyle w:val="2"/>
      </w:pPr>
      <w:bookmarkStart w:id="30" w:name="_Toc30639995"/>
      <w:bookmarkStart w:id="31" w:name="_Toc31274599"/>
      <w:bookmarkStart w:id="32" w:name="_Toc43396928"/>
      <w:bookmarkStart w:id="33" w:name="_Toc43483325"/>
      <w:bookmarkStart w:id="34" w:name="_Toc43483619"/>
      <w:r>
        <w:rPr>
          <w:lang w:eastAsia="ko-KR"/>
        </w:rPr>
        <w:t>6.1</w:t>
      </w:r>
      <w:r>
        <w:rPr>
          <w:lang w:eastAsia="ko-KR"/>
        </w:rPr>
        <w:tab/>
      </w:r>
      <w:r>
        <w:t>Solution</w:t>
      </w:r>
      <w:r>
        <w:rPr>
          <w:rFonts w:hint="eastAsia"/>
          <w:lang w:eastAsia="zh-CN"/>
        </w:rPr>
        <w:t xml:space="preserve"> #</w:t>
      </w:r>
      <w:r>
        <w:rPr>
          <w:lang w:eastAsia="zh-CN"/>
        </w:rPr>
        <w:t>1</w:t>
      </w:r>
      <w:r>
        <w:t xml:space="preserve">: </w:t>
      </w:r>
      <w:r w:rsidRPr="003B71B5">
        <w:t>PCF measurement based</w:t>
      </w:r>
      <w:r>
        <w:t xml:space="preserve"> Network Slice SLA control for Maximum Number of UEs parameter</w:t>
      </w:r>
    </w:p>
    <w:p w:rsidR="000D14CA" w:rsidRDefault="000D14CA" w:rsidP="000D14CA">
      <w:pPr>
        <w:pStyle w:val="3"/>
      </w:pPr>
      <w:r>
        <w:t>6.1.</w:t>
      </w:r>
      <w:r>
        <w:rPr>
          <w:rFonts w:hint="eastAsia"/>
        </w:rPr>
        <w:t>1</w:t>
      </w:r>
      <w:r>
        <w:rPr>
          <w:rFonts w:hint="eastAsia"/>
        </w:rPr>
        <w:tab/>
      </w:r>
      <w:r>
        <w:t>Introduction</w:t>
      </w:r>
    </w:p>
    <w:p w:rsidR="000D14CA" w:rsidRDefault="000D14CA" w:rsidP="000D14CA">
      <w:pPr>
        <w:rPr>
          <w:lang w:eastAsia="zh-CN"/>
        </w:rPr>
      </w:pPr>
      <w:r>
        <w:rPr>
          <w:lang w:eastAsia="zh-CN"/>
        </w:rPr>
        <w:t>This is a solution to Key Issue #1, "Support of network slice related quota on the maximum number of UEs"</w:t>
      </w:r>
      <w:ins w:id="35" w:author="作者">
        <w:r w:rsidRPr="000D14CA">
          <w:rPr>
            <w:lang w:eastAsia="zh-CN"/>
          </w:rPr>
          <w:t xml:space="preserve"> </w:t>
        </w:r>
        <w:r>
          <w:rPr>
            <w:lang w:eastAsia="zh-CN"/>
          </w:rPr>
          <w:t>and Key Issue #4,</w:t>
        </w:r>
        <w:r w:rsidRPr="004C7B42">
          <w:rPr>
            <w:lang w:eastAsia="zh-CN"/>
          </w:rPr>
          <w:t xml:space="preserve"> </w:t>
        </w:r>
        <w:r>
          <w:rPr>
            <w:lang w:eastAsia="zh-CN"/>
          </w:rPr>
          <w:t>"</w:t>
        </w:r>
        <w:r>
          <w:rPr>
            <w:rFonts w:eastAsia="宋体"/>
          </w:rPr>
          <w:t>S</w:t>
        </w:r>
        <w:r w:rsidRPr="005C5236">
          <w:rPr>
            <w:rFonts w:eastAsia="宋体"/>
          </w:rPr>
          <w:t>upport for network slice quota event notification in a network slice</w:t>
        </w:r>
        <w:r>
          <w:rPr>
            <w:lang w:eastAsia="zh-CN"/>
          </w:rPr>
          <w:t>"</w:t>
        </w:r>
      </w:ins>
      <w:r>
        <w:rPr>
          <w:lang w:eastAsia="zh-CN"/>
        </w:rPr>
        <w:t>. This solution assumes the following:</w:t>
      </w:r>
    </w:p>
    <w:p w:rsidR="000D14CA" w:rsidRDefault="000D14CA" w:rsidP="000D14CA">
      <w:pPr>
        <w:pStyle w:val="B1"/>
      </w:pPr>
      <w:r>
        <w:lastRenderedPageBreak/>
        <w:t>-</w:t>
      </w:r>
      <w:r>
        <w:tab/>
        <w:t xml:space="preserve">It is assumed that </w:t>
      </w:r>
      <w:r w:rsidRPr="00DC531A">
        <w:t>Unified Data Repository (UDR)</w:t>
      </w:r>
      <w:r>
        <w:t xml:space="preserve">  obtains information about network slice related global quota on the slice SLA attributes, e.g., maximum number of UEs from OAM to perform the enforcement of SLA of the number of UEs in a control plane procedure, and supports </w:t>
      </w:r>
      <w:r w:rsidRPr="00DC531A">
        <w:t>the functionalities of storage and retrieval of slice SLA data</w:t>
      </w:r>
      <w:r>
        <w:t>.</w:t>
      </w:r>
    </w:p>
    <w:p w:rsidR="000D14CA" w:rsidRDefault="000D14CA" w:rsidP="000D14CA">
      <w:pPr>
        <w:pStyle w:val="B1"/>
      </w:pPr>
      <w:r>
        <w:t>-</w:t>
      </w:r>
      <w:r>
        <w:tab/>
        <w:t>It is assumed that 5GC may have multiple enforcement points (e.g., PCF instances of a Network Slice) to perform the SLA enforcement of network slice related quota on the maximum number of UEs.</w:t>
      </w:r>
    </w:p>
    <w:p w:rsidR="000D14CA" w:rsidRDefault="000D14CA" w:rsidP="000D14CA">
      <w:pPr>
        <w:pStyle w:val="B1"/>
      </w:pPr>
      <w:r>
        <w:t>-</w:t>
      </w:r>
      <w:r>
        <w:tab/>
        <w:t xml:space="preserve">It is assumed that </w:t>
      </w:r>
      <w:proofErr w:type="gramStart"/>
      <w:r>
        <w:t>multiple enforcement points (i.e., PCF instances) of a network Slice are controlled by a central enforcement point (i.e., a master PCF)</w:t>
      </w:r>
      <w:proofErr w:type="gramEnd"/>
      <w:r>
        <w:t xml:space="preserve"> of the network slice. The central enforcement point (i.e., a master PCF for the S-NSSAI) obtains the global quota of the slice SLA attributes, maximum number of allowed UEs from UDR.</w:t>
      </w:r>
    </w:p>
    <w:p w:rsidR="000D14CA" w:rsidRDefault="000D14CA" w:rsidP="000D14CA">
      <w:pPr>
        <w:pStyle w:val="B1"/>
      </w:pPr>
      <w:r>
        <w:t>-</w:t>
      </w:r>
      <w:r>
        <w:tab/>
        <w:t xml:space="preserve">It </w:t>
      </w:r>
      <w:proofErr w:type="gramStart"/>
      <w:r>
        <w:t>is assumed</w:t>
      </w:r>
      <w:proofErr w:type="gramEnd"/>
      <w:r>
        <w:t xml:space="preserve"> t</w:t>
      </w:r>
      <w:r w:rsidRPr="00DC531A">
        <w:t xml:space="preserve">he </w:t>
      </w:r>
      <w:r>
        <w:t xml:space="preserve">central enforcement point (i.e., the master PCF of a given S-NSSAI) </w:t>
      </w:r>
      <w:r w:rsidRPr="00DC531A">
        <w:t>supports the functionalities of controlling distribution of the network slice related quota</w:t>
      </w:r>
      <w:r>
        <w:t xml:space="preserve"> on maximum number of UEs parameter</w:t>
      </w:r>
      <w:r w:rsidRPr="00DC531A">
        <w:t>.</w:t>
      </w:r>
      <w:r>
        <w:t xml:space="preserve"> The functionalities include the (re)-distribution of the received global quota of each slice SLA attribute from UDR to the associated multiple enforcement points (i.e., slave PCF instances of the associated S-NSSAI). The central enforcement point (i.e., the master PCF) can be found by its multiple distributed enforcement points (i.e., slave </w:t>
      </w:r>
      <w:proofErr w:type="gramStart"/>
      <w:r>
        <w:t>PCFs )</w:t>
      </w:r>
      <w:proofErr w:type="gramEnd"/>
      <w:r>
        <w:t xml:space="preserve"> based on configuration or </w:t>
      </w:r>
      <w:r w:rsidRPr="0014119E">
        <w:t>the assistance of the UDR</w:t>
      </w:r>
      <w:r>
        <w:t>.</w:t>
      </w:r>
    </w:p>
    <w:p w:rsidR="000D14CA" w:rsidRDefault="000D14CA" w:rsidP="000D14CA">
      <w:pPr>
        <w:pStyle w:val="B1"/>
        <w:rPr>
          <w:ins w:id="36" w:author="作者"/>
        </w:rPr>
      </w:pPr>
      <w:r>
        <w:t>-</w:t>
      </w:r>
      <w:r>
        <w:tab/>
        <w:t xml:space="preserve">It </w:t>
      </w:r>
      <w:proofErr w:type="gramStart"/>
      <w:r>
        <w:t>is assumed</w:t>
      </w:r>
      <w:proofErr w:type="gramEnd"/>
      <w:r>
        <w:t xml:space="preserve"> that the support of Network Slice related quota on the maximum number of UEs applies to the associated Network Slice even when supported by multiple Network Slice instances.</w:t>
      </w:r>
    </w:p>
    <w:p w:rsidR="00DE24CE" w:rsidRPr="000D14CA" w:rsidRDefault="000D14CA" w:rsidP="000D14CA">
      <w:pPr>
        <w:pStyle w:val="B1"/>
        <w:rPr>
          <w:lang w:val="en-US" w:eastAsia="en-US"/>
        </w:rPr>
      </w:pPr>
      <w:ins w:id="37" w:author="作者">
        <w:r>
          <w:t>-</w:t>
        </w:r>
        <w:r>
          <w:tab/>
          <w:t xml:space="preserve">It </w:t>
        </w:r>
        <w:proofErr w:type="gramStart"/>
        <w:r>
          <w:t>is assumed</w:t>
        </w:r>
        <w:proofErr w:type="gramEnd"/>
        <w:r>
          <w:t xml:space="preserve"> that t</w:t>
        </w:r>
        <w:r w:rsidRPr="00DC531A">
          <w:t xml:space="preserve">he </w:t>
        </w:r>
        <w:r>
          <w:t xml:space="preserve">AF interacts with central enforcement point (i.e., the </w:t>
        </w:r>
        <w:r w:rsidR="00DE24CE">
          <w:t>primary</w:t>
        </w:r>
        <w:r>
          <w:t xml:space="preserve"> PCF of a given S-NSSAI) </w:t>
        </w:r>
        <w:r>
          <w:rPr>
            <w:lang w:val="en-US" w:eastAsia="en-US"/>
          </w:rPr>
          <w:t xml:space="preserve">for event notification </w:t>
        </w:r>
        <w:r w:rsidR="00DE24CE">
          <w:rPr>
            <w:lang w:val="en-US" w:eastAsia="en-US"/>
          </w:rPr>
          <w:t>of Network Slice related quota on number of registered UEs for a given S-NSSAI.</w:t>
        </w:r>
      </w:ins>
    </w:p>
    <w:p w:rsidR="000D14CA" w:rsidRDefault="000D14CA" w:rsidP="000D14CA">
      <w:pPr>
        <w:pStyle w:val="3"/>
      </w:pPr>
      <w:r>
        <w:t>6.1.2</w:t>
      </w:r>
      <w:r>
        <w:rPr>
          <w:rFonts w:hint="eastAsia"/>
        </w:rPr>
        <w:tab/>
      </w:r>
      <w:r>
        <w:t xml:space="preserve">High-level </w:t>
      </w:r>
      <w:r>
        <w:rPr>
          <w:rFonts w:hint="eastAsia"/>
        </w:rPr>
        <w:t>Description</w:t>
      </w:r>
    </w:p>
    <w:p w:rsidR="000D14CA" w:rsidRDefault="000D14CA" w:rsidP="000D14CA">
      <w:pPr>
        <w:rPr>
          <w:rFonts w:cs="Arial"/>
          <w:bCs/>
          <w:lang w:eastAsia="zh-CN"/>
        </w:rPr>
      </w:pPr>
      <w:r>
        <w:rPr>
          <w:rFonts w:cs="Arial"/>
          <w:bCs/>
          <w:lang w:eastAsia="zh-CN"/>
        </w:rPr>
        <w:t xml:space="preserve">A global slice SLA information is the global quota of the maximum number of UEs for a given S-NSSAI. A local slice SLA information is the local quota of the maximum number of UEs for a given S-NSSAI, which is stored at the enforcement points, e.g. PCF instances. The local quota of a slice SLA attribute </w:t>
      </w:r>
      <w:proofErr w:type="gramStart"/>
      <w:r>
        <w:rPr>
          <w:rFonts w:cs="Arial"/>
          <w:bCs/>
          <w:lang w:eastAsia="zh-CN"/>
        </w:rPr>
        <w:t>is based</w:t>
      </w:r>
      <w:proofErr w:type="gramEnd"/>
      <w:r>
        <w:rPr>
          <w:rFonts w:cs="Arial"/>
          <w:bCs/>
          <w:lang w:eastAsia="zh-CN"/>
        </w:rPr>
        <w:t xml:space="preserve"> on the global quota of a slice SLA attribute.</w:t>
      </w:r>
    </w:p>
    <w:p w:rsidR="000D14CA" w:rsidRDefault="000D14CA" w:rsidP="000D14CA">
      <w:pPr>
        <w:rPr>
          <w:rFonts w:cs="Arial"/>
          <w:bCs/>
          <w:lang w:eastAsia="zh-CN"/>
        </w:rPr>
      </w:pPr>
      <w:r>
        <w:rPr>
          <w:rFonts w:cs="Arial"/>
          <w:bCs/>
          <w:lang w:eastAsia="zh-CN"/>
        </w:rPr>
        <w:t>The proposed solution highlights controlling distribution of network slice related quota at the control plane performed by 5GC NFs: PCF and /UDR. It considers a master PCF of a given S-NSSAI /UDM for controlling distribution of the network slice related local quota to its slave PCF instances. The slave PCF instances apply/enforce the associated network slice related local quotas in registration procedure.</w:t>
      </w:r>
    </w:p>
    <w:p w:rsidR="00A14004" w:rsidRPr="000D14CA" w:rsidRDefault="000D14CA" w:rsidP="000D14CA">
      <w:pPr>
        <w:rPr>
          <w:rFonts w:cs="Arial"/>
          <w:bCs/>
          <w:lang w:eastAsia="zh-CN"/>
        </w:rPr>
      </w:pPr>
      <w:r>
        <w:rPr>
          <w:rFonts w:cs="Arial"/>
          <w:bCs/>
          <w:lang w:eastAsia="zh-CN"/>
        </w:rPr>
        <w:t>The mechanisms of distributed management of a network slice attribute related quota by a central enforcement point (i.e. a master PCF of a given S-NSSAI) provides a precise control of slice SLA for maximum number of UEs.</w:t>
      </w:r>
      <w:bookmarkStart w:id="38" w:name="_Toc509873781"/>
      <w:bookmarkStart w:id="39" w:name="_Toc20227987"/>
      <w:bookmarkStart w:id="40" w:name="_Toc22125440"/>
      <w:bookmarkStart w:id="41" w:name="_Toc22125860"/>
      <w:bookmarkStart w:id="42" w:name="_Toc22126134"/>
      <w:bookmarkStart w:id="43" w:name="_Toc22183820"/>
      <w:bookmarkStart w:id="44" w:name="_Toc22183890"/>
      <w:bookmarkStart w:id="45" w:name="_Toc22184060"/>
      <w:bookmarkStart w:id="46" w:name="_Toc22184162"/>
      <w:bookmarkStart w:id="47" w:name="_Toc22261938"/>
      <w:bookmarkStart w:id="48" w:name="_Toc25971115"/>
      <w:bookmarkStart w:id="49" w:name="_Toc25971359"/>
      <w:bookmarkEnd w:id="30"/>
      <w:bookmarkEnd w:id="31"/>
      <w:bookmarkEnd w:id="32"/>
      <w:bookmarkEnd w:id="33"/>
      <w:bookmarkEnd w:id="34"/>
    </w:p>
    <w:bookmarkEnd w:id="38"/>
    <w:bookmarkEnd w:id="39"/>
    <w:bookmarkEnd w:id="40"/>
    <w:bookmarkEnd w:id="41"/>
    <w:bookmarkEnd w:id="42"/>
    <w:bookmarkEnd w:id="43"/>
    <w:bookmarkEnd w:id="44"/>
    <w:bookmarkEnd w:id="45"/>
    <w:bookmarkEnd w:id="46"/>
    <w:bookmarkEnd w:id="47"/>
    <w:bookmarkEnd w:id="48"/>
    <w:bookmarkEnd w:id="49"/>
    <w:p w:rsidR="009F3FC3" w:rsidRDefault="009F3FC3" w:rsidP="009F3FC3">
      <w:pPr>
        <w:pStyle w:val="3"/>
      </w:pPr>
      <w:r>
        <w:t>6.1.3</w:t>
      </w:r>
      <w:r>
        <w:tab/>
        <w:t>Procedures</w:t>
      </w:r>
      <w:bookmarkStart w:id="50" w:name="_Toc22125442"/>
      <w:bookmarkStart w:id="51" w:name="_Toc22125862"/>
    </w:p>
    <w:p w:rsidR="009F3FC3" w:rsidRPr="009B5DC9" w:rsidRDefault="009F3FC3" w:rsidP="009F3FC3">
      <w:pPr>
        <w:pStyle w:val="4"/>
        <w:rPr>
          <w:rFonts w:eastAsia="MS Mincho"/>
          <w:lang w:val="en-US"/>
        </w:rPr>
      </w:pPr>
      <w:bookmarkStart w:id="52" w:name="_Toc43396932"/>
      <w:bookmarkStart w:id="53" w:name="_Toc43483329"/>
      <w:bookmarkStart w:id="54" w:name="_Toc43483623"/>
      <w:r>
        <w:rPr>
          <w:lang w:eastAsia="ko-KR"/>
        </w:rPr>
        <w:t>6.1.3.1</w:t>
      </w:r>
      <w:r>
        <w:rPr>
          <w:lang w:eastAsia="ko-KR"/>
        </w:rPr>
        <w:tab/>
      </w:r>
      <w:r>
        <w:rPr>
          <w:lang w:val="en-US" w:eastAsia="ko-KR"/>
        </w:rPr>
        <w:t>General</w:t>
      </w:r>
      <w:bookmarkEnd w:id="52"/>
      <w:bookmarkEnd w:id="53"/>
      <w:bookmarkEnd w:id="54"/>
    </w:p>
    <w:p w:rsidR="009F3FC3" w:rsidRDefault="009F3FC3" w:rsidP="009F3FC3">
      <w:r>
        <w:t>The following figure represents a high-level principles and workflow procedure of the solution.</w:t>
      </w:r>
    </w:p>
    <w:p w:rsidR="009F3FC3" w:rsidRDefault="009F3FC3" w:rsidP="009F3FC3">
      <w:pPr>
        <w:pStyle w:val="TH"/>
      </w:pPr>
      <w:r>
        <w:object w:dxaOrig="14565" w:dyaOrig="10605">
          <v:shape id="_x0000_i1025" type="#_x0000_t75" style="width:481.25pt;height:350.9pt" o:ole="">
            <v:imagedata r:id="rId9" o:title=""/>
          </v:shape>
          <o:OLEObject Type="Embed" ProgID="Visio.Drawing.15" ShapeID="_x0000_i1025" DrawAspect="Content" ObjectID="_1657733459" r:id="rId10"/>
        </w:object>
      </w:r>
    </w:p>
    <w:bookmarkEnd w:id="50"/>
    <w:bookmarkEnd w:id="51"/>
    <w:p w:rsidR="009F3FC3" w:rsidRDefault="009F3FC3" w:rsidP="009F3FC3">
      <w:pPr>
        <w:pStyle w:val="TF"/>
        <w:rPr>
          <w:lang w:val="en-US"/>
        </w:rPr>
      </w:pPr>
      <w:r>
        <w:t>Figure 6.</w:t>
      </w:r>
      <w:r>
        <w:rPr>
          <w:lang w:val="en-US"/>
        </w:rPr>
        <w:t>1</w:t>
      </w:r>
      <w:r>
        <w:t>.</w:t>
      </w:r>
      <w:r>
        <w:rPr>
          <w:lang w:val="en-US"/>
        </w:rPr>
        <w:t>3</w:t>
      </w:r>
      <w:r>
        <w:t xml:space="preserve">-1: </w:t>
      </w:r>
      <w:r>
        <w:rPr>
          <w:lang w:val="en-US"/>
        </w:rPr>
        <w:t>A high-level workflow of the solution</w:t>
      </w:r>
    </w:p>
    <w:p w:rsidR="009F3FC3" w:rsidRDefault="009F3FC3" w:rsidP="009F3FC3">
      <w:pPr>
        <w:pStyle w:val="B1"/>
        <w:rPr>
          <w:lang w:eastAsia="ko-KR"/>
        </w:rPr>
      </w:pPr>
      <w:r>
        <w:rPr>
          <w:lang w:eastAsia="ko-KR"/>
        </w:rPr>
        <w:t>1.</w:t>
      </w:r>
      <w:r>
        <w:rPr>
          <w:lang w:eastAsia="ko-KR"/>
        </w:rPr>
        <w:tab/>
        <w:t xml:space="preserve">UDR in 5GC obtains from OAM global slice SLA information including a global quota on the maximum number of allowed UEs per S-NSSAI and stores the global </w:t>
      </w:r>
      <w:r>
        <w:rPr>
          <w:lang w:eastAsia="zh-CN"/>
        </w:rPr>
        <w:t xml:space="preserve">slice SLA </w:t>
      </w:r>
      <w:r w:rsidRPr="000C158D">
        <w:rPr>
          <w:lang w:eastAsia="zh-CN"/>
        </w:rPr>
        <w:t>information</w:t>
      </w:r>
      <w:r>
        <w:rPr>
          <w:lang w:eastAsia="ko-KR"/>
        </w:rPr>
        <w:t xml:space="preserve">. A master PCF of a given S-NSSAI obtains the global quota on the maximum number of allowed UEs from UDR to </w:t>
      </w:r>
      <w:proofErr w:type="gramStart"/>
      <w:r>
        <w:rPr>
          <w:lang w:eastAsia="ko-KR"/>
        </w:rPr>
        <w:t>be used</w:t>
      </w:r>
      <w:proofErr w:type="gramEnd"/>
      <w:r>
        <w:rPr>
          <w:lang w:eastAsia="ko-KR"/>
        </w:rPr>
        <w:t xml:space="preserve"> to perform the distribution of local quota of slice SLA control on the number of UEs. </w:t>
      </w:r>
      <w:r w:rsidRPr="009D7A5D">
        <w:rPr>
          <w:lang w:eastAsia="ko-KR"/>
        </w:rPr>
        <w:t>The UDR store the S-NSSAI and its associated master PCF.</w:t>
      </w:r>
    </w:p>
    <w:p w:rsidR="009F3FC3" w:rsidRDefault="009F3FC3" w:rsidP="009F3FC3">
      <w:pPr>
        <w:pStyle w:val="B1"/>
        <w:rPr>
          <w:lang w:eastAsia="ko-KR"/>
        </w:rPr>
      </w:pPr>
      <w:r>
        <w:rPr>
          <w:lang w:eastAsia="ko-KR"/>
        </w:rPr>
        <w:t>2.</w:t>
      </w:r>
      <w:r>
        <w:rPr>
          <w:lang w:eastAsia="ko-KR"/>
        </w:rPr>
        <w:tab/>
        <w:t>A Master PCF provides the local slice SLA information including local quotas of the maximum number of allowed UEs per S-NSSAI to its slave PCF instances (which is for AM policy control) of the related Network Slice (enforcement points). A master PCF</w:t>
      </w:r>
      <w:r>
        <w:rPr>
          <w:lang w:val="en-US"/>
        </w:rPr>
        <w:t xml:space="preserve"> may keep a shared quota of </w:t>
      </w:r>
      <w:r>
        <w:rPr>
          <w:lang w:eastAsia="ko-KR"/>
        </w:rPr>
        <w:t>the maximum number of allowed UEs</w:t>
      </w:r>
      <w:r w:rsidRPr="009D6EE6">
        <w:rPr>
          <w:lang w:val="en-US"/>
        </w:rPr>
        <w:t xml:space="preserve"> per S-NSSAI </w:t>
      </w:r>
      <w:r>
        <w:rPr>
          <w:lang w:val="en-US"/>
        </w:rPr>
        <w:t xml:space="preserve">(e.g., to handle the delegation requests from its slave PCFs). </w:t>
      </w:r>
      <w:r>
        <w:rPr>
          <w:lang w:eastAsia="ko-KR"/>
        </w:rPr>
        <w:t>The sum of the local quotas to the associated slave PCF instances of S-NSSAI shall be less or equal to the network slice related global quota of the maximum number of UEs per S-NSSAI.</w:t>
      </w:r>
    </w:p>
    <w:p w:rsidR="009F3FC3" w:rsidRDefault="009F3FC3" w:rsidP="009F3FC3">
      <w:pPr>
        <w:pStyle w:val="NO"/>
        <w:rPr>
          <w:lang w:eastAsia="ko-KR"/>
        </w:rPr>
      </w:pPr>
      <w:r>
        <w:rPr>
          <w:lang w:eastAsia="ko-KR"/>
        </w:rPr>
        <w:t>NOTE:</w:t>
      </w:r>
      <w:r>
        <w:rPr>
          <w:lang w:eastAsia="ko-KR"/>
        </w:rPr>
        <w:tab/>
        <w:t xml:space="preserve">This local quota distribution of </w:t>
      </w:r>
      <w:proofErr w:type="gramStart"/>
      <w:r>
        <w:rPr>
          <w:lang w:eastAsia="ko-KR"/>
        </w:rPr>
        <w:t>a</w:t>
      </w:r>
      <w:proofErr w:type="gramEnd"/>
      <w:r>
        <w:rPr>
          <w:lang w:eastAsia="ko-KR"/>
        </w:rPr>
        <w:t xml:space="preserve"> S-NSSAI can be performed before a UE registration request for the S-NSSAI arrives (e.g., pre-configuration) or it can be </w:t>
      </w:r>
      <w:r w:rsidRPr="008F7D6A">
        <w:rPr>
          <w:lang w:eastAsia="ko-KR"/>
        </w:rPr>
        <w:t xml:space="preserve">triggered </w:t>
      </w:r>
      <w:r>
        <w:rPr>
          <w:lang w:eastAsia="ko-KR"/>
        </w:rPr>
        <w:t>by a master PCF after</w:t>
      </w:r>
      <w:r w:rsidRPr="008F7D6A">
        <w:rPr>
          <w:lang w:eastAsia="ko-KR"/>
        </w:rPr>
        <w:t xml:space="preserve"> </w:t>
      </w:r>
      <w:r>
        <w:rPr>
          <w:lang w:eastAsia="ko-KR"/>
        </w:rPr>
        <w:t xml:space="preserve">the </w:t>
      </w:r>
      <w:r w:rsidRPr="008F7D6A">
        <w:rPr>
          <w:lang w:eastAsia="ko-KR"/>
        </w:rPr>
        <w:t>registration request(s)</w:t>
      </w:r>
      <w:r>
        <w:rPr>
          <w:lang w:eastAsia="ko-KR"/>
        </w:rPr>
        <w:t xml:space="preserve"> for the S-NSSAI</w:t>
      </w:r>
      <w:r w:rsidRPr="008F7D6A">
        <w:rPr>
          <w:lang w:eastAsia="ko-KR"/>
        </w:rPr>
        <w:t xml:space="preserve"> by </w:t>
      </w:r>
      <w:r>
        <w:rPr>
          <w:lang w:eastAsia="ko-KR"/>
        </w:rPr>
        <w:t xml:space="preserve">a </w:t>
      </w:r>
      <w:r w:rsidRPr="008F7D6A">
        <w:rPr>
          <w:lang w:eastAsia="ko-KR"/>
        </w:rPr>
        <w:t>slave PCF</w:t>
      </w:r>
      <w:r>
        <w:rPr>
          <w:lang w:eastAsia="ko-KR"/>
        </w:rPr>
        <w:t xml:space="preserve">. </w:t>
      </w:r>
      <w:r w:rsidRPr="009D7A5D">
        <w:rPr>
          <w:lang w:eastAsia="ko-KR"/>
        </w:rPr>
        <w:t xml:space="preserve">It is also possible that </w:t>
      </w:r>
      <w:r w:rsidRPr="00905FEE">
        <w:rPr>
          <w:lang w:eastAsia="ko-KR"/>
        </w:rPr>
        <w:t xml:space="preserve">a slave PCF has no local quota granted by a master PCF, e.g., based on </w:t>
      </w:r>
      <w:r w:rsidRPr="009D7A5D">
        <w:rPr>
          <w:lang w:eastAsia="ko-KR"/>
        </w:rPr>
        <w:t>the operator</w:t>
      </w:r>
      <w:r>
        <w:rPr>
          <w:lang w:eastAsia="ko-KR"/>
        </w:rPr>
        <w:t>'</w:t>
      </w:r>
      <w:r w:rsidRPr="009D7A5D">
        <w:rPr>
          <w:lang w:eastAsia="ko-KR"/>
        </w:rPr>
        <w:t>s policy.</w:t>
      </w:r>
    </w:p>
    <w:p w:rsidR="009F3FC3" w:rsidRDefault="009F3FC3" w:rsidP="009F3FC3">
      <w:pPr>
        <w:pStyle w:val="B1"/>
        <w:rPr>
          <w:lang w:eastAsia="ko-KR"/>
        </w:rPr>
      </w:pPr>
      <w:r>
        <w:rPr>
          <w:lang w:eastAsia="ko-KR"/>
        </w:rPr>
        <w:t>3.</w:t>
      </w:r>
      <w:r>
        <w:rPr>
          <w:lang w:eastAsia="ko-KR"/>
        </w:rPr>
        <w:tab/>
        <w:t xml:space="preserve">When a UE registers for the network slice, the AMF instance of the network slice interacts with the proper PCF instance (enforcement point) for the quota enforcement by re-using existing Registration procedure, i.e. as part of the AM Policy handling. The allowed S-NSSAI(s) of UE </w:t>
      </w:r>
      <w:proofErr w:type="gramStart"/>
      <w:r>
        <w:rPr>
          <w:lang w:eastAsia="ko-KR"/>
        </w:rPr>
        <w:t>are provided</w:t>
      </w:r>
      <w:proofErr w:type="gramEnd"/>
      <w:r>
        <w:rPr>
          <w:lang w:eastAsia="ko-KR"/>
        </w:rPr>
        <w:t xml:space="preserve"> to the PCF when the AMF interacts with the PCF.</w:t>
      </w:r>
    </w:p>
    <w:p w:rsidR="009F3FC3" w:rsidRDefault="009F3FC3" w:rsidP="009F3FC3">
      <w:pPr>
        <w:pStyle w:val="B1"/>
        <w:rPr>
          <w:lang w:eastAsia="ko-KR"/>
        </w:rPr>
      </w:pPr>
      <w:r>
        <w:rPr>
          <w:lang w:eastAsia="ko-KR"/>
        </w:rPr>
        <w:t>4.</w:t>
      </w:r>
      <w:r>
        <w:rPr>
          <w:lang w:eastAsia="ko-KR"/>
        </w:rPr>
        <w:tab/>
        <w:t>Quota enforcement:</w:t>
      </w:r>
    </w:p>
    <w:p w:rsidR="009F3FC3" w:rsidRDefault="009F3FC3" w:rsidP="009F3FC3">
      <w:pPr>
        <w:pStyle w:val="B2"/>
        <w:rPr>
          <w:lang w:eastAsia="ko-KR"/>
        </w:rPr>
      </w:pPr>
      <w:r>
        <w:rPr>
          <w:lang w:eastAsia="ko-KR"/>
        </w:rPr>
        <w:t xml:space="preserve">4a. </w:t>
      </w:r>
      <w:r>
        <w:rPr>
          <w:lang w:val="en-US" w:eastAsia="ko-KR"/>
        </w:rPr>
        <w:t xml:space="preserve">For the S-NSSAI which needs quota control, </w:t>
      </w:r>
      <w:r>
        <w:rPr>
          <w:lang w:eastAsia="ko-KR"/>
        </w:rPr>
        <w:t xml:space="preserve">each PCF instance (enforcement point) </w:t>
      </w:r>
      <w:r>
        <w:rPr>
          <w:lang w:val="en-US" w:eastAsia="ko-KR"/>
        </w:rPr>
        <w:t>associated to the S-NSSAI</w:t>
      </w:r>
      <w:r>
        <w:rPr>
          <w:lang w:eastAsia="ko-KR"/>
        </w:rPr>
        <w:t xml:space="preserve"> maintains the local quota </w:t>
      </w:r>
      <w:r>
        <w:rPr>
          <w:lang w:val="en-US" w:eastAsia="ko-KR"/>
        </w:rPr>
        <w:t xml:space="preserve">sent by its master PCF </w:t>
      </w:r>
      <w:r>
        <w:rPr>
          <w:lang w:eastAsia="ko-KR"/>
        </w:rPr>
        <w:t xml:space="preserve">for the associated number of allowed registered UEs. Each PCF instance generates a policy counter to track the local quota </w:t>
      </w:r>
      <w:r w:rsidRPr="00A22734">
        <w:rPr>
          <w:lang w:val="en-US" w:eastAsia="ko-KR"/>
        </w:rPr>
        <w:t xml:space="preserve">(i.e. </w:t>
      </w:r>
      <w:proofErr w:type="gramStart"/>
      <w:r w:rsidRPr="00A22734">
        <w:rPr>
          <w:lang w:val="en-US" w:eastAsia="ko-KR"/>
        </w:rPr>
        <w:t>per</w:t>
      </w:r>
      <w:proofErr w:type="gramEnd"/>
      <w:r w:rsidRPr="00A22734">
        <w:rPr>
          <w:lang w:val="en-US" w:eastAsia="ko-KR"/>
        </w:rPr>
        <w:t xml:space="preserve"> S-NSSAI the allowed number </w:t>
      </w:r>
      <w:r>
        <w:rPr>
          <w:lang w:val="en-US" w:eastAsia="ko-KR"/>
        </w:rPr>
        <w:t xml:space="preserve">of registered UEs, </w:t>
      </w:r>
      <w:r w:rsidRPr="00A22734">
        <w:rPr>
          <w:lang w:val="en-US" w:eastAsia="ko-KR"/>
        </w:rPr>
        <w:t>received from master PCF)</w:t>
      </w:r>
      <w:r>
        <w:rPr>
          <w:lang w:val="en-US" w:eastAsia="ko-KR"/>
        </w:rPr>
        <w:t xml:space="preserve"> </w:t>
      </w:r>
      <w:r>
        <w:rPr>
          <w:lang w:eastAsia="ko-KR"/>
        </w:rPr>
        <w:t xml:space="preserve">and the local quota status (i.e., per S-NSSAI the actual number of registered UEs). Upon receiving UE registration request, the PCF instance decides, based on the local </w:t>
      </w:r>
      <w:r>
        <w:rPr>
          <w:lang w:eastAsia="ko-KR"/>
        </w:rPr>
        <w:lastRenderedPageBreak/>
        <w:t>quota status and local quota of the S-NSSAI, the acceptance or rejection of the UE registration request for that S-NSSAI.</w:t>
      </w:r>
    </w:p>
    <w:p w:rsidR="009F3FC3" w:rsidRDefault="009F3FC3" w:rsidP="009F3FC3">
      <w:pPr>
        <w:pStyle w:val="B2"/>
        <w:rPr>
          <w:lang w:eastAsia="ko-KR"/>
        </w:rPr>
      </w:pPr>
      <w:r>
        <w:rPr>
          <w:lang w:eastAsia="ko-KR"/>
        </w:rPr>
        <w:t xml:space="preserve">4b. In addition to step 4a, the PCF instance may send a delegation request of quota enforcement for the indicated S-NSSAI to its master PCF, e.g., when the local quota of the S-NSSAI is consumed by the PCF instance </w:t>
      </w:r>
      <w:r>
        <w:rPr>
          <w:lang w:val="en-US" w:eastAsia="ko-KR"/>
        </w:rPr>
        <w:t xml:space="preserve">or </w:t>
      </w:r>
      <w:r>
        <w:rPr>
          <w:lang w:val="en-US"/>
        </w:rPr>
        <w:t xml:space="preserve">the slave PCF has no local quota granted </w:t>
      </w:r>
      <w:r w:rsidRPr="004F351B">
        <w:rPr>
          <w:lang w:val="en-US"/>
        </w:rPr>
        <w:t>per operator</w:t>
      </w:r>
      <w:r>
        <w:rPr>
          <w:lang w:val="en-US"/>
        </w:rPr>
        <w:t>'</w:t>
      </w:r>
      <w:r w:rsidRPr="004F351B">
        <w:rPr>
          <w:lang w:val="en-US"/>
        </w:rPr>
        <w:t>s policy</w:t>
      </w:r>
      <w:r>
        <w:rPr>
          <w:lang w:eastAsia="ko-KR"/>
        </w:rPr>
        <w:t>. Based on the global/shared quota status of the S-NSSAI the master PCF (e.g. interaction with UDR) decides the acceptance or rejection of the delegation request for the UE registration on the indicated S-NSSAI and sends a response to the delegation request with the decision to the PCF.</w:t>
      </w:r>
    </w:p>
    <w:p w:rsidR="009F3FC3" w:rsidRDefault="009F3FC3" w:rsidP="009F3FC3">
      <w:pPr>
        <w:pStyle w:val="B2"/>
        <w:rPr>
          <w:lang w:eastAsia="ko-KR"/>
        </w:rPr>
      </w:pPr>
      <w:r>
        <w:rPr>
          <w:lang w:eastAsia="ko-KR"/>
        </w:rPr>
        <w:tab/>
        <w:t>The detail procedure of quota enforcement in registration procedure is described in clause 6.1.3.2.</w:t>
      </w:r>
    </w:p>
    <w:p w:rsidR="009F3FC3" w:rsidRDefault="009F3FC3" w:rsidP="009F3FC3">
      <w:pPr>
        <w:pStyle w:val="B1"/>
        <w:rPr>
          <w:lang w:eastAsia="ko-KR"/>
        </w:rPr>
      </w:pPr>
      <w:r>
        <w:rPr>
          <w:lang w:eastAsia="ko-KR"/>
        </w:rPr>
        <w:t>5.</w:t>
      </w:r>
      <w:r>
        <w:rPr>
          <w:lang w:eastAsia="ko-KR"/>
        </w:rPr>
        <w:tab/>
        <w:t>Upon PCF decision from step 4, PCF sends the response of the registration request for S-NSSAI(s) to the serving AMF.  If all requested S-NSSAI included in the UE registration request violates or exceeds the related  quotas of the requested S-NSSAIs</w:t>
      </w:r>
      <w:r w:rsidRPr="009658C8" w:rsidDel="00E61FFC">
        <w:rPr>
          <w:lang w:eastAsia="ko-KR"/>
        </w:rPr>
        <w:t xml:space="preserve"> </w:t>
      </w:r>
      <w:r>
        <w:rPr>
          <w:lang w:eastAsia="ko-KR"/>
        </w:rPr>
        <w:t>the</w:t>
      </w:r>
      <w:r w:rsidRPr="00E61FFC">
        <w:t xml:space="preserve"> </w:t>
      </w:r>
      <w:r w:rsidRPr="00E61FFC">
        <w:rPr>
          <w:lang w:eastAsia="ko-KR"/>
        </w:rPr>
        <w:t>decision</w:t>
      </w:r>
      <w:r>
        <w:rPr>
          <w:lang w:eastAsia="ko-KR"/>
        </w:rPr>
        <w:t xml:space="preserve"> for the registration request</w:t>
      </w:r>
      <w:r w:rsidRPr="00E61FFC">
        <w:rPr>
          <w:lang w:eastAsia="ko-KR"/>
        </w:rPr>
        <w:t xml:space="preserve"> </w:t>
      </w:r>
      <w:r>
        <w:rPr>
          <w:lang w:eastAsia="ko-KR"/>
        </w:rPr>
        <w:t xml:space="preserve">can be decided </w:t>
      </w:r>
      <w:r w:rsidRPr="00E61FFC">
        <w:rPr>
          <w:lang w:eastAsia="ko-KR"/>
        </w:rPr>
        <w:t>based on</w:t>
      </w:r>
      <w:r>
        <w:rPr>
          <w:lang w:eastAsia="ko-KR"/>
        </w:rPr>
        <w:t>, e.g.,</w:t>
      </w:r>
      <w:r w:rsidRPr="00E61FFC">
        <w:rPr>
          <w:lang w:eastAsia="ko-KR"/>
        </w:rPr>
        <w:t xml:space="preserve"> operator policy in PCF</w:t>
      </w:r>
      <w:r>
        <w:rPr>
          <w:lang w:eastAsia="ko-KR"/>
        </w:rPr>
        <w:t>, The PCF sends an indication, e.g. rejection message, to the serving AMF. The Registration Reject message is sent to the UE by a serving AMF along with the back-off timer and a suitable cause value. If the registration request of one or more S-NSSAI is accepted, the AMF send the Registration Accept message to the UE, which includes the Allowed S-NSSAI(s), and Rejected S-NSSAI(s) and associated back-off timer if needed.</w:t>
      </w:r>
    </w:p>
    <w:p w:rsidR="009F3FC3" w:rsidRDefault="009F3FC3" w:rsidP="009F3FC3">
      <w:pPr>
        <w:pStyle w:val="B1"/>
        <w:rPr>
          <w:lang w:eastAsia="ko-KR"/>
        </w:rPr>
      </w:pPr>
      <w:r>
        <w:rPr>
          <w:lang w:eastAsia="ko-KR"/>
        </w:rPr>
        <w:t>6.</w:t>
      </w:r>
      <w:r>
        <w:rPr>
          <w:lang w:eastAsia="ko-KR"/>
        </w:rPr>
        <w:tab/>
      </w:r>
      <w:r>
        <w:rPr>
          <w:lang w:val="en-US" w:eastAsia="ko-KR"/>
        </w:rPr>
        <w:t>I</w:t>
      </w:r>
      <w:proofErr w:type="spellStart"/>
      <w:r>
        <w:rPr>
          <w:lang w:eastAsia="ko-KR"/>
        </w:rPr>
        <w:t>t</w:t>
      </w:r>
      <w:proofErr w:type="spellEnd"/>
      <w:r>
        <w:rPr>
          <w:lang w:eastAsia="ko-KR"/>
        </w:rPr>
        <w:t xml:space="preserve"> is possible at any time the UE initiates the registration procedure to update the allowed S-NSSAI(s), e.g. adding/removing one S-NSSAI to the Allowed NSSAI. In that </w:t>
      </w:r>
      <w:proofErr w:type="gramStart"/>
      <w:r>
        <w:rPr>
          <w:lang w:eastAsia="ko-KR"/>
        </w:rPr>
        <w:t>case</w:t>
      </w:r>
      <w:proofErr w:type="gramEnd"/>
      <w:r>
        <w:rPr>
          <w:lang w:eastAsia="ko-KR"/>
        </w:rPr>
        <w:t xml:space="preserve"> the AMF compares the updated Allowed NSSAI with the stored Allowed NSSAI and notifies the status to the PCF. The PCF decides the update the policy counter(s) of associated S-NSSAI(s).</w:t>
      </w:r>
    </w:p>
    <w:p w:rsidR="009F3FC3" w:rsidRDefault="009F3FC3" w:rsidP="009F3FC3">
      <w:pPr>
        <w:pStyle w:val="B1"/>
        <w:rPr>
          <w:lang w:eastAsia="ko-KR"/>
        </w:rPr>
      </w:pPr>
      <w:proofErr w:type="gramStart"/>
      <w:r>
        <w:rPr>
          <w:lang w:eastAsia="ko-KR"/>
        </w:rPr>
        <w:t>7.</w:t>
      </w:r>
      <w:r>
        <w:rPr>
          <w:lang w:eastAsia="ko-KR"/>
        </w:rPr>
        <w:tab/>
        <w:t xml:space="preserve">Independently of registration with quota enforcement procedure in step 1-6, local slice SLA quota re-distribution can be triggered by </w:t>
      </w:r>
      <w:r w:rsidRPr="00803ED0">
        <w:rPr>
          <w:lang w:eastAsia="ko-KR"/>
        </w:rPr>
        <w:t>(slave)</w:t>
      </w:r>
      <w:r>
        <w:rPr>
          <w:lang w:eastAsia="ko-KR"/>
        </w:rPr>
        <w:t xml:space="preserve"> PCF instances or the master PCF of the network slice</w:t>
      </w:r>
      <w:proofErr w:type="gramEnd"/>
      <w:r>
        <w:rPr>
          <w:lang w:eastAsia="ko-KR"/>
        </w:rPr>
        <w:t xml:space="preserve"> at any time. The detail procedure of controlling (re)-distribution of local quota is described in clause 6.1.3.4.</w:t>
      </w:r>
    </w:p>
    <w:p w:rsidR="009F3FC3" w:rsidRDefault="009F3FC3" w:rsidP="009F3FC3">
      <w:pPr>
        <w:pStyle w:val="B2"/>
        <w:rPr>
          <w:lang w:eastAsia="ko-KR"/>
        </w:rPr>
      </w:pPr>
      <w:r>
        <w:rPr>
          <w:lang w:eastAsia="ko-KR"/>
        </w:rPr>
        <w:t>7a.</w:t>
      </w:r>
      <w:r>
        <w:rPr>
          <w:lang w:eastAsia="ko-KR"/>
        </w:rPr>
        <w:tab/>
        <w:t xml:space="preserve">PCF instances (enforcement points) may request their local quotas update for the indicated S-NSSAI (e.g., when the local quotas are (about to) consumed) to the master PCF. The master PCF based on the received requests may re-calculate and provide the updated local quota of the maximum number of UEs associated with the indicated S-NSSAI to one or more PCF instances. The master PCF supports mechanisms for the (re)-distribution of local quota(s) </w:t>
      </w:r>
      <w:r>
        <w:rPr>
          <w:lang w:val="en-US" w:eastAsia="ko-KR"/>
        </w:rPr>
        <w:t xml:space="preserve">to one or more PCF instances of associated S-NSSAI based on </w:t>
      </w:r>
      <w:r w:rsidRPr="004F351B">
        <w:rPr>
          <w:szCs w:val="22"/>
          <w:lang w:val="en-US" w:eastAsia="zh-CN"/>
        </w:rPr>
        <w:t>the global quota status of registered number of UEs of the indicated S-NSSAI</w:t>
      </w:r>
      <w:r>
        <w:rPr>
          <w:lang w:eastAsia="ko-KR"/>
        </w:rPr>
        <w:t>.</w:t>
      </w:r>
    </w:p>
    <w:p w:rsidR="009F3FC3" w:rsidRDefault="009F3FC3" w:rsidP="009F3FC3">
      <w:pPr>
        <w:pStyle w:val="B2"/>
        <w:rPr>
          <w:lang w:eastAsia="ko-KR"/>
        </w:rPr>
      </w:pPr>
      <w:r>
        <w:rPr>
          <w:lang w:eastAsia="ko-KR"/>
        </w:rPr>
        <w:t>7b.</w:t>
      </w:r>
      <w:r>
        <w:rPr>
          <w:lang w:eastAsia="ko-KR"/>
        </w:rPr>
        <w:tab/>
        <w:t>Independently of step 7a, one or more PCF instances (enforcement points) shall report/notify the local quota statuses per S-NSSAI to the master PCF (e.g., periodically or event based). Based on the reported local quotas the master PCF can track the global status of number of registered UEs of indicated S-NSSAI and provides to one or more PCF instances an updated local quota (i.e., quota re-distribution) if required. It enables 5GS to know about the current number of UEs accessing the network slice, i.e. specific S-NSSAI.</w:t>
      </w:r>
    </w:p>
    <w:p w:rsidR="009F3FC3" w:rsidRDefault="009F3FC3" w:rsidP="009F3FC3">
      <w:pPr>
        <w:pStyle w:val="B1"/>
        <w:rPr>
          <w:lang w:val="en-US" w:eastAsia="ko-KR"/>
        </w:rPr>
      </w:pPr>
      <w:r>
        <w:rPr>
          <w:lang w:val="en-US" w:eastAsia="ko-KR"/>
        </w:rPr>
        <w:t>8.</w:t>
      </w:r>
      <w:r>
        <w:rPr>
          <w:lang w:val="en-US" w:eastAsia="ko-KR"/>
        </w:rPr>
        <w:tab/>
      </w:r>
      <w:r>
        <w:rPr>
          <w:lang w:eastAsia="ko-KR"/>
        </w:rPr>
        <w:t xml:space="preserve">Independently of registration with quota enforcement </w:t>
      </w:r>
      <w:r>
        <w:rPr>
          <w:lang w:val="en-US" w:eastAsia="ko-KR"/>
        </w:rPr>
        <w:t xml:space="preserve">and controlling local quota (re)-distribution, a de-registration for </w:t>
      </w:r>
      <w:proofErr w:type="gramStart"/>
      <w:r>
        <w:rPr>
          <w:lang w:val="en-US" w:eastAsia="ko-KR"/>
        </w:rPr>
        <w:t>a</w:t>
      </w:r>
      <w:proofErr w:type="gramEnd"/>
      <w:r>
        <w:rPr>
          <w:lang w:val="en-US" w:eastAsia="ko-KR"/>
        </w:rPr>
        <w:t xml:space="preserve"> S-NSSAI can be triggered by a UE (or network) any time.</w:t>
      </w:r>
    </w:p>
    <w:p w:rsidR="009F3FC3" w:rsidRDefault="009F3FC3" w:rsidP="009F3FC3">
      <w:pPr>
        <w:pStyle w:val="B2"/>
        <w:rPr>
          <w:lang w:val="en-US"/>
        </w:rPr>
      </w:pPr>
      <w:r>
        <w:rPr>
          <w:lang w:val="en-US" w:eastAsia="ko-KR"/>
        </w:rPr>
        <w:t>8a.</w:t>
      </w:r>
      <w:r>
        <w:rPr>
          <w:lang w:val="en-US" w:eastAsia="ko-KR"/>
        </w:rPr>
        <w:tab/>
        <w:t xml:space="preserve">A UE triggers a de-registration request to the serving AMF. The AMF triggers the update of policy counter to the associated PCF during </w:t>
      </w:r>
      <w:r>
        <w:rPr>
          <w:lang w:val="en-US"/>
        </w:rPr>
        <w:t>AM policy association termination procedure.</w:t>
      </w:r>
    </w:p>
    <w:p w:rsidR="009F3FC3" w:rsidRDefault="009F3FC3" w:rsidP="009F3FC3">
      <w:pPr>
        <w:pStyle w:val="B2"/>
        <w:rPr>
          <w:lang w:val="en-US"/>
        </w:rPr>
      </w:pPr>
      <w:r>
        <w:rPr>
          <w:lang w:val="en-US"/>
        </w:rPr>
        <w:t xml:space="preserve">8b. </w:t>
      </w:r>
      <w:proofErr w:type="gramStart"/>
      <w:r>
        <w:rPr>
          <w:lang w:val="en-US"/>
        </w:rPr>
        <w:t>Upon</w:t>
      </w:r>
      <w:proofErr w:type="gramEnd"/>
      <w:r>
        <w:rPr>
          <w:lang w:val="en-US"/>
        </w:rPr>
        <w:t xml:space="preserve"> receiving a deregistration request from the AMF, the slave PCF of the S-NSSAI increases the </w:t>
      </w:r>
      <w:r w:rsidRPr="009B5DC9">
        <w:t>remaining local quota of the S-NSSAI by one</w:t>
      </w:r>
      <w:r>
        <w:rPr>
          <w:lang w:val="en-US"/>
        </w:rPr>
        <w:t>. If the slave PCF has no local quota been granted</w:t>
      </w:r>
      <w:r w:rsidRPr="000C6768">
        <w:rPr>
          <w:lang w:val="en-US"/>
        </w:rPr>
        <w:t xml:space="preserve"> per operator</w:t>
      </w:r>
      <w:r>
        <w:rPr>
          <w:lang w:val="en-US"/>
        </w:rPr>
        <w:t>'</w:t>
      </w:r>
      <w:r w:rsidRPr="000C6768">
        <w:rPr>
          <w:lang w:val="en-US"/>
        </w:rPr>
        <w:t>s policy</w:t>
      </w:r>
      <w:r>
        <w:rPr>
          <w:lang w:val="en-US"/>
        </w:rPr>
        <w:t>, the slave PCF may interact with the master PCF for the quota update.</w:t>
      </w:r>
    </w:p>
    <w:p w:rsidR="009F3FC3" w:rsidRDefault="009F3FC3" w:rsidP="009F3FC3">
      <w:pPr>
        <w:pStyle w:val="B2"/>
        <w:rPr>
          <w:lang w:val="en-US"/>
        </w:rPr>
      </w:pPr>
      <w:r>
        <w:rPr>
          <w:lang w:val="en-US"/>
        </w:rPr>
        <w:t xml:space="preserve">8c. </w:t>
      </w:r>
      <w:proofErr w:type="gramStart"/>
      <w:r>
        <w:rPr>
          <w:lang w:val="en-US"/>
        </w:rPr>
        <w:t>The</w:t>
      </w:r>
      <w:proofErr w:type="gramEnd"/>
      <w:r>
        <w:rPr>
          <w:lang w:val="en-US"/>
        </w:rPr>
        <w:t xml:space="preserve"> response of the deregistration of the S-NSSAI is sent to the UE by the serving AMF.</w:t>
      </w:r>
    </w:p>
    <w:p w:rsidR="009F3FC3" w:rsidRDefault="009F3FC3" w:rsidP="009F3FC3">
      <w:pPr>
        <w:rPr>
          <w:lang w:eastAsia="ko-KR"/>
        </w:rPr>
      </w:pPr>
      <w:r>
        <w:rPr>
          <w:lang w:eastAsia="ko-KR"/>
        </w:rPr>
        <w:t xml:space="preserve">The detail procedure of deregistration of </w:t>
      </w:r>
      <w:proofErr w:type="gramStart"/>
      <w:r>
        <w:rPr>
          <w:lang w:eastAsia="ko-KR"/>
        </w:rPr>
        <w:t>a</w:t>
      </w:r>
      <w:proofErr w:type="gramEnd"/>
      <w:r>
        <w:rPr>
          <w:lang w:eastAsia="ko-KR"/>
        </w:rPr>
        <w:t xml:space="preserve"> S-NSSAI is described in clause 6.1.3.3.</w:t>
      </w:r>
    </w:p>
    <w:p w:rsidR="009F3FC3" w:rsidRDefault="009F3FC3" w:rsidP="009F3FC3">
      <w:pPr>
        <w:rPr>
          <w:lang w:eastAsia="ko-KR"/>
        </w:rPr>
      </w:pPr>
      <w:r>
        <w:rPr>
          <w:lang w:eastAsia="ko-KR"/>
        </w:rPr>
        <w:t>In the roaming case, the UDM in the VPLMN shall receive the local quota for the allowed maximum number of UEs per Subscribed S-NSSAI per SLA agreement and store it in VPLMN UDR as local policy data. The V-PCF in VPLMN can perform the corresponding network slice enforcement for the related S-NSSAI in the serving network based on the received local quota from the UDR and UE PLMN ID.</w:t>
      </w:r>
    </w:p>
    <w:p w:rsidR="009F3FC3" w:rsidRDefault="009F3FC3" w:rsidP="009F3FC3">
      <w:pPr>
        <w:pStyle w:val="4"/>
      </w:pPr>
      <w:bookmarkStart w:id="55" w:name="_Toc43396933"/>
      <w:bookmarkStart w:id="56" w:name="_Toc43483330"/>
      <w:bookmarkStart w:id="57" w:name="_Toc43483624"/>
      <w:bookmarkStart w:id="58" w:name="_Toc509873783"/>
      <w:bookmarkStart w:id="59" w:name="_Toc20227989"/>
      <w:bookmarkStart w:id="60" w:name="_Toc22125443"/>
      <w:bookmarkStart w:id="61" w:name="_Toc22125863"/>
      <w:bookmarkStart w:id="62" w:name="_Toc22126136"/>
      <w:bookmarkStart w:id="63" w:name="_Toc22183822"/>
      <w:bookmarkStart w:id="64" w:name="_Toc22183892"/>
      <w:bookmarkStart w:id="65" w:name="_Toc22184062"/>
      <w:bookmarkStart w:id="66" w:name="_Toc22184164"/>
      <w:bookmarkStart w:id="67" w:name="_Toc22261940"/>
      <w:bookmarkStart w:id="68" w:name="_Toc25971117"/>
      <w:bookmarkStart w:id="69" w:name="_Toc25971361"/>
      <w:bookmarkStart w:id="70" w:name="_Toc26360285"/>
      <w:bookmarkStart w:id="71" w:name="_Toc26360354"/>
      <w:bookmarkStart w:id="72" w:name="_Toc30639999"/>
      <w:bookmarkStart w:id="73" w:name="_Toc31274603"/>
      <w:r>
        <w:rPr>
          <w:lang w:eastAsia="ko-KR"/>
        </w:rPr>
        <w:lastRenderedPageBreak/>
        <w:t>6.1.3.2</w:t>
      </w:r>
      <w:r>
        <w:rPr>
          <w:lang w:eastAsia="ko-KR"/>
        </w:rPr>
        <w:tab/>
      </w:r>
      <w:r>
        <w:t>General Registration with Quota Enforcement</w:t>
      </w:r>
      <w:bookmarkEnd w:id="55"/>
      <w:bookmarkEnd w:id="56"/>
      <w:bookmarkEnd w:id="57"/>
    </w:p>
    <w:p w:rsidR="009F3FC3" w:rsidRDefault="009F3FC3" w:rsidP="009F3FC3">
      <w:pPr>
        <w:pStyle w:val="TH"/>
      </w:pPr>
      <w:r>
        <w:object w:dxaOrig="12795" w:dyaOrig="10305">
          <v:shape id="_x0000_i1026" type="#_x0000_t75" style="width:481.25pt;height:387.3pt" o:ole="">
            <v:imagedata r:id="rId11" o:title=""/>
          </v:shape>
          <o:OLEObject Type="Embed" ProgID="Visio.Drawing.15" ShapeID="_x0000_i1026" DrawAspect="Content" ObjectID="_1657733460" r:id="rId12"/>
        </w:object>
      </w:r>
    </w:p>
    <w:p w:rsidR="009F3FC3" w:rsidRDefault="009F3FC3" w:rsidP="009F3FC3">
      <w:pPr>
        <w:pStyle w:val="TF"/>
      </w:pPr>
      <w:r>
        <w:t>Figure 6.1.3.2-1: General registration procedure with quota update</w:t>
      </w:r>
    </w:p>
    <w:p w:rsidR="009F3FC3" w:rsidRDefault="009F3FC3" w:rsidP="009F3FC3">
      <w:pPr>
        <w:pStyle w:val="B1"/>
      </w:pPr>
      <w:r>
        <w:t>1.</w:t>
      </w:r>
      <w:r>
        <w:tab/>
        <w:t>Registration procedure (steps 1-15) according to clause 4.2.2.2.2 in TS 23.502 [6].</w:t>
      </w:r>
    </w:p>
    <w:p w:rsidR="009F3FC3" w:rsidRDefault="009F3FC3" w:rsidP="009F3FC3">
      <w:pPr>
        <w:pStyle w:val="B1"/>
      </w:pPr>
      <w:r>
        <w:t>2.</w:t>
      </w:r>
      <w:r>
        <w:tab/>
        <w:t xml:space="preserve">The AMF performs an AM Policy Association Establishment/Modification. The allowed S-NSSAI(s) and its associated operation (i.e. increment or decrement of the associated policy counter) </w:t>
      </w:r>
      <w:proofErr w:type="gramStart"/>
      <w:r>
        <w:t>is also provided</w:t>
      </w:r>
      <w:proofErr w:type="gramEnd"/>
      <w:r>
        <w:t xml:space="preserve"> to the PCF.</w:t>
      </w:r>
    </w:p>
    <w:p w:rsidR="009F3FC3" w:rsidRDefault="009F3FC3" w:rsidP="009F3FC3">
      <w:pPr>
        <w:pStyle w:val="B1"/>
      </w:pPr>
      <w:r>
        <w:t>3.</w:t>
      </w:r>
      <w:r>
        <w:tab/>
        <w:t>For each indicated allowed S-NSSAI, per the received allowed S-NSSAI(s) and its associated operation the PCF verifies the status of the associated local quota based on its policy counter of a slice parameter, the number of registered UEs. A policy counter per S-NSSAI indicates the local quota and its status, which comprises information of remaining number of allowed UEs and consumed number of UEs. If the number of UEs for the specific S-NSSAI is still within a valid bound, there is no negative affect for the registration request of that S-NSSAI.</w:t>
      </w:r>
    </w:p>
    <w:p w:rsidR="009F3FC3" w:rsidRDefault="009F3FC3" w:rsidP="009F3FC3">
      <w:pPr>
        <w:pStyle w:val="B1"/>
      </w:pPr>
      <w:r>
        <w:t xml:space="preserve">4a. </w:t>
      </w:r>
      <w:proofErr w:type="gramStart"/>
      <w:r>
        <w:t>Upon</w:t>
      </w:r>
      <w:proofErr w:type="gramEnd"/>
      <w:r>
        <w:t xml:space="preserve"> identification of no quota left or the slave PCF has no local quota granted, the PCF instance shall decide for the delegation of quota enforcement to the master PCF. The delegation of quota enforcement message includes the S-NSSAI and its associated operation.</w:t>
      </w:r>
    </w:p>
    <w:p w:rsidR="009F3FC3" w:rsidRDefault="009F3FC3" w:rsidP="009F3FC3">
      <w:pPr>
        <w:pStyle w:val="B1"/>
      </w:pPr>
      <w:r>
        <w:t xml:space="preserve">4b. </w:t>
      </w:r>
      <w:proofErr w:type="gramStart"/>
      <w:r>
        <w:t>The</w:t>
      </w:r>
      <w:proofErr w:type="gramEnd"/>
      <w:r>
        <w:t xml:space="preserve"> master PCF upon receiving the delegation message, verifies the status of the shared quota of the requested S-NSSAI and decides the acceptance or rejection based on the status of a shared quota of each requested S-NSSAI. The master PCF has its own policy counter per S-NSSAI to </w:t>
      </w:r>
      <w:proofErr w:type="gramStart"/>
      <w:r>
        <w:t>manages</w:t>
      </w:r>
      <w:proofErr w:type="gramEnd"/>
      <w:r>
        <w:t xml:space="preserve"> the status of a shared quota in the same way as the slave PCF per S-NSSAI4c. Based on step 4b, the master PCF sends a message to its requested PCF instance. The response message includes an indication to accept the registration or rejection of the indicated S-NSSAI.</w:t>
      </w:r>
    </w:p>
    <w:p w:rsidR="009F3FC3" w:rsidRDefault="009F3FC3" w:rsidP="009F3FC3">
      <w:pPr>
        <w:pStyle w:val="B1"/>
      </w:pPr>
      <w:r>
        <w:t>5.</w:t>
      </w:r>
      <w:r>
        <w:tab/>
        <w:t xml:space="preserve">Based on step 3 or 4b, the local quota status </w:t>
      </w:r>
      <w:proofErr w:type="gramStart"/>
      <w:r>
        <w:t>is updated</w:t>
      </w:r>
      <w:proofErr w:type="gramEnd"/>
      <w:r>
        <w:t xml:space="preserve"> (e.g., increase the associated policy counter value for the indicated S-NSSAI by one).</w:t>
      </w:r>
    </w:p>
    <w:p w:rsidR="009F3FC3" w:rsidRDefault="009F3FC3" w:rsidP="009F3FC3">
      <w:pPr>
        <w:pStyle w:val="B1"/>
      </w:pPr>
      <w:r>
        <w:lastRenderedPageBreak/>
        <w:t>6.</w:t>
      </w:r>
      <w:r>
        <w:tab/>
        <w:t>The PCF instance sends the response of quota enforcement (i.e., acceptance or rejection) of S-NSSSAI(s), based on step 3 or step 4c, to the AMF instance.</w:t>
      </w:r>
    </w:p>
    <w:p w:rsidR="009F3FC3" w:rsidRDefault="009F3FC3" w:rsidP="009F3FC3">
      <w:pPr>
        <w:pStyle w:val="B1"/>
      </w:pPr>
      <w:r>
        <w:tab/>
        <w:t xml:space="preserve">If more than one allowed S-NSSAI </w:t>
      </w:r>
      <w:proofErr w:type="gramStart"/>
      <w:r>
        <w:t>is provided</w:t>
      </w:r>
      <w:proofErr w:type="gramEnd"/>
      <w:r>
        <w:t xml:space="preserve"> to PCF, it is possible that part of S-NSSAIs is authorized and others are rejected per the action taken in step 3 or 4c.</w:t>
      </w:r>
    </w:p>
    <w:p w:rsidR="009F3FC3" w:rsidRDefault="009F3FC3" w:rsidP="009F3FC3">
      <w:pPr>
        <w:rPr>
          <w:lang w:val="en-US"/>
        </w:rPr>
      </w:pPr>
      <w:r w:rsidRPr="00CD0930">
        <w:rPr>
          <w:b/>
          <w:lang w:val="en-US"/>
        </w:rPr>
        <w:t>Alt A</w:t>
      </w:r>
      <w:r>
        <w:rPr>
          <w:lang w:val="en-US"/>
        </w:rPr>
        <w:t xml:space="preserve">: </w:t>
      </w:r>
      <w:r w:rsidRPr="00D76A3F">
        <w:rPr>
          <w:lang w:val="en-US"/>
        </w:rPr>
        <w:t xml:space="preserve">UE registration request </w:t>
      </w:r>
      <w:r>
        <w:rPr>
          <w:lang w:val="en-US"/>
        </w:rPr>
        <w:t>includes at least one S-NSSAI, which does not violate or exceed</w:t>
      </w:r>
      <w:r w:rsidRPr="00D76A3F">
        <w:rPr>
          <w:lang w:val="en-US"/>
        </w:rPr>
        <w:t xml:space="preserve"> the local quota </w:t>
      </w:r>
      <w:r>
        <w:rPr>
          <w:lang w:val="en-US"/>
        </w:rPr>
        <w:t>without</w:t>
      </w:r>
      <w:r w:rsidRPr="00D76A3F">
        <w:rPr>
          <w:lang w:val="en-US"/>
        </w:rPr>
        <w:t xml:space="preserve"> </w:t>
      </w:r>
      <w:r>
        <w:rPr>
          <w:lang w:val="en-US"/>
        </w:rPr>
        <w:t>delegation of quota enforcement, or the shared/global quota with delegation of quota enforcement.</w:t>
      </w:r>
    </w:p>
    <w:p w:rsidR="009F3FC3" w:rsidRDefault="009F3FC3" w:rsidP="009F3FC3">
      <w:pPr>
        <w:pStyle w:val="B1"/>
        <w:rPr>
          <w:lang w:val="en-US"/>
        </w:rPr>
      </w:pPr>
      <w:r>
        <w:rPr>
          <w:lang w:val="en-US"/>
        </w:rPr>
        <w:t>7.</w:t>
      </w:r>
      <w:r>
        <w:rPr>
          <w:lang w:val="en-US"/>
        </w:rPr>
        <w:tab/>
        <w:t>Registration procedure (steps 17-22) according to clause 4.2.2.2.2 in TS 23.502 [6].</w:t>
      </w:r>
    </w:p>
    <w:p w:rsidR="009F3FC3" w:rsidRDefault="009F3FC3" w:rsidP="009F3FC3">
      <w:pPr>
        <w:pStyle w:val="B1"/>
        <w:rPr>
          <w:lang w:val="en-US"/>
        </w:rPr>
      </w:pPr>
      <w:r>
        <w:rPr>
          <w:lang w:val="en-US"/>
        </w:rPr>
        <w:tab/>
        <w:t>If one S-NSSAI is rejected, it is included in the rejected NSSAI and associated with cause value and back-off timer.</w:t>
      </w:r>
    </w:p>
    <w:p w:rsidR="009F3FC3" w:rsidRDefault="009F3FC3" w:rsidP="009F3FC3">
      <w:pPr>
        <w:pStyle w:val="B1"/>
        <w:rPr>
          <w:lang w:val="en-US"/>
        </w:rPr>
      </w:pPr>
      <w:r>
        <w:rPr>
          <w:lang w:val="en-US"/>
        </w:rPr>
        <w:tab/>
        <w:t>If the transaction is not completed successfully, e.g. the registration accept message is not received by the UE, the incorrect count at the PCF is corrected when the AMF deregister the UE due to the periodic registration timer expires.</w:t>
      </w:r>
    </w:p>
    <w:p w:rsidR="009F3FC3" w:rsidRPr="00A858A1" w:rsidRDefault="009F3FC3" w:rsidP="009F3FC3">
      <w:pPr>
        <w:rPr>
          <w:b/>
          <w:lang w:val="en-US"/>
        </w:rPr>
      </w:pPr>
      <w:r w:rsidRPr="00CD0930">
        <w:rPr>
          <w:b/>
          <w:lang w:val="en-US"/>
        </w:rPr>
        <w:t>Alt B</w:t>
      </w:r>
      <w:r>
        <w:rPr>
          <w:b/>
          <w:lang w:val="en-US"/>
        </w:rPr>
        <w:t>:</w:t>
      </w:r>
      <w:r w:rsidRPr="00A858A1">
        <w:rPr>
          <w:b/>
          <w:lang w:val="en-US"/>
        </w:rPr>
        <w:t xml:space="preserve"> </w:t>
      </w:r>
      <w:r>
        <w:rPr>
          <w:lang w:val="en-US"/>
        </w:rPr>
        <w:t>All</w:t>
      </w:r>
      <w:r w:rsidRPr="003E73E7">
        <w:rPr>
          <w:lang w:val="en-US"/>
        </w:rPr>
        <w:t xml:space="preserve"> the</w:t>
      </w:r>
      <w:r>
        <w:rPr>
          <w:lang w:val="en-US"/>
        </w:rPr>
        <w:t xml:space="preserve"> S-NSSAIs in the</w:t>
      </w:r>
      <w:r>
        <w:rPr>
          <w:b/>
          <w:lang w:val="en-US"/>
        </w:rPr>
        <w:t xml:space="preserve"> </w:t>
      </w:r>
      <w:r w:rsidRPr="009D16B9">
        <w:rPr>
          <w:lang w:val="en-US"/>
        </w:rPr>
        <w:t>UE registration request violates or exceeds the local quota without delegation of quota enforcement</w:t>
      </w:r>
      <w:r>
        <w:rPr>
          <w:lang w:val="en-US"/>
        </w:rPr>
        <w:t>,</w:t>
      </w:r>
      <w:r w:rsidRPr="009D16B9">
        <w:rPr>
          <w:lang w:val="en-US"/>
        </w:rPr>
        <w:t xml:space="preserve"> or the </w:t>
      </w:r>
      <w:r>
        <w:rPr>
          <w:lang w:val="en-US"/>
        </w:rPr>
        <w:t>shared/</w:t>
      </w:r>
      <w:r w:rsidRPr="009D16B9">
        <w:rPr>
          <w:lang w:val="en-US"/>
        </w:rPr>
        <w:t>global quota with delegation of quota enforcement</w:t>
      </w:r>
      <w:r>
        <w:rPr>
          <w:lang w:val="en-US"/>
        </w:rPr>
        <w:t>.</w:t>
      </w:r>
    </w:p>
    <w:p w:rsidR="009F3FC3" w:rsidRDefault="009F3FC3" w:rsidP="009F3FC3">
      <w:pPr>
        <w:pStyle w:val="B1"/>
        <w:rPr>
          <w:lang w:val="en-US"/>
        </w:rPr>
      </w:pPr>
      <w:r>
        <w:rPr>
          <w:lang w:val="en-US"/>
        </w:rPr>
        <w:t>8.</w:t>
      </w:r>
      <w:r>
        <w:rPr>
          <w:lang w:val="en-US"/>
        </w:rPr>
        <w:tab/>
        <w:t>The Network cleans the related state, e.g. the AMF changes the UE registration state as deregistered.</w:t>
      </w:r>
    </w:p>
    <w:p w:rsidR="009F3FC3" w:rsidRDefault="009F3FC3" w:rsidP="009F3FC3">
      <w:pPr>
        <w:pStyle w:val="B1"/>
        <w:rPr>
          <w:lang w:eastAsia="ko-KR"/>
        </w:rPr>
      </w:pPr>
      <w:r>
        <w:rPr>
          <w:lang w:val="en-US"/>
        </w:rPr>
        <w:t>9</w:t>
      </w:r>
      <w:r w:rsidRPr="009D16B9">
        <w:rPr>
          <w:lang w:val="en-US"/>
        </w:rPr>
        <w:t>.</w:t>
      </w:r>
      <w:r>
        <w:rPr>
          <w:lang w:val="en-US"/>
        </w:rPr>
        <w:tab/>
      </w:r>
      <w:r>
        <w:rPr>
          <w:lang w:val="en-US" w:eastAsia="ko-KR"/>
        </w:rPr>
        <w:t xml:space="preserve">The AMF sends a registration reject message to the UE, which includes the Rejected NSSAI, </w:t>
      </w:r>
      <w:r>
        <w:rPr>
          <w:lang w:eastAsia="zh-CN"/>
        </w:rPr>
        <w:t>associated cause value and back-off timer.</w:t>
      </w:r>
    </w:p>
    <w:p w:rsidR="009F3FC3" w:rsidRDefault="009F3FC3" w:rsidP="009F3FC3">
      <w:pPr>
        <w:rPr>
          <w:lang w:eastAsia="ko-KR"/>
        </w:rPr>
      </w:pPr>
      <w:r>
        <w:rPr>
          <w:lang w:eastAsia="ko-KR"/>
        </w:rPr>
        <w:t>In the following when the UE initiates the registration procedure to update the registered S-NSSAI, e.g. adding one S-NSSAI to the Allowed NSSAI, the AMF compares the updated Allowed NSSAI with the stored Allowed NSSAI.</w:t>
      </w:r>
    </w:p>
    <w:p w:rsidR="009F3FC3" w:rsidRPr="006B1804" w:rsidRDefault="009F3FC3" w:rsidP="009F3FC3">
      <w:pPr>
        <w:rPr>
          <w:rFonts w:eastAsia="MS Mincho"/>
          <w:lang w:val="en-US"/>
        </w:rPr>
      </w:pPr>
      <w:r>
        <w:rPr>
          <w:lang w:eastAsia="ko-KR"/>
        </w:rPr>
        <w:t xml:space="preserve">If one S-NSSAI </w:t>
      </w:r>
      <w:proofErr w:type="gramStart"/>
      <w:r>
        <w:rPr>
          <w:lang w:eastAsia="ko-KR"/>
        </w:rPr>
        <w:t>is added</w:t>
      </w:r>
      <w:proofErr w:type="gramEnd"/>
      <w:r>
        <w:rPr>
          <w:lang w:eastAsia="ko-KR"/>
        </w:rPr>
        <w:t xml:space="preserve"> into the Allowed NSSAI, the AMF checks with the PCF on whether this Allowed NSSAI is permitted per the status of quota information. If one S-NSSAI </w:t>
      </w:r>
      <w:proofErr w:type="gramStart"/>
      <w:r>
        <w:rPr>
          <w:lang w:eastAsia="ko-KR"/>
        </w:rPr>
        <w:t>is removed</w:t>
      </w:r>
      <w:proofErr w:type="gramEnd"/>
      <w:r>
        <w:rPr>
          <w:lang w:eastAsia="ko-KR"/>
        </w:rPr>
        <w:t xml:space="preserve"> from the Allowed NSSAI, the AMF notifies this status to the PCF.</w:t>
      </w:r>
    </w:p>
    <w:p w:rsidR="009F3FC3" w:rsidRPr="0067279D" w:rsidRDefault="009F3FC3" w:rsidP="009F3FC3">
      <w:pPr>
        <w:pStyle w:val="4"/>
        <w:rPr>
          <w:rFonts w:cs="Arial"/>
          <w:bCs/>
          <w:lang w:eastAsia="zh-CN"/>
        </w:rPr>
      </w:pPr>
      <w:bookmarkStart w:id="74" w:name="_Toc43396934"/>
      <w:bookmarkStart w:id="75" w:name="_Toc43483331"/>
      <w:bookmarkStart w:id="76" w:name="_Toc43483625"/>
      <w:r>
        <w:rPr>
          <w:lang w:eastAsia="ko-KR"/>
        </w:rPr>
        <w:t>6.1.3.3</w:t>
      </w:r>
      <w:r>
        <w:rPr>
          <w:lang w:eastAsia="ko-KR"/>
        </w:rPr>
        <w:tab/>
      </w:r>
      <w:r>
        <w:rPr>
          <w:rFonts w:cs="Arial"/>
          <w:bCs/>
          <w:lang w:eastAsia="zh-CN"/>
        </w:rPr>
        <w:t>Deregistration with Slice SLA Quota Update</w:t>
      </w:r>
      <w:bookmarkEnd w:id="74"/>
      <w:bookmarkEnd w:id="75"/>
      <w:bookmarkEnd w:id="76"/>
    </w:p>
    <w:p w:rsidR="009F3FC3" w:rsidRPr="00A5094E" w:rsidRDefault="009F3FC3" w:rsidP="009F3FC3">
      <w:pPr>
        <w:pStyle w:val="TH"/>
        <w:rPr>
          <w:lang w:eastAsia="zh-CN"/>
        </w:rPr>
      </w:pPr>
      <w:r>
        <w:object w:dxaOrig="14268" w:dyaOrig="7561">
          <v:shape id="_x0000_i1027" type="#_x0000_t75" style="width:481.65pt;height:233.8pt" o:ole="">
            <v:imagedata r:id="rId13" o:title="" cropbottom="5640f"/>
          </v:shape>
          <o:OLEObject Type="Embed" ProgID="Visio.Drawing.15" ShapeID="_x0000_i1027" DrawAspect="Content" ObjectID="_1657733461" r:id="rId14"/>
        </w:object>
      </w:r>
    </w:p>
    <w:p w:rsidR="009F3FC3" w:rsidRDefault="009F3FC3" w:rsidP="009F3FC3">
      <w:pPr>
        <w:pStyle w:val="TF"/>
        <w:rPr>
          <w:lang w:val="en-US"/>
        </w:rPr>
      </w:pPr>
      <w:r>
        <w:t>Figure 6.</w:t>
      </w:r>
      <w:r>
        <w:rPr>
          <w:lang w:val="en-US"/>
        </w:rPr>
        <w:t>1</w:t>
      </w:r>
      <w:r>
        <w:t>.</w:t>
      </w:r>
      <w:r>
        <w:rPr>
          <w:lang w:val="en-US"/>
        </w:rPr>
        <w:t>3.3</w:t>
      </w:r>
      <w:r>
        <w:t xml:space="preserve">-1: </w:t>
      </w:r>
      <w:r>
        <w:rPr>
          <w:lang w:val="en-US"/>
        </w:rPr>
        <w:t>Deregistration procedure with Slice SLA quota update.</w:t>
      </w:r>
    </w:p>
    <w:p w:rsidR="009F3FC3" w:rsidRDefault="009F3FC3" w:rsidP="009F3FC3">
      <w:pPr>
        <w:rPr>
          <w:lang w:val="en-US"/>
        </w:rPr>
      </w:pPr>
      <w:r>
        <w:rPr>
          <w:lang w:val="en-US"/>
        </w:rPr>
        <w:t xml:space="preserve">UE is </w:t>
      </w:r>
      <w:r w:rsidRPr="00EC6270">
        <w:rPr>
          <w:lang w:val="en-US"/>
        </w:rPr>
        <w:t>de</w:t>
      </w:r>
      <w:r>
        <w:rPr>
          <w:lang w:val="en-US"/>
        </w:rPr>
        <w:t>registered, which slice Quota management is required</w:t>
      </w:r>
      <w:r>
        <w:rPr>
          <w:lang w:eastAsia="ko-KR"/>
        </w:rPr>
        <w:t>.</w:t>
      </w:r>
    </w:p>
    <w:p w:rsidR="009F3FC3" w:rsidRDefault="009F3FC3" w:rsidP="009F3FC3">
      <w:pPr>
        <w:pStyle w:val="B1"/>
        <w:rPr>
          <w:lang w:eastAsia="ko-KR"/>
        </w:rPr>
      </w:pPr>
      <w:bookmarkStart w:id="77" w:name="_Toc43396935"/>
      <w:r>
        <w:rPr>
          <w:lang w:eastAsia="ko-KR"/>
        </w:rPr>
        <w:t>1.</w:t>
      </w:r>
      <w:r>
        <w:rPr>
          <w:lang w:eastAsia="ko-KR"/>
        </w:rPr>
        <w:tab/>
        <w:t>UE or network initiates a deregistration procedure according to (steps 1-5) in clause 4.2.2.3.2 or (step 1-4) in clause 4.2.2.3.3 in TS 23.502 [6], accordingly.</w:t>
      </w:r>
    </w:p>
    <w:p w:rsidR="009F3FC3" w:rsidRDefault="009F3FC3" w:rsidP="009F3FC3">
      <w:pPr>
        <w:pStyle w:val="B1"/>
        <w:rPr>
          <w:lang w:eastAsia="ko-KR"/>
        </w:rPr>
      </w:pPr>
      <w:r>
        <w:rPr>
          <w:lang w:eastAsia="ko-KR"/>
        </w:rPr>
        <w:lastRenderedPageBreak/>
        <w:t>2.</w:t>
      </w:r>
      <w:r>
        <w:rPr>
          <w:lang w:eastAsia="ko-KR"/>
        </w:rPr>
        <w:tab/>
        <w:t xml:space="preserve">During the AM </w:t>
      </w:r>
      <w:proofErr w:type="gramStart"/>
      <w:r>
        <w:rPr>
          <w:lang w:eastAsia="ko-KR"/>
        </w:rPr>
        <w:t>policy association termination procedure</w:t>
      </w:r>
      <w:proofErr w:type="gramEnd"/>
      <w:r>
        <w:rPr>
          <w:lang w:eastAsia="ko-KR"/>
        </w:rPr>
        <w:t xml:space="preserve"> as defined in clause 4.16.3.2 in TS 23.502 [6], for each S-NSSAI the PCF instance of the deregistered UE decreases the policy counter value of a given S-NSSAI by one.</w:t>
      </w:r>
    </w:p>
    <w:p w:rsidR="009F3FC3" w:rsidRDefault="009F3FC3" w:rsidP="009F3FC3">
      <w:pPr>
        <w:pStyle w:val="B1"/>
        <w:rPr>
          <w:lang w:eastAsia="ko-KR"/>
        </w:rPr>
      </w:pPr>
      <w:r>
        <w:rPr>
          <w:lang w:eastAsia="ko-KR"/>
        </w:rPr>
        <w:tab/>
        <w:t xml:space="preserve">Optionally, If the PCF instance of the UE does not have local quota granted, e.g., as per operator's policy, the PCF instance delegates the request of policy counter update for </w:t>
      </w:r>
      <w:proofErr w:type="gramStart"/>
      <w:r>
        <w:rPr>
          <w:lang w:eastAsia="ko-KR"/>
        </w:rPr>
        <w:t>the deregistration</w:t>
      </w:r>
      <w:proofErr w:type="gramEnd"/>
      <w:r>
        <w:rPr>
          <w:lang w:eastAsia="ko-KR"/>
        </w:rPr>
        <w:t xml:space="preserve"> of the S-NSSAI to the master PCF. The master PCF decreases the policy counter value of the indicated S-NSSAI and sends the response to the slave PCF.</w:t>
      </w:r>
    </w:p>
    <w:p w:rsidR="009F3FC3" w:rsidRDefault="009F3FC3" w:rsidP="009F3FC3">
      <w:pPr>
        <w:pStyle w:val="NO"/>
        <w:rPr>
          <w:lang w:eastAsia="ko-KR"/>
        </w:rPr>
      </w:pPr>
      <w:r>
        <w:rPr>
          <w:lang w:eastAsia="ko-KR"/>
        </w:rPr>
        <w:t>NOTE:</w:t>
      </w:r>
      <w:r>
        <w:rPr>
          <w:lang w:eastAsia="ko-KR"/>
        </w:rPr>
        <w:tab/>
        <w:t xml:space="preserve">If the PCF instance has local quota granted before, during the de-registration procedure, the involvement of the master PCF is not required. The local quota reporting and re-distribution mechanism described in clause 6.1.3.4 </w:t>
      </w:r>
      <w:proofErr w:type="gramStart"/>
      <w:r>
        <w:rPr>
          <w:lang w:eastAsia="ko-KR"/>
        </w:rPr>
        <w:t>can be used</w:t>
      </w:r>
      <w:proofErr w:type="gramEnd"/>
      <w:r>
        <w:rPr>
          <w:lang w:eastAsia="ko-KR"/>
        </w:rPr>
        <w:t xml:space="preserve"> to recover the previously delegated requests to the master PCF of the indicated S-NSSAI.</w:t>
      </w:r>
    </w:p>
    <w:p w:rsidR="009F3FC3" w:rsidRDefault="009F3FC3" w:rsidP="009F3FC3">
      <w:pPr>
        <w:pStyle w:val="B1"/>
        <w:rPr>
          <w:lang w:eastAsia="ko-KR"/>
        </w:rPr>
      </w:pPr>
      <w:r>
        <w:rPr>
          <w:lang w:eastAsia="ko-KR"/>
        </w:rPr>
        <w:t>3.</w:t>
      </w:r>
      <w:r>
        <w:rPr>
          <w:lang w:eastAsia="ko-KR"/>
        </w:rPr>
        <w:tab/>
        <w:t>UE or network initiates deregistration procedure according to (steps 6a-8) in clause 4.2.2.3.2 or (steps 5a-7) in clause 4.2.2.3.3 in TS 23.502 [6], accordingly.</w:t>
      </w:r>
    </w:p>
    <w:p w:rsidR="009F3FC3" w:rsidRPr="00001182" w:rsidRDefault="009F3FC3" w:rsidP="009F3FC3">
      <w:pPr>
        <w:pStyle w:val="4"/>
        <w:rPr>
          <w:rFonts w:cs="Arial"/>
          <w:bCs/>
          <w:lang w:eastAsia="zh-CN"/>
        </w:rPr>
      </w:pPr>
      <w:bookmarkStart w:id="78" w:name="_Toc43483332"/>
      <w:bookmarkStart w:id="79" w:name="_Toc43483626"/>
      <w:r>
        <w:rPr>
          <w:lang w:eastAsia="ko-KR"/>
        </w:rPr>
        <w:t>6.1.3.4</w:t>
      </w:r>
      <w:r>
        <w:rPr>
          <w:lang w:eastAsia="ko-KR"/>
        </w:rPr>
        <w:tab/>
        <w:t xml:space="preserve">Controlling (re)-distribution of </w:t>
      </w:r>
      <w:r w:rsidRPr="00150D2F">
        <w:rPr>
          <w:rFonts w:cs="Arial"/>
          <w:bCs/>
          <w:lang w:eastAsia="zh-CN"/>
        </w:rPr>
        <w:t>local quota of Slice SLA attributes</w:t>
      </w:r>
      <w:bookmarkEnd w:id="77"/>
      <w:bookmarkEnd w:id="78"/>
      <w:bookmarkEnd w:id="79"/>
    </w:p>
    <w:p w:rsidR="009F3FC3" w:rsidRDefault="009F3FC3" w:rsidP="009F3FC3">
      <w:pPr>
        <w:pStyle w:val="TH"/>
      </w:pPr>
      <w:r>
        <w:object w:dxaOrig="12949" w:dyaOrig="8545">
          <v:shape id="_x0000_i1028" type="#_x0000_t75" style="width:481.65pt;height:318.3pt" o:ole="">
            <v:imagedata r:id="rId15" o:title=""/>
          </v:shape>
          <o:OLEObject Type="Embed" ProgID="Visio.Drawing.15" ShapeID="_x0000_i1028" DrawAspect="Content" ObjectID="_1657733462" r:id="rId16"/>
        </w:object>
      </w:r>
    </w:p>
    <w:p w:rsidR="009F3FC3" w:rsidRDefault="009F3FC3" w:rsidP="009F3FC3">
      <w:pPr>
        <w:pStyle w:val="TF"/>
        <w:rPr>
          <w:lang w:val="en-US"/>
        </w:rPr>
      </w:pPr>
      <w:r>
        <w:t>Figure 6.</w:t>
      </w:r>
      <w:r>
        <w:rPr>
          <w:lang w:val="en-US"/>
        </w:rPr>
        <w:t>1</w:t>
      </w:r>
      <w:r>
        <w:t>.</w:t>
      </w:r>
      <w:r>
        <w:rPr>
          <w:lang w:val="en-US"/>
        </w:rPr>
        <w:t>3.4</w:t>
      </w:r>
      <w:r>
        <w:t xml:space="preserve">-1: </w:t>
      </w:r>
      <w:r>
        <w:rPr>
          <w:lang w:val="en-US"/>
        </w:rPr>
        <w:t>Controlling (re)-distribution of local quotas of slice SLA attributes</w:t>
      </w:r>
    </w:p>
    <w:p w:rsidR="009F3FC3" w:rsidRPr="001E13D8" w:rsidRDefault="009F3FC3" w:rsidP="009F3FC3">
      <w:r>
        <w:t xml:space="preserve">The procedures of local quota distribution and re-distribution between a master PCF and its slave PCFs of a specific S-NSSAI </w:t>
      </w:r>
      <w:proofErr w:type="gramStart"/>
      <w:r>
        <w:t>are described</w:t>
      </w:r>
      <w:proofErr w:type="gramEnd"/>
      <w:r>
        <w:t xml:space="preserve"> in Figure 6.1.3.4-1.</w:t>
      </w:r>
    </w:p>
    <w:p w:rsidR="009F3FC3" w:rsidRDefault="009F3FC3" w:rsidP="009F3FC3">
      <w:pPr>
        <w:pStyle w:val="B1"/>
      </w:pPr>
      <w:bookmarkStart w:id="80" w:name="_Toc43396936"/>
      <w:r>
        <w:t>1.</w:t>
      </w:r>
      <w:r>
        <w:tab/>
        <w:t>Local quota distribution.</w:t>
      </w:r>
    </w:p>
    <w:p w:rsidR="009F3FC3" w:rsidRDefault="009F3FC3" w:rsidP="009F3FC3">
      <w:pPr>
        <w:pStyle w:val="B1"/>
      </w:pPr>
      <w:r>
        <w:tab/>
        <w:t xml:space="preserve">Based on the received global quota of maximum number of allowed UEs from UDR, a master PCF may proactively distributes the local quotas of maximum number of allowed registered UEs to the associated PCFs of the specific S-NSSAI. For example, a local quota </w:t>
      </w:r>
      <w:proofErr w:type="gramStart"/>
      <w:r>
        <w:t>is given</w:t>
      </w:r>
      <w:proofErr w:type="gramEnd"/>
      <w:r>
        <w:t xml:space="preserve"> to the slave PCF to reduce signalling.</w:t>
      </w:r>
    </w:p>
    <w:p w:rsidR="009F3FC3" w:rsidRDefault="009F3FC3" w:rsidP="009F3FC3">
      <w:pPr>
        <w:pStyle w:val="NO"/>
      </w:pPr>
      <w:r>
        <w:t>NOTE:</w:t>
      </w:r>
      <w:r>
        <w:tab/>
        <w:t xml:space="preserve">How much local quota </w:t>
      </w:r>
      <w:proofErr w:type="gramStart"/>
      <w:r>
        <w:t>shall be distributed</w:t>
      </w:r>
      <w:proofErr w:type="gramEnd"/>
      <w:r>
        <w:t xml:space="preserve"> on each PCF instance of S-NSSAI can be determined based on Operator policy (e.g., equal local quota distribution, with respect to the estimated load of PCFs, etc.)</w:t>
      </w:r>
    </w:p>
    <w:p w:rsidR="009F3FC3" w:rsidRDefault="009F3FC3" w:rsidP="009F3FC3">
      <w:pPr>
        <w:pStyle w:val="B1"/>
      </w:pPr>
      <w:r>
        <w:t>2.</w:t>
      </w:r>
      <w:r>
        <w:tab/>
        <w:t>For the specific S-NSSAI, Local quota re-distribution - Local quota status reporting.</w:t>
      </w:r>
    </w:p>
    <w:p w:rsidR="009F3FC3" w:rsidRDefault="009F3FC3" w:rsidP="009F3FC3">
      <w:pPr>
        <w:pStyle w:val="B1"/>
      </w:pPr>
      <w:r>
        <w:lastRenderedPageBreak/>
        <w:t>2a.</w:t>
      </w:r>
      <w:r>
        <w:tab/>
      </w:r>
      <w:proofErr w:type="gramStart"/>
      <w:r>
        <w:t>The</w:t>
      </w:r>
      <w:proofErr w:type="gramEnd"/>
      <w:r>
        <w:t xml:space="preserve"> master PCF subscribes the status of local quotas to its PCF instances, which may include time interval or an event trigger, e.g. when the remaining quota is less than 5% of the local quota or above a threshold.</w:t>
      </w:r>
    </w:p>
    <w:p w:rsidR="009F3FC3" w:rsidRDefault="009F3FC3" w:rsidP="009F3FC3">
      <w:pPr>
        <w:pStyle w:val="B1"/>
      </w:pPr>
      <w:r>
        <w:t>2b.</w:t>
      </w:r>
      <w:r>
        <w:tab/>
        <w:t>Each PCF instance triggers the report of the status of the local quota to the master PCF based on, e.g., events (as described in 2a) or periodically.</w:t>
      </w:r>
    </w:p>
    <w:p w:rsidR="009F3FC3" w:rsidRDefault="009F3FC3" w:rsidP="009F3FC3">
      <w:pPr>
        <w:pStyle w:val="B1"/>
      </w:pPr>
      <w:r>
        <w:t>2c.</w:t>
      </w:r>
      <w:r>
        <w:tab/>
      </w:r>
      <w:proofErr w:type="gramStart"/>
      <w:r>
        <w:t>Optionally</w:t>
      </w:r>
      <w:proofErr w:type="gramEnd"/>
      <w:r>
        <w:t>, the master PCF requests the status of local quotas to the specific PCF instances.</w:t>
      </w:r>
    </w:p>
    <w:p w:rsidR="009F3FC3" w:rsidRDefault="009F3FC3" w:rsidP="009F3FC3">
      <w:pPr>
        <w:pStyle w:val="B1"/>
      </w:pPr>
      <w:r>
        <w:t>2d.</w:t>
      </w:r>
      <w:r>
        <w:tab/>
      </w:r>
      <w:proofErr w:type="gramStart"/>
      <w:r>
        <w:t>Upon</w:t>
      </w:r>
      <w:proofErr w:type="gramEnd"/>
      <w:r>
        <w:t xml:space="preserve"> receiving the request, the requested PCF instances send the statuses of local quota report to the master PCF.</w:t>
      </w:r>
    </w:p>
    <w:p w:rsidR="009F3FC3" w:rsidRDefault="009F3FC3" w:rsidP="009F3FC3">
      <w:pPr>
        <w:pStyle w:val="B1"/>
      </w:pPr>
      <w:r>
        <w:t>3.</w:t>
      </w:r>
      <w:r>
        <w:tab/>
      </w:r>
      <w:proofErr w:type="gramStart"/>
      <w:r>
        <w:t>For</w:t>
      </w:r>
      <w:proofErr w:type="gramEnd"/>
      <w:r>
        <w:t xml:space="preserve"> the specific S-NSSAI, Local quota re-distribution - triggering.</w:t>
      </w:r>
    </w:p>
    <w:p w:rsidR="009F3FC3" w:rsidRDefault="009F3FC3" w:rsidP="009F3FC3">
      <w:pPr>
        <w:pStyle w:val="B1"/>
      </w:pPr>
      <w:r>
        <w:t>3a.</w:t>
      </w:r>
      <w:r>
        <w:tab/>
      </w:r>
      <w:proofErr w:type="gramStart"/>
      <w:r>
        <w:t>The</w:t>
      </w:r>
      <w:proofErr w:type="gramEnd"/>
      <w:r>
        <w:t xml:space="preserve"> master PCF may trigger the update of quota re-distribution to the other slave PCF instances without the requests of quota update from these PCFs. The trigger </w:t>
      </w:r>
      <w:proofErr w:type="gramStart"/>
      <w:r>
        <w:t>is initiated</w:t>
      </w:r>
      <w:proofErr w:type="gramEnd"/>
      <w:r>
        <w:t xml:space="preserve"> based on the status of global quota or based on the local quota updates from other PCF instances of the same S-NSSAI, as described in 2a.</w:t>
      </w:r>
    </w:p>
    <w:p w:rsidR="009F3FC3" w:rsidRDefault="009F3FC3" w:rsidP="009F3FC3">
      <w:pPr>
        <w:pStyle w:val="B1"/>
      </w:pPr>
      <w:r>
        <w:t>3b.</w:t>
      </w:r>
      <w:r>
        <w:tab/>
      </w:r>
      <w:proofErr w:type="gramStart"/>
      <w:r>
        <w:t>One</w:t>
      </w:r>
      <w:proofErr w:type="gramEnd"/>
      <w:r>
        <w:t xml:space="preserve"> or more PCF instance send request(s) for local quota(s) update to the master PCF.</w:t>
      </w:r>
    </w:p>
    <w:p w:rsidR="009F3FC3" w:rsidRDefault="009F3FC3" w:rsidP="009F3FC3">
      <w:pPr>
        <w:pStyle w:val="B1"/>
      </w:pPr>
      <w:r>
        <w:t>3c.</w:t>
      </w:r>
      <w:r>
        <w:tab/>
      </w:r>
      <w:proofErr w:type="gramStart"/>
      <w:r>
        <w:t>Upon</w:t>
      </w:r>
      <w:proofErr w:type="gramEnd"/>
      <w:r>
        <w:t xml:space="preserve"> receiving of one or more local quota update requests from slave PCFs, the master PCF provides re-distribution of local quotas to one or more PCF instances.</w:t>
      </w:r>
    </w:p>
    <w:p w:rsidR="009F3FC3" w:rsidRDefault="009F3FC3" w:rsidP="009F3FC3">
      <w:pPr>
        <w:pStyle w:val="4"/>
        <w:rPr>
          <w:ins w:id="81" w:author="作者"/>
          <w:lang w:val="en-US" w:eastAsia="en-US"/>
        </w:rPr>
      </w:pPr>
      <w:bookmarkStart w:id="82" w:name="_Toc43483333"/>
      <w:bookmarkStart w:id="83" w:name="_Toc43483627"/>
      <w:ins w:id="84" w:author="作者">
        <w:r>
          <w:rPr>
            <w:lang w:val="en-US" w:eastAsia="en-US"/>
          </w:rPr>
          <w:t>6.1.3</w:t>
        </w:r>
        <w:proofErr w:type="gramStart"/>
        <w:r>
          <w:rPr>
            <w:lang w:val="en-US" w:eastAsia="en-US"/>
          </w:rPr>
          <w:t>.Y</w:t>
        </w:r>
        <w:proofErr w:type="gramEnd"/>
        <w:r>
          <w:rPr>
            <w:lang w:val="en-US" w:eastAsia="en-US"/>
          </w:rPr>
          <w:tab/>
          <w:t>Interactions with AF for event notification</w:t>
        </w:r>
        <w:r w:rsidR="000E418B">
          <w:rPr>
            <w:lang w:val="en-US" w:eastAsia="en-US"/>
          </w:rPr>
          <w:t xml:space="preserve"> and report</w:t>
        </w:r>
        <w:r>
          <w:rPr>
            <w:lang w:val="en-US" w:eastAsia="en-US"/>
          </w:rPr>
          <w:t xml:space="preserve"> </w:t>
        </w:r>
        <w:r w:rsidR="00450FE9">
          <w:rPr>
            <w:lang w:val="en-US" w:eastAsia="en-US"/>
          </w:rPr>
          <w:t>of Network Slice attributes related quota</w:t>
        </w:r>
      </w:ins>
    </w:p>
    <w:p w:rsidR="009F3FC3" w:rsidRDefault="009F3FC3" w:rsidP="00CF4EFD">
      <w:pPr>
        <w:pStyle w:val="4"/>
        <w:rPr>
          <w:ins w:id="85" w:author="作者"/>
        </w:rPr>
      </w:pPr>
      <w:del w:id="86" w:author="作者">
        <w:r w:rsidDel="00CF4EFD">
          <w:fldChar w:fldCharType="begin"/>
        </w:r>
        <w:r w:rsidDel="00CF4EFD">
          <w:fldChar w:fldCharType="end"/>
        </w:r>
        <w:r w:rsidR="00CF2F0D" w:rsidDel="00D23DCA">
          <w:fldChar w:fldCharType="begin"/>
        </w:r>
        <w:r w:rsidR="00CF2F0D" w:rsidDel="00D23DCA">
          <w:fldChar w:fldCharType="end"/>
        </w:r>
      </w:del>
      <w:ins w:id="87" w:author="作者">
        <w:r w:rsidR="00862C66">
          <w:object w:dxaOrig="11478" w:dyaOrig="6017">
            <v:shape id="_x0000_i1029" type="#_x0000_t75" style="width:481.65pt;height:252.75pt" o:ole="">
              <v:imagedata r:id="rId17" o:title=""/>
            </v:shape>
            <o:OLEObject Type="Embed" ProgID="Visio.Drawing.15" ShapeID="_x0000_i1029" DrawAspect="Content" ObjectID="_1657733463" r:id="rId18"/>
          </w:object>
        </w:r>
      </w:ins>
    </w:p>
    <w:p w:rsidR="009F3FC3" w:rsidRPr="009F3FC3" w:rsidRDefault="009F3FC3" w:rsidP="009F3FC3">
      <w:pPr>
        <w:pStyle w:val="TF"/>
        <w:rPr>
          <w:ins w:id="88" w:author="作者"/>
          <w:lang w:val="en-US"/>
        </w:rPr>
      </w:pPr>
      <w:ins w:id="89" w:author="作者">
        <w:r w:rsidRPr="002A4B8A">
          <w:t>Figure 6.</w:t>
        </w:r>
        <w:r>
          <w:rPr>
            <w:lang w:val="en-US"/>
          </w:rPr>
          <w:t>1</w:t>
        </w:r>
        <w:r w:rsidRPr="002A4B8A">
          <w:t>.3.</w:t>
        </w:r>
        <w:r w:rsidR="00BB471A">
          <w:rPr>
            <w:lang w:val="en-US"/>
          </w:rPr>
          <w:t>Y</w:t>
        </w:r>
        <w:r>
          <w:t>-1</w:t>
        </w:r>
        <w:r w:rsidRPr="002A4B8A">
          <w:t xml:space="preserve"> </w:t>
        </w:r>
        <w:r>
          <w:rPr>
            <w:lang w:val="en-US"/>
          </w:rPr>
          <w:t xml:space="preserve">The interaction of a </w:t>
        </w:r>
        <w:r w:rsidR="00B63C57">
          <w:rPr>
            <w:lang w:val="en-US"/>
          </w:rPr>
          <w:t>primary</w:t>
        </w:r>
        <w:r>
          <w:rPr>
            <w:lang w:val="en-US"/>
          </w:rPr>
          <w:t xml:space="preserve"> PCF and </w:t>
        </w:r>
        <w:r>
          <w:t>AF</w:t>
        </w:r>
        <w:r>
          <w:rPr>
            <w:lang w:val="en-US"/>
          </w:rPr>
          <w:t xml:space="preserve"> for </w:t>
        </w:r>
        <w:r w:rsidR="00B9673B">
          <w:rPr>
            <w:lang w:val="en-US"/>
          </w:rPr>
          <w:t xml:space="preserve">the </w:t>
        </w:r>
        <w:r w:rsidR="00B63C57">
          <w:rPr>
            <w:lang w:val="en-US"/>
          </w:rPr>
          <w:t>Network Slice attribute of maximum number of UEs</w:t>
        </w:r>
        <w:r>
          <w:rPr>
            <w:lang w:val="en-US"/>
          </w:rPr>
          <w:t>.</w:t>
        </w:r>
      </w:ins>
    </w:p>
    <w:p w:rsidR="001D1FAC" w:rsidRDefault="001D1FAC" w:rsidP="001D1FAC">
      <w:pPr>
        <w:pStyle w:val="B1"/>
        <w:rPr>
          <w:ins w:id="90" w:author="作者"/>
          <w:lang w:val="en-US"/>
        </w:rPr>
      </w:pPr>
      <w:ins w:id="91" w:author="作者">
        <w:r>
          <w:rPr>
            <w:lang w:val="en-US"/>
          </w:rPr>
          <w:t xml:space="preserve">1a. </w:t>
        </w:r>
        <w:r>
          <w:t xml:space="preserve">The AF subscribes for an event notification of </w:t>
        </w:r>
        <w:r w:rsidR="00862C66">
          <w:rPr>
            <w:lang w:val="en-US"/>
          </w:rPr>
          <w:t xml:space="preserve">registered </w:t>
        </w:r>
        <w:r>
          <w:t>number of UEs parameter of S-NSSAI via NEF to the 5GS. The subscription request includes the information of Network Slice and event notification</w:t>
        </w:r>
        <w:r w:rsidR="00862C66">
          <w:t xml:space="preserve"> information</w:t>
        </w:r>
        <w:r>
          <w:t>, e.g., threshold for quota notification.</w:t>
        </w:r>
        <w:r w:rsidDel="00DD637E">
          <w:t xml:space="preserve"> </w:t>
        </w:r>
      </w:ins>
    </w:p>
    <w:p w:rsidR="00862C66" w:rsidRDefault="001D1FAC" w:rsidP="001D1FAC">
      <w:pPr>
        <w:pStyle w:val="B1"/>
        <w:rPr>
          <w:ins w:id="92" w:author="作者"/>
        </w:rPr>
      </w:pPr>
      <w:ins w:id="93" w:author="作者">
        <w:r>
          <w:rPr>
            <w:lang w:val="en-US"/>
          </w:rPr>
          <w:t xml:space="preserve">1b. </w:t>
        </w:r>
        <w:proofErr w:type="gramStart"/>
        <w:r>
          <w:rPr>
            <w:lang w:val="en-US"/>
          </w:rPr>
          <w:t>Upon</w:t>
        </w:r>
        <w:proofErr w:type="gramEnd"/>
        <w:r>
          <w:rPr>
            <w:lang w:val="en-US"/>
          </w:rPr>
          <w:t xml:space="preserve"> receiving the subscription request from AF, the NEF checks </w:t>
        </w:r>
        <w:r w:rsidR="00862C66">
          <w:t xml:space="preserve">whether </w:t>
        </w:r>
        <w:r>
          <w:t>the AF is authorised for the</w:t>
        </w:r>
        <w:r w:rsidRPr="00140E21">
          <w:t xml:space="preserve"> </w:t>
        </w:r>
        <w:r>
          <w:t xml:space="preserve">requested subscription. If this check successes, the NEF query the UDR or others to find the primary PCF. </w:t>
        </w:r>
      </w:ins>
    </w:p>
    <w:p w:rsidR="001D1FAC" w:rsidRPr="004E5CAD" w:rsidRDefault="001D1FAC" w:rsidP="00C81385">
      <w:pPr>
        <w:pStyle w:val="B1"/>
        <w:ind w:firstLine="0"/>
        <w:rPr>
          <w:ins w:id="94" w:author="作者"/>
          <w:lang w:val="en-US"/>
        </w:rPr>
      </w:pPr>
      <w:ins w:id="95" w:author="作者">
        <w:r>
          <w:t>The NEF initiate a subscription request to the primary PCF.</w:t>
        </w:r>
      </w:ins>
    </w:p>
    <w:p w:rsidR="001D1FAC" w:rsidRDefault="001D1FAC" w:rsidP="001D1FAC">
      <w:pPr>
        <w:pStyle w:val="B1"/>
        <w:rPr>
          <w:ins w:id="96" w:author="作者"/>
          <w:lang w:val="en-US"/>
        </w:rPr>
      </w:pPr>
      <w:ins w:id="97" w:author="作者">
        <w:r>
          <w:rPr>
            <w:lang w:val="en-US"/>
          </w:rPr>
          <w:t xml:space="preserve">2. The primary PCF checks the event subscriptions (e.g., threshold for quota notification related to the </w:t>
        </w:r>
        <w:r w:rsidR="00862C66">
          <w:rPr>
            <w:lang w:val="en-US"/>
          </w:rPr>
          <w:t xml:space="preserve">registered </w:t>
        </w:r>
        <w:r>
          <w:rPr>
            <w:lang w:val="en-US"/>
          </w:rPr>
          <w:t>number of UEs</w:t>
        </w:r>
        <w:r>
          <w:t xml:space="preserve">) </w:t>
        </w:r>
        <w:r>
          <w:rPr>
            <w:lang w:val="en-US"/>
          </w:rPr>
          <w:t>and triggers the notification to the AF when the event occurs.</w:t>
        </w:r>
      </w:ins>
    </w:p>
    <w:p w:rsidR="001D1FAC" w:rsidRDefault="001D1FAC" w:rsidP="001D1FAC">
      <w:pPr>
        <w:pStyle w:val="B1"/>
        <w:rPr>
          <w:ins w:id="98" w:author="作者"/>
          <w:lang w:val="en-US"/>
        </w:rPr>
      </w:pPr>
      <w:ins w:id="99" w:author="作者">
        <w:r>
          <w:rPr>
            <w:lang w:val="en-US"/>
          </w:rPr>
          <w:t>3a</w:t>
        </w:r>
        <w:proofErr w:type="gramStart"/>
        <w:r>
          <w:rPr>
            <w:lang w:val="en-US"/>
          </w:rPr>
          <w:t>,3b</w:t>
        </w:r>
        <w:proofErr w:type="gramEnd"/>
        <w:r>
          <w:rPr>
            <w:lang w:val="en-US"/>
          </w:rPr>
          <w:t xml:space="preserve">. The </w:t>
        </w:r>
        <w:r w:rsidR="00862C66">
          <w:rPr>
            <w:lang w:val="en-US"/>
          </w:rPr>
          <w:t>primary</w:t>
        </w:r>
        <w:r>
          <w:rPr>
            <w:lang w:val="en-US"/>
          </w:rPr>
          <w:t xml:space="preserve"> PCF notifies the event to the AF directly or via NEF</w:t>
        </w:r>
        <w:r w:rsidR="00862C66">
          <w:rPr>
            <w:lang w:val="en-US"/>
          </w:rPr>
          <w:t xml:space="preserve"> based on the event notification information</w:t>
        </w:r>
        <w:r>
          <w:rPr>
            <w:lang w:val="en-US"/>
          </w:rPr>
          <w:t>.</w:t>
        </w:r>
      </w:ins>
    </w:p>
    <w:p w:rsidR="001D1FAC" w:rsidRPr="00B9641F" w:rsidRDefault="001D1FAC" w:rsidP="001D1FAC">
      <w:pPr>
        <w:pStyle w:val="B1"/>
        <w:rPr>
          <w:ins w:id="100" w:author="作者"/>
          <w:lang w:val="en-US"/>
        </w:rPr>
      </w:pPr>
      <w:ins w:id="101" w:author="作者">
        <w:r>
          <w:rPr>
            <w:lang w:val="en-US"/>
          </w:rPr>
          <w:lastRenderedPageBreak/>
          <w:t xml:space="preserve">4a. </w:t>
        </w:r>
        <w:proofErr w:type="gramStart"/>
        <w:r>
          <w:rPr>
            <w:lang w:val="en-US"/>
          </w:rPr>
          <w:t>Independently</w:t>
        </w:r>
        <w:proofErr w:type="gramEnd"/>
        <w:r>
          <w:rPr>
            <w:lang w:val="en-US"/>
          </w:rPr>
          <w:t xml:space="preserve">, the AF may request the status of </w:t>
        </w:r>
        <w:r w:rsidR="00862C66">
          <w:rPr>
            <w:lang w:val="en-US"/>
          </w:rPr>
          <w:t xml:space="preserve">registered </w:t>
        </w:r>
        <w:r>
          <w:rPr>
            <w:lang w:val="en-US"/>
          </w:rPr>
          <w:t>number of UEs of the S-NSSAI to the 5GS via NEF.</w:t>
        </w:r>
      </w:ins>
    </w:p>
    <w:p w:rsidR="001D1FAC" w:rsidRPr="00B760EB" w:rsidRDefault="001D1FAC" w:rsidP="001D1FAC">
      <w:pPr>
        <w:pStyle w:val="B1"/>
        <w:rPr>
          <w:ins w:id="102" w:author="作者"/>
        </w:rPr>
      </w:pPr>
      <w:ins w:id="103" w:author="作者">
        <w:r>
          <w:rPr>
            <w:lang w:val="en-US"/>
          </w:rPr>
          <w:t xml:space="preserve">4b. </w:t>
        </w:r>
        <w:proofErr w:type="gramStart"/>
        <w:r>
          <w:rPr>
            <w:lang w:val="en-US"/>
          </w:rPr>
          <w:t>Upon</w:t>
        </w:r>
        <w:proofErr w:type="gramEnd"/>
        <w:r>
          <w:rPr>
            <w:lang w:val="en-US"/>
          </w:rPr>
          <w:t xml:space="preserve"> receiving the status request from AF, the NEF checks </w:t>
        </w:r>
        <w:r>
          <w:t xml:space="preserve">that the AF is authorised for the request. If this check successes, the NEF find the primary PCF and invokes a status request service to the </w:t>
        </w:r>
        <w:r w:rsidR="00862C66">
          <w:t xml:space="preserve">primary </w:t>
        </w:r>
        <w:r>
          <w:t>PCF.</w:t>
        </w:r>
      </w:ins>
    </w:p>
    <w:p w:rsidR="001D1FAC" w:rsidRDefault="001D1FAC" w:rsidP="001D1FAC">
      <w:pPr>
        <w:pStyle w:val="B1"/>
        <w:rPr>
          <w:ins w:id="104" w:author="作者"/>
          <w:lang w:val="en-US"/>
        </w:rPr>
      </w:pPr>
      <w:ins w:id="105" w:author="作者">
        <w:r>
          <w:rPr>
            <w:lang w:val="en-US"/>
          </w:rPr>
          <w:t>5. The primary PCF performs the request based on the status of the registered number of UEs of the indicated S-NSSAI.</w:t>
        </w:r>
      </w:ins>
    </w:p>
    <w:p w:rsidR="0032182B" w:rsidRDefault="001D1FAC" w:rsidP="001D1FAC">
      <w:pPr>
        <w:pStyle w:val="B1"/>
        <w:rPr>
          <w:ins w:id="106" w:author="作者"/>
          <w:lang w:val="en-US"/>
        </w:rPr>
      </w:pPr>
      <w:ins w:id="107" w:author="作者">
        <w:r>
          <w:rPr>
            <w:lang w:val="en-US"/>
          </w:rPr>
          <w:t>6a</w:t>
        </w:r>
        <w:proofErr w:type="gramStart"/>
        <w:r>
          <w:rPr>
            <w:lang w:val="en-US"/>
          </w:rPr>
          <w:t>,6b</w:t>
        </w:r>
        <w:proofErr w:type="gramEnd"/>
        <w:r>
          <w:rPr>
            <w:lang w:val="en-US"/>
          </w:rPr>
          <w:t xml:space="preserve">. The primary PCF reports the request to AF via NEF. </w:t>
        </w:r>
      </w:ins>
    </w:p>
    <w:p w:rsidR="00BA4FC8" w:rsidRDefault="00BA4FC8" w:rsidP="009F3FC3">
      <w:pPr>
        <w:rPr>
          <w:ins w:id="108" w:author="作者"/>
          <w:lang w:val="en-US"/>
        </w:rPr>
      </w:pPr>
      <w:ins w:id="109" w:author="作者">
        <w:r>
          <w:rPr>
            <w:lang w:val="en-US"/>
          </w:rPr>
          <w:t>Based on the event notification from step 3a</w:t>
        </w:r>
        <w:proofErr w:type="gramStart"/>
        <w:r>
          <w:rPr>
            <w:lang w:val="en-US"/>
          </w:rPr>
          <w:t>,3b</w:t>
        </w:r>
        <w:proofErr w:type="gramEnd"/>
        <w:r>
          <w:rPr>
            <w:lang w:val="en-US"/>
          </w:rPr>
          <w:t xml:space="preserve"> </w:t>
        </w:r>
        <w:r w:rsidR="00FF28BF">
          <w:rPr>
            <w:lang w:val="en-US"/>
          </w:rPr>
          <w:t>or</w:t>
        </w:r>
        <w:r>
          <w:rPr>
            <w:lang w:val="en-US"/>
          </w:rPr>
          <w:t xml:space="preserve"> the status report from step 6a,6b about the </w:t>
        </w:r>
        <w:r w:rsidR="00862C66">
          <w:rPr>
            <w:lang w:val="en-US"/>
          </w:rPr>
          <w:t xml:space="preserve">registered </w:t>
        </w:r>
        <w:r>
          <w:rPr>
            <w:lang w:val="en-US"/>
          </w:rPr>
          <w:t xml:space="preserve">number of UEs quota of the S-NSSAI, </w:t>
        </w:r>
        <w:r w:rsidR="00714BB4">
          <w:rPr>
            <w:lang w:val="en-US"/>
          </w:rPr>
          <w:t xml:space="preserve">the slice SLA </w:t>
        </w:r>
        <w:r w:rsidR="00FF28BF">
          <w:rPr>
            <w:lang w:val="en-US"/>
          </w:rPr>
          <w:t>re-</w:t>
        </w:r>
        <w:r w:rsidR="00714BB4">
          <w:rPr>
            <w:lang w:val="en-US"/>
          </w:rPr>
          <w:t>negotiation can be triggered.</w:t>
        </w:r>
      </w:ins>
    </w:p>
    <w:p w:rsidR="009F3FC3" w:rsidRDefault="009F3FC3" w:rsidP="009F3FC3">
      <w:pPr>
        <w:pStyle w:val="3"/>
      </w:pPr>
      <w:r>
        <w:t>6.1.4</w:t>
      </w:r>
      <w:r>
        <w:tab/>
        <w:t>Impacts on services, entities and interfaces</w:t>
      </w:r>
      <w:bookmarkStart w:id="110" w:name="_Toc2212544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0"/>
      <w:bookmarkEnd w:id="82"/>
      <w:bookmarkEnd w:id="83"/>
    </w:p>
    <w:p w:rsidR="009F3FC3" w:rsidRDefault="009F3FC3" w:rsidP="009F3FC3">
      <w:r>
        <w:t xml:space="preserve">UDR: obtaining, storing and allowing retrieval of </w:t>
      </w:r>
      <w:r w:rsidRPr="00497257">
        <w:t>global slice SLA information including a global quota on the maximum</w:t>
      </w:r>
      <w:r>
        <w:t xml:space="preserve"> number of registered UEs.</w:t>
      </w:r>
    </w:p>
    <w:p w:rsidR="009F3FC3" w:rsidRDefault="009F3FC3" w:rsidP="009F3FC3">
      <w:pPr>
        <w:rPr>
          <w:rFonts w:cs="Arial"/>
          <w:szCs w:val="22"/>
          <w:lang w:eastAsia="zh-CN"/>
        </w:rPr>
      </w:pPr>
      <w:r>
        <w:t xml:space="preserve">PCF: A master PCF of a given S-NSSAI for </w:t>
      </w:r>
      <w:r>
        <w:rPr>
          <w:rFonts w:cs="Arial"/>
          <w:szCs w:val="22"/>
          <w:lang w:eastAsia="zh-CN"/>
        </w:rPr>
        <w:t xml:space="preserve">distributing/providing the network slice related shared/local quota on </w:t>
      </w:r>
      <w:r>
        <w:t xml:space="preserve">the maximum number of UEs; and its slave PCF to </w:t>
      </w:r>
      <w:r>
        <w:rPr>
          <w:rFonts w:cs="Arial"/>
          <w:szCs w:val="22"/>
          <w:lang w:eastAsia="zh-CN"/>
        </w:rPr>
        <w:t xml:space="preserve">apply/enforce the network slice related local quota on </w:t>
      </w:r>
      <w:r>
        <w:t>the number of UEs</w:t>
      </w:r>
    </w:p>
    <w:p w:rsidR="009F3FC3" w:rsidRDefault="009F3FC3" w:rsidP="009F3FC3">
      <w:pPr>
        <w:rPr>
          <w:rFonts w:cs="Arial"/>
          <w:szCs w:val="22"/>
          <w:lang w:eastAsia="zh-CN"/>
        </w:rPr>
      </w:pPr>
      <w:r>
        <w:rPr>
          <w:rFonts w:cs="Arial"/>
          <w:szCs w:val="22"/>
          <w:lang w:eastAsia="zh-CN"/>
        </w:rPr>
        <w:t xml:space="preserve">AMF: </w:t>
      </w:r>
      <w:r>
        <w:t>handling of quota enforcement decision on the number of UEs</w:t>
      </w:r>
    </w:p>
    <w:p w:rsidR="009F3FC3" w:rsidRDefault="009F3FC3" w:rsidP="009F3FC3">
      <w:r>
        <w:t xml:space="preserve">UE: handling of </w:t>
      </w:r>
      <w:r>
        <w:rPr>
          <w:lang w:eastAsia="zh-CN"/>
        </w:rPr>
        <w:t>back-off timer and a (new) cause value as a rejection response</w:t>
      </w:r>
    </w:p>
    <w:p w:rsidR="009F3FC3" w:rsidRPr="00063D55" w:rsidRDefault="009F3FC3" w:rsidP="009F3FC3">
      <w:pPr>
        <w:pStyle w:val="EditorsNote"/>
        <w:rPr>
          <w:rFonts w:eastAsia="MS Mincho"/>
        </w:rPr>
      </w:pPr>
      <w:r w:rsidRPr="003B71B5">
        <w:t>Editor</w:t>
      </w:r>
      <w:r>
        <w:t>'</w:t>
      </w:r>
      <w:r w:rsidRPr="003B71B5">
        <w:t>s note:</w:t>
      </w:r>
      <w:r>
        <w:tab/>
      </w:r>
      <w:r w:rsidRPr="003B71B5">
        <w:t>Impacts on existing services and interfaces are FFS</w:t>
      </w:r>
      <w:r w:rsidRPr="00063D55">
        <w:t>.</w:t>
      </w:r>
      <w:bookmarkEnd w:id="110"/>
    </w:p>
    <w:p w:rsidR="00CA089A" w:rsidRPr="001C4879" w:rsidRDefault="00CA089A" w:rsidP="00894F1D">
      <w:pPr>
        <w:rPr>
          <w:lang w:eastAsia="en-US"/>
        </w:rPr>
      </w:pPr>
      <w:bookmarkStart w:id="111" w:name="_Toc51900441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11"/>
    </w:p>
    <w:sectPr w:rsidR="00CA089A" w:rsidRPr="0042466D">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44" w:rsidRDefault="00D30244">
      <w:r>
        <w:separator/>
      </w:r>
    </w:p>
    <w:p w:rsidR="00D30244" w:rsidRDefault="00D30244"/>
  </w:endnote>
  <w:endnote w:type="continuationSeparator" w:id="0">
    <w:p w:rsidR="00D30244" w:rsidRDefault="00D30244">
      <w:r>
        <w:continuationSeparator/>
      </w:r>
    </w:p>
    <w:p w:rsidR="00D30244" w:rsidRDefault="00D3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44" w:rsidRDefault="00D30244">
      <w:r>
        <w:separator/>
      </w:r>
    </w:p>
    <w:p w:rsidR="00D30244" w:rsidRDefault="00D30244"/>
  </w:footnote>
  <w:footnote w:type="continuationSeparator" w:id="0">
    <w:p w:rsidR="00D30244" w:rsidRDefault="00D30244">
      <w:r>
        <w:continuationSeparator/>
      </w:r>
    </w:p>
    <w:p w:rsidR="00D30244" w:rsidRDefault="00D30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7F40D5">
      <w:rPr>
        <w:rFonts w:ascii="Arial" w:hAnsi="Arial" w:cs="Arial"/>
        <w:b/>
        <w:bCs/>
        <w:noProof/>
        <w:sz w:val="18"/>
      </w:rPr>
      <w:t>10</w:t>
    </w:r>
    <w:r>
      <w:rPr>
        <w:rFonts w:ascii="Arial" w:hAnsi="Arial" w:cs="Arial"/>
        <w:b/>
        <w:bCs/>
        <w:sz w:val="18"/>
      </w:rPr>
      <w:fldChar w:fldCharType="end"/>
    </w:r>
  </w:p>
  <w:p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5.9pt;height:15.9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5E2C0A"/>
    <w:multiLevelType w:val="hybridMultilevel"/>
    <w:tmpl w:val="06BEE77A"/>
    <w:lvl w:ilvl="0" w:tplc="45C6243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10"/>
  </w:num>
  <w:num w:numId="6">
    <w:abstractNumId w:val="14"/>
  </w:num>
  <w:num w:numId="7">
    <w:abstractNumId w:val="6"/>
  </w:num>
  <w:num w:numId="8">
    <w:abstractNumId w:val="9"/>
  </w:num>
  <w:num w:numId="9">
    <w:abstractNumId w:val="12"/>
  </w:num>
  <w:num w:numId="10">
    <w:abstractNumId w:val="15"/>
  </w:num>
  <w:num w:numId="11">
    <w:abstractNumId w:val="7"/>
  </w:num>
  <w:num w:numId="12">
    <w:abstractNumId w:val="0"/>
  </w:num>
  <w:num w:numId="13">
    <w:abstractNumId w:val="2"/>
  </w:num>
  <w:num w:numId="14">
    <w:abstractNumId w:val="8"/>
  </w:num>
  <w:num w:numId="15">
    <w:abstractNumId w:val="13"/>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removeDateAndTime/>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36717"/>
    <w:rsid w:val="0004077D"/>
    <w:rsid w:val="00040B51"/>
    <w:rsid w:val="00040C90"/>
    <w:rsid w:val="00040CC2"/>
    <w:rsid w:val="000410CE"/>
    <w:rsid w:val="00041E56"/>
    <w:rsid w:val="00041F7E"/>
    <w:rsid w:val="00041FA7"/>
    <w:rsid w:val="00042643"/>
    <w:rsid w:val="00043303"/>
    <w:rsid w:val="00043A55"/>
    <w:rsid w:val="00043C43"/>
    <w:rsid w:val="00044075"/>
    <w:rsid w:val="00045722"/>
    <w:rsid w:val="00047051"/>
    <w:rsid w:val="00047C64"/>
    <w:rsid w:val="00050528"/>
    <w:rsid w:val="00050D23"/>
    <w:rsid w:val="00052A29"/>
    <w:rsid w:val="000549F0"/>
    <w:rsid w:val="000559CF"/>
    <w:rsid w:val="00056F95"/>
    <w:rsid w:val="0005715C"/>
    <w:rsid w:val="00057374"/>
    <w:rsid w:val="00060F24"/>
    <w:rsid w:val="00062F11"/>
    <w:rsid w:val="000631E9"/>
    <w:rsid w:val="00063321"/>
    <w:rsid w:val="00063EF2"/>
    <w:rsid w:val="0006502B"/>
    <w:rsid w:val="00067107"/>
    <w:rsid w:val="00067ED3"/>
    <w:rsid w:val="000708BD"/>
    <w:rsid w:val="00070CE7"/>
    <w:rsid w:val="000710F7"/>
    <w:rsid w:val="000715FC"/>
    <w:rsid w:val="00071CC8"/>
    <w:rsid w:val="00071FAE"/>
    <w:rsid w:val="00073048"/>
    <w:rsid w:val="0007338E"/>
    <w:rsid w:val="00073BD4"/>
    <w:rsid w:val="00074480"/>
    <w:rsid w:val="0007536B"/>
    <w:rsid w:val="00075D9C"/>
    <w:rsid w:val="0008116D"/>
    <w:rsid w:val="000830D4"/>
    <w:rsid w:val="00083FE3"/>
    <w:rsid w:val="00084E41"/>
    <w:rsid w:val="0008565B"/>
    <w:rsid w:val="00085FC7"/>
    <w:rsid w:val="00086929"/>
    <w:rsid w:val="00087DF6"/>
    <w:rsid w:val="00090061"/>
    <w:rsid w:val="00090D4D"/>
    <w:rsid w:val="00091BA0"/>
    <w:rsid w:val="00093557"/>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4CA"/>
    <w:rsid w:val="000D1BFB"/>
    <w:rsid w:val="000D2E76"/>
    <w:rsid w:val="000D40A1"/>
    <w:rsid w:val="000D5509"/>
    <w:rsid w:val="000D59E4"/>
    <w:rsid w:val="000D5EAF"/>
    <w:rsid w:val="000D70EA"/>
    <w:rsid w:val="000E418B"/>
    <w:rsid w:val="000E44F6"/>
    <w:rsid w:val="000F0450"/>
    <w:rsid w:val="000F06D8"/>
    <w:rsid w:val="000F3035"/>
    <w:rsid w:val="000F5D71"/>
    <w:rsid w:val="000F5E59"/>
    <w:rsid w:val="000F60B7"/>
    <w:rsid w:val="000F67B7"/>
    <w:rsid w:val="000F77CC"/>
    <w:rsid w:val="000F7F37"/>
    <w:rsid w:val="0010191A"/>
    <w:rsid w:val="00101FFB"/>
    <w:rsid w:val="0010310C"/>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C38"/>
    <w:rsid w:val="00136E1D"/>
    <w:rsid w:val="001378CD"/>
    <w:rsid w:val="00137A15"/>
    <w:rsid w:val="0014061E"/>
    <w:rsid w:val="0014072B"/>
    <w:rsid w:val="00140AC7"/>
    <w:rsid w:val="0014117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57A80"/>
    <w:rsid w:val="00161001"/>
    <w:rsid w:val="001616A1"/>
    <w:rsid w:val="00161B39"/>
    <w:rsid w:val="00163C76"/>
    <w:rsid w:val="00163E01"/>
    <w:rsid w:val="00164342"/>
    <w:rsid w:val="001673CA"/>
    <w:rsid w:val="00167AF3"/>
    <w:rsid w:val="00170A7C"/>
    <w:rsid w:val="0017207F"/>
    <w:rsid w:val="001731A2"/>
    <w:rsid w:val="001736B5"/>
    <w:rsid w:val="00173943"/>
    <w:rsid w:val="00173A57"/>
    <w:rsid w:val="001750EF"/>
    <w:rsid w:val="001765B4"/>
    <w:rsid w:val="00176CD0"/>
    <w:rsid w:val="00177EFC"/>
    <w:rsid w:val="001802CC"/>
    <w:rsid w:val="001806F6"/>
    <w:rsid w:val="001821B7"/>
    <w:rsid w:val="00182258"/>
    <w:rsid w:val="00182898"/>
    <w:rsid w:val="001835B3"/>
    <w:rsid w:val="00184110"/>
    <w:rsid w:val="00184314"/>
    <w:rsid w:val="001846EE"/>
    <w:rsid w:val="00184908"/>
    <w:rsid w:val="001854D4"/>
    <w:rsid w:val="00185660"/>
    <w:rsid w:val="00185C88"/>
    <w:rsid w:val="00186F58"/>
    <w:rsid w:val="00187F8B"/>
    <w:rsid w:val="001906C2"/>
    <w:rsid w:val="001929DA"/>
    <w:rsid w:val="00193556"/>
    <w:rsid w:val="00193C28"/>
    <w:rsid w:val="001940BC"/>
    <w:rsid w:val="0019666E"/>
    <w:rsid w:val="00196B2A"/>
    <w:rsid w:val="00196F2F"/>
    <w:rsid w:val="0019723A"/>
    <w:rsid w:val="001A022E"/>
    <w:rsid w:val="001A0FD2"/>
    <w:rsid w:val="001A3A7D"/>
    <w:rsid w:val="001A3C9B"/>
    <w:rsid w:val="001A3FB4"/>
    <w:rsid w:val="001A56A8"/>
    <w:rsid w:val="001A5C81"/>
    <w:rsid w:val="001A5DFD"/>
    <w:rsid w:val="001A69EE"/>
    <w:rsid w:val="001A7072"/>
    <w:rsid w:val="001A7DCC"/>
    <w:rsid w:val="001B0220"/>
    <w:rsid w:val="001B07DF"/>
    <w:rsid w:val="001B0D21"/>
    <w:rsid w:val="001B193C"/>
    <w:rsid w:val="001B1EDD"/>
    <w:rsid w:val="001B2070"/>
    <w:rsid w:val="001B2836"/>
    <w:rsid w:val="001B2CFE"/>
    <w:rsid w:val="001B2D90"/>
    <w:rsid w:val="001B3759"/>
    <w:rsid w:val="001B3D20"/>
    <w:rsid w:val="001B4DFC"/>
    <w:rsid w:val="001B546B"/>
    <w:rsid w:val="001B5EBE"/>
    <w:rsid w:val="001B7516"/>
    <w:rsid w:val="001C0A43"/>
    <w:rsid w:val="001C17E1"/>
    <w:rsid w:val="001C1E41"/>
    <w:rsid w:val="001C43E8"/>
    <w:rsid w:val="001C4445"/>
    <w:rsid w:val="001C4879"/>
    <w:rsid w:val="001C488F"/>
    <w:rsid w:val="001C50F0"/>
    <w:rsid w:val="001C6359"/>
    <w:rsid w:val="001C672D"/>
    <w:rsid w:val="001C74D2"/>
    <w:rsid w:val="001C77F4"/>
    <w:rsid w:val="001D0433"/>
    <w:rsid w:val="001D06A4"/>
    <w:rsid w:val="001D1200"/>
    <w:rsid w:val="001D1FAC"/>
    <w:rsid w:val="001D1FB4"/>
    <w:rsid w:val="001D2DF9"/>
    <w:rsid w:val="001E0DF5"/>
    <w:rsid w:val="001E125D"/>
    <w:rsid w:val="001E1346"/>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3AE8"/>
    <w:rsid w:val="002043CF"/>
    <w:rsid w:val="00205F81"/>
    <w:rsid w:val="00206169"/>
    <w:rsid w:val="002076F5"/>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1C09"/>
    <w:rsid w:val="00252101"/>
    <w:rsid w:val="0025240D"/>
    <w:rsid w:val="00252DDE"/>
    <w:rsid w:val="002540E2"/>
    <w:rsid w:val="00254D03"/>
    <w:rsid w:val="00254F9B"/>
    <w:rsid w:val="0025520E"/>
    <w:rsid w:val="00257C37"/>
    <w:rsid w:val="00260A35"/>
    <w:rsid w:val="00260C09"/>
    <w:rsid w:val="00260FBA"/>
    <w:rsid w:val="00261D77"/>
    <w:rsid w:val="0026236D"/>
    <w:rsid w:val="00262BEF"/>
    <w:rsid w:val="00262C6D"/>
    <w:rsid w:val="0026332C"/>
    <w:rsid w:val="00265374"/>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643"/>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2ED4"/>
    <w:rsid w:val="002C3289"/>
    <w:rsid w:val="002C3AF1"/>
    <w:rsid w:val="002C42F2"/>
    <w:rsid w:val="002C5019"/>
    <w:rsid w:val="002C58C6"/>
    <w:rsid w:val="002C61F2"/>
    <w:rsid w:val="002C6CD3"/>
    <w:rsid w:val="002C6F50"/>
    <w:rsid w:val="002C7BE7"/>
    <w:rsid w:val="002D0CC3"/>
    <w:rsid w:val="002D1E5B"/>
    <w:rsid w:val="002D2752"/>
    <w:rsid w:val="002D4952"/>
    <w:rsid w:val="002D589B"/>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2B81"/>
    <w:rsid w:val="002F400D"/>
    <w:rsid w:val="002F4B59"/>
    <w:rsid w:val="002F4F84"/>
    <w:rsid w:val="002F5879"/>
    <w:rsid w:val="002F702C"/>
    <w:rsid w:val="002F7117"/>
    <w:rsid w:val="002F7A8F"/>
    <w:rsid w:val="002F7F76"/>
    <w:rsid w:val="0030069C"/>
    <w:rsid w:val="00301264"/>
    <w:rsid w:val="0030127B"/>
    <w:rsid w:val="003012F8"/>
    <w:rsid w:val="003014A8"/>
    <w:rsid w:val="00301754"/>
    <w:rsid w:val="003034B2"/>
    <w:rsid w:val="00305F20"/>
    <w:rsid w:val="0030700B"/>
    <w:rsid w:val="00310B0A"/>
    <w:rsid w:val="0031175D"/>
    <w:rsid w:val="00312459"/>
    <w:rsid w:val="003142A3"/>
    <w:rsid w:val="00314821"/>
    <w:rsid w:val="0031486D"/>
    <w:rsid w:val="003153C7"/>
    <w:rsid w:val="00316798"/>
    <w:rsid w:val="00317BA6"/>
    <w:rsid w:val="0032155D"/>
    <w:rsid w:val="0032182B"/>
    <w:rsid w:val="00323DAB"/>
    <w:rsid w:val="003244C5"/>
    <w:rsid w:val="00324F09"/>
    <w:rsid w:val="00325BE6"/>
    <w:rsid w:val="00326442"/>
    <w:rsid w:val="003264F1"/>
    <w:rsid w:val="00327CA6"/>
    <w:rsid w:val="00331F83"/>
    <w:rsid w:val="00332941"/>
    <w:rsid w:val="00333038"/>
    <w:rsid w:val="003338BB"/>
    <w:rsid w:val="003349DF"/>
    <w:rsid w:val="00335D2E"/>
    <w:rsid w:val="0034141F"/>
    <w:rsid w:val="00345264"/>
    <w:rsid w:val="00346050"/>
    <w:rsid w:val="003463B5"/>
    <w:rsid w:val="00346876"/>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36E"/>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162"/>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606"/>
    <w:rsid w:val="00434BDE"/>
    <w:rsid w:val="00440861"/>
    <w:rsid w:val="00441C32"/>
    <w:rsid w:val="00441E13"/>
    <w:rsid w:val="00443252"/>
    <w:rsid w:val="004438D7"/>
    <w:rsid w:val="00443F2F"/>
    <w:rsid w:val="004452BF"/>
    <w:rsid w:val="004478B2"/>
    <w:rsid w:val="004503FD"/>
    <w:rsid w:val="00450E86"/>
    <w:rsid w:val="00450FE9"/>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3557"/>
    <w:rsid w:val="004745FD"/>
    <w:rsid w:val="004774B4"/>
    <w:rsid w:val="00481CD8"/>
    <w:rsid w:val="004821D9"/>
    <w:rsid w:val="0048272C"/>
    <w:rsid w:val="00482DD7"/>
    <w:rsid w:val="00482F42"/>
    <w:rsid w:val="00483322"/>
    <w:rsid w:val="00483E3C"/>
    <w:rsid w:val="00485470"/>
    <w:rsid w:val="004862C2"/>
    <w:rsid w:val="0048675E"/>
    <w:rsid w:val="00487EAB"/>
    <w:rsid w:val="00491A0E"/>
    <w:rsid w:val="00494686"/>
    <w:rsid w:val="0049476B"/>
    <w:rsid w:val="004953B2"/>
    <w:rsid w:val="00497688"/>
    <w:rsid w:val="004A11B0"/>
    <w:rsid w:val="004A1D6F"/>
    <w:rsid w:val="004A24C8"/>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4A7F"/>
    <w:rsid w:val="004C531F"/>
    <w:rsid w:val="004C540F"/>
    <w:rsid w:val="004C6763"/>
    <w:rsid w:val="004C6ACF"/>
    <w:rsid w:val="004C738E"/>
    <w:rsid w:val="004C7B42"/>
    <w:rsid w:val="004D0285"/>
    <w:rsid w:val="004D051B"/>
    <w:rsid w:val="004D0CAD"/>
    <w:rsid w:val="004D1C86"/>
    <w:rsid w:val="004D1D31"/>
    <w:rsid w:val="004D1D8B"/>
    <w:rsid w:val="004D63EC"/>
    <w:rsid w:val="004D64F8"/>
    <w:rsid w:val="004D6700"/>
    <w:rsid w:val="004D6D97"/>
    <w:rsid w:val="004D768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0C1B"/>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577CE"/>
    <w:rsid w:val="00561209"/>
    <w:rsid w:val="005612D1"/>
    <w:rsid w:val="0056459E"/>
    <w:rsid w:val="005657E5"/>
    <w:rsid w:val="0056661F"/>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5DA0"/>
    <w:rsid w:val="005860AC"/>
    <w:rsid w:val="00590772"/>
    <w:rsid w:val="00591AC5"/>
    <w:rsid w:val="005932C8"/>
    <w:rsid w:val="00593984"/>
    <w:rsid w:val="0059430C"/>
    <w:rsid w:val="005946D2"/>
    <w:rsid w:val="00595C4B"/>
    <w:rsid w:val="005976E8"/>
    <w:rsid w:val="0059773D"/>
    <w:rsid w:val="005A1269"/>
    <w:rsid w:val="005A1980"/>
    <w:rsid w:val="005A26B4"/>
    <w:rsid w:val="005A29F2"/>
    <w:rsid w:val="005A5910"/>
    <w:rsid w:val="005A5CCE"/>
    <w:rsid w:val="005A69E3"/>
    <w:rsid w:val="005A7625"/>
    <w:rsid w:val="005B0114"/>
    <w:rsid w:val="005B02B2"/>
    <w:rsid w:val="005B278B"/>
    <w:rsid w:val="005B39D5"/>
    <w:rsid w:val="005B3FB9"/>
    <w:rsid w:val="005B445F"/>
    <w:rsid w:val="005B49B5"/>
    <w:rsid w:val="005B4ECF"/>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4100"/>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122"/>
    <w:rsid w:val="006224D6"/>
    <w:rsid w:val="0062258D"/>
    <w:rsid w:val="006238AD"/>
    <w:rsid w:val="00623FAF"/>
    <w:rsid w:val="00624FCE"/>
    <w:rsid w:val="0062648F"/>
    <w:rsid w:val="006278F1"/>
    <w:rsid w:val="00632F1F"/>
    <w:rsid w:val="00635AB9"/>
    <w:rsid w:val="00640010"/>
    <w:rsid w:val="0064130B"/>
    <w:rsid w:val="0064146B"/>
    <w:rsid w:val="00642055"/>
    <w:rsid w:val="00644664"/>
    <w:rsid w:val="00644B01"/>
    <w:rsid w:val="006455C6"/>
    <w:rsid w:val="00646281"/>
    <w:rsid w:val="006462C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77E2A"/>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17E"/>
    <w:rsid w:val="006B134E"/>
    <w:rsid w:val="006B3143"/>
    <w:rsid w:val="006B3A95"/>
    <w:rsid w:val="006B4823"/>
    <w:rsid w:val="006B48E8"/>
    <w:rsid w:val="006B5909"/>
    <w:rsid w:val="006C02F9"/>
    <w:rsid w:val="006C042F"/>
    <w:rsid w:val="006C0A54"/>
    <w:rsid w:val="006C1208"/>
    <w:rsid w:val="006C2781"/>
    <w:rsid w:val="006C3572"/>
    <w:rsid w:val="006C383E"/>
    <w:rsid w:val="006C5827"/>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5A39"/>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BB4"/>
    <w:rsid w:val="00714EF6"/>
    <w:rsid w:val="007150F0"/>
    <w:rsid w:val="0071544D"/>
    <w:rsid w:val="007165E0"/>
    <w:rsid w:val="00717D60"/>
    <w:rsid w:val="007201AD"/>
    <w:rsid w:val="007209F3"/>
    <w:rsid w:val="00721A8F"/>
    <w:rsid w:val="00722AC2"/>
    <w:rsid w:val="00722C5D"/>
    <w:rsid w:val="00722D02"/>
    <w:rsid w:val="00722F8D"/>
    <w:rsid w:val="00723554"/>
    <w:rsid w:val="00725A0B"/>
    <w:rsid w:val="00725EC2"/>
    <w:rsid w:val="007266D9"/>
    <w:rsid w:val="00726AC2"/>
    <w:rsid w:val="00726CD5"/>
    <w:rsid w:val="00730B98"/>
    <w:rsid w:val="00731985"/>
    <w:rsid w:val="007336E6"/>
    <w:rsid w:val="00734562"/>
    <w:rsid w:val="00734DB5"/>
    <w:rsid w:val="00735A00"/>
    <w:rsid w:val="007362CE"/>
    <w:rsid w:val="007375A8"/>
    <w:rsid w:val="00737642"/>
    <w:rsid w:val="007403DF"/>
    <w:rsid w:val="007409A7"/>
    <w:rsid w:val="00740DC9"/>
    <w:rsid w:val="00743787"/>
    <w:rsid w:val="007445FE"/>
    <w:rsid w:val="00744FCE"/>
    <w:rsid w:val="007460B5"/>
    <w:rsid w:val="007476CF"/>
    <w:rsid w:val="007516E8"/>
    <w:rsid w:val="007518AE"/>
    <w:rsid w:val="00754C4F"/>
    <w:rsid w:val="0075550E"/>
    <w:rsid w:val="00756755"/>
    <w:rsid w:val="00756989"/>
    <w:rsid w:val="00757168"/>
    <w:rsid w:val="007573CC"/>
    <w:rsid w:val="0076013E"/>
    <w:rsid w:val="00762063"/>
    <w:rsid w:val="00762143"/>
    <w:rsid w:val="00762A9C"/>
    <w:rsid w:val="00763E75"/>
    <w:rsid w:val="00766536"/>
    <w:rsid w:val="0076702C"/>
    <w:rsid w:val="00767C2D"/>
    <w:rsid w:val="0077042B"/>
    <w:rsid w:val="007712FD"/>
    <w:rsid w:val="00772F47"/>
    <w:rsid w:val="00773896"/>
    <w:rsid w:val="00773BC3"/>
    <w:rsid w:val="00773C34"/>
    <w:rsid w:val="0077598A"/>
    <w:rsid w:val="00776D9A"/>
    <w:rsid w:val="0077795E"/>
    <w:rsid w:val="007809B4"/>
    <w:rsid w:val="0078168B"/>
    <w:rsid w:val="00781725"/>
    <w:rsid w:val="00782977"/>
    <w:rsid w:val="00782A5A"/>
    <w:rsid w:val="00783843"/>
    <w:rsid w:val="007838A4"/>
    <w:rsid w:val="00783A05"/>
    <w:rsid w:val="0078425D"/>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4EA"/>
    <w:rsid w:val="007B7ED9"/>
    <w:rsid w:val="007C0C62"/>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40D5"/>
    <w:rsid w:val="007F5299"/>
    <w:rsid w:val="007F536A"/>
    <w:rsid w:val="007F53F7"/>
    <w:rsid w:val="007F578A"/>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470A0"/>
    <w:rsid w:val="008512DA"/>
    <w:rsid w:val="00852CDD"/>
    <w:rsid w:val="0085303D"/>
    <w:rsid w:val="008537DD"/>
    <w:rsid w:val="00853AE3"/>
    <w:rsid w:val="00854794"/>
    <w:rsid w:val="00854869"/>
    <w:rsid w:val="008552AA"/>
    <w:rsid w:val="008563C9"/>
    <w:rsid w:val="008574EA"/>
    <w:rsid w:val="00857668"/>
    <w:rsid w:val="0085794D"/>
    <w:rsid w:val="00860168"/>
    <w:rsid w:val="00860A51"/>
    <w:rsid w:val="0086196F"/>
    <w:rsid w:val="00861BEF"/>
    <w:rsid w:val="00861C25"/>
    <w:rsid w:val="00862AD6"/>
    <w:rsid w:val="00862C66"/>
    <w:rsid w:val="0086377B"/>
    <w:rsid w:val="0086381F"/>
    <w:rsid w:val="00865BCA"/>
    <w:rsid w:val="008665DB"/>
    <w:rsid w:val="00866FBC"/>
    <w:rsid w:val="0086771E"/>
    <w:rsid w:val="00872977"/>
    <w:rsid w:val="00872C22"/>
    <w:rsid w:val="008735AA"/>
    <w:rsid w:val="008735C7"/>
    <w:rsid w:val="00873EFD"/>
    <w:rsid w:val="008754B1"/>
    <w:rsid w:val="00876CD9"/>
    <w:rsid w:val="00880AA1"/>
    <w:rsid w:val="0088211C"/>
    <w:rsid w:val="0088283A"/>
    <w:rsid w:val="008832E4"/>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6E1B"/>
    <w:rsid w:val="008C7A5F"/>
    <w:rsid w:val="008C7F07"/>
    <w:rsid w:val="008D0486"/>
    <w:rsid w:val="008D092C"/>
    <w:rsid w:val="008D170E"/>
    <w:rsid w:val="008D1B17"/>
    <w:rsid w:val="008D1DB6"/>
    <w:rsid w:val="008D2620"/>
    <w:rsid w:val="008D2D20"/>
    <w:rsid w:val="008D6B3F"/>
    <w:rsid w:val="008E0416"/>
    <w:rsid w:val="008E0EB6"/>
    <w:rsid w:val="008E12F8"/>
    <w:rsid w:val="008E2C98"/>
    <w:rsid w:val="008E3D19"/>
    <w:rsid w:val="008E614A"/>
    <w:rsid w:val="008E6704"/>
    <w:rsid w:val="008E760A"/>
    <w:rsid w:val="008E76A6"/>
    <w:rsid w:val="008E77B8"/>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3C7"/>
    <w:rsid w:val="0092375A"/>
    <w:rsid w:val="00923A7D"/>
    <w:rsid w:val="00926B89"/>
    <w:rsid w:val="00927C1B"/>
    <w:rsid w:val="00930E05"/>
    <w:rsid w:val="009312F0"/>
    <w:rsid w:val="0093425F"/>
    <w:rsid w:val="00934371"/>
    <w:rsid w:val="00934470"/>
    <w:rsid w:val="00934C2E"/>
    <w:rsid w:val="009350F8"/>
    <w:rsid w:val="00935344"/>
    <w:rsid w:val="0093589E"/>
    <w:rsid w:val="0093615C"/>
    <w:rsid w:val="009367F5"/>
    <w:rsid w:val="00936D93"/>
    <w:rsid w:val="00937D45"/>
    <w:rsid w:val="00942421"/>
    <w:rsid w:val="00942586"/>
    <w:rsid w:val="00942A8D"/>
    <w:rsid w:val="00945C17"/>
    <w:rsid w:val="00946912"/>
    <w:rsid w:val="00947C57"/>
    <w:rsid w:val="00950198"/>
    <w:rsid w:val="00950B60"/>
    <w:rsid w:val="00950FCA"/>
    <w:rsid w:val="009519B2"/>
    <w:rsid w:val="00951BDD"/>
    <w:rsid w:val="00953C09"/>
    <w:rsid w:val="00953CD8"/>
    <w:rsid w:val="0095413B"/>
    <w:rsid w:val="0095460C"/>
    <w:rsid w:val="0095559B"/>
    <w:rsid w:val="00956D12"/>
    <w:rsid w:val="0095721F"/>
    <w:rsid w:val="00957239"/>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87BCA"/>
    <w:rsid w:val="00990197"/>
    <w:rsid w:val="00990BC7"/>
    <w:rsid w:val="00991147"/>
    <w:rsid w:val="00991666"/>
    <w:rsid w:val="009934B9"/>
    <w:rsid w:val="00993749"/>
    <w:rsid w:val="009942B7"/>
    <w:rsid w:val="009946FC"/>
    <w:rsid w:val="00994AE2"/>
    <w:rsid w:val="009952E9"/>
    <w:rsid w:val="00995E59"/>
    <w:rsid w:val="009964E8"/>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043"/>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12"/>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0B40"/>
    <w:rsid w:val="009E2F6A"/>
    <w:rsid w:val="009E3D4D"/>
    <w:rsid w:val="009E4567"/>
    <w:rsid w:val="009E4C30"/>
    <w:rsid w:val="009E5AD2"/>
    <w:rsid w:val="009E5E33"/>
    <w:rsid w:val="009E7F48"/>
    <w:rsid w:val="009F00BC"/>
    <w:rsid w:val="009F0BD4"/>
    <w:rsid w:val="009F1B24"/>
    <w:rsid w:val="009F2CB6"/>
    <w:rsid w:val="009F3FC3"/>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04"/>
    <w:rsid w:val="00A1403A"/>
    <w:rsid w:val="00A1416A"/>
    <w:rsid w:val="00A1569B"/>
    <w:rsid w:val="00A15FAA"/>
    <w:rsid w:val="00A17EAF"/>
    <w:rsid w:val="00A20CB1"/>
    <w:rsid w:val="00A210AA"/>
    <w:rsid w:val="00A21470"/>
    <w:rsid w:val="00A228E4"/>
    <w:rsid w:val="00A23868"/>
    <w:rsid w:val="00A23BBA"/>
    <w:rsid w:val="00A24F28"/>
    <w:rsid w:val="00A2573B"/>
    <w:rsid w:val="00A25C93"/>
    <w:rsid w:val="00A25F3B"/>
    <w:rsid w:val="00A26DA1"/>
    <w:rsid w:val="00A27543"/>
    <w:rsid w:val="00A30505"/>
    <w:rsid w:val="00A30820"/>
    <w:rsid w:val="00A31541"/>
    <w:rsid w:val="00A31D3C"/>
    <w:rsid w:val="00A32335"/>
    <w:rsid w:val="00A34195"/>
    <w:rsid w:val="00A34535"/>
    <w:rsid w:val="00A35FA2"/>
    <w:rsid w:val="00A36010"/>
    <w:rsid w:val="00A36832"/>
    <w:rsid w:val="00A404E2"/>
    <w:rsid w:val="00A42794"/>
    <w:rsid w:val="00A43593"/>
    <w:rsid w:val="00A438D9"/>
    <w:rsid w:val="00A446C3"/>
    <w:rsid w:val="00A45638"/>
    <w:rsid w:val="00A46247"/>
    <w:rsid w:val="00A46B5B"/>
    <w:rsid w:val="00A473E4"/>
    <w:rsid w:val="00A47CC6"/>
    <w:rsid w:val="00A47F95"/>
    <w:rsid w:val="00A50C5F"/>
    <w:rsid w:val="00A51563"/>
    <w:rsid w:val="00A53003"/>
    <w:rsid w:val="00A5345E"/>
    <w:rsid w:val="00A54949"/>
    <w:rsid w:val="00A55E0A"/>
    <w:rsid w:val="00A5645D"/>
    <w:rsid w:val="00A60363"/>
    <w:rsid w:val="00A60381"/>
    <w:rsid w:val="00A607E9"/>
    <w:rsid w:val="00A60C51"/>
    <w:rsid w:val="00A61063"/>
    <w:rsid w:val="00A62ECF"/>
    <w:rsid w:val="00A62ED7"/>
    <w:rsid w:val="00A63160"/>
    <w:rsid w:val="00A643FF"/>
    <w:rsid w:val="00A64C7B"/>
    <w:rsid w:val="00A65A7D"/>
    <w:rsid w:val="00A66142"/>
    <w:rsid w:val="00A66AAC"/>
    <w:rsid w:val="00A66AFD"/>
    <w:rsid w:val="00A67645"/>
    <w:rsid w:val="00A67A2B"/>
    <w:rsid w:val="00A71A28"/>
    <w:rsid w:val="00A73B63"/>
    <w:rsid w:val="00A7456F"/>
    <w:rsid w:val="00A746AE"/>
    <w:rsid w:val="00A74961"/>
    <w:rsid w:val="00A74DEE"/>
    <w:rsid w:val="00A75755"/>
    <w:rsid w:val="00A76903"/>
    <w:rsid w:val="00A7757A"/>
    <w:rsid w:val="00A7791F"/>
    <w:rsid w:val="00A8109F"/>
    <w:rsid w:val="00A8265C"/>
    <w:rsid w:val="00A83682"/>
    <w:rsid w:val="00A8447E"/>
    <w:rsid w:val="00A85DCB"/>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251"/>
    <w:rsid w:val="00AA5E5D"/>
    <w:rsid w:val="00AA6E53"/>
    <w:rsid w:val="00AB3BD1"/>
    <w:rsid w:val="00AB443B"/>
    <w:rsid w:val="00AB4A09"/>
    <w:rsid w:val="00AB4AFA"/>
    <w:rsid w:val="00AB51CF"/>
    <w:rsid w:val="00AB59A9"/>
    <w:rsid w:val="00AB5DB5"/>
    <w:rsid w:val="00AB649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BDE"/>
    <w:rsid w:val="00AF0591"/>
    <w:rsid w:val="00AF0655"/>
    <w:rsid w:val="00AF09FB"/>
    <w:rsid w:val="00AF168A"/>
    <w:rsid w:val="00AF308C"/>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7C8"/>
    <w:rsid w:val="00B22ED3"/>
    <w:rsid w:val="00B24F30"/>
    <w:rsid w:val="00B25925"/>
    <w:rsid w:val="00B25D0E"/>
    <w:rsid w:val="00B25EB4"/>
    <w:rsid w:val="00B26143"/>
    <w:rsid w:val="00B264FD"/>
    <w:rsid w:val="00B26B65"/>
    <w:rsid w:val="00B272D5"/>
    <w:rsid w:val="00B272E2"/>
    <w:rsid w:val="00B300BA"/>
    <w:rsid w:val="00B309E5"/>
    <w:rsid w:val="00B319D5"/>
    <w:rsid w:val="00B3212C"/>
    <w:rsid w:val="00B32CA9"/>
    <w:rsid w:val="00B32DC3"/>
    <w:rsid w:val="00B34011"/>
    <w:rsid w:val="00B3593E"/>
    <w:rsid w:val="00B367F4"/>
    <w:rsid w:val="00B369A9"/>
    <w:rsid w:val="00B37C46"/>
    <w:rsid w:val="00B401EF"/>
    <w:rsid w:val="00B41DDA"/>
    <w:rsid w:val="00B4251E"/>
    <w:rsid w:val="00B435BF"/>
    <w:rsid w:val="00B438A2"/>
    <w:rsid w:val="00B43965"/>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3C57"/>
    <w:rsid w:val="00B67B0A"/>
    <w:rsid w:val="00B702BB"/>
    <w:rsid w:val="00B71D07"/>
    <w:rsid w:val="00B71DC3"/>
    <w:rsid w:val="00B71E39"/>
    <w:rsid w:val="00B72CC6"/>
    <w:rsid w:val="00B738FB"/>
    <w:rsid w:val="00B741F2"/>
    <w:rsid w:val="00B75989"/>
    <w:rsid w:val="00B760EB"/>
    <w:rsid w:val="00B77B34"/>
    <w:rsid w:val="00B80DC6"/>
    <w:rsid w:val="00B81E96"/>
    <w:rsid w:val="00B82343"/>
    <w:rsid w:val="00B8312C"/>
    <w:rsid w:val="00B85847"/>
    <w:rsid w:val="00B90A18"/>
    <w:rsid w:val="00B91779"/>
    <w:rsid w:val="00B91E98"/>
    <w:rsid w:val="00B9467E"/>
    <w:rsid w:val="00B95DC8"/>
    <w:rsid w:val="00B9643B"/>
    <w:rsid w:val="00B9673B"/>
    <w:rsid w:val="00BA00DE"/>
    <w:rsid w:val="00BA284E"/>
    <w:rsid w:val="00BA2F3F"/>
    <w:rsid w:val="00BA3200"/>
    <w:rsid w:val="00BA340C"/>
    <w:rsid w:val="00BA345C"/>
    <w:rsid w:val="00BA4763"/>
    <w:rsid w:val="00BA4FC8"/>
    <w:rsid w:val="00BA54EF"/>
    <w:rsid w:val="00BA6114"/>
    <w:rsid w:val="00BA7455"/>
    <w:rsid w:val="00BA7676"/>
    <w:rsid w:val="00BA7AC1"/>
    <w:rsid w:val="00BB02B7"/>
    <w:rsid w:val="00BB0C50"/>
    <w:rsid w:val="00BB16F4"/>
    <w:rsid w:val="00BB245A"/>
    <w:rsid w:val="00BB2751"/>
    <w:rsid w:val="00BB3C2D"/>
    <w:rsid w:val="00BB471A"/>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2C"/>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38D3"/>
    <w:rsid w:val="00C44C38"/>
    <w:rsid w:val="00C45A3F"/>
    <w:rsid w:val="00C46228"/>
    <w:rsid w:val="00C465B7"/>
    <w:rsid w:val="00C46A6E"/>
    <w:rsid w:val="00C47B3F"/>
    <w:rsid w:val="00C51CC5"/>
    <w:rsid w:val="00C52444"/>
    <w:rsid w:val="00C52C13"/>
    <w:rsid w:val="00C530DD"/>
    <w:rsid w:val="00C541F2"/>
    <w:rsid w:val="00C54513"/>
    <w:rsid w:val="00C548C2"/>
    <w:rsid w:val="00C5511B"/>
    <w:rsid w:val="00C55399"/>
    <w:rsid w:val="00C55FE0"/>
    <w:rsid w:val="00C578D2"/>
    <w:rsid w:val="00C61B51"/>
    <w:rsid w:val="00C627BE"/>
    <w:rsid w:val="00C64546"/>
    <w:rsid w:val="00C648AC"/>
    <w:rsid w:val="00C64B59"/>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385"/>
    <w:rsid w:val="00C83CA4"/>
    <w:rsid w:val="00C83D2F"/>
    <w:rsid w:val="00C845DE"/>
    <w:rsid w:val="00C850F9"/>
    <w:rsid w:val="00C871EF"/>
    <w:rsid w:val="00C87EF3"/>
    <w:rsid w:val="00C910E9"/>
    <w:rsid w:val="00C91B18"/>
    <w:rsid w:val="00C93857"/>
    <w:rsid w:val="00C93C88"/>
    <w:rsid w:val="00C948FD"/>
    <w:rsid w:val="00C96367"/>
    <w:rsid w:val="00C96751"/>
    <w:rsid w:val="00C9791E"/>
    <w:rsid w:val="00CA0156"/>
    <w:rsid w:val="00CA089A"/>
    <w:rsid w:val="00CA0B4B"/>
    <w:rsid w:val="00CA1995"/>
    <w:rsid w:val="00CA465E"/>
    <w:rsid w:val="00CA5B19"/>
    <w:rsid w:val="00CA6115"/>
    <w:rsid w:val="00CA6A05"/>
    <w:rsid w:val="00CA6C83"/>
    <w:rsid w:val="00CA7003"/>
    <w:rsid w:val="00CB285D"/>
    <w:rsid w:val="00CB690A"/>
    <w:rsid w:val="00CB75E1"/>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3D84"/>
    <w:rsid w:val="00CD4A81"/>
    <w:rsid w:val="00CD4B24"/>
    <w:rsid w:val="00CD6367"/>
    <w:rsid w:val="00CD6F50"/>
    <w:rsid w:val="00CD799D"/>
    <w:rsid w:val="00CE034E"/>
    <w:rsid w:val="00CE14C8"/>
    <w:rsid w:val="00CE2BD4"/>
    <w:rsid w:val="00CE34A4"/>
    <w:rsid w:val="00CE3911"/>
    <w:rsid w:val="00CE682B"/>
    <w:rsid w:val="00CE73D7"/>
    <w:rsid w:val="00CE75A3"/>
    <w:rsid w:val="00CE7E55"/>
    <w:rsid w:val="00CF0032"/>
    <w:rsid w:val="00CF1BB6"/>
    <w:rsid w:val="00CF2575"/>
    <w:rsid w:val="00CF2DBC"/>
    <w:rsid w:val="00CF2F0D"/>
    <w:rsid w:val="00CF3D97"/>
    <w:rsid w:val="00CF3E36"/>
    <w:rsid w:val="00CF41E5"/>
    <w:rsid w:val="00CF467F"/>
    <w:rsid w:val="00CF4EFD"/>
    <w:rsid w:val="00CF5694"/>
    <w:rsid w:val="00CF571A"/>
    <w:rsid w:val="00CF5721"/>
    <w:rsid w:val="00CF65AA"/>
    <w:rsid w:val="00CF7310"/>
    <w:rsid w:val="00CF788B"/>
    <w:rsid w:val="00D0487D"/>
    <w:rsid w:val="00D04B8D"/>
    <w:rsid w:val="00D07514"/>
    <w:rsid w:val="00D12C49"/>
    <w:rsid w:val="00D1331A"/>
    <w:rsid w:val="00D1334E"/>
    <w:rsid w:val="00D133A7"/>
    <w:rsid w:val="00D1382A"/>
    <w:rsid w:val="00D1496F"/>
    <w:rsid w:val="00D1621C"/>
    <w:rsid w:val="00D211FC"/>
    <w:rsid w:val="00D21661"/>
    <w:rsid w:val="00D21FA0"/>
    <w:rsid w:val="00D226CE"/>
    <w:rsid w:val="00D22E63"/>
    <w:rsid w:val="00D237E7"/>
    <w:rsid w:val="00D23C21"/>
    <w:rsid w:val="00D23DCA"/>
    <w:rsid w:val="00D25AC5"/>
    <w:rsid w:val="00D26EA7"/>
    <w:rsid w:val="00D27255"/>
    <w:rsid w:val="00D27516"/>
    <w:rsid w:val="00D27A9C"/>
    <w:rsid w:val="00D30244"/>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4C38"/>
    <w:rsid w:val="00D55084"/>
    <w:rsid w:val="00D579EB"/>
    <w:rsid w:val="00D614D5"/>
    <w:rsid w:val="00D6339A"/>
    <w:rsid w:val="00D64BFB"/>
    <w:rsid w:val="00D64CD1"/>
    <w:rsid w:val="00D710EE"/>
    <w:rsid w:val="00D7132C"/>
    <w:rsid w:val="00D72284"/>
    <w:rsid w:val="00D732DF"/>
    <w:rsid w:val="00D733BE"/>
    <w:rsid w:val="00D73732"/>
    <w:rsid w:val="00D738BB"/>
    <w:rsid w:val="00D765CA"/>
    <w:rsid w:val="00D77567"/>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2E25"/>
    <w:rsid w:val="00DB322D"/>
    <w:rsid w:val="00DB38B6"/>
    <w:rsid w:val="00DB4D35"/>
    <w:rsid w:val="00DB5752"/>
    <w:rsid w:val="00DB5B57"/>
    <w:rsid w:val="00DB6FED"/>
    <w:rsid w:val="00DC05E2"/>
    <w:rsid w:val="00DC0A91"/>
    <w:rsid w:val="00DC1357"/>
    <w:rsid w:val="00DC3C9F"/>
    <w:rsid w:val="00DC4141"/>
    <w:rsid w:val="00DC4247"/>
    <w:rsid w:val="00DC4A42"/>
    <w:rsid w:val="00DC5335"/>
    <w:rsid w:val="00DC66C7"/>
    <w:rsid w:val="00DC7B63"/>
    <w:rsid w:val="00DC7E89"/>
    <w:rsid w:val="00DD14FA"/>
    <w:rsid w:val="00DD1FA5"/>
    <w:rsid w:val="00DD278C"/>
    <w:rsid w:val="00DD2B73"/>
    <w:rsid w:val="00DD3B88"/>
    <w:rsid w:val="00DD47B2"/>
    <w:rsid w:val="00DD5B62"/>
    <w:rsid w:val="00DD6A08"/>
    <w:rsid w:val="00DE24CE"/>
    <w:rsid w:val="00DE2B7E"/>
    <w:rsid w:val="00DE325F"/>
    <w:rsid w:val="00DE3B92"/>
    <w:rsid w:val="00DE4468"/>
    <w:rsid w:val="00DE4D23"/>
    <w:rsid w:val="00DE4FE3"/>
    <w:rsid w:val="00DE7993"/>
    <w:rsid w:val="00DF05D5"/>
    <w:rsid w:val="00DF0A26"/>
    <w:rsid w:val="00DF1A53"/>
    <w:rsid w:val="00DF2E05"/>
    <w:rsid w:val="00DF35F4"/>
    <w:rsid w:val="00DF54A8"/>
    <w:rsid w:val="00DF65BD"/>
    <w:rsid w:val="00DF6E9D"/>
    <w:rsid w:val="00DF7AE0"/>
    <w:rsid w:val="00E01BFB"/>
    <w:rsid w:val="00E01E14"/>
    <w:rsid w:val="00E01E30"/>
    <w:rsid w:val="00E03F7F"/>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0AB"/>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12"/>
    <w:rsid w:val="00E4287B"/>
    <w:rsid w:val="00E45525"/>
    <w:rsid w:val="00E46ECD"/>
    <w:rsid w:val="00E46FFA"/>
    <w:rsid w:val="00E47632"/>
    <w:rsid w:val="00E50E82"/>
    <w:rsid w:val="00E52155"/>
    <w:rsid w:val="00E52444"/>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32C8"/>
    <w:rsid w:val="00E94931"/>
    <w:rsid w:val="00E958DD"/>
    <w:rsid w:val="00E95BA9"/>
    <w:rsid w:val="00E9637F"/>
    <w:rsid w:val="00E97AF7"/>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C7B68"/>
    <w:rsid w:val="00EC7FD5"/>
    <w:rsid w:val="00ED0096"/>
    <w:rsid w:val="00ED129B"/>
    <w:rsid w:val="00ED422A"/>
    <w:rsid w:val="00ED4E38"/>
    <w:rsid w:val="00ED5DA1"/>
    <w:rsid w:val="00ED5F48"/>
    <w:rsid w:val="00ED7515"/>
    <w:rsid w:val="00EE1219"/>
    <w:rsid w:val="00EE2FD9"/>
    <w:rsid w:val="00EE30F3"/>
    <w:rsid w:val="00EE42CC"/>
    <w:rsid w:val="00EE4662"/>
    <w:rsid w:val="00EE66DA"/>
    <w:rsid w:val="00EE6717"/>
    <w:rsid w:val="00EE6A2D"/>
    <w:rsid w:val="00EE78EC"/>
    <w:rsid w:val="00EE7F5E"/>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043"/>
    <w:rsid w:val="00F02431"/>
    <w:rsid w:val="00F02727"/>
    <w:rsid w:val="00F03889"/>
    <w:rsid w:val="00F0628A"/>
    <w:rsid w:val="00F0699E"/>
    <w:rsid w:val="00F07A65"/>
    <w:rsid w:val="00F1002C"/>
    <w:rsid w:val="00F117CA"/>
    <w:rsid w:val="00F12167"/>
    <w:rsid w:val="00F147A4"/>
    <w:rsid w:val="00F151BF"/>
    <w:rsid w:val="00F15688"/>
    <w:rsid w:val="00F15F5D"/>
    <w:rsid w:val="00F16B1E"/>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9B6"/>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D6A"/>
    <w:rsid w:val="00F56F6F"/>
    <w:rsid w:val="00F60CB6"/>
    <w:rsid w:val="00F61070"/>
    <w:rsid w:val="00F62FE9"/>
    <w:rsid w:val="00F64B9B"/>
    <w:rsid w:val="00F65A1B"/>
    <w:rsid w:val="00F66C8A"/>
    <w:rsid w:val="00F67522"/>
    <w:rsid w:val="00F67578"/>
    <w:rsid w:val="00F67C3F"/>
    <w:rsid w:val="00F70767"/>
    <w:rsid w:val="00F72B8D"/>
    <w:rsid w:val="00F72DB4"/>
    <w:rsid w:val="00F736E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F8A"/>
    <w:rsid w:val="00FC647A"/>
    <w:rsid w:val="00FC74CA"/>
    <w:rsid w:val="00FD13D4"/>
    <w:rsid w:val="00FD18E6"/>
    <w:rsid w:val="00FD1E9F"/>
    <w:rsid w:val="00FD2291"/>
    <w:rsid w:val="00FD298F"/>
    <w:rsid w:val="00FD33DD"/>
    <w:rsid w:val="00FD5727"/>
    <w:rsid w:val="00FD7BCD"/>
    <w:rsid w:val="00FE1F7B"/>
    <w:rsid w:val="00FE367E"/>
    <w:rsid w:val="00FE60EB"/>
    <w:rsid w:val="00FE670B"/>
    <w:rsid w:val="00FE7296"/>
    <w:rsid w:val="00FE7DEA"/>
    <w:rsid w:val="00FF0203"/>
    <w:rsid w:val="00FF1A27"/>
    <w:rsid w:val="00FF1B8B"/>
    <w:rsid w:val="00FF28BF"/>
    <w:rsid w:val="00FF40CB"/>
    <w:rsid w:val="00FF48B4"/>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TACChar">
    <w:name w:val="TAC Char"/>
    <w:link w:val="TAC"/>
    <w:rsid w:val="009942B7"/>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49765009">
      <w:bodyDiv w:val="1"/>
      <w:marLeft w:val="0"/>
      <w:marRight w:val="0"/>
      <w:marTop w:val="0"/>
      <w:marBottom w:val="0"/>
      <w:divBdr>
        <w:top w:val="none" w:sz="0" w:space="0" w:color="auto"/>
        <w:left w:val="none" w:sz="0" w:space="0" w:color="auto"/>
        <w:bottom w:val="none" w:sz="0" w:space="0" w:color="auto"/>
        <w:right w:val="none" w:sz="0" w:space="0" w:color="auto"/>
      </w:divBdr>
      <w:divsChild>
        <w:div w:id="1980264328">
          <w:marLeft w:val="835"/>
          <w:marRight w:val="0"/>
          <w:marTop w:val="0"/>
          <w:marBottom w:val="6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__5.vsdx"/><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Visio___2.vsdx"/><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__4.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Visio___1.vsdx"/><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package" Target="embeddings/Microsoft_Visio___3.vsdx"/><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E34A5DC1-CED0-404A-93E3-89A3A538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3530</Words>
  <Characters>20125</Characters>
  <Application>Microsoft Office Word</Application>
  <DocSecurity>0</DocSecurity>
  <Lines>167</Lines>
  <Paragraphs>47</Paragraphs>
  <ScaleCrop>false</ScaleCrop>
  <Company/>
  <LinksUpToDate>false</LinksUpToDate>
  <CharactersWithSpaces>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Huawei_zfq1</cp:lastModifiedBy>
  <cp:revision>3</cp:revision>
  <dcterms:created xsi:type="dcterms:W3CDTF">2020-07-31T12:26:00Z</dcterms:created>
  <dcterms:modified xsi:type="dcterms:W3CDTF">2020-07-31T12:35:00Z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1595860997</vt:lpwstr>
  </property>
  <property fmtid="{D5CDD505-2E9C-101B-9397-08002B2CF9AE}" pid="6" name="_2015_ms_pID_725343">
    <vt:lpwstr>(2)NBsLA/l+Y0AErqSBTQhtx81Za1Nl2YBKqy+a9UDsvh/tc2oGILAmEEdjDcquYkIIS9DC0hCy
rnmfoMFcKbXDx+cE5VvkkAVpcR/iHFMXdkpEdgHA6e17UhZUFodmDkPgKmJU3m/6v27WBObe
itjxGaDz2o0n12tKiytcwv83bwcSHzJIRAlk2+/27Quw/dW9A1gfosamsPx46BEo/T+k2KpJ
HrwpusPV0iWuQUQjJ/</vt:lpwstr>
  </property>
  <property fmtid="{D5CDD505-2E9C-101B-9397-08002B2CF9AE}" pid="7" name="_2015_ms_pID_7253431">
    <vt:lpwstr>gZHOBeVKZ2L8prMVhtndn07CN+XJWSN2W5JcED21xkfFGPButt1lp1
4syIts8ggvcQeenicWrXQpKwMZYWbsAYDPozXOM/ZqUEhZ6SDN9H+Mn6sikN6ljQCq8gRwr8
NKgNG4Gw4sUdY+XqM0VBcvFFd+3nSOwik7tFmqx5tiK7RNf/NsVN2CIJ1Vd/zONL7ol6jeQd
1lSlQlbgzbDYkI5W</vt:lpwstr>
  </property>
</Properties>
</file>